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9E0422" w:rsidRDefault="00B70F83" w:rsidP="00B70F83">
      <w:pPr>
        <w:pStyle w:val="CRCoverPage"/>
        <w:tabs>
          <w:tab w:val="right" w:pos="9639"/>
        </w:tabs>
        <w:spacing w:after="0"/>
        <w:rPr>
          <w:b/>
          <w:i/>
          <w:noProof/>
          <w:sz w:val="28"/>
          <w:highlight w:val="cyan"/>
        </w:rPr>
      </w:pPr>
      <w:r w:rsidRPr="009E0422">
        <w:rPr>
          <w:b/>
          <w:noProof/>
          <w:sz w:val="24"/>
          <w:highlight w:val="cyan"/>
        </w:rPr>
        <w:t>3GPP TSG-</w:t>
      </w:r>
      <w:r w:rsidR="00CB2565" w:rsidRPr="009E0422">
        <w:rPr>
          <w:b/>
          <w:noProof/>
          <w:sz w:val="24"/>
          <w:highlight w:val="cyan"/>
        </w:rPr>
        <w:t>RAN WG2</w:t>
      </w:r>
      <w:r w:rsidRPr="009E0422">
        <w:rPr>
          <w:b/>
          <w:noProof/>
          <w:sz w:val="24"/>
          <w:highlight w:val="cyan"/>
        </w:rPr>
        <w:t xml:space="preserve"> </w:t>
      </w:r>
      <w:r w:rsidR="009A4A3E" w:rsidRPr="009E0422">
        <w:rPr>
          <w:b/>
          <w:noProof/>
          <w:sz w:val="24"/>
          <w:highlight w:val="cyan"/>
        </w:rPr>
        <w:t>Meeting #101</w:t>
      </w:r>
      <w:r w:rsidRPr="009E0422">
        <w:rPr>
          <w:b/>
          <w:i/>
          <w:noProof/>
          <w:sz w:val="28"/>
          <w:highlight w:val="cyan"/>
        </w:rPr>
        <w:tab/>
      </w:r>
      <w:r w:rsidR="009A4A3E" w:rsidRPr="009E0422">
        <w:rPr>
          <w:b/>
          <w:i/>
          <w:noProof/>
          <w:sz w:val="28"/>
          <w:highlight w:val="cyan"/>
        </w:rPr>
        <w:t>R2-180xxxx</w:t>
      </w:r>
    </w:p>
    <w:p w14:paraId="143CC2C3" w14:textId="2BE7BEE8" w:rsidR="00B70F83" w:rsidRPr="009E0422" w:rsidRDefault="009A4A3E" w:rsidP="00B70F83">
      <w:pPr>
        <w:pStyle w:val="CRCoverPage"/>
        <w:outlineLvl w:val="0"/>
        <w:rPr>
          <w:b/>
          <w:noProof/>
          <w:sz w:val="24"/>
          <w:highlight w:val="cyan"/>
        </w:rPr>
      </w:pPr>
      <w:r w:rsidRPr="009E0422">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9E0422"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9E0422" w:rsidRDefault="00B70F83" w:rsidP="0037540C">
            <w:pPr>
              <w:pStyle w:val="CRCoverPage"/>
              <w:spacing w:after="0"/>
              <w:jc w:val="right"/>
              <w:rPr>
                <w:i/>
                <w:noProof/>
                <w:highlight w:val="cyan"/>
              </w:rPr>
            </w:pPr>
            <w:r w:rsidRPr="009E0422">
              <w:rPr>
                <w:i/>
                <w:noProof/>
                <w:sz w:val="14"/>
                <w:highlight w:val="cyan"/>
              </w:rPr>
              <w:t>CR-Form-v11.2</w:t>
            </w:r>
          </w:p>
        </w:tc>
      </w:tr>
      <w:tr w:rsidR="00B70F83" w:rsidRPr="009E0422" w14:paraId="211DB681" w14:textId="77777777" w:rsidTr="007D04DA">
        <w:tc>
          <w:tcPr>
            <w:tcW w:w="9641" w:type="dxa"/>
            <w:gridSpan w:val="9"/>
            <w:tcBorders>
              <w:left w:val="single" w:sz="4" w:space="0" w:color="auto"/>
              <w:right w:val="single" w:sz="4" w:space="0" w:color="auto"/>
            </w:tcBorders>
          </w:tcPr>
          <w:p w14:paraId="1812B7B1" w14:textId="77777777" w:rsidR="00B70F83" w:rsidRPr="009E0422" w:rsidRDefault="00B70F83" w:rsidP="0037540C">
            <w:pPr>
              <w:pStyle w:val="CRCoverPage"/>
              <w:spacing w:after="0"/>
              <w:jc w:val="center"/>
              <w:rPr>
                <w:noProof/>
                <w:highlight w:val="cyan"/>
              </w:rPr>
            </w:pPr>
            <w:r w:rsidRPr="009E0422">
              <w:rPr>
                <w:b/>
                <w:noProof/>
                <w:sz w:val="32"/>
                <w:highlight w:val="cyan"/>
              </w:rPr>
              <w:t>CHANGE REQUEST</w:t>
            </w:r>
          </w:p>
        </w:tc>
      </w:tr>
      <w:tr w:rsidR="00B70F83" w:rsidRPr="009E0422" w14:paraId="706AEB9A" w14:textId="77777777" w:rsidTr="007D04DA">
        <w:tc>
          <w:tcPr>
            <w:tcW w:w="9641" w:type="dxa"/>
            <w:gridSpan w:val="9"/>
            <w:tcBorders>
              <w:left w:val="single" w:sz="4" w:space="0" w:color="auto"/>
              <w:right w:val="single" w:sz="4" w:space="0" w:color="auto"/>
            </w:tcBorders>
          </w:tcPr>
          <w:p w14:paraId="0BEF24FE" w14:textId="77777777" w:rsidR="00B70F83" w:rsidRPr="009E0422" w:rsidRDefault="00B70F83" w:rsidP="0037540C">
            <w:pPr>
              <w:pStyle w:val="CRCoverPage"/>
              <w:spacing w:after="0"/>
              <w:rPr>
                <w:noProof/>
                <w:sz w:val="8"/>
                <w:szCs w:val="8"/>
                <w:highlight w:val="cyan"/>
              </w:rPr>
            </w:pPr>
          </w:p>
        </w:tc>
      </w:tr>
      <w:tr w:rsidR="00577B7D" w:rsidRPr="009E0422" w14:paraId="4651E4CB" w14:textId="77777777" w:rsidTr="0037540C">
        <w:tc>
          <w:tcPr>
            <w:tcW w:w="142" w:type="dxa"/>
            <w:tcBorders>
              <w:left w:val="single" w:sz="4" w:space="0" w:color="auto"/>
            </w:tcBorders>
          </w:tcPr>
          <w:p w14:paraId="50DD7026" w14:textId="77777777" w:rsidR="00B70F83" w:rsidRPr="009E0422"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9E0422" w:rsidRDefault="00CB2565" w:rsidP="0037540C">
            <w:pPr>
              <w:pStyle w:val="CRCoverPage"/>
              <w:spacing w:after="0"/>
              <w:rPr>
                <w:b/>
                <w:noProof/>
                <w:sz w:val="28"/>
                <w:highlight w:val="cyan"/>
              </w:rPr>
            </w:pPr>
            <w:r w:rsidRPr="009E0422">
              <w:rPr>
                <w:b/>
                <w:noProof/>
                <w:sz w:val="28"/>
                <w:highlight w:val="cyan"/>
              </w:rPr>
              <w:t>38.331</w:t>
            </w:r>
          </w:p>
        </w:tc>
        <w:tc>
          <w:tcPr>
            <w:tcW w:w="709" w:type="dxa"/>
          </w:tcPr>
          <w:p w14:paraId="3E1357F4" w14:textId="77777777" w:rsidR="00B70F83" w:rsidRPr="009E0422" w:rsidRDefault="00B70F83" w:rsidP="0037540C">
            <w:pPr>
              <w:pStyle w:val="CRCoverPage"/>
              <w:spacing w:after="0"/>
              <w:jc w:val="center"/>
              <w:rPr>
                <w:noProof/>
                <w:highlight w:val="cyan"/>
              </w:rPr>
            </w:pPr>
            <w:r w:rsidRPr="009E0422">
              <w:rPr>
                <w:b/>
                <w:noProof/>
                <w:sz w:val="28"/>
                <w:highlight w:val="cyan"/>
              </w:rPr>
              <w:t>CR</w:t>
            </w:r>
          </w:p>
        </w:tc>
        <w:tc>
          <w:tcPr>
            <w:tcW w:w="1276" w:type="dxa"/>
            <w:shd w:val="pct30" w:color="FFFF00" w:fill="auto"/>
          </w:tcPr>
          <w:p w14:paraId="07220D20" w14:textId="77777777" w:rsidR="00B70F83" w:rsidRPr="009E0422" w:rsidRDefault="00B70F83" w:rsidP="0037540C">
            <w:pPr>
              <w:pStyle w:val="CRCoverPage"/>
              <w:spacing w:after="0"/>
              <w:rPr>
                <w:noProof/>
                <w:highlight w:val="cyan"/>
              </w:rPr>
            </w:pPr>
            <w:r w:rsidRPr="009E0422">
              <w:rPr>
                <w:b/>
                <w:noProof/>
                <w:sz w:val="28"/>
                <w:highlight w:val="cyan"/>
              </w:rPr>
              <w:t>CRNum</w:t>
            </w:r>
          </w:p>
        </w:tc>
        <w:tc>
          <w:tcPr>
            <w:tcW w:w="709" w:type="dxa"/>
          </w:tcPr>
          <w:p w14:paraId="405E442A" w14:textId="77777777" w:rsidR="00B70F83" w:rsidRPr="009E0422" w:rsidRDefault="00B70F83" w:rsidP="0037540C">
            <w:pPr>
              <w:pStyle w:val="CRCoverPage"/>
              <w:tabs>
                <w:tab w:val="right" w:pos="625"/>
              </w:tabs>
              <w:spacing w:after="0"/>
              <w:jc w:val="center"/>
              <w:rPr>
                <w:noProof/>
                <w:highlight w:val="cyan"/>
              </w:rPr>
            </w:pPr>
            <w:r w:rsidRPr="009E0422">
              <w:rPr>
                <w:b/>
                <w:bCs/>
                <w:noProof/>
                <w:sz w:val="28"/>
                <w:highlight w:val="cyan"/>
              </w:rPr>
              <w:t>rev</w:t>
            </w:r>
          </w:p>
        </w:tc>
        <w:tc>
          <w:tcPr>
            <w:tcW w:w="425" w:type="dxa"/>
            <w:shd w:val="pct30" w:color="FFFF00" w:fill="auto"/>
          </w:tcPr>
          <w:p w14:paraId="7B69DA4B" w14:textId="77777777" w:rsidR="00B70F83" w:rsidRPr="009E0422" w:rsidRDefault="00B70F83" w:rsidP="0037540C">
            <w:pPr>
              <w:pStyle w:val="CRCoverPage"/>
              <w:spacing w:after="0"/>
              <w:jc w:val="center"/>
              <w:rPr>
                <w:b/>
                <w:noProof/>
                <w:highlight w:val="cyan"/>
              </w:rPr>
            </w:pPr>
            <w:r w:rsidRPr="009E0422">
              <w:rPr>
                <w:b/>
                <w:noProof/>
                <w:sz w:val="32"/>
                <w:highlight w:val="cyan"/>
              </w:rPr>
              <w:t>-</w:t>
            </w:r>
          </w:p>
        </w:tc>
        <w:tc>
          <w:tcPr>
            <w:tcW w:w="2693" w:type="dxa"/>
          </w:tcPr>
          <w:p w14:paraId="26E863B0" w14:textId="77777777" w:rsidR="00B70F83" w:rsidRPr="009E0422" w:rsidRDefault="00B70F83" w:rsidP="0037540C">
            <w:pPr>
              <w:pStyle w:val="CRCoverPage"/>
              <w:tabs>
                <w:tab w:val="right" w:pos="1825"/>
              </w:tabs>
              <w:spacing w:after="0"/>
              <w:jc w:val="center"/>
              <w:rPr>
                <w:noProof/>
                <w:highlight w:val="cyan"/>
              </w:rPr>
            </w:pPr>
            <w:r w:rsidRPr="009E0422">
              <w:rPr>
                <w:b/>
                <w:noProof/>
                <w:sz w:val="28"/>
                <w:szCs w:val="28"/>
                <w:highlight w:val="cyan"/>
              </w:rPr>
              <w:t>Current version:</w:t>
            </w:r>
          </w:p>
        </w:tc>
        <w:tc>
          <w:tcPr>
            <w:tcW w:w="1418" w:type="dxa"/>
            <w:shd w:val="pct30" w:color="FFFF00" w:fill="auto"/>
          </w:tcPr>
          <w:p w14:paraId="3C4514E7" w14:textId="74A3CA15" w:rsidR="00B70F83" w:rsidRPr="009E0422" w:rsidRDefault="009A4A3E" w:rsidP="0037540C">
            <w:pPr>
              <w:pStyle w:val="CRCoverPage"/>
              <w:spacing w:after="0"/>
              <w:jc w:val="center"/>
              <w:rPr>
                <w:noProof/>
                <w:highlight w:val="cyan"/>
              </w:rPr>
            </w:pPr>
            <w:r w:rsidRPr="009E0422">
              <w:rPr>
                <w:b/>
                <w:noProof/>
                <w:sz w:val="32"/>
                <w:highlight w:val="cyan"/>
              </w:rPr>
              <w:t>15</w:t>
            </w:r>
            <w:r w:rsidR="00CB2565" w:rsidRPr="009E0422">
              <w:rPr>
                <w:b/>
                <w:noProof/>
                <w:sz w:val="32"/>
                <w:highlight w:val="cyan"/>
              </w:rPr>
              <w:t>.0.1</w:t>
            </w:r>
          </w:p>
        </w:tc>
        <w:tc>
          <w:tcPr>
            <w:tcW w:w="143" w:type="dxa"/>
            <w:tcBorders>
              <w:right w:val="single" w:sz="4" w:space="0" w:color="auto"/>
            </w:tcBorders>
          </w:tcPr>
          <w:p w14:paraId="413FC413" w14:textId="77777777" w:rsidR="00B70F83" w:rsidRPr="009E0422" w:rsidRDefault="00B70F83" w:rsidP="0037540C">
            <w:pPr>
              <w:pStyle w:val="CRCoverPage"/>
              <w:spacing w:after="0"/>
              <w:rPr>
                <w:noProof/>
                <w:highlight w:val="cyan"/>
              </w:rPr>
            </w:pPr>
          </w:p>
        </w:tc>
      </w:tr>
      <w:tr w:rsidR="00B70F83" w:rsidRPr="009E0422" w14:paraId="2E183CE6" w14:textId="77777777" w:rsidTr="007D04DA">
        <w:tc>
          <w:tcPr>
            <w:tcW w:w="9641" w:type="dxa"/>
            <w:gridSpan w:val="9"/>
            <w:tcBorders>
              <w:left w:val="single" w:sz="4" w:space="0" w:color="auto"/>
              <w:right w:val="single" w:sz="4" w:space="0" w:color="auto"/>
            </w:tcBorders>
          </w:tcPr>
          <w:p w14:paraId="4EC31C0F" w14:textId="77777777" w:rsidR="00B70F83" w:rsidRPr="009E0422" w:rsidRDefault="00B70F83" w:rsidP="0037540C">
            <w:pPr>
              <w:pStyle w:val="CRCoverPage"/>
              <w:spacing w:after="0"/>
              <w:rPr>
                <w:noProof/>
                <w:highlight w:val="cyan"/>
              </w:rPr>
            </w:pPr>
          </w:p>
        </w:tc>
      </w:tr>
      <w:tr w:rsidR="00B70F83" w:rsidRPr="009E0422" w14:paraId="57724238" w14:textId="77777777" w:rsidTr="007D04DA">
        <w:tc>
          <w:tcPr>
            <w:tcW w:w="9641" w:type="dxa"/>
            <w:gridSpan w:val="9"/>
            <w:tcBorders>
              <w:top w:val="single" w:sz="4" w:space="0" w:color="auto"/>
            </w:tcBorders>
          </w:tcPr>
          <w:p w14:paraId="72E50809" w14:textId="77777777" w:rsidR="00B70F83" w:rsidRPr="009E0422" w:rsidRDefault="00B70F83" w:rsidP="0037540C">
            <w:pPr>
              <w:pStyle w:val="CRCoverPage"/>
              <w:spacing w:after="0"/>
              <w:jc w:val="center"/>
              <w:rPr>
                <w:rFonts w:cs="Arial"/>
                <w:i/>
                <w:noProof/>
                <w:highlight w:val="cyan"/>
              </w:rPr>
            </w:pPr>
            <w:r w:rsidRPr="009E0422">
              <w:rPr>
                <w:rFonts w:cs="Arial"/>
                <w:i/>
                <w:noProof/>
                <w:highlight w:val="cyan"/>
              </w:rPr>
              <w:t xml:space="preserve">For </w:t>
            </w:r>
            <w:hyperlink r:id="rId13" w:anchor="_blank" w:history="1">
              <w:r w:rsidRPr="009E0422">
                <w:rPr>
                  <w:rStyle w:val="Hyperlink"/>
                  <w:rFonts w:cs="Arial"/>
                  <w:b/>
                  <w:i/>
                  <w:noProof/>
                  <w:color w:val="FF0000"/>
                  <w:highlight w:val="cyan"/>
                </w:rPr>
                <w:t>HE</w:t>
              </w:r>
              <w:bookmarkStart w:id="0" w:name="_Hlt497126619"/>
              <w:r w:rsidRPr="009E0422">
                <w:rPr>
                  <w:rStyle w:val="Hyperlink"/>
                  <w:rFonts w:cs="Arial"/>
                  <w:b/>
                  <w:i/>
                  <w:noProof/>
                  <w:color w:val="FF0000"/>
                  <w:highlight w:val="cyan"/>
                </w:rPr>
                <w:t>L</w:t>
              </w:r>
              <w:bookmarkEnd w:id="0"/>
              <w:r w:rsidRPr="009E0422">
                <w:rPr>
                  <w:rStyle w:val="Hyperlink"/>
                  <w:rFonts w:cs="Arial"/>
                  <w:b/>
                  <w:i/>
                  <w:noProof/>
                  <w:color w:val="FF0000"/>
                  <w:highlight w:val="cyan"/>
                </w:rPr>
                <w:t>P</w:t>
              </w:r>
            </w:hyperlink>
            <w:r w:rsidRPr="009E0422">
              <w:rPr>
                <w:rFonts w:cs="Arial"/>
                <w:b/>
                <w:i/>
                <w:noProof/>
                <w:color w:val="FF0000"/>
                <w:highlight w:val="cyan"/>
              </w:rPr>
              <w:t xml:space="preserve"> </w:t>
            </w:r>
            <w:r w:rsidRPr="009E0422">
              <w:rPr>
                <w:rFonts w:cs="Arial"/>
                <w:i/>
                <w:noProof/>
                <w:highlight w:val="cyan"/>
              </w:rPr>
              <w:t xml:space="preserve">on using this form: comprehensive instructions can be found at </w:t>
            </w:r>
            <w:r w:rsidRPr="009E0422">
              <w:rPr>
                <w:rFonts w:cs="Arial"/>
                <w:i/>
                <w:noProof/>
                <w:highlight w:val="cyan"/>
              </w:rPr>
              <w:br/>
            </w:r>
            <w:hyperlink r:id="rId14" w:history="1">
              <w:r w:rsidRPr="009E0422">
                <w:rPr>
                  <w:rStyle w:val="Hyperlink"/>
                  <w:rFonts w:cs="Arial"/>
                  <w:i/>
                  <w:noProof/>
                  <w:highlight w:val="cyan"/>
                </w:rPr>
                <w:t>http://www.3gpp.org/Change-Requests</w:t>
              </w:r>
            </w:hyperlink>
            <w:r w:rsidRPr="009E0422">
              <w:rPr>
                <w:rFonts w:cs="Arial"/>
                <w:i/>
                <w:noProof/>
                <w:highlight w:val="cyan"/>
              </w:rPr>
              <w:t>.</w:t>
            </w:r>
          </w:p>
        </w:tc>
      </w:tr>
      <w:tr w:rsidR="00B70F83" w:rsidRPr="009E0422" w14:paraId="5DEA4CA7" w14:textId="77777777" w:rsidTr="007D04DA">
        <w:tc>
          <w:tcPr>
            <w:tcW w:w="9641" w:type="dxa"/>
            <w:gridSpan w:val="9"/>
          </w:tcPr>
          <w:p w14:paraId="55634F69" w14:textId="77777777" w:rsidR="00B70F83" w:rsidRPr="009E0422" w:rsidRDefault="00B70F83" w:rsidP="0037540C">
            <w:pPr>
              <w:pStyle w:val="CRCoverPage"/>
              <w:spacing w:after="0"/>
              <w:rPr>
                <w:noProof/>
                <w:sz w:val="8"/>
                <w:szCs w:val="8"/>
                <w:highlight w:val="cyan"/>
              </w:rPr>
            </w:pPr>
          </w:p>
        </w:tc>
      </w:tr>
    </w:tbl>
    <w:p w14:paraId="008B96E3" w14:textId="77777777" w:rsidR="00B70F83" w:rsidRPr="009E0422"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9E0422" w14:paraId="0A7ED542" w14:textId="77777777" w:rsidTr="0037540C">
        <w:tc>
          <w:tcPr>
            <w:tcW w:w="2835" w:type="dxa"/>
          </w:tcPr>
          <w:p w14:paraId="06282B61" w14:textId="77777777" w:rsidR="00B70F83" w:rsidRPr="009E0422" w:rsidRDefault="00B70F83" w:rsidP="0037540C">
            <w:pPr>
              <w:pStyle w:val="CRCoverPage"/>
              <w:tabs>
                <w:tab w:val="right" w:pos="2751"/>
              </w:tabs>
              <w:spacing w:after="0"/>
              <w:rPr>
                <w:b/>
                <w:i/>
                <w:noProof/>
                <w:highlight w:val="cyan"/>
              </w:rPr>
            </w:pPr>
            <w:r w:rsidRPr="009E0422">
              <w:rPr>
                <w:b/>
                <w:i/>
                <w:noProof/>
                <w:highlight w:val="cyan"/>
              </w:rPr>
              <w:t>Proposed change affects:</w:t>
            </w:r>
          </w:p>
        </w:tc>
        <w:tc>
          <w:tcPr>
            <w:tcW w:w="1418" w:type="dxa"/>
          </w:tcPr>
          <w:p w14:paraId="4E14E275" w14:textId="77777777" w:rsidR="00B70F83" w:rsidRPr="009E0422" w:rsidRDefault="00B70F83" w:rsidP="0037540C">
            <w:pPr>
              <w:pStyle w:val="CRCoverPage"/>
              <w:spacing w:after="0"/>
              <w:jc w:val="right"/>
              <w:rPr>
                <w:noProof/>
                <w:highlight w:val="cyan"/>
              </w:rPr>
            </w:pPr>
            <w:r w:rsidRPr="009E0422">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9E0422"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9E0422" w:rsidRDefault="00B70F83" w:rsidP="0037540C">
            <w:pPr>
              <w:pStyle w:val="CRCoverPage"/>
              <w:spacing w:after="0"/>
              <w:jc w:val="right"/>
              <w:rPr>
                <w:noProof/>
                <w:highlight w:val="cyan"/>
                <w:u w:val="single"/>
              </w:rPr>
            </w:pPr>
            <w:r w:rsidRPr="009E0422">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9E0422" w:rsidRDefault="00813A4A" w:rsidP="0037540C">
            <w:pPr>
              <w:pStyle w:val="CRCoverPage"/>
              <w:spacing w:after="0"/>
              <w:jc w:val="center"/>
              <w:rPr>
                <w:b/>
                <w:caps/>
                <w:noProof/>
                <w:highlight w:val="cyan"/>
              </w:rPr>
            </w:pPr>
            <w:r w:rsidRPr="009E0422">
              <w:rPr>
                <w:b/>
                <w:caps/>
                <w:noProof/>
                <w:highlight w:val="cyan"/>
              </w:rPr>
              <w:t>X</w:t>
            </w:r>
          </w:p>
        </w:tc>
        <w:tc>
          <w:tcPr>
            <w:tcW w:w="2126" w:type="dxa"/>
          </w:tcPr>
          <w:p w14:paraId="07315A84" w14:textId="77777777" w:rsidR="00B70F83" w:rsidRPr="009E0422" w:rsidRDefault="00B70F83" w:rsidP="0037540C">
            <w:pPr>
              <w:pStyle w:val="CRCoverPage"/>
              <w:spacing w:after="0"/>
              <w:jc w:val="right"/>
              <w:rPr>
                <w:noProof/>
                <w:highlight w:val="cyan"/>
                <w:u w:val="single"/>
              </w:rPr>
            </w:pPr>
            <w:r w:rsidRPr="009E0422">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9E0422" w:rsidRDefault="00813A4A" w:rsidP="0037540C">
            <w:pPr>
              <w:pStyle w:val="CRCoverPage"/>
              <w:spacing w:after="0"/>
              <w:jc w:val="center"/>
              <w:rPr>
                <w:b/>
                <w:caps/>
                <w:noProof/>
                <w:highlight w:val="cyan"/>
              </w:rPr>
            </w:pPr>
            <w:r w:rsidRPr="009E0422">
              <w:rPr>
                <w:b/>
                <w:caps/>
                <w:noProof/>
                <w:highlight w:val="cyan"/>
              </w:rPr>
              <w:t>X</w:t>
            </w:r>
          </w:p>
        </w:tc>
        <w:tc>
          <w:tcPr>
            <w:tcW w:w="1418" w:type="dxa"/>
            <w:tcBorders>
              <w:left w:val="nil"/>
            </w:tcBorders>
          </w:tcPr>
          <w:p w14:paraId="049CB848" w14:textId="77777777" w:rsidR="00B70F83" w:rsidRPr="009E0422" w:rsidRDefault="00B70F83" w:rsidP="0037540C">
            <w:pPr>
              <w:pStyle w:val="CRCoverPage"/>
              <w:spacing w:after="0"/>
              <w:jc w:val="right"/>
              <w:rPr>
                <w:noProof/>
                <w:highlight w:val="cyan"/>
              </w:rPr>
            </w:pPr>
            <w:r w:rsidRPr="009E0422">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9E0422" w:rsidRDefault="00B70F83" w:rsidP="0037540C">
            <w:pPr>
              <w:pStyle w:val="CRCoverPage"/>
              <w:spacing w:after="0"/>
              <w:jc w:val="center"/>
              <w:rPr>
                <w:b/>
                <w:bCs/>
                <w:caps/>
                <w:noProof/>
                <w:highlight w:val="cyan"/>
              </w:rPr>
            </w:pPr>
          </w:p>
        </w:tc>
      </w:tr>
    </w:tbl>
    <w:p w14:paraId="3EC80976" w14:textId="77777777" w:rsidR="00B70F83" w:rsidRPr="009E0422"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9E0422" w14:paraId="2E402922" w14:textId="77777777" w:rsidTr="007D04DA">
        <w:tc>
          <w:tcPr>
            <w:tcW w:w="9641" w:type="dxa"/>
            <w:gridSpan w:val="11"/>
          </w:tcPr>
          <w:p w14:paraId="1B1FCE75" w14:textId="77777777" w:rsidR="00B70F83" w:rsidRPr="009E0422" w:rsidRDefault="00B70F83" w:rsidP="0037540C">
            <w:pPr>
              <w:pStyle w:val="CRCoverPage"/>
              <w:spacing w:after="0"/>
              <w:rPr>
                <w:noProof/>
                <w:sz w:val="8"/>
                <w:szCs w:val="8"/>
                <w:highlight w:val="cyan"/>
              </w:rPr>
            </w:pPr>
          </w:p>
        </w:tc>
      </w:tr>
      <w:tr w:rsidR="00813A4A" w:rsidRPr="009E0422" w14:paraId="5C777C4E" w14:textId="77777777" w:rsidTr="007D04DA">
        <w:tc>
          <w:tcPr>
            <w:tcW w:w="1843" w:type="dxa"/>
            <w:tcBorders>
              <w:top w:val="single" w:sz="4" w:space="0" w:color="auto"/>
              <w:left w:val="single" w:sz="4" w:space="0" w:color="auto"/>
            </w:tcBorders>
          </w:tcPr>
          <w:p w14:paraId="6E76D3E4"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Title:</w:t>
            </w:r>
            <w:r w:rsidRPr="009E0422">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9E0422" w:rsidRDefault="009A4A3E" w:rsidP="00813A4A">
            <w:pPr>
              <w:pStyle w:val="CRCoverPage"/>
              <w:spacing w:after="0"/>
              <w:ind w:left="100"/>
              <w:rPr>
                <w:noProof/>
                <w:highlight w:val="cyan"/>
              </w:rPr>
            </w:pPr>
            <w:r w:rsidRPr="009E0422">
              <w:rPr>
                <w:noProof/>
                <w:highlight w:val="cyan"/>
              </w:rPr>
              <w:t xml:space="preserve">Corrections on EN-DC </w:t>
            </w:r>
          </w:p>
        </w:tc>
      </w:tr>
      <w:tr w:rsidR="00813A4A" w:rsidRPr="009E0422" w14:paraId="30BC49F7" w14:textId="77777777" w:rsidTr="007D04DA">
        <w:tc>
          <w:tcPr>
            <w:tcW w:w="1843" w:type="dxa"/>
            <w:tcBorders>
              <w:left w:val="single" w:sz="4" w:space="0" w:color="auto"/>
            </w:tcBorders>
          </w:tcPr>
          <w:p w14:paraId="6EE8AE60" w14:textId="77777777" w:rsidR="00813A4A" w:rsidRPr="009E0422"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9E0422" w:rsidRDefault="00813A4A" w:rsidP="00813A4A">
            <w:pPr>
              <w:pStyle w:val="CRCoverPage"/>
              <w:spacing w:after="0"/>
              <w:rPr>
                <w:noProof/>
                <w:sz w:val="8"/>
                <w:szCs w:val="8"/>
                <w:highlight w:val="cyan"/>
              </w:rPr>
            </w:pPr>
          </w:p>
        </w:tc>
      </w:tr>
      <w:tr w:rsidR="00813A4A" w:rsidRPr="009E0422" w14:paraId="23272D8A" w14:textId="77777777" w:rsidTr="007D04DA">
        <w:tc>
          <w:tcPr>
            <w:tcW w:w="1843" w:type="dxa"/>
            <w:tcBorders>
              <w:left w:val="single" w:sz="4" w:space="0" w:color="auto"/>
            </w:tcBorders>
          </w:tcPr>
          <w:p w14:paraId="426E63EB"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9E0422" w:rsidRDefault="00813A4A" w:rsidP="00813A4A">
            <w:pPr>
              <w:pStyle w:val="CRCoverPage"/>
              <w:spacing w:after="0"/>
              <w:ind w:left="100"/>
              <w:rPr>
                <w:noProof/>
                <w:highlight w:val="cyan"/>
              </w:rPr>
            </w:pPr>
            <w:r w:rsidRPr="009E0422">
              <w:rPr>
                <w:noProof/>
                <w:highlight w:val="cyan"/>
              </w:rPr>
              <w:t>Rapporteur (Ericsson)</w:t>
            </w:r>
          </w:p>
        </w:tc>
      </w:tr>
      <w:tr w:rsidR="00813A4A" w:rsidRPr="009E0422" w14:paraId="165D227D" w14:textId="77777777" w:rsidTr="007D04DA">
        <w:tc>
          <w:tcPr>
            <w:tcW w:w="1843" w:type="dxa"/>
            <w:tcBorders>
              <w:left w:val="single" w:sz="4" w:space="0" w:color="auto"/>
            </w:tcBorders>
          </w:tcPr>
          <w:p w14:paraId="310ADC1A"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9E0422" w:rsidRDefault="00813A4A" w:rsidP="00813A4A">
            <w:pPr>
              <w:pStyle w:val="CRCoverPage"/>
              <w:spacing w:after="0"/>
              <w:ind w:left="100"/>
              <w:rPr>
                <w:noProof/>
                <w:highlight w:val="cyan"/>
              </w:rPr>
            </w:pPr>
            <w:r w:rsidRPr="009E0422">
              <w:rPr>
                <w:noProof/>
                <w:highlight w:val="cyan"/>
              </w:rPr>
              <w:t>R2</w:t>
            </w:r>
          </w:p>
        </w:tc>
      </w:tr>
      <w:tr w:rsidR="00813A4A" w:rsidRPr="009E0422" w14:paraId="01EC1A9C" w14:textId="77777777" w:rsidTr="007D04DA">
        <w:tc>
          <w:tcPr>
            <w:tcW w:w="1843" w:type="dxa"/>
            <w:tcBorders>
              <w:left w:val="single" w:sz="4" w:space="0" w:color="auto"/>
            </w:tcBorders>
          </w:tcPr>
          <w:p w14:paraId="0E00CB49" w14:textId="77777777" w:rsidR="00813A4A" w:rsidRPr="009E0422"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9E0422" w:rsidRDefault="00813A4A" w:rsidP="00813A4A">
            <w:pPr>
              <w:pStyle w:val="CRCoverPage"/>
              <w:spacing w:after="0"/>
              <w:rPr>
                <w:noProof/>
                <w:sz w:val="8"/>
                <w:szCs w:val="8"/>
                <w:highlight w:val="cyan"/>
              </w:rPr>
            </w:pPr>
          </w:p>
        </w:tc>
      </w:tr>
      <w:tr w:rsidR="00577B7D" w:rsidRPr="009E0422" w14:paraId="3A148AF7" w14:textId="77777777" w:rsidTr="0037540C">
        <w:tc>
          <w:tcPr>
            <w:tcW w:w="1843" w:type="dxa"/>
            <w:tcBorders>
              <w:left w:val="single" w:sz="4" w:space="0" w:color="auto"/>
            </w:tcBorders>
          </w:tcPr>
          <w:p w14:paraId="59C58685"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Work item code:</w:t>
            </w:r>
          </w:p>
        </w:tc>
        <w:tc>
          <w:tcPr>
            <w:tcW w:w="3260" w:type="dxa"/>
            <w:gridSpan w:val="5"/>
            <w:shd w:val="pct30" w:color="FFFF00" w:fill="auto"/>
          </w:tcPr>
          <w:p w14:paraId="09C690D6" w14:textId="47A5CFC6" w:rsidR="00813A4A" w:rsidRPr="009E0422" w:rsidRDefault="00813A4A" w:rsidP="00813A4A">
            <w:pPr>
              <w:pStyle w:val="CRCoverPage"/>
              <w:spacing w:after="0"/>
              <w:ind w:left="100"/>
              <w:rPr>
                <w:noProof/>
                <w:highlight w:val="cyan"/>
              </w:rPr>
            </w:pPr>
            <w:r w:rsidRPr="009E0422">
              <w:rPr>
                <w:noProof/>
                <w:highlight w:val="cyan"/>
              </w:rPr>
              <w:t>NR_newRAT-Core</w:t>
            </w:r>
          </w:p>
        </w:tc>
        <w:tc>
          <w:tcPr>
            <w:tcW w:w="994" w:type="dxa"/>
            <w:gridSpan w:val="2"/>
            <w:tcBorders>
              <w:left w:val="nil"/>
            </w:tcBorders>
          </w:tcPr>
          <w:p w14:paraId="21AF172B" w14:textId="77777777" w:rsidR="00813A4A" w:rsidRPr="009E0422"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9E0422" w:rsidRDefault="00813A4A" w:rsidP="00813A4A">
            <w:pPr>
              <w:pStyle w:val="CRCoverPage"/>
              <w:spacing w:after="0"/>
              <w:jc w:val="right"/>
              <w:rPr>
                <w:noProof/>
                <w:highlight w:val="cyan"/>
              </w:rPr>
            </w:pPr>
            <w:r w:rsidRPr="009E0422">
              <w:rPr>
                <w:b/>
                <w:i/>
                <w:noProof/>
                <w:highlight w:val="cyan"/>
              </w:rPr>
              <w:t>Date:</w:t>
            </w:r>
          </w:p>
        </w:tc>
        <w:tc>
          <w:tcPr>
            <w:tcW w:w="2127" w:type="dxa"/>
            <w:tcBorders>
              <w:right w:val="single" w:sz="4" w:space="0" w:color="auto"/>
            </w:tcBorders>
            <w:shd w:val="pct30" w:color="FFFF00" w:fill="auto"/>
          </w:tcPr>
          <w:p w14:paraId="2AE54F00" w14:textId="68394834" w:rsidR="00813A4A" w:rsidRPr="009E0422" w:rsidRDefault="00813A4A" w:rsidP="00813A4A">
            <w:pPr>
              <w:pStyle w:val="CRCoverPage"/>
              <w:spacing w:after="0"/>
              <w:ind w:left="100"/>
              <w:rPr>
                <w:noProof/>
                <w:highlight w:val="cyan"/>
              </w:rPr>
            </w:pPr>
            <w:r w:rsidRPr="009E0422">
              <w:rPr>
                <w:noProof/>
                <w:highlight w:val="cyan"/>
              </w:rPr>
              <w:t>2018-0</w:t>
            </w:r>
            <w:r w:rsidR="009A4A3E" w:rsidRPr="009E0422">
              <w:rPr>
                <w:noProof/>
                <w:highlight w:val="cyan"/>
              </w:rPr>
              <w:t>2</w:t>
            </w:r>
            <w:r w:rsidRPr="009E0422">
              <w:rPr>
                <w:noProof/>
                <w:highlight w:val="cyan"/>
              </w:rPr>
              <w:t>-05</w:t>
            </w:r>
          </w:p>
        </w:tc>
      </w:tr>
      <w:tr w:rsidR="00813A4A" w:rsidRPr="009E0422" w14:paraId="04EFB562" w14:textId="77777777" w:rsidTr="007D04DA">
        <w:tc>
          <w:tcPr>
            <w:tcW w:w="1843" w:type="dxa"/>
            <w:tcBorders>
              <w:left w:val="single" w:sz="4" w:space="0" w:color="auto"/>
            </w:tcBorders>
          </w:tcPr>
          <w:p w14:paraId="41240903" w14:textId="77777777" w:rsidR="00813A4A" w:rsidRPr="009E0422"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9E0422" w:rsidRDefault="00813A4A" w:rsidP="00813A4A">
            <w:pPr>
              <w:pStyle w:val="CRCoverPage"/>
              <w:spacing w:after="0"/>
              <w:rPr>
                <w:noProof/>
                <w:sz w:val="8"/>
                <w:szCs w:val="8"/>
                <w:highlight w:val="cyan"/>
              </w:rPr>
            </w:pPr>
          </w:p>
        </w:tc>
        <w:tc>
          <w:tcPr>
            <w:tcW w:w="2694" w:type="dxa"/>
            <w:gridSpan w:val="3"/>
          </w:tcPr>
          <w:p w14:paraId="5D5D1EBB" w14:textId="77777777" w:rsidR="00813A4A" w:rsidRPr="009E0422" w:rsidRDefault="00813A4A" w:rsidP="00813A4A">
            <w:pPr>
              <w:pStyle w:val="CRCoverPage"/>
              <w:spacing w:after="0"/>
              <w:rPr>
                <w:noProof/>
                <w:sz w:val="8"/>
                <w:szCs w:val="8"/>
                <w:highlight w:val="cyan"/>
              </w:rPr>
            </w:pPr>
          </w:p>
        </w:tc>
        <w:tc>
          <w:tcPr>
            <w:tcW w:w="1417" w:type="dxa"/>
            <w:gridSpan w:val="2"/>
          </w:tcPr>
          <w:p w14:paraId="5870C300" w14:textId="77777777" w:rsidR="00813A4A" w:rsidRPr="009E0422"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9E0422" w:rsidRDefault="00813A4A" w:rsidP="00813A4A">
            <w:pPr>
              <w:pStyle w:val="CRCoverPage"/>
              <w:spacing w:after="0"/>
              <w:rPr>
                <w:noProof/>
                <w:sz w:val="8"/>
                <w:szCs w:val="8"/>
                <w:highlight w:val="cyan"/>
              </w:rPr>
            </w:pPr>
          </w:p>
        </w:tc>
      </w:tr>
      <w:tr w:rsidR="00577B7D" w:rsidRPr="009E0422" w14:paraId="70D79FD5" w14:textId="77777777" w:rsidTr="0037540C">
        <w:trPr>
          <w:cantSplit/>
        </w:trPr>
        <w:tc>
          <w:tcPr>
            <w:tcW w:w="1843" w:type="dxa"/>
            <w:tcBorders>
              <w:left w:val="single" w:sz="4" w:space="0" w:color="auto"/>
            </w:tcBorders>
          </w:tcPr>
          <w:p w14:paraId="7B0E30F6"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Category:</w:t>
            </w:r>
          </w:p>
        </w:tc>
        <w:tc>
          <w:tcPr>
            <w:tcW w:w="425" w:type="dxa"/>
            <w:shd w:val="pct30" w:color="FFFF00" w:fill="auto"/>
          </w:tcPr>
          <w:p w14:paraId="6A794EB1" w14:textId="3F20C3EF" w:rsidR="00813A4A" w:rsidRPr="009E0422" w:rsidRDefault="00813A4A" w:rsidP="00813A4A">
            <w:pPr>
              <w:pStyle w:val="CRCoverPage"/>
              <w:spacing w:after="0"/>
              <w:ind w:left="100"/>
              <w:rPr>
                <w:b/>
                <w:noProof/>
                <w:highlight w:val="cyan"/>
              </w:rPr>
            </w:pPr>
            <w:r w:rsidRPr="009E0422">
              <w:rPr>
                <w:b/>
                <w:noProof/>
                <w:highlight w:val="cyan"/>
              </w:rPr>
              <w:t>F</w:t>
            </w:r>
          </w:p>
        </w:tc>
        <w:tc>
          <w:tcPr>
            <w:tcW w:w="3829" w:type="dxa"/>
            <w:gridSpan w:val="6"/>
            <w:tcBorders>
              <w:left w:val="nil"/>
            </w:tcBorders>
          </w:tcPr>
          <w:p w14:paraId="4ACCC9EC" w14:textId="77777777" w:rsidR="00813A4A" w:rsidRPr="009E0422"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9E0422" w:rsidRDefault="00813A4A" w:rsidP="00813A4A">
            <w:pPr>
              <w:pStyle w:val="CRCoverPage"/>
              <w:spacing w:after="0"/>
              <w:jc w:val="right"/>
              <w:rPr>
                <w:b/>
                <w:i/>
                <w:noProof/>
                <w:highlight w:val="cyan"/>
              </w:rPr>
            </w:pPr>
            <w:r w:rsidRPr="009E0422">
              <w:rPr>
                <w:b/>
                <w:i/>
                <w:noProof/>
                <w:highlight w:val="cyan"/>
              </w:rPr>
              <w:t>Release:</w:t>
            </w:r>
          </w:p>
        </w:tc>
        <w:tc>
          <w:tcPr>
            <w:tcW w:w="2127" w:type="dxa"/>
            <w:tcBorders>
              <w:right w:val="single" w:sz="4" w:space="0" w:color="auto"/>
            </w:tcBorders>
            <w:shd w:val="pct30" w:color="FFFF00" w:fill="auto"/>
          </w:tcPr>
          <w:p w14:paraId="04815647" w14:textId="71E5B241" w:rsidR="00813A4A" w:rsidRPr="009E0422" w:rsidRDefault="00813A4A" w:rsidP="00813A4A">
            <w:pPr>
              <w:pStyle w:val="CRCoverPage"/>
              <w:spacing w:after="0"/>
              <w:ind w:left="100"/>
              <w:rPr>
                <w:noProof/>
                <w:highlight w:val="cyan"/>
              </w:rPr>
            </w:pPr>
            <w:r w:rsidRPr="009E0422">
              <w:rPr>
                <w:noProof/>
                <w:highlight w:val="cyan"/>
              </w:rPr>
              <w:t>Rel-15</w:t>
            </w:r>
          </w:p>
        </w:tc>
      </w:tr>
      <w:tr w:rsidR="00813A4A" w:rsidRPr="009E0422" w14:paraId="0414FBE6" w14:textId="77777777" w:rsidTr="007D04DA">
        <w:tc>
          <w:tcPr>
            <w:tcW w:w="1843" w:type="dxa"/>
            <w:tcBorders>
              <w:left w:val="single" w:sz="4" w:space="0" w:color="auto"/>
              <w:bottom w:val="single" w:sz="4" w:space="0" w:color="auto"/>
            </w:tcBorders>
          </w:tcPr>
          <w:p w14:paraId="1B1B9782" w14:textId="77777777" w:rsidR="00813A4A" w:rsidRPr="009E0422"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9E0422" w:rsidRDefault="00813A4A" w:rsidP="00813A4A">
            <w:pPr>
              <w:pStyle w:val="CRCoverPage"/>
              <w:spacing w:after="0"/>
              <w:ind w:left="383" w:hanging="383"/>
              <w:rPr>
                <w:i/>
                <w:noProof/>
                <w:sz w:val="18"/>
                <w:highlight w:val="cyan"/>
              </w:rPr>
            </w:pPr>
            <w:r w:rsidRPr="009E0422">
              <w:rPr>
                <w:i/>
                <w:noProof/>
                <w:sz w:val="18"/>
                <w:highlight w:val="cyan"/>
              </w:rPr>
              <w:t xml:space="preserve">Use </w:t>
            </w:r>
            <w:r w:rsidRPr="009E0422">
              <w:rPr>
                <w:i/>
                <w:noProof/>
                <w:sz w:val="18"/>
                <w:highlight w:val="cyan"/>
                <w:u w:val="single"/>
              </w:rPr>
              <w:t>one</w:t>
            </w:r>
            <w:r w:rsidRPr="009E0422">
              <w:rPr>
                <w:i/>
                <w:noProof/>
                <w:sz w:val="18"/>
                <w:highlight w:val="cyan"/>
              </w:rPr>
              <w:t xml:space="preserve"> of the following categories:</w:t>
            </w:r>
            <w:r w:rsidRPr="009E0422">
              <w:rPr>
                <w:b/>
                <w:i/>
                <w:noProof/>
                <w:sz w:val="18"/>
                <w:highlight w:val="cyan"/>
              </w:rPr>
              <w:br/>
              <w:t>F</w:t>
            </w:r>
            <w:r w:rsidRPr="009E0422">
              <w:rPr>
                <w:i/>
                <w:noProof/>
                <w:sz w:val="18"/>
                <w:highlight w:val="cyan"/>
              </w:rPr>
              <w:t xml:space="preserve">  (correction)</w:t>
            </w:r>
            <w:r w:rsidRPr="009E0422">
              <w:rPr>
                <w:i/>
                <w:noProof/>
                <w:sz w:val="18"/>
                <w:highlight w:val="cyan"/>
              </w:rPr>
              <w:br/>
            </w:r>
            <w:r w:rsidRPr="009E0422">
              <w:rPr>
                <w:b/>
                <w:i/>
                <w:noProof/>
                <w:sz w:val="18"/>
                <w:highlight w:val="cyan"/>
              </w:rPr>
              <w:t>A</w:t>
            </w:r>
            <w:r w:rsidRPr="009E0422">
              <w:rPr>
                <w:i/>
                <w:noProof/>
                <w:sz w:val="18"/>
                <w:highlight w:val="cyan"/>
              </w:rPr>
              <w:t xml:space="preserve">  (mirror corresponding to a change in an earlier release)</w:t>
            </w:r>
            <w:r w:rsidRPr="009E0422">
              <w:rPr>
                <w:i/>
                <w:noProof/>
                <w:sz w:val="18"/>
                <w:highlight w:val="cyan"/>
              </w:rPr>
              <w:br/>
            </w:r>
            <w:r w:rsidRPr="009E0422">
              <w:rPr>
                <w:b/>
                <w:i/>
                <w:noProof/>
                <w:sz w:val="18"/>
                <w:highlight w:val="cyan"/>
              </w:rPr>
              <w:t>B</w:t>
            </w:r>
            <w:r w:rsidRPr="009E0422">
              <w:rPr>
                <w:i/>
                <w:noProof/>
                <w:sz w:val="18"/>
                <w:highlight w:val="cyan"/>
              </w:rPr>
              <w:t xml:space="preserve">  (addition of feature), </w:t>
            </w:r>
            <w:r w:rsidRPr="009E0422">
              <w:rPr>
                <w:i/>
                <w:noProof/>
                <w:sz w:val="18"/>
                <w:highlight w:val="cyan"/>
              </w:rPr>
              <w:br/>
            </w:r>
            <w:r w:rsidRPr="009E0422">
              <w:rPr>
                <w:b/>
                <w:i/>
                <w:noProof/>
                <w:sz w:val="18"/>
                <w:highlight w:val="cyan"/>
              </w:rPr>
              <w:t>C</w:t>
            </w:r>
            <w:r w:rsidRPr="009E0422">
              <w:rPr>
                <w:i/>
                <w:noProof/>
                <w:sz w:val="18"/>
                <w:highlight w:val="cyan"/>
              </w:rPr>
              <w:t xml:space="preserve">  (functional modification of feature)</w:t>
            </w:r>
            <w:r w:rsidRPr="009E0422">
              <w:rPr>
                <w:i/>
                <w:noProof/>
                <w:sz w:val="18"/>
                <w:highlight w:val="cyan"/>
              </w:rPr>
              <w:br/>
            </w:r>
            <w:r w:rsidRPr="009E0422">
              <w:rPr>
                <w:b/>
                <w:i/>
                <w:noProof/>
                <w:sz w:val="18"/>
                <w:highlight w:val="cyan"/>
              </w:rPr>
              <w:t>D</w:t>
            </w:r>
            <w:r w:rsidRPr="009E0422">
              <w:rPr>
                <w:i/>
                <w:noProof/>
                <w:sz w:val="18"/>
                <w:highlight w:val="cyan"/>
              </w:rPr>
              <w:t xml:space="preserve">  (editorial modification)</w:t>
            </w:r>
          </w:p>
          <w:p w14:paraId="0BEB1A69" w14:textId="77777777" w:rsidR="00813A4A" w:rsidRPr="009E0422" w:rsidRDefault="00813A4A" w:rsidP="00813A4A">
            <w:pPr>
              <w:pStyle w:val="CRCoverPage"/>
              <w:rPr>
                <w:noProof/>
                <w:highlight w:val="cyan"/>
              </w:rPr>
            </w:pPr>
            <w:r w:rsidRPr="009E0422">
              <w:rPr>
                <w:noProof/>
                <w:sz w:val="18"/>
                <w:highlight w:val="cyan"/>
              </w:rPr>
              <w:t>Detailed explanations of the above categories can</w:t>
            </w:r>
            <w:r w:rsidRPr="009E0422">
              <w:rPr>
                <w:noProof/>
                <w:sz w:val="18"/>
                <w:highlight w:val="cyan"/>
              </w:rPr>
              <w:br/>
              <w:t xml:space="preserve">be found in 3GPP </w:t>
            </w:r>
            <w:hyperlink r:id="rId15" w:history="1">
              <w:r w:rsidRPr="009E0422">
                <w:rPr>
                  <w:rStyle w:val="Hyperlink"/>
                  <w:noProof/>
                  <w:sz w:val="18"/>
                  <w:highlight w:val="cyan"/>
                </w:rPr>
                <w:t>TR 21.900</w:t>
              </w:r>
            </w:hyperlink>
            <w:r w:rsidRPr="009E0422">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9E0422" w:rsidRDefault="00813A4A" w:rsidP="00813A4A">
            <w:pPr>
              <w:pStyle w:val="CRCoverPage"/>
              <w:tabs>
                <w:tab w:val="left" w:pos="950"/>
              </w:tabs>
              <w:spacing w:after="0"/>
              <w:ind w:left="241" w:hanging="241"/>
              <w:rPr>
                <w:i/>
                <w:noProof/>
                <w:sz w:val="18"/>
                <w:highlight w:val="cyan"/>
              </w:rPr>
            </w:pPr>
            <w:r w:rsidRPr="009E0422">
              <w:rPr>
                <w:i/>
                <w:noProof/>
                <w:sz w:val="18"/>
                <w:highlight w:val="cyan"/>
              </w:rPr>
              <w:t xml:space="preserve">Use </w:t>
            </w:r>
            <w:r w:rsidRPr="009E0422">
              <w:rPr>
                <w:i/>
                <w:noProof/>
                <w:sz w:val="18"/>
                <w:highlight w:val="cyan"/>
                <w:u w:val="single"/>
              </w:rPr>
              <w:t>one</w:t>
            </w:r>
            <w:r w:rsidRPr="009E0422">
              <w:rPr>
                <w:i/>
                <w:noProof/>
                <w:sz w:val="18"/>
                <w:highlight w:val="cyan"/>
              </w:rPr>
              <w:t xml:space="preserve"> of the following releases:</w:t>
            </w:r>
            <w:r w:rsidRPr="009E0422">
              <w:rPr>
                <w:i/>
                <w:noProof/>
                <w:sz w:val="18"/>
                <w:highlight w:val="cyan"/>
              </w:rPr>
              <w:br/>
              <w:t>Rel-8</w:t>
            </w:r>
            <w:r w:rsidRPr="009E0422">
              <w:rPr>
                <w:i/>
                <w:noProof/>
                <w:sz w:val="18"/>
                <w:highlight w:val="cyan"/>
              </w:rPr>
              <w:tab/>
              <w:t>(Release 8)</w:t>
            </w:r>
            <w:r w:rsidRPr="009E0422">
              <w:rPr>
                <w:i/>
                <w:noProof/>
                <w:sz w:val="18"/>
                <w:highlight w:val="cyan"/>
              </w:rPr>
              <w:br/>
              <w:t>Rel-9</w:t>
            </w:r>
            <w:r w:rsidRPr="009E0422">
              <w:rPr>
                <w:i/>
                <w:noProof/>
                <w:sz w:val="18"/>
                <w:highlight w:val="cyan"/>
              </w:rPr>
              <w:tab/>
              <w:t>(Release 9)</w:t>
            </w:r>
            <w:r w:rsidRPr="009E0422">
              <w:rPr>
                <w:i/>
                <w:noProof/>
                <w:sz w:val="18"/>
                <w:highlight w:val="cyan"/>
              </w:rPr>
              <w:br/>
              <w:t>Rel-10</w:t>
            </w:r>
            <w:r w:rsidRPr="009E0422">
              <w:rPr>
                <w:i/>
                <w:noProof/>
                <w:sz w:val="18"/>
                <w:highlight w:val="cyan"/>
              </w:rPr>
              <w:tab/>
              <w:t>(Release 10)</w:t>
            </w:r>
            <w:r w:rsidRPr="009E0422">
              <w:rPr>
                <w:i/>
                <w:noProof/>
                <w:sz w:val="18"/>
                <w:highlight w:val="cyan"/>
              </w:rPr>
              <w:br/>
              <w:t>Rel-11</w:t>
            </w:r>
            <w:r w:rsidRPr="009E0422">
              <w:rPr>
                <w:i/>
                <w:noProof/>
                <w:sz w:val="18"/>
                <w:highlight w:val="cyan"/>
              </w:rPr>
              <w:tab/>
              <w:t>(Release 11)</w:t>
            </w:r>
            <w:r w:rsidRPr="009E0422">
              <w:rPr>
                <w:i/>
                <w:noProof/>
                <w:sz w:val="18"/>
                <w:highlight w:val="cyan"/>
              </w:rPr>
              <w:br/>
              <w:t>Rel-12</w:t>
            </w:r>
            <w:r w:rsidRPr="009E0422">
              <w:rPr>
                <w:i/>
                <w:noProof/>
                <w:sz w:val="18"/>
                <w:highlight w:val="cyan"/>
              </w:rPr>
              <w:tab/>
              <w:t>(Release 12)</w:t>
            </w:r>
            <w:r w:rsidRPr="009E0422">
              <w:rPr>
                <w:i/>
                <w:noProof/>
                <w:sz w:val="18"/>
                <w:highlight w:val="cyan"/>
              </w:rPr>
              <w:br/>
              <w:t>Rel-13</w:t>
            </w:r>
            <w:r w:rsidRPr="009E0422">
              <w:rPr>
                <w:i/>
                <w:noProof/>
                <w:sz w:val="18"/>
                <w:highlight w:val="cyan"/>
              </w:rPr>
              <w:tab/>
              <w:t>(Release 13)</w:t>
            </w:r>
            <w:r w:rsidRPr="009E0422">
              <w:rPr>
                <w:i/>
                <w:noProof/>
                <w:sz w:val="18"/>
                <w:highlight w:val="cyan"/>
              </w:rPr>
              <w:br/>
              <w:t>Rel-14</w:t>
            </w:r>
            <w:r w:rsidRPr="009E0422">
              <w:rPr>
                <w:i/>
                <w:noProof/>
                <w:sz w:val="18"/>
                <w:highlight w:val="cyan"/>
              </w:rPr>
              <w:tab/>
              <w:t>(Release 14)</w:t>
            </w:r>
            <w:r w:rsidRPr="009E0422">
              <w:rPr>
                <w:i/>
                <w:noProof/>
                <w:sz w:val="18"/>
                <w:highlight w:val="cyan"/>
              </w:rPr>
              <w:br/>
              <w:t>Rel-15</w:t>
            </w:r>
            <w:r w:rsidRPr="009E0422">
              <w:rPr>
                <w:i/>
                <w:noProof/>
                <w:sz w:val="18"/>
                <w:highlight w:val="cyan"/>
              </w:rPr>
              <w:tab/>
              <w:t>(Release 15)</w:t>
            </w:r>
            <w:r w:rsidRPr="009E0422">
              <w:rPr>
                <w:i/>
                <w:noProof/>
                <w:sz w:val="18"/>
                <w:highlight w:val="cyan"/>
              </w:rPr>
              <w:br/>
              <w:t>Rel-16</w:t>
            </w:r>
            <w:r w:rsidRPr="009E0422">
              <w:rPr>
                <w:i/>
                <w:noProof/>
                <w:sz w:val="18"/>
                <w:highlight w:val="cyan"/>
              </w:rPr>
              <w:tab/>
              <w:t>(Release 16)</w:t>
            </w:r>
          </w:p>
        </w:tc>
      </w:tr>
      <w:tr w:rsidR="00813A4A" w:rsidRPr="009E0422" w14:paraId="71CE2E77" w14:textId="77777777" w:rsidTr="007D04DA">
        <w:tc>
          <w:tcPr>
            <w:tcW w:w="1843" w:type="dxa"/>
          </w:tcPr>
          <w:p w14:paraId="34105922" w14:textId="77777777" w:rsidR="00813A4A" w:rsidRPr="009E0422"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9E0422" w:rsidRDefault="00813A4A" w:rsidP="00813A4A">
            <w:pPr>
              <w:pStyle w:val="CRCoverPage"/>
              <w:spacing w:after="0"/>
              <w:rPr>
                <w:noProof/>
                <w:sz w:val="8"/>
                <w:szCs w:val="8"/>
                <w:highlight w:val="cyan"/>
              </w:rPr>
            </w:pPr>
          </w:p>
        </w:tc>
      </w:tr>
      <w:tr w:rsidR="00813A4A" w:rsidRPr="009E0422" w14:paraId="558B554B" w14:textId="77777777" w:rsidTr="007D04DA">
        <w:tc>
          <w:tcPr>
            <w:tcW w:w="2268" w:type="dxa"/>
            <w:gridSpan w:val="2"/>
            <w:tcBorders>
              <w:top w:val="single" w:sz="4" w:space="0" w:color="auto"/>
              <w:left w:val="single" w:sz="4" w:space="0" w:color="auto"/>
            </w:tcBorders>
          </w:tcPr>
          <w:p w14:paraId="0DD97B67"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9E0422" w:rsidRDefault="009A4A3E" w:rsidP="00813A4A">
            <w:pPr>
              <w:pStyle w:val="CRCoverPage"/>
              <w:spacing w:after="0"/>
              <w:ind w:left="100"/>
              <w:rPr>
                <w:noProof/>
                <w:highlight w:val="cyan"/>
              </w:rPr>
            </w:pPr>
            <w:r w:rsidRPr="009E0422">
              <w:rPr>
                <w:noProof/>
                <w:highlight w:val="cyan"/>
              </w:rPr>
              <w:t>C</w:t>
            </w:r>
            <w:r w:rsidR="00813A4A" w:rsidRPr="009E0422">
              <w:rPr>
                <w:noProof/>
                <w:highlight w:val="cyan"/>
              </w:rPr>
              <w:t>orrec</w:t>
            </w:r>
            <w:r w:rsidRPr="009E0422">
              <w:rPr>
                <w:noProof/>
                <w:highlight w:val="cyan"/>
              </w:rPr>
              <w:t xml:space="preserve">tions </w:t>
            </w:r>
            <w:r w:rsidR="00813A4A" w:rsidRPr="009E0422">
              <w:rPr>
                <w:noProof/>
                <w:highlight w:val="cyan"/>
              </w:rPr>
              <w:t xml:space="preserve">identified during ASN.1 review </w:t>
            </w:r>
            <w:r w:rsidRPr="009E0422">
              <w:rPr>
                <w:noProof/>
                <w:highlight w:val="cyan"/>
              </w:rPr>
              <w:t>(RAN2 NR AH 1801)</w:t>
            </w:r>
            <w:r w:rsidR="00A63B3A" w:rsidRPr="009E0422">
              <w:rPr>
                <w:noProof/>
                <w:highlight w:val="cyan"/>
              </w:rPr>
              <w:t>, and email discussions after  the AH.</w:t>
            </w:r>
          </w:p>
          <w:p w14:paraId="75B91EA0" w14:textId="77777777" w:rsidR="009A4A3E" w:rsidRPr="009E0422" w:rsidRDefault="009A4A3E" w:rsidP="00813A4A">
            <w:pPr>
              <w:pStyle w:val="CRCoverPage"/>
              <w:spacing w:after="0"/>
              <w:ind w:left="100"/>
              <w:rPr>
                <w:noProof/>
                <w:highlight w:val="cyan"/>
              </w:rPr>
            </w:pPr>
          </w:p>
          <w:p w14:paraId="059DB93E" w14:textId="77777777" w:rsidR="009A4A3E" w:rsidRPr="009E0422" w:rsidRDefault="009A4A3E" w:rsidP="00813A4A">
            <w:pPr>
              <w:pStyle w:val="CRCoverPage"/>
              <w:spacing w:after="0"/>
              <w:ind w:left="100"/>
              <w:rPr>
                <w:noProof/>
                <w:highlight w:val="cyan"/>
              </w:rPr>
            </w:pPr>
            <w:r w:rsidRPr="009E0422">
              <w:rPr>
                <w:noProof/>
                <w:highlight w:val="cyan"/>
              </w:rPr>
              <w:t>This CR is based on</w:t>
            </w:r>
          </w:p>
          <w:p w14:paraId="6B5FCEBF" w14:textId="09678417" w:rsidR="00A63B3A" w:rsidRPr="009E0422" w:rsidRDefault="00A63B3A" w:rsidP="00813A4A">
            <w:pPr>
              <w:pStyle w:val="CRCoverPage"/>
              <w:spacing w:after="0"/>
              <w:ind w:left="100"/>
              <w:rPr>
                <w:noProof/>
                <w:highlight w:val="cyan"/>
              </w:rPr>
            </w:pPr>
            <w:r w:rsidRPr="009E0422">
              <w:rPr>
                <w:noProof/>
                <w:highlight w:val="cyan"/>
              </w:rPr>
              <w:t>R2-1801218</w:t>
            </w:r>
            <w:r w:rsidRPr="009E0422">
              <w:rPr>
                <w:noProof/>
                <w:highlight w:val="cyan"/>
              </w:rPr>
              <w:tab/>
              <w:t>Baseline TS 38331 v1.0.1 for ASN.1 review</w:t>
            </w:r>
          </w:p>
        </w:tc>
      </w:tr>
      <w:tr w:rsidR="00813A4A" w:rsidRPr="009E0422" w14:paraId="67BE7828" w14:textId="77777777" w:rsidTr="007D04DA">
        <w:tc>
          <w:tcPr>
            <w:tcW w:w="2268" w:type="dxa"/>
            <w:gridSpan w:val="2"/>
            <w:tcBorders>
              <w:left w:val="single" w:sz="4" w:space="0" w:color="auto"/>
            </w:tcBorders>
          </w:tcPr>
          <w:p w14:paraId="5D540B44" w14:textId="77777777" w:rsidR="00813A4A" w:rsidRPr="009E0422"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9E0422" w:rsidRDefault="00813A4A" w:rsidP="00813A4A">
            <w:pPr>
              <w:pStyle w:val="CRCoverPage"/>
              <w:spacing w:after="0"/>
              <w:rPr>
                <w:noProof/>
                <w:sz w:val="8"/>
                <w:szCs w:val="8"/>
                <w:highlight w:val="cyan"/>
              </w:rPr>
            </w:pPr>
          </w:p>
        </w:tc>
      </w:tr>
      <w:tr w:rsidR="00813A4A" w:rsidRPr="009E0422" w14:paraId="77C61B4F" w14:textId="77777777" w:rsidTr="007D04DA">
        <w:tc>
          <w:tcPr>
            <w:tcW w:w="2268" w:type="dxa"/>
            <w:gridSpan w:val="2"/>
            <w:tcBorders>
              <w:left w:val="single" w:sz="4" w:space="0" w:color="auto"/>
            </w:tcBorders>
          </w:tcPr>
          <w:p w14:paraId="11147804"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9E0422" w:rsidRDefault="00813A4A" w:rsidP="00813A4A">
            <w:pPr>
              <w:pStyle w:val="CRCoverPage"/>
              <w:spacing w:after="0"/>
              <w:rPr>
                <w:noProof/>
                <w:highlight w:val="cyan"/>
              </w:rPr>
            </w:pPr>
            <w:r w:rsidRPr="009E0422">
              <w:rPr>
                <w:noProof/>
                <w:highlight w:val="cyan"/>
              </w:rPr>
              <w:t xml:space="preserve"> To be completed.</w:t>
            </w:r>
          </w:p>
          <w:p w14:paraId="37930BEA" w14:textId="1F3CD505" w:rsidR="00AE2CF2" w:rsidRPr="009E0422" w:rsidRDefault="00AE2CF2" w:rsidP="00813A4A">
            <w:pPr>
              <w:pStyle w:val="CRCoverPage"/>
              <w:spacing w:after="0"/>
              <w:rPr>
                <w:noProof/>
                <w:highlight w:val="cyan"/>
              </w:rPr>
            </w:pPr>
          </w:p>
          <w:p w14:paraId="3DA6D5D6" w14:textId="44663E58" w:rsidR="00813A4A" w:rsidRPr="009E0422" w:rsidRDefault="00813A4A" w:rsidP="00813A4A">
            <w:pPr>
              <w:pStyle w:val="CRCoverPage"/>
              <w:spacing w:after="0"/>
              <w:rPr>
                <w:noProof/>
                <w:highlight w:val="cyan"/>
              </w:rPr>
            </w:pPr>
          </w:p>
          <w:p w14:paraId="0A68EF3D" w14:textId="77777777" w:rsidR="00813A4A" w:rsidRPr="009E0422" w:rsidRDefault="00813A4A" w:rsidP="00813A4A">
            <w:pPr>
              <w:pStyle w:val="CRCoverPage"/>
              <w:spacing w:after="0"/>
              <w:rPr>
                <w:highlight w:val="cyan"/>
              </w:rPr>
            </w:pPr>
            <w:r w:rsidRPr="009E0422">
              <w:rPr>
                <w:noProof/>
                <w:highlight w:val="cyan"/>
              </w:rPr>
              <w:t>Guidance for CR editors:</w:t>
            </w:r>
          </w:p>
          <w:p w14:paraId="76AE9EB8" w14:textId="6BD375C1" w:rsidR="00813A4A" w:rsidRPr="009E0422" w:rsidRDefault="00813A4A" w:rsidP="00813A4A">
            <w:pPr>
              <w:pStyle w:val="CRCoverPage"/>
              <w:numPr>
                <w:ilvl w:val="0"/>
                <w:numId w:val="45"/>
              </w:numPr>
              <w:spacing w:after="0"/>
              <w:rPr>
                <w:highlight w:val="cyan"/>
              </w:rPr>
            </w:pPr>
            <w:r w:rsidRPr="009E0422">
              <w:rPr>
                <w:noProof/>
                <w:highlight w:val="cyan"/>
              </w:rPr>
              <w:t>To avoid change marks for language formatting (typically happens when many users edit the same doc), please do the following word setting:</w:t>
            </w:r>
          </w:p>
          <w:p w14:paraId="240BF574" w14:textId="77777777" w:rsidR="00813A4A" w:rsidRPr="009E0422" w:rsidRDefault="00813A4A" w:rsidP="00813A4A">
            <w:pPr>
              <w:pStyle w:val="CRCoverPage"/>
              <w:spacing w:after="0"/>
              <w:ind w:left="284"/>
              <w:rPr>
                <w:highlight w:val="cyan"/>
              </w:rPr>
            </w:pPr>
          </w:p>
          <w:p w14:paraId="79D41950" w14:textId="5A11E9B9" w:rsidR="00813A4A" w:rsidRPr="009E0422" w:rsidRDefault="00813A4A" w:rsidP="00813A4A">
            <w:pPr>
              <w:pStyle w:val="CRCoverPage"/>
              <w:spacing w:after="0"/>
              <w:ind w:left="720"/>
              <w:rPr>
                <w:noProof/>
                <w:highlight w:val="cyan"/>
              </w:rPr>
            </w:pPr>
            <w:r w:rsidRPr="009E0422">
              <w:rPr>
                <w:noProof/>
                <w:highlight w:val="cyan"/>
              </w:rPr>
              <w:t>Review panel =&gt; Language =&gt; Set proofing languge =&gt; Detect automatically =&gt; OFF</w:t>
            </w:r>
          </w:p>
          <w:p w14:paraId="7C405258" w14:textId="4AA3E8A3" w:rsidR="00813A4A" w:rsidRPr="009E0422" w:rsidRDefault="00813A4A" w:rsidP="00813A4A">
            <w:pPr>
              <w:pStyle w:val="CRCoverPage"/>
              <w:spacing w:after="0"/>
              <w:ind w:left="720"/>
              <w:rPr>
                <w:noProof/>
                <w:highlight w:val="cyan"/>
              </w:rPr>
            </w:pPr>
          </w:p>
          <w:p w14:paraId="0D2099FF" w14:textId="57AF865B" w:rsidR="00813A4A" w:rsidRPr="009E0422" w:rsidRDefault="00813A4A" w:rsidP="00813A4A">
            <w:pPr>
              <w:pStyle w:val="CRCoverPage"/>
              <w:numPr>
                <w:ilvl w:val="0"/>
                <w:numId w:val="45"/>
              </w:numPr>
              <w:spacing w:after="0"/>
              <w:rPr>
                <w:highlight w:val="cyan"/>
              </w:rPr>
            </w:pPr>
            <w:r w:rsidRPr="009E0422">
              <w:rPr>
                <w:noProof/>
                <w:highlight w:val="cyan"/>
              </w:rPr>
              <w:t>Set the “User name” to indicate the company name.</w:t>
            </w:r>
          </w:p>
          <w:p w14:paraId="03C22A9A" w14:textId="77777777" w:rsidR="00CF036E" w:rsidRPr="009E0422" w:rsidRDefault="00CF036E" w:rsidP="00CF036E">
            <w:pPr>
              <w:pStyle w:val="CRCoverPage"/>
              <w:spacing w:after="0"/>
              <w:ind w:left="720"/>
              <w:rPr>
                <w:highlight w:val="cyan"/>
              </w:rPr>
            </w:pPr>
          </w:p>
          <w:p w14:paraId="35839312" w14:textId="710A2DD1" w:rsidR="00CF036E" w:rsidRPr="009E0422" w:rsidRDefault="00CF036E" w:rsidP="00CF036E">
            <w:pPr>
              <w:pStyle w:val="CRCoverPage"/>
              <w:numPr>
                <w:ilvl w:val="0"/>
                <w:numId w:val="45"/>
              </w:numPr>
              <w:spacing w:after="0"/>
              <w:rPr>
                <w:highlight w:val="cyan"/>
              </w:rPr>
            </w:pPr>
            <w:r w:rsidRPr="009E0422">
              <w:rPr>
                <w:noProof/>
                <w:highlight w:val="cyan"/>
              </w:rPr>
              <w:t>When storing the CR in 3GPP folder, companies should add their Company ID (one letter) to the file name (see RIL).</w:t>
            </w:r>
          </w:p>
          <w:p w14:paraId="594CF0FE" w14:textId="51DC49A6" w:rsidR="00813A4A" w:rsidRPr="009E0422" w:rsidRDefault="00813A4A" w:rsidP="00813A4A">
            <w:pPr>
              <w:pStyle w:val="CRCoverPage"/>
              <w:spacing w:after="0"/>
              <w:ind w:left="100"/>
              <w:rPr>
                <w:noProof/>
                <w:highlight w:val="cyan"/>
              </w:rPr>
            </w:pPr>
          </w:p>
        </w:tc>
      </w:tr>
      <w:tr w:rsidR="00813A4A" w:rsidRPr="009E0422" w14:paraId="08242928" w14:textId="77777777" w:rsidTr="007D04DA">
        <w:tc>
          <w:tcPr>
            <w:tcW w:w="2268" w:type="dxa"/>
            <w:gridSpan w:val="2"/>
            <w:tcBorders>
              <w:left w:val="single" w:sz="4" w:space="0" w:color="auto"/>
            </w:tcBorders>
          </w:tcPr>
          <w:p w14:paraId="06129A24" w14:textId="77777777" w:rsidR="00813A4A" w:rsidRPr="009E0422"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9E0422" w:rsidRDefault="00813A4A" w:rsidP="00813A4A">
            <w:pPr>
              <w:pStyle w:val="CRCoverPage"/>
              <w:spacing w:after="0"/>
              <w:rPr>
                <w:noProof/>
                <w:sz w:val="8"/>
                <w:szCs w:val="8"/>
                <w:highlight w:val="cyan"/>
              </w:rPr>
            </w:pPr>
          </w:p>
        </w:tc>
      </w:tr>
      <w:tr w:rsidR="00813A4A" w:rsidRPr="009E0422" w14:paraId="3F01D64A" w14:textId="77777777" w:rsidTr="007D04DA">
        <w:tc>
          <w:tcPr>
            <w:tcW w:w="2268" w:type="dxa"/>
            <w:gridSpan w:val="2"/>
            <w:tcBorders>
              <w:left w:val="single" w:sz="4" w:space="0" w:color="auto"/>
              <w:bottom w:val="single" w:sz="4" w:space="0" w:color="auto"/>
            </w:tcBorders>
          </w:tcPr>
          <w:p w14:paraId="6E4B950E"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9E0422" w:rsidRDefault="00813A4A" w:rsidP="00813A4A">
            <w:pPr>
              <w:pStyle w:val="CRCoverPage"/>
              <w:spacing w:after="0"/>
              <w:ind w:left="100"/>
              <w:rPr>
                <w:noProof/>
                <w:highlight w:val="cyan"/>
              </w:rPr>
            </w:pPr>
          </w:p>
        </w:tc>
      </w:tr>
      <w:tr w:rsidR="00813A4A" w:rsidRPr="009E0422" w14:paraId="47356E4A" w14:textId="77777777" w:rsidTr="007D04DA">
        <w:tc>
          <w:tcPr>
            <w:tcW w:w="2268" w:type="dxa"/>
            <w:gridSpan w:val="2"/>
          </w:tcPr>
          <w:p w14:paraId="4486995E" w14:textId="77777777" w:rsidR="00813A4A" w:rsidRPr="009E0422"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9E0422" w:rsidRDefault="00813A4A" w:rsidP="00813A4A">
            <w:pPr>
              <w:pStyle w:val="CRCoverPage"/>
              <w:spacing w:after="0"/>
              <w:rPr>
                <w:noProof/>
                <w:sz w:val="8"/>
                <w:szCs w:val="8"/>
                <w:highlight w:val="cyan"/>
              </w:rPr>
            </w:pPr>
          </w:p>
        </w:tc>
      </w:tr>
      <w:tr w:rsidR="00813A4A" w:rsidRPr="009E0422" w14:paraId="574115F0" w14:textId="77777777" w:rsidTr="007D04DA">
        <w:tc>
          <w:tcPr>
            <w:tcW w:w="2268" w:type="dxa"/>
            <w:gridSpan w:val="2"/>
            <w:tcBorders>
              <w:top w:val="single" w:sz="4" w:space="0" w:color="auto"/>
              <w:left w:val="single" w:sz="4" w:space="0" w:color="auto"/>
            </w:tcBorders>
          </w:tcPr>
          <w:p w14:paraId="67D4E36C"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9E0422" w:rsidRDefault="00813A4A" w:rsidP="00813A4A">
            <w:pPr>
              <w:pStyle w:val="CRCoverPage"/>
              <w:spacing w:after="0"/>
              <w:ind w:left="100"/>
              <w:rPr>
                <w:noProof/>
                <w:highlight w:val="cyan"/>
              </w:rPr>
            </w:pPr>
          </w:p>
        </w:tc>
      </w:tr>
      <w:tr w:rsidR="00813A4A" w:rsidRPr="009E0422" w14:paraId="1E565449" w14:textId="77777777" w:rsidTr="007D04DA">
        <w:tc>
          <w:tcPr>
            <w:tcW w:w="2268" w:type="dxa"/>
            <w:gridSpan w:val="2"/>
            <w:tcBorders>
              <w:left w:val="single" w:sz="4" w:space="0" w:color="auto"/>
            </w:tcBorders>
          </w:tcPr>
          <w:p w14:paraId="76F37C5D" w14:textId="77777777" w:rsidR="00813A4A" w:rsidRPr="009E0422"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9E0422" w:rsidRDefault="00813A4A" w:rsidP="00813A4A">
            <w:pPr>
              <w:pStyle w:val="CRCoverPage"/>
              <w:spacing w:after="0"/>
              <w:rPr>
                <w:noProof/>
                <w:sz w:val="8"/>
                <w:szCs w:val="8"/>
                <w:highlight w:val="cyan"/>
              </w:rPr>
            </w:pPr>
          </w:p>
        </w:tc>
      </w:tr>
      <w:tr w:rsidR="00577B7D" w:rsidRPr="009E0422" w14:paraId="13DD31B5" w14:textId="77777777" w:rsidTr="0037540C">
        <w:tc>
          <w:tcPr>
            <w:tcW w:w="2268" w:type="dxa"/>
            <w:gridSpan w:val="2"/>
            <w:tcBorders>
              <w:left w:val="single" w:sz="4" w:space="0" w:color="auto"/>
            </w:tcBorders>
          </w:tcPr>
          <w:p w14:paraId="70EC29CA" w14:textId="77777777" w:rsidR="00813A4A" w:rsidRPr="009E0422"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9E0422" w:rsidRDefault="00813A4A" w:rsidP="00813A4A">
            <w:pPr>
              <w:pStyle w:val="CRCoverPage"/>
              <w:spacing w:after="0"/>
              <w:jc w:val="center"/>
              <w:rPr>
                <w:b/>
                <w:caps/>
                <w:noProof/>
                <w:highlight w:val="cyan"/>
              </w:rPr>
            </w:pPr>
            <w:r w:rsidRPr="009E0422">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9E0422" w:rsidRDefault="00813A4A" w:rsidP="00813A4A">
            <w:pPr>
              <w:pStyle w:val="CRCoverPage"/>
              <w:spacing w:after="0"/>
              <w:jc w:val="center"/>
              <w:rPr>
                <w:b/>
                <w:caps/>
                <w:noProof/>
                <w:highlight w:val="cyan"/>
              </w:rPr>
            </w:pPr>
            <w:r w:rsidRPr="009E0422">
              <w:rPr>
                <w:b/>
                <w:caps/>
                <w:noProof/>
                <w:highlight w:val="cyan"/>
              </w:rPr>
              <w:t>N</w:t>
            </w:r>
          </w:p>
        </w:tc>
        <w:tc>
          <w:tcPr>
            <w:tcW w:w="2977" w:type="dxa"/>
            <w:gridSpan w:val="3"/>
          </w:tcPr>
          <w:p w14:paraId="44638030" w14:textId="77777777" w:rsidR="00813A4A" w:rsidRPr="009E0422"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9E0422" w:rsidRDefault="00813A4A" w:rsidP="00813A4A">
            <w:pPr>
              <w:pStyle w:val="CRCoverPage"/>
              <w:spacing w:after="0"/>
              <w:ind w:left="99"/>
              <w:rPr>
                <w:noProof/>
                <w:highlight w:val="cyan"/>
              </w:rPr>
            </w:pPr>
          </w:p>
        </w:tc>
      </w:tr>
      <w:tr w:rsidR="00577B7D" w:rsidRPr="009E0422" w14:paraId="0B46A868" w14:textId="77777777" w:rsidTr="0037540C">
        <w:tc>
          <w:tcPr>
            <w:tcW w:w="2268" w:type="dxa"/>
            <w:gridSpan w:val="2"/>
            <w:tcBorders>
              <w:left w:val="single" w:sz="4" w:space="0" w:color="auto"/>
            </w:tcBorders>
          </w:tcPr>
          <w:p w14:paraId="27C89ECF"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9E0422"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9E0422" w:rsidRDefault="00813A4A" w:rsidP="00813A4A">
            <w:pPr>
              <w:pStyle w:val="CRCoverPage"/>
              <w:spacing w:after="0"/>
              <w:jc w:val="center"/>
              <w:rPr>
                <w:b/>
                <w:caps/>
                <w:noProof/>
                <w:highlight w:val="cyan"/>
              </w:rPr>
            </w:pPr>
          </w:p>
        </w:tc>
        <w:tc>
          <w:tcPr>
            <w:tcW w:w="2977" w:type="dxa"/>
            <w:gridSpan w:val="3"/>
          </w:tcPr>
          <w:p w14:paraId="703D80E6" w14:textId="77777777" w:rsidR="00813A4A" w:rsidRPr="009E0422" w:rsidRDefault="00813A4A" w:rsidP="00813A4A">
            <w:pPr>
              <w:pStyle w:val="CRCoverPage"/>
              <w:tabs>
                <w:tab w:val="right" w:pos="2893"/>
              </w:tabs>
              <w:spacing w:after="0"/>
              <w:rPr>
                <w:noProof/>
                <w:highlight w:val="cyan"/>
              </w:rPr>
            </w:pPr>
            <w:r w:rsidRPr="009E0422">
              <w:rPr>
                <w:noProof/>
                <w:highlight w:val="cyan"/>
              </w:rPr>
              <w:t xml:space="preserve"> Other core specifications</w:t>
            </w:r>
            <w:r w:rsidRPr="009E0422">
              <w:rPr>
                <w:noProof/>
                <w:highlight w:val="cyan"/>
              </w:rPr>
              <w:tab/>
            </w:r>
          </w:p>
        </w:tc>
        <w:tc>
          <w:tcPr>
            <w:tcW w:w="3828" w:type="dxa"/>
            <w:gridSpan w:val="4"/>
            <w:tcBorders>
              <w:right w:val="single" w:sz="4" w:space="0" w:color="auto"/>
            </w:tcBorders>
            <w:shd w:val="pct30" w:color="FFFF00" w:fill="auto"/>
          </w:tcPr>
          <w:p w14:paraId="0286DFDC" w14:textId="77777777" w:rsidR="00813A4A" w:rsidRPr="009E0422" w:rsidRDefault="00813A4A" w:rsidP="00813A4A">
            <w:pPr>
              <w:pStyle w:val="CRCoverPage"/>
              <w:spacing w:after="0"/>
              <w:ind w:left="99"/>
              <w:rPr>
                <w:noProof/>
                <w:highlight w:val="cyan"/>
              </w:rPr>
            </w:pPr>
            <w:r w:rsidRPr="009E0422">
              <w:rPr>
                <w:noProof/>
                <w:highlight w:val="cyan"/>
              </w:rPr>
              <w:t xml:space="preserve">TS/TR ... CR ... </w:t>
            </w:r>
          </w:p>
        </w:tc>
      </w:tr>
      <w:tr w:rsidR="00577B7D" w:rsidRPr="009E0422" w14:paraId="02680953" w14:textId="77777777" w:rsidTr="0037540C">
        <w:tc>
          <w:tcPr>
            <w:tcW w:w="2268" w:type="dxa"/>
            <w:gridSpan w:val="2"/>
            <w:tcBorders>
              <w:left w:val="single" w:sz="4" w:space="0" w:color="auto"/>
            </w:tcBorders>
          </w:tcPr>
          <w:p w14:paraId="30B75B14" w14:textId="77777777" w:rsidR="00813A4A" w:rsidRPr="009E0422" w:rsidRDefault="00813A4A" w:rsidP="00813A4A">
            <w:pPr>
              <w:pStyle w:val="CRCoverPage"/>
              <w:spacing w:after="0"/>
              <w:rPr>
                <w:b/>
                <w:i/>
                <w:noProof/>
                <w:highlight w:val="cyan"/>
              </w:rPr>
            </w:pPr>
            <w:r w:rsidRPr="009E0422">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9E0422"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9E0422" w:rsidRDefault="00813A4A" w:rsidP="00813A4A">
            <w:pPr>
              <w:pStyle w:val="CRCoverPage"/>
              <w:spacing w:after="0"/>
              <w:jc w:val="center"/>
              <w:rPr>
                <w:b/>
                <w:caps/>
                <w:noProof/>
                <w:highlight w:val="cyan"/>
              </w:rPr>
            </w:pPr>
          </w:p>
        </w:tc>
        <w:tc>
          <w:tcPr>
            <w:tcW w:w="2977" w:type="dxa"/>
            <w:gridSpan w:val="3"/>
          </w:tcPr>
          <w:p w14:paraId="7358F7A1" w14:textId="77777777" w:rsidR="00813A4A" w:rsidRPr="009E0422" w:rsidRDefault="00813A4A" w:rsidP="00813A4A">
            <w:pPr>
              <w:pStyle w:val="CRCoverPage"/>
              <w:spacing w:after="0"/>
              <w:rPr>
                <w:noProof/>
                <w:highlight w:val="cyan"/>
              </w:rPr>
            </w:pPr>
            <w:r w:rsidRPr="009E0422">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9E0422" w:rsidRDefault="00813A4A" w:rsidP="00813A4A">
            <w:pPr>
              <w:pStyle w:val="CRCoverPage"/>
              <w:spacing w:after="0"/>
              <w:ind w:left="99"/>
              <w:rPr>
                <w:noProof/>
                <w:highlight w:val="cyan"/>
              </w:rPr>
            </w:pPr>
            <w:r w:rsidRPr="009E0422">
              <w:rPr>
                <w:noProof/>
                <w:highlight w:val="cyan"/>
              </w:rPr>
              <w:t xml:space="preserve">TS/TR ... CR ... </w:t>
            </w:r>
          </w:p>
        </w:tc>
      </w:tr>
      <w:tr w:rsidR="00577B7D" w:rsidRPr="009E0422" w14:paraId="239104CB" w14:textId="77777777" w:rsidTr="0037540C">
        <w:tc>
          <w:tcPr>
            <w:tcW w:w="2268" w:type="dxa"/>
            <w:gridSpan w:val="2"/>
            <w:tcBorders>
              <w:left w:val="single" w:sz="4" w:space="0" w:color="auto"/>
            </w:tcBorders>
          </w:tcPr>
          <w:p w14:paraId="6C3A6F72" w14:textId="77777777" w:rsidR="00813A4A" w:rsidRPr="009E0422" w:rsidRDefault="00813A4A" w:rsidP="00813A4A">
            <w:pPr>
              <w:pStyle w:val="CRCoverPage"/>
              <w:spacing w:after="0"/>
              <w:rPr>
                <w:b/>
                <w:i/>
                <w:noProof/>
                <w:highlight w:val="cyan"/>
              </w:rPr>
            </w:pPr>
            <w:r w:rsidRPr="009E0422">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9E0422"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9E0422" w:rsidRDefault="00813A4A" w:rsidP="00813A4A">
            <w:pPr>
              <w:pStyle w:val="CRCoverPage"/>
              <w:spacing w:after="0"/>
              <w:jc w:val="center"/>
              <w:rPr>
                <w:b/>
                <w:caps/>
                <w:noProof/>
                <w:highlight w:val="cyan"/>
              </w:rPr>
            </w:pPr>
          </w:p>
        </w:tc>
        <w:tc>
          <w:tcPr>
            <w:tcW w:w="2977" w:type="dxa"/>
            <w:gridSpan w:val="3"/>
          </w:tcPr>
          <w:p w14:paraId="0D55097F" w14:textId="77777777" w:rsidR="00813A4A" w:rsidRPr="009E0422" w:rsidRDefault="00813A4A" w:rsidP="00813A4A">
            <w:pPr>
              <w:pStyle w:val="CRCoverPage"/>
              <w:spacing w:after="0"/>
              <w:rPr>
                <w:noProof/>
                <w:highlight w:val="cyan"/>
              </w:rPr>
            </w:pPr>
            <w:r w:rsidRPr="009E0422">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9E0422" w:rsidRDefault="00813A4A" w:rsidP="00813A4A">
            <w:pPr>
              <w:pStyle w:val="CRCoverPage"/>
              <w:spacing w:after="0"/>
              <w:ind w:left="99"/>
              <w:rPr>
                <w:noProof/>
                <w:highlight w:val="cyan"/>
              </w:rPr>
            </w:pPr>
            <w:r w:rsidRPr="009E0422">
              <w:rPr>
                <w:noProof/>
                <w:highlight w:val="cyan"/>
              </w:rPr>
              <w:t xml:space="preserve">TS/TR ... CR ... </w:t>
            </w:r>
          </w:p>
        </w:tc>
      </w:tr>
      <w:tr w:rsidR="00813A4A" w:rsidRPr="009E0422" w14:paraId="68EF88B2" w14:textId="77777777" w:rsidTr="007D04DA">
        <w:tc>
          <w:tcPr>
            <w:tcW w:w="2268" w:type="dxa"/>
            <w:gridSpan w:val="2"/>
            <w:tcBorders>
              <w:left w:val="single" w:sz="4" w:space="0" w:color="auto"/>
            </w:tcBorders>
          </w:tcPr>
          <w:p w14:paraId="0D71A44F" w14:textId="77777777" w:rsidR="00813A4A" w:rsidRPr="009E0422"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9E0422" w:rsidRDefault="00813A4A" w:rsidP="00813A4A">
            <w:pPr>
              <w:pStyle w:val="CRCoverPage"/>
              <w:spacing w:after="0"/>
              <w:rPr>
                <w:noProof/>
                <w:highlight w:val="cyan"/>
              </w:rPr>
            </w:pPr>
          </w:p>
        </w:tc>
      </w:tr>
      <w:tr w:rsidR="00813A4A" w:rsidRPr="009E0422" w14:paraId="3C70B371" w14:textId="77777777" w:rsidTr="007D04DA">
        <w:tc>
          <w:tcPr>
            <w:tcW w:w="2268" w:type="dxa"/>
            <w:gridSpan w:val="2"/>
            <w:tcBorders>
              <w:left w:val="single" w:sz="4" w:space="0" w:color="auto"/>
              <w:bottom w:val="single" w:sz="4" w:space="0" w:color="auto"/>
            </w:tcBorders>
          </w:tcPr>
          <w:p w14:paraId="485C11F2"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9E0422" w:rsidRDefault="00813A4A" w:rsidP="00813A4A">
            <w:pPr>
              <w:pStyle w:val="CRCoverPage"/>
              <w:spacing w:after="0"/>
              <w:ind w:left="100"/>
              <w:rPr>
                <w:noProof/>
                <w:highlight w:val="cyan"/>
              </w:rPr>
            </w:pPr>
          </w:p>
        </w:tc>
      </w:tr>
    </w:tbl>
    <w:p w14:paraId="4AA0DC07" w14:textId="77777777" w:rsidR="00B70F83" w:rsidRPr="009E0422" w:rsidRDefault="00B70F83" w:rsidP="00B70F83">
      <w:pPr>
        <w:pStyle w:val="CRCoverPage"/>
        <w:spacing w:after="0"/>
        <w:rPr>
          <w:noProof/>
          <w:sz w:val="8"/>
          <w:szCs w:val="8"/>
          <w:highlight w:val="cyan"/>
        </w:rPr>
      </w:pPr>
    </w:p>
    <w:p w14:paraId="1825DA8D" w14:textId="77777777" w:rsidR="00B70F83" w:rsidRPr="009E0422" w:rsidRDefault="00B70F83" w:rsidP="00B70F83">
      <w:pPr>
        <w:rPr>
          <w:noProof/>
          <w:highlight w:val="cyan"/>
        </w:rPr>
        <w:sectPr w:rsidR="00B70F83" w:rsidRPr="009E0422">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9E0422" w:rsidRDefault="00916AE3">
      <w:pPr>
        <w:rPr>
          <w:highlight w:val="cyan"/>
        </w:rPr>
        <w:sectPr w:rsidR="00916AE3" w:rsidRPr="009E0422">
          <w:footnotePr>
            <w:numRestart w:val="eachSect"/>
          </w:footnotePr>
          <w:pgSz w:w="11907" w:h="16840"/>
          <w:pgMar w:top="2268" w:right="851" w:bottom="10773" w:left="851" w:header="0" w:footer="0" w:gutter="0"/>
          <w:cols w:space="720"/>
        </w:sectPr>
      </w:pPr>
    </w:p>
    <w:p w14:paraId="0DFA45D2" w14:textId="77777777" w:rsidR="00916AE3" w:rsidRPr="009E0422" w:rsidRDefault="00916AE3" w:rsidP="00916AE3">
      <w:pPr>
        <w:pStyle w:val="ZA"/>
        <w:framePr w:wrap="notBeside"/>
        <w:rPr>
          <w:highlight w:val="cyan"/>
        </w:rPr>
      </w:pPr>
      <w:bookmarkStart w:id="1" w:name="page1"/>
      <w:r w:rsidRPr="009E0422">
        <w:rPr>
          <w:sz w:val="64"/>
          <w:highlight w:val="cyan"/>
        </w:rPr>
        <w:lastRenderedPageBreak/>
        <w:t xml:space="preserve">3GPP TS 38.331 </w:t>
      </w:r>
      <w:r w:rsidRPr="009E0422">
        <w:rPr>
          <w:highlight w:val="cyan"/>
        </w:rPr>
        <w:t xml:space="preserve">V1.0.1 </w:t>
      </w:r>
      <w:r w:rsidRPr="009E0422">
        <w:rPr>
          <w:sz w:val="32"/>
          <w:highlight w:val="cyan"/>
        </w:rPr>
        <w:t>(2017-12)</w:t>
      </w:r>
    </w:p>
    <w:p w14:paraId="555536C5" w14:textId="77777777" w:rsidR="00916AE3" w:rsidRPr="009E0422" w:rsidRDefault="00916AE3" w:rsidP="00916AE3">
      <w:pPr>
        <w:pStyle w:val="ZB"/>
        <w:framePr w:wrap="notBeside"/>
        <w:rPr>
          <w:highlight w:val="cyan"/>
        </w:rPr>
      </w:pPr>
      <w:r w:rsidRPr="009E0422">
        <w:rPr>
          <w:highlight w:val="cyan"/>
        </w:rPr>
        <w:t>Technical Specification</w:t>
      </w:r>
    </w:p>
    <w:p w14:paraId="41230739" w14:textId="77777777" w:rsidR="00916AE3" w:rsidRPr="009E0422" w:rsidRDefault="00916AE3" w:rsidP="00916AE3">
      <w:pPr>
        <w:pStyle w:val="ZT"/>
        <w:framePr w:wrap="notBeside"/>
        <w:rPr>
          <w:highlight w:val="cyan"/>
        </w:rPr>
      </w:pPr>
      <w:r w:rsidRPr="009E0422">
        <w:rPr>
          <w:highlight w:val="cyan"/>
        </w:rPr>
        <w:t>3rd Generation Partnership Project</w:t>
      </w:r>
    </w:p>
    <w:p w14:paraId="77D8DF82" w14:textId="77777777" w:rsidR="00916AE3" w:rsidRPr="009E0422" w:rsidRDefault="00916AE3" w:rsidP="00916AE3">
      <w:pPr>
        <w:pStyle w:val="ZT"/>
        <w:framePr w:wrap="notBeside"/>
        <w:rPr>
          <w:highlight w:val="cyan"/>
        </w:rPr>
      </w:pPr>
      <w:r w:rsidRPr="009E0422">
        <w:rPr>
          <w:highlight w:val="cyan"/>
        </w:rPr>
        <w:t>Technical Specification Group Radio Access Network</w:t>
      </w:r>
    </w:p>
    <w:p w14:paraId="56037B35" w14:textId="77777777" w:rsidR="00916AE3" w:rsidRPr="009E0422" w:rsidRDefault="00916AE3" w:rsidP="00916AE3">
      <w:pPr>
        <w:pStyle w:val="ZT"/>
        <w:framePr w:wrap="notBeside"/>
        <w:rPr>
          <w:highlight w:val="cyan"/>
        </w:rPr>
      </w:pPr>
      <w:r w:rsidRPr="009E0422">
        <w:rPr>
          <w:highlight w:val="cyan"/>
        </w:rPr>
        <w:t>NR</w:t>
      </w:r>
    </w:p>
    <w:p w14:paraId="5E9A7931" w14:textId="77777777" w:rsidR="00916AE3" w:rsidRPr="009E0422" w:rsidRDefault="00916AE3" w:rsidP="00916AE3">
      <w:pPr>
        <w:pStyle w:val="ZT"/>
        <w:framePr w:wrap="notBeside"/>
        <w:rPr>
          <w:highlight w:val="cyan"/>
        </w:rPr>
      </w:pPr>
      <w:r w:rsidRPr="009E0422">
        <w:rPr>
          <w:highlight w:val="cyan"/>
        </w:rPr>
        <w:t>Radio Resource Control (RRC)</w:t>
      </w:r>
    </w:p>
    <w:p w14:paraId="67283DF1" w14:textId="77777777" w:rsidR="00916AE3" w:rsidRPr="009E0422" w:rsidRDefault="00916AE3" w:rsidP="00916AE3">
      <w:pPr>
        <w:pStyle w:val="ZT"/>
        <w:framePr w:wrap="notBeside"/>
        <w:rPr>
          <w:highlight w:val="cyan"/>
        </w:rPr>
      </w:pPr>
      <w:r w:rsidRPr="009E0422">
        <w:rPr>
          <w:highlight w:val="cyan"/>
        </w:rPr>
        <w:t>Protocol specification</w:t>
      </w:r>
    </w:p>
    <w:p w14:paraId="0DDD2B08" w14:textId="77777777" w:rsidR="00916AE3" w:rsidRPr="009E0422" w:rsidRDefault="00916AE3" w:rsidP="00916AE3">
      <w:pPr>
        <w:pStyle w:val="ZT"/>
        <w:framePr w:wrap="notBeside"/>
        <w:rPr>
          <w:i/>
          <w:sz w:val="28"/>
          <w:highlight w:val="cyan"/>
        </w:rPr>
      </w:pPr>
      <w:r w:rsidRPr="009E0422">
        <w:rPr>
          <w:highlight w:val="cyan"/>
        </w:rPr>
        <w:t>(</w:t>
      </w:r>
      <w:r w:rsidRPr="009E0422">
        <w:rPr>
          <w:rStyle w:val="ZGSM"/>
          <w:highlight w:val="cyan"/>
        </w:rPr>
        <w:t>Release 15</w:t>
      </w:r>
      <w:r w:rsidRPr="009E0422">
        <w:rPr>
          <w:highlight w:val="cyan"/>
        </w:rPr>
        <w:t>)</w:t>
      </w:r>
    </w:p>
    <w:p w14:paraId="78C89BA2" w14:textId="77777777" w:rsidR="00916AE3" w:rsidRPr="009E0422" w:rsidRDefault="00916AE3" w:rsidP="00916AE3">
      <w:pPr>
        <w:pStyle w:val="ZU"/>
        <w:framePr w:h="4929" w:hRule="exact" w:wrap="notBeside"/>
        <w:tabs>
          <w:tab w:val="right" w:pos="10206"/>
        </w:tabs>
        <w:jc w:val="left"/>
        <w:rPr>
          <w:color w:val="0000FF"/>
          <w:highlight w:val="cyan"/>
        </w:rPr>
      </w:pPr>
      <w:r w:rsidRPr="009E0422">
        <w:rPr>
          <w:color w:val="0000FF"/>
          <w:highlight w:val="cyan"/>
        </w:rPr>
        <w:tab/>
      </w:r>
    </w:p>
    <w:p w14:paraId="43078BDD" w14:textId="77777777" w:rsidR="00916AE3" w:rsidRPr="009E0422" w:rsidRDefault="00916AE3" w:rsidP="00916AE3">
      <w:pPr>
        <w:pStyle w:val="ZU"/>
        <w:framePr w:h="4929" w:hRule="exact" w:wrap="notBeside"/>
        <w:tabs>
          <w:tab w:val="right" w:pos="10206"/>
        </w:tabs>
        <w:jc w:val="left"/>
        <w:rPr>
          <w:color w:val="0000FF"/>
          <w:highlight w:val="cyan"/>
        </w:rPr>
      </w:pPr>
      <w:r w:rsidRPr="009E0422">
        <w:rPr>
          <w:color w:val="0000FF"/>
          <w:highlight w:val="cyan"/>
        </w:rPr>
        <w:tab/>
      </w:r>
    </w:p>
    <w:p w14:paraId="138D7A6D" w14:textId="77777777" w:rsidR="00916AE3" w:rsidRPr="009E0422" w:rsidRDefault="00916AE3" w:rsidP="00916AE3">
      <w:pPr>
        <w:pStyle w:val="ZU"/>
        <w:framePr w:h="4929" w:hRule="exact" w:wrap="notBeside"/>
        <w:tabs>
          <w:tab w:val="right" w:pos="10206"/>
        </w:tabs>
        <w:jc w:val="left"/>
        <w:rPr>
          <w:highlight w:val="cyan"/>
        </w:rPr>
      </w:pPr>
      <w:r w:rsidRPr="009E0422">
        <w:rPr>
          <w:color w:val="0000FF"/>
          <w:highlight w:val="cyan"/>
        </w:rPr>
        <w:tab/>
      </w:r>
    </w:p>
    <w:p w14:paraId="359E529C" w14:textId="77777777" w:rsidR="00916AE3" w:rsidRPr="009E0422" w:rsidRDefault="00916AE3" w:rsidP="00916AE3">
      <w:pPr>
        <w:pStyle w:val="ZU"/>
        <w:framePr w:h="4929" w:hRule="exact" w:wrap="notBeside"/>
        <w:tabs>
          <w:tab w:val="right" w:pos="10206"/>
        </w:tabs>
        <w:jc w:val="left"/>
        <w:rPr>
          <w:highlight w:val="cyan"/>
        </w:rPr>
      </w:pPr>
      <w:r w:rsidRPr="009E0422">
        <w:rPr>
          <w:color w:val="0000FF"/>
          <w:highlight w:val="cyan"/>
        </w:rPr>
        <w:tab/>
      </w:r>
    </w:p>
    <w:p w14:paraId="15D3E831" w14:textId="77777777" w:rsidR="00916AE3" w:rsidRPr="009E0422" w:rsidRDefault="00916AE3" w:rsidP="00916AE3">
      <w:pPr>
        <w:pStyle w:val="ZU"/>
        <w:framePr w:h="4929" w:hRule="exact" w:wrap="notBeside"/>
        <w:tabs>
          <w:tab w:val="right" w:pos="10206"/>
        </w:tabs>
        <w:jc w:val="left"/>
        <w:rPr>
          <w:highlight w:val="cyan"/>
        </w:rPr>
      </w:pPr>
      <w:r w:rsidRPr="009E0422">
        <w:rPr>
          <w:color w:val="0000FF"/>
          <w:highlight w:val="cyan"/>
        </w:rPr>
        <w:tab/>
      </w:r>
    </w:p>
    <w:p w14:paraId="7D7F5825" w14:textId="77777777" w:rsidR="00916AE3" w:rsidRPr="009E0422" w:rsidRDefault="00916AE3" w:rsidP="00916AE3">
      <w:pPr>
        <w:pStyle w:val="ZU"/>
        <w:framePr w:h="4929" w:hRule="exact" w:wrap="notBeside"/>
        <w:tabs>
          <w:tab w:val="right" w:pos="10206"/>
        </w:tabs>
        <w:jc w:val="left"/>
        <w:rPr>
          <w:highlight w:val="cyan"/>
        </w:rPr>
      </w:pPr>
      <w:r w:rsidRPr="009E0422">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9E0422">
        <w:rPr>
          <w:color w:val="0000FF"/>
          <w:highlight w:val="cyan"/>
        </w:rPr>
        <w:tab/>
      </w:r>
      <w:r w:rsidRPr="009E0422">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9E0422" w:rsidRDefault="00916AE3" w:rsidP="00916AE3">
      <w:pPr>
        <w:pStyle w:val="ZU"/>
        <w:framePr w:h="4929" w:hRule="exact" w:wrap="notBeside"/>
        <w:tabs>
          <w:tab w:val="right" w:pos="10206"/>
        </w:tabs>
        <w:jc w:val="left"/>
        <w:rPr>
          <w:highlight w:val="cyan"/>
        </w:rPr>
      </w:pPr>
    </w:p>
    <w:p w14:paraId="64223D96" w14:textId="77777777" w:rsidR="00916AE3" w:rsidRPr="009E0422" w:rsidRDefault="00916AE3" w:rsidP="00916AE3">
      <w:pPr>
        <w:framePr w:h="1377" w:hRule="exact" w:wrap="notBeside" w:vAnchor="page" w:hAnchor="margin" w:y="15305"/>
        <w:rPr>
          <w:sz w:val="16"/>
          <w:highlight w:val="cyan"/>
        </w:rPr>
      </w:pPr>
      <w:r w:rsidRPr="009E0422">
        <w:rPr>
          <w:sz w:val="16"/>
          <w:highlight w:val="cyan"/>
        </w:rPr>
        <w:t>The present document has been developed within the 3rd Generation Partnership Project (3GPP</w:t>
      </w:r>
      <w:r w:rsidRPr="009E0422">
        <w:rPr>
          <w:sz w:val="16"/>
          <w:highlight w:val="cyan"/>
          <w:vertAlign w:val="superscript"/>
        </w:rPr>
        <w:t xml:space="preserve"> TM</w:t>
      </w:r>
      <w:r w:rsidRPr="009E0422">
        <w:rPr>
          <w:sz w:val="16"/>
          <w:highlight w:val="cyan"/>
        </w:rPr>
        <w:t>) and may be further elaborated for the purposes of 3GPP..</w:t>
      </w:r>
      <w:r w:rsidRPr="009E0422">
        <w:rPr>
          <w:sz w:val="16"/>
          <w:highlight w:val="cyan"/>
        </w:rPr>
        <w:br/>
        <w:t>The present document has not been subject to any approval process by the 3GPP</w:t>
      </w:r>
      <w:r w:rsidRPr="009E0422">
        <w:rPr>
          <w:sz w:val="16"/>
          <w:highlight w:val="cyan"/>
          <w:vertAlign w:val="superscript"/>
        </w:rPr>
        <w:t xml:space="preserve"> </w:t>
      </w:r>
      <w:r w:rsidRPr="009E0422">
        <w:rPr>
          <w:sz w:val="16"/>
          <w:highlight w:val="cyan"/>
        </w:rPr>
        <w:t>Organizational Partners and shall not be implemented.</w:t>
      </w:r>
      <w:r w:rsidRPr="009E0422">
        <w:rPr>
          <w:sz w:val="16"/>
          <w:highlight w:val="cyan"/>
        </w:rPr>
        <w:br/>
        <w:t>This Specification is provided for future development work within 3GPP</w:t>
      </w:r>
      <w:r w:rsidRPr="009E0422">
        <w:rPr>
          <w:sz w:val="16"/>
          <w:highlight w:val="cyan"/>
          <w:vertAlign w:val="superscript"/>
        </w:rPr>
        <w:t xml:space="preserve"> </w:t>
      </w:r>
      <w:r w:rsidRPr="009E0422">
        <w:rPr>
          <w:sz w:val="16"/>
          <w:highlight w:val="cyan"/>
        </w:rPr>
        <w:t>only. The Organizational Partners accept no liability for any use of this Specification.</w:t>
      </w:r>
      <w:r w:rsidRPr="009E0422">
        <w:rPr>
          <w:sz w:val="16"/>
          <w:highlight w:val="cyan"/>
        </w:rPr>
        <w:br/>
        <w:t>Specifications and Reports for implementation of the 3GPP</w:t>
      </w:r>
      <w:r w:rsidRPr="009E0422">
        <w:rPr>
          <w:sz w:val="16"/>
          <w:highlight w:val="cyan"/>
          <w:vertAlign w:val="superscript"/>
        </w:rPr>
        <w:t xml:space="preserve"> TM</w:t>
      </w:r>
      <w:r w:rsidRPr="009E0422">
        <w:rPr>
          <w:sz w:val="16"/>
          <w:highlight w:val="cyan"/>
        </w:rPr>
        <w:t xml:space="preserve"> system should be obtained via the 3GPP Organizational Partners' Publications Offices.</w:t>
      </w:r>
    </w:p>
    <w:p w14:paraId="10A1910A" w14:textId="77777777" w:rsidR="00916AE3" w:rsidRPr="009E0422" w:rsidRDefault="00916AE3" w:rsidP="00916AE3">
      <w:pPr>
        <w:pStyle w:val="ZV"/>
        <w:framePr w:wrap="notBeside"/>
        <w:rPr>
          <w:highlight w:val="cyan"/>
        </w:rPr>
      </w:pPr>
    </w:p>
    <w:bookmarkEnd w:id="1"/>
    <w:p w14:paraId="50C70A81" w14:textId="0077E155" w:rsidR="00080512" w:rsidRPr="009E0422" w:rsidRDefault="00080512">
      <w:pPr>
        <w:rPr>
          <w:highlight w:val="cyan"/>
        </w:rPr>
        <w:sectPr w:rsidR="00080512" w:rsidRPr="009E0422">
          <w:footnotePr>
            <w:numRestart w:val="eachSect"/>
          </w:footnotePr>
          <w:pgSz w:w="11907" w:h="16840"/>
          <w:pgMar w:top="2268" w:right="851" w:bottom="10773" w:left="851" w:header="0" w:footer="0" w:gutter="0"/>
          <w:cols w:space="720"/>
        </w:sectPr>
      </w:pPr>
    </w:p>
    <w:p w14:paraId="7EEAD605" w14:textId="77777777" w:rsidR="00614FDF" w:rsidRPr="009E0422" w:rsidRDefault="00614FDF" w:rsidP="00614FDF">
      <w:pPr>
        <w:pStyle w:val="Guidance"/>
        <w:rPr>
          <w:highlight w:val="cyan"/>
        </w:rPr>
      </w:pPr>
      <w:bookmarkStart w:id="2" w:name="page2"/>
      <w:r w:rsidRPr="009E0422">
        <w:rPr>
          <w:highlight w:val="cyan"/>
        </w:rPr>
        <w:lastRenderedPageBreak/>
        <w:br/>
      </w:r>
    </w:p>
    <w:p w14:paraId="122171E2" w14:textId="77777777" w:rsidR="00080512" w:rsidRPr="009E0422" w:rsidRDefault="00080512">
      <w:pPr>
        <w:rPr>
          <w:highlight w:val="cyan"/>
        </w:rPr>
      </w:pPr>
    </w:p>
    <w:p w14:paraId="281AAC84" w14:textId="77777777" w:rsidR="00080512" w:rsidRPr="009E0422" w:rsidRDefault="00080512">
      <w:pPr>
        <w:pStyle w:val="FP"/>
        <w:framePr w:wrap="notBeside" w:hAnchor="margin" w:y="1419"/>
        <w:pBdr>
          <w:bottom w:val="single" w:sz="6" w:space="1" w:color="auto"/>
        </w:pBdr>
        <w:spacing w:before="240"/>
        <w:ind w:left="2835" w:right="2835"/>
        <w:jc w:val="center"/>
        <w:rPr>
          <w:highlight w:val="cyan"/>
        </w:rPr>
      </w:pPr>
      <w:r w:rsidRPr="009E0422">
        <w:rPr>
          <w:highlight w:val="cyan"/>
        </w:rPr>
        <w:t>Keywords</w:t>
      </w:r>
    </w:p>
    <w:p w14:paraId="4D6342BD" w14:textId="77777777" w:rsidR="00080512" w:rsidRPr="009E0422" w:rsidRDefault="00080512">
      <w:pPr>
        <w:rPr>
          <w:highlight w:val="cyan"/>
        </w:rPr>
      </w:pPr>
    </w:p>
    <w:p w14:paraId="74043A34" w14:textId="77777777" w:rsidR="00080512" w:rsidRPr="009E0422" w:rsidRDefault="00080512">
      <w:pPr>
        <w:pStyle w:val="FP"/>
        <w:framePr w:wrap="notBeside" w:hAnchor="margin" w:yAlign="center"/>
        <w:spacing w:after="240"/>
        <w:ind w:left="2835" w:right="2835"/>
        <w:jc w:val="center"/>
        <w:rPr>
          <w:rFonts w:ascii="Arial" w:hAnsi="Arial"/>
          <w:b/>
          <w:i/>
          <w:highlight w:val="cyan"/>
        </w:rPr>
      </w:pPr>
      <w:r w:rsidRPr="009E0422">
        <w:rPr>
          <w:rFonts w:ascii="Arial" w:hAnsi="Arial"/>
          <w:b/>
          <w:i/>
          <w:highlight w:val="cyan"/>
        </w:rPr>
        <w:t>3GPP</w:t>
      </w:r>
    </w:p>
    <w:p w14:paraId="6139CC28" w14:textId="77777777" w:rsidR="00080512" w:rsidRPr="009E0422" w:rsidRDefault="00080512">
      <w:pPr>
        <w:pStyle w:val="FP"/>
        <w:framePr w:wrap="notBeside" w:hAnchor="margin" w:yAlign="center"/>
        <w:pBdr>
          <w:bottom w:val="single" w:sz="6" w:space="1" w:color="auto"/>
        </w:pBdr>
        <w:ind w:left="2835" w:right="2835"/>
        <w:jc w:val="center"/>
        <w:rPr>
          <w:highlight w:val="cyan"/>
        </w:rPr>
      </w:pPr>
      <w:r w:rsidRPr="009E0422">
        <w:rPr>
          <w:highlight w:val="cyan"/>
        </w:rPr>
        <w:t>Postal address</w:t>
      </w:r>
    </w:p>
    <w:p w14:paraId="015A10B3" w14:textId="77777777" w:rsidR="00080512" w:rsidRPr="009E0422"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9E0422" w:rsidRDefault="00080512">
      <w:pPr>
        <w:pStyle w:val="FP"/>
        <w:framePr w:wrap="notBeside" w:hAnchor="margin" w:yAlign="center"/>
        <w:pBdr>
          <w:bottom w:val="single" w:sz="6" w:space="1" w:color="auto"/>
        </w:pBdr>
        <w:spacing w:before="240"/>
        <w:ind w:left="2835" w:right="2835"/>
        <w:jc w:val="center"/>
        <w:rPr>
          <w:highlight w:val="cyan"/>
        </w:rPr>
      </w:pPr>
      <w:r w:rsidRPr="009E0422">
        <w:rPr>
          <w:highlight w:val="cyan"/>
        </w:rPr>
        <w:t>3GPP support office address</w:t>
      </w:r>
    </w:p>
    <w:p w14:paraId="50B8E923" w14:textId="77777777" w:rsidR="00080512" w:rsidRPr="009E0422" w:rsidRDefault="00080512">
      <w:pPr>
        <w:pStyle w:val="FP"/>
        <w:framePr w:wrap="notBeside" w:hAnchor="margin" w:yAlign="center"/>
        <w:ind w:left="2835" w:right="2835"/>
        <w:jc w:val="center"/>
        <w:rPr>
          <w:rFonts w:ascii="Arial" w:hAnsi="Arial"/>
          <w:sz w:val="18"/>
          <w:highlight w:val="cyan"/>
        </w:rPr>
      </w:pPr>
      <w:r w:rsidRPr="009E0422">
        <w:rPr>
          <w:rFonts w:ascii="Arial" w:hAnsi="Arial"/>
          <w:sz w:val="18"/>
          <w:highlight w:val="cyan"/>
        </w:rPr>
        <w:t>650 Route des Lucioles - Sophia Antipolis</w:t>
      </w:r>
    </w:p>
    <w:p w14:paraId="60D4B1B7" w14:textId="77777777" w:rsidR="00080512" w:rsidRPr="009E0422" w:rsidRDefault="00080512">
      <w:pPr>
        <w:pStyle w:val="FP"/>
        <w:framePr w:wrap="notBeside" w:hAnchor="margin" w:yAlign="center"/>
        <w:ind w:left="2835" w:right="2835"/>
        <w:jc w:val="center"/>
        <w:rPr>
          <w:rFonts w:ascii="Arial" w:hAnsi="Arial"/>
          <w:sz w:val="18"/>
          <w:highlight w:val="cyan"/>
        </w:rPr>
      </w:pPr>
      <w:r w:rsidRPr="009E0422">
        <w:rPr>
          <w:rFonts w:ascii="Arial" w:hAnsi="Arial"/>
          <w:sz w:val="18"/>
          <w:highlight w:val="cyan"/>
        </w:rPr>
        <w:t>Valbonne - FRANCE</w:t>
      </w:r>
    </w:p>
    <w:p w14:paraId="5AB296B1" w14:textId="77777777" w:rsidR="00080512" w:rsidRPr="009E0422" w:rsidRDefault="00080512">
      <w:pPr>
        <w:pStyle w:val="FP"/>
        <w:framePr w:wrap="notBeside" w:hAnchor="margin" w:yAlign="center"/>
        <w:spacing w:after="20"/>
        <w:ind w:left="2835" w:right="2835"/>
        <w:jc w:val="center"/>
        <w:rPr>
          <w:rFonts w:ascii="Arial" w:hAnsi="Arial"/>
          <w:sz w:val="18"/>
          <w:highlight w:val="cyan"/>
        </w:rPr>
      </w:pPr>
      <w:r w:rsidRPr="009E0422">
        <w:rPr>
          <w:rFonts w:ascii="Arial" w:hAnsi="Arial"/>
          <w:sz w:val="18"/>
          <w:highlight w:val="cyan"/>
        </w:rPr>
        <w:t>Tel.: +33 4 92 94 42 00 Fax: +33 4 93 65 47 16</w:t>
      </w:r>
    </w:p>
    <w:p w14:paraId="104BDCA5" w14:textId="77777777" w:rsidR="00080512" w:rsidRPr="009E0422" w:rsidRDefault="00080512">
      <w:pPr>
        <w:pStyle w:val="FP"/>
        <w:framePr w:wrap="notBeside" w:hAnchor="margin" w:yAlign="center"/>
        <w:pBdr>
          <w:bottom w:val="single" w:sz="6" w:space="1" w:color="auto"/>
        </w:pBdr>
        <w:spacing w:before="240"/>
        <w:ind w:left="2835" w:right="2835"/>
        <w:jc w:val="center"/>
        <w:rPr>
          <w:highlight w:val="cyan"/>
        </w:rPr>
      </w:pPr>
      <w:r w:rsidRPr="009E0422">
        <w:rPr>
          <w:highlight w:val="cyan"/>
        </w:rPr>
        <w:t>Internet</w:t>
      </w:r>
    </w:p>
    <w:p w14:paraId="495C5F56" w14:textId="77777777" w:rsidR="00080512" w:rsidRPr="009E0422" w:rsidRDefault="00080512">
      <w:pPr>
        <w:pStyle w:val="FP"/>
        <w:framePr w:wrap="notBeside" w:hAnchor="margin" w:yAlign="center"/>
        <w:ind w:left="2835" w:right="2835"/>
        <w:jc w:val="center"/>
        <w:rPr>
          <w:rFonts w:ascii="Arial" w:hAnsi="Arial"/>
          <w:sz w:val="18"/>
          <w:highlight w:val="cyan"/>
        </w:rPr>
      </w:pPr>
      <w:r w:rsidRPr="009E0422">
        <w:rPr>
          <w:rFonts w:ascii="Arial" w:hAnsi="Arial"/>
          <w:sz w:val="18"/>
          <w:highlight w:val="cyan"/>
        </w:rPr>
        <w:t>http://www.3gpp.org</w:t>
      </w:r>
    </w:p>
    <w:p w14:paraId="77C24553" w14:textId="77777777" w:rsidR="00080512" w:rsidRPr="009E0422" w:rsidRDefault="00080512">
      <w:pPr>
        <w:rPr>
          <w:highlight w:val="cyan"/>
        </w:rPr>
      </w:pPr>
    </w:p>
    <w:p w14:paraId="72EA6E3F" w14:textId="77777777" w:rsidR="00080512" w:rsidRPr="009E042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9E0422">
        <w:rPr>
          <w:rFonts w:ascii="Arial" w:hAnsi="Arial"/>
          <w:b/>
          <w:i/>
          <w:noProof/>
          <w:highlight w:val="cyan"/>
        </w:rPr>
        <w:t>Copyright Notification</w:t>
      </w:r>
    </w:p>
    <w:p w14:paraId="269452B6" w14:textId="77777777" w:rsidR="00080512" w:rsidRPr="009E0422" w:rsidRDefault="00080512" w:rsidP="00FA1266">
      <w:pPr>
        <w:pStyle w:val="FP"/>
        <w:framePr w:h="3057" w:hRule="exact" w:wrap="notBeside" w:vAnchor="page" w:hAnchor="margin" w:y="12605"/>
        <w:jc w:val="center"/>
        <w:rPr>
          <w:noProof/>
          <w:highlight w:val="cyan"/>
        </w:rPr>
      </w:pPr>
      <w:r w:rsidRPr="009E0422">
        <w:rPr>
          <w:noProof/>
          <w:highlight w:val="cyan"/>
        </w:rPr>
        <w:t>No part may be reproduced except as authorized by written permission.</w:t>
      </w:r>
      <w:r w:rsidRPr="009E0422">
        <w:rPr>
          <w:noProof/>
          <w:highlight w:val="cyan"/>
        </w:rPr>
        <w:br/>
        <w:t>The copyright and the foregoing restriction extend to reproduction in all media.</w:t>
      </w:r>
    </w:p>
    <w:p w14:paraId="2335D248" w14:textId="77777777" w:rsidR="00080512" w:rsidRPr="009E0422" w:rsidRDefault="00080512" w:rsidP="00FA1266">
      <w:pPr>
        <w:pStyle w:val="FP"/>
        <w:framePr w:h="3057" w:hRule="exact" w:wrap="notBeside" w:vAnchor="page" w:hAnchor="margin" w:y="12605"/>
        <w:jc w:val="center"/>
        <w:rPr>
          <w:noProof/>
          <w:highlight w:val="cyan"/>
        </w:rPr>
      </w:pPr>
    </w:p>
    <w:p w14:paraId="62D0D68A" w14:textId="77777777" w:rsidR="00080512" w:rsidRPr="009E0422" w:rsidRDefault="00DC309B" w:rsidP="00FA1266">
      <w:pPr>
        <w:pStyle w:val="FP"/>
        <w:framePr w:h="3057" w:hRule="exact" w:wrap="notBeside" w:vAnchor="page" w:hAnchor="margin" w:y="12605"/>
        <w:jc w:val="center"/>
        <w:rPr>
          <w:noProof/>
          <w:sz w:val="18"/>
          <w:highlight w:val="cyan"/>
        </w:rPr>
      </w:pPr>
      <w:r w:rsidRPr="009E0422">
        <w:rPr>
          <w:noProof/>
          <w:sz w:val="18"/>
          <w:highlight w:val="cyan"/>
        </w:rPr>
        <w:t>© 20</w:t>
      </w:r>
      <w:r w:rsidR="00DB1818" w:rsidRPr="009E0422">
        <w:rPr>
          <w:noProof/>
          <w:sz w:val="18"/>
          <w:highlight w:val="cyan"/>
        </w:rPr>
        <w:t>1</w:t>
      </w:r>
      <w:r w:rsidR="00054A22" w:rsidRPr="009E0422">
        <w:rPr>
          <w:noProof/>
          <w:sz w:val="18"/>
          <w:highlight w:val="cyan"/>
        </w:rPr>
        <w:t>7</w:t>
      </w:r>
      <w:r w:rsidR="00080512" w:rsidRPr="009E0422">
        <w:rPr>
          <w:noProof/>
          <w:sz w:val="18"/>
          <w:highlight w:val="cyan"/>
        </w:rPr>
        <w:t>, 3GPP Organizational Partners (ARIB, ATIS, CCSA, ETSI,</w:t>
      </w:r>
      <w:r w:rsidR="00F22EC7" w:rsidRPr="009E0422">
        <w:rPr>
          <w:noProof/>
          <w:sz w:val="18"/>
          <w:highlight w:val="cyan"/>
        </w:rPr>
        <w:t xml:space="preserve"> TSDSI, </w:t>
      </w:r>
      <w:r w:rsidR="00080512" w:rsidRPr="009E0422">
        <w:rPr>
          <w:noProof/>
          <w:sz w:val="18"/>
          <w:highlight w:val="cyan"/>
        </w:rPr>
        <w:t>TTA, TTC).</w:t>
      </w:r>
      <w:bookmarkStart w:id="3" w:name="copyrightaddon"/>
      <w:bookmarkEnd w:id="3"/>
    </w:p>
    <w:p w14:paraId="00C369CB" w14:textId="77777777" w:rsidR="00734A5B" w:rsidRPr="009E0422" w:rsidRDefault="00080512" w:rsidP="00FA1266">
      <w:pPr>
        <w:pStyle w:val="FP"/>
        <w:framePr w:h="3057" w:hRule="exact" w:wrap="notBeside" w:vAnchor="page" w:hAnchor="margin" w:y="12605"/>
        <w:jc w:val="center"/>
        <w:rPr>
          <w:noProof/>
          <w:sz w:val="18"/>
          <w:highlight w:val="cyan"/>
        </w:rPr>
      </w:pPr>
      <w:r w:rsidRPr="009E0422">
        <w:rPr>
          <w:noProof/>
          <w:sz w:val="18"/>
          <w:highlight w:val="cyan"/>
        </w:rPr>
        <w:t>All rights reserved.</w:t>
      </w:r>
    </w:p>
    <w:p w14:paraId="63BE354F" w14:textId="77777777" w:rsidR="00FC1192" w:rsidRPr="009E0422" w:rsidRDefault="00FC1192" w:rsidP="00FA1266">
      <w:pPr>
        <w:pStyle w:val="FP"/>
        <w:framePr w:h="3057" w:hRule="exact" w:wrap="notBeside" w:vAnchor="page" w:hAnchor="margin" w:y="12605"/>
        <w:rPr>
          <w:noProof/>
          <w:sz w:val="18"/>
          <w:highlight w:val="cyan"/>
        </w:rPr>
      </w:pPr>
    </w:p>
    <w:p w14:paraId="13100A1E" w14:textId="77777777" w:rsidR="00734A5B" w:rsidRPr="009E0422" w:rsidRDefault="00734A5B" w:rsidP="00FA1266">
      <w:pPr>
        <w:pStyle w:val="FP"/>
        <w:framePr w:h="3057" w:hRule="exact" w:wrap="notBeside" w:vAnchor="page" w:hAnchor="margin" w:y="12605"/>
        <w:rPr>
          <w:noProof/>
          <w:sz w:val="18"/>
          <w:highlight w:val="cyan"/>
        </w:rPr>
      </w:pPr>
      <w:r w:rsidRPr="009E0422">
        <w:rPr>
          <w:noProof/>
          <w:sz w:val="18"/>
          <w:highlight w:val="cyan"/>
        </w:rPr>
        <w:t>UMTS™ is a Trade Mark of ETSI registered for the benefit of its members</w:t>
      </w:r>
    </w:p>
    <w:p w14:paraId="6960EDD9" w14:textId="77777777" w:rsidR="00080512" w:rsidRPr="009E0422" w:rsidRDefault="00734A5B" w:rsidP="00FA1266">
      <w:pPr>
        <w:pStyle w:val="FP"/>
        <w:framePr w:h="3057" w:hRule="exact" w:wrap="notBeside" w:vAnchor="page" w:hAnchor="margin" w:y="12605"/>
        <w:rPr>
          <w:noProof/>
          <w:sz w:val="18"/>
          <w:highlight w:val="cyan"/>
        </w:rPr>
      </w:pPr>
      <w:r w:rsidRPr="009E0422">
        <w:rPr>
          <w:noProof/>
          <w:sz w:val="18"/>
          <w:highlight w:val="cyan"/>
        </w:rPr>
        <w:t>3GPP™ is a Trade Mark of ETSI registered for the benefit of its Members and of the 3GPP Organizational Partners</w:t>
      </w:r>
      <w:r w:rsidR="00080512" w:rsidRPr="009E0422">
        <w:rPr>
          <w:noProof/>
          <w:sz w:val="18"/>
          <w:highlight w:val="cyan"/>
        </w:rPr>
        <w:br/>
      </w:r>
      <w:r w:rsidR="00FA1266" w:rsidRPr="009E0422">
        <w:rPr>
          <w:noProof/>
          <w:sz w:val="18"/>
          <w:highlight w:val="cyan"/>
        </w:rPr>
        <w:t>LTE™ is a Trade Mark of ETSI registered for the benefit of its Members and of the 3GPP Organizational Partners</w:t>
      </w:r>
    </w:p>
    <w:p w14:paraId="46918C93" w14:textId="77777777" w:rsidR="00FA1266" w:rsidRPr="009E0422" w:rsidRDefault="00FA1266" w:rsidP="00FA1266">
      <w:pPr>
        <w:pStyle w:val="FP"/>
        <w:framePr w:h="3057" w:hRule="exact" w:wrap="notBeside" w:vAnchor="page" w:hAnchor="margin" w:y="12605"/>
        <w:rPr>
          <w:noProof/>
          <w:sz w:val="18"/>
          <w:highlight w:val="cyan"/>
        </w:rPr>
      </w:pPr>
      <w:r w:rsidRPr="009E0422">
        <w:rPr>
          <w:noProof/>
          <w:sz w:val="18"/>
          <w:highlight w:val="cyan"/>
        </w:rPr>
        <w:t>GSM® and the GSM logo are registered and owned by the GSM Association</w:t>
      </w:r>
    </w:p>
    <w:bookmarkEnd w:id="2"/>
    <w:p w14:paraId="58CACF13" w14:textId="77777777" w:rsidR="00080512" w:rsidRPr="009E0422" w:rsidRDefault="00080512">
      <w:pPr>
        <w:pStyle w:val="TT"/>
        <w:rPr>
          <w:highlight w:val="cyan"/>
        </w:rPr>
      </w:pPr>
      <w:r w:rsidRPr="009E0422">
        <w:rPr>
          <w:highlight w:val="cyan"/>
        </w:rPr>
        <w:br w:type="page"/>
      </w:r>
      <w:r w:rsidRPr="009E0422">
        <w:rPr>
          <w:highlight w:val="cyan"/>
        </w:rPr>
        <w:lastRenderedPageBreak/>
        <w:t>Contents</w:t>
      </w:r>
    </w:p>
    <w:p w14:paraId="4DE3D62D" w14:textId="73719F3B" w:rsidR="00126517" w:rsidRPr="009E0422" w:rsidRDefault="004D3578">
      <w:pPr>
        <w:pStyle w:val="TOC1"/>
        <w:rPr>
          <w:ins w:id="4" w:author="Rapporteur" w:date="2018-02-06T16:17:00Z"/>
          <w:rFonts w:asciiTheme="minorHAnsi" w:eastAsiaTheme="minorEastAsia" w:hAnsiTheme="minorHAnsi" w:cstheme="minorBidi"/>
          <w:szCs w:val="22"/>
          <w:highlight w:val="cyan"/>
          <w:lang w:eastAsia="en-GB"/>
        </w:rPr>
      </w:pPr>
      <w:r w:rsidRPr="009E0422">
        <w:rPr>
          <w:highlight w:val="cyan"/>
        </w:rPr>
        <w:fldChar w:fldCharType="begin"/>
      </w:r>
      <w:r w:rsidRPr="009E0422">
        <w:rPr>
          <w:highlight w:val="cyan"/>
        </w:rPr>
        <w:instrText xml:space="preserve"> TOC \o "1-9" </w:instrText>
      </w:r>
      <w:r w:rsidRPr="009E0422">
        <w:rPr>
          <w:highlight w:val="cyan"/>
        </w:rPr>
        <w:fldChar w:fldCharType="separate"/>
      </w:r>
      <w:ins w:id="5" w:author="Rapporteur" w:date="2018-02-06T16:17:00Z">
        <w:r w:rsidR="00126517" w:rsidRPr="009E0422">
          <w:rPr>
            <w:highlight w:val="cyan"/>
          </w:rPr>
          <w:t>Foreword</w:t>
        </w:r>
        <w:r w:rsidR="00126517" w:rsidRPr="009E0422">
          <w:rPr>
            <w:highlight w:val="cyan"/>
          </w:rPr>
          <w:tab/>
        </w:r>
        <w:r w:rsidR="00126517" w:rsidRPr="009E0422">
          <w:rPr>
            <w:highlight w:val="cyan"/>
          </w:rPr>
          <w:fldChar w:fldCharType="begin"/>
        </w:r>
        <w:r w:rsidR="00126517" w:rsidRPr="009E0422">
          <w:rPr>
            <w:highlight w:val="cyan"/>
          </w:rPr>
          <w:instrText xml:space="preserve"> PAGEREF _Toc505697387 \h </w:instrText>
        </w:r>
      </w:ins>
      <w:r w:rsidR="00126517" w:rsidRPr="009E0422">
        <w:rPr>
          <w:highlight w:val="cyan"/>
        </w:rPr>
      </w:r>
      <w:r w:rsidR="00126517" w:rsidRPr="009E0422">
        <w:rPr>
          <w:highlight w:val="cyan"/>
        </w:rPr>
        <w:fldChar w:fldCharType="separate"/>
      </w:r>
      <w:ins w:id="6" w:author="Rapporteur" w:date="2018-02-06T16:17:00Z">
        <w:r w:rsidR="00126517" w:rsidRPr="009E0422">
          <w:rPr>
            <w:highlight w:val="cyan"/>
          </w:rPr>
          <w:t>12</w:t>
        </w:r>
        <w:r w:rsidR="00126517" w:rsidRPr="009E0422">
          <w:rPr>
            <w:highlight w:val="cyan"/>
          </w:rPr>
          <w:fldChar w:fldCharType="end"/>
        </w:r>
      </w:ins>
    </w:p>
    <w:p w14:paraId="389C4DCC" w14:textId="0820B4C8" w:rsidR="00126517" w:rsidRPr="009E0422"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9E0422">
          <w:rPr>
            <w:highlight w:val="cyan"/>
          </w:rPr>
          <w:t>1</w:t>
        </w:r>
        <w:r w:rsidRPr="009E0422">
          <w:rPr>
            <w:rFonts w:asciiTheme="minorHAnsi" w:eastAsiaTheme="minorEastAsia" w:hAnsiTheme="minorHAnsi" w:cstheme="minorBidi"/>
            <w:szCs w:val="22"/>
            <w:highlight w:val="cyan"/>
            <w:lang w:eastAsia="en-GB"/>
          </w:rPr>
          <w:tab/>
        </w:r>
        <w:r w:rsidRPr="009E0422">
          <w:rPr>
            <w:highlight w:val="cyan"/>
          </w:rPr>
          <w:t>Scope</w:t>
        </w:r>
        <w:r w:rsidRPr="009E0422">
          <w:rPr>
            <w:highlight w:val="cyan"/>
          </w:rPr>
          <w:tab/>
        </w:r>
        <w:r w:rsidRPr="009E0422">
          <w:rPr>
            <w:highlight w:val="cyan"/>
          </w:rPr>
          <w:fldChar w:fldCharType="begin"/>
        </w:r>
        <w:r w:rsidRPr="009E0422">
          <w:rPr>
            <w:highlight w:val="cyan"/>
          </w:rPr>
          <w:instrText xml:space="preserve"> PAGEREF _Toc505697388 \h </w:instrText>
        </w:r>
      </w:ins>
      <w:r w:rsidRPr="009E0422">
        <w:rPr>
          <w:highlight w:val="cyan"/>
        </w:rPr>
      </w:r>
      <w:r w:rsidRPr="009E0422">
        <w:rPr>
          <w:highlight w:val="cyan"/>
        </w:rPr>
        <w:fldChar w:fldCharType="separate"/>
      </w:r>
      <w:ins w:id="9" w:author="Rapporteur" w:date="2018-02-06T16:17:00Z">
        <w:r w:rsidRPr="009E0422">
          <w:rPr>
            <w:highlight w:val="cyan"/>
          </w:rPr>
          <w:t>13</w:t>
        </w:r>
        <w:r w:rsidRPr="009E0422">
          <w:rPr>
            <w:highlight w:val="cyan"/>
          </w:rPr>
          <w:fldChar w:fldCharType="end"/>
        </w:r>
      </w:ins>
    </w:p>
    <w:p w14:paraId="5F614F98" w14:textId="56316FD9" w:rsidR="00126517" w:rsidRPr="009E0422"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9E0422">
          <w:rPr>
            <w:highlight w:val="cyan"/>
          </w:rPr>
          <w:t>2</w:t>
        </w:r>
        <w:r w:rsidRPr="009E0422">
          <w:rPr>
            <w:rFonts w:asciiTheme="minorHAnsi" w:eastAsiaTheme="minorEastAsia" w:hAnsiTheme="minorHAnsi" w:cstheme="minorBidi"/>
            <w:szCs w:val="22"/>
            <w:highlight w:val="cyan"/>
            <w:lang w:eastAsia="en-GB"/>
          </w:rPr>
          <w:tab/>
        </w:r>
        <w:r w:rsidRPr="009E0422">
          <w:rPr>
            <w:highlight w:val="cyan"/>
          </w:rPr>
          <w:t>References</w:t>
        </w:r>
        <w:r w:rsidRPr="009E0422">
          <w:rPr>
            <w:highlight w:val="cyan"/>
          </w:rPr>
          <w:tab/>
        </w:r>
        <w:r w:rsidRPr="009E0422">
          <w:rPr>
            <w:highlight w:val="cyan"/>
          </w:rPr>
          <w:fldChar w:fldCharType="begin"/>
        </w:r>
        <w:r w:rsidRPr="009E0422">
          <w:rPr>
            <w:highlight w:val="cyan"/>
          </w:rPr>
          <w:instrText xml:space="preserve"> PAGEREF _Toc505697389 \h </w:instrText>
        </w:r>
      </w:ins>
      <w:r w:rsidRPr="009E0422">
        <w:rPr>
          <w:highlight w:val="cyan"/>
        </w:rPr>
      </w:r>
      <w:r w:rsidRPr="009E0422">
        <w:rPr>
          <w:highlight w:val="cyan"/>
        </w:rPr>
        <w:fldChar w:fldCharType="separate"/>
      </w:r>
      <w:ins w:id="12" w:author="Rapporteur" w:date="2018-02-06T16:17:00Z">
        <w:r w:rsidRPr="009E0422">
          <w:rPr>
            <w:highlight w:val="cyan"/>
          </w:rPr>
          <w:t>13</w:t>
        </w:r>
        <w:r w:rsidRPr="009E0422">
          <w:rPr>
            <w:highlight w:val="cyan"/>
          </w:rPr>
          <w:fldChar w:fldCharType="end"/>
        </w:r>
      </w:ins>
    </w:p>
    <w:p w14:paraId="333754CF" w14:textId="47474B47" w:rsidR="00126517" w:rsidRPr="009E0422"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9E0422">
          <w:rPr>
            <w:highlight w:val="cyan"/>
          </w:rPr>
          <w:t>3</w:t>
        </w:r>
        <w:r w:rsidRPr="009E0422">
          <w:rPr>
            <w:rFonts w:asciiTheme="minorHAnsi" w:eastAsiaTheme="minorEastAsia" w:hAnsiTheme="minorHAnsi" w:cstheme="minorBidi"/>
            <w:szCs w:val="22"/>
            <w:highlight w:val="cyan"/>
            <w:lang w:eastAsia="en-GB"/>
          </w:rPr>
          <w:tab/>
        </w:r>
        <w:r w:rsidRPr="009E0422">
          <w:rPr>
            <w:highlight w:val="cyan"/>
          </w:rPr>
          <w:t>Definitions, symbols and abbreviations</w:t>
        </w:r>
        <w:r w:rsidRPr="009E0422">
          <w:rPr>
            <w:highlight w:val="cyan"/>
          </w:rPr>
          <w:tab/>
        </w:r>
        <w:r w:rsidRPr="009E0422">
          <w:rPr>
            <w:highlight w:val="cyan"/>
          </w:rPr>
          <w:fldChar w:fldCharType="begin"/>
        </w:r>
        <w:r w:rsidRPr="009E0422">
          <w:rPr>
            <w:highlight w:val="cyan"/>
          </w:rPr>
          <w:instrText xml:space="preserve"> PAGEREF _Toc505697390 \h </w:instrText>
        </w:r>
      </w:ins>
      <w:r w:rsidRPr="009E0422">
        <w:rPr>
          <w:highlight w:val="cyan"/>
        </w:rPr>
      </w:r>
      <w:r w:rsidRPr="009E0422">
        <w:rPr>
          <w:highlight w:val="cyan"/>
        </w:rPr>
        <w:fldChar w:fldCharType="separate"/>
      </w:r>
      <w:ins w:id="15" w:author="Rapporteur" w:date="2018-02-06T16:17:00Z">
        <w:r w:rsidRPr="009E0422">
          <w:rPr>
            <w:highlight w:val="cyan"/>
          </w:rPr>
          <w:t>14</w:t>
        </w:r>
        <w:r w:rsidRPr="009E0422">
          <w:rPr>
            <w:highlight w:val="cyan"/>
          </w:rPr>
          <w:fldChar w:fldCharType="end"/>
        </w:r>
      </w:ins>
    </w:p>
    <w:p w14:paraId="6CBD53D3" w14:textId="27AB38D0" w:rsidR="00126517" w:rsidRPr="009E0422"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9E0422">
          <w:rPr>
            <w:highlight w:val="cyan"/>
          </w:rPr>
          <w:t>3.1</w:t>
        </w:r>
        <w:r w:rsidRPr="009E0422">
          <w:rPr>
            <w:rFonts w:asciiTheme="minorHAnsi" w:eastAsiaTheme="minorEastAsia" w:hAnsiTheme="minorHAnsi" w:cstheme="minorBidi"/>
            <w:sz w:val="22"/>
            <w:szCs w:val="22"/>
            <w:highlight w:val="cyan"/>
            <w:lang w:eastAsia="en-GB"/>
          </w:rPr>
          <w:tab/>
        </w:r>
        <w:r w:rsidRPr="009E0422">
          <w:rPr>
            <w:highlight w:val="cyan"/>
          </w:rPr>
          <w:t>Definitions</w:t>
        </w:r>
        <w:r w:rsidRPr="009E0422">
          <w:rPr>
            <w:highlight w:val="cyan"/>
          </w:rPr>
          <w:tab/>
        </w:r>
        <w:r w:rsidRPr="009E0422">
          <w:rPr>
            <w:highlight w:val="cyan"/>
          </w:rPr>
          <w:fldChar w:fldCharType="begin"/>
        </w:r>
        <w:r w:rsidRPr="009E0422">
          <w:rPr>
            <w:highlight w:val="cyan"/>
          </w:rPr>
          <w:instrText xml:space="preserve"> PAGEREF _Toc505697391 \h </w:instrText>
        </w:r>
      </w:ins>
      <w:r w:rsidRPr="009E0422">
        <w:rPr>
          <w:highlight w:val="cyan"/>
        </w:rPr>
      </w:r>
      <w:r w:rsidRPr="009E0422">
        <w:rPr>
          <w:highlight w:val="cyan"/>
        </w:rPr>
        <w:fldChar w:fldCharType="separate"/>
      </w:r>
      <w:ins w:id="18" w:author="Rapporteur" w:date="2018-02-06T16:17:00Z">
        <w:r w:rsidRPr="009E0422">
          <w:rPr>
            <w:highlight w:val="cyan"/>
          </w:rPr>
          <w:t>14</w:t>
        </w:r>
        <w:r w:rsidRPr="009E0422">
          <w:rPr>
            <w:highlight w:val="cyan"/>
          </w:rPr>
          <w:fldChar w:fldCharType="end"/>
        </w:r>
      </w:ins>
    </w:p>
    <w:p w14:paraId="3645C28F" w14:textId="2D909C55" w:rsidR="00126517" w:rsidRPr="009E0422"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9E0422">
          <w:rPr>
            <w:highlight w:val="cyan"/>
          </w:rPr>
          <w:t>3.2</w:t>
        </w:r>
        <w:r w:rsidRPr="009E0422">
          <w:rPr>
            <w:rFonts w:asciiTheme="minorHAnsi" w:eastAsiaTheme="minorEastAsia" w:hAnsiTheme="minorHAnsi" w:cstheme="minorBidi"/>
            <w:sz w:val="22"/>
            <w:szCs w:val="22"/>
            <w:highlight w:val="cyan"/>
            <w:lang w:eastAsia="en-GB"/>
          </w:rPr>
          <w:tab/>
        </w:r>
        <w:r w:rsidRPr="009E0422">
          <w:rPr>
            <w:highlight w:val="cyan"/>
          </w:rPr>
          <w:t>Abbreviations</w:t>
        </w:r>
        <w:r w:rsidRPr="009E0422">
          <w:rPr>
            <w:highlight w:val="cyan"/>
          </w:rPr>
          <w:tab/>
        </w:r>
        <w:r w:rsidRPr="009E0422">
          <w:rPr>
            <w:highlight w:val="cyan"/>
          </w:rPr>
          <w:fldChar w:fldCharType="begin"/>
        </w:r>
        <w:r w:rsidRPr="009E0422">
          <w:rPr>
            <w:highlight w:val="cyan"/>
          </w:rPr>
          <w:instrText xml:space="preserve"> PAGEREF _Toc505697392 \h </w:instrText>
        </w:r>
      </w:ins>
      <w:r w:rsidRPr="009E0422">
        <w:rPr>
          <w:highlight w:val="cyan"/>
        </w:rPr>
      </w:r>
      <w:r w:rsidRPr="009E0422">
        <w:rPr>
          <w:highlight w:val="cyan"/>
        </w:rPr>
        <w:fldChar w:fldCharType="separate"/>
      </w:r>
      <w:ins w:id="21" w:author="Rapporteur" w:date="2018-02-06T16:17:00Z">
        <w:r w:rsidRPr="009E0422">
          <w:rPr>
            <w:highlight w:val="cyan"/>
          </w:rPr>
          <w:t>14</w:t>
        </w:r>
        <w:r w:rsidRPr="009E0422">
          <w:rPr>
            <w:highlight w:val="cyan"/>
          </w:rPr>
          <w:fldChar w:fldCharType="end"/>
        </w:r>
      </w:ins>
    </w:p>
    <w:p w14:paraId="2D45B9FF" w14:textId="2D66A344" w:rsidR="00126517" w:rsidRPr="009E0422"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9E0422">
          <w:rPr>
            <w:highlight w:val="cyan"/>
          </w:rPr>
          <w:t>4</w:t>
        </w:r>
        <w:r w:rsidRPr="009E0422">
          <w:rPr>
            <w:rFonts w:asciiTheme="minorHAnsi" w:eastAsiaTheme="minorEastAsia" w:hAnsiTheme="minorHAnsi" w:cstheme="minorBidi"/>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_Toc505697393 \h </w:instrText>
        </w:r>
      </w:ins>
      <w:r w:rsidRPr="009E0422">
        <w:rPr>
          <w:highlight w:val="cyan"/>
        </w:rPr>
      </w:r>
      <w:r w:rsidRPr="009E0422">
        <w:rPr>
          <w:highlight w:val="cyan"/>
        </w:rPr>
        <w:fldChar w:fldCharType="separate"/>
      </w:r>
      <w:ins w:id="24" w:author="Rapporteur" w:date="2018-02-06T16:17:00Z">
        <w:r w:rsidRPr="009E0422">
          <w:rPr>
            <w:highlight w:val="cyan"/>
          </w:rPr>
          <w:t>16</w:t>
        </w:r>
        <w:r w:rsidRPr="009E0422">
          <w:rPr>
            <w:highlight w:val="cyan"/>
          </w:rPr>
          <w:fldChar w:fldCharType="end"/>
        </w:r>
      </w:ins>
    </w:p>
    <w:p w14:paraId="66FD4181" w14:textId="4541D092" w:rsidR="00126517" w:rsidRPr="009E0422"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9E0422">
          <w:rPr>
            <w:highlight w:val="cyan"/>
          </w:rPr>
          <w:t>4.1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_Toc505697394 \h </w:instrText>
        </w:r>
      </w:ins>
      <w:r w:rsidRPr="009E0422">
        <w:rPr>
          <w:highlight w:val="cyan"/>
        </w:rPr>
      </w:r>
      <w:r w:rsidRPr="009E0422">
        <w:rPr>
          <w:highlight w:val="cyan"/>
        </w:rPr>
        <w:fldChar w:fldCharType="separate"/>
      </w:r>
      <w:ins w:id="27" w:author="Rapporteur" w:date="2018-02-06T16:17:00Z">
        <w:r w:rsidRPr="009E0422">
          <w:rPr>
            <w:highlight w:val="cyan"/>
          </w:rPr>
          <w:t>16</w:t>
        </w:r>
        <w:r w:rsidRPr="009E0422">
          <w:rPr>
            <w:highlight w:val="cyan"/>
          </w:rPr>
          <w:fldChar w:fldCharType="end"/>
        </w:r>
      </w:ins>
    </w:p>
    <w:p w14:paraId="1CC6D1D9" w14:textId="5D67084D" w:rsidR="00126517" w:rsidRPr="009E0422"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9E0422">
          <w:rPr>
            <w:highlight w:val="cyan"/>
          </w:rPr>
          <w:t>4.2</w:t>
        </w:r>
        <w:r w:rsidRPr="009E0422">
          <w:rPr>
            <w:rFonts w:asciiTheme="minorHAnsi" w:eastAsiaTheme="minorEastAsia" w:hAnsiTheme="minorHAnsi" w:cstheme="minorBidi"/>
            <w:sz w:val="22"/>
            <w:szCs w:val="22"/>
            <w:highlight w:val="cyan"/>
            <w:lang w:eastAsia="en-GB"/>
          </w:rPr>
          <w:tab/>
        </w:r>
        <w:r w:rsidRPr="009E0422">
          <w:rPr>
            <w:highlight w:val="cyan"/>
          </w:rPr>
          <w:t>Architecture</w:t>
        </w:r>
        <w:r w:rsidRPr="009E0422">
          <w:rPr>
            <w:highlight w:val="cyan"/>
          </w:rPr>
          <w:tab/>
        </w:r>
        <w:r w:rsidRPr="009E0422">
          <w:rPr>
            <w:highlight w:val="cyan"/>
          </w:rPr>
          <w:fldChar w:fldCharType="begin"/>
        </w:r>
        <w:r w:rsidRPr="009E0422">
          <w:rPr>
            <w:highlight w:val="cyan"/>
          </w:rPr>
          <w:instrText xml:space="preserve"> PAGEREF _Toc505697395 \h </w:instrText>
        </w:r>
      </w:ins>
      <w:r w:rsidRPr="009E0422">
        <w:rPr>
          <w:highlight w:val="cyan"/>
        </w:rPr>
      </w:r>
      <w:r w:rsidRPr="009E0422">
        <w:rPr>
          <w:highlight w:val="cyan"/>
        </w:rPr>
        <w:fldChar w:fldCharType="separate"/>
      </w:r>
      <w:ins w:id="30" w:author="Rapporteur" w:date="2018-02-06T16:17:00Z">
        <w:r w:rsidRPr="009E0422">
          <w:rPr>
            <w:highlight w:val="cyan"/>
          </w:rPr>
          <w:t>16</w:t>
        </w:r>
        <w:r w:rsidRPr="009E0422">
          <w:rPr>
            <w:highlight w:val="cyan"/>
          </w:rPr>
          <w:fldChar w:fldCharType="end"/>
        </w:r>
      </w:ins>
    </w:p>
    <w:p w14:paraId="126D3F76" w14:textId="0EE068FA" w:rsidR="00126517" w:rsidRPr="009E0422"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9E0422">
          <w:rPr>
            <w:highlight w:val="cyan"/>
          </w:rPr>
          <w:t>4.2.1</w:t>
        </w:r>
        <w:r w:rsidRPr="009E0422">
          <w:rPr>
            <w:rFonts w:asciiTheme="minorHAnsi" w:eastAsiaTheme="minorEastAsia" w:hAnsiTheme="minorHAnsi" w:cstheme="minorBidi"/>
            <w:sz w:val="22"/>
            <w:szCs w:val="22"/>
            <w:highlight w:val="cyan"/>
            <w:lang w:eastAsia="en-GB"/>
          </w:rPr>
          <w:tab/>
        </w:r>
        <w:r w:rsidRPr="009E0422">
          <w:rPr>
            <w:highlight w:val="cyan"/>
          </w:rPr>
          <w:t>UE states and state transitions including inter RAT</w:t>
        </w:r>
        <w:r w:rsidRPr="009E0422">
          <w:rPr>
            <w:highlight w:val="cyan"/>
          </w:rPr>
          <w:tab/>
        </w:r>
        <w:r w:rsidRPr="009E0422">
          <w:rPr>
            <w:highlight w:val="cyan"/>
          </w:rPr>
          <w:fldChar w:fldCharType="begin"/>
        </w:r>
        <w:r w:rsidRPr="009E0422">
          <w:rPr>
            <w:highlight w:val="cyan"/>
          </w:rPr>
          <w:instrText xml:space="preserve"> PAGEREF _Toc505697396 \h </w:instrText>
        </w:r>
      </w:ins>
      <w:r w:rsidRPr="009E0422">
        <w:rPr>
          <w:highlight w:val="cyan"/>
        </w:rPr>
      </w:r>
      <w:r w:rsidRPr="009E0422">
        <w:rPr>
          <w:highlight w:val="cyan"/>
        </w:rPr>
        <w:fldChar w:fldCharType="separate"/>
      </w:r>
      <w:ins w:id="33" w:author="Rapporteur" w:date="2018-02-06T16:17:00Z">
        <w:r w:rsidRPr="009E0422">
          <w:rPr>
            <w:highlight w:val="cyan"/>
          </w:rPr>
          <w:t>16</w:t>
        </w:r>
        <w:r w:rsidRPr="009E0422">
          <w:rPr>
            <w:highlight w:val="cyan"/>
          </w:rPr>
          <w:fldChar w:fldCharType="end"/>
        </w:r>
      </w:ins>
    </w:p>
    <w:p w14:paraId="04284C3E" w14:textId="3361484C" w:rsidR="00126517" w:rsidRPr="009E0422"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9E0422">
          <w:rPr>
            <w:highlight w:val="cyan"/>
          </w:rPr>
          <w:t>4.2.2</w:t>
        </w:r>
        <w:r w:rsidRPr="009E0422">
          <w:rPr>
            <w:rFonts w:asciiTheme="minorHAnsi" w:eastAsiaTheme="minorEastAsia" w:hAnsiTheme="minorHAnsi" w:cstheme="minorBidi"/>
            <w:sz w:val="22"/>
            <w:szCs w:val="22"/>
            <w:highlight w:val="cyan"/>
            <w:lang w:eastAsia="en-GB"/>
          </w:rPr>
          <w:tab/>
        </w:r>
        <w:r w:rsidRPr="009E0422">
          <w:rPr>
            <w:highlight w:val="cyan"/>
          </w:rPr>
          <w:t>Signalling radio bearers</w:t>
        </w:r>
        <w:r w:rsidRPr="009E0422">
          <w:rPr>
            <w:highlight w:val="cyan"/>
          </w:rPr>
          <w:tab/>
        </w:r>
        <w:r w:rsidRPr="009E0422">
          <w:rPr>
            <w:highlight w:val="cyan"/>
          </w:rPr>
          <w:fldChar w:fldCharType="begin"/>
        </w:r>
        <w:r w:rsidRPr="009E0422">
          <w:rPr>
            <w:highlight w:val="cyan"/>
          </w:rPr>
          <w:instrText xml:space="preserve"> PAGEREF _Toc505697397 \h </w:instrText>
        </w:r>
      </w:ins>
      <w:r w:rsidRPr="009E0422">
        <w:rPr>
          <w:highlight w:val="cyan"/>
        </w:rPr>
      </w:r>
      <w:r w:rsidRPr="009E0422">
        <w:rPr>
          <w:highlight w:val="cyan"/>
        </w:rPr>
        <w:fldChar w:fldCharType="separate"/>
      </w:r>
      <w:ins w:id="36" w:author="Rapporteur" w:date="2018-02-06T16:17:00Z">
        <w:r w:rsidRPr="009E0422">
          <w:rPr>
            <w:highlight w:val="cyan"/>
          </w:rPr>
          <w:t>19</w:t>
        </w:r>
        <w:r w:rsidRPr="009E0422">
          <w:rPr>
            <w:highlight w:val="cyan"/>
          </w:rPr>
          <w:fldChar w:fldCharType="end"/>
        </w:r>
      </w:ins>
    </w:p>
    <w:p w14:paraId="190186BF" w14:textId="378AE6DD" w:rsidR="00126517" w:rsidRPr="009E0422"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9E0422">
          <w:rPr>
            <w:highlight w:val="cyan"/>
          </w:rPr>
          <w:t>4.3</w:t>
        </w:r>
        <w:r w:rsidRPr="009E0422">
          <w:rPr>
            <w:rFonts w:asciiTheme="minorHAnsi" w:eastAsiaTheme="minorEastAsia" w:hAnsiTheme="minorHAnsi" w:cstheme="minorBidi"/>
            <w:sz w:val="22"/>
            <w:szCs w:val="22"/>
            <w:highlight w:val="cyan"/>
            <w:lang w:eastAsia="en-GB"/>
          </w:rPr>
          <w:tab/>
        </w:r>
        <w:r w:rsidRPr="009E0422">
          <w:rPr>
            <w:highlight w:val="cyan"/>
          </w:rPr>
          <w:t>Services</w:t>
        </w:r>
        <w:r w:rsidRPr="009E0422">
          <w:rPr>
            <w:highlight w:val="cyan"/>
          </w:rPr>
          <w:tab/>
        </w:r>
        <w:r w:rsidRPr="009E0422">
          <w:rPr>
            <w:highlight w:val="cyan"/>
          </w:rPr>
          <w:fldChar w:fldCharType="begin"/>
        </w:r>
        <w:r w:rsidRPr="009E0422">
          <w:rPr>
            <w:highlight w:val="cyan"/>
          </w:rPr>
          <w:instrText xml:space="preserve"> PAGEREF _Toc505697398 \h </w:instrText>
        </w:r>
      </w:ins>
      <w:r w:rsidRPr="009E0422">
        <w:rPr>
          <w:highlight w:val="cyan"/>
        </w:rPr>
      </w:r>
      <w:r w:rsidRPr="009E0422">
        <w:rPr>
          <w:highlight w:val="cyan"/>
        </w:rPr>
        <w:fldChar w:fldCharType="separate"/>
      </w:r>
      <w:ins w:id="39" w:author="Rapporteur" w:date="2018-02-06T16:17:00Z">
        <w:r w:rsidRPr="009E0422">
          <w:rPr>
            <w:highlight w:val="cyan"/>
          </w:rPr>
          <w:t>19</w:t>
        </w:r>
        <w:r w:rsidRPr="009E0422">
          <w:rPr>
            <w:highlight w:val="cyan"/>
          </w:rPr>
          <w:fldChar w:fldCharType="end"/>
        </w:r>
      </w:ins>
    </w:p>
    <w:p w14:paraId="6A9B04E8" w14:textId="14C4BD3D" w:rsidR="00126517" w:rsidRPr="009E0422"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9E0422">
          <w:rPr>
            <w:highlight w:val="cyan"/>
          </w:rPr>
          <w:t>4.3.1</w:t>
        </w:r>
        <w:r w:rsidRPr="009E0422">
          <w:rPr>
            <w:rFonts w:asciiTheme="minorHAnsi" w:eastAsiaTheme="minorEastAsia" w:hAnsiTheme="minorHAnsi" w:cstheme="minorBidi"/>
            <w:sz w:val="22"/>
            <w:szCs w:val="22"/>
            <w:highlight w:val="cyan"/>
            <w:lang w:eastAsia="en-GB"/>
          </w:rPr>
          <w:tab/>
        </w:r>
        <w:r w:rsidRPr="009E0422">
          <w:rPr>
            <w:highlight w:val="cyan"/>
          </w:rPr>
          <w:t>Services provided to upper layers</w:t>
        </w:r>
        <w:r w:rsidRPr="009E0422">
          <w:rPr>
            <w:highlight w:val="cyan"/>
          </w:rPr>
          <w:tab/>
        </w:r>
        <w:r w:rsidRPr="009E0422">
          <w:rPr>
            <w:highlight w:val="cyan"/>
          </w:rPr>
          <w:fldChar w:fldCharType="begin"/>
        </w:r>
        <w:r w:rsidRPr="009E0422">
          <w:rPr>
            <w:highlight w:val="cyan"/>
          </w:rPr>
          <w:instrText xml:space="preserve"> PAGEREF _Toc505697399 \h </w:instrText>
        </w:r>
      </w:ins>
      <w:r w:rsidRPr="009E0422">
        <w:rPr>
          <w:highlight w:val="cyan"/>
        </w:rPr>
      </w:r>
      <w:r w:rsidRPr="009E0422">
        <w:rPr>
          <w:highlight w:val="cyan"/>
        </w:rPr>
        <w:fldChar w:fldCharType="separate"/>
      </w:r>
      <w:ins w:id="42" w:author="Rapporteur" w:date="2018-02-06T16:17:00Z">
        <w:r w:rsidRPr="009E0422">
          <w:rPr>
            <w:highlight w:val="cyan"/>
          </w:rPr>
          <w:t>19</w:t>
        </w:r>
        <w:r w:rsidRPr="009E0422">
          <w:rPr>
            <w:highlight w:val="cyan"/>
          </w:rPr>
          <w:fldChar w:fldCharType="end"/>
        </w:r>
      </w:ins>
    </w:p>
    <w:p w14:paraId="581828F9" w14:textId="5AE32D12" w:rsidR="00126517" w:rsidRPr="009E0422"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9E0422">
          <w:rPr>
            <w:highlight w:val="cyan"/>
          </w:rPr>
          <w:t>4.3.2</w:t>
        </w:r>
        <w:r w:rsidRPr="009E0422">
          <w:rPr>
            <w:rFonts w:asciiTheme="minorHAnsi" w:eastAsiaTheme="minorEastAsia" w:hAnsiTheme="minorHAnsi" w:cstheme="minorBidi"/>
            <w:sz w:val="22"/>
            <w:szCs w:val="22"/>
            <w:highlight w:val="cyan"/>
            <w:lang w:eastAsia="en-GB"/>
          </w:rPr>
          <w:tab/>
        </w:r>
        <w:r w:rsidRPr="009E0422">
          <w:rPr>
            <w:highlight w:val="cyan"/>
          </w:rPr>
          <w:t>Services expected from lower layers</w:t>
        </w:r>
        <w:r w:rsidRPr="009E0422">
          <w:rPr>
            <w:highlight w:val="cyan"/>
          </w:rPr>
          <w:tab/>
        </w:r>
        <w:r w:rsidRPr="009E0422">
          <w:rPr>
            <w:highlight w:val="cyan"/>
          </w:rPr>
          <w:fldChar w:fldCharType="begin"/>
        </w:r>
        <w:r w:rsidRPr="009E0422">
          <w:rPr>
            <w:highlight w:val="cyan"/>
          </w:rPr>
          <w:instrText xml:space="preserve"> PAGEREF _Toc505697400 \h </w:instrText>
        </w:r>
      </w:ins>
      <w:r w:rsidRPr="009E0422">
        <w:rPr>
          <w:highlight w:val="cyan"/>
        </w:rPr>
      </w:r>
      <w:r w:rsidRPr="009E0422">
        <w:rPr>
          <w:highlight w:val="cyan"/>
        </w:rPr>
        <w:fldChar w:fldCharType="separate"/>
      </w:r>
      <w:ins w:id="45" w:author="Rapporteur" w:date="2018-02-06T16:17:00Z">
        <w:r w:rsidRPr="009E0422">
          <w:rPr>
            <w:highlight w:val="cyan"/>
          </w:rPr>
          <w:t>19</w:t>
        </w:r>
        <w:r w:rsidRPr="009E0422">
          <w:rPr>
            <w:highlight w:val="cyan"/>
          </w:rPr>
          <w:fldChar w:fldCharType="end"/>
        </w:r>
      </w:ins>
    </w:p>
    <w:p w14:paraId="31E8B97E" w14:textId="7D803C02" w:rsidR="00126517" w:rsidRPr="009E0422"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9E0422">
          <w:rPr>
            <w:highlight w:val="cyan"/>
          </w:rPr>
          <w:t>4.4</w:t>
        </w:r>
        <w:r w:rsidRPr="009E0422">
          <w:rPr>
            <w:rFonts w:asciiTheme="minorHAnsi" w:eastAsiaTheme="minorEastAsia" w:hAnsiTheme="minorHAnsi" w:cstheme="minorBidi"/>
            <w:sz w:val="22"/>
            <w:szCs w:val="22"/>
            <w:highlight w:val="cyan"/>
            <w:lang w:eastAsia="en-GB"/>
          </w:rPr>
          <w:tab/>
        </w:r>
        <w:r w:rsidRPr="009E0422">
          <w:rPr>
            <w:highlight w:val="cyan"/>
          </w:rPr>
          <w:t>Functions</w:t>
        </w:r>
        <w:r w:rsidRPr="009E0422">
          <w:rPr>
            <w:highlight w:val="cyan"/>
          </w:rPr>
          <w:tab/>
        </w:r>
        <w:r w:rsidRPr="009E0422">
          <w:rPr>
            <w:highlight w:val="cyan"/>
          </w:rPr>
          <w:fldChar w:fldCharType="begin"/>
        </w:r>
        <w:r w:rsidRPr="009E0422">
          <w:rPr>
            <w:highlight w:val="cyan"/>
          </w:rPr>
          <w:instrText xml:space="preserve"> PAGEREF _Toc505697401 \h </w:instrText>
        </w:r>
      </w:ins>
      <w:r w:rsidRPr="009E0422">
        <w:rPr>
          <w:highlight w:val="cyan"/>
        </w:rPr>
      </w:r>
      <w:r w:rsidRPr="009E0422">
        <w:rPr>
          <w:highlight w:val="cyan"/>
        </w:rPr>
        <w:fldChar w:fldCharType="separate"/>
      </w:r>
      <w:ins w:id="48" w:author="Rapporteur" w:date="2018-02-06T16:17:00Z">
        <w:r w:rsidRPr="009E0422">
          <w:rPr>
            <w:highlight w:val="cyan"/>
          </w:rPr>
          <w:t>19</w:t>
        </w:r>
        <w:r w:rsidRPr="009E0422">
          <w:rPr>
            <w:highlight w:val="cyan"/>
          </w:rPr>
          <w:fldChar w:fldCharType="end"/>
        </w:r>
      </w:ins>
    </w:p>
    <w:p w14:paraId="4820D2DE" w14:textId="6C0CC544" w:rsidR="00126517" w:rsidRPr="009E0422"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9E0422">
          <w:rPr>
            <w:highlight w:val="cyan"/>
          </w:rPr>
          <w:t>5</w:t>
        </w:r>
        <w:r w:rsidRPr="009E0422">
          <w:rPr>
            <w:rFonts w:asciiTheme="minorHAnsi" w:eastAsiaTheme="minorEastAsia" w:hAnsiTheme="minorHAnsi" w:cstheme="minorBidi"/>
            <w:szCs w:val="22"/>
            <w:highlight w:val="cyan"/>
            <w:lang w:eastAsia="en-GB"/>
          </w:rPr>
          <w:tab/>
        </w:r>
        <w:r w:rsidRPr="009E0422">
          <w:rPr>
            <w:highlight w:val="cyan"/>
          </w:rPr>
          <w:t>Procedures</w:t>
        </w:r>
        <w:r w:rsidRPr="009E0422">
          <w:rPr>
            <w:highlight w:val="cyan"/>
          </w:rPr>
          <w:tab/>
        </w:r>
        <w:r w:rsidRPr="009E0422">
          <w:rPr>
            <w:highlight w:val="cyan"/>
          </w:rPr>
          <w:fldChar w:fldCharType="begin"/>
        </w:r>
        <w:r w:rsidRPr="009E0422">
          <w:rPr>
            <w:highlight w:val="cyan"/>
          </w:rPr>
          <w:instrText xml:space="preserve"> PAGEREF _Toc505697402 \h </w:instrText>
        </w:r>
      </w:ins>
      <w:r w:rsidRPr="009E0422">
        <w:rPr>
          <w:highlight w:val="cyan"/>
        </w:rPr>
      </w:r>
      <w:r w:rsidRPr="009E0422">
        <w:rPr>
          <w:highlight w:val="cyan"/>
        </w:rPr>
        <w:fldChar w:fldCharType="separate"/>
      </w:r>
      <w:ins w:id="51" w:author="Rapporteur" w:date="2018-02-06T16:17:00Z">
        <w:r w:rsidRPr="009E0422">
          <w:rPr>
            <w:highlight w:val="cyan"/>
          </w:rPr>
          <w:t>20</w:t>
        </w:r>
        <w:r w:rsidRPr="009E0422">
          <w:rPr>
            <w:highlight w:val="cyan"/>
          </w:rPr>
          <w:fldChar w:fldCharType="end"/>
        </w:r>
      </w:ins>
    </w:p>
    <w:p w14:paraId="2E465C0D" w14:textId="2D0A9DDC" w:rsidR="00126517" w:rsidRPr="009E0422"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9E0422">
          <w:rPr>
            <w:highlight w:val="cyan"/>
          </w:rPr>
          <w:t>5.1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_Toc505697403 \h </w:instrText>
        </w:r>
      </w:ins>
      <w:r w:rsidRPr="009E0422">
        <w:rPr>
          <w:highlight w:val="cyan"/>
        </w:rPr>
      </w:r>
      <w:r w:rsidRPr="009E0422">
        <w:rPr>
          <w:highlight w:val="cyan"/>
        </w:rPr>
        <w:fldChar w:fldCharType="separate"/>
      </w:r>
      <w:ins w:id="54" w:author="Rapporteur" w:date="2018-02-06T16:17:00Z">
        <w:r w:rsidRPr="009E0422">
          <w:rPr>
            <w:highlight w:val="cyan"/>
          </w:rPr>
          <w:t>20</w:t>
        </w:r>
        <w:r w:rsidRPr="009E0422">
          <w:rPr>
            <w:highlight w:val="cyan"/>
          </w:rPr>
          <w:fldChar w:fldCharType="end"/>
        </w:r>
      </w:ins>
    </w:p>
    <w:p w14:paraId="5C462A8C" w14:textId="6EEB13CA" w:rsidR="00126517" w:rsidRPr="009E0422"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9E0422">
          <w:rPr>
            <w:highlight w:val="cyan"/>
          </w:rPr>
          <w:t>5.1.1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_Toc505697404 \h </w:instrText>
        </w:r>
      </w:ins>
      <w:r w:rsidRPr="009E0422">
        <w:rPr>
          <w:highlight w:val="cyan"/>
        </w:rPr>
      </w:r>
      <w:r w:rsidRPr="009E0422">
        <w:rPr>
          <w:highlight w:val="cyan"/>
        </w:rPr>
        <w:fldChar w:fldCharType="separate"/>
      </w:r>
      <w:ins w:id="57" w:author="Rapporteur" w:date="2018-02-06T16:17:00Z">
        <w:r w:rsidRPr="009E0422">
          <w:rPr>
            <w:highlight w:val="cyan"/>
          </w:rPr>
          <w:t>20</w:t>
        </w:r>
        <w:r w:rsidRPr="009E0422">
          <w:rPr>
            <w:highlight w:val="cyan"/>
          </w:rPr>
          <w:fldChar w:fldCharType="end"/>
        </w:r>
      </w:ins>
    </w:p>
    <w:p w14:paraId="0ADB362C" w14:textId="67622FA6" w:rsidR="00126517" w:rsidRPr="009E0422"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9E0422">
          <w:rPr>
            <w:highlight w:val="cyan"/>
          </w:rPr>
          <w:t>5.1.2</w:t>
        </w:r>
        <w:r w:rsidRPr="009E0422">
          <w:rPr>
            <w:rFonts w:asciiTheme="minorHAnsi" w:eastAsiaTheme="minorEastAsia" w:hAnsiTheme="minorHAnsi" w:cstheme="minorBidi"/>
            <w:sz w:val="22"/>
            <w:szCs w:val="22"/>
            <w:highlight w:val="cyan"/>
            <w:lang w:eastAsia="en-GB"/>
          </w:rPr>
          <w:tab/>
        </w:r>
        <w:r w:rsidRPr="009E0422">
          <w:rPr>
            <w:highlight w:val="cyan"/>
          </w:rPr>
          <w:t>General requirements</w:t>
        </w:r>
        <w:r w:rsidRPr="009E0422">
          <w:rPr>
            <w:highlight w:val="cyan"/>
          </w:rPr>
          <w:tab/>
        </w:r>
        <w:r w:rsidRPr="009E0422">
          <w:rPr>
            <w:highlight w:val="cyan"/>
          </w:rPr>
          <w:fldChar w:fldCharType="begin"/>
        </w:r>
        <w:r w:rsidRPr="009E0422">
          <w:rPr>
            <w:highlight w:val="cyan"/>
          </w:rPr>
          <w:instrText xml:space="preserve"> PAGEREF _Toc505697405 \h </w:instrText>
        </w:r>
      </w:ins>
      <w:r w:rsidRPr="009E0422">
        <w:rPr>
          <w:highlight w:val="cyan"/>
        </w:rPr>
      </w:r>
      <w:r w:rsidRPr="009E0422">
        <w:rPr>
          <w:highlight w:val="cyan"/>
        </w:rPr>
        <w:fldChar w:fldCharType="separate"/>
      </w:r>
      <w:ins w:id="60" w:author="Rapporteur" w:date="2018-02-06T16:17:00Z">
        <w:r w:rsidRPr="009E0422">
          <w:rPr>
            <w:highlight w:val="cyan"/>
          </w:rPr>
          <w:t>20</w:t>
        </w:r>
        <w:r w:rsidRPr="009E0422">
          <w:rPr>
            <w:highlight w:val="cyan"/>
          </w:rPr>
          <w:fldChar w:fldCharType="end"/>
        </w:r>
      </w:ins>
    </w:p>
    <w:p w14:paraId="16B9EC63" w14:textId="531261F5" w:rsidR="00126517" w:rsidRPr="009E0422"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9E0422">
          <w:rPr>
            <w:highlight w:val="cyan"/>
          </w:rPr>
          <w:t>5.2</w:t>
        </w:r>
        <w:r w:rsidRPr="009E0422">
          <w:rPr>
            <w:rFonts w:asciiTheme="minorHAnsi" w:eastAsiaTheme="minorEastAsia" w:hAnsiTheme="minorHAnsi" w:cstheme="minorBidi"/>
            <w:sz w:val="22"/>
            <w:szCs w:val="22"/>
            <w:highlight w:val="cyan"/>
            <w:lang w:eastAsia="en-GB"/>
          </w:rPr>
          <w:tab/>
        </w:r>
        <w:r w:rsidRPr="009E0422">
          <w:rPr>
            <w:highlight w:val="cyan"/>
          </w:rPr>
          <w:t>System information</w:t>
        </w:r>
        <w:r w:rsidRPr="009E0422">
          <w:rPr>
            <w:highlight w:val="cyan"/>
          </w:rPr>
          <w:tab/>
        </w:r>
        <w:r w:rsidRPr="009E0422">
          <w:rPr>
            <w:highlight w:val="cyan"/>
          </w:rPr>
          <w:fldChar w:fldCharType="begin"/>
        </w:r>
        <w:r w:rsidRPr="009E0422">
          <w:rPr>
            <w:highlight w:val="cyan"/>
          </w:rPr>
          <w:instrText xml:space="preserve"> PAGEREF _Toc505697406 \h </w:instrText>
        </w:r>
      </w:ins>
      <w:r w:rsidRPr="009E0422">
        <w:rPr>
          <w:highlight w:val="cyan"/>
        </w:rPr>
      </w:r>
      <w:r w:rsidRPr="009E0422">
        <w:rPr>
          <w:highlight w:val="cyan"/>
        </w:rPr>
        <w:fldChar w:fldCharType="separate"/>
      </w:r>
      <w:ins w:id="63" w:author="Rapporteur" w:date="2018-02-06T16:17:00Z">
        <w:r w:rsidRPr="009E0422">
          <w:rPr>
            <w:highlight w:val="cyan"/>
          </w:rPr>
          <w:t>21</w:t>
        </w:r>
        <w:r w:rsidRPr="009E0422">
          <w:rPr>
            <w:highlight w:val="cyan"/>
          </w:rPr>
          <w:fldChar w:fldCharType="end"/>
        </w:r>
      </w:ins>
    </w:p>
    <w:p w14:paraId="75AE407E" w14:textId="7F19C093" w:rsidR="00126517" w:rsidRPr="009E0422"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9E0422">
          <w:rPr>
            <w:highlight w:val="cyan"/>
          </w:rPr>
          <w:t>5.2.1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_Toc505697407 \h </w:instrText>
        </w:r>
      </w:ins>
      <w:r w:rsidRPr="009E0422">
        <w:rPr>
          <w:highlight w:val="cyan"/>
        </w:rPr>
      </w:r>
      <w:r w:rsidRPr="009E0422">
        <w:rPr>
          <w:highlight w:val="cyan"/>
        </w:rPr>
        <w:fldChar w:fldCharType="separate"/>
      </w:r>
      <w:ins w:id="66" w:author="Rapporteur" w:date="2018-02-06T16:17:00Z">
        <w:r w:rsidRPr="009E0422">
          <w:rPr>
            <w:highlight w:val="cyan"/>
          </w:rPr>
          <w:t>21</w:t>
        </w:r>
        <w:r w:rsidRPr="009E0422">
          <w:rPr>
            <w:highlight w:val="cyan"/>
          </w:rPr>
          <w:fldChar w:fldCharType="end"/>
        </w:r>
      </w:ins>
    </w:p>
    <w:p w14:paraId="38ED1A42" w14:textId="7FE9488C" w:rsidR="00126517" w:rsidRPr="009E0422"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9E0422">
          <w:rPr>
            <w:highlight w:val="cyan"/>
          </w:rPr>
          <w:t>5.2.2</w:t>
        </w:r>
        <w:r w:rsidRPr="009E0422">
          <w:rPr>
            <w:rFonts w:asciiTheme="minorHAnsi" w:eastAsiaTheme="minorEastAsia" w:hAnsiTheme="minorHAnsi" w:cstheme="minorBidi"/>
            <w:sz w:val="22"/>
            <w:szCs w:val="22"/>
            <w:highlight w:val="cyan"/>
            <w:lang w:eastAsia="en-GB"/>
          </w:rPr>
          <w:tab/>
        </w:r>
        <w:r w:rsidRPr="009E0422">
          <w:rPr>
            <w:highlight w:val="cyan"/>
          </w:rPr>
          <w:t>System information acquisition</w:t>
        </w:r>
        <w:r w:rsidRPr="009E0422">
          <w:rPr>
            <w:highlight w:val="cyan"/>
          </w:rPr>
          <w:tab/>
        </w:r>
        <w:r w:rsidRPr="009E0422">
          <w:rPr>
            <w:highlight w:val="cyan"/>
          </w:rPr>
          <w:fldChar w:fldCharType="begin"/>
        </w:r>
        <w:r w:rsidRPr="009E0422">
          <w:rPr>
            <w:highlight w:val="cyan"/>
          </w:rPr>
          <w:instrText xml:space="preserve"> PAGEREF _Toc505697408 \h </w:instrText>
        </w:r>
      </w:ins>
      <w:r w:rsidRPr="009E0422">
        <w:rPr>
          <w:highlight w:val="cyan"/>
        </w:rPr>
      </w:r>
      <w:r w:rsidRPr="009E0422">
        <w:rPr>
          <w:highlight w:val="cyan"/>
        </w:rPr>
        <w:fldChar w:fldCharType="separate"/>
      </w:r>
      <w:ins w:id="69" w:author="Rapporteur" w:date="2018-02-06T16:17:00Z">
        <w:r w:rsidRPr="009E0422">
          <w:rPr>
            <w:highlight w:val="cyan"/>
          </w:rPr>
          <w:t>21</w:t>
        </w:r>
        <w:r w:rsidRPr="009E0422">
          <w:rPr>
            <w:highlight w:val="cyan"/>
          </w:rPr>
          <w:fldChar w:fldCharType="end"/>
        </w:r>
      </w:ins>
    </w:p>
    <w:p w14:paraId="7B1532CF" w14:textId="0FE0CFE9" w:rsidR="00126517" w:rsidRPr="009E0422"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9E0422">
          <w:rPr>
            <w:highlight w:val="cyan"/>
          </w:rPr>
          <w:t>5.2.2.1</w:t>
        </w:r>
        <w:r w:rsidRPr="009E0422">
          <w:rPr>
            <w:rFonts w:asciiTheme="minorHAnsi" w:eastAsiaTheme="minorEastAsia" w:hAnsiTheme="minorHAnsi" w:cstheme="minorBidi"/>
            <w:sz w:val="22"/>
            <w:szCs w:val="22"/>
            <w:highlight w:val="cyan"/>
            <w:lang w:eastAsia="en-GB"/>
          </w:rPr>
          <w:tab/>
        </w:r>
        <w:r w:rsidRPr="009E0422">
          <w:rPr>
            <w:highlight w:val="cyan"/>
          </w:rPr>
          <w:t>General UE requirements</w:t>
        </w:r>
        <w:r w:rsidRPr="009E0422">
          <w:rPr>
            <w:highlight w:val="cyan"/>
          </w:rPr>
          <w:tab/>
        </w:r>
        <w:r w:rsidRPr="009E0422">
          <w:rPr>
            <w:highlight w:val="cyan"/>
          </w:rPr>
          <w:fldChar w:fldCharType="begin"/>
        </w:r>
        <w:r w:rsidRPr="009E0422">
          <w:rPr>
            <w:highlight w:val="cyan"/>
          </w:rPr>
          <w:instrText xml:space="preserve"> PAGEREF _Toc505697409 \h </w:instrText>
        </w:r>
      </w:ins>
      <w:r w:rsidRPr="009E0422">
        <w:rPr>
          <w:highlight w:val="cyan"/>
        </w:rPr>
      </w:r>
      <w:r w:rsidRPr="009E0422">
        <w:rPr>
          <w:highlight w:val="cyan"/>
        </w:rPr>
        <w:fldChar w:fldCharType="separate"/>
      </w:r>
      <w:ins w:id="72" w:author="Rapporteur" w:date="2018-02-06T16:17:00Z">
        <w:r w:rsidRPr="009E0422">
          <w:rPr>
            <w:highlight w:val="cyan"/>
          </w:rPr>
          <w:t>21</w:t>
        </w:r>
        <w:r w:rsidRPr="009E0422">
          <w:rPr>
            <w:highlight w:val="cyan"/>
          </w:rPr>
          <w:fldChar w:fldCharType="end"/>
        </w:r>
      </w:ins>
    </w:p>
    <w:p w14:paraId="774B316C" w14:textId="07E53628" w:rsidR="00126517" w:rsidRPr="009E0422"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9E0422">
          <w:rPr>
            <w:highlight w:val="cyan"/>
          </w:rPr>
          <w:t>5.2.2.2</w:t>
        </w:r>
        <w:r w:rsidRPr="009E0422">
          <w:rPr>
            <w:rFonts w:asciiTheme="minorHAnsi" w:eastAsiaTheme="minorEastAsia" w:hAnsiTheme="minorHAnsi" w:cstheme="minorBidi"/>
            <w:sz w:val="22"/>
            <w:szCs w:val="22"/>
            <w:highlight w:val="cyan"/>
            <w:lang w:eastAsia="en-GB"/>
          </w:rPr>
          <w:tab/>
        </w:r>
        <w:r w:rsidRPr="009E0422">
          <w:rPr>
            <w:highlight w:val="cyan"/>
          </w:rPr>
          <w:t xml:space="preserve">SI validity and </w:t>
        </w:r>
        <w:r w:rsidRPr="009E0422">
          <w:rPr>
            <w:rFonts w:eastAsia="Calibri" w:cs="Arial"/>
            <w:highlight w:val="cyan"/>
          </w:rPr>
          <w:t>need to (re-)acquire SI</w:t>
        </w:r>
        <w:r w:rsidRPr="009E0422">
          <w:rPr>
            <w:highlight w:val="cyan"/>
          </w:rPr>
          <w:tab/>
        </w:r>
        <w:r w:rsidRPr="009E0422">
          <w:rPr>
            <w:highlight w:val="cyan"/>
          </w:rPr>
          <w:fldChar w:fldCharType="begin"/>
        </w:r>
        <w:r w:rsidRPr="009E0422">
          <w:rPr>
            <w:highlight w:val="cyan"/>
          </w:rPr>
          <w:instrText xml:space="preserve"> PAGEREF _Toc505697410 \h </w:instrText>
        </w:r>
      </w:ins>
      <w:r w:rsidRPr="009E0422">
        <w:rPr>
          <w:highlight w:val="cyan"/>
        </w:rPr>
      </w:r>
      <w:r w:rsidRPr="009E0422">
        <w:rPr>
          <w:highlight w:val="cyan"/>
        </w:rPr>
        <w:fldChar w:fldCharType="separate"/>
      </w:r>
      <w:ins w:id="75" w:author="Rapporteur" w:date="2018-02-06T16:17:00Z">
        <w:r w:rsidRPr="009E0422">
          <w:rPr>
            <w:highlight w:val="cyan"/>
          </w:rPr>
          <w:t>22</w:t>
        </w:r>
        <w:r w:rsidRPr="009E0422">
          <w:rPr>
            <w:highlight w:val="cyan"/>
          </w:rPr>
          <w:fldChar w:fldCharType="end"/>
        </w:r>
      </w:ins>
    </w:p>
    <w:p w14:paraId="1AB3F0C0" w14:textId="723C0DF9" w:rsidR="00126517" w:rsidRPr="009E0422"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9E0422">
          <w:rPr>
            <w:highlight w:val="cyan"/>
          </w:rPr>
          <w:t>5.2.2.2.1</w:t>
        </w:r>
        <w:r w:rsidRPr="009E0422">
          <w:rPr>
            <w:rFonts w:asciiTheme="minorHAnsi" w:eastAsiaTheme="minorEastAsia" w:hAnsiTheme="minorHAnsi" w:cstheme="minorBidi"/>
            <w:sz w:val="22"/>
            <w:szCs w:val="22"/>
            <w:highlight w:val="cyan"/>
            <w:lang w:eastAsia="en-GB"/>
          </w:rPr>
          <w:tab/>
        </w:r>
        <w:r w:rsidRPr="009E0422">
          <w:rPr>
            <w:highlight w:val="cyan"/>
          </w:rPr>
          <w:t>SI validity</w:t>
        </w:r>
        <w:r w:rsidRPr="009E0422">
          <w:rPr>
            <w:highlight w:val="cyan"/>
          </w:rPr>
          <w:tab/>
        </w:r>
        <w:r w:rsidRPr="009E0422">
          <w:rPr>
            <w:highlight w:val="cyan"/>
          </w:rPr>
          <w:fldChar w:fldCharType="begin"/>
        </w:r>
        <w:r w:rsidRPr="009E0422">
          <w:rPr>
            <w:highlight w:val="cyan"/>
          </w:rPr>
          <w:instrText xml:space="preserve"> PAGEREF _Toc505697411 \h </w:instrText>
        </w:r>
      </w:ins>
      <w:r w:rsidRPr="009E0422">
        <w:rPr>
          <w:highlight w:val="cyan"/>
        </w:rPr>
      </w:r>
      <w:r w:rsidRPr="009E0422">
        <w:rPr>
          <w:highlight w:val="cyan"/>
        </w:rPr>
        <w:fldChar w:fldCharType="separate"/>
      </w:r>
      <w:ins w:id="78" w:author="Rapporteur" w:date="2018-02-06T16:17:00Z">
        <w:r w:rsidRPr="009E0422">
          <w:rPr>
            <w:highlight w:val="cyan"/>
          </w:rPr>
          <w:t>22</w:t>
        </w:r>
        <w:r w:rsidRPr="009E0422">
          <w:rPr>
            <w:highlight w:val="cyan"/>
          </w:rPr>
          <w:fldChar w:fldCharType="end"/>
        </w:r>
      </w:ins>
    </w:p>
    <w:p w14:paraId="0427BA9D" w14:textId="2FB41FEE" w:rsidR="00126517" w:rsidRPr="009E0422"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9E0422">
          <w:rPr>
            <w:highlight w:val="cyan"/>
          </w:rPr>
          <w:t>5.2.2.2.2</w:t>
        </w:r>
        <w:r w:rsidRPr="009E0422">
          <w:rPr>
            <w:rFonts w:asciiTheme="minorHAnsi" w:eastAsiaTheme="minorEastAsia" w:hAnsiTheme="minorHAnsi" w:cstheme="minorBidi"/>
            <w:sz w:val="22"/>
            <w:szCs w:val="22"/>
            <w:highlight w:val="cyan"/>
            <w:lang w:eastAsia="en-GB"/>
          </w:rPr>
          <w:tab/>
        </w:r>
        <w:r w:rsidRPr="009E0422">
          <w:rPr>
            <w:highlight w:val="cyan"/>
          </w:rPr>
          <w:t>SI change indication and PWS notification</w:t>
        </w:r>
        <w:r w:rsidRPr="009E0422">
          <w:rPr>
            <w:highlight w:val="cyan"/>
          </w:rPr>
          <w:tab/>
        </w:r>
        <w:r w:rsidRPr="009E0422">
          <w:rPr>
            <w:highlight w:val="cyan"/>
          </w:rPr>
          <w:fldChar w:fldCharType="begin"/>
        </w:r>
        <w:r w:rsidRPr="009E0422">
          <w:rPr>
            <w:highlight w:val="cyan"/>
          </w:rPr>
          <w:instrText xml:space="preserve"> PAGEREF _Toc505697412 \h </w:instrText>
        </w:r>
      </w:ins>
      <w:r w:rsidRPr="009E0422">
        <w:rPr>
          <w:highlight w:val="cyan"/>
        </w:rPr>
      </w:r>
      <w:r w:rsidRPr="009E0422">
        <w:rPr>
          <w:highlight w:val="cyan"/>
        </w:rPr>
        <w:fldChar w:fldCharType="separate"/>
      </w:r>
      <w:ins w:id="81" w:author="Rapporteur" w:date="2018-02-06T16:17:00Z">
        <w:r w:rsidRPr="009E0422">
          <w:rPr>
            <w:highlight w:val="cyan"/>
          </w:rPr>
          <w:t>22</w:t>
        </w:r>
        <w:r w:rsidRPr="009E0422">
          <w:rPr>
            <w:highlight w:val="cyan"/>
          </w:rPr>
          <w:fldChar w:fldCharType="end"/>
        </w:r>
      </w:ins>
    </w:p>
    <w:p w14:paraId="032EC9BE" w14:textId="1A9E4ECA" w:rsidR="00126517" w:rsidRPr="009E0422"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9E0422">
          <w:rPr>
            <w:highlight w:val="cyan"/>
          </w:rPr>
          <w:t>5.2.2.3</w:t>
        </w:r>
        <w:r w:rsidRPr="009E0422">
          <w:rPr>
            <w:rFonts w:asciiTheme="minorHAnsi" w:eastAsiaTheme="minorEastAsia" w:hAnsiTheme="minorHAnsi" w:cstheme="minorBidi"/>
            <w:sz w:val="22"/>
            <w:szCs w:val="22"/>
            <w:highlight w:val="cyan"/>
            <w:lang w:eastAsia="en-GB"/>
          </w:rPr>
          <w:tab/>
        </w:r>
        <w:r w:rsidRPr="009E0422">
          <w:rPr>
            <w:highlight w:val="cyan"/>
          </w:rPr>
          <w:t>Acquisition of System Information</w:t>
        </w:r>
        <w:r w:rsidRPr="009E0422">
          <w:rPr>
            <w:highlight w:val="cyan"/>
          </w:rPr>
          <w:tab/>
        </w:r>
        <w:r w:rsidRPr="009E0422">
          <w:rPr>
            <w:highlight w:val="cyan"/>
          </w:rPr>
          <w:fldChar w:fldCharType="begin"/>
        </w:r>
        <w:r w:rsidRPr="009E0422">
          <w:rPr>
            <w:highlight w:val="cyan"/>
          </w:rPr>
          <w:instrText xml:space="preserve"> PAGEREF _Toc505697413 \h </w:instrText>
        </w:r>
      </w:ins>
      <w:r w:rsidRPr="009E0422">
        <w:rPr>
          <w:highlight w:val="cyan"/>
        </w:rPr>
      </w:r>
      <w:r w:rsidRPr="009E0422">
        <w:rPr>
          <w:highlight w:val="cyan"/>
        </w:rPr>
        <w:fldChar w:fldCharType="separate"/>
      </w:r>
      <w:ins w:id="84" w:author="Rapporteur" w:date="2018-02-06T16:17:00Z">
        <w:r w:rsidRPr="009E0422">
          <w:rPr>
            <w:highlight w:val="cyan"/>
          </w:rPr>
          <w:t>23</w:t>
        </w:r>
        <w:r w:rsidRPr="009E0422">
          <w:rPr>
            <w:highlight w:val="cyan"/>
          </w:rPr>
          <w:fldChar w:fldCharType="end"/>
        </w:r>
      </w:ins>
    </w:p>
    <w:p w14:paraId="34FE340C" w14:textId="365009EB" w:rsidR="00126517" w:rsidRPr="009E0422"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9E0422">
          <w:rPr>
            <w:highlight w:val="cyan"/>
          </w:rPr>
          <w:t>5.2.2.3.1</w:t>
        </w:r>
        <w:r w:rsidRPr="009E0422">
          <w:rPr>
            <w:rFonts w:asciiTheme="minorHAnsi" w:eastAsiaTheme="minorEastAsia" w:hAnsiTheme="minorHAnsi" w:cstheme="minorBidi"/>
            <w:sz w:val="22"/>
            <w:szCs w:val="22"/>
            <w:highlight w:val="cyan"/>
            <w:lang w:eastAsia="en-GB"/>
          </w:rPr>
          <w:tab/>
        </w:r>
        <w:r w:rsidRPr="009E0422">
          <w:rPr>
            <w:highlight w:val="cyan"/>
          </w:rPr>
          <w:t>Acquisition of MIB and SIB1</w:t>
        </w:r>
        <w:r w:rsidRPr="009E0422">
          <w:rPr>
            <w:highlight w:val="cyan"/>
          </w:rPr>
          <w:tab/>
        </w:r>
        <w:r w:rsidRPr="009E0422">
          <w:rPr>
            <w:highlight w:val="cyan"/>
          </w:rPr>
          <w:fldChar w:fldCharType="begin"/>
        </w:r>
        <w:r w:rsidRPr="009E0422">
          <w:rPr>
            <w:highlight w:val="cyan"/>
          </w:rPr>
          <w:instrText xml:space="preserve"> PAGEREF _Toc505697414 \h </w:instrText>
        </w:r>
      </w:ins>
      <w:r w:rsidRPr="009E0422">
        <w:rPr>
          <w:highlight w:val="cyan"/>
        </w:rPr>
      </w:r>
      <w:r w:rsidRPr="009E0422">
        <w:rPr>
          <w:highlight w:val="cyan"/>
        </w:rPr>
        <w:fldChar w:fldCharType="separate"/>
      </w:r>
      <w:ins w:id="87" w:author="Rapporteur" w:date="2018-02-06T16:17:00Z">
        <w:r w:rsidRPr="009E0422">
          <w:rPr>
            <w:highlight w:val="cyan"/>
          </w:rPr>
          <w:t>23</w:t>
        </w:r>
        <w:r w:rsidRPr="009E0422">
          <w:rPr>
            <w:highlight w:val="cyan"/>
          </w:rPr>
          <w:fldChar w:fldCharType="end"/>
        </w:r>
      </w:ins>
    </w:p>
    <w:p w14:paraId="171F88C8" w14:textId="7C4465B6" w:rsidR="00126517" w:rsidRPr="009E0422"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9E0422">
          <w:rPr>
            <w:highlight w:val="cyan"/>
          </w:rPr>
          <w:t>5.2.2.3.2</w:t>
        </w:r>
        <w:r w:rsidRPr="009E0422">
          <w:rPr>
            <w:rFonts w:asciiTheme="minorHAnsi" w:eastAsiaTheme="minorEastAsia" w:hAnsiTheme="minorHAnsi" w:cstheme="minorBidi"/>
            <w:sz w:val="22"/>
            <w:szCs w:val="22"/>
            <w:highlight w:val="cyan"/>
            <w:lang w:eastAsia="en-GB"/>
          </w:rPr>
          <w:tab/>
        </w:r>
        <w:r w:rsidRPr="009E0422">
          <w:rPr>
            <w:highlight w:val="cyan"/>
          </w:rPr>
          <w:t>Acquisition of an SI message</w:t>
        </w:r>
        <w:r w:rsidRPr="009E0422">
          <w:rPr>
            <w:highlight w:val="cyan"/>
          </w:rPr>
          <w:tab/>
        </w:r>
        <w:r w:rsidRPr="009E0422">
          <w:rPr>
            <w:highlight w:val="cyan"/>
          </w:rPr>
          <w:fldChar w:fldCharType="begin"/>
        </w:r>
        <w:r w:rsidRPr="009E0422">
          <w:rPr>
            <w:highlight w:val="cyan"/>
          </w:rPr>
          <w:instrText xml:space="preserve"> PAGEREF _Toc505697415 \h </w:instrText>
        </w:r>
      </w:ins>
      <w:r w:rsidRPr="009E0422">
        <w:rPr>
          <w:highlight w:val="cyan"/>
        </w:rPr>
      </w:r>
      <w:r w:rsidRPr="009E0422">
        <w:rPr>
          <w:highlight w:val="cyan"/>
        </w:rPr>
        <w:fldChar w:fldCharType="separate"/>
      </w:r>
      <w:ins w:id="90" w:author="Rapporteur" w:date="2018-02-06T16:17:00Z">
        <w:r w:rsidRPr="009E0422">
          <w:rPr>
            <w:highlight w:val="cyan"/>
          </w:rPr>
          <w:t>23</w:t>
        </w:r>
        <w:r w:rsidRPr="009E0422">
          <w:rPr>
            <w:highlight w:val="cyan"/>
          </w:rPr>
          <w:fldChar w:fldCharType="end"/>
        </w:r>
      </w:ins>
    </w:p>
    <w:p w14:paraId="2FCF11A9" w14:textId="51DCD565" w:rsidR="00126517" w:rsidRPr="009E0422"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9E0422">
          <w:rPr>
            <w:highlight w:val="cyan"/>
          </w:rPr>
          <w:t>5.2.2.3.3</w:t>
        </w:r>
        <w:r w:rsidRPr="009E0422">
          <w:rPr>
            <w:rFonts w:asciiTheme="minorHAnsi" w:eastAsiaTheme="minorEastAsia" w:hAnsiTheme="minorHAnsi" w:cstheme="minorBidi"/>
            <w:sz w:val="22"/>
            <w:szCs w:val="22"/>
            <w:highlight w:val="cyan"/>
            <w:lang w:eastAsia="en-GB"/>
          </w:rPr>
          <w:tab/>
        </w:r>
        <w:r w:rsidRPr="009E0422">
          <w:rPr>
            <w:highlight w:val="cyan"/>
          </w:rPr>
          <w:t>Request for on demand system information</w:t>
        </w:r>
        <w:r w:rsidRPr="009E0422">
          <w:rPr>
            <w:highlight w:val="cyan"/>
          </w:rPr>
          <w:tab/>
        </w:r>
        <w:r w:rsidRPr="009E0422">
          <w:rPr>
            <w:highlight w:val="cyan"/>
          </w:rPr>
          <w:fldChar w:fldCharType="begin"/>
        </w:r>
        <w:r w:rsidRPr="009E0422">
          <w:rPr>
            <w:highlight w:val="cyan"/>
          </w:rPr>
          <w:instrText xml:space="preserve"> PAGEREF _Toc505697416 \h </w:instrText>
        </w:r>
      </w:ins>
      <w:r w:rsidRPr="009E0422">
        <w:rPr>
          <w:highlight w:val="cyan"/>
        </w:rPr>
      </w:r>
      <w:r w:rsidRPr="009E0422">
        <w:rPr>
          <w:highlight w:val="cyan"/>
        </w:rPr>
        <w:fldChar w:fldCharType="separate"/>
      </w:r>
      <w:ins w:id="93" w:author="Rapporteur" w:date="2018-02-06T16:17:00Z">
        <w:r w:rsidRPr="009E0422">
          <w:rPr>
            <w:highlight w:val="cyan"/>
          </w:rPr>
          <w:t>24</w:t>
        </w:r>
        <w:r w:rsidRPr="009E0422">
          <w:rPr>
            <w:highlight w:val="cyan"/>
          </w:rPr>
          <w:fldChar w:fldCharType="end"/>
        </w:r>
      </w:ins>
    </w:p>
    <w:p w14:paraId="35E5524B" w14:textId="15FCDB52" w:rsidR="00126517" w:rsidRPr="009E0422"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9E0422">
          <w:rPr>
            <w:highlight w:val="cyan"/>
          </w:rPr>
          <w:t>5.2.2.4</w:t>
        </w:r>
        <w:r w:rsidRPr="009E0422">
          <w:rPr>
            <w:rFonts w:asciiTheme="minorHAnsi" w:eastAsiaTheme="minorEastAsia" w:hAnsiTheme="minorHAnsi" w:cstheme="minorBidi"/>
            <w:sz w:val="22"/>
            <w:szCs w:val="22"/>
            <w:highlight w:val="cyan"/>
            <w:lang w:eastAsia="en-GB"/>
          </w:rPr>
          <w:tab/>
        </w:r>
        <w:r w:rsidRPr="009E0422">
          <w:rPr>
            <w:highlight w:val="cyan"/>
          </w:rPr>
          <w:t xml:space="preserve"> Actions upon receipt of SI message</w:t>
        </w:r>
        <w:r w:rsidRPr="009E0422">
          <w:rPr>
            <w:highlight w:val="cyan"/>
          </w:rPr>
          <w:tab/>
        </w:r>
        <w:r w:rsidRPr="009E0422">
          <w:rPr>
            <w:highlight w:val="cyan"/>
          </w:rPr>
          <w:fldChar w:fldCharType="begin"/>
        </w:r>
        <w:r w:rsidRPr="009E0422">
          <w:rPr>
            <w:highlight w:val="cyan"/>
          </w:rPr>
          <w:instrText xml:space="preserve"> PAGEREF _Toc505697417 \h </w:instrText>
        </w:r>
      </w:ins>
      <w:r w:rsidRPr="009E0422">
        <w:rPr>
          <w:highlight w:val="cyan"/>
        </w:rPr>
      </w:r>
      <w:r w:rsidRPr="009E0422">
        <w:rPr>
          <w:highlight w:val="cyan"/>
        </w:rPr>
        <w:fldChar w:fldCharType="separate"/>
      </w:r>
      <w:ins w:id="96" w:author="Rapporteur" w:date="2018-02-06T16:17:00Z">
        <w:r w:rsidRPr="009E0422">
          <w:rPr>
            <w:highlight w:val="cyan"/>
          </w:rPr>
          <w:t>25</w:t>
        </w:r>
        <w:r w:rsidRPr="009E0422">
          <w:rPr>
            <w:highlight w:val="cyan"/>
          </w:rPr>
          <w:fldChar w:fldCharType="end"/>
        </w:r>
      </w:ins>
    </w:p>
    <w:p w14:paraId="3992CF2E" w14:textId="45854E7F" w:rsidR="00126517" w:rsidRPr="009E0422"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9E0422">
          <w:rPr>
            <w:highlight w:val="cyan"/>
          </w:rPr>
          <w:t>5.2.2.4.1</w:t>
        </w:r>
        <w:r w:rsidRPr="009E0422">
          <w:rPr>
            <w:rFonts w:asciiTheme="minorHAnsi" w:eastAsiaTheme="minorEastAsia" w:hAnsiTheme="minorHAnsi" w:cstheme="minorBidi"/>
            <w:sz w:val="22"/>
            <w:szCs w:val="22"/>
            <w:highlight w:val="cyan"/>
            <w:lang w:eastAsia="en-GB"/>
          </w:rPr>
          <w:tab/>
        </w:r>
        <w:r w:rsidRPr="009E0422">
          <w:rPr>
            <w:highlight w:val="cyan"/>
          </w:rPr>
          <w:t xml:space="preserve">Actions upon reception of the </w:t>
        </w:r>
        <w:r w:rsidRPr="009E0422">
          <w:rPr>
            <w:i/>
            <w:highlight w:val="cyan"/>
          </w:rPr>
          <w:t>MIB</w:t>
        </w:r>
        <w:r w:rsidRPr="009E0422">
          <w:rPr>
            <w:highlight w:val="cyan"/>
          </w:rPr>
          <w:tab/>
        </w:r>
        <w:r w:rsidRPr="009E0422">
          <w:rPr>
            <w:highlight w:val="cyan"/>
          </w:rPr>
          <w:fldChar w:fldCharType="begin"/>
        </w:r>
        <w:r w:rsidRPr="009E0422">
          <w:rPr>
            <w:highlight w:val="cyan"/>
          </w:rPr>
          <w:instrText xml:space="preserve"> PAGEREF _Toc505697418 \h </w:instrText>
        </w:r>
      </w:ins>
      <w:r w:rsidRPr="009E0422">
        <w:rPr>
          <w:highlight w:val="cyan"/>
        </w:rPr>
      </w:r>
      <w:r w:rsidRPr="009E0422">
        <w:rPr>
          <w:highlight w:val="cyan"/>
        </w:rPr>
        <w:fldChar w:fldCharType="separate"/>
      </w:r>
      <w:ins w:id="99" w:author="Rapporteur" w:date="2018-02-06T16:17:00Z">
        <w:r w:rsidRPr="009E0422">
          <w:rPr>
            <w:highlight w:val="cyan"/>
          </w:rPr>
          <w:t>25</w:t>
        </w:r>
        <w:r w:rsidRPr="009E0422">
          <w:rPr>
            <w:highlight w:val="cyan"/>
          </w:rPr>
          <w:fldChar w:fldCharType="end"/>
        </w:r>
      </w:ins>
    </w:p>
    <w:p w14:paraId="5022D992" w14:textId="7590DA4A" w:rsidR="00126517" w:rsidRPr="009E0422"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9E0422">
          <w:rPr>
            <w:highlight w:val="cyan"/>
          </w:rPr>
          <w:t>5.2.2.4.2</w:t>
        </w:r>
        <w:r w:rsidRPr="009E0422">
          <w:rPr>
            <w:rFonts w:asciiTheme="minorHAnsi" w:eastAsiaTheme="minorEastAsia" w:hAnsiTheme="minorHAnsi" w:cstheme="minorBidi"/>
            <w:sz w:val="22"/>
            <w:szCs w:val="22"/>
            <w:highlight w:val="cyan"/>
            <w:lang w:eastAsia="en-GB"/>
          </w:rPr>
          <w:tab/>
        </w:r>
        <w:r w:rsidRPr="009E0422">
          <w:rPr>
            <w:highlight w:val="cyan"/>
          </w:rPr>
          <w:t>Actions upon reception of the SystemInformationBlockType1</w:t>
        </w:r>
        <w:r w:rsidRPr="009E0422">
          <w:rPr>
            <w:highlight w:val="cyan"/>
          </w:rPr>
          <w:tab/>
        </w:r>
        <w:r w:rsidRPr="009E0422">
          <w:rPr>
            <w:highlight w:val="cyan"/>
          </w:rPr>
          <w:fldChar w:fldCharType="begin"/>
        </w:r>
        <w:r w:rsidRPr="009E0422">
          <w:rPr>
            <w:highlight w:val="cyan"/>
          </w:rPr>
          <w:instrText xml:space="preserve"> PAGEREF _Toc505697419 \h </w:instrText>
        </w:r>
      </w:ins>
      <w:r w:rsidRPr="009E0422">
        <w:rPr>
          <w:highlight w:val="cyan"/>
        </w:rPr>
      </w:r>
      <w:r w:rsidRPr="009E0422">
        <w:rPr>
          <w:highlight w:val="cyan"/>
        </w:rPr>
        <w:fldChar w:fldCharType="separate"/>
      </w:r>
      <w:ins w:id="102" w:author="Rapporteur" w:date="2018-02-06T16:17:00Z">
        <w:r w:rsidRPr="009E0422">
          <w:rPr>
            <w:highlight w:val="cyan"/>
          </w:rPr>
          <w:t>25</w:t>
        </w:r>
        <w:r w:rsidRPr="009E0422">
          <w:rPr>
            <w:highlight w:val="cyan"/>
          </w:rPr>
          <w:fldChar w:fldCharType="end"/>
        </w:r>
      </w:ins>
    </w:p>
    <w:p w14:paraId="6401A947" w14:textId="71E730B6" w:rsidR="00126517" w:rsidRPr="009E0422"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9E0422">
          <w:rPr>
            <w:highlight w:val="cyan"/>
          </w:rPr>
          <w:t>5.2.2.4.3</w:t>
        </w:r>
        <w:r w:rsidRPr="009E0422">
          <w:rPr>
            <w:rFonts w:asciiTheme="minorHAnsi" w:eastAsiaTheme="minorEastAsia" w:hAnsiTheme="minorHAnsi" w:cstheme="minorBidi"/>
            <w:sz w:val="22"/>
            <w:szCs w:val="22"/>
            <w:highlight w:val="cyan"/>
            <w:lang w:eastAsia="en-GB"/>
          </w:rPr>
          <w:tab/>
        </w:r>
        <w:r w:rsidRPr="009E0422">
          <w:rPr>
            <w:highlight w:val="cyan"/>
          </w:rPr>
          <w:t>Actions upon reception of SystemInformationBlockTypeX</w:t>
        </w:r>
        <w:r w:rsidRPr="009E0422">
          <w:rPr>
            <w:highlight w:val="cyan"/>
          </w:rPr>
          <w:tab/>
        </w:r>
        <w:r w:rsidRPr="009E0422">
          <w:rPr>
            <w:highlight w:val="cyan"/>
          </w:rPr>
          <w:fldChar w:fldCharType="begin"/>
        </w:r>
        <w:r w:rsidRPr="009E0422">
          <w:rPr>
            <w:highlight w:val="cyan"/>
          </w:rPr>
          <w:instrText xml:space="preserve"> PAGEREF _Toc505697420 \h </w:instrText>
        </w:r>
      </w:ins>
      <w:r w:rsidRPr="009E0422">
        <w:rPr>
          <w:highlight w:val="cyan"/>
        </w:rPr>
      </w:r>
      <w:r w:rsidRPr="009E0422">
        <w:rPr>
          <w:highlight w:val="cyan"/>
        </w:rPr>
        <w:fldChar w:fldCharType="separate"/>
      </w:r>
      <w:ins w:id="105" w:author="Rapporteur" w:date="2018-02-06T16:17:00Z">
        <w:r w:rsidRPr="009E0422">
          <w:rPr>
            <w:highlight w:val="cyan"/>
          </w:rPr>
          <w:t>25</w:t>
        </w:r>
        <w:r w:rsidRPr="009E0422">
          <w:rPr>
            <w:highlight w:val="cyan"/>
          </w:rPr>
          <w:fldChar w:fldCharType="end"/>
        </w:r>
      </w:ins>
    </w:p>
    <w:p w14:paraId="2EC7F092" w14:textId="063769F8" w:rsidR="00126517" w:rsidRPr="009E0422"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9E0422">
          <w:rPr>
            <w:highlight w:val="cyan"/>
          </w:rPr>
          <w:t>5.2.2.5</w:t>
        </w:r>
        <w:r w:rsidRPr="009E0422">
          <w:rPr>
            <w:rFonts w:asciiTheme="minorHAnsi" w:eastAsiaTheme="minorEastAsia" w:hAnsiTheme="minorHAnsi" w:cstheme="minorBidi"/>
            <w:sz w:val="22"/>
            <w:szCs w:val="22"/>
            <w:highlight w:val="cyan"/>
            <w:lang w:eastAsia="en-GB"/>
          </w:rPr>
          <w:tab/>
        </w:r>
        <w:r w:rsidRPr="009E0422">
          <w:rPr>
            <w:highlight w:val="cyan"/>
          </w:rPr>
          <w:t>Essential system information missing</w:t>
        </w:r>
        <w:r w:rsidRPr="009E0422">
          <w:rPr>
            <w:highlight w:val="cyan"/>
          </w:rPr>
          <w:tab/>
        </w:r>
        <w:r w:rsidRPr="009E0422">
          <w:rPr>
            <w:highlight w:val="cyan"/>
          </w:rPr>
          <w:fldChar w:fldCharType="begin"/>
        </w:r>
        <w:r w:rsidRPr="009E0422">
          <w:rPr>
            <w:highlight w:val="cyan"/>
          </w:rPr>
          <w:instrText xml:space="preserve"> PAGEREF _Toc505697421 \h </w:instrText>
        </w:r>
      </w:ins>
      <w:r w:rsidRPr="009E0422">
        <w:rPr>
          <w:highlight w:val="cyan"/>
        </w:rPr>
      </w:r>
      <w:r w:rsidRPr="009E0422">
        <w:rPr>
          <w:highlight w:val="cyan"/>
        </w:rPr>
        <w:fldChar w:fldCharType="separate"/>
      </w:r>
      <w:ins w:id="108" w:author="Rapporteur" w:date="2018-02-06T16:17:00Z">
        <w:r w:rsidRPr="009E0422">
          <w:rPr>
            <w:highlight w:val="cyan"/>
          </w:rPr>
          <w:t>25</w:t>
        </w:r>
        <w:r w:rsidRPr="009E0422">
          <w:rPr>
            <w:highlight w:val="cyan"/>
          </w:rPr>
          <w:fldChar w:fldCharType="end"/>
        </w:r>
      </w:ins>
    </w:p>
    <w:p w14:paraId="4764DA78" w14:textId="12B58EB3" w:rsidR="00126517" w:rsidRPr="009E0422"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9E0422">
          <w:rPr>
            <w:highlight w:val="cyan"/>
          </w:rPr>
          <w:t>5.3</w:t>
        </w:r>
        <w:r w:rsidRPr="009E0422">
          <w:rPr>
            <w:rFonts w:asciiTheme="minorHAnsi" w:eastAsiaTheme="minorEastAsia" w:hAnsiTheme="minorHAnsi" w:cstheme="minorBidi"/>
            <w:sz w:val="22"/>
            <w:szCs w:val="22"/>
            <w:highlight w:val="cyan"/>
            <w:lang w:eastAsia="en-GB"/>
          </w:rPr>
          <w:tab/>
        </w:r>
        <w:r w:rsidRPr="009E0422">
          <w:rPr>
            <w:highlight w:val="cyan"/>
          </w:rPr>
          <w:t>Connection control</w:t>
        </w:r>
        <w:r w:rsidRPr="009E0422">
          <w:rPr>
            <w:highlight w:val="cyan"/>
          </w:rPr>
          <w:tab/>
        </w:r>
        <w:r w:rsidRPr="009E0422">
          <w:rPr>
            <w:highlight w:val="cyan"/>
          </w:rPr>
          <w:fldChar w:fldCharType="begin"/>
        </w:r>
        <w:r w:rsidRPr="009E0422">
          <w:rPr>
            <w:highlight w:val="cyan"/>
          </w:rPr>
          <w:instrText xml:space="preserve"> PAGEREF _Toc505697422 \h </w:instrText>
        </w:r>
      </w:ins>
      <w:r w:rsidRPr="009E0422">
        <w:rPr>
          <w:highlight w:val="cyan"/>
        </w:rPr>
      </w:r>
      <w:r w:rsidRPr="009E0422">
        <w:rPr>
          <w:highlight w:val="cyan"/>
        </w:rPr>
        <w:fldChar w:fldCharType="separate"/>
      </w:r>
      <w:ins w:id="111" w:author="Rapporteur" w:date="2018-02-06T16:17:00Z">
        <w:r w:rsidRPr="009E0422">
          <w:rPr>
            <w:highlight w:val="cyan"/>
          </w:rPr>
          <w:t>26</w:t>
        </w:r>
        <w:r w:rsidRPr="009E0422">
          <w:rPr>
            <w:highlight w:val="cyan"/>
          </w:rPr>
          <w:fldChar w:fldCharType="end"/>
        </w:r>
      </w:ins>
    </w:p>
    <w:p w14:paraId="031E07BD" w14:textId="73C60E0D" w:rsidR="00126517" w:rsidRPr="009E0422"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9E0422">
          <w:rPr>
            <w:highlight w:val="cyan"/>
          </w:rPr>
          <w:t>5.3.1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_Toc505697423 \h </w:instrText>
        </w:r>
      </w:ins>
      <w:r w:rsidRPr="009E0422">
        <w:rPr>
          <w:highlight w:val="cyan"/>
        </w:rPr>
      </w:r>
      <w:r w:rsidRPr="009E0422">
        <w:rPr>
          <w:highlight w:val="cyan"/>
        </w:rPr>
        <w:fldChar w:fldCharType="separate"/>
      </w:r>
      <w:ins w:id="114" w:author="Rapporteur" w:date="2018-02-06T16:17:00Z">
        <w:r w:rsidRPr="009E0422">
          <w:rPr>
            <w:highlight w:val="cyan"/>
          </w:rPr>
          <w:t>26</w:t>
        </w:r>
        <w:r w:rsidRPr="009E0422">
          <w:rPr>
            <w:highlight w:val="cyan"/>
          </w:rPr>
          <w:fldChar w:fldCharType="end"/>
        </w:r>
      </w:ins>
    </w:p>
    <w:p w14:paraId="321B7E7B" w14:textId="337CF139" w:rsidR="00126517" w:rsidRPr="009E0422"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9E0422">
          <w:rPr>
            <w:highlight w:val="cyan"/>
          </w:rPr>
          <w:t>5.3.2</w:t>
        </w:r>
        <w:r w:rsidRPr="009E0422">
          <w:rPr>
            <w:rFonts w:asciiTheme="minorHAnsi" w:eastAsiaTheme="minorEastAsia" w:hAnsiTheme="minorHAnsi" w:cstheme="minorBidi"/>
            <w:sz w:val="22"/>
            <w:szCs w:val="22"/>
            <w:highlight w:val="cyan"/>
            <w:lang w:eastAsia="en-GB"/>
          </w:rPr>
          <w:tab/>
        </w:r>
        <w:r w:rsidRPr="009E0422">
          <w:rPr>
            <w:highlight w:val="cyan"/>
          </w:rPr>
          <w:t>Paging</w:t>
        </w:r>
        <w:r w:rsidRPr="009E0422">
          <w:rPr>
            <w:highlight w:val="cyan"/>
          </w:rPr>
          <w:tab/>
        </w:r>
        <w:r w:rsidRPr="009E0422">
          <w:rPr>
            <w:highlight w:val="cyan"/>
          </w:rPr>
          <w:fldChar w:fldCharType="begin"/>
        </w:r>
        <w:r w:rsidRPr="009E0422">
          <w:rPr>
            <w:highlight w:val="cyan"/>
          </w:rPr>
          <w:instrText xml:space="preserve"> PAGEREF _Toc505697424 \h </w:instrText>
        </w:r>
      </w:ins>
      <w:r w:rsidRPr="009E0422">
        <w:rPr>
          <w:highlight w:val="cyan"/>
        </w:rPr>
      </w:r>
      <w:r w:rsidRPr="009E0422">
        <w:rPr>
          <w:highlight w:val="cyan"/>
        </w:rPr>
        <w:fldChar w:fldCharType="separate"/>
      </w:r>
      <w:ins w:id="117" w:author="Rapporteur" w:date="2018-02-06T16:17:00Z">
        <w:r w:rsidRPr="009E0422">
          <w:rPr>
            <w:highlight w:val="cyan"/>
          </w:rPr>
          <w:t>26</w:t>
        </w:r>
        <w:r w:rsidRPr="009E0422">
          <w:rPr>
            <w:highlight w:val="cyan"/>
          </w:rPr>
          <w:fldChar w:fldCharType="end"/>
        </w:r>
      </w:ins>
    </w:p>
    <w:p w14:paraId="63CFFD97" w14:textId="7C69B9C7" w:rsidR="00126517" w:rsidRPr="009E0422"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9E0422">
          <w:rPr>
            <w:highlight w:val="cyan"/>
          </w:rPr>
          <w:t>5.3.3</w:t>
        </w:r>
        <w:r w:rsidRPr="009E0422">
          <w:rPr>
            <w:rFonts w:asciiTheme="minorHAnsi" w:eastAsiaTheme="minorEastAsia" w:hAnsiTheme="minorHAnsi" w:cstheme="minorBidi"/>
            <w:sz w:val="22"/>
            <w:szCs w:val="22"/>
            <w:highlight w:val="cyan"/>
            <w:lang w:eastAsia="en-GB"/>
          </w:rPr>
          <w:tab/>
        </w:r>
        <w:r w:rsidRPr="009E0422">
          <w:rPr>
            <w:highlight w:val="cyan"/>
          </w:rPr>
          <w:t>RRC connection establishment</w:t>
        </w:r>
        <w:r w:rsidRPr="009E0422">
          <w:rPr>
            <w:highlight w:val="cyan"/>
          </w:rPr>
          <w:tab/>
        </w:r>
        <w:r w:rsidRPr="009E0422">
          <w:rPr>
            <w:highlight w:val="cyan"/>
          </w:rPr>
          <w:fldChar w:fldCharType="begin"/>
        </w:r>
        <w:r w:rsidRPr="009E0422">
          <w:rPr>
            <w:highlight w:val="cyan"/>
          </w:rPr>
          <w:instrText xml:space="preserve"> PAGEREF _Toc505697425 \h </w:instrText>
        </w:r>
      </w:ins>
      <w:r w:rsidRPr="009E0422">
        <w:rPr>
          <w:highlight w:val="cyan"/>
        </w:rPr>
      </w:r>
      <w:r w:rsidRPr="009E0422">
        <w:rPr>
          <w:highlight w:val="cyan"/>
        </w:rPr>
        <w:fldChar w:fldCharType="separate"/>
      </w:r>
      <w:ins w:id="120" w:author="Rapporteur" w:date="2018-02-06T16:17:00Z">
        <w:r w:rsidRPr="009E0422">
          <w:rPr>
            <w:highlight w:val="cyan"/>
          </w:rPr>
          <w:t>26</w:t>
        </w:r>
        <w:r w:rsidRPr="009E0422">
          <w:rPr>
            <w:highlight w:val="cyan"/>
          </w:rPr>
          <w:fldChar w:fldCharType="end"/>
        </w:r>
      </w:ins>
    </w:p>
    <w:p w14:paraId="3D407095" w14:textId="2FC8079E" w:rsidR="00126517" w:rsidRPr="009E0422"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9E0422">
          <w:rPr>
            <w:highlight w:val="cyan"/>
          </w:rPr>
          <w:t>5.3.4</w:t>
        </w:r>
        <w:r w:rsidRPr="009E0422">
          <w:rPr>
            <w:rFonts w:asciiTheme="minorHAnsi" w:eastAsiaTheme="minorEastAsia" w:hAnsiTheme="minorHAnsi" w:cstheme="minorBidi"/>
            <w:sz w:val="22"/>
            <w:szCs w:val="22"/>
            <w:highlight w:val="cyan"/>
            <w:lang w:eastAsia="en-GB"/>
          </w:rPr>
          <w:tab/>
        </w:r>
        <w:r w:rsidRPr="009E0422">
          <w:rPr>
            <w:highlight w:val="cyan"/>
          </w:rPr>
          <w:t>Initial security activation</w:t>
        </w:r>
        <w:r w:rsidRPr="009E0422">
          <w:rPr>
            <w:highlight w:val="cyan"/>
          </w:rPr>
          <w:tab/>
        </w:r>
        <w:r w:rsidRPr="009E0422">
          <w:rPr>
            <w:highlight w:val="cyan"/>
          </w:rPr>
          <w:fldChar w:fldCharType="begin"/>
        </w:r>
        <w:r w:rsidRPr="009E0422">
          <w:rPr>
            <w:highlight w:val="cyan"/>
          </w:rPr>
          <w:instrText xml:space="preserve"> PAGEREF _Toc505697426 \h </w:instrText>
        </w:r>
      </w:ins>
      <w:r w:rsidRPr="009E0422">
        <w:rPr>
          <w:highlight w:val="cyan"/>
        </w:rPr>
      </w:r>
      <w:r w:rsidRPr="009E0422">
        <w:rPr>
          <w:highlight w:val="cyan"/>
        </w:rPr>
        <w:fldChar w:fldCharType="separate"/>
      </w:r>
      <w:ins w:id="123" w:author="Rapporteur" w:date="2018-02-06T16:17:00Z">
        <w:r w:rsidRPr="009E0422">
          <w:rPr>
            <w:highlight w:val="cyan"/>
          </w:rPr>
          <w:t>26</w:t>
        </w:r>
        <w:r w:rsidRPr="009E0422">
          <w:rPr>
            <w:highlight w:val="cyan"/>
          </w:rPr>
          <w:fldChar w:fldCharType="end"/>
        </w:r>
      </w:ins>
    </w:p>
    <w:p w14:paraId="6C2BDF17" w14:textId="520E6B4F" w:rsidR="00126517" w:rsidRPr="009E0422"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9E0422">
          <w:rPr>
            <w:highlight w:val="cyan"/>
          </w:rPr>
          <w:t>5.3.5</w:t>
        </w:r>
        <w:r w:rsidRPr="009E0422">
          <w:rPr>
            <w:rFonts w:asciiTheme="minorHAnsi" w:eastAsiaTheme="minorEastAsia" w:hAnsiTheme="minorHAnsi" w:cstheme="minorBidi"/>
            <w:sz w:val="22"/>
            <w:szCs w:val="22"/>
            <w:highlight w:val="cyan"/>
            <w:lang w:eastAsia="en-GB"/>
          </w:rPr>
          <w:tab/>
        </w:r>
        <w:r w:rsidRPr="009E0422">
          <w:rPr>
            <w:highlight w:val="cyan"/>
          </w:rPr>
          <w:t>RRC reconfiguration</w:t>
        </w:r>
        <w:r w:rsidRPr="009E0422">
          <w:rPr>
            <w:highlight w:val="cyan"/>
          </w:rPr>
          <w:tab/>
        </w:r>
        <w:r w:rsidRPr="009E0422">
          <w:rPr>
            <w:highlight w:val="cyan"/>
          </w:rPr>
          <w:fldChar w:fldCharType="begin"/>
        </w:r>
        <w:r w:rsidRPr="009E0422">
          <w:rPr>
            <w:highlight w:val="cyan"/>
          </w:rPr>
          <w:instrText xml:space="preserve"> PAGEREF _Toc505697427 \h </w:instrText>
        </w:r>
      </w:ins>
      <w:r w:rsidRPr="009E0422">
        <w:rPr>
          <w:highlight w:val="cyan"/>
        </w:rPr>
      </w:r>
      <w:r w:rsidRPr="009E0422">
        <w:rPr>
          <w:highlight w:val="cyan"/>
        </w:rPr>
        <w:fldChar w:fldCharType="separate"/>
      </w:r>
      <w:ins w:id="126" w:author="Rapporteur" w:date="2018-02-06T16:17:00Z">
        <w:r w:rsidRPr="009E0422">
          <w:rPr>
            <w:highlight w:val="cyan"/>
          </w:rPr>
          <w:t>26</w:t>
        </w:r>
        <w:r w:rsidRPr="009E0422">
          <w:rPr>
            <w:highlight w:val="cyan"/>
          </w:rPr>
          <w:fldChar w:fldCharType="end"/>
        </w:r>
      </w:ins>
    </w:p>
    <w:p w14:paraId="6A1A62D3" w14:textId="567B26E8" w:rsidR="00126517" w:rsidRPr="009E0422"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9E0422">
          <w:rPr>
            <w:highlight w:val="cyan"/>
          </w:rPr>
          <w:t>5.3.5.1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_Toc505697428 \h </w:instrText>
        </w:r>
      </w:ins>
      <w:r w:rsidRPr="009E0422">
        <w:rPr>
          <w:highlight w:val="cyan"/>
        </w:rPr>
      </w:r>
      <w:r w:rsidRPr="009E0422">
        <w:rPr>
          <w:highlight w:val="cyan"/>
        </w:rPr>
        <w:fldChar w:fldCharType="separate"/>
      </w:r>
      <w:ins w:id="129" w:author="Rapporteur" w:date="2018-02-06T16:17:00Z">
        <w:r w:rsidRPr="009E0422">
          <w:rPr>
            <w:highlight w:val="cyan"/>
          </w:rPr>
          <w:t>26</w:t>
        </w:r>
        <w:r w:rsidRPr="009E0422">
          <w:rPr>
            <w:highlight w:val="cyan"/>
          </w:rPr>
          <w:fldChar w:fldCharType="end"/>
        </w:r>
      </w:ins>
    </w:p>
    <w:p w14:paraId="114E2108" w14:textId="231D56EA" w:rsidR="00126517" w:rsidRPr="009E0422"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9E0422">
          <w:rPr>
            <w:highlight w:val="cyan"/>
          </w:rPr>
          <w:t>5.3.5.2</w:t>
        </w:r>
        <w:r w:rsidRPr="009E0422">
          <w:rPr>
            <w:rFonts w:asciiTheme="minorHAnsi" w:eastAsiaTheme="minorEastAsia" w:hAnsiTheme="minorHAnsi" w:cstheme="minorBidi"/>
            <w:sz w:val="22"/>
            <w:szCs w:val="22"/>
            <w:highlight w:val="cyan"/>
            <w:lang w:eastAsia="en-GB"/>
          </w:rPr>
          <w:tab/>
        </w:r>
        <w:r w:rsidRPr="009E0422">
          <w:rPr>
            <w:highlight w:val="cyan"/>
          </w:rPr>
          <w:t>Initiation</w:t>
        </w:r>
        <w:r w:rsidRPr="009E0422">
          <w:rPr>
            <w:highlight w:val="cyan"/>
          </w:rPr>
          <w:tab/>
        </w:r>
        <w:r w:rsidRPr="009E0422">
          <w:rPr>
            <w:highlight w:val="cyan"/>
          </w:rPr>
          <w:fldChar w:fldCharType="begin"/>
        </w:r>
        <w:r w:rsidRPr="009E0422">
          <w:rPr>
            <w:highlight w:val="cyan"/>
          </w:rPr>
          <w:instrText xml:space="preserve"> PAGEREF _Toc505697429 \h </w:instrText>
        </w:r>
      </w:ins>
      <w:r w:rsidRPr="009E0422">
        <w:rPr>
          <w:highlight w:val="cyan"/>
        </w:rPr>
      </w:r>
      <w:r w:rsidRPr="009E0422">
        <w:rPr>
          <w:highlight w:val="cyan"/>
        </w:rPr>
        <w:fldChar w:fldCharType="separate"/>
      </w:r>
      <w:ins w:id="132" w:author="Rapporteur" w:date="2018-02-06T16:17:00Z">
        <w:r w:rsidRPr="009E0422">
          <w:rPr>
            <w:highlight w:val="cyan"/>
          </w:rPr>
          <w:t>27</w:t>
        </w:r>
        <w:r w:rsidRPr="009E0422">
          <w:rPr>
            <w:highlight w:val="cyan"/>
          </w:rPr>
          <w:fldChar w:fldCharType="end"/>
        </w:r>
      </w:ins>
    </w:p>
    <w:p w14:paraId="7D55E45A" w14:textId="45DC9FF2" w:rsidR="00126517" w:rsidRPr="009E0422"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9E0422">
          <w:rPr>
            <w:highlight w:val="cyan"/>
          </w:rPr>
          <w:t>5.3.5.3</w:t>
        </w:r>
        <w:r w:rsidRPr="009E0422">
          <w:rPr>
            <w:rFonts w:asciiTheme="minorHAnsi" w:eastAsiaTheme="minorEastAsia" w:hAnsiTheme="minorHAnsi" w:cstheme="minorBidi"/>
            <w:sz w:val="22"/>
            <w:szCs w:val="22"/>
            <w:highlight w:val="cyan"/>
            <w:lang w:eastAsia="en-GB"/>
          </w:rPr>
          <w:tab/>
        </w:r>
        <w:r w:rsidRPr="009E0422">
          <w:rPr>
            <w:highlight w:val="cyan"/>
          </w:rPr>
          <w:t xml:space="preserve">Reception of an </w:t>
        </w:r>
        <w:r w:rsidRPr="009E0422">
          <w:rPr>
            <w:i/>
            <w:highlight w:val="cyan"/>
          </w:rPr>
          <w:t>RRCReconfiguration</w:t>
        </w:r>
        <w:r w:rsidRPr="009E0422">
          <w:rPr>
            <w:highlight w:val="cyan"/>
          </w:rPr>
          <w:t xml:space="preserve"> by the UE</w:t>
        </w:r>
        <w:r w:rsidRPr="009E0422">
          <w:rPr>
            <w:highlight w:val="cyan"/>
          </w:rPr>
          <w:tab/>
        </w:r>
        <w:r w:rsidRPr="009E0422">
          <w:rPr>
            <w:highlight w:val="cyan"/>
          </w:rPr>
          <w:fldChar w:fldCharType="begin"/>
        </w:r>
        <w:r w:rsidRPr="009E0422">
          <w:rPr>
            <w:highlight w:val="cyan"/>
          </w:rPr>
          <w:instrText xml:space="preserve"> PAGEREF _Toc505697430 \h </w:instrText>
        </w:r>
      </w:ins>
      <w:r w:rsidRPr="009E0422">
        <w:rPr>
          <w:highlight w:val="cyan"/>
        </w:rPr>
      </w:r>
      <w:r w:rsidRPr="009E0422">
        <w:rPr>
          <w:highlight w:val="cyan"/>
        </w:rPr>
        <w:fldChar w:fldCharType="separate"/>
      </w:r>
      <w:ins w:id="135" w:author="Rapporteur" w:date="2018-02-06T16:17:00Z">
        <w:r w:rsidRPr="009E0422">
          <w:rPr>
            <w:highlight w:val="cyan"/>
          </w:rPr>
          <w:t>27</w:t>
        </w:r>
        <w:r w:rsidRPr="009E0422">
          <w:rPr>
            <w:highlight w:val="cyan"/>
          </w:rPr>
          <w:fldChar w:fldCharType="end"/>
        </w:r>
      </w:ins>
    </w:p>
    <w:p w14:paraId="63265697" w14:textId="4A188AAB" w:rsidR="00126517" w:rsidRPr="009E0422"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9E0422">
          <w:rPr>
            <w:highlight w:val="cyan"/>
          </w:rPr>
          <w:t>5.3.5.4</w:t>
        </w:r>
        <w:r w:rsidRPr="009E0422">
          <w:rPr>
            <w:rFonts w:asciiTheme="minorHAnsi" w:eastAsiaTheme="minorEastAsia" w:hAnsiTheme="minorHAnsi" w:cstheme="minorBidi"/>
            <w:sz w:val="22"/>
            <w:szCs w:val="22"/>
            <w:highlight w:val="cyan"/>
            <w:lang w:eastAsia="en-GB"/>
          </w:rPr>
          <w:tab/>
        </w:r>
        <w:r w:rsidRPr="009E0422">
          <w:rPr>
            <w:highlight w:val="cyan"/>
          </w:rPr>
          <w:t>Secondary cell group release</w:t>
        </w:r>
        <w:r w:rsidRPr="009E0422">
          <w:rPr>
            <w:highlight w:val="cyan"/>
          </w:rPr>
          <w:tab/>
        </w:r>
        <w:r w:rsidRPr="009E0422">
          <w:rPr>
            <w:highlight w:val="cyan"/>
          </w:rPr>
          <w:fldChar w:fldCharType="begin"/>
        </w:r>
        <w:r w:rsidRPr="009E0422">
          <w:rPr>
            <w:highlight w:val="cyan"/>
          </w:rPr>
          <w:instrText xml:space="preserve"> PAGEREF _Toc505697431 \h </w:instrText>
        </w:r>
      </w:ins>
      <w:r w:rsidRPr="009E0422">
        <w:rPr>
          <w:highlight w:val="cyan"/>
        </w:rPr>
      </w:r>
      <w:r w:rsidRPr="009E0422">
        <w:rPr>
          <w:highlight w:val="cyan"/>
        </w:rPr>
        <w:fldChar w:fldCharType="separate"/>
      </w:r>
      <w:ins w:id="138" w:author="Rapporteur" w:date="2018-02-06T16:17:00Z">
        <w:r w:rsidRPr="009E0422">
          <w:rPr>
            <w:highlight w:val="cyan"/>
          </w:rPr>
          <w:t>28</w:t>
        </w:r>
        <w:r w:rsidRPr="009E0422">
          <w:rPr>
            <w:highlight w:val="cyan"/>
          </w:rPr>
          <w:fldChar w:fldCharType="end"/>
        </w:r>
      </w:ins>
    </w:p>
    <w:p w14:paraId="50D4CF79" w14:textId="57AE2038" w:rsidR="00126517" w:rsidRPr="009E0422"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9E0422">
          <w:rPr>
            <w:highlight w:val="cyan"/>
          </w:rPr>
          <w:t>5.3.5.5</w:t>
        </w:r>
        <w:r w:rsidRPr="009E0422">
          <w:rPr>
            <w:rFonts w:asciiTheme="minorHAnsi" w:eastAsiaTheme="minorEastAsia" w:hAnsiTheme="minorHAnsi" w:cstheme="minorBidi"/>
            <w:sz w:val="22"/>
            <w:szCs w:val="22"/>
            <w:highlight w:val="cyan"/>
            <w:lang w:eastAsia="en-GB"/>
          </w:rPr>
          <w:tab/>
        </w:r>
        <w:r w:rsidRPr="009E0422">
          <w:rPr>
            <w:highlight w:val="cyan"/>
          </w:rPr>
          <w:t>Cell Group configuration</w:t>
        </w:r>
        <w:r w:rsidRPr="009E0422">
          <w:rPr>
            <w:highlight w:val="cyan"/>
          </w:rPr>
          <w:tab/>
        </w:r>
        <w:r w:rsidRPr="009E0422">
          <w:rPr>
            <w:highlight w:val="cyan"/>
          </w:rPr>
          <w:fldChar w:fldCharType="begin"/>
        </w:r>
        <w:r w:rsidRPr="009E0422">
          <w:rPr>
            <w:highlight w:val="cyan"/>
          </w:rPr>
          <w:instrText xml:space="preserve"> PAGEREF _Toc505697432 \h </w:instrText>
        </w:r>
      </w:ins>
      <w:r w:rsidRPr="009E0422">
        <w:rPr>
          <w:highlight w:val="cyan"/>
        </w:rPr>
      </w:r>
      <w:r w:rsidRPr="009E0422">
        <w:rPr>
          <w:highlight w:val="cyan"/>
        </w:rPr>
        <w:fldChar w:fldCharType="separate"/>
      </w:r>
      <w:ins w:id="141" w:author="Rapporteur" w:date="2018-02-06T16:17:00Z">
        <w:r w:rsidRPr="009E0422">
          <w:rPr>
            <w:highlight w:val="cyan"/>
          </w:rPr>
          <w:t>28</w:t>
        </w:r>
        <w:r w:rsidRPr="009E0422">
          <w:rPr>
            <w:highlight w:val="cyan"/>
          </w:rPr>
          <w:fldChar w:fldCharType="end"/>
        </w:r>
      </w:ins>
    </w:p>
    <w:p w14:paraId="0F282F06" w14:textId="084B7F89" w:rsidR="00126517" w:rsidRPr="009E0422"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9E0422">
          <w:rPr>
            <w:highlight w:val="cyan"/>
          </w:rPr>
          <w:t>5.3.5.5.1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_Toc505697433 \h </w:instrText>
        </w:r>
      </w:ins>
      <w:r w:rsidRPr="009E0422">
        <w:rPr>
          <w:highlight w:val="cyan"/>
        </w:rPr>
      </w:r>
      <w:r w:rsidRPr="009E0422">
        <w:rPr>
          <w:highlight w:val="cyan"/>
        </w:rPr>
        <w:fldChar w:fldCharType="separate"/>
      </w:r>
      <w:ins w:id="144" w:author="Rapporteur" w:date="2018-02-06T16:17:00Z">
        <w:r w:rsidRPr="009E0422">
          <w:rPr>
            <w:highlight w:val="cyan"/>
          </w:rPr>
          <w:t>28</w:t>
        </w:r>
        <w:r w:rsidRPr="009E0422">
          <w:rPr>
            <w:highlight w:val="cyan"/>
          </w:rPr>
          <w:fldChar w:fldCharType="end"/>
        </w:r>
      </w:ins>
    </w:p>
    <w:p w14:paraId="13A0B965" w14:textId="2CF22A0D" w:rsidR="00126517" w:rsidRPr="009E0422"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9E0422">
          <w:rPr>
            <w:highlight w:val="cyan"/>
          </w:rPr>
          <w:t>5.3.5.5.2</w:t>
        </w:r>
        <w:r w:rsidRPr="009E0422">
          <w:rPr>
            <w:rFonts w:asciiTheme="minorHAnsi" w:eastAsiaTheme="minorEastAsia" w:hAnsiTheme="minorHAnsi" w:cstheme="minorBidi"/>
            <w:sz w:val="22"/>
            <w:szCs w:val="22"/>
            <w:highlight w:val="cyan"/>
            <w:lang w:eastAsia="en-GB"/>
          </w:rPr>
          <w:tab/>
        </w:r>
        <w:r w:rsidRPr="009E0422">
          <w:rPr>
            <w:highlight w:val="cyan"/>
          </w:rPr>
          <w:t>Reconfiguration with sync</w:t>
        </w:r>
        <w:r w:rsidRPr="009E0422">
          <w:rPr>
            <w:highlight w:val="cyan"/>
          </w:rPr>
          <w:tab/>
        </w:r>
        <w:r w:rsidRPr="009E0422">
          <w:rPr>
            <w:highlight w:val="cyan"/>
          </w:rPr>
          <w:fldChar w:fldCharType="begin"/>
        </w:r>
        <w:r w:rsidRPr="009E0422">
          <w:rPr>
            <w:highlight w:val="cyan"/>
          </w:rPr>
          <w:instrText xml:space="preserve"> PAGEREF _Toc505697434 \h </w:instrText>
        </w:r>
      </w:ins>
      <w:r w:rsidRPr="009E0422">
        <w:rPr>
          <w:highlight w:val="cyan"/>
        </w:rPr>
      </w:r>
      <w:r w:rsidRPr="009E0422">
        <w:rPr>
          <w:highlight w:val="cyan"/>
        </w:rPr>
        <w:fldChar w:fldCharType="separate"/>
      </w:r>
      <w:ins w:id="147" w:author="Rapporteur" w:date="2018-02-06T16:17:00Z">
        <w:r w:rsidRPr="009E0422">
          <w:rPr>
            <w:highlight w:val="cyan"/>
          </w:rPr>
          <w:t>29</w:t>
        </w:r>
        <w:r w:rsidRPr="009E0422">
          <w:rPr>
            <w:highlight w:val="cyan"/>
          </w:rPr>
          <w:fldChar w:fldCharType="end"/>
        </w:r>
      </w:ins>
    </w:p>
    <w:p w14:paraId="17F524B8" w14:textId="05192468" w:rsidR="00126517" w:rsidRPr="009E0422"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9E0422">
          <w:rPr>
            <w:highlight w:val="cyan"/>
          </w:rPr>
          <w:t>5.3.5.5.3</w:t>
        </w:r>
        <w:r w:rsidRPr="009E0422">
          <w:rPr>
            <w:rFonts w:asciiTheme="minorHAnsi" w:eastAsiaTheme="minorEastAsia" w:hAnsiTheme="minorHAnsi" w:cstheme="minorBidi"/>
            <w:sz w:val="22"/>
            <w:szCs w:val="22"/>
            <w:highlight w:val="cyan"/>
            <w:lang w:eastAsia="en-GB"/>
          </w:rPr>
          <w:tab/>
        </w:r>
        <w:r w:rsidRPr="009E0422">
          <w:rPr>
            <w:highlight w:val="cyan"/>
          </w:rPr>
          <w:t>RLC bearer release</w:t>
        </w:r>
        <w:r w:rsidRPr="009E0422">
          <w:rPr>
            <w:highlight w:val="cyan"/>
          </w:rPr>
          <w:tab/>
        </w:r>
        <w:r w:rsidRPr="009E0422">
          <w:rPr>
            <w:highlight w:val="cyan"/>
          </w:rPr>
          <w:fldChar w:fldCharType="begin"/>
        </w:r>
        <w:r w:rsidRPr="009E0422">
          <w:rPr>
            <w:highlight w:val="cyan"/>
          </w:rPr>
          <w:instrText xml:space="preserve"> PAGEREF _Toc505697435 \h </w:instrText>
        </w:r>
      </w:ins>
      <w:r w:rsidRPr="009E0422">
        <w:rPr>
          <w:highlight w:val="cyan"/>
        </w:rPr>
      </w:r>
      <w:r w:rsidRPr="009E0422">
        <w:rPr>
          <w:highlight w:val="cyan"/>
        </w:rPr>
        <w:fldChar w:fldCharType="separate"/>
      </w:r>
      <w:ins w:id="150" w:author="Rapporteur" w:date="2018-02-06T16:17:00Z">
        <w:r w:rsidRPr="009E0422">
          <w:rPr>
            <w:highlight w:val="cyan"/>
          </w:rPr>
          <w:t>29</w:t>
        </w:r>
        <w:r w:rsidRPr="009E0422">
          <w:rPr>
            <w:highlight w:val="cyan"/>
          </w:rPr>
          <w:fldChar w:fldCharType="end"/>
        </w:r>
      </w:ins>
    </w:p>
    <w:p w14:paraId="328E7632" w14:textId="1C6564FC" w:rsidR="00126517" w:rsidRPr="009E0422"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9E0422">
          <w:rPr>
            <w:highlight w:val="cyan"/>
          </w:rPr>
          <w:t>5.3.5.5.4</w:t>
        </w:r>
        <w:r w:rsidRPr="009E0422">
          <w:rPr>
            <w:rFonts w:asciiTheme="minorHAnsi" w:eastAsiaTheme="minorEastAsia" w:hAnsiTheme="minorHAnsi" w:cstheme="minorBidi"/>
            <w:sz w:val="22"/>
            <w:szCs w:val="22"/>
            <w:highlight w:val="cyan"/>
            <w:lang w:eastAsia="en-GB"/>
          </w:rPr>
          <w:tab/>
        </w:r>
        <w:r w:rsidRPr="009E0422">
          <w:rPr>
            <w:highlight w:val="cyan"/>
          </w:rPr>
          <w:t>RLC bearer addition/modification</w:t>
        </w:r>
        <w:r w:rsidRPr="009E0422">
          <w:rPr>
            <w:highlight w:val="cyan"/>
          </w:rPr>
          <w:tab/>
        </w:r>
        <w:r w:rsidRPr="009E0422">
          <w:rPr>
            <w:highlight w:val="cyan"/>
          </w:rPr>
          <w:fldChar w:fldCharType="begin"/>
        </w:r>
        <w:r w:rsidRPr="009E0422">
          <w:rPr>
            <w:highlight w:val="cyan"/>
          </w:rPr>
          <w:instrText xml:space="preserve"> PAGEREF _Toc505697436 \h </w:instrText>
        </w:r>
      </w:ins>
      <w:r w:rsidRPr="009E0422">
        <w:rPr>
          <w:highlight w:val="cyan"/>
        </w:rPr>
      </w:r>
      <w:r w:rsidRPr="009E0422">
        <w:rPr>
          <w:highlight w:val="cyan"/>
        </w:rPr>
        <w:fldChar w:fldCharType="separate"/>
      </w:r>
      <w:ins w:id="153" w:author="Rapporteur" w:date="2018-02-06T16:17:00Z">
        <w:r w:rsidRPr="009E0422">
          <w:rPr>
            <w:highlight w:val="cyan"/>
          </w:rPr>
          <w:t>30</w:t>
        </w:r>
        <w:r w:rsidRPr="009E0422">
          <w:rPr>
            <w:highlight w:val="cyan"/>
          </w:rPr>
          <w:fldChar w:fldCharType="end"/>
        </w:r>
      </w:ins>
    </w:p>
    <w:p w14:paraId="1E591D5B" w14:textId="2CD31830" w:rsidR="00126517" w:rsidRPr="009E0422"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9E0422">
          <w:rPr>
            <w:highlight w:val="cyan"/>
          </w:rPr>
          <w:t>5.3.5.5.5</w:t>
        </w:r>
        <w:r w:rsidRPr="009E0422">
          <w:rPr>
            <w:rFonts w:asciiTheme="minorHAnsi" w:eastAsiaTheme="minorEastAsia" w:hAnsiTheme="minorHAnsi" w:cstheme="minorBidi"/>
            <w:sz w:val="22"/>
            <w:szCs w:val="22"/>
            <w:highlight w:val="cyan"/>
            <w:lang w:eastAsia="en-GB"/>
          </w:rPr>
          <w:tab/>
        </w:r>
        <w:r w:rsidRPr="009E0422">
          <w:rPr>
            <w:highlight w:val="cyan"/>
          </w:rPr>
          <w:t>MAC entity configuration</w:t>
        </w:r>
        <w:r w:rsidRPr="009E0422">
          <w:rPr>
            <w:highlight w:val="cyan"/>
          </w:rPr>
          <w:tab/>
        </w:r>
        <w:r w:rsidRPr="009E0422">
          <w:rPr>
            <w:highlight w:val="cyan"/>
          </w:rPr>
          <w:fldChar w:fldCharType="begin"/>
        </w:r>
        <w:r w:rsidRPr="009E0422">
          <w:rPr>
            <w:highlight w:val="cyan"/>
          </w:rPr>
          <w:instrText xml:space="preserve"> PAGEREF _Toc505697437 \h </w:instrText>
        </w:r>
      </w:ins>
      <w:r w:rsidRPr="009E0422">
        <w:rPr>
          <w:highlight w:val="cyan"/>
        </w:rPr>
      </w:r>
      <w:r w:rsidRPr="009E0422">
        <w:rPr>
          <w:highlight w:val="cyan"/>
        </w:rPr>
        <w:fldChar w:fldCharType="separate"/>
      </w:r>
      <w:ins w:id="156" w:author="Rapporteur" w:date="2018-02-06T16:17:00Z">
        <w:r w:rsidRPr="009E0422">
          <w:rPr>
            <w:highlight w:val="cyan"/>
          </w:rPr>
          <w:t>30</w:t>
        </w:r>
        <w:r w:rsidRPr="009E0422">
          <w:rPr>
            <w:highlight w:val="cyan"/>
          </w:rPr>
          <w:fldChar w:fldCharType="end"/>
        </w:r>
      </w:ins>
    </w:p>
    <w:p w14:paraId="5BC7E095" w14:textId="068A8867" w:rsidR="00126517" w:rsidRPr="009E0422"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9E0422">
          <w:rPr>
            <w:highlight w:val="cyan"/>
          </w:rPr>
          <w:t>5.3.5.5.6</w:t>
        </w:r>
        <w:r w:rsidRPr="009E0422">
          <w:rPr>
            <w:rFonts w:asciiTheme="minorHAnsi" w:eastAsiaTheme="minorEastAsia" w:hAnsiTheme="minorHAnsi" w:cstheme="minorBidi"/>
            <w:sz w:val="22"/>
            <w:szCs w:val="22"/>
            <w:highlight w:val="cyan"/>
            <w:lang w:eastAsia="en-GB"/>
          </w:rPr>
          <w:tab/>
        </w:r>
        <w:r w:rsidRPr="009E0422">
          <w:rPr>
            <w:highlight w:val="cyan"/>
          </w:rPr>
          <w:t>RLF Timers &amp; Constants configuration</w:t>
        </w:r>
        <w:r w:rsidRPr="009E0422">
          <w:rPr>
            <w:highlight w:val="cyan"/>
          </w:rPr>
          <w:tab/>
        </w:r>
        <w:r w:rsidRPr="009E0422">
          <w:rPr>
            <w:highlight w:val="cyan"/>
          </w:rPr>
          <w:fldChar w:fldCharType="begin"/>
        </w:r>
        <w:r w:rsidRPr="009E0422">
          <w:rPr>
            <w:highlight w:val="cyan"/>
          </w:rPr>
          <w:instrText xml:space="preserve"> PAGEREF _Toc505697438 \h </w:instrText>
        </w:r>
      </w:ins>
      <w:r w:rsidRPr="009E0422">
        <w:rPr>
          <w:highlight w:val="cyan"/>
        </w:rPr>
      </w:r>
      <w:r w:rsidRPr="009E0422">
        <w:rPr>
          <w:highlight w:val="cyan"/>
        </w:rPr>
        <w:fldChar w:fldCharType="separate"/>
      </w:r>
      <w:ins w:id="159" w:author="Rapporteur" w:date="2018-02-06T16:17:00Z">
        <w:r w:rsidRPr="009E0422">
          <w:rPr>
            <w:highlight w:val="cyan"/>
          </w:rPr>
          <w:t>31</w:t>
        </w:r>
        <w:r w:rsidRPr="009E0422">
          <w:rPr>
            <w:highlight w:val="cyan"/>
          </w:rPr>
          <w:fldChar w:fldCharType="end"/>
        </w:r>
      </w:ins>
    </w:p>
    <w:p w14:paraId="1DFF9AA2" w14:textId="1E01AB9F" w:rsidR="00126517" w:rsidRPr="009E0422"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9E0422">
          <w:rPr>
            <w:highlight w:val="cyan"/>
          </w:rPr>
          <w:t>5.3.5.5.7</w:t>
        </w:r>
        <w:r w:rsidRPr="009E0422">
          <w:rPr>
            <w:rFonts w:asciiTheme="minorHAnsi" w:eastAsiaTheme="minorEastAsia" w:hAnsiTheme="minorHAnsi" w:cstheme="minorBidi"/>
            <w:sz w:val="22"/>
            <w:szCs w:val="22"/>
            <w:highlight w:val="cyan"/>
            <w:lang w:eastAsia="en-GB"/>
          </w:rPr>
          <w:tab/>
        </w:r>
        <w:r w:rsidRPr="009E0422">
          <w:rPr>
            <w:highlight w:val="cyan"/>
          </w:rPr>
          <w:t>SPCell Configuration</w:t>
        </w:r>
        <w:r w:rsidRPr="009E0422">
          <w:rPr>
            <w:highlight w:val="cyan"/>
          </w:rPr>
          <w:tab/>
        </w:r>
        <w:r w:rsidRPr="009E0422">
          <w:rPr>
            <w:highlight w:val="cyan"/>
          </w:rPr>
          <w:fldChar w:fldCharType="begin"/>
        </w:r>
        <w:r w:rsidRPr="009E0422">
          <w:rPr>
            <w:highlight w:val="cyan"/>
          </w:rPr>
          <w:instrText xml:space="preserve"> PAGEREF _Toc505697439 \h </w:instrText>
        </w:r>
      </w:ins>
      <w:r w:rsidRPr="009E0422">
        <w:rPr>
          <w:highlight w:val="cyan"/>
        </w:rPr>
      </w:r>
      <w:r w:rsidRPr="009E0422">
        <w:rPr>
          <w:highlight w:val="cyan"/>
        </w:rPr>
        <w:fldChar w:fldCharType="separate"/>
      </w:r>
      <w:ins w:id="162" w:author="Rapporteur" w:date="2018-02-06T16:17:00Z">
        <w:r w:rsidRPr="009E0422">
          <w:rPr>
            <w:highlight w:val="cyan"/>
          </w:rPr>
          <w:t>31</w:t>
        </w:r>
        <w:r w:rsidRPr="009E0422">
          <w:rPr>
            <w:highlight w:val="cyan"/>
          </w:rPr>
          <w:fldChar w:fldCharType="end"/>
        </w:r>
      </w:ins>
    </w:p>
    <w:p w14:paraId="71DBFEE8" w14:textId="0E97366E" w:rsidR="00126517" w:rsidRPr="009E0422"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9E0422">
          <w:rPr>
            <w:highlight w:val="cyan"/>
          </w:rPr>
          <w:t>5.3.5.5.8</w:t>
        </w:r>
        <w:r w:rsidRPr="009E0422">
          <w:rPr>
            <w:rFonts w:asciiTheme="minorHAnsi" w:eastAsiaTheme="minorEastAsia" w:hAnsiTheme="minorHAnsi" w:cstheme="minorBidi"/>
            <w:sz w:val="22"/>
            <w:szCs w:val="22"/>
            <w:highlight w:val="cyan"/>
            <w:lang w:eastAsia="en-GB"/>
          </w:rPr>
          <w:tab/>
        </w:r>
        <w:r w:rsidRPr="009E0422">
          <w:rPr>
            <w:highlight w:val="cyan"/>
          </w:rPr>
          <w:t>SCell Release</w:t>
        </w:r>
        <w:r w:rsidRPr="009E0422">
          <w:rPr>
            <w:highlight w:val="cyan"/>
          </w:rPr>
          <w:tab/>
        </w:r>
        <w:r w:rsidRPr="009E0422">
          <w:rPr>
            <w:highlight w:val="cyan"/>
          </w:rPr>
          <w:fldChar w:fldCharType="begin"/>
        </w:r>
        <w:r w:rsidRPr="009E0422">
          <w:rPr>
            <w:highlight w:val="cyan"/>
          </w:rPr>
          <w:instrText xml:space="preserve"> PAGEREF _Toc505697440 \h </w:instrText>
        </w:r>
      </w:ins>
      <w:r w:rsidRPr="009E0422">
        <w:rPr>
          <w:highlight w:val="cyan"/>
        </w:rPr>
      </w:r>
      <w:r w:rsidRPr="009E0422">
        <w:rPr>
          <w:highlight w:val="cyan"/>
        </w:rPr>
        <w:fldChar w:fldCharType="separate"/>
      </w:r>
      <w:ins w:id="165" w:author="Rapporteur" w:date="2018-02-06T16:17:00Z">
        <w:r w:rsidRPr="009E0422">
          <w:rPr>
            <w:highlight w:val="cyan"/>
          </w:rPr>
          <w:t>31</w:t>
        </w:r>
        <w:r w:rsidRPr="009E0422">
          <w:rPr>
            <w:highlight w:val="cyan"/>
          </w:rPr>
          <w:fldChar w:fldCharType="end"/>
        </w:r>
      </w:ins>
    </w:p>
    <w:p w14:paraId="1FCF041E" w14:textId="4F04D1F7" w:rsidR="00126517" w:rsidRPr="009E0422"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9E0422">
          <w:rPr>
            <w:highlight w:val="cyan"/>
          </w:rPr>
          <w:t>5.3.5.5.9</w:t>
        </w:r>
        <w:r w:rsidRPr="009E0422">
          <w:rPr>
            <w:rFonts w:asciiTheme="minorHAnsi" w:eastAsiaTheme="minorEastAsia" w:hAnsiTheme="minorHAnsi" w:cstheme="minorBidi"/>
            <w:sz w:val="22"/>
            <w:szCs w:val="22"/>
            <w:highlight w:val="cyan"/>
            <w:lang w:eastAsia="en-GB"/>
          </w:rPr>
          <w:tab/>
        </w:r>
        <w:r w:rsidRPr="009E0422">
          <w:rPr>
            <w:highlight w:val="cyan"/>
          </w:rPr>
          <w:t>SCell Addition/Modification</w:t>
        </w:r>
        <w:r w:rsidRPr="009E0422">
          <w:rPr>
            <w:highlight w:val="cyan"/>
          </w:rPr>
          <w:tab/>
        </w:r>
        <w:r w:rsidRPr="009E0422">
          <w:rPr>
            <w:highlight w:val="cyan"/>
          </w:rPr>
          <w:fldChar w:fldCharType="begin"/>
        </w:r>
        <w:r w:rsidRPr="009E0422">
          <w:rPr>
            <w:highlight w:val="cyan"/>
          </w:rPr>
          <w:instrText xml:space="preserve"> PAGEREF _Toc505697441 \h </w:instrText>
        </w:r>
      </w:ins>
      <w:r w:rsidRPr="009E0422">
        <w:rPr>
          <w:highlight w:val="cyan"/>
        </w:rPr>
      </w:r>
      <w:r w:rsidRPr="009E0422">
        <w:rPr>
          <w:highlight w:val="cyan"/>
        </w:rPr>
        <w:fldChar w:fldCharType="separate"/>
      </w:r>
      <w:ins w:id="168" w:author="Rapporteur" w:date="2018-02-06T16:17:00Z">
        <w:r w:rsidRPr="009E0422">
          <w:rPr>
            <w:highlight w:val="cyan"/>
          </w:rPr>
          <w:t>31</w:t>
        </w:r>
        <w:r w:rsidRPr="009E0422">
          <w:rPr>
            <w:highlight w:val="cyan"/>
          </w:rPr>
          <w:fldChar w:fldCharType="end"/>
        </w:r>
      </w:ins>
    </w:p>
    <w:p w14:paraId="63DDB3DC" w14:textId="2BCD7740" w:rsidR="00126517" w:rsidRPr="009E0422"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9E0422">
          <w:rPr>
            <w:highlight w:val="cyan"/>
          </w:rPr>
          <w:lastRenderedPageBreak/>
          <w:t>5.3.5.6</w:t>
        </w:r>
        <w:r w:rsidRPr="009E0422">
          <w:rPr>
            <w:rFonts w:asciiTheme="minorHAnsi" w:eastAsiaTheme="minorEastAsia" w:hAnsiTheme="minorHAnsi" w:cstheme="minorBidi"/>
            <w:sz w:val="22"/>
            <w:szCs w:val="22"/>
            <w:highlight w:val="cyan"/>
            <w:lang w:eastAsia="en-GB"/>
          </w:rPr>
          <w:tab/>
        </w:r>
        <w:r w:rsidRPr="009E0422">
          <w:rPr>
            <w:highlight w:val="cyan"/>
          </w:rPr>
          <w:t>Radio Bearer configuration</w:t>
        </w:r>
        <w:r w:rsidRPr="009E0422">
          <w:rPr>
            <w:highlight w:val="cyan"/>
          </w:rPr>
          <w:tab/>
        </w:r>
        <w:r w:rsidRPr="009E0422">
          <w:rPr>
            <w:highlight w:val="cyan"/>
          </w:rPr>
          <w:fldChar w:fldCharType="begin"/>
        </w:r>
        <w:r w:rsidRPr="009E0422">
          <w:rPr>
            <w:highlight w:val="cyan"/>
          </w:rPr>
          <w:instrText xml:space="preserve"> PAGEREF _Toc505697442 \h </w:instrText>
        </w:r>
      </w:ins>
      <w:r w:rsidRPr="009E0422">
        <w:rPr>
          <w:highlight w:val="cyan"/>
        </w:rPr>
      </w:r>
      <w:r w:rsidRPr="009E0422">
        <w:rPr>
          <w:highlight w:val="cyan"/>
        </w:rPr>
        <w:fldChar w:fldCharType="separate"/>
      </w:r>
      <w:ins w:id="171" w:author="Rapporteur" w:date="2018-02-06T16:17:00Z">
        <w:r w:rsidRPr="009E0422">
          <w:rPr>
            <w:highlight w:val="cyan"/>
          </w:rPr>
          <w:t>32</w:t>
        </w:r>
        <w:r w:rsidRPr="009E0422">
          <w:rPr>
            <w:highlight w:val="cyan"/>
          </w:rPr>
          <w:fldChar w:fldCharType="end"/>
        </w:r>
      </w:ins>
    </w:p>
    <w:p w14:paraId="4B49EB45" w14:textId="45775B8B" w:rsidR="00126517" w:rsidRPr="009E0422"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9E0422">
          <w:rPr>
            <w:highlight w:val="cyan"/>
          </w:rPr>
          <w:t>5.3.5.6.1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_Toc505697443 \h </w:instrText>
        </w:r>
      </w:ins>
      <w:r w:rsidRPr="009E0422">
        <w:rPr>
          <w:highlight w:val="cyan"/>
        </w:rPr>
      </w:r>
      <w:r w:rsidRPr="009E0422">
        <w:rPr>
          <w:highlight w:val="cyan"/>
        </w:rPr>
        <w:fldChar w:fldCharType="separate"/>
      </w:r>
      <w:ins w:id="174" w:author="Rapporteur" w:date="2018-02-06T16:17:00Z">
        <w:r w:rsidRPr="009E0422">
          <w:rPr>
            <w:highlight w:val="cyan"/>
          </w:rPr>
          <w:t>32</w:t>
        </w:r>
        <w:r w:rsidRPr="009E0422">
          <w:rPr>
            <w:highlight w:val="cyan"/>
          </w:rPr>
          <w:fldChar w:fldCharType="end"/>
        </w:r>
      </w:ins>
    </w:p>
    <w:p w14:paraId="6DD38291" w14:textId="6228427B" w:rsidR="00126517" w:rsidRPr="009E0422"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9E0422">
          <w:rPr>
            <w:highlight w:val="cyan"/>
          </w:rPr>
          <w:t>5.3.5.6.2</w:t>
        </w:r>
        <w:r w:rsidRPr="009E0422">
          <w:rPr>
            <w:rFonts w:asciiTheme="minorHAnsi" w:eastAsiaTheme="minorEastAsia" w:hAnsiTheme="minorHAnsi" w:cstheme="minorBidi"/>
            <w:sz w:val="22"/>
            <w:szCs w:val="22"/>
            <w:highlight w:val="cyan"/>
            <w:lang w:eastAsia="en-GB"/>
          </w:rPr>
          <w:tab/>
        </w:r>
        <w:r w:rsidRPr="009E0422">
          <w:rPr>
            <w:highlight w:val="cyan"/>
          </w:rPr>
          <w:t>SRB release</w:t>
        </w:r>
        <w:r w:rsidRPr="009E0422">
          <w:rPr>
            <w:highlight w:val="cyan"/>
          </w:rPr>
          <w:tab/>
        </w:r>
        <w:r w:rsidRPr="009E0422">
          <w:rPr>
            <w:highlight w:val="cyan"/>
          </w:rPr>
          <w:fldChar w:fldCharType="begin"/>
        </w:r>
        <w:r w:rsidRPr="009E0422">
          <w:rPr>
            <w:highlight w:val="cyan"/>
          </w:rPr>
          <w:instrText xml:space="preserve"> PAGEREF _Toc505697444 \h </w:instrText>
        </w:r>
      </w:ins>
      <w:r w:rsidRPr="009E0422">
        <w:rPr>
          <w:highlight w:val="cyan"/>
        </w:rPr>
      </w:r>
      <w:r w:rsidRPr="009E0422">
        <w:rPr>
          <w:highlight w:val="cyan"/>
        </w:rPr>
        <w:fldChar w:fldCharType="separate"/>
      </w:r>
      <w:ins w:id="177" w:author="Rapporteur" w:date="2018-02-06T16:17:00Z">
        <w:r w:rsidRPr="009E0422">
          <w:rPr>
            <w:highlight w:val="cyan"/>
          </w:rPr>
          <w:t>32</w:t>
        </w:r>
        <w:r w:rsidRPr="009E0422">
          <w:rPr>
            <w:highlight w:val="cyan"/>
          </w:rPr>
          <w:fldChar w:fldCharType="end"/>
        </w:r>
      </w:ins>
    </w:p>
    <w:p w14:paraId="6644DFF9" w14:textId="02B89C71" w:rsidR="00126517" w:rsidRPr="009E0422"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9E0422">
          <w:rPr>
            <w:highlight w:val="cyan"/>
          </w:rPr>
          <w:t>5.3.5.6.3</w:t>
        </w:r>
        <w:r w:rsidRPr="009E0422">
          <w:rPr>
            <w:rFonts w:asciiTheme="minorHAnsi" w:eastAsiaTheme="minorEastAsia" w:hAnsiTheme="minorHAnsi" w:cstheme="minorBidi"/>
            <w:sz w:val="22"/>
            <w:szCs w:val="22"/>
            <w:highlight w:val="cyan"/>
            <w:lang w:eastAsia="en-GB"/>
          </w:rPr>
          <w:tab/>
        </w:r>
        <w:r w:rsidRPr="009E0422">
          <w:rPr>
            <w:highlight w:val="cyan"/>
          </w:rPr>
          <w:t>SRB addition/modification</w:t>
        </w:r>
        <w:r w:rsidRPr="009E0422">
          <w:rPr>
            <w:highlight w:val="cyan"/>
          </w:rPr>
          <w:tab/>
        </w:r>
        <w:r w:rsidRPr="009E0422">
          <w:rPr>
            <w:highlight w:val="cyan"/>
          </w:rPr>
          <w:fldChar w:fldCharType="begin"/>
        </w:r>
        <w:r w:rsidRPr="009E0422">
          <w:rPr>
            <w:highlight w:val="cyan"/>
          </w:rPr>
          <w:instrText xml:space="preserve"> PAGEREF _Toc505697445 \h </w:instrText>
        </w:r>
      </w:ins>
      <w:r w:rsidRPr="009E0422">
        <w:rPr>
          <w:highlight w:val="cyan"/>
        </w:rPr>
      </w:r>
      <w:r w:rsidRPr="009E0422">
        <w:rPr>
          <w:highlight w:val="cyan"/>
        </w:rPr>
        <w:fldChar w:fldCharType="separate"/>
      </w:r>
      <w:ins w:id="180" w:author="Rapporteur" w:date="2018-02-06T16:17:00Z">
        <w:r w:rsidRPr="009E0422">
          <w:rPr>
            <w:highlight w:val="cyan"/>
          </w:rPr>
          <w:t>32</w:t>
        </w:r>
        <w:r w:rsidRPr="009E0422">
          <w:rPr>
            <w:highlight w:val="cyan"/>
          </w:rPr>
          <w:fldChar w:fldCharType="end"/>
        </w:r>
      </w:ins>
    </w:p>
    <w:p w14:paraId="7B51317D" w14:textId="584EC989" w:rsidR="00126517" w:rsidRPr="009E0422"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9E0422">
          <w:rPr>
            <w:highlight w:val="cyan"/>
          </w:rPr>
          <w:t>5.3.5.6.4</w:t>
        </w:r>
        <w:r w:rsidRPr="009E0422">
          <w:rPr>
            <w:rFonts w:asciiTheme="minorHAnsi" w:eastAsiaTheme="minorEastAsia" w:hAnsiTheme="minorHAnsi" w:cstheme="minorBidi"/>
            <w:sz w:val="22"/>
            <w:szCs w:val="22"/>
            <w:highlight w:val="cyan"/>
            <w:lang w:eastAsia="en-GB"/>
          </w:rPr>
          <w:tab/>
        </w:r>
        <w:r w:rsidRPr="009E0422">
          <w:rPr>
            <w:highlight w:val="cyan"/>
          </w:rPr>
          <w:t>DRB release</w:t>
        </w:r>
        <w:r w:rsidRPr="009E0422">
          <w:rPr>
            <w:highlight w:val="cyan"/>
          </w:rPr>
          <w:tab/>
        </w:r>
        <w:r w:rsidRPr="009E0422">
          <w:rPr>
            <w:highlight w:val="cyan"/>
          </w:rPr>
          <w:fldChar w:fldCharType="begin"/>
        </w:r>
        <w:r w:rsidRPr="009E0422">
          <w:rPr>
            <w:highlight w:val="cyan"/>
          </w:rPr>
          <w:instrText xml:space="preserve"> PAGEREF _Toc505697446 \h </w:instrText>
        </w:r>
      </w:ins>
      <w:r w:rsidRPr="009E0422">
        <w:rPr>
          <w:highlight w:val="cyan"/>
        </w:rPr>
      </w:r>
      <w:r w:rsidRPr="009E0422">
        <w:rPr>
          <w:highlight w:val="cyan"/>
        </w:rPr>
        <w:fldChar w:fldCharType="separate"/>
      </w:r>
      <w:ins w:id="183" w:author="Rapporteur" w:date="2018-02-06T16:17:00Z">
        <w:r w:rsidRPr="009E0422">
          <w:rPr>
            <w:highlight w:val="cyan"/>
          </w:rPr>
          <w:t>33</w:t>
        </w:r>
        <w:r w:rsidRPr="009E0422">
          <w:rPr>
            <w:highlight w:val="cyan"/>
          </w:rPr>
          <w:fldChar w:fldCharType="end"/>
        </w:r>
      </w:ins>
    </w:p>
    <w:p w14:paraId="74E48709" w14:textId="49B494EB" w:rsidR="00126517" w:rsidRPr="009E0422"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9E0422">
          <w:rPr>
            <w:highlight w:val="cyan"/>
          </w:rPr>
          <w:t>5.3.5.6.5</w:t>
        </w:r>
        <w:r w:rsidRPr="009E0422">
          <w:rPr>
            <w:rFonts w:asciiTheme="minorHAnsi" w:eastAsiaTheme="minorEastAsia" w:hAnsiTheme="minorHAnsi" w:cstheme="minorBidi"/>
            <w:sz w:val="22"/>
            <w:szCs w:val="22"/>
            <w:highlight w:val="cyan"/>
            <w:lang w:eastAsia="en-GB"/>
          </w:rPr>
          <w:tab/>
        </w:r>
        <w:r w:rsidRPr="009E0422">
          <w:rPr>
            <w:highlight w:val="cyan"/>
          </w:rPr>
          <w:t>DRB addition/modification</w:t>
        </w:r>
        <w:r w:rsidRPr="009E0422">
          <w:rPr>
            <w:highlight w:val="cyan"/>
          </w:rPr>
          <w:tab/>
        </w:r>
        <w:r w:rsidRPr="009E0422">
          <w:rPr>
            <w:highlight w:val="cyan"/>
          </w:rPr>
          <w:fldChar w:fldCharType="begin"/>
        </w:r>
        <w:r w:rsidRPr="009E0422">
          <w:rPr>
            <w:highlight w:val="cyan"/>
          </w:rPr>
          <w:instrText xml:space="preserve"> PAGEREF _Toc505697447 \h </w:instrText>
        </w:r>
      </w:ins>
      <w:r w:rsidRPr="009E0422">
        <w:rPr>
          <w:highlight w:val="cyan"/>
        </w:rPr>
      </w:r>
      <w:r w:rsidRPr="009E0422">
        <w:rPr>
          <w:highlight w:val="cyan"/>
        </w:rPr>
        <w:fldChar w:fldCharType="separate"/>
      </w:r>
      <w:ins w:id="186" w:author="Rapporteur" w:date="2018-02-06T16:17:00Z">
        <w:r w:rsidRPr="009E0422">
          <w:rPr>
            <w:highlight w:val="cyan"/>
          </w:rPr>
          <w:t>33</w:t>
        </w:r>
        <w:r w:rsidRPr="009E0422">
          <w:rPr>
            <w:highlight w:val="cyan"/>
          </w:rPr>
          <w:fldChar w:fldCharType="end"/>
        </w:r>
      </w:ins>
    </w:p>
    <w:p w14:paraId="7E1D6392" w14:textId="18CFD6F5" w:rsidR="00126517" w:rsidRPr="009E0422"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9E0422">
          <w:rPr>
            <w:highlight w:val="cyan"/>
          </w:rPr>
          <w:t>5.3.5.7</w:t>
        </w:r>
        <w:r w:rsidRPr="009E0422">
          <w:rPr>
            <w:rFonts w:asciiTheme="minorHAnsi" w:eastAsiaTheme="minorEastAsia" w:hAnsiTheme="minorHAnsi" w:cstheme="minorBidi"/>
            <w:sz w:val="22"/>
            <w:szCs w:val="22"/>
            <w:highlight w:val="cyan"/>
            <w:lang w:eastAsia="en-GB"/>
          </w:rPr>
          <w:tab/>
        </w:r>
        <w:r w:rsidRPr="009E0422">
          <w:rPr>
            <w:highlight w:val="cyan"/>
          </w:rPr>
          <w:t>Full configuration</w:t>
        </w:r>
        <w:r w:rsidRPr="009E0422">
          <w:rPr>
            <w:highlight w:val="cyan"/>
          </w:rPr>
          <w:tab/>
        </w:r>
        <w:r w:rsidRPr="009E0422">
          <w:rPr>
            <w:highlight w:val="cyan"/>
          </w:rPr>
          <w:fldChar w:fldCharType="begin"/>
        </w:r>
        <w:r w:rsidRPr="009E0422">
          <w:rPr>
            <w:highlight w:val="cyan"/>
          </w:rPr>
          <w:instrText xml:space="preserve"> PAGEREF _Toc505697448 \h </w:instrText>
        </w:r>
      </w:ins>
      <w:r w:rsidRPr="009E0422">
        <w:rPr>
          <w:highlight w:val="cyan"/>
        </w:rPr>
      </w:r>
      <w:r w:rsidRPr="009E0422">
        <w:rPr>
          <w:highlight w:val="cyan"/>
        </w:rPr>
        <w:fldChar w:fldCharType="separate"/>
      </w:r>
      <w:ins w:id="189" w:author="Rapporteur" w:date="2018-02-06T16:17:00Z">
        <w:r w:rsidRPr="009E0422">
          <w:rPr>
            <w:highlight w:val="cyan"/>
          </w:rPr>
          <w:t>34</w:t>
        </w:r>
        <w:r w:rsidRPr="009E0422">
          <w:rPr>
            <w:highlight w:val="cyan"/>
          </w:rPr>
          <w:fldChar w:fldCharType="end"/>
        </w:r>
      </w:ins>
    </w:p>
    <w:p w14:paraId="4881C941" w14:textId="3EBFAEED" w:rsidR="00126517" w:rsidRPr="009E0422"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9E0422">
          <w:rPr>
            <w:highlight w:val="cyan"/>
          </w:rPr>
          <w:t>5.3.5.8</w:t>
        </w:r>
        <w:r w:rsidRPr="009E0422">
          <w:rPr>
            <w:rFonts w:asciiTheme="minorHAnsi" w:eastAsiaTheme="minorEastAsia" w:hAnsiTheme="minorHAnsi" w:cstheme="minorBidi"/>
            <w:sz w:val="22"/>
            <w:szCs w:val="22"/>
            <w:highlight w:val="cyan"/>
            <w:lang w:eastAsia="en-GB"/>
          </w:rPr>
          <w:tab/>
        </w:r>
        <w:r w:rsidRPr="009E0422">
          <w:rPr>
            <w:highlight w:val="cyan"/>
          </w:rPr>
          <w:t>Security key update</w:t>
        </w:r>
        <w:r w:rsidRPr="009E0422">
          <w:rPr>
            <w:highlight w:val="cyan"/>
          </w:rPr>
          <w:tab/>
        </w:r>
        <w:r w:rsidRPr="009E0422">
          <w:rPr>
            <w:highlight w:val="cyan"/>
          </w:rPr>
          <w:fldChar w:fldCharType="begin"/>
        </w:r>
        <w:r w:rsidRPr="009E0422">
          <w:rPr>
            <w:highlight w:val="cyan"/>
          </w:rPr>
          <w:instrText xml:space="preserve"> PAGEREF _Toc505697449 \h </w:instrText>
        </w:r>
      </w:ins>
      <w:r w:rsidRPr="009E0422">
        <w:rPr>
          <w:highlight w:val="cyan"/>
        </w:rPr>
      </w:r>
      <w:r w:rsidRPr="009E0422">
        <w:rPr>
          <w:highlight w:val="cyan"/>
        </w:rPr>
        <w:fldChar w:fldCharType="separate"/>
      </w:r>
      <w:ins w:id="192" w:author="Rapporteur" w:date="2018-02-06T16:17:00Z">
        <w:r w:rsidRPr="009E0422">
          <w:rPr>
            <w:highlight w:val="cyan"/>
          </w:rPr>
          <w:t>36</w:t>
        </w:r>
        <w:r w:rsidRPr="009E0422">
          <w:rPr>
            <w:highlight w:val="cyan"/>
          </w:rPr>
          <w:fldChar w:fldCharType="end"/>
        </w:r>
      </w:ins>
    </w:p>
    <w:p w14:paraId="3612AE23" w14:textId="141804EF" w:rsidR="00126517" w:rsidRPr="009E0422"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9E0422">
          <w:rPr>
            <w:rFonts w:eastAsia="SimSun"/>
            <w:highlight w:val="cyan"/>
            <w:lang w:eastAsia="zh-CN"/>
          </w:rPr>
          <w:t>5.3.5.9</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Reconfiguration failure</w:t>
        </w:r>
        <w:r w:rsidRPr="009E0422">
          <w:rPr>
            <w:highlight w:val="cyan"/>
          </w:rPr>
          <w:tab/>
        </w:r>
        <w:r w:rsidRPr="009E0422">
          <w:rPr>
            <w:highlight w:val="cyan"/>
          </w:rPr>
          <w:fldChar w:fldCharType="begin"/>
        </w:r>
        <w:r w:rsidRPr="009E0422">
          <w:rPr>
            <w:highlight w:val="cyan"/>
          </w:rPr>
          <w:instrText xml:space="preserve"> PAGEREF _Toc505697450 \h </w:instrText>
        </w:r>
      </w:ins>
      <w:r w:rsidRPr="009E0422">
        <w:rPr>
          <w:highlight w:val="cyan"/>
        </w:rPr>
      </w:r>
      <w:r w:rsidRPr="009E0422">
        <w:rPr>
          <w:highlight w:val="cyan"/>
        </w:rPr>
        <w:fldChar w:fldCharType="separate"/>
      </w:r>
      <w:ins w:id="195" w:author="Rapporteur" w:date="2018-02-06T16:17:00Z">
        <w:r w:rsidRPr="009E0422">
          <w:rPr>
            <w:highlight w:val="cyan"/>
          </w:rPr>
          <w:t>36</w:t>
        </w:r>
        <w:r w:rsidRPr="009E0422">
          <w:rPr>
            <w:highlight w:val="cyan"/>
          </w:rPr>
          <w:fldChar w:fldCharType="end"/>
        </w:r>
      </w:ins>
    </w:p>
    <w:p w14:paraId="05AF414C" w14:textId="1E9F707E" w:rsidR="00126517" w:rsidRPr="009E0422"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9E0422">
          <w:rPr>
            <w:rFonts w:eastAsia="SimSun"/>
            <w:highlight w:val="cyan"/>
            <w:lang w:eastAsia="zh-CN"/>
          </w:rPr>
          <w:t>5.3.5.9.1</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Integrity check failure</w:t>
        </w:r>
        <w:r w:rsidRPr="009E0422">
          <w:rPr>
            <w:highlight w:val="cyan"/>
          </w:rPr>
          <w:tab/>
        </w:r>
        <w:r w:rsidRPr="009E0422">
          <w:rPr>
            <w:highlight w:val="cyan"/>
          </w:rPr>
          <w:fldChar w:fldCharType="begin"/>
        </w:r>
        <w:r w:rsidRPr="009E0422">
          <w:rPr>
            <w:highlight w:val="cyan"/>
          </w:rPr>
          <w:instrText xml:space="preserve"> PAGEREF _Toc505697451 \h </w:instrText>
        </w:r>
      </w:ins>
      <w:r w:rsidRPr="009E0422">
        <w:rPr>
          <w:highlight w:val="cyan"/>
        </w:rPr>
      </w:r>
      <w:r w:rsidRPr="009E0422">
        <w:rPr>
          <w:highlight w:val="cyan"/>
        </w:rPr>
        <w:fldChar w:fldCharType="separate"/>
      </w:r>
      <w:ins w:id="198" w:author="Rapporteur" w:date="2018-02-06T16:17:00Z">
        <w:r w:rsidRPr="009E0422">
          <w:rPr>
            <w:highlight w:val="cyan"/>
          </w:rPr>
          <w:t>36</w:t>
        </w:r>
        <w:r w:rsidRPr="009E0422">
          <w:rPr>
            <w:highlight w:val="cyan"/>
          </w:rPr>
          <w:fldChar w:fldCharType="end"/>
        </w:r>
      </w:ins>
    </w:p>
    <w:p w14:paraId="2F68A626" w14:textId="08342D4C" w:rsidR="00126517" w:rsidRPr="009E0422"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9E0422">
          <w:rPr>
            <w:rFonts w:eastAsia="SimSun"/>
            <w:highlight w:val="cyan"/>
            <w:lang w:eastAsia="zh-CN"/>
          </w:rPr>
          <w:t>5.3.5.9.2</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Inability to comply with RRCReconfiguration</w:t>
        </w:r>
        <w:r w:rsidRPr="009E0422">
          <w:rPr>
            <w:highlight w:val="cyan"/>
          </w:rPr>
          <w:tab/>
        </w:r>
        <w:r w:rsidRPr="009E0422">
          <w:rPr>
            <w:highlight w:val="cyan"/>
          </w:rPr>
          <w:fldChar w:fldCharType="begin"/>
        </w:r>
        <w:r w:rsidRPr="009E0422">
          <w:rPr>
            <w:highlight w:val="cyan"/>
          </w:rPr>
          <w:instrText xml:space="preserve"> PAGEREF _Toc505697452 \h </w:instrText>
        </w:r>
      </w:ins>
      <w:r w:rsidRPr="009E0422">
        <w:rPr>
          <w:highlight w:val="cyan"/>
        </w:rPr>
      </w:r>
      <w:r w:rsidRPr="009E0422">
        <w:rPr>
          <w:highlight w:val="cyan"/>
        </w:rPr>
        <w:fldChar w:fldCharType="separate"/>
      </w:r>
      <w:ins w:id="201" w:author="Rapporteur" w:date="2018-02-06T16:17:00Z">
        <w:r w:rsidRPr="009E0422">
          <w:rPr>
            <w:highlight w:val="cyan"/>
          </w:rPr>
          <w:t>36</w:t>
        </w:r>
        <w:r w:rsidRPr="009E0422">
          <w:rPr>
            <w:highlight w:val="cyan"/>
          </w:rPr>
          <w:fldChar w:fldCharType="end"/>
        </w:r>
      </w:ins>
    </w:p>
    <w:p w14:paraId="5CBAD9B8" w14:textId="61B07CF7" w:rsidR="00126517" w:rsidRPr="009E0422"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9E0422">
          <w:rPr>
            <w:rFonts w:eastAsia="SimSun"/>
            <w:highlight w:val="cyan"/>
            <w:lang w:eastAsia="zh-CN"/>
          </w:rPr>
          <w:t>5.3.5.9.3</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T304 expiry (Reconfiguration with sync Failure)</w:t>
        </w:r>
        <w:r w:rsidRPr="009E0422">
          <w:rPr>
            <w:highlight w:val="cyan"/>
          </w:rPr>
          <w:tab/>
        </w:r>
        <w:r w:rsidRPr="009E0422">
          <w:rPr>
            <w:highlight w:val="cyan"/>
          </w:rPr>
          <w:fldChar w:fldCharType="begin"/>
        </w:r>
        <w:r w:rsidRPr="009E0422">
          <w:rPr>
            <w:highlight w:val="cyan"/>
          </w:rPr>
          <w:instrText xml:space="preserve"> PAGEREF _Toc505697453 \h </w:instrText>
        </w:r>
      </w:ins>
      <w:r w:rsidRPr="009E0422">
        <w:rPr>
          <w:highlight w:val="cyan"/>
        </w:rPr>
      </w:r>
      <w:r w:rsidRPr="009E0422">
        <w:rPr>
          <w:highlight w:val="cyan"/>
        </w:rPr>
        <w:fldChar w:fldCharType="separate"/>
      </w:r>
      <w:ins w:id="204" w:author="Rapporteur" w:date="2018-02-06T16:17:00Z">
        <w:r w:rsidRPr="009E0422">
          <w:rPr>
            <w:highlight w:val="cyan"/>
          </w:rPr>
          <w:t>36</w:t>
        </w:r>
        <w:r w:rsidRPr="009E0422">
          <w:rPr>
            <w:highlight w:val="cyan"/>
          </w:rPr>
          <w:fldChar w:fldCharType="end"/>
        </w:r>
      </w:ins>
    </w:p>
    <w:p w14:paraId="073F407D" w14:textId="71E94989" w:rsidR="00126517" w:rsidRPr="009E0422"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9E0422">
          <w:rPr>
            <w:rFonts w:eastAsia="SimSun"/>
            <w:highlight w:val="cyan"/>
            <w:lang w:eastAsia="zh-CN"/>
          </w:rPr>
          <w:t>5.3.5.9</w:t>
        </w:r>
        <w:r w:rsidRPr="009E0422">
          <w:rPr>
            <w:rFonts w:asciiTheme="minorHAnsi" w:eastAsiaTheme="minorEastAsia" w:hAnsiTheme="minorHAnsi" w:cstheme="minorBidi"/>
            <w:sz w:val="22"/>
            <w:szCs w:val="22"/>
            <w:highlight w:val="cyan"/>
            <w:lang w:eastAsia="en-GB"/>
          </w:rPr>
          <w:tab/>
        </w:r>
        <w:r w:rsidRPr="009E0422">
          <w:rPr>
            <w:highlight w:val="cyan"/>
          </w:rPr>
          <w:t>Other configuration</w:t>
        </w:r>
        <w:r w:rsidRPr="009E0422">
          <w:rPr>
            <w:highlight w:val="cyan"/>
          </w:rPr>
          <w:tab/>
        </w:r>
        <w:r w:rsidRPr="009E0422">
          <w:rPr>
            <w:highlight w:val="cyan"/>
          </w:rPr>
          <w:fldChar w:fldCharType="begin"/>
        </w:r>
        <w:r w:rsidRPr="009E0422">
          <w:rPr>
            <w:highlight w:val="cyan"/>
          </w:rPr>
          <w:instrText xml:space="preserve"> PAGEREF _Toc505697454 \h </w:instrText>
        </w:r>
      </w:ins>
      <w:r w:rsidRPr="009E0422">
        <w:rPr>
          <w:highlight w:val="cyan"/>
        </w:rPr>
      </w:r>
      <w:r w:rsidRPr="009E0422">
        <w:rPr>
          <w:highlight w:val="cyan"/>
        </w:rPr>
        <w:fldChar w:fldCharType="separate"/>
      </w:r>
      <w:ins w:id="207" w:author="Rapporteur" w:date="2018-02-06T16:17:00Z">
        <w:r w:rsidRPr="009E0422">
          <w:rPr>
            <w:highlight w:val="cyan"/>
          </w:rPr>
          <w:t>37</w:t>
        </w:r>
        <w:r w:rsidRPr="009E0422">
          <w:rPr>
            <w:highlight w:val="cyan"/>
          </w:rPr>
          <w:fldChar w:fldCharType="end"/>
        </w:r>
      </w:ins>
    </w:p>
    <w:p w14:paraId="2099AA51" w14:textId="5474FF45" w:rsidR="00126517" w:rsidRPr="009E0422"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9E0422">
          <w:rPr>
            <w:highlight w:val="cyan"/>
            <w:lang w:val="en-US"/>
          </w:rPr>
          <w:t>5.3.5.10 EN-DC release</w:t>
        </w:r>
        <w:r w:rsidRPr="009E0422">
          <w:rPr>
            <w:highlight w:val="cyan"/>
          </w:rPr>
          <w:tab/>
        </w:r>
        <w:r w:rsidRPr="009E0422">
          <w:rPr>
            <w:highlight w:val="cyan"/>
          </w:rPr>
          <w:fldChar w:fldCharType="begin"/>
        </w:r>
        <w:r w:rsidRPr="009E0422">
          <w:rPr>
            <w:highlight w:val="cyan"/>
          </w:rPr>
          <w:instrText xml:space="preserve"> PAGEREF _Toc505697455 \h </w:instrText>
        </w:r>
      </w:ins>
      <w:r w:rsidRPr="009E0422">
        <w:rPr>
          <w:highlight w:val="cyan"/>
        </w:rPr>
      </w:r>
      <w:r w:rsidRPr="009E0422">
        <w:rPr>
          <w:highlight w:val="cyan"/>
        </w:rPr>
        <w:fldChar w:fldCharType="separate"/>
      </w:r>
      <w:ins w:id="210" w:author="Rapporteur" w:date="2018-02-06T16:17:00Z">
        <w:r w:rsidRPr="009E0422">
          <w:rPr>
            <w:highlight w:val="cyan"/>
          </w:rPr>
          <w:t>37</w:t>
        </w:r>
        <w:r w:rsidRPr="009E0422">
          <w:rPr>
            <w:highlight w:val="cyan"/>
          </w:rPr>
          <w:fldChar w:fldCharType="end"/>
        </w:r>
      </w:ins>
    </w:p>
    <w:p w14:paraId="4227B407" w14:textId="0F26772A" w:rsidR="00126517" w:rsidRPr="009E0422"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9E0422">
          <w:rPr>
            <w:rFonts w:eastAsia="SimSun"/>
            <w:highlight w:val="cyan"/>
            <w:lang w:eastAsia="zh-CN"/>
          </w:rPr>
          <w:t>5.3.6</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Counter check</w:t>
        </w:r>
        <w:r w:rsidRPr="009E0422">
          <w:rPr>
            <w:highlight w:val="cyan"/>
          </w:rPr>
          <w:tab/>
        </w:r>
        <w:r w:rsidRPr="009E0422">
          <w:rPr>
            <w:highlight w:val="cyan"/>
          </w:rPr>
          <w:fldChar w:fldCharType="begin"/>
        </w:r>
        <w:r w:rsidRPr="009E0422">
          <w:rPr>
            <w:highlight w:val="cyan"/>
          </w:rPr>
          <w:instrText xml:space="preserve"> PAGEREF _Toc505697456 \h </w:instrText>
        </w:r>
      </w:ins>
      <w:r w:rsidRPr="009E0422">
        <w:rPr>
          <w:highlight w:val="cyan"/>
        </w:rPr>
      </w:r>
      <w:r w:rsidRPr="009E0422">
        <w:rPr>
          <w:highlight w:val="cyan"/>
        </w:rPr>
        <w:fldChar w:fldCharType="separate"/>
      </w:r>
      <w:ins w:id="213" w:author="Rapporteur" w:date="2018-02-06T16:17:00Z">
        <w:r w:rsidRPr="009E0422">
          <w:rPr>
            <w:highlight w:val="cyan"/>
          </w:rPr>
          <w:t>37</w:t>
        </w:r>
        <w:r w:rsidRPr="009E0422">
          <w:rPr>
            <w:highlight w:val="cyan"/>
          </w:rPr>
          <w:fldChar w:fldCharType="end"/>
        </w:r>
      </w:ins>
    </w:p>
    <w:p w14:paraId="083238C7" w14:textId="5F5F0E0F" w:rsidR="00126517" w:rsidRPr="009E0422"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9E0422">
          <w:rPr>
            <w:highlight w:val="cyan"/>
          </w:rPr>
          <w:t>5.3.7</w:t>
        </w:r>
        <w:r w:rsidRPr="009E0422">
          <w:rPr>
            <w:rFonts w:asciiTheme="minorHAnsi" w:eastAsiaTheme="minorEastAsia" w:hAnsiTheme="minorHAnsi" w:cstheme="minorBidi"/>
            <w:sz w:val="22"/>
            <w:szCs w:val="22"/>
            <w:highlight w:val="cyan"/>
            <w:lang w:eastAsia="en-GB"/>
          </w:rPr>
          <w:tab/>
        </w:r>
        <w:r w:rsidRPr="009E0422">
          <w:rPr>
            <w:highlight w:val="cyan"/>
          </w:rPr>
          <w:t>RRC connection re-establishment</w:t>
        </w:r>
        <w:r w:rsidRPr="009E0422">
          <w:rPr>
            <w:highlight w:val="cyan"/>
          </w:rPr>
          <w:tab/>
        </w:r>
        <w:r w:rsidRPr="009E0422">
          <w:rPr>
            <w:highlight w:val="cyan"/>
          </w:rPr>
          <w:fldChar w:fldCharType="begin"/>
        </w:r>
        <w:r w:rsidRPr="009E0422">
          <w:rPr>
            <w:highlight w:val="cyan"/>
          </w:rPr>
          <w:instrText xml:space="preserve"> PAGEREF _Toc505697457 \h </w:instrText>
        </w:r>
      </w:ins>
      <w:r w:rsidRPr="009E0422">
        <w:rPr>
          <w:highlight w:val="cyan"/>
        </w:rPr>
      </w:r>
      <w:r w:rsidRPr="009E0422">
        <w:rPr>
          <w:highlight w:val="cyan"/>
        </w:rPr>
        <w:fldChar w:fldCharType="separate"/>
      </w:r>
      <w:ins w:id="216" w:author="Rapporteur" w:date="2018-02-06T16:17:00Z">
        <w:r w:rsidRPr="009E0422">
          <w:rPr>
            <w:highlight w:val="cyan"/>
          </w:rPr>
          <w:t>37</w:t>
        </w:r>
        <w:r w:rsidRPr="009E0422">
          <w:rPr>
            <w:highlight w:val="cyan"/>
          </w:rPr>
          <w:fldChar w:fldCharType="end"/>
        </w:r>
      </w:ins>
    </w:p>
    <w:p w14:paraId="09B8E1AB" w14:textId="7C6EDDD5" w:rsidR="00126517" w:rsidRPr="009E0422"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9E0422">
          <w:rPr>
            <w:highlight w:val="cyan"/>
          </w:rPr>
          <w:t>5.3.8</w:t>
        </w:r>
        <w:r w:rsidRPr="009E0422">
          <w:rPr>
            <w:rFonts w:asciiTheme="minorHAnsi" w:eastAsiaTheme="minorEastAsia" w:hAnsiTheme="minorHAnsi" w:cstheme="minorBidi"/>
            <w:sz w:val="22"/>
            <w:szCs w:val="22"/>
            <w:highlight w:val="cyan"/>
            <w:lang w:eastAsia="en-GB"/>
          </w:rPr>
          <w:tab/>
        </w:r>
        <w:r w:rsidRPr="009E0422">
          <w:rPr>
            <w:highlight w:val="cyan"/>
          </w:rPr>
          <w:t>RRC connection release</w:t>
        </w:r>
        <w:r w:rsidRPr="009E0422">
          <w:rPr>
            <w:highlight w:val="cyan"/>
          </w:rPr>
          <w:tab/>
        </w:r>
        <w:r w:rsidRPr="009E0422">
          <w:rPr>
            <w:highlight w:val="cyan"/>
          </w:rPr>
          <w:fldChar w:fldCharType="begin"/>
        </w:r>
        <w:r w:rsidRPr="009E0422">
          <w:rPr>
            <w:highlight w:val="cyan"/>
          </w:rPr>
          <w:instrText xml:space="preserve"> PAGEREF _Toc505697458 \h </w:instrText>
        </w:r>
      </w:ins>
      <w:r w:rsidRPr="009E0422">
        <w:rPr>
          <w:highlight w:val="cyan"/>
        </w:rPr>
      </w:r>
      <w:r w:rsidRPr="009E0422">
        <w:rPr>
          <w:highlight w:val="cyan"/>
        </w:rPr>
        <w:fldChar w:fldCharType="separate"/>
      </w:r>
      <w:ins w:id="219" w:author="Rapporteur" w:date="2018-02-06T16:17:00Z">
        <w:r w:rsidRPr="009E0422">
          <w:rPr>
            <w:highlight w:val="cyan"/>
          </w:rPr>
          <w:t>37</w:t>
        </w:r>
        <w:r w:rsidRPr="009E0422">
          <w:rPr>
            <w:highlight w:val="cyan"/>
          </w:rPr>
          <w:fldChar w:fldCharType="end"/>
        </w:r>
      </w:ins>
    </w:p>
    <w:p w14:paraId="14B61984" w14:textId="25751EC6" w:rsidR="00126517" w:rsidRPr="009E0422"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9E0422">
          <w:rPr>
            <w:highlight w:val="cyan"/>
          </w:rPr>
          <w:t>5.3.9</w:t>
        </w:r>
        <w:r w:rsidRPr="009E0422">
          <w:rPr>
            <w:rFonts w:asciiTheme="minorHAnsi" w:eastAsiaTheme="minorEastAsia" w:hAnsiTheme="minorHAnsi" w:cstheme="minorBidi"/>
            <w:sz w:val="22"/>
            <w:szCs w:val="22"/>
            <w:highlight w:val="cyan"/>
            <w:lang w:eastAsia="en-GB"/>
          </w:rPr>
          <w:tab/>
        </w:r>
        <w:r w:rsidRPr="009E0422">
          <w:rPr>
            <w:highlight w:val="cyan"/>
          </w:rPr>
          <w:t>RRC connection release requested by upper layers</w:t>
        </w:r>
        <w:r w:rsidRPr="009E0422">
          <w:rPr>
            <w:highlight w:val="cyan"/>
          </w:rPr>
          <w:tab/>
        </w:r>
        <w:r w:rsidRPr="009E0422">
          <w:rPr>
            <w:highlight w:val="cyan"/>
          </w:rPr>
          <w:fldChar w:fldCharType="begin"/>
        </w:r>
        <w:r w:rsidRPr="009E0422">
          <w:rPr>
            <w:highlight w:val="cyan"/>
          </w:rPr>
          <w:instrText xml:space="preserve"> PAGEREF _Toc505697459 \h </w:instrText>
        </w:r>
      </w:ins>
      <w:r w:rsidRPr="009E0422">
        <w:rPr>
          <w:highlight w:val="cyan"/>
        </w:rPr>
      </w:r>
      <w:r w:rsidRPr="009E0422">
        <w:rPr>
          <w:highlight w:val="cyan"/>
        </w:rPr>
        <w:fldChar w:fldCharType="separate"/>
      </w:r>
      <w:ins w:id="222" w:author="Rapporteur" w:date="2018-02-06T16:17:00Z">
        <w:r w:rsidRPr="009E0422">
          <w:rPr>
            <w:highlight w:val="cyan"/>
          </w:rPr>
          <w:t>37</w:t>
        </w:r>
        <w:r w:rsidRPr="009E0422">
          <w:rPr>
            <w:highlight w:val="cyan"/>
          </w:rPr>
          <w:fldChar w:fldCharType="end"/>
        </w:r>
      </w:ins>
    </w:p>
    <w:p w14:paraId="28FD9FDE" w14:textId="42B86F63" w:rsidR="00126517" w:rsidRPr="009E0422"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9E0422">
          <w:rPr>
            <w:highlight w:val="cyan"/>
          </w:rPr>
          <w:t>5.3.10</w:t>
        </w:r>
        <w:r w:rsidRPr="009E0422">
          <w:rPr>
            <w:rFonts w:asciiTheme="minorHAnsi" w:eastAsiaTheme="minorEastAsia" w:hAnsiTheme="minorHAnsi" w:cstheme="minorBidi"/>
            <w:sz w:val="22"/>
            <w:szCs w:val="22"/>
            <w:highlight w:val="cyan"/>
            <w:lang w:eastAsia="en-GB"/>
          </w:rPr>
          <w:tab/>
        </w:r>
        <w:r w:rsidRPr="009E0422">
          <w:rPr>
            <w:highlight w:val="cyan"/>
          </w:rPr>
          <w:t>Radio link failure related actions</w:t>
        </w:r>
        <w:r w:rsidRPr="009E0422">
          <w:rPr>
            <w:highlight w:val="cyan"/>
          </w:rPr>
          <w:tab/>
        </w:r>
        <w:r w:rsidRPr="009E0422">
          <w:rPr>
            <w:highlight w:val="cyan"/>
          </w:rPr>
          <w:fldChar w:fldCharType="begin"/>
        </w:r>
        <w:r w:rsidRPr="009E0422">
          <w:rPr>
            <w:highlight w:val="cyan"/>
          </w:rPr>
          <w:instrText xml:space="preserve"> PAGEREF _Toc505697460 \h </w:instrText>
        </w:r>
      </w:ins>
      <w:r w:rsidRPr="009E0422">
        <w:rPr>
          <w:highlight w:val="cyan"/>
        </w:rPr>
      </w:r>
      <w:r w:rsidRPr="009E0422">
        <w:rPr>
          <w:highlight w:val="cyan"/>
        </w:rPr>
        <w:fldChar w:fldCharType="separate"/>
      </w:r>
      <w:ins w:id="225" w:author="Rapporteur" w:date="2018-02-06T16:17:00Z">
        <w:r w:rsidRPr="009E0422">
          <w:rPr>
            <w:highlight w:val="cyan"/>
          </w:rPr>
          <w:t>37</w:t>
        </w:r>
        <w:r w:rsidRPr="009E0422">
          <w:rPr>
            <w:highlight w:val="cyan"/>
          </w:rPr>
          <w:fldChar w:fldCharType="end"/>
        </w:r>
      </w:ins>
    </w:p>
    <w:p w14:paraId="24EAC2FE" w14:textId="6E976CC7" w:rsidR="00126517" w:rsidRPr="009E0422"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9E0422">
          <w:rPr>
            <w:highlight w:val="cyan"/>
          </w:rPr>
          <w:t>5.3.10.1</w:t>
        </w:r>
        <w:r w:rsidRPr="009E0422">
          <w:rPr>
            <w:rFonts w:asciiTheme="minorHAnsi" w:eastAsiaTheme="minorEastAsia" w:hAnsiTheme="minorHAnsi" w:cstheme="minorBidi"/>
            <w:sz w:val="22"/>
            <w:szCs w:val="22"/>
            <w:highlight w:val="cyan"/>
            <w:lang w:eastAsia="en-GB"/>
          </w:rPr>
          <w:tab/>
        </w:r>
        <w:r w:rsidRPr="009E0422">
          <w:rPr>
            <w:highlight w:val="cyan"/>
          </w:rPr>
          <w:t>Detection of physical layer problems in RRC_CONNECTED</w:t>
        </w:r>
        <w:r w:rsidRPr="009E0422">
          <w:rPr>
            <w:highlight w:val="cyan"/>
          </w:rPr>
          <w:tab/>
        </w:r>
        <w:r w:rsidRPr="009E0422">
          <w:rPr>
            <w:highlight w:val="cyan"/>
          </w:rPr>
          <w:fldChar w:fldCharType="begin"/>
        </w:r>
        <w:r w:rsidRPr="009E0422">
          <w:rPr>
            <w:highlight w:val="cyan"/>
          </w:rPr>
          <w:instrText xml:space="preserve"> PAGEREF _Toc505697461 \h </w:instrText>
        </w:r>
      </w:ins>
      <w:r w:rsidRPr="009E0422">
        <w:rPr>
          <w:highlight w:val="cyan"/>
        </w:rPr>
      </w:r>
      <w:r w:rsidRPr="009E0422">
        <w:rPr>
          <w:highlight w:val="cyan"/>
        </w:rPr>
        <w:fldChar w:fldCharType="separate"/>
      </w:r>
      <w:ins w:id="228" w:author="Rapporteur" w:date="2018-02-06T16:17:00Z">
        <w:r w:rsidRPr="009E0422">
          <w:rPr>
            <w:highlight w:val="cyan"/>
          </w:rPr>
          <w:t>37</w:t>
        </w:r>
        <w:r w:rsidRPr="009E0422">
          <w:rPr>
            <w:highlight w:val="cyan"/>
          </w:rPr>
          <w:fldChar w:fldCharType="end"/>
        </w:r>
      </w:ins>
    </w:p>
    <w:p w14:paraId="5D475EB7" w14:textId="200AF344" w:rsidR="00126517" w:rsidRPr="009E0422"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9E0422">
          <w:rPr>
            <w:highlight w:val="cyan"/>
          </w:rPr>
          <w:t>5.3.10.2</w:t>
        </w:r>
        <w:r w:rsidRPr="009E0422">
          <w:rPr>
            <w:rFonts w:asciiTheme="minorHAnsi" w:eastAsiaTheme="minorEastAsia" w:hAnsiTheme="minorHAnsi" w:cstheme="minorBidi"/>
            <w:sz w:val="22"/>
            <w:szCs w:val="22"/>
            <w:highlight w:val="cyan"/>
            <w:lang w:eastAsia="en-GB"/>
          </w:rPr>
          <w:tab/>
        </w:r>
        <w:r w:rsidRPr="009E0422">
          <w:rPr>
            <w:highlight w:val="cyan"/>
          </w:rPr>
          <w:t>Recovery of physical layer problems</w:t>
        </w:r>
        <w:r w:rsidRPr="009E0422">
          <w:rPr>
            <w:highlight w:val="cyan"/>
          </w:rPr>
          <w:tab/>
        </w:r>
        <w:r w:rsidRPr="009E0422">
          <w:rPr>
            <w:highlight w:val="cyan"/>
          </w:rPr>
          <w:fldChar w:fldCharType="begin"/>
        </w:r>
        <w:r w:rsidRPr="009E0422">
          <w:rPr>
            <w:highlight w:val="cyan"/>
          </w:rPr>
          <w:instrText xml:space="preserve"> PAGEREF _Toc505697462 \h </w:instrText>
        </w:r>
      </w:ins>
      <w:r w:rsidRPr="009E0422">
        <w:rPr>
          <w:highlight w:val="cyan"/>
        </w:rPr>
      </w:r>
      <w:r w:rsidRPr="009E0422">
        <w:rPr>
          <w:highlight w:val="cyan"/>
        </w:rPr>
        <w:fldChar w:fldCharType="separate"/>
      </w:r>
      <w:ins w:id="231" w:author="Rapporteur" w:date="2018-02-06T16:17:00Z">
        <w:r w:rsidRPr="009E0422">
          <w:rPr>
            <w:highlight w:val="cyan"/>
          </w:rPr>
          <w:t>37</w:t>
        </w:r>
        <w:r w:rsidRPr="009E0422">
          <w:rPr>
            <w:highlight w:val="cyan"/>
          </w:rPr>
          <w:fldChar w:fldCharType="end"/>
        </w:r>
      </w:ins>
    </w:p>
    <w:p w14:paraId="16098785" w14:textId="00CCCE08" w:rsidR="00126517" w:rsidRPr="009E0422"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9E0422">
          <w:rPr>
            <w:highlight w:val="cyan"/>
          </w:rPr>
          <w:t>5.3.10.3</w:t>
        </w:r>
        <w:r w:rsidRPr="009E0422">
          <w:rPr>
            <w:rFonts w:asciiTheme="minorHAnsi" w:eastAsiaTheme="minorEastAsia" w:hAnsiTheme="minorHAnsi" w:cstheme="minorBidi"/>
            <w:sz w:val="22"/>
            <w:szCs w:val="22"/>
            <w:highlight w:val="cyan"/>
            <w:lang w:eastAsia="en-GB"/>
          </w:rPr>
          <w:tab/>
        </w:r>
        <w:r w:rsidRPr="009E0422">
          <w:rPr>
            <w:highlight w:val="cyan"/>
          </w:rPr>
          <w:t>Detection of radio link failure</w:t>
        </w:r>
        <w:r w:rsidRPr="009E0422">
          <w:rPr>
            <w:highlight w:val="cyan"/>
          </w:rPr>
          <w:tab/>
        </w:r>
        <w:r w:rsidRPr="009E0422">
          <w:rPr>
            <w:highlight w:val="cyan"/>
          </w:rPr>
          <w:fldChar w:fldCharType="begin"/>
        </w:r>
        <w:r w:rsidRPr="009E0422">
          <w:rPr>
            <w:highlight w:val="cyan"/>
          </w:rPr>
          <w:instrText xml:space="preserve"> PAGEREF _Toc505697463 \h </w:instrText>
        </w:r>
      </w:ins>
      <w:r w:rsidRPr="009E0422">
        <w:rPr>
          <w:highlight w:val="cyan"/>
        </w:rPr>
      </w:r>
      <w:r w:rsidRPr="009E0422">
        <w:rPr>
          <w:highlight w:val="cyan"/>
        </w:rPr>
        <w:fldChar w:fldCharType="separate"/>
      </w:r>
      <w:ins w:id="234" w:author="Rapporteur" w:date="2018-02-06T16:17:00Z">
        <w:r w:rsidRPr="009E0422">
          <w:rPr>
            <w:highlight w:val="cyan"/>
          </w:rPr>
          <w:t>38</w:t>
        </w:r>
        <w:r w:rsidRPr="009E0422">
          <w:rPr>
            <w:highlight w:val="cyan"/>
          </w:rPr>
          <w:fldChar w:fldCharType="end"/>
        </w:r>
      </w:ins>
    </w:p>
    <w:p w14:paraId="06A0C885" w14:textId="1636EA66" w:rsidR="00126517" w:rsidRPr="009E0422"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9E0422">
          <w:rPr>
            <w:highlight w:val="cyan"/>
          </w:rPr>
          <w:t>5.3.11</w:t>
        </w:r>
        <w:r w:rsidRPr="009E0422">
          <w:rPr>
            <w:rFonts w:asciiTheme="minorHAnsi" w:eastAsiaTheme="minorEastAsia" w:hAnsiTheme="minorHAnsi" w:cstheme="minorBidi"/>
            <w:sz w:val="22"/>
            <w:szCs w:val="22"/>
            <w:highlight w:val="cyan"/>
            <w:lang w:eastAsia="en-GB"/>
          </w:rPr>
          <w:tab/>
        </w:r>
        <w:r w:rsidRPr="009E0422">
          <w:rPr>
            <w:highlight w:val="cyan"/>
          </w:rPr>
          <w:t>UE actions upon leaving RRC_CONNECTED</w:t>
        </w:r>
        <w:r w:rsidRPr="009E0422">
          <w:rPr>
            <w:highlight w:val="cyan"/>
          </w:rPr>
          <w:tab/>
        </w:r>
        <w:r w:rsidRPr="009E0422">
          <w:rPr>
            <w:highlight w:val="cyan"/>
          </w:rPr>
          <w:fldChar w:fldCharType="begin"/>
        </w:r>
        <w:r w:rsidRPr="009E0422">
          <w:rPr>
            <w:highlight w:val="cyan"/>
          </w:rPr>
          <w:instrText xml:space="preserve"> PAGEREF _Toc505697464 \h </w:instrText>
        </w:r>
      </w:ins>
      <w:r w:rsidRPr="009E0422">
        <w:rPr>
          <w:highlight w:val="cyan"/>
        </w:rPr>
      </w:r>
      <w:r w:rsidRPr="009E0422">
        <w:rPr>
          <w:highlight w:val="cyan"/>
        </w:rPr>
        <w:fldChar w:fldCharType="separate"/>
      </w:r>
      <w:ins w:id="237" w:author="Rapporteur" w:date="2018-02-06T16:17:00Z">
        <w:r w:rsidRPr="009E0422">
          <w:rPr>
            <w:highlight w:val="cyan"/>
          </w:rPr>
          <w:t>38</w:t>
        </w:r>
        <w:r w:rsidRPr="009E0422">
          <w:rPr>
            <w:highlight w:val="cyan"/>
          </w:rPr>
          <w:fldChar w:fldCharType="end"/>
        </w:r>
      </w:ins>
    </w:p>
    <w:p w14:paraId="61394991" w14:textId="622CB9DC" w:rsidR="00126517" w:rsidRPr="009E0422"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9E0422">
          <w:rPr>
            <w:highlight w:val="cyan"/>
          </w:rPr>
          <w:t>5.3.12</w:t>
        </w:r>
        <w:r w:rsidRPr="009E0422">
          <w:rPr>
            <w:rFonts w:asciiTheme="minorHAnsi" w:eastAsiaTheme="minorEastAsia" w:hAnsiTheme="minorHAnsi" w:cstheme="minorBidi"/>
            <w:sz w:val="22"/>
            <w:szCs w:val="22"/>
            <w:highlight w:val="cyan"/>
            <w:lang w:eastAsia="en-GB"/>
          </w:rPr>
          <w:tab/>
        </w:r>
        <w:r w:rsidRPr="009E0422">
          <w:rPr>
            <w:highlight w:val="cyan"/>
          </w:rPr>
          <w:t>UE actions upon PUCCH/SRS release request</w:t>
        </w:r>
        <w:r w:rsidRPr="009E0422">
          <w:rPr>
            <w:highlight w:val="cyan"/>
          </w:rPr>
          <w:tab/>
        </w:r>
        <w:r w:rsidRPr="009E0422">
          <w:rPr>
            <w:highlight w:val="cyan"/>
          </w:rPr>
          <w:fldChar w:fldCharType="begin"/>
        </w:r>
        <w:r w:rsidRPr="009E0422">
          <w:rPr>
            <w:highlight w:val="cyan"/>
          </w:rPr>
          <w:instrText xml:space="preserve"> PAGEREF _Toc505697465 \h </w:instrText>
        </w:r>
      </w:ins>
      <w:r w:rsidRPr="009E0422">
        <w:rPr>
          <w:highlight w:val="cyan"/>
        </w:rPr>
      </w:r>
      <w:r w:rsidRPr="009E0422">
        <w:rPr>
          <w:highlight w:val="cyan"/>
        </w:rPr>
        <w:fldChar w:fldCharType="separate"/>
      </w:r>
      <w:ins w:id="240" w:author="Rapporteur" w:date="2018-02-06T16:17:00Z">
        <w:r w:rsidRPr="009E0422">
          <w:rPr>
            <w:highlight w:val="cyan"/>
          </w:rPr>
          <w:t>38</w:t>
        </w:r>
        <w:r w:rsidRPr="009E0422">
          <w:rPr>
            <w:highlight w:val="cyan"/>
          </w:rPr>
          <w:fldChar w:fldCharType="end"/>
        </w:r>
      </w:ins>
    </w:p>
    <w:p w14:paraId="6DC822CE" w14:textId="08D152F5" w:rsidR="00126517" w:rsidRPr="009E0422"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9E0422">
          <w:rPr>
            <w:highlight w:val="cyan"/>
          </w:rPr>
          <w:t>5.4</w:t>
        </w:r>
        <w:r w:rsidRPr="009E0422">
          <w:rPr>
            <w:rFonts w:asciiTheme="minorHAnsi" w:eastAsiaTheme="minorEastAsia" w:hAnsiTheme="minorHAnsi" w:cstheme="minorBidi"/>
            <w:sz w:val="22"/>
            <w:szCs w:val="22"/>
            <w:highlight w:val="cyan"/>
            <w:lang w:eastAsia="en-GB"/>
          </w:rPr>
          <w:tab/>
        </w:r>
        <w:r w:rsidRPr="009E0422">
          <w:rPr>
            <w:highlight w:val="cyan"/>
          </w:rPr>
          <w:t>Inter-RAT mobility</w:t>
        </w:r>
        <w:r w:rsidRPr="009E0422">
          <w:rPr>
            <w:highlight w:val="cyan"/>
          </w:rPr>
          <w:tab/>
        </w:r>
        <w:r w:rsidRPr="009E0422">
          <w:rPr>
            <w:highlight w:val="cyan"/>
          </w:rPr>
          <w:fldChar w:fldCharType="begin"/>
        </w:r>
        <w:r w:rsidRPr="009E0422">
          <w:rPr>
            <w:highlight w:val="cyan"/>
          </w:rPr>
          <w:instrText xml:space="preserve"> PAGEREF _Toc505697466 \h </w:instrText>
        </w:r>
      </w:ins>
      <w:r w:rsidRPr="009E0422">
        <w:rPr>
          <w:highlight w:val="cyan"/>
        </w:rPr>
      </w:r>
      <w:r w:rsidRPr="009E0422">
        <w:rPr>
          <w:highlight w:val="cyan"/>
        </w:rPr>
        <w:fldChar w:fldCharType="separate"/>
      </w:r>
      <w:ins w:id="243" w:author="Rapporteur" w:date="2018-02-06T16:17:00Z">
        <w:r w:rsidRPr="009E0422">
          <w:rPr>
            <w:highlight w:val="cyan"/>
          </w:rPr>
          <w:t>38</w:t>
        </w:r>
        <w:r w:rsidRPr="009E0422">
          <w:rPr>
            <w:highlight w:val="cyan"/>
          </w:rPr>
          <w:fldChar w:fldCharType="end"/>
        </w:r>
      </w:ins>
    </w:p>
    <w:p w14:paraId="31EC1E97" w14:textId="67FB2B3D" w:rsidR="00126517" w:rsidRPr="009E0422"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9E0422">
          <w:rPr>
            <w:highlight w:val="cyan"/>
          </w:rPr>
          <w:t>5.5</w:t>
        </w:r>
        <w:r w:rsidRPr="009E0422">
          <w:rPr>
            <w:rFonts w:asciiTheme="minorHAnsi" w:eastAsiaTheme="minorEastAsia" w:hAnsiTheme="minorHAnsi" w:cstheme="minorBidi"/>
            <w:sz w:val="22"/>
            <w:szCs w:val="22"/>
            <w:highlight w:val="cyan"/>
            <w:lang w:eastAsia="en-GB"/>
          </w:rPr>
          <w:tab/>
        </w:r>
        <w:r w:rsidRPr="009E0422">
          <w:rPr>
            <w:highlight w:val="cyan"/>
          </w:rPr>
          <w:t>Measurements</w:t>
        </w:r>
        <w:r w:rsidRPr="009E0422">
          <w:rPr>
            <w:highlight w:val="cyan"/>
          </w:rPr>
          <w:tab/>
        </w:r>
        <w:r w:rsidRPr="009E0422">
          <w:rPr>
            <w:highlight w:val="cyan"/>
          </w:rPr>
          <w:fldChar w:fldCharType="begin"/>
        </w:r>
        <w:r w:rsidRPr="009E0422">
          <w:rPr>
            <w:highlight w:val="cyan"/>
          </w:rPr>
          <w:instrText xml:space="preserve"> PAGEREF _Toc505697467 \h </w:instrText>
        </w:r>
      </w:ins>
      <w:r w:rsidRPr="009E0422">
        <w:rPr>
          <w:highlight w:val="cyan"/>
        </w:rPr>
      </w:r>
      <w:r w:rsidRPr="009E0422">
        <w:rPr>
          <w:highlight w:val="cyan"/>
        </w:rPr>
        <w:fldChar w:fldCharType="separate"/>
      </w:r>
      <w:ins w:id="246" w:author="Rapporteur" w:date="2018-02-06T16:17:00Z">
        <w:r w:rsidRPr="009E0422">
          <w:rPr>
            <w:highlight w:val="cyan"/>
          </w:rPr>
          <w:t>39</w:t>
        </w:r>
        <w:r w:rsidRPr="009E0422">
          <w:rPr>
            <w:highlight w:val="cyan"/>
          </w:rPr>
          <w:fldChar w:fldCharType="end"/>
        </w:r>
      </w:ins>
    </w:p>
    <w:p w14:paraId="4A5E541B" w14:textId="613C4AD2" w:rsidR="00126517" w:rsidRPr="009E0422"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9E0422">
          <w:rPr>
            <w:highlight w:val="cyan"/>
          </w:rPr>
          <w:t>5.5.1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_Toc505697468 \h </w:instrText>
        </w:r>
      </w:ins>
      <w:r w:rsidRPr="009E0422">
        <w:rPr>
          <w:highlight w:val="cyan"/>
        </w:rPr>
      </w:r>
      <w:r w:rsidRPr="009E0422">
        <w:rPr>
          <w:highlight w:val="cyan"/>
        </w:rPr>
        <w:fldChar w:fldCharType="separate"/>
      </w:r>
      <w:ins w:id="249" w:author="Rapporteur" w:date="2018-02-06T16:17:00Z">
        <w:r w:rsidRPr="009E0422">
          <w:rPr>
            <w:highlight w:val="cyan"/>
          </w:rPr>
          <w:t>39</w:t>
        </w:r>
        <w:r w:rsidRPr="009E0422">
          <w:rPr>
            <w:highlight w:val="cyan"/>
          </w:rPr>
          <w:fldChar w:fldCharType="end"/>
        </w:r>
      </w:ins>
    </w:p>
    <w:p w14:paraId="1FCD7411" w14:textId="1E298770" w:rsidR="00126517" w:rsidRPr="009E0422"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9E0422">
          <w:rPr>
            <w:highlight w:val="cyan"/>
          </w:rPr>
          <w:t>5.5.2</w:t>
        </w:r>
        <w:r w:rsidRPr="009E0422">
          <w:rPr>
            <w:rFonts w:asciiTheme="minorHAnsi" w:eastAsiaTheme="minorEastAsia" w:hAnsiTheme="minorHAnsi" w:cstheme="minorBidi"/>
            <w:sz w:val="22"/>
            <w:szCs w:val="22"/>
            <w:highlight w:val="cyan"/>
            <w:lang w:eastAsia="en-GB"/>
          </w:rPr>
          <w:tab/>
        </w:r>
        <w:r w:rsidRPr="009E0422">
          <w:rPr>
            <w:highlight w:val="cyan"/>
          </w:rPr>
          <w:t>Measurement configuration</w:t>
        </w:r>
        <w:r w:rsidRPr="009E0422">
          <w:rPr>
            <w:highlight w:val="cyan"/>
          </w:rPr>
          <w:tab/>
        </w:r>
        <w:r w:rsidRPr="009E0422">
          <w:rPr>
            <w:highlight w:val="cyan"/>
          </w:rPr>
          <w:fldChar w:fldCharType="begin"/>
        </w:r>
        <w:r w:rsidRPr="009E0422">
          <w:rPr>
            <w:highlight w:val="cyan"/>
          </w:rPr>
          <w:instrText xml:space="preserve"> PAGEREF _Toc505697469 \h </w:instrText>
        </w:r>
      </w:ins>
      <w:r w:rsidRPr="009E0422">
        <w:rPr>
          <w:highlight w:val="cyan"/>
        </w:rPr>
      </w:r>
      <w:r w:rsidRPr="009E0422">
        <w:rPr>
          <w:highlight w:val="cyan"/>
        </w:rPr>
        <w:fldChar w:fldCharType="separate"/>
      </w:r>
      <w:ins w:id="252" w:author="Rapporteur" w:date="2018-02-06T16:17:00Z">
        <w:r w:rsidRPr="009E0422">
          <w:rPr>
            <w:highlight w:val="cyan"/>
          </w:rPr>
          <w:t>41</w:t>
        </w:r>
        <w:r w:rsidRPr="009E0422">
          <w:rPr>
            <w:highlight w:val="cyan"/>
          </w:rPr>
          <w:fldChar w:fldCharType="end"/>
        </w:r>
      </w:ins>
    </w:p>
    <w:p w14:paraId="27EA6501" w14:textId="5A6A7002" w:rsidR="00126517" w:rsidRPr="009E0422"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9E0422">
          <w:rPr>
            <w:highlight w:val="cyan"/>
          </w:rPr>
          <w:t>5.5.2.1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_Toc505697470 \h </w:instrText>
        </w:r>
      </w:ins>
      <w:r w:rsidRPr="009E0422">
        <w:rPr>
          <w:highlight w:val="cyan"/>
        </w:rPr>
      </w:r>
      <w:r w:rsidRPr="009E0422">
        <w:rPr>
          <w:highlight w:val="cyan"/>
        </w:rPr>
        <w:fldChar w:fldCharType="separate"/>
      </w:r>
      <w:ins w:id="255" w:author="Rapporteur" w:date="2018-02-06T16:17:00Z">
        <w:r w:rsidRPr="009E0422">
          <w:rPr>
            <w:highlight w:val="cyan"/>
          </w:rPr>
          <w:t>41</w:t>
        </w:r>
        <w:r w:rsidRPr="009E0422">
          <w:rPr>
            <w:highlight w:val="cyan"/>
          </w:rPr>
          <w:fldChar w:fldCharType="end"/>
        </w:r>
      </w:ins>
    </w:p>
    <w:p w14:paraId="66318D03" w14:textId="5A83BA74" w:rsidR="00126517" w:rsidRPr="009E0422"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9E0422">
          <w:rPr>
            <w:highlight w:val="cyan"/>
          </w:rPr>
          <w:t>5.5.2.2</w:t>
        </w:r>
        <w:r w:rsidRPr="009E0422">
          <w:rPr>
            <w:rFonts w:asciiTheme="minorHAnsi" w:eastAsiaTheme="minorEastAsia" w:hAnsiTheme="minorHAnsi" w:cstheme="minorBidi"/>
            <w:sz w:val="22"/>
            <w:szCs w:val="22"/>
            <w:highlight w:val="cyan"/>
            <w:lang w:eastAsia="en-GB"/>
          </w:rPr>
          <w:tab/>
        </w:r>
        <w:r w:rsidRPr="009E0422">
          <w:rPr>
            <w:highlight w:val="cyan"/>
          </w:rPr>
          <w:t>Measurement identity removal</w:t>
        </w:r>
        <w:r w:rsidRPr="009E0422">
          <w:rPr>
            <w:highlight w:val="cyan"/>
          </w:rPr>
          <w:tab/>
        </w:r>
        <w:r w:rsidRPr="009E0422">
          <w:rPr>
            <w:highlight w:val="cyan"/>
          </w:rPr>
          <w:fldChar w:fldCharType="begin"/>
        </w:r>
        <w:r w:rsidRPr="009E0422">
          <w:rPr>
            <w:highlight w:val="cyan"/>
          </w:rPr>
          <w:instrText xml:space="preserve"> PAGEREF _Toc505697471 \h </w:instrText>
        </w:r>
      </w:ins>
      <w:r w:rsidRPr="009E0422">
        <w:rPr>
          <w:highlight w:val="cyan"/>
        </w:rPr>
      </w:r>
      <w:r w:rsidRPr="009E0422">
        <w:rPr>
          <w:highlight w:val="cyan"/>
        </w:rPr>
        <w:fldChar w:fldCharType="separate"/>
      </w:r>
      <w:ins w:id="258" w:author="Rapporteur" w:date="2018-02-06T16:17:00Z">
        <w:r w:rsidRPr="009E0422">
          <w:rPr>
            <w:highlight w:val="cyan"/>
          </w:rPr>
          <w:t>41</w:t>
        </w:r>
        <w:r w:rsidRPr="009E0422">
          <w:rPr>
            <w:highlight w:val="cyan"/>
          </w:rPr>
          <w:fldChar w:fldCharType="end"/>
        </w:r>
      </w:ins>
    </w:p>
    <w:p w14:paraId="15FB8808" w14:textId="05D18C96" w:rsidR="00126517" w:rsidRPr="009E0422"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9E0422">
          <w:rPr>
            <w:highlight w:val="cyan"/>
          </w:rPr>
          <w:t>5.5.2.3</w:t>
        </w:r>
        <w:r w:rsidRPr="009E0422">
          <w:rPr>
            <w:rFonts w:asciiTheme="minorHAnsi" w:eastAsiaTheme="minorEastAsia" w:hAnsiTheme="minorHAnsi" w:cstheme="minorBidi"/>
            <w:sz w:val="22"/>
            <w:szCs w:val="22"/>
            <w:highlight w:val="cyan"/>
            <w:lang w:eastAsia="en-GB"/>
          </w:rPr>
          <w:tab/>
        </w:r>
        <w:r w:rsidRPr="009E0422">
          <w:rPr>
            <w:highlight w:val="cyan"/>
          </w:rPr>
          <w:t>Measurement identity addition/modification</w:t>
        </w:r>
        <w:r w:rsidRPr="009E0422">
          <w:rPr>
            <w:highlight w:val="cyan"/>
          </w:rPr>
          <w:tab/>
        </w:r>
        <w:r w:rsidRPr="009E0422">
          <w:rPr>
            <w:highlight w:val="cyan"/>
          </w:rPr>
          <w:fldChar w:fldCharType="begin"/>
        </w:r>
        <w:r w:rsidRPr="009E0422">
          <w:rPr>
            <w:highlight w:val="cyan"/>
          </w:rPr>
          <w:instrText xml:space="preserve"> PAGEREF _Toc505697472 \h </w:instrText>
        </w:r>
      </w:ins>
      <w:r w:rsidRPr="009E0422">
        <w:rPr>
          <w:highlight w:val="cyan"/>
        </w:rPr>
      </w:r>
      <w:r w:rsidRPr="009E0422">
        <w:rPr>
          <w:highlight w:val="cyan"/>
        </w:rPr>
        <w:fldChar w:fldCharType="separate"/>
      </w:r>
      <w:ins w:id="261" w:author="Rapporteur" w:date="2018-02-06T16:17:00Z">
        <w:r w:rsidRPr="009E0422">
          <w:rPr>
            <w:highlight w:val="cyan"/>
          </w:rPr>
          <w:t>42</w:t>
        </w:r>
        <w:r w:rsidRPr="009E0422">
          <w:rPr>
            <w:highlight w:val="cyan"/>
          </w:rPr>
          <w:fldChar w:fldCharType="end"/>
        </w:r>
      </w:ins>
    </w:p>
    <w:p w14:paraId="6D9E4982" w14:textId="48A99CAB" w:rsidR="00126517" w:rsidRPr="009E0422"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9E0422">
          <w:rPr>
            <w:highlight w:val="cyan"/>
          </w:rPr>
          <w:t>5.5.2.4</w:t>
        </w:r>
        <w:r w:rsidRPr="009E0422">
          <w:rPr>
            <w:rFonts w:asciiTheme="minorHAnsi" w:eastAsiaTheme="minorEastAsia" w:hAnsiTheme="minorHAnsi" w:cstheme="minorBidi"/>
            <w:sz w:val="22"/>
            <w:szCs w:val="22"/>
            <w:highlight w:val="cyan"/>
            <w:lang w:eastAsia="en-GB"/>
          </w:rPr>
          <w:tab/>
        </w:r>
        <w:r w:rsidRPr="009E0422">
          <w:rPr>
            <w:highlight w:val="cyan"/>
          </w:rPr>
          <w:t>Measurement object removal</w:t>
        </w:r>
        <w:r w:rsidRPr="009E0422">
          <w:rPr>
            <w:highlight w:val="cyan"/>
          </w:rPr>
          <w:tab/>
        </w:r>
        <w:r w:rsidRPr="009E0422">
          <w:rPr>
            <w:highlight w:val="cyan"/>
          </w:rPr>
          <w:fldChar w:fldCharType="begin"/>
        </w:r>
        <w:r w:rsidRPr="009E0422">
          <w:rPr>
            <w:highlight w:val="cyan"/>
          </w:rPr>
          <w:instrText xml:space="preserve"> PAGEREF _Toc505697473 \h </w:instrText>
        </w:r>
      </w:ins>
      <w:r w:rsidRPr="009E0422">
        <w:rPr>
          <w:highlight w:val="cyan"/>
        </w:rPr>
      </w:r>
      <w:r w:rsidRPr="009E0422">
        <w:rPr>
          <w:highlight w:val="cyan"/>
        </w:rPr>
        <w:fldChar w:fldCharType="separate"/>
      </w:r>
      <w:ins w:id="264" w:author="Rapporteur" w:date="2018-02-06T16:17:00Z">
        <w:r w:rsidRPr="009E0422">
          <w:rPr>
            <w:highlight w:val="cyan"/>
          </w:rPr>
          <w:t>42</w:t>
        </w:r>
        <w:r w:rsidRPr="009E0422">
          <w:rPr>
            <w:highlight w:val="cyan"/>
          </w:rPr>
          <w:fldChar w:fldCharType="end"/>
        </w:r>
      </w:ins>
    </w:p>
    <w:p w14:paraId="6C76FFAD" w14:textId="38DF5860" w:rsidR="00126517" w:rsidRPr="009E0422"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9E0422">
          <w:rPr>
            <w:highlight w:val="cyan"/>
          </w:rPr>
          <w:t>5.5.2.5</w:t>
        </w:r>
        <w:r w:rsidRPr="009E0422">
          <w:rPr>
            <w:rFonts w:asciiTheme="minorHAnsi" w:eastAsiaTheme="minorEastAsia" w:hAnsiTheme="minorHAnsi" w:cstheme="minorBidi"/>
            <w:sz w:val="22"/>
            <w:szCs w:val="22"/>
            <w:highlight w:val="cyan"/>
            <w:lang w:eastAsia="en-GB"/>
          </w:rPr>
          <w:tab/>
        </w:r>
        <w:r w:rsidRPr="009E0422">
          <w:rPr>
            <w:highlight w:val="cyan"/>
          </w:rPr>
          <w:t>Measurement object addition/modification</w:t>
        </w:r>
        <w:r w:rsidRPr="009E0422">
          <w:rPr>
            <w:highlight w:val="cyan"/>
          </w:rPr>
          <w:tab/>
        </w:r>
        <w:r w:rsidRPr="009E0422">
          <w:rPr>
            <w:highlight w:val="cyan"/>
          </w:rPr>
          <w:fldChar w:fldCharType="begin"/>
        </w:r>
        <w:r w:rsidRPr="009E0422">
          <w:rPr>
            <w:highlight w:val="cyan"/>
          </w:rPr>
          <w:instrText xml:space="preserve"> PAGEREF _Toc505697474 \h </w:instrText>
        </w:r>
      </w:ins>
      <w:r w:rsidRPr="009E0422">
        <w:rPr>
          <w:highlight w:val="cyan"/>
        </w:rPr>
      </w:r>
      <w:r w:rsidRPr="009E0422">
        <w:rPr>
          <w:highlight w:val="cyan"/>
        </w:rPr>
        <w:fldChar w:fldCharType="separate"/>
      </w:r>
      <w:ins w:id="267" w:author="Rapporteur" w:date="2018-02-06T16:17:00Z">
        <w:r w:rsidRPr="009E0422">
          <w:rPr>
            <w:highlight w:val="cyan"/>
          </w:rPr>
          <w:t>42</w:t>
        </w:r>
        <w:r w:rsidRPr="009E0422">
          <w:rPr>
            <w:highlight w:val="cyan"/>
          </w:rPr>
          <w:fldChar w:fldCharType="end"/>
        </w:r>
      </w:ins>
    </w:p>
    <w:p w14:paraId="2C3B8F01" w14:textId="28B83B50" w:rsidR="00126517" w:rsidRPr="009E0422"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9E0422">
          <w:rPr>
            <w:highlight w:val="cyan"/>
          </w:rPr>
          <w:t>5.5.2.6</w:t>
        </w:r>
        <w:r w:rsidRPr="009E0422">
          <w:rPr>
            <w:rFonts w:asciiTheme="minorHAnsi" w:eastAsiaTheme="minorEastAsia" w:hAnsiTheme="minorHAnsi" w:cstheme="minorBidi"/>
            <w:sz w:val="22"/>
            <w:szCs w:val="22"/>
            <w:highlight w:val="cyan"/>
            <w:lang w:eastAsia="en-GB"/>
          </w:rPr>
          <w:tab/>
        </w:r>
        <w:r w:rsidRPr="009E0422">
          <w:rPr>
            <w:highlight w:val="cyan"/>
          </w:rPr>
          <w:t>Reporting configuration removal</w:t>
        </w:r>
        <w:r w:rsidRPr="009E0422">
          <w:rPr>
            <w:highlight w:val="cyan"/>
          </w:rPr>
          <w:tab/>
        </w:r>
        <w:r w:rsidRPr="009E0422">
          <w:rPr>
            <w:highlight w:val="cyan"/>
          </w:rPr>
          <w:fldChar w:fldCharType="begin"/>
        </w:r>
        <w:r w:rsidRPr="009E0422">
          <w:rPr>
            <w:highlight w:val="cyan"/>
          </w:rPr>
          <w:instrText xml:space="preserve"> PAGEREF _Toc505697475 \h </w:instrText>
        </w:r>
      </w:ins>
      <w:r w:rsidRPr="009E0422">
        <w:rPr>
          <w:highlight w:val="cyan"/>
        </w:rPr>
      </w:r>
      <w:r w:rsidRPr="009E0422">
        <w:rPr>
          <w:highlight w:val="cyan"/>
        </w:rPr>
        <w:fldChar w:fldCharType="separate"/>
      </w:r>
      <w:ins w:id="270" w:author="Rapporteur" w:date="2018-02-06T16:17:00Z">
        <w:r w:rsidRPr="009E0422">
          <w:rPr>
            <w:highlight w:val="cyan"/>
          </w:rPr>
          <w:t>44</w:t>
        </w:r>
        <w:r w:rsidRPr="009E0422">
          <w:rPr>
            <w:highlight w:val="cyan"/>
          </w:rPr>
          <w:fldChar w:fldCharType="end"/>
        </w:r>
      </w:ins>
    </w:p>
    <w:p w14:paraId="03E9D649" w14:textId="7E7BB35E" w:rsidR="00126517" w:rsidRPr="009E0422"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9E0422">
          <w:rPr>
            <w:highlight w:val="cyan"/>
          </w:rPr>
          <w:t>5.5.2.7</w:t>
        </w:r>
        <w:r w:rsidRPr="009E0422">
          <w:rPr>
            <w:rFonts w:asciiTheme="minorHAnsi" w:eastAsiaTheme="minorEastAsia" w:hAnsiTheme="minorHAnsi" w:cstheme="minorBidi"/>
            <w:sz w:val="22"/>
            <w:szCs w:val="22"/>
            <w:highlight w:val="cyan"/>
            <w:lang w:eastAsia="en-GB"/>
          </w:rPr>
          <w:tab/>
        </w:r>
        <w:r w:rsidRPr="009E0422">
          <w:rPr>
            <w:highlight w:val="cyan"/>
          </w:rPr>
          <w:t>Reporting configuration addition/modification</w:t>
        </w:r>
        <w:r w:rsidRPr="009E0422">
          <w:rPr>
            <w:highlight w:val="cyan"/>
          </w:rPr>
          <w:tab/>
        </w:r>
        <w:r w:rsidRPr="009E0422">
          <w:rPr>
            <w:highlight w:val="cyan"/>
          </w:rPr>
          <w:fldChar w:fldCharType="begin"/>
        </w:r>
        <w:r w:rsidRPr="009E0422">
          <w:rPr>
            <w:highlight w:val="cyan"/>
          </w:rPr>
          <w:instrText xml:space="preserve"> PAGEREF _Toc505697476 \h </w:instrText>
        </w:r>
      </w:ins>
      <w:r w:rsidRPr="009E0422">
        <w:rPr>
          <w:highlight w:val="cyan"/>
        </w:rPr>
      </w:r>
      <w:r w:rsidRPr="009E0422">
        <w:rPr>
          <w:highlight w:val="cyan"/>
        </w:rPr>
        <w:fldChar w:fldCharType="separate"/>
      </w:r>
      <w:ins w:id="273" w:author="Rapporteur" w:date="2018-02-06T16:17:00Z">
        <w:r w:rsidRPr="009E0422">
          <w:rPr>
            <w:highlight w:val="cyan"/>
          </w:rPr>
          <w:t>44</w:t>
        </w:r>
        <w:r w:rsidRPr="009E0422">
          <w:rPr>
            <w:highlight w:val="cyan"/>
          </w:rPr>
          <w:fldChar w:fldCharType="end"/>
        </w:r>
      </w:ins>
    </w:p>
    <w:p w14:paraId="3CCE557C" w14:textId="55F48B0E" w:rsidR="00126517" w:rsidRPr="009E0422"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9E0422">
          <w:rPr>
            <w:highlight w:val="cyan"/>
          </w:rPr>
          <w:t>5.5.2.8</w:t>
        </w:r>
        <w:r w:rsidRPr="009E0422">
          <w:rPr>
            <w:rFonts w:asciiTheme="minorHAnsi" w:eastAsiaTheme="minorEastAsia" w:hAnsiTheme="minorHAnsi" w:cstheme="minorBidi"/>
            <w:sz w:val="22"/>
            <w:szCs w:val="22"/>
            <w:highlight w:val="cyan"/>
            <w:lang w:eastAsia="en-GB"/>
          </w:rPr>
          <w:tab/>
        </w:r>
        <w:r w:rsidRPr="009E0422">
          <w:rPr>
            <w:highlight w:val="cyan"/>
          </w:rPr>
          <w:t>Quantity configuration</w:t>
        </w:r>
        <w:r w:rsidRPr="009E0422">
          <w:rPr>
            <w:highlight w:val="cyan"/>
          </w:rPr>
          <w:tab/>
        </w:r>
        <w:r w:rsidRPr="009E0422">
          <w:rPr>
            <w:highlight w:val="cyan"/>
          </w:rPr>
          <w:fldChar w:fldCharType="begin"/>
        </w:r>
        <w:r w:rsidRPr="009E0422">
          <w:rPr>
            <w:highlight w:val="cyan"/>
          </w:rPr>
          <w:instrText xml:space="preserve"> PAGEREF _Toc505697477 \h </w:instrText>
        </w:r>
      </w:ins>
      <w:r w:rsidRPr="009E0422">
        <w:rPr>
          <w:highlight w:val="cyan"/>
        </w:rPr>
      </w:r>
      <w:r w:rsidRPr="009E0422">
        <w:rPr>
          <w:highlight w:val="cyan"/>
        </w:rPr>
        <w:fldChar w:fldCharType="separate"/>
      </w:r>
      <w:ins w:id="276" w:author="Rapporteur" w:date="2018-02-06T16:17:00Z">
        <w:r w:rsidRPr="009E0422">
          <w:rPr>
            <w:highlight w:val="cyan"/>
          </w:rPr>
          <w:t>44</w:t>
        </w:r>
        <w:r w:rsidRPr="009E0422">
          <w:rPr>
            <w:highlight w:val="cyan"/>
          </w:rPr>
          <w:fldChar w:fldCharType="end"/>
        </w:r>
      </w:ins>
    </w:p>
    <w:p w14:paraId="52B23AE8" w14:textId="2D829735" w:rsidR="00126517" w:rsidRPr="009E0422"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9E0422">
          <w:rPr>
            <w:highlight w:val="cyan"/>
          </w:rPr>
          <w:t>5.5.2.9</w:t>
        </w:r>
        <w:r w:rsidRPr="009E0422">
          <w:rPr>
            <w:rFonts w:asciiTheme="minorHAnsi" w:eastAsiaTheme="minorEastAsia" w:hAnsiTheme="minorHAnsi" w:cstheme="minorBidi"/>
            <w:sz w:val="22"/>
            <w:szCs w:val="22"/>
            <w:highlight w:val="cyan"/>
            <w:lang w:eastAsia="en-GB"/>
          </w:rPr>
          <w:tab/>
        </w:r>
        <w:r w:rsidRPr="009E0422">
          <w:rPr>
            <w:highlight w:val="cyan"/>
          </w:rPr>
          <w:t>Measurement gap configuration</w:t>
        </w:r>
        <w:r w:rsidRPr="009E0422">
          <w:rPr>
            <w:highlight w:val="cyan"/>
          </w:rPr>
          <w:tab/>
        </w:r>
        <w:r w:rsidRPr="009E0422">
          <w:rPr>
            <w:highlight w:val="cyan"/>
          </w:rPr>
          <w:fldChar w:fldCharType="begin"/>
        </w:r>
        <w:r w:rsidRPr="009E0422">
          <w:rPr>
            <w:highlight w:val="cyan"/>
          </w:rPr>
          <w:instrText xml:space="preserve"> PAGEREF _Toc505697478 \h </w:instrText>
        </w:r>
      </w:ins>
      <w:r w:rsidRPr="009E0422">
        <w:rPr>
          <w:highlight w:val="cyan"/>
        </w:rPr>
      </w:r>
      <w:r w:rsidRPr="009E0422">
        <w:rPr>
          <w:highlight w:val="cyan"/>
        </w:rPr>
        <w:fldChar w:fldCharType="separate"/>
      </w:r>
      <w:ins w:id="279" w:author="Rapporteur" w:date="2018-02-06T16:17:00Z">
        <w:r w:rsidRPr="009E0422">
          <w:rPr>
            <w:highlight w:val="cyan"/>
          </w:rPr>
          <w:t>44</w:t>
        </w:r>
        <w:r w:rsidRPr="009E0422">
          <w:rPr>
            <w:highlight w:val="cyan"/>
          </w:rPr>
          <w:fldChar w:fldCharType="end"/>
        </w:r>
      </w:ins>
    </w:p>
    <w:p w14:paraId="1A8AAD5A" w14:textId="01E4A7EC" w:rsidR="00126517" w:rsidRPr="009E0422"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9E0422">
          <w:rPr>
            <w:highlight w:val="cyan"/>
          </w:rPr>
          <w:t>5.5.2.10</w:t>
        </w:r>
        <w:r w:rsidRPr="009E0422">
          <w:rPr>
            <w:rFonts w:asciiTheme="minorHAnsi" w:eastAsiaTheme="minorEastAsia" w:hAnsiTheme="minorHAnsi" w:cstheme="minorBidi"/>
            <w:sz w:val="22"/>
            <w:szCs w:val="22"/>
            <w:highlight w:val="cyan"/>
            <w:lang w:eastAsia="en-GB"/>
          </w:rPr>
          <w:tab/>
        </w:r>
        <w:r w:rsidRPr="009E0422">
          <w:rPr>
            <w:highlight w:val="cyan"/>
          </w:rPr>
          <w:t>Reference signal measurement timing configuration</w:t>
        </w:r>
        <w:r w:rsidRPr="009E0422">
          <w:rPr>
            <w:highlight w:val="cyan"/>
          </w:rPr>
          <w:tab/>
        </w:r>
        <w:r w:rsidRPr="009E0422">
          <w:rPr>
            <w:highlight w:val="cyan"/>
          </w:rPr>
          <w:fldChar w:fldCharType="begin"/>
        </w:r>
        <w:r w:rsidRPr="009E0422">
          <w:rPr>
            <w:highlight w:val="cyan"/>
          </w:rPr>
          <w:instrText xml:space="preserve"> PAGEREF _Toc505697479 \h </w:instrText>
        </w:r>
      </w:ins>
      <w:r w:rsidRPr="009E0422">
        <w:rPr>
          <w:highlight w:val="cyan"/>
        </w:rPr>
      </w:r>
      <w:r w:rsidRPr="009E0422">
        <w:rPr>
          <w:highlight w:val="cyan"/>
        </w:rPr>
        <w:fldChar w:fldCharType="separate"/>
      </w:r>
      <w:ins w:id="282" w:author="Rapporteur" w:date="2018-02-06T16:17:00Z">
        <w:r w:rsidRPr="009E0422">
          <w:rPr>
            <w:highlight w:val="cyan"/>
          </w:rPr>
          <w:t>45</w:t>
        </w:r>
        <w:r w:rsidRPr="009E0422">
          <w:rPr>
            <w:highlight w:val="cyan"/>
          </w:rPr>
          <w:fldChar w:fldCharType="end"/>
        </w:r>
      </w:ins>
    </w:p>
    <w:p w14:paraId="55290BB8" w14:textId="208CD63F" w:rsidR="00126517" w:rsidRPr="009E0422"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9E0422">
          <w:rPr>
            <w:highlight w:val="cyan"/>
          </w:rPr>
          <w:t>5.5.3</w:t>
        </w:r>
        <w:r w:rsidRPr="009E0422">
          <w:rPr>
            <w:rFonts w:asciiTheme="minorHAnsi" w:eastAsiaTheme="minorEastAsia" w:hAnsiTheme="minorHAnsi" w:cstheme="minorBidi"/>
            <w:sz w:val="22"/>
            <w:szCs w:val="22"/>
            <w:highlight w:val="cyan"/>
            <w:lang w:eastAsia="en-GB"/>
          </w:rPr>
          <w:tab/>
        </w:r>
        <w:r w:rsidRPr="009E0422">
          <w:rPr>
            <w:highlight w:val="cyan"/>
          </w:rPr>
          <w:t>Performing measurements</w:t>
        </w:r>
        <w:r w:rsidRPr="009E0422">
          <w:rPr>
            <w:highlight w:val="cyan"/>
          </w:rPr>
          <w:tab/>
        </w:r>
        <w:r w:rsidRPr="009E0422">
          <w:rPr>
            <w:highlight w:val="cyan"/>
          </w:rPr>
          <w:fldChar w:fldCharType="begin"/>
        </w:r>
        <w:r w:rsidRPr="009E0422">
          <w:rPr>
            <w:highlight w:val="cyan"/>
          </w:rPr>
          <w:instrText xml:space="preserve"> PAGEREF _Toc505697480 \h </w:instrText>
        </w:r>
      </w:ins>
      <w:r w:rsidRPr="009E0422">
        <w:rPr>
          <w:highlight w:val="cyan"/>
        </w:rPr>
      </w:r>
      <w:r w:rsidRPr="009E0422">
        <w:rPr>
          <w:highlight w:val="cyan"/>
        </w:rPr>
        <w:fldChar w:fldCharType="separate"/>
      </w:r>
      <w:ins w:id="285" w:author="Rapporteur" w:date="2018-02-06T16:17:00Z">
        <w:r w:rsidRPr="009E0422">
          <w:rPr>
            <w:highlight w:val="cyan"/>
          </w:rPr>
          <w:t>45</w:t>
        </w:r>
        <w:r w:rsidRPr="009E0422">
          <w:rPr>
            <w:highlight w:val="cyan"/>
          </w:rPr>
          <w:fldChar w:fldCharType="end"/>
        </w:r>
      </w:ins>
    </w:p>
    <w:p w14:paraId="22B36A43" w14:textId="58FDCD3A" w:rsidR="00126517" w:rsidRPr="009E0422"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9E0422">
          <w:rPr>
            <w:highlight w:val="cyan"/>
          </w:rPr>
          <w:t>5.5.3.1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_Toc505697481 \h </w:instrText>
        </w:r>
      </w:ins>
      <w:r w:rsidRPr="009E0422">
        <w:rPr>
          <w:highlight w:val="cyan"/>
        </w:rPr>
      </w:r>
      <w:r w:rsidRPr="009E0422">
        <w:rPr>
          <w:highlight w:val="cyan"/>
        </w:rPr>
        <w:fldChar w:fldCharType="separate"/>
      </w:r>
      <w:ins w:id="288" w:author="Rapporteur" w:date="2018-02-06T16:17:00Z">
        <w:r w:rsidRPr="009E0422">
          <w:rPr>
            <w:highlight w:val="cyan"/>
          </w:rPr>
          <w:t>45</w:t>
        </w:r>
        <w:r w:rsidRPr="009E0422">
          <w:rPr>
            <w:highlight w:val="cyan"/>
          </w:rPr>
          <w:fldChar w:fldCharType="end"/>
        </w:r>
      </w:ins>
    </w:p>
    <w:p w14:paraId="58004CB4" w14:textId="6B281381" w:rsidR="00126517" w:rsidRPr="009E0422"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9E0422">
          <w:rPr>
            <w:highlight w:val="cyan"/>
          </w:rPr>
          <w:t>5.5.3.2</w:t>
        </w:r>
        <w:r w:rsidRPr="009E0422">
          <w:rPr>
            <w:rFonts w:asciiTheme="minorHAnsi" w:eastAsiaTheme="minorEastAsia" w:hAnsiTheme="minorHAnsi" w:cstheme="minorBidi"/>
            <w:sz w:val="22"/>
            <w:szCs w:val="22"/>
            <w:highlight w:val="cyan"/>
            <w:lang w:eastAsia="en-GB"/>
          </w:rPr>
          <w:tab/>
        </w:r>
        <w:r w:rsidRPr="009E0422">
          <w:rPr>
            <w:highlight w:val="cyan"/>
          </w:rPr>
          <w:t>Layer 3 filtering</w:t>
        </w:r>
        <w:r w:rsidRPr="009E0422">
          <w:rPr>
            <w:highlight w:val="cyan"/>
          </w:rPr>
          <w:tab/>
        </w:r>
        <w:r w:rsidRPr="009E0422">
          <w:rPr>
            <w:highlight w:val="cyan"/>
          </w:rPr>
          <w:fldChar w:fldCharType="begin"/>
        </w:r>
        <w:r w:rsidRPr="009E0422">
          <w:rPr>
            <w:highlight w:val="cyan"/>
          </w:rPr>
          <w:instrText xml:space="preserve"> PAGEREF _Toc505697482 \h </w:instrText>
        </w:r>
      </w:ins>
      <w:r w:rsidRPr="009E0422">
        <w:rPr>
          <w:highlight w:val="cyan"/>
        </w:rPr>
      </w:r>
      <w:r w:rsidRPr="009E0422">
        <w:rPr>
          <w:highlight w:val="cyan"/>
        </w:rPr>
        <w:fldChar w:fldCharType="separate"/>
      </w:r>
      <w:ins w:id="291" w:author="Rapporteur" w:date="2018-02-06T16:17:00Z">
        <w:r w:rsidRPr="009E0422">
          <w:rPr>
            <w:highlight w:val="cyan"/>
          </w:rPr>
          <w:t>46</w:t>
        </w:r>
        <w:r w:rsidRPr="009E0422">
          <w:rPr>
            <w:highlight w:val="cyan"/>
          </w:rPr>
          <w:fldChar w:fldCharType="end"/>
        </w:r>
      </w:ins>
    </w:p>
    <w:p w14:paraId="1E8B705B" w14:textId="3C638CAD" w:rsidR="00126517" w:rsidRPr="009E0422"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9E0422">
          <w:rPr>
            <w:highlight w:val="cyan"/>
          </w:rPr>
          <w:t>5.5.3.3</w:t>
        </w:r>
        <w:r w:rsidRPr="009E0422">
          <w:rPr>
            <w:rFonts w:asciiTheme="minorHAnsi" w:eastAsiaTheme="minorEastAsia" w:hAnsiTheme="minorHAnsi" w:cstheme="minorBidi"/>
            <w:sz w:val="22"/>
            <w:szCs w:val="22"/>
            <w:highlight w:val="cyan"/>
            <w:lang w:eastAsia="en-GB"/>
          </w:rPr>
          <w:tab/>
        </w:r>
        <w:r w:rsidRPr="009E0422">
          <w:rPr>
            <w:highlight w:val="cyan"/>
          </w:rPr>
          <w:t>Derivation of cell measurement results</w:t>
        </w:r>
        <w:r w:rsidRPr="009E0422">
          <w:rPr>
            <w:highlight w:val="cyan"/>
          </w:rPr>
          <w:tab/>
        </w:r>
        <w:r w:rsidRPr="009E0422">
          <w:rPr>
            <w:highlight w:val="cyan"/>
          </w:rPr>
          <w:fldChar w:fldCharType="begin"/>
        </w:r>
        <w:r w:rsidRPr="009E0422">
          <w:rPr>
            <w:highlight w:val="cyan"/>
          </w:rPr>
          <w:instrText xml:space="preserve"> PAGEREF _Toc505697483 \h </w:instrText>
        </w:r>
      </w:ins>
      <w:r w:rsidRPr="009E0422">
        <w:rPr>
          <w:highlight w:val="cyan"/>
        </w:rPr>
      </w:r>
      <w:r w:rsidRPr="009E0422">
        <w:rPr>
          <w:highlight w:val="cyan"/>
        </w:rPr>
        <w:fldChar w:fldCharType="separate"/>
      </w:r>
      <w:ins w:id="294" w:author="Rapporteur" w:date="2018-02-06T16:17:00Z">
        <w:r w:rsidRPr="009E0422">
          <w:rPr>
            <w:highlight w:val="cyan"/>
          </w:rPr>
          <w:t>47</w:t>
        </w:r>
        <w:r w:rsidRPr="009E0422">
          <w:rPr>
            <w:highlight w:val="cyan"/>
          </w:rPr>
          <w:fldChar w:fldCharType="end"/>
        </w:r>
      </w:ins>
    </w:p>
    <w:p w14:paraId="66621A2A" w14:textId="19525ACD" w:rsidR="00126517" w:rsidRPr="009E0422"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9E0422">
          <w:rPr>
            <w:highlight w:val="cyan"/>
          </w:rPr>
          <w:t>5.5.3.3a</w:t>
        </w:r>
        <w:r w:rsidRPr="009E0422">
          <w:rPr>
            <w:rFonts w:asciiTheme="minorHAnsi" w:eastAsiaTheme="minorEastAsia" w:hAnsiTheme="minorHAnsi" w:cstheme="minorBidi"/>
            <w:sz w:val="22"/>
            <w:szCs w:val="22"/>
            <w:highlight w:val="cyan"/>
            <w:lang w:eastAsia="en-GB"/>
          </w:rPr>
          <w:tab/>
        </w:r>
        <w:r w:rsidRPr="009E0422">
          <w:rPr>
            <w:highlight w:val="cyan"/>
          </w:rPr>
          <w:t>Derivation of layer 3 beam filtered measurement</w:t>
        </w:r>
        <w:r w:rsidRPr="009E0422">
          <w:rPr>
            <w:highlight w:val="cyan"/>
          </w:rPr>
          <w:tab/>
        </w:r>
        <w:r w:rsidRPr="009E0422">
          <w:rPr>
            <w:highlight w:val="cyan"/>
          </w:rPr>
          <w:fldChar w:fldCharType="begin"/>
        </w:r>
        <w:r w:rsidRPr="009E0422">
          <w:rPr>
            <w:highlight w:val="cyan"/>
          </w:rPr>
          <w:instrText xml:space="preserve"> PAGEREF _Toc505697484 \h </w:instrText>
        </w:r>
      </w:ins>
      <w:r w:rsidRPr="009E0422">
        <w:rPr>
          <w:highlight w:val="cyan"/>
        </w:rPr>
      </w:r>
      <w:r w:rsidRPr="009E0422">
        <w:rPr>
          <w:highlight w:val="cyan"/>
        </w:rPr>
        <w:fldChar w:fldCharType="separate"/>
      </w:r>
      <w:ins w:id="297" w:author="Rapporteur" w:date="2018-02-06T16:17:00Z">
        <w:r w:rsidRPr="009E0422">
          <w:rPr>
            <w:highlight w:val="cyan"/>
          </w:rPr>
          <w:t>48</w:t>
        </w:r>
        <w:r w:rsidRPr="009E0422">
          <w:rPr>
            <w:highlight w:val="cyan"/>
          </w:rPr>
          <w:fldChar w:fldCharType="end"/>
        </w:r>
      </w:ins>
    </w:p>
    <w:p w14:paraId="5C92A58E" w14:textId="40D8034B" w:rsidR="00126517" w:rsidRPr="009E0422"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9E0422">
          <w:rPr>
            <w:highlight w:val="cyan"/>
          </w:rPr>
          <w:t>5.5.4</w:t>
        </w:r>
        <w:r w:rsidRPr="009E0422">
          <w:rPr>
            <w:rFonts w:asciiTheme="minorHAnsi" w:eastAsiaTheme="minorEastAsia" w:hAnsiTheme="minorHAnsi" w:cstheme="minorBidi"/>
            <w:sz w:val="22"/>
            <w:szCs w:val="22"/>
            <w:highlight w:val="cyan"/>
            <w:lang w:eastAsia="en-GB"/>
          </w:rPr>
          <w:tab/>
        </w:r>
        <w:r w:rsidRPr="009E0422">
          <w:rPr>
            <w:highlight w:val="cyan"/>
          </w:rPr>
          <w:t>Measurement report triggering</w:t>
        </w:r>
        <w:r w:rsidRPr="009E0422">
          <w:rPr>
            <w:highlight w:val="cyan"/>
          </w:rPr>
          <w:tab/>
        </w:r>
        <w:r w:rsidRPr="009E0422">
          <w:rPr>
            <w:highlight w:val="cyan"/>
          </w:rPr>
          <w:fldChar w:fldCharType="begin"/>
        </w:r>
        <w:r w:rsidRPr="009E0422">
          <w:rPr>
            <w:highlight w:val="cyan"/>
          </w:rPr>
          <w:instrText xml:space="preserve"> PAGEREF _Toc505697485 \h </w:instrText>
        </w:r>
      </w:ins>
      <w:r w:rsidRPr="009E0422">
        <w:rPr>
          <w:highlight w:val="cyan"/>
        </w:rPr>
      </w:r>
      <w:r w:rsidRPr="009E0422">
        <w:rPr>
          <w:highlight w:val="cyan"/>
        </w:rPr>
        <w:fldChar w:fldCharType="separate"/>
      </w:r>
      <w:ins w:id="300" w:author="Rapporteur" w:date="2018-02-06T16:17:00Z">
        <w:r w:rsidRPr="009E0422">
          <w:rPr>
            <w:highlight w:val="cyan"/>
          </w:rPr>
          <w:t>48</w:t>
        </w:r>
        <w:r w:rsidRPr="009E0422">
          <w:rPr>
            <w:highlight w:val="cyan"/>
          </w:rPr>
          <w:fldChar w:fldCharType="end"/>
        </w:r>
      </w:ins>
    </w:p>
    <w:p w14:paraId="00E632CC" w14:textId="6E24973A" w:rsidR="00126517" w:rsidRPr="009E0422"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9E0422">
          <w:rPr>
            <w:highlight w:val="cyan"/>
          </w:rPr>
          <w:t>5.5.4.1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_Toc505697486 \h </w:instrText>
        </w:r>
      </w:ins>
      <w:r w:rsidRPr="009E0422">
        <w:rPr>
          <w:highlight w:val="cyan"/>
        </w:rPr>
      </w:r>
      <w:r w:rsidRPr="009E0422">
        <w:rPr>
          <w:highlight w:val="cyan"/>
        </w:rPr>
        <w:fldChar w:fldCharType="separate"/>
      </w:r>
      <w:ins w:id="303" w:author="Rapporteur" w:date="2018-02-06T16:17:00Z">
        <w:r w:rsidRPr="009E0422">
          <w:rPr>
            <w:highlight w:val="cyan"/>
          </w:rPr>
          <w:t>48</w:t>
        </w:r>
        <w:r w:rsidRPr="009E0422">
          <w:rPr>
            <w:highlight w:val="cyan"/>
          </w:rPr>
          <w:fldChar w:fldCharType="end"/>
        </w:r>
      </w:ins>
    </w:p>
    <w:p w14:paraId="1A377967" w14:textId="0B166A09" w:rsidR="00126517" w:rsidRPr="009E0422"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9E0422">
          <w:rPr>
            <w:highlight w:val="cyan"/>
          </w:rPr>
          <w:t>5.5.4.2</w:t>
        </w:r>
        <w:r w:rsidRPr="009E0422">
          <w:rPr>
            <w:rFonts w:asciiTheme="minorHAnsi" w:eastAsiaTheme="minorEastAsia" w:hAnsiTheme="minorHAnsi" w:cstheme="minorBidi"/>
            <w:sz w:val="22"/>
            <w:szCs w:val="22"/>
            <w:highlight w:val="cyan"/>
            <w:lang w:eastAsia="en-GB"/>
          </w:rPr>
          <w:tab/>
        </w:r>
        <w:r w:rsidRPr="009E0422">
          <w:rPr>
            <w:highlight w:val="cyan"/>
          </w:rPr>
          <w:t>Event A1 (Serving becomes better than threshold)</w:t>
        </w:r>
        <w:r w:rsidRPr="009E0422">
          <w:rPr>
            <w:highlight w:val="cyan"/>
          </w:rPr>
          <w:tab/>
        </w:r>
        <w:r w:rsidRPr="009E0422">
          <w:rPr>
            <w:highlight w:val="cyan"/>
          </w:rPr>
          <w:fldChar w:fldCharType="begin"/>
        </w:r>
        <w:r w:rsidRPr="009E0422">
          <w:rPr>
            <w:highlight w:val="cyan"/>
          </w:rPr>
          <w:instrText xml:space="preserve"> PAGEREF _Toc505697487 \h </w:instrText>
        </w:r>
      </w:ins>
      <w:r w:rsidRPr="009E0422">
        <w:rPr>
          <w:highlight w:val="cyan"/>
        </w:rPr>
      </w:r>
      <w:r w:rsidRPr="009E0422">
        <w:rPr>
          <w:highlight w:val="cyan"/>
        </w:rPr>
        <w:fldChar w:fldCharType="separate"/>
      </w:r>
      <w:ins w:id="306" w:author="Rapporteur" w:date="2018-02-06T16:17:00Z">
        <w:r w:rsidRPr="009E0422">
          <w:rPr>
            <w:highlight w:val="cyan"/>
          </w:rPr>
          <w:t>49</w:t>
        </w:r>
        <w:r w:rsidRPr="009E0422">
          <w:rPr>
            <w:highlight w:val="cyan"/>
          </w:rPr>
          <w:fldChar w:fldCharType="end"/>
        </w:r>
      </w:ins>
    </w:p>
    <w:p w14:paraId="5D392E39" w14:textId="17888CAF" w:rsidR="00126517" w:rsidRPr="009E0422"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9E0422">
          <w:rPr>
            <w:highlight w:val="cyan"/>
          </w:rPr>
          <w:t>5.5.4.3</w:t>
        </w:r>
        <w:r w:rsidRPr="009E0422">
          <w:rPr>
            <w:rFonts w:asciiTheme="minorHAnsi" w:eastAsiaTheme="minorEastAsia" w:hAnsiTheme="minorHAnsi" w:cstheme="minorBidi"/>
            <w:sz w:val="22"/>
            <w:szCs w:val="22"/>
            <w:highlight w:val="cyan"/>
            <w:lang w:eastAsia="en-GB"/>
          </w:rPr>
          <w:tab/>
        </w:r>
        <w:r w:rsidRPr="009E0422">
          <w:rPr>
            <w:highlight w:val="cyan"/>
          </w:rPr>
          <w:t>Event A2 (Serving becomes worse than threshold)</w:t>
        </w:r>
        <w:r w:rsidRPr="009E0422">
          <w:rPr>
            <w:highlight w:val="cyan"/>
          </w:rPr>
          <w:tab/>
        </w:r>
        <w:r w:rsidRPr="009E0422">
          <w:rPr>
            <w:highlight w:val="cyan"/>
          </w:rPr>
          <w:fldChar w:fldCharType="begin"/>
        </w:r>
        <w:r w:rsidRPr="009E0422">
          <w:rPr>
            <w:highlight w:val="cyan"/>
          </w:rPr>
          <w:instrText xml:space="preserve"> PAGEREF _Toc505697488 \h </w:instrText>
        </w:r>
      </w:ins>
      <w:r w:rsidRPr="009E0422">
        <w:rPr>
          <w:highlight w:val="cyan"/>
        </w:rPr>
      </w:r>
      <w:r w:rsidRPr="009E0422">
        <w:rPr>
          <w:highlight w:val="cyan"/>
        </w:rPr>
        <w:fldChar w:fldCharType="separate"/>
      </w:r>
      <w:ins w:id="309" w:author="Rapporteur" w:date="2018-02-06T16:17:00Z">
        <w:r w:rsidRPr="009E0422">
          <w:rPr>
            <w:highlight w:val="cyan"/>
          </w:rPr>
          <w:t>50</w:t>
        </w:r>
        <w:r w:rsidRPr="009E0422">
          <w:rPr>
            <w:highlight w:val="cyan"/>
          </w:rPr>
          <w:fldChar w:fldCharType="end"/>
        </w:r>
      </w:ins>
    </w:p>
    <w:p w14:paraId="75AF22D3" w14:textId="5F619736" w:rsidR="00126517" w:rsidRPr="009E0422"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9E0422">
          <w:rPr>
            <w:highlight w:val="cyan"/>
          </w:rPr>
          <w:t>5.5.4.4</w:t>
        </w:r>
        <w:r w:rsidRPr="009E0422">
          <w:rPr>
            <w:rFonts w:asciiTheme="minorHAnsi" w:eastAsiaTheme="minorEastAsia" w:hAnsiTheme="minorHAnsi" w:cstheme="minorBidi"/>
            <w:sz w:val="22"/>
            <w:szCs w:val="22"/>
            <w:highlight w:val="cyan"/>
            <w:lang w:eastAsia="en-GB"/>
          </w:rPr>
          <w:tab/>
        </w:r>
        <w:r w:rsidRPr="009E0422">
          <w:rPr>
            <w:highlight w:val="cyan"/>
          </w:rPr>
          <w:t>Event A3 (Neighbour becomes offset better than PCell/PSCell)</w:t>
        </w:r>
        <w:r w:rsidRPr="009E0422">
          <w:rPr>
            <w:highlight w:val="cyan"/>
          </w:rPr>
          <w:tab/>
        </w:r>
        <w:r w:rsidRPr="009E0422">
          <w:rPr>
            <w:highlight w:val="cyan"/>
          </w:rPr>
          <w:fldChar w:fldCharType="begin"/>
        </w:r>
        <w:r w:rsidRPr="009E0422">
          <w:rPr>
            <w:highlight w:val="cyan"/>
          </w:rPr>
          <w:instrText xml:space="preserve"> PAGEREF _Toc505697489 \h </w:instrText>
        </w:r>
      </w:ins>
      <w:r w:rsidRPr="009E0422">
        <w:rPr>
          <w:highlight w:val="cyan"/>
        </w:rPr>
      </w:r>
      <w:r w:rsidRPr="009E0422">
        <w:rPr>
          <w:highlight w:val="cyan"/>
        </w:rPr>
        <w:fldChar w:fldCharType="separate"/>
      </w:r>
      <w:ins w:id="312" w:author="Rapporteur" w:date="2018-02-06T16:17:00Z">
        <w:r w:rsidRPr="009E0422">
          <w:rPr>
            <w:highlight w:val="cyan"/>
          </w:rPr>
          <w:t>50</w:t>
        </w:r>
        <w:r w:rsidRPr="009E0422">
          <w:rPr>
            <w:highlight w:val="cyan"/>
          </w:rPr>
          <w:fldChar w:fldCharType="end"/>
        </w:r>
      </w:ins>
    </w:p>
    <w:p w14:paraId="5AD7E034" w14:textId="5D7498A4" w:rsidR="00126517" w:rsidRPr="009E0422"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9E0422">
          <w:rPr>
            <w:highlight w:val="cyan"/>
          </w:rPr>
          <w:t>5.5.4.5</w:t>
        </w:r>
        <w:r w:rsidRPr="009E0422">
          <w:rPr>
            <w:rFonts w:asciiTheme="minorHAnsi" w:eastAsiaTheme="minorEastAsia" w:hAnsiTheme="minorHAnsi" w:cstheme="minorBidi"/>
            <w:sz w:val="22"/>
            <w:szCs w:val="22"/>
            <w:highlight w:val="cyan"/>
            <w:lang w:eastAsia="en-GB"/>
          </w:rPr>
          <w:tab/>
        </w:r>
        <w:r w:rsidRPr="009E0422">
          <w:rPr>
            <w:highlight w:val="cyan"/>
          </w:rPr>
          <w:t>Event A4 (Neighbour becomes better than threshold)</w:t>
        </w:r>
        <w:r w:rsidRPr="009E0422">
          <w:rPr>
            <w:highlight w:val="cyan"/>
          </w:rPr>
          <w:tab/>
        </w:r>
        <w:r w:rsidRPr="009E0422">
          <w:rPr>
            <w:highlight w:val="cyan"/>
          </w:rPr>
          <w:fldChar w:fldCharType="begin"/>
        </w:r>
        <w:r w:rsidRPr="009E0422">
          <w:rPr>
            <w:highlight w:val="cyan"/>
          </w:rPr>
          <w:instrText xml:space="preserve"> PAGEREF _Toc505697490 \h </w:instrText>
        </w:r>
      </w:ins>
      <w:r w:rsidRPr="009E0422">
        <w:rPr>
          <w:highlight w:val="cyan"/>
        </w:rPr>
      </w:r>
      <w:r w:rsidRPr="009E0422">
        <w:rPr>
          <w:highlight w:val="cyan"/>
        </w:rPr>
        <w:fldChar w:fldCharType="separate"/>
      </w:r>
      <w:ins w:id="315" w:author="Rapporteur" w:date="2018-02-06T16:17:00Z">
        <w:r w:rsidRPr="009E0422">
          <w:rPr>
            <w:highlight w:val="cyan"/>
          </w:rPr>
          <w:t>51</w:t>
        </w:r>
        <w:r w:rsidRPr="009E0422">
          <w:rPr>
            <w:highlight w:val="cyan"/>
          </w:rPr>
          <w:fldChar w:fldCharType="end"/>
        </w:r>
      </w:ins>
    </w:p>
    <w:p w14:paraId="26C105EE" w14:textId="05CDC664" w:rsidR="00126517" w:rsidRPr="009E0422"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9E0422">
          <w:rPr>
            <w:highlight w:val="cyan"/>
          </w:rPr>
          <w:t>5.5.4.6</w:t>
        </w:r>
        <w:r w:rsidRPr="009E0422">
          <w:rPr>
            <w:rFonts w:asciiTheme="minorHAnsi" w:eastAsiaTheme="minorEastAsia" w:hAnsiTheme="minorHAnsi" w:cstheme="minorBidi"/>
            <w:sz w:val="22"/>
            <w:szCs w:val="22"/>
            <w:highlight w:val="cyan"/>
            <w:lang w:eastAsia="en-GB"/>
          </w:rPr>
          <w:tab/>
        </w:r>
        <w:r w:rsidRPr="009E0422">
          <w:rPr>
            <w:highlight w:val="cyan"/>
          </w:rPr>
          <w:t>Event A5 (PCell/PSCell becomes worse than threshold1 and neighbour becomes better than threshold2)</w:t>
        </w:r>
        <w:r w:rsidRPr="009E0422">
          <w:rPr>
            <w:highlight w:val="cyan"/>
          </w:rPr>
          <w:tab/>
        </w:r>
        <w:r w:rsidRPr="009E0422">
          <w:rPr>
            <w:highlight w:val="cyan"/>
          </w:rPr>
          <w:fldChar w:fldCharType="begin"/>
        </w:r>
        <w:r w:rsidRPr="009E0422">
          <w:rPr>
            <w:highlight w:val="cyan"/>
          </w:rPr>
          <w:instrText xml:space="preserve"> PAGEREF _Toc505697491 \h </w:instrText>
        </w:r>
      </w:ins>
      <w:r w:rsidRPr="009E0422">
        <w:rPr>
          <w:highlight w:val="cyan"/>
        </w:rPr>
      </w:r>
      <w:r w:rsidRPr="009E0422">
        <w:rPr>
          <w:highlight w:val="cyan"/>
        </w:rPr>
        <w:fldChar w:fldCharType="separate"/>
      </w:r>
      <w:ins w:id="318" w:author="Rapporteur" w:date="2018-02-06T16:17:00Z">
        <w:r w:rsidRPr="009E0422">
          <w:rPr>
            <w:highlight w:val="cyan"/>
          </w:rPr>
          <w:t>52</w:t>
        </w:r>
        <w:r w:rsidRPr="009E0422">
          <w:rPr>
            <w:highlight w:val="cyan"/>
          </w:rPr>
          <w:fldChar w:fldCharType="end"/>
        </w:r>
      </w:ins>
    </w:p>
    <w:p w14:paraId="560D4989" w14:textId="738E0BFB" w:rsidR="00126517" w:rsidRPr="009E0422"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9E0422">
          <w:rPr>
            <w:highlight w:val="cyan"/>
          </w:rPr>
          <w:t>5.5.4.7</w:t>
        </w:r>
        <w:r w:rsidRPr="009E0422">
          <w:rPr>
            <w:rFonts w:asciiTheme="minorHAnsi" w:eastAsiaTheme="minorEastAsia" w:hAnsiTheme="minorHAnsi" w:cstheme="minorBidi"/>
            <w:sz w:val="22"/>
            <w:szCs w:val="22"/>
            <w:highlight w:val="cyan"/>
            <w:lang w:eastAsia="en-GB"/>
          </w:rPr>
          <w:tab/>
        </w:r>
        <w:r w:rsidRPr="009E0422">
          <w:rPr>
            <w:highlight w:val="cyan"/>
          </w:rPr>
          <w:t>Event A6 (Neighbour becomes offset better than SCell)</w:t>
        </w:r>
        <w:r w:rsidRPr="009E0422">
          <w:rPr>
            <w:highlight w:val="cyan"/>
          </w:rPr>
          <w:tab/>
        </w:r>
        <w:r w:rsidRPr="009E0422">
          <w:rPr>
            <w:highlight w:val="cyan"/>
          </w:rPr>
          <w:fldChar w:fldCharType="begin"/>
        </w:r>
        <w:r w:rsidRPr="009E0422">
          <w:rPr>
            <w:highlight w:val="cyan"/>
          </w:rPr>
          <w:instrText xml:space="preserve"> PAGEREF _Toc505697492 \h </w:instrText>
        </w:r>
      </w:ins>
      <w:r w:rsidRPr="009E0422">
        <w:rPr>
          <w:highlight w:val="cyan"/>
        </w:rPr>
      </w:r>
      <w:r w:rsidRPr="009E0422">
        <w:rPr>
          <w:highlight w:val="cyan"/>
        </w:rPr>
        <w:fldChar w:fldCharType="separate"/>
      </w:r>
      <w:ins w:id="321" w:author="Rapporteur" w:date="2018-02-06T16:17:00Z">
        <w:r w:rsidRPr="009E0422">
          <w:rPr>
            <w:highlight w:val="cyan"/>
          </w:rPr>
          <w:t>53</w:t>
        </w:r>
        <w:r w:rsidRPr="009E0422">
          <w:rPr>
            <w:highlight w:val="cyan"/>
          </w:rPr>
          <w:fldChar w:fldCharType="end"/>
        </w:r>
      </w:ins>
    </w:p>
    <w:p w14:paraId="56CAF0F3" w14:textId="33F96C6F" w:rsidR="00126517" w:rsidRPr="009E0422"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9E0422">
          <w:rPr>
            <w:highlight w:val="cyan"/>
          </w:rPr>
          <w:t>5.5.5</w:t>
        </w:r>
        <w:r w:rsidRPr="009E0422">
          <w:rPr>
            <w:rFonts w:asciiTheme="minorHAnsi" w:eastAsiaTheme="minorEastAsia" w:hAnsiTheme="minorHAnsi" w:cstheme="minorBidi"/>
            <w:sz w:val="22"/>
            <w:szCs w:val="22"/>
            <w:highlight w:val="cyan"/>
            <w:lang w:eastAsia="en-GB"/>
          </w:rPr>
          <w:tab/>
        </w:r>
        <w:r w:rsidRPr="009E0422">
          <w:rPr>
            <w:highlight w:val="cyan"/>
          </w:rPr>
          <w:t>Measurement reporting</w:t>
        </w:r>
        <w:r w:rsidRPr="009E0422">
          <w:rPr>
            <w:highlight w:val="cyan"/>
          </w:rPr>
          <w:tab/>
        </w:r>
        <w:r w:rsidRPr="009E0422">
          <w:rPr>
            <w:highlight w:val="cyan"/>
          </w:rPr>
          <w:fldChar w:fldCharType="begin"/>
        </w:r>
        <w:r w:rsidRPr="009E0422">
          <w:rPr>
            <w:highlight w:val="cyan"/>
          </w:rPr>
          <w:instrText xml:space="preserve"> PAGEREF _Toc505697493 \h </w:instrText>
        </w:r>
      </w:ins>
      <w:r w:rsidRPr="009E0422">
        <w:rPr>
          <w:highlight w:val="cyan"/>
        </w:rPr>
      </w:r>
      <w:r w:rsidRPr="009E0422">
        <w:rPr>
          <w:highlight w:val="cyan"/>
        </w:rPr>
        <w:fldChar w:fldCharType="separate"/>
      </w:r>
      <w:ins w:id="324" w:author="Rapporteur" w:date="2018-02-06T16:17:00Z">
        <w:r w:rsidRPr="009E0422">
          <w:rPr>
            <w:highlight w:val="cyan"/>
          </w:rPr>
          <w:t>53</w:t>
        </w:r>
        <w:r w:rsidRPr="009E0422">
          <w:rPr>
            <w:highlight w:val="cyan"/>
          </w:rPr>
          <w:fldChar w:fldCharType="end"/>
        </w:r>
      </w:ins>
    </w:p>
    <w:p w14:paraId="428A6E7F" w14:textId="6F7B04F2" w:rsidR="00126517" w:rsidRPr="009E0422"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9E0422">
          <w:rPr>
            <w:highlight w:val="cyan"/>
          </w:rPr>
          <w:t>5.5.5.1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_Toc505697494 \h </w:instrText>
        </w:r>
      </w:ins>
      <w:r w:rsidRPr="009E0422">
        <w:rPr>
          <w:highlight w:val="cyan"/>
        </w:rPr>
      </w:r>
      <w:r w:rsidRPr="009E0422">
        <w:rPr>
          <w:highlight w:val="cyan"/>
        </w:rPr>
        <w:fldChar w:fldCharType="separate"/>
      </w:r>
      <w:ins w:id="327" w:author="Rapporteur" w:date="2018-02-06T16:17:00Z">
        <w:r w:rsidRPr="009E0422">
          <w:rPr>
            <w:highlight w:val="cyan"/>
          </w:rPr>
          <w:t>53</w:t>
        </w:r>
        <w:r w:rsidRPr="009E0422">
          <w:rPr>
            <w:highlight w:val="cyan"/>
          </w:rPr>
          <w:fldChar w:fldCharType="end"/>
        </w:r>
      </w:ins>
    </w:p>
    <w:p w14:paraId="53BDDE45" w14:textId="6EF38B20" w:rsidR="00126517" w:rsidRPr="009E0422"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9E0422">
          <w:rPr>
            <w:highlight w:val="cyan"/>
          </w:rPr>
          <w:t>5.5.5.2</w:t>
        </w:r>
        <w:r w:rsidRPr="009E0422">
          <w:rPr>
            <w:rFonts w:asciiTheme="minorHAnsi" w:eastAsiaTheme="minorEastAsia" w:hAnsiTheme="minorHAnsi" w:cstheme="minorBidi"/>
            <w:sz w:val="22"/>
            <w:szCs w:val="22"/>
            <w:highlight w:val="cyan"/>
            <w:lang w:eastAsia="en-GB"/>
          </w:rPr>
          <w:tab/>
        </w:r>
        <w:r w:rsidRPr="009E0422">
          <w:rPr>
            <w:highlight w:val="cyan"/>
          </w:rPr>
          <w:t>Reporting of beam measurement information</w:t>
        </w:r>
        <w:r w:rsidRPr="009E0422">
          <w:rPr>
            <w:highlight w:val="cyan"/>
          </w:rPr>
          <w:tab/>
        </w:r>
        <w:r w:rsidRPr="009E0422">
          <w:rPr>
            <w:highlight w:val="cyan"/>
          </w:rPr>
          <w:fldChar w:fldCharType="begin"/>
        </w:r>
        <w:r w:rsidRPr="009E0422">
          <w:rPr>
            <w:highlight w:val="cyan"/>
          </w:rPr>
          <w:instrText xml:space="preserve"> PAGEREF _Toc505697495 \h </w:instrText>
        </w:r>
      </w:ins>
      <w:r w:rsidRPr="009E0422">
        <w:rPr>
          <w:highlight w:val="cyan"/>
        </w:rPr>
      </w:r>
      <w:r w:rsidRPr="009E0422">
        <w:rPr>
          <w:highlight w:val="cyan"/>
        </w:rPr>
        <w:fldChar w:fldCharType="separate"/>
      </w:r>
      <w:ins w:id="330" w:author="Rapporteur" w:date="2018-02-06T16:17:00Z">
        <w:r w:rsidRPr="009E0422">
          <w:rPr>
            <w:highlight w:val="cyan"/>
          </w:rPr>
          <w:t>55</w:t>
        </w:r>
        <w:r w:rsidRPr="009E0422">
          <w:rPr>
            <w:highlight w:val="cyan"/>
          </w:rPr>
          <w:fldChar w:fldCharType="end"/>
        </w:r>
      </w:ins>
    </w:p>
    <w:p w14:paraId="3604D8A1" w14:textId="1F820061" w:rsidR="00126517" w:rsidRPr="009E0422"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9E0422">
          <w:rPr>
            <w:highlight w:val="cyan"/>
          </w:rPr>
          <w:t>5.6</w:t>
        </w:r>
        <w:r w:rsidRPr="009E0422">
          <w:rPr>
            <w:rFonts w:asciiTheme="minorHAnsi" w:eastAsiaTheme="minorEastAsia" w:hAnsiTheme="minorHAnsi" w:cstheme="minorBidi"/>
            <w:sz w:val="22"/>
            <w:szCs w:val="22"/>
            <w:highlight w:val="cyan"/>
            <w:lang w:eastAsia="en-GB"/>
          </w:rPr>
          <w:tab/>
        </w:r>
        <w:r w:rsidRPr="009E0422">
          <w:rPr>
            <w:highlight w:val="cyan"/>
          </w:rPr>
          <w:t>UE capabilities</w:t>
        </w:r>
        <w:r w:rsidRPr="009E0422">
          <w:rPr>
            <w:highlight w:val="cyan"/>
          </w:rPr>
          <w:tab/>
        </w:r>
        <w:r w:rsidRPr="009E0422">
          <w:rPr>
            <w:highlight w:val="cyan"/>
          </w:rPr>
          <w:fldChar w:fldCharType="begin"/>
        </w:r>
        <w:r w:rsidRPr="009E0422">
          <w:rPr>
            <w:highlight w:val="cyan"/>
          </w:rPr>
          <w:instrText xml:space="preserve"> PAGEREF _Toc505697496 \h </w:instrText>
        </w:r>
      </w:ins>
      <w:r w:rsidRPr="009E0422">
        <w:rPr>
          <w:highlight w:val="cyan"/>
        </w:rPr>
      </w:r>
      <w:r w:rsidRPr="009E0422">
        <w:rPr>
          <w:highlight w:val="cyan"/>
        </w:rPr>
        <w:fldChar w:fldCharType="separate"/>
      </w:r>
      <w:ins w:id="333" w:author="Rapporteur" w:date="2018-02-06T16:17:00Z">
        <w:r w:rsidRPr="009E0422">
          <w:rPr>
            <w:highlight w:val="cyan"/>
          </w:rPr>
          <w:t>56</w:t>
        </w:r>
        <w:r w:rsidRPr="009E0422">
          <w:rPr>
            <w:highlight w:val="cyan"/>
          </w:rPr>
          <w:fldChar w:fldCharType="end"/>
        </w:r>
      </w:ins>
    </w:p>
    <w:p w14:paraId="72F770FA" w14:textId="5C475A79" w:rsidR="00126517" w:rsidRPr="009E0422"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9E0422">
          <w:rPr>
            <w:highlight w:val="cyan"/>
          </w:rPr>
          <w:t>5.6.1</w:t>
        </w:r>
        <w:r w:rsidRPr="009E0422">
          <w:rPr>
            <w:rFonts w:asciiTheme="minorHAnsi" w:eastAsiaTheme="minorEastAsia" w:hAnsiTheme="minorHAnsi" w:cstheme="minorBidi"/>
            <w:sz w:val="22"/>
            <w:szCs w:val="22"/>
            <w:highlight w:val="cyan"/>
            <w:lang w:eastAsia="en-GB"/>
          </w:rPr>
          <w:tab/>
        </w:r>
        <w:r w:rsidRPr="009E0422">
          <w:rPr>
            <w:highlight w:val="cyan"/>
          </w:rPr>
          <w:t>UE capability transfer</w:t>
        </w:r>
        <w:r w:rsidRPr="009E0422">
          <w:rPr>
            <w:highlight w:val="cyan"/>
          </w:rPr>
          <w:tab/>
        </w:r>
        <w:r w:rsidRPr="009E0422">
          <w:rPr>
            <w:highlight w:val="cyan"/>
          </w:rPr>
          <w:fldChar w:fldCharType="begin"/>
        </w:r>
        <w:r w:rsidRPr="009E0422">
          <w:rPr>
            <w:highlight w:val="cyan"/>
          </w:rPr>
          <w:instrText xml:space="preserve"> PAGEREF _Toc505697497 \h </w:instrText>
        </w:r>
      </w:ins>
      <w:r w:rsidRPr="009E0422">
        <w:rPr>
          <w:highlight w:val="cyan"/>
        </w:rPr>
      </w:r>
      <w:r w:rsidRPr="009E0422">
        <w:rPr>
          <w:highlight w:val="cyan"/>
        </w:rPr>
        <w:fldChar w:fldCharType="separate"/>
      </w:r>
      <w:ins w:id="336" w:author="Rapporteur" w:date="2018-02-06T16:17:00Z">
        <w:r w:rsidRPr="009E0422">
          <w:rPr>
            <w:highlight w:val="cyan"/>
          </w:rPr>
          <w:t>56</w:t>
        </w:r>
        <w:r w:rsidRPr="009E0422">
          <w:rPr>
            <w:highlight w:val="cyan"/>
          </w:rPr>
          <w:fldChar w:fldCharType="end"/>
        </w:r>
      </w:ins>
    </w:p>
    <w:p w14:paraId="19B61485" w14:textId="1F7F138A" w:rsidR="00126517" w:rsidRPr="009E0422"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9E0422">
          <w:rPr>
            <w:rFonts w:eastAsia="MS Mincho"/>
            <w:highlight w:val="cyan"/>
          </w:rPr>
          <w:t>5.6.1.1</w:t>
        </w:r>
        <w:r w:rsidRPr="009E0422">
          <w:rPr>
            <w:rFonts w:asciiTheme="minorHAnsi" w:eastAsiaTheme="minorEastAsia" w:hAnsiTheme="minorHAnsi" w:cstheme="minorBidi"/>
            <w:sz w:val="22"/>
            <w:szCs w:val="22"/>
            <w:highlight w:val="cyan"/>
            <w:lang w:eastAsia="en-GB"/>
          </w:rPr>
          <w:tab/>
        </w:r>
        <w:r w:rsidRPr="009E0422">
          <w:rPr>
            <w:rFonts w:eastAsia="MS Mincho"/>
            <w:highlight w:val="cyan"/>
          </w:rPr>
          <w:t>General</w:t>
        </w:r>
        <w:r w:rsidRPr="009E0422">
          <w:rPr>
            <w:highlight w:val="cyan"/>
          </w:rPr>
          <w:tab/>
        </w:r>
        <w:r w:rsidRPr="009E0422">
          <w:rPr>
            <w:highlight w:val="cyan"/>
          </w:rPr>
          <w:fldChar w:fldCharType="begin"/>
        </w:r>
        <w:r w:rsidRPr="009E0422">
          <w:rPr>
            <w:highlight w:val="cyan"/>
          </w:rPr>
          <w:instrText xml:space="preserve"> PAGEREF _Toc505697498 \h </w:instrText>
        </w:r>
      </w:ins>
      <w:r w:rsidRPr="009E0422">
        <w:rPr>
          <w:highlight w:val="cyan"/>
        </w:rPr>
      </w:r>
      <w:r w:rsidRPr="009E0422">
        <w:rPr>
          <w:highlight w:val="cyan"/>
        </w:rPr>
        <w:fldChar w:fldCharType="separate"/>
      </w:r>
      <w:ins w:id="339" w:author="Rapporteur" w:date="2018-02-06T16:17:00Z">
        <w:r w:rsidRPr="009E0422">
          <w:rPr>
            <w:highlight w:val="cyan"/>
          </w:rPr>
          <w:t>56</w:t>
        </w:r>
        <w:r w:rsidRPr="009E0422">
          <w:rPr>
            <w:highlight w:val="cyan"/>
          </w:rPr>
          <w:fldChar w:fldCharType="end"/>
        </w:r>
      </w:ins>
    </w:p>
    <w:p w14:paraId="793DE2CB" w14:textId="1D0621BD" w:rsidR="00126517" w:rsidRPr="009E0422"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9E0422">
          <w:rPr>
            <w:rFonts w:eastAsia="MS Mincho"/>
            <w:highlight w:val="cyan"/>
          </w:rPr>
          <w:t>5.6.1.3</w:t>
        </w:r>
        <w:r w:rsidRPr="009E0422">
          <w:rPr>
            <w:rFonts w:asciiTheme="minorHAnsi" w:eastAsiaTheme="minorEastAsia" w:hAnsiTheme="minorHAnsi" w:cstheme="minorBidi"/>
            <w:sz w:val="22"/>
            <w:szCs w:val="22"/>
            <w:highlight w:val="cyan"/>
            <w:lang w:eastAsia="en-GB"/>
          </w:rPr>
          <w:tab/>
        </w:r>
        <w:r w:rsidRPr="009E0422">
          <w:rPr>
            <w:rFonts w:eastAsia="MS Mincho"/>
            <w:highlight w:val="cyan"/>
          </w:rPr>
          <w:t xml:space="preserve">Reception of the </w:t>
        </w:r>
        <w:r w:rsidRPr="009E0422">
          <w:rPr>
            <w:rFonts w:eastAsia="MS Mincho"/>
            <w:i/>
            <w:highlight w:val="cyan"/>
          </w:rPr>
          <w:t>UECapabilityEnquiry</w:t>
        </w:r>
        <w:r w:rsidRPr="009E0422">
          <w:rPr>
            <w:rFonts w:eastAsia="MS Mincho"/>
            <w:highlight w:val="cyan"/>
          </w:rPr>
          <w:t xml:space="preserve"> by the UE</w:t>
        </w:r>
        <w:r w:rsidRPr="009E0422">
          <w:rPr>
            <w:highlight w:val="cyan"/>
          </w:rPr>
          <w:tab/>
        </w:r>
        <w:r w:rsidRPr="009E0422">
          <w:rPr>
            <w:highlight w:val="cyan"/>
          </w:rPr>
          <w:fldChar w:fldCharType="begin"/>
        </w:r>
        <w:r w:rsidRPr="009E0422">
          <w:rPr>
            <w:highlight w:val="cyan"/>
          </w:rPr>
          <w:instrText xml:space="preserve"> PAGEREF _Toc505697499 \h </w:instrText>
        </w:r>
      </w:ins>
      <w:r w:rsidRPr="009E0422">
        <w:rPr>
          <w:highlight w:val="cyan"/>
        </w:rPr>
      </w:r>
      <w:r w:rsidRPr="009E0422">
        <w:rPr>
          <w:highlight w:val="cyan"/>
        </w:rPr>
        <w:fldChar w:fldCharType="separate"/>
      </w:r>
      <w:ins w:id="342" w:author="Rapporteur" w:date="2018-02-06T16:17:00Z">
        <w:r w:rsidRPr="009E0422">
          <w:rPr>
            <w:highlight w:val="cyan"/>
          </w:rPr>
          <w:t>56</w:t>
        </w:r>
        <w:r w:rsidRPr="009E0422">
          <w:rPr>
            <w:highlight w:val="cyan"/>
          </w:rPr>
          <w:fldChar w:fldCharType="end"/>
        </w:r>
      </w:ins>
    </w:p>
    <w:p w14:paraId="56327397" w14:textId="07F9BD32" w:rsidR="00126517" w:rsidRPr="009E0422"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9E0422">
          <w:rPr>
            <w:rFonts w:eastAsia="MS Mincho"/>
            <w:highlight w:val="cyan"/>
          </w:rPr>
          <w:t>5.6.1.4</w:t>
        </w:r>
        <w:r w:rsidRPr="009E0422">
          <w:rPr>
            <w:rFonts w:asciiTheme="minorHAnsi" w:eastAsiaTheme="minorEastAsia" w:hAnsiTheme="minorHAnsi" w:cstheme="minorBidi"/>
            <w:sz w:val="22"/>
            <w:szCs w:val="22"/>
            <w:highlight w:val="cyan"/>
            <w:lang w:eastAsia="en-GB"/>
          </w:rPr>
          <w:tab/>
        </w:r>
        <w:r w:rsidRPr="009E0422">
          <w:rPr>
            <w:rFonts w:eastAsia="MS Mincho"/>
            <w:highlight w:val="cyan"/>
          </w:rPr>
          <w:t>Compilation of band combinations supported by the UE</w:t>
        </w:r>
        <w:r w:rsidRPr="009E0422">
          <w:rPr>
            <w:highlight w:val="cyan"/>
          </w:rPr>
          <w:tab/>
        </w:r>
        <w:r w:rsidRPr="009E0422">
          <w:rPr>
            <w:highlight w:val="cyan"/>
          </w:rPr>
          <w:fldChar w:fldCharType="begin"/>
        </w:r>
        <w:r w:rsidRPr="009E0422">
          <w:rPr>
            <w:highlight w:val="cyan"/>
          </w:rPr>
          <w:instrText xml:space="preserve"> PAGEREF _Toc505697500 \h </w:instrText>
        </w:r>
      </w:ins>
      <w:r w:rsidRPr="009E0422">
        <w:rPr>
          <w:highlight w:val="cyan"/>
        </w:rPr>
      </w:r>
      <w:r w:rsidRPr="009E0422">
        <w:rPr>
          <w:highlight w:val="cyan"/>
        </w:rPr>
        <w:fldChar w:fldCharType="separate"/>
      </w:r>
      <w:ins w:id="345" w:author="Rapporteur" w:date="2018-02-06T16:17:00Z">
        <w:r w:rsidRPr="009E0422">
          <w:rPr>
            <w:highlight w:val="cyan"/>
          </w:rPr>
          <w:t>56</w:t>
        </w:r>
        <w:r w:rsidRPr="009E0422">
          <w:rPr>
            <w:highlight w:val="cyan"/>
          </w:rPr>
          <w:fldChar w:fldCharType="end"/>
        </w:r>
      </w:ins>
    </w:p>
    <w:p w14:paraId="68894CC8" w14:textId="44562911" w:rsidR="00126517" w:rsidRPr="009E0422"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9E0422">
          <w:rPr>
            <w:rFonts w:eastAsia="MS Mincho"/>
            <w:highlight w:val="cyan"/>
          </w:rPr>
          <w:t>5.6.1.5</w:t>
        </w:r>
        <w:r w:rsidRPr="009E0422">
          <w:rPr>
            <w:rFonts w:asciiTheme="minorHAnsi" w:eastAsiaTheme="minorEastAsia" w:hAnsiTheme="minorHAnsi" w:cstheme="minorBidi"/>
            <w:sz w:val="22"/>
            <w:szCs w:val="22"/>
            <w:highlight w:val="cyan"/>
            <w:lang w:eastAsia="en-GB"/>
          </w:rPr>
          <w:tab/>
        </w:r>
        <w:r w:rsidRPr="009E0422">
          <w:rPr>
            <w:rFonts w:eastAsia="MS Mincho"/>
            <w:highlight w:val="cyan"/>
          </w:rPr>
          <w:t>Compilation of baseband processing combinations supported by the UE</w:t>
        </w:r>
        <w:r w:rsidRPr="009E0422">
          <w:rPr>
            <w:highlight w:val="cyan"/>
          </w:rPr>
          <w:tab/>
        </w:r>
        <w:r w:rsidRPr="009E0422">
          <w:rPr>
            <w:highlight w:val="cyan"/>
          </w:rPr>
          <w:fldChar w:fldCharType="begin"/>
        </w:r>
        <w:r w:rsidRPr="009E0422">
          <w:rPr>
            <w:highlight w:val="cyan"/>
          </w:rPr>
          <w:instrText xml:space="preserve"> PAGEREF _Toc505697501 \h </w:instrText>
        </w:r>
      </w:ins>
      <w:r w:rsidRPr="009E0422">
        <w:rPr>
          <w:highlight w:val="cyan"/>
        </w:rPr>
      </w:r>
      <w:r w:rsidRPr="009E0422">
        <w:rPr>
          <w:highlight w:val="cyan"/>
        </w:rPr>
        <w:fldChar w:fldCharType="separate"/>
      </w:r>
      <w:ins w:id="348" w:author="Rapporteur" w:date="2018-02-06T16:17:00Z">
        <w:r w:rsidRPr="009E0422">
          <w:rPr>
            <w:highlight w:val="cyan"/>
          </w:rPr>
          <w:t>57</w:t>
        </w:r>
        <w:r w:rsidRPr="009E0422">
          <w:rPr>
            <w:highlight w:val="cyan"/>
          </w:rPr>
          <w:fldChar w:fldCharType="end"/>
        </w:r>
      </w:ins>
    </w:p>
    <w:p w14:paraId="76538831" w14:textId="7BA85F44" w:rsidR="00126517" w:rsidRPr="009E0422"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9E0422">
          <w:rPr>
            <w:highlight w:val="cyan"/>
          </w:rPr>
          <w:t>5.7</w:t>
        </w:r>
        <w:r w:rsidRPr="009E0422">
          <w:rPr>
            <w:rFonts w:asciiTheme="minorHAnsi" w:eastAsiaTheme="minorEastAsia" w:hAnsiTheme="minorHAnsi" w:cstheme="minorBidi"/>
            <w:sz w:val="22"/>
            <w:szCs w:val="22"/>
            <w:highlight w:val="cyan"/>
            <w:lang w:eastAsia="en-GB"/>
          </w:rPr>
          <w:tab/>
        </w:r>
        <w:r w:rsidRPr="009E0422">
          <w:rPr>
            <w:highlight w:val="cyan"/>
          </w:rPr>
          <w:t>Other</w:t>
        </w:r>
        <w:r w:rsidRPr="009E0422">
          <w:rPr>
            <w:highlight w:val="cyan"/>
          </w:rPr>
          <w:tab/>
        </w:r>
        <w:r w:rsidRPr="009E0422">
          <w:rPr>
            <w:highlight w:val="cyan"/>
          </w:rPr>
          <w:fldChar w:fldCharType="begin"/>
        </w:r>
        <w:r w:rsidRPr="009E0422">
          <w:rPr>
            <w:highlight w:val="cyan"/>
          </w:rPr>
          <w:instrText xml:space="preserve"> PAGEREF _Toc505697502 \h </w:instrText>
        </w:r>
      </w:ins>
      <w:r w:rsidRPr="009E0422">
        <w:rPr>
          <w:highlight w:val="cyan"/>
        </w:rPr>
      </w:r>
      <w:r w:rsidRPr="009E0422">
        <w:rPr>
          <w:highlight w:val="cyan"/>
        </w:rPr>
        <w:fldChar w:fldCharType="separate"/>
      </w:r>
      <w:ins w:id="351" w:author="Rapporteur" w:date="2018-02-06T16:17:00Z">
        <w:r w:rsidRPr="009E0422">
          <w:rPr>
            <w:highlight w:val="cyan"/>
          </w:rPr>
          <w:t>57</w:t>
        </w:r>
        <w:r w:rsidRPr="009E0422">
          <w:rPr>
            <w:highlight w:val="cyan"/>
          </w:rPr>
          <w:fldChar w:fldCharType="end"/>
        </w:r>
      </w:ins>
    </w:p>
    <w:p w14:paraId="7D9CC372" w14:textId="6994CDAF" w:rsidR="00126517" w:rsidRPr="009E0422"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9E0422">
          <w:rPr>
            <w:highlight w:val="cyan"/>
          </w:rPr>
          <w:lastRenderedPageBreak/>
          <w:t>5.7.1</w:t>
        </w:r>
        <w:r w:rsidRPr="009E0422">
          <w:rPr>
            <w:rFonts w:asciiTheme="minorHAnsi" w:eastAsiaTheme="minorEastAsia" w:hAnsiTheme="minorHAnsi" w:cstheme="minorBidi"/>
            <w:sz w:val="22"/>
            <w:szCs w:val="22"/>
            <w:highlight w:val="cyan"/>
            <w:lang w:eastAsia="en-GB"/>
          </w:rPr>
          <w:tab/>
        </w:r>
        <w:r w:rsidRPr="009E0422">
          <w:rPr>
            <w:highlight w:val="cyan"/>
          </w:rPr>
          <w:t>DL information transfer</w:t>
        </w:r>
        <w:r w:rsidRPr="009E0422">
          <w:rPr>
            <w:highlight w:val="cyan"/>
          </w:rPr>
          <w:tab/>
        </w:r>
        <w:r w:rsidRPr="009E0422">
          <w:rPr>
            <w:highlight w:val="cyan"/>
          </w:rPr>
          <w:fldChar w:fldCharType="begin"/>
        </w:r>
        <w:r w:rsidRPr="009E0422">
          <w:rPr>
            <w:highlight w:val="cyan"/>
          </w:rPr>
          <w:instrText xml:space="preserve"> PAGEREF _Toc505697503 \h </w:instrText>
        </w:r>
      </w:ins>
      <w:r w:rsidRPr="009E0422">
        <w:rPr>
          <w:highlight w:val="cyan"/>
        </w:rPr>
      </w:r>
      <w:r w:rsidRPr="009E0422">
        <w:rPr>
          <w:highlight w:val="cyan"/>
        </w:rPr>
        <w:fldChar w:fldCharType="separate"/>
      </w:r>
      <w:ins w:id="354" w:author="Rapporteur" w:date="2018-02-06T16:17:00Z">
        <w:r w:rsidRPr="009E0422">
          <w:rPr>
            <w:highlight w:val="cyan"/>
          </w:rPr>
          <w:t>57</w:t>
        </w:r>
        <w:r w:rsidRPr="009E0422">
          <w:rPr>
            <w:highlight w:val="cyan"/>
          </w:rPr>
          <w:fldChar w:fldCharType="end"/>
        </w:r>
      </w:ins>
    </w:p>
    <w:p w14:paraId="0202F22A" w14:textId="61A5A0B2" w:rsidR="00126517" w:rsidRPr="009E0422"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9E0422">
          <w:rPr>
            <w:highlight w:val="cyan"/>
          </w:rPr>
          <w:t>5.7.2</w:t>
        </w:r>
        <w:r w:rsidRPr="009E0422">
          <w:rPr>
            <w:rFonts w:asciiTheme="minorHAnsi" w:eastAsiaTheme="minorEastAsia" w:hAnsiTheme="minorHAnsi" w:cstheme="minorBidi"/>
            <w:sz w:val="22"/>
            <w:szCs w:val="22"/>
            <w:highlight w:val="cyan"/>
            <w:lang w:eastAsia="en-GB"/>
          </w:rPr>
          <w:tab/>
        </w:r>
        <w:r w:rsidRPr="009E0422">
          <w:rPr>
            <w:highlight w:val="cyan"/>
          </w:rPr>
          <w:t>UL information transfer</w:t>
        </w:r>
        <w:r w:rsidRPr="009E0422">
          <w:rPr>
            <w:highlight w:val="cyan"/>
          </w:rPr>
          <w:tab/>
        </w:r>
        <w:r w:rsidRPr="009E0422">
          <w:rPr>
            <w:highlight w:val="cyan"/>
          </w:rPr>
          <w:fldChar w:fldCharType="begin"/>
        </w:r>
        <w:r w:rsidRPr="009E0422">
          <w:rPr>
            <w:highlight w:val="cyan"/>
          </w:rPr>
          <w:instrText xml:space="preserve"> PAGEREF _Toc505697504 \h </w:instrText>
        </w:r>
      </w:ins>
      <w:r w:rsidRPr="009E0422">
        <w:rPr>
          <w:highlight w:val="cyan"/>
        </w:rPr>
      </w:r>
      <w:r w:rsidRPr="009E0422">
        <w:rPr>
          <w:highlight w:val="cyan"/>
        </w:rPr>
        <w:fldChar w:fldCharType="separate"/>
      </w:r>
      <w:ins w:id="357" w:author="Rapporteur" w:date="2018-02-06T16:17:00Z">
        <w:r w:rsidRPr="009E0422">
          <w:rPr>
            <w:highlight w:val="cyan"/>
          </w:rPr>
          <w:t>57</w:t>
        </w:r>
        <w:r w:rsidRPr="009E0422">
          <w:rPr>
            <w:highlight w:val="cyan"/>
          </w:rPr>
          <w:fldChar w:fldCharType="end"/>
        </w:r>
      </w:ins>
    </w:p>
    <w:p w14:paraId="4610F193" w14:textId="468FAEFB" w:rsidR="00126517" w:rsidRPr="009E0422"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9E0422">
          <w:rPr>
            <w:highlight w:val="cyan"/>
            <w:lang w:eastAsia="zh-CN"/>
          </w:rPr>
          <w:t>5.7.3</w:t>
        </w:r>
        <w:r w:rsidRPr="009E0422">
          <w:rPr>
            <w:rFonts w:asciiTheme="minorHAnsi" w:eastAsiaTheme="minorEastAsia" w:hAnsiTheme="minorHAnsi" w:cstheme="minorBidi"/>
            <w:sz w:val="22"/>
            <w:szCs w:val="22"/>
            <w:highlight w:val="cyan"/>
            <w:lang w:eastAsia="en-GB"/>
          </w:rPr>
          <w:tab/>
        </w:r>
        <w:r w:rsidRPr="009E0422">
          <w:rPr>
            <w:highlight w:val="cyan"/>
          </w:rPr>
          <w:t>SCG failure information</w:t>
        </w:r>
        <w:r w:rsidRPr="009E0422">
          <w:rPr>
            <w:highlight w:val="cyan"/>
          </w:rPr>
          <w:tab/>
        </w:r>
        <w:r w:rsidRPr="009E0422">
          <w:rPr>
            <w:highlight w:val="cyan"/>
          </w:rPr>
          <w:fldChar w:fldCharType="begin"/>
        </w:r>
        <w:r w:rsidRPr="009E0422">
          <w:rPr>
            <w:highlight w:val="cyan"/>
          </w:rPr>
          <w:instrText xml:space="preserve"> PAGEREF _Toc505697505 \h </w:instrText>
        </w:r>
      </w:ins>
      <w:r w:rsidRPr="009E0422">
        <w:rPr>
          <w:highlight w:val="cyan"/>
        </w:rPr>
      </w:r>
      <w:r w:rsidRPr="009E0422">
        <w:rPr>
          <w:highlight w:val="cyan"/>
        </w:rPr>
        <w:fldChar w:fldCharType="separate"/>
      </w:r>
      <w:ins w:id="360" w:author="Rapporteur" w:date="2018-02-06T16:17:00Z">
        <w:r w:rsidRPr="009E0422">
          <w:rPr>
            <w:highlight w:val="cyan"/>
          </w:rPr>
          <w:t>57</w:t>
        </w:r>
        <w:r w:rsidRPr="009E0422">
          <w:rPr>
            <w:highlight w:val="cyan"/>
          </w:rPr>
          <w:fldChar w:fldCharType="end"/>
        </w:r>
      </w:ins>
    </w:p>
    <w:p w14:paraId="131076B7" w14:textId="7DD4F89B" w:rsidR="00126517" w:rsidRPr="009E0422"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9E0422">
          <w:rPr>
            <w:highlight w:val="cyan"/>
          </w:rPr>
          <w:t>5.7.3.1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_Toc505697506 \h </w:instrText>
        </w:r>
      </w:ins>
      <w:r w:rsidRPr="009E0422">
        <w:rPr>
          <w:highlight w:val="cyan"/>
        </w:rPr>
      </w:r>
      <w:r w:rsidRPr="009E0422">
        <w:rPr>
          <w:highlight w:val="cyan"/>
        </w:rPr>
        <w:fldChar w:fldCharType="separate"/>
      </w:r>
      <w:ins w:id="363" w:author="Rapporteur" w:date="2018-02-06T16:17:00Z">
        <w:r w:rsidRPr="009E0422">
          <w:rPr>
            <w:highlight w:val="cyan"/>
          </w:rPr>
          <w:t>57</w:t>
        </w:r>
        <w:r w:rsidRPr="009E0422">
          <w:rPr>
            <w:highlight w:val="cyan"/>
          </w:rPr>
          <w:fldChar w:fldCharType="end"/>
        </w:r>
      </w:ins>
    </w:p>
    <w:p w14:paraId="79A6FA95" w14:textId="6645F3B3" w:rsidR="00126517" w:rsidRPr="009E0422"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9E0422">
          <w:rPr>
            <w:highlight w:val="cyan"/>
          </w:rPr>
          <w:t>5.7.3.2</w:t>
        </w:r>
        <w:r w:rsidRPr="009E0422">
          <w:rPr>
            <w:rFonts w:asciiTheme="minorHAnsi" w:eastAsiaTheme="minorEastAsia" w:hAnsiTheme="minorHAnsi" w:cstheme="minorBidi"/>
            <w:sz w:val="22"/>
            <w:szCs w:val="22"/>
            <w:highlight w:val="cyan"/>
            <w:lang w:eastAsia="en-GB"/>
          </w:rPr>
          <w:tab/>
        </w:r>
        <w:r w:rsidRPr="009E0422">
          <w:rPr>
            <w:highlight w:val="cyan"/>
          </w:rPr>
          <w:t>Initiation</w:t>
        </w:r>
        <w:r w:rsidRPr="009E0422">
          <w:rPr>
            <w:highlight w:val="cyan"/>
          </w:rPr>
          <w:tab/>
        </w:r>
        <w:r w:rsidRPr="009E0422">
          <w:rPr>
            <w:highlight w:val="cyan"/>
          </w:rPr>
          <w:fldChar w:fldCharType="begin"/>
        </w:r>
        <w:r w:rsidRPr="009E0422">
          <w:rPr>
            <w:highlight w:val="cyan"/>
          </w:rPr>
          <w:instrText xml:space="preserve"> PAGEREF _Toc505697507 \h </w:instrText>
        </w:r>
      </w:ins>
      <w:r w:rsidRPr="009E0422">
        <w:rPr>
          <w:highlight w:val="cyan"/>
        </w:rPr>
      </w:r>
      <w:r w:rsidRPr="009E0422">
        <w:rPr>
          <w:highlight w:val="cyan"/>
        </w:rPr>
        <w:fldChar w:fldCharType="separate"/>
      </w:r>
      <w:ins w:id="366" w:author="Rapporteur" w:date="2018-02-06T16:17:00Z">
        <w:r w:rsidRPr="009E0422">
          <w:rPr>
            <w:highlight w:val="cyan"/>
          </w:rPr>
          <w:t>58</w:t>
        </w:r>
        <w:r w:rsidRPr="009E0422">
          <w:rPr>
            <w:highlight w:val="cyan"/>
          </w:rPr>
          <w:fldChar w:fldCharType="end"/>
        </w:r>
      </w:ins>
    </w:p>
    <w:p w14:paraId="15E81780" w14:textId="20A03A23" w:rsidR="00126517" w:rsidRPr="009E0422"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9E0422">
          <w:rPr>
            <w:highlight w:val="cyan"/>
          </w:rPr>
          <w:t>5.7.3.3</w:t>
        </w:r>
        <w:r w:rsidRPr="009E0422">
          <w:rPr>
            <w:rFonts w:asciiTheme="minorHAnsi" w:eastAsiaTheme="minorEastAsia" w:hAnsiTheme="minorHAnsi" w:cstheme="minorBidi"/>
            <w:sz w:val="22"/>
            <w:szCs w:val="22"/>
            <w:highlight w:val="cyan"/>
            <w:lang w:eastAsia="en-GB"/>
          </w:rPr>
          <w:tab/>
        </w:r>
        <w:r w:rsidRPr="009E0422">
          <w:rPr>
            <w:highlight w:val="cyan"/>
          </w:rPr>
          <w:t>Failure type determination</w:t>
        </w:r>
        <w:r w:rsidRPr="009E0422">
          <w:rPr>
            <w:highlight w:val="cyan"/>
          </w:rPr>
          <w:tab/>
        </w:r>
        <w:r w:rsidRPr="009E0422">
          <w:rPr>
            <w:highlight w:val="cyan"/>
          </w:rPr>
          <w:fldChar w:fldCharType="begin"/>
        </w:r>
        <w:r w:rsidRPr="009E0422">
          <w:rPr>
            <w:highlight w:val="cyan"/>
          </w:rPr>
          <w:instrText xml:space="preserve"> PAGEREF _Toc505697508 \h </w:instrText>
        </w:r>
      </w:ins>
      <w:r w:rsidRPr="009E0422">
        <w:rPr>
          <w:highlight w:val="cyan"/>
        </w:rPr>
      </w:r>
      <w:r w:rsidRPr="009E0422">
        <w:rPr>
          <w:highlight w:val="cyan"/>
        </w:rPr>
        <w:fldChar w:fldCharType="separate"/>
      </w:r>
      <w:ins w:id="369" w:author="Rapporteur" w:date="2018-02-06T16:17:00Z">
        <w:r w:rsidRPr="009E0422">
          <w:rPr>
            <w:highlight w:val="cyan"/>
          </w:rPr>
          <w:t>58</w:t>
        </w:r>
        <w:r w:rsidRPr="009E0422">
          <w:rPr>
            <w:highlight w:val="cyan"/>
          </w:rPr>
          <w:fldChar w:fldCharType="end"/>
        </w:r>
      </w:ins>
    </w:p>
    <w:p w14:paraId="03DA363C" w14:textId="08FA6D12" w:rsidR="00126517" w:rsidRPr="009E0422"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9E0422">
          <w:rPr>
            <w:highlight w:val="cyan"/>
          </w:rPr>
          <w:t>5.7.3.4</w:t>
        </w:r>
        <w:r w:rsidRPr="009E0422">
          <w:rPr>
            <w:rFonts w:asciiTheme="minorHAnsi" w:eastAsiaTheme="minorEastAsia" w:hAnsiTheme="minorHAnsi" w:cstheme="minorBidi"/>
            <w:sz w:val="22"/>
            <w:szCs w:val="22"/>
            <w:highlight w:val="cyan"/>
            <w:lang w:eastAsia="en-GB"/>
          </w:rPr>
          <w:tab/>
        </w:r>
        <w:r w:rsidRPr="009E0422">
          <w:rPr>
            <w:highlight w:val="cyan"/>
          </w:rPr>
          <w:t xml:space="preserve">Setting the contents of </w:t>
        </w:r>
        <w:r w:rsidRPr="009E0422">
          <w:rPr>
            <w:i/>
            <w:highlight w:val="cyan"/>
          </w:rPr>
          <w:t>MeasResultSCG-Failure</w:t>
        </w:r>
        <w:r w:rsidRPr="009E0422">
          <w:rPr>
            <w:highlight w:val="cyan"/>
          </w:rPr>
          <w:tab/>
        </w:r>
        <w:r w:rsidRPr="009E0422">
          <w:rPr>
            <w:highlight w:val="cyan"/>
          </w:rPr>
          <w:fldChar w:fldCharType="begin"/>
        </w:r>
        <w:r w:rsidRPr="009E0422">
          <w:rPr>
            <w:highlight w:val="cyan"/>
          </w:rPr>
          <w:instrText xml:space="preserve"> PAGEREF _Toc505697509 \h </w:instrText>
        </w:r>
      </w:ins>
      <w:r w:rsidRPr="009E0422">
        <w:rPr>
          <w:highlight w:val="cyan"/>
        </w:rPr>
      </w:r>
      <w:r w:rsidRPr="009E0422">
        <w:rPr>
          <w:highlight w:val="cyan"/>
        </w:rPr>
        <w:fldChar w:fldCharType="separate"/>
      </w:r>
      <w:ins w:id="372" w:author="Rapporteur" w:date="2018-02-06T16:17:00Z">
        <w:r w:rsidRPr="009E0422">
          <w:rPr>
            <w:highlight w:val="cyan"/>
          </w:rPr>
          <w:t>59</w:t>
        </w:r>
        <w:r w:rsidRPr="009E0422">
          <w:rPr>
            <w:highlight w:val="cyan"/>
          </w:rPr>
          <w:fldChar w:fldCharType="end"/>
        </w:r>
      </w:ins>
    </w:p>
    <w:p w14:paraId="655F6021" w14:textId="25E4A990" w:rsidR="00126517" w:rsidRPr="009E0422"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9E0422">
          <w:rPr>
            <w:highlight w:val="cyan"/>
          </w:rPr>
          <w:t>6</w:t>
        </w:r>
        <w:r w:rsidRPr="009E0422">
          <w:rPr>
            <w:rFonts w:asciiTheme="minorHAnsi" w:eastAsiaTheme="minorEastAsia" w:hAnsiTheme="minorHAnsi" w:cstheme="minorBidi"/>
            <w:szCs w:val="22"/>
            <w:highlight w:val="cyan"/>
            <w:lang w:eastAsia="en-GB"/>
          </w:rPr>
          <w:tab/>
        </w:r>
        <w:r w:rsidRPr="009E0422">
          <w:rPr>
            <w:highlight w:val="cyan"/>
          </w:rPr>
          <w:t>Protocol data units, formats and parameters (ASN.1)</w:t>
        </w:r>
        <w:r w:rsidRPr="009E0422">
          <w:rPr>
            <w:highlight w:val="cyan"/>
          </w:rPr>
          <w:tab/>
        </w:r>
        <w:r w:rsidRPr="009E0422">
          <w:rPr>
            <w:highlight w:val="cyan"/>
          </w:rPr>
          <w:fldChar w:fldCharType="begin"/>
        </w:r>
        <w:r w:rsidRPr="009E0422">
          <w:rPr>
            <w:highlight w:val="cyan"/>
          </w:rPr>
          <w:instrText xml:space="preserve"> PAGEREF _Toc505697510 \h </w:instrText>
        </w:r>
      </w:ins>
      <w:r w:rsidRPr="009E0422">
        <w:rPr>
          <w:highlight w:val="cyan"/>
        </w:rPr>
      </w:r>
      <w:r w:rsidRPr="009E0422">
        <w:rPr>
          <w:highlight w:val="cyan"/>
        </w:rPr>
        <w:fldChar w:fldCharType="separate"/>
      </w:r>
      <w:ins w:id="375" w:author="Rapporteur" w:date="2018-02-06T16:17:00Z">
        <w:r w:rsidRPr="009E0422">
          <w:rPr>
            <w:highlight w:val="cyan"/>
          </w:rPr>
          <w:t>60</w:t>
        </w:r>
        <w:r w:rsidRPr="009E0422">
          <w:rPr>
            <w:highlight w:val="cyan"/>
          </w:rPr>
          <w:fldChar w:fldCharType="end"/>
        </w:r>
      </w:ins>
    </w:p>
    <w:p w14:paraId="16F7C502" w14:textId="2445AD2D" w:rsidR="00126517" w:rsidRPr="009E0422"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9E0422">
          <w:rPr>
            <w:highlight w:val="cyan"/>
          </w:rPr>
          <w:t>6.1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_Toc505697511 \h </w:instrText>
        </w:r>
      </w:ins>
      <w:r w:rsidRPr="009E0422">
        <w:rPr>
          <w:highlight w:val="cyan"/>
        </w:rPr>
      </w:r>
      <w:r w:rsidRPr="009E0422">
        <w:rPr>
          <w:highlight w:val="cyan"/>
        </w:rPr>
        <w:fldChar w:fldCharType="separate"/>
      </w:r>
      <w:ins w:id="378" w:author="Rapporteur" w:date="2018-02-06T16:17:00Z">
        <w:r w:rsidRPr="009E0422">
          <w:rPr>
            <w:highlight w:val="cyan"/>
          </w:rPr>
          <w:t>60</w:t>
        </w:r>
        <w:r w:rsidRPr="009E0422">
          <w:rPr>
            <w:highlight w:val="cyan"/>
          </w:rPr>
          <w:fldChar w:fldCharType="end"/>
        </w:r>
      </w:ins>
    </w:p>
    <w:p w14:paraId="3A4D8A3C" w14:textId="6C6008F3" w:rsidR="00126517" w:rsidRPr="009E0422"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9E0422">
          <w:rPr>
            <w:highlight w:val="cyan"/>
          </w:rPr>
          <w:t>6.1.1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_Toc505697512 \h </w:instrText>
        </w:r>
      </w:ins>
      <w:r w:rsidRPr="009E0422">
        <w:rPr>
          <w:highlight w:val="cyan"/>
        </w:rPr>
      </w:r>
      <w:r w:rsidRPr="009E0422">
        <w:rPr>
          <w:highlight w:val="cyan"/>
        </w:rPr>
        <w:fldChar w:fldCharType="separate"/>
      </w:r>
      <w:ins w:id="381" w:author="Rapporteur" w:date="2018-02-06T16:17:00Z">
        <w:r w:rsidRPr="009E0422">
          <w:rPr>
            <w:highlight w:val="cyan"/>
          </w:rPr>
          <w:t>60</w:t>
        </w:r>
        <w:r w:rsidRPr="009E0422">
          <w:rPr>
            <w:highlight w:val="cyan"/>
          </w:rPr>
          <w:fldChar w:fldCharType="end"/>
        </w:r>
      </w:ins>
    </w:p>
    <w:p w14:paraId="4BBCF597" w14:textId="36E1C437" w:rsidR="00126517" w:rsidRPr="009E0422"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9E0422">
          <w:rPr>
            <w:highlight w:val="cyan"/>
          </w:rPr>
          <w:t>6.1.2</w:t>
        </w:r>
        <w:r w:rsidRPr="009E0422">
          <w:rPr>
            <w:rFonts w:asciiTheme="minorHAnsi" w:eastAsiaTheme="minorEastAsia" w:hAnsiTheme="minorHAnsi" w:cstheme="minorBidi"/>
            <w:sz w:val="22"/>
            <w:szCs w:val="22"/>
            <w:highlight w:val="cyan"/>
            <w:lang w:eastAsia="en-GB"/>
          </w:rPr>
          <w:tab/>
        </w:r>
        <w:r w:rsidRPr="009E0422">
          <w:rPr>
            <w:highlight w:val="cyan"/>
          </w:rPr>
          <w:t>Need codes and conditions for optional downlink fields</w:t>
        </w:r>
        <w:r w:rsidRPr="009E0422">
          <w:rPr>
            <w:highlight w:val="cyan"/>
          </w:rPr>
          <w:tab/>
        </w:r>
        <w:r w:rsidRPr="009E0422">
          <w:rPr>
            <w:highlight w:val="cyan"/>
          </w:rPr>
          <w:fldChar w:fldCharType="begin"/>
        </w:r>
        <w:r w:rsidRPr="009E0422">
          <w:rPr>
            <w:highlight w:val="cyan"/>
          </w:rPr>
          <w:instrText xml:space="preserve"> PAGEREF _Toc505697513 \h </w:instrText>
        </w:r>
      </w:ins>
      <w:r w:rsidRPr="009E0422">
        <w:rPr>
          <w:highlight w:val="cyan"/>
        </w:rPr>
      </w:r>
      <w:r w:rsidRPr="009E0422">
        <w:rPr>
          <w:highlight w:val="cyan"/>
        </w:rPr>
        <w:fldChar w:fldCharType="separate"/>
      </w:r>
      <w:ins w:id="384" w:author="Rapporteur" w:date="2018-02-06T16:17:00Z">
        <w:r w:rsidRPr="009E0422">
          <w:rPr>
            <w:highlight w:val="cyan"/>
          </w:rPr>
          <w:t>60</w:t>
        </w:r>
        <w:r w:rsidRPr="009E0422">
          <w:rPr>
            <w:highlight w:val="cyan"/>
          </w:rPr>
          <w:fldChar w:fldCharType="end"/>
        </w:r>
      </w:ins>
    </w:p>
    <w:p w14:paraId="2B267ADF" w14:textId="0D947740" w:rsidR="00126517" w:rsidRPr="009E0422"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9E0422">
          <w:rPr>
            <w:highlight w:val="cyan"/>
          </w:rPr>
          <w:t>6.2</w:t>
        </w:r>
        <w:r w:rsidRPr="009E0422">
          <w:rPr>
            <w:rFonts w:asciiTheme="minorHAnsi" w:eastAsiaTheme="minorEastAsia" w:hAnsiTheme="minorHAnsi" w:cstheme="minorBidi"/>
            <w:sz w:val="22"/>
            <w:szCs w:val="22"/>
            <w:highlight w:val="cyan"/>
            <w:lang w:eastAsia="en-GB"/>
          </w:rPr>
          <w:tab/>
        </w:r>
        <w:r w:rsidRPr="009E0422">
          <w:rPr>
            <w:highlight w:val="cyan"/>
          </w:rPr>
          <w:t>RRC messages</w:t>
        </w:r>
        <w:r w:rsidRPr="009E0422">
          <w:rPr>
            <w:highlight w:val="cyan"/>
          </w:rPr>
          <w:tab/>
        </w:r>
        <w:r w:rsidRPr="009E0422">
          <w:rPr>
            <w:highlight w:val="cyan"/>
          </w:rPr>
          <w:fldChar w:fldCharType="begin"/>
        </w:r>
        <w:r w:rsidRPr="009E0422">
          <w:rPr>
            <w:highlight w:val="cyan"/>
          </w:rPr>
          <w:instrText xml:space="preserve"> PAGEREF _Toc505697514 \h </w:instrText>
        </w:r>
      </w:ins>
      <w:r w:rsidRPr="009E0422">
        <w:rPr>
          <w:highlight w:val="cyan"/>
        </w:rPr>
      </w:r>
      <w:r w:rsidRPr="009E0422">
        <w:rPr>
          <w:highlight w:val="cyan"/>
        </w:rPr>
        <w:fldChar w:fldCharType="separate"/>
      </w:r>
      <w:ins w:id="387" w:author="Rapporteur" w:date="2018-02-06T16:17:00Z">
        <w:r w:rsidRPr="009E0422">
          <w:rPr>
            <w:highlight w:val="cyan"/>
          </w:rPr>
          <w:t>61</w:t>
        </w:r>
        <w:r w:rsidRPr="009E0422">
          <w:rPr>
            <w:highlight w:val="cyan"/>
          </w:rPr>
          <w:fldChar w:fldCharType="end"/>
        </w:r>
      </w:ins>
    </w:p>
    <w:p w14:paraId="7E448EC1" w14:textId="35EED360" w:rsidR="00126517" w:rsidRPr="009E0422"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9E0422">
          <w:rPr>
            <w:highlight w:val="cyan"/>
          </w:rPr>
          <w:t>6.2.1</w:t>
        </w:r>
        <w:r w:rsidRPr="009E0422">
          <w:rPr>
            <w:rFonts w:asciiTheme="minorHAnsi" w:eastAsiaTheme="minorEastAsia" w:hAnsiTheme="minorHAnsi" w:cstheme="minorBidi"/>
            <w:sz w:val="22"/>
            <w:szCs w:val="22"/>
            <w:highlight w:val="cyan"/>
            <w:lang w:eastAsia="en-GB"/>
          </w:rPr>
          <w:tab/>
        </w:r>
        <w:r w:rsidRPr="009E0422">
          <w:rPr>
            <w:highlight w:val="cyan"/>
          </w:rPr>
          <w:t>General message structure</w:t>
        </w:r>
        <w:r w:rsidRPr="009E0422">
          <w:rPr>
            <w:highlight w:val="cyan"/>
          </w:rPr>
          <w:tab/>
        </w:r>
        <w:r w:rsidRPr="009E0422">
          <w:rPr>
            <w:highlight w:val="cyan"/>
          </w:rPr>
          <w:fldChar w:fldCharType="begin"/>
        </w:r>
        <w:r w:rsidRPr="009E0422">
          <w:rPr>
            <w:highlight w:val="cyan"/>
          </w:rPr>
          <w:instrText xml:space="preserve"> PAGEREF _Toc505697515 \h </w:instrText>
        </w:r>
      </w:ins>
      <w:r w:rsidRPr="009E0422">
        <w:rPr>
          <w:highlight w:val="cyan"/>
        </w:rPr>
      </w:r>
      <w:r w:rsidRPr="009E0422">
        <w:rPr>
          <w:highlight w:val="cyan"/>
        </w:rPr>
        <w:fldChar w:fldCharType="separate"/>
      </w:r>
      <w:ins w:id="390" w:author="Rapporteur" w:date="2018-02-06T16:17:00Z">
        <w:r w:rsidRPr="009E0422">
          <w:rPr>
            <w:highlight w:val="cyan"/>
          </w:rPr>
          <w:t>61</w:t>
        </w:r>
        <w:r w:rsidRPr="009E0422">
          <w:rPr>
            <w:highlight w:val="cyan"/>
          </w:rPr>
          <w:fldChar w:fldCharType="end"/>
        </w:r>
      </w:ins>
    </w:p>
    <w:p w14:paraId="272588D6" w14:textId="6BBD90C7" w:rsidR="00126517" w:rsidRPr="009E0422"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9E0422">
          <w:rPr>
            <w:i/>
            <w:iCs/>
            <w:highlight w:val="cyan"/>
            <w:lang w:eastAsia="zh-CN"/>
          </w:rPr>
          <w:t>–</w:t>
        </w:r>
        <w:r w:rsidRPr="009E0422">
          <w:rPr>
            <w:rFonts w:asciiTheme="minorHAnsi" w:eastAsiaTheme="minorEastAsia" w:hAnsiTheme="minorHAnsi" w:cstheme="minorBidi"/>
            <w:sz w:val="22"/>
            <w:szCs w:val="22"/>
            <w:highlight w:val="cyan"/>
            <w:lang w:eastAsia="en-GB"/>
          </w:rPr>
          <w:tab/>
        </w:r>
        <w:r w:rsidRPr="009E0422">
          <w:rPr>
            <w:i/>
            <w:iCs/>
            <w:highlight w:val="cyan"/>
            <w:lang w:eastAsia="zh-CN"/>
          </w:rPr>
          <w:t>NR-RRC-Definitions</w:t>
        </w:r>
        <w:r w:rsidRPr="009E0422">
          <w:rPr>
            <w:highlight w:val="cyan"/>
          </w:rPr>
          <w:tab/>
        </w:r>
        <w:r w:rsidRPr="009E0422">
          <w:rPr>
            <w:highlight w:val="cyan"/>
          </w:rPr>
          <w:fldChar w:fldCharType="begin"/>
        </w:r>
        <w:r w:rsidRPr="009E0422">
          <w:rPr>
            <w:highlight w:val="cyan"/>
          </w:rPr>
          <w:instrText xml:space="preserve"> PAGEREF _Toc505697516 \h </w:instrText>
        </w:r>
      </w:ins>
      <w:r w:rsidRPr="009E0422">
        <w:rPr>
          <w:highlight w:val="cyan"/>
        </w:rPr>
      </w:r>
      <w:r w:rsidRPr="009E0422">
        <w:rPr>
          <w:highlight w:val="cyan"/>
        </w:rPr>
        <w:fldChar w:fldCharType="separate"/>
      </w:r>
      <w:ins w:id="393" w:author="Rapporteur" w:date="2018-02-06T16:17:00Z">
        <w:r w:rsidRPr="009E0422">
          <w:rPr>
            <w:highlight w:val="cyan"/>
          </w:rPr>
          <w:t>61</w:t>
        </w:r>
        <w:r w:rsidRPr="009E0422">
          <w:rPr>
            <w:highlight w:val="cyan"/>
          </w:rPr>
          <w:fldChar w:fldCharType="end"/>
        </w:r>
      </w:ins>
    </w:p>
    <w:p w14:paraId="65FF43FE" w14:textId="42A8D760" w:rsidR="00126517" w:rsidRPr="009E0422"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BCCH-BCH-Message</w:t>
        </w:r>
        <w:r w:rsidRPr="009E0422">
          <w:rPr>
            <w:highlight w:val="cyan"/>
          </w:rPr>
          <w:tab/>
        </w:r>
        <w:r w:rsidRPr="009E0422">
          <w:rPr>
            <w:highlight w:val="cyan"/>
          </w:rPr>
          <w:fldChar w:fldCharType="begin"/>
        </w:r>
        <w:r w:rsidRPr="009E0422">
          <w:rPr>
            <w:highlight w:val="cyan"/>
          </w:rPr>
          <w:instrText xml:space="preserve"> PAGEREF _Toc505697517 \h </w:instrText>
        </w:r>
      </w:ins>
      <w:r w:rsidRPr="009E0422">
        <w:rPr>
          <w:highlight w:val="cyan"/>
        </w:rPr>
      </w:r>
      <w:r w:rsidRPr="009E0422">
        <w:rPr>
          <w:highlight w:val="cyan"/>
        </w:rPr>
        <w:fldChar w:fldCharType="separate"/>
      </w:r>
      <w:ins w:id="396" w:author="Rapporteur" w:date="2018-02-06T16:17:00Z">
        <w:r w:rsidRPr="009E0422">
          <w:rPr>
            <w:highlight w:val="cyan"/>
          </w:rPr>
          <w:t>62</w:t>
        </w:r>
        <w:r w:rsidRPr="009E0422">
          <w:rPr>
            <w:highlight w:val="cyan"/>
          </w:rPr>
          <w:fldChar w:fldCharType="end"/>
        </w:r>
      </w:ins>
    </w:p>
    <w:p w14:paraId="0CE067B4" w14:textId="38E52BC7" w:rsidR="00126517" w:rsidRPr="009E0422"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DL-DCCH-Message</w:t>
        </w:r>
        <w:r w:rsidRPr="009E0422">
          <w:rPr>
            <w:highlight w:val="cyan"/>
          </w:rPr>
          <w:tab/>
        </w:r>
        <w:r w:rsidRPr="009E0422">
          <w:rPr>
            <w:highlight w:val="cyan"/>
          </w:rPr>
          <w:fldChar w:fldCharType="begin"/>
        </w:r>
        <w:r w:rsidRPr="009E0422">
          <w:rPr>
            <w:highlight w:val="cyan"/>
          </w:rPr>
          <w:instrText xml:space="preserve"> PAGEREF _Toc505697518 \h </w:instrText>
        </w:r>
      </w:ins>
      <w:r w:rsidRPr="009E0422">
        <w:rPr>
          <w:highlight w:val="cyan"/>
        </w:rPr>
      </w:r>
      <w:r w:rsidRPr="009E0422">
        <w:rPr>
          <w:highlight w:val="cyan"/>
        </w:rPr>
        <w:fldChar w:fldCharType="separate"/>
      </w:r>
      <w:ins w:id="399" w:author="Rapporteur" w:date="2018-02-06T16:17:00Z">
        <w:r w:rsidRPr="009E0422">
          <w:rPr>
            <w:highlight w:val="cyan"/>
          </w:rPr>
          <w:t>62</w:t>
        </w:r>
        <w:r w:rsidRPr="009E0422">
          <w:rPr>
            <w:highlight w:val="cyan"/>
          </w:rPr>
          <w:fldChar w:fldCharType="end"/>
        </w:r>
      </w:ins>
    </w:p>
    <w:p w14:paraId="17F7249B" w14:textId="1E7CC1A0" w:rsidR="00126517" w:rsidRPr="009E0422"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UL-DCCH-Message</w:t>
        </w:r>
        <w:r w:rsidRPr="009E0422">
          <w:rPr>
            <w:highlight w:val="cyan"/>
          </w:rPr>
          <w:tab/>
        </w:r>
        <w:r w:rsidRPr="009E0422">
          <w:rPr>
            <w:highlight w:val="cyan"/>
          </w:rPr>
          <w:fldChar w:fldCharType="begin"/>
        </w:r>
        <w:r w:rsidRPr="009E0422">
          <w:rPr>
            <w:highlight w:val="cyan"/>
          </w:rPr>
          <w:instrText xml:space="preserve"> PAGEREF _Toc505697519 \h </w:instrText>
        </w:r>
      </w:ins>
      <w:r w:rsidRPr="009E0422">
        <w:rPr>
          <w:highlight w:val="cyan"/>
        </w:rPr>
      </w:r>
      <w:r w:rsidRPr="009E0422">
        <w:rPr>
          <w:highlight w:val="cyan"/>
        </w:rPr>
        <w:fldChar w:fldCharType="separate"/>
      </w:r>
      <w:ins w:id="402" w:author="Rapporteur" w:date="2018-02-06T16:17:00Z">
        <w:r w:rsidRPr="009E0422">
          <w:rPr>
            <w:highlight w:val="cyan"/>
          </w:rPr>
          <w:t>63</w:t>
        </w:r>
        <w:r w:rsidRPr="009E0422">
          <w:rPr>
            <w:highlight w:val="cyan"/>
          </w:rPr>
          <w:fldChar w:fldCharType="end"/>
        </w:r>
      </w:ins>
    </w:p>
    <w:p w14:paraId="7F441B55" w14:textId="699DFDFA" w:rsidR="00126517" w:rsidRPr="009E0422"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9E0422">
          <w:rPr>
            <w:highlight w:val="cyan"/>
          </w:rPr>
          <w:t>6.2.2</w:t>
        </w:r>
        <w:r w:rsidRPr="009E0422">
          <w:rPr>
            <w:rFonts w:asciiTheme="minorHAnsi" w:eastAsiaTheme="minorEastAsia" w:hAnsiTheme="minorHAnsi" w:cstheme="minorBidi"/>
            <w:sz w:val="22"/>
            <w:szCs w:val="22"/>
            <w:highlight w:val="cyan"/>
            <w:lang w:eastAsia="en-GB"/>
          </w:rPr>
          <w:tab/>
        </w:r>
        <w:r w:rsidRPr="009E0422">
          <w:rPr>
            <w:highlight w:val="cyan"/>
          </w:rPr>
          <w:t>Message definitions</w:t>
        </w:r>
        <w:r w:rsidRPr="009E0422">
          <w:rPr>
            <w:highlight w:val="cyan"/>
          </w:rPr>
          <w:tab/>
        </w:r>
        <w:r w:rsidRPr="009E0422">
          <w:rPr>
            <w:highlight w:val="cyan"/>
          </w:rPr>
          <w:fldChar w:fldCharType="begin"/>
        </w:r>
        <w:r w:rsidRPr="009E0422">
          <w:rPr>
            <w:highlight w:val="cyan"/>
          </w:rPr>
          <w:instrText xml:space="preserve"> PAGEREF _Toc505697520 \h </w:instrText>
        </w:r>
      </w:ins>
      <w:r w:rsidRPr="009E0422">
        <w:rPr>
          <w:highlight w:val="cyan"/>
        </w:rPr>
      </w:r>
      <w:r w:rsidRPr="009E0422">
        <w:rPr>
          <w:highlight w:val="cyan"/>
        </w:rPr>
        <w:fldChar w:fldCharType="separate"/>
      </w:r>
      <w:ins w:id="405" w:author="Rapporteur" w:date="2018-02-06T16:17:00Z">
        <w:r w:rsidRPr="009E0422">
          <w:rPr>
            <w:highlight w:val="cyan"/>
          </w:rPr>
          <w:t>63</w:t>
        </w:r>
        <w:r w:rsidRPr="009E0422">
          <w:rPr>
            <w:highlight w:val="cyan"/>
          </w:rPr>
          <w:fldChar w:fldCharType="end"/>
        </w:r>
      </w:ins>
    </w:p>
    <w:p w14:paraId="72D98197" w14:textId="1BE3415D" w:rsidR="00126517" w:rsidRPr="009E0422"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MIB</w:t>
        </w:r>
        <w:r w:rsidRPr="009E0422">
          <w:rPr>
            <w:highlight w:val="cyan"/>
          </w:rPr>
          <w:tab/>
        </w:r>
        <w:r w:rsidRPr="009E0422">
          <w:rPr>
            <w:highlight w:val="cyan"/>
          </w:rPr>
          <w:fldChar w:fldCharType="begin"/>
        </w:r>
        <w:r w:rsidRPr="009E0422">
          <w:rPr>
            <w:highlight w:val="cyan"/>
          </w:rPr>
          <w:instrText xml:space="preserve"> PAGEREF _Toc505697521 \h </w:instrText>
        </w:r>
      </w:ins>
      <w:r w:rsidRPr="009E0422">
        <w:rPr>
          <w:highlight w:val="cyan"/>
        </w:rPr>
      </w:r>
      <w:r w:rsidRPr="009E0422">
        <w:rPr>
          <w:highlight w:val="cyan"/>
        </w:rPr>
        <w:fldChar w:fldCharType="separate"/>
      </w:r>
      <w:ins w:id="408" w:author="Rapporteur" w:date="2018-02-06T16:17:00Z">
        <w:r w:rsidRPr="009E0422">
          <w:rPr>
            <w:highlight w:val="cyan"/>
          </w:rPr>
          <w:t>63</w:t>
        </w:r>
        <w:r w:rsidRPr="009E0422">
          <w:rPr>
            <w:highlight w:val="cyan"/>
          </w:rPr>
          <w:fldChar w:fldCharType="end"/>
        </w:r>
      </w:ins>
    </w:p>
    <w:p w14:paraId="1D4D657C" w14:textId="0339546D" w:rsidR="00126517" w:rsidRPr="009E0422"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MeasurementReport</w:t>
        </w:r>
        <w:r w:rsidRPr="009E0422">
          <w:rPr>
            <w:highlight w:val="cyan"/>
          </w:rPr>
          <w:tab/>
        </w:r>
        <w:r w:rsidRPr="009E0422">
          <w:rPr>
            <w:highlight w:val="cyan"/>
          </w:rPr>
          <w:fldChar w:fldCharType="begin"/>
        </w:r>
        <w:r w:rsidRPr="009E0422">
          <w:rPr>
            <w:highlight w:val="cyan"/>
          </w:rPr>
          <w:instrText xml:space="preserve"> PAGEREF _Toc505697522 \h </w:instrText>
        </w:r>
      </w:ins>
      <w:r w:rsidRPr="009E0422">
        <w:rPr>
          <w:highlight w:val="cyan"/>
        </w:rPr>
      </w:r>
      <w:r w:rsidRPr="009E0422">
        <w:rPr>
          <w:highlight w:val="cyan"/>
        </w:rPr>
        <w:fldChar w:fldCharType="separate"/>
      </w:r>
      <w:ins w:id="411" w:author="Rapporteur" w:date="2018-02-06T16:17:00Z">
        <w:r w:rsidRPr="009E0422">
          <w:rPr>
            <w:highlight w:val="cyan"/>
          </w:rPr>
          <w:t>64</w:t>
        </w:r>
        <w:r w:rsidRPr="009E0422">
          <w:rPr>
            <w:highlight w:val="cyan"/>
          </w:rPr>
          <w:fldChar w:fldCharType="end"/>
        </w:r>
      </w:ins>
    </w:p>
    <w:p w14:paraId="3D3B019E" w14:textId="3D3A84E1" w:rsidR="00126517" w:rsidRPr="009E0422"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RRCReconfiguration</w:t>
        </w:r>
        <w:r w:rsidRPr="009E0422">
          <w:rPr>
            <w:highlight w:val="cyan"/>
          </w:rPr>
          <w:tab/>
        </w:r>
        <w:r w:rsidRPr="009E0422">
          <w:rPr>
            <w:highlight w:val="cyan"/>
          </w:rPr>
          <w:fldChar w:fldCharType="begin"/>
        </w:r>
        <w:r w:rsidRPr="009E0422">
          <w:rPr>
            <w:highlight w:val="cyan"/>
          </w:rPr>
          <w:instrText xml:space="preserve"> PAGEREF _Toc505697523 \h </w:instrText>
        </w:r>
      </w:ins>
      <w:r w:rsidRPr="009E0422">
        <w:rPr>
          <w:highlight w:val="cyan"/>
        </w:rPr>
      </w:r>
      <w:r w:rsidRPr="009E0422">
        <w:rPr>
          <w:highlight w:val="cyan"/>
        </w:rPr>
        <w:fldChar w:fldCharType="separate"/>
      </w:r>
      <w:ins w:id="414" w:author="Rapporteur" w:date="2018-02-06T16:17:00Z">
        <w:r w:rsidRPr="009E0422">
          <w:rPr>
            <w:highlight w:val="cyan"/>
          </w:rPr>
          <w:t>65</w:t>
        </w:r>
        <w:r w:rsidRPr="009E0422">
          <w:rPr>
            <w:highlight w:val="cyan"/>
          </w:rPr>
          <w:fldChar w:fldCharType="end"/>
        </w:r>
      </w:ins>
    </w:p>
    <w:p w14:paraId="1BB9CD63" w14:textId="18B92EA6" w:rsidR="00126517" w:rsidRPr="009E0422"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RRCReconfigurationComplete</w:t>
        </w:r>
        <w:r w:rsidRPr="009E0422">
          <w:rPr>
            <w:highlight w:val="cyan"/>
          </w:rPr>
          <w:tab/>
        </w:r>
        <w:r w:rsidRPr="009E0422">
          <w:rPr>
            <w:highlight w:val="cyan"/>
          </w:rPr>
          <w:fldChar w:fldCharType="begin"/>
        </w:r>
        <w:r w:rsidRPr="009E0422">
          <w:rPr>
            <w:highlight w:val="cyan"/>
          </w:rPr>
          <w:instrText xml:space="preserve"> PAGEREF _Toc505697524 \h </w:instrText>
        </w:r>
      </w:ins>
      <w:r w:rsidRPr="009E0422">
        <w:rPr>
          <w:highlight w:val="cyan"/>
        </w:rPr>
      </w:r>
      <w:r w:rsidRPr="009E0422">
        <w:rPr>
          <w:highlight w:val="cyan"/>
        </w:rPr>
        <w:fldChar w:fldCharType="separate"/>
      </w:r>
      <w:ins w:id="417" w:author="Rapporteur" w:date="2018-02-06T16:17:00Z">
        <w:r w:rsidRPr="009E0422">
          <w:rPr>
            <w:highlight w:val="cyan"/>
          </w:rPr>
          <w:t>67</w:t>
        </w:r>
        <w:r w:rsidRPr="009E0422">
          <w:rPr>
            <w:highlight w:val="cyan"/>
          </w:rPr>
          <w:fldChar w:fldCharType="end"/>
        </w:r>
      </w:ins>
    </w:p>
    <w:p w14:paraId="42091147" w14:textId="21DECCC2" w:rsidR="00126517" w:rsidRPr="009E0422"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SIB1</w:t>
        </w:r>
        <w:r w:rsidRPr="009E0422">
          <w:rPr>
            <w:highlight w:val="cyan"/>
          </w:rPr>
          <w:tab/>
        </w:r>
        <w:r w:rsidRPr="009E0422">
          <w:rPr>
            <w:highlight w:val="cyan"/>
          </w:rPr>
          <w:fldChar w:fldCharType="begin"/>
        </w:r>
        <w:r w:rsidRPr="009E0422">
          <w:rPr>
            <w:highlight w:val="cyan"/>
          </w:rPr>
          <w:instrText xml:space="preserve"> PAGEREF _Toc505697525 \h </w:instrText>
        </w:r>
      </w:ins>
      <w:r w:rsidRPr="009E0422">
        <w:rPr>
          <w:highlight w:val="cyan"/>
        </w:rPr>
      </w:r>
      <w:r w:rsidRPr="009E0422">
        <w:rPr>
          <w:highlight w:val="cyan"/>
        </w:rPr>
        <w:fldChar w:fldCharType="separate"/>
      </w:r>
      <w:ins w:id="420" w:author="Rapporteur" w:date="2018-02-06T16:17:00Z">
        <w:r w:rsidRPr="009E0422">
          <w:rPr>
            <w:highlight w:val="cyan"/>
          </w:rPr>
          <w:t>68</w:t>
        </w:r>
        <w:r w:rsidRPr="009E0422">
          <w:rPr>
            <w:highlight w:val="cyan"/>
          </w:rPr>
          <w:fldChar w:fldCharType="end"/>
        </w:r>
      </w:ins>
    </w:p>
    <w:p w14:paraId="70E8A11D" w14:textId="77A7EFAB" w:rsidR="00126517" w:rsidRPr="009E0422"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9E0422">
          <w:rPr>
            <w:highlight w:val="cyan"/>
          </w:rPr>
          <w:t>6.3</w:t>
        </w:r>
        <w:r w:rsidRPr="009E0422">
          <w:rPr>
            <w:rFonts w:asciiTheme="minorHAnsi" w:eastAsiaTheme="minorEastAsia" w:hAnsiTheme="minorHAnsi" w:cstheme="minorBidi"/>
            <w:sz w:val="22"/>
            <w:szCs w:val="22"/>
            <w:highlight w:val="cyan"/>
            <w:lang w:eastAsia="en-GB"/>
          </w:rPr>
          <w:tab/>
        </w:r>
        <w:r w:rsidRPr="009E0422">
          <w:rPr>
            <w:highlight w:val="cyan"/>
          </w:rPr>
          <w:t>RRC information elements</w:t>
        </w:r>
        <w:r w:rsidRPr="009E0422">
          <w:rPr>
            <w:highlight w:val="cyan"/>
          </w:rPr>
          <w:tab/>
        </w:r>
        <w:r w:rsidRPr="009E0422">
          <w:rPr>
            <w:highlight w:val="cyan"/>
          </w:rPr>
          <w:fldChar w:fldCharType="begin"/>
        </w:r>
        <w:r w:rsidRPr="009E0422">
          <w:rPr>
            <w:highlight w:val="cyan"/>
          </w:rPr>
          <w:instrText xml:space="preserve"> PAGEREF _Toc505697526 \h </w:instrText>
        </w:r>
      </w:ins>
      <w:r w:rsidRPr="009E0422">
        <w:rPr>
          <w:highlight w:val="cyan"/>
        </w:rPr>
      </w:r>
      <w:r w:rsidRPr="009E0422">
        <w:rPr>
          <w:highlight w:val="cyan"/>
        </w:rPr>
        <w:fldChar w:fldCharType="separate"/>
      </w:r>
      <w:ins w:id="423" w:author="Rapporteur" w:date="2018-02-06T16:17:00Z">
        <w:r w:rsidRPr="009E0422">
          <w:rPr>
            <w:highlight w:val="cyan"/>
          </w:rPr>
          <w:t>69</w:t>
        </w:r>
        <w:r w:rsidRPr="009E0422">
          <w:rPr>
            <w:highlight w:val="cyan"/>
          </w:rPr>
          <w:fldChar w:fldCharType="end"/>
        </w:r>
      </w:ins>
    </w:p>
    <w:p w14:paraId="2779CAF3" w14:textId="57261AB8" w:rsidR="00126517" w:rsidRPr="009E0422"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9E0422">
          <w:rPr>
            <w:highlight w:val="cyan"/>
          </w:rPr>
          <w:t>6.3.0</w:t>
        </w:r>
        <w:r w:rsidRPr="009E0422">
          <w:rPr>
            <w:rFonts w:asciiTheme="minorHAnsi" w:eastAsiaTheme="minorEastAsia" w:hAnsiTheme="minorHAnsi" w:cstheme="minorBidi"/>
            <w:sz w:val="22"/>
            <w:szCs w:val="22"/>
            <w:highlight w:val="cyan"/>
            <w:lang w:eastAsia="en-GB"/>
          </w:rPr>
          <w:tab/>
        </w:r>
        <w:r w:rsidRPr="009E0422">
          <w:rPr>
            <w:highlight w:val="cyan"/>
          </w:rPr>
          <w:t>Parameterized types</w:t>
        </w:r>
        <w:r w:rsidRPr="009E0422">
          <w:rPr>
            <w:highlight w:val="cyan"/>
          </w:rPr>
          <w:tab/>
        </w:r>
        <w:r w:rsidRPr="009E0422">
          <w:rPr>
            <w:highlight w:val="cyan"/>
          </w:rPr>
          <w:fldChar w:fldCharType="begin"/>
        </w:r>
        <w:r w:rsidRPr="009E0422">
          <w:rPr>
            <w:highlight w:val="cyan"/>
          </w:rPr>
          <w:instrText xml:space="preserve"> PAGEREF _Toc505697527 \h </w:instrText>
        </w:r>
      </w:ins>
      <w:r w:rsidRPr="009E0422">
        <w:rPr>
          <w:highlight w:val="cyan"/>
        </w:rPr>
      </w:r>
      <w:r w:rsidRPr="009E0422">
        <w:rPr>
          <w:highlight w:val="cyan"/>
        </w:rPr>
        <w:fldChar w:fldCharType="separate"/>
      </w:r>
      <w:ins w:id="426" w:author="Rapporteur" w:date="2018-02-06T16:17:00Z">
        <w:r w:rsidRPr="009E0422">
          <w:rPr>
            <w:highlight w:val="cyan"/>
          </w:rPr>
          <w:t>69</w:t>
        </w:r>
        <w:r w:rsidRPr="009E0422">
          <w:rPr>
            <w:highlight w:val="cyan"/>
          </w:rPr>
          <w:fldChar w:fldCharType="end"/>
        </w:r>
      </w:ins>
    </w:p>
    <w:p w14:paraId="066B9809" w14:textId="6E23439D" w:rsidR="00126517" w:rsidRPr="009E0422"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SetupRelease Information Element</w:t>
        </w:r>
        <w:r w:rsidRPr="009E0422">
          <w:rPr>
            <w:highlight w:val="cyan"/>
          </w:rPr>
          <w:tab/>
        </w:r>
        <w:r w:rsidRPr="009E0422">
          <w:rPr>
            <w:highlight w:val="cyan"/>
          </w:rPr>
          <w:fldChar w:fldCharType="begin"/>
        </w:r>
        <w:r w:rsidRPr="009E0422">
          <w:rPr>
            <w:highlight w:val="cyan"/>
          </w:rPr>
          <w:instrText xml:space="preserve"> PAGEREF _Toc505697528 \h </w:instrText>
        </w:r>
      </w:ins>
      <w:r w:rsidRPr="009E0422">
        <w:rPr>
          <w:highlight w:val="cyan"/>
        </w:rPr>
      </w:r>
      <w:r w:rsidRPr="009E0422">
        <w:rPr>
          <w:highlight w:val="cyan"/>
        </w:rPr>
        <w:fldChar w:fldCharType="separate"/>
      </w:r>
      <w:ins w:id="429" w:author="Rapporteur" w:date="2018-02-06T16:17:00Z">
        <w:r w:rsidRPr="009E0422">
          <w:rPr>
            <w:highlight w:val="cyan"/>
          </w:rPr>
          <w:t>69</w:t>
        </w:r>
        <w:r w:rsidRPr="009E0422">
          <w:rPr>
            <w:highlight w:val="cyan"/>
          </w:rPr>
          <w:fldChar w:fldCharType="end"/>
        </w:r>
      </w:ins>
    </w:p>
    <w:p w14:paraId="68B436E2" w14:textId="7969C513" w:rsidR="00126517" w:rsidRPr="009E0422"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9E0422">
          <w:rPr>
            <w:highlight w:val="cyan"/>
          </w:rPr>
          <w:t>6.3.1</w:t>
        </w:r>
        <w:r w:rsidRPr="009E0422">
          <w:rPr>
            <w:rFonts w:asciiTheme="minorHAnsi" w:eastAsiaTheme="minorEastAsia" w:hAnsiTheme="minorHAnsi" w:cstheme="minorBidi"/>
            <w:sz w:val="22"/>
            <w:szCs w:val="22"/>
            <w:highlight w:val="cyan"/>
            <w:lang w:eastAsia="en-GB"/>
          </w:rPr>
          <w:tab/>
        </w:r>
        <w:r w:rsidRPr="009E0422">
          <w:rPr>
            <w:highlight w:val="cyan"/>
          </w:rPr>
          <w:t>System information blocks</w:t>
        </w:r>
        <w:r w:rsidRPr="009E0422">
          <w:rPr>
            <w:highlight w:val="cyan"/>
          </w:rPr>
          <w:tab/>
        </w:r>
        <w:r w:rsidRPr="009E0422">
          <w:rPr>
            <w:highlight w:val="cyan"/>
          </w:rPr>
          <w:fldChar w:fldCharType="begin"/>
        </w:r>
        <w:r w:rsidRPr="009E0422">
          <w:rPr>
            <w:highlight w:val="cyan"/>
          </w:rPr>
          <w:instrText xml:space="preserve"> PAGEREF _Toc505697529 \h </w:instrText>
        </w:r>
      </w:ins>
      <w:r w:rsidRPr="009E0422">
        <w:rPr>
          <w:highlight w:val="cyan"/>
        </w:rPr>
      </w:r>
      <w:r w:rsidRPr="009E0422">
        <w:rPr>
          <w:highlight w:val="cyan"/>
        </w:rPr>
        <w:fldChar w:fldCharType="separate"/>
      </w:r>
      <w:ins w:id="432" w:author="Rapporteur" w:date="2018-02-06T16:17:00Z">
        <w:r w:rsidRPr="009E0422">
          <w:rPr>
            <w:highlight w:val="cyan"/>
          </w:rPr>
          <w:t>70</w:t>
        </w:r>
        <w:r w:rsidRPr="009E0422">
          <w:rPr>
            <w:highlight w:val="cyan"/>
          </w:rPr>
          <w:fldChar w:fldCharType="end"/>
        </w:r>
      </w:ins>
    </w:p>
    <w:p w14:paraId="64AA5CFB" w14:textId="6F70E51A" w:rsidR="00126517" w:rsidRPr="009E0422"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9E0422">
          <w:rPr>
            <w:highlight w:val="cyan"/>
          </w:rPr>
          <w:t>6.3.2</w:t>
        </w:r>
        <w:r w:rsidRPr="009E0422">
          <w:rPr>
            <w:rFonts w:asciiTheme="minorHAnsi" w:eastAsiaTheme="minorEastAsia" w:hAnsiTheme="minorHAnsi" w:cstheme="minorBidi"/>
            <w:sz w:val="22"/>
            <w:szCs w:val="22"/>
            <w:highlight w:val="cyan"/>
            <w:lang w:eastAsia="en-GB"/>
          </w:rPr>
          <w:tab/>
        </w:r>
        <w:r w:rsidRPr="009E0422">
          <w:rPr>
            <w:highlight w:val="cyan"/>
          </w:rPr>
          <w:t>Radio resource control information elements</w:t>
        </w:r>
        <w:r w:rsidRPr="009E0422">
          <w:rPr>
            <w:highlight w:val="cyan"/>
          </w:rPr>
          <w:tab/>
        </w:r>
        <w:r w:rsidRPr="009E0422">
          <w:rPr>
            <w:highlight w:val="cyan"/>
          </w:rPr>
          <w:fldChar w:fldCharType="begin"/>
        </w:r>
        <w:r w:rsidRPr="009E0422">
          <w:rPr>
            <w:highlight w:val="cyan"/>
          </w:rPr>
          <w:instrText xml:space="preserve"> PAGEREF _Toc505697530 \h </w:instrText>
        </w:r>
      </w:ins>
      <w:r w:rsidRPr="009E0422">
        <w:rPr>
          <w:highlight w:val="cyan"/>
        </w:rPr>
      </w:r>
      <w:r w:rsidRPr="009E0422">
        <w:rPr>
          <w:highlight w:val="cyan"/>
        </w:rPr>
        <w:fldChar w:fldCharType="separate"/>
      </w:r>
      <w:ins w:id="435" w:author="Rapporteur" w:date="2018-02-06T16:17:00Z">
        <w:r w:rsidRPr="009E0422">
          <w:rPr>
            <w:highlight w:val="cyan"/>
          </w:rPr>
          <w:t>70</w:t>
        </w:r>
        <w:r w:rsidRPr="009E0422">
          <w:rPr>
            <w:highlight w:val="cyan"/>
          </w:rPr>
          <w:fldChar w:fldCharType="end"/>
        </w:r>
      </w:ins>
    </w:p>
    <w:p w14:paraId="76BE0410" w14:textId="18CD40D3" w:rsidR="00126517" w:rsidRPr="009E0422"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AdditionalSpectrumEmission</w:t>
        </w:r>
        <w:r w:rsidRPr="009E0422">
          <w:rPr>
            <w:highlight w:val="cyan"/>
          </w:rPr>
          <w:tab/>
        </w:r>
        <w:r w:rsidRPr="009E0422">
          <w:rPr>
            <w:highlight w:val="cyan"/>
          </w:rPr>
          <w:fldChar w:fldCharType="begin"/>
        </w:r>
        <w:r w:rsidRPr="009E0422">
          <w:rPr>
            <w:highlight w:val="cyan"/>
          </w:rPr>
          <w:instrText xml:space="preserve"> PAGEREF _Toc505697531 \h </w:instrText>
        </w:r>
      </w:ins>
      <w:r w:rsidRPr="009E0422">
        <w:rPr>
          <w:highlight w:val="cyan"/>
        </w:rPr>
      </w:r>
      <w:r w:rsidRPr="009E0422">
        <w:rPr>
          <w:highlight w:val="cyan"/>
        </w:rPr>
        <w:fldChar w:fldCharType="separate"/>
      </w:r>
      <w:ins w:id="438" w:author="Rapporteur" w:date="2018-02-06T16:17:00Z">
        <w:r w:rsidRPr="009E0422">
          <w:rPr>
            <w:highlight w:val="cyan"/>
          </w:rPr>
          <w:t>70</w:t>
        </w:r>
        <w:r w:rsidRPr="009E0422">
          <w:rPr>
            <w:highlight w:val="cyan"/>
          </w:rPr>
          <w:fldChar w:fldCharType="end"/>
        </w:r>
      </w:ins>
    </w:p>
    <w:p w14:paraId="72AED5D1" w14:textId="408A9580" w:rsidR="00126517" w:rsidRPr="009E0422"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Alpha</w:t>
        </w:r>
        <w:r w:rsidRPr="009E0422">
          <w:rPr>
            <w:highlight w:val="cyan"/>
          </w:rPr>
          <w:tab/>
        </w:r>
        <w:r w:rsidRPr="009E0422">
          <w:rPr>
            <w:highlight w:val="cyan"/>
          </w:rPr>
          <w:fldChar w:fldCharType="begin"/>
        </w:r>
        <w:r w:rsidRPr="009E0422">
          <w:rPr>
            <w:highlight w:val="cyan"/>
          </w:rPr>
          <w:instrText xml:space="preserve"> PAGEREF _Toc505697532 \h </w:instrText>
        </w:r>
      </w:ins>
      <w:r w:rsidRPr="009E0422">
        <w:rPr>
          <w:highlight w:val="cyan"/>
        </w:rPr>
      </w:r>
      <w:r w:rsidRPr="009E0422">
        <w:rPr>
          <w:highlight w:val="cyan"/>
        </w:rPr>
        <w:fldChar w:fldCharType="separate"/>
      </w:r>
      <w:ins w:id="441" w:author="Rapporteur" w:date="2018-02-06T16:17:00Z">
        <w:r w:rsidRPr="009E0422">
          <w:rPr>
            <w:highlight w:val="cyan"/>
          </w:rPr>
          <w:t>70</w:t>
        </w:r>
        <w:r w:rsidRPr="009E0422">
          <w:rPr>
            <w:highlight w:val="cyan"/>
          </w:rPr>
          <w:fldChar w:fldCharType="end"/>
        </w:r>
      </w:ins>
    </w:p>
    <w:p w14:paraId="384DA471" w14:textId="179896BD" w:rsidR="00126517" w:rsidRPr="009E0422"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ARFCN-ValueNR</w:t>
        </w:r>
        <w:r w:rsidRPr="009E0422">
          <w:rPr>
            <w:highlight w:val="cyan"/>
          </w:rPr>
          <w:tab/>
        </w:r>
        <w:r w:rsidRPr="009E0422">
          <w:rPr>
            <w:highlight w:val="cyan"/>
          </w:rPr>
          <w:fldChar w:fldCharType="begin"/>
        </w:r>
        <w:r w:rsidRPr="009E0422">
          <w:rPr>
            <w:highlight w:val="cyan"/>
          </w:rPr>
          <w:instrText xml:space="preserve"> PAGEREF _Toc505697533 \h </w:instrText>
        </w:r>
      </w:ins>
      <w:r w:rsidRPr="009E0422">
        <w:rPr>
          <w:highlight w:val="cyan"/>
        </w:rPr>
      </w:r>
      <w:r w:rsidRPr="009E0422">
        <w:rPr>
          <w:highlight w:val="cyan"/>
        </w:rPr>
        <w:fldChar w:fldCharType="separate"/>
      </w:r>
      <w:ins w:id="444" w:author="Rapporteur" w:date="2018-02-06T16:17:00Z">
        <w:r w:rsidRPr="009E0422">
          <w:rPr>
            <w:highlight w:val="cyan"/>
          </w:rPr>
          <w:t>70</w:t>
        </w:r>
        <w:r w:rsidRPr="009E0422">
          <w:rPr>
            <w:highlight w:val="cyan"/>
          </w:rPr>
          <w:fldChar w:fldCharType="end"/>
        </w:r>
      </w:ins>
    </w:p>
    <w:p w14:paraId="15AA6416" w14:textId="7490FE0D" w:rsidR="00126517" w:rsidRPr="009E0422"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BandwidthPart-Config</w:t>
        </w:r>
        <w:r w:rsidRPr="009E0422">
          <w:rPr>
            <w:highlight w:val="cyan"/>
          </w:rPr>
          <w:tab/>
        </w:r>
        <w:r w:rsidRPr="009E0422">
          <w:rPr>
            <w:highlight w:val="cyan"/>
          </w:rPr>
          <w:fldChar w:fldCharType="begin"/>
        </w:r>
        <w:r w:rsidRPr="009E0422">
          <w:rPr>
            <w:highlight w:val="cyan"/>
          </w:rPr>
          <w:instrText xml:space="preserve"> PAGEREF _Toc505697534 \h </w:instrText>
        </w:r>
      </w:ins>
      <w:r w:rsidRPr="009E0422">
        <w:rPr>
          <w:highlight w:val="cyan"/>
        </w:rPr>
      </w:r>
      <w:r w:rsidRPr="009E0422">
        <w:rPr>
          <w:highlight w:val="cyan"/>
        </w:rPr>
        <w:fldChar w:fldCharType="separate"/>
      </w:r>
      <w:ins w:id="447" w:author="Rapporteur" w:date="2018-02-06T16:17:00Z">
        <w:r w:rsidRPr="009E0422">
          <w:rPr>
            <w:highlight w:val="cyan"/>
          </w:rPr>
          <w:t>71</w:t>
        </w:r>
        <w:r w:rsidRPr="009E0422">
          <w:rPr>
            <w:highlight w:val="cyan"/>
          </w:rPr>
          <w:fldChar w:fldCharType="end"/>
        </w:r>
      </w:ins>
    </w:p>
    <w:p w14:paraId="44CE5C16" w14:textId="32770869" w:rsidR="00126517" w:rsidRPr="009E0422"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BeamFailureDetectionConfig</w:t>
        </w:r>
        <w:r w:rsidRPr="009E0422">
          <w:rPr>
            <w:highlight w:val="cyan"/>
          </w:rPr>
          <w:tab/>
        </w:r>
        <w:r w:rsidRPr="009E0422">
          <w:rPr>
            <w:highlight w:val="cyan"/>
          </w:rPr>
          <w:fldChar w:fldCharType="begin"/>
        </w:r>
        <w:r w:rsidRPr="009E0422">
          <w:rPr>
            <w:highlight w:val="cyan"/>
          </w:rPr>
          <w:instrText xml:space="preserve"> PAGEREF _Toc505697535 \h </w:instrText>
        </w:r>
      </w:ins>
      <w:r w:rsidRPr="009E0422">
        <w:rPr>
          <w:highlight w:val="cyan"/>
        </w:rPr>
      </w:r>
      <w:r w:rsidRPr="009E0422">
        <w:rPr>
          <w:highlight w:val="cyan"/>
        </w:rPr>
        <w:fldChar w:fldCharType="separate"/>
      </w:r>
      <w:ins w:id="450" w:author="Rapporteur" w:date="2018-02-06T16:17:00Z">
        <w:r w:rsidRPr="009E0422">
          <w:rPr>
            <w:highlight w:val="cyan"/>
          </w:rPr>
          <w:t>73</w:t>
        </w:r>
        <w:r w:rsidRPr="009E0422">
          <w:rPr>
            <w:highlight w:val="cyan"/>
          </w:rPr>
          <w:fldChar w:fldCharType="end"/>
        </w:r>
      </w:ins>
    </w:p>
    <w:p w14:paraId="3BAF8565" w14:textId="144E4876" w:rsidR="00126517" w:rsidRPr="009E0422"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9E0422">
          <w:rPr>
            <w:i/>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BeamFailureRecoveryConfig</w:t>
        </w:r>
        <w:r w:rsidRPr="009E0422">
          <w:rPr>
            <w:highlight w:val="cyan"/>
          </w:rPr>
          <w:tab/>
        </w:r>
        <w:r w:rsidRPr="009E0422">
          <w:rPr>
            <w:highlight w:val="cyan"/>
          </w:rPr>
          <w:fldChar w:fldCharType="begin"/>
        </w:r>
        <w:r w:rsidRPr="009E0422">
          <w:rPr>
            <w:highlight w:val="cyan"/>
          </w:rPr>
          <w:instrText xml:space="preserve"> PAGEREF _Toc505697536 \h </w:instrText>
        </w:r>
      </w:ins>
      <w:r w:rsidRPr="009E0422">
        <w:rPr>
          <w:highlight w:val="cyan"/>
        </w:rPr>
      </w:r>
      <w:r w:rsidRPr="009E0422">
        <w:rPr>
          <w:highlight w:val="cyan"/>
        </w:rPr>
        <w:fldChar w:fldCharType="separate"/>
      </w:r>
      <w:ins w:id="453" w:author="Rapporteur" w:date="2018-02-06T16:17:00Z">
        <w:r w:rsidRPr="009E0422">
          <w:rPr>
            <w:highlight w:val="cyan"/>
          </w:rPr>
          <w:t>73</w:t>
        </w:r>
        <w:r w:rsidRPr="009E0422">
          <w:rPr>
            <w:highlight w:val="cyan"/>
          </w:rPr>
          <w:fldChar w:fldCharType="end"/>
        </w:r>
      </w:ins>
    </w:p>
    <w:p w14:paraId="579D3F85" w14:textId="36203698" w:rsidR="00126517" w:rsidRPr="009E0422"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CellGroupConfig</w:t>
        </w:r>
        <w:r w:rsidRPr="009E0422">
          <w:rPr>
            <w:highlight w:val="cyan"/>
          </w:rPr>
          <w:tab/>
        </w:r>
        <w:r w:rsidRPr="009E0422">
          <w:rPr>
            <w:highlight w:val="cyan"/>
          </w:rPr>
          <w:fldChar w:fldCharType="begin"/>
        </w:r>
        <w:r w:rsidRPr="009E0422">
          <w:rPr>
            <w:highlight w:val="cyan"/>
          </w:rPr>
          <w:instrText xml:space="preserve"> PAGEREF _Toc505697537 \h </w:instrText>
        </w:r>
      </w:ins>
      <w:r w:rsidRPr="009E0422">
        <w:rPr>
          <w:highlight w:val="cyan"/>
        </w:rPr>
      </w:r>
      <w:r w:rsidRPr="009E0422">
        <w:rPr>
          <w:highlight w:val="cyan"/>
        </w:rPr>
        <w:fldChar w:fldCharType="separate"/>
      </w:r>
      <w:ins w:id="456" w:author="Rapporteur" w:date="2018-02-06T16:17:00Z">
        <w:r w:rsidRPr="009E0422">
          <w:rPr>
            <w:highlight w:val="cyan"/>
          </w:rPr>
          <w:t>74</w:t>
        </w:r>
        <w:r w:rsidRPr="009E0422">
          <w:rPr>
            <w:highlight w:val="cyan"/>
          </w:rPr>
          <w:fldChar w:fldCharType="end"/>
        </w:r>
      </w:ins>
    </w:p>
    <w:p w14:paraId="469AA443" w14:textId="1B5ACC9D" w:rsidR="00126517" w:rsidRPr="009E0422"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ControlResourceSetId</w:t>
        </w:r>
        <w:r w:rsidRPr="009E0422">
          <w:rPr>
            <w:highlight w:val="cyan"/>
          </w:rPr>
          <w:tab/>
        </w:r>
        <w:r w:rsidRPr="009E0422">
          <w:rPr>
            <w:highlight w:val="cyan"/>
          </w:rPr>
          <w:fldChar w:fldCharType="begin"/>
        </w:r>
        <w:r w:rsidRPr="009E0422">
          <w:rPr>
            <w:highlight w:val="cyan"/>
          </w:rPr>
          <w:instrText xml:space="preserve"> PAGEREF _Toc505697539 \h </w:instrText>
        </w:r>
      </w:ins>
      <w:r w:rsidRPr="009E0422">
        <w:rPr>
          <w:highlight w:val="cyan"/>
        </w:rPr>
      </w:r>
      <w:r w:rsidRPr="009E0422">
        <w:rPr>
          <w:highlight w:val="cyan"/>
        </w:rPr>
        <w:fldChar w:fldCharType="separate"/>
      </w:r>
      <w:ins w:id="459" w:author="Rapporteur" w:date="2018-02-06T16:17:00Z">
        <w:r w:rsidRPr="009E0422">
          <w:rPr>
            <w:highlight w:val="cyan"/>
          </w:rPr>
          <w:t>76</w:t>
        </w:r>
        <w:r w:rsidRPr="009E0422">
          <w:rPr>
            <w:highlight w:val="cyan"/>
          </w:rPr>
          <w:fldChar w:fldCharType="end"/>
        </w:r>
      </w:ins>
    </w:p>
    <w:p w14:paraId="359C7B1A" w14:textId="7462BD86" w:rsidR="00126517" w:rsidRPr="009E0422"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CrossCarrierSchedulingConfig</w:t>
        </w:r>
        <w:r w:rsidRPr="009E0422">
          <w:rPr>
            <w:highlight w:val="cyan"/>
          </w:rPr>
          <w:tab/>
        </w:r>
        <w:r w:rsidRPr="009E0422">
          <w:rPr>
            <w:highlight w:val="cyan"/>
          </w:rPr>
          <w:fldChar w:fldCharType="begin"/>
        </w:r>
        <w:r w:rsidRPr="009E0422">
          <w:rPr>
            <w:highlight w:val="cyan"/>
          </w:rPr>
          <w:instrText xml:space="preserve"> PAGEREF _Toc505697540 \h </w:instrText>
        </w:r>
      </w:ins>
      <w:r w:rsidRPr="009E0422">
        <w:rPr>
          <w:highlight w:val="cyan"/>
        </w:rPr>
      </w:r>
      <w:r w:rsidRPr="009E0422">
        <w:rPr>
          <w:highlight w:val="cyan"/>
        </w:rPr>
        <w:fldChar w:fldCharType="separate"/>
      </w:r>
      <w:ins w:id="462" w:author="Rapporteur" w:date="2018-02-06T16:17:00Z">
        <w:r w:rsidRPr="009E0422">
          <w:rPr>
            <w:highlight w:val="cyan"/>
          </w:rPr>
          <w:t>77</w:t>
        </w:r>
        <w:r w:rsidRPr="009E0422">
          <w:rPr>
            <w:highlight w:val="cyan"/>
          </w:rPr>
          <w:fldChar w:fldCharType="end"/>
        </w:r>
      </w:ins>
    </w:p>
    <w:p w14:paraId="4F2B6957" w14:textId="2AEE0020" w:rsidR="00126517" w:rsidRPr="009E0422"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CSI-MeasConfig</w:t>
        </w:r>
        <w:r w:rsidRPr="009E0422">
          <w:rPr>
            <w:highlight w:val="cyan"/>
          </w:rPr>
          <w:tab/>
        </w:r>
        <w:r w:rsidRPr="009E0422">
          <w:rPr>
            <w:highlight w:val="cyan"/>
          </w:rPr>
          <w:fldChar w:fldCharType="begin"/>
        </w:r>
        <w:r w:rsidRPr="009E0422">
          <w:rPr>
            <w:highlight w:val="cyan"/>
          </w:rPr>
          <w:instrText xml:space="preserve"> PAGEREF _Toc505697541 \h </w:instrText>
        </w:r>
      </w:ins>
      <w:r w:rsidRPr="009E0422">
        <w:rPr>
          <w:highlight w:val="cyan"/>
        </w:rPr>
      </w:r>
      <w:r w:rsidRPr="009E0422">
        <w:rPr>
          <w:highlight w:val="cyan"/>
        </w:rPr>
        <w:fldChar w:fldCharType="separate"/>
      </w:r>
      <w:ins w:id="465" w:author="Rapporteur" w:date="2018-02-06T16:17:00Z">
        <w:r w:rsidRPr="009E0422">
          <w:rPr>
            <w:highlight w:val="cyan"/>
          </w:rPr>
          <w:t>78</w:t>
        </w:r>
        <w:r w:rsidRPr="009E0422">
          <w:rPr>
            <w:highlight w:val="cyan"/>
          </w:rPr>
          <w:fldChar w:fldCharType="end"/>
        </w:r>
      </w:ins>
    </w:p>
    <w:p w14:paraId="4F7500BA" w14:textId="60D16BF4" w:rsidR="00126517" w:rsidRPr="009E0422"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DMRS-DownlinkConfig</w:t>
        </w:r>
        <w:r w:rsidRPr="009E0422">
          <w:rPr>
            <w:highlight w:val="cyan"/>
          </w:rPr>
          <w:tab/>
        </w:r>
        <w:r w:rsidRPr="009E0422">
          <w:rPr>
            <w:highlight w:val="cyan"/>
          </w:rPr>
          <w:fldChar w:fldCharType="begin"/>
        </w:r>
        <w:r w:rsidRPr="009E0422">
          <w:rPr>
            <w:highlight w:val="cyan"/>
          </w:rPr>
          <w:instrText xml:space="preserve"> PAGEREF _Toc505697542 \h </w:instrText>
        </w:r>
      </w:ins>
      <w:r w:rsidRPr="009E0422">
        <w:rPr>
          <w:highlight w:val="cyan"/>
        </w:rPr>
      </w:r>
      <w:r w:rsidRPr="009E0422">
        <w:rPr>
          <w:highlight w:val="cyan"/>
        </w:rPr>
        <w:fldChar w:fldCharType="separate"/>
      </w:r>
      <w:ins w:id="468" w:author="Rapporteur" w:date="2018-02-06T16:17:00Z">
        <w:r w:rsidRPr="009E0422">
          <w:rPr>
            <w:highlight w:val="cyan"/>
          </w:rPr>
          <w:t>87</w:t>
        </w:r>
        <w:r w:rsidRPr="009E0422">
          <w:rPr>
            <w:highlight w:val="cyan"/>
          </w:rPr>
          <w:fldChar w:fldCharType="end"/>
        </w:r>
      </w:ins>
    </w:p>
    <w:p w14:paraId="56A9BC68" w14:textId="10843297" w:rsidR="00126517" w:rsidRPr="009E0422"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DMRS-UplinkConfig</w:t>
        </w:r>
        <w:r w:rsidRPr="009E0422">
          <w:rPr>
            <w:highlight w:val="cyan"/>
          </w:rPr>
          <w:tab/>
        </w:r>
        <w:r w:rsidRPr="009E0422">
          <w:rPr>
            <w:highlight w:val="cyan"/>
          </w:rPr>
          <w:fldChar w:fldCharType="begin"/>
        </w:r>
        <w:r w:rsidRPr="009E0422">
          <w:rPr>
            <w:highlight w:val="cyan"/>
          </w:rPr>
          <w:instrText xml:space="preserve"> PAGEREF _Toc505697543 \h </w:instrText>
        </w:r>
      </w:ins>
      <w:r w:rsidRPr="009E0422">
        <w:rPr>
          <w:highlight w:val="cyan"/>
        </w:rPr>
      </w:r>
      <w:r w:rsidRPr="009E0422">
        <w:rPr>
          <w:highlight w:val="cyan"/>
        </w:rPr>
        <w:fldChar w:fldCharType="separate"/>
      </w:r>
      <w:ins w:id="471" w:author="Rapporteur" w:date="2018-02-06T16:17:00Z">
        <w:r w:rsidRPr="009E0422">
          <w:rPr>
            <w:highlight w:val="cyan"/>
          </w:rPr>
          <w:t>88</w:t>
        </w:r>
        <w:r w:rsidRPr="009E0422">
          <w:rPr>
            <w:highlight w:val="cyan"/>
          </w:rPr>
          <w:fldChar w:fldCharType="end"/>
        </w:r>
      </w:ins>
    </w:p>
    <w:p w14:paraId="48ADBDA5" w14:textId="7DE1C332" w:rsidR="00126517" w:rsidRPr="009E0422"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DRB-Identity</w:t>
        </w:r>
        <w:r w:rsidRPr="009E0422">
          <w:rPr>
            <w:highlight w:val="cyan"/>
          </w:rPr>
          <w:tab/>
        </w:r>
        <w:r w:rsidRPr="009E0422">
          <w:rPr>
            <w:highlight w:val="cyan"/>
          </w:rPr>
          <w:fldChar w:fldCharType="begin"/>
        </w:r>
        <w:r w:rsidRPr="009E0422">
          <w:rPr>
            <w:highlight w:val="cyan"/>
          </w:rPr>
          <w:instrText xml:space="preserve"> PAGEREF _Toc505697544 \h </w:instrText>
        </w:r>
      </w:ins>
      <w:r w:rsidRPr="009E0422">
        <w:rPr>
          <w:highlight w:val="cyan"/>
        </w:rPr>
      </w:r>
      <w:r w:rsidRPr="009E0422">
        <w:rPr>
          <w:highlight w:val="cyan"/>
        </w:rPr>
        <w:fldChar w:fldCharType="separate"/>
      </w:r>
      <w:ins w:id="474" w:author="Rapporteur" w:date="2018-02-06T16:17:00Z">
        <w:r w:rsidRPr="009E0422">
          <w:rPr>
            <w:highlight w:val="cyan"/>
          </w:rPr>
          <w:t>89</w:t>
        </w:r>
        <w:r w:rsidRPr="009E0422">
          <w:rPr>
            <w:highlight w:val="cyan"/>
          </w:rPr>
          <w:fldChar w:fldCharType="end"/>
        </w:r>
      </w:ins>
    </w:p>
    <w:p w14:paraId="4C5130F1" w14:textId="68C58366" w:rsidR="00126517" w:rsidRPr="009E0422"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MeasResultSCG-Failure</w:t>
        </w:r>
        <w:r w:rsidRPr="009E0422">
          <w:rPr>
            <w:highlight w:val="cyan"/>
          </w:rPr>
          <w:tab/>
        </w:r>
        <w:r w:rsidRPr="009E0422">
          <w:rPr>
            <w:highlight w:val="cyan"/>
          </w:rPr>
          <w:fldChar w:fldCharType="begin"/>
        </w:r>
        <w:r w:rsidRPr="009E0422">
          <w:rPr>
            <w:highlight w:val="cyan"/>
          </w:rPr>
          <w:instrText xml:space="preserve"> PAGEREF _Toc505697545 \h </w:instrText>
        </w:r>
      </w:ins>
      <w:r w:rsidRPr="009E0422">
        <w:rPr>
          <w:highlight w:val="cyan"/>
        </w:rPr>
      </w:r>
      <w:r w:rsidRPr="009E0422">
        <w:rPr>
          <w:highlight w:val="cyan"/>
        </w:rPr>
        <w:fldChar w:fldCharType="separate"/>
      </w:r>
      <w:ins w:id="477" w:author="Rapporteur" w:date="2018-02-06T16:17:00Z">
        <w:r w:rsidRPr="009E0422">
          <w:rPr>
            <w:highlight w:val="cyan"/>
          </w:rPr>
          <w:t>89</w:t>
        </w:r>
        <w:r w:rsidRPr="009E0422">
          <w:rPr>
            <w:highlight w:val="cyan"/>
          </w:rPr>
          <w:fldChar w:fldCharType="end"/>
        </w:r>
      </w:ins>
    </w:p>
    <w:p w14:paraId="61CF6AC3" w14:textId="3F723F04" w:rsidR="00126517" w:rsidRPr="009E0422"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FrequencyInfoDL</w:t>
        </w:r>
        <w:r w:rsidRPr="009E0422">
          <w:rPr>
            <w:highlight w:val="cyan"/>
          </w:rPr>
          <w:tab/>
        </w:r>
        <w:r w:rsidRPr="009E0422">
          <w:rPr>
            <w:highlight w:val="cyan"/>
          </w:rPr>
          <w:fldChar w:fldCharType="begin"/>
        </w:r>
        <w:r w:rsidRPr="009E0422">
          <w:rPr>
            <w:highlight w:val="cyan"/>
          </w:rPr>
          <w:instrText xml:space="preserve"> PAGEREF _Toc505697546 \h </w:instrText>
        </w:r>
      </w:ins>
      <w:r w:rsidRPr="009E0422">
        <w:rPr>
          <w:highlight w:val="cyan"/>
        </w:rPr>
      </w:r>
      <w:r w:rsidRPr="009E0422">
        <w:rPr>
          <w:highlight w:val="cyan"/>
        </w:rPr>
        <w:fldChar w:fldCharType="separate"/>
      </w:r>
      <w:ins w:id="480" w:author="Rapporteur" w:date="2018-02-06T16:17:00Z">
        <w:r w:rsidRPr="009E0422">
          <w:rPr>
            <w:highlight w:val="cyan"/>
          </w:rPr>
          <w:t>90</w:t>
        </w:r>
        <w:r w:rsidRPr="009E0422">
          <w:rPr>
            <w:highlight w:val="cyan"/>
          </w:rPr>
          <w:fldChar w:fldCharType="end"/>
        </w:r>
      </w:ins>
    </w:p>
    <w:p w14:paraId="6D3F932E" w14:textId="416B7E33" w:rsidR="00126517" w:rsidRPr="009E0422"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SCS-SpecificVirtualCarrier</w:t>
        </w:r>
        <w:r w:rsidRPr="009E0422">
          <w:rPr>
            <w:highlight w:val="cyan"/>
          </w:rPr>
          <w:tab/>
        </w:r>
        <w:r w:rsidRPr="009E0422">
          <w:rPr>
            <w:highlight w:val="cyan"/>
          </w:rPr>
          <w:fldChar w:fldCharType="begin"/>
        </w:r>
        <w:r w:rsidRPr="009E0422">
          <w:rPr>
            <w:highlight w:val="cyan"/>
          </w:rPr>
          <w:instrText xml:space="preserve"> PAGEREF _Toc505697547 \h </w:instrText>
        </w:r>
      </w:ins>
      <w:r w:rsidRPr="009E0422">
        <w:rPr>
          <w:highlight w:val="cyan"/>
        </w:rPr>
      </w:r>
      <w:r w:rsidRPr="009E0422">
        <w:rPr>
          <w:highlight w:val="cyan"/>
        </w:rPr>
        <w:fldChar w:fldCharType="separate"/>
      </w:r>
      <w:ins w:id="483" w:author="Rapporteur" w:date="2018-02-06T16:17:00Z">
        <w:r w:rsidRPr="009E0422">
          <w:rPr>
            <w:highlight w:val="cyan"/>
          </w:rPr>
          <w:t>90</w:t>
        </w:r>
        <w:r w:rsidRPr="009E0422">
          <w:rPr>
            <w:highlight w:val="cyan"/>
          </w:rPr>
          <w:fldChar w:fldCharType="end"/>
        </w:r>
      </w:ins>
    </w:p>
    <w:p w14:paraId="3AFE2B78" w14:textId="69C49AD3" w:rsidR="00126517" w:rsidRPr="009E0422"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FrequencyInfoUL</w:t>
        </w:r>
        <w:r w:rsidRPr="009E0422">
          <w:rPr>
            <w:highlight w:val="cyan"/>
          </w:rPr>
          <w:tab/>
        </w:r>
        <w:r w:rsidRPr="009E0422">
          <w:rPr>
            <w:highlight w:val="cyan"/>
          </w:rPr>
          <w:fldChar w:fldCharType="begin"/>
        </w:r>
        <w:r w:rsidRPr="009E0422">
          <w:rPr>
            <w:highlight w:val="cyan"/>
          </w:rPr>
          <w:instrText xml:space="preserve"> PAGEREF _Toc505697548 \h </w:instrText>
        </w:r>
      </w:ins>
      <w:r w:rsidRPr="009E0422">
        <w:rPr>
          <w:highlight w:val="cyan"/>
        </w:rPr>
      </w:r>
      <w:r w:rsidRPr="009E0422">
        <w:rPr>
          <w:highlight w:val="cyan"/>
        </w:rPr>
        <w:fldChar w:fldCharType="separate"/>
      </w:r>
      <w:ins w:id="486" w:author="Rapporteur" w:date="2018-02-06T16:17:00Z">
        <w:r w:rsidRPr="009E0422">
          <w:rPr>
            <w:highlight w:val="cyan"/>
          </w:rPr>
          <w:t>91</w:t>
        </w:r>
        <w:r w:rsidRPr="009E0422">
          <w:rPr>
            <w:highlight w:val="cyan"/>
          </w:rPr>
          <w:fldChar w:fldCharType="end"/>
        </w:r>
      </w:ins>
    </w:p>
    <w:p w14:paraId="43D679D4" w14:textId="6FD12D76" w:rsidR="00126517" w:rsidRPr="009E0422"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GSCN-ValueNR</w:t>
        </w:r>
        <w:r w:rsidRPr="009E0422">
          <w:rPr>
            <w:highlight w:val="cyan"/>
          </w:rPr>
          <w:tab/>
        </w:r>
        <w:r w:rsidRPr="009E0422">
          <w:rPr>
            <w:highlight w:val="cyan"/>
          </w:rPr>
          <w:fldChar w:fldCharType="begin"/>
        </w:r>
        <w:r w:rsidRPr="009E0422">
          <w:rPr>
            <w:highlight w:val="cyan"/>
          </w:rPr>
          <w:instrText xml:space="preserve"> PAGEREF _Toc505697549 \h </w:instrText>
        </w:r>
      </w:ins>
      <w:r w:rsidRPr="009E0422">
        <w:rPr>
          <w:highlight w:val="cyan"/>
        </w:rPr>
      </w:r>
      <w:r w:rsidRPr="009E0422">
        <w:rPr>
          <w:highlight w:val="cyan"/>
        </w:rPr>
        <w:fldChar w:fldCharType="separate"/>
      </w:r>
      <w:ins w:id="489" w:author="Rapporteur" w:date="2018-02-06T16:17:00Z">
        <w:r w:rsidRPr="009E0422">
          <w:rPr>
            <w:highlight w:val="cyan"/>
          </w:rPr>
          <w:t>91</w:t>
        </w:r>
        <w:r w:rsidRPr="009E0422">
          <w:rPr>
            <w:highlight w:val="cyan"/>
          </w:rPr>
          <w:fldChar w:fldCharType="end"/>
        </w:r>
      </w:ins>
    </w:p>
    <w:p w14:paraId="160C8EB0" w14:textId="0C2BFBF9" w:rsidR="00126517" w:rsidRPr="009E0422"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LogicalChannelConfig</w:t>
        </w:r>
        <w:r w:rsidRPr="009E0422">
          <w:rPr>
            <w:highlight w:val="cyan"/>
          </w:rPr>
          <w:tab/>
        </w:r>
        <w:r w:rsidRPr="009E0422">
          <w:rPr>
            <w:highlight w:val="cyan"/>
          </w:rPr>
          <w:fldChar w:fldCharType="begin"/>
        </w:r>
        <w:r w:rsidRPr="009E0422">
          <w:rPr>
            <w:highlight w:val="cyan"/>
          </w:rPr>
          <w:instrText xml:space="preserve"> PAGEREF _Toc505697550 \h </w:instrText>
        </w:r>
      </w:ins>
      <w:r w:rsidRPr="009E0422">
        <w:rPr>
          <w:highlight w:val="cyan"/>
        </w:rPr>
      </w:r>
      <w:r w:rsidRPr="009E0422">
        <w:rPr>
          <w:highlight w:val="cyan"/>
        </w:rPr>
        <w:fldChar w:fldCharType="separate"/>
      </w:r>
      <w:ins w:id="492" w:author="Rapporteur" w:date="2018-02-06T16:17:00Z">
        <w:r w:rsidRPr="009E0422">
          <w:rPr>
            <w:highlight w:val="cyan"/>
          </w:rPr>
          <w:t>92</w:t>
        </w:r>
        <w:r w:rsidRPr="009E0422">
          <w:rPr>
            <w:highlight w:val="cyan"/>
          </w:rPr>
          <w:fldChar w:fldCharType="end"/>
        </w:r>
      </w:ins>
    </w:p>
    <w:p w14:paraId="7ACAB327" w14:textId="4137CCAE" w:rsidR="00126517" w:rsidRPr="009E0422"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MAC-CellGroupConfig</w:t>
        </w:r>
        <w:r w:rsidRPr="009E0422">
          <w:rPr>
            <w:highlight w:val="cyan"/>
          </w:rPr>
          <w:tab/>
        </w:r>
        <w:r w:rsidRPr="009E0422">
          <w:rPr>
            <w:highlight w:val="cyan"/>
          </w:rPr>
          <w:fldChar w:fldCharType="begin"/>
        </w:r>
        <w:r w:rsidRPr="009E0422">
          <w:rPr>
            <w:highlight w:val="cyan"/>
          </w:rPr>
          <w:instrText xml:space="preserve"> PAGEREF _Toc505697551 \h </w:instrText>
        </w:r>
      </w:ins>
      <w:r w:rsidRPr="009E0422">
        <w:rPr>
          <w:highlight w:val="cyan"/>
        </w:rPr>
      </w:r>
      <w:r w:rsidRPr="009E0422">
        <w:rPr>
          <w:highlight w:val="cyan"/>
        </w:rPr>
        <w:fldChar w:fldCharType="separate"/>
      </w:r>
      <w:ins w:id="495" w:author="Rapporteur" w:date="2018-02-06T16:17:00Z">
        <w:r w:rsidRPr="009E0422">
          <w:rPr>
            <w:highlight w:val="cyan"/>
          </w:rPr>
          <w:t>93</w:t>
        </w:r>
        <w:r w:rsidRPr="009E0422">
          <w:rPr>
            <w:highlight w:val="cyan"/>
          </w:rPr>
          <w:fldChar w:fldCharType="end"/>
        </w:r>
      </w:ins>
    </w:p>
    <w:p w14:paraId="4D47C85E" w14:textId="1B7BF7D0" w:rsidR="00126517" w:rsidRPr="009E0422"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MeasConfig</w:t>
        </w:r>
        <w:r w:rsidRPr="009E0422">
          <w:rPr>
            <w:highlight w:val="cyan"/>
          </w:rPr>
          <w:tab/>
        </w:r>
        <w:r w:rsidRPr="009E0422">
          <w:rPr>
            <w:highlight w:val="cyan"/>
          </w:rPr>
          <w:fldChar w:fldCharType="begin"/>
        </w:r>
        <w:r w:rsidRPr="009E0422">
          <w:rPr>
            <w:highlight w:val="cyan"/>
          </w:rPr>
          <w:instrText xml:space="preserve"> PAGEREF _Toc505697552 \h </w:instrText>
        </w:r>
      </w:ins>
      <w:r w:rsidRPr="009E0422">
        <w:rPr>
          <w:highlight w:val="cyan"/>
        </w:rPr>
      </w:r>
      <w:r w:rsidRPr="009E0422">
        <w:rPr>
          <w:highlight w:val="cyan"/>
        </w:rPr>
        <w:fldChar w:fldCharType="separate"/>
      </w:r>
      <w:ins w:id="498" w:author="Rapporteur" w:date="2018-02-06T16:17:00Z">
        <w:r w:rsidRPr="009E0422">
          <w:rPr>
            <w:highlight w:val="cyan"/>
          </w:rPr>
          <w:t>98</w:t>
        </w:r>
        <w:r w:rsidRPr="009E0422">
          <w:rPr>
            <w:highlight w:val="cyan"/>
          </w:rPr>
          <w:fldChar w:fldCharType="end"/>
        </w:r>
      </w:ins>
    </w:p>
    <w:p w14:paraId="55DE98E3" w14:textId="6D65E580" w:rsidR="00126517" w:rsidRPr="009E0422"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MeasGapConfig</w:t>
        </w:r>
        <w:r w:rsidRPr="009E0422">
          <w:rPr>
            <w:highlight w:val="cyan"/>
          </w:rPr>
          <w:tab/>
        </w:r>
        <w:r w:rsidRPr="009E0422">
          <w:rPr>
            <w:highlight w:val="cyan"/>
          </w:rPr>
          <w:fldChar w:fldCharType="begin"/>
        </w:r>
        <w:r w:rsidRPr="009E0422">
          <w:rPr>
            <w:highlight w:val="cyan"/>
          </w:rPr>
          <w:instrText xml:space="preserve"> PAGEREF _Toc505697553 \h </w:instrText>
        </w:r>
      </w:ins>
      <w:r w:rsidRPr="009E0422">
        <w:rPr>
          <w:highlight w:val="cyan"/>
        </w:rPr>
      </w:r>
      <w:r w:rsidRPr="009E0422">
        <w:rPr>
          <w:highlight w:val="cyan"/>
        </w:rPr>
        <w:fldChar w:fldCharType="separate"/>
      </w:r>
      <w:ins w:id="501" w:author="Rapporteur" w:date="2018-02-06T16:17:00Z">
        <w:r w:rsidRPr="009E0422">
          <w:rPr>
            <w:highlight w:val="cyan"/>
          </w:rPr>
          <w:t>99</w:t>
        </w:r>
        <w:r w:rsidRPr="009E0422">
          <w:rPr>
            <w:highlight w:val="cyan"/>
          </w:rPr>
          <w:fldChar w:fldCharType="end"/>
        </w:r>
      </w:ins>
    </w:p>
    <w:p w14:paraId="579C1507" w14:textId="0A8576C2" w:rsidR="00126517" w:rsidRPr="009E0422"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MeasId</w:t>
        </w:r>
        <w:r w:rsidRPr="009E0422">
          <w:rPr>
            <w:highlight w:val="cyan"/>
          </w:rPr>
          <w:tab/>
        </w:r>
        <w:r w:rsidRPr="009E0422">
          <w:rPr>
            <w:highlight w:val="cyan"/>
          </w:rPr>
          <w:fldChar w:fldCharType="begin"/>
        </w:r>
        <w:r w:rsidRPr="009E0422">
          <w:rPr>
            <w:highlight w:val="cyan"/>
          </w:rPr>
          <w:instrText xml:space="preserve"> PAGEREF _Toc505697554 \h </w:instrText>
        </w:r>
      </w:ins>
      <w:r w:rsidRPr="009E0422">
        <w:rPr>
          <w:highlight w:val="cyan"/>
        </w:rPr>
      </w:r>
      <w:r w:rsidRPr="009E0422">
        <w:rPr>
          <w:highlight w:val="cyan"/>
        </w:rPr>
        <w:fldChar w:fldCharType="separate"/>
      </w:r>
      <w:ins w:id="504" w:author="Rapporteur" w:date="2018-02-06T16:17:00Z">
        <w:r w:rsidRPr="009E0422">
          <w:rPr>
            <w:highlight w:val="cyan"/>
          </w:rPr>
          <w:t>100</w:t>
        </w:r>
        <w:r w:rsidRPr="009E0422">
          <w:rPr>
            <w:highlight w:val="cyan"/>
          </w:rPr>
          <w:fldChar w:fldCharType="end"/>
        </w:r>
      </w:ins>
    </w:p>
    <w:p w14:paraId="19DFA235" w14:textId="18F0EEF1" w:rsidR="00126517" w:rsidRPr="009E0422"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MeasIdToAddModList</w:t>
        </w:r>
        <w:r w:rsidRPr="009E0422">
          <w:rPr>
            <w:highlight w:val="cyan"/>
          </w:rPr>
          <w:tab/>
        </w:r>
        <w:r w:rsidRPr="009E0422">
          <w:rPr>
            <w:highlight w:val="cyan"/>
          </w:rPr>
          <w:fldChar w:fldCharType="begin"/>
        </w:r>
        <w:r w:rsidRPr="009E0422">
          <w:rPr>
            <w:highlight w:val="cyan"/>
          </w:rPr>
          <w:instrText xml:space="preserve"> PAGEREF _Toc505697555 \h </w:instrText>
        </w:r>
      </w:ins>
      <w:r w:rsidRPr="009E0422">
        <w:rPr>
          <w:highlight w:val="cyan"/>
        </w:rPr>
      </w:r>
      <w:r w:rsidRPr="009E0422">
        <w:rPr>
          <w:highlight w:val="cyan"/>
        </w:rPr>
        <w:fldChar w:fldCharType="separate"/>
      </w:r>
      <w:ins w:id="507" w:author="Rapporteur" w:date="2018-02-06T16:17:00Z">
        <w:r w:rsidRPr="009E0422">
          <w:rPr>
            <w:highlight w:val="cyan"/>
          </w:rPr>
          <w:t>100</w:t>
        </w:r>
        <w:r w:rsidRPr="009E0422">
          <w:rPr>
            <w:highlight w:val="cyan"/>
          </w:rPr>
          <w:fldChar w:fldCharType="end"/>
        </w:r>
      </w:ins>
    </w:p>
    <w:p w14:paraId="335E9DFA" w14:textId="79CA691D" w:rsidR="00126517" w:rsidRPr="009E0422"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MeasObjectEUTRA</w:t>
        </w:r>
        <w:r w:rsidRPr="009E0422">
          <w:rPr>
            <w:highlight w:val="cyan"/>
          </w:rPr>
          <w:tab/>
        </w:r>
        <w:r w:rsidRPr="009E0422">
          <w:rPr>
            <w:highlight w:val="cyan"/>
          </w:rPr>
          <w:fldChar w:fldCharType="begin"/>
        </w:r>
        <w:r w:rsidRPr="009E0422">
          <w:rPr>
            <w:highlight w:val="cyan"/>
          </w:rPr>
          <w:instrText xml:space="preserve"> PAGEREF _Toc505697556 \h </w:instrText>
        </w:r>
      </w:ins>
      <w:r w:rsidRPr="009E0422">
        <w:rPr>
          <w:highlight w:val="cyan"/>
        </w:rPr>
      </w:r>
      <w:r w:rsidRPr="009E0422">
        <w:rPr>
          <w:highlight w:val="cyan"/>
        </w:rPr>
        <w:fldChar w:fldCharType="separate"/>
      </w:r>
      <w:ins w:id="510" w:author="Rapporteur" w:date="2018-02-06T16:17:00Z">
        <w:r w:rsidRPr="009E0422">
          <w:rPr>
            <w:highlight w:val="cyan"/>
          </w:rPr>
          <w:t>101</w:t>
        </w:r>
        <w:r w:rsidRPr="009E0422">
          <w:rPr>
            <w:highlight w:val="cyan"/>
          </w:rPr>
          <w:fldChar w:fldCharType="end"/>
        </w:r>
      </w:ins>
    </w:p>
    <w:p w14:paraId="4FDF47AD" w14:textId="39EBFCB6" w:rsidR="00126517" w:rsidRPr="009E0422"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MeasObjectId</w:t>
        </w:r>
        <w:r w:rsidRPr="009E0422">
          <w:rPr>
            <w:highlight w:val="cyan"/>
          </w:rPr>
          <w:tab/>
        </w:r>
        <w:r w:rsidRPr="009E0422">
          <w:rPr>
            <w:highlight w:val="cyan"/>
          </w:rPr>
          <w:fldChar w:fldCharType="begin"/>
        </w:r>
        <w:r w:rsidRPr="009E0422">
          <w:rPr>
            <w:highlight w:val="cyan"/>
          </w:rPr>
          <w:instrText xml:space="preserve"> PAGEREF _Toc505697557 \h </w:instrText>
        </w:r>
      </w:ins>
      <w:r w:rsidRPr="009E0422">
        <w:rPr>
          <w:highlight w:val="cyan"/>
        </w:rPr>
      </w:r>
      <w:r w:rsidRPr="009E0422">
        <w:rPr>
          <w:highlight w:val="cyan"/>
        </w:rPr>
        <w:fldChar w:fldCharType="separate"/>
      </w:r>
      <w:ins w:id="513" w:author="Rapporteur" w:date="2018-02-06T16:17:00Z">
        <w:r w:rsidRPr="009E0422">
          <w:rPr>
            <w:highlight w:val="cyan"/>
          </w:rPr>
          <w:t>101</w:t>
        </w:r>
        <w:r w:rsidRPr="009E0422">
          <w:rPr>
            <w:highlight w:val="cyan"/>
          </w:rPr>
          <w:fldChar w:fldCharType="end"/>
        </w:r>
      </w:ins>
    </w:p>
    <w:p w14:paraId="43CD991B" w14:textId="61DC8F75" w:rsidR="00126517" w:rsidRPr="009E0422"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MeasObjectNR</w:t>
        </w:r>
        <w:r w:rsidRPr="009E0422">
          <w:rPr>
            <w:highlight w:val="cyan"/>
          </w:rPr>
          <w:tab/>
        </w:r>
        <w:r w:rsidRPr="009E0422">
          <w:rPr>
            <w:highlight w:val="cyan"/>
          </w:rPr>
          <w:fldChar w:fldCharType="begin"/>
        </w:r>
        <w:r w:rsidRPr="009E0422">
          <w:rPr>
            <w:highlight w:val="cyan"/>
          </w:rPr>
          <w:instrText xml:space="preserve"> PAGEREF _Toc505697558 \h </w:instrText>
        </w:r>
      </w:ins>
      <w:r w:rsidRPr="009E0422">
        <w:rPr>
          <w:highlight w:val="cyan"/>
        </w:rPr>
      </w:r>
      <w:r w:rsidRPr="009E0422">
        <w:rPr>
          <w:highlight w:val="cyan"/>
        </w:rPr>
        <w:fldChar w:fldCharType="separate"/>
      </w:r>
      <w:ins w:id="516" w:author="Rapporteur" w:date="2018-02-06T16:17:00Z">
        <w:r w:rsidRPr="009E0422">
          <w:rPr>
            <w:highlight w:val="cyan"/>
          </w:rPr>
          <w:t>101</w:t>
        </w:r>
        <w:r w:rsidRPr="009E0422">
          <w:rPr>
            <w:highlight w:val="cyan"/>
          </w:rPr>
          <w:fldChar w:fldCharType="end"/>
        </w:r>
      </w:ins>
    </w:p>
    <w:p w14:paraId="417771CE" w14:textId="59A00108" w:rsidR="00126517" w:rsidRPr="009E0422"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MeasObjectToAddModList</w:t>
        </w:r>
        <w:r w:rsidRPr="009E0422">
          <w:rPr>
            <w:highlight w:val="cyan"/>
          </w:rPr>
          <w:tab/>
        </w:r>
        <w:r w:rsidRPr="009E0422">
          <w:rPr>
            <w:highlight w:val="cyan"/>
          </w:rPr>
          <w:fldChar w:fldCharType="begin"/>
        </w:r>
        <w:r w:rsidRPr="009E0422">
          <w:rPr>
            <w:highlight w:val="cyan"/>
          </w:rPr>
          <w:instrText xml:space="preserve"> PAGEREF _Toc505697559 \h </w:instrText>
        </w:r>
      </w:ins>
      <w:r w:rsidRPr="009E0422">
        <w:rPr>
          <w:highlight w:val="cyan"/>
        </w:rPr>
      </w:r>
      <w:r w:rsidRPr="009E0422">
        <w:rPr>
          <w:highlight w:val="cyan"/>
        </w:rPr>
        <w:fldChar w:fldCharType="separate"/>
      </w:r>
      <w:ins w:id="519" w:author="Rapporteur" w:date="2018-02-06T16:17:00Z">
        <w:r w:rsidRPr="009E0422">
          <w:rPr>
            <w:highlight w:val="cyan"/>
          </w:rPr>
          <w:t>108</w:t>
        </w:r>
        <w:r w:rsidRPr="009E0422">
          <w:rPr>
            <w:highlight w:val="cyan"/>
          </w:rPr>
          <w:fldChar w:fldCharType="end"/>
        </w:r>
      </w:ins>
    </w:p>
    <w:p w14:paraId="1E55D33D" w14:textId="5BFDBC08" w:rsidR="00126517" w:rsidRPr="009E0422"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MeasResults</w:t>
        </w:r>
        <w:r w:rsidRPr="009E0422">
          <w:rPr>
            <w:highlight w:val="cyan"/>
          </w:rPr>
          <w:tab/>
        </w:r>
        <w:r w:rsidRPr="009E0422">
          <w:rPr>
            <w:highlight w:val="cyan"/>
          </w:rPr>
          <w:fldChar w:fldCharType="begin"/>
        </w:r>
        <w:r w:rsidRPr="009E0422">
          <w:rPr>
            <w:highlight w:val="cyan"/>
          </w:rPr>
          <w:instrText xml:space="preserve"> PAGEREF _Toc505697560 \h </w:instrText>
        </w:r>
      </w:ins>
      <w:r w:rsidRPr="009E0422">
        <w:rPr>
          <w:highlight w:val="cyan"/>
        </w:rPr>
      </w:r>
      <w:r w:rsidRPr="009E0422">
        <w:rPr>
          <w:highlight w:val="cyan"/>
        </w:rPr>
        <w:fldChar w:fldCharType="separate"/>
      </w:r>
      <w:ins w:id="522" w:author="Rapporteur" w:date="2018-02-06T16:17:00Z">
        <w:r w:rsidRPr="009E0422">
          <w:rPr>
            <w:highlight w:val="cyan"/>
          </w:rPr>
          <w:t>108</w:t>
        </w:r>
        <w:r w:rsidRPr="009E0422">
          <w:rPr>
            <w:highlight w:val="cyan"/>
          </w:rPr>
          <w:fldChar w:fldCharType="end"/>
        </w:r>
      </w:ins>
    </w:p>
    <w:p w14:paraId="5D95981C" w14:textId="4EB112BC" w:rsidR="00126517" w:rsidRPr="009E0422"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PDCCH-ConfigCommon</w:t>
        </w:r>
        <w:r w:rsidRPr="009E0422">
          <w:rPr>
            <w:highlight w:val="cyan"/>
          </w:rPr>
          <w:tab/>
        </w:r>
        <w:r w:rsidRPr="009E0422">
          <w:rPr>
            <w:highlight w:val="cyan"/>
          </w:rPr>
          <w:fldChar w:fldCharType="begin"/>
        </w:r>
        <w:r w:rsidRPr="009E0422">
          <w:rPr>
            <w:highlight w:val="cyan"/>
          </w:rPr>
          <w:instrText xml:space="preserve"> PAGEREF _Toc505697561 \h </w:instrText>
        </w:r>
      </w:ins>
      <w:r w:rsidRPr="009E0422">
        <w:rPr>
          <w:highlight w:val="cyan"/>
        </w:rPr>
      </w:r>
      <w:r w:rsidRPr="009E0422">
        <w:rPr>
          <w:highlight w:val="cyan"/>
        </w:rPr>
        <w:fldChar w:fldCharType="separate"/>
      </w:r>
      <w:ins w:id="525" w:author="Rapporteur" w:date="2018-02-06T16:17:00Z">
        <w:r w:rsidRPr="009E0422">
          <w:rPr>
            <w:highlight w:val="cyan"/>
          </w:rPr>
          <w:t>112</w:t>
        </w:r>
        <w:r w:rsidRPr="009E0422">
          <w:rPr>
            <w:highlight w:val="cyan"/>
          </w:rPr>
          <w:fldChar w:fldCharType="end"/>
        </w:r>
      </w:ins>
    </w:p>
    <w:p w14:paraId="4EF958EA" w14:textId="492BD2C6" w:rsidR="00126517" w:rsidRPr="009E0422"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PDCCH-Config</w:t>
        </w:r>
        <w:r w:rsidRPr="009E0422">
          <w:rPr>
            <w:highlight w:val="cyan"/>
          </w:rPr>
          <w:tab/>
        </w:r>
        <w:r w:rsidRPr="009E0422">
          <w:rPr>
            <w:highlight w:val="cyan"/>
          </w:rPr>
          <w:fldChar w:fldCharType="begin"/>
        </w:r>
        <w:r w:rsidRPr="009E0422">
          <w:rPr>
            <w:highlight w:val="cyan"/>
          </w:rPr>
          <w:instrText xml:space="preserve"> PAGEREF _Toc505697562 \h </w:instrText>
        </w:r>
      </w:ins>
      <w:r w:rsidRPr="009E0422">
        <w:rPr>
          <w:highlight w:val="cyan"/>
        </w:rPr>
      </w:r>
      <w:r w:rsidRPr="009E0422">
        <w:rPr>
          <w:highlight w:val="cyan"/>
        </w:rPr>
        <w:fldChar w:fldCharType="separate"/>
      </w:r>
      <w:ins w:id="528" w:author="Rapporteur" w:date="2018-02-06T16:17:00Z">
        <w:r w:rsidRPr="009E0422">
          <w:rPr>
            <w:highlight w:val="cyan"/>
          </w:rPr>
          <w:t>112</w:t>
        </w:r>
        <w:r w:rsidRPr="009E0422">
          <w:rPr>
            <w:highlight w:val="cyan"/>
          </w:rPr>
          <w:fldChar w:fldCharType="end"/>
        </w:r>
      </w:ins>
    </w:p>
    <w:p w14:paraId="4ED4F4AE" w14:textId="6096FB86" w:rsidR="00126517" w:rsidRPr="009E0422"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PDCP-Config</w:t>
        </w:r>
        <w:r w:rsidRPr="009E0422">
          <w:rPr>
            <w:highlight w:val="cyan"/>
          </w:rPr>
          <w:tab/>
        </w:r>
        <w:r w:rsidRPr="009E0422">
          <w:rPr>
            <w:highlight w:val="cyan"/>
          </w:rPr>
          <w:fldChar w:fldCharType="begin"/>
        </w:r>
        <w:r w:rsidRPr="009E0422">
          <w:rPr>
            <w:highlight w:val="cyan"/>
          </w:rPr>
          <w:instrText xml:space="preserve"> PAGEREF _Toc505697563 \h </w:instrText>
        </w:r>
      </w:ins>
      <w:r w:rsidRPr="009E0422">
        <w:rPr>
          <w:highlight w:val="cyan"/>
        </w:rPr>
      </w:r>
      <w:r w:rsidRPr="009E0422">
        <w:rPr>
          <w:highlight w:val="cyan"/>
        </w:rPr>
        <w:fldChar w:fldCharType="separate"/>
      </w:r>
      <w:ins w:id="531" w:author="Rapporteur" w:date="2018-02-06T16:17:00Z">
        <w:r w:rsidRPr="009E0422">
          <w:rPr>
            <w:highlight w:val="cyan"/>
          </w:rPr>
          <w:t>115</w:t>
        </w:r>
        <w:r w:rsidRPr="009E0422">
          <w:rPr>
            <w:highlight w:val="cyan"/>
          </w:rPr>
          <w:fldChar w:fldCharType="end"/>
        </w:r>
      </w:ins>
    </w:p>
    <w:p w14:paraId="5ABB91B9" w14:textId="30797231" w:rsidR="00126517" w:rsidRPr="009E0422"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PDSCH-Config</w:t>
        </w:r>
        <w:r w:rsidRPr="009E0422">
          <w:rPr>
            <w:highlight w:val="cyan"/>
          </w:rPr>
          <w:tab/>
        </w:r>
        <w:r w:rsidRPr="009E0422">
          <w:rPr>
            <w:highlight w:val="cyan"/>
          </w:rPr>
          <w:fldChar w:fldCharType="begin"/>
        </w:r>
        <w:r w:rsidRPr="009E0422">
          <w:rPr>
            <w:highlight w:val="cyan"/>
          </w:rPr>
          <w:instrText xml:space="preserve"> PAGEREF _Toc505697564 \h </w:instrText>
        </w:r>
      </w:ins>
      <w:r w:rsidRPr="009E0422">
        <w:rPr>
          <w:highlight w:val="cyan"/>
        </w:rPr>
      </w:r>
      <w:r w:rsidRPr="009E0422">
        <w:rPr>
          <w:highlight w:val="cyan"/>
        </w:rPr>
        <w:fldChar w:fldCharType="separate"/>
      </w:r>
      <w:ins w:id="534" w:author="Rapporteur" w:date="2018-02-06T16:17:00Z">
        <w:r w:rsidRPr="009E0422">
          <w:rPr>
            <w:highlight w:val="cyan"/>
          </w:rPr>
          <w:t>118</w:t>
        </w:r>
        <w:r w:rsidRPr="009E0422">
          <w:rPr>
            <w:highlight w:val="cyan"/>
          </w:rPr>
          <w:fldChar w:fldCharType="end"/>
        </w:r>
      </w:ins>
    </w:p>
    <w:p w14:paraId="68D2503A" w14:textId="538FA3D8" w:rsidR="00126517" w:rsidRPr="009E0422"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9E0422">
          <w:rPr>
            <w:highlight w:val="cyan"/>
          </w:rPr>
          <w:lastRenderedPageBreak/>
          <w:t>–</w:t>
        </w:r>
        <w:r w:rsidRPr="009E0422">
          <w:rPr>
            <w:rFonts w:asciiTheme="minorHAnsi" w:eastAsiaTheme="minorEastAsia" w:hAnsiTheme="minorHAnsi" w:cstheme="minorBidi"/>
            <w:sz w:val="22"/>
            <w:szCs w:val="22"/>
            <w:highlight w:val="cyan"/>
            <w:lang w:eastAsia="en-GB"/>
          </w:rPr>
          <w:tab/>
        </w:r>
        <w:r w:rsidRPr="009E0422">
          <w:rPr>
            <w:i/>
            <w:highlight w:val="cyan"/>
          </w:rPr>
          <w:t>PCI-List</w:t>
        </w:r>
        <w:r w:rsidRPr="009E0422">
          <w:rPr>
            <w:highlight w:val="cyan"/>
          </w:rPr>
          <w:tab/>
        </w:r>
        <w:r w:rsidRPr="009E0422">
          <w:rPr>
            <w:highlight w:val="cyan"/>
          </w:rPr>
          <w:fldChar w:fldCharType="begin"/>
        </w:r>
        <w:r w:rsidRPr="009E0422">
          <w:rPr>
            <w:highlight w:val="cyan"/>
          </w:rPr>
          <w:instrText xml:space="preserve"> PAGEREF _Toc505697565 \h </w:instrText>
        </w:r>
      </w:ins>
      <w:r w:rsidRPr="009E0422">
        <w:rPr>
          <w:highlight w:val="cyan"/>
        </w:rPr>
      </w:r>
      <w:r w:rsidRPr="009E0422">
        <w:rPr>
          <w:highlight w:val="cyan"/>
        </w:rPr>
        <w:fldChar w:fldCharType="separate"/>
      </w:r>
      <w:ins w:id="537" w:author="Rapporteur" w:date="2018-02-06T16:17:00Z">
        <w:r w:rsidRPr="009E0422">
          <w:rPr>
            <w:highlight w:val="cyan"/>
          </w:rPr>
          <w:t>121</w:t>
        </w:r>
        <w:r w:rsidRPr="009E0422">
          <w:rPr>
            <w:highlight w:val="cyan"/>
          </w:rPr>
          <w:fldChar w:fldCharType="end"/>
        </w:r>
      </w:ins>
    </w:p>
    <w:p w14:paraId="675CC218" w14:textId="36D653F6" w:rsidR="00126517" w:rsidRPr="009E0422"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PCI-Range</w:t>
        </w:r>
        <w:r w:rsidRPr="009E0422">
          <w:rPr>
            <w:highlight w:val="cyan"/>
          </w:rPr>
          <w:tab/>
        </w:r>
        <w:r w:rsidRPr="009E0422">
          <w:rPr>
            <w:highlight w:val="cyan"/>
          </w:rPr>
          <w:fldChar w:fldCharType="begin"/>
        </w:r>
        <w:r w:rsidRPr="009E0422">
          <w:rPr>
            <w:highlight w:val="cyan"/>
          </w:rPr>
          <w:instrText xml:space="preserve"> PAGEREF _Toc505697566 \h </w:instrText>
        </w:r>
      </w:ins>
      <w:r w:rsidRPr="009E0422">
        <w:rPr>
          <w:highlight w:val="cyan"/>
        </w:rPr>
      </w:r>
      <w:r w:rsidRPr="009E0422">
        <w:rPr>
          <w:highlight w:val="cyan"/>
        </w:rPr>
        <w:fldChar w:fldCharType="separate"/>
      </w:r>
      <w:ins w:id="540" w:author="Rapporteur" w:date="2018-02-06T16:17:00Z">
        <w:r w:rsidRPr="009E0422">
          <w:rPr>
            <w:highlight w:val="cyan"/>
          </w:rPr>
          <w:t>122</w:t>
        </w:r>
        <w:r w:rsidRPr="009E0422">
          <w:rPr>
            <w:highlight w:val="cyan"/>
          </w:rPr>
          <w:fldChar w:fldCharType="end"/>
        </w:r>
      </w:ins>
    </w:p>
    <w:p w14:paraId="6C8F0AAD" w14:textId="25C7FBAA" w:rsidR="00126517" w:rsidRPr="009E0422"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PCI-RangeIndex</w:t>
        </w:r>
        <w:r w:rsidRPr="009E0422">
          <w:rPr>
            <w:highlight w:val="cyan"/>
          </w:rPr>
          <w:tab/>
        </w:r>
        <w:r w:rsidRPr="009E0422">
          <w:rPr>
            <w:highlight w:val="cyan"/>
          </w:rPr>
          <w:fldChar w:fldCharType="begin"/>
        </w:r>
        <w:r w:rsidRPr="009E0422">
          <w:rPr>
            <w:highlight w:val="cyan"/>
          </w:rPr>
          <w:instrText xml:space="preserve"> PAGEREF _Toc505697567 \h </w:instrText>
        </w:r>
      </w:ins>
      <w:r w:rsidRPr="009E0422">
        <w:rPr>
          <w:highlight w:val="cyan"/>
        </w:rPr>
      </w:r>
      <w:r w:rsidRPr="009E0422">
        <w:rPr>
          <w:highlight w:val="cyan"/>
        </w:rPr>
        <w:fldChar w:fldCharType="separate"/>
      </w:r>
      <w:ins w:id="543" w:author="Rapporteur" w:date="2018-02-06T16:17:00Z">
        <w:r w:rsidRPr="009E0422">
          <w:rPr>
            <w:highlight w:val="cyan"/>
          </w:rPr>
          <w:t>122</w:t>
        </w:r>
        <w:r w:rsidRPr="009E0422">
          <w:rPr>
            <w:highlight w:val="cyan"/>
          </w:rPr>
          <w:fldChar w:fldCharType="end"/>
        </w:r>
      </w:ins>
    </w:p>
    <w:p w14:paraId="469987A2" w14:textId="171175E5" w:rsidR="00126517" w:rsidRPr="009E0422"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PCI-RangeIndexList</w:t>
        </w:r>
        <w:r w:rsidRPr="009E0422">
          <w:rPr>
            <w:highlight w:val="cyan"/>
          </w:rPr>
          <w:tab/>
        </w:r>
        <w:r w:rsidRPr="009E0422">
          <w:rPr>
            <w:highlight w:val="cyan"/>
          </w:rPr>
          <w:fldChar w:fldCharType="begin"/>
        </w:r>
        <w:r w:rsidRPr="009E0422">
          <w:rPr>
            <w:highlight w:val="cyan"/>
          </w:rPr>
          <w:instrText xml:space="preserve"> PAGEREF _Toc505697568 \h </w:instrText>
        </w:r>
      </w:ins>
      <w:r w:rsidRPr="009E0422">
        <w:rPr>
          <w:highlight w:val="cyan"/>
        </w:rPr>
      </w:r>
      <w:r w:rsidRPr="009E0422">
        <w:rPr>
          <w:highlight w:val="cyan"/>
        </w:rPr>
        <w:fldChar w:fldCharType="separate"/>
      </w:r>
      <w:ins w:id="546" w:author="Rapporteur" w:date="2018-02-06T16:17:00Z">
        <w:r w:rsidRPr="009E0422">
          <w:rPr>
            <w:highlight w:val="cyan"/>
          </w:rPr>
          <w:t>123</w:t>
        </w:r>
        <w:r w:rsidRPr="009E0422">
          <w:rPr>
            <w:highlight w:val="cyan"/>
          </w:rPr>
          <w:fldChar w:fldCharType="end"/>
        </w:r>
      </w:ins>
    </w:p>
    <w:p w14:paraId="0AF52434" w14:textId="2C177B8F" w:rsidR="00126517" w:rsidRPr="009E0422"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PhysCellId</w:t>
        </w:r>
        <w:r w:rsidRPr="009E0422">
          <w:rPr>
            <w:highlight w:val="cyan"/>
          </w:rPr>
          <w:tab/>
        </w:r>
        <w:r w:rsidRPr="009E0422">
          <w:rPr>
            <w:highlight w:val="cyan"/>
          </w:rPr>
          <w:fldChar w:fldCharType="begin"/>
        </w:r>
        <w:r w:rsidRPr="009E0422">
          <w:rPr>
            <w:highlight w:val="cyan"/>
          </w:rPr>
          <w:instrText xml:space="preserve"> PAGEREF _Toc505697569 \h </w:instrText>
        </w:r>
      </w:ins>
      <w:r w:rsidRPr="009E0422">
        <w:rPr>
          <w:highlight w:val="cyan"/>
        </w:rPr>
      </w:r>
      <w:r w:rsidRPr="009E0422">
        <w:rPr>
          <w:highlight w:val="cyan"/>
        </w:rPr>
        <w:fldChar w:fldCharType="separate"/>
      </w:r>
      <w:ins w:id="549" w:author="Rapporteur" w:date="2018-02-06T16:17:00Z">
        <w:r w:rsidRPr="009E0422">
          <w:rPr>
            <w:highlight w:val="cyan"/>
          </w:rPr>
          <w:t>123</w:t>
        </w:r>
        <w:r w:rsidRPr="009E0422">
          <w:rPr>
            <w:highlight w:val="cyan"/>
          </w:rPr>
          <w:fldChar w:fldCharType="end"/>
        </w:r>
      </w:ins>
    </w:p>
    <w:p w14:paraId="797A83E7" w14:textId="3FE9E472" w:rsidR="00126517" w:rsidRPr="009E0422"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PRB-Id</w:t>
        </w:r>
        <w:r w:rsidRPr="009E0422">
          <w:rPr>
            <w:highlight w:val="cyan"/>
          </w:rPr>
          <w:tab/>
        </w:r>
        <w:r w:rsidRPr="009E0422">
          <w:rPr>
            <w:highlight w:val="cyan"/>
          </w:rPr>
          <w:fldChar w:fldCharType="begin"/>
        </w:r>
        <w:r w:rsidRPr="009E0422">
          <w:rPr>
            <w:highlight w:val="cyan"/>
          </w:rPr>
          <w:instrText xml:space="preserve"> PAGEREF _Toc505697570 \h </w:instrText>
        </w:r>
      </w:ins>
      <w:r w:rsidRPr="009E0422">
        <w:rPr>
          <w:highlight w:val="cyan"/>
        </w:rPr>
      </w:r>
      <w:r w:rsidRPr="009E0422">
        <w:rPr>
          <w:highlight w:val="cyan"/>
        </w:rPr>
        <w:fldChar w:fldCharType="separate"/>
      </w:r>
      <w:ins w:id="552" w:author="Rapporteur" w:date="2018-02-06T16:17:00Z">
        <w:r w:rsidRPr="009E0422">
          <w:rPr>
            <w:highlight w:val="cyan"/>
          </w:rPr>
          <w:t>123</w:t>
        </w:r>
        <w:r w:rsidRPr="009E0422">
          <w:rPr>
            <w:highlight w:val="cyan"/>
          </w:rPr>
          <w:fldChar w:fldCharType="end"/>
        </w:r>
      </w:ins>
    </w:p>
    <w:p w14:paraId="6C232AC7" w14:textId="625B0FC8" w:rsidR="00126517" w:rsidRPr="009E0422"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9E0422">
          <w:rPr>
            <w:rFonts w:eastAsia="MS Mincho"/>
            <w:highlight w:val="cyan"/>
          </w:rPr>
          <w:t>–</w:t>
        </w:r>
        <w:r w:rsidRPr="009E0422">
          <w:rPr>
            <w:rFonts w:asciiTheme="minorHAnsi" w:eastAsiaTheme="minorEastAsia" w:hAnsiTheme="minorHAnsi" w:cstheme="minorBidi"/>
            <w:sz w:val="22"/>
            <w:szCs w:val="22"/>
            <w:highlight w:val="cyan"/>
            <w:lang w:eastAsia="en-GB"/>
          </w:rPr>
          <w:tab/>
        </w:r>
        <w:r w:rsidRPr="009E0422">
          <w:rPr>
            <w:rFonts w:eastAsia="MS Mincho"/>
            <w:i/>
            <w:highlight w:val="cyan"/>
          </w:rPr>
          <w:t>PTRS-DownlinkConfig</w:t>
        </w:r>
        <w:r w:rsidRPr="009E0422">
          <w:rPr>
            <w:highlight w:val="cyan"/>
          </w:rPr>
          <w:tab/>
        </w:r>
        <w:r w:rsidRPr="009E0422">
          <w:rPr>
            <w:highlight w:val="cyan"/>
          </w:rPr>
          <w:fldChar w:fldCharType="begin"/>
        </w:r>
        <w:r w:rsidRPr="009E0422">
          <w:rPr>
            <w:highlight w:val="cyan"/>
          </w:rPr>
          <w:instrText xml:space="preserve"> PAGEREF _Toc505697571 \h </w:instrText>
        </w:r>
      </w:ins>
      <w:r w:rsidRPr="009E0422">
        <w:rPr>
          <w:highlight w:val="cyan"/>
        </w:rPr>
      </w:r>
      <w:r w:rsidRPr="009E0422">
        <w:rPr>
          <w:highlight w:val="cyan"/>
        </w:rPr>
        <w:fldChar w:fldCharType="separate"/>
      </w:r>
      <w:ins w:id="555" w:author="Rapporteur" w:date="2018-02-06T16:17:00Z">
        <w:r w:rsidRPr="009E0422">
          <w:rPr>
            <w:highlight w:val="cyan"/>
          </w:rPr>
          <w:t>123</w:t>
        </w:r>
        <w:r w:rsidRPr="009E0422">
          <w:rPr>
            <w:highlight w:val="cyan"/>
          </w:rPr>
          <w:fldChar w:fldCharType="end"/>
        </w:r>
      </w:ins>
    </w:p>
    <w:p w14:paraId="1C2D09DC" w14:textId="7148A2EA" w:rsidR="00126517" w:rsidRPr="009E0422"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9E0422">
          <w:rPr>
            <w:rFonts w:eastAsia="MS Mincho"/>
            <w:highlight w:val="cyan"/>
          </w:rPr>
          <w:t>–</w:t>
        </w:r>
        <w:r w:rsidRPr="009E0422">
          <w:rPr>
            <w:rFonts w:asciiTheme="minorHAnsi" w:eastAsiaTheme="minorEastAsia" w:hAnsiTheme="minorHAnsi" w:cstheme="minorBidi"/>
            <w:sz w:val="22"/>
            <w:szCs w:val="22"/>
            <w:highlight w:val="cyan"/>
            <w:lang w:eastAsia="en-GB"/>
          </w:rPr>
          <w:tab/>
        </w:r>
        <w:r w:rsidRPr="009E0422">
          <w:rPr>
            <w:rFonts w:eastAsia="MS Mincho"/>
            <w:i/>
            <w:highlight w:val="cyan"/>
          </w:rPr>
          <w:t>PTRS-UplinkConfig</w:t>
        </w:r>
        <w:r w:rsidRPr="009E0422">
          <w:rPr>
            <w:highlight w:val="cyan"/>
          </w:rPr>
          <w:tab/>
        </w:r>
        <w:r w:rsidRPr="009E0422">
          <w:rPr>
            <w:highlight w:val="cyan"/>
          </w:rPr>
          <w:fldChar w:fldCharType="begin"/>
        </w:r>
        <w:r w:rsidRPr="009E0422">
          <w:rPr>
            <w:highlight w:val="cyan"/>
          </w:rPr>
          <w:instrText xml:space="preserve"> PAGEREF _Toc505697572 \h </w:instrText>
        </w:r>
      </w:ins>
      <w:r w:rsidRPr="009E0422">
        <w:rPr>
          <w:highlight w:val="cyan"/>
        </w:rPr>
      </w:r>
      <w:r w:rsidRPr="009E0422">
        <w:rPr>
          <w:highlight w:val="cyan"/>
        </w:rPr>
        <w:fldChar w:fldCharType="separate"/>
      </w:r>
      <w:ins w:id="558" w:author="Rapporteur" w:date="2018-02-06T16:17:00Z">
        <w:r w:rsidRPr="009E0422">
          <w:rPr>
            <w:highlight w:val="cyan"/>
          </w:rPr>
          <w:t>124</w:t>
        </w:r>
        <w:r w:rsidRPr="009E0422">
          <w:rPr>
            <w:highlight w:val="cyan"/>
          </w:rPr>
          <w:fldChar w:fldCharType="end"/>
        </w:r>
      </w:ins>
    </w:p>
    <w:p w14:paraId="06DFF040" w14:textId="2D597A83" w:rsidR="00126517" w:rsidRPr="009E0422"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PUCCH-Config</w:t>
        </w:r>
        <w:r w:rsidRPr="009E0422">
          <w:rPr>
            <w:highlight w:val="cyan"/>
          </w:rPr>
          <w:tab/>
        </w:r>
        <w:r w:rsidRPr="009E0422">
          <w:rPr>
            <w:highlight w:val="cyan"/>
          </w:rPr>
          <w:fldChar w:fldCharType="begin"/>
        </w:r>
        <w:r w:rsidRPr="009E0422">
          <w:rPr>
            <w:highlight w:val="cyan"/>
          </w:rPr>
          <w:instrText xml:space="preserve"> PAGEREF _Toc505697573 \h </w:instrText>
        </w:r>
      </w:ins>
      <w:r w:rsidRPr="009E0422">
        <w:rPr>
          <w:highlight w:val="cyan"/>
        </w:rPr>
      </w:r>
      <w:r w:rsidRPr="009E0422">
        <w:rPr>
          <w:highlight w:val="cyan"/>
        </w:rPr>
        <w:fldChar w:fldCharType="separate"/>
      </w:r>
      <w:ins w:id="561" w:author="Rapporteur" w:date="2018-02-06T16:17:00Z">
        <w:r w:rsidRPr="009E0422">
          <w:rPr>
            <w:highlight w:val="cyan"/>
          </w:rPr>
          <w:t>125</w:t>
        </w:r>
        <w:r w:rsidRPr="009E0422">
          <w:rPr>
            <w:highlight w:val="cyan"/>
          </w:rPr>
          <w:fldChar w:fldCharType="end"/>
        </w:r>
      </w:ins>
    </w:p>
    <w:p w14:paraId="58108AFC" w14:textId="7F704D15" w:rsidR="00126517" w:rsidRPr="009E0422"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PUSCH-Config</w:t>
        </w:r>
        <w:r w:rsidRPr="009E0422">
          <w:rPr>
            <w:highlight w:val="cyan"/>
          </w:rPr>
          <w:tab/>
        </w:r>
        <w:r w:rsidRPr="009E0422">
          <w:rPr>
            <w:highlight w:val="cyan"/>
          </w:rPr>
          <w:fldChar w:fldCharType="begin"/>
        </w:r>
        <w:r w:rsidRPr="009E0422">
          <w:rPr>
            <w:highlight w:val="cyan"/>
          </w:rPr>
          <w:instrText xml:space="preserve"> PAGEREF _Toc505697574 \h </w:instrText>
        </w:r>
      </w:ins>
      <w:r w:rsidRPr="009E0422">
        <w:rPr>
          <w:highlight w:val="cyan"/>
        </w:rPr>
      </w:r>
      <w:r w:rsidRPr="009E0422">
        <w:rPr>
          <w:highlight w:val="cyan"/>
        </w:rPr>
        <w:fldChar w:fldCharType="separate"/>
      </w:r>
      <w:ins w:id="564" w:author="Rapporteur" w:date="2018-02-06T16:17:00Z">
        <w:r w:rsidRPr="009E0422">
          <w:rPr>
            <w:highlight w:val="cyan"/>
          </w:rPr>
          <w:t>131</w:t>
        </w:r>
        <w:r w:rsidRPr="009E0422">
          <w:rPr>
            <w:highlight w:val="cyan"/>
          </w:rPr>
          <w:fldChar w:fldCharType="end"/>
        </w:r>
      </w:ins>
    </w:p>
    <w:p w14:paraId="0DB0C72F" w14:textId="3E9A6A09" w:rsidR="00126517" w:rsidRPr="009E0422"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PUSCH-PowerControl</w:t>
        </w:r>
        <w:r w:rsidRPr="009E0422">
          <w:rPr>
            <w:highlight w:val="cyan"/>
          </w:rPr>
          <w:tab/>
        </w:r>
        <w:r w:rsidRPr="009E0422">
          <w:rPr>
            <w:highlight w:val="cyan"/>
          </w:rPr>
          <w:fldChar w:fldCharType="begin"/>
        </w:r>
        <w:r w:rsidRPr="009E0422">
          <w:rPr>
            <w:highlight w:val="cyan"/>
          </w:rPr>
          <w:instrText xml:space="preserve"> PAGEREF _Toc505697575 \h </w:instrText>
        </w:r>
      </w:ins>
      <w:r w:rsidRPr="009E0422">
        <w:rPr>
          <w:highlight w:val="cyan"/>
        </w:rPr>
      </w:r>
      <w:r w:rsidRPr="009E0422">
        <w:rPr>
          <w:highlight w:val="cyan"/>
        </w:rPr>
        <w:fldChar w:fldCharType="separate"/>
      </w:r>
      <w:ins w:id="567" w:author="Rapporteur" w:date="2018-02-06T16:17:00Z">
        <w:r w:rsidRPr="009E0422">
          <w:rPr>
            <w:highlight w:val="cyan"/>
          </w:rPr>
          <w:t>133</w:t>
        </w:r>
        <w:r w:rsidRPr="009E0422">
          <w:rPr>
            <w:highlight w:val="cyan"/>
          </w:rPr>
          <w:fldChar w:fldCharType="end"/>
        </w:r>
      </w:ins>
    </w:p>
    <w:p w14:paraId="51D5FD30" w14:textId="79938A22" w:rsidR="00126517" w:rsidRPr="009E0422"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Q-OffsetRange</w:t>
        </w:r>
        <w:r w:rsidRPr="009E0422">
          <w:rPr>
            <w:highlight w:val="cyan"/>
          </w:rPr>
          <w:tab/>
        </w:r>
        <w:r w:rsidRPr="009E0422">
          <w:rPr>
            <w:highlight w:val="cyan"/>
          </w:rPr>
          <w:fldChar w:fldCharType="begin"/>
        </w:r>
        <w:r w:rsidRPr="009E0422">
          <w:rPr>
            <w:highlight w:val="cyan"/>
          </w:rPr>
          <w:instrText xml:space="preserve"> PAGEREF _Toc505697576 \h </w:instrText>
        </w:r>
      </w:ins>
      <w:r w:rsidRPr="009E0422">
        <w:rPr>
          <w:highlight w:val="cyan"/>
        </w:rPr>
      </w:r>
      <w:r w:rsidRPr="009E0422">
        <w:rPr>
          <w:highlight w:val="cyan"/>
        </w:rPr>
        <w:fldChar w:fldCharType="separate"/>
      </w:r>
      <w:ins w:id="570" w:author="Rapporteur" w:date="2018-02-06T16:17:00Z">
        <w:r w:rsidRPr="009E0422">
          <w:rPr>
            <w:highlight w:val="cyan"/>
          </w:rPr>
          <w:t>135</w:t>
        </w:r>
        <w:r w:rsidRPr="009E0422">
          <w:rPr>
            <w:highlight w:val="cyan"/>
          </w:rPr>
          <w:fldChar w:fldCharType="end"/>
        </w:r>
      </w:ins>
    </w:p>
    <w:p w14:paraId="195EED3C" w14:textId="3FBF5E76" w:rsidR="00126517" w:rsidRPr="009E0422"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QuantityConfig</w:t>
        </w:r>
        <w:r w:rsidRPr="009E0422">
          <w:rPr>
            <w:highlight w:val="cyan"/>
          </w:rPr>
          <w:tab/>
        </w:r>
        <w:r w:rsidRPr="009E0422">
          <w:rPr>
            <w:highlight w:val="cyan"/>
          </w:rPr>
          <w:fldChar w:fldCharType="begin"/>
        </w:r>
        <w:r w:rsidRPr="009E0422">
          <w:rPr>
            <w:highlight w:val="cyan"/>
          </w:rPr>
          <w:instrText xml:space="preserve"> PAGEREF _Toc505697577 \h </w:instrText>
        </w:r>
      </w:ins>
      <w:r w:rsidRPr="009E0422">
        <w:rPr>
          <w:highlight w:val="cyan"/>
        </w:rPr>
      </w:r>
      <w:r w:rsidRPr="009E0422">
        <w:rPr>
          <w:highlight w:val="cyan"/>
        </w:rPr>
        <w:fldChar w:fldCharType="separate"/>
      </w:r>
      <w:ins w:id="573" w:author="Rapporteur" w:date="2018-02-06T16:17:00Z">
        <w:r w:rsidRPr="009E0422">
          <w:rPr>
            <w:highlight w:val="cyan"/>
          </w:rPr>
          <w:t>135</w:t>
        </w:r>
        <w:r w:rsidRPr="009E0422">
          <w:rPr>
            <w:highlight w:val="cyan"/>
          </w:rPr>
          <w:fldChar w:fldCharType="end"/>
        </w:r>
      </w:ins>
    </w:p>
    <w:p w14:paraId="69BFE59F" w14:textId="5BDC6C8E" w:rsidR="00126517" w:rsidRPr="009E0422"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RACH-ConfigCommon</w:t>
        </w:r>
        <w:r w:rsidRPr="009E0422">
          <w:rPr>
            <w:highlight w:val="cyan"/>
          </w:rPr>
          <w:tab/>
        </w:r>
        <w:r w:rsidRPr="009E0422">
          <w:rPr>
            <w:highlight w:val="cyan"/>
          </w:rPr>
          <w:fldChar w:fldCharType="begin"/>
        </w:r>
        <w:r w:rsidRPr="009E0422">
          <w:rPr>
            <w:highlight w:val="cyan"/>
          </w:rPr>
          <w:instrText xml:space="preserve"> PAGEREF _Toc505697578 \h </w:instrText>
        </w:r>
      </w:ins>
      <w:r w:rsidRPr="009E0422">
        <w:rPr>
          <w:highlight w:val="cyan"/>
        </w:rPr>
      </w:r>
      <w:r w:rsidRPr="009E0422">
        <w:rPr>
          <w:highlight w:val="cyan"/>
        </w:rPr>
        <w:fldChar w:fldCharType="separate"/>
      </w:r>
      <w:ins w:id="576" w:author="Rapporteur" w:date="2018-02-06T16:17:00Z">
        <w:r w:rsidRPr="009E0422">
          <w:rPr>
            <w:highlight w:val="cyan"/>
          </w:rPr>
          <w:t>137</w:t>
        </w:r>
        <w:r w:rsidRPr="009E0422">
          <w:rPr>
            <w:highlight w:val="cyan"/>
          </w:rPr>
          <w:fldChar w:fldCharType="end"/>
        </w:r>
      </w:ins>
    </w:p>
    <w:p w14:paraId="01D8E1E7" w14:textId="2DAD4220" w:rsidR="00126517" w:rsidRPr="009E0422"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RACH-ConfigCommonGeneric</w:t>
        </w:r>
        <w:r w:rsidRPr="009E0422">
          <w:rPr>
            <w:highlight w:val="cyan"/>
          </w:rPr>
          <w:tab/>
        </w:r>
        <w:r w:rsidRPr="009E0422">
          <w:rPr>
            <w:highlight w:val="cyan"/>
          </w:rPr>
          <w:fldChar w:fldCharType="begin"/>
        </w:r>
        <w:r w:rsidRPr="009E0422">
          <w:rPr>
            <w:highlight w:val="cyan"/>
          </w:rPr>
          <w:instrText xml:space="preserve"> PAGEREF _Toc505697579 \h </w:instrText>
        </w:r>
      </w:ins>
      <w:r w:rsidRPr="009E0422">
        <w:rPr>
          <w:highlight w:val="cyan"/>
        </w:rPr>
      </w:r>
      <w:r w:rsidRPr="009E0422">
        <w:rPr>
          <w:highlight w:val="cyan"/>
        </w:rPr>
        <w:fldChar w:fldCharType="separate"/>
      </w:r>
      <w:ins w:id="579" w:author="Rapporteur" w:date="2018-02-06T16:17:00Z">
        <w:r w:rsidRPr="009E0422">
          <w:rPr>
            <w:highlight w:val="cyan"/>
          </w:rPr>
          <w:t>139</w:t>
        </w:r>
        <w:r w:rsidRPr="009E0422">
          <w:rPr>
            <w:highlight w:val="cyan"/>
          </w:rPr>
          <w:fldChar w:fldCharType="end"/>
        </w:r>
      </w:ins>
    </w:p>
    <w:p w14:paraId="785F05EC" w14:textId="5991F994" w:rsidR="00126517" w:rsidRPr="009E0422"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RACH-ConfigDedicated</w:t>
        </w:r>
        <w:r w:rsidRPr="009E0422">
          <w:rPr>
            <w:highlight w:val="cyan"/>
          </w:rPr>
          <w:tab/>
        </w:r>
        <w:r w:rsidRPr="009E0422">
          <w:rPr>
            <w:highlight w:val="cyan"/>
          </w:rPr>
          <w:fldChar w:fldCharType="begin"/>
        </w:r>
        <w:r w:rsidRPr="009E0422">
          <w:rPr>
            <w:highlight w:val="cyan"/>
          </w:rPr>
          <w:instrText xml:space="preserve"> PAGEREF _Toc505697580 \h </w:instrText>
        </w:r>
      </w:ins>
      <w:r w:rsidRPr="009E0422">
        <w:rPr>
          <w:highlight w:val="cyan"/>
        </w:rPr>
      </w:r>
      <w:r w:rsidRPr="009E0422">
        <w:rPr>
          <w:highlight w:val="cyan"/>
        </w:rPr>
        <w:fldChar w:fldCharType="separate"/>
      </w:r>
      <w:ins w:id="582" w:author="Rapporteur" w:date="2018-02-06T16:17:00Z">
        <w:r w:rsidRPr="009E0422">
          <w:rPr>
            <w:highlight w:val="cyan"/>
          </w:rPr>
          <w:t>139</w:t>
        </w:r>
        <w:r w:rsidRPr="009E0422">
          <w:rPr>
            <w:highlight w:val="cyan"/>
          </w:rPr>
          <w:fldChar w:fldCharType="end"/>
        </w:r>
      </w:ins>
    </w:p>
    <w:p w14:paraId="707338FA" w14:textId="2C4C3DCF" w:rsidR="00126517" w:rsidRPr="009E0422"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RadioBearerConfig</w:t>
        </w:r>
        <w:r w:rsidRPr="009E0422">
          <w:rPr>
            <w:highlight w:val="cyan"/>
          </w:rPr>
          <w:tab/>
        </w:r>
        <w:r w:rsidRPr="009E0422">
          <w:rPr>
            <w:highlight w:val="cyan"/>
          </w:rPr>
          <w:fldChar w:fldCharType="begin"/>
        </w:r>
        <w:r w:rsidRPr="009E0422">
          <w:rPr>
            <w:highlight w:val="cyan"/>
          </w:rPr>
          <w:instrText xml:space="preserve"> PAGEREF _Toc505697581 \h </w:instrText>
        </w:r>
      </w:ins>
      <w:r w:rsidRPr="009E0422">
        <w:rPr>
          <w:highlight w:val="cyan"/>
        </w:rPr>
      </w:r>
      <w:r w:rsidRPr="009E0422">
        <w:rPr>
          <w:highlight w:val="cyan"/>
        </w:rPr>
        <w:fldChar w:fldCharType="separate"/>
      </w:r>
      <w:ins w:id="585" w:author="Rapporteur" w:date="2018-02-06T16:17:00Z">
        <w:r w:rsidRPr="009E0422">
          <w:rPr>
            <w:highlight w:val="cyan"/>
          </w:rPr>
          <w:t>140</w:t>
        </w:r>
        <w:r w:rsidRPr="009E0422">
          <w:rPr>
            <w:highlight w:val="cyan"/>
          </w:rPr>
          <w:fldChar w:fldCharType="end"/>
        </w:r>
      </w:ins>
    </w:p>
    <w:p w14:paraId="0F5DC489" w14:textId="54863ED5" w:rsidR="00126517" w:rsidRPr="009E0422"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ReportConfigId</w:t>
        </w:r>
        <w:r w:rsidRPr="009E0422">
          <w:rPr>
            <w:highlight w:val="cyan"/>
          </w:rPr>
          <w:tab/>
        </w:r>
        <w:r w:rsidRPr="009E0422">
          <w:rPr>
            <w:highlight w:val="cyan"/>
          </w:rPr>
          <w:fldChar w:fldCharType="begin"/>
        </w:r>
        <w:r w:rsidRPr="009E0422">
          <w:rPr>
            <w:highlight w:val="cyan"/>
          </w:rPr>
          <w:instrText xml:space="preserve"> PAGEREF _Toc505697582 \h </w:instrText>
        </w:r>
      </w:ins>
      <w:r w:rsidRPr="009E0422">
        <w:rPr>
          <w:highlight w:val="cyan"/>
        </w:rPr>
      </w:r>
      <w:r w:rsidRPr="009E0422">
        <w:rPr>
          <w:highlight w:val="cyan"/>
        </w:rPr>
        <w:fldChar w:fldCharType="separate"/>
      </w:r>
      <w:ins w:id="588" w:author="Rapporteur" w:date="2018-02-06T16:17:00Z">
        <w:r w:rsidRPr="009E0422">
          <w:rPr>
            <w:highlight w:val="cyan"/>
          </w:rPr>
          <w:t>142</w:t>
        </w:r>
        <w:r w:rsidRPr="009E0422">
          <w:rPr>
            <w:highlight w:val="cyan"/>
          </w:rPr>
          <w:fldChar w:fldCharType="end"/>
        </w:r>
      </w:ins>
    </w:p>
    <w:p w14:paraId="1B497D09" w14:textId="65CFBF6D" w:rsidR="00126517" w:rsidRPr="009E0422"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ReportConfigNR</w:t>
        </w:r>
        <w:r w:rsidRPr="009E0422">
          <w:rPr>
            <w:highlight w:val="cyan"/>
          </w:rPr>
          <w:tab/>
        </w:r>
        <w:r w:rsidRPr="009E0422">
          <w:rPr>
            <w:highlight w:val="cyan"/>
          </w:rPr>
          <w:fldChar w:fldCharType="begin"/>
        </w:r>
        <w:r w:rsidRPr="009E0422">
          <w:rPr>
            <w:highlight w:val="cyan"/>
          </w:rPr>
          <w:instrText xml:space="preserve"> PAGEREF _Toc505697583 \h </w:instrText>
        </w:r>
      </w:ins>
      <w:r w:rsidRPr="009E0422">
        <w:rPr>
          <w:highlight w:val="cyan"/>
        </w:rPr>
      </w:r>
      <w:r w:rsidRPr="009E0422">
        <w:rPr>
          <w:highlight w:val="cyan"/>
        </w:rPr>
        <w:fldChar w:fldCharType="separate"/>
      </w:r>
      <w:ins w:id="591" w:author="Rapporteur" w:date="2018-02-06T16:17:00Z">
        <w:r w:rsidRPr="009E0422">
          <w:rPr>
            <w:highlight w:val="cyan"/>
          </w:rPr>
          <w:t>143</w:t>
        </w:r>
        <w:r w:rsidRPr="009E0422">
          <w:rPr>
            <w:highlight w:val="cyan"/>
          </w:rPr>
          <w:fldChar w:fldCharType="end"/>
        </w:r>
      </w:ins>
    </w:p>
    <w:p w14:paraId="6D4E7DC3" w14:textId="2E134BAC" w:rsidR="00126517" w:rsidRPr="009E0422"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ReportConfigToAddModList</w:t>
        </w:r>
        <w:r w:rsidRPr="009E0422">
          <w:rPr>
            <w:highlight w:val="cyan"/>
          </w:rPr>
          <w:tab/>
        </w:r>
        <w:r w:rsidRPr="009E0422">
          <w:rPr>
            <w:highlight w:val="cyan"/>
          </w:rPr>
          <w:fldChar w:fldCharType="begin"/>
        </w:r>
        <w:r w:rsidRPr="009E0422">
          <w:rPr>
            <w:highlight w:val="cyan"/>
          </w:rPr>
          <w:instrText xml:space="preserve"> PAGEREF _Toc505697584 \h </w:instrText>
        </w:r>
      </w:ins>
      <w:r w:rsidRPr="009E0422">
        <w:rPr>
          <w:highlight w:val="cyan"/>
        </w:rPr>
      </w:r>
      <w:r w:rsidRPr="009E0422">
        <w:rPr>
          <w:highlight w:val="cyan"/>
        </w:rPr>
        <w:fldChar w:fldCharType="separate"/>
      </w:r>
      <w:ins w:id="594" w:author="Rapporteur" w:date="2018-02-06T16:17:00Z">
        <w:r w:rsidRPr="009E0422">
          <w:rPr>
            <w:highlight w:val="cyan"/>
          </w:rPr>
          <w:t>146</w:t>
        </w:r>
        <w:r w:rsidRPr="009E0422">
          <w:rPr>
            <w:highlight w:val="cyan"/>
          </w:rPr>
          <w:fldChar w:fldCharType="end"/>
        </w:r>
      </w:ins>
    </w:p>
    <w:p w14:paraId="773B8438" w14:textId="4AD25733" w:rsidR="00126517" w:rsidRPr="009E0422"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ReportInterval</w:t>
        </w:r>
        <w:r w:rsidRPr="009E0422">
          <w:rPr>
            <w:highlight w:val="cyan"/>
          </w:rPr>
          <w:tab/>
        </w:r>
        <w:r w:rsidRPr="009E0422">
          <w:rPr>
            <w:highlight w:val="cyan"/>
          </w:rPr>
          <w:fldChar w:fldCharType="begin"/>
        </w:r>
        <w:r w:rsidRPr="009E0422">
          <w:rPr>
            <w:highlight w:val="cyan"/>
          </w:rPr>
          <w:instrText xml:space="preserve"> PAGEREF _Toc505697585 \h </w:instrText>
        </w:r>
      </w:ins>
      <w:r w:rsidRPr="009E0422">
        <w:rPr>
          <w:highlight w:val="cyan"/>
        </w:rPr>
      </w:r>
      <w:r w:rsidRPr="009E0422">
        <w:rPr>
          <w:highlight w:val="cyan"/>
        </w:rPr>
        <w:fldChar w:fldCharType="separate"/>
      </w:r>
      <w:ins w:id="597" w:author="Rapporteur" w:date="2018-02-06T16:17:00Z">
        <w:r w:rsidRPr="009E0422">
          <w:rPr>
            <w:highlight w:val="cyan"/>
          </w:rPr>
          <w:t>147</w:t>
        </w:r>
        <w:r w:rsidRPr="009E0422">
          <w:rPr>
            <w:highlight w:val="cyan"/>
          </w:rPr>
          <w:fldChar w:fldCharType="end"/>
        </w:r>
      </w:ins>
    </w:p>
    <w:p w14:paraId="414C4537" w14:textId="401DB87D" w:rsidR="00126517" w:rsidRPr="009E0422"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RLC-Config</w:t>
        </w:r>
        <w:r w:rsidRPr="009E0422">
          <w:rPr>
            <w:highlight w:val="cyan"/>
          </w:rPr>
          <w:tab/>
        </w:r>
        <w:r w:rsidRPr="009E0422">
          <w:rPr>
            <w:highlight w:val="cyan"/>
          </w:rPr>
          <w:fldChar w:fldCharType="begin"/>
        </w:r>
        <w:r w:rsidRPr="009E0422">
          <w:rPr>
            <w:highlight w:val="cyan"/>
          </w:rPr>
          <w:instrText xml:space="preserve"> PAGEREF _Toc505697586 \h </w:instrText>
        </w:r>
      </w:ins>
      <w:r w:rsidRPr="009E0422">
        <w:rPr>
          <w:highlight w:val="cyan"/>
        </w:rPr>
      </w:r>
      <w:r w:rsidRPr="009E0422">
        <w:rPr>
          <w:highlight w:val="cyan"/>
        </w:rPr>
        <w:fldChar w:fldCharType="separate"/>
      </w:r>
      <w:ins w:id="600" w:author="Rapporteur" w:date="2018-02-06T16:17:00Z">
        <w:r w:rsidRPr="009E0422">
          <w:rPr>
            <w:highlight w:val="cyan"/>
          </w:rPr>
          <w:t>147</w:t>
        </w:r>
        <w:r w:rsidRPr="009E0422">
          <w:rPr>
            <w:highlight w:val="cyan"/>
          </w:rPr>
          <w:fldChar w:fldCharType="end"/>
        </w:r>
      </w:ins>
    </w:p>
    <w:p w14:paraId="260825F9" w14:textId="3FFC818E" w:rsidR="00126517" w:rsidRPr="009E0422"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RLF-TimersAndConstants</w:t>
        </w:r>
        <w:r w:rsidRPr="009E0422">
          <w:rPr>
            <w:highlight w:val="cyan"/>
          </w:rPr>
          <w:tab/>
        </w:r>
        <w:r w:rsidRPr="009E0422">
          <w:rPr>
            <w:highlight w:val="cyan"/>
          </w:rPr>
          <w:fldChar w:fldCharType="begin"/>
        </w:r>
        <w:r w:rsidRPr="009E0422">
          <w:rPr>
            <w:highlight w:val="cyan"/>
          </w:rPr>
          <w:instrText xml:space="preserve"> PAGEREF _Toc505697587 \h </w:instrText>
        </w:r>
      </w:ins>
      <w:r w:rsidRPr="009E0422">
        <w:rPr>
          <w:highlight w:val="cyan"/>
        </w:rPr>
      </w:r>
      <w:r w:rsidRPr="009E0422">
        <w:rPr>
          <w:highlight w:val="cyan"/>
        </w:rPr>
        <w:fldChar w:fldCharType="separate"/>
      </w:r>
      <w:ins w:id="603" w:author="Rapporteur" w:date="2018-02-06T16:17:00Z">
        <w:r w:rsidRPr="009E0422">
          <w:rPr>
            <w:highlight w:val="cyan"/>
          </w:rPr>
          <w:t>150</w:t>
        </w:r>
        <w:r w:rsidRPr="009E0422">
          <w:rPr>
            <w:highlight w:val="cyan"/>
          </w:rPr>
          <w:fldChar w:fldCharType="end"/>
        </w:r>
      </w:ins>
    </w:p>
    <w:p w14:paraId="21A596E1" w14:textId="6ECFDF97" w:rsidR="00126517" w:rsidRPr="009E0422"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RNTI-Value</w:t>
        </w:r>
        <w:r w:rsidRPr="009E0422">
          <w:rPr>
            <w:highlight w:val="cyan"/>
          </w:rPr>
          <w:tab/>
        </w:r>
        <w:r w:rsidRPr="009E0422">
          <w:rPr>
            <w:highlight w:val="cyan"/>
          </w:rPr>
          <w:fldChar w:fldCharType="begin"/>
        </w:r>
        <w:r w:rsidRPr="009E0422">
          <w:rPr>
            <w:highlight w:val="cyan"/>
          </w:rPr>
          <w:instrText xml:space="preserve"> PAGEREF _Toc505697588 \h </w:instrText>
        </w:r>
      </w:ins>
      <w:r w:rsidRPr="009E0422">
        <w:rPr>
          <w:highlight w:val="cyan"/>
        </w:rPr>
      </w:r>
      <w:r w:rsidRPr="009E0422">
        <w:rPr>
          <w:highlight w:val="cyan"/>
        </w:rPr>
        <w:fldChar w:fldCharType="separate"/>
      </w:r>
      <w:ins w:id="606" w:author="Rapporteur" w:date="2018-02-06T16:17:00Z">
        <w:r w:rsidRPr="009E0422">
          <w:rPr>
            <w:highlight w:val="cyan"/>
          </w:rPr>
          <w:t>151</w:t>
        </w:r>
        <w:r w:rsidRPr="009E0422">
          <w:rPr>
            <w:highlight w:val="cyan"/>
          </w:rPr>
          <w:fldChar w:fldCharType="end"/>
        </w:r>
      </w:ins>
    </w:p>
    <w:p w14:paraId="6899EBE9" w14:textId="57483CF3" w:rsidR="00126517" w:rsidRPr="009E0422"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RSRP-Range</w:t>
        </w:r>
        <w:r w:rsidRPr="009E0422">
          <w:rPr>
            <w:highlight w:val="cyan"/>
          </w:rPr>
          <w:tab/>
        </w:r>
        <w:r w:rsidRPr="009E0422">
          <w:rPr>
            <w:highlight w:val="cyan"/>
          </w:rPr>
          <w:fldChar w:fldCharType="begin"/>
        </w:r>
        <w:r w:rsidRPr="009E0422">
          <w:rPr>
            <w:highlight w:val="cyan"/>
          </w:rPr>
          <w:instrText xml:space="preserve"> PAGEREF _Toc505697589 \h </w:instrText>
        </w:r>
      </w:ins>
      <w:r w:rsidRPr="009E0422">
        <w:rPr>
          <w:highlight w:val="cyan"/>
        </w:rPr>
      </w:r>
      <w:r w:rsidRPr="009E0422">
        <w:rPr>
          <w:highlight w:val="cyan"/>
        </w:rPr>
        <w:fldChar w:fldCharType="separate"/>
      </w:r>
      <w:ins w:id="609" w:author="Rapporteur" w:date="2018-02-06T16:17:00Z">
        <w:r w:rsidRPr="009E0422">
          <w:rPr>
            <w:highlight w:val="cyan"/>
          </w:rPr>
          <w:t>151</w:t>
        </w:r>
        <w:r w:rsidRPr="009E0422">
          <w:rPr>
            <w:highlight w:val="cyan"/>
          </w:rPr>
          <w:fldChar w:fldCharType="end"/>
        </w:r>
      </w:ins>
    </w:p>
    <w:p w14:paraId="73FC2FFE" w14:textId="19A3789A" w:rsidR="00126517" w:rsidRPr="009E0422"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RSRQ-Range</w:t>
        </w:r>
        <w:r w:rsidRPr="009E0422">
          <w:rPr>
            <w:highlight w:val="cyan"/>
          </w:rPr>
          <w:tab/>
        </w:r>
        <w:r w:rsidRPr="009E0422">
          <w:rPr>
            <w:highlight w:val="cyan"/>
          </w:rPr>
          <w:fldChar w:fldCharType="begin"/>
        </w:r>
        <w:r w:rsidRPr="009E0422">
          <w:rPr>
            <w:highlight w:val="cyan"/>
          </w:rPr>
          <w:instrText xml:space="preserve"> PAGEREF _Toc505697590 \h </w:instrText>
        </w:r>
      </w:ins>
      <w:r w:rsidRPr="009E0422">
        <w:rPr>
          <w:highlight w:val="cyan"/>
        </w:rPr>
      </w:r>
      <w:r w:rsidRPr="009E0422">
        <w:rPr>
          <w:highlight w:val="cyan"/>
        </w:rPr>
        <w:fldChar w:fldCharType="separate"/>
      </w:r>
      <w:ins w:id="612" w:author="Rapporteur" w:date="2018-02-06T16:17:00Z">
        <w:r w:rsidRPr="009E0422">
          <w:rPr>
            <w:highlight w:val="cyan"/>
          </w:rPr>
          <w:t>151</w:t>
        </w:r>
        <w:r w:rsidRPr="009E0422">
          <w:rPr>
            <w:highlight w:val="cyan"/>
          </w:rPr>
          <w:fldChar w:fldCharType="end"/>
        </w:r>
      </w:ins>
    </w:p>
    <w:p w14:paraId="2CCA281F" w14:textId="4DACC04C" w:rsidR="00126517" w:rsidRPr="009E0422"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SINR-Range</w:t>
        </w:r>
        <w:r w:rsidRPr="009E0422">
          <w:rPr>
            <w:highlight w:val="cyan"/>
          </w:rPr>
          <w:tab/>
        </w:r>
        <w:r w:rsidRPr="009E0422">
          <w:rPr>
            <w:highlight w:val="cyan"/>
          </w:rPr>
          <w:fldChar w:fldCharType="begin"/>
        </w:r>
        <w:r w:rsidRPr="009E0422">
          <w:rPr>
            <w:highlight w:val="cyan"/>
          </w:rPr>
          <w:instrText xml:space="preserve"> PAGEREF _Toc505697591 \h </w:instrText>
        </w:r>
      </w:ins>
      <w:r w:rsidRPr="009E0422">
        <w:rPr>
          <w:highlight w:val="cyan"/>
        </w:rPr>
      </w:r>
      <w:r w:rsidRPr="009E0422">
        <w:rPr>
          <w:highlight w:val="cyan"/>
        </w:rPr>
        <w:fldChar w:fldCharType="separate"/>
      </w:r>
      <w:ins w:id="615" w:author="Rapporteur" w:date="2018-02-06T16:17:00Z">
        <w:r w:rsidRPr="009E0422">
          <w:rPr>
            <w:highlight w:val="cyan"/>
          </w:rPr>
          <w:t>152</w:t>
        </w:r>
        <w:r w:rsidRPr="009E0422">
          <w:rPr>
            <w:highlight w:val="cyan"/>
          </w:rPr>
          <w:fldChar w:fldCharType="end"/>
        </w:r>
      </w:ins>
    </w:p>
    <w:p w14:paraId="6272090C" w14:textId="35C81053" w:rsidR="00126517" w:rsidRPr="009E0422"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SCellIndex</w:t>
        </w:r>
        <w:r w:rsidRPr="009E0422">
          <w:rPr>
            <w:highlight w:val="cyan"/>
          </w:rPr>
          <w:tab/>
        </w:r>
        <w:r w:rsidRPr="009E0422">
          <w:rPr>
            <w:highlight w:val="cyan"/>
          </w:rPr>
          <w:fldChar w:fldCharType="begin"/>
        </w:r>
        <w:r w:rsidRPr="009E0422">
          <w:rPr>
            <w:highlight w:val="cyan"/>
          </w:rPr>
          <w:instrText xml:space="preserve"> PAGEREF _Toc505697592 \h </w:instrText>
        </w:r>
      </w:ins>
      <w:r w:rsidRPr="009E0422">
        <w:rPr>
          <w:highlight w:val="cyan"/>
        </w:rPr>
      </w:r>
      <w:r w:rsidRPr="009E0422">
        <w:rPr>
          <w:highlight w:val="cyan"/>
        </w:rPr>
        <w:fldChar w:fldCharType="separate"/>
      </w:r>
      <w:ins w:id="618" w:author="Rapporteur" w:date="2018-02-06T16:17:00Z">
        <w:r w:rsidRPr="009E0422">
          <w:rPr>
            <w:highlight w:val="cyan"/>
          </w:rPr>
          <w:t>152</w:t>
        </w:r>
        <w:r w:rsidRPr="009E0422">
          <w:rPr>
            <w:highlight w:val="cyan"/>
          </w:rPr>
          <w:fldChar w:fldCharType="end"/>
        </w:r>
      </w:ins>
    </w:p>
    <w:p w14:paraId="4BD1FEC1" w14:textId="263C1F77" w:rsidR="00126517" w:rsidRPr="009E0422"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SchedulingRequest-Config</w:t>
        </w:r>
        <w:r w:rsidRPr="009E0422">
          <w:rPr>
            <w:highlight w:val="cyan"/>
          </w:rPr>
          <w:tab/>
        </w:r>
        <w:r w:rsidRPr="009E0422">
          <w:rPr>
            <w:highlight w:val="cyan"/>
          </w:rPr>
          <w:fldChar w:fldCharType="begin"/>
        </w:r>
        <w:r w:rsidRPr="009E0422">
          <w:rPr>
            <w:highlight w:val="cyan"/>
          </w:rPr>
          <w:instrText xml:space="preserve"> PAGEREF _Toc505697593 \h </w:instrText>
        </w:r>
      </w:ins>
      <w:r w:rsidRPr="009E0422">
        <w:rPr>
          <w:highlight w:val="cyan"/>
        </w:rPr>
      </w:r>
      <w:r w:rsidRPr="009E0422">
        <w:rPr>
          <w:highlight w:val="cyan"/>
        </w:rPr>
        <w:fldChar w:fldCharType="separate"/>
      </w:r>
      <w:ins w:id="621" w:author="Rapporteur" w:date="2018-02-06T16:17:00Z">
        <w:r w:rsidRPr="009E0422">
          <w:rPr>
            <w:highlight w:val="cyan"/>
          </w:rPr>
          <w:t>152</w:t>
        </w:r>
        <w:r w:rsidRPr="009E0422">
          <w:rPr>
            <w:highlight w:val="cyan"/>
          </w:rPr>
          <w:fldChar w:fldCharType="end"/>
        </w:r>
      </w:ins>
    </w:p>
    <w:p w14:paraId="52271372" w14:textId="38E056F5" w:rsidR="00126517" w:rsidRPr="009E0422"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SchedulingRequestResourceConfig</w:t>
        </w:r>
        <w:r w:rsidRPr="009E0422">
          <w:rPr>
            <w:highlight w:val="cyan"/>
          </w:rPr>
          <w:tab/>
        </w:r>
        <w:r w:rsidRPr="009E0422">
          <w:rPr>
            <w:highlight w:val="cyan"/>
          </w:rPr>
          <w:fldChar w:fldCharType="begin"/>
        </w:r>
        <w:r w:rsidRPr="009E0422">
          <w:rPr>
            <w:highlight w:val="cyan"/>
          </w:rPr>
          <w:instrText xml:space="preserve"> PAGEREF _Toc505697594 \h </w:instrText>
        </w:r>
      </w:ins>
      <w:r w:rsidRPr="009E0422">
        <w:rPr>
          <w:highlight w:val="cyan"/>
        </w:rPr>
      </w:r>
      <w:r w:rsidRPr="009E0422">
        <w:rPr>
          <w:highlight w:val="cyan"/>
        </w:rPr>
        <w:fldChar w:fldCharType="separate"/>
      </w:r>
      <w:ins w:id="624" w:author="Rapporteur" w:date="2018-02-06T16:17:00Z">
        <w:r w:rsidRPr="009E0422">
          <w:rPr>
            <w:highlight w:val="cyan"/>
          </w:rPr>
          <w:t>153</w:t>
        </w:r>
        <w:r w:rsidRPr="009E0422">
          <w:rPr>
            <w:highlight w:val="cyan"/>
          </w:rPr>
          <w:fldChar w:fldCharType="end"/>
        </w:r>
      </w:ins>
    </w:p>
    <w:p w14:paraId="4021D461" w14:textId="56D1C621" w:rsidR="00126517" w:rsidRPr="009E0422"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SchedulingRequestResourceId</w:t>
        </w:r>
        <w:r w:rsidRPr="009E0422">
          <w:rPr>
            <w:highlight w:val="cyan"/>
          </w:rPr>
          <w:tab/>
        </w:r>
        <w:r w:rsidRPr="009E0422">
          <w:rPr>
            <w:highlight w:val="cyan"/>
          </w:rPr>
          <w:fldChar w:fldCharType="begin"/>
        </w:r>
        <w:r w:rsidRPr="009E0422">
          <w:rPr>
            <w:highlight w:val="cyan"/>
          </w:rPr>
          <w:instrText xml:space="preserve"> PAGEREF _Toc505697595 \h </w:instrText>
        </w:r>
      </w:ins>
      <w:r w:rsidRPr="009E0422">
        <w:rPr>
          <w:highlight w:val="cyan"/>
        </w:rPr>
      </w:r>
      <w:r w:rsidRPr="009E0422">
        <w:rPr>
          <w:highlight w:val="cyan"/>
        </w:rPr>
        <w:fldChar w:fldCharType="separate"/>
      </w:r>
      <w:ins w:id="627" w:author="Rapporteur" w:date="2018-02-06T16:17:00Z">
        <w:r w:rsidRPr="009E0422">
          <w:rPr>
            <w:highlight w:val="cyan"/>
          </w:rPr>
          <w:t>154</w:t>
        </w:r>
        <w:r w:rsidRPr="009E0422">
          <w:rPr>
            <w:highlight w:val="cyan"/>
          </w:rPr>
          <w:fldChar w:fldCharType="end"/>
        </w:r>
      </w:ins>
    </w:p>
    <w:p w14:paraId="6CDD7084" w14:textId="3025F3A5" w:rsidR="00126517" w:rsidRPr="009E0422"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ScramblingId</w:t>
        </w:r>
        <w:r w:rsidRPr="009E0422">
          <w:rPr>
            <w:highlight w:val="cyan"/>
          </w:rPr>
          <w:tab/>
        </w:r>
        <w:r w:rsidRPr="009E0422">
          <w:rPr>
            <w:highlight w:val="cyan"/>
          </w:rPr>
          <w:fldChar w:fldCharType="begin"/>
        </w:r>
        <w:r w:rsidRPr="009E0422">
          <w:rPr>
            <w:highlight w:val="cyan"/>
          </w:rPr>
          <w:instrText xml:space="preserve"> PAGEREF _Toc505697596 \h </w:instrText>
        </w:r>
      </w:ins>
      <w:r w:rsidRPr="009E0422">
        <w:rPr>
          <w:highlight w:val="cyan"/>
        </w:rPr>
      </w:r>
      <w:r w:rsidRPr="009E0422">
        <w:rPr>
          <w:highlight w:val="cyan"/>
        </w:rPr>
        <w:fldChar w:fldCharType="separate"/>
      </w:r>
      <w:ins w:id="630" w:author="Rapporteur" w:date="2018-02-06T16:17:00Z">
        <w:r w:rsidRPr="009E0422">
          <w:rPr>
            <w:highlight w:val="cyan"/>
          </w:rPr>
          <w:t>154</w:t>
        </w:r>
        <w:r w:rsidRPr="009E0422">
          <w:rPr>
            <w:highlight w:val="cyan"/>
          </w:rPr>
          <w:fldChar w:fldCharType="end"/>
        </w:r>
      </w:ins>
    </w:p>
    <w:p w14:paraId="06326BA5" w14:textId="744FFF6A" w:rsidR="00126517" w:rsidRPr="009E0422"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SDAP-Config</w:t>
        </w:r>
        <w:r w:rsidRPr="009E0422">
          <w:rPr>
            <w:highlight w:val="cyan"/>
          </w:rPr>
          <w:tab/>
        </w:r>
        <w:r w:rsidRPr="009E0422">
          <w:rPr>
            <w:highlight w:val="cyan"/>
          </w:rPr>
          <w:fldChar w:fldCharType="begin"/>
        </w:r>
        <w:r w:rsidRPr="009E0422">
          <w:rPr>
            <w:highlight w:val="cyan"/>
          </w:rPr>
          <w:instrText xml:space="preserve"> PAGEREF _Toc505697597 \h </w:instrText>
        </w:r>
      </w:ins>
      <w:r w:rsidRPr="009E0422">
        <w:rPr>
          <w:highlight w:val="cyan"/>
        </w:rPr>
      </w:r>
      <w:r w:rsidRPr="009E0422">
        <w:rPr>
          <w:highlight w:val="cyan"/>
        </w:rPr>
        <w:fldChar w:fldCharType="separate"/>
      </w:r>
      <w:ins w:id="633" w:author="Rapporteur" w:date="2018-02-06T16:17:00Z">
        <w:r w:rsidRPr="009E0422">
          <w:rPr>
            <w:highlight w:val="cyan"/>
          </w:rPr>
          <w:t>155</w:t>
        </w:r>
        <w:r w:rsidRPr="009E0422">
          <w:rPr>
            <w:highlight w:val="cyan"/>
          </w:rPr>
          <w:fldChar w:fldCharType="end"/>
        </w:r>
      </w:ins>
    </w:p>
    <w:p w14:paraId="57585DCD" w14:textId="7F03832B" w:rsidR="00126517" w:rsidRPr="009E0422"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SearchSpace</w:t>
        </w:r>
        <w:r w:rsidRPr="009E0422">
          <w:rPr>
            <w:highlight w:val="cyan"/>
          </w:rPr>
          <w:tab/>
        </w:r>
        <w:r w:rsidRPr="009E0422">
          <w:rPr>
            <w:highlight w:val="cyan"/>
          </w:rPr>
          <w:fldChar w:fldCharType="begin"/>
        </w:r>
        <w:r w:rsidRPr="009E0422">
          <w:rPr>
            <w:highlight w:val="cyan"/>
          </w:rPr>
          <w:instrText xml:space="preserve"> PAGEREF _Toc505697598 \h </w:instrText>
        </w:r>
      </w:ins>
      <w:r w:rsidRPr="009E0422">
        <w:rPr>
          <w:highlight w:val="cyan"/>
        </w:rPr>
      </w:r>
      <w:r w:rsidRPr="009E0422">
        <w:rPr>
          <w:highlight w:val="cyan"/>
        </w:rPr>
        <w:fldChar w:fldCharType="separate"/>
      </w:r>
      <w:ins w:id="636" w:author="Rapporteur" w:date="2018-02-06T16:17:00Z">
        <w:r w:rsidRPr="009E0422">
          <w:rPr>
            <w:highlight w:val="cyan"/>
          </w:rPr>
          <w:t>156</w:t>
        </w:r>
        <w:r w:rsidRPr="009E0422">
          <w:rPr>
            <w:highlight w:val="cyan"/>
          </w:rPr>
          <w:fldChar w:fldCharType="end"/>
        </w:r>
      </w:ins>
    </w:p>
    <w:p w14:paraId="74135889" w14:textId="48C6BB09" w:rsidR="00126517" w:rsidRPr="009E0422"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SlotFormatIndicatorSFI</w:t>
        </w:r>
        <w:r w:rsidRPr="009E0422">
          <w:rPr>
            <w:highlight w:val="cyan"/>
          </w:rPr>
          <w:tab/>
        </w:r>
        <w:r w:rsidRPr="009E0422">
          <w:rPr>
            <w:highlight w:val="cyan"/>
          </w:rPr>
          <w:fldChar w:fldCharType="begin"/>
        </w:r>
        <w:r w:rsidRPr="009E0422">
          <w:rPr>
            <w:highlight w:val="cyan"/>
          </w:rPr>
          <w:instrText xml:space="preserve"> PAGEREF _Toc505697599 \h </w:instrText>
        </w:r>
      </w:ins>
      <w:r w:rsidRPr="009E0422">
        <w:rPr>
          <w:highlight w:val="cyan"/>
        </w:rPr>
      </w:r>
      <w:r w:rsidRPr="009E0422">
        <w:rPr>
          <w:highlight w:val="cyan"/>
        </w:rPr>
        <w:fldChar w:fldCharType="separate"/>
      </w:r>
      <w:ins w:id="639" w:author="Rapporteur" w:date="2018-02-06T16:17:00Z">
        <w:r w:rsidRPr="009E0422">
          <w:rPr>
            <w:highlight w:val="cyan"/>
          </w:rPr>
          <w:t>158</w:t>
        </w:r>
        <w:r w:rsidRPr="009E0422">
          <w:rPr>
            <w:highlight w:val="cyan"/>
          </w:rPr>
          <w:fldChar w:fldCharType="end"/>
        </w:r>
      </w:ins>
    </w:p>
    <w:p w14:paraId="25388285" w14:textId="1A9EEBF3" w:rsidR="00126517" w:rsidRPr="009E0422"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DownlinkPreemption</w:t>
        </w:r>
        <w:r w:rsidRPr="009E0422">
          <w:rPr>
            <w:highlight w:val="cyan"/>
          </w:rPr>
          <w:tab/>
        </w:r>
        <w:r w:rsidRPr="009E0422">
          <w:rPr>
            <w:highlight w:val="cyan"/>
          </w:rPr>
          <w:fldChar w:fldCharType="begin"/>
        </w:r>
        <w:r w:rsidRPr="009E0422">
          <w:rPr>
            <w:highlight w:val="cyan"/>
          </w:rPr>
          <w:instrText xml:space="preserve"> PAGEREF _Toc505697600 \h </w:instrText>
        </w:r>
      </w:ins>
      <w:r w:rsidRPr="009E0422">
        <w:rPr>
          <w:highlight w:val="cyan"/>
        </w:rPr>
      </w:r>
      <w:r w:rsidRPr="009E0422">
        <w:rPr>
          <w:highlight w:val="cyan"/>
        </w:rPr>
        <w:fldChar w:fldCharType="separate"/>
      </w:r>
      <w:ins w:id="642" w:author="Rapporteur" w:date="2018-02-06T16:17:00Z">
        <w:r w:rsidRPr="009E0422">
          <w:rPr>
            <w:highlight w:val="cyan"/>
          </w:rPr>
          <w:t>158</w:t>
        </w:r>
        <w:r w:rsidRPr="009E0422">
          <w:rPr>
            <w:highlight w:val="cyan"/>
          </w:rPr>
          <w:fldChar w:fldCharType="end"/>
        </w:r>
      </w:ins>
    </w:p>
    <w:p w14:paraId="03F400D0" w14:textId="634A07D6" w:rsidR="00126517" w:rsidRPr="009E0422"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SearchSpaceId</w:t>
        </w:r>
        <w:r w:rsidRPr="009E0422">
          <w:rPr>
            <w:highlight w:val="cyan"/>
          </w:rPr>
          <w:tab/>
        </w:r>
        <w:r w:rsidRPr="009E0422">
          <w:rPr>
            <w:highlight w:val="cyan"/>
          </w:rPr>
          <w:fldChar w:fldCharType="begin"/>
        </w:r>
        <w:r w:rsidRPr="009E0422">
          <w:rPr>
            <w:highlight w:val="cyan"/>
          </w:rPr>
          <w:instrText xml:space="preserve"> PAGEREF _Toc505697601 \h </w:instrText>
        </w:r>
      </w:ins>
      <w:r w:rsidRPr="009E0422">
        <w:rPr>
          <w:highlight w:val="cyan"/>
        </w:rPr>
      </w:r>
      <w:r w:rsidRPr="009E0422">
        <w:rPr>
          <w:highlight w:val="cyan"/>
        </w:rPr>
        <w:fldChar w:fldCharType="separate"/>
      </w:r>
      <w:ins w:id="645" w:author="Rapporteur" w:date="2018-02-06T16:17:00Z">
        <w:r w:rsidRPr="009E0422">
          <w:rPr>
            <w:highlight w:val="cyan"/>
          </w:rPr>
          <w:t>159</w:t>
        </w:r>
        <w:r w:rsidRPr="009E0422">
          <w:rPr>
            <w:highlight w:val="cyan"/>
          </w:rPr>
          <w:fldChar w:fldCharType="end"/>
        </w:r>
      </w:ins>
    </w:p>
    <w:p w14:paraId="42CFCC88" w14:textId="44D1F7EF" w:rsidR="00126517" w:rsidRPr="009E0422"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SecurityAlgorithmConfig</w:t>
        </w:r>
        <w:r w:rsidRPr="009E0422">
          <w:rPr>
            <w:highlight w:val="cyan"/>
          </w:rPr>
          <w:tab/>
        </w:r>
        <w:r w:rsidRPr="009E0422">
          <w:rPr>
            <w:highlight w:val="cyan"/>
          </w:rPr>
          <w:fldChar w:fldCharType="begin"/>
        </w:r>
        <w:r w:rsidRPr="009E0422">
          <w:rPr>
            <w:highlight w:val="cyan"/>
          </w:rPr>
          <w:instrText xml:space="preserve"> PAGEREF _Toc505697602 \h </w:instrText>
        </w:r>
      </w:ins>
      <w:r w:rsidRPr="009E0422">
        <w:rPr>
          <w:highlight w:val="cyan"/>
        </w:rPr>
      </w:r>
      <w:r w:rsidRPr="009E0422">
        <w:rPr>
          <w:highlight w:val="cyan"/>
        </w:rPr>
        <w:fldChar w:fldCharType="separate"/>
      </w:r>
      <w:ins w:id="648" w:author="Rapporteur" w:date="2018-02-06T16:17:00Z">
        <w:r w:rsidRPr="009E0422">
          <w:rPr>
            <w:highlight w:val="cyan"/>
          </w:rPr>
          <w:t>160</w:t>
        </w:r>
        <w:r w:rsidRPr="009E0422">
          <w:rPr>
            <w:highlight w:val="cyan"/>
          </w:rPr>
          <w:fldChar w:fldCharType="end"/>
        </w:r>
      </w:ins>
    </w:p>
    <w:p w14:paraId="38E65440" w14:textId="5B7E2981" w:rsidR="00126517" w:rsidRPr="009E0422"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ServCellIndex</w:t>
        </w:r>
        <w:r w:rsidRPr="009E0422">
          <w:rPr>
            <w:highlight w:val="cyan"/>
          </w:rPr>
          <w:tab/>
        </w:r>
        <w:r w:rsidRPr="009E0422">
          <w:rPr>
            <w:highlight w:val="cyan"/>
          </w:rPr>
          <w:fldChar w:fldCharType="begin"/>
        </w:r>
        <w:r w:rsidRPr="009E0422">
          <w:rPr>
            <w:highlight w:val="cyan"/>
          </w:rPr>
          <w:instrText xml:space="preserve"> PAGEREF _Toc505697603 \h </w:instrText>
        </w:r>
      </w:ins>
      <w:r w:rsidRPr="009E0422">
        <w:rPr>
          <w:highlight w:val="cyan"/>
        </w:rPr>
      </w:r>
      <w:r w:rsidRPr="009E0422">
        <w:rPr>
          <w:highlight w:val="cyan"/>
        </w:rPr>
        <w:fldChar w:fldCharType="separate"/>
      </w:r>
      <w:ins w:id="651" w:author="Rapporteur" w:date="2018-02-06T16:17:00Z">
        <w:r w:rsidRPr="009E0422">
          <w:rPr>
            <w:highlight w:val="cyan"/>
          </w:rPr>
          <w:t>160</w:t>
        </w:r>
        <w:r w:rsidRPr="009E0422">
          <w:rPr>
            <w:highlight w:val="cyan"/>
          </w:rPr>
          <w:fldChar w:fldCharType="end"/>
        </w:r>
      </w:ins>
    </w:p>
    <w:p w14:paraId="773AE2BB" w14:textId="554DFCF1" w:rsidR="00126517" w:rsidRPr="009E0422"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ServingCellConfigCommon</w:t>
        </w:r>
        <w:r w:rsidRPr="009E0422">
          <w:rPr>
            <w:highlight w:val="cyan"/>
          </w:rPr>
          <w:tab/>
        </w:r>
        <w:r w:rsidRPr="009E0422">
          <w:rPr>
            <w:highlight w:val="cyan"/>
          </w:rPr>
          <w:fldChar w:fldCharType="begin"/>
        </w:r>
        <w:r w:rsidRPr="009E0422">
          <w:rPr>
            <w:highlight w:val="cyan"/>
          </w:rPr>
          <w:instrText xml:space="preserve"> PAGEREF _Toc505697604 \h </w:instrText>
        </w:r>
      </w:ins>
      <w:r w:rsidRPr="009E0422">
        <w:rPr>
          <w:highlight w:val="cyan"/>
        </w:rPr>
      </w:r>
      <w:r w:rsidRPr="009E0422">
        <w:rPr>
          <w:highlight w:val="cyan"/>
        </w:rPr>
        <w:fldChar w:fldCharType="separate"/>
      </w:r>
      <w:ins w:id="654" w:author="Rapporteur" w:date="2018-02-06T16:17:00Z">
        <w:r w:rsidRPr="009E0422">
          <w:rPr>
            <w:highlight w:val="cyan"/>
          </w:rPr>
          <w:t>161</w:t>
        </w:r>
        <w:r w:rsidRPr="009E0422">
          <w:rPr>
            <w:highlight w:val="cyan"/>
          </w:rPr>
          <w:fldChar w:fldCharType="end"/>
        </w:r>
      </w:ins>
    </w:p>
    <w:p w14:paraId="291904B7" w14:textId="07230806" w:rsidR="00126517" w:rsidRPr="009E0422"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ServingCellConfig</w:t>
        </w:r>
        <w:r w:rsidRPr="009E0422">
          <w:rPr>
            <w:highlight w:val="cyan"/>
          </w:rPr>
          <w:tab/>
        </w:r>
        <w:r w:rsidRPr="009E0422">
          <w:rPr>
            <w:highlight w:val="cyan"/>
          </w:rPr>
          <w:fldChar w:fldCharType="begin"/>
        </w:r>
        <w:r w:rsidRPr="009E0422">
          <w:rPr>
            <w:highlight w:val="cyan"/>
          </w:rPr>
          <w:instrText xml:space="preserve"> PAGEREF _Toc505697605 \h </w:instrText>
        </w:r>
      </w:ins>
      <w:r w:rsidRPr="009E0422">
        <w:rPr>
          <w:highlight w:val="cyan"/>
        </w:rPr>
      </w:r>
      <w:r w:rsidRPr="009E0422">
        <w:rPr>
          <w:highlight w:val="cyan"/>
        </w:rPr>
        <w:fldChar w:fldCharType="separate"/>
      </w:r>
      <w:ins w:id="657" w:author="Rapporteur" w:date="2018-02-06T16:17:00Z">
        <w:r w:rsidRPr="009E0422">
          <w:rPr>
            <w:highlight w:val="cyan"/>
          </w:rPr>
          <w:t>163</w:t>
        </w:r>
        <w:r w:rsidRPr="009E0422">
          <w:rPr>
            <w:highlight w:val="cyan"/>
          </w:rPr>
          <w:fldChar w:fldCharType="end"/>
        </w:r>
      </w:ins>
    </w:p>
    <w:p w14:paraId="3FD69FCC" w14:textId="29CFF0DE" w:rsidR="00126517" w:rsidRPr="009E0422"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SlotFormatCombinationsPerCell</w:t>
        </w:r>
        <w:r w:rsidRPr="009E0422">
          <w:rPr>
            <w:highlight w:val="cyan"/>
          </w:rPr>
          <w:tab/>
        </w:r>
        <w:r w:rsidRPr="009E0422">
          <w:rPr>
            <w:highlight w:val="cyan"/>
          </w:rPr>
          <w:fldChar w:fldCharType="begin"/>
        </w:r>
        <w:r w:rsidRPr="009E0422">
          <w:rPr>
            <w:highlight w:val="cyan"/>
          </w:rPr>
          <w:instrText xml:space="preserve"> PAGEREF _Toc505697606 \h </w:instrText>
        </w:r>
      </w:ins>
      <w:r w:rsidRPr="009E0422">
        <w:rPr>
          <w:highlight w:val="cyan"/>
        </w:rPr>
      </w:r>
      <w:r w:rsidRPr="009E0422">
        <w:rPr>
          <w:highlight w:val="cyan"/>
        </w:rPr>
        <w:fldChar w:fldCharType="separate"/>
      </w:r>
      <w:ins w:id="660" w:author="Rapporteur" w:date="2018-02-06T16:17:00Z">
        <w:r w:rsidRPr="009E0422">
          <w:rPr>
            <w:highlight w:val="cyan"/>
          </w:rPr>
          <w:t>164</w:t>
        </w:r>
        <w:r w:rsidRPr="009E0422">
          <w:rPr>
            <w:highlight w:val="cyan"/>
          </w:rPr>
          <w:fldChar w:fldCharType="end"/>
        </w:r>
      </w:ins>
    </w:p>
    <w:p w14:paraId="27BD1B3E" w14:textId="3C01945A" w:rsidR="00126517" w:rsidRPr="009E0422"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SRB-Identity</w:t>
        </w:r>
        <w:r w:rsidRPr="009E0422">
          <w:rPr>
            <w:highlight w:val="cyan"/>
          </w:rPr>
          <w:tab/>
        </w:r>
        <w:r w:rsidRPr="009E0422">
          <w:rPr>
            <w:highlight w:val="cyan"/>
          </w:rPr>
          <w:fldChar w:fldCharType="begin"/>
        </w:r>
        <w:r w:rsidRPr="009E0422">
          <w:rPr>
            <w:highlight w:val="cyan"/>
          </w:rPr>
          <w:instrText xml:space="preserve"> PAGEREF _Toc505697607 \h </w:instrText>
        </w:r>
      </w:ins>
      <w:r w:rsidRPr="009E0422">
        <w:rPr>
          <w:highlight w:val="cyan"/>
        </w:rPr>
      </w:r>
      <w:r w:rsidRPr="009E0422">
        <w:rPr>
          <w:highlight w:val="cyan"/>
        </w:rPr>
        <w:fldChar w:fldCharType="separate"/>
      </w:r>
      <w:ins w:id="663" w:author="Rapporteur" w:date="2018-02-06T16:17:00Z">
        <w:r w:rsidRPr="009E0422">
          <w:rPr>
            <w:highlight w:val="cyan"/>
          </w:rPr>
          <w:t>165</w:t>
        </w:r>
        <w:r w:rsidRPr="009E0422">
          <w:rPr>
            <w:highlight w:val="cyan"/>
          </w:rPr>
          <w:fldChar w:fldCharType="end"/>
        </w:r>
      </w:ins>
    </w:p>
    <w:p w14:paraId="1CCAF3F7" w14:textId="46485A1B" w:rsidR="00126517" w:rsidRPr="009E0422"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SPS-Config</w:t>
        </w:r>
        <w:r w:rsidRPr="009E0422">
          <w:rPr>
            <w:highlight w:val="cyan"/>
          </w:rPr>
          <w:tab/>
        </w:r>
        <w:r w:rsidRPr="009E0422">
          <w:rPr>
            <w:highlight w:val="cyan"/>
          </w:rPr>
          <w:fldChar w:fldCharType="begin"/>
        </w:r>
        <w:r w:rsidRPr="009E0422">
          <w:rPr>
            <w:highlight w:val="cyan"/>
          </w:rPr>
          <w:instrText xml:space="preserve"> PAGEREF _Toc505697608 \h </w:instrText>
        </w:r>
      </w:ins>
      <w:r w:rsidRPr="009E0422">
        <w:rPr>
          <w:highlight w:val="cyan"/>
        </w:rPr>
      </w:r>
      <w:r w:rsidRPr="009E0422">
        <w:rPr>
          <w:highlight w:val="cyan"/>
        </w:rPr>
        <w:fldChar w:fldCharType="separate"/>
      </w:r>
      <w:ins w:id="666" w:author="Rapporteur" w:date="2018-02-06T16:17:00Z">
        <w:r w:rsidRPr="009E0422">
          <w:rPr>
            <w:highlight w:val="cyan"/>
          </w:rPr>
          <w:t>166</w:t>
        </w:r>
        <w:r w:rsidRPr="009E0422">
          <w:rPr>
            <w:highlight w:val="cyan"/>
          </w:rPr>
          <w:fldChar w:fldCharType="end"/>
        </w:r>
      </w:ins>
    </w:p>
    <w:p w14:paraId="30FE076C" w14:textId="7B50BC84" w:rsidR="00126517" w:rsidRPr="009E0422"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ConfiguredGrantConfig</w:t>
        </w:r>
        <w:r w:rsidRPr="009E0422">
          <w:rPr>
            <w:highlight w:val="cyan"/>
          </w:rPr>
          <w:tab/>
        </w:r>
        <w:r w:rsidRPr="009E0422">
          <w:rPr>
            <w:highlight w:val="cyan"/>
          </w:rPr>
          <w:fldChar w:fldCharType="begin"/>
        </w:r>
        <w:r w:rsidRPr="009E0422">
          <w:rPr>
            <w:highlight w:val="cyan"/>
          </w:rPr>
          <w:instrText xml:space="preserve"> PAGEREF _Toc505697609 \h </w:instrText>
        </w:r>
      </w:ins>
      <w:r w:rsidRPr="009E0422">
        <w:rPr>
          <w:highlight w:val="cyan"/>
        </w:rPr>
      </w:r>
      <w:r w:rsidRPr="009E0422">
        <w:rPr>
          <w:highlight w:val="cyan"/>
        </w:rPr>
        <w:fldChar w:fldCharType="separate"/>
      </w:r>
      <w:ins w:id="669" w:author="Rapporteur" w:date="2018-02-06T16:17:00Z">
        <w:r w:rsidRPr="009E0422">
          <w:rPr>
            <w:highlight w:val="cyan"/>
          </w:rPr>
          <w:t>166</w:t>
        </w:r>
        <w:r w:rsidRPr="009E0422">
          <w:rPr>
            <w:highlight w:val="cyan"/>
          </w:rPr>
          <w:fldChar w:fldCharType="end"/>
        </w:r>
      </w:ins>
    </w:p>
    <w:p w14:paraId="1C6F9905" w14:textId="7B4F64CB" w:rsidR="00126517" w:rsidRPr="009E0422"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SRS-Config</w:t>
        </w:r>
        <w:r w:rsidRPr="009E0422">
          <w:rPr>
            <w:highlight w:val="cyan"/>
          </w:rPr>
          <w:tab/>
        </w:r>
        <w:r w:rsidRPr="009E0422">
          <w:rPr>
            <w:highlight w:val="cyan"/>
          </w:rPr>
          <w:fldChar w:fldCharType="begin"/>
        </w:r>
        <w:r w:rsidRPr="009E0422">
          <w:rPr>
            <w:highlight w:val="cyan"/>
          </w:rPr>
          <w:instrText xml:space="preserve"> PAGEREF _Toc505697610 \h </w:instrText>
        </w:r>
      </w:ins>
      <w:r w:rsidRPr="009E0422">
        <w:rPr>
          <w:highlight w:val="cyan"/>
        </w:rPr>
      </w:r>
      <w:r w:rsidRPr="009E0422">
        <w:rPr>
          <w:highlight w:val="cyan"/>
        </w:rPr>
        <w:fldChar w:fldCharType="separate"/>
      </w:r>
      <w:ins w:id="672" w:author="Rapporteur" w:date="2018-02-06T16:17:00Z">
        <w:r w:rsidRPr="009E0422">
          <w:rPr>
            <w:highlight w:val="cyan"/>
          </w:rPr>
          <w:t>168</w:t>
        </w:r>
        <w:r w:rsidRPr="009E0422">
          <w:rPr>
            <w:highlight w:val="cyan"/>
          </w:rPr>
          <w:fldChar w:fldCharType="end"/>
        </w:r>
      </w:ins>
    </w:p>
    <w:p w14:paraId="004E260B" w14:textId="0F57DB10" w:rsidR="00126517" w:rsidRPr="009E0422"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SRS-CarrierSwitching</w:t>
        </w:r>
        <w:r w:rsidRPr="009E0422">
          <w:rPr>
            <w:highlight w:val="cyan"/>
          </w:rPr>
          <w:tab/>
        </w:r>
        <w:r w:rsidRPr="009E0422">
          <w:rPr>
            <w:highlight w:val="cyan"/>
          </w:rPr>
          <w:fldChar w:fldCharType="begin"/>
        </w:r>
        <w:r w:rsidRPr="009E0422">
          <w:rPr>
            <w:highlight w:val="cyan"/>
          </w:rPr>
          <w:instrText xml:space="preserve"> PAGEREF _Toc505697611 \h </w:instrText>
        </w:r>
      </w:ins>
      <w:r w:rsidRPr="009E0422">
        <w:rPr>
          <w:highlight w:val="cyan"/>
        </w:rPr>
      </w:r>
      <w:r w:rsidRPr="009E0422">
        <w:rPr>
          <w:highlight w:val="cyan"/>
        </w:rPr>
        <w:fldChar w:fldCharType="separate"/>
      </w:r>
      <w:ins w:id="675" w:author="Rapporteur" w:date="2018-02-06T16:17:00Z">
        <w:r w:rsidRPr="009E0422">
          <w:rPr>
            <w:highlight w:val="cyan"/>
          </w:rPr>
          <w:t>171</w:t>
        </w:r>
        <w:r w:rsidRPr="009E0422">
          <w:rPr>
            <w:highlight w:val="cyan"/>
          </w:rPr>
          <w:fldChar w:fldCharType="end"/>
        </w:r>
      </w:ins>
    </w:p>
    <w:p w14:paraId="51162393" w14:textId="24C6639A" w:rsidR="00126517" w:rsidRPr="009E0422"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SSB-Index</w:t>
        </w:r>
        <w:r w:rsidRPr="009E0422">
          <w:rPr>
            <w:highlight w:val="cyan"/>
          </w:rPr>
          <w:tab/>
        </w:r>
        <w:r w:rsidRPr="009E0422">
          <w:rPr>
            <w:highlight w:val="cyan"/>
          </w:rPr>
          <w:fldChar w:fldCharType="begin"/>
        </w:r>
        <w:r w:rsidRPr="009E0422">
          <w:rPr>
            <w:highlight w:val="cyan"/>
          </w:rPr>
          <w:instrText xml:space="preserve"> PAGEREF _Toc505697612 \h </w:instrText>
        </w:r>
      </w:ins>
      <w:r w:rsidRPr="009E0422">
        <w:rPr>
          <w:highlight w:val="cyan"/>
        </w:rPr>
      </w:r>
      <w:r w:rsidRPr="009E0422">
        <w:rPr>
          <w:highlight w:val="cyan"/>
        </w:rPr>
        <w:fldChar w:fldCharType="separate"/>
      </w:r>
      <w:ins w:id="678" w:author="Rapporteur" w:date="2018-02-06T16:17:00Z">
        <w:r w:rsidRPr="009E0422">
          <w:rPr>
            <w:highlight w:val="cyan"/>
          </w:rPr>
          <w:t>173</w:t>
        </w:r>
        <w:r w:rsidRPr="009E0422">
          <w:rPr>
            <w:highlight w:val="cyan"/>
          </w:rPr>
          <w:fldChar w:fldCharType="end"/>
        </w:r>
      </w:ins>
    </w:p>
    <w:p w14:paraId="595FA55B" w14:textId="48693DA6" w:rsidR="00126517" w:rsidRPr="009E0422"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SubcarrierSpacing</w:t>
        </w:r>
        <w:r w:rsidRPr="009E0422">
          <w:rPr>
            <w:highlight w:val="cyan"/>
          </w:rPr>
          <w:tab/>
        </w:r>
        <w:r w:rsidRPr="009E0422">
          <w:rPr>
            <w:highlight w:val="cyan"/>
          </w:rPr>
          <w:fldChar w:fldCharType="begin"/>
        </w:r>
        <w:r w:rsidRPr="009E0422">
          <w:rPr>
            <w:highlight w:val="cyan"/>
          </w:rPr>
          <w:instrText xml:space="preserve"> PAGEREF _Toc505697613 \h </w:instrText>
        </w:r>
      </w:ins>
      <w:r w:rsidRPr="009E0422">
        <w:rPr>
          <w:highlight w:val="cyan"/>
        </w:rPr>
      </w:r>
      <w:r w:rsidRPr="009E0422">
        <w:rPr>
          <w:highlight w:val="cyan"/>
        </w:rPr>
        <w:fldChar w:fldCharType="separate"/>
      </w:r>
      <w:ins w:id="681" w:author="Rapporteur" w:date="2018-02-06T16:17:00Z">
        <w:r w:rsidRPr="009E0422">
          <w:rPr>
            <w:highlight w:val="cyan"/>
          </w:rPr>
          <w:t>173</w:t>
        </w:r>
        <w:r w:rsidRPr="009E0422">
          <w:rPr>
            <w:highlight w:val="cyan"/>
          </w:rPr>
          <w:fldChar w:fldCharType="end"/>
        </w:r>
      </w:ins>
    </w:p>
    <w:p w14:paraId="45576BF3" w14:textId="2F7F2C9D" w:rsidR="00126517" w:rsidRPr="009E0422"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TCI-State</w:t>
        </w:r>
        <w:r w:rsidRPr="009E0422">
          <w:rPr>
            <w:highlight w:val="cyan"/>
          </w:rPr>
          <w:tab/>
        </w:r>
        <w:r w:rsidRPr="009E0422">
          <w:rPr>
            <w:highlight w:val="cyan"/>
          </w:rPr>
          <w:fldChar w:fldCharType="begin"/>
        </w:r>
        <w:r w:rsidRPr="009E0422">
          <w:rPr>
            <w:highlight w:val="cyan"/>
          </w:rPr>
          <w:instrText xml:space="preserve"> PAGEREF _Toc505697614 \h </w:instrText>
        </w:r>
      </w:ins>
      <w:r w:rsidRPr="009E0422">
        <w:rPr>
          <w:highlight w:val="cyan"/>
        </w:rPr>
      </w:r>
      <w:r w:rsidRPr="009E0422">
        <w:rPr>
          <w:highlight w:val="cyan"/>
        </w:rPr>
        <w:fldChar w:fldCharType="separate"/>
      </w:r>
      <w:ins w:id="684" w:author="Rapporteur" w:date="2018-02-06T16:17:00Z">
        <w:r w:rsidRPr="009E0422">
          <w:rPr>
            <w:highlight w:val="cyan"/>
          </w:rPr>
          <w:t>174</w:t>
        </w:r>
        <w:r w:rsidRPr="009E0422">
          <w:rPr>
            <w:highlight w:val="cyan"/>
          </w:rPr>
          <w:fldChar w:fldCharType="end"/>
        </w:r>
      </w:ins>
    </w:p>
    <w:p w14:paraId="45D52597" w14:textId="47C48D23" w:rsidR="00126517" w:rsidRPr="009E0422"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TDD-UL-DL-Config</w:t>
        </w:r>
        <w:r w:rsidRPr="009E0422">
          <w:rPr>
            <w:highlight w:val="cyan"/>
          </w:rPr>
          <w:tab/>
        </w:r>
        <w:r w:rsidRPr="009E0422">
          <w:rPr>
            <w:highlight w:val="cyan"/>
          </w:rPr>
          <w:fldChar w:fldCharType="begin"/>
        </w:r>
        <w:r w:rsidRPr="009E0422">
          <w:rPr>
            <w:highlight w:val="cyan"/>
          </w:rPr>
          <w:instrText xml:space="preserve"> PAGEREF _Toc505697615 \h </w:instrText>
        </w:r>
      </w:ins>
      <w:r w:rsidRPr="009E0422">
        <w:rPr>
          <w:highlight w:val="cyan"/>
        </w:rPr>
      </w:r>
      <w:r w:rsidRPr="009E0422">
        <w:rPr>
          <w:highlight w:val="cyan"/>
        </w:rPr>
        <w:fldChar w:fldCharType="separate"/>
      </w:r>
      <w:ins w:id="687" w:author="Rapporteur" w:date="2018-02-06T16:17:00Z">
        <w:r w:rsidRPr="009E0422">
          <w:rPr>
            <w:highlight w:val="cyan"/>
          </w:rPr>
          <w:t>174</w:t>
        </w:r>
        <w:r w:rsidRPr="009E0422">
          <w:rPr>
            <w:highlight w:val="cyan"/>
          </w:rPr>
          <w:fldChar w:fldCharType="end"/>
        </w:r>
      </w:ins>
    </w:p>
    <w:p w14:paraId="1D0FE34E" w14:textId="62A69C44" w:rsidR="00126517" w:rsidRPr="009E0422"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ZP-CSI-RS-Resource</w:t>
        </w:r>
        <w:r w:rsidRPr="009E0422">
          <w:rPr>
            <w:highlight w:val="cyan"/>
          </w:rPr>
          <w:tab/>
        </w:r>
        <w:r w:rsidRPr="009E0422">
          <w:rPr>
            <w:highlight w:val="cyan"/>
          </w:rPr>
          <w:fldChar w:fldCharType="begin"/>
        </w:r>
        <w:r w:rsidRPr="009E0422">
          <w:rPr>
            <w:highlight w:val="cyan"/>
          </w:rPr>
          <w:instrText xml:space="preserve"> PAGEREF _Toc505697616 \h </w:instrText>
        </w:r>
      </w:ins>
      <w:r w:rsidRPr="009E0422">
        <w:rPr>
          <w:highlight w:val="cyan"/>
        </w:rPr>
      </w:r>
      <w:r w:rsidRPr="009E0422">
        <w:rPr>
          <w:highlight w:val="cyan"/>
        </w:rPr>
        <w:fldChar w:fldCharType="separate"/>
      </w:r>
      <w:ins w:id="690" w:author="Rapporteur" w:date="2018-02-06T16:17:00Z">
        <w:r w:rsidRPr="009E0422">
          <w:rPr>
            <w:highlight w:val="cyan"/>
          </w:rPr>
          <w:t>176</w:t>
        </w:r>
        <w:r w:rsidRPr="009E0422">
          <w:rPr>
            <w:highlight w:val="cyan"/>
          </w:rPr>
          <w:fldChar w:fldCharType="end"/>
        </w:r>
      </w:ins>
    </w:p>
    <w:p w14:paraId="058FEBD3" w14:textId="0C47E682" w:rsidR="00126517" w:rsidRPr="009E0422"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9E0422">
          <w:rPr>
            <w:highlight w:val="cyan"/>
          </w:rPr>
          <w:t>6.3.3</w:t>
        </w:r>
        <w:r w:rsidRPr="009E0422">
          <w:rPr>
            <w:rFonts w:asciiTheme="minorHAnsi" w:eastAsiaTheme="minorEastAsia" w:hAnsiTheme="minorHAnsi" w:cstheme="minorBidi"/>
            <w:sz w:val="22"/>
            <w:szCs w:val="22"/>
            <w:highlight w:val="cyan"/>
            <w:lang w:eastAsia="en-GB"/>
          </w:rPr>
          <w:tab/>
        </w:r>
        <w:r w:rsidRPr="009E0422">
          <w:rPr>
            <w:highlight w:val="cyan"/>
          </w:rPr>
          <w:t>UE capability information elements</w:t>
        </w:r>
        <w:r w:rsidRPr="009E0422">
          <w:rPr>
            <w:highlight w:val="cyan"/>
          </w:rPr>
          <w:tab/>
        </w:r>
        <w:r w:rsidRPr="009E0422">
          <w:rPr>
            <w:highlight w:val="cyan"/>
          </w:rPr>
          <w:fldChar w:fldCharType="begin"/>
        </w:r>
        <w:r w:rsidRPr="009E0422">
          <w:rPr>
            <w:highlight w:val="cyan"/>
          </w:rPr>
          <w:instrText xml:space="preserve"> PAGEREF _Toc505697617 \h </w:instrText>
        </w:r>
      </w:ins>
      <w:r w:rsidRPr="009E0422">
        <w:rPr>
          <w:highlight w:val="cyan"/>
        </w:rPr>
      </w:r>
      <w:r w:rsidRPr="009E0422">
        <w:rPr>
          <w:highlight w:val="cyan"/>
        </w:rPr>
        <w:fldChar w:fldCharType="separate"/>
      </w:r>
      <w:ins w:id="693" w:author="Rapporteur" w:date="2018-02-06T16:17:00Z">
        <w:r w:rsidRPr="009E0422">
          <w:rPr>
            <w:highlight w:val="cyan"/>
          </w:rPr>
          <w:t>177</w:t>
        </w:r>
        <w:r w:rsidRPr="009E0422">
          <w:rPr>
            <w:highlight w:val="cyan"/>
          </w:rPr>
          <w:fldChar w:fldCharType="end"/>
        </w:r>
      </w:ins>
    </w:p>
    <w:p w14:paraId="7D56B1E0" w14:textId="4760F296" w:rsidR="00126517" w:rsidRPr="009E0422"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9E0422">
          <w:rPr>
            <w:rFonts w:eastAsia="MS Mincho"/>
            <w:i/>
            <w:iCs/>
            <w:highlight w:val="cyan"/>
            <w:lang w:eastAsia="x-none"/>
          </w:rPr>
          <w:t>–</w:t>
        </w:r>
        <w:r w:rsidRPr="009E0422">
          <w:rPr>
            <w:rFonts w:asciiTheme="minorHAnsi" w:eastAsiaTheme="minorEastAsia" w:hAnsiTheme="minorHAnsi" w:cstheme="minorBidi"/>
            <w:sz w:val="22"/>
            <w:szCs w:val="22"/>
            <w:highlight w:val="cyan"/>
            <w:lang w:eastAsia="en-GB"/>
          </w:rPr>
          <w:tab/>
        </w:r>
        <w:r w:rsidRPr="009E0422">
          <w:rPr>
            <w:rFonts w:eastAsia="MS Mincho"/>
            <w:i/>
            <w:iCs/>
            <w:highlight w:val="cyan"/>
          </w:rPr>
          <w:t>BandCombinationList</w:t>
        </w:r>
        <w:r w:rsidRPr="009E0422">
          <w:rPr>
            <w:highlight w:val="cyan"/>
          </w:rPr>
          <w:tab/>
        </w:r>
        <w:r w:rsidRPr="009E0422">
          <w:rPr>
            <w:highlight w:val="cyan"/>
          </w:rPr>
          <w:fldChar w:fldCharType="begin"/>
        </w:r>
        <w:r w:rsidRPr="009E0422">
          <w:rPr>
            <w:highlight w:val="cyan"/>
          </w:rPr>
          <w:instrText xml:space="preserve"> PAGEREF _Toc505697618 \h </w:instrText>
        </w:r>
      </w:ins>
      <w:r w:rsidRPr="009E0422">
        <w:rPr>
          <w:highlight w:val="cyan"/>
        </w:rPr>
      </w:r>
      <w:r w:rsidRPr="009E0422">
        <w:rPr>
          <w:highlight w:val="cyan"/>
        </w:rPr>
        <w:fldChar w:fldCharType="separate"/>
      </w:r>
      <w:ins w:id="696" w:author="Rapporteur" w:date="2018-02-06T16:17:00Z">
        <w:r w:rsidRPr="009E0422">
          <w:rPr>
            <w:highlight w:val="cyan"/>
          </w:rPr>
          <w:t>177</w:t>
        </w:r>
        <w:r w:rsidRPr="009E0422">
          <w:rPr>
            <w:highlight w:val="cyan"/>
          </w:rPr>
          <w:fldChar w:fldCharType="end"/>
        </w:r>
      </w:ins>
    </w:p>
    <w:p w14:paraId="01F2CF5F" w14:textId="40F94B83" w:rsidR="00126517" w:rsidRPr="009E0422"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RAT-Type</w:t>
        </w:r>
        <w:r w:rsidRPr="009E0422">
          <w:rPr>
            <w:highlight w:val="cyan"/>
          </w:rPr>
          <w:tab/>
        </w:r>
        <w:r w:rsidRPr="009E0422">
          <w:rPr>
            <w:highlight w:val="cyan"/>
          </w:rPr>
          <w:fldChar w:fldCharType="begin"/>
        </w:r>
        <w:r w:rsidRPr="009E0422">
          <w:rPr>
            <w:highlight w:val="cyan"/>
          </w:rPr>
          <w:instrText xml:space="preserve"> PAGEREF _Toc505697619 \h </w:instrText>
        </w:r>
      </w:ins>
      <w:r w:rsidRPr="009E0422">
        <w:rPr>
          <w:highlight w:val="cyan"/>
        </w:rPr>
      </w:r>
      <w:r w:rsidRPr="009E0422">
        <w:rPr>
          <w:highlight w:val="cyan"/>
        </w:rPr>
        <w:fldChar w:fldCharType="separate"/>
      </w:r>
      <w:ins w:id="699" w:author="Rapporteur" w:date="2018-02-06T16:17:00Z">
        <w:r w:rsidRPr="009E0422">
          <w:rPr>
            <w:highlight w:val="cyan"/>
          </w:rPr>
          <w:t>179</w:t>
        </w:r>
        <w:r w:rsidRPr="009E0422">
          <w:rPr>
            <w:highlight w:val="cyan"/>
          </w:rPr>
          <w:fldChar w:fldCharType="end"/>
        </w:r>
      </w:ins>
    </w:p>
    <w:p w14:paraId="5B0A1FB0" w14:textId="509D8629" w:rsidR="00126517" w:rsidRPr="009E0422"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UE-CapabilityRAT-ContainerList</w:t>
        </w:r>
        <w:r w:rsidRPr="009E0422">
          <w:rPr>
            <w:highlight w:val="cyan"/>
          </w:rPr>
          <w:tab/>
        </w:r>
        <w:r w:rsidRPr="009E0422">
          <w:rPr>
            <w:highlight w:val="cyan"/>
          </w:rPr>
          <w:fldChar w:fldCharType="begin"/>
        </w:r>
        <w:r w:rsidRPr="009E0422">
          <w:rPr>
            <w:highlight w:val="cyan"/>
          </w:rPr>
          <w:instrText xml:space="preserve"> PAGEREF _Toc505697620 \h </w:instrText>
        </w:r>
      </w:ins>
      <w:r w:rsidRPr="009E0422">
        <w:rPr>
          <w:highlight w:val="cyan"/>
        </w:rPr>
      </w:r>
      <w:r w:rsidRPr="009E0422">
        <w:rPr>
          <w:highlight w:val="cyan"/>
        </w:rPr>
        <w:fldChar w:fldCharType="separate"/>
      </w:r>
      <w:ins w:id="702" w:author="Rapporteur" w:date="2018-02-06T16:17:00Z">
        <w:r w:rsidRPr="009E0422">
          <w:rPr>
            <w:highlight w:val="cyan"/>
          </w:rPr>
          <w:t>179</w:t>
        </w:r>
        <w:r w:rsidRPr="009E0422">
          <w:rPr>
            <w:highlight w:val="cyan"/>
          </w:rPr>
          <w:fldChar w:fldCharType="end"/>
        </w:r>
      </w:ins>
    </w:p>
    <w:p w14:paraId="2E6E9B47" w14:textId="4A25920D" w:rsidR="00126517" w:rsidRPr="009E0422"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UE-</w:t>
        </w:r>
        <w:r w:rsidRPr="009E0422">
          <w:rPr>
            <w:rFonts w:eastAsia="MS Mincho"/>
            <w:i/>
            <w:iCs/>
            <w:highlight w:val="cyan"/>
            <w:lang w:eastAsia="ja-JP"/>
          </w:rPr>
          <w:t>MRDC</w:t>
        </w:r>
        <w:r w:rsidRPr="009E0422">
          <w:rPr>
            <w:i/>
            <w:iCs/>
            <w:highlight w:val="cyan"/>
          </w:rPr>
          <w:t>-Capability</w:t>
        </w:r>
        <w:r w:rsidRPr="009E0422">
          <w:rPr>
            <w:highlight w:val="cyan"/>
          </w:rPr>
          <w:tab/>
        </w:r>
        <w:r w:rsidRPr="009E0422">
          <w:rPr>
            <w:highlight w:val="cyan"/>
          </w:rPr>
          <w:fldChar w:fldCharType="begin"/>
        </w:r>
        <w:r w:rsidRPr="009E0422">
          <w:rPr>
            <w:highlight w:val="cyan"/>
          </w:rPr>
          <w:instrText xml:space="preserve"> PAGEREF _Toc505697621 \h </w:instrText>
        </w:r>
      </w:ins>
      <w:r w:rsidRPr="009E0422">
        <w:rPr>
          <w:highlight w:val="cyan"/>
        </w:rPr>
      </w:r>
      <w:r w:rsidRPr="009E0422">
        <w:rPr>
          <w:highlight w:val="cyan"/>
        </w:rPr>
        <w:fldChar w:fldCharType="separate"/>
      </w:r>
      <w:ins w:id="705" w:author="Rapporteur" w:date="2018-02-06T16:17:00Z">
        <w:r w:rsidRPr="009E0422">
          <w:rPr>
            <w:highlight w:val="cyan"/>
          </w:rPr>
          <w:t>180</w:t>
        </w:r>
        <w:r w:rsidRPr="009E0422">
          <w:rPr>
            <w:highlight w:val="cyan"/>
          </w:rPr>
          <w:fldChar w:fldCharType="end"/>
        </w:r>
      </w:ins>
    </w:p>
    <w:p w14:paraId="6447B255" w14:textId="0FC86EB4" w:rsidR="00126517" w:rsidRPr="009E0422"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UE-</w:t>
        </w:r>
        <w:r w:rsidRPr="009E0422">
          <w:rPr>
            <w:rFonts w:eastAsia="MS Mincho"/>
            <w:i/>
            <w:iCs/>
            <w:highlight w:val="cyan"/>
            <w:lang w:eastAsia="ja-JP"/>
          </w:rPr>
          <w:t>N</w:t>
        </w:r>
        <w:r w:rsidRPr="009E0422">
          <w:rPr>
            <w:i/>
            <w:iCs/>
            <w:highlight w:val="cyan"/>
          </w:rPr>
          <w:t>R-Capability</w:t>
        </w:r>
        <w:r w:rsidRPr="009E0422">
          <w:rPr>
            <w:highlight w:val="cyan"/>
          </w:rPr>
          <w:tab/>
        </w:r>
        <w:r w:rsidRPr="009E0422">
          <w:rPr>
            <w:highlight w:val="cyan"/>
          </w:rPr>
          <w:fldChar w:fldCharType="begin"/>
        </w:r>
        <w:r w:rsidRPr="009E0422">
          <w:rPr>
            <w:highlight w:val="cyan"/>
          </w:rPr>
          <w:instrText xml:space="preserve"> PAGEREF _Toc505697622 \h </w:instrText>
        </w:r>
      </w:ins>
      <w:r w:rsidRPr="009E0422">
        <w:rPr>
          <w:highlight w:val="cyan"/>
        </w:rPr>
      </w:r>
      <w:r w:rsidRPr="009E0422">
        <w:rPr>
          <w:highlight w:val="cyan"/>
        </w:rPr>
        <w:fldChar w:fldCharType="separate"/>
      </w:r>
      <w:ins w:id="708" w:author="Rapporteur" w:date="2018-02-06T16:17:00Z">
        <w:r w:rsidRPr="009E0422">
          <w:rPr>
            <w:highlight w:val="cyan"/>
          </w:rPr>
          <w:t>181</w:t>
        </w:r>
        <w:r w:rsidRPr="009E0422">
          <w:rPr>
            <w:highlight w:val="cyan"/>
          </w:rPr>
          <w:fldChar w:fldCharType="end"/>
        </w:r>
      </w:ins>
    </w:p>
    <w:p w14:paraId="2D9141EB" w14:textId="05A883FA" w:rsidR="00126517" w:rsidRPr="009E0422"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9E0422">
          <w:rPr>
            <w:highlight w:val="cyan"/>
          </w:rPr>
          <w:t>6.3.4</w:t>
        </w:r>
        <w:r w:rsidRPr="009E0422">
          <w:rPr>
            <w:rFonts w:asciiTheme="minorHAnsi" w:eastAsiaTheme="minorEastAsia" w:hAnsiTheme="minorHAnsi" w:cstheme="minorBidi"/>
            <w:sz w:val="22"/>
            <w:szCs w:val="22"/>
            <w:highlight w:val="cyan"/>
            <w:lang w:eastAsia="en-GB"/>
          </w:rPr>
          <w:tab/>
        </w:r>
        <w:r w:rsidRPr="009E0422">
          <w:rPr>
            <w:highlight w:val="cyan"/>
          </w:rPr>
          <w:t>Other information elements</w:t>
        </w:r>
        <w:r w:rsidRPr="009E0422">
          <w:rPr>
            <w:highlight w:val="cyan"/>
          </w:rPr>
          <w:tab/>
        </w:r>
        <w:r w:rsidRPr="009E0422">
          <w:rPr>
            <w:highlight w:val="cyan"/>
          </w:rPr>
          <w:fldChar w:fldCharType="begin"/>
        </w:r>
        <w:r w:rsidRPr="009E0422">
          <w:rPr>
            <w:highlight w:val="cyan"/>
          </w:rPr>
          <w:instrText xml:space="preserve"> PAGEREF _Toc505697623 \h </w:instrText>
        </w:r>
      </w:ins>
      <w:r w:rsidRPr="009E0422">
        <w:rPr>
          <w:highlight w:val="cyan"/>
        </w:rPr>
      </w:r>
      <w:r w:rsidRPr="009E0422">
        <w:rPr>
          <w:highlight w:val="cyan"/>
        </w:rPr>
        <w:fldChar w:fldCharType="separate"/>
      </w:r>
      <w:ins w:id="711" w:author="Rapporteur" w:date="2018-02-06T16:17:00Z">
        <w:r w:rsidRPr="009E0422">
          <w:rPr>
            <w:highlight w:val="cyan"/>
          </w:rPr>
          <w:t>183</w:t>
        </w:r>
        <w:r w:rsidRPr="009E0422">
          <w:rPr>
            <w:highlight w:val="cyan"/>
          </w:rPr>
          <w:fldChar w:fldCharType="end"/>
        </w:r>
      </w:ins>
    </w:p>
    <w:p w14:paraId="389AA272" w14:textId="1B80EC68" w:rsidR="00126517" w:rsidRPr="009E0422"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9E0422">
          <w:rPr>
            <w:highlight w:val="cyan"/>
          </w:rPr>
          <w:t>6.4</w:t>
        </w:r>
        <w:r w:rsidRPr="009E0422">
          <w:rPr>
            <w:rFonts w:asciiTheme="minorHAnsi" w:eastAsiaTheme="minorEastAsia" w:hAnsiTheme="minorHAnsi" w:cstheme="minorBidi"/>
            <w:sz w:val="22"/>
            <w:szCs w:val="22"/>
            <w:highlight w:val="cyan"/>
            <w:lang w:eastAsia="en-GB"/>
          </w:rPr>
          <w:tab/>
        </w:r>
        <w:r w:rsidRPr="009E0422">
          <w:rPr>
            <w:highlight w:val="cyan"/>
          </w:rPr>
          <w:t>RRC multiplicity and type constraint values</w:t>
        </w:r>
        <w:r w:rsidRPr="009E0422">
          <w:rPr>
            <w:highlight w:val="cyan"/>
          </w:rPr>
          <w:tab/>
        </w:r>
        <w:r w:rsidRPr="009E0422">
          <w:rPr>
            <w:highlight w:val="cyan"/>
          </w:rPr>
          <w:fldChar w:fldCharType="begin"/>
        </w:r>
        <w:r w:rsidRPr="009E0422">
          <w:rPr>
            <w:highlight w:val="cyan"/>
          </w:rPr>
          <w:instrText xml:space="preserve"> PAGEREF _Toc505697624 \h </w:instrText>
        </w:r>
      </w:ins>
      <w:r w:rsidRPr="009E0422">
        <w:rPr>
          <w:highlight w:val="cyan"/>
        </w:rPr>
      </w:r>
      <w:r w:rsidRPr="009E0422">
        <w:rPr>
          <w:highlight w:val="cyan"/>
        </w:rPr>
        <w:fldChar w:fldCharType="separate"/>
      </w:r>
      <w:ins w:id="714" w:author="Rapporteur" w:date="2018-02-06T16:17:00Z">
        <w:r w:rsidRPr="009E0422">
          <w:rPr>
            <w:highlight w:val="cyan"/>
          </w:rPr>
          <w:t>183</w:t>
        </w:r>
        <w:r w:rsidRPr="009E0422">
          <w:rPr>
            <w:highlight w:val="cyan"/>
          </w:rPr>
          <w:fldChar w:fldCharType="end"/>
        </w:r>
      </w:ins>
    </w:p>
    <w:p w14:paraId="1F56D398" w14:textId="0C0E8CF2" w:rsidR="00126517" w:rsidRPr="009E0422"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Multiplicity and type constraint definitions</w:t>
        </w:r>
        <w:r w:rsidRPr="009E0422">
          <w:rPr>
            <w:highlight w:val="cyan"/>
          </w:rPr>
          <w:tab/>
        </w:r>
        <w:r w:rsidRPr="009E0422">
          <w:rPr>
            <w:highlight w:val="cyan"/>
          </w:rPr>
          <w:fldChar w:fldCharType="begin"/>
        </w:r>
        <w:r w:rsidRPr="009E0422">
          <w:rPr>
            <w:highlight w:val="cyan"/>
          </w:rPr>
          <w:instrText xml:space="preserve"> PAGEREF _Toc505697625 \h </w:instrText>
        </w:r>
      </w:ins>
      <w:r w:rsidRPr="009E0422">
        <w:rPr>
          <w:highlight w:val="cyan"/>
        </w:rPr>
      </w:r>
      <w:r w:rsidRPr="009E0422">
        <w:rPr>
          <w:highlight w:val="cyan"/>
        </w:rPr>
        <w:fldChar w:fldCharType="separate"/>
      </w:r>
      <w:ins w:id="717" w:author="Rapporteur" w:date="2018-02-06T16:17:00Z">
        <w:r w:rsidRPr="009E0422">
          <w:rPr>
            <w:highlight w:val="cyan"/>
          </w:rPr>
          <w:t>183</w:t>
        </w:r>
        <w:r w:rsidRPr="009E0422">
          <w:rPr>
            <w:highlight w:val="cyan"/>
          </w:rPr>
          <w:fldChar w:fldCharType="end"/>
        </w:r>
      </w:ins>
    </w:p>
    <w:p w14:paraId="61004270" w14:textId="4317FBBF" w:rsidR="00126517" w:rsidRPr="009E0422"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End of NR-RRC-Definitions</w:t>
        </w:r>
        <w:r w:rsidRPr="009E0422">
          <w:rPr>
            <w:highlight w:val="cyan"/>
          </w:rPr>
          <w:tab/>
        </w:r>
        <w:r w:rsidRPr="009E0422">
          <w:rPr>
            <w:highlight w:val="cyan"/>
          </w:rPr>
          <w:fldChar w:fldCharType="begin"/>
        </w:r>
        <w:r w:rsidRPr="009E0422">
          <w:rPr>
            <w:highlight w:val="cyan"/>
          </w:rPr>
          <w:instrText xml:space="preserve"> PAGEREF _Toc505697626 \h </w:instrText>
        </w:r>
      </w:ins>
      <w:r w:rsidRPr="009E0422">
        <w:rPr>
          <w:highlight w:val="cyan"/>
        </w:rPr>
      </w:r>
      <w:r w:rsidRPr="009E0422">
        <w:rPr>
          <w:highlight w:val="cyan"/>
        </w:rPr>
        <w:fldChar w:fldCharType="separate"/>
      </w:r>
      <w:ins w:id="720" w:author="Rapporteur" w:date="2018-02-06T16:17:00Z">
        <w:r w:rsidRPr="009E0422">
          <w:rPr>
            <w:highlight w:val="cyan"/>
          </w:rPr>
          <w:t>187</w:t>
        </w:r>
        <w:r w:rsidRPr="009E0422">
          <w:rPr>
            <w:highlight w:val="cyan"/>
          </w:rPr>
          <w:fldChar w:fldCharType="end"/>
        </w:r>
      </w:ins>
    </w:p>
    <w:p w14:paraId="6201A2D2" w14:textId="1D8C9AD6" w:rsidR="00126517" w:rsidRPr="009E0422"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9E0422">
          <w:rPr>
            <w:highlight w:val="cyan"/>
          </w:rPr>
          <w:lastRenderedPageBreak/>
          <w:t>7</w:t>
        </w:r>
        <w:r w:rsidRPr="009E0422">
          <w:rPr>
            <w:rFonts w:asciiTheme="minorHAnsi" w:eastAsiaTheme="minorEastAsia" w:hAnsiTheme="minorHAnsi" w:cstheme="minorBidi"/>
            <w:szCs w:val="22"/>
            <w:highlight w:val="cyan"/>
            <w:lang w:eastAsia="en-GB"/>
          </w:rPr>
          <w:tab/>
        </w:r>
        <w:r w:rsidRPr="009E0422">
          <w:rPr>
            <w:highlight w:val="cyan"/>
          </w:rPr>
          <w:t>Variables and constants</w:t>
        </w:r>
        <w:r w:rsidRPr="009E0422">
          <w:rPr>
            <w:highlight w:val="cyan"/>
          </w:rPr>
          <w:tab/>
        </w:r>
        <w:r w:rsidRPr="009E0422">
          <w:rPr>
            <w:highlight w:val="cyan"/>
          </w:rPr>
          <w:fldChar w:fldCharType="begin"/>
        </w:r>
        <w:r w:rsidRPr="009E0422">
          <w:rPr>
            <w:highlight w:val="cyan"/>
          </w:rPr>
          <w:instrText xml:space="preserve"> PAGEREF _Toc505697627 \h </w:instrText>
        </w:r>
      </w:ins>
      <w:r w:rsidRPr="009E0422">
        <w:rPr>
          <w:highlight w:val="cyan"/>
        </w:rPr>
      </w:r>
      <w:r w:rsidRPr="009E0422">
        <w:rPr>
          <w:highlight w:val="cyan"/>
        </w:rPr>
        <w:fldChar w:fldCharType="separate"/>
      </w:r>
      <w:ins w:id="723" w:author="Rapporteur" w:date="2018-02-06T16:17:00Z">
        <w:r w:rsidRPr="009E0422">
          <w:rPr>
            <w:highlight w:val="cyan"/>
          </w:rPr>
          <w:t>188</w:t>
        </w:r>
        <w:r w:rsidRPr="009E0422">
          <w:rPr>
            <w:highlight w:val="cyan"/>
          </w:rPr>
          <w:fldChar w:fldCharType="end"/>
        </w:r>
      </w:ins>
    </w:p>
    <w:p w14:paraId="73D02DD9" w14:textId="40B92AE7" w:rsidR="00126517" w:rsidRPr="009E0422"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9E0422">
          <w:rPr>
            <w:highlight w:val="cyan"/>
          </w:rPr>
          <w:t>7.1</w:t>
        </w:r>
        <w:r w:rsidRPr="009E0422">
          <w:rPr>
            <w:rFonts w:asciiTheme="minorHAnsi" w:eastAsiaTheme="minorEastAsia" w:hAnsiTheme="minorHAnsi" w:cstheme="minorBidi"/>
            <w:sz w:val="22"/>
            <w:szCs w:val="22"/>
            <w:highlight w:val="cyan"/>
            <w:lang w:eastAsia="en-GB"/>
          </w:rPr>
          <w:tab/>
        </w:r>
        <w:r w:rsidRPr="009E0422">
          <w:rPr>
            <w:highlight w:val="cyan"/>
          </w:rPr>
          <w:t>Timers</w:t>
        </w:r>
        <w:r w:rsidRPr="009E0422">
          <w:rPr>
            <w:highlight w:val="cyan"/>
          </w:rPr>
          <w:tab/>
        </w:r>
        <w:r w:rsidRPr="009E0422">
          <w:rPr>
            <w:highlight w:val="cyan"/>
          </w:rPr>
          <w:fldChar w:fldCharType="begin"/>
        </w:r>
        <w:r w:rsidRPr="009E0422">
          <w:rPr>
            <w:highlight w:val="cyan"/>
          </w:rPr>
          <w:instrText xml:space="preserve"> PAGEREF _Toc505697628 \h </w:instrText>
        </w:r>
      </w:ins>
      <w:r w:rsidRPr="009E0422">
        <w:rPr>
          <w:highlight w:val="cyan"/>
        </w:rPr>
      </w:r>
      <w:r w:rsidRPr="009E0422">
        <w:rPr>
          <w:highlight w:val="cyan"/>
        </w:rPr>
        <w:fldChar w:fldCharType="separate"/>
      </w:r>
      <w:ins w:id="726" w:author="Rapporteur" w:date="2018-02-06T16:17:00Z">
        <w:r w:rsidRPr="009E0422">
          <w:rPr>
            <w:highlight w:val="cyan"/>
          </w:rPr>
          <w:t>188</w:t>
        </w:r>
        <w:r w:rsidRPr="009E0422">
          <w:rPr>
            <w:highlight w:val="cyan"/>
          </w:rPr>
          <w:fldChar w:fldCharType="end"/>
        </w:r>
      </w:ins>
    </w:p>
    <w:p w14:paraId="147BDCB0" w14:textId="615F6277" w:rsidR="00126517" w:rsidRPr="009E0422"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9E0422">
          <w:rPr>
            <w:highlight w:val="cyan"/>
          </w:rPr>
          <w:t>7.1.1</w:t>
        </w:r>
        <w:r w:rsidRPr="009E0422">
          <w:rPr>
            <w:rFonts w:asciiTheme="minorHAnsi" w:eastAsiaTheme="minorEastAsia" w:hAnsiTheme="minorHAnsi" w:cstheme="minorBidi"/>
            <w:sz w:val="22"/>
            <w:szCs w:val="22"/>
            <w:highlight w:val="cyan"/>
            <w:lang w:eastAsia="en-GB"/>
          </w:rPr>
          <w:tab/>
        </w:r>
        <w:r w:rsidRPr="009E0422">
          <w:rPr>
            <w:highlight w:val="cyan"/>
          </w:rPr>
          <w:t>Timers (Informative)</w:t>
        </w:r>
        <w:r w:rsidRPr="009E0422">
          <w:rPr>
            <w:highlight w:val="cyan"/>
          </w:rPr>
          <w:tab/>
        </w:r>
        <w:r w:rsidRPr="009E0422">
          <w:rPr>
            <w:highlight w:val="cyan"/>
          </w:rPr>
          <w:fldChar w:fldCharType="begin"/>
        </w:r>
        <w:r w:rsidRPr="009E0422">
          <w:rPr>
            <w:highlight w:val="cyan"/>
          </w:rPr>
          <w:instrText xml:space="preserve"> PAGEREF _Toc505697629 \h </w:instrText>
        </w:r>
      </w:ins>
      <w:r w:rsidRPr="009E0422">
        <w:rPr>
          <w:highlight w:val="cyan"/>
        </w:rPr>
      </w:r>
      <w:r w:rsidRPr="009E0422">
        <w:rPr>
          <w:highlight w:val="cyan"/>
        </w:rPr>
        <w:fldChar w:fldCharType="separate"/>
      </w:r>
      <w:ins w:id="729" w:author="Rapporteur" w:date="2018-02-06T16:17:00Z">
        <w:r w:rsidRPr="009E0422">
          <w:rPr>
            <w:highlight w:val="cyan"/>
          </w:rPr>
          <w:t>188</w:t>
        </w:r>
        <w:r w:rsidRPr="009E0422">
          <w:rPr>
            <w:highlight w:val="cyan"/>
          </w:rPr>
          <w:fldChar w:fldCharType="end"/>
        </w:r>
      </w:ins>
    </w:p>
    <w:p w14:paraId="6ECE1357" w14:textId="01001C4F" w:rsidR="00126517" w:rsidRPr="009E0422"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9E0422">
          <w:rPr>
            <w:highlight w:val="cyan"/>
          </w:rPr>
          <w:t>7.1.2</w:t>
        </w:r>
        <w:r w:rsidRPr="009E0422">
          <w:rPr>
            <w:rFonts w:asciiTheme="minorHAnsi" w:eastAsiaTheme="minorEastAsia" w:hAnsiTheme="minorHAnsi" w:cstheme="minorBidi"/>
            <w:sz w:val="22"/>
            <w:szCs w:val="22"/>
            <w:highlight w:val="cyan"/>
            <w:lang w:eastAsia="en-GB"/>
          </w:rPr>
          <w:tab/>
        </w:r>
        <w:r w:rsidRPr="009E0422">
          <w:rPr>
            <w:highlight w:val="cyan"/>
          </w:rPr>
          <w:t>Timer handling</w:t>
        </w:r>
        <w:r w:rsidRPr="009E0422">
          <w:rPr>
            <w:highlight w:val="cyan"/>
          </w:rPr>
          <w:tab/>
        </w:r>
        <w:r w:rsidRPr="009E0422">
          <w:rPr>
            <w:highlight w:val="cyan"/>
          </w:rPr>
          <w:fldChar w:fldCharType="begin"/>
        </w:r>
        <w:r w:rsidRPr="009E0422">
          <w:rPr>
            <w:highlight w:val="cyan"/>
          </w:rPr>
          <w:instrText xml:space="preserve"> PAGEREF _Toc505697630 \h </w:instrText>
        </w:r>
      </w:ins>
      <w:r w:rsidRPr="009E0422">
        <w:rPr>
          <w:highlight w:val="cyan"/>
        </w:rPr>
      </w:r>
      <w:r w:rsidRPr="009E0422">
        <w:rPr>
          <w:highlight w:val="cyan"/>
        </w:rPr>
        <w:fldChar w:fldCharType="separate"/>
      </w:r>
      <w:ins w:id="732" w:author="Rapporteur" w:date="2018-02-06T16:17:00Z">
        <w:r w:rsidRPr="009E0422">
          <w:rPr>
            <w:highlight w:val="cyan"/>
          </w:rPr>
          <w:t>188</w:t>
        </w:r>
        <w:r w:rsidRPr="009E0422">
          <w:rPr>
            <w:highlight w:val="cyan"/>
          </w:rPr>
          <w:fldChar w:fldCharType="end"/>
        </w:r>
      </w:ins>
    </w:p>
    <w:p w14:paraId="72C8F4C7" w14:textId="347B1D2D" w:rsidR="00126517" w:rsidRPr="009E0422"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9E0422">
          <w:rPr>
            <w:highlight w:val="cyan"/>
          </w:rPr>
          <w:t>7.2</w:t>
        </w:r>
        <w:r w:rsidRPr="009E0422">
          <w:rPr>
            <w:rFonts w:asciiTheme="minorHAnsi" w:eastAsiaTheme="minorEastAsia" w:hAnsiTheme="minorHAnsi" w:cstheme="minorBidi"/>
            <w:sz w:val="22"/>
            <w:szCs w:val="22"/>
            <w:highlight w:val="cyan"/>
            <w:lang w:eastAsia="en-GB"/>
          </w:rPr>
          <w:tab/>
        </w:r>
        <w:r w:rsidRPr="009E0422">
          <w:rPr>
            <w:highlight w:val="cyan"/>
          </w:rPr>
          <w:t>Counters</w:t>
        </w:r>
        <w:r w:rsidRPr="009E0422">
          <w:rPr>
            <w:highlight w:val="cyan"/>
          </w:rPr>
          <w:tab/>
        </w:r>
        <w:r w:rsidRPr="009E0422">
          <w:rPr>
            <w:highlight w:val="cyan"/>
          </w:rPr>
          <w:fldChar w:fldCharType="begin"/>
        </w:r>
        <w:r w:rsidRPr="009E0422">
          <w:rPr>
            <w:highlight w:val="cyan"/>
          </w:rPr>
          <w:instrText xml:space="preserve"> PAGEREF _Toc505697631 \h </w:instrText>
        </w:r>
      </w:ins>
      <w:r w:rsidRPr="009E0422">
        <w:rPr>
          <w:highlight w:val="cyan"/>
        </w:rPr>
      </w:r>
      <w:r w:rsidRPr="009E0422">
        <w:rPr>
          <w:highlight w:val="cyan"/>
        </w:rPr>
        <w:fldChar w:fldCharType="separate"/>
      </w:r>
      <w:ins w:id="735" w:author="Rapporteur" w:date="2018-02-06T16:17:00Z">
        <w:r w:rsidRPr="009E0422">
          <w:rPr>
            <w:highlight w:val="cyan"/>
          </w:rPr>
          <w:t>188</w:t>
        </w:r>
        <w:r w:rsidRPr="009E0422">
          <w:rPr>
            <w:highlight w:val="cyan"/>
          </w:rPr>
          <w:fldChar w:fldCharType="end"/>
        </w:r>
      </w:ins>
    </w:p>
    <w:p w14:paraId="22636005" w14:textId="15F6AFBE" w:rsidR="00126517" w:rsidRPr="009E0422"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9E0422">
          <w:rPr>
            <w:highlight w:val="cyan"/>
          </w:rPr>
          <w:t>7.3</w:t>
        </w:r>
        <w:r w:rsidRPr="009E0422">
          <w:rPr>
            <w:rFonts w:asciiTheme="minorHAnsi" w:eastAsiaTheme="minorEastAsia" w:hAnsiTheme="minorHAnsi" w:cstheme="minorBidi"/>
            <w:sz w:val="22"/>
            <w:szCs w:val="22"/>
            <w:highlight w:val="cyan"/>
            <w:lang w:eastAsia="en-GB"/>
          </w:rPr>
          <w:tab/>
        </w:r>
        <w:r w:rsidRPr="009E0422">
          <w:rPr>
            <w:highlight w:val="cyan"/>
          </w:rPr>
          <w:t>Constants</w:t>
        </w:r>
        <w:r w:rsidRPr="009E0422">
          <w:rPr>
            <w:highlight w:val="cyan"/>
          </w:rPr>
          <w:tab/>
        </w:r>
        <w:r w:rsidRPr="009E0422">
          <w:rPr>
            <w:highlight w:val="cyan"/>
          </w:rPr>
          <w:fldChar w:fldCharType="begin"/>
        </w:r>
        <w:r w:rsidRPr="009E0422">
          <w:rPr>
            <w:highlight w:val="cyan"/>
          </w:rPr>
          <w:instrText xml:space="preserve"> PAGEREF _Toc505697632 \h </w:instrText>
        </w:r>
      </w:ins>
      <w:r w:rsidRPr="009E0422">
        <w:rPr>
          <w:highlight w:val="cyan"/>
        </w:rPr>
      </w:r>
      <w:r w:rsidRPr="009E0422">
        <w:rPr>
          <w:highlight w:val="cyan"/>
        </w:rPr>
        <w:fldChar w:fldCharType="separate"/>
      </w:r>
      <w:ins w:id="738" w:author="Rapporteur" w:date="2018-02-06T16:17:00Z">
        <w:r w:rsidRPr="009E0422">
          <w:rPr>
            <w:highlight w:val="cyan"/>
          </w:rPr>
          <w:t>188</w:t>
        </w:r>
        <w:r w:rsidRPr="009E0422">
          <w:rPr>
            <w:highlight w:val="cyan"/>
          </w:rPr>
          <w:fldChar w:fldCharType="end"/>
        </w:r>
      </w:ins>
    </w:p>
    <w:p w14:paraId="59675EAE" w14:textId="333D87B7" w:rsidR="00126517" w:rsidRPr="009E0422"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9E0422">
          <w:rPr>
            <w:highlight w:val="cyan"/>
          </w:rPr>
          <w:t>7.4</w:t>
        </w:r>
        <w:r w:rsidRPr="009E0422">
          <w:rPr>
            <w:rFonts w:asciiTheme="minorHAnsi" w:eastAsiaTheme="minorEastAsia" w:hAnsiTheme="minorHAnsi" w:cstheme="minorBidi"/>
            <w:sz w:val="22"/>
            <w:szCs w:val="22"/>
            <w:highlight w:val="cyan"/>
            <w:lang w:eastAsia="en-GB"/>
          </w:rPr>
          <w:tab/>
        </w:r>
        <w:r w:rsidRPr="009E0422">
          <w:rPr>
            <w:highlight w:val="cyan"/>
          </w:rPr>
          <w:t>UE variables</w:t>
        </w:r>
        <w:r w:rsidRPr="009E0422">
          <w:rPr>
            <w:highlight w:val="cyan"/>
          </w:rPr>
          <w:tab/>
        </w:r>
        <w:r w:rsidRPr="009E0422">
          <w:rPr>
            <w:highlight w:val="cyan"/>
          </w:rPr>
          <w:fldChar w:fldCharType="begin"/>
        </w:r>
        <w:r w:rsidRPr="009E0422">
          <w:rPr>
            <w:highlight w:val="cyan"/>
          </w:rPr>
          <w:instrText xml:space="preserve"> PAGEREF _Toc505697633 \h </w:instrText>
        </w:r>
      </w:ins>
      <w:r w:rsidRPr="009E0422">
        <w:rPr>
          <w:highlight w:val="cyan"/>
        </w:rPr>
      </w:r>
      <w:r w:rsidRPr="009E0422">
        <w:rPr>
          <w:highlight w:val="cyan"/>
        </w:rPr>
        <w:fldChar w:fldCharType="separate"/>
      </w:r>
      <w:ins w:id="741" w:author="Rapporteur" w:date="2018-02-06T16:17:00Z">
        <w:r w:rsidRPr="009E0422">
          <w:rPr>
            <w:highlight w:val="cyan"/>
          </w:rPr>
          <w:t>189</w:t>
        </w:r>
        <w:r w:rsidRPr="009E0422">
          <w:rPr>
            <w:highlight w:val="cyan"/>
          </w:rPr>
          <w:fldChar w:fldCharType="end"/>
        </w:r>
      </w:ins>
    </w:p>
    <w:p w14:paraId="6DA82242" w14:textId="231017D9" w:rsidR="00126517" w:rsidRPr="009E0422"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NR-UE-Variables</w:t>
        </w:r>
        <w:r w:rsidRPr="009E0422">
          <w:rPr>
            <w:highlight w:val="cyan"/>
          </w:rPr>
          <w:tab/>
        </w:r>
        <w:r w:rsidRPr="009E0422">
          <w:rPr>
            <w:highlight w:val="cyan"/>
          </w:rPr>
          <w:fldChar w:fldCharType="begin"/>
        </w:r>
        <w:r w:rsidRPr="009E0422">
          <w:rPr>
            <w:highlight w:val="cyan"/>
          </w:rPr>
          <w:instrText xml:space="preserve"> PAGEREF _Toc505697634 \h </w:instrText>
        </w:r>
      </w:ins>
      <w:r w:rsidRPr="009E0422">
        <w:rPr>
          <w:highlight w:val="cyan"/>
        </w:rPr>
      </w:r>
      <w:r w:rsidRPr="009E0422">
        <w:rPr>
          <w:highlight w:val="cyan"/>
        </w:rPr>
        <w:fldChar w:fldCharType="separate"/>
      </w:r>
      <w:ins w:id="744" w:author="Rapporteur" w:date="2018-02-06T16:17:00Z">
        <w:r w:rsidRPr="009E0422">
          <w:rPr>
            <w:highlight w:val="cyan"/>
          </w:rPr>
          <w:t>189</w:t>
        </w:r>
        <w:r w:rsidRPr="009E0422">
          <w:rPr>
            <w:highlight w:val="cyan"/>
          </w:rPr>
          <w:fldChar w:fldCharType="end"/>
        </w:r>
      </w:ins>
    </w:p>
    <w:p w14:paraId="66373124" w14:textId="5A5FC1D6" w:rsidR="00126517" w:rsidRPr="009E0422"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VarMeasConfig</w:t>
        </w:r>
        <w:r w:rsidRPr="009E0422">
          <w:rPr>
            <w:highlight w:val="cyan"/>
          </w:rPr>
          <w:tab/>
        </w:r>
        <w:r w:rsidRPr="009E0422">
          <w:rPr>
            <w:highlight w:val="cyan"/>
          </w:rPr>
          <w:fldChar w:fldCharType="begin"/>
        </w:r>
        <w:r w:rsidRPr="009E0422">
          <w:rPr>
            <w:highlight w:val="cyan"/>
          </w:rPr>
          <w:instrText xml:space="preserve"> PAGEREF _Toc505697635 \h </w:instrText>
        </w:r>
      </w:ins>
      <w:r w:rsidRPr="009E0422">
        <w:rPr>
          <w:highlight w:val="cyan"/>
        </w:rPr>
      </w:r>
      <w:r w:rsidRPr="009E0422">
        <w:rPr>
          <w:highlight w:val="cyan"/>
        </w:rPr>
        <w:fldChar w:fldCharType="separate"/>
      </w:r>
      <w:ins w:id="747" w:author="Rapporteur" w:date="2018-02-06T16:17:00Z">
        <w:r w:rsidRPr="009E0422">
          <w:rPr>
            <w:highlight w:val="cyan"/>
          </w:rPr>
          <w:t>189</w:t>
        </w:r>
        <w:r w:rsidRPr="009E0422">
          <w:rPr>
            <w:highlight w:val="cyan"/>
          </w:rPr>
          <w:fldChar w:fldCharType="end"/>
        </w:r>
      </w:ins>
    </w:p>
    <w:p w14:paraId="6E6512F5" w14:textId="61F1F26C" w:rsidR="00126517" w:rsidRPr="009E0422"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VarMeasReportList</w:t>
        </w:r>
        <w:r w:rsidRPr="009E0422">
          <w:rPr>
            <w:highlight w:val="cyan"/>
          </w:rPr>
          <w:tab/>
        </w:r>
        <w:r w:rsidRPr="009E0422">
          <w:rPr>
            <w:highlight w:val="cyan"/>
          </w:rPr>
          <w:fldChar w:fldCharType="begin"/>
        </w:r>
        <w:r w:rsidRPr="009E0422">
          <w:rPr>
            <w:highlight w:val="cyan"/>
          </w:rPr>
          <w:instrText xml:space="preserve"> PAGEREF _Toc505697636 \h </w:instrText>
        </w:r>
      </w:ins>
      <w:r w:rsidRPr="009E0422">
        <w:rPr>
          <w:highlight w:val="cyan"/>
        </w:rPr>
      </w:r>
      <w:r w:rsidRPr="009E0422">
        <w:rPr>
          <w:highlight w:val="cyan"/>
        </w:rPr>
        <w:fldChar w:fldCharType="separate"/>
      </w:r>
      <w:ins w:id="750" w:author="Rapporteur" w:date="2018-02-06T16:17:00Z">
        <w:r w:rsidRPr="009E0422">
          <w:rPr>
            <w:highlight w:val="cyan"/>
          </w:rPr>
          <w:t>190</w:t>
        </w:r>
        <w:r w:rsidRPr="009E0422">
          <w:rPr>
            <w:highlight w:val="cyan"/>
          </w:rPr>
          <w:fldChar w:fldCharType="end"/>
        </w:r>
      </w:ins>
    </w:p>
    <w:p w14:paraId="36953BE3" w14:textId="7DFC5E91" w:rsidR="00126517" w:rsidRPr="009E0422"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 xml:space="preserve">End of </w:t>
        </w:r>
        <w:r w:rsidRPr="009E0422">
          <w:rPr>
            <w:i/>
            <w:highlight w:val="cyan"/>
          </w:rPr>
          <w:t>NR-UE-Variables</w:t>
        </w:r>
        <w:r w:rsidRPr="009E0422">
          <w:rPr>
            <w:highlight w:val="cyan"/>
          </w:rPr>
          <w:tab/>
        </w:r>
        <w:r w:rsidRPr="009E0422">
          <w:rPr>
            <w:highlight w:val="cyan"/>
          </w:rPr>
          <w:fldChar w:fldCharType="begin"/>
        </w:r>
        <w:r w:rsidRPr="009E0422">
          <w:rPr>
            <w:highlight w:val="cyan"/>
          </w:rPr>
          <w:instrText xml:space="preserve"> PAGEREF _Toc505697637 \h </w:instrText>
        </w:r>
      </w:ins>
      <w:r w:rsidRPr="009E0422">
        <w:rPr>
          <w:highlight w:val="cyan"/>
        </w:rPr>
      </w:r>
      <w:r w:rsidRPr="009E0422">
        <w:rPr>
          <w:highlight w:val="cyan"/>
        </w:rPr>
        <w:fldChar w:fldCharType="separate"/>
      </w:r>
      <w:ins w:id="753" w:author="Rapporteur" w:date="2018-02-06T16:17:00Z">
        <w:r w:rsidRPr="009E0422">
          <w:rPr>
            <w:highlight w:val="cyan"/>
          </w:rPr>
          <w:t>190</w:t>
        </w:r>
        <w:r w:rsidRPr="009E0422">
          <w:rPr>
            <w:highlight w:val="cyan"/>
          </w:rPr>
          <w:fldChar w:fldCharType="end"/>
        </w:r>
      </w:ins>
    </w:p>
    <w:p w14:paraId="1627491C" w14:textId="45AD5931" w:rsidR="00126517" w:rsidRPr="009E0422"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9E0422">
          <w:rPr>
            <w:highlight w:val="cyan"/>
          </w:rPr>
          <w:t>8</w:t>
        </w:r>
        <w:r w:rsidRPr="009E0422">
          <w:rPr>
            <w:rFonts w:asciiTheme="minorHAnsi" w:eastAsiaTheme="minorEastAsia" w:hAnsiTheme="minorHAnsi" w:cstheme="minorBidi"/>
            <w:szCs w:val="22"/>
            <w:highlight w:val="cyan"/>
            <w:lang w:eastAsia="en-GB"/>
          </w:rPr>
          <w:tab/>
        </w:r>
        <w:r w:rsidRPr="009E0422">
          <w:rPr>
            <w:highlight w:val="cyan"/>
          </w:rPr>
          <w:t>Protocol data unit abstract syntax</w:t>
        </w:r>
        <w:r w:rsidRPr="009E0422">
          <w:rPr>
            <w:highlight w:val="cyan"/>
          </w:rPr>
          <w:tab/>
        </w:r>
        <w:r w:rsidRPr="009E0422">
          <w:rPr>
            <w:highlight w:val="cyan"/>
          </w:rPr>
          <w:fldChar w:fldCharType="begin"/>
        </w:r>
        <w:r w:rsidRPr="009E0422">
          <w:rPr>
            <w:highlight w:val="cyan"/>
          </w:rPr>
          <w:instrText xml:space="preserve"> PAGEREF _Toc505697638 \h </w:instrText>
        </w:r>
      </w:ins>
      <w:r w:rsidRPr="009E0422">
        <w:rPr>
          <w:highlight w:val="cyan"/>
        </w:rPr>
      </w:r>
      <w:r w:rsidRPr="009E0422">
        <w:rPr>
          <w:highlight w:val="cyan"/>
        </w:rPr>
        <w:fldChar w:fldCharType="separate"/>
      </w:r>
      <w:ins w:id="756" w:author="Rapporteur" w:date="2018-02-06T16:17:00Z">
        <w:r w:rsidRPr="009E0422">
          <w:rPr>
            <w:highlight w:val="cyan"/>
          </w:rPr>
          <w:t>192</w:t>
        </w:r>
        <w:r w:rsidRPr="009E0422">
          <w:rPr>
            <w:highlight w:val="cyan"/>
          </w:rPr>
          <w:fldChar w:fldCharType="end"/>
        </w:r>
      </w:ins>
    </w:p>
    <w:p w14:paraId="7C2C823F" w14:textId="37D2EC86" w:rsidR="00126517" w:rsidRPr="009E0422"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9E0422">
          <w:rPr>
            <w:highlight w:val="cyan"/>
          </w:rPr>
          <w:t>8.1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_Toc505697639 \h </w:instrText>
        </w:r>
      </w:ins>
      <w:r w:rsidRPr="009E0422">
        <w:rPr>
          <w:highlight w:val="cyan"/>
        </w:rPr>
      </w:r>
      <w:r w:rsidRPr="009E0422">
        <w:rPr>
          <w:highlight w:val="cyan"/>
        </w:rPr>
        <w:fldChar w:fldCharType="separate"/>
      </w:r>
      <w:ins w:id="759" w:author="Rapporteur" w:date="2018-02-06T16:17:00Z">
        <w:r w:rsidRPr="009E0422">
          <w:rPr>
            <w:highlight w:val="cyan"/>
          </w:rPr>
          <w:t>192</w:t>
        </w:r>
        <w:r w:rsidRPr="009E0422">
          <w:rPr>
            <w:highlight w:val="cyan"/>
          </w:rPr>
          <w:fldChar w:fldCharType="end"/>
        </w:r>
      </w:ins>
    </w:p>
    <w:p w14:paraId="528DAB3D" w14:textId="2B48DBA2" w:rsidR="00126517" w:rsidRPr="009E0422"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9E0422">
          <w:rPr>
            <w:highlight w:val="cyan"/>
          </w:rPr>
          <w:t>8.2</w:t>
        </w:r>
        <w:r w:rsidRPr="009E0422">
          <w:rPr>
            <w:rFonts w:asciiTheme="minorHAnsi" w:eastAsiaTheme="minorEastAsia" w:hAnsiTheme="minorHAnsi" w:cstheme="minorBidi"/>
            <w:sz w:val="22"/>
            <w:szCs w:val="22"/>
            <w:highlight w:val="cyan"/>
            <w:lang w:eastAsia="en-GB"/>
          </w:rPr>
          <w:tab/>
        </w:r>
        <w:r w:rsidRPr="009E0422">
          <w:rPr>
            <w:highlight w:val="cyan"/>
          </w:rPr>
          <w:t>Structure of encoded RRC messages</w:t>
        </w:r>
        <w:r w:rsidRPr="009E0422">
          <w:rPr>
            <w:highlight w:val="cyan"/>
          </w:rPr>
          <w:tab/>
        </w:r>
        <w:r w:rsidRPr="009E0422">
          <w:rPr>
            <w:highlight w:val="cyan"/>
          </w:rPr>
          <w:fldChar w:fldCharType="begin"/>
        </w:r>
        <w:r w:rsidRPr="009E0422">
          <w:rPr>
            <w:highlight w:val="cyan"/>
          </w:rPr>
          <w:instrText xml:space="preserve"> PAGEREF _Toc505697640 \h </w:instrText>
        </w:r>
      </w:ins>
      <w:r w:rsidRPr="009E0422">
        <w:rPr>
          <w:highlight w:val="cyan"/>
        </w:rPr>
      </w:r>
      <w:r w:rsidRPr="009E0422">
        <w:rPr>
          <w:highlight w:val="cyan"/>
        </w:rPr>
        <w:fldChar w:fldCharType="separate"/>
      </w:r>
      <w:ins w:id="762" w:author="Rapporteur" w:date="2018-02-06T16:17:00Z">
        <w:r w:rsidRPr="009E0422">
          <w:rPr>
            <w:highlight w:val="cyan"/>
          </w:rPr>
          <w:t>192</w:t>
        </w:r>
        <w:r w:rsidRPr="009E0422">
          <w:rPr>
            <w:highlight w:val="cyan"/>
          </w:rPr>
          <w:fldChar w:fldCharType="end"/>
        </w:r>
      </w:ins>
    </w:p>
    <w:p w14:paraId="1FEF22D9" w14:textId="19AC4336" w:rsidR="00126517" w:rsidRPr="009E0422"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9E0422">
          <w:rPr>
            <w:highlight w:val="cyan"/>
          </w:rPr>
          <w:t>8.3</w:t>
        </w:r>
        <w:r w:rsidRPr="009E0422">
          <w:rPr>
            <w:rFonts w:asciiTheme="minorHAnsi" w:eastAsiaTheme="minorEastAsia" w:hAnsiTheme="minorHAnsi" w:cstheme="minorBidi"/>
            <w:sz w:val="22"/>
            <w:szCs w:val="22"/>
            <w:highlight w:val="cyan"/>
            <w:lang w:eastAsia="en-GB"/>
          </w:rPr>
          <w:tab/>
        </w:r>
        <w:r w:rsidRPr="009E0422">
          <w:rPr>
            <w:highlight w:val="cyan"/>
          </w:rPr>
          <w:t>Basic production</w:t>
        </w:r>
        <w:r w:rsidRPr="009E0422">
          <w:rPr>
            <w:highlight w:val="cyan"/>
          </w:rPr>
          <w:tab/>
        </w:r>
        <w:r w:rsidRPr="009E0422">
          <w:rPr>
            <w:highlight w:val="cyan"/>
          </w:rPr>
          <w:fldChar w:fldCharType="begin"/>
        </w:r>
        <w:r w:rsidRPr="009E0422">
          <w:rPr>
            <w:highlight w:val="cyan"/>
          </w:rPr>
          <w:instrText xml:space="preserve"> PAGEREF _Toc505697641 \h </w:instrText>
        </w:r>
      </w:ins>
      <w:r w:rsidRPr="009E0422">
        <w:rPr>
          <w:highlight w:val="cyan"/>
        </w:rPr>
      </w:r>
      <w:r w:rsidRPr="009E0422">
        <w:rPr>
          <w:highlight w:val="cyan"/>
        </w:rPr>
        <w:fldChar w:fldCharType="separate"/>
      </w:r>
      <w:ins w:id="765" w:author="Rapporteur" w:date="2018-02-06T16:17:00Z">
        <w:r w:rsidRPr="009E0422">
          <w:rPr>
            <w:highlight w:val="cyan"/>
          </w:rPr>
          <w:t>192</w:t>
        </w:r>
        <w:r w:rsidRPr="009E0422">
          <w:rPr>
            <w:highlight w:val="cyan"/>
          </w:rPr>
          <w:fldChar w:fldCharType="end"/>
        </w:r>
      </w:ins>
    </w:p>
    <w:p w14:paraId="34189096" w14:textId="4F4A818D" w:rsidR="00126517" w:rsidRPr="009E0422"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9E0422">
          <w:rPr>
            <w:highlight w:val="cyan"/>
          </w:rPr>
          <w:t>8.4</w:t>
        </w:r>
        <w:r w:rsidRPr="009E0422">
          <w:rPr>
            <w:rFonts w:asciiTheme="minorHAnsi" w:eastAsiaTheme="minorEastAsia" w:hAnsiTheme="minorHAnsi" w:cstheme="minorBidi"/>
            <w:sz w:val="22"/>
            <w:szCs w:val="22"/>
            <w:highlight w:val="cyan"/>
            <w:lang w:eastAsia="en-GB"/>
          </w:rPr>
          <w:tab/>
        </w:r>
        <w:r w:rsidRPr="009E0422">
          <w:rPr>
            <w:highlight w:val="cyan"/>
          </w:rPr>
          <w:t>Extension</w:t>
        </w:r>
        <w:r w:rsidRPr="009E0422">
          <w:rPr>
            <w:highlight w:val="cyan"/>
          </w:rPr>
          <w:tab/>
        </w:r>
        <w:r w:rsidRPr="009E0422">
          <w:rPr>
            <w:highlight w:val="cyan"/>
          </w:rPr>
          <w:fldChar w:fldCharType="begin"/>
        </w:r>
        <w:r w:rsidRPr="009E0422">
          <w:rPr>
            <w:highlight w:val="cyan"/>
          </w:rPr>
          <w:instrText xml:space="preserve"> PAGEREF _Toc505697642 \h </w:instrText>
        </w:r>
      </w:ins>
      <w:r w:rsidRPr="009E0422">
        <w:rPr>
          <w:highlight w:val="cyan"/>
        </w:rPr>
      </w:r>
      <w:r w:rsidRPr="009E0422">
        <w:rPr>
          <w:highlight w:val="cyan"/>
        </w:rPr>
        <w:fldChar w:fldCharType="separate"/>
      </w:r>
      <w:ins w:id="768" w:author="Rapporteur" w:date="2018-02-06T16:17:00Z">
        <w:r w:rsidRPr="009E0422">
          <w:rPr>
            <w:highlight w:val="cyan"/>
          </w:rPr>
          <w:t>193</w:t>
        </w:r>
        <w:r w:rsidRPr="009E0422">
          <w:rPr>
            <w:highlight w:val="cyan"/>
          </w:rPr>
          <w:fldChar w:fldCharType="end"/>
        </w:r>
      </w:ins>
    </w:p>
    <w:p w14:paraId="2D6F9559" w14:textId="538FBCDE" w:rsidR="00126517" w:rsidRPr="009E0422"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9E0422">
          <w:rPr>
            <w:highlight w:val="cyan"/>
          </w:rPr>
          <w:t>8.5</w:t>
        </w:r>
        <w:r w:rsidRPr="009E0422">
          <w:rPr>
            <w:rFonts w:asciiTheme="minorHAnsi" w:eastAsiaTheme="minorEastAsia" w:hAnsiTheme="minorHAnsi" w:cstheme="minorBidi"/>
            <w:sz w:val="22"/>
            <w:szCs w:val="22"/>
            <w:highlight w:val="cyan"/>
            <w:lang w:eastAsia="en-GB"/>
          </w:rPr>
          <w:tab/>
        </w:r>
        <w:r w:rsidRPr="009E0422">
          <w:rPr>
            <w:highlight w:val="cyan"/>
          </w:rPr>
          <w:t>Padding</w:t>
        </w:r>
        <w:r w:rsidRPr="009E0422">
          <w:rPr>
            <w:highlight w:val="cyan"/>
          </w:rPr>
          <w:tab/>
        </w:r>
        <w:r w:rsidRPr="009E0422">
          <w:rPr>
            <w:highlight w:val="cyan"/>
          </w:rPr>
          <w:fldChar w:fldCharType="begin"/>
        </w:r>
        <w:r w:rsidRPr="009E0422">
          <w:rPr>
            <w:highlight w:val="cyan"/>
          </w:rPr>
          <w:instrText xml:space="preserve"> PAGEREF _Toc505697643 \h </w:instrText>
        </w:r>
      </w:ins>
      <w:r w:rsidRPr="009E0422">
        <w:rPr>
          <w:highlight w:val="cyan"/>
        </w:rPr>
      </w:r>
      <w:r w:rsidRPr="009E0422">
        <w:rPr>
          <w:highlight w:val="cyan"/>
        </w:rPr>
        <w:fldChar w:fldCharType="separate"/>
      </w:r>
      <w:ins w:id="771" w:author="Rapporteur" w:date="2018-02-06T16:17:00Z">
        <w:r w:rsidRPr="009E0422">
          <w:rPr>
            <w:highlight w:val="cyan"/>
          </w:rPr>
          <w:t>193</w:t>
        </w:r>
        <w:r w:rsidRPr="009E0422">
          <w:rPr>
            <w:highlight w:val="cyan"/>
          </w:rPr>
          <w:fldChar w:fldCharType="end"/>
        </w:r>
      </w:ins>
    </w:p>
    <w:p w14:paraId="2CC13C6B" w14:textId="1C53B5E7" w:rsidR="00126517" w:rsidRPr="009E0422"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9E0422">
          <w:rPr>
            <w:highlight w:val="cyan"/>
          </w:rPr>
          <w:t>9</w:t>
        </w:r>
        <w:r w:rsidRPr="009E0422">
          <w:rPr>
            <w:rFonts w:asciiTheme="minorHAnsi" w:eastAsiaTheme="minorEastAsia" w:hAnsiTheme="minorHAnsi" w:cstheme="minorBidi"/>
            <w:szCs w:val="22"/>
            <w:highlight w:val="cyan"/>
            <w:lang w:eastAsia="en-GB"/>
          </w:rPr>
          <w:tab/>
        </w:r>
        <w:r w:rsidRPr="009E0422">
          <w:rPr>
            <w:highlight w:val="cyan"/>
          </w:rPr>
          <w:t>Specified and default radio configurations</w:t>
        </w:r>
        <w:r w:rsidRPr="009E0422">
          <w:rPr>
            <w:highlight w:val="cyan"/>
          </w:rPr>
          <w:tab/>
        </w:r>
        <w:r w:rsidRPr="009E0422">
          <w:rPr>
            <w:highlight w:val="cyan"/>
          </w:rPr>
          <w:fldChar w:fldCharType="begin"/>
        </w:r>
        <w:r w:rsidRPr="009E0422">
          <w:rPr>
            <w:highlight w:val="cyan"/>
          </w:rPr>
          <w:instrText xml:space="preserve"> PAGEREF _Toc505697644 \h </w:instrText>
        </w:r>
      </w:ins>
      <w:r w:rsidRPr="009E0422">
        <w:rPr>
          <w:highlight w:val="cyan"/>
        </w:rPr>
      </w:r>
      <w:r w:rsidRPr="009E0422">
        <w:rPr>
          <w:highlight w:val="cyan"/>
        </w:rPr>
        <w:fldChar w:fldCharType="separate"/>
      </w:r>
      <w:ins w:id="774" w:author="Rapporteur" w:date="2018-02-06T16:17:00Z">
        <w:r w:rsidRPr="009E0422">
          <w:rPr>
            <w:highlight w:val="cyan"/>
          </w:rPr>
          <w:t>193</w:t>
        </w:r>
        <w:r w:rsidRPr="009E0422">
          <w:rPr>
            <w:highlight w:val="cyan"/>
          </w:rPr>
          <w:fldChar w:fldCharType="end"/>
        </w:r>
      </w:ins>
    </w:p>
    <w:p w14:paraId="0C379A7C" w14:textId="65F730D4" w:rsidR="00126517" w:rsidRPr="009E0422"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9E0422">
          <w:rPr>
            <w:highlight w:val="cyan"/>
          </w:rPr>
          <w:t>9.1</w:t>
        </w:r>
        <w:r w:rsidRPr="009E0422">
          <w:rPr>
            <w:rFonts w:asciiTheme="minorHAnsi" w:eastAsiaTheme="minorEastAsia" w:hAnsiTheme="minorHAnsi" w:cstheme="minorBidi"/>
            <w:sz w:val="22"/>
            <w:szCs w:val="22"/>
            <w:highlight w:val="cyan"/>
            <w:lang w:eastAsia="en-GB"/>
          </w:rPr>
          <w:tab/>
        </w:r>
        <w:r w:rsidRPr="009E0422">
          <w:rPr>
            <w:highlight w:val="cyan"/>
          </w:rPr>
          <w:t>Specified configurations</w:t>
        </w:r>
        <w:r w:rsidRPr="009E0422">
          <w:rPr>
            <w:highlight w:val="cyan"/>
          </w:rPr>
          <w:tab/>
        </w:r>
        <w:r w:rsidRPr="009E0422">
          <w:rPr>
            <w:highlight w:val="cyan"/>
          </w:rPr>
          <w:fldChar w:fldCharType="begin"/>
        </w:r>
        <w:r w:rsidRPr="009E0422">
          <w:rPr>
            <w:highlight w:val="cyan"/>
          </w:rPr>
          <w:instrText xml:space="preserve"> PAGEREF _Toc505697645 \h </w:instrText>
        </w:r>
      </w:ins>
      <w:r w:rsidRPr="009E0422">
        <w:rPr>
          <w:highlight w:val="cyan"/>
        </w:rPr>
      </w:r>
      <w:r w:rsidRPr="009E0422">
        <w:rPr>
          <w:highlight w:val="cyan"/>
        </w:rPr>
        <w:fldChar w:fldCharType="separate"/>
      </w:r>
      <w:ins w:id="777" w:author="Rapporteur" w:date="2018-02-06T16:17:00Z">
        <w:r w:rsidRPr="009E0422">
          <w:rPr>
            <w:highlight w:val="cyan"/>
          </w:rPr>
          <w:t>193</w:t>
        </w:r>
        <w:r w:rsidRPr="009E0422">
          <w:rPr>
            <w:highlight w:val="cyan"/>
          </w:rPr>
          <w:fldChar w:fldCharType="end"/>
        </w:r>
      </w:ins>
    </w:p>
    <w:p w14:paraId="4C2E30B5" w14:textId="6B3998FC" w:rsidR="00126517" w:rsidRPr="009E0422"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9E0422">
          <w:rPr>
            <w:highlight w:val="cyan"/>
          </w:rPr>
          <w:t>9.1.1</w:t>
        </w:r>
        <w:r w:rsidRPr="009E0422">
          <w:rPr>
            <w:rFonts w:asciiTheme="minorHAnsi" w:eastAsiaTheme="minorEastAsia" w:hAnsiTheme="minorHAnsi" w:cstheme="minorBidi"/>
            <w:sz w:val="22"/>
            <w:szCs w:val="22"/>
            <w:highlight w:val="cyan"/>
            <w:lang w:eastAsia="en-GB"/>
          </w:rPr>
          <w:tab/>
        </w:r>
        <w:r w:rsidRPr="009E0422">
          <w:rPr>
            <w:highlight w:val="cyan"/>
          </w:rPr>
          <w:t>Logical channel configurations</w:t>
        </w:r>
        <w:r w:rsidRPr="009E0422">
          <w:rPr>
            <w:highlight w:val="cyan"/>
          </w:rPr>
          <w:tab/>
        </w:r>
        <w:r w:rsidRPr="009E0422">
          <w:rPr>
            <w:highlight w:val="cyan"/>
          </w:rPr>
          <w:fldChar w:fldCharType="begin"/>
        </w:r>
        <w:r w:rsidRPr="009E0422">
          <w:rPr>
            <w:highlight w:val="cyan"/>
          </w:rPr>
          <w:instrText xml:space="preserve"> PAGEREF _Toc505697646 \h </w:instrText>
        </w:r>
      </w:ins>
      <w:r w:rsidRPr="009E0422">
        <w:rPr>
          <w:highlight w:val="cyan"/>
        </w:rPr>
      </w:r>
      <w:r w:rsidRPr="009E0422">
        <w:rPr>
          <w:highlight w:val="cyan"/>
        </w:rPr>
        <w:fldChar w:fldCharType="separate"/>
      </w:r>
      <w:ins w:id="780" w:author="Rapporteur" w:date="2018-02-06T16:17:00Z">
        <w:r w:rsidRPr="009E0422">
          <w:rPr>
            <w:highlight w:val="cyan"/>
          </w:rPr>
          <w:t>194</w:t>
        </w:r>
        <w:r w:rsidRPr="009E0422">
          <w:rPr>
            <w:highlight w:val="cyan"/>
          </w:rPr>
          <w:fldChar w:fldCharType="end"/>
        </w:r>
      </w:ins>
    </w:p>
    <w:p w14:paraId="230F694C" w14:textId="161F131B" w:rsidR="00126517" w:rsidRPr="009E0422"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9E0422">
          <w:rPr>
            <w:highlight w:val="cyan"/>
          </w:rPr>
          <w:t>9.1.2</w:t>
        </w:r>
        <w:r w:rsidRPr="009E0422">
          <w:rPr>
            <w:rFonts w:asciiTheme="minorHAnsi" w:eastAsiaTheme="minorEastAsia" w:hAnsiTheme="minorHAnsi" w:cstheme="minorBidi"/>
            <w:sz w:val="22"/>
            <w:szCs w:val="22"/>
            <w:highlight w:val="cyan"/>
            <w:lang w:eastAsia="en-GB"/>
          </w:rPr>
          <w:tab/>
        </w:r>
        <w:r w:rsidRPr="009E0422">
          <w:rPr>
            <w:highlight w:val="cyan"/>
          </w:rPr>
          <w:t>SRB configurations</w:t>
        </w:r>
        <w:r w:rsidRPr="009E0422">
          <w:rPr>
            <w:highlight w:val="cyan"/>
          </w:rPr>
          <w:tab/>
        </w:r>
        <w:r w:rsidRPr="009E0422">
          <w:rPr>
            <w:highlight w:val="cyan"/>
          </w:rPr>
          <w:fldChar w:fldCharType="begin"/>
        </w:r>
        <w:r w:rsidRPr="009E0422">
          <w:rPr>
            <w:highlight w:val="cyan"/>
          </w:rPr>
          <w:instrText xml:space="preserve"> PAGEREF _Toc505697647 \h </w:instrText>
        </w:r>
      </w:ins>
      <w:r w:rsidRPr="009E0422">
        <w:rPr>
          <w:highlight w:val="cyan"/>
        </w:rPr>
      </w:r>
      <w:r w:rsidRPr="009E0422">
        <w:rPr>
          <w:highlight w:val="cyan"/>
        </w:rPr>
        <w:fldChar w:fldCharType="separate"/>
      </w:r>
      <w:ins w:id="783" w:author="Rapporteur" w:date="2018-02-06T16:17:00Z">
        <w:r w:rsidRPr="009E0422">
          <w:rPr>
            <w:highlight w:val="cyan"/>
          </w:rPr>
          <w:t>194</w:t>
        </w:r>
        <w:r w:rsidRPr="009E0422">
          <w:rPr>
            <w:highlight w:val="cyan"/>
          </w:rPr>
          <w:fldChar w:fldCharType="end"/>
        </w:r>
      </w:ins>
    </w:p>
    <w:p w14:paraId="21473E69" w14:textId="7F623B4B" w:rsidR="00126517" w:rsidRPr="009E0422"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9E0422">
          <w:rPr>
            <w:highlight w:val="cyan"/>
          </w:rPr>
          <w:t>9.1.2.1</w:t>
        </w:r>
        <w:r w:rsidRPr="009E0422">
          <w:rPr>
            <w:rFonts w:asciiTheme="minorHAnsi" w:eastAsiaTheme="minorEastAsia" w:hAnsiTheme="minorHAnsi" w:cstheme="minorBidi"/>
            <w:sz w:val="22"/>
            <w:szCs w:val="22"/>
            <w:highlight w:val="cyan"/>
            <w:lang w:eastAsia="en-GB"/>
          </w:rPr>
          <w:tab/>
        </w:r>
        <w:r w:rsidRPr="009E0422">
          <w:rPr>
            <w:highlight w:val="cyan"/>
          </w:rPr>
          <w:t>SRB1/SRB1S</w:t>
        </w:r>
        <w:r w:rsidRPr="009E0422">
          <w:rPr>
            <w:highlight w:val="cyan"/>
          </w:rPr>
          <w:tab/>
        </w:r>
        <w:r w:rsidRPr="009E0422">
          <w:rPr>
            <w:highlight w:val="cyan"/>
          </w:rPr>
          <w:fldChar w:fldCharType="begin"/>
        </w:r>
        <w:r w:rsidRPr="009E0422">
          <w:rPr>
            <w:highlight w:val="cyan"/>
          </w:rPr>
          <w:instrText xml:space="preserve"> PAGEREF _Toc505697648 \h </w:instrText>
        </w:r>
      </w:ins>
      <w:r w:rsidRPr="009E0422">
        <w:rPr>
          <w:highlight w:val="cyan"/>
        </w:rPr>
      </w:r>
      <w:r w:rsidRPr="009E0422">
        <w:rPr>
          <w:highlight w:val="cyan"/>
        </w:rPr>
        <w:fldChar w:fldCharType="separate"/>
      </w:r>
      <w:ins w:id="786" w:author="Rapporteur" w:date="2018-02-06T16:17:00Z">
        <w:r w:rsidRPr="009E0422">
          <w:rPr>
            <w:highlight w:val="cyan"/>
          </w:rPr>
          <w:t>194</w:t>
        </w:r>
        <w:r w:rsidRPr="009E0422">
          <w:rPr>
            <w:highlight w:val="cyan"/>
          </w:rPr>
          <w:fldChar w:fldCharType="end"/>
        </w:r>
      </w:ins>
    </w:p>
    <w:p w14:paraId="453205A8" w14:textId="268BD16C" w:rsidR="00126517" w:rsidRPr="009E0422"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9E0422">
          <w:rPr>
            <w:highlight w:val="cyan"/>
          </w:rPr>
          <w:t>9.1..2.2</w:t>
        </w:r>
        <w:r w:rsidRPr="009E0422">
          <w:rPr>
            <w:rFonts w:asciiTheme="minorHAnsi" w:eastAsiaTheme="minorEastAsia" w:hAnsiTheme="minorHAnsi" w:cstheme="minorBidi"/>
            <w:sz w:val="22"/>
            <w:szCs w:val="22"/>
            <w:highlight w:val="cyan"/>
            <w:lang w:eastAsia="en-GB"/>
          </w:rPr>
          <w:tab/>
        </w:r>
        <w:r w:rsidRPr="009E0422">
          <w:rPr>
            <w:highlight w:val="cyan"/>
          </w:rPr>
          <w:t>SRB2/SRB2S</w:t>
        </w:r>
        <w:r w:rsidRPr="009E0422">
          <w:rPr>
            <w:highlight w:val="cyan"/>
          </w:rPr>
          <w:tab/>
        </w:r>
        <w:r w:rsidRPr="009E0422">
          <w:rPr>
            <w:highlight w:val="cyan"/>
          </w:rPr>
          <w:fldChar w:fldCharType="begin"/>
        </w:r>
        <w:r w:rsidRPr="009E0422">
          <w:rPr>
            <w:highlight w:val="cyan"/>
          </w:rPr>
          <w:instrText xml:space="preserve"> PAGEREF _Toc505697649 \h </w:instrText>
        </w:r>
      </w:ins>
      <w:r w:rsidRPr="009E0422">
        <w:rPr>
          <w:highlight w:val="cyan"/>
        </w:rPr>
      </w:r>
      <w:r w:rsidRPr="009E0422">
        <w:rPr>
          <w:highlight w:val="cyan"/>
        </w:rPr>
        <w:fldChar w:fldCharType="separate"/>
      </w:r>
      <w:ins w:id="789" w:author="Rapporteur" w:date="2018-02-06T16:17:00Z">
        <w:r w:rsidRPr="009E0422">
          <w:rPr>
            <w:highlight w:val="cyan"/>
          </w:rPr>
          <w:t>194</w:t>
        </w:r>
        <w:r w:rsidRPr="009E0422">
          <w:rPr>
            <w:highlight w:val="cyan"/>
          </w:rPr>
          <w:fldChar w:fldCharType="end"/>
        </w:r>
      </w:ins>
    </w:p>
    <w:p w14:paraId="2B0FCAC2" w14:textId="109FA025" w:rsidR="00126517" w:rsidRPr="009E0422"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9E0422">
          <w:rPr>
            <w:highlight w:val="cyan"/>
          </w:rPr>
          <w:t>9.1.2.3</w:t>
        </w:r>
        <w:r w:rsidRPr="009E0422">
          <w:rPr>
            <w:rFonts w:asciiTheme="minorHAnsi" w:eastAsiaTheme="minorEastAsia" w:hAnsiTheme="minorHAnsi" w:cstheme="minorBidi"/>
            <w:sz w:val="22"/>
            <w:szCs w:val="22"/>
            <w:highlight w:val="cyan"/>
            <w:lang w:eastAsia="en-GB"/>
          </w:rPr>
          <w:tab/>
        </w:r>
        <w:r w:rsidRPr="009E0422">
          <w:rPr>
            <w:highlight w:val="cyan"/>
          </w:rPr>
          <w:t>SRB3</w:t>
        </w:r>
        <w:r w:rsidRPr="009E0422">
          <w:rPr>
            <w:highlight w:val="cyan"/>
          </w:rPr>
          <w:tab/>
        </w:r>
        <w:r w:rsidRPr="009E0422">
          <w:rPr>
            <w:highlight w:val="cyan"/>
          </w:rPr>
          <w:fldChar w:fldCharType="begin"/>
        </w:r>
        <w:r w:rsidRPr="009E0422">
          <w:rPr>
            <w:highlight w:val="cyan"/>
          </w:rPr>
          <w:instrText xml:space="preserve"> PAGEREF _Toc505697650 \h </w:instrText>
        </w:r>
      </w:ins>
      <w:r w:rsidRPr="009E0422">
        <w:rPr>
          <w:highlight w:val="cyan"/>
        </w:rPr>
      </w:r>
      <w:r w:rsidRPr="009E0422">
        <w:rPr>
          <w:highlight w:val="cyan"/>
        </w:rPr>
        <w:fldChar w:fldCharType="separate"/>
      </w:r>
      <w:ins w:id="792" w:author="Rapporteur" w:date="2018-02-06T16:17:00Z">
        <w:r w:rsidRPr="009E0422">
          <w:rPr>
            <w:highlight w:val="cyan"/>
          </w:rPr>
          <w:t>194</w:t>
        </w:r>
        <w:r w:rsidRPr="009E0422">
          <w:rPr>
            <w:highlight w:val="cyan"/>
          </w:rPr>
          <w:fldChar w:fldCharType="end"/>
        </w:r>
      </w:ins>
    </w:p>
    <w:p w14:paraId="17E24E51" w14:textId="78730220" w:rsidR="00126517" w:rsidRPr="009E0422"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9E0422">
          <w:rPr>
            <w:highlight w:val="cyan"/>
          </w:rPr>
          <w:t>9.2</w:t>
        </w:r>
        <w:r w:rsidRPr="009E0422">
          <w:rPr>
            <w:rFonts w:asciiTheme="minorHAnsi" w:eastAsiaTheme="minorEastAsia" w:hAnsiTheme="minorHAnsi" w:cstheme="minorBidi"/>
            <w:sz w:val="22"/>
            <w:szCs w:val="22"/>
            <w:highlight w:val="cyan"/>
            <w:lang w:eastAsia="en-GB"/>
          </w:rPr>
          <w:tab/>
        </w:r>
        <w:r w:rsidRPr="009E0422">
          <w:rPr>
            <w:highlight w:val="cyan"/>
          </w:rPr>
          <w:t>Default radio configurations</w:t>
        </w:r>
        <w:r w:rsidRPr="009E0422">
          <w:rPr>
            <w:highlight w:val="cyan"/>
          </w:rPr>
          <w:tab/>
        </w:r>
        <w:r w:rsidRPr="009E0422">
          <w:rPr>
            <w:highlight w:val="cyan"/>
          </w:rPr>
          <w:fldChar w:fldCharType="begin"/>
        </w:r>
        <w:r w:rsidRPr="009E0422">
          <w:rPr>
            <w:highlight w:val="cyan"/>
          </w:rPr>
          <w:instrText xml:space="preserve"> PAGEREF _Toc505697651 \h </w:instrText>
        </w:r>
      </w:ins>
      <w:r w:rsidRPr="009E0422">
        <w:rPr>
          <w:highlight w:val="cyan"/>
        </w:rPr>
      </w:r>
      <w:r w:rsidRPr="009E0422">
        <w:rPr>
          <w:highlight w:val="cyan"/>
        </w:rPr>
        <w:fldChar w:fldCharType="separate"/>
      </w:r>
      <w:ins w:id="795" w:author="Rapporteur" w:date="2018-02-06T16:17:00Z">
        <w:r w:rsidRPr="009E0422">
          <w:rPr>
            <w:highlight w:val="cyan"/>
          </w:rPr>
          <w:t>194</w:t>
        </w:r>
        <w:r w:rsidRPr="009E0422">
          <w:rPr>
            <w:highlight w:val="cyan"/>
          </w:rPr>
          <w:fldChar w:fldCharType="end"/>
        </w:r>
      </w:ins>
    </w:p>
    <w:p w14:paraId="5FE34B19" w14:textId="68890FDF" w:rsidR="00126517" w:rsidRPr="009E0422"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9E0422">
          <w:rPr>
            <w:highlight w:val="cyan"/>
          </w:rPr>
          <w:t>9.2.1</w:t>
        </w:r>
        <w:r w:rsidRPr="009E0422">
          <w:rPr>
            <w:rFonts w:asciiTheme="minorHAnsi" w:eastAsiaTheme="minorEastAsia" w:hAnsiTheme="minorHAnsi" w:cstheme="minorBidi"/>
            <w:sz w:val="22"/>
            <w:szCs w:val="22"/>
            <w:highlight w:val="cyan"/>
            <w:lang w:eastAsia="en-GB"/>
          </w:rPr>
          <w:tab/>
        </w:r>
        <w:r w:rsidRPr="009E0422">
          <w:rPr>
            <w:highlight w:val="cyan"/>
          </w:rPr>
          <w:t>SRB configurations</w:t>
        </w:r>
        <w:r w:rsidRPr="009E0422">
          <w:rPr>
            <w:highlight w:val="cyan"/>
          </w:rPr>
          <w:tab/>
        </w:r>
        <w:r w:rsidRPr="009E0422">
          <w:rPr>
            <w:highlight w:val="cyan"/>
          </w:rPr>
          <w:fldChar w:fldCharType="begin"/>
        </w:r>
        <w:r w:rsidRPr="009E0422">
          <w:rPr>
            <w:highlight w:val="cyan"/>
          </w:rPr>
          <w:instrText xml:space="preserve"> PAGEREF _Toc505697652 \h </w:instrText>
        </w:r>
      </w:ins>
      <w:r w:rsidRPr="009E0422">
        <w:rPr>
          <w:highlight w:val="cyan"/>
        </w:rPr>
      </w:r>
      <w:r w:rsidRPr="009E0422">
        <w:rPr>
          <w:highlight w:val="cyan"/>
        </w:rPr>
        <w:fldChar w:fldCharType="separate"/>
      </w:r>
      <w:ins w:id="798" w:author="Rapporteur" w:date="2018-02-06T16:17:00Z">
        <w:r w:rsidRPr="009E0422">
          <w:rPr>
            <w:highlight w:val="cyan"/>
          </w:rPr>
          <w:t>194</w:t>
        </w:r>
        <w:r w:rsidRPr="009E0422">
          <w:rPr>
            <w:highlight w:val="cyan"/>
          </w:rPr>
          <w:fldChar w:fldCharType="end"/>
        </w:r>
      </w:ins>
    </w:p>
    <w:p w14:paraId="2DC4D779" w14:textId="1150E5E3" w:rsidR="00126517" w:rsidRPr="009E0422"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9E0422">
          <w:rPr>
            <w:highlight w:val="cyan"/>
          </w:rPr>
          <w:t>9.2.1.1</w:t>
        </w:r>
        <w:r w:rsidRPr="009E0422">
          <w:rPr>
            <w:rFonts w:asciiTheme="minorHAnsi" w:eastAsiaTheme="minorEastAsia" w:hAnsiTheme="minorHAnsi" w:cstheme="minorBidi"/>
            <w:sz w:val="22"/>
            <w:szCs w:val="22"/>
            <w:highlight w:val="cyan"/>
            <w:lang w:eastAsia="en-GB"/>
          </w:rPr>
          <w:tab/>
        </w:r>
        <w:r w:rsidRPr="009E0422">
          <w:rPr>
            <w:highlight w:val="cyan"/>
          </w:rPr>
          <w:t>SRB1/SRB1S</w:t>
        </w:r>
        <w:r w:rsidRPr="009E0422">
          <w:rPr>
            <w:highlight w:val="cyan"/>
          </w:rPr>
          <w:tab/>
        </w:r>
        <w:r w:rsidRPr="009E0422">
          <w:rPr>
            <w:highlight w:val="cyan"/>
          </w:rPr>
          <w:fldChar w:fldCharType="begin"/>
        </w:r>
        <w:r w:rsidRPr="009E0422">
          <w:rPr>
            <w:highlight w:val="cyan"/>
          </w:rPr>
          <w:instrText xml:space="preserve"> PAGEREF _Toc505697653 \h </w:instrText>
        </w:r>
      </w:ins>
      <w:r w:rsidRPr="009E0422">
        <w:rPr>
          <w:highlight w:val="cyan"/>
        </w:rPr>
      </w:r>
      <w:r w:rsidRPr="009E0422">
        <w:rPr>
          <w:highlight w:val="cyan"/>
        </w:rPr>
        <w:fldChar w:fldCharType="separate"/>
      </w:r>
      <w:ins w:id="801" w:author="Rapporteur" w:date="2018-02-06T16:17:00Z">
        <w:r w:rsidRPr="009E0422">
          <w:rPr>
            <w:highlight w:val="cyan"/>
          </w:rPr>
          <w:t>194</w:t>
        </w:r>
        <w:r w:rsidRPr="009E0422">
          <w:rPr>
            <w:highlight w:val="cyan"/>
          </w:rPr>
          <w:fldChar w:fldCharType="end"/>
        </w:r>
      </w:ins>
    </w:p>
    <w:p w14:paraId="738B0B2E" w14:textId="402231B5" w:rsidR="00126517" w:rsidRPr="009E0422"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9E0422">
          <w:rPr>
            <w:highlight w:val="cyan"/>
          </w:rPr>
          <w:t>9.2.1.2</w:t>
        </w:r>
        <w:r w:rsidRPr="009E0422">
          <w:rPr>
            <w:rFonts w:asciiTheme="minorHAnsi" w:eastAsiaTheme="minorEastAsia" w:hAnsiTheme="minorHAnsi" w:cstheme="minorBidi"/>
            <w:sz w:val="22"/>
            <w:szCs w:val="22"/>
            <w:highlight w:val="cyan"/>
            <w:lang w:eastAsia="en-GB"/>
          </w:rPr>
          <w:tab/>
        </w:r>
        <w:r w:rsidRPr="009E0422">
          <w:rPr>
            <w:highlight w:val="cyan"/>
          </w:rPr>
          <w:t>SRB2/SRB2S</w:t>
        </w:r>
        <w:r w:rsidRPr="009E0422">
          <w:rPr>
            <w:highlight w:val="cyan"/>
          </w:rPr>
          <w:tab/>
        </w:r>
        <w:r w:rsidRPr="009E0422">
          <w:rPr>
            <w:highlight w:val="cyan"/>
          </w:rPr>
          <w:fldChar w:fldCharType="begin"/>
        </w:r>
        <w:r w:rsidRPr="009E0422">
          <w:rPr>
            <w:highlight w:val="cyan"/>
          </w:rPr>
          <w:instrText xml:space="preserve"> PAGEREF _Toc505697654 \h </w:instrText>
        </w:r>
      </w:ins>
      <w:r w:rsidRPr="009E0422">
        <w:rPr>
          <w:highlight w:val="cyan"/>
        </w:rPr>
      </w:r>
      <w:r w:rsidRPr="009E0422">
        <w:rPr>
          <w:highlight w:val="cyan"/>
        </w:rPr>
        <w:fldChar w:fldCharType="separate"/>
      </w:r>
      <w:ins w:id="804" w:author="Rapporteur" w:date="2018-02-06T16:17:00Z">
        <w:r w:rsidRPr="009E0422">
          <w:rPr>
            <w:highlight w:val="cyan"/>
          </w:rPr>
          <w:t>195</w:t>
        </w:r>
        <w:r w:rsidRPr="009E0422">
          <w:rPr>
            <w:highlight w:val="cyan"/>
          </w:rPr>
          <w:fldChar w:fldCharType="end"/>
        </w:r>
      </w:ins>
    </w:p>
    <w:p w14:paraId="3838D5D4" w14:textId="35D7B25E" w:rsidR="00126517" w:rsidRPr="009E0422"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9E0422">
          <w:rPr>
            <w:highlight w:val="cyan"/>
          </w:rPr>
          <w:t>9.2.1.3</w:t>
        </w:r>
        <w:r w:rsidRPr="009E0422">
          <w:rPr>
            <w:rFonts w:asciiTheme="minorHAnsi" w:eastAsiaTheme="minorEastAsia" w:hAnsiTheme="minorHAnsi" w:cstheme="minorBidi"/>
            <w:sz w:val="22"/>
            <w:szCs w:val="22"/>
            <w:highlight w:val="cyan"/>
            <w:lang w:eastAsia="en-GB"/>
          </w:rPr>
          <w:tab/>
        </w:r>
        <w:r w:rsidRPr="009E0422">
          <w:rPr>
            <w:highlight w:val="cyan"/>
          </w:rPr>
          <w:t>SRB3</w:t>
        </w:r>
        <w:r w:rsidRPr="009E0422">
          <w:rPr>
            <w:highlight w:val="cyan"/>
          </w:rPr>
          <w:tab/>
        </w:r>
        <w:r w:rsidRPr="009E0422">
          <w:rPr>
            <w:highlight w:val="cyan"/>
          </w:rPr>
          <w:fldChar w:fldCharType="begin"/>
        </w:r>
        <w:r w:rsidRPr="009E0422">
          <w:rPr>
            <w:highlight w:val="cyan"/>
          </w:rPr>
          <w:instrText xml:space="preserve"> PAGEREF _Toc505697655 \h </w:instrText>
        </w:r>
      </w:ins>
      <w:r w:rsidRPr="009E0422">
        <w:rPr>
          <w:highlight w:val="cyan"/>
        </w:rPr>
      </w:r>
      <w:r w:rsidRPr="009E0422">
        <w:rPr>
          <w:highlight w:val="cyan"/>
        </w:rPr>
        <w:fldChar w:fldCharType="separate"/>
      </w:r>
      <w:ins w:id="807" w:author="Rapporteur" w:date="2018-02-06T16:17:00Z">
        <w:r w:rsidRPr="009E0422">
          <w:rPr>
            <w:highlight w:val="cyan"/>
          </w:rPr>
          <w:t>195</w:t>
        </w:r>
        <w:r w:rsidRPr="009E0422">
          <w:rPr>
            <w:highlight w:val="cyan"/>
          </w:rPr>
          <w:fldChar w:fldCharType="end"/>
        </w:r>
      </w:ins>
    </w:p>
    <w:p w14:paraId="776FF211" w14:textId="20B91022" w:rsidR="00126517" w:rsidRPr="009E0422"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9E0422">
          <w:rPr>
            <w:highlight w:val="cyan"/>
          </w:rPr>
          <w:t>10</w:t>
        </w:r>
        <w:r w:rsidRPr="009E0422">
          <w:rPr>
            <w:rFonts w:asciiTheme="minorHAnsi" w:eastAsiaTheme="minorEastAsia" w:hAnsiTheme="minorHAnsi" w:cstheme="minorBidi"/>
            <w:szCs w:val="22"/>
            <w:highlight w:val="cyan"/>
            <w:lang w:eastAsia="en-GB"/>
          </w:rPr>
          <w:tab/>
        </w:r>
        <w:r w:rsidRPr="009E0422">
          <w:rPr>
            <w:highlight w:val="cyan"/>
          </w:rPr>
          <w:t>Generic error handling</w:t>
        </w:r>
        <w:r w:rsidRPr="009E0422">
          <w:rPr>
            <w:highlight w:val="cyan"/>
          </w:rPr>
          <w:tab/>
        </w:r>
        <w:r w:rsidRPr="009E0422">
          <w:rPr>
            <w:highlight w:val="cyan"/>
          </w:rPr>
          <w:fldChar w:fldCharType="begin"/>
        </w:r>
        <w:r w:rsidRPr="009E0422">
          <w:rPr>
            <w:highlight w:val="cyan"/>
          </w:rPr>
          <w:instrText xml:space="preserve"> PAGEREF _Toc505697656 \h </w:instrText>
        </w:r>
      </w:ins>
      <w:r w:rsidRPr="009E0422">
        <w:rPr>
          <w:highlight w:val="cyan"/>
        </w:rPr>
      </w:r>
      <w:r w:rsidRPr="009E0422">
        <w:rPr>
          <w:highlight w:val="cyan"/>
        </w:rPr>
        <w:fldChar w:fldCharType="separate"/>
      </w:r>
      <w:ins w:id="810" w:author="Rapporteur" w:date="2018-02-06T16:17:00Z">
        <w:r w:rsidRPr="009E0422">
          <w:rPr>
            <w:highlight w:val="cyan"/>
          </w:rPr>
          <w:t>196</w:t>
        </w:r>
        <w:r w:rsidRPr="009E0422">
          <w:rPr>
            <w:highlight w:val="cyan"/>
          </w:rPr>
          <w:fldChar w:fldCharType="end"/>
        </w:r>
      </w:ins>
    </w:p>
    <w:p w14:paraId="1CA65E07" w14:textId="59926A7A" w:rsidR="00126517" w:rsidRPr="009E0422"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9E0422">
          <w:rPr>
            <w:highlight w:val="cyan"/>
          </w:rPr>
          <w:t>10.1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_Toc505697657 \h </w:instrText>
        </w:r>
      </w:ins>
      <w:r w:rsidRPr="009E0422">
        <w:rPr>
          <w:highlight w:val="cyan"/>
        </w:rPr>
      </w:r>
      <w:r w:rsidRPr="009E0422">
        <w:rPr>
          <w:highlight w:val="cyan"/>
        </w:rPr>
        <w:fldChar w:fldCharType="separate"/>
      </w:r>
      <w:ins w:id="813" w:author="Rapporteur" w:date="2018-02-06T16:17:00Z">
        <w:r w:rsidRPr="009E0422">
          <w:rPr>
            <w:highlight w:val="cyan"/>
          </w:rPr>
          <w:t>196</w:t>
        </w:r>
        <w:r w:rsidRPr="009E0422">
          <w:rPr>
            <w:highlight w:val="cyan"/>
          </w:rPr>
          <w:fldChar w:fldCharType="end"/>
        </w:r>
      </w:ins>
    </w:p>
    <w:p w14:paraId="35720318" w14:textId="424888AD" w:rsidR="00126517" w:rsidRPr="009E0422"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9E0422">
          <w:rPr>
            <w:highlight w:val="cyan"/>
          </w:rPr>
          <w:t>10.2</w:t>
        </w:r>
        <w:r w:rsidRPr="009E0422">
          <w:rPr>
            <w:rFonts w:asciiTheme="minorHAnsi" w:eastAsiaTheme="minorEastAsia" w:hAnsiTheme="minorHAnsi" w:cstheme="minorBidi"/>
            <w:sz w:val="22"/>
            <w:szCs w:val="22"/>
            <w:highlight w:val="cyan"/>
            <w:lang w:eastAsia="en-GB"/>
          </w:rPr>
          <w:tab/>
        </w:r>
        <w:r w:rsidRPr="009E0422">
          <w:rPr>
            <w:highlight w:val="cyan"/>
          </w:rPr>
          <w:t>ASN.1 violation or encoding error</w:t>
        </w:r>
        <w:r w:rsidRPr="009E0422">
          <w:rPr>
            <w:highlight w:val="cyan"/>
          </w:rPr>
          <w:tab/>
        </w:r>
        <w:r w:rsidRPr="009E0422">
          <w:rPr>
            <w:highlight w:val="cyan"/>
          </w:rPr>
          <w:fldChar w:fldCharType="begin"/>
        </w:r>
        <w:r w:rsidRPr="009E0422">
          <w:rPr>
            <w:highlight w:val="cyan"/>
          </w:rPr>
          <w:instrText xml:space="preserve"> PAGEREF _Toc505697658 \h </w:instrText>
        </w:r>
      </w:ins>
      <w:r w:rsidRPr="009E0422">
        <w:rPr>
          <w:highlight w:val="cyan"/>
        </w:rPr>
      </w:r>
      <w:r w:rsidRPr="009E0422">
        <w:rPr>
          <w:highlight w:val="cyan"/>
        </w:rPr>
        <w:fldChar w:fldCharType="separate"/>
      </w:r>
      <w:ins w:id="816" w:author="Rapporteur" w:date="2018-02-06T16:17:00Z">
        <w:r w:rsidRPr="009E0422">
          <w:rPr>
            <w:highlight w:val="cyan"/>
          </w:rPr>
          <w:t>196</w:t>
        </w:r>
        <w:r w:rsidRPr="009E0422">
          <w:rPr>
            <w:highlight w:val="cyan"/>
          </w:rPr>
          <w:fldChar w:fldCharType="end"/>
        </w:r>
      </w:ins>
    </w:p>
    <w:p w14:paraId="71ED6D4F" w14:textId="02F12537" w:rsidR="00126517" w:rsidRPr="009E0422"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9E0422">
          <w:rPr>
            <w:highlight w:val="cyan"/>
          </w:rPr>
          <w:t>10.3</w:t>
        </w:r>
        <w:r w:rsidRPr="009E0422">
          <w:rPr>
            <w:rFonts w:asciiTheme="minorHAnsi" w:eastAsiaTheme="minorEastAsia" w:hAnsiTheme="minorHAnsi" w:cstheme="minorBidi"/>
            <w:sz w:val="22"/>
            <w:szCs w:val="22"/>
            <w:highlight w:val="cyan"/>
            <w:lang w:eastAsia="en-GB"/>
          </w:rPr>
          <w:tab/>
        </w:r>
        <w:r w:rsidRPr="009E0422">
          <w:rPr>
            <w:highlight w:val="cyan"/>
          </w:rPr>
          <w:t>Field set to a not comprehended value</w:t>
        </w:r>
        <w:r w:rsidRPr="009E0422">
          <w:rPr>
            <w:highlight w:val="cyan"/>
          </w:rPr>
          <w:tab/>
        </w:r>
        <w:r w:rsidRPr="009E0422">
          <w:rPr>
            <w:highlight w:val="cyan"/>
          </w:rPr>
          <w:fldChar w:fldCharType="begin"/>
        </w:r>
        <w:r w:rsidRPr="009E0422">
          <w:rPr>
            <w:highlight w:val="cyan"/>
          </w:rPr>
          <w:instrText xml:space="preserve"> PAGEREF _Toc505697659 \h </w:instrText>
        </w:r>
      </w:ins>
      <w:r w:rsidRPr="009E0422">
        <w:rPr>
          <w:highlight w:val="cyan"/>
        </w:rPr>
      </w:r>
      <w:r w:rsidRPr="009E0422">
        <w:rPr>
          <w:highlight w:val="cyan"/>
        </w:rPr>
        <w:fldChar w:fldCharType="separate"/>
      </w:r>
      <w:ins w:id="819" w:author="Rapporteur" w:date="2018-02-06T16:17:00Z">
        <w:r w:rsidRPr="009E0422">
          <w:rPr>
            <w:highlight w:val="cyan"/>
          </w:rPr>
          <w:t>196</w:t>
        </w:r>
        <w:r w:rsidRPr="009E0422">
          <w:rPr>
            <w:highlight w:val="cyan"/>
          </w:rPr>
          <w:fldChar w:fldCharType="end"/>
        </w:r>
      </w:ins>
    </w:p>
    <w:p w14:paraId="3C875561" w14:textId="4BF9255A" w:rsidR="00126517" w:rsidRPr="009E0422"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9E0422">
          <w:rPr>
            <w:highlight w:val="cyan"/>
          </w:rPr>
          <w:t>10.4</w:t>
        </w:r>
        <w:r w:rsidRPr="009E0422">
          <w:rPr>
            <w:rFonts w:asciiTheme="minorHAnsi" w:eastAsiaTheme="minorEastAsia" w:hAnsiTheme="minorHAnsi" w:cstheme="minorBidi"/>
            <w:sz w:val="22"/>
            <w:szCs w:val="22"/>
            <w:highlight w:val="cyan"/>
            <w:lang w:eastAsia="en-GB"/>
          </w:rPr>
          <w:tab/>
        </w:r>
        <w:r w:rsidRPr="009E0422">
          <w:rPr>
            <w:highlight w:val="cyan"/>
          </w:rPr>
          <w:t>Mandatory field missing</w:t>
        </w:r>
        <w:r w:rsidRPr="009E0422">
          <w:rPr>
            <w:highlight w:val="cyan"/>
          </w:rPr>
          <w:tab/>
        </w:r>
        <w:r w:rsidRPr="009E0422">
          <w:rPr>
            <w:highlight w:val="cyan"/>
          </w:rPr>
          <w:fldChar w:fldCharType="begin"/>
        </w:r>
        <w:r w:rsidRPr="009E0422">
          <w:rPr>
            <w:highlight w:val="cyan"/>
          </w:rPr>
          <w:instrText xml:space="preserve"> PAGEREF _Toc505697660 \h </w:instrText>
        </w:r>
      </w:ins>
      <w:r w:rsidRPr="009E0422">
        <w:rPr>
          <w:highlight w:val="cyan"/>
        </w:rPr>
      </w:r>
      <w:r w:rsidRPr="009E0422">
        <w:rPr>
          <w:highlight w:val="cyan"/>
        </w:rPr>
        <w:fldChar w:fldCharType="separate"/>
      </w:r>
      <w:ins w:id="822" w:author="Rapporteur" w:date="2018-02-06T16:17:00Z">
        <w:r w:rsidRPr="009E0422">
          <w:rPr>
            <w:highlight w:val="cyan"/>
          </w:rPr>
          <w:t>197</w:t>
        </w:r>
        <w:r w:rsidRPr="009E0422">
          <w:rPr>
            <w:highlight w:val="cyan"/>
          </w:rPr>
          <w:fldChar w:fldCharType="end"/>
        </w:r>
      </w:ins>
    </w:p>
    <w:p w14:paraId="2EE33073" w14:textId="4ED21BE2" w:rsidR="00126517" w:rsidRPr="009E0422"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9E0422">
          <w:rPr>
            <w:highlight w:val="cyan"/>
          </w:rPr>
          <w:t>10.5</w:t>
        </w:r>
        <w:r w:rsidRPr="009E0422">
          <w:rPr>
            <w:rFonts w:asciiTheme="minorHAnsi" w:eastAsiaTheme="minorEastAsia" w:hAnsiTheme="minorHAnsi" w:cstheme="minorBidi"/>
            <w:sz w:val="22"/>
            <w:szCs w:val="22"/>
            <w:highlight w:val="cyan"/>
            <w:lang w:eastAsia="en-GB"/>
          </w:rPr>
          <w:tab/>
        </w:r>
        <w:r w:rsidRPr="009E0422">
          <w:rPr>
            <w:highlight w:val="cyan"/>
          </w:rPr>
          <w:t>Not comprehended field</w:t>
        </w:r>
        <w:r w:rsidRPr="009E0422">
          <w:rPr>
            <w:highlight w:val="cyan"/>
          </w:rPr>
          <w:tab/>
        </w:r>
        <w:r w:rsidRPr="009E0422">
          <w:rPr>
            <w:highlight w:val="cyan"/>
          </w:rPr>
          <w:fldChar w:fldCharType="begin"/>
        </w:r>
        <w:r w:rsidRPr="009E0422">
          <w:rPr>
            <w:highlight w:val="cyan"/>
          </w:rPr>
          <w:instrText xml:space="preserve"> PAGEREF _Toc505697661 \h </w:instrText>
        </w:r>
      </w:ins>
      <w:r w:rsidRPr="009E0422">
        <w:rPr>
          <w:highlight w:val="cyan"/>
        </w:rPr>
      </w:r>
      <w:r w:rsidRPr="009E0422">
        <w:rPr>
          <w:highlight w:val="cyan"/>
        </w:rPr>
        <w:fldChar w:fldCharType="separate"/>
      </w:r>
      <w:ins w:id="825" w:author="Rapporteur" w:date="2018-02-06T16:17:00Z">
        <w:r w:rsidRPr="009E0422">
          <w:rPr>
            <w:highlight w:val="cyan"/>
          </w:rPr>
          <w:t>198</w:t>
        </w:r>
        <w:r w:rsidRPr="009E0422">
          <w:rPr>
            <w:highlight w:val="cyan"/>
          </w:rPr>
          <w:fldChar w:fldCharType="end"/>
        </w:r>
      </w:ins>
    </w:p>
    <w:p w14:paraId="5CC666D2" w14:textId="369862B1" w:rsidR="00126517" w:rsidRPr="009E0422"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9E0422">
          <w:rPr>
            <w:highlight w:val="cyan"/>
          </w:rPr>
          <w:t>11</w:t>
        </w:r>
        <w:r w:rsidRPr="009E0422">
          <w:rPr>
            <w:rFonts w:asciiTheme="minorHAnsi" w:eastAsiaTheme="minorEastAsia" w:hAnsiTheme="minorHAnsi" w:cstheme="minorBidi"/>
            <w:szCs w:val="22"/>
            <w:highlight w:val="cyan"/>
            <w:lang w:eastAsia="en-GB"/>
          </w:rPr>
          <w:tab/>
        </w:r>
        <w:r w:rsidRPr="009E0422">
          <w:rPr>
            <w:highlight w:val="cyan"/>
          </w:rPr>
          <w:t>Radio information related interactions between network nodes</w:t>
        </w:r>
        <w:r w:rsidRPr="009E0422">
          <w:rPr>
            <w:highlight w:val="cyan"/>
          </w:rPr>
          <w:tab/>
        </w:r>
        <w:r w:rsidRPr="009E0422">
          <w:rPr>
            <w:highlight w:val="cyan"/>
          </w:rPr>
          <w:fldChar w:fldCharType="begin"/>
        </w:r>
        <w:r w:rsidRPr="009E0422">
          <w:rPr>
            <w:highlight w:val="cyan"/>
          </w:rPr>
          <w:instrText xml:space="preserve"> PAGEREF _Toc505697662 \h </w:instrText>
        </w:r>
      </w:ins>
      <w:r w:rsidRPr="009E0422">
        <w:rPr>
          <w:highlight w:val="cyan"/>
        </w:rPr>
      </w:r>
      <w:r w:rsidRPr="009E0422">
        <w:rPr>
          <w:highlight w:val="cyan"/>
        </w:rPr>
        <w:fldChar w:fldCharType="separate"/>
      </w:r>
      <w:ins w:id="828" w:author="Rapporteur" w:date="2018-02-06T16:17:00Z">
        <w:r w:rsidRPr="009E0422">
          <w:rPr>
            <w:highlight w:val="cyan"/>
          </w:rPr>
          <w:t>199</w:t>
        </w:r>
        <w:r w:rsidRPr="009E0422">
          <w:rPr>
            <w:highlight w:val="cyan"/>
          </w:rPr>
          <w:fldChar w:fldCharType="end"/>
        </w:r>
      </w:ins>
    </w:p>
    <w:p w14:paraId="42636539" w14:textId="18A0E57D" w:rsidR="00126517" w:rsidRPr="009E0422"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9E0422">
          <w:rPr>
            <w:highlight w:val="cyan"/>
          </w:rPr>
          <w:t>11.1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_Toc505697663 \h </w:instrText>
        </w:r>
      </w:ins>
      <w:r w:rsidRPr="009E0422">
        <w:rPr>
          <w:highlight w:val="cyan"/>
        </w:rPr>
      </w:r>
      <w:r w:rsidRPr="009E0422">
        <w:rPr>
          <w:highlight w:val="cyan"/>
        </w:rPr>
        <w:fldChar w:fldCharType="separate"/>
      </w:r>
      <w:ins w:id="831" w:author="Rapporteur" w:date="2018-02-06T16:17:00Z">
        <w:r w:rsidRPr="009E0422">
          <w:rPr>
            <w:highlight w:val="cyan"/>
          </w:rPr>
          <w:t>199</w:t>
        </w:r>
        <w:r w:rsidRPr="009E0422">
          <w:rPr>
            <w:highlight w:val="cyan"/>
          </w:rPr>
          <w:fldChar w:fldCharType="end"/>
        </w:r>
      </w:ins>
    </w:p>
    <w:p w14:paraId="7A2F1ADD" w14:textId="1AFD8802" w:rsidR="00126517" w:rsidRPr="009E0422"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9E0422">
          <w:rPr>
            <w:highlight w:val="cyan"/>
          </w:rPr>
          <w:t>11.2</w:t>
        </w:r>
        <w:r w:rsidRPr="009E0422">
          <w:rPr>
            <w:rFonts w:asciiTheme="minorHAnsi" w:eastAsiaTheme="minorEastAsia" w:hAnsiTheme="minorHAnsi" w:cstheme="minorBidi"/>
            <w:sz w:val="22"/>
            <w:szCs w:val="22"/>
            <w:highlight w:val="cyan"/>
            <w:lang w:eastAsia="en-GB"/>
          </w:rPr>
          <w:tab/>
        </w:r>
        <w:r w:rsidRPr="009E0422">
          <w:rPr>
            <w:highlight w:val="cyan"/>
          </w:rPr>
          <w:t>Inter-node RRC messages</w:t>
        </w:r>
        <w:r w:rsidRPr="009E0422">
          <w:rPr>
            <w:highlight w:val="cyan"/>
          </w:rPr>
          <w:tab/>
        </w:r>
        <w:r w:rsidRPr="009E0422">
          <w:rPr>
            <w:highlight w:val="cyan"/>
          </w:rPr>
          <w:fldChar w:fldCharType="begin"/>
        </w:r>
        <w:r w:rsidRPr="009E0422">
          <w:rPr>
            <w:highlight w:val="cyan"/>
          </w:rPr>
          <w:instrText xml:space="preserve"> PAGEREF _Toc505697664 \h </w:instrText>
        </w:r>
      </w:ins>
      <w:r w:rsidRPr="009E0422">
        <w:rPr>
          <w:highlight w:val="cyan"/>
        </w:rPr>
      </w:r>
      <w:r w:rsidRPr="009E0422">
        <w:rPr>
          <w:highlight w:val="cyan"/>
        </w:rPr>
        <w:fldChar w:fldCharType="separate"/>
      </w:r>
      <w:ins w:id="834" w:author="Rapporteur" w:date="2018-02-06T16:17:00Z">
        <w:r w:rsidRPr="009E0422">
          <w:rPr>
            <w:highlight w:val="cyan"/>
          </w:rPr>
          <w:t>199</w:t>
        </w:r>
        <w:r w:rsidRPr="009E0422">
          <w:rPr>
            <w:highlight w:val="cyan"/>
          </w:rPr>
          <w:fldChar w:fldCharType="end"/>
        </w:r>
      </w:ins>
    </w:p>
    <w:p w14:paraId="7C268459" w14:textId="44B9DA12" w:rsidR="00126517" w:rsidRPr="009E0422"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9E0422">
          <w:rPr>
            <w:highlight w:val="cyan"/>
          </w:rPr>
          <w:t>11.2.1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_Toc505697665 \h </w:instrText>
        </w:r>
      </w:ins>
      <w:r w:rsidRPr="009E0422">
        <w:rPr>
          <w:highlight w:val="cyan"/>
        </w:rPr>
      </w:r>
      <w:r w:rsidRPr="009E0422">
        <w:rPr>
          <w:highlight w:val="cyan"/>
        </w:rPr>
        <w:fldChar w:fldCharType="separate"/>
      </w:r>
      <w:ins w:id="837" w:author="Rapporteur" w:date="2018-02-06T16:17:00Z">
        <w:r w:rsidRPr="009E0422">
          <w:rPr>
            <w:highlight w:val="cyan"/>
          </w:rPr>
          <w:t>199</w:t>
        </w:r>
        <w:r w:rsidRPr="009E0422">
          <w:rPr>
            <w:highlight w:val="cyan"/>
          </w:rPr>
          <w:fldChar w:fldCharType="end"/>
        </w:r>
      </w:ins>
    </w:p>
    <w:p w14:paraId="6CB0321B" w14:textId="396670CB" w:rsidR="00126517" w:rsidRPr="009E0422"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9E0422">
          <w:rPr>
            <w:highlight w:val="cyan"/>
          </w:rPr>
          <w:t>11.2.2</w:t>
        </w:r>
        <w:r w:rsidRPr="009E0422">
          <w:rPr>
            <w:rFonts w:asciiTheme="minorHAnsi" w:eastAsiaTheme="minorEastAsia" w:hAnsiTheme="minorHAnsi" w:cstheme="minorBidi"/>
            <w:sz w:val="22"/>
            <w:szCs w:val="22"/>
            <w:highlight w:val="cyan"/>
            <w:lang w:eastAsia="en-GB"/>
          </w:rPr>
          <w:tab/>
        </w:r>
        <w:r w:rsidRPr="009E0422">
          <w:rPr>
            <w:highlight w:val="cyan"/>
          </w:rPr>
          <w:t>Message definitions</w:t>
        </w:r>
        <w:r w:rsidRPr="009E0422">
          <w:rPr>
            <w:highlight w:val="cyan"/>
          </w:rPr>
          <w:tab/>
        </w:r>
        <w:r w:rsidRPr="009E0422">
          <w:rPr>
            <w:highlight w:val="cyan"/>
          </w:rPr>
          <w:fldChar w:fldCharType="begin"/>
        </w:r>
        <w:r w:rsidRPr="009E0422">
          <w:rPr>
            <w:highlight w:val="cyan"/>
          </w:rPr>
          <w:instrText xml:space="preserve"> PAGEREF _Toc505697666 \h </w:instrText>
        </w:r>
      </w:ins>
      <w:r w:rsidRPr="009E0422">
        <w:rPr>
          <w:highlight w:val="cyan"/>
        </w:rPr>
      </w:r>
      <w:r w:rsidRPr="009E0422">
        <w:rPr>
          <w:highlight w:val="cyan"/>
        </w:rPr>
        <w:fldChar w:fldCharType="separate"/>
      </w:r>
      <w:ins w:id="840" w:author="Rapporteur" w:date="2018-02-06T16:17:00Z">
        <w:r w:rsidRPr="009E0422">
          <w:rPr>
            <w:highlight w:val="cyan"/>
          </w:rPr>
          <w:t>200</w:t>
        </w:r>
        <w:r w:rsidRPr="009E0422">
          <w:rPr>
            <w:highlight w:val="cyan"/>
          </w:rPr>
          <w:fldChar w:fldCharType="end"/>
        </w:r>
      </w:ins>
    </w:p>
    <w:p w14:paraId="3E7F25AD" w14:textId="205A7057" w:rsidR="00126517" w:rsidRPr="009E0422"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HandoverCommand</w:t>
        </w:r>
        <w:r w:rsidRPr="009E0422">
          <w:rPr>
            <w:highlight w:val="cyan"/>
          </w:rPr>
          <w:tab/>
        </w:r>
        <w:r w:rsidRPr="009E0422">
          <w:rPr>
            <w:highlight w:val="cyan"/>
          </w:rPr>
          <w:fldChar w:fldCharType="begin"/>
        </w:r>
        <w:r w:rsidRPr="009E0422">
          <w:rPr>
            <w:highlight w:val="cyan"/>
          </w:rPr>
          <w:instrText xml:space="preserve"> PAGEREF _Toc505697667 \h </w:instrText>
        </w:r>
      </w:ins>
      <w:r w:rsidRPr="009E0422">
        <w:rPr>
          <w:highlight w:val="cyan"/>
        </w:rPr>
      </w:r>
      <w:r w:rsidRPr="009E0422">
        <w:rPr>
          <w:highlight w:val="cyan"/>
        </w:rPr>
        <w:fldChar w:fldCharType="separate"/>
      </w:r>
      <w:ins w:id="843" w:author="Rapporteur" w:date="2018-02-06T16:17:00Z">
        <w:r w:rsidRPr="009E0422">
          <w:rPr>
            <w:highlight w:val="cyan"/>
          </w:rPr>
          <w:t>200</w:t>
        </w:r>
        <w:r w:rsidRPr="009E0422">
          <w:rPr>
            <w:highlight w:val="cyan"/>
          </w:rPr>
          <w:fldChar w:fldCharType="end"/>
        </w:r>
      </w:ins>
    </w:p>
    <w:p w14:paraId="2ED53F08" w14:textId="240A53D9" w:rsidR="00126517" w:rsidRPr="009E0422"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HandoverPreparationInformation</w:t>
        </w:r>
        <w:r w:rsidRPr="009E0422">
          <w:rPr>
            <w:highlight w:val="cyan"/>
          </w:rPr>
          <w:tab/>
        </w:r>
        <w:r w:rsidRPr="009E0422">
          <w:rPr>
            <w:highlight w:val="cyan"/>
          </w:rPr>
          <w:fldChar w:fldCharType="begin"/>
        </w:r>
        <w:r w:rsidRPr="009E0422">
          <w:rPr>
            <w:highlight w:val="cyan"/>
          </w:rPr>
          <w:instrText xml:space="preserve"> PAGEREF _Toc505697668 \h </w:instrText>
        </w:r>
      </w:ins>
      <w:r w:rsidRPr="009E0422">
        <w:rPr>
          <w:highlight w:val="cyan"/>
        </w:rPr>
      </w:r>
      <w:r w:rsidRPr="009E0422">
        <w:rPr>
          <w:highlight w:val="cyan"/>
        </w:rPr>
        <w:fldChar w:fldCharType="separate"/>
      </w:r>
      <w:ins w:id="846" w:author="Rapporteur" w:date="2018-02-06T16:17:00Z">
        <w:r w:rsidRPr="009E0422">
          <w:rPr>
            <w:highlight w:val="cyan"/>
          </w:rPr>
          <w:t>200</w:t>
        </w:r>
        <w:r w:rsidRPr="009E0422">
          <w:rPr>
            <w:highlight w:val="cyan"/>
          </w:rPr>
          <w:fldChar w:fldCharType="end"/>
        </w:r>
      </w:ins>
    </w:p>
    <w:p w14:paraId="45DFDFEF" w14:textId="17226236" w:rsidR="00126517" w:rsidRPr="009E0422"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CG-Config</w:t>
        </w:r>
        <w:r w:rsidRPr="009E0422">
          <w:rPr>
            <w:highlight w:val="cyan"/>
          </w:rPr>
          <w:tab/>
        </w:r>
        <w:r w:rsidRPr="009E0422">
          <w:rPr>
            <w:highlight w:val="cyan"/>
          </w:rPr>
          <w:fldChar w:fldCharType="begin"/>
        </w:r>
        <w:r w:rsidRPr="009E0422">
          <w:rPr>
            <w:highlight w:val="cyan"/>
          </w:rPr>
          <w:instrText xml:space="preserve"> PAGEREF _Toc505697669 \h </w:instrText>
        </w:r>
      </w:ins>
      <w:r w:rsidRPr="009E0422">
        <w:rPr>
          <w:highlight w:val="cyan"/>
        </w:rPr>
      </w:r>
      <w:r w:rsidRPr="009E0422">
        <w:rPr>
          <w:highlight w:val="cyan"/>
        </w:rPr>
        <w:fldChar w:fldCharType="separate"/>
      </w:r>
      <w:ins w:id="849" w:author="Rapporteur" w:date="2018-02-06T16:17:00Z">
        <w:r w:rsidRPr="009E0422">
          <w:rPr>
            <w:highlight w:val="cyan"/>
          </w:rPr>
          <w:t>202</w:t>
        </w:r>
        <w:r w:rsidRPr="009E0422">
          <w:rPr>
            <w:highlight w:val="cyan"/>
          </w:rPr>
          <w:fldChar w:fldCharType="end"/>
        </w:r>
      </w:ins>
    </w:p>
    <w:p w14:paraId="389EBF59" w14:textId="27275A2B" w:rsidR="00126517" w:rsidRPr="009E0422"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CG-ConfigInfo</w:t>
        </w:r>
        <w:r w:rsidRPr="009E0422">
          <w:rPr>
            <w:highlight w:val="cyan"/>
          </w:rPr>
          <w:tab/>
        </w:r>
        <w:r w:rsidRPr="009E0422">
          <w:rPr>
            <w:highlight w:val="cyan"/>
          </w:rPr>
          <w:fldChar w:fldCharType="begin"/>
        </w:r>
        <w:r w:rsidRPr="009E0422">
          <w:rPr>
            <w:highlight w:val="cyan"/>
          </w:rPr>
          <w:instrText xml:space="preserve"> PAGEREF _Toc505697670 \h </w:instrText>
        </w:r>
      </w:ins>
      <w:r w:rsidRPr="009E0422">
        <w:rPr>
          <w:highlight w:val="cyan"/>
        </w:rPr>
      </w:r>
      <w:r w:rsidRPr="009E0422">
        <w:rPr>
          <w:highlight w:val="cyan"/>
        </w:rPr>
        <w:fldChar w:fldCharType="separate"/>
      </w:r>
      <w:ins w:id="852" w:author="Rapporteur" w:date="2018-02-06T16:17:00Z">
        <w:r w:rsidRPr="009E0422">
          <w:rPr>
            <w:highlight w:val="cyan"/>
          </w:rPr>
          <w:t>203</w:t>
        </w:r>
        <w:r w:rsidRPr="009E0422">
          <w:rPr>
            <w:highlight w:val="cyan"/>
          </w:rPr>
          <w:fldChar w:fldCharType="end"/>
        </w:r>
      </w:ins>
    </w:p>
    <w:p w14:paraId="3D1F85E9" w14:textId="5147C2A8" w:rsidR="00126517" w:rsidRPr="009E0422"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9E0422">
          <w:rPr>
            <w:highlight w:val="cyan"/>
          </w:rPr>
          <w:t>11.3</w:t>
        </w:r>
        <w:r w:rsidRPr="009E0422">
          <w:rPr>
            <w:rFonts w:asciiTheme="minorHAnsi" w:eastAsiaTheme="minorEastAsia" w:hAnsiTheme="minorHAnsi" w:cstheme="minorBidi"/>
            <w:sz w:val="22"/>
            <w:szCs w:val="22"/>
            <w:highlight w:val="cyan"/>
            <w:lang w:eastAsia="en-GB"/>
          </w:rPr>
          <w:tab/>
        </w:r>
        <w:r w:rsidRPr="009E0422">
          <w:rPr>
            <w:highlight w:val="cyan"/>
          </w:rPr>
          <w:t>Inter-node RRC information element definitions</w:t>
        </w:r>
        <w:r w:rsidRPr="009E0422">
          <w:rPr>
            <w:highlight w:val="cyan"/>
          </w:rPr>
          <w:tab/>
        </w:r>
        <w:r w:rsidRPr="009E0422">
          <w:rPr>
            <w:highlight w:val="cyan"/>
          </w:rPr>
          <w:fldChar w:fldCharType="begin"/>
        </w:r>
        <w:r w:rsidRPr="009E0422">
          <w:rPr>
            <w:highlight w:val="cyan"/>
          </w:rPr>
          <w:instrText xml:space="preserve"> PAGEREF _Toc505697671 \h </w:instrText>
        </w:r>
      </w:ins>
      <w:r w:rsidRPr="009E0422">
        <w:rPr>
          <w:highlight w:val="cyan"/>
        </w:rPr>
      </w:r>
      <w:r w:rsidRPr="009E0422">
        <w:rPr>
          <w:highlight w:val="cyan"/>
        </w:rPr>
        <w:fldChar w:fldCharType="separate"/>
      </w:r>
      <w:ins w:id="855" w:author="Rapporteur" w:date="2018-02-06T16:17:00Z">
        <w:r w:rsidRPr="009E0422">
          <w:rPr>
            <w:highlight w:val="cyan"/>
          </w:rPr>
          <w:t>205</w:t>
        </w:r>
        <w:r w:rsidRPr="009E0422">
          <w:rPr>
            <w:highlight w:val="cyan"/>
          </w:rPr>
          <w:fldChar w:fldCharType="end"/>
        </w:r>
      </w:ins>
    </w:p>
    <w:p w14:paraId="7D61078B" w14:textId="037840A3" w:rsidR="00126517" w:rsidRPr="009E0422"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CandidateCellInfoList</w:t>
        </w:r>
        <w:r w:rsidRPr="009E0422">
          <w:rPr>
            <w:highlight w:val="cyan"/>
          </w:rPr>
          <w:tab/>
        </w:r>
        <w:r w:rsidRPr="009E0422">
          <w:rPr>
            <w:highlight w:val="cyan"/>
          </w:rPr>
          <w:fldChar w:fldCharType="begin"/>
        </w:r>
        <w:r w:rsidRPr="009E0422">
          <w:rPr>
            <w:highlight w:val="cyan"/>
          </w:rPr>
          <w:instrText xml:space="preserve"> PAGEREF _Toc505697672 \h </w:instrText>
        </w:r>
      </w:ins>
      <w:r w:rsidRPr="009E0422">
        <w:rPr>
          <w:highlight w:val="cyan"/>
        </w:rPr>
      </w:r>
      <w:r w:rsidRPr="009E0422">
        <w:rPr>
          <w:highlight w:val="cyan"/>
        </w:rPr>
        <w:fldChar w:fldCharType="separate"/>
      </w:r>
      <w:ins w:id="858" w:author="Rapporteur" w:date="2018-02-06T16:17:00Z">
        <w:r w:rsidRPr="009E0422">
          <w:rPr>
            <w:highlight w:val="cyan"/>
          </w:rPr>
          <w:t>205</w:t>
        </w:r>
        <w:r w:rsidRPr="009E0422">
          <w:rPr>
            <w:highlight w:val="cyan"/>
          </w:rPr>
          <w:fldChar w:fldCharType="end"/>
        </w:r>
      </w:ins>
    </w:p>
    <w:p w14:paraId="0E6B5FC7" w14:textId="0C3E1814" w:rsidR="00126517" w:rsidRPr="009E0422"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9E0422">
          <w:rPr>
            <w:highlight w:val="cyan"/>
          </w:rPr>
          <w:t>11.4</w:t>
        </w:r>
        <w:r w:rsidRPr="009E0422">
          <w:rPr>
            <w:rFonts w:asciiTheme="minorHAnsi" w:eastAsiaTheme="minorEastAsia" w:hAnsiTheme="minorHAnsi" w:cstheme="minorBidi"/>
            <w:sz w:val="22"/>
            <w:szCs w:val="22"/>
            <w:highlight w:val="cyan"/>
            <w:lang w:eastAsia="en-GB"/>
          </w:rPr>
          <w:tab/>
        </w:r>
        <w:r w:rsidRPr="009E0422">
          <w:rPr>
            <w:highlight w:val="cyan"/>
          </w:rPr>
          <w:t>Inter-node RRC multiplicity and type constraint values</w:t>
        </w:r>
        <w:r w:rsidRPr="009E0422">
          <w:rPr>
            <w:highlight w:val="cyan"/>
          </w:rPr>
          <w:tab/>
        </w:r>
        <w:r w:rsidRPr="009E0422">
          <w:rPr>
            <w:highlight w:val="cyan"/>
          </w:rPr>
          <w:fldChar w:fldCharType="begin"/>
        </w:r>
        <w:r w:rsidRPr="009E0422">
          <w:rPr>
            <w:highlight w:val="cyan"/>
          </w:rPr>
          <w:instrText xml:space="preserve"> PAGEREF _Toc505697673 \h </w:instrText>
        </w:r>
      </w:ins>
      <w:r w:rsidRPr="009E0422">
        <w:rPr>
          <w:highlight w:val="cyan"/>
        </w:rPr>
      </w:r>
      <w:r w:rsidRPr="009E0422">
        <w:rPr>
          <w:highlight w:val="cyan"/>
        </w:rPr>
        <w:fldChar w:fldCharType="separate"/>
      </w:r>
      <w:ins w:id="861" w:author="Rapporteur" w:date="2018-02-06T16:17:00Z">
        <w:r w:rsidRPr="009E0422">
          <w:rPr>
            <w:highlight w:val="cyan"/>
          </w:rPr>
          <w:t>207</w:t>
        </w:r>
        <w:r w:rsidRPr="009E0422">
          <w:rPr>
            <w:highlight w:val="cyan"/>
          </w:rPr>
          <w:fldChar w:fldCharType="end"/>
        </w:r>
      </w:ins>
    </w:p>
    <w:p w14:paraId="48460792" w14:textId="7E73D52F" w:rsidR="00126517" w:rsidRPr="009E0422"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 xml:space="preserve">End of </w:t>
        </w:r>
        <w:r w:rsidRPr="009E0422">
          <w:rPr>
            <w:i/>
            <w:highlight w:val="cyan"/>
          </w:rPr>
          <w:t>NR-InterNodeDefinitions</w:t>
        </w:r>
        <w:r w:rsidRPr="009E0422">
          <w:rPr>
            <w:highlight w:val="cyan"/>
          </w:rPr>
          <w:tab/>
        </w:r>
        <w:r w:rsidRPr="009E0422">
          <w:rPr>
            <w:highlight w:val="cyan"/>
          </w:rPr>
          <w:fldChar w:fldCharType="begin"/>
        </w:r>
        <w:r w:rsidRPr="009E0422">
          <w:rPr>
            <w:highlight w:val="cyan"/>
          </w:rPr>
          <w:instrText xml:space="preserve"> PAGEREF _Toc505697674 \h </w:instrText>
        </w:r>
      </w:ins>
      <w:r w:rsidRPr="009E0422">
        <w:rPr>
          <w:highlight w:val="cyan"/>
        </w:rPr>
      </w:r>
      <w:r w:rsidRPr="009E0422">
        <w:rPr>
          <w:highlight w:val="cyan"/>
        </w:rPr>
        <w:fldChar w:fldCharType="separate"/>
      </w:r>
      <w:ins w:id="864" w:author="Rapporteur" w:date="2018-02-06T16:17:00Z">
        <w:r w:rsidRPr="009E0422">
          <w:rPr>
            <w:highlight w:val="cyan"/>
          </w:rPr>
          <w:t>207</w:t>
        </w:r>
        <w:r w:rsidRPr="009E0422">
          <w:rPr>
            <w:highlight w:val="cyan"/>
          </w:rPr>
          <w:fldChar w:fldCharType="end"/>
        </w:r>
      </w:ins>
    </w:p>
    <w:p w14:paraId="419D414F" w14:textId="74514E33" w:rsidR="00126517" w:rsidRPr="009E0422"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9E0422">
          <w:rPr>
            <w:highlight w:val="cyan"/>
          </w:rPr>
          <w:t>12</w:t>
        </w:r>
        <w:r w:rsidRPr="009E0422">
          <w:rPr>
            <w:rFonts w:asciiTheme="minorHAnsi" w:eastAsiaTheme="minorEastAsia" w:hAnsiTheme="minorHAnsi" w:cstheme="minorBidi"/>
            <w:szCs w:val="22"/>
            <w:highlight w:val="cyan"/>
            <w:lang w:eastAsia="en-GB"/>
          </w:rPr>
          <w:tab/>
        </w:r>
        <w:r w:rsidRPr="009E0422">
          <w:rPr>
            <w:highlight w:val="cyan"/>
          </w:rPr>
          <w:t>Processing delay requirements for RRC procedures</w:t>
        </w:r>
        <w:r w:rsidRPr="009E0422">
          <w:rPr>
            <w:highlight w:val="cyan"/>
          </w:rPr>
          <w:tab/>
        </w:r>
        <w:r w:rsidRPr="009E0422">
          <w:rPr>
            <w:highlight w:val="cyan"/>
          </w:rPr>
          <w:fldChar w:fldCharType="begin"/>
        </w:r>
        <w:r w:rsidRPr="009E0422">
          <w:rPr>
            <w:highlight w:val="cyan"/>
          </w:rPr>
          <w:instrText xml:space="preserve"> PAGEREF _Toc505697675 \h </w:instrText>
        </w:r>
      </w:ins>
      <w:r w:rsidRPr="009E0422">
        <w:rPr>
          <w:highlight w:val="cyan"/>
        </w:rPr>
      </w:r>
      <w:r w:rsidRPr="009E0422">
        <w:rPr>
          <w:highlight w:val="cyan"/>
        </w:rPr>
        <w:fldChar w:fldCharType="separate"/>
      </w:r>
      <w:ins w:id="867" w:author="Rapporteur" w:date="2018-02-06T16:17:00Z">
        <w:r w:rsidRPr="009E0422">
          <w:rPr>
            <w:highlight w:val="cyan"/>
          </w:rPr>
          <w:t>208</w:t>
        </w:r>
        <w:r w:rsidRPr="009E0422">
          <w:rPr>
            <w:highlight w:val="cyan"/>
          </w:rPr>
          <w:fldChar w:fldCharType="end"/>
        </w:r>
      </w:ins>
    </w:p>
    <w:p w14:paraId="48DF424C" w14:textId="582A107D" w:rsidR="00126517" w:rsidRPr="009E0422"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9E0422">
          <w:rPr>
            <w:highlight w:val="cyan"/>
          </w:rPr>
          <w:t>Annex A (informative):</w:t>
        </w:r>
        <w:r w:rsidRPr="009E0422">
          <w:rPr>
            <w:rFonts w:asciiTheme="minorHAnsi" w:eastAsiaTheme="minorEastAsia" w:hAnsiTheme="minorHAnsi" w:cstheme="minorBidi"/>
            <w:b w:val="0"/>
            <w:szCs w:val="22"/>
            <w:highlight w:val="cyan"/>
            <w:lang w:eastAsia="en-GB"/>
          </w:rPr>
          <w:tab/>
        </w:r>
        <w:r w:rsidRPr="009E0422">
          <w:rPr>
            <w:highlight w:val="cyan"/>
          </w:rPr>
          <w:t>Guidelines, mainly on use of ASN.1</w:t>
        </w:r>
        <w:r w:rsidRPr="009E0422">
          <w:rPr>
            <w:highlight w:val="cyan"/>
          </w:rPr>
          <w:tab/>
        </w:r>
        <w:r w:rsidRPr="009E0422">
          <w:rPr>
            <w:highlight w:val="cyan"/>
          </w:rPr>
          <w:fldChar w:fldCharType="begin"/>
        </w:r>
        <w:r w:rsidRPr="009E0422">
          <w:rPr>
            <w:highlight w:val="cyan"/>
          </w:rPr>
          <w:instrText xml:space="preserve"> PAGEREF _Toc505697676 \h </w:instrText>
        </w:r>
      </w:ins>
      <w:r w:rsidRPr="009E0422">
        <w:rPr>
          <w:highlight w:val="cyan"/>
        </w:rPr>
      </w:r>
      <w:r w:rsidRPr="009E0422">
        <w:rPr>
          <w:highlight w:val="cyan"/>
        </w:rPr>
        <w:fldChar w:fldCharType="separate"/>
      </w:r>
      <w:ins w:id="870" w:author="Rapporteur" w:date="2018-02-06T16:17:00Z">
        <w:r w:rsidRPr="009E0422">
          <w:rPr>
            <w:highlight w:val="cyan"/>
          </w:rPr>
          <w:t>208</w:t>
        </w:r>
        <w:r w:rsidRPr="009E0422">
          <w:rPr>
            <w:highlight w:val="cyan"/>
          </w:rPr>
          <w:fldChar w:fldCharType="end"/>
        </w:r>
      </w:ins>
    </w:p>
    <w:p w14:paraId="37FF4C34" w14:textId="44F77E24" w:rsidR="00126517" w:rsidRPr="009E0422"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9E0422">
          <w:rPr>
            <w:highlight w:val="cyan"/>
            <w:lang w:eastAsia="sv-SE"/>
          </w:rPr>
          <w:t>A.3.8</w:t>
        </w:r>
        <w:r w:rsidRPr="009E0422">
          <w:rPr>
            <w:rFonts w:asciiTheme="minorHAnsi" w:eastAsiaTheme="minorEastAsia" w:hAnsiTheme="minorHAnsi" w:cstheme="minorBidi"/>
            <w:sz w:val="22"/>
            <w:szCs w:val="22"/>
            <w:highlight w:val="cyan"/>
            <w:lang w:eastAsia="en-GB"/>
          </w:rPr>
          <w:tab/>
        </w:r>
        <w:r w:rsidRPr="009E0422">
          <w:rPr>
            <w:highlight w:val="cyan"/>
            <w:lang w:eastAsia="sv-SE"/>
          </w:rPr>
          <w:t>Guidelines on use of parameterised SetupRelease type</w:t>
        </w:r>
        <w:r w:rsidRPr="009E0422">
          <w:rPr>
            <w:highlight w:val="cyan"/>
          </w:rPr>
          <w:tab/>
        </w:r>
        <w:r w:rsidRPr="009E0422">
          <w:rPr>
            <w:highlight w:val="cyan"/>
          </w:rPr>
          <w:fldChar w:fldCharType="begin"/>
        </w:r>
        <w:r w:rsidRPr="009E0422">
          <w:rPr>
            <w:highlight w:val="cyan"/>
          </w:rPr>
          <w:instrText xml:space="preserve"> PAGEREF _Toc505697677 \h </w:instrText>
        </w:r>
      </w:ins>
      <w:r w:rsidRPr="009E0422">
        <w:rPr>
          <w:highlight w:val="cyan"/>
        </w:rPr>
      </w:r>
      <w:r w:rsidRPr="009E0422">
        <w:rPr>
          <w:highlight w:val="cyan"/>
        </w:rPr>
        <w:fldChar w:fldCharType="separate"/>
      </w:r>
      <w:ins w:id="873" w:author="Rapporteur" w:date="2018-02-06T16:17:00Z">
        <w:r w:rsidRPr="009E0422">
          <w:rPr>
            <w:highlight w:val="cyan"/>
          </w:rPr>
          <w:t>219</w:t>
        </w:r>
        <w:r w:rsidRPr="009E0422">
          <w:rPr>
            <w:highlight w:val="cyan"/>
          </w:rPr>
          <w:fldChar w:fldCharType="end"/>
        </w:r>
      </w:ins>
    </w:p>
    <w:p w14:paraId="581B44A0" w14:textId="1AF8C56D" w:rsidR="00126517" w:rsidRPr="009E0422"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9E0422">
          <w:rPr>
            <w:highlight w:val="cyan"/>
          </w:rPr>
          <w:t>A.3.9</w:t>
        </w:r>
        <w:r w:rsidRPr="009E0422">
          <w:rPr>
            <w:rFonts w:asciiTheme="minorHAnsi" w:eastAsiaTheme="minorEastAsia" w:hAnsiTheme="minorHAnsi" w:cstheme="minorBidi"/>
            <w:sz w:val="22"/>
            <w:szCs w:val="22"/>
            <w:highlight w:val="cyan"/>
            <w:lang w:eastAsia="en-GB"/>
          </w:rPr>
          <w:tab/>
        </w:r>
        <w:r w:rsidRPr="009E0422">
          <w:rPr>
            <w:highlight w:val="cyan"/>
          </w:rPr>
          <w:t>Guidelines on use of ToAddModList and ToReleaseList</w:t>
        </w:r>
        <w:r w:rsidRPr="009E0422">
          <w:rPr>
            <w:highlight w:val="cyan"/>
          </w:rPr>
          <w:tab/>
        </w:r>
        <w:r w:rsidRPr="009E0422">
          <w:rPr>
            <w:highlight w:val="cyan"/>
          </w:rPr>
          <w:fldChar w:fldCharType="begin"/>
        </w:r>
        <w:r w:rsidRPr="009E0422">
          <w:rPr>
            <w:highlight w:val="cyan"/>
          </w:rPr>
          <w:instrText xml:space="preserve"> PAGEREF _Toc505697678 \h </w:instrText>
        </w:r>
      </w:ins>
      <w:r w:rsidRPr="009E0422">
        <w:rPr>
          <w:highlight w:val="cyan"/>
        </w:rPr>
      </w:r>
      <w:r w:rsidRPr="009E0422">
        <w:rPr>
          <w:highlight w:val="cyan"/>
        </w:rPr>
        <w:fldChar w:fldCharType="separate"/>
      </w:r>
      <w:ins w:id="876" w:author="Rapporteur" w:date="2018-02-06T16:17:00Z">
        <w:r w:rsidRPr="009E0422">
          <w:rPr>
            <w:highlight w:val="cyan"/>
          </w:rPr>
          <w:t>220</w:t>
        </w:r>
        <w:r w:rsidRPr="009E0422">
          <w:rPr>
            <w:highlight w:val="cyan"/>
          </w:rPr>
          <w:fldChar w:fldCharType="end"/>
        </w:r>
      </w:ins>
    </w:p>
    <w:p w14:paraId="292490E2" w14:textId="6E9CF8EA" w:rsidR="00126517" w:rsidRPr="009E0422"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ParentIE-WithEM</w:t>
        </w:r>
        <w:r w:rsidRPr="009E0422">
          <w:rPr>
            <w:highlight w:val="cyan"/>
          </w:rPr>
          <w:tab/>
        </w:r>
        <w:r w:rsidRPr="009E0422">
          <w:rPr>
            <w:highlight w:val="cyan"/>
          </w:rPr>
          <w:fldChar w:fldCharType="begin"/>
        </w:r>
        <w:r w:rsidRPr="009E0422">
          <w:rPr>
            <w:highlight w:val="cyan"/>
          </w:rPr>
          <w:instrText xml:space="preserve"> PAGEREF _Toc505697679 \h </w:instrText>
        </w:r>
      </w:ins>
      <w:r w:rsidRPr="009E0422">
        <w:rPr>
          <w:highlight w:val="cyan"/>
        </w:rPr>
      </w:r>
      <w:r w:rsidRPr="009E0422">
        <w:rPr>
          <w:highlight w:val="cyan"/>
        </w:rPr>
        <w:fldChar w:fldCharType="separate"/>
      </w:r>
      <w:ins w:id="879" w:author="Rapporteur" w:date="2018-02-06T16:17:00Z">
        <w:r w:rsidRPr="009E0422">
          <w:rPr>
            <w:highlight w:val="cyan"/>
          </w:rPr>
          <w:t>229</w:t>
        </w:r>
        <w:r w:rsidRPr="009E0422">
          <w:rPr>
            <w:highlight w:val="cyan"/>
          </w:rPr>
          <w:fldChar w:fldCharType="end"/>
        </w:r>
      </w:ins>
    </w:p>
    <w:p w14:paraId="7AD6F102" w14:textId="342D85A2" w:rsidR="00126517" w:rsidRPr="009E0422"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ChildIE1-WithoutEM</w:t>
        </w:r>
        <w:r w:rsidRPr="009E0422">
          <w:rPr>
            <w:highlight w:val="cyan"/>
          </w:rPr>
          <w:tab/>
        </w:r>
        <w:r w:rsidRPr="009E0422">
          <w:rPr>
            <w:highlight w:val="cyan"/>
          </w:rPr>
          <w:fldChar w:fldCharType="begin"/>
        </w:r>
        <w:r w:rsidRPr="009E0422">
          <w:rPr>
            <w:highlight w:val="cyan"/>
          </w:rPr>
          <w:instrText xml:space="preserve"> PAGEREF _Toc505697680 \h </w:instrText>
        </w:r>
      </w:ins>
      <w:r w:rsidRPr="009E0422">
        <w:rPr>
          <w:highlight w:val="cyan"/>
        </w:rPr>
      </w:r>
      <w:r w:rsidRPr="009E0422">
        <w:rPr>
          <w:highlight w:val="cyan"/>
        </w:rPr>
        <w:fldChar w:fldCharType="separate"/>
      </w:r>
      <w:ins w:id="882" w:author="Rapporteur" w:date="2018-02-06T16:17:00Z">
        <w:r w:rsidRPr="009E0422">
          <w:rPr>
            <w:highlight w:val="cyan"/>
          </w:rPr>
          <w:t>229</w:t>
        </w:r>
        <w:r w:rsidRPr="009E0422">
          <w:rPr>
            <w:highlight w:val="cyan"/>
          </w:rPr>
          <w:fldChar w:fldCharType="end"/>
        </w:r>
      </w:ins>
    </w:p>
    <w:p w14:paraId="22E8E1CC" w14:textId="009D5651" w:rsidR="00126517" w:rsidRPr="009E0422"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ChildIE2-WithoutEM</w:t>
        </w:r>
        <w:r w:rsidRPr="009E0422">
          <w:rPr>
            <w:highlight w:val="cyan"/>
          </w:rPr>
          <w:tab/>
        </w:r>
        <w:r w:rsidRPr="009E0422">
          <w:rPr>
            <w:highlight w:val="cyan"/>
          </w:rPr>
          <w:fldChar w:fldCharType="begin"/>
        </w:r>
        <w:r w:rsidRPr="009E0422">
          <w:rPr>
            <w:highlight w:val="cyan"/>
          </w:rPr>
          <w:instrText xml:space="preserve"> PAGEREF _Toc505697681 \h </w:instrText>
        </w:r>
      </w:ins>
      <w:r w:rsidRPr="009E0422">
        <w:rPr>
          <w:highlight w:val="cyan"/>
        </w:rPr>
      </w:r>
      <w:r w:rsidRPr="009E0422">
        <w:rPr>
          <w:highlight w:val="cyan"/>
        </w:rPr>
        <w:fldChar w:fldCharType="separate"/>
      </w:r>
      <w:ins w:id="885" w:author="Rapporteur" w:date="2018-02-06T16:17:00Z">
        <w:r w:rsidRPr="009E0422">
          <w:rPr>
            <w:highlight w:val="cyan"/>
          </w:rPr>
          <w:t>230</w:t>
        </w:r>
        <w:r w:rsidRPr="009E0422">
          <w:rPr>
            <w:highlight w:val="cyan"/>
          </w:rPr>
          <w:fldChar w:fldCharType="end"/>
        </w:r>
      </w:ins>
    </w:p>
    <w:p w14:paraId="5B2B238D" w14:textId="5C037209" w:rsidR="00126517" w:rsidRPr="009E0422"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9E0422">
          <w:rPr>
            <w:highlight w:val="cyan"/>
          </w:rPr>
          <w:t>A.6</w:t>
        </w:r>
        <w:r w:rsidRPr="009E0422">
          <w:rPr>
            <w:rFonts w:asciiTheme="minorHAnsi" w:eastAsiaTheme="minorEastAsia" w:hAnsiTheme="minorHAnsi" w:cstheme="minorBidi"/>
            <w:sz w:val="22"/>
            <w:szCs w:val="22"/>
            <w:highlight w:val="cyan"/>
            <w:lang w:eastAsia="en-GB"/>
          </w:rPr>
          <w:tab/>
        </w:r>
        <w:r w:rsidRPr="009E0422">
          <w:rPr>
            <w:highlight w:val="cyan"/>
          </w:rPr>
          <w:t>Guidelines regarding use of need codes</w:t>
        </w:r>
        <w:r w:rsidRPr="009E0422">
          <w:rPr>
            <w:highlight w:val="cyan"/>
          </w:rPr>
          <w:tab/>
        </w:r>
        <w:r w:rsidRPr="009E0422">
          <w:rPr>
            <w:highlight w:val="cyan"/>
          </w:rPr>
          <w:fldChar w:fldCharType="begin"/>
        </w:r>
        <w:r w:rsidRPr="009E0422">
          <w:rPr>
            <w:highlight w:val="cyan"/>
          </w:rPr>
          <w:instrText xml:space="preserve"> PAGEREF _Toc505697682 \h </w:instrText>
        </w:r>
      </w:ins>
      <w:r w:rsidRPr="009E0422">
        <w:rPr>
          <w:highlight w:val="cyan"/>
        </w:rPr>
      </w:r>
      <w:r w:rsidRPr="009E0422">
        <w:rPr>
          <w:highlight w:val="cyan"/>
        </w:rPr>
        <w:fldChar w:fldCharType="separate"/>
      </w:r>
      <w:ins w:id="888" w:author="Rapporteur" w:date="2018-02-06T16:17:00Z">
        <w:r w:rsidRPr="009E0422">
          <w:rPr>
            <w:highlight w:val="cyan"/>
          </w:rPr>
          <w:t>231</w:t>
        </w:r>
        <w:r w:rsidRPr="009E0422">
          <w:rPr>
            <w:highlight w:val="cyan"/>
          </w:rPr>
          <w:fldChar w:fldCharType="end"/>
        </w:r>
      </w:ins>
    </w:p>
    <w:p w14:paraId="20FFCD43" w14:textId="30BB93DC" w:rsidR="00126517" w:rsidRPr="009E0422"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9E0422">
          <w:rPr>
            <w:highlight w:val="cyan"/>
          </w:rPr>
          <w:t>A.7</w:t>
        </w:r>
        <w:r w:rsidRPr="009E0422">
          <w:rPr>
            <w:rFonts w:asciiTheme="minorHAnsi" w:eastAsiaTheme="minorEastAsia" w:hAnsiTheme="minorHAnsi" w:cstheme="minorBidi"/>
            <w:sz w:val="22"/>
            <w:szCs w:val="22"/>
            <w:highlight w:val="cyan"/>
            <w:lang w:eastAsia="en-GB"/>
          </w:rPr>
          <w:tab/>
        </w:r>
        <w:r w:rsidRPr="009E0422">
          <w:rPr>
            <w:highlight w:val="cyan"/>
          </w:rPr>
          <w:t>Guidelines regarding use of conditions</w:t>
        </w:r>
        <w:r w:rsidRPr="009E0422">
          <w:rPr>
            <w:highlight w:val="cyan"/>
          </w:rPr>
          <w:tab/>
        </w:r>
        <w:r w:rsidRPr="009E0422">
          <w:rPr>
            <w:highlight w:val="cyan"/>
          </w:rPr>
          <w:fldChar w:fldCharType="begin"/>
        </w:r>
        <w:r w:rsidRPr="009E0422">
          <w:rPr>
            <w:highlight w:val="cyan"/>
          </w:rPr>
          <w:instrText xml:space="preserve"> PAGEREF _Toc505697683 \h </w:instrText>
        </w:r>
      </w:ins>
      <w:r w:rsidRPr="009E0422">
        <w:rPr>
          <w:highlight w:val="cyan"/>
        </w:rPr>
      </w:r>
      <w:r w:rsidRPr="009E0422">
        <w:rPr>
          <w:highlight w:val="cyan"/>
        </w:rPr>
        <w:fldChar w:fldCharType="separate"/>
      </w:r>
      <w:ins w:id="891" w:author="Rapporteur" w:date="2018-02-06T16:17:00Z">
        <w:r w:rsidRPr="009E0422">
          <w:rPr>
            <w:highlight w:val="cyan"/>
          </w:rPr>
          <w:t>232</w:t>
        </w:r>
        <w:r w:rsidRPr="009E0422">
          <w:rPr>
            <w:highlight w:val="cyan"/>
          </w:rPr>
          <w:fldChar w:fldCharType="end"/>
        </w:r>
      </w:ins>
    </w:p>
    <w:p w14:paraId="1072528B" w14:textId="3307F7ED" w:rsidR="00126517" w:rsidRPr="009E0422"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9E0422">
          <w:rPr>
            <w:highlight w:val="cyan"/>
          </w:rPr>
          <w:lastRenderedPageBreak/>
          <w:t>Annex &lt;X&gt; (informative): Change history</w:t>
        </w:r>
        <w:r w:rsidRPr="009E0422">
          <w:rPr>
            <w:highlight w:val="cyan"/>
          </w:rPr>
          <w:tab/>
        </w:r>
        <w:r w:rsidRPr="009E0422">
          <w:rPr>
            <w:highlight w:val="cyan"/>
          </w:rPr>
          <w:fldChar w:fldCharType="begin"/>
        </w:r>
        <w:r w:rsidRPr="009E0422">
          <w:rPr>
            <w:highlight w:val="cyan"/>
          </w:rPr>
          <w:instrText xml:space="preserve"> PAGEREF _Toc505697684 \h </w:instrText>
        </w:r>
      </w:ins>
      <w:r w:rsidRPr="009E0422">
        <w:rPr>
          <w:highlight w:val="cyan"/>
        </w:rPr>
      </w:r>
      <w:r w:rsidRPr="009E0422">
        <w:rPr>
          <w:highlight w:val="cyan"/>
        </w:rPr>
        <w:fldChar w:fldCharType="separate"/>
      </w:r>
      <w:ins w:id="894" w:author="Rapporteur" w:date="2018-02-06T16:17:00Z">
        <w:r w:rsidRPr="009E0422">
          <w:rPr>
            <w:highlight w:val="cyan"/>
          </w:rPr>
          <w:t>234</w:t>
        </w:r>
        <w:r w:rsidRPr="009E0422">
          <w:rPr>
            <w:highlight w:val="cyan"/>
          </w:rPr>
          <w:fldChar w:fldCharType="end"/>
        </w:r>
      </w:ins>
    </w:p>
    <w:p w14:paraId="78123671" w14:textId="7FADE980" w:rsidR="00546434" w:rsidRPr="009E0422"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9E0422" w:rsidDel="00126517">
          <w:rPr>
            <w:highlight w:val="cyan"/>
          </w:rPr>
          <w:delText>Foreword</w:delText>
        </w:r>
        <w:r w:rsidRPr="009E0422" w:rsidDel="00126517">
          <w:rPr>
            <w:highlight w:val="cyan"/>
          </w:rPr>
          <w:tab/>
          <w:delText>8</w:delText>
        </w:r>
      </w:del>
    </w:p>
    <w:p w14:paraId="6DBF7234" w14:textId="7E6D25FD" w:rsidR="00546434" w:rsidRPr="009E0422"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9E0422" w:rsidDel="00126517">
          <w:rPr>
            <w:highlight w:val="cyan"/>
          </w:rPr>
          <w:delText>1</w:delText>
        </w:r>
        <w:r w:rsidRPr="009E0422" w:rsidDel="00126517">
          <w:rPr>
            <w:rFonts w:ascii="Calibri" w:hAnsi="Calibri"/>
            <w:szCs w:val="22"/>
            <w:highlight w:val="cyan"/>
            <w:lang w:eastAsia="en-GB"/>
          </w:rPr>
          <w:tab/>
        </w:r>
        <w:r w:rsidRPr="009E0422" w:rsidDel="00126517">
          <w:rPr>
            <w:highlight w:val="cyan"/>
          </w:rPr>
          <w:delText>Scope</w:delText>
        </w:r>
        <w:r w:rsidRPr="009E0422" w:rsidDel="00126517">
          <w:rPr>
            <w:highlight w:val="cyan"/>
          </w:rPr>
          <w:tab/>
          <w:delText>9</w:delText>
        </w:r>
      </w:del>
    </w:p>
    <w:p w14:paraId="648D171F" w14:textId="200C181E" w:rsidR="00546434" w:rsidRPr="009E0422"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9E0422" w:rsidDel="00126517">
          <w:rPr>
            <w:highlight w:val="cyan"/>
          </w:rPr>
          <w:delText>2</w:delText>
        </w:r>
        <w:r w:rsidRPr="009E0422" w:rsidDel="00126517">
          <w:rPr>
            <w:rFonts w:ascii="Calibri" w:hAnsi="Calibri"/>
            <w:szCs w:val="22"/>
            <w:highlight w:val="cyan"/>
            <w:lang w:eastAsia="en-GB"/>
          </w:rPr>
          <w:tab/>
        </w:r>
        <w:r w:rsidRPr="009E0422" w:rsidDel="00126517">
          <w:rPr>
            <w:highlight w:val="cyan"/>
          </w:rPr>
          <w:delText>References</w:delText>
        </w:r>
        <w:r w:rsidRPr="009E0422" w:rsidDel="00126517">
          <w:rPr>
            <w:highlight w:val="cyan"/>
          </w:rPr>
          <w:tab/>
          <w:delText>9</w:delText>
        </w:r>
      </w:del>
    </w:p>
    <w:p w14:paraId="13BCDF33" w14:textId="4DDC6D8A" w:rsidR="00546434" w:rsidRPr="009E0422"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9E0422" w:rsidDel="00126517">
          <w:rPr>
            <w:highlight w:val="cyan"/>
          </w:rPr>
          <w:delText>3</w:delText>
        </w:r>
        <w:r w:rsidRPr="009E0422" w:rsidDel="00126517">
          <w:rPr>
            <w:rFonts w:ascii="Calibri" w:hAnsi="Calibri"/>
            <w:szCs w:val="22"/>
            <w:highlight w:val="cyan"/>
            <w:lang w:eastAsia="en-GB"/>
          </w:rPr>
          <w:tab/>
        </w:r>
        <w:r w:rsidRPr="009E0422" w:rsidDel="00126517">
          <w:rPr>
            <w:highlight w:val="cyan"/>
          </w:rPr>
          <w:delText>Definitions, symbols and abbreviations</w:delText>
        </w:r>
        <w:r w:rsidRPr="009E0422" w:rsidDel="00126517">
          <w:rPr>
            <w:highlight w:val="cyan"/>
          </w:rPr>
          <w:tab/>
          <w:delText>10</w:delText>
        </w:r>
      </w:del>
    </w:p>
    <w:p w14:paraId="4FCB6053" w14:textId="08449E6D" w:rsidR="00546434" w:rsidRPr="009E0422"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9E0422" w:rsidDel="00126517">
          <w:rPr>
            <w:highlight w:val="cyan"/>
          </w:rPr>
          <w:delText>3.1</w:delText>
        </w:r>
        <w:r w:rsidRPr="009E0422" w:rsidDel="00126517">
          <w:rPr>
            <w:rFonts w:ascii="Calibri" w:hAnsi="Calibri"/>
            <w:sz w:val="22"/>
            <w:szCs w:val="22"/>
            <w:highlight w:val="cyan"/>
            <w:lang w:eastAsia="en-GB"/>
          </w:rPr>
          <w:tab/>
        </w:r>
        <w:r w:rsidRPr="009E0422" w:rsidDel="00126517">
          <w:rPr>
            <w:highlight w:val="cyan"/>
          </w:rPr>
          <w:delText>Definitions</w:delText>
        </w:r>
        <w:r w:rsidRPr="009E0422" w:rsidDel="00126517">
          <w:rPr>
            <w:highlight w:val="cyan"/>
          </w:rPr>
          <w:tab/>
          <w:delText>10</w:delText>
        </w:r>
      </w:del>
    </w:p>
    <w:p w14:paraId="483B1DDA" w14:textId="27156C1C" w:rsidR="00546434" w:rsidRPr="009E0422"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9E0422" w:rsidDel="00126517">
          <w:rPr>
            <w:highlight w:val="cyan"/>
          </w:rPr>
          <w:delText>3.2</w:delText>
        </w:r>
        <w:r w:rsidRPr="009E0422" w:rsidDel="00126517">
          <w:rPr>
            <w:rFonts w:ascii="Calibri" w:hAnsi="Calibri"/>
            <w:sz w:val="22"/>
            <w:szCs w:val="22"/>
            <w:highlight w:val="cyan"/>
            <w:lang w:eastAsia="en-GB"/>
          </w:rPr>
          <w:tab/>
        </w:r>
        <w:r w:rsidRPr="009E0422" w:rsidDel="00126517">
          <w:rPr>
            <w:highlight w:val="cyan"/>
          </w:rPr>
          <w:delText>Abbreviations</w:delText>
        </w:r>
        <w:r w:rsidRPr="009E0422" w:rsidDel="00126517">
          <w:rPr>
            <w:highlight w:val="cyan"/>
          </w:rPr>
          <w:tab/>
          <w:delText>10</w:delText>
        </w:r>
      </w:del>
    </w:p>
    <w:p w14:paraId="1EF51BE6" w14:textId="1C1BBB22" w:rsidR="00546434" w:rsidRPr="009E0422"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9E0422" w:rsidDel="00126517">
          <w:rPr>
            <w:highlight w:val="cyan"/>
          </w:rPr>
          <w:delText>4</w:delText>
        </w:r>
        <w:r w:rsidRPr="009E0422" w:rsidDel="00126517">
          <w:rPr>
            <w:rFonts w:ascii="Calibri" w:hAnsi="Calibri"/>
            <w:szCs w:val="22"/>
            <w:highlight w:val="cyan"/>
            <w:lang w:eastAsia="en-GB"/>
          </w:rPr>
          <w:tab/>
        </w:r>
        <w:r w:rsidRPr="009E0422" w:rsidDel="00126517">
          <w:rPr>
            <w:highlight w:val="cyan"/>
          </w:rPr>
          <w:delText>General</w:delText>
        </w:r>
        <w:r w:rsidRPr="009E0422" w:rsidDel="00126517">
          <w:rPr>
            <w:highlight w:val="cyan"/>
          </w:rPr>
          <w:tab/>
          <w:delText>11</w:delText>
        </w:r>
      </w:del>
    </w:p>
    <w:p w14:paraId="3C3C0904" w14:textId="621A8E61" w:rsidR="00546434" w:rsidRPr="009E0422"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9E0422" w:rsidDel="00126517">
          <w:rPr>
            <w:highlight w:val="cyan"/>
          </w:rPr>
          <w:delText>4.1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11</w:delText>
        </w:r>
      </w:del>
    </w:p>
    <w:p w14:paraId="6632BCB6" w14:textId="11923070" w:rsidR="00546434" w:rsidRPr="009E0422"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9E0422" w:rsidDel="00126517">
          <w:rPr>
            <w:highlight w:val="cyan"/>
          </w:rPr>
          <w:delText>4.2</w:delText>
        </w:r>
        <w:r w:rsidRPr="009E0422" w:rsidDel="00126517">
          <w:rPr>
            <w:rFonts w:ascii="Calibri" w:hAnsi="Calibri"/>
            <w:sz w:val="22"/>
            <w:szCs w:val="22"/>
            <w:highlight w:val="cyan"/>
            <w:lang w:eastAsia="en-GB"/>
          </w:rPr>
          <w:tab/>
        </w:r>
        <w:r w:rsidRPr="009E0422" w:rsidDel="00126517">
          <w:rPr>
            <w:highlight w:val="cyan"/>
          </w:rPr>
          <w:delText>Architecture</w:delText>
        </w:r>
        <w:r w:rsidRPr="009E0422" w:rsidDel="00126517">
          <w:rPr>
            <w:highlight w:val="cyan"/>
          </w:rPr>
          <w:tab/>
          <w:delText>12</w:delText>
        </w:r>
      </w:del>
    </w:p>
    <w:p w14:paraId="437E7F4A" w14:textId="6E88F1F6" w:rsidR="00546434" w:rsidRPr="009E0422"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9E0422" w:rsidDel="00126517">
          <w:rPr>
            <w:highlight w:val="cyan"/>
          </w:rPr>
          <w:delText>4.2.1</w:delText>
        </w:r>
        <w:r w:rsidRPr="009E0422" w:rsidDel="00126517">
          <w:rPr>
            <w:rFonts w:ascii="Calibri" w:hAnsi="Calibri"/>
            <w:sz w:val="22"/>
            <w:szCs w:val="22"/>
            <w:highlight w:val="cyan"/>
            <w:lang w:eastAsia="en-GB"/>
          </w:rPr>
          <w:tab/>
        </w:r>
        <w:r w:rsidRPr="009E0422" w:rsidDel="00126517">
          <w:rPr>
            <w:highlight w:val="cyan"/>
          </w:rPr>
          <w:delText>UE states and state transitions including inter RAT</w:delText>
        </w:r>
        <w:r w:rsidRPr="009E0422" w:rsidDel="00126517">
          <w:rPr>
            <w:highlight w:val="cyan"/>
          </w:rPr>
          <w:tab/>
          <w:delText>12</w:delText>
        </w:r>
      </w:del>
    </w:p>
    <w:p w14:paraId="66E6064F" w14:textId="0BF63AD0" w:rsidR="00546434" w:rsidRPr="009E0422"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9E0422" w:rsidDel="00126517">
          <w:rPr>
            <w:highlight w:val="cyan"/>
          </w:rPr>
          <w:delText>4.2.2</w:delText>
        </w:r>
        <w:r w:rsidRPr="009E0422" w:rsidDel="00126517">
          <w:rPr>
            <w:rFonts w:ascii="Calibri" w:hAnsi="Calibri"/>
            <w:sz w:val="22"/>
            <w:szCs w:val="22"/>
            <w:highlight w:val="cyan"/>
            <w:lang w:eastAsia="en-GB"/>
          </w:rPr>
          <w:tab/>
        </w:r>
        <w:r w:rsidRPr="009E0422" w:rsidDel="00126517">
          <w:rPr>
            <w:highlight w:val="cyan"/>
          </w:rPr>
          <w:delText>Signalling radio bearers</w:delText>
        </w:r>
        <w:r w:rsidRPr="009E0422" w:rsidDel="00126517">
          <w:rPr>
            <w:highlight w:val="cyan"/>
          </w:rPr>
          <w:tab/>
          <w:delText>14</w:delText>
        </w:r>
      </w:del>
    </w:p>
    <w:p w14:paraId="218CE908" w14:textId="2DED176D" w:rsidR="00546434" w:rsidRPr="009E0422"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9E0422" w:rsidDel="00126517">
          <w:rPr>
            <w:highlight w:val="cyan"/>
          </w:rPr>
          <w:delText>4.3</w:delText>
        </w:r>
        <w:r w:rsidRPr="009E0422" w:rsidDel="00126517">
          <w:rPr>
            <w:rFonts w:ascii="Calibri" w:hAnsi="Calibri"/>
            <w:sz w:val="22"/>
            <w:szCs w:val="22"/>
            <w:highlight w:val="cyan"/>
            <w:lang w:eastAsia="en-GB"/>
          </w:rPr>
          <w:tab/>
        </w:r>
        <w:r w:rsidRPr="009E0422" w:rsidDel="00126517">
          <w:rPr>
            <w:highlight w:val="cyan"/>
          </w:rPr>
          <w:delText>Services</w:delText>
        </w:r>
        <w:r w:rsidRPr="009E0422" w:rsidDel="00126517">
          <w:rPr>
            <w:highlight w:val="cyan"/>
          </w:rPr>
          <w:tab/>
          <w:delText>14</w:delText>
        </w:r>
      </w:del>
    </w:p>
    <w:p w14:paraId="35D493B3" w14:textId="5996C0C6" w:rsidR="00546434" w:rsidRPr="009E0422"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9E0422" w:rsidDel="00126517">
          <w:rPr>
            <w:highlight w:val="cyan"/>
          </w:rPr>
          <w:delText>4.3.1</w:delText>
        </w:r>
        <w:r w:rsidRPr="009E0422" w:rsidDel="00126517">
          <w:rPr>
            <w:rFonts w:ascii="Calibri" w:hAnsi="Calibri"/>
            <w:sz w:val="22"/>
            <w:szCs w:val="22"/>
            <w:highlight w:val="cyan"/>
            <w:lang w:eastAsia="en-GB"/>
          </w:rPr>
          <w:tab/>
        </w:r>
        <w:r w:rsidRPr="009E0422" w:rsidDel="00126517">
          <w:rPr>
            <w:highlight w:val="cyan"/>
          </w:rPr>
          <w:delText>Services provided to upper layers</w:delText>
        </w:r>
        <w:r w:rsidRPr="009E0422" w:rsidDel="00126517">
          <w:rPr>
            <w:highlight w:val="cyan"/>
          </w:rPr>
          <w:tab/>
          <w:delText>14</w:delText>
        </w:r>
      </w:del>
    </w:p>
    <w:p w14:paraId="373311EB" w14:textId="04D30C58" w:rsidR="00546434" w:rsidRPr="009E0422"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9E0422" w:rsidDel="00126517">
          <w:rPr>
            <w:highlight w:val="cyan"/>
          </w:rPr>
          <w:delText>4.3.2</w:delText>
        </w:r>
        <w:r w:rsidRPr="009E0422" w:rsidDel="00126517">
          <w:rPr>
            <w:rFonts w:ascii="Calibri" w:hAnsi="Calibri"/>
            <w:sz w:val="22"/>
            <w:szCs w:val="22"/>
            <w:highlight w:val="cyan"/>
            <w:lang w:eastAsia="en-GB"/>
          </w:rPr>
          <w:tab/>
        </w:r>
        <w:r w:rsidRPr="009E0422" w:rsidDel="00126517">
          <w:rPr>
            <w:highlight w:val="cyan"/>
          </w:rPr>
          <w:delText>Services expected from lower layers</w:delText>
        </w:r>
        <w:r w:rsidRPr="009E0422" w:rsidDel="00126517">
          <w:rPr>
            <w:highlight w:val="cyan"/>
          </w:rPr>
          <w:tab/>
          <w:delText>14</w:delText>
        </w:r>
      </w:del>
    </w:p>
    <w:p w14:paraId="3D4340AF" w14:textId="4EC4D5A0" w:rsidR="00546434" w:rsidRPr="009E0422"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9E0422" w:rsidDel="00126517">
          <w:rPr>
            <w:highlight w:val="cyan"/>
          </w:rPr>
          <w:delText>4.4</w:delText>
        </w:r>
        <w:r w:rsidRPr="009E0422" w:rsidDel="00126517">
          <w:rPr>
            <w:rFonts w:ascii="Calibri" w:hAnsi="Calibri"/>
            <w:sz w:val="22"/>
            <w:szCs w:val="22"/>
            <w:highlight w:val="cyan"/>
            <w:lang w:eastAsia="en-GB"/>
          </w:rPr>
          <w:tab/>
        </w:r>
        <w:r w:rsidRPr="009E0422" w:rsidDel="00126517">
          <w:rPr>
            <w:highlight w:val="cyan"/>
          </w:rPr>
          <w:delText>Functions</w:delText>
        </w:r>
        <w:r w:rsidRPr="009E0422" w:rsidDel="00126517">
          <w:rPr>
            <w:highlight w:val="cyan"/>
          </w:rPr>
          <w:tab/>
          <w:delText>14</w:delText>
        </w:r>
      </w:del>
    </w:p>
    <w:p w14:paraId="58154B05" w14:textId="33B0D8FD" w:rsidR="00546434" w:rsidRPr="009E0422"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9E0422" w:rsidDel="00126517">
          <w:rPr>
            <w:highlight w:val="cyan"/>
          </w:rPr>
          <w:delText>5</w:delText>
        </w:r>
        <w:r w:rsidRPr="009E0422" w:rsidDel="00126517">
          <w:rPr>
            <w:rFonts w:ascii="Calibri" w:hAnsi="Calibri"/>
            <w:szCs w:val="22"/>
            <w:highlight w:val="cyan"/>
            <w:lang w:eastAsia="en-GB"/>
          </w:rPr>
          <w:tab/>
        </w:r>
        <w:r w:rsidRPr="009E0422" w:rsidDel="00126517">
          <w:rPr>
            <w:highlight w:val="cyan"/>
          </w:rPr>
          <w:delText>Procedures</w:delText>
        </w:r>
        <w:r w:rsidRPr="009E0422" w:rsidDel="00126517">
          <w:rPr>
            <w:highlight w:val="cyan"/>
          </w:rPr>
          <w:tab/>
          <w:delText>15</w:delText>
        </w:r>
      </w:del>
    </w:p>
    <w:p w14:paraId="43EBE9AA" w14:textId="3792AAB7" w:rsidR="00546434" w:rsidRPr="009E0422"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9E0422" w:rsidDel="00126517">
          <w:rPr>
            <w:highlight w:val="cyan"/>
          </w:rPr>
          <w:delText>5.1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15</w:delText>
        </w:r>
      </w:del>
    </w:p>
    <w:p w14:paraId="4C6FF958" w14:textId="77D0C6AF" w:rsidR="00546434" w:rsidRPr="009E0422"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9E0422" w:rsidDel="00126517">
          <w:rPr>
            <w:highlight w:val="cyan"/>
          </w:rPr>
          <w:delText>5.1.1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15</w:delText>
        </w:r>
      </w:del>
    </w:p>
    <w:p w14:paraId="7EBD95F5" w14:textId="05B17911" w:rsidR="00546434" w:rsidRPr="009E0422"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9E0422" w:rsidDel="00126517">
          <w:rPr>
            <w:highlight w:val="cyan"/>
          </w:rPr>
          <w:delText>5.1.2</w:delText>
        </w:r>
        <w:r w:rsidRPr="009E0422" w:rsidDel="00126517">
          <w:rPr>
            <w:rFonts w:ascii="Calibri" w:hAnsi="Calibri"/>
            <w:sz w:val="22"/>
            <w:szCs w:val="22"/>
            <w:highlight w:val="cyan"/>
            <w:lang w:eastAsia="en-GB"/>
          </w:rPr>
          <w:tab/>
        </w:r>
        <w:r w:rsidRPr="009E0422" w:rsidDel="00126517">
          <w:rPr>
            <w:highlight w:val="cyan"/>
          </w:rPr>
          <w:delText>General requirements</w:delText>
        </w:r>
        <w:r w:rsidRPr="009E0422" w:rsidDel="00126517">
          <w:rPr>
            <w:highlight w:val="cyan"/>
          </w:rPr>
          <w:tab/>
          <w:delText>16</w:delText>
        </w:r>
      </w:del>
    </w:p>
    <w:p w14:paraId="4A2ED4E9" w14:textId="7FA4D5ED" w:rsidR="00546434" w:rsidRPr="009E0422"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9E0422" w:rsidDel="00126517">
          <w:rPr>
            <w:highlight w:val="cyan"/>
          </w:rPr>
          <w:delText>5.2</w:delText>
        </w:r>
        <w:r w:rsidRPr="009E0422" w:rsidDel="00126517">
          <w:rPr>
            <w:rFonts w:ascii="Calibri" w:hAnsi="Calibri"/>
            <w:sz w:val="22"/>
            <w:szCs w:val="22"/>
            <w:highlight w:val="cyan"/>
            <w:lang w:eastAsia="en-GB"/>
          </w:rPr>
          <w:tab/>
        </w:r>
        <w:r w:rsidRPr="009E0422" w:rsidDel="00126517">
          <w:rPr>
            <w:highlight w:val="cyan"/>
          </w:rPr>
          <w:delText>System information</w:delText>
        </w:r>
        <w:r w:rsidRPr="009E0422" w:rsidDel="00126517">
          <w:rPr>
            <w:highlight w:val="cyan"/>
          </w:rPr>
          <w:tab/>
          <w:delText>16</w:delText>
        </w:r>
      </w:del>
    </w:p>
    <w:p w14:paraId="01AAC0B2" w14:textId="539A1468" w:rsidR="00546434" w:rsidRPr="009E0422"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9E0422" w:rsidDel="00126517">
          <w:rPr>
            <w:highlight w:val="cyan"/>
          </w:rPr>
          <w:delText>5.2.1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16</w:delText>
        </w:r>
      </w:del>
    </w:p>
    <w:p w14:paraId="0EAF1C2C" w14:textId="5F0F3C3B" w:rsidR="00546434" w:rsidRPr="009E0422"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9E0422" w:rsidDel="00126517">
          <w:rPr>
            <w:highlight w:val="cyan"/>
          </w:rPr>
          <w:delText>5.2.2</w:delText>
        </w:r>
        <w:r w:rsidRPr="009E0422" w:rsidDel="00126517">
          <w:rPr>
            <w:rFonts w:ascii="Calibri" w:hAnsi="Calibri"/>
            <w:sz w:val="22"/>
            <w:szCs w:val="22"/>
            <w:highlight w:val="cyan"/>
            <w:lang w:eastAsia="en-GB"/>
          </w:rPr>
          <w:tab/>
        </w:r>
        <w:r w:rsidRPr="009E0422" w:rsidDel="00126517">
          <w:rPr>
            <w:highlight w:val="cyan"/>
          </w:rPr>
          <w:delText>System information acquisition</w:delText>
        </w:r>
        <w:r w:rsidRPr="009E0422" w:rsidDel="00126517">
          <w:rPr>
            <w:highlight w:val="cyan"/>
          </w:rPr>
          <w:tab/>
          <w:delText>17</w:delText>
        </w:r>
      </w:del>
    </w:p>
    <w:p w14:paraId="6ED87D9B" w14:textId="123DF013" w:rsidR="00546434" w:rsidRPr="009E0422"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9E0422" w:rsidDel="00126517">
          <w:rPr>
            <w:highlight w:val="cyan"/>
          </w:rPr>
          <w:delText>5.2.2.1</w:delText>
        </w:r>
        <w:r w:rsidRPr="009E0422" w:rsidDel="00126517">
          <w:rPr>
            <w:rFonts w:ascii="Calibri" w:hAnsi="Calibri"/>
            <w:sz w:val="22"/>
            <w:szCs w:val="22"/>
            <w:highlight w:val="cyan"/>
            <w:lang w:eastAsia="en-GB"/>
          </w:rPr>
          <w:tab/>
        </w:r>
        <w:r w:rsidRPr="009E0422" w:rsidDel="00126517">
          <w:rPr>
            <w:highlight w:val="cyan"/>
          </w:rPr>
          <w:delText>General UE requirements</w:delText>
        </w:r>
        <w:r w:rsidRPr="009E0422" w:rsidDel="00126517">
          <w:rPr>
            <w:highlight w:val="cyan"/>
          </w:rPr>
          <w:tab/>
          <w:delText>17</w:delText>
        </w:r>
      </w:del>
    </w:p>
    <w:p w14:paraId="025787F1" w14:textId="5AF0FBA2" w:rsidR="00546434" w:rsidRPr="009E0422"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9E0422" w:rsidDel="00126517">
          <w:rPr>
            <w:highlight w:val="cyan"/>
          </w:rPr>
          <w:delText>5.2.2.2</w:delText>
        </w:r>
        <w:r w:rsidRPr="009E0422" w:rsidDel="00126517">
          <w:rPr>
            <w:rFonts w:ascii="Calibri" w:hAnsi="Calibri"/>
            <w:sz w:val="22"/>
            <w:szCs w:val="22"/>
            <w:highlight w:val="cyan"/>
            <w:lang w:eastAsia="en-GB"/>
          </w:rPr>
          <w:tab/>
        </w:r>
        <w:r w:rsidRPr="009E0422" w:rsidDel="00126517">
          <w:rPr>
            <w:highlight w:val="cyan"/>
          </w:rPr>
          <w:delText xml:space="preserve">SI validity and </w:delText>
        </w:r>
        <w:r w:rsidRPr="009E0422" w:rsidDel="00126517">
          <w:rPr>
            <w:rFonts w:eastAsia="Calibri" w:cs="Arial"/>
            <w:highlight w:val="cyan"/>
          </w:rPr>
          <w:delText>need to (re)-acquire SI</w:delText>
        </w:r>
        <w:r w:rsidRPr="009E0422" w:rsidDel="00126517">
          <w:rPr>
            <w:highlight w:val="cyan"/>
          </w:rPr>
          <w:tab/>
          <w:delText>17</w:delText>
        </w:r>
      </w:del>
    </w:p>
    <w:p w14:paraId="7306D9ED" w14:textId="4368C85A" w:rsidR="00546434" w:rsidRPr="009E0422"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9E0422" w:rsidDel="00126517">
          <w:rPr>
            <w:highlight w:val="cyan"/>
          </w:rPr>
          <w:delText>5.2.2.2.1</w:delText>
        </w:r>
        <w:r w:rsidRPr="009E0422" w:rsidDel="00126517">
          <w:rPr>
            <w:rFonts w:ascii="Calibri" w:hAnsi="Calibri"/>
            <w:sz w:val="22"/>
            <w:szCs w:val="22"/>
            <w:highlight w:val="cyan"/>
            <w:lang w:eastAsia="en-GB"/>
          </w:rPr>
          <w:tab/>
        </w:r>
        <w:r w:rsidRPr="009E0422" w:rsidDel="00126517">
          <w:rPr>
            <w:highlight w:val="cyan"/>
          </w:rPr>
          <w:delText>SI validity</w:delText>
        </w:r>
        <w:r w:rsidRPr="009E0422" w:rsidDel="00126517">
          <w:rPr>
            <w:highlight w:val="cyan"/>
          </w:rPr>
          <w:tab/>
          <w:delText>17</w:delText>
        </w:r>
      </w:del>
    </w:p>
    <w:p w14:paraId="68E34DD6" w14:textId="3965371B" w:rsidR="00546434" w:rsidRPr="009E0422"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9E0422" w:rsidDel="00126517">
          <w:rPr>
            <w:highlight w:val="cyan"/>
          </w:rPr>
          <w:delText>5.2.2.2.2</w:delText>
        </w:r>
        <w:r w:rsidRPr="009E0422" w:rsidDel="00126517">
          <w:rPr>
            <w:rFonts w:ascii="Calibri" w:hAnsi="Calibri"/>
            <w:sz w:val="22"/>
            <w:szCs w:val="22"/>
            <w:highlight w:val="cyan"/>
            <w:lang w:eastAsia="en-GB"/>
          </w:rPr>
          <w:tab/>
        </w:r>
        <w:r w:rsidRPr="009E0422" w:rsidDel="00126517">
          <w:rPr>
            <w:highlight w:val="cyan"/>
          </w:rPr>
          <w:delText>SI change indication and PWS notification</w:delText>
        </w:r>
        <w:r w:rsidRPr="009E0422" w:rsidDel="00126517">
          <w:rPr>
            <w:highlight w:val="cyan"/>
          </w:rPr>
          <w:tab/>
          <w:delText>18</w:delText>
        </w:r>
      </w:del>
    </w:p>
    <w:p w14:paraId="732DFB82" w14:textId="5C4CE792" w:rsidR="00546434" w:rsidRPr="009E0422"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9E0422" w:rsidDel="00126517">
          <w:rPr>
            <w:highlight w:val="cyan"/>
          </w:rPr>
          <w:delText>5.2.2.3</w:delText>
        </w:r>
        <w:r w:rsidRPr="009E0422" w:rsidDel="00126517">
          <w:rPr>
            <w:rFonts w:ascii="Calibri" w:hAnsi="Calibri"/>
            <w:sz w:val="22"/>
            <w:szCs w:val="22"/>
            <w:highlight w:val="cyan"/>
            <w:lang w:eastAsia="en-GB"/>
          </w:rPr>
          <w:tab/>
        </w:r>
        <w:r w:rsidRPr="009E0422" w:rsidDel="00126517">
          <w:rPr>
            <w:highlight w:val="cyan"/>
          </w:rPr>
          <w:delText>Acquisition of System Information</w:delText>
        </w:r>
        <w:r w:rsidRPr="009E0422" w:rsidDel="00126517">
          <w:rPr>
            <w:highlight w:val="cyan"/>
          </w:rPr>
          <w:tab/>
          <w:delText>18</w:delText>
        </w:r>
      </w:del>
    </w:p>
    <w:p w14:paraId="4616923A" w14:textId="5D0377CF" w:rsidR="00546434" w:rsidRPr="009E0422"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9E0422" w:rsidDel="00126517">
          <w:rPr>
            <w:highlight w:val="cyan"/>
          </w:rPr>
          <w:delText>5.2.2.3.1</w:delText>
        </w:r>
        <w:r w:rsidRPr="009E0422" w:rsidDel="00126517">
          <w:rPr>
            <w:rFonts w:ascii="Calibri" w:hAnsi="Calibri"/>
            <w:sz w:val="22"/>
            <w:szCs w:val="22"/>
            <w:highlight w:val="cyan"/>
            <w:lang w:eastAsia="en-GB"/>
          </w:rPr>
          <w:tab/>
        </w:r>
        <w:r w:rsidRPr="009E0422" w:rsidDel="00126517">
          <w:rPr>
            <w:highlight w:val="cyan"/>
          </w:rPr>
          <w:delText>Acquisition of MIB and SIB1</w:delText>
        </w:r>
        <w:r w:rsidRPr="009E0422" w:rsidDel="00126517">
          <w:rPr>
            <w:highlight w:val="cyan"/>
          </w:rPr>
          <w:tab/>
          <w:delText>18</w:delText>
        </w:r>
      </w:del>
    </w:p>
    <w:p w14:paraId="6AF49967" w14:textId="6A78C94F" w:rsidR="00546434" w:rsidRPr="009E0422"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9E0422" w:rsidDel="00126517">
          <w:rPr>
            <w:highlight w:val="cyan"/>
          </w:rPr>
          <w:delText>5.2.2.3.2</w:delText>
        </w:r>
        <w:r w:rsidRPr="009E0422" w:rsidDel="00126517">
          <w:rPr>
            <w:rFonts w:ascii="Calibri" w:hAnsi="Calibri"/>
            <w:sz w:val="22"/>
            <w:szCs w:val="22"/>
            <w:highlight w:val="cyan"/>
            <w:lang w:eastAsia="en-GB"/>
          </w:rPr>
          <w:tab/>
        </w:r>
        <w:r w:rsidRPr="009E0422" w:rsidDel="00126517">
          <w:rPr>
            <w:highlight w:val="cyan"/>
          </w:rPr>
          <w:delText>Acquisition of an SI message</w:delText>
        </w:r>
        <w:r w:rsidRPr="009E0422" w:rsidDel="00126517">
          <w:rPr>
            <w:highlight w:val="cyan"/>
          </w:rPr>
          <w:tab/>
          <w:delText>19</w:delText>
        </w:r>
      </w:del>
    </w:p>
    <w:p w14:paraId="44ADF88F" w14:textId="0D29B677" w:rsidR="00546434" w:rsidRPr="009E0422"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9E0422" w:rsidDel="00126517">
          <w:rPr>
            <w:highlight w:val="cyan"/>
          </w:rPr>
          <w:delText>5.2.2.3.3</w:delText>
        </w:r>
        <w:r w:rsidRPr="009E0422" w:rsidDel="00126517">
          <w:rPr>
            <w:rFonts w:ascii="Calibri" w:hAnsi="Calibri"/>
            <w:sz w:val="22"/>
            <w:szCs w:val="22"/>
            <w:highlight w:val="cyan"/>
            <w:lang w:eastAsia="en-GB"/>
          </w:rPr>
          <w:tab/>
        </w:r>
        <w:r w:rsidRPr="009E0422" w:rsidDel="00126517">
          <w:rPr>
            <w:highlight w:val="cyan"/>
          </w:rPr>
          <w:delText>Request for on demand system information</w:delText>
        </w:r>
        <w:r w:rsidRPr="009E0422" w:rsidDel="00126517">
          <w:rPr>
            <w:highlight w:val="cyan"/>
          </w:rPr>
          <w:tab/>
          <w:delText>19</w:delText>
        </w:r>
      </w:del>
    </w:p>
    <w:p w14:paraId="61254E67" w14:textId="0B991478" w:rsidR="00546434" w:rsidRPr="009E0422"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9E0422" w:rsidDel="00126517">
          <w:rPr>
            <w:highlight w:val="cyan"/>
          </w:rPr>
          <w:delText>5.2.2.4</w:delText>
        </w:r>
        <w:r w:rsidRPr="009E0422" w:rsidDel="00126517">
          <w:rPr>
            <w:rFonts w:ascii="Calibri" w:hAnsi="Calibri"/>
            <w:sz w:val="22"/>
            <w:szCs w:val="22"/>
            <w:highlight w:val="cyan"/>
            <w:lang w:eastAsia="en-GB"/>
          </w:rPr>
          <w:tab/>
        </w:r>
        <w:r w:rsidRPr="009E0422" w:rsidDel="00126517">
          <w:rPr>
            <w:highlight w:val="cyan"/>
          </w:rPr>
          <w:delText xml:space="preserve"> Actions upon receipt of SI message</w:delText>
        </w:r>
        <w:r w:rsidRPr="009E0422" w:rsidDel="00126517">
          <w:rPr>
            <w:highlight w:val="cyan"/>
          </w:rPr>
          <w:tab/>
          <w:delText>20</w:delText>
        </w:r>
      </w:del>
    </w:p>
    <w:p w14:paraId="6F3DB80E" w14:textId="37AADDC7" w:rsidR="00546434" w:rsidRPr="009E0422"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9E0422" w:rsidDel="00126517">
          <w:rPr>
            <w:highlight w:val="cyan"/>
          </w:rPr>
          <w:delText>5.2.2.4.1</w:delText>
        </w:r>
        <w:r w:rsidRPr="009E0422" w:rsidDel="00126517">
          <w:rPr>
            <w:rFonts w:ascii="Calibri" w:hAnsi="Calibri"/>
            <w:sz w:val="22"/>
            <w:szCs w:val="22"/>
            <w:highlight w:val="cyan"/>
            <w:lang w:eastAsia="en-GB"/>
          </w:rPr>
          <w:tab/>
        </w:r>
        <w:r w:rsidRPr="009E0422" w:rsidDel="00126517">
          <w:rPr>
            <w:highlight w:val="cyan"/>
          </w:rPr>
          <w:delText>Actions upon reception of the MasterInformationBlock</w:delText>
        </w:r>
        <w:r w:rsidRPr="009E0422" w:rsidDel="00126517">
          <w:rPr>
            <w:highlight w:val="cyan"/>
          </w:rPr>
          <w:tab/>
          <w:delText>20</w:delText>
        </w:r>
      </w:del>
    </w:p>
    <w:p w14:paraId="2DCAEDD8" w14:textId="693A810E" w:rsidR="00546434" w:rsidRPr="009E0422"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9E0422" w:rsidDel="00126517">
          <w:rPr>
            <w:highlight w:val="cyan"/>
          </w:rPr>
          <w:delText>5.2.2.4.2</w:delText>
        </w:r>
        <w:r w:rsidRPr="009E0422" w:rsidDel="00126517">
          <w:rPr>
            <w:rFonts w:ascii="Calibri" w:hAnsi="Calibri"/>
            <w:sz w:val="22"/>
            <w:szCs w:val="22"/>
            <w:highlight w:val="cyan"/>
            <w:lang w:eastAsia="en-GB"/>
          </w:rPr>
          <w:tab/>
        </w:r>
        <w:r w:rsidRPr="009E0422" w:rsidDel="00126517">
          <w:rPr>
            <w:highlight w:val="cyan"/>
          </w:rPr>
          <w:delText>Actions upon reception of the SystemInformationBlockType1</w:delText>
        </w:r>
        <w:r w:rsidRPr="009E0422" w:rsidDel="00126517">
          <w:rPr>
            <w:highlight w:val="cyan"/>
          </w:rPr>
          <w:tab/>
          <w:delText>20</w:delText>
        </w:r>
      </w:del>
    </w:p>
    <w:p w14:paraId="5D133B94" w14:textId="144B7097" w:rsidR="00546434" w:rsidRPr="009E0422"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9E0422" w:rsidDel="00126517">
          <w:rPr>
            <w:highlight w:val="cyan"/>
          </w:rPr>
          <w:delText>5.2.2.4.3</w:delText>
        </w:r>
        <w:r w:rsidRPr="009E0422" w:rsidDel="00126517">
          <w:rPr>
            <w:rFonts w:ascii="Calibri" w:hAnsi="Calibri"/>
            <w:sz w:val="22"/>
            <w:szCs w:val="22"/>
            <w:highlight w:val="cyan"/>
            <w:lang w:eastAsia="en-GB"/>
          </w:rPr>
          <w:tab/>
        </w:r>
        <w:r w:rsidRPr="009E0422" w:rsidDel="00126517">
          <w:rPr>
            <w:highlight w:val="cyan"/>
          </w:rPr>
          <w:delText>Actions upon reception of SystemInformationBlockTypeX</w:delText>
        </w:r>
        <w:r w:rsidRPr="009E0422" w:rsidDel="00126517">
          <w:rPr>
            <w:highlight w:val="cyan"/>
          </w:rPr>
          <w:tab/>
          <w:delText>21</w:delText>
        </w:r>
      </w:del>
    </w:p>
    <w:p w14:paraId="45E17AE0" w14:textId="2B982E3C" w:rsidR="00546434" w:rsidRPr="009E0422"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9E0422" w:rsidDel="00126517">
          <w:rPr>
            <w:highlight w:val="cyan"/>
          </w:rPr>
          <w:delText>5.2.2.5</w:delText>
        </w:r>
        <w:r w:rsidRPr="009E0422" w:rsidDel="00126517">
          <w:rPr>
            <w:rFonts w:ascii="Calibri" w:hAnsi="Calibri"/>
            <w:sz w:val="22"/>
            <w:szCs w:val="22"/>
            <w:highlight w:val="cyan"/>
            <w:lang w:eastAsia="en-GB"/>
          </w:rPr>
          <w:tab/>
        </w:r>
        <w:r w:rsidRPr="009E0422" w:rsidDel="00126517">
          <w:rPr>
            <w:highlight w:val="cyan"/>
          </w:rPr>
          <w:delText>Essential system information missing</w:delText>
        </w:r>
        <w:r w:rsidRPr="009E0422" w:rsidDel="00126517">
          <w:rPr>
            <w:highlight w:val="cyan"/>
          </w:rPr>
          <w:tab/>
          <w:delText>21</w:delText>
        </w:r>
      </w:del>
    </w:p>
    <w:p w14:paraId="7633C29B" w14:textId="5B902FDB" w:rsidR="00546434" w:rsidRPr="009E0422"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9E0422" w:rsidDel="00126517">
          <w:rPr>
            <w:highlight w:val="cyan"/>
          </w:rPr>
          <w:delText>5.3</w:delText>
        </w:r>
        <w:r w:rsidRPr="009E0422" w:rsidDel="00126517">
          <w:rPr>
            <w:rFonts w:ascii="Calibri" w:hAnsi="Calibri"/>
            <w:sz w:val="22"/>
            <w:szCs w:val="22"/>
            <w:highlight w:val="cyan"/>
            <w:lang w:eastAsia="en-GB"/>
          </w:rPr>
          <w:tab/>
        </w:r>
        <w:r w:rsidRPr="009E0422" w:rsidDel="00126517">
          <w:rPr>
            <w:highlight w:val="cyan"/>
          </w:rPr>
          <w:delText>Connection control</w:delText>
        </w:r>
        <w:r w:rsidRPr="009E0422" w:rsidDel="00126517">
          <w:rPr>
            <w:highlight w:val="cyan"/>
          </w:rPr>
          <w:tab/>
          <w:delText>21</w:delText>
        </w:r>
      </w:del>
    </w:p>
    <w:p w14:paraId="3ABDAF57" w14:textId="77FC3666" w:rsidR="00546434" w:rsidRPr="009E0422"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9E0422" w:rsidDel="00126517">
          <w:rPr>
            <w:highlight w:val="cyan"/>
          </w:rPr>
          <w:delText>5.3.1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21</w:delText>
        </w:r>
      </w:del>
    </w:p>
    <w:p w14:paraId="19FC8056" w14:textId="79CBADF7" w:rsidR="00546434" w:rsidRPr="009E0422"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9E0422" w:rsidDel="00126517">
          <w:rPr>
            <w:highlight w:val="cyan"/>
          </w:rPr>
          <w:delText>5.3.2</w:delText>
        </w:r>
        <w:r w:rsidRPr="009E0422" w:rsidDel="00126517">
          <w:rPr>
            <w:rFonts w:ascii="Calibri" w:hAnsi="Calibri"/>
            <w:sz w:val="22"/>
            <w:szCs w:val="22"/>
            <w:highlight w:val="cyan"/>
            <w:lang w:eastAsia="en-GB"/>
          </w:rPr>
          <w:tab/>
        </w:r>
        <w:r w:rsidRPr="009E0422" w:rsidDel="00126517">
          <w:rPr>
            <w:highlight w:val="cyan"/>
          </w:rPr>
          <w:delText>Paging</w:delText>
        </w:r>
        <w:r w:rsidRPr="009E0422" w:rsidDel="00126517">
          <w:rPr>
            <w:highlight w:val="cyan"/>
          </w:rPr>
          <w:tab/>
          <w:delText>21</w:delText>
        </w:r>
      </w:del>
    </w:p>
    <w:p w14:paraId="06D43405" w14:textId="434138AE" w:rsidR="00546434" w:rsidRPr="009E0422"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9E0422" w:rsidDel="00126517">
          <w:rPr>
            <w:highlight w:val="cyan"/>
          </w:rPr>
          <w:delText>5.3.3</w:delText>
        </w:r>
        <w:r w:rsidRPr="009E0422" w:rsidDel="00126517">
          <w:rPr>
            <w:rFonts w:ascii="Calibri" w:hAnsi="Calibri"/>
            <w:sz w:val="22"/>
            <w:szCs w:val="22"/>
            <w:highlight w:val="cyan"/>
            <w:lang w:eastAsia="en-GB"/>
          </w:rPr>
          <w:tab/>
        </w:r>
        <w:r w:rsidRPr="009E0422" w:rsidDel="00126517">
          <w:rPr>
            <w:highlight w:val="cyan"/>
          </w:rPr>
          <w:delText>RRC connection establishment</w:delText>
        </w:r>
        <w:r w:rsidRPr="009E0422" w:rsidDel="00126517">
          <w:rPr>
            <w:highlight w:val="cyan"/>
          </w:rPr>
          <w:tab/>
          <w:delText>21</w:delText>
        </w:r>
      </w:del>
    </w:p>
    <w:p w14:paraId="15DC4FF4" w14:textId="0DAB37BE" w:rsidR="00546434" w:rsidRPr="009E0422"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9E0422" w:rsidDel="00126517">
          <w:rPr>
            <w:highlight w:val="cyan"/>
          </w:rPr>
          <w:delText>5.3.4</w:delText>
        </w:r>
        <w:r w:rsidRPr="009E0422" w:rsidDel="00126517">
          <w:rPr>
            <w:rFonts w:ascii="Calibri" w:hAnsi="Calibri"/>
            <w:sz w:val="22"/>
            <w:szCs w:val="22"/>
            <w:highlight w:val="cyan"/>
            <w:lang w:eastAsia="en-GB"/>
          </w:rPr>
          <w:tab/>
        </w:r>
        <w:r w:rsidRPr="009E0422" w:rsidDel="00126517">
          <w:rPr>
            <w:highlight w:val="cyan"/>
          </w:rPr>
          <w:delText>Initial security activation</w:delText>
        </w:r>
        <w:r w:rsidRPr="009E0422" w:rsidDel="00126517">
          <w:rPr>
            <w:highlight w:val="cyan"/>
          </w:rPr>
          <w:tab/>
          <w:delText>21</w:delText>
        </w:r>
      </w:del>
    </w:p>
    <w:p w14:paraId="3FF3F698" w14:textId="534F2A17" w:rsidR="00546434" w:rsidRPr="009E0422"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9E0422" w:rsidDel="00126517">
          <w:rPr>
            <w:highlight w:val="cyan"/>
          </w:rPr>
          <w:delText>5.3.5</w:delText>
        </w:r>
        <w:r w:rsidRPr="009E0422" w:rsidDel="00126517">
          <w:rPr>
            <w:rFonts w:ascii="Calibri" w:hAnsi="Calibri"/>
            <w:sz w:val="22"/>
            <w:szCs w:val="22"/>
            <w:highlight w:val="cyan"/>
            <w:lang w:eastAsia="en-GB"/>
          </w:rPr>
          <w:tab/>
        </w:r>
        <w:r w:rsidRPr="009E0422" w:rsidDel="00126517">
          <w:rPr>
            <w:highlight w:val="cyan"/>
          </w:rPr>
          <w:delText>RRC reconfiguration</w:delText>
        </w:r>
        <w:r w:rsidRPr="009E0422" w:rsidDel="00126517">
          <w:rPr>
            <w:highlight w:val="cyan"/>
          </w:rPr>
          <w:tab/>
          <w:delText>22</w:delText>
        </w:r>
      </w:del>
    </w:p>
    <w:p w14:paraId="0D47EC7B" w14:textId="3722E4ED" w:rsidR="00546434" w:rsidRPr="009E0422"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9E0422" w:rsidDel="00126517">
          <w:rPr>
            <w:highlight w:val="cyan"/>
          </w:rPr>
          <w:delText>5.3.5.1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22</w:delText>
        </w:r>
      </w:del>
    </w:p>
    <w:p w14:paraId="1B47D432" w14:textId="332F89C3" w:rsidR="00546434" w:rsidRPr="009E0422"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9E0422" w:rsidDel="00126517">
          <w:rPr>
            <w:highlight w:val="cyan"/>
          </w:rPr>
          <w:delText>5.3.5.2</w:delText>
        </w:r>
        <w:r w:rsidRPr="009E0422" w:rsidDel="00126517">
          <w:rPr>
            <w:rFonts w:ascii="Calibri" w:hAnsi="Calibri"/>
            <w:sz w:val="22"/>
            <w:szCs w:val="22"/>
            <w:highlight w:val="cyan"/>
            <w:lang w:eastAsia="en-GB"/>
          </w:rPr>
          <w:tab/>
        </w:r>
        <w:r w:rsidRPr="009E0422" w:rsidDel="00126517">
          <w:rPr>
            <w:highlight w:val="cyan"/>
          </w:rPr>
          <w:delText>Initiation</w:delText>
        </w:r>
        <w:r w:rsidRPr="009E0422" w:rsidDel="00126517">
          <w:rPr>
            <w:highlight w:val="cyan"/>
          </w:rPr>
          <w:tab/>
          <w:delText>22</w:delText>
        </w:r>
      </w:del>
    </w:p>
    <w:p w14:paraId="2DA44DC5" w14:textId="324CE4DF" w:rsidR="00546434" w:rsidRPr="009E0422"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9E0422" w:rsidDel="00126517">
          <w:rPr>
            <w:highlight w:val="cyan"/>
          </w:rPr>
          <w:delText>5.3.5.3</w:delText>
        </w:r>
        <w:r w:rsidRPr="009E0422" w:rsidDel="00126517">
          <w:rPr>
            <w:rFonts w:ascii="Calibri" w:hAnsi="Calibri"/>
            <w:sz w:val="22"/>
            <w:szCs w:val="22"/>
            <w:highlight w:val="cyan"/>
            <w:lang w:eastAsia="en-GB"/>
          </w:rPr>
          <w:tab/>
        </w:r>
        <w:r w:rsidRPr="009E0422" w:rsidDel="00126517">
          <w:rPr>
            <w:highlight w:val="cyan"/>
          </w:rPr>
          <w:delText xml:space="preserve">Reception of an </w:delText>
        </w:r>
        <w:r w:rsidRPr="009E0422" w:rsidDel="00126517">
          <w:rPr>
            <w:i/>
            <w:highlight w:val="cyan"/>
          </w:rPr>
          <w:delText>RRCReconfiguration</w:delText>
        </w:r>
        <w:r w:rsidRPr="009E0422" w:rsidDel="00126517">
          <w:rPr>
            <w:highlight w:val="cyan"/>
          </w:rPr>
          <w:delText xml:space="preserve"> by the UE</w:delText>
        </w:r>
        <w:r w:rsidRPr="009E0422" w:rsidDel="00126517">
          <w:rPr>
            <w:highlight w:val="cyan"/>
          </w:rPr>
          <w:tab/>
          <w:delText>22</w:delText>
        </w:r>
      </w:del>
    </w:p>
    <w:p w14:paraId="13483C9C" w14:textId="1C205037" w:rsidR="00546434" w:rsidRPr="009E0422"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9E0422" w:rsidDel="00126517">
          <w:rPr>
            <w:highlight w:val="cyan"/>
          </w:rPr>
          <w:delText>5.3.5.4</w:delText>
        </w:r>
        <w:r w:rsidRPr="009E0422" w:rsidDel="00126517">
          <w:rPr>
            <w:rFonts w:ascii="Calibri" w:hAnsi="Calibri"/>
            <w:sz w:val="22"/>
            <w:szCs w:val="22"/>
            <w:highlight w:val="cyan"/>
            <w:lang w:eastAsia="en-GB"/>
          </w:rPr>
          <w:tab/>
        </w:r>
        <w:r w:rsidRPr="009E0422" w:rsidDel="00126517">
          <w:rPr>
            <w:highlight w:val="cyan"/>
          </w:rPr>
          <w:delText>Secondary cell group release</w:delText>
        </w:r>
        <w:r w:rsidRPr="009E0422" w:rsidDel="00126517">
          <w:rPr>
            <w:highlight w:val="cyan"/>
          </w:rPr>
          <w:tab/>
          <w:delText>24</w:delText>
        </w:r>
      </w:del>
    </w:p>
    <w:p w14:paraId="5549EF6F" w14:textId="162B36E7" w:rsidR="00546434" w:rsidRPr="009E0422"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9E0422" w:rsidDel="00126517">
          <w:rPr>
            <w:highlight w:val="cyan"/>
          </w:rPr>
          <w:delText>5.3.5.5</w:delText>
        </w:r>
        <w:r w:rsidRPr="009E0422" w:rsidDel="00126517">
          <w:rPr>
            <w:rFonts w:ascii="Calibri" w:hAnsi="Calibri"/>
            <w:sz w:val="22"/>
            <w:szCs w:val="22"/>
            <w:highlight w:val="cyan"/>
            <w:lang w:eastAsia="en-GB"/>
          </w:rPr>
          <w:tab/>
        </w:r>
        <w:r w:rsidRPr="009E0422" w:rsidDel="00126517">
          <w:rPr>
            <w:highlight w:val="cyan"/>
          </w:rPr>
          <w:delText>Cell Group configuration</w:delText>
        </w:r>
        <w:r w:rsidRPr="009E0422" w:rsidDel="00126517">
          <w:rPr>
            <w:highlight w:val="cyan"/>
          </w:rPr>
          <w:tab/>
          <w:delText>24</w:delText>
        </w:r>
      </w:del>
    </w:p>
    <w:p w14:paraId="10734919" w14:textId="6B088429" w:rsidR="00546434" w:rsidRPr="009E0422"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9E0422" w:rsidDel="00126517">
          <w:rPr>
            <w:highlight w:val="cyan"/>
          </w:rPr>
          <w:delText>5.3.5.5.1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24</w:delText>
        </w:r>
      </w:del>
    </w:p>
    <w:p w14:paraId="31C7FA68" w14:textId="029B2AD0" w:rsidR="00546434" w:rsidRPr="009E0422"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9E0422" w:rsidDel="00126517">
          <w:rPr>
            <w:highlight w:val="cyan"/>
          </w:rPr>
          <w:delText>5.3.5.5.2</w:delText>
        </w:r>
        <w:r w:rsidRPr="009E0422" w:rsidDel="00126517">
          <w:rPr>
            <w:rFonts w:ascii="Calibri" w:hAnsi="Calibri"/>
            <w:sz w:val="22"/>
            <w:szCs w:val="22"/>
            <w:highlight w:val="cyan"/>
            <w:lang w:eastAsia="en-GB"/>
          </w:rPr>
          <w:tab/>
        </w:r>
        <w:r w:rsidRPr="009E0422" w:rsidDel="00126517">
          <w:rPr>
            <w:highlight w:val="cyan"/>
          </w:rPr>
          <w:delText>Reconfiguration with sync</w:delText>
        </w:r>
        <w:r w:rsidRPr="009E0422" w:rsidDel="00126517">
          <w:rPr>
            <w:highlight w:val="cyan"/>
          </w:rPr>
          <w:tab/>
          <w:delText>25</w:delText>
        </w:r>
      </w:del>
    </w:p>
    <w:p w14:paraId="5FDE35B4" w14:textId="7AF95BA1" w:rsidR="00546434" w:rsidRPr="009E0422"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9E0422" w:rsidDel="00126517">
          <w:rPr>
            <w:highlight w:val="cyan"/>
          </w:rPr>
          <w:delText>5.3.5.5.3</w:delText>
        </w:r>
        <w:r w:rsidRPr="009E0422" w:rsidDel="00126517">
          <w:rPr>
            <w:rFonts w:ascii="Calibri" w:hAnsi="Calibri"/>
            <w:sz w:val="22"/>
            <w:szCs w:val="22"/>
            <w:highlight w:val="cyan"/>
            <w:lang w:eastAsia="en-GB"/>
          </w:rPr>
          <w:tab/>
        </w:r>
        <w:r w:rsidRPr="009E0422" w:rsidDel="00126517">
          <w:rPr>
            <w:highlight w:val="cyan"/>
          </w:rPr>
          <w:delText>RLC bearer release</w:delText>
        </w:r>
        <w:r w:rsidRPr="009E0422" w:rsidDel="00126517">
          <w:rPr>
            <w:highlight w:val="cyan"/>
          </w:rPr>
          <w:tab/>
          <w:delText>26</w:delText>
        </w:r>
      </w:del>
    </w:p>
    <w:p w14:paraId="6ABF36FE" w14:textId="7160F442" w:rsidR="00546434" w:rsidRPr="009E0422"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9E0422" w:rsidDel="00126517">
          <w:rPr>
            <w:highlight w:val="cyan"/>
          </w:rPr>
          <w:delText>5.3.5.5.4</w:delText>
        </w:r>
        <w:r w:rsidRPr="009E0422" w:rsidDel="00126517">
          <w:rPr>
            <w:rFonts w:ascii="Calibri" w:hAnsi="Calibri"/>
            <w:sz w:val="22"/>
            <w:szCs w:val="22"/>
            <w:highlight w:val="cyan"/>
            <w:lang w:eastAsia="en-GB"/>
          </w:rPr>
          <w:tab/>
        </w:r>
        <w:r w:rsidRPr="009E0422" w:rsidDel="00126517">
          <w:rPr>
            <w:highlight w:val="cyan"/>
          </w:rPr>
          <w:delText>RLC bearer addition/modification</w:delText>
        </w:r>
        <w:r w:rsidRPr="009E0422" w:rsidDel="00126517">
          <w:rPr>
            <w:highlight w:val="cyan"/>
          </w:rPr>
          <w:tab/>
          <w:delText>26</w:delText>
        </w:r>
      </w:del>
    </w:p>
    <w:p w14:paraId="44ADB119" w14:textId="3E817376" w:rsidR="00546434" w:rsidRPr="009E0422"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9E0422" w:rsidDel="00126517">
          <w:rPr>
            <w:highlight w:val="cyan"/>
          </w:rPr>
          <w:delText>5.3.5.5.5</w:delText>
        </w:r>
        <w:r w:rsidRPr="009E0422" w:rsidDel="00126517">
          <w:rPr>
            <w:rFonts w:ascii="Calibri" w:hAnsi="Calibri"/>
            <w:sz w:val="22"/>
            <w:szCs w:val="22"/>
            <w:highlight w:val="cyan"/>
            <w:lang w:eastAsia="en-GB"/>
          </w:rPr>
          <w:tab/>
        </w:r>
        <w:r w:rsidRPr="009E0422" w:rsidDel="00126517">
          <w:rPr>
            <w:highlight w:val="cyan"/>
          </w:rPr>
          <w:delText>MAC entity configuration</w:delText>
        </w:r>
        <w:r w:rsidRPr="009E0422" w:rsidDel="00126517">
          <w:rPr>
            <w:highlight w:val="cyan"/>
          </w:rPr>
          <w:tab/>
          <w:delText>27</w:delText>
        </w:r>
      </w:del>
    </w:p>
    <w:p w14:paraId="566FEB77" w14:textId="6D400D48" w:rsidR="00546434" w:rsidRPr="009E0422"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9E0422" w:rsidDel="00126517">
          <w:rPr>
            <w:highlight w:val="cyan"/>
          </w:rPr>
          <w:delText>5.3.5.5.6</w:delText>
        </w:r>
        <w:r w:rsidRPr="009E0422" w:rsidDel="00126517">
          <w:rPr>
            <w:rFonts w:ascii="Calibri" w:hAnsi="Calibri"/>
            <w:sz w:val="22"/>
            <w:szCs w:val="22"/>
            <w:highlight w:val="cyan"/>
            <w:lang w:eastAsia="en-GB"/>
          </w:rPr>
          <w:tab/>
        </w:r>
        <w:r w:rsidRPr="009E0422" w:rsidDel="00126517">
          <w:rPr>
            <w:highlight w:val="cyan"/>
          </w:rPr>
          <w:delText>RLF Timers &amp; Constants configuration</w:delText>
        </w:r>
        <w:r w:rsidRPr="009E0422" w:rsidDel="00126517">
          <w:rPr>
            <w:highlight w:val="cyan"/>
          </w:rPr>
          <w:tab/>
          <w:delText>27</w:delText>
        </w:r>
      </w:del>
    </w:p>
    <w:p w14:paraId="1EA916D7" w14:textId="263D9D9A" w:rsidR="00546434" w:rsidRPr="009E0422"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9E0422" w:rsidDel="00126517">
          <w:rPr>
            <w:highlight w:val="cyan"/>
          </w:rPr>
          <w:delText>5.3.5.5.7</w:delText>
        </w:r>
        <w:r w:rsidRPr="009E0422" w:rsidDel="00126517">
          <w:rPr>
            <w:rFonts w:ascii="Calibri" w:hAnsi="Calibri"/>
            <w:sz w:val="22"/>
            <w:szCs w:val="22"/>
            <w:highlight w:val="cyan"/>
            <w:lang w:eastAsia="en-GB"/>
          </w:rPr>
          <w:tab/>
        </w:r>
        <w:r w:rsidRPr="009E0422" w:rsidDel="00126517">
          <w:rPr>
            <w:highlight w:val="cyan"/>
          </w:rPr>
          <w:delText>SpCell Configuration</w:delText>
        </w:r>
        <w:r w:rsidRPr="009E0422" w:rsidDel="00126517">
          <w:rPr>
            <w:highlight w:val="cyan"/>
          </w:rPr>
          <w:tab/>
          <w:delText>27</w:delText>
        </w:r>
      </w:del>
    </w:p>
    <w:p w14:paraId="57DDEB14" w14:textId="6F5023A1" w:rsidR="00546434" w:rsidRPr="009E0422"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9E0422" w:rsidDel="00126517">
          <w:rPr>
            <w:highlight w:val="cyan"/>
          </w:rPr>
          <w:delText>5.3.5.5.8</w:delText>
        </w:r>
        <w:r w:rsidRPr="009E0422" w:rsidDel="00126517">
          <w:rPr>
            <w:rFonts w:ascii="Calibri" w:hAnsi="Calibri"/>
            <w:sz w:val="22"/>
            <w:szCs w:val="22"/>
            <w:highlight w:val="cyan"/>
            <w:lang w:eastAsia="en-GB"/>
          </w:rPr>
          <w:tab/>
        </w:r>
        <w:r w:rsidRPr="009E0422" w:rsidDel="00126517">
          <w:rPr>
            <w:highlight w:val="cyan"/>
          </w:rPr>
          <w:delText>SCell Release</w:delText>
        </w:r>
        <w:r w:rsidRPr="009E0422" w:rsidDel="00126517">
          <w:rPr>
            <w:highlight w:val="cyan"/>
          </w:rPr>
          <w:tab/>
          <w:delText>27</w:delText>
        </w:r>
      </w:del>
    </w:p>
    <w:p w14:paraId="77904836" w14:textId="24DFFDE0" w:rsidR="00546434" w:rsidRPr="009E0422"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9E0422" w:rsidDel="00126517">
          <w:rPr>
            <w:highlight w:val="cyan"/>
          </w:rPr>
          <w:delText>5.3.5.5.9</w:delText>
        </w:r>
        <w:r w:rsidRPr="009E0422" w:rsidDel="00126517">
          <w:rPr>
            <w:rFonts w:ascii="Calibri" w:hAnsi="Calibri"/>
            <w:sz w:val="22"/>
            <w:szCs w:val="22"/>
            <w:highlight w:val="cyan"/>
            <w:lang w:eastAsia="en-GB"/>
          </w:rPr>
          <w:tab/>
        </w:r>
        <w:r w:rsidRPr="009E0422" w:rsidDel="00126517">
          <w:rPr>
            <w:highlight w:val="cyan"/>
          </w:rPr>
          <w:delText>SCell Addition/Modification</w:delText>
        </w:r>
        <w:r w:rsidRPr="009E0422" w:rsidDel="00126517">
          <w:rPr>
            <w:highlight w:val="cyan"/>
          </w:rPr>
          <w:tab/>
          <w:delText>27</w:delText>
        </w:r>
      </w:del>
    </w:p>
    <w:p w14:paraId="752F39AC" w14:textId="4E950D3D" w:rsidR="00546434" w:rsidRPr="009E0422"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9E0422" w:rsidDel="00126517">
          <w:rPr>
            <w:highlight w:val="cyan"/>
          </w:rPr>
          <w:delText>5.3.5.6</w:delText>
        </w:r>
        <w:r w:rsidRPr="009E0422" w:rsidDel="00126517">
          <w:rPr>
            <w:rFonts w:ascii="Calibri" w:hAnsi="Calibri"/>
            <w:sz w:val="22"/>
            <w:szCs w:val="22"/>
            <w:highlight w:val="cyan"/>
            <w:lang w:eastAsia="en-GB"/>
          </w:rPr>
          <w:tab/>
        </w:r>
        <w:r w:rsidRPr="009E0422" w:rsidDel="00126517">
          <w:rPr>
            <w:highlight w:val="cyan"/>
          </w:rPr>
          <w:delText>Radio Bearer configuration</w:delText>
        </w:r>
        <w:r w:rsidRPr="009E0422" w:rsidDel="00126517">
          <w:rPr>
            <w:highlight w:val="cyan"/>
          </w:rPr>
          <w:tab/>
          <w:delText>27</w:delText>
        </w:r>
      </w:del>
    </w:p>
    <w:p w14:paraId="2FC477A4" w14:textId="7652901D" w:rsidR="00546434" w:rsidRPr="009E0422"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9E0422" w:rsidDel="00126517">
          <w:rPr>
            <w:highlight w:val="cyan"/>
          </w:rPr>
          <w:delText>5.3.5.6.1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27</w:delText>
        </w:r>
      </w:del>
    </w:p>
    <w:p w14:paraId="1F2EA7AC" w14:textId="7B1A8A12" w:rsidR="00546434" w:rsidRPr="009E0422"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9E0422" w:rsidDel="00126517">
          <w:rPr>
            <w:highlight w:val="cyan"/>
          </w:rPr>
          <w:lastRenderedPageBreak/>
          <w:delText>5.3.5.6.2</w:delText>
        </w:r>
        <w:r w:rsidRPr="009E0422" w:rsidDel="00126517">
          <w:rPr>
            <w:rFonts w:ascii="Calibri" w:hAnsi="Calibri"/>
            <w:sz w:val="22"/>
            <w:szCs w:val="22"/>
            <w:highlight w:val="cyan"/>
            <w:lang w:eastAsia="en-GB"/>
          </w:rPr>
          <w:tab/>
        </w:r>
        <w:r w:rsidRPr="009E0422" w:rsidDel="00126517">
          <w:rPr>
            <w:highlight w:val="cyan"/>
          </w:rPr>
          <w:delText>SRB release</w:delText>
        </w:r>
        <w:r w:rsidRPr="009E0422" w:rsidDel="00126517">
          <w:rPr>
            <w:highlight w:val="cyan"/>
          </w:rPr>
          <w:tab/>
          <w:delText>28</w:delText>
        </w:r>
      </w:del>
    </w:p>
    <w:p w14:paraId="5BE323D6" w14:textId="04671835" w:rsidR="00546434" w:rsidRPr="009E0422"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9E0422" w:rsidDel="00126517">
          <w:rPr>
            <w:highlight w:val="cyan"/>
          </w:rPr>
          <w:delText>5.3.5.6.3</w:delText>
        </w:r>
        <w:r w:rsidRPr="009E0422" w:rsidDel="00126517">
          <w:rPr>
            <w:rFonts w:ascii="Calibri" w:hAnsi="Calibri"/>
            <w:sz w:val="22"/>
            <w:szCs w:val="22"/>
            <w:highlight w:val="cyan"/>
            <w:lang w:eastAsia="en-GB"/>
          </w:rPr>
          <w:tab/>
        </w:r>
        <w:r w:rsidRPr="009E0422" w:rsidDel="00126517">
          <w:rPr>
            <w:highlight w:val="cyan"/>
          </w:rPr>
          <w:delText>SRB addition/ modification</w:delText>
        </w:r>
        <w:r w:rsidRPr="009E0422" w:rsidDel="00126517">
          <w:rPr>
            <w:highlight w:val="cyan"/>
          </w:rPr>
          <w:tab/>
          <w:delText>28</w:delText>
        </w:r>
      </w:del>
    </w:p>
    <w:p w14:paraId="33E2A4FB" w14:textId="0F125033" w:rsidR="00546434" w:rsidRPr="009E0422"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9E0422" w:rsidDel="00126517">
          <w:rPr>
            <w:highlight w:val="cyan"/>
          </w:rPr>
          <w:delText>5.3.5.6.4</w:delText>
        </w:r>
        <w:r w:rsidRPr="009E0422" w:rsidDel="00126517">
          <w:rPr>
            <w:rFonts w:ascii="Calibri" w:hAnsi="Calibri"/>
            <w:sz w:val="22"/>
            <w:szCs w:val="22"/>
            <w:highlight w:val="cyan"/>
            <w:lang w:eastAsia="en-GB"/>
          </w:rPr>
          <w:tab/>
        </w:r>
        <w:r w:rsidRPr="009E0422" w:rsidDel="00126517">
          <w:rPr>
            <w:highlight w:val="cyan"/>
          </w:rPr>
          <w:delText>DRB release</w:delText>
        </w:r>
        <w:r w:rsidRPr="009E0422" w:rsidDel="00126517">
          <w:rPr>
            <w:highlight w:val="cyan"/>
          </w:rPr>
          <w:tab/>
          <w:delText>29</w:delText>
        </w:r>
      </w:del>
    </w:p>
    <w:p w14:paraId="18DFFBAA" w14:textId="73144433" w:rsidR="00546434" w:rsidRPr="009E0422"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9E0422" w:rsidDel="00126517">
          <w:rPr>
            <w:highlight w:val="cyan"/>
          </w:rPr>
          <w:delText>5.3.5.6.5</w:delText>
        </w:r>
        <w:r w:rsidRPr="009E0422" w:rsidDel="00126517">
          <w:rPr>
            <w:rFonts w:ascii="Calibri" w:hAnsi="Calibri"/>
            <w:sz w:val="22"/>
            <w:szCs w:val="22"/>
            <w:highlight w:val="cyan"/>
            <w:lang w:eastAsia="en-GB"/>
          </w:rPr>
          <w:tab/>
        </w:r>
        <w:r w:rsidRPr="009E0422" w:rsidDel="00126517">
          <w:rPr>
            <w:highlight w:val="cyan"/>
          </w:rPr>
          <w:delText>DRB addition/ modification</w:delText>
        </w:r>
        <w:r w:rsidRPr="009E0422" w:rsidDel="00126517">
          <w:rPr>
            <w:highlight w:val="cyan"/>
          </w:rPr>
          <w:tab/>
          <w:delText>29</w:delText>
        </w:r>
      </w:del>
    </w:p>
    <w:p w14:paraId="63C6715D" w14:textId="5D5F8771" w:rsidR="00546434" w:rsidRPr="009E0422"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9E0422" w:rsidDel="00126517">
          <w:rPr>
            <w:highlight w:val="cyan"/>
          </w:rPr>
          <w:delText>5.3.5.7</w:delText>
        </w:r>
        <w:r w:rsidRPr="009E0422" w:rsidDel="00126517">
          <w:rPr>
            <w:rFonts w:ascii="Calibri" w:hAnsi="Calibri"/>
            <w:sz w:val="22"/>
            <w:szCs w:val="22"/>
            <w:highlight w:val="cyan"/>
            <w:lang w:eastAsia="en-GB"/>
          </w:rPr>
          <w:tab/>
        </w:r>
        <w:r w:rsidRPr="009E0422" w:rsidDel="00126517">
          <w:rPr>
            <w:highlight w:val="cyan"/>
          </w:rPr>
          <w:delText>Full configuration</w:delText>
        </w:r>
        <w:r w:rsidRPr="009E0422" w:rsidDel="00126517">
          <w:rPr>
            <w:highlight w:val="cyan"/>
          </w:rPr>
          <w:tab/>
          <w:delText>30</w:delText>
        </w:r>
      </w:del>
    </w:p>
    <w:p w14:paraId="4EF7D700" w14:textId="1366ED6F" w:rsidR="00546434" w:rsidRPr="009E0422"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9E0422" w:rsidDel="00126517">
          <w:rPr>
            <w:highlight w:val="cyan"/>
          </w:rPr>
          <w:delText>5.3.5.8</w:delText>
        </w:r>
        <w:r w:rsidRPr="009E0422" w:rsidDel="00126517">
          <w:rPr>
            <w:rFonts w:ascii="Calibri" w:hAnsi="Calibri"/>
            <w:sz w:val="22"/>
            <w:szCs w:val="22"/>
            <w:highlight w:val="cyan"/>
            <w:lang w:eastAsia="en-GB"/>
          </w:rPr>
          <w:tab/>
        </w:r>
        <w:r w:rsidRPr="009E0422" w:rsidDel="00126517">
          <w:rPr>
            <w:highlight w:val="cyan"/>
          </w:rPr>
          <w:delText>Security key update</w:delText>
        </w:r>
        <w:r w:rsidRPr="009E0422" w:rsidDel="00126517">
          <w:rPr>
            <w:highlight w:val="cyan"/>
          </w:rPr>
          <w:tab/>
          <w:delText>32</w:delText>
        </w:r>
      </w:del>
    </w:p>
    <w:p w14:paraId="14FFE927" w14:textId="6BD7DB0D" w:rsidR="00546434" w:rsidRPr="009E0422"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9E0422" w:rsidDel="00126517">
          <w:rPr>
            <w:rFonts w:eastAsia="SimSun"/>
            <w:highlight w:val="cyan"/>
            <w:lang w:eastAsia="zh-CN"/>
          </w:rPr>
          <w:delText>5.3.5.9</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Reconfiguration failure</w:delText>
        </w:r>
        <w:r w:rsidRPr="009E0422" w:rsidDel="00126517">
          <w:rPr>
            <w:highlight w:val="cyan"/>
          </w:rPr>
          <w:tab/>
          <w:delText>32</w:delText>
        </w:r>
      </w:del>
    </w:p>
    <w:p w14:paraId="38A041F4" w14:textId="62DCBAA6" w:rsidR="00546434" w:rsidRPr="009E0422"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9E0422" w:rsidDel="00126517">
          <w:rPr>
            <w:rFonts w:eastAsia="SimSun"/>
            <w:highlight w:val="cyan"/>
            <w:lang w:eastAsia="zh-CN"/>
          </w:rPr>
          <w:delText>5.3.5.9.1</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Integrity check failure</w:delText>
        </w:r>
        <w:r w:rsidRPr="009E0422" w:rsidDel="00126517">
          <w:rPr>
            <w:highlight w:val="cyan"/>
          </w:rPr>
          <w:tab/>
          <w:delText>32</w:delText>
        </w:r>
      </w:del>
    </w:p>
    <w:p w14:paraId="770EFDBC" w14:textId="7673964F" w:rsidR="00546434" w:rsidRPr="009E0422"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9E0422" w:rsidDel="00126517">
          <w:rPr>
            <w:rFonts w:eastAsia="SimSun"/>
            <w:highlight w:val="cyan"/>
            <w:lang w:eastAsia="zh-CN"/>
          </w:rPr>
          <w:delText>5.3.5.9.2</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Inability to comply with RRCReconfiguration</w:delText>
        </w:r>
        <w:r w:rsidRPr="009E0422" w:rsidDel="00126517">
          <w:rPr>
            <w:highlight w:val="cyan"/>
          </w:rPr>
          <w:tab/>
          <w:delText>32</w:delText>
        </w:r>
      </w:del>
    </w:p>
    <w:p w14:paraId="15291C2C" w14:textId="00A26C76" w:rsidR="00546434" w:rsidRPr="009E0422"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9E0422" w:rsidDel="00126517">
          <w:rPr>
            <w:rFonts w:eastAsia="SimSun"/>
            <w:highlight w:val="cyan"/>
            <w:lang w:eastAsia="zh-CN"/>
          </w:rPr>
          <w:delText>5.3.5.9.3</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T304 expiry (Reconfiguration with sync Failure)</w:delText>
        </w:r>
        <w:r w:rsidRPr="009E0422" w:rsidDel="00126517">
          <w:rPr>
            <w:highlight w:val="cyan"/>
          </w:rPr>
          <w:tab/>
          <w:delText>33</w:delText>
        </w:r>
      </w:del>
    </w:p>
    <w:p w14:paraId="652A75A9" w14:textId="15F0BBE8" w:rsidR="00546434" w:rsidRPr="009E0422"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9E0422" w:rsidDel="00126517">
          <w:rPr>
            <w:rFonts w:eastAsia="SimSun"/>
            <w:highlight w:val="cyan"/>
            <w:lang w:eastAsia="zh-CN"/>
          </w:rPr>
          <w:delText>5.3.6</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Counter check</w:delText>
        </w:r>
        <w:r w:rsidRPr="009E0422" w:rsidDel="00126517">
          <w:rPr>
            <w:highlight w:val="cyan"/>
          </w:rPr>
          <w:tab/>
          <w:delText>33</w:delText>
        </w:r>
      </w:del>
    </w:p>
    <w:p w14:paraId="28F0BEA5" w14:textId="44FE8A4B" w:rsidR="00546434" w:rsidRPr="009E0422"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9E0422" w:rsidDel="00126517">
          <w:rPr>
            <w:highlight w:val="cyan"/>
          </w:rPr>
          <w:delText>5.3.7</w:delText>
        </w:r>
        <w:r w:rsidRPr="009E0422" w:rsidDel="00126517">
          <w:rPr>
            <w:rFonts w:ascii="Calibri" w:hAnsi="Calibri"/>
            <w:sz w:val="22"/>
            <w:szCs w:val="22"/>
            <w:highlight w:val="cyan"/>
            <w:lang w:eastAsia="en-GB"/>
          </w:rPr>
          <w:tab/>
        </w:r>
        <w:r w:rsidRPr="009E0422" w:rsidDel="00126517">
          <w:rPr>
            <w:highlight w:val="cyan"/>
          </w:rPr>
          <w:delText>RRC connection re-establishment</w:delText>
        </w:r>
        <w:r w:rsidRPr="009E0422" w:rsidDel="00126517">
          <w:rPr>
            <w:highlight w:val="cyan"/>
          </w:rPr>
          <w:tab/>
          <w:delText>33</w:delText>
        </w:r>
      </w:del>
    </w:p>
    <w:p w14:paraId="36CE8926" w14:textId="1AA9C5FD" w:rsidR="00546434" w:rsidRPr="009E0422"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9E0422" w:rsidDel="00126517">
          <w:rPr>
            <w:highlight w:val="cyan"/>
          </w:rPr>
          <w:delText>5.3.8</w:delText>
        </w:r>
        <w:r w:rsidRPr="009E0422" w:rsidDel="00126517">
          <w:rPr>
            <w:rFonts w:ascii="Calibri" w:hAnsi="Calibri"/>
            <w:sz w:val="22"/>
            <w:szCs w:val="22"/>
            <w:highlight w:val="cyan"/>
            <w:lang w:eastAsia="en-GB"/>
          </w:rPr>
          <w:tab/>
        </w:r>
        <w:r w:rsidRPr="009E0422" w:rsidDel="00126517">
          <w:rPr>
            <w:highlight w:val="cyan"/>
          </w:rPr>
          <w:delText>RRC connection release</w:delText>
        </w:r>
        <w:r w:rsidRPr="009E0422" w:rsidDel="00126517">
          <w:rPr>
            <w:highlight w:val="cyan"/>
          </w:rPr>
          <w:tab/>
          <w:delText>33</w:delText>
        </w:r>
      </w:del>
    </w:p>
    <w:p w14:paraId="2C703C0A" w14:textId="40EED52E" w:rsidR="00546434" w:rsidRPr="009E0422"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9E0422" w:rsidDel="00126517">
          <w:rPr>
            <w:highlight w:val="cyan"/>
          </w:rPr>
          <w:delText>5.3.9</w:delText>
        </w:r>
        <w:r w:rsidRPr="009E0422" w:rsidDel="00126517">
          <w:rPr>
            <w:rFonts w:ascii="Calibri" w:hAnsi="Calibri"/>
            <w:sz w:val="22"/>
            <w:szCs w:val="22"/>
            <w:highlight w:val="cyan"/>
            <w:lang w:eastAsia="en-GB"/>
          </w:rPr>
          <w:tab/>
        </w:r>
        <w:r w:rsidRPr="009E0422" w:rsidDel="00126517">
          <w:rPr>
            <w:highlight w:val="cyan"/>
          </w:rPr>
          <w:delText>RRC connection release requested by upper layers</w:delText>
        </w:r>
        <w:r w:rsidRPr="009E0422" w:rsidDel="00126517">
          <w:rPr>
            <w:highlight w:val="cyan"/>
          </w:rPr>
          <w:tab/>
          <w:delText>33</w:delText>
        </w:r>
      </w:del>
    </w:p>
    <w:p w14:paraId="68BC1F2D" w14:textId="501BB343" w:rsidR="00546434" w:rsidRPr="009E0422"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9E0422" w:rsidDel="00126517">
          <w:rPr>
            <w:highlight w:val="cyan"/>
          </w:rPr>
          <w:delText>5.3.10</w:delText>
        </w:r>
        <w:r w:rsidRPr="009E0422" w:rsidDel="00126517">
          <w:rPr>
            <w:rFonts w:ascii="Calibri" w:hAnsi="Calibri"/>
            <w:sz w:val="22"/>
            <w:szCs w:val="22"/>
            <w:highlight w:val="cyan"/>
            <w:lang w:eastAsia="en-GB"/>
          </w:rPr>
          <w:tab/>
        </w:r>
        <w:r w:rsidRPr="009E0422" w:rsidDel="00126517">
          <w:rPr>
            <w:highlight w:val="cyan"/>
          </w:rPr>
          <w:delText>Radio resource configuration</w:delText>
        </w:r>
        <w:r w:rsidRPr="009E0422" w:rsidDel="00126517">
          <w:rPr>
            <w:highlight w:val="cyan"/>
          </w:rPr>
          <w:tab/>
          <w:delText>33</w:delText>
        </w:r>
      </w:del>
    </w:p>
    <w:p w14:paraId="1404EF7F" w14:textId="3B2DA762" w:rsidR="00546434" w:rsidRPr="009E0422"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9E0422" w:rsidDel="00126517">
          <w:rPr>
            <w:highlight w:val="cyan"/>
          </w:rPr>
          <w:delText>5.3.11</w:delText>
        </w:r>
        <w:r w:rsidRPr="009E0422" w:rsidDel="00126517">
          <w:rPr>
            <w:rFonts w:ascii="Calibri" w:hAnsi="Calibri"/>
            <w:sz w:val="22"/>
            <w:szCs w:val="22"/>
            <w:highlight w:val="cyan"/>
            <w:lang w:eastAsia="en-GB"/>
          </w:rPr>
          <w:tab/>
        </w:r>
        <w:r w:rsidRPr="009E0422" w:rsidDel="00126517">
          <w:rPr>
            <w:highlight w:val="cyan"/>
          </w:rPr>
          <w:delText>Radio link failure related actions</w:delText>
        </w:r>
        <w:r w:rsidRPr="009E0422" w:rsidDel="00126517">
          <w:rPr>
            <w:highlight w:val="cyan"/>
          </w:rPr>
          <w:tab/>
          <w:delText>33</w:delText>
        </w:r>
      </w:del>
    </w:p>
    <w:p w14:paraId="1C648F11" w14:textId="6B879F62" w:rsidR="00546434" w:rsidRPr="009E0422"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9E0422" w:rsidDel="00126517">
          <w:rPr>
            <w:highlight w:val="cyan"/>
          </w:rPr>
          <w:delText>5.3.11.1</w:delText>
        </w:r>
        <w:r w:rsidRPr="009E0422" w:rsidDel="00126517">
          <w:rPr>
            <w:rFonts w:ascii="Calibri" w:hAnsi="Calibri"/>
            <w:sz w:val="22"/>
            <w:szCs w:val="22"/>
            <w:highlight w:val="cyan"/>
            <w:lang w:eastAsia="en-GB"/>
          </w:rPr>
          <w:tab/>
        </w:r>
        <w:r w:rsidRPr="009E0422" w:rsidDel="00126517">
          <w:rPr>
            <w:highlight w:val="cyan"/>
          </w:rPr>
          <w:delText>Detection of physical layer problems in RRC_CONNECTED</w:delText>
        </w:r>
        <w:r w:rsidRPr="009E0422" w:rsidDel="00126517">
          <w:rPr>
            <w:highlight w:val="cyan"/>
          </w:rPr>
          <w:tab/>
          <w:delText>33</w:delText>
        </w:r>
      </w:del>
    </w:p>
    <w:p w14:paraId="58D12DEE" w14:textId="42586B3D" w:rsidR="00546434" w:rsidRPr="009E0422"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9E0422" w:rsidDel="00126517">
          <w:rPr>
            <w:highlight w:val="cyan"/>
          </w:rPr>
          <w:delText>5.3.11.2</w:delText>
        </w:r>
        <w:r w:rsidRPr="009E0422" w:rsidDel="00126517">
          <w:rPr>
            <w:rFonts w:ascii="Calibri" w:hAnsi="Calibri"/>
            <w:sz w:val="22"/>
            <w:szCs w:val="22"/>
            <w:highlight w:val="cyan"/>
            <w:lang w:eastAsia="en-GB"/>
          </w:rPr>
          <w:tab/>
        </w:r>
        <w:r w:rsidRPr="009E0422" w:rsidDel="00126517">
          <w:rPr>
            <w:highlight w:val="cyan"/>
          </w:rPr>
          <w:delText>Recovery of physical layer problems</w:delText>
        </w:r>
        <w:r w:rsidRPr="009E0422" w:rsidDel="00126517">
          <w:rPr>
            <w:highlight w:val="cyan"/>
          </w:rPr>
          <w:tab/>
          <w:delText>34</w:delText>
        </w:r>
      </w:del>
    </w:p>
    <w:p w14:paraId="6BDBEA7C" w14:textId="76EE2410" w:rsidR="00546434" w:rsidRPr="009E0422"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9E0422" w:rsidDel="00126517">
          <w:rPr>
            <w:highlight w:val="cyan"/>
          </w:rPr>
          <w:delText>5.3.11.3</w:delText>
        </w:r>
        <w:r w:rsidRPr="009E0422" w:rsidDel="00126517">
          <w:rPr>
            <w:rFonts w:ascii="Calibri" w:hAnsi="Calibri"/>
            <w:sz w:val="22"/>
            <w:szCs w:val="22"/>
            <w:highlight w:val="cyan"/>
            <w:lang w:eastAsia="en-GB"/>
          </w:rPr>
          <w:tab/>
        </w:r>
        <w:r w:rsidRPr="009E0422" w:rsidDel="00126517">
          <w:rPr>
            <w:highlight w:val="cyan"/>
          </w:rPr>
          <w:delText>Detection of radio link failure</w:delText>
        </w:r>
        <w:r w:rsidRPr="009E0422" w:rsidDel="00126517">
          <w:rPr>
            <w:highlight w:val="cyan"/>
          </w:rPr>
          <w:tab/>
          <w:delText>34</w:delText>
        </w:r>
      </w:del>
    </w:p>
    <w:p w14:paraId="6EBF8DE1" w14:textId="08499054" w:rsidR="00546434" w:rsidRPr="009E0422"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9E0422" w:rsidDel="00126517">
          <w:rPr>
            <w:highlight w:val="cyan"/>
          </w:rPr>
          <w:delText>5.3.12</w:delText>
        </w:r>
        <w:r w:rsidRPr="009E0422" w:rsidDel="00126517">
          <w:rPr>
            <w:rFonts w:ascii="Calibri" w:hAnsi="Calibri"/>
            <w:sz w:val="22"/>
            <w:szCs w:val="22"/>
            <w:highlight w:val="cyan"/>
            <w:lang w:eastAsia="en-GB"/>
          </w:rPr>
          <w:tab/>
        </w:r>
        <w:r w:rsidRPr="009E0422" w:rsidDel="00126517">
          <w:rPr>
            <w:highlight w:val="cyan"/>
          </w:rPr>
          <w:delText>UE actions upon leaving RRC_CONNECTED</w:delText>
        </w:r>
        <w:r w:rsidRPr="009E0422" w:rsidDel="00126517">
          <w:rPr>
            <w:highlight w:val="cyan"/>
          </w:rPr>
          <w:tab/>
          <w:delText>35</w:delText>
        </w:r>
      </w:del>
    </w:p>
    <w:p w14:paraId="45B2F43D" w14:textId="0BD46BEB" w:rsidR="00546434" w:rsidRPr="009E0422"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9E0422" w:rsidDel="00126517">
          <w:rPr>
            <w:highlight w:val="cyan"/>
          </w:rPr>
          <w:delText>5.3.13</w:delText>
        </w:r>
        <w:r w:rsidRPr="009E0422" w:rsidDel="00126517">
          <w:rPr>
            <w:rFonts w:ascii="Calibri" w:hAnsi="Calibri"/>
            <w:sz w:val="22"/>
            <w:szCs w:val="22"/>
            <w:highlight w:val="cyan"/>
            <w:lang w:eastAsia="en-GB"/>
          </w:rPr>
          <w:tab/>
        </w:r>
        <w:r w:rsidRPr="009E0422" w:rsidDel="00126517">
          <w:rPr>
            <w:highlight w:val="cyan"/>
          </w:rPr>
          <w:delText>UE actions upon PUCCH/SRS release request</w:delText>
        </w:r>
        <w:r w:rsidRPr="009E0422" w:rsidDel="00126517">
          <w:rPr>
            <w:highlight w:val="cyan"/>
          </w:rPr>
          <w:tab/>
          <w:delText>35</w:delText>
        </w:r>
      </w:del>
    </w:p>
    <w:p w14:paraId="7D50999B" w14:textId="423C52F4" w:rsidR="00546434" w:rsidRPr="009E0422"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9E0422" w:rsidDel="00126517">
          <w:rPr>
            <w:highlight w:val="cyan"/>
          </w:rPr>
          <w:delText>5.4</w:delText>
        </w:r>
        <w:r w:rsidRPr="009E0422" w:rsidDel="00126517">
          <w:rPr>
            <w:rFonts w:ascii="Calibri" w:hAnsi="Calibri"/>
            <w:sz w:val="22"/>
            <w:szCs w:val="22"/>
            <w:highlight w:val="cyan"/>
            <w:lang w:eastAsia="en-GB"/>
          </w:rPr>
          <w:tab/>
        </w:r>
        <w:r w:rsidRPr="009E0422" w:rsidDel="00126517">
          <w:rPr>
            <w:highlight w:val="cyan"/>
          </w:rPr>
          <w:delText>Inter-RAT mobility</w:delText>
        </w:r>
        <w:r w:rsidRPr="009E0422" w:rsidDel="00126517">
          <w:rPr>
            <w:highlight w:val="cyan"/>
          </w:rPr>
          <w:tab/>
          <w:delText>35</w:delText>
        </w:r>
      </w:del>
    </w:p>
    <w:p w14:paraId="1821BA29" w14:textId="57752655" w:rsidR="00546434" w:rsidRPr="009E0422"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9E0422" w:rsidDel="00126517">
          <w:rPr>
            <w:highlight w:val="cyan"/>
          </w:rPr>
          <w:delText>5.5</w:delText>
        </w:r>
        <w:r w:rsidRPr="009E0422" w:rsidDel="00126517">
          <w:rPr>
            <w:rFonts w:ascii="Calibri" w:hAnsi="Calibri"/>
            <w:sz w:val="22"/>
            <w:szCs w:val="22"/>
            <w:highlight w:val="cyan"/>
            <w:lang w:eastAsia="en-GB"/>
          </w:rPr>
          <w:tab/>
        </w:r>
        <w:r w:rsidRPr="009E0422" w:rsidDel="00126517">
          <w:rPr>
            <w:highlight w:val="cyan"/>
          </w:rPr>
          <w:delText>Measurements</w:delText>
        </w:r>
        <w:r w:rsidRPr="009E0422" w:rsidDel="00126517">
          <w:rPr>
            <w:highlight w:val="cyan"/>
          </w:rPr>
          <w:tab/>
          <w:delText>35</w:delText>
        </w:r>
      </w:del>
    </w:p>
    <w:p w14:paraId="60EF6B45" w14:textId="71EDEBE1" w:rsidR="00546434" w:rsidRPr="009E0422"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9E0422" w:rsidDel="00126517">
          <w:rPr>
            <w:highlight w:val="cyan"/>
          </w:rPr>
          <w:delText>5.5.1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35</w:delText>
        </w:r>
      </w:del>
    </w:p>
    <w:p w14:paraId="5BF30EA1" w14:textId="7AACDE86" w:rsidR="00546434" w:rsidRPr="009E0422"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9E0422" w:rsidDel="00126517">
          <w:rPr>
            <w:highlight w:val="cyan"/>
          </w:rPr>
          <w:delText>5.5.2</w:delText>
        </w:r>
        <w:r w:rsidRPr="009E0422" w:rsidDel="00126517">
          <w:rPr>
            <w:rFonts w:ascii="Calibri" w:hAnsi="Calibri"/>
            <w:sz w:val="22"/>
            <w:szCs w:val="22"/>
            <w:highlight w:val="cyan"/>
            <w:lang w:eastAsia="en-GB"/>
          </w:rPr>
          <w:tab/>
        </w:r>
        <w:r w:rsidRPr="009E0422" w:rsidDel="00126517">
          <w:rPr>
            <w:highlight w:val="cyan"/>
          </w:rPr>
          <w:delText>Measurement configuration</w:delText>
        </w:r>
        <w:r w:rsidRPr="009E0422" w:rsidDel="00126517">
          <w:rPr>
            <w:highlight w:val="cyan"/>
          </w:rPr>
          <w:tab/>
          <w:delText>37</w:delText>
        </w:r>
      </w:del>
    </w:p>
    <w:p w14:paraId="16852B28" w14:textId="5FCFA5F5" w:rsidR="00546434" w:rsidRPr="009E0422"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9E0422" w:rsidDel="00126517">
          <w:rPr>
            <w:highlight w:val="cyan"/>
          </w:rPr>
          <w:delText>5.5.2.1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37</w:delText>
        </w:r>
      </w:del>
    </w:p>
    <w:p w14:paraId="0DD549E4" w14:textId="76FE5DC4" w:rsidR="00546434" w:rsidRPr="009E0422"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9E0422" w:rsidDel="00126517">
          <w:rPr>
            <w:highlight w:val="cyan"/>
          </w:rPr>
          <w:delText>5.5.2.2</w:delText>
        </w:r>
        <w:r w:rsidRPr="009E0422" w:rsidDel="00126517">
          <w:rPr>
            <w:rFonts w:ascii="Calibri" w:hAnsi="Calibri"/>
            <w:sz w:val="22"/>
            <w:szCs w:val="22"/>
            <w:highlight w:val="cyan"/>
            <w:lang w:eastAsia="en-GB"/>
          </w:rPr>
          <w:tab/>
        </w:r>
        <w:r w:rsidRPr="009E0422" w:rsidDel="00126517">
          <w:rPr>
            <w:highlight w:val="cyan"/>
          </w:rPr>
          <w:delText>Measurement identity removal</w:delText>
        </w:r>
        <w:r w:rsidRPr="009E0422" w:rsidDel="00126517">
          <w:rPr>
            <w:highlight w:val="cyan"/>
          </w:rPr>
          <w:tab/>
          <w:delText>38</w:delText>
        </w:r>
      </w:del>
    </w:p>
    <w:p w14:paraId="4A8077AF" w14:textId="44A66301" w:rsidR="00546434" w:rsidRPr="009E0422"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9E0422" w:rsidDel="00126517">
          <w:rPr>
            <w:highlight w:val="cyan"/>
          </w:rPr>
          <w:delText>5.5.2.3</w:delText>
        </w:r>
        <w:r w:rsidRPr="009E0422" w:rsidDel="00126517">
          <w:rPr>
            <w:rFonts w:ascii="Calibri" w:hAnsi="Calibri"/>
            <w:sz w:val="22"/>
            <w:szCs w:val="22"/>
            <w:highlight w:val="cyan"/>
            <w:lang w:eastAsia="en-GB"/>
          </w:rPr>
          <w:tab/>
        </w:r>
        <w:r w:rsidRPr="009E0422" w:rsidDel="00126517">
          <w:rPr>
            <w:highlight w:val="cyan"/>
          </w:rPr>
          <w:delText>Measurement identity addition/ modification</w:delText>
        </w:r>
        <w:r w:rsidRPr="009E0422" w:rsidDel="00126517">
          <w:rPr>
            <w:highlight w:val="cyan"/>
          </w:rPr>
          <w:tab/>
          <w:delText>38</w:delText>
        </w:r>
      </w:del>
    </w:p>
    <w:p w14:paraId="3D7C55D5" w14:textId="6A8AC203" w:rsidR="00546434" w:rsidRPr="009E0422"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9E0422" w:rsidDel="00126517">
          <w:rPr>
            <w:highlight w:val="cyan"/>
          </w:rPr>
          <w:delText>5.5.2.4</w:delText>
        </w:r>
        <w:r w:rsidRPr="009E0422" w:rsidDel="00126517">
          <w:rPr>
            <w:rFonts w:ascii="Calibri" w:hAnsi="Calibri"/>
            <w:sz w:val="22"/>
            <w:szCs w:val="22"/>
            <w:highlight w:val="cyan"/>
            <w:lang w:eastAsia="en-GB"/>
          </w:rPr>
          <w:tab/>
        </w:r>
        <w:r w:rsidRPr="009E0422" w:rsidDel="00126517">
          <w:rPr>
            <w:highlight w:val="cyan"/>
          </w:rPr>
          <w:delText>Measurement object removal</w:delText>
        </w:r>
        <w:r w:rsidRPr="009E0422" w:rsidDel="00126517">
          <w:rPr>
            <w:highlight w:val="cyan"/>
          </w:rPr>
          <w:tab/>
          <w:delText>38</w:delText>
        </w:r>
      </w:del>
    </w:p>
    <w:p w14:paraId="65F59D60" w14:textId="07D1F428" w:rsidR="00546434" w:rsidRPr="009E0422"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9E0422" w:rsidDel="00126517">
          <w:rPr>
            <w:highlight w:val="cyan"/>
          </w:rPr>
          <w:delText>5.5.2.5</w:delText>
        </w:r>
        <w:r w:rsidRPr="009E0422" w:rsidDel="00126517">
          <w:rPr>
            <w:rFonts w:ascii="Calibri" w:hAnsi="Calibri"/>
            <w:sz w:val="22"/>
            <w:szCs w:val="22"/>
            <w:highlight w:val="cyan"/>
            <w:lang w:eastAsia="en-GB"/>
          </w:rPr>
          <w:tab/>
        </w:r>
        <w:r w:rsidRPr="009E0422" w:rsidDel="00126517">
          <w:rPr>
            <w:highlight w:val="cyan"/>
          </w:rPr>
          <w:delText>Measurement object addition/ modification</w:delText>
        </w:r>
        <w:r w:rsidRPr="009E0422" w:rsidDel="00126517">
          <w:rPr>
            <w:highlight w:val="cyan"/>
          </w:rPr>
          <w:tab/>
          <w:delText>39</w:delText>
        </w:r>
      </w:del>
    </w:p>
    <w:p w14:paraId="1AA35347" w14:textId="1DCCA55E" w:rsidR="00546434" w:rsidRPr="009E0422"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9E0422" w:rsidDel="00126517">
          <w:rPr>
            <w:highlight w:val="cyan"/>
          </w:rPr>
          <w:delText>5.5.2.6</w:delText>
        </w:r>
        <w:r w:rsidRPr="009E0422" w:rsidDel="00126517">
          <w:rPr>
            <w:rFonts w:ascii="Calibri" w:hAnsi="Calibri"/>
            <w:sz w:val="22"/>
            <w:szCs w:val="22"/>
            <w:highlight w:val="cyan"/>
            <w:lang w:eastAsia="en-GB"/>
          </w:rPr>
          <w:tab/>
        </w:r>
        <w:r w:rsidRPr="009E0422" w:rsidDel="00126517">
          <w:rPr>
            <w:highlight w:val="cyan"/>
          </w:rPr>
          <w:delText>Reporting configuration removal</w:delText>
        </w:r>
        <w:r w:rsidRPr="009E0422" w:rsidDel="00126517">
          <w:rPr>
            <w:highlight w:val="cyan"/>
          </w:rPr>
          <w:tab/>
          <w:delText>40</w:delText>
        </w:r>
      </w:del>
    </w:p>
    <w:p w14:paraId="06BE97C0" w14:textId="54076463" w:rsidR="00546434" w:rsidRPr="009E0422"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9E0422" w:rsidDel="00126517">
          <w:rPr>
            <w:highlight w:val="cyan"/>
          </w:rPr>
          <w:delText>5.5.2.7</w:delText>
        </w:r>
        <w:r w:rsidRPr="009E0422" w:rsidDel="00126517">
          <w:rPr>
            <w:rFonts w:ascii="Calibri" w:hAnsi="Calibri"/>
            <w:sz w:val="22"/>
            <w:szCs w:val="22"/>
            <w:highlight w:val="cyan"/>
            <w:lang w:eastAsia="en-GB"/>
          </w:rPr>
          <w:tab/>
        </w:r>
        <w:r w:rsidRPr="009E0422" w:rsidDel="00126517">
          <w:rPr>
            <w:highlight w:val="cyan"/>
          </w:rPr>
          <w:delText>Reporting configuration addition/ modification</w:delText>
        </w:r>
        <w:r w:rsidRPr="009E0422" w:rsidDel="00126517">
          <w:rPr>
            <w:highlight w:val="cyan"/>
          </w:rPr>
          <w:tab/>
          <w:delText>40</w:delText>
        </w:r>
      </w:del>
    </w:p>
    <w:p w14:paraId="58D042C4" w14:textId="27F32970" w:rsidR="00546434" w:rsidRPr="009E0422"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9E0422" w:rsidDel="00126517">
          <w:rPr>
            <w:highlight w:val="cyan"/>
          </w:rPr>
          <w:delText>5.5.2.8</w:delText>
        </w:r>
        <w:r w:rsidRPr="009E0422" w:rsidDel="00126517">
          <w:rPr>
            <w:rFonts w:ascii="Calibri" w:hAnsi="Calibri"/>
            <w:sz w:val="22"/>
            <w:szCs w:val="22"/>
            <w:highlight w:val="cyan"/>
            <w:lang w:eastAsia="en-GB"/>
          </w:rPr>
          <w:tab/>
        </w:r>
        <w:r w:rsidRPr="009E0422" w:rsidDel="00126517">
          <w:rPr>
            <w:highlight w:val="cyan"/>
          </w:rPr>
          <w:delText>Quantity configuration</w:delText>
        </w:r>
        <w:r w:rsidRPr="009E0422" w:rsidDel="00126517">
          <w:rPr>
            <w:highlight w:val="cyan"/>
          </w:rPr>
          <w:tab/>
          <w:delText>41</w:delText>
        </w:r>
      </w:del>
    </w:p>
    <w:p w14:paraId="489E44E0" w14:textId="4D973F63" w:rsidR="00546434" w:rsidRPr="009E0422"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9E0422" w:rsidDel="00126517">
          <w:rPr>
            <w:highlight w:val="cyan"/>
          </w:rPr>
          <w:delText>5.5.2.9</w:delText>
        </w:r>
        <w:r w:rsidRPr="009E0422" w:rsidDel="00126517">
          <w:rPr>
            <w:rFonts w:ascii="Calibri" w:hAnsi="Calibri"/>
            <w:sz w:val="22"/>
            <w:szCs w:val="22"/>
            <w:highlight w:val="cyan"/>
            <w:lang w:eastAsia="en-GB"/>
          </w:rPr>
          <w:tab/>
        </w:r>
        <w:r w:rsidRPr="009E0422" w:rsidDel="00126517">
          <w:rPr>
            <w:highlight w:val="cyan"/>
          </w:rPr>
          <w:delText>Measurement gap configuration</w:delText>
        </w:r>
        <w:r w:rsidRPr="009E0422" w:rsidDel="00126517">
          <w:rPr>
            <w:highlight w:val="cyan"/>
          </w:rPr>
          <w:tab/>
          <w:delText>41</w:delText>
        </w:r>
      </w:del>
    </w:p>
    <w:p w14:paraId="7AC51FE3" w14:textId="6580BB78" w:rsidR="00546434" w:rsidRPr="009E0422"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9E0422" w:rsidDel="00126517">
          <w:rPr>
            <w:highlight w:val="cyan"/>
          </w:rPr>
          <w:delText>5.5.2.10</w:delText>
        </w:r>
        <w:r w:rsidRPr="009E0422" w:rsidDel="00126517">
          <w:rPr>
            <w:rFonts w:ascii="Calibri" w:hAnsi="Calibri"/>
            <w:sz w:val="22"/>
            <w:szCs w:val="22"/>
            <w:highlight w:val="cyan"/>
            <w:lang w:eastAsia="en-GB"/>
          </w:rPr>
          <w:tab/>
        </w:r>
        <w:r w:rsidRPr="009E0422" w:rsidDel="00126517">
          <w:rPr>
            <w:highlight w:val="cyan"/>
          </w:rPr>
          <w:delText>Reference signal measurement timing configuration</w:delText>
        </w:r>
        <w:r w:rsidRPr="009E0422" w:rsidDel="00126517">
          <w:rPr>
            <w:highlight w:val="cyan"/>
          </w:rPr>
          <w:tab/>
          <w:delText>41</w:delText>
        </w:r>
      </w:del>
    </w:p>
    <w:p w14:paraId="7765317C" w14:textId="35284F75" w:rsidR="00546434" w:rsidRPr="009E0422"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9E0422" w:rsidDel="00126517">
          <w:rPr>
            <w:highlight w:val="cyan"/>
          </w:rPr>
          <w:delText>5.5.3</w:delText>
        </w:r>
        <w:r w:rsidRPr="009E0422" w:rsidDel="00126517">
          <w:rPr>
            <w:rFonts w:ascii="Calibri" w:hAnsi="Calibri"/>
            <w:sz w:val="22"/>
            <w:szCs w:val="22"/>
            <w:highlight w:val="cyan"/>
            <w:lang w:eastAsia="en-GB"/>
          </w:rPr>
          <w:tab/>
        </w:r>
        <w:r w:rsidRPr="009E0422" w:rsidDel="00126517">
          <w:rPr>
            <w:highlight w:val="cyan"/>
          </w:rPr>
          <w:delText>Performing measurements</w:delText>
        </w:r>
        <w:r w:rsidRPr="009E0422" w:rsidDel="00126517">
          <w:rPr>
            <w:highlight w:val="cyan"/>
          </w:rPr>
          <w:tab/>
          <w:delText>41</w:delText>
        </w:r>
      </w:del>
    </w:p>
    <w:p w14:paraId="00286327" w14:textId="55B6E256" w:rsidR="00546434" w:rsidRPr="009E0422"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9E0422" w:rsidDel="00126517">
          <w:rPr>
            <w:highlight w:val="cyan"/>
          </w:rPr>
          <w:delText>5.5.3.1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41</w:delText>
        </w:r>
      </w:del>
    </w:p>
    <w:p w14:paraId="28708172" w14:textId="5D93FB85" w:rsidR="00546434" w:rsidRPr="009E0422"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9E0422" w:rsidDel="00126517">
          <w:rPr>
            <w:highlight w:val="cyan"/>
          </w:rPr>
          <w:delText>5.5.3.2</w:delText>
        </w:r>
        <w:r w:rsidRPr="009E0422" w:rsidDel="00126517">
          <w:rPr>
            <w:rFonts w:ascii="Calibri" w:hAnsi="Calibri"/>
            <w:sz w:val="22"/>
            <w:szCs w:val="22"/>
            <w:highlight w:val="cyan"/>
            <w:lang w:eastAsia="en-GB"/>
          </w:rPr>
          <w:tab/>
        </w:r>
        <w:r w:rsidRPr="009E0422" w:rsidDel="00126517">
          <w:rPr>
            <w:highlight w:val="cyan"/>
          </w:rPr>
          <w:delText>Layer 3 filtering</w:delText>
        </w:r>
        <w:r w:rsidRPr="009E0422" w:rsidDel="00126517">
          <w:rPr>
            <w:highlight w:val="cyan"/>
          </w:rPr>
          <w:tab/>
          <w:delText>43</w:delText>
        </w:r>
      </w:del>
    </w:p>
    <w:p w14:paraId="7F22C7AE" w14:textId="519F9199" w:rsidR="00546434" w:rsidRPr="009E0422"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9E0422" w:rsidDel="00126517">
          <w:rPr>
            <w:highlight w:val="cyan"/>
          </w:rPr>
          <w:delText>5.5.3.3</w:delText>
        </w:r>
        <w:r w:rsidRPr="009E0422" w:rsidDel="00126517">
          <w:rPr>
            <w:rFonts w:ascii="Calibri" w:hAnsi="Calibri"/>
            <w:sz w:val="22"/>
            <w:szCs w:val="22"/>
            <w:highlight w:val="cyan"/>
            <w:lang w:eastAsia="en-GB"/>
          </w:rPr>
          <w:tab/>
        </w:r>
        <w:r w:rsidRPr="009E0422" w:rsidDel="00126517">
          <w:rPr>
            <w:highlight w:val="cyan"/>
          </w:rPr>
          <w:delText>Derivation of measurement results</w:delText>
        </w:r>
        <w:r w:rsidRPr="009E0422" w:rsidDel="00126517">
          <w:rPr>
            <w:highlight w:val="cyan"/>
          </w:rPr>
          <w:tab/>
          <w:delText>43</w:delText>
        </w:r>
      </w:del>
    </w:p>
    <w:p w14:paraId="7453618F" w14:textId="050A26E8" w:rsidR="00546434" w:rsidRPr="009E0422"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9E0422" w:rsidDel="00126517">
          <w:rPr>
            <w:highlight w:val="cyan"/>
          </w:rPr>
          <w:delText>5.5.4</w:delText>
        </w:r>
        <w:r w:rsidRPr="009E0422" w:rsidDel="00126517">
          <w:rPr>
            <w:rFonts w:ascii="Calibri" w:hAnsi="Calibri"/>
            <w:sz w:val="22"/>
            <w:szCs w:val="22"/>
            <w:highlight w:val="cyan"/>
            <w:lang w:eastAsia="en-GB"/>
          </w:rPr>
          <w:tab/>
        </w:r>
        <w:r w:rsidRPr="009E0422" w:rsidDel="00126517">
          <w:rPr>
            <w:highlight w:val="cyan"/>
          </w:rPr>
          <w:delText>Measurement report triggering</w:delText>
        </w:r>
        <w:r w:rsidRPr="009E0422" w:rsidDel="00126517">
          <w:rPr>
            <w:highlight w:val="cyan"/>
          </w:rPr>
          <w:tab/>
          <w:delText>44</w:delText>
        </w:r>
      </w:del>
    </w:p>
    <w:p w14:paraId="3DD294D3" w14:textId="1EC3564A" w:rsidR="00546434" w:rsidRPr="009E0422"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9E0422" w:rsidDel="00126517">
          <w:rPr>
            <w:highlight w:val="cyan"/>
          </w:rPr>
          <w:delText>5.5.4.1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44</w:delText>
        </w:r>
      </w:del>
    </w:p>
    <w:p w14:paraId="52A42F74" w14:textId="37411BE7" w:rsidR="00546434" w:rsidRPr="009E0422"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9E0422" w:rsidDel="00126517">
          <w:rPr>
            <w:highlight w:val="cyan"/>
          </w:rPr>
          <w:delText>5.5.4.2</w:delText>
        </w:r>
        <w:r w:rsidRPr="009E0422" w:rsidDel="00126517">
          <w:rPr>
            <w:rFonts w:ascii="Calibri" w:hAnsi="Calibri"/>
            <w:sz w:val="22"/>
            <w:szCs w:val="22"/>
            <w:highlight w:val="cyan"/>
            <w:lang w:eastAsia="en-GB"/>
          </w:rPr>
          <w:tab/>
        </w:r>
        <w:r w:rsidRPr="009E0422" w:rsidDel="00126517">
          <w:rPr>
            <w:highlight w:val="cyan"/>
          </w:rPr>
          <w:delText>Event A1 (Serving becomes better than threshold)</w:delText>
        </w:r>
        <w:r w:rsidRPr="009E0422" w:rsidDel="00126517">
          <w:rPr>
            <w:highlight w:val="cyan"/>
          </w:rPr>
          <w:tab/>
          <w:delText>46</w:delText>
        </w:r>
      </w:del>
    </w:p>
    <w:p w14:paraId="7FBD55F2" w14:textId="4FB5061E" w:rsidR="00546434" w:rsidRPr="009E0422"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9E0422" w:rsidDel="00126517">
          <w:rPr>
            <w:highlight w:val="cyan"/>
          </w:rPr>
          <w:delText>5.5.4.3</w:delText>
        </w:r>
        <w:r w:rsidRPr="009E0422" w:rsidDel="00126517">
          <w:rPr>
            <w:rFonts w:ascii="Calibri" w:hAnsi="Calibri"/>
            <w:sz w:val="22"/>
            <w:szCs w:val="22"/>
            <w:highlight w:val="cyan"/>
            <w:lang w:eastAsia="en-GB"/>
          </w:rPr>
          <w:tab/>
        </w:r>
        <w:r w:rsidRPr="009E0422" w:rsidDel="00126517">
          <w:rPr>
            <w:highlight w:val="cyan"/>
          </w:rPr>
          <w:delText>Event A2 (Serving becomes worse than threshold)</w:delText>
        </w:r>
        <w:r w:rsidRPr="009E0422" w:rsidDel="00126517">
          <w:rPr>
            <w:highlight w:val="cyan"/>
          </w:rPr>
          <w:tab/>
          <w:delText>46</w:delText>
        </w:r>
      </w:del>
    </w:p>
    <w:p w14:paraId="1D9718D5" w14:textId="44AA38B7" w:rsidR="00546434" w:rsidRPr="009E0422"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9E0422" w:rsidDel="00126517">
          <w:rPr>
            <w:highlight w:val="cyan"/>
          </w:rPr>
          <w:delText>5.5.4.4</w:delText>
        </w:r>
        <w:r w:rsidRPr="009E0422" w:rsidDel="00126517">
          <w:rPr>
            <w:rFonts w:ascii="Calibri" w:hAnsi="Calibri"/>
            <w:sz w:val="22"/>
            <w:szCs w:val="22"/>
            <w:highlight w:val="cyan"/>
            <w:lang w:eastAsia="en-GB"/>
          </w:rPr>
          <w:tab/>
        </w:r>
        <w:r w:rsidRPr="009E0422" w:rsidDel="00126517">
          <w:rPr>
            <w:highlight w:val="cyan"/>
          </w:rPr>
          <w:delText>Event A3 (Neighbour becomes offset better than PCell/ PSCell)</w:delText>
        </w:r>
        <w:r w:rsidRPr="009E0422" w:rsidDel="00126517">
          <w:rPr>
            <w:highlight w:val="cyan"/>
          </w:rPr>
          <w:tab/>
          <w:delText>47</w:delText>
        </w:r>
      </w:del>
    </w:p>
    <w:p w14:paraId="48A056DB" w14:textId="48852E95" w:rsidR="00546434" w:rsidRPr="009E0422"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9E0422" w:rsidDel="00126517">
          <w:rPr>
            <w:highlight w:val="cyan"/>
          </w:rPr>
          <w:delText>5.5.4.5</w:delText>
        </w:r>
        <w:r w:rsidRPr="009E0422" w:rsidDel="00126517">
          <w:rPr>
            <w:rFonts w:ascii="Calibri" w:hAnsi="Calibri"/>
            <w:sz w:val="22"/>
            <w:szCs w:val="22"/>
            <w:highlight w:val="cyan"/>
            <w:lang w:eastAsia="en-GB"/>
          </w:rPr>
          <w:tab/>
        </w:r>
        <w:r w:rsidRPr="009E0422" w:rsidDel="00126517">
          <w:rPr>
            <w:highlight w:val="cyan"/>
          </w:rPr>
          <w:delText>Event A4 (Neighbour becomes better than threshold)</w:delText>
        </w:r>
        <w:r w:rsidRPr="009E0422" w:rsidDel="00126517">
          <w:rPr>
            <w:highlight w:val="cyan"/>
          </w:rPr>
          <w:tab/>
          <w:delText>48</w:delText>
        </w:r>
      </w:del>
    </w:p>
    <w:p w14:paraId="4A30E13B" w14:textId="0C5485E5" w:rsidR="00546434" w:rsidRPr="009E0422"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9E0422" w:rsidDel="00126517">
          <w:rPr>
            <w:highlight w:val="cyan"/>
          </w:rPr>
          <w:delText>5.5.4.6</w:delText>
        </w:r>
        <w:r w:rsidRPr="009E0422" w:rsidDel="00126517">
          <w:rPr>
            <w:rFonts w:ascii="Calibri" w:hAnsi="Calibri"/>
            <w:sz w:val="22"/>
            <w:szCs w:val="22"/>
            <w:highlight w:val="cyan"/>
            <w:lang w:eastAsia="en-GB"/>
          </w:rPr>
          <w:tab/>
        </w:r>
        <w:r w:rsidRPr="009E0422" w:rsidDel="00126517">
          <w:rPr>
            <w:highlight w:val="cyan"/>
          </w:rPr>
          <w:delText>Event A5 (PCell/ PSCell becomes worse than threshold1 and neighbour becomes better than threshold2)</w:delText>
        </w:r>
        <w:r w:rsidRPr="009E0422" w:rsidDel="00126517">
          <w:rPr>
            <w:highlight w:val="cyan"/>
          </w:rPr>
          <w:tab/>
          <w:delText>48</w:delText>
        </w:r>
      </w:del>
    </w:p>
    <w:p w14:paraId="503D6DD3" w14:textId="139DC2CD" w:rsidR="00546434" w:rsidRPr="009E0422"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9E0422" w:rsidDel="00126517">
          <w:rPr>
            <w:highlight w:val="cyan"/>
          </w:rPr>
          <w:delText>5.5.4.7</w:delText>
        </w:r>
        <w:r w:rsidRPr="009E0422" w:rsidDel="00126517">
          <w:rPr>
            <w:rFonts w:ascii="Calibri" w:hAnsi="Calibri"/>
            <w:sz w:val="22"/>
            <w:szCs w:val="22"/>
            <w:highlight w:val="cyan"/>
            <w:lang w:eastAsia="en-GB"/>
          </w:rPr>
          <w:tab/>
        </w:r>
        <w:r w:rsidRPr="009E0422" w:rsidDel="00126517">
          <w:rPr>
            <w:highlight w:val="cyan"/>
          </w:rPr>
          <w:delText>Event A6 (Neighbour becomes offset better than SCell)</w:delText>
        </w:r>
        <w:r w:rsidRPr="009E0422" w:rsidDel="00126517">
          <w:rPr>
            <w:highlight w:val="cyan"/>
          </w:rPr>
          <w:tab/>
          <w:delText>49</w:delText>
        </w:r>
      </w:del>
    </w:p>
    <w:p w14:paraId="5FAB05E0" w14:textId="111C0728" w:rsidR="00546434" w:rsidRPr="009E0422"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9E0422" w:rsidDel="00126517">
          <w:rPr>
            <w:highlight w:val="cyan"/>
          </w:rPr>
          <w:delText>5.5.5</w:delText>
        </w:r>
        <w:r w:rsidRPr="009E0422" w:rsidDel="00126517">
          <w:rPr>
            <w:rFonts w:ascii="Calibri" w:hAnsi="Calibri"/>
            <w:sz w:val="22"/>
            <w:szCs w:val="22"/>
            <w:highlight w:val="cyan"/>
            <w:lang w:eastAsia="en-GB"/>
          </w:rPr>
          <w:tab/>
        </w:r>
        <w:r w:rsidRPr="009E0422" w:rsidDel="00126517">
          <w:rPr>
            <w:highlight w:val="cyan"/>
          </w:rPr>
          <w:delText>Measurement reporting</w:delText>
        </w:r>
        <w:r w:rsidRPr="009E0422" w:rsidDel="00126517">
          <w:rPr>
            <w:highlight w:val="cyan"/>
          </w:rPr>
          <w:tab/>
          <w:delText>50</w:delText>
        </w:r>
      </w:del>
    </w:p>
    <w:p w14:paraId="3F0D547E" w14:textId="400C47DA" w:rsidR="00546434" w:rsidRPr="009E0422"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9E0422" w:rsidDel="00126517">
          <w:rPr>
            <w:highlight w:val="cyan"/>
          </w:rPr>
          <w:delText>5.5.5.1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50</w:delText>
        </w:r>
      </w:del>
    </w:p>
    <w:p w14:paraId="7D6F31BF" w14:textId="3FE00A6B" w:rsidR="00546434" w:rsidRPr="009E0422"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9E0422" w:rsidDel="00126517">
          <w:rPr>
            <w:highlight w:val="cyan"/>
          </w:rPr>
          <w:delText>5.5.5.2</w:delText>
        </w:r>
        <w:r w:rsidRPr="009E0422" w:rsidDel="00126517">
          <w:rPr>
            <w:rFonts w:ascii="Calibri" w:hAnsi="Calibri"/>
            <w:sz w:val="22"/>
            <w:szCs w:val="22"/>
            <w:highlight w:val="cyan"/>
            <w:lang w:eastAsia="en-GB"/>
          </w:rPr>
          <w:tab/>
        </w:r>
        <w:r w:rsidRPr="009E0422" w:rsidDel="00126517">
          <w:rPr>
            <w:highlight w:val="cyan"/>
          </w:rPr>
          <w:delText>Reporting of beam measurement information</w:delText>
        </w:r>
        <w:r w:rsidRPr="009E0422" w:rsidDel="00126517">
          <w:rPr>
            <w:highlight w:val="cyan"/>
          </w:rPr>
          <w:tab/>
          <w:delText>52</w:delText>
        </w:r>
      </w:del>
    </w:p>
    <w:p w14:paraId="2DD473A2" w14:textId="1C2C3811" w:rsidR="00546434" w:rsidRPr="009E0422"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9E0422" w:rsidDel="00126517">
          <w:rPr>
            <w:highlight w:val="cyan"/>
          </w:rPr>
          <w:delText>5.6</w:delText>
        </w:r>
        <w:r w:rsidRPr="009E0422" w:rsidDel="00126517">
          <w:rPr>
            <w:rFonts w:ascii="Calibri" w:hAnsi="Calibri"/>
            <w:sz w:val="22"/>
            <w:szCs w:val="22"/>
            <w:highlight w:val="cyan"/>
            <w:lang w:eastAsia="en-GB"/>
          </w:rPr>
          <w:tab/>
        </w:r>
        <w:r w:rsidRPr="009E0422" w:rsidDel="00126517">
          <w:rPr>
            <w:highlight w:val="cyan"/>
          </w:rPr>
          <w:delText>UE capabilities</w:delText>
        </w:r>
        <w:r w:rsidRPr="009E0422" w:rsidDel="00126517">
          <w:rPr>
            <w:highlight w:val="cyan"/>
          </w:rPr>
          <w:tab/>
          <w:delText>52</w:delText>
        </w:r>
      </w:del>
    </w:p>
    <w:p w14:paraId="4A64E272" w14:textId="78120035" w:rsidR="00546434" w:rsidRPr="009E0422"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9E0422" w:rsidDel="00126517">
          <w:rPr>
            <w:highlight w:val="cyan"/>
          </w:rPr>
          <w:delText>5.6.1</w:delText>
        </w:r>
        <w:r w:rsidRPr="009E0422" w:rsidDel="00126517">
          <w:rPr>
            <w:rFonts w:ascii="Calibri" w:hAnsi="Calibri"/>
            <w:sz w:val="22"/>
            <w:szCs w:val="22"/>
            <w:highlight w:val="cyan"/>
            <w:lang w:eastAsia="en-GB"/>
          </w:rPr>
          <w:tab/>
        </w:r>
        <w:r w:rsidRPr="009E0422" w:rsidDel="00126517">
          <w:rPr>
            <w:highlight w:val="cyan"/>
          </w:rPr>
          <w:delText>UE capability transfer</w:delText>
        </w:r>
        <w:r w:rsidRPr="009E0422" w:rsidDel="00126517">
          <w:rPr>
            <w:highlight w:val="cyan"/>
          </w:rPr>
          <w:tab/>
          <w:delText>52</w:delText>
        </w:r>
      </w:del>
    </w:p>
    <w:p w14:paraId="1B500C07" w14:textId="47D39C32" w:rsidR="00546434" w:rsidRPr="009E0422"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9E0422" w:rsidDel="00126517">
          <w:rPr>
            <w:rFonts w:eastAsia="MS Mincho"/>
            <w:highlight w:val="cyan"/>
            <w:lang w:eastAsia="ja-JP"/>
          </w:rPr>
          <w:delText>5.6.1.1</w:delText>
        </w:r>
        <w:r w:rsidRPr="009E0422" w:rsidDel="00126517">
          <w:rPr>
            <w:rFonts w:ascii="Calibri" w:hAnsi="Calibri"/>
            <w:sz w:val="22"/>
            <w:szCs w:val="22"/>
            <w:highlight w:val="cyan"/>
            <w:lang w:eastAsia="en-GB"/>
          </w:rPr>
          <w:tab/>
        </w:r>
        <w:r w:rsidRPr="009E0422" w:rsidDel="00126517">
          <w:rPr>
            <w:rFonts w:eastAsia="MS Mincho"/>
            <w:highlight w:val="cyan"/>
            <w:lang w:eastAsia="ja-JP"/>
          </w:rPr>
          <w:delText>General</w:delText>
        </w:r>
        <w:r w:rsidRPr="009E0422" w:rsidDel="00126517">
          <w:rPr>
            <w:highlight w:val="cyan"/>
          </w:rPr>
          <w:tab/>
          <w:delText>52</w:delText>
        </w:r>
      </w:del>
    </w:p>
    <w:p w14:paraId="68EA2F7F" w14:textId="379E484C" w:rsidR="00546434" w:rsidRPr="009E0422"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9E0422" w:rsidDel="00126517">
          <w:rPr>
            <w:rFonts w:eastAsia="MS Mincho"/>
            <w:highlight w:val="cyan"/>
            <w:lang w:eastAsia="ja-JP"/>
          </w:rPr>
          <w:delText>5.6.1.3</w:delText>
        </w:r>
        <w:r w:rsidRPr="009E0422" w:rsidDel="00126517">
          <w:rPr>
            <w:rFonts w:ascii="Calibri" w:hAnsi="Calibri"/>
            <w:sz w:val="22"/>
            <w:szCs w:val="22"/>
            <w:highlight w:val="cyan"/>
            <w:lang w:eastAsia="en-GB"/>
          </w:rPr>
          <w:tab/>
        </w:r>
        <w:r w:rsidRPr="009E0422" w:rsidDel="00126517">
          <w:rPr>
            <w:rFonts w:eastAsia="MS Mincho"/>
            <w:highlight w:val="cyan"/>
            <w:lang w:eastAsia="ja-JP"/>
          </w:rPr>
          <w:delText xml:space="preserve">Reception of the </w:delText>
        </w:r>
        <w:r w:rsidRPr="009E0422" w:rsidDel="00126517">
          <w:rPr>
            <w:rFonts w:eastAsia="MS Mincho"/>
            <w:i/>
            <w:highlight w:val="cyan"/>
            <w:lang w:eastAsia="ja-JP"/>
          </w:rPr>
          <w:delText>UECapabilityEnquiry</w:delText>
        </w:r>
        <w:r w:rsidRPr="009E0422" w:rsidDel="00126517">
          <w:rPr>
            <w:rFonts w:eastAsia="MS Mincho"/>
            <w:highlight w:val="cyan"/>
            <w:lang w:eastAsia="ja-JP"/>
          </w:rPr>
          <w:delText xml:space="preserve"> by the UE</w:delText>
        </w:r>
        <w:r w:rsidRPr="009E0422" w:rsidDel="00126517">
          <w:rPr>
            <w:highlight w:val="cyan"/>
          </w:rPr>
          <w:tab/>
          <w:delText>52</w:delText>
        </w:r>
      </w:del>
    </w:p>
    <w:p w14:paraId="7B2D1BDC" w14:textId="08EEB469" w:rsidR="00546434" w:rsidRPr="009E0422"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9E0422" w:rsidDel="00126517">
          <w:rPr>
            <w:rFonts w:eastAsia="MS Mincho"/>
            <w:highlight w:val="cyan"/>
            <w:lang w:eastAsia="ja-JP"/>
          </w:rPr>
          <w:delText>5.6.1.4</w:delText>
        </w:r>
        <w:r w:rsidRPr="009E0422" w:rsidDel="00126517">
          <w:rPr>
            <w:rFonts w:ascii="Calibri" w:hAnsi="Calibri"/>
            <w:sz w:val="22"/>
            <w:szCs w:val="22"/>
            <w:highlight w:val="cyan"/>
            <w:lang w:eastAsia="en-GB"/>
          </w:rPr>
          <w:tab/>
        </w:r>
        <w:r w:rsidRPr="009E0422" w:rsidDel="00126517">
          <w:rPr>
            <w:rFonts w:eastAsia="MS Mincho"/>
            <w:highlight w:val="cyan"/>
            <w:lang w:eastAsia="ja-JP"/>
          </w:rPr>
          <w:delText>Compilation of band combinations supported by the UE</w:delText>
        </w:r>
        <w:r w:rsidRPr="009E0422" w:rsidDel="00126517">
          <w:rPr>
            <w:highlight w:val="cyan"/>
          </w:rPr>
          <w:tab/>
          <w:delText>52</w:delText>
        </w:r>
      </w:del>
    </w:p>
    <w:p w14:paraId="0C92C960" w14:textId="505664A6" w:rsidR="00546434" w:rsidRPr="009E0422"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9E0422" w:rsidDel="00126517">
          <w:rPr>
            <w:rFonts w:eastAsia="MS Mincho"/>
            <w:highlight w:val="cyan"/>
            <w:lang w:eastAsia="ja-JP"/>
          </w:rPr>
          <w:delText>5.6.1.5</w:delText>
        </w:r>
        <w:r w:rsidRPr="009E0422" w:rsidDel="00126517">
          <w:rPr>
            <w:rFonts w:ascii="Calibri" w:hAnsi="Calibri"/>
            <w:sz w:val="22"/>
            <w:szCs w:val="22"/>
            <w:highlight w:val="cyan"/>
            <w:lang w:eastAsia="en-GB"/>
          </w:rPr>
          <w:tab/>
        </w:r>
        <w:r w:rsidRPr="009E0422" w:rsidDel="00126517">
          <w:rPr>
            <w:rFonts w:eastAsia="MS Mincho"/>
            <w:highlight w:val="cyan"/>
            <w:lang w:eastAsia="ja-JP"/>
          </w:rPr>
          <w:delText>Compilation of baseband processing combinations supported by the UE</w:delText>
        </w:r>
        <w:r w:rsidRPr="009E0422" w:rsidDel="00126517">
          <w:rPr>
            <w:highlight w:val="cyan"/>
          </w:rPr>
          <w:tab/>
          <w:delText>53</w:delText>
        </w:r>
      </w:del>
    </w:p>
    <w:p w14:paraId="7644247D" w14:textId="3EC8A48E" w:rsidR="00546434" w:rsidRPr="009E0422"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9E0422" w:rsidDel="00126517">
          <w:rPr>
            <w:highlight w:val="cyan"/>
          </w:rPr>
          <w:delText>5.7</w:delText>
        </w:r>
        <w:r w:rsidRPr="009E0422" w:rsidDel="00126517">
          <w:rPr>
            <w:rFonts w:ascii="Calibri" w:hAnsi="Calibri"/>
            <w:sz w:val="22"/>
            <w:szCs w:val="22"/>
            <w:highlight w:val="cyan"/>
            <w:lang w:eastAsia="en-GB"/>
          </w:rPr>
          <w:tab/>
        </w:r>
        <w:r w:rsidRPr="009E0422" w:rsidDel="00126517">
          <w:rPr>
            <w:highlight w:val="cyan"/>
          </w:rPr>
          <w:delText>Other</w:delText>
        </w:r>
        <w:r w:rsidRPr="009E0422" w:rsidDel="00126517">
          <w:rPr>
            <w:highlight w:val="cyan"/>
          </w:rPr>
          <w:tab/>
          <w:delText>53</w:delText>
        </w:r>
      </w:del>
    </w:p>
    <w:p w14:paraId="2F38CD97" w14:textId="7E7C3A5D" w:rsidR="00546434" w:rsidRPr="009E0422"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9E0422" w:rsidDel="00126517">
          <w:rPr>
            <w:highlight w:val="cyan"/>
          </w:rPr>
          <w:delText>5.7.1</w:delText>
        </w:r>
        <w:r w:rsidRPr="009E0422" w:rsidDel="00126517">
          <w:rPr>
            <w:rFonts w:ascii="Calibri" w:hAnsi="Calibri"/>
            <w:sz w:val="22"/>
            <w:szCs w:val="22"/>
            <w:highlight w:val="cyan"/>
            <w:lang w:eastAsia="en-GB"/>
          </w:rPr>
          <w:tab/>
        </w:r>
        <w:r w:rsidRPr="009E0422" w:rsidDel="00126517">
          <w:rPr>
            <w:highlight w:val="cyan"/>
          </w:rPr>
          <w:delText>DL information transfer</w:delText>
        </w:r>
        <w:r w:rsidRPr="009E0422" w:rsidDel="00126517">
          <w:rPr>
            <w:highlight w:val="cyan"/>
          </w:rPr>
          <w:tab/>
          <w:delText>53</w:delText>
        </w:r>
      </w:del>
    </w:p>
    <w:p w14:paraId="3133EF33" w14:textId="2BB5DDBB" w:rsidR="00546434" w:rsidRPr="009E0422"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9E0422" w:rsidDel="00126517">
          <w:rPr>
            <w:highlight w:val="cyan"/>
          </w:rPr>
          <w:delText>5.7.2</w:delText>
        </w:r>
        <w:r w:rsidRPr="009E0422" w:rsidDel="00126517">
          <w:rPr>
            <w:rFonts w:ascii="Calibri" w:hAnsi="Calibri"/>
            <w:sz w:val="22"/>
            <w:szCs w:val="22"/>
            <w:highlight w:val="cyan"/>
            <w:lang w:eastAsia="en-GB"/>
          </w:rPr>
          <w:tab/>
        </w:r>
        <w:r w:rsidRPr="009E0422" w:rsidDel="00126517">
          <w:rPr>
            <w:highlight w:val="cyan"/>
          </w:rPr>
          <w:delText>UL information transfer</w:delText>
        </w:r>
        <w:r w:rsidRPr="009E0422" w:rsidDel="00126517">
          <w:rPr>
            <w:highlight w:val="cyan"/>
          </w:rPr>
          <w:tab/>
          <w:delText>53</w:delText>
        </w:r>
      </w:del>
    </w:p>
    <w:p w14:paraId="306C4D19" w14:textId="0E80C034" w:rsidR="00546434" w:rsidRPr="009E0422"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9E0422" w:rsidDel="00126517">
          <w:rPr>
            <w:highlight w:val="cyan"/>
            <w:lang w:eastAsia="zh-CN"/>
          </w:rPr>
          <w:delText>5.7.3</w:delText>
        </w:r>
        <w:r w:rsidRPr="009E0422" w:rsidDel="00126517">
          <w:rPr>
            <w:rFonts w:ascii="Calibri" w:hAnsi="Calibri"/>
            <w:sz w:val="22"/>
            <w:szCs w:val="22"/>
            <w:highlight w:val="cyan"/>
            <w:lang w:eastAsia="en-GB"/>
          </w:rPr>
          <w:tab/>
        </w:r>
        <w:r w:rsidRPr="009E0422" w:rsidDel="00126517">
          <w:rPr>
            <w:highlight w:val="cyan"/>
          </w:rPr>
          <w:delText>SCG failure information</w:delText>
        </w:r>
        <w:r w:rsidRPr="009E0422" w:rsidDel="00126517">
          <w:rPr>
            <w:highlight w:val="cyan"/>
          </w:rPr>
          <w:tab/>
          <w:delText>53</w:delText>
        </w:r>
      </w:del>
    </w:p>
    <w:p w14:paraId="45D67C31" w14:textId="50947502" w:rsidR="00546434" w:rsidRPr="009E0422"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9E0422" w:rsidDel="00126517">
          <w:rPr>
            <w:highlight w:val="cyan"/>
          </w:rPr>
          <w:delText>5.7.3.1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53</w:delText>
        </w:r>
      </w:del>
    </w:p>
    <w:p w14:paraId="506741E9" w14:textId="7BB6BE76" w:rsidR="00546434" w:rsidRPr="009E0422"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9E0422" w:rsidDel="00126517">
          <w:rPr>
            <w:highlight w:val="cyan"/>
          </w:rPr>
          <w:lastRenderedPageBreak/>
          <w:delText>5.7.3.2</w:delText>
        </w:r>
        <w:r w:rsidRPr="009E0422" w:rsidDel="00126517">
          <w:rPr>
            <w:rFonts w:ascii="Calibri" w:hAnsi="Calibri"/>
            <w:sz w:val="22"/>
            <w:szCs w:val="22"/>
            <w:highlight w:val="cyan"/>
            <w:lang w:eastAsia="en-GB"/>
          </w:rPr>
          <w:tab/>
        </w:r>
        <w:r w:rsidRPr="009E0422" w:rsidDel="00126517">
          <w:rPr>
            <w:highlight w:val="cyan"/>
          </w:rPr>
          <w:delText>Initiation</w:delText>
        </w:r>
        <w:r w:rsidRPr="009E0422" w:rsidDel="00126517">
          <w:rPr>
            <w:highlight w:val="cyan"/>
          </w:rPr>
          <w:tab/>
          <w:delText>54</w:delText>
        </w:r>
      </w:del>
    </w:p>
    <w:p w14:paraId="245866E1" w14:textId="72057D23" w:rsidR="00546434" w:rsidRPr="009E0422"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9E0422" w:rsidDel="00126517">
          <w:rPr>
            <w:highlight w:val="cyan"/>
          </w:rPr>
          <w:delText>5.7.3.3</w:delText>
        </w:r>
        <w:r w:rsidRPr="009E0422" w:rsidDel="00126517">
          <w:rPr>
            <w:rFonts w:ascii="Calibri" w:hAnsi="Calibri"/>
            <w:sz w:val="22"/>
            <w:szCs w:val="22"/>
            <w:highlight w:val="cyan"/>
            <w:lang w:eastAsia="en-GB"/>
          </w:rPr>
          <w:tab/>
        </w:r>
        <w:r w:rsidRPr="009E0422" w:rsidDel="00126517">
          <w:rPr>
            <w:highlight w:val="cyan"/>
          </w:rPr>
          <w:delText>Failure type determination</w:delText>
        </w:r>
        <w:r w:rsidRPr="009E0422" w:rsidDel="00126517">
          <w:rPr>
            <w:highlight w:val="cyan"/>
          </w:rPr>
          <w:tab/>
          <w:delText>54</w:delText>
        </w:r>
      </w:del>
    </w:p>
    <w:p w14:paraId="6E6F9A68" w14:textId="58B2B1C7" w:rsidR="00546434" w:rsidRPr="009E0422"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9E0422" w:rsidDel="00126517">
          <w:rPr>
            <w:highlight w:val="cyan"/>
          </w:rPr>
          <w:delText>5.7.3.4</w:delText>
        </w:r>
        <w:r w:rsidRPr="009E0422" w:rsidDel="00126517">
          <w:rPr>
            <w:rFonts w:ascii="Calibri" w:hAnsi="Calibri"/>
            <w:sz w:val="22"/>
            <w:szCs w:val="22"/>
            <w:highlight w:val="cyan"/>
            <w:lang w:eastAsia="en-GB"/>
          </w:rPr>
          <w:tab/>
        </w:r>
        <w:r w:rsidRPr="009E0422" w:rsidDel="00126517">
          <w:rPr>
            <w:highlight w:val="cyan"/>
          </w:rPr>
          <w:delText xml:space="preserve">Setting the contents of </w:delText>
        </w:r>
        <w:r w:rsidRPr="009E0422" w:rsidDel="00126517">
          <w:rPr>
            <w:i/>
            <w:highlight w:val="cyan"/>
          </w:rPr>
          <w:delText>FailureReportSCG-ToOtherRAT</w:delText>
        </w:r>
        <w:r w:rsidRPr="009E0422" w:rsidDel="00126517">
          <w:rPr>
            <w:highlight w:val="cyan"/>
          </w:rPr>
          <w:tab/>
          <w:delText>55</w:delText>
        </w:r>
      </w:del>
    </w:p>
    <w:p w14:paraId="4A836B5C" w14:textId="2FA3D2C8" w:rsidR="00546434" w:rsidRPr="009E0422"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9E0422" w:rsidDel="00126517">
          <w:rPr>
            <w:highlight w:val="cyan"/>
          </w:rPr>
          <w:delText>6</w:delText>
        </w:r>
        <w:r w:rsidRPr="009E0422" w:rsidDel="00126517">
          <w:rPr>
            <w:rFonts w:ascii="Calibri" w:hAnsi="Calibri"/>
            <w:szCs w:val="22"/>
            <w:highlight w:val="cyan"/>
            <w:lang w:eastAsia="en-GB"/>
          </w:rPr>
          <w:tab/>
        </w:r>
        <w:r w:rsidRPr="009E0422" w:rsidDel="00126517">
          <w:rPr>
            <w:highlight w:val="cyan"/>
          </w:rPr>
          <w:delText>Protocol data units, formats and parameters (ASN.1)</w:delText>
        </w:r>
        <w:r w:rsidRPr="009E0422" w:rsidDel="00126517">
          <w:rPr>
            <w:highlight w:val="cyan"/>
          </w:rPr>
          <w:tab/>
          <w:delText>56</w:delText>
        </w:r>
      </w:del>
    </w:p>
    <w:p w14:paraId="2EBA91B3" w14:textId="2841954A" w:rsidR="00546434" w:rsidRPr="009E0422"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9E0422" w:rsidDel="00126517">
          <w:rPr>
            <w:highlight w:val="cyan"/>
          </w:rPr>
          <w:delText>6.1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56</w:delText>
        </w:r>
      </w:del>
    </w:p>
    <w:p w14:paraId="46743B5F" w14:textId="018F4F80" w:rsidR="00546434" w:rsidRPr="009E0422"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9E0422" w:rsidDel="00126517">
          <w:rPr>
            <w:highlight w:val="cyan"/>
          </w:rPr>
          <w:delText>6.1.1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56</w:delText>
        </w:r>
      </w:del>
    </w:p>
    <w:p w14:paraId="74167FF4" w14:textId="4CE48969" w:rsidR="00546434" w:rsidRPr="009E0422"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9E0422" w:rsidDel="00126517">
          <w:rPr>
            <w:highlight w:val="cyan"/>
          </w:rPr>
          <w:delText>6.1.2</w:delText>
        </w:r>
        <w:r w:rsidRPr="009E0422" w:rsidDel="00126517">
          <w:rPr>
            <w:rFonts w:ascii="Calibri" w:hAnsi="Calibri"/>
            <w:sz w:val="22"/>
            <w:szCs w:val="22"/>
            <w:highlight w:val="cyan"/>
            <w:lang w:eastAsia="en-GB"/>
          </w:rPr>
          <w:tab/>
        </w:r>
        <w:r w:rsidRPr="009E0422" w:rsidDel="00126517">
          <w:rPr>
            <w:highlight w:val="cyan"/>
          </w:rPr>
          <w:delText>Need codes for optional downlink fields</w:delText>
        </w:r>
        <w:r w:rsidRPr="009E0422" w:rsidDel="00126517">
          <w:rPr>
            <w:highlight w:val="cyan"/>
          </w:rPr>
          <w:tab/>
          <w:delText>56</w:delText>
        </w:r>
      </w:del>
    </w:p>
    <w:p w14:paraId="1E37A8AE" w14:textId="22E2D6DC" w:rsidR="00546434" w:rsidRPr="009E0422"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9E0422" w:rsidDel="00126517">
          <w:rPr>
            <w:highlight w:val="cyan"/>
          </w:rPr>
          <w:delText>6.2</w:delText>
        </w:r>
        <w:r w:rsidRPr="009E0422" w:rsidDel="00126517">
          <w:rPr>
            <w:rFonts w:ascii="Calibri" w:hAnsi="Calibri"/>
            <w:sz w:val="22"/>
            <w:szCs w:val="22"/>
            <w:highlight w:val="cyan"/>
            <w:lang w:eastAsia="en-GB"/>
          </w:rPr>
          <w:tab/>
        </w:r>
        <w:r w:rsidRPr="009E0422" w:rsidDel="00126517">
          <w:rPr>
            <w:highlight w:val="cyan"/>
          </w:rPr>
          <w:delText>RRC messages</w:delText>
        </w:r>
        <w:r w:rsidRPr="009E0422" w:rsidDel="00126517">
          <w:rPr>
            <w:highlight w:val="cyan"/>
          </w:rPr>
          <w:tab/>
          <w:delText>57</w:delText>
        </w:r>
      </w:del>
    </w:p>
    <w:p w14:paraId="584EEA8F" w14:textId="67A98ABE" w:rsidR="00546434" w:rsidRPr="009E0422"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9E0422" w:rsidDel="00126517">
          <w:rPr>
            <w:highlight w:val="cyan"/>
          </w:rPr>
          <w:delText>6.2.1</w:delText>
        </w:r>
        <w:r w:rsidRPr="009E0422" w:rsidDel="00126517">
          <w:rPr>
            <w:rFonts w:ascii="Calibri" w:hAnsi="Calibri"/>
            <w:sz w:val="22"/>
            <w:szCs w:val="22"/>
            <w:highlight w:val="cyan"/>
            <w:lang w:eastAsia="en-GB"/>
          </w:rPr>
          <w:tab/>
        </w:r>
        <w:r w:rsidRPr="009E0422" w:rsidDel="00126517">
          <w:rPr>
            <w:highlight w:val="cyan"/>
          </w:rPr>
          <w:delText>General message structure</w:delText>
        </w:r>
        <w:r w:rsidRPr="009E0422" w:rsidDel="00126517">
          <w:rPr>
            <w:highlight w:val="cyan"/>
          </w:rPr>
          <w:tab/>
          <w:delText>57</w:delText>
        </w:r>
      </w:del>
    </w:p>
    <w:p w14:paraId="66895780" w14:textId="5606A16F" w:rsidR="00546434" w:rsidRPr="009E0422"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9E0422" w:rsidDel="00126517">
          <w:rPr>
            <w:i/>
            <w:iCs/>
            <w:highlight w:val="cyan"/>
            <w:lang w:eastAsia="zh-CN"/>
          </w:rPr>
          <w:delText>–</w:delText>
        </w:r>
        <w:r w:rsidRPr="009E0422" w:rsidDel="00126517">
          <w:rPr>
            <w:rFonts w:ascii="Calibri" w:hAnsi="Calibri"/>
            <w:sz w:val="22"/>
            <w:szCs w:val="22"/>
            <w:highlight w:val="cyan"/>
            <w:lang w:eastAsia="en-GB"/>
          </w:rPr>
          <w:tab/>
        </w:r>
        <w:r w:rsidRPr="009E0422" w:rsidDel="00126517">
          <w:rPr>
            <w:i/>
            <w:iCs/>
            <w:highlight w:val="cyan"/>
            <w:lang w:eastAsia="zh-CN"/>
          </w:rPr>
          <w:delText>NR-RRC-Definitions</w:delText>
        </w:r>
        <w:r w:rsidRPr="009E0422" w:rsidDel="00126517">
          <w:rPr>
            <w:highlight w:val="cyan"/>
          </w:rPr>
          <w:tab/>
          <w:delText>57</w:delText>
        </w:r>
      </w:del>
    </w:p>
    <w:p w14:paraId="3DEEA463" w14:textId="78F4B288" w:rsidR="00546434" w:rsidRPr="009E0422"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BCCH-BCH-Message</w:delText>
        </w:r>
        <w:r w:rsidRPr="009E0422" w:rsidDel="00126517">
          <w:rPr>
            <w:highlight w:val="cyan"/>
          </w:rPr>
          <w:tab/>
          <w:delText>58</w:delText>
        </w:r>
      </w:del>
    </w:p>
    <w:p w14:paraId="07255078" w14:textId="37E90BDE" w:rsidR="00546434" w:rsidRPr="009E0422"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DL-DCCH-Message</w:delText>
        </w:r>
        <w:r w:rsidRPr="009E0422" w:rsidDel="00126517">
          <w:rPr>
            <w:highlight w:val="cyan"/>
          </w:rPr>
          <w:tab/>
          <w:delText>58</w:delText>
        </w:r>
      </w:del>
    </w:p>
    <w:p w14:paraId="3D8CD1A7" w14:textId="3680281C" w:rsidR="00546434" w:rsidRPr="009E0422"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UL-DCCH-Message</w:delText>
        </w:r>
        <w:r w:rsidRPr="009E0422" w:rsidDel="00126517">
          <w:rPr>
            <w:highlight w:val="cyan"/>
          </w:rPr>
          <w:tab/>
          <w:delText>59</w:delText>
        </w:r>
      </w:del>
    </w:p>
    <w:p w14:paraId="5E53C723" w14:textId="474112DD" w:rsidR="00546434" w:rsidRPr="009E0422"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9E0422" w:rsidDel="00126517">
          <w:rPr>
            <w:highlight w:val="cyan"/>
          </w:rPr>
          <w:delText>6.2.2</w:delText>
        </w:r>
        <w:r w:rsidRPr="009E0422" w:rsidDel="00126517">
          <w:rPr>
            <w:rFonts w:ascii="Calibri" w:hAnsi="Calibri"/>
            <w:sz w:val="22"/>
            <w:szCs w:val="22"/>
            <w:highlight w:val="cyan"/>
            <w:lang w:eastAsia="en-GB"/>
          </w:rPr>
          <w:tab/>
        </w:r>
        <w:r w:rsidRPr="009E0422" w:rsidDel="00126517">
          <w:rPr>
            <w:highlight w:val="cyan"/>
          </w:rPr>
          <w:delText>Message definitions</w:delText>
        </w:r>
        <w:r w:rsidRPr="009E0422" w:rsidDel="00126517">
          <w:rPr>
            <w:highlight w:val="cyan"/>
          </w:rPr>
          <w:tab/>
          <w:delText>59</w:delText>
        </w:r>
      </w:del>
    </w:p>
    <w:p w14:paraId="4F0B70E4" w14:textId="37D7D3AB" w:rsidR="00546434" w:rsidRPr="009E0422"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MIB</w:delText>
        </w:r>
        <w:r w:rsidRPr="009E0422" w:rsidDel="00126517">
          <w:rPr>
            <w:highlight w:val="cyan"/>
          </w:rPr>
          <w:tab/>
          <w:delText>59</w:delText>
        </w:r>
      </w:del>
    </w:p>
    <w:p w14:paraId="04F6B93E" w14:textId="36FC2F9A" w:rsidR="00546434" w:rsidRPr="009E0422"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MeasurementReport</w:delText>
        </w:r>
        <w:r w:rsidRPr="009E0422" w:rsidDel="00126517">
          <w:rPr>
            <w:highlight w:val="cyan"/>
          </w:rPr>
          <w:tab/>
          <w:delText>60</w:delText>
        </w:r>
      </w:del>
    </w:p>
    <w:p w14:paraId="082D2DE8" w14:textId="25F852E1" w:rsidR="00546434" w:rsidRPr="009E0422"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RRCReconfiguration</w:delText>
        </w:r>
        <w:r w:rsidRPr="009E0422" w:rsidDel="00126517">
          <w:rPr>
            <w:highlight w:val="cyan"/>
          </w:rPr>
          <w:tab/>
          <w:delText>61</w:delText>
        </w:r>
      </w:del>
    </w:p>
    <w:p w14:paraId="4846E177" w14:textId="27522FE8" w:rsidR="00546434" w:rsidRPr="009E0422"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RRCReconfigurationComplete</w:delText>
        </w:r>
        <w:r w:rsidRPr="009E0422" w:rsidDel="00126517">
          <w:rPr>
            <w:highlight w:val="cyan"/>
          </w:rPr>
          <w:tab/>
          <w:delText>62</w:delText>
        </w:r>
      </w:del>
    </w:p>
    <w:p w14:paraId="6244774F" w14:textId="4C9A7EB7" w:rsidR="00546434" w:rsidRPr="009E0422"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SIB1</w:delText>
        </w:r>
        <w:r w:rsidRPr="009E0422" w:rsidDel="00126517">
          <w:rPr>
            <w:highlight w:val="cyan"/>
          </w:rPr>
          <w:tab/>
          <w:delText>63</w:delText>
        </w:r>
      </w:del>
    </w:p>
    <w:p w14:paraId="77A1ECCF" w14:textId="6EF4C7FB" w:rsidR="00546434" w:rsidRPr="009E0422"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9E0422" w:rsidDel="00126517">
          <w:rPr>
            <w:highlight w:val="cyan"/>
          </w:rPr>
          <w:delText>6.3</w:delText>
        </w:r>
        <w:r w:rsidRPr="009E0422" w:rsidDel="00126517">
          <w:rPr>
            <w:rFonts w:ascii="Calibri" w:hAnsi="Calibri"/>
            <w:sz w:val="22"/>
            <w:szCs w:val="22"/>
            <w:highlight w:val="cyan"/>
            <w:lang w:eastAsia="en-GB"/>
          </w:rPr>
          <w:tab/>
        </w:r>
        <w:r w:rsidRPr="009E0422" w:rsidDel="00126517">
          <w:rPr>
            <w:highlight w:val="cyan"/>
          </w:rPr>
          <w:delText>RRC information elements</w:delText>
        </w:r>
        <w:r w:rsidRPr="009E0422" w:rsidDel="00126517">
          <w:rPr>
            <w:highlight w:val="cyan"/>
          </w:rPr>
          <w:tab/>
          <w:delText>65</w:delText>
        </w:r>
      </w:del>
    </w:p>
    <w:p w14:paraId="1A06BC9C" w14:textId="12BC4D40" w:rsidR="00546434" w:rsidRPr="009E0422"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highlight w:val="cyan"/>
          </w:rPr>
          <w:delText>SetupRelease Information Element</w:delText>
        </w:r>
        <w:r w:rsidRPr="009E0422" w:rsidDel="00126517">
          <w:rPr>
            <w:highlight w:val="cyan"/>
          </w:rPr>
          <w:tab/>
          <w:delText>65</w:delText>
        </w:r>
      </w:del>
    </w:p>
    <w:p w14:paraId="0F7E6672" w14:textId="4695426A" w:rsidR="00546434" w:rsidRPr="009E0422"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9E0422" w:rsidDel="00126517">
          <w:rPr>
            <w:highlight w:val="cyan"/>
          </w:rPr>
          <w:delText>6.3.1</w:delText>
        </w:r>
        <w:r w:rsidRPr="009E0422" w:rsidDel="00126517">
          <w:rPr>
            <w:rFonts w:ascii="Calibri" w:hAnsi="Calibri"/>
            <w:sz w:val="22"/>
            <w:szCs w:val="22"/>
            <w:highlight w:val="cyan"/>
            <w:lang w:eastAsia="en-GB"/>
          </w:rPr>
          <w:tab/>
        </w:r>
        <w:r w:rsidRPr="009E0422" w:rsidDel="00126517">
          <w:rPr>
            <w:highlight w:val="cyan"/>
          </w:rPr>
          <w:delText>System information blocks</w:delText>
        </w:r>
        <w:r w:rsidRPr="009E0422" w:rsidDel="00126517">
          <w:rPr>
            <w:highlight w:val="cyan"/>
          </w:rPr>
          <w:tab/>
          <w:delText>65</w:delText>
        </w:r>
      </w:del>
    </w:p>
    <w:p w14:paraId="7F2CD89C" w14:textId="16F4BAF4" w:rsidR="00546434" w:rsidRPr="009E0422"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9E0422" w:rsidDel="00126517">
          <w:rPr>
            <w:highlight w:val="cyan"/>
          </w:rPr>
          <w:delText>6.3.2</w:delText>
        </w:r>
        <w:r w:rsidRPr="009E0422" w:rsidDel="00126517">
          <w:rPr>
            <w:rFonts w:ascii="Calibri" w:hAnsi="Calibri"/>
            <w:sz w:val="22"/>
            <w:szCs w:val="22"/>
            <w:highlight w:val="cyan"/>
            <w:lang w:eastAsia="en-GB"/>
          </w:rPr>
          <w:tab/>
        </w:r>
        <w:r w:rsidRPr="009E0422" w:rsidDel="00126517">
          <w:rPr>
            <w:highlight w:val="cyan"/>
          </w:rPr>
          <w:delText>Radio resource control information elements</w:delText>
        </w:r>
        <w:r w:rsidRPr="009E0422" w:rsidDel="00126517">
          <w:rPr>
            <w:highlight w:val="cyan"/>
          </w:rPr>
          <w:tab/>
          <w:delText>65</w:delText>
        </w:r>
      </w:del>
    </w:p>
    <w:p w14:paraId="767ED786" w14:textId="060E5586" w:rsidR="00546434" w:rsidRPr="009E0422"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highlight w:val="cyan"/>
          </w:rPr>
          <w:delText>Alpha</w:delText>
        </w:r>
        <w:r w:rsidRPr="009E0422" w:rsidDel="00126517">
          <w:rPr>
            <w:highlight w:val="cyan"/>
          </w:rPr>
          <w:tab/>
          <w:delText>65</w:delText>
        </w:r>
      </w:del>
    </w:p>
    <w:p w14:paraId="7B1F1D72" w14:textId="4F41C555" w:rsidR="00546434" w:rsidRPr="009E0422"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DRB-Identity</w:delText>
        </w:r>
        <w:r w:rsidRPr="009E0422" w:rsidDel="00126517">
          <w:rPr>
            <w:highlight w:val="cyan"/>
          </w:rPr>
          <w:tab/>
          <w:delText>65</w:delText>
        </w:r>
      </w:del>
    </w:p>
    <w:p w14:paraId="73B9A2A9" w14:textId="2DFE43B9" w:rsidR="00546434" w:rsidRPr="009E0422"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BandwidthPart</w:delText>
        </w:r>
      </w:del>
      <w:ins w:id="1183" w:author="merged r1" w:date="2018-01-18T13:12:00Z">
        <w:del w:id="1184" w:author="Rapporteur" w:date="2018-02-06T16:17:00Z">
          <w:r w:rsidR="00453B63" w:rsidRPr="009E0422" w:rsidDel="00126517">
            <w:rPr>
              <w:i/>
              <w:highlight w:val="cyan"/>
            </w:rPr>
            <w:delText>BWP</w:delText>
          </w:r>
        </w:del>
      </w:ins>
      <w:del w:id="1185" w:author="Rapporteur" w:date="2018-02-06T16:17:00Z">
        <w:r w:rsidRPr="009E0422" w:rsidDel="00126517">
          <w:rPr>
            <w:i/>
            <w:highlight w:val="cyan"/>
          </w:rPr>
          <w:delText>-Config</w:delText>
        </w:r>
        <w:r w:rsidRPr="009E0422" w:rsidDel="00126517">
          <w:rPr>
            <w:highlight w:val="cyan"/>
          </w:rPr>
          <w:tab/>
          <w:delText>66</w:delText>
        </w:r>
      </w:del>
    </w:p>
    <w:p w14:paraId="33A21E2A" w14:textId="77529559" w:rsidR="00546434" w:rsidRPr="009E0422"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CellGroupConfig</w:delText>
        </w:r>
        <w:r w:rsidRPr="009E0422" w:rsidDel="00126517">
          <w:rPr>
            <w:highlight w:val="cyan"/>
          </w:rPr>
          <w:tab/>
          <w:delText>68</w:delText>
        </w:r>
      </w:del>
    </w:p>
    <w:p w14:paraId="6D6BF2F8" w14:textId="558D7937" w:rsidR="00546434" w:rsidRPr="009E0422"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CellIndexList</w:delText>
        </w:r>
        <w:r w:rsidRPr="009E0422" w:rsidDel="00126517">
          <w:rPr>
            <w:highlight w:val="cyan"/>
          </w:rPr>
          <w:tab/>
          <w:delText>70</w:delText>
        </w:r>
      </w:del>
    </w:p>
    <w:p w14:paraId="6154F965" w14:textId="681DCDBF" w:rsidR="00546434" w:rsidRPr="009E0422"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ControlResourceIndex</w:delText>
        </w:r>
        <w:r w:rsidRPr="009E0422" w:rsidDel="00126517">
          <w:rPr>
            <w:highlight w:val="cyan"/>
          </w:rPr>
          <w:tab/>
          <w:delText>70</w:delText>
        </w:r>
      </w:del>
    </w:p>
    <w:p w14:paraId="13F087B6" w14:textId="7CBE72DC" w:rsidR="00546434" w:rsidRPr="009E0422"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CrossCarrierSchedulingConfig</w:delText>
        </w:r>
        <w:r w:rsidRPr="009E0422" w:rsidDel="00126517">
          <w:rPr>
            <w:highlight w:val="cyan"/>
          </w:rPr>
          <w:tab/>
          <w:delText>70</w:delText>
        </w:r>
      </w:del>
    </w:p>
    <w:p w14:paraId="0D9319CD" w14:textId="74B608CE" w:rsidR="00546434" w:rsidRPr="009E0422"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CSI-MeasConfig</w:delText>
        </w:r>
        <w:r w:rsidRPr="009E0422" w:rsidDel="00126517">
          <w:rPr>
            <w:highlight w:val="cyan"/>
          </w:rPr>
          <w:tab/>
          <w:delText>71</w:delText>
        </w:r>
      </w:del>
    </w:p>
    <w:p w14:paraId="5F51884A" w14:textId="0EC3E546" w:rsidR="00546434" w:rsidRPr="009E0422"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FailureReportSCG-ToOtherRAT</w:delText>
        </w:r>
        <w:r w:rsidRPr="009E0422" w:rsidDel="00126517">
          <w:rPr>
            <w:highlight w:val="cyan"/>
          </w:rPr>
          <w:tab/>
          <w:delText>82</w:delText>
        </w:r>
      </w:del>
    </w:p>
    <w:p w14:paraId="55E66F46" w14:textId="701A4567" w:rsidR="00546434" w:rsidRPr="009E0422"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highlight w:val="cyan"/>
          </w:rPr>
          <w:delText>FrequencyInfoDL</w:delText>
        </w:r>
        <w:r w:rsidRPr="009E0422" w:rsidDel="00126517">
          <w:rPr>
            <w:highlight w:val="cyan"/>
          </w:rPr>
          <w:tab/>
          <w:delText>83</w:delText>
        </w:r>
      </w:del>
    </w:p>
    <w:p w14:paraId="0447BBF5" w14:textId="70B7EBC7" w:rsidR="00546434" w:rsidRPr="009E0422"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FrequencyInfoUL</w:delText>
        </w:r>
        <w:r w:rsidRPr="009E0422" w:rsidDel="00126517">
          <w:rPr>
            <w:highlight w:val="cyan"/>
          </w:rPr>
          <w:tab/>
          <w:delText>84</w:delText>
        </w:r>
      </w:del>
    </w:p>
    <w:p w14:paraId="4F024C37" w14:textId="1505F93F" w:rsidR="00546434" w:rsidRPr="009E0422"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LogicalChannelConfig</w:delText>
        </w:r>
        <w:r w:rsidRPr="009E0422" w:rsidDel="00126517">
          <w:rPr>
            <w:highlight w:val="cyan"/>
          </w:rPr>
          <w:tab/>
          <w:delText>84</w:delText>
        </w:r>
      </w:del>
    </w:p>
    <w:p w14:paraId="2632CC3F" w14:textId="76CB6435" w:rsidR="00546434" w:rsidRPr="009E0422"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MAC-CellGroupConfig</w:delText>
        </w:r>
        <w:r w:rsidRPr="009E0422" w:rsidDel="00126517">
          <w:rPr>
            <w:highlight w:val="cyan"/>
          </w:rPr>
          <w:tab/>
          <w:delText>86</w:delText>
        </w:r>
      </w:del>
    </w:p>
    <w:p w14:paraId="05D266CE" w14:textId="305D2BEC" w:rsidR="00546434" w:rsidRPr="009E0422"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MeasConfig</w:delText>
        </w:r>
        <w:r w:rsidRPr="009E0422" w:rsidDel="00126517">
          <w:rPr>
            <w:highlight w:val="cyan"/>
          </w:rPr>
          <w:tab/>
          <w:delText>91</w:delText>
        </w:r>
      </w:del>
    </w:p>
    <w:p w14:paraId="73BE9F1C" w14:textId="76A52733" w:rsidR="00546434" w:rsidRPr="009E0422"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MeasId</w:delText>
        </w:r>
        <w:r w:rsidRPr="009E0422" w:rsidDel="00126517">
          <w:rPr>
            <w:highlight w:val="cyan"/>
          </w:rPr>
          <w:tab/>
          <w:delText>92</w:delText>
        </w:r>
      </w:del>
    </w:p>
    <w:p w14:paraId="72EAF0CD" w14:textId="322D0F23" w:rsidR="00546434" w:rsidRPr="009E0422"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MeasIdToAddModList</w:delText>
        </w:r>
        <w:r w:rsidRPr="009E0422" w:rsidDel="00126517">
          <w:rPr>
            <w:highlight w:val="cyan"/>
          </w:rPr>
          <w:tab/>
          <w:delText>93</w:delText>
        </w:r>
      </w:del>
    </w:p>
    <w:p w14:paraId="3A24DD96" w14:textId="3CD6659A" w:rsidR="00546434" w:rsidRPr="009E0422"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MeasObjectEUTRA</w:delText>
        </w:r>
        <w:r w:rsidRPr="009E0422" w:rsidDel="00126517">
          <w:rPr>
            <w:highlight w:val="cyan"/>
          </w:rPr>
          <w:tab/>
          <w:delText>93</w:delText>
        </w:r>
      </w:del>
    </w:p>
    <w:p w14:paraId="335599BC" w14:textId="3F561E36" w:rsidR="00546434" w:rsidRPr="009E0422"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MeasObjectId</w:delText>
        </w:r>
        <w:r w:rsidRPr="009E0422" w:rsidDel="00126517">
          <w:rPr>
            <w:highlight w:val="cyan"/>
          </w:rPr>
          <w:tab/>
          <w:delText>93</w:delText>
        </w:r>
      </w:del>
    </w:p>
    <w:p w14:paraId="75F79DC1" w14:textId="74AE81A5" w:rsidR="00546434" w:rsidRPr="009E0422"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MeasObjectNR</w:delText>
        </w:r>
        <w:r w:rsidRPr="009E0422" w:rsidDel="00126517">
          <w:rPr>
            <w:highlight w:val="cyan"/>
          </w:rPr>
          <w:tab/>
          <w:delText>94</w:delText>
        </w:r>
      </w:del>
    </w:p>
    <w:p w14:paraId="376BFADC" w14:textId="0AB96A64" w:rsidR="00546434" w:rsidRPr="009E0422"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MeasObjectToAddModList</w:delText>
        </w:r>
        <w:r w:rsidRPr="009E0422" w:rsidDel="00126517">
          <w:rPr>
            <w:highlight w:val="cyan"/>
          </w:rPr>
          <w:tab/>
          <w:delText>99</w:delText>
        </w:r>
      </w:del>
    </w:p>
    <w:p w14:paraId="4483AC9A" w14:textId="08846EBB" w:rsidR="00546434" w:rsidRPr="009E0422"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MeasResults</w:delText>
        </w:r>
        <w:r w:rsidRPr="009E0422" w:rsidDel="00126517">
          <w:rPr>
            <w:highlight w:val="cyan"/>
          </w:rPr>
          <w:tab/>
          <w:delText>100</w:delText>
        </w:r>
      </w:del>
    </w:p>
    <w:p w14:paraId="0A817241" w14:textId="36FA7A73" w:rsidR="00546434" w:rsidRPr="009E0422"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PDCCH-Config</w:delText>
        </w:r>
        <w:r w:rsidRPr="009E0422" w:rsidDel="00126517">
          <w:rPr>
            <w:highlight w:val="cyan"/>
          </w:rPr>
          <w:tab/>
          <w:delText>103</w:delText>
        </w:r>
      </w:del>
    </w:p>
    <w:p w14:paraId="2308E714" w14:textId="05C202FC" w:rsidR="00546434" w:rsidRPr="009E0422"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PDCP-Config</w:delText>
        </w:r>
        <w:r w:rsidRPr="009E0422" w:rsidDel="00126517">
          <w:rPr>
            <w:highlight w:val="cyan"/>
          </w:rPr>
          <w:tab/>
          <w:delText>108</w:delText>
        </w:r>
      </w:del>
    </w:p>
    <w:p w14:paraId="2795BE56" w14:textId="67311537" w:rsidR="00546434" w:rsidRPr="009E0422"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PDSCH-Config</w:delText>
        </w:r>
        <w:r w:rsidRPr="009E0422" w:rsidDel="00126517">
          <w:rPr>
            <w:highlight w:val="cyan"/>
          </w:rPr>
          <w:tab/>
          <w:delText>111</w:delText>
        </w:r>
      </w:del>
    </w:p>
    <w:p w14:paraId="36B3BB70" w14:textId="25EB67A3" w:rsidR="00546434" w:rsidRPr="009E0422"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PhysCellId</w:delText>
        </w:r>
        <w:r w:rsidRPr="009E0422" w:rsidDel="00126517">
          <w:rPr>
            <w:highlight w:val="cyan"/>
          </w:rPr>
          <w:tab/>
          <w:delText>116</w:delText>
        </w:r>
      </w:del>
    </w:p>
    <w:p w14:paraId="282A9B7E" w14:textId="70C82CE4" w:rsidR="00546434" w:rsidRPr="009E0422"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PRB-Id</w:delText>
        </w:r>
        <w:r w:rsidRPr="009E0422" w:rsidDel="00126517">
          <w:rPr>
            <w:highlight w:val="cyan"/>
          </w:rPr>
          <w:tab/>
          <w:delText>117</w:delText>
        </w:r>
      </w:del>
    </w:p>
    <w:p w14:paraId="059C0885" w14:textId="24902797" w:rsidR="00546434" w:rsidRPr="009E0422"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PUCCH-Config</w:delText>
        </w:r>
        <w:r w:rsidRPr="009E0422" w:rsidDel="00126517">
          <w:rPr>
            <w:highlight w:val="cyan"/>
          </w:rPr>
          <w:tab/>
          <w:delText>117</w:delText>
        </w:r>
      </w:del>
    </w:p>
    <w:p w14:paraId="4DFF7E54" w14:textId="0C0E733E" w:rsidR="00546434" w:rsidRPr="009E0422"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PUSCH-Config</w:delText>
        </w:r>
        <w:r w:rsidRPr="009E0422" w:rsidDel="00126517">
          <w:rPr>
            <w:highlight w:val="cyan"/>
          </w:rPr>
          <w:tab/>
          <w:delText>122</w:delText>
        </w:r>
      </w:del>
    </w:p>
    <w:p w14:paraId="5D9E3634" w14:textId="57AD44FE" w:rsidR="00546434" w:rsidRPr="009E0422"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Q-OffsetRange</w:delText>
        </w:r>
        <w:r w:rsidRPr="009E0422" w:rsidDel="00126517">
          <w:rPr>
            <w:highlight w:val="cyan"/>
          </w:rPr>
          <w:tab/>
          <w:delText>128</w:delText>
        </w:r>
      </w:del>
    </w:p>
    <w:p w14:paraId="199252FE" w14:textId="31358EC3" w:rsidR="00546434" w:rsidRPr="009E0422"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QuantityConfig</w:delText>
        </w:r>
        <w:r w:rsidRPr="009E0422" w:rsidDel="00126517">
          <w:rPr>
            <w:highlight w:val="cyan"/>
          </w:rPr>
          <w:tab/>
          <w:delText>128</w:delText>
        </w:r>
      </w:del>
    </w:p>
    <w:p w14:paraId="1D86958B" w14:textId="58A4840E" w:rsidR="00546434" w:rsidRPr="009E0422"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RACH-ConfigCommon</w:delText>
        </w:r>
        <w:r w:rsidRPr="009E0422" w:rsidDel="00126517">
          <w:rPr>
            <w:highlight w:val="cyan"/>
          </w:rPr>
          <w:tab/>
          <w:delText>129</w:delText>
        </w:r>
      </w:del>
    </w:p>
    <w:p w14:paraId="4F23C2F9" w14:textId="70E4FA23" w:rsidR="00546434" w:rsidRPr="009E0422"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RACH-ConfigDedicated</w:delText>
        </w:r>
        <w:r w:rsidRPr="009E0422" w:rsidDel="00126517">
          <w:rPr>
            <w:highlight w:val="cyan"/>
          </w:rPr>
          <w:tab/>
          <w:delText>132</w:delText>
        </w:r>
      </w:del>
    </w:p>
    <w:p w14:paraId="29FB9D41" w14:textId="07918665" w:rsidR="00546434" w:rsidRPr="009E0422"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RadioBearerConfig</w:delText>
        </w:r>
        <w:r w:rsidRPr="009E0422" w:rsidDel="00126517">
          <w:rPr>
            <w:highlight w:val="cyan"/>
          </w:rPr>
          <w:tab/>
          <w:delText>133</w:delText>
        </w:r>
      </w:del>
    </w:p>
    <w:p w14:paraId="34CC9570" w14:textId="57781DD1" w:rsidR="00546434" w:rsidRPr="009E0422"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ReportConfigId</w:delText>
        </w:r>
        <w:r w:rsidRPr="009E0422" w:rsidDel="00126517">
          <w:rPr>
            <w:highlight w:val="cyan"/>
          </w:rPr>
          <w:tab/>
          <w:delText>134</w:delText>
        </w:r>
      </w:del>
    </w:p>
    <w:p w14:paraId="278DC6D3" w14:textId="0F3C383B" w:rsidR="00546434" w:rsidRPr="009E0422"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ReportConfigNR</w:delText>
        </w:r>
        <w:r w:rsidRPr="009E0422" w:rsidDel="00126517">
          <w:rPr>
            <w:highlight w:val="cyan"/>
          </w:rPr>
          <w:tab/>
          <w:delText>135</w:delText>
        </w:r>
      </w:del>
    </w:p>
    <w:p w14:paraId="05115E07" w14:textId="2387A0C1" w:rsidR="00546434" w:rsidRPr="009E0422"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ReportConfigToAddModList</w:delText>
        </w:r>
        <w:r w:rsidRPr="009E0422" w:rsidDel="00126517">
          <w:rPr>
            <w:highlight w:val="cyan"/>
          </w:rPr>
          <w:tab/>
          <w:delText>138</w:delText>
        </w:r>
      </w:del>
    </w:p>
    <w:p w14:paraId="0650F010" w14:textId="2E0B4CFA" w:rsidR="00546434" w:rsidRPr="009E0422"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RLC-Config</w:delText>
        </w:r>
        <w:r w:rsidRPr="009E0422" w:rsidDel="00126517">
          <w:rPr>
            <w:highlight w:val="cyan"/>
          </w:rPr>
          <w:tab/>
          <w:delText>139</w:delText>
        </w:r>
      </w:del>
    </w:p>
    <w:p w14:paraId="6A164E28" w14:textId="25511A23" w:rsidR="00546434" w:rsidRPr="009E0422"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RLF-TimersAndConstants</w:delText>
        </w:r>
        <w:r w:rsidRPr="009E0422" w:rsidDel="00126517">
          <w:rPr>
            <w:highlight w:val="cyan"/>
          </w:rPr>
          <w:tab/>
          <w:delText>141</w:delText>
        </w:r>
      </w:del>
    </w:p>
    <w:p w14:paraId="74C14525" w14:textId="55A04F92" w:rsidR="00546434" w:rsidRPr="009E0422"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9E0422" w:rsidDel="00126517">
          <w:rPr>
            <w:highlight w:val="cyan"/>
          </w:rPr>
          <w:lastRenderedPageBreak/>
          <w:delText>–</w:delText>
        </w:r>
        <w:r w:rsidRPr="009E0422" w:rsidDel="00126517">
          <w:rPr>
            <w:rFonts w:ascii="Calibri" w:hAnsi="Calibri"/>
            <w:sz w:val="22"/>
            <w:szCs w:val="22"/>
            <w:highlight w:val="cyan"/>
            <w:lang w:eastAsia="en-GB"/>
          </w:rPr>
          <w:tab/>
        </w:r>
        <w:r w:rsidRPr="009E0422" w:rsidDel="00126517">
          <w:rPr>
            <w:i/>
            <w:highlight w:val="cyan"/>
          </w:rPr>
          <w:delText>RNTI-Value</w:delText>
        </w:r>
        <w:r w:rsidRPr="009E0422" w:rsidDel="00126517">
          <w:rPr>
            <w:highlight w:val="cyan"/>
          </w:rPr>
          <w:tab/>
          <w:delText>142</w:delText>
        </w:r>
      </w:del>
    </w:p>
    <w:p w14:paraId="35869CDF" w14:textId="40092248" w:rsidR="00546434" w:rsidRPr="009E0422"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SCellIndex</w:delText>
        </w:r>
        <w:r w:rsidRPr="009E0422" w:rsidDel="00126517">
          <w:rPr>
            <w:highlight w:val="cyan"/>
          </w:rPr>
          <w:tab/>
          <w:delText>142</w:delText>
        </w:r>
      </w:del>
    </w:p>
    <w:p w14:paraId="083CD761" w14:textId="2A6DD6AC" w:rsidR="00546434" w:rsidRPr="009E0422"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SchedulingRequest-Config</w:delText>
        </w:r>
        <w:r w:rsidRPr="009E0422" w:rsidDel="00126517">
          <w:rPr>
            <w:highlight w:val="cyan"/>
          </w:rPr>
          <w:tab/>
          <w:delText>142</w:delText>
        </w:r>
      </w:del>
    </w:p>
    <w:p w14:paraId="211F58D7" w14:textId="13B4D340" w:rsidR="00546434" w:rsidRPr="009E0422"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SchedulingRequestResource-Config</w:delText>
        </w:r>
        <w:r w:rsidRPr="009E0422" w:rsidDel="00126517">
          <w:rPr>
            <w:highlight w:val="cyan"/>
          </w:rPr>
          <w:tab/>
          <w:delText>143</w:delText>
        </w:r>
      </w:del>
    </w:p>
    <w:p w14:paraId="4A9FF736" w14:textId="69CC94D1" w:rsidR="00546434" w:rsidRPr="009E0422"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ScramblingId</w:delText>
        </w:r>
        <w:r w:rsidRPr="009E0422" w:rsidDel="00126517">
          <w:rPr>
            <w:highlight w:val="cyan"/>
          </w:rPr>
          <w:tab/>
          <w:delText>144</w:delText>
        </w:r>
      </w:del>
    </w:p>
    <w:p w14:paraId="75DBBAEA" w14:textId="53865928" w:rsidR="00546434" w:rsidRPr="009E0422"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SDAP-Config</w:delText>
        </w:r>
        <w:r w:rsidRPr="009E0422" w:rsidDel="00126517">
          <w:rPr>
            <w:highlight w:val="cyan"/>
          </w:rPr>
          <w:tab/>
          <w:delText>144</w:delText>
        </w:r>
      </w:del>
    </w:p>
    <w:p w14:paraId="099E9D38" w14:textId="542B0C34" w:rsidR="00546434" w:rsidRPr="009E0422"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SecurityAlgorithmConfig</w:delText>
        </w:r>
        <w:r w:rsidRPr="009E0422" w:rsidDel="00126517">
          <w:rPr>
            <w:highlight w:val="cyan"/>
          </w:rPr>
          <w:tab/>
          <w:delText>145</w:delText>
        </w:r>
      </w:del>
    </w:p>
    <w:p w14:paraId="25022AB6" w14:textId="4E67A3BF" w:rsidR="00546434" w:rsidRPr="009E0422"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ServCellIndex</w:delText>
        </w:r>
        <w:r w:rsidRPr="009E0422" w:rsidDel="00126517">
          <w:rPr>
            <w:highlight w:val="cyan"/>
          </w:rPr>
          <w:tab/>
          <w:delText>146</w:delText>
        </w:r>
      </w:del>
    </w:p>
    <w:p w14:paraId="5F2D58E3" w14:textId="6A6AB59F" w:rsidR="00546434" w:rsidRPr="009E0422"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ServingCellConfigCommon</w:delText>
        </w:r>
        <w:r w:rsidRPr="009E0422" w:rsidDel="00126517">
          <w:rPr>
            <w:highlight w:val="cyan"/>
          </w:rPr>
          <w:tab/>
          <w:delText>146</w:delText>
        </w:r>
      </w:del>
    </w:p>
    <w:p w14:paraId="69B7F552" w14:textId="3134B464" w:rsidR="00546434" w:rsidRPr="009E0422"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ServingCellConfigDedicated</w:delText>
        </w:r>
        <w:r w:rsidRPr="009E0422" w:rsidDel="00126517">
          <w:rPr>
            <w:highlight w:val="cyan"/>
          </w:rPr>
          <w:tab/>
          <w:delText>148</w:delText>
        </w:r>
      </w:del>
    </w:p>
    <w:p w14:paraId="514B4A77" w14:textId="6756DE83" w:rsidR="00546434" w:rsidRPr="009E0422"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SRB-Identity</w:delText>
        </w:r>
        <w:r w:rsidRPr="009E0422" w:rsidDel="00126517">
          <w:rPr>
            <w:highlight w:val="cyan"/>
          </w:rPr>
          <w:tab/>
          <w:delText>150</w:delText>
        </w:r>
      </w:del>
    </w:p>
    <w:p w14:paraId="5074A4DA" w14:textId="10928C13" w:rsidR="00546434" w:rsidRPr="009E0422"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SPS-Config</w:delText>
        </w:r>
        <w:r w:rsidRPr="009E0422" w:rsidDel="00126517">
          <w:rPr>
            <w:highlight w:val="cyan"/>
          </w:rPr>
          <w:tab/>
          <w:delText>150</w:delText>
        </w:r>
      </w:del>
    </w:p>
    <w:p w14:paraId="25E50F12" w14:textId="35A326ED" w:rsidR="00546434" w:rsidRPr="009E0422"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SRS-Config</w:delText>
        </w:r>
        <w:r w:rsidRPr="009E0422" w:rsidDel="00126517">
          <w:rPr>
            <w:highlight w:val="cyan"/>
          </w:rPr>
          <w:tab/>
          <w:delText>152</w:delText>
        </w:r>
      </w:del>
    </w:p>
    <w:p w14:paraId="5F7FF124" w14:textId="1660B96A" w:rsidR="00546434" w:rsidRPr="009E0422"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SSB-Index</w:delText>
        </w:r>
        <w:r w:rsidRPr="009E0422" w:rsidDel="00126517">
          <w:rPr>
            <w:highlight w:val="cyan"/>
          </w:rPr>
          <w:tab/>
          <w:delText>156</w:delText>
        </w:r>
      </w:del>
    </w:p>
    <w:p w14:paraId="4A52D67B" w14:textId="057F9F8A" w:rsidR="00546434" w:rsidRPr="009E0422"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SubcarrierSpacing</w:delText>
        </w:r>
        <w:r w:rsidRPr="009E0422" w:rsidDel="00126517">
          <w:rPr>
            <w:highlight w:val="cyan"/>
          </w:rPr>
          <w:tab/>
          <w:delText>157</w:delText>
        </w:r>
      </w:del>
    </w:p>
    <w:p w14:paraId="66FB15CE" w14:textId="4C6386A7" w:rsidR="00546434" w:rsidRPr="009E0422"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TDD-UL-DL-Config</w:delText>
        </w:r>
        <w:r w:rsidRPr="009E0422" w:rsidDel="00126517">
          <w:rPr>
            <w:highlight w:val="cyan"/>
          </w:rPr>
          <w:tab/>
          <w:delText>157</w:delText>
        </w:r>
      </w:del>
    </w:p>
    <w:p w14:paraId="498079F8" w14:textId="257087A8" w:rsidR="00546434" w:rsidRPr="009E0422"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9E0422" w:rsidDel="00126517">
          <w:rPr>
            <w:highlight w:val="cyan"/>
          </w:rPr>
          <w:delText>6.3.3</w:delText>
        </w:r>
        <w:r w:rsidRPr="009E0422" w:rsidDel="00126517">
          <w:rPr>
            <w:rFonts w:ascii="Calibri" w:hAnsi="Calibri"/>
            <w:sz w:val="22"/>
            <w:szCs w:val="22"/>
            <w:highlight w:val="cyan"/>
            <w:lang w:eastAsia="en-GB"/>
          </w:rPr>
          <w:tab/>
        </w:r>
        <w:r w:rsidRPr="009E0422" w:rsidDel="00126517">
          <w:rPr>
            <w:highlight w:val="cyan"/>
          </w:rPr>
          <w:delText>UE capability information elements</w:delText>
        </w:r>
        <w:r w:rsidRPr="009E0422" w:rsidDel="00126517">
          <w:rPr>
            <w:highlight w:val="cyan"/>
          </w:rPr>
          <w:tab/>
          <w:delText>158</w:delText>
        </w:r>
      </w:del>
    </w:p>
    <w:p w14:paraId="60D3FBC7" w14:textId="4964C7A9" w:rsidR="00546434" w:rsidRPr="009E0422"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9E0422" w:rsidDel="00126517">
          <w:rPr>
            <w:rFonts w:eastAsia="MS Mincho"/>
            <w:i/>
            <w:iCs/>
            <w:highlight w:val="cyan"/>
            <w:lang w:eastAsia="x-none"/>
          </w:rPr>
          <w:delText>–</w:delText>
        </w:r>
        <w:r w:rsidRPr="009E0422" w:rsidDel="00126517">
          <w:rPr>
            <w:rFonts w:ascii="Calibri" w:hAnsi="Calibri"/>
            <w:sz w:val="22"/>
            <w:szCs w:val="22"/>
            <w:highlight w:val="cyan"/>
            <w:lang w:eastAsia="en-GB"/>
          </w:rPr>
          <w:tab/>
        </w:r>
        <w:r w:rsidRPr="009E0422" w:rsidDel="00126517">
          <w:rPr>
            <w:rFonts w:eastAsia="MS Mincho"/>
            <w:i/>
            <w:iCs/>
            <w:highlight w:val="cyan"/>
          </w:rPr>
          <w:delText>BandCombinationList</w:delText>
        </w:r>
        <w:r w:rsidRPr="009E0422" w:rsidDel="00126517">
          <w:rPr>
            <w:highlight w:val="cyan"/>
          </w:rPr>
          <w:tab/>
          <w:delText>158</w:delText>
        </w:r>
      </w:del>
    </w:p>
    <w:p w14:paraId="3F6EF595" w14:textId="68541DBF" w:rsidR="00546434" w:rsidRPr="009E0422"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RAT-Type</w:delText>
        </w:r>
        <w:r w:rsidRPr="009E0422" w:rsidDel="00126517">
          <w:rPr>
            <w:highlight w:val="cyan"/>
          </w:rPr>
          <w:tab/>
          <w:delText>159</w:delText>
        </w:r>
      </w:del>
    </w:p>
    <w:p w14:paraId="1ED02B60" w14:textId="3328C646" w:rsidR="00546434" w:rsidRPr="009E0422"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UE-CapabilityRAT-ContainerList</w:delText>
        </w:r>
        <w:r w:rsidRPr="009E0422" w:rsidDel="00126517">
          <w:rPr>
            <w:highlight w:val="cyan"/>
          </w:rPr>
          <w:tab/>
          <w:delText>159</w:delText>
        </w:r>
      </w:del>
    </w:p>
    <w:p w14:paraId="331CB7F9" w14:textId="304DAE7B" w:rsidR="00546434" w:rsidRPr="009E0422"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UE-</w:delText>
        </w:r>
        <w:r w:rsidRPr="009E0422" w:rsidDel="00126517">
          <w:rPr>
            <w:rFonts w:eastAsia="MS Mincho"/>
            <w:i/>
            <w:iCs/>
            <w:highlight w:val="cyan"/>
            <w:lang w:eastAsia="ja-JP"/>
          </w:rPr>
          <w:delText>MRDC</w:delText>
        </w:r>
        <w:r w:rsidRPr="009E0422" w:rsidDel="00126517">
          <w:rPr>
            <w:i/>
            <w:iCs/>
            <w:highlight w:val="cyan"/>
          </w:rPr>
          <w:delText>-Capability</w:delText>
        </w:r>
        <w:r w:rsidRPr="009E0422" w:rsidDel="00126517">
          <w:rPr>
            <w:highlight w:val="cyan"/>
          </w:rPr>
          <w:tab/>
          <w:delText>160</w:delText>
        </w:r>
      </w:del>
    </w:p>
    <w:p w14:paraId="6FCAAAD7" w14:textId="705D749F" w:rsidR="00546434" w:rsidRPr="009E0422"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UE-</w:delText>
        </w:r>
        <w:r w:rsidRPr="009E0422" w:rsidDel="00126517">
          <w:rPr>
            <w:rFonts w:eastAsia="MS Mincho"/>
            <w:i/>
            <w:iCs/>
            <w:highlight w:val="cyan"/>
            <w:lang w:eastAsia="ja-JP"/>
          </w:rPr>
          <w:delText>N</w:delText>
        </w:r>
        <w:r w:rsidRPr="009E0422" w:rsidDel="00126517">
          <w:rPr>
            <w:i/>
            <w:iCs/>
            <w:highlight w:val="cyan"/>
          </w:rPr>
          <w:delText>R-Capability</w:delText>
        </w:r>
        <w:r w:rsidRPr="009E0422" w:rsidDel="00126517">
          <w:rPr>
            <w:highlight w:val="cyan"/>
          </w:rPr>
          <w:tab/>
          <w:delText>161</w:delText>
        </w:r>
      </w:del>
    </w:p>
    <w:p w14:paraId="4D08DCB6" w14:textId="33E8FD30" w:rsidR="00546434" w:rsidRPr="009E0422"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9E0422" w:rsidDel="00126517">
          <w:rPr>
            <w:highlight w:val="cyan"/>
          </w:rPr>
          <w:delText>6.3.4</w:delText>
        </w:r>
        <w:r w:rsidRPr="009E0422" w:rsidDel="00126517">
          <w:rPr>
            <w:rFonts w:ascii="Calibri" w:hAnsi="Calibri"/>
            <w:sz w:val="22"/>
            <w:szCs w:val="22"/>
            <w:highlight w:val="cyan"/>
            <w:lang w:eastAsia="en-GB"/>
          </w:rPr>
          <w:tab/>
        </w:r>
        <w:r w:rsidRPr="009E0422" w:rsidDel="00126517">
          <w:rPr>
            <w:highlight w:val="cyan"/>
          </w:rPr>
          <w:delText>Other information elements</w:delText>
        </w:r>
        <w:r w:rsidRPr="009E0422" w:rsidDel="00126517">
          <w:rPr>
            <w:highlight w:val="cyan"/>
          </w:rPr>
          <w:tab/>
          <w:delText>163</w:delText>
        </w:r>
      </w:del>
    </w:p>
    <w:p w14:paraId="68080D74" w14:textId="29EF7169" w:rsidR="00546434" w:rsidRPr="009E0422"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9E0422" w:rsidDel="00126517">
          <w:rPr>
            <w:highlight w:val="cyan"/>
          </w:rPr>
          <w:delText>6.4</w:delText>
        </w:r>
        <w:r w:rsidRPr="009E0422" w:rsidDel="00126517">
          <w:rPr>
            <w:rFonts w:ascii="Calibri" w:hAnsi="Calibri"/>
            <w:sz w:val="22"/>
            <w:szCs w:val="22"/>
            <w:highlight w:val="cyan"/>
            <w:lang w:eastAsia="en-GB"/>
          </w:rPr>
          <w:tab/>
        </w:r>
        <w:r w:rsidRPr="009E0422" w:rsidDel="00126517">
          <w:rPr>
            <w:highlight w:val="cyan"/>
          </w:rPr>
          <w:delText>RRC multiplicity and type constraint values</w:delText>
        </w:r>
        <w:r w:rsidRPr="009E0422" w:rsidDel="00126517">
          <w:rPr>
            <w:highlight w:val="cyan"/>
          </w:rPr>
          <w:tab/>
          <w:delText>163</w:delText>
        </w:r>
      </w:del>
    </w:p>
    <w:p w14:paraId="17F90518" w14:textId="3A954976" w:rsidR="00546434" w:rsidRPr="009E0422"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highlight w:val="cyan"/>
          </w:rPr>
          <w:delText>Multiplicity and type constraint definitions</w:delText>
        </w:r>
        <w:r w:rsidRPr="009E0422" w:rsidDel="00126517">
          <w:rPr>
            <w:highlight w:val="cyan"/>
          </w:rPr>
          <w:tab/>
          <w:delText>163</w:delText>
        </w:r>
      </w:del>
    </w:p>
    <w:p w14:paraId="4745170D" w14:textId="2D763A8C" w:rsidR="00546434" w:rsidRPr="009E0422"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9E0422" w:rsidDel="00126517">
          <w:rPr>
            <w:highlight w:val="cyan"/>
          </w:rPr>
          <w:delText>7</w:delText>
        </w:r>
        <w:r w:rsidRPr="009E0422" w:rsidDel="00126517">
          <w:rPr>
            <w:rFonts w:ascii="Calibri" w:hAnsi="Calibri"/>
            <w:szCs w:val="22"/>
            <w:highlight w:val="cyan"/>
            <w:lang w:eastAsia="en-GB"/>
          </w:rPr>
          <w:tab/>
        </w:r>
        <w:r w:rsidRPr="009E0422" w:rsidDel="00126517">
          <w:rPr>
            <w:highlight w:val="cyan"/>
          </w:rPr>
          <w:delText>Variables and constants</w:delText>
        </w:r>
        <w:r w:rsidRPr="009E0422" w:rsidDel="00126517">
          <w:rPr>
            <w:highlight w:val="cyan"/>
          </w:rPr>
          <w:tab/>
          <w:delText>166</w:delText>
        </w:r>
      </w:del>
    </w:p>
    <w:p w14:paraId="40922371" w14:textId="4ED30B99" w:rsidR="00546434" w:rsidRPr="009E0422"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9E0422" w:rsidDel="00126517">
          <w:rPr>
            <w:highlight w:val="cyan"/>
          </w:rPr>
          <w:delText>7.1</w:delText>
        </w:r>
        <w:r w:rsidRPr="009E0422" w:rsidDel="00126517">
          <w:rPr>
            <w:rFonts w:ascii="Calibri" w:hAnsi="Calibri"/>
            <w:sz w:val="22"/>
            <w:szCs w:val="22"/>
            <w:highlight w:val="cyan"/>
            <w:lang w:eastAsia="en-GB"/>
          </w:rPr>
          <w:tab/>
        </w:r>
        <w:r w:rsidRPr="009E0422" w:rsidDel="00126517">
          <w:rPr>
            <w:highlight w:val="cyan"/>
          </w:rPr>
          <w:delText>Timers</w:delText>
        </w:r>
        <w:r w:rsidRPr="009E0422" w:rsidDel="00126517">
          <w:rPr>
            <w:highlight w:val="cyan"/>
          </w:rPr>
          <w:tab/>
          <w:delText>166</w:delText>
        </w:r>
      </w:del>
    </w:p>
    <w:p w14:paraId="41667819" w14:textId="2C2D5C77" w:rsidR="00546434" w:rsidRPr="009E0422"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9E0422" w:rsidDel="00126517">
          <w:rPr>
            <w:highlight w:val="cyan"/>
          </w:rPr>
          <w:delText>7.1.1</w:delText>
        </w:r>
        <w:r w:rsidRPr="009E0422" w:rsidDel="00126517">
          <w:rPr>
            <w:rFonts w:ascii="Calibri" w:hAnsi="Calibri"/>
            <w:sz w:val="22"/>
            <w:szCs w:val="22"/>
            <w:highlight w:val="cyan"/>
            <w:lang w:eastAsia="en-GB"/>
          </w:rPr>
          <w:tab/>
        </w:r>
        <w:r w:rsidRPr="009E0422" w:rsidDel="00126517">
          <w:rPr>
            <w:highlight w:val="cyan"/>
          </w:rPr>
          <w:delText>Timers (Informative)</w:delText>
        </w:r>
        <w:r w:rsidRPr="009E0422" w:rsidDel="00126517">
          <w:rPr>
            <w:highlight w:val="cyan"/>
          </w:rPr>
          <w:tab/>
          <w:delText>166</w:delText>
        </w:r>
      </w:del>
    </w:p>
    <w:p w14:paraId="131A2CF4" w14:textId="2FA1F0AA" w:rsidR="00546434" w:rsidRPr="009E0422"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9E0422" w:rsidDel="00126517">
          <w:rPr>
            <w:highlight w:val="cyan"/>
          </w:rPr>
          <w:delText>7.1.2</w:delText>
        </w:r>
        <w:r w:rsidRPr="009E0422" w:rsidDel="00126517">
          <w:rPr>
            <w:rFonts w:ascii="Calibri" w:hAnsi="Calibri"/>
            <w:sz w:val="22"/>
            <w:szCs w:val="22"/>
            <w:highlight w:val="cyan"/>
            <w:lang w:eastAsia="en-GB"/>
          </w:rPr>
          <w:tab/>
        </w:r>
        <w:r w:rsidRPr="009E0422" w:rsidDel="00126517">
          <w:rPr>
            <w:highlight w:val="cyan"/>
          </w:rPr>
          <w:delText>Timer handling</w:delText>
        </w:r>
        <w:r w:rsidRPr="009E0422" w:rsidDel="00126517">
          <w:rPr>
            <w:highlight w:val="cyan"/>
          </w:rPr>
          <w:tab/>
          <w:delText>166</w:delText>
        </w:r>
      </w:del>
    </w:p>
    <w:p w14:paraId="6E3B4642" w14:textId="243282E6" w:rsidR="00546434" w:rsidRPr="009E0422"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9E0422" w:rsidDel="00126517">
          <w:rPr>
            <w:highlight w:val="cyan"/>
          </w:rPr>
          <w:delText>7.2</w:delText>
        </w:r>
        <w:r w:rsidRPr="009E0422" w:rsidDel="00126517">
          <w:rPr>
            <w:rFonts w:ascii="Calibri" w:hAnsi="Calibri"/>
            <w:sz w:val="22"/>
            <w:szCs w:val="22"/>
            <w:highlight w:val="cyan"/>
            <w:lang w:eastAsia="en-GB"/>
          </w:rPr>
          <w:tab/>
        </w:r>
        <w:r w:rsidRPr="009E0422" w:rsidDel="00126517">
          <w:rPr>
            <w:highlight w:val="cyan"/>
          </w:rPr>
          <w:delText>Counters</w:delText>
        </w:r>
        <w:r w:rsidRPr="009E0422" w:rsidDel="00126517">
          <w:rPr>
            <w:highlight w:val="cyan"/>
          </w:rPr>
          <w:tab/>
          <w:delText>166</w:delText>
        </w:r>
      </w:del>
    </w:p>
    <w:p w14:paraId="730345F6" w14:textId="5361FD0A" w:rsidR="00546434" w:rsidRPr="009E0422"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9E0422" w:rsidDel="00126517">
          <w:rPr>
            <w:highlight w:val="cyan"/>
          </w:rPr>
          <w:delText>7.3</w:delText>
        </w:r>
        <w:r w:rsidRPr="009E0422" w:rsidDel="00126517">
          <w:rPr>
            <w:rFonts w:ascii="Calibri" w:hAnsi="Calibri"/>
            <w:sz w:val="22"/>
            <w:szCs w:val="22"/>
            <w:highlight w:val="cyan"/>
            <w:lang w:eastAsia="en-GB"/>
          </w:rPr>
          <w:tab/>
        </w:r>
        <w:r w:rsidRPr="009E0422" w:rsidDel="00126517">
          <w:rPr>
            <w:highlight w:val="cyan"/>
          </w:rPr>
          <w:delText>Constants</w:delText>
        </w:r>
        <w:r w:rsidRPr="009E0422" w:rsidDel="00126517">
          <w:rPr>
            <w:highlight w:val="cyan"/>
          </w:rPr>
          <w:tab/>
          <w:delText>166</w:delText>
        </w:r>
      </w:del>
    </w:p>
    <w:p w14:paraId="5F9FF576" w14:textId="72123FC5" w:rsidR="00546434" w:rsidRPr="009E0422"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9E0422" w:rsidDel="00126517">
          <w:rPr>
            <w:highlight w:val="cyan"/>
          </w:rPr>
          <w:delText>7.4</w:delText>
        </w:r>
        <w:r w:rsidRPr="009E0422" w:rsidDel="00126517">
          <w:rPr>
            <w:rFonts w:ascii="Calibri" w:hAnsi="Calibri"/>
            <w:sz w:val="22"/>
            <w:szCs w:val="22"/>
            <w:highlight w:val="cyan"/>
            <w:lang w:eastAsia="en-GB"/>
          </w:rPr>
          <w:tab/>
        </w:r>
        <w:r w:rsidRPr="009E0422" w:rsidDel="00126517">
          <w:rPr>
            <w:highlight w:val="cyan"/>
          </w:rPr>
          <w:delText>UE variables</w:delText>
        </w:r>
        <w:r w:rsidRPr="009E0422" w:rsidDel="00126517">
          <w:rPr>
            <w:highlight w:val="cyan"/>
          </w:rPr>
          <w:tab/>
          <w:delText>167</w:delText>
        </w:r>
      </w:del>
    </w:p>
    <w:p w14:paraId="16989CE4" w14:textId="1254A227" w:rsidR="00546434" w:rsidRPr="009E0422"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VarMeasConfig</w:delText>
        </w:r>
        <w:r w:rsidRPr="009E0422" w:rsidDel="00126517">
          <w:rPr>
            <w:highlight w:val="cyan"/>
          </w:rPr>
          <w:tab/>
          <w:delText>167</w:delText>
        </w:r>
      </w:del>
    </w:p>
    <w:p w14:paraId="77C79551" w14:textId="02DED1E2" w:rsidR="00546434" w:rsidRPr="009E0422"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VarMeasReportList</w:delText>
        </w:r>
        <w:r w:rsidRPr="009E0422" w:rsidDel="00126517">
          <w:rPr>
            <w:highlight w:val="cyan"/>
          </w:rPr>
          <w:tab/>
          <w:delText>167</w:delText>
        </w:r>
      </w:del>
    </w:p>
    <w:p w14:paraId="3EB830FF" w14:textId="28838387" w:rsidR="00546434" w:rsidRPr="009E0422"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9E0422" w:rsidDel="00126517">
          <w:rPr>
            <w:highlight w:val="cyan"/>
          </w:rPr>
          <w:delText>8</w:delText>
        </w:r>
        <w:r w:rsidRPr="009E0422" w:rsidDel="00126517">
          <w:rPr>
            <w:rFonts w:ascii="Calibri" w:hAnsi="Calibri"/>
            <w:szCs w:val="22"/>
            <w:highlight w:val="cyan"/>
            <w:lang w:eastAsia="en-GB"/>
          </w:rPr>
          <w:tab/>
        </w:r>
        <w:r w:rsidRPr="009E0422" w:rsidDel="00126517">
          <w:rPr>
            <w:highlight w:val="cyan"/>
          </w:rPr>
          <w:delText>Protocol data unit abstract syntax</w:delText>
        </w:r>
        <w:r w:rsidRPr="009E0422" w:rsidDel="00126517">
          <w:rPr>
            <w:highlight w:val="cyan"/>
          </w:rPr>
          <w:tab/>
          <w:delText>169</w:delText>
        </w:r>
      </w:del>
    </w:p>
    <w:p w14:paraId="3B3C881E" w14:textId="38FBEC70" w:rsidR="00546434" w:rsidRPr="009E0422"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9E0422" w:rsidDel="00126517">
          <w:rPr>
            <w:highlight w:val="cyan"/>
          </w:rPr>
          <w:delText>8.1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169</w:delText>
        </w:r>
      </w:del>
    </w:p>
    <w:p w14:paraId="1C3ECCCE" w14:textId="300DBB9C" w:rsidR="00546434" w:rsidRPr="009E0422"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9E0422" w:rsidDel="00126517">
          <w:rPr>
            <w:highlight w:val="cyan"/>
          </w:rPr>
          <w:delText>8.2</w:delText>
        </w:r>
        <w:r w:rsidRPr="009E0422" w:rsidDel="00126517">
          <w:rPr>
            <w:rFonts w:ascii="Calibri" w:hAnsi="Calibri"/>
            <w:sz w:val="22"/>
            <w:szCs w:val="22"/>
            <w:highlight w:val="cyan"/>
            <w:lang w:eastAsia="en-GB"/>
          </w:rPr>
          <w:tab/>
        </w:r>
        <w:r w:rsidRPr="009E0422" w:rsidDel="00126517">
          <w:rPr>
            <w:highlight w:val="cyan"/>
          </w:rPr>
          <w:delText>Structure of encoded RRC messages</w:delText>
        </w:r>
        <w:r w:rsidRPr="009E0422" w:rsidDel="00126517">
          <w:rPr>
            <w:highlight w:val="cyan"/>
          </w:rPr>
          <w:tab/>
          <w:delText>169</w:delText>
        </w:r>
      </w:del>
    </w:p>
    <w:p w14:paraId="3043AF83" w14:textId="26D0D966" w:rsidR="00546434" w:rsidRPr="009E0422"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9E0422" w:rsidDel="00126517">
          <w:rPr>
            <w:highlight w:val="cyan"/>
          </w:rPr>
          <w:delText>8.3</w:delText>
        </w:r>
        <w:r w:rsidRPr="009E0422" w:rsidDel="00126517">
          <w:rPr>
            <w:rFonts w:ascii="Calibri" w:hAnsi="Calibri"/>
            <w:sz w:val="22"/>
            <w:szCs w:val="22"/>
            <w:highlight w:val="cyan"/>
            <w:lang w:eastAsia="en-GB"/>
          </w:rPr>
          <w:tab/>
        </w:r>
        <w:r w:rsidRPr="009E0422" w:rsidDel="00126517">
          <w:rPr>
            <w:highlight w:val="cyan"/>
          </w:rPr>
          <w:delText>Basic production</w:delText>
        </w:r>
        <w:r w:rsidRPr="009E0422" w:rsidDel="00126517">
          <w:rPr>
            <w:highlight w:val="cyan"/>
          </w:rPr>
          <w:tab/>
          <w:delText>169</w:delText>
        </w:r>
      </w:del>
    </w:p>
    <w:p w14:paraId="2FB102AB" w14:textId="283D41B3" w:rsidR="00546434" w:rsidRPr="009E0422"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9E0422" w:rsidDel="00126517">
          <w:rPr>
            <w:highlight w:val="cyan"/>
          </w:rPr>
          <w:delText>8.4</w:delText>
        </w:r>
        <w:r w:rsidRPr="009E0422" w:rsidDel="00126517">
          <w:rPr>
            <w:rFonts w:ascii="Calibri" w:hAnsi="Calibri"/>
            <w:sz w:val="22"/>
            <w:szCs w:val="22"/>
            <w:highlight w:val="cyan"/>
            <w:lang w:eastAsia="en-GB"/>
          </w:rPr>
          <w:tab/>
        </w:r>
        <w:r w:rsidRPr="009E0422" w:rsidDel="00126517">
          <w:rPr>
            <w:highlight w:val="cyan"/>
          </w:rPr>
          <w:delText>Extension</w:delText>
        </w:r>
        <w:r w:rsidRPr="009E0422" w:rsidDel="00126517">
          <w:rPr>
            <w:highlight w:val="cyan"/>
          </w:rPr>
          <w:tab/>
          <w:delText>170</w:delText>
        </w:r>
      </w:del>
    </w:p>
    <w:p w14:paraId="34C017F0" w14:textId="4DD7D72A" w:rsidR="00546434" w:rsidRPr="009E0422"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9E0422" w:rsidDel="00126517">
          <w:rPr>
            <w:highlight w:val="cyan"/>
          </w:rPr>
          <w:delText>8.5</w:delText>
        </w:r>
        <w:r w:rsidRPr="009E0422" w:rsidDel="00126517">
          <w:rPr>
            <w:rFonts w:ascii="Calibri" w:hAnsi="Calibri"/>
            <w:sz w:val="22"/>
            <w:szCs w:val="22"/>
            <w:highlight w:val="cyan"/>
            <w:lang w:eastAsia="en-GB"/>
          </w:rPr>
          <w:tab/>
        </w:r>
        <w:r w:rsidRPr="009E0422" w:rsidDel="00126517">
          <w:rPr>
            <w:highlight w:val="cyan"/>
          </w:rPr>
          <w:delText>Padding</w:delText>
        </w:r>
        <w:r w:rsidRPr="009E0422" w:rsidDel="00126517">
          <w:rPr>
            <w:highlight w:val="cyan"/>
          </w:rPr>
          <w:tab/>
          <w:delText>170</w:delText>
        </w:r>
      </w:del>
    </w:p>
    <w:p w14:paraId="48632668" w14:textId="1CE39810" w:rsidR="00546434" w:rsidRPr="009E0422"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9E0422" w:rsidDel="00126517">
          <w:rPr>
            <w:highlight w:val="cyan"/>
          </w:rPr>
          <w:delText>9</w:delText>
        </w:r>
        <w:r w:rsidRPr="009E0422" w:rsidDel="00126517">
          <w:rPr>
            <w:rFonts w:ascii="Calibri" w:hAnsi="Calibri"/>
            <w:szCs w:val="22"/>
            <w:highlight w:val="cyan"/>
            <w:lang w:eastAsia="en-GB"/>
          </w:rPr>
          <w:tab/>
        </w:r>
        <w:r w:rsidRPr="009E0422" w:rsidDel="00126517">
          <w:rPr>
            <w:highlight w:val="cyan"/>
          </w:rPr>
          <w:delText>Specified and default radio configurations</w:delText>
        </w:r>
        <w:r w:rsidRPr="009E0422" w:rsidDel="00126517">
          <w:rPr>
            <w:highlight w:val="cyan"/>
          </w:rPr>
          <w:tab/>
          <w:delText>170</w:delText>
        </w:r>
      </w:del>
    </w:p>
    <w:p w14:paraId="1EC543EB" w14:textId="47DB1F57" w:rsidR="00546434" w:rsidRPr="009E0422"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9E0422" w:rsidDel="00126517">
          <w:rPr>
            <w:highlight w:val="cyan"/>
          </w:rPr>
          <w:delText>9.1</w:delText>
        </w:r>
        <w:r w:rsidRPr="009E0422" w:rsidDel="00126517">
          <w:rPr>
            <w:rFonts w:ascii="Calibri" w:hAnsi="Calibri"/>
            <w:sz w:val="22"/>
            <w:szCs w:val="22"/>
            <w:highlight w:val="cyan"/>
            <w:lang w:eastAsia="en-GB"/>
          </w:rPr>
          <w:tab/>
        </w:r>
        <w:r w:rsidRPr="009E0422" w:rsidDel="00126517">
          <w:rPr>
            <w:highlight w:val="cyan"/>
          </w:rPr>
          <w:delText>Specified configurations</w:delText>
        </w:r>
        <w:r w:rsidRPr="009E0422" w:rsidDel="00126517">
          <w:rPr>
            <w:highlight w:val="cyan"/>
          </w:rPr>
          <w:tab/>
          <w:delText>170</w:delText>
        </w:r>
      </w:del>
    </w:p>
    <w:p w14:paraId="10CB4393" w14:textId="688BDF35" w:rsidR="00546434" w:rsidRPr="009E0422"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9E0422" w:rsidDel="00126517">
          <w:rPr>
            <w:highlight w:val="cyan"/>
          </w:rPr>
          <w:delText>9.2</w:delText>
        </w:r>
        <w:r w:rsidRPr="009E0422" w:rsidDel="00126517">
          <w:rPr>
            <w:rFonts w:ascii="Calibri" w:hAnsi="Calibri"/>
            <w:sz w:val="22"/>
            <w:szCs w:val="22"/>
            <w:highlight w:val="cyan"/>
            <w:lang w:eastAsia="en-GB"/>
          </w:rPr>
          <w:tab/>
        </w:r>
        <w:r w:rsidRPr="009E0422" w:rsidDel="00126517">
          <w:rPr>
            <w:highlight w:val="cyan"/>
          </w:rPr>
          <w:delText>Default radio configurations</w:delText>
        </w:r>
        <w:r w:rsidRPr="009E0422" w:rsidDel="00126517">
          <w:rPr>
            <w:highlight w:val="cyan"/>
          </w:rPr>
          <w:tab/>
          <w:delText>171</w:delText>
        </w:r>
      </w:del>
    </w:p>
    <w:p w14:paraId="60EC1087" w14:textId="780FE014" w:rsidR="00546434" w:rsidRPr="009E0422"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9E0422" w:rsidDel="00126517">
          <w:rPr>
            <w:highlight w:val="cyan"/>
          </w:rPr>
          <w:delText>9.2.1</w:delText>
        </w:r>
        <w:r w:rsidRPr="009E0422" w:rsidDel="00126517">
          <w:rPr>
            <w:rFonts w:ascii="Calibri" w:hAnsi="Calibri"/>
            <w:sz w:val="22"/>
            <w:szCs w:val="22"/>
            <w:highlight w:val="cyan"/>
            <w:lang w:eastAsia="en-GB"/>
          </w:rPr>
          <w:tab/>
        </w:r>
        <w:r w:rsidRPr="009E0422" w:rsidDel="00126517">
          <w:rPr>
            <w:highlight w:val="cyan"/>
          </w:rPr>
          <w:delText>SRB configurations</w:delText>
        </w:r>
        <w:r w:rsidRPr="009E0422" w:rsidDel="00126517">
          <w:rPr>
            <w:highlight w:val="cyan"/>
          </w:rPr>
          <w:tab/>
          <w:delText>171</w:delText>
        </w:r>
      </w:del>
    </w:p>
    <w:p w14:paraId="5B42F8BD" w14:textId="343E3FFC" w:rsidR="00546434" w:rsidRPr="009E0422"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9E0422" w:rsidDel="00126517">
          <w:rPr>
            <w:highlight w:val="cyan"/>
          </w:rPr>
          <w:delText>9.2.1.1</w:delText>
        </w:r>
        <w:r w:rsidRPr="009E0422" w:rsidDel="00126517">
          <w:rPr>
            <w:rFonts w:ascii="Calibri" w:hAnsi="Calibri"/>
            <w:sz w:val="22"/>
            <w:szCs w:val="22"/>
            <w:highlight w:val="cyan"/>
            <w:lang w:eastAsia="en-GB"/>
          </w:rPr>
          <w:tab/>
        </w:r>
        <w:r w:rsidRPr="009E0422" w:rsidDel="00126517">
          <w:rPr>
            <w:highlight w:val="cyan"/>
          </w:rPr>
          <w:delText>SRB1/SRB1S</w:delText>
        </w:r>
        <w:r w:rsidRPr="009E0422" w:rsidDel="00126517">
          <w:rPr>
            <w:highlight w:val="cyan"/>
          </w:rPr>
          <w:tab/>
          <w:delText>171</w:delText>
        </w:r>
      </w:del>
    </w:p>
    <w:p w14:paraId="334D4181" w14:textId="48B2AE88" w:rsidR="00546434" w:rsidRPr="009E0422"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9E0422" w:rsidDel="00126517">
          <w:rPr>
            <w:highlight w:val="cyan"/>
          </w:rPr>
          <w:delText>9.2.1.2</w:delText>
        </w:r>
        <w:r w:rsidRPr="009E0422" w:rsidDel="00126517">
          <w:rPr>
            <w:rFonts w:ascii="Calibri" w:hAnsi="Calibri"/>
            <w:sz w:val="22"/>
            <w:szCs w:val="22"/>
            <w:highlight w:val="cyan"/>
            <w:lang w:eastAsia="en-GB"/>
          </w:rPr>
          <w:tab/>
        </w:r>
        <w:r w:rsidRPr="009E0422" w:rsidDel="00126517">
          <w:rPr>
            <w:highlight w:val="cyan"/>
          </w:rPr>
          <w:delText>SRB2/SRB2S</w:delText>
        </w:r>
        <w:r w:rsidRPr="009E0422" w:rsidDel="00126517">
          <w:rPr>
            <w:highlight w:val="cyan"/>
          </w:rPr>
          <w:tab/>
          <w:delText>171</w:delText>
        </w:r>
      </w:del>
    </w:p>
    <w:p w14:paraId="35D6B959" w14:textId="3FF84156" w:rsidR="00546434" w:rsidRPr="009E0422"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9E0422" w:rsidDel="00126517">
          <w:rPr>
            <w:highlight w:val="cyan"/>
          </w:rPr>
          <w:delText>9.2.1.3</w:delText>
        </w:r>
        <w:r w:rsidRPr="009E0422" w:rsidDel="00126517">
          <w:rPr>
            <w:rFonts w:ascii="Calibri" w:hAnsi="Calibri"/>
            <w:sz w:val="22"/>
            <w:szCs w:val="22"/>
            <w:highlight w:val="cyan"/>
            <w:lang w:eastAsia="en-GB"/>
          </w:rPr>
          <w:tab/>
        </w:r>
        <w:r w:rsidRPr="009E0422" w:rsidDel="00126517">
          <w:rPr>
            <w:highlight w:val="cyan"/>
          </w:rPr>
          <w:delText>SRB3</w:delText>
        </w:r>
        <w:r w:rsidRPr="009E0422" w:rsidDel="00126517">
          <w:rPr>
            <w:highlight w:val="cyan"/>
          </w:rPr>
          <w:tab/>
          <w:delText>171</w:delText>
        </w:r>
      </w:del>
    </w:p>
    <w:p w14:paraId="099149C0" w14:textId="7CD52C07" w:rsidR="00546434" w:rsidRPr="009E0422"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9E0422" w:rsidDel="00126517">
          <w:rPr>
            <w:highlight w:val="cyan"/>
          </w:rPr>
          <w:delText>9.2.2</w:delText>
        </w:r>
        <w:r w:rsidRPr="009E0422" w:rsidDel="00126517">
          <w:rPr>
            <w:rFonts w:ascii="Calibri" w:hAnsi="Calibri"/>
            <w:sz w:val="22"/>
            <w:szCs w:val="22"/>
            <w:highlight w:val="cyan"/>
            <w:lang w:eastAsia="en-GB"/>
          </w:rPr>
          <w:tab/>
        </w:r>
        <w:r w:rsidRPr="009E0422" w:rsidDel="00126517">
          <w:rPr>
            <w:highlight w:val="cyan"/>
          </w:rPr>
          <w:delText>SRB configurations</w:delText>
        </w:r>
        <w:r w:rsidRPr="009E0422" w:rsidDel="00126517">
          <w:rPr>
            <w:highlight w:val="cyan"/>
          </w:rPr>
          <w:tab/>
          <w:delText>172</w:delText>
        </w:r>
      </w:del>
    </w:p>
    <w:p w14:paraId="25C709FE" w14:textId="0FE86D7B" w:rsidR="00546434" w:rsidRPr="009E0422"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9E0422" w:rsidDel="00126517">
          <w:rPr>
            <w:highlight w:val="cyan"/>
          </w:rPr>
          <w:delText>9.2.2.1</w:delText>
        </w:r>
        <w:r w:rsidRPr="009E0422" w:rsidDel="00126517">
          <w:rPr>
            <w:rFonts w:ascii="Calibri" w:hAnsi="Calibri"/>
            <w:sz w:val="22"/>
            <w:szCs w:val="22"/>
            <w:highlight w:val="cyan"/>
            <w:lang w:eastAsia="en-GB"/>
          </w:rPr>
          <w:tab/>
        </w:r>
        <w:r w:rsidRPr="009E0422" w:rsidDel="00126517">
          <w:rPr>
            <w:highlight w:val="cyan"/>
          </w:rPr>
          <w:delText>SRB1/SRB1S</w:delText>
        </w:r>
        <w:r w:rsidRPr="009E0422" w:rsidDel="00126517">
          <w:rPr>
            <w:highlight w:val="cyan"/>
          </w:rPr>
          <w:tab/>
          <w:delText>172</w:delText>
        </w:r>
      </w:del>
    </w:p>
    <w:p w14:paraId="5FD71470" w14:textId="4CEC2648" w:rsidR="00546434" w:rsidRPr="009E0422"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9E0422" w:rsidDel="00126517">
          <w:rPr>
            <w:highlight w:val="cyan"/>
          </w:rPr>
          <w:delText>9.2.2.2</w:delText>
        </w:r>
        <w:r w:rsidRPr="009E0422" w:rsidDel="00126517">
          <w:rPr>
            <w:rFonts w:ascii="Calibri" w:hAnsi="Calibri"/>
            <w:sz w:val="22"/>
            <w:szCs w:val="22"/>
            <w:highlight w:val="cyan"/>
            <w:lang w:eastAsia="en-GB"/>
          </w:rPr>
          <w:tab/>
        </w:r>
        <w:r w:rsidRPr="009E0422" w:rsidDel="00126517">
          <w:rPr>
            <w:highlight w:val="cyan"/>
          </w:rPr>
          <w:delText>SRB2/SRB2S</w:delText>
        </w:r>
        <w:r w:rsidRPr="009E0422" w:rsidDel="00126517">
          <w:rPr>
            <w:highlight w:val="cyan"/>
          </w:rPr>
          <w:tab/>
          <w:delText>172</w:delText>
        </w:r>
      </w:del>
    </w:p>
    <w:p w14:paraId="5937EB3F" w14:textId="7BCCAD88" w:rsidR="00546434" w:rsidRPr="009E0422"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9E0422" w:rsidDel="00126517">
          <w:rPr>
            <w:highlight w:val="cyan"/>
          </w:rPr>
          <w:delText>9.2.2.3</w:delText>
        </w:r>
        <w:r w:rsidRPr="009E0422" w:rsidDel="00126517">
          <w:rPr>
            <w:rFonts w:ascii="Calibri" w:hAnsi="Calibri"/>
            <w:sz w:val="22"/>
            <w:szCs w:val="22"/>
            <w:highlight w:val="cyan"/>
            <w:lang w:eastAsia="en-GB"/>
          </w:rPr>
          <w:tab/>
        </w:r>
        <w:r w:rsidRPr="009E0422" w:rsidDel="00126517">
          <w:rPr>
            <w:highlight w:val="cyan"/>
          </w:rPr>
          <w:delText>SRB3</w:delText>
        </w:r>
        <w:r w:rsidRPr="009E0422" w:rsidDel="00126517">
          <w:rPr>
            <w:highlight w:val="cyan"/>
          </w:rPr>
          <w:tab/>
          <w:delText>172</w:delText>
        </w:r>
      </w:del>
    </w:p>
    <w:p w14:paraId="5148B291" w14:textId="36FE988A" w:rsidR="00546434" w:rsidRPr="009E0422"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9E0422" w:rsidDel="00126517">
          <w:rPr>
            <w:highlight w:val="cyan"/>
          </w:rPr>
          <w:delText>10</w:delText>
        </w:r>
        <w:r w:rsidRPr="009E0422" w:rsidDel="00126517">
          <w:rPr>
            <w:rFonts w:ascii="Calibri" w:hAnsi="Calibri"/>
            <w:szCs w:val="22"/>
            <w:highlight w:val="cyan"/>
            <w:lang w:eastAsia="en-GB"/>
          </w:rPr>
          <w:tab/>
        </w:r>
        <w:r w:rsidRPr="009E0422" w:rsidDel="00126517">
          <w:rPr>
            <w:highlight w:val="cyan"/>
          </w:rPr>
          <w:delText>Generic error handling</w:delText>
        </w:r>
        <w:r w:rsidRPr="009E0422" w:rsidDel="00126517">
          <w:rPr>
            <w:highlight w:val="cyan"/>
          </w:rPr>
          <w:tab/>
          <w:delText>172</w:delText>
        </w:r>
      </w:del>
    </w:p>
    <w:p w14:paraId="6CF746FB" w14:textId="74BA05FB" w:rsidR="00546434" w:rsidRPr="009E0422"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9E0422" w:rsidDel="00126517">
          <w:rPr>
            <w:highlight w:val="cyan"/>
          </w:rPr>
          <w:delText>10.1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172</w:delText>
        </w:r>
      </w:del>
    </w:p>
    <w:p w14:paraId="656AF102" w14:textId="4AC8CF4C" w:rsidR="00546434" w:rsidRPr="009E0422"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9E0422" w:rsidDel="00126517">
          <w:rPr>
            <w:highlight w:val="cyan"/>
          </w:rPr>
          <w:delText>10.2</w:delText>
        </w:r>
        <w:r w:rsidRPr="009E0422" w:rsidDel="00126517">
          <w:rPr>
            <w:rFonts w:ascii="Calibri" w:hAnsi="Calibri"/>
            <w:sz w:val="22"/>
            <w:szCs w:val="22"/>
            <w:highlight w:val="cyan"/>
            <w:lang w:eastAsia="en-GB"/>
          </w:rPr>
          <w:tab/>
        </w:r>
        <w:r w:rsidRPr="009E0422" w:rsidDel="00126517">
          <w:rPr>
            <w:highlight w:val="cyan"/>
          </w:rPr>
          <w:delText>ASN.1 violation or encoding error</w:delText>
        </w:r>
        <w:r w:rsidRPr="009E0422" w:rsidDel="00126517">
          <w:rPr>
            <w:highlight w:val="cyan"/>
          </w:rPr>
          <w:tab/>
          <w:delText>173</w:delText>
        </w:r>
      </w:del>
    </w:p>
    <w:p w14:paraId="52ACD43C" w14:textId="22432327" w:rsidR="00546434" w:rsidRPr="009E0422"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9E0422" w:rsidDel="00126517">
          <w:rPr>
            <w:highlight w:val="cyan"/>
          </w:rPr>
          <w:delText>10.3</w:delText>
        </w:r>
        <w:r w:rsidRPr="009E0422" w:rsidDel="00126517">
          <w:rPr>
            <w:rFonts w:ascii="Calibri" w:hAnsi="Calibri"/>
            <w:sz w:val="22"/>
            <w:szCs w:val="22"/>
            <w:highlight w:val="cyan"/>
            <w:lang w:eastAsia="en-GB"/>
          </w:rPr>
          <w:tab/>
        </w:r>
        <w:r w:rsidRPr="009E0422" w:rsidDel="00126517">
          <w:rPr>
            <w:highlight w:val="cyan"/>
          </w:rPr>
          <w:delText>Field set to a not comprehended value</w:delText>
        </w:r>
        <w:r w:rsidRPr="009E0422" w:rsidDel="00126517">
          <w:rPr>
            <w:highlight w:val="cyan"/>
          </w:rPr>
          <w:tab/>
          <w:delText>173</w:delText>
        </w:r>
      </w:del>
    </w:p>
    <w:p w14:paraId="4B56DAF6" w14:textId="07844BA9" w:rsidR="00546434" w:rsidRPr="009E0422"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9E0422" w:rsidDel="00126517">
          <w:rPr>
            <w:highlight w:val="cyan"/>
          </w:rPr>
          <w:delText>10.4</w:delText>
        </w:r>
        <w:r w:rsidRPr="009E0422" w:rsidDel="00126517">
          <w:rPr>
            <w:rFonts w:ascii="Calibri" w:hAnsi="Calibri"/>
            <w:sz w:val="22"/>
            <w:szCs w:val="22"/>
            <w:highlight w:val="cyan"/>
            <w:lang w:eastAsia="en-GB"/>
          </w:rPr>
          <w:tab/>
        </w:r>
        <w:r w:rsidRPr="009E0422" w:rsidDel="00126517">
          <w:rPr>
            <w:highlight w:val="cyan"/>
          </w:rPr>
          <w:delText>Mandatory field missing</w:delText>
        </w:r>
        <w:r w:rsidRPr="009E0422" w:rsidDel="00126517">
          <w:rPr>
            <w:highlight w:val="cyan"/>
          </w:rPr>
          <w:tab/>
          <w:delText>173</w:delText>
        </w:r>
      </w:del>
    </w:p>
    <w:p w14:paraId="5E1AEF0D" w14:textId="4BFA7873" w:rsidR="00546434" w:rsidRPr="009E0422"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9E0422" w:rsidDel="00126517">
          <w:rPr>
            <w:highlight w:val="cyan"/>
          </w:rPr>
          <w:delText>10.5</w:delText>
        </w:r>
        <w:r w:rsidRPr="009E0422" w:rsidDel="00126517">
          <w:rPr>
            <w:rFonts w:ascii="Calibri" w:hAnsi="Calibri"/>
            <w:sz w:val="22"/>
            <w:szCs w:val="22"/>
            <w:highlight w:val="cyan"/>
            <w:lang w:eastAsia="en-GB"/>
          </w:rPr>
          <w:tab/>
        </w:r>
        <w:r w:rsidRPr="009E0422" w:rsidDel="00126517">
          <w:rPr>
            <w:highlight w:val="cyan"/>
          </w:rPr>
          <w:delText>Not comprehended field</w:delText>
        </w:r>
        <w:r w:rsidRPr="009E0422" w:rsidDel="00126517">
          <w:rPr>
            <w:highlight w:val="cyan"/>
          </w:rPr>
          <w:tab/>
          <w:delText>174</w:delText>
        </w:r>
      </w:del>
    </w:p>
    <w:p w14:paraId="4A519DD7" w14:textId="68A18F68" w:rsidR="00546434" w:rsidRPr="009E0422"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9E0422" w:rsidDel="00126517">
          <w:rPr>
            <w:highlight w:val="cyan"/>
          </w:rPr>
          <w:delText>11</w:delText>
        </w:r>
        <w:r w:rsidRPr="009E0422" w:rsidDel="00126517">
          <w:rPr>
            <w:rFonts w:ascii="Calibri" w:hAnsi="Calibri"/>
            <w:szCs w:val="22"/>
            <w:highlight w:val="cyan"/>
            <w:lang w:eastAsia="en-GB"/>
          </w:rPr>
          <w:tab/>
        </w:r>
        <w:r w:rsidRPr="009E0422" w:rsidDel="00126517">
          <w:rPr>
            <w:highlight w:val="cyan"/>
          </w:rPr>
          <w:delText>Radio information related interactions between network nodes</w:delText>
        </w:r>
        <w:r w:rsidRPr="009E0422" w:rsidDel="00126517">
          <w:rPr>
            <w:highlight w:val="cyan"/>
          </w:rPr>
          <w:tab/>
          <w:delText>176</w:delText>
        </w:r>
      </w:del>
    </w:p>
    <w:p w14:paraId="38210BF6" w14:textId="44520FCF" w:rsidR="00546434" w:rsidRPr="009E0422"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9E0422" w:rsidDel="00126517">
          <w:rPr>
            <w:highlight w:val="cyan"/>
          </w:rPr>
          <w:delText>11.1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176</w:delText>
        </w:r>
      </w:del>
    </w:p>
    <w:p w14:paraId="66D4A173" w14:textId="56829A4B" w:rsidR="00546434" w:rsidRPr="009E0422"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9E0422" w:rsidDel="00126517">
          <w:rPr>
            <w:highlight w:val="cyan"/>
          </w:rPr>
          <w:lastRenderedPageBreak/>
          <w:delText>11.2</w:delText>
        </w:r>
        <w:r w:rsidRPr="009E0422" w:rsidDel="00126517">
          <w:rPr>
            <w:rFonts w:ascii="Calibri" w:hAnsi="Calibri"/>
            <w:sz w:val="22"/>
            <w:szCs w:val="22"/>
            <w:highlight w:val="cyan"/>
            <w:lang w:eastAsia="en-GB"/>
          </w:rPr>
          <w:tab/>
        </w:r>
        <w:r w:rsidRPr="009E0422" w:rsidDel="00126517">
          <w:rPr>
            <w:highlight w:val="cyan"/>
          </w:rPr>
          <w:delText>Inter-node RRC messages</w:delText>
        </w:r>
        <w:r w:rsidRPr="009E0422" w:rsidDel="00126517">
          <w:rPr>
            <w:highlight w:val="cyan"/>
          </w:rPr>
          <w:tab/>
          <w:delText>176</w:delText>
        </w:r>
      </w:del>
    </w:p>
    <w:p w14:paraId="0642A4C1" w14:textId="57B97328" w:rsidR="00546434" w:rsidRPr="009E0422"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9E0422" w:rsidDel="00126517">
          <w:rPr>
            <w:highlight w:val="cyan"/>
          </w:rPr>
          <w:delText>11.2.1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176</w:delText>
        </w:r>
      </w:del>
    </w:p>
    <w:p w14:paraId="45B729C6" w14:textId="65E6AD5E" w:rsidR="00546434" w:rsidRPr="009E0422"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9E0422" w:rsidDel="00126517">
          <w:rPr>
            <w:highlight w:val="cyan"/>
          </w:rPr>
          <w:delText>11.2.2</w:delText>
        </w:r>
        <w:r w:rsidRPr="009E0422" w:rsidDel="00126517">
          <w:rPr>
            <w:rFonts w:ascii="Calibri" w:hAnsi="Calibri"/>
            <w:sz w:val="22"/>
            <w:szCs w:val="22"/>
            <w:highlight w:val="cyan"/>
            <w:lang w:eastAsia="en-GB"/>
          </w:rPr>
          <w:tab/>
        </w:r>
        <w:r w:rsidRPr="009E0422" w:rsidDel="00126517">
          <w:rPr>
            <w:highlight w:val="cyan"/>
          </w:rPr>
          <w:delText>Message definitions</w:delText>
        </w:r>
        <w:r w:rsidRPr="009E0422" w:rsidDel="00126517">
          <w:rPr>
            <w:highlight w:val="cyan"/>
          </w:rPr>
          <w:tab/>
          <w:delText>176</w:delText>
        </w:r>
      </w:del>
    </w:p>
    <w:p w14:paraId="1ECA6A79" w14:textId="6AFB57CC" w:rsidR="00546434" w:rsidRPr="009E0422"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HandoverCommand</w:delText>
        </w:r>
        <w:r w:rsidRPr="009E0422" w:rsidDel="00126517">
          <w:rPr>
            <w:highlight w:val="cyan"/>
          </w:rPr>
          <w:tab/>
          <w:delText>176</w:delText>
        </w:r>
      </w:del>
    </w:p>
    <w:p w14:paraId="566359C1" w14:textId="24973F35" w:rsidR="00546434" w:rsidRPr="009E0422"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HandoverPreparationInformation</w:delText>
        </w:r>
        <w:r w:rsidRPr="009E0422" w:rsidDel="00126517">
          <w:rPr>
            <w:highlight w:val="cyan"/>
          </w:rPr>
          <w:tab/>
          <w:delText>177</w:delText>
        </w:r>
      </w:del>
    </w:p>
    <w:p w14:paraId="3C772AFD" w14:textId="6BF2482A" w:rsidR="00546434" w:rsidRPr="009E0422"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SCG-Config</w:delText>
        </w:r>
        <w:r w:rsidRPr="009E0422" w:rsidDel="00126517">
          <w:rPr>
            <w:highlight w:val="cyan"/>
          </w:rPr>
          <w:tab/>
          <w:delText>179</w:delText>
        </w:r>
      </w:del>
    </w:p>
    <w:p w14:paraId="42B8F8A3" w14:textId="04713185" w:rsidR="00546434" w:rsidRPr="009E0422"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SCG-ConfigInfo</w:delText>
        </w:r>
        <w:r w:rsidRPr="009E0422" w:rsidDel="00126517">
          <w:rPr>
            <w:highlight w:val="cyan"/>
          </w:rPr>
          <w:tab/>
          <w:delText>180</w:delText>
        </w:r>
      </w:del>
    </w:p>
    <w:p w14:paraId="4D275F0E" w14:textId="6C40D96A" w:rsidR="00546434" w:rsidRPr="009E0422"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9E0422" w:rsidDel="00126517">
          <w:rPr>
            <w:highlight w:val="cyan"/>
          </w:rPr>
          <w:delText>11.3</w:delText>
        </w:r>
        <w:r w:rsidRPr="009E0422" w:rsidDel="00126517">
          <w:rPr>
            <w:rFonts w:ascii="Calibri" w:hAnsi="Calibri"/>
            <w:sz w:val="22"/>
            <w:szCs w:val="22"/>
            <w:highlight w:val="cyan"/>
            <w:lang w:eastAsia="en-GB"/>
          </w:rPr>
          <w:tab/>
        </w:r>
        <w:r w:rsidRPr="009E0422" w:rsidDel="00126517">
          <w:rPr>
            <w:highlight w:val="cyan"/>
          </w:rPr>
          <w:delText>Inter-node RRC information element definitions</w:delText>
        </w:r>
        <w:r w:rsidRPr="009E0422" w:rsidDel="00126517">
          <w:rPr>
            <w:highlight w:val="cyan"/>
          </w:rPr>
          <w:tab/>
          <w:delText>182</w:delText>
        </w:r>
      </w:del>
    </w:p>
    <w:p w14:paraId="7A766DC1" w14:textId="70421B6E" w:rsidR="00546434" w:rsidRPr="009E0422"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CandidateCellInfoList</w:delText>
        </w:r>
        <w:r w:rsidRPr="009E0422" w:rsidDel="00126517">
          <w:rPr>
            <w:highlight w:val="cyan"/>
          </w:rPr>
          <w:tab/>
          <w:delText>182</w:delText>
        </w:r>
      </w:del>
    </w:p>
    <w:p w14:paraId="2C5D84DE" w14:textId="4CC7E96A" w:rsidR="00546434" w:rsidRPr="009E0422"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9E0422" w:rsidDel="00126517">
          <w:rPr>
            <w:highlight w:val="cyan"/>
          </w:rPr>
          <w:delText>11.4</w:delText>
        </w:r>
        <w:r w:rsidRPr="009E0422" w:rsidDel="00126517">
          <w:rPr>
            <w:rFonts w:ascii="Calibri" w:hAnsi="Calibri"/>
            <w:sz w:val="22"/>
            <w:szCs w:val="22"/>
            <w:highlight w:val="cyan"/>
            <w:lang w:eastAsia="en-GB"/>
          </w:rPr>
          <w:tab/>
        </w:r>
        <w:r w:rsidRPr="009E0422" w:rsidDel="00126517">
          <w:rPr>
            <w:highlight w:val="cyan"/>
          </w:rPr>
          <w:delText>Inter-node RRC multiplicity and type constraint values</w:delText>
        </w:r>
        <w:r w:rsidRPr="009E0422" w:rsidDel="00126517">
          <w:rPr>
            <w:highlight w:val="cyan"/>
          </w:rPr>
          <w:tab/>
          <w:delText>183</w:delText>
        </w:r>
      </w:del>
    </w:p>
    <w:p w14:paraId="1ABF06F3" w14:textId="0F677FFF" w:rsidR="00546434" w:rsidRPr="009E0422"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9E0422" w:rsidDel="00126517">
          <w:rPr>
            <w:highlight w:val="cyan"/>
          </w:rPr>
          <w:delText>12</w:delText>
        </w:r>
        <w:r w:rsidRPr="009E0422" w:rsidDel="00126517">
          <w:rPr>
            <w:rFonts w:ascii="Calibri" w:hAnsi="Calibri"/>
            <w:szCs w:val="22"/>
            <w:highlight w:val="cyan"/>
            <w:lang w:eastAsia="en-GB"/>
          </w:rPr>
          <w:tab/>
        </w:r>
        <w:r w:rsidRPr="009E0422" w:rsidDel="00126517">
          <w:rPr>
            <w:highlight w:val="cyan"/>
          </w:rPr>
          <w:delText>Processing delay requirements for RRC procedures</w:delText>
        </w:r>
        <w:r w:rsidRPr="009E0422" w:rsidDel="00126517">
          <w:rPr>
            <w:highlight w:val="cyan"/>
          </w:rPr>
          <w:tab/>
          <w:delText>184</w:delText>
        </w:r>
      </w:del>
    </w:p>
    <w:p w14:paraId="2D7A6B00" w14:textId="633CB199" w:rsidR="00546434" w:rsidRPr="009E0422"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9E0422" w:rsidDel="00126517">
          <w:rPr>
            <w:highlight w:val="cyan"/>
          </w:rPr>
          <w:delText>Annex A (informative):</w:delText>
        </w:r>
        <w:r w:rsidRPr="009E0422" w:rsidDel="00126517">
          <w:rPr>
            <w:rFonts w:ascii="Calibri" w:hAnsi="Calibri"/>
            <w:b w:val="0"/>
            <w:szCs w:val="22"/>
            <w:highlight w:val="cyan"/>
            <w:lang w:eastAsia="en-GB"/>
          </w:rPr>
          <w:tab/>
        </w:r>
        <w:r w:rsidRPr="009E0422" w:rsidDel="00126517">
          <w:rPr>
            <w:highlight w:val="cyan"/>
          </w:rPr>
          <w:delText>Guidelines, mainly on use of ASN.1</w:delText>
        </w:r>
        <w:r w:rsidRPr="009E0422" w:rsidDel="00126517">
          <w:rPr>
            <w:highlight w:val="cyan"/>
          </w:rPr>
          <w:tab/>
          <w:delText>184</w:delText>
        </w:r>
      </w:del>
    </w:p>
    <w:p w14:paraId="4C67A6DB" w14:textId="2C88001F" w:rsidR="00546434" w:rsidRPr="009E0422"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9E0422" w:rsidDel="00126517">
          <w:rPr>
            <w:highlight w:val="cyan"/>
            <w:lang w:eastAsia="sv-SE"/>
          </w:rPr>
          <w:delText>A.3.8</w:delText>
        </w:r>
        <w:r w:rsidRPr="009E0422" w:rsidDel="00126517">
          <w:rPr>
            <w:rFonts w:ascii="Calibri" w:hAnsi="Calibri"/>
            <w:sz w:val="22"/>
            <w:szCs w:val="22"/>
            <w:highlight w:val="cyan"/>
            <w:lang w:eastAsia="en-GB"/>
          </w:rPr>
          <w:tab/>
        </w:r>
        <w:r w:rsidRPr="009E0422" w:rsidDel="00126517">
          <w:rPr>
            <w:highlight w:val="cyan"/>
            <w:lang w:eastAsia="sv-SE"/>
          </w:rPr>
          <w:delText>Guidelines on use of parameterised SetupRelease type</w:delText>
        </w:r>
        <w:r w:rsidRPr="009E0422" w:rsidDel="00126517">
          <w:rPr>
            <w:highlight w:val="cyan"/>
          </w:rPr>
          <w:tab/>
          <w:delText>195</w:delText>
        </w:r>
      </w:del>
    </w:p>
    <w:p w14:paraId="3F7900D1" w14:textId="7BE82439" w:rsidR="00546434" w:rsidRPr="009E0422"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ParentIE-WithEM</w:delText>
        </w:r>
        <w:r w:rsidRPr="009E0422" w:rsidDel="00126517">
          <w:rPr>
            <w:highlight w:val="cyan"/>
          </w:rPr>
          <w:tab/>
          <w:delText>203</w:delText>
        </w:r>
      </w:del>
    </w:p>
    <w:p w14:paraId="202122ED" w14:textId="46D08CFA" w:rsidR="00546434" w:rsidRPr="009E0422"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ChildIE1-WithoutEM</w:delText>
        </w:r>
        <w:r w:rsidRPr="009E0422" w:rsidDel="00126517">
          <w:rPr>
            <w:highlight w:val="cyan"/>
          </w:rPr>
          <w:tab/>
          <w:delText>204</w:delText>
        </w:r>
      </w:del>
    </w:p>
    <w:p w14:paraId="32459F23" w14:textId="72D6E4DE" w:rsidR="00546434" w:rsidRPr="009E0422"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ChildIE2-WithoutEM</w:delText>
        </w:r>
        <w:r w:rsidRPr="009E0422" w:rsidDel="00126517">
          <w:rPr>
            <w:highlight w:val="cyan"/>
          </w:rPr>
          <w:tab/>
          <w:delText>205</w:delText>
        </w:r>
      </w:del>
    </w:p>
    <w:p w14:paraId="33F6CEAB" w14:textId="1C20074A" w:rsidR="00546434" w:rsidRPr="009E0422"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9E0422" w:rsidDel="00126517">
          <w:rPr>
            <w:highlight w:val="cyan"/>
          </w:rPr>
          <w:delText>A.6</w:delText>
        </w:r>
        <w:r w:rsidRPr="009E0422" w:rsidDel="00126517">
          <w:rPr>
            <w:rFonts w:ascii="Calibri" w:hAnsi="Calibri"/>
            <w:sz w:val="22"/>
            <w:szCs w:val="22"/>
            <w:highlight w:val="cyan"/>
            <w:lang w:eastAsia="en-GB"/>
          </w:rPr>
          <w:tab/>
        </w:r>
        <w:r w:rsidRPr="009E0422" w:rsidDel="00126517">
          <w:rPr>
            <w:highlight w:val="cyan"/>
          </w:rPr>
          <w:delText>Guidelines regarding use of need codes</w:delText>
        </w:r>
        <w:r w:rsidRPr="009E0422" w:rsidDel="00126517">
          <w:rPr>
            <w:highlight w:val="cyan"/>
          </w:rPr>
          <w:tab/>
          <w:delText>206</w:delText>
        </w:r>
      </w:del>
    </w:p>
    <w:p w14:paraId="1E633E81" w14:textId="4E83426E" w:rsidR="00546434" w:rsidRPr="009E0422"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9E0422" w:rsidDel="00126517">
          <w:rPr>
            <w:highlight w:val="cyan"/>
          </w:rPr>
          <w:delText>Annex &lt;X&gt; (informative): Change history</w:delText>
        </w:r>
        <w:r w:rsidRPr="009E0422" w:rsidDel="00126517">
          <w:rPr>
            <w:highlight w:val="cyan"/>
          </w:rPr>
          <w:tab/>
          <w:delText>207</w:delText>
        </w:r>
      </w:del>
    </w:p>
    <w:p w14:paraId="531A7A31" w14:textId="2F054419" w:rsidR="00080512" w:rsidRPr="009E0422" w:rsidRDefault="004D3578">
      <w:pPr>
        <w:rPr>
          <w:highlight w:val="cyan"/>
        </w:rPr>
      </w:pPr>
      <w:r w:rsidRPr="009E0422">
        <w:rPr>
          <w:noProof/>
          <w:sz w:val="22"/>
          <w:highlight w:val="cyan"/>
        </w:rPr>
        <w:fldChar w:fldCharType="end"/>
      </w:r>
    </w:p>
    <w:p w14:paraId="39CE79E6" w14:textId="77777777" w:rsidR="00080512" w:rsidRPr="009E0422" w:rsidRDefault="00080512">
      <w:pPr>
        <w:pStyle w:val="Heading1"/>
        <w:rPr>
          <w:highlight w:val="cyan"/>
        </w:rPr>
      </w:pPr>
      <w:r w:rsidRPr="009E0422">
        <w:rPr>
          <w:highlight w:val="cyan"/>
        </w:rPr>
        <w:br w:type="page"/>
      </w:r>
      <w:bookmarkStart w:id="1410" w:name="_Toc493510534"/>
      <w:bookmarkStart w:id="1411" w:name="_Toc500942577"/>
      <w:bookmarkStart w:id="1412" w:name="_Toc505697387"/>
      <w:r w:rsidRPr="009E0422">
        <w:rPr>
          <w:highlight w:val="cyan"/>
        </w:rPr>
        <w:lastRenderedPageBreak/>
        <w:t>Foreword</w:t>
      </w:r>
      <w:bookmarkEnd w:id="1410"/>
      <w:bookmarkEnd w:id="1411"/>
      <w:bookmarkEnd w:id="1412"/>
    </w:p>
    <w:p w14:paraId="41274D10" w14:textId="77777777" w:rsidR="00080512" w:rsidRPr="009E0422" w:rsidRDefault="00080512">
      <w:pPr>
        <w:rPr>
          <w:highlight w:val="cyan"/>
        </w:rPr>
      </w:pPr>
      <w:r w:rsidRPr="009E0422">
        <w:rPr>
          <w:highlight w:val="cyan"/>
        </w:rPr>
        <w:t>This Technical Specification has been produced by the 3</w:t>
      </w:r>
      <w:r w:rsidR="00F04712" w:rsidRPr="009E0422">
        <w:rPr>
          <w:highlight w:val="cyan"/>
        </w:rPr>
        <w:t>rd</w:t>
      </w:r>
      <w:r w:rsidRPr="009E0422">
        <w:rPr>
          <w:highlight w:val="cyan"/>
        </w:rPr>
        <w:t xml:space="preserve"> Generation Partnership Project (3GPP).</w:t>
      </w:r>
    </w:p>
    <w:p w14:paraId="1BC436DB" w14:textId="77777777" w:rsidR="00080512" w:rsidRPr="009E0422" w:rsidRDefault="00080512">
      <w:pPr>
        <w:rPr>
          <w:highlight w:val="cyan"/>
        </w:rPr>
      </w:pPr>
      <w:r w:rsidRPr="009E0422">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9E0422" w:rsidRDefault="00080512">
      <w:pPr>
        <w:pStyle w:val="B1"/>
        <w:rPr>
          <w:highlight w:val="cyan"/>
        </w:rPr>
      </w:pPr>
      <w:r w:rsidRPr="009E0422">
        <w:rPr>
          <w:highlight w:val="cyan"/>
        </w:rPr>
        <w:t>Version x.y.z</w:t>
      </w:r>
    </w:p>
    <w:p w14:paraId="31B7659F" w14:textId="77777777" w:rsidR="00080512" w:rsidRPr="009E0422" w:rsidRDefault="00080512">
      <w:pPr>
        <w:pStyle w:val="B1"/>
        <w:rPr>
          <w:highlight w:val="cyan"/>
        </w:rPr>
      </w:pPr>
      <w:r w:rsidRPr="009E0422">
        <w:rPr>
          <w:highlight w:val="cyan"/>
        </w:rPr>
        <w:t>where:</w:t>
      </w:r>
    </w:p>
    <w:p w14:paraId="63C249FE" w14:textId="77777777" w:rsidR="00080512" w:rsidRPr="009E0422" w:rsidRDefault="00080512">
      <w:pPr>
        <w:pStyle w:val="B2"/>
        <w:rPr>
          <w:highlight w:val="cyan"/>
        </w:rPr>
      </w:pPr>
      <w:r w:rsidRPr="009E0422">
        <w:rPr>
          <w:highlight w:val="cyan"/>
        </w:rPr>
        <w:t>x</w:t>
      </w:r>
      <w:r w:rsidRPr="009E0422">
        <w:rPr>
          <w:highlight w:val="cyan"/>
        </w:rPr>
        <w:tab/>
        <w:t>the first digit:</w:t>
      </w:r>
    </w:p>
    <w:p w14:paraId="2F9D8F2F" w14:textId="77777777" w:rsidR="00080512" w:rsidRPr="009E0422" w:rsidRDefault="00080512">
      <w:pPr>
        <w:pStyle w:val="B3"/>
        <w:rPr>
          <w:highlight w:val="cyan"/>
        </w:rPr>
      </w:pPr>
      <w:r w:rsidRPr="009E0422">
        <w:rPr>
          <w:highlight w:val="cyan"/>
        </w:rPr>
        <w:t>1</w:t>
      </w:r>
      <w:r w:rsidRPr="009E0422">
        <w:rPr>
          <w:highlight w:val="cyan"/>
        </w:rPr>
        <w:tab/>
        <w:t>presented to TSG for information;</w:t>
      </w:r>
    </w:p>
    <w:p w14:paraId="4A8AC5DB" w14:textId="77777777" w:rsidR="00080512" w:rsidRPr="009E0422" w:rsidRDefault="00080512">
      <w:pPr>
        <w:pStyle w:val="B3"/>
        <w:rPr>
          <w:highlight w:val="cyan"/>
        </w:rPr>
      </w:pPr>
      <w:r w:rsidRPr="009E0422">
        <w:rPr>
          <w:highlight w:val="cyan"/>
        </w:rPr>
        <w:t>2</w:t>
      </w:r>
      <w:r w:rsidRPr="009E0422">
        <w:rPr>
          <w:highlight w:val="cyan"/>
        </w:rPr>
        <w:tab/>
        <w:t>presented to TSG for approval;</w:t>
      </w:r>
    </w:p>
    <w:p w14:paraId="48D53CD9" w14:textId="77777777" w:rsidR="00080512" w:rsidRPr="009E0422" w:rsidRDefault="00080512">
      <w:pPr>
        <w:pStyle w:val="B3"/>
        <w:rPr>
          <w:highlight w:val="cyan"/>
        </w:rPr>
      </w:pPr>
      <w:r w:rsidRPr="009E0422">
        <w:rPr>
          <w:highlight w:val="cyan"/>
        </w:rPr>
        <w:t>3</w:t>
      </w:r>
      <w:r w:rsidRPr="009E0422">
        <w:rPr>
          <w:highlight w:val="cyan"/>
        </w:rPr>
        <w:tab/>
        <w:t>or greater indicates TSG approved document under change control.</w:t>
      </w:r>
    </w:p>
    <w:p w14:paraId="378C25F4" w14:textId="77777777" w:rsidR="00080512" w:rsidRPr="009E0422" w:rsidRDefault="00080512">
      <w:pPr>
        <w:pStyle w:val="B2"/>
        <w:rPr>
          <w:highlight w:val="cyan"/>
        </w:rPr>
      </w:pPr>
      <w:r w:rsidRPr="009E0422">
        <w:rPr>
          <w:highlight w:val="cyan"/>
        </w:rPr>
        <w:t>y</w:t>
      </w:r>
      <w:r w:rsidRPr="009E0422">
        <w:rPr>
          <w:highlight w:val="cyan"/>
        </w:rPr>
        <w:tab/>
        <w:t>the second digit is incremented for all changes of substance, i.e. technical enhancements, corrections, updates, etc.</w:t>
      </w:r>
    </w:p>
    <w:p w14:paraId="1698C24E" w14:textId="77777777" w:rsidR="00080512" w:rsidRPr="009E0422" w:rsidRDefault="00080512">
      <w:pPr>
        <w:pStyle w:val="B2"/>
        <w:rPr>
          <w:highlight w:val="cyan"/>
        </w:rPr>
      </w:pPr>
      <w:r w:rsidRPr="009E0422">
        <w:rPr>
          <w:highlight w:val="cyan"/>
        </w:rPr>
        <w:t>z</w:t>
      </w:r>
      <w:r w:rsidRPr="009E0422">
        <w:rPr>
          <w:highlight w:val="cyan"/>
        </w:rPr>
        <w:tab/>
        <w:t>the third digit is incremented when editorial only changes have been incorporated in the document.</w:t>
      </w:r>
    </w:p>
    <w:p w14:paraId="7D62FACE" w14:textId="77777777" w:rsidR="00080512" w:rsidRPr="009E0422" w:rsidRDefault="00080512">
      <w:pPr>
        <w:pStyle w:val="Heading1"/>
        <w:rPr>
          <w:highlight w:val="cyan"/>
        </w:rPr>
      </w:pPr>
      <w:r w:rsidRPr="009E0422">
        <w:rPr>
          <w:highlight w:val="cyan"/>
        </w:rPr>
        <w:br w:type="page"/>
      </w:r>
      <w:bookmarkStart w:id="1413" w:name="_Toc493510535"/>
      <w:bookmarkStart w:id="1414" w:name="_Toc500942578"/>
      <w:bookmarkStart w:id="1415" w:name="_Toc505697388"/>
      <w:r w:rsidRPr="009E0422">
        <w:rPr>
          <w:highlight w:val="cyan"/>
        </w:rPr>
        <w:lastRenderedPageBreak/>
        <w:t>1</w:t>
      </w:r>
      <w:r w:rsidRPr="009E0422">
        <w:rPr>
          <w:highlight w:val="cyan"/>
        </w:rPr>
        <w:tab/>
        <w:t>Scope</w:t>
      </w:r>
      <w:bookmarkEnd w:id="1413"/>
      <w:bookmarkEnd w:id="1414"/>
      <w:bookmarkEnd w:id="1415"/>
    </w:p>
    <w:p w14:paraId="593CB42F" w14:textId="77777777" w:rsidR="00D1471D" w:rsidRPr="009E0422" w:rsidRDefault="00D1471D" w:rsidP="00D1471D">
      <w:pPr>
        <w:rPr>
          <w:highlight w:val="cyan"/>
        </w:rPr>
      </w:pPr>
      <w:r w:rsidRPr="009E0422">
        <w:rPr>
          <w:highlight w:val="cyan"/>
        </w:rPr>
        <w:t xml:space="preserve">The present document </w:t>
      </w:r>
      <w:bookmarkStart w:id="1416" w:name="_Hlk500794894"/>
      <w:r w:rsidRPr="009E0422">
        <w:rPr>
          <w:highlight w:val="cyan"/>
        </w:rPr>
        <w:t>specifies the Radio Resource Control protocol for the rad</w:t>
      </w:r>
      <w:r w:rsidR="00F8179F" w:rsidRPr="009E0422">
        <w:rPr>
          <w:highlight w:val="cyan"/>
        </w:rPr>
        <w:t>io interface between UE and NG-</w:t>
      </w:r>
      <w:r w:rsidRPr="009E0422">
        <w:rPr>
          <w:highlight w:val="cyan"/>
        </w:rPr>
        <w:t>RAN</w:t>
      </w:r>
      <w:bookmarkEnd w:id="1416"/>
      <w:r w:rsidRPr="009E0422">
        <w:rPr>
          <w:highlight w:val="cyan"/>
        </w:rPr>
        <w:t>.</w:t>
      </w:r>
    </w:p>
    <w:p w14:paraId="08D958F4" w14:textId="77777777" w:rsidR="00D1471D" w:rsidRPr="009E0422" w:rsidRDefault="00D1471D" w:rsidP="00D1471D">
      <w:pPr>
        <w:rPr>
          <w:highlight w:val="cyan"/>
        </w:rPr>
      </w:pPr>
      <w:r w:rsidRPr="009E0422">
        <w:rPr>
          <w:highlight w:val="cyan"/>
        </w:rPr>
        <w:t>The scope of the present document also includes:</w:t>
      </w:r>
    </w:p>
    <w:p w14:paraId="15362F02" w14:textId="77777777" w:rsidR="00D1471D" w:rsidRPr="009E0422" w:rsidRDefault="00D1471D" w:rsidP="00D1471D">
      <w:pPr>
        <w:pStyle w:val="B1"/>
        <w:rPr>
          <w:highlight w:val="cyan"/>
        </w:rPr>
      </w:pPr>
      <w:r w:rsidRPr="009E0422">
        <w:rPr>
          <w:highlight w:val="cyan"/>
        </w:rPr>
        <w:t>-</w:t>
      </w:r>
      <w:r w:rsidRPr="009E0422">
        <w:rPr>
          <w:highlight w:val="cyan"/>
        </w:rPr>
        <w:tab/>
        <w:t xml:space="preserve">the radio related information transported in a transparent container between source </w:t>
      </w:r>
      <w:r w:rsidR="00F8179F" w:rsidRPr="009E0422">
        <w:rPr>
          <w:highlight w:val="cyan"/>
        </w:rPr>
        <w:t>g</w:t>
      </w:r>
      <w:r w:rsidRPr="009E0422">
        <w:rPr>
          <w:highlight w:val="cyan"/>
        </w:rPr>
        <w:t xml:space="preserve">NB and target </w:t>
      </w:r>
      <w:r w:rsidR="00F8179F" w:rsidRPr="009E0422">
        <w:rPr>
          <w:highlight w:val="cyan"/>
        </w:rPr>
        <w:t>g</w:t>
      </w:r>
      <w:r w:rsidRPr="009E0422">
        <w:rPr>
          <w:highlight w:val="cyan"/>
        </w:rPr>
        <w:t xml:space="preserve">NB upon inter </w:t>
      </w:r>
      <w:r w:rsidR="00F8179F" w:rsidRPr="009E0422">
        <w:rPr>
          <w:highlight w:val="cyan"/>
        </w:rPr>
        <w:t>g</w:t>
      </w:r>
      <w:r w:rsidRPr="009E0422">
        <w:rPr>
          <w:highlight w:val="cyan"/>
        </w:rPr>
        <w:t>NB handover;</w:t>
      </w:r>
    </w:p>
    <w:p w14:paraId="5AB61333" w14:textId="77777777" w:rsidR="00D1471D" w:rsidRPr="009E0422" w:rsidRDefault="00D1471D" w:rsidP="00D1471D">
      <w:pPr>
        <w:pStyle w:val="B1"/>
        <w:rPr>
          <w:highlight w:val="cyan"/>
        </w:rPr>
      </w:pPr>
      <w:r w:rsidRPr="009E0422">
        <w:rPr>
          <w:highlight w:val="cyan"/>
        </w:rPr>
        <w:t>-</w:t>
      </w:r>
      <w:r w:rsidRPr="009E0422">
        <w:rPr>
          <w:highlight w:val="cyan"/>
        </w:rPr>
        <w:tab/>
        <w:t xml:space="preserve">the radio related information transported in a transparent container between a source or target </w:t>
      </w:r>
      <w:r w:rsidR="00F8179F" w:rsidRPr="009E0422">
        <w:rPr>
          <w:highlight w:val="cyan"/>
        </w:rPr>
        <w:t>g</w:t>
      </w:r>
      <w:r w:rsidRPr="009E0422">
        <w:rPr>
          <w:highlight w:val="cyan"/>
        </w:rPr>
        <w:t>NB and another system upon inter RAT handover.</w:t>
      </w:r>
    </w:p>
    <w:p w14:paraId="160B8391" w14:textId="77777777" w:rsidR="00BD678C" w:rsidRPr="009E0422" w:rsidRDefault="00B76210" w:rsidP="00732B97">
      <w:pPr>
        <w:pStyle w:val="B1"/>
        <w:rPr>
          <w:highlight w:val="cyan"/>
        </w:rPr>
      </w:pPr>
      <w:r w:rsidRPr="009E0422">
        <w:rPr>
          <w:highlight w:val="cyan"/>
        </w:rPr>
        <w:t>-</w:t>
      </w:r>
      <w:r w:rsidRPr="009E0422">
        <w:rPr>
          <w:highlight w:val="cyan"/>
        </w:rPr>
        <w:tab/>
        <w:t>the radio related information transported in a transparent container between a source eNB and target gNB during E-UTRA-NR Dual Connectivity.</w:t>
      </w:r>
    </w:p>
    <w:p w14:paraId="52C304B3" w14:textId="77777777" w:rsidR="00080512" w:rsidRPr="009E0422" w:rsidRDefault="00080512">
      <w:pPr>
        <w:pStyle w:val="Heading1"/>
        <w:rPr>
          <w:highlight w:val="cyan"/>
        </w:rPr>
      </w:pPr>
      <w:bookmarkStart w:id="1417" w:name="_Toc493510536"/>
      <w:bookmarkStart w:id="1418" w:name="_Toc500942579"/>
      <w:bookmarkStart w:id="1419" w:name="_Toc505697389"/>
      <w:r w:rsidRPr="009E0422">
        <w:rPr>
          <w:highlight w:val="cyan"/>
        </w:rPr>
        <w:t>2</w:t>
      </w:r>
      <w:r w:rsidRPr="009E0422">
        <w:rPr>
          <w:highlight w:val="cyan"/>
        </w:rPr>
        <w:tab/>
        <w:t>References</w:t>
      </w:r>
      <w:bookmarkEnd w:id="1417"/>
      <w:bookmarkEnd w:id="1418"/>
      <w:bookmarkEnd w:id="1419"/>
    </w:p>
    <w:p w14:paraId="1E983B9E" w14:textId="05393D86" w:rsidR="00080512" w:rsidRPr="009E0422" w:rsidRDefault="00080512">
      <w:pPr>
        <w:rPr>
          <w:highlight w:val="cyan"/>
        </w:rPr>
      </w:pPr>
      <w:r w:rsidRPr="009E0422">
        <w:rPr>
          <w:highlight w:val="cyan"/>
        </w:rPr>
        <w:t>The following documents contain provisions which, through reference in this text, constitute provisions of the present document.</w:t>
      </w:r>
      <w:ins w:id="1420" w:author="" w:date="2018-02-05T13:28:00Z">
        <w:r w:rsidR="003C6D08" w:rsidRPr="009E0422">
          <w:rPr>
            <w:highlight w:val="cyan"/>
          </w:rPr>
          <w:t xml:space="preserve"> </w:t>
        </w:r>
      </w:ins>
    </w:p>
    <w:p w14:paraId="5133E826" w14:textId="77777777" w:rsidR="00080512" w:rsidRPr="009E0422" w:rsidRDefault="00051834" w:rsidP="00051834">
      <w:pPr>
        <w:pStyle w:val="B1"/>
        <w:rPr>
          <w:highlight w:val="cyan"/>
        </w:rPr>
      </w:pPr>
      <w:bookmarkStart w:id="1421" w:name="OLE_LINK1"/>
      <w:bookmarkStart w:id="1422" w:name="OLE_LINK2"/>
      <w:bookmarkStart w:id="1423" w:name="OLE_LINK3"/>
      <w:bookmarkStart w:id="1424" w:name="OLE_LINK4"/>
      <w:r w:rsidRPr="009E0422">
        <w:rPr>
          <w:highlight w:val="cyan"/>
        </w:rPr>
        <w:t>-</w:t>
      </w:r>
      <w:r w:rsidRPr="009E0422">
        <w:rPr>
          <w:highlight w:val="cyan"/>
        </w:rPr>
        <w:tab/>
      </w:r>
      <w:r w:rsidR="00080512" w:rsidRPr="009E0422">
        <w:rPr>
          <w:highlight w:val="cyan"/>
        </w:rPr>
        <w:t>References are either specific (identified by date of publication, edition numbe</w:t>
      </w:r>
      <w:r w:rsidR="00DC4DA2" w:rsidRPr="009E0422">
        <w:rPr>
          <w:highlight w:val="cyan"/>
        </w:rPr>
        <w:t>r, version number, etc.) or non</w:t>
      </w:r>
      <w:r w:rsidR="00DC4DA2" w:rsidRPr="009E0422">
        <w:rPr>
          <w:highlight w:val="cyan"/>
        </w:rPr>
        <w:noBreakHyphen/>
      </w:r>
      <w:r w:rsidR="00080512" w:rsidRPr="009E0422">
        <w:rPr>
          <w:highlight w:val="cyan"/>
        </w:rPr>
        <w:t>specific.</w:t>
      </w:r>
    </w:p>
    <w:p w14:paraId="4F5DEC25" w14:textId="77777777" w:rsidR="00080512" w:rsidRPr="009E0422" w:rsidRDefault="00051834" w:rsidP="00051834">
      <w:pPr>
        <w:pStyle w:val="B1"/>
        <w:rPr>
          <w:highlight w:val="cyan"/>
        </w:rPr>
      </w:pPr>
      <w:r w:rsidRPr="009E0422">
        <w:rPr>
          <w:highlight w:val="cyan"/>
        </w:rPr>
        <w:t>-</w:t>
      </w:r>
      <w:r w:rsidRPr="009E0422">
        <w:rPr>
          <w:highlight w:val="cyan"/>
        </w:rPr>
        <w:tab/>
      </w:r>
      <w:r w:rsidR="00080512" w:rsidRPr="009E0422">
        <w:rPr>
          <w:highlight w:val="cyan"/>
        </w:rPr>
        <w:t>For a specific reference, subsequent revisions do not apply.</w:t>
      </w:r>
    </w:p>
    <w:p w14:paraId="61392852" w14:textId="77777777" w:rsidR="00080512" w:rsidRPr="009E0422" w:rsidRDefault="00051834" w:rsidP="00051834">
      <w:pPr>
        <w:pStyle w:val="B1"/>
        <w:rPr>
          <w:highlight w:val="cyan"/>
        </w:rPr>
      </w:pPr>
      <w:r w:rsidRPr="009E0422">
        <w:rPr>
          <w:highlight w:val="cyan"/>
        </w:rPr>
        <w:t>-</w:t>
      </w:r>
      <w:r w:rsidRPr="009E0422">
        <w:rPr>
          <w:highlight w:val="cyan"/>
        </w:rPr>
        <w:tab/>
      </w:r>
      <w:r w:rsidR="00080512" w:rsidRPr="009E0422">
        <w:rPr>
          <w:highlight w:val="cyan"/>
        </w:rPr>
        <w:t>For a non-specific reference, the latest version applies. In the case of a reference to a 3GPP document (including a GSM document), a non-specific reference implicitly refers to the latest version of that document</w:t>
      </w:r>
      <w:r w:rsidR="00080512" w:rsidRPr="009E0422">
        <w:rPr>
          <w:i/>
          <w:highlight w:val="cyan"/>
        </w:rPr>
        <w:t xml:space="preserve"> in the same Release as the present document</w:t>
      </w:r>
      <w:r w:rsidR="00080512" w:rsidRPr="009E0422">
        <w:rPr>
          <w:highlight w:val="cyan"/>
        </w:rPr>
        <w:t>.</w:t>
      </w:r>
    </w:p>
    <w:bookmarkEnd w:id="1421"/>
    <w:bookmarkEnd w:id="1422"/>
    <w:bookmarkEnd w:id="1423"/>
    <w:bookmarkEnd w:id="1424"/>
    <w:p w14:paraId="68CCCCAB" w14:textId="77777777" w:rsidR="00EC4A25" w:rsidRPr="009E0422" w:rsidRDefault="00EC4A25" w:rsidP="00EC4A25">
      <w:pPr>
        <w:pStyle w:val="EX"/>
        <w:rPr>
          <w:highlight w:val="cyan"/>
        </w:rPr>
      </w:pPr>
      <w:r w:rsidRPr="009E0422">
        <w:rPr>
          <w:highlight w:val="cyan"/>
        </w:rPr>
        <w:t>[1]</w:t>
      </w:r>
      <w:r w:rsidRPr="009E0422">
        <w:rPr>
          <w:highlight w:val="cyan"/>
        </w:rPr>
        <w:tab/>
        <w:t>3GPP TR 21.905: "Vocabulary for 3GPP Specifications".</w:t>
      </w:r>
    </w:p>
    <w:p w14:paraId="13D4B821" w14:textId="77777777" w:rsidR="00F8179F" w:rsidRPr="009E0422" w:rsidRDefault="00F8179F" w:rsidP="00EC4A25">
      <w:pPr>
        <w:pStyle w:val="EX"/>
        <w:rPr>
          <w:highlight w:val="cyan"/>
        </w:rPr>
      </w:pPr>
      <w:r w:rsidRPr="009E0422">
        <w:rPr>
          <w:highlight w:val="cyan"/>
        </w:rPr>
        <w:t>[2]</w:t>
      </w:r>
      <w:r w:rsidRPr="009E0422">
        <w:rPr>
          <w:highlight w:val="cyan"/>
        </w:rPr>
        <w:tab/>
      </w:r>
      <w:r w:rsidRPr="009E0422">
        <w:rPr>
          <w:highlight w:val="cyan"/>
        </w:rPr>
        <w:tab/>
      </w:r>
      <w:r w:rsidR="00F54F25" w:rsidRPr="009E0422">
        <w:rPr>
          <w:highlight w:val="cyan"/>
        </w:rPr>
        <w:t>3GPP TS 38.300: "NR; Overall description; Stage 2".</w:t>
      </w:r>
    </w:p>
    <w:p w14:paraId="62A89511" w14:textId="77777777" w:rsidR="00B76210" w:rsidRPr="009E0422" w:rsidRDefault="00B76210" w:rsidP="00EC4A25">
      <w:pPr>
        <w:pStyle w:val="EX"/>
        <w:rPr>
          <w:highlight w:val="cyan"/>
        </w:rPr>
      </w:pPr>
      <w:r w:rsidRPr="009E0422">
        <w:rPr>
          <w:highlight w:val="cyan"/>
        </w:rPr>
        <w:t>[3]</w:t>
      </w:r>
      <w:r w:rsidRPr="009E0422">
        <w:rPr>
          <w:highlight w:val="cyan"/>
        </w:rPr>
        <w:tab/>
        <w:t>3GPP TS 38.321: "NR; Medium Access Control (MAC); Protocol specification".</w:t>
      </w:r>
    </w:p>
    <w:p w14:paraId="786B8729" w14:textId="77777777" w:rsidR="00F54F25" w:rsidRPr="009E0422" w:rsidRDefault="00B76210" w:rsidP="00F54F25">
      <w:pPr>
        <w:pStyle w:val="EX"/>
        <w:rPr>
          <w:highlight w:val="cyan"/>
        </w:rPr>
      </w:pPr>
      <w:r w:rsidRPr="009E0422">
        <w:rPr>
          <w:highlight w:val="cyan"/>
        </w:rPr>
        <w:t>[4</w:t>
      </w:r>
      <w:r w:rsidR="00F54F25" w:rsidRPr="009E0422">
        <w:rPr>
          <w:highlight w:val="cyan"/>
        </w:rPr>
        <w:t>]</w:t>
      </w:r>
      <w:r w:rsidR="00F54F25" w:rsidRPr="009E0422">
        <w:rPr>
          <w:highlight w:val="cyan"/>
        </w:rPr>
        <w:tab/>
        <w:t>3GPP TS 38.322: "NR; Radio Link Control (RLC) protocol specification".</w:t>
      </w:r>
    </w:p>
    <w:p w14:paraId="502D35DE" w14:textId="77777777" w:rsidR="00F54F25" w:rsidRPr="009E0422" w:rsidRDefault="00B76210" w:rsidP="00732B97">
      <w:pPr>
        <w:pStyle w:val="EX"/>
        <w:rPr>
          <w:highlight w:val="cyan"/>
        </w:rPr>
      </w:pPr>
      <w:r w:rsidRPr="009E0422">
        <w:rPr>
          <w:highlight w:val="cyan"/>
        </w:rPr>
        <w:t>[5</w:t>
      </w:r>
      <w:r w:rsidR="00F54F25" w:rsidRPr="009E0422">
        <w:rPr>
          <w:highlight w:val="cyan"/>
        </w:rPr>
        <w:t>]</w:t>
      </w:r>
      <w:r w:rsidR="00F54F25" w:rsidRPr="009E0422">
        <w:rPr>
          <w:highlight w:val="cyan"/>
        </w:rPr>
        <w:tab/>
        <w:t>3GPP TS 38.323: "NR; Packet Data Convergence Protocol (PDCP) protocol specification".</w:t>
      </w:r>
      <w:r w:rsidR="00F54F25" w:rsidRPr="009E0422">
        <w:rPr>
          <w:highlight w:val="cyan"/>
        </w:rPr>
        <w:tab/>
      </w:r>
    </w:p>
    <w:p w14:paraId="717856CB" w14:textId="77777777" w:rsidR="00105485" w:rsidRPr="009E0422" w:rsidRDefault="00105485" w:rsidP="00F54F25">
      <w:pPr>
        <w:pStyle w:val="EX"/>
        <w:rPr>
          <w:highlight w:val="cyan"/>
        </w:rPr>
      </w:pPr>
      <w:r w:rsidRPr="009E0422">
        <w:rPr>
          <w:highlight w:val="cyan"/>
        </w:rPr>
        <w:t>[6]</w:t>
      </w:r>
      <w:r w:rsidRPr="009E0422">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9E0422" w:rsidRDefault="00105485" w:rsidP="00105485">
      <w:pPr>
        <w:pStyle w:val="EX"/>
        <w:rPr>
          <w:highlight w:val="cyan"/>
        </w:rPr>
      </w:pPr>
      <w:r w:rsidRPr="009E0422">
        <w:rPr>
          <w:highlight w:val="cyan"/>
        </w:rPr>
        <w:t>[7]</w:t>
      </w:r>
      <w:r w:rsidRPr="009E0422">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9E0422" w:rsidRDefault="00105485" w:rsidP="00BD678C">
      <w:pPr>
        <w:pStyle w:val="EX"/>
        <w:rPr>
          <w:highlight w:val="cyan"/>
        </w:rPr>
      </w:pPr>
      <w:r w:rsidRPr="009E0422">
        <w:rPr>
          <w:highlight w:val="cyan"/>
        </w:rPr>
        <w:t>[8]</w:t>
      </w:r>
      <w:r w:rsidRPr="009E0422">
        <w:rPr>
          <w:highlight w:val="cyan"/>
        </w:rPr>
        <w:tab/>
        <w:t>ITU-T Recommendation X.691 (07/2002) "Information technology - ASN.1 encoding rules: Specification of Packed Encoding Rules (PER)" (Same as the ISO/IEC International Standard 8825-2).</w:t>
      </w:r>
    </w:p>
    <w:p w14:paraId="41E7590F" w14:textId="2229ADF5" w:rsidR="00900240" w:rsidRPr="009E0422" w:rsidRDefault="00ED1351" w:rsidP="00063E03">
      <w:pPr>
        <w:pStyle w:val="EX"/>
        <w:rPr>
          <w:highlight w:val="cyan"/>
        </w:rPr>
      </w:pPr>
      <w:r w:rsidRPr="009E0422">
        <w:rPr>
          <w:highlight w:val="cyan"/>
        </w:rPr>
        <w:t>[9]</w:t>
      </w:r>
      <w:r w:rsidRPr="009E0422">
        <w:rPr>
          <w:highlight w:val="cyan"/>
        </w:rPr>
        <w:tab/>
        <w:t>3GPP TS 38.215: "NR; Physical layer measurements</w:t>
      </w:r>
      <w:bookmarkStart w:id="1425" w:name="_Toc493510537"/>
      <w:r w:rsidRPr="009E0422">
        <w:rPr>
          <w:highlight w:val="cyan"/>
        </w:rPr>
        <w:t>".</w:t>
      </w:r>
    </w:p>
    <w:p w14:paraId="7405F2E2" w14:textId="1D9B95F7" w:rsidR="00063E03" w:rsidRPr="009E0422" w:rsidRDefault="00063E03" w:rsidP="00063E03">
      <w:pPr>
        <w:pStyle w:val="EX"/>
        <w:rPr>
          <w:highlight w:val="cyan"/>
        </w:rPr>
      </w:pPr>
      <w:r w:rsidRPr="009E0422">
        <w:rPr>
          <w:highlight w:val="cyan"/>
        </w:rPr>
        <w:t>[10]</w:t>
      </w:r>
      <w:r w:rsidRPr="009E0422">
        <w:rPr>
          <w:highlight w:val="cyan"/>
        </w:rPr>
        <w:tab/>
        <w:t>3GPP TS 36.331: "Evolved Universal Terrestrial Radio Access (E-UTRA) Radio Resource Control (RRC); Protocol Specification".</w:t>
      </w:r>
    </w:p>
    <w:p w14:paraId="74D4E8C3" w14:textId="2859C264" w:rsidR="00900240" w:rsidRPr="009E0422" w:rsidRDefault="00900240" w:rsidP="00BC4BD6">
      <w:pPr>
        <w:pStyle w:val="EX"/>
        <w:rPr>
          <w:highlight w:val="cyan"/>
        </w:rPr>
      </w:pPr>
      <w:r w:rsidRPr="009E0422">
        <w:rPr>
          <w:highlight w:val="cyan"/>
        </w:rPr>
        <w:t>[11]</w:t>
      </w:r>
      <w:r w:rsidRPr="009E0422">
        <w:rPr>
          <w:highlight w:val="cyan"/>
        </w:rPr>
        <w:tab/>
        <w:t>3GPP TS 33.501: "Security Architecture and Procedures for 5G System".</w:t>
      </w:r>
    </w:p>
    <w:p w14:paraId="16833831" w14:textId="03E87FFF" w:rsidR="00E37D05" w:rsidRPr="009E0422" w:rsidRDefault="00E37D05" w:rsidP="00BC4BD6">
      <w:pPr>
        <w:pStyle w:val="EX"/>
        <w:rPr>
          <w:ins w:id="1426" w:author="" w:date="2018-01-29T12:28:00Z"/>
          <w:highlight w:val="cyan"/>
        </w:rPr>
      </w:pPr>
      <w:r w:rsidRPr="009E0422">
        <w:rPr>
          <w:highlight w:val="cyan"/>
        </w:rPr>
        <w:t>[12]</w:t>
      </w:r>
      <w:r w:rsidRPr="009E0422">
        <w:rPr>
          <w:highlight w:val="cyan"/>
        </w:rPr>
        <w:tab/>
      </w:r>
      <w:r w:rsidR="00426D97" w:rsidRPr="009E0422">
        <w:rPr>
          <w:highlight w:val="cyan"/>
        </w:rPr>
        <w:t>3GPP TS 38.104: “NR; Base Station (BS) radio transmission and reception”.</w:t>
      </w:r>
    </w:p>
    <w:p w14:paraId="2DA36199" w14:textId="00F5E3A3" w:rsidR="0043353F" w:rsidRPr="009E0422" w:rsidRDefault="0043353F" w:rsidP="0043353F">
      <w:pPr>
        <w:pStyle w:val="EX"/>
        <w:rPr>
          <w:ins w:id="1427" w:author="Rapporteur" w:date="2018-01-30T22:37:00Z"/>
          <w:highlight w:val="cyan"/>
        </w:rPr>
      </w:pPr>
      <w:ins w:id="1428" w:author="" w:date="2018-01-29T12:28:00Z">
        <w:r w:rsidRPr="009E0422">
          <w:rPr>
            <w:highlight w:val="cyan"/>
          </w:rPr>
          <w:t>[13]</w:t>
        </w:r>
        <w:r w:rsidRPr="009E0422">
          <w:rPr>
            <w:highlight w:val="cyan"/>
          </w:rPr>
          <w:tab/>
          <w:t>3GPP TS 38.213: “NR; Physical layer procedures for control”.</w:t>
        </w:r>
      </w:ins>
    </w:p>
    <w:p w14:paraId="742A9C7C" w14:textId="1E910906" w:rsidR="006656C1" w:rsidRPr="009E0422" w:rsidRDefault="006656C1" w:rsidP="0043353F">
      <w:pPr>
        <w:pStyle w:val="EX"/>
        <w:rPr>
          <w:ins w:id="1429" w:author="RAN2 tdoc number R2-1800649" w:date="2018-01-31T05:25:00Z"/>
          <w:highlight w:val="cyan"/>
        </w:rPr>
      </w:pPr>
      <w:ins w:id="1430" w:author="Rapporteur" w:date="2018-01-30T22:37:00Z">
        <w:r w:rsidRPr="009E0422">
          <w:rPr>
            <w:highlight w:val="cyan"/>
          </w:rPr>
          <w:t>[14]</w:t>
        </w:r>
      </w:ins>
      <w:ins w:id="1431" w:author="Rapporteur" w:date="2018-01-30T22:38:00Z">
        <w:r w:rsidRPr="009E0422">
          <w:rPr>
            <w:highlight w:val="cyan"/>
          </w:rPr>
          <w:tab/>
          <w:t xml:space="preserve">3GPP TS 38.133: "NR; </w:t>
        </w:r>
      </w:ins>
      <w:ins w:id="1432" w:author="Rapporteur" w:date="2018-01-30T22:39:00Z">
        <w:r w:rsidRPr="009E0422">
          <w:rPr>
            <w:highlight w:val="cyan"/>
          </w:rPr>
          <w:t>Requirements for support of radio resource management</w:t>
        </w:r>
      </w:ins>
      <w:ins w:id="1433" w:author="Rapporteur" w:date="2018-01-30T22:38:00Z">
        <w:r w:rsidRPr="009E0422">
          <w:rPr>
            <w:highlight w:val="cyan"/>
          </w:rPr>
          <w:t>".</w:t>
        </w:r>
      </w:ins>
    </w:p>
    <w:p w14:paraId="42177940" w14:textId="5808AACA" w:rsidR="009353F3" w:rsidRPr="009E0422" w:rsidRDefault="009353F3" w:rsidP="009353F3">
      <w:pPr>
        <w:pStyle w:val="EX"/>
        <w:rPr>
          <w:ins w:id="1434" w:author="Rapporteur" w:date="2018-01-31T05:36:00Z"/>
          <w:highlight w:val="cyan"/>
        </w:rPr>
      </w:pPr>
      <w:ins w:id="1435" w:author="RAN2 tdoc number R2-1800649" w:date="2018-01-31T05:25:00Z">
        <w:r w:rsidRPr="009E0422">
          <w:rPr>
            <w:highlight w:val="cyan"/>
          </w:rPr>
          <w:lastRenderedPageBreak/>
          <w:t>[15]</w:t>
        </w:r>
        <w:r w:rsidRPr="009E0422">
          <w:rPr>
            <w:highlight w:val="cyan"/>
          </w:rPr>
          <w:tab/>
        </w:r>
      </w:ins>
      <w:ins w:id="1436" w:author="RAN2 tdoc number R2-1800649" w:date="2018-01-31T05:28:00Z">
        <w:r w:rsidRPr="009E0422">
          <w:rPr>
            <w:highlight w:val="cyan"/>
          </w:rPr>
          <w:t>3GPP TS 38.101: "NR; User Equipment (UE) radio transmission and reception".</w:t>
        </w:r>
      </w:ins>
    </w:p>
    <w:p w14:paraId="44F9882D" w14:textId="5D7BD3E6" w:rsidR="00BE4094" w:rsidRPr="009E0422" w:rsidRDefault="00BE4094" w:rsidP="00BE4094">
      <w:pPr>
        <w:pStyle w:val="EX"/>
        <w:rPr>
          <w:ins w:id="1437" w:author="Rapporteur" w:date="2018-01-31T05:36:00Z"/>
          <w:highlight w:val="cyan"/>
        </w:rPr>
      </w:pPr>
      <w:ins w:id="1438" w:author="Rapporteur" w:date="2018-01-31T05:36:00Z">
        <w:r w:rsidRPr="009E0422">
          <w:rPr>
            <w:highlight w:val="cyan"/>
          </w:rPr>
          <w:t>[16]</w:t>
        </w:r>
        <w:r w:rsidRPr="009E0422">
          <w:rPr>
            <w:highlight w:val="cyan"/>
          </w:rPr>
          <w:tab/>
          <w:t>3GPP TS 38.211: “</w:t>
        </w:r>
      </w:ins>
      <w:ins w:id="1439" w:author="Rapporteur" w:date="2018-01-31T05:39:00Z">
        <w:r w:rsidRPr="009E0422">
          <w:rPr>
            <w:highlight w:val="cyan"/>
          </w:rPr>
          <w:t>NR;</w:t>
        </w:r>
      </w:ins>
      <w:ins w:id="1440" w:author="Rapporteur" w:date="2018-01-31T05:40:00Z">
        <w:r w:rsidRPr="009E0422">
          <w:rPr>
            <w:highlight w:val="cyan"/>
          </w:rPr>
          <w:t xml:space="preserve"> </w:t>
        </w:r>
      </w:ins>
      <w:ins w:id="1441" w:author="Rapporteur" w:date="2018-01-31T05:39:00Z">
        <w:r w:rsidRPr="009E0422">
          <w:rPr>
            <w:highlight w:val="cyan"/>
          </w:rPr>
          <w:t>Physical channels and modulation</w:t>
        </w:r>
      </w:ins>
      <w:ins w:id="1442" w:author="Rapporteur" w:date="2018-01-31T05:36:00Z">
        <w:r w:rsidRPr="009E0422">
          <w:rPr>
            <w:highlight w:val="cyan"/>
          </w:rPr>
          <w:t>”.</w:t>
        </w:r>
      </w:ins>
    </w:p>
    <w:p w14:paraId="33E9ED9B" w14:textId="4E1224F6" w:rsidR="00BE4094" w:rsidRPr="009E0422" w:rsidRDefault="00BE4094" w:rsidP="00BE4094">
      <w:pPr>
        <w:pStyle w:val="EX"/>
        <w:rPr>
          <w:ins w:id="1443" w:author="Rapporteur" w:date="2018-01-31T05:36:00Z"/>
          <w:highlight w:val="cyan"/>
        </w:rPr>
      </w:pPr>
      <w:ins w:id="1444" w:author="Rapporteur" w:date="2018-01-31T05:36:00Z">
        <w:r w:rsidRPr="009E0422">
          <w:rPr>
            <w:highlight w:val="cyan"/>
          </w:rPr>
          <w:t>[17]</w:t>
        </w:r>
        <w:r w:rsidRPr="009E0422">
          <w:rPr>
            <w:highlight w:val="cyan"/>
          </w:rPr>
          <w:tab/>
          <w:t xml:space="preserve">3GPP TS 38.212: “NR; </w:t>
        </w:r>
      </w:ins>
      <w:ins w:id="1445" w:author="Rapporteur" w:date="2018-01-31T05:40:00Z">
        <w:r w:rsidRPr="009E0422">
          <w:rPr>
            <w:highlight w:val="cyan"/>
          </w:rPr>
          <w:t>Multiplexing and channel coding</w:t>
        </w:r>
      </w:ins>
      <w:ins w:id="1446" w:author="Rapporteur" w:date="2018-01-31T05:36:00Z">
        <w:r w:rsidRPr="009E0422">
          <w:rPr>
            <w:highlight w:val="cyan"/>
          </w:rPr>
          <w:t>”.</w:t>
        </w:r>
      </w:ins>
    </w:p>
    <w:p w14:paraId="33DD2705" w14:textId="7CC83DBE" w:rsidR="00ED1351" w:rsidRPr="009E0422" w:rsidRDefault="00BE4094" w:rsidP="00063E03">
      <w:pPr>
        <w:pStyle w:val="EX"/>
        <w:rPr>
          <w:highlight w:val="cyan"/>
        </w:rPr>
      </w:pPr>
      <w:ins w:id="1447" w:author="Rapporteur" w:date="2018-01-31T05:38:00Z">
        <w:r w:rsidRPr="009E0422">
          <w:rPr>
            <w:highlight w:val="cyan"/>
          </w:rPr>
          <w:t xml:space="preserve"> </w:t>
        </w:r>
      </w:ins>
      <w:ins w:id="1448" w:author="Rapporteur" w:date="2018-01-31T05:37:00Z">
        <w:r w:rsidRPr="009E0422">
          <w:rPr>
            <w:highlight w:val="cyan"/>
          </w:rPr>
          <w:t>[19]</w:t>
        </w:r>
        <w:r w:rsidRPr="009E0422">
          <w:rPr>
            <w:highlight w:val="cyan"/>
          </w:rPr>
          <w:tab/>
          <w:t>3GPP TS 38.214: “NR</w:t>
        </w:r>
      </w:ins>
      <w:ins w:id="1449" w:author="Rapporteur" w:date="2018-01-31T05:41:00Z">
        <w:r w:rsidRPr="009E0422">
          <w:rPr>
            <w:highlight w:val="cyan"/>
          </w:rPr>
          <w:t xml:space="preserve"> NR; Physical layer procedures for data</w:t>
        </w:r>
      </w:ins>
      <w:ins w:id="1450" w:author="Rapporteur" w:date="2018-01-31T05:37:00Z">
        <w:r w:rsidRPr="009E0422">
          <w:rPr>
            <w:highlight w:val="cyan"/>
          </w:rPr>
          <w:t>”.</w:t>
        </w:r>
      </w:ins>
    </w:p>
    <w:p w14:paraId="4C7B581B" w14:textId="77777777" w:rsidR="00063E03" w:rsidRPr="009E0422" w:rsidRDefault="00063E03" w:rsidP="00BD678C">
      <w:pPr>
        <w:pStyle w:val="EX"/>
        <w:rPr>
          <w:highlight w:val="cyan"/>
        </w:rPr>
      </w:pPr>
    </w:p>
    <w:p w14:paraId="29992944" w14:textId="1C6EF45D" w:rsidR="00080512" w:rsidRPr="009E0422" w:rsidRDefault="00080512">
      <w:pPr>
        <w:pStyle w:val="Heading1"/>
        <w:rPr>
          <w:highlight w:val="cyan"/>
        </w:rPr>
      </w:pPr>
      <w:bookmarkStart w:id="1451" w:name="_Toc500942580"/>
      <w:bookmarkStart w:id="1452" w:name="_Toc505697390"/>
      <w:r w:rsidRPr="009E0422">
        <w:rPr>
          <w:highlight w:val="cyan"/>
        </w:rPr>
        <w:t>3</w:t>
      </w:r>
      <w:r w:rsidRPr="009E0422">
        <w:rPr>
          <w:highlight w:val="cyan"/>
        </w:rPr>
        <w:tab/>
        <w:t xml:space="preserve">Definitions, </w:t>
      </w:r>
      <w:r w:rsidR="008028A4" w:rsidRPr="009E0422">
        <w:rPr>
          <w:highlight w:val="cyan"/>
        </w:rPr>
        <w:t>symbols and abbreviations</w:t>
      </w:r>
      <w:bookmarkEnd w:id="1425"/>
      <w:bookmarkEnd w:id="1451"/>
      <w:bookmarkEnd w:id="1452"/>
    </w:p>
    <w:p w14:paraId="73D0CBBA" w14:textId="77777777" w:rsidR="00080512" w:rsidRPr="009E0422" w:rsidRDefault="00080512">
      <w:pPr>
        <w:pStyle w:val="Heading2"/>
        <w:rPr>
          <w:highlight w:val="cyan"/>
        </w:rPr>
      </w:pPr>
      <w:bookmarkStart w:id="1453" w:name="_Toc493510538"/>
      <w:bookmarkStart w:id="1454" w:name="_Toc500942581"/>
      <w:bookmarkStart w:id="1455" w:name="_Toc505697391"/>
      <w:r w:rsidRPr="009E0422">
        <w:rPr>
          <w:highlight w:val="cyan"/>
        </w:rPr>
        <w:t>3.1</w:t>
      </w:r>
      <w:r w:rsidRPr="009E0422">
        <w:rPr>
          <w:highlight w:val="cyan"/>
        </w:rPr>
        <w:tab/>
        <w:t>Definitions</w:t>
      </w:r>
      <w:bookmarkEnd w:id="1453"/>
      <w:bookmarkEnd w:id="1454"/>
      <w:bookmarkEnd w:id="1455"/>
    </w:p>
    <w:p w14:paraId="2C248DFD" w14:textId="77777777" w:rsidR="00080512" w:rsidRPr="009E0422" w:rsidRDefault="00080512">
      <w:pPr>
        <w:rPr>
          <w:highlight w:val="cyan"/>
        </w:rPr>
      </w:pPr>
      <w:r w:rsidRPr="009E0422">
        <w:rPr>
          <w:highlight w:val="cyan"/>
        </w:rPr>
        <w:t xml:space="preserve">For the purposes of the present document, the terms and definitions given in </w:t>
      </w:r>
      <w:bookmarkStart w:id="1456" w:name="OLE_LINK6"/>
      <w:bookmarkStart w:id="1457" w:name="OLE_LINK7"/>
      <w:bookmarkStart w:id="1458" w:name="OLE_LINK8"/>
      <w:r w:rsidR="00DF62CD" w:rsidRPr="009E0422">
        <w:rPr>
          <w:highlight w:val="cyan"/>
        </w:rPr>
        <w:t xml:space="preserve">3GPP </w:t>
      </w:r>
      <w:bookmarkEnd w:id="1456"/>
      <w:bookmarkEnd w:id="1457"/>
      <w:bookmarkEnd w:id="1458"/>
      <w:r w:rsidRPr="009E0422">
        <w:rPr>
          <w:highlight w:val="cyan"/>
        </w:rPr>
        <w:t>TR 21.905 [</w:t>
      </w:r>
      <w:r w:rsidR="004D3578" w:rsidRPr="009E0422">
        <w:rPr>
          <w:highlight w:val="cyan"/>
        </w:rPr>
        <w:t>1</w:t>
      </w:r>
      <w:r w:rsidRPr="009E0422">
        <w:rPr>
          <w:highlight w:val="cyan"/>
        </w:rPr>
        <w:t xml:space="preserve">] and the following apply. A term defined in the present document takes precedence over the definition of the same term, if any, in </w:t>
      </w:r>
      <w:r w:rsidR="00DF62CD" w:rsidRPr="009E0422">
        <w:rPr>
          <w:highlight w:val="cyan"/>
        </w:rPr>
        <w:t xml:space="preserve">3GPP </w:t>
      </w:r>
      <w:r w:rsidRPr="009E0422">
        <w:rPr>
          <w:highlight w:val="cyan"/>
        </w:rPr>
        <w:t>TR 21.905 [</w:t>
      </w:r>
      <w:r w:rsidR="004D3578" w:rsidRPr="009E0422">
        <w:rPr>
          <w:highlight w:val="cyan"/>
        </w:rPr>
        <w:t>1</w:t>
      </w:r>
      <w:r w:rsidRPr="009E0422">
        <w:rPr>
          <w:highlight w:val="cyan"/>
        </w:rPr>
        <w:t>].</w:t>
      </w:r>
    </w:p>
    <w:p w14:paraId="116800A6" w14:textId="77777777" w:rsidR="00F54F25" w:rsidRPr="009E0422" w:rsidRDefault="00F54F25" w:rsidP="00F54F25">
      <w:pPr>
        <w:rPr>
          <w:highlight w:val="cyan"/>
        </w:rPr>
      </w:pPr>
      <w:r w:rsidRPr="009E0422">
        <w:rPr>
          <w:b/>
          <w:highlight w:val="cyan"/>
        </w:rPr>
        <w:t>Field:</w:t>
      </w:r>
      <w:r w:rsidRPr="009E0422">
        <w:rPr>
          <w:highlight w:val="cyan"/>
        </w:rPr>
        <w:t xml:space="preserve"> The individual contents of an information element are referred as fields.</w:t>
      </w:r>
    </w:p>
    <w:p w14:paraId="5DED9CB2" w14:textId="77777777" w:rsidR="00F54F25" w:rsidRPr="009E0422" w:rsidRDefault="00F54F25" w:rsidP="00F54F25">
      <w:pPr>
        <w:rPr>
          <w:highlight w:val="cyan"/>
        </w:rPr>
      </w:pPr>
      <w:r w:rsidRPr="009E0422">
        <w:rPr>
          <w:b/>
          <w:highlight w:val="cyan"/>
        </w:rPr>
        <w:t>Floor:</w:t>
      </w:r>
      <w:r w:rsidRPr="009E0422">
        <w:rPr>
          <w:highlight w:val="cyan"/>
        </w:rPr>
        <w:t xml:space="preserve"> Mathematical function used to 'round down' i.e. to the nearest integer having a lower or equal value.</w:t>
      </w:r>
    </w:p>
    <w:p w14:paraId="7FA141EF" w14:textId="639D0321" w:rsidR="00F54F25" w:rsidRPr="009E0422" w:rsidRDefault="00F54F25" w:rsidP="00F54F25">
      <w:pPr>
        <w:rPr>
          <w:highlight w:val="cyan"/>
        </w:rPr>
      </w:pPr>
      <w:r w:rsidRPr="009E0422">
        <w:rPr>
          <w:b/>
          <w:highlight w:val="cyan"/>
        </w:rPr>
        <w:t>Information element:</w:t>
      </w:r>
      <w:r w:rsidRPr="009E0422">
        <w:rPr>
          <w:highlight w:val="cyan"/>
        </w:rPr>
        <w:t xml:space="preserve"> A structural element containing a single or multiple fields is referred as information element.</w:t>
      </w:r>
    </w:p>
    <w:p w14:paraId="2F67DE38" w14:textId="77777777" w:rsidR="00E42C22" w:rsidRPr="009E0422" w:rsidRDefault="00E42C22" w:rsidP="00AB09DC">
      <w:pPr>
        <w:rPr>
          <w:highlight w:val="cyan"/>
        </w:rPr>
      </w:pPr>
      <w:r w:rsidRPr="009E0422">
        <w:rPr>
          <w:b/>
          <w:highlight w:val="cyan"/>
        </w:rPr>
        <w:t xml:space="preserve">RLC bearer configuration: </w:t>
      </w:r>
      <w:r w:rsidRPr="009E0422">
        <w:rPr>
          <w:highlight w:val="cyan"/>
        </w:rPr>
        <w:t xml:space="preserve">The lower layer part of the radio bearer configuration comprising the RLC and logical channel configurations. </w:t>
      </w:r>
    </w:p>
    <w:p w14:paraId="198E0479" w14:textId="40D4665D" w:rsidR="003A2266" w:rsidRPr="009E0422" w:rsidRDefault="003A2266" w:rsidP="00AB09DC">
      <w:pPr>
        <w:rPr>
          <w:highlight w:val="cyan"/>
        </w:rPr>
      </w:pPr>
      <w:r w:rsidRPr="009E0422">
        <w:rPr>
          <w:b/>
          <w:highlight w:val="cyan"/>
        </w:rPr>
        <w:t>Special Cell:</w:t>
      </w:r>
      <w:r w:rsidRPr="009E0422">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9E0422" w:rsidRDefault="005B176B" w:rsidP="005B176B">
      <w:pPr>
        <w:rPr>
          <w:highlight w:val="cyan"/>
        </w:rPr>
      </w:pPr>
      <w:r w:rsidRPr="009E0422">
        <w:rPr>
          <w:b/>
          <w:highlight w:val="cyan"/>
        </w:rPr>
        <w:t xml:space="preserve">SRB1S: </w:t>
      </w:r>
      <w:r w:rsidRPr="009E0422">
        <w:rPr>
          <w:highlight w:val="cyan"/>
        </w:rPr>
        <w:t>The SCG part of MCG split SRB1 for EN-DC.</w:t>
      </w:r>
    </w:p>
    <w:p w14:paraId="7F518511" w14:textId="64829DC6" w:rsidR="005B176B" w:rsidRPr="009E0422" w:rsidRDefault="005B176B" w:rsidP="00F54F25">
      <w:pPr>
        <w:rPr>
          <w:highlight w:val="cyan"/>
        </w:rPr>
      </w:pPr>
      <w:r w:rsidRPr="009E0422">
        <w:rPr>
          <w:b/>
          <w:highlight w:val="cyan"/>
        </w:rPr>
        <w:t>SRB2S:</w:t>
      </w:r>
      <w:r w:rsidRPr="009E0422">
        <w:rPr>
          <w:highlight w:val="cyan"/>
        </w:rPr>
        <w:t xml:space="preserve"> The SCG part of MCG split SRB2 for EN-DC.</w:t>
      </w:r>
    </w:p>
    <w:p w14:paraId="686B75E4" w14:textId="77777777" w:rsidR="00080512" w:rsidRPr="009E0422" w:rsidRDefault="00080512">
      <w:pPr>
        <w:pStyle w:val="Heading2"/>
        <w:rPr>
          <w:highlight w:val="cyan"/>
        </w:rPr>
      </w:pPr>
      <w:bookmarkStart w:id="1459" w:name="_Toc493510539"/>
      <w:bookmarkStart w:id="1460" w:name="_Toc500942582"/>
      <w:bookmarkStart w:id="1461" w:name="_Toc505697392"/>
      <w:r w:rsidRPr="009E0422">
        <w:rPr>
          <w:highlight w:val="cyan"/>
        </w:rPr>
        <w:t>3</w:t>
      </w:r>
      <w:r w:rsidR="008E07BC" w:rsidRPr="009E0422">
        <w:rPr>
          <w:highlight w:val="cyan"/>
        </w:rPr>
        <w:t>.2</w:t>
      </w:r>
      <w:r w:rsidRPr="009E0422">
        <w:rPr>
          <w:highlight w:val="cyan"/>
        </w:rPr>
        <w:tab/>
        <w:t>Abbreviations</w:t>
      </w:r>
      <w:bookmarkEnd w:id="1459"/>
      <w:bookmarkEnd w:id="1460"/>
      <w:bookmarkEnd w:id="1461"/>
    </w:p>
    <w:p w14:paraId="7D96A6A2" w14:textId="77777777" w:rsidR="00080512" w:rsidRPr="009E0422" w:rsidRDefault="00080512">
      <w:pPr>
        <w:keepNext/>
        <w:rPr>
          <w:highlight w:val="cyan"/>
        </w:rPr>
      </w:pPr>
      <w:r w:rsidRPr="009E0422">
        <w:rPr>
          <w:highlight w:val="cyan"/>
        </w:rPr>
        <w:t>For the purposes of the present document, the abb</w:t>
      </w:r>
      <w:r w:rsidR="004D3578" w:rsidRPr="009E0422">
        <w:rPr>
          <w:highlight w:val="cyan"/>
        </w:rPr>
        <w:t xml:space="preserve">reviations given in </w:t>
      </w:r>
      <w:r w:rsidR="00DF62CD" w:rsidRPr="009E0422">
        <w:rPr>
          <w:highlight w:val="cyan"/>
        </w:rPr>
        <w:t xml:space="preserve">3GPP </w:t>
      </w:r>
      <w:r w:rsidR="004D3578" w:rsidRPr="009E0422">
        <w:rPr>
          <w:highlight w:val="cyan"/>
        </w:rPr>
        <w:t>TR 21.905 [1</w:t>
      </w:r>
      <w:r w:rsidRPr="009E0422">
        <w:rPr>
          <w:highlight w:val="cyan"/>
        </w:rPr>
        <w:t>] and the following apply. An abbreviation defined in the present document takes precedence over the definition of the same abbre</w:t>
      </w:r>
      <w:r w:rsidR="004D3578" w:rsidRPr="009E0422">
        <w:rPr>
          <w:highlight w:val="cyan"/>
        </w:rPr>
        <w:t xml:space="preserve">viation, if any, in </w:t>
      </w:r>
      <w:r w:rsidR="00DF62CD" w:rsidRPr="009E0422">
        <w:rPr>
          <w:highlight w:val="cyan"/>
        </w:rPr>
        <w:t xml:space="preserve">3GPP </w:t>
      </w:r>
      <w:r w:rsidR="004D3578" w:rsidRPr="009E0422">
        <w:rPr>
          <w:highlight w:val="cyan"/>
        </w:rPr>
        <w:t>TR 21.905 [1</w:t>
      </w:r>
      <w:r w:rsidRPr="009E0422">
        <w:rPr>
          <w:highlight w:val="cyan"/>
        </w:rPr>
        <w:t>].</w:t>
      </w:r>
    </w:p>
    <w:p w14:paraId="4BD0EAEA" w14:textId="77777777" w:rsidR="00A527D4" w:rsidRPr="009E0422" w:rsidRDefault="00A527D4" w:rsidP="00F54F25">
      <w:pPr>
        <w:pStyle w:val="EW"/>
        <w:rPr>
          <w:ins w:id="1462" w:author="Rapporteur" w:date="2018-02-05T15:16:00Z"/>
          <w:highlight w:val="cyan"/>
        </w:rPr>
      </w:pPr>
      <w:ins w:id="1463" w:author="Rapporteur" w:date="2018-02-05T15:16:00Z">
        <w:r w:rsidRPr="009E0422">
          <w:rPr>
            <w:highlight w:val="cyan"/>
          </w:rPr>
          <w:t>5GC</w:t>
        </w:r>
        <w:r w:rsidRPr="009E0422">
          <w:rPr>
            <w:highlight w:val="cyan"/>
          </w:rPr>
          <w:tab/>
          <w:t>5G Core Network</w:t>
        </w:r>
      </w:ins>
    </w:p>
    <w:p w14:paraId="178389E4" w14:textId="77777777" w:rsidR="00F54F25" w:rsidRPr="009E0422" w:rsidRDefault="00F54F25" w:rsidP="00F54F25">
      <w:pPr>
        <w:pStyle w:val="EW"/>
        <w:rPr>
          <w:highlight w:val="cyan"/>
        </w:rPr>
      </w:pPr>
      <w:r w:rsidRPr="009E0422">
        <w:rPr>
          <w:highlight w:val="cyan"/>
        </w:rPr>
        <w:t>ACK</w:t>
      </w:r>
      <w:r w:rsidRPr="009E0422">
        <w:rPr>
          <w:highlight w:val="cyan"/>
        </w:rPr>
        <w:tab/>
        <w:t>Acknowledgement</w:t>
      </w:r>
    </w:p>
    <w:p w14:paraId="2C4DBF2E" w14:textId="77777777" w:rsidR="00F54F25" w:rsidRPr="009E0422" w:rsidRDefault="00F54F25" w:rsidP="00F54F25">
      <w:pPr>
        <w:pStyle w:val="EW"/>
        <w:rPr>
          <w:highlight w:val="cyan"/>
        </w:rPr>
      </w:pPr>
      <w:r w:rsidRPr="009E0422">
        <w:rPr>
          <w:highlight w:val="cyan"/>
        </w:rPr>
        <w:t>AM</w:t>
      </w:r>
      <w:r w:rsidRPr="009E0422">
        <w:rPr>
          <w:highlight w:val="cyan"/>
        </w:rPr>
        <w:tab/>
        <w:t>Acknowledged Mode</w:t>
      </w:r>
    </w:p>
    <w:p w14:paraId="3DAC08E6" w14:textId="77777777" w:rsidR="00F54F25" w:rsidRPr="009E0422" w:rsidRDefault="00F54F25" w:rsidP="00F54F25">
      <w:pPr>
        <w:pStyle w:val="EW"/>
        <w:rPr>
          <w:highlight w:val="cyan"/>
        </w:rPr>
      </w:pPr>
      <w:r w:rsidRPr="009E0422">
        <w:rPr>
          <w:highlight w:val="cyan"/>
        </w:rPr>
        <w:t>ARQ</w:t>
      </w:r>
      <w:r w:rsidRPr="009E0422">
        <w:rPr>
          <w:highlight w:val="cyan"/>
        </w:rPr>
        <w:tab/>
        <w:t>Automatic Repeat Request</w:t>
      </w:r>
    </w:p>
    <w:p w14:paraId="0BDE3A72" w14:textId="77777777" w:rsidR="00F54F25" w:rsidRPr="009E0422" w:rsidRDefault="00F54F25" w:rsidP="00F54F25">
      <w:pPr>
        <w:pStyle w:val="EW"/>
        <w:rPr>
          <w:highlight w:val="cyan"/>
        </w:rPr>
      </w:pPr>
      <w:r w:rsidRPr="009E0422">
        <w:rPr>
          <w:highlight w:val="cyan"/>
        </w:rPr>
        <w:t>AS</w:t>
      </w:r>
      <w:r w:rsidRPr="009E0422">
        <w:rPr>
          <w:highlight w:val="cyan"/>
        </w:rPr>
        <w:tab/>
        <w:t>Access Stratum</w:t>
      </w:r>
    </w:p>
    <w:p w14:paraId="6774E78D" w14:textId="77777777" w:rsidR="00F54F25" w:rsidRPr="009E0422" w:rsidRDefault="00F54F25" w:rsidP="00F54F25">
      <w:pPr>
        <w:pStyle w:val="EW"/>
        <w:rPr>
          <w:highlight w:val="cyan"/>
        </w:rPr>
      </w:pPr>
      <w:r w:rsidRPr="009E0422">
        <w:rPr>
          <w:highlight w:val="cyan"/>
        </w:rPr>
        <w:t>ASN.1</w:t>
      </w:r>
      <w:r w:rsidRPr="009E0422">
        <w:rPr>
          <w:highlight w:val="cyan"/>
        </w:rPr>
        <w:tab/>
        <w:t>Abstract Syntax Notation One</w:t>
      </w:r>
    </w:p>
    <w:p w14:paraId="0AE3F8A6" w14:textId="77777777" w:rsidR="00F54F25" w:rsidRPr="009E0422" w:rsidRDefault="00F54F25" w:rsidP="00F54F25">
      <w:pPr>
        <w:pStyle w:val="EW"/>
        <w:rPr>
          <w:highlight w:val="cyan"/>
        </w:rPr>
      </w:pPr>
      <w:r w:rsidRPr="009E0422">
        <w:rPr>
          <w:highlight w:val="cyan"/>
        </w:rPr>
        <w:t>BLER</w:t>
      </w:r>
      <w:r w:rsidRPr="009E0422">
        <w:rPr>
          <w:highlight w:val="cyan"/>
        </w:rPr>
        <w:tab/>
        <w:t>Block Error Rate</w:t>
      </w:r>
    </w:p>
    <w:p w14:paraId="0165E592" w14:textId="422B9D8C" w:rsidR="006E5956" w:rsidRPr="009E0422" w:rsidRDefault="006E5956" w:rsidP="00F54F25">
      <w:pPr>
        <w:pStyle w:val="EW"/>
        <w:rPr>
          <w:ins w:id="1464" w:author="Rapporteur" w:date="2018-02-05T15:31:00Z"/>
          <w:highlight w:val="cyan"/>
        </w:rPr>
      </w:pPr>
      <w:ins w:id="1465" w:author="merged r1" w:date="2018-01-18T13:12:00Z">
        <w:r w:rsidRPr="009E0422">
          <w:rPr>
            <w:highlight w:val="cyan"/>
          </w:rPr>
          <w:t>BWP</w:t>
        </w:r>
        <w:r w:rsidRPr="009E0422">
          <w:rPr>
            <w:highlight w:val="cyan"/>
          </w:rPr>
          <w:tab/>
          <w:t>Bandwidth Part</w:t>
        </w:r>
      </w:ins>
    </w:p>
    <w:p w14:paraId="7F649AA4" w14:textId="0D9EA270" w:rsidR="00E232FF" w:rsidRPr="009E0422" w:rsidRDefault="00E232FF">
      <w:pPr>
        <w:pStyle w:val="EW"/>
        <w:rPr>
          <w:ins w:id="1466" w:author="merged r1" w:date="2018-01-18T13:12:00Z"/>
          <w:highlight w:val="cyan"/>
        </w:rPr>
      </w:pPr>
      <w:ins w:id="1467" w:author="Rapporteur" w:date="2018-02-05T15:31:00Z">
        <w:r w:rsidRPr="009E0422">
          <w:rPr>
            <w:highlight w:val="cyan"/>
          </w:rPr>
          <w:t>CA</w:t>
        </w:r>
        <w:r w:rsidRPr="009E0422">
          <w:rPr>
            <w:highlight w:val="cyan"/>
          </w:rPr>
          <w:tab/>
          <w:t>Carrier Aggregation</w:t>
        </w:r>
      </w:ins>
    </w:p>
    <w:p w14:paraId="66C6A569" w14:textId="77777777" w:rsidR="00105485" w:rsidRPr="009E0422" w:rsidRDefault="00105485" w:rsidP="00BD678C">
      <w:pPr>
        <w:pStyle w:val="EW"/>
        <w:rPr>
          <w:ins w:id="1468" w:author="Rapporteur" w:date="2018-02-05T15:31:00Z"/>
          <w:highlight w:val="cyan"/>
        </w:rPr>
      </w:pPr>
      <w:r w:rsidRPr="009E0422">
        <w:rPr>
          <w:highlight w:val="cyan"/>
        </w:rPr>
        <w:t>CCCH</w:t>
      </w:r>
      <w:r w:rsidRPr="009E0422">
        <w:rPr>
          <w:highlight w:val="cyan"/>
        </w:rPr>
        <w:tab/>
        <w:t>Common Control Channel</w:t>
      </w:r>
    </w:p>
    <w:p w14:paraId="57DD6700" w14:textId="6F7D0265" w:rsidR="00E232FF" w:rsidRPr="009E0422" w:rsidRDefault="00E232FF">
      <w:pPr>
        <w:pStyle w:val="EW"/>
        <w:rPr>
          <w:highlight w:val="cyan"/>
        </w:rPr>
      </w:pPr>
      <w:ins w:id="1469" w:author="Rapporteur" w:date="2018-02-05T15:31:00Z">
        <w:r w:rsidRPr="009E0422">
          <w:rPr>
            <w:highlight w:val="cyan"/>
          </w:rPr>
          <w:t>CG</w:t>
        </w:r>
        <w:r w:rsidRPr="009E0422">
          <w:rPr>
            <w:highlight w:val="cyan"/>
          </w:rPr>
          <w:tab/>
          <w:t>Cell Group</w:t>
        </w:r>
      </w:ins>
    </w:p>
    <w:p w14:paraId="6DC49451" w14:textId="77777777" w:rsidR="00501761" w:rsidRPr="009E0422" w:rsidRDefault="00501761" w:rsidP="00BD678C">
      <w:pPr>
        <w:pStyle w:val="EW"/>
        <w:rPr>
          <w:highlight w:val="cyan"/>
        </w:rPr>
      </w:pPr>
      <w:r w:rsidRPr="009E0422">
        <w:rPr>
          <w:highlight w:val="cyan"/>
        </w:rPr>
        <w:t>CMAS</w:t>
      </w:r>
      <w:r w:rsidRPr="009E0422">
        <w:rPr>
          <w:highlight w:val="cyan"/>
        </w:rPr>
        <w:tab/>
        <w:t>Commercial Mobile Alert Service</w:t>
      </w:r>
    </w:p>
    <w:p w14:paraId="297AEC33" w14:textId="77777777" w:rsidR="00F54F25" w:rsidRPr="009E0422" w:rsidRDefault="00F54F25" w:rsidP="00F54F25">
      <w:pPr>
        <w:pStyle w:val="EW"/>
        <w:rPr>
          <w:highlight w:val="cyan"/>
        </w:rPr>
      </w:pPr>
      <w:r w:rsidRPr="009E0422">
        <w:rPr>
          <w:highlight w:val="cyan"/>
        </w:rPr>
        <w:t>CP</w:t>
      </w:r>
      <w:r w:rsidRPr="009E0422">
        <w:rPr>
          <w:highlight w:val="cyan"/>
        </w:rPr>
        <w:tab/>
        <w:t>Control Plane</w:t>
      </w:r>
    </w:p>
    <w:p w14:paraId="6BC43545" w14:textId="77777777" w:rsidR="008A7684" w:rsidRPr="009E0422" w:rsidRDefault="008A7684" w:rsidP="00BD678C">
      <w:pPr>
        <w:pStyle w:val="EW"/>
        <w:rPr>
          <w:ins w:id="1470" w:author="Rapporteur" w:date="2018-02-05T15:32:00Z"/>
          <w:highlight w:val="cyan"/>
        </w:rPr>
      </w:pPr>
      <w:r w:rsidRPr="009E0422">
        <w:rPr>
          <w:highlight w:val="cyan"/>
        </w:rPr>
        <w:t>C-RNTI</w:t>
      </w:r>
      <w:r w:rsidRPr="009E0422">
        <w:rPr>
          <w:highlight w:val="cyan"/>
        </w:rPr>
        <w:tab/>
        <w:t>Cell RNTI</w:t>
      </w:r>
    </w:p>
    <w:p w14:paraId="4C838D62" w14:textId="76EF3083" w:rsidR="00E232FF" w:rsidRPr="009E0422" w:rsidRDefault="00E232FF">
      <w:pPr>
        <w:pStyle w:val="EW"/>
        <w:rPr>
          <w:ins w:id="1471" w:author="Rapporteur" w:date="2018-02-05T15:31:00Z"/>
          <w:highlight w:val="cyan"/>
        </w:rPr>
      </w:pPr>
      <w:ins w:id="1472" w:author="Rapporteur" w:date="2018-02-05T15:32:00Z">
        <w:r w:rsidRPr="009E0422">
          <w:rPr>
            <w:highlight w:val="cyan"/>
          </w:rPr>
          <w:t>CSI</w:t>
        </w:r>
        <w:r w:rsidRPr="009E0422">
          <w:rPr>
            <w:highlight w:val="cyan"/>
          </w:rPr>
          <w:tab/>
          <w:t>Channel State Information</w:t>
        </w:r>
      </w:ins>
    </w:p>
    <w:p w14:paraId="164F6B55" w14:textId="78E30F2B" w:rsidR="00E232FF" w:rsidRPr="009E0422" w:rsidRDefault="00E232FF">
      <w:pPr>
        <w:pStyle w:val="EW"/>
        <w:rPr>
          <w:highlight w:val="cyan"/>
        </w:rPr>
      </w:pPr>
      <w:ins w:id="1473" w:author="Rapporteur" w:date="2018-02-05T15:31:00Z">
        <w:r w:rsidRPr="009E0422">
          <w:rPr>
            <w:highlight w:val="cyan"/>
          </w:rPr>
          <w:t>DC</w:t>
        </w:r>
        <w:r w:rsidRPr="009E0422">
          <w:rPr>
            <w:highlight w:val="cyan"/>
          </w:rPr>
          <w:tab/>
          <w:t>Dual Connectivity</w:t>
        </w:r>
      </w:ins>
    </w:p>
    <w:p w14:paraId="613C829D" w14:textId="77777777" w:rsidR="00105485" w:rsidRPr="009E0422" w:rsidRDefault="00105485" w:rsidP="00BD678C">
      <w:pPr>
        <w:pStyle w:val="EW"/>
        <w:rPr>
          <w:ins w:id="1474" w:author="Rapporteur" w:date="2018-02-05T15:33:00Z"/>
          <w:highlight w:val="cyan"/>
        </w:rPr>
      </w:pPr>
      <w:r w:rsidRPr="009E0422">
        <w:rPr>
          <w:highlight w:val="cyan"/>
        </w:rPr>
        <w:t>DCCH</w:t>
      </w:r>
      <w:r w:rsidRPr="009E0422">
        <w:rPr>
          <w:highlight w:val="cyan"/>
        </w:rPr>
        <w:tab/>
        <w:t>Dedicated Control Channel</w:t>
      </w:r>
    </w:p>
    <w:p w14:paraId="54DC2F3B" w14:textId="6F124A3D" w:rsidR="00E232FF" w:rsidRPr="009E0422" w:rsidRDefault="00E232FF">
      <w:pPr>
        <w:pStyle w:val="EW"/>
        <w:rPr>
          <w:highlight w:val="cyan"/>
        </w:rPr>
      </w:pPr>
      <w:ins w:id="1475" w:author="Rapporteur" w:date="2018-02-05T15:33:00Z">
        <w:r w:rsidRPr="009E0422">
          <w:rPr>
            <w:highlight w:val="cyan"/>
          </w:rPr>
          <w:t>DCI</w:t>
        </w:r>
        <w:r w:rsidRPr="009E0422">
          <w:rPr>
            <w:highlight w:val="cyan"/>
          </w:rPr>
          <w:tab/>
          <w:t>Downlink Control Information</w:t>
        </w:r>
      </w:ins>
    </w:p>
    <w:p w14:paraId="696BA643" w14:textId="77777777" w:rsidR="00F54F25" w:rsidRPr="009E0422" w:rsidRDefault="00F54F25" w:rsidP="00F54F25">
      <w:pPr>
        <w:pStyle w:val="EW"/>
        <w:rPr>
          <w:ins w:id="1476" w:author="Rapporteur" w:date="2018-02-05T15:34:00Z"/>
          <w:highlight w:val="cyan"/>
        </w:rPr>
      </w:pPr>
      <w:r w:rsidRPr="009E0422">
        <w:rPr>
          <w:highlight w:val="cyan"/>
        </w:rPr>
        <w:t>DL</w:t>
      </w:r>
      <w:r w:rsidRPr="009E0422">
        <w:rPr>
          <w:highlight w:val="cyan"/>
        </w:rPr>
        <w:tab/>
        <w:t>Downlink</w:t>
      </w:r>
    </w:p>
    <w:p w14:paraId="6F393332" w14:textId="77777777" w:rsidR="00E232FF" w:rsidRPr="009E0422" w:rsidRDefault="00E232FF" w:rsidP="00E232FF">
      <w:pPr>
        <w:pStyle w:val="EW"/>
        <w:rPr>
          <w:ins w:id="1477" w:author="Rapporteur" w:date="2018-02-05T15:34:00Z"/>
          <w:snapToGrid w:val="0"/>
          <w:highlight w:val="cyan"/>
          <w:lang w:eastAsia="de-DE"/>
        </w:rPr>
      </w:pPr>
      <w:ins w:id="1478" w:author="Rapporteur" w:date="2018-02-05T15:34:00Z">
        <w:r w:rsidRPr="009E0422">
          <w:rPr>
            <w:snapToGrid w:val="0"/>
            <w:highlight w:val="cyan"/>
            <w:lang w:eastAsia="de-DE"/>
          </w:rPr>
          <w:t>DL-SCH</w:t>
        </w:r>
        <w:r w:rsidRPr="009E0422">
          <w:rPr>
            <w:snapToGrid w:val="0"/>
            <w:highlight w:val="cyan"/>
            <w:lang w:eastAsia="de-DE"/>
          </w:rPr>
          <w:tab/>
          <w:t>Downlink Shared Channel</w:t>
        </w:r>
      </w:ins>
    </w:p>
    <w:p w14:paraId="551A4E80" w14:textId="77777777" w:rsidR="00E232FF" w:rsidRPr="009E0422" w:rsidRDefault="00E232FF" w:rsidP="00F54F25">
      <w:pPr>
        <w:pStyle w:val="EW"/>
        <w:rPr>
          <w:highlight w:val="cyan"/>
        </w:rPr>
      </w:pPr>
    </w:p>
    <w:p w14:paraId="61D64163" w14:textId="77777777" w:rsidR="003E11D3" w:rsidRPr="009E0422" w:rsidRDefault="003E11D3" w:rsidP="003E11D3">
      <w:pPr>
        <w:pStyle w:val="EW"/>
        <w:rPr>
          <w:highlight w:val="cyan"/>
        </w:rPr>
      </w:pPr>
      <w:r w:rsidRPr="009E0422">
        <w:rPr>
          <w:highlight w:val="cyan"/>
        </w:rPr>
        <w:t>DRB</w:t>
      </w:r>
      <w:r w:rsidRPr="009E0422">
        <w:rPr>
          <w:highlight w:val="cyan"/>
        </w:rPr>
        <w:tab/>
        <w:t>(user) Data Radio Bearer</w:t>
      </w:r>
    </w:p>
    <w:p w14:paraId="73976620" w14:textId="77777777" w:rsidR="003E11D3" w:rsidRPr="009E0422" w:rsidRDefault="003E11D3" w:rsidP="00BD678C">
      <w:pPr>
        <w:pStyle w:val="EW"/>
        <w:rPr>
          <w:highlight w:val="cyan"/>
        </w:rPr>
      </w:pPr>
      <w:r w:rsidRPr="009E0422">
        <w:rPr>
          <w:highlight w:val="cyan"/>
        </w:rPr>
        <w:t>DRX</w:t>
      </w:r>
      <w:r w:rsidRPr="009E0422">
        <w:rPr>
          <w:highlight w:val="cyan"/>
        </w:rPr>
        <w:tab/>
        <w:t>Discontinuous Reception</w:t>
      </w:r>
    </w:p>
    <w:p w14:paraId="242A6953" w14:textId="0A17548C" w:rsidR="002B79AC" w:rsidRPr="009E0422" w:rsidRDefault="002B79AC" w:rsidP="00BD678C">
      <w:pPr>
        <w:pStyle w:val="EW"/>
        <w:rPr>
          <w:ins w:id="1479" w:author="merged r1" w:date="2018-01-18T13:12:00Z"/>
          <w:highlight w:val="cyan"/>
        </w:rPr>
      </w:pPr>
      <w:ins w:id="1480" w:author="merged r1" w:date="2018-01-18T13:12:00Z">
        <w:r w:rsidRPr="009E0422">
          <w:rPr>
            <w:highlight w:val="cyan"/>
          </w:rPr>
          <w:t>DTCH                  Dedicated Traffic Channel</w:t>
        </w:r>
      </w:ins>
    </w:p>
    <w:p w14:paraId="1235E0CC" w14:textId="77777777" w:rsidR="00F54F25" w:rsidRPr="009E0422" w:rsidDel="00A527D4" w:rsidRDefault="00F54F25" w:rsidP="00BD678C">
      <w:pPr>
        <w:pStyle w:val="EW"/>
        <w:rPr>
          <w:del w:id="1481" w:author="Rapporteur" w:date="2018-02-05T15:17:00Z"/>
          <w:highlight w:val="cyan"/>
        </w:rPr>
      </w:pPr>
      <w:del w:id="1482" w:author="Rapporteur" w:date="2018-02-05T15:17:00Z">
        <w:r w:rsidRPr="009E0422" w:rsidDel="00A527D4">
          <w:rPr>
            <w:highlight w:val="cyan"/>
          </w:rPr>
          <w:delText>EHPLMN</w:delText>
        </w:r>
        <w:r w:rsidRPr="009E0422" w:rsidDel="00A527D4">
          <w:rPr>
            <w:highlight w:val="cyan"/>
          </w:rPr>
          <w:tab/>
          <w:delText>Equivalent Home Public Land Mobile Network</w:delText>
        </w:r>
      </w:del>
    </w:p>
    <w:p w14:paraId="37FDBFA9" w14:textId="77777777" w:rsidR="00F54F25" w:rsidRPr="009E0422" w:rsidRDefault="00F54F25" w:rsidP="00F54F25">
      <w:pPr>
        <w:pStyle w:val="EW"/>
        <w:rPr>
          <w:highlight w:val="cyan"/>
        </w:rPr>
      </w:pPr>
      <w:r w:rsidRPr="009E0422">
        <w:rPr>
          <w:highlight w:val="cyan"/>
        </w:rPr>
        <w:t>EPC</w:t>
      </w:r>
      <w:r w:rsidRPr="009E0422">
        <w:rPr>
          <w:highlight w:val="cyan"/>
        </w:rPr>
        <w:tab/>
        <w:t>Evolved Packet Core</w:t>
      </w:r>
    </w:p>
    <w:p w14:paraId="1CAE9029" w14:textId="77777777" w:rsidR="00F54F25" w:rsidRPr="009E0422" w:rsidRDefault="00F54F25" w:rsidP="00F54F25">
      <w:pPr>
        <w:pStyle w:val="EW"/>
        <w:rPr>
          <w:highlight w:val="cyan"/>
        </w:rPr>
      </w:pPr>
      <w:r w:rsidRPr="009E0422">
        <w:rPr>
          <w:highlight w:val="cyan"/>
        </w:rPr>
        <w:t>EPS</w:t>
      </w:r>
      <w:r w:rsidRPr="009E0422">
        <w:rPr>
          <w:highlight w:val="cyan"/>
        </w:rPr>
        <w:tab/>
        <w:t>Evolved Packet System</w:t>
      </w:r>
    </w:p>
    <w:p w14:paraId="6FDD3F98" w14:textId="77777777" w:rsidR="00501761" w:rsidRPr="009E0422" w:rsidRDefault="00501761" w:rsidP="00BD678C">
      <w:pPr>
        <w:pStyle w:val="EW"/>
        <w:rPr>
          <w:highlight w:val="cyan"/>
        </w:rPr>
      </w:pPr>
      <w:r w:rsidRPr="009E0422">
        <w:rPr>
          <w:highlight w:val="cyan"/>
        </w:rPr>
        <w:t>ETWS</w:t>
      </w:r>
      <w:r w:rsidRPr="009E0422">
        <w:rPr>
          <w:highlight w:val="cyan"/>
        </w:rPr>
        <w:tab/>
        <w:t>Earthquake and Tsunami Warning System</w:t>
      </w:r>
    </w:p>
    <w:p w14:paraId="15DDAE18" w14:textId="77777777" w:rsidR="00F54F25" w:rsidRPr="009E0422" w:rsidRDefault="00F54F25" w:rsidP="00F54F25">
      <w:pPr>
        <w:pStyle w:val="EW"/>
        <w:rPr>
          <w:highlight w:val="cyan"/>
        </w:rPr>
      </w:pPr>
      <w:r w:rsidRPr="009E0422">
        <w:rPr>
          <w:highlight w:val="cyan"/>
        </w:rPr>
        <w:t>E-UTRA</w:t>
      </w:r>
      <w:r w:rsidRPr="009E0422">
        <w:rPr>
          <w:highlight w:val="cyan"/>
        </w:rPr>
        <w:tab/>
        <w:t>Evolved Universal Terrestrial Radio Access</w:t>
      </w:r>
    </w:p>
    <w:p w14:paraId="746C9C91" w14:textId="77777777" w:rsidR="00F54F25" w:rsidRPr="009E0422" w:rsidRDefault="00F54F25" w:rsidP="00F54F25">
      <w:pPr>
        <w:pStyle w:val="EW"/>
        <w:rPr>
          <w:highlight w:val="cyan"/>
        </w:rPr>
      </w:pPr>
      <w:r w:rsidRPr="009E0422">
        <w:rPr>
          <w:highlight w:val="cyan"/>
        </w:rPr>
        <w:t>E-UTRAN</w:t>
      </w:r>
      <w:r w:rsidRPr="009E0422">
        <w:rPr>
          <w:highlight w:val="cyan"/>
        </w:rPr>
        <w:tab/>
        <w:t>Evolved Universal Terrestrial Radio Access Network</w:t>
      </w:r>
    </w:p>
    <w:p w14:paraId="05BF5C51" w14:textId="77777777" w:rsidR="00F54F25" w:rsidRPr="009E0422" w:rsidRDefault="00F54F25" w:rsidP="00F54F25">
      <w:pPr>
        <w:pStyle w:val="EW"/>
        <w:rPr>
          <w:highlight w:val="cyan"/>
        </w:rPr>
      </w:pPr>
      <w:r w:rsidRPr="009E0422">
        <w:rPr>
          <w:highlight w:val="cyan"/>
        </w:rPr>
        <w:t>FDD</w:t>
      </w:r>
      <w:r w:rsidRPr="009E0422">
        <w:rPr>
          <w:highlight w:val="cyan"/>
        </w:rPr>
        <w:tab/>
        <w:t>Frequency Division Duplex</w:t>
      </w:r>
    </w:p>
    <w:p w14:paraId="194549CC" w14:textId="77777777" w:rsidR="00F54F25" w:rsidRPr="009E0422" w:rsidRDefault="00F54F25" w:rsidP="00F54F25">
      <w:pPr>
        <w:pStyle w:val="EW"/>
        <w:rPr>
          <w:highlight w:val="cyan"/>
        </w:rPr>
      </w:pPr>
      <w:r w:rsidRPr="009E0422">
        <w:rPr>
          <w:highlight w:val="cyan"/>
        </w:rPr>
        <w:t>FFS</w:t>
      </w:r>
      <w:r w:rsidRPr="009E0422">
        <w:rPr>
          <w:highlight w:val="cyan"/>
        </w:rPr>
        <w:tab/>
        <w:t>For Further Study</w:t>
      </w:r>
    </w:p>
    <w:p w14:paraId="122CDDB2" w14:textId="77777777" w:rsidR="00F54F25" w:rsidRPr="009E0422" w:rsidRDefault="00F54F25" w:rsidP="00F54F25">
      <w:pPr>
        <w:pStyle w:val="EW"/>
        <w:rPr>
          <w:highlight w:val="cyan"/>
        </w:rPr>
      </w:pPr>
      <w:r w:rsidRPr="009E0422">
        <w:rPr>
          <w:highlight w:val="cyan"/>
        </w:rPr>
        <w:t>GERAN</w:t>
      </w:r>
      <w:r w:rsidRPr="009E0422">
        <w:rPr>
          <w:highlight w:val="cyan"/>
        </w:rPr>
        <w:tab/>
        <w:t>GSM/EDGE Radio Access Network</w:t>
      </w:r>
    </w:p>
    <w:p w14:paraId="5E41AD2F" w14:textId="77777777" w:rsidR="00F54F25" w:rsidRPr="009E0422" w:rsidRDefault="00F54F25" w:rsidP="00F54F25">
      <w:pPr>
        <w:pStyle w:val="EW"/>
        <w:rPr>
          <w:highlight w:val="cyan"/>
          <w:lang w:eastAsia="zh-CN"/>
        </w:rPr>
      </w:pPr>
      <w:r w:rsidRPr="009E0422">
        <w:rPr>
          <w:rFonts w:eastAsia="PMingLiU"/>
          <w:highlight w:val="cyan"/>
          <w:lang w:eastAsia="zh-TW"/>
        </w:rPr>
        <w:t>GNSS</w:t>
      </w:r>
      <w:r w:rsidRPr="009E0422">
        <w:rPr>
          <w:highlight w:val="cyan"/>
          <w:lang w:eastAsia="zh-CN"/>
        </w:rPr>
        <w:tab/>
      </w:r>
      <w:r w:rsidRPr="009E0422">
        <w:rPr>
          <w:rFonts w:eastAsia="PMingLiU"/>
          <w:highlight w:val="cyan"/>
          <w:lang w:eastAsia="zh-TW"/>
        </w:rPr>
        <w:t>Global Navigation Satellite System</w:t>
      </w:r>
    </w:p>
    <w:p w14:paraId="189DD4C5" w14:textId="77777777" w:rsidR="00F54F25" w:rsidRPr="009E0422" w:rsidRDefault="00F54F25" w:rsidP="00F54F25">
      <w:pPr>
        <w:pStyle w:val="EW"/>
        <w:rPr>
          <w:highlight w:val="cyan"/>
        </w:rPr>
      </w:pPr>
      <w:r w:rsidRPr="009E0422">
        <w:rPr>
          <w:highlight w:val="cyan"/>
        </w:rPr>
        <w:t>GSM</w:t>
      </w:r>
      <w:r w:rsidRPr="009E0422">
        <w:rPr>
          <w:highlight w:val="cyan"/>
        </w:rPr>
        <w:tab/>
        <w:t>Global System for Mobile Communications</w:t>
      </w:r>
    </w:p>
    <w:p w14:paraId="79F8443B" w14:textId="77777777" w:rsidR="00F54F25" w:rsidRPr="009E0422" w:rsidRDefault="00F54F25" w:rsidP="00F54F25">
      <w:pPr>
        <w:pStyle w:val="EW"/>
        <w:rPr>
          <w:highlight w:val="cyan"/>
        </w:rPr>
      </w:pPr>
      <w:r w:rsidRPr="009E0422">
        <w:rPr>
          <w:highlight w:val="cyan"/>
        </w:rPr>
        <w:t>HARQ</w:t>
      </w:r>
      <w:r w:rsidRPr="009E0422">
        <w:rPr>
          <w:highlight w:val="cyan"/>
        </w:rPr>
        <w:tab/>
        <w:t>Hybrid Automatic Repeat Request</w:t>
      </w:r>
    </w:p>
    <w:p w14:paraId="445E9441" w14:textId="77777777" w:rsidR="00F54F25" w:rsidRPr="009E0422" w:rsidRDefault="00F54F25" w:rsidP="00F54F25">
      <w:pPr>
        <w:pStyle w:val="EW"/>
        <w:rPr>
          <w:highlight w:val="cyan"/>
        </w:rPr>
      </w:pPr>
      <w:r w:rsidRPr="009E0422">
        <w:rPr>
          <w:highlight w:val="cyan"/>
        </w:rPr>
        <w:t>IE</w:t>
      </w:r>
      <w:r w:rsidRPr="009E0422">
        <w:rPr>
          <w:highlight w:val="cyan"/>
        </w:rPr>
        <w:tab/>
        <w:t>Information element</w:t>
      </w:r>
    </w:p>
    <w:p w14:paraId="7B6A4F29" w14:textId="77777777" w:rsidR="00F54F25" w:rsidRPr="009E0422" w:rsidDel="00A527D4" w:rsidRDefault="00F54F25" w:rsidP="00F54F25">
      <w:pPr>
        <w:pStyle w:val="EW"/>
        <w:rPr>
          <w:del w:id="1483" w:author="Rapporteur" w:date="2018-02-05T15:20:00Z"/>
          <w:highlight w:val="cyan"/>
        </w:rPr>
      </w:pPr>
      <w:del w:id="1484" w:author="Rapporteur" w:date="2018-02-05T15:20:00Z">
        <w:r w:rsidRPr="009E0422" w:rsidDel="00A527D4">
          <w:rPr>
            <w:highlight w:val="cyan"/>
          </w:rPr>
          <w:delText>IMEI</w:delText>
        </w:r>
        <w:r w:rsidRPr="009E0422" w:rsidDel="00A527D4">
          <w:rPr>
            <w:highlight w:val="cyan"/>
          </w:rPr>
          <w:tab/>
          <w:delText>International Mobile Equipment Identity</w:delText>
        </w:r>
      </w:del>
    </w:p>
    <w:p w14:paraId="386BD806" w14:textId="77777777" w:rsidR="00F54F25" w:rsidRPr="009E0422" w:rsidRDefault="00F54F25" w:rsidP="00F54F25">
      <w:pPr>
        <w:pStyle w:val="EW"/>
        <w:rPr>
          <w:highlight w:val="cyan"/>
        </w:rPr>
      </w:pPr>
      <w:r w:rsidRPr="009E0422">
        <w:rPr>
          <w:highlight w:val="cyan"/>
        </w:rPr>
        <w:t>IMSI</w:t>
      </w:r>
      <w:r w:rsidRPr="009E0422">
        <w:rPr>
          <w:highlight w:val="cyan"/>
        </w:rPr>
        <w:tab/>
        <w:t>International Mobile Subscriber Identity</w:t>
      </w:r>
    </w:p>
    <w:p w14:paraId="1C4B2909" w14:textId="77777777" w:rsidR="00F54F25" w:rsidRPr="009E0422" w:rsidRDefault="00F54F25" w:rsidP="00F54F25">
      <w:pPr>
        <w:pStyle w:val="EW"/>
        <w:rPr>
          <w:highlight w:val="cyan"/>
        </w:rPr>
      </w:pPr>
      <w:r w:rsidRPr="009E0422">
        <w:rPr>
          <w:highlight w:val="cyan"/>
        </w:rPr>
        <w:t>kB</w:t>
      </w:r>
      <w:r w:rsidRPr="009E0422">
        <w:rPr>
          <w:highlight w:val="cyan"/>
        </w:rPr>
        <w:tab/>
        <w:t>Kilobyte (1000 bytes)</w:t>
      </w:r>
    </w:p>
    <w:p w14:paraId="0A72035B" w14:textId="77777777" w:rsidR="00F54F25" w:rsidRPr="009E0422" w:rsidRDefault="00F54F25" w:rsidP="00F54F25">
      <w:pPr>
        <w:pStyle w:val="EW"/>
        <w:rPr>
          <w:highlight w:val="cyan"/>
        </w:rPr>
      </w:pPr>
      <w:r w:rsidRPr="009E0422">
        <w:rPr>
          <w:highlight w:val="cyan"/>
        </w:rPr>
        <w:t>L1</w:t>
      </w:r>
      <w:r w:rsidRPr="009E0422">
        <w:rPr>
          <w:highlight w:val="cyan"/>
        </w:rPr>
        <w:tab/>
        <w:t>Layer 1</w:t>
      </w:r>
    </w:p>
    <w:p w14:paraId="52F77FAB" w14:textId="77777777" w:rsidR="00F54F25" w:rsidRPr="009E0422" w:rsidRDefault="00F54F25" w:rsidP="00F54F25">
      <w:pPr>
        <w:pStyle w:val="EW"/>
        <w:rPr>
          <w:highlight w:val="cyan"/>
        </w:rPr>
      </w:pPr>
      <w:r w:rsidRPr="009E0422">
        <w:rPr>
          <w:highlight w:val="cyan"/>
        </w:rPr>
        <w:t>L2</w:t>
      </w:r>
      <w:r w:rsidRPr="009E0422">
        <w:rPr>
          <w:highlight w:val="cyan"/>
        </w:rPr>
        <w:tab/>
        <w:t>Layer 2</w:t>
      </w:r>
    </w:p>
    <w:p w14:paraId="7BE99324" w14:textId="77777777" w:rsidR="00F54F25" w:rsidRPr="009E0422" w:rsidRDefault="00F54F25" w:rsidP="00F54F25">
      <w:pPr>
        <w:pStyle w:val="EW"/>
        <w:rPr>
          <w:highlight w:val="cyan"/>
          <w:lang w:eastAsia="zh-CN"/>
        </w:rPr>
      </w:pPr>
      <w:r w:rsidRPr="009E0422">
        <w:rPr>
          <w:highlight w:val="cyan"/>
        </w:rPr>
        <w:t>L3</w:t>
      </w:r>
      <w:r w:rsidRPr="009E0422">
        <w:rPr>
          <w:highlight w:val="cyan"/>
        </w:rPr>
        <w:tab/>
        <w:t>Layer 3</w:t>
      </w:r>
    </w:p>
    <w:p w14:paraId="4ABECBFB" w14:textId="77777777" w:rsidR="00F54F25" w:rsidRPr="009E0422" w:rsidRDefault="00F54F25" w:rsidP="00F54F25">
      <w:pPr>
        <w:pStyle w:val="EW"/>
        <w:rPr>
          <w:highlight w:val="cyan"/>
        </w:rPr>
      </w:pPr>
      <w:r w:rsidRPr="009E0422">
        <w:rPr>
          <w:highlight w:val="cyan"/>
        </w:rPr>
        <w:t>MAC</w:t>
      </w:r>
      <w:r w:rsidRPr="009E0422">
        <w:rPr>
          <w:highlight w:val="cyan"/>
        </w:rPr>
        <w:tab/>
        <w:t>Medium Access Control</w:t>
      </w:r>
    </w:p>
    <w:p w14:paraId="14A4386C" w14:textId="77777777" w:rsidR="008A7684" w:rsidRPr="009E0422" w:rsidRDefault="008A7684" w:rsidP="00BD678C">
      <w:pPr>
        <w:pStyle w:val="EW"/>
        <w:rPr>
          <w:highlight w:val="cyan"/>
        </w:rPr>
      </w:pPr>
      <w:r w:rsidRPr="009E0422">
        <w:rPr>
          <w:highlight w:val="cyan"/>
        </w:rPr>
        <w:t>MCG</w:t>
      </w:r>
      <w:r w:rsidRPr="009E0422">
        <w:rPr>
          <w:highlight w:val="cyan"/>
        </w:rPr>
        <w:tab/>
        <w:t>Master Cell Group</w:t>
      </w:r>
    </w:p>
    <w:p w14:paraId="7B1551B6" w14:textId="77777777" w:rsidR="00F54F25" w:rsidRPr="009E0422" w:rsidRDefault="00F54F25" w:rsidP="00F54F25">
      <w:pPr>
        <w:pStyle w:val="EW"/>
        <w:rPr>
          <w:highlight w:val="cyan"/>
        </w:rPr>
      </w:pPr>
      <w:r w:rsidRPr="009E0422">
        <w:rPr>
          <w:highlight w:val="cyan"/>
        </w:rPr>
        <w:t>MIB</w:t>
      </w:r>
      <w:r w:rsidRPr="009E0422">
        <w:rPr>
          <w:highlight w:val="cyan"/>
        </w:rPr>
        <w:tab/>
        <w:t>Master Information Block</w:t>
      </w:r>
    </w:p>
    <w:p w14:paraId="7BECA215" w14:textId="77777777" w:rsidR="00F54F25" w:rsidRPr="009E0422" w:rsidRDefault="00F54F25" w:rsidP="00F54F25">
      <w:pPr>
        <w:pStyle w:val="EW"/>
        <w:rPr>
          <w:highlight w:val="cyan"/>
        </w:rPr>
      </w:pPr>
      <w:r w:rsidRPr="009E0422">
        <w:rPr>
          <w:highlight w:val="cyan"/>
        </w:rPr>
        <w:t>N/A</w:t>
      </w:r>
      <w:r w:rsidRPr="009E0422">
        <w:rPr>
          <w:highlight w:val="cyan"/>
        </w:rPr>
        <w:tab/>
        <w:t>Not Applicable</w:t>
      </w:r>
    </w:p>
    <w:p w14:paraId="2E783EFC" w14:textId="0431FC2F" w:rsidR="002B79AC" w:rsidRPr="009E0422"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9E0422" w:rsidDel="00A527D4">
            <w:rPr>
              <w:highlight w:val="cyan"/>
            </w:rPr>
            <w:delText>NGC                    Next Generation Core Network</w:delText>
          </w:r>
        </w:del>
      </w:ins>
    </w:p>
    <w:p w14:paraId="40130048" w14:textId="77777777" w:rsidR="008A7684" w:rsidRPr="009E0422" w:rsidRDefault="008A7684" w:rsidP="00BD678C">
      <w:pPr>
        <w:pStyle w:val="EW"/>
        <w:rPr>
          <w:highlight w:val="cyan"/>
        </w:rPr>
      </w:pPr>
      <w:r w:rsidRPr="009E0422">
        <w:rPr>
          <w:highlight w:val="cyan"/>
        </w:rPr>
        <w:t>PCell</w:t>
      </w:r>
      <w:r w:rsidRPr="009E0422">
        <w:rPr>
          <w:highlight w:val="cyan"/>
        </w:rPr>
        <w:tab/>
        <w:t>Primary Cell</w:t>
      </w:r>
    </w:p>
    <w:p w14:paraId="33FE9F5A" w14:textId="77777777" w:rsidR="00F54F25" w:rsidRPr="009E0422" w:rsidRDefault="00F54F25" w:rsidP="00F54F25">
      <w:pPr>
        <w:pStyle w:val="EW"/>
        <w:rPr>
          <w:highlight w:val="cyan"/>
        </w:rPr>
      </w:pPr>
      <w:r w:rsidRPr="009E0422">
        <w:rPr>
          <w:highlight w:val="cyan"/>
        </w:rPr>
        <w:t>PDCP</w:t>
      </w:r>
      <w:r w:rsidRPr="009E0422">
        <w:rPr>
          <w:highlight w:val="cyan"/>
        </w:rPr>
        <w:tab/>
        <w:t>Packet Data Convergence Protocol</w:t>
      </w:r>
    </w:p>
    <w:p w14:paraId="4A340754" w14:textId="77777777" w:rsidR="00F54F25" w:rsidRPr="009E0422" w:rsidRDefault="00F54F25" w:rsidP="00F54F25">
      <w:pPr>
        <w:pStyle w:val="EW"/>
        <w:rPr>
          <w:highlight w:val="cyan"/>
        </w:rPr>
      </w:pPr>
      <w:r w:rsidRPr="009E0422">
        <w:rPr>
          <w:highlight w:val="cyan"/>
        </w:rPr>
        <w:t>PDU</w:t>
      </w:r>
      <w:r w:rsidRPr="009E0422">
        <w:rPr>
          <w:highlight w:val="cyan"/>
        </w:rPr>
        <w:tab/>
        <w:t>Protocol Data Unit</w:t>
      </w:r>
    </w:p>
    <w:p w14:paraId="4909EDDE" w14:textId="77777777" w:rsidR="00F54F25" w:rsidRPr="009E0422" w:rsidRDefault="00F54F25" w:rsidP="00F54F25">
      <w:pPr>
        <w:pStyle w:val="EW"/>
        <w:rPr>
          <w:highlight w:val="cyan"/>
        </w:rPr>
      </w:pPr>
      <w:r w:rsidRPr="009E0422">
        <w:rPr>
          <w:highlight w:val="cyan"/>
        </w:rPr>
        <w:t>PLMN</w:t>
      </w:r>
      <w:r w:rsidRPr="009E0422">
        <w:rPr>
          <w:highlight w:val="cyan"/>
        </w:rPr>
        <w:tab/>
        <w:t>Public Land Mobile Network</w:t>
      </w:r>
    </w:p>
    <w:p w14:paraId="6B752178" w14:textId="77777777" w:rsidR="006D59BD" w:rsidRPr="009E0422" w:rsidRDefault="006D59BD" w:rsidP="00BD678C">
      <w:pPr>
        <w:pStyle w:val="EW"/>
        <w:rPr>
          <w:ins w:id="1489" w:author="Rapporteur" w:date="2018-02-02T00:04:00Z"/>
          <w:highlight w:val="cyan"/>
        </w:rPr>
      </w:pPr>
      <w:ins w:id="1490" w:author="Rapporteur" w:date="2018-02-02T00:04:00Z">
        <w:r w:rsidRPr="009E0422">
          <w:rPr>
            <w:highlight w:val="cyan"/>
          </w:rPr>
          <w:t>PSCell</w:t>
        </w:r>
        <w:r w:rsidRPr="009E0422">
          <w:rPr>
            <w:highlight w:val="cyan"/>
          </w:rPr>
          <w:tab/>
          <w:t>Primary Secondary Cell</w:t>
        </w:r>
      </w:ins>
    </w:p>
    <w:p w14:paraId="1CF73B03" w14:textId="603BA6A6" w:rsidR="008A7684" w:rsidRPr="009E0422" w:rsidDel="00A527D4" w:rsidRDefault="008A7684" w:rsidP="00BD678C">
      <w:pPr>
        <w:pStyle w:val="EW"/>
        <w:rPr>
          <w:del w:id="1491" w:author="Rapporteur" w:date="2018-02-05T15:20:00Z"/>
          <w:highlight w:val="cyan"/>
        </w:rPr>
      </w:pPr>
      <w:del w:id="1492" w:author="Rapporteur" w:date="2018-02-05T15:20:00Z">
        <w:r w:rsidRPr="009E0422" w:rsidDel="00A527D4">
          <w:rPr>
            <w:highlight w:val="cyan"/>
          </w:rPr>
          <w:delText>PTAG</w:delText>
        </w:r>
        <w:r w:rsidRPr="009E0422" w:rsidDel="00A527D4">
          <w:rPr>
            <w:highlight w:val="cyan"/>
          </w:rPr>
          <w:tab/>
          <w:delText>Primary Timing Advance Group</w:delText>
        </w:r>
      </w:del>
    </w:p>
    <w:p w14:paraId="539FA201" w14:textId="77777777" w:rsidR="00F54F25" w:rsidRPr="009E0422" w:rsidRDefault="00F54F25" w:rsidP="00F54F25">
      <w:pPr>
        <w:pStyle w:val="EW"/>
        <w:rPr>
          <w:highlight w:val="cyan"/>
        </w:rPr>
      </w:pPr>
      <w:r w:rsidRPr="009E0422">
        <w:rPr>
          <w:highlight w:val="cyan"/>
        </w:rPr>
        <w:t>QoS</w:t>
      </w:r>
      <w:r w:rsidRPr="009E0422">
        <w:rPr>
          <w:highlight w:val="cyan"/>
        </w:rPr>
        <w:tab/>
        <w:t>Quality of Service</w:t>
      </w:r>
    </w:p>
    <w:p w14:paraId="2E16D7E2" w14:textId="77777777" w:rsidR="00070859" w:rsidRPr="009E0422" w:rsidRDefault="00070859" w:rsidP="00F54F25">
      <w:pPr>
        <w:pStyle w:val="EW"/>
        <w:rPr>
          <w:highlight w:val="cyan"/>
        </w:rPr>
      </w:pPr>
      <w:r w:rsidRPr="009E0422">
        <w:rPr>
          <w:highlight w:val="cyan"/>
        </w:rPr>
        <w:t>RAN</w:t>
      </w:r>
      <w:r w:rsidRPr="009E0422">
        <w:rPr>
          <w:highlight w:val="cyan"/>
        </w:rPr>
        <w:tab/>
        <w:t>Radio Access Network</w:t>
      </w:r>
    </w:p>
    <w:p w14:paraId="3D64B292" w14:textId="77777777" w:rsidR="00F54F25" w:rsidRPr="009E0422" w:rsidRDefault="00F54F25" w:rsidP="00F54F25">
      <w:pPr>
        <w:pStyle w:val="EW"/>
        <w:rPr>
          <w:highlight w:val="cyan"/>
        </w:rPr>
      </w:pPr>
      <w:r w:rsidRPr="009E0422">
        <w:rPr>
          <w:highlight w:val="cyan"/>
        </w:rPr>
        <w:t>RAT</w:t>
      </w:r>
      <w:r w:rsidRPr="009E0422">
        <w:rPr>
          <w:highlight w:val="cyan"/>
        </w:rPr>
        <w:tab/>
        <w:t>Radio Access Technology</w:t>
      </w:r>
    </w:p>
    <w:p w14:paraId="5B237117" w14:textId="77777777" w:rsidR="00F54F25" w:rsidRPr="009E0422" w:rsidRDefault="00F54F25" w:rsidP="00F54F25">
      <w:pPr>
        <w:pStyle w:val="EW"/>
        <w:rPr>
          <w:highlight w:val="cyan"/>
        </w:rPr>
      </w:pPr>
      <w:r w:rsidRPr="009E0422">
        <w:rPr>
          <w:highlight w:val="cyan"/>
        </w:rPr>
        <w:t>RLC</w:t>
      </w:r>
      <w:r w:rsidRPr="009E0422">
        <w:rPr>
          <w:highlight w:val="cyan"/>
        </w:rPr>
        <w:tab/>
        <w:t>Radio Link Control</w:t>
      </w:r>
    </w:p>
    <w:p w14:paraId="79B66854" w14:textId="31D7ADE5" w:rsidR="008A7684" w:rsidRPr="009E0422" w:rsidRDefault="008A7684" w:rsidP="00BD678C">
      <w:pPr>
        <w:pStyle w:val="EW"/>
        <w:rPr>
          <w:highlight w:val="cyan"/>
        </w:rPr>
      </w:pPr>
      <w:r w:rsidRPr="009E0422">
        <w:rPr>
          <w:highlight w:val="cyan"/>
        </w:rPr>
        <w:t>RNTI</w:t>
      </w:r>
      <w:r w:rsidRPr="009E0422">
        <w:rPr>
          <w:highlight w:val="cyan"/>
        </w:rPr>
        <w:tab/>
        <w:t>Radio Network Temporary Identifier</w:t>
      </w:r>
    </w:p>
    <w:p w14:paraId="65CD4AB6" w14:textId="77777777" w:rsidR="00F54F25" w:rsidRPr="009E0422" w:rsidRDefault="00F54F25" w:rsidP="00F54F25">
      <w:pPr>
        <w:pStyle w:val="EW"/>
        <w:rPr>
          <w:highlight w:val="cyan"/>
        </w:rPr>
      </w:pPr>
      <w:r w:rsidRPr="009E0422">
        <w:rPr>
          <w:highlight w:val="cyan"/>
        </w:rPr>
        <w:t>ROHC</w:t>
      </w:r>
      <w:r w:rsidRPr="009E0422">
        <w:rPr>
          <w:highlight w:val="cyan"/>
        </w:rPr>
        <w:tab/>
        <w:t>RObust Header Compression</w:t>
      </w:r>
    </w:p>
    <w:p w14:paraId="0FB80D0D" w14:textId="77777777" w:rsidR="00F54F25" w:rsidRPr="009E0422" w:rsidDel="00A527D4" w:rsidRDefault="00F54F25" w:rsidP="00F54F25">
      <w:pPr>
        <w:pStyle w:val="EW"/>
        <w:rPr>
          <w:del w:id="1493" w:author="Rapporteur" w:date="2018-02-05T15:20:00Z"/>
          <w:highlight w:val="cyan"/>
        </w:rPr>
      </w:pPr>
      <w:del w:id="1494" w:author="Rapporteur" w:date="2018-02-05T15:20:00Z">
        <w:r w:rsidRPr="009E0422" w:rsidDel="00A527D4">
          <w:rPr>
            <w:highlight w:val="cyan"/>
          </w:rPr>
          <w:delText>RPLMN</w:delText>
        </w:r>
        <w:r w:rsidRPr="009E0422" w:rsidDel="00A527D4">
          <w:rPr>
            <w:highlight w:val="cyan"/>
          </w:rPr>
          <w:tab/>
          <w:delText>Registered Public Land Mobile Network</w:delText>
        </w:r>
      </w:del>
    </w:p>
    <w:p w14:paraId="22D9528A" w14:textId="77777777" w:rsidR="00F54F25" w:rsidRPr="009E0422" w:rsidRDefault="00F54F25" w:rsidP="00F54F25">
      <w:pPr>
        <w:pStyle w:val="EW"/>
        <w:rPr>
          <w:ins w:id="1495" w:author="Rapporteur" w:date="2018-02-05T15:36:00Z"/>
          <w:highlight w:val="cyan"/>
        </w:rPr>
      </w:pPr>
      <w:r w:rsidRPr="009E0422">
        <w:rPr>
          <w:highlight w:val="cyan"/>
        </w:rPr>
        <w:t>RRC</w:t>
      </w:r>
      <w:r w:rsidRPr="009E0422">
        <w:rPr>
          <w:highlight w:val="cyan"/>
        </w:rPr>
        <w:tab/>
        <w:t>Radio Resource Control</w:t>
      </w:r>
    </w:p>
    <w:p w14:paraId="1BBF1AA2" w14:textId="35338FD1" w:rsidR="007307E3" w:rsidRPr="009E0422" w:rsidRDefault="007307E3" w:rsidP="00F54F25">
      <w:pPr>
        <w:pStyle w:val="EW"/>
        <w:rPr>
          <w:highlight w:val="cyan"/>
        </w:rPr>
      </w:pPr>
      <w:ins w:id="1496" w:author="Rapporteur" w:date="2018-02-05T15:36:00Z">
        <w:r w:rsidRPr="009E0422">
          <w:rPr>
            <w:highlight w:val="cyan"/>
          </w:rPr>
          <w:t>RS</w:t>
        </w:r>
        <w:r w:rsidRPr="009E0422">
          <w:rPr>
            <w:highlight w:val="cyan"/>
          </w:rPr>
          <w:tab/>
          <w:t>Reference Signal</w:t>
        </w:r>
      </w:ins>
    </w:p>
    <w:p w14:paraId="06402F0F" w14:textId="77777777" w:rsidR="00F54F25" w:rsidRPr="009E0422" w:rsidRDefault="00F54F25" w:rsidP="00F54F25">
      <w:pPr>
        <w:pStyle w:val="EW"/>
        <w:rPr>
          <w:highlight w:val="cyan"/>
        </w:rPr>
      </w:pPr>
      <w:r w:rsidRPr="009E0422">
        <w:rPr>
          <w:highlight w:val="cyan"/>
        </w:rPr>
        <w:t>SCell</w:t>
      </w:r>
      <w:r w:rsidRPr="009E0422">
        <w:rPr>
          <w:highlight w:val="cyan"/>
        </w:rPr>
        <w:tab/>
        <w:t>Secondary Cell</w:t>
      </w:r>
    </w:p>
    <w:p w14:paraId="675A0B65" w14:textId="77777777" w:rsidR="008A7684" w:rsidRPr="009E0422" w:rsidRDefault="008A7684" w:rsidP="00BD678C">
      <w:pPr>
        <w:pStyle w:val="EW"/>
        <w:rPr>
          <w:ins w:id="1497" w:author="Rapporteur" w:date="2018-02-05T15:29:00Z"/>
          <w:highlight w:val="cyan"/>
        </w:rPr>
      </w:pPr>
      <w:r w:rsidRPr="009E0422">
        <w:rPr>
          <w:highlight w:val="cyan"/>
        </w:rPr>
        <w:t>SCG</w:t>
      </w:r>
      <w:r w:rsidRPr="009E0422">
        <w:rPr>
          <w:highlight w:val="cyan"/>
        </w:rPr>
        <w:tab/>
        <w:t>Secondary Cell Group</w:t>
      </w:r>
    </w:p>
    <w:p w14:paraId="7AFCDA3D" w14:textId="2D44F81F" w:rsidR="00E232FF" w:rsidRPr="009E0422" w:rsidRDefault="00E232FF" w:rsidP="00BD678C">
      <w:pPr>
        <w:pStyle w:val="EW"/>
        <w:rPr>
          <w:highlight w:val="cyan"/>
        </w:rPr>
      </w:pPr>
      <w:ins w:id="1498" w:author="Rapporteur" w:date="2018-02-05T15:29:00Z">
        <w:r w:rsidRPr="009E0422">
          <w:rPr>
            <w:highlight w:val="cyan"/>
          </w:rPr>
          <w:t>SFN</w:t>
        </w:r>
        <w:r w:rsidRPr="009E0422">
          <w:rPr>
            <w:highlight w:val="cyan"/>
          </w:rPr>
          <w:tab/>
          <w:t>System Frame Number</w:t>
        </w:r>
      </w:ins>
    </w:p>
    <w:p w14:paraId="7CB62CF6" w14:textId="7923F2DC" w:rsidR="006E5956" w:rsidRPr="009E0422" w:rsidRDefault="006E5956" w:rsidP="00BD678C">
      <w:pPr>
        <w:pStyle w:val="EW"/>
        <w:rPr>
          <w:ins w:id="1499" w:author="merged r1" w:date="2018-01-18T13:12:00Z"/>
          <w:highlight w:val="cyan"/>
        </w:rPr>
      </w:pPr>
      <w:ins w:id="1500" w:author="merged r1" w:date="2018-01-18T13:12:00Z">
        <w:r w:rsidRPr="009E0422">
          <w:rPr>
            <w:highlight w:val="cyan"/>
          </w:rPr>
          <w:t>SFTD</w:t>
        </w:r>
        <w:r w:rsidRPr="009E0422">
          <w:rPr>
            <w:highlight w:val="cyan"/>
          </w:rPr>
          <w:tab/>
          <w:t>SFN and Frame Timing Difference</w:t>
        </w:r>
      </w:ins>
    </w:p>
    <w:p w14:paraId="0473FD55" w14:textId="77777777" w:rsidR="00F54F25" w:rsidRPr="009E0422" w:rsidRDefault="00F54F25" w:rsidP="00F54F25">
      <w:pPr>
        <w:pStyle w:val="EW"/>
        <w:rPr>
          <w:highlight w:val="cyan"/>
          <w:lang w:val="sv-SE"/>
          <w:rPrChange w:id="1501" w:author="merged r1" w:date="2018-01-18T13:22:00Z">
            <w:rPr/>
          </w:rPrChange>
        </w:rPr>
      </w:pPr>
      <w:r w:rsidRPr="009E0422">
        <w:rPr>
          <w:highlight w:val="cyan"/>
          <w:lang w:val="sv-SE"/>
          <w:rPrChange w:id="1502" w:author="merged r1" w:date="2018-01-18T13:22:00Z">
            <w:rPr/>
          </w:rPrChange>
        </w:rPr>
        <w:t>SI</w:t>
      </w:r>
      <w:r w:rsidRPr="009E0422">
        <w:rPr>
          <w:highlight w:val="cyan"/>
          <w:lang w:val="sv-SE"/>
          <w:rPrChange w:id="1503" w:author="merged r1" w:date="2018-01-18T13:22:00Z">
            <w:rPr/>
          </w:rPrChange>
        </w:rPr>
        <w:tab/>
        <w:t>System Information</w:t>
      </w:r>
    </w:p>
    <w:p w14:paraId="70CA5EF9" w14:textId="77777777" w:rsidR="00F54F25" w:rsidRPr="009E0422" w:rsidRDefault="00F54F25" w:rsidP="00F54F25">
      <w:pPr>
        <w:pStyle w:val="EW"/>
        <w:rPr>
          <w:highlight w:val="cyan"/>
          <w:lang w:val="sv-SE"/>
          <w:rPrChange w:id="1504" w:author="merged r1" w:date="2018-01-18T13:22:00Z">
            <w:rPr/>
          </w:rPrChange>
        </w:rPr>
      </w:pPr>
      <w:r w:rsidRPr="009E0422">
        <w:rPr>
          <w:highlight w:val="cyan"/>
          <w:lang w:val="sv-SE"/>
          <w:rPrChange w:id="1505" w:author="merged r1" w:date="2018-01-18T13:22:00Z">
            <w:rPr/>
          </w:rPrChange>
        </w:rPr>
        <w:t>SIB</w:t>
      </w:r>
      <w:r w:rsidRPr="009E0422">
        <w:rPr>
          <w:highlight w:val="cyan"/>
          <w:lang w:val="sv-SE"/>
          <w:rPrChange w:id="1506" w:author="merged r1" w:date="2018-01-18T13:22:00Z">
            <w:rPr/>
          </w:rPrChange>
        </w:rPr>
        <w:tab/>
        <w:t>System Information Block</w:t>
      </w:r>
    </w:p>
    <w:p w14:paraId="71CF7531" w14:textId="27A5ADD6" w:rsidR="008B2D9D" w:rsidRPr="009E0422" w:rsidRDefault="008B2D9D" w:rsidP="00BD678C">
      <w:pPr>
        <w:pStyle w:val="EW"/>
        <w:rPr>
          <w:highlight w:val="cyan"/>
        </w:rPr>
      </w:pPr>
      <w:r w:rsidRPr="009E0422">
        <w:rPr>
          <w:highlight w:val="cyan"/>
        </w:rPr>
        <w:t>SpCell</w:t>
      </w:r>
      <w:r w:rsidRPr="009E0422">
        <w:rPr>
          <w:highlight w:val="cyan"/>
        </w:rPr>
        <w:tab/>
        <w:t>Special Cell</w:t>
      </w:r>
    </w:p>
    <w:p w14:paraId="1EAA6009" w14:textId="4E321153" w:rsidR="008A7684" w:rsidRPr="009E0422" w:rsidRDefault="008A7684" w:rsidP="00BD678C">
      <w:pPr>
        <w:pStyle w:val="EW"/>
        <w:rPr>
          <w:highlight w:val="cyan"/>
        </w:rPr>
      </w:pPr>
      <w:r w:rsidRPr="009E0422">
        <w:rPr>
          <w:highlight w:val="cyan"/>
        </w:rPr>
        <w:t>SRB</w:t>
      </w:r>
      <w:r w:rsidRPr="009E0422">
        <w:rPr>
          <w:highlight w:val="cyan"/>
        </w:rPr>
        <w:tab/>
        <w:t>Signalling Radio Bearer</w:t>
      </w:r>
    </w:p>
    <w:p w14:paraId="6C051AB4" w14:textId="08B9195A" w:rsidR="003C291A" w:rsidRPr="009E0422" w:rsidRDefault="003C291A" w:rsidP="00BD678C">
      <w:pPr>
        <w:pStyle w:val="EW"/>
        <w:rPr>
          <w:ins w:id="1507" w:author="merged r1" w:date="2018-01-18T13:12:00Z"/>
          <w:highlight w:val="cyan"/>
          <w:lang w:eastAsia="ja-JP"/>
        </w:rPr>
      </w:pPr>
      <w:ins w:id="1508" w:author="merged r1" w:date="2018-01-18T13:12:00Z">
        <w:r w:rsidRPr="009E0422">
          <w:rPr>
            <w:rFonts w:hint="eastAsia"/>
            <w:highlight w:val="cyan"/>
            <w:lang w:eastAsia="ja-JP"/>
          </w:rPr>
          <w:t>SSB</w:t>
        </w:r>
        <w:r w:rsidRPr="009E0422">
          <w:rPr>
            <w:rFonts w:hint="eastAsia"/>
            <w:highlight w:val="cyan"/>
            <w:lang w:eastAsia="ja-JP"/>
          </w:rPr>
          <w:tab/>
          <w:t>S</w:t>
        </w:r>
      </w:ins>
      <w:ins w:id="1509" w:author="Rapporteur" w:date="2018-02-02T17:32:00Z">
        <w:r w:rsidR="006E1136" w:rsidRPr="009E0422">
          <w:rPr>
            <w:highlight w:val="cyan"/>
            <w:lang w:eastAsia="ja-JP"/>
          </w:rPr>
          <w:t>ynchroniz</w:t>
        </w:r>
      </w:ins>
      <w:ins w:id="1510" w:author="Rapporteur" w:date="2018-02-02T17:33:00Z">
        <w:r w:rsidR="006E1136" w:rsidRPr="009E0422">
          <w:rPr>
            <w:highlight w:val="cyan"/>
            <w:lang w:eastAsia="ja-JP"/>
          </w:rPr>
          <w:t>ation</w:t>
        </w:r>
      </w:ins>
      <w:ins w:id="1511" w:author="Rapporteur" w:date="2018-02-02T17:32:00Z">
        <w:r w:rsidR="006E1136" w:rsidRPr="009E0422">
          <w:rPr>
            <w:highlight w:val="cyan"/>
            <w:lang w:eastAsia="ja-JP"/>
          </w:rPr>
          <w:t xml:space="preserve"> Signal</w:t>
        </w:r>
      </w:ins>
      <w:ins w:id="1512" w:author="merged r1" w:date="2018-01-18T13:12:00Z">
        <w:r w:rsidRPr="009E0422">
          <w:rPr>
            <w:rFonts w:hint="eastAsia"/>
            <w:highlight w:val="cyan"/>
            <w:lang w:eastAsia="ja-JP"/>
          </w:rPr>
          <w:t xml:space="preserve"> Block</w:t>
        </w:r>
      </w:ins>
    </w:p>
    <w:p w14:paraId="0932EA34" w14:textId="77777777" w:rsidR="008A7684" w:rsidRPr="009E0422" w:rsidDel="00A527D4" w:rsidRDefault="008A7684" w:rsidP="00BD678C">
      <w:pPr>
        <w:pStyle w:val="EW"/>
        <w:rPr>
          <w:del w:id="1513" w:author="Rapporteur" w:date="2018-02-05T15:21:00Z"/>
          <w:highlight w:val="cyan"/>
        </w:rPr>
      </w:pPr>
      <w:del w:id="1514" w:author="Rapporteur" w:date="2018-02-05T15:21:00Z">
        <w:r w:rsidRPr="009E0422" w:rsidDel="00A527D4">
          <w:rPr>
            <w:highlight w:val="cyan"/>
          </w:rPr>
          <w:delText>STAG</w:delText>
        </w:r>
        <w:r w:rsidRPr="009E0422" w:rsidDel="00A527D4">
          <w:rPr>
            <w:highlight w:val="cyan"/>
          </w:rPr>
          <w:tab/>
          <w:delText>Secondary Timing Advance Group</w:delText>
        </w:r>
      </w:del>
    </w:p>
    <w:p w14:paraId="014F7176" w14:textId="77777777" w:rsidR="008A7684" w:rsidRPr="009E0422" w:rsidDel="00E232FF" w:rsidRDefault="008A7684" w:rsidP="00BD678C">
      <w:pPr>
        <w:pStyle w:val="EW"/>
        <w:rPr>
          <w:del w:id="1515" w:author="Rapporteur" w:date="2018-02-05T15:21:00Z"/>
          <w:highlight w:val="cyan"/>
        </w:rPr>
      </w:pPr>
      <w:del w:id="1516" w:author="Rapporteur" w:date="2018-02-05T15:21:00Z">
        <w:r w:rsidRPr="009E0422" w:rsidDel="00A527D4">
          <w:rPr>
            <w:highlight w:val="cyan"/>
          </w:rPr>
          <w:delText>S-TMSI</w:delText>
        </w:r>
        <w:r w:rsidRPr="009E0422" w:rsidDel="00A527D4">
          <w:rPr>
            <w:highlight w:val="cyan"/>
          </w:rPr>
          <w:tab/>
          <w:delText>SAE Temporary Mobile Station Identifier</w:delText>
        </w:r>
      </w:del>
    </w:p>
    <w:p w14:paraId="1C5DF473" w14:textId="292CFC88" w:rsidR="00E232FF" w:rsidRPr="009E0422" w:rsidRDefault="00E232FF">
      <w:pPr>
        <w:pStyle w:val="EW"/>
        <w:rPr>
          <w:ins w:id="1517" w:author="Rapporteur" w:date="2018-02-05T15:35:00Z"/>
          <w:highlight w:val="cyan"/>
        </w:rPr>
      </w:pPr>
      <w:ins w:id="1518" w:author="Rapporteur" w:date="2018-02-05T15:35:00Z">
        <w:r w:rsidRPr="009E0422">
          <w:rPr>
            <w:highlight w:val="cyan"/>
          </w:rPr>
          <w:t>TAG</w:t>
        </w:r>
        <w:r w:rsidRPr="009E0422">
          <w:rPr>
            <w:highlight w:val="cyan"/>
          </w:rPr>
          <w:tab/>
          <w:t>Timing Advance Group</w:t>
        </w:r>
      </w:ins>
    </w:p>
    <w:p w14:paraId="378A474A" w14:textId="77777777" w:rsidR="00E232FF" w:rsidRPr="009E0422" w:rsidRDefault="00E232FF" w:rsidP="00E232FF">
      <w:pPr>
        <w:pStyle w:val="EW"/>
        <w:rPr>
          <w:ins w:id="1519" w:author="Rapporteur" w:date="2018-02-05T15:35:00Z"/>
          <w:highlight w:val="cyan"/>
          <w:lang w:eastAsia="zh-CN"/>
        </w:rPr>
      </w:pPr>
      <w:ins w:id="1520" w:author="Rapporteur" w:date="2018-02-05T15:35:00Z">
        <w:r w:rsidRPr="009E0422">
          <w:rPr>
            <w:highlight w:val="cyan"/>
          </w:rPr>
          <w:t>TDD</w:t>
        </w:r>
        <w:r w:rsidRPr="009E0422">
          <w:rPr>
            <w:highlight w:val="cyan"/>
          </w:rPr>
          <w:tab/>
          <w:t>Time Division Duplex</w:t>
        </w:r>
      </w:ins>
    </w:p>
    <w:p w14:paraId="5FC0618E" w14:textId="77777777" w:rsidR="00F54F25" w:rsidRPr="009E0422" w:rsidRDefault="00F54F25" w:rsidP="00F54F25">
      <w:pPr>
        <w:pStyle w:val="EW"/>
        <w:rPr>
          <w:highlight w:val="cyan"/>
        </w:rPr>
      </w:pPr>
      <w:r w:rsidRPr="009E0422">
        <w:rPr>
          <w:highlight w:val="cyan"/>
        </w:rPr>
        <w:t>TM</w:t>
      </w:r>
      <w:r w:rsidRPr="009E0422">
        <w:rPr>
          <w:highlight w:val="cyan"/>
        </w:rPr>
        <w:tab/>
        <w:t>Transparent Mode</w:t>
      </w:r>
    </w:p>
    <w:p w14:paraId="726B6C6F" w14:textId="77777777" w:rsidR="00F54F25" w:rsidRPr="009E0422" w:rsidRDefault="00F54F25" w:rsidP="00F54F25">
      <w:pPr>
        <w:pStyle w:val="EW"/>
        <w:rPr>
          <w:highlight w:val="cyan"/>
        </w:rPr>
      </w:pPr>
      <w:r w:rsidRPr="009E0422">
        <w:rPr>
          <w:highlight w:val="cyan"/>
        </w:rPr>
        <w:t>UE</w:t>
      </w:r>
      <w:r w:rsidRPr="009E0422">
        <w:rPr>
          <w:highlight w:val="cyan"/>
        </w:rPr>
        <w:tab/>
        <w:t>User Equipment</w:t>
      </w:r>
    </w:p>
    <w:p w14:paraId="1E2BE08D" w14:textId="77777777" w:rsidR="00F54F25" w:rsidRPr="009E0422" w:rsidDel="00A527D4" w:rsidRDefault="00F54F25" w:rsidP="00F54F25">
      <w:pPr>
        <w:pStyle w:val="EW"/>
        <w:rPr>
          <w:del w:id="1521" w:author="Rapporteur" w:date="2018-02-05T15:21:00Z"/>
          <w:highlight w:val="cyan"/>
        </w:rPr>
      </w:pPr>
      <w:del w:id="1522" w:author="Rapporteur" w:date="2018-02-05T15:21:00Z">
        <w:r w:rsidRPr="009E0422" w:rsidDel="00A527D4">
          <w:rPr>
            <w:highlight w:val="cyan"/>
          </w:rPr>
          <w:delText>UICC</w:delText>
        </w:r>
        <w:r w:rsidRPr="009E0422" w:rsidDel="00A527D4">
          <w:rPr>
            <w:highlight w:val="cyan"/>
          </w:rPr>
          <w:tab/>
          <w:delText>Universal Integrated Circuit Card</w:delText>
        </w:r>
      </w:del>
    </w:p>
    <w:p w14:paraId="14524F60" w14:textId="77777777" w:rsidR="00F54F25" w:rsidRPr="009E0422" w:rsidRDefault="00F54F25" w:rsidP="00F54F25">
      <w:pPr>
        <w:pStyle w:val="EW"/>
        <w:rPr>
          <w:highlight w:val="cyan"/>
        </w:rPr>
      </w:pPr>
      <w:r w:rsidRPr="009E0422">
        <w:rPr>
          <w:highlight w:val="cyan"/>
        </w:rPr>
        <w:t>UL</w:t>
      </w:r>
      <w:r w:rsidRPr="009E0422">
        <w:rPr>
          <w:highlight w:val="cyan"/>
        </w:rPr>
        <w:tab/>
        <w:t>Uplink</w:t>
      </w:r>
    </w:p>
    <w:p w14:paraId="34BBDAA9" w14:textId="77777777" w:rsidR="00F54F25" w:rsidRPr="009E0422" w:rsidRDefault="00F54F25" w:rsidP="00F54F25">
      <w:pPr>
        <w:pStyle w:val="EW"/>
        <w:rPr>
          <w:highlight w:val="cyan"/>
        </w:rPr>
      </w:pPr>
      <w:r w:rsidRPr="009E0422">
        <w:rPr>
          <w:highlight w:val="cyan"/>
        </w:rPr>
        <w:t>UM</w:t>
      </w:r>
      <w:r w:rsidRPr="009E0422">
        <w:rPr>
          <w:highlight w:val="cyan"/>
        </w:rPr>
        <w:tab/>
        <w:t>Unacknowledged Mode</w:t>
      </w:r>
    </w:p>
    <w:p w14:paraId="25C0557F" w14:textId="77777777" w:rsidR="00F54F25" w:rsidRPr="009E0422" w:rsidRDefault="00F54F25" w:rsidP="00F54F25">
      <w:pPr>
        <w:pStyle w:val="EW"/>
        <w:rPr>
          <w:highlight w:val="cyan"/>
        </w:rPr>
      </w:pPr>
      <w:r w:rsidRPr="009E0422">
        <w:rPr>
          <w:highlight w:val="cyan"/>
        </w:rPr>
        <w:t>UP</w:t>
      </w:r>
      <w:r w:rsidRPr="009E0422">
        <w:rPr>
          <w:highlight w:val="cyan"/>
        </w:rPr>
        <w:tab/>
        <w:t>User Plane</w:t>
      </w:r>
    </w:p>
    <w:p w14:paraId="5E9CA348" w14:textId="77777777" w:rsidR="00F54F25" w:rsidRPr="009E0422" w:rsidDel="00A527D4" w:rsidRDefault="00F54F25" w:rsidP="00F54F25">
      <w:pPr>
        <w:pStyle w:val="EW"/>
        <w:rPr>
          <w:del w:id="1523" w:author="Rapporteur" w:date="2018-02-05T15:23:00Z"/>
          <w:highlight w:val="cyan"/>
        </w:rPr>
      </w:pPr>
      <w:del w:id="1524" w:author="Rapporteur" w:date="2018-02-05T15:23:00Z">
        <w:r w:rsidRPr="009E0422" w:rsidDel="00A527D4">
          <w:rPr>
            <w:highlight w:val="cyan"/>
          </w:rPr>
          <w:lastRenderedPageBreak/>
          <w:delText>UTC</w:delText>
        </w:r>
        <w:r w:rsidRPr="009E0422" w:rsidDel="00A527D4">
          <w:rPr>
            <w:highlight w:val="cyan"/>
          </w:rPr>
          <w:tab/>
          <w:delText>Coordinated Universal Time</w:delText>
        </w:r>
      </w:del>
    </w:p>
    <w:p w14:paraId="3A30D933" w14:textId="77777777" w:rsidR="00F54F25" w:rsidRPr="009E0422" w:rsidDel="00A527D4" w:rsidRDefault="00F54F25" w:rsidP="00F54F25">
      <w:pPr>
        <w:pStyle w:val="EW"/>
        <w:rPr>
          <w:del w:id="1525" w:author="Rapporteur" w:date="2018-02-05T15:23:00Z"/>
          <w:highlight w:val="cyan"/>
        </w:rPr>
      </w:pPr>
      <w:del w:id="1526" w:author="Rapporteur" w:date="2018-02-05T15:23:00Z">
        <w:r w:rsidRPr="009E0422" w:rsidDel="00A527D4">
          <w:rPr>
            <w:highlight w:val="cyan"/>
          </w:rPr>
          <w:delText>UTRAN</w:delText>
        </w:r>
        <w:r w:rsidRPr="009E0422" w:rsidDel="00A527D4">
          <w:rPr>
            <w:highlight w:val="cyan"/>
          </w:rPr>
          <w:tab/>
          <w:delText>Universal Terrestrial Radio Access Network</w:delText>
        </w:r>
      </w:del>
    </w:p>
    <w:p w14:paraId="7E67ACF6" w14:textId="77777777" w:rsidR="00C16759" w:rsidRPr="009E0422" w:rsidRDefault="00C16759" w:rsidP="00F54F25">
      <w:pPr>
        <w:rPr>
          <w:highlight w:val="cyan"/>
        </w:rPr>
      </w:pPr>
    </w:p>
    <w:p w14:paraId="7F093D69" w14:textId="0C0A3388" w:rsidR="00F54F25" w:rsidRPr="009E0422" w:rsidRDefault="00F54F25" w:rsidP="00F54F25">
      <w:pPr>
        <w:rPr>
          <w:highlight w:val="cyan"/>
        </w:rPr>
      </w:pPr>
      <w:r w:rsidRPr="009E0422">
        <w:rPr>
          <w:highlight w:val="cyan"/>
        </w:rPr>
        <w:t>In the ASN.1, lower case may be used for some (parts) of the above abbreviations e.g. c-RNTI.</w:t>
      </w:r>
    </w:p>
    <w:p w14:paraId="2085D4B7" w14:textId="77777777" w:rsidR="00080512" w:rsidRPr="009E0422" w:rsidRDefault="00080512">
      <w:pPr>
        <w:pStyle w:val="EW"/>
        <w:rPr>
          <w:highlight w:val="cyan"/>
        </w:rPr>
      </w:pPr>
    </w:p>
    <w:p w14:paraId="493E35CA" w14:textId="77777777" w:rsidR="00361AC6" w:rsidRPr="009E0422"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9E0422">
        <w:rPr>
          <w:highlight w:val="cyan"/>
        </w:rPr>
        <w:t>4</w:t>
      </w:r>
      <w:r w:rsidRPr="009E0422">
        <w:rPr>
          <w:highlight w:val="cyan"/>
        </w:rPr>
        <w:tab/>
        <w:t>General</w:t>
      </w:r>
      <w:bookmarkEnd w:id="1527"/>
      <w:bookmarkEnd w:id="1528"/>
      <w:bookmarkEnd w:id="1529"/>
      <w:bookmarkEnd w:id="1530"/>
    </w:p>
    <w:p w14:paraId="72A260E5" w14:textId="77777777" w:rsidR="00361AC6" w:rsidRPr="009E0422"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9E0422">
        <w:rPr>
          <w:highlight w:val="cyan"/>
        </w:rPr>
        <w:t>4.1</w:t>
      </w:r>
      <w:r w:rsidRPr="009E0422">
        <w:rPr>
          <w:highlight w:val="cyan"/>
        </w:rPr>
        <w:tab/>
        <w:t>Introduction</w:t>
      </w:r>
      <w:bookmarkEnd w:id="1531"/>
      <w:bookmarkEnd w:id="1532"/>
      <w:bookmarkEnd w:id="1533"/>
      <w:bookmarkEnd w:id="1534"/>
    </w:p>
    <w:p w14:paraId="5A6C1B37" w14:textId="77777777" w:rsidR="00501761" w:rsidRPr="009E0422" w:rsidRDefault="00501761" w:rsidP="00501761">
      <w:pPr>
        <w:rPr>
          <w:highlight w:val="cyan"/>
          <w:lang w:eastAsia="ko-KR"/>
        </w:rPr>
      </w:pPr>
      <w:r w:rsidRPr="009E0422">
        <w:rPr>
          <w:highlight w:val="cyan"/>
          <w:lang w:eastAsia="ko-KR"/>
        </w:rPr>
        <w:t>This specification is organised as follows:</w:t>
      </w:r>
    </w:p>
    <w:p w14:paraId="005CE7B9" w14:textId="77777777" w:rsidR="00501761" w:rsidRPr="009E0422" w:rsidRDefault="00501761" w:rsidP="00501761">
      <w:pPr>
        <w:pStyle w:val="B1"/>
        <w:rPr>
          <w:highlight w:val="cyan"/>
        </w:rPr>
      </w:pPr>
      <w:r w:rsidRPr="009E0422">
        <w:rPr>
          <w:highlight w:val="cyan"/>
        </w:rPr>
        <w:t>-</w:t>
      </w:r>
      <w:r w:rsidRPr="009E0422">
        <w:rPr>
          <w:highlight w:val="cyan"/>
        </w:rPr>
        <w:tab/>
        <w:t>sub-clause 4.2 describes the RRC protocol model;</w:t>
      </w:r>
    </w:p>
    <w:p w14:paraId="0732566A" w14:textId="77777777" w:rsidR="00501761" w:rsidRPr="009E0422" w:rsidRDefault="00501761" w:rsidP="00501761">
      <w:pPr>
        <w:pStyle w:val="B1"/>
        <w:rPr>
          <w:highlight w:val="cyan"/>
        </w:rPr>
      </w:pPr>
      <w:r w:rsidRPr="009E0422">
        <w:rPr>
          <w:highlight w:val="cyan"/>
        </w:rPr>
        <w:t>-</w:t>
      </w:r>
      <w:r w:rsidRPr="009E0422">
        <w:rPr>
          <w:highlight w:val="cyan"/>
        </w:rPr>
        <w:tab/>
        <w:t>sub-clause 4.3 specifies the services provided to upper layers as well as the services expected from lower layers;</w:t>
      </w:r>
    </w:p>
    <w:p w14:paraId="3129C873" w14:textId="77777777" w:rsidR="00501761" w:rsidRPr="009E0422" w:rsidRDefault="00501761" w:rsidP="00501761">
      <w:pPr>
        <w:pStyle w:val="B1"/>
        <w:rPr>
          <w:highlight w:val="cyan"/>
        </w:rPr>
      </w:pPr>
      <w:r w:rsidRPr="009E0422">
        <w:rPr>
          <w:highlight w:val="cyan"/>
        </w:rPr>
        <w:t>-</w:t>
      </w:r>
      <w:r w:rsidRPr="009E0422">
        <w:rPr>
          <w:highlight w:val="cyan"/>
        </w:rPr>
        <w:tab/>
        <w:t>sub-clause 4.4 lists the RRC functions;</w:t>
      </w:r>
    </w:p>
    <w:p w14:paraId="2AFB9E83" w14:textId="77777777" w:rsidR="00501761" w:rsidRPr="009E0422" w:rsidRDefault="00501761" w:rsidP="00501761">
      <w:pPr>
        <w:pStyle w:val="B1"/>
        <w:rPr>
          <w:highlight w:val="cyan"/>
        </w:rPr>
      </w:pPr>
      <w:r w:rsidRPr="009E0422">
        <w:rPr>
          <w:highlight w:val="cyan"/>
        </w:rPr>
        <w:t>-</w:t>
      </w:r>
      <w:r w:rsidRPr="009E0422">
        <w:rPr>
          <w:highlight w:val="cyan"/>
        </w:rPr>
        <w:tab/>
        <w:t>clause 5 specifies RRC procedures, including UE state transitions;</w:t>
      </w:r>
    </w:p>
    <w:p w14:paraId="11FCE1C5" w14:textId="1030B681" w:rsidR="00501761" w:rsidRPr="009E0422" w:rsidRDefault="00501761" w:rsidP="00501761">
      <w:pPr>
        <w:pStyle w:val="B1"/>
        <w:rPr>
          <w:highlight w:val="cyan"/>
        </w:rPr>
      </w:pPr>
      <w:r w:rsidRPr="009E0422">
        <w:rPr>
          <w:highlight w:val="cyan"/>
        </w:rPr>
        <w:t>-</w:t>
      </w:r>
      <w:r w:rsidRPr="009E0422">
        <w:rPr>
          <w:highlight w:val="cyan"/>
        </w:rPr>
        <w:tab/>
        <w:t>clause 6 specifies the RRC message</w:t>
      </w:r>
      <w:r w:rsidR="00B754CA" w:rsidRPr="009E0422">
        <w:rPr>
          <w:highlight w:val="cyan"/>
        </w:rPr>
        <w:t>s</w:t>
      </w:r>
      <w:r w:rsidRPr="009E0422">
        <w:rPr>
          <w:highlight w:val="cyan"/>
        </w:rPr>
        <w:t xml:space="preserve"> in ASN.1</w:t>
      </w:r>
      <w:ins w:id="1535" w:author="merged r1" w:date="2018-01-18T13:12:00Z">
        <w:r w:rsidR="00DB4395" w:rsidRPr="009E0422">
          <w:rPr>
            <w:highlight w:val="cyan"/>
          </w:rPr>
          <w:t xml:space="preserve"> and description</w:t>
        </w:r>
      </w:ins>
      <w:r w:rsidRPr="009E0422">
        <w:rPr>
          <w:highlight w:val="cyan"/>
        </w:rPr>
        <w:t>;</w:t>
      </w:r>
    </w:p>
    <w:p w14:paraId="2D6DFA0D" w14:textId="77777777" w:rsidR="00501761" w:rsidRPr="009E0422" w:rsidRDefault="00501761" w:rsidP="00501761">
      <w:pPr>
        <w:pStyle w:val="B1"/>
        <w:rPr>
          <w:highlight w:val="cyan"/>
        </w:rPr>
      </w:pPr>
      <w:r w:rsidRPr="009E0422">
        <w:rPr>
          <w:highlight w:val="cyan"/>
        </w:rPr>
        <w:t>-</w:t>
      </w:r>
      <w:r w:rsidRPr="009E0422">
        <w:rPr>
          <w:highlight w:val="cyan"/>
        </w:rPr>
        <w:tab/>
        <w:t>clause 7 specifies the variables (including protocol timers and constants) and counters to be used by the UE;</w:t>
      </w:r>
    </w:p>
    <w:p w14:paraId="6F1E9EBF" w14:textId="77777777" w:rsidR="00501761" w:rsidRPr="009E0422" w:rsidRDefault="00501761" w:rsidP="00501761">
      <w:pPr>
        <w:pStyle w:val="B1"/>
        <w:rPr>
          <w:highlight w:val="cyan"/>
        </w:rPr>
      </w:pPr>
      <w:r w:rsidRPr="009E0422">
        <w:rPr>
          <w:highlight w:val="cyan"/>
        </w:rPr>
        <w:t>-</w:t>
      </w:r>
      <w:r w:rsidRPr="009E0422">
        <w:rPr>
          <w:highlight w:val="cyan"/>
        </w:rPr>
        <w:tab/>
        <w:t>clause 8 specifies the encoding of the RRC messages;</w:t>
      </w:r>
    </w:p>
    <w:p w14:paraId="04BCFBAA" w14:textId="3C8D45ED" w:rsidR="00501761" w:rsidRPr="009E0422" w:rsidRDefault="00501761" w:rsidP="00501761">
      <w:pPr>
        <w:pStyle w:val="B1"/>
        <w:rPr>
          <w:highlight w:val="cyan"/>
        </w:rPr>
      </w:pPr>
      <w:r w:rsidRPr="009E0422">
        <w:rPr>
          <w:highlight w:val="cyan"/>
        </w:rPr>
        <w:t>-</w:t>
      </w:r>
      <w:r w:rsidRPr="009E0422">
        <w:rPr>
          <w:highlight w:val="cyan"/>
        </w:rPr>
        <w:tab/>
        <w:t>clause 9 specifies the specified and default radio configurations;</w:t>
      </w:r>
    </w:p>
    <w:p w14:paraId="12C074B6" w14:textId="6CEECEBC" w:rsidR="00A22159" w:rsidRPr="009E0422" w:rsidRDefault="00A22159" w:rsidP="00501761">
      <w:pPr>
        <w:pStyle w:val="B1"/>
        <w:rPr>
          <w:highlight w:val="cyan"/>
        </w:rPr>
      </w:pPr>
      <w:r w:rsidRPr="009E0422">
        <w:rPr>
          <w:highlight w:val="cyan"/>
        </w:rPr>
        <w:t>-</w:t>
      </w:r>
      <w:r w:rsidRPr="009E0422">
        <w:rPr>
          <w:highlight w:val="cyan"/>
        </w:rPr>
        <w:tab/>
        <w:t>clause 10 specifies generic error handling;</w:t>
      </w:r>
    </w:p>
    <w:p w14:paraId="610F64C6" w14:textId="4A2555F0" w:rsidR="00501761" w:rsidRPr="009E0422" w:rsidRDefault="00501761" w:rsidP="00501761">
      <w:pPr>
        <w:pStyle w:val="B1"/>
        <w:rPr>
          <w:highlight w:val="cyan"/>
        </w:rPr>
      </w:pPr>
      <w:r w:rsidRPr="009E0422">
        <w:rPr>
          <w:highlight w:val="cyan"/>
        </w:rPr>
        <w:t>-</w:t>
      </w:r>
      <w:r w:rsidRPr="009E0422">
        <w:rPr>
          <w:highlight w:val="cyan"/>
        </w:rPr>
        <w:tab/>
        <w:t>clause 1</w:t>
      </w:r>
      <w:r w:rsidR="00A22159" w:rsidRPr="009E0422">
        <w:rPr>
          <w:highlight w:val="cyan"/>
        </w:rPr>
        <w:t>1</w:t>
      </w:r>
      <w:r w:rsidRPr="009E0422">
        <w:rPr>
          <w:highlight w:val="cyan"/>
        </w:rPr>
        <w:t xml:space="preserve"> specifies the RRC messages transferred across network nodes;</w:t>
      </w:r>
    </w:p>
    <w:p w14:paraId="2699ECBA" w14:textId="37D63912" w:rsidR="00501761" w:rsidRPr="009E0422" w:rsidRDefault="00501761" w:rsidP="00732B97">
      <w:pPr>
        <w:pStyle w:val="B1"/>
        <w:rPr>
          <w:highlight w:val="cyan"/>
        </w:rPr>
      </w:pPr>
      <w:r w:rsidRPr="009E0422">
        <w:rPr>
          <w:highlight w:val="cyan"/>
        </w:rPr>
        <w:t>-</w:t>
      </w:r>
      <w:r w:rsidRPr="009E0422">
        <w:rPr>
          <w:highlight w:val="cyan"/>
        </w:rPr>
        <w:tab/>
        <w:t>clause 1</w:t>
      </w:r>
      <w:r w:rsidR="00A22159" w:rsidRPr="009E0422">
        <w:rPr>
          <w:highlight w:val="cyan"/>
        </w:rPr>
        <w:t>2</w:t>
      </w:r>
      <w:r w:rsidRPr="009E0422">
        <w:rPr>
          <w:highlight w:val="cyan"/>
        </w:rPr>
        <w:t xml:space="preserve"> specifies the UE capability related constraints and performance requirements.</w:t>
      </w:r>
    </w:p>
    <w:p w14:paraId="7A1B6B84" w14:textId="77777777" w:rsidR="00361AC6" w:rsidRPr="009E0422"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9E0422">
        <w:rPr>
          <w:highlight w:val="cyan"/>
        </w:rPr>
        <w:t>4.2</w:t>
      </w:r>
      <w:r w:rsidRPr="009E0422">
        <w:rPr>
          <w:highlight w:val="cyan"/>
        </w:rPr>
        <w:tab/>
        <w:t>Architecture</w:t>
      </w:r>
      <w:bookmarkEnd w:id="1536"/>
      <w:bookmarkEnd w:id="1537"/>
      <w:bookmarkEnd w:id="1538"/>
      <w:bookmarkEnd w:id="1539"/>
    </w:p>
    <w:p w14:paraId="08F89FE4" w14:textId="18571C7C" w:rsidR="00501761" w:rsidRPr="009E0422" w:rsidRDefault="00501761" w:rsidP="00732B97">
      <w:pPr>
        <w:pStyle w:val="EditorsNote"/>
        <w:rPr>
          <w:highlight w:val="cyan"/>
        </w:rPr>
      </w:pPr>
      <w:r w:rsidRPr="009E0422">
        <w:rPr>
          <w:highlight w:val="cyan"/>
        </w:rPr>
        <w:t>Editor's note</w:t>
      </w:r>
      <w:r w:rsidRPr="009E0422">
        <w:rPr>
          <w:highlight w:val="cyan"/>
        </w:rPr>
        <w:tab/>
        <w:t>Th</w:t>
      </w:r>
      <w:r w:rsidR="008A7684" w:rsidRPr="009E0422">
        <w:rPr>
          <w:highlight w:val="cyan"/>
        </w:rPr>
        <w:t>e state model is still a subject for discussion</w:t>
      </w:r>
      <w:r w:rsidRPr="009E0422">
        <w:rPr>
          <w:highlight w:val="cyan"/>
        </w:rPr>
        <w:t>.</w:t>
      </w:r>
      <w:r w:rsidR="003417A7" w:rsidRPr="009E0422">
        <w:rPr>
          <w:highlight w:val="cyan"/>
        </w:rPr>
        <w:t>FFS</w:t>
      </w:r>
    </w:p>
    <w:p w14:paraId="451AA7E6" w14:textId="75553AF3" w:rsidR="00361AC6" w:rsidRPr="009E0422"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9E0422">
        <w:rPr>
          <w:highlight w:val="cyan"/>
        </w:rPr>
        <w:t>4.2.1</w:t>
      </w:r>
      <w:r w:rsidRPr="009E0422">
        <w:rPr>
          <w:highlight w:val="cyan"/>
        </w:rPr>
        <w:tab/>
        <w:t>UE states and state transitions including inter RAT</w:t>
      </w:r>
      <w:bookmarkEnd w:id="1540"/>
      <w:bookmarkEnd w:id="1541"/>
      <w:bookmarkEnd w:id="1542"/>
      <w:bookmarkEnd w:id="1543"/>
    </w:p>
    <w:p w14:paraId="61C37B5B" w14:textId="3686CA33" w:rsidR="00CF06C2" w:rsidRPr="009E0422" w:rsidRDefault="00CF06C2" w:rsidP="000D43E8">
      <w:pPr>
        <w:pStyle w:val="EditorsNote"/>
        <w:rPr>
          <w:highlight w:val="cyan"/>
        </w:rPr>
      </w:pPr>
      <w:r w:rsidRPr="009E0422">
        <w:rPr>
          <w:highlight w:val="cyan"/>
        </w:rPr>
        <w:t xml:space="preserve">Editor’s Note: For EN_DC, only RRC_CONNECTED is applicable. </w:t>
      </w:r>
    </w:p>
    <w:p w14:paraId="2AA7F3A1" w14:textId="77777777" w:rsidR="00732B97" w:rsidRPr="009E0422" w:rsidRDefault="00732B97" w:rsidP="005D0C53">
      <w:pPr>
        <w:rPr>
          <w:highlight w:val="cyan"/>
        </w:rPr>
      </w:pPr>
      <w:r w:rsidRPr="009E0422">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9E0422" w:rsidRDefault="00732B97" w:rsidP="005D0C53">
      <w:pPr>
        <w:pStyle w:val="B1"/>
        <w:rPr>
          <w:highlight w:val="cyan"/>
        </w:rPr>
      </w:pPr>
      <w:r w:rsidRPr="009E0422">
        <w:rPr>
          <w:b/>
          <w:bCs/>
          <w:highlight w:val="cyan"/>
        </w:rPr>
        <w:t>-</w:t>
      </w:r>
      <w:r w:rsidRPr="009E0422">
        <w:rPr>
          <w:b/>
          <w:bCs/>
          <w:highlight w:val="cyan"/>
        </w:rPr>
        <w:tab/>
        <w:t>RRC_IDLE</w:t>
      </w:r>
      <w:r w:rsidRPr="009E0422">
        <w:rPr>
          <w:highlight w:val="cyan"/>
        </w:rPr>
        <w:t>:</w:t>
      </w:r>
    </w:p>
    <w:p w14:paraId="3B3CE3F8" w14:textId="77777777" w:rsidR="00732B97" w:rsidRPr="009E0422" w:rsidRDefault="00732B97" w:rsidP="005D0C53">
      <w:pPr>
        <w:pStyle w:val="B2"/>
        <w:rPr>
          <w:highlight w:val="cyan"/>
        </w:rPr>
      </w:pPr>
      <w:r w:rsidRPr="009E0422">
        <w:rPr>
          <w:highlight w:val="cyan"/>
        </w:rPr>
        <w:t>-</w:t>
      </w:r>
      <w:r w:rsidRPr="009E0422">
        <w:rPr>
          <w:highlight w:val="cyan"/>
        </w:rPr>
        <w:tab/>
        <w:t>A UE specific DRX may be configured by upper layers;</w:t>
      </w:r>
    </w:p>
    <w:p w14:paraId="2A0269DA" w14:textId="77777777" w:rsidR="00732B97" w:rsidRPr="009E0422" w:rsidRDefault="00732B97" w:rsidP="005D0C53">
      <w:pPr>
        <w:pStyle w:val="B2"/>
        <w:rPr>
          <w:highlight w:val="cyan"/>
        </w:rPr>
      </w:pPr>
      <w:r w:rsidRPr="009E0422">
        <w:rPr>
          <w:highlight w:val="cyan"/>
        </w:rPr>
        <w:t>-</w:t>
      </w:r>
      <w:r w:rsidRPr="009E0422">
        <w:rPr>
          <w:highlight w:val="cyan"/>
        </w:rPr>
        <w:tab/>
        <w:t>UE controlled mobility based on network configuration;</w:t>
      </w:r>
    </w:p>
    <w:p w14:paraId="39A391FC" w14:textId="77777777" w:rsidR="00732B97" w:rsidRPr="009E0422" w:rsidRDefault="00732B97" w:rsidP="005D0C53">
      <w:pPr>
        <w:pStyle w:val="B2"/>
        <w:rPr>
          <w:highlight w:val="cyan"/>
        </w:rPr>
      </w:pPr>
      <w:r w:rsidRPr="009E0422">
        <w:rPr>
          <w:highlight w:val="cyan"/>
        </w:rPr>
        <w:t>-</w:t>
      </w:r>
      <w:r w:rsidRPr="009E0422">
        <w:rPr>
          <w:highlight w:val="cyan"/>
        </w:rPr>
        <w:tab/>
        <w:t>The UE:</w:t>
      </w:r>
    </w:p>
    <w:p w14:paraId="53243674" w14:textId="77777777" w:rsidR="00732B97" w:rsidRPr="009E0422" w:rsidRDefault="00732B97">
      <w:pPr>
        <w:pStyle w:val="B3"/>
        <w:rPr>
          <w:highlight w:val="cyan"/>
        </w:rPr>
        <w:pPrChange w:id="1544" w:author="merged r1" w:date="2018-01-18T13:22:00Z">
          <w:pPr>
            <w:pStyle w:val="B2"/>
          </w:pPr>
        </w:pPrChange>
      </w:pPr>
      <w:r w:rsidRPr="009E0422">
        <w:rPr>
          <w:highlight w:val="cyan"/>
        </w:rPr>
        <w:t>-</w:t>
      </w:r>
      <w:r w:rsidRPr="009E0422">
        <w:rPr>
          <w:highlight w:val="cyan"/>
        </w:rPr>
        <w:tab/>
        <w:t>Monitors a Paging channel;</w:t>
      </w:r>
    </w:p>
    <w:p w14:paraId="2F49EC0A" w14:textId="77777777" w:rsidR="00732B97" w:rsidRPr="009E0422" w:rsidRDefault="00732B97">
      <w:pPr>
        <w:pStyle w:val="B3"/>
        <w:rPr>
          <w:highlight w:val="cyan"/>
        </w:rPr>
        <w:pPrChange w:id="1545" w:author="merged r1" w:date="2018-01-18T13:22:00Z">
          <w:pPr>
            <w:pStyle w:val="B2"/>
          </w:pPr>
        </w:pPrChange>
      </w:pPr>
      <w:r w:rsidRPr="009E0422">
        <w:rPr>
          <w:highlight w:val="cyan"/>
        </w:rPr>
        <w:t>-</w:t>
      </w:r>
      <w:r w:rsidRPr="009E0422">
        <w:rPr>
          <w:highlight w:val="cyan"/>
        </w:rPr>
        <w:tab/>
        <w:t>Performs neighbouring cell measurements and cell (re-)selection;</w:t>
      </w:r>
    </w:p>
    <w:p w14:paraId="41F104B0" w14:textId="77777777" w:rsidR="00732B97" w:rsidRPr="009E0422" w:rsidRDefault="00732B97">
      <w:pPr>
        <w:pStyle w:val="B3"/>
        <w:rPr>
          <w:highlight w:val="cyan"/>
        </w:rPr>
        <w:pPrChange w:id="1546" w:author="merged r1" w:date="2018-01-18T13:22:00Z">
          <w:pPr>
            <w:pStyle w:val="B2"/>
          </w:pPr>
        </w:pPrChange>
      </w:pPr>
      <w:r w:rsidRPr="009E0422">
        <w:rPr>
          <w:highlight w:val="cyan"/>
        </w:rPr>
        <w:t>-</w:t>
      </w:r>
      <w:r w:rsidRPr="009E0422">
        <w:rPr>
          <w:highlight w:val="cyan"/>
        </w:rPr>
        <w:tab/>
        <w:t>Acquires system information.</w:t>
      </w:r>
    </w:p>
    <w:p w14:paraId="564DB199" w14:textId="77777777" w:rsidR="00732B97" w:rsidRPr="009E0422" w:rsidRDefault="00732B97" w:rsidP="00732B97">
      <w:pPr>
        <w:rPr>
          <w:highlight w:val="cyan"/>
        </w:rPr>
      </w:pPr>
    </w:p>
    <w:p w14:paraId="7DA3165E" w14:textId="77777777" w:rsidR="00732B97" w:rsidRPr="009E0422" w:rsidRDefault="00732B97" w:rsidP="005D0C53">
      <w:pPr>
        <w:pStyle w:val="B1"/>
        <w:rPr>
          <w:highlight w:val="cyan"/>
        </w:rPr>
      </w:pPr>
      <w:r w:rsidRPr="009E0422">
        <w:rPr>
          <w:b/>
          <w:bCs/>
          <w:highlight w:val="cyan"/>
        </w:rPr>
        <w:lastRenderedPageBreak/>
        <w:t>-</w:t>
      </w:r>
      <w:r w:rsidRPr="009E0422">
        <w:rPr>
          <w:b/>
          <w:bCs/>
          <w:highlight w:val="cyan"/>
        </w:rPr>
        <w:tab/>
        <w:t>RRC_INACTIVE</w:t>
      </w:r>
      <w:r w:rsidRPr="009E0422">
        <w:rPr>
          <w:highlight w:val="cyan"/>
        </w:rPr>
        <w:t>:</w:t>
      </w:r>
    </w:p>
    <w:p w14:paraId="749E018A" w14:textId="77777777" w:rsidR="00732B97" w:rsidRPr="009E0422" w:rsidRDefault="00732B97" w:rsidP="005D0C53">
      <w:pPr>
        <w:pStyle w:val="B2"/>
        <w:rPr>
          <w:highlight w:val="cyan"/>
        </w:rPr>
      </w:pPr>
      <w:r w:rsidRPr="009E0422">
        <w:rPr>
          <w:highlight w:val="cyan"/>
        </w:rPr>
        <w:t>-</w:t>
      </w:r>
      <w:r w:rsidRPr="009E0422">
        <w:rPr>
          <w:highlight w:val="cyan"/>
        </w:rPr>
        <w:tab/>
        <w:t>A UE specific DRX may be configured by upper layers or by RRC layer;</w:t>
      </w:r>
    </w:p>
    <w:p w14:paraId="6CAE12D3" w14:textId="77777777" w:rsidR="00732B97" w:rsidRPr="009E0422" w:rsidRDefault="00732B97" w:rsidP="005D0C53">
      <w:pPr>
        <w:pStyle w:val="B2"/>
        <w:rPr>
          <w:highlight w:val="cyan"/>
        </w:rPr>
      </w:pPr>
      <w:r w:rsidRPr="009E0422">
        <w:rPr>
          <w:highlight w:val="cyan"/>
        </w:rPr>
        <w:t>-</w:t>
      </w:r>
      <w:r w:rsidRPr="009E0422">
        <w:rPr>
          <w:highlight w:val="cyan"/>
        </w:rPr>
        <w:tab/>
        <w:t>UE controlled mobility based on network configuration;</w:t>
      </w:r>
    </w:p>
    <w:p w14:paraId="6D15270E" w14:textId="77777777" w:rsidR="00732B97" w:rsidRPr="009E0422" w:rsidRDefault="00732B97" w:rsidP="005D0C53">
      <w:pPr>
        <w:pStyle w:val="B2"/>
        <w:rPr>
          <w:highlight w:val="cyan"/>
        </w:rPr>
      </w:pPr>
      <w:r w:rsidRPr="009E0422">
        <w:rPr>
          <w:highlight w:val="cyan"/>
        </w:rPr>
        <w:t xml:space="preserve">- </w:t>
      </w:r>
      <w:r w:rsidRPr="009E0422">
        <w:rPr>
          <w:highlight w:val="cyan"/>
        </w:rPr>
        <w:tab/>
        <w:t>The UE stores the AS context;</w:t>
      </w:r>
    </w:p>
    <w:p w14:paraId="5F882E68" w14:textId="77777777" w:rsidR="00732B97" w:rsidRPr="009E0422" w:rsidRDefault="00732B97" w:rsidP="005D0C53">
      <w:pPr>
        <w:pStyle w:val="B2"/>
        <w:rPr>
          <w:highlight w:val="cyan"/>
        </w:rPr>
      </w:pPr>
      <w:r w:rsidRPr="009E0422">
        <w:rPr>
          <w:highlight w:val="cyan"/>
        </w:rPr>
        <w:t>-</w:t>
      </w:r>
      <w:r w:rsidRPr="009E0422">
        <w:rPr>
          <w:highlight w:val="cyan"/>
        </w:rPr>
        <w:tab/>
        <w:t>The UE:</w:t>
      </w:r>
    </w:p>
    <w:p w14:paraId="06694266" w14:textId="77777777" w:rsidR="00732B97" w:rsidRPr="009E0422" w:rsidRDefault="00732B97" w:rsidP="005D0C53">
      <w:pPr>
        <w:pStyle w:val="B3"/>
        <w:rPr>
          <w:highlight w:val="cyan"/>
        </w:rPr>
      </w:pPr>
      <w:r w:rsidRPr="009E0422">
        <w:rPr>
          <w:highlight w:val="cyan"/>
        </w:rPr>
        <w:t>-</w:t>
      </w:r>
      <w:r w:rsidRPr="009E0422">
        <w:rPr>
          <w:highlight w:val="cyan"/>
        </w:rPr>
        <w:tab/>
        <w:t>Monitors a Paging channel;</w:t>
      </w:r>
    </w:p>
    <w:p w14:paraId="0F24E4C7" w14:textId="77777777" w:rsidR="00732B97" w:rsidRPr="009E0422" w:rsidRDefault="00732B97" w:rsidP="005D0C53">
      <w:pPr>
        <w:pStyle w:val="B3"/>
        <w:rPr>
          <w:highlight w:val="cyan"/>
        </w:rPr>
      </w:pPr>
      <w:r w:rsidRPr="009E0422">
        <w:rPr>
          <w:highlight w:val="cyan"/>
        </w:rPr>
        <w:t>-</w:t>
      </w:r>
      <w:r w:rsidRPr="009E0422">
        <w:rPr>
          <w:highlight w:val="cyan"/>
        </w:rPr>
        <w:tab/>
        <w:t>Performs neighbouring cell measurements and cell (re-)selection;</w:t>
      </w:r>
    </w:p>
    <w:p w14:paraId="15694FBB" w14:textId="77777777" w:rsidR="00732B97" w:rsidRPr="009E0422" w:rsidRDefault="00732B97" w:rsidP="005D0C53">
      <w:pPr>
        <w:pStyle w:val="B3"/>
        <w:rPr>
          <w:highlight w:val="cyan"/>
        </w:rPr>
      </w:pPr>
      <w:r w:rsidRPr="009E0422">
        <w:rPr>
          <w:highlight w:val="cyan"/>
        </w:rPr>
        <w:t xml:space="preserve">- </w:t>
      </w:r>
      <w:r w:rsidRPr="009E0422">
        <w:rPr>
          <w:highlight w:val="cyan"/>
        </w:rPr>
        <w:tab/>
        <w:t>Performs RAN-based notification area updates when moving outside the RAN-based notification area;</w:t>
      </w:r>
    </w:p>
    <w:p w14:paraId="04247D92" w14:textId="4ED166A5" w:rsidR="00732B97" w:rsidRPr="009E0422" w:rsidRDefault="006E4DE4" w:rsidP="006E4DE4">
      <w:pPr>
        <w:pStyle w:val="EditorsNote"/>
        <w:rPr>
          <w:highlight w:val="cyan"/>
        </w:rPr>
      </w:pPr>
      <w:r w:rsidRPr="009E0422">
        <w:rPr>
          <w:highlight w:val="cyan"/>
        </w:rPr>
        <w:t xml:space="preserve">Editor’s Note: </w:t>
      </w:r>
      <w:r w:rsidR="00732B97" w:rsidRPr="009E0422">
        <w:rPr>
          <w:highlight w:val="cyan"/>
        </w:rPr>
        <w:t>FFS Whether a RAN-based notification area is always configured or not.</w:t>
      </w:r>
    </w:p>
    <w:p w14:paraId="06F20C34" w14:textId="00BE4016" w:rsidR="00732B97" w:rsidRPr="009E0422" w:rsidRDefault="006E4DE4" w:rsidP="006E4DE4">
      <w:pPr>
        <w:pStyle w:val="EditorsNote"/>
        <w:rPr>
          <w:highlight w:val="cyan"/>
        </w:rPr>
      </w:pPr>
      <w:r w:rsidRPr="009E0422">
        <w:rPr>
          <w:highlight w:val="cyan"/>
        </w:rPr>
        <w:t xml:space="preserve">Editor’s Note: </w:t>
      </w:r>
      <w:r w:rsidR="00732B97" w:rsidRPr="009E0422">
        <w:rPr>
          <w:highlight w:val="cyan"/>
        </w:rPr>
        <w:t>FFS UE behavior if it is decided that a RAN-based notification area is not always configured.</w:t>
      </w:r>
    </w:p>
    <w:p w14:paraId="0ECAE948" w14:textId="77777777" w:rsidR="00732B97" w:rsidRPr="009E0422" w:rsidRDefault="00732B97" w:rsidP="005D0C53">
      <w:pPr>
        <w:pStyle w:val="B3"/>
        <w:rPr>
          <w:highlight w:val="cyan"/>
        </w:rPr>
      </w:pPr>
      <w:r w:rsidRPr="009E0422">
        <w:rPr>
          <w:highlight w:val="cyan"/>
        </w:rPr>
        <w:t>-</w:t>
      </w:r>
      <w:r w:rsidRPr="009E0422">
        <w:rPr>
          <w:highlight w:val="cyan"/>
        </w:rPr>
        <w:tab/>
        <w:t>Acquires system information.</w:t>
      </w:r>
    </w:p>
    <w:p w14:paraId="19642016" w14:textId="77777777" w:rsidR="00732B97" w:rsidRPr="009E0422" w:rsidRDefault="00732B97" w:rsidP="00732B97">
      <w:pPr>
        <w:rPr>
          <w:highlight w:val="cyan"/>
        </w:rPr>
      </w:pPr>
    </w:p>
    <w:p w14:paraId="312FB6EC" w14:textId="77777777" w:rsidR="00732B97" w:rsidRPr="009E0422" w:rsidRDefault="00732B97" w:rsidP="005D0C53">
      <w:pPr>
        <w:pStyle w:val="B1"/>
        <w:rPr>
          <w:b/>
          <w:bCs/>
          <w:highlight w:val="cyan"/>
        </w:rPr>
      </w:pPr>
      <w:r w:rsidRPr="009E0422">
        <w:rPr>
          <w:b/>
          <w:bCs/>
          <w:highlight w:val="cyan"/>
        </w:rPr>
        <w:t>-</w:t>
      </w:r>
      <w:r w:rsidRPr="009E0422">
        <w:rPr>
          <w:b/>
          <w:bCs/>
          <w:highlight w:val="cyan"/>
        </w:rPr>
        <w:tab/>
        <w:t>RRC_CONNECTED:</w:t>
      </w:r>
    </w:p>
    <w:p w14:paraId="0E8947CA" w14:textId="77777777" w:rsidR="00732B97" w:rsidRPr="009E0422" w:rsidRDefault="00732B97" w:rsidP="005D0C53">
      <w:pPr>
        <w:pStyle w:val="B2"/>
        <w:rPr>
          <w:highlight w:val="cyan"/>
        </w:rPr>
      </w:pPr>
      <w:r w:rsidRPr="009E0422">
        <w:rPr>
          <w:highlight w:val="cyan"/>
        </w:rPr>
        <w:t>-</w:t>
      </w:r>
      <w:r w:rsidRPr="009E0422">
        <w:rPr>
          <w:highlight w:val="cyan"/>
        </w:rPr>
        <w:tab/>
        <w:t>The UE stores the AS context.</w:t>
      </w:r>
    </w:p>
    <w:p w14:paraId="4393D1DF" w14:textId="77777777" w:rsidR="00732B97" w:rsidRPr="009E0422" w:rsidRDefault="00732B97" w:rsidP="005D0C53">
      <w:pPr>
        <w:pStyle w:val="B2"/>
        <w:rPr>
          <w:highlight w:val="cyan"/>
        </w:rPr>
      </w:pPr>
      <w:r w:rsidRPr="009E0422">
        <w:rPr>
          <w:highlight w:val="cyan"/>
        </w:rPr>
        <w:t>-</w:t>
      </w:r>
      <w:r w:rsidRPr="009E0422">
        <w:rPr>
          <w:highlight w:val="cyan"/>
        </w:rPr>
        <w:tab/>
        <w:t>Transfer of unicast data to/from UE.</w:t>
      </w:r>
    </w:p>
    <w:p w14:paraId="18E7286A" w14:textId="75D4F17D" w:rsidR="00732B97" w:rsidRPr="009E0422" w:rsidRDefault="00732B97" w:rsidP="005D0C53">
      <w:pPr>
        <w:pStyle w:val="B2"/>
        <w:rPr>
          <w:highlight w:val="cyan"/>
        </w:rPr>
      </w:pPr>
      <w:r w:rsidRPr="009E0422">
        <w:rPr>
          <w:highlight w:val="cyan"/>
        </w:rPr>
        <w:t>-</w:t>
      </w:r>
      <w:r w:rsidRPr="009E0422">
        <w:rPr>
          <w:highlight w:val="cyan"/>
        </w:rPr>
        <w:tab/>
        <w:t>At lower layers, the UE may be configured with a UE specific DRX</w:t>
      </w:r>
      <w:del w:id="1547" w:author="merged r1" w:date="2018-01-18T13:12:00Z">
        <w:r w:rsidRPr="009E0422">
          <w:rPr>
            <w:highlight w:val="cyan"/>
          </w:rPr>
          <w:delText>.;</w:delText>
        </w:r>
      </w:del>
      <w:ins w:id="1548" w:author="merged r1" w:date="2018-01-18T13:12:00Z">
        <w:r w:rsidR="00A278CD" w:rsidRPr="009E0422">
          <w:rPr>
            <w:highlight w:val="cyan"/>
          </w:rPr>
          <w:t>.</w:t>
        </w:r>
      </w:ins>
    </w:p>
    <w:p w14:paraId="77061A29" w14:textId="305848F2" w:rsidR="00732B97" w:rsidRPr="009E0422" w:rsidRDefault="00732B97" w:rsidP="005D0C53">
      <w:pPr>
        <w:pStyle w:val="B2"/>
        <w:rPr>
          <w:highlight w:val="cyan"/>
        </w:rPr>
      </w:pPr>
      <w:r w:rsidRPr="009E0422">
        <w:rPr>
          <w:highlight w:val="cyan"/>
        </w:rPr>
        <w:t>-</w:t>
      </w:r>
      <w:r w:rsidRPr="009E0422">
        <w:rPr>
          <w:highlight w:val="cyan"/>
        </w:rPr>
        <w:tab/>
        <w:t xml:space="preserve">For UEs supporting CA, use of one or more SCells, aggregated with the </w:t>
      </w:r>
      <w:r w:rsidR="008B2D9D" w:rsidRPr="009E0422">
        <w:rPr>
          <w:highlight w:val="cyan"/>
        </w:rPr>
        <w:t>Sp</w:t>
      </w:r>
      <w:r w:rsidRPr="009E0422">
        <w:rPr>
          <w:highlight w:val="cyan"/>
        </w:rPr>
        <w:t>Cell, for increased bandwidth;</w:t>
      </w:r>
    </w:p>
    <w:p w14:paraId="402684D1" w14:textId="77777777" w:rsidR="00732B97" w:rsidRPr="009E0422" w:rsidRDefault="00732B97" w:rsidP="005D0C53">
      <w:pPr>
        <w:pStyle w:val="B2"/>
        <w:rPr>
          <w:highlight w:val="cyan"/>
        </w:rPr>
      </w:pPr>
      <w:r w:rsidRPr="009E0422">
        <w:rPr>
          <w:highlight w:val="cyan"/>
        </w:rPr>
        <w:t>-</w:t>
      </w:r>
      <w:r w:rsidRPr="009E0422">
        <w:rPr>
          <w:highlight w:val="cyan"/>
        </w:rPr>
        <w:tab/>
        <w:t>For UEs supporting DC, use of one SCG, aggregated with the MCG, for increased bandwidth;</w:t>
      </w:r>
    </w:p>
    <w:p w14:paraId="20C20B63" w14:textId="71F6D669" w:rsidR="00732B97" w:rsidRPr="009E0422" w:rsidRDefault="00732B97" w:rsidP="005D0C53">
      <w:pPr>
        <w:pStyle w:val="B2"/>
        <w:rPr>
          <w:highlight w:val="cyan"/>
        </w:rPr>
      </w:pPr>
      <w:r w:rsidRPr="009E0422">
        <w:rPr>
          <w:highlight w:val="cyan"/>
        </w:rPr>
        <w:t>-</w:t>
      </w:r>
      <w:r w:rsidRPr="009E0422">
        <w:rPr>
          <w:highlight w:val="cyan"/>
        </w:rPr>
        <w:tab/>
        <w:t>Network controlled mobility, i.e. handover within NR and to/from E-UTRAN.</w:t>
      </w:r>
    </w:p>
    <w:p w14:paraId="4F3B970D" w14:textId="77777777" w:rsidR="00732B97" w:rsidRPr="009E0422" w:rsidRDefault="00732B97" w:rsidP="005D0C53">
      <w:pPr>
        <w:pStyle w:val="B2"/>
        <w:rPr>
          <w:highlight w:val="cyan"/>
        </w:rPr>
      </w:pPr>
      <w:r w:rsidRPr="009E0422">
        <w:rPr>
          <w:highlight w:val="cyan"/>
        </w:rPr>
        <w:t>-</w:t>
      </w:r>
      <w:r w:rsidRPr="009E0422">
        <w:rPr>
          <w:highlight w:val="cyan"/>
        </w:rPr>
        <w:tab/>
        <w:t>The UE:</w:t>
      </w:r>
    </w:p>
    <w:p w14:paraId="3C1EAF81" w14:textId="77777777" w:rsidR="00732B97" w:rsidRPr="009E0422" w:rsidRDefault="00732B97" w:rsidP="005D0C53">
      <w:pPr>
        <w:pStyle w:val="B3"/>
        <w:rPr>
          <w:highlight w:val="cyan"/>
        </w:rPr>
      </w:pPr>
      <w:r w:rsidRPr="009E0422">
        <w:rPr>
          <w:highlight w:val="cyan"/>
        </w:rPr>
        <w:t>-</w:t>
      </w:r>
      <w:r w:rsidRPr="009E0422">
        <w:rPr>
          <w:highlight w:val="cyan"/>
        </w:rPr>
        <w:tab/>
        <w:t>Monitors a Paging channel;</w:t>
      </w:r>
    </w:p>
    <w:p w14:paraId="003FC348" w14:textId="77777777" w:rsidR="00732B97" w:rsidRPr="009E0422" w:rsidRDefault="00732B97" w:rsidP="005D0C53">
      <w:pPr>
        <w:pStyle w:val="B3"/>
        <w:rPr>
          <w:highlight w:val="cyan"/>
        </w:rPr>
      </w:pPr>
      <w:r w:rsidRPr="009E0422">
        <w:rPr>
          <w:highlight w:val="cyan"/>
        </w:rPr>
        <w:t>-</w:t>
      </w:r>
      <w:r w:rsidRPr="009E0422">
        <w:rPr>
          <w:highlight w:val="cyan"/>
        </w:rPr>
        <w:tab/>
        <w:t>Monitors control channels associated with the shared data channel to determine if data is scheduled for it;</w:t>
      </w:r>
    </w:p>
    <w:p w14:paraId="29334559" w14:textId="77777777" w:rsidR="00732B97" w:rsidRPr="009E0422" w:rsidRDefault="00732B97" w:rsidP="005D0C53">
      <w:pPr>
        <w:pStyle w:val="B3"/>
        <w:rPr>
          <w:highlight w:val="cyan"/>
        </w:rPr>
      </w:pPr>
      <w:r w:rsidRPr="009E0422">
        <w:rPr>
          <w:highlight w:val="cyan"/>
        </w:rPr>
        <w:t>-</w:t>
      </w:r>
      <w:r w:rsidRPr="009E0422">
        <w:rPr>
          <w:highlight w:val="cyan"/>
        </w:rPr>
        <w:tab/>
        <w:t>Provides channel quality and feedback information;</w:t>
      </w:r>
    </w:p>
    <w:p w14:paraId="2EF836E9" w14:textId="77777777" w:rsidR="00732B97" w:rsidRPr="009E0422" w:rsidRDefault="00732B97" w:rsidP="005D0C53">
      <w:pPr>
        <w:pStyle w:val="B3"/>
        <w:rPr>
          <w:highlight w:val="cyan"/>
        </w:rPr>
      </w:pPr>
      <w:r w:rsidRPr="009E0422">
        <w:rPr>
          <w:highlight w:val="cyan"/>
        </w:rPr>
        <w:t>-</w:t>
      </w:r>
      <w:r w:rsidRPr="009E0422">
        <w:rPr>
          <w:highlight w:val="cyan"/>
        </w:rPr>
        <w:tab/>
        <w:t>Performs neighbouring cell measurements and measurement reporting;</w:t>
      </w:r>
    </w:p>
    <w:p w14:paraId="035F46C4" w14:textId="77777777" w:rsidR="00732B97" w:rsidRPr="009E0422" w:rsidRDefault="00732B97" w:rsidP="005D0C53">
      <w:pPr>
        <w:pStyle w:val="B3"/>
        <w:rPr>
          <w:highlight w:val="cyan"/>
        </w:rPr>
      </w:pPr>
      <w:r w:rsidRPr="009E0422">
        <w:rPr>
          <w:highlight w:val="cyan"/>
        </w:rPr>
        <w:t>-</w:t>
      </w:r>
      <w:r w:rsidRPr="009E0422">
        <w:rPr>
          <w:highlight w:val="cyan"/>
        </w:rPr>
        <w:tab/>
        <w:t>Acquires system information.</w:t>
      </w:r>
    </w:p>
    <w:p w14:paraId="792A7091" w14:textId="77777777" w:rsidR="00732B97" w:rsidRPr="009E0422" w:rsidRDefault="00732B97" w:rsidP="00732B97">
      <w:pPr>
        <w:rPr>
          <w:highlight w:val="cyan"/>
        </w:rPr>
      </w:pPr>
      <w:r w:rsidRPr="009E0422">
        <w:rPr>
          <w:highlight w:val="cyan"/>
        </w:rPr>
        <w:t>Figure 4.2.1-1 illustrates an overview of UE RRC state machine and state transitions in NR. A UE has only one RRC state in NR at one time.</w:t>
      </w:r>
    </w:p>
    <w:p w14:paraId="6C2D60AF" w14:textId="019C9FB8" w:rsidR="00732B97" w:rsidRPr="009E0422" w:rsidRDefault="00232806" w:rsidP="005D0C53">
      <w:pPr>
        <w:jc w:val="center"/>
        <w:rPr>
          <w:b/>
          <w:highlight w:val="cyan"/>
        </w:rPr>
      </w:pPr>
      <w:r w:rsidRPr="009E0422">
        <w:rPr>
          <w:b/>
          <w:noProof/>
          <w:highlight w:val="cyan"/>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9E0422" w:rsidRDefault="00732B97" w:rsidP="005D0C53">
      <w:pPr>
        <w:pStyle w:val="TF"/>
        <w:rPr>
          <w:highlight w:val="cyan"/>
        </w:rPr>
      </w:pPr>
      <w:r w:rsidRPr="009E0422">
        <w:rPr>
          <w:highlight w:val="cyan"/>
        </w:rPr>
        <w:t>Figure 4.2.1-1:</w:t>
      </w:r>
      <w:r w:rsidRPr="009E0422">
        <w:rPr>
          <w:highlight w:val="cyan"/>
        </w:rPr>
        <w:tab/>
        <w:t>UE state machine and state transitions in NR</w:t>
      </w:r>
    </w:p>
    <w:p w14:paraId="5ADF3359" w14:textId="77777777" w:rsidR="00732B97" w:rsidRPr="009E0422" w:rsidRDefault="00732B97" w:rsidP="00732B97">
      <w:pPr>
        <w:rPr>
          <w:highlight w:val="cyan"/>
        </w:rPr>
      </w:pPr>
      <w:r w:rsidRPr="009E0422">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9E0422" w:rsidRDefault="00232806" w:rsidP="005D0C53">
      <w:pPr>
        <w:jc w:val="center"/>
        <w:rPr>
          <w:b/>
          <w:highlight w:val="cyan"/>
        </w:rPr>
      </w:pPr>
      <w:r w:rsidRPr="009E0422">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9E0422" w:rsidRDefault="00732B97" w:rsidP="005D0C53">
      <w:pPr>
        <w:pStyle w:val="TF"/>
        <w:rPr>
          <w:highlight w:val="cyan"/>
        </w:rPr>
      </w:pPr>
      <w:r w:rsidRPr="009E0422">
        <w:rPr>
          <w:highlight w:val="cyan"/>
        </w:rPr>
        <w:t>Figure 4.2.1-2:</w:t>
      </w:r>
      <w:r w:rsidRPr="009E0422">
        <w:rPr>
          <w:highlight w:val="cyan"/>
        </w:rPr>
        <w:tab/>
        <w:t>UE state machine and state transitions between NR/NGC and E-UTRAN/EPC</w:t>
      </w:r>
    </w:p>
    <w:p w14:paraId="376CBF9A" w14:textId="77777777" w:rsidR="00732B97" w:rsidRPr="009E0422" w:rsidRDefault="00732B97" w:rsidP="005D0C53">
      <w:pPr>
        <w:rPr>
          <w:highlight w:val="cyan"/>
        </w:rPr>
      </w:pPr>
      <w:r w:rsidRPr="009E0422">
        <w:rPr>
          <w:highlight w:val="cyan"/>
        </w:rPr>
        <w:t>The UE state machine, state transition and mobility procedures between NR/NGC and E-UTRA/NGC is FFS.</w:t>
      </w:r>
    </w:p>
    <w:p w14:paraId="61FF4D7C" w14:textId="77777777" w:rsidR="00732B97" w:rsidRPr="009E0422" w:rsidRDefault="00732B97" w:rsidP="005D0C53">
      <w:pPr>
        <w:rPr>
          <w:highlight w:val="cyan"/>
        </w:rPr>
      </w:pPr>
    </w:p>
    <w:p w14:paraId="1A4C8662" w14:textId="77777777" w:rsidR="00361AC6" w:rsidRPr="009E0422"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9E0422">
        <w:rPr>
          <w:highlight w:val="cyan"/>
        </w:rPr>
        <w:lastRenderedPageBreak/>
        <w:t>4.2.2</w:t>
      </w:r>
      <w:r w:rsidRPr="009E0422">
        <w:rPr>
          <w:highlight w:val="cyan"/>
        </w:rPr>
        <w:tab/>
        <w:t>Signalling radio bearers</w:t>
      </w:r>
      <w:bookmarkEnd w:id="1551"/>
      <w:bookmarkEnd w:id="1552"/>
      <w:bookmarkEnd w:id="1553"/>
      <w:bookmarkEnd w:id="1554"/>
    </w:p>
    <w:p w14:paraId="04CC2C81" w14:textId="77777777" w:rsidR="00361AC6" w:rsidRPr="009E0422"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9E0422">
        <w:rPr>
          <w:highlight w:val="cyan"/>
        </w:rPr>
        <w:t>4.3</w:t>
      </w:r>
      <w:r w:rsidRPr="009E0422">
        <w:rPr>
          <w:highlight w:val="cyan"/>
        </w:rPr>
        <w:tab/>
        <w:t>Services</w:t>
      </w:r>
      <w:bookmarkEnd w:id="1555"/>
      <w:bookmarkEnd w:id="1556"/>
      <w:bookmarkEnd w:id="1557"/>
      <w:bookmarkEnd w:id="1558"/>
    </w:p>
    <w:p w14:paraId="27D40E9B" w14:textId="77777777" w:rsidR="00361AC6" w:rsidRPr="009E0422"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9E0422">
        <w:rPr>
          <w:highlight w:val="cyan"/>
        </w:rPr>
        <w:t>4.3.1</w:t>
      </w:r>
      <w:r w:rsidRPr="009E0422">
        <w:rPr>
          <w:highlight w:val="cyan"/>
        </w:rPr>
        <w:tab/>
        <w:t>Services provided to upper layers</w:t>
      </w:r>
      <w:bookmarkEnd w:id="1559"/>
      <w:bookmarkEnd w:id="1560"/>
      <w:bookmarkEnd w:id="1561"/>
      <w:bookmarkEnd w:id="1562"/>
    </w:p>
    <w:p w14:paraId="0D411D90" w14:textId="77777777" w:rsidR="00501761" w:rsidRPr="009E0422" w:rsidRDefault="00501761" w:rsidP="00501761">
      <w:pPr>
        <w:keepNext/>
        <w:keepLines/>
        <w:rPr>
          <w:highlight w:val="cyan"/>
        </w:rPr>
      </w:pPr>
      <w:r w:rsidRPr="009E0422">
        <w:rPr>
          <w:highlight w:val="cyan"/>
        </w:rPr>
        <w:t>The RRC protocol offers the following services to upper layers:</w:t>
      </w:r>
    </w:p>
    <w:p w14:paraId="1617DB35" w14:textId="77777777" w:rsidR="00501761" w:rsidRPr="009E0422" w:rsidRDefault="00501761" w:rsidP="00501761">
      <w:pPr>
        <w:pStyle w:val="B1"/>
        <w:keepNext/>
        <w:keepLines/>
        <w:rPr>
          <w:highlight w:val="cyan"/>
        </w:rPr>
      </w:pPr>
      <w:r w:rsidRPr="009E0422">
        <w:rPr>
          <w:highlight w:val="cyan"/>
        </w:rPr>
        <w:t>-</w:t>
      </w:r>
      <w:r w:rsidRPr="009E0422">
        <w:rPr>
          <w:highlight w:val="cyan"/>
        </w:rPr>
        <w:tab/>
        <w:t>Broadcast of common control information;</w:t>
      </w:r>
    </w:p>
    <w:p w14:paraId="2C413514" w14:textId="77777777" w:rsidR="00501761" w:rsidRPr="009E0422" w:rsidRDefault="00501761" w:rsidP="00501761">
      <w:pPr>
        <w:pStyle w:val="B1"/>
        <w:keepNext/>
        <w:keepLines/>
        <w:rPr>
          <w:highlight w:val="cyan"/>
        </w:rPr>
      </w:pPr>
      <w:r w:rsidRPr="009E0422">
        <w:rPr>
          <w:highlight w:val="cyan"/>
        </w:rPr>
        <w:t>-</w:t>
      </w:r>
      <w:r w:rsidRPr="009E0422">
        <w:rPr>
          <w:highlight w:val="cyan"/>
        </w:rPr>
        <w:tab/>
        <w:t>Notification of UEs in RRC_IDLE, e.g. about a terminating call</w:t>
      </w:r>
      <w:r w:rsidR="00D02484" w:rsidRPr="009E0422">
        <w:rPr>
          <w:highlight w:val="cyan"/>
        </w:rPr>
        <w:t xml:space="preserve"> [FFS</w:t>
      </w:r>
      <w:r w:rsidRPr="009E0422">
        <w:rPr>
          <w:highlight w:val="cyan"/>
        </w:rPr>
        <w:t>, for ETWS, for CMAS</w:t>
      </w:r>
      <w:r w:rsidR="00D02484" w:rsidRPr="009E0422">
        <w:rPr>
          <w:highlight w:val="cyan"/>
        </w:rPr>
        <w:t>]</w:t>
      </w:r>
      <w:r w:rsidRPr="009E0422">
        <w:rPr>
          <w:highlight w:val="cyan"/>
        </w:rPr>
        <w:t>;</w:t>
      </w:r>
    </w:p>
    <w:p w14:paraId="5C9E1C47" w14:textId="77777777" w:rsidR="00501761" w:rsidRPr="009E0422" w:rsidRDefault="00501761" w:rsidP="00501761">
      <w:pPr>
        <w:pStyle w:val="B1"/>
        <w:rPr>
          <w:highlight w:val="cyan"/>
        </w:rPr>
      </w:pPr>
      <w:r w:rsidRPr="009E0422">
        <w:rPr>
          <w:highlight w:val="cyan"/>
        </w:rPr>
        <w:t>-</w:t>
      </w:r>
      <w:r w:rsidRPr="009E0422">
        <w:rPr>
          <w:highlight w:val="cyan"/>
        </w:rPr>
        <w:tab/>
        <w:t>Transfer of dedicated control information, i.e. information for one specific UE.</w:t>
      </w:r>
    </w:p>
    <w:p w14:paraId="38AFABBB" w14:textId="77777777" w:rsidR="00501761" w:rsidRPr="009E0422" w:rsidRDefault="00501761" w:rsidP="00732B97">
      <w:pPr>
        <w:rPr>
          <w:highlight w:val="cyan"/>
        </w:rPr>
      </w:pPr>
    </w:p>
    <w:p w14:paraId="465BF9E7" w14:textId="77777777" w:rsidR="00361AC6" w:rsidRPr="009E0422"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9E0422">
        <w:rPr>
          <w:highlight w:val="cyan"/>
        </w:rPr>
        <w:t>4.3.2</w:t>
      </w:r>
      <w:r w:rsidRPr="009E0422">
        <w:rPr>
          <w:highlight w:val="cyan"/>
        </w:rPr>
        <w:tab/>
        <w:t>Services expected from lower layers</w:t>
      </w:r>
      <w:bookmarkEnd w:id="1563"/>
      <w:bookmarkEnd w:id="1564"/>
      <w:bookmarkEnd w:id="1565"/>
      <w:bookmarkEnd w:id="1566"/>
    </w:p>
    <w:p w14:paraId="518EEC02" w14:textId="77777777" w:rsidR="00501761" w:rsidRPr="009E0422" w:rsidRDefault="00501761" w:rsidP="00501761">
      <w:pPr>
        <w:keepNext/>
        <w:keepLines/>
        <w:rPr>
          <w:highlight w:val="cyan"/>
        </w:rPr>
      </w:pPr>
      <w:r w:rsidRPr="009E0422">
        <w:rPr>
          <w:highlight w:val="cyan"/>
        </w:rPr>
        <w:t>In brief, the following are the main services that RRC expects from lower layers:</w:t>
      </w:r>
    </w:p>
    <w:p w14:paraId="7300E170" w14:textId="6D513007" w:rsidR="00501761" w:rsidRPr="009E0422" w:rsidRDefault="00501761" w:rsidP="00501761">
      <w:pPr>
        <w:pStyle w:val="B1"/>
        <w:keepNext/>
        <w:keepLines/>
        <w:rPr>
          <w:highlight w:val="cyan"/>
        </w:rPr>
      </w:pPr>
      <w:r w:rsidRPr="009E0422">
        <w:rPr>
          <w:highlight w:val="cyan"/>
        </w:rPr>
        <w:t>-</w:t>
      </w:r>
      <w:r w:rsidRPr="009E0422">
        <w:rPr>
          <w:highlight w:val="cyan"/>
        </w:rPr>
        <w:tab/>
        <w:t>PDCP: integrity protection</w:t>
      </w:r>
      <w:r w:rsidR="00B76210" w:rsidRPr="009E0422">
        <w:rPr>
          <w:highlight w:val="cyan"/>
        </w:rPr>
        <w:t>,</w:t>
      </w:r>
      <w:r w:rsidRPr="009E0422">
        <w:rPr>
          <w:highlight w:val="cyan"/>
        </w:rPr>
        <w:t xml:space="preserve"> ciphering</w:t>
      </w:r>
      <w:r w:rsidR="00B76210" w:rsidRPr="009E0422">
        <w:rPr>
          <w:highlight w:val="cyan"/>
        </w:rPr>
        <w:t xml:space="preserve"> and in-sequence delivery of information</w:t>
      </w:r>
      <w:r w:rsidR="003373AB" w:rsidRPr="009E0422">
        <w:rPr>
          <w:highlight w:val="cyan"/>
        </w:rPr>
        <w:t xml:space="preserve"> without duplication [FFS if duplication need to be listed]</w:t>
      </w:r>
      <w:r w:rsidRPr="009E0422">
        <w:rPr>
          <w:highlight w:val="cyan"/>
        </w:rPr>
        <w:t>;</w:t>
      </w:r>
    </w:p>
    <w:p w14:paraId="03D5884B" w14:textId="77777777" w:rsidR="00501761" w:rsidRPr="009E0422" w:rsidRDefault="00501761" w:rsidP="00732B97">
      <w:pPr>
        <w:pStyle w:val="B1"/>
        <w:keepNext/>
        <w:keepLines/>
        <w:rPr>
          <w:highlight w:val="cyan"/>
        </w:rPr>
      </w:pPr>
      <w:r w:rsidRPr="009E0422">
        <w:rPr>
          <w:highlight w:val="cyan"/>
        </w:rPr>
        <w:t>-</w:t>
      </w:r>
      <w:r w:rsidRPr="009E0422">
        <w:rPr>
          <w:highlight w:val="cyan"/>
        </w:rPr>
        <w:tab/>
        <w:t>RLC: reliable transfer of information, without introducing duplicates and with support for segmentation.</w:t>
      </w:r>
    </w:p>
    <w:p w14:paraId="31DA4970" w14:textId="77777777" w:rsidR="00361AC6" w:rsidRPr="009E0422"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9E0422">
        <w:rPr>
          <w:highlight w:val="cyan"/>
        </w:rPr>
        <w:t>4.4</w:t>
      </w:r>
      <w:r w:rsidRPr="009E0422">
        <w:rPr>
          <w:highlight w:val="cyan"/>
        </w:rPr>
        <w:tab/>
        <w:t>Functions</w:t>
      </w:r>
      <w:bookmarkEnd w:id="1567"/>
      <w:bookmarkEnd w:id="1568"/>
      <w:bookmarkEnd w:id="1569"/>
      <w:bookmarkEnd w:id="1570"/>
    </w:p>
    <w:p w14:paraId="1E401D44" w14:textId="77777777" w:rsidR="00501761" w:rsidRPr="009E0422" w:rsidRDefault="00501761" w:rsidP="00501761">
      <w:pPr>
        <w:keepNext/>
        <w:rPr>
          <w:highlight w:val="cyan"/>
        </w:rPr>
      </w:pPr>
      <w:r w:rsidRPr="009E0422">
        <w:rPr>
          <w:highlight w:val="cyan"/>
        </w:rPr>
        <w:t>The RRC protocol includes the following main functions:</w:t>
      </w:r>
    </w:p>
    <w:p w14:paraId="1CAF696F" w14:textId="77777777" w:rsidR="00501761" w:rsidRPr="009E0422" w:rsidRDefault="00501761" w:rsidP="00501761">
      <w:pPr>
        <w:pStyle w:val="B1"/>
        <w:rPr>
          <w:highlight w:val="cyan"/>
        </w:rPr>
      </w:pPr>
      <w:r w:rsidRPr="009E0422">
        <w:rPr>
          <w:highlight w:val="cyan"/>
        </w:rPr>
        <w:t>-</w:t>
      </w:r>
      <w:r w:rsidRPr="009E0422">
        <w:rPr>
          <w:highlight w:val="cyan"/>
        </w:rPr>
        <w:tab/>
        <w:t>Broadcast of system information:</w:t>
      </w:r>
    </w:p>
    <w:p w14:paraId="106C95DA" w14:textId="77777777" w:rsidR="00501761" w:rsidRPr="009E0422" w:rsidRDefault="00501761" w:rsidP="00501761">
      <w:pPr>
        <w:pStyle w:val="B2"/>
        <w:rPr>
          <w:highlight w:val="cyan"/>
        </w:rPr>
      </w:pPr>
      <w:r w:rsidRPr="009E0422">
        <w:rPr>
          <w:highlight w:val="cyan"/>
        </w:rPr>
        <w:t>-</w:t>
      </w:r>
      <w:r w:rsidRPr="009E0422">
        <w:rPr>
          <w:highlight w:val="cyan"/>
        </w:rPr>
        <w:tab/>
        <w:t>Including NAS common information;</w:t>
      </w:r>
    </w:p>
    <w:p w14:paraId="30BD8D76" w14:textId="77777777" w:rsidR="00501761" w:rsidRPr="009E0422" w:rsidRDefault="00501761" w:rsidP="00501761">
      <w:pPr>
        <w:pStyle w:val="B2"/>
        <w:rPr>
          <w:highlight w:val="cyan"/>
        </w:rPr>
      </w:pPr>
      <w:r w:rsidRPr="009E0422">
        <w:rPr>
          <w:highlight w:val="cyan"/>
        </w:rPr>
        <w:t>-</w:t>
      </w:r>
      <w:r w:rsidRPr="009E0422">
        <w:rPr>
          <w:highlight w:val="cyan"/>
        </w:rPr>
        <w:tab/>
        <w:t>Information applicable for UEs in RRC_</w:t>
      </w:r>
      <w:r w:rsidR="003373AB" w:rsidRPr="009E0422">
        <w:rPr>
          <w:highlight w:val="cyan"/>
        </w:rPr>
        <w:t xml:space="preserve">IDLE and </w:t>
      </w:r>
      <w:r w:rsidRPr="009E0422">
        <w:rPr>
          <w:highlight w:val="cyan"/>
        </w:rPr>
        <w:t>RRC_I</w:t>
      </w:r>
      <w:r w:rsidR="00B76210" w:rsidRPr="009E0422">
        <w:rPr>
          <w:highlight w:val="cyan"/>
        </w:rPr>
        <w:t>NACTIVE</w:t>
      </w:r>
      <w:r w:rsidRPr="009E0422">
        <w:rPr>
          <w:highlight w:val="cyan"/>
        </w:rPr>
        <w:t>, e.g. cell (re-)selection parameters, neighbouring cell information and</w:t>
      </w:r>
      <w:r w:rsidRPr="009E0422" w:rsidDel="00E16932">
        <w:rPr>
          <w:highlight w:val="cyan"/>
        </w:rPr>
        <w:t xml:space="preserve"> </w:t>
      </w:r>
      <w:r w:rsidRPr="009E0422">
        <w:rPr>
          <w:highlight w:val="cyan"/>
        </w:rPr>
        <w:t>information (also) applicable for UEs in RRC_CONNECTED, e.g. common channel configuration information.</w:t>
      </w:r>
    </w:p>
    <w:p w14:paraId="72E8A35C" w14:textId="77777777" w:rsidR="00501761" w:rsidRPr="009E0422" w:rsidRDefault="00501761" w:rsidP="00501761">
      <w:pPr>
        <w:pStyle w:val="B2"/>
        <w:rPr>
          <w:highlight w:val="cyan"/>
        </w:rPr>
      </w:pPr>
      <w:r w:rsidRPr="009E0422">
        <w:rPr>
          <w:highlight w:val="cyan"/>
        </w:rPr>
        <w:t>-</w:t>
      </w:r>
      <w:r w:rsidRPr="009E0422">
        <w:rPr>
          <w:highlight w:val="cyan"/>
        </w:rPr>
        <w:tab/>
      </w:r>
      <w:r w:rsidR="00D2064F" w:rsidRPr="009E0422">
        <w:rPr>
          <w:highlight w:val="cyan"/>
        </w:rPr>
        <w:t xml:space="preserve">[FFS </w:t>
      </w:r>
      <w:r w:rsidRPr="009E0422">
        <w:rPr>
          <w:highlight w:val="cyan"/>
        </w:rPr>
        <w:t xml:space="preserve">Including </w:t>
      </w:r>
      <w:r w:rsidRPr="009E0422">
        <w:rPr>
          <w:rFonts w:eastAsia="MS Mincho"/>
          <w:highlight w:val="cyan"/>
        </w:rPr>
        <w:t>ETWS notification, CMAS notification</w:t>
      </w:r>
      <w:r w:rsidR="00D2064F" w:rsidRPr="009E0422">
        <w:rPr>
          <w:rFonts w:eastAsia="MS Mincho"/>
          <w:highlight w:val="cyan"/>
        </w:rPr>
        <w:t>]</w:t>
      </w:r>
    </w:p>
    <w:p w14:paraId="61CFE2CD" w14:textId="77777777" w:rsidR="00501761" w:rsidRPr="009E0422" w:rsidRDefault="00501761" w:rsidP="00501761">
      <w:pPr>
        <w:pStyle w:val="B1"/>
        <w:rPr>
          <w:highlight w:val="cyan"/>
        </w:rPr>
      </w:pPr>
      <w:r w:rsidRPr="009E0422">
        <w:rPr>
          <w:highlight w:val="cyan"/>
        </w:rPr>
        <w:t>-</w:t>
      </w:r>
      <w:r w:rsidRPr="009E0422">
        <w:rPr>
          <w:highlight w:val="cyan"/>
        </w:rPr>
        <w:tab/>
        <w:t>RRC connection control:</w:t>
      </w:r>
    </w:p>
    <w:p w14:paraId="7F3CBF57" w14:textId="77777777" w:rsidR="00501761" w:rsidRPr="009E0422" w:rsidRDefault="00501761" w:rsidP="00501761">
      <w:pPr>
        <w:pStyle w:val="B2"/>
        <w:rPr>
          <w:highlight w:val="cyan"/>
        </w:rPr>
      </w:pPr>
      <w:r w:rsidRPr="009E0422">
        <w:rPr>
          <w:highlight w:val="cyan"/>
        </w:rPr>
        <w:t>-</w:t>
      </w:r>
      <w:r w:rsidRPr="009E0422">
        <w:rPr>
          <w:highlight w:val="cyan"/>
        </w:rPr>
        <w:tab/>
        <w:t>Paging;</w:t>
      </w:r>
    </w:p>
    <w:p w14:paraId="588569E2" w14:textId="4B543BC7" w:rsidR="00501761" w:rsidRPr="009E0422" w:rsidRDefault="00501761" w:rsidP="00501761">
      <w:pPr>
        <w:pStyle w:val="B2"/>
        <w:rPr>
          <w:highlight w:val="cyan"/>
        </w:rPr>
      </w:pPr>
      <w:r w:rsidRPr="009E0422">
        <w:rPr>
          <w:highlight w:val="cyan"/>
        </w:rPr>
        <w:t>-</w:t>
      </w:r>
      <w:r w:rsidRPr="009E0422">
        <w:rPr>
          <w:highlight w:val="cyan"/>
        </w:rPr>
        <w:tab/>
        <w:t>Establishment/</w:t>
      </w:r>
      <w:del w:id="1571" w:author="merged r1" w:date="2018-01-18T13:12:00Z">
        <w:r w:rsidRPr="009E0422">
          <w:rPr>
            <w:highlight w:val="cyan"/>
          </w:rPr>
          <w:delText xml:space="preserve"> </w:delText>
        </w:r>
      </w:del>
      <w:r w:rsidRPr="009E0422">
        <w:rPr>
          <w:highlight w:val="cyan"/>
        </w:rPr>
        <w:t>modification/</w:t>
      </w:r>
      <w:del w:id="1572" w:author="merged r1" w:date="2018-01-18T13:12:00Z">
        <w:r w:rsidRPr="009E0422">
          <w:rPr>
            <w:highlight w:val="cyan"/>
          </w:rPr>
          <w:delText xml:space="preserve"> </w:delText>
        </w:r>
      </w:del>
      <w:r w:rsidRPr="009E0422">
        <w:rPr>
          <w:highlight w:val="cyan"/>
        </w:rPr>
        <w:t>suspension</w:t>
      </w:r>
      <w:del w:id="1573" w:author="merged r1" w:date="2018-01-18T13:12:00Z">
        <w:r w:rsidRPr="009E0422">
          <w:rPr>
            <w:highlight w:val="cyan"/>
          </w:rPr>
          <w:delText xml:space="preserve"> / </w:delText>
        </w:r>
      </w:del>
      <w:ins w:id="1574" w:author="merged r1" w:date="2018-01-18T13:12:00Z">
        <w:r w:rsidRPr="009E0422">
          <w:rPr>
            <w:highlight w:val="cyan"/>
          </w:rPr>
          <w:t>/</w:t>
        </w:r>
      </w:ins>
      <w:r w:rsidRPr="009E0422">
        <w:rPr>
          <w:highlight w:val="cyan"/>
        </w:rPr>
        <w:t>resumption</w:t>
      </w:r>
      <w:del w:id="1575" w:author="merged r1" w:date="2018-01-18T13:12:00Z">
        <w:r w:rsidRPr="009E0422">
          <w:rPr>
            <w:highlight w:val="cyan"/>
          </w:rPr>
          <w:delText xml:space="preserve"> / </w:delText>
        </w:r>
      </w:del>
      <w:ins w:id="1576" w:author="merged r1" w:date="2018-01-18T13:12:00Z">
        <w:r w:rsidRPr="009E0422">
          <w:rPr>
            <w:highlight w:val="cyan"/>
          </w:rPr>
          <w:t>/</w:t>
        </w:r>
      </w:ins>
      <w:r w:rsidRPr="009E0422">
        <w:rPr>
          <w:highlight w:val="cyan"/>
        </w:rPr>
        <w:t>release of RRC connection, including e.g. assignment/</w:t>
      </w:r>
      <w:del w:id="1577" w:author="merged r1" w:date="2018-01-18T13:12:00Z">
        <w:r w:rsidRPr="009E0422">
          <w:rPr>
            <w:highlight w:val="cyan"/>
          </w:rPr>
          <w:delText xml:space="preserve"> </w:delText>
        </w:r>
      </w:del>
      <w:r w:rsidRPr="009E0422">
        <w:rPr>
          <w:highlight w:val="cyan"/>
        </w:rPr>
        <w:t>modification of UE identity (C-RNTI), establishment/</w:t>
      </w:r>
      <w:del w:id="1578" w:author="merged r1" w:date="2018-01-18T13:12:00Z">
        <w:r w:rsidRPr="009E0422">
          <w:rPr>
            <w:highlight w:val="cyan"/>
          </w:rPr>
          <w:delText xml:space="preserve"> </w:delText>
        </w:r>
      </w:del>
      <w:r w:rsidRPr="009E0422">
        <w:rPr>
          <w:highlight w:val="cyan"/>
        </w:rPr>
        <w:t>modification/</w:t>
      </w:r>
      <w:del w:id="1579" w:author="merged r1" w:date="2018-01-18T13:12:00Z">
        <w:r w:rsidRPr="009E0422">
          <w:rPr>
            <w:highlight w:val="cyan"/>
          </w:rPr>
          <w:delText xml:space="preserve"> </w:delText>
        </w:r>
      </w:del>
      <w:r w:rsidRPr="009E0422">
        <w:rPr>
          <w:highlight w:val="cyan"/>
        </w:rPr>
        <w:t xml:space="preserve">release of </w:t>
      </w:r>
      <w:r w:rsidR="008A7684" w:rsidRPr="009E0422">
        <w:rPr>
          <w:highlight w:val="cyan"/>
        </w:rPr>
        <w:t>SRBs</w:t>
      </w:r>
      <w:r w:rsidRPr="009E0422">
        <w:rPr>
          <w:highlight w:val="cyan"/>
        </w:rPr>
        <w:t>, access class barring;</w:t>
      </w:r>
    </w:p>
    <w:p w14:paraId="113BF7EB" w14:textId="77777777" w:rsidR="00B76210" w:rsidRPr="009E0422" w:rsidRDefault="00B76210" w:rsidP="00732B97">
      <w:pPr>
        <w:pStyle w:val="EditorsNote"/>
        <w:rPr>
          <w:highlight w:val="cyan"/>
        </w:rPr>
      </w:pPr>
      <w:r w:rsidRPr="009E0422">
        <w:rPr>
          <w:highlight w:val="cyan"/>
        </w:rPr>
        <w:t>Editor’s note: The terminology for establishment/</w:t>
      </w:r>
      <w:r w:rsidR="00D02484" w:rsidRPr="009E0422">
        <w:rPr>
          <w:highlight w:val="cyan"/>
        </w:rPr>
        <w:t>modification/</w:t>
      </w:r>
      <w:r w:rsidRPr="009E0422">
        <w:rPr>
          <w:highlight w:val="cyan"/>
        </w:rPr>
        <w:t>suspension/resumption is FFS.</w:t>
      </w:r>
    </w:p>
    <w:p w14:paraId="44A2ACAA" w14:textId="77777777" w:rsidR="00501761" w:rsidRPr="009E0422" w:rsidRDefault="00501761" w:rsidP="00501761">
      <w:pPr>
        <w:pStyle w:val="B2"/>
        <w:rPr>
          <w:highlight w:val="cyan"/>
        </w:rPr>
      </w:pPr>
      <w:r w:rsidRPr="009E0422">
        <w:rPr>
          <w:highlight w:val="cyan"/>
        </w:rPr>
        <w:t>-</w:t>
      </w:r>
      <w:r w:rsidRPr="009E0422">
        <w:rPr>
          <w:highlight w:val="cyan"/>
        </w:rPr>
        <w:tab/>
        <w:t>Initial security activation, i.e. initial configuration of AS integrity protection (SRBs) and AS ciphering (SRBs, DRBs);</w:t>
      </w:r>
    </w:p>
    <w:p w14:paraId="2FC6DBBD" w14:textId="7986216C" w:rsidR="00501761" w:rsidRPr="009E0422" w:rsidRDefault="00501761" w:rsidP="00501761">
      <w:pPr>
        <w:pStyle w:val="B2"/>
        <w:rPr>
          <w:highlight w:val="cyan"/>
        </w:rPr>
      </w:pPr>
      <w:r w:rsidRPr="009E0422">
        <w:rPr>
          <w:highlight w:val="cyan"/>
        </w:rPr>
        <w:t>-</w:t>
      </w:r>
      <w:r w:rsidRPr="009E0422">
        <w:rPr>
          <w:highlight w:val="cyan"/>
        </w:rPr>
        <w:tab/>
        <w:t>RRC connection mobility including e.g. intra-frequency and inter-frequency handover, associated security handling, i.e. key/</w:t>
      </w:r>
      <w:del w:id="1580" w:author="merged r1" w:date="2018-01-18T13:12:00Z">
        <w:r w:rsidRPr="009E0422">
          <w:rPr>
            <w:highlight w:val="cyan"/>
          </w:rPr>
          <w:delText xml:space="preserve"> </w:delText>
        </w:r>
      </w:del>
      <w:r w:rsidRPr="009E0422">
        <w:rPr>
          <w:highlight w:val="cyan"/>
        </w:rPr>
        <w:t>algorithm change, specification of RRC context information transferred between network nodes;</w:t>
      </w:r>
    </w:p>
    <w:p w14:paraId="7AE89D4D" w14:textId="59A0B389" w:rsidR="00501761" w:rsidRPr="009E0422" w:rsidRDefault="00501761" w:rsidP="00501761">
      <w:pPr>
        <w:pStyle w:val="B2"/>
        <w:rPr>
          <w:highlight w:val="cyan"/>
        </w:rPr>
      </w:pPr>
      <w:r w:rsidRPr="009E0422">
        <w:rPr>
          <w:highlight w:val="cyan"/>
        </w:rPr>
        <w:t>-</w:t>
      </w:r>
      <w:r w:rsidRPr="009E0422">
        <w:rPr>
          <w:highlight w:val="cyan"/>
        </w:rPr>
        <w:tab/>
        <w:t>Establishment/</w:t>
      </w:r>
      <w:del w:id="1581" w:author="merged r1" w:date="2018-01-18T13:12:00Z">
        <w:r w:rsidRPr="009E0422">
          <w:rPr>
            <w:highlight w:val="cyan"/>
          </w:rPr>
          <w:delText xml:space="preserve"> </w:delText>
        </w:r>
      </w:del>
      <w:r w:rsidRPr="009E0422">
        <w:rPr>
          <w:highlight w:val="cyan"/>
        </w:rPr>
        <w:t>modification/</w:t>
      </w:r>
      <w:del w:id="1582" w:author="merged r1" w:date="2018-01-18T13:12:00Z">
        <w:r w:rsidRPr="009E0422">
          <w:rPr>
            <w:highlight w:val="cyan"/>
          </w:rPr>
          <w:delText xml:space="preserve"> </w:delText>
        </w:r>
      </w:del>
      <w:r w:rsidRPr="009E0422">
        <w:rPr>
          <w:highlight w:val="cyan"/>
        </w:rPr>
        <w:t>release of RBs carrying user data (DRBs);</w:t>
      </w:r>
    </w:p>
    <w:p w14:paraId="48E7834A" w14:textId="0514640B" w:rsidR="00501761" w:rsidRPr="009E0422" w:rsidRDefault="00501761" w:rsidP="00501761">
      <w:pPr>
        <w:pStyle w:val="B2"/>
        <w:rPr>
          <w:highlight w:val="cyan"/>
        </w:rPr>
      </w:pPr>
      <w:r w:rsidRPr="009E0422">
        <w:rPr>
          <w:highlight w:val="cyan"/>
        </w:rPr>
        <w:t>-</w:t>
      </w:r>
      <w:r w:rsidRPr="009E0422">
        <w:rPr>
          <w:highlight w:val="cyan"/>
        </w:rPr>
        <w:tab/>
        <w:t>Radio configuration control including e.g. assignment/</w:t>
      </w:r>
      <w:del w:id="1583" w:author="merged r1" w:date="2018-01-18T13:12:00Z">
        <w:r w:rsidRPr="009E0422">
          <w:rPr>
            <w:highlight w:val="cyan"/>
          </w:rPr>
          <w:delText xml:space="preserve"> </w:delText>
        </w:r>
      </w:del>
      <w:r w:rsidRPr="009E0422">
        <w:rPr>
          <w:highlight w:val="cyan"/>
        </w:rPr>
        <w:t>modification of ARQ configuration, HARQ configuration, DRX configuration;</w:t>
      </w:r>
    </w:p>
    <w:p w14:paraId="74A49282" w14:textId="35B2A007" w:rsidR="00501761" w:rsidRPr="009E0422" w:rsidRDefault="00501761" w:rsidP="00501761">
      <w:pPr>
        <w:pStyle w:val="B2"/>
        <w:rPr>
          <w:highlight w:val="cyan"/>
        </w:rPr>
      </w:pPr>
      <w:r w:rsidRPr="009E0422">
        <w:rPr>
          <w:highlight w:val="cyan"/>
        </w:rPr>
        <w:lastRenderedPageBreak/>
        <w:t>-</w:t>
      </w:r>
      <w:r w:rsidRPr="009E0422">
        <w:rPr>
          <w:highlight w:val="cyan"/>
        </w:rPr>
        <w:tab/>
        <w:t>In case of DC, cell management including e.g. change of PSCell, addition/</w:t>
      </w:r>
      <w:del w:id="1584" w:author="merged r1" w:date="2018-01-18T13:12:00Z">
        <w:r w:rsidRPr="009E0422">
          <w:rPr>
            <w:highlight w:val="cyan"/>
          </w:rPr>
          <w:delText xml:space="preserve"> </w:delText>
        </w:r>
      </w:del>
      <w:r w:rsidRPr="009E0422">
        <w:rPr>
          <w:highlight w:val="cyan"/>
        </w:rPr>
        <w:t>modification/</w:t>
      </w:r>
      <w:del w:id="1585" w:author="merged r1" w:date="2018-01-18T13:12:00Z">
        <w:r w:rsidRPr="009E0422">
          <w:rPr>
            <w:highlight w:val="cyan"/>
          </w:rPr>
          <w:delText xml:space="preserve"> </w:delText>
        </w:r>
      </w:del>
      <w:r w:rsidRPr="009E0422">
        <w:rPr>
          <w:highlight w:val="cyan"/>
        </w:rPr>
        <w:t>release of SCG cell(s)</w:t>
      </w:r>
      <w:del w:id="1586" w:author="" w:date="2018-02-05T15:55:00Z">
        <w:r w:rsidR="00D02484" w:rsidRPr="009E0422" w:rsidDel="00A15077">
          <w:rPr>
            <w:highlight w:val="cyan"/>
          </w:rPr>
          <w:delText>[</w:delText>
        </w:r>
        <w:r w:rsidR="00D2064F" w:rsidRPr="009E0422" w:rsidDel="00A15077">
          <w:rPr>
            <w:highlight w:val="cyan"/>
          </w:rPr>
          <w:delText>FFS,</w:delText>
        </w:r>
        <w:r w:rsidRPr="009E0422" w:rsidDel="00A15077">
          <w:rPr>
            <w:highlight w:val="cyan"/>
          </w:rPr>
          <w:delText xml:space="preserve"> and addition/modification/release of SCG TAG(s)</w:delText>
        </w:r>
        <w:r w:rsidR="00D02484" w:rsidRPr="009E0422" w:rsidDel="00A15077">
          <w:rPr>
            <w:highlight w:val="cyan"/>
          </w:rPr>
          <w:delText>]</w:delText>
        </w:r>
      </w:del>
      <w:r w:rsidRPr="009E0422">
        <w:rPr>
          <w:highlight w:val="cyan"/>
        </w:rPr>
        <w:t>.</w:t>
      </w:r>
    </w:p>
    <w:p w14:paraId="68958341" w14:textId="77777777" w:rsidR="00501761" w:rsidRPr="009E0422" w:rsidRDefault="00501761" w:rsidP="00501761">
      <w:pPr>
        <w:pStyle w:val="B2"/>
        <w:rPr>
          <w:highlight w:val="cyan"/>
        </w:rPr>
      </w:pPr>
      <w:r w:rsidRPr="009E0422">
        <w:rPr>
          <w:highlight w:val="cyan"/>
        </w:rPr>
        <w:t>-</w:t>
      </w:r>
      <w:r w:rsidRPr="009E0422">
        <w:rPr>
          <w:highlight w:val="cyan"/>
        </w:rPr>
        <w:tab/>
        <w:t>Recovery from radio link failure;</w:t>
      </w:r>
    </w:p>
    <w:p w14:paraId="4AD94288" w14:textId="77777777" w:rsidR="00501761" w:rsidRPr="009E0422" w:rsidRDefault="00501761" w:rsidP="00501761">
      <w:pPr>
        <w:pStyle w:val="B1"/>
        <w:rPr>
          <w:highlight w:val="cyan"/>
        </w:rPr>
      </w:pPr>
      <w:r w:rsidRPr="009E0422">
        <w:rPr>
          <w:highlight w:val="cyan"/>
        </w:rPr>
        <w:t>-</w:t>
      </w:r>
      <w:r w:rsidRPr="009E0422">
        <w:rPr>
          <w:highlight w:val="cyan"/>
        </w:rPr>
        <w:tab/>
        <w:t>Inter-RAT mobility including e.g. security activation, transfer of RRC context information;</w:t>
      </w:r>
    </w:p>
    <w:p w14:paraId="0BDA4728" w14:textId="77777777" w:rsidR="00501761" w:rsidRPr="009E0422" w:rsidRDefault="00501761" w:rsidP="00501761">
      <w:pPr>
        <w:pStyle w:val="B1"/>
        <w:rPr>
          <w:highlight w:val="cyan"/>
        </w:rPr>
      </w:pPr>
      <w:r w:rsidRPr="009E0422">
        <w:rPr>
          <w:highlight w:val="cyan"/>
        </w:rPr>
        <w:t>-</w:t>
      </w:r>
      <w:r w:rsidRPr="009E0422">
        <w:rPr>
          <w:highlight w:val="cyan"/>
        </w:rPr>
        <w:tab/>
        <w:t>Measurement configuration and reporting:</w:t>
      </w:r>
    </w:p>
    <w:p w14:paraId="4FE884A6" w14:textId="6941288C" w:rsidR="00501761" w:rsidRPr="009E0422" w:rsidRDefault="00501761" w:rsidP="00501761">
      <w:pPr>
        <w:pStyle w:val="B2"/>
        <w:rPr>
          <w:highlight w:val="cyan"/>
        </w:rPr>
      </w:pPr>
      <w:r w:rsidRPr="009E0422">
        <w:rPr>
          <w:highlight w:val="cyan"/>
        </w:rPr>
        <w:t>-</w:t>
      </w:r>
      <w:r w:rsidRPr="009E0422">
        <w:rPr>
          <w:highlight w:val="cyan"/>
        </w:rPr>
        <w:tab/>
        <w:t>Establishment/</w:t>
      </w:r>
      <w:del w:id="1587" w:author="merged r1" w:date="2018-01-18T13:12:00Z">
        <w:r w:rsidRPr="009E0422">
          <w:rPr>
            <w:highlight w:val="cyan"/>
          </w:rPr>
          <w:delText xml:space="preserve"> </w:delText>
        </w:r>
      </w:del>
      <w:r w:rsidRPr="009E0422">
        <w:rPr>
          <w:highlight w:val="cyan"/>
        </w:rPr>
        <w:t>modification/</w:t>
      </w:r>
      <w:del w:id="1588" w:author="merged r1" w:date="2018-01-18T13:12:00Z">
        <w:r w:rsidRPr="009E0422">
          <w:rPr>
            <w:highlight w:val="cyan"/>
          </w:rPr>
          <w:delText xml:space="preserve"> </w:delText>
        </w:r>
      </w:del>
      <w:r w:rsidRPr="009E0422">
        <w:rPr>
          <w:highlight w:val="cyan"/>
        </w:rPr>
        <w:t>release of measurements (e.g. intra-frequency, inter-frequency and inter- RAT measurements);</w:t>
      </w:r>
    </w:p>
    <w:p w14:paraId="2635BA36" w14:textId="77777777" w:rsidR="00501761" w:rsidRPr="009E0422" w:rsidRDefault="00501761" w:rsidP="00501761">
      <w:pPr>
        <w:pStyle w:val="B2"/>
        <w:rPr>
          <w:highlight w:val="cyan"/>
        </w:rPr>
      </w:pPr>
      <w:r w:rsidRPr="009E0422">
        <w:rPr>
          <w:highlight w:val="cyan"/>
        </w:rPr>
        <w:t>-</w:t>
      </w:r>
      <w:r w:rsidRPr="009E0422">
        <w:rPr>
          <w:highlight w:val="cyan"/>
        </w:rPr>
        <w:tab/>
        <w:t>Setup and release of measurement gaps;</w:t>
      </w:r>
    </w:p>
    <w:p w14:paraId="76355E4A" w14:textId="77777777" w:rsidR="00501761" w:rsidRPr="009E0422" w:rsidRDefault="00501761" w:rsidP="00501761">
      <w:pPr>
        <w:pStyle w:val="B2"/>
        <w:rPr>
          <w:highlight w:val="cyan"/>
        </w:rPr>
      </w:pPr>
      <w:r w:rsidRPr="009E0422">
        <w:rPr>
          <w:highlight w:val="cyan"/>
        </w:rPr>
        <w:t>-</w:t>
      </w:r>
      <w:r w:rsidRPr="009E0422">
        <w:rPr>
          <w:highlight w:val="cyan"/>
        </w:rPr>
        <w:tab/>
        <w:t>Measurement reporting;</w:t>
      </w:r>
    </w:p>
    <w:p w14:paraId="786F3151" w14:textId="77777777" w:rsidR="00501761" w:rsidRPr="009E0422" w:rsidRDefault="00501761" w:rsidP="00501761">
      <w:pPr>
        <w:pStyle w:val="B1"/>
        <w:rPr>
          <w:highlight w:val="cyan"/>
        </w:rPr>
      </w:pPr>
      <w:r w:rsidRPr="009E0422">
        <w:rPr>
          <w:highlight w:val="cyan"/>
        </w:rPr>
        <w:t>-</w:t>
      </w:r>
      <w:r w:rsidRPr="009E0422">
        <w:rPr>
          <w:highlight w:val="cyan"/>
        </w:rPr>
        <w:tab/>
        <w:t>Other functions including e.g. transfer of dedicated NAS information</w:t>
      </w:r>
      <w:del w:id="1589" w:author="" w:date="2018-02-05T15:47:00Z">
        <w:r w:rsidRPr="009E0422" w:rsidDel="004A7206">
          <w:rPr>
            <w:highlight w:val="cyan"/>
          </w:rPr>
          <w:delText xml:space="preserve"> and non-3GPP dedicated information</w:delText>
        </w:r>
      </w:del>
      <w:r w:rsidRPr="009E0422">
        <w:rPr>
          <w:highlight w:val="cyan"/>
        </w:rPr>
        <w:t>, transfer of UE radio access capability information</w:t>
      </w:r>
      <w:r w:rsidR="00D02484" w:rsidRPr="009E0422">
        <w:rPr>
          <w:highlight w:val="cyan"/>
        </w:rPr>
        <w:t xml:space="preserve"> [FFS </w:t>
      </w:r>
      <w:r w:rsidRPr="009E0422">
        <w:rPr>
          <w:highlight w:val="cyan"/>
        </w:rPr>
        <w:t xml:space="preserve">support for </w:t>
      </w:r>
      <w:r w:rsidR="00D2064F" w:rsidRPr="009E0422">
        <w:rPr>
          <w:highlight w:val="cyan"/>
        </w:rPr>
        <w:t>RAN</w:t>
      </w:r>
      <w:r w:rsidR="00D02484" w:rsidRPr="009E0422">
        <w:rPr>
          <w:highlight w:val="cyan"/>
        </w:rPr>
        <w:t xml:space="preserve"> </w:t>
      </w:r>
      <w:r w:rsidRPr="009E0422">
        <w:rPr>
          <w:highlight w:val="cyan"/>
        </w:rPr>
        <w:t>sharing (multiple PLMN identities)</w:t>
      </w:r>
      <w:r w:rsidR="00D02484" w:rsidRPr="009E0422">
        <w:rPr>
          <w:highlight w:val="cyan"/>
        </w:rPr>
        <w:t>]</w:t>
      </w:r>
      <w:r w:rsidRPr="009E0422">
        <w:rPr>
          <w:highlight w:val="cyan"/>
        </w:rPr>
        <w:t>;</w:t>
      </w:r>
    </w:p>
    <w:p w14:paraId="5CC3FB1E" w14:textId="77777777" w:rsidR="00695679" w:rsidRPr="009E0422"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9E0422">
        <w:rPr>
          <w:highlight w:val="cyan"/>
        </w:rPr>
        <w:t>5</w:t>
      </w:r>
      <w:r w:rsidRPr="009E0422">
        <w:rPr>
          <w:highlight w:val="cyan"/>
        </w:rPr>
        <w:tab/>
        <w:t>Procedures</w:t>
      </w:r>
      <w:bookmarkEnd w:id="1590"/>
      <w:bookmarkEnd w:id="1591"/>
      <w:bookmarkEnd w:id="1592"/>
      <w:bookmarkEnd w:id="1593"/>
    </w:p>
    <w:p w14:paraId="65859021" w14:textId="77777777" w:rsidR="00695679" w:rsidRPr="009E0422"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9E0422">
        <w:rPr>
          <w:highlight w:val="cyan"/>
        </w:rPr>
        <w:t>5.1</w:t>
      </w:r>
      <w:r w:rsidRPr="009E0422">
        <w:rPr>
          <w:highlight w:val="cyan"/>
        </w:rPr>
        <w:tab/>
        <w:t>General</w:t>
      </w:r>
      <w:bookmarkEnd w:id="1595"/>
      <w:bookmarkEnd w:id="1596"/>
      <w:bookmarkEnd w:id="1597"/>
      <w:bookmarkEnd w:id="1598"/>
    </w:p>
    <w:p w14:paraId="4FF720D9" w14:textId="77777777" w:rsidR="00695679" w:rsidRPr="009E0422"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9E0422">
        <w:rPr>
          <w:highlight w:val="cyan"/>
        </w:rPr>
        <w:t>5.1.1</w:t>
      </w:r>
      <w:r w:rsidRPr="009E0422">
        <w:rPr>
          <w:highlight w:val="cyan"/>
        </w:rPr>
        <w:tab/>
        <w:t>Introduction</w:t>
      </w:r>
      <w:bookmarkEnd w:id="1599"/>
      <w:bookmarkEnd w:id="1600"/>
      <w:bookmarkEnd w:id="1601"/>
      <w:bookmarkEnd w:id="1602"/>
    </w:p>
    <w:p w14:paraId="56B3FD06" w14:textId="45F34AD9" w:rsidR="00695679" w:rsidRPr="009E0422" w:rsidRDefault="00695679" w:rsidP="00695679">
      <w:pPr>
        <w:rPr>
          <w:highlight w:val="cyan"/>
        </w:rPr>
      </w:pPr>
      <w:r w:rsidRPr="009E0422">
        <w:rPr>
          <w:highlight w:val="cyan"/>
        </w:rPr>
        <w:t xml:space="preserve">This section covers the general requirements. </w:t>
      </w:r>
    </w:p>
    <w:p w14:paraId="51FEA100" w14:textId="7A4A8EB2" w:rsidR="00695679" w:rsidRPr="009E0422" w:rsidDel="002B139E" w:rsidRDefault="00695679" w:rsidP="00695679">
      <w:pPr>
        <w:rPr>
          <w:del w:id="1603" w:author="" w:date="2018-01-29T22:32:00Z"/>
          <w:highlight w:val="cyan"/>
        </w:rPr>
      </w:pPr>
      <w:del w:id="1604" w:author="" w:date="2018-01-29T22:32:00Z">
        <w:r w:rsidRPr="009E0422" w:rsidDel="002B139E">
          <w:rPr>
            <w:highlight w:val="cyan"/>
          </w:rPr>
          <w:delText>The procedural requirements are structured according to the main functional areas: system information (5.2), connection control (5.3), inter-RAT mobility (5.4),</w:delText>
        </w:r>
        <w:r w:rsidR="00AF4B03" w:rsidRPr="009E0422" w:rsidDel="002B139E">
          <w:rPr>
            <w:highlight w:val="cyan"/>
          </w:rPr>
          <w:delText xml:space="preserve"> </w:delText>
        </w:r>
        <w:r w:rsidRPr="009E0422" w:rsidDel="002B139E">
          <w:rPr>
            <w:highlight w:val="cyan"/>
          </w:rPr>
          <w:delText>measurements (5.5) and UE capability transfer</w:delText>
        </w:r>
        <w:r w:rsidR="005959F9" w:rsidRPr="009E0422" w:rsidDel="002B139E">
          <w:rPr>
            <w:highlight w:val="cyan"/>
          </w:rPr>
          <w:delText xml:space="preserve"> (5.8</w:delText>
        </w:r>
      </w:del>
      <w:ins w:id="1605" w:author="merged r1" w:date="2018-01-18T13:12:00Z">
        <w:del w:id="1606" w:author="" w:date="2018-01-29T22:32:00Z">
          <w:r w:rsidR="00CD68FF" w:rsidRPr="009E0422" w:rsidDel="002B139E">
            <w:rPr>
              <w:highlight w:val="cyan"/>
            </w:rPr>
            <w:delText>6</w:delText>
          </w:r>
        </w:del>
      </w:ins>
      <w:del w:id="1607" w:author="" w:date="2018-01-29T22:32:00Z">
        <w:r w:rsidR="005959F9" w:rsidRPr="009E0422" w:rsidDel="002B139E">
          <w:rPr>
            <w:highlight w:val="cyan"/>
          </w:rPr>
          <w:delText>)</w:delText>
        </w:r>
        <w:r w:rsidRPr="009E0422" w:rsidDel="002B139E">
          <w:rPr>
            <w:highlight w:val="cyan"/>
          </w:rPr>
          <w:delText>. In addition, sub-clause 5.</w:delText>
        </w:r>
        <w:r w:rsidR="00146A25" w:rsidRPr="009E0422" w:rsidDel="002B139E">
          <w:rPr>
            <w:highlight w:val="cyan"/>
          </w:rPr>
          <w:delText>7</w:delText>
        </w:r>
        <w:r w:rsidRPr="009E0422" w:rsidDel="002B139E">
          <w:rPr>
            <w:highlight w:val="cyan"/>
          </w:rPr>
          <w:delText xml:space="preserve"> covers other aspects e.g. NAS dedicated information transfer.</w:delText>
        </w:r>
      </w:del>
    </w:p>
    <w:p w14:paraId="30736454" w14:textId="77777777" w:rsidR="00695679" w:rsidRPr="009E0422"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9E0422">
        <w:rPr>
          <w:highlight w:val="cyan"/>
        </w:rPr>
        <w:t>5.1.2</w:t>
      </w:r>
      <w:r w:rsidRPr="009E0422">
        <w:rPr>
          <w:highlight w:val="cyan"/>
        </w:rPr>
        <w:tab/>
        <w:t>General requirements</w:t>
      </w:r>
      <w:bookmarkEnd w:id="1608"/>
      <w:bookmarkEnd w:id="1609"/>
      <w:bookmarkEnd w:id="1610"/>
      <w:bookmarkEnd w:id="1611"/>
    </w:p>
    <w:p w14:paraId="55DCB07F" w14:textId="77777777" w:rsidR="00695679" w:rsidRPr="009E0422" w:rsidRDefault="00695679" w:rsidP="00695679">
      <w:pPr>
        <w:rPr>
          <w:highlight w:val="cyan"/>
        </w:rPr>
      </w:pPr>
      <w:r w:rsidRPr="009E0422">
        <w:rPr>
          <w:highlight w:val="cyan"/>
        </w:rPr>
        <w:t>The UE shall:</w:t>
      </w:r>
    </w:p>
    <w:p w14:paraId="0E6BEB01" w14:textId="77777777" w:rsidR="00695679" w:rsidRPr="009E0422" w:rsidRDefault="00695679" w:rsidP="00695679">
      <w:pPr>
        <w:pStyle w:val="B1"/>
        <w:rPr>
          <w:highlight w:val="cyan"/>
        </w:rPr>
      </w:pPr>
      <w:r w:rsidRPr="009E0422">
        <w:rPr>
          <w:highlight w:val="cyan"/>
        </w:rPr>
        <w:t>1&gt;</w:t>
      </w:r>
      <w:r w:rsidRPr="009E0422">
        <w:rPr>
          <w:highlight w:val="cyan"/>
        </w:rPr>
        <w:tab/>
        <w:t>process the received messages in order of reception by RRC, i.e. the processing of a message shall be completed before starting the processing of a subsequent message;</w:t>
      </w:r>
    </w:p>
    <w:p w14:paraId="5D234A4C" w14:textId="51685C56" w:rsidR="00695679" w:rsidRPr="009E0422" w:rsidRDefault="00695679" w:rsidP="00695679">
      <w:pPr>
        <w:pStyle w:val="NO"/>
        <w:rPr>
          <w:highlight w:val="cyan"/>
        </w:rPr>
      </w:pPr>
      <w:r w:rsidRPr="009E0422">
        <w:rPr>
          <w:highlight w:val="cyan"/>
        </w:rPr>
        <w:t>NOTE 1:</w:t>
      </w:r>
      <w:r w:rsidRPr="009E0422" w:rsidDel="00D02484">
        <w:rPr>
          <w:rStyle w:val="CommentReference"/>
          <w:highlight w:val="cyan"/>
        </w:rPr>
        <w:t xml:space="preserve"> </w:t>
      </w:r>
      <w:r w:rsidRPr="009E0422">
        <w:rPr>
          <w:rStyle w:val="CommentReference"/>
          <w:highlight w:val="cyan"/>
        </w:rPr>
        <w:t xml:space="preserve"> </w:t>
      </w:r>
      <w:del w:id="1612" w:author="merged r1" w:date="2018-01-18T13:12:00Z">
        <w:r w:rsidRPr="009E0422">
          <w:rPr>
            <w:highlight w:val="cyan"/>
          </w:rPr>
          <w:delText>A</w:delText>
        </w:r>
      </w:del>
      <w:ins w:id="1613" w:author="merged r1" w:date="2018-01-18T13:12:00Z">
        <w:del w:id="1614" w:author="Rapporteur" w:date="2018-01-29T22:35:00Z">
          <w:r w:rsidR="00A01970" w:rsidRPr="009E0422" w:rsidDel="002B139E">
            <w:rPr>
              <w:rStyle w:val="CommentReference"/>
              <w:highlight w:val="cyan"/>
            </w:rPr>
            <w:delText>RAN</w:delText>
          </w:r>
        </w:del>
      </w:ins>
      <w:ins w:id="1615" w:author="Rapporteur" w:date="2018-01-29T22:35:00Z">
        <w:r w:rsidR="002B139E" w:rsidRPr="009E0422">
          <w:rPr>
            <w:rStyle w:val="CommentReference"/>
            <w:highlight w:val="cyan"/>
          </w:rPr>
          <w:t>Networl</w:t>
        </w:r>
      </w:ins>
      <w:ins w:id="1616" w:author="merged r1" w:date="2018-01-18T13:12:00Z">
        <w:r w:rsidR="00A01970" w:rsidRPr="009E0422">
          <w:rPr>
            <w:rStyle w:val="CommentReference"/>
            <w:highlight w:val="cyan"/>
          </w:rPr>
          <w:t xml:space="preserve"> may initiate a</w:t>
        </w:r>
      </w:ins>
      <w:r w:rsidRPr="009E0422">
        <w:rPr>
          <w:highlight w:val="cyan"/>
        </w:rPr>
        <w:t xml:space="preserve"> subsequent procedure</w:t>
      </w:r>
      <w:del w:id="1617" w:author="merged r1" w:date="2018-01-18T13:12:00Z">
        <w:r w:rsidRPr="009E0422">
          <w:rPr>
            <w:highlight w:val="cyan"/>
          </w:rPr>
          <w:delText xml:space="preserve"> may be initiated</w:delText>
        </w:r>
      </w:del>
      <w:r w:rsidRPr="009E0422">
        <w:rPr>
          <w:highlight w:val="cyan"/>
        </w:rPr>
        <w:t xml:space="preserve"> prior to receiving the UE's response of a previously initiated procedure.</w:t>
      </w:r>
    </w:p>
    <w:p w14:paraId="2DE623A5" w14:textId="77777777" w:rsidR="00695679" w:rsidRPr="009E0422" w:rsidRDefault="00695679" w:rsidP="00695679">
      <w:pPr>
        <w:pStyle w:val="B1"/>
        <w:rPr>
          <w:highlight w:val="cyan"/>
        </w:rPr>
      </w:pPr>
      <w:r w:rsidRPr="009E0422">
        <w:rPr>
          <w:highlight w:val="cyan"/>
        </w:rPr>
        <w:t>1&gt;</w:t>
      </w:r>
      <w:r w:rsidRPr="009E0422">
        <w:rPr>
          <w:highlight w:val="cyan"/>
        </w:rPr>
        <w:tab/>
        <w:t>within a sub-clause execute the steps according to the order specified in the procedural description;</w:t>
      </w:r>
    </w:p>
    <w:p w14:paraId="70F24934" w14:textId="77777777" w:rsidR="00695679" w:rsidRPr="009E0422" w:rsidRDefault="00695679" w:rsidP="00695679">
      <w:pPr>
        <w:pStyle w:val="B1"/>
        <w:rPr>
          <w:highlight w:val="cyan"/>
        </w:rPr>
      </w:pPr>
      <w:r w:rsidRPr="009E0422">
        <w:rPr>
          <w:highlight w:val="cyan"/>
        </w:rPr>
        <w:t>1&gt;</w:t>
      </w:r>
      <w:r w:rsidRPr="009E0422">
        <w:rPr>
          <w:highlight w:val="cyan"/>
        </w:rPr>
        <w:tab/>
        <w:t>consider the term 'radio bearer' (RB) to cover SRBs and DRBs unless explicitly stated otherwise;</w:t>
      </w:r>
    </w:p>
    <w:p w14:paraId="19EF4F0C" w14:textId="77777777" w:rsidR="00695679" w:rsidRPr="009E0422" w:rsidRDefault="00695679" w:rsidP="00695679">
      <w:pPr>
        <w:pStyle w:val="B1"/>
        <w:rPr>
          <w:highlight w:val="cyan"/>
        </w:rPr>
      </w:pPr>
      <w:r w:rsidRPr="009E0422">
        <w:rPr>
          <w:highlight w:val="cyan"/>
        </w:rPr>
        <w:t>1&gt;</w:t>
      </w:r>
      <w:r w:rsidRPr="009E0422">
        <w:rPr>
          <w:highlight w:val="cyan"/>
        </w:rPr>
        <w:tab/>
        <w:t xml:space="preserve">set the </w:t>
      </w:r>
      <w:r w:rsidRPr="009E0422">
        <w:rPr>
          <w:i/>
          <w:highlight w:val="cyan"/>
        </w:rPr>
        <w:t>rrc-TransactionIdentifier</w:t>
      </w:r>
      <w:r w:rsidRPr="009E0422">
        <w:rPr>
          <w:highlight w:val="cyan"/>
        </w:rPr>
        <w:t xml:space="preserve"> in the response message, if included, to the same value as included in the message received from NR that triggered the response message;</w:t>
      </w:r>
    </w:p>
    <w:p w14:paraId="0CB83C48" w14:textId="77777777" w:rsidR="00695679" w:rsidRPr="009E0422" w:rsidRDefault="00695679" w:rsidP="00695679">
      <w:pPr>
        <w:pStyle w:val="B1"/>
        <w:rPr>
          <w:highlight w:val="cyan"/>
        </w:rPr>
      </w:pPr>
      <w:r w:rsidRPr="009E0422">
        <w:rPr>
          <w:highlight w:val="cyan"/>
        </w:rPr>
        <w:t>1&gt;</w:t>
      </w:r>
      <w:r w:rsidRPr="009E0422">
        <w:rPr>
          <w:highlight w:val="cyan"/>
        </w:rPr>
        <w:tab/>
        <w:t xml:space="preserve">upon receiving a choice value set to </w:t>
      </w:r>
      <w:r w:rsidRPr="009E0422">
        <w:rPr>
          <w:i/>
          <w:highlight w:val="cyan"/>
        </w:rPr>
        <w:t>setup</w:t>
      </w:r>
      <w:r w:rsidRPr="009E0422">
        <w:rPr>
          <w:highlight w:val="cyan"/>
        </w:rPr>
        <w:t>:</w:t>
      </w:r>
    </w:p>
    <w:p w14:paraId="12ED3D1F" w14:textId="77777777" w:rsidR="00695679" w:rsidRPr="009E0422" w:rsidRDefault="00695679" w:rsidP="00695679">
      <w:pPr>
        <w:pStyle w:val="B2"/>
        <w:rPr>
          <w:highlight w:val="cyan"/>
        </w:rPr>
      </w:pPr>
      <w:r w:rsidRPr="009E0422">
        <w:rPr>
          <w:highlight w:val="cyan"/>
        </w:rPr>
        <w:t>2&gt;</w:t>
      </w:r>
      <w:r w:rsidRPr="009E0422">
        <w:rPr>
          <w:highlight w:val="cyan"/>
        </w:rPr>
        <w:tab/>
        <w:t>apply the corresponding received configuration and start using the associated resources, unless explicitly specified otherwise;</w:t>
      </w:r>
    </w:p>
    <w:p w14:paraId="324E931F" w14:textId="77777777" w:rsidR="00695679" w:rsidRPr="009E0422" w:rsidRDefault="00695679" w:rsidP="00695679">
      <w:pPr>
        <w:pStyle w:val="B1"/>
        <w:rPr>
          <w:highlight w:val="cyan"/>
        </w:rPr>
      </w:pPr>
      <w:r w:rsidRPr="009E0422">
        <w:rPr>
          <w:highlight w:val="cyan"/>
        </w:rPr>
        <w:t>1&gt;</w:t>
      </w:r>
      <w:r w:rsidRPr="009E0422">
        <w:rPr>
          <w:highlight w:val="cyan"/>
        </w:rPr>
        <w:tab/>
        <w:t xml:space="preserve">upon receiving a choice value set to </w:t>
      </w:r>
      <w:r w:rsidRPr="009E0422">
        <w:rPr>
          <w:i/>
          <w:highlight w:val="cyan"/>
        </w:rPr>
        <w:t>release</w:t>
      </w:r>
      <w:r w:rsidRPr="009E0422">
        <w:rPr>
          <w:highlight w:val="cyan"/>
        </w:rPr>
        <w:t>:</w:t>
      </w:r>
    </w:p>
    <w:p w14:paraId="0B6EE355" w14:textId="77777777" w:rsidR="00695679" w:rsidRPr="009E0422" w:rsidRDefault="00695679" w:rsidP="00695679">
      <w:pPr>
        <w:pStyle w:val="B2"/>
        <w:rPr>
          <w:highlight w:val="cyan"/>
        </w:rPr>
      </w:pPr>
      <w:r w:rsidRPr="009E0422">
        <w:rPr>
          <w:highlight w:val="cyan"/>
        </w:rPr>
        <w:t>2&gt;</w:t>
      </w:r>
      <w:r w:rsidRPr="009E0422">
        <w:rPr>
          <w:highlight w:val="cyan"/>
        </w:rPr>
        <w:tab/>
        <w:t>clear the corresponding configuration and stop using the associated resources;</w:t>
      </w:r>
    </w:p>
    <w:p w14:paraId="3813E9E7" w14:textId="2E3F6AFE" w:rsidR="00695679" w:rsidRPr="009E0422" w:rsidRDefault="00695679" w:rsidP="00695679">
      <w:pPr>
        <w:pStyle w:val="B1"/>
        <w:rPr>
          <w:highlight w:val="cyan"/>
        </w:rPr>
      </w:pPr>
      <w:r w:rsidRPr="009E0422">
        <w:rPr>
          <w:highlight w:val="cyan"/>
        </w:rPr>
        <w:t>1&gt;</w:t>
      </w:r>
      <w:r w:rsidRPr="009E0422">
        <w:rPr>
          <w:highlight w:val="cyan"/>
        </w:rPr>
        <w:tab/>
      </w:r>
      <w:ins w:id="1618" w:author="merged r1" w:date="2018-01-18T13:12:00Z">
        <w:r w:rsidR="00A01970" w:rsidRPr="009E0422">
          <w:rPr>
            <w:highlight w:val="cyan"/>
          </w:rPr>
          <w:t xml:space="preserve">in case the size of a list is extended, </w:t>
        </w:r>
      </w:ins>
      <w:r w:rsidRPr="009E0422">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9E0422">
          <w:rPr>
            <w:highlight w:val="cyan"/>
          </w:rPr>
          <w:delText>if</w:delText>
        </w:r>
      </w:del>
      <w:ins w:id="1620" w:author="merged r1" w:date="2018-01-18T13:12:00Z">
        <w:r w:rsidR="00A01970" w:rsidRPr="009E0422">
          <w:rPr>
            <w:highlight w:val="cyan"/>
          </w:rPr>
          <w:t>unless</w:t>
        </w:r>
      </w:ins>
      <w:r w:rsidRPr="009E0422">
        <w:rPr>
          <w:highlight w:val="cyan"/>
        </w:rPr>
        <w:t xml:space="preserve"> explicitly stated </w:t>
      </w:r>
      <w:del w:id="1621" w:author="merged r1" w:date="2018-01-18T13:12:00Z">
        <w:r w:rsidRPr="009E0422">
          <w:rPr>
            <w:highlight w:val="cyan"/>
          </w:rPr>
          <w:delText>to be applicable</w:delText>
        </w:r>
      </w:del>
      <w:ins w:id="1622" w:author="merged r1" w:date="2018-01-18T13:12:00Z">
        <w:r w:rsidR="00A01970" w:rsidRPr="009E0422">
          <w:rPr>
            <w:highlight w:val="cyan"/>
          </w:rPr>
          <w:t>otherwise</w:t>
        </w:r>
      </w:ins>
      <w:r w:rsidRPr="009E0422">
        <w:rPr>
          <w:highlight w:val="cyan"/>
        </w:rPr>
        <w:t>:</w:t>
      </w:r>
    </w:p>
    <w:p w14:paraId="6F011B55" w14:textId="77777777" w:rsidR="00695679" w:rsidRPr="009E0422" w:rsidRDefault="00695679" w:rsidP="00695679">
      <w:pPr>
        <w:pStyle w:val="B2"/>
        <w:rPr>
          <w:highlight w:val="cyan"/>
        </w:rPr>
      </w:pPr>
      <w:r w:rsidRPr="009E0422">
        <w:rPr>
          <w:highlight w:val="cyan"/>
        </w:rPr>
        <w:lastRenderedPageBreak/>
        <w:t>2&gt;</w:t>
      </w:r>
      <w:r w:rsidRPr="009E0422">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9E0422" w:rsidRDefault="00695679" w:rsidP="00695679">
      <w:pPr>
        <w:pStyle w:val="B2"/>
        <w:rPr>
          <w:highlight w:val="cyan"/>
        </w:rPr>
      </w:pPr>
      <w:r w:rsidRPr="009E0422">
        <w:rPr>
          <w:highlight w:val="cyan"/>
        </w:rPr>
        <w:t>2&gt;</w:t>
      </w:r>
      <w:r w:rsidRPr="009E0422">
        <w:rPr>
          <w:highlight w:val="cyan"/>
        </w:rPr>
        <w:tab/>
        <w:t>for the combined list, created according to the previous, apply the same behaviour as defined for the original field;</w:t>
      </w:r>
    </w:p>
    <w:p w14:paraId="5F737F58" w14:textId="471D8D6D" w:rsidR="00695679" w:rsidRPr="009E0422"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9E0422">
        <w:rPr>
          <w:highlight w:val="cyan"/>
        </w:rPr>
        <w:t>5.2</w:t>
      </w:r>
      <w:r w:rsidRPr="009E0422">
        <w:rPr>
          <w:highlight w:val="cyan"/>
        </w:rPr>
        <w:tab/>
        <w:t>System information</w:t>
      </w:r>
      <w:bookmarkEnd w:id="1623"/>
      <w:bookmarkEnd w:id="1624"/>
      <w:bookmarkEnd w:id="1625"/>
      <w:bookmarkEnd w:id="1626"/>
    </w:p>
    <w:p w14:paraId="53C77446" w14:textId="6C609CA5" w:rsidR="00146A25" w:rsidRPr="009E0422" w:rsidRDefault="00146A25" w:rsidP="000D43E8">
      <w:pPr>
        <w:pStyle w:val="EditorsNote"/>
        <w:rPr>
          <w:highlight w:val="cyan"/>
        </w:rPr>
      </w:pPr>
      <w:r w:rsidRPr="009E0422">
        <w:rPr>
          <w:highlight w:val="cyan"/>
        </w:rPr>
        <w:t>Editor’s Note: Targeted for completion in June 2018.</w:t>
      </w:r>
      <w:r w:rsidR="008A35BF" w:rsidRPr="009E0422">
        <w:rPr>
          <w:highlight w:val="cyan"/>
        </w:rPr>
        <w:t xml:space="preserve"> For EN_DC, only </w:t>
      </w:r>
      <w:ins w:id="1627" w:author="" w:date="2018-01-29T12:31:00Z">
        <w:r w:rsidR="0043353F" w:rsidRPr="009E0422">
          <w:rPr>
            <w:highlight w:val="cyan"/>
          </w:rPr>
          <w:t xml:space="preserve">parts related to </w:t>
        </w:r>
      </w:ins>
      <w:r w:rsidR="008A35BF" w:rsidRPr="009E0422">
        <w:rPr>
          <w:highlight w:val="cyan"/>
        </w:rPr>
        <w:t xml:space="preserve">MIB </w:t>
      </w:r>
      <w:ins w:id="1628" w:author="" w:date="2018-01-29T12:31:00Z">
        <w:r w:rsidR="0043353F" w:rsidRPr="009E0422">
          <w:rPr>
            <w:highlight w:val="cyan"/>
          </w:rPr>
          <w:t xml:space="preserve">acquisition, in sub-clauses 5.2.2.3.1 and 5.2.2.4.1, </w:t>
        </w:r>
      </w:ins>
      <w:del w:id="1629" w:author="" w:date="2018-01-29T12:31:00Z">
        <w:r w:rsidR="008A35BF" w:rsidRPr="009E0422" w:rsidDel="0043353F">
          <w:rPr>
            <w:highlight w:val="cyan"/>
          </w:rPr>
          <w:delText xml:space="preserve">is </w:delText>
        </w:r>
      </w:del>
      <w:ins w:id="1630" w:author="" w:date="2018-01-29T12:31:00Z">
        <w:r w:rsidR="0043353F" w:rsidRPr="009E0422">
          <w:rPr>
            <w:highlight w:val="cyan"/>
          </w:rPr>
          <w:t xml:space="preserve">are </w:t>
        </w:r>
      </w:ins>
      <w:r w:rsidR="008A35BF" w:rsidRPr="009E0422">
        <w:rPr>
          <w:highlight w:val="cyan"/>
        </w:rPr>
        <w:t>applicable.</w:t>
      </w:r>
    </w:p>
    <w:p w14:paraId="5D2B6196" w14:textId="2F977509" w:rsidR="00610DCD" w:rsidRPr="009E0422" w:rsidRDefault="00695679" w:rsidP="003D114F">
      <w:pPr>
        <w:pStyle w:val="EditorsNote"/>
        <w:rPr>
          <w:del w:id="1631" w:author="Rapporteur" w:date="2018-01-29T13:03:00Z"/>
          <w:highlight w:val="cyan"/>
        </w:rPr>
      </w:pPr>
      <w:del w:id="1632" w:author="Rapporteur" w:date="2018-01-29T13:03:00Z">
        <w:r w:rsidRPr="009E0422">
          <w:rPr>
            <w:highlight w:val="cyan"/>
          </w:rPr>
          <w:delText>Editor</w:delText>
        </w:r>
        <w:r w:rsidR="003D114F" w:rsidRPr="009E0422">
          <w:rPr>
            <w:highlight w:val="cyan"/>
          </w:rPr>
          <w:delText>’</w:delText>
        </w:r>
        <w:r w:rsidRPr="009E0422">
          <w:rPr>
            <w:highlight w:val="cyan"/>
          </w:rPr>
          <w:delText xml:space="preserve">s </w:delText>
        </w:r>
        <w:r w:rsidR="003D114F" w:rsidRPr="009E0422">
          <w:rPr>
            <w:highlight w:val="cyan"/>
          </w:rPr>
          <w:delText xml:space="preserve">Note: Discuss whether to keep or temporarily remove this section for the December version. </w:delText>
        </w:r>
        <w:r w:rsidR="003417A7" w:rsidRPr="009E0422">
          <w:rPr>
            <w:highlight w:val="cyan"/>
          </w:rPr>
          <w:delText>FFS</w:delText>
        </w:r>
      </w:del>
    </w:p>
    <w:p w14:paraId="641365A9" w14:textId="05DAB705" w:rsidR="00695679" w:rsidRPr="009E0422"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9E0422">
        <w:rPr>
          <w:highlight w:val="cyan"/>
        </w:rPr>
        <w:t>5.2.1</w:t>
      </w:r>
      <w:r w:rsidRPr="009E0422">
        <w:rPr>
          <w:highlight w:val="cyan"/>
        </w:rPr>
        <w:tab/>
        <w:t>Introduction</w:t>
      </w:r>
      <w:bookmarkEnd w:id="1633"/>
      <w:bookmarkEnd w:id="1634"/>
      <w:bookmarkEnd w:id="1635"/>
      <w:bookmarkEnd w:id="1636"/>
    </w:p>
    <w:p w14:paraId="0809EE9F" w14:textId="77777777" w:rsidR="00401698" w:rsidRPr="009E0422" w:rsidRDefault="00401698" w:rsidP="00401698">
      <w:pPr>
        <w:rPr>
          <w:highlight w:val="cyan"/>
          <w:lang w:eastAsia="ja-JP"/>
        </w:rPr>
      </w:pPr>
      <w:r w:rsidRPr="009E0422">
        <w:rPr>
          <w:highlight w:val="cyan"/>
          <w:lang w:eastAsia="ja-JP"/>
        </w:rPr>
        <w:t xml:space="preserve">System Information (SI) is divided into the </w:t>
      </w:r>
      <w:r w:rsidRPr="009E0422">
        <w:rPr>
          <w:i/>
          <w:highlight w:val="cyan"/>
          <w:lang w:eastAsia="ja-JP"/>
        </w:rPr>
        <w:t>MasterInformationBlock</w:t>
      </w:r>
      <w:r w:rsidRPr="009E0422">
        <w:rPr>
          <w:highlight w:val="cyan"/>
          <w:lang w:eastAsia="ja-JP"/>
        </w:rPr>
        <w:t xml:space="preserve"> (MIB) and a number of </w:t>
      </w:r>
      <w:r w:rsidRPr="009E0422">
        <w:rPr>
          <w:i/>
          <w:highlight w:val="cyan"/>
          <w:lang w:eastAsia="ja-JP"/>
        </w:rPr>
        <w:t>SystemInformationBlocks</w:t>
      </w:r>
      <w:r w:rsidRPr="009E0422">
        <w:rPr>
          <w:highlight w:val="cyan"/>
          <w:lang w:eastAsia="ja-JP"/>
        </w:rPr>
        <w:t xml:space="preserve"> (SIBs) where:</w:t>
      </w:r>
    </w:p>
    <w:p w14:paraId="0013FEF7" w14:textId="53C2855E" w:rsidR="00401698" w:rsidRPr="009E0422" w:rsidRDefault="00401698" w:rsidP="00AB1EF9">
      <w:pPr>
        <w:pStyle w:val="B1"/>
        <w:rPr>
          <w:highlight w:val="cyan"/>
        </w:rPr>
      </w:pPr>
      <w:r w:rsidRPr="009E0422">
        <w:rPr>
          <w:highlight w:val="cyan"/>
        </w:rPr>
        <w:t>-</w:t>
      </w:r>
      <w:r w:rsidRPr="009E0422">
        <w:rPr>
          <w:highlight w:val="cyan"/>
        </w:rPr>
        <w:tab/>
        <w:t xml:space="preserve">the </w:t>
      </w:r>
      <w:r w:rsidRPr="009E0422">
        <w:rPr>
          <w:i/>
          <w:highlight w:val="cyan"/>
        </w:rPr>
        <w:t>MasterInformationBlock</w:t>
      </w:r>
      <w:r w:rsidRPr="009E0422">
        <w:rPr>
          <w:highlight w:val="cyan"/>
        </w:rPr>
        <w:t xml:space="preserve"> (MIB) is always transmitted on the BCH (refer Figure 5.2.2.X.X</w:t>
      </w:r>
      <w:r w:rsidR="00E46286" w:rsidRPr="009E0422">
        <w:rPr>
          <w:highlight w:val="cyan"/>
        </w:rPr>
        <w:t xml:space="preserve"> FFS_Ref</w:t>
      </w:r>
      <w:r w:rsidRPr="009E0422">
        <w:rPr>
          <w:highlight w:val="cyan"/>
        </w:rPr>
        <w:t xml:space="preserve">) with a periodicity of 80 ms and repetitions made within 80 ms [X] and it includes parameters that are needed to acquire </w:t>
      </w:r>
      <w:r w:rsidRPr="009E0422">
        <w:rPr>
          <w:i/>
          <w:highlight w:val="cyan"/>
        </w:rPr>
        <w:t>SystemInformationBlockType1</w:t>
      </w:r>
      <w:r w:rsidRPr="009E0422">
        <w:rPr>
          <w:highlight w:val="cyan"/>
        </w:rPr>
        <w:t xml:space="preserve"> (SIB1) from the cell [</w:t>
      </w:r>
      <w:r w:rsidR="00AB1EF9" w:rsidRPr="009E0422">
        <w:rPr>
          <w:highlight w:val="cyan"/>
        </w:rPr>
        <w:t xml:space="preserve">FFS </w:t>
      </w:r>
      <w:r w:rsidRPr="009E0422">
        <w:rPr>
          <w:highlight w:val="cyan"/>
        </w:rPr>
        <w:t>TBD-RAN1];</w:t>
      </w:r>
    </w:p>
    <w:p w14:paraId="1A28FBDC" w14:textId="580ECF8C" w:rsidR="00401698" w:rsidRPr="009E0422" w:rsidRDefault="00401698" w:rsidP="00AB1EF9">
      <w:pPr>
        <w:pStyle w:val="B1"/>
        <w:rPr>
          <w:highlight w:val="cyan"/>
        </w:rPr>
      </w:pPr>
      <w:r w:rsidRPr="009E0422">
        <w:rPr>
          <w:highlight w:val="cyan"/>
        </w:rPr>
        <w:t>-</w:t>
      </w:r>
      <w:r w:rsidRPr="009E0422">
        <w:rPr>
          <w:highlight w:val="cyan"/>
        </w:rPr>
        <w:tab/>
        <w:t xml:space="preserve">the </w:t>
      </w:r>
      <w:r w:rsidRPr="009E0422">
        <w:rPr>
          <w:i/>
          <w:highlight w:val="cyan"/>
        </w:rPr>
        <w:t>SystemInformationBlockType1</w:t>
      </w:r>
      <w:r w:rsidRPr="009E0422">
        <w:rPr>
          <w:highlight w:val="cyan"/>
        </w:rPr>
        <w:t xml:space="preserve"> (SIB1) is transmitted on the DL-SCH with a periodicity of [X] and repetitions made within [X]. SIB1 includes information regarding the availability and scheduling (e.g.</w:t>
      </w:r>
      <w:r w:rsidR="009A41D4" w:rsidRPr="009E0422">
        <w:rPr>
          <w:highlight w:val="cyan"/>
        </w:rPr>
        <w:t xml:space="preserve"> </w:t>
      </w:r>
      <w:del w:id="1637" w:author="merged r1" w:date="2018-01-18T13:12:00Z">
        <w:r w:rsidRPr="009E0422">
          <w:rPr>
            <w:highlight w:val="cyan"/>
          </w:rPr>
          <w:delText>periodcity</w:delText>
        </w:r>
      </w:del>
      <w:ins w:id="1638" w:author="merged r1" w:date="2018-01-18T13:12:00Z">
        <w:r w:rsidR="009A41D4" w:rsidRPr="009E0422">
          <w:rPr>
            <w:highlight w:val="cyan"/>
          </w:rPr>
          <w:t>periodicity</w:t>
        </w:r>
      </w:ins>
      <w:r w:rsidRPr="009E0422">
        <w:rPr>
          <w:highlight w:val="cyan"/>
        </w:rPr>
        <w:t>, SI-window size) of other SIBs. It also indicates whether they (i.e. other SIBs) are provided via periodic broadcast basis or only on-demand basis (refer Figure 5.2.2.X.X</w:t>
      </w:r>
      <w:r w:rsidR="00E46286" w:rsidRPr="009E0422">
        <w:rPr>
          <w:highlight w:val="cyan"/>
        </w:rPr>
        <w:t xml:space="preserve"> FFS_Ref</w:t>
      </w:r>
      <w:r w:rsidRPr="009E0422">
        <w:rPr>
          <w:highlight w:val="cyan"/>
        </w:rPr>
        <w:t>). If other SIBs are provided on-demand then SIB1 includes information for the UE to perform SI request;</w:t>
      </w:r>
    </w:p>
    <w:p w14:paraId="3152EE42" w14:textId="77777777" w:rsidR="00401698" w:rsidRPr="009E0422" w:rsidRDefault="00401698" w:rsidP="00AB1EF9">
      <w:pPr>
        <w:pStyle w:val="B1"/>
        <w:rPr>
          <w:highlight w:val="cyan"/>
        </w:rPr>
      </w:pPr>
      <w:r w:rsidRPr="009E0422">
        <w:rPr>
          <w:highlight w:val="cyan"/>
        </w:rPr>
        <w:t>-</w:t>
      </w:r>
      <w:r w:rsidRPr="009E0422">
        <w:rPr>
          <w:highlight w:val="cyan"/>
        </w:rPr>
        <w:tab/>
        <w:t xml:space="preserve">SIBs other than </w:t>
      </w:r>
      <w:r w:rsidRPr="009E0422">
        <w:rPr>
          <w:i/>
          <w:highlight w:val="cyan"/>
        </w:rPr>
        <w:t>SystemInformationBlockType1</w:t>
      </w:r>
      <w:r w:rsidRPr="009E0422">
        <w:rPr>
          <w:highlight w:val="cyan"/>
        </w:rPr>
        <w:t xml:space="preserve"> are carried in </w:t>
      </w:r>
      <w:r w:rsidRPr="009E0422">
        <w:rPr>
          <w:i/>
          <w:highlight w:val="cyan"/>
          <w:rPrChange w:id="1639" w:author="merged r1" w:date="2018-01-18T13:22:00Z">
            <w:rPr/>
          </w:rPrChange>
        </w:rPr>
        <w:t>SystemInformation</w:t>
      </w:r>
      <w:r w:rsidRPr="009E0422">
        <w:rPr>
          <w:highlight w:val="cyan"/>
        </w:rPr>
        <w:t xml:space="preserve"> (SI) messages, which are transmitted on the DL-SCH. Each SI message is transmitted within periodically occurring time domain windows (referred to as SI-windows);</w:t>
      </w:r>
    </w:p>
    <w:p w14:paraId="558B181C" w14:textId="5AADE71D" w:rsidR="00401698" w:rsidRPr="009E0422" w:rsidRDefault="00401698" w:rsidP="00AB1EF9">
      <w:pPr>
        <w:pStyle w:val="B1"/>
        <w:rPr>
          <w:highlight w:val="cyan"/>
        </w:rPr>
      </w:pPr>
      <w:r w:rsidRPr="009E0422">
        <w:rPr>
          <w:highlight w:val="cyan"/>
        </w:rPr>
        <w:t>-</w:t>
      </w:r>
      <w:r w:rsidRPr="009E0422">
        <w:rPr>
          <w:highlight w:val="cyan"/>
        </w:rPr>
        <w:tab/>
        <w:t xml:space="preserve">For </w:t>
      </w:r>
      <w:ins w:id="1640" w:author="Rapporteur" w:date="2018-02-02T20:33:00Z">
        <w:r w:rsidR="001D329C" w:rsidRPr="009E0422">
          <w:rPr>
            <w:highlight w:val="cyan"/>
          </w:rPr>
          <w:t xml:space="preserve">PSCell and </w:t>
        </w:r>
      </w:ins>
      <w:r w:rsidRPr="009E0422">
        <w:rPr>
          <w:highlight w:val="cyan"/>
        </w:rPr>
        <w:t xml:space="preserve">SCells, RAN provides the required SI by dedicated </w:t>
      </w:r>
      <w:del w:id="1641" w:author="merged r1" w:date="2018-01-18T13:12:00Z">
        <w:r w:rsidRPr="009E0422">
          <w:rPr>
            <w:highlight w:val="cyan"/>
          </w:rPr>
          <w:delText>signaling</w:delText>
        </w:r>
      </w:del>
      <w:ins w:id="1642" w:author="merged r1" w:date="2018-01-18T13:12:00Z">
        <w:r w:rsidRPr="009E0422">
          <w:rPr>
            <w:highlight w:val="cyan"/>
          </w:rPr>
          <w:t>signal</w:t>
        </w:r>
        <w:r w:rsidR="000625B3" w:rsidRPr="009E0422">
          <w:rPr>
            <w:highlight w:val="cyan"/>
          </w:rPr>
          <w:t>l</w:t>
        </w:r>
        <w:r w:rsidRPr="009E0422">
          <w:rPr>
            <w:highlight w:val="cyan"/>
          </w:rPr>
          <w:t>ing</w:t>
        </w:r>
      </w:ins>
      <w:r w:rsidRPr="009E0422">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9E0422">
          <w:rPr>
            <w:highlight w:val="cyan"/>
          </w:rPr>
          <w:t>/PSCell</w:t>
        </w:r>
      </w:ins>
      <w:r w:rsidRPr="009E0422">
        <w:rPr>
          <w:highlight w:val="cyan"/>
        </w:rPr>
        <w:t>.</w:t>
      </w:r>
    </w:p>
    <w:p w14:paraId="32ABE8AC" w14:textId="311B0F9B" w:rsidR="00401698" w:rsidRPr="009E0422" w:rsidRDefault="00E32CD2" w:rsidP="00F73566">
      <w:pPr>
        <w:pStyle w:val="EditorsNote"/>
        <w:rPr>
          <w:highlight w:val="cyan"/>
        </w:rPr>
      </w:pPr>
      <w:r w:rsidRPr="009E0422">
        <w:rPr>
          <w:highlight w:val="cyan"/>
        </w:rPr>
        <w:t xml:space="preserve">Editor’s Note: </w:t>
      </w:r>
      <w:r w:rsidR="00401698" w:rsidRPr="009E0422">
        <w:rPr>
          <w:highlight w:val="cyan"/>
        </w:rPr>
        <w:t>Reference to RAN1 specification may be used for the MIB/SIB1 periodicities [X].</w:t>
      </w:r>
      <w:r w:rsidR="003417A7" w:rsidRPr="009E0422">
        <w:rPr>
          <w:highlight w:val="cyan"/>
        </w:rPr>
        <w:t>FFS</w:t>
      </w:r>
    </w:p>
    <w:p w14:paraId="572FEB7F" w14:textId="53079D09" w:rsidR="00695679" w:rsidRPr="009E0422"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9E0422">
        <w:rPr>
          <w:highlight w:val="cyan"/>
        </w:rPr>
        <w:t>5.2.2</w:t>
      </w:r>
      <w:r w:rsidRPr="009E0422">
        <w:rPr>
          <w:highlight w:val="cyan"/>
        </w:rPr>
        <w:tab/>
        <w:t>System information acquisition</w:t>
      </w:r>
      <w:bookmarkEnd w:id="1644"/>
      <w:bookmarkEnd w:id="1645"/>
      <w:bookmarkEnd w:id="1646"/>
      <w:bookmarkEnd w:id="1647"/>
    </w:p>
    <w:p w14:paraId="4B5BC98A" w14:textId="77777777" w:rsidR="00610DCD" w:rsidRPr="009E0422" w:rsidRDefault="00610DCD" w:rsidP="009659F7">
      <w:pPr>
        <w:pStyle w:val="Heading4"/>
        <w:rPr>
          <w:highlight w:val="cyan"/>
        </w:rPr>
      </w:pPr>
      <w:bookmarkStart w:id="1648" w:name="_Toc500942599"/>
      <w:bookmarkStart w:id="1649" w:name="_Toc505697409"/>
      <w:r w:rsidRPr="009E0422">
        <w:rPr>
          <w:highlight w:val="cyan"/>
        </w:rPr>
        <w:t>5.2.2.1</w:t>
      </w:r>
      <w:r w:rsidRPr="009E0422">
        <w:rPr>
          <w:highlight w:val="cyan"/>
        </w:rPr>
        <w:tab/>
        <w:t>General UE requirements</w:t>
      </w:r>
      <w:bookmarkEnd w:id="1648"/>
      <w:bookmarkEnd w:id="1649"/>
    </w:p>
    <w:bookmarkStart w:id="1650" w:name="_MON_1272650954"/>
    <w:bookmarkEnd w:id="1650"/>
    <w:p w14:paraId="1B4FA09B" w14:textId="77777777" w:rsidR="00610DCD" w:rsidRPr="009E0422" w:rsidRDefault="00610DCD" w:rsidP="00610DCD">
      <w:pPr>
        <w:pStyle w:val="TH"/>
        <w:rPr>
          <w:highlight w:val="cyan"/>
        </w:rPr>
      </w:pPr>
      <w:r w:rsidRPr="009E0422">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83" type="#_x0000_t75" style="width:294.9pt;height:131.5pt" o:ole="" fillcolor="window">
            <v:imagedata r:id="rId21" o:title=""/>
          </v:shape>
          <o:OLEObject Type="Embed" ProgID="Word.Picture.8" ShapeID="_x0000_i2683" DrawAspect="Content" ObjectID="_1579509592" r:id="rId22"/>
        </w:object>
      </w:r>
    </w:p>
    <w:p w14:paraId="4BD3BCA3" w14:textId="77777777" w:rsidR="00610DCD" w:rsidRPr="009E0422" w:rsidRDefault="00610DCD" w:rsidP="00610DCD">
      <w:pPr>
        <w:pStyle w:val="TF"/>
        <w:rPr>
          <w:highlight w:val="cyan"/>
        </w:rPr>
      </w:pPr>
      <w:r w:rsidRPr="009E0422">
        <w:rPr>
          <w:highlight w:val="cyan"/>
        </w:rPr>
        <w:t>Figure 5.2.2.X-X: System information acquisition</w:t>
      </w:r>
    </w:p>
    <w:p w14:paraId="14F8A185" w14:textId="77777777" w:rsidR="00610DCD" w:rsidRPr="009E0422" w:rsidRDefault="00610DCD" w:rsidP="00610DCD">
      <w:pPr>
        <w:rPr>
          <w:highlight w:val="cyan"/>
        </w:rPr>
      </w:pPr>
      <w:r w:rsidRPr="009E0422">
        <w:rPr>
          <w:highlight w:val="cyan"/>
        </w:rPr>
        <w:t>The UE applies the SI acquisition procedure to acquire the AS- and NAS information. The procedure applies to UEs in RRC_IDLE, in RRC_INACTIVE and in RRC_CONNECTED.</w:t>
      </w:r>
    </w:p>
    <w:p w14:paraId="215918CD" w14:textId="77777777" w:rsidR="00610DCD" w:rsidRPr="009E0422" w:rsidRDefault="00610DCD" w:rsidP="00610DCD">
      <w:pPr>
        <w:rPr>
          <w:highlight w:val="cyan"/>
        </w:rPr>
      </w:pPr>
      <w:r w:rsidRPr="009E0422">
        <w:rPr>
          <w:highlight w:val="cyan"/>
        </w:rPr>
        <w:lastRenderedPageBreak/>
        <w:t xml:space="preserve">The UE in RRC_IDLE and RRC_INACTIVE shall ensure having a valid version of (at least) the </w:t>
      </w:r>
      <w:r w:rsidRPr="009E0422">
        <w:rPr>
          <w:i/>
          <w:highlight w:val="cyan"/>
        </w:rPr>
        <w:t>MasterInformationBlock</w:t>
      </w:r>
      <w:r w:rsidRPr="009E0422">
        <w:rPr>
          <w:highlight w:val="cyan"/>
        </w:rPr>
        <w:t xml:space="preserve">, </w:t>
      </w:r>
      <w:r w:rsidRPr="009E0422">
        <w:rPr>
          <w:i/>
          <w:highlight w:val="cyan"/>
        </w:rPr>
        <w:t>SystemInformationBlockType1</w:t>
      </w:r>
      <w:r w:rsidRPr="009E0422">
        <w:rPr>
          <w:highlight w:val="cyan"/>
        </w:rPr>
        <w:t xml:space="preserve"> as well as </w:t>
      </w:r>
      <w:r w:rsidRPr="009E0422">
        <w:rPr>
          <w:i/>
          <w:highlight w:val="cyan"/>
        </w:rPr>
        <w:t>SystemInformationBlockTypeX</w:t>
      </w:r>
      <w:r w:rsidRPr="009E0422">
        <w:rPr>
          <w:highlight w:val="cyan"/>
        </w:rPr>
        <w:t xml:space="preserve"> through </w:t>
      </w:r>
      <w:r w:rsidRPr="009E0422">
        <w:rPr>
          <w:i/>
          <w:highlight w:val="cyan"/>
        </w:rPr>
        <w:t>SystemInformationBlockTypeY</w:t>
      </w:r>
      <w:r w:rsidRPr="009E0422">
        <w:rPr>
          <w:highlight w:val="cyan"/>
        </w:rPr>
        <w:t xml:space="preserve"> (depending on support of the concerned RATs for UE controlled mobility).</w:t>
      </w:r>
    </w:p>
    <w:p w14:paraId="72192DC3" w14:textId="77777777" w:rsidR="00610DCD" w:rsidRPr="009E0422" w:rsidRDefault="00610DCD" w:rsidP="00610DCD">
      <w:pPr>
        <w:rPr>
          <w:highlight w:val="cyan"/>
        </w:rPr>
      </w:pPr>
      <w:r w:rsidRPr="009E0422">
        <w:rPr>
          <w:highlight w:val="cyan"/>
        </w:rPr>
        <w:t xml:space="preserve">The UE in RRC_CONNECTED shall ensure having a valid version of (at least) the </w:t>
      </w:r>
      <w:r w:rsidRPr="009E0422">
        <w:rPr>
          <w:i/>
          <w:highlight w:val="cyan"/>
        </w:rPr>
        <w:t>MasterInformationBlock</w:t>
      </w:r>
      <w:r w:rsidRPr="009E0422">
        <w:rPr>
          <w:highlight w:val="cyan"/>
        </w:rPr>
        <w:t xml:space="preserve">, </w:t>
      </w:r>
      <w:r w:rsidRPr="009E0422">
        <w:rPr>
          <w:i/>
          <w:highlight w:val="cyan"/>
        </w:rPr>
        <w:t>SystemInformationBlockType1</w:t>
      </w:r>
      <w:r w:rsidRPr="009E0422">
        <w:rPr>
          <w:highlight w:val="cyan"/>
        </w:rPr>
        <w:t xml:space="preserve"> as well as </w:t>
      </w:r>
      <w:r w:rsidRPr="009E0422">
        <w:rPr>
          <w:i/>
          <w:highlight w:val="cyan"/>
        </w:rPr>
        <w:t>SystemInformationBlockTypeX</w:t>
      </w:r>
      <w:r w:rsidRPr="009E0422">
        <w:rPr>
          <w:highlight w:val="cyan"/>
        </w:rPr>
        <w:t xml:space="preserve"> (depending on support of mobility towards the concerned RATs).</w:t>
      </w:r>
    </w:p>
    <w:p w14:paraId="4AFD8202" w14:textId="77777777" w:rsidR="00610DCD" w:rsidRPr="009E0422" w:rsidRDefault="00610DCD" w:rsidP="00610DCD">
      <w:pPr>
        <w:rPr>
          <w:highlight w:val="cyan"/>
          <w:lang w:eastAsia="ja-JP"/>
        </w:rPr>
      </w:pPr>
      <w:r w:rsidRPr="009E0422">
        <w:rPr>
          <w:highlight w:val="cyan"/>
          <w:lang w:eastAsia="ja-JP"/>
        </w:rPr>
        <w:t xml:space="preserve">The UE shall store relevant SI acquired from the currently camped/serving cell.  A version of the SI that the UE acquires and stores remains valid only for a certain time. </w:t>
      </w:r>
      <w:r w:rsidRPr="009E0422">
        <w:rPr>
          <w:highlight w:val="cyan"/>
        </w:rPr>
        <w:t xml:space="preserve">The UE may use such a stored version of the SI </w:t>
      </w:r>
      <w:r w:rsidRPr="009E0422">
        <w:rPr>
          <w:highlight w:val="cyan"/>
          <w:lang w:eastAsia="ja-JP"/>
        </w:rPr>
        <w:t>e.g. after cell re-selection, upon return from out of coverage or after SI change indication.</w:t>
      </w:r>
    </w:p>
    <w:p w14:paraId="7A715D6A" w14:textId="3458F4DB" w:rsidR="00610DCD" w:rsidRPr="009E0422" w:rsidRDefault="00610DCD" w:rsidP="00610DCD">
      <w:pPr>
        <w:pStyle w:val="EditorsNote"/>
        <w:rPr>
          <w:highlight w:val="cyan"/>
        </w:rPr>
      </w:pPr>
      <w:r w:rsidRPr="009E0422">
        <w:rPr>
          <w:highlight w:val="cyan"/>
        </w:rPr>
        <w:t>Editor’s Note: [FFS</w:t>
      </w:r>
      <w:r w:rsidR="00EF01BF" w:rsidRPr="009E0422">
        <w:rPr>
          <w:highlight w:val="cyan"/>
        </w:rPr>
        <w:t>_Standalone</w:t>
      </w:r>
      <w:r w:rsidRPr="009E0422">
        <w:rPr>
          <w:highlight w:val="cyan"/>
        </w:rPr>
        <w:t xml:space="preserve"> if the UE is required to store SI other than for the currently camped/serving cell]</w:t>
      </w:r>
      <w:r w:rsidR="003C6DC0" w:rsidRPr="009E0422">
        <w:rPr>
          <w:highlight w:val="cyan"/>
        </w:rPr>
        <w:t xml:space="preserve">. </w:t>
      </w:r>
    </w:p>
    <w:p w14:paraId="6A19B1C7" w14:textId="112E0EF7" w:rsidR="00610DCD" w:rsidRPr="009E0422" w:rsidRDefault="00610DCD" w:rsidP="00610DCD">
      <w:pPr>
        <w:pStyle w:val="EditorsNote"/>
        <w:rPr>
          <w:highlight w:val="cyan"/>
        </w:rPr>
      </w:pPr>
      <w:r w:rsidRPr="009E0422">
        <w:rPr>
          <w:highlight w:val="cyan"/>
        </w:rPr>
        <w:t>Editor’s Note: [FFS</w:t>
      </w:r>
      <w:r w:rsidR="00EF01BF" w:rsidRPr="009E0422">
        <w:rPr>
          <w:highlight w:val="cyan"/>
        </w:rPr>
        <w:t>_Standalone</w:t>
      </w:r>
      <w:r w:rsidRPr="009E0422">
        <w:rPr>
          <w:highlight w:val="cyan"/>
        </w:rPr>
        <w:t xml:space="preserve"> if different versions of SIBs are provided]</w:t>
      </w:r>
      <w:r w:rsidR="003C6DC0" w:rsidRPr="009E0422">
        <w:rPr>
          <w:highlight w:val="cyan"/>
        </w:rPr>
        <w:t>.</w:t>
      </w:r>
    </w:p>
    <w:p w14:paraId="76C60C50" w14:textId="2F00E410" w:rsidR="00610DCD" w:rsidRPr="009E0422" w:rsidRDefault="00610DCD" w:rsidP="00610DCD">
      <w:pPr>
        <w:pStyle w:val="EditorsNote"/>
        <w:rPr>
          <w:highlight w:val="cyan"/>
        </w:rPr>
      </w:pPr>
      <w:r w:rsidRPr="009E0422">
        <w:rPr>
          <w:highlight w:val="cyan"/>
        </w:rPr>
        <w:t>Editor’s Note: [FFS</w:t>
      </w:r>
      <w:r w:rsidR="00EF01BF" w:rsidRPr="009E0422">
        <w:rPr>
          <w:highlight w:val="cyan"/>
        </w:rPr>
        <w:t>_Standalone</w:t>
      </w:r>
      <w:r w:rsidRPr="009E0422">
        <w:rPr>
          <w:highlight w:val="cyan"/>
        </w:rPr>
        <w:t xml:space="preserve"> UE may or shall store several versions of SI]</w:t>
      </w:r>
      <w:r w:rsidR="005C583A" w:rsidRPr="009E0422">
        <w:rPr>
          <w:highlight w:val="cyan"/>
        </w:rPr>
        <w:t>.</w:t>
      </w:r>
    </w:p>
    <w:p w14:paraId="26D33DEB" w14:textId="6E1D337A" w:rsidR="00610DCD" w:rsidRPr="009E0422" w:rsidRDefault="00610DCD" w:rsidP="00610DCD">
      <w:pPr>
        <w:pStyle w:val="EditorsNote"/>
        <w:rPr>
          <w:highlight w:val="cyan"/>
        </w:rPr>
      </w:pPr>
      <w:r w:rsidRPr="009E0422">
        <w:rPr>
          <w:highlight w:val="cyan"/>
        </w:rPr>
        <w:t xml:space="preserve">Editor’s Note: </w:t>
      </w:r>
      <w:r w:rsidR="00555108" w:rsidRPr="009E0422">
        <w:rPr>
          <w:highlight w:val="cyan"/>
        </w:rPr>
        <w:t>FFS_Standalone</w:t>
      </w:r>
      <w:r w:rsidR="00555108" w:rsidRPr="009E0422">
        <w:rPr>
          <w:highlight w:val="cyan"/>
          <w:lang w:eastAsia="ja-JP"/>
        </w:rPr>
        <w:t xml:space="preserve"> </w:t>
      </w:r>
      <w:r w:rsidRPr="009E0422">
        <w:rPr>
          <w:highlight w:val="cyan"/>
          <w:lang w:eastAsia="ja-JP"/>
        </w:rPr>
        <w:t xml:space="preserve">To be updated </w:t>
      </w:r>
      <w:r w:rsidRPr="009E0422">
        <w:rPr>
          <w:rFonts w:eastAsia="SimSun"/>
          <w:highlight w:val="cyan"/>
          <w:lang w:eastAsia="zh-CN"/>
        </w:rPr>
        <w:t>when above is resolved. Another sub-clause under 5.2.2.2 can be considered depending on the resolution of above.</w:t>
      </w:r>
    </w:p>
    <w:p w14:paraId="10FB26BB" w14:textId="5CBF4C6E" w:rsidR="00610DCD" w:rsidRPr="009E0422" w:rsidRDefault="00610DCD" w:rsidP="00610DCD">
      <w:pPr>
        <w:pStyle w:val="Heading4"/>
        <w:rPr>
          <w:highlight w:val="cyan"/>
        </w:rPr>
      </w:pPr>
      <w:bookmarkStart w:id="1651" w:name="_Toc500942600"/>
      <w:bookmarkStart w:id="1652" w:name="_Toc505697410"/>
      <w:r w:rsidRPr="009E0422">
        <w:rPr>
          <w:highlight w:val="cyan"/>
        </w:rPr>
        <w:t>5.2.2.2</w:t>
      </w:r>
      <w:r w:rsidRPr="009E0422">
        <w:rPr>
          <w:highlight w:val="cyan"/>
        </w:rPr>
        <w:tab/>
        <w:t xml:space="preserve">SI validity and </w:t>
      </w:r>
      <w:r w:rsidRPr="009E0422">
        <w:rPr>
          <w:rFonts w:eastAsia="Calibri" w:cs="Arial"/>
          <w:szCs w:val="24"/>
          <w:highlight w:val="cyan"/>
        </w:rPr>
        <w:t>need to (re)-acquire SI</w:t>
      </w:r>
      <w:bookmarkEnd w:id="1651"/>
      <w:bookmarkEnd w:id="1652"/>
    </w:p>
    <w:p w14:paraId="0E099CEB" w14:textId="24478046" w:rsidR="00610DCD" w:rsidRPr="009E0422" w:rsidRDefault="00610DCD" w:rsidP="00610DCD">
      <w:pPr>
        <w:keepNext/>
        <w:keepLines/>
        <w:rPr>
          <w:highlight w:val="cyan"/>
        </w:rPr>
      </w:pPr>
      <w:r w:rsidRPr="009E0422">
        <w:rPr>
          <w:highlight w:val="cyan"/>
          <w:lang w:eastAsia="zh-TW"/>
        </w:rPr>
        <w:t>T</w:t>
      </w:r>
      <w:r w:rsidRPr="009E0422">
        <w:rPr>
          <w:highlight w:val="cyan"/>
        </w:rPr>
        <w:t xml:space="preserve">he UE shall apply the SI acquisition procedure as defined in clause 5.2.2.3 upon cell selection (e.g. upon power on), cell-reselection, return from out of coverage, after </w:t>
      </w:r>
      <w:del w:id="1653" w:author="CATT" w:date="2018-01-16T10:56:00Z">
        <w:r w:rsidRPr="009E0422">
          <w:rPr>
            <w:highlight w:val="cyan"/>
          </w:rPr>
          <w:delText xml:space="preserve">handover </w:delText>
        </w:r>
      </w:del>
      <w:ins w:id="1654" w:author="CATT" w:date="2018-01-16T10:56:00Z">
        <w:r w:rsidR="007B5ADD" w:rsidRPr="009E0422">
          <w:rPr>
            <w:rFonts w:hint="eastAsia"/>
            <w:highlight w:val="cyan"/>
            <w:lang w:eastAsia="zh-CN"/>
          </w:rPr>
          <w:t>reconfiguration with sync with key change</w:t>
        </w:r>
        <w:r w:rsidR="007B5ADD" w:rsidRPr="009E0422">
          <w:rPr>
            <w:highlight w:val="cyan"/>
          </w:rPr>
          <w:t xml:space="preserve"> </w:t>
        </w:r>
      </w:ins>
      <w:r w:rsidRPr="009E0422">
        <w:rPr>
          <w:highlight w:val="cyan"/>
        </w:rPr>
        <w:t xml:space="preserve">completion, after entering </w:t>
      </w:r>
      <w:r w:rsidR="006A1D90" w:rsidRPr="009E0422">
        <w:rPr>
          <w:highlight w:val="cyan"/>
        </w:rPr>
        <w:t>RAN</w:t>
      </w:r>
      <w:r w:rsidRPr="009E0422">
        <w:rPr>
          <w:highlight w:val="cyan"/>
        </w:rPr>
        <w:t xml:space="preserve"> from another RAT; whenever the UE does not have a valid version in the stored SI.</w:t>
      </w:r>
    </w:p>
    <w:p w14:paraId="21D593B4" w14:textId="5787C0E6" w:rsidR="00610DCD" w:rsidRPr="009E0422" w:rsidRDefault="00610DCD" w:rsidP="009438BB">
      <w:pPr>
        <w:pStyle w:val="EditorsNote"/>
        <w:rPr>
          <w:highlight w:val="cyan"/>
        </w:rPr>
      </w:pPr>
      <w:r w:rsidRPr="009E0422">
        <w:rPr>
          <w:highlight w:val="cyan"/>
        </w:rPr>
        <w:t>Editor’s Note: [FFS</w:t>
      </w:r>
      <w:r w:rsidR="008E6833" w:rsidRPr="009E0422">
        <w:rPr>
          <w:highlight w:val="cyan"/>
        </w:rPr>
        <w:t>_</w:t>
      </w:r>
      <w:r w:rsidR="00AF5F85" w:rsidRPr="009E0422">
        <w:rPr>
          <w:highlight w:val="cyan"/>
        </w:rPr>
        <w:t>Standalone</w:t>
      </w:r>
      <w:r w:rsidRPr="009E0422">
        <w:rPr>
          <w:highlight w:val="cyan"/>
        </w:rPr>
        <w:t xml:space="preserve"> if upon receiving HO command the SI acquisition depend on stored SI]</w:t>
      </w:r>
      <w:r w:rsidRPr="009E0422" w:rsidDel="00933FCF">
        <w:rPr>
          <w:highlight w:val="cyan"/>
        </w:rPr>
        <w:t xml:space="preserve"> </w:t>
      </w:r>
    </w:p>
    <w:p w14:paraId="199019F0" w14:textId="77777777" w:rsidR="00610DCD" w:rsidRPr="009E0422" w:rsidRDefault="00610DCD" w:rsidP="00610DCD">
      <w:pPr>
        <w:rPr>
          <w:highlight w:val="cyan"/>
        </w:rPr>
      </w:pPr>
      <w:r w:rsidRPr="009E0422">
        <w:rPr>
          <w:highlight w:val="cyan"/>
        </w:rPr>
        <w:t xml:space="preserve">When the UE acquires a </w:t>
      </w:r>
      <w:r w:rsidRPr="009E0422">
        <w:rPr>
          <w:i/>
          <w:highlight w:val="cyan"/>
        </w:rPr>
        <w:t>MasterInformationBlock</w:t>
      </w:r>
      <w:r w:rsidRPr="009E0422">
        <w:rPr>
          <w:highlight w:val="cyan"/>
        </w:rPr>
        <w:t xml:space="preserve"> or a </w:t>
      </w:r>
      <w:r w:rsidRPr="009E0422">
        <w:rPr>
          <w:i/>
          <w:highlight w:val="cyan"/>
        </w:rPr>
        <w:t>SystemInformationBlockType1</w:t>
      </w:r>
      <w:r w:rsidRPr="009E0422">
        <w:rPr>
          <w:highlight w:val="cyan"/>
        </w:rPr>
        <w:t xml:space="preserve"> or a SI message in a currently camped/serving cell as described in clause 5.2.2.3, the UE shall store the acquired SI.</w:t>
      </w:r>
    </w:p>
    <w:p w14:paraId="483FD2D8" w14:textId="77777777" w:rsidR="00610DCD" w:rsidRPr="009E0422" w:rsidRDefault="00610DCD" w:rsidP="00610DCD">
      <w:pPr>
        <w:pStyle w:val="Heading5"/>
        <w:rPr>
          <w:highlight w:val="cyan"/>
          <w:lang w:eastAsia="ja-JP"/>
        </w:rPr>
      </w:pPr>
      <w:bookmarkStart w:id="1655" w:name="_Toc500942601"/>
      <w:bookmarkStart w:id="1656" w:name="_Toc505697411"/>
      <w:r w:rsidRPr="009E0422">
        <w:rPr>
          <w:highlight w:val="cyan"/>
        </w:rPr>
        <w:t>5.2.2.2.1</w:t>
      </w:r>
      <w:r w:rsidRPr="009E0422">
        <w:rPr>
          <w:highlight w:val="cyan"/>
        </w:rPr>
        <w:tab/>
        <w:t>SI validity</w:t>
      </w:r>
      <w:bookmarkEnd w:id="1655"/>
      <w:bookmarkEnd w:id="1656"/>
    </w:p>
    <w:p w14:paraId="53888D52" w14:textId="77777777" w:rsidR="00610DCD" w:rsidRPr="009E0422" w:rsidRDefault="00610DCD" w:rsidP="00610DCD">
      <w:pPr>
        <w:rPr>
          <w:highlight w:val="cyan"/>
          <w:lang w:eastAsia="ja-JP"/>
        </w:rPr>
      </w:pPr>
      <w:r w:rsidRPr="009E0422">
        <w:rPr>
          <w:highlight w:val="cyan"/>
          <w:lang w:eastAsia="ja-JP"/>
        </w:rPr>
        <w:t>The UE shall:</w:t>
      </w:r>
    </w:p>
    <w:p w14:paraId="01C2542A" w14:textId="77777777" w:rsidR="009438BB" w:rsidRPr="009E0422" w:rsidRDefault="009438BB" w:rsidP="00432D09">
      <w:pPr>
        <w:pStyle w:val="B1"/>
        <w:rPr>
          <w:highlight w:val="cyan"/>
        </w:rPr>
      </w:pPr>
      <w:r w:rsidRPr="009E0422">
        <w:rPr>
          <w:highlight w:val="cyan"/>
        </w:rPr>
        <w:t>1&gt;</w:t>
      </w:r>
      <w:r w:rsidRPr="009E0422">
        <w:rPr>
          <w:highlight w:val="cyan"/>
        </w:rPr>
        <w:tab/>
        <w:t>delete any stored version of SI after [FFS] hours from the moment it was successfully confirmed as valid;</w:t>
      </w:r>
    </w:p>
    <w:p w14:paraId="172381FD" w14:textId="77777777" w:rsidR="009438BB" w:rsidRPr="009E0422" w:rsidRDefault="009438BB" w:rsidP="00432D09">
      <w:pPr>
        <w:pStyle w:val="B1"/>
        <w:rPr>
          <w:highlight w:val="cyan"/>
        </w:rPr>
      </w:pPr>
      <w:r w:rsidRPr="009E0422">
        <w:rPr>
          <w:highlight w:val="cyan"/>
        </w:rPr>
        <w:t>1&gt;</w:t>
      </w:r>
      <w:r w:rsidRPr="009E0422">
        <w:rPr>
          <w:highlight w:val="cyan"/>
        </w:rPr>
        <w:tab/>
        <w:t xml:space="preserve">if the UE does not have in the stored SI a valid version for the required SI corresponding to the </w:t>
      </w:r>
      <w:r w:rsidRPr="009E0422">
        <w:rPr>
          <w:i/>
          <w:highlight w:val="cyan"/>
        </w:rPr>
        <w:t>systemInfoAreaIdentifier</w:t>
      </w:r>
      <w:r w:rsidRPr="009E0422">
        <w:rPr>
          <w:highlight w:val="cyan"/>
        </w:rPr>
        <w:t xml:space="preserve"> and </w:t>
      </w:r>
      <w:r w:rsidRPr="009E0422">
        <w:rPr>
          <w:i/>
          <w:highlight w:val="cyan"/>
        </w:rPr>
        <w:t>systemInfoValueTag</w:t>
      </w:r>
      <w:r w:rsidRPr="009E0422">
        <w:rPr>
          <w:highlight w:val="cyan"/>
        </w:rPr>
        <w:t>/</w:t>
      </w:r>
      <w:r w:rsidRPr="009E0422">
        <w:rPr>
          <w:i/>
          <w:highlight w:val="cyan"/>
        </w:rPr>
        <w:t>systemInfoConfigurationIndex</w:t>
      </w:r>
      <w:r w:rsidRPr="009E0422">
        <w:rPr>
          <w:highlight w:val="cyan"/>
        </w:rPr>
        <w:t xml:space="preserve"> of that SI in the currently camped/serving cell:</w:t>
      </w:r>
    </w:p>
    <w:p w14:paraId="483E7944" w14:textId="3FD3903B" w:rsidR="009438BB" w:rsidRPr="009E0422" w:rsidRDefault="009438BB" w:rsidP="00432D09">
      <w:pPr>
        <w:pStyle w:val="B2"/>
        <w:rPr>
          <w:highlight w:val="cyan"/>
        </w:rPr>
      </w:pPr>
      <w:r w:rsidRPr="009E0422">
        <w:rPr>
          <w:highlight w:val="cyan"/>
        </w:rPr>
        <w:t>2&gt; (re)acquire the SI as specified in clause 5.2.2.3</w:t>
      </w:r>
      <w:del w:id="1657" w:author="merged r1" w:date="2018-01-18T13:12:00Z">
        <w:r w:rsidRPr="009E0422">
          <w:rPr>
            <w:highlight w:val="cyan"/>
          </w:rPr>
          <w:delText xml:space="preserve"> </w:delText>
        </w:r>
      </w:del>
      <w:r w:rsidRPr="009E0422">
        <w:rPr>
          <w:highlight w:val="cyan"/>
        </w:rPr>
        <w:t>.</w:t>
      </w:r>
    </w:p>
    <w:p w14:paraId="1FBEF295" w14:textId="7BB3DA29" w:rsidR="009438BB" w:rsidRPr="009E0422" w:rsidRDefault="009438BB" w:rsidP="00432D09">
      <w:pPr>
        <w:pStyle w:val="NO"/>
        <w:rPr>
          <w:highlight w:val="cyan"/>
        </w:rPr>
      </w:pPr>
      <w:r w:rsidRPr="009E0422">
        <w:rPr>
          <w:highlight w:val="cyan"/>
        </w:rPr>
        <w:t xml:space="preserve">NOTE: </w:t>
      </w:r>
      <w:r w:rsidRPr="009E0422">
        <w:rPr>
          <w:highlight w:val="cyan"/>
        </w:rPr>
        <w:tab/>
        <w:t>At the SI acquisition procedure, the UE may assume the acquired SI in the currently camped/serving cell to be valid in other cell</w:t>
      </w:r>
      <w:r w:rsidR="00432D09" w:rsidRPr="009E0422">
        <w:rPr>
          <w:highlight w:val="cyan"/>
        </w:rPr>
        <w:t>s</w:t>
      </w:r>
      <w:r w:rsidRPr="009E0422">
        <w:rPr>
          <w:highlight w:val="cyan"/>
        </w:rPr>
        <w:t xml:space="preserve"> than the currently camped/serving cell based on </w:t>
      </w:r>
      <w:r w:rsidRPr="009E0422">
        <w:rPr>
          <w:i/>
          <w:highlight w:val="cyan"/>
        </w:rPr>
        <w:t>systemInfoAreaIdentifier</w:t>
      </w:r>
      <w:r w:rsidRPr="009E0422">
        <w:rPr>
          <w:highlight w:val="cyan"/>
        </w:rPr>
        <w:t xml:space="preserve"> and </w:t>
      </w:r>
      <w:r w:rsidRPr="009E0422">
        <w:rPr>
          <w:i/>
          <w:highlight w:val="cyan"/>
        </w:rPr>
        <w:t>systemInfoValueTag</w:t>
      </w:r>
      <w:r w:rsidRPr="009E0422">
        <w:rPr>
          <w:highlight w:val="cyan"/>
        </w:rPr>
        <w:t>/</w:t>
      </w:r>
      <w:r w:rsidRPr="009E0422">
        <w:rPr>
          <w:i/>
          <w:highlight w:val="cyan"/>
        </w:rPr>
        <w:t>systemInfoConfigurationIndex</w:t>
      </w:r>
      <w:r w:rsidRPr="009E0422">
        <w:rPr>
          <w:highlight w:val="cyan"/>
        </w:rPr>
        <w:t>.</w:t>
      </w:r>
    </w:p>
    <w:p w14:paraId="1F9440EE" w14:textId="3FE4C1F6" w:rsidR="009438BB" w:rsidRPr="009E0422" w:rsidRDefault="009438BB" w:rsidP="00432D09">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terminology to be used is systemInfoValueTag or systemInfoConfigurationIndex]</w:t>
      </w:r>
    </w:p>
    <w:p w14:paraId="158B9E3D" w14:textId="149F5D55" w:rsidR="009438BB" w:rsidRPr="009E0422" w:rsidRDefault="009438BB" w:rsidP="00432D09">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terminology to be used for area ID is systemInfoAreaIdentifier]</w:t>
      </w:r>
    </w:p>
    <w:p w14:paraId="28425158" w14:textId="058A3EA1" w:rsidR="009438BB" w:rsidRPr="009E0422" w:rsidRDefault="009438BB" w:rsidP="00432D09">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whether the area ID and valuetag is separately signalled or as a single identifier]</w:t>
      </w:r>
    </w:p>
    <w:p w14:paraId="662045D9" w14:textId="25B3F9A7" w:rsidR="00610DCD" w:rsidRPr="009E0422" w:rsidRDefault="009438BB" w:rsidP="00432D09">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whether the area ID is associated to each SIB/</w:t>
      </w:r>
      <w:del w:id="1658" w:author="merged r1" w:date="2018-01-18T13:12:00Z">
        <w:r w:rsidRPr="009E0422">
          <w:rPr>
            <w:highlight w:val="cyan"/>
          </w:rPr>
          <w:delText xml:space="preserve"> </w:delText>
        </w:r>
      </w:del>
      <w:r w:rsidRPr="009E0422">
        <w:rPr>
          <w:highlight w:val="cyan"/>
        </w:rPr>
        <w:t>SI message or associated to a group of SIBs/</w:t>
      </w:r>
      <w:del w:id="1659" w:author="merged r1" w:date="2018-01-18T13:12:00Z">
        <w:r w:rsidRPr="009E0422">
          <w:rPr>
            <w:highlight w:val="cyan"/>
          </w:rPr>
          <w:delText xml:space="preserve"> </w:delText>
        </w:r>
      </w:del>
      <w:r w:rsidRPr="009E0422">
        <w:rPr>
          <w:highlight w:val="cyan"/>
        </w:rPr>
        <w:t>SI messages or all SIBs/</w:t>
      </w:r>
      <w:del w:id="1660" w:author="merged r1" w:date="2018-01-18T13:12:00Z">
        <w:r w:rsidRPr="009E0422">
          <w:rPr>
            <w:highlight w:val="cyan"/>
          </w:rPr>
          <w:delText xml:space="preserve"> </w:delText>
        </w:r>
      </w:del>
      <w:r w:rsidRPr="009E0422">
        <w:rPr>
          <w:highlight w:val="cyan"/>
        </w:rPr>
        <w:t>SI messages]</w:t>
      </w:r>
    </w:p>
    <w:p w14:paraId="3CE2B606" w14:textId="6457341E" w:rsidR="000E378A" w:rsidRPr="009E0422" w:rsidRDefault="000E378A" w:rsidP="000E378A">
      <w:pPr>
        <w:pStyle w:val="Heading5"/>
        <w:rPr>
          <w:highlight w:val="cyan"/>
        </w:rPr>
      </w:pPr>
      <w:bookmarkStart w:id="1661" w:name="_Toc500942602"/>
      <w:bookmarkStart w:id="1662" w:name="_Toc505697412"/>
      <w:r w:rsidRPr="009E0422">
        <w:rPr>
          <w:highlight w:val="cyan"/>
        </w:rPr>
        <w:t>5.2.2.2.2</w:t>
      </w:r>
      <w:r w:rsidRPr="009E0422">
        <w:rPr>
          <w:highlight w:val="cyan"/>
        </w:rPr>
        <w:tab/>
        <w:t>SI change indication and PWS notification</w:t>
      </w:r>
      <w:bookmarkEnd w:id="1661"/>
      <w:bookmarkEnd w:id="1662"/>
    </w:p>
    <w:p w14:paraId="2478274D" w14:textId="2A81D8E5" w:rsidR="000E378A" w:rsidRPr="009E0422" w:rsidRDefault="000E378A" w:rsidP="000E378A">
      <w:pPr>
        <w:rPr>
          <w:highlight w:val="cyan"/>
        </w:rPr>
      </w:pPr>
      <w:r w:rsidRPr="009E0422">
        <w:rPr>
          <w:highlight w:val="cyan"/>
        </w:rPr>
        <w:t xml:space="preserve">A modification period is used, i.e. updated SI is provided in the modification period following the one where SI change indication is transmitted. </w:t>
      </w:r>
      <w:r w:rsidR="006A1D90" w:rsidRPr="009E0422">
        <w:rPr>
          <w:highlight w:val="cyan"/>
        </w:rPr>
        <w:t>RAN</w:t>
      </w:r>
      <w:r w:rsidRPr="009E0422">
        <w:rPr>
          <w:highlight w:val="cyan"/>
        </w:rPr>
        <w:t xml:space="preserve"> transmits SI change indication and PWS notification through paging. Repetitions of SI change indication may occur within preceding modification period. </w:t>
      </w:r>
    </w:p>
    <w:p w14:paraId="30886D2C" w14:textId="515746C9" w:rsidR="000E378A" w:rsidRPr="009E0422" w:rsidRDefault="000E378A" w:rsidP="000E378A">
      <w:pPr>
        <w:pStyle w:val="EditorsNote"/>
        <w:rPr>
          <w:highlight w:val="cyan"/>
        </w:rPr>
      </w:pPr>
      <w:r w:rsidRPr="009E0422">
        <w:rPr>
          <w:highlight w:val="cyan"/>
        </w:rPr>
        <w:t>Editor’s Note</w:t>
      </w:r>
      <w:r w:rsidRPr="009E0422">
        <w:rPr>
          <w:highlight w:val="cyan"/>
        </w:rPr>
        <w:tab/>
        <w:t xml:space="preserve">: The above descriptive text can remain in this sub-clause or moved under 5.2.1. </w:t>
      </w:r>
      <w:r w:rsidR="003417A7" w:rsidRPr="009E0422">
        <w:rPr>
          <w:highlight w:val="cyan"/>
        </w:rPr>
        <w:t>FFS</w:t>
      </w:r>
      <w:r w:rsidR="008E6833" w:rsidRPr="009E0422">
        <w:rPr>
          <w:highlight w:val="cyan"/>
        </w:rPr>
        <w:t>_Standalone</w:t>
      </w:r>
    </w:p>
    <w:p w14:paraId="7CD0ED4C" w14:textId="77777777" w:rsidR="000E378A" w:rsidRPr="009E0422" w:rsidRDefault="000E378A" w:rsidP="000E378A">
      <w:pPr>
        <w:rPr>
          <w:highlight w:val="cyan"/>
        </w:rPr>
      </w:pPr>
      <w:r w:rsidRPr="009E0422">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9E0422" w:rsidRDefault="000E378A" w:rsidP="006E4DE4">
      <w:pPr>
        <w:pStyle w:val="B1"/>
        <w:rPr>
          <w:highlight w:val="cyan"/>
        </w:rPr>
      </w:pPr>
      <w:r w:rsidRPr="009E0422">
        <w:rPr>
          <w:highlight w:val="cyan"/>
        </w:rPr>
        <w:t>1&gt;</w:t>
      </w:r>
      <w:r w:rsidRPr="009E0422">
        <w:rPr>
          <w:highlight w:val="cyan"/>
        </w:rPr>
        <w:tab/>
        <w:t xml:space="preserve">if the received Paging message includes the </w:t>
      </w:r>
      <w:r w:rsidRPr="009E0422">
        <w:rPr>
          <w:i/>
          <w:highlight w:val="cyan"/>
        </w:rPr>
        <w:t>etws</w:t>
      </w:r>
      <w:r w:rsidRPr="009E0422">
        <w:rPr>
          <w:highlight w:val="cyan"/>
        </w:rPr>
        <w:t>/</w:t>
      </w:r>
      <w:r w:rsidRPr="009E0422">
        <w:rPr>
          <w:i/>
          <w:highlight w:val="cyan"/>
        </w:rPr>
        <w:t>cmasNotification</w:t>
      </w:r>
      <w:r w:rsidRPr="009E0422">
        <w:rPr>
          <w:highlight w:val="cyan"/>
        </w:rPr>
        <w:t>;</w:t>
      </w:r>
    </w:p>
    <w:p w14:paraId="2501DA9F" w14:textId="79F5F834" w:rsidR="000E378A" w:rsidRPr="009E0422" w:rsidRDefault="000E378A" w:rsidP="006E4DE4">
      <w:pPr>
        <w:pStyle w:val="B2"/>
        <w:rPr>
          <w:highlight w:val="cyan"/>
        </w:rPr>
      </w:pPr>
      <w:r w:rsidRPr="009E0422">
        <w:rPr>
          <w:highlight w:val="cyan"/>
        </w:rPr>
        <w:t>2&gt; the UE shall immediately re-acquire the SIB1 and apply the SI acquisition procedure as defined in sub-clause [X.X.X.X</w:t>
      </w:r>
      <w:r w:rsidR="00E46286" w:rsidRPr="009E0422">
        <w:rPr>
          <w:highlight w:val="cyan"/>
        </w:rPr>
        <w:t xml:space="preserve"> FFS_Ref</w:t>
      </w:r>
      <w:r w:rsidRPr="009E0422">
        <w:rPr>
          <w:highlight w:val="cyan"/>
        </w:rPr>
        <w:t>].</w:t>
      </w:r>
    </w:p>
    <w:p w14:paraId="59C98E85" w14:textId="77777777" w:rsidR="000E378A" w:rsidRPr="009E0422" w:rsidRDefault="000E378A" w:rsidP="006E4DE4">
      <w:pPr>
        <w:pStyle w:val="B1"/>
        <w:rPr>
          <w:highlight w:val="cyan"/>
        </w:rPr>
      </w:pPr>
      <w:r w:rsidRPr="009E0422">
        <w:rPr>
          <w:highlight w:val="cyan"/>
        </w:rPr>
        <w:t xml:space="preserve">1&gt; else, if the received Paging message includes the </w:t>
      </w:r>
      <w:r w:rsidRPr="009E0422">
        <w:rPr>
          <w:i/>
          <w:highlight w:val="cyan"/>
        </w:rPr>
        <w:t>systemInfoModification</w:t>
      </w:r>
      <w:r w:rsidRPr="009E0422">
        <w:rPr>
          <w:highlight w:val="cyan"/>
        </w:rPr>
        <w:t xml:space="preserve">; </w:t>
      </w:r>
    </w:p>
    <w:p w14:paraId="532CD9E8" w14:textId="7C7DE6FA" w:rsidR="000E378A" w:rsidRPr="009E0422" w:rsidRDefault="000E378A" w:rsidP="006E4DE4">
      <w:pPr>
        <w:pStyle w:val="B2"/>
        <w:rPr>
          <w:highlight w:val="cyan"/>
        </w:rPr>
      </w:pPr>
      <w:r w:rsidRPr="009E0422">
        <w:rPr>
          <w:highlight w:val="cyan"/>
        </w:rPr>
        <w:t>2&gt;</w:t>
      </w:r>
      <w:r w:rsidRPr="009E0422">
        <w:rPr>
          <w:highlight w:val="cyan"/>
        </w:rPr>
        <w:tab/>
        <w:t>the UE shall apply the SI acquisition procedure as defined in sub-clause [X.X.X.X</w:t>
      </w:r>
      <w:r w:rsidR="00E46286" w:rsidRPr="009E0422">
        <w:rPr>
          <w:highlight w:val="cyan"/>
        </w:rPr>
        <w:t xml:space="preserve"> FFS_Ref</w:t>
      </w:r>
      <w:r w:rsidRPr="009E0422">
        <w:rPr>
          <w:highlight w:val="cyan"/>
        </w:rPr>
        <w:t>] from the start of the next modification period.</w:t>
      </w:r>
    </w:p>
    <w:p w14:paraId="7AB07271" w14:textId="77777777" w:rsidR="000E378A" w:rsidRPr="009E0422" w:rsidRDefault="000E378A" w:rsidP="000E378A">
      <w:pPr>
        <w:pStyle w:val="NO"/>
        <w:rPr>
          <w:highlight w:val="cyan"/>
        </w:rPr>
      </w:pPr>
      <w:r w:rsidRPr="009E0422">
        <w:rPr>
          <w:highlight w:val="cyan"/>
        </w:rPr>
        <w:t>NOTE: For PWS notification the SIB1 is re-acquired to know the scheduling information for the PWS messages.</w:t>
      </w:r>
    </w:p>
    <w:p w14:paraId="4E70C140" w14:textId="4958EED7" w:rsidR="000E378A" w:rsidRPr="009E0422" w:rsidRDefault="000E378A" w:rsidP="000E378A">
      <w:pPr>
        <w:pStyle w:val="EditorsNote"/>
        <w:rPr>
          <w:highlight w:val="cyan"/>
        </w:rPr>
      </w:pPr>
      <w:r w:rsidRPr="009E0422">
        <w:rPr>
          <w:highlight w:val="cyan"/>
        </w:rPr>
        <w:t>Editor’s Note: [FFS</w:t>
      </w:r>
      <w:r w:rsidR="008E6833" w:rsidRPr="009E0422">
        <w:rPr>
          <w:highlight w:val="cyan"/>
        </w:rPr>
        <w:t>_Standalone</w:t>
      </w:r>
      <w:r w:rsidRPr="009E0422">
        <w:rPr>
          <w:highlight w:val="cyan"/>
        </w:rPr>
        <w:t xml:space="preserve"> if upon receiving a SI change indication the SI acquisition depend on stored SI] </w:t>
      </w:r>
    </w:p>
    <w:p w14:paraId="56B29B93" w14:textId="17AFEB6A" w:rsidR="000E378A" w:rsidRPr="009E0422" w:rsidRDefault="000E378A" w:rsidP="000E378A">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value tags and area identifier included in paging message to reacquire SIB1]</w:t>
      </w:r>
    </w:p>
    <w:p w14:paraId="00775E89" w14:textId="77329FE1" w:rsidR="000E378A" w:rsidRPr="009E0422" w:rsidRDefault="000E378A" w:rsidP="000E378A">
      <w:pPr>
        <w:pStyle w:val="EditorsNote"/>
        <w:rPr>
          <w:highlight w:val="cyan"/>
        </w:rPr>
      </w:pPr>
      <w:r w:rsidRPr="009E0422">
        <w:rPr>
          <w:highlight w:val="cyan"/>
        </w:rPr>
        <w:t>Editor’s Note: [FFS</w:t>
      </w:r>
      <w:r w:rsidR="008E6833" w:rsidRPr="009E0422">
        <w:rPr>
          <w:highlight w:val="cyan"/>
        </w:rPr>
        <w:t>_Standalone</w:t>
      </w:r>
      <w:r w:rsidRPr="009E0422">
        <w:rPr>
          <w:highlight w:val="cyan"/>
        </w:rPr>
        <w:t xml:space="preserve"> the update mechanism for access control notifications and other non-access control configuration updates]</w:t>
      </w:r>
    </w:p>
    <w:p w14:paraId="7A46057C" w14:textId="77777777" w:rsidR="00D95D3A" w:rsidRPr="009E0422" w:rsidRDefault="00D95D3A" w:rsidP="00D95D3A">
      <w:pPr>
        <w:pStyle w:val="Heading4"/>
        <w:rPr>
          <w:highlight w:val="cyan"/>
        </w:rPr>
      </w:pPr>
      <w:bookmarkStart w:id="1663" w:name="_Toc500942603"/>
      <w:bookmarkStart w:id="1664" w:name="_Toc505697413"/>
      <w:r w:rsidRPr="009E0422">
        <w:rPr>
          <w:highlight w:val="cyan"/>
        </w:rPr>
        <w:t>5.2.2.3</w:t>
      </w:r>
      <w:r w:rsidRPr="009E0422">
        <w:rPr>
          <w:highlight w:val="cyan"/>
        </w:rPr>
        <w:tab/>
        <w:t>Acquisition of System Information</w:t>
      </w:r>
      <w:bookmarkEnd w:id="1663"/>
      <w:bookmarkEnd w:id="1664"/>
    </w:p>
    <w:p w14:paraId="6B4D4F05" w14:textId="77777777" w:rsidR="00D95D3A" w:rsidRPr="009E0422" w:rsidRDefault="00D95D3A" w:rsidP="00D95D3A">
      <w:pPr>
        <w:pStyle w:val="Heading5"/>
        <w:rPr>
          <w:highlight w:val="cyan"/>
        </w:rPr>
      </w:pPr>
      <w:bookmarkStart w:id="1665" w:name="_Toc500942604"/>
      <w:bookmarkStart w:id="1666" w:name="_Toc505697414"/>
      <w:r w:rsidRPr="009E0422">
        <w:rPr>
          <w:highlight w:val="cyan"/>
        </w:rPr>
        <w:t>5.2.2.3.1</w:t>
      </w:r>
      <w:r w:rsidRPr="009E0422">
        <w:rPr>
          <w:highlight w:val="cyan"/>
        </w:rPr>
        <w:tab/>
        <w:t>Acquisition of MIB and SIB1</w:t>
      </w:r>
      <w:bookmarkEnd w:id="1665"/>
      <w:bookmarkEnd w:id="1666"/>
      <w:r w:rsidRPr="009E0422">
        <w:rPr>
          <w:highlight w:val="cyan"/>
        </w:rPr>
        <w:t xml:space="preserve"> </w:t>
      </w:r>
    </w:p>
    <w:p w14:paraId="0FDD5F17" w14:textId="77777777" w:rsidR="00D95D3A" w:rsidRPr="009E0422" w:rsidRDefault="00D95D3A" w:rsidP="00D95D3A">
      <w:pPr>
        <w:rPr>
          <w:ins w:id="1667" w:author="" w:date="2018-01-29T12:35:00Z"/>
          <w:highlight w:val="cyan"/>
        </w:rPr>
      </w:pPr>
      <w:r w:rsidRPr="009E0422">
        <w:rPr>
          <w:highlight w:val="cyan"/>
        </w:rPr>
        <w:t>The UE shall:</w:t>
      </w:r>
    </w:p>
    <w:p w14:paraId="512F222F" w14:textId="77777777" w:rsidR="0043353F" w:rsidRPr="009E0422" w:rsidRDefault="00D95D3A" w:rsidP="0043353F">
      <w:pPr>
        <w:pStyle w:val="B1"/>
        <w:rPr>
          <w:ins w:id="1668" w:author="" w:date="2018-01-29T12:35:00Z"/>
          <w:highlight w:val="cyan"/>
        </w:rPr>
      </w:pPr>
      <w:ins w:id="1669" w:author="" w:date="2018-01-29T12:35:00Z">
        <w:r w:rsidRPr="009E0422">
          <w:rPr>
            <w:highlight w:val="cyan"/>
          </w:rPr>
          <w:t>1&gt;</w:t>
        </w:r>
        <w:r w:rsidRPr="009E0422">
          <w:rPr>
            <w:highlight w:val="cyan"/>
          </w:rPr>
          <w:tab/>
        </w:r>
        <w:r w:rsidR="0043353F" w:rsidRPr="009E0422">
          <w:rPr>
            <w:highlight w:val="cyan"/>
          </w:rPr>
          <w:t>if the cell is a PSCell:</w:t>
        </w:r>
      </w:ins>
    </w:p>
    <w:p w14:paraId="183F467C" w14:textId="2F29EF9C" w:rsidR="0043353F" w:rsidRPr="009E0422" w:rsidRDefault="0043353F" w:rsidP="0043353F">
      <w:pPr>
        <w:pStyle w:val="B2"/>
        <w:rPr>
          <w:ins w:id="1670" w:author="" w:date="2018-01-29T12:35:00Z"/>
          <w:highlight w:val="cyan"/>
        </w:rPr>
      </w:pPr>
      <w:ins w:id="1671" w:author="" w:date="2018-01-29T12:35:00Z">
        <w:r w:rsidRPr="009E0422">
          <w:rPr>
            <w:highlight w:val="cyan"/>
          </w:rPr>
          <w:t>2&gt;</w:t>
        </w:r>
        <w:r w:rsidRPr="009E0422">
          <w:rPr>
            <w:highlight w:val="cyan"/>
          </w:rPr>
          <w:tab/>
        </w:r>
        <w:r w:rsidR="00D95D3A" w:rsidRPr="009E0422">
          <w:rPr>
            <w:highlight w:val="cyan"/>
          </w:rPr>
          <w:t xml:space="preserve">acquire the </w:t>
        </w:r>
        <w:r w:rsidR="00D95D3A" w:rsidRPr="009E0422">
          <w:rPr>
            <w:i/>
            <w:highlight w:val="cyan"/>
          </w:rPr>
          <w:t>MIB</w:t>
        </w:r>
        <w:r w:rsidRPr="009E0422">
          <w:rPr>
            <w:highlight w:val="cyan"/>
          </w:rPr>
          <w:t>, which is scheduled</w:t>
        </w:r>
        <w:r w:rsidR="00D95D3A" w:rsidRPr="009E0422">
          <w:rPr>
            <w:highlight w:val="cyan"/>
          </w:rPr>
          <w:t xml:space="preserve"> as </w:t>
        </w:r>
        <w:r w:rsidRPr="009E0422">
          <w:rPr>
            <w:highlight w:val="cyan"/>
          </w:rPr>
          <w:t xml:space="preserve">specified in </w:t>
        </w:r>
      </w:ins>
      <w:ins w:id="1672" w:author="" w:date="2018-01-29T12:37:00Z">
        <w:r w:rsidRPr="009E0422">
          <w:rPr>
            <w:highlight w:val="cyan"/>
          </w:rPr>
          <w:t xml:space="preserve">TS 38.213 </w:t>
        </w:r>
      </w:ins>
      <w:ins w:id="1673" w:author="" w:date="2018-01-29T12:35:00Z">
        <w:r w:rsidRPr="009E0422">
          <w:rPr>
            <w:highlight w:val="cyan"/>
          </w:rPr>
          <w:t>[13];</w:t>
        </w:r>
      </w:ins>
    </w:p>
    <w:p w14:paraId="710D1F8E" w14:textId="7D78499D" w:rsidR="0043353F" w:rsidRPr="009E0422" w:rsidRDefault="0043353F">
      <w:pPr>
        <w:pStyle w:val="B2"/>
        <w:rPr>
          <w:highlight w:val="cyan"/>
        </w:rPr>
        <w:pPrChange w:id="1674" w:author="R2-1800302, E031" w:date="2018-01-29T12:35:00Z">
          <w:pPr/>
        </w:pPrChange>
      </w:pPr>
      <w:ins w:id="1675" w:author="" w:date="2018-01-29T12:35:00Z">
        <w:r w:rsidRPr="009E0422">
          <w:rPr>
            <w:highlight w:val="cyan"/>
          </w:rPr>
          <w:t>2&gt;</w:t>
        </w:r>
        <w:r w:rsidRPr="009E0422">
          <w:rPr>
            <w:highlight w:val="cyan"/>
          </w:rPr>
          <w:tab/>
          <w:t>perform the actions specified in section 5.2.2.4.1;</w:t>
        </w:r>
      </w:ins>
    </w:p>
    <w:p w14:paraId="4CC934F3" w14:textId="77777777" w:rsidR="0043353F" w:rsidRPr="009E0422" w:rsidRDefault="0043353F" w:rsidP="0043353F">
      <w:pPr>
        <w:pStyle w:val="B1"/>
        <w:rPr>
          <w:ins w:id="1676" w:author="" w:date="2018-01-29T12:36:00Z"/>
          <w:highlight w:val="cyan"/>
        </w:rPr>
      </w:pPr>
      <w:ins w:id="1677" w:author="" w:date="2018-01-29T12:36:00Z">
        <w:r w:rsidRPr="009E0422">
          <w:rPr>
            <w:highlight w:val="cyan"/>
          </w:rPr>
          <w:t>1&gt;</w:t>
        </w:r>
        <w:r w:rsidRPr="009E0422">
          <w:rPr>
            <w:highlight w:val="cyan"/>
          </w:rPr>
          <w:tab/>
          <w:t>else:</w:t>
        </w:r>
      </w:ins>
    </w:p>
    <w:p w14:paraId="3A95BAF7" w14:textId="15A1A1C3" w:rsidR="00D95D3A" w:rsidRPr="009E0422" w:rsidRDefault="0043353F">
      <w:pPr>
        <w:pStyle w:val="B2"/>
        <w:rPr>
          <w:highlight w:val="cyan"/>
        </w:rPr>
        <w:pPrChange w:id="1678" w:author="R2-1800302, E031" w:date="2018-01-29T13:28:00Z">
          <w:pPr>
            <w:pStyle w:val="B1"/>
          </w:pPr>
        </w:pPrChange>
      </w:pPr>
      <w:ins w:id="1679" w:author="" w:date="2018-01-29T12:38:00Z">
        <w:r w:rsidRPr="009E0422">
          <w:rPr>
            <w:highlight w:val="cyan"/>
          </w:rPr>
          <w:t>2</w:t>
        </w:r>
      </w:ins>
      <w:del w:id="1680" w:author="" w:date="2018-01-29T12:38:00Z">
        <w:r w:rsidR="00D95D3A" w:rsidRPr="009E0422" w:rsidDel="0043353F">
          <w:rPr>
            <w:highlight w:val="cyan"/>
          </w:rPr>
          <w:delText>1</w:delText>
        </w:r>
      </w:del>
      <w:r w:rsidR="00D95D3A" w:rsidRPr="009E0422">
        <w:rPr>
          <w:highlight w:val="cyan"/>
        </w:rPr>
        <w:t>&gt;</w:t>
      </w:r>
      <w:r w:rsidR="00D95D3A" w:rsidRPr="009E0422">
        <w:rPr>
          <w:highlight w:val="cyan"/>
        </w:rPr>
        <w:tab/>
        <w:t xml:space="preserve">acquire the </w:t>
      </w:r>
      <w:r w:rsidR="00D95D3A" w:rsidRPr="009E0422">
        <w:rPr>
          <w:i/>
          <w:highlight w:val="cyan"/>
        </w:rPr>
        <w:t>MIB</w:t>
      </w:r>
      <w:ins w:id="1681" w:author="" w:date="2018-01-29T13:08:00Z">
        <w:r w:rsidR="001646C5" w:rsidRPr="009E0422">
          <w:rPr>
            <w:i/>
            <w:highlight w:val="cyan"/>
          </w:rPr>
          <w:t>,</w:t>
        </w:r>
        <w:r w:rsidR="001646C5" w:rsidRPr="009E0422">
          <w:rPr>
            <w:highlight w:val="cyan"/>
          </w:rPr>
          <w:t xml:space="preserve"> which is scheduled</w:t>
        </w:r>
      </w:ins>
      <w:r w:rsidR="00D95D3A" w:rsidRPr="009E0422">
        <w:rPr>
          <w:highlight w:val="cyan"/>
        </w:rPr>
        <w:t xml:space="preserve"> as </w:t>
      </w:r>
      <w:ins w:id="1682" w:author="" w:date="2018-01-29T13:08:00Z">
        <w:r w:rsidR="001646C5" w:rsidRPr="009E0422">
          <w:rPr>
            <w:highlight w:val="cyan"/>
          </w:rPr>
          <w:t xml:space="preserve">specified </w:t>
        </w:r>
      </w:ins>
      <w:del w:id="1683" w:author="" w:date="2018-01-29T13:08:00Z">
        <w:r w:rsidR="00D95D3A" w:rsidRPr="009E0422">
          <w:rPr>
            <w:highlight w:val="cyan"/>
          </w:rPr>
          <w:delText xml:space="preserve">defined </w:delText>
        </w:r>
      </w:del>
      <w:r w:rsidR="00D95D3A" w:rsidRPr="009E0422">
        <w:rPr>
          <w:highlight w:val="cyan"/>
        </w:rPr>
        <w:t xml:space="preserve">in </w:t>
      </w:r>
      <w:ins w:id="1684" w:author="" w:date="2018-01-29T13:09:00Z">
        <w:r w:rsidR="001646C5" w:rsidRPr="009E0422">
          <w:rPr>
            <w:highlight w:val="cyan"/>
          </w:rPr>
          <w:t xml:space="preserve">TS 38.213 </w:t>
        </w:r>
      </w:ins>
      <w:r w:rsidR="00D95D3A" w:rsidRPr="009E0422">
        <w:rPr>
          <w:highlight w:val="cyan"/>
        </w:rPr>
        <w:t>[</w:t>
      </w:r>
      <w:ins w:id="1685" w:author="" w:date="2018-01-29T13:08:00Z">
        <w:r w:rsidR="001646C5" w:rsidRPr="009E0422">
          <w:rPr>
            <w:highlight w:val="cyan"/>
          </w:rPr>
          <w:t>13</w:t>
        </w:r>
      </w:ins>
      <w:del w:id="1686" w:author="" w:date="2018-01-29T13:08:00Z">
        <w:r w:rsidR="00D95D3A" w:rsidRPr="009E0422">
          <w:rPr>
            <w:highlight w:val="cyan"/>
          </w:rPr>
          <w:delText>X</w:delText>
        </w:r>
      </w:del>
      <w:r w:rsidR="00D95D3A" w:rsidRPr="009E0422">
        <w:rPr>
          <w:highlight w:val="cyan"/>
        </w:rPr>
        <w:t>];</w:t>
      </w:r>
    </w:p>
    <w:p w14:paraId="1D3265C2" w14:textId="3BFF9706" w:rsidR="00D95D3A" w:rsidRPr="009E0422" w:rsidRDefault="0043353F">
      <w:pPr>
        <w:pStyle w:val="B2"/>
        <w:rPr>
          <w:highlight w:val="cyan"/>
        </w:rPr>
        <w:pPrChange w:id="1687" w:author="R2-1800302, E031" w:date="2018-01-29T13:28:00Z">
          <w:pPr>
            <w:pStyle w:val="B1"/>
          </w:pPr>
        </w:pPrChange>
      </w:pPr>
      <w:ins w:id="1688" w:author="" w:date="2018-01-29T12:38:00Z">
        <w:r w:rsidRPr="009E0422">
          <w:rPr>
            <w:highlight w:val="cyan"/>
          </w:rPr>
          <w:t>2</w:t>
        </w:r>
      </w:ins>
      <w:del w:id="1689" w:author="" w:date="2018-01-29T12:38:00Z">
        <w:r w:rsidR="00D95D3A" w:rsidRPr="009E0422">
          <w:rPr>
            <w:highlight w:val="cyan"/>
          </w:rPr>
          <w:delText>1</w:delText>
        </w:r>
      </w:del>
      <w:r w:rsidR="00D95D3A" w:rsidRPr="009E0422">
        <w:rPr>
          <w:highlight w:val="cyan"/>
        </w:rPr>
        <w:t xml:space="preserve">&gt; if the UE is unable to acquire the </w:t>
      </w:r>
      <w:r w:rsidR="00D95D3A" w:rsidRPr="009E0422">
        <w:rPr>
          <w:i/>
          <w:highlight w:val="cyan"/>
        </w:rPr>
        <w:t>MIB</w:t>
      </w:r>
      <w:r w:rsidR="00D95D3A" w:rsidRPr="009E0422">
        <w:rPr>
          <w:highlight w:val="cyan"/>
        </w:rPr>
        <w:t>;</w:t>
      </w:r>
    </w:p>
    <w:p w14:paraId="317676A7" w14:textId="7C04E03B" w:rsidR="00D95D3A" w:rsidRPr="009E0422" w:rsidRDefault="0043353F">
      <w:pPr>
        <w:pStyle w:val="B3"/>
        <w:rPr>
          <w:highlight w:val="cyan"/>
        </w:rPr>
        <w:pPrChange w:id="1690" w:author="R2-1800302, E031" w:date="2018-01-29T13:28:00Z">
          <w:pPr>
            <w:pStyle w:val="B2"/>
          </w:pPr>
        </w:pPrChange>
      </w:pPr>
      <w:ins w:id="1691" w:author="" w:date="2018-01-29T12:39:00Z">
        <w:r w:rsidRPr="009E0422">
          <w:rPr>
            <w:highlight w:val="cyan"/>
          </w:rPr>
          <w:t>3</w:t>
        </w:r>
      </w:ins>
      <w:del w:id="1692" w:author="" w:date="2018-01-29T12:39:00Z">
        <w:r w:rsidR="00D95D3A" w:rsidRPr="009E0422">
          <w:rPr>
            <w:highlight w:val="cyan"/>
          </w:rPr>
          <w:delText>2</w:delText>
        </w:r>
      </w:del>
      <w:r w:rsidR="00D95D3A" w:rsidRPr="009E0422">
        <w:rPr>
          <w:highlight w:val="cyan"/>
        </w:rPr>
        <w:t xml:space="preserve">&gt; </w:t>
      </w:r>
      <w:del w:id="1693" w:author="" w:date="2018-01-29T12:58:00Z">
        <w:r w:rsidR="00D95D3A" w:rsidRPr="009E0422">
          <w:rPr>
            <w:highlight w:val="cyan"/>
          </w:rPr>
          <w:delText xml:space="preserve"> </w:delText>
        </w:r>
      </w:del>
      <w:r w:rsidR="00D95D3A" w:rsidRPr="009E0422">
        <w:rPr>
          <w:highlight w:val="cyan"/>
        </w:rPr>
        <w:t xml:space="preserve">follow the actions as </w:t>
      </w:r>
      <w:del w:id="1694" w:author="" w:date="2018-01-29T13:09:00Z">
        <w:r w:rsidR="00D95D3A" w:rsidRPr="009E0422">
          <w:rPr>
            <w:highlight w:val="cyan"/>
          </w:rPr>
          <w:delText xml:space="preserve">defined </w:delText>
        </w:r>
      </w:del>
      <w:ins w:id="1695" w:author="" w:date="2018-01-29T13:09:00Z">
        <w:r w:rsidR="001646C5" w:rsidRPr="009E0422">
          <w:rPr>
            <w:highlight w:val="cyan"/>
          </w:rPr>
          <w:t xml:space="preserve">specified </w:t>
        </w:r>
      </w:ins>
      <w:r w:rsidR="00D95D3A" w:rsidRPr="009E0422">
        <w:rPr>
          <w:highlight w:val="cyan"/>
        </w:rPr>
        <w:t xml:space="preserve">in clause 5.2.2.5; </w:t>
      </w:r>
    </w:p>
    <w:p w14:paraId="47139F85" w14:textId="04FBDF42" w:rsidR="00D95D3A" w:rsidRPr="009E0422" w:rsidRDefault="0043353F">
      <w:pPr>
        <w:pStyle w:val="B2"/>
        <w:rPr>
          <w:highlight w:val="cyan"/>
        </w:rPr>
        <w:pPrChange w:id="1696" w:author="R2-1800302, E031" w:date="2018-01-29T13:28:00Z">
          <w:pPr>
            <w:pStyle w:val="B1"/>
          </w:pPr>
        </w:pPrChange>
      </w:pPr>
      <w:ins w:id="1697" w:author="" w:date="2018-01-29T12:39:00Z">
        <w:r w:rsidRPr="009E0422">
          <w:rPr>
            <w:highlight w:val="cyan"/>
          </w:rPr>
          <w:t>2</w:t>
        </w:r>
      </w:ins>
      <w:del w:id="1698" w:author="" w:date="2018-01-29T12:39:00Z">
        <w:r w:rsidR="00D95D3A" w:rsidRPr="009E0422">
          <w:rPr>
            <w:highlight w:val="cyan"/>
          </w:rPr>
          <w:delText>1</w:delText>
        </w:r>
      </w:del>
      <w:r w:rsidR="00D95D3A" w:rsidRPr="009E0422">
        <w:rPr>
          <w:highlight w:val="cyan"/>
        </w:rPr>
        <w:t>&gt;</w:t>
      </w:r>
      <w:r w:rsidR="00D95D3A" w:rsidRPr="009E0422">
        <w:rPr>
          <w:highlight w:val="cyan"/>
        </w:rPr>
        <w:tab/>
        <w:t>else:</w:t>
      </w:r>
    </w:p>
    <w:p w14:paraId="28B2C0D5" w14:textId="10CB276B" w:rsidR="00D95D3A" w:rsidRPr="009E0422" w:rsidRDefault="0043353F">
      <w:pPr>
        <w:pStyle w:val="B3"/>
        <w:rPr>
          <w:highlight w:val="cyan"/>
        </w:rPr>
        <w:pPrChange w:id="1699" w:author="R2-1800302, E031" w:date="2018-01-29T13:28:00Z">
          <w:pPr>
            <w:pStyle w:val="B2"/>
          </w:pPr>
        </w:pPrChange>
      </w:pPr>
      <w:ins w:id="1700" w:author="" w:date="2018-01-29T12:39:00Z">
        <w:r w:rsidRPr="009E0422">
          <w:rPr>
            <w:highlight w:val="cyan"/>
          </w:rPr>
          <w:t>3</w:t>
        </w:r>
      </w:ins>
      <w:del w:id="1701" w:author="" w:date="2018-01-29T12:39:00Z">
        <w:r w:rsidR="00D95D3A" w:rsidRPr="009E0422">
          <w:rPr>
            <w:highlight w:val="cyan"/>
          </w:rPr>
          <w:delText>2</w:delText>
        </w:r>
      </w:del>
      <w:r w:rsidR="00D95D3A" w:rsidRPr="009E0422">
        <w:rPr>
          <w:highlight w:val="cyan"/>
        </w:rPr>
        <w:t>&gt;</w:t>
      </w:r>
      <w:r w:rsidR="00D95D3A" w:rsidRPr="009E0422">
        <w:rPr>
          <w:highlight w:val="cyan"/>
        </w:rPr>
        <w:tab/>
        <w:t xml:space="preserve">perform the actions </w:t>
      </w:r>
      <w:del w:id="1702" w:author="" w:date="2018-01-29T13:09:00Z">
        <w:r w:rsidR="00D95D3A" w:rsidRPr="009E0422">
          <w:rPr>
            <w:highlight w:val="cyan"/>
          </w:rPr>
          <w:delText xml:space="preserve">defined </w:delText>
        </w:r>
      </w:del>
      <w:ins w:id="1703" w:author="" w:date="2018-01-29T13:09:00Z">
        <w:r w:rsidR="001646C5" w:rsidRPr="009E0422">
          <w:rPr>
            <w:highlight w:val="cyan"/>
          </w:rPr>
          <w:t xml:space="preserve">specified </w:t>
        </w:r>
      </w:ins>
      <w:r w:rsidR="00D95D3A" w:rsidRPr="009E0422">
        <w:rPr>
          <w:highlight w:val="cyan"/>
        </w:rPr>
        <w:t>in section 5.2.2.4.1;</w:t>
      </w:r>
    </w:p>
    <w:p w14:paraId="6C9C6EE3" w14:textId="49FDD623" w:rsidR="00D95D3A" w:rsidRPr="009E0422" w:rsidRDefault="00B406FB">
      <w:pPr>
        <w:pStyle w:val="B2"/>
        <w:rPr>
          <w:highlight w:val="cyan"/>
        </w:rPr>
        <w:pPrChange w:id="1704" w:author="R2-1800302, E031" w:date="2018-01-29T13:28:00Z">
          <w:pPr>
            <w:pStyle w:val="B1"/>
          </w:pPr>
        </w:pPrChange>
      </w:pPr>
      <w:ins w:id="1705" w:author="" w:date="2018-01-29T12:39:00Z">
        <w:r w:rsidRPr="009E0422">
          <w:rPr>
            <w:highlight w:val="cyan"/>
          </w:rPr>
          <w:t>2</w:t>
        </w:r>
      </w:ins>
      <w:del w:id="1706" w:author="" w:date="2018-01-29T12:39:00Z">
        <w:r w:rsidR="00D95D3A" w:rsidRPr="009E0422">
          <w:rPr>
            <w:highlight w:val="cyan"/>
          </w:rPr>
          <w:delText>1</w:delText>
        </w:r>
      </w:del>
      <w:r w:rsidR="00D95D3A" w:rsidRPr="009E0422">
        <w:rPr>
          <w:highlight w:val="cyan"/>
        </w:rPr>
        <w:t>&gt;</w:t>
      </w:r>
      <w:r w:rsidR="00D95D3A" w:rsidRPr="009E0422">
        <w:rPr>
          <w:highlight w:val="cyan"/>
        </w:rPr>
        <w:tab/>
        <w:t xml:space="preserve">acquire the SystemInformationBlockType1 as </w:t>
      </w:r>
      <w:del w:id="1707" w:author="" w:date="2018-01-29T13:12:00Z">
        <w:r w:rsidR="00D95D3A" w:rsidRPr="009E0422">
          <w:rPr>
            <w:highlight w:val="cyan"/>
          </w:rPr>
          <w:delText xml:space="preserve">defined </w:delText>
        </w:r>
      </w:del>
      <w:ins w:id="1708" w:author="" w:date="2018-01-29T13:12:00Z">
        <w:r w:rsidR="001646C5" w:rsidRPr="009E0422">
          <w:rPr>
            <w:highlight w:val="cyan"/>
          </w:rPr>
          <w:t xml:space="preserve">specified </w:t>
        </w:r>
      </w:ins>
      <w:r w:rsidR="00D95D3A" w:rsidRPr="009E0422">
        <w:rPr>
          <w:highlight w:val="cyan"/>
        </w:rPr>
        <w:t>in [X];</w:t>
      </w:r>
    </w:p>
    <w:p w14:paraId="4856ED8E" w14:textId="3A5AFA1A" w:rsidR="00D95D3A" w:rsidRPr="009E0422" w:rsidRDefault="00B406FB">
      <w:pPr>
        <w:pStyle w:val="B2"/>
        <w:rPr>
          <w:highlight w:val="cyan"/>
        </w:rPr>
        <w:pPrChange w:id="1709" w:author="R2-1800302, E031" w:date="2018-01-29T13:28:00Z">
          <w:pPr>
            <w:pStyle w:val="B1"/>
          </w:pPr>
        </w:pPrChange>
      </w:pPr>
      <w:ins w:id="1710" w:author="" w:date="2018-01-29T12:39:00Z">
        <w:r w:rsidRPr="009E0422">
          <w:rPr>
            <w:highlight w:val="cyan"/>
          </w:rPr>
          <w:t>2</w:t>
        </w:r>
      </w:ins>
      <w:del w:id="1711" w:author="" w:date="2018-01-29T12:39:00Z">
        <w:r w:rsidR="00D95D3A" w:rsidRPr="009E0422">
          <w:rPr>
            <w:highlight w:val="cyan"/>
          </w:rPr>
          <w:delText>1</w:delText>
        </w:r>
      </w:del>
      <w:r w:rsidR="00D95D3A" w:rsidRPr="009E0422">
        <w:rPr>
          <w:highlight w:val="cyan"/>
        </w:rPr>
        <w:t>&gt;</w:t>
      </w:r>
      <w:r w:rsidR="00D95D3A" w:rsidRPr="009E0422">
        <w:rPr>
          <w:highlight w:val="cyan"/>
        </w:rPr>
        <w:tab/>
        <w:t xml:space="preserve">if the UE is unable to acquire the SystemInformationBlockType1: </w:t>
      </w:r>
    </w:p>
    <w:p w14:paraId="49E43A6D" w14:textId="55CB4752" w:rsidR="00D95D3A" w:rsidRPr="009E0422" w:rsidRDefault="00B406FB">
      <w:pPr>
        <w:pStyle w:val="B3"/>
        <w:rPr>
          <w:highlight w:val="cyan"/>
        </w:rPr>
        <w:pPrChange w:id="1712" w:author="R2-1800302, E031" w:date="2018-01-29T13:28:00Z">
          <w:pPr>
            <w:pStyle w:val="B2"/>
          </w:pPr>
        </w:pPrChange>
      </w:pPr>
      <w:ins w:id="1713" w:author="" w:date="2018-01-29T12:39:00Z">
        <w:r w:rsidRPr="009E0422">
          <w:rPr>
            <w:highlight w:val="cyan"/>
          </w:rPr>
          <w:t>3</w:t>
        </w:r>
      </w:ins>
      <w:del w:id="1714" w:author="" w:date="2018-01-29T12:39:00Z">
        <w:r w:rsidR="00D95D3A" w:rsidRPr="009E0422">
          <w:rPr>
            <w:highlight w:val="cyan"/>
          </w:rPr>
          <w:delText>2</w:delText>
        </w:r>
      </w:del>
      <w:r w:rsidR="00D95D3A" w:rsidRPr="009E0422">
        <w:rPr>
          <w:highlight w:val="cyan"/>
        </w:rPr>
        <w:t xml:space="preserve">&gt; follow the actions as </w:t>
      </w:r>
      <w:ins w:id="1715" w:author="" w:date="2018-01-29T13:12:00Z">
        <w:r w:rsidR="001646C5" w:rsidRPr="009E0422">
          <w:rPr>
            <w:highlight w:val="cyan"/>
          </w:rPr>
          <w:t xml:space="preserve">specified </w:t>
        </w:r>
      </w:ins>
      <w:del w:id="1716" w:author="" w:date="2018-01-29T13:12:00Z">
        <w:r w:rsidR="00D95D3A" w:rsidRPr="009E0422">
          <w:rPr>
            <w:highlight w:val="cyan"/>
          </w:rPr>
          <w:delText xml:space="preserve">defined </w:delText>
        </w:r>
      </w:del>
      <w:r w:rsidR="00D95D3A" w:rsidRPr="009E0422">
        <w:rPr>
          <w:highlight w:val="cyan"/>
        </w:rPr>
        <w:t>in clause 5.2.2.5;</w:t>
      </w:r>
    </w:p>
    <w:p w14:paraId="3FCAD4DE" w14:textId="77777777" w:rsidR="00B406FB" w:rsidRPr="009E0422" w:rsidRDefault="00B406FB">
      <w:pPr>
        <w:pStyle w:val="B2"/>
        <w:rPr>
          <w:ins w:id="1717" w:author="" w:date="2018-01-29T12:39:00Z"/>
          <w:highlight w:val="cyan"/>
        </w:rPr>
        <w:pPrChange w:id="1718" w:author="R2-1800302, E031" w:date="2018-01-29T12:57:00Z">
          <w:pPr>
            <w:pStyle w:val="B1"/>
          </w:pPr>
        </w:pPrChange>
      </w:pPr>
      <w:ins w:id="1719" w:author="" w:date="2018-01-29T12:39:00Z">
        <w:r w:rsidRPr="009E0422">
          <w:rPr>
            <w:highlight w:val="cyan"/>
          </w:rPr>
          <w:t>2</w:t>
        </w:r>
      </w:ins>
      <w:del w:id="1720" w:author="" w:date="2018-01-29T12:39:00Z">
        <w:r w:rsidR="00D95D3A" w:rsidRPr="009E0422">
          <w:rPr>
            <w:highlight w:val="cyan"/>
          </w:rPr>
          <w:delText>1</w:delText>
        </w:r>
      </w:del>
      <w:r w:rsidR="00D95D3A" w:rsidRPr="009E0422">
        <w:rPr>
          <w:highlight w:val="cyan"/>
        </w:rPr>
        <w:t>&gt;</w:t>
      </w:r>
      <w:r w:rsidR="00D95D3A" w:rsidRPr="009E0422">
        <w:rPr>
          <w:highlight w:val="cyan"/>
        </w:rPr>
        <w:tab/>
        <w:t>else</w:t>
      </w:r>
      <w:ins w:id="1721" w:author="" w:date="2018-01-29T12:39:00Z">
        <w:r w:rsidRPr="009E0422">
          <w:rPr>
            <w:highlight w:val="cyan"/>
          </w:rPr>
          <w:t>:</w:t>
        </w:r>
      </w:ins>
    </w:p>
    <w:p w14:paraId="53A23945" w14:textId="11F83E5E" w:rsidR="00D95D3A" w:rsidRPr="009E0422" w:rsidRDefault="00B406FB">
      <w:pPr>
        <w:pStyle w:val="B3"/>
        <w:rPr>
          <w:highlight w:val="cyan"/>
        </w:rPr>
        <w:pPrChange w:id="1722" w:author="R2-1800302, E031" w:date="2018-01-29T13:28:00Z">
          <w:pPr>
            <w:pStyle w:val="B1"/>
          </w:pPr>
        </w:pPrChange>
      </w:pPr>
      <w:ins w:id="1723" w:author="" w:date="2018-01-29T12:40:00Z">
        <w:r w:rsidRPr="009E0422">
          <w:rPr>
            <w:highlight w:val="cyan"/>
          </w:rPr>
          <w:t>3&gt;</w:t>
        </w:r>
      </w:ins>
      <w:r w:rsidR="00D95D3A" w:rsidRPr="009E0422">
        <w:rPr>
          <w:highlight w:val="cyan"/>
        </w:rPr>
        <w:t xml:space="preserve">perform the actions </w:t>
      </w:r>
      <w:ins w:id="1724" w:author="" w:date="2018-01-29T13:12:00Z">
        <w:r w:rsidR="001646C5" w:rsidRPr="009E0422">
          <w:rPr>
            <w:highlight w:val="cyan"/>
          </w:rPr>
          <w:t xml:space="preserve">specified </w:t>
        </w:r>
      </w:ins>
      <w:del w:id="1725" w:author="" w:date="2018-01-29T13:12:00Z">
        <w:r w:rsidR="00D95D3A" w:rsidRPr="009E0422">
          <w:rPr>
            <w:highlight w:val="cyan"/>
          </w:rPr>
          <w:delText xml:space="preserve">defined </w:delText>
        </w:r>
      </w:del>
      <w:r w:rsidR="00D95D3A" w:rsidRPr="009E0422">
        <w:rPr>
          <w:highlight w:val="cyan"/>
        </w:rPr>
        <w:t>in section 5.2.2.4.2</w:t>
      </w:r>
      <w:ins w:id="1726" w:author="" w:date="2018-01-29T12:40:00Z">
        <w:r w:rsidRPr="009E0422">
          <w:rPr>
            <w:highlight w:val="cyan"/>
          </w:rPr>
          <w:t>.</w:t>
        </w:r>
      </w:ins>
      <w:del w:id="1727" w:author="" w:date="2018-01-29T12:40:00Z">
        <w:r w:rsidR="00D95D3A" w:rsidRPr="009E0422">
          <w:rPr>
            <w:highlight w:val="cyan"/>
          </w:rPr>
          <w:delText>;</w:delText>
        </w:r>
      </w:del>
    </w:p>
    <w:p w14:paraId="27847AF9" w14:textId="5B517E9D" w:rsidR="00B97BDA" w:rsidRPr="009E0422" w:rsidRDefault="00D95D3A" w:rsidP="00D95D3A">
      <w:pPr>
        <w:pStyle w:val="EditorsNote"/>
        <w:rPr>
          <w:highlight w:val="cyan"/>
        </w:rPr>
      </w:pPr>
      <w:r w:rsidRPr="009E0422">
        <w:rPr>
          <w:highlight w:val="cyan"/>
        </w:rPr>
        <w:t xml:space="preserve">Editor’s Note: Reference to RAN1 [X] specification may be used for the scheduling of </w:t>
      </w:r>
      <w:del w:id="1728" w:author="" w:date="2018-01-29T13:12:00Z">
        <w:r w:rsidRPr="009E0422">
          <w:rPr>
            <w:highlight w:val="cyan"/>
          </w:rPr>
          <w:delText xml:space="preserve">MIB and </w:delText>
        </w:r>
      </w:del>
      <w:r w:rsidRPr="009E0422">
        <w:rPr>
          <w:highlight w:val="cyan"/>
        </w:rPr>
        <w:t>SIB1.</w:t>
      </w:r>
      <w:r w:rsidR="003417A7" w:rsidRPr="009E0422">
        <w:rPr>
          <w:highlight w:val="cyan"/>
        </w:rPr>
        <w:t>FFS</w:t>
      </w:r>
      <w:r w:rsidR="008E6833" w:rsidRPr="009E0422">
        <w:rPr>
          <w:highlight w:val="cyan"/>
        </w:rPr>
        <w:t>_Standalone</w:t>
      </w:r>
    </w:p>
    <w:p w14:paraId="18A64CF2" w14:textId="77777777" w:rsidR="00F7591E" w:rsidRPr="009E0422" w:rsidRDefault="00F7591E" w:rsidP="00F7591E">
      <w:pPr>
        <w:pStyle w:val="Heading5"/>
        <w:rPr>
          <w:highlight w:val="cyan"/>
        </w:rPr>
      </w:pPr>
      <w:bookmarkStart w:id="1729" w:name="_Toc500942605"/>
      <w:bookmarkStart w:id="1730" w:name="_Toc505697415"/>
      <w:r w:rsidRPr="009E0422">
        <w:rPr>
          <w:highlight w:val="cyan"/>
        </w:rPr>
        <w:t>5.2.2.3.2</w:t>
      </w:r>
      <w:r w:rsidRPr="009E0422">
        <w:rPr>
          <w:highlight w:val="cyan"/>
        </w:rPr>
        <w:tab/>
        <w:t>Acquisition of an SI message</w:t>
      </w:r>
      <w:bookmarkEnd w:id="1729"/>
      <w:bookmarkEnd w:id="1730"/>
    </w:p>
    <w:p w14:paraId="3EE2B136" w14:textId="77777777" w:rsidR="00F7591E" w:rsidRPr="009E0422" w:rsidRDefault="00F7591E" w:rsidP="00F7591E">
      <w:pPr>
        <w:rPr>
          <w:highlight w:val="cyan"/>
        </w:rPr>
      </w:pPr>
      <w:r w:rsidRPr="009E0422">
        <w:rPr>
          <w:highlight w:val="cyan"/>
        </w:rPr>
        <w:t>When acquiring an SI message, the UE shall:</w:t>
      </w:r>
    </w:p>
    <w:p w14:paraId="19B54188" w14:textId="77777777" w:rsidR="00F7591E" w:rsidRPr="009E0422" w:rsidRDefault="00F7591E" w:rsidP="00F7591E">
      <w:pPr>
        <w:pStyle w:val="B1"/>
        <w:rPr>
          <w:highlight w:val="cyan"/>
        </w:rPr>
      </w:pPr>
      <w:r w:rsidRPr="009E0422">
        <w:rPr>
          <w:highlight w:val="cyan"/>
        </w:rPr>
        <w:t>1&gt;</w:t>
      </w:r>
      <w:r w:rsidRPr="009E0422">
        <w:rPr>
          <w:highlight w:val="cyan"/>
        </w:rPr>
        <w:tab/>
        <w:t>determine the start of the SI-window for the concerned SI message as follows:</w:t>
      </w:r>
    </w:p>
    <w:p w14:paraId="599FBADF" w14:textId="66F828E7"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Pr="009E0422">
        <w:rPr>
          <w:highlight w:val="cyan"/>
        </w:rPr>
        <w:t xml:space="preserve"> the details of the mapping to subframes/slots where the SI messages are scheduled]</w:t>
      </w:r>
    </w:p>
    <w:p w14:paraId="5FD0ED41" w14:textId="5B6DAD0C" w:rsidR="00F7591E" w:rsidRPr="009E0422" w:rsidRDefault="00F7591E" w:rsidP="00F7591E">
      <w:pPr>
        <w:pStyle w:val="EditorsNote"/>
        <w:rPr>
          <w:highlight w:val="cyan"/>
        </w:rPr>
      </w:pPr>
      <w:r w:rsidRPr="009E0422">
        <w:rPr>
          <w:highlight w:val="cyan"/>
        </w:rPr>
        <w:lastRenderedPageBreak/>
        <w:t>Editor’s Note: [FFS</w:t>
      </w:r>
      <w:r w:rsidR="008E6833" w:rsidRPr="009E0422">
        <w:rPr>
          <w:highlight w:val="cyan"/>
        </w:rPr>
        <w:t>_Standalone</w:t>
      </w:r>
      <w:r w:rsidR="005C583A" w:rsidRPr="009E0422">
        <w:rPr>
          <w:highlight w:val="cyan"/>
        </w:rPr>
        <w:t xml:space="preserve"> </w:t>
      </w:r>
      <w:r w:rsidRPr="009E0422">
        <w:rPr>
          <w:highlight w:val="cyan"/>
        </w:rPr>
        <w:t>if there are any exceptions on e.g. subframes where SI messages cannot be transmitted]</w:t>
      </w:r>
    </w:p>
    <w:p w14:paraId="6D2AB432" w14:textId="3A1BBF1A"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the SI-windows of different SI messages do not overlap].</w:t>
      </w:r>
    </w:p>
    <w:p w14:paraId="1A4FDD59" w14:textId="66A5E082"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multiple SI messages can be mapped to same SI window]</w:t>
      </w:r>
    </w:p>
    <w:p w14:paraId="04EB6A7D" w14:textId="66C5BA2A"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the length of SI-window is common for all SI messages or if it is configured per SI message]</w:t>
      </w:r>
    </w:p>
    <w:p w14:paraId="5660F801" w14:textId="534921D5"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the UE may accumulate the SI-Message transmissions across several SI-Windows within the Modification Period]</w:t>
      </w:r>
    </w:p>
    <w:p w14:paraId="611719D9" w14:textId="77777777" w:rsidR="00F7591E" w:rsidRPr="009E0422" w:rsidRDefault="00F7591E" w:rsidP="00F7591E">
      <w:pPr>
        <w:pStyle w:val="B1"/>
        <w:rPr>
          <w:highlight w:val="cyan"/>
        </w:rPr>
      </w:pPr>
      <w:r w:rsidRPr="009E0422">
        <w:rPr>
          <w:highlight w:val="cyan"/>
        </w:rPr>
        <w:t xml:space="preserve">1&gt; if SI message acquisition not triggered due to UE request: </w:t>
      </w:r>
    </w:p>
    <w:p w14:paraId="4E4791B7" w14:textId="29398DCC" w:rsidR="00F7591E" w:rsidRPr="009E0422" w:rsidRDefault="00F7591E" w:rsidP="00F7591E">
      <w:pPr>
        <w:pStyle w:val="B2"/>
        <w:rPr>
          <w:highlight w:val="cyan"/>
        </w:rPr>
      </w:pPr>
      <w:r w:rsidRPr="009E0422">
        <w:rPr>
          <w:highlight w:val="cyan"/>
        </w:rPr>
        <w:t>2&gt;</w:t>
      </w:r>
      <w:r w:rsidRPr="009E0422">
        <w:rPr>
          <w:highlight w:val="cyan"/>
        </w:rPr>
        <w:tab/>
        <w:t xml:space="preserve">receive DL-SCH using the SI-RNTI from the start of the SI-window and continue until the end of the SI-window whose absolute length in time is given by </w:t>
      </w:r>
      <w:r w:rsidRPr="009E0422">
        <w:rPr>
          <w:i/>
          <w:highlight w:val="cyan"/>
        </w:rPr>
        <w:t>si-WindowLength</w:t>
      </w:r>
      <w:r w:rsidRPr="009E0422">
        <w:rPr>
          <w:highlight w:val="cyan"/>
        </w:rPr>
        <w:t>, or until the SI message was received;</w:t>
      </w:r>
    </w:p>
    <w:p w14:paraId="2AAE0B4C" w14:textId="77777777" w:rsidR="00F7591E" w:rsidRPr="009E0422" w:rsidRDefault="00F7591E" w:rsidP="00F7591E">
      <w:pPr>
        <w:pStyle w:val="B2"/>
        <w:rPr>
          <w:highlight w:val="cyan"/>
        </w:rPr>
      </w:pPr>
      <w:r w:rsidRPr="009E0422">
        <w:rPr>
          <w:highlight w:val="cyan"/>
        </w:rPr>
        <w:t>2&gt;</w:t>
      </w:r>
      <w:r w:rsidRPr="009E0422">
        <w:rPr>
          <w:highlight w:val="cyan"/>
        </w:rPr>
        <w:tab/>
        <w:t>if the SI message was not received by the end of the SI-window, repeat reception at the next SI-window occasion for the concerned SI message;</w:t>
      </w:r>
    </w:p>
    <w:p w14:paraId="71F43913" w14:textId="77777777" w:rsidR="00F7591E" w:rsidRPr="009E0422" w:rsidRDefault="00F7591E" w:rsidP="00F7591E">
      <w:pPr>
        <w:pStyle w:val="B1"/>
        <w:rPr>
          <w:highlight w:val="cyan"/>
        </w:rPr>
      </w:pPr>
      <w:r w:rsidRPr="009E0422">
        <w:rPr>
          <w:highlight w:val="cyan"/>
        </w:rPr>
        <w:t xml:space="preserve">1&gt; if SI message acquisition triggered due to UE request: </w:t>
      </w:r>
    </w:p>
    <w:p w14:paraId="413E7F45" w14:textId="18CAD25D" w:rsidR="00F7591E" w:rsidRPr="009E0422" w:rsidRDefault="00F7591E" w:rsidP="00F7591E">
      <w:pPr>
        <w:pStyle w:val="B2"/>
        <w:rPr>
          <w:highlight w:val="cyan"/>
        </w:rPr>
      </w:pPr>
      <w:r w:rsidRPr="009E0422">
        <w:rPr>
          <w:highlight w:val="cyan"/>
        </w:rPr>
        <w:t>2&gt; [FFS</w:t>
      </w:r>
      <w:r w:rsidR="008E6833" w:rsidRPr="009E0422">
        <w:rPr>
          <w:highlight w:val="cyan"/>
        </w:rPr>
        <w:t>_Standalone</w:t>
      </w:r>
      <w:r w:rsidR="005C583A" w:rsidRPr="009E0422">
        <w:rPr>
          <w:highlight w:val="cyan"/>
        </w:rPr>
        <w:t xml:space="preserve"> </w:t>
      </w:r>
      <w:r w:rsidRPr="009E0422">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9E0422" w:rsidRDefault="00F7591E" w:rsidP="00F7591E">
      <w:pPr>
        <w:pStyle w:val="B2"/>
        <w:rPr>
          <w:highlight w:val="cyan"/>
        </w:rPr>
      </w:pPr>
      <w:r w:rsidRPr="009E0422">
        <w:rPr>
          <w:highlight w:val="cyan"/>
        </w:rPr>
        <w:t>2&gt;</w:t>
      </w:r>
      <w:r w:rsidRPr="009E0422">
        <w:rPr>
          <w:highlight w:val="cyan"/>
        </w:rPr>
        <w:tab/>
        <w:t>[FFS</w:t>
      </w:r>
      <w:r w:rsidR="008E6833" w:rsidRPr="009E0422">
        <w:rPr>
          <w:highlight w:val="cyan"/>
        </w:rPr>
        <w:t>_Standalone</w:t>
      </w:r>
      <w:r w:rsidR="005C583A" w:rsidRPr="009E0422">
        <w:rPr>
          <w:highlight w:val="cyan"/>
        </w:rPr>
        <w:t xml:space="preserve"> </w:t>
      </w:r>
      <w:r w:rsidRPr="009E0422">
        <w:rPr>
          <w:highlight w:val="cyan"/>
        </w:rPr>
        <w:t>if the SI message was not received by the end of the SI-window, repeat reception at the next SI-window occasion for the concerned SI message];</w:t>
      </w:r>
    </w:p>
    <w:p w14:paraId="018E0899" w14:textId="0C9CF312" w:rsidR="00F7591E" w:rsidRPr="009E0422" w:rsidRDefault="00F7591E" w:rsidP="00355250">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on the details of from which SI-window the UE shall receive the DL-SCH upon triggering the SI request.</w:t>
      </w:r>
    </w:p>
    <w:p w14:paraId="40EC7BDF" w14:textId="6428C7EA" w:rsidR="00F7591E" w:rsidRPr="009E0422" w:rsidRDefault="00F7591E" w:rsidP="00355250">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on the details of how many SI-windows the UE should monitor for SI message reception if transmission triggered by UE request]</w:t>
      </w:r>
    </w:p>
    <w:p w14:paraId="4B58ECE2" w14:textId="34A80EDC" w:rsidR="00F7591E" w:rsidRPr="009E0422" w:rsidRDefault="00F7591E" w:rsidP="00355250">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UE need to monitor all the TTIs in SI window for receiving SI message]</w:t>
      </w:r>
    </w:p>
    <w:p w14:paraId="2D847B5C" w14:textId="77777777" w:rsidR="00F7591E" w:rsidRPr="009E0422" w:rsidRDefault="00F7591E" w:rsidP="00355250">
      <w:pPr>
        <w:pStyle w:val="B1"/>
        <w:rPr>
          <w:highlight w:val="cyan"/>
        </w:rPr>
      </w:pPr>
      <w:r w:rsidRPr="009E0422">
        <w:rPr>
          <w:highlight w:val="cyan"/>
        </w:rPr>
        <w:t>1&gt;</w:t>
      </w:r>
      <w:r w:rsidRPr="009E0422">
        <w:rPr>
          <w:highlight w:val="cyan"/>
        </w:rPr>
        <w:tab/>
        <w:t>store the acquired SI message as specified in clause 5.2.2.2.</w:t>
      </w:r>
    </w:p>
    <w:p w14:paraId="64368C3A" w14:textId="1924FE08" w:rsidR="00F7591E" w:rsidRPr="009E0422" w:rsidRDefault="00F7591E" w:rsidP="00355250">
      <w:pPr>
        <w:pStyle w:val="EditorsNote"/>
        <w:rPr>
          <w:highlight w:val="cyan"/>
        </w:rPr>
      </w:pPr>
      <w:r w:rsidRPr="009E0422">
        <w:rPr>
          <w:highlight w:val="cyan"/>
        </w:rPr>
        <w:t xml:space="preserve">Editor’s Note: </w:t>
      </w:r>
      <w:r w:rsidR="003C6DC0" w:rsidRPr="009E0422">
        <w:rPr>
          <w:highlight w:val="cyan"/>
        </w:rPr>
        <w:t>FFS</w:t>
      </w:r>
      <w:r w:rsidR="008E6833" w:rsidRPr="009E0422">
        <w:rPr>
          <w:highlight w:val="cyan"/>
        </w:rPr>
        <w:t>_Standalone</w:t>
      </w:r>
      <w:r w:rsidR="003C6DC0" w:rsidRPr="009E0422">
        <w:rPr>
          <w:highlight w:val="cyan"/>
        </w:rPr>
        <w:t xml:space="preserve"> </w:t>
      </w:r>
      <w:r w:rsidRPr="009E0422">
        <w:rPr>
          <w:highlight w:val="cyan"/>
        </w:rPr>
        <w:t>The procedural text for SI message acquisition triggered by UE request will be updated upon finalizing the details.</w:t>
      </w:r>
    </w:p>
    <w:p w14:paraId="5EC27377" w14:textId="6249D107" w:rsidR="00E32CD2" w:rsidRPr="009E0422"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9E0422">
        <w:rPr>
          <w:highlight w:val="cyan"/>
        </w:rPr>
        <w:t>5.2.2.3.3</w:t>
      </w:r>
      <w:r w:rsidRPr="009E0422">
        <w:rPr>
          <w:highlight w:val="cyan"/>
        </w:rPr>
        <w:tab/>
        <w:t>Request for on demand system information</w:t>
      </w:r>
      <w:bookmarkEnd w:id="1731"/>
      <w:bookmarkEnd w:id="1732"/>
    </w:p>
    <w:p w14:paraId="10C3C170" w14:textId="1EB312CD" w:rsidR="00E32CD2" w:rsidRPr="009E0422" w:rsidRDefault="00E32CD2" w:rsidP="00E32CD2">
      <w:pPr>
        <w:rPr>
          <w:highlight w:val="cyan"/>
        </w:rPr>
      </w:pPr>
      <w:r w:rsidRPr="009E0422">
        <w:rPr>
          <w:highlight w:val="cyan"/>
        </w:rPr>
        <w:t>When acquiring an SI message, which according to the SystemInformationBlockType1 is indicated to be provided upon UE request, the UE shall:</w:t>
      </w:r>
    </w:p>
    <w:p w14:paraId="40E09890" w14:textId="77777777" w:rsidR="00E32CD2" w:rsidRPr="009E0422" w:rsidRDefault="00E32CD2" w:rsidP="00E32CD2">
      <w:pPr>
        <w:pStyle w:val="B1"/>
        <w:rPr>
          <w:highlight w:val="cyan"/>
        </w:rPr>
      </w:pPr>
      <w:r w:rsidRPr="009E0422">
        <w:rPr>
          <w:highlight w:val="cyan"/>
        </w:rPr>
        <w:t>1&gt;</w:t>
      </w:r>
      <w:r w:rsidRPr="009E0422">
        <w:rPr>
          <w:highlight w:val="cyan"/>
        </w:rPr>
        <w:tab/>
        <w:t>if in RRC_IDLE or in RRC_INACTIVE:</w:t>
      </w:r>
    </w:p>
    <w:p w14:paraId="0349B2F8" w14:textId="5B010B87" w:rsidR="00E32CD2" w:rsidRPr="009E0422" w:rsidRDefault="00E32CD2" w:rsidP="00E32CD2">
      <w:pPr>
        <w:pStyle w:val="B2"/>
        <w:rPr>
          <w:highlight w:val="cyan"/>
        </w:rPr>
      </w:pPr>
      <w:r w:rsidRPr="009E0422">
        <w:rPr>
          <w:highlight w:val="cyan"/>
        </w:rPr>
        <w:t>2&gt;</w:t>
      </w:r>
      <w:r w:rsidRPr="009E0422">
        <w:rPr>
          <w:highlight w:val="cyan"/>
        </w:rPr>
        <w:tab/>
        <w:t>if the [FFS</w:t>
      </w:r>
      <w:r w:rsidR="006E4DE4" w:rsidRPr="009E0422">
        <w:rPr>
          <w:highlight w:val="cyan"/>
        </w:rPr>
        <w:t>_Standalone</w:t>
      </w:r>
      <w:r w:rsidRPr="009E0422">
        <w:rPr>
          <w:highlight w:val="cyan"/>
        </w:rPr>
        <w:t xml:space="preserve">] field is received in </w:t>
      </w:r>
      <w:r w:rsidR="00707F79" w:rsidRPr="009E0422">
        <w:rPr>
          <w:i/>
          <w:highlight w:val="cyan"/>
        </w:rPr>
        <w:t>SIB1</w:t>
      </w:r>
      <w:r w:rsidRPr="009E0422">
        <w:rPr>
          <w:highlight w:val="cyan"/>
        </w:rPr>
        <w:t>:</w:t>
      </w:r>
    </w:p>
    <w:p w14:paraId="3D6381BA" w14:textId="76B5E66B" w:rsidR="00E32CD2" w:rsidRPr="009E0422" w:rsidRDefault="00354355" w:rsidP="00E32CD2">
      <w:pPr>
        <w:pStyle w:val="B3"/>
        <w:rPr>
          <w:highlight w:val="cyan"/>
        </w:rPr>
      </w:pPr>
      <w:r w:rsidRPr="009E0422">
        <w:rPr>
          <w:highlight w:val="cyan"/>
        </w:rPr>
        <w:t>3&gt;</w:t>
      </w:r>
      <w:r w:rsidRPr="009E0422">
        <w:rPr>
          <w:highlight w:val="cyan"/>
        </w:rPr>
        <w:tab/>
      </w:r>
      <w:r w:rsidR="00E32CD2" w:rsidRPr="009E0422">
        <w:rPr>
          <w:highlight w:val="cyan"/>
        </w:rPr>
        <w:t>the UE shall trigger the lower layer to initiate the preamble transmission procedure in accordance with TS 38.321 [</w:t>
      </w:r>
      <w:r w:rsidR="005C583A" w:rsidRPr="009E0422">
        <w:rPr>
          <w:highlight w:val="cyan"/>
        </w:rPr>
        <w:t>3</w:t>
      </w:r>
      <w:r w:rsidR="00E32CD2" w:rsidRPr="009E0422">
        <w:rPr>
          <w:highlight w:val="cyan"/>
        </w:rPr>
        <w:t>] using the [indicated PRACH preamble] and [indicated PRACH resource];</w:t>
      </w:r>
    </w:p>
    <w:p w14:paraId="2D7487CD" w14:textId="6883BC06" w:rsidR="00E32CD2" w:rsidRPr="009E0422" w:rsidRDefault="00354355" w:rsidP="00E32CD2">
      <w:pPr>
        <w:pStyle w:val="B3"/>
        <w:rPr>
          <w:highlight w:val="cyan"/>
        </w:rPr>
      </w:pPr>
      <w:r w:rsidRPr="009E0422">
        <w:rPr>
          <w:highlight w:val="cyan"/>
        </w:rPr>
        <w:t>3&gt;</w:t>
      </w:r>
      <w:r w:rsidRPr="009E0422">
        <w:rPr>
          <w:highlight w:val="cyan"/>
        </w:rPr>
        <w:tab/>
      </w:r>
      <w:r w:rsidR="00E32CD2" w:rsidRPr="009E0422">
        <w:rPr>
          <w:highlight w:val="cyan"/>
        </w:rPr>
        <w:t xml:space="preserve">if acknowledgement for SI request is received from lower layer; </w:t>
      </w:r>
    </w:p>
    <w:p w14:paraId="6A8A9C09" w14:textId="4E865FDF" w:rsidR="00E32CD2" w:rsidRPr="009E0422" w:rsidRDefault="00E32CD2" w:rsidP="00E32CD2">
      <w:pPr>
        <w:pStyle w:val="B4"/>
        <w:rPr>
          <w:highlight w:val="cyan"/>
        </w:rPr>
      </w:pPr>
      <w:r w:rsidRPr="009E0422">
        <w:rPr>
          <w:highlight w:val="cyan"/>
        </w:rPr>
        <w:t>4&gt;</w:t>
      </w:r>
      <w:r w:rsidR="006474A2" w:rsidRPr="009E0422">
        <w:rPr>
          <w:highlight w:val="cyan"/>
        </w:rPr>
        <w:tab/>
      </w:r>
      <w:r w:rsidRPr="009E0422">
        <w:rPr>
          <w:highlight w:val="cyan"/>
        </w:rPr>
        <w:t>acquire the requested SI message(s) as defined in sub-clause 5.2.2.3.2;</w:t>
      </w:r>
    </w:p>
    <w:p w14:paraId="6290F9EE" w14:textId="34211616" w:rsidR="00E32CD2" w:rsidRPr="009E0422" w:rsidRDefault="00E32CD2" w:rsidP="00E32CD2">
      <w:pPr>
        <w:pStyle w:val="EditorsNote"/>
        <w:rPr>
          <w:highlight w:val="cyan"/>
        </w:rPr>
      </w:pPr>
      <w:r w:rsidRPr="009E0422">
        <w:rPr>
          <w:highlight w:val="cyan"/>
        </w:rPr>
        <w:t>Editor’s Note: To be updated with details of the Msg1 request procedure.</w:t>
      </w:r>
      <w:r w:rsidR="003417A7" w:rsidRPr="009E0422">
        <w:rPr>
          <w:highlight w:val="cyan"/>
        </w:rPr>
        <w:t>FFS</w:t>
      </w:r>
      <w:r w:rsidR="008E6833" w:rsidRPr="009E0422">
        <w:rPr>
          <w:highlight w:val="cyan"/>
        </w:rPr>
        <w:t>_Standalone</w:t>
      </w:r>
    </w:p>
    <w:p w14:paraId="6ED1188B" w14:textId="77777777" w:rsidR="00E32CD2" w:rsidRPr="009E0422" w:rsidRDefault="00E32CD2" w:rsidP="00E32CD2">
      <w:pPr>
        <w:pStyle w:val="B2"/>
        <w:rPr>
          <w:highlight w:val="cyan"/>
        </w:rPr>
      </w:pPr>
      <w:r w:rsidRPr="009E0422">
        <w:rPr>
          <w:highlight w:val="cyan"/>
        </w:rPr>
        <w:t>2&gt;</w:t>
      </w:r>
      <w:r w:rsidRPr="009E0422">
        <w:rPr>
          <w:highlight w:val="cyan"/>
        </w:rPr>
        <w:tab/>
        <w:t xml:space="preserve">else </w:t>
      </w:r>
    </w:p>
    <w:p w14:paraId="66A77AB7" w14:textId="3B557F66" w:rsidR="00E32CD2" w:rsidRPr="009E0422" w:rsidRDefault="006474A2" w:rsidP="00E32CD2">
      <w:pPr>
        <w:pStyle w:val="B3"/>
        <w:rPr>
          <w:highlight w:val="cyan"/>
        </w:rPr>
      </w:pPr>
      <w:r w:rsidRPr="009E0422">
        <w:rPr>
          <w:highlight w:val="cyan"/>
        </w:rPr>
        <w:t>3&gt;</w:t>
      </w:r>
      <w:r w:rsidRPr="009E0422">
        <w:rPr>
          <w:highlight w:val="cyan"/>
        </w:rPr>
        <w:tab/>
      </w:r>
      <w:r w:rsidR="00E32CD2" w:rsidRPr="009E0422">
        <w:rPr>
          <w:highlight w:val="cyan"/>
        </w:rPr>
        <w:t>the UE shall trigger</w:t>
      </w:r>
      <w:r w:rsidR="00354355" w:rsidRPr="009E0422">
        <w:rPr>
          <w:highlight w:val="cyan"/>
        </w:rPr>
        <w:t xml:space="preserve"> </w:t>
      </w:r>
      <w:r w:rsidR="00E32CD2" w:rsidRPr="009E0422">
        <w:rPr>
          <w:highlight w:val="cyan"/>
        </w:rPr>
        <w:t>the lower layer to initiate the random access procedure in accordance with TS 38.321 [</w:t>
      </w:r>
      <w:r w:rsidR="005C583A" w:rsidRPr="009E0422">
        <w:rPr>
          <w:highlight w:val="cyan"/>
        </w:rPr>
        <w:t>3</w:t>
      </w:r>
      <w:r w:rsidR="00E32CD2" w:rsidRPr="009E0422">
        <w:rPr>
          <w:highlight w:val="cyan"/>
        </w:rPr>
        <w:t>];</w:t>
      </w:r>
    </w:p>
    <w:p w14:paraId="421B9FD0" w14:textId="46E08378" w:rsidR="00E32CD2" w:rsidRPr="009E0422" w:rsidRDefault="006474A2" w:rsidP="00E32CD2">
      <w:pPr>
        <w:pStyle w:val="B3"/>
        <w:rPr>
          <w:highlight w:val="cyan"/>
        </w:rPr>
      </w:pPr>
      <w:r w:rsidRPr="009E0422">
        <w:rPr>
          <w:highlight w:val="cyan"/>
        </w:rPr>
        <w:t>3&gt;</w:t>
      </w:r>
      <w:r w:rsidRPr="009E0422">
        <w:rPr>
          <w:highlight w:val="cyan"/>
        </w:rPr>
        <w:tab/>
      </w:r>
      <w:r w:rsidR="00E32CD2" w:rsidRPr="009E0422">
        <w:rPr>
          <w:highlight w:val="cyan"/>
        </w:rPr>
        <w:t xml:space="preserve">if acknowledgement for SI request is received; </w:t>
      </w:r>
    </w:p>
    <w:p w14:paraId="38CEC687" w14:textId="2E206192" w:rsidR="00E32CD2" w:rsidRPr="009E0422" w:rsidRDefault="00E32CD2" w:rsidP="00E32CD2">
      <w:pPr>
        <w:pStyle w:val="B4"/>
        <w:rPr>
          <w:highlight w:val="cyan"/>
        </w:rPr>
      </w:pPr>
      <w:r w:rsidRPr="009E0422">
        <w:rPr>
          <w:highlight w:val="cyan"/>
        </w:rPr>
        <w:lastRenderedPageBreak/>
        <w:t>4&gt;</w:t>
      </w:r>
      <w:r w:rsidR="006474A2" w:rsidRPr="009E0422">
        <w:rPr>
          <w:highlight w:val="cyan"/>
        </w:rPr>
        <w:tab/>
      </w:r>
      <w:r w:rsidRPr="009E0422">
        <w:rPr>
          <w:highlight w:val="cyan"/>
        </w:rPr>
        <w:t>acquire the requested SI message(s) as defined in sub-clause 5.2.2.3.2;</w:t>
      </w:r>
    </w:p>
    <w:p w14:paraId="6FA30C52" w14:textId="486A9E9D" w:rsidR="00E32CD2" w:rsidRPr="009E0422" w:rsidRDefault="00E32CD2" w:rsidP="00354355">
      <w:pPr>
        <w:pStyle w:val="EditorsNote"/>
        <w:rPr>
          <w:highlight w:val="cyan"/>
        </w:rPr>
      </w:pPr>
      <w:r w:rsidRPr="009E0422">
        <w:rPr>
          <w:highlight w:val="cyan"/>
        </w:rPr>
        <w:t>Editor’s Note: To be updated with details of the Msg3 request procedure.</w:t>
      </w:r>
      <w:r w:rsidR="00AA3C01" w:rsidRPr="009E0422">
        <w:rPr>
          <w:highlight w:val="cyan"/>
        </w:rPr>
        <w:t xml:space="preserve"> FFS</w:t>
      </w:r>
      <w:r w:rsidR="008E6833" w:rsidRPr="009E0422">
        <w:rPr>
          <w:highlight w:val="cyan"/>
        </w:rPr>
        <w:t>_Standalone</w:t>
      </w:r>
    </w:p>
    <w:p w14:paraId="5D1C997A" w14:textId="0EBB1D62" w:rsidR="00E32CD2" w:rsidRPr="009E0422" w:rsidRDefault="00E32CD2" w:rsidP="00E32CD2">
      <w:pPr>
        <w:pStyle w:val="B1"/>
        <w:rPr>
          <w:highlight w:val="cyan"/>
        </w:rPr>
      </w:pPr>
      <w:r w:rsidRPr="009E0422">
        <w:rPr>
          <w:highlight w:val="cyan"/>
        </w:rPr>
        <w:t>1&gt;</w:t>
      </w:r>
      <w:r w:rsidRPr="009E0422">
        <w:rPr>
          <w:highlight w:val="cyan"/>
        </w:rPr>
        <w:tab/>
        <w:t xml:space="preserve">else </w:t>
      </w:r>
      <w:r w:rsidR="006474A2" w:rsidRPr="009E0422">
        <w:rPr>
          <w:highlight w:val="cyan"/>
        </w:rPr>
        <w:t>(</w:t>
      </w:r>
      <w:r w:rsidRPr="009E0422">
        <w:rPr>
          <w:highlight w:val="cyan"/>
        </w:rPr>
        <w:t>in RRC_CONNECTED</w:t>
      </w:r>
      <w:r w:rsidR="006474A2" w:rsidRPr="009E0422">
        <w:rPr>
          <w:highlight w:val="cyan"/>
        </w:rPr>
        <w:t>)</w:t>
      </w:r>
      <w:r w:rsidRPr="009E0422">
        <w:rPr>
          <w:highlight w:val="cyan"/>
        </w:rPr>
        <w:t>:</w:t>
      </w:r>
    </w:p>
    <w:p w14:paraId="2D38C88B" w14:textId="3A0E639E" w:rsidR="00E32CD2" w:rsidRPr="009E0422" w:rsidRDefault="00E32CD2" w:rsidP="00E32CD2">
      <w:pPr>
        <w:pStyle w:val="B2"/>
        <w:rPr>
          <w:highlight w:val="cyan"/>
        </w:rPr>
      </w:pPr>
      <w:r w:rsidRPr="009E0422">
        <w:rPr>
          <w:highlight w:val="cyan"/>
        </w:rPr>
        <w:t>2&gt; [details FFS</w:t>
      </w:r>
      <w:r w:rsidR="008E6833" w:rsidRPr="009E0422">
        <w:rPr>
          <w:highlight w:val="cyan"/>
        </w:rPr>
        <w:t>_Standalone</w:t>
      </w:r>
      <w:r w:rsidRPr="009E0422">
        <w:rPr>
          <w:highlight w:val="cyan"/>
        </w:rPr>
        <w:t>]</w:t>
      </w:r>
    </w:p>
    <w:p w14:paraId="7672538F" w14:textId="6E38CDDA" w:rsidR="00E32CD2" w:rsidRPr="009E0422" w:rsidRDefault="00E32CD2" w:rsidP="00E32CD2">
      <w:pPr>
        <w:pStyle w:val="EditorsNote"/>
        <w:rPr>
          <w:highlight w:val="cyan"/>
        </w:rPr>
      </w:pPr>
      <w:r w:rsidRPr="009E0422">
        <w:rPr>
          <w:highlight w:val="cyan"/>
        </w:rPr>
        <w:t xml:space="preserve">Editor’s Note: To be updated with details of the </w:t>
      </w:r>
      <w:r w:rsidR="00707F79" w:rsidRPr="009E0422">
        <w:rPr>
          <w:highlight w:val="cyan"/>
        </w:rPr>
        <w:t>on-demand</w:t>
      </w:r>
      <w:r w:rsidRPr="009E0422">
        <w:rPr>
          <w:highlight w:val="cyan"/>
        </w:rPr>
        <w:t xml:space="preserve"> request procedure in RRC_CONNECTED</w:t>
      </w:r>
      <w:r w:rsidR="003417A7" w:rsidRPr="009E0422">
        <w:rPr>
          <w:highlight w:val="cyan"/>
        </w:rPr>
        <w:t>. FFS</w:t>
      </w:r>
      <w:r w:rsidR="008E6833" w:rsidRPr="009E0422">
        <w:rPr>
          <w:highlight w:val="cyan"/>
        </w:rPr>
        <w:t>_Standalone</w:t>
      </w:r>
    </w:p>
    <w:p w14:paraId="44E4ED28" w14:textId="1A5511A2" w:rsidR="00E32CD2" w:rsidRPr="009E0422" w:rsidRDefault="00E32CD2" w:rsidP="00E32CD2">
      <w:pPr>
        <w:pStyle w:val="EditorsNote"/>
        <w:rPr>
          <w:highlight w:val="cyan"/>
        </w:rPr>
      </w:pPr>
      <w:r w:rsidRPr="009E0422">
        <w:rPr>
          <w:highlight w:val="cyan"/>
        </w:rPr>
        <w:t>Editor’s Note: [FFS</w:t>
      </w:r>
      <w:r w:rsidR="008E6833" w:rsidRPr="009E0422">
        <w:rPr>
          <w:highlight w:val="cyan"/>
        </w:rPr>
        <w:t>_Standalone</w:t>
      </w:r>
      <w:r w:rsidRPr="009E0422">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9E0422" w:rsidRDefault="004A5C7C" w:rsidP="004A5C7C">
      <w:pPr>
        <w:pStyle w:val="Heading4"/>
        <w:rPr>
          <w:highlight w:val="cyan"/>
        </w:rPr>
      </w:pPr>
      <w:bookmarkStart w:id="1735" w:name="_Toc500942607"/>
      <w:bookmarkStart w:id="1736" w:name="_Toc505697417"/>
      <w:r w:rsidRPr="009E0422">
        <w:rPr>
          <w:highlight w:val="cyan"/>
        </w:rPr>
        <w:t>5.2.2.4</w:t>
      </w:r>
      <w:r w:rsidRPr="009E0422">
        <w:rPr>
          <w:highlight w:val="cyan"/>
        </w:rPr>
        <w:tab/>
      </w:r>
      <w:r w:rsidRPr="009E0422">
        <w:rPr>
          <w:highlight w:val="cyan"/>
        </w:rPr>
        <w:tab/>
        <w:t>Actions upon receipt of SI message</w:t>
      </w:r>
      <w:bookmarkEnd w:id="1735"/>
      <w:bookmarkEnd w:id="1736"/>
    </w:p>
    <w:p w14:paraId="26BC1657" w14:textId="08E10C53" w:rsidR="004A5C7C" w:rsidRPr="009E0422" w:rsidRDefault="004A5C7C" w:rsidP="004A5C7C">
      <w:pPr>
        <w:pStyle w:val="Heading5"/>
        <w:rPr>
          <w:highlight w:val="cyan"/>
        </w:rPr>
      </w:pPr>
      <w:bookmarkStart w:id="1737" w:name="_Toc500942608"/>
      <w:bookmarkStart w:id="1738" w:name="_Toc505697418"/>
      <w:r w:rsidRPr="009E0422">
        <w:rPr>
          <w:highlight w:val="cyan"/>
        </w:rPr>
        <w:t>5.2.2.4.1</w:t>
      </w:r>
      <w:r w:rsidRPr="009E0422">
        <w:rPr>
          <w:highlight w:val="cyan"/>
        </w:rPr>
        <w:tab/>
        <w:t xml:space="preserve">Actions upon reception of the </w:t>
      </w:r>
      <w:del w:id="1739" w:author="" w:date="2018-01-29T22:49:00Z">
        <w:r w:rsidRPr="009E0422" w:rsidDel="00F26E16">
          <w:rPr>
            <w:highlight w:val="cyan"/>
          </w:rPr>
          <w:delText>MasterInformationBlock</w:delText>
        </w:r>
      </w:del>
      <w:bookmarkEnd w:id="1737"/>
      <w:ins w:id="1740" w:author="" w:date="2018-01-29T22:49:00Z">
        <w:r w:rsidR="00F26E16" w:rsidRPr="009E0422">
          <w:rPr>
            <w:i/>
            <w:highlight w:val="cyan"/>
            <w:rPrChange w:id="1741" w:author="" w:date="2018-01-29T22:49:00Z">
              <w:rPr/>
            </w:rPrChange>
          </w:rPr>
          <w:t>MIB</w:t>
        </w:r>
      </w:ins>
      <w:bookmarkEnd w:id="1738"/>
    </w:p>
    <w:p w14:paraId="18B1CFFD" w14:textId="434FE2A0" w:rsidR="004A5C7C" w:rsidRPr="009E0422" w:rsidRDefault="004A5C7C" w:rsidP="004A5C7C">
      <w:pPr>
        <w:rPr>
          <w:highlight w:val="cyan"/>
        </w:rPr>
      </w:pPr>
      <w:r w:rsidRPr="009E0422">
        <w:rPr>
          <w:highlight w:val="cyan"/>
        </w:rPr>
        <w:t xml:space="preserve">Upon receiving the </w:t>
      </w:r>
      <w:del w:id="1742" w:author="" w:date="2018-01-29T22:49:00Z">
        <w:r w:rsidRPr="009E0422" w:rsidDel="00F26E16">
          <w:rPr>
            <w:highlight w:val="cyan"/>
          </w:rPr>
          <w:delText xml:space="preserve">MasterInformationBlock </w:delText>
        </w:r>
      </w:del>
      <w:ins w:id="1743" w:author="" w:date="2018-01-29T22:49:00Z">
        <w:r w:rsidR="00F26E16" w:rsidRPr="009E0422">
          <w:rPr>
            <w:i/>
            <w:highlight w:val="cyan"/>
            <w:rPrChange w:id="1744" w:author="" w:date="2018-01-29T22:49:00Z">
              <w:rPr/>
            </w:rPrChange>
          </w:rPr>
          <w:t>MIB</w:t>
        </w:r>
        <w:r w:rsidR="00F26E16" w:rsidRPr="009E0422">
          <w:rPr>
            <w:highlight w:val="cyan"/>
          </w:rPr>
          <w:t xml:space="preserve"> </w:t>
        </w:r>
      </w:ins>
      <w:r w:rsidRPr="009E0422">
        <w:rPr>
          <w:highlight w:val="cyan"/>
        </w:rPr>
        <w:t>the UE shall:</w:t>
      </w:r>
    </w:p>
    <w:p w14:paraId="7884E237" w14:textId="77777777" w:rsidR="004A5C7C" w:rsidRPr="009E0422" w:rsidRDefault="004A5C7C" w:rsidP="004A5C7C">
      <w:pPr>
        <w:pStyle w:val="B1"/>
        <w:rPr>
          <w:highlight w:val="cyan"/>
        </w:rPr>
      </w:pPr>
      <w:r w:rsidRPr="009E0422">
        <w:rPr>
          <w:highlight w:val="cyan"/>
        </w:rPr>
        <w:t>1&gt;</w:t>
      </w:r>
      <w:r w:rsidRPr="009E0422">
        <w:rPr>
          <w:highlight w:val="cyan"/>
        </w:rPr>
        <w:tab/>
        <w:t xml:space="preserve">store the acquired </w:t>
      </w:r>
      <w:r w:rsidRPr="009E0422">
        <w:rPr>
          <w:i/>
          <w:highlight w:val="cyan"/>
        </w:rPr>
        <w:t>MIB</w:t>
      </w:r>
      <w:r w:rsidRPr="009E0422">
        <w:rPr>
          <w:highlight w:val="cyan"/>
        </w:rPr>
        <w:t>;</w:t>
      </w:r>
    </w:p>
    <w:p w14:paraId="1CE758DC" w14:textId="07CCA408" w:rsidR="004A5C7C" w:rsidRPr="009E0422" w:rsidRDefault="004A5C7C" w:rsidP="004A5C7C">
      <w:pPr>
        <w:pStyle w:val="B1"/>
        <w:rPr>
          <w:highlight w:val="cyan"/>
        </w:rPr>
      </w:pPr>
      <w:r w:rsidRPr="009E0422">
        <w:rPr>
          <w:highlight w:val="cyan"/>
        </w:rPr>
        <w:t>1&gt;</w:t>
      </w:r>
      <w:r w:rsidRPr="009E0422">
        <w:rPr>
          <w:highlight w:val="cyan"/>
        </w:rPr>
        <w:tab/>
        <w:t xml:space="preserve">if the UE is in RRC_IDLE or if the UE is in RRC_INACTIVE or if the UE is in RRC_CONNECTED while </w:t>
      </w:r>
      <w:r w:rsidRPr="009E0422">
        <w:rPr>
          <w:i/>
          <w:highlight w:val="cyan"/>
        </w:rPr>
        <w:t>T311</w:t>
      </w:r>
      <w:r w:rsidRPr="009E0422">
        <w:rPr>
          <w:highlight w:val="cyan"/>
        </w:rPr>
        <w:t xml:space="preserve"> is running: [</w:t>
      </w:r>
      <w:r w:rsidR="00AB1EF9" w:rsidRPr="009E0422">
        <w:rPr>
          <w:highlight w:val="cyan"/>
        </w:rPr>
        <w:t>FFS</w:t>
      </w:r>
      <w:r w:rsidRPr="009E0422">
        <w:rPr>
          <w:highlight w:val="cyan"/>
        </w:rPr>
        <w:t>]</w:t>
      </w:r>
    </w:p>
    <w:p w14:paraId="7248B394" w14:textId="74D2F2DC" w:rsidR="004A5C7C" w:rsidRPr="009E0422" w:rsidRDefault="004A5C7C" w:rsidP="004A5C7C">
      <w:pPr>
        <w:pStyle w:val="B2"/>
        <w:rPr>
          <w:highlight w:val="cyan"/>
        </w:rPr>
      </w:pPr>
      <w:r w:rsidRPr="009E0422">
        <w:rPr>
          <w:highlight w:val="cyan"/>
        </w:rPr>
        <w:t xml:space="preserve">2&gt; if the </w:t>
      </w:r>
      <w:r w:rsidR="005B07EB" w:rsidRPr="009E0422">
        <w:rPr>
          <w:i/>
          <w:highlight w:val="cyan"/>
        </w:rPr>
        <w:t>cellBarred</w:t>
      </w:r>
      <w:r w:rsidRPr="009E0422">
        <w:rPr>
          <w:highlight w:val="cyan"/>
        </w:rPr>
        <w:t xml:space="preserve"> in the acquired MIB is set </w:t>
      </w:r>
      <w:r w:rsidR="005B07EB" w:rsidRPr="009E0422">
        <w:rPr>
          <w:highlight w:val="cyan"/>
        </w:rPr>
        <w:t xml:space="preserve">to </w:t>
      </w:r>
      <w:r w:rsidR="005B07EB" w:rsidRPr="009E0422">
        <w:rPr>
          <w:i/>
          <w:highlight w:val="cyan"/>
        </w:rPr>
        <w:t>barred</w:t>
      </w:r>
      <w:r w:rsidRPr="009E0422">
        <w:rPr>
          <w:highlight w:val="cyan"/>
        </w:rPr>
        <w:t>;</w:t>
      </w:r>
    </w:p>
    <w:p w14:paraId="6A1E35CA" w14:textId="5A052E84" w:rsidR="004A5C7C" w:rsidRPr="009E0422" w:rsidRDefault="004A5C7C" w:rsidP="004A5C7C">
      <w:pPr>
        <w:pStyle w:val="B3"/>
        <w:rPr>
          <w:highlight w:val="cyan"/>
        </w:rPr>
      </w:pPr>
      <w:r w:rsidRPr="009E0422">
        <w:rPr>
          <w:highlight w:val="cyan"/>
        </w:rPr>
        <w:t>3&gt;</w:t>
      </w:r>
      <w:r w:rsidRPr="009E0422">
        <w:rPr>
          <w:highlight w:val="cyan"/>
        </w:rPr>
        <w:tab/>
        <w:t>consider the cell as barred in accordance with TS 38.304 [</w:t>
      </w:r>
      <w:r w:rsidR="005C583A" w:rsidRPr="009E0422">
        <w:rPr>
          <w:highlight w:val="cyan"/>
        </w:rPr>
        <w:t>FFS</w:t>
      </w:r>
      <w:r w:rsidRPr="009E0422">
        <w:rPr>
          <w:highlight w:val="cyan"/>
        </w:rPr>
        <w:t xml:space="preserve">]; </w:t>
      </w:r>
    </w:p>
    <w:p w14:paraId="24027E7F" w14:textId="0C4A63CE" w:rsidR="004A5C7C" w:rsidRPr="009E0422" w:rsidRDefault="004A5C7C" w:rsidP="004A5C7C">
      <w:pPr>
        <w:pStyle w:val="B2"/>
        <w:rPr>
          <w:highlight w:val="cyan"/>
        </w:rPr>
      </w:pPr>
      <w:r w:rsidRPr="009E0422">
        <w:rPr>
          <w:highlight w:val="cyan"/>
        </w:rPr>
        <w:t>2&gt;</w:t>
      </w:r>
      <w:r w:rsidRPr="009E0422">
        <w:rPr>
          <w:highlight w:val="cyan"/>
        </w:rPr>
        <w:tab/>
        <w:t xml:space="preserve">else, </w:t>
      </w:r>
    </w:p>
    <w:p w14:paraId="0EBB8822" w14:textId="6F0B7B1A" w:rsidR="004A5C7C" w:rsidRPr="009E0422" w:rsidRDefault="004A5C7C" w:rsidP="004A5C7C">
      <w:pPr>
        <w:pStyle w:val="B3"/>
        <w:rPr>
          <w:highlight w:val="cyan"/>
        </w:rPr>
      </w:pPr>
      <w:r w:rsidRPr="009E0422">
        <w:rPr>
          <w:highlight w:val="cyan"/>
        </w:rPr>
        <w:t>3&gt;</w:t>
      </w:r>
      <w:r w:rsidRPr="009E0422">
        <w:rPr>
          <w:highlight w:val="cyan"/>
        </w:rPr>
        <w:tab/>
        <w:t xml:space="preserve">apply the received parameter(s) [FFS] to acquire </w:t>
      </w:r>
      <w:r w:rsidR="005B07EB" w:rsidRPr="009E0422">
        <w:rPr>
          <w:i/>
          <w:highlight w:val="cyan"/>
        </w:rPr>
        <w:t>SIB1</w:t>
      </w:r>
      <w:r w:rsidR="005B07EB" w:rsidRPr="009E0422">
        <w:rPr>
          <w:highlight w:val="cyan"/>
        </w:rPr>
        <w:t>.</w:t>
      </w:r>
    </w:p>
    <w:p w14:paraId="047D4301" w14:textId="7C332D75" w:rsidR="004A5C7C" w:rsidRPr="009E0422" w:rsidDel="00DD369D" w:rsidRDefault="004A5C7C" w:rsidP="004A5C7C">
      <w:pPr>
        <w:pStyle w:val="EditorsNote"/>
        <w:rPr>
          <w:del w:id="1745" w:author="" w:date="2018-01-29T22:55:00Z"/>
          <w:highlight w:val="cyan"/>
        </w:rPr>
      </w:pPr>
      <w:bookmarkStart w:id="1746" w:name="_Toc500942609"/>
      <w:del w:id="1747" w:author="" w:date="2018-01-29T22:55:00Z">
        <w:r w:rsidRPr="009E0422" w:rsidDel="00DD369D">
          <w:rPr>
            <w:highlight w:val="cyan"/>
          </w:rPr>
          <w:delText>Editor’s Note: To be updated when content of the MasterInformationBlock has been agreed.</w:delText>
        </w:r>
        <w:r w:rsidR="003C6DC0" w:rsidRPr="009E0422" w:rsidDel="00DD369D">
          <w:rPr>
            <w:highlight w:val="cyan"/>
          </w:rPr>
          <w:delText>FFS.</w:delText>
        </w:r>
      </w:del>
    </w:p>
    <w:p w14:paraId="0BA2A293" w14:textId="77777777" w:rsidR="004C402F" w:rsidRPr="009E0422" w:rsidRDefault="004C402F" w:rsidP="004C402F">
      <w:pPr>
        <w:pStyle w:val="Heading5"/>
        <w:rPr>
          <w:highlight w:val="cyan"/>
        </w:rPr>
      </w:pPr>
      <w:bookmarkStart w:id="1748" w:name="_Toc505697419"/>
      <w:r w:rsidRPr="009E0422">
        <w:rPr>
          <w:highlight w:val="cyan"/>
        </w:rPr>
        <w:t>5.2.2.4.2</w:t>
      </w:r>
      <w:r w:rsidRPr="009E0422">
        <w:rPr>
          <w:highlight w:val="cyan"/>
        </w:rPr>
        <w:tab/>
        <w:t>Actions upon reception of the SystemInformationBlockType1</w:t>
      </w:r>
      <w:bookmarkEnd w:id="1746"/>
      <w:bookmarkEnd w:id="1748"/>
    </w:p>
    <w:p w14:paraId="7943AB0E" w14:textId="77777777" w:rsidR="004C402F" w:rsidRPr="009E0422" w:rsidRDefault="004C402F" w:rsidP="004C402F">
      <w:pPr>
        <w:rPr>
          <w:highlight w:val="cyan"/>
        </w:rPr>
      </w:pPr>
      <w:r w:rsidRPr="009E0422">
        <w:rPr>
          <w:highlight w:val="cyan"/>
        </w:rPr>
        <w:t>Upon receiving the SystemInformationBlockType1 the UE shall:</w:t>
      </w:r>
    </w:p>
    <w:p w14:paraId="34062721" w14:textId="77777777" w:rsidR="004C402F" w:rsidRPr="009E0422" w:rsidRDefault="004C402F" w:rsidP="004C402F">
      <w:pPr>
        <w:pStyle w:val="B1"/>
        <w:rPr>
          <w:highlight w:val="cyan"/>
        </w:rPr>
      </w:pPr>
      <w:r w:rsidRPr="009E0422">
        <w:rPr>
          <w:highlight w:val="cyan"/>
        </w:rPr>
        <w:t>1&gt;</w:t>
      </w:r>
      <w:r w:rsidRPr="009E0422">
        <w:rPr>
          <w:highlight w:val="cyan"/>
        </w:rPr>
        <w:tab/>
        <w:t xml:space="preserve">store the acquired </w:t>
      </w:r>
      <w:r w:rsidRPr="009E0422">
        <w:rPr>
          <w:i/>
          <w:highlight w:val="cyan"/>
        </w:rPr>
        <w:t>SIB1</w:t>
      </w:r>
      <w:r w:rsidRPr="009E0422">
        <w:rPr>
          <w:highlight w:val="cyan"/>
        </w:rPr>
        <w:t>;</w:t>
      </w:r>
    </w:p>
    <w:p w14:paraId="6B17FE51" w14:textId="22A297D1" w:rsidR="004C402F" w:rsidRPr="009E0422" w:rsidRDefault="004C402F" w:rsidP="004C402F">
      <w:pPr>
        <w:pStyle w:val="B1"/>
        <w:rPr>
          <w:highlight w:val="cyan"/>
        </w:rPr>
      </w:pPr>
      <w:r w:rsidRPr="009E0422">
        <w:rPr>
          <w:highlight w:val="cyan"/>
        </w:rPr>
        <w:t>1&gt;</w:t>
      </w:r>
      <w:r w:rsidRPr="009E0422">
        <w:rPr>
          <w:highlight w:val="cyan"/>
        </w:rPr>
        <w:tab/>
        <w:t xml:space="preserve">if the UE has a stored valid version of the required SIB(s) associated with the </w:t>
      </w:r>
      <w:r w:rsidRPr="009E0422">
        <w:rPr>
          <w:i/>
          <w:highlight w:val="cyan"/>
        </w:rPr>
        <w:t>systemInfoAreaIdentifier</w:t>
      </w:r>
      <w:r w:rsidRPr="009E0422">
        <w:rPr>
          <w:highlight w:val="cyan"/>
        </w:rPr>
        <w:t xml:space="preserve"> and </w:t>
      </w:r>
      <w:r w:rsidRPr="009E0422">
        <w:rPr>
          <w:i/>
          <w:highlight w:val="cyan"/>
        </w:rPr>
        <w:t>systemInfoValueTag</w:t>
      </w:r>
      <w:r w:rsidRPr="009E0422">
        <w:rPr>
          <w:highlight w:val="cyan"/>
        </w:rPr>
        <w:t>/</w:t>
      </w:r>
      <w:r w:rsidRPr="009E0422">
        <w:rPr>
          <w:i/>
          <w:highlight w:val="cyan"/>
        </w:rPr>
        <w:t>systemInfoConfigurationIndex</w:t>
      </w:r>
      <w:r w:rsidRPr="009E0422">
        <w:rPr>
          <w:highlight w:val="cyan"/>
        </w:rPr>
        <w:t xml:space="preserve"> in the acquired </w:t>
      </w:r>
      <w:r w:rsidRPr="009E0422">
        <w:rPr>
          <w:i/>
          <w:highlight w:val="cyan"/>
        </w:rPr>
        <w:t>SIB1</w:t>
      </w:r>
      <w:r w:rsidRPr="009E0422">
        <w:rPr>
          <w:highlight w:val="cyan"/>
        </w:rPr>
        <w:t>:</w:t>
      </w:r>
    </w:p>
    <w:p w14:paraId="128467C2" w14:textId="77777777" w:rsidR="004C402F" w:rsidRPr="009E0422" w:rsidRDefault="004C402F" w:rsidP="004C402F">
      <w:pPr>
        <w:pStyle w:val="B2"/>
        <w:rPr>
          <w:highlight w:val="cyan"/>
        </w:rPr>
      </w:pPr>
      <w:r w:rsidRPr="009E0422">
        <w:rPr>
          <w:highlight w:val="cyan"/>
        </w:rPr>
        <w:t>2&gt;</w:t>
      </w:r>
      <w:r w:rsidRPr="009E0422">
        <w:rPr>
          <w:highlight w:val="cyan"/>
        </w:rPr>
        <w:tab/>
        <w:t xml:space="preserve">use that stored version of the SIB; </w:t>
      </w:r>
    </w:p>
    <w:p w14:paraId="7C8D3A8A" w14:textId="53044782" w:rsidR="004C402F" w:rsidRPr="009E0422" w:rsidRDefault="004C402F" w:rsidP="004C402F">
      <w:pPr>
        <w:pStyle w:val="B1"/>
        <w:rPr>
          <w:highlight w:val="cyan"/>
        </w:rPr>
      </w:pPr>
      <w:r w:rsidRPr="009E0422">
        <w:rPr>
          <w:highlight w:val="cyan"/>
        </w:rPr>
        <w:t>1&gt;</w:t>
      </w:r>
      <w:r w:rsidRPr="009E0422">
        <w:rPr>
          <w:highlight w:val="cyan"/>
        </w:rPr>
        <w:tab/>
        <w:t xml:space="preserve">else if the </w:t>
      </w:r>
      <w:bookmarkStart w:id="1749" w:name="_Hlk496281235"/>
      <w:r w:rsidRPr="009E0422">
        <w:rPr>
          <w:i/>
          <w:highlight w:val="cyan"/>
        </w:rPr>
        <w:t>SIB1</w:t>
      </w:r>
      <w:r w:rsidR="00C80525" w:rsidRPr="009E0422">
        <w:rPr>
          <w:i/>
          <w:highlight w:val="cyan"/>
        </w:rPr>
        <w:t xml:space="preserve"> </w:t>
      </w:r>
      <w:bookmarkEnd w:id="1749"/>
      <w:r w:rsidRPr="009E0422">
        <w:rPr>
          <w:highlight w:val="cyan"/>
        </w:rPr>
        <w:t>message indicates that the SI message(s) is only provided on request:</w:t>
      </w:r>
    </w:p>
    <w:p w14:paraId="510BC1C2" w14:textId="545FE282" w:rsidR="004C402F" w:rsidRPr="009E0422" w:rsidRDefault="004C402F" w:rsidP="004C402F">
      <w:pPr>
        <w:pStyle w:val="B2"/>
        <w:rPr>
          <w:highlight w:val="cyan"/>
        </w:rPr>
      </w:pPr>
      <w:r w:rsidRPr="009E0422">
        <w:rPr>
          <w:highlight w:val="cyan"/>
        </w:rPr>
        <w:t>2&gt;</w:t>
      </w:r>
      <w:r w:rsidRPr="009E0422">
        <w:rPr>
          <w:highlight w:val="cyan"/>
        </w:rPr>
        <w:tab/>
        <w:t>trigger a request to acquire the SI message(s) (if needed) as defined in sub-clause 5.2.2.3;</w:t>
      </w:r>
    </w:p>
    <w:p w14:paraId="2443DDDB" w14:textId="5AA2E45D" w:rsidR="004C402F" w:rsidRPr="009E0422" w:rsidRDefault="004C402F" w:rsidP="004C402F">
      <w:pPr>
        <w:pStyle w:val="B1"/>
        <w:rPr>
          <w:highlight w:val="cyan"/>
        </w:rPr>
      </w:pPr>
      <w:r w:rsidRPr="009E0422">
        <w:rPr>
          <w:highlight w:val="cyan"/>
        </w:rPr>
        <w:t>1&gt;</w:t>
      </w:r>
      <w:r w:rsidRPr="009E0422">
        <w:rPr>
          <w:highlight w:val="cyan"/>
        </w:rPr>
        <w:tab/>
        <w:t>else:</w:t>
      </w:r>
    </w:p>
    <w:p w14:paraId="4B15129B" w14:textId="6092A633" w:rsidR="004C402F" w:rsidRPr="009E0422" w:rsidRDefault="004C402F" w:rsidP="004C402F">
      <w:pPr>
        <w:pStyle w:val="B2"/>
        <w:rPr>
          <w:highlight w:val="cyan"/>
        </w:rPr>
      </w:pPr>
      <w:r w:rsidRPr="009E0422">
        <w:rPr>
          <w:highlight w:val="cyan"/>
        </w:rPr>
        <w:t>2&gt;</w:t>
      </w:r>
      <w:r w:rsidRPr="009E0422">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9E0422" w:rsidRDefault="004C402F" w:rsidP="004C402F">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Whether there is an additional indication that an on-demand SI is actually being broadcast at this instant in time]</w:t>
      </w:r>
    </w:p>
    <w:p w14:paraId="43C3F4EA" w14:textId="371E0C16" w:rsidR="004C402F" w:rsidRPr="009E0422" w:rsidRDefault="004C402F" w:rsidP="004C402F">
      <w:pPr>
        <w:pStyle w:val="EditorsNote"/>
        <w:rPr>
          <w:highlight w:val="cyan"/>
        </w:rPr>
      </w:pPr>
      <w:r w:rsidRPr="009E0422">
        <w:rPr>
          <w:highlight w:val="cyan"/>
        </w:rPr>
        <w:t>Editor’s Note: To be updated when content of the SystemInformationBlockType1 has been agreed.</w:t>
      </w:r>
      <w:r w:rsidR="003C6DC0" w:rsidRPr="009E0422">
        <w:rPr>
          <w:highlight w:val="cyan"/>
        </w:rPr>
        <w:t xml:space="preserve"> FFS</w:t>
      </w:r>
      <w:r w:rsidR="008E6833" w:rsidRPr="009E0422">
        <w:rPr>
          <w:highlight w:val="cyan"/>
        </w:rPr>
        <w:t>_Standalone</w:t>
      </w:r>
      <w:r w:rsidR="003C6DC0" w:rsidRPr="009E0422">
        <w:rPr>
          <w:highlight w:val="cyan"/>
        </w:rPr>
        <w:t>.</w:t>
      </w:r>
    </w:p>
    <w:p w14:paraId="4F978B54" w14:textId="2A5FF61F" w:rsidR="004C402F" w:rsidRPr="009E0422" w:rsidRDefault="004C402F" w:rsidP="004C402F">
      <w:pPr>
        <w:pStyle w:val="EditorsNote"/>
        <w:rPr>
          <w:highlight w:val="cyan"/>
        </w:rPr>
      </w:pPr>
      <w:r w:rsidRPr="009E0422">
        <w:rPr>
          <w:highlight w:val="cyan"/>
        </w:rPr>
        <w:t>Editor’s Note: To be updated how to capture the UE behaviour when some required SIBs are from broadcast and other required SIBs through SI request.</w:t>
      </w:r>
    </w:p>
    <w:p w14:paraId="2F982B13" w14:textId="77777777" w:rsidR="00C80525" w:rsidRPr="009E0422" w:rsidRDefault="00C80525" w:rsidP="00C80525">
      <w:pPr>
        <w:pStyle w:val="Heading5"/>
        <w:rPr>
          <w:highlight w:val="cyan"/>
        </w:rPr>
      </w:pPr>
      <w:bookmarkStart w:id="1750" w:name="_Toc500942610"/>
      <w:bookmarkStart w:id="1751" w:name="_Toc505697420"/>
      <w:r w:rsidRPr="009E0422">
        <w:rPr>
          <w:highlight w:val="cyan"/>
        </w:rPr>
        <w:lastRenderedPageBreak/>
        <w:t>5.2.2.4.3</w:t>
      </w:r>
      <w:r w:rsidRPr="009E0422">
        <w:rPr>
          <w:highlight w:val="cyan"/>
        </w:rPr>
        <w:tab/>
        <w:t>Actions upon reception of SystemInformationBlockTypeX</w:t>
      </w:r>
      <w:bookmarkEnd w:id="1750"/>
      <w:bookmarkEnd w:id="1751"/>
    </w:p>
    <w:p w14:paraId="1D6C4CAB" w14:textId="26C1A311" w:rsidR="004C402F" w:rsidRPr="009E0422" w:rsidRDefault="00C80525" w:rsidP="00C80525">
      <w:pPr>
        <w:pStyle w:val="EditorsNote"/>
        <w:rPr>
          <w:highlight w:val="cyan"/>
        </w:rPr>
      </w:pPr>
      <w:r w:rsidRPr="009E0422">
        <w:rPr>
          <w:highlight w:val="cyan"/>
        </w:rPr>
        <w:t>Editor’s Note: To be extended with further sub-clauses as more SIBs are defined.</w:t>
      </w:r>
      <w:r w:rsidR="005C583A" w:rsidRPr="009E0422">
        <w:rPr>
          <w:highlight w:val="cyan"/>
        </w:rPr>
        <w:t xml:space="preserve"> FFS</w:t>
      </w:r>
      <w:r w:rsidR="008E6833" w:rsidRPr="009E0422">
        <w:rPr>
          <w:highlight w:val="cyan"/>
        </w:rPr>
        <w:t>_Standalone</w:t>
      </w:r>
    </w:p>
    <w:p w14:paraId="1301B8DF" w14:textId="77777777" w:rsidR="00C80525" w:rsidRPr="009E0422" w:rsidRDefault="00C80525" w:rsidP="00C80525">
      <w:pPr>
        <w:pStyle w:val="Heading4"/>
        <w:rPr>
          <w:highlight w:val="cyan"/>
        </w:rPr>
      </w:pPr>
      <w:bookmarkStart w:id="1752" w:name="_Toc500942611"/>
      <w:bookmarkStart w:id="1753" w:name="_Toc505697421"/>
      <w:r w:rsidRPr="009E0422">
        <w:rPr>
          <w:highlight w:val="cyan"/>
        </w:rPr>
        <w:t>5.2.2.5</w:t>
      </w:r>
      <w:r w:rsidRPr="009E0422">
        <w:rPr>
          <w:highlight w:val="cyan"/>
        </w:rPr>
        <w:tab/>
        <w:t>Essential system information missing</w:t>
      </w:r>
      <w:bookmarkEnd w:id="1752"/>
      <w:bookmarkEnd w:id="1753"/>
    </w:p>
    <w:p w14:paraId="441DF164" w14:textId="77777777" w:rsidR="00C80525" w:rsidRPr="009E0422" w:rsidRDefault="00C80525" w:rsidP="00C80525">
      <w:pPr>
        <w:rPr>
          <w:highlight w:val="cyan"/>
        </w:rPr>
      </w:pPr>
      <w:r w:rsidRPr="009E0422">
        <w:rPr>
          <w:highlight w:val="cyan"/>
        </w:rPr>
        <w:t>The UE shall:</w:t>
      </w:r>
    </w:p>
    <w:p w14:paraId="4BC273E0" w14:textId="77777777" w:rsidR="00C80525" w:rsidRPr="009E0422" w:rsidRDefault="00C80525" w:rsidP="00C80525">
      <w:pPr>
        <w:pStyle w:val="B1"/>
        <w:rPr>
          <w:highlight w:val="cyan"/>
        </w:rPr>
      </w:pPr>
      <w:r w:rsidRPr="009E0422">
        <w:rPr>
          <w:highlight w:val="cyan"/>
        </w:rPr>
        <w:t>1&gt;</w:t>
      </w:r>
      <w:r w:rsidRPr="009E0422">
        <w:rPr>
          <w:highlight w:val="cyan"/>
        </w:rPr>
        <w:tab/>
        <w:t>if in RRC_IDLE or in RRC_INACTIVE:</w:t>
      </w:r>
    </w:p>
    <w:p w14:paraId="7DE43D73" w14:textId="7C14AA24" w:rsidR="00C80525" w:rsidRPr="009E0422" w:rsidRDefault="00C80525" w:rsidP="00C80525">
      <w:pPr>
        <w:pStyle w:val="B2"/>
        <w:rPr>
          <w:highlight w:val="cyan"/>
        </w:rPr>
      </w:pPr>
      <w:r w:rsidRPr="009E0422">
        <w:rPr>
          <w:highlight w:val="cyan"/>
        </w:rPr>
        <w:t>2&gt;</w:t>
      </w:r>
      <w:r w:rsidRPr="009E0422">
        <w:rPr>
          <w:highlight w:val="cyan"/>
        </w:rPr>
        <w:tab/>
        <w:t xml:space="preserve">if the UE is unable to acquire the </w:t>
      </w:r>
      <w:r w:rsidRPr="009E0422">
        <w:rPr>
          <w:i/>
          <w:highlight w:val="cyan"/>
        </w:rPr>
        <w:t>MIB</w:t>
      </w:r>
      <w:r w:rsidRPr="009E0422">
        <w:rPr>
          <w:highlight w:val="cyan"/>
        </w:rPr>
        <w:t>; or</w:t>
      </w:r>
    </w:p>
    <w:p w14:paraId="38166641" w14:textId="0EB06769" w:rsidR="00C80525" w:rsidRPr="009E0422" w:rsidRDefault="00C80525" w:rsidP="00C80525">
      <w:pPr>
        <w:pStyle w:val="B2"/>
        <w:rPr>
          <w:highlight w:val="cyan"/>
        </w:rPr>
      </w:pPr>
      <w:r w:rsidRPr="009E0422">
        <w:rPr>
          <w:highlight w:val="cyan"/>
        </w:rPr>
        <w:t>2&gt;</w:t>
      </w:r>
      <w:r w:rsidRPr="009E0422">
        <w:rPr>
          <w:highlight w:val="cyan"/>
        </w:rPr>
        <w:tab/>
        <w:t xml:space="preserve">if the UE is unable to acquire the </w:t>
      </w:r>
      <w:r w:rsidRPr="009E0422">
        <w:rPr>
          <w:i/>
          <w:highlight w:val="cyan"/>
        </w:rPr>
        <w:t xml:space="preserve">SIB1 </w:t>
      </w:r>
      <w:r w:rsidRPr="009E0422">
        <w:rPr>
          <w:highlight w:val="cyan"/>
        </w:rPr>
        <w:t>and UE does not have a stored valid version of SIB1; or</w:t>
      </w:r>
    </w:p>
    <w:p w14:paraId="4E5DA0A8" w14:textId="2F93DCFF" w:rsidR="00C80525" w:rsidRPr="009E0422" w:rsidRDefault="00C80525" w:rsidP="00C80525">
      <w:pPr>
        <w:pStyle w:val="B2"/>
        <w:rPr>
          <w:highlight w:val="cyan"/>
        </w:rPr>
      </w:pPr>
      <w:r w:rsidRPr="009E0422">
        <w:rPr>
          <w:highlight w:val="cyan"/>
        </w:rPr>
        <w:t>2&gt; [FFS</w:t>
      </w:r>
      <w:r w:rsidR="008E6833" w:rsidRPr="009E0422">
        <w:rPr>
          <w:highlight w:val="cyan"/>
        </w:rPr>
        <w:t>_Standalone</w:t>
      </w:r>
      <w:r w:rsidR="00AA3C01" w:rsidRPr="009E0422">
        <w:rPr>
          <w:highlight w:val="cyan"/>
        </w:rPr>
        <w:t xml:space="preserve"> </w:t>
      </w:r>
      <w:r w:rsidRPr="009E0422">
        <w:rPr>
          <w:highlight w:val="cyan"/>
        </w:rPr>
        <w:t>if the UE is unable to acquire the [FFS essential SystemInformationBlockTypeX] and UE does not have a stored valid version of SystemInformationBlockTypeX];</w:t>
      </w:r>
    </w:p>
    <w:p w14:paraId="78E92D16" w14:textId="77777777" w:rsidR="00C80525" w:rsidRPr="009E0422" w:rsidRDefault="00C80525" w:rsidP="00C80525">
      <w:pPr>
        <w:pStyle w:val="B3"/>
        <w:rPr>
          <w:highlight w:val="cyan"/>
        </w:rPr>
      </w:pPr>
      <w:r w:rsidRPr="009E0422">
        <w:rPr>
          <w:highlight w:val="cyan"/>
        </w:rPr>
        <w:t>3&gt;</w:t>
      </w:r>
      <w:r w:rsidRPr="009E0422">
        <w:rPr>
          <w:highlight w:val="cyan"/>
        </w:rPr>
        <w:tab/>
        <w:t>consider the cell as barred in accordance with TS 38.304 [X]; and</w:t>
      </w:r>
    </w:p>
    <w:p w14:paraId="24739FF4" w14:textId="77777777" w:rsidR="00C80525" w:rsidRPr="009E0422" w:rsidRDefault="00C80525" w:rsidP="00C80525">
      <w:pPr>
        <w:pStyle w:val="B3"/>
        <w:rPr>
          <w:highlight w:val="cyan"/>
        </w:rPr>
      </w:pPr>
      <w:r w:rsidRPr="009E0422">
        <w:rPr>
          <w:highlight w:val="cyan"/>
        </w:rPr>
        <w:t>3&gt;</w:t>
      </w:r>
      <w:r w:rsidRPr="009E0422">
        <w:rPr>
          <w:highlight w:val="cyan"/>
        </w:rPr>
        <w:tab/>
        <w:t xml:space="preserve">perform barring as if </w:t>
      </w:r>
      <w:r w:rsidRPr="009E0422">
        <w:rPr>
          <w:i/>
          <w:highlight w:val="cyan"/>
          <w:rPrChange w:id="1754" w:author="CATT" w:date="2018-01-18T13:22:00Z">
            <w:rPr/>
          </w:rPrChange>
        </w:rPr>
        <w:t>intraFreqReselection</w:t>
      </w:r>
      <w:r w:rsidRPr="009E0422">
        <w:rPr>
          <w:highlight w:val="cyan"/>
        </w:rPr>
        <w:t xml:space="preserve"> is set to </w:t>
      </w:r>
      <w:r w:rsidRPr="009E0422">
        <w:rPr>
          <w:i/>
          <w:highlight w:val="cyan"/>
          <w:rPrChange w:id="1755" w:author="CATT" w:date="2018-01-18T13:22:00Z">
            <w:rPr/>
          </w:rPrChange>
        </w:rPr>
        <w:t>allowed</w:t>
      </w:r>
      <w:r w:rsidRPr="009E0422">
        <w:rPr>
          <w:highlight w:val="cyan"/>
        </w:rPr>
        <w:t xml:space="preserve">; </w:t>
      </w:r>
    </w:p>
    <w:p w14:paraId="02CC09F8" w14:textId="683AAE11" w:rsidR="00C80525" w:rsidRPr="009E0422" w:rsidRDefault="00C80525" w:rsidP="00C80525">
      <w:pPr>
        <w:pStyle w:val="EditorsNote"/>
        <w:rPr>
          <w:highlight w:val="cyan"/>
        </w:rPr>
      </w:pPr>
      <w:r w:rsidRPr="009E0422">
        <w:rPr>
          <w:highlight w:val="cyan"/>
        </w:rPr>
        <w:t>Editor’s Note: [FFS</w:t>
      </w:r>
      <w:r w:rsidR="008E6833" w:rsidRPr="009E0422">
        <w:rPr>
          <w:highlight w:val="cyan"/>
        </w:rPr>
        <w:t>_Standalone</w:t>
      </w:r>
      <w:r w:rsidR="00AA3C01" w:rsidRPr="009E0422">
        <w:rPr>
          <w:highlight w:val="cyan"/>
        </w:rPr>
        <w:t xml:space="preserve"> </w:t>
      </w:r>
      <w:r w:rsidRPr="009E0422">
        <w:rPr>
          <w:highlight w:val="cyan"/>
        </w:rPr>
        <w:t>on details of RRC connection re-establishment procedure and corresponding reading of SI in RRC_CONNECTED].</w:t>
      </w:r>
    </w:p>
    <w:p w14:paraId="78DB4325" w14:textId="5919D819" w:rsidR="00C80525" w:rsidRPr="009E0422" w:rsidRDefault="00C80525" w:rsidP="00C80525">
      <w:pPr>
        <w:pStyle w:val="EditorsNote"/>
        <w:rPr>
          <w:highlight w:val="cyan"/>
        </w:rPr>
      </w:pPr>
      <w:r w:rsidRPr="009E0422">
        <w:rPr>
          <w:highlight w:val="cyan"/>
        </w:rPr>
        <w:t>Editor’s Note: [FFS</w:t>
      </w:r>
      <w:r w:rsidR="008E6833" w:rsidRPr="009E0422">
        <w:rPr>
          <w:highlight w:val="cyan"/>
        </w:rPr>
        <w:t>_Standalone</w:t>
      </w:r>
      <w:r w:rsidR="00AA3C01" w:rsidRPr="009E0422">
        <w:rPr>
          <w:highlight w:val="cyan"/>
        </w:rPr>
        <w:t xml:space="preserve"> </w:t>
      </w:r>
      <w:r w:rsidRPr="009E0422">
        <w:rPr>
          <w:highlight w:val="cyan"/>
        </w:rPr>
        <w:t>whether all the information needed to access the cell is included in SIB1 or if both SIB1 and SIB2 are essential in NR].</w:t>
      </w:r>
    </w:p>
    <w:p w14:paraId="646A3E93" w14:textId="77777777" w:rsidR="00695679" w:rsidRPr="009E0422" w:rsidRDefault="00695679" w:rsidP="00695679">
      <w:pPr>
        <w:pStyle w:val="Heading2"/>
        <w:rPr>
          <w:highlight w:val="cyan"/>
        </w:rPr>
      </w:pPr>
      <w:bookmarkStart w:id="1756" w:name="_Toc500942612"/>
      <w:bookmarkStart w:id="1757" w:name="_Toc505697422"/>
      <w:r w:rsidRPr="009E0422">
        <w:rPr>
          <w:highlight w:val="cyan"/>
        </w:rPr>
        <w:t>5.3</w:t>
      </w:r>
      <w:r w:rsidRPr="009E0422">
        <w:rPr>
          <w:highlight w:val="cyan"/>
        </w:rPr>
        <w:tab/>
        <w:t>Connection control</w:t>
      </w:r>
      <w:bookmarkEnd w:id="1733"/>
      <w:bookmarkEnd w:id="1734"/>
      <w:bookmarkEnd w:id="1756"/>
      <w:bookmarkEnd w:id="1757"/>
    </w:p>
    <w:p w14:paraId="5AEF8CA1" w14:textId="032457A4" w:rsidR="00695679" w:rsidRPr="009E0422" w:rsidRDefault="00695679" w:rsidP="00695679">
      <w:pPr>
        <w:pStyle w:val="EditorsNote"/>
        <w:rPr>
          <w:highlight w:val="cyan"/>
        </w:rPr>
      </w:pPr>
      <w:r w:rsidRPr="009E0422">
        <w:rPr>
          <w:highlight w:val="cyan"/>
        </w:rPr>
        <w:t>Editor's note</w:t>
      </w:r>
      <w:r w:rsidR="00843656" w:rsidRPr="009E0422">
        <w:rPr>
          <w:highlight w:val="cyan"/>
        </w:rPr>
        <w:t>:</w:t>
      </w:r>
      <w:r w:rsidRPr="009E0422">
        <w:rPr>
          <w:highlight w:val="cyan"/>
        </w:rPr>
        <w:tab/>
      </w:r>
      <w:r w:rsidR="00AA3C01" w:rsidRPr="009E0422">
        <w:rPr>
          <w:highlight w:val="cyan"/>
        </w:rPr>
        <w:t xml:space="preserve">FFS </w:t>
      </w:r>
      <w:r w:rsidRPr="009E0422">
        <w:rPr>
          <w:highlight w:val="cyan"/>
        </w:rPr>
        <w:t>The structure and content of this subclause is a subject for discussion, e.g. potential merging of connection establishment and re-establishment messages, mobility aspects etc.</w:t>
      </w:r>
    </w:p>
    <w:p w14:paraId="32F2E6AA" w14:textId="77777777" w:rsidR="00695679" w:rsidRPr="009E0422"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9E0422">
        <w:rPr>
          <w:highlight w:val="cyan"/>
        </w:rPr>
        <w:t>5.3.1</w:t>
      </w:r>
      <w:r w:rsidRPr="009E0422">
        <w:rPr>
          <w:highlight w:val="cyan"/>
        </w:rPr>
        <w:tab/>
        <w:t>Introduction</w:t>
      </w:r>
      <w:bookmarkEnd w:id="1758"/>
      <w:bookmarkEnd w:id="1759"/>
      <w:bookmarkEnd w:id="1760"/>
      <w:bookmarkEnd w:id="1761"/>
    </w:p>
    <w:p w14:paraId="2B87C9FF" w14:textId="52CC654B" w:rsidR="00695679" w:rsidRPr="009E0422"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9E0422">
        <w:rPr>
          <w:highlight w:val="cyan"/>
        </w:rPr>
        <w:t>5.3.2</w:t>
      </w:r>
      <w:r w:rsidRPr="009E0422">
        <w:rPr>
          <w:highlight w:val="cyan"/>
        </w:rPr>
        <w:tab/>
        <w:t>Paging</w:t>
      </w:r>
      <w:bookmarkEnd w:id="1762"/>
      <w:bookmarkEnd w:id="1763"/>
      <w:bookmarkEnd w:id="1764"/>
      <w:bookmarkEnd w:id="1765"/>
    </w:p>
    <w:p w14:paraId="0656E037" w14:textId="5A4F3552" w:rsidR="00146A25" w:rsidRPr="009E0422" w:rsidRDefault="00146A25" w:rsidP="000D43E8">
      <w:pPr>
        <w:pStyle w:val="EditorsNote"/>
        <w:rPr>
          <w:highlight w:val="cyan"/>
        </w:rPr>
      </w:pPr>
      <w:bookmarkStart w:id="1766" w:name="_Hlk501436014"/>
      <w:r w:rsidRPr="009E0422">
        <w:rPr>
          <w:highlight w:val="cyan"/>
        </w:rPr>
        <w:t>Editor’s Note: Targeted for completion in June 2018.</w:t>
      </w:r>
    </w:p>
    <w:p w14:paraId="135D04FF" w14:textId="01F0352A" w:rsidR="00695679" w:rsidRPr="009E0422"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9E0422">
        <w:rPr>
          <w:highlight w:val="cyan"/>
        </w:rPr>
        <w:t>5.3.3</w:t>
      </w:r>
      <w:r w:rsidRPr="009E0422">
        <w:rPr>
          <w:highlight w:val="cyan"/>
        </w:rPr>
        <w:tab/>
        <w:t>RRC connection establishment</w:t>
      </w:r>
      <w:bookmarkEnd w:id="1767"/>
      <w:bookmarkEnd w:id="1768"/>
      <w:bookmarkEnd w:id="1769"/>
      <w:bookmarkEnd w:id="1770"/>
    </w:p>
    <w:p w14:paraId="7B64C0DC" w14:textId="77777777" w:rsidR="00391656" w:rsidRPr="009E0422" w:rsidRDefault="00146A25" w:rsidP="009659F7">
      <w:pPr>
        <w:pStyle w:val="EditorsNote"/>
        <w:rPr>
          <w:highlight w:val="cyan"/>
        </w:rPr>
      </w:pPr>
      <w:r w:rsidRPr="009E0422">
        <w:rPr>
          <w:highlight w:val="cyan"/>
        </w:rPr>
        <w:t>Editor’s Note: Targeted for completion in June 2018.</w:t>
      </w:r>
      <w:bookmarkStart w:id="1771" w:name="_Toc491180860"/>
      <w:bookmarkStart w:id="1772" w:name="_Toc493510560"/>
    </w:p>
    <w:p w14:paraId="72955771" w14:textId="0F6A484F" w:rsidR="00695679" w:rsidRPr="009E0422" w:rsidRDefault="00695679" w:rsidP="00695679">
      <w:pPr>
        <w:pStyle w:val="Heading3"/>
        <w:rPr>
          <w:highlight w:val="cyan"/>
        </w:rPr>
      </w:pPr>
      <w:bookmarkStart w:id="1773" w:name="_Toc500942616"/>
      <w:bookmarkStart w:id="1774" w:name="_Toc505697426"/>
      <w:r w:rsidRPr="009E0422">
        <w:rPr>
          <w:highlight w:val="cyan"/>
        </w:rPr>
        <w:t>5.3.4</w:t>
      </w:r>
      <w:r w:rsidRPr="009E0422">
        <w:rPr>
          <w:highlight w:val="cyan"/>
        </w:rPr>
        <w:tab/>
        <w:t>Initial security activation</w:t>
      </w:r>
      <w:bookmarkEnd w:id="1771"/>
      <w:bookmarkEnd w:id="1772"/>
      <w:bookmarkEnd w:id="1773"/>
      <w:bookmarkEnd w:id="1774"/>
    </w:p>
    <w:p w14:paraId="27FA3659" w14:textId="1E643AFE" w:rsidR="00146A25" w:rsidRPr="009E0422" w:rsidRDefault="00146A25" w:rsidP="000D43E8">
      <w:pPr>
        <w:pStyle w:val="EditorsNote"/>
        <w:rPr>
          <w:highlight w:val="cyan"/>
        </w:rPr>
      </w:pPr>
      <w:r w:rsidRPr="009E0422">
        <w:rPr>
          <w:highlight w:val="cyan"/>
        </w:rPr>
        <w:t>Editor’s Note: Targeted for completion in June 2018.</w:t>
      </w:r>
    </w:p>
    <w:p w14:paraId="66487BB7" w14:textId="20818BAB" w:rsidR="00695679" w:rsidRPr="009E0422"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9E0422">
        <w:rPr>
          <w:highlight w:val="cyan"/>
        </w:rPr>
        <w:t>5.3.5</w:t>
      </w:r>
      <w:r w:rsidRPr="009E0422">
        <w:rPr>
          <w:highlight w:val="cyan"/>
        </w:rPr>
        <w:tab/>
        <w:t>RRC reconfiguration</w:t>
      </w:r>
      <w:bookmarkEnd w:id="1775"/>
      <w:bookmarkEnd w:id="1776"/>
      <w:bookmarkEnd w:id="1777"/>
      <w:bookmarkEnd w:id="1778"/>
    </w:p>
    <w:bookmarkEnd w:id="1779"/>
    <w:p w14:paraId="05BF0A74" w14:textId="3E3592A4" w:rsidR="000708FF" w:rsidRPr="009E0422" w:rsidDel="00EE1A63" w:rsidRDefault="000708FF" w:rsidP="00391656">
      <w:pPr>
        <w:pStyle w:val="EditorsNote"/>
        <w:rPr>
          <w:del w:id="1780" w:author="Rapporteur" w:date="2018-02-06T16:42:00Z"/>
          <w:highlight w:val="cyan"/>
        </w:rPr>
      </w:pPr>
      <w:del w:id="1781" w:author="Rapporteur" w:date="2018-02-06T16:42:00Z">
        <w:r w:rsidRPr="009E0422" w:rsidDel="00EE1A63">
          <w:rPr>
            <w:highlight w:val="cyan"/>
          </w:rPr>
          <w:delText>Editor’s Note:</w:delText>
        </w:r>
        <w:r w:rsidR="00391656" w:rsidRPr="009E0422" w:rsidDel="00EE1A63">
          <w:rPr>
            <w:highlight w:val="cyan"/>
          </w:rPr>
          <w:delText xml:space="preserve"> FFS_Standalone: </w:delText>
        </w:r>
        <w:r w:rsidRPr="009E0422" w:rsidDel="00EE1A63">
          <w:rPr>
            <w:highlight w:val="cyan"/>
          </w:rPr>
          <w:delText>Check terminol</w:delText>
        </w:r>
        <w:r w:rsidR="00843656" w:rsidRPr="009E0422" w:rsidDel="00EE1A63">
          <w:rPr>
            <w:highlight w:val="cyan"/>
          </w:rPr>
          <w:delText>og</w:delText>
        </w:r>
        <w:r w:rsidRPr="009E0422" w:rsidDel="00EE1A63">
          <w:rPr>
            <w:highlight w:val="cyan"/>
          </w:rPr>
          <w:delText>y (“RAN may …” or “Network may …”). Update figures accordingly.</w:delText>
        </w:r>
        <w:r w:rsidR="00AA3C01" w:rsidRPr="009E0422" w:rsidDel="00EE1A63">
          <w:rPr>
            <w:highlight w:val="cyan"/>
          </w:rPr>
          <w:delText xml:space="preserve"> </w:delText>
        </w:r>
      </w:del>
    </w:p>
    <w:p w14:paraId="0D00B7FF" w14:textId="77777777" w:rsidR="000708FF" w:rsidRPr="009E0422" w:rsidRDefault="000708FF" w:rsidP="000708FF">
      <w:pPr>
        <w:pStyle w:val="Heading4"/>
        <w:rPr>
          <w:highlight w:val="cyan"/>
        </w:rPr>
      </w:pPr>
      <w:bookmarkStart w:id="1782" w:name="_Toc477882136"/>
      <w:bookmarkStart w:id="1783" w:name="_Toc500942618"/>
      <w:bookmarkStart w:id="1784" w:name="_Toc505697428"/>
      <w:r w:rsidRPr="009E0422">
        <w:rPr>
          <w:highlight w:val="cyan"/>
        </w:rPr>
        <w:lastRenderedPageBreak/>
        <w:t>5.3.5.1</w:t>
      </w:r>
      <w:r w:rsidRPr="009E0422">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9E0422" w:rsidRDefault="00126517" w:rsidP="000708FF">
      <w:pPr>
        <w:pStyle w:val="TH"/>
        <w:rPr>
          <w:ins w:id="1787" w:author="Rapporteur" w:date="2018-02-06T16:21:00Z"/>
          <w:highlight w:val="cyan"/>
        </w:rPr>
      </w:pPr>
      <w:del w:id="1788" w:author="Rapporteur" w:date="2018-02-06T16:21:00Z">
        <w:r w:rsidRPr="009E0422" w:rsidDel="00126517">
          <w:rPr>
            <w:highlight w:val="cyan"/>
          </w:rPr>
          <w:object w:dxaOrig="7575" w:dyaOrig="2715" w14:anchorId="365AC1F6">
            <v:shape id="_x0000_i2684" type="#_x0000_t75" style="width:352.5pt;height:122.1pt" o:ole="">
              <v:imagedata r:id="rId23" o:title=""/>
            </v:shape>
            <o:OLEObject Type="Embed" ProgID="Word.Picture.8" ShapeID="_x0000_i2684" DrawAspect="Content" ObjectID="_1579509593" r:id="rId24"/>
          </w:object>
        </w:r>
      </w:del>
    </w:p>
    <w:bookmarkStart w:id="1789" w:name="_MON_1579439328"/>
    <w:bookmarkEnd w:id="1789"/>
    <w:p w14:paraId="46875A06" w14:textId="30ECBC4D" w:rsidR="00126517" w:rsidRPr="009E0422" w:rsidRDefault="00126517" w:rsidP="000708FF">
      <w:pPr>
        <w:pStyle w:val="TH"/>
        <w:rPr>
          <w:highlight w:val="cyan"/>
        </w:rPr>
      </w:pPr>
      <w:ins w:id="1790" w:author="Rapporteur" w:date="2018-02-06T16:21:00Z">
        <w:r w:rsidRPr="009E0422">
          <w:rPr>
            <w:highlight w:val="cyan"/>
          </w:rPr>
          <w:object w:dxaOrig="7575" w:dyaOrig="2715" w14:anchorId="62B533C8">
            <v:shape id="_x0000_i2685" type="#_x0000_t75" style="width:352.5pt;height:122.1pt" o:ole="">
              <v:imagedata r:id="rId25" o:title=""/>
            </v:shape>
            <o:OLEObject Type="Embed" ProgID="Word.Picture.8" ShapeID="_x0000_i2685" DrawAspect="Content" ObjectID="_1579509594" r:id="rId26"/>
          </w:object>
        </w:r>
      </w:ins>
    </w:p>
    <w:p w14:paraId="4F366F62" w14:textId="77777777" w:rsidR="000708FF" w:rsidRPr="009E0422" w:rsidRDefault="000708FF" w:rsidP="008E515B">
      <w:pPr>
        <w:pStyle w:val="FigureTitle"/>
        <w:rPr>
          <w:highlight w:val="cyan"/>
        </w:rPr>
      </w:pPr>
      <w:r w:rsidRPr="009E0422">
        <w:rPr>
          <w:highlight w:val="cyan"/>
        </w:rPr>
        <w:t>Figure 5.3.5.1-1: RRC reconfiguration, successful</w:t>
      </w:r>
    </w:p>
    <w:bookmarkStart w:id="1791" w:name="_MON_1289914520"/>
    <w:bookmarkEnd w:id="1791"/>
    <w:p w14:paraId="765BD2D9" w14:textId="414E8C9C" w:rsidR="000708FF" w:rsidRPr="009E0422" w:rsidRDefault="000708FF" w:rsidP="000708FF">
      <w:pPr>
        <w:pStyle w:val="TH"/>
        <w:rPr>
          <w:ins w:id="1792" w:author="Rapporteur" w:date="2018-02-06T16:22:00Z"/>
          <w:highlight w:val="cyan"/>
        </w:rPr>
      </w:pPr>
      <w:del w:id="1793" w:author="Rapporteur" w:date="2018-02-06T16:22:00Z">
        <w:r w:rsidRPr="009E0422" w:rsidDel="00126517">
          <w:rPr>
            <w:highlight w:val="cyan"/>
          </w:rPr>
          <w:object w:dxaOrig="7575" w:dyaOrig="2715" w14:anchorId="52CFD002">
            <v:shape id="_x0000_i2686" type="#_x0000_t75" style="width:352.5pt;height:122.1pt" o:ole="">
              <v:imagedata r:id="rId27" o:title=""/>
            </v:shape>
            <o:OLEObject Type="Embed" ProgID="Word.Picture.8" ShapeID="_x0000_i2686" DrawAspect="Content" ObjectID="_1579509595" r:id="rId28"/>
          </w:object>
        </w:r>
      </w:del>
    </w:p>
    <w:bookmarkStart w:id="1794" w:name="_MON_1579439368"/>
    <w:bookmarkEnd w:id="1794"/>
    <w:p w14:paraId="2DE5D979" w14:textId="226879AB" w:rsidR="00126517" w:rsidRPr="009E0422" w:rsidRDefault="00126517" w:rsidP="000708FF">
      <w:pPr>
        <w:pStyle w:val="TH"/>
        <w:rPr>
          <w:highlight w:val="cyan"/>
        </w:rPr>
      </w:pPr>
      <w:ins w:id="1795" w:author="Rapporteur" w:date="2018-02-06T16:22:00Z">
        <w:r w:rsidRPr="009E0422">
          <w:rPr>
            <w:highlight w:val="cyan"/>
          </w:rPr>
          <w:object w:dxaOrig="7575" w:dyaOrig="2715" w14:anchorId="65D4B91E">
            <v:shape id="_x0000_i2687" type="#_x0000_t75" style="width:352.5pt;height:122.1pt" o:ole="">
              <v:imagedata r:id="rId29" o:title=""/>
            </v:shape>
            <o:OLEObject Type="Embed" ProgID="Word.Picture.8" ShapeID="_x0000_i2687" DrawAspect="Content" ObjectID="_1579509596" r:id="rId30"/>
          </w:object>
        </w:r>
      </w:ins>
    </w:p>
    <w:p w14:paraId="3BB4BD47" w14:textId="77777777" w:rsidR="000708FF" w:rsidRPr="009E0422" w:rsidRDefault="000708FF" w:rsidP="008E515B">
      <w:pPr>
        <w:pStyle w:val="FigureTitle"/>
        <w:rPr>
          <w:highlight w:val="cyan"/>
        </w:rPr>
      </w:pPr>
      <w:r w:rsidRPr="009E0422">
        <w:rPr>
          <w:highlight w:val="cyan"/>
        </w:rPr>
        <w:t>Figure 5.3.5.1-2: RRC reconfiguration, failure</w:t>
      </w:r>
    </w:p>
    <w:p w14:paraId="1FCE1CBE" w14:textId="745F2C33" w:rsidR="000708FF" w:rsidRPr="009E0422" w:rsidRDefault="000708FF" w:rsidP="000708FF">
      <w:pPr>
        <w:rPr>
          <w:highlight w:val="cyan"/>
        </w:rPr>
      </w:pPr>
      <w:r w:rsidRPr="009E0422">
        <w:rPr>
          <w:highlight w:val="cyan"/>
        </w:rPr>
        <w:t>The purpose of this procedure is to modify an RRC connection, e.g. to establish/</w:t>
      </w:r>
      <w:del w:id="1796" w:author="merged r1" w:date="2018-01-18T13:12:00Z">
        <w:r w:rsidRPr="009E0422">
          <w:rPr>
            <w:highlight w:val="cyan"/>
          </w:rPr>
          <w:delText xml:space="preserve"> </w:delText>
        </w:r>
      </w:del>
      <w:r w:rsidRPr="009E0422">
        <w:rPr>
          <w:highlight w:val="cyan"/>
        </w:rPr>
        <w:t>modify/</w:t>
      </w:r>
      <w:del w:id="1797" w:author="merged r1" w:date="2018-01-18T13:12:00Z">
        <w:r w:rsidRPr="009E0422">
          <w:rPr>
            <w:highlight w:val="cyan"/>
          </w:rPr>
          <w:delText xml:space="preserve"> </w:delText>
        </w:r>
      </w:del>
      <w:r w:rsidRPr="009E0422">
        <w:rPr>
          <w:highlight w:val="cyan"/>
        </w:rPr>
        <w:t xml:space="preserve">release RBs, to perform </w:t>
      </w:r>
      <w:del w:id="1798" w:author="merged r1" w:date="2018-01-18T13:12:00Z">
        <w:r w:rsidRPr="009E0422">
          <w:rPr>
            <w:highlight w:val="cyan"/>
          </w:rPr>
          <w:delText>handover</w:delText>
        </w:r>
      </w:del>
      <w:ins w:id="1799" w:author="merged r1" w:date="2018-01-18T13:12:00Z">
        <w:r w:rsidR="00D616D2" w:rsidRPr="009E0422">
          <w:rPr>
            <w:color w:val="FF0000"/>
            <w:highlight w:val="cyan"/>
          </w:rPr>
          <w:t>reconfiguration</w:t>
        </w:r>
        <w:r w:rsidR="00D616D2" w:rsidRPr="009E0422">
          <w:rPr>
            <w:color w:val="FF0000"/>
            <w:highlight w:val="cyan"/>
            <w:rPrChange w:id="1800" w:author="merged r1" w:date="2018-01-18T13:22:00Z">
              <w:rPr/>
            </w:rPrChange>
          </w:rPr>
          <w:t xml:space="preserve"> with sync</w:t>
        </w:r>
      </w:ins>
      <w:r w:rsidRPr="009E0422">
        <w:rPr>
          <w:highlight w:val="cyan"/>
        </w:rPr>
        <w:t xml:space="preserve">, to </w:t>
      </w:r>
      <w:del w:id="1801" w:author="merged r1" w:date="2018-01-18T13:12:00Z">
        <w:r w:rsidRPr="009E0422">
          <w:rPr>
            <w:highlight w:val="cyan"/>
          </w:rPr>
          <w:delText xml:space="preserve">setup/ modify/ </w:delText>
        </w:r>
      </w:del>
      <w:ins w:id="1802" w:author="merged r1" w:date="2018-01-18T13:12:00Z">
        <w:r w:rsidRPr="009E0422">
          <w:rPr>
            <w:highlight w:val="cyan"/>
          </w:rPr>
          <w:t>setup</w:t>
        </w:r>
      </w:ins>
      <w:ins w:id="1803" w:author="merged r1" w:date="2018-01-18T15:25:00Z">
        <w:r w:rsidR="00433D34" w:rsidRPr="009E0422">
          <w:rPr>
            <w:highlight w:val="cyan"/>
          </w:rPr>
          <w:t>/</w:t>
        </w:r>
      </w:ins>
      <w:ins w:id="1804" w:author="merged r1" w:date="2018-01-18T13:12:00Z">
        <w:r w:rsidRPr="009E0422">
          <w:rPr>
            <w:highlight w:val="cyan"/>
          </w:rPr>
          <w:t>modify/</w:t>
        </w:r>
      </w:ins>
      <w:r w:rsidRPr="009E0422">
        <w:rPr>
          <w:highlight w:val="cyan"/>
        </w:rPr>
        <w:t>release measurements, to add/</w:t>
      </w:r>
      <w:del w:id="1805" w:author="merged r1" w:date="2018-01-18T13:12:00Z">
        <w:r w:rsidRPr="009E0422">
          <w:rPr>
            <w:highlight w:val="cyan"/>
          </w:rPr>
          <w:delText xml:space="preserve"> </w:delText>
        </w:r>
      </w:del>
      <w:r w:rsidRPr="009E0422">
        <w:rPr>
          <w:highlight w:val="cyan"/>
        </w:rPr>
        <w:t>modify/</w:t>
      </w:r>
      <w:del w:id="1806" w:author="merged r1" w:date="2018-01-18T13:12:00Z">
        <w:r w:rsidRPr="009E0422">
          <w:rPr>
            <w:highlight w:val="cyan"/>
          </w:rPr>
          <w:delText xml:space="preserve"> </w:delText>
        </w:r>
      </w:del>
      <w:r w:rsidRPr="009E0422">
        <w:rPr>
          <w:highlight w:val="cyan"/>
        </w:rPr>
        <w:t xml:space="preserve">release SCells and cell groups. As part of the procedure, NAS dedicated information may be transferred from </w:t>
      </w:r>
      <w:del w:id="1807" w:author="Rapporteur" w:date="2018-02-06T16:41:00Z">
        <w:r w:rsidRPr="009E0422" w:rsidDel="00EE1A63">
          <w:rPr>
            <w:highlight w:val="cyan"/>
          </w:rPr>
          <w:delText xml:space="preserve">RAN </w:delText>
        </w:r>
      </w:del>
      <w:ins w:id="1808" w:author="Rapporteur" w:date="2018-02-06T16:41:00Z">
        <w:r w:rsidR="00EE1A63" w:rsidRPr="009E0422">
          <w:rPr>
            <w:highlight w:val="cyan"/>
          </w:rPr>
          <w:t xml:space="preserve">the Network </w:t>
        </w:r>
      </w:ins>
      <w:r w:rsidRPr="009E0422">
        <w:rPr>
          <w:highlight w:val="cyan"/>
        </w:rPr>
        <w:t>to the UE.</w:t>
      </w:r>
    </w:p>
    <w:p w14:paraId="4D4810BB" w14:textId="7ED41D69" w:rsidR="000533BC" w:rsidRPr="009E0422" w:rsidRDefault="00021E50" w:rsidP="000708FF">
      <w:pPr>
        <w:rPr>
          <w:highlight w:val="cyan"/>
        </w:rPr>
      </w:pPr>
      <w:r w:rsidRPr="009E0422">
        <w:rPr>
          <w:highlight w:val="cyan"/>
        </w:rPr>
        <w:lastRenderedPageBreak/>
        <w:t xml:space="preserve">In EN-DC, SRB3 can be used to </w:t>
      </w:r>
      <w:del w:id="1809" w:author="" w:date="2018-02-02T11:07:00Z">
        <w:r w:rsidRPr="009E0422">
          <w:rPr>
            <w:highlight w:val="cyan"/>
          </w:rPr>
          <w:delText xml:space="preserve">perform </w:delText>
        </w:r>
      </w:del>
      <w:ins w:id="1810" w:author="" w:date="2018-02-02T11:07:00Z">
        <w:r w:rsidR="00B46819" w:rsidRPr="009E0422">
          <w:rPr>
            <w:highlight w:val="cyan"/>
          </w:rPr>
          <w:t xml:space="preserve">configure </w:t>
        </w:r>
      </w:ins>
      <w:r w:rsidRPr="009E0422">
        <w:rPr>
          <w:highlight w:val="cyan"/>
        </w:rPr>
        <w:t>measurement</w:t>
      </w:r>
      <w:ins w:id="1811" w:author="" w:date="2018-02-02T11:08:00Z">
        <w:r w:rsidR="00B46819" w:rsidRPr="009E0422">
          <w:rPr>
            <w:highlight w:val="cyan"/>
          </w:rPr>
          <w:t>s</w:t>
        </w:r>
      </w:ins>
      <w:r w:rsidRPr="009E0422">
        <w:rPr>
          <w:highlight w:val="cyan"/>
        </w:rPr>
        <w:t>, MAC, RLC, PDCP, physical layer and RLF timers and constants</w:t>
      </w:r>
      <w:del w:id="1812" w:author="" w:date="2018-02-02T11:08:00Z">
        <w:r w:rsidRPr="009E0422">
          <w:rPr>
            <w:highlight w:val="cyan"/>
          </w:rPr>
          <w:delText xml:space="preserve"> (re-)configurations</w:delText>
        </w:r>
      </w:del>
      <w:r w:rsidR="000533BC" w:rsidRPr="009E0422">
        <w:rPr>
          <w:highlight w:val="cyan"/>
        </w:rPr>
        <w:t>.</w:t>
      </w:r>
    </w:p>
    <w:p w14:paraId="41317798" w14:textId="77777777" w:rsidR="000708FF" w:rsidRPr="009E0422" w:rsidRDefault="000708FF" w:rsidP="000708FF">
      <w:pPr>
        <w:pStyle w:val="Heading4"/>
        <w:rPr>
          <w:highlight w:val="cyan"/>
        </w:rPr>
      </w:pPr>
      <w:bookmarkStart w:id="1813" w:name="_Toc477882137"/>
      <w:bookmarkStart w:id="1814" w:name="_Toc500942619"/>
      <w:bookmarkStart w:id="1815" w:name="_Toc505697429"/>
      <w:r w:rsidRPr="009E0422">
        <w:rPr>
          <w:highlight w:val="cyan"/>
        </w:rPr>
        <w:t>5.3.5.2</w:t>
      </w:r>
      <w:r w:rsidRPr="009E0422">
        <w:rPr>
          <w:highlight w:val="cyan"/>
        </w:rPr>
        <w:tab/>
        <w:t>Initiation</w:t>
      </w:r>
      <w:bookmarkEnd w:id="1813"/>
      <w:bookmarkEnd w:id="1814"/>
      <w:bookmarkEnd w:id="1815"/>
    </w:p>
    <w:p w14:paraId="21C5E281" w14:textId="70615DB4" w:rsidR="000708FF" w:rsidRPr="009E0422" w:rsidRDefault="000708FF" w:rsidP="000708FF">
      <w:pPr>
        <w:rPr>
          <w:del w:id="1816" w:author="" w:date="2018-02-02T16:03:00Z"/>
          <w:highlight w:val="cyan"/>
        </w:rPr>
      </w:pPr>
      <w:del w:id="1817" w:author="Rapporteur" w:date="2018-02-06T16:41:00Z">
        <w:r w:rsidRPr="009E0422" w:rsidDel="00EE1A63">
          <w:rPr>
            <w:highlight w:val="cyan"/>
          </w:rPr>
          <w:delText xml:space="preserve">RAN </w:delText>
        </w:r>
      </w:del>
      <w:ins w:id="1818" w:author="Rapporteur" w:date="2018-02-06T16:41:00Z">
        <w:r w:rsidR="00EE1A63" w:rsidRPr="009E0422">
          <w:rPr>
            <w:highlight w:val="cyan"/>
          </w:rPr>
          <w:t xml:space="preserve">The Network </w:t>
        </w:r>
      </w:ins>
      <w:r w:rsidRPr="009E0422">
        <w:rPr>
          <w:highlight w:val="cyan"/>
        </w:rPr>
        <w:t xml:space="preserve">may initiate the RRC reconfiguration procedure to a UE in RRC_CONNECTED. </w:t>
      </w:r>
      <w:del w:id="1819" w:author="Rapporteur" w:date="2018-02-06T16:41:00Z">
        <w:r w:rsidRPr="009E0422" w:rsidDel="00EE1A63">
          <w:rPr>
            <w:highlight w:val="cyan"/>
          </w:rPr>
          <w:delText xml:space="preserve">RAN </w:delText>
        </w:r>
      </w:del>
      <w:ins w:id="1820" w:author="Rapporteur" w:date="2018-02-06T16:41:00Z">
        <w:r w:rsidR="00EE1A63" w:rsidRPr="009E0422">
          <w:rPr>
            <w:highlight w:val="cyan"/>
          </w:rPr>
          <w:t xml:space="preserve">The Network </w:t>
        </w:r>
      </w:ins>
      <w:r w:rsidRPr="009E0422">
        <w:rPr>
          <w:highlight w:val="cyan"/>
        </w:rPr>
        <w:t>applies the procedure as follows:</w:t>
      </w:r>
    </w:p>
    <w:p w14:paraId="3F8F3200" w14:textId="58BEA9C9" w:rsidR="000708FF" w:rsidRPr="009E0422" w:rsidRDefault="000708FF">
      <w:pPr>
        <w:rPr>
          <w:highlight w:val="cyan"/>
        </w:rPr>
        <w:pPrChange w:id="1821" w:author="C002" w:date="2018-02-02T15:15:00Z">
          <w:pPr>
            <w:pStyle w:val="B1"/>
          </w:pPr>
        </w:pPrChange>
      </w:pPr>
      <w:del w:id="1822" w:author="" w:date="2018-02-02T16:03:00Z">
        <w:r w:rsidRPr="009E0422">
          <w:rPr>
            <w:highlight w:val="cyan"/>
          </w:rPr>
          <w:delText>-</w:delText>
        </w:r>
        <w:r w:rsidRPr="009E0422">
          <w:rPr>
            <w:highlight w:val="cyan"/>
          </w:rPr>
          <w:tab/>
        </w:r>
      </w:del>
      <w:del w:id="1823" w:author="" w:date="2018-02-02T15:51:00Z">
        <w:r w:rsidRPr="009E0422">
          <w:rPr>
            <w:highlight w:val="cyan"/>
          </w:rPr>
          <w:delText xml:space="preserve">the </w:delText>
        </w:r>
        <w:r w:rsidR="007F4955" w:rsidRPr="009E0422">
          <w:rPr>
            <w:i/>
            <w:highlight w:val="cyan"/>
          </w:rPr>
          <w:delText>r</w:delText>
        </w:r>
        <w:r w:rsidRPr="009E0422">
          <w:rPr>
            <w:i/>
            <w:highlight w:val="cyan"/>
          </w:rPr>
          <w:delText>econfiguration</w:delText>
        </w:r>
        <w:r w:rsidR="007F4955" w:rsidRPr="009E0422">
          <w:rPr>
            <w:i/>
            <w:highlight w:val="cyan"/>
          </w:rPr>
          <w:delText>WithSync</w:delText>
        </w:r>
        <w:r w:rsidRPr="009E0422">
          <w:rPr>
            <w:highlight w:val="cyan"/>
          </w:rPr>
          <w:delText xml:space="preserve"> is included only when AS-security has been activated, and SRB2 with at least one DRB are setup and not suspended;</w:delText>
        </w:r>
      </w:del>
    </w:p>
    <w:p w14:paraId="737DFA3F" w14:textId="0C7E56F0" w:rsidR="000708FF" w:rsidRPr="009E0422" w:rsidRDefault="000708FF" w:rsidP="000708FF">
      <w:pPr>
        <w:pStyle w:val="B1"/>
        <w:rPr>
          <w:highlight w:val="cyan"/>
        </w:rPr>
      </w:pPr>
      <w:r w:rsidRPr="009E0422">
        <w:rPr>
          <w:highlight w:val="cyan"/>
        </w:rPr>
        <w:t>-</w:t>
      </w:r>
      <w:r w:rsidRPr="009E0422">
        <w:rPr>
          <w:highlight w:val="cyan"/>
        </w:rPr>
        <w:tab/>
        <w:t xml:space="preserve">the establishment of RBs (other than SRB1, that is established during RRC connection establishment) is </w:t>
      </w:r>
      <w:del w:id="1824" w:author="merged r1" w:date="2018-01-18T13:12:00Z">
        <w:r w:rsidRPr="009E0422">
          <w:rPr>
            <w:highlight w:val="cyan"/>
          </w:rPr>
          <w:delText>included</w:delText>
        </w:r>
      </w:del>
      <w:ins w:id="1825" w:author="merged r1" w:date="2018-01-18T13:12:00Z">
        <w:r w:rsidR="00A01970" w:rsidRPr="009E0422">
          <w:rPr>
            <w:highlight w:val="cyan"/>
          </w:rPr>
          <w:t>performed</w:t>
        </w:r>
      </w:ins>
      <w:r w:rsidRPr="009E0422">
        <w:rPr>
          <w:highlight w:val="cyan"/>
        </w:rPr>
        <w:t xml:space="preserve"> only when AS security has been activated;</w:t>
      </w:r>
    </w:p>
    <w:p w14:paraId="42F63155" w14:textId="77777777" w:rsidR="000708FF" w:rsidRPr="009E0422" w:rsidRDefault="000708FF" w:rsidP="000708FF">
      <w:pPr>
        <w:pStyle w:val="B1"/>
        <w:rPr>
          <w:ins w:id="1826" w:author="" w:date="2018-02-02T11:15:00Z"/>
          <w:highlight w:val="cyan"/>
        </w:rPr>
      </w:pPr>
      <w:r w:rsidRPr="009E0422">
        <w:rPr>
          <w:highlight w:val="cyan"/>
        </w:rPr>
        <w:t>-</w:t>
      </w:r>
      <w:r w:rsidRPr="009E0422">
        <w:rPr>
          <w:highlight w:val="cyan"/>
        </w:rPr>
        <w:tab/>
        <w:t>the addition of Secondary Cell Group</w:t>
      </w:r>
      <w:del w:id="1827" w:author="" w:date="2018-02-02T15:51:00Z">
        <w:r w:rsidRPr="009E0422">
          <w:rPr>
            <w:highlight w:val="cyan"/>
          </w:rPr>
          <w:delText>s</w:delText>
        </w:r>
      </w:del>
      <w:r w:rsidRPr="009E0422">
        <w:rPr>
          <w:highlight w:val="cyan"/>
        </w:rPr>
        <w:t xml:space="preserve"> and SCells is performed only when AS security has been activated;</w:t>
      </w:r>
    </w:p>
    <w:p w14:paraId="7D38CE91" w14:textId="17C5824B" w:rsidR="00720BB4" w:rsidRPr="009E0422" w:rsidRDefault="00720BB4" w:rsidP="000708FF">
      <w:pPr>
        <w:pStyle w:val="B1"/>
        <w:rPr>
          <w:highlight w:val="cyan"/>
        </w:rPr>
      </w:pPr>
      <w:bookmarkStart w:id="1828" w:name="_Toc477882138"/>
      <w:bookmarkStart w:id="1829" w:name="_Toc500942620"/>
      <w:ins w:id="1830" w:author="" w:date="2018-02-02T11:15:00Z">
        <w:r w:rsidRPr="009E0422">
          <w:rPr>
            <w:highlight w:val="cyan"/>
          </w:rPr>
          <w:t>-</w:t>
        </w:r>
        <w:r w:rsidRPr="009E0422">
          <w:rPr>
            <w:highlight w:val="cyan"/>
          </w:rPr>
          <w:tab/>
          <w:t xml:space="preserve">the reconfigurationWithSync is included in secondaryCellGroupToAddModList only when at least one DRB </w:t>
        </w:r>
      </w:ins>
      <w:ins w:id="1831" w:author="" w:date="2018-02-02T11:17:00Z">
        <w:r w:rsidRPr="009E0422">
          <w:rPr>
            <w:highlight w:val="cyan"/>
          </w:rPr>
          <w:t>is</w:t>
        </w:r>
      </w:ins>
      <w:ins w:id="1832" w:author="" w:date="2018-02-02T11:15:00Z">
        <w:r w:rsidRPr="009E0422">
          <w:rPr>
            <w:highlight w:val="cyan"/>
          </w:rPr>
          <w:t xml:space="preserve"> setup in SCG;</w:t>
        </w:r>
      </w:ins>
    </w:p>
    <w:p w14:paraId="79CF59D3" w14:textId="77777777" w:rsidR="000708FF" w:rsidRPr="009E0422" w:rsidRDefault="000708FF" w:rsidP="000708FF">
      <w:pPr>
        <w:pStyle w:val="Heading4"/>
        <w:rPr>
          <w:highlight w:val="cyan"/>
        </w:rPr>
      </w:pPr>
      <w:bookmarkStart w:id="1833" w:name="_Toc505697430"/>
      <w:r w:rsidRPr="009E0422">
        <w:rPr>
          <w:highlight w:val="cyan"/>
        </w:rPr>
        <w:t>5.3.5.3</w:t>
      </w:r>
      <w:r w:rsidRPr="009E0422">
        <w:rPr>
          <w:highlight w:val="cyan"/>
        </w:rPr>
        <w:tab/>
        <w:t xml:space="preserve">Reception of an </w:t>
      </w:r>
      <w:r w:rsidRPr="009E0422">
        <w:rPr>
          <w:i/>
          <w:highlight w:val="cyan"/>
        </w:rPr>
        <w:t>RRCReconfiguration</w:t>
      </w:r>
      <w:r w:rsidRPr="009E0422">
        <w:rPr>
          <w:highlight w:val="cyan"/>
        </w:rPr>
        <w:t xml:space="preserve"> by the UE</w:t>
      </w:r>
      <w:bookmarkEnd w:id="1828"/>
      <w:bookmarkEnd w:id="1829"/>
      <w:bookmarkEnd w:id="1833"/>
    </w:p>
    <w:p w14:paraId="22B5EC97" w14:textId="20923A1F" w:rsidR="000708FF" w:rsidRPr="009E0422" w:rsidRDefault="000708FF" w:rsidP="000708FF">
      <w:pPr>
        <w:pStyle w:val="EditorsNote"/>
        <w:rPr>
          <w:del w:id="1834" w:author="" w:date="2018-02-02T16:27:00Z"/>
          <w:highlight w:val="cyan"/>
        </w:rPr>
      </w:pPr>
      <w:del w:id="1835" w:author="" w:date="2018-02-02T16:27:00Z">
        <w:r w:rsidRPr="009E0422">
          <w:rPr>
            <w:highlight w:val="cyan"/>
          </w:rPr>
          <w:delText xml:space="preserve">Editor’s note: </w:delText>
        </w:r>
        <w:r w:rsidR="00AA3C01" w:rsidRPr="009E0422">
          <w:rPr>
            <w:highlight w:val="cyan"/>
          </w:rPr>
          <w:delText xml:space="preserve">FFS / </w:delText>
        </w:r>
        <w:r w:rsidRPr="009E0422">
          <w:rPr>
            <w:highlight w:val="cyan"/>
          </w:rPr>
          <w:delText xml:space="preserve">TODOs: </w:delText>
        </w:r>
      </w:del>
    </w:p>
    <w:p w14:paraId="384216ED" w14:textId="043D226C" w:rsidR="000708FF" w:rsidRPr="009E0422" w:rsidRDefault="000708FF" w:rsidP="000708FF">
      <w:pPr>
        <w:pStyle w:val="EditorsNote"/>
        <w:rPr>
          <w:del w:id="1836" w:author="" w:date="2018-02-02T16:27:00Z"/>
          <w:highlight w:val="cyan"/>
        </w:rPr>
      </w:pPr>
      <w:del w:id="1837" w:author="" w:date="2018-02-02T16:27:00Z">
        <w:r w:rsidRPr="009E0422">
          <w:rPr>
            <w:highlight w:val="cyan"/>
          </w:rPr>
          <w:delText>-</w:delText>
        </w:r>
        <w:r w:rsidRPr="009E0422">
          <w:rPr>
            <w:highlight w:val="cyan"/>
          </w:rPr>
          <w:tab/>
          <w:delText>Handling of first reconfiguration after re</w:delText>
        </w:r>
        <w:r w:rsidR="00F82B7C" w:rsidRPr="009E0422">
          <w:rPr>
            <w:highlight w:val="cyan"/>
          </w:rPr>
          <w:delText>-</w:delText>
        </w:r>
        <w:r w:rsidRPr="009E0422">
          <w:rPr>
            <w:highlight w:val="cyan"/>
          </w:rPr>
          <w:delText>est</w:delText>
        </w:r>
        <w:r w:rsidR="00F82B7C" w:rsidRPr="009E0422">
          <w:rPr>
            <w:highlight w:val="cyan"/>
          </w:rPr>
          <w:delText>a</w:delText>
        </w:r>
        <w:r w:rsidRPr="009E0422">
          <w:rPr>
            <w:highlight w:val="cyan"/>
          </w:rPr>
          <w:delText>blishment</w:delText>
        </w:r>
      </w:del>
    </w:p>
    <w:p w14:paraId="5A76532B" w14:textId="2584710B" w:rsidR="000708FF" w:rsidRPr="009E0422" w:rsidRDefault="000708FF" w:rsidP="000708FF">
      <w:pPr>
        <w:pStyle w:val="EditorsNote"/>
        <w:rPr>
          <w:del w:id="1838" w:author="Raporteur" w:date="2018-02-02T16:26:00Z"/>
          <w:highlight w:val="cyan"/>
        </w:rPr>
      </w:pPr>
      <w:del w:id="1839" w:author="Raporteur" w:date="2018-02-02T16:26:00Z">
        <w:r w:rsidRPr="009E0422">
          <w:rPr>
            <w:highlight w:val="cyan"/>
          </w:rPr>
          <w:delText>-</w:delText>
        </w:r>
        <w:r w:rsidRPr="009E0422">
          <w:rPr>
            <w:highlight w:val="cyan"/>
          </w:rPr>
          <w:tab/>
          <w:delText xml:space="preserve">clarify that/whether SCG(s) must perform a reconfiguration </w:delText>
        </w:r>
        <w:r w:rsidR="007F4955" w:rsidRPr="009E0422">
          <w:rPr>
            <w:highlight w:val="cyan"/>
          </w:rPr>
          <w:delText xml:space="preserve">with sync </w:delText>
        </w:r>
        <w:r w:rsidRPr="009E0422">
          <w:rPr>
            <w:highlight w:val="cyan"/>
          </w:rPr>
          <w:delText>when the MCG performs a synchronous reconfiguration</w:delText>
        </w:r>
      </w:del>
    </w:p>
    <w:p w14:paraId="086186FF" w14:textId="0BBABC0C" w:rsidR="000708FF" w:rsidRPr="009E0422" w:rsidRDefault="000708FF" w:rsidP="000708FF">
      <w:pPr>
        <w:rPr>
          <w:highlight w:val="cyan"/>
        </w:rPr>
      </w:pPr>
      <w:r w:rsidRPr="009E0422">
        <w:rPr>
          <w:highlight w:val="cyan"/>
        </w:rPr>
        <w:t xml:space="preserve">The UE shall perform the following actions upon reception of the </w:t>
      </w:r>
      <w:r w:rsidRPr="009E0422">
        <w:rPr>
          <w:i/>
          <w:highlight w:val="cyan"/>
        </w:rPr>
        <w:t>RRCReconfiguration</w:t>
      </w:r>
      <w:r w:rsidRPr="009E0422">
        <w:rPr>
          <w:highlight w:val="cyan"/>
        </w:rPr>
        <w:t>:</w:t>
      </w:r>
    </w:p>
    <w:p w14:paraId="15CCC000" w14:textId="70C98828" w:rsidR="00016CEA" w:rsidRPr="009E0422" w:rsidRDefault="00016CEA" w:rsidP="00016CEA">
      <w:pPr>
        <w:pStyle w:val="EditorsNote"/>
        <w:rPr>
          <w:del w:id="1840" w:author="" w:date="2018-02-02T16:04:00Z"/>
          <w:highlight w:val="cyan"/>
        </w:rPr>
      </w:pPr>
      <w:del w:id="1841" w:author="" w:date="2018-02-02T16:04:00Z">
        <w:r w:rsidRPr="009E0422">
          <w:rPr>
            <w:highlight w:val="cyan"/>
          </w:rPr>
          <w:delText>Editor’s Note: For EN-DC, MCG configuration is not supported.</w:delText>
        </w:r>
      </w:del>
    </w:p>
    <w:p w14:paraId="2084871B" w14:textId="4011C439" w:rsidR="000708FF" w:rsidRPr="009E0422" w:rsidDel="000E3647" w:rsidRDefault="000708FF" w:rsidP="000708FF">
      <w:pPr>
        <w:pStyle w:val="B1"/>
        <w:rPr>
          <w:del w:id="1842" w:author="" w:date="2018-01-30T15:55:00Z"/>
          <w:highlight w:val="cyan"/>
        </w:rPr>
      </w:pPr>
      <w:del w:id="1843" w:author="" w:date="2018-01-30T15:55:00Z">
        <w:r w:rsidRPr="009E0422" w:rsidDel="000E3647">
          <w:rPr>
            <w:highlight w:val="cyan"/>
          </w:rPr>
          <w:delText>1&gt;</w:delText>
        </w:r>
        <w:r w:rsidRPr="009E0422" w:rsidDel="000E3647">
          <w:rPr>
            <w:highlight w:val="cyan"/>
          </w:rPr>
          <w:tab/>
        </w:r>
        <w:r w:rsidR="00F82B7C" w:rsidRPr="009E0422" w:rsidDel="000E3647">
          <w:rPr>
            <w:highlight w:val="cyan"/>
          </w:rPr>
          <w:delText>i</w:delText>
        </w:r>
        <w:r w:rsidRPr="009E0422" w:rsidDel="000E3647">
          <w:rPr>
            <w:highlight w:val="cyan"/>
          </w:rPr>
          <w:delText xml:space="preserve">f the received </w:delText>
        </w:r>
        <w:r w:rsidRPr="009E0422" w:rsidDel="000E3647">
          <w:rPr>
            <w:i/>
            <w:highlight w:val="cyan"/>
          </w:rPr>
          <w:delText>RRCReconfiguration</w:delText>
        </w:r>
        <w:r w:rsidRPr="009E0422" w:rsidDel="000E3647">
          <w:rPr>
            <w:highlight w:val="cyan"/>
          </w:rPr>
          <w:delText xml:space="preserve"> includes the </w:delText>
        </w:r>
        <w:r w:rsidRPr="009E0422" w:rsidDel="000E3647">
          <w:rPr>
            <w:i/>
            <w:highlight w:val="cyan"/>
          </w:rPr>
          <w:delText>masterCellGroupConfig</w:delText>
        </w:r>
        <w:r w:rsidRPr="009E0422" w:rsidDel="000E3647">
          <w:rPr>
            <w:highlight w:val="cyan"/>
          </w:rPr>
          <w:delText>:</w:delText>
        </w:r>
      </w:del>
    </w:p>
    <w:p w14:paraId="173FDF91" w14:textId="76D15F2E" w:rsidR="000708FF" w:rsidRPr="009E0422" w:rsidDel="000E3647" w:rsidRDefault="000708FF" w:rsidP="000708FF">
      <w:pPr>
        <w:pStyle w:val="B2"/>
        <w:rPr>
          <w:del w:id="1844" w:author="" w:date="2018-01-30T15:55:00Z"/>
          <w:highlight w:val="cyan"/>
        </w:rPr>
      </w:pPr>
      <w:del w:id="1845" w:author="" w:date="2018-01-30T15:55:00Z">
        <w:r w:rsidRPr="009E0422" w:rsidDel="000E3647">
          <w:rPr>
            <w:highlight w:val="cyan"/>
          </w:rPr>
          <w:delText>2&gt;</w:delText>
        </w:r>
        <w:r w:rsidRPr="009E0422" w:rsidDel="000E3647">
          <w:rPr>
            <w:highlight w:val="cyan"/>
          </w:rPr>
          <w:tab/>
          <w:delText xml:space="preserve">perform the cell group configuration for the MCG according to </w:delText>
        </w:r>
        <w:r w:rsidR="00FA69F7" w:rsidRPr="009E0422" w:rsidDel="000E3647">
          <w:rPr>
            <w:highlight w:val="cyan"/>
          </w:rPr>
          <w:delText>5.3.5.5</w:delText>
        </w:r>
        <w:r w:rsidR="00266288" w:rsidRPr="009E0422" w:rsidDel="000E3647">
          <w:rPr>
            <w:highlight w:val="cyan"/>
          </w:rPr>
          <w:delText>;</w:delText>
        </w:r>
      </w:del>
    </w:p>
    <w:p w14:paraId="365EF003" w14:textId="46A460B7" w:rsidR="00016CEA" w:rsidRPr="009E0422" w:rsidRDefault="00016CEA" w:rsidP="008E515B">
      <w:pPr>
        <w:pStyle w:val="EditorsNote"/>
        <w:rPr>
          <w:del w:id="1846" w:author="" w:date="2018-02-02T16:04:00Z"/>
          <w:highlight w:val="cyan"/>
        </w:rPr>
      </w:pPr>
      <w:del w:id="1847" w:author="" w:date="2018-02-02T16:04:00Z">
        <w:r w:rsidRPr="009E0422">
          <w:rPr>
            <w:highlight w:val="cyan"/>
          </w:rPr>
          <w:delText xml:space="preserve">Editor’s Note: For EN-DC, SCG release is not supported by </w:delText>
        </w:r>
        <w:r w:rsidRPr="009E0422">
          <w:rPr>
            <w:i/>
            <w:highlight w:val="cyan"/>
          </w:rPr>
          <w:delText>SecondaryCellGroupToReleaseList</w:delText>
        </w:r>
        <w:r w:rsidRPr="009E0422">
          <w:rPr>
            <w:highlight w:val="cyan"/>
          </w:rPr>
          <w:delText xml:space="preserve"> (instead by field in 36.331).</w:delText>
        </w:r>
        <w:r w:rsidR="00AA3C01" w:rsidRPr="009E0422">
          <w:rPr>
            <w:highlight w:val="cyan"/>
          </w:rPr>
          <w:delText xml:space="preserve"> FFS</w:delText>
        </w:r>
        <w:r w:rsidR="00AF5F85" w:rsidRPr="009E0422">
          <w:rPr>
            <w:highlight w:val="cyan"/>
          </w:rPr>
          <w:delText xml:space="preserve"> how to capture</w:delText>
        </w:r>
      </w:del>
    </w:p>
    <w:p w14:paraId="5ED6BE23" w14:textId="10B6AB56" w:rsidR="000708FF" w:rsidRPr="009E0422" w:rsidRDefault="000708FF" w:rsidP="000708FF">
      <w:pPr>
        <w:pStyle w:val="B1"/>
        <w:rPr>
          <w:del w:id="1848" w:author="" w:date="2018-02-02T16:05:00Z"/>
          <w:highlight w:val="cyan"/>
        </w:rPr>
      </w:pPr>
      <w:del w:id="1849" w:author="" w:date="2018-02-02T16:05:00Z">
        <w:r w:rsidRPr="009E0422">
          <w:rPr>
            <w:highlight w:val="cyan"/>
          </w:rPr>
          <w:delText>1&gt;</w:delText>
        </w:r>
        <w:r w:rsidRPr="009E0422">
          <w:rPr>
            <w:highlight w:val="cyan"/>
          </w:rPr>
          <w:tab/>
          <w:delText xml:space="preserve">if the received </w:delText>
        </w:r>
        <w:r w:rsidRPr="009E0422">
          <w:rPr>
            <w:i/>
            <w:highlight w:val="cyan"/>
          </w:rPr>
          <w:delText>RRCReconfiguration</w:delText>
        </w:r>
        <w:r w:rsidRPr="009E0422">
          <w:rPr>
            <w:highlight w:val="cyan"/>
          </w:rPr>
          <w:delText xml:space="preserve"> includes the </w:delText>
        </w:r>
        <w:r w:rsidRPr="009E0422">
          <w:rPr>
            <w:i/>
            <w:highlight w:val="cyan"/>
          </w:rPr>
          <w:delText>SecondaryCellGroupToReleaseList</w:delText>
        </w:r>
        <w:r w:rsidRPr="009E0422">
          <w:rPr>
            <w:highlight w:val="cyan"/>
          </w:rPr>
          <w:delText>:</w:delText>
        </w:r>
      </w:del>
    </w:p>
    <w:p w14:paraId="6F49309C" w14:textId="2A5478C7" w:rsidR="000708FF" w:rsidRPr="009E0422" w:rsidRDefault="000708FF" w:rsidP="000708FF">
      <w:pPr>
        <w:pStyle w:val="B2"/>
        <w:rPr>
          <w:del w:id="1850" w:author="" w:date="2018-02-02T16:05:00Z"/>
          <w:highlight w:val="cyan"/>
        </w:rPr>
      </w:pPr>
      <w:del w:id="1851" w:author="" w:date="2018-02-02T16:05:00Z">
        <w:r w:rsidRPr="009E0422">
          <w:rPr>
            <w:highlight w:val="cyan"/>
          </w:rPr>
          <w:delText>2&gt;</w:delText>
        </w:r>
        <w:r w:rsidRPr="009E0422">
          <w:rPr>
            <w:highlight w:val="cyan"/>
          </w:rPr>
          <w:tab/>
          <w:delText>perform the SCG release according to 5.3.5.4</w:delText>
        </w:r>
        <w:r w:rsidR="00266288" w:rsidRPr="009E0422">
          <w:rPr>
            <w:highlight w:val="cyan"/>
          </w:rPr>
          <w:delText>;</w:delText>
        </w:r>
      </w:del>
    </w:p>
    <w:p w14:paraId="65DAC017" w14:textId="5B01456A" w:rsidR="000708FF" w:rsidRPr="009E0422" w:rsidRDefault="000708FF" w:rsidP="000708FF">
      <w:pPr>
        <w:pStyle w:val="B1"/>
        <w:rPr>
          <w:highlight w:val="cyan"/>
        </w:rPr>
      </w:pPr>
      <w:r w:rsidRPr="009E0422">
        <w:rPr>
          <w:highlight w:val="cyan"/>
        </w:rPr>
        <w:t>1&gt;</w:t>
      </w:r>
      <w:r w:rsidRPr="009E0422">
        <w:rPr>
          <w:highlight w:val="cyan"/>
        </w:rPr>
        <w:tab/>
        <w:t xml:space="preserve">if the </w:t>
      </w:r>
      <w:del w:id="1852" w:author="merged r1" w:date="2018-01-18T13:12:00Z">
        <w:r w:rsidRPr="009E0422">
          <w:rPr>
            <w:highlight w:val="cyan"/>
          </w:rPr>
          <w:delText xml:space="preserve">received </w:delText>
        </w:r>
      </w:del>
      <w:r w:rsidRPr="009E0422">
        <w:rPr>
          <w:i/>
          <w:highlight w:val="cyan"/>
        </w:rPr>
        <w:t>RRCReconfiguration</w:t>
      </w:r>
      <w:r w:rsidRPr="009E0422">
        <w:rPr>
          <w:highlight w:val="cyan"/>
        </w:rPr>
        <w:t xml:space="preserve"> includes the </w:t>
      </w:r>
      <w:del w:id="1853" w:author="merged r1" w:date="2018-01-18T13:12:00Z">
        <w:r w:rsidRPr="009E0422">
          <w:rPr>
            <w:highlight w:val="cyan"/>
          </w:rPr>
          <w:delText>secondaryCellGroup</w:delText>
        </w:r>
      </w:del>
      <w:ins w:id="1854" w:author="merged r1" w:date="2018-01-18T13:12:00Z">
        <w:r w:rsidR="00D2173C" w:rsidRPr="009E0422">
          <w:rPr>
            <w:i/>
            <w:highlight w:val="cyan"/>
          </w:rPr>
          <w:t>secondaryCellGroup</w:t>
        </w:r>
        <w:del w:id="1855" w:author="" w:date="2018-02-02T16:05:00Z">
          <w:r w:rsidR="00D2173C" w:rsidRPr="009E0422">
            <w:rPr>
              <w:i/>
              <w:highlight w:val="cyan"/>
            </w:rPr>
            <w:delText>ToAddModList</w:delText>
          </w:r>
        </w:del>
      </w:ins>
      <w:r w:rsidRPr="009E0422">
        <w:rPr>
          <w:highlight w:val="cyan"/>
        </w:rPr>
        <w:t>:</w:t>
      </w:r>
    </w:p>
    <w:p w14:paraId="14081018" w14:textId="09CFBB6C" w:rsidR="000708FF" w:rsidRPr="009E0422" w:rsidRDefault="000708FF" w:rsidP="000708FF">
      <w:pPr>
        <w:pStyle w:val="B2"/>
        <w:rPr>
          <w:highlight w:val="cyan"/>
        </w:rPr>
      </w:pPr>
      <w:r w:rsidRPr="009E0422">
        <w:rPr>
          <w:highlight w:val="cyan"/>
        </w:rPr>
        <w:t>2&gt;</w:t>
      </w:r>
      <w:r w:rsidRPr="009E0422">
        <w:rPr>
          <w:highlight w:val="cyan"/>
        </w:rPr>
        <w:tab/>
      </w:r>
      <w:del w:id="1856" w:author="" w:date="2018-02-02T19:47:00Z">
        <w:r w:rsidRPr="009E0422">
          <w:rPr>
            <w:highlight w:val="cyan"/>
          </w:rPr>
          <w:tab/>
        </w:r>
      </w:del>
      <w:r w:rsidRPr="009E0422">
        <w:rPr>
          <w:highlight w:val="cyan"/>
        </w:rPr>
        <w:t xml:space="preserve">perform the cell group configuration for the SCG according to </w:t>
      </w:r>
      <w:r w:rsidR="00FA69F7" w:rsidRPr="009E0422">
        <w:rPr>
          <w:highlight w:val="cyan"/>
        </w:rPr>
        <w:t>5.3.5.5</w:t>
      </w:r>
      <w:r w:rsidR="00266288" w:rsidRPr="009E0422">
        <w:rPr>
          <w:highlight w:val="cyan"/>
        </w:rPr>
        <w:t>;</w:t>
      </w:r>
    </w:p>
    <w:p w14:paraId="145E251D" w14:textId="77777777" w:rsidR="000708FF" w:rsidRPr="009E0422" w:rsidRDefault="000708FF" w:rsidP="000708FF">
      <w:pPr>
        <w:pStyle w:val="B1"/>
        <w:rPr>
          <w:highlight w:val="cyan"/>
        </w:rPr>
      </w:pPr>
      <w:r w:rsidRPr="009E0422">
        <w:rPr>
          <w:highlight w:val="cyan"/>
        </w:rPr>
        <w:t>1&gt;</w:t>
      </w:r>
      <w:r w:rsidRPr="009E0422">
        <w:rPr>
          <w:highlight w:val="cyan"/>
        </w:rPr>
        <w:tab/>
        <w:t xml:space="preserve">if the </w:t>
      </w:r>
      <w:r w:rsidRPr="009E0422">
        <w:rPr>
          <w:i/>
          <w:highlight w:val="cyan"/>
        </w:rPr>
        <w:t>RRCReconfiguration</w:t>
      </w:r>
      <w:r w:rsidRPr="009E0422">
        <w:rPr>
          <w:highlight w:val="cyan"/>
        </w:rPr>
        <w:t xml:space="preserve"> message contains the </w:t>
      </w:r>
      <w:r w:rsidRPr="009E0422">
        <w:rPr>
          <w:i/>
          <w:highlight w:val="cyan"/>
        </w:rPr>
        <w:t>radioBearerConfig</w:t>
      </w:r>
      <w:r w:rsidRPr="009E0422">
        <w:rPr>
          <w:highlight w:val="cyan"/>
        </w:rPr>
        <w:t>:</w:t>
      </w:r>
    </w:p>
    <w:p w14:paraId="7AC28C71" w14:textId="0155D443" w:rsidR="000708FF" w:rsidRPr="009E0422" w:rsidRDefault="000708FF" w:rsidP="000708FF">
      <w:pPr>
        <w:pStyle w:val="B2"/>
        <w:rPr>
          <w:highlight w:val="cyan"/>
        </w:rPr>
      </w:pPr>
      <w:r w:rsidRPr="009E0422">
        <w:rPr>
          <w:highlight w:val="cyan"/>
        </w:rPr>
        <w:t>2&gt;</w:t>
      </w:r>
      <w:r w:rsidRPr="009E0422">
        <w:rPr>
          <w:highlight w:val="cyan"/>
        </w:rPr>
        <w:tab/>
        <w:t xml:space="preserve">perform the radio bearer configuration according to </w:t>
      </w:r>
      <w:r w:rsidR="004A40AB" w:rsidRPr="009E0422">
        <w:rPr>
          <w:highlight w:val="cyan"/>
        </w:rPr>
        <w:t>5.3.5.6</w:t>
      </w:r>
      <w:r w:rsidR="00266288" w:rsidRPr="009E0422">
        <w:rPr>
          <w:highlight w:val="cyan"/>
        </w:rPr>
        <w:t>;</w:t>
      </w:r>
    </w:p>
    <w:p w14:paraId="1492D320" w14:textId="45D04399" w:rsidR="000708FF" w:rsidRPr="009E0422" w:rsidRDefault="000708FF" w:rsidP="00AB1EF9">
      <w:pPr>
        <w:pStyle w:val="EditorsNote"/>
        <w:rPr>
          <w:del w:id="1857" w:author="" w:date="2018-02-02T16:05:00Z"/>
          <w:highlight w:val="cyan"/>
        </w:rPr>
      </w:pPr>
      <w:del w:id="1858" w:author="" w:date="2018-02-02T16:05:00Z">
        <w:r w:rsidRPr="009E0422">
          <w:rPr>
            <w:highlight w:val="cyan"/>
          </w:rPr>
          <w:delText xml:space="preserve">Editor’s </w:delText>
        </w:r>
        <w:r w:rsidR="008E515B" w:rsidRPr="009E0422">
          <w:rPr>
            <w:highlight w:val="cyan"/>
          </w:rPr>
          <w:delText>N</w:delText>
        </w:r>
        <w:r w:rsidRPr="009E0422">
          <w:rPr>
            <w:highlight w:val="cyan"/>
          </w:rPr>
          <w:delText xml:space="preserve">ote: </w:delText>
        </w:r>
        <w:r w:rsidRPr="009E0422">
          <w:rPr>
            <w:i/>
            <w:highlight w:val="cyan"/>
          </w:rPr>
          <w:delText>dedicatedInfoNASList</w:delText>
        </w:r>
        <w:r w:rsidRPr="009E0422">
          <w:rPr>
            <w:highlight w:val="cyan"/>
          </w:rPr>
          <w:delText xml:space="preserve"> is not </w:delText>
        </w:r>
        <w:r w:rsidR="00132924" w:rsidRPr="009E0422">
          <w:rPr>
            <w:highlight w:val="cyan"/>
          </w:rPr>
          <w:delText xml:space="preserve">supported </w:delText>
        </w:r>
        <w:r w:rsidRPr="009E0422">
          <w:rPr>
            <w:highlight w:val="cyan"/>
          </w:rPr>
          <w:delText>for EN-DC</w:delText>
        </w:r>
        <w:r w:rsidR="00AA3C01" w:rsidRPr="009E0422">
          <w:rPr>
            <w:highlight w:val="cyan"/>
          </w:rPr>
          <w:delText xml:space="preserve">. </w:delText>
        </w:r>
        <w:bookmarkStart w:id="1859" w:name="_Hlk499060766"/>
        <w:r w:rsidR="00AB1EF9" w:rsidRPr="009E0422">
          <w:rPr>
            <w:highlight w:val="cyan"/>
          </w:rPr>
          <w:delText>FFS</w:delText>
        </w:r>
        <w:r w:rsidR="00AF5F85" w:rsidRPr="009E0422">
          <w:rPr>
            <w:highlight w:val="cyan"/>
          </w:rPr>
          <w:delText xml:space="preserve"> how to capture</w:delText>
        </w:r>
        <w:bookmarkEnd w:id="1859"/>
      </w:del>
    </w:p>
    <w:p w14:paraId="5FBA20B4" w14:textId="3760074A" w:rsidR="000708FF" w:rsidRPr="009E0422" w:rsidRDefault="000708FF" w:rsidP="000708FF">
      <w:pPr>
        <w:pStyle w:val="B1"/>
        <w:rPr>
          <w:del w:id="1860" w:author="" w:date="2018-02-02T16:05:00Z"/>
          <w:highlight w:val="cyan"/>
        </w:rPr>
      </w:pPr>
      <w:del w:id="1861" w:author="" w:date="2018-02-02T16:05:00Z">
        <w:r w:rsidRPr="009E0422">
          <w:rPr>
            <w:highlight w:val="cyan"/>
          </w:rPr>
          <w:delText>1&gt;</w:delText>
        </w:r>
        <w:r w:rsidRPr="009E0422">
          <w:rPr>
            <w:highlight w:val="cyan"/>
          </w:rPr>
          <w:tab/>
          <w:delText xml:space="preserve">if the </w:delText>
        </w:r>
        <w:r w:rsidRPr="009E0422">
          <w:rPr>
            <w:i/>
            <w:highlight w:val="cyan"/>
          </w:rPr>
          <w:delText>RRCReconfiguration</w:delText>
        </w:r>
        <w:r w:rsidRPr="009E0422">
          <w:rPr>
            <w:highlight w:val="cyan"/>
          </w:rPr>
          <w:delText xml:space="preserve"> message includes the </w:delText>
        </w:r>
        <w:r w:rsidRPr="009E0422">
          <w:rPr>
            <w:i/>
            <w:highlight w:val="cyan"/>
          </w:rPr>
          <w:delText>dedicatedInfoNASList</w:delText>
        </w:r>
        <w:r w:rsidRPr="009E0422">
          <w:rPr>
            <w:highlight w:val="cyan"/>
          </w:rPr>
          <w:delText>:</w:delText>
        </w:r>
      </w:del>
    </w:p>
    <w:p w14:paraId="02858E6F" w14:textId="192779D4" w:rsidR="000708FF" w:rsidRPr="009E0422" w:rsidRDefault="000708FF" w:rsidP="000708FF">
      <w:pPr>
        <w:pStyle w:val="B2"/>
        <w:rPr>
          <w:del w:id="1862" w:author="" w:date="2018-02-02T16:05:00Z"/>
          <w:highlight w:val="cyan"/>
        </w:rPr>
      </w:pPr>
      <w:del w:id="1863" w:author="" w:date="2018-02-02T16:05:00Z">
        <w:r w:rsidRPr="009E0422">
          <w:rPr>
            <w:highlight w:val="cyan"/>
          </w:rPr>
          <w:delText>2&gt;</w:delText>
        </w:r>
        <w:r w:rsidRPr="009E0422">
          <w:rPr>
            <w:highlight w:val="cyan"/>
          </w:rPr>
          <w:tab/>
          <w:delText xml:space="preserve">forward each element of the </w:delText>
        </w:r>
        <w:r w:rsidRPr="009E0422">
          <w:rPr>
            <w:i/>
            <w:highlight w:val="cyan"/>
          </w:rPr>
          <w:delText>dedicatedInfoNASList</w:delText>
        </w:r>
        <w:r w:rsidRPr="009E0422">
          <w:rPr>
            <w:highlight w:val="cyan"/>
          </w:rPr>
          <w:delText xml:space="preserve"> to upper layers in the same order as listed;</w:delText>
        </w:r>
      </w:del>
    </w:p>
    <w:p w14:paraId="58B5E129" w14:textId="77777777" w:rsidR="000708FF" w:rsidRPr="009E0422" w:rsidRDefault="000708FF" w:rsidP="000708FF">
      <w:pPr>
        <w:pStyle w:val="B1"/>
        <w:rPr>
          <w:highlight w:val="cyan"/>
        </w:rPr>
      </w:pPr>
      <w:r w:rsidRPr="009E0422">
        <w:rPr>
          <w:highlight w:val="cyan"/>
        </w:rPr>
        <w:t>1&gt;</w:t>
      </w:r>
      <w:r w:rsidRPr="009E0422">
        <w:rPr>
          <w:highlight w:val="cyan"/>
        </w:rPr>
        <w:tab/>
        <w:t xml:space="preserve">if the </w:t>
      </w:r>
      <w:r w:rsidRPr="009E0422">
        <w:rPr>
          <w:i/>
          <w:highlight w:val="cyan"/>
        </w:rPr>
        <w:t>RRCReconfiguration</w:t>
      </w:r>
      <w:r w:rsidRPr="009E0422">
        <w:rPr>
          <w:highlight w:val="cyan"/>
        </w:rPr>
        <w:t xml:space="preserve"> message includes the </w:t>
      </w:r>
      <w:r w:rsidRPr="009E0422">
        <w:rPr>
          <w:i/>
          <w:highlight w:val="cyan"/>
        </w:rPr>
        <w:t>measConfig</w:t>
      </w:r>
      <w:r w:rsidRPr="009E0422">
        <w:rPr>
          <w:highlight w:val="cyan"/>
        </w:rPr>
        <w:t>:</w:t>
      </w:r>
    </w:p>
    <w:p w14:paraId="548BBB83" w14:textId="77777777" w:rsidR="000708FF" w:rsidRPr="009E0422" w:rsidRDefault="000708FF" w:rsidP="000708FF">
      <w:pPr>
        <w:pStyle w:val="B2"/>
        <w:rPr>
          <w:highlight w:val="cyan"/>
        </w:rPr>
      </w:pPr>
      <w:r w:rsidRPr="009E0422">
        <w:rPr>
          <w:highlight w:val="cyan"/>
        </w:rPr>
        <w:t>2&gt;</w:t>
      </w:r>
      <w:r w:rsidRPr="009E0422">
        <w:rPr>
          <w:highlight w:val="cyan"/>
        </w:rPr>
        <w:tab/>
        <w:t>perform the measurement configuration procedure as specified in 5.5.2;</w:t>
      </w:r>
    </w:p>
    <w:p w14:paraId="4E8B52C2" w14:textId="77777777" w:rsidR="00132924" w:rsidRPr="009E0422" w:rsidRDefault="00132924" w:rsidP="00AB1EF9">
      <w:pPr>
        <w:pStyle w:val="EditorsNote"/>
        <w:rPr>
          <w:del w:id="1864" w:author="merged r1" w:date="2018-01-18T13:12:00Z"/>
          <w:highlight w:val="cyan"/>
        </w:rPr>
      </w:pPr>
      <w:del w:id="1865" w:author="merged r1" w:date="2018-01-18T13:12:00Z">
        <w:r w:rsidRPr="009E0422">
          <w:rPr>
            <w:highlight w:val="cyan"/>
          </w:rPr>
          <w:delText xml:space="preserve">Editor’s Note: </w:delText>
        </w:r>
        <w:r w:rsidRPr="009E0422">
          <w:rPr>
            <w:i/>
            <w:highlight w:val="cyan"/>
          </w:rPr>
          <w:delText>otherConfig</w:delText>
        </w:r>
        <w:r w:rsidRPr="009E0422">
          <w:rPr>
            <w:highlight w:val="cyan"/>
          </w:rPr>
          <w:delText xml:space="preserve"> is not supported for EN-DC. </w:delText>
        </w:r>
        <w:r w:rsidR="00AB1EF9" w:rsidRPr="009E0422">
          <w:rPr>
            <w:highlight w:val="cyan"/>
          </w:rPr>
          <w:delText>FFS</w:delText>
        </w:r>
        <w:r w:rsidR="00AF5F85" w:rsidRPr="009E0422">
          <w:rPr>
            <w:highlight w:val="cyan"/>
          </w:rPr>
          <w:delText xml:space="preserve"> how to capture</w:delText>
        </w:r>
      </w:del>
    </w:p>
    <w:p w14:paraId="51F2C4DA" w14:textId="77777777" w:rsidR="000708FF" w:rsidRPr="009E0422" w:rsidRDefault="000708FF" w:rsidP="000708FF">
      <w:pPr>
        <w:pStyle w:val="B1"/>
        <w:rPr>
          <w:del w:id="1866" w:author="merged r1" w:date="2018-01-18T13:12:00Z"/>
          <w:highlight w:val="cyan"/>
        </w:rPr>
      </w:pPr>
      <w:del w:id="1867" w:author="merged r1" w:date="2018-01-18T13:12:00Z">
        <w:r w:rsidRPr="009E0422">
          <w:rPr>
            <w:highlight w:val="cyan"/>
          </w:rPr>
          <w:delText>1&gt;</w:delText>
        </w:r>
        <w:r w:rsidRPr="009E0422">
          <w:rPr>
            <w:highlight w:val="cyan"/>
          </w:rPr>
          <w:tab/>
          <w:delText xml:space="preserve">if the </w:delText>
        </w:r>
        <w:r w:rsidRPr="009E0422">
          <w:rPr>
            <w:i/>
            <w:highlight w:val="cyan"/>
          </w:rPr>
          <w:delText>RRCReconfiguration</w:delText>
        </w:r>
        <w:r w:rsidRPr="009E0422">
          <w:rPr>
            <w:highlight w:val="cyan"/>
          </w:rPr>
          <w:delText xml:space="preserve"> message includes the </w:delText>
        </w:r>
        <w:r w:rsidRPr="009E0422">
          <w:rPr>
            <w:i/>
            <w:highlight w:val="cyan"/>
          </w:rPr>
          <w:delText>otherConfig</w:delText>
        </w:r>
        <w:r w:rsidRPr="009E0422">
          <w:rPr>
            <w:highlight w:val="cyan"/>
          </w:rPr>
          <w:delText>:</w:delText>
        </w:r>
      </w:del>
    </w:p>
    <w:p w14:paraId="6976BA02" w14:textId="77777777" w:rsidR="000708FF" w:rsidRPr="009E0422" w:rsidRDefault="000708FF" w:rsidP="000708FF">
      <w:pPr>
        <w:pStyle w:val="B2"/>
        <w:rPr>
          <w:del w:id="1868" w:author="merged r1" w:date="2018-01-18T13:12:00Z"/>
          <w:highlight w:val="cyan"/>
        </w:rPr>
      </w:pPr>
      <w:del w:id="1869" w:author="merged r1" w:date="2018-01-18T13:12:00Z">
        <w:r w:rsidRPr="009E0422">
          <w:rPr>
            <w:highlight w:val="cyan"/>
          </w:rPr>
          <w:delText>2&gt;</w:delText>
        </w:r>
        <w:r w:rsidRPr="009E0422">
          <w:rPr>
            <w:highlight w:val="cyan"/>
          </w:rPr>
          <w:tab/>
          <w:delText>perform the other configuration procedure as specified in 5.3.10.9;</w:delText>
        </w:r>
      </w:del>
    </w:p>
    <w:p w14:paraId="6AD952D3" w14:textId="0925BBF8" w:rsidR="008601CC" w:rsidRPr="009E0422" w:rsidRDefault="008601CC" w:rsidP="000D43E8">
      <w:pPr>
        <w:pStyle w:val="B1"/>
        <w:rPr>
          <w:highlight w:val="cyan"/>
        </w:rPr>
      </w:pPr>
      <w:r w:rsidRPr="009E0422">
        <w:rPr>
          <w:highlight w:val="cyan"/>
        </w:rPr>
        <w:lastRenderedPageBreak/>
        <w:t xml:space="preserve">1&gt;  if the UE is </w:t>
      </w:r>
      <w:del w:id="1870" w:author="" w:date="2018-02-02T16:07:00Z">
        <w:r w:rsidRPr="009E0422">
          <w:rPr>
            <w:highlight w:val="cyan"/>
          </w:rPr>
          <w:delText xml:space="preserve">operating </w:delText>
        </w:r>
      </w:del>
      <w:ins w:id="1871" w:author="" w:date="2018-02-02T16:07:00Z">
        <w:r w:rsidR="00C5199F" w:rsidRPr="009E0422">
          <w:rPr>
            <w:highlight w:val="cyan"/>
          </w:rPr>
          <w:t xml:space="preserve">configured </w:t>
        </w:r>
      </w:ins>
      <w:ins w:id="1872" w:author="" w:date="2018-02-02T16:08:00Z">
        <w:r w:rsidR="00C5199F" w:rsidRPr="009E0422">
          <w:rPr>
            <w:highlight w:val="cyan"/>
          </w:rPr>
          <w:t>with</w:t>
        </w:r>
      </w:ins>
      <w:ins w:id="1873" w:author="" w:date="2018-02-02T16:07:00Z">
        <w:r w:rsidR="00C5199F" w:rsidRPr="009E0422">
          <w:rPr>
            <w:highlight w:val="cyan"/>
          </w:rPr>
          <w:t xml:space="preserve"> </w:t>
        </w:r>
      </w:ins>
      <w:ins w:id="1874" w:author="" w:date="2018-02-02T16:09:00Z">
        <w:r w:rsidR="00C5199F" w:rsidRPr="009E0422">
          <w:rPr>
            <w:highlight w:val="cyan"/>
          </w:rPr>
          <w:t xml:space="preserve">E-UTRA </w:t>
        </w:r>
        <w:r w:rsidR="00C5199F" w:rsidRPr="009E0422">
          <w:rPr>
            <w:i/>
            <w:highlight w:val="cyan"/>
          </w:rPr>
          <w:t>nr-SecondaryCellGroupConfig</w:t>
        </w:r>
      </w:ins>
      <w:del w:id="1875" w:author="" w:date="2018-02-02T16:09:00Z">
        <w:r w:rsidRPr="009E0422">
          <w:rPr>
            <w:highlight w:val="cyan"/>
          </w:rPr>
          <w:delText>in EN-DC</w:delText>
        </w:r>
      </w:del>
      <w:r w:rsidRPr="009E0422">
        <w:rPr>
          <w:highlight w:val="cyan"/>
        </w:rPr>
        <w:t xml:space="preserve"> </w:t>
      </w:r>
      <w:del w:id="1876" w:author="merged r1" w:date="2018-01-18T13:12:00Z">
        <w:r w:rsidRPr="009E0422">
          <w:rPr>
            <w:highlight w:val="cyan"/>
          </w:rPr>
          <w:delText xml:space="preserve">mode </w:delText>
        </w:r>
      </w:del>
      <w:r w:rsidRPr="009E0422">
        <w:rPr>
          <w:highlight w:val="cyan"/>
        </w:rPr>
        <w:t xml:space="preserve">(MCG is </w:t>
      </w:r>
      <w:del w:id="1877" w:author="merged r1" w:date="2018-01-18T13:12:00Z">
        <w:r w:rsidRPr="009E0422">
          <w:rPr>
            <w:highlight w:val="cyan"/>
          </w:rPr>
          <w:delText>EUTRA</w:delText>
        </w:r>
      </w:del>
      <w:ins w:id="1878" w:author="merged r1" w:date="2018-01-18T13:12:00Z">
        <w:r w:rsidRPr="009E0422">
          <w:rPr>
            <w:highlight w:val="cyan"/>
          </w:rPr>
          <w:t>E</w:t>
        </w:r>
        <w:r w:rsidR="00D2173C" w:rsidRPr="009E0422">
          <w:rPr>
            <w:highlight w:val="cyan"/>
          </w:rPr>
          <w:t>-</w:t>
        </w:r>
        <w:r w:rsidRPr="009E0422">
          <w:rPr>
            <w:highlight w:val="cyan"/>
          </w:rPr>
          <w:t>UTRA</w:t>
        </w:r>
      </w:ins>
      <w:r w:rsidRPr="009E0422">
        <w:rPr>
          <w:highlight w:val="cyan"/>
        </w:rPr>
        <w:t xml:space="preserve">): </w:t>
      </w:r>
    </w:p>
    <w:p w14:paraId="2E4B4FD4" w14:textId="77777777" w:rsidR="008601CC" w:rsidRPr="009E0422" w:rsidRDefault="008601CC" w:rsidP="008601CC">
      <w:pPr>
        <w:pStyle w:val="B2"/>
        <w:rPr>
          <w:highlight w:val="cyan"/>
        </w:rPr>
      </w:pPr>
      <w:r w:rsidRPr="009E0422">
        <w:rPr>
          <w:highlight w:val="cyan"/>
        </w:rPr>
        <w:t xml:space="preserve">2&gt; if </w:t>
      </w:r>
      <w:r w:rsidRPr="009E0422">
        <w:rPr>
          <w:i/>
          <w:highlight w:val="cyan"/>
        </w:rPr>
        <w:t>RRCReconfiguration</w:t>
      </w:r>
      <w:r w:rsidRPr="009E0422">
        <w:rPr>
          <w:highlight w:val="cyan"/>
        </w:rPr>
        <w:t xml:space="preserve"> was received via SRB1:</w:t>
      </w:r>
    </w:p>
    <w:p w14:paraId="1A425681" w14:textId="7D34BD18" w:rsidR="008601CC" w:rsidRPr="009E0422" w:rsidRDefault="008601CC" w:rsidP="000D43E8">
      <w:pPr>
        <w:pStyle w:val="B3"/>
        <w:rPr>
          <w:highlight w:val="cyan"/>
        </w:rPr>
      </w:pPr>
      <w:r w:rsidRPr="009E0422">
        <w:rPr>
          <w:highlight w:val="cyan"/>
        </w:rPr>
        <w:t xml:space="preserve">3&gt; construct </w:t>
      </w:r>
      <w:r w:rsidRPr="009E0422">
        <w:rPr>
          <w:i/>
          <w:highlight w:val="cyan"/>
        </w:rPr>
        <w:t>RRCReconfigurationComplete</w:t>
      </w:r>
      <w:r w:rsidRPr="009E0422">
        <w:rPr>
          <w:highlight w:val="cyan"/>
        </w:rPr>
        <w:t xml:space="preserve"> message and submit it via the EUTRA MCG </w:t>
      </w:r>
      <w:ins w:id="1879" w:author="" w:date="2018-02-05T18:25:00Z">
        <w:r w:rsidR="009F71DE" w:rsidRPr="009E0422">
          <w:rPr>
            <w:highlight w:val="cyan"/>
            <w:lang w:val="fi-FI"/>
          </w:rPr>
          <w:t>embedded in</w:t>
        </w:r>
      </w:ins>
      <w:ins w:id="1880" w:author="" w:date="2018-02-05T18:27:00Z">
        <w:r w:rsidR="00B85D9B" w:rsidRPr="009E0422">
          <w:rPr>
            <w:highlight w:val="cyan"/>
            <w:lang w:val="fi-FI"/>
          </w:rPr>
          <w:t xml:space="preserve"> E-UTRA RRC message</w:t>
        </w:r>
      </w:ins>
      <w:ins w:id="1881" w:author="" w:date="2018-02-05T18:25:00Z">
        <w:r w:rsidR="009F71DE" w:rsidRPr="009E0422">
          <w:rPr>
            <w:highlight w:val="cyan"/>
            <w:lang w:val="fi-FI"/>
          </w:rPr>
          <w:t xml:space="preserve"> </w:t>
        </w:r>
        <w:r w:rsidR="009F71DE" w:rsidRPr="009E0422">
          <w:rPr>
            <w:i/>
            <w:highlight w:val="cyan"/>
            <w:lang w:val="fi-FI"/>
          </w:rPr>
          <w:t>RRCConnectionReconfigurationComplete</w:t>
        </w:r>
        <w:r w:rsidR="009F71DE" w:rsidRPr="009E0422">
          <w:rPr>
            <w:highlight w:val="cyan"/>
            <w:lang w:val="fi-FI"/>
          </w:rPr>
          <w:t xml:space="preserve"> </w:t>
        </w:r>
      </w:ins>
      <w:r w:rsidRPr="009E0422">
        <w:rPr>
          <w:highlight w:val="cyan"/>
        </w:rPr>
        <w:t>as specified in TS 36.331</w:t>
      </w:r>
      <w:r w:rsidR="00E31556" w:rsidRPr="009E0422">
        <w:rPr>
          <w:highlight w:val="cyan"/>
        </w:rPr>
        <w:t xml:space="preserve"> [10]</w:t>
      </w:r>
      <w:r w:rsidRPr="009E0422">
        <w:rPr>
          <w:highlight w:val="cyan"/>
        </w:rPr>
        <w:t>.</w:t>
      </w:r>
    </w:p>
    <w:p w14:paraId="7DFD4835" w14:textId="122DDD32" w:rsidR="008601CC" w:rsidRPr="009E0422" w:rsidRDefault="008601CC" w:rsidP="000D43E8">
      <w:pPr>
        <w:pStyle w:val="B3"/>
        <w:rPr>
          <w:highlight w:val="cyan"/>
        </w:rPr>
      </w:pPr>
      <w:r w:rsidRPr="009E0422">
        <w:rPr>
          <w:highlight w:val="cyan"/>
        </w:rPr>
        <w:t xml:space="preserve">3&gt; if </w:t>
      </w:r>
      <w:r w:rsidRPr="009E0422">
        <w:rPr>
          <w:i/>
          <w:highlight w:val="cyan"/>
        </w:rPr>
        <w:t>reconfigurationWithSync</w:t>
      </w:r>
      <w:r w:rsidRPr="009E0422">
        <w:rPr>
          <w:highlight w:val="cyan"/>
        </w:rPr>
        <w:t xml:space="preserve"> was included in </w:t>
      </w:r>
      <w:r w:rsidRPr="009E0422">
        <w:rPr>
          <w:i/>
          <w:highlight w:val="cyan"/>
        </w:rPr>
        <w:t>spCellConfig</w:t>
      </w:r>
      <w:r w:rsidRPr="009E0422">
        <w:rPr>
          <w:highlight w:val="cyan"/>
        </w:rPr>
        <w:t xml:space="preserve"> of an SCG:</w:t>
      </w:r>
    </w:p>
    <w:p w14:paraId="78C8260B" w14:textId="34400955" w:rsidR="008601CC" w:rsidRPr="009E0422" w:rsidRDefault="008601CC" w:rsidP="000D43E8">
      <w:pPr>
        <w:pStyle w:val="B4"/>
        <w:rPr>
          <w:highlight w:val="cyan"/>
        </w:rPr>
      </w:pPr>
      <w:r w:rsidRPr="009E0422">
        <w:rPr>
          <w:highlight w:val="cyan"/>
        </w:rPr>
        <w:t xml:space="preserve">4&gt; initiate the random access procedure on </w:t>
      </w:r>
      <w:r w:rsidR="001B3DA0" w:rsidRPr="009E0422">
        <w:rPr>
          <w:highlight w:val="cyan"/>
        </w:rPr>
        <w:t>the</w:t>
      </w:r>
      <w:r w:rsidRPr="009E0422">
        <w:rPr>
          <w:highlight w:val="cyan"/>
        </w:rPr>
        <w:t xml:space="preserve"> SpCell, as specified in TS 38.321</w:t>
      </w:r>
      <w:r w:rsidR="00E31556" w:rsidRPr="009E0422">
        <w:rPr>
          <w:highlight w:val="cyan"/>
        </w:rPr>
        <w:t xml:space="preserve"> [3]</w:t>
      </w:r>
      <w:r w:rsidRPr="009E0422">
        <w:rPr>
          <w:highlight w:val="cyan"/>
        </w:rPr>
        <w:t>;</w:t>
      </w:r>
    </w:p>
    <w:p w14:paraId="31685986" w14:textId="77777777" w:rsidR="008601CC" w:rsidRPr="009E0422" w:rsidRDefault="008601CC" w:rsidP="008601CC">
      <w:pPr>
        <w:pStyle w:val="B2"/>
        <w:rPr>
          <w:highlight w:val="cyan"/>
        </w:rPr>
      </w:pPr>
      <w:r w:rsidRPr="009E0422">
        <w:rPr>
          <w:highlight w:val="cyan"/>
        </w:rPr>
        <w:t>2&gt; else (</w:t>
      </w:r>
      <w:r w:rsidRPr="009E0422">
        <w:rPr>
          <w:i/>
          <w:highlight w:val="cyan"/>
        </w:rPr>
        <w:t>RRCReconfiguration</w:t>
      </w:r>
      <w:r w:rsidRPr="009E0422">
        <w:rPr>
          <w:highlight w:val="cyan"/>
        </w:rPr>
        <w:t xml:space="preserve"> was received via SRB3):</w:t>
      </w:r>
    </w:p>
    <w:p w14:paraId="0B3F4851" w14:textId="10D8EAB2" w:rsidR="008601CC" w:rsidRPr="009E0422" w:rsidRDefault="008601CC" w:rsidP="000D43E8">
      <w:pPr>
        <w:pStyle w:val="B3"/>
        <w:rPr>
          <w:ins w:id="1882" w:author="" w:date="2018-02-02T16:13:00Z"/>
          <w:highlight w:val="cyan"/>
        </w:rPr>
      </w:pPr>
      <w:r w:rsidRPr="009E0422">
        <w:rPr>
          <w:highlight w:val="cyan"/>
        </w:rPr>
        <w:t xml:space="preserve">3&gt; submit the </w:t>
      </w:r>
      <w:r w:rsidRPr="009E0422">
        <w:rPr>
          <w:i/>
          <w:highlight w:val="cyan"/>
        </w:rPr>
        <w:t>RRCReconfigurationComplete</w:t>
      </w:r>
      <w:r w:rsidRPr="009E0422">
        <w:rPr>
          <w:highlight w:val="cyan"/>
        </w:rPr>
        <w:t xml:space="preserve"> message via SRB3 to lower layers for transmission using the new configuration;</w:t>
      </w:r>
    </w:p>
    <w:p w14:paraId="4960368A" w14:textId="6516142F" w:rsidR="00343D2C" w:rsidRPr="009E0422" w:rsidDel="00B61397" w:rsidRDefault="00343D2C" w:rsidP="000D43E8">
      <w:pPr>
        <w:pStyle w:val="B1"/>
        <w:rPr>
          <w:del w:id="1883" w:author="" w:date="2018-02-02T16:27:00Z"/>
          <w:highlight w:val="cyan"/>
        </w:rPr>
      </w:pPr>
      <w:bookmarkStart w:id="1884" w:name="_Hlk504049391"/>
      <w:ins w:id="1885" w:author="" w:date="2018-02-02T16:13:00Z">
        <w:r w:rsidRPr="009E0422">
          <w:rPr>
            <w:highlight w:val="cyan"/>
          </w:rPr>
          <w:t>NOTE:</w:t>
        </w:r>
        <w:r w:rsidRPr="009E0422">
          <w:rPr>
            <w:highlight w:val="cyan"/>
          </w:rPr>
          <w:tab/>
          <w:t xml:space="preserve">In </w:t>
        </w:r>
      </w:ins>
      <w:ins w:id="1886" w:author="" w:date="2018-02-02T16:16:00Z">
        <w:r w:rsidRPr="009E0422">
          <w:rPr>
            <w:highlight w:val="cyan"/>
          </w:rPr>
          <w:t xml:space="preserve">the </w:t>
        </w:r>
      </w:ins>
      <w:ins w:id="1887" w:author="" w:date="2018-02-02T16:13:00Z">
        <w:r w:rsidRPr="009E0422">
          <w:rPr>
            <w:highlight w:val="cyan"/>
          </w:rPr>
          <w:t>case of SR</w:t>
        </w:r>
      </w:ins>
      <w:ins w:id="1888" w:author="" w:date="2018-02-02T16:14:00Z">
        <w:r w:rsidRPr="009E0422">
          <w:rPr>
            <w:highlight w:val="cyan"/>
          </w:rPr>
          <w:t>B1, the random access is triggered by RRC layer itself</w:t>
        </w:r>
      </w:ins>
      <w:ins w:id="1889" w:author="" w:date="2018-02-02T16:15:00Z">
        <w:r w:rsidRPr="009E0422">
          <w:rPr>
            <w:highlight w:val="cyan"/>
          </w:rPr>
          <w:t xml:space="preserve"> as there is not necessarily other UL transmission</w:t>
        </w:r>
      </w:ins>
      <w:ins w:id="1890" w:author="" w:date="2018-02-02T16:13:00Z">
        <w:r w:rsidRPr="009E0422">
          <w:rPr>
            <w:highlight w:val="cyan"/>
          </w:rPr>
          <w:t>.</w:t>
        </w:r>
      </w:ins>
      <w:ins w:id="1891" w:author="" w:date="2018-02-02T16:14:00Z">
        <w:r w:rsidRPr="009E0422">
          <w:rPr>
            <w:highlight w:val="cyan"/>
          </w:rPr>
          <w:t xml:space="preserve"> In the case of SRB3, the random access is triggered by the MAC layer due to</w:t>
        </w:r>
      </w:ins>
      <w:ins w:id="1892" w:author="" w:date="2018-02-02T16:15:00Z">
        <w:r w:rsidRPr="009E0422">
          <w:rPr>
            <w:highlight w:val="cyan"/>
          </w:rPr>
          <w:t xml:space="preserve"> arrival of </w:t>
        </w:r>
        <w:r w:rsidRPr="009E0422">
          <w:rPr>
            <w:i/>
            <w:highlight w:val="cyan"/>
            <w:rPrChange w:id="1893" w:author="C003" w:date="2018-02-02T16:15:00Z">
              <w:rPr/>
            </w:rPrChange>
          </w:rPr>
          <w:t>RRCReconfigurationComplete</w:t>
        </w:r>
        <w:r w:rsidRPr="009E0422">
          <w:rPr>
            <w:highlight w:val="cyan"/>
          </w:rPr>
          <w:t>.</w:t>
        </w:r>
      </w:ins>
      <w:ins w:id="1894" w:author="" w:date="2018-02-02T16:14:00Z">
        <w:r w:rsidRPr="009E0422">
          <w:rPr>
            <w:highlight w:val="cyan"/>
          </w:rPr>
          <w:t xml:space="preserve"> </w:t>
        </w:r>
      </w:ins>
    </w:p>
    <w:p w14:paraId="1B113B6C" w14:textId="77777777" w:rsidR="00B61397" w:rsidRPr="009E0422" w:rsidRDefault="00B61397" w:rsidP="00343D2C">
      <w:pPr>
        <w:pStyle w:val="NO"/>
        <w:rPr>
          <w:ins w:id="1895" w:author="" w:date="2018-02-02T16:27:00Z"/>
          <w:highlight w:val="cyan"/>
        </w:rPr>
      </w:pPr>
    </w:p>
    <w:p w14:paraId="45372E4A" w14:textId="16FD857D" w:rsidR="00343D2C" w:rsidRPr="009E0422"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9E0422"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9E0422"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9E0422">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9E0422"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9E0422">
          <w:rPr>
            <w:highlight w:val="cyan"/>
            <w:lang w:val="en-US"/>
            <w:rPrChange w:id="1913" w:author="RIL issue number D001" w:date="2018-01-31T10:11:00Z">
              <w:rPr>
                <w:lang w:val="sv-SE"/>
              </w:rPr>
            </w:rPrChange>
          </w:rPr>
          <w:delText>1&gt;  else (NR SA or NE-DC):</w:delText>
        </w:r>
      </w:del>
    </w:p>
    <w:p w14:paraId="6A2F3A4D" w14:textId="77777777" w:rsidR="008601CC" w:rsidRPr="009E0422" w:rsidRDefault="008601CC" w:rsidP="008601CC">
      <w:pPr>
        <w:pStyle w:val="B2"/>
        <w:rPr>
          <w:del w:id="1914" w:author="" w:date="2018-02-02T16:27:00Z"/>
          <w:highlight w:val="cyan"/>
        </w:rPr>
      </w:pPr>
      <w:del w:id="1915" w:author="" w:date="2018-02-02T16:27:00Z">
        <w:r w:rsidRPr="009E0422">
          <w:rPr>
            <w:highlight w:val="cyan"/>
          </w:rPr>
          <w:delText xml:space="preserve">2&gt; submit the </w:delText>
        </w:r>
        <w:r w:rsidRPr="009E0422">
          <w:rPr>
            <w:i/>
            <w:highlight w:val="cyan"/>
          </w:rPr>
          <w:delText>RRCReconfigurationComplete</w:delText>
        </w:r>
        <w:r w:rsidRPr="009E0422">
          <w:rPr>
            <w:highlight w:val="cyan"/>
          </w:rPr>
          <w:delText xml:space="preserve"> message via SRB1 to lower layers for transmission using the new configuration;</w:delText>
        </w:r>
      </w:del>
    </w:p>
    <w:p w14:paraId="30DC822D" w14:textId="048B7121" w:rsidR="008601CC" w:rsidRPr="009E0422" w:rsidRDefault="008601CC" w:rsidP="008601CC">
      <w:pPr>
        <w:pStyle w:val="B2"/>
        <w:rPr>
          <w:del w:id="1916" w:author="" w:date="2018-02-02T16:27:00Z"/>
          <w:highlight w:val="cyan"/>
        </w:rPr>
      </w:pPr>
      <w:del w:id="1917" w:author="" w:date="2018-02-02T16:27:00Z">
        <w:r w:rsidRPr="009E0422">
          <w:rPr>
            <w:highlight w:val="cyan"/>
          </w:rPr>
          <w:delText xml:space="preserve">2&gt; if </w:delText>
        </w:r>
        <w:r w:rsidRPr="009E0422">
          <w:rPr>
            <w:i/>
            <w:highlight w:val="cyan"/>
          </w:rPr>
          <w:delText>reconfigurationWithSync</w:delText>
        </w:r>
        <w:r w:rsidRPr="009E0422">
          <w:rPr>
            <w:highlight w:val="cyan"/>
          </w:rPr>
          <w:delText xml:space="preserve"> was included in </w:delText>
        </w:r>
        <w:r w:rsidRPr="009E0422">
          <w:rPr>
            <w:i/>
            <w:highlight w:val="cyan"/>
          </w:rPr>
          <w:delText>spCellConfig</w:delText>
        </w:r>
        <w:r w:rsidRPr="009E0422">
          <w:rPr>
            <w:highlight w:val="cyan"/>
          </w:rPr>
          <w:delText xml:space="preserve"> of an SCG</w:delText>
        </w:r>
      </w:del>
      <w:ins w:id="1918" w:author="CATT" w:date="2018-01-16T11:00:00Z">
        <w:del w:id="1919" w:author="" w:date="2018-02-02T16:27:00Z">
          <w:r w:rsidR="0009041B" w:rsidRPr="009E0422">
            <w:rPr>
              <w:rFonts w:hint="eastAsia"/>
              <w:highlight w:val="cyan"/>
              <w:lang w:eastAsia="zh-CN"/>
            </w:rPr>
            <w:delText>M</w:delText>
          </w:r>
          <w:r w:rsidR="0009041B" w:rsidRPr="009E0422">
            <w:rPr>
              <w:highlight w:val="cyan"/>
            </w:rPr>
            <w:delText>CG</w:delText>
          </w:r>
        </w:del>
      </w:ins>
      <w:del w:id="1920" w:author="" w:date="2018-02-02T16:27:00Z">
        <w:r w:rsidRPr="009E0422">
          <w:rPr>
            <w:highlight w:val="cyan"/>
          </w:rPr>
          <w:delText>:</w:delText>
        </w:r>
      </w:del>
    </w:p>
    <w:p w14:paraId="167AC8E6" w14:textId="51014747" w:rsidR="008601CC" w:rsidRPr="009E0422" w:rsidRDefault="008601CC" w:rsidP="000D43E8">
      <w:pPr>
        <w:pStyle w:val="B3"/>
        <w:rPr>
          <w:del w:id="1921" w:author="" w:date="2018-02-02T16:27:00Z"/>
          <w:highlight w:val="cyan"/>
        </w:rPr>
      </w:pPr>
      <w:del w:id="1922" w:author="" w:date="2018-02-02T16:27:00Z">
        <w:r w:rsidRPr="009E0422">
          <w:rPr>
            <w:highlight w:val="cyan"/>
          </w:rPr>
          <w:delText xml:space="preserve">3&gt; initiate the </w:delText>
        </w:r>
        <w:bookmarkStart w:id="1923" w:name="_Hlk500321985"/>
        <w:r w:rsidRPr="009E0422">
          <w:rPr>
            <w:highlight w:val="cyan"/>
          </w:rPr>
          <w:delText>random access procedure on the SpCell</w:delText>
        </w:r>
        <w:bookmarkEnd w:id="1923"/>
        <w:r w:rsidRPr="009E0422">
          <w:rPr>
            <w:highlight w:val="cyan"/>
          </w:rPr>
          <w:delText>, as specified in TS 38.321</w:delText>
        </w:r>
        <w:r w:rsidR="00E31556" w:rsidRPr="009E0422">
          <w:rPr>
            <w:highlight w:val="cyan"/>
          </w:rPr>
          <w:delText xml:space="preserve"> [3]</w:delText>
        </w:r>
        <w:r w:rsidRPr="009E0422">
          <w:rPr>
            <w:highlight w:val="cyan"/>
          </w:rPr>
          <w:delText>;</w:delText>
        </w:r>
      </w:del>
    </w:p>
    <w:p w14:paraId="7F79DD24" w14:textId="44C93B46" w:rsidR="008601CC" w:rsidRPr="009E0422" w:rsidRDefault="008601CC" w:rsidP="000D43E8">
      <w:pPr>
        <w:pStyle w:val="B1"/>
        <w:rPr>
          <w:highlight w:val="cyan"/>
        </w:rPr>
      </w:pPr>
      <w:r w:rsidRPr="009E0422">
        <w:rPr>
          <w:highlight w:val="cyan"/>
        </w:rPr>
        <w:t xml:space="preserve">1&gt;  if MAC </w:t>
      </w:r>
      <w:r w:rsidR="001B3DA0" w:rsidRPr="009E0422">
        <w:rPr>
          <w:highlight w:val="cyan"/>
        </w:rPr>
        <w:t xml:space="preserve">of an NR cell group </w:t>
      </w:r>
      <w:r w:rsidRPr="009E0422">
        <w:rPr>
          <w:highlight w:val="cyan"/>
        </w:rPr>
        <w:t xml:space="preserve">successfully completes </w:t>
      </w:r>
      <w:r w:rsidR="001B3DA0" w:rsidRPr="009E0422">
        <w:rPr>
          <w:highlight w:val="cyan"/>
        </w:rPr>
        <w:t>a</w:t>
      </w:r>
      <w:r w:rsidRPr="009E0422">
        <w:rPr>
          <w:highlight w:val="cyan"/>
        </w:rPr>
        <w:t xml:space="preserve"> random access procedure</w:t>
      </w:r>
      <w:r w:rsidR="001B3DA0" w:rsidRPr="009E0422">
        <w:rPr>
          <w:highlight w:val="cyan"/>
        </w:rPr>
        <w:t xml:space="preserve"> triggered above</w:t>
      </w:r>
      <w:r w:rsidRPr="009E0422">
        <w:rPr>
          <w:highlight w:val="cyan"/>
        </w:rPr>
        <w:t xml:space="preserve">; </w:t>
      </w:r>
    </w:p>
    <w:p w14:paraId="0125BA20" w14:textId="6240CC83" w:rsidR="008601CC" w:rsidRPr="009E0422" w:rsidRDefault="008601CC" w:rsidP="008601CC">
      <w:pPr>
        <w:pStyle w:val="B2"/>
        <w:rPr>
          <w:highlight w:val="cyan"/>
        </w:rPr>
      </w:pPr>
      <w:r w:rsidRPr="009E0422">
        <w:rPr>
          <w:highlight w:val="cyan"/>
        </w:rPr>
        <w:t>2&gt;  stop timer T304</w:t>
      </w:r>
      <w:r w:rsidR="001B3DA0" w:rsidRPr="009E0422">
        <w:rPr>
          <w:highlight w:val="cyan"/>
        </w:rPr>
        <w:t xml:space="preserve"> for that cell group</w:t>
      </w:r>
      <w:r w:rsidRPr="009E0422">
        <w:rPr>
          <w:highlight w:val="cyan"/>
        </w:rPr>
        <w:t>;</w:t>
      </w:r>
    </w:p>
    <w:p w14:paraId="0D45C601" w14:textId="77777777" w:rsidR="008601CC" w:rsidRPr="009E0422" w:rsidRDefault="008601CC" w:rsidP="008601CC">
      <w:pPr>
        <w:pStyle w:val="B2"/>
        <w:rPr>
          <w:highlight w:val="cyan"/>
        </w:rPr>
      </w:pPr>
      <w:r w:rsidRPr="009E0422">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9E0422" w:rsidRDefault="008601CC" w:rsidP="008601CC">
      <w:pPr>
        <w:pStyle w:val="B2"/>
        <w:rPr>
          <w:highlight w:val="cyan"/>
        </w:rPr>
      </w:pPr>
      <w:r w:rsidRPr="009E0422">
        <w:rPr>
          <w:highlight w:val="cyan"/>
        </w:rPr>
        <w:t xml:space="preserve">2&gt;  </w:t>
      </w:r>
      <w:bookmarkStart w:id="1924" w:name="_Hlk504049437"/>
      <w:r w:rsidRPr="009E0422">
        <w:rPr>
          <w:highlight w:val="cyan"/>
        </w:rPr>
        <w:t xml:space="preserve">apply the parts of the measurement and the radio resource configuration that require the UE to know the SFN of the respective </w:t>
      </w:r>
      <w:bookmarkEnd w:id="1924"/>
      <w:r w:rsidRPr="009E0422">
        <w:rPr>
          <w:highlight w:val="cyan"/>
        </w:rPr>
        <w:t xml:space="preserve">target </w:t>
      </w:r>
      <w:del w:id="1925" w:author="merged r1" w:date="2018-01-18T13:12:00Z">
        <w:r w:rsidRPr="009E0422">
          <w:rPr>
            <w:highlight w:val="cyan"/>
          </w:rPr>
          <w:delText>SPCell</w:delText>
        </w:r>
      </w:del>
      <w:del w:id="1926" w:author="CATT" w:date="2018-01-16T11:01:00Z">
        <w:r w:rsidRPr="009E0422" w:rsidDel="00040CBF">
          <w:rPr>
            <w:highlight w:val="cyan"/>
          </w:rPr>
          <w:delText xml:space="preserve"> </w:delText>
        </w:r>
      </w:del>
      <w:ins w:id="1927" w:author="merged r1" w:date="2018-01-18T13:12:00Z">
        <w:r w:rsidRPr="009E0422">
          <w:rPr>
            <w:highlight w:val="cyan"/>
          </w:rPr>
          <w:t>S</w:t>
        </w:r>
        <w:r w:rsidR="002B01A7" w:rsidRPr="009E0422">
          <w:rPr>
            <w:highlight w:val="cyan"/>
          </w:rPr>
          <w:t>p</w:t>
        </w:r>
        <w:r w:rsidRPr="009E0422">
          <w:rPr>
            <w:highlight w:val="cyan"/>
          </w:rPr>
          <w:t>Cell</w:t>
        </w:r>
      </w:ins>
      <w:ins w:id="1928" w:author="CATT" w:date="2018-01-16T11:01:00Z">
        <w:r w:rsidRPr="009E0422">
          <w:rPr>
            <w:highlight w:val="cyan"/>
          </w:rPr>
          <w:t xml:space="preserve"> </w:t>
        </w:r>
      </w:ins>
      <w:r w:rsidRPr="009E0422">
        <w:rPr>
          <w:highlight w:val="cyan"/>
        </w:rPr>
        <w:t>(e.g. measurement gaps, periodic CQI reporting, scheduling request configuration, sounding RS configuration), if any, upon acquiring the SFN of that target SpCell;</w:t>
      </w:r>
    </w:p>
    <w:p w14:paraId="44FEB1AB" w14:textId="02810823" w:rsidR="008601CC" w:rsidRPr="009E0422" w:rsidRDefault="008601CC" w:rsidP="008601CC">
      <w:pPr>
        <w:pStyle w:val="B2"/>
        <w:rPr>
          <w:highlight w:val="cyan"/>
        </w:rPr>
      </w:pPr>
      <w:r w:rsidRPr="009E0422">
        <w:rPr>
          <w:highlight w:val="cyan"/>
        </w:rPr>
        <w:t>2&gt;  the procedure ends;</w:t>
      </w:r>
    </w:p>
    <w:p w14:paraId="300E4F9D" w14:textId="652EEE96" w:rsidR="000708FF" w:rsidRPr="009E0422" w:rsidRDefault="000708FF" w:rsidP="000708FF">
      <w:pPr>
        <w:pStyle w:val="Heading4"/>
        <w:rPr>
          <w:highlight w:val="cyan"/>
        </w:rPr>
      </w:pPr>
      <w:bookmarkStart w:id="1929" w:name="_Toc500942621"/>
      <w:bookmarkStart w:id="1930" w:name="_Toc505697431"/>
      <w:bookmarkStart w:id="1931" w:name="_Hlk498937343"/>
      <w:r w:rsidRPr="009E0422">
        <w:rPr>
          <w:highlight w:val="cyan"/>
        </w:rPr>
        <w:t>5.3.5.4</w:t>
      </w:r>
      <w:r w:rsidRPr="009E0422">
        <w:rPr>
          <w:highlight w:val="cyan"/>
        </w:rPr>
        <w:tab/>
        <w:t>Secondary cell group release</w:t>
      </w:r>
      <w:bookmarkEnd w:id="1929"/>
      <w:bookmarkEnd w:id="1930"/>
    </w:p>
    <w:bookmarkEnd w:id="1931"/>
    <w:p w14:paraId="3011196C" w14:textId="77777777" w:rsidR="000708FF" w:rsidRPr="009E0422" w:rsidRDefault="000708FF" w:rsidP="000708FF">
      <w:pPr>
        <w:rPr>
          <w:highlight w:val="cyan"/>
        </w:rPr>
      </w:pPr>
      <w:r w:rsidRPr="009E0422">
        <w:rPr>
          <w:highlight w:val="cyan"/>
          <w:lang w:eastAsia="x-none"/>
        </w:rPr>
        <w:t>The UE shall:</w:t>
      </w:r>
    </w:p>
    <w:p w14:paraId="1B09007B" w14:textId="1489BB9B" w:rsidR="000708FF" w:rsidRPr="009E0422" w:rsidRDefault="000708FF" w:rsidP="00B60781">
      <w:pPr>
        <w:pStyle w:val="B1"/>
        <w:rPr>
          <w:highlight w:val="cyan"/>
        </w:rPr>
      </w:pPr>
      <w:r w:rsidRPr="009E0422">
        <w:rPr>
          <w:highlight w:val="cyan"/>
        </w:rPr>
        <w:t>1&gt;</w:t>
      </w:r>
      <w:r w:rsidRPr="009E0422">
        <w:rPr>
          <w:highlight w:val="cyan"/>
        </w:rPr>
        <w:tab/>
      </w:r>
      <w:del w:id="1932" w:author="" w:date="2018-02-02T16:57:00Z">
        <w:r w:rsidR="00F82B7C" w:rsidRPr="009E0422">
          <w:rPr>
            <w:highlight w:val="cyan"/>
          </w:rPr>
          <w:delText>f</w:delText>
        </w:r>
        <w:r w:rsidRPr="009E0422">
          <w:rPr>
            <w:highlight w:val="cyan"/>
          </w:rPr>
          <w:delText xml:space="preserve">or each CellGroupId in the </w:delText>
        </w:r>
        <w:r w:rsidRPr="009E0422">
          <w:rPr>
            <w:i/>
            <w:highlight w:val="cyan"/>
          </w:rPr>
          <w:delText>SecondaryCellGroupToReleaseList</w:delText>
        </w:r>
        <w:r w:rsidR="00010C3E" w:rsidRPr="009E0422">
          <w:rPr>
            <w:highlight w:val="cyan"/>
          </w:rPr>
          <w:delText xml:space="preserve"> or </w:delText>
        </w:r>
      </w:del>
      <w:r w:rsidR="00010C3E" w:rsidRPr="009E0422">
        <w:rPr>
          <w:highlight w:val="cyan"/>
        </w:rPr>
        <w:t>as a result of SCG release triggered by E-UTRA</w:t>
      </w:r>
      <w:r w:rsidRPr="009E0422">
        <w:rPr>
          <w:highlight w:val="cyan"/>
        </w:rPr>
        <w:t>:</w:t>
      </w:r>
    </w:p>
    <w:p w14:paraId="436423A8" w14:textId="77777777" w:rsidR="000708FF" w:rsidRPr="009E0422" w:rsidRDefault="000708FF" w:rsidP="00B60781">
      <w:pPr>
        <w:pStyle w:val="B2"/>
        <w:rPr>
          <w:highlight w:val="cyan"/>
        </w:rPr>
      </w:pPr>
      <w:r w:rsidRPr="009E0422">
        <w:rPr>
          <w:highlight w:val="cyan"/>
        </w:rPr>
        <w:t>2&gt; reset SCG MAC, if configured;</w:t>
      </w:r>
    </w:p>
    <w:p w14:paraId="73B8CDFA" w14:textId="64F1717C" w:rsidR="000708FF" w:rsidRPr="009E0422" w:rsidRDefault="000708FF" w:rsidP="00B60781">
      <w:pPr>
        <w:pStyle w:val="B2"/>
        <w:rPr>
          <w:highlight w:val="cyan"/>
        </w:rPr>
      </w:pPr>
      <w:r w:rsidRPr="009E0422">
        <w:rPr>
          <w:highlight w:val="cyan"/>
        </w:rPr>
        <w:t>2&gt;</w:t>
      </w:r>
      <w:r w:rsidRPr="009E0422">
        <w:rPr>
          <w:highlight w:val="cyan"/>
        </w:rPr>
        <w:tab/>
        <w:t xml:space="preserve">for each </w:t>
      </w:r>
      <w:r w:rsidR="003D471A" w:rsidRPr="009E0422">
        <w:rPr>
          <w:highlight w:val="cyan"/>
        </w:rPr>
        <w:t>RLC bearer</w:t>
      </w:r>
      <w:r w:rsidRPr="009E0422">
        <w:rPr>
          <w:highlight w:val="cyan"/>
        </w:rPr>
        <w:t xml:space="preserve"> that is part of the SCG configuration:</w:t>
      </w:r>
    </w:p>
    <w:p w14:paraId="13C2E9E2" w14:textId="1D9B8E9F" w:rsidR="00B60781" w:rsidRPr="009E0422" w:rsidRDefault="00B60781" w:rsidP="00B60781">
      <w:pPr>
        <w:pStyle w:val="B3"/>
        <w:rPr>
          <w:highlight w:val="cyan"/>
        </w:rPr>
      </w:pPr>
      <w:r w:rsidRPr="009E0422">
        <w:rPr>
          <w:highlight w:val="cyan"/>
        </w:rPr>
        <w:t>3&gt;</w:t>
      </w:r>
      <w:r w:rsidRPr="009E0422">
        <w:rPr>
          <w:highlight w:val="cyan"/>
        </w:rPr>
        <w:tab/>
        <w:t xml:space="preserve">perform </w:t>
      </w:r>
      <w:r w:rsidR="003D471A" w:rsidRPr="009E0422">
        <w:rPr>
          <w:highlight w:val="cyan"/>
        </w:rPr>
        <w:t>RLC bearer</w:t>
      </w:r>
      <w:r w:rsidRPr="009E0422">
        <w:rPr>
          <w:highlight w:val="cyan"/>
        </w:rPr>
        <w:t xml:space="preserve"> release procedure as specified in </w:t>
      </w:r>
      <w:r w:rsidR="00FA69F7" w:rsidRPr="009E0422">
        <w:rPr>
          <w:highlight w:val="cyan"/>
        </w:rPr>
        <w:t>5.3.5.5</w:t>
      </w:r>
      <w:r w:rsidRPr="009E0422">
        <w:rPr>
          <w:highlight w:val="cyan"/>
        </w:rPr>
        <w:t>.3;</w:t>
      </w:r>
    </w:p>
    <w:p w14:paraId="37933288" w14:textId="0643AEEA" w:rsidR="000708FF" w:rsidRPr="009E0422" w:rsidRDefault="000708FF" w:rsidP="00B60781">
      <w:pPr>
        <w:pStyle w:val="B2"/>
        <w:rPr>
          <w:highlight w:val="cyan"/>
        </w:rPr>
      </w:pPr>
      <w:r w:rsidRPr="009E0422">
        <w:rPr>
          <w:highlight w:val="cyan"/>
        </w:rPr>
        <w:t xml:space="preserve">2&gt; release the </w:t>
      </w:r>
      <w:del w:id="1933" w:author="" w:date="2018-01-29T11:52:00Z">
        <w:r w:rsidRPr="009E0422">
          <w:rPr>
            <w:highlight w:val="cyan"/>
          </w:rPr>
          <w:delText xml:space="preserve">entire </w:delText>
        </w:r>
      </w:del>
      <w:r w:rsidRPr="009E0422">
        <w:rPr>
          <w:highlight w:val="cyan"/>
        </w:rPr>
        <w:t>SCG configuration</w:t>
      </w:r>
      <w:r w:rsidR="00266288" w:rsidRPr="009E0422">
        <w:rPr>
          <w:highlight w:val="cyan"/>
        </w:rPr>
        <w:t>;</w:t>
      </w:r>
    </w:p>
    <w:p w14:paraId="2506646C" w14:textId="6771AC98" w:rsidR="000708FF" w:rsidRPr="009E0422" w:rsidRDefault="000708FF" w:rsidP="00B60781">
      <w:pPr>
        <w:pStyle w:val="B2"/>
        <w:rPr>
          <w:highlight w:val="cyan"/>
        </w:rPr>
      </w:pPr>
      <w:r w:rsidRPr="009E0422">
        <w:rPr>
          <w:highlight w:val="cyan"/>
        </w:rPr>
        <w:t>2&gt;</w:t>
      </w:r>
      <w:r w:rsidRPr="009E0422">
        <w:rPr>
          <w:highlight w:val="cyan"/>
        </w:rPr>
        <w:tab/>
        <w:t>stop timer T31</w:t>
      </w:r>
      <w:del w:id="1934" w:author="R2-1801206, E128, C012" w:date="2018-01-31T09:17:00Z">
        <w:r w:rsidRPr="009E0422">
          <w:rPr>
            <w:highlight w:val="cyan"/>
          </w:rPr>
          <w:delText>3</w:delText>
        </w:r>
      </w:del>
      <w:ins w:id="1935" w:author="R2-1801206, E128, C012" w:date="2018-01-31T09:16:00Z">
        <w:r w:rsidR="00AB7AA0" w:rsidRPr="009E0422">
          <w:rPr>
            <w:highlight w:val="cyan"/>
          </w:rPr>
          <w:t>0 for the corresponding SpCell</w:t>
        </w:r>
      </w:ins>
      <w:r w:rsidRPr="009E0422">
        <w:rPr>
          <w:highlight w:val="cyan"/>
        </w:rPr>
        <w:t>, if running;</w:t>
      </w:r>
    </w:p>
    <w:p w14:paraId="014754FC" w14:textId="5A3C7D76" w:rsidR="000708FF" w:rsidRPr="009E0422" w:rsidRDefault="000708FF" w:rsidP="00B60781">
      <w:pPr>
        <w:pStyle w:val="B2"/>
        <w:rPr>
          <w:highlight w:val="cyan"/>
        </w:rPr>
      </w:pPr>
      <w:r w:rsidRPr="009E0422">
        <w:rPr>
          <w:highlight w:val="cyan"/>
        </w:rPr>
        <w:lastRenderedPageBreak/>
        <w:t>2&gt;</w:t>
      </w:r>
      <w:r w:rsidRPr="009E0422">
        <w:rPr>
          <w:highlight w:val="cyan"/>
        </w:rPr>
        <w:tab/>
        <w:t>stop timer T304</w:t>
      </w:r>
      <w:ins w:id="1936" w:author="R2-1801206, E128, C012" w:date="2018-01-31T09:17:00Z">
        <w:r w:rsidR="00BD1FBF" w:rsidRPr="009E0422">
          <w:rPr>
            <w:highlight w:val="cyan"/>
          </w:rPr>
          <w:t xml:space="preserve"> for the corresponding SpCell</w:t>
        </w:r>
      </w:ins>
      <w:r w:rsidRPr="009E0422">
        <w:rPr>
          <w:highlight w:val="cyan"/>
        </w:rPr>
        <w:t>, if running;</w:t>
      </w:r>
    </w:p>
    <w:p w14:paraId="5DA775DC" w14:textId="4BBBF656" w:rsidR="00010C3E" w:rsidRPr="009E0422" w:rsidRDefault="00010C3E" w:rsidP="00010C3E">
      <w:pPr>
        <w:pStyle w:val="NO"/>
        <w:rPr>
          <w:highlight w:val="cyan"/>
        </w:rPr>
      </w:pPr>
      <w:r w:rsidRPr="009E0422">
        <w:rPr>
          <w:highlight w:val="cyan"/>
        </w:rPr>
        <w:t>NOTE:</w:t>
      </w:r>
      <w:r w:rsidRPr="009E0422">
        <w:rPr>
          <w:highlight w:val="cyan"/>
        </w:rPr>
        <w:tab/>
        <w:t>Release of cell group means only release of the lower layer configuration of the cell group but the RadioBearerConfig may not be released.</w:t>
      </w:r>
    </w:p>
    <w:p w14:paraId="510BFB9A" w14:textId="21AFB9B3" w:rsidR="004C6C78" w:rsidRPr="009E0422" w:rsidRDefault="00FA69F7" w:rsidP="004C6C78">
      <w:pPr>
        <w:pStyle w:val="Heading4"/>
        <w:rPr>
          <w:highlight w:val="cyan"/>
        </w:rPr>
      </w:pPr>
      <w:bookmarkStart w:id="1937" w:name="_Toc500942622"/>
      <w:bookmarkStart w:id="1938" w:name="_Toc505697432"/>
      <w:bookmarkStart w:id="1939" w:name="_Hlk504054378"/>
      <w:r w:rsidRPr="009E0422">
        <w:rPr>
          <w:highlight w:val="cyan"/>
        </w:rPr>
        <w:t>5.3.5.5</w:t>
      </w:r>
      <w:r w:rsidR="004C6C78" w:rsidRPr="009E0422">
        <w:rPr>
          <w:highlight w:val="cyan"/>
        </w:rPr>
        <w:tab/>
        <w:t>Cell Group configuration</w:t>
      </w:r>
      <w:bookmarkEnd w:id="1937"/>
      <w:bookmarkEnd w:id="1938"/>
    </w:p>
    <w:p w14:paraId="53C01A93" w14:textId="6D73CA56" w:rsidR="004C6C78" w:rsidRPr="009E0422" w:rsidRDefault="00FA69F7" w:rsidP="004C6C78">
      <w:pPr>
        <w:pStyle w:val="Heading5"/>
        <w:rPr>
          <w:highlight w:val="cyan"/>
        </w:rPr>
      </w:pPr>
      <w:bookmarkStart w:id="1940" w:name="_Toc500942623"/>
      <w:bookmarkStart w:id="1941" w:name="_Toc505697433"/>
      <w:bookmarkEnd w:id="1939"/>
      <w:r w:rsidRPr="009E0422">
        <w:rPr>
          <w:highlight w:val="cyan"/>
        </w:rPr>
        <w:t>5.3.5.5</w:t>
      </w:r>
      <w:r w:rsidR="004C6C78" w:rsidRPr="009E0422">
        <w:rPr>
          <w:highlight w:val="cyan"/>
        </w:rPr>
        <w:t>.1</w:t>
      </w:r>
      <w:r w:rsidR="004C6C78" w:rsidRPr="009E0422">
        <w:rPr>
          <w:highlight w:val="cyan"/>
        </w:rPr>
        <w:tab/>
        <w:t>General</w:t>
      </w:r>
      <w:bookmarkEnd w:id="1940"/>
      <w:bookmarkEnd w:id="1941"/>
    </w:p>
    <w:p w14:paraId="0BC85079" w14:textId="4A102816" w:rsidR="004C6C78" w:rsidRPr="009E0422" w:rsidRDefault="004C6C78" w:rsidP="004C6C78">
      <w:pPr>
        <w:rPr>
          <w:highlight w:val="cyan"/>
        </w:rPr>
      </w:pPr>
      <w:r w:rsidRPr="009E0422">
        <w:rPr>
          <w:highlight w:val="cyan"/>
        </w:rPr>
        <w:t xml:space="preserve">The network configures the UE with </w:t>
      </w:r>
      <w:del w:id="1942" w:author="" w:date="2018-02-02T17:01:00Z">
        <w:r w:rsidRPr="009E0422">
          <w:rPr>
            <w:highlight w:val="cyan"/>
          </w:rPr>
          <w:delText xml:space="preserve">a </w:delText>
        </w:r>
      </w:del>
      <w:del w:id="1943" w:author="" w:date="2018-02-02T17:00:00Z">
        <w:r w:rsidRPr="009E0422">
          <w:rPr>
            <w:highlight w:val="cyan"/>
          </w:rPr>
          <w:delText>Master Cell Groups</w:delText>
        </w:r>
      </w:del>
      <w:ins w:id="1944" w:author="merged r1" w:date="2018-01-18T13:12:00Z">
        <w:del w:id="1945" w:author="" w:date="2018-02-02T17:00:00Z">
          <w:r w:rsidRPr="009E0422">
            <w:rPr>
              <w:highlight w:val="cyan"/>
            </w:rPr>
            <w:delText>Group</w:delText>
          </w:r>
        </w:del>
      </w:ins>
      <w:del w:id="1946" w:author="" w:date="2018-02-02T17:00:00Z">
        <w:r w:rsidRPr="009E0422">
          <w:rPr>
            <w:highlight w:val="cyan"/>
          </w:rPr>
          <w:delText xml:space="preserve"> (MCG) and </w:delText>
        </w:r>
        <w:r w:rsidR="00321E23" w:rsidRPr="009E0422">
          <w:rPr>
            <w:highlight w:val="cyan"/>
          </w:rPr>
          <w:delText xml:space="preserve">zero or </w:delText>
        </w:r>
      </w:del>
      <w:r w:rsidRPr="009E0422">
        <w:rPr>
          <w:highlight w:val="cyan"/>
        </w:rPr>
        <w:t>one Secondary Cell Group</w:t>
      </w:r>
      <w:del w:id="1947" w:author="CATT" w:date="2018-01-16T11:02:00Z">
        <w:r w:rsidRPr="009E0422">
          <w:rPr>
            <w:highlight w:val="cyan"/>
          </w:rPr>
          <w:delText>s</w:delText>
        </w:r>
      </w:del>
      <w:r w:rsidRPr="009E0422">
        <w:rPr>
          <w:highlight w:val="cyan"/>
        </w:rPr>
        <w:t xml:space="preserve"> (SCG). </w:t>
      </w:r>
      <w:r w:rsidR="00321E23" w:rsidRPr="009E0422">
        <w:rPr>
          <w:highlight w:val="cyan"/>
        </w:rPr>
        <w:t>For EN-DC, the M</w:t>
      </w:r>
      <w:r w:rsidR="00015CA7" w:rsidRPr="009E0422">
        <w:rPr>
          <w:highlight w:val="cyan"/>
        </w:rPr>
        <w:t>C</w:t>
      </w:r>
      <w:r w:rsidR="00321E23" w:rsidRPr="009E0422">
        <w:rPr>
          <w:highlight w:val="cyan"/>
        </w:rPr>
        <w:t xml:space="preserve">G is configured as specified in TS 36.331 [10]. </w:t>
      </w:r>
      <w:r w:rsidRPr="009E0422">
        <w:rPr>
          <w:highlight w:val="cyan"/>
        </w:rPr>
        <w:t xml:space="preserve">The network provides the configuration parameters for a cell group in the </w:t>
      </w:r>
      <w:del w:id="1948" w:author="merged r1" w:date="2018-01-18T13:12:00Z">
        <w:r w:rsidRPr="009E0422">
          <w:rPr>
            <w:i/>
            <w:highlight w:val="cyan"/>
          </w:rPr>
          <w:delText>CellGroupsConfig</w:delText>
        </w:r>
      </w:del>
      <w:ins w:id="1949" w:author="merged r1" w:date="2018-01-18T13:12:00Z">
        <w:r w:rsidRPr="009E0422">
          <w:rPr>
            <w:i/>
            <w:highlight w:val="cyan"/>
          </w:rPr>
          <w:t>CellGroupConfig</w:t>
        </w:r>
      </w:ins>
      <w:r w:rsidRPr="009E0422">
        <w:rPr>
          <w:highlight w:val="cyan"/>
        </w:rPr>
        <w:t xml:space="preserve"> IE. </w:t>
      </w:r>
    </w:p>
    <w:p w14:paraId="1EC3E7FC" w14:textId="77777777" w:rsidR="004C6C78" w:rsidRPr="009E0422" w:rsidRDefault="004C6C78" w:rsidP="004C6C78">
      <w:pPr>
        <w:rPr>
          <w:highlight w:val="cyan"/>
        </w:rPr>
      </w:pPr>
      <w:r w:rsidRPr="009E0422">
        <w:rPr>
          <w:highlight w:val="cyan"/>
        </w:rPr>
        <w:t xml:space="preserve">The UE performs the following actions based on a received </w:t>
      </w:r>
      <w:r w:rsidRPr="009E0422">
        <w:rPr>
          <w:i/>
          <w:highlight w:val="cyan"/>
        </w:rPr>
        <w:t>CellGroupConfig</w:t>
      </w:r>
      <w:r w:rsidRPr="009E0422">
        <w:rPr>
          <w:highlight w:val="cyan"/>
        </w:rPr>
        <w:t xml:space="preserve"> IE:</w:t>
      </w:r>
    </w:p>
    <w:p w14:paraId="5CA76099" w14:textId="6912EA24" w:rsidR="004C6C78" w:rsidRPr="009E0422" w:rsidRDefault="004C6C78" w:rsidP="004C6C78">
      <w:pPr>
        <w:pStyle w:val="B1"/>
        <w:rPr>
          <w:highlight w:val="cyan"/>
        </w:rPr>
      </w:pPr>
      <w:r w:rsidRPr="009E0422">
        <w:rPr>
          <w:highlight w:val="cyan"/>
        </w:rPr>
        <w:t>1&gt;</w:t>
      </w:r>
      <w:r w:rsidRPr="009E0422">
        <w:rPr>
          <w:highlight w:val="cyan"/>
        </w:rPr>
        <w:tab/>
      </w:r>
      <w:r w:rsidR="00F82B7C" w:rsidRPr="009E0422">
        <w:rPr>
          <w:highlight w:val="cyan"/>
        </w:rPr>
        <w:t>i</w:t>
      </w:r>
      <w:r w:rsidRPr="009E0422">
        <w:rPr>
          <w:highlight w:val="cyan"/>
        </w:rPr>
        <w:t>f the</w:t>
      </w:r>
      <w:del w:id="1950" w:author="merged r1" w:date="2018-01-18T13:12:00Z">
        <w:r w:rsidRPr="009E0422">
          <w:rPr>
            <w:highlight w:val="cyan"/>
          </w:rPr>
          <w:delText xml:space="preserve"> received</w:delText>
        </w:r>
      </w:del>
      <w:r w:rsidRPr="009E0422">
        <w:rPr>
          <w:highlight w:val="cyan"/>
        </w:rPr>
        <w:t xml:space="preserve"> </w:t>
      </w:r>
      <w:r w:rsidRPr="009E0422">
        <w:rPr>
          <w:i/>
          <w:highlight w:val="cyan"/>
          <w:rPrChange w:id="1951" w:author="merged r1" w:date="2018-01-18T13:22:00Z">
            <w:rPr/>
          </w:rPrChange>
        </w:rPr>
        <w:t>CellGroupConfig</w:t>
      </w:r>
      <w:r w:rsidRPr="009E0422">
        <w:rPr>
          <w:highlight w:val="cyan"/>
        </w:rPr>
        <w:t xml:space="preserve"> contains the </w:t>
      </w:r>
      <w:r w:rsidR="008B2D9D" w:rsidRPr="009E0422">
        <w:rPr>
          <w:i/>
          <w:highlight w:val="cyan"/>
        </w:rPr>
        <w:t>sp</w:t>
      </w:r>
      <w:r w:rsidRPr="009E0422">
        <w:rPr>
          <w:i/>
          <w:highlight w:val="cyan"/>
        </w:rPr>
        <w:t>CellConfig</w:t>
      </w:r>
      <w:r w:rsidRPr="009E0422">
        <w:rPr>
          <w:highlight w:val="cyan"/>
        </w:rPr>
        <w:t xml:space="preserve"> with </w:t>
      </w:r>
      <w:r w:rsidR="007F4955" w:rsidRPr="009E0422">
        <w:rPr>
          <w:i/>
          <w:highlight w:val="cyan"/>
        </w:rPr>
        <w:t>r</w:t>
      </w:r>
      <w:r w:rsidRPr="009E0422">
        <w:rPr>
          <w:i/>
          <w:highlight w:val="cyan"/>
        </w:rPr>
        <w:t>econfiguration</w:t>
      </w:r>
      <w:r w:rsidR="007F4955" w:rsidRPr="009E0422">
        <w:rPr>
          <w:i/>
          <w:highlight w:val="cyan"/>
        </w:rPr>
        <w:t>WithSync</w:t>
      </w:r>
      <w:r w:rsidRPr="009E0422">
        <w:rPr>
          <w:highlight w:val="cyan"/>
        </w:rPr>
        <w:t>:</w:t>
      </w:r>
    </w:p>
    <w:p w14:paraId="7DAFA194" w14:textId="6D7FD1C5" w:rsidR="000406D5" w:rsidRPr="009E0422" w:rsidRDefault="004C6C78" w:rsidP="00BC4BD6">
      <w:pPr>
        <w:pStyle w:val="B2"/>
        <w:rPr>
          <w:highlight w:val="cyan"/>
        </w:rPr>
      </w:pPr>
      <w:r w:rsidRPr="009E0422">
        <w:rPr>
          <w:highlight w:val="cyan"/>
        </w:rPr>
        <w:t xml:space="preserve">2&gt; perform Reconfiguration </w:t>
      </w:r>
      <w:r w:rsidR="003F7A2B" w:rsidRPr="009E0422">
        <w:rPr>
          <w:highlight w:val="cyan"/>
        </w:rPr>
        <w:t xml:space="preserve">with sync </w:t>
      </w:r>
      <w:r w:rsidRPr="009E0422">
        <w:rPr>
          <w:highlight w:val="cyan"/>
        </w:rPr>
        <w:t xml:space="preserve">according to </w:t>
      </w:r>
      <w:r w:rsidR="00FA69F7" w:rsidRPr="009E0422">
        <w:rPr>
          <w:highlight w:val="cyan"/>
        </w:rPr>
        <w:t>5.3.5.5</w:t>
      </w:r>
      <w:r w:rsidRPr="009E0422">
        <w:rPr>
          <w:highlight w:val="cyan"/>
        </w:rPr>
        <w:t>.2</w:t>
      </w:r>
      <w:r w:rsidR="00266288" w:rsidRPr="009E0422">
        <w:rPr>
          <w:highlight w:val="cyan"/>
        </w:rPr>
        <w:t>;</w:t>
      </w:r>
    </w:p>
    <w:p w14:paraId="61071A66" w14:textId="77777777" w:rsidR="00BC4BD6" w:rsidRPr="009E0422" w:rsidRDefault="00BC4BD6" w:rsidP="00BC4BD6">
      <w:pPr>
        <w:pStyle w:val="B2"/>
        <w:rPr>
          <w:highlight w:val="cyan"/>
        </w:rPr>
      </w:pPr>
      <w:r w:rsidRPr="009E0422">
        <w:rPr>
          <w:highlight w:val="cyan"/>
        </w:rPr>
        <w:t>2&gt; resume all suspended radio bearers and resume SCG transmission for all radio bearers, if suspended;</w:t>
      </w:r>
    </w:p>
    <w:p w14:paraId="39DF15AA" w14:textId="5B9F51CD" w:rsidR="004C6C78" w:rsidRPr="009E0422" w:rsidRDefault="004C6C78" w:rsidP="004C6C78">
      <w:pPr>
        <w:pStyle w:val="B1"/>
        <w:rPr>
          <w:highlight w:val="cyan"/>
        </w:rPr>
      </w:pPr>
      <w:r w:rsidRPr="009E0422">
        <w:rPr>
          <w:highlight w:val="cyan"/>
        </w:rPr>
        <w:t>1&gt;</w:t>
      </w:r>
      <w:r w:rsidRPr="009E0422">
        <w:rPr>
          <w:highlight w:val="cyan"/>
        </w:rPr>
        <w:tab/>
        <w:t xml:space="preserve">if the </w:t>
      </w:r>
      <w:r w:rsidRPr="009E0422">
        <w:rPr>
          <w:i/>
          <w:highlight w:val="cyan"/>
          <w:rPrChange w:id="1952" w:author="merged r1" w:date="2018-01-18T13:22:00Z">
            <w:rPr/>
          </w:rPrChange>
        </w:rPr>
        <w:t>CellGroupConfig</w:t>
      </w:r>
      <w:r w:rsidRPr="009E0422">
        <w:rPr>
          <w:highlight w:val="cyan"/>
        </w:rPr>
        <w:t xml:space="preserve"> contains the </w:t>
      </w:r>
      <w:r w:rsidR="00CA2961" w:rsidRPr="009E0422">
        <w:rPr>
          <w:i/>
          <w:highlight w:val="cyan"/>
        </w:rPr>
        <w:t>rlc</w:t>
      </w:r>
      <w:r w:rsidRPr="009E0422">
        <w:rPr>
          <w:i/>
          <w:highlight w:val="cyan"/>
        </w:rPr>
        <w:t>-</w:t>
      </w:r>
      <w:r w:rsidR="00CA2961" w:rsidRPr="009E0422">
        <w:rPr>
          <w:i/>
          <w:highlight w:val="cyan"/>
        </w:rPr>
        <w:t>Bearer</w:t>
      </w:r>
      <w:r w:rsidRPr="009E0422">
        <w:rPr>
          <w:i/>
          <w:highlight w:val="cyan"/>
        </w:rPr>
        <w:t>ToReleaseList</w:t>
      </w:r>
      <w:r w:rsidRPr="009E0422">
        <w:rPr>
          <w:highlight w:val="cyan"/>
        </w:rPr>
        <w:t>:</w:t>
      </w:r>
    </w:p>
    <w:p w14:paraId="3E4EE1DD" w14:textId="0A11FA38" w:rsidR="004C6C78" w:rsidRPr="009E0422" w:rsidRDefault="004C6C78" w:rsidP="004C6C78">
      <w:pPr>
        <w:pStyle w:val="B2"/>
        <w:rPr>
          <w:highlight w:val="cyan"/>
        </w:rPr>
      </w:pPr>
      <w:bookmarkStart w:id="1953" w:name="_Hlk504049548"/>
      <w:r w:rsidRPr="009E0422">
        <w:rPr>
          <w:highlight w:val="cyan"/>
        </w:rPr>
        <w:t>2&gt;</w:t>
      </w:r>
      <w:r w:rsidRPr="009E0422">
        <w:rPr>
          <w:highlight w:val="cyan"/>
        </w:rPr>
        <w:tab/>
        <w:t xml:space="preserve">perform </w:t>
      </w:r>
      <w:r w:rsidR="003D471A" w:rsidRPr="009E0422">
        <w:rPr>
          <w:highlight w:val="cyan"/>
        </w:rPr>
        <w:t>RLC bearer</w:t>
      </w:r>
      <w:r w:rsidRPr="009E0422">
        <w:rPr>
          <w:highlight w:val="cyan"/>
        </w:rPr>
        <w:t xml:space="preserve"> </w:t>
      </w:r>
      <w:r w:rsidR="00255BED" w:rsidRPr="009E0422">
        <w:rPr>
          <w:highlight w:val="cyan"/>
        </w:rPr>
        <w:t>r</w:t>
      </w:r>
      <w:r w:rsidRPr="009E0422">
        <w:rPr>
          <w:highlight w:val="cyan"/>
        </w:rPr>
        <w:t xml:space="preserve">elease as specified in </w:t>
      </w:r>
      <w:r w:rsidR="00FA69F7" w:rsidRPr="009E0422">
        <w:rPr>
          <w:highlight w:val="cyan"/>
        </w:rPr>
        <w:t>5.3.5.5</w:t>
      </w:r>
      <w:r w:rsidRPr="009E0422">
        <w:rPr>
          <w:highlight w:val="cyan"/>
        </w:rPr>
        <w:t>.3</w:t>
      </w:r>
      <w:r w:rsidR="00266288" w:rsidRPr="009E0422">
        <w:rPr>
          <w:highlight w:val="cyan"/>
        </w:rPr>
        <w:t>;</w:t>
      </w:r>
    </w:p>
    <w:bookmarkEnd w:id="1953"/>
    <w:p w14:paraId="733BC395" w14:textId="0DC6973C" w:rsidR="004C6C78" w:rsidRPr="009E0422" w:rsidRDefault="004C6C78" w:rsidP="004C6C78">
      <w:pPr>
        <w:pStyle w:val="B1"/>
        <w:rPr>
          <w:highlight w:val="cyan"/>
        </w:rPr>
      </w:pPr>
      <w:r w:rsidRPr="009E0422">
        <w:rPr>
          <w:highlight w:val="cyan"/>
        </w:rPr>
        <w:t>1&gt;</w:t>
      </w:r>
      <w:r w:rsidRPr="009E0422">
        <w:rPr>
          <w:highlight w:val="cyan"/>
        </w:rPr>
        <w:tab/>
      </w:r>
      <w:ins w:id="1954" w:author="Nokia R2-1800832" w:date="2018-02-02T17:24:00Z">
        <w:r w:rsidR="002F0374" w:rsidRPr="009E0422">
          <w:rPr>
            <w:highlight w:val="cyan"/>
            <w:rPrChange w:id="1955" w:author="C006" w:date="2018-02-02T18:54:00Z">
              <w:rPr>
                <w:color w:val="FF0000"/>
              </w:rPr>
            </w:rPrChange>
          </w:rPr>
          <w:t xml:space="preserve">if the </w:t>
        </w:r>
        <w:r w:rsidR="002F0374" w:rsidRPr="009E0422">
          <w:rPr>
            <w:i/>
            <w:highlight w:val="cyan"/>
            <w:rPrChange w:id="1956" w:author="I009" w:date="2018-02-02T17:25:00Z">
              <w:rPr>
                <w:color w:val="FF0000"/>
              </w:rPr>
            </w:rPrChange>
          </w:rPr>
          <w:t>CellGroupConfig</w:t>
        </w:r>
        <w:r w:rsidR="002F0374" w:rsidRPr="009E0422">
          <w:rPr>
            <w:highlight w:val="cyan"/>
            <w:rPrChange w:id="1957" w:author="C006" w:date="2018-02-02T18:54:00Z">
              <w:rPr>
                <w:color w:val="FF0000"/>
              </w:rPr>
            </w:rPrChange>
          </w:rPr>
          <w:t xml:space="preserve"> contains the </w:t>
        </w:r>
        <w:r w:rsidR="002F0374" w:rsidRPr="009E0422">
          <w:rPr>
            <w:i/>
            <w:highlight w:val="cyan"/>
            <w:u w:val="single"/>
            <w:rPrChange w:id="1958" w:author="C006" w:date="2018-02-02T18:54:00Z">
              <w:rPr>
                <w:i/>
                <w:color w:val="FF0000"/>
                <w:u w:val="single"/>
              </w:rPr>
            </w:rPrChange>
          </w:rPr>
          <w:t>rlc</w:t>
        </w:r>
        <w:r w:rsidR="002F0374" w:rsidRPr="009E0422">
          <w:rPr>
            <w:i/>
            <w:highlight w:val="cyan"/>
            <w:u w:val="single"/>
            <w:rPrChange w:id="1959" w:author="I009" w:date="2018-02-02T17:25:00Z">
              <w:rPr>
                <w:color w:val="FF0000"/>
                <w:u w:val="single"/>
              </w:rPr>
            </w:rPrChange>
          </w:rPr>
          <w:t>-Bea</w:t>
        </w:r>
      </w:ins>
      <w:ins w:id="1960" w:author="Nokia R2-1800832" w:date="2018-02-02T17:25:00Z">
        <w:r w:rsidR="002F0374" w:rsidRPr="009E0422">
          <w:rPr>
            <w:i/>
            <w:highlight w:val="cyan"/>
            <w:u w:val="single"/>
            <w:rPrChange w:id="1961" w:author="C006" w:date="2018-02-02T18:54:00Z">
              <w:rPr>
                <w:i/>
                <w:color w:val="FF0000"/>
                <w:u w:val="single"/>
              </w:rPr>
            </w:rPrChange>
          </w:rPr>
          <w:t>r</w:t>
        </w:r>
      </w:ins>
      <w:ins w:id="1962" w:author="Nokia R2-1800832" w:date="2018-02-02T17:24:00Z">
        <w:r w:rsidR="002F0374" w:rsidRPr="009E0422">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9E0422"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9E0422" w:rsidDel="00496C82">
            <w:rPr>
              <w:highlight w:val="cyan"/>
            </w:rPr>
            <w:delText xml:space="preserve"> </w:delText>
          </w:r>
        </w:del>
      </w:ins>
      <w:del w:id="1969" w:author="Rapporteur" w:date="2018-02-02T17:28:00Z">
        <w:r w:rsidRPr="009E0422">
          <w:rPr>
            <w:highlight w:val="cyan"/>
          </w:rPr>
          <w:delText xml:space="preserve">for each element in </w:delText>
        </w:r>
        <w:r w:rsidR="002A7346" w:rsidRPr="009E0422">
          <w:rPr>
            <w:i/>
            <w:highlight w:val="cyan"/>
          </w:rPr>
          <w:delText>RLC</w:delText>
        </w:r>
        <w:r w:rsidRPr="009E0422">
          <w:rPr>
            <w:i/>
            <w:highlight w:val="cyan"/>
          </w:rPr>
          <w:delText>-</w:delText>
        </w:r>
        <w:r w:rsidR="002A7346" w:rsidRPr="009E0422">
          <w:rPr>
            <w:i/>
            <w:highlight w:val="cyan"/>
          </w:rPr>
          <w:delText>Beaerer</w:delText>
        </w:r>
        <w:r w:rsidRPr="009E0422">
          <w:rPr>
            <w:i/>
            <w:highlight w:val="cyan"/>
          </w:rPr>
          <w:delText>ToAddModList</w:delText>
        </w:r>
      </w:del>
      <w:ins w:id="1970" w:author="merged r1" w:date="2018-01-18T13:12:00Z">
        <w:del w:id="1971" w:author="Rapporteur" w:date="2018-02-02T17:28:00Z">
          <w:r w:rsidR="000F6C17" w:rsidRPr="009E0422">
            <w:rPr>
              <w:i/>
              <w:highlight w:val="cyan"/>
            </w:rPr>
            <w:delText>rlc</w:delText>
          </w:r>
          <w:r w:rsidRPr="009E0422">
            <w:rPr>
              <w:i/>
              <w:highlight w:val="cyan"/>
            </w:rPr>
            <w:delText>-</w:delText>
          </w:r>
          <w:r w:rsidR="002A7346" w:rsidRPr="009E0422">
            <w:rPr>
              <w:i/>
              <w:highlight w:val="cyan"/>
            </w:rPr>
            <w:delText>Bearer</w:delText>
          </w:r>
          <w:r w:rsidRPr="009E0422">
            <w:rPr>
              <w:i/>
              <w:highlight w:val="cyan"/>
            </w:rPr>
            <w:delText>ToAddModList</w:delText>
          </w:r>
        </w:del>
      </w:ins>
      <w:r w:rsidRPr="009E0422">
        <w:rPr>
          <w:highlight w:val="cyan"/>
        </w:rPr>
        <w:t>:</w:t>
      </w:r>
    </w:p>
    <w:p w14:paraId="56CB2556" w14:textId="5CFACBE2" w:rsidR="004C6C78" w:rsidRPr="009E0422" w:rsidRDefault="004C6C78" w:rsidP="004C6C78">
      <w:pPr>
        <w:pStyle w:val="B2"/>
        <w:rPr>
          <w:highlight w:val="cyan"/>
        </w:rPr>
      </w:pPr>
      <w:r w:rsidRPr="009E0422">
        <w:rPr>
          <w:highlight w:val="cyan"/>
        </w:rPr>
        <w:t>2&gt;</w:t>
      </w:r>
      <w:r w:rsidRPr="009E0422">
        <w:rPr>
          <w:highlight w:val="cyan"/>
        </w:rPr>
        <w:tab/>
      </w:r>
      <w:del w:id="1972" w:author="Rapporteur" w:date="2018-02-02T17:28:00Z">
        <w:r w:rsidRPr="009E0422">
          <w:rPr>
            <w:highlight w:val="cyan"/>
          </w:rPr>
          <w:delText xml:space="preserve">configure </w:delText>
        </w:r>
      </w:del>
      <w:ins w:id="1973" w:author="Rapporteur" w:date="2018-02-02T17:28:00Z">
        <w:r w:rsidR="00496C82" w:rsidRPr="009E0422">
          <w:rPr>
            <w:highlight w:val="cyan"/>
          </w:rPr>
          <w:t xml:space="preserve">perform </w:t>
        </w:r>
      </w:ins>
      <w:r w:rsidRPr="009E0422">
        <w:rPr>
          <w:highlight w:val="cyan"/>
        </w:rPr>
        <w:t xml:space="preserve">the </w:t>
      </w:r>
      <w:r w:rsidR="003D471A" w:rsidRPr="009E0422">
        <w:rPr>
          <w:highlight w:val="cyan"/>
        </w:rPr>
        <w:t>RLC bearer</w:t>
      </w:r>
      <w:ins w:id="1974" w:author="Rapporteur" w:date="2018-02-02T17:28:00Z">
        <w:r w:rsidRPr="009E0422">
          <w:rPr>
            <w:highlight w:val="cyan"/>
          </w:rPr>
          <w:t xml:space="preserve"> </w:t>
        </w:r>
        <w:r w:rsidR="00496C82" w:rsidRPr="009E0422">
          <w:rPr>
            <w:highlight w:val="cyan"/>
          </w:rPr>
          <w:t>addition/modification</w:t>
        </w:r>
      </w:ins>
      <w:r w:rsidRPr="009E0422">
        <w:rPr>
          <w:highlight w:val="cyan"/>
        </w:rPr>
        <w:t xml:space="preserve"> as specified in </w:t>
      </w:r>
      <w:r w:rsidR="00FA69F7" w:rsidRPr="009E0422">
        <w:rPr>
          <w:highlight w:val="cyan"/>
        </w:rPr>
        <w:t>5.3.5.5</w:t>
      </w:r>
      <w:r w:rsidRPr="009E0422">
        <w:rPr>
          <w:highlight w:val="cyan"/>
        </w:rPr>
        <w:t>.4</w:t>
      </w:r>
      <w:r w:rsidR="00266288" w:rsidRPr="009E0422">
        <w:rPr>
          <w:highlight w:val="cyan"/>
        </w:rPr>
        <w:t>;</w:t>
      </w:r>
    </w:p>
    <w:p w14:paraId="4A6437F9" w14:textId="77777777" w:rsidR="004C6C78" w:rsidRPr="009E0422" w:rsidRDefault="004C6C78" w:rsidP="004C6C78">
      <w:pPr>
        <w:pStyle w:val="B1"/>
        <w:rPr>
          <w:highlight w:val="cyan"/>
        </w:rPr>
      </w:pPr>
      <w:r w:rsidRPr="009E0422">
        <w:rPr>
          <w:highlight w:val="cyan"/>
        </w:rPr>
        <w:t>1&gt;</w:t>
      </w:r>
      <w:r w:rsidRPr="009E0422">
        <w:rPr>
          <w:highlight w:val="cyan"/>
        </w:rPr>
        <w:tab/>
        <w:t xml:space="preserve">if the </w:t>
      </w:r>
      <w:r w:rsidRPr="009E0422">
        <w:rPr>
          <w:i/>
          <w:highlight w:val="cyan"/>
        </w:rPr>
        <w:t>CellGroupConfig</w:t>
      </w:r>
      <w:r w:rsidRPr="009E0422">
        <w:rPr>
          <w:highlight w:val="cyan"/>
        </w:rPr>
        <w:t xml:space="preserve"> contains the </w:t>
      </w:r>
      <w:r w:rsidRPr="009E0422">
        <w:rPr>
          <w:i/>
          <w:highlight w:val="cyan"/>
        </w:rPr>
        <w:t>mac-CellGroupConfig</w:t>
      </w:r>
      <w:r w:rsidRPr="009E0422">
        <w:rPr>
          <w:highlight w:val="cyan"/>
        </w:rPr>
        <w:t>:</w:t>
      </w:r>
    </w:p>
    <w:p w14:paraId="01C41C3C" w14:textId="1205D969" w:rsidR="004C6C78" w:rsidRPr="009E0422" w:rsidRDefault="004C6C78" w:rsidP="004C6C78">
      <w:pPr>
        <w:pStyle w:val="B2"/>
        <w:rPr>
          <w:highlight w:val="cyan"/>
        </w:rPr>
      </w:pPr>
      <w:r w:rsidRPr="009E0422">
        <w:rPr>
          <w:highlight w:val="cyan"/>
        </w:rPr>
        <w:t>2&gt;</w:t>
      </w:r>
      <w:r w:rsidRPr="009E0422">
        <w:rPr>
          <w:highlight w:val="cyan"/>
        </w:rPr>
        <w:tab/>
        <w:t xml:space="preserve">configure the MAC entity of this cell group as specified in </w:t>
      </w:r>
      <w:r w:rsidR="00FA69F7" w:rsidRPr="009E0422">
        <w:rPr>
          <w:highlight w:val="cyan"/>
        </w:rPr>
        <w:t>5.3.5.5</w:t>
      </w:r>
      <w:r w:rsidRPr="009E0422">
        <w:rPr>
          <w:highlight w:val="cyan"/>
        </w:rPr>
        <w:t>.5</w:t>
      </w:r>
      <w:r w:rsidR="00266288" w:rsidRPr="009E0422">
        <w:rPr>
          <w:highlight w:val="cyan"/>
        </w:rPr>
        <w:t>;</w:t>
      </w:r>
    </w:p>
    <w:p w14:paraId="5B7BD5EE" w14:textId="0880CBA9" w:rsidR="004C6C78" w:rsidRPr="009E0422" w:rsidRDefault="004C6C78" w:rsidP="004C6C78">
      <w:pPr>
        <w:pStyle w:val="B1"/>
        <w:rPr>
          <w:del w:id="1975" w:author="" w:date="2018-02-02T17:42:00Z"/>
          <w:highlight w:val="cyan"/>
        </w:rPr>
      </w:pPr>
      <w:del w:id="1976" w:author="" w:date="2018-02-02T17:42:00Z">
        <w:r w:rsidRPr="009E0422">
          <w:rPr>
            <w:highlight w:val="cyan"/>
          </w:rPr>
          <w:delText>1&gt;</w:delText>
        </w:r>
        <w:r w:rsidRPr="009E0422">
          <w:rPr>
            <w:highlight w:val="cyan"/>
          </w:rPr>
          <w:tab/>
          <w:delText xml:space="preserve">if the </w:delText>
        </w:r>
        <w:r w:rsidRPr="009E0422">
          <w:rPr>
            <w:i/>
            <w:highlight w:val="cyan"/>
          </w:rPr>
          <w:delText>CellGroupConfig</w:delText>
        </w:r>
        <w:r w:rsidRPr="009E0422">
          <w:rPr>
            <w:highlight w:val="cyan"/>
          </w:rPr>
          <w:delText xml:space="preserve"> contains the </w:delText>
        </w:r>
        <w:r w:rsidRPr="009E0422">
          <w:rPr>
            <w:i/>
            <w:highlight w:val="cyan"/>
          </w:rPr>
          <w:delText>rlf-TimersAndConstants</w:delText>
        </w:r>
        <w:r w:rsidRPr="009E0422">
          <w:rPr>
            <w:highlight w:val="cyan"/>
          </w:rPr>
          <w:delText xml:space="preserve"> </w:delText>
        </w:r>
      </w:del>
    </w:p>
    <w:p w14:paraId="38CAE4C7" w14:textId="0572448D" w:rsidR="004C6C78" w:rsidRPr="009E0422" w:rsidRDefault="004C6C78" w:rsidP="004C6C78">
      <w:pPr>
        <w:pStyle w:val="B2"/>
        <w:rPr>
          <w:del w:id="1977" w:author="" w:date="2018-02-02T17:42:00Z"/>
          <w:highlight w:val="cyan"/>
        </w:rPr>
      </w:pPr>
      <w:del w:id="1978" w:author="" w:date="2018-02-02T17:42:00Z">
        <w:r w:rsidRPr="009E0422">
          <w:rPr>
            <w:highlight w:val="cyan"/>
          </w:rPr>
          <w:delText>2&gt;</w:delText>
        </w:r>
        <w:r w:rsidRPr="009E0422">
          <w:rPr>
            <w:highlight w:val="cyan"/>
          </w:rPr>
          <w:tab/>
          <w:delText xml:space="preserve">configure the RLF timers for this cell group as specified in </w:delText>
        </w:r>
        <w:r w:rsidR="00FA69F7" w:rsidRPr="009E0422">
          <w:rPr>
            <w:highlight w:val="cyan"/>
          </w:rPr>
          <w:delText>5.3.5.5</w:delText>
        </w:r>
        <w:r w:rsidRPr="009E0422">
          <w:rPr>
            <w:highlight w:val="cyan"/>
          </w:rPr>
          <w:delText>.6</w:delText>
        </w:r>
        <w:r w:rsidR="00266288" w:rsidRPr="009E0422">
          <w:rPr>
            <w:highlight w:val="cyan"/>
          </w:rPr>
          <w:delText>;</w:delText>
        </w:r>
      </w:del>
    </w:p>
    <w:p w14:paraId="2D5DE134" w14:textId="77777777" w:rsidR="004C6C78" w:rsidRPr="009E0422" w:rsidRDefault="007412E0" w:rsidP="004C6C78">
      <w:pPr>
        <w:pStyle w:val="B1"/>
        <w:rPr>
          <w:highlight w:val="cyan"/>
        </w:rPr>
      </w:pPr>
      <w:r w:rsidRPr="009E0422">
        <w:rPr>
          <w:highlight w:val="cyan"/>
        </w:rPr>
        <w:t>1&gt;</w:t>
      </w:r>
      <w:r w:rsidRPr="009E0422">
        <w:rPr>
          <w:highlight w:val="cyan"/>
        </w:rPr>
        <w:tab/>
        <w:t xml:space="preserve">if the </w:t>
      </w:r>
      <w:r w:rsidRPr="009E0422">
        <w:rPr>
          <w:i/>
          <w:highlight w:val="cyan"/>
        </w:rPr>
        <w:t>CellGroupConfig</w:t>
      </w:r>
      <w:r w:rsidRPr="009E0422">
        <w:rPr>
          <w:highlight w:val="cyan"/>
        </w:rPr>
        <w:t xml:space="preserve"> contains the </w:t>
      </w:r>
      <w:r w:rsidR="004C6C78" w:rsidRPr="009E0422">
        <w:rPr>
          <w:i/>
          <w:highlight w:val="cyan"/>
        </w:rPr>
        <w:t>sCellToReleaseList</w:t>
      </w:r>
      <w:r w:rsidR="004C6C78" w:rsidRPr="009E0422">
        <w:rPr>
          <w:highlight w:val="cyan"/>
        </w:rPr>
        <w:t>:</w:t>
      </w:r>
    </w:p>
    <w:p w14:paraId="05954902" w14:textId="5AE974C5" w:rsidR="004C6C78" w:rsidRPr="009E0422"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9E0422">
          <w:rPr>
            <w:highlight w:val="cyan"/>
          </w:rPr>
          <w:delText>2&gt;</w:delText>
        </w:r>
        <w:r w:rsidRPr="009E0422">
          <w:rPr>
            <w:highlight w:val="cyan"/>
          </w:rPr>
          <w:tab/>
          <w:delText>for each entry in</w:delText>
        </w:r>
        <w:r w:rsidR="00B856B9" w:rsidRPr="009E0422">
          <w:rPr>
            <w:highlight w:val="cyan"/>
          </w:rPr>
          <w:delText xml:space="preserve"> the</w:delText>
        </w:r>
        <w:r w:rsidRPr="009E0422">
          <w:rPr>
            <w:highlight w:val="cyan"/>
          </w:rPr>
          <w:delText xml:space="preserve"> </w:delText>
        </w:r>
        <w:r w:rsidRPr="009E0422">
          <w:rPr>
            <w:i/>
            <w:highlight w:val="cyan"/>
          </w:rPr>
          <w:delText>sCellToReleaseList</w:delText>
        </w:r>
        <w:r w:rsidRPr="009E0422">
          <w:rPr>
            <w:highlight w:val="cyan"/>
          </w:rPr>
          <w:delText>:</w:delText>
        </w:r>
      </w:del>
    </w:p>
    <w:p w14:paraId="4B1E7F48" w14:textId="6440BFB1" w:rsidR="004C6C78" w:rsidRPr="009E0422" w:rsidRDefault="0092029F">
      <w:pPr>
        <w:pStyle w:val="B2"/>
        <w:rPr>
          <w:highlight w:val="cyan"/>
        </w:rPr>
        <w:pPrChange w:id="1982" w:author="Rapporteur" w:date="2018-02-02T16:23:00Z">
          <w:pPr>
            <w:pStyle w:val="B3"/>
          </w:pPr>
        </w:pPrChange>
      </w:pPr>
      <w:ins w:id="1983" w:author="Rapporteur" w:date="2018-02-02T17:19:00Z">
        <w:r w:rsidRPr="009E0422">
          <w:rPr>
            <w:highlight w:val="cyan"/>
          </w:rPr>
          <w:t>2</w:t>
        </w:r>
      </w:ins>
      <w:del w:id="1984" w:author="Rapporteur" w:date="2018-02-02T17:19:00Z">
        <w:r w:rsidR="004C6C78" w:rsidRPr="009E0422">
          <w:rPr>
            <w:highlight w:val="cyan"/>
          </w:rPr>
          <w:delText>3</w:delText>
        </w:r>
      </w:del>
      <w:r w:rsidR="004C6C78" w:rsidRPr="009E0422">
        <w:rPr>
          <w:highlight w:val="cyan"/>
        </w:rPr>
        <w:t>&gt;</w:t>
      </w:r>
      <w:r w:rsidR="004C6C78" w:rsidRPr="009E0422">
        <w:rPr>
          <w:highlight w:val="cyan"/>
        </w:rPr>
        <w:tab/>
      </w:r>
      <w:del w:id="1985" w:author="Rapporteur" w:date="2018-02-02T17:21:00Z">
        <w:r w:rsidR="004C6C78" w:rsidRPr="009E0422">
          <w:rPr>
            <w:highlight w:val="cyan"/>
          </w:rPr>
          <w:delText xml:space="preserve">release </w:delText>
        </w:r>
      </w:del>
      <w:ins w:id="1986" w:author="Rapporteur" w:date="2018-02-02T17:21:00Z">
        <w:r w:rsidRPr="009E0422">
          <w:rPr>
            <w:highlight w:val="cyan"/>
          </w:rPr>
          <w:t xml:space="preserve">perform </w:t>
        </w:r>
      </w:ins>
      <w:del w:id="1987" w:author="Rapporteur" w:date="2018-02-02T17:21:00Z">
        <w:r w:rsidR="004C6C78" w:rsidRPr="009E0422">
          <w:rPr>
            <w:highlight w:val="cyan"/>
          </w:rPr>
          <w:delText xml:space="preserve">the </w:delText>
        </w:r>
      </w:del>
      <w:r w:rsidR="004C6C78" w:rsidRPr="009E0422">
        <w:rPr>
          <w:highlight w:val="cyan"/>
        </w:rPr>
        <w:t>SCell</w:t>
      </w:r>
      <w:ins w:id="1988" w:author="Rapporteur" w:date="2018-02-02T17:21:00Z">
        <w:r w:rsidR="004C6C78" w:rsidRPr="009E0422">
          <w:rPr>
            <w:highlight w:val="cyan"/>
          </w:rPr>
          <w:t xml:space="preserve"> </w:t>
        </w:r>
        <w:r w:rsidRPr="009E0422">
          <w:rPr>
            <w:highlight w:val="cyan"/>
          </w:rPr>
          <w:t>release</w:t>
        </w:r>
      </w:ins>
      <w:r w:rsidR="0070619F" w:rsidRPr="009E0422">
        <w:rPr>
          <w:highlight w:val="cyan"/>
        </w:rPr>
        <w:t xml:space="preserve"> </w:t>
      </w:r>
      <w:r w:rsidR="004C6C78" w:rsidRPr="009E0422">
        <w:rPr>
          <w:highlight w:val="cyan"/>
        </w:rPr>
        <w:t xml:space="preserve">as specified in </w:t>
      </w:r>
      <w:r w:rsidR="00FA69F7" w:rsidRPr="009E0422">
        <w:rPr>
          <w:highlight w:val="cyan"/>
        </w:rPr>
        <w:t>5.3.5.5</w:t>
      </w:r>
      <w:r w:rsidR="004C6C78" w:rsidRPr="009E0422">
        <w:rPr>
          <w:highlight w:val="cyan"/>
        </w:rPr>
        <w:t>.8</w:t>
      </w:r>
      <w:r w:rsidR="00266288" w:rsidRPr="009E0422">
        <w:rPr>
          <w:highlight w:val="cyan"/>
        </w:rPr>
        <w:t>;</w:t>
      </w:r>
    </w:p>
    <w:p w14:paraId="6C05D7C7" w14:textId="77777777" w:rsidR="007412E0" w:rsidRPr="009E0422" w:rsidRDefault="004C6C78" w:rsidP="007412E0">
      <w:pPr>
        <w:pStyle w:val="B1"/>
        <w:rPr>
          <w:highlight w:val="cyan"/>
        </w:rPr>
      </w:pPr>
      <w:r w:rsidRPr="009E0422">
        <w:rPr>
          <w:highlight w:val="cyan"/>
        </w:rPr>
        <w:t>1&gt;</w:t>
      </w:r>
      <w:r w:rsidRPr="009E0422">
        <w:rPr>
          <w:highlight w:val="cyan"/>
        </w:rPr>
        <w:tab/>
        <w:t xml:space="preserve">if the </w:t>
      </w:r>
      <w:r w:rsidRPr="009E0422">
        <w:rPr>
          <w:i/>
          <w:highlight w:val="cyan"/>
        </w:rPr>
        <w:t>CellGroupConfig</w:t>
      </w:r>
      <w:r w:rsidRPr="009E0422">
        <w:rPr>
          <w:highlight w:val="cyan"/>
        </w:rPr>
        <w:t xml:space="preserve"> contains the </w:t>
      </w:r>
      <w:r w:rsidR="007412E0" w:rsidRPr="009E0422">
        <w:rPr>
          <w:highlight w:val="cyan"/>
        </w:rPr>
        <w:t>spCellConfig:</w:t>
      </w:r>
    </w:p>
    <w:p w14:paraId="3733D957" w14:textId="77777777" w:rsidR="007412E0" w:rsidRPr="009E0422" w:rsidRDefault="007412E0" w:rsidP="007412E0">
      <w:pPr>
        <w:pStyle w:val="B2"/>
        <w:rPr>
          <w:rStyle w:val="Hyperlink"/>
          <w:highlight w:val="cyan"/>
        </w:rPr>
      </w:pPr>
      <w:r w:rsidRPr="009E0422">
        <w:rPr>
          <w:highlight w:val="cyan"/>
        </w:rPr>
        <w:t>2&gt;</w:t>
      </w:r>
      <w:r w:rsidRPr="009E0422">
        <w:rPr>
          <w:highlight w:val="cyan"/>
        </w:rPr>
        <w:tab/>
        <w:t>configure the SpCell as specified in 5.3.5.5.7;</w:t>
      </w:r>
    </w:p>
    <w:p w14:paraId="5B25B5BF" w14:textId="77777777" w:rsidR="001C6F04" w:rsidRPr="009E0422" w:rsidRDefault="004C6C78" w:rsidP="004C6C78">
      <w:pPr>
        <w:pStyle w:val="B1"/>
        <w:rPr>
          <w:highlight w:val="cyan"/>
        </w:rPr>
      </w:pPr>
      <w:r w:rsidRPr="009E0422">
        <w:rPr>
          <w:highlight w:val="cyan"/>
        </w:rPr>
        <w:t>1&gt;</w:t>
      </w:r>
      <w:r w:rsidRPr="009E0422">
        <w:rPr>
          <w:highlight w:val="cyan"/>
        </w:rPr>
        <w:tab/>
        <w:t xml:space="preserve">if the </w:t>
      </w:r>
      <w:r w:rsidRPr="009E0422">
        <w:rPr>
          <w:i/>
          <w:highlight w:val="cyan"/>
        </w:rPr>
        <w:t>CellGroupConfig</w:t>
      </w:r>
      <w:r w:rsidRPr="009E0422">
        <w:rPr>
          <w:highlight w:val="cyan"/>
        </w:rPr>
        <w:t xml:space="preserve"> contains the </w:t>
      </w:r>
      <w:r w:rsidR="001C6F04" w:rsidRPr="009E0422">
        <w:rPr>
          <w:i/>
          <w:highlight w:val="cyan"/>
        </w:rPr>
        <w:t>sCellToAddModList</w:t>
      </w:r>
      <w:r w:rsidR="001C6F04" w:rsidRPr="009E0422">
        <w:rPr>
          <w:highlight w:val="cyan"/>
        </w:rPr>
        <w:t>:</w:t>
      </w:r>
    </w:p>
    <w:p w14:paraId="50BA43BE" w14:textId="488D3081" w:rsidR="004C6C78" w:rsidRPr="009E0422" w:rsidRDefault="001C6F04" w:rsidP="00000A61">
      <w:pPr>
        <w:pStyle w:val="B2"/>
        <w:rPr>
          <w:del w:id="1989" w:author="Rapporteur" w:date="2018-02-02T17:19:00Z"/>
          <w:highlight w:val="cyan"/>
        </w:rPr>
      </w:pPr>
      <w:del w:id="1990" w:author="Rapporteur" w:date="2018-02-02T17:19:00Z">
        <w:r w:rsidRPr="009E0422">
          <w:rPr>
            <w:highlight w:val="cyan"/>
          </w:rPr>
          <w:delText>2</w:delText>
        </w:r>
        <w:r w:rsidR="004C6C78" w:rsidRPr="009E0422">
          <w:rPr>
            <w:highlight w:val="cyan"/>
          </w:rPr>
          <w:delText>&gt;</w:delText>
        </w:r>
        <w:r w:rsidR="004C6C78" w:rsidRPr="009E0422">
          <w:rPr>
            <w:highlight w:val="cyan"/>
          </w:rPr>
          <w:tab/>
          <w:delText>for each entry in</w:delText>
        </w:r>
        <w:r w:rsidR="00B856B9" w:rsidRPr="009E0422">
          <w:rPr>
            <w:highlight w:val="cyan"/>
          </w:rPr>
          <w:delText xml:space="preserve"> the</w:delText>
        </w:r>
        <w:r w:rsidR="004C6C78" w:rsidRPr="009E0422">
          <w:rPr>
            <w:highlight w:val="cyan"/>
          </w:rPr>
          <w:delText xml:space="preserve"> </w:delText>
        </w:r>
        <w:r w:rsidR="004C6C78" w:rsidRPr="009E0422">
          <w:rPr>
            <w:i/>
            <w:highlight w:val="cyan"/>
          </w:rPr>
          <w:delText>sCellToAddModList</w:delText>
        </w:r>
        <w:r w:rsidR="004C6C78" w:rsidRPr="009E0422">
          <w:rPr>
            <w:highlight w:val="cyan"/>
          </w:rPr>
          <w:delText xml:space="preserve">: </w:delText>
        </w:r>
      </w:del>
    </w:p>
    <w:p w14:paraId="14C5A452" w14:textId="70F50C7B" w:rsidR="0070619F" w:rsidRPr="009E0422"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9E0422">
          <w:rPr>
            <w:highlight w:val="cyan"/>
          </w:rPr>
          <w:t>2</w:t>
        </w:r>
      </w:ins>
      <w:del w:id="1995" w:author="Rapporteur" w:date="2018-02-02T17:20:00Z">
        <w:r w:rsidR="0070619F" w:rsidRPr="009E0422">
          <w:rPr>
            <w:highlight w:val="cyan"/>
          </w:rPr>
          <w:delText>3</w:delText>
        </w:r>
      </w:del>
      <w:r w:rsidR="0070619F" w:rsidRPr="009E0422">
        <w:rPr>
          <w:highlight w:val="cyan"/>
        </w:rPr>
        <w:t xml:space="preserve">&gt; </w:t>
      </w:r>
      <w:del w:id="1996" w:author="Rapporteur" w:date="2018-02-02T17:21:00Z">
        <w:r w:rsidR="0070619F" w:rsidRPr="009E0422">
          <w:rPr>
            <w:highlight w:val="cyan"/>
          </w:rPr>
          <w:delText>add or modify the</w:delText>
        </w:r>
      </w:del>
      <w:ins w:id="1997" w:author="Rapporteur" w:date="2018-02-02T17:21:00Z">
        <w:r w:rsidRPr="009E0422">
          <w:rPr>
            <w:highlight w:val="cyan"/>
          </w:rPr>
          <w:t>perform</w:t>
        </w:r>
      </w:ins>
      <w:r w:rsidR="0070619F" w:rsidRPr="009E0422">
        <w:rPr>
          <w:highlight w:val="cyan"/>
        </w:rPr>
        <w:t xml:space="preserve"> SCell</w:t>
      </w:r>
      <w:ins w:id="1998" w:author="Rapporteur" w:date="2018-02-02T17:22:00Z">
        <w:r w:rsidR="0070619F" w:rsidRPr="009E0422">
          <w:rPr>
            <w:highlight w:val="cyan"/>
          </w:rPr>
          <w:t xml:space="preserve"> </w:t>
        </w:r>
        <w:r w:rsidRPr="009E0422">
          <w:rPr>
            <w:highlight w:val="cyan"/>
          </w:rPr>
          <w:t>addition/modification</w:t>
        </w:r>
      </w:ins>
      <w:r w:rsidR="0070619F" w:rsidRPr="009E0422">
        <w:rPr>
          <w:highlight w:val="cyan"/>
        </w:rPr>
        <w:t xml:space="preserve"> as specified in 5.3.5.5.9;</w:t>
      </w:r>
    </w:p>
    <w:p w14:paraId="435EBC71" w14:textId="660899CA" w:rsidR="004C6C78" w:rsidRPr="009E0422" w:rsidRDefault="00FA69F7" w:rsidP="004C6C78">
      <w:pPr>
        <w:pStyle w:val="Heading5"/>
        <w:rPr>
          <w:highlight w:val="cyan"/>
        </w:rPr>
      </w:pPr>
      <w:bookmarkStart w:id="1999" w:name="_Toc505697434"/>
      <w:r w:rsidRPr="009E0422">
        <w:rPr>
          <w:highlight w:val="cyan"/>
        </w:rPr>
        <w:t>5.3.5.5</w:t>
      </w:r>
      <w:r w:rsidR="004C6C78" w:rsidRPr="009E0422">
        <w:rPr>
          <w:highlight w:val="cyan"/>
        </w:rPr>
        <w:t>.2</w:t>
      </w:r>
      <w:r w:rsidR="004C6C78" w:rsidRPr="009E0422">
        <w:rPr>
          <w:highlight w:val="cyan"/>
        </w:rPr>
        <w:tab/>
        <w:t>Reconfiguration</w:t>
      </w:r>
      <w:r w:rsidR="00B573E7" w:rsidRPr="009E0422">
        <w:rPr>
          <w:highlight w:val="cyan"/>
        </w:rPr>
        <w:t xml:space="preserve"> with sync</w:t>
      </w:r>
      <w:bookmarkEnd w:id="1993"/>
      <w:bookmarkEnd w:id="1999"/>
    </w:p>
    <w:p w14:paraId="24701E1C" w14:textId="7300B651" w:rsidR="004C6C78" w:rsidRPr="009E0422" w:rsidRDefault="004C6C78" w:rsidP="004C6C78">
      <w:pPr>
        <w:rPr>
          <w:highlight w:val="cyan"/>
          <w:lang w:eastAsia="x-none"/>
        </w:rPr>
      </w:pPr>
      <w:r w:rsidRPr="009E0422">
        <w:rPr>
          <w:highlight w:val="cyan"/>
          <w:lang w:eastAsia="x-none"/>
        </w:rPr>
        <w:t xml:space="preserve">The UE </w:t>
      </w:r>
      <w:r w:rsidR="00B856B9" w:rsidRPr="009E0422">
        <w:rPr>
          <w:highlight w:val="cyan"/>
          <w:lang w:eastAsia="x-none"/>
        </w:rPr>
        <w:t xml:space="preserve">shall </w:t>
      </w:r>
      <w:r w:rsidRPr="009E0422">
        <w:rPr>
          <w:highlight w:val="cyan"/>
          <w:lang w:eastAsia="x-none"/>
        </w:rPr>
        <w:t>perform the following actions to execute a reconfiguration</w:t>
      </w:r>
      <w:r w:rsidR="00B573E7" w:rsidRPr="009E0422">
        <w:rPr>
          <w:highlight w:val="cyan"/>
          <w:lang w:eastAsia="x-none"/>
        </w:rPr>
        <w:t xml:space="preserve"> with sync</w:t>
      </w:r>
      <w:r w:rsidRPr="009E0422">
        <w:rPr>
          <w:highlight w:val="cyan"/>
          <w:lang w:eastAsia="x-none"/>
        </w:rPr>
        <w:t>.</w:t>
      </w:r>
    </w:p>
    <w:p w14:paraId="303F2752" w14:textId="52783C27" w:rsidR="00B856B9" w:rsidRPr="009E0422" w:rsidRDefault="00B856B9" w:rsidP="008E00DC">
      <w:pPr>
        <w:pStyle w:val="EditorsNote"/>
        <w:rPr>
          <w:del w:id="2000" w:author="R2-1801206, E128, C012" w:date="2018-01-31T09:17:00Z"/>
          <w:highlight w:val="cyan"/>
        </w:rPr>
      </w:pPr>
      <w:del w:id="2001" w:author="R2-1801206, E128, C012" w:date="2018-01-31T09:17:00Z">
        <w:r w:rsidRPr="009E0422">
          <w:rPr>
            <w:highlight w:val="cyan"/>
          </w:rPr>
          <w:delText>Editor’s Note: Master cell group config is not supported for EN-DC</w:delText>
        </w:r>
        <w:r w:rsidR="00AA3C01" w:rsidRPr="009E0422">
          <w:rPr>
            <w:highlight w:val="cyan"/>
          </w:rPr>
          <w:delText>. FFS how to capture</w:delText>
        </w:r>
      </w:del>
    </w:p>
    <w:p w14:paraId="7C3FD097" w14:textId="7D5F3CC1" w:rsidR="004C6C78" w:rsidRPr="009E0422" w:rsidRDefault="004C6C78" w:rsidP="00F353BB">
      <w:pPr>
        <w:pStyle w:val="B1"/>
        <w:rPr>
          <w:del w:id="2002" w:author="R2-1801206, E128, C012" w:date="2018-01-31T09:18:00Z"/>
          <w:highlight w:val="cyan"/>
        </w:rPr>
      </w:pPr>
      <w:del w:id="2003" w:author="R2-1801206, E128, C012" w:date="2018-01-31T09:18:00Z">
        <w:r w:rsidRPr="009E0422">
          <w:rPr>
            <w:highlight w:val="cyan"/>
          </w:rPr>
          <w:delText>1&gt;</w:delText>
        </w:r>
        <w:r w:rsidRPr="009E0422">
          <w:rPr>
            <w:highlight w:val="cyan"/>
          </w:rPr>
          <w:tab/>
          <w:delText xml:space="preserve">if </w:delText>
        </w:r>
        <w:r w:rsidR="008C709C" w:rsidRPr="009E0422">
          <w:rPr>
            <w:highlight w:val="cyan"/>
          </w:rPr>
          <w:delText xml:space="preserve">the </w:delText>
        </w:r>
        <w:r w:rsidR="008C709C" w:rsidRPr="009E0422">
          <w:rPr>
            <w:i/>
            <w:highlight w:val="cyan"/>
          </w:rPr>
          <w:delText>cellGroupId</w:delText>
        </w:r>
        <w:r w:rsidR="008C709C" w:rsidRPr="009E0422">
          <w:rPr>
            <w:highlight w:val="cyan"/>
          </w:rPr>
          <w:delText xml:space="preserve"> of </w:delText>
        </w:r>
        <w:r w:rsidRPr="009E0422">
          <w:rPr>
            <w:highlight w:val="cyan"/>
          </w:rPr>
          <w:delText xml:space="preserve">the </w:delText>
        </w:r>
        <w:r w:rsidRPr="009E0422">
          <w:rPr>
            <w:i/>
            <w:highlight w:val="cyan"/>
          </w:rPr>
          <w:delText>CellGroupConfig</w:delText>
        </w:r>
        <w:r w:rsidRPr="009E0422">
          <w:rPr>
            <w:highlight w:val="cyan"/>
          </w:rPr>
          <w:delText xml:space="preserve"> triggering the reconfiguration </w:delText>
        </w:r>
        <w:r w:rsidR="00B573E7" w:rsidRPr="009E0422">
          <w:rPr>
            <w:highlight w:val="cyan"/>
            <w:lang w:eastAsia="x-none"/>
          </w:rPr>
          <w:delText>with sync</w:delText>
        </w:r>
        <w:r w:rsidR="00B573E7" w:rsidRPr="009E0422">
          <w:rPr>
            <w:highlight w:val="cyan"/>
          </w:rPr>
          <w:delText xml:space="preserve"> </w:delText>
        </w:r>
        <w:r w:rsidR="008C709C" w:rsidRPr="009E0422">
          <w:rPr>
            <w:highlight w:val="cyan"/>
          </w:rPr>
          <w:delText xml:space="preserve">is 0 </w:delText>
        </w:r>
        <w:r w:rsidRPr="009E0422">
          <w:rPr>
            <w:highlight w:val="cyan"/>
          </w:rPr>
          <w:delText>(master cell group):</w:delText>
        </w:r>
      </w:del>
    </w:p>
    <w:p w14:paraId="37322871" w14:textId="11C49D5D" w:rsidR="004C6C78" w:rsidRPr="009E0422"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9E0422">
          <w:rPr>
            <w:highlight w:val="cyan"/>
          </w:rPr>
          <w:delText>2</w:delText>
        </w:r>
      </w:del>
      <w:ins w:id="2007" w:author="R2-1801206, E128, C012" w:date="2018-01-31T09:18:00Z">
        <w:r w:rsidR="00BD1FBF" w:rsidRPr="009E0422">
          <w:rPr>
            <w:highlight w:val="cyan"/>
          </w:rPr>
          <w:t>1</w:t>
        </w:r>
      </w:ins>
      <w:r w:rsidRPr="009E0422">
        <w:rPr>
          <w:highlight w:val="cyan"/>
        </w:rPr>
        <w:t>&gt;</w:t>
      </w:r>
      <w:r w:rsidRPr="009E0422">
        <w:rPr>
          <w:highlight w:val="cyan"/>
        </w:rPr>
        <w:tab/>
        <w:t>stop timer T310</w:t>
      </w:r>
      <w:ins w:id="2008" w:author="R2-1801206, E128, C012" w:date="2018-01-31T09:19:00Z">
        <w:r w:rsidR="00BD1FBF" w:rsidRPr="009E0422">
          <w:rPr>
            <w:highlight w:val="cyan"/>
          </w:rPr>
          <w:t xml:space="preserve"> for the corresponding SpCell</w:t>
        </w:r>
      </w:ins>
      <w:r w:rsidRPr="009E0422">
        <w:rPr>
          <w:highlight w:val="cyan"/>
        </w:rPr>
        <w:t>, if running;</w:t>
      </w:r>
    </w:p>
    <w:bookmarkEnd w:id="2005"/>
    <w:p w14:paraId="1A464CFF" w14:textId="77777777" w:rsidR="004C6C78" w:rsidRPr="009E0422" w:rsidRDefault="004C6C78" w:rsidP="00F353BB">
      <w:pPr>
        <w:pStyle w:val="B2"/>
        <w:rPr>
          <w:del w:id="2009" w:author="CATT" w:date="2018-01-16T11:03:00Z"/>
          <w:highlight w:val="cyan"/>
        </w:rPr>
      </w:pPr>
      <w:del w:id="2010" w:author="CATT" w:date="2018-01-16T11:03:00Z">
        <w:r w:rsidRPr="009E0422">
          <w:rPr>
            <w:highlight w:val="cyan"/>
          </w:rPr>
          <w:delText>2&gt;</w:delText>
        </w:r>
        <w:r w:rsidRPr="009E0422">
          <w:rPr>
            <w:highlight w:val="cyan"/>
          </w:rPr>
          <w:tab/>
          <w:delText>stop timer T312, if running;</w:delText>
        </w:r>
      </w:del>
    </w:p>
    <w:p w14:paraId="1604933A" w14:textId="122658EE" w:rsidR="004C6C78" w:rsidRPr="009E0422" w:rsidRDefault="00BD1FBF">
      <w:pPr>
        <w:pStyle w:val="B1"/>
        <w:rPr>
          <w:highlight w:val="cyan"/>
        </w:rPr>
        <w:pPrChange w:id="2011" w:author="R2-1801206, E128, C012" w:date="2018-01-31T11:02:00Z">
          <w:pPr>
            <w:pStyle w:val="B2"/>
          </w:pPr>
        </w:pPrChange>
      </w:pPr>
      <w:ins w:id="2012" w:author="R2-1801206, E128, C012" w:date="2018-01-31T09:21:00Z">
        <w:r w:rsidRPr="009E0422">
          <w:rPr>
            <w:highlight w:val="cyan"/>
          </w:rPr>
          <w:lastRenderedPageBreak/>
          <w:t>1</w:t>
        </w:r>
      </w:ins>
      <w:del w:id="2013" w:author="R2-1801206, E128, C012" w:date="2018-01-31T09:21:00Z">
        <w:r w:rsidR="004C6C78" w:rsidRPr="009E0422">
          <w:rPr>
            <w:highlight w:val="cyan"/>
          </w:rPr>
          <w:delText>2</w:delText>
        </w:r>
      </w:del>
      <w:r w:rsidR="004C6C78" w:rsidRPr="009E0422">
        <w:rPr>
          <w:highlight w:val="cyan"/>
        </w:rPr>
        <w:t>&gt;</w:t>
      </w:r>
      <w:r w:rsidR="004C6C78" w:rsidRPr="009E0422">
        <w:rPr>
          <w:highlight w:val="cyan"/>
        </w:rPr>
        <w:tab/>
        <w:t xml:space="preserve">start timer T304 </w:t>
      </w:r>
      <w:ins w:id="2014" w:author="R2-1801206, E128, C012" w:date="2018-01-31T09:19:00Z">
        <w:r w:rsidRPr="009E0422">
          <w:rPr>
            <w:highlight w:val="cyan"/>
          </w:rPr>
          <w:t xml:space="preserve">for the corresponding SpCell </w:t>
        </w:r>
      </w:ins>
      <w:r w:rsidR="004C6C78" w:rsidRPr="009E0422">
        <w:rPr>
          <w:highlight w:val="cyan"/>
        </w:rPr>
        <w:t xml:space="preserve">with the timer value set to </w:t>
      </w:r>
      <w:r w:rsidR="004C6C78" w:rsidRPr="009E0422">
        <w:rPr>
          <w:i/>
          <w:highlight w:val="cyan"/>
        </w:rPr>
        <w:t>t304</w:t>
      </w:r>
      <w:r w:rsidR="004C6C78" w:rsidRPr="009E0422">
        <w:rPr>
          <w:highlight w:val="cyan"/>
        </w:rPr>
        <w:t xml:space="preserve">, as included in the </w:t>
      </w:r>
      <w:r w:rsidR="007F4955" w:rsidRPr="009E0422">
        <w:rPr>
          <w:i/>
          <w:highlight w:val="cyan"/>
        </w:rPr>
        <w:t>r</w:t>
      </w:r>
      <w:r w:rsidR="004C6C78" w:rsidRPr="009E0422">
        <w:rPr>
          <w:i/>
          <w:highlight w:val="cyan"/>
        </w:rPr>
        <w:t>econfiguration</w:t>
      </w:r>
      <w:r w:rsidR="007F4955" w:rsidRPr="009E0422">
        <w:rPr>
          <w:i/>
          <w:highlight w:val="cyan"/>
        </w:rPr>
        <w:t>WithSync</w:t>
      </w:r>
      <w:r w:rsidR="004C6C78" w:rsidRPr="009E0422">
        <w:rPr>
          <w:highlight w:val="cyan"/>
        </w:rPr>
        <w:t>;</w:t>
      </w:r>
    </w:p>
    <w:p w14:paraId="792AA582" w14:textId="77777777" w:rsidR="004C6C78" w:rsidRPr="009E0422" w:rsidRDefault="004C6C78" w:rsidP="00F353BB">
      <w:pPr>
        <w:pStyle w:val="B1"/>
        <w:rPr>
          <w:del w:id="2015" w:author="R2-1801206, E128, C012" w:date="2018-01-31T09:21:00Z"/>
          <w:highlight w:val="cyan"/>
        </w:rPr>
      </w:pPr>
      <w:del w:id="2016" w:author="R2-1801206, E128, C012" w:date="2018-01-31T09:21:00Z">
        <w:r w:rsidRPr="009E0422">
          <w:rPr>
            <w:highlight w:val="cyan"/>
          </w:rPr>
          <w:delText>1&gt; else (secondary cell group):</w:delText>
        </w:r>
      </w:del>
    </w:p>
    <w:p w14:paraId="741C55A6" w14:textId="77777777" w:rsidR="004C6C78" w:rsidRPr="009E0422" w:rsidRDefault="004C6C78" w:rsidP="00F353BB">
      <w:pPr>
        <w:pStyle w:val="B2"/>
        <w:rPr>
          <w:del w:id="2017" w:author="R2-1801206, E128, C012" w:date="2018-01-31T09:21:00Z"/>
          <w:highlight w:val="cyan"/>
        </w:rPr>
      </w:pPr>
      <w:del w:id="2018" w:author="R2-1801206, E128, C012" w:date="2018-01-31T09:21:00Z">
        <w:r w:rsidRPr="009E0422">
          <w:rPr>
            <w:highlight w:val="cyan"/>
          </w:rPr>
          <w:delText>2&gt;</w:delText>
        </w:r>
        <w:r w:rsidRPr="009E0422">
          <w:rPr>
            <w:highlight w:val="cyan"/>
          </w:rPr>
          <w:tab/>
          <w:delText>stop timer T313, if running;</w:delText>
        </w:r>
      </w:del>
    </w:p>
    <w:p w14:paraId="7E0EB105" w14:textId="5E31A237" w:rsidR="004C6C78" w:rsidRPr="009E0422" w:rsidRDefault="004C6C78" w:rsidP="00F353BB">
      <w:pPr>
        <w:pStyle w:val="B2"/>
        <w:rPr>
          <w:del w:id="2019" w:author="R2-1801206, E128, C012" w:date="2018-01-31T09:21:00Z"/>
          <w:highlight w:val="cyan"/>
        </w:rPr>
      </w:pPr>
      <w:del w:id="2020" w:author="R2-1801206, E128, C012" w:date="2018-01-31T09:21:00Z">
        <w:r w:rsidRPr="009E0422">
          <w:rPr>
            <w:highlight w:val="cyan"/>
          </w:rPr>
          <w:delText>2&gt;</w:delText>
        </w:r>
        <w:r w:rsidRPr="009E0422">
          <w:rPr>
            <w:highlight w:val="cyan"/>
          </w:rPr>
          <w:tab/>
          <w:delText xml:space="preserve">start timer T304 with the timer value set to </w:delText>
        </w:r>
        <w:r w:rsidRPr="009E0422">
          <w:rPr>
            <w:i/>
            <w:highlight w:val="cyan"/>
          </w:rPr>
          <w:delText>t304</w:delText>
        </w:r>
      </w:del>
      <w:ins w:id="2021" w:author="CATT" w:date="2018-01-16T11:05:00Z">
        <w:del w:id="2022" w:author="R2-1801206, E128, C012" w:date="2018-01-31T09:21:00Z">
          <w:r w:rsidR="00EE26D2" w:rsidRPr="009E0422">
            <w:rPr>
              <w:rFonts w:hint="eastAsia"/>
              <w:highlight w:val="cyan"/>
              <w:lang w:eastAsia="zh-CN"/>
            </w:rPr>
            <w:delText xml:space="preserve"> for that cell group</w:delText>
          </w:r>
        </w:del>
      </w:ins>
      <w:del w:id="2023" w:author="R2-1801206, E128, C012" w:date="2018-01-31T09:21:00Z">
        <w:r w:rsidRPr="009E0422">
          <w:rPr>
            <w:highlight w:val="cyan"/>
          </w:rPr>
          <w:delText xml:space="preserve">, as included in the </w:delText>
        </w:r>
        <w:r w:rsidR="007F4955" w:rsidRPr="009E0422">
          <w:rPr>
            <w:i/>
            <w:highlight w:val="cyan"/>
          </w:rPr>
          <w:delText>r</w:delText>
        </w:r>
        <w:r w:rsidRPr="009E0422">
          <w:rPr>
            <w:i/>
            <w:highlight w:val="cyan"/>
          </w:rPr>
          <w:delText>econfiguration</w:delText>
        </w:r>
        <w:r w:rsidR="007F4955" w:rsidRPr="009E0422">
          <w:rPr>
            <w:i/>
            <w:highlight w:val="cyan"/>
          </w:rPr>
          <w:delText>WithSync</w:delText>
        </w:r>
        <w:r w:rsidRPr="009E0422">
          <w:rPr>
            <w:highlight w:val="cyan"/>
          </w:rPr>
          <w:delText>;</w:delText>
        </w:r>
      </w:del>
    </w:p>
    <w:p w14:paraId="72C965E6" w14:textId="3717E92E" w:rsidR="008E00DC" w:rsidRPr="009E0422" w:rsidDel="00460D58" w:rsidRDefault="008E00DC" w:rsidP="008E00DC">
      <w:pPr>
        <w:pStyle w:val="EditorsNote"/>
        <w:rPr>
          <w:del w:id="2024" w:author="Rapporteur" w:date="2018-02-02T20:18:00Z"/>
          <w:highlight w:val="cyan"/>
        </w:rPr>
      </w:pPr>
      <w:del w:id="2025" w:author="Rapporteur" w:date="2018-02-02T20:18:00Z">
        <w:r w:rsidRPr="009E0422" w:rsidDel="00460D58">
          <w:rPr>
            <w:highlight w:val="cyan"/>
          </w:rPr>
          <w:delText>Editor’s Note: FFS_TODO: update below after L1 parameter email discussion</w:delText>
        </w:r>
      </w:del>
    </w:p>
    <w:p w14:paraId="14AA066E" w14:textId="3D56C9EA" w:rsidR="004C6C78" w:rsidRPr="009E0422" w:rsidRDefault="004C6C78" w:rsidP="00F353BB">
      <w:pPr>
        <w:pStyle w:val="B1"/>
        <w:rPr>
          <w:highlight w:val="cyan"/>
        </w:rPr>
      </w:pPr>
      <w:r w:rsidRPr="009E0422">
        <w:rPr>
          <w:highlight w:val="cyan"/>
        </w:rPr>
        <w:t>1&gt;</w:t>
      </w:r>
      <w:r w:rsidRPr="009E0422">
        <w:rPr>
          <w:highlight w:val="cyan"/>
        </w:rPr>
        <w:tab/>
        <w:t xml:space="preserve">if the </w:t>
      </w:r>
      <w:del w:id="2026" w:author="merged r1" w:date="2018-01-18T13:12:00Z">
        <w:r w:rsidRPr="009E0422">
          <w:rPr>
            <w:i/>
            <w:highlight w:val="cyan"/>
          </w:rPr>
          <w:delText>carrierFreq</w:delText>
        </w:r>
      </w:del>
      <w:bookmarkStart w:id="2027" w:name="_Hlk504049624"/>
      <w:ins w:id="2028" w:author="merged r1" w:date="2018-01-18T13:12:00Z">
        <w:r w:rsidR="00E05202" w:rsidRPr="009E0422">
          <w:rPr>
            <w:i/>
            <w:highlight w:val="cyan"/>
            <w:rPrChange w:id="2029" w:author="Rapporteur" w:date="2018-02-02T20:18:00Z">
              <w:rPr>
                <w:i/>
                <w:color w:val="FF0000"/>
              </w:rPr>
            </w:rPrChange>
          </w:rPr>
          <w:t>frequencyInfoDL</w:t>
        </w:r>
      </w:ins>
      <w:bookmarkEnd w:id="2027"/>
      <w:ins w:id="2030" w:author="CATT" w:date="2018-01-16T11:03:00Z">
        <w:r w:rsidRPr="009E0422">
          <w:rPr>
            <w:highlight w:val="cyan"/>
          </w:rPr>
          <w:t xml:space="preserve"> </w:t>
        </w:r>
      </w:ins>
      <w:r w:rsidRPr="009E0422">
        <w:rPr>
          <w:highlight w:val="cyan"/>
        </w:rPr>
        <w:t>is included:</w:t>
      </w:r>
    </w:p>
    <w:p w14:paraId="59C555F1" w14:textId="7DDFC5F7" w:rsidR="004C6C78" w:rsidRPr="009E0422" w:rsidRDefault="004C6C78" w:rsidP="00F353BB">
      <w:pPr>
        <w:pStyle w:val="B2"/>
        <w:rPr>
          <w:highlight w:val="cyan"/>
        </w:rPr>
      </w:pPr>
      <w:r w:rsidRPr="009E0422">
        <w:rPr>
          <w:highlight w:val="cyan"/>
        </w:rPr>
        <w:t>2&gt;</w:t>
      </w:r>
      <w:r w:rsidRPr="009E0422">
        <w:rPr>
          <w:highlight w:val="cyan"/>
        </w:rPr>
        <w:tab/>
        <w:t xml:space="preserve">consider the target </w:t>
      </w:r>
      <w:r w:rsidR="008B2D9D" w:rsidRPr="009E0422">
        <w:rPr>
          <w:highlight w:val="cyan"/>
        </w:rPr>
        <w:t>Sp</w:t>
      </w:r>
      <w:r w:rsidRPr="009E0422">
        <w:rPr>
          <w:highlight w:val="cyan"/>
        </w:rPr>
        <w:t xml:space="preserve">Cell to be one on the frequency indicated by the </w:t>
      </w:r>
      <w:del w:id="2031" w:author="merged r1" w:date="2018-01-18T13:12:00Z">
        <w:r w:rsidRPr="009E0422">
          <w:rPr>
            <w:i/>
            <w:highlight w:val="cyan"/>
          </w:rPr>
          <w:delText>carrierFreq</w:delText>
        </w:r>
      </w:del>
      <w:ins w:id="2032" w:author="merged r1" w:date="2018-01-18T13:12:00Z">
        <w:r w:rsidR="00E05202" w:rsidRPr="009E0422">
          <w:rPr>
            <w:i/>
            <w:highlight w:val="cyan"/>
            <w:rPrChange w:id="2033" w:author="Rapporteur" w:date="2018-02-02T20:18:00Z">
              <w:rPr>
                <w:i/>
                <w:color w:val="FF0000"/>
              </w:rPr>
            </w:rPrChange>
          </w:rPr>
          <w:t>frequencyInfoDL</w:t>
        </w:r>
      </w:ins>
      <w:ins w:id="2034" w:author="CATT" w:date="2018-01-16T11:04:00Z">
        <w:r w:rsidRPr="009E0422">
          <w:rPr>
            <w:highlight w:val="cyan"/>
          </w:rPr>
          <w:t xml:space="preserve"> </w:t>
        </w:r>
      </w:ins>
      <w:r w:rsidRPr="009E0422">
        <w:rPr>
          <w:highlight w:val="cyan"/>
        </w:rPr>
        <w:t xml:space="preserve">with a physical cell identity indicated by the </w:t>
      </w:r>
      <w:del w:id="2035" w:author="merged r1" w:date="2018-01-18T13:12:00Z">
        <w:r w:rsidRPr="009E0422">
          <w:rPr>
            <w:i/>
            <w:highlight w:val="cyan"/>
          </w:rPr>
          <w:delText>targetPhysCellId</w:delText>
        </w:r>
      </w:del>
      <w:ins w:id="2036" w:author="merged r1" w:date="2018-01-18T13:12:00Z">
        <w:r w:rsidR="00E05202" w:rsidRPr="009E0422">
          <w:rPr>
            <w:i/>
            <w:highlight w:val="cyan"/>
          </w:rPr>
          <w:t>physCellId</w:t>
        </w:r>
      </w:ins>
      <w:r w:rsidRPr="009E0422">
        <w:rPr>
          <w:highlight w:val="cyan"/>
        </w:rPr>
        <w:t>;</w:t>
      </w:r>
    </w:p>
    <w:p w14:paraId="027EF04C" w14:textId="77777777" w:rsidR="004C6C78" w:rsidRPr="009E0422" w:rsidRDefault="004C6C78" w:rsidP="00F353BB">
      <w:pPr>
        <w:pStyle w:val="B1"/>
        <w:rPr>
          <w:highlight w:val="cyan"/>
        </w:rPr>
      </w:pPr>
      <w:r w:rsidRPr="009E0422">
        <w:rPr>
          <w:highlight w:val="cyan"/>
        </w:rPr>
        <w:t>1&gt;</w:t>
      </w:r>
      <w:r w:rsidRPr="009E0422">
        <w:rPr>
          <w:highlight w:val="cyan"/>
        </w:rPr>
        <w:tab/>
        <w:t>else:</w:t>
      </w:r>
    </w:p>
    <w:p w14:paraId="5AD53CBE" w14:textId="0FC9C2F5" w:rsidR="004C6C78" w:rsidRPr="009E0422" w:rsidRDefault="004C6C78" w:rsidP="00F353BB">
      <w:pPr>
        <w:pStyle w:val="B2"/>
        <w:rPr>
          <w:highlight w:val="cyan"/>
        </w:rPr>
      </w:pPr>
      <w:r w:rsidRPr="009E0422">
        <w:rPr>
          <w:highlight w:val="cyan"/>
        </w:rPr>
        <w:t>2&gt;</w:t>
      </w:r>
      <w:r w:rsidRPr="009E0422">
        <w:rPr>
          <w:highlight w:val="cyan"/>
        </w:rPr>
        <w:tab/>
        <w:t xml:space="preserve">consider the target </w:t>
      </w:r>
      <w:r w:rsidR="008B2D9D" w:rsidRPr="009E0422">
        <w:rPr>
          <w:highlight w:val="cyan"/>
        </w:rPr>
        <w:t>Sp</w:t>
      </w:r>
      <w:r w:rsidRPr="009E0422">
        <w:rPr>
          <w:highlight w:val="cyan"/>
        </w:rPr>
        <w:t xml:space="preserve">Cell to be one on the frequency of the source </w:t>
      </w:r>
      <w:r w:rsidR="008B2D9D" w:rsidRPr="009E0422">
        <w:rPr>
          <w:highlight w:val="cyan"/>
        </w:rPr>
        <w:t>Sp</w:t>
      </w:r>
      <w:r w:rsidRPr="009E0422">
        <w:rPr>
          <w:highlight w:val="cyan"/>
        </w:rPr>
        <w:t xml:space="preserve">Cell with a physical cell identity indicated by the </w:t>
      </w:r>
      <w:del w:id="2037" w:author="merged r1" w:date="2018-01-18T13:12:00Z">
        <w:r w:rsidRPr="009E0422">
          <w:rPr>
            <w:i/>
            <w:highlight w:val="cyan"/>
          </w:rPr>
          <w:delText>targetPhysCellId</w:delText>
        </w:r>
      </w:del>
      <w:ins w:id="2038" w:author="merged r1" w:date="2018-01-18T13:12:00Z">
        <w:r w:rsidR="00E05202" w:rsidRPr="009E0422">
          <w:rPr>
            <w:i/>
            <w:highlight w:val="cyan"/>
          </w:rPr>
          <w:t>physCellId</w:t>
        </w:r>
      </w:ins>
      <w:r w:rsidRPr="009E0422">
        <w:rPr>
          <w:highlight w:val="cyan"/>
        </w:rPr>
        <w:t>;</w:t>
      </w:r>
    </w:p>
    <w:p w14:paraId="41883A83" w14:textId="0A799201" w:rsidR="004C6C78" w:rsidRPr="009E0422" w:rsidRDefault="004C6C78" w:rsidP="00F353BB">
      <w:pPr>
        <w:pStyle w:val="B1"/>
        <w:rPr>
          <w:highlight w:val="cyan"/>
        </w:rPr>
      </w:pPr>
      <w:r w:rsidRPr="009E0422">
        <w:rPr>
          <w:highlight w:val="cyan"/>
        </w:rPr>
        <w:t>1&gt;</w:t>
      </w:r>
      <w:r w:rsidRPr="009E0422">
        <w:rPr>
          <w:highlight w:val="cyan"/>
        </w:rPr>
        <w:tab/>
        <w:t xml:space="preserve">start synchronising to the DL of the target </w:t>
      </w:r>
      <w:r w:rsidR="008B2D9D" w:rsidRPr="009E0422">
        <w:rPr>
          <w:highlight w:val="cyan"/>
        </w:rPr>
        <w:t>Sp</w:t>
      </w:r>
      <w:r w:rsidRPr="009E0422">
        <w:rPr>
          <w:highlight w:val="cyan"/>
        </w:rPr>
        <w:t>Cell</w:t>
      </w:r>
      <w:ins w:id="2039" w:author="" w:date="2018-01-29T13:17:00Z">
        <w:r w:rsidR="00F80F1C" w:rsidRPr="009E0422">
          <w:rPr>
            <w:highlight w:val="cyan"/>
          </w:rPr>
          <w:t xml:space="preserve"> and acquire the </w:t>
        </w:r>
        <w:r w:rsidR="00F80F1C" w:rsidRPr="009E0422">
          <w:rPr>
            <w:i/>
            <w:highlight w:val="cyan"/>
          </w:rPr>
          <w:t>MIB</w:t>
        </w:r>
        <w:r w:rsidR="00F80F1C" w:rsidRPr="009E0422">
          <w:rPr>
            <w:highlight w:val="cyan"/>
          </w:rPr>
          <w:t xml:space="preserve"> of the target SpCell</w:t>
        </w:r>
        <w:del w:id="2040" w:author="Rapporteur" w:date="2018-02-02T20:20:00Z">
          <w:r w:rsidR="00F80F1C" w:rsidRPr="009E0422" w:rsidDel="00460D58">
            <w:rPr>
              <w:highlight w:val="cyan"/>
            </w:rPr>
            <w:delText xml:space="preserve"> (PS</w:delText>
          </w:r>
          <w:r w:rsidR="00A635B4" w:rsidRPr="009E0422" w:rsidDel="00460D58">
            <w:rPr>
              <w:highlight w:val="cyan"/>
            </w:rPr>
            <w:delText>Cell)</w:delText>
          </w:r>
        </w:del>
        <w:r w:rsidR="00A635B4" w:rsidRPr="009E0422">
          <w:rPr>
            <w:highlight w:val="cyan"/>
          </w:rPr>
          <w:t xml:space="preserve"> as specified in 5.2.2.3.1</w:t>
        </w:r>
      </w:ins>
      <w:r w:rsidRPr="009E0422">
        <w:rPr>
          <w:highlight w:val="cyan"/>
        </w:rPr>
        <w:t>;</w:t>
      </w:r>
    </w:p>
    <w:p w14:paraId="22399D3E" w14:textId="393E85E8" w:rsidR="004C6C78" w:rsidRPr="009E0422" w:rsidRDefault="004C6C78" w:rsidP="00F353BB">
      <w:pPr>
        <w:pStyle w:val="NO"/>
        <w:rPr>
          <w:highlight w:val="cyan"/>
        </w:rPr>
      </w:pPr>
      <w:r w:rsidRPr="009E0422">
        <w:rPr>
          <w:highlight w:val="cyan"/>
        </w:rPr>
        <w:t>NOTE X:</w:t>
      </w:r>
      <w:r w:rsidRPr="009E0422">
        <w:rPr>
          <w:highlight w:val="cyan"/>
        </w:rPr>
        <w:tab/>
        <w:t xml:space="preserve">The UE should perform the reconfiguration </w:t>
      </w:r>
      <w:r w:rsidR="007F4955" w:rsidRPr="009E0422">
        <w:rPr>
          <w:highlight w:val="cyan"/>
        </w:rPr>
        <w:t xml:space="preserve">with sync </w:t>
      </w:r>
      <w:r w:rsidRPr="009E0422">
        <w:rPr>
          <w:highlight w:val="cyan"/>
        </w:rPr>
        <w:t>as soon as possible following the reception of the RRC message triggering the reconfiguration</w:t>
      </w:r>
      <w:r w:rsidR="007F4955" w:rsidRPr="009E0422">
        <w:rPr>
          <w:highlight w:val="cyan"/>
        </w:rPr>
        <w:t xml:space="preserve"> with sync</w:t>
      </w:r>
      <w:r w:rsidRPr="009E0422">
        <w:rPr>
          <w:highlight w:val="cyan"/>
        </w:rPr>
        <w:t>, which could be before confirming successful reception (HARQ and ARQ) of this message.</w:t>
      </w:r>
    </w:p>
    <w:p w14:paraId="0B8DD11A" w14:textId="77777777" w:rsidR="004C6C78" w:rsidRPr="009E0422" w:rsidRDefault="004C6C78" w:rsidP="00F353BB">
      <w:pPr>
        <w:pStyle w:val="B1"/>
        <w:rPr>
          <w:highlight w:val="cyan"/>
        </w:rPr>
      </w:pPr>
      <w:r w:rsidRPr="009E0422">
        <w:rPr>
          <w:highlight w:val="cyan"/>
        </w:rPr>
        <w:t>1&gt;</w:t>
      </w:r>
      <w:r w:rsidRPr="009E0422">
        <w:rPr>
          <w:highlight w:val="cyan"/>
        </w:rPr>
        <w:tab/>
        <w:t>reset the MAC entity of this cell group;</w:t>
      </w:r>
    </w:p>
    <w:p w14:paraId="1560EDF3" w14:textId="77777777" w:rsidR="004C6C78" w:rsidRPr="009E0422" w:rsidRDefault="004C6C78" w:rsidP="00F353BB">
      <w:pPr>
        <w:pStyle w:val="B1"/>
        <w:rPr>
          <w:highlight w:val="cyan"/>
        </w:rPr>
      </w:pPr>
      <w:r w:rsidRPr="009E0422">
        <w:rPr>
          <w:highlight w:val="cyan"/>
        </w:rPr>
        <w:t>1&gt;</w:t>
      </w:r>
      <w:r w:rsidRPr="009E0422">
        <w:rPr>
          <w:highlight w:val="cyan"/>
        </w:rPr>
        <w:tab/>
        <w:t>consider the SCell(s) of this cell group, if configured, to be in deactivated state;</w:t>
      </w:r>
    </w:p>
    <w:p w14:paraId="42953BB3" w14:textId="3EA957B1" w:rsidR="004C6C78" w:rsidRPr="009E0422" w:rsidRDefault="004C6C78" w:rsidP="00F353BB">
      <w:pPr>
        <w:pStyle w:val="B1"/>
        <w:rPr>
          <w:highlight w:val="cyan"/>
        </w:rPr>
      </w:pPr>
      <w:r w:rsidRPr="009E0422">
        <w:rPr>
          <w:highlight w:val="cyan"/>
        </w:rPr>
        <w:t>1&gt;</w:t>
      </w:r>
      <w:r w:rsidRPr="009E0422">
        <w:rPr>
          <w:highlight w:val="cyan"/>
        </w:rPr>
        <w:tab/>
        <w:t xml:space="preserve">apply the value of the </w:t>
      </w:r>
      <w:r w:rsidRPr="009E0422">
        <w:rPr>
          <w:i/>
          <w:highlight w:val="cyan"/>
        </w:rPr>
        <w:t>newUE-Identity</w:t>
      </w:r>
      <w:r w:rsidRPr="009E0422">
        <w:rPr>
          <w:highlight w:val="cyan"/>
        </w:rPr>
        <w:t xml:space="preserve"> as the C-RNTI for this cell group;</w:t>
      </w:r>
    </w:p>
    <w:p w14:paraId="0195F885" w14:textId="5D1249CB" w:rsidR="009806C7" w:rsidRPr="009E0422" w:rsidDel="00646346" w:rsidRDefault="009806C7" w:rsidP="009806C7">
      <w:pPr>
        <w:pStyle w:val="EditorsNote"/>
        <w:rPr>
          <w:del w:id="2041" w:author="Rapporteur" w:date="2018-02-02T20:20:00Z"/>
          <w:highlight w:val="cyan"/>
        </w:rPr>
      </w:pPr>
      <w:del w:id="2042" w:author="Rapporteur" w:date="2018-02-02T20:20:00Z">
        <w:r w:rsidRPr="009E0422" w:rsidDel="00646346">
          <w:rPr>
            <w:highlight w:val="cyan"/>
          </w:rPr>
          <w:delText xml:space="preserve">Editor’s Note: </w:delText>
        </w:r>
        <w:r w:rsidRPr="009E0422" w:rsidDel="00646346">
          <w:rPr>
            <w:i/>
            <w:highlight w:val="cyan"/>
          </w:rPr>
          <w:delText>fullConfig</w:delText>
        </w:r>
        <w:r w:rsidRPr="009E0422" w:rsidDel="00646346">
          <w:rPr>
            <w:highlight w:val="cyan"/>
          </w:rPr>
          <w:delText xml:space="preserve"> is not supported in EN-DC</w:delText>
        </w:r>
        <w:r w:rsidR="00546A15" w:rsidRPr="009E0422" w:rsidDel="00646346">
          <w:rPr>
            <w:highlight w:val="cyan"/>
          </w:rPr>
          <w:delText>.</w:delText>
        </w:r>
      </w:del>
    </w:p>
    <w:p w14:paraId="7220133F" w14:textId="3E21BFA1" w:rsidR="004C6C78" w:rsidRPr="009E0422" w:rsidDel="00646346" w:rsidRDefault="004C6C78" w:rsidP="00F353BB">
      <w:pPr>
        <w:pStyle w:val="B1"/>
        <w:rPr>
          <w:del w:id="2043" w:author="Rapporteur" w:date="2018-02-02T20:20:00Z"/>
          <w:highlight w:val="cyan"/>
        </w:rPr>
      </w:pPr>
      <w:del w:id="2044" w:author="Rapporteur" w:date="2018-02-02T20:20:00Z">
        <w:r w:rsidRPr="009E0422" w:rsidDel="00646346">
          <w:rPr>
            <w:highlight w:val="cyan"/>
          </w:rPr>
          <w:delText>1&gt;</w:delText>
        </w:r>
        <w:r w:rsidRPr="009E0422" w:rsidDel="00646346">
          <w:rPr>
            <w:highlight w:val="cyan"/>
          </w:rPr>
          <w:tab/>
          <w:delText xml:space="preserve">if the </w:delText>
        </w:r>
        <w:r w:rsidRPr="009E0422" w:rsidDel="00646346">
          <w:rPr>
            <w:i/>
            <w:highlight w:val="cyan"/>
          </w:rPr>
          <w:delText>RRCReconfiguration</w:delText>
        </w:r>
        <w:r w:rsidRPr="009E0422" w:rsidDel="00646346">
          <w:rPr>
            <w:highlight w:val="cyan"/>
          </w:rPr>
          <w:delText xml:space="preserve"> message includes the </w:delText>
        </w:r>
        <w:r w:rsidRPr="009E0422" w:rsidDel="00646346">
          <w:rPr>
            <w:i/>
            <w:highlight w:val="cyan"/>
          </w:rPr>
          <w:delText>fullConfig</w:delText>
        </w:r>
        <w:r w:rsidRPr="009E0422" w:rsidDel="00646346">
          <w:rPr>
            <w:highlight w:val="cyan"/>
          </w:rPr>
          <w:delText>:</w:delText>
        </w:r>
      </w:del>
    </w:p>
    <w:p w14:paraId="538F5431" w14:textId="7F8BC40B" w:rsidR="004C6C78" w:rsidRPr="009E0422" w:rsidDel="00646346" w:rsidRDefault="004C6C78" w:rsidP="00F353BB">
      <w:pPr>
        <w:pStyle w:val="B2"/>
        <w:rPr>
          <w:del w:id="2045" w:author="Rapporteur" w:date="2018-02-02T20:20:00Z"/>
          <w:highlight w:val="cyan"/>
        </w:rPr>
      </w:pPr>
      <w:del w:id="2046" w:author="Rapporteur" w:date="2018-02-02T20:20:00Z">
        <w:r w:rsidRPr="009E0422" w:rsidDel="00646346">
          <w:rPr>
            <w:highlight w:val="cyan"/>
          </w:rPr>
          <w:delText>2&gt;</w:delText>
        </w:r>
        <w:r w:rsidRPr="009E0422" w:rsidDel="00646346">
          <w:rPr>
            <w:highlight w:val="cyan"/>
          </w:rPr>
          <w:tab/>
          <w:delText xml:space="preserve">perform the radio configuration procedure as specified in </w:delText>
        </w:r>
        <w:r w:rsidR="00BC66CD" w:rsidRPr="009E0422" w:rsidDel="00646346">
          <w:rPr>
            <w:highlight w:val="cyan"/>
          </w:rPr>
          <w:delText>5.3.5.7</w:delText>
        </w:r>
        <w:r w:rsidRPr="009E0422" w:rsidDel="00646346">
          <w:rPr>
            <w:highlight w:val="cyan"/>
          </w:rPr>
          <w:delText>;</w:delText>
        </w:r>
      </w:del>
    </w:p>
    <w:p w14:paraId="3C9DC2D4" w14:textId="17B4A8A7" w:rsidR="004C6C78" w:rsidRPr="009E0422" w:rsidRDefault="004C6C78" w:rsidP="00F353BB">
      <w:pPr>
        <w:pStyle w:val="EditorsNote"/>
        <w:rPr>
          <w:highlight w:val="cyan"/>
        </w:rPr>
      </w:pPr>
      <w:r w:rsidRPr="009E0422">
        <w:rPr>
          <w:highlight w:val="cyan"/>
        </w:rPr>
        <w:t>Editor</w:t>
      </w:r>
      <w:r w:rsidR="00F353BB" w:rsidRPr="009E0422">
        <w:rPr>
          <w:highlight w:val="cyan"/>
        </w:rPr>
        <w:t>’</w:t>
      </w:r>
      <w:r w:rsidRPr="009E0422">
        <w:rPr>
          <w:highlight w:val="cyan"/>
        </w:rPr>
        <w:t xml:space="preserve">s </w:t>
      </w:r>
      <w:r w:rsidR="00F353BB" w:rsidRPr="009E0422">
        <w:rPr>
          <w:highlight w:val="cyan"/>
        </w:rPr>
        <w:t>N</w:t>
      </w:r>
      <w:r w:rsidRPr="009E0422">
        <w:rPr>
          <w:highlight w:val="cyan"/>
        </w:rPr>
        <w:t>ote: Verify that this does not configure some common parameters which are later discarded due to e.g. SCell release or due to LCH rel</w:t>
      </w:r>
      <w:r w:rsidR="00F353BB" w:rsidRPr="009E0422">
        <w:rPr>
          <w:highlight w:val="cyan"/>
        </w:rPr>
        <w:t>e</w:t>
      </w:r>
      <w:r w:rsidRPr="009E0422">
        <w:rPr>
          <w:highlight w:val="cyan"/>
        </w:rPr>
        <w:t xml:space="preserve">ase. </w:t>
      </w:r>
    </w:p>
    <w:p w14:paraId="0B480F7E" w14:textId="28C95323" w:rsidR="004C6C78" w:rsidRPr="009E0422" w:rsidRDefault="004C6C78" w:rsidP="00F353BB">
      <w:pPr>
        <w:pStyle w:val="B1"/>
        <w:rPr>
          <w:highlight w:val="cyan"/>
        </w:rPr>
      </w:pPr>
      <w:r w:rsidRPr="009E0422">
        <w:rPr>
          <w:highlight w:val="cyan"/>
        </w:rPr>
        <w:t>1&gt;</w:t>
      </w:r>
      <w:r w:rsidRPr="009E0422">
        <w:rPr>
          <w:highlight w:val="cyan"/>
        </w:rPr>
        <w:tab/>
        <w:t xml:space="preserve">configure lower layers in accordance with the received </w:t>
      </w:r>
      <w:r w:rsidR="008B2D9D" w:rsidRPr="009E0422">
        <w:rPr>
          <w:highlight w:val="cyan"/>
        </w:rPr>
        <w:t>s</w:t>
      </w:r>
      <w:r w:rsidRPr="009E0422">
        <w:rPr>
          <w:i/>
          <w:highlight w:val="cyan"/>
        </w:rPr>
        <w:t>pCellConfigCommon</w:t>
      </w:r>
      <w:r w:rsidRPr="009E0422">
        <w:rPr>
          <w:highlight w:val="cyan"/>
        </w:rPr>
        <w:t>;</w:t>
      </w:r>
    </w:p>
    <w:p w14:paraId="2C878D5E" w14:textId="53E93886" w:rsidR="004C6C78" w:rsidRPr="009E0422" w:rsidRDefault="004C6C78" w:rsidP="00F353BB">
      <w:pPr>
        <w:pStyle w:val="B1"/>
        <w:rPr>
          <w:highlight w:val="cyan"/>
        </w:rPr>
      </w:pPr>
      <w:r w:rsidRPr="009E0422">
        <w:rPr>
          <w:highlight w:val="cyan"/>
        </w:rPr>
        <w:t>1&gt;</w:t>
      </w:r>
      <w:r w:rsidRPr="009E0422">
        <w:rPr>
          <w:highlight w:val="cyan"/>
        </w:rPr>
        <w:tab/>
        <w:t xml:space="preserve">configure lower layers in accordance with any additional fields, not covered in the previous, if included in the received </w:t>
      </w:r>
      <w:r w:rsidR="007F4955" w:rsidRPr="009E0422">
        <w:rPr>
          <w:i/>
          <w:highlight w:val="cyan"/>
        </w:rPr>
        <w:t>r</w:t>
      </w:r>
      <w:r w:rsidRPr="009E0422">
        <w:rPr>
          <w:i/>
          <w:highlight w:val="cyan"/>
        </w:rPr>
        <w:t>econfiguration</w:t>
      </w:r>
      <w:r w:rsidR="007F4955" w:rsidRPr="009E0422">
        <w:rPr>
          <w:i/>
          <w:highlight w:val="cyan"/>
        </w:rPr>
        <w:t>WithSync</w:t>
      </w:r>
      <w:r w:rsidRPr="009E0422">
        <w:rPr>
          <w:highlight w:val="cyan"/>
        </w:rPr>
        <w:t>;</w:t>
      </w:r>
    </w:p>
    <w:p w14:paraId="67472072" w14:textId="4A48E59A" w:rsidR="004C6C78" w:rsidRPr="009E0422" w:rsidRDefault="004C6C78" w:rsidP="00F353BB">
      <w:pPr>
        <w:pStyle w:val="B1"/>
        <w:rPr>
          <w:highlight w:val="cyan"/>
        </w:rPr>
      </w:pPr>
      <w:r w:rsidRPr="009E0422">
        <w:rPr>
          <w:highlight w:val="cyan"/>
        </w:rPr>
        <w:t>1&gt;</w:t>
      </w:r>
      <w:r w:rsidRPr="009E0422">
        <w:rPr>
          <w:highlight w:val="cyan"/>
        </w:rPr>
        <w:tab/>
        <w:t>perform the measurement related actions as specified in 5.5.</w:t>
      </w:r>
      <w:del w:id="2047" w:author="merged r1" w:date="2018-01-18T13:12:00Z">
        <w:r w:rsidRPr="009E0422">
          <w:rPr>
            <w:highlight w:val="cyan"/>
          </w:rPr>
          <w:delText>6</w:delText>
        </w:r>
      </w:del>
      <w:ins w:id="2048" w:author="merged r1" w:date="2018-01-18T13:12:00Z">
        <w:r w:rsidR="0060660B" w:rsidRPr="009E0422">
          <w:rPr>
            <w:highlight w:val="cyan"/>
          </w:rPr>
          <w:t>3</w:t>
        </w:r>
      </w:ins>
      <w:r w:rsidR="0060660B" w:rsidRPr="009E0422">
        <w:rPr>
          <w:highlight w:val="cyan"/>
        </w:rPr>
        <w:t>.1</w:t>
      </w:r>
      <w:r w:rsidRPr="009E0422">
        <w:rPr>
          <w:highlight w:val="cyan"/>
        </w:rPr>
        <w:t>;</w:t>
      </w:r>
    </w:p>
    <w:p w14:paraId="2EB49254" w14:textId="352A5CC6" w:rsidR="009D5013" w:rsidRPr="009E0422" w:rsidRDefault="00FA69F7" w:rsidP="009D5013">
      <w:pPr>
        <w:pStyle w:val="Heading5"/>
        <w:rPr>
          <w:highlight w:val="cyan"/>
        </w:rPr>
      </w:pPr>
      <w:bookmarkStart w:id="2049" w:name="_Toc500942625"/>
      <w:bookmarkStart w:id="2050" w:name="_Toc505697435"/>
      <w:r w:rsidRPr="009E0422">
        <w:rPr>
          <w:highlight w:val="cyan"/>
        </w:rPr>
        <w:t>5.3.5.5</w:t>
      </w:r>
      <w:r w:rsidR="009D5013" w:rsidRPr="009E0422">
        <w:rPr>
          <w:highlight w:val="cyan"/>
        </w:rPr>
        <w:t>.3</w:t>
      </w:r>
      <w:r w:rsidR="009D5013" w:rsidRPr="009E0422">
        <w:rPr>
          <w:highlight w:val="cyan"/>
        </w:rPr>
        <w:tab/>
      </w:r>
      <w:r w:rsidR="003D471A" w:rsidRPr="009E0422">
        <w:rPr>
          <w:highlight w:val="cyan"/>
        </w:rPr>
        <w:t>RLC bearer</w:t>
      </w:r>
      <w:r w:rsidR="009D5013" w:rsidRPr="009E0422">
        <w:rPr>
          <w:highlight w:val="cyan"/>
        </w:rPr>
        <w:t xml:space="preserve"> release</w:t>
      </w:r>
      <w:bookmarkEnd w:id="2049"/>
      <w:bookmarkEnd w:id="2050"/>
    </w:p>
    <w:p w14:paraId="605E5CFB" w14:textId="77777777" w:rsidR="009D5013" w:rsidRPr="009E0422" w:rsidRDefault="009D5013" w:rsidP="009D5013">
      <w:pPr>
        <w:rPr>
          <w:highlight w:val="cyan"/>
          <w:lang w:eastAsia="x-none"/>
        </w:rPr>
      </w:pPr>
      <w:r w:rsidRPr="009E0422">
        <w:rPr>
          <w:highlight w:val="cyan"/>
          <w:lang w:eastAsia="x-none"/>
        </w:rPr>
        <w:t>The UE shall:</w:t>
      </w:r>
    </w:p>
    <w:p w14:paraId="1F21F96E" w14:textId="02F37D0C" w:rsidR="009D5013" w:rsidRPr="009E0422" w:rsidRDefault="009D5013" w:rsidP="009D5013">
      <w:pPr>
        <w:pStyle w:val="B1"/>
        <w:rPr>
          <w:highlight w:val="cyan"/>
        </w:rPr>
      </w:pPr>
      <w:r w:rsidRPr="009E0422">
        <w:rPr>
          <w:highlight w:val="cyan"/>
        </w:rPr>
        <w:t>1&gt;</w:t>
      </w:r>
      <w:r w:rsidRPr="009E0422">
        <w:rPr>
          <w:highlight w:val="cyan"/>
        </w:rPr>
        <w:tab/>
        <w:t xml:space="preserve">for each </w:t>
      </w:r>
      <w:del w:id="2051" w:author="merged r1" w:date="2018-01-18T13:12:00Z">
        <w:r w:rsidRPr="009E0422">
          <w:rPr>
            <w:i/>
            <w:highlight w:val="cyan"/>
          </w:rPr>
          <w:delText>LogicalChannelIdentity</w:delText>
        </w:r>
      </w:del>
      <w:ins w:id="2052" w:author="merged r1" w:date="2018-01-18T13:12:00Z">
        <w:r w:rsidR="00263157" w:rsidRPr="009E0422">
          <w:rPr>
            <w:i/>
            <w:highlight w:val="cyan"/>
          </w:rPr>
          <w:t>logicalChannelIdentity</w:t>
        </w:r>
      </w:ins>
      <w:r w:rsidRPr="009E0422">
        <w:rPr>
          <w:highlight w:val="cyan"/>
        </w:rPr>
        <w:t xml:space="preserve"> value included in the </w:t>
      </w:r>
      <w:bookmarkStart w:id="2053" w:name="_Hlk492964594"/>
      <w:del w:id="2054" w:author="merged r1" w:date="2018-01-18T13:12:00Z">
        <w:r w:rsidRPr="009E0422">
          <w:rPr>
            <w:i/>
            <w:highlight w:val="cyan"/>
          </w:rPr>
          <w:delText>l</w:delText>
        </w:r>
        <w:r w:rsidR="00CA2961" w:rsidRPr="009E0422">
          <w:rPr>
            <w:i/>
            <w:highlight w:val="cyan"/>
          </w:rPr>
          <w:delText>rlc</w:delText>
        </w:r>
      </w:del>
      <w:ins w:id="2055" w:author="merged r1" w:date="2018-01-18T13:12:00Z">
        <w:r w:rsidR="00CA2961" w:rsidRPr="009E0422">
          <w:rPr>
            <w:i/>
            <w:highlight w:val="cyan"/>
          </w:rPr>
          <w:t>rlc</w:t>
        </w:r>
      </w:ins>
      <w:r w:rsidRPr="009E0422">
        <w:rPr>
          <w:i/>
          <w:highlight w:val="cyan"/>
        </w:rPr>
        <w:t>-</w:t>
      </w:r>
      <w:r w:rsidR="00CA2961" w:rsidRPr="009E0422">
        <w:rPr>
          <w:i/>
          <w:highlight w:val="cyan"/>
        </w:rPr>
        <w:t>Bearer</w:t>
      </w:r>
      <w:r w:rsidRPr="009E0422">
        <w:rPr>
          <w:i/>
          <w:highlight w:val="cyan"/>
        </w:rPr>
        <w:t>ToReleaseList</w:t>
      </w:r>
      <w:r w:rsidRPr="009E0422">
        <w:rPr>
          <w:highlight w:val="cyan"/>
        </w:rPr>
        <w:t xml:space="preserve"> </w:t>
      </w:r>
      <w:bookmarkEnd w:id="2053"/>
      <w:r w:rsidRPr="009E0422">
        <w:rPr>
          <w:highlight w:val="cyan"/>
        </w:rPr>
        <w:t>that is part of the current UE configuration (LCH release</w:t>
      </w:r>
      <w:del w:id="2056" w:author="merged r1" w:date="2018-01-18T13:12:00Z">
        <w:r w:rsidRPr="009E0422">
          <w:rPr>
            <w:highlight w:val="cyan"/>
          </w:rPr>
          <w:delText>)</w:delText>
        </w:r>
        <w:r w:rsidR="00F82B7C" w:rsidRPr="009E0422">
          <w:rPr>
            <w:highlight w:val="cyan"/>
          </w:rPr>
          <w:delText>,</w:delText>
        </w:r>
      </w:del>
      <w:ins w:id="2057" w:author="merged r1" w:date="2018-01-18T13:12:00Z">
        <w:r w:rsidRPr="009E0422">
          <w:rPr>
            <w:highlight w:val="cyan"/>
          </w:rPr>
          <w:t>)</w:t>
        </w:r>
        <w:r w:rsidR="001A6F38" w:rsidRPr="009E0422">
          <w:rPr>
            <w:highlight w:val="cyan"/>
          </w:rPr>
          <w:t>;</w:t>
        </w:r>
      </w:ins>
      <w:r w:rsidRPr="009E0422">
        <w:rPr>
          <w:highlight w:val="cyan"/>
        </w:rPr>
        <w:t xml:space="preserve"> or</w:t>
      </w:r>
    </w:p>
    <w:p w14:paraId="756AA82E" w14:textId="49830DFF" w:rsidR="009D5013" w:rsidRPr="009E0422" w:rsidRDefault="009D5013" w:rsidP="009D5013">
      <w:pPr>
        <w:pStyle w:val="B1"/>
        <w:rPr>
          <w:highlight w:val="cyan"/>
        </w:rPr>
      </w:pPr>
      <w:r w:rsidRPr="009E0422">
        <w:rPr>
          <w:highlight w:val="cyan"/>
        </w:rPr>
        <w:t>1&gt;</w:t>
      </w:r>
      <w:r w:rsidRPr="009E0422">
        <w:rPr>
          <w:highlight w:val="cyan"/>
        </w:rPr>
        <w:tab/>
        <w:t xml:space="preserve">for each </w:t>
      </w:r>
      <w:del w:id="2058" w:author="merged r1" w:date="2018-01-18T13:12:00Z">
        <w:r w:rsidRPr="009E0422">
          <w:rPr>
            <w:i/>
            <w:highlight w:val="cyan"/>
          </w:rPr>
          <w:delText>LogicalChannelIdentity</w:delText>
        </w:r>
      </w:del>
      <w:ins w:id="2059" w:author="merged r1" w:date="2018-01-18T13:12:00Z">
        <w:r w:rsidR="00263157" w:rsidRPr="009E0422">
          <w:rPr>
            <w:i/>
            <w:highlight w:val="cyan"/>
          </w:rPr>
          <w:t>logicalChannelIdentity</w:t>
        </w:r>
      </w:ins>
      <w:r w:rsidRPr="009E0422">
        <w:rPr>
          <w:highlight w:val="cyan"/>
        </w:rPr>
        <w:t xml:space="preserve"> value that is to be released </w:t>
      </w:r>
      <w:del w:id="2060" w:author="" w:date="2018-02-02T20:38:00Z">
        <w:r w:rsidRPr="009E0422" w:rsidDel="00D60E0E">
          <w:rPr>
            <w:highlight w:val="cyan"/>
          </w:rPr>
          <w:delText>as the result of full configuration option according to 5.3.5.</w:delText>
        </w:r>
        <w:r w:rsidR="00F82345" w:rsidRPr="009E0422" w:rsidDel="00D60E0E">
          <w:rPr>
            <w:highlight w:val="cyan"/>
          </w:rPr>
          <w:delText>7</w:delText>
        </w:r>
        <w:r w:rsidR="00F82345" w:rsidRPr="009E0422" w:rsidDel="00D60E0E">
          <w:rPr>
            <w:highlight w:val="cyan"/>
          </w:rPr>
          <w:tab/>
        </w:r>
        <w:r w:rsidR="00E031E6" w:rsidRPr="009E0422" w:rsidDel="00D60E0E">
          <w:rPr>
            <w:highlight w:val="cyan"/>
          </w:rPr>
          <w:delText xml:space="preserve"> </w:delText>
        </w:r>
        <w:r w:rsidR="00546A15" w:rsidRPr="009E0422" w:rsidDel="00D60E0E">
          <w:rPr>
            <w:highlight w:val="cyan"/>
          </w:rPr>
          <w:delText xml:space="preserve">or </w:delText>
        </w:r>
      </w:del>
      <w:r w:rsidR="009C79C4" w:rsidRPr="009E0422">
        <w:rPr>
          <w:highlight w:val="cyan"/>
        </w:rPr>
        <w:t xml:space="preserve">as the result of an </w:t>
      </w:r>
      <w:r w:rsidR="00546A15" w:rsidRPr="009E0422">
        <w:rPr>
          <w:highlight w:val="cyan"/>
        </w:rPr>
        <w:t>SCG release according to 5.3.5.4</w:t>
      </w:r>
      <w:r w:rsidRPr="009E0422">
        <w:rPr>
          <w:highlight w:val="cyan"/>
        </w:rPr>
        <w:t>:</w:t>
      </w:r>
    </w:p>
    <w:p w14:paraId="2B470759" w14:textId="0EB25300" w:rsidR="009D5013" w:rsidRPr="009E0422" w:rsidRDefault="009D5013" w:rsidP="009659F7">
      <w:pPr>
        <w:pStyle w:val="B2"/>
        <w:rPr>
          <w:highlight w:val="cyan"/>
        </w:rPr>
      </w:pPr>
      <w:r w:rsidRPr="009E0422">
        <w:rPr>
          <w:highlight w:val="cyan"/>
        </w:rPr>
        <w:t>2&gt;</w:t>
      </w:r>
      <w:r w:rsidRPr="009E0422">
        <w:rPr>
          <w:highlight w:val="cyan"/>
        </w:rPr>
        <w:tab/>
        <w:t xml:space="preserve">release the RLC entity </w:t>
      </w:r>
      <w:del w:id="2061" w:author="CATT" w:date="2018-01-16T11:05:00Z">
        <w:r w:rsidRPr="009E0422">
          <w:rPr>
            <w:highlight w:val="cyan"/>
          </w:rPr>
          <w:delText xml:space="preserve">or entities </w:delText>
        </w:r>
      </w:del>
      <w:r w:rsidRPr="009E0422">
        <w:rPr>
          <w:highlight w:val="cyan"/>
        </w:rPr>
        <w:t>(includes discarding all pending RLC PDUs and RLC SDUs);</w:t>
      </w:r>
    </w:p>
    <w:p w14:paraId="75F7AE95" w14:textId="77777777" w:rsidR="009D5013" w:rsidRPr="009E0422" w:rsidRDefault="009D5013" w:rsidP="009D5013">
      <w:pPr>
        <w:pStyle w:val="B2"/>
        <w:rPr>
          <w:highlight w:val="cyan"/>
        </w:rPr>
      </w:pPr>
      <w:r w:rsidRPr="009E0422">
        <w:rPr>
          <w:highlight w:val="cyan"/>
        </w:rPr>
        <w:t>2&gt;</w:t>
      </w:r>
      <w:r w:rsidRPr="009E0422">
        <w:rPr>
          <w:highlight w:val="cyan"/>
        </w:rPr>
        <w:tab/>
        <w:t>release the DTCH logical channel.</w:t>
      </w:r>
    </w:p>
    <w:p w14:paraId="39F18204" w14:textId="6A26EFAE" w:rsidR="009D5013" w:rsidRPr="009E0422" w:rsidRDefault="00FA69F7" w:rsidP="009D5013">
      <w:pPr>
        <w:pStyle w:val="Heading5"/>
        <w:rPr>
          <w:highlight w:val="cyan"/>
        </w:rPr>
      </w:pPr>
      <w:bookmarkStart w:id="2062" w:name="_Toc500942626"/>
      <w:bookmarkStart w:id="2063" w:name="_Toc505697436"/>
      <w:r w:rsidRPr="009E0422">
        <w:rPr>
          <w:highlight w:val="cyan"/>
        </w:rPr>
        <w:lastRenderedPageBreak/>
        <w:t>5.3.5.5</w:t>
      </w:r>
      <w:r w:rsidR="009D5013" w:rsidRPr="009E0422">
        <w:rPr>
          <w:highlight w:val="cyan"/>
        </w:rPr>
        <w:t>.4</w:t>
      </w:r>
      <w:r w:rsidR="009D5013" w:rsidRPr="009E0422">
        <w:rPr>
          <w:highlight w:val="cyan"/>
        </w:rPr>
        <w:tab/>
      </w:r>
      <w:r w:rsidR="003D471A" w:rsidRPr="009E0422">
        <w:rPr>
          <w:highlight w:val="cyan"/>
        </w:rPr>
        <w:t>RLC bearer</w:t>
      </w:r>
      <w:r w:rsidR="009D5013" w:rsidRPr="009E0422">
        <w:rPr>
          <w:highlight w:val="cyan"/>
        </w:rPr>
        <w:t xml:space="preserve"> addition/modification</w:t>
      </w:r>
      <w:bookmarkEnd w:id="2062"/>
      <w:bookmarkEnd w:id="2063"/>
    </w:p>
    <w:p w14:paraId="357E00C0" w14:textId="3389795E" w:rsidR="009D5013" w:rsidRPr="009E0422" w:rsidRDefault="009D5013" w:rsidP="009D5013">
      <w:pPr>
        <w:rPr>
          <w:highlight w:val="cyan"/>
        </w:rPr>
      </w:pPr>
      <w:r w:rsidRPr="009E0422">
        <w:rPr>
          <w:highlight w:val="cyan"/>
        </w:rPr>
        <w:t xml:space="preserve">For each </w:t>
      </w:r>
      <w:r w:rsidRPr="009E0422">
        <w:rPr>
          <w:i/>
          <w:highlight w:val="cyan"/>
        </w:rPr>
        <w:t>LCH-Config</w:t>
      </w:r>
      <w:r w:rsidRPr="009E0422">
        <w:rPr>
          <w:highlight w:val="cyan"/>
        </w:rPr>
        <w:t xml:space="preserve"> received in </w:t>
      </w:r>
      <w:del w:id="2064" w:author="CATT" w:date="2018-01-16T11:09:00Z">
        <w:r w:rsidRPr="009E0422">
          <w:rPr>
            <w:highlight w:val="cyan"/>
          </w:rPr>
          <w:delText xml:space="preserve">a </w:delText>
        </w:r>
      </w:del>
      <w:ins w:id="2065" w:author="CATT" w:date="2018-01-16T11:09:00Z">
        <w:r w:rsidR="007D63BA" w:rsidRPr="009E0422">
          <w:rPr>
            <w:rFonts w:hint="eastAsia"/>
            <w:highlight w:val="cyan"/>
            <w:lang w:eastAsia="zh-CN"/>
          </w:rPr>
          <w:t>the</w:t>
        </w:r>
        <w:r w:rsidR="007D63BA" w:rsidRPr="009E0422">
          <w:rPr>
            <w:highlight w:val="cyan"/>
          </w:rPr>
          <w:t xml:space="preserve"> </w:t>
        </w:r>
      </w:ins>
      <w:r w:rsidR="00CA2961" w:rsidRPr="009E0422">
        <w:rPr>
          <w:i/>
          <w:highlight w:val="cyan"/>
        </w:rPr>
        <w:t>rlc</w:t>
      </w:r>
      <w:r w:rsidRPr="009E0422">
        <w:rPr>
          <w:i/>
          <w:highlight w:val="cyan"/>
        </w:rPr>
        <w:t>-</w:t>
      </w:r>
      <w:r w:rsidR="002A7346" w:rsidRPr="009E0422">
        <w:rPr>
          <w:i/>
          <w:highlight w:val="cyan"/>
        </w:rPr>
        <w:t>Bearer</w:t>
      </w:r>
      <w:r w:rsidRPr="009E0422">
        <w:rPr>
          <w:i/>
          <w:highlight w:val="cyan"/>
        </w:rPr>
        <w:t>ToAddModList</w:t>
      </w:r>
      <w:r w:rsidRPr="009E0422">
        <w:rPr>
          <w:highlight w:val="cyan"/>
        </w:rPr>
        <w:t xml:space="preserve"> IE the UE shall:</w:t>
      </w:r>
    </w:p>
    <w:p w14:paraId="3DEF90C1" w14:textId="3C01D7BA" w:rsidR="009D5013" w:rsidRPr="009E0422" w:rsidRDefault="009D5013" w:rsidP="009D5013">
      <w:pPr>
        <w:pStyle w:val="B1"/>
        <w:rPr>
          <w:highlight w:val="cyan"/>
        </w:rPr>
      </w:pPr>
      <w:r w:rsidRPr="009E0422">
        <w:rPr>
          <w:highlight w:val="cyan"/>
        </w:rPr>
        <w:t>1&gt;</w:t>
      </w:r>
      <w:r w:rsidRPr="009E0422">
        <w:rPr>
          <w:highlight w:val="cyan"/>
        </w:rPr>
        <w:tab/>
        <w:t xml:space="preserve">if the UE’s current configuration contains a </w:t>
      </w:r>
      <w:r w:rsidR="003D471A" w:rsidRPr="009E0422">
        <w:rPr>
          <w:highlight w:val="cyan"/>
        </w:rPr>
        <w:t>RLC bearer</w:t>
      </w:r>
      <w:r w:rsidRPr="009E0422">
        <w:rPr>
          <w:highlight w:val="cyan"/>
        </w:rPr>
        <w:t xml:space="preserve"> with the received </w:t>
      </w:r>
      <w:r w:rsidRPr="009E0422">
        <w:rPr>
          <w:i/>
          <w:highlight w:val="cyan"/>
        </w:rPr>
        <w:t>logicalChannelIdentity</w:t>
      </w:r>
      <w:r w:rsidRPr="009E0422">
        <w:rPr>
          <w:highlight w:val="cyan"/>
        </w:rPr>
        <w:t>:</w:t>
      </w:r>
    </w:p>
    <w:p w14:paraId="08946111" w14:textId="14B3A195" w:rsidR="007412E0" w:rsidRPr="009E0422" w:rsidRDefault="009D5013" w:rsidP="009D5013">
      <w:pPr>
        <w:pStyle w:val="B2"/>
        <w:rPr>
          <w:ins w:id="2066" w:author="merged r1" w:date="2018-01-18T13:22:00Z"/>
          <w:highlight w:val="cyan"/>
        </w:rPr>
      </w:pPr>
      <w:r w:rsidRPr="009E0422">
        <w:rPr>
          <w:highlight w:val="cyan"/>
        </w:rPr>
        <w:t xml:space="preserve">2&gt; if </w:t>
      </w:r>
      <w:r w:rsidRPr="009E0422">
        <w:rPr>
          <w:i/>
          <w:highlight w:val="cyan"/>
        </w:rPr>
        <w:t>reestablishRLC</w:t>
      </w:r>
      <w:r w:rsidRPr="009E0422">
        <w:rPr>
          <w:highlight w:val="cyan"/>
        </w:rPr>
        <w:t xml:space="preserve"> is received</w:t>
      </w:r>
      <w:del w:id="2067" w:author="merged r1" w:date="2018-01-18T13:12:00Z">
        <w:r w:rsidRPr="009E0422">
          <w:rPr>
            <w:highlight w:val="cyan"/>
          </w:rPr>
          <w:delText>, re-establish the RLC entity as specified in 38.322</w:delText>
        </w:r>
      </w:del>
      <w:r w:rsidR="007412E0" w:rsidRPr="009E0422">
        <w:rPr>
          <w:highlight w:val="cyan"/>
        </w:rPr>
        <w:t>:</w:t>
      </w:r>
    </w:p>
    <w:p w14:paraId="2A911A99" w14:textId="141C722C" w:rsidR="009D5013" w:rsidRPr="009E0422"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9E0422">
          <w:rPr>
            <w:highlight w:val="cyan"/>
          </w:rPr>
          <w:t>3&gt;</w:t>
        </w:r>
        <w:r w:rsidR="009D5013" w:rsidRPr="009E0422">
          <w:rPr>
            <w:highlight w:val="cyan"/>
          </w:rPr>
          <w:t xml:space="preserve"> re-establish the RLC entity as specified in 38.322</w:t>
        </w:r>
        <w:r w:rsidRPr="009E0422">
          <w:rPr>
            <w:highlight w:val="cyan"/>
          </w:rPr>
          <w:t>;</w:t>
        </w:r>
      </w:ins>
    </w:p>
    <w:p w14:paraId="1BB63B4C" w14:textId="6FE8B07E" w:rsidR="009D5013" w:rsidRPr="009E0422" w:rsidRDefault="009D5013" w:rsidP="009D5013">
      <w:pPr>
        <w:pStyle w:val="B2"/>
        <w:rPr>
          <w:highlight w:val="cyan"/>
        </w:rPr>
      </w:pPr>
      <w:r w:rsidRPr="009E0422">
        <w:rPr>
          <w:highlight w:val="cyan"/>
        </w:rPr>
        <w:t>2&gt;</w:t>
      </w:r>
      <w:r w:rsidRPr="009E0422">
        <w:rPr>
          <w:highlight w:val="cyan"/>
        </w:rPr>
        <w:tab/>
      </w:r>
      <w:r w:rsidR="002A3190" w:rsidRPr="009E0422">
        <w:rPr>
          <w:highlight w:val="cyan"/>
        </w:rPr>
        <w:t xml:space="preserve">reconfigure the RLC entity </w:t>
      </w:r>
      <w:del w:id="2071" w:author="CATT" w:date="2018-01-16T11:19:00Z">
        <w:r w:rsidR="002A3190" w:rsidRPr="009E0422">
          <w:rPr>
            <w:highlight w:val="cyan"/>
          </w:rPr>
          <w:delText xml:space="preserve">or entities </w:delText>
        </w:r>
      </w:del>
      <w:r w:rsidR="002A3190" w:rsidRPr="009E0422">
        <w:rPr>
          <w:highlight w:val="cyan"/>
        </w:rPr>
        <w:t xml:space="preserve">in accordance with </w:t>
      </w:r>
      <w:r w:rsidRPr="009E0422">
        <w:rPr>
          <w:highlight w:val="cyan"/>
        </w:rPr>
        <w:t xml:space="preserve">the received </w:t>
      </w:r>
      <w:r w:rsidRPr="009E0422">
        <w:rPr>
          <w:i/>
          <w:highlight w:val="cyan"/>
        </w:rPr>
        <w:t>rlc-Config</w:t>
      </w:r>
      <w:r w:rsidR="00266288" w:rsidRPr="009E0422">
        <w:rPr>
          <w:highlight w:val="cyan"/>
          <w:rPrChange w:id="2072" w:author="merged r1" w:date="2018-01-18T13:22:00Z">
            <w:rPr>
              <w:i/>
            </w:rPr>
          </w:rPrChange>
        </w:rPr>
        <w:t>;</w:t>
      </w:r>
    </w:p>
    <w:p w14:paraId="390D92AC" w14:textId="6473E9DE" w:rsidR="009D5013" w:rsidRPr="009E0422" w:rsidRDefault="009D5013" w:rsidP="002A3190">
      <w:pPr>
        <w:pStyle w:val="B2"/>
        <w:rPr>
          <w:highlight w:val="cyan"/>
        </w:rPr>
      </w:pPr>
      <w:r w:rsidRPr="009E0422">
        <w:rPr>
          <w:highlight w:val="cyan"/>
        </w:rPr>
        <w:t xml:space="preserve">2&gt; </w:t>
      </w:r>
      <w:r w:rsidR="002A3190" w:rsidRPr="009E0422">
        <w:rPr>
          <w:highlight w:val="cyan"/>
        </w:rPr>
        <w:t xml:space="preserve">reconfigure the logical channel in accordance with </w:t>
      </w:r>
      <w:r w:rsidRPr="009E0422">
        <w:rPr>
          <w:highlight w:val="cyan"/>
        </w:rPr>
        <w:t xml:space="preserve">the received </w:t>
      </w:r>
      <w:r w:rsidRPr="009E0422">
        <w:rPr>
          <w:i/>
          <w:highlight w:val="cyan"/>
        </w:rPr>
        <w:t>mac-LogicalChannelConfig</w:t>
      </w:r>
      <w:r w:rsidR="00266288" w:rsidRPr="009E0422">
        <w:rPr>
          <w:highlight w:val="cyan"/>
        </w:rPr>
        <w:t>;</w:t>
      </w:r>
    </w:p>
    <w:p w14:paraId="58C0B5F0" w14:textId="4A4A7AB7" w:rsidR="009D5013" w:rsidRPr="009E0422" w:rsidRDefault="009D5013" w:rsidP="009D5013">
      <w:pPr>
        <w:pStyle w:val="NO"/>
        <w:rPr>
          <w:highlight w:val="cyan"/>
        </w:rPr>
      </w:pPr>
      <w:r w:rsidRPr="009E0422">
        <w:rPr>
          <w:highlight w:val="cyan"/>
        </w:rPr>
        <w:t>NOTE:</w:t>
      </w:r>
      <w:r w:rsidRPr="009E0422">
        <w:rPr>
          <w:highlight w:val="cyan"/>
        </w:rPr>
        <w:tab/>
      </w:r>
      <w:r w:rsidR="002A3190" w:rsidRPr="009E0422">
        <w:rPr>
          <w:highlight w:val="cyan"/>
        </w:rPr>
        <w:t>The network does not re-associate a</w:t>
      </w:r>
      <w:r w:rsidRPr="009E0422">
        <w:rPr>
          <w:highlight w:val="cyan"/>
        </w:rPr>
        <w:t xml:space="preserve">n already configured LCH with another radio bearer. Hence </w:t>
      </w:r>
      <w:r w:rsidRPr="009E0422">
        <w:rPr>
          <w:i/>
          <w:highlight w:val="cyan"/>
        </w:rPr>
        <w:t>servedRadioBearer</w:t>
      </w:r>
      <w:r w:rsidRPr="009E0422">
        <w:rPr>
          <w:highlight w:val="cyan"/>
        </w:rPr>
        <w:t xml:space="preserve"> </w:t>
      </w:r>
      <w:r w:rsidR="002A3190" w:rsidRPr="009E0422">
        <w:rPr>
          <w:highlight w:val="cyan"/>
        </w:rPr>
        <w:t xml:space="preserve">is </w:t>
      </w:r>
      <w:r w:rsidRPr="009E0422">
        <w:rPr>
          <w:highlight w:val="cyan"/>
        </w:rPr>
        <w:t xml:space="preserve">not </w:t>
      </w:r>
      <w:del w:id="2073" w:author="merged r1" w:date="2018-01-18T13:12:00Z">
        <w:r w:rsidRPr="009E0422">
          <w:rPr>
            <w:highlight w:val="cyan"/>
          </w:rPr>
          <w:delText xml:space="preserve">be </w:delText>
        </w:r>
      </w:del>
      <w:r w:rsidRPr="009E0422">
        <w:rPr>
          <w:highlight w:val="cyan"/>
        </w:rPr>
        <w:t xml:space="preserve">present in this case. </w:t>
      </w:r>
    </w:p>
    <w:p w14:paraId="74108FC7" w14:textId="2652910E" w:rsidR="009D5013" w:rsidRPr="009E0422" w:rsidRDefault="009D5013" w:rsidP="009D5013">
      <w:pPr>
        <w:pStyle w:val="B1"/>
        <w:rPr>
          <w:highlight w:val="cyan"/>
        </w:rPr>
      </w:pPr>
      <w:r w:rsidRPr="009E0422">
        <w:rPr>
          <w:highlight w:val="cyan"/>
        </w:rPr>
        <w:t xml:space="preserve">1&gt; else (a logical channel with the given </w:t>
      </w:r>
      <w:del w:id="2074" w:author="merged r1" w:date="2018-01-18T13:12:00Z">
        <w:r w:rsidRPr="009E0422">
          <w:rPr>
            <w:highlight w:val="cyan"/>
          </w:rPr>
          <w:delText>ID</w:delText>
        </w:r>
      </w:del>
      <w:ins w:id="2075" w:author="merged r1" w:date="2018-01-18T13:12:00Z">
        <w:r w:rsidR="007412E0" w:rsidRPr="009E0422">
          <w:rPr>
            <w:i/>
            <w:highlight w:val="cyan"/>
          </w:rPr>
          <w:t>logicalChannelIdentity</w:t>
        </w:r>
      </w:ins>
      <w:r w:rsidR="007412E0" w:rsidRPr="009E0422">
        <w:rPr>
          <w:highlight w:val="cyan"/>
        </w:rPr>
        <w:t xml:space="preserve"> </w:t>
      </w:r>
      <w:r w:rsidRPr="009E0422">
        <w:rPr>
          <w:highlight w:val="cyan"/>
        </w:rPr>
        <w:t>was not configured before):</w:t>
      </w:r>
    </w:p>
    <w:p w14:paraId="077DD94E" w14:textId="48938001" w:rsidR="00BC4BD6" w:rsidRPr="009E0422" w:rsidRDefault="00BC4BD6" w:rsidP="000D43E8">
      <w:pPr>
        <w:pStyle w:val="B2"/>
        <w:rPr>
          <w:highlight w:val="cyan"/>
        </w:rPr>
      </w:pPr>
      <w:r w:rsidRPr="009E0422">
        <w:rPr>
          <w:highlight w:val="cyan"/>
        </w:rPr>
        <w:t xml:space="preserve">2&gt; if the </w:t>
      </w:r>
      <w:del w:id="2076" w:author="merged r1" w:date="2018-01-18T13:12:00Z">
        <w:r w:rsidRPr="009E0422">
          <w:rPr>
            <w:highlight w:val="cyan"/>
          </w:rPr>
          <w:delText>logical channel ID</w:delText>
        </w:r>
      </w:del>
      <w:ins w:id="2077" w:author="merged r1" w:date="2018-01-18T13:12:00Z">
        <w:r w:rsidR="007412E0" w:rsidRPr="009E0422">
          <w:rPr>
            <w:i/>
            <w:highlight w:val="cyan"/>
          </w:rPr>
          <w:t>logicalChannelIdentity</w:t>
        </w:r>
      </w:ins>
      <w:r w:rsidR="007412E0" w:rsidRPr="009E0422">
        <w:rPr>
          <w:highlight w:val="cyan"/>
        </w:rPr>
        <w:t xml:space="preserve"> </w:t>
      </w:r>
      <w:r w:rsidRPr="009E0422">
        <w:rPr>
          <w:highlight w:val="cyan"/>
        </w:rPr>
        <w:t xml:space="preserve">corresponds to an SRB (i.e. ID less than or equal to 3) and </w:t>
      </w:r>
      <w:r w:rsidRPr="009E0422">
        <w:rPr>
          <w:i/>
          <w:iCs/>
          <w:highlight w:val="cyan"/>
        </w:rPr>
        <w:t xml:space="preserve">rlc-Config </w:t>
      </w:r>
      <w:r w:rsidRPr="009E0422">
        <w:rPr>
          <w:highlight w:val="cyan"/>
        </w:rPr>
        <w:t>is not included:</w:t>
      </w:r>
    </w:p>
    <w:p w14:paraId="0206336C" w14:textId="4D8041A9" w:rsidR="00BC4BD6" w:rsidRPr="009E0422" w:rsidRDefault="00BC4BD6" w:rsidP="000D43E8">
      <w:pPr>
        <w:pStyle w:val="B3"/>
        <w:rPr>
          <w:highlight w:val="cyan"/>
          <w:lang w:eastAsia="zh-CN"/>
        </w:rPr>
      </w:pPr>
      <w:r w:rsidRPr="009E0422">
        <w:rPr>
          <w:highlight w:val="cyan"/>
        </w:rPr>
        <w:t xml:space="preserve">3&gt; establish an RLC entity in accordance with the </w:t>
      </w:r>
      <w:r w:rsidRPr="009E0422">
        <w:rPr>
          <w:highlight w:val="cyan"/>
          <w:lang w:eastAsia="zh-CN"/>
        </w:rPr>
        <w:t xml:space="preserve">default configuration </w:t>
      </w:r>
      <w:r w:rsidRPr="009E0422">
        <w:rPr>
          <w:highlight w:val="cyan"/>
        </w:rPr>
        <w:t>defined in 9.</w:t>
      </w:r>
      <w:r w:rsidR="00086B01" w:rsidRPr="009E0422">
        <w:rPr>
          <w:highlight w:val="cyan"/>
          <w:lang w:eastAsia="zh-CN"/>
        </w:rPr>
        <w:t>2</w:t>
      </w:r>
      <w:r w:rsidRPr="009E0422">
        <w:rPr>
          <w:highlight w:val="cyan"/>
        </w:rPr>
        <w:t xml:space="preserve"> for the corresponding SRB</w:t>
      </w:r>
      <w:r w:rsidRPr="009E0422">
        <w:rPr>
          <w:highlight w:val="cyan"/>
          <w:lang w:eastAsia="zh-CN"/>
        </w:rPr>
        <w:t>;</w:t>
      </w:r>
    </w:p>
    <w:p w14:paraId="42EF5E8C" w14:textId="77777777" w:rsidR="00BC4BD6" w:rsidRPr="009E0422" w:rsidRDefault="00BC4BD6" w:rsidP="000D43E8">
      <w:pPr>
        <w:pStyle w:val="B2"/>
        <w:rPr>
          <w:highlight w:val="cyan"/>
          <w:lang w:eastAsia="zh-CN"/>
        </w:rPr>
      </w:pPr>
      <w:r w:rsidRPr="009E0422">
        <w:rPr>
          <w:highlight w:val="cyan"/>
          <w:lang w:eastAsia="zh-CN"/>
        </w:rPr>
        <w:t>2&gt; else:</w:t>
      </w:r>
    </w:p>
    <w:p w14:paraId="3A68AC18" w14:textId="4C63D685" w:rsidR="009D5013" w:rsidRPr="009E0422" w:rsidRDefault="00BC4BD6" w:rsidP="009659F7">
      <w:pPr>
        <w:pStyle w:val="B3"/>
        <w:rPr>
          <w:highlight w:val="cyan"/>
        </w:rPr>
      </w:pPr>
      <w:r w:rsidRPr="009E0422">
        <w:rPr>
          <w:highlight w:val="cyan"/>
        </w:rPr>
        <w:t>3</w:t>
      </w:r>
      <w:r w:rsidR="009D5013" w:rsidRPr="009E0422">
        <w:rPr>
          <w:highlight w:val="cyan"/>
        </w:rPr>
        <w:t xml:space="preserve">&gt; establish an RLC entity in accordance with the received </w:t>
      </w:r>
      <w:r w:rsidR="009D5013" w:rsidRPr="009E0422">
        <w:rPr>
          <w:i/>
          <w:highlight w:val="cyan"/>
        </w:rPr>
        <w:t>rlc-Config</w:t>
      </w:r>
      <w:r w:rsidR="00266288" w:rsidRPr="009E0422">
        <w:rPr>
          <w:highlight w:val="cyan"/>
          <w:rPrChange w:id="2078" w:author="merged r1" w:date="2018-01-18T13:22:00Z">
            <w:rPr>
              <w:i/>
            </w:rPr>
          </w:rPrChange>
        </w:rPr>
        <w:t>;</w:t>
      </w:r>
    </w:p>
    <w:p w14:paraId="4CB7EF9C" w14:textId="5DA28FDC" w:rsidR="00BC4BD6" w:rsidRPr="009E0422" w:rsidRDefault="00BC4BD6" w:rsidP="000D43E8">
      <w:pPr>
        <w:pStyle w:val="B2"/>
        <w:rPr>
          <w:highlight w:val="cyan"/>
        </w:rPr>
      </w:pPr>
      <w:r w:rsidRPr="009E0422">
        <w:rPr>
          <w:highlight w:val="cyan"/>
          <w:lang w:eastAsia="zh-CN"/>
        </w:rPr>
        <w:t xml:space="preserve">2&gt; </w:t>
      </w:r>
      <w:r w:rsidRPr="009E0422">
        <w:rPr>
          <w:highlight w:val="cyan"/>
        </w:rPr>
        <w:t xml:space="preserve">if the </w:t>
      </w:r>
      <w:del w:id="2079" w:author="merged r1" w:date="2018-01-18T13:12:00Z">
        <w:r w:rsidRPr="009E0422">
          <w:rPr>
            <w:highlight w:val="cyan"/>
          </w:rPr>
          <w:delText>logical channel ID</w:delText>
        </w:r>
      </w:del>
      <w:ins w:id="2080" w:author="merged r1" w:date="2018-01-18T13:12:00Z">
        <w:r w:rsidR="007412E0" w:rsidRPr="009E0422">
          <w:rPr>
            <w:i/>
            <w:highlight w:val="cyan"/>
          </w:rPr>
          <w:t>logicalChannelIdentity</w:t>
        </w:r>
      </w:ins>
      <w:r w:rsidR="007412E0" w:rsidRPr="009E0422">
        <w:rPr>
          <w:highlight w:val="cyan"/>
        </w:rPr>
        <w:t xml:space="preserve"> </w:t>
      </w:r>
      <w:r w:rsidRPr="009E0422">
        <w:rPr>
          <w:highlight w:val="cyan"/>
        </w:rPr>
        <w:t xml:space="preserve">corresponds to an SRB (i.e. ID less than or equal to 3) and </w:t>
      </w:r>
      <w:r w:rsidRPr="009E0422">
        <w:rPr>
          <w:highlight w:val="cyan"/>
          <w:lang w:eastAsia="zh-CN"/>
        </w:rPr>
        <w:t xml:space="preserve">if </w:t>
      </w:r>
      <w:r w:rsidRPr="009E0422">
        <w:rPr>
          <w:i/>
          <w:iCs/>
          <w:highlight w:val="cyan"/>
        </w:rPr>
        <w:t>mac-LogicalChannelConfig</w:t>
      </w:r>
      <w:r w:rsidRPr="009E0422">
        <w:rPr>
          <w:highlight w:val="cyan"/>
        </w:rPr>
        <w:t xml:space="preserve"> is not included:</w:t>
      </w:r>
    </w:p>
    <w:p w14:paraId="66DCB8C6" w14:textId="2D299C43" w:rsidR="00BC4BD6" w:rsidRPr="009E0422" w:rsidRDefault="00BC4BD6" w:rsidP="000D43E8">
      <w:pPr>
        <w:pStyle w:val="B3"/>
        <w:rPr>
          <w:highlight w:val="cyan"/>
          <w:lang w:eastAsia="zh-CN"/>
        </w:rPr>
      </w:pPr>
      <w:r w:rsidRPr="009E0422">
        <w:rPr>
          <w:highlight w:val="cyan"/>
        </w:rPr>
        <w:t>3&gt; configure this MAC entity with a logical channel in accordance</w:t>
      </w:r>
      <w:r w:rsidRPr="009E0422">
        <w:rPr>
          <w:highlight w:val="cyan"/>
          <w:lang w:eastAsia="zh-CN"/>
        </w:rPr>
        <w:t xml:space="preserve"> to the default configuration </w:t>
      </w:r>
      <w:r w:rsidRPr="009E0422">
        <w:rPr>
          <w:highlight w:val="cyan"/>
        </w:rPr>
        <w:t>defined in 9.</w:t>
      </w:r>
      <w:r w:rsidR="00086B01" w:rsidRPr="009E0422">
        <w:rPr>
          <w:highlight w:val="cyan"/>
          <w:lang w:eastAsia="zh-CN"/>
        </w:rPr>
        <w:t>2</w:t>
      </w:r>
      <w:r w:rsidRPr="009E0422">
        <w:rPr>
          <w:highlight w:val="cyan"/>
        </w:rPr>
        <w:t xml:space="preserve"> for the corresponding SRB</w:t>
      </w:r>
      <w:r w:rsidRPr="009E0422">
        <w:rPr>
          <w:highlight w:val="cyan"/>
          <w:lang w:eastAsia="zh-CN"/>
        </w:rPr>
        <w:t>;</w:t>
      </w:r>
    </w:p>
    <w:p w14:paraId="212EDEB7" w14:textId="03A421DB" w:rsidR="00BC4BD6" w:rsidRPr="009E0422" w:rsidRDefault="00BC4BD6" w:rsidP="00BC4BD6">
      <w:pPr>
        <w:pStyle w:val="B2"/>
        <w:rPr>
          <w:highlight w:val="cyan"/>
        </w:rPr>
      </w:pPr>
      <w:r w:rsidRPr="009E0422">
        <w:rPr>
          <w:highlight w:val="cyan"/>
        </w:rPr>
        <w:t>2&gt;</w:t>
      </w:r>
      <w:r w:rsidRPr="009E0422">
        <w:rPr>
          <w:highlight w:val="cyan"/>
        </w:rPr>
        <w:tab/>
        <w:t>else:</w:t>
      </w:r>
    </w:p>
    <w:p w14:paraId="464AA4BA" w14:textId="7B7E5C74" w:rsidR="00BC4BD6" w:rsidRPr="009E0422" w:rsidRDefault="00BC4BD6" w:rsidP="000D43E8">
      <w:pPr>
        <w:pStyle w:val="B3"/>
        <w:rPr>
          <w:highlight w:val="cyan"/>
        </w:rPr>
      </w:pPr>
      <w:r w:rsidRPr="009E0422">
        <w:rPr>
          <w:highlight w:val="cyan"/>
        </w:rPr>
        <w:t xml:space="preserve">3&gt; configure this MAC entity with a logical channel in accordance to the received </w:t>
      </w:r>
      <w:r w:rsidRPr="009E0422">
        <w:rPr>
          <w:i/>
          <w:highlight w:val="cyan"/>
        </w:rPr>
        <w:t>mac-LogicalChannelConfig</w:t>
      </w:r>
      <w:r w:rsidRPr="009E0422">
        <w:rPr>
          <w:highlight w:val="cyan"/>
        </w:rPr>
        <w:t>;</w:t>
      </w:r>
    </w:p>
    <w:p w14:paraId="4075E189" w14:textId="77777777" w:rsidR="009D5013" w:rsidRPr="009E0422" w:rsidRDefault="009D5013" w:rsidP="009D5013">
      <w:pPr>
        <w:pStyle w:val="B2"/>
        <w:rPr>
          <w:del w:id="2081" w:author="merged r1" w:date="2018-01-18T13:12:00Z"/>
          <w:highlight w:val="cyan"/>
        </w:rPr>
      </w:pPr>
      <w:del w:id="2082" w:author="merged r1" w:date="2018-01-18T13:12:00Z">
        <w:r w:rsidRPr="009E0422">
          <w:rPr>
            <w:highlight w:val="cyan"/>
          </w:rPr>
          <w:delText>2&gt;</w:delText>
        </w:r>
        <w:r w:rsidRPr="009E0422">
          <w:rPr>
            <w:highlight w:val="cyan"/>
          </w:rPr>
          <w:tab/>
          <w:delText xml:space="preserve">configure this MAC entity with a logical channel in accordance to the received </w:delText>
        </w:r>
        <w:r w:rsidRPr="009E0422">
          <w:rPr>
            <w:i/>
            <w:highlight w:val="cyan"/>
          </w:rPr>
          <w:delText>mac-LogicalChannelConfig</w:delText>
        </w:r>
        <w:r w:rsidR="00266288" w:rsidRPr="009E0422">
          <w:rPr>
            <w:i/>
            <w:highlight w:val="cyan"/>
          </w:rPr>
          <w:delText>;</w:delText>
        </w:r>
      </w:del>
    </w:p>
    <w:p w14:paraId="596927A7" w14:textId="64322AB0" w:rsidR="009D5013" w:rsidRPr="009E0422" w:rsidRDefault="009D5013" w:rsidP="009D5013">
      <w:pPr>
        <w:pStyle w:val="B2"/>
        <w:rPr>
          <w:highlight w:val="cyan"/>
        </w:rPr>
      </w:pPr>
      <w:r w:rsidRPr="009E0422">
        <w:rPr>
          <w:highlight w:val="cyan"/>
        </w:rPr>
        <w:t>2&gt;</w:t>
      </w:r>
      <w:r w:rsidRPr="009E0422">
        <w:rPr>
          <w:highlight w:val="cyan"/>
        </w:rPr>
        <w:tab/>
        <w:t xml:space="preserve">associate this logical channel with the PDCP entity identified by </w:t>
      </w:r>
      <w:r w:rsidRPr="009E0422">
        <w:rPr>
          <w:i/>
          <w:highlight w:val="cyan"/>
        </w:rPr>
        <w:t>servedRadioBearer</w:t>
      </w:r>
      <w:r w:rsidR="00266288" w:rsidRPr="009E0422">
        <w:rPr>
          <w:highlight w:val="cyan"/>
          <w:rPrChange w:id="2083" w:author="merged r1" w:date="2018-01-18T13:22:00Z">
            <w:rPr>
              <w:i/>
            </w:rPr>
          </w:rPrChange>
        </w:rPr>
        <w:t>;</w:t>
      </w:r>
    </w:p>
    <w:p w14:paraId="688DF77D" w14:textId="60398EEC" w:rsidR="008A6616" w:rsidRPr="009E0422"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9E0422">
        <w:rPr>
          <w:highlight w:val="cyan"/>
        </w:rPr>
        <w:t>5.3.5.5</w:t>
      </w:r>
      <w:r w:rsidR="009D5013" w:rsidRPr="009E0422">
        <w:rPr>
          <w:highlight w:val="cyan"/>
        </w:rPr>
        <w:t>.5</w:t>
      </w:r>
      <w:r w:rsidR="009D5013" w:rsidRPr="009E0422">
        <w:rPr>
          <w:highlight w:val="cyan"/>
        </w:rPr>
        <w:tab/>
        <w:t>MAC entity configuration</w:t>
      </w:r>
      <w:bookmarkEnd w:id="2086"/>
      <w:bookmarkEnd w:id="2087"/>
      <w:ins w:id="2088" w:author="" w:date="2018-01-31T05:56:00Z">
        <w:r w:rsidR="008A6616" w:rsidRPr="009E0422">
          <w:rPr>
            <w:highlight w:val="cyan"/>
          </w:rPr>
          <w:t xml:space="preserve"> </w:t>
        </w:r>
      </w:ins>
    </w:p>
    <w:p w14:paraId="295C7351" w14:textId="77777777" w:rsidR="008A6616" w:rsidRPr="009E0422" w:rsidRDefault="008A6616" w:rsidP="008A6616">
      <w:pPr>
        <w:rPr>
          <w:ins w:id="2089" w:author="" w:date="2018-01-31T05:56:00Z"/>
          <w:highlight w:val="cyan"/>
        </w:rPr>
      </w:pPr>
      <w:ins w:id="2090" w:author="" w:date="2018-01-31T05:56:00Z">
        <w:r w:rsidRPr="009E0422">
          <w:rPr>
            <w:highlight w:val="cyan"/>
          </w:rPr>
          <w:t>The UE shall:</w:t>
        </w:r>
      </w:ins>
    </w:p>
    <w:p w14:paraId="5AC0BC65" w14:textId="03709E27" w:rsidR="008A6616" w:rsidRPr="009E0422"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9E0422" w:rsidDel="00121064">
            <w:rPr>
              <w:highlight w:val="cyan"/>
            </w:rPr>
            <w:delText>1&gt;</w:delText>
          </w:r>
          <w:r w:rsidRPr="009E0422" w:rsidDel="00121064">
            <w:rPr>
              <w:highlight w:val="cyan"/>
            </w:rPr>
            <w:tab/>
            <w:delText xml:space="preserve">if the </w:delText>
          </w:r>
          <w:r w:rsidRPr="009E0422" w:rsidDel="00121064">
            <w:rPr>
              <w:i/>
              <w:highlight w:val="cyan"/>
            </w:rPr>
            <w:delText>cellGroupId</w:delText>
          </w:r>
          <w:r w:rsidRPr="009E0422" w:rsidDel="00121064">
            <w:rPr>
              <w:highlight w:val="cyan"/>
            </w:rPr>
            <w:delText xml:space="preserve"> of the </w:delText>
          </w:r>
          <w:r w:rsidRPr="009E0422" w:rsidDel="00121064">
            <w:rPr>
              <w:i/>
              <w:highlight w:val="cyan"/>
            </w:rPr>
            <w:delText>CellGroupConfig</w:delText>
          </w:r>
          <w:r w:rsidRPr="009E0422" w:rsidDel="00121064">
            <w:rPr>
              <w:highlight w:val="cyan"/>
            </w:rPr>
            <w:delText xml:space="preserve"> triggering the reconfiguration </w:delText>
          </w:r>
          <w:r w:rsidRPr="009E0422" w:rsidDel="00121064">
            <w:rPr>
              <w:highlight w:val="cyan"/>
              <w:lang w:eastAsia="x-none"/>
            </w:rPr>
            <w:delText>with sync</w:delText>
          </w:r>
          <w:r w:rsidRPr="009E0422" w:rsidDel="00121064">
            <w:rPr>
              <w:highlight w:val="cyan"/>
            </w:rPr>
            <w:delText xml:space="preserve"> is not 0 (secondary cell group):</w:delText>
          </w:r>
        </w:del>
      </w:ins>
    </w:p>
    <w:p w14:paraId="2F0863F5" w14:textId="126FFFBC" w:rsidR="008A6616" w:rsidRPr="009E0422" w:rsidRDefault="00121064">
      <w:pPr>
        <w:pStyle w:val="B1"/>
        <w:rPr>
          <w:ins w:id="2095" w:author="" w:date="2018-01-31T05:56:00Z"/>
          <w:highlight w:val="cyan"/>
        </w:rPr>
        <w:pPrChange w:id="2096" w:author="O007" w:date="2018-02-02T20:42:00Z">
          <w:pPr>
            <w:pStyle w:val="B2"/>
          </w:pPr>
        </w:pPrChange>
      </w:pPr>
      <w:ins w:id="2097" w:author="" w:date="2018-02-02T20:42:00Z">
        <w:r w:rsidRPr="009E0422">
          <w:rPr>
            <w:highlight w:val="cyan"/>
          </w:rPr>
          <w:t>1</w:t>
        </w:r>
      </w:ins>
      <w:ins w:id="2098" w:author="" w:date="2018-01-31T05:56:00Z">
        <w:del w:id="2099" w:author="" w:date="2018-02-02T20:42:00Z">
          <w:r w:rsidR="008A6616" w:rsidRPr="009E0422" w:rsidDel="00121064">
            <w:rPr>
              <w:highlight w:val="cyan"/>
            </w:rPr>
            <w:delText>2</w:delText>
          </w:r>
        </w:del>
        <w:r w:rsidR="008A6616" w:rsidRPr="009E0422">
          <w:rPr>
            <w:highlight w:val="cyan"/>
          </w:rPr>
          <w:t>&gt;</w:t>
        </w:r>
        <w:r w:rsidR="008A6616" w:rsidRPr="009E0422">
          <w:rPr>
            <w:highlight w:val="cyan"/>
          </w:rPr>
          <w:tab/>
          <w:t>if SCG MAC is not part of the current UE configuration (i.e. SCG establishment):</w:t>
        </w:r>
      </w:ins>
    </w:p>
    <w:p w14:paraId="6FEF6BBE" w14:textId="6DA0735A" w:rsidR="008A6616" w:rsidRPr="009E0422" w:rsidRDefault="00121064">
      <w:pPr>
        <w:pStyle w:val="B2"/>
        <w:rPr>
          <w:ins w:id="2100" w:author="" w:date="2018-01-31T05:56:00Z"/>
          <w:highlight w:val="cyan"/>
        </w:rPr>
        <w:pPrChange w:id="2101" w:author="O007" w:date="2018-02-02T20:42:00Z">
          <w:pPr>
            <w:pStyle w:val="B3"/>
          </w:pPr>
        </w:pPrChange>
      </w:pPr>
      <w:ins w:id="2102" w:author="" w:date="2018-02-02T20:42:00Z">
        <w:r w:rsidRPr="009E0422">
          <w:rPr>
            <w:highlight w:val="cyan"/>
          </w:rPr>
          <w:t>2</w:t>
        </w:r>
      </w:ins>
      <w:ins w:id="2103" w:author="" w:date="2018-01-31T05:56:00Z">
        <w:del w:id="2104" w:author="" w:date="2018-02-02T20:42:00Z">
          <w:r w:rsidR="008A6616" w:rsidRPr="009E0422" w:rsidDel="00121064">
            <w:rPr>
              <w:highlight w:val="cyan"/>
            </w:rPr>
            <w:delText>3</w:delText>
          </w:r>
        </w:del>
        <w:r w:rsidR="008A6616" w:rsidRPr="009E0422">
          <w:rPr>
            <w:highlight w:val="cyan"/>
          </w:rPr>
          <w:t>&gt;</w:t>
        </w:r>
        <w:r w:rsidR="008A6616" w:rsidRPr="009E0422">
          <w:rPr>
            <w:highlight w:val="cyan"/>
          </w:rPr>
          <w:tab/>
          <w:t>create an SCG MAC entity;</w:t>
        </w:r>
      </w:ins>
    </w:p>
    <w:p w14:paraId="4F054BA3" w14:textId="13D4DE78" w:rsidR="008A6616" w:rsidRPr="009E0422" w:rsidRDefault="008A6616" w:rsidP="008A6616">
      <w:pPr>
        <w:pStyle w:val="B1"/>
        <w:rPr>
          <w:ins w:id="2105" w:author="" w:date="2018-01-31T05:56:00Z"/>
          <w:highlight w:val="cyan"/>
        </w:rPr>
      </w:pPr>
      <w:ins w:id="2106" w:author="" w:date="2018-01-31T05:56:00Z">
        <w:r w:rsidRPr="009E0422">
          <w:rPr>
            <w:highlight w:val="cyan"/>
          </w:rPr>
          <w:t>1&gt;</w:t>
        </w:r>
        <w:r w:rsidRPr="009E0422">
          <w:rPr>
            <w:highlight w:val="cyan"/>
          </w:rPr>
          <w:tab/>
          <w:t xml:space="preserve">reconfigure the MAC main configuration of the cell group in accordance with the received </w:t>
        </w:r>
      </w:ins>
      <w:ins w:id="2107" w:author="" w:date="2018-01-31T06:01:00Z">
        <w:r w:rsidRPr="009E0422">
          <w:rPr>
            <w:i/>
            <w:highlight w:val="cyan"/>
          </w:rPr>
          <w:t>mac</w:t>
        </w:r>
      </w:ins>
      <w:ins w:id="2108" w:author="" w:date="2018-01-31T05:56:00Z">
        <w:r w:rsidRPr="009E0422">
          <w:rPr>
            <w:i/>
            <w:highlight w:val="cyan"/>
          </w:rPr>
          <w:t xml:space="preserve">-CellGroupConfig </w:t>
        </w:r>
        <w:r w:rsidRPr="009E0422">
          <w:rPr>
            <w:highlight w:val="cyan"/>
          </w:rPr>
          <w:t xml:space="preserve">other than </w:t>
        </w:r>
        <w:r w:rsidRPr="009E0422">
          <w:rPr>
            <w:i/>
            <w:highlight w:val="cyan"/>
          </w:rPr>
          <w:t>tag-ToReleaseList</w:t>
        </w:r>
        <w:r w:rsidRPr="009E0422">
          <w:rPr>
            <w:highlight w:val="cyan"/>
          </w:rPr>
          <w:t xml:space="preserve"> and </w:t>
        </w:r>
        <w:r w:rsidRPr="009E0422">
          <w:rPr>
            <w:i/>
            <w:highlight w:val="cyan"/>
          </w:rPr>
          <w:t>tag-ToAddModList</w:t>
        </w:r>
        <w:r w:rsidRPr="009E0422">
          <w:rPr>
            <w:highlight w:val="cyan"/>
          </w:rPr>
          <w:t>;</w:t>
        </w:r>
      </w:ins>
    </w:p>
    <w:p w14:paraId="1933908C" w14:textId="5FC89E83" w:rsidR="008A6616" w:rsidRPr="009E0422" w:rsidRDefault="008A6616" w:rsidP="008A6616">
      <w:pPr>
        <w:pStyle w:val="B1"/>
        <w:rPr>
          <w:ins w:id="2109" w:author="" w:date="2018-01-31T05:56:00Z"/>
          <w:highlight w:val="cyan"/>
        </w:rPr>
      </w:pPr>
      <w:ins w:id="2110" w:author="" w:date="2018-01-31T05:56:00Z">
        <w:r w:rsidRPr="009E0422">
          <w:rPr>
            <w:highlight w:val="cyan"/>
          </w:rPr>
          <w:t>1&gt;</w:t>
        </w:r>
        <w:r w:rsidRPr="009E0422">
          <w:rPr>
            <w:highlight w:val="cyan"/>
          </w:rPr>
          <w:tab/>
          <w:t xml:space="preserve">if the received </w:t>
        </w:r>
      </w:ins>
      <w:ins w:id="2111" w:author="" w:date="2018-01-31T06:02:00Z">
        <w:r w:rsidRPr="009E0422">
          <w:rPr>
            <w:i/>
            <w:highlight w:val="cyan"/>
          </w:rPr>
          <w:t>mac-CellGroupConfig</w:t>
        </w:r>
        <w:r w:rsidRPr="009E0422">
          <w:rPr>
            <w:highlight w:val="cyan"/>
          </w:rPr>
          <w:t xml:space="preserve"> </w:t>
        </w:r>
      </w:ins>
      <w:ins w:id="2112" w:author="" w:date="2018-01-31T05:56:00Z">
        <w:r w:rsidRPr="009E0422">
          <w:rPr>
            <w:highlight w:val="cyan"/>
          </w:rPr>
          <w:t xml:space="preserve">includes the </w:t>
        </w:r>
        <w:r w:rsidRPr="009E0422">
          <w:rPr>
            <w:i/>
            <w:highlight w:val="cyan"/>
          </w:rPr>
          <w:t>tag-ToReleaseList</w:t>
        </w:r>
        <w:r w:rsidRPr="009E0422">
          <w:rPr>
            <w:highlight w:val="cyan"/>
          </w:rPr>
          <w:t>:</w:t>
        </w:r>
      </w:ins>
    </w:p>
    <w:p w14:paraId="6A3D06A6" w14:textId="77777777" w:rsidR="008A6616" w:rsidRPr="009E0422" w:rsidRDefault="008A6616" w:rsidP="008A6616">
      <w:pPr>
        <w:pStyle w:val="B2"/>
        <w:rPr>
          <w:ins w:id="2113" w:author="" w:date="2018-01-31T05:56:00Z"/>
          <w:highlight w:val="cyan"/>
        </w:rPr>
      </w:pPr>
      <w:ins w:id="2114" w:author="" w:date="2018-01-31T05:56:00Z">
        <w:r w:rsidRPr="009E0422">
          <w:rPr>
            <w:highlight w:val="cyan"/>
          </w:rPr>
          <w:t>2&gt;</w:t>
        </w:r>
        <w:r w:rsidRPr="009E0422">
          <w:rPr>
            <w:highlight w:val="cyan"/>
          </w:rPr>
          <w:tab/>
          <w:t xml:space="preserve">for each </w:t>
        </w:r>
        <w:r w:rsidRPr="009E0422">
          <w:rPr>
            <w:i/>
            <w:highlight w:val="cyan"/>
          </w:rPr>
          <w:t>TAG-Id</w:t>
        </w:r>
        <w:r w:rsidRPr="009E0422">
          <w:rPr>
            <w:highlight w:val="cyan"/>
          </w:rPr>
          <w:t xml:space="preserve"> value included in the </w:t>
        </w:r>
        <w:r w:rsidRPr="009E0422">
          <w:rPr>
            <w:i/>
            <w:highlight w:val="cyan"/>
          </w:rPr>
          <w:t>tag-ToReleaseList</w:t>
        </w:r>
        <w:r w:rsidRPr="009E0422">
          <w:rPr>
            <w:highlight w:val="cyan"/>
          </w:rPr>
          <w:t xml:space="preserve"> that is part of the current UE configuration:</w:t>
        </w:r>
      </w:ins>
    </w:p>
    <w:p w14:paraId="42350C8F" w14:textId="77777777" w:rsidR="008A6616" w:rsidRPr="009E0422" w:rsidRDefault="008A6616" w:rsidP="008A6616">
      <w:pPr>
        <w:pStyle w:val="B3"/>
        <w:rPr>
          <w:ins w:id="2115" w:author="" w:date="2018-01-31T05:56:00Z"/>
          <w:highlight w:val="cyan"/>
        </w:rPr>
      </w:pPr>
      <w:ins w:id="2116" w:author="" w:date="2018-01-31T05:56:00Z">
        <w:r w:rsidRPr="009E0422">
          <w:rPr>
            <w:highlight w:val="cyan"/>
          </w:rPr>
          <w:t>3&gt;</w:t>
        </w:r>
        <w:r w:rsidRPr="009E0422">
          <w:rPr>
            <w:highlight w:val="cyan"/>
          </w:rPr>
          <w:tab/>
          <w:t xml:space="preserve">release the TAG indicated by </w:t>
        </w:r>
        <w:r w:rsidRPr="009E0422">
          <w:rPr>
            <w:i/>
            <w:highlight w:val="cyan"/>
          </w:rPr>
          <w:t>TAG-Id</w:t>
        </w:r>
        <w:r w:rsidRPr="009E0422">
          <w:rPr>
            <w:highlight w:val="cyan"/>
          </w:rPr>
          <w:t>;</w:t>
        </w:r>
      </w:ins>
    </w:p>
    <w:p w14:paraId="082FA644" w14:textId="719F3C21" w:rsidR="008A6616" w:rsidRPr="009E0422" w:rsidRDefault="008A6616" w:rsidP="008A6616">
      <w:pPr>
        <w:pStyle w:val="B1"/>
        <w:rPr>
          <w:ins w:id="2117" w:author="" w:date="2018-01-31T05:56:00Z"/>
          <w:highlight w:val="cyan"/>
        </w:rPr>
      </w:pPr>
      <w:ins w:id="2118" w:author="" w:date="2018-01-31T05:56:00Z">
        <w:r w:rsidRPr="009E0422">
          <w:rPr>
            <w:highlight w:val="cyan"/>
          </w:rPr>
          <w:t>1&gt;</w:t>
        </w:r>
        <w:r w:rsidRPr="009E0422">
          <w:rPr>
            <w:highlight w:val="cyan"/>
          </w:rPr>
          <w:tab/>
          <w:t xml:space="preserve">if the received </w:t>
        </w:r>
      </w:ins>
      <w:ins w:id="2119" w:author="" w:date="2018-01-31T06:02:00Z">
        <w:r w:rsidRPr="009E0422">
          <w:rPr>
            <w:i/>
            <w:highlight w:val="cyan"/>
          </w:rPr>
          <w:t>mac-CellGroupConfig</w:t>
        </w:r>
        <w:r w:rsidRPr="009E0422">
          <w:rPr>
            <w:highlight w:val="cyan"/>
          </w:rPr>
          <w:t xml:space="preserve"> </w:t>
        </w:r>
      </w:ins>
      <w:ins w:id="2120" w:author="" w:date="2018-01-31T05:56:00Z">
        <w:r w:rsidRPr="009E0422">
          <w:rPr>
            <w:highlight w:val="cyan"/>
          </w:rPr>
          <w:t xml:space="preserve">includes the </w:t>
        </w:r>
        <w:r w:rsidRPr="009E0422">
          <w:rPr>
            <w:i/>
            <w:highlight w:val="cyan"/>
          </w:rPr>
          <w:t>tag-ToAddModList</w:t>
        </w:r>
        <w:r w:rsidRPr="009E0422">
          <w:rPr>
            <w:highlight w:val="cyan"/>
          </w:rPr>
          <w:t>:</w:t>
        </w:r>
      </w:ins>
    </w:p>
    <w:p w14:paraId="270A29CA" w14:textId="77777777" w:rsidR="008A6616" w:rsidRPr="009E0422" w:rsidRDefault="008A6616" w:rsidP="008A6616">
      <w:pPr>
        <w:pStyle w:val="B2"/>
        <w:rPr>
          <w:ins w:id="2121" w:author="" w:date="2018-01-31T05:56:00Z"/>
          <w:highlight w:val="cyan"/>
        </w:rPr>
      </w:pPr>
      <w:ins w:id="2122" w:author="" w:date="2018-01-31T05:56:00Z">
        <w:r w:rsidRPr="009E0422">
          <w:rPr>
            <w:highlight w:val="cyan"/>
          </w:rPr>
          <w:lastRenderedPageBreak/>
          <w:t>2&gt;</w:t>
        </w:r>
        <w:r w:rsidRPr="009E0422">
          <w:rPr>
            <w:highlight w:val="cyan"/>
          </w:rPr>
          <w:tab/>
          <w:t xml:space="preserve">for each </w:t>
        </w:r>
        <w:r w:rsidRPr="009E0422">
          <w:rPr>
            <w:i/>
            <w:highlight w:val="cyan"/>
          </w:rPr>
          <w:t>tag-Id</w:t>
        </w:r>
        <w:r w:rsidRPr="009E0422">
          <w:rPr>
            <w:highlight w:val="cyan"/>
          </w:rPr>
          <w:t xml:space="preserve"> value included in </w:t>
        </w:r>
        <w:r w:rsidRPr="009E0422">
          <w:rPr>
            <w:i/>
            <w:highlight w:val="cyan"/>
          </w:rPr>
          <w:t xml:space="preserve">tag-ToAddModList </w:t>
        </w:r>
        <w:r w:rsidRPr="009E0422">
          <w:rPr>
            <w:highlight w:val="cyan"/>
          </w:rPr>
          <w:t>that is not part of the current UE configuration (TAG addition):</w:t>
        </w:r>
      </w:ins>
    </w:p>
    <w:p w14:paraId="4BF1EEDE" w14:textId="77777777" w:rsidR="008A6616" w:rsidRPr="009E0422" w:rsidRDefault="008A6616" w:rsidP="008A6616">
      <w:pPr>
        <w:pStyle w:val="B3"/>
        <w:rPr>
          <w:ins w:id="2123" w:author="" w:date="2018-01-31T05:56:00Z"/>
          <w:highlight w:val="cyan"/>
        </w:rPr>
      </w:pPr>
      <w:ins w:id="2124" w:author="" w:date="2018-01-31T05:56:00Z">
        <w:r w:rsidRPr="009E0422">
          <w:rPr>
            <w:highlight w:val="cyan"/>
          </w:rPr>
          <w:t>3&gt;</w:t>
        </w:r>
        <w:r w:rsidRPr="009E0422">
          <w:rPr>
            <w:highlight w:val="cyan"/>
          </w:rPr>
          <w:tab/>
          <w:t xml:space="preserve">add the TAG, corresponding to the </w:t>
        </w:r>
        <w:r w:rsidRPr="009E0422">
          <w:rPr>
            <w:i/>
            <w:highlight w:val="cyan"/>
          </w:rPr>
          <w:t>tag-Id</w:t>
        </w:r>
        <w:r w:rsidRPr="009E0422">
          <w:rPr>
            <w:highlight w:val="cyan"/>
          </w:rPr>
          <w:t xml:space="preserve">, in accordance with the received </w:t>
        </w:r>
        <w:r w:rsidRPr="009E0422">
          <w:rPr>
            <w:i/>
            <w:highlight w:val="cyan"/>
          </w:rPr>
          <w:t>timeAlignmentTimer</w:t>
        </w:r>
        <w:r w:rsidRPr="009E0422">
          <w:rPr>
            <w:highlight w:val="cyan"/>
          </w:rPr>
          <w:t>;</w:t>
        </w:r>
      </w:ins>
    </w:p>
    <w:p w14:paraId="1B65953D" w14:textId="77777777" w:rsidR="008A6616" w:rsidRPr="009E0422" w:rsidRDefault="008A6616" w:rsidP="008A6616">
      <w:pPr>
        <w:pStyle w:val="B2"/>
        <w:rPr>
          <w:ins w:id="2125" w:author="" w:date="2018-01-31T05:56:00Z"/>
          <w:highlight w:val="cyan"/>
        </w:rPr>
      </w:pPr>
      <w:ins w:id="2126" w:author="" w:date="2018-01-31T05:56:00Z">
        <w:r w:rsidRPr="009E0422">
          <w:rPr>
            <w:highlight w:val="cyan"/>
          </w:rPr>
          <w:t>2&gt;</w:t>
        </w:r>
        <w:r w:rsidRPr="009E0422">
          <w:rPr>
            <w:highlight w:val="cyan"/>
          </w:rPr>
          <w:tab/>
          <w:t xml:space="preserve">for each </w:t>
        </w:r>
        <w:r w:rsidRPr="009E0422">
          <w:rPr>
            <w:i/>
            <w:highlight w:val="cyan"/>
          </w:rPr>
          <w:t>tag-Id</w:t>
        </w:r>
        <w:r w:rsidRPr="009E0422">
          <w:rPr>
            <w:highlight w:val="cyan"/>
          </w:rPr>
          <w:t xml:space="preserve"> value included in </w:t>
        </w:r>
        <w:r w:rsidRPr="009E0422">
          <w:rPr>
            <w:i/>
            <w:highlight w:val="cyan"/>
          </w:rPr>
          <w:t xml:space="preserve">tag-ToAddModList </w:t>
        </w:r>
        <w:r w:rsidRPr="009E0422">
          <w:rPr>
            <w:highlight w:val="cyan"/>
          </w:rPr>
          <w:t>that is part of the current UE configuration (TAG modification):</w:t>
        </w:r>
      </w:ins>
    </w:p>
    <w:p w14:paraId="2B181BE4" w14:textId="407E6EBA" w:rsidR="009D5013" w:rsidRPr="009E0422" w:rsidRDefault="008A6616" w:rsidP="008A6616">
      <w:pPr>
        <w:pStyle w:val="B3"/>
        <w:rPr>
          <w:highlight w:val="cyan"/>
        </w:rPr>
      </w:pPr>
      <w:ins w:id="2127" w:author="" w:date="2018-01-31T05:56:00Z">
        <w:r w:rsidRPr="009E0422">
          <w:rPr>
            <w:highlight w:val="cyan"/>
          </w:rPr>
          <w:t>3&gt;</w:t>
        </w:r>
        <w:r w:rsidRPr="009E0422">
          <w:rPr>
            <w:highlight w:val="cyan"/>
          </w:rPr>
          <w:tab/>
          <w:t xml:space="preserve">reconfigure the TAG, corresponding to the </w:t>
        </w:r>
        <w:r w:rsidRPr="009E0422">
          <w:rPr>
            <w:i/>
            <w:highlight w:val="cyan"/>
          </w:rPr>
          <w:t>tag-Id</w:t>
        </w:r>
        <w:r w:rsidRPr="009E0422">
          <w:rPr>
            <w:highlight w:val="cyan"/>
          </w:rPr>
          <w:t xml:space="preserve">, in accordance with the received </w:t>
        </w:r>
        <w:r w:rsidRPr="009E0422">
          <w:rPr>
            <w:i/>
            <w:highlight w:val="cyan"/>
          </w:rPr>
          <w:t>timeAlignmentTimer</w:t>
        </w:r>
        <w:r w:rsidRPr="009E0422">
          <w:rPr>
            <w:highlight w:val="cyan"/>
          </w:rPr>
          <w:t>;</w:t>
        </w:r>
      </w:ins>
    </w:p>
    <w:p w14:paraId="43D14BEB" w14:textId="00C4A6CB" w:rsidR="000602A5" w:rsidRPr="009E0422"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9E0422">
        <w:rPr>
          <w:highlight w:val="cyan"/>
        </w:rPr>
        <w:t>5.3.5.5</w:t>
      </w:r>
      <w:r w:rsidR="009D5013" w:rsidRPr="009E0422">
        <w:rPr>
          <w:highlight w:val="cyan"/>
        </w:rPr>
        <w:t>.6</w:t>
      </w:r>
      <w:r w:rsidR="009D5013" w:rsidRPr="009E0422">
        <w:rPr>
          <w:highlight w:val="cyan"/>
        </w:rPr>
        <w:tab/>
        <w:t>RLF Timers &amp; Constants configuration</w:t>
      </w:r>
      <w:bookmarkEnd w:id="2130"/>
      <w:bookmarkEnd w:id="2131"/>
      <w:ins w:id="2132" w:author="" w:date="2018-01-31T06:07:00Z">
        <w:r w:rsidR="000602A5" w:rsidRPr="009E0422">
          <w:rPr>
            <w:highlight w:val="cyan"/>
          </w:rPr>
          <w:t xml:space="preserve"> </w:t>
        </w:r>
      </w:ins>
    </w:p>
    <w:p w14:paraId="4F5A4199" w14:textId="77777777" w:rsidR="000602A5" w:rsidRPr="009E0422" w:rsidRDefault="000602A5" w:rsidP="000602A5">
      <w:pPr>
        <w:rPr>
          <w:ins w:id="2133" w:author="" w:date="2018-01-31T06:07:00Z"/>
          <w:highlight w:val="cyan"/>
        </w:rPr>
      </w:pPr>
      <w:ins w:id="2134" w:author="" w:date="2018-01-31T06:07:00Z">
        <w:r w:rsidRPr="009E0422">
          <w:rPr>
            <w:highlight w:val="cyan"/>
          </w:rPr>
          <w:t>The UE shall:</w:t>
        </w:r>
      </w:ins>
    </w:p>
    <w:p w14:paraId="54937282" w14:textId="77777777" w:rsidR="000602A5" w:rsidRPr="009E0422" w:rsidRDefault="000602A5" w:rsidP="000602A5">
      <w:pPr>
        <w:pStyle w:val="B1"/>
        <w:rPr>
          <w:ins w:id="2135" w:author="" w:date="2018-01-31T06:07:00Z"/>
          <w:highlight w:val="cyan"/>
        </w:rPr>
      </w:pPr>
      <w:ins w:id="2136" w:author="" w:date="2018-01-31T06:07:00Z">
        <w:r w:rsidRPr="009E0422">
          <w:rPr>
            <w:highlight w:val="cyan"/>
          </w:rPr>
          <w:t>1&gt;</w:t>
        </w:r>
        <w:r w:rsidRPr="009E0422">
          <w:rPr>
            <w:highlight w:val="cyan"/>
          </w:rPr>
          <w:tab/>
          <w:t xml:space="preserve">if the received </w:t>
        </w:r>
        <w:r w:rsidRPr="009E0422">
          <w:rPr>
            <w:i/>
            <w:iCs/>
            <w:highlight w:val="cyan"/>
          </w:rPr>
          <w:t>rlf-TimersAndConstants</w:t>
        </w:r>
        <w:r w:rsidRPr="009E0422">
          <w:rPr>
            <w:iCs/>
            <w:highlight w:val="cyan"/>
          </w:rPr>
          <w:t xml:space="preserve"> is set to release</w:t>
        </w:r>
        <w:r w:rsidRPr="009E0422">
          <w:rPr>
            <w:highlight w:val="cyan"/>
          </w:rPr>
          <w:t>:</w:t>
        </w:r>
      </w:ins>
    </w:p>
    <w:p w14:paraId="379CBC98" w14:textId="77777777" w:rsidR="000602A5" w:rsidRPr="009E0422" w:rsidRDefault="000602A5" w:rsidP="000602A5">
      <w:pPr>
        <w:pStyle w:val="B1"/>
        <w:rPr>
          <w:ins w:id="2137" w:author="" w:date="2018-01-31T06:07:00Z"/>
          <w:highlight w:val="cyan"/>
        </w:rPr>
      </w:pPr>
      <w:ins w:id="2138" w:author="" w:date="2018-01-31T06:07:00Z">
        <w:r w:rsidRPr="009E0422">
          <w:rPr>
            <w:highlight w:val="cyan"/>
          </w:rPr>
          <w:t xml:space="preserve">Editor’s Note: In EN-DC, </w:t>
        </w:r>
        <w:r w:rsidRPr="009E0422">
          <w:rPr>
            <w:i/>
            <w:iCs/>
            <w:highlight w:val="cyan"/>
          </w:rPr>
          <w:t xml:space="preserve">rlf-TimersAndConstants </w:t>
        </w:r>
        <w:r w:rsidRPr="009E0422">
          <w:rPr>
            <w:iCs/>
            <w:highlight w:val="cyan"/>
          </w:rPr>
          <w:t>cannot be released. Standalone part to be complete by June 2018.</w:t>
        </w:r>
      </w:ins>
    </w:p>
    <w:p w14:paraId="12FBE51E" w14:textId="5DA089D5" w:rsidR="000602A5" w:rsidRPr="009E0422" w:rsidDel="00E159B3" w:rsidRDefault="000602A5">
      <w:pPr>
        <w:pStyle w:val="B2"/>
        <w:rPr>
          <w:ins w:id="2139" w:author="" w:date="2018-01-31T06:07:00Z"/>
          <w:del w:id="2140" w:author="" w:date="2018-02-02T20:47:00Z"/>
          <w:highlight w:val="cyan"/>
        </w:rPr>
      </w:pPr>
      <w:ins w:id="2141" w:author="" w:date="2018-01-31T06:07:00Z">
        <w:r w:rsidRPr="009E0422">
          <w:rPr>
            <w:highlight w:val="cyan"/>
          </w:rPr>
          <w:t>2</w:t>
        </w:r>
        <w:r w:rsidRPr="009E0422" w:rsidDel="00831520">
          <w:rPr>
            <w:highlight w:val="cyan"/>
          </w:rPr>
          <w:t>&gt;</w:t>
        </w:r>
        <w:r w:rsidRPr="009E0422" w:rsidDel="00831520">
          <w:rPr>
            <w:highlight w:val="cyan"/>
          </w:rPr>
          <w:tab/>
        </w:r>
        <w:del w:id="2142" w:author="" w:date="2018-02-02T20:47:00Z">
          <w:r w:rsidRPr="009E0422" w:rsidDel="00E159B3">
            <w:rPr>
              <w:highlight w:val="cyan"/>
            </w:rPr>
            <w:delText xml:space="preserve">if the </w:delText>
          </w:r>
          <w:r w:rsidRPr="009E0422" w:rsidDel="00E159B3">
            <w:rPr>
              <w:i/>
              <w:highlight w:val="cyan"/>
            </w:rPr>
            <w:delText>cellGroupId</w:delText>
          </w:r>
          <w:r w:rsidRPr="009E0422" w:rsidDel="00E159B3">
            <w:rPr>
              <w:highlight w:val="cyan"/>
            </w:rPr>
            <w:delText xml:space="preserve"> of the </w:delText>
          </w:r>
          <w:r w:rsidRPr="009E0422" w:rsidDel="00E159B3">
            <w:rPr>
              <w:i/>
              <w:highlight w:val="cyan"/>
            </w:rPr>
            <w:delText>CellGroupConfig</w:delText>
          </w:r>
          <w:r w:rsidRPr="009E0422" w:rsidDel="00E159B3">
            <w:rPr>
              <w:highlight w:val="cyan"/>
            </w:rPr>
            <w:delText xml:space="preserve"> triggering the reconfiguration is 0 (MCG): </w:delText>
          </w:r>
        </w:del>
      </w:ins>
    </w:p>
    <w:p w14:paraId="649177D4" w14:textId="3D7AE2A1" w:rsidR="000602A5" w:rsidRPr="009E0422"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9E0422" w:rsidDel="00E159B3">
            <w:rPr>
              <w:highlight w:val="cyan"/>
            </w:rPr>
            <w:delText xml:space="preserve">3&gt; use values for timers T301, T310, T311 and constants N310, N311 for MCG, as included in </w:delText>
          </w:r>
          <w:r w:rsidRPr="009E0422" w:rsidDel="00E159B3">
            <w:rPr>
              <w:i/>
              <w:highlight w:val="cyan"/>
            </w:rPr>
            <w:delText>ue-TimersAndConstants</w:delText>
          </w:r>
          <w:r w:rsidRPr="009E0422" w:rsidDel="00E159B3">
            <w:rPr>
              <w:highlight w:val="cyan"/>
            </w:rPr>
            <w:delText xml:space="preserve"> received in </w:delText>
          </w:r>
          <w:r w:rsidRPr="009E0422" w:rsidDel="00E159B3">
            <w:rPr>
              <w:i/>
              <w:noProof/>
              <w:highlight w:val="cyan"/>
            </w:rPr>
            <w:delText>SystemInformationBlockType</w:delText>
          </w:r>
          <w:bookmarkStart w:id="2148" w:name="OLE_LINK124"/>
          <w:bookmarkStart w:id="2149" w:name="OLE_LINK125"/>
          <w:r w:rsidRPr="009E0422" w:rsidDel="00E159B3">
            <w:rPr>
              <w:i/>
              <w:noProof/>
              <w:highlight w:val="cyan"/>
            </w:rPr>
            <w:delText>X</w:delText>
          </w:r>
          <w:r w:rsidRPr="009E0422" w:rsidDel="00E159B3">
            <w:rPr>
              <w:highlight w:val="cyan"/>
            </w:rPr>
            <w:delText>;</w:delText>
          </w:r>
          <w:bookmarkEnd w:id="2148"/>
          <w:bookmarkEnd w:id="2149"/>
        </w:del>
      </w:ins>
    </w:p>
    <w:p w14:paraId="3BAEE83E" w14:textId="1B341E56" w:rsidR="000602A5" w:rsidRPr="009E0422"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9E0422" w:rsidDel="00E159B3">
            <w:rPr>
              <w:highlight w:val="cyan"/>
            </w:rPr>
            <w:delText>2&gt; else:</w:delText>
          </w:r>
        </w:del>
      </w:ins>
    </w:p>
    <w:p w14:paraId="40105F66" w14:textId="681DF589" w:rsidR="000602A5" w:rsidRPr="009E0422"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9E0422" w:rsidDel="00E159B3">
            <w:rPr>
              <w:highlight w:val="cyan"/>
            </w:rPr>
            <w:delText>3&gt;</w:delText>
          </w:r>
          <w:r w:rsidRPr="009E0422" w:rsidDel="00E159B3">
            <w:rPr>
              <w:highlight w:val="cyan"/>
            </w:rPr>
            <w:tab/>
          </w:r>
        </w:del>
        <w:r w:rsidRPr="009E0422">
          <w:rPr>
            <w:highlight w:val="cyan"/>
          </w:rPr>
          <w:t xml:space="preserve">stop timer T310 for this cell group, if running, and </w:t>
        </w:r>
      </w:ins>
    </w:p>
    <w:p w14:paraId="4F28B3D4" w14:textId="20B9CA81" w:rsidR="000602A5" w:rsidRPr="009E0422" w:rsidRDefault="00E159B3">
      <w:pPr>
        <w:pStyle w:val="B2"/>
        <w:rPr>
          <w:ins w:id="2158" w:author="" w:date="2018-01-31T06:07:00Z"/>
          <w:highlight w:val="cyan"/>
        </w:rPr>
        <w:pPrChange w:id="2159" w:author="O007" w:date="2018-02-02T20:48:00Z">
          <w:pPr>
            <w:pStyle w:val="B3"/>
          </w:pPr>
        </w:pPrChange>
      </w:pPr>
      <w:ins w:id="2160" w:author="" w:date="2018-02-02T20:48:00Z">
        <w:r w:rsidRPr="009E0422">
          <w:rPr>
            <w:highlight w:val="cyan"/>
          </w:rPr>
          <w:t>2</w:t>
        </w:r>
      </w:ins>
      <w:ins w:id="2161" w:author="" w:date="2018-01-31T06:07:00Z">
        <w:del w:id="2162" w:author="" w:date="2018-02-02T20:48:00Z">
          <w:r w:rsidR="000602A5" w:rsidRPr="009E0422" w:rsidDel="00E159B3">
            <w:rPr>
              <w:highlight w:val="cyan"/>
            </w:rPr>
            <w:delText>3</w:delText>
          </w:r>
        </w:del>
        <w:r w:rsidR="000602A5" w:rsidRPr="009E0422">
          <w:rPr>
            <w:highlight w:val="cyan"/>
          </w:rPr>
          <w:t>&gt;</w:t>
        </w:r>
      </w:ins>
      <w:ins w:id="2163" w:author="" w:date="2018-02-02T21:20:00Z">
        <w:r w:rsidR="0077793F" w:rsidRPr="009E0422">
          <w:rPr>
            <w:highlight w:val="cyan"/>
          </w:rPr>
          <w:tab/>
        </w:r>
      </w:ins>
      <w:ins w:id="2164" w:author="" w:date="2018-01-31T06:07:00Z">
        <w:del w:id="2165" w:author="" w:date="2018-02-02T20:49:00Z">
          <w:r w:rsidR="000602A5" w:rsidRPr="009E0422" w:rsidDel="004F0F11">
            <w:rPr>
              <w:highlight w:val="cyan"/>
            </w:rPr>
            <w:tab/>
          </w:r>
        </w:del>
        <w:r w:rsidR="000602A5" w:rsidRPr="009E0422">
          <w:rPr>
            <w:highlight w:val="cyan"/>
          </w:rPr>
          <w:t xml:space="preserve">release the value of timer </w:t>
        </w:r>
        <w:r w:rsidR="000602A5" w:rsidRPr="009E0422">
          <w:rPr>
            <w:i/>
            <w:highlight w:val="cyan"/>
          </w:rPr>
          <w:t>t310</w:t>
        </w:r>
        <w:r w:rsidR="000602A5" w:rsidRPr="009E0422">
          <w:rPr>
            <w:highlight w:val="cyan"/>
          </w:rPr>
          <w:t xml:space="preserve"> as well as constants </w:t>
        </w:r>
        <w:r w:rsidR="000602A5" w:rsidRPr="009E0422">
          <w:rPr>
            <w:i/>
            <w:highlight w:val="cyan"/>
          </w:rPr>
          <w:t>n310</w:t>
        </w:r>
        <w:r w:rsidR="000602A5" w:rsidRPr="009E0422">
          <w:rPr>
            <w:highlight w:val="cyan"/>
          </w:rPr>
          <w:t xml:space="preserve"> and </w:t>
        </w:r>
        <w:r w:rsidR="000602A5" w:rsidRPr="009E0422">
          <w:rPr>
            <w:i/>
            <w:highlight w:val="cyan"/>
          </w:rPr>
          <w:t xml:space="preserve">n310 </w:t>
        </w:r>
        <w:r w:rsidR="000602A5" w:rsidRPr="009E0422">
          <w:rPr>
            <w:highlight w:val="cyan"/>
          </w:rPr>
          <w:t>for this cell group;</w:t>
        </w:r>
      </w:ins>
    </w:p>
    <w:p w14:paraId="6787BBCE" w14:textId="77777777" w:rsidR="000602A5" w:rsidRPr="009E0422" w:rsidRDefault="000602A5" w:rsidP="000602A5">
      <w:pPr>
        <w:pStyle w:val="B1"/>
        <w:rPr>
          <w:ins w:id="2166" w:author="" w:date="2018-01-31T06:07:00Z"/>
          <w:highlight w:val="cyan"/>
        </w:rPr>
      </w:pPr>
      <w:ins w:id="2167" w:author="" w:date="2018-01-31T06:07:00Z">
        <w:r w:rsidRPr="009E0422">
          <w:rPr>
            <w:highlight w:val="cyan"/>
          </w:rPr>
          <w:t>1&gt;</w:t>
        </w:r>
        <w:r w:rsidRPr="009E0422">
          <w:rPr>
            <w:highlight w:val="cyan"/>
          </w:rPr>
          <w:tab/>
          <w:t>else:</w:t>
        </w:r>
      </w:ins>
    </w:p>
    <w:p w14:paraId="56F2CF2C" w14:textId="4C9BA6F3" w:rsidR="009D5013" w:rsidRPr="009E0422" w:rsidRDefault="000602A5" w:rsidP="000602A5">
      <w:pPr>
        <w:pStyle w:val="B2"/>
        <w:rPr>
          <w:highlight w:val="cyan"/>
        </w:rPr>
      </w:pPr>
      <w:ins w:id="2168" w:author="" w:date="2018-01-31T06:07:00Z">
        <w:r w:rsidRPr="009E0422">
          <w:rPr>
            <w:highlight w:val="cyan"/>
          </w:rPr>
          <w:t>2&gt;</w:t>
        </w:r>
        <w:r w:rsidRPr="009E0422">
          <w:rPr>
            <w:highlight w:val="cyan"/>
          </w:rPr>
          <w:tab/>
          <w:t xml:space="preserve">reconfigure the value of timers and constants in accordance with received </w:t>
        </w:r>
        <w:r w:rsidRPr="009E0422">
          <w:rPr>
            <w:i/>
            <w:highlight w:val="cyan"/>
          </w:rPr>
          <w:t>rlf-TimersAndConstants</w:t>
        </w:r>
        <w:r w:rsidRPr="009E0422">
          <w:rPr>
            <w:highlight w:val="cyan"/>
          </w:rPr>
          <w:t>;</w:t>
        </w:r>
      </w:ins>
    </w:p>
    <w:p w14:paraId="7F4D665C" w14:textId="77777777" w:rsidR="009D5013" w:rsidRPr="009E0422" w:rsidRDefault="00FA69F7" w:rsidP="009D5013">
      <w:pPr>
        <w:pStyle w:val="Heading5"/>
        <w:rPr>
          <w:highlight w:val="cyan"/>
        </w:rPr>
      </w:pPr>
      <w:bookmarkStart w:id="2169" w:name="_5.3.5.x.x_PCell_Configuration"/>
      <w:bookmarkStart w:id="2170" w:name="_Toc505697439"/>
      <w:bookmarkEnd w:id="2169"/>
      <w:r w:rsidRPr="009E0422">
        <w:rPr>
          <w:highlight w:val="cyan"/>
        </w:rPr>
        <w:t>5.3.5.5</w:t>
      </w:r>
      <w:r w:rsidR="009D5013" w:rsidRPr="009E0422">
        <w:rPr>
          <w:highlight w:val="cyan"/>
        </w:rPr>
        <w:t>.7</w:t>
      </w:r>
      <w:r w:rsidR="009D5013" w:rsidRPr="009E0422">
        <w:rPr>
          <w:highlight w:val="cyan"/>
        </w:rPr>
        <w:tab/>
      </w:r>
      <w:r w:rsidR="007F0FB3" w:rsidRPr="009E0422">
        <w:rPr>
          <w:highlight w:val="cyan"/>
        </w:rPr>
        <w:t>SPCell</w:t>
      </w:r>
      <w:r w:rsidR="009D5013" w:rsidRPr="009E0422">
        <w:rPr>
          <w:highlight w:val="cyan"/>
        </w:rPr>
        <w:t xml:space="preserve"> Configuration</w:t>
      </w:r>
      <w:bookmarkEnd w:id="2170"/>
    </w:p>
    <w:p w14:paraId="2D28A7C4" w14:textId="16741B70" w:rsidR="0046366C" w:rsidRPr="009E0422" w:rsidRDefault="009D5013" w:rsidP="007F0FB3">
      <w:pPr>
        <w:pStyle w:val="NOte"/>
        <w:rPr>
          <w:ins w:id="2171" w:author="" w:date="2018-02-02T17:43:00Z"/>
          <w:highlight w:val="cyan"/>
        </w:rPr>
      </w:pPr>
      <w:del w:id="2172" w:author="" w:date="2018-01-31T15:25:00Z">
        <w:r w:rsidRPr="009E0422" w:rsidDel="00357082">
          <w:rPr>
            <w:highlight w:val="cyan"/>
          </w:rPr>
          <w:delText>Editor’s Note:</w:delText>
        </w:r>
        <w:r w:rsidRPr="009E0422" w:rsidDel="00357082">
          <w:rPr>
            <w:highlight w:val="cyan"/>
          </w:rPr>
          <w:tab/>
          <w:delText xml:space="preserve">May contain procedures similar to the one in 36.331, section 5.3.10.6 (Physical channel reconfiguration), i.e., applying L1 parameters for the </w:delText>
        </w:r>
        <w:r w:rsidR="008B2D9D" w:rsidRPr="009E0422" w:rsidDel="00357082">
          <w:rPr>
            <w:highlight w:val="cyan"/>
          </w:rPr>
          <w:delText>Sp</w:delText>
        </w:r>
        <w:r w:rsidRPr="009E0422" w:rsidDel="00357082">
          <w:rPr>
            <w:highlight w:val="cyan"/>
          </w:rPr>
          <w:delText>Cell</w:delText>
        </w:r>
      </w:del>
    </w:p>
    <w:p w14:paraId="7E15C0B6" w14:textId="49621487" w:rsidR="0046366C" w:rsidRPr="009E0422" w:rsidRDefault="0046366C" w:rsidP="001C639B">
      <w:pPr>
        <w:rPr>
          <w:ins w:id="2173" w:author="" w:date="2018-02-02T17:45:00Z"/>
          <w:highlight w:val="cyan"/>
        </w:rPr>
      </w:pPr>
      <w:ins w:id="2174" w:author="" w:date="2018-02-02T17:44:00Z">
        <w:r w:rsidRPr="009E0422">
          <w:rPr>
            <w:highlight w:val="cyan"/>
          </w:rPr>
          <w:t>The UE shall:</w:t>
        </w:r>
      </w:ins>
    </w:p>
    <w:p w14:paraId="53DC31A8" w14:textId="1E767172" w:rsidR="0046366C" w:rsidRPr="009E0422" w:rsidRDefault="0046366C" w:rsidP="0046366C">
      <w:pPr>
        <w:pStyle w:val="B1"/>
        <w:rPr>
          <w:ins w:id="2175" w:author="" w:date="2018-02-02T17:45:00Z"/>
          <w:highlight w:val="cyan"/>
        </w:rPr>
      </w:pPr>
      <w:ins w:id="2176" w:author="" w:date="2018-02-02T17:45:00Z">
        <w:r w:rsidRPr="009E0422">
          <w:rPr>
            <w:highlight w:val="cyan"/>
          </w:rPr>
          <w:t>1&gt;</w:t>
        </w:r>
        <w:r w:rsidRPr="009E0422">
          <w:rPr>
            <w:highlight w:val="cyan"/>
          </w:rPr>
          <w:tab/>
          <w:t xml:space="preserve">if the </w:t>
        </w:r>
      </w:ins>
      <w:ins w:id="2177" w:author="" w:date="2018-02-02T17:46:00Z">
        <w:r w:rsidRPr="009E0422">
          <w:rPr>
            <w:i/>
            <w:highlight w:val="cyan"/>
          </w:rPr>
          <w:t>SpCellConfig</w:t>
        </w:r>
      </w:ins>
      <w:ins w:id="2178" w:author="" w:date="2018-02-02T17:45:00Z">
        <w:r w:rsidRPr="009E0422">
          <w:rPr>
            <w:highlight w:val="cyan"/>
          </w:rPr>
          <w:t xml:space="preserve"> contains the </w:t>
        </w:r>
        <w:r w:rsidRPr="009E0422">
          <w:rPr>
            <w:i/>
            <w:highlight w:val="cyan"/>
          </w:rPr>
          <w:t>rlf-TimersAndConstants</w:t>
        </w:r>
        <w:r w:rsidRPr="009E0422">
          <w:rPr>
            <w:highlight w:val="cyan"/>
          </w:rPr>
          <w:t xml:space="preserve"> </w:t>
        </w:r>
      </w:ins>
    </w:p>
    <w:p w14:paraId="52BA65B2" w14:textId="2483B0BB" w:rsidR="0046366C" w:rsidRPr="009E0422" w:rsidRDefault="0046366C" w:rsidP="001C639B">
      <w:pPr>
        <w:pStyle w:val="B2"/>
        <w:rPr>
          <w:ins w:id="2179" w:author="" w:date="2018-02-02T17:44:00Z"/>
          <w:highlight w:val="cyan"/>
        </w:rPr>
      </w:pPr>
      <w:ins w:id="2180" w:author="" w:date="2018-02-02T17:45:00Z">
        <w:r w:rsidRPr="009E0422">
          <w:rPr>
            <w:highlight w:val="cyan"/>
          </w:rPr>
          <w:t>2&gt;</w:t>
        </w:r>
        <w:r w:rsidRPr="009E0422">
          <w:rPr>
            <w:highlight w:val="cyan"/>
          </w:rPr>
          <w:tab/>
          <w:t>configure the RLF timers for this cell group as specified in 5.3.5.5.6;</w:t>
        </w:r>
      </w:ins>
    </w:p>
    <w:p w14:paraId="104A6CD6" w14:textId="228EB7E1" w:rsidR="0046366C" w:rsidRPr="009E0422" w:rsidRDefault="0046366C" w:rsidP="001C639B">
      <w:pPr>
        <w:pStyle w:val="B1"/>
        <w:rPr>
          <w:ins w:id="2181" w:author="" w:date="2018-02-02T17:47:00Z"/>
          <w:highlight w:val="cyan"/>
        </w:rPr>
      </w:pPr>
      <w:ins w:id="2182" w:author="" w:date="2018-02-02T17:44:00Z">
        <w:r w:rsidRPr="009E0422">
          <w:rPr>
            <w:highlight w:val="cyan"/>
          </w:rPr>
          <w:t xml:space="preserve">1&gt;  </w:t>
        </w:r>
      </w:ins>
      <w:ins w:id="2183" w:author="" w:date="2018-02-02T17:46:00Z">
        <w:r w:rsidRPr="009E0422">
          <w:rPr>
            <w:highlight w:val="cyan"/>
          </w:rPr>
          <w:t>if the</w:t>
        </w:r>
      </w:ins>
      <w:ins w:id="2184" w:author="" w:date="2018-02-02T17:47:00Z">
        <w:r w:rsidRPr="009E0422">
          <w:rPr>
            <w:highlight w:val="cyan"/>
          </w:rPr>
          <w:t xml:space="preserve"> </w:t>
        </w:r>
        <w:r w:rsidRPr="009E0422">
          <w:rPr>
            <w:i/>
            <w:highlight w:val="cyan"/>
          </w:rPr>
          <w:t>SpCellConfig</w:t>
        </w:r>
        <w:r w:rsidRPr="009E0422">
          <w:rPr>
            <w:highlight w:val="cyan"/>
          </w:rPr>
          <w:t xml:space="preserve"> contains</w:t>
        </w:r>
      </w:ins>
      <w:ins w:id="2185" w:author="" w:date="2018-02-02T17:46:00Z">
        <w:r w:rsidRPr="009E0422">
          <w:rPr>
            <w:highlight w:val="cyan"/>
          </w:rPr>
          <w:t xml:space="preserve"> </w:t>
        </w:r>
      </w:ins>
      <w:ins w:id="2186" w:author="" w:date="2018-02-02T17:47:00Z">
        <w:r w:rsidRPr="009E0422">
          <w:rPr>
            <w:i/>
            <w:highlight w:val="cyan"/>
          </w:rPr>
          <w:t>spCellConfigDedicated</w:t>
        </w:r>
        <w:r w:rsidRPr="009E0422">
          <w:rPr>
            <w:highlight w:val="cyan"/>
          </w:rPr>
          <w:t>:</w:t>
        </w:r>
      </w:ins>
    </w:p>
    <w:p w14:paraId="6C08BB40" w14:textId="764C746E" w:rsidR="0046366C" w:rsidRPr="009E0422" w:rsidRDefault="0046366C" w:rsidP="001C639B">
      <w:pPr>
        <w:pStyle w:val="B2"/>
        <w:rPr>
          <w:highlight w:val="cyan"/>
        </w:rPr>
      </w:pPr>
      <w:ins w:id="2187" w:author="" w:date="2018-02-02T17:47:00Z">
        <w:r w:rsidRPr="009E0422">
          <w:rPr>
            <w:highlight w:val="cyan"/>
          </w:rPr>
          <w:t xml:space="preserve">2&gt; </w:t>
        </w:r>
      </w:ins>
      <w:ins w:id="2188" w:author="" w:date="2018-02-02T20:48:00Z">
        <w:r w:rsidR="004F0F11" w:rsidRPr="009E0422">
          <w:rPr>
            <w:highlight w:val="cyan"/>
          </w:rPr>
          <w:t>c</w:t>
        </w:r>
      </w:ins>
      <w:ins w:id="2189" w:author="" w:date="2018-01-31T15:24:00Z">
        <w:del w:id="2190" w:author="" w:date="2018-02-02T20:48:00Z">
          <w:r w:rsidR="00357082" w:rsidRPr="009E0422" w:rsidDel="004F0F11">
            <w:rPr>
              <w:highlight w:val="cyan"/>
            </w:rPr>
            <w:delText>C</w:delText>
          </w:r>
        </w:del>
        <w:r w:rsidR="00357082" w:rsidRPr="009E0422">
          <w:rPr>
            <w:highlight w:val="cyan"/>
          </w:rPr>
          <w:t>onfigure the SpCell in accordance with the spCellConfigDedicated</w:t>
        </w:r>
      </w:ins>
      <w:ins w:id="2191" w:author="" w:date="2018-02-02T20:48:00Z">
        <w:r w:rsidR="004F0F11" w:rsidRPr="009E0422">
          <w:rPr>
            <w:highlight w:val="cyan"/>
          </w:rPr>
          <w:t>;</w:t>
        </w:r>
      </w:ins>
      <w:ins w:id="2192" w:author="" w:date="2018-01-31T15:24:00Z">
        <w:del w:id="2193" w:author="" w:date="2018-02-02T20:48:00Z">
          <w:r w:rsidR="00357082" w:rsidRPr="009E0422" w:rsidDel="004F0F11">
            <w:rPr>
              <w:highlight w:val="cyan"/>
            </w:rPr>
            <w:delText>.</w:delText>
          </w:r>
        </w:del>
      </w:ins>
      <w:bookmarkStart w:id="2194" w:name="_5.3.5.x.x_SCell_Release"/>
      <w:bookmarkStart w:id="2195" w:name="_Toc500942630"/>
      <w:bookmarkEnd w:id="2194"/>
    </w:p>
    <w:p w14:paraId="725729C5" w14:textId="0064D1AF" w:rsidR="009D5013" w:rsidRPr="009E0422" w:rsidRDefault="00FA69F7" w:rsidP="009D5013">
      <w:pPr>
        <w:pStyle w:val="Heading5"/>
        <w:rPr>
          <w:highlight w:val="cyan"/>
        </w:rPr>
      </w:pPr>
      <w:bookmarkStart w:id="2196" w:name="_Toc505697440"/>
      <w:r w:rsidRPr="009E0422">
        <w:rPr>
          <w:highlight w:val="cyan"/>
        </w:rPr>
        <w:t>5.3.5.5</w:t>
      </w:r>
      <w:r w:rsidR="009D5013" w:rsidRPr="009E0422">
        <w:rPr>
          <w:highlight w:val="cyan"/>
        </w:rPr>
        <w:t>.8</w:t>
      </w:r>
      <w:r w:rsidR="009D5013" w:rsidRPr="009E0422">
        <w:rPr>
          <w:highlight w:val="cyan"/>
        </w:rPr>
        <w:tab/>
        <w:t>SCell Release</w:t>
      </w:r>
      <w:bookmarkEnd w:id="2195"/>
      <w:bookmarkEnd w:id="2196"/>
    </w:p>
    <w:p w14:paraId="14EA702B" w14:textId="77777777" w:rsidR="009D5013" w:rsidRPr="009E0422" w:rsidRDefault="009D5013" w:rsidP="009D5013">
      <w:pPr>
        <w:rPr>
          <w:highlight w:val="cyan"/>
        </w:rPr>
      </w:pPr>
      <w:r w:rsidRPr="009E0422">
        <w:rPr>
          <w:highlight w:val="cyan"/>
        </w:rPr>
        <w:t>The UE shall:</w:t>
      </w:r>
    </w:p>
    <w:p w14:paraId="00DDD002" w14:textId="77777777" w:rsidR="009D5013" w:rsidRPr="009E0422" w:rsidRDefault="009D5013" w:rsidP="00400FD7">
      <w:pPr>
        <w:pStyle w:val="B1"/>
        <w:rPr>
          <w:highlight w:val="cyan"/>
        </w:rPr>
      </w:pPr>
      <w:r w:rsidRPr="009E0422">
        <w:rPr>
          <w:highlight w:val="cyan"/>
        </w:rPr>
        <w:t>1&gt;</w:t>
      </w:r>
      <w:r w:rsidRPr="009E0422">
        <w:rPr>
          <w:highlight w:val="cyan"/>
        </w:rPr>
        <w:tab/>
        <w:t xml:space="preserve">if the release is triggered by reception of the </w:t>
      </w:r>
      <w:r w:rsidRPr="009E0422">
        <w:rPr>
          <w:i/>
          <w:highlight w:val="cyan"/>
        </w:rPr>
        <w:t>sCellToReleaseList</w:t>
      </w:r>
      <w:r w:rsidRPr="009E0422">
        <w:rPr>
          <w:highlight w:val="cyan"/>
        </w:rPr>
        <w:t>:</w:t>
      </w:r>
    </w:p>
    <w:p w14:paraId="58817A8C" w14:textId="77777777" w:rsidR="009D5013" w:rsidRPr="009E0422" w:rsidRDefault="009D5013" w:rsidP="00400FD7">
      <w:pPr>
        <w:pStyle w:val="B2"/>
        <w:rPr>
          <w:highlight w:val="cyan"/>
        </w:rPr>
      </w:pPr>
      <w:r w:rsidRPr="009E0422">
        <w:rPr>
          <w:highlight w:val="cyan"/>
        </w:rPr>
        <w:t>2&gt;</w:t>
      </w:r>
      <w:r w:rsidRPr="009E0422">
        <w:rPr>
          <w:highlight w:val="cyan"/>
        </w:rPr>
        <w:tab/>
        <w:t xml:space="preserve">for each </w:t>
      </w:r>
      <w:r w:rsidRPr="009E0422">
        <w:rPr>
          <w:i/>
          <w:highlight w:val="cyan"/>
        </w:rPr>
        <w:t>sCellIndex</w:t>
      </w:r>
      <w:r w:rsidRPr="009E0422">
        <w:rPr>
          <w:highlight w:val="cyan"/>
        </w:rPr>
        <w:t xml:space="preserve"> value included in the </w:t>
      </w:r>
      <w:r w:rsidRPr="009E0422">
        <w:rPr>
          <w:i/>
          <w:highlight w:val="cyan"/>
        </w:rPr>
        <w:t>sCellToReleaseList</w:t>
      </w:r>
      <w:r w:rsidRPr="009E0422">
        <w:rPr>
          <w:highlight w:val="cyan"/>
        </w:rPr>
        <w:t>:</w:t>
      </w:r>
    </w:p>
    <w:p w14:paraId="7A4731F0" w14:textId="77777777" w:rsidR="009D5013" w:rsidRPr="009E0422" w:rsidRDefault="009D5013" w:rsidP="00400FD7">
      <w:pPr>
        <w:pStyle w:val="B3"/>
        <w:rPr>
          <w:highlight w:val="cyan"/>
        </w:rPr>
      </w:pPr>
      <w:r w:rsidRPr="009E0422">
        <w:rPr>
          <w:highlight w:val="cyan"/>
        </w:rPr>
        <w:t>3&gt;</w:t>
      </w:r>
      <w:r w:rsidRPr="009E0422">
        <w:rPr>
          <w:highlight w:val="cyan"/>
        </w:rPr>
        <w:tab/>
        <w:t xml:space="preserve">if the current UE configuration includes an SCell with value </w:t>
      </w:r>
      <w:r w:rsidRPr="009E0422">
        <w:rPr>
          <w:i/>
          <w:highlight w:val="cyan"/>
        </w:rPr>
        <w:t>sCellIndex</w:t>
      </w:r>
      <w:r w:rsidRPr="009E0422">
        <w:rPr>
          <w:highlight w:val="cyan"/>
        </w:rPr>
        <w:t>:</w:t>
      </w:r>
    </w:p>
    <w:p w14:paraId="1853AAC4" w14:textId="77777777" w:rsidR="009D5013" w:rsidRPr="009E0422" w:rsidRDefault="009D5013" w:rsidP="00400FD7">
      <w:pPr>
        <w:pStyle w:val="B4"/>
        <w:rPr>
          <w:highlight w:val="cyan"/>
        </w:rPr>
      </w:pPr>
      <w:r w:rsidRPr="009E0422">
        <w:rPr>
          <w:highlight w:val="cyan"/>
        </w:rPr>
        <w:t>4&gt;</w:t>
      </w:r>
      <w:r w:rsidRPr="009E0422">
        <w:rPr>
          <w:highlight w:val="cyan"/>
        </w:rPr>
        <w:tab/>
        <w:t>release the SCell;</w:t>
      </w:r>
    </w:p>
    <w:p w14:paraId="5CCAEE4E" w14:textId="61BF25D8" w:rsidR="009D5013" w:rsidRPr="009E0422" w:rsidDel="000F5B77" w:rsidRDefault="009D5013" w:rsidP="00400FD7">
      <w:pPr>
        <w:pStyle w:val="EditorsNote"/>
        <w:rPr>
          <w:del w:id="2197" w:author="E126" w:date="2018-01-31T15:47:00Z"/>
          <w:highlight w:val="cyan"/>
        </w:rPr>
      </w:pPr>
      <w:del w:id="2198" w:author="E126" w:date="2018-01-31T15:47:00Z">
        <w:r w:rsidRPr="009E0422" w:rsidDel="000F5B77">
          <w:rPr>
            <w:highlight w:val="cyan"/>
          </w:rPr>
          <w:delText>Editor’s Note: Need to be updated for EN-DC</w:delText>
        </w:r>
        <w:r w:rsidR="00AF5F85" w:rsidRPr="009E0422" w:rsidDel="000F5B77">
          <w:rPr>
            <w:highlight w:val="cyan"/>
          </w:rPr>
          <w:delText>.FFS.</w:delText>
        </w:r>
      </w:del>
    </w:p>
    <w:p w14:paraId="7024FCA7" w14:textId="77777777" w:rsidR="009D5013" w:rsidRPr="009E0422" w:rsidDel="000F5B77" w:rsidRDefault="009D5013" w:rsidP="00400FD7">
      <w:pPr>
        <w:pStyle w:val="B1"/>
        <w:rPr>
          <w:del w:id="2199" w:author="E126" w:date="2018-01-31T15:47:00Z"/>
          <w:highlight w:val="cyan"/>
        </w:rPr>
      </w:pPr>
      <w:del w:id="2200" w:author="E126" w:date="2018-01-31T15:47:00Z">
        <w:r w:rsidRPr="009E0422" w:rsidDel="000F5B77">
          <w:rPr>
            <w:highlight w:val="cyan"/>
          </w:rPr>
          <w:delText>1&gt;</w:delText>
        </w:r>
        <w:r w:rsidRPr="009E0422" w:rsidDel="000F5B77">
          <w:rPr>
            <w:highlight w:val="cyan"/>
          </w:rPr>
          <w:tab/>
          <w:delText>if the release is triggered by RRC connection re-establishment:</w:delText>
        </w:r>
      </w:del>
    </w:p>
    <w:p w14:paraId="55FD7619" w14:textId="055A0CDB" w:rsidR="009D5013" w:rsidRPr="009E0422" w:rsidDel="000F5B77" w:rsidRDefault="009D5013" w:rsidP="00400FD7">
      <w:pPr>
        <w:pStyle w:val="B2"/>
        <w:rPr>
          <w:del w:id="2201" w:author="E126" w:date="2018-01-31T15:47:00Z"/>
          <w:highlight w:val="cyan"/>
        </w:rPr>
      </w:pPr>
      <w:del w:id="2202" w:author="E126" w:date="2018-01-31T15:47:00Z">
        <w:r w:rsidRPr="009E0422" w:rsidDel="000F5B77">
          <w:rPr>
            <w:highlight w:val="cyan"/>
          </w:rPr>
          <w:delText>2&gt;</w:delText>
        </w:r>
        <w:r w:rsidRPr="009E0422" w:rsidDel="000F5B77">
          <w:rPr>
            <w:highlight w:val="cyan"/>
          </w:rPr>
          <w:tab/>
          <w:delText>release all SCells that are part of the current UE configuration</w:delText>
        </w:r>
        <w:r w:rsidR="00400FD7" w:rsidRPr="009E0422" w:rsidDel="000F5B77">
          <w:rPr>
            <w:highlight w:val="cyan"/>
          </w:rPr>
          <w:delText>.</w:delText>
        </w:r>
      </w:del>
      <w:ins w:id="2203" w:author="merged r1" w:date="2018-01-18T13:12:00Z">
        <w:del w:id="2204" w:author="E126" w:date="2018-01-31T15:47:00Z">
          <w:r w:rsidR="008D271E" w:rsidRPr="009E0422" w:rsidDel="000F5B77">
            <w:rPr>
              <w:highlight w:val="cyan"/>
            </w:rPr>
            <w:delText>;</w:delText>
          </w:r>
        </w:del>
      </w:ins>
    </w:p>
    <w:p w14:paraId="77A8786B" w14:textId="36CCE5BD" w:rsidR="009D5013" w:rsidRPr="009E0422" w:rsidRDefault="00FA69F7" w:rsidP="009D5013">
      <w:pPr>
        <w:pStyle w:val="Heading5"/>
        <w:rPr>
          <w:highlight w:val="cyan"/>
        </w:rPr>
      </w:pPr>
      <w:bookmarkStart w:id="2205" w:name="_5.3.5.x.x_SCell_Addition/Modificati"/>
      <w:bookmarkStart w:id="2206" w:name="_Toc500942631"/>
      <w:bookmarkStart w:id="2207" w:name="_Toc505697441"/>
      <w:bookmarkEnd w:id="2205"/>
      <w:r w:rsidRPr="009E0422">
        <w:rPr>
          <w:highlight w:val="cyan"/>
        </w:rPr>
        <w:lastRenderedPageBreak/>
        <w:t>5.3.5.5</w:t>
      </w:r>
      <w:r w:rsidR="009D5013" w:rsidRPr="009E0422">
        <w:rPr>
          <w:highlight w:val="cyan"/>
        </w:rPr>
        <w:t>.9</w:t>
      </w:r>
      <w:r w:rsidR="009D5013" w:rsidRPr="009E0422">
        <w:rPr>
          <w:highlight w:val="cyan"/>
        </w:rPr>
        <w:tab/>
        <w:t>SCell Addition/Modification</w:t>
      </w:r>
      <w:bookmarkEnd w:id="2206"/>
      <w:bookmarkEnd w:id="2207"/>
    </w:p>
    <w:p w14:paraId="15208AD3" w14:textId="77777777" w:rsidR="009D5013" w:rsidRPr="009E0422" w:rsidRDefault="009D5013" w:rsidP="009D5013">
      <w:pPr>
        <w:rPr>
          <w:highlight w:val="cyan"/>
        </w:rPr>
      </w:pPr>
      <w:r w:rsidRPr="009E0422">
        <w:rPr>
          <w:highlight w:val="cyan"/>
        </w:rPr>
        <w:t>The UE shall:</w:t>
      </w:r>
    </w:p>
    <w:p w14:paraId="1C7A6E23" w14:textId="77777777" w:rsidR="009D5013" w:rsidRPr="009E0422" w:rsidRDefault="009D5013" w:rsidP="00400FD7">
      <w:pPr>
        <w:pStyle w:val="B1"/>
        <w:rPr>
          <w:highlight w:val="cyan"/>
        </w:rPr>
      </w:pPr>
      <w:r w:rsidRPr="009E0422">
        <w:rPr>
          <w:highlight w:val="cyan"/>
        </w:rPr>
        <w:t>1&gt;</w:t>
      </w:r>
      <w:r w:rsidRPr="009E0422">
        <w:rPr>
          <w:highlight w:val="cyan"/>
        </w:rPr>
        <w:tab/>
        <w:t xml:space="preserve">for each </w:t>
      </w:r>
      <w:r w:rsidRPr="009E0422">
        <w:rPr>
          <w:i/>
          <w:highlight w:val="cyan"/>
        </w:rPr>
        <w:t>sCellIndex</w:t>
      </w:r>
      <w:r w:rsidRPr="009E0422">
        <w:rPr>
          <w:highlight w:val="cyan"/>
        </w:rPr>
        <w:t xml:space="preserve"> value included in the </w:t>
      </w:r>
      <w:r w:rsidRPr="009E0422">
        <w:rPr>
          <w:i/>
          <w:highlight w:val="cyan"/>
        </w:rPr>
        <w:t xml:space="preserve">sCellToAddModList </w:t>
      </w:r>
      <w:r w:rsidRPr="009E0422">
        <w:rPr>
          <w:highlight w:val="cyan"/>
        </w:rPr>
        <w:t>that is not part of the current UE configuration (SCell addition):</w:t>
      </w:r>
    </w:p>
    <w:p w14:paraId="1FDFF202" w14:textId="3D42EF69" w:rsidR="009D5013" w:rsidRPr="009E0422" w:rsidRDefault="009D5013" w:rsidP="00400FD7">
      <w:pPr>
        <w:pStyle w:val="B2"/>
        <w:rPr>
          <w:highlight w:val="cyan"/>
        </w:rPr>
      </w:pPr>
      <w:r w:rsidRPr="009E0422">
        <w:rPr>
          <w:highlight w:val="cyan"/>
        </w:rPr>
        <w:t>2&gt;</w:t>
      </w:r>
      <w:r w:rsidRPr="009E0422">
        <w:rPr>
          <w:highlight w:val="cyan"/>
        </w:rPr>
        <w:tab/>
        <w:t>add the SCell, corresponding to the</w:t>
      </w:r>
      <w:r w:rsidR="00F354A2" w:rsidRPr="009E0422">
        <w:rPr>
          <w:i/>
          <w:highlight w:val="cyan"/>
        </w:rPr>
        <w:t xml:space="preserve"> sCellIndex</w:t>
      </w:r>
      <w:r w:rsidRPr="009E0422">
        <w:rPr>
          <w:highlight w:val="cyan"/>
        </w:rPr>
        <w:t xml:space="preserve">, in accordance with the </w:t>
      </w:r>
      <w:r w:rsidRPr="009E0422">
        <w:rPr>
          <w:i/>
          <w:highlight w:val="cyan"/>
        </w:rPr>
        <w:t xml:space="preserve">sCellConfigCommon </w:t>
      </w:r>
      <w:r w:rsidRPr="009E0422">
        <w:rPr>
          <w:highlight w:val="cyan"/>
        </w:rPr>
        <w:t xml:space="preserve">and </w:t>
      </w:r>
      <w:r w:rsidRPr="009E0422">
        <w:rPr>
          <w:i/>
          <w:highlight w:val="cyan"/>
        </w:rPr>
        <w:t>sCellConfigDedicated</w:t>
      </w:r>
      <w:r w:rsidRPr="009E0422">
        <w:rPr>
          <w:highlight w:val="cyan"/>
        </w:rPr>
        <w:t>;</w:t>
      </w:r>
    </w:p>
    <w:p w14:paraId="6D540087" w14:textId="77777777" w:rsidR="009D5013" w:rsidRPr="009E0422" w:rsidRDefault="009D5013" w:rsidP="00400FD7">
      <w:pPr>
        <w:pStyle w:val="B2"/>
        <w:rPr>
          <w:highlight w:val="cyan"/>
        </w:rPr>
      </w:pPr>
      <w:r w:rsidRPr="009E0422">
        <w:rPr>
          <w:highlight w:val="cyan"/>
        </w:rPr>
        <w:t>2&gt;</w:t>
      </w:r>
      <w:r w:rsidRPr="009E0422">
        <w:rPr>
          <w:highlight w:val="cyan"/>
        </w:rPr>
        <w:tab/>
        <w:t>configure lower layers to consider the SCell to be in deactivated state;</w:t>
      </w:r>
    </w:p>
    <w:p w14:paraId="4AA53806" w14:textId="7FBD3C6D" w:rsidR="009D5013" w:rsidRPr="009E0422" w:rsidRDefault="009D5013" w:rsidP="00400FD7">
      <w:pPr>
        <w:pStyle w:val="EditorsNote"/>
        <w:rPr>
          <w:highlight w:val="cyan"/>
        </w:rPr>
      </w:pPr>
      <w:r w:rsidRPr="009E0422">
        <w:rPr>
          <w:highlight w:val="cyan"/>
        </w:rPr>
        <w:t xml:space="preserve">Editor’s Note: </w:t>
      </w:r>
      <w:r w:rsidR="00AF5F85" w:rsidRPr="009E0422">
        <w:rPr>
          <w:highlight w:val="cyan"/>
        </w:rPr>
        <w:t xml:space="preserve">FFS </w:t>
      </w:r>
      <w:r w:rsidR="00400FD7" w:rsidRPr="009E0422">
        <w:rPr>
          <w:highlight w:val="cyan"/>
        </w:rPr>
        <w:t>Check a</w:t>
      </w:r>
      <w:r w:rsidRPr="009E0422">
        <w:rPr>
          <w:highlight w:val="cyan"/>
        </w:rPr>
        <w:t>utomatic measurement handling for SCells</w:t>
      </w:r>
      <w:r w:rsidR="00400FD7" w:rsidRPr="009E0422">
        <w:rPr>
          <w:highlight w:val="cyan"/>
        </w:rPr>
        <w:t>.</w:t>
      </w:r>
    </w:p>
    <w:p w14:paraId="3F63171F" w14:textId="77777777" w:rsidR="009D5013" w:rsidRPr="009E0422" w:rsidRDefault="009D5013" w:rsidP="00400FD7">
      <w:pPr>
        <w:pStyle w:val="B2"/>
        <w:rPr>
          <w:highlight w:val="cyan"/>
        </w:rPr>
      </w:pPr>
      <w:r w:rsidRPr="009E0422">
        <w:rPr>
          <w:highlight w:val="cyan"/>
        </w:rPr>
        <w:t>2&gt;</w:t>
      </w:r>
      <w:r w:rsidRPr="009E0422">
        <w:rPr>
          <w:highlight w:val="cyan"/>
        </w:rPr>
        <w:tab/>
        <w:t xml:space="preserve">for each </w:t>
      </w:r>
      <w:r w:rsidRPr="009E0422">
        <w:rPr>
          <w:i/>
          <w:iCs/>
          <w:highlight w:val="cyan"/>
        </w:rPr>
        <w:t>measId</w:t>
      </w:r>
      <w:r w:rsidRPr="009E0422">
        <w:rPr>
          <w:highlight w:val="cyan"/>
        </w:rPr>
        <w:t xml:space="preserve"> included in the </w:t>
      </w:r>
      <w:r w:rsidRPr="009E0422">
        <w:rPr>
          <w:i/>
          <w:iCs/>
          <w:highlight w:val="cyan"/>
        </w:rPr>
        <w:t>measIdList</w:t>
      </w:r>
      <w:r w:rsidRPr="009E0422">
        <w:rPr>
          <w:highlight w:val="cyan"/>
        </w:rPr>
        <w:t xml:space="preserve"> within </w:t>
      </w:r>
      <w:r w:rsidRPr="009E0422">
        <w:rPr>
          <w:i/>
          <w:iCs/>
          <w:highlight w:val="cyan"/>
        </w:rPr>
        <w:t>VarMeasConfig</w:t>
      </w:r>
      <w:r w:rsidRPr="009E0422">
        <w:rPr>
          <w:highlight w:val="cyan"/>
        </w:rPr>
        <w:t>:</w:t>
      </w:r>
    </w:p>
    <w:p w14:paraId="577ACB0A" w14:textId="77777777" w:rsidR="009D5013" w:rsidRPr="009E0422" w:rsidRDefault="009D5013" w:rsidP="00400FD7">
      <w:pPr>
        <w:pStyle w:val="B3"/>
        <w:rPr>
          <w:highlight w:val="cyan"/>
        </w:rPr>
      </w:pPr>
      <w:r w:rsidRPr="009E0422">
        <w:rPr>
          <w:highlight w:val="cyan"/>
        </w:rPr>
        <w:t>3&gt;</w:t>
      </w:r>
      <w:r w:rsidRPr="009E0422">
        <w:rPr>
          <w:highlight w:val="cyan"/>
        </w:rPr>
        <w:tab/>
        <w:t>if SCells are not applicable for the associated measurement; and</w:t>
      </w:r>
    </w:p>
    <w:p w14:paraId="1CCC231D" w14:textId="77777777" w:rsidR="009D5013" w:rsidRPr="009E0422" w:rsidRDefault="009D5013" w:rsidP="00400FD7">
      <w:pPr>
        <w:pStyle w:val="B3"/>
        <w:rPr>
          <w:highlight w:val="cyan"/>
        </w:rPr>
      </w:pPr>
      <w:r w:rsidRPr="009E0422">
        <w:rPr>
          <w:highlight w:val="cyan"/>
        </w:rPr>
        <w:t>3&gt;</w:t>
      </w:r>
      <w:r w:rsidRPr="009E0422">
        <w:rPr>
          <w:highlight w:val="cyan"/>
        </w:rPr>
        <w:tab/>
        <w:t xml:space="preserve">if the concerned SCell is included in </w:t>
      </w:r>
      <w:r w:rsidRPr="009E0422">
        <w:rPr>
          <w:i/>
          <w:iCs/>
          <w:highlight w:val="cyan"/>
        </w:rPr>
        <w:t>cellsTriggeredList</w:t>
      </w:r>
      <w:r w:rsidRPr="009E0422">
        <w:rPr>
          <w:highlight w:val="cyan"/>
        </w:rPr>
        <w:t xml:space="preserve"> defined within the </w:t>
      </w:r>
      <w:r w:rsidRPr="009E0422">
        <w:rPr>
          <w:i/>
          <w:iCs/>
          <w:highlight w:val="cyan"/>
        </w:rPr>
        <w:t>VarMeasReportList</w:t>
      </w:r>
      <w:r w:rsidRPr="009E0422">
        <w:rPr>
          <w:highlight w:val="cyan"/>
        </w:rPr>
        <w:t xml:space="preserve"> for this </w:t>
      </w:r>
      <w:r w:rsidRPr="009E0422">
        <w:rPr>
          <w:i/>
          <w:iCs/>
          <w:highlight w:val="cyan"/>
        </w:rPr>
        <w:t>measId</w:t>
      </w:r>
      <w:r w:rsidRPr="009E0422">
        <w:rPr>
          <w:highlight w:val="cyan"/>
        </w:rPr>
        <w:t>:</w:t>
      </w:r>
    </w:p>
    <w:p w14:paraId="5E6BD943" w14:textId="77777777" w:rsidR="009D5013" w:rsidRPr="009E0422" w:rsidRDefault="009D5013" w:rsidP="00400FD7">
      <w:pPr>
        <w:pStyle w:val="B4"/>
        <w:rPr>
          <w:highlight w:val="cyan"/>
        </w:rPr>
      </w:pPr>
      <w:r w:rsidRPr="009E0422">
        <w:rPr>
          <w:highlight w:val="cyan"/>
        </w:rPr>
        <w:t>4&gt;</w:t>
      </w:r>
      <w:r w:rsidRPr="009E0422">
        <w:rPr>
          <w:highlight w:val="cyan"/>
        </w:rPr>
        <w:tab/>
        <w:t xml:space="preserve">remove the concerned SCell from </w:t>
      </w:r>
      <w:r w:rsidRPr="009E0422">
        <w:rPr>
          <w:i/>
          <w:iCs/>
          <w:highlight w:val="cyan"/>
        </w:rPr>
        <w:t>cellsTriggeredList</w:t>
      </w:r>
      <w:r w:rsidRPr="009E0422">
        <w:rPr>
          <w:highlight w:val="cyan"/>
        </w:rPr>
        <w:t xml:space="preserve"> defined within the </w:t>
      </w:r>
      <w:r w:rsidRPr="009E0422">
        <w:rPr>
          <w:i/>
          <w:iCs/>
          <w:highlight w:val="cyan"/>
        </w:rPr>
        <w:t>VarMeasReportList</w:t>
      </w:r>
      <w:r w:rsidRPr="009E0422">
        <w:rPr>
          <w:highlight w:val="cyan"/>
        </w:rPr>
        <w:t xml:space="preserve"> for this </w:t>
      </w:r>
      <w:r w:rsidRPr="009E0422">
        <w:rPr>
          <w:i/>
          <w:iCs/>
          <w:highlight w:val="cyan"/>
        </w:rPr>
        <w:t>measId</w:t>
      </w:r>
      <w:r w:rsidRPr="009E0422">
        <w:rPr>
          <w:highlight w:val="cyan"/>
        </w:rPr>
        <w:t>;</w:t>
      </w:r>
    </w:p>
    <w:p w14:paraId="6A7AD55A" w14:textId="77777777" w:rsidR="009D5013" w:rsidRPr="009E0422" w:rsidRDefault="009D5013" w:rsidP="00400FD7">
      <w:pPr>
        <w:pStyle w:val="B1"/>
        <w:rPr>
          <w:highlight w:val="cyan"/>
        </w:rPr>
      </w:pPr>
      <w:r w:rsidRPr="009E0422">
        <w:rPr>
          <w:highlight w:val="cyan"/>
        </w:rPr>
        <w:t>1&gt;</w:t>
      </w:r>
      <w:r w:rsidRPr="009E0422">
        <w:rPr>
          <w:highlight w:val="cyan"/>
        </w:rPr>
        <w:tab/>
        <w:t xml:space="preserve">for each </w:t>
      </w:r>
      <w:r w:rsidRPr="009E0422">
        <w:rPr>
          <w:i/>
          <w:highlight w:val="cyan"/>
        </w:rPr>
        <w:t>sCellIndex</w:t>
      </w:r>
      <w:r w:rsidRPr="009E0422">
        <w:rPr>
          <w:highlight w:val="cyan"/>
        </w:rPr>
        <w:t xml:space="preserve"> value included in the </w:t>
      </w:r>
      <w:r w:rsidRPr="009E0422">
        <w:rPr>
          <w:i/>
          <w:highlight w:val="cyan"/>
        </w:rPr>
        <w:t xml:space="preserve">sCellToAddModList </w:t>
      </w:r>
      <w:r w:rsidRPr="009E0422">
        <w:rPr>
          <w:highlight w:val="cyan"/>
        </w:rPr>
        <w:t>that is part of the current UE configuration (SCell modification):</w:t>
      </w:r>
    </w:p>
    <w:p w14:paraId="0557BAC3" w14:textId="77777777" w:rsidR="009D5013" w:rsidRPr="009E0422" w:rsidRDefault="009D5013" w:rsidP="00400FD7">
      <w:pPr>
        <w:pStyle w:val="B2"/>
        <w:rPr>
          <w:highlight w:val="cyan"/>
        </w:rPr>
      </w:pPr>
      <w:r w:rsidRPr="009E0422">
        <w:rPr>
          <w:highlight w:val="cyan"/>
        </w:rPr>
        <w:t>2&gt;</w:t>
      </w:r>
      <w:r w:rsidRPr="009E0422">
        <w:rPr>
          <w:highlight w:val="cyan"/>
        </w:rPr>
        <w:tab/>
        <w:t xml:space="preserve">modify the SCell configuration in accordance with the </w:t>
      </w:r>
      <w:r w:rsidRPr="009E0422">
        <w:rPr>
          <w:i/>
          <w:highlight w:val="cyan"/>
        </w:rPr>
        <w:t>sCellConfigDedicated</w:t>
      </w:r>
      <w:r w:rsidRPr="009E0422">
        <w:rPr>
          <w:highlight w:val="cyan"/>
        </w:rPr>
        <w:t>;</w:t>
      </w:r>
    </w:p>
    <w:p w14:paraId="11A46EE2" w14:textId="4BE76CBB" w:rsidR="00400FD7" w:rsidRPr="009E0422" w:rsidRDefault="004A40AB" w:rsidP="00400FD7">
      <w:pPr>
        <w:pStyle w:val="Heading4"/>
        <w:rPr>
          <w:highlight w:val="cyan"/>
        </w:rPr>
      </w:pPr>
      <w:bookmarkStart w:id="2208" w:name="_Toc500942632"/>
      <w:bookmarkStart w:id="2209" w:name="_Toc505697442"/>
      <w:r w:rsidRPr="009E0422">
        <w:rPr>
          <w:highlight w:val="cyan"/>
        </w:rPr>
        <w:t>5.3.5.6</w:t>
      </w:r>
      <w:r w:rsidR="00400FD7" w:rsidRPr="009E0422">
        <w:rPr>
          <w:highlight w:val="cyan"/>
        </w:rPr>
        <w:tab/>
        <w:t>Radio Bearer configuration</w:t>
      </w:r>
      <w:bookmarkEnd w:id="2208"/>
      <w:bookmarkEnd w:id="2209"/>
    </w:p>
    <w:p w14:paraId="034DA1C9" w14:textId="084316C2" w:rsidR="00DD475F" w:rsidRPr="009E0422" w:rsidRDefault="004A40AB" w:rsidP="00DD475F">
      <w:pPr>
        <w:pStyle w:val="Heading5"/>
        <w:rPr>
          <w:highlight w:val="cyan"/>
        </w:rPr>
      </w:pPr>
      <w:bookmarkStart w:id="2210" w:name="_Toc500942633"/>
      <w:bookmarkStart w:id="2211" w:name="_Toc505697443"/>
      <w:r w:rsidRPr="009E0422">
        <w:rPr>
          <w:highlight w:val="cyan"/>
        </w:rPr>
        <w:t>5.3.5.6</w:t>
      </w:r>
      <w:r w:rsidR="00DD475F" w:rsidRPr="009E0422">
        <w:rPr>
          <w:highlight w:val="cyan"/>
        </w:rPr>
        <w:t>.1</w:t>
      </w:r>
      <w:r w:rsidR="00DD475F" w:rsidRPr="009E0422">
        <w:rPr>
          <w:highlight w:val="cyan"/>
        </w:rPr>
        <w:tab/>
        <w:t>General</w:t>
      </w:r>
      <w:bookmarkEnd w:id="2210"/>
      <w:bookmarkEnd w:id="2211"/>
    </w:p>
    <w:p w14:paraId="6C3E95BD" w14:textId="77777777" w:rsidR="00400FD7" w:rsidRPr="009E0422" w:rsidRDefault="00400FD7" w:rsidP="00400FD7">
      <w:pPr>
        <w:rPr>
          <w:highlight w:val="cyan"/>
        </w:rPr>
      </w:pPr>
      <w:r w:rsidRPr="009E0422">
        <w:rPr>
          <w:highlight w:val="cyan"/>
        </w:rPr>
        <w:t xml:space="preserve">The UE shall perform the following actions based on a received </w:t>
      </w:r>
      <w:r w:rsidRPr="009E0422">
        <w:rPr>
          <w:i/>
          <w:highlight w:val="cyan"/>
        </w:rPr>
        <w:t>RadioBearerConfig</w:t>
      </w:r>
      <w:r w:rsidRPr="009E0422">
        <w:rPr>
          <w:highlight w:val="cyan"/>
        </w:rPr>
        <w:t xml:space="preserve"> IE:</w:t>
      </w:r>
    </w:p>
    <w:p w14:paraId="380351FF" w14:textId="77777777" w:rsidR="00400FD7" w:rsidRPr="009E0422" w:rsidRDefault="00400FD7" w:rsidP="001C3E1F">
      <w:pPr>
        <w:pStyle w:val="B1"/>
        <w:rPr>
          <w:highlight w:val="cyan"/>
        </w:rPr>
      </w:pPr>
      <w:r w:rsidRPr="009E0422">
        <w:rPr>
          <w:highlight w:val="cyan"/>
        </w:rPr>
        <w:t>1&gt;</w:t>
      </w:r>
      <w:r w:rsidRPr="009E0422">
        <w:rPr>
          <w:highlight w:val="cyan"/>
        </w:rPr>
        <w:tab/>
        <w:t xml:space="preserve">if the </w:t>
      </w:r>
      <w:r w:rsidRPr="009E0422">
        <w:rPr>
          <w:i/>
          <w:highlight w:val="cyan"/>
        </w:rPr>
        <w:t>RadioBearerConfig</w:t>
      </w:r>
      <w:r w:rsidRPr="009E0422">
        <w:rPr>
          <w:highlight w:val="cyan"/>
        </w:rPr>
        <w:t xml:space="preserve"> includes the </w:t>
      </w:r>
      <w:r w:rsidRPr="009E0422">
        <w:rPr>
          <w:i/>
          <w:highlight w:val="cyan"/>
        </w:rPr>
        <w:t>srb-ToReleaseList</w:t>
      </w:r>
      <w:r w:rsidRPr="009E0422">
        <w:rPr>
          <w:highlight w:val="cyan"/>
        </w:rPr>
        <w:t>:</w:t>
      </w:r>
    </w:p>
    <w:p w14:paraId="726D717C" w14:textId="1852D2AA" w:rsidR="00400FD7" w:rsidRPr="009E0422" w:rsidRDefault="00400FD7" w:rsidP="001C3E1F">
      <w:pPr>
        <w:pStyle w:val="B2"/>
        <w:rPr>
          <w:highlight w:val="cyan"/>
        </w:rPr>
      </w:pPr>
      <w:r w:rsidRPr="009E0422">
        <w:rPr>
          <w:highlight w:val="cyan"/>
        </w:rPr>
        <w:t>2&gt;</w:t>
      </w:r>
      <w:r w:rsidRPr="009E0422">
        <w:rPr>
          <w:highlight w:val="cyan"/>
        </w:rPr>
        <w:tab/>
        <w:t xml:space="preserve">perform the SRB release as specified in </w:t>
      </w:r>
      <w:r w:rsidR="004A40AB" w:rsidRPr="009E0422">
        <w:rPr>
          <w:highlight w:val="cyan"/>
        </w:rPr>
        <w:t>5.3.5.6</w:t>
      </w:r>
      <w:r w:rsidRPr="009E0422">
        <w:rPr>
          <w:highlight w:val="cyan"/>
        </w:rPr>
        <w:t>.</w:t>
      </w:r>
      <w:r w:rsidR="00DD475F" w:rsidRPr="009E0422">
        <w:rPr>
          <w:highlight w:val="cyan"/>
        </w:rPr>
        <w:t>2</w:t>
      </w:r>
      <w:r w:rsidRPr="009E0422">
        <w:rPr>
          <w:highlight w:val="cyan"/>
        </w:rPr>
        <w:t>;</w:t>
      </w:r>
    </w:p>
    <w:p w14:paraId="6BA797AF" w14:textId="77777777" w:rsidR="00400FD7" w:rsidRPr="009E0422" w:rsidRDefault="00400FD7" w:rsidP="001C3E1F">
      <w:pPr>
        <w:pStyle w:val="B1"/>
        <w:rPr>
          <w:highlight w:val="cyan"/>
        </w:rPr>
      </w:pPr>
      <w:r w:rsidRPr="009E0422">
        <w:rPr>
          <w:highlight w:val="cyan"/>
        </w:rPr>
        <w:t>1&gt;</w:t>
      </w:r>
      <w:r w:rsidRPr="009E0422">
        <w:rPr>
          <w:highlight w:val="cyan"/>
        </w:rPr>
        <w:tab/>
        <w:t xml:space="preserve">if the </w:t>
      </w:r>
      <w:r w:rsidRPr="009E0422">
        <w:rPr>
          <w:i/>
          <w:highlight w:val="cyan"/>
        </w:rPr>
        <w:t>RadioBearerConfig</w:t>
      </w:r>
      <w:r w:rsidRPr="009E0422">
        <w:rPr>
          <w:highlight w:val="cyan"/>
        </w:rPr>
        <w:t xml:space="preserve"> includes the </w:t>
      </w:r>
      <w:r w:rsidRPr="009E0422">
        <w:rPr>
          <w:i/>
          <w:highlight w:val="cyan"/>
        </w:rPr>
        <w:t>srb-ToAddModList</w:t>
      </w:r>
      <w:r w:rsidRPr="009E0422">
        <w:rPr>
          <w:highlight w:val="cyan"/>
        </w:rPr>
        <w:t>:</w:t>
      </w:r>
    </w:p>
    <w:p w14:paraId="1772F54F" w14:textId="0EF247A0" w:rsidR="00400FD7" w:rsidRPr="009E0422" w:rsidRDefault="00400FD7" w:rsidP="001C3E1F">
      <w:pPr>
        <w:pStyle w:val="B2"/>
        <w:rPr>
          <w:highlight w:val="cyan"/>
        </w:rPr>
      </w:pPr>
      <w:r w:rsidRPr="009E0422">
        <w:rPr>
          <w:highlight w:val="cyan"/>
        </w:rPr>
        <w:t>2&gt;</w:t>
      </w:r>
      <w:r w:rsidRPr="009E0422">
        <w:rPr>
          <w:highlight w:val="cyan"/>
        </w:rPr>
        <w:tab/>
        <w:t xml:space="preserve">perform the SRB addition or reconfiguration as specified in </w:t>
      </w:r>
      <w:r w:rsidR="004A40AB" w:rsidRPr="009E0422">
        <w:rPr>
          <w:highlight w:val="cyan"/>
        </w:rPr>
        <w:t>5.3.5.6</w:t>
      </w:r>
      <w:r w:rsidRPr="009E0422">
        <w:rPr>
          <w:highlight w:val="cyan"/>
        </w:rPr>
        <w:t>.</w:t>
      </w:r>
      <w:r w:rsidR="00DD475F" w:rsidRPr="009E0422">
        <w:rPr>
          <w:highlight w:val="cyan"/>
        </w:rPr>
        <w:t>3</w:t>
      </w:r>
      <w:r w:rsidRPr="009E0422">
        <w:rPr>
          <w:highlight w:val="cyan"/>
        </w:rPr>
        <w:t>;</w:t>
      </w:r>
    </w:p>
    <w:p w14:paraId="30399E5C" w14:textId="77777777" w:rsidR="00400FD7" w:rsidRPr="009E0422" w:rsidRDefault="00400FD7" w:rsidP="001C3E1F">
      <w:pPr>
        <w:pStyle w:val="B1"/>
        <w:rPr>
          <w:highlight w:val="cyan"/>
        </w:rPr>
      </w:pPr>
      <w:r w:rsidRPr="009E0422">
        <w:rPr>
          <w:highlight w:val="cyan"/>
        </w:rPr>
        <w:t>1&gt;</w:t>
      </w:r>
      <w:r w:rsidRPr="009E0422">
        <w:rPr>
          <w:highlight w:val="cyan"/>
        </w:rPr>
        <w:tab/>
        <w:t xml:space="preserve">if the </w:t>
      </w:r>
      <w:r w:rsidRPr="009E0422">
        <w:rPr>
          <w:i/>
          <w:highlight w:val="cyan"/>
        </w:rPr>
        <w:t>RadioBearerConfig</w:t>
      </w:r>
      <w:r w:rsidRPr="009E0422">
        <w:rPr>
          <w:highlight w:val="cyan"/>
        </w:rPr>
        <w:t xml:space="preserve"> includes the </w:t>
      </w:r>
      <w:r w:rsidRPr="009E0422">
        <w:rPr>
          <w:i/>
          <w:highlight w:val="cyan"/>
        </w:rPr>
        <w:t>drb-ToReleaseList</w:t>
      </w:r>
      <w:r w:rsidRPr="009E0422">
        <w:rPr>
          <w:highlight w:val="cyan"/>
        </w:rPr>
        <w:t>:</w:t>
      </w:r>
    </w:p>
    <w:p w14:paraId="2D7CEDEA" w14:textId="0061543D" w:rsidR="00400FD7" w:rsidRPr="009E0422" w:rsidRDefault="00400FD7" w:rsidP="001C3E1F">
      <w:pPr>
        <w:pStyle w:val="B2"/>
        <w:rPr>
          <w:highlight w:val="cyan"/>
        </w:rPr>
      </w:pPr>
      <w:r w:rsidRPr="009E0422">
        <w:rPr>
          <w:highlight w:val="cyan"/>
        </w:rPr>
        <w:t>2&gt;</w:t>
      </w:r>
      <w:r w:rsidRPr="009E0422">
        <w:rPr>
          <w:highlight w:val="cyan"/>
        </w:rPr>
        <w:tab/>
        <w:t xml:space="preserve">perform DRB release as specified in </w:t>
      </w:r>
      <w:r w:rsidR="004A40AB" w:rsidRPr="009E0422">
        <w:rPr>
          <w:highlight w:val="cyan"/>
        </w:rPr>
        <w:t>5.3.5.6</w:t>
      </w:r>
      <w:r w:rsidRPr="009E0422">
        <w:rPr>
          <w:highlight w:val="cyan"/>
        </w:rPr>
        <w:t>.</w:t>
      </w:r>
      <w:r w:rsidR="00DD475F" w:rsidRPr="009E0422">
        <w:rPr>
          <w:highlight w:val="cyan"/>
        </w:rPr>
        <w:t>4</w:t>
      </w:r>
      <w:r w:rsidRPr="009E0422">
        <w:rPr>
          <w:highlight w:val="cyan"/>
        </w:rPr>
        <w:t>;</w:t>
      </w:r>
    </w:p>
    <w:p w14:paraId="2CBFF038" w14:textId="77777777" w:rsidR="00400FD7" w:rsidRPr="009E0422" w:rsidRDefault="00400FD7" w:rsidP="001C3E1F">
      <w:pPr>
        <w:pStyle w:val="B1"/>
        <w:rPr>
          <w:highlight w:val="cyan"/>
        </w:rPr>
      </w:pPr>
      <w:r w:rsidRPr="009E0422">
        <w:rPr>
          <w:highlight w:val="cyan"/>
        </w:rPr>
        <w:t>1&gt;</w:t>
      </w:r>
      <w:r w:rsidRPr="009E0422">
        <w:rPr>
          <w:highlight w:val="cyan"/>
        </w:rPr>
        <w:tab/>
        <w:t xml:space="preserve">if the </w:t>
      </w:r>
      <w:r w:rsidRPr="009E0422">
        <w:rPr>
          <w:i/>
          <w:highlight w:val="cyan"/>
        </w:rPr>
        <w:t>RadioBearerConfig</w:t>
      </w:r>
      <w:r w:rsidRPr="009E0422">
        <w:rPr>
          <w:highlight w:val="cyan"/>
        </w:rPr>
        <w:t xml:space="preserve"> includes the </w:t>
      </w:r>
      <w:r w:rsidRPr="009E0422">
        <w:rPr>
          <w:i/>
          <w:highlight w:val="cyan"/>
        </w:rPr>
        <w:t>drb-ToAddModList</w:t>
      </w:r>
      <w:r w:rsidRPr="009E0422">
        <w:rPr>
          <w:highlight w:val="cyan"/>
        </w:rPr>
        <w:t>:</w:t>
      </w:r>
    </w:p>
    <w:p w14:paraId="5A6F4F63" w14:textId="0139E73D" w:rsidR="00400FD7" w:rsidRPr="009E0422" w:rsidRDefault="00400FD7" w:rsidP="001C3E1F">
      <w:pPr>
        <w:pStyle w:val="B2"/>
        <w:rPr>
          <w:highlight w:val="cyan"/>
        </w:rPr>
      </w:pPr>
      <w:r w:rsidRPr="009E0422">
        <w:rPr>
          <w:highlight w:val="cyan"/>
        </w:rPr>
        <w:t>2&gt;</w:t>
      </w:r>
      <w:r w:rsidRPr="009E0422">
        <w:rPr>
          <w:highlight w:val="cyan"/>
        </w:rPr>
        <w:tab/>
        <w:t xml:space="preserve">perform DRB addition or reconfiguration as specified in </w:t>
      </w:r>
      <w:r w:rsidR="004A40AB" w:rsidRPr="009E0422">
        <w:rPr>
          <w:highlight w:val="cyan"/>
        </w:rPr>
        <w:t>5.3.5.6</w:t>
      </w:r>
      <w:r w:rsidRPr="009E0422">
        <w:rPr>
          <w:highlight w:val="cyan"/>
        </w:rPr>
        <w:t>.5;</w:t>
      </w:r>
    </w:p>
    <w:p w14:paraId="28EE1BD6" w14:textId="7C65FF6D" w:rsidR="00400FD7" w:rsidRPr="009E0422"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9E0422">
        <w:rPr>
          <w:highlight w:val="cyan"/>
        </w:rPr>
        <w:t>5.3.5.6</w:t>
      </w:r>
      <w:r w:rsidR="00400FD7" w:rsidRPr="009E0422">
        <w:rPr>
          <w:highlight w:val="cyan"/>
        </w:rPr>
        <w:t>.</w:t>
      </w:r>
      <w:r w:rsidR="00DD475F" w:rsidRPr="009E0422">
        <w:rPr>
          <w:highlight w:val="cyan"/>
        </w:rPr>
        <w:t>2</w:t>
      </w:r>
      <w:r w:rsidR="00400FD7" w:rsidRPr="009E0422">
        <w:rPr>
          <w:highlight w:val="cyan"/>
        </w:rPr>
        <w:tab/>
        <w:t>SRB release</w:t>
      </w:r>
      <w:bookmarkEnd w:id="2213"/>
      <w:bookmarkEnd w:id="2214"/>
    </w:p>
    <w:bookmarkEnd w:id="2215"/>
    <w:p w14:paraId="51AEA779" w14:textId="700E5C1D" w:rsidR="00400FD7" w:rsidRPr="009E0422" w:rsidRDefault="00400FD7" w:rsidP="00400FD7">
      <w:pPr>
        <w:pStyle w:val="EditorsNote"/>
        <w:rPr>
          <w:highlight w:val="cyan"/>
        </w:rPr>
      </w:pPr>
      <w:r w:rsidRPr="009E0422">
        <w:rPr>
          <w:highlight w:val="cyan"/>
        </w:rPr>
        <w:t xml:space="preserve">Editor’s note: </w:t>
      </w:r>
      <w:r w:rsidR="00AF5F85" w:rsidRPr="009E0422">
        <w:rPr>
          <w:highlight w:val="cyan"/>
        </w:rPr>
        <w:t xml:space="preserve">FFS / </w:t>
      </w:r>
      <w:r w:rsidRPr="009E0422">
        <w:rPr>
          <w:highlight w:val="cyan"/>
        </w:rPr>
        <w:t xml:space="preserve">TODO: check handling during full configuration </w:t>
      </w:r>
    </w:p>
    <w:p w14:paraId="345BB8C8" w14:textId="2B60C5F9" w:rsidR="00400FD7" w:rsidRPr="009E0422" w:rsidRDefault="00E0238D" w:rsidP="00400FD7">
      <w:pPr>
        <w:rPr>
          <w:highlight w:val="cyan"/>
        </w:rPr>
      </w:pPr>
      <w:ins w:id="2216" w:author="CATT" w:date="2018-01-16T11:19:00Z">
        <w:r w:rsidRPr="009E0422">
          <w:rPr>
            <w:rFonts w:hint="eastAsia"/>
            <w:highlight w:val="cyan"/>
            <w:lang w:eastAsia="zh-CN"/>
          </w:rPr>
          <w:t xml:space="preserve">For each SRB with SRB Identity corresponding to </w:t>
        </w:r>
        <w:r w:rsidRPr="009E0422">
          <w:rPr>
            <w:i/>
            <w:highlight w:val="cyan"/>
            <w:lang w:eastAsia="zh-CN"/>
          </w:rPr>
          <w:t>srb-ToReleaseList</w:t>
        </w:r>
        <w:r w:rsidRPr="009E0422">
          <w:rPr>
            <w:rFonts w:hint="eastAsia"/>
            <w:highlight w:val="cyan"/>
            <w:lang w:eastAsia="zh-CN"/>
          </w:rPr>
          <w:t>, the UE shall</w:t>
        </w:r>
      </w:ins>
      <w:del w:id="2217" w:author="CATT" w:date="2018-01-16T11:20:00Z">
        <w:r w:rsidR="00400FD7" w:rsidRPr="009E0422">
          <w:rPr>
            <w:highlight w:val="cyan"/>
          </w:rPr>
          <w:delText xml:space="preserve">The UE shall for the SRB with SRB Identity corresponding to </w:delText>
        </w:r>
        <w:r w:rsidR="00400FD7" w:rsidRPr="009E0422">
          <w:rPr>
            <w:i/>
            <w:highlight w:val="cyan"/>
          </w:rPr>
          <w:delText>srb-</w:delText>
        </w:r>
      </w:del>
      <w:del w:id="2218" w:author="merged r1" w:date="2018-01-18T13:12:00Z">
        <w:r w:rsidR="00400FD7" w:rsidRPr="009E0422">
          <w:rPr>
            <w:i/>
            <w:snapToGrid w:val="0"/>
            <w:highlight w:val="cyan"/>
          </w:rPr>
          <w:delText>ToRelease</w:delText>
        </w:r>
      </w:del>
      <w:r w:rsidR="00400FD7" w:rsidRPr="009E0422">
        <w:rPr>
          <w:highlight w:val="cyan"/>
        </w:rPr>
        <w:t>:</w:t>
      </w:r>
    </w:p>
    <w:p w14:paraId="3DCC92BE" w14:textId="5154F06C" w:rsidR="00400FD7" w:rsidRPr="009E0422" w:rsidRDefault="00400FD7" w:rsidP="001C3E1F">
      <w:pPr>
        <w:pStyle w:val="B1"/>
        <w:rPr>
          <w:highlight w:val="cyan"/>
        </w:rPr>
      </w:pPr>
      <w:r w:rsidRPr="009E0422">
        <w:rPr>
          <w:highlight w:val="cyan"/>
        </w:rPr>
        <w:t>1&gt;</w:t>
      </w:r>
      <w:r w:rsidRPr="009E0422">
        <w:rPr>
          <w:highlight w:val="cyan"/>
        </w:rPr>
        <w:tab/>
        <w:t>release the PDCP entity</w:t>
      </w:r>
      <w:ins w:id="2219" w:author="merged r1" w:date="2018-01-18T13:12:00Z">
        <w:r w:rsidR="007412E0" w:rsidRPr="009E0422">
          <w:rPr>
            <w:highlight w:val="cyan"/>
          </w:rPr>
          <w:t xml:space="preserve"> of the SRB</w:t>
        </w:r>
      </w:ins>
      <w:r w:rsidR="00266288" w:rsidRPr="009E0422">
        <w:rPr>
          <w:highlight w:val="cyan"/>
        </w:rPr>
        <w:t>.</w:t>
      </w:r>
    </w:p>
    <w:p w14:paraId="6C2664CD" w14:textId="5D63B945" w:rsidR="00400FD7" w:rsidRPr="009E0422"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9E0422">
        <w:rPr>
          <w:highlight w:val="cyan"/>
        </w:rPr>
        <w:t>5.3.5.6</w:t>
      </w:r>
      <w:r w:rsidR="00400FD7" w:rsidRPr="009E0422">
        <w:rPr>
          <w:highlight w:val="cyan"/>
        </w:rPr>
        <w:t>.</w:t>
      </w:r>
      <w:r w:rsidR="00DD475F" w:rsidRPr="009E0422">
        <w:rPr>
          <w:highlight w:val="cyan"/>
        </w:rPr>
        <w:t>3</w:t>
      </w:r>
      <w:r w:rsidR="00400FD7" w:rsidRPr="009E0422">
        <w:rPr>
          <w:highlight w:val="cyan"/>
        </w:rPr>
        <w:tab/>
        <w:t>SRB addition/</w:t>
      </w:r>
      <w:del w:id="2224" w:author="merged r1" w:date="2018-01-18T13:12:00Z">
        <w:r w:rsidR="00400FD7" w:rsidRPr="009E0422">
          <w:rPr>
            <w:highlight w:val="cyan"/>
          </w:rPr>
          <w:delText xml:space="preserve"> </w:delText>
        </w:r>
      </w:del>
      <w:r w:rsidR="00400FD7" w:rsidRPr="009E0422">
        <w:rPr>
          <w:highlight w:val="cyan"/>
        </w:rPr>
        <w:t>modification</w:t>
      </w:r>
      <w:bookmarkEnd w:id="2220"/>
      <w:bookmarkEnd w:id="2221"/>
    </w:p>
    <w:bookmarkEnd w:id="2222"/>
    <w:p w14:paraId="17F60E40" w14:textId="77777777" w:rsidR="00400FD7" w:rsidRPr="009E0422" w:rsidRDefault="00400FD7" w:rsidP="00400FD7">
      <w:pPr>
        <w:rPr>
          <w:highlight w:val="cyan"/>
        </w:rPr>
      </w:pPr>
      <w:r w:rsidRPr="009E0422">
        <w:rPr>
          <w:highlight w:val="cyan"/>
        </w:rPr>
        <w:t>The UE shall:</w:t>
      </w:r>
    </w:p>
    <w:p w14:paraId="558D77CD" w14:textId="48BDE377" w:rsidR="00400FD7" w:rsidRPr="009E0422" w:rsidRDefault="00400FD7" w:rsidP="001C3E1F">
      <w:pPr>
        <w:pStyle w:val="B1"/>
        <w:rPr>
          <w:highlight w:val="cyan"/>
        </w:rPr>
      </w:pPr>
      <w:r w:rsidRPr="009E0422">
        <w:rPr>
          <w:highlight w:val="cyan"/>
        </w:rPr>
        <w:lastRenderedPageBreak/>
        <w:t>1&gt;</w:t>
      </w:r>
      <w:r w:rsidRPr="009E0422">
        <w:rPr>
          <w:highlight w:val="cyan"/>
        </w:rPr>
        <w:tab/>
        <w:t xml:space="preserve">for each </w:t>
      </w:r>
      <w:r w:rsidRPr="009E0422">
        <w:rPr>
          <w:i/>
          <w:highlight w:val="cyan"/>
        </w:rPr>
        <w:t>srb-Identity</w:t>
      </w:r>
      <w:r w:rsidRPr="009E0422">
        <w:rPr>
          <w:highlight w:val="cyan"/>
        </w:rPr>
        <w:t xml:space="preserve"> value included in the </w:t>
      </w:r>
      <w:r w:rsidRPr="009E0422">
        <w:rPr>
          <w:i/>
          <w:highlight w:val="cyan"/>
        </w:rPr>
        <w:t>srb-ToAddModList</w:t>
      </w:r>
      <w:r w:rsidRPr="009E0422">
        <w:rPr>
          <w:highlight w:val="cyan"/>
        </w:rPr>
        <w:t xml:space="preserve"> that is not part of the current UE configuration</w:t>
      </w:r>
      <w:del w:id="2225" w:author="" w:date="2018-02-02T21:22:00Z">
        <w:r w:rsidRPr="009E0422" w:rsidDel="009435B1">
          <w:rPr>
            <w:highlight w:val="cyan"/>
          </w:rPr>
          <w:delText xml:space="preserve"> </w:delText>
        </w:r>
        <w:r w:rsidR="009B3F1B" w:rsidRPr="009E0422" w:rsidDel="009435B1">
          <w:rPr>
            <w:highlight w:val="cyan"/>
          </w:rPr>
          <w:delText xml:space="preserve">or configured with </w:delText>
        </w:r>
        <w:r w:rsidR="009B3F1B" w:rsidRPr="009E0422" w:rsidDel="009435B1">
          <w:rPr>
            <w:i/>
            <w:highlight w:val="cyan"/>
          </w:rPr>
          <w:delText>pdcp-Config</w:delText>
        </w:r>
        <w:r w:rsidR="009B3F1B" w:rsidRPr="009E0422" w:rsidDel="009435B1">
          <w:rPr>
            <w:highlight w:val="cyan"/>
          </w:rPr>
          <w:delText xml:space="preserve"> </w:delText>
        </w:r>
      </w:del>
      <w:ins w:id="2226" w:author="" w:date="2018-02-02T21:22:00Z">
        <w:r w:rsidR="009435B1" w:rsidRPr="009E0422">
          <w:rPr>
            <w:highlight w:val="cyan"/>
          </w:rPr>
          <w:t xml:space="preserve"> </w:t>
        </w:r>
      </w:ins>
      <w:r w:rsidRPr="009E0422">
        <w:rPr>
          <w:highlight w:val="cyan"/>
        </w:rPr>
        <w:t>(SRB establishment</w:t>
      </w:r>
      <w:r w:rsidR="009B3F1B" w:rsidRPr="009E0422">
        <w:rPr>
          <w:highlight w:val="cyan"/>
        </w:rPr>
        <w:t xml:space="preserve"> or reconfiguration from E-UTRA PDCP to NR PDCP</w:t>
      </w:r>
      <w:r w:rsidRPr="009E0422">
        <w:rPr>
          <w:highlight w:val="cyan"/>
        </w:rPr>
        <w:t>):</w:t>
      </w:r>
    </w:p>
    <w:p w14:paraId="5E9FEDAF" w14:textId="42A63A72" w:rsidR="00400FD7" w:rsidRPr="009E0422" w:rsidRDefault="00400FD7" w:rsidP="001C3E1F">
      <w:pPr>
        <w:pStyle w:val="B2"/>
        <w:rPr>
          <w:highlight w:val="cyan"/>
        </w:rPr>
      </w:pPr>
      <w:r w:rsidRPr="009E0422">
        <w:rPr>
          <w:highlight w:val="cyan"/>
        </w:rPr>
        <w:t>2&gt;</w:t>
      </w:r>
      <w:r w:rsidRPr="009E0422">
        <w:rPr>
          <w:highlight w:val="cyan"/>
        </w:rPr>
        <w:tab/>
        <w:t xml:space="preserve">establish a PDCP entity and configure it with the security </w:t>
      </w:r>
      <w:r w:rsidR="009B3F1B" w:rsidRPr="009E0422">
        <w:rPr>
          <w:highlight w:val="cyan"/>
        </w:rPr>
        <w:t xml:space="preserve">algorithms according to </w:t>
      </w:r>
      <w:r w:rsidR="009B3F1B" w:rsidRPr="009E0422">
        <w:rPr>
          <w:i/>
          <w:highlight w:val="cyan"/>
        </w:rPr>
        <w:t>securityConfig</w:t>
      </w:r>
      <w:r w:rsidR="009B3F1B" w:rsidRPr="009E0422">
        <w:rPr>
          <w:highlight w:val="cyan"/>
        </w:rPr>
        <w:t xml:space="preserve"> and apply the keys (</w:t>
      </w:r>
      <w:ins w:id="2227" w:author="CATT" w:date="2018-01-16T11:22:00Z">
        <w:r w:rsidR="00F80317" w:rsidRPr="009E0422">
          <w:rPr>
            <w:rFonts w:hint="eastAsia"/>
            <w:highlight w:val="cyan"/>
            <w:lang w:eastAsia="zh-CN"/>
          </w:rPr>
          <w:t>K</w:t>
        </w:r>
        <w:r w:rsidR="00F80317" w:rsidRPr="009E0422">
          <w:rPr>
            <w:highlight w:val="cyan"/>
            <w:vertAlign w:val="subscript"/>
            <w:lang w:eastAsia="zh-CN"/>
          </w:rPr>
          <w:t>RRCenc</w:t>
        </w:r>
      </w:ins>
      <w:del w:id="2228" w:author="merged r1" w:date="2018-01-18T13:12:00Z">
        <w:r w:rsidR="009B3F1B" w:rsidRPr="009E0422">
          <w:rPr>
            <w:highlight w:val="cyan"/>
          </w:rPr>
          <w:delText>KUPenc</w:delText>
        </w:r>
      </w:del>
      <w:ins w:id="2229" w:author="merged r1" w:date="2018-01-18T13:12:00Z">
        <w:r w:rsidR="00AD73C5" w:rsidRPr="009E0422">
          <w:rPr>
            <w:highlight w:val="cyan"/>
          </w:rPr>
          <w:t xml:space="preserve"> and </w:t>
        </w:r>
      </w:ins>
      <w:ins w:id="2230" w:author="CATT" w:date="2018-01-16T11:22:00Z">
        <w:r w:rsidR="00F80317" w:rsidRPr="009E0422">
          <w:rPr>
            <w:rFonts w:hint="eastAsia"/>
            <w:highlight w:val="cyan"/>
            <w:lang w:eastAsia="zh-CN"/>
          </w:rPr>
          <w:t>K</w:t>
        </w:r>
        <w:r w:rsidR="00F80317" w:rsidRPr="009E0422">
          <w:rPr>
            <w:highlight w:val="cyan"/>
            <w:vertAlign w:val="subscript"/>
            <w:lang w:eastAsia="zh-CN"/>
          </w:rPr>
          <w:t>RRCint</w:t>
        </w:r>
      </w:ins>
      <w:r w:rsidR="009B3F1B" w:rsidRPr="009E0422">
        <w:rPr>
          <w:highlight w:val="cyan"/>
        </w:rPr>
        <w:t>) associated with the K</w:t>
      </w:r>
      <w:r w:rsidR="009B3F1B" w:rsidRPr="009E0422">
        <w:rPr>
          <w:highlight w:val="cyan"/>
          <w:vertAlign w:val="subscript"/>
        </w:rPr>
        <w:t>eNB</w:t>
      </w:r>
      <w:r w:rsidR="009B3F1B" w:rsidRPr="009E0422">
        <w:rPr>
          <w:highlight w:val="cyan"/>
        </w:rPr>
        <w:t>/S-K</w:t>
      </w:r>
      <w:r w:rsidR="009B3F1B" w:rsidRPr="009E0422">
        <w:rPr>
          <w:highlight w:val="cyan"/>
          <w:vertAlign w:val="subscript"/>
        </w:rPr>
        <w:t>gNB</w:t>
      </w:r>
      <w:r w:rsidR="009B3F1B" w:rsidRPr="009E0422">
        <w:rPr>
          <w:highlight w:val="cyan"/>
        </w:rPr>
        <w:t xml:space="preserve"> as indicated in </w:t>
      </w:r>
      <w:r w:rsidR="009B3F1B" w:rsidRPr="009E0422">
        <w:rPr>
          <w:i/>
          <w:highlight w:val="cyan"/>
        </w:rPr>
        <w:t>keyToUse</w:t>
      </w:r>
      <w:r w:rsidRPr="009E0422">
        <w:rPr>
          <w:highlight w:val="cyan"/>
        </w:rPr>
        <w:t>, if applicable;</w:t>
      </w:r>
    </w:p>
    <w:bookmarkEnd w:id="2223"/>
    <w:p w14:paraId="1F76DCAD" w14:textId="645C479D" w:rsidR="00602A22" w:rsidRPr="009E0422" w:rsidRDefault="00602A22" w:rsidP="00602A22">
      <w:pPr>
        <w:pStyle w:val="B2"/>
        <w:rPr>
          <w:highlight w:val="cyan"/>
        </w:rPr>
      </w:pPr>
      <w:r w:rsidRPr="009E0422">
        <w:rPr>
          <w:highlight w:val="cyan"/>
        </w:rPr>
        <w:t>2&gt;</w:t>
      </w:r>
      <w:r w:rsidRPr="009E0422">
        <w:rPr>
          <w:highlight w:val="cyan"/>
        </w:rPr>
        <w:tab/>
        <w:t xml:space="preserve">if the current UE configuration as </w:t>
      </w:r>
      <w:ins w:id="2231" w:author="" w:date="2018-02-02T21:23:00Z">
        <w:r w:rsidR="009435B1" w:rsidRPr="009E0422">
          <w:rPr>
            <w:highlight w:val="cyan"/>
          </w:rPr>
          <w:t>configured by E-UTRA</w:t>
        </w:r>
      </w:ins>
      <w:del w:id="2232" w:author="" w:date="2018-02-02T21:23:00Z">
        <w:r w:rsidRPr="009E0422" w:rsidDel="009435B1">
          <w:rPr>
            <w:highlight w:val="cyan"/>
          </w:rPr>
          <w:delText xml:space="preserve">specified </w:delText>
        </w:r>
      </w:del>
      <w:r w:rsidRPr="009E0422">
        <w:rPr>
          <w:highlight w:val="cyan"/>
        </w:rPr>
        <w:t xml:space="preserve">in TS 36.331 includes an SRB identified with the same </w:t>
      </w:r>
      <w:r w:rsidRPr="009E0422">
        <w:rPr>
          <w:i/>
          <w:highlight w:val="cyan"/>
        </w:rPr>
        <w:t>srb-Identity</w:t>
      </w:r>
      <w:r w:rsidRPr="009E0422">
        <w:rPr>
          <w:highlight w:val="cyan"/>
        </w:rPr>
        <w:t xml:space="preserve"> value:</w:t>
      </w:r>
    </w:p>
    <w:p w14:paraId="2DFC9AC9" w14:textId="77777777" w:rsidR="00602A22" w:rsidRPr="009E0422" w:rsidRDefault="00602A22" w:rsidP="00602A22">
      <w:pPr>
        <w:pStyle w:val="B3"/>
        <w:rPr>
          <w:highlight w:val="cyan"/>
        </w:rPr>
      </w:pPr>
      <w:r w:rsidRPr="009E0422">
        <w:rPr>
          <w:highlight w:val="cyan"/>
        </w:rPr>
        <w:t>3&gt;</w:t>
      </w:r>
      <w:r w:rsidRPr="009E0422">
        <w:rPr>
          <w:highlight w:val="cyan"/>
        </w:rPr>
        <w:tab/>
        <w:t xml:space="preserve">associate the E-UTRA RLC </w:t>
      </w:r>
      <w:ins w:id="2233" w:author="CATT" w:date="2018-01-16T11:23:00Z">
        <w:r w:rsidR="00F80317" w:rsidRPr="009E0422">
          <w:rPr>
            <w:rFonts w:hint="eastAsia"/>
            <w:highlight w:val="cyan"/>
            <w:lang w:eastAsia="zh-CN"/>
          </w:rPr>
          <w:t xml:space="preserve">entity </w:t>
        </w:r>
      </w:ins>
      <w:r w:rsidRPr="009E0422">
        <w:rPr>
          <w:highlight w:val="cyan"/>
        </w:rPr>
        <w:t xml:space="preserve">and DCCH </w:t>
      </w:r>
      <w:del w:id="2234" w:author="CATT" w:date="2018-01-16T11:23:00Z">
        <w:r w:rsidRPr="009E0422">
          <w:rPr>
            <w:highlight w:val="cyan"/>
          </w:rPr>
          <w:delText xml:space="preserve">entities </w:delText>
        </w:r>
      </w:del>
      <w:r w:rsidRPr="009E0422">
        <w:rPr>
          <w:highlight w:val="cyan"/>
        </w:rPr>
        <w:t>of this SRB with the NR PDCP entity;</w:t>
      </w:r>
    </w:p>
    <w:p w14:paraId="4C256BA8" w14:textId="750AD765" w:rsidR="00C57D67" w:rsidRPr="009E0422" w:rsidRDefault="00602A22" w:rsidP="00C57D67">
      <w:pPr>
        <w:pStyle w:val="B3"/>
        <w:rPr>
          <w:highlight w:val="cyan"/>
        </w:rPr>
      </w:pPr>
      <w:r w:rsidRPr="009E0422">
        <w:rPr>
          <w:highlight w:val="cyan"/>
        </w:rPr>
        <w:t>3&gt;</w:t>
      </w:r>
      <w:r w:rsidRPr="009E0422">
        <w:rPr>
          <w:highlight w:val="cyan"/>
        </w:rPr>
        <w:tab/>
        <w:t>release the E-UTRA PDCP entity of this SRB;</w:t>
      </w:r>
      <w:r w:rsidR="00C57D67" w:rsidRPr="009E0422">
        <w:rPr>
          <w:highlight w:val="cyan"/>
        </w:rPr>
        <w:t xml:space="preserve"> </w:t>
      </w:r>
    </w:p>
    <w:p w14:paraId="529FE738" w14:textId="77777777" w:rsidR="00C57D67" w:rsidRPr="009E0422" w:rsidRDefault="00C57D67" w:rsidP="000D43E8">
      <w:pPr>
        <w:pStyle w:val="B2"/>
        <w:rPr>
          <w:highlight w:val="cyan"/>
        </w:rPr>
      </w:pPr>
      <w:r w:rsidRPr="009E0422">
        <w:rPr>
          <w:highlight w:val="cyan"/>
        </w:rPr>
        <w:t>2&gt;</w:t>
      </w:r>
      <w:r w:rsidRPr="009E0422">
        <w:rPr>
          <w:highlight w:val="cyan"/>
        </w:rPr>
        <w:tab/>
        <w:t xml:space="preserve">if the </w:t>
      </w:r>
      <w:r w:rsidRPr="009E0422">
        <w:rPr>
          <w:i/>
          <w:highlight w:val="cyan"/>
        </w:rPr>
        <w:t>pdcp-Config</w:t>
      </w:r>
      <w:r w:rsidRPr="009E0422">
        <w:rPr>
          <w:highlight w:val="cyan"/>
        </w:rPr>
        <w:t xml:space="preserve"> is included:</w:t>
      </w:r>
    </w:p>
    <w:p w14:paraId="5B762B5B" w14:textId="5FD0AD9B" w:rsidR="00C57D67" w:rsidRPr="009E0422" w:rsidRDefault="00C57D67" w:rsidP="00C57D67">
      <w:pPr>
        <w:pStyle w:val="B3"/>
        <w:rPr>
          <w:highlight w:val="cyan"/>
        </w:rPr>
      </w:pPr>
      <w:r w:rsidRPr="009E0422">
        <w:rPr>
          <w:highlight w:val="cyan"/>
        </w:rPr>
        <w:t>3&gt;</w:t>
      </w:r>
      <w:r w:rsidRPr="009E0422">
        <w:rPr>
          <w:highlight w:val="cyan"/>
        </w:rPr>
        <w:tab/>
        <w:t xml:space="preserve">configure the PDCP entity in accordance with the received </w:t>
      </w:r>
      <w:r w:rsidRPr="009E0422">
        <w:rPr>
          <w:i/>
          <w:highlight w:val="cyan"/>
        </w:rPr>
        <w:t>pdcp-Config</w:t>
      </w:r>
      <w:del w:id="2235" w:author="merged r1" w:date="2018-01-18T13:12:00Z">
        <w:r w:rsidRPr="009E0422">
          <w:rPr>
            <w:highlight w:val="cyan"/>
          </w:rPr>
          <w:delText>.</w:delText>
        </w:r>
      </w:del>
      <w:ins w:id="2236" w:author="merged r1" w:date="2018-01-18T13:12:00Z">
        <w:r w:rsidR="00381C90" w:rsidRPr="009E0422">
          <w:rPr>
            <w:highlight w:val="cyan"/>
          </w:rPr>
          <w:t>;</w:t>
        </w:r>
      </w:ins>
    </w:p>
    <w:p w14:paraId="5F6A1DFE" w14:textId="77777777" w:rsidR="00C57D67" w:rsidRPr="009E0422" w:rsidRDefault="00C57D67" w:rsidP="000D43E8">
      <w:pPr>
        <w:pStyle w:val="B2"/>
        <w:rPr>
          <w:highlight w:val="cyan"/>
        </w:rPr>
      </w:pPr>
      <w:r w:rsidRPr="009E0422">
        <w:rPr>
          <w:highlight w:val="cyan"/>
        </w:rPr>
        <w:t>2&gt;</w:t>
      </w:r>
      <w:r w:rsidRPr="009E0422">
        <w:rPr>
          <w:highlight w:val="cyan"/>
        </w:rPr>
        <w:tab/>
        <w:t xml:space="preserve">else: </w:t>
      </w:r>
    </w:p>
    <w:p w14:paraId="0D3FF9C3" w14:textId="7EA6F30F" w:rsidR="00602A22" w:rsidRPr="009E0422" w:rsidRDefault="00C57D67" w:rsidP="00C57D67">
      <w:pPr>
        <w:pStyle w:val="B3"/>
        <w:rPr>
          <w:highlight w:val="cyan"/>
        </w:rPr>
      </w:pPr>
      <w:r w:rsidRPr="009E0422">
        <w:rPr>
          <w:highlight w:val="cyan"/>
        </w:rPr>
        <w:t>3&gt;</w:t>
      </w:r>
      <w:r w:rsidRPr="009E0422">
        <w:rPr>
          <w:highlight w:val="cyan"/>
        </w:rPr>
        <w:tab/>
        <w:t>configure the PDCP entity in accordance with the specified configuration defined in 9</w:t>
      </w:r>
      <w:ins w:id="2237" w:author="merged r1" w:date="2018-01-18T13:12:00Z">
        <w:r w:rsidRPr="009E0422">
          <w:rPr>
            <w:highlight w:val="cyan"/>
          </w:rPr>
          <w:t>.</w:t>
        </w:r>
        <w:r w:rsidR="00381C90" w:rsidRPr="009E0422">
          <w:rPr>
            <w:highlight w:val="cyan"/>
          </w:rPr>
          <w:t>2</w:t>
        </w:r>
      </w:ins>
      <w:ins w:id="2238" w:author="merged r1" w:date="2018-01-18T13:22:00Z">
        <w:r w:rsidR="00381C90" w:rsidRPr="009E0422">
          <w:rPr>
            <w:highlight w:val="cyan"/>
          </w:rPr>
          <w:t>.</w:t>
        </w:r>
      </w:ins>
      <w:r w:rsidR="00086B01" w:rsidRPr="009E0422">
        <w:rPr>
          <w:highlight w:val="cyan"/>
        </w:rPr>
        <w:t>1</w:t>
      </w:r>
      <w:r w:rsidRPr="009E0422">
        <w:rPr>
          <w:highlight w:val="cyan"/>
        </w:rPr>
        <w:t xml:space="preserve"> for the corresponding SRB;</w:t>
      </w:r>
    </w:p>
    <w:p w14:paraId="386E3A33" w14:textId="77777777"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srb-Identity</w:t>
      </w:r>
      <w:r w:rsidRPr="009E0422">
        <w:rPr>
          <w:highlight w:val="cyan"/>
        </w:rPr>
        <w:t xml:space="preserve"> value included in the </w:t>
      </w:r>
      <w:r w:rsidRPr="009E0422">
        <w:rPr>
          <w:i/>
          <w:highlight w:val="cyan"/>
        </w:rPr>
        <w:t>srb-ToAddModList</w:t>
      </w:r>
      <w:r w:rsidRPr="009E0422">
        <w:rPr>
          <w:highlight w:val="cyan"/>
        </w:rPr>
        <w:t xml:space="preserve"> that is part of the current UE configuration:</w:t>
      </w:r>
    </w:p>
    <w:p w14:paraId="77BB9861" w14:textId="0AB55292" w:rsidR="00400FD7" w:rsidRPr="009E0422" w:rsidRDefault="00400FD7" w:rsidP="001C3E1F">
      <w:pPr>
        <w:pStyle w:val="B2"/>
        <w:rPr>
          <w:highlight w:val="cyan"/>
        </w:rPr>
      </w:pPr>
      <w:r w:rsidRPr="009E0422">
        <w:rPr>
          <w:highlight w:val="cyan"/>
        </w:rPr>
        <w:t>2&gt;</w:t>
      </w:r>
      <w:r w:rsidRPr="009E0422">
        <w:rPr>
          <w:highlight w:val="cyan"/>
        </w:rPr>
        <w:tab/>
        <w:t xml:space="preserve">if </w:t>
      </w:r>
      <w:r w:rsidRPr="009E0422">
        <w:rPr>
          <w:i/>
          <w:highlight w:val="cyan"/>
        </w:rPr>
        <w:t>reestablishPDCP</w:t>
      </w:r>
      <w:r w:rsidRPr="009E0422">
        <w:rPr>
          <w:highlight w:val="cyan"/>
        </w:rPr>
        <w:t xml:space="preserve"> is set</w:t>
      </w:r>
      <w:r w:rsidR="00602A22" w:rsidRPr="009E0422">
        <w:rPr>
          <w:highlight w:val="cyan"/>
        </w:rPr>
        <w:t>:</w:t>
      </w:r>
    </w:p>
    <w:p w14:paraId="35478478" w14:textId="77777777" w:rsidR="00602A22" w:rsidRPr="009E0422" w:rsidRDefault="00602A22" w:rsidP="00602A22">
      <w:pPr>
        <w:pStyle w:val="B3"/>
        <w:rPr>
          <w:highlight w:val="cyan"/>
        </w:rPr>
      </w:pPr>
      <w:r w:rsidRPr="009E0422">
        <w:rPr>
          <w:highlight w:val="cyan"/>
        </w:rPr>
        <w:t>3&gt;</w:t>
      </w:r>
      <w:r w:rsidRPr="009E0422">
        <w:rPr>
          <w:highlight w:val="cyan"/>
        </w:rPr>
        <w:tab/>
        <w:t>configure the PDCP entity to apply the integrity protection algorithm and K</w:t>
      </w:r>
      <w:r w:rsidRPr="009E0422">
        <w:rPr>
          <w:highlight w:val="cyan"/>
          <w:vertAlign w:val="subscript"/>
        </w:rPr>
        <w:t>RRCint</w:t>
      </w:r>
      <w:r w:rsidRPr="009E0422">
        <w:rPr>
          <w:highlight w:val="cyan"/>
        </w:rPr>
        <w:t xml:space="preserve"> key associated with the K</w:t>
      </w:r>
      <w:r w:rsidRPr="009E0422">
        <w:rPr>
          <w:highlight w:val="cyan"/>
          <w:vertAlign w:val="subscript"/>
        </w:rPr>
        <w:t>eNB</w:t>
      </w:r>
      <w:r w:rsidRPr="009E0422">
        <w:rPr>
          <w:highlight w:val="cyan"/>
        </w:rPr>
        <w:t>/S-K</w:t>
      </w:r>
      <w:r w:rsidRPr="009E0422">
        <w:rPr>
          <w:highlight w:val="cyan"/>
          <w:vertAlign w:val="subscript"/>
        </w:rPr>
        <w:t>gNB</w:t>
      </w:r>
      <w:r w:rsidRPr="009E0422">
        <w:rPr>
          <w:highlight w:val="cyan"/>
        </w:rPr>
        <w:t xml:space="preserve"> as indicated in </w:t>
      </w:r>
      <w:r w:rsidRPr="009E0422">
        <w:rPr>
          <w:i/>
          <w:highlight w:val="cyan"/>
        </w:rPr>
        <w:t>keyToUse</w:t>
      </w:r>
      <w:r w:rsidRPr="009E0422">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9E0422" w:rsidRDefault="00602A22" w:rsidP="00602A22">
      <w:pPr>
        <w:pStyle w:val="B3"/>
        <w:rPr>
          <w:highlight w:val="cyan"/>
        </w:rPr>
      </w:pPr>
      <w:r w:rsidRPr="009E0422">
        <w:rPr>
          <w:highlight w:val="cyan"/>
        </w:rPr>
        <w:t>3&gt;</w:t>
      </w:r>
      <w:r w:rsidRPr="009E0422">
        <w:rPr>
          <w:highlight w:val="cyan"/>
        </w:rPr>
        <w:tab/>
        <w:t>configure the PDCP entity to apply the ciphering algorithm and K</w:t>
      </w:r>
      <w:r w:rsidRPr="009E0422">
        <w:rPr>
          <w:highlight w:val="cyan"/>
          <w:vertAlign w:val="subscript"/>
        </w:rPr>
        <w:t>RRCenc</w:t>
      </w:r>
      <w:r w:rsidRPr="009E0422">
        <w:rPr>
          <w:highlight w:val="cyan"/>
        </w:rPr>
        <w:t xml:space="preserve"> key associated with the K</w:t>
      </w:r>
      <w:r w:rsidRPr="009E0422">
        <w:rPr>
          <w:highlight w:val="cyan"/>
          <w:vertAlign w:val="subscript"/>
        </w:rPr>
        <w:t>eNB</w:t>
      </w:r>
      <w:r w:rsidRPr="009E0422">
        <w:rPr>
          <w:highlight w:val="cyan"/>
        </w:rPr>
        <w:t>/S-K</w:t>
      </w:r>
      <w:r w:rsidRPr="009E0422">
        <w:rPr>
          <w:highlight w:val="cyan"/>
          <w:vertAlign w:val="subscript"/>
        </w:rPr>
        <w:t>gNB</w:t>
      </w:r>
      <w:r w:rsidRPr="009E0422">
        <w:rPr>
          <w:highlight w:val="cyan"/>
        </w:rPr>
        <w:t xml:space="preserve"> as indicated in </w:t>
      </w:r>
      <w:r w:rsidRPr="009E0422">
        <w:rPr>
          <w:i/>
          <w:highlight w:val="cyan"/>
        </w:rPr>
        <w:t>keyToUse</w:t>
      </w:r>
      <w:r w:rsidRPr="009E0422">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9E0422" w:rsidRDefault="00400FD7" w:rsidP="00602A22">
      <w:pPr>
        <w:pStyle w:val="B3"/>
        <w:rPr>
          <w:highlight w:val="cyan"/>
        </w:rPr>
      </w:pPr>
      <w:r w:rsidRPr="009E0422">
        <w:rPr>
          <w:highlight w:val="cyan"/>
        </w:rPr>
        <w:t>3&gt;</w:t>
      </w:r>
      <w:r w:rsidRPr="009E0422">
        <w:rPr>
          <w:highlight w:val="cyan"/>
        </w:rPr>
        <w:tab/>
        <w:t>re-establish the PDCP entity of this SRB as specified in 38.323</w:t>
      </w:r>
      <w:ins w:id="2239" w:author="Rapporteur" w:date="2018-02-02T00:15:00Z">
        <w:r w:rsidR="00BE0F46" w:rsidRPr="009E0422">
          <w:rPr>
            <w:highlight w:val="cyan"/>
          </w:rPr>
          <w:t xml:space="preserve"> [5]</w:t>
        </w:r>
      </w:ins>
      <w:r w:rsidR="00266288" w:rsidRPr="009E0422">
        <w:rPr>
          <w:highlight w:val="cyan"/>
        </w:rPr>
        <w:t>;</w:t>
      </w:r>
    </w:p>
    <w:p w14:paraId="77806883" w14:textId="1E53B126" w:rsidR="00C80CFA" w:rsidRPr="009E0422" w:rsidRDefault="00C80CFA" w:rsidP="00C80CFA">
      <w:pPr>
        <w:pStyle w:val="B3"/>
        <w:rPr>
          <w:del w:id="2240" w:author="" w:date="2018-02-01T10:49:00Z"/>
          <w:highlight w:val="cyan"/>
        </w:rPr>
      </w:pPr>
      <w:del w:id="2241" w:author="" w:date="2018-02-01T10:49:00Z">
        <w:r w:rsidRPr="009E0422">
          <w:rPr>
            <w:highlight w:val="cyan"/>
          </w:rPr>
          <w:delText>3&gt; resume the SRB, if suspended;</w:delText>
        </w:r>
      </w:del>
    </w:p>
    <w:p w14:paraId="5F84E45C" w14:textId="77777777" w:rsidR="0017493E" w:rsidRPr="009E0422" w:rsidRDefault="0017493E" w:rsidP="0017493E">
      <w:pPr>
        <w:pStyle w:val="B2"/>
        <w:rPr>
          <w:ins w:id="2242" w:author="Ericsson user" w:date="2018-01-30T16:13:00Z"/>
          <w:highlight w:val="cyan"/>
        </w:rPr>
      </w:pPr>
      <w:ins w:id="2243" w:author="Ericsson user" w:date="2018-01-30T16:13:00Z">
        <w:r w:rsidRPr="009E0422">
          <w:rPr>
            <w:highlight w:val="cyan"/>
          </w:rPr>
          <w:t>2&gt;</w:t>
        </w:r>
        <w:r w:rsidRPr="009E0422">
          <w:rPr>
            <w:highlight w:val="cyan"/>
          </w:rPr>
          <w:tab/>
          <w:t xml:space="preserve">else, if </w:t>
        </w:r>
        <w:r w:rsidRPr="009E0422">
          <w:rPr>
            <w:i/>
            <w:highlight w:val="cyan"/>
          </w:rPr>
          <w:t xml:space="preserve">discardOnPDCP </w:t>
        </w:r>
        <w:r w:rsidRPr="009E0422">
          <w:rPr>
            <w:highlight w:val="cyan"/>
          </w:rPr>
          <w:t>is set:</w:t>
        </w:r>
      </w:ins>
    </w:p>
    <w:p w14:paraId="083977DD" w14:textId="045AD391" w:rsidR="0017493E" w:rsidRPr="009E0422" w:rsidRDefault="0017493E" w:rsidP="0017493E">
      <w:pPr>
        <w:pStyle w:val="B3"/>
        <w:rPr>
          <w:ins w:id="2244" w:author="Ericsson user" w:date="2018-01-30T16:13:00Z"/>
          <w:highlight w:val="cyan"/>
        </w:rPr>
      </w:pPr>
      <w:ins w:id="2245" w:author="Ericsson user" w:date="2018-01-30T16:13:00Z">
        <w:r w:rsidRPr="009E0422">
          <w:rPr>
            <w:highlight w:val="cyan"/>
          </w:rPr>
          <w:t>3&gt;</w:t>
        </w:r>
        <w:r w:rsidRPr="009E0422">
          <w:rPr>
            <w:highlight w:val="cyan"/>
          </w:rPr>
          <w:tab/>
          <w:t xml:space="preserve">trigger the PDCP entity to perform SDU discard as specified in TS 38.323 </w:t>
        </w:r>
      </w:ins>
      <w:ins w:id="2246" w:author="Ericsson user" w:date="2018-01-30T16:14:00Z">
        <w:r w:rsidRPr="009E0422">
          <w:rPr>
            <w:highlight w:val="cyan"/>
          </w:rPr>
          <w:t>[5]</w:t>
        </w:r>
      </w:ins>
      <w:ins w:id="2247" w:author="Ericsson user" w:date="2018-01-30T16:13:00Z">
        <w:r w:rsidRPr="009E0422">
          <w:rPr>
            <w:highlight w:val="cyan"/>
          </w:rPr>
          <w:t>;</w:t>
        </w:r>
      </w:ins>
    </w:p>
    <w:p w14:paraId="753E8F0D" w14:textId="77777777" w:rsidR="00400FD7" w:rsidRPr="009E0422" w:rsidRDefault="00400FD7" w:rsidP="001C3E1F">
      <w:pPr>
        <w:pStyle w:val="B2"/>
        <w:rPr>
          <w:highlight w:val="cyan"/>
        </w:rPr>
      </w:pPr>
      <w:r w:rsidRPr="009E0422">
        <w:rPr>
          <w:highlight w:val="cyan"/>
        </w:rPr>
        <w:t>2&gt;</w:t>
      </w:r>
      <w:r w:rsidRPr="009E0422">
        <w:rPr>
          <w:highlight w:val="cyan"/>
        </w:rPr>
        <w:tab/>
        <w:t xml:space="preserve">if the </w:t>
      </w:r>
      <w:r w:rsidRPr="009E0422">
        <w:rPr>
          <w:i/>
          <w:highlight w:val="cyan"/>
        </w:rPr>
        <w:t>pdcp-Config</w:t>
      </w:r>
      <w:r w:rsidRPr="009E0422">
        <w:rPr>
          <w:highlight w:val="cyan"/>
        </w:rPr>
        <w:t xml:space="preserve"> is included:</w:t>
      </w:r>
    </w:p>
    <w:p w14:paraId="7C02E313" w14:textId="77777777" w:rsidR="00400FD7" w:rsidRPr="009E0422" w:rsidRDefault="00400FD7" w:rsidP="00400FD7">
      <w:pPr>
        <w:pStyle w:val="B3"/>
        <w:rPr>
          <w:highlight w:val="cyan"/>
        </w:rPr>
      </w:pPr>
      <w:r w:rsidRPr="009E0422">
        <w:rPr>
          <w:highlight w:val="cyan"/>
        </w:rPr>
        <w:t>3&gt;</w:t>
      </w:r>
      <w:r w:rsidRPr="009E0422">
        <w:rPr>
          <w:highlight w:val="cyan"/>
        </w:rPr>
        <w:tab/>
        <w:t xml:space="preserve">reconfigure the PDCP entity in accordance with the received </w:t>
      </w:r>
      <w:r w:rsidRPr="009E0422">
        <w:rPr>
          <w:i/>
          <w:highlight w:val="cyan"/>
        </w:rPr>
        <w:t>pdcp-Config</w:t>
      </w:r>
      <w:r w:rsidR="001C3E1F" w:rsidRPr="009E0422">
        <w:rPr>
          <w:highlight w:val="cyan"/>
        </w:rPr>
        <w:t>.</w:t>
      </w:r>
    </w:p>
    <w:p w14:paraId="15CE4BC3" w14:textId="01432F4C" w:rsidR="00400FD7" w:rsidRPr="009E0422"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9E0422">
        <w:rPr>
          <w:highlight w:val="cyan"/>
        </w:rPr>
        <w:t>5.3.5.6</w:t>
      </w:r>
      <w:r w:rsidR="00400FD7" w:rsidRPr="009E0422">
        <w:rPr>
          <w:highlight w:val="cyan"/>
        </w:rPr>
        <w:t>.</w:t>
      </w:r>
      <w:r w:rsidR="00DD475F" w:rsidRPr="009E0422">
        <w:rPr>
          <w:highlight w:val="cyan"/>
        </w:rPr>
        <w:t>4</w:t>
      </w:r>
      <w:r w:rsidR="00400FD7" w:rsidRPr="009E0422">
        <w:rPr>
          <w:highlight w:val="cyan"/>
        </w:rPr>
        <w:tab/>
        <w:t>DRB release</w:t>
      </w:r>
      <w:bookmarkEnd w:id="2249"/>
      <w:bookmarkEnd w:id="2250"/>
    </w:p>
    <w:p w14:paraId="263D350F" w14:textId="1EB8FCD7" w:rsidR="00400FD7" w:rsidRPr="009E0422" w:rsidRDefault="00400FD7" w:rsidP="001C3E1F">
      <w:pPr>
        <w:pStyle w:val="EditorsNote"/>
        <w:rPr>
          <w:highlight w:val="cyan"/>
        </w:rPr>
      </w:pPr>
      <w:r w:rsidRPr="009E0422">
        <w:rPr>
          <w:highlight w:val="cyan"/>
        </w:rPr>
        <w:t xml:space="preserve">Editor’s </w:t>
      </w:r>
      <w:r w:rsidR="001C3E1F" w:rsidRPr="009E0422">
        <w:rPr>
          <w:highlight w:val="cyan"/>
        </w:rPr>
        <w:t>N</w:t>
      </w:r>
      <w:r w:rsidRPr="009E0422">
        <w:rPr>
          <w:highlight w:val="cyan"/>
        </w:rPr>
        <w:t xml:space="preserve">ote: </w:t>
      </w:r>
      <w:r w:rsidR="00AF5F85" w:rsidRPr="009E0422">
        <w:rPr>
          <w:highlight w:val="cyan"/>
        </w:rPr>
        <w:t xml:space="preserve">FFS / </w:t>
      </w:r>
      <w:r w:rsidRPr="009E0422">
        <w:rPr>
          <w:highlight w:val="cyan"/>
        </w:rPr>
        <w:t>TODO: Add handling for the new QoS concept (mapping of flows; configuration of QFI-to-DRB mapping; reflective QoS…) but keep also EPS-Bearer handling for the EN-DC case</w:t>
      </w:r>
    </w:p>
    <w:p w14:paraId="1529434A" w14:textId="77777777" w:rsidR="00400FD7" w:rsidRPr="009E0422" w:rsidRDefault="00400FD7" w:rsidP="00400FD7">
      <w:pPr>
        <w:rPr>
          <w:highlight w:val="cyan"/>
        </w:rPr>
      </w:pPr>
      <w:r w:rsidRPr="009E0422">
        <w:rPr>
          <w:highlight w:val="cyan"/>
        </w:rPr>
        <w:t>The UE shall:</w:t>
      </w:r>
    </w:p>
    <w:p w14:paraId="6B072241" w14:textId="6DD6099C"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drb-Identity</w:t>
      </w:r>
      <w:r w:rsidRPr="009E0422">
        <w:rPr>
          <w:highlight w:val="cyan"/>
        </w:rPr>
        <w:t xml:space="preserve"> value included in the </w:t>
      </w:r>
      <w:r w:rsidRPr="009E0422">
        <w:rPr>
          <w:i/>
          <w:highlight w:val="cyan"/>
        </w:rPr>
        <w:t>drb-ToReleaseList</w:t>
      </w:r>
      <w:r w:rsidRPr="009E0422">
        <w:rPr>
          <w:highlight w:val="cyan"/>
        </w:rPr>
        <w:t xml:space="preserve"> that is part of the current UE configuration (DRB release)</w:t>
      </w:r>
      <w:r w:rsidR="00F82B7C" w:rsidRPr="009E0422">
        <w:rPr>
          <w:highlight w:val="cyan"/>
        </w:rPr>
        <w:t>,</w:t>
      </w:r>
      <w:r w:rsidRPr="009E0422">
        <w:rPr>
          <w:highlight w:val="cyan"/>
        </w:rPr>
        <w:t xml:space="preserve"> or</w:t>
      </w:r>
    </w:p>
    <w:p w14:paraId="0BBA168C" w14:textId="309609AE"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drb-identity</w:t>
      </w:r>
      <w:r w:rsidRPr="009E0422">
        <w:rPr>
          <w:highlight w:val="cyan"/>
        </w:rPr>
        <w:t xml:space="preserve"> value that is to be released as the result of full configuration option according to </w:t>
      </w:r>
      <w:r w:rsidR="00BC66CD" w:rsidRPr="009E0422">
        <w:rPr>
          <w:highlight w:val="cyan"/>
        </w:rPr>
        <w:t>5.3.5.7</w:t>
      </w:r>
      <w:r w:rsidRPr="009E0422">
        <w:rPr>
          <w:highlight w:val="cyan"/>
        </w:rPr>
        <w:t>:</w:t>
      </w:r>
    </w:p>
    <w:p w14:paraId="7CFFA0F1" w14:textId="77777777" w:rsidR="00400FD7" w:rsidRPr="009E0422" w:rsidRDefault="00400FD7" w:rsidP="001C3E1F">
      <w:pPr>
        <w:pStyle w:val="B2"/>
        <w:rPr>
          <w:highlight w:val="cyan"/>
        </w:rPr>
      </w:pPr>
      <w:r w:rsidRPr="009E0422">
        <w:rPr>
          <w:highlight w:val="cyan"/>
        </w:rPr>
        <w:t>2&gt;</w:t>
      </w:r>
      <w:r w:rsidRPr="009E0422">
        <w:rPr>
          <w:highlight w:val="cyan"/>
        </w:rPr>
        <w:tab/>
        <w:t>release the PDCP entity;</w:t>
      </w:r>
    </w:p>
    <w:p w14:paraId="75CE4492" w14:textId="25CA1A18" w:rsidR="00400FD7" w:rsidRPr="009E0422" w:rsidRDefault="00400FD7" w:rsidP="001C3E1F">
      <w:pPr>
        <w:pStyle w:val="EditorsNote"/>
        <w:rPr>
          <w:highlight w:val="cyan"/>
        </w:rPr>
      </w:pPr>
      <w:r w:rsidRPr="009E0422">
        <w:rPr>
          <w:highlight w:val="cyan"/>
        </w:rPr>
        <w:t xml:space="preserve">Editor’s Note: </w:t>
      </w:r>
      <w:r w:rsidR="00AF5F85" w:rsidRPr="009E0422">
        <w:rPr>
          <w:highlight w:val="cyan"/>
        </w:rPr>
        <w:t xml:space="preserve">FFS / </w:t>
      </w:r>
      <w:r w:rsidRPr="009E0422">
        <w:rPr>
          <w:highlight w:val="cyan"/>
        </w:rPr>
        <w:t>TODO: handling of indication to higher layers in EN-DC</w:t>
      </w:r>
    </w:p>
    <w:p w14:paraId="738EAEA4" w14:textId="61A30DEB" w:rsidR="00602A22" w:rsidRPr="009E0422" w:rsidRDefault="00602A22" w:rsidP="002446EB">
      <w:pPr>
        <w:pStyle w:val="B1"/>
        <w:rPr>
          <w:highlight w:val="cyan"/>
        </w:rPr>
      </w:pPr>
      <w:r w:rsidRPr="009E0422">
        <w:rPr>
          <w:highlight w:val="cyan"/>
        </w:rPr>
        <w:t xml:space="preserve">1&gt; if </w:t>
      </w:r>
      <w:ins w:id="2252" w:author="" w:date="2018-02-02T21:24:00Z">
        <w:r w:rsidR="002446EB" w:rsidRPr="009E0422">
          <w:rPr>
            <w:highlight w:val="cyan"/>
          </w:rPr>
          <w:t xml:space="preserve">a </w:t>
        </w:r>
      </w:ins>
      <w:r w:rsidRPr="009E0422">
        <w:rPr>
          <w:highlight w:val="cyan"/>
        </w:rPr>
        <w:t xml:space="preserve">new bearer is not added </w:t>
      </w:r>
      <w:ins w:id="2253" w:author="" w:date="2018-02-02T21:24:00Z">
        <w:r w:rsidR="002446EB" w:rsidRPr="009E0422">
          <w:rPr>
            <w:highlight w:val="cyan"/>
          </w:rPr>
          <w:t xml:space="preserve">either with NR or E-UTRA  </w:t>
        </w:r>
      </w:ins>
      <w:r w:rsidRPr="009E0422">
        <w:rPr>
          <w:highlight w:val="cyan"/>
        </w:rPr>
        <w:t xml:space="preserve">with same </w:t>
      </w:r>
      <w:r w:rsidRPr="009E0422">
        <w:rPr>
          <w:i/>
          <w:highlight w:val="cyan"/>
        </w:rPr>
        <w:t>eps-BearerIdentity</w:t>
      </w:r>
      <w:r w:rsidRPr="009E0422">
        <w:rPr>
          <w:highlight w:val="cyan"/>
        </w:rPr>
        <w:t>:</w:t>
      </w:r>
    </w:p>
    <w:p w14:paraId="05297B2C" w14:textId="7139B1D0" w:rsidR="00400FD7" w:rsidRPr="009E0422" w:rsidRDefault="00602A22" w:rsidP="002446EB">
      <w:pPr>
        <w:pStyle w:val="B2"/>
        <w:rPr>
          <w:highlight w:val="cyan"/>
        </w:rPr>
      </w:pPr>
      <w:r w:rsidRPr="009E0422">
        <w:rPr>
          <w:highlight w:val="cyan"/>
        </w:rPr>
        <w:lastRenderedPageBreak/>
        <w:t>2</w:t>
      </w:r>
      <w:r w:rsidR="00400FD7" w:rsidRPr="009E0422">
        <w:rPr>
          <w:highlight w:val="cyan"/>
        </w:rPr>
        <w:t>&gt;</w:t>
      </w:r>
      <w:r w:rsidR="00400FD7" w:rsidRPr="009E0422">
        <w:rPr>
          <w:highlight w:val="cyan"/>
        </w:rPr>
        <w:tab/>
        <w:t xml:space="preserve">if the procedure was triggered due to </w:t>
      </w:r>
      <w:del w:id="2254" w:author="CATT" w:date="2018-01-16T11:24:00Z">
        <w:r w:rsidR="00400FD7" w:rsidRPr="009E0422">
          <w:rPr>
            <w:highlight w:val="cyan"/>
          </w:rPr>
          <w:delText>handover</w:delText>
        </w:r>
      </w:del>
      <w:ins w:id="2255" w:author="CATT" w:date="2018-01-16T11:24:00Z">
        <w:r w:rsidR="00D40589" w:rsidRPr="009E0422">
          <w:rPr>
            <w:rFonts w:hint="eastAsia"/>
            <w:highlight w:val="cyan"/>
            <w:lang w:eastAsia="zh-CN"/>
          </w:rPr>
          <w:t>reconfiguration with sync</w:t>
        </w:r>
      </w:ins>
      <w:r w:rsidR="00400FD7" w:rsidRPr="009E0422">
        <w:rPr>
          <w:highlight w:val="cyan"/>
        </w:rPr>
        <w:t>:</w:t>
      </w:r>
    </w:p>
    <w:p w14:paraId="2366EA47" w14:textId="72E80919" w:rsidR="00400FD7" w:rsidRPr="009E0422" w:rsidRDefault="00602A22" w:rsidP="002446EB">
      <w:pPr>
        <w:pStyle w:val="B3"/>
        <w:rPr>
          <w:highlight w:val="cyan"/>
        </w:rPr>
      </w:pPr>
      <w:r w:rsidRPr="009E0422">
        <w:rPr>
          <w:highlight w:val="cyan"/>
        </w:rPr>
        <w:t>3</w:t>
      </w:r>
      <w:r w:rsidR="00400FD7" w:rsidRPr="009E0422">
        <w:rPr>
          <w:highlight w:val="cyan"/>
        </w:rPr>
        <w:t>&gt;</w:t>
      </w:r>
      <w:r w:rsidR="00400FD7" w:rsidRPr="009E0422">
        <w:rPr>
          <w:highlight w:val="cyan"/>
        </w:rPr>
        <w:tab/>
        <w:t>indicate the release of the DRB</w:t>
      </w:r>
      <w:del w:id="2256" w:author="INM R2#100" w:date="2018-01-31T14:57:00Z">
        <w:r w:rsidR="00400FD7" w:rsidRPr="009E0422" w:rsidDel="00882803">
          <w:rPr>
            <w:highlight w:val="cyan"/>
          </w:rPr>
          <w:delText>(s)</w:delText>
        </w:r>
      </w:del>
      <w:r w:rsidR="00400FD7" w:rsidRPr="009E0422">
        <w:rPr>
          <w:highlight w:val="cyan"/>
        </w:rPr>
        <w:t xml:space="preserve"> and the </w:t>
      </w:r>
      <w:r w:rsidR="00400FD7" w:rsidRPr="009E0422">
        <w:rPr>
          <w:i/>
          <w:highlight w:val="cyan"/>
        </w:rPr>
        <w:t>eps-BearerIdentity</w:t>
      </w:r>
      <w:r w:rsidR="00400FD7" w:rsidRPr="009E0422">
        <w:rPr>
          <w:highlight w:val="cyan"/>
        </w:rPr>
        <w:t xml:space="preserve"> of the released DRB</w:t>
      </w:r>
      <w:del w:id="2257" w:author="INM R2#100" w:date="2018-01-31T14:57:00Z">
        <w:r w:rsidR="00400FD7" w:rsidRPr="009E0422" w:rsidDel="00882803">
          <w:rPr>
            <w:highlight w:val="cyan"/>
          </w:rPr>
          <w:delText>(s)</w:delText>
        </w:r>
      </w:del>
      <w:r w:rsidR="00400FD7" w:rsidRPr="009E0422">
        <w:rPr>
          <w:highlight w:val="cyan"/>
        </w:rPr>
        <w:t xml:space="preserve"> to upper layers after successful </w:t>
      </w:r>
      <w:del w:id="2258" w:author="CATT" w:date="2018-01-16T11:24:00Z">
        <w:r w:rsidR="00400FD7" w:rsidRPr="009E0422">
          <w:rPr>
            <w:highlight w:val="cyan"/>
          </w:rPr>
          <w:delText>handover</w:delText>
        </w:r>
      </w:del>
      <w:ins w:id="2259" w:author="CATT" w:date="2018-01-16T11:24:00Z">
        <w:r w:rsidR="006F570B" w:rsidRPr="009E0422">
          <w:rPr>
            <w:rFonts w:hint="eastAsia"/>
            <w:highlight w:val="cyan"/>
            <w:lang w:eastAsia="zh-CN"/>
          </w:rPr>
          <w:t>reconfiguration with sync</w:t>
        </w:r>
      </w:ins>
      <w:r w:rsidR="00400FD7" w:rsidRPr="009E0422">
        <w:rPr>
          <w:highlight w:val="cyan"/>
        </w:rPr>
        <w:t>;</w:t>
      </w:r>
    </w:p>
    <w:p w14:paraId="3E366E79" w14:textId="1AB996DB" w:rsidR="00400FD7" w:rsidRPr="009E0422" w:rsidRDefault="00602A22" w:rsidP="002446EB">
      <w:pPr>
        <w:pStyle w:val="B2"/>
        <w:rPr>
          <w:highlight w:val="cyan"/>
        </w:rPr>
      </w:pPr>
      <w:r w:rsidRPr="009E0422">
        <w:rPr>
          <w:highlight w:val="cyan"/>
        </w:rPr>
        <w:t>2</w:t>
      </w:r>
      <w:r w:rsidR="00400FD7" w:rsidRPr="009E0422">
        <w:rPr>
          <w:highlight w:val="cyan"/>
        </w:rPr>
        <w:t>&gt;</w:t>
      </w:r>
      <w:r w:rsidR="00400FD7" w:rsidRPr="009E0422">
        <w:rPr>
          <w:highlight w:val="cyan"/>
        </w:rPr>
        <w:tab/>
        <w:t>else:</w:t>
      </w:r>
    </w:p>
    <w:p w14:paraId="4938F924" w14:textId="5CDD0415" w:rsidR="00400FD7" w:rsidRPr="009E0422" w:rsidRDefault="00602A22" w:rsidP="002446EB">
      <w:pPr>
        <w:pStyle w:val="B3"/>
        <w:rPr>
          <w:highlight w:val="cyan"/>
        </w:rPr>
      </w:pPr>
      <w:r w:rsidRPr="009E0422">
        <w:rPr>
          <w:highlight w:val="cyan"/>
        </w:rPr>
        <w:t>3</w:t>
      </w:r>
      <w:r w:rsidR="00400FD7" w:rsidRPr="009E0422">
        <w:rPr>
          <w:highlight w:val="cyan"/>
        </w:rPr>
        <w:t>&gt;</w:t>
      </w:r>
      <w:r w:rsidR="00400FD7" w:rsidRPr="009E0422">
        <w:rPr>
          <w:highlight w:val="cyan"/>
        </w:rPr>
        <w:tab/>
        <w:t>indicate the release of the DRB</w:t>
      </w:r>
      <w:del w:id="2260" w:author="INM R2#100" w:date="2018-01-31T14:58:00Z">
        <w:r w:rsidR="00400FD7" w:rsidRPr="009E0422" w:rsidDel="00882803">
          <w:rPr>
            <w:highlight w:val="cyan"/>
          </w:rPr>
          <w:delText>(s)</w:delText>
        </w:r>
      </w:del>
      <w:r w:rsidR="00400FD7" w:rsidRPr="009E0422">
        <w:rPr>
          <w:highlight w:val="cyan"/>
        </w:rPr>
        <w:t xml:space="preserve"> and the </w:t>
      </w:r>
      <w:r w:rsidR="00400FD7" w:rsidRPr="009E0422">
        <w:rPr>
          <w:i/>
          <w:highlight w:val="cyan"/>
        </w:rPr>
        <w:t>eps-BearerIdentity</w:t>
      </w:r>
      <w:r w:rsidR="00400FD7" w:rsidRPr="009E0422">
        <w:rPr>
          <w:highlight w:val="cyan"/>
        </w:rPr>
        <w:t xml:space="preserve"> of the released DRB</w:t>
      </w:r>
      <w:del w:id="2261" w:author="INM R2#100" w:date="2018-01-31T14:58:00Z">
        <w:r w:rsidR="00400FD7" w:rsidRPr="009E0422" w:rsidDel="00882803">
          <w:rPr>
            <w:highlight w:val="cyan"/>
          </w:rPr>
          <w:delText>(s)</w:delText>
        </w:r>
      </w:del>
      <w:r w:rsidR="00400FD7" w:rsidRPr="009E0422">
        <w:rPr>
          <w:highlight w:val="cyan"/>
        </w:rPr>
        <w:t xml:space="preserve"> to upper layers immediately</w:t>
      </w:r>
      <w:del w:id="2262" w:author="merged r1" w:date="2018-01-18T13:12:00Z">
        <w:r w:rsidR="00400FD7" w:rsidRPr="009E0422">
          <w:rPr>
            <w:highlight w:val="cyan"/>
          </w:rPr>
          <w:delText>.</w:delText>
        </w:r>
      </w:del>
      <w:ins w:id="2263" w:author="merged r1" w:date="2018-01-18T13:12:00Z">
        <w:r w:rsidR="00CC1E54" w:rsidRPr="009E0422">
          <w:rPr>
            <w:highlight w:val="cyan"/>
          </w:rPr>
          <w:t>;</w:t>
        </w:r>
      </w:ins>
    </w:p>
    <w:bookmarkEnd w:id="2251"/>
    <w:p w14:paraId="29BAA41C" w14:textId="37D6FF9F" w:rsidR="00400FD7" w:rsidRPr="009E0422" w:rsidRDefault="00400FD7" w:rsidP="001C3E1F">
      <w:pPr>
        <w:pStyle w:val="NO"/>
        <w:rPr>
          <w:highlight w:val="cyan"/>
        </w:rPr>
      </w:pPr>
      <w:r w:rsidRPr="009E0422">
        <w:rPr>
          <w:highlight w:val="cyan"/>
        </w:rPr>
        <w:t>NOTE:</w:t>
      </w:r>
      <w:r w:rsidRPr="009E0422">
        <w:rPr>
          <w:highlight w:val="cyan"/>
        </w:rPr>
        <w:tab/>
        <w:t xml:space="preserve">The UE does not consider the message as erroneous if the </w:t>
      </w:r>
      <w:r w:rsidRPr="009E0422">
        <w:rPr>
          <w:i/>
          <w:highlight w:val="cyan"/>
        </w:rPr>
        <w:t>drb-ToReleaseList</w:t>
      </w:r>
      <w:r w:rsidRPr="009E0422">
        <w:rPr>
          <w:highlight w:val="cyan"/>
        </w:rPr>
        <w:t xml:space="preserve"> includes any </w:t>
      </w:r>
      <w:r w:rsidRPr="009E0422">
        <w:rPr>
          <w:i/>
          <w:highlight w:val="cyan"/>
        </w:rPr>
        <w:t>drb-Identity</w:t>
      </w:r>
      <w:r w:rsidRPr="009E0422">
        <w:rPr>
          <w:highlight w:val="cyan"/>
        </w:rPr>
        <w:t xml:space="preserve"> value that is not part of the current UE configuration.</w:t>
      </w:r>
    </w:p>
    <w:p w14:paraId="4E193E2B" w14:textId="2A3D9303" w:rsidR="009B3F1B" w:rsidRPr="009E0422" w:rsidRDefault="009B3F1B" w:rsidP="001C3E1F">
      <w:pPr>
        <w:pStyle w:val="NO"/>
        <w:rPr>
          <w:highlight w:val="cyan"/>
        </w:rPr>
      </w:pPr>
      <w:r w:rsidRPr="009E0422">
        <w:rPr>
          <w:highlight w:val="cyan"/>
        </w:rPr>
        <w:t>NOTE:</w:t>
      </w:r>
      <w:r w:rsidRPr="009E0422">
        <w:rPr>
          <w:highlight w:val="cyan"/>
        </w:rPr>
        <w:tab/>
        <w:t>Whether or not the RLC</w:t>
      </w:r>
      <w:del w:id="2264" w:author="CATT" w:date="2018-01-16T11:23:00Z">
        <w:r w:rsidRPr="009E0422">
          <w:rPr>
            <w:highlight w:val="cyan"/>
          </w:rPr>
          <w:delText>-</w:delText>
        </w:r>
      </w:del>
      <w:r w:rsidRPr="009E0422">
        <w:rPr>
          <w:highlight w:val="cyan"/>
        </w:rPr>
        <w:t xml:space="preserve"> and MAC entities associated with this PDCP entity are reset or released is determined by the </w:t>
      </w:r>
      <w:r w:rsidRPr="009E0422">
        <w:rPr>
          <w:i/>
          <w:highlight w:val="cyan"/>
        </w:rPr>
        <w:t>CellGroupConfig</w:t>
      </w:r>
      <w:r w:rsidRPr="009E0422">
        <w:rPr>
          <w:highlight w:val="cyan"/>
        </w:rPr>
        <w:t>.</w:t>
      </w:r>
    </w:p>
    <w:p w14:paraId="78368B54" w14:textId="6643BD6D" w:rsidR="00400FD7" w:rsidRPr="009E0422" w:rsidRDefault="004A40AB" w:rsidP="00400FD7">
      <w:pPr>
        <w:pStyle w:val="Heading5"/>
        <w:rPr>
          <w:highlight w:val="cyan"/>
        </w:rPr>
      </w:pPr>
      <w:bookmarkStart w:id="2265" w:name="_5.3.5.x.x_DRB_addition/"/>
      <w:bookmarkStart w:id="2266" w:name="_Toc500942637"/>
      <w:bookmarkStart w:id="2267" w:name="_Toc505697447"/>
      <w:bookmarkEnd w:id="2265"/>
      <w:r w:rsidRPr="009E0422">
        <w:rPr>
          <w:highlight w:val="cyan"/>
        </w:rPr>
        <w:t>5.3.5.6</w:t>
      </w:r>
      <w:r w:rsidR="00400FD7" w:rsidRPr="009E0422">
        <w:rPr>
          <w:highlight w:val="cyan"/>
        </w:rPr>
        <w:t>.</w:t>
      </w:r>
      <w:r w:rsidR="00DD475F" w:rsidRPr="009E0422">
        <w:rPr>
          <w:highlight w:val="cyan"/>
        </w:rPr>
        <w:t>5</w:t>
      </w:r>
      <w:r w:rsidR="00400FD7" w:rsidRPr="009E0422">
        <w:rPr>
          <w:highlight w:val="cyan"/>
        </w:rPr>
        <w:tab/>
        <w:t>DRB addition/</w:t>
      </w:r>
      <w:del w:id="2268" w:author="merged r1" w:date="2018-01-18T13:12:00Z">
        <w:r w:rsidR="00400FD7" w:rsidRPr="009E0422">
          <w:rPr>
            <w:highlight w:val="cyan"/>
          </w:rPr>
          <w:delText xml:space="preserve"> </w:delText>
        </w:r>
      </w:del>
      <w:r w:rsidR="00400FD7" w:rsidRPr="009E0422">
        <w:rPr>
          <w:highlight w:val="cyan"/>
        </w:rPr>
        <w:t>modification</w:t>
      </w:r>
      <w:bookmarkEnd w:id="2266"/>
      <w:bookmarkEnd w:id="2267"/>
    </w:p>
    <w:p w14:paraId="1A2D3C8F" w14:textId="77777777" w:rsidR="00400FD7" w:rsidRPr="009E0422" w:rsidRDefault="00400FD7" w:rsidP="00400FD7">
      <w:pPr>
        <w:rPr>
          <w:highlight w:val="cyan"/>
        </w:rPr>
      </w:pPr>
      <w:r w:rsidRPr="009E0422">
        <w:rPr>
          <w:highlight w:val="cyan"/>
        </w:rPr>
        <w:t>The UE shall:</w:t>
      </w:r>
    </w:p>
    <w:p w14:paraId="5478FB70" w14:textId="77777777"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drb-Identity</w:t>
      </w:r>
      <w:r w:rsidRPr="009E0422">
        <w:rPr>
          <w:highlight w:val="cyan"/>
        </w:rPr>
        <w:t xml:space="preserve"> value included in the </w:t>
      </w:r>
      <w:r w:rsidRPr="009E0422">
        <w:rPr>
          <w:i/>
          <w:highlight w:val="cyan"/>
        </w:rPr>
        <w:t>drb-ToAddModList</w:t>
      </w:r>
      <w:r w:rsidRPr="009E0422">
        <w:rPr>
          <w:highlight w:val="cyan"/>
        </w:rPr>
        <w:t xml:space="preserve"> that is not part of the current UE configuration (DRB establishment including the case when full configuration option is used):</w:t>
      </w:r>
    </w:p>
    <w:p w14:paraId="4052C816" w14:textId="67ABB3BB" w:rsidR="00400FD7" w:rsidRPr="009E0422" w:rsidRDefault="00602A22" w:rsidP="006E4DE4">
      <w:pPr>
        <w:pStyle w:val="B2"/>
        <w:rPr>
          <w:highlight w:val="cyan"/>
        </w:rPr>
      </w:pPr>
      <w:r w:rsidRPr="009E0422">
        <w:rPr>
          <w:highlight w:val="cyan"/>
        </w:rPr>
        <w:t>2</w:t>
      </w:r>
      <w:r w:rsidR="00400FD7" w:rsidRPr="009E0422">
        <w:rPr>
          <w:highlight w:val="cyan"/>
        </w:rPr>
        <w:t>&gt;</w:t>
      </w:r>
      <w:r w:rsidRPr="009E0422">
        <w:rPr>
          <w:highlight w:val="cyan"/>
        </w:rPr>
        <w:tab/>
      </w:r>
      <w:r w:rsidR="00400FD7" w:rsidRPr="009E0422">
        <w:rPr>
          <w:highlight w:val="cyan"/>
        </w:rPr>
        <w:t xml:space="preserve">establish a PDCP entity and configure it in accordance with the received </w:t>
      </w:r>
      <w:r w:rsidR="00400FD7" w:rsidRPr="009E0422">
        <w:rPr>
          <w:i/>
          <w:highlight w:val="cyan"/>
        </w:rPr>
        <w:t>pdcp-Config</w:t>
      </w:r>
      <w:r w:rsidR="00400FD7" w:rsidRPr="009E0422">
        <w:rPr>
          <w:highlight w:val="cyan"/>
        </w:rPr>
        <w:t>;</w:t>
      </w:r>
    </w:p>
    <w:p w14:paraId="42D2CA03" w14:textId="42D44BEB" w:rsidR="00400FD7" w:rsidRPr="009E0422" w:rsidRDefault="00602A22" w:rsidP="00000A61">
      <w:pPr>
        <w:pStyle w:val="B2"/>
        <w:rPr>
          <w:highlight w:val="cyan"/>
        </w:rPr>
      </w:pPr>
      <w:r w:rsidRPr="009E0422">
        <w:rPr>
          <w:highlight w:val="cyan"/>
        </w:rPr>
        <w:t>2</w:t>
      </w:r>
      <w:r w:rsidR="00400FD7" w:rsidRPr="009E0422">
        <w:rPr>
          <w:highlight w:val="cyan"/>
        </w:rPr>
        <w:t>&gt;</w:t>
      </w:r>
      <w:r w:rsidRPr="009E0422">
        <w:rPr>
          <w:highlight w:val="cyan"/>
        </w:rPr>
        <w:tab/>
      </w:r>
      <w:r w:rsidR="00400FD7" w:rsidRPr="009E0422">
        <w:rPr>
          <w:highlight w:val="cyan"/>
        </w:rPr>
        <w:t xml:space="preserve">configure the PDCP entity with the security algorithms according to </w:t>
      </w:r>
      <w:r w:rsidR="00400FD7" w:rsidRPr="009E0422">
        <w:rPr>
          <w:i/>
          <w:highlight w:val="cyan"/>
        </w:rPr>
        <w:t>securityConfig</w:t>
      </w:r>
      <w:r w:rsidR="00400FD7" w:rsidRPr="009E0422">
        <w:rPr>
          <w:highlight w:val="cyan"/>
        </w:rPr>
        <w:t xml:space="preserve"> and apply the keys (K</w:t>
      </w:r>
      <w:r w:rsidR="00400FD7" w:rsidRPr="009E0422">
        <w:rPr>
          <w:highlight w:val="cyan"/>
          <w:vertAlign w:val="subscript"/>
        </w:rPr>
        <w:t>UPenc</w:t>
      </w:r>
      <w:r w:rsidR="00400FD7" w:rsidRPr="009E0422">
        <w:rPr>
          <w:highlight w:val="cyan"/>
        </w:rPr>
        <w:t>) associated with the K</w:t>
      </w:r>
      <w:r w:rsidR="00400FD7" w:rsidRPr="009E0422">
        <w:rPr>
          <w:highlight w:val="cyan"/>
          <w:vertAlign w:val="subscript"/>
        </w:rPr>
        <w:t>eNB</w:t>
      </w:r>
      <w:r w:rsidR="00400FD7" w:rsidRPr="009E0422">
        <w:rPr>
          <w:highlight w:val="cyan"/>
        </w:rPr>
        <w:t>/S-K</w:t>
      </w:r>
      <w:r w:rsidR="00400FD7" w:rsidRPr="009E0422">
        <w:rPr>
          <w:highlight w:val="cyan"/>
          <w:vertAlign w:val="subscript"/>
        </w:rPr>
        <w:t>gNB</w:t>
      </w:r>
      <w:r w:rsidR="00400FD7" w:rsidRPr="009E0422">
        <w:rPr>
          <w:highlight w:val="cyan"/>
        </w:rPr>
        <w:t xml:space="preserve"> as indicated in </w:t>
      </w:r>
      <w:r w:rsidR="00400FD7" w:rsidRPr="009E0422">
        <w:rPr>
          <w:i/>
          <w:highlight w:val="cyan"/>
        </w:rPr>
        <w:t>keyToUse</w:t>
      </w:r>
      <w:r w:rsidR="00400FD7" w:rsidRPr="009E0422">
        <w:rPr>
          <w:highlight w:val="cyan"/>
        </w:rPr>
        <w:t>;</w:t>
      </w:r>
    </w:p>
    <w:p w14:paraId="7CCAC126" w14:textId="106EBF0B" w:rsidR="003D471A" w:rsidRPr="009E0422" w:rsidDel="006913FA" w:rsidRDefault="003D471A" w:rsidP="000D43E8">
      <w:pPr>
        <w:pStyle w:val="EditorsNote"/>
        <w:rPr>
          <w:del w:id="2269" w:author="" w:date="2018-02-02T21:38:00Z"/>
          <w:highlight w:val="cyan"/>
        </w:rPr>
      </w:pPr>
      <w:del w:id="2270" w:author="" w:date="2018-02-02T21:38:00Z">
        <w:r w:rsidRPr="009E0422" w:rsidDel="006913FA">
          <w:rPr>
            <w:highlight w:val="cyan"/>
          </w:rPr>
          <w:delText xml:space="preserve">Editor’s Note: Full configuration is not applicable for EN-DC. For EN-DC, NR </w:delText>
        </w:r>
        <w:r w:rsidRPr="009E0422" w:rsidDel="006913FA">
          <w:rPr>
            <w:i/>
            <w:highlight w:val="cyan"/>
          </w:rPr>
          <w:delText>RRCReconfiguration</w:delText>
        </w:r>
        <w:r w:rsidRPr="009E0422" w:rsidDel="006913FA">
          <w:rPr>
            <w:highlight w:val="cyan"/>
          </w:rPr>
          <w:delText xml:space="preserve"> message does not include the </w:delText>
        </w:r>
        <w:r w:rsidRPr="009E0422" w:rsidDel="006913FA">
          <w:rPr>
            <w:i/>
            <w:highlight w:val="cyan"/>
          </w:rPr>
          <w:delText>fullConfig</w:delText>
        </w:r>
        <w:r w:rsidRPr="009E0422" w:rsidDel="006913FA">
          <w:rPr>
            <w:highlight w:val="cyan"/>
          </w:rPr>
          <w:delText xml:space="preserve"> IE.</w:delText>
        </w:r>
      </w:del>
    </w:p>
    <w:p w14:paraId="2B9C9CA6" w14:textId="3D09D144" w:rsidR="00400FD7" w:rsidRPr="009E0422" w:rsidDel="006913FA" w:rsidRDefault="00400FD7" w:rsidP="001C3E1F">
      <w:pPr>
        <w:pStyle w:val="B2"/>
        <w:rPr>
          <w:del w:id="2271" w:author="" w:date="2018-02-02T21:37:00Z"/>
          <w:highlight w:val="cyan"/>
        </w:rPr>
      </w:pPr>
      <w:del w:id="2272" w:author="" w:date="2018-02-02T21:37:00Z">
        <w:r w:rsidRPr="009E0422" w:rsidDel="006913FA">
          <w:rPr>
            <w:highlight w:val="cyan"/>
          </w:rPr>
          <w:delText>2&gt;</w:delText>
        </w:r>
        <w:r w:rsidRPr="009E0422" w:rsidDel="006913FA">
          <w:rPr>
            <w:highlight w:val="cyan"/>
          </w:rPr>
          <w:tab/>
          <w:delText xml:space="preserve">if the </w:delText>
        </w:r>
        <w:r w:rsidRPr="009E0422" w:rsidDel="006913FA">
          <w:rPr>
            <w:i/>
            <w:highlight w:val="cyan"/>
          </w:rPr>
          <w:delText>RRCReconfiguration</w:delText>
        </w:r>
        <w:r w:rsidRPr="009E0422" w:rsidDel="006913FA">
          <w:rPr>
            <w:highlight w:val="cyan"/>
          </w:rPr>
          <w:delText xml:space="preserve"> message includes the </w:delText>
        </w:r>
        <w:r w:rsidRPr="009E0422" w:rsidDel="006913FA">
          <w:rPr>
            <w:i/>
            <w:highlight w:val="cyan"/>
          </w:rPr>
          <w:delText>fullConfig</w:delText>
        </w:r>
        <w:r w:rsidRPr="009E0422" w:rsidDel="006913FA">
          <w:rPr>
            <w:highlight w:val="cyan"/>
          </w:rPr>
          <w:delText xml:space="preserve"> IE:</w:delText>
        </w:r>
      </w:del>
    </w:p>
    <w:p w14:paraId="323251B1" w14:textId="5748FF3E" w:rsidR="00400FD7" w:rsidRPr="009E0422" w:rsidDel="006913FA" w:rsidRDefault="00400FD7" w:rsidP="001C3E1F">
      <w:pPr>
        <w:pStyle w:val="B3"/>
        <w:rPr>
          <w:del w:id="2273" w:author="" w:date="2018-02-02T21:37:00Z"/>
          <w:highlight w:val="cyan"/>
        </w:rPr>
      </w:pPr>
      <w:del w:id="2274" w:author="" w:date="2018-02-02T21:37:00Z">
        <w:r w:rsidRPr="009E0422" w:rsidDel="006913FA">
          <w:rPr>
            <w:highlight w:val="cyan"/>
          </w:rPr>
          <w:delText>3&gt;</w:delText>
        </w:r>
        <w:r w:rsidRPr="009E0422" w:rsidDel="006913FA">
          <w:rPr>
            <w:highlight w:val="cyan"/>
          </w:rPr>
          <w:tab/>
          <w:delText xml:space="preserve">associate the established DRB with corresponding included </w:delText>
        </w:r>
        <w:r w:rsidRPr="009E0422" w:rsidDel="006913FA">
          <w:rPr>
            <w:i/>
            <w:highlight w:val="cyan"/>
          </w:rPr>
          <w:delText>eps-BearerIdentity</w:delText>
        </w:r>
        <w:r w:rsidRPr="009E0422" w:rsidDel="006913FA">
          <w:rPr>
            <w:highlight w:val="cyan"/>
          </w:rPr>
          <w:delText>;</w:delText>
        </w:r>
      </w:del>
    </w:p>
    <w:p w14:paraId="4F74AE6B" w14:textId="31588B1C" w:rsidR="00400FD7" w:rsidRPr="009E0422" w:rsidDel="006913FA" w:rsidRDefault="00400FD7" w:rsidP="000B5F13">
      <w:pPr>
        <w:pStyle w:val="B2"/>
        <w:rPr>
          <w:del w:id="2275" w:author="" w:date="2018-02-02T21:37:00Z"/>
          <w:highlight w:val="cyan"/>
        </w:rPr>
      </w:pPr>
      <w:r w:rsidRPr="009E0422">
        <w:rPr>
          <w:highlight w:val="cyan"/>
        </w:rPr>
        <w:t>2&gt;</w:t>
      </w:r>
      <w:r w:rsidRPr="009E0422">
        <w:rPr>
          <w:highlight w:val="cyan"/>
        </w:rPr>
        <w:tab/>
        <w:t>else</w:t>
      </w:r>
      <w:r w:rsidR="00602A22" w:rsidRPr="009E0422">
        <w:rPr>
          <w:highlight w:val="cyan"/>
        </w:rPr>
        <w:t xml:space="preserve"> if no DRB was configured with the same </w:t>
      </w:r>
      <w:r w:rsidR="00602A22" w:rsidRPr="009E0422">
        <w:rPr>
          <w:i/>
          <w:highlight w:val="cyan"/>
        </w:rPr>
        <w:t xml:space="preserve">eps-BearerIdentity </w:t>
      </w:r>
      <w:ins w:id="2276" w:author="" w:date="2018-02-02T21:36:00Z">
        <w:r w:rsidR="00B95035" w:rsidRPr="009E0422">
          <w:rPr>
            <w:highlight w:val="cyan"/>
          </w:rPr>
          <w:t xml:space="preserve">either by NR or  E-UTRA </w:t>
        </w:r>
      </w:ins>
      <w:r w:rsidR="00602A22" w:rsidRPr="009E0422">
        <w:rPr>
          <w:highlight w:val="cyan"/>
        </w:rPr>
        <w:t>prior to receiving this reconfiguration</w:t>
      </w:r>
      <w:r w:rsidRPr="009E0422">
        <w:rPr>
          <w:highlight w:val="cyan"/>
        </w:rPr>
        <w:t>:</w:t>
      </w:r>
    </w:p>
    <w:p w14:paraId="45F00DA1" w14:textId="77777777" w:rsidR="000B5F13" w:rsidRPr="009E0422" w:rsidRDefault="00BC03EE" w:rsidP="001C639B">
      <w:pPr>
        <w:pStyle w:val="B2"/>
        <w:rPr>
          <w:ins w:id="2277" w:author="" w:date="2018-02-02T21:33:00Z"/>
          <w:highlight w:val="cyan"/>
        </w:rPr>
      </w:pPr>
      <w:del w:id="2278" w:author="" w:date="2018-02-02T21:33:00Z">
        <w:r w:rsidRPr="009E0422" w:rsidDel="000B5F13">
          <w:rPr>
            <w:highlight w:val="cyan"/>
          </w:rPr>
          <w:delText xml:space="preserve">Editor’s Note: FFS_CHECK: </w:delText>
        </w:r>
      </w:del>
    </w:p>
    <w:p w14:paraId="37A48E5D" w14:textId="1B45202D" w:rsidR="005D675A" w:rsidRPr="009E0422" w:rsidRDefault="00F456F6" w:rsidP="000B5F13">
      <w:pPr>
        <w:pStyle w:val="B3"/>
        <w:rPr>
          <w:highlight w:val="cyan"/>
        </w:rPr>
      </w:pPr>
      <w:r w:rsidRPr="009E0422">
        <w:rPr>
          <w:highlight w:val="cyan"/>
        </w:rPr>
        <w:t>3&gt;</w:t>
      </w:r>
      <w:r w:rsidRPr="009E0422">
        <w:rPr>
          <w:highlight w:val="cyan"/>
        </w:rPr>
        <w:tab/>
      </w:r>
      <w:r w:rsidR="005D675A" w:rsidRPr="009E0422">
        <w:rPr>
          <w:highlight w:val="cyan"/>
        </w:rPr>
        <w:t xml:space="preserve">indicate the establishment of the DRB(s) and the </w:t>
      </w:r>
      <w:r w:rsidR="005D675A" w:rsidRPr="009E0422">
        <w:rPr>
          <w:i/>
          <w:highlight w:val="cyan"/>
        </w:rPr>
        <w:t>eps-BearerIdentity</w:t>
      </w:r>
      <w:r w:rsidR="005D675A" w:rsidRPr="009E0422">
        <w:rPr>
          <w:highlight w:val="cyan"/>
        </w:rPr>
        <w:t xml:space="preserve"> of the established DRB(s) to upper layers;</w:t>
      </w:r>
    </w:p>
    <w:p w14:paraId="19139AF8" w14:textId="77777777"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drb-Identity</w:t>
      </w:r>
      <w:r w:rsidRPr="009E0422">
        <w:rPr>
          <w:highlight w:val="cyan"/>
        </w:rPr>
        <w:t xml:space="preserve"> value included in the </w:t>
      </w:r>
      <w:r w:rsidRPr="009E0422">
        <w:rPr>
          <w:i/>
          <w:highlight w:val="cyan"/>
        </w:rPr>
        <w:t>drb-ToAddModList</w:t>
      </w:r>
      <w:r w:rsidRPr="009E0422">
        <w:rPr>
          <w:highlight w:val="cyan"/>
        </w:rPr>
        <w:t xml:space="preserve"> that is part of the current UE configuration:</w:t>
      </w:r>
    </w:p>
    <w:p w14:paraId="202CEA2C" w14:textId="77777777" w:rsidR="00400FD7" w:rsidRPr="009E0422" w:rsidRDefault="00400FD7" w:rsidP="001C3E1F">
      <w:pPr>
        <w:pStyle w:val="B2"/>
        <w:rPr>
          <w:highlight w:val="cyan"/>
        </w:rPr>
      </w:pPr>
      <w:bookmarkStart w:id="2279" w:name="_Hlk504049923"/>
      <w:r w:rsidRPr="009E0422">
        <w:rPr>
          <w:highlight w:val="cyan"/>
        </w:rPr>
        <w:t>2&gt;</w:t>
      </w:r>
      <w:r w:rsidRPr="009E0422">
        <w:rPr>
          <w:highlight w:val="cyan"/>
        </w:rPr>
        <w:tab/>
        <w:t xml:space="preserve">if </w:t>
      </w:r>
      <w:r w:rsidRPr="009E0422">
        <w:rPr>
          <w:i/>
          <w:highlight w:val="cyan"/>
        </w:rPr>
        <w:t>reestablishPDCP</w:t>
      </w:r>
      <w:r w:rsidRPr="009E0422">
        <w:rPr>
          <w:highlight w:val="cyan"/>
        </w:rPr>
        <w:t xml:space="preserve"> is set</w:t>
      </w:r>
      <w:ins w:id="2280" w:author="merged r1" w:date="2018-01-18T13:12:00Z">
        <w:r w:rsidR="007412E0" w:rsidRPr="009E0422">
          <w:rPr>
            <w:highlight w:val="cyan"/>
          </w:rPr>
          <w:t>:</w:t>
        </w:r>
      </w:ins>
    </w:p>
    <w:bookmarkEnd w:id="2279"/>
    <w:p w14:paraId="5DD3AACA" w14:textId="1EE7F6FE" w:rsidR="00F020BE" w:rsidRPr="009E0422" w:rsidRDefault="00F020BE" w:rsidP="001C3E1F">
      <w:pPr>
        <w:pStyle w:val="B3"/>
        <w:rPr>
          <w:highlight w:val="cyan"/>
        </w:rPr>
      </w:pPr>
      <w:r w:rsidRPr="009E0422">
        <w:rPr>
          <w:highlight w:val="cyan"/>
        </w:rPr>
        <w:t>3&gt;</w:t>
      </w:r>
      <w:r w:rsidRPr="009E0422">
        <w:rPr>
          <w:highlight w:val="cyan"/>
        </w:rPr>
        <w:tab/>
        <w:t xml:space="preserve">configure the PDCP </w:t>
      </w:r>
      <w:del w:id="2281" w:author="merged r1" w:date="2018-01-18T13:12:00Z">
        <w:r w:rsidRPr="009E0422">
          <w:rPr>
            <w:highlight w:val="cyan"/>
          </w:rPr>
          <w:delText>entities</w:delText>
        </w:r>
      </w:del>
      <w:del w:id="2282" w:author="CATT" w:date="2018-01-16T11:25:00Z">
        <w:r w:rsidRPr="009E0422" w:rsidDel="00480718">
          <w:rPr>
            <w:highlight w:val="cyan"/>
          </w:rPr>
          <w:delText xml:space="preserve"> </w:delText>
        </w:r>
      </w:del>
      <w:ins w:id="2283" w:author="merged r1" w:date="2018-01-18T13:12:00Z">
        <w:r w:rsidRPr="009E0422">
          <w:rPr>
            <w:highlight w:val="cyan"/>
          </w:rPr>
          <w:t>entit</w:t>
        </w:r>
        <w:del w:id="2284" w:author="" w:date="2018-02-02T21:37:00Z">
          <w:r w:rsidRPr="009E0422" w:rsidDel="006913FA">
            <w:rPr>
              <w:highlight w:val="cyan"/>
            </w:rPr>
            <w:delText>i</w:delText>
          </w:r>
        </w:del>
        <w:r w:rsidR="00543054" w:rsidRPr="009E0422">
          <w:rPr>
            <w:highlight w:val="cyan"/>
          </w:rPr>
          <w:t>y</w:t>
        </w:r>
      </w:ins>
      <w:ins w:id="2285" w:author="CATT" w:date="2018-01-16T11:25:00Z">
        <w:r w:rsidRPr="009E0422">
          <w:rPr>
            <w:highlight w:val="cyan"/>
          </w:rPr>
          <w:t xml:space="preserve"> </w:t>
        </w:r>
      </w:ins>
      <w:r w:rsidRPr="009E0422">
        <w:rPr>
          <w:highlight w:val="cyan"/>
        </w:rPr>
        <w:t xml:space="preserve">of this </w:t>
      </w:r>
      <w:r w:rsidRPr="009E0422">
        <w:rPr>
          <w:i/>
          <w:highlight w:val="cyan"/>
        </w:rPr>
        <w:t>RadioBearerConfig</w:t>
      </w:r>
      <w:r w:rsidRPr="009E0422">
        <w:rPr>
          <w:highlight w:val="cyan"/>
        </w:rPr>
        <w:t xml:space="preserve"> to apply the ciphering algorithm and K</w:t>
      </w:r>
      <w:r w:rsidRPr="009E0422">
        <w:rPr>
          <w:highlight w:val="cyan"/>
          <w:vertAlign w:val="subscript"/>
        </w:rPr>
        <w:t>UPenc</w:t>
      </w:r>
      <w:r w:rsidRPr="009E0422">
        <w:rPr>
          <w:highlight w:val="cyan"/>
        </w:rPr>
        <w:t xml:space="preserve"> key associated with the KeNB/S-KgNB as indicated in </w:t>
      </w:r>
      <w:r w:rsidRPr="009E0422">
        <w:rPr>
          <w:i/>
          <w:highlight w:val="cyan"/>
        </w:rPr>
        <w:t>keyToUse</w:t>
      </w:r>
      <w:r w:rsidRPr="009E0422">
        <w:rPr>
          <w:highlight w:val="cyan"/>
        </w:rPr>
        <w:t xml:space="preserve">, i.e. the ciphering configuration shall be applied to all subsequent </w:t>
      </w:r>
      <w:ins w:id="2286" w:author="" w:date="2018-01-31T16:41:00Z">
        <w:r w:rsidR="00774CEA" w:rsidRPr="009E0422">
          <w:rPr>
            <w:highlight w:val="cyan"/>
          </w:rPr>
          <w:t>PDCP PDUs</w:t>
        </w:r>
      </w:ins>
      <w:del w:id="2287" w:author="" w:date="2018-01-31T16:41:00Z">
        <w:r w:rsidRPr="009E0422" w:rsidDel="00774CEA">
          <w:rPr>
            <w:highlight w:val="cyan"/>
          </w:rPr>
          <w:delText>messages</w:delText>
        </w:r>
      </w:del>
      <w:r w:rsidRPr="009E0422">
        <w:rPr>
          <w:highlight w:val="cyan"/>
        </w:rPr>
        <w:t xml:space="preserve"> received and sent by the UE;</w:t>
      </w:r>
    </w:p>
    <w:p w14:paraId="762057CC" w14:textId="2CC1F50A" w:rsidR="00400FD7" w:rsidRPr="009E0422" w:rsidRDefault="00400FD7" w:rsidP="001C3E1F">
      <w:pPr>
        <w:pStyle w:val="B3"/>
        <w:rPr>
          <w:highlight w:val="cyan"/>
        </w:rPr>
      </w:pPr>
      <w:r w:rsidRPr="009E0422">
        <w:rPr>
          <w:highlight w:val="cyan"/>
        </w:rPr>
        <w:t>3&gt;</w:t>
      </w:r>
      <w:r w:rsidRPr="009E0422">
        <w:rPr>
          <w:highlight w:val="cyan"/>
        </w:rPr>
        <w:tab/>
        <w:t>re-establish the PDCP entity of this DRB as specified in 38.323</w:t>
      </w:r>
      <w:del w:id="2288" w:author="Rapporteur" w:date="2018-02-02T00:16:00Z">
        <w:r w:rsidRPr="009E0422" w:rsidDel="00BE0F46">
          <w:rPr>
            <w:highlight w:val="cyan"/>
          </w:rPr>
          <w:delText>,</w:delText>
        </w:r>
      </w:del>
      <w:r w:rsidRPr="009E0422">
        <w:rPr>
          <w:highlight w:val="cyan"/>
        </w:rPr>
        <w:t xml:space="preserve"> [</w:t>
      </w:r>
      <w:del w:id="2289" w:author="Rapporteur" w:date="2018-02-02T00:16:00Z">
        <w:r w:rsidRPr="009E0422" w:rsidDel="00BE0F46">
          <w:rPr>
            <w:highlight w:val="cyan"/>
          </w:rPr>
          <w:delText>REF</w:delText>
        </w:r>
      </w:del>
      <w:ins w:id="2290" w:author="Rapporteur" w:date="2018-02-02T00:16:00Z">
        <w:r w:rsidR="00BE0F46" w:rsidRPr="009E0422">
          <w:rPr>
            <w:highlight w:val="cyan"/>
          </w:rPr>
          <w:t>5</w:t>
        </w:r>
      </w:ins>
      <w:r w:rsidRPr="009E0422">
        <w:rPr>
          <w:highlight w:val="cyan"/>
        </w:rPr>
        <w:t>], section 5.1.2</w:t>
      </w:r>
      <w:r w:rsidR="00266288" w:rsidRPr="009E0422">
        <w:rPr>
          <w:highlight w:val="cyan"/>
        </w:rPr>
        <w:t>;</w:t>
      </w:r>
    </w:p>
    <w:p w14:paraId="5CCCA41D" w14:textId="3190DB73" w:rsidR="00C80CFA" w:rsidRPr="009E0422" w:rsidRDefault="00C80CFA" w:rsidP="001C3E1F">
      <w:pPr>
        <w:pStyle w:val="B3"/>
        <w:rPr>
          <w:del w:id="2291" w:author="" w:date="2018-02-01T10:50:00Z"/>
          <w:highlight w:val="cyan"/>
        </w:rPr>
      </w:pPr>
      <w:commentRangeStart w:id="2292"/>
      <w:del w:id="2293" w:author="" w:date="2018-02-01T10:50:00Z">
        <w:r w:rsidRPr="009E0422">
          <w:rPr>
            <w:highlight w:val="cyan"/>
          </w:rPr>
          <w:delText>3&gt; resume the DRB, if suspended;</w:delText>
        </w:r>
      </w:del>
      <w:commentRangeEnd w:id="2292"/>
      <w:r w:rsidR="006B7E62" w:rsidRPr="009E0422">
        <w:rPr>
          <w:rStyle w:val="CommentReference"/>
          <w:highlight w:val="cyan"/>
        </w:rPr>
        <w:commentReference w:id="2292"/>
      </w:r>
    </w:p>
    <w:p w14:paraId="6A8A1C50" w14:textId="770B0E91" w:rsidR="00F020BE" w:rsidRPr="009E0422" w:rsidRDefault="00F020BE" w:rsidP="00F020BE">
      <w:pPr>
        <w:pStyle w:val="B2"/>
        <w:rPr>
          <w:highlight w:val="cyan"/>
        </w:rPr>
      </w:pPr>
      <w:r w:rsidRPr="009E0422">
        <w:rPr>
          <w:highlight w:val="cyan"/>
        </w:rPr>
        <w:t>2&gt;</w:t>
      </w:r>
      <w:r w:rsidRPr="009E0422">
        <w:rPr>
          <w:highlight w:val="cyan"/>
        </w:rPr>
        <w:tab/>
        <w:t xml:space="preserve">else, if </w:t>
      </w:r>
      <w:r w:rsidRPr="009E0422">
        <w:rPr>
          <w:i/>
          <w:highlight w:val="cyan"/>
        </w:rPr>
        <w:t xml:space="preserve">recoverPDCP </w:t>
      </w:r>
      <w:r w:rsidRPr="009E0422">
        <w:rPr>
          <w:highlight w:val="cyan"/>
        </w:rPr>
        <w:t>is set:</w:t>
      </w:r>
    </w:p>
    <w:p w14:paraId="3112FD6C" w14:textId="77777777" w:rsidR="00F020BE" w:rsidRPr="009E0422" w:rsidRDefault="00F020BE" w:rsidP="00F020BE">
      <w:pPr>
        <w:pStyle w:val="B3"/>
        <w:rPr>
          <w:highlight w:val="cyan"/>
        </w:rPr>
      </w:pPr>
      <w:r w:rsidRPr="009E0422">
        <w:rPr>
          <w:highlight w:val="cyan"/>
        </w:rPr>
        <w:t>3&gt;</w:t>
      </w:r>
      <w:r w:rsidRPr="009E0422">
        <w:rPr>
          <w:highlight w:val="cyan"/>
        </w:rPr>
        <w:tab/>
        <w:t>trigger the PDCP entity of this DRB to perform data recovery as specified in 38.323;</w:t>
      </w:r>
    </w:p>
    <w:p w14:paraId="51D527B1" w14:textId="7E3ACE8D" w:rsidR="00400FD7" w:rsidRPr="009E0422" w:rsidRDefault="00400FD7" w:rsidP="00F020BE">
      <w:pPr>
        <w:pStyle w:val="B2"/>
        <w:rPr>
          <w:highlight w:val="cyan"/>
        </w:rPr>
      </w:pPr>
      <w:r w:rsidRPr="009E0422">
        <w:rPr>
          <w:highlight w:val="cyan"/>
        </w:rPr>
        <w:t>2&gt;</w:t>
      </w:r>
      <w:r w:rsidRPr="009E0422">
        <w:rPr>
          <w:highlight w:val="cyan"/>
        </w:rPr>
        <w:tab/>
        <w:t xml:space="preserve">if the </w:t>
      </w:r>
      <w:r w:rsidRPr="009E0422">
        <w:rPr>
          <w:i/>
          <w:highlight w:val="cyan"/>
        </w:rPr>
        <w:t>pdcp-Config</w:t>
      </w:r>
      <w:r w:rsidRPr="009E0422">
        <w:rPr>
          <w:highlight w:val="cyan"/>
        </w:rPr>
        <w:t xml:space="preserve"> is included:</w:t>
      </w:r>
    </w:p>
    <w:p w14:paraId="2BFAB7E1" w14:textId="77294319" w:rsidR="00C03D5F" w:rsidRPr="009E0422" w:rsidRDefault="00400FD7" w:rsidP="001C3E1F">
      <w:pPr>
        <w:pStyle w:val="B3"/>
        <w:rPr>
          <w:highlight w:val="cyan"/>
        </w:rPr>
      </w:pPr>
      <w:r w:rsidRPr="009E0422">
        <w:rPr>
          <w:highlight w:val="cyan"/>
        </w:rPr>
        <w:t>3&gt;</w:t>
      </w:r>
      <w:r w:rsidRPr="009E0422">
        <w:rPr>
          <w:highlight w:val="cyan"/>
        </w:rPr>
        <w:tab/>
        <w:t xml:space="preserve">reconfigure the PDCP entity in accordance with the received </w:t>
      </w:r>
      <w:r w:rsidRPr="009E0422">
        <w:rPr>
          <w:i/>
          <w:highlight w:val="cyan"/>
        </w:rPr>
        <w:t>pdcp-Config</w:t>
      </w:r>
      <w:r w:rsidRPr="009E0422">
        <w:rPr>
          <w:highlight w:val="cyan"/>
        </w:rPr>
        <w:t>;</w:t>
      </w:r>
    </w:p>
    <w:p w14:paraId="0500079A" w14:textId="7982A0E2" w:rsidR="008971F5" w:rsidRPr="009E0422" w:rsidRDefault="008971F5" w:rsidP="000D43E8">
      <w:pPr>
        <w:pStyle w:val="EditorsNote"/>
        <w:rPr>
          <w:highlight w:val="cyan"/>
        </w:rPr>
      </w:pPr>
      <w:bookmarkStart w:id="2294" w:name="_Hlk500806741"/>
      <w:r w:rsidRPr="009E0422">
        <w:rPr>
          <w:highlight w:val="cyan"/>
        </w:rPr>
        <w:t xml:space="preserve">Editor’s Note: verify that TS 38.323 covers </w:t>
      </w:r>
      <w:r w:rsidR="00E87875" w:rsidRPr="009E0422">
        <w:rPr>
          <w:highlight w:val="cyan"/>
        </w:rPr>
        <w:t xml:space="preserve">case </w:t>
      </w:r>
      <w:r w:rsidRPr="009E0422">
        <w:rPr>
          <w:iCs/>
          <w:noProof/>
          <w:highlight w:val="cyan"/>
          <w:lang w:eastAsia="en-GB"/>
        </w:rPr>
        <w:t>when more than one RLC entity is associated with the PDCP entity.</w:t>
      </w:r>
    </w:p>
    <w:bookmarkEnd w:id="2294"/>
    <w:p w14:paraId="08B82AE4" w14:textId="1C839A2E" w:rsidR="00400FD7" w:rsidRPr="009E0422" w:rsidRDefault="00400FD7" w:rsidP="001C3E1F">
      <w:pPr>
        <w:pStyle w:val="NO"/>
        <w:rPr>
          <w:highlight w:val="cyan"/>
        </w:rPr>
      </w:pPr>
      <w:r w:rsidRPr="009E0422">
        <w:rPr>
          <w:highlight w:val="cyan"/>
        </w:rPr>
        <w:lastRenderedPageBreak/>
        <w:t>NOTE:</w:t>
      </w:r>
      <w:r w:rsidRPr="009E0422">
        <w:rPr>
          <w:highlight w:val="cyan"/>
        </w:rPr>
        <w:tab/>
        <w:t xml:space="preserve">Removal and addition of the same </w:t>
      </w:r>
      <w:r w:rsidRPr="009E0422">
        <w:rPr>
          <w:i/>
          <w:highlight w:val="cyan"/>
        </w:rPr>
        <w:t>drb-Identity</w:t>
      </w:r>
      <w:r w:rsidRPr="009E0422">
        <w:rPr>
          <w:highlight w:val="cyan"/>
        </w:rPr>
        <w:t xml:space="preserve"> in a single </w:t>
      </w:r>
      <w:r w:rsidRPr="009E0422">
        <w:rPr>
          <w:i/>
          <w:highlight w:val="cyan"/>
        </w:rPr>
        <w:t>radioResourceConfig</w:t>
      </w:r>
      <w:r w:rsidRPr="009E0422">
        <w:rPr>
          <w:highlight w:val="cyan"/>
        </w:rPr>
        <w:t xml:space="preserve"> is not supported. In case </w:t>
      </w:r>
      <w:r w:rsidRPr="009E0422">
        <w:rPr>
          <w:i/>
          <w:highlight w:val="cyan"/>
        </w:rPr>
        <w:t>drb-Identity</w:t>
      </w:r>
      <w:r w:rsidRPr="009E0422">
        <w:rPr>
          <w:highlight w:val="cyan"/>
        </w:rPr>
        <w:t xml:space="preserve"> is removed and added due to </w:t>
      </w:r>
      <w:del w:id="2295" w:author="CATT" w:date="2018-01-16T11:26:00Z">
        <w:r w:rsidRPr="009E0422">
          <w:rPr>
            <w:highlight w:val="cyan"/>
          </w:rPr>
          <w:delText xml:space="preserve">handover </w:delText>
        </w:r>
      </w:del>
      <w:ins w:id="2296" w:author="CATT" w:date="2018-01-16T11:26:00Z">
        <w:r w:rsidR="00480718" w:rsidRPr="009E0422">
          <w:rPr>
            <w:rFonts w:hint="eastAsia"/>
            <w:highlight w:val="cyan"/>
            <w:lang w:eastAsia="zh-CN"/>
          </w:rPr>
          <w:t>reconfiguration with sync</w:t>
        </w:r>
        <w:r w:rsidR="00480718" w:rsidRPr="009E0422">
          <w:rPr>
            <w:highlight w:val="cyan"/>
          </w:rPr>
          <w:t xml:space="preserve"> </w:t>
        </w:r>
      </w:ins>
      <w:r w:rsidRPr="009E0422">
        <w:rPr>
          <w:highlight w:val="cyan"/>
        </w:rPr>
        <w:t xml:space="preserve">or re-establishment with the full configuration option, the </w:t>
      </w:r>
      <w:del w:id="2297" w:author="merged r1" w:date="2018-01-18T13:12:00Z">
        <w:r w:rsidRPr="009E0422">
          <w:rPr>
            <w:highlight w:val="cyan"/>
          </w:rPr>
          <w:delText>eNB</w:delText>
        </w:r>
      </w:del>
      <w:ins w:id="2298" w:author="merged r1" w:date="2018-01-18T13:12:00Z">
        <w:r w:rsidR="00447621" w:rsidRPr="009E0422">
          <w:rPr>
            <w:highlight w:val="cyan"/>
          </w:rPr>
          <w:t>network</w:t>
        </w:r>
      </w:ins>
      <w:r w:rsidR="00447621" w:rsidRPr="009E0422">
        <w:rPr>
          <w:highlight w:val="cyan"/>
        </w:rPr>
        <w:t xml:space="preserve"> </w:t>
      </w:r>
      <w:r w:rsidRPr="009E0422">
        <w:rPr>
          <w:highlight w:val="cyan"/>
        </w:rPr>
        <w:t xml:space="preserve">can use the same value of </w:t>
      </w:r>
      <w:r w:rsidRPr="009E0422">
        <w:rPr>
          <w:i/>
          <w:highlight w:val="cyan"/>
        </w:rPr>
        <w:t>drb-Identity</w:t>
      </w:r>
      <w:r w:rsidRPr="009E0422">
        <w:rPr>
          <w:highlight w:val="cyan"/>
        </w:rPr>
        <w:t>.</w:t>
      </w:r>
    </w:p>
    <w:p w14:paraId="1C521F1C" w14:textId="77777777" w:rsidR="00400FD7" w:rsidRPr="009E0422" w:rsidRDefault="00400FD7" w:rsidP="001C3E1F">
      <w:pPr>
        <w:pStyle w:val="NO"/>
        <w:rPr>
          <w:highlight w:val="cyan"/>
        </w:rPr>
      </w:pPr>
      <w:r w:rsidRPr="009E0422">
        <w:rPr>
          <w:highlight w:val="cyan"/>
        </w:rPr>
        <w:t>NOTE:</w:t>
      </w:r>
      <w:r w:rsidRPr="009E0422">
        <w:rPr>
          <w:highlight w:val="cyan"/>
        </w:rPr>
        <w:tab/>
        <w:t xml:space="preserve">When determining whether a drb-Identity value is part of the current UE configuration, the UE does not distinguish which </w:t>
      </w:r>
      <w:r w:rsidRPr="009E0422">
        <w:rPr>
          <w:i/>
          <w:highlight w:val="cyan"/>
        </w:rPr>
        <w:t>RadioBearerConfig</w:t>
      </w:r>
      <w:r w:rsidRPr="009E0422">
        <w:rPr>
          <w:highlight w:val="cyan"/>
        </w:rPr>
        <w:t xml:space="preserve"> and </w:t>
      </w:r>
      <w:r w:rsidRPr="009E0422">
        <w:rPr>
          <w:i/>
          <w:highlight w:val="cyan"/>
        </w:rPr>
        <w:t>DRB-ToAddModList</w:t>
      </w:r>
      <w:r w:rsidRPr="009E0422">
        <w:rPr>
          <w:highlight w:val="cyan"/>
        </w:rPr>
        <w:t xml:space="preserve"> that DRB was originally configured in.  To re-associate a DRB with a different key (KeNB to S-KeNB or vice versa), the network provides the </w:t>
      </w:r>
      <w:r w:rsidRPr="009E0422">
        <w:rPr>
          <w:i/>
          <w:highlight w:val="cyan"/>
        </w:rPr>
        <w:t>drb-Identity</w:t>
      </w:r>
      <w:r w:rsidRPr="009E0422">
        <w:rPr>
          <w:highlight w:val="cyan"/>
        </w:rPr>
        <w:t xml:space="preserve"> value in the (target) </w:t>
      </w:r>
      <w:r w:rsidRPr="009E0422">
        <w:rPr>
          <w:i/>
          <w:highlight w:val="cyan"/>
        </w:rPr>
        <w:t>drb-ToAddModList</w:t>
      </w:r>
      <w:r w:rsidRPr="009E0422">
        <w:rPr>
          <w:highlight w:val="cyan"/>
        </w:rPr>
        <w:t xml:space="preserve"> and sets the </w:t>
      </w:r>
      <w:ins w:id="2299" w:author="CATT" w:date="2018-01-18T13:22:00Z">
        <w:r w:rsidRPr="009E0422">
          <w:rPr>
            <w:i/>
            <w:highlight w:val="cyan"/>
          </w:rPr>
          <w:t>reestablish</w:t>
        </w:r>
      </w:ins>
      <w:ins w:id="2300" w:author="CATT" w:date="2018-01-16T11:26:00Z">
        <w:r w:rsidR="006F257B" w:rsidRPr="009E0422">
          <w:rPr>
            <w:rFonts w:hint="eastAsia"/>
            <w:i/>
            <w:highlight w:val="cyan"/>
            <w:lang w:eastAsia="zh-CN"/>
          </w:rPr>
          <w:t>PDCP</w:t>
        </w:r>
      </w:ins>
      <w:del w:id="2301" w:author="CATT" w:date="2018-01-18T13:22:00Z">
        <w:r w:rsidRPr="009E0422">
          <w:rPr>
            <w:i/>
            <w:highlight w:val="cyan"/>
          </w:rPr>
          <w:delText>reestablish</w:delText>
        </w:r>
      </w:del>
      <w:r w:rsidRPr="009E0422">
        <w:rPr>
          <w:highlight w:val="cyan"/>
        </w:rPr>
        <w:t xml:space="preserve"> flag. The network does not list the </w:t>
      </w:r>
      <w:r w:rsidRPr="009E0422">
        <w:rPr>
          <w:i/>
          <w:highlight w:val="cyan"/>
        </w:rPr>
        <w:t>drb-Identity</w:t>
      </w:r>
      <w:r w:rsidRPr="009E0422">
        <w:rPr>
          <w:highlight w:val="cyan"/>
        </w:rPr>
        <w:t xml:space="preserve"> in the (source) </w:t>
      </w:r>
      <w:r w:rsidRPr="009E0422">
        <w:rPr>
          <w:i/>
          <w:highlight w:val="cyan"/>
        </w:rPr>
        <w:t>drb-ToReleaseList</w:t>
      </w:r>
      <w:r w:rsidRPr="009E0422">
        <w:rPr>
          <w:highlight w:val="cyan"/>
        </w:rPr>
        <w:t xml:space="preserve">.   </w:t>
      </w:r>
    </w:p>
    <w:p w14:paraId="204C3ADD" w14:textId="56D21355" w:rsidR="00952A4E" w:rsidRPr="009E0422" w:rsidRDefault="00400FD7" w:rsidP="001C3E1F">
      <w:pPr>
        <w:pStyle w:val="NO"/>
        <w:rPr>
          <w:ins w:id="2302" w:author="" w:date="2018-02-02T21:37:00Z"/>
          <w:highlight w:val="cyan"/>
        </w:rPr>
      </w:pPr>
      <w:bookmarkStart w:id="2303" w:name="_Hlk492964276"/>
      <w:r w:rsidRPr="009E0422">
        <w:rPr>
          <w:highlight w:val="cyan"/>
        </w:rPr>
        <w:t>NOTE:</w:t>
      </w:r>
      <w:r w:rsidRPr="009E0422">
        <w:rPr>
          <w:highlight w:val="cyan"/>
        </w:rPr>
        <w:tab/>
        <w:t xml:space="preserve">When setting the </w:t>
      </w:r>
      <w:r w:rsidRPr="009E0422">
        <w:rPr>
          <w:i/>
          <w:highlight w:val="cyan"/>
        </w:rPr>
        <w:t>reestablish</w:t>
      </w:r>
      <w:r w:rsidR="007779C0" w:rsidRPr="009E0422">
        <w:rPr>
          <w:i/>
          <w:highlight w:val="cyan"/>
        </w:rPr>
        <w:t>PDCP</w:t>
      </w:r>
      <w:r w:rsidRPr="009E0422">
        <w:rPr>
          <w:highlight w:val="cyan"/>
        </w:rPr>
        <w:t xml:space="preserve"> flag for a radio bearer, the network ensures that the RLC receiver entities do not deliver old PDCP PDUs to the re-established PDCP entity. It does that e.g. by triggering a reconfiguration</w:t>
      </w:r>
      <w:r w:rsidR="007F4955" w:rsidRPr="009E0422">
        <w:rPr>
          <w:highlight w:val="cyan"/>
        </w:rPr>
        <w:t xml:space="preserve"> with sync</w:t>
      </w:r>
      <w:r w:rsidRPr="009E0422">
        <w:rPr>
          <w:highlight w:val="cyan"/>
        </w:rPr>
        <w:t xml:space="preserve"> of the cell group hosting the old RLC entity or by releasing the old RLC entity.</w:t>
      </w:r>
    </w:p>
    <w:p w14:paraId="659ADEBB" w14:textId="77777777" w:rsidR="00B95035" w:rsidRPr="009E0422" w:rsidRDefault="00B95035" w:rsidP="00B95035">
      <w:pPr>
        <w:pStyle w:val="NO"/>
        <w:rPr>
          <w:ins w:id="2304" w:author="" w:date="2018-02-02T21:37:00Z"/>
          <w:highlight w:val="cyan"/>
        </w:rPr>
      </w:pPr>
      <w:ins w:id="2305" w:author="" w:date="2018-02-02T21:37:00Z">
        <w:r w:rsidRPr="009E0422">
          <w:rPr>
            <w:highlight w:val="cyan"/>
          </w:rPr>
          <w:t xml:space="preserve">NOTE: </w:t>
        </w:r>
        <w:r w:rsidRPr="009E0422">
          <w:rPr>
            <w:highlight w:val="cyan"/>
          </w:rPr>
          <w:tab/>
          <w:t>In this specification, UE configuration refers to the parameters configured by NR RRC unless otherwise stated.</w:t>
        </w:r>
      </w:ins>
    </w:p>
    <w:p w14:paraId="543C95D8" w14:textId="77777777" w:rsidR="00B95035" w:rsidRPr="009E0422" w:rsidRDefault="00B95035" w:rsidP="001C3E1F">
      <w:pPr>
        <w:pStyle w:val="NO"/>
        <w:rPr>
          <w:highlight w:val="cyan"/>
        </w:rPr>
      </w:pPr>
    </w:p>
    <w:p w14:paraId="6FF4E1DD" w14:textId="6571438C" w:rsidR="00716D1D" w:rsidRPr="009E0422" w:rsidRDefault="00BC66CD" w:rsidP="00716D1D">
      <w:pPr>
        <w:pStyle w:val="Heading4"/>
        <w:rPr>
          <w:highlight w:val="cyan"/>
        </w:rPr>
      </w:pPr>
      <w:bookmarkStart w:id="2306" w:name="_Toc500942638"/>
      <w:bookmarkStart w:id="2307" w:name="_Toc505697448"/>
      <w:bookmarkEnd w:id="2303"/>
      <w:r w:rsidRPr="009E0422">
        <w:rPr>
          <w:highlight w:val="cyan"/>
        </w:rPr>
        <w:t>5.3.5.7</w:t>
      </w:r>
      <w:r w:rsidR="00716D1D" w:rsidRPr="009E0422">
        <w:rPr>
          <w:highlight w:val="cyan"/>
        </w:rPr>
        <w:tab/>
        <w:t>Full configuration</w:t>
      </w:r>
      <w:bookmarkEnd w:id="2306"/>
      <w:bookmarkEnd w:id="2307"/>
    </w:p>
    <w:p w14:paraId="3F72305E" w14:textId="75B8D7D6" w:rsidR="008161AD" w:rsidRPr="009E0422" w:rsidRDefault="00716D1D" w:rsidP="003D471A">
      <w:pPr>
        <w:pStyle w:val="EditorsNote"/>
        <w:rPr>
          <w:highlight w:val="cyan"/>
        </w:rPr>
      </w:pPr>
      <w:r w:rsidRPr="009E0422">
        <w:rPr>
          <w:highlight w:val="cyan"/>
        </w:rPr>
        <w:t xml:space="preserve">Editor’s Note: </w:t>
      </w:r>
      <w:r w:rsidR="00D36A2F" w:rsidRPr="009E0422">
        <w:rPr>
          <w:highlight w:val="cyan"/>
        </w:rPr>
        <w:t xml:space="preserve">This subclause is not applicable for EN-DC, </w:t>
      </w:r>
      <w:r w:rsidR="00BC3EDF" w:rsidRPr="009E0422">
        <w:rPr>
          <w:highlight w:val="cyan"/>
        </w:rPr>
        <w:t>but</w:t>
      </w:r>
      <w:r w:rsidR="00D36A2F" w:rsidRPr="009E0422">
        <w:rPr>
          <w:highlight w:val="cyan"/>
        </w:rPr>
        <w:t xml:space="preserve"> is targeted for completion in June 2018. For EN-DC,NR </w:t>
      </w:r>
      <w:r w:rsidR="00D36A2F" w:rsidRPr="009E0422">
        <w:rPr>
          <w:i/>
          <w:highlight w:val="cyan"/>
        </w:rPr>
        <w:t>RRCReconfiguration</w:t>
      </w:r>
      <w:r w:rsidR="00D36A2F" w:rsidRPr="009E0422">
        <w:rPr>
          <w:highlight w:val="cyan"/>
        </w:rPr>
        <w:t xml:space="preserve"> message does not include the </w:t>
      </w:r>
      <w:r w:rsidR="00D36A2F" w:rsidRPr="009E0422">
        <w:rPr>
          <w:i/>
          <w:highlight w:val="cyan"/>
        </w:rPr>
        <w:t>fullConfig</w:t>
      </w:r>
      <w:r w:rsidR="00D36A2F" w:rsidRPr="009E0422">
        <w:rPr>
          <w:highlight w:val="cyan"/>
        </w:rPr>
        <w:t xml:space="preserve"> IE.</w:t>
      </w:r>
    </w:p>
    <w:p w14:paraId="61129A79" w14:textId="77777777" w:rsidR="00716D1D" w:rsidRPr="009E0422" w:rsidRDefault="00716D1D" w:rsidP="00716D1D">
      <w:pPr>
        <w:rPr>
          <w:highlight w:val="cyan"/>
        </w:rPr>
      </w:pPr>
      <w:r w:rsidRPr="009E0422">
        <w:rPr>
          <w:highlight w:val="cyan"/>
        </w:rPr>
        <w:t>The UE shall:</w:t>
      </w:r>
    </w:p>
    <w:p w14:paraId="21BCF6B7" w14:textId="7FBE865D" w:rsidR="00716D1D" w:rsidRPr="009E0422" w:rsidRDefault="00716D1D" w:rsidP="00716D1D">
      <w:pPr>
        <w:pStyle w:val="B1"/>
        <w:rPr>
          <w:highlight w:val="cyan"/>
        </w:rPr>
      </w:pPr>
      <w:r w:rsidRPr="009E0422">
        <w:rPr>
          <w:highlight w:val="cyan"/>
        </w:rPr>
        <w:t>1&gt;</w:t>
      </w:r>
      <w:r w:rsidRPr="009E0422">
        <w:rPr>
          <w:highlight w:val="cyan"/>
        </w:rPr>
        <w:tab/>
        <w:t>release/</w:t>
      </w:r>
      <w:del w:id="2308" w:author="merged r1" w:date="2018-01-18T13:12:00Z">
        <w:r w:rsidRPr="009E0422">
          <w:rPr>
            <w:highlight w:val="cyan"/>
          </w:rPr>
          <w:delText xml:space="preserve"> </w:delText>
        </w:r>
      </w:del>
      <w:r w:rsidRPr="009E0422">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9E0422" w:rsidRDefault="00716D1D" w:rsidP="00716D1D">
      <w:pPr>
        <w:pStyle w:val="NO"/>
        <w:rPr>
          <w:highlight w:val="cyan"/>
        </w:rPr>
      </w:pPr>
      <w:r w:rsidRPr="009E0422">
        <w:rPr>
          <w:highlight w:val="cyan"/>
        </w:rPr>
        <w:t>NOTE X:</w:t>
      </w:r>
      <w:r w:rsidRPr="009E0422">
        <w:rPr>
          <w:highlight w:val="cyan"/>
        </w:rPr>
        <w:tab/>
        <w:t xml:space="preserve">Radio configuration is not just the resource configuration but includes other configurations like </w:t>
      </w:r>
      <w:r w:rsidRPr="009E0422">
        <w:rPr>
          <w:i/>
          <w:highlight w:val="cyan"/>
        </w:rPr>
        <w:t>MeasConfig</w:t>
      </w:r>
      <w:del w:id="2309" w:author="merged r1" w:date="2018-01-18T13:12:00Z">
        <w:r w:rsidRPr="009E0422">
          <w:rPr>
            <w:highlight w:val="cyan"/>
          </w:rPr>
          <w:delText xml:space="preserve"> and </w:delText>
        </w:r>
        <w:r w:rsidRPr="009E0422">
          <w:rPr>
            <w:i/>
            <w:highlight w:val="cyan"/>
          </w:rPr>
          <w:delText>OtherConfig</w:delText>
        </w:r>
      </w:del>
      <w:r w:rsidRPr="009E0422">
        <w:rPr>
          <w:highlight w:val="cyan"/>
        </w:rPr>
        <w:t>.</w:t>
      </w:r>
    </w:p>
    <w:p w14:paraId="78AA1708" w14:textId="3434FC28" w:rsidR="00716D1D" w:rsidRPr="009E0422" w:rsidRDefault="00716D1D" w:rsidP="00716D1D">
      <w:pPr>
        <w:pStyle w:val="B1"/>
        <w:rPr>
          <w:highlight w:val="cyan"/>
        </w:rPr>
      </w:pPr>
      <w:r w:rsidRPr="009E0422">
        <w:rPr>
          <w:highlight w:val="cyan"/>
        </w:rPr>
        <w:t>1&gt;</w:t>
      </w:r>
      <w:r w:rsidRPr="009E0422">
        <w:rPr>
          <w:highlight w:val="cyan"/>
        </w:rPr>
        <w:tab/>
        <w:t xml:space="preserve">if the </w:t>
      </w:r>
      <w:r w:rsidR="008B2D9D" w:rsidRPr="009E0422">
        <w:rPr>
          <w:highlight w:val="cyan"/>
        </w:rPr>
        <w:t>sp</w:t>
      </w:r>
      <w:r w:rsidRPr="009E0422">
        <w:rPr>
          <w:i/>
          <w:highlight w:val="cyan"/>
        </w:rPr>
        <w:t>CellConfig</w:t>
      </w:r>
      <w:r w:rsidRPr="009E0422">
        <w:rPr>
          <w:highlight w:val="cyan"/>
        </w:rPr>
        <w:t xml:space="preserve"> in the </w:t>
      </w:r>
      <w:r w:rsidRPr="009E0422">
        <w:rPr>
          <w:i/>
          <w:highlight w:val="cyan"/>
        </w:rPr>
        <w:t>masterCellGroupConfig</w:t>
      </w:r>
      <w:r w:rsidRPr="009E0422">
        <w:rPr>
          <w:highlight w:val="cyan"/>
        </w:rPr>
        <w:t xml:space="preserve"> includes the </w:t>
      </w:r>
      <w:r w:rsidR="007F4955" w:rsidRPr="009E0422">
        <w:rPr>
          <w:i/>
          <w:highlight w:val="cyan"/>
        </w:rPr>
        <w:t>r</w:t>
      </w:r>
      <w:r w:rsidRPr="009E0422">
        <w:rPr>
          <w:i/>
          <w:highlight w:val="cyan"/>
        </w:rPr>
        <w:t>econfiguration</w:t>
      </w:r>
      <w:r w:rsidR="007F4955" w:rsidRPr="009E0422">
        <w:rPr>
          <w:i/>
          <w:highlight w:val="cyan"/>
        </w:rPr>
        <w:t>WithSync</w:t>
      </w:r>
      <w:r w:rsidRPr="009E0422">
        <w:rPr>
          <w:highlight w:val="cyan"/>
        </w:rPr>
        <w:t>:</w:t>
      </w:r>
    </w:p>
    <w:p w14:paraId="304288B7" w14:textId="603D6436" w:rsidR="00716D1D" w:rsidRPr="009E0422" w:rsidRDefault="00716D1D" w:rsidP="00716D1D">
      <w:pPr>
        <w:pStyle w:val="B2"/>
        <w:rPr>
          <w:highlight w:val="cyan"/>
        </w:rPr>
      </w:pPr>
      <w:r w:rsidRPr="009E0422">
        <w:rPr>
          <w:highlight w:val="cyan"/>
        </w:rPr>
        <w:t>2&gt;</w:t>
      </w:r>
      <w:r w:rsidRPr="009E0422">
        <w:rPr>
          <w:highlight w:val="cyan"/>
        </w:rPr>
        <w:tab/>
        <w:t>release/</w:t>
      </w:r>
      <w:del w:id="2310" w:author="merged r1" w:date="2018-01-18T13:12:00Z">
        <w:r w:rsidRPr="009E0422">
          <w:rPr>
            <w:highlight w:val="cyan"/>
          </w:rPr>
          <w:delText xml:space="preserve"> </w:delText>
        </w:r>
      </w:del>
      <w:r w:rsidRPr="009E0422">
        <w:rPr>
          <w:highlight w:val="cyan"/>
        </w:rPr>
        <w:t>clear all current common radio configurations;</w:t>
      </w:r>
    </w:p>
    <w:p w14:paraId="0383A33C" w14:textId="77777777" w:rsidR="00716D1D" w:rsidRPr="009E0422" w:rsidDel="00831520" w:rsidRDefault="00716D1D" w:rsidP="00716D1D">
      <w:pPr>
        <w:pStyle w:val="B2"/>
        <w:rPr>
          <w:highlight w:val="cyan"/>
        </w:rPr>
      </w:pPr>
      <w:r w:rsidRPr="009E0422">
        <w:rPr>
          <w:highlight w:val="cyan"/>
        </w:rPr>
        <w:t>2</w:t>
      </w:r>
      <w:r w:rsidRPr="009E0422" w:rsidDel="00831520">
        <w:rPr>
          <w:highlight w:val="cyan"/>
        </w:rPr>
        <w:t>&gt;</w:t>
      </w:r>
      <w:r w:rsidRPr="009E0422" w:rsidDel="00831520">
        <w:rPr>
          <w:highlight w:val="cyan"/>
        </w:rPr>
        <w:tab/>
      </w:r>
      <w:r w:rsidRPr="009E0422">
        <w:rPr>
          <w:highlight w:val="cyan"/>
        </w:rPr>
        <w:t>use the default values specified in 9.2.5 for timer T310, T311 and constant N310, N311;</w:t>
      </w:r>
    </w:p>
    <w:p w14:paraId="6C19E499" w14:textId="77777777" w:rsidR="00716D1D" w:rsidRPr="009E0422" w:rsidRDefault="00716D1D" w:rsidP="00716D1D">
      <w:pPr>
        <w:pStyle w:val="B1"/>
        <w:rPr>
          <w:highlight w:val="cyan"/>
        </w:rPr>
      </w:pPr>
      <w:r w:rsidRPr="009E0422">
        <w:rPr>
          <w:highlight w:val="cyan"/>
        </w:rPr>
        <w:t>1&gt;</w:t>
      </w:r>
      <w:r w:rsidRPr="009E0422">
        <w:rPr>
          <w:highlight w:val="cyan"/>
        </w:rPr>
        <w:tab/>
        <w:t>else (full configuration after re-establishment):</w:t>
      </w:r>
    </w:p>
    <w:p w14:paraId="3863BD70" w14:textId="77777777" w:rsidR="00716D1D" w:rsidRPr="009E0422" w:rsidRDefault="00716D1D" w:rsidP="00716D1D">
      <w:pPr>
        <w:pStyle w:val="B2"/>
        <w:rPr>
          <w:highlight w:val="cyan"/>
        </w:rPr>
      </w:pPr>
      <w:r w:rsidRPr="009E0422">
        <w:rPr>
          <w:highlight w:val="cyan"/>
        </w:rPr>
        <w:t>2&gt;</w:t>
      </w:r>
      <w:r w:rsidRPr="009E0422">
        <w:rPr>
          <w:highlight w:val="cyan"/>
        </w:rPr>
        <w:tab/>
        <w:t xml:space="preserve">use values for timers T301, T310, T311 and constants N310, N311, as included in </w:t>
      </w:r>
      <w:r w:rsidRPr="009E0422">
        <w:rPr>
          <w:i/>
          <w:highlight w:val="cyan"/>
        </w:rPr>
        <w:t>ue-TimersAndConstants</w:t>
      </w:r>
      <w:r w:rsidRPr="009E0422">
        <w:rPr>
          <w:highlight w:val="cyan"/>
        </w:rPr>
        <w:t xml:space="preserve"> received in </w:t>
      </w:r>
      <w:r w:rsidRPr="009E0422">
        <w:rPr>
          <w:i/>
          <w:noProof/>
          <w:highlight w:val="cyan"/>
        </w:rPr>
        <w:t>SystemInformationBlockType2</w:t>
      </w:r>
      <w:del w:id="2311" w:author="CATT" w:date="2018-01-16T11:27:00Z">
        <w:r w:rsidRPr="009E0422">
          <w:rPr>
            <w:i/>
            <w:noProof/>
            <w:highlight w:val="cyan"/>
          </w:rPr>
          <w:delText xml:space="preserve"> </w:delText>
        </w:r>
        <w:r w:rsidRPr="009E0422">
          <w:rPr>
            <w:noProof/>
            <w:highlight w:val="cyan"/>
          </w:rPr>
          <w:delText xml:space="preserve">(or </w:delText>
        </w:r>
        <w:r w:rsidRPr="009E0422">
          <w:rPr>
            <w:i/>
            <w:noProof/>
            <w:highlight w:val="cyan"/>
          </w:rPr>
          <w:delText xml:space="preserve">SystemInformationBlockType2-NB </w:delText>
        </w:r>
        <w:r w:rsidRPr="009E0422">
          <w:rPr>
            <w:noProof/>
            <w:highlight w:val="cyan"/>
          </w:rPr>
          <w:delText>in NB-IoT)</w:delText>
        </w:r>
      </w:del>
      <w:r w:rsidRPr="009E0422">
        <w:rPr>
          <w:highlight w:val="cyan"/>
        </w:rPr>
        <w:t>;</w:t>
      </w:r>
    </w:p>
    <w:p w14:paraId="65675544" w14:textId="77777777" w:rsidR="00716D1D" w:rsidRPr="009E0422" w:rsidRDefault="00716D1D" w:rsidP="00716D1D">
      <w:pPr>
        <w:pStyle w:val="B1"/>
        <w:rPr>
          <w:highlight w:val="cyan"/>
        </w:rPr>
      </w:pPr>
      <w:r w:rsidRPr="009E0422">
        <w:rPr>
          <w:highlight w:val="cyan"/>
        </w:rPr>
        <w:t>1&gt;</w:t>
      </w:r>
      <w:r w:rsidRPr="009E0422">
        <w:rPr>
          <w:highlight w:val="cyan"/>
        </w:rPr>
        <w:tab/>
        <w:t>apply the default physical channel configuration as specified in 9.2.4;</w:t>
      </w:r>
    </w:p>
    <w:p w14:paraId="483EFAE7" w14:textId="77777777" w:rsidR="00716D1D" w:rsidRPr="009E0422" w:rsidRDefault="00716D1D" w:rsidP="00716D1D">
      <w:pPr>
        <w:pStyle w:val="B1"/>
        <w:rPr>
          <w:highlight w:val="cyan"/>
        </w:rPr>
      </w:pPr>
      <w:r w:rsidRPr="009E0422">
        <w:rPr>
          <w:highlight w:val="cyan"/>
        </w:rPr>
        <w:t>1&gt;</w:t>
      </w:r>
      <w:r w:rsidRPr="009E0422">
        <w:rPr>
          <w:highlight w:val="cyan"/>
        </w:rPr>
        <w:tab/>
        <w:t>apply the default semi-persistent scheduling configuration as specified in 9.2.3;</w:t>
      </w:r>
    </w:p>
    <w:p w14:paraId="332C4AA8" w14:textId="77777777" w:rsidR="00716D1D" w:rsidRPr="009E0422" w:rsidRDefault="00716D1D" w:rsidP="00716D1D">
      <w:pPr>
        <w:pStyle w:val="B1"/>
        <w:rPr>
          <w:highlight w:val="cyan"/>
          <w:lang w:eastAsia="zh-TW"/>
        </w:rPr>
      </w:pPr>
      <w:r w:rsidRPr="009E0422">
        <w:rPr>
          <w:highlight w:val="cyan"/>
        </w:rPr>
        <w:t>1&gt;</w:t>
      </w:r>
      <w:r w:rsidRPr="009E0422">
        <w:rPr>
          <w:highlight w:val="cyan"/>
        </w:rPr>
        <w:tab/>
        <w:t>apply the default MAC main configuration as specified in 9.2.2;</w:t>
      </w:r>
    </w:p>
    <w:p w14:paraId="4538E799" w14:textId="77777777" w:rsidR="00716D1D" w:rsidRPr="009E0422" w:rsidRDefault="00716D1D" w:rsidP="00716D1D">
      <w:pPr>
        <w:pStyle w:val="B1"/>
        <w:rPr>
          <w:highlight w:val="cyan"/>
        </w:rPr>
      </w:pPr>
      <w:r w:rsidRPr="009E0422">
        <w:rPr>
          <w:highlight w:val="cyan"/>
        </w:rPr>
        <w:t>1&gt;</w:t>
      </w:r>
      <w:r w:rsidRPr="009E0422">
        <w:rPr>
          <w:highlight w:val="cyan"/>
        </w:rPr>
        <w:tab/>
        <w:t xml:space="preserve">for each </w:t>
      </w:r>
      <w:r w:rsidRPr="009E0422">
        <w:rPr>
          <w:i/>
          <w:highlight w:val="cyan"/>
        </w:rPr>
        <w:t>srb-Identity</w:t>
      </w:r>
      <w:r w:rsidRPr="009E0422">
        <w:rPr>
          <w:highlight w:val="cyan"/>
        </w:rPr>
        <w:t xml:space="preserve"> value included in the </w:t>
      </w:r>
      <w:r w:rsidRPr="009E0422">
        <w:rPr>
          <w:i/>
          <w:highlight w:val="cyan"/>
        </w:rPr>
        <w:t xml:space="preserve">srb-ToAddModList </w:t>
      </w:r>
      <w:r w:rsidRPr="009E0422">
        <w:rPr>
          <w:highlight w:val="cyan"/>
        </w:rPr>
        <w:t>(SRB reconfiguration):</w:t>
      </w:r>
    </w:p>
    <w:p w14:paraId="3319A6E2" w14:textId="77777777" w:rsidR="00716D1D" w:rsidRPr="009E0422" w:rsidRDefault="00716D1D" w:rsidP="00716D1D">
      <w:pPr>
        <w:pStyle w:val="B2"/>
        <w:rPr>
          <w:highlight w:val="cyan"/>
        </w:rPr>
      </w:pPr>
      <w:r w:rsidRPr="009E0422">
        <w:rPr>
          <w:highlight w:val="cyan"/>
        </w:rPr>
        <w:t>2&gt;</w:t>
      </w:r>
      <w:r w:rsidRPr="009E0422">
        <w:rPr>
          <w:highlight w:val="cyan"/>
        </w:rPr>
        <w:tab/>
        <w:t>apply the specified configuration defined in 9.1.2 for the corresponding SRB;</w:t>
      </w:r>
    </w:p>
    <w:p w14:paraId="7A23FED2" w14:textId="77777777" w:rsidR="00716D1D" w:rsidRPr="009E0422" w:rsidRDefault="00716D1D" w:rsidP="00716D1D">
      <w:pPr>
        <w:pStyle w:val="B2"/>
        <w:rPr>
          <w:highlight w:val="cyan"/>
        </w:rPr>
      </w:pPr>
      <w:r w:rsidRPr="009E0422">
        <w:rPr>
          <w:highlight w:val="cyan"/>
        </w:rPr>
        <w:t>2&gt;</w:t>
      </w:r>
      <w:r w:rsidRPr="009E0422">
        <w:rPr>
          <w:highlight w:val="cyan"/>
        </w:rPr>
        <w:tab/>
      </w:r>
      <w:bookmarkStart w:id="2312" w:name="_Hlk504050064"/>
      <w:r w:rsidRPr="009E0422">
        <w:rPr>
          <w:highlight w:val="cyan"/>
        </w:rPr>
        <w:t xml:space="preserve">apply the corresponding default RLC configuration for the SRB specified in </w:t>
      </w:r>
      <w:bookmarkEnd w:id="2312"/>
      <w:r w:rsidRPr="009E0422">
        <w:rPr>
          <w:highlight w:val="cyan"/>
        </w:rPr>
        <w:t>9.2.1.1 for SRB1 or in 9.2.1.2 for SRB2</w:t>
      </w:r>
      <w:ins w:id="2313" w:author="CATT" w:date="2018-01-16T11:27:00Z">
        <w:r w:rsidR="00117F77" w:rsidRPr="009E0422">
          <w:rPr>
            <w:rFonts w:hint="eastAsia"/>
            <w:highlight w:val="cyan"/>
            <w:lang w:eastAsia="zh-CN"/>
          </w:rPr>
          <w:t>, 9.2.1.3 for SRB3</w:t>
        </w:r>
      </w:ins>
      <w:r w:rsidRPr="009E0422">
        <w:rPr>
          <w:highlight w:val="cyan"/>
        </w:rPr>
        <w:t>;</w:t>
      </w:r>
    </w:p>
    <w:p w14:paraId="51F3AC82" w14:textId="77777777" w:rsidR="00716D1D" w:rsidRPr="009E0422" w:rsidRDefault="00716D1D" w:rsidP="00716D1D">
      <w:pPr>
        <w:pStyle w:val="B2"/>
        <w:rPr>
          <w:highlight w:val="cyan"/>
        </w:rPr>
      </w:pPr>
      <w:r w:rsidRPr="009E0422">
        <w:rPr>
          <w:highlight w:val="cyan"/>
        </w:rPr>
        <w:t>2&gt;</w:t>
      </w:r>
      <w:r w:rsidRPr="009E0422">
        <w:rPr>
          <w:highlight w:val="cyan"/>
        </w:rPr>
        <w:tab/>
        <w:t>apply the corresponding default logical channel configuration for the SRB as specified in 9.2.1.1 for SRB1 or in 9.2.1.2 for SRB2</w:t>
      </w:r>
      <w:ins w:id="2314" w:author="CATT" w:date="2018-01-16T11:27:00Z">
        <w:r w:rsidR="00117F77" w:rsidRPr="009E0422">
          <w:rPr>
            <w:rFonts w:hint="eastAsia"/>
            <w:highlight w:val="cyan"/>
            <w:lang w:eastAsia="zh-CN"/>
          </w:rPr>
          <w:t>, 9.2.1.3 for SRB3</w:t>
        </w:r>
      </w:ins>
      <w:r w:rsidRPr="009E0422">
        <w:rPr>
          <w:highlight w:val="cyan"/>
        </w:rPr>
        <w:t xml:space="preserve">; </w:t>
      </w:r>
    </w:p>
    <w:p w14:paraId="0C2DD890" w14:textId="1EEF9EBA" w:rsidR="00716D1D" w:rsidRPr="009E0422" w:rsidRDefault="00716D1D" w:rsidP="00716D1D">
      <w:pPr>
        <w:pStyle w:val="NO"/>
        <w:rPr>
          <w:highlight w:val="cyan"/>
        </w:rPr>
      </w:pPr>
      <w:r w:rsidRPr="009E0422">
        <w:rPr>
          <w:highlight w:val="cyan"/>
        </w:rPr>
        <w:t xml:space="preserve">NOTE </w:t>
      </w:r>
      <w:r w:rsidR="00490B93" w:rsidRPr="009E0422">
        <w:rPr>
          <w:highlight w:val="cyan"/>
        </w:rPr>
        <w:t>X</w:t>
      </w:r>
      <w:r w:rsidRPr="009E0422">
        <w:rPr>
          <w:highlight w:val="cyan"/>
        </w:rPr>
        <w:t xml:space="preserve">: </w:t>
      </w:r>
      <w:r w:rsidRPr="009E0422">
        <w:rPr>
          <w:highlight w:val="cyan"/>
        </w:rPr>
        <w:tab/>
        <w:t>This is to get the SRBs (SRB1 and SRB2 for handover and SRB2 for reconfiguration after re</w:t>
      </w:r>
      <w:r w:rsidR="00F82B7C" w:rsidRPr="009E0422">
        <w:rPr>
          <w:highlight w:val="cyan"/>
        </w:rPr>
        <w:t>-</w:t>
      </w:r>
      <w:r w:rsidRPr="009E0422">
        <w:rPr>
          <w:highlight w:val="cyan"/>
        </w:rPr>
        <w:t>establishment) to a known state from which the reconfiguration message can do further configuration.</w:t>
      </w:r>
    </w:p>
    <w:p w14:paraId="55D9BDEA" w14:textId="5AAE576C" w:rsidR="00716D1D" w:rsidRPr="009E0422" w:rsidRDefault="00716D1D" w:rsidP="00716D1D">
      <w:pPr>
        <w:pStyle w:val="EditorsNote"/>
        <w:rPr>
          <w:highlight w:val="cyan"/>
        </w:rPr>
      </w:pPr>
      <w:r w:rsidRPr="009E0422">
        <w:rPr>
          <w:highlight w:val="cyan"/>
        </w:rPr>
        <w:t>Editor’s Note:</w:t>
      </w:r>
      <w:r w:rsidR="00490B93" w:rsidRPr="009E0422">
        <w:rPr>
          <w:highlight w:val="cyan"/>
        </w:rPr>
        <w:t xml:space="preserve"> </w:t>
      </w:r>
      <w:r w:rsidR="008161AD" w:rsidRPr="009E0422">
        <w:rPr>
          <w:highlight w:val="cyan"/>
        </w:rPr>
        <w:t>FFS_Standalone</w:t>
      </w:r>
      <w:r w:rsidRPr="009E0422">
        <w:rPr>
          <w:highlight w:val="cyan"/>
        </w:rPr>
        <w:t xml:space="preserve">: Replace the following by corresponding handling of “PDU Sessions” and/or “Flows”. </w:t>
      </w:r>
      <w:r w:rsidR="00490B93" w:rsidRPr="009E0422">
        <w:rPr>
          <w:highlight w:val="cyan"/>
        </w:rPr>
        <w:t>Remember</w:t>
      </w:r>
      <w:r w:rsidRPr="009E0422">
        <w:rPr>
          <w:highlight w:val="cyan"/>
        </w:rPr>
        <w:t xml:space="preserve">: Current UE configuration refers to the current MCG </w:t>
      </w:r>
      <w:r w:rsidRPr="009E0422">
        <w:rPr>
          <w:highlight w:val="cyan"/>
          <w:u w:val="single"/>
        </w:rPr>
        <w:t>and SCG</w:t>
      </w:r>
      <w:r w:rsidRPr="009E0422">
        <w:rPr>
          <w:highlight w:val="cyan"/>
        </w:rPr>
        <w:t xml:space="preserve"> configuration, i.e., it handles also DRBs associated with the S-KeNB prior to the HO/Re</w:t>
      </w:r>
      <w:r w:rsidR="00F82B7C" w:rsidRPr="009E0422">
        <w:rPr>
          <w:highlight w:val="cyan"/>
        </w:rPr>
        <w:t>-</w:t>
      </w:r>
      <w:r w:rsidRPr="009E0422">
        <w:rPr>
          <w:highlight w:val="cyan"/>
        </w:rPr>
        <w:t>establishment.</w:t>
      </w:r>
    </w:p>
    <w:p w14:paraId="1D579D4A" w14:textId="77777777" w:rsidR="00716D1D" w:rsidRPr="009E0422" w:rsidRDefault="00716D1D" w:rsidP="00716D1D">
      <w:pPr>
        <w:pStyle w:val="B1"/>
        <w:rPr>
          <w:highlight w:val="cyan"/>
        </w:rPr>
      </w:pPr>
      <w:r w:rsidRPr="009E0422">
        <w:rPr>
          <w:highlight w:val="cyan"/>
        </w:rPr>
        <w:lastRenderedPageBreak/>
        <w:t>1&gt;</w:t>
      </w:r>
      <w:r w:rsidRPr="009E0422">
        <w:rPr>
          <w:highlight w:val="cyan"/>
        </w:rPr>
        <w:tab/>
        <w:t xml:space="preserve">for each </w:t>
      </w:r>
      <w:r w:rsidRPr="009E0422">
        <w:rPr>
          <w:i/>
          <w:iCs/>
          <w:highlight w:val="cyan"/>
        </w:rPr>
        <w:t>eps-BearerIdentity</w:t>
      </w:r>
      <w:r w:rsidRPr="009E0422">
        <w:rPr>
          <w:highlight w:val="cyan"/>
        </w:rPr>
        <w:t xml:space="preserve"> value included in the </w:t>
      </w:r>
      <w:r w:rsidRPr="009E0422">
        <w:rPr>
          <w:i/>
          <w:highlight w:val="cyan"/>
        </w:rPr>
        <w:t xml:space="preserve">drb-ToAddModList </w:t>
      </w:r>
      <w:r w:rsidRPr="009E0422">
        <w:rPr>
          <w:highlight w:val="cyan"/>
        </w:rPr>
        <w:t>that is part of the current UE configuration:</w:t>
      </w:r>
    </w:p>
    <w:p w14:paraId="4539ED35" w14:textId="77777777" w:rsidR="00716D1D" w:rsidRPr="009E0422" w:rsidRDefault="00716D1D" w:rsidP="00716D1D">
      <w:pPr>
        <w:pStyle w:val="B2"/>
        <w:rPr>
          <w:highlight w:val="cyan"/>
        </w:rPr>
      </w:pPr>
      <w:r w:rsidRPr="009E0422">
        <w:rPr>
          <w:highlight w:val="cyan"/>
        </w:rPr>
        <w:t>2&gt;</w:t>
      </w:r>
      <w:r w:rsidRPr="009E0422">
        <w:rPr>
          <w:highlight w:val="cyan"/>
        </w:rPr>
        <w:tab/>
        <w:t>release the PDCP entity;</w:t>
      </w:r>
    </w:p>
    <w:p w14:paraId="5A4DF57A" w14:textId="77777777" w:rsidR="00716D1D" w:rsidRPr="009E0422" w:rsidRDefault="00716D1D" w:rsidP="00716D1D">
      <w:pPr>
        <w:pStyle w:val="B2"/>
        <w:rPr>
          <w:highlight w:val="cyan"/>
        </w:rPr>
      </w:pPr>
      <w:r w:rsidRPr="009E0422">
        <w:rPr>
          <w:highlight w:val="cyan"/>
        </w:rPr>
        <w:t>2&gt;</w:t>
      </w:r>
      <w:r w:rsidRPr="009E0422">
        <w:rPr>
          <w:highlight w:val="cyan"/>
        </w:rPr>
        <w:tab/>
        <w:t>release the RLC entity or entities;</w:t>
      </w:r>
    </w:p>
    <w:p w14:paraId="7BCF2062" w14:textId="77777777" w:rsidR="00716D1D" w:rsidRPr="009E0422" w:rsidRDefault="00716D1D" w:rsidP="00716D1D">
      <w:pPr>
        <w:pStyle w:val="B2"/>
        <w:rPr>
          <w:highlight w:val="cyan"/>
        </w:rPr>
      </w:pPr>
      <w:r w:rsidRPr="009E0422">
        <w:rPr>
          <w:highlight w:val="cyan"/>
        </w:rPr>
        <w:t>2&gt;</w:t>
      </w:r>
      <w:r w:rsidRPr="009E0422">
        <w:rPr>
          <w:highlight w:val="cyan"/>
        </w:rPr>
        <w:tab/>
        <w:t>release the DTCH logical channel;</w:t>
      </w:r>
    </w:p>
    <w:p w14:paraId="541A525A" w14:textId="77777777" w:rsidR="00716D1D" w:rsidRPr="009E0422" w:rsidRDefault="00716D1D" w:rsidP="00716D1D">
      <w:pPr>
        <w:pStyle w:val="B2"/>
        <w:rPr>
          <w:highlight w:val="cyan"/>
        </w:rPr>
      </w:pPr>
      <w:r w:rsidRPr="009E0422">
        <w:rPr>
          <w:highlight w:val="cyan"/>
        </w:rPr>
        <w:t>2&gt;</w:t>
      </w:r>
      <w:r w:rsidRPr="009E0422">
        <w:rPr>
          <w:highlight w:val="cyan"/>
        </w:rPr>
        <w:tab/>
        <w:t xml:space="preserve">release the </w:t>
      </w:r>
      <w:r w:rsidRPr="009E0422">
        <w:rPr>
          <w:i/>
          <w:highlight w:val="cyan"/>
        </w:rPr>
        <w:t>drb-identity</w:t>
      </w:r>
      <w:r w:rsidRPr="009E0422">
        <w:rPr>
          <w:highlight w:val="cyan"/>
        </w:rPr>
        <w:t>;</w:t>
      </w:r>
    </w:p>
    <w:p w14:paraId="18F690C4" w14:textId="5D8BECD5" w:rsidR="00490B93" w:rsidRPr="009E0422" w:rsidRDefault="006A34A4" w:rsidP="00490B93">
      <w:pPr>
        <w:pStyle w:val="NO"/>
        <w:rPr>
          <w:highlight w:val="cyan"/>
        </w:rPr>
      </w:pPr>
      <w:r w:rsidRPr="009E0422">
        <w:rPr>
          <w:highlight w:val="cyan"/>
        </w:rPr>
        <w:t>NOTE</w:t>
      </w:r>
      <w:r w:rsidR="00716D1D" w:rsidRPr="009E0422">
        <w:rPr>
          <w:highlight w:val="cyan"/>
        </w:rPr>
        <w:t>:</w:t>
      </w:r>
      <w:r w:rsidR="00716D1D" w:rsidRPr="009E0422">
        <w:rPr>
          <w:highlight w:val="cyan"/>
        </w:rPr>
        <w:tab/>
        <w:t xml:space="preserve">This will retain the </w:t>
      </w:r>
      <w:r w:rsidR="00716D1D" w:rsidRPr="009E0422">
        <w:rPr>
          <w:i/>
          <w:highlight w:val="cyan"/>
        </w:rPr>
        <w:t>eps-bearerIdentity</w:t>
      </w:r>
      <w:r w:rsidR="00716D1D" w:rsidRPr="009E0422">
        <w:rPr>
          <w:highlight w:val="cyan"/>
        </w:rPr>
        <w:t xml:space="preserve"> but remove the DRBs including </w:t>
      </w:r>
      <w:r w:rsidR="00716D1D" w:rsidRPr="009E0422">
        <w:rPr>
          <w:i/>
          <w:highlight w:val="cyan"/>
        </w:rPr>
        <w:t>drb-identity</w:t>
      </w:r>
      <w:r w:rsidR="00716D1D" w:rsidRPr="009E0422">
        <w:rPr>
          <w:highlight w:val="cyan"/>
        </w:rPr>
        <w:t xml:space="preserve"> of these bearers from the current UE configuration and trigger the setup of the DRBs within the AS using the new configuration. The </w:t>
      </w:r>
      <w:r w:rsidR="00716D1D" w:rsidRPr="009E0422">
        <w:rPr>
          <w:i/>
          <w:highlight w:val="cyan"/>
        </w:rPr>
        <w:t xml:space="preserve">eps-bearerIdentity </w:t>
      </w:r>
      <w:r w:rsidR="00716D1D" w:rsidRPr="009E0422">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9E0422" w:rsidRDefault="00716D1D" w:rsidP="00490B93">
      <w:pPr>
        <w:pStyle w:val="B1"/>
        <w:rPr>
          <w:i/>
          <w:highlight w:val="cyan"/>
        </w:rPr>
      </w:pPr>
      <w:r w:rsidRPr="009E0422">
        <w:rPr>
          <w:highlight w:val="cyan"/>
        </w:rPr>
        <w:t>1&gt;</w:t>
      </w:r>
      <w:r w:rsidRPr="009E0422">
        <w:rPr>
          <w:highlight w:val="cyan"/>
        </w:rPr>
        <w:tab/>
        <w:t xml:space="preserve">for each </w:t>
      </w:r>
      <w:r w:rsidRPr="009E0422">
        <w:rPr>
          <w:i/>
          <w:iCs/>
          <w:highlight w:val="cyan"/>
        </w:rPr>
        <w:t>eps-BearerIdentity</w:t>
      </w:r>
      <w:r w:rsidRPr="009E0422">
        <w:rPr>
          <w:highlight w:val="cyan"/>
        </w:rPr>
        <w:t xml:space="preserve"> value that is part of the current UE configuration but not part of the </w:t>
      </w:r>
      <w:r w:rsidRPr="009E0422">
        <w:rPr>
          <w:i/>
          <w:highlight w:val="cyan"/>
        </w:rPr>
        <w:t>drb-ToAddModList:</w:t>
      </w:r>
    </w:p>
    <w:p w14:paraId="01773BC6" w14:textId="2E3A5412" w:rsidR="00716D1D" w:rsidRPr="009E0422" w:rsidRDefault="00716D1D" w:rsidP="00490B93">
      <w:pPr>
        <w:pStyle w:val="B2"/>
        <w:rPr>
          <w:highlight w:val="cyan"/>
        </w:rPr>
      </w:pPr>
      <w:r w:rsidRPr="009E0422">
        <w:rPr>
          <w:highlight w:val="cyan"/>
        </w:rPr>
        <w:t>2&gt;</w:t>
      </w:r>
      <w:r w:rsidRPr="009E0422">
        <w:rPr>
          <w:highlight w:val="cyan"/>
        </w:rPr>
        <w:tab/>
        <w:t>perform DRB release as specified in 5.3.</w:t>
      </w:r>
      <w:del w:id="2315" w:author="merged r1" w:date="2018-01-18T13:12:00Z">
        <w:r w:rsidRPr="009E0422">
          <w:rPr>
            <w:highlight w:val="cyan"/>
          </w:rPr>
          <w:delText>10.2</w:delText>
        </w:r>
      </w:del>
      <w:ins w:id="2316" w:author="merged r1" w:date="2018-01-18T13:12:00Z">
        <w:r w:rsidR="00945E6C" w:rsidRPr="009E0422">
          <w:rPr>
            <w:highlight w:val="cyan"/>
          </w:rPr>
          <w:t>5.6.4</w:t>
        </w:r>
      </w:ins>
      <w:r w:rsidRPr="009E0422">
        <w:rPr>
          <w:highlight w:val="cyan"/>
        </w:rPr>
        <w:t>;</w:t>
      </w:r>
    </w:p>
    <w:p w14:paraId="563CCB68" w14:textId="77777777" w:rsidR="00716D1D" w:rsidRPr="009E0422" w:rsidRDefault="00716D1D" w:rsidP="00716D1D">
      <w:pPr>
        <w:pStyle w:val="EditorsNote"/>
        <w:rPr>
          <w:highlight w:val="cyan"/>
        </w:rPr>
        <w:sectPr w:rsidR="00716D1D" w:rsidRPr="009E0422">
          <w:footnotePr>
            <w:numRestart w:val="eachSect"/>
          </w:footnotePr>
          <w:pgSz w:w="11907" w:h="16840" w:code="9"/>
          <w:pgMar w:top="1416" w:right="1133" w:bottom="1133" w:left="1133" w:header="850" w:footer="340" w:gutter="0"/>
          <w:cols w:space="720"/>
          <w:formProt w:val="0"/>
        </w:sectPr>
      </w:pPr>
    </w:p>
    <w:p w14:paraId="755442A0" w14:textId="6D5CB3CE" w:rsidR="00716D1D" w:rsidRPr="009E0422" w:rsidRDefault="00BC66CD" w:rsidP="00716D1D">
      <w:pPr>
        <w:pStyle w:val="Heading4"/>
        <w:rPr>
          <w:highlight w:val="cyan"/>
        </w:rPr>
      </w:pPr>
      <w:bookmarkStart w:id="2317" w:name="_Toc500942639"/>
      <w:bookmarkStart w:id="2318" w:name="_Toc505697449"/>
      <w:bookmarkStart w:id="2319" w:name="_Hlk504050147"/>
      <w:r w:rsidRPr="009E0422">
        <w:rPr>
          <w:highlight w:val="cyan"/>
        </w:rPr>
        <w:lastRenderedPageBreak/>
        <w:t>5.3.5.8</w:t>
      </w:r>
      <w:r w:rsidR="00716D1D" w:rsidRPr="009E0422">
        <w:rPr>
          <w:highlight w:val="cyan"/>
        </w:rPr>
        <w:tab/>
        <w:t>Security key update</w:t>
      </w:r>
      <w:bookmarkEnd w:id="2317"/>
      <w:bookmarkEnd w:id="2318"/>
      <w:r w:rsidR="00716D1D" w:rsidRPr="009E0422">
        <w:rPr>
          <w:highlight w:val="cyan"/>
        </w:rPr>
        <w:t xml:space="preserve"> </w:t>
      </w:r>
    </w:p>
    <w:bookmarkEnd w:id="2319"/>
    <w:p w14:paraId="3C8CE45E" w14:textId="78E25125" w:rsidR="00716D1D" w:rsidRPr="009E0422" w:rsidRDefault="00922375" w:rsidP="00716D1D">
      <w:pPr>
        <w:rPr>
          <w:highlight w:val="cyan"/>
        </w:rPr>
      </w:pPr>
      <w:r w:rsidRPr="009E0422">
        <w:rPr>
          <w:highlight w:val="cyan"/>
        </w:rPr>
        <w:t>Upon reception of</w:t>
      </w:r>
      <w:r w:rsidR="00716D1D" w:rsidRPr="009E0422">
        <w:rPr>
          <w:highlight w:val="cyan"/>
        </w:rPr>
        <w:t xml:space="preserve"> </w:t>
      </w:r>
      <w:r w:rsidR="00716D1D" w:rsidRPr="009E0422">
        <w:rPr>
          <w:i/>
          <w:highlight w:val="cyan"/>
        </w:rPr>
        <w:t>sk-Counter</w:t>
      </w:r>
      <w:r w:rsidR="00716D1D" w:rsidRPr="009E0422">
        <w:rPr>
          <w:highlight w:val="cyan"/>
        </w:rPr>
        <w:t xml:space="preserve"> </w:t>
      </w:r>
      <w:ins w:id="2320" w:author="" w:date="2018-01-31T16:57:00Z">
        <w:r w:rsidR="0043708C" w:rsidRPr="009E0422">
          <w:rPr>
            <w:highlight w:val="cyan"/>
          </w:rPr>
          <w:t>as specified in TS 3</w:t>
        </w:r>
        <w:r w:rsidR="00865661" w:rsidRPr="009E0422">
          <w:rPr>
            <w:highlight w:val="cyan"/>
          </w:rPr>
          <w:t>6</w:t>
        </w:r>
        <w:r w:rsidR="0043708C" w:rsidRPr="009E0422">
          <w:rPr>
            <w:highlight w:val="cyan"/>
          </w:rPr>
          <w:t xml:space="preserve">.331 </w:t>
        </w:r>
      </w:ins>
      <w:ins w:id="2321" w:author="" w:date="2018-01-31T16:59:00Z">
        <w:r w:rsidR="006136CC" w:rsidRPr="009E0422">
          <w:rPr>
            <w:highlight w:val="cyan"/>
          </w:rPr>
          <w:t xml:space="preserve">[10] </w:t>
        </w:r>
      </w:ins>
      <w:r w:rsidR="00716D1D" w:rsidRPr="009E0422">
        <w:rPr>
          <w:highlight w:val="cyan"/>
        </w:rPr>
        <w:t>the UE shall:</w:t>
      </w:r>
    </w:p>
    <w:p w14:paraId="44B704A5" w14:textId="7CFD26DD" w:rsidR="00922375" w:rsidRPr="009E0422" w:rsidDel="00BE0F46" w:rsidRDefault="00922375" w:rsidP="00922375">
      <w:pPr>
        <w:pStyle w:val="EditorsNote"/>
        <w:rPr>
          <w:del w:id="2322" w:author="Rapporteur" w:date="2018-02-02T00:20:00Z"/>
          <w:highlight w:val="cyan"/>
        </w:rPr>
      </w:pPr>
      <w:del w:id="2323" w:author="Rapporteur" w:date="2018-02-02T00:20:00Z">
        <w:r w:rsidRPr="009E0422" w:rsidDel="00BE0F46">
          <w:rPr>
            <w:highlight w:val="cyan"/>
          </w:rPr>
          <w:delText xml:space="preserve">Editor’s Note: </w:delText>
        </w:r>
        <w:r w:rsidR="001C1591" w:rsidRPr="009E0422" w:rsidDel="00BE0F46">
          <w:rPr>
            <w:highlight w:val="cyan"/>
          </w:rPr>
          <w:delText xml:space="preserve">FFS: </w:delText>
        </w:r>
        <w:r w:rsidRPr="009E0422" w:rsidDel="00BE0F46">
          <w:rPr>
            <w:highlight w:val="cyan"/>
          </w:rPr>
          <w:delText>Consider mentioning that this corresponds to SCG-counter in 33.401.</w:delText>
        </w:r>
      </w:del>
    </w:p>
    <w:p w14:paraId="7357B627" w14:textId="2F1BBF6B" w:rsidR="001C1591" w:rsidRPr="009E0422" w:rsidDel="00865661" w:rsidRDefault="001C1591" w:rsidP="00922375">
      <w:pPr>
        <w:pStyle w:val="EditorsNote"/>
        <w:rPr>
          <w:del w:id="2324" w:author="Ericsson" w:date="2018-01-31T17:01:00Z"/>
          <w:highlight w:val="cyan"/>
        </w:rPr>
      </w:pPr>
      <w:del w:id="2325" w:author="Ericsson" w:date="2018-01-31T17:01:00Z">
        <w:r w:rsidRPr="009E0422" w:rsidDel="00865661">
          <w:rPr>
            <w:highlight w:val="cyan"/>
          </w:rPr>
          <w:delText>Editor’s Note: FFS reference to 33.401 correct?</w:delText>
        </w:r>
      </w:del>
    </w:p>
    <w:p w14:paraId="0421C7E3" w14:textId="02FAA88A" w:rsidR="00716D1D" w:rsidRPr="009E0422" w:rsidRDefault="00716D1D" w:rsidP="00922375">
      <w:pPr>
        <w:pStyle w:val="B1"/>
        <w:rPr>
          <w:highlight w:val="cyan"/>
        </w:rPr>
      </w:pPr>
      <w:r w:rsidRPr="009E0422">
        <w:rPr>
          <w:highlight w:val="cyan"/>
        </w:rPr>
        <w:t>1&gt;</w:t>
      </w:r>
      <w:r w:rsidR="00922375" w:rsidRPr="009E0422">
        <w:rPr>
          <w:highlight w:val="cyan"/>
        </w:rPr>
        <w:tab/>
      </w:r>
      <w:r w:rsidRPr="009E0422">
        <w:rPr>
          <w:highlight w:val="cyan"/>
        </w:rPr>
        <w:t>update the S-K</w:t>
      </w:r>
      <w:r w:rsidRPr="009E0422">
        <w:rPr>
          <w:highlight w:val="cyan"/>
          <w:vertAlign w:val="subscript"/>
        </w:rPr>
        <w:t>gNB</w:t>
      </w:r>
      <w:r w:rsidRPr="009E0422">
        <w:rPr>
          <w:highlight w:val="cyan"/>
        </w:rPr>
        <w:t xml:space="preserve"> key based on the K</w:t>
      </w:r>
      <w:r w:rsidRPr="009E0422">
        <w:rPr>
          <w:highlight w:val="cyan"/>
          <w:vertAlign w:val="subscript"/>
        </w:rPr>
        <w:t>eNB</w:t>
      </w:r>
      <w:r w:rsidRPr="009E0422">
        <w:rPr>
          <w:highlight w:val="cyan"/>
        </w:rPr>
        <w:t xml:space="preserve"> key and using the received </w:t>
      </w:r>
      <w:r w:rsidRPr="009E0422">
        <w:rPr>
          <w:i/>
          <w:highlight w:val="cyan"/>
        </w:rPr>
        <w:t>sk-Counter</w:t>
      </w:r>
      <w:r w:rsidRPr="009E0422">
        <w:rPr>
          <w:highlight w:val="cyan"/>
        </w:rPr>
        <w:t xml:space="preserve"> value, as specified in TS 33.</w:t>
      </w:r>
      <w:del w:id="2326" w:author="Ericsson" w:date="2018-01-31T17:01:00Z">
        <w:r w:rsidRPr="009E0422" w:rsidDel="00865661">
          <w:rPr>
            <w:highlight w:val="cyan"/>
          </w:rPr>
          <w:delText xml:space="preserve">401 </w:delText>
        </w:r>
      </w:del>
      <w:ins w:id="2327" w:author="Ericsson" w:date="2018-01-31T17:01:00Z">
        <w:r w:rsidR="00865661" w:rsidRPr="009E0422">
          <w:rPr>
            <w:highlight w:val="cyan"/>
          </w:rPr>
          <w:t xml:space="preserve">501 </w:t>
        </w:r>
      </w:ins>
      <w:r w:rsidRPr="009E0422">
        <w:rPr>
          <w:highlight w:val="cyan"/>
        </w:rPr>
        <w:t>[</w:t>
      </w:r>
      <w:ins w:id="2328" w:author="Rapporteur" w:date="2018-02-02T00:19:00Z">
        <w:r w:rsidR="00BE0F46" w:rsidRPr="009E0422">
          <w:rPr>
            <w:highlight w:val="cyan"/>
          </w:rPr>
          <w:t>11</w:t>
        </w:r>
      </w:ins>
      <w:del w:id="2329" w:author="Rapporteur" w:date="2018-02-02T00:19:00Z">
        <w:r w:rsidRPr="009E0422" w:rsidDel="00BE0F46">
          <w:rPr>
            <w:highlight w:val="cyan"/>
          </w:rPr>
          <w:delText>32</w:delText>
        </w:r>
      </w:del>
      <w:r w:rsidRPr="009E0422">
        <w:rPr>
          <w:highlight w:val="cyan"/>
        </w:rPr>
        <w:t>];</w:t>
      </w:r>
    </w:p>
    <w:p w14:paraId="1EFE0BDC" w14:textId="46F4C609" w:rsidR="00716D1D" w:rsidRPr="009E0422" w:rsidRDefault="00716D1D" w:rsidP="00922375">
      <w:pPr>
        <w:pStyle w:val="B1"/>
        <w:rPr>
          <w:highlight w:val="cyan"/>
        </w:rPr>
      </w:pPr>
      <w:r w:rsidRPr="009E0422">
        <w:rPr>
          <w:highlight w:val="cyan"/>
        </w:rPr>
        <w:t>1&gt;</w:t>
      </w:r>
      <w:r w:rsidRPr="009E0422">
        <w:rPr>
          <w:highlight w:val="cyan"/>
        </w:rPr>
        <w:tab/>
        <w:t>derive</w:t>
      </w:r>
      <w:del w:id="2330" w:author="merged r1" w:date="2018-01-18T13:12:00Z">
        <w:r w:rsidRPr="009E0422">
          <w:rPr>
            <w:highlight w:val="cyan"/>
          </w:rPr>
          <w:delText xml:space="preserve"> the</w:delText>
        </w:r>
      </w:del>
      <w:r w:rsidRPr="009E0422">
        <w:rPr>
          <w:highlight w:val="cyan"/>
        </w:rPr>
        <w:t xml:space="preserve"> </w:t>
      </w:r>
      <w:del w:id="2331" w:author="CATT" w:date="2018-01-16T11:28:00Z">
        <w:r w:rsidRPr="009E0422">
          <w:rPr>
            <w:highlight w:val="cyan"/>
          </w:rPr>
          <w:delText xml:space="preserve">the </w:delText>
        </w:r>
      </w:del>
      <w:r w:rsidRPr="009E0422">
        <w:rPr>
          <w:highlight w:val="cyan"/>
        </w:rPr>
        <w:t>K</w:t>
      </w:r>
      <w:r w:rsidRPr="009E0422">
        <w:rPr>
          <w:highlight w:val="cyan"/>
          <w:vertAlign w:val="subscript"/>
          <w:rPrChange w:id="2332" w:author="merged r1" w:date="2018-01-18T13:12:00Z">
            <w:rPr/>
          </w:rPrChange>
        </w:rPr>
        <w:t>RRCenc</w:t>
      </w:r>
      <w:r w:rsidRPr="009E0422">
        <w:rPr>
          <w:highlight w:val="cyan"/>
        </w:rPr>
        <w:t xml:space="preserve"> and K</w:t>
      </w:r>
      <w:r w:rsidRPr="009E0422">
        <w:rPr>
          <w:highlight w:val="cyan"/>
          <w:vertAlign w:val="subscript"/>
          <w:rPrChange w:id="2333" w:author="merged r1" w:date="2018-01-18T13:12:00Z">
            <w:rPr/>
          </w:rPrChange>
        </w:rPr>
        <w:t>UPenc</w:t>
      </w:r>
      <w:r w:rsidRPr="009E0422">
        <w:rPr>
          <w:highlight w:val="cyan"/>
        </w:rPr>
        <w:t xml:space="preserve"> key as specified in TS 33.</w:t>
      </w:r>
      <w:ins w:id="2334" w:author="Rapporteur" w:date="2018-02-02T00:19:00Z">
        <w:r w:rsidR="00BE0F46" w:rsidRPr="009E0422">
          <w:rPr>
            <w:highlight w:val="cyan"/>
          </w:rPr>
          <w:t>5</w:t>
        </w:r>
      </w:ins>
      <w:del w:id="2335" w:author="Rapporteur" w:date="2018-02-02T00:19:00Z">
        <w:r w:rsidRPr="009E0422" w:rsidDel="00BE0F46">
          <w:rPr>
            <w:highlight w:val="cyan"/>
          </w:rPr>
          <w:delText>4</w:delText>
        </w:r>
      </w:del>
      <w:r w:rsidRPr="009E0422">
        <w:rPr>
          <w:highlight w:val="cyan"/>
        </w:rPr>
        <w:t>01 [</w:t>
      </w:r>
      <w:ins w:id="2336" w:author="Rapporteur" w:date="2018-02-02T00:19:00Z">
        <w:r w:rsidR="00BE0F46" w:rsidRPr="009E0422">
          <w:rPr>
            <w:highlight w:val="cyan"/>
          </w:rPr>
          <w:t>11</w:t>
        </w:r>
      </w:ins>
      <w:del w:id="2337" w:author="Rapporteur" w:date="2018-02-02T00:19:00Z">
        <w:r w:rsidRPr="009E0422" w:rsidDel="00BE0F46">
          <w:rPr>
            <w:highlight w:val="cyan"/>
          </w:rPr>
          <w:delText>32</w:delText>
        </w:r>
      </w:del>
      <w:r w:rsidRPr="009E0422">
        <w:rPr>
          <w:highlight w:val="cyan"/>
        </w:rPr>
        <w:t>];</w:t>
      </w:r>
    </w:p>
    <w:p w14:paraId="1319B9D6" w14:textId="3A7A60A3" w:rsidR="00716D1D" w:rsidRPr="009E0422" w:rsidRDefault="00716D1D" w:rsidP="00922375">
      <w:pPr>
        <w:pStyle w:val="B1"/>
        <w:rPr>
          <w:highlight w:val="cyan"/>
        </w:rPr>
      </w:pPr>
      <w:r w:rsidRPr="009E0422">
        <w:rPr>
          <w:highlight w:val="cyan"/>
        </w:rPr>
        <w:t>1&gt;</w:t>
      </w:r>
      <w:r w:rsidRPr="009E0422">
        <w:rPr>
          <w:highlight w:val="cyan"/>
        </w:rPr>
        <w:tab/>
        <w:t>derive the K</w:t>
      </w:r>
      <w:r w:rsidRPr="009E0422">
        <w:rPr>
          <w:highlight w:val="cyan"/>
          <w:vertAlign w:val="subscript"/>
          <w:rPrChange w:id="2338" w:author="merged r1" w:date="2018-01-18T13:12:00Z">
            <w:rPr/>
          </w:rPrChange>
        </w:rPr>
        <w:t>RRCint</w:t>
      </w:r>
      <w:ins w:id="2339" w:author="CATT" w:date="2018-01-16T11:29:00Z">
        <w:r w:rsidRPr="009E0422">
          <w:rPr>
            <w:highlight w:val="cyan"/>
          </w:rPr>
          <w:t xml:space="preserve"> </w:t>
        </w:r>
        <w:r w:rsidR="00314B3D" w:rsidRPr="009E0422">
          <w:rPr>
            <w:rFonts w:hint="eastAsia"/>
            <w:highlight w:val="cyan"/>
            <w:lang w:eastAsia="zh-CN"/>
          </w:rPr>
          <w:t>and K</w:t>
        </w:r>
        <w:r w:rsidR="00314B3D" w:rsidRPr="009E0422">
          <w:rPr>
            <w:highlight w:val="cyan"/>
            <w:vertAlign w:val="subscript"/>
            <w:lang w:eastAsia="zh-CN"/>
          </w:rPr>
          <w:t>UPint</w:t>
        </w:r>
      </w:ins>
      <w:ins w:id="2340" w:author="CATT" w:date="2018-01-18T13:22:00Z">
        <w:r w:rsidRPr="009E0422">
          <w:rPr>
            <w:highlight w:val="cyan"/>
          </w:rPr>
          <w:t xml:space="preserve"> </w:t>
        </w:r>
      </w:ins>
      <w:r w:rsidRPr="009E0422">
        <w:rPr>
          <w:highlight w:val="cyan"/>
        </w:rPr>
        <w:t>key as specified in TS 33.</w:t>
      </w:r>
      <w:ins w:id="2341" w:author="Rapporteur" w:date="2018-02-02T00:19:00Z">
        <w:r w:rsidR="00BE0F46" w:rsidRPr="009E0422">
          <w:rPr>
            <w:highlight w:val="cyan"/>
          </w:rPr>
          <w:t>5</w:t>
        </w:r>
      </w:ins>
      <w:del w:id="2342" w:author="Rapporteur" w:date="2018-02-02T00:19:00Z">
        <w:r w:rsidRPr="009E0422" w:rsidDel="00BE0F46">
          <w:rPr>
            <w:highlight w:val="cyan"/>
          </w:rPr>
          <w:delText>4</w:delText>
        </w:r>
      </w:del>
      <w:r w:rsidRPr="009E0422">
        <w:rPr>
          <w:highlight w:val="cyan"/>
        </w:rPr>
        <w:t>01 [</w:t>
      </w:r>
      <w:ins w:id="2343" w:author="Rapporteur" w:date="2018-02-02T00:20:00Z">
        <w:r w:rsidR="00BE0F46" w:rsidRPr="009E0422">
          <w:rPr>
            <w:highlight w:val="cyan"/>
          </w:rPr>
          <w:t>11</w:t>
        </w:r>
      </w:ins>
      <w:del w:id="2344" w:author="Rapporteur" w:date="2018-02-02T00:20:00Z">
        <w:r w:rsidRPr="009E0422" w:rsidDel="00BE0F46">
          <w:rPr>
            <w:highlight w:val="cyan"/>
          </w:rPr>
          <w:delText>32</w:delText>
        </w:r>
      </w:del>
      <w:r w:rsidRPr="009E0422">
        <w:rPr>
          <w:highlight w:val="cyan"/>
        </w:rPr>
        <w:t>];</w:t>
      </w:r>
    </w:p>
    <w:p w14:paraId="5CFB0215" w14:textId="6EDD7650" w:rsidR="00716D1D" w:rsidRPr="009E0422" w:rsidDel="00A129B6" w:rsidRDefault="00922375" w:rsidP="00922375">
      <w:pPr>
        <w:pStyle w:val="B1"/>
        <w:rPr>
          <w:del w:id="2345" w:author="" w:date="2018-02-02T21:45:00Z"/>
          <w:highlight w:val="cyan"/>
        </w:rPr>
      </w:pPr>
      <w:del w:id="2346" w:author="" w:date="2018-02-02T21:45:00Z">
        <w:r w:rsidRPr="009E0422" w:rsidDel="00A129B6">
          <w:rPr>
            <w:highlight w:val="cyan"/>
          </w:rPr>
          <w:delText>1&gt;</w:delText>
        </w:r>
        <w:r w:rsidRPr="009E0422" w:rsidDel="00A129B6">
          <w:rPr>
            <w:highlight w:val="cyan"/>
          </w:rPr>
          <w:tab/>
        </w:r>
        <w:r w:rsidR="00716D1D" w:rsidRPr="009E0422" w:rsidDel="00A129B6">
          <w:rPr>
            <w:highlight w:val="cyan"/>
          </w:rPr>
          <w:delText xml:space="preserve">for all </w:delText>
        </w:r>
        <w:r w:rsidR="007A7657" w:rsidRPr="009E0422" w:rsidDel="00A129B6">
          <w:rPr>
            <w:highlight w:val="cyan"/>
          </w:rPr>
          <w:delText>radio bearer</w:delText>
        </w:r>
        <w:r w:rsidR="00716D1D" w:rsidRPr="009E0422" w:rsidDel="00A129B6">
          <w:rPr>
            <w:highlight w:val="cyan"/>
          </w:rPr>
          <w:delText>s configured with S-K</w:delText>
        </w:r>
        <w:r w:rsidR="00716D1D" w:rsidRPr="009E0422" w:rsidDel="00A129B6">
          <w:rPr>
            <w:highlight w:val="cyan"/>
            <w:vertAlign w:val="subscript"/>
            <w:rPrChange w:id="2347" w:author="merged r1" w:date="2018-01-18T13:22:00Z">
              <w:rPr/>
            </w:rPrChange>
          </w:rPr>
          <w:delText>gNB</w:delText>
        </w:r>
        <w:r w:rsidR="00716D1D" w:rsidRPr="009E0422" w:rsidDel="00A129B6">
          <w:rPr>
            <w:highlight w:val="cyan"/>
          </w:rPr>
          <w:delText>:</w:delText>
        </w:r>
      </w:del>
    </w:p>
    <w:p w14:paraId="248BDA70" w14:textId="75706155" w:rsidR="00716D1D" w:rsidRPr="009E0422" w:rsidDel="00A129B6" w:rsidRDefault="00922375" w:rsidP="00922375">
      <w:pPr>
        <w:pStyle w:val="B2"/>
        <w:rPr>
          <w:del w:id="2348" w:author="" w:date="2018-02-02T21:45:00Z"/>
          <w:highlight w:val="cyan"/>
        </w:rPr>
      </w:pPr>
      <w:del w:id="2349" w:author="" w:date="2018-02-02T21:45:00Z">
        <w:r w:rsidRPr="009E0422" w:rsidDel="00A129B6">
          <w:rPr>
            <w:highlight w:val="cyan"/>
          </w:rPr>
          <w:delText>2&gt;</w:delText>
        </w:r>
        <w:r w:rsidRPr="009E0422" w:rsidDel="00A129B6">
          <w:rPr>
            <w:highlight w:val="cyan"/>
          </w:rPr>
          <w:tab/>
        </w:r>
        <w:r w:rsidR="00716D1D" w:rsidRPr="009E0422" w:rsidDel="00A129B6">
          <w:rPr>
            <w:highlight w:val="cyan"/>
          </w:rPr>
          <w:delText>configure lower layers to apply the K</w:delText>
        </w:r>
        <w:r w:rsidR="00716D1D" w:rsidRPr="009E0422" w:rsidDel="00A129B6">
          <w:rPr>
            <w:highlight w:val="cyan"/>
            <w:vertAlign w:val="subscript"/>
            <w:rPrChange w:id="2350" w:author="merged r1" w:date="2018-01-18T13:12:00Z">
              <w:rPr/>
            </w:rPrChange>
          </w:rPr>
          <w:delText>RRCint</w:delText>
        </w:r>
        <w:r w:rsidR="00716D1D" w:rsidRPr="009E0422" w:rsidDel="00A129B6">
          <w:rPr>
            <w:highlight w:val="cyan"/>
          </w:rPr>
          <w:delText xml:space="preserve"> key</w:delText>
        </w:r>
      </w:del>
      <w:ins w:id="2351" w:author="CATT" w:date="2018-01-16T11:30:00Z">
        <w:del w:id="2352" w:author="" w:date="2018-02-02T21:45:00Z">
          <w:r w:rsidR="001B6E3F" w:rsidRPr="009E0422" w:rsidDel="00A129B6">
            <w:rPr>
              <w:rFonts w:hint="eastAsia"/>
              <w:highlight w:val="cyan"/>
              <w:lang w:eastAsia="zh-CN"/>
            </w:rPr>
            <w:delText xml:space="preserve"> and K</w:delText>
          </w:r>
          <w:r w:rsidR="001B6E3F" w:rsidRPr="009E0422" w:rsidDel="00A129B6">
            <w:rPr>
              <w:highlight w:val="cyan"/>
              <w:vertAlign w:val="subscript"/>
              <w:lang w:eastAsia="zh-CN"/>
            </w:rPr>
            <w:delText>UPint</w:delText>
          </w:r>
          <w:r w:rsidR="001B6E3F" w:rsidRPr="009E0422" w:rsidDel="00A129B6">
            <w:rPr>
              <w:rFonts w:hint="eastAsia"/>
              <w:highlight w:val="cyan"/>
              <w:lang w:eastAsia="zh-CN"/>
            </w:rPr>
            <w:delText xml:space="preserve"> </w:delText>
          </w:r>
        </w:del>
      </w:ins>
      <w:ins w:id="2353" w:author="CATT" w:date="2018-01-16T11:31:00Z">
        <w:del w:id="2354" w:author="" w:date="2018-02-02T21:45:00Z">
          <w:r w:rsidR="00CE489A" w:rsidRPr="009E0422" w:rsidDel="00A129B6">
            <w:rPr>
              <w:rFonts w:hint="eastAsia"/>
              <w:highlight w:val="cyan"/>
              <w:lang w:eastAsia="zh-CN"/>
            </w:rPr>
            <w:delText xml:space="preserve">key </w:delText>
          </w:r>
        </w:del>
      </w:ins>
      <w:ins w:id="2355" w:author="CATT" w:date="2018-01-16T11:30:00Z">
        <w:del w:id="2356" w:author="" w:date="2018-02-02T21:45:00Z">
          <w:r w:rsidR="001B6E3F" w:rsidRPr="009E0422"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9E0422" w:rsidDel="00A129B6">
            <w:rPr>
              <w:highlight w:val="cyan"/>
            </w:rPr>
            <w:delText>, i.e.</w:delText>
          </w:r>
        </w:del>
      </w:ins>
      <w:del w:id="2359" w:author="" w:date="2018-02-02T21:45:00Z">
        <w:r w:rsidR="00716D1D" w:rsidRPr="009E0422"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9E0422" w:rsidDel="00A129B6" w:rsidRDefault="00716D1D" w:rsidP="00732659">
      <w:pPr>
        <w:pStyle w:val="B2"/>
        <w:rPr>
          <w:del w:id="2360" w:author="" w:date="2018-02-02T21:45:00Z"/>
          <w:highlight w:val="cyan"/>
        </w:rPr>
      </w:pPr>
      <w:del w:id="2361" w:author="" w:date="2018-02-02T21:45:00Z">
        <w:r w:rsidRPr="009E0422" w:rsidDel="00A129B6">
          <w:rPr>
            <w:highlight w:val="cyan"/>
          </w:rPr>
          <w:delText>2&gt;</w:delText>
        </w:r>
        <w:r w:rsidRPr="009E0422" w:rsidDel="00A129B6">
          <w:rPr>
            <w:highlight w:val="cyan"/>
          </w:rPr>
          <w:tab/>
          <w:delText>configure lower layers to apply the ciphering algorithm, the K</w:delText>
        </w:r>
        <w:r w:rsidRPr="009E0422" w:rsidDel="00A129B6">
          <w:rPr>
            <w:highlight w:val="cyan"/>
            <w:vertAlign w:val="subscript"/>
            <w:rPrChange w:id="2362" w:author="merged r1" w:date="2018-01-18T13:12:00Z">
              <w:rPr/>
            </w:rPrChange>
          </w:rPr>
          <w:delText>RRCenc</w:delText>
        </w:r>
        <w:r w:rsidRPr="009E0422" w:rsidDel="00A129B6">
          <w:rPr>
            <w:highlight w:val="cyan"/>
          </w:rPr>
          <w:delText xml:space="preserve"> key and the K</w:delText>
        </w:r>
        <w:r w:rsidRPr="009E0422" w:rsidDel="00A129B6">
          <w:rPr>
            <w:highlight w:val="cyan"/>
            <w:vertAlign w:val="subscript"/>
            <w:rPrChange w:id="2363" w:author="merged r1" w:date="2018-01-18T13:12:00Z">
              <w:rPr/>
            </w:rPrChange>
          </w:rPr>
          <w:delText>UPenc</w:delText>
        </w:r>
        <w:r w:rsidRPr="009E0422" w:rsidDel="00A129B6">
          <w:rPr>
            <w:highlight w:val="cyan"/>
          </w:rPr>
          <w:delText xml:space="preserve"> key, i.e. the ciphering shall be applied to all subsequent messages received and sent by the UE, including the message used to indicate the success</w:delText>
        </w:r>
        <w:r w:rsidR="007A7657" w:rsidRPr="009E0422" w:rsidDel="00A129B6">
          <w:rPr>
            <w:highlight w:val="cyan"/>
          </w:rPr>
          <w:delText>ful completion of the procedure.</w:delText>
        </w:r>
      </w:del>
    </w:p>
    <w:p w14:paraId="78304CA6" w14:textId="186AE36B" w:rsidR="00645603" w:rsidRPr="009E0422"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9E0422">
        <w:rPr>
          <w:rFonts w:eastAsia="SimSun"/>
          <w:highlight w:val="cyan"/>
          <w:lang w:eastAsia="zh-CN"/>
        </w:rPr>
        <w:t>5.3.5.9</w:t>
      </w:r>
      <w:r w:rsidR="00645603" w:rsidRPr="009E0422">
        <w:rPr>
          <w:rFonts w:eastAsia="SimSun"/>
          <w:highlight w:val="cyan"/>
          <w:lang w:eastAsia="zh-CN"/>
        </w:rPr>
        <w:tab/>
        <w:t>Reconfiguration failure</w:t>
      </w:r>
      <w:bookmarkEnd w:id="2364"/>
      <w:bookmarkEnd w:id="2365"/>
    </w:p>
    <w:p w14:paraId="074B9488" w14:textId="1AA11EDE" w:rsidR="00897457" w:rsidRPr="009E0422" w:rsidRDefault="00897457" w:rsidP="00D003F8">
      <w:pPr>
        <w:pStyle w:val="EditorsNote"/>
        <w:rPr>
          <w:rFonts w:eastAsia="SimSun"/>
          <w:highlight w:val="cyan"/>
          <w:lang w:eastAsia="zh-CN"/>
        </w:rPr>
      </w:pPr>
      <w:r w:rsidRPr="009E0422">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9E0422" w:rsidRDefault="0044602A" w:rsidP="00DB0EB9">
      <w:pPr>
        <w:pStyle w:val="Heading5"/>
        <w:rPr>
          <w:rFonts w:eastAsia="SimSun"/>
          <w:highlight w:val="cyan"/>
          <w:lang w:eastAsia="zh-CN"/>
        </w:rPr>
      </w:pPr>
      <w:bookmarkStart w:id="2368" w:name="_Toc500942641"/>
      <w:bookmarkStart w:id="2369" w:name="_Toc505697451"/>
      <w:r w:rsidRPr="009E0422">
        <w:rPr>
          <w:rFonts w:eastAsia="SimSun"/>
          <w:highlight w:val="cyan"/>
          <w:lang w:eastAsia="zh-CN"/>
        </w:rPr>
        <w:t>5.3.5.9</w:t>
      </w:r>
      <w:r w:rsidR="00B94D7F" w:rsidRPr="009E0422">
        <w:rPr>
          <w:rFonts w:eastAsia="SimSun"/>
          <w:highlight w:val="cyan"/>
          <w:lang w:eastAsia="zh-CN"/>
        </w:rPr>
        <w:t>.1</w:t>
      </w:r>
      <w:r w:rsidR="00B94D7F" w:rsidRPr="009E0422">
        <w:rPr>
          <w:rFonts w:eastAsia="SimSun"/>
          <w:highlight w:val="cyan"/>
          <w:lang w:eastAsia="zh-CN"/>
        </w:rPr>
        <w:tab/>
      </w:r>
      <w:r w:rsidR="009921C2" w:rsidRPr="009E0422">
        <w:rPr>
          <w:rFonts w:eastAsia="SimSun"/>
          <w:highlight w:val="cyan"/>
          <w:lang w:eastAsia="zh-CN"/>
        </w:rPr>
        <w:t>I</w:t>
      </w:r>
      <w:r w:rsidR="00DB0EB9" w:rsidRPr="009E0422">
        <w:rPr>
          <w:rFonts w:eastAsia="SimSun"/>
          <w:highlight w:val="cyan"/>
          <w:lang w:eastAsia="zh-CN"/>
        </w:rPr>
        <w:t>ntegrity check failure</w:t>
      </w:r>
      <w:bookmarkEnd w:id="2368"/>
      <w:bookmarkEnd w:id="2369"/>
    </w:p>
    <w:p w14:paraId="478A656B" w14:textId="75E75AB2" w:rsidR="009921C2" w:rsidRPr="009E0422" w:rsidRDefault="009921C2" w:rsidP="00644E79">
      <w:pPr>
        <w:rPr>
          <w:rFonts w:eastAsia="SimSun"/>
          <w:highlight w:val="cyan"/>
          <w:lang w:eastAsia="zh-CN"/>
        </w:rPr>
      </w:pPr>
      <w:r w:rsidRPr="009E0422">
        <w:rPr>
          <w:rFonts w:eastAsia="SimSun"/>
          <w:highlight w:val="cyan"/>
          <w:lang w:eastAsia="zh-CN"/>
        </w:rPr>
        <w:t>Editor’s Note: Removed “SIB3” from heading so that this sub-section can easily be expanded to stand-alone case (if considered necessary).</w:t>
      </w:r>
      <w:r w:rsidR="00E07F01" w:rsidRPr="009E0422">
        <w:rPr>
          <w:rFonts w:eastAsia="SimSun"/>
          <w:highlight w:val="cyan"/>
          <w:lang w:eastAsia="zh-CN"/>
        </w:rPr>
        <w:t xml:space="preserve"> FFS_Standalone</w:t>
      </w:r>
    </w:p>
    <w:p w14:paraId="17433EAC" w14:textId="77777777" w:rsidR="00DB0EB9" w:rsidRPr="009E0422" w:rsidRDefault="00DB0EB9" w:rsidP="00DB0EB9">
      <w:pPr>
        <w:rPr>
          <w:rFonts w:eastAsia="SimSun"/>
          <w:highlight w:val="cyan"/>
          <w:lang w:eastAsia="zh-CN"/>
        </w:rPr>
      </w:pPr>
      <w:r w:rsidRPr="009E0422">
        <w:rPr>
          <w:rFonts w:eastAsia="SimSun"/>
          <w:highlight w:val="cyan"/>
          <w:lang w:eastAsia="zh-CN"/>
        </w:rPr>
        <w:t>The UE shall:</w:t>
      </w:r>
    </w:p>
    <w:p w14:paraId="09C7FB51" w14:textId="77777777" w:rsidR="00DB0EB9" w:rsidRPr="009E0422" w:rsidRDefault="00DB0EB9" w:rsidP="009921C2">
      <w:pPr>
        <w:pStyle w:val="B1"/>
        <w:rPr>
          <w:rFonts w:eastAsia="SimSun"/>
          <w:highlight w:val="cyan"/>
          <w:lang w:eastAsia="zh-CN"/>
        </w:rPr>
      </w:pPr>
      <w:r w:rsidRPr="009E0422">
        <w:rPr>
          <w:rFonts w:eastAsia="SimSun"/>
          <w:highlight w:val="cyan"/>
          <w:lang w:eastAsia="zh-CN"/>
        </w:rPr>
        <w:t>1&gt;</w:t>
      </w:r>
      <w:r w:rsidRPr="009E0422">
        <w:rPr>
          <w:rFonts w:eastAsia="SimSun"/>
          <w:highlight w:val="cyan"/>
          <w:lang w:eastAsia="zh-CN"/>
        </w:rPr>
        <w:tab/>
        <w:t>upon integrity check failure indication from NR lower layers for SRB3:</w:t>
      </w:r>
    </w:p>
    <w:p w14:paraId="52CFF520" w14:textId="72CA92B2" w:rsidR="00DB0EB9" w:rsidRPr="009E0422" w:rsidRDefault="00DB0EB9" w:rsidP="009921C2">
      <w:pPr>
        <w:pStyle w:val="B2"/>
        <w:rPr>
          <w:rFonts w:eastAsia="SimSun"/>
          <w:highlight w:val="cyan"/>
          <w:lang w:eastAsia="zh-CN"/>
        </w:rPr>
      </w:pPr>
      <w:r w:rsidRPr="009E0422">
        <w:rPr>
          <w:rFonts w:eastAsia="SimSun"/>
          <w:highlight w:val="cyan"/>
          <w:lang w:eastAsia="zh-CN"/>
        </w:rPr>
        <w:t>2&gt;</w:t>
      </w:r>
      <w:r w:rsidRPr="009E0422">
        <w:rPr>
          <w:rFonts w:eastAsia="SimSun"/>
          <w:highlight w:val="cyan"/>
          <w:lang w:eastAsia="zh-CN"/>
        </w:rPr>
        <w:tab/>
        <w:t xml:space="preserve">initiate the SCG failure information procedure as specified in </w:t>
      </w:r>
      <w:r w:rsidR="00F54431" w:rsidRPr="009E0422">
        <w:rPr>
          <w:rFonts w:eastAsia="SimSun"/>
          <w:highlight w:val="cyan"/>
          <w:lang w:eastAsia="zh-CN"/>
        </w:rPr>
        <w:t>subclause</w:t>
      </w:r>
      <w:r w:rsidRPr="009E0422">
        <w:rPr>
          <w:rFonts w:eastAsia="SimSun"/>
          <w:highlight w:val="cyan"/>
          <w:lang w:eastAsia="zh-CN"/>
        </w:rPr>
        <w:t xml:space="preserve"> 5.</w:t>
      </w:r>
      <w:r w:rsidR="00F54431" w:rsidRPr="009E0422">
        <w:rPr>
          <w:rFonts w:eastAsia="SimSun"/>
          <w:highlight w:val="cyan"/>
          <w:lang w:eastAsia="zh-CN"/>
        </w:rPr>
        <w:t>7.3</w:t>
      </w:r>
      <w:r w:rsidRPr="009E0422">
        <w:rPr>
          <w:rFonts w:eastAsia="SimSun"/>
          <w:highlight w:val="cyan"/>
          <w:lang w:eastAsia="zh-CN"/>
        </w:rPr>
        <w:t xml:space="preserve"> to report SRB3 integrity check failure;</w:t>
      </w:r>
    </w:p>
    <w:p w14:paraId="734CAE8D" w14:textId="606AB0F2" w:rsidR="00B94D7F" w:rsidRPr="009E0422" w:rsidRDefault="0044602A" w:rsidP="00897457">
      <w:pPr>
        <w:pStyle w:val="Heading5"/>
        <w:rPr>
          <w:rFonts w:eastAsia="SimSun"/>
          <w:highlight w:val="cyan"/>
          <w:lang w:eastAsia="zh-CN"/>
        </w:rPr>
      </w:pPr>
      <w:bookmarkStart w:id="2370" w:name="_Toc500942642"/>
      <w:bookmarkStart w:id="2371" w:name="_Toc505697452"/>
      <w:r w:rsidRPr="009E0422">
        <w:rPr>
          <w:rFonts w:eastAsia="SimSun"/>
          <w:highlight w:val="cyan"/>
          <w:lang w:eastAsia="zh-CN"/>
        </w:rPr>
        <w:t>5.3.5.9</w:t>
      </w:r>
      <w:r w:rsidR="00DB0EB9" w:rsidRPr="009E0422">
        <w:rPr>
          <w:rFonts w:eastAsia="SimSun"/>
          <w:highlight w:val="cyan"/>
          <w:lang w:eastAsia="zh-CN"/>
        </w:rPr>
        <w:t>.2</w:t>
      </w:r>
      <w:r w:rsidR="00DB0EB9" w:rsidRPr="009E0422">
        <w:rPr>
          <w:rFonts w:eastAsia="SimSun"/>
          <w:highlight w:val="cyan"/>
          <w:lang w:eastAsia="zh-CN"/>
        </w:rPr>
        <w:tab/>
      </w:r>
      <w:r w:rsidR="00B94D7F" w:rsidRPr="009E0422">
        <w:rPr>
          <w:rFonts w:eastAsia="SimSun"/>
          <w:highlight w:val="cyan"/>
          <w:lang w:eastAsia="zh-CN"/>
        </w:rPr>
        <w:t>Inability to comply with RRCReconfiguration</w:t>
      </w:r>
      <w:bookmarkEnd w:id="2370"/>
      <w:bookmarkEnd w:id="2371"/>
    </w:p>
    <w:p w14:paraId="6FF97024" w14:textId="375E5F85" w:rsidR="00645603" w:rsidRPr="009E0422" w:rsidRDefault="00645603" w:rsidP="00645603">
      <w:pPr>
        <w:rPr>
          <w:rFonts w:eastAsia="SimSun"/>
          <w:highlight w:val="cyan"/>
          <w:lang w:eastAsia="zh-CN"/>
        </w:rPr>
      </w:pPr>
      <w:r w:rsidRPr="009E0422">
        <w:rPr>
          <w:rFonts w:eastAsia="SimSun"/>
          <w:highlight w:val="cyan"/>
          <w:lang w:eastAsia="zh-CN"/>
        </w:rPr>
        <w:t>The UE shall:</w:t>
      </w:r>
    </w:p>
    <w:p w14:paraId="1A4DCDF5" w14:textId="77777777" w:rsidR="00F54431" w:rsidRPr="009E0422" w:rsidRDefault="00645603" w:rsidP="00F54431">
      <w:pPr>
        <w:pStyle w:val="B1"/>
        <w:rPr>
          <w:highlight w:val="cyan"/>
        </w:rPr>
      </w:pPr>
      <w:r w:rsidRPr="009E0422">
        <w:rPr>
          <w:rFonts w:eastAsia="SimSun"/>
          <w:highlight w:val="cyan"/>
          <w:lang w:eastAsia="zh-CN"/>
        </w:rPr>
        <w:t>1&gt;</w:t>
      </w:r>
      <w:r w:rsidRPr="009E0422">
        <w:rPr>
          <w:rFonts w:eastAsia="SimSun"/>
          <w:highlight w:val="cyan"/>
          <w:lang w:eastAsia="zh-CN"/>
        </w:rPr>
        <w:tab/>
        <w:t xml:space="preserve">if the UE is </w:t>
      </w:r>
      <w:r w:rsidR="00F54431" w:rsidRPr="009E0422">
        <w:rPr>
          <w:highlight w:val="cyan"/>
        </w:rPr>
        <w:t>operating in EN-DC:</w:t>
      </w:r>
    </w:p>
    <w:p w14:paraId="4F500E63" w14:textId="769FA62C" w:rsidR="00645603" w:rsidRPr="009E0422" w:rsidRDefault="00F54431" w:rsidP="00000A61">
      <w:pPr>
        <w:pStyle w:val="B2"/>
        <w:rPr>
          <w:rFonts w:eastAsia="SimSun"/>
          <w:highlight w:val="cyan"/>
          <w:lang w:eastAsia="zh-CN"/>
        </w:rPr>
      </w:pPr>
      <w:r w:rsidRPr="009E0422">
        <w:rPr>
          <w:rFonts w:eastAsia="SimSun"/>
          <w:highlight w:val="cyan"/>
          <w:lang w:eastAsia="zh-CN"/>
        </w:rPr>
        <w:t>2</w:t>
      </w:r>
      <w:r w:rsidR="00645603" w:rsidRPr="009E0422">
        <w:rPr>
          <w:rFonts w:eastAsia="SimSun"/>
          <w:highlight w:val="cyan"/>
          <w:lang w:eastAsia="zh-CN"/>
        </w:rPr>
        <w:t>&gt;</w:t>
      </w:r>
      <w:r w:rsidR="00645603" w:rsidRPr="009E0422">
        <w:rPr>
          <w:rFonts w:eastAsia="SimSun"/>
          <w:highlight w:val="cyan"/>
          <w:lang w:eastAsia="zh-CN"/>
        </w:rPr>
        <w:tab/>
        <w:t xml:space="preserve">if the UE is unable to comply with (part of) the configuration included in the </w:t>
      </w:r>
      <w:r w:rsidR="00645603" w:rsidRPr="009E0422">
        <w:rPr>
          <w:rFonts w:eastAsia="SimSun"/>
          <w:i/>
          <w:highlight w:val="cyan"/>
          <w:rPrChange w:id="2372" w:author="merged r1" w:date="2018-01-18T13:12:00Z">
            <w:rPr>
              <w:rFonts w:eastAsia="SimSun"/>
            </w:rPr>
          </w:rPrChange>
        </w:rPr>
        <w:t>RRCReconfiguration</w:t>
      </w:r>
      <w:r w:rsidR="00645603" w:rsidRPr="009E0422">
        <w:rPr>
          <w:rFonts w:eastAsia="SimSun"/>
          <w:highlight w:val="cyan"/>
          <w:lang w:eastAsia="zh-CN"/>
        </w:rPr>
        <w:t xml:space="preserve"> message received over SRB3; </w:t>
      </w:r>
    </w:p>
    <w:p w14:paraId="4D44C8CD" w14:textId="78131E89" w:rsidR="00645603" w:rsidRPr="009E0422" w:rsidRDefault="00F54431" w:rsidP="00000A61">
      <w:pPr>
        <w:pStyle w:val="B3"/>
        <w:rPr>
          <w:rFonts w:eastAsia="SimSun"/>
          <w:highlight w:val="cyan"/>
          <w:lang w:eastAsia="zh-CN"/>
        </w:rPr>
      </w:pPr>
      <w:r w:rsidRPr="009E0422">
        <w:rPr>
          <w:rFonts w:eastAsia="SimSun"/>
          <w:highlight w:val="cyan"/>
        </w:rPr>
        <w:t>3</w:t>
      </w:r>
      <w:r w:rsidR="00645603" w:rsidRPr="009E0422">
        <w:rPr>
          <w:rFonts w:eastAsia="SimSun"/>
          <w:highlight w:val="cyan"/>
          <w:lang w:eastAsia="zh-CN"/>
        </w:rPr>
        <w:t>&gt;</w:t>
      </w:r>
      <w:r w:rsidR="00645603" w:rsidRPr="009E0422">
        <w:rPr>
          <w:rFonts w:eastAsia="SimSun"/>
          <w:highlight w:val="cyan"/>
          <w:lang w:eastAsia="zh-CN"/>
        </w:rPr>
        <w:tab/>
        <w:t xml:space="preserve">continue using the configuration used prior to the reception of </w:t>
      </w:r>
      <w:r w:rsidR="00645603" w:rsidRPr="009E0422">
        <w:rPr>
          <w:rFonts w:eastAsia="SimSun"/>
          <w:i/>
          <w:highlight w:val="cyan"/>
          <w:rPrChange w:id="2373" w:author="merged r1" w:date="2018-01-18T13:12:00Z">
            <w:rPr>
              <w:rFonts w:eastAsia="SimSun"/>
            </w:rPr>
          </w:rPrChange>
        </w:rPr>
        <w:t>RRCReconfiguration</w:t>
      </w:r>
      <w:r w:rsidR="00645603" w:rsidRPr="009E0422">
        <w:rPr>
          <w:rFonts w:eastAsia="SimSun"/>
          <w:highlight w:val="cyan"/>
          <w:lang w:eastAsia="zh-CN"/>
        </w:rPr>
        <w:t xml:space="preserve"> message;</w:t>
      </w:r>
    </w:p>
    <w:p w14:paraId="62D83C55" w14:textId="2C5476B4" w:rsidR="00645603" w:rsidRPr="009E0422" w:rsidRDefault="00F54431" w:rsidP="00000A61">
      <w:pPr>
        <w:pStyle w:val="B3"/>
        <w:rPr>
          <w:rFonts w:eastAsia="SimSun"/>
          <w:highlight w:val="cyan"/>
          <w:lang w:eastAsia="zh-CN"/>
        </w:rPr>
      </w:pPr>
      <w:r w:rsidRPr="009E0422">
        <w:rPr>
          <w:rFonts w:eastAsia="SimSun"/>
          <w:highlight w:val="cyan"/>
          <w:lang w:eastAsia="zh-CN"/>
        </w:rPr>
        <w:t>3</w:t>
      </w:r>
      <w:r w:rsidR="00645603" w:rsidRPr="009E0422">
        <w:rPr>
          <w:rFonts w:eastAsia="SimSun"/>
          <w:highlight w:val="cyan"/>
          <w:lang w:eastAsia="zh-CN"/>
        </w:rPr>
        <w:t>&gt;</w:t>
      </w:r>
      <w:r w:rsidR="00645603" w:rsidRPr="009E0422">
        <w:rPr>
          <w:rFonts w:eastAsia="SimSun"/>
          <w:highlight w:val="cyan"/>
          <w:lang w:eastAsia="zh-CN"/>
        </w:rPr>
        <w:tab/>
        <w:t xml:space="preserve">initiate the SCG failure information procedure as specified in </w:t>
      </w:r>
      <w:r w:rsidR="00443B03" w:rsidRPr="009E0422">
        <w:rPr>
          <w:rFonts w:eastAsia="SimSun"/>
          <w:highlight w:val="cyan"/>
          <w:lang w:eastAsia="zh-CN"/>
        </w:rPr>
        <w:t>subclause</w:t>
      </w:r>
      <w:r w:rsidR="00645603" w:rsidRPr="009E0422">
        <w:rPr>
          <w:rFonts w:eastAsia="SimSun"/>
          <w:highlight w:val="cyan"/>
          <w:lang w:eastAsia="zh-CN"/>
        </w:rPr>
        <w:t xml:space="preserve"> </w:t>
      </w:r>
      <w:r w:rsidR="00645603" w:rsidRPr="009E0422">
        <w:rPr>
          <w:rFonts w:eastAsia="SimSun"/>
          <w:highlight w:val="cyan"/>
        </w:rPr>
        <w:t>5.</w:t>
      </w:r>
      <w:r w:rsidR="00443B03" w:rsidRPr="009E0422">
        <w:rPr>
          <w:rFonts w:eastAsia="SimSun"/>
          <w:highlight w:val="cyan"/>
          <w:lang w:eastAsia="zh-CN"/>
        </w:rPr>
        <w:t>7.</w:t>
      </w:r>
      <w:r w:rsidR="00A46C21" w:rsidRPr="009E0422">
        <w:rPr>
          <w:rFonts w:eastAsia="SimSun"/>
          <w:highlight w:val="cyan"/>
        </w:rPr>
        <w:t>3</w:t>
      </w:r>
      <w:r w:rsidR="00645603" w:rsidRPr="009E0422">
        <w:rPr>
          <w:rFonts w:eastAsia="SimSun"/>
          <w:highlight w:val="cyan"/>
          <w:lang w:eastAsia="zh-CN"/>
        </w:rPr>
        <w:t xml:space="preserve"> to report SCG reconfiguration error, upon which the connection reconfiguration procedure ends;</w:t>
      </w:r>
    </w:p>
    <w:p w14:paraId="4F5AEDCF" w14:textId="1DD9E9FE" w:rsidR="00F54431" w:rsidRPr="009E0422" w:rsidRDefault="00F54431" w:rsidP="006E4DE4">
      <w:pPr>
        <w:pStyle w:val="B2"/>
        <w:rPr>
          <w:rFonts w:eastAsia="SimSun"/>
          <w:highlight w:val="cyan"/>
          <w:lang w:eastAsia="zh-CN"/>
        </w:rPr>
      </w:pPr>
      <w:r w:rsidRPr="009E0422">
        <w:rPr>
          <w:rFonts w:eastAsia="SimSun"/>
          <w:highlight w:val="cyan"/>
          <w:lang w:eastAsia="zh-CN"/>
        </w:rPr>
        <w:t>2&gt;</w:t>
      </w:r>
      <w:r w:rsidRPr="009E0422">
        <w:rPr>
          <w:rFonts w:eastAsia="SimSun"/>
          <w:highlight w:val="cyan"/>
          <w:lang w:eastAsia="zh-CN"/>
        </w:rPr>
        <w:tab/>
        <w:t>else</w:t>
      </w:r>
      <w:r w:rsidR="00015CA7" w:rsidRPr="009E0422">
        <w:rPr>
          <w:rFonts w:eastAsia="SimSun"/>
          <w:highlight w:val="cyan"/>
          <w:lang w:eastAsia="zh-CN"/>
        </w:rPr>
        <w:t>,</w:t>
      </w:r>
      <w:r w:rsidRPr="009E0422">
        <w:rPr>
          <w:rFonts w:eastAsia="SimSun"/>
          <w:highlight w:val="cyan"/>
          <w:lang w:eastAsia="zh-CN"/>
        </w:rPr>
        <w:t xml:space="preserve"> if the UE is unable to comply with (part of) the configuration included in the </w:t>
      </w:r>
      <w:bookmarkStart w:id="2374" w:name="_Hlk498036547"/>
      <w:r w:rsidRPr="009E0422">
        <w:rPr>
          <w:rFonts w:eastAsia="SimSun"/>
          <w:i/>
          <w:highlight w:val="cyan"/>
          <w:lang w:eastAsia="zh-CN"/>
        </w:rPr>
        <w:t>RRCReconfiguration</w:t>
      </w:r>
      <w:r w:rsidRPr="009E0422">
        <w:rPr>
          <w:rFonts w:eastAsia="SimSun"/>
          <w:highlight w:val="cyan"/>
          <w:lang w:eastAsia="zh-CN"/>
        </w:rPr>
        <w:t xml:space="preserve"> message received over MCG SRB1</w:t>
      </w:r>
      <w:bookmarkEnd w:id="2374"/>
      <w:r w:rsidRPr="009E0422">
        <w:rPr>
          <w:rFonts w:eastAsia="SimSun"/>
          <w:highlight w:val="cyan"/>
          <w:lang w:eastAsia="zh-CN"/>
        </w:rPr>
        <w:t xml:space="preserve">; </w:t>
      </w:r>
    </w:p>
    <w:p w14:paraId="6E61FEDB" w14:textId="77777777" w:rsidR="00F54431" w:rsidRPr="009E0422" w:rsidRDefault="00F54431" w:rsidP="00AB1EF9">
      <w:pPr>
        <w:pStyle w:val="B3"/>
        <w:rPr>
          <w:rFonts w:eastAsia="SimSun"/>
          <w:highlight w:val="cyan"/>
          <w:lang w:eastAsia="zh-CN"/>
        </w:rPr>
      </w:pPr>
      <w:r w:rsidRPr="009E0422">
        <w:rPr>
          <w:rFonts w:eastAsia="SimSun"/>
          <w:highlight w:val="cyan"/>
          <w:lang w:eastAsia="zh-CN"/>
        </w:rPr>
        <w:t xml:space="preserve">3&gt; continue using the configuration used prior to the reception of </w:t>
      </w:r>
      <w:r w:rsidRPr="009E0422">
        <w:rPr>
          <w:rFonts w:eastAsia="SimSun"/>
          <w:i/>
          <w:highlight w:val="cyan"/>
          <w:lang w:eastAsia="zh-CN"/>
        </w:rPr>
        <w:t>RRCReconfiguration</w:t>
      </w:r>
      <w:r w:rsidRPr="009E0422">
        <w:rPr>
          <w:rFonts w:eastAsia="SimSun"/>
          <w:highlight w:val="cyan"/>
          <w:lang w:eastAsia="zh-CN"/>
        </w:rPr>
        <w:t xml:space="preserve"> message;</w:t>
      </w:r>
    </w:p>
    <w:p w14:paraId="4D875A71" w14:textId="7F85599B" w:rsidR="00F54431" w:rsidRPr="009E0422" w:rsidRDefault="00F54431" w:rsidP="006E4DE4">
      <w:pPr>
        <w:pStyle w:val="B3"/>
        <w:rPr>
          <w:rFonts w:eastAsia="SimSun"/>
          <w:highlight w:val="cyan"/>
          <w:lang w:eastAsia="zh-CN"/>
        </w:rPr>
      </w:pPr>
      <w:r w:rsidRPr="009E0422">
        <w:rPr>
          <w:rFonts w:eastAsia="SimSun"/>
          <w:highlight w:val="cyan"/>
          <w:lang w:eastAsia="zh-CN"/>
        </w:rPr>
        <w:t>3&gt;</w:t>
      </w:r>
      <w:r w:rsidRPr="009E0422">
        <w:rPr>
          <w:rFonts w:eastAsia="SimSun"/>
          <w:highlight w:val="cyan"/>
          <w:lang w:eastAsia="zh-CN"/>
        </w:rPr>
        <w:tab/>
        <w:t xml:space="preserve">initiate the connection re-establishment procedure as specified in TS 36.331 </w:t>
      </w:r>
      <w:r w:rsidR="00420C0A" w:rsidRPr="009E0422">
        <w:rPr>
          <w:rFonts w:eastAsia="SimSun"/>
          <w:highlight w:val="cyan"/>
          <w:lang w:eastAsia="zh-CN"/>
        </w:rPr>
        <w:t xml:space="preserve">[10, </w:t>
      </w:r>
      <w:r w:rsidRPr="009E0422">
        <w:rPr>
          <w:rFonts w:eastAsia="SimSun"/>
          <w:highlight w:val="cyan"/>
          <w:lang w:eastAsia="zh-CN"/>
        </w:rPr>
        <w:t>5.3.7</w:t>
      </w:r>
      <w:r w:rsidR="00420C0A" w:rsidRPr="009E0422">
        <w:rPr>
          <w:rFonts w:eastAsia="SimSun"/>
          <w:highlight w:val="cyan"/>
          <w:lang w:eastAsia="zh-CN"/>
        </w:rPr>
        <w:t>]</w:t>
      </w:r>
      <w:r w:rsidRPr="009E0422">
        <w:rPr>
          <w:rFonts w:eastAsia="SimSun"/>
          <w:highlight w:val="cyan"/>
          <w:lang w:eastAsia="zh-CN"/>
        </w:rPr>
        <w:t>, upon which the connection reconfiguration procedure ends;</w:t>
      </w:r>
    </w:p>
    <w:p w14:paraId="1C8F7D3F" w14:textId="5CBD8147" w:rsidR="00645603" w:rsidRPr="009E0422" w:rsidRDefault="00645603" w:rsidP="00645603">
      <w:pPr>
        <w:pStyle w:val="NO"/>
        <w:rPr>
          <w:rFonts w:eastAsia="SimSun"/>
          <w:highlight w:val="cyan"/>
          <w:lang w:eastAsia="zh-CN"/>
        </w:rPr>
      </w:pPr>
      <w:r w:rsidRPr="009E0422">
        <w:rPr>
          <w:rFonts w:eastAsia="SimSun"/>
          <w:highlight w:val="cyan"/>
          <w:lang w:eastAsia="zh-CN"/>
        </w:rPr>
        <w:lastRenderedPageBreak/>
        <w:t>NOTE 1:</w:t>
      </w:r>
      <w:r w:rsidRPr="009E0422">
        <w:rPr>
          <w:rFonts w:eastAsia="SimSun"/>
          <w:highlight w:val="cyan"/>
          <w:lang w:eastAsia="zh-CN"/>
        </w:rPr>
        <w:tab/>
        <w:t xml:space="preserve">The UE may apply above failure handling also in case the </w:t>
      </w:r>
      <w:r w:rsidRPr="009E0422">
        <w:rPr>
          <w:rFonts w:eastAsia="SimSun"/>
          <w:i/>
          <w:highlight w:val="cyan"/>
          <w:rPrChange w:id="2375" w:author="merged r1" w:date="2018-01-18T13:12:00Z">
            <w:rPr>
              <w:rFonts w:eastAsia="SimSun"/>
            </w:rPr>
          </w:rPrChange>
        </w:rPr>
        <w:t>RRCReconfiguration</w:t>
      </w:r>
      <w:r w:rsidRPr="009E0422">
        <w:rPr>
          <w:rFonts w:eastAsia="SimSun"/>
          <w:highlight w:val="cyan"/>
          <w:lang w:eastAsia="zh-CN"/>
        </w:rPr>
        <w:t xml:space="preserve"> message causes a protocol error for which the generic error handling as defined in </w:t>
      </w:r>
      <w:r w:rsidR="00146A25" w:rsidRPr="009E0422">
        <w:rPr>
          <w:rFonts w:eastAsia="SimSun"/>
          <w:highlight w:val="cyan"/>
          <w:lang w:eastAsia="zh-CN"/>
        </w:rPr>
        <w:t>10</w:t>
      </w:r>
      <w:r w:rsidRPr="009E0422">
        <w:rPr>
          <w:rFonts w:eastAsia="SimSun"/>
          <w:highlight w:val="cyan"/>
          <w:lang w:eastAsia="zh-CN"/>
        </w:rPr>
        <w:t xml:space="preserve"> specifies that the UE shall ignore the message.</w:t>
      </w:r>
    </w:p>
    <w:p w14:paraId="5B07CD39" w14:textId="41CA1F6B" w:rsidR="00645603" w:rsidRPr="009E0422" w:rsidRDefault="00645603" w:rsidP="00645603">
      <w:pPr>
        <w:pStyle w:val="NO"/>
        <w:rPr>
          <w:rFonts w:eastAsia="SimSun"/>
          <w:highlight w:val="cyan"/>
          <w:lang w:eastAsia="zh-CN"/>
        </w:rPr>
      </w:pPr>
      <w:r w:rsidRPr="009E0422">
        <w:rPr>
          <w:rFonts w:eastAsia="SimSun"/>
          <w:highlight w:val="cyan"/>
          <w:lang w:eastAsia="zh-CN"/>
        </w:rPr>
        <w:t>NOTE 2:</w:t>
      </w:r>
      <w:r w:rsidRPr="009E0422">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9E0422">
          <w:rPr>
            <w:rFonts w:eastAsia="SimSun"/>
            <w:highlight w:val="cyan"/>
            <w:lang w:eastAsia="zh-CN"/>
          </w:rPr>
          <w:delText xml:space="preserve"> </w:delText>
        </w:r>
      </w:del>
      <w:r w:rsidRPr="009E0422">
        <w:rPr>
          <w:rFonts w:eastAsia="SimSun"/>
          <w:highlight w:val="cyan"/>
          <w:lang w:eastAsia="zh-CN"/>
        </w:rPr>
        <w:t>failure.</w:t>
      </w:r>
    </w:p>
    <w:p w14:paraId="41FB3895" w14:textId="6D1563C5" w:rsidR="00B94D7F" w:rsidRPr="009E0422" w:rsidRDefault="0044602A" w:rsidP="00897457">
      <w:pPr>
        <w:pStyle w:val="Heading5"/>
        <w:rPr>
          <w:rFonts w:eastAsia="SimSun"/>
          <w:highlight w:val="cyan"/>
          <w:lang w:eastAsia="zh-CN"/>
        </w:rPr>
      </w:pPr>
      <w:bookmarkStart w:id="2377" w:name="_Toc500942643"/>
      <w:bookmarkStart w:id="2378" w:name="_Toc505697453"/>
      <w:r w:rsidRPr="009E0422">
        <w:rPr>
          <w:rFonts w:eastAsia="SimSun"/>
          <w:highlight w:val="cyan"/>
          <w:lang w:eastAsia="zh-CN"/>
        </w:rPr>
        <w:t>5.3.5.9</w:t>
      </w:r>
      <w:r w:rsidR="00B94D7F" w:rsidRPr="009E0422">
        <w:rPr>
          <w:rFonts w:eastAsia="SimSun"/>
          <w:highlight w:val="cyan"/>
          <w:lang w:eastAsia="zh-CN"/>
        </w:rPr>
        <w:t>.</w:t>
      </w:r>
      <w:r w:rsidR="00DB0EB9" w:rsidRPr="009E0422">
        <w:rPr>
          <w:rFonts w:eastAsia="SimSun"/>
          <w:highlight w:val="cyan"/>
          <w:lang w:eastAsia="zh-CN"/>
        </w:rPr>
        <w:t>3</w:t>
      </w:r>
      <w:r w:rsidR="00B94D7F" w:rsidRPr="009E0422">
        <w:rPr>
          <w:rFonts w:eastAsia="SimSun"/>
          <w:highlight w:val="cyan"/>
          <w:lang w:eastAsia="zh-CN"/>
        </w:rPr>
        <w:tab/>
        <w:t xml:space="preserve">T304 expiry (Reconfiguration </w:t>
      </w:r>
      <w:r w:rsidR="007F4955" w:rsidRPr="009E0422">
        <w:rPr>
          <w:rFonts w:eastAsia="SimSun"/>
          <w:highlight w:val="cyan"/>
          <w:lang w:eastAsia="zh-CN"/>
        </w:rPr>
        <w:t xml:space="preserve">with sync </w:t>
      </w:r>
      <w:r w:rsidR="00B94D7F" w:rsidRPr="009E0422">
        <w:rPr>
          <w:rFonts w:eastAsia="SimSun"/>
          <w:highlight w:val="cyan"/>
          <w:lang w:eastAsia="zh-CN"/>
        </w:rPr>
        <w:t>Failure)</w:t>
      </w:r>
      <w:bookmarkEnd w:id="2377"/>
      <w:bookmarkEnd w:id="2378"/>
    </w:p>
    <w:p w14:paraId="117E811C" w14:textId="77777777" w:rsidR="00B94D7F" w:rsidRPr="009E0422" w:rsidRDefault="00B94D7F" w:rsidP="00B94D7F">
      <w:pPr>
        <w:rPr>
          <w:rFonts w:eastAsia="SimSun"/>
          <w:highlight w:val="cyan"/>
          <w:lang w:eastAsia="zh-CN"/>
        </w:rPr>
      </w:pPr>
      <w:r w:rsidRPr="009E0422">
        <w:rPr>
          <w:rFonts w:eastAsia="SimSun"/>
          <w:highlight w:val="cyan"/>
          <w:lang w:eastAsia="zh-CN"/>
        </w:rPr>
        <w:t>The UE shall:</w:t>
      </w:r>
    </w:p>
    <w:p w14:paraId="1F9202C2" w14:textId="4D0503B2" w:rsidR="00EC1943" w:rsidRPr="009E0422" w:rsidDel="001F5F45" w:rsidRDefault="00EC1943" w:rsidP="00B94D7F">
      <w:pPr>
        <w:pStyle w:val="B1"/>
        <w:rPr>
          <w:del w:id="2379" w:author="" w:date="2018-02-02T21:51:00Z"/>
          <w:rFonts w:eastAsia="SimSun"/>
          <w:highlight w:val="cyan"/>
          <w:lang w:eastAsia="zh-CN"/>
        </w:rPr>
      </w:pPr>
      <w:del w:id="2380" w:author="" w:date="2018-02-02T21:51:00Z">
        <w:r w:rsidRPr="009E0422" w:rsidDel="001F5F45">
          <w:rPr>
            <w:rFonts w:eastAsia="SimSun"/>
            <w:highlight w:val="cyan"/>
            <w:lang w:eastAsia="zh-CN"/>
          </w:rPr>
          <w:delText>1&gt;</w:delText>
        </w:r>
        <w:r w:rsidRPr="009E0422" w:rsidDel="001F5F45">
          <w:rPr>
            <w:rFonts w:eastAsia="SimSun"/>
            <w:highlight w:val="cyan"/>
            <w:lang w:eastAsia="zh-CN"/>
          </w:rPr>
          <w:tab/>
          <w:delText>if T304 of the master cell group expires:</w:delText>
        </w:r>
      </w:del>
    </w:p>
    <w:p w14:paraId="5955747B" w14:textId="546BA7C4" w:rsidR="00927964" w:rsidRPr="009E0422" w:rsidDel="001F5F45" w:rsidRDefault="00927964" w:rsidP="00000A61">
      <w:pPr>
        <w:pStyle w:val="EditorsNote"/>
        <w:rPr>
          <w:del w:id="2381" w:author="" w:date="2018-02-02T21:51:00Z"/>
          <w:rFonts w:eastAsia="SimSun"/>
          <w:highlight w:val="cyan"/>
          <w:lang w:eastAsia="zh-CN"/>
        </w:rPr>
      </w:pPr>
      <w:del w:id="2382" w:author="" w:date="2018-02-02T21:51:00Z">
        <w:r w:rsidRPr="009E0422"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9E0422" w:rsidRDefault="00B94D7F" w:rsidP="00B94D7F">
      <w:pPr>
        <w:pStyle w:val="B1"/>
        <w:rPr>
          <w:rFonts w:eastAsia="SimSun"/>
          <w:highlight w:val="cyan"/>
          <w:lang w:eastAsia="zh-CN"/>
        </w:rPr>
      </w:pPr>
      <w:r w:rsidRPr="009E0422">
        <w:rPr>
          <w:rFonts w:eastAsia="SimSun"/>
          <w:highlight w:val="cyan"/>
          <w:lang w:eastAsia="zh-CN"/>
        </w:rPr>
        <w:t>1&gt;</w:t>
      </w:r>
      <w:r w:rsidRPr="009E0422">
        <w:rPr>
          <w:rFonts w:eastAsia="SimSun"/>
          <w:highlight w:val="cyan"/>
          <w:lang w:eastAsia="zh-CN"/>
        </w:rPr>
        <w:tab/>
      </w:r>
      <w:del w:id="2383" w:author="" w:date="2018-02-02T21:51:00Z">
        <w:r w:rsidR="00EC1943" w:rsidRPr="009E0422" w:rsidDel="001F5F45">
          <w:rPr>
            <w:rFonts w:eastAsia="SimSun"/>
            <w:highlight w:val="cyan"/>
            <w:lang w:eastAsia="zh-CN"/>
          </w:rPr>
          <w:delText xml:space="preserve">else, </w:delText>
        </w:r>
      </w:del>
      <w:r w:rsidRPr="009E0422">
        <w:rPr>
          <w:rFonts w:eastAsia="SimSun"/>
          <w:highlight w:val="cyan"/>
          <w:lang w:eastAsia="zh-CN"/>
        </w:rPr>
        <w:t>if T30</w:t>
      </w:r>
      <w:r w:rsidR="00712B2F" w:rsidRPr="009E0422">
        <w:rPr>
          <w:rFonts w:eastAsia="SimSun"/>
          <w:highlight w:val="cyan"/>
          <w:lang w:eastAsia="zh-CN"/>
        </w:rPr>
        <w:t>4</w:t>
      </w:r>
      <w:r w:rsidRPr="009E0422">
        <w:rPr>
          <w:rFonts w:eastAsia="SimSun"/>
          <w:highlight w:val="cyan"/>
          <w:lang w:eastAsia="zh-CN"/>
        </w:rPr>
        <w:t xml:space="preserve"> </w:t>
      </w:r>
      <w:r w:rsidR="00EC1943" w:rsidRPr="009E0422">
        <w:rPr>
          <w:rFonts w:eastAsia="SimSun"/>
          <w:highlight w:val="cyan"/>
          <w:lang w:eastAsia="zh-CN"/>
        </w:rPr>
        <w:t xml:space="preserve">of a secondary cell group </w:t>
      </w:r>
      <w:r w:rsidRPr="009E0422">
        <w:rPr>
          <w:rFonts w:eastAsia="SimSun"/>
          <w:highlight w:val="cyan"/>
          <w:lang w:eastAsia="zh-CN"/>
        </w:rPr>
        <w:t>expires:</w:t>
      </w:r>
    </w:p>
    <w:p w14:paraId="519AFA34" w14:textId="4923FFF8" w:rsidR="00B94D7F" w:rsidRPr="009E0422" w:rsidDel="001F5F45" w:rsidRDefault="00B94D7F" w:rsidP="00B94D7F">
      <w:pPr>
        <w:pStyle w:val="NO"/>
        <w:rPr>
          <w:del w:id="2384" w:author="" w:date="2018-02-02T21:52:00Z"/>
          <w:rFonts w:eastAsia="SimSun"/>
          <w:highlight w:val="cyan"/>
          <w:lang w:eastAsia="zh-CN"/>
        </w:rPr>
      </w:pPr>
      <w:del w:id="2385" w:author="" w:date="2018-02-02T21:52:00Z">
        <w:r w:rsidRPr="009E0422" w:rsidDel="001F5F45">
          <w:rPr>
            <w:rFonts w:eastAsia="SimSun"/>
            <w:highlight w:val="cyan"/>
            <w:lang w:eastAsia="zh-CN"/>
          </w:rPr>
          <w:delText>NOTE 1:</w:delText>
        </w:r>
        <w:r w:rsidRPr="009E0422" w:rsidDel="001F5F45">
          <w:rPr>
            <w:rFonts w:eastAsia="SimSun"/>
            <w:highlight w:val="cyan"/>
            <w:lang w:eastAsia="zh-CN"/>
          </w:rPr>
          <w:tab/>
          <w:delText>Following T30</w:delText>
        </w:r>
        <w:r w:rsidR="00DD475F" w:rsidRPr="009E0422" w:rsidDel="001F5F45">
          <w:rPr>
            <w:rFonts w:eastAsia="SimSun"/>
            <w:highlight w:val="cyan"/>
            <w:lang w:eastAsia="zh-CN"/>
          </w:rPr>
          <w:delText>4</w:delText>
        </w:r>
        <w:r w:rsidRPr="009E0422" w:rsidDel="001F5F45">
          <w:rPr>
            <w:rFonts w:eastAsia="SimSun"/>
            <w:highlight w:val="cyan"/>
            <w:lang w:eastAsia="zh-CN"/>
          </w:rPr>
          <w:delText xml:space="preserve"> expiry any dedicated preamble, if provided within the </w:delText>
        </w:r>
        <w:r w:rsidRPr="009E0422" w:rsidDel="001F5F45">
          <w:rPr>
            <w:rFonts w:eastAsia="SimSun"/>
            <w:i/>
            <w:highlight w:val="cyan"/>
            <w:rPrChange w:id="2386" w:author="E013" w:date="2018-02-02T21:52:00Z">
              <w:rPr>
                <w:rFonts w:eastAsia="SimSun"/>
                <w:lang w:eastAsia="zh-CN"/>
              </w:rPr>
            </w:rPrChange>
          </w:rPr>
          <w:delText>rach-ConfigDedicated</w:delText>
        </w:r>
        <w:r w:rsidRPr="009E0422" w:rsidDel="001F5F45">
          <w:rPr>
            <w:rFonts w:eastAsia="SimSun"/>
            <w:highlight w:val="cyan"/>
            <w:lang w:eastAsia="zh-CN"/>
          </w:rPr>
          <w:delText>, is not available for use by the UE anymore.</w:delText>
        </w:r>
      </w:del>
    </w:p>
    <w:p w14:paraId="29C534A9" w14:textId="3E4E8072" w:rsidR="001F5F45" w:rsidRPr="009E0422"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9E0422">
          <w:rPr>
            <w:highlight w:val="cyan"/>
            <w:rPrChange w:id="2391" w:author="E013" w:date="2018-02-02T21:52:00Z">
              <w:rPr>
                <w:u w:val="single"/>
              </w:rPr>
            </w:rPrChange>
          </w:rPr>
          <w:t xml:space="preserve">2&gt;  release </w:t>
        </w:r>
        <w:r w:rsidRPr="009E0422">
          <w:rPr>
            <w:i/>
            <w:highlight w:val="cyan"/>
            <w:rPrChange w:id="2392" w:author="E013" w:date="2018-02-02T21:52:00Z">
              <w:rPr>
                <w:u w:val="single"/>
              </w:rPr>
            </w:rPrChange>
          </w:rPr>
          <w:t>rach-ConfigDedicated</w:t>
        </w:r>
        <w:r w:rsidRPr="009E0422">
          <w:rPr>
            <w:highlight w:val="cyan"/>
            <w:rPrChange w:id="2393" w:author="E013" w:date="2018-02-02T21:52:00Z">
              <w:rPr>
                <w:u w:val="single"/>
              </w:rPr>
            </w:rPrChange>
          </w:rPr>
          <w:t xml:space="preserve">; </w:t>
        </w:r>
      </w:ins>
    </w:p>
    <w:p w14:paraId="417D6F3D" w14:textId="130E61A8" w:rsidR="00B94D7F" w:rsidRPr="009E0422" w:rsidRDefault="00B94D7F" w:rsidP="00B94D7F">
      <w:pPr>
        <w:pStyle w:val="B2"/>
        <w:rPr>
          <w:ins w:id="2394" w:author="" w:date="2018-01-31T06:17:00Z"/>
          <w:rFonts w:eastAsia="SimSun"/>
          <w:highlight w:val="cyan"/>
          <w:lang w:eastAsia="zh-CN"/>
        </w:rPr>
      </w:pPr>
      <w:r w:rsidRPr="009E0422">
        <w:rPr>
          <w:rFonts w:eastAsia="SimSun"/>
          <w:highlight w:val="cyan"/>
          <w:lang w:eastAsia="zh-CN"/>
        </w:rPr>
        <w:t>2&gt;</w:t>
      </w:r>
      <w:r w:rsidRPr="009E0422">
        <w:rPr>
          <w:rFonts w:eastAsia="SimSun"/>
          <w:highlight w:val="cyan"/>
          <w:lang w:eastAsia="zh-CN"/>
        </w:rPr>
        <w:tab/>
      </w:r>
      <w:bookmarkStart w:id="2395" w:name="_Hlk504050193"/>
      <w:r w:rsidRPr="009E0422">
        <w:rPr>
          <w:rFonts w:eastAsia="SimSun"/>
          <w:highlight w:val="cyan"/>
          <w:lang w:eastAsia="zh-CN"/>
        </w:rPr>
        <w:t xml:space="preserve">initiate the </w:t>
      </w:r>
      <w:bookmarkStart w:id="2396" w:name="_Hlk498013233"/>
      <w:r w:rsidRPr="009E0422">
        <w:rPr>
          <w:rFonts w:eastAsia="SimSun"/>
          <w:highlight w:val="cyan"/>
          <w:lang w:eastAsia="zh-CN"/>
        </w:rPr>
        <w:t xml:space="preserve">SCG failure information procedure </w:t>
      </w:r>
      <w:bookmarkEnd w:id="2396"/>
      <w:r w:rsidRPr="009E0422">
        <w:rPr>
          <w:rFonts w:eastAsia="SimSun"/>
          <w:highlight w:val="cyan"/>
          <w:lang w:eastAsia="zh-CN"/>
        </w:rPr>
        <w:t xml:space="preserve">as specified in </w:t>
      </w:r>
      <w:r w:rsidR="00443B03" w:rsidRPr="009E0422">
        <w:rPr>
          <w:rFonts w:eastAsia="SimSun"/>
          <w:highlight w:val="cyan"/>
          <w:lang w:eastAsia="zh-CN"/>
        </w:rPr>
        <w:t>subclause</w:t>
      </w:r>
      <w:r w:rsidRPr="009E0422">
        <w:rPr>
          <w:rFonts w:eastAsia="SimSun"/>
          <w:highlight w:val="cyan"/>
          <w:lang w:eastAsia="zh-CN"/>
        </w:rPr>
        <w:t xml:space="preserve"> 5.</w:t>
      </w:r>
      <w:r w:rsidR="00443B03" w:rsidRPr="009E0422">
        <w:rPr>
          <w:rFonts w:eastAsia="SimSun"/>
          <w:highlight w:val="cyan"/>
          <w:lang w:eastAsia="zh-CN"/>
        </w:rPr>
        <w:t>7.3</w:t>
      </w:r>
      <w:r w:rsidRPr="009E0422">
        <w:rPr>
          <w:rFonts w:eastAsia="SimSun"/>
          <w:highlight w:val="cyan"/>
          <w:lang w:eastAsia="zh-CN"/>
        </w:rPr>
        <w:t xml:space="preserve"> to report </w:t>
      </w:r>
      <w:bookmarkEnd w:id="2395"/>
      <w:r w:rsidRPr="009E0422">
        <w:rPr>
          <w:rFonts w:eastAsia="SimSun"/>
          <w:highlight w:val="cyan"/>
          <w:lang w:eastAsia="zh-CN"/>
        </w:rPr>
        <w:t xml:space="preserve">SCG </w:t>
      </w:r>
      <w:del w:id="2397" w:author="CATT" w:date="2018-01-16T11:32:00Z">
        <w:r w:rsidRPr="009E0422">
          <w:rPr>
            <w:rFonts w:eastAsia="SimSun"/>
            <w:highlight w:val="cyan"/>
            <w:lang w:eastAsia="zh-CN"/>
          </w:rPr>
          <w:delText xml:space="preserve">change </w:delText>
        </w:r>
      </w:del>
      <w:ins w:id="2398" w:author="CATT" w:date="2018-01-16T11:32:00Z">
        <w:r w:rsidR="006214E5" w:rsidRPr="009E0422">
          <w:rPr>
            <w:rFonts w:eastAsia="SimSun" w:hint="eastAsia"/>
            <w:highlight w:val="cyan"/>
            <w:lang w:eastAsia="zh-CN"/>
          </w:rPr>
          <w:t>reconfiguration with sync</w:t>
        </w:r>
        <w:r w:rsidR="006214E5" w:rsidRPr="009E0422">
          <w:rPr>
            <w:rFonts w:eastAsia="SimSun"/>
            <w:highlight w:val="cyan"/>
            <w:lang w:eastAsia="zh-CN"/>
          </w:rPr>
          <w:t xml:space="preserve"> </w:t>
        </w:r>
      </w:ins>
      <w:r w:rsidRPr="009E0422">
        <w:rPr>
          <w:rFonts w:eastAsia="SimSun"/>
          <w:highlight w:val="cyan"/>
          <w:lang w:eastAsia="zh-CN"/>
        </w:rPr>
        <w:t>failure;</w:t>
      </w:r>
    </w:p>
    <w:p w14:paraId="63277746" w14:textId="09639B55" w:rsidR="008B2E9D" w:rsidRPr="009E0422"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9E0422">
          <w:rPr>
            <w:rFonts w:eastAsia="SimSun"/>
            <w:highlight w:val="cyan"/>
            <w:lang w:eastAsia="zh-CN"/>
          </w:rPr>
          <w:t>5.3.5.</w:t>
        </w:r>
        <w:r w:rsidR="008B2E9D" w:rsidRPr="009E0422">
          <w:rPr>
            <w:rFonts w:eastAsia="SimSun"/>
            <w:highlight w:val="cyan"/>
            <w:lang w:eastAsia="zh-CN"/>
          </w:rPr>
          <w:t>9</w:t>
        </w:r>
        <w:r w:rsidR="008B2E9D" w:rsidRPr="009E0422">
          <w:rPr>
            <w:rFonts w:eastAsia="SimSun"/>
            <w:highlight w:val="cyan"/>
            <w:lang w:eastAsia="zh-CN"/>
          </w:rPr>
          <w:tab/>
        </w:r>
        <w:r w:rsidR="008B2E9D" w:rsidRPr="009E0422">
          <w:rPr>
            <w:highlight w:val="cyan"/>
          </w:rPr>
          <w:t>Other configuration</w:t>
        </w:r>
        <w:bookmarkEnd w:id="2400"/>
      </w:ins>
    </w:p>
    <w:p w14:paraId="6F41CF33" w14:textId="77777777" w:rsidR="008B2E9D" w:rsidRPr="009E0422" w:rsidRDefault="008B2E9D" w:rsidP="008B2E9D">
      <w:pPr>
        <w:pStyle w:val="EditorsNote"/>
        <w:ind w:left="0" w:firstLine="0"/>
        <w:rPr>
          <w:ins w:id="2403" w:author="" w:date="2018-01-31T06:19:00Z"/>
          <w:highlight w:val="cyan"/>
        </w:rPr>
      </w:pPr>
      <w:ins w:id="2404" w:author="" w:date="2018-01-31T06:19:00Z">
        <w:r w:rsidRPr="009E0422">
          <w:rPr>
            <w:highlight w:val="cyan"/>
          </w:rPr>
          <w:t>Editor’s Note: Targeted for completion in June 2018.</w:t>
        </w:r>
      </w:ins>
    </w:p>
    <w:p w14:paraId="2C3718AD" w14:textId="294406FA" w:rsidR="00517842" w:rsidRPr="009E0422"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9E0422">
          <w:rPr>
            <w:highlight w:val="cyan"/>
            <w:lang w:val="en-US"/>
          </w:rPr>
          <w:t>5.3.5.10</w:t>
        </w:r>
        <w:r w:rsidR="00517842" w:rsidRPr="009E0422">
          <w:rPr>
            <w:highlight w:val="cyan"/>
            <w:lang w:val="en-US"/>
          </w:rPr>
          <w:t xml:space="preserve"> EN</w:t>
        </w:r>
      </w:ins>
      <w:ins w:id="2408" w:author="" w:date="2018-01-29T11:39:00Z">
        <w:r w:rsidR="0065163B" w:rsidRPr="009E0422">
          <w:rPr>
            <w:highlight w:val="cyan"/>
            <w:lang w:val="en-US"/>
          </w:rPr>
          <w:t>-</w:t>
        </w:r>
      </w:ins>
      <w:ins w:id="2409" w:author="" w:date="2018-01-29T11:36:00Z">
        <w:r w:rsidR="00517842" w:rsidRPr="009E0422">
          <w:rPr>
            <w:highlight w:val="cyan"/>
            <w:lang w:val="en-US"/>
          </w:rPr>
          <w:t>DC release</w:t>
        </w:r>
        <w:bookmarkEnd w:id="2406"/>
      </w:ins>
    </w:p>
    <w:p w14:paraId="58BA7DF0" w14:textId="77777777" w:rsidR="00517842" w:rsidRPr="009E0422"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9E0422">
          <w:rPr>
            <w:highlight w:val="cyan"/>
            <w:lang w:val="en-US"/>
          </w:rPr>
          <w:t>The UE shall:</w:t>
        </w:r>
      </w:ins>
    </w:p>
    <w:p w14:paraId="057E38E8" w14:textId="0997D2B3" w:rsidR="00517842" w:rsidRPr="009E0422" w:rsidRDefault="00517842" w:rsidP="00517842">
      <w:pPr>
        <w:pStyle w:val="B1"/>
        <w:rPr>
          <w:ins w:id="2413" w:author="" w:date="2018-01-29T11:36:00Z"/>
          <w:rFonts w:eastAsia="SimSun"/>
          <w:highlight w:val="cyan"/>
          <w:lang w:eastAsia="ko-KR"/>
        </w:rPr>
      </w:pPr>
      <w:ins w:id="2414" w:author="" w:date="2018-01-29T11:36:00Z">
        <w:r w:rsidRPr="009E0422">
          <w:rPr>
            <w:rFonts w:eastAsia="SimSun"/>
            <w:highlight w:val="cyan"/>
            <w:lang w:eastAsia="ko-KR"/>
          </w:rPr>
          <w:t>1&gt;</w:t>
        </w:r>
        <w:r w:rsidRPr="009E0422">
          <w:rPr>
            <w:rFonts w:eastAsia="SimSun"/>
            <w:highlight w:val="cyan"/>
            <w:lang w:eastAsia="ko-KR"/>
          </w:rPr>
          <w:tab/>
          <w:t>as a result of EN</w:t>
        </w:r>
      </w:ins>
      <w:ins w:id="2415" w:author="" w:date="2018-01-29T11:39:00Z">
        <w:r w:rsidR="0065163B" w:rsidRPr="009E0422">
          <w:rPr>
            <w:rFonts w:eastAsia="SimSun"/>
            <w:highlight w:val="cyan"/>
            <w:lang w:eastAsia="ko-KR"/>
          </w:rPr>
          <w:t>-</w:t>
        </w:r>
      </w:ins>
      <w:ins w:id="2416" w:author="" w:date="2018-01-29T11:36:00Z">
        <w:r w:rsidRPr="009E0422">
          <w:rPr>
            <w:rFonts w:eastAsia="SimSun"/>
            <w:highlight w:val="cyan"/>
            <w:lang w:eastAsia="ko-KR"/>
          </w:rPr>
          <w:t>DC release triggered by E-UTRA:</w:t>
        </w:r>
      </w:ins>
    </w:p>
    <w:p w14:paraId="5659D227" w14:textId="77777777" w:rsidR="00517842" w:rsidRPr="009E0422" w:rsidRDefault="00517842" w:rsidP="00517842">
      <w:pPr>
        <w:pStyle w:val="B2"/>
        <w:rPr>
          <w:ins w:id="2417" w:author="" w:date="2018-01-29T11:36:00Z"/>
          <w:rFonts w:eastAsia="SimSun"/>
          <w:highlight w:val="cyan"/>
          <w:lang w:eastAsia="ko-KR"/>
        </w:rPr>
      </w:pPr>
      <w:ins w:id="2418" w:author="" w:date="2018-01-29T11:36:00Z">
        <w:r w:rsidRPr="009E0422">
          <w:rPr>
            <w:rFonts w:eastAsia="SimSun"/>
            <w:highlight w:val="cyan"/>
            <w:lang w:eastAsia="ko-KR"/>
          </w:rPr>
          <w:t xml:space="preserve">2&gt; release SRB3 </w:t>
        </w:r>
        <w:r w:rsidRPr="009E0422">
          <w:rPr>
            <w:highlight w:val="cyan"/>
            <w:lang w:eastAsia="ja-JP"/>
          </w:rPr>
          <w:t xml:space="preserve">(configured according to </w:t>
        </w:r>
        <w:r w:rsidRPr="009E0422">
          <w:rPr>
            <w:i/>
            <w:highlight w:val="cyan"/>
            <w:lang w:eastAsia="ja-JP"/>
          </w:rPr>
          <w:t>radioBearerConfig</w:t>
        </w:r>
        <w:r w:rsidRPr="009E0422">
          <w:rPr>
            <w:highlight w:val="cyan"/>
            <w:lang w:eastAsia="ja-JP"/>
          </w:rPr>
          <w:t>), if present</w:t>
        </w:r>
        <w:r w:rsidRPr="009E0422">
          <w:rPr>
            <w:rFonts w:eastAsia="SimSun"/>
            <w:highlight w:val="cyan"/>
            <w:lang w:eastAsia="ko-KR"/>
          </w:rPr>
          <w:t>;</w:t>
        </w:r>
      </w:ins>
    </w:p>
    <w:p w14:paraId="4EE01302" w14:textId="61192751" w:rsidR="00517842" w:rsidRPr="009E0422" w:rsidRDefault="00517842" w:rsidP="00517842">
      <w:pPr>
        <w:pStyle w:val="B2"/>
        <w:rPr>
          <w:ins w:id="2419" w:author="" w:date="2018-01-29T11:36:00Z"/>
          <w:rFonts w:eastAsia="SimSun"/>
          <w:highlight w:val="cyan"/>
          <w:lang w:eastAsia="ko-KR"/>
        </w:rPr>
      </w:pPr>
      <w:ins w:id="2420" w:author="" w:date="2018-01-29T11:36:00Z">
        <w:r w:rsidRPr="009E0422">
          <w:rPr>
            <w:rFonts w:eastAsia="SimSun"/>
            <w:highlight w:val="cyan"/>
            <w:lang w:eastAsia="ko-KR"/>
          </w:rPr>
          <w:t>2&gt;</w:t>
        </w:r>
        <w:r w:rsidRPr="009E0422">
          <w:rPr>
            <w:rFonts w:eastAsia="SimSun"/>
            <w:highlight w:val="cyan"/>
            <w:lang w:eastAsia="ko-KR"/>
          </w:rPr>
          <w:tab/>
          <w:t xml:space="preserve">release </w:t>
        </w:r>
      </w:ins>
      <w:ins w:id="2421" w:author="" w:date="2018-01-29T11:42:00Z">
        <w:r w:rsidR="0065163B" w:rsidRPr="009E0422">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9E0422">
          <w:rPr>
            <w:rFonts w:eastAsia="SimSun"/>
            <w:highlight w:val="cyan"/>
            <w:lang w:eastAsia="ko-KR"/>
          </w:rPr>
          <w:t>;</w:t>
        </w:r>
      </w:ins>
    </w:p>
    <w:p w14:paraId="054622B3" w14:textId="77777777" w:rsidR="00517842" w:rsidRPr="009E0422" w:rsidRDefault="00517842" w:rsidP="00517842">
      <w:pPr>
        <w:pStyle w:val="B2"/>
        <w:rPr>
          <w:ins w:id="2424" w:author="" w:date="2018-01-29T11:36:00Z"/>
          <w:rFonts w:eastAsia="SimSun"/>
          <w:highlight w:val="cyan"/>
          <w:lang w:eastAsia="ko-KR"/>
        </w:rPr>
      </w:pPr>
      <w:ins w:id="2425" w:author="" w:date="2018-01-29T11:36:00Z">
        <w:r w:rsidRPr="009E0422">
          <w:rPr>
            <w:rFonts w:eastAsia="SimSun"/>
            <w:highlight w:val="cyan"/>
            <w:lang w:eastAsia="ko-KR"/>
          </w:rPr>
          <w:t>2&gt; release the SCG configuration as specified in section 5.3.5.4.</w:t>
        </w:r>
      </w:ins>
    </w:p>
    <w:p w14:paraId="463DC7EF" w14:textId="53B08EA7" w:rsidR="00695679" w:rsidRPr="009E0422" w:rsidRDefault="00695679" w:rsidP="00695679">
      <w:pPr>
        <w:pStyle w:val="Heading3"/>
        <w:rPr>
          <w:rFonts w:eastAsia="SimSun"/>
          <w:highlight w:val="cyan"/>
          <w:lang w:eastAsia="zh-CN"/>
        </w:rPr>
      </w:pPr>
      <w:bookmarkStart w:id="2426" w:name="_Toc505697456"/>
      <w:r w:rsidRPr="009E0422">
        <w:rPr>
          <w:rFonts w:eastAsia="SimSun"/>
          <w:highlight w:val="cyan"/>
          <w:lang w:eastAsia="zh-CN"/>
        </w:rPr>
        <w:t>5.3.6</w:t>
      </w:r>
      <w:r w:rsidRPr="009E0422">
        <w:rPr>
          <w:rFonts w:eastAsia="SimSun"/>
          <w:highlight w:val="cyan"/>
          <w:lang w:eastAsia="zh-CN"/>
        </w:rPr>
        <w:tab/>
        <w:t>Counter check</w:t>
      </w:r>
      <w:bookmarkEnd w:id="2366"/>
      <w:bookmarkEnd w:id="2367"/>
      <w:bookmarkEnd w:id="2401"/>
      <w:bookmarkEnd w:id="2426"/>
    </w:p>
    <w:p w14:paraId="375D7AB4" w14:textId="43D03844" w:rsidR="00146A25" w:rsidRPr="009E0422" w:rsidRDefault="00146A25" w:rsidP="000D43E8">
      <w:pPr>
        <w:rPr>
          <w:rFonts w:eastAsia="SimSun"/>
          <w:highlight w:val="cyan"/>
          <w:lang w:eastAsia="zh-CN"/>
        </w:rPr>
      </w:pPr>
      <w:r w:rsidRPr="009E0422">
        <w:rPr>
          <w:rFonts w:eastAsia="SimSun"/>
          <w:highlight w:val="cyan"/>
          <w:lang w:eastAsia="zh-CN"/>
        </w:rPr>
        <w:t>FFS</w:t>
      </w:r>
    </w:p>
    <w:p w14:paraId="4B2BE8ED" w14:textId="7015A513" w:rsidR="00695679" w:rsidRPr="009E0422"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9E0422">
        <w:rPr>
          <w:highlight w:val="cyan"/>
        </w:rPr>
        <w:t>5.3.7</w:t>
      </w:r>
      <w:r w:rsidRPr="009E0422">
        <w:rPr>
          <w:highlight w:val="cyan"/>
        </w:rPr>
        <w:tab/>
        <w:t>RRC connection re-establishment</w:t>
      </w:r>
      <w:bookmarkEnd w:id="2427"/>
      <w:bookmarkEnd w:id="2428"/>
      <w:bookmarkEnd w:id="2429"/>
      <w:bookmarkEnd w:id="2430"/>
    </w:p>
    <w:p w14:paraId="096ACD41" w14:textId="01859FA0" w:rsidR="00146A25" w:rsidRPr="009E0422" w:rsidRDefault="00146A25" w:rsidP="000D43E8">
      <w:pPr>
        <w:pStyle w:val="EditorsNote"/>
        <w:rPr>
          <w:highlight w:val="cyan"/>
        </w:rPr>
      </w:pPr>
      <w:r w:rsidRPr="009E0422">
        <w:rPr>
          <w:highlight w:val="cyan"/>
        </w:rPr>
        <w:t>Editor’s Note: Targeted for completion in June 2018.</w:t>
      </w:r>
    </w:p>
    <w:p w14:paraId="6E93A26A" w14:textId="00FBC065" w:rsidR="00695679" w:rsidRPr="009E0422"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9E0422">
        <w:rPr>
          <w:highlight w:val="cyan"/>
        </w:rPr>
        <w:t>5.3.8</w:t>
      </w:r>
      <w:r w:rsidRPr="009E0422">
        <w:rPr>
          <w:highlight w:val="cyan"/>
        </w:rPr>
        <w:tab/>
        <w:t>RRC connection release</w:t>
      </w:r>
      <w:bookmarkEnd w:id="2431"/>
      <w:bookmarkEnd w:id="2432"/>
      <w:bookmarkEnd w:id="2433"/>
      <w:bookmarkEnd w:id="2434"/>
    </w:p>
    <w:p w14:paraId="55108741" w14:textId="708F8441" w:rsidR="00146A25" w:rsidRPr="009E0422" w:rsidRDefault="00146A25" w:rsidP="000D43E8">
      <w:pPr>
        <w:pStyle w:val="EditorsNote"/>
        <w:rPr>
          <w:highlight w:val="cyan"/>
        </w:rPr>
      </w:pPr>
      <w:r w:rsidRPr="009E0422">
        <w:rPr>
          <w:highlight w:val="cyan"/>
        </w:rPr>
        <w:t>Editor’s Note: Targeted for completion in June 2018.</w:t>
      </w:r>
    </w:p>
    <w:p w14:paraId="30CA9FF0" w14:textId="58AA4FDE" w:rsidR="00695679" w:rsidRPr="009E0422"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9E0422">
        <w:rPr>
          <w:highlight w:val="cyan"/>
        </w:rPr>
        <w:t>5.3.9</w:t>
      </w:r>
      <w:r w:rsidRPr="009E0422">
        <w:rPr>
          <w:highlight w:val="cyan"/>
        </w:rPr>
        <w:tab/>
        <w:t>RRC connection release requested by upper layers</w:t>
      </w:r>
      <w:bookmarkEnd w:id="2435"/>
      <w:bookmarkEnd w:id="2436"/>
      <w:bookmarkEnd w:id="2437"/>
      <w:bookmarkEnd w:id="2438"/>
    </w:p>
    <w:p w14:paraId="18C6DF21" w14:textId="6DD6D3B8" w:rsidR="00146A25" w:rsidRPr="009E0422" w:rsidRDefault="00146A25" w:rsidP="000D43E8">
      <w:pPr>
        <w:pStyle w:val="EditorsNote"/>
        <w:rPr>
          <w:highlight w:val="cyan"/>
        </w:rPr>
      </w:pPr>
      <w:r w:rsidRPr="009E0422">
        <w:rPr>
          <w:highlight w:val="cyan"/>
        </w:rPr>
        <w:t>Editor’s Note: Targeted for completion in June 2018.</w:t>
      </w:r>
    </w:p>
    <w:p w14:paraId="68669586" w14:textId="38A6EC2F" w:rsidR="00695679" w:rsidRPr="009E0422"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9E0422">
          <w:rPr>
            <w:highlight w:val="cyan"/>
          </w:rPr>
          <w:delText>5.3.10</w:delText>
        </w:r>
        <w:r w:rsidRPr="009E0422">
          <w:rPr>
            <w:highlight w:val="cyan"/>
          </w:rPr>
          <w:tab/>
        </w:r>
      </w:del>
      <w:del w:id="2444" w:author="" w:date="2018-01-31T06:21:00Z">
        <w:r w:rsidRPr="009E0422">
          <w:rPr>
            <w:highlight w:val="cyan"/>
          </w:rPr>
          <w:delText>Radio resource configuration</w:delText>
        </w:r>
      </w:del>
      <w:bookmarkEnd w:id="2440"/>
      <w:bookmarkEnd w:id="2441"/>
      <w:bookmarkEnd w:id="2442"/>
    </w:p>
    <w:p w14:paraId="76BF8A0F" w14:textId="36CA0753" w:rsidR="00146A25" w:rsidRPr="009E0422" w:rsidRDefault="00146A25" w:rsidP="0063426C">
      <w:pPr>
        <w:pStyle w:val="EditorsNote"/>
        <w:rPr>
          <w:del w:id="2445" w:author="" w:date="2018-01-31T06:21:00Z"/>
          <w:highlight w:val="cyan"/>
        </w:rPr>
      </w:pPr>
      <w:del w:id="2446" w:author="" w:date="2018-01-31T06:21:00Z">
        <w:r w:rsidRPr="009E0422">
          <w:rPr>
            <w:highlight w:val="cyan"/>
          </w:rPr>
          <w:delText>Editor’s Note: Targeted for completion in June 2018.</w:delText>
        </w:r>
      </w:del>
    </w:p>
    <w:p w14:paraId="42831FA1" w14:textId="1D5F94C5" w:rsidR="00695679" w:rsidRPr="009E0422"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9E0422">
        <w:rPr>
          <w:highlight w:val="cyan"/>
        </w:rPr>
        <w:lastRenderedPageBreak/>
        <w:t>5.3.1</w:t>
      </w:r>
      <w:ins w:id="2451" w:author="" w:date="2018-01-31T06:27:00Z">
        <w:r w:rsidR="002C7C40" w:rsidRPr="009E0422">
          <w:rPr>
            <w:highlight w:val="cyan"/>
          </w:rPr>
          <w:t>0</w:t>
        </w:r>
      </w:ins>
      <w:del w:id="2452" w:author="" w:date="2018-01-31T06:27:00Z">
        <w:r w:rsidRPr="009E0422" w:rsidDel="002C7C40">
          <w:rPr>
            <w:highlight w:val="cyan"/>
          </w:rPr>
          <w:delText>1</w:delText>
        </w:r>
      </w:del>
      <w:r w:rsidRPr="009E0422">
        <w:rPr>
          <w:highlight w:val="cyan"/>
        </w:rPr>
        <w:tab/>
        <w:t>Radio link failure related actions</w:t>
      </w:r>
      <w:bookmarkEnd w:id="2447"/>
      <w:bookmarkEnd w:id="2448"/>
      <w:bookmarkEnd w:id="2449"/>
      <w:bookmarkEnd w:id="2450"/>
    </w:p>
    <w:p w14:paraId="2E3CF5C9" w14:textId="658EA2F5" w:rsidR="00ED21E7" w:rsidRPr="009E0422" w:rsidRDefault="00ED21E7" w:rsidP="00ED21E7">
      <w:pPr>
        <w:pStyle w:val="Heading4"/>
        <w:rPr>
          <w:highlight w:val="cyan"/>
        </w:rPr>
      </w:pPr>
      <w:bookmarkStart w:id="2453" w:name="_Toc500942650"/>
      <w:bookmarkStart w:id="2454" w:name="_Toc505697461"/>
      <w:r w:rsidRPr="009E0422">
        <w:rPr>
          <w:highlight w:val="cyan"/>
        </w:rPr>
        <w:t>5.3.1</w:t>
      </w:r>
      <w:ins w:id="2455" w:author="" w:date="2018-01-31T06:27:00Z">
        <w:r w:rsidR="002C7C40" w:rsidRPr="009E0422">
          <w:rPr>
            <w:highlight w:val="cyan"/>
          </w:rPr>
          <w:t>0</w:t>
        </w:r>
      </w:ins>
      <w:del w:id="2456" w:author="" w:date="2018-01-31T06:27:00Z">
        <w:r w:rsidRPr="009E0422" w:rsidDel="002C7C40">
          <w:rPr>
            <w:highlight w:val="cyan"/>
          </w:rPr>
          <w:delText>1</w:delText>
        </w:r>
      </w:del>
      <w:r w:rsidRPr="009E0422">
        <w:rPr>
          <w:highlight w:val="cyan"/>
        </w:rPr>
        <w:t>.1</w:t>
      </w:r>
      <w:r w:rsidRPr="009E0422">
        <w:rPr>
          <w:highlight w:val="cyan"/>
        </w:rPr>
        <w:tab/>
        <w:t>Detection of physical layer problems in RRC_CONNECTED</w:t>
      </w:r>
      <w:bookmarkEnd w:id="2453"/>
      <w:bookmarkEnd w:id="2454"/>
    </w:p>
    <w:p w14:paraId="73ADECF8" w14:textId="77777777" w:rsidR="00ED21E7" w:rsidRPr="009E0422" w:rsidRDefault="00ED21E7" w:rsidP="00ED21E7">
      <w:pPr>
        <w:rPr>
          <w:highlight w:val="cyan"/>
        </w:rPr>
      </w:pPr>
      <w:r w:rsidRPr="009E0422">
        <w:rPr>
          <w:highlight w:val="cyan"/>
        </w:rPr>
        <w:t>The UE shall:</w:t>
      </w:r>
    </w:p>
    <w:p w14:paraId="7268D4D6" w14:textId="0224166E" w:rsidR="00ED21E7" w:rsidRPr="009E0422" w:rsidRDefault="00ED21E7" w:rsidP="00ED21E7">
      <w:pPr>
        <w:pStyle w:val="B1"/>
        <w:rPr>
          <w:highlight w:val="cyan"/>
        </w:rPr>
      </w:pPr>
      <w:r w:rsidRPr="009E0422">
        <w:rPr>
          <w:highlight w:val="cyan"/>
        </w:rPr>
        <w:t>1&gt;</w:t>
      </w:r>
      <w:r w:rsidRPr="009E0422">
        <w:rPr>
          <w:highlight w:val="cyan"/>
        </w:rPr>
        <w:tab/>
        <w:t xml:space="preserve">upon receiving N310 consecutive "out-of-sync" indications for the </w:t>
      </w:r>
      <w:del w:id="2457" w:author="merged r1" w:date="2018-01-18T13:12:00Z">
        <w:r w:rsidR="008B2D9D" w:rsidRPr="009E0422">
          <w:rPr>
            <w:highlight w:val="cyan"/>
          </w:rPr>
          <w:delText>Sp</w:delText>
        </w:r>
        <w:r w:rsidRPr="009E0422">
          <w:rPr>
            <w:highlight w:val="cyan"/>
          </w:rPr>
          <w:delText>PCell</w:delText>
        </w:r>
      </w:del>
      <w:ins w:id="2458" w:author="merged r1" w:date="2018-01-18T13:12:00Z">
        <w:r w:rsidR="008B2D9D" w:rsidRPr="009E0422">
          <w:rPr>
            <w:highlight w:val="cyan"/>
          </w:rPr>
          <w:t>Sp</w:t>
        </w:r>
        <w:r w:rsidRPr="009E0422">
          <w:rPr>
            <w:highlight w:val="cyan"/>
          </w:rPr>
          <w:t>Cell</w:t>
        </w:r>
      </w:ins>
      <w:r w:rsidRPr="009E0422">
        <w:rPr>
          <w:highlight w:val="cyan"/>
        </w:rPr>
        <w:t xml:space="preserve"> from lower layers while T311 is not running:</w:t>
      </w:r>
    </w:p>
    <w:p w14:paraId="3ABA0191" w14:textId="6B121F01" w:rsidR="00ED21E7" w:rsidRPr="009E0422" w:rsidRDefault="00ED21E7" w:rsidP="00ED21E7">
      <w:pPr>
        <w:pStyle w:val="B2"/>
        <w:rPr>
          <w:highlight w:val="cyan"/>
        </w:rPr>
      </w:pPr>
      <w:r w:rsidRPr="009E0422">
        <w:rPr>
          <w:highlight w:val="cyan"/>
        </w:rPr>
        <w:t>2&gt;</w:t>
      </w:r>
      <w:r w:rsidRPr="009E0422">
        <w:rPr>
          <w:highlight w:val="cyan"/>
        </w:rPr>
        <w:tab/>
        <w:t>start timer T310</w:t>
      </w:r>
      <w:ins w:id="2459" w:author="R2-1801206, E128, C012" w:date="2018-01-31T10:05:00Z">
        <w:r w:rsidR="00D24A76" w:rsidRPr="009E0422">
          <w:rPr>
            <w:highlight w:val="cyan"/>
          </w:rPr>
          <w:t xml:space="preserve"> for the corresponding SpCell</w:t>
        </w:r>
      </w:ins>
      <w:r w:rsidRPr="009E0422">
        <w:rPr>
          <w:highlight w:val="cyan"/>
        </w:rPr>
        <w:t>;</w:t>
      </w:r>
    </w:p>
    <w:p w14:paraId="7783B877" w14:textId="0836BF18" w:rsidR="00723F15" w:rsidRPr="009E0422" w:rsidRDefault="00723F15" w:rsidP="00723F15">
      <w:pPr>
        <w:pStyle w:val="EditorsNote"/>
        <w:rPr>
          <w:del w:id="2460" w:author="R2-1801206, E128, C012" w:date="2018-01-31T10:06:00Z"/>
          <w:highlight w:val="cyan"/>
        </w:rPr>
      </w:pPr>
      <w:del w:id="2461" w:author="R2-1801206, E128, C012" w:date="2018-01-31T10:06:00Z">
        <w:r w:rsidRPr="009E0422">
          <w:rPr>
            <w:highlight w:val="cyan"/>
          </w:rPr>
          <w:delText>Editor’s Note: F</w:delText>
        </w:r>
        <w:r w:rsidR="006E36DF" w:rsidRPr="009E0422">
          <w:rPr>
            <w:highlight w:val="cyan"/>
          </w:rPr>
          <w:delText>FS</w:delText>
        </w:r>
        <w:r w:rsidRPr="009E0422">
          <w:rPr>
            <w:highlight w:val="cyan"/>
          </w:rPr>
          <w:delText>: The following is wrong since according to other agreed TPs there is no T307 and no N313</w:delText>
        </w:r>
        <w:r w:rsidR="009B71EC" w:rsidRPr="009E0422">
          <w:rPr>
            <w:highlight w:val="cyan"/>
          </w:rPr>
          <w:delText>/T313</w:delText>
        </w:r>
        <w:r w:rsidRPr="009E0422">
          <w:rPr>
            <w:highlight w:val="cyan"/>
          </w:rPr>
          <w:delText>. Rewrite the previous statement so that it applies to the PCell of any cell group. Remove the following</w:delText>
        </w:r>
        <w:r w:rsidR="00B32DDA" w:rsidRPr="009E0422">
          <w:rPr>
            <w:highlight w:val="cyan"/>
          </w:rPr>
          <w:delText xml:space="preserve">. Update also PCell/PScell to SpCell </w:delText>
        </w:r>
      </w:del>
    </w:p>
    <w:p w14:paraId="0CDAD9D7" w14:textId="02EA7D87" w:rsidR="00ED21E7" w:rsidRPr="009E0422" w:rsidRDefault="00ED21E7" w:rsidP="00ED21E7">
      <w:pPr>
        <w:pStyle w:val="B1"/>
        <w:rPr>
          <w:del w:id="2462" w:author="R2-1801206, E128, C012" w:date="2018-01-31T10:06:00Z"/>
          <w:highlight w:val="cyan"/>
        </w:rPr>
      </w:pPr>
      <w:del w:id="2463" w:author="R2-1801206, E128, C012" w:date="2018-01-31T10:06:00Z">
        <w:r w:rsidRPr="009E0422">
          <w:rPr>
            <w:highlight w:val="cyan"/>
          </w:rPr>
          <w:delText>1&gt;</w:delText>
        </w:r>
        <w:r w:rsidRPr="009E0422">
          <w:rPr>
            <w:highlight w:val="cyan"/>
          </w:rPr>
          <w:tab/>
          <w:delText>upon receiving N313 consecutive "out-of-sync" indications for the PSCell from lower layers while T30</w:delText>
        </w:r>
        <w:r w:rsidR="003373AB" w:rsidRPr="009E0422">
          <w:rPr>
            <w:highlight w:val="cyan"/>
          </w:rPr>
          <w:delText>4</w:delText>
        </w:r>
        <w:r w:rsidRPr="009E0422">
          <w:rPr>
            <w:highlight w:val="cyan"/>
          </w:rPr>
          <w:delText xml:space="preserve"> is not running:</w:delText>
        </w:r>
      </w:del>
    </w:p>
    <w:p w14:paraId="42E3CF7E" w14:textId="77777777" w:rsidR="00ED21E7" w:rsidRPr="009E0422" w:rsidRDefault="00ED21E7" w:rsidP="00ED21E7">
      <w:pPr>
        <w:pStyle w:val="B2"/>
        <w:rPr>
          <w:del w:id="2464" w:author="R2-1801206, E128, C012" w:date="2018-01-31T10:06:00Z"/>
          <w:highlight w:val="cyan"/>
        </w:rPr>
      </w:pPr>
      <w:del w:id="2465" w:author="R2-1801206, E128, C012" w:date="2018-01-31T10:06:00Z">
        <w:r w:rsidRPr="009E0422">
          <w:rPr>
            <w:highlight w:val="cyan"/>
          </w:rPr>
          <w:delText>2&gt;</w:delText>
        </w:r>
        <w:r w:rsidRPr="009E0422">
          <w:rPr>
            <w:highlight w:val="cyan"/>
          </w:rPr>
          <w:tab/>
          <w:delText>start T313;</w:delText>
        </w:r>
      </w:del>
    </w:p>
    <w:p w14:paraId="389BEC11" w14:textId="3D7D232C" w:rsidR="00ED21E7" w:rsidRPr="009E0422" w:rsidRDefault="00ED21E7" w:rsidP="00ED21E7">
      <w:pPr>
        <w:pStyle w:val="EditorsNote"/>
        <w:rPr>
          <w:highlight w:val="cyan"/>
        </w:rPr>
      </w:pPr>
      <w:r w:rsidRPr="009E0422">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9E0422">
          <w:rPr>
            <w:highlight w:val="cyan"/>
          </w:rPr>
          <w:delText xml:space="preserve"> </w:delText>
        </w:r>
      </w:del>
      <w:r w:rsidRPr="009E0422">
        <w:rPr>
          <w:highlight w:val="cyan"/>
        </w:rPr>
        <w:t xml:space="preserve">re-establishment and RRC connection reconfiguration. </w:t>
      </w:r>
    </w:p>
    <w:p w14:paraId="50BC131A" w14:textId="575138CE" w:rsidR="00ED21E7" w:rsidRPr="009E0422" w:rsidRDefault="00ED21E7" w:rsidP="00ED21E7">
      <w:pPr>
        <w:pStyle w:val="EditorsNote"/>
        <w:rPr>
          <w:del w:id="2467" w:author="R2-1801206, E128, C012" w:date="2018-01-31T10:06:00Z"/>
          <w:highlight w:val="cyan"/>
        </w:rPr>
      </w:pPr>
      <w:del w:id="2468" w:author="R2-1801206, E128, C012" w:date="2018-01-31T10:06:00Z">
        <w:r w:rsidRPr="009E0422">
          <w:rPr>
            <w:highlight w:val="cyan"/>
          </w:rPr>
          <w:delText xml:space="preserve">Editor’s Note: FFS: The naming of the timers. </w:delText>
        </w:r>
      </w:del>
    </w:p>
    <w:p w14:paraId="5A35BEDC" w14:textId="7FC5032B" w:rsidR="00ED21E7" w:rsidRPr="009E0422" w:rsidRDefault="00ED21E7" w:rsidP="00ED21E7">
      <w:pPr>
        <w:pStyle w:val="Heading4"/>
        <w:rPr>
          <w:highlight w:val="cyan"/>
        </w:rPr>
      </w:pPr>
      <w:bookmarkStart w:id="2469" w:name="_Toc500942651"/>
      <w:bookmarkStart w:id="2470" w:name="_Toc505697462"/>
      <w:r w:rsidRPr="009E0422">
        <w:rPr>
          <w:highlight w:val="cyan"/>
        </w:rPr>
        <w:t>5.3.1</w:t>
      </w:r>
      <w:ins w:id="2471" w:author="" w:date="2018-01-31T06:30:00Z">
        <w:r w:rsidR="002C7C40" w:rsidRPr="009E0422">
          <w:rPr>
            <w:highlight w:val="cyan"/>
          </w:rPr>
          <w:t>0</w:t>
        </w:r>
      </w:ins>
      <w:del w:id="2472" w:author="" w:date="2018-01-31T06:30:00Z">
        <w:r w:rsidRPr="009E0422" w:rsidDel="002C7C40">
          <w:rPr>
            <w:highlight w:val="cyan"/>
          </w:rPr>
          <w:delText>1</w:delText>
        </w:r>
      </w:del>
      <w:r w:rsidRPr="009E0422">
        <w:rPr>
          <w:highlight w:val="cyan"/>
        </w:rPr>
        <w:t>.2</w:t>
      </w:r>
      <w:r w:rsidRPr="009E0422">
        <w:rPr>
          <w:highlight w:val="cyan"/>
        </w:rPr>
        <w:tab/>
        <w:t>Recovery of physical layer problems</w:t>
      </w:r>
      <w:bookmarkEnd w:id="2469"/>
      <w:bookmarkEnd w:id="2470"/>
    </w:p>
    <w:p w14:paraId="5AE7E5C5" w14:textId="23A3A733" w:rsidR="00ED21E7" w:rsidRPr="009E0422" w:rsidRDefault="00ED21E7" w:rsidP="00ED21E7">
      <w:pPr>
        <w:rPr>
          <w:highlight w:val="cyan"/>
        </w:rPr>
      </w:pPr>
      <w:r w:rsidRPr="009E0422">
        <w:rPr>
          <w:highlight w:val="cyan"/>
        </w:rPr>
        <w:t xml:space="preserve">Upon receiving N311 consecutive "in-sync" indications for the </w:t>
      </w:r>
      <w:ins w:id="2473" w:author="RIL-C023" w:date="2018-01-31T10:31:00Z">
        <w:r w:rsidR="00BE4700" w:rsidRPr="009E0422">
          <w:rPr>
            <w:highlight w:val="cyan"/>
          </w:rPr>
          <w:t>Sp</w:t>
        </w:r>
      </w:ins>
      <w:del w:id="2474" w:author="RIL-C023" w:date="2018-01-31T10:31:00Z">
        <w:r w:rsidRPr="009E0422">
          <w:rPr>
            <w:highlight w:val="cyan"/>
          </w:rPr>
          <w:delText>P</w:delText>
        </w:r>
      </w:del>
      <w:r w:rsidRPr="009E0422">
        <w:rPr>
          <w:highlight w:val="cyan"/>
        </w:rPr>
        <w:t>Cell from lower layers while T310 is running, the UE shall:</w:t>
      </w:r>
    </w:p>
    <w:p w14:paraId="0D66AD55" w14:textId="4DF3A1A0" w:rsidR="00ED21E7" w:rsidRPr="009E0422" w:rsidRDefault="00ED21E7" w:rsidP="00ED21E7">
      <w:pPr>
        <w:pStyle w:val="B1"/>
        <w:rPr>
          <w:highlight w:val="cyan"/>
        </w:rPr>
      </w:pPr>
      <w:r w:rsidRPr="009E0422">
        <w:rPr>
          <w:highlight w:val="cyan"/>
        </w:rPr>
        <w:t>1&gt;</w:t>
      </w:r>
      <w:r w:rsidRPr="009E0422">
        <w:rPr>
          <w:highlight w:val="cyan"/>
        </w:rPr>
        <w:tab/>
        <w:t>stop timer T310</w:t>
      </w:r>
      <w:ins w:id="2475" w:author="R2-1801206, E128, C012" w:date="2018-01-31T10:09:00Z">
        <w:r w:rsidR="00D24A76" w:rsidRPr="009E0422">
          <w:rPr>
            <w:highlight w:val="cyan"/>
          </w:rPr>
          <w:t xml:space="preserve"> for the corresponding SpCell</w:t>
        </w:r>
      </w:ins>
      <w:r w:rsidRPr="009E0422">
        <w:rPr>
          <w:highlight w:val="cyan"/>
        </w:rPr>
        <w:t>;</w:t>
      </w:r>
    </w:p>
    <w:p w14:paraId="37144589" w14:textId="6EB3F724" w:rsidR="00ED21E7" w:rsidRPr="009E0422" w:rsidDel="0093227C" w:rsidRDefault="00ED21E7" w:rsidP="00ED21E7">
      <w:pPr>
        <w:pStyle w:val="EditorsNote"/>
        <w:rPr>
          <w:del w:id="2476" w:author="Rapporteur" w:date="2018-02-02T20:29:00Z"/>
          <w:highlight w:val="cyan"/>
        </w:rPr>
      </w:pPr>
      <w:del w:id="2477" w:author="Rapporteur" w:date="2018-02-02T20:29:00Z">
        <w:r w:rsidRPr="009E0422" w:rsidDel="0093227C">
          <w:rPr>
            <w:highlight w:val="cyan"/>
          </w:rPr>
          <w:delText>Editor’s Note: FFS: whether to support T312 for early RLF declaration in NR.</w:delText>
        </w:r>
        <w:r w:rsidR="008B2D9D" w:rsidRPr="009E0422" w:rsidDel="0093227C">
          <w:rPr>
            <w:highlight w:val="cyan"/>
          </w:rPr>
          <w:delText xml:space="preserve"> </w:delText>
        </w:r>
        <w:r w:rsidR="00E37D05" w:rsidRPr="009E0422" w:rsidDel="0093227C">
          <w:rPr>
            <w:highlight w:val="cyan"/>
          </w:rPr>
          <w:delText xml:space="preserve">Consider whether </w:delText>
        </w:r>
        <w:r w:rsidR="008B2D9D" w:rsidRPr="009E0422" w:rsidDel="0093227C">
          <w:rPr>
            <w:highlight w:val="cyan"/>
          </w:rPr>
          <w:delText>T310 and T313 can be combined</w:delText>
        </w:r>
        <w:r w:rsidR="00E37D05" w:rsidRPr="009E0422" w:rsidDel="0093227C">
          <w:rPr>
            <w:highlight w:val="cyan"/>
          </w:rPr>
          <w:delText xml:space="preserve"> into one timer, since only one is active at a time. If combined, procedure text need to be modified.</w:delText>
        </w:r>
      </w:del>
    </w:p>
    <w:p w14:paraId="1FBC6054" w14:textId="77777777" w:rsidR="00ED21E7" w:rsidRPr="009E0422" w:rsidRDefault="00ED21E7" w:rsidP="00ED21E7">
      <w:pPr>
        <w:pStyle w:val="NO"/>
        <w:rPr>
          <w:highlight w:val="cyan"/>
        </w:rPr>
      </w:pPr>
      <w:r w:rsidRPr="009E0422">
        <w:rPr>
          <w:highlight w:val="cyan"/>
        </w:rPr>
        <w:t>NOTE 1:</w:t>
      </w:r>
      <w:r w:rsidRPr="009E0422">
        <w:rPr>
          <w:highlight w:val="cyan"/>
        </w:rPr>
        <w:tab/>
      </w:r>
      <w:r w:rsidRPr="009E0422">
        <w:rPr>
          <w:highlight w:val="cyan"/>
        </w:rPr>
        <w:tab/>
        <w:t>In this case, the UE maintains the RRC connection without explicit signalling, i.e. the UE maintains the entire radio resource configuration.</w:t>
      </w:r>
    </w:p>
    <w:p w14:paraId="18C83BE7" w14:textId="77777777" w:rsidR="00ED21E7" w:rsidRPr="009E0422" w:rsidRDefault="00ED21E7" w:rsidP="00ED21E7">
      <w:pPr>
        <w:pStyle w:val="NO"/>
        <w:rPr>
          <w:highlight w:val="cyan"/>
        </w:rPr>
      </w:pPr>
      <w:r w:rsidRPr="009E0422">
        <w:rPr>
          <w:highlight w:val="cyan"/>
        </w:rPr>
        <w:t>NOTE 2:</w:t>
      </w:r>
      <w:r w:rsidRPr="009E0422">
        <w:rPr>
          <w:highlight w:val="cyan"/>
        </w:rPr>
        <w:tab/>
      </w:r>
      <w:r w:rsidRPr="009E0422">
        <w:rPr>
          <w:highlight w:val="cyan"/>
        </w:rPr>
        <w:tab/>
        <w:t>Periods in time where neither "in-sync" nor "out-of-sync" is reported by layer 1 do not affect the evaluation of the number of consecutive "in-sync" or "out-of-sync" indications.</w:t>
      </w:r>
    </w:p>
    <w:p w14:paraId="54AEC809" w14:textId="77777777" w:rsidR="00ED21E7" w:rsidRPr="009E0422" w:rsidRDefault="00ED21E7" w:rsidP="00ED21E7">
      <w:pPr>
        <w:rPr>
          <w:del w:id="2478" w:author="R2-1801206, E128, C012" w:date="2018-01-31T10:09:00Z"/>
          <w:highlight w:val="cyan"/>
        </w:rPr>
      </w:pPr>
      <w:del w:id="2479" w:author="R2-1801206, E128, C012" w:date="2018-01-31T10:09:00Z">
        <w:r w:rsidRPr="009E0422">
          <w:rPr>
            <w:highlight w:val="cyan"/>
          </w:rPr>
          <w:delText>Upon receiving N314 consecutive "in-sync" indications for the PSCell from lower layers while T313 is running, the UE shall:</w:delText>
        </w:r>
      </w:del>
    </w:p>
    <w:p w14:paraId="503CE72C" w14:textId="63E74624" w:rsidR="00ED21E7" w:rsidRPr="009E0422" w:rsidRDefault="00ED21E7" w:rsidP="00ED21E7">
      <w:pPr>
        <w:pStyle w:val="B1"/>
        <w:rPr>
          <w:del w:id="2480" w:author="R2-1801206, E128, C012" w:date="2018-01-31T10:09:00Z"/>
          <w:highlight w:val="cyan"/>
        </w:rPr>
      </w:pPr>
      <w:del w:id="2481" w:author="R2-1801206, E128, C012" w:date="2018-01-31T10:09:00Z">
        <w:r w:rsidRPr="009E0422">
          <w:rPr>
            <w:highlight w:val="cyan"/>
          </w:rPr>
          <w:delText>1&gt;</w:delText>
        </w:r>
        <w:r w:rsidRPr="009E0422">
          <w:rPr>
            <w:highlight w:val="cyan"/>
          </w:rPr>
          <w:tab/>
          <w:delText>stop timer T313</w:delText>
        </w:r>
        <w:r w:rsidR="00266288" w:rsidRPr="009E0422">
          <w:rPr>
            <w:highlight w:val="cyan"/>
          </w:rPr>
          <w:delText>.</w:delText>
        </w:r>
      </w:del>
    </w:p>
    <w:p w14:paraId="4B7D5E06" w14:textId="3BC7345D" w:rsidR="00ED21E7" w:rsidRPr="009E0422" w:rsidRDefault="00ED21E7" w:rsidP="00ED21E7">
      <w:pPr>
        <w:pStyle w:val="Heading4"/>
        <w:rPr>
          <w:highlight w:val="cyan"/>
        </w:rPr>
      </w:pPr>
      <w:bookmarkStart w:id="2482" w:name="_Toc500942652"/>
      <w:bookmarkStart w:id="2483" w:name="_Toc505697463"/>
      <w:r w:rsidRPr="009E0422">
        <w:rPr>
          <w:highlight w:val="cyan"/>
        </w:rPr>
        <w:t>5.3.1</w:t>
      </w:r>
      <w:ins w:id="2484" w:author="" w:date="2018-01-31T06:30:00Z">
        <w:r w:rsidR="002C7C40" w:rsidRPr="009E0422">
          <w:rPr>
            <w:highlight w:val="cyan"/>
          </w:rPr>
          <w:t>0</w:t>
        </w:r>
      </w:ins>
      <w:del w:id="2485" w:author="" w:date="2018-01-31T06:30:00Z">
        <w:r w:rsidRPr="009E0422" w:rsidDel="002C7C40">
          <w:rPr>
            <w:highlight w:val="cyan"/>
          </w:rPr>
          <w:delText>1</w:delText>
        </w:r>
      </w:del>
      <w:r w:rsidRPr="009E0422">
        <w:rPr>
          <w:highlight w:val="cyan"/>
        </w:rPr>
        <w:t>.3</w:t>
      </w:r>
      <w:r w:rsidRPr="009E0422">
        <w:rPr>
          <w:highlight w:val="cyan"/>
        </w:rPr>
        <w:tab/>
        <w:t>Detection of radio link failure</w:t>
      </w:r>
      <w:bookmarkEnd w:id="2482"/>
      <w:bookmarkEnd w:id="2483"/>
    </w:p>
    <w:p w14:paraId="238CDA42" w14:textId="77777777" w:rsidR="00ED21E7" w:rsidRPr="009E0422" w:rsidRDefault="00ED21E7" w:rsidP="00ED21E7">
      <w:pPr>
        <w:rPr>
          <w:highlight w:val="cyan"/>
        </w:rPr>
      </w:pPr>
      <w:r w:rsidRPr="009E0422">
        <w:rPr>
          <w:highlight w:val="cyan"/>
        </w:rPr>
        <w:t>The UE shall:</w:t>
      </w:r>
    </w:p>
    <w:p w14:paraId="6D9DD3CA" w14:textId="775E6995" w:rsidR="00ED21E7" w:rsidRPr="009E0422" w:rsidRDefault="00ED21E7" w:rsidP="00ED21E7">
      <w:pPr>
        <w:pStyle w:val="B1"/>
        <w:rPr>
          <w:highlight w:val="cyan"/>
        </w:rPr>
      </w:pPr>
      <w:r w:rsidRPr="009E0422">
        <w:rPr>
          <w:highlight w:val="cyan"/>
        </w:rPr>
        <w:t>1&gt;</w:t>
      </w:r>
      <w:r w:rsidRPr="009E0422">
        <w:rPr>
          <w:highlight w:val="cyan"/>
        </w:rPr>
        <w:tab/>
        <w:t>upon T310 expiry</w:t>
      </w:r>
      <w:ins w:id="2486" w:author="R2-1801206, E128, C012" w:date="2018-01-31T10:14:00Z">
        <w:r w:rsidR="00D24A76" w:rsidRPr="009E0422">
          <w:rPr>
            <w:highlight w:val="cyan"/>
          </w:rPr>
          <w:t xml:space="preserve"> in P</w:t>
        </w:r>
      </w:ins>
      <w:ins w:id="2487" w:author="Rapporteur" w:date="2018-02-02T21:57:00Z">
        <w:r w:rsidR="00FB32B5" w:rsidRPr="009E0422">
          <w:rPr>
            <w:highlight w:val="cyan"/>
          </w:rPr>
          <w:t>C</w:t>
        </w:r>
      </w:ins>
      <w:ins w:id="2488" w:author="R2-1801206, E128, C012" w:date="2018-01-31T10:14:00Z">
        <w:del w:id="2489" w:author="Rapporteur" w:date="2018-02-02T21:57:00Z">
          <w:r w:rsidR="00D24A76" w:rsidRPr="009E0422" w:rsidDel="00FB32B5">
            <w:rPr>
              <w:highlight w:val="cyan"/>
            </w:rPr>
            <w:delText>c</w:delText>
          </w:r>
        </w:del>
        <w:r w:rsidR="00D24A76" w:rsidRPr="009E0422">
          <w:rPr>
            <w:highlight w:val="cyan"/>
          </w:rPr>
          <w:t>ell</w:t>
        </w:r>
      </w:ins>
      <w:del w:id="2490" w:author="merged r1" w:date="2018-01-18T13:12:00Z">
        <w:r w:rsidR="00F82B7C" w:rsidRPr="009E0422">
          <w:rPr>
            <w:highlight w:val="cyan"/>
          </w:rPr>
          <w:delText>,</w:delText>
        </w:r>
      </w:del>
      <w:ins w:id="2491" w:author="merged r1" w:date="2018-01-18T13:12:00Z">
        <w:r w:rsidR="006075D4" w:rsidRPr="009E0422">
          <w:rPr>
            <w:highlight w:val="cyan"/>
          </w:rPr>
          <w:t>;</w:t>
        </w:r>
      </w:ins>
      <w:r w:rsidRPr="009E0422">
        <w:rPr>
          <w:highlight w:val="cyan"/>
        </w:rPr>
        <w:t xml:space="preserve"> or</w:t>
      </w:r>
    </w:p>
    <w:p w14:paraId="5AD2E6F7" w14:textId="1A8A55CC" w:rsidR="00ED21E7" w:rsidRPr="009E0422" w:rsidRDefault="00ED21E7" w:rsidP="00ED21E7">
      <w:pPr>
        <w:pStyle w:val="B1"/>
        <w:rPr>
          <w:highlight w:val="cyan"/>
        </w:rPr>
      </w:pPr>
      <w:r w:rsidRPr="009E0422">
        <w:rPr>
          <w:highlight w:val="cyan"/>
        </w:rPr>
        <w:t>1&gt;</w:t>
      </w:r>
      <w:r w:rsidRPr="009E0422">
        <w:rPr>
          <w:highlight w:val="cyan"/>
        </w:rPr>
        <w:tab/>
        <w:t>upon random access problem indication from MCG MAC while T311 is not running</w:t>
      </w:r>
      <w:del w:id="2492" w:author="merged r1" w:date="2018-01-18T13:12:00Z">
        <w:r w:rsidR="005F3E76" w:rsidRPr="009E0422">
          <w:rPr>
            <w:highlight w:val="cyan"/>
          </w:rPr>
          <w:delText>,</w:delText>
        </w:r>
      </w:del>
      <w:ins w:id="2493" w:author="merged r1" w:date="2018-01-18T13:12:00Z">
        <w:r w:rsidR="006075D4" w:rsidRPr="009E0422">
          <w:rPr>
            <w:highlight w:val="cyan"/>
          </w:rPr>
          <w:t>;</w:t>
        </w:r>
      </w:ins>
      <w:r w:rsidRPr="009E0422">
        <w:rPr>
          <w:highlight w:val="cyan"/>
        </w:rPr>
        <w:t xml:space="preserve"> or</w:t>
      </w:r>
    </w:p>
    <w:p w14:paraId="67F371DD" w14:textId="480A2B4E" w:rsidR="00ED21E7" w:rsidRPr="009E0422" w:rsidRDefault="00ED21E7" w:rsidP="00ED21E7">
      <w:pPr>
        <w:pStyle w:val="EditorsNote"/>
        <w:rPr>
          <w:highlight w:val="cyan"/>
        </w:rPr>
      </w:pPr>
      <w:r w:rsidRPr="009E0422">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9E0422">
          <w:rPr>
            <w:highlight w:val="cyan"/>
          </w:rPr>
          <w:delText xml:space="preserve"> </w:delText>
        </w:r>
      </w:del>
      <w:r w:rsidRPr="009E0422">
        <w:rPr>
          <w:highlight w:val="cyan"/>
        </w:rPr>
        <w:t xml:space="preserve">re-establishment and RRC connection reconfiguration. </w:t>
      </w:r>
    </w:p>
    <w:p w14:paraId="016406DA" w14:textId="5B8DF05D" w:rsidR="00ED21E7" w:rsidRPr="009E0422" w:rsidRDefault="00ED21E7" w:rsidP="00ED21E7">
      <w:pPr>
        <w:pStyle w:val="B1"/>
        <w:rPr>
          <w:highlight w:val="cyan"/>
        </w:rPr>
      </w:pPr>
      <w:r w:rsidRPr="009E0422">
        <w:rPr>
          <w:highlight w:val="cyan"/>
        </w:rPr>
        <w:t>1&gt;</w:t>
      </w:r>
      <w:r w:rsidRPr="009E0422">
        <w:rPr>
          <w:highlight w:val="cyan"/>
        </w:rPr>
        <w:tab/>
        <w:t>upon indication from MCG RLC that the maximum number of retransmissions has been reached:</w:t>
      </w:r>
    </w:p>
    <w:p w14:paraId="75678B52" w14:textId="0C11ACD4" w:rsidR="00ED21E7" w:rsidRPr="009E0422" w:rsidRDefault="00ED21E7" w:rsidP="00ED21E7">
      <w:pPr>
        <w:pStyle w:val="EditorsNote"/>
        <w:rPr>
          <w:highlight w:val="cyan"/>
        </w:rPr>
      </w:pPr>
      <w:r w:rsidRPr="009E0422">
        <w:rPr>
          <w:highlight w:val="cyan"/>
        </w:rPr>
        <w:t>Editor’s Note: FFS whether maximum ARQ retransmission is only criteria for RLC failure.</w:t>
      </w:r>
    </w:p>
    <w:p w14:paraId="2058B67D" w14:textId="77777777" w:rsidR="00ED21E7" w:rsidRPr="009E0422" w:rsidRDefault="00ED21E7" w:rsidP="00ED21E7">
      <w:pPr>
        <w:pStyle w:val="B2"/>
        <w:rPr>
          <w:highlight w:val="cyan"/>
        </w:rPr>
      </w:pPr>
      <w:r w:rsidRPr="009E0422">
        <w:rPr>
          <w:highlight w:val="cyan"/>
        </w:rPr>
        <w:lastRenderedPageBreak/>
        <w:t>2&gt;</w:t>
      </w:r>
      <w:r w:rsidRPr="009E0422">
        <w:rPr>
          <w:highlight w:val="cyan"/>
        </w:rPr>
        <w:tab/>
        <w:t>consider radio link failure to be detected for the MCG i.e. RLF;</w:t>
      </w:r>
    </w:p>
    <w:p w14:paraId="065D956E" w14:textId="09BD0CF1" w:rsidR="00ED21E7" w:rsidRPr="009E0422" w:rsidRDefault="00ED21E7" w:rsidP="00ED21E7">
      <w:pPr>
        <w:pStyle w:val="EditorsNote"/>
        <w:rPr>
          <w:highlight w:val="cyan"/>
        </w:rPr>
      </w:pPr>
      <w:r w:rsidRPr="009E0422">
        <w:rPr>
          <w:highlight w:val="cyan"/>
        </w:rPr>
        <w:t>Editor’s Note: FFS Whether indications related to beam failure recovery may affect the declaration of RLF.</w:t>
      </w:r>
    </w:p>
    <w:p w14:paraId="4F3A6365" w14:textId="2C2C636F" w:rsidR="00ED21E7" w:rsidRPr="009E0422" w:rsidRDefault="00ED21E7" w:rsidP="00ED21E7">
      <w:pPr>
        <w:pStyle w:val="EditorsNote"/>
        <w:rPr>
          <w:highlight w:val="cyan"/>
        </w:rPr>
      </w:pPr>
      <w:r w:rsidRPr="009E0422">
        <w:rPr>
          <w:highlight w:val="cyan"/>
        </w:rPr>
        <w:t xml:space="preserve">Editor’s Note: FFS: How to handle RLC failure in CA duplication for MCG DRB and SRB. </w:t>
      </w:r>
    </w:p>
    <w:p w14:paraId="0E03E9A5" w14:textId="69B8E166" w:rsidR="00ED21E7" w:rsidRPr="009E0422" w:rsidRDefault="00ED21E7" w:rsidP="00ED21E7">
      <w:pPr>
        <w:pStyle w:val="EditorsNote"/>
        <w:rPr>
          <w:highlight w:val="cyan"/>
        </w:rPr>
      </w:pPr>
      <w:r w:rsidRPr="009E0422">
        <w:rPr>
          <w:highlight w:val="cyan"/>
        </w:rPr>
        <w:t>Editor’s Note: FFS: RLF related measurement reports e.g</w:t>
      </w:r>
      <w:r w:rsidR="00864A8F" w:rsidRPr="009E0422">
        <w:rPr>
          <w:highlight w:val="cyan"/>
        </w:rPr>
        <w:t xml:space="preserve">. </w:t>
      </w:r>
      <w:r w:rsidRPr="009E0422">
        <w:rPr>
          <w:i/>
          <w:highlight w:val="cyan"/>
        </w:rPr>
        <w:t>VarRLF-Report</w:t>
      </w:r>
      <w:r w:rsidRPr="009E0422">
        <w:rPr>
          <w:highlight w:val="cyan"/>
        </w:rPr>
        <w:t xml:space="preserve"> is supported in NR. </w:t>
      </w:r>
    </w:p>
    <w:p w14:paraId="47270B26" w14:textId="77777777" w:rsidR="00ED21E7" w:rsidRPr="009E0422" w:rsidRDefault="00ED21E7" w:rsidP="00ED21E7">
      <w:pPr>
        <w:pStyle w:val="B2"/>
        <w:rPr>
          <w:highlight w:val="cyan"/>
        </w:rPr>
      </w:pPr>
      <w:r w:rsidRPr="009E0422">
        <w:rPr>
          <w:highlight w:val="cyan"/>
        </w:rPr>
        <w:t>2&gt;</w:t>
      </w:r>
      <w:r w:rsidRPr="009E0422">
        <w:rPr>
          <w:highlight w:val="cyan"/>
        </w:rPr>
        <w:tab/>
        <w:t>if AS security has not been activated:</w:t>
      </w:r>
    </w:p>
    <w:p w14:paraId="3FE39116" w14:textId="74434833" w:rsidR="00ED21E7" w:rsidRPr="009E0422" w:rsidRDefault="00ED21E7" w:rsidP="006E4DE4">
      <w:pPr>
        <w:pStyle w:val="B3"/>
        <w:rPr>
          <w:highlight w:val="cyan"/>
        </w:rPr>
      </w:pPr>
      <w:r w:rsidRPr="009E0422">
        <w:rPr>
          <w:highlight w:val="cyan"/>
        </w:rPr>
        <w:t>3&gt;</w:t>
      </w:r>
      <w:r w:rsidRPr="009E0422">
        <w:rPr>
          <w:highlight w:val="cyan"/>
        </w:rPr>
        <w:tab/>
        <w:t>perform the actions upon leaving RRC_CONNECTED as specified in x.x.x</w:t>
      </w:r>
      <w:r w:rsidR="00E46286" w:rsidRPr="009E0422">
        <w:rPr>
          <w:highlight w:val="cyan"/>
        </w:rPr>
        <w:t xml:space="preserve"> FFS_Ref</w:t>
      </w:r>
      <w:r w:rsidRPr="009E0422">
        <w:rPr>
          <w:highlight w:val="cyan"/>
        </w:rPr>
        <w:t>, with release cause 'other';</w:t>
      </w:r>
    </w:p>
    <w:p w14:paraId="1841E27E" w14:textId="77777777" w:rsidR="00ED21E7" w:rsidRPr="009E0422" w:rsidRDefault="00ED21E7" w:rsidP="00ED21E7">
      <w:pPr>
        <w:pStyle w:val="B2"/>
        <w:rPr>
          <w:highlight w:val="cyan"/>
        </w:rPr>
      </w:pPr>
      <w:r w:rsidRPr="009E0422">
        <w:rPr>
          <w:highlight w:val="cyan"/>
        </w:rPr>
        <w:t>2&gt;</w:t>
      </w:r>
      <w:r w:rsidRPr="009E0422">
        <w:rPr>
          <w:highlight w:val="cyan"/>
        </w:rPr>
        <w:tab/>
        <w:t>else:</w:t>
      </w:r>
    </w:p>
    <w:p w14:paraId="329ACC06" w14:textId="2C74B76E" w:rsidR="00ED21E7" w:rsidRPr="009E0422" w:rsidRDefault="00ED21E7" w:rsidP="006E4DE4">
      <w:pPr>
        <w:pStyle w:val="B3"/>
        <w:rPr>
          <w:highlight w:val="cyan"/>
        </w:rPr>
      </w:pPr>
      <w:r w:rsidRPr="009E0422">
        <w:rPr>
          <w:highlight w:val="cyan"/>
        </w:rPr>
        <w:t>3&gt;</w:t>
      </w:r>
      <w:r w:rsidRPr="009E0422">
        <w:rPr>
          <w:highlight w:val="cyan"/>
        </w:rPr>
        <w:tab/>
        <w:t>initiate the connection re-establishment procedure as specified in x.x.x</w:t>
      </w:r>
      <w:r w:rsidR="00E46286" w:rsidRPr="009E0422">
        <w:rPr>
          <w:highlight w:val="cyan"/>
        </w:rPr>
        <w:t xml:space="preserve"> FFS_Ref</w:t>
      </w:r>
      <w:r w:rsidR="00266288" w:rsidRPr="009E0422">
        <w:rPr>
          <w:highlight w:val="cyan"/>
        </w:rPr>
        <w:t>.</w:t>
      </w:r>
    </w:p>
    <w:p w14:paraId="7791CA42" w14:textId="77777777" w:rsidR="00ED21E7" w:rsidRPr="009E0422" w:rsidRDefault="00ED21E7" w:rsidP="00ED21E7">
      <w:pPr>
        <w:rPr>
          <w:highlight w:val="cyan"/>
        </w:rPr>
      </w:pPr>
      <w:r w:rsidRPr="009E0422">
        <w:rPr>
          <w:highlight w:val="cyan"/>
        </w:rPr>
        <w:t>The UE shall:</w:t>
      </w:r>
    </w:p>
    <w:p w14:paraId="2F093C24" w14:textId="2C62BC9A" w:rsidR="00ED21E7" w:rsidRPr="009E0422" w:rsidRDefault="00ED21E7" w:rsidP="00ED21E7">
      <w:pPr>
        <w:pStyle w:val="B1"/>
        <w:rPr>
          <w:highlight w:val="cyan"/>
        </w:rPr>
      </w:pPr>
      <w:r w:rsidRPr="009E0422">
        <w:rPr>
          <w:highlight w:val="cyan"/>
        </w:rPr>
        <w:t>1&gt;</w:t>
      </w:r>
      <w:r w:rsidRPr="009E0422">
        <w:rPr>
          <w:highlight w:val="cyan"/>
        </w:rPr>
        <w:tab/>
        <w:t>upon T31</w:t>
      </w:r>
      <w:ins w:id="2495" w:author="R2-1801206, E128, C012" w:date="2018-01-31T10:15:00Z">
        <w:r w:rsidR="00D24A76" w:rsidRPr="009E0422">
          <w:rPr>
            <w:highlight w:val="cyan"/>
          </w:rPr>
          <w:t>0</w:t>
        </w:r>
      </w:ins>
      <w:del w:id="2496" w:author="R2-1801206, E128, C012" w:date="2018-01-31T10:15:00Z">
        <w:r w:rsidRPr="009E0422" w:rsidDel="00D24A76">
          <w:rPr>
            <w:highlight w:val="cyan"/>
          </w:rPr>
          <w:delText>3</w:delText>
        </w:r>
      </w:del>
      <w:r w:rsidRPr="009E0422">
        <w:rPr>
          <w:highlight w:val="cyan"/>
        </w:rPr>
        <w:t xml:space="preserve"> expiry</w:t>
      </w:r>
      <w:ins w:id="2497" w:author="R2-1801206, E128, C012" w:date="2018-01-31T10:15:00Z">
        <w:r w:rsidR="00D24A76" w:rsidRPr="009E0422">
          <w:rPr>
            <w:highlight w:val="cyan"/>
          </w:rPr>
          <w:t xml:space="preserve"> in Sp</w:t>
        </w:r>
      </w:ins>
      <w:ins w:id="2498" w:author="Rapporteur" w:date="2018-01-31T12:36:00Z">
        <w:r w:rsidR="00AE0A2C" w:rsidRPr="009E0422">
          <w:rPr>
            <w:highlight w:val="cyan"/>
          </w:rPr>
          <w:t>C</w:t>
        </w:r>
      </w:ins>
      <w:ins w:id="2499" w:author="R2-1801206, E128, C012" w:date="2018-01-31T10:15:00Z">
        <w:r w:rsidR="00D24A76" w:rsidRPr="009E0422">
          <w:rPr>
            <w:highlight w:val="cyan"/>
          </w:rPr>
          <w:t>ell</w:t>
        </w:r>
      </w:ins>
      <w:del w:id="2500" w:author="merged r1" w:date="2018-01-18T13:12:00Z">
        <w:r w:rsidR="005F3E76" w:rsidRPr="009E0422">
          <w:rPr>
            <w:highlight w:val="cyan"/>
          </w:rPr>
          <w:delText>,</w:delText>
        </w:r>
      </w:del>
      <w:ins w:id="2501" w:author="merged r1" w:date="2018-01-18T13:12:00Z">
        <w:r w:rsidR="006075D4" w:rsidRPr="009E0422">
          <w:rPr>
            <w:highlight w:val="cyan"/>
          </w:rPr>
          <w:t>;</w:t>
        </w:r>
      </w:ins>
      <w:r w:rsidRPr="009E0422">
        <w:rPr>
          <w:highlight w:val="cyan"/>
        </w:rPr>
        <w:t xml:space="preserve"> or</w:t>
      </w:r>
    </w:p>
    <w:p w14:paraId="1054F5CA" w14:textId="3F87A5C2" w:rsidR="00ED21E7" w:rsidRPr="009E0422" w:rsidRDefault="00ED21E7" w:rsidP="00ED21E7">
      <w:pPr>
        <w:pStyle w:val="B1"/>
        <w:rPr>
          <w:highlight w:val="cyan"/>
        </w:rPr>
      </w:pPr>
      <w:r w:rsidRPr="009E0422">
        <w:rPr>
          <w:highlight w:val="cyan"/>
        </w:rPr>
        <w:t>1&gt;</w:t>
      </w:r>
      <w:r w:rsidRPr="009E0422">
        <w:rPr>
          <w:highlight w:val="cyan"/>
        </w:rPr>
        <w:tab/>
        <w:t>upon random access problem indication from SCG MAC</w:t>
      </w:r>
      <w:del w:id="2502" w:author="merged r1" w:date="2018-01-18T13:12:00Z">
        <w:r w:rsidR="005F3E76" w:rsidRPr="009E0422">
          <w:rPr>
            <w:highlight w:val="cyan"/>
          </w:rPr>
          <w:delText>,</w:delText>
        </w:r>
      </w:del>
      <w:ins w:id="2503" w:author="merged r1" w:date="2018-01-18T13:12:00Z">
        <w:r w:rsidR="006075D4" w:rsidRPr="009E0422">
          <w:rPr>
            <w:highlight w:val="cyan"/>
          </w:rPr>
          <w:t>;</w:t>
        </w:r>
      </w:ins>
      <w:r w:rsidRPr="009E0422">
        <w:rPr>
          <w:highlight w:val="cyan"/>
        </w:rPr>
        <w:t xml:space="preserve"> or</w:t>
      </w:r>
    </w:p>
    <w:p w14:paraId="26660F84" w14:textId="59EE5E50" w:rsidR="00ED21E7" w:rsidRPr="009E0422" w:rsidRDefault="00ED21E7" w:rsidP="00ED21E7">
      <w:pPr>
        <w:pStyle w:val="B1"/>
        <w:rPr>
          <w:highlight w:val="cyan"/>
        </w:rPr>
      </w:pPr>
      <w:r w:rsidRPr="009E0422">
        <w:rPr>
          <w:highlight w:val="cyan"/>
        </w:rPr>
        <w:t>1&gt;</w:t>
      </w:r>
      <w:r w:rsidRPr="009E0422">
        <w:rPr>
          <w:highlight w:val="cyan"/>
        </w:rPr>
        <w:tab/>
        <w:t>upon indication from SCG RLC that the maximum number of retransmissions has been reached:</w:t>
      </w:r>
    </w:p>
    <w:p w14:paraId="346DF938" w14:textId="77777777" w:rsidR="00ED21E7" w:rsidRPr="009E0422" w:rsidRDefault="00ED21E7" w:rsidP="00ED21E7">
      <w:pPr>
        <w:pStyle w:val="B2"/>
        <w:rPr>
          <w:highlight w:val="cyan"/>
        </w:rPr>
      </w:pPr>
      <w:r w:rsidRPr="009E0422">
        <w:rPr>
          <w:highlight w:val="cyan"/>
        </w:rPr>
        <w:t>2&gt;</w:t>
      </w:r>
      <w:r w:rsidRPr="009E0422">
        <w:rPr>
          <w:highlight w:val="cyan"/>
        </w:rPr>
        <w:tab/>
        <w:t>consider radio link failure to be detected for the SCG i.e. SCG-RLF;</w:t>
      </w:r>
    </w:p>
    <w:p w14:paraId="79FEB102" w14:textId="6FC1BB3A" w:rsidR="00ED21E7" w:rsidRPr="009E0422" w:rsidRDefault="00ED21E7" w:rsidP="00ED21E7">
      <w:pPr>
        <w:pStyle w:val="EditorsNote"/>
        <w:rPr>
          <w:highlight w:val="cyan"/>
        </w:rPr>
      </w:pPr>
      <w:r w:rsidRPr="009E0422">
        <w:rPr>
          <w:highlight w:val="cyan"/>
        </w:rPr>
        <w:t xml:space="preserve">Editor’s Note: FFS: How to handle RLC failure in CA duplication for SCG DRB and SRB. </w:t>
      </w:r>
    </w:p>
    <w:p w14:paraId="2164A6F9" w14:textId="22A40DE3" w:rsidR="00ED21E7" w:rsidRPr="009E0422" w:rsidRDefault="00ED21E7" w:rsidP="00ED21E7">
      <w:pPr>
        <w:pStyle w:val="B2"/>
        <w:rPr>
          <w:highlight w:val="cyan"/>
        </w:rPr>
      </w:pPr>
      <w:r w:rsidRPr="009E0422">
        <w:rPr>
          <w:highlight w:val="cyan"/>
        </w:rPr>
        <w:t>2&gt;</w:t>
      </w:r>
      <w:r w:rsidRPr="009E0422">
        <w:rPr>
          <w:highlight w:val="cyan"/>
        </w:rPr>
        <w:tab/>
      </w:r>
      <w:bookmarkStart w:id="2504" w:name="_Hlk504050226"/>
      <w:r w:rsidRPr="009E0422">
        <w:rPr>
          <w:highlight w:val="cyan"/>
        </w:rPr>
        <w:t xml:space="preserve">initiate the SCG failure information procedure as specified in </w:t>
      </w:r>
      <w:bookmarkEnd w:id="2504"/>
      <w:r w:rsidRPr="009E0422">
        <w:rPr>
          <w:highlight w:val="cyan"/>
        </w:rPr>
        <w:t>5.</w:t>
      </w:r>
      <w:r w:rsidR="008B4954" w:rsidRPr="009E0422">
        <w:rPr>
          <w:highlight w:val="cyan"/>
        </w:rPr>
        <w:t>7</w:t>
      </w:r>
      <w:r w:rsidR="00856826" w:rsidRPr="009E0422">
        <w:rPr>
          <w:highlight w:val="cyan"/>
        </w:rPr>
        <w:t>.</w:t>
      </w:r>
      <w:del w:id="2505" w:author="merged r1" w:date="2018-01-18T13:12:00Z">
        <w:r w:rsidR="008B4954" w:rsidRPr="009E0422">
          <w:rPr>
            <w:highlight w:val="cyan"/>
          </w:rPr>
          <w:delText>3</w:delText>
        </w:r>
        <w:r w:rsidRPr="009E0422">
          <w:rPr>
            <w:highlight w:val="cyan"/>
          </w:rPr>
          <w:delText>4</w:delText>
        </w:r>
      </w:del>
      <w:ins w:id="2506" w:author="merged r1" w:date="2018-01-18T13:12:00Z">
        <w:del w:id="2507" w:author="CATT" w:date="2018-01-16T11:34:00Z">
          <w:r w:rsidRPr="009E0422">
            <w:rPr>
              <w:highlight w:val="cyan"/>
            </w:rPr>
            <w:delText xml:space="preserve"> </w:delText>
          </w:r>
        </w:del>
        <w:r w:rsidR="008B4954" w:rsidRPr="009E0422">
          <w:rPr>
            <w:highlight w:val="cyan"/>
          </w:rPr>
          <w:t>3</w:t>
        </w:r>
      </w:ins>
      <w:ins w:id="2508" w:author="CATT" w:date="2018-01-16T11:34:00Z">
        <w:r w:rsidRPr="009E0422">
          <w:rPr>
            <w:highlight w:val="cyan"/>
          </w:rPr>
          <w:t xml:space="preserve"> </w:t>
        </w:r>
      </w:ins>
      <w:r w:rsidRPr="009E0422">
        <w:rPr>
          <w:highlight w:val="cyan"/>
        </w:rPr>
        <w:t>to report SCG radio link failure;</w:t>
      </w:r>
    </w:p>
    <w:p w14:paraId="3B61372F" w14:textId="607E7861" w:rsidR="00695679" w:rsidRPr="009E0422"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9E0422">
        <w:rPr>
          <w:highlight w:val="cyan"/>
        </w:rPr>
        <w:t>5.3.1</w:t>
      </w:r>
      <w:ins w:id="2513" w:author="" w:date="2018-01-31T06:33:00Z">
        <w:r w:rsidR="002C7C40" w:rsidRPr="009E0422">
          <w:rPr>
            <w:highlight w:val="cyan"/>
          </w:rPr>
          <w:t>1</w:t>
        </w:r>
      </w:ins>
      <w:del w:id="2514" w:author="" w:date="2018-01-31T06:33:00Z">
        <w:r w:rsidRPr="009E0422" w:rsidDel="002C7C40">
          <w:rPr>
            <w:highlight w:val="cyan"/>
          </w:rPr>
          <w:delText>2</w:delText>
        </w:r>
      </w:del>
      <w:r w:rsidRPr="009E0422">
        <w:rPr>
          <w:highlight w:val="cyan"/>
        </w:rPr>
        <w:tab/>
        <w:t>UE actions upon leaving RRC_CONNECTED</w:t>
      </w:r>
      <w:bookmarkEnd w:id="2509"/>
      <w:bookmarkEnd w:id="2510"/>
      <w:bookmarkEnd w:id="2511"/>
      <w:bookmarkEnd w:id="2512"/>
    </w:p>
    <w:p w14:paraId="6AC6F516" w14:textId="3EDF1590" w:rsidR="00146A25" w:rsidRPr="009E0422" w:rsidRDefault="00146A25" w:rsidP="000D43E8">
      <w:pPr>
        <w:pStyle w:val="EditorsNote"/>
        <w:rPr>
          <w:highlight w:val="cyan"/>
        </w:rPr>
      </w:pPr>
      <w:r w:rsidRPr="009E0422">
        <w:rPr>
          <w:highlight w:val="cyan"/>
        </w:rPr>
        <w:t>Editor’s Note: Targeted for completion in June 2018.</w:t>
      </w:r>
    </w:p>
    <w:p w14:paraId="1B8EDBCB" w14:textId="71F2CDC6" w:rsidR="00695679" w:rsidRPr="009E0422"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9E0422">
        <w:rPr>
          <w:highlight w:val="cyan"/>
        </w:rPr>
        <w:t>5.3.1</w:t>
      </w:r>
      <w:ins w:id="2519" w:author="" w:date="2018-01-31T06:33:00Z">
        <w:r w:rsidR="002C7C40" w:rsidRPr="009E0422">
          <w:rPr>
            <w:highlight w:val="cyan"/>
          </w:rPr>
          <w:t>2</w:t>
        </w:r>
      </w:ins>
      <w:del w:id="2520" w:author="" w:date="2018-01-31T06:33:00Z">
        <w:r w:rsidRPr="009E0422" w:rsidDel="002C7C40">
          <w:rPr>
            <w:highlight w:val="cyan"/>
          </w:rPr>
          <w:delText>3</w:delText>
        </w:r>
      </w:del>
      <w:r w:rsidRPr="009E0422">
        <w:rPr>
          <w:highlight w:val="cyan"/>
        </w:rPr>
        <w:tab/>
        <w:t>UE actions upon PUCCH/SRS release request</w:t>
      </w:r>
      <w:bookmarkEnd w:id="2515"/>
      <w:bookmarkEnd w:id="2516"/>
      <w:bookmarkEnd w:id="2517"/>
      <w:bookmarkEnd w:id="2518"/>
    </w:p>
    <w:p w14:paraId="55512827" w14:textId="2D3595ED" w:rsidR="00146A25" w:rsidRPr="009E0422" w:rsidRDefault="00146A25" w:rsidP="000D43E8">
      <w:pPr>
        <w:pStyle w:val="EditorsNote"/>
        <w:rPr>
          <w:highlight w:val="cyan"/>
        </w:rPr>
      </w:pPr>
      <w:r w:rsidRPr="009E0422">
        <w:rPr>
          <w:highlight w:val="cyan"/>
        </w:rPr>
        <w:t>Editor’s Note: Targeted for completion in June 2018.</w:t>
      </w:r>
    </w:p>
    <w:p w14:paraId="5292CCCB" w14:textId="626242BA" w:rsidR="00695679" w:rsidRPr="009E0422"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9E0422">
        <w:rPr>
          <w:highlight w:val="cyan"/>
        </w:rPr>
        <w:t>5.4</w:t>
      </w:r>
      <w:r w:rsidRPr="009E0422">
        <w:rPr>
          <w:highlight w:val="cyan"/>
        </w:rPr>
        <w:tab/>
        <w:t>Inter-RAT mobility</w:t>
      </w:r>
      <w:bookmarkEnd w:id="2521"/>
      <w:bookmarkEnd w:id="2522"/>
      <w:bookmarkEnd w:id="2523"/>
      <w:bookmarkEnd w:id="2524"/>
    </w:p>
    <w:p w14:paraId="6EA6B894" w14:textId="43A4990A" w:rsidR="00C9154C" w:rsidRPr="009E0422" w:rsidRDefault="00C9154C" w:rsidP="00C9154C">
      <w:pPr>
        <w:pStyle w:val="EditorsNote"/>
        <w:rPr>
          <w:highlight w:val="cyan"/>
        </w:rPr>
      </w:pPr>
      <w:r w:rsidRPr="009E0422">
        <w:rPr>
          <w:highlight w:val="cyan"/>
        </w:rPr>
        <w:t>Editor’s Note: Targeted for completion in June 2018.</w:t>
      </w:r>
    </w:p>
    <w:p w14:paraId="64C75D9D" w14:textId="77777777" w:rsidR="00695679" w:rsidRPr="009E0422"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9E0422">
        <w:rPr>
          <w:highlight w:val="cyan"/>
        </w:rPr>
        <w:t>5.5</w:t>
      </w:r>
      <w:r w:rsidRPr="009E0422">
        <w:rPr>
          <w:highlight w:val="cyan"/>
        </w:rPr>
        <w:tab/>
        <w:t>Measurements</w:t>
      </w:r>
      <w:bookmarkEnd w:id="2525"/>
      <w:bookmarkEnd w:id="2526"/>
      <w:bookmarkEnd w:id="2527"/>
      <w:bookmarkEnd w:id="2528"/>
    </w:p>
    <w:p w14:paraId="4F5F3005" w14:textId="520BA25A" w:rsidR="00695679" w:rsidRPr="009E0422"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9E0422">
        <w:rPr>
          <w:highlight w:val="cyan"/>
        </w:rPr>
        <w:t>5.5.1</w:t>
      </w:r>
      <w:r w:rsidRPr="009E0422">
        <w:rPr>
          <w:highlight w:val="cyan"/>
        </w:rPr>
        <w:tab/>
        <w:t>Introduction</w:t>
      </w:r>
      <w:bookmarkEnd w:id="2529"/>
      <w:bookmarkEnd w:id="2530"/>
      <w:bookmarkEnd w:id="2531"/>
      <w:bookmarkEnd w:id="2532"/>
    </w:p>
    <w:p w14:paraId="236037BB" w14:textId="379F83E5" w:rsidR="00EA3036" w:rsidRPr="009E0422" w:rsidRDefault="00EA3036" w:rsidP="00EA3036">
      <w:pPr>
        <w:pStyle w:val="EditorsNote"/>
        <w:rPr>
          <w:highlight w:val="cyan"/>
        </w:rPr>
      </w:pPr>
      <w:r w:rsidRPr="009E0422">
        <w:rPr>
          <w:highlight w:val="cyan"/>
        </w:rPr>
        <w:t xml:space="preserve">Editor’s Note: </w:t>
      </w:r>
      <w:r w:rsidR="00E07F01" w:rsidRPr="009E0422">
        <w:rPr>
          <w:highlight w:val="cyan"/>
        </w:rPr>
        <w:t xml:space="preserve">FFS </w:t>
      </w:r>
      <w:r w:rsidRPr="009E0422">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9E0422" w:rsidRDefault="005C5064" w:rsidP="005C5064">
      <w:pPr>
        <w:rPr>
          <w:i/>
          <w:highlight w:val="cyan"/>
        </w:rPr>
      </w:pPr>
      <w:bookmarkStart w:id="2533" w:name="_Hlk498687390"/>
      <w:r w:rsidRPr="009E0422">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9E0422">
        <w:rPr>
          <w:i/>
          <w:highlight w:val="cyan"/>
        </w:rPr>
        <w:t>RRCReconfiguration.</w:t>
      </w:r>
    </w:p>
    <w:p w14:paraId="174B73D4" w14:textId="68B99F6F" w:rsidR="005C5064" w:rsidRPr="009E0422" w:rsidRDefault="005C5064" w:rsidP="005C5064">
      <w:pPr>
        <w:rPr>
          <w:highlight w:val="cyan"/>
        </w:rPr>
      </w:pPr>
      <w:bookmarkStart w:id="2534" w:name="_Hlk496876249"/>
      <w:r w:rsidRPr="009E0422">
        <w:rPr>
          <w:highlight w:val="cyan"/>
        </w:rPr>
        <w:t>The network may configure the UE to perform the following types of measurements:</w:t>
      </w:r>
    </w:p>
    <w:bookmarkEnd w:id="2534"/>
    <w:p w14:paraId="44A74E1A" w14:textId="77777777" w:rsidR="005C5064" w:rsidRPr="009E0422" w:rsidRDefault="005C5064" w:rsidP="005C5064">
      <w:pPr>
        <w:pStyle w:val="B1"/>
        <w:rPr>
          <w:highlight w:val="cyan"/>
        </w:rPr>
      </w:pPr>
      <w:r w:rsidRPr="009E0422">
        <w:rPr>
          <w:highlight w:val="cyan"/>
        </w:rPr>
        <w:t>-</w:t>
      </w:r>
      <w:r w:rsidRPr="009E0422">
        <w:rPr>
          <w:highlight w:val="cyan"/>
        </w:rPr>
        <w:tab/>
        <w:t>NR measurements.</w:t>
      </w:r>
    </w:p>
    <w:p w14:paraId="616C1D3A" w14:textId="77777777" w:rsidR="005C5064" w:rsidRPr="009E0422" w:rsidRDefault="005C5064" w:rsidP="005C5064">
      <w:pPr>
        <w:pStyle w:val="B1"/>
        <w:rPr>
          <w:highlight w:val="cyan"/>
        </w:rPr>
      </w:pPr>
      <w:r w:rsidRPr="009E0422">
        <w:rPr>
          <w:highlight w:val="cyan"/>
        </w:rPr>
        <w:t>-</w:t>
      </w:r>
      <w:r w:rsidRPr="009E0422">
        <w:rPr>
          <w:highlight w:val="cyan"/>
        </w:rPr>
        <w:tab/>
        <w:t>Inter-RAT measurements of E-UTRA frequencies.</w:t>
      </w:r>
    </w:p>
    <w:p w14:paraId="0BAA157D" w14:textId="68A17ABE" w:rsidR="005C5064" w:rsidRPr="009E0422" w:rsidRDefault="005C5064" w:rsidP="005C5064">
      <w:pPr>
        <w:rPr>
          <w:highlight w:val="cyan"/>
        </w:rPr>
      </w:pPr>
      <w:r w:rsidRPr="009E0422">
        <w:rPr>
          <w:highlight w:val="cyan"/>
        </w:rPr>
        <w:lastRenderedPageBreak/>
        <w:t xml:space="preserve">The network may </w:t>
      </w:r>
      <w:r w:rsidR="005F6531" w:rsidRPr="009E0422">
        <w:rPr>
          <w:highlight w:val="cyan"/>
        </w:rPr>
        <w:t xml:space="preserve">configure </w:t>
      </w:r>
      <w:r w:rsidRPr="009E0422">
        <w:rPr>
          <w:highlight w:val="cyan"/>
        </w:rPr>
        <w:t>the UE to perform the following NR measurements, based on different RS types SS/PBCH Block or CSI-RS:</w:t>
      </w:r>
    </w:p>
    <w:p w14:paraId="1707009A" w14:textId="487C55EC" w:rsidR="005C5064" w:rsidRPr="009E0422" w:rsidRDefault="005C5064" w:rsidP="005C5064">
      <w:pPr>
        <w:pStyle w:val="B1"/>
        <w:rPr>
          <w:highlight w:val="cyan"/>
        </w:rPr>
      </w:pPr>
      <w:r w:rsidRPr="009E0422">
        <w:rPr>
          <w:highlight w:val="cyan"/>
        </w:rPr>
        <w:t>-</w:t>
      </w:r>
      <w:r w:rsidRPr="009E0422">
        <w:rPr>
          <w:highlight w:val="cyan"/>
        </w:rPr>
        <w:tab/>
        <w:t xml:space="preserve">SS/PBCH Block based intra-frequency measurements: measurements at SSB(s) </w:t>
      </w:r>
      <w:bookmarkStart w:id="2535" w:name="_Hlk496880023"/>
      <w:r w:rsidRPr="009E0422">
        <w:rPr>
          <w:highlight w:val="cyan"/>
        </w:rPr>
        <w:t xml:space="preserve">of neighbour cell(s) </w:t>
      </w:r>
      <w:bookmarkEnd w:id="2535"/>
      <w:r w:rsidRPr="009E0422">
        <w:rPr>
          <w:highlight w:val="cyan"/>
        </w:rPr>
        <w:t xml:space="preserve">where both the center frequency(ies) and subcarrier spacing are the same as </w:t>
      </w:r>
      <w:del w:id="2536" w:author="Rapporteur" w:date="2018-02-02T16:52:00Z">
        <w:r w:rsidRPr="009E0422" w:rsidDel="003B1A19">
          <w:rPr>
            <w:highlight w:val="cyan"/>
          </w:rPr>
          <w:delText>each serving</w:delText>
        </w:r>
      </w:del>
      <w:ins w:id="2537" w:author="Rapporteur" w:date="2018-02-02T16:52:00Z">
        <w:r w:rsidR="003B1A19" w:rsidRPr="009E0422">
          <w:rPr>
            <w:highlight w:val="cyan"/>
          </w:rPr>
          <w:t>the</w:t>
        </w:r>
      </w:ins>
      <w:r w:rsidRPr="009E0422">
        <w:rPr>
          <w:highlight w:val="cyan"/>
        </w:rPr>
        <w:t xml:space="preserve"> cell</w:t>
      </w:r>
      <w:ins w:id="2538" w:author="Rapporteur" w:date="2018-02-02T17:05:00Z">
        <w:r w:rsidR="001C2F6A" w:rsidRPr="009E0422">
          <w:rPr>
            <w:highlight w:val="cyan"/>
          </w:rPr>
          <w:t>-</w:t>
        </w:r>
      </w:ins>
      <w:r w:rsidRPr="009E0422">
        <w:rPr>
          <w:highlight w:val="cyan"/>
        </w:rPr>
        <w:t>defining SSB</w:t>
      </w:r>
      <w:ins w:id="2539" w:author="Rapporteur" w:date="2018-02-02T16:54:00Z">
        <w:r w:rsidR="003B1A19" w:rsidRPr="009E0422">
          <w:rPr>
            <w:highlight w:val="cyan"/>
          </w:rPr>
          <w:t xml:space="preserve"> of each serving cell</w:t>
        </w:r>
      </w:ins>
      <w:r w:rsidRPr="009E0422">
        <w:rPr>
          <w:highlight w:val="cyan"/>
        </w:rPr>
        <w:t>.</w:t>
      </w:r>
    </w:p>
    <w:p w14:paraId="02AEE386" w14:textId="2B59A1D9" w:rsidR="005C5064" w:rsidRPr="009E0422" w:rsidRDefault="005C5064" w:rsidP="005C5064">
      <w:pPr>
        <w:pStyle w:val="B1"/>
        <w:rPr>
          <w:highlight w:val="cyan"/>
        </w:rPr>
      </w:pPr>
      <w:r w:rsidRPr="009E0422">
        <w:rPr>
          <w:highlight w:val="cyan"/>
        </w:rPr>
        <w:t>-</w:t>
      </w:r>
      <w:r w:rsidRPr="009E0422">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9E0422" w:rsidDel="003B1A19">
          <w:rPr>
            <w:highlight w:val="cyan"/>
          </w:rPr>
          <w:delText xml:space="preserve">each serving </w:delText>
        </w:r>
      </w:del>
      <w:ins w:id="2541" w:author="Rapporteur" w:date="2018-02-02T16:55:00Z">
        <w:r w:rsidR="003B1A19" w:rsidRPr="009E0422">
          <w:rPr>
            <w:highlight w:val="cyan"/>
          </w:rPr>
          <w:t>the</w:t>
        </w:r>
      </w:ins>
      <w:ins w:id="2542" w:author="Rapporteur" w:date="2018-02-02T17:01:00Z">
        <w:r w:rsidR="003B1A19" w:rsidRPr="009E0422">
          <w:rPr>
            <w:highlight w:val="cyan"/>
          </w:rPr>
          <w:t xml:space="preserve"> </w:t>
        </w:r>
      </w:ins>
      <w:r w:rsidRPr="009E0422">
        <w:rPr>
          <w:highlight w:val="cyan"/>
        </w:rPr>
        <w:t>cell</w:t>
      </w:r>
      <w:ins w:id="2543" w:author="Rapporteur" w:date="2018-02-02T17:07:00Z">
        <w:r w:rsidR="001C2F6A" w:rsidRPr="009E0422">
          <w:rPr>
            <w:highlight w:val="cyan"/>
          </w:rPr>
          <w:t>-</w:t>
        </w:r>
      </w:ins>
      <w:del w:id="2544" w:author="Rapporteur" w:date="2018-02-02T17:07:00Z">
        <w:r w:rsidRPr="009E0422" w:rsidDel="001C2F6A">
          <w:rPr>
            <w:highlight w:val="cyan"/>
          </w:rPr>
          <w:delText xml:space="preserve"> </w:delText>
        </w:r>
      </w:del>
      <w:r w:rsidRPr="009E0422">
        <w:rPr>
          <w:highlight w:val="cyan"/>
        </w:rPr>
        <w:t>defining SSB</w:t>
      </w:r>
      <w:ins w:id="2545" w:author="Rapporteur" w:date="2018-02-02T17:01:00Z">
        <w:r w:rsidR="003B1A19" w:rsidRPr="009E0422">
          <w:rPr>
            <w:highlight w:val="cyan"/>
          </w:rPr>
          <w:t xml:space="preserve"> of each serving cell</w:t>
        </w:r>
      </w:ins>
      <w:r w:rsidRPr="009E0422">
        <w:rPr>
          <w:highlight w:val="cyan"/>
        </w:rPr>
        <w:t>.</w:t>
      </w:r>
    </w:p>
    <w:p w14:paraId="0A5B3B6A" w14:textId="77777777" w:rsidR="005C5064" w:rsidRPr="009E0422" w:rsidRDefault="005C5064" w:rsidP="005C5064">
      <w:pPr>
        <w:pStyle w:val="B1"/>
        <w:rPr>
          <w:highlight w:val="cyan"/>
        </w:rPr>
      </w:pPr>
      <w:r w:rsidRPr="009E0422">
        <w:rPr>
          <w:highlight w:val="cyan"/>
        </w:rPr>
        <w:t>-</w:t>
      </w:r>
      <w:r w:rsidRPr="009E0422">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9E0422" w:rsidRDefault="005C5064" w:rsidP="005C5064">
      <w:pPr>
        <w:pStyle w:val="B1"/>
        <w:rPr>
          <w:highlight w:val="cyan"/>
        </w:rPr>
      </w:pPr>
      <w:r w:rsidRPr="009E0422">
        <w:rPr>
          <w:highlight w:val="cyan"/>
        </w:rPr>
        <w:t>-</w:t>
      </w:r>
      <w:r w:rsidRPr="009E0422">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9E0422" w:rsidRDefault="005C5064" w:rsidP="005C5064">
      <w:pPr>
        <w:pStyle w:val="EditorsNote"/>
        <w:rPr>
          <w:highlight w:val="cyan"/>
        </w:rPr>
      </w:pPr>
      <w:r w:rsidRPr="009E0422">
        <w:rPr>
          <w:highlight w:val="cyan"/>
        </w:rPr>
        <w:t>Editor’s Note: FFS Whether the definition of inter-frequency and intra-frequency measurements provided by RAN4 should be removed from 38.331.</w:t>
      </w:r>
    </w:p>
    <w:p w14:paraId="69790126" w14:textId="00B84EBD" w:rsidR="005C5064" w:rsidRPr="009E0422" w:rsidRDefault="005C5064" w:rsidP="00AB1EF9">
      <w:pPr>
        <w:rPr>
          <w:highlight w:val="cyan"/>
        </w:rPr>
      </w:pPr>
      <w:r w:rsidRPr="009E0422">
        <w:rPr>
          <w:highlight w:val="cyan"/>
        </w:rPr>
        <w:t>The network may configure the UE to report the following measurement information based on SS/PBCH block(s):</w:t>
      </w:r>
    </w:p>
    <w:p w14:paraId="622DF83A" w14:textId="77777777" w:rsidR="005C5064" w:rsidRPr="009E0422" w:rsidRDefault="005C5064" w:rsidP="00000A61">
      <w:pPr>
        <w:pStyle w:val="B1"/>
        <w:rPr>
          <w:highlight w:val="cyan"/>
        </w:rPr>
      </w:pPr>
      <w:r w:rsidRPr="009E0422">
        <w:rPr>
          <w:highlight w:val="cyan"/>
        </w:rPr>
        <w:t>-</w:t>
      </w:r>
      <w:r w:rsidRPr="009E0422">
        <w:rPr>
          <w:highlight w:val="cyan"/>
        </w:rPr>
        <w:tab/>
        <w:t>Measurement results per SS/PBCH block.</w:t>
      </w:r>
    </w:p>
    <w:p w14:paraId="1898B8B7" w14:textId="39B146C8" w:rsidR="005C5064" w:rsidRPr="009E0422" w:rsidRDefault="005C5064" w:rsidP="005C5064">
      <w:pPr>
        <w:pStyle w:val="B1"/>
        <w:rPr>
          <w:highlight w:val="cyan"/>
        </w:rPr>
      </w:pPr>
      <w:r w:rsidRPr="009E0422">
        <w:rPr>
          <w:highlight w:val="cyan"/>
        </w:rPr>
        <w:t>-</w:t>
      </w:r>
      <w:r w:rsidRPr="009E0422">
        <w:rPr>
          <w:highlight w:val="cyan"/>
        </w:rPr>
        <w:tab/>
        <w:t>Measurement results per cell based on SS/PBCH block(s).</w:t>
      </w:r>
    </w:p>
    <w:p w14:paraId="35F310AF" w14:textId="77777777" w:rsidR="005C5064" w:rsidRPr="009E0422" w:rsidRDefault="005C5064" w:rsidP="005C5064">
      <w:pPr>
        <w:pStyle w:val="B1"/>
        <w:rPr>
          <w:highlight w:val="cyan"/>
        </w:rPr>
      </w:pPr>
      <w:r w:rsidRPr="009E0422">
        <w:rPr>
          <w:highlight w:val="cyan"/>
        </w:rPr>
        <w:t>-</w:t>
      </w:r>
      <w:r w:rsidRPr="009E0422">
        <w:rPr>
          <w:highlight w:val="cyan"/>
        </w:rPr>
        <w:tab/>
        <w:t>SS/PBCH block(s) indexes.</w:t>
      </w:r>
    </w:p>
    <w:p w14:paraId="48D3D8FF" w14:textId="77777777" w:rsidR="005C5064" w:rsidRPr="009E0422" w:rsidRDefault="005C5064" w:rsidP="005C5064">
      <w:pPr>
        <w:rPr>
          <w:highlight w:val="cyan"/>
        </w:rPr>
      </w:pPr>
      <w:r w:rsidRPr="009E0422">
        <w:rPr>
          <w:highlight w:val="cyan"/>
        </w:rPr>
        <w:t>The network may configure the UE to report the following measurement information based on CSI-RS resources:</w:t>
      </w:r>
    </w:p>
    <w:p w14:paraId="02389D29" w14:textId="60F5413E" w:rsidR="005C5064" w:rsidRPr="009E0422" w:rsidRDefault="005C5064" w:rsidP="005C5064">
      <w:pPr>
        <w:pStyle w:val="B1"/>
        <w:rPr>
          <w:highlight w:val="cyan"/>
        </w:rPr>
      </w:pPr>
      <w:r w:rsidRPr="009E0422">
        <w:rPr>
          <w:highlight w:val="cyan"/>
        </w:rPr>
        <w:t>-</w:t>
      </w:r>
      <w:r w:rsidRPr="009E0422">
        <w:rPr>
          <w:highlight w:val="cyan"/>
        </w:rPr>
        <w:tab/>
        <w:t>Measurement results per CSI-RS resource.</w:t>
      </w:r>
    </w:p>
    <w:p w14:paraId="50F1DE4C" w14:textId="3BD4E3FB" w:rsidR="005C5064" w:rsidRPr="009E0422" w:rsidRDefault="005C5064" w:rsidP="005C5064">
      <w:pPr>
        <w:pStyle w:val="B1"/>
        <w:rPr>
          <w:highlight w:val="cyan"/>
        </w:rPr>
      </w:pPr>
      <w:r w:rsidRPr="009E0422">
        <w:rPr>
          <w:highlight w:val="cyan"/>
        </w:rPr>
        <w:t>-</w:t>
      </w:r>
      <w:r w:rsidRPr="009E0422">
        <w:rPr>
          <w:highlight w:val="cyan"/>
        </w:rPr>
        <w:tab/>
        <w:t>Measurement results per cell based on CSI-RS resource(s).</w:t>
      </w:r>
    </w:p>
    <w:p w14:paraId="69E9F07C" w14:textId="77777777" w:rsidR="005C5064" w:rsidRPr="009E0422" w:rsidRDefault="005C5064" w:rsidP="005C5064">
      <w:pPr>
        <w:pStyle w:val="B1"/>
        <w:rPr>
          <w:highlight w:val="cyan"/>
        </w:rPr>
      </w:pPr>
      <w:r w:rsidRPr="009E0422">
        <w:rPr>
          <w:highlight w:val="cyan"/>
        </w:rPr>
        <w:t>-</w:t>
      </w:r>
      <w:r w:rsidRPr="009E0422">
        <w:rPr>
          <w:highlight w:val="cyan"/>
        </w:rPr>
        <w:tab/>
        <w:t>CSI-RS resource measurement identifiers.</w:t>
      </w:r>
    </w:p>
    <w:p w14:paraId="147F7A71" w14:textId="77777777" w:rsidR="005C5064" w:rsidRPr="009E0422" w:rsidRDefault="005C5064" w:rsidP="005C5064">
      <w:pPr>
        <w:rPr>
          <w:highlight w:val="cyan"/>
        </w:rPr>
      </w:pPr>
      <w:r w:rsidRPr="009E0422">
        <w:rPr>
          <w:highlight w:val="cyan"/>
        </w:rPr>
        <w:t>The measurement configuration includes the following parameters:</w:t>
      </w:r>
    </w:p>
    <w:bookmarkEnd w:id="2533"/>
    <w:p w14:paraId="1D8AD95F" w14:textId="77777777" w:rsidR="00EA3036" w:rsidRPr="009E0422" w:rsidRDefault="00EA3036" w:rsidP="004B79CD">
      <w:pPr>
        <w:pStyle w:val="B1"/>
        <w:rPr>
          <w:highlight w:val="cyan"/>
        </w:rPr>
      </w:pPr>
      <w:r w:rsidRPr="009E0422">
        <w:rPr>
          <w:b/>
          <w:highlight w:val="cyan"/>
        </w:rPr>
        <w:t>1.</w:t>
      </w:r>
      <w:r w:rsidRPr="009E0422">
        <w:rPr>
          <w:b/>
          <w:highlight w:val="cyan"/>
        </w:rPr>
        <w:tab/>
        <w:t>Measurement objects:</w:t>
      </w:r>
      <w:r w:rsidRPr="009E0422">
        <w:rPr>
          <w:highlight w:val="cyan"/>
        </w:rPr>
        <w:t xml:space="preserve"> A list of objects on which the UE shall perform the measurements.</w:t>
      </w:r>
    </w:p>
    <w:p w14:paraId="72C1E069" w14:textId="3CD88ADE" w:rsidR="00EA3036" w:rsidRPr="009E0422" w:rsidRDefault="00EA3036" w:rsidP="004B79CD">
      <w:pPr>
        <w:pStyle w:val="B2"/>
        <w:rPr>
          <w:highlight w:val="cyan"/>
        </w:rPr>
      </w:pPr>
      <w:r w:rsidRPr="009E0422">
        <w:rPr>
          <w:highlight w:val="cyan"/>
        </w:rPr>
        <w:t>-</w:t>
      </w:r>
      <w:r w:rsidRPr="009E0422">
        <w:rPr>
          <w:highlight w:val="cyan"/>
        </w:rPr>
        <w:tab/>
        <w:t xml:space="preserve">For intra-frequency and inter-frequency measurements a measurement object is associated to an NR carrier frequency. Associated with this </w:t>
      </w:r>
      <w:r w:rsidR="005C5064" w:rsidRPr="009E0422">
        <w:rPr>
          <w:highlight w:val="cyan"/>
        </w:rPr>
        <w:t xml:space="preserve">NR </w:t>
      </w:r>
      <w:r w:rsidRPr="009E0422">
        <w:rPr>
          <w:highlight w:val="cyan"/>
        </w:rPr>
        <w:t xml:space="preserve">carrier frequency, the network </w:t>
      </w:r>
      <w:r w:rsidR="005C5064" w:rsidRPr="009E0422">
        <w:rPr>
          <w:highlight w:val="cyan"/>
        </w:rPr>
        <w:t xml:space="preserve">may </w:t>
      </w:r>
      <w:r w:rsidRPr="009E0422">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9E0422" w:rsidRDefault="007C42F1" w:rsidP="00C9154C">
      <w:pPr>
        <w:pStyle w:val="EditorsNote"/>
        <w:rPr>
          <w:highlight w:val="cyan"/>
        </w:rPr>
      </w:pPr>
      <w:r w:rsidRPr="009E0422">
        <w:rPr>
          <w:highlight w:val="cyan"/>
        </w:rPr>
        <w:t>Editor’s Note: Revisit the formulation below, and as well as how to capture the following additional agreements:</w:t>
      </w:r>
    </w:p>
    <w:p w14:paraId="0BF954A1" w14:textId="77777777" w:rsidR="007C42F1" w:rsidRPr="009E0422" w:rsidRDefault="007C42F1" w:rsidP="00C9154C">
      <w:pPr>
        <w:pStyle w:val="EditorsNote"/>
        <w:ind w:left="1986"/>
        <w:rPr>
          <w:highlight w:val="cyan"/>
        </w:rPr>
      </w:pPr>
      <w:r w:rsidRPr="009E0422">
        <w:rPr>
          <w:highlight w:val="cyan"/>
        </w:rPr>
        <w:t>2</w:t>
      </w:r>
      <w:r w:rsidRPr="009E0422">
        <w:rPr>
          <w:highlight w:val="cyan"/>
        </w:rPr>
        <w:tab/>
        <w:t>More than one MO with  CSI-RS resources for measurement can be associated to the same SSB location in frequency. The SSB is at least used for timing reference.</w:t>
      </w:r>
    </w:p>
    <w:p w14:paraId="187C43A7" w14:textId="68A48E70" w:rsidR="007C42F1" w:rsidRPr="009E0422" w:rsidRDefault="007C42F1" w:rsidP="00C9154C">
      <w:pPr>
        <w:pStyle w:val="EditorsNote"/>
        <w:ind w:left="1986"/>
        <w:rPr>
          <w:highlight w:val="cyan"/>
        </w:rPr>
      </w:pPr>
      <w:r w:rsidRPr="009E0422">
        <w:rPr>
          <w:highlight w:val="cyan"/>
        </w:rPr>
        <w:t>3</w:t>
      </w:r>
      <w:r w:rsidRPr="009E0422">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9E0422" w:rsidRDefault="007C42F1" w:rsidP="00C9154C">
      <w:pPr>
        <w:pStyle w:val="EditorsNote"/>
        <w:ind w:left="2271"/>
        <w:rPr>
          <w:highlight w:val="cyan"/>
        </w:rPr>
      </w:pPr>
      <w:r w:rsidRPr="009E0422">
        <w:rPr>
          <w:highlight w:val="cyan"/>
        </w:rPr>
        <w:t>FFS whether the indication is in MO or serving cell configuration.</w:t>
      </w:r>
    </w:p>
    <w:p w14:paraId="0695AB70" w14:textId="6103DF8E" w:rsidR="003C3380" w:rsidRPr="009E0422" w:rsidRDefault="003C3380" w:rsidP="003C3380">
      <w:pPr>
        <w:pStyle w:val="B2"/>
        <w:rPr>
          <w:highlight w:val="cyan"/>
        </w:rPr>
      </w:pPr>
      <w:r w:rsidRPr="009E0422">
        <w:rPr>
          <w:highlight w:val="cyan"/>
        </w:rPr>
        <w:t xml:space="preserve">- </w:t>
      </w:r>
      <w:r w:rsidRPr="009E0422">
        <w:rPr>
          <w:highlight w:val="cyan"/>
        </w:rPr>
        <w:tab/>
      </w:r>
      <w:r w:rsidRPr="009E0422">
        <w:rPr>
          <w:highlight w:val="cyan"/>
          <w:lang w:val="en-US"/>
        </w:rPr>
        <w:t xml:space="preserve">UE determines which MO corresponds to the serving cell frequency from the frequency location of the </w:t>
      </w:r>
      <w:del w:id="2546" w:author="merged r1" w:date="2018-01-18T13:12:00Z">
        <w:r w:rsidRPr="009E0422">
          <w:rPr>
            <w:highlight w:val="cyan"/>
            <w:lang w:val="en-US"/>
          </w:rPr>
          <w:delText>CD-</w:delText>
        </w:r>
      </w:del>
      <w:ins w:id="2547" w:author="Rapporteur" w:date="2018-02-02T17:04:00Z">
        <w:r w:rsidR="003B1A19" w:rsidRPr="009E0422">
          <w:rPr>
            <w:highlight w:val="cyan"/>
            <w:lang w:val="en-US"/>
          </w:rPr>
          <w:t xml:space="preserve">cell-defining </w:t>
        </w:r>
      </w:ins>
      <w:r w:rsidRPr="009E0422">
        <w:rPr>
          <w:highlight w:val="cyan"/>
          <w:lang w:val="en-US"/>
        </w:rPr>
        <w:t>SSB that is contained within the serving cell configuration.</w:t>
      </w:r>
    </w:p>
    <w:p w14:paraId="12CB0040" w14:textId="600D6160" w:rsidR="00EA3036" w:rsidRPr="009E0422" w:rsidRDefault="00EA3036" w:rsidP="00EA3036">
      <w:pPr>
        <w:pStyle w:val="EditorsNote"/>
        <w:rPr>
          <w:highlight w:val="cyan"/>
        </w:rPr>
      </w:pPr>
      <w:r w:rsidRPr="009E0422">
        <w:rPr>
          <w:highlight w:val="cyan"/>
        </w:rPr>
        <w:t>Editor’s Note: FFS Detailed definition of a measurement object based on RAN1/RAN4 input e.g. concerning SS Blocks transmissions.</w:t>
      </w:r>
      <w:r w:rsidR="005C5064" w:rsidRPr="009E0422">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9E0422" w:rsidRDefault="005C5064" w:rsidP="009659F7">
      <w:pPr>
        <w:pStyle w:val="B2"/>
        <w:rPr>
          <w:highlight w:val="cyan"/>
        </w:rPr>
      </w:pPr>
      <w:r w:rsidRPr="009E0422">
        <w:rPr>
          <w:highlight w:val="cyan"/>
        </w:rPr>
        <w:lastRenderedPageBreak/>
        <w:t>-</w:t>
      </w:r>
      <w:r w:rsidRPr="009E0422">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9E0422" w:rsidRDefault="00EA3036" w:rsidP="004B79CD">
      <w:pPr>
        <w:pStyle w:val="B1"/>
        <w:rPr>
          <w:highlight w:val="cyan"/>
        </w:rPr>
      </w:pPr>
      <w:r w:rsidRPr="009E0422">
        <w:rPr>
          <w:b/>
          <w:highlight w:val="cyan"/>
        </w:rPr>
        <w:t>2.</w:t>
      </w:r>
      <w:r w:rsidRPr="009E0422">
        <w:rPr>
          <w:b/>
          <w:highlight w:val="cyan"/>
        </w:rPr>
        <w:tab/>
        <w:t xml:space="preserve">Reporting configurations: </w:t>
      </w:r>
      <w:r w:rsidRPr="009E0422">
        <w:rPr>
          <w:highlight w:val="cyan"/>
        </w:rPr>
        <w:t>A list of reporting configurations where there can be one or multiple reporting configurations per measurement object. Each reporting configuration consists of the following:</w:t>
      </w:r>
    </w:p>
    <w:p w14:paraId="16DBD54E" w14:textId="77777777" w:rsidR="00EA3036" w:rsidRPr="009E0422" w:rsidRDefault="00EA3036" w:rsidP="004B79CD">
      <w:pPr>
        <w:pStyle w:val="B2"/>
        <w:rPr>
          <w:highlight w:val="cyan"/>
        </w:rPr>
      </w:pPr>
      <w:r w:rsidRPr="009E0422">
        <w:rPr>
          <w:highlight w:val="cyan"/>
        </w:rPr>
        <w:t>-</w:t>
      </w:r>
      <w:r w:rsidRPr="009E0422">
        <w:rPr>
          <w:highlight w:val="cyan"/>
        </w:rPr>
        <w:tab/>
        <w:t xml:space="preserve">Reporting criterion: The criterion that triggers the UE to send a measurement report. This can either be periodical or a single event description. </w:t>
      </w:r>
    </w:p>
    <w:p w14:paraId="608D8360" w14:textId="7BDD8948" w:rsidR="000536B7" w:rsidRPr="009E0422" w:rsidRDefault="000536B7" w:rsidP="000536B7">
      <w:pPr>
        <w:pStyle w:val="B2"/>
        <w:rPr>
          <w:highlight w:val="cyan"/>
        </w:rPr>
      </w:pPr>
      <w:bookmarkStart w:id="2548" w:name="_Hlk500775639"/>
      <w:r w:rsidRPr="009E0422">
        <w:rPr>
          <w:highlight w:val="cyan"/>
        </w:rPr>
        <w:t>-</w:t>
      </w:r>
      <w:r w:rsidRPr="009E0422">
        <w:rPr>
          <w:highlight w:val="cyan"/>
        </w:rPr>
        <w:tab/>
        <w:t xml:space="preserve">RS type: The RS that the UE uses for </w:t>
      </w:r>
      <w:ins w:id="2549" w:author="" w:date="2018-01-31T08:06:00Z">
        <w:r w:rsidR="00537148" w:rsidRPr="009E0422">
          <w:rPr>
            <w:highlight w:val="cyan"/>
          </w:rPr>
          <w:t xml:space="preserve">beam and </w:t>
        </w:r>
      </w:ins>
      <w:r w:rsidRPr="009E0422">
        <w:rPr>
          <w:highlight w:val="cyan"/>
        </w:rPr>
        <w:t>cell measurement results (SS/PBCH block or CSI-RS).</w:t>
      </w:r>
    </w:p>
    <w:bookmarkEnd w:id="2548"/>
    <w:p w14:paraId="4A37E3AC" w14:textId="3BB514CA" w:rsidR="000536B7" w:rsidRPr="009E0422" w:rsidRDefault="000536B7" w:rsidP="000536B7">
      <w:pPr>
        <w:pStyle w:val="B2"/>
        <w:rPr>
          <w:highlight w:val="cyan"/>
        </w:rPr>
      </w:pPr>
      <w:r w:rsidRPr="009E0422">
        <w:rPr>
          <w:highlight w:val="cyan"/>
        </w:rPr>
        <w:t>-</w:t>
      </w:r>
      <w:r w:rsidRPr="009E0422">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9E0422" w:rsidRDefault="00EA3036" w:rsidP="004B79CD">
      <w:pPr>
        <w:pStyle w:val="B1"/>
        <w:rPr>
          <w:highlight w:val="cyan"/>
        </w:rPr>
      </w:pPr>
      <w:r w:rsidRPr="009E0422">
        <w:rPr>
          <w:b/>
          <w:highlight w:val="cyan"/>
        </w:rPr>
        <w:t>3.</w:t>
      </w:r>
      <w:r w:rsidRPr="009E0422">
        <w:rPr>
          <w:b/>
          <w:highlight w:val="cyan"/>
        </w:rPr>
        <w:tab/>
        <w:t>Measurement identities:</w:t>
      </w:r>
      <w:r w:rsidRPr="009E0422">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9E0422" w:rsidRDefault="00EA3036" w:rsidP="009659F7">
      <w:pPr>
        <w:pStyle w:val="B1"/>
        <w:rPr>
          <w:highlight w:val="cyan"/>
        </w:rPr>
      </w:pPr>
      <w:r w:rsidRPr="009E0422">
        <w:rPr>
          <w:b/>
          <w:highlight w:val="cyan"/>
        </w:rPr>
        <w:t>4.</w:t>
      </w:r>
      <w:r w:rsidRPr="009E0422">
        <w:rPr>
          <w:b/>
          <w:highlight w:val="cyan"/>
        </w:rPr>
        <w:tab/>
        <w:t>Quantity configurations:</w:t>
      </w:r>
      <w:r w:rsidRPr="009E0422">
        <w:rPr>
          <w:highlight w:val="cyan"/>
        </w:rPr>
        <w:t xml:space="preserve"> The quantity configuration defines the measurement </w:t>
      </w:r>
      <w:del w:id="2550" w:author="" w:date="2018-01-31T08:12:00Z">
        <w:r w:rsidRPr="009E0422">
          <w:rPr>
            <w:highlight w:val="cyan"/>
          </w:rPr>
          <w:delText xml:space="preserve">quantities and associated </w:delText>
        </w:r>
      </w:del>
      <w:r w:rsidRPr="009E0422">
        <w:rPr>
          <w:highlight w:val="cyan"/>
        </w:rPr>
        <w:t xml:space="preserve">filtering </w:t>
      </w:r>
      <w:ins w:id="2551" w:author="" w:date="2018-01-31T08:12:00Z">
        <w:r w:rsidR="000E6E48" w:rsidRPr="009E0422">
          <w:rPr>
            <w:highlight w:val="cyan"/>
          </w:rPr>
          <w:t xml:space="preserve">configuration </w:t>
        </w:r>
      </w:ins>
      <w:r w:rsidRPr="009E0422">
        <w:rPr>
          <w:highlight w:val="cyan"/>
        </w:rPr>
        <w:t xml:space="preserve">used for all event evaluation and related reporting of that measurement type. </w:t>
      </w:r>
      <w:r w:rsidR="00700ACE" w:rsidRPr="009E0422">
        <w:rPr>
          <w:highlight w:val="cyan"/>
        </w:rPr>
        <w:t xml:space="preserve">For NR measurements, the </w:t>
      </w:r>
      <w:r w:rsidR="002A13D5" w:rsidRPr="009E0422">
        <w:rPr>
          <w:highlight w:val="cyan"/>
        </w:rPr>
        <w:t xml:space="preserve">network may configure up to 2 quantity configurations with a reference </w:t>
      </w:r>
      <w:r w:rsidR="006D24DA" w:rsidRPr="009E0422">
        <w:rPr>
          <w:highlight w:val="cyan"/>
        </w:rPr>
        <w:t xml:space="preserve">in the </w:t>
      </w:r>
      <w:r w:rsidR="00700ACE" w:rsidRPr="009E0422">
        <w:rPr>
          <w:highlight w:val="cyan"/>
        </w:rPr>
        <w:t xml:space="preserve">NR </w:t>
      </w:r>
      <w:r w:rsidR="002A13D5" w:rsidRPr="009E0422">
        <w:rPr>
          <w:highlight w:val="cyan"/>
        </w:rPr>
        <w:t>measurement object</w:t>
      </w:r>
      <w:r w:rsidR="006D24DA" w:rsidRPr="009E0422">
        <w:rPr>
          <w:highlight w:val="cyan"/>
        </w:rPr>
        <w:t xml:space="preserve"> </w:t>
      </w:r>
      <w:r w:rsidR="002A13D5" w:rsidRPr="009E0422">
        <w:rPr>
          <w:highlight w:val="cyan"/>
        </w:rPr>
        <w:t>to the co</w:t>
      </w:r>
      <w:r w:rsidR="00700ACE" w:rsidRPr="009E0422">
        <w:rPr>
          <w:highlight w:val="cyan"/>
        </w:rPr>
        <w:t>nfiguration that is to be used.</w:t>
      </w:r>
      <w:ins w:id="2552" w:author="" w:date="2018-01-31T08:11:00Z">
        <w:r w:rsidR="00EA799A" w:rsidRPr="009E0422">
          <w:rPr>
            <w:highlight w:val="cyan"/>
          </w:rPr>
          <w:t xml:space="preserve"> </w:t>
        </w:r>
      </w:ins>
      <w:ins w:id="2553" w:author="" w:date="2018-01-31T08:12:00Z">
        <w:r w:rsidR="00BC637F" w:rsidRPr="009E0422">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9E0422" w:rsidRDefault="00EA3036" w:rsidP="004B79CD">
      <w:pPr>
        <w:pStyle w:val="B1"/>
        <w:rPr>
          <w:highlight w:val="cyan"/>
        </w:rPr>
      </w:pPr>
      <w:r w:rsidRPr="009E0422">
        <w:rPr>
          <w:b/>
          <w:highlight w:val="cyan"/>
        </w:rPr>
        <w:t>5.</w:t>
      </w:r>
      <w:r w:rsidRPr="009E0422">
        <w:rPr>
          <w:b/>
          <w:highlight w:val="cyan"/>
        </w:rPr>
        <w:tab/>
        <w:t xml:space="preserve">Measurement gaps: </w:t>
      </w:r>
      <w:r w:rsidRPr="009E0422">
        <w:rPr>
          <w:highlight w:val="cyan"/>
        </w:rPr>
        <w:t>Periods that the UE may use to perform measurements, i.e. no (UL, DL) transmissions are scheduled.</w:t>
      </w:r>
    </w:p>
    <w:p w14:paraId="2042EDB9" w14:textId="2CEB6732" w:rsidR="00B26E0E" w:rsidRPr="009E0422" w:rsidRDefault="00B26E0E" w:rsidP="00B26E0E">
      <w:pPr>
        <w:rPr>
          <w:highlight w:val="cyan"/>
        </w:rPr>
      </w:pPr>
      <w:bookmarkStart w:id="2554" w:name="_Toc491180873"/>
      <w:bookmarkStart w:id="2555" w:name="_Toc493510573"/>
      <w:r w:rsidRPr="009E0422">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9E0422" w:rsidRDefault="00B26E0E" w:rsidP="00B26E0E">
      <w:pPr>
        <w:rPr>
          <w:highlight w:val="cyan"/>
        </w:rPr>
      </w:pPr>
      <w:r w:rsidRPr="009E0422">
        <w:rPr>
          <w:highlight w:val="cyan"/>
        </w:rPr>
        <w:t>The measurement procedures distinguish the following types of cells:</w:t>
      </w:r>
    </w:p>
    <w:p w14:paraId="0B4EE623" w14:textId="2E892FDE" w:rsidR="00B26E0E" w:rsidRPr="009E0422" w:rsidRDefault="00B26E0E" w:rsidP="00B26E0E">
      <w:pPr>
        <w:pStyle w:val="B1"/>
        <w:rPr>
          <w:highlight w:val="cyan"/>
        </w:rPr>
      </w:pPr>
      <w:r w:rsidRPr="009E0422">
        <w:rPr>
          <w:highlight w:val="cyan"/>
        </w:rPr>
        <w:t>1.</w:t>
      </w:r>
      <w:r w:rsidRPr="009E0422">
        <w:rPr>
          <w:highlight w:val="cyan"/>
        </w:rPr>
        <w:tab/>
        <w:t xml:space="preserve">The serving cell(s) - these are the </w:t>
      </w:r>
      <w:del w:id="2556" w:author="merged r1" w:date="2018-01-18T13:12:00Z">
        <w:r w:rsidRPr="009E0422">
          <w:rPr>
            <w:highlight w:val="cyan"/>
          </w:rPr>
          <w:delText>PCell</w:delText>
        </w:r>
      </w:del>
      <w:ins w:id="2557" w:author="merged r1" w:date="2018-01-18T13:12:00Z">
        <w:r w:rsidR="0094351E" w:rsidRPr="009E0422">
          <w:rPr>
            <w:rFonts w:hint="eastAsia"/>
            <w:highlight w:val="cyan"/>
            <w:lang w:eastAsia="ja-JP"/>
          </w:rPr>
          <w:t>Sp</w:t>
        </w:r>
        <w:r w:rsidRPr="009E0422">
          <w:rPr>
            <w:highlight w:val="cyan"/>
          </w:rPr>
          <w:t>Cell</w:t>
        </w:r>
      </w:ins>
      <w:r w:rsidRPr="009E0422">
        <w:rPr>
          <w:highlight w:val="cyan"/>
        </w:rPr>
        <w:t xml:space="preserve"> and one or more SCells, if configured for a UE supporting CA.</w:t>
      </w:r>
    </w:p>
    <w:p w14:paraId="6CDF7194" w14:textId="77777777" w:rsidR="00B26E0E" w:rsidRPr="009E0422" w:rsidRDefault="00B26E0E" w:rsidP="00B26E0E">
      <w:pPr>
        <w:pStyle w:val="B1"/>
        <w:rPr>
          <w:highlight w:val="cyan"/>
        </w:rPr>
      </w:pPr>
      <w:r w:rsidRPr="009E0422">
        <w:rPr>
          <w:highlight w:val="cyan"/>
        </w:rPr>
        <w:t>2.</w:t>
      </w:r>
      <w:r w:rsidRPr="009E0422">
        <w:rPr>
          <w:highlight w:val="cyan"/>
        </w:rPr>
        <w:tab/>
        <w:t>Listed cells - these are cells listed within the measurement object(s).</w:t>
      </w:r>
    </w:p>
    <w:p w14:paraId="531522B1" w14:textId="77777777" w:rsidR="00B26E0E" w:rsidRPr="009E0422" w:rsidRDefault="00B26E0E" w:rsidP="00B26E0E">
      <w:pPr>
        <w:pStyle w:val="B1"/>
        <w:rPr>
          <w:highlight w:val="cyan"/>
        </w:rPr>
      </w:pPr>
      <w:r w:rsidRPr="009E0422">
        <w:rPr>
          <w:highlight w:val="cyan"/>
        </w:rPr>
        <w:t>3.</w:t>
      </w:r>
      <w:r w:rsidRPr="009E0422">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9E0422" w:rsidRDefault="00B26E0E" w:rsidP="00B26E0E">
      <w:pPr>
        <w:rPr>
          <w:highlight w:val="cyan"/>
        </w:rPr>
      </w:pPr>
      <w:r w:rsidRPr="009E0422">
        <w:rPr>
          <w:highlight w:val="cyan"/>
        </w:rPr>
        <w:t>For NR measurement object(s), the UE measures and reports on the serving cell(s), listed cells and/or detected cells.</w:t>
      </w:r>
    </w:p>
    <w:p w14:paraId="03F5CCE4" w14:textId="3CF7457E" w:rsidR="00B26E0E" w:rsidRPr="009E0422" w:rsidRDefault="00B26E0E" w:rsidP="00B26E0E">
      <w:pPr>
        <w:pStyle w:val="EditorsNote"/>
        <w:rPr>
          <w:del w:id="2558" w:author="" w:date="2018-01-31T08:08:00Z"/>
          <w:highlight w:val="cyan"/>
        </w:rPr>
      </w:pPr>
      <w:bookmarkStart w:id="2559" w:name="_Hlk497717093"/>
      <w:del w:id="2560" w:author="" w:date="2018-01-31T08:08:00Z">
        <w:r w:rsidRPr="009E0422">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9E0422" w:rsidRDefault="00B26E0E" w:rsidP="00B26E0E">
      <w:pPr>
        <w:rPr>
          <w:highlight w:val="cyan"/>
        </w:rPr>
      </w:pPr>
      <w:r w:rsidRPr="009E0422">
        <w:rPr>
          <w:highlight w:val="cyan"/>
        </w:rPr>
        <w:t xml:space="preserve">Whenever the procedural specification, other than contained in sub-clause 5.5.2, refers to a field it concerns a field included in the </w:t>
      </w:r>
      <w:r w:rsidRPr="009E0422">
        <w:rPr>
          <w:i/>
          <w:highlight w:val="cyan"/>
        </w:rPr>
        <w:t>VarMeasConfig</w:t>
      </w:r>
      <w:r w:rsidRPr="009E0422">
        <w:rPr>
          <w:highlight w:val="cyan"/>
        </w:rPr>
        <w:t xml:space="preserve"> unless explicitly stated otherwise i.e. only the measurement configuration procedure covers the direct UE action related to the received </w:t>
      </w:r>
      <w:r w:rsidRPr="009E0422">
        <w:rPr>
          <w:i/>
          <w:highlight w:val="cyan"/>
        </w:rPr>
        <w:t>measConfig</w:t>
      </w:r>
      <w:r w:rsidRPr="009E0422">
        <w:rPr>
          <w:highlight w:val="cyan"/>
        </w:rPr>
        <w:t>.</w:t>
      </w:r>
    </w:p>
    <w:p w14:paraId="11C1FD72" w14:textId="0B7E02BC" w:rsidR="00695679" w:rsidRPr="009E0422" w:rsidRDefault="00695679" w:rsidP="00695679">
      <w:pPr>
        <w:pStyle w:val="Heading3"/>
        <w:rPr>
          <w:highlight w:val="cyan"/>
        </w:rPr>
      </w:pPr>
      <w:bookmarkStart w:id="2561" w:name="_Toc500942658"/>
      <w:bookmarkStart w:id="2562" w:name="_Toc505697469"/>
      <w:r w:rsidRPr="009E0422">
        <w:rPr>
          <w:highlight w:val="cyan"/>
        </w:rPr>
        <w:t>5.5.2</w:t>
      </w:r>
      <w:r w:rsidRPr="009E0422">
        <w:rPr>
          <w:highlight w:val="cyan"/>
        </w:rPr>
        <w:tab/>
        <w:t>Measurement configuration</w:t>
      </w:r>
      <w:bookmarkEnd w:id="2554"/>
      <w:bookmarkEnd w:id="2555"/>
      <w:bookmarkEnd w:id="2561"/>
      <w:bookmarkEnd w:id="2562"/>
    </w:p>
    <w:p w14:paraId="3574AF97" w14:textId="4FAF1D3E" w:rsidR="00DC0E48" w:rsidRPr="009E0422"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9E0422">
        <w:rPr>
          <w:highlight w:val="cyan"/>
        </w:rPr>
        <w:t>5.5.2.1</w:t>
      </w:r>
      <w:r w:rsidRPr="009E0422">
        <w:rPr>
          <w:highlight w:val="cyan"/>
        </w:rPr>
        <w:tab/>
        <w:t>General</w:t>
      </w:r>
      <w:bookmarkEnd w:id="2563"/>
      <w:bookmarkEnd w:id="2564"/>
    </w:p>
    <w:p w14:paraId="34CB074F" w14:textId="77777777" w:rsidR="00645A06" w:rsidRPr="009E0422" w:rsidRDefault="00645A06" w:rsidP="00645A06">
      <w:pPr>
        <w:rPr>
          <w:highlight w:val="cyan"/>
        </w:rPr>
      </w:pPr>
      <w:r w:rsidRPr="009E0422">
        <w:rPr>
          <w:highlight w:val="cyan"/>
        </w:rPr>
        <w:t>The network applies the procedure as follows:</w:t>
      </w:r>
    </w:p>
    <w:p w14:paraId="6BE432D8" w14:textId="77777777" w:rsidR="00645A06" w:rsidRPr="009E0422" w:rsidRDefault="00645A06" w:rsidP="00645A06">
      <w:pPr>
        <w:rPr>
          <w:highlight w:val="cyan"/>
        </w:rPr>
      </w:pPr>
      <w:r w:rsidRPr="009E0422">
        <w:rPr>
          <w:highlight w:val="cyan"/>
        </w:rPr>
        <w:lastRenderedPageBreak/>
        <w:t>-</w:t>
      </w:r>
      <w:r w:rsidRPr="009E0422">
        <w:rPr>
          <w:highlight w:val="cyan"/>
        </w:rPr>
        <w:tab/>
        <w:t xml:space="preserve">to ensure that, whenever the UE has a </w:t>
      </w:r>
      <w:r w:rsidRPr="009E0422">
        <w:rPr>
          <w:i/>
          <w:highlight w:val="cyan"/>
        </w:rPr>
        <w:t>measConfig</w:t>
      </w:r>
      <w:r w:rsidRPr="009E0422">
        <w:rPr>
          <w:highlight w:val="cyan"/>
        </w:rPr>
        <w:t xml:space="preserve">, it includes a </w:t>
      </w:r>
      <w:r w:rsidRPr="009E0422">
        <w:rPr>
          <w:i/>
          <w:highlight w:val="cyan"/>
        </w:rPr>
        <w:t>measObject</w:t>
      </w:r>
      <w:r w:rsidRPr="009E0422">
        <w:rPr>
          <w:highlight w:val="cyan"/>
        </w:rPr>
        <w:t xml:space="preserve"> for each serving frequency;</w:t>
      </w:r>
    </w:p>
    <w:p w14:paraId="2C7F7DCF" w14:textId="77777777" w:rsidR="00645A06" w:rsidRPr="009E0422" w:rsidRDefault="00645A06" w:rsidP="00645A06">
      <w:pPr>
        <w:pStyle w:val="EditorsNote"/>
        <w:rPr>
          <w:highlight w:val="cyan"/>
        </w:rPr>
      </w:pPr>
      <w:bookmarkStart w:id="2567" w:name="_Hlk497717100"/>
      <w:r w:rsidRPr="009E0422">
        <w:rPr>
          <w:highlight w:val="cyan"/>
        </w:rPr>
        <w:t>Editor’s Note: FFS How the procedure is used for CGI reporting.</w:t>
      </w:r>
    </w:p>
    <w:bookmarkEnd w:id="2567"/>
    <w:p w14:paraId="320A330F" w14:textId="77777777" w:rsidR="00645A06" w:rsidRPr="009E0422" w:rsidRDefault="00645A06" w:rsidP="00645A06">
      <w:pPr>
        <w:rPr>
          <w:highlight w:val="cyan"/>
        </w:rPr>
      </w:pPr>
      <w:r w:rsidRPr="009E0422">
        <w:rPr>
          <w:highlight w:val="cyan"/>
        </w:rPr>
        <w:t>The UE shall:</w:t>
      </w:r>
    </w:p>
    <w:p w14:paraId="4C559D84"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measObjectToRemoveList</w:t>
      </w:r>
      <w:r w:rsidRPr="009E0422">
        <w:rPr>
          <w:highlight w:val="cyan"/>
        </w:rPr>
        <w:t>:</w:t>
      </w:r>
    </w:p>
    <w:p w14:paraId="0B88AD58" w14:textId="77777777" w:rsidR="00645A06" w:rsidRPr="009E0422" w:rsidRDefault="00645A06" w:rsidP="00645A06">
      <w:pPr>
        <w:pStyle w:val="B2"/>
        <w:rPr>
          <w:highlight w:val="cyan"/>
        </w:rPr>
      </w:pPr>
      <w:r w:rsidRPr="009E0422">
        <w:rPr>
          <w:highlight w:val="cyan"/>
        </w:rPr>
        <w:t>2&gt;</w:t>
      </w:r>
      <w:r w:rsidRPr="009E0422">
        <w:rPr>
          <w:highlight w:val="cyan"/>
        </w:rPr>
        <w:tab/>
        <w:t>perform the measurement object removal procedure as specified in 5.5.2.4;</w:t>
      </w:r>
    </w:p>
    <w:p w14:paraId="156EBB06"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measObjectToAddModList</w:t>
      </w:r>
      <w:r w:rsidRPr="009E0422">
        <w:rPr>
          <w:highlight w:val="cyan"/>
        </w:rPr>
        <w:t>:</w:t>
      </w:r>
    </w:p>
    <w:p w14:paraId="5409958B" w14:textId="5FFE2606" w:rsidR="00645A06" w:rsidRPr="009E0422" w:rsidRDefault="00645A06" w:rsidP="00645A06">
      <w:pPr>
        <w:pStyle w:val="B2"/>
        <w:rPr>
          <w:highlight w:val="cyan"/>
        </w:rPr>
      </w:pPr>
      <w:r w:rsidRPr="009E0422">
        <w:rPr>
          <w:highlight w:val="cyan"/>
        </w:rPr>
        <w:t>2&gt;</w:t>
      </w:r>
      <w:r w:rsidRPr="009E0422">
        <w:rPr>
          <w:highlight w:val="cyan"/>
        </w:rPr>
        <w:tab/>
        <w:t>perform the measurement object addition/</w:t>
      </w:r>
      <w:del w:id="2568" w:author="merged r1" w:date="2018-01-18T13:12:00Z">
        <w:r w:rsidRPr="009E0422">
          <w:rPr>
            <w:highlight w:val="cyan"/>
          </w:rPr>
          <w:delText xml:space="preserve"> </w:delText>
        </w:r>
      </w:del>
      <w:r w:rsidRPr="009E0422">
        <w:rPr>
          <w:highlight w:val="cyan"/>
        </w:rPr>
        <w:t>modification procedure as specified in 5.5.2.5;</w:t>
      </w:r>
    </w:p>
    <w:p w14:paraId="0EBAD076"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reportConfigToRemoveList</w:t>
      </w:r>
      <w:r w:rsidRPr="009E0422">
        <w:rPr>
          <w:highlight w:val="cyan"/>
        </w:rPr>
        <w:t>:</w:t>
      </w:r>
    </w:p>
    <w:p w14:paraId="2FDC05FA" w14:textId="77777777" w:rsidR="00645A06" w:rsidRPr="009E0422" w:rsidRDefault="00645A06" w:rsidP="00645A06">
      <w:pPr>
        <w:pStyle w:val="B2"/>
        <w:rPr>
          <w:highlight w:val="cyan"/>
        </w:rPr>
      </w:pPr>
      <w:r w:rsidRPr="009E0422">
        <w:rPr>
          <w:highlight w:val="cyan"/>
        </w:rPr>
        <w:t>2&gt;</w:t>
      </w:r>
      <w:r w:rsidRPr="009E0422">
        <w:rPr>
          <w:highlight w:val="cyan"/>
        </w:rPr>
        <w:tab/>
        <w:t>perform the reporting configuration removal procedure as specified in 5.5.2.6;</w:t>
      </w:r>
    </w:p>
    <w:p w14:paraId="26DE09C2"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reportConfigToAddModList</w:t>
      </w:r>
      <w:r w:rsidRPr="009E0422">
        <w:rPr>
          <w:highlight w:val="cyan"/>
        </w:rPr>
        <w:t>:</w:t>
      </w:r>
    </w:p>
    <w:p w14:paraId="2F292B53" w14:textId="34058DDF" w:rsidR="00645A06" w:rsidRPr="009E0422" w:rsidRDefault="00645A06" w:rsidP="00645A06">
      <w:pPr>
        <w:pStyle w:val="B2"/>
        <w:rPr>
          <w:highlight w:val="cyan"/>
        </w:rPr>
      </w:pPr>
      <w:r w:rsidRPr="009E0422">
        <w:rPr>
          <w:highlight w:val="cyan"/>
        </w:rPr>
        <w:t>2&gt;</w:t>
      </w:r>
      <w:r w:rsidRPr="009E0422">
        <w:rPr>
          <w:highlight w:val="cyan"/>
        </w:rPr>
        <w:tab/>
        <w:t>perform the reporting configuration addition/</w:t>
      </w:r>
      <w:del w:id="2569" w:author="merged r1" w:date="2018-01-18T13:12:00Z">
        <w:r w:rsidRPr="009E0422">
          <w:rPr>
            <w:highlight w:val="cyan"/>
          </w:rPr>
          <w:delText xml:space="preserve"> </w:delText>
        </w:r>
      </w:del>
      <w:r w:rsidRPr="009E0422">
        <w:rPr>
          <w:highlight w:val="cyan"/>
        </w:rPr>
        <w:t>modification procedure as specified in 5.5.2.7;</w:t>
      </w:r>
    </w:p>
    <w:p w14:paraId="5A6C69F6" w14:textId="7ED7858A"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measIdToRemoveList</w:t>
      </w:r>
      <w:r w:rsidRPr="009E0422">
        <w:rPr>
          <w:highlight w:val="cyan"/>
        </w:rPr>
        <w:t>:</w:t>
      </w:r>
    </w:p>
    <w:p w14:paraId="0C29DB50" w14:textId="77777777" w:rsidR="00645A06" w:rsidRPr="009E0422" w:rsidRDefault="00645A06" w:rsidP="00645A06">
      <w:pPr>
        <w:pStyle w:val="B2"/>
        <w:rPr>
          <w:highlight w:val="cyan"/>
        </w:rPr>
      </w:pPr>
      <w:r w:rsidRPr="009E0422">
        <w:rPr>
          <w:highlight w:val="cyan"/>
        </w:rPr>
        <w:t>2&gt;</w:t>
      </w:r>
      <w:r w:rsidRPr="009E0422">
        <w:rPr>
          <w:highlight w:val="cyan"/>
        </w:rPr>
        <w:tab/>
        <w:t>perform the measurement identity removal procedure as specified in 5.5.2.2;</w:t>
      </w:r>
    </w:p>
    <w:p w14:paraId="3CCF307A"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measIdToAddModList</w:t>
      </w:r>
      <w:r w:rsidRPr="009E0422">
        <w:rPr>
          <w:highlight w:val="cyan"/>
        </w:rPr>
        <w:t>:</w:t>
      </w:r>
    </w:p>
    <w:p w14:paraId="73839CCC" w14:textId="542067BF" w:rsidR="00645A06" w:rsidRPr="009E0422" w:rsidRDefault="00645A06" w:rsidP="00645A06">
      <w:pPr>
        <w:pStyle w:val="B2"/>
        <w:rPr>
          <w:highlight w:val="cyan"/>
        </w:rPr>
      </w:pPr>
      <w:r w:rsidRPr="009E0422">
        <w:rPr>
          <w:highlight w:val="cyan"/>
        </w:rPr>
        <w:t>2&gt;</w:t>
      </w:r>
      <w:r w:rsidRPr="009E0422">
        <w:rPr>
          <w:highlight w:val="cyan"/>
        </w:rPr>
        <w:tab/>
        <w:t>perform the measurement identity addition/</w:t>
      </w:r>
      <w:del w:id="2570" w:author="merged r1" w:date="2018-01-18T13:12:00Z">
        <w:r w:rsidRPr="009E0422">
          <w:rPr>
            <w:highlight w:val="cyan"/>
          </w:rPr>
          <w:delText xml:space="preserve"> </w:delText>
        </w:r>
      </w:del>
      <w:r w:rsidRPr="009E0422">
        <w:rPr>
          <w:highlight w:val="cyan"/>
        </w:rPr>
        <w:t>modification procedure as specified in 5.5.2.3;</w:t>
      </w:r>
    </w:p>
    <w:p w14:paraId="1B232E34"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measGapConfig</w:t>
      </w:r>
      <w:r w:rsidRPr="009E0422">
        <w:rPr>
          <w:highlight w:val="cyan"/>
        </w:rPr>
        <w:t>:</w:t>
      </w:r>
    </w:p>
    <w:p w14:paraId="2FB0508A" w14:textId="77777777" w:rsidR="00645A06" w:rsidRPr="009E0422" w:rsidRDefault="00645A06" w:rsidP="00645A06">
      <w:pPr>
        <w:pStyle w:val="B2"/>
        <w:rPr>
          <w:highlight w:val="cyan"/>
        </w:rPr>
      </w:pPr>
      <w:r w:rsidRPr="009E0422">
        <w:rPr>
          <w:highlight w:val="cyan"/>
        </w:rPr>
        <w:t>2&gt;</w:t>
      </w:r>
      <w:r w:rsidRPr="009E0422">
        <w:rPr>
          <w:highlight w:val="cyan"/>
        </w:rPr>
        <w:tab/>
        <w:t>perform the measurement gap configuration procedure as specified in 5.5.2.9;</w:t>
      </w:r>
    </w:p>
    <w:p w14:paraId="1A0E9B32" w14:textId="74B40D6C" w:rsidR="00645A06" w:rsidRPr="009E0422" w:rsidRDefault="00645A06" w:rsidP="00645A06">
      <w:pPr>
        <w:pStyle w:val="B1"/>
        <w:rPr>
          <w:del w:id="2571" w:author="" w:date="2018-01-31T08:14:00Z"/>
          <w:highlight w:val="cyan"/>
        </w:rPr>
      </w:pPr>
      <w:del w:id="2572" w:author="" w:date="2018-01-31T08:14:00Z">
        <w:r w:rsidRPr="009E0422">
          <w:rPr>
            <w:highlight w:val="cyan"/>
          </w:rPr>
          <w:delText>1&gt;</w:delText>
        </w:r>
        <w:r w:rsidRPr="009E0422">
          <w:rPr>
            <w:highlight w:val="cyan"/>
          </w:rPr>
          <w:tab/>
          <w:delText xml:space="preserve">if the received </w:delText>
        </w:r>
        <w:r w:rsidRPr="009E0422">
          <w:rPr>
            <w:i/>
            <w:highlight w:val="cyan"/>
          </w:rPr>
          <w:delText>measConfig</w:delText>
        </w:r>
        <w:r w:rsidRPr="009E0422">
          <w:rPr>
            <w:highlight w:val="cyan"/>
          </w:rPr>
          <w:delText xml:space="preserve"> includes the </w:delText>
        </w:r>
        <w:r w:rsidRPr="009E0422">
          <w:rPr>
            <w:i/>
            <w:highlight w:val="cyan"/>
          </w:rPr>
          <w:delText>s-MeasureConfig</w:delText>
        </w:r>
        <w:r w:rsidRPr="009E0422">
          <w:rPr>
            <w:highlight w:val="cyan"/>
          </w:rPr>
          <w:delText>:</w:delText>
        </w:r>
      </w:del>
    </w:p>
    <w:p w14:paraId="3D649791" w14:textId="19F82268" w:rsidR="00645A06" w:rsidRPr="009E0422" w:rsidRDefault="00645A06" w:rsidP="00645A06">
      <w:pPr>
        <w:pStyle w:val="B2"/>
        <w:rPr>
          <w:del w:id="2573" w:author="" w:date="2018-01-31T08:14:00Z"/>
          <w:highlight w:val="cyan"/>
        </w:rPr>
      </w:pPr>
      <w:del w:id="2574" w:author="" w:date="2018-01-31T08:14:00Z">
        <w:r w:rsidRPr="009E0422">
          <w:rPr>
            <w:highlight w:val="cyan"/>
          </w:rPr>
          <w:delText>2&gt;</w:delText>
        </w:r>
        <w:r w:rsidRPr="009E0422">
          <w:rPr>
            <w:highlight w:val="cyan"/>
          </w:rPr>
          <w:tab/>
          <w:delText xml:space="preserve">if </w:delText>
        </w:r>
        <w:r w:rsidRPr="009E0422">
          <w:rPr>
            <w:i/>
            <w:highlight w:val="cyan"/>
          </w:rPr>
          <w:delText>s-MeasureConfig</w:delText>
        </w:r>
        <w:r w:rsidRPr="009E0422">
          <w:rPr>
            <w:highlight w:val="cyan"/>
          </w:rPr>
          <w:delText xml:space="preserve"> is set to </w:delText>
        </w:r>
        <w:r w:rsidRPr="009E0422">
          <w:rPr>
            <w:i/>
            <w:highlight w:val="cyan"/>
          </w:rPr>
          <w:delText>ssb-rsrp</w:delText>
        </w:r>
      </w:del>
      <w:ins w:id="2575" w:author="merged r1" w:date="2018-01-18T13:12:00Z">
        <w:del w:id="2576" w:author="" w:date="2018-01-31T08:14:00Z">
          <w:r w:rsidR="00AC0770" w:rsidRPr="009E0422">
            <w:rPr>
              <w:i/>
              <w:highlight w:val="cyan"/>
            </w:rPr>
            <w:delText>RSRP</w:delText>
          </w:r>
        </w:del>
      </w:ins>
      <w:del w:id="2577" w:author="" w:date="2018-01-31T08:14:00Z">
        <w:r w:rsidRPr="009E0422">
          <w:rPr>
            <w:highlight w:val="cyan"/>
          </w:rPr>
          <w:delText xml:space="preserve">, set parameter </w:delText>
        </w:r>
        <w:r w:rsidRPr="009E0422">
          <w:rPr>
            <w:i/>
            <w:highlight w:val="cyan"/>
          </w:rPr>
          <w:delText>ssb-rsrp</w:delText>
        </w:r>
      </w:del>
      <w:ins w:id="2578" w:author="merged r1" w:date="2018-01-18T13:12:00Z">
        <w:del w:id="2579" w:author="" w:date="2018-01-31T08:14:00Z">
          <w:r w:rsidR="00AC0770" w:rsidRPr="009E0422">
            <w:rPr>
              <w:i/>
              <w:highlight w:val="cyan"/>
            </w:rPr>
            <w:delText>RSRP</w:delText>
          </w:r>
        </w:del>
      </w:ins>
      <w:del w:id="2580" w:author="" w:date="2018-01-31T08:14:00Z">
        <w:r w:rsidR="00AC0770" w:rsidRPr="009E0422">
          <w:rPr>
            <w:highlight w:val="cyan"/>
          </w:rPr>
          <w:delText xml:space="preserve"> </w:delText>
        </w:r>
        <w:r w:rsidRPr="009E0422">
          <w:rPr>
            <w:highlight w:val="cyan"/>
          </w:rPr>
          <w:delText xml:space="preserve">of </w:delText>
        </w:r>
        <w:r w:rsidRPr="009E0422">
          <w:rPr>
            <w:i/>
            <w:highlight w:val="cyan"/>
          </w:rPr>
          <w:delText>s-MeasureConfig</w:delText>
        </w:r>
        <w:r w:rsidRPr="009E0422">
          <w:rPr>
            <w:highlight w:val="cyan"/>
          </w:rPr>
          <w:delText xml:space="preserve"> within </w:delText>
        </w:r>
        <w:r w:rsidRPr="009E0422">
          <w:rPr>
            <w:i/>
            <w:highlight w:val="cyan"/>
          </w:rPr>
          <w:delText>VarMeasConfig</w:delText>
        </w:r>
        <w:r w:rsidRPr="009E0422">
          <w:rPr>
            <w:highlight w:val="cyan"/>
          </w:rPr>
          <w:delText xml:space="preserve"> to the lowest value of the RSRP ranges indicated by the received value of </w:delText>
        </w:r>
        <w:r w:rsidRPr="009E0422">
          <w:rPr>
            <w:i/>
            <w:highlight w:val="cyan"/>
          </w:rPr>
          <w:delText>s-MeasureConfig;</w:delText>
        </w:r>
      </w:del>
    </w:p>
    <w:p w14:paraId="57177DAD" w14:textId="501E1BB3" w:rsidR="00645A06" w:rsidRPr="009E0422" w:rsidRDefault="00645A06" w:rsidP="00645A06">
      <w:pPr>
        <w:pStyle w:val="B2"/>
        <w:rPr>
          <w:del w:id="2581" w:author="" w:date="2018-01-31T08:14:00Z"/>
          <w:highlight w:val="cyan"/>
        </w:rPr>
      </w:pPr>
      <w:del w:id="2582" w:author="" w:date="2018-01-31T08:14:00Z">
        <w:r w:rsidRPr="009E0422">
          <w:rPr>
            <w:highlight w:val="cyan"/>
          </w:rPr>
          <w:delText>2&gt;</w:delText>
        </w:r>
        <w:r w:rsidRPr="009E0422">
          <w:rPr>
            <w:highlight w:val="cyan"/>
          </w:rPr>
          <w:tab/>
          <w:delText xml:space="preserve">else, set parameter </w:delText>
        </w:r>
        <w:r w:rsidRPr="009E0422">
          <w:rPr>
            <w:i/>
            <w:highlight w:val="cyan"/>
          </w:rPr>
          <w:delText>csi-rsrp</w:delText>
        </w:r>
      </w:del>
      <w:ins w:id="2583" w:author="merged r1" w:date="2018-01-18T13:12:00Z">
        <w:del w:id="2584" w:author="" w:date="2018-01-31T08:14:00Z">
          <w:r w:rsidR="00AC0770" w:rsidRPr="009E0422">
            <w:rPr>
              <w:i/>
              <w:highlight w:val="cyan"/>
            </w:rPr>
            <w:delText>RSRP</w:delText>
          </w:r>
        </w:del>
      </w:ins>
      <w:del w:id="2585" w:author="" w:date="2018-01-31T08:14:00Z">
        <w:r w:rsidRPr="009E0422">
          <w:rPr>
            <w:highlight w:val="cyan"/>
          </w:rPr>
          <w:delText xml:space="preserve"> of </w:delText>
        </w:r>
        <w:r w:rsidRPr="009E0422">
          <w:rPr>
            <w:i/>
            <w:highlight w:val="cyan"/>
          </w:rPr>
          <w:delText>s-MeasureConfig</w:delText>
        </w:r>
        <w:r w:rsidRPr="009E0422">
          <w:rPr>
            <w:highlight w:val="cyan"/>
          </w:rPr>
          <w:delText xml:space="preserve"> within </w:delText>
        </w:r>
        <w:r w:rsidRPr="009E0422">
          <w:rPr>
            <w:i/>
            <w:highlight w:val="cyan"/>
          </w:rPr>
          <w:delText>VarMeasConfig</w:delText>
        </w:r>
        <w:r w:rsidRPr="009E0422">
          <w:rPr>
            <w:highlight w:val="cyan"/>
          </w:rPr>
          <w:delText xml:space="preserve"> to the lowest value of the RSRP ranges indicated by the received value of </w:delText>
        </w:r>
        <w:r w:rsidRPr="009E0422">
          <w:rPr>
            <w:i/>
            <w:highlight w:val="cyan"/>
          </w:rPr>
          <w:delText>s-MeasureConfig</w:delText>
        </w:r>
        <w:r w:rsidRPr="009E0422">
          <w:rPr>
            <w:highlight w:val="cyan"/>
          </w:rPr>
          <w:delText>;</w:delText>
        </w:r>
      </w:del>
    </w:p>
    <w:p w14:paraId="3B3D342F" w14:textId="77777777" w:rsidR="00645A06" w:rsidRPr="009E0422" w:rsidRDefault="00645A06" w:rsidP="00645A06">
      <w:pPr>
        <w:pStyle w:val="EditorsNote"/>
        <w:rPr>
          <w:highlight w:val="cyan"/>
        </w:rPr>
      </w:pPr>
      <w:r w:rsidRPr="009E0422">
        <w:rPr>
          <w:highlight w:val="cyan"/>
        </w:rPr>
        <w:t xml:space="preserve">Editor’s Note: FFS Whether we can simplify the procedural text and avoid using </w:t>
      </w:r>
      <w:r w:rsidRPr="009E0422">
        <w:rPr>
          <w:i/>
          <w:highlight w:val="cyan"/>
        </w:rPr>
        <w:t>VarMeasConfig</w:t>
      </w:r>
      <w:r w:rsidRPr="009E0422">
        <w:rPr>
          <w:highlight w:val="cyan"/>
        </w:rPr>
        <w:t>.</w:t>
      </w:r>
    </w:p>
    <w:p w14:paraId="318D8038" w14:textId="77777777" w:rsidR="00E42FA3" w:rsidRPr="009E0422" w:rsidRDefault="00E42FA3" w:rsidP="00E42FA3">
      <w:pPr>
        <w:pStyle w:val="Heading4"/>
        <w:rPr>
          <w:highlight w:val="cyan"/>
        </w:rPr>
      </w:pPr>
      <w:bookmarkStart w:id="2586" w:name="_Toc500942660"/>
      <w:bookmarkStart w:id="2587" w:name="_Toc505697471"/>
      <w:r w:rsidRPr="009E0422">
        <w:rPr>
          <w:highlight w:val="cyan"/>
        </w:rPr>
        <w:t>5.5.2.2</w:t>
      </w:r>
      <w:r w:rsidRPr="009E0422">
        <w:rPr>
          <w:highlight w:val="cyan"/>
        </w:rPr>
        <w:tab/>
        <w:t>Measurement identity removal</w:t>
      </w:r>
      <w:bookmarkEnd w:id="2586"/>
      <w:bookmarkEnd w:id="2587"/>
    </w:p>
    <w:p w14:paraId="06CC2F62" w14:textId="77777777" w:rsidR="009D2CC4" w:rsidRPr="009E0422" w:rsidRDefault="009D2CC4" w:rsidP="009D2CC4">
      <w:pPr>
        <w:rPr>
          <w:highlight w:val="cyan"/>
        </w:rPr>
      </w:pPr>
      <w:r w:rsidRPr="009E0422">
        <w:rPr>
          <w:highlight w:val="cyan"/>
        </w:rPr>
        <w:t>The UE shall:</w:t>
      </w:r>
    </w:p>
    <w:p w14:paraId="62427C25" w14:textId="77777777" w:rsidR="009D2CC4" w:rsidRPr="009E0422" w:rsidRDefault="009D2CC4" w:rsidP="009D2CC4">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received </w:t>
      </w:r>
      <w:r w:rsidRPr="009E0422">
        <w:rPr>
          <w:i/>
          <w:highlight w:val="cyan"/>
        </w:rPr>
        <w:t>measIdToRemoveList</w:t>
      </w:r>
      <w:r w:rsidRPr="009E0422">
        <w:rPr>
          <w:highlight w:val="cyan"/>
        </w:rPr>
        <w:t xml:space="preserve"> that is part of the current UE configuration in </w:t>
      </w:r>
      <w:r w:rsidRPr="009E0422">
        <w:rPr>
          <w:i/>
          <w:highlight w:val="cyan"/>
        </w:rPr>
        <w:t>VarMeasConfig</w:t>
      </w:r>
      <w:r w:rsidRPr="009E0422">
        <w:rPr>
          <w:highlight w:val="cyan"/>
        </w:rPr>
        <w:t>:</w:t>
      </w:r>
    </w:p>
    <w:p w14:paraId="2BA18477" w14:textId="77777777" w:rsidR="009D2CC4" w:rsidRPr="009E0422" w:rsidRDefault="009D2CC4" w:rsidP="009D2CC4">
      <w:pPr>
        <w:pStyle w:val="B2"/>
        <w:rPr>
          <w:highlight w:val="cyan"/>
        </w:rPr>
      </w:pPr>
      <w:r w:rsidRPr="009E0422">
        <w:rPr>
          <w:highlight w:val="cyan"/>
        </w:rPr>
        <w:t>2&gt;</w:t>
      </w:r>
      <w:r w:rsidRPr="009E0422">
        <w:rPr>
          <w:highlight w:val="cyan"/>
        </w:rPr>
        <w:tab/>
        <w:t xml:space="preserve">remove the entry with the matching </w:t>
      </w:r>
      <w:r w:rsidRPr="009E0422">
        <w:rPr>
          <w:i/>
          <w:highlight w:val="cyan"/>
        </w:rPr>
        <w:t>measId</w:t>
      </w:r>
      <w:r w:rsidRPr="009E0422">
        <w:rPr>
          <w:highlight w:val="cyan"/>
        </w:rPr>
        <w:t xml:space="preserve"> from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w:t>
      </w:r>
    </w:p>
    <w:p w14:paraId="6E6387B8" w14:textId="77777777" w:rsidR="009D2CC4" w:rsidRPr="009E0422" w:rsidRDefault="009D2CC4" w:rsidP="009D2CC4">
      <w:pPr>
        <w:pStyle w:val="B2"/>
        <w:rPr>
          <w:highlight w:val="cyan"/>
        </w:rPr>
      </w:pPr>
      <w:r w:rsidRPr="009E0422">
        <w:rPr>
          <w:highlight w:val="cyan"/>
        </w:rPr>
        <w:t>2&gt;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7B5A8A69" w14:textId="1316E5F6" w:rsidR="009D2CC4" w:rsidRPr="009E0422" w:rsidRDefault="009D2CC4" w:rsidP="009D2CC4">
      <w:pPr>
        <w:pStyle w:val="B2"/>
        <w:rPr>
          <w:highlight w:val="cyan"/>
        </w:rPr>
      </w:pPr>
      <w:r w:rsidRPr="009E0422">
        <w:rPr>
          <w:highlight w:val="cyan"/>
        </w:rPr>
        <w:t>2&gt;</w:t>
      </w:r>
      <w:r w:rsidRPr="009E0422">
        <w:rPr>
          <w:highlight w:val="cyan"/>
        </w:rPr>
        <w:tab/>
        <w:t xml:space="preserve">stop the periodical reporting timer if running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5B7CE5FD" w14:textId="77777777" w:rsidR="009D2CC4" w:rsidRPr="009E0422" w:rsidRDefault="009D2CC4" w:rsidP="009D2CC4">
      <w:pPr>
        <w:pStyle w:val="NO"/>
        <w:rPr>
          <w:highlight w:val="cyan"/>
        </w:rPr>
      </w:pPr>
      <w:r w:rsidRPr="009E0422">
        <w:rPr>
          <w:highlight w:val="cyan"/>
        </w:rPr>
        <w:t>NOTE:</w:t>
      </w:r>
      <w:r w:rsidRPr="009E0422">
        <w:rPr>
          <w:highlight w:val="cyan"/>
        </w:rPr>
        <w:tab/>
        <w:t xml:space="preserve">The UE does not consider the message as erroneous if the </w:t>
      </w:r>
      <w:r w:rsidRPr="009E0422">
        <w:rPr>
          <w:i/>
          <w:highlight w:val="cyan"/>
        </w:rPr>
        <w:t>measIdToRemoveList</w:t>
      </w:r>
      <w:r w:rsidRPr="009E0422">
        <w:rPr>
          <w:highlight w:val="cyan"/>
        </w:rPr>
        <w:t xml:space="preserve"> includes any </w:t>
      </w:r>
      <w:r w:rsidRPr="009E0422">
        <w:rPr>
          <w:i/>
          <w:highlight w:val="cyan"/>
        </w:rPr>
        <w:t>measId</w:t>
      </w:r>
      <w:r w:rsidRPr="009E0422">
        <w:rPr>
          <w:highlight w:val="cyan"/>
        </w:rPr>
        <w:t xml:space="preserve"> value that is not part of the current UE configuration.</w:t>
      </w:r>
    </w:p>
    <w:p w14:paraId="02E72663" w14:textId="566B55A3" w:rsidR="00E42FA3" w:rsidRPr="009E0422" w:rsidRDefault="00E42FA3" w:rsidP="00E42FA3">
      <w:pPr>
        <w:pStyle w:val="Heading4"/>
        <w:rPr>
          <w:highlight w:val="cyan"/>
        </w:rPr>
      </w:pPr>
      <w:bookmarkStart w:id="2588" w:name="_Toc500942661"/>
      <w:bookmarkStart w:id="2589" w:name="_Toc505697472"/>
      <w:r w:rsidRPr="009E0422">
        <w:rPr>
          <w:highlight w:val="cyan"/>
        </w:rPr>
        <w:t>5.5.2.3</w:t>
      </w:r>
      <w:r w:rsidRPr="009E0422">
        <w:rPr>
          <w:highlight w:val="cyan"/>
        </w:rPr>
        <w:tab/>
        <w:t>Measurement identity addition/</w:t>
      </w:r>
      <w:del w:id="2590" w:author="merged r1" w:date="2018-01-18T13:12:00Z">
        <w:r w:rsidRPr="009E0422">
          <w:rPr>
            <w:highlight w:val="cyan"/>
          </w:rPr>
          <w:delText xml:space="preserve"> </w:delText>
        </w:r>
      </w:del>
      <w:r w:rsidRPr="009E0422">
        <w:rPr>
          <w:highlight w:val="cyan"/>
        </w:rPr>
        <w:t>modification</w:t>
      </w:r>
      <w:bookmarkEnd w:id="2588"/>
      <w:bookmarkEnd w:id="2589"/>
    </w:p>
    <w:p w14:paraId="747D451F" w14:textId="77777777" w:rsidR="009D2CC4" w:rsidRPr="009E0422" w:rsidRDefault="009D2CC4" w:rsidP="009D2CC4">
      <w:pPr>
        <w:rPr>
          <w:highlight w:val="cyan"/>
        </w:rPr>
      </w:pPr>
      <w:r w:rsidRPr="009E0422">
        <w:rPr>
          <w:highlight w:val="cyan"/>
        </w:rPr>
        <w:t>The network applies the procedure as follows:</w:t>
      </w:r>
    </w:p>
    <w:p w14:paraId="04D19E91" w14:textId="77777777" w:rsidR="009D2CC4" w:rsidRPr="009E0422" w:rsidRDefault="009D2CC4" w:rsidP="009D2CC4">
      <w:pPr>
        <w:pStyle w:val="B1"/>
        <w:rPr>
          <w:highlight w:val="cyan"/>
        </w:rPr>
      </w:pPr>
      <w:r w:rsidRPr="009E0422">
        <w:rPr>
          <w:highlight w:val="cyan"/>
        </w:rPr>
        <w:lastRenderedPageBreak/>
        <w:t>-</w:t>
      </w:r>
      <w:r w:rsidRPr="009E0422">
        <w:rPr>
          <w:highlight w:val="cyan"/>
        </w:rPr>
        <w:tab/>
        <w:t xml:space="preserve">configure a </w:t>
      </w:r>
      <w:r w:rsidRPr="009E0422">
        <w:rPr>
          <w:i/>
          <w:highlight w:val="cyan"/>
        </w:rPr>
        <w:t>measId</w:t>
      </w:r>
      <w:r w:rsidRPr="009E0422">
        <w:rPr>
          <w:highlight w:val="cyan"/>
        </w:rPr>
        <w:t xml:space="preserve"> only if the corresponding measurement object, the corresponding reporting configuration and the corresponding quantity configuration, are configured;</w:t>
      </w:r>
    </w:p>
    <w:p w14:paraId="78BCCE27" w14:textId="77777777" w:rsidR="009D2CC4" w:rsidRPr="009E0422" w:rsidRDefault="009D2CC4" w:rsidP="009D2CC4">
      <w:pPr>
        <w:rPr>
          <w:highlight w:val="cyan"/>
        </w:rPr>
      </w:pPr>
      <w:r w:rsidRPr="009E0422">
        <w:rPr>
          <w:highlight w:val="cyan"/>
        </w:rPr>
        <w:t>The UE shall:</w:t>
      </w:r>
    </w:p>
    <w:p w14:paraId="7E3DB82F" w14:textId="77777777" w:rsidR="009D2CC4" w:rsidRPr="009E0422" w:rsidRDefault="009D2CC4" w:rsidP="009D2CC4">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received </w:t>
      </w:r>
      <w:r w:rsidRPr="009E0422">
        <w:rPr>
          <w:i/>
          <w:highlight w:val="cyan"/>
        </w:rPr>
        <w:t>measIdToAddModList</w:t>
      </w:r>
      <w:r w:rsidRPr="009E0422">
        <w:rPr>
          <w:highlight w:val="cyan"/>
        </w:rPr>
        <w:t>:</w:t>
      </w:r>
    </w:p>
    <w:p w14:paraId="20CFD365" w14:textId="77777777" w:rsidR="009D2CC4" w:rsidRPr="009E0422" w:rsidRDefault="009D2CC4" w:rsidP="009D2CC4">
      <w:pPr>
        <w:pStyle w:val="B2"/>
        <w:rPr>
          <w:highlight w:val="cyan"/>
        </w:rPr>
      </w:pPr>
      <w:r w:rsidRPr="009E0422">
        <w:rPr>
          <w:highlight w:val="cyan"/>
        </w:rPr>
        <w:t>2&gt;</w:t>
      </w:r>
      <w:r w:rsidRPr="009E0422">
        <w:rPr>
          <w:highlight w:val="cyan"/>
        </w:rPr>
        <w:tab/>
        <w:t xml:space="preserve">if an entry with the matching </w:t>
      </w:r>
      <w:r w:rsidRPr="009E0422">
        <w:rPr>
          <w:i/>
          <w:highlight w:val="cyan"/>
        </w:rPr>
        <w:t>measId</w:t>
      </w:r>
      <w:r w:rsidRPr="009E0422">
        <w:rPr>
          <w:highlight w:val="cyan"/>
        </w:rPr>
        <w:t xml:space="preserve"> exists in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w:t>
      </w:r>
    </w:p>
    <w:p w14:paraId="5FED87F5" w14:textId="77777777" w:rsidR="009D2CC4" w:rsidRPr="009E0422" w:rsidRDefault="009D2CC4" w:rsidP="009D2CC4">
      <w:pPr>
        <w:pStyle w:val="B3"/>
        <w:rPr>
          <w:highlight w:val="cyan"/>
        </w:rPr>
      </w:pPr>
      <w:r w:rsidRPr="009E0422">
        <w:rPr>
          <w:highlight w:val="cyan"/>
        </w:rPr>
        <w:t>3&gt;</w:t>
      </w:r>
      <w:r w:rsidRPr="009E0422">
        <w:rPr>
          <w:highlight w:val="cyan"/>
        </w:rPr>
        <w:tab/>
        <w:t xml:space="preserve">replace the entry with the value received for this </w:t>
      </w:r>
      <w:r w:rsidRPr="009E0422">
        <w:rPr>
          <w:i/>
          <w:highlight w:val="cyan"/>
        </w:rPr>
        <w:t>measId</w:t>
      </w:r>
      <w:r w:rsidRPr="009E0422">
        <w:rPr>
          <w:highlight w:val="cyan"/>
        </w:rPr>
        <w:t>;</w:t>
      </w:r>
    </w:p>
    <w:p w14:paraId="368599AC" w14:textId="77777777" w:rsidR="009D2CC4" w:rsidRPr="009E0422" w:rsidRDefault="009D2CC4" w:rsidP="009D2CC4">
      <w:pPr>
        <w:pStyle w:val="B2"/>
        <w:rPr>
          <w:highlight w:val="cyan"/>
        </w:rPr>
      </w:pPr>
      <w:r w:rsidRPr="009E0422">
        <w:rPr>
          <w:highlight w:val="cyan"/>
        </w:rPr>
        <w:t>2&gt;</w:t>
      </w:r>
      <w:r w:rsidRPr="009E0422">
        <w:rPr>
          <w:highlight w:val="cyan"/>
        </w:rPr>
        <w:tab/>
        <w:t>else:</w:t>
      </w:r>
    </w:p>
    <w:p w14:paraId="3E6522E4" w14:textId="77777777" w:rsidR="009D2CC4" w:rsidRPr="009E0422" w:rsidRDefault="009D2CC4" w:rsidP="009D2CC4">
      <w:pPr>
        <w:pStyle w:val="B3"/>
        <w:rPr>
          <w:highlight w:val="cyan"/>
        </w:rPr>
      </w:pPr>
      <w:r w:rsidRPr="009E0422">
        <w:rPr>
          <w:highlight w:val="cyan"/>
        </w:rPr>
        <w:t>3&gt;</w:t>
      </w:r>
      <w:r w:rsidRPr="009E0422">
        <w:rPr>
          <w:highlight w:val="cyan"/>
        </w:rPr>
        <w:tab/>
        <w:t xml:space="preserve">add a new entry for this </w:t>
      </w:r>
      <w:r w:rsidRPr="009E0422">
        <w:rPr>
          <w:i/>
          <w:highlight w:val="cyan"/>
        </w:rPr>
        <w:t>measId</w:t>
      </w:r>
      <w:r w:rsidRPr="009E0422">
        <w:rPr>
          <w:highlight w:val="cyan"/>
        </w:rPr>
        <w:t xml:space="preserve"> within the </w:t>
      </w:r>
      <w:r w:rsidRPr="009E0422">
        <w:rPr>
          <w:i/>
          <w:highlight w:val="cyan"/>
        </w:rPr>
        <w:t>VarMeasConfig</w:t>
      </w:r>
      <w:r w:rsidRPr="009E0422">
        <w:rPr>
          <w:highlight w:val="cyan"/>
        </w:rPr>
        <w:t>;</w:t>
      </w:r>
    </w:p>
    <w:p w14:paraId="48F862A3" w14:textId="77777777" w:rsidR="009D2CC4" w:rsidRPr="009E0422" w:rsidRDefault="009D2CC4" w:rsidP="009D2CC4">
      <w:pPr>
        <w:pStyle w:val="B2"/>
        <w:rPr>
          <w:highlight w:val="cyan"/>
        </w:rPr>
      </w:pPr>
      <w:r w:rsidRPr="009E0422">
        <w:rPr>
          <w:highlight w:val="cyan"/>
        </w:rPr>
        <w:t>2&gt;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7BECF0EF" w14:textId="77777777" w:rsidR="009D2CC4" w:rsidRPr="009E0422" w:rsidRDefault="009D2CC4" w:rsidP="009D2CC4">
      <w:pPr>
        <w:pStyle w:val="B2"/>
        <w:rPr>
          <w:highlight w:val="cyan"/>
        </w:rPr>
      </w:pPr>
      <w:r w:rsidRPr="009E0422">
        <w:rPr>
          <w:highlight w:val="cyan"/>
        </w:rPr>
        <w:t>2&gt;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6C630AD8" w14:textId="77777777" w:rsidR="00E42FA3" w:rsidRPr="009E0422" w:rsidRDefault="00E42FA3" w:rsidP="00E42FA3">
      <w:pPr>
        <w:pStyle w:val="Heading4"/>
        <w:rPr>
          <w:highlight w:val="cyan"/>
        </w:rPr>
      </w:pPr>
      <w:bookmarkStart w:id="2591" w:name="_Toc500942662"/>
      <w:bookmarkStart w:id="2592" w:name="_Toc505697473"/>
      <w:r w:rsidRPr="009E0422">
        <w:rPr>
          <w:highlight w:val="cyan"/>
        </w:rPr>
        <w:t>5.5.2.4</w:t>
      </w:r>
      <w:r w:rsidRPr="009E0422">
        <w:rPr>
          <w:highlight w:val="cyan"/>
        </w:rPr>
        <w:tab/>
        <w:t>Measurement object removal</w:t>
      </w:r>
      <w:bookmarkEnd w:id="2591"/>
      <w:bookmarkEnd w:id="2592"/>
    </w:p>
    <w:p w14:paraId="0570C4F7" w14:textId="77777777" w:rsidR="00824528" w:rsidRPr="009E0422" w:rsidRDefault="00824528" w:rsidP="00824528">
      <w:pPr>
        <w:rPr>
          <w:highlight w:val="cyan"/>
        </w:rPr>
      </w:pPr>
      <w:r w:rsidRPr="009E0422">
        <w:rPr>
          <w:highlight w:val="cyan"/>
        </w:rPr>
        <w:t>The UE shall:</w:t>
      </w:r>
    </w:p>
    <w:p w14:paraId="5240DEB1" w14:textId="77777777" w:rsidR="00824528" w:rsidRPr="009E0422" w:rsidRDefault="00824528" w:rsidP="00824528">
      <w:pPr>
        <w:pStyle w:val="B1"/>
        <w:rPr>
          <w:highlight w:val="cyan"/>
        </w:rPr>
      </w:pPr>
      <w:r w:rsidRPr="009E0422">
        <w:rPr>
          <w:highlight w:val="cyan"/>
        </w:rPr>
        <w:t>1&gt;</w:t>
      </w:r>
      <w:r w:rsidRPr="009E0422">
        <w:rPr>
          <w:highlight w:val="cyan"/>
        </w:rPr>
        <w:tab/>
        <w:t xml:space="preserve">for each </w:t>
      </w:r>
      <w:r w:rsidRPr="009E0422">
        <w:rPr>
          <w:i/>
          <w:highlight w:val="cyan"/>
        </w:rPr>
        <w:t>measObjectId</w:t>
      </w:r>
      <w:r w:rsidRPr="009E0422">
        <w:rPr>
          <w:highlight w:val="cyan"/>
        </w:rPr>
        <w:t xml:space="preserve"> included in the received </w:t>
      </w:r>
      <w:r w:rsidRPr="009E0422">
        <w:rPr>
          <w:i/>
          <w:highlight w:val="cyan"/>
        </w:rPr>
        <w:t>measObjectToRemoveList</w:t>
      </w:r>
      <w:r w:rsidRPr="009E0422">
        <w:rPr>
          <w:highlight w:val="cyan"/>
        </w:rPr>
        <w:t xml:space="preserve"> that is part of </w:t>
      </w:r>
      <w:r w:rsidRPr="009E0422">
        <w:rPr>
          <w:i/>
          <w:highlight w:val="cyan"/>
        </w:rPr>
        <w:t>measObjectList</w:t>
      </w:r>
      <w:r w:rsidRPr="009E0422">
        <w:rPr>
          <w:highlight w:val="cyan"/>
        </w:rPr>
        <w:t xml:space="preserve"> in </w:t>
      </w:r>
      <w:r w:rsidRPr="009E0422">
        <w:rPr>
          <w:i/>
          <w:highlight w:val="cyan"/>
        </w:rPr>
        <w:t>VarMeasConfig</w:t>
      </w:r>
      <w:r w:rsidRPr="009E0422">
        <w:rPr>
          <w:highlight w:val="cyan"/>
        </w:rPr>
        <w:t>:</w:t>
      </w:r>
    </w:p>
    <w:p w14:paraId="1DAC1787" w14:textId="77777777" w:rsidR="00824528" w:rsidRPr="009E0422" w:rsidRDefault="00824528" w:rsidP="00824528">
      <w:pPr>
        <w:pStyle w:val="B2"/>
        <w:rPr>
          <w:highlight w:val="cyan"/>
        </w:rPr>
      </w:pPr>
      <w:r w:rsidRPr="009E0422">
        <w:rPr>
          <w:highlight w:val="cyan"/>
        </w:rPr>
        <w:t>2&gt;</w:t>
      </w:r>
      <w:r w:rsidRPr="009E0422">
        <w:rPr>
          <w:highlight w:val="cyan"/>
        </w:rPr>
        <w:tab/>
        <w:t xml:space="preserve">remove the entry with the matching </w:t>
      </w:r>
      <w:r w:rsidRPr="009E0422">
        <w:rPr>
          <w:i/>
          <w:highlight w:val="cyan"/>
        </w:rPr>
        <w:t>measObjectId</w:t>
      </w:r>
      <w:r w:rsidRPr="009E0422">
        <w:rPr>
          <w:highlight w:val="cyan"/>
        </w:rPr>
        <w:t xml:space="preserve"> from the </w:t>
      </w:r>
      <w:r w:rsidRPr="009E0422">
        <w:rPr>
          <w:i/>
          <w:highlight w:val="cyan"/>
        </w:rPr>
        <w:t>measObjectList</w:t>
      </w:r>
      <w:r w:rsidRPr="009E0422">
        <w:rPr>
          <w:highlight w:val="cyan"/>
        </w:rPr>
        <w:t xml:space="preserve"> within the </w:t>
      </w:r>
      <w:r w:rsidRPr="009E0422">
        <w:rPr>
          <w:i/>
          <w:highlight w:val="cyan"/>
        </w:rPr>
        <w:t>VarMeasConfig</w:t>
      </w:r>
      <w:r w:rsidRPr="009E0422">
        <w:rPr>
          <w:highlight w:val="cyan"/>
        </w:rPr>
        <w:t>;</w:t>
      </w:r>
    </w:p>
    <w:p w14:paraId="6E0F46BE" w14:textId="77777777" w:rsidR="00824528" w:rsidRPr="009E0422" w:rsidRDefault="00824528" w:rsidP="00824528">
      <w:pPr>
        <w:pStyle w:val="B2"/>
        <w:rPr>
          <w:highlight w:val="cyan"/>
        </w:rPr>
      </w:pPr>
      <w:r w:rsidRPr="009E0422">
        <w:rPr>
          <w:highlight w:val="cyan"/>
        </w:rPr>
        <w:t>2&gt;</w:t>
      </w:r>
      <w:r w:rsidRPr="009E0422">
        <w:rPr>
          <w:highlight w:val="cyan"/>
        </w:rPr>
        <w:tab/>
        <w:t xml:space="preserve">remove all </w:t>
      </w:r>
      <w:r w:rsidRPr="009E0422">
        <w:rPr>
          <w:i/>
          <w:highlight w:val="cyan"/>
        </w:rPr>
        <w:t>measId</w:t>
      </w:r>
      <w:r w:rsidRPr="009E0422">
        <w:rPr>
          <w:highlight w:val="cyan"/>
        </w:rPr>
        <w:t xml:space="preserve"> associated with this </w:t>
      </w:r>
      <w:r w:rsidRPr="009E0422">
        <w:rPr>
          <w:i/>
          <w:highlight w:val="cyan"/>
        </w:rPr>
        <w:t>measObjectId</w:t>
      </w:r>
      <w:r w:rsidRPr="009E0422">
        <w:rPr>
          <w:highlight w:val="cyan"/>
        </w:rPr>
        <w:t xml:space="preserve"> from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 if any;</w:t>
      </w:r>
    </w:p>
    <w:p w14:paraId="5B19E9C6" w14:textId="77777777" w:rsidR="00824528" w:rsidRPr="009E0422" w:rsidRDefault="00824528" w:rsidP="00824528">
      <w:pPr>
        <w:pStyle w:val="B2"/>
        <w:rPr>
          <w:highlight w:val="cyan"/>
        </w:rPr>
      </w:pPr>
      <w:r w:rsidRPr="009E0422">
        <w:rPr>
          <w:highlight w:val="cyan"/>
        </w:rPr>
        <w:t>2&gt;</w:t>
      </w:r>
      <w:r w:rsidRPr="009E0422">
        <w:rPr>
          <w:highlight w:val="cyan"/>
        </w:rPr>
        <w:tab/>
        <w:t xml:space="preserve">if a </w:t>
      </w:r>
      <w:r w:rsidRPr="009E0422">
        <w:rPr>
          <w:i/>
          <w:highlight w:val="cyan"/>
        </w:rPr>
        <w:t>measId</w:t>
      </w:r>
      <w:r w:rsidRPr="009E0422">
        <w:rPr>
          <w:highlight w:val="cyan"/>
        </w:rPr>
        <w:t xml:space="preserve"> is removed from the </w:t>
      </w:r>
      <w:r w:rsidRPr="009E0422">
        <w:rPr>
          <w:i/>
          <w:highlight w:val="cyan"/>
        </w:rPr>
        <w:t>measIdList</w:t>
      </w:r>
      <w:r w:rsidRPr="009E0422">
        <w:rPr>
          <w:highlight w:val="cyan"/>
        </w:rPr>
        <w:t>:</w:t>
      </w:r>
    </w:p>
    <w:p w14:paraId="0C2A296C" w14:textId="77777777" w:rsidR="00824528" w:rsidRPr="009E0422" w:rsidRDefault="00824528" w:rsidP="00824528">
      <w:pPr>
        <w:pStyle w:val="B3"/>
        <w:rPr>
          <w:highlight w:val="cyan"/>
        </w:rPr>
      </w:pPr>
      <w:r w:rsidRPr="009E0422">
        <w:rPr>
          <w:highlight w:val="cyan"/>
        </w:rPr>
        <w:t>3&gt;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4883DB91" w14:textId="77777777" w:rsidR="00824528" w:rsidRPr="009E0422" w:rsidRDefault="00824528" w:rsidP="00824528">
      <w:pPr>
        <w:pStyle w:val="B3"/>
        <w:rPr>
          <w:highlight w:val="cyan"/>
        </w:rPr>
      </w:pPr>
      <w:r w:rsidRPr="009E0422">
        <w:rPr>
          <w:highlight w:val="cyan"/>
        </w:rPr>
        <w:t>3&gt;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058B2086" w14:textId="77777777" w:rsidR="00824528" w:rsidRPr="009E0422" w:rsidRDefault="00824528" w:rsidP="00824528">
      <w:pPr>
        <w:pStyle w:val="NO"/>
        <w:rPr>
          <w:highlight w:val="cyan"/>
        </w:rPr>
      </w:pPr>
      <w:r w:rsidRPr="009E0422">
        <w:rPr>
          <w:highlight w:val="cyan"/>
        </w:rPr>
        <w:t>NOTE:</w:t>
      </w:r>
      <w:r w:rsidRPr="009E0422">
        <w:rPr>
          <w:highlight w:val="cyan"/>
        </w:rPr>
        <w:tab/>
        <w:t xml:space="preserve">The UE does not consider the message as erroneous if the </w:t>
      </w:r>
      <w:r w:rsidRPr="009E0422">
        <w:rPr>
          <w:i/>
          <w:highlight w:val="cyan"/>
        </w:rPr>
        <w:t>measObjectToRemoveList</w:t>
      </w:r>
      <w:r w:rsidRPr="009E0422">
        <w:rPr>
          <w:highlight w:val="cyan"/>
        </w:rPr>
        <w:t xml:space="preserve"> includes any </w:t>
      </w:r>
      <w:r w:rsidRPr="009E0422">
        <w:rPr>
          <w:i/>
          <w:highlight w:val="cyan"/>
        </w:rPr>
        <w:t>measObjectId</w:t>
      </w:r>
      <w:r w:rsidRPr="009E0422">
        <w:rPr>
          <w:highlight w:val="cyan"/>
        </w:rPr>
        <w:t xml:space="preserve"> value that is not part of the current UE configuration.</w:t>
      </w:r>
    </w:p>
    <w:p w14:paraId="10424972" w14:textId="6EC12A14" w:rsidR="00E42FA3" w:rsidRPr="009E0422" w:rsidRDefault="00E42FA3" w:rsidP="00E42FA3">
      <w:pPr>
        <w:pStyle w:val="Heading4"/>
        <w:rPr>
          <w:highlight w:val="cyan"/>
        </w:rPr>
      </w:pPr>
      <w:bookmarkStart w:id="2593" w:name="_Toc500942663"/>
      <w:bookmarkStart w:id="2594" w:name="_Toc505697474"/>
      <w:r w:rsidRPr="009E0422">
        <w:rPr>
          <w:highlight w:val="cyan"/>
        </w:rPr>
        <w:t>5.5.2.5</w:t>
      </w:r>
      <w:r w:rsidRPr="009E0422">
        <w:rPr>
          <w:highlight w:val="cyan"/>
        </w:rPr>
        <w:tab/>
        <w:t>Measurement object addition/</w:t>
      </w:r>
      <w:del w:id="2595" w:author="merged r1" w:date="2018-01-18T13:12:00Z">
        <w:r w:rsidRPr="009E0422">
          <w:rPr>
            <w:highlight w:val="cyan"/>
          </w:rPr>
          <w:delText xml:space="preserve"> </w:delText>
        </w:r>
      </w:del>
      <w:r w:rsidRPr="009E0422">
        <w:rPr>
          <w:highlight w:val="cyan"/>
        </w:rPr>
        <w:t>modification</w:t>
      </w:r>
      <w:bookmarkEnd w:id="2593"/>
      <w:bookmarkEnd w:id="2594"/>
    </w:p>
    <w:p w14:paraId="1D1DE281" w14:textId="77777777" w:rsidR="00824528" w:rsidRPr="009E0422" w:rsidRDefault="00824528" w:rsidP="00824528">
      <w:pPr>
        <w:rPr>
          <w:highlight w:val="cyan"/>
        </w:rPr>
      </w:pPr>
      <w:r w:rsidRPr="009E0422">
        <w:rPr>
          <w:highlight w:val="cyan"/>
        </w:rPr>
        <w:t>The UE shall:</w:t>
      </w:r>
    </w:p>
    <w:p w14:paraId="1E873C44" w14:textId="77777777" w:rsidR="00824528" w:rsidRPr="009E0422" w:rsidRDefault="00824528" w:rsidP="00824528">
      <w:pPr>
        <w:pStyle w:val="B1"/>
        <w:rPr>
          <w:highlight w:val="cyan"/>
        </w:rPr>
      </w:pPr>
      <w:r w:rsidRPr="009E0422">
        <w:rPr>
          <w:highlight w:val="cyan"/>
        </w:rPr>
        <w:t>1&gt;</w:t>
      </w:r>
      <w:r w:rsidRPr="009E0422">
        <w:rPr>
          <w:highlight w:val="cyan"/>
        </w:rPr>
        <w:tab/>
        <w:t xml:space="preserve">for each </w:t>
      </w:r>
      <w:r w:rsidRPr="009E0422">
        <w:rPr>
          <w:i/>
          <w:highlight w:val="cyan"/>
        </w:rPr>
        <w:t>measObjectId</w:t>
      </w:r>
      <w:r w:rsidRPr="009E0422">
        <w:rPr>
          <w:highlight w:val="cyan"/>
        </w:rPr>
        <w:t xml:space="preserve"> included in the received </w:t>
      </w:r>
      <w:r w:rsidRPr="009E0422">
        <w:rPr>
          <w:i/>
          <w:highlight w:val="cyan"/>
        </w:rPr>
        <w:t>measObjectToAddModList</w:t>
      </w:r>
      <w:r w:rsidRPr="009E0422">
        <w:rPr>
          <w:highlight w:val="cyan"/>
        </w:rPr>
        <w:t>:</w:t>
      </w:r>
    </w:p>
    <w:p w14:paraId="451FC888" w14:textId="77777777" w:rsidR="00824528" w:rsidRPr="009E0422" w:rsidRDefault="00824528" w:rsidP="00824528">
      <w:pPr>
        <w:pStyle w:val="B2"/>
        <w:rPr>
          <w:highlight w:val="cyan"/>
        </w:rPr>
      </w:pPr>
      <w:bookmarkStart w:id="2596" w:name="_Hlk498690059"/>
      <w:r w:rsidRPr="009E0422">
        <w:rPr>
          <w:highlight w:val="cyan"/>
        </w:rPr>
        <w:t>2&gt;</w:t>
      </w:r>
      <w:r w:rsidRPr="009E0422">
        <w:rPr>
          <w:highlight w:val="cyan"/>
        </w:rPr>
        <w:tab/>
        <w:t xml:space="preserve">if an entry with the matching </w:t>
      </w:r>
      <w:r w:rsidRPr="009E0422">
        <w:rPr>
          <w:i/>
          <w:highlight w:val="cyan"/>
        </w:rPr>
        <w:t>measObjectId</w:t>
      </w:r>
      <w:r w:rsidRPr="009E0422">
        <w:rPr>
          <w:highlight w:val="cyan"/>
        </w:rPr>
        <w:t xml:space="preserve"> exists in the </w:t>
      </w:r>
      <w:r w:rsidRPr="009E0422">
        <w:rPr>
          <w:i/>
          <w:highlight w:val="cyan"/>
        </w:rPr>
        <w:t>measObjectList</w:t>
      </w:r>
      <w:r w:rsidRPr="009E0422">
        <w:rPr>
          <w:highlight w:val="cyan"/>
        </w:rPr>
        <w:t xml:space="preserve"> within the </w:t>
      </w:r>
      <w:r w:rsidRPr="009E0422">
        <w:rPr>
          <w:i/>
          <w:highlight w:val="cyan"/>
        </w:rPr>
        <w:t>VarMeasConfig</w:t>
      </w:r>
      <w:r w:rsidRPr="009E0422">
        <w:rPr>
          <w:highlight w:val="cyan"/>
        </w:rPr>
        <w:t>, for this entry:</w:t>
      </w:r>
    </w:p>
    <w:p w14:paraId="6F5CDC59" w14:textId="451A0A7F" w:rsidR="00824528" w:rsidRPr="009E0422" w:rsidRDefault="00824528" w:rsidP="00824528">
      <w:pPr>
        <w:pStyle w:val="B3"/>
        <w:rPr>
          <w:highlight w:val="cyan"/>
        </w:rPr>
      </w:pPr>
      <w:r w:rsidRPr="009E0422">
        <w:rPr>
          <w:highlight w:val="cyan"/>
        </w:rPr>
        <w:t>3&gt;</w:t>
      </w:r>
      <w:r w:rsidRPr="009E0422">
        <w:rPr>
          <w:highlight w:val="cyan"/>
        </w:rPr>
        <w:tab/>
        <w:t xml:space="preserve">reconfigure the entry with the value received for this </w:t>
      </w:r>
      <w:r w:rsidRPr="009E0422">
        <w:rPr>
          <w:i/>
          <w:highlight w:val="cyan"/>
        </w:rPr>
        <w:t>measObject</w:t>
      </w:r>
      <w:r w:rsidRPr="009E0422">
        <w:rPr>
          <w:highlight w:val="cyan"/>
        </w:rPr>
        <w:t xml:space="preserve">, except for the fields </w:t>
      </w:r>
      <w:r w:rsidRPr="009E0422">
        <w:rPr>
          <w:i/>
          <w:highlight w:val="cyan"/>
        </w:rPr>
        <w:t>cellsToAddModList, blackCellsToAddModList</w:t>
      </w:r>
      <w:r w:rsidRPr="009E0422">
        <w:rPr>
          <w:highlight w:val="cyan"/>
        </w:rPr>
        <w:t xml:space="preserve">, </w:t>
      </w:r>
      <w:r w:rsidRPr="009E0422">
        <w:rPr>
          <w:i/>
          <w:highlight w:val="cyan"/>
        </w:rPr>
        <w:t>whiteCellsToAddModList</w:t>
      </w:r>
      <w:r w:rsidRPr="009E0422">
        <w:rPr>
          <w:highlight w:val="cyan"/>
        </w:rPr>
        <w:t xml:space="preserve">, </w:t>
      </w:r>
      <w:r w:rsidRPr="009E0422">
        <w:rPr>
          <w:i/>
          <w:highlight w:val="cyan"/>
        </w:rPr>
        <w:t>cellsToRemoveList,</w:t>
      </w:r>
      <w:r w:rsidRPr="009E0422">
        <w:rPr>
          <w:highlight w:val="cyan"/>
        </w:rPr>
        <w:t xml:space="preserve"> </w:t>
      </w:r>
      <w:r w:rsidRPr="009E0422">
        <w:rPr>
          <w:i/>
          <w:highlight w:val="cyan"/>
        </w:rPr>
        <w:t>blackCellsToRemoveList</w:t>
      </w:r>
      <w:r w:rsidRPr="009E0422">
        <w:rPr>
          <w:highlight w:val="cyan"/>
        </w:rPr>
        <w:t xml:space="preserve">, </w:t>
      </w:r>
      <w:r w:rsidRPr="009E0422">
        <w:rPr>
          <w:i/>
          <w:highlight w:val="cyan"/>
        </w:rPr>
        <w:t>whiteCellsToRemoveList, absThreshSS-BlocksConsolidation,</w:t>
      </w:r>
      <w:r w:rsidRPr="009E0422">
        <w:rPr>
          <w:highlight w:val="cyan"/>
        </w:rPr>
        <w:t xml:space="preserve"> </w:t>
      </w:r>
      <w:r w:rsidRPr="009E0422">
        <w:rPr>
          <w:i/>
          <w:highlight w:val="cyan"/>
        </w:rPr>
        <w:t>absThreshCSI-RS-Consolidation, nro</w:t>
      </w:r>
      <w:ins w:id="2597" w:author="RIL issue number H093" w:date="2018-02-05T13:55:00Z">
        <w:r w:rsidR="007E2701" w:rsidRPr="009E0422">
          <w:rPr>
            <w:i/>
            <w:highlight w:val="cyan"/>
          </w:rPr>
          <w:t>f</w:t>
        </w:r>
      </w:ins>
      <w:r w:rsidRPr="009E0422">
        <w:rPr>
          <w:i/>
          <w:highlight w:val="cyan"/>
        </w:rPr>
        <w:t>SS-BlocksToAverage,</w:t>
      </w:r>
      <w:r w:rsidRPr="009E0422">
        <w:rPr>
          <w:highlight w:val="cyan"/>
        </w:rPr>
        <w:t xml:space="preserve"> </w:t>
      </w:r>
      <w:r w:rsidRPr="009E0422">
        <w:rPr>
          <w:i/>
          <w:highlight w:val="cyan"/>
        </w:rPr>
        <w:t>nroCSI-RS-ResourcesToAverage</w:t>
      </w:r>
      <w:r w:rsidRPr="009E0422">
        <w:rPr>
          <w:highlight w:val="cyan"/>
        </w:rPr>
        <w:t>;</w:t>
      </w:r>
    </w:p>
    <w:p w14:paraId="587E4575" w14:textId="77777777" w:rsidR="00824528" w:rsidRPr="009E0422" w:rsidRDefault="00824528" w:rsidP="00824528">
      <w:pPr>
        <w:pStyle w:val="EditorsNote"/>
        <w:rPr>
          <w:highlight w:val="cyan"/>
        </w:rPr>
      </w:pPr>
      <w:bookmarkStart w:id="2598" w:name="_Hlk497717126"/>
      <w:r w:rsidRPr="009E0422">
        <w:rPr>
          <w:highlight w:val="cyan"/>
        </w:rPr>
        <w:t xml:space="preserve">Editor’s Note: FFS: Exceptions in handling </w:t>
      </w:r>
      <w:r w:rsidRPr="009E0422">
        <w:rPr>
          <w:i/>
          <w:highlight w:val="cyan"/>
        </w:rPr>
        <w:t>measObject</w:t>
      </w:r>
      <w:r w:rsidRPr="009E0422">
        <w:rPr>
          <w:highlight w:val="cyan"/>
        </w:rPr>
        <w:t xml:space="preserve"> modification for other fields e.g. cells to add/remove from current cell list, measurement configuration for NR-SS and/or CSI-RS.</w:t>
      </w:r>
    </w:p>
    <w:bookmarkEnd w:id="2598"/>
    <w:p w14:paraId="7F3B6E8B"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cellsToRemoveList</w:t>
      </w:r>
      <w:r w:rsidRPr="009E0422">
        <w:rPr>
          <w:highlight w:val="cyan"/>
        </w:rPr>
        <w:t>:</w:t>
      </w:r>
    </w:p>
    <w:p w14:paraId="260CD0EB" w14:textId="1E3CD2C7"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599" w:author="RIL-D011" w:date="2018-01-29T15:55:00Z">
        <w:r w:rsidR="000C1D5C" w:rsidRPr="009E0422">
          <w:rPr>
            <w:i/>
            <w:highlight w:val="cyan"/>
          </w:rPr>
          <w:t xml:space="preserve">physCellId </w:t>
        </w:r>
        <w:r w:rsidR="000C1D5C" w:rsidRPr="009E0422">
          <w:rPr>
            <w:highlight w:val="cyan"/>
          </w:rPr>
          <w:t xml:space="preserve"> </w:t>
        </w:r>
      </w:ins>
      <w:del w:id="2600" w:author="RIL-D011" w:date="2018-01-29T15:55: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cellsToRemoveList</w:t>
      </w:r>
      <w:r w:rsidRPr="009E0422">
        <w:rPr>
          <w:highlight w:val="cyan"/>
        </w:rPr>
        <w:t>:</w:t>
      </w:r>
    </w:p>
    <w:p w14:paraId="54B79C1D" w14:textId="6E5BD9CB" w:rsidR="00824528" w:rsidRPr="009E0422" w:rsidRDefault="00824528" w:rsidP="00824528">
      <w:pPr>
        <w:pStyle w:val="B5"/>
        <w:rPr>
          <w:highlight w:val="cyan"/>
        </w:rPr>
      </w:pPr>
      <w:r w:rsidRPr="009E0422">
        <w:rPr>
          <w:highlight w:val="cyan"/>
        </w:rPr>
        <w:t>5&gt;</w:t>
      </w:r>
      <w:r w:rsidRPr="009E0422">
        <w:rPr>
          <w:highlight w:val="cyan"/>
        </w:rPr>
        <w:tab/>
        <w:t xml:space="preserve">remove the entry with the matching </w:t>
      </w:r>
      <w:ins w:id="2601" w:author="RIL-D011" w:date="2018-01-29T15:55:00Z">
        <w:r w:rsidR="000C1D5C" w:rsidRPr="009E0422">
          <w:rPr>
            <w:i/>
            <w:highlight w:val="cyan"/>
          </w:rPr>
          <w:t xml:space="preserve">physCellId </w:t>
        </w:r>
        <w:r w:rsidR="000C1D5C" w:rsidRPr="009E0422">
          <w:rPr>
            <w:highlight w:val="cyan"/>
          </w:rPr>
          <w:t xml:space="preserve"> </w:t>
        </w:r>
      </w:ins>
      <w:del w:id="2602" w:author="RIL-D011" w:date="2018-01-29T15:55:00Z">
        <w:r w:rsidRPr="009E0422">
          <w:rPr>
            <w:i/>
            <w:highlight w:val="cyan"/>
          </w:rPr>
          <w:delText>cellIndex</w:delText>
        </w:r>
        <w:r w:rsidRPr="009E0422">
          <w:rPr>
            <w:highlight w:val="cyan"/>
          </w:rPr>
          <w:delText xml:space="preserve"> </w:delText>
        </w:r>
      </w:del>
      <w:r w:rsidRPr="009E0422">
        <w:rPr>
          <w:highlight w:val="cyan"/>
        </w:rPr>
        <w:t xml:space="preserve">from the </w:t>
      </w:r>
      <w:r w:rsidRPr="009E0422">
        <w:rPr>
          <w:i/>
          <w:highlight w:val="cyan"/>
        </w:rPr>
        <w:t>cellsToAddModList</w:t>
      </w:r>
      <w:r w:rsidRPr="009E0422">
        <w:rPr>
          <w:highlight w:val="cyan"/>
        </w:rPr>
        <w:t>;</w:t>
      </w:r>
    </w:p>
    <w:p w14:paraId="22ECEF16"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cellsToAddModList</w:t>
      </w:r>
      <w:r w:rsidRPr="009E0422">
        <w:rPr>
          <w:highlight w:val="cyan"/>
        </w:rPr>
        <w:t>:</w:t>
      </w:r>
    </w:p>
    <w:p w14:paraId="769CDDB4" w14:textId="6C61EE01"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03" w:author="RIL-D011" w:date="2018-01-29T15:56:00Z">
        <w:r w:rsidR="000C1D5C" w:rsidRPr="009E0422">
          <w:rPr>
            <w:i/>
            <w:highlight w:val="cyan"/>
          </w:rPr>
          <w:t xml:space="preserve">physCellId </w:t>
        </w:r>
        <w:r w:rsidR="000C1D5C" w:rsidRPr="009E0422">
          <w:rPr>
            <w:highlight w:val="cyan"/>
          </w:rPr>
          <w:t xml:space="preserve"> </w:t>
        </w:r>
      </w:ins>
      <w:del w:id="2604" w:author="RIL-D011" w:date="2018-01-29T15:56:00Z">
        <w:r w:rsidRPr="009E0422">
          <w:rPr>
            <w:i/>
            <w:highlight w:val="cyan"/>
          </w:rPr>
          <w:delText>cellIndex</w:delText>
        </w:r>
        <w:r w:rsidRPr="009E0422">
          <w:rPr>
            <w:highlight w:val="cyan"/>
          </w:rPr>
          <w:delText xml:space="preserve"> </w:delText>
        </w:r>
      </w:del>
      <w:r w:rsidRPr="009E0422">
        <w:rPr>
          <w:highlight w:val="cyan"/>
        </w:rPr>
        <w:t xml:space="preserve">value included in the </w:t>
      </w:r>
      <w:r w:rsidRPr="009E0422">
        <w:rPr>
          <w:i/>
          <w:highlight w:val="cyan"/>
        </w:rPr>
        <w:t>cellsToAddModList</w:t>
      </w:r>
      <w:r w:rsidRPr="009E0422">
        <w:rPr>
          <w:highlight w:val="cyan"/>
        </w:rPr>
        <w:t>:</w:t>
      </w:r>
    </w:p>
    <w:p w14:paraId="7AF243DD" w14:textId="188E7D11" w:rsidR="00824528" w:rsidRPr="009E0422" w:rsidRDefault="00824528" w:rsidP="00824528">
      <w:pPr>
        <w:pStyle w:val="B5"/>
        <w:rPr>
          <w:highlight w:val="cyan"/>
        </w:rPr>
      </w:pPr>
      <w:r w:rsidRPr="009E0422">
        <w:rPr>
          <w:highlight w:val="cyan"/>
        </w:rPr>
        <w:lastRenderedPageBreak/>
        <w:t>5&gt;</w:t>
      </w:r>
      <w:r w:rsidRPr="009E0422">
        <w:rPr>
          <w:highlight w:val="cyan"/>
        </w:rPr>
        <w:tab/>
        <w:t xml:space="preserve">if an entry with the matching </w:t>
      </w:r>
      <w:ins w:id="2605" w:author="RIL-D011" w:date="2018-01-29T15:56:00Z">
        <w:r w:rsidR="000C1D5C" w:rsidRPr="009E0422">
          <w:rPr>
            <w:i/>
            <w:highlight w:val="cyan"/>
          </w:rPr>
          <w:t xml:space="preserve">physCellId </w:t>
        </w:r>
        <w:r w:rsidR="000C1D5C" w:rsidRPr="009E0422">
          <w:rPr>
            <w:highlight w:val="cyan"/>
          </w:rPr>
          <w:t xml:space="preserve"> </w:t>
        </w:r>
      </w:ins>
      <w:del w:id="2606" w:author="RIL-D011" w:date="2018-01-29T15:56:00Z">
        <w:r w:rsidRPr="009E0422">
          <w:rPr>
            <w:i/>
            <w:highlight w:val="cyan"/>
          </w:rPr>
          <w:delText>cellIndex</w:delText>
        </w:r>
        <w:r w:rsidRPr="009E0422">
          <w:rPr>
            <w:highlight w:val="cyan"/>
          </w:rPr>
          <w:delText xml:space="preserve"> </w:delText>
        </w:r>
      </w:del>
      <w:r w:rsidRPr="009E0422">
        <w:rPr>
          <w:highlight w:val="cyan"/>
        </w:rPr>
        <w:t xml:space="preserve">exists in the </w:t>
      </w:r>
      <w:r w:rsidRPr="009E0422">
        <w:rPr>
          <w:i/>
          <w:highlight w:val="cyan"/>
        </w:rPr>
        <w:t>cellsToAddModList</w:t>
      </w:r>
      <w:r w:rsidRPr="009E0422">
        <w:rPr>
          <w:highlight w:val="cyan"/>
        </w:rPr>
        <w:t>:</w:t>
      </w:r>
    </w:p>
    <w:p w14:paraId="3B2270B1" w14:textId="3AE07150" w:rsidR="00824528" w:rsidRPr="009E0422" w:rsidRDefault="00824528" w:rsidP="006E4DE4">
      <w:pPr>
        <w:pStyle w:val="B6"/>
        <w:rPr>
          <w:highlight w:val="cyan"/>
        </w:rPr>
      </w:pPr>
      <w:r w:rsidRPr="009E0422">
        <w:rPr>
          <w:highlight w:val="cyan"/>
        </w:rPr>
        <w:t>6&gt;</w:t>
      </w:r>
      <w:r w:rsidRPr="009E0422">
        <w:rPr>
          <w:highlight w:val="cyan"/>
        </w:rPr>
        <w:tab/>
        <w:t xml:space="preserve">replace the entry with the value received for this </w:t>
      </w:r>
      <w:ins w:id="2607" w:author="RIL-D011" w:date="2018-01-29T15:56:00Z">
        <w:r w:rsidR="000C1D5C" w:rsidRPr="009E0422">
          <w:rPr>
            <w:i/>
            <w:highlight w:val="cyan"/>
          </w:rPr>
          <w:t>physCellId</w:t>
        </w:r>
      </w:ins>
      <w:del w:id="2608" w:author="RIL-D011" w:date="2018-01-29T15:56:00Z">
        <w:r w:rsidRPr="009E0422">
          <w:rPr>
            <w:i/>
            <w:highlight w:val="cyan"/>
          </w:rPr>
          <w:delText>cellIndex</w:delText>
        </w:r>
      </w:del>
      <w:r w:rsidRPr="009E0422">
        <w:rPr>
          <w:highlight w:val="cyan"/>
        </w:rPr>
        <w:t>;</w:t>
      </w:r>
    </w:p>
    <w:p w14:paraId="334A166F" w14:textId="77777777" w:rsidR="00824528" w:rsidRPr="009E0422" w:rsidRDefault="00824528" w:rsidP="006E4DE4">
      <w:pPr>
        <w:pStyle w:val="B5"/>
        <w:rPr>
          <w:highlight w:val="cyan"/>
        </w:rPr>
      </w:pPr>
      <w:r w:rsidRPr="009E0422">
        <w:rPr>
          <w:highlight w:val="cyan"/>
        </w:rPr>
        <w:t>5&gt;</w:t>
      </w:r>
      <w:r w:rsidRPr="009E0422">
        <w:rPr>
          <w:highlight w:val="cyan"/>
        </w:rPr>
        <w:tab/>
        <w:t>else:</w:t>
      </w:r>
    </w:p>
    <w:p w14:paraId="3C4B7BE3" w14:textId="31C2D6CF" w:rsidR="00824528" w:rsidRPr="009E0422" w:rsidRDefault="00824528" w:rsidP="006E4DE4">
      <w:pPr>
        <w:pStyle w:val="B6"/>
        <w:rPr>
          <w:highlight w:val="cyan"/>
        </w:rPr>
      </w:pPr>
      <w:r w:rsidRPr="009E0422">
        <w:rPr>
          <w:highlight w:val="cyan"/>
        </w:rPr>
        <w:t>6&gt;</w:t>
      </w:r>
      <w:r w:rsidRPr="009E0422">
        <w:rPr>
          <w:highlight w:val="cyan"/>
        </w:rPr>
        <w:tab/>
        <w:t xml:space="preserve">add a new entry for the received </w:t>
      </w:r>
      <w:ins w:id="2609" w:author="RIL-D011" w:date="2018-01-29T15:56:00Z">
        <w:r w:rsidR="000C1D5C" w:rsidRPr="009E0422">
          <w:rPr>
            <w:i/>
            <w:highlight w:val="cyan"/>
          </w:rPr>
          <w:t xml:space="preserve">physCellId </w:t>
        </w:r>
        <w:r w:rsidR="000C1D5C" w:rsidRPr="009E0422">
          <w:rPr>
            <w:highlight w:val="cyan"/>
          </w:rPr>
          <w:t xml:space="preserve"> </w:t>
        </w:r>
      </w:ins>
      <w:del w:id="2610" w:author="RIL-D011" w:date="2018-01-29T15:56:00Z">
        <w:r w:rsidRPr="009E0422">
          <w:rPr>
            <w:i/>
            <w:highlight w:val="cyan"/>
          </w:rPr>
          <w:delText>cellIndex</w:delText>
        </w:r>
        <w:r w:rsidRPr="009E0422">
          <w:rPr>
            <w:highlight w:val="cyan"/>
          </w:rPr>
          <w:delText xml:space="preserve"> </w:delText>
        </w:r>
      </w:del>
      <w:r w:rsidRPr="009E0422">
        <w:rPr>
          <w:highlight w:val="cyan"/>
        </w:rPr>
        <w:t xml:space="preserve">to the </w:t>
      </w:r>
      <w:r w:rsidRPr="009E0422">
        <w:rPr>
          <w:i/>
          <w:highlight w:val="cyan"/>
        </w:rPr>
        <w:t>cellsToAddModList</w:t>
      </w:r>
      <w:r w:rsidRPr="009E0422">
        <w:rPr>
          <w:highlight w:val="cyan"/>
        </w:rPr>
        <w:t>;</w:t>
      </w:r>
    </w:p>
    <w:bookmarkEnd w:id="2596"/>
    <w:p w14:paraId="36DC8BF5"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blackCellsToRemoveList</w:t>
      </w:r>
      <w:r w:rsidRPr="009E0422">
        <w:rPr>
          <w:highlight w:val="cyan"/>
        </w:rPr>
        <w:t>:</w:t>
      </w:r>
    </w:p>
    <w:p w14:paraId="45F1FD56" w14:textId="538EE69F"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11" w:author="RIL-D011" w:date="2018-01-29T15:57:00Z">
        <w:r w:rsidR="000C1D5C" w:rsidRPr="009E0422">
          <w:rPr>
            <w:i/>
            <w:highlight w:val="cyan"/>
          </w:rPr>
          <w:t>pci-RangeIndex</w:t>
        </w:r>
        <w:r w:rsidR="000C1D5C" w:rsidRPr="009E0422">
          <w:rPr>
            <w:highlight w:val="cyan"/>
          </w:rPr>
          <w:t xml:space="preserve"> </w:t>
        </w:r>
      </w:ins>
      <w:del w:id="2612" w:author="RIL-D011" w:date="2018-01-29T15:57: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blackCellsToRemoveList</w:t>
      </w:r>
      <w:r w:rsidRPr="009E0422">
        <w:rPr>
          <w:highlight w:val="cyan"/>
        </w:rPr>
        <w:t>:</w:t>
      </w:r>
    </w:p>
    <w:p w14:paraId="6F90A315" w14:textId="77777777" w:rsidR="00824528" w:rsidRPr="009E0422" w:rsidRDefault="00824528" w:rsidP="00824528">
      <w:pPr>
        <w:pStyle w:val="B5"/>
        <w:rPr>
          <w:ins w:id="2613" w:author="RAN2 tdoc number R2-1801509" w:date="2018-02-02T18:41:00Z"/>
          <w:highlight w:val="cyan"/>
        </w:rPr>
      </w:pPr>
      <w:r w:rsidRPr="009E0422">
        <w:rPr>
          <w:highlight w:val="cyan"/>
        </w:rPr>
        <w:t>5&gt;</w:t>
      </w:r>
      <w:r w:rsidRPr="009E0422">
        <w:rPr>
          <w:highlight w:val="cyan"/>
        </w:rPr>
        <w:tab/>
        <w:t xml:space="preserve">remove the entry with the matching </w:t>
      </w:r>
      <w:ins w:id="2614" w:author="RIL-D011" w:date="2018-01-29T15:57:00Z">
        <w:r w:rsidR="000C1D5C" w:rsidRPr="009E0422">
          <w:rPr>
            <w:i/>
            <w:highlight w:val="cyan"/>
          </w:rPr>
          <w:t>pci-RangeIndex</w:t>
        </w:r>
        <w:r w:rsidR="000C1D5C" w:rsidRPr="009E0422">
          <w:rPr>
            <w:highlight w:val="cyan"/>
          </w:rPr>
          <w:t xml:space="preserve"> </w:t>
        </w:r>
      </w:ins>
      <w:del w:id="2615" w:author="RIL-D011" w:date="2018-01-29T15:57:00Z">
        <w:r w:rsidRPr="009E0422">
          <w:rPr>
            <w:i/>
            <w:highlight w:val="cyan"/>
          </w:rPr>
          <w:delText>cellIndex</w:delText>
        </w:r>
        <w:r w:rsidRPr="009E0422">
          <w:rPr>
            <w:highlight w:val="cyan"/>
          </w:rPr>
          <w:delText xml:space="preserve"> </w:delText>
        </w:r>
      </w:del>
      <w:r w:rsidRPr="009E0422">
        <w:rPr>
          <w:highlight w:val="cyan"/>
        </w:rPr>
        <w:t xml:space="preserve">from the </w:t>
      </w:r>
      <w:r w:rsidRPr="009E0422">
        <w:rPr>
          <w:i/>
          <w:highlight w:val="cyan"/>
        </w:rPr>
        <w:t>blackCellsToAddModList</w:t>
      </w:r>
      <w:r w:rsidRPr="009E0422">
        <w:rPr>
          <w:highlight w:val="cyan"/>
        </w:rPr>
        <w:t>;</w:t>
      </w:r>
    </w:p>
    <w:p w14:paraId="0C95037F" w14:textId="2D051CD4" w:rsidR="00221244" w:rsidRPr="009E0422" w:rsidRDefault="00221244">
      <w:pPr>
        <w:pStyle w:val="NO"/>
        <w:rPr>
          <w:highlight w:val="cyan"/>
        </w:rPr>
        <w:pPrChange w:id="2616" w:author="RIL issue number I28" w:date="2018-02-02T18:44:00Z">
          <w:pPr>
            <w:pStyle w:val="B5"/>
          </w:pPr>
        </w:pPrChange>
      </w:pPr>
      <w:ins w:id="2617" w:author="" w:date="2018-02-02T18:44:00Z">
        <w:r w:rsidRPr="009E0422">
          <w:rPr>
            <w:highlight w:val="cyan"/>
          </w:rPr>
          <w:t>NOTE 1:</w:t>
        </w:r>
        <w:r w:rsidRPr="009E0422">
          <w:rPr>
            <w:highlight w:val="cyan"/>
          </w:rPr>
          <w:tab/>
          <w:t xml:space="preserve">For each </w:t>
        </w:r>
        <w:r w:rsidRPr="009E0422">
          <w:rPr>
            <w:i/>
            <w:iCs/>
            <w:highlight w:val="cyan"/>
          </w:rPr>
          <w:t>physCellId</w:t>
        </w:r>
        <w:r w:rsidRPr="009E0422">
          <w:rPr>
            <w:highlight w:val="cyan"/>
          </w:rPr>
          <w:t xml:space="preserve"> included in the </w:t>
        </w:r>
        <w:r w:rsidRPr="009E0422">
          <w:rPr>
            <w:i/>
            <w:iCs/>
            <w:highlight w:val="cyan"/>
          </w:rPr>
          <w:t>blackCellsToRemoveList</w:t>
        </w:r>
        <w:r w:rsidRPr="009E0422">
          <w:rPr>
            <w:highlight w:val="cyan"/>
          </w:rPr>
          <w:t xml:space="preserve"> that concerns overlapping ranges of cells, a cell is removed from the black list of cells only if all cell indexes containing it are removed.</w:t>
        </w:r>
      </w:ins>
    </w:p>
    <w:p w14:paraId="1ACD4A7A"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blackCellsToAddModList</w:t>
      </w:r>
      <w:r w:rsidRPr="009E0422">
        <w:rPr>
          <w:highlight w:val="cyan"/>
        </w:rPr>
        <w:t>:</w:t>
      </w:r>
    </w:p>
    <w:p w14:paraId="50AEE8E2" w14:textId="144CFE36"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18" w:author="RIL-D011" w:date="2018-01-29T15:57:00Z">
        <w:r w:rsidR="000C1D5C" w:rsidRPr="009E0422">
          <w:rPr>
            <w:i/>
            <w:highlight w:val="cyan"/>
          </w:rPr>
          <w:t>pci-RangeIndex</w:t>
        </w:r>
        <w:r w:rsidR="000C1D5C" w:rsidRPr="009E0422">
          <w:rPr>
            <w:highlight w:val="cyan"/>
          </w:rPr>
          <w:t xml:space="preserve"> </w:t>
        </w:r>
      </w:ins>
      <w:del w:id="2619" w:author="RIL-D011" w:date="2018-01-29T15:57: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blackCellsToAddModList</w:t>
      </w:r>
      <w:r w:rsidRPr="009E0422">
        <w:rPr>
          <w:highlight w:val="cyan"/>
        </w:rPr>
        <w:t>:</w:t>
      </w:r>
    </w:p>
    <w:p w14:paraId="612919A4" w14:textId="3D9B31FC" w:rsidR="00824528" w:rsidRPr="009E0422" w:rsidRDefault="00824528" w:rsidP="00824528">
      <w:pPr>
        <w:pStyle w:val="B5"/>
        <w:rPr>
          <w:highlight w:val="cyan"/>
        </w:rPr>
      </w:pPr>
      <w:r w:rsidRPr="009E0422">
        <w:rPr>
          <w:highlight w:val="cyan"/>
        </w:rPr>
        <w:t>5&gt;</w:t>
      </w:r>
      <w:r w:rsidRPr="009E0422">
        <w:rPr>
          <w:highlight w:val="cyan"/>
        </w:rPr>
        <w:tab/>
        <w:t xml:space="preserve">if an entry with the matching </w:t>
      </w:r>
      <w:ins w:id="2620" w:author="RIL-D011" w:date="2018-01-29T15:57:00Z">
        <w:r w:rsidR="000C1D5C" w:rsidRPr="009E0422">
          <w:rPr>
            <w:i/>
            <w:highlight w:val="cyan"/>
          </w:rPr>
          <w:t>pci-RangeIndex</w:t>
        </w:r>
        <w:r w:rsidR="000C1D5C" w:rsidRPr="009E0422">
          <w:rPr>
            <w:highlight w:val="cyan"/>
          </w:rPr>
          <w:t xml:space="preserve"> </w:t>
        </w:r>
      </w:ins>
      <w:del w:id="2621" w:author="RIL-D011" w:date="2018-01-29T15:57:00Z">
        <w:r w:rsidRPr="009E0422">
          <w:rPr>
            <w:i/>
            <w:highlight w:val="cyan"/>
          </w:rPr>
          <w:delText>cellIndex</w:delText>
        </w:r>
        <w:r w:rsidRPr="009E0422">
          <w:rPr>
            <w:highlight w:val="cyan"/>
          </w:rPr>
          <w:delText xml:space="preserve"> </w:delText>
        </w:r>
      </w:del>
      <w:r w:rsidRPr="009E0422">
        <w:rPr>
          <w:highlight w:val="cyan"/>
        </w:rPr>
        <w:t xml:space="preserve">is included in the </w:t>
      </w:r>
      <w:r w:rsidRPr="009E0422">
        <w:rPr>
          <w:i/>
          <w:highlight w:val="cyan"/>
        </w:rPr>
        <w:t>blackCellsToAddModList</w:t>
      </w:r>
      <w:r w:rsidRPr="009E0422">
        <w:rPr>
          <w:highlight w:val="cyan"/>
        </w:rPr>
        <w:t>:</w:t>
      </w:r>
    </w:p>
    <w:p w14:paraId="00C985DE" w14:textId="623D37ED" w:rsidR="00824528" w:rsidRPr="009E0422" w:rsidRDefault="00824528" w:rsidP="00824528">
      <w:pPr>
        <w:pStyle w:val="B6"/>
        <w:rPr>
          <w:highlight w:val="cyan"/>
        </w:rPr>
      </w:pPr>
      <w:r w:rsidRPr="009E0422">
        <w:rPr>
          <w:highlight w:val="cyan"/>
        </w:rPr>
        <w:t>6&gt;</w:t>
      </w:r>
      <w:r w:rsidRPr="009E0422">
        <w:rPr>
          <w:highlight w:val="cyan"/>
        </w:rPr>
        <w:tab/>
        <w:t xml:space="preserve">replace the entry with the value received for this </w:t>
      </w:r>
      <w:ins w:id="2622" w:author="RIL-D011" w:date="2018-01-29T15:57:00Z">
        <w:r w:rsidR="000C1D5C" w:rsidRPr="009E0422">
          <w:rPr>
            <w:i/>
            <w:highlight w:val="cyan"/>
          </w:rPr>
          <w:t>pci-RangeIndex</w:t>
        </w:r>
      </w:ins>
      <w:del w:id="2623" w:author="RIL-D011" w:date="2018-01-29T15:57:00Z">
        <w:r w:rsidRPr="009E0422">
          <w:rPr>
            <w:i/>
            <w:highlight w:val="cyan"/>
          </w:rPr>
          <w:delText>cellIndex</w:delText>
        </w:r>
      </w:del>
      <w:r w:rsidRPr="009E0422">
        <w:rPr>
          <w:highlight w:val="cyan"/>
        </w:rPr>
        <w:t>;</w:t>
      </w:r>
    </w:p>
    <w:p w14:paraId="4E214E98" w14:textId="77777777" w:rsidR="00824528" w:rsidRPr="009E0422" w:rsidRDefault="00824528" w:rsidP="00824528">
      <w:pPr>
        <w:pStyle w:val="B5"/>
        <w:rPr>
          <w:highlight w:val="cyan"/>
        </w:rPr>
      </w:pPr>
      <w:r w:rsidRPr="009E0422">
        <w:rPr>
          <w:highlight w:val="cyan"/>
        </w:rPr>
        <w:t>5&gt;</w:t>
      </w:r>
      <w:r w:rsidRPr="009E0422">
        <w:rPr>
          <w:highlight w:val="cyan"/>
        </w:rPr>
        <w:tab/>
        <w:t>else:</w:t>
      </w:r>
    </w:p>
    <w:p w14:paraId="6ED0F8DB" w14:textId="2C8914EC" w:rsidR="00824528" w:rsidRPr="009E0422" w:rsidRDefault="00824528" w:rsidP="00824528">
      <w:pPr>
        <w:pStyle w:val="B6"/>
        <w:rPr>
          <w:highlight w:val="cyan"/>
        </w:rPr>
      </w:pPr>
      <w:r w:rsidRPr="009E0422">
        <w:rPr>
          <w:highlight w:val="cyan"/>
        </w:rPr>
        <w:t>6&gt;</w:t>
      </w:r>
      <w:r w:rsidRPr="009E0422">
        <w:rPr>
          <w:highlight w:val="cyan"/>
        </w:rPr>
        <w:tab/>
        <w:t xml:space="preserve">add a new entry for the received </w:t>
      </w:r>
      <w:ins w:id="2624" w:author="RIL-D011" w:date="2018-01-29T15:58:00Z">
        <w:r w:rsidR="000C1D5C" w:rsidRPr="009E0422">
          <w:rPr>
            <w:i/>
            <w:highlight w:val="cyan"/>
          </w:rPr>
          <w:t>pci-RangeIndex</w:t>
        </w:r>
        <w:r w:rsidR="000C1D5C" w:rsidRPr="009E0422">
          <w:rPr>
            <w:highlight w:val="cyan"/>
          </w:rPr>
          <w:t xml:space="preserve"> </w:t>
        </w:r>
      </w:ins>
      <w:del w:id="2625" w:author="RIL-D011" w:date="2018-01-29T15:58:00Z">
        <w:r w:rsidRPr="009E0422">
          <w:rPr>
            <w:i/>
            <w:highlight w:val="cyan"/>
          </w:rPr>
          <w:delText>cellIndex</w:delText>
        </w:r>
        <w:r w:rsidRPr="009E0422">
          <w:rPr>
            <w:highlight w:val="cyan"/>
          </w:rPr>
          <w:delText xml:space="preserve"> </w:delText>
        </w:r>
      </w:del>
      <w:r w:rsidRPr="009E0422">
        <w:rPr>
          <w:highlight w:val="cyan"/>
        </w:rPr>
        <w:t xml:space="preserve">to the </w:t>
      </w:r>
      <w:r w:rsidRPr="009E0422">
        <w:rPr>
          <w:i/>
          <w:highlight w:val="cyan"/>
        </w:rPr>
        <w:t>blackCellsToAddModList</w:t>
      </w:r>
      <w:r w:rsidRPr="009E0422">
        <w:rPr>
          <w:highlight w:val="cyan"/>
        </w:rPr>
        <w:t>;</w:t>
      </w:r>
    </w:p>
    <w:p w14:paraId="61E7D47B"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whiteCellsToRemoveList</w:t>
      </w:r>
      <w:r w:rsidRPr="009E0422">
        <w:rPr>
          <w:highlight w:val="cyan"/>
        </w:rPr>
        <w:t>:</w:t>
      </w:r>
    </w:p>
    <w:p w14:paraId="15CF5451" w14:textId="38829564"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26" w:author="RIL-D011" w:date="2018-01-29T15:59:00Z">
        <w:r w:rsidR="000C1D5C" w:rsidRPr="009E0422">
          <w:rPr>
            <w:i/>
            <w:highlight w:val="cyan"/>
          </w:rPr>
          <w:t>pci-RangeIndex</w:t>
        </w:r>
        <w:r w:rsidR="000C1D5C" w:rsidRPr="009E0422">
          <w:rPr>
            <w:highlight w:val="cyan"/>
          </w:rPr>
          <w:t xml:space="preserve"> </w:t>
        </w:r>
      </w:ins>
      <w:del w:id="2627"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whiteCellsToRemoveList</w:t>
      </w:r>
      <w:r w:rsidRPr="009E0422">
        <w:rPr>
          <w:highlight w:val="cyan"/>
        </w:rPr>
        <w:t>:</w:t>
      </w:r>
    </w:p>
    <w:p w14:paraId="4DE274E7" w14:textId="3B38DB25" w:rsidR="00824528" w:rsidRPr="009E0422" w:rsidRDefault="00824528" w:rsidP="00824528">
      <w:pPr>
        <w:pStyle w:val="B5"/>
        <w:rPr>
          <w:highlight w:val="cyan"/>
        </w:rPr>
      </w:pPr>
      <w:r w:rsidRPr="009E0422">
        <w:rPr>
          <w:highlight w:val="cyan"/>
        </w:rPr>
        <w:t>5&gt;</w:t>
      </w:r>
      <w:r w:rsidRPr="009E0422">
        <w:rPr>
          <w:highlight w:val="cyan"/>
        </w:rPr>
        <w:tab/>
        <w:t xml:space="preserve">remove the entry with the matching </w:t>
      </w:r>
      <w:ins w:id="2628" w:author="RIL-D011" w:date="2018-01-29T15:59:00Z">
        <w:r w:rsidR="000C1D5C" w:rsidRPr="009E0422">
          <w:rPr>
            <w:i/>
            <w:highlight w:val="cyan"/>
          </w:rPr>
          <w:t>pci-RangeIndex</w:t>
        </w:r>
        <w:r w:rsidR="000C1D5C" w:rsidRPr="009E0422">
          <w:rPr>
            <w:highlight w:val="cyan"/>
          </w:rPr>
          <w:t xml:space="preserve"> </w:t>
        </w:r>
      </w:ins>
      <w:del w:id="2629"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from the </w:t>
      </w:r>
      <w:r w:rsidRPr="009E0422">
        <w:rPr>
          <w:i/>
          <w:highlight w:val="cyan"/>
        </w:rPr>
        <w:t>whiteCellsToAddModList</w:t>
      </w:r>
      <w:r w:rsidRPr="009E0422">
        <w:rPr>
          <w:highlight w:val="cyan"/>
        </w:rPr>
        <w:t>;</w:t>
      </w:r>
    </w:p>
    <w:p w14:paraId="03AB94B8"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whiteCellsToAddModList</w:t>
      </w:r>
      <w:r w:rsidRPr="009E0422">
        <w:rPr>
          <w:highlight w:val="cyan"/>
        </w:rPr>
        <w:t>:</w:t>
      </w:r>
    </w:p>
    <w:p w14:paraId="6874FF4E" w14:textId="3CB59FE4"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30" w:author="RIL-D011" w:date="2018-01-29T15:59:00Z">
        <w:r w:rsidR="000C1D5C" w:rsidRPr="009E0422">
          <w:rPr>
            <w:i/>
            <w:highlight w:val="cyan"/>
          </w:rPr>
          <w:t>pci-RangeIndex</w:t>
        </w:r>
        <w:r w:rsidR="000C1D5C" w:rsidRPr="009E0422">
          <w:rPr>
            <w:highlight w:val="cyan"/>
          </w:rPr>
          <w:t xml:space="preserve"> </w:t>
        </w:r>
      </w:ins>
      <w:del w:id="2631"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whiteCellsToAddModList</w:t>
      </w:r>
      <w:r w:rsidRPr="009E0422">
        <w:rPr>
          <w:highlight w:val="cyan"/>
        </w:rPr>
        <w:t>:</w:t>
      </w:r>
    </w:p>
    <w:p w14:paraId="6B733078" w14:textId="18F975BC" w:rsidR="00824528" w:rsidRPr="009E0422" w:rsidRDefault="00824528" w:rsidP="00824528">
      <w:pPr>
        <w:pStyle w:val="B5"/>
        <w:rPr>
          <w:highlight w:val="cyan"/>
        </w:rPr>
      </w:pPr>
      <w:r w:rsidRPr="009E0422">
        <w:rPr>
          <w:highlight w:val="cyan"/>
        </w:rPr>
        <w:t>5&gt;</w:t>
      </w:r>
      <w:r w:rsidRPr="009E0422">
        <w:rPr>
          <w:highlight w:val="cyan"/>
        </w:rPr>
        <w:tab/>
        <w:t xml:space="preserve">if an entry with the matching </w:t>
      </w:r>
      <w:ins w:id="2632" w:author="RIL-D011" w:date="2018-01-29T15:59:00Z">
        <w:r w:rsidR="000C1D5C" w:rsidRPr="009E0422">
          <w:rPr>
            <w:i/>
            <w:highlight w:val="cyan"/>
          </w:rPr>
          <w:t>pci-RangeIndex</w:t>
        </w:r>
        <w:r w:rsidR="000C1D5C" w:rsidRPr="009E0422">
          <w:rPr>
            <w:highlight w:val="cyan"/>
          </w:rPr>
          <w:t xml:space="preserve"> </w:t>
        </w:r>
      </w:ins>
      <w:del w:id="2633"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is included in the </w:t>
      </w:r>
      <w:r w:rsidRPr="009E0422">
        <w:rPr>
          <w:i/>
          <w:highlight w:val="cyan"/>
        </w:rPr>
        <w:t>whiteCellsToAddModList</w:t>
      </w:r>
      <w:r w:rsidRPr="009E0422">
        <w:rPr>
          <w:highlight w:val="cyan"/>
        </w:rPr>
        <w:t>:</w:t>
      </w:r>
    </w:p>
    <w:p w14:paraId="3D176354" w14:textId="73A5A9FE" w:rsidR="00824528" w:rsidRPr="009E0422" w:rsidRDefault="00824528" w:rsidP="00824528">
      <w:pPr>
        <w:pStyle w:val="B6"/>
        <w:rPr>
          <w:highlight w:val="cyan"/>
        </w:rPr>
      </w:pPr>
      <w:r w:rsidRPr="009E0422">
        <w:rPr>
          <w:highlight w:val="cyan"/>
        </w:rPr>
        <w:t>6&gt;</w:t>
      </w:r>
      <w:r w:rsidRPr="009E0422">
        <w:rPr>
          <w:highlight w:val="cyan"/>
        </w:rPr>
        <w:tab/>
        <w:t xml:space="preserve">replace the entry with the value received for this </w:t>
      </w:r>
      <w:ins w:id="2634" w:author="RIL-D011" w:date="2018-01-29T15:59:00Z">
        <w:r w:rsidR="000C1D5C" w:rsidRPr="009E0422">
          <w:rPr>
            <w:i/>
            <w:highlight w:val="cyan"/>
          </w:rPr>
          <w:t>pci-RangeIndex</w:t>
        </w:r>
      </w:ins>
      <w:del w:id="2635" w:author="RIL-D011" w:date="2018-01-29T15:59:00Z">
        <w:r w:rsidRPr="009E0422">
          <w:rPr>
            <w:i/>
            <w:highlight w:val="cyan"/>
          </w:rPr>
          <w:delText>cellIndex</w:delText>
        </w:r>
      </w:del>
      <w:r w:rsidRPr="009E0422">
        <w:rPr>
          <w:highlight w:val="cyan"/>
        </w:rPr>
        <w:t>;</w:t>
      </w:r>
    </w:p>
    <w:p w14:paraId="454A718B" w14:textId="77777777" w:rsidR="00824528" w:rsidRPr="009E0422" w:rsidRDefault="00824528" w:rsidP="00824528">
      <w:pPr>
        <w:pStyle w:val="B5"/>
        <w:rPr>
          <w:highlight w:val="cyan"/>
        </w:rPr>
      </w:pPr>
      <w:r w:rsidRPr="009E0422">
        <w:rPr>
          <w:highlight w:val="cyan"/>
        </w:rPr>
        <w:t>5&gt;</w:t>
      </w:r>
      <w:r w:rsidRPr="009E0422">
        <w:rPr>
          <w:highlight w:val="cyan"/>
        </w:rPr>
        <w:tab/>
        <w:t>else:</w:t>
      </w:r>
    </w:p>
    <w:p w14:paraId="53F2CE24" w14:textId="009988D9" w:rsidR="00824528" w:rsidRPr="009E0422" w:rsidRDefault="00824528" w:rsidP="00824528">
      <w:pPr>
        <w:pStyle w:val="B6"/>
        <w:rPr>
          <w:highlight w:val="cyan"/>
        </w:rPr>
      </w:pPr>
      <w:r w:rsidRPr="009E0422">
        <w:rPr>
          <w:highlight w:val="cyan"/>
        </w:rPr>
        <w:t>6&gt;</w:t>
      </w:r>
      <w:r w:rsidRPr="009E0422">
        <w:rPr>
          <w:highlight w:val="cyan"/>
        </w:rPr>
        <w:tab/>
        <w:t xml:space="preserve">add a new entry for the received </w:t>
      </w:r>
      <w:ins w:id="2636" w:author="RIL-D011" w:date="2018-01-29T15:59:00Z">
        <w:r w:rsidR="000C1D5C" w:rsidRPr="009E0422">
          <w:rPr>
            <w:i/>
            <w:highlight w:val="cyan"/>
          </w:rPr>
          <w:t>pci-RangeIndex</w:t>
        </w:r>
        <w:r w:rsidR="000C1D5C" w:rsidRPr="009E0422">
          <w:rPr>
            <w:highlight w:val="cyan"/>
          </w:rPr>
          <w:t xml:space="preserve"> </w:t>
        </w:r>
      </w:ins>
      <w:del w:id="2637"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to the </w:t>
      </w:r>
      <w:r w:rsidRPr="009E0422">
        <w:rPr>
          <w:i/>
          <w:highlight w:val="cyan"/>
        </w:rPr>
        <w:t>whiteCellsToAddModList</w:t>
      </w:r>
      <w:r w:rsidRPr="009E0422">
        <w:rPr>
          <w:highlight w:val="cyan"/>
        </w:rPr>
        <w:t>;</w:t>
      </w:r>
    </w:p>
    <w:p w14:paraId="24DB2375" w14:textId="77777777" w:rsidR="00824528" w:rsidRPr="009E0422" w:rsidRDefault="00824528" w:rsidP="00824528">
      <w:pPr>
        <w:pStyle w:val="B3"/>
        <w:rPr>
          <w:highlight w:val="cyan"/>
        </w:rPr>
      </w:pPr>
      <w:bookmarkStart w:id="2638" w:name="_Hlk497236407"/>
      <w:r w:rsidRPr="009E0422">
        <w:rPr>
          <w:highlight w:val="cyan"/>
        </w:rPr>
        <w:t>3&gt;</w:t>
      </w:r>
      <w:r w:rsidRPr="009E0422">
        <w:rPr>
          <w:highlight w:val="cyan"/>
        </w:rPr>
        <w:tab/>
        <w:t xml:space="preserve">for each </w:t>
      </w:r>
      <w:r w:rsidRPr="009E0422">
        <w:rPr>
          <w:i/>
          <w:highlight w:val="cyan"/>
        </w:rPr>
        <w:t>measId</w:t>
      </w:r>
      <w:r w:rsidRPr="009E0422">
        <w:rPr>
          <w:highlight w:val="cyan"/>
        </w:rPr>
        <w:t xml:space="preserve"> associated with this </w:t>
      </w:r>
      <w:r w:rsidRPr="009E0422">
        <w:rPr>
          <w:i/>
          <w:highlight w:val="cyan"/>
        </w:rPr>
        <w:t>measObjectId</w:t>
      </w:r>
      <w:r w:rsidRPr="009E0422">
        <w:rPr>
          <w:highlight w:val="cyan"/>
        </w:rPr>
        <w:t xml:space="preserve"> in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 if any:</w:t>
      </w:r>
    </w:p>
    <w:p w14:paraId="05EBF3F5" w14:textId="77777777" w:rsidR="00824528" w:rsidRPr="009E0422" w:rsidRDefault="00824528" w:rsidP="00824528">
      <w:pPr>
        <w:pStyle w:val="B4"/>
        <w:rPr>
          <w:highlight w:val="cyan"/>
        </w:rPr>
      </w:pPr>
      <w:r w:rsidRPr="009E0422">
        <w:rPr>
          <w:highlight w:val="cyan"/>
        </w:rPr>
        <w:t>4&gt;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47FAB72D" w14:textId="77777777" w:rsidR="00824528" w:rsidRPr="009E0422" w:rsidRDefault="00824528" w:rsidP="00824528">
      <w:pPr>
        <w:pStyle w:val="B4"/>
        <w:rPr>
          <w:highlight w:val="cyan"/>
        </w:rPr>
      </w:pPr>
      <w:r w:rsidRPr="009E0422">
        <w:rPr>
          <w:highlight w:val="cyan"/>
        </w:rPr>
        <w:t>4&gt;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78520386" w14:textId="77777777" w:rsidR="00824528" w:rsidRPr="009E0422" w:rsidRDefault="00824528" w:rsidP="00824528">
      <w:pPr>
        <w:pStyle w:val="B2"/>
        <w:rPr>
          <w:highlight w:val="cyan"/>
        </w:rPr>
      </w:pPr>
      <w:r w:rsidRPr="009E0422">
        <w:rPr>
          <w:highlight w:val="cyan"/>
        </w:rPr>
        <w:t>2&gt;</w:t>
      </w:r>
      <w:r w:rsidRPr="009E0422">
        <w:rPr>
          <w:highlight w:val="cyan"/>
        </w:rPr>
        <w:tab/>
        <w:t>else:</w:t>
      </w:r>
    </w:p>
    <w:p w14:paraId="7D5E2523" w14:textId="77777777" w:rsidR="00824528" w:rsidRPr="009E0422" w:rsidRDefault="00824528" w:rsidP="00824528">
      <w:pPr>
        <w:pStyle w:val="B3"/>
        <w:rPr>
          <w:highlight w:val="cyan"/>
        </w:rPr>
      </w:pPr>
      <w:r w:rsidRPr="009E0422">
        <w:rPr>
          <w:highlight w:val="cyan"/>
        </w:rPr>
        <w:t>3&gt;</w:t>
      </w:r>
      <w:r w:rsidRPr="009E0422">
        <w:rPr>
          <w:highlight w:val="cyan"/>
        </w:rPr>
        <w:tab/>
        <w:t xml:space="preserve">add a new entry for the received </w:t>
      </w:r>
      <w:r w:rsidRPr="009E0422">
        <w:rPr>
          <w:i/>
          <w:highlight w:val="cyan"/>
        </w:rPr>
        <w:t>measObject</w:t>
      </w:r>
      <w:r w:rsidRPr="009E0422">
        <w:rPr>
          <w:highlight w:val="cyan"/>
        </w:rPr>
        <w:t xml:space="preserve"> to the </w:t>
      </w:r>
      <w:r w:rsidRPr="009E0422">
        <w:rPr>
          <w:i/>
          <w:highlight w:val="cyan"/>
        </w:rPr>
        <w:t>measObjectList</w:t>
      </w:r>
      <w:r w:rsidRPr="009E0422">
        <w:rPr>
          <w:highlight w:val="cyan"/>
        </w:rPr>
        <w:t xml:space="preserve"> within </w:t>
      </w:r>
      <w:r w:rsidRPr="009E0422">
        <w:rPr>
          <w:i/>
          <w:highlight w:val="cyan"/>
        </w:rPr>
        <w:t>VarMeasConfig</w:t>
      </w:r>
      <w:r w:rsidRPr="009E0422">
        <w:rPr>
          <w:highlight w:val="cyan"/>
        </w:rPr>
        <w:t>.</w:t>
      </w:r>
    </w:p>
    <w:bookmarkEnd w:id="2638"/>
    <w:p w14:paraId="1FC39A7D" w14:textId="77777777" w:rsidR="00824528" w:rsidRPr="009E0422" w:rsidRDefault="00824528" w:rsidP="00824528">
      <w:pPr>
        <w:pStyle w:val="EditorsNote"/>
        <w:rPr>
          <w:highlight w:val="cyan"/>
        </w:rPr>
      </w:pPr>
      <w:r w:rsidRPr="009E0422">
        <w:rPr>
          <w:highlight w:val="cyan"/>
        </w:rPr>
        <w:t>Editor’s Note: FFS How cell indexes are encoded e.g. cell index range.</w:t>
      </w:r>
    </w:p>
    <w:p w14:paraId="2E0A811B" w14:textId="1D18D174" w:rsidR="00824528" w:rsidRPr="009E0422" w:rsidRDefault="00824528" w:rsidP="00824528">
      <w:pPr>
        <w:pStyle w:val="EditorsNote"/>
        <w:rPr>
          <w:del w:id="2639" w:author="" w:date="2018-01-31T08:20:00Z"/>
          <w:highlight w:val="cyan"/>
        </w:rPr>
      </w:pPr>
      <w:bookmarkStart w:id="2640" w:name="_Hlk498690080"/>
      <w:del w:id="2641" w:author="" w:date="2018-01-31T08:20:00Z">
        <w:r w:rsidRPr="009E0422">
          <w:rPr>
            <w:highlight w:val="cyan"/>
          </w:rPr>
          <w:delText xml:space="preserve">Editor’s Note: FFS Whether the UE should delete a measurement reporting entry based on one RS type (e.g. SS/PBCH block), stop timers and reset variables (e.g. </w:delText>
        </w:r>
        <w:r w:rsidRPr="009E0422">
          <w:rPr>
            <w:i/>
            <w:highlight w:val="cyan"/>
          </w:rPr>
          <w:delText>timeToTrigger</w:delText>
        </w:r>
        <w:r w:rsidRPr="009E0422">
          <w:rPr>
            <w:highlight w:val="cyan"/>
          </w:rPr>
          <w:delText xml:space="preserve">) when parameters associated to another RS type are modified in </w:delText>
        </w:r>
        <w:r w:rsidRPr="009E0422">
          <w:rPr>
            <w:i/>
            <w:highlight w:val="cyan"/>
          </w:rPr>
          <w:delText>measObject</w:delText>
        </w:r>
        <w:r w:rsidRPr="009E0422">
          <w:rPr>
            <w:highlight w:val="cyan"/>
          </w:rPr>
          <w:delText>.</w:delText>
        </w:r>
      </w:del>
    </w:p>
    <w:p w14:paraId="7585E65D" w14:textId="77777777" w:rsidR="00E42FA3" w:rsidRPr="009E0422" w:rsidRDefault="00E42FA3" w:rsidP="00E42FA3">
      <w:pPr>
        <w:pStyle w:val="Heading4"/>
        <w:rPr>
          <w:highlight w:val="cyan"/>
        </w:rPr>
      </w:pPr>
      <w:bookmarkStart w:id="2642" w:name="_Toc500942664"/>
      <w:bookmarkStart w:id="2643" w:name="_Toc505697475"/>
      <w:bookmarkEnd w:id="2640"/>
      <w:r w:rsidRPr="009E0422">
        <w:rPr>
          <w:highlight w:val="cyan"/>
        </w:rPr>
        <w:lastRenderedPageBreak/>
        <w:t>5.5.2.6</w:t>
      </w:r>
      <w:r w:rsidRPr="009E0422">
        <w:rPr>
          <w:highlight w:val="cyan"/>
        </w:rPr>
        <w:tab/>
        <w:t>Reporting configuration removal</w:t>
      </w:r>
      <w:bookmarkEnd w:id="2642"/>
      <w:bookmarkEnd w:id="2643"/>
    </w:p>
    <w:p w14:paraId="2CE37C57" w14:textId="77777777" w:rsidR="00E42FA3" w:rsidRPr="009E0422" w:rsidRDefault="00E42FA3" w:rsidP="00E42FA3">
      <w:pPr>
        <w:rPr>
          <w:highlight w:val="cyan"/>
        </w:rPr>
      </w:pPr>
      <w:r w:rsidRPr="009E0422">
        <w:rPr>
          <w:highlight w:val="cyan"/>
        </w:rPr>
        <w:t>The UE shall:</w:t>
      </w:r>
    </w:p>
    <w:p w14:paraId="2E25E781" w14:textId="77777777" w:rsidR="00E42FA3" w:rsidRPr="009E0422" w:rsidRDefault="00E42FA3" w:rsidP="00E42FA3">
      <w:pPr>
        <w:pStyle w:val="B1"/>
        <w:rPr>
          <w:highlight w:val="cyan"/>
        </w:rPr>
      </w:pPr>
      <w:r w:rsidRPr="009E0422">
        <w:rPr>
          <w:highlight w:val="cyan"/>
        </w:rPr>
        <w:t>1&gt;</w:t>
      </w:r>
      <w:r w:rsidRPr="009E0422">
        <w:rPr>
          <w:highlight w:val="cyan"/>
        </w:rPr>
        <w:tab/>
        <w:t xml:space="preserve">for each </w:t>
      </w:r>
      <w:r w:rsidRPr="009E0422">
        <w:rPr>
          <w:i/>
          <w:highlight w:val="cyan"/>
          <w:rPrChange w:id="2644" w:author="merged r1" w:date="2018-01-18T13:22:00Z">
            <w:rPr/>
          </w:rPrChange>
        </w:rPr>
        <w:t>reportConfigId</w:t>
      </w:r>
      <w:r w:rsidRPr="009E0422">
        <w:rPr>
          <w:highlight w:val="cyan"/>
        </w:rPr>
        <w:t xml:space="preserve"> included in the received </w:t>
      </w:r>
      <w:r w:rsidRPr="009E0422">
        <w:rPr>
          <w:i/>
          <w:highlight w:val="cyan"/>
          <w:rPrChange w:id="2645" w:author="merged r1" w:date="2018-01-18T13:22:00Z">
            <w:rPr/>
          </w:rPrChange>
        </w:rPr>
        <w:t>reportConfigToRemoveList</w:t>
      </w:r>
      <w:r w:rsidRPr="009E0422">
        <w:rPr>
          <w:highlight w:val="cyan"/>
        </w:rPr>
        <w:t xml:space="preserve"> that is part of the current UE configuration in </w:t>
      </w:r>
      <w:r w:rsidRPr="009E0422">
        <w:rPr>
          <w:i/>
          <w:highlight w:val="cyan"/>
          <w:rPrChange w:id="2646" w:author="merged r1" w:date="2018-01-18T13:22:00Z">
            <w:rPr/>
          </w:rPrChange>
        </w:rPr>
        <w:t>VarMeasConfig</w:t>
      </w:r>
      <w:r w:rsidRPr="009E0422">
        <w:rPr>
          <w:highlight w:val="cyan"/>
        </w:rPr>
        <w:t>:</w:t>
      </w:r>
    </w:p>
    <w:p w14:paraId="7F2F07CA" w14:textId="77777777" w:rsidR="00E42FA3" w:rsidRPr="009E0422" w:rsidRDefault="00E42FA3" w:rsidP="00E42FA3">
      <w:pPr>
        <w:pStyle w:val="B2"/>
        <w:rPr>
          <w:highlight w:val="cyan"/>
        </w:rPr>
      </w:pPr>
      <w:r w:rsidRPr="009E0422">
        <w:rPr>
          <w:highlight w:val="cyan"/>
        </w:rPr>
        <w:t>2&gt;</w:t>
      </w:r>
      <w:r w:rsidRPr="009E0422">
        <w:rPr>
          <w:highlight w:val="cyan"/>
        </w:rPr>
        <w:tab/>
        <w:t xml:space="preserve">remove the entry with the matching </w:t>
      </w:r>
      <w:r w:rsidRPr="009E0422">
        <w:rPr>
          <w:i/>
          <w:highlight w:val="cyan"/>
          <w:rPrChange w:id="2647" w:author="merged r1" w:date="2018-01-18T13:22:00Z">
            <w:rPr/>
          </w:rPrChange>
        </w:rPr>
        <w:t>reportConfigId</w:t>
      </w:r>
      <w:r w:rsidRPr="009E0422">
        <w:rPr>
          <w:highlight w:val="cyan"/>
        </w:rPr>
        <w:t xml:space="preserve"> from the </w:t>
      </w:r>
      <w:r w:rsidRPr="009E0422">
        <w:rPr>
          <w:i/>
          <w:highlight w:val="cyan"/>
          <w:rPrChange w:id="2648" w:author="merged r1" w:date="2018-01-18T13:22:00Z">
            <w:rPr/>
          </w:rPrChange>
        </w:rPr>
        <w:t>reportConfigList</w:t>
      </w:r>
      <w:r w:rsidRPr="009E0422">
        <w:rPr>
          <w:highlight w:val="cyan"/>
        </w:rPr>
        <w:t xml:space="preserve"> within the </w:t>
      </w:r>
      <w:r w:rsidRPr="009E0422">
        <w:rPr>
          <w:i/>
          <w:highlight w:val="cyan"/>
          <w:rPrChange w:id="2649" w:author="merged r1" w:date="2018-01-18T13:22:00Z">
            <w:rPr/>
          </w:rPrChange>
        </w:rPr>
        <w:t>VarMeasConfig</w:t>
      </w:r>
      <w:r w:rsidRPr="009E0422">
        <w:rPr>
          <w:highlight w:val="cyan"/>
        </w:rPr>
        <w:t>;</w:t>
      </w:r>
    </w:p>
    <w:p w14:paraId="4A4ADEF9" w14:textId="77777777" w:rsidR="00E42FA3" w:rsidRPr="009E0422" w:rsidRDefault="00E42FA3" w:rsidP="00E42FA3">
      <w:pPr>
        <w:pStyle w:val="B2"/>
        <w:rPr>
          <w:highlight w:val="cyan"/>
        </w:rPr>
      </w:pPr>
      <w:r w:rsidRPr="009E0422">
        <w:rPr>
          <w:highlight w:val="cyan"/>
        </w:rPr>
        <w:t>2&gt;</w:t>
      </w:r>
      <w:r w:rsidRPr="009E0422">
        <w:rPr>
          <w:highlight w:val="cyan"/>
        </w:rPr>
        <w:tab/>
        <w:t xml:space="preserve">remove all measId associated with the </w:t>
      </w:r>
      <w:r w:rsidRPr="009E0422">
        <w:rPr>
          <w:i/>
          <w:highlight w:val="cyan"/>
          <w:rPrChange w:id="2650" w:author="merged r1" w:date="2018-01-18T13:22:00Z">
            <w:rPr/>
          </w:rPrChange>
        </w:rPr>
        <w:t>reportConfigId</w:t>
      </w:r>
      <w:r w:rsidRPr="009E0422">
        <w:rPr>
          <w:highlight w:val="cyan"/>
        </w:rPr>
        <w:t xml:space="preserve"> from the </w:t>
      </w:r>
      <w:r w:rsidRPr="009E0422">
        <w:rPr>
          <w:i/>
          <w:highlight w:val="cyan"/>
          <w:rPrChange w:id="2651" w:author="merged r1" w:date="2018-01-18T13:22:00Z">
            <w:rPr/>
          </w:rPrChange>
        </w:rPr>
        <w:t>measIdList</w:t>
      </w:r>
      <w:r w:rsidRPr="009E0422">
        <w:rPr>
          <w:highlight w:val="cyan"/>
        </w:rPr>
        <w:t xml:space="preserve"> within the </w:t>
      </w:r>
      <w:r w:rsidRPr="009E0422">
        <w:rPr>
          <w:i/>
          <w:highlight w:val="cyan"/>
          <w:rPrChange w:id="2652" w:author="merged r1" w:date="2018-01-18T13:22:00Z">
            <w:rPr/>
          </w:rPrChange>
        </w:rPr>
        <w:t>VarMeasConfig</w:t>
      </w:r>
      <w:r w:rsidRPr="009E0422">
        <w:rPr>
          <w:highlight w:val="cyan"/>
        </w:rPr>
        <w:t>, if any;</w:t>
      </w:r>
    </w:p>
    <w:p w14:paraId="3558C369" w14:textId="77777777" w:rsidR="00E42FA3" w:rsidRPr="009E0422" w:rsidRDefault="00E42FA3" w:rsidP="00E42FA3">
      <w:pPr>
        <w:pStyle w:val="B2"/>
        <w:rPr>
          <w:highlight w:val="cyan"/>
        </w:rPr>
      </w:pPr>
      <w:r w:rsidRPr="009E0422">
        <w:rPr>
          <w:highlight w:val="cyan"/>
        </w:rPr>
        <w:t>2&gt;</w:t>
      </w:r>
      <w:r w:rsidRPr="009E0422">
        <w:rPr>
          <w:highlight w:val="cyan"/>
        </w:rPr>
        <w:tab/>
        <w:t xml:space="preserve">if a measId is removed from the </w:t>
      </w:r>
      <w:r w:rsidRPr="009E0422">
        <w:rPr>
          <w:i/>
          <w:highlight w:val="cyan"/>
          <w:rPrChange w:id="2653" w:author="merged r1" w:date="2018-01-18T13:22:00Z">
            <w:rPr/>
          </w:rPrChange>
        </w:rPr>
        <w:t>measIdList</w:t>
      </w:r>
      <w:r w:rsidRPr="009E0422">
        <w:rPr>
          <w:highlight w:val="cyan"/>
        </w:rPr>
        <w:t>:</w:t>
      </w:r>
    </w:p>
    <w:p w14:paraId="294D5B87" w14:textId="77777777" w:rsidR="00E42FA3" w:rsidRPr="009E0422" w:rsidRDefault="00E42FA3" w:rsidP="00E42FA3">
      <w:pPr>
        <w:pStyle w:val="B3"/>
        <w:rPr>
          <w:highlight w:val="cyan"/>
        </w:rPr>
      </w:pPr>
      <w:r w:rsidRPr="009E0422">
        <w:rPr>
          <w:highlight w:val="cyan"/>
        </w:rPr>
        <w:t>3&gt;</w:t>
      </w:r>
      <w:r w:rsidRPr="009E0422">
        <w:rPr>
          <w:highlight w:val="cyan"/>
        </w:rPr>
        <w:tab/>
        <w:t xml:space="preserve">remove the measurement reporting entry for this </w:t>
      </w:r>
      <w:r w:rsidRPr="009E0422">
        <w:rPr>
          <w:i/>
          <w:highlight w:val="cyan"/>
          <w:rPrChange w:id="2654" w:author="merged r1" w:date="2018-01-18T13:22:00Z">
            <w:rPr/>
          </w:rPrChange>
        </w:rPr>
        <w:t>measId</w:t>
      </w:r>
      <w:r w:rsidRPr="009E0422">
        <w:rPr>
          <w:highlight w:val="cyan"/>
        </w:rPr>
        <w:t xml:space="preserve"> from the </w:t>
      </w:r>
      <w:r w:rsidRPr="009E0422">
        <w:rPr>
          <w:i/>
          <w:highlight w:val="cyan"/>
          <w:rPrChange w:id="2655" w:author="merged r1" w:date="2018-01-18T13:22:00Z">
            <w:rPr/>
          </w:rPrChange>
        </w:rPr>
        <w:t>VarMeasReportList</w:t>
      </w:r>
      <w:r w:rsidRPr="009E0422">
        <w:rPr>
          <w:highlight w:val="cyan"/>
        </w:rPr>
        <w:t>, if included;</w:t>
      </w:r>
    </w:p>
    <w:p w14:paraId="17BD0F5B" w14:textId="77777777" w:rsidR="00E42FA3" w:rsidRPr="009E0422" w:rsidRDefault="00E42FA3" w:rsidP="00E42FA3">
      <w:pPr>
        <w:pStyle w:val="B3"/>
        <w:rPr>
          <w:highlight w:val="cyan"/>
        </w:rPr>
      </w:pPr>
      <w:r w:rsidRPr="009E0422">
        <w:rPr>
          <w:highlight w:val="cyan"/>
        </w:rPr>
        <w:t>3&gt;</w:t>
      </w:r>
      <w:r w:rsidRPr="009E0422">
        <w:rPr>
          <w:highlight w:val="cyan"/>
        </w:rPr>
        <w:tab/>
        <w:t>stop the periodical reporting timer and reset the associated information (e.g.</w:t>
      </w:r>
      <w:r w:rsidRPr="009E0422">
        <w:rPr>
          <w:i/>
          <w:highlight w:val="cyan"/>
          <w:rPrChange w:id="2656" w:author="merged r1" w:date="2018-01-18T13:22:00Z">
            <w:rPr/>
          </w:rPrChange>
        </w:rPr>
        <w:t xml:space="preserve"> timeToTrigger</w:t>
      </w:r>
      <w:r w:rsidRPr="009E0422">
        <w:rPr>
          <w:highlight w:val="cyan"/>
        </w:rPr>
        <w:t xml:space="preserve">) for this </w:t>
      </w:r>
      <w:r w:rsidRPr="009E0422">
        <w:rPr>
          <w:i/>
          <w:highlight w:val="cyan"/>
          <w:rPrChange w:id="2657" w:author="merged r1" w:date="2018-01-18T13:22:00Z">
            <w:rPr/>
          </w:rPrChange>
        </w:rPr>
        <w:t>measId</w:t>
      </w:r>
      <w:r w:rsidRPr="009E0422">
        <w:rPr>
          <w:highlight w:val="cyan"/>
        </w:rPr>
        <w:t>;</w:t>
      </w:r>
    </w:p>
    <w:p w14:paraId="4B02CA35" w14:textId="77777777" w:rsidR="00E42FA3" w:rsidRPr="009E0422" w:rsidRDefault="00E42FA3" w:rsidP="00E42FA3">
      <w:pPr>
        <w:pStyle w:val="NO"/>
        <w:rPr>
          <w:highlight w:val="cyan"/>
        </w:rPr>
      </w:pPr>
      <w:r w:rsidRPr="009E0422">
        <w:rPr>
          <w:highlight w:val="cyan"/>
        </w:rPr>
        <w:t>NOTE:</w:t>
      </w:r>
      <w:r w:rsidRPr="009E0422">
        <w:rPr>
          <w:highlight w:val="cyan"/>
        </w:rPr>
        <w:tab/>
        <w:t xml:space="preserve">The UE does not consider the message as erroneous if the </w:t>
      </w:r>
      <w:r w:rsidRPr="009E0422">
        <w:rPr>
          <w:i/>
          <w:highlight w:val="cyan"/>
          <w:rPrChange w:id="2658" w:author="merged r1" w:date="2018-01-18T13:22:00Z">
            <w:rPr/>
          </w:rPrChange>
        </w:rPr>
        <w:t>reportConfigToRemoveList</w:t>
      </w:r>
      <w:r w:rsidRPr="009E0422">
        <w:rPr>
          <w:highlight w:val="cyan"/>
        </w:rPr>
        <w:t xml:space="preserve"> includes any reportConfigId value that is not part of the current UE configuration.</w:t>
      </w:r>
    </w:p>
    <w:p w14:paraId="347FA775" w14:textId="03782646" w:rsidR="00E42FA3" w:rsidRPr="009E0422" w:rsidRDefault="00E42FA3" w:rsidP="00E42FA3">
      <w:pPr>
        <w:pStyle w:val="Heading4"/>
        <w:rPr>
          <w:highlight w:val="cyan"/>
        </w:rPr>
      </w:pPr>
      <w:bookmarkStart w:id="2659" w:name="_Toc500942665"/>
      <w:bookmarkStart w:id="2660" w:name="_Toc505697476"/>
      <w:r w:rsidRPr="009E0422">
        <w:rPr>
          <w:highlight w:val="cyan"/>
        </w:rPr>
        <w:t>5.5.2.7</w:t>
      </w:r>
      <w:r w:rsidRPr="009E0422">
        <w:rPr>
          <w:highlight w:val="cyan"/>
        </w:rPr>
        <w:tab/>
        <w:t>Reporting configuration addition/</w:t>
      </w:r>
      <w:del w:id="2661" w:author="merged r1" w:date="2018-01-18T13:12:00Z">
        <w:r w:rsidRPr="009E0422">
          <w:rPr>
            <w:highlight w:val="cyan"/>
          </w:rPr>
          <w:delText xml:space="preserve"> </w:delText>
        </w:r>
      </w:del>
      <w:r w:rsidRPr="009E0422">
        <w:rPr>
          <w:highlight w:val="cyan"/>
        </w:rPr>
        <w:t>modification</w:t>
      </w:r>
      <w:bookmarkEnd w:id="2659"/>
      <w:bookmarkEnd w:id="2660"/>
    </w:p>
    <w:p w14:paraId="7FF6AD0E" w14:textId="77777777" w:rsidR="00C736EC" w:rsidRPr="009E0422" w:rsidRDefault="00C736EC" w:rsidP="00C736EC">
      <w:pPr>
        <w:rPr>
          <w:highlight w:val="cyan"/>
        </w:rPr>
      </w:pPr>
      <w:r w:rsidRPr="009E0422">
        <w:rPr>
          <w:highlight w:val="cyan"/>
        </w:rPr>
        <w:t>The UE shall:</w:t>
      </w:r>
    </w:p>
    <w:p w14:paraId="3559E613" w14:textId="77777777" w:rsidR="00C736EC" w:rsidRPr="009E0422" w:rsidRDefault="00C736EC" w:rsidP="00C736EC">
      <w:pPr>
        <w:pStyle w:val="B1"/>
        <w:rPr>
          <w:highlight w:val="cyan"/>
        </w:rPr>
      </w:pPr>
      <w:r w:rsidRPr="009E0422">
        <w:rPr>
          <w:highlight w:val="cyan"/>
        </w:rPr>
        <w:t>1&gt;</w:t>
      </w:r>
      <w:r w:rsidRPr="009E0422">
        <w:rPr>
          <w:highlight w:val="cyan"/>
        </w:rPr>
        <w:tab/>
        <w:t xml:space="preserve">for each </w:t>
      </w:r>
      <w:r w:rsidRPr="009E0422">
        <w:rPr>
          <w:i/>
          <w:highlight w:val="cyan"/>
        </w:rPr>
        <w:t>reportConfigId</w:t>
      </w:r>
      <w:r w:rsidRPr="009E0422">
        <w:rPr>
          <w:highlight w:val="cyan"/>
        </w:rPr>
        <w:t xml:space="preserve"> included in the received </w:t>
      </w:r>
      <w:r w:rsidRPr="009E0422">
        <w:rPr>
          <w:i/>
          <w:highlight w:val="cyan"/>
        </w:rPr>
        <w:t>reportConfigToAddModList</w:t>
      </w:r>
      <w:r w:rsidRPr="009E0422">
        <w:rPr>
          <w:highlight w:val="cyan"/>
        </w:rPr>
        <w:t>:</w:t>
      </w:r>
    </w:p>
    <w:p w14:paraId="54DC47A2" w14:textId="77777777" w:rsidR="00C736EC" w:rsidRPr="009E0422" w:rsidRDefault="00C736EC" w:rsidP="00C736EC">
      <w:pPr>
        <w:pStyle w:val="B2"/>
        <w:rPr>
          <w:highlight w:val="cyan"/>
        </w:rPr>
      </w:pPr>
      <w:r w:rsidRPr="009E0422">
        <w:rPr>
          <w:highlight w:val="cyan"/>
        </w:rPr>
        <w:t>2&gt;</w:t>
      </w:r>
      <w:r w:rsidRPr="009E0422">
        <w:rPr>
          <w:highlight w:val="cyan"/>
        </w:rPr>
        <w:tab/>
        <w:t xml:space="preserve">if an entry with the matching </w:t>
      </w:r>
      <w:r w:rsidRPr="009E0422">
        <w:rPr>
          <w:i/>
          <w:highlight w:val="cyan"/>
        </w:rPr>
        <w:t>reportConfigId</w:t>
      </w:r>
      <w:r w:rsidRPr="009E0422">
        <w:rPr>
          <w:highlight w:val="cyan"/>
        </w:rPr>
        <w:t xml:space="preserve"> exists in the </w:t>
      </w:r>
      <w:r w:rsidRPr="009E0422">
        <w:rPr>
          <w:i/>
          <w:highlight w:val="cyan"/>
        </w:rPr>
        <w:t>reportConfigList</w:t>
      </w:r>
      <w:r w:rsidRPr="009E0422">
        <w:rPr>
          <w:highlight w:val="cyan"/>
        </w:rPr>
        <w:t xml:space="preserve"> within the </w:t>
      </w:r>
      <w:r w:rsidRPr="009E0422">
        <w:rPr>
          <w:i/>
          <w:highlight w:val="cyan"/>
        </w:rPr>
        <w:t>VarMeasConfig</w:t>
      </w:r>
      <w:r w:rsidRPr="009E0422">
        <w:rPr>
          <w:highlight w:val="cyan"/>
        </w:rPr>
        <w:t>, for this entry:</w:t>
      </w:r>
    </w:p>
    <w:p w14:paraId="21B4FECD" w14:textId="77777777" w:rsidR="00C736EC" w:rsidRPr="009E0422" w:rsidRDefault="00C736EC" w:rsidP="00C736EC">
      <w:pPr>
        <w:pStyle w:val="B3"/>
        <w:rPr>
          <w:highlight w:val="cyan"/>
        </w:rPr>
      </w:pPr>
      <w:r w:rsidRPr="009E0422">
        <w:rPr>
          <w:highlight w:val="cyan"/>
        </w:rPr>
        <w:t>3&gt;</w:t>
      </w:r>
      <w:r w:rsidRPr="009E0422">
        <w:rPr>
          <w:highlight w:val="cyan"/>
        </w:rPr>
        <w:tab/>
        <w:t xml:space="preserve">reconfigure the entry with the value received for this </w:t>
      </w:r>
      <w:r w:rsidRPr="009E0422">
        <w:rPr>
          <w:i/>
          <w:highlight w:val="cyan"/>
        </w:rPr>
        <w:t>reportConfig</w:t>
      </w:r>
      <w:r w:rsidRPr="009E0422">
        <w:rPr>
          <w:highlight w:val="cyan"/>
        </w:rPr>
        <w:t>;</w:t>
      </w:r>
    </w:p>
    <w:p w14:paraId="379FB5FF" w14:textId="77777777" w:rsidR="00C736EC" w:rsidRPr="009E0422" w:rsidRDefault="00C736EC" w:rsidP="00C736EC">
      <w:pPr>
        <w:pStyle w:val="B3"/>
        <w:rPr>
          <w:highlight w:val="cyan"/>
        </w:rPr>
      </w:pPr>
      <w:r w:rsidRPr="009E0422">
        <w:rPr>
          <w:highlight w:val="cyan"/>
        </w:rPr>
        <w:t>3&gt;</w:t>
      </w:r>
      <w:r w:rsidRPr="009E0422">
        <w:rPr>
          <w:highlight w:val="cyan"/>
        </w:rPr>
        <w:tab/>
        <w:t xml:space="preserve">for each </w:t>
      </w:r>
      <w:r w:rsidRPr="009E0422">
        <w:rPr>
          <w:i/>
          <w:highlight w:val="cyan"/>
        </w:rPr>
        <w:t>measId</w:t>
      </w:r>
      <w:r w:rsidRPr="009E0422">
        <w:rPr>
          <w:highlight w:val="cyan"/>
        </w:rPr>
        <w:t xml:space="preserve"> associated with this </w:t>
      </w:r>
      <w:r w:rsidRPr="009E0422">
        <w:rPr>
          <w:i/>
          <w:highlight w:val="cyan"/>
        </w:rPr>
        <w:t>reportConfigId</w:t>
      </w:r>
      <w:r w:rsidRPr="009E0422">
        <w:rPr>
          <w:highlight w:val="cyan"/>
        </w:rPr>
        <w:t xml:space="preserve"> included in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 if any:</w:t>
      </w:r>
    </w:p>
    <w:p w14:paraId="0515C1F8" w14:textId="7080D1E0" w:rsidR="00C736EC" w:rsidRPr="009E0422" w:rsidRDefault="00C736EC" w:rsidP="00C736EC">
      <w:pPr>
        <w:pStyle w:val="B4"/>
        <w:rPr>
          <w:highlight w:val="cyan"/>
        </w:rPr>
      </w:pPr>
      <w:r w:rsidRPr="009E0422">
        <w:rPr>
          <w:highlight w:val="cyan"/>
        </w:rPr>
        <w:t>4&gt;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2EBF01C4" w14:textId="77777777" w:rsidR="00C736EC" w:rsidRPr="009E0422" w:rsidRDefault="00C736EC" w:rsidP="00C736EC">
      <w:pPr>
        <w:pStyle w:val="B4"/>
        <w:rPr>
          <w:highlight w:val="cyan"/>
        </w:rPr>
      </w:pPr>
      <w:r w:rsidRPr="009E0422">
        <w:rPr>
          <w:highlight w:val="cyan"/>
        </w:rPr>
        <w:t>4&gt;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70B3784B" w14:textId="77777777" w:rsidR="00C736EC" w:rsidRPr="009E0422" w:rsidRDefault="00C736EC" w:rsidP="00C736EC">
      <w:pPr>
        <w:pStyle w:val="B2"/>
        <w:rPr>
          <w:highlight w:val="cyan"/>
        </w:rPr>
      </w:pPr>
      <w:r w:rsidRPr="009E0422">
        <w:rPr>
          <w:highlight w:val="cyan"/>
        </w:rPr>
        <w:t>2&gt;</w:t>
      </w:r>
      <w:r w:rsidRPr="009E0422">
        <w:rPr>
          <w:highlight w:val="cyan"/>
        </w:rPr>
        <w:tab/>
        <w:t>else:</w:t>
      </w:r>
    </w:p>
    <w:p w14:paraId="301AC903" w14:textId="77777777" w:rsidR="00C736EC" w:rsidRPr="009E0422" w:rsidRDefault="00C736EC" w:rsidP="00C736EC">
      <w:pPr>
        <w:pStyle w:val="B3"/>
        <w:rPr>
          <w:highlight w:val="cyan"/>
        </w:rPr>
      </w:pPr>
      <w:r w:rsidRPr="009E0422">
        <w:rPr>
          <w:highlight w:val="cyan"/>
        </w:rPr>
        <w:t>3&gt;</w:t>
      </w:r>
      <w:r w:rsidRPr="009E0422">
        <w:rPr>
          <w:highlight w:val="cyan"/>
        </w:rPr>
        <w:tab/>
        <w:t xml:space="preserve">add a new entry for the received reportConfig to the </w:t>
      </w:r>
      <w:r w:rsidRPr="009E0422">
        <w:rPr>
          <w:i/>
          <w:highlight w:val="cyan"/>
        </w:rPr>
        <w:t>reportConfigList</w:t>
      </w:r>
      <w:r w:rsidRPr="009E0422">
        <w:rPr>
          <w:highlight w:val="cyan"/>
        </w:rPr>
        <w:t xml:space="preserve"> within the </w:t>
      </w:r>
      <w:r w:rsidRPr="009E0422">
        <w:rPr>
          <w:i/>
          <w:highlight w:val="cyan"/>
        </w:rPr>
        <w:t>VarMeasConfig</w:t>
      </w:r>
      <w:r w:rsidRPr="009E0422">
        <w:rPr>
          <w:highlight w:val="cyan"/>
        </w:rPr>
        <w:t>;</w:t>
      </w:r>
    </w:p>
    <w:p w14:paraId="43715029" w14:textId="77777777" w:rsidR="00E42FA3" w:rsidRPr="009E0422" w:rsidRDefault="00E42FA3" w:rsidP="00494F73">
      <w:pPr>
        <w:pStyle w:val="Heading4"/>
        <w:rPr>
          <w:highlight w:val="cyan"/>
        </w:rPr>
      </w:pPr>
      <w:bookmarkStart w:id="2662" w:name="_Toc500942666"/>
      <w:bookmarkStart w:id="2663" w:name="_Toc505697477"/>
      <w:r w:rsidRPr="009E0422">
        <w:rPr>
          <w:highlight w:val="cyan"/>
        </w:rPr>
        <w:t>5.5.2.8</w:t>
      </w:r>
      <w:r w:rsidRPr="009E0422">
        <w:rPr>
          <w:highlight w:val="cyan"/>
        </w:rPr>
        <w:tab/>
        <w:t>Quantity configuration</w:t>
      </w:r>
      <w:bookmarkEnd w:id="2662"/>
      <w:bookmarkEnd w:id="2663"/>
    </w:p>
    <w:p w14:paraId="2498FD8C" w14:textId="77777777" w:rsidR="00C736EC" w:rsidRPr="009E0422" w:rsidRDefault="00C736EC" w:rsidP="00C736EC">
      <w:pPr>
        <w:rPr>
          <w:highlight w:val="cyan"/>
        </w:rPr>
      </w:pPr>
      <w:r w:rsidRPr="009E0422">
        <w:rPr>
          <w:highlight w:val="cyan"/>
        </w:rPr>
        <w:t>The UE shall:</w:t>
      </w:r>
    </w:p>
    <w:p w14:paraId="1C43A546" w14:textId="77777777" w:rsidR="00C736EC" w:rsidRPr="009E0422" w:rsidRDefault="00C736EC" w:rsidP="00C736EC">
      <w:pPr>
        <w:pStyle w:val="B1"/>
        <w:rPr>
          <w:highlight w:val="cyan"/>
        </w:rPr>
      </w:pPr>
      <w:r w:rsidRPr="009E0422">
        <w:rPr>
          <w:highlight w:val="cyan"/>
        </w:rPr>
        <w:t>1&gt;</w:t>
      </w:r>
      <w:r w:rsidRPr="009E0422">
        <w:rPr>
          <w:highlight w:val="cyan"/>
        </w:rPr>
        <w:tab/>
        <w:t xml:space="preserve">for each RAT for which the received </w:t>
      </w:r>
      <w:r w:rsidRPr="009E0422">
        <w:rPr>
          <w:i/>
          <w:highlight w:val="cyan"/>
        </w:rPr>
        <w:t>quantityConfig</w:t>
      </w:r>
      <w:r w:rsidRPr="009E0422">
        <w:rPr>
          <w:highlight w:val="cyan"/>
        </w:rPr>
        <w:t xml:space="preserve"> includes parameter(s):</w:t>
      </w:r>
    </w:p>
    <w:p w14:paraId="6A2837DB" w14:textId="77777777" w:rsidR="00C736EC" w:rsidRPr="009E0422" w:rsidRDefault="00C736EC" w:rsidP="00C736EC">
      <w:pPr>
        <w:pStyle w:val="B2"/>
        <w:rPr>
          <w:highlight w:val="cyan"/>
        </w:rPr>
      </w:pPr>
      <w:r w:rsidRPr="009E0422">
        <w:rPr>
          <w:highlight w:val="cyan"/>
        </w:rPr>
        <w:t>2&gt;</w:t>
      </w:r>
      <w:r w:rsidRPr="009E0422">
        <w:rPr>
          <w:highlight w:val="cyan"/>
        </w:rPr>
        <w:tab/>
        <w:t xml:space="preserve">set the corresponding parameter(s) in </w:t>
      </w:r>
      <w:r w:rsidRPr="009E0422">
        <w:rPr>
          <w:i/>
          <w:highlight w:val="cyan"/>
        </w:rPr>
        <w:t>quantityConfig</w:t>
      </w:r>
      <w:r w:rsidRPr="009E0422">
        <w:rPr>
          <w:highlight w:val="cyan"/>
        </w:rPr>
        <w:t xml:space="preserve"> within </w:t>
      </w:r>
      <w:r w:rsidRPr="009E0422">
        <w:rPr>
          <w:i/>
          <w:highlight w:val="cyan"/>
        </w:rPr>
        <w:t>VarMeasConfig</w:t>
      </w:r>
      <w:r w:rsidRPr="009E0422">
        <w:rPr>
          <w:highlight w:val="cyan"/>
        </w:rPr>
        <w:t xml:space="preserve"> to the value of the received </w:t>
      </w:r>
      <w:r w:rsidRPr="009E0422">
        <w:rPr>
          <w:i/>
          <w:highlight w:val="cyan"/>
        </w:rPr>
        <w:t>quantityConfig</w:t>
      </w:r>
      <w:r w:rsidRPr="009E0422">
        <w:rPr>
          <w:highlight w:val="cyan"/>
        </w:rPr>
        <w:t xml:space="preserve"> parameter(s);</w:t>
      </w:r>
    </w:p>
    <w:p w14:paraId="23F3CD10" w14:textId="77777777" w:rsidR="00C736EC" w:rsidRPr="009E0422" w:rsidRDefault="00C736EC" w:rsidP="00C736EC">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w:t>
      </w:r>
    </w:p>
    <w:p w14:paraId="5B0EA5FE" w14:textId="77777777" w:rsidR="00C736EC" w:rsidRPr="009E0422" w:rsidRDefault="00C736EC" w:rsidP="00C736EC">
      <w:pPr>
        <w:pStyle w:val="B2"/>
        <w:rPr>
          <w:highlight w:val="cyan"/>
        </w:rPr>
      </w:pPr>
      <w:r w:rsidRPr="009E0422">
        <w:rPr>
          <w:highlight w:val="cyan"/>
        </w:rPr>
        <w:t>2&gt;</w:t>
      </w:r>
      <w:r w:rsidRPr="009E0422">
        <w:rPr>
          <w:highlight w:val="cyan"/>
        </w:rPr>
        <w:tab/>
        <w:t xml:space="preserve">remove the measurement reporting entry for this measId from the </w:t>
      </w:r>
      <w:r w:rsidRPr="009E0422">
        <w:rPr>
          <w:i/>
          <w:highlight w:val="cyan"/>
        </w:rPr>
        <w:t>VarMeasReportList</w:t>
      </w:r>
      <w:r w:rsidRPr="009E0422">
        <w:rPr>
          <w:highlight w:val="cyan"/>
        </w:rPr>
        <w:t>, if included;</w:t>
      </w:r>
    </w:p>
    <w:p w14:paraId="5C02F08A" w14:textId="77777777" w:rsidR="00C736EC" w:rsidRPr="009E0422" w:rsidRDefault="00C736EC" w:rsidP="00C736EC">
      <w:pPr>
        <w:pStyle w:val="B2"/>
        <w:rPr>
          <w:highlight w:val="cyan"/>
        </w:rPr>
      </w:pPr>
      <w:r w:rsidRPr="009E0422">
        <w:rPr>
          <w:highlight w:val="cyan"/>
        </w:rPr>
        <w:t>2&gt;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7EEFFB1C" w14:textId="77777777" w:rsidR="00E42FA3" w:rsidRPr="009E0422" w:rsidRDefault="00E42FA3" w:rsidP="00494F73">
      <w:pPr>
        <w:pStyle w:val="Heading4"/>
        <w:rPr>
          <w:highlight w:val="cyan"/>
        </w:rPr>
      </w:pPr>
      <w:bookmarkStart w:id="2664" w:name="_Toc500942667"/>
      <w:bookmarkStart w:id="2665" w:name="_Toc505697478"/>
      <w:r w:rsidRPr="009E0422">
        <w:rPr>
          <w:highlight w:val="cyan"/>
        </w:rPr>
        <w:t>5.5.2.9</w:t>
      </w:r>
      <w:r w:rsidRPr="009E0422">
        <w:rPr>
          <w:highlight w:val="cyan"/>
        </w:rPr>
        <w:tab/>
        <w:t>Measurement gap configuration</w:t>
      </w:r>
      <w:bookmarkEnd w:id="2664"/>
      <w:bookmarkEnd w:id="2665"/>
    </w:p>
    <w:p w14:paraId="1F2B9414" w14:textId="7AEB6668" w:rsidR="00E42FA3" w:rsidRPr="009E0422" w:rsidRDefault="00E42FA3" w:rsidP="00E42FA3">
      <w:pPr>
        <w:pStyle w:val="EditorsNote"/>
        <w:rPr>
          <w:highlight w:val="cyan"/>
        </w:rPr>
      </w:pPr>
      <w:r w:rsidRPr="009E0422">
        <w:rPr>
          <w:highlight w:val="cyan"/>
        </w:rPr>
        <w:t>Editor’s Note: FFS How measurement gaps are configured.</w:t>
      </w:r>
    </w:p>
    <w:p w14:paraId="22CE8862" w14:textId="7480E992" w:rsidR="000E4C11" w:rsidRPr="009E0422" w:rsidRDefault="00FC4815" w:rsidP="000E4C11">
      <w:pPr>
        <w:pStyle w:val="EditorsNote"/>
        <w:rPr>
          <w:highlight w:val="cyan"/>
        </w:rPr>
      </w:pPr>
      <w:r w:rsidRPr="009E0422">
        <w:rPr>
          <w:highlight w:val="cyan"/>
        </w:rPr>
        <w:lastRenderedPageBreak/>
        <w:t>Editor’s Note: FFS how to capture the e.g. following agreement:</w:t>
      </w:r>
      <w:r w:rsidR="000E4C11" w:rsidRPr="009E0422">
        <w:rPr>
          <w:highlight w:val="cyan"/>
        </w:rPr>
        <w:t xml:space="preserve"> </w:t>
      </w:r>
      <w:r w:rsidRPr="009E0422">
        <w:rPr>
          <w:highlight w:val="cyan"/>
        </w:rPr>
        <w:t>For the independent gap case where UE is able to apply a different gap pattern for LTE/FR1 and FR2:</w:t>
      </w:r>
      <w:r w:rsidRPr="009E0422">
        <w:rPr>
          <w:highlight w:val="cyan"/>
        </w:rPr>
        <w:tab/>
        <w:t>a</w:t>
      </w:r>
      <w:r w:rsidRPr="009E0422">
        <w:rPr>
          <w:highlight w:val="cyan"/>
        </w:rPr>
        <w:tab/>
        <w:t>NR RRC configures a measurement gap configuration for FR2.</w:t>
      </w:r>
    </w:p>
    <w:p w14:paraId="0BA15D57" w14:textId="213B60A6" w:rsidR="00127C1F" w:rsidRPr="009E0422" w:rsidRDefault="00127C1F" w:rsidP="00127C1F">
      <w:pPr>
        <w:pStyle w:val="Heading4"/>
        <w:rPr>
          <w:highlight w:val="cyan"/>
        </w:rPr>
      </w:pPr>
      <w:bookmarkStart w:id="2666" w:name="_Toc500942668"/>
      <w:bookmarkStart w:id="2667" w:name="_Toc505697479"/>
      <w:r w:rsidRPr="009E0422">
        <w:rPr>
          <w:highlight w:val="cyan"/>
        </w:rPr>
        <w:t>5.5.2.10</w:t>
      </w:r>
      <w:r w:rsidRPr="009E0422">
        <w:rPr>
          <w:highlight w:val="cyan"/>
        </w:rPr>
        <w:tab/>
        <w:t>Reference signal measurement timing configuration</w:t>
      </w:r>
      <w:bookmarkEnd w:id="2666"/>
      <w:bookmarkEnd w:id="2667"/>
    </w:p>
    <w:p w14:paraId="4886936B" w14:textId="77777777" w:rsidR="00127C1F" w:rsidRPr="009E0422" w:rsidRDefault="00127C1F" w:rsidP="0056369B">
      <w:pPr>
        <w:pStyle w:val="EditorsNote"/>
        <w:rPr>
          <w:highlight w:val="cyan"/>
        </w:rPr>
      </w:pPr>
      <w:bookmarkStart w:id="2668" w:name="_Hlk497717182"/>
      <w:r w:rsidRPr="009E0422">
        <w:rPr>
          <w:highlight w:val="cyan"/>
        </w:rPr>
        <w:t>Editor’s Note: FFS How SS/PBCH block measurement timing is configured.</w:t>
      </w:r>
    </w:p>
    <w:p w14:paraId="5A24B8C8" w14:textId="7ED638FC" w:rsidR="00695679" w:rsidRPr="009E0422" w:rsidRDefault="00695679" w:rsidP="00695679">
      <w:pPr>
        <w:pStyle w:val="Heading3"/>
        <w:rPr>
          <w:highlight w:val="cyan"/>
        </w:rPr>
      </w:pPr>
      <w:bookmarkStart w:id="2669" w:name="_Toc500942669"/>
      <w:bookmarkStart w:id="2670" w:name="_Toc505697480"/>
      <w:bookmarkEnd w:id="2668"/>
      <w:r w:rsidRPr="009E0422">
        <w:rPr>
          <w:highlight w:val="cyan"/>
        </w:rPr>
        <w:t>5.5.3</w:t>
      </w:r>
      <w:r w:rsidRPr="009E0422">
        <w:rPr>
          <w:highlight w:val="cyan"/>
        </w:rPr>
        <w:tab/>
        <w:t>Performing measurements</w:t>
      </w:r>
      <w:bookmarkEnd w:id="2565"/>
      <w:bookmarkEnd w:id="2566"/>
      <w:bookmarkEnd w:id="2669"/>
      <w:bookmarkEnd w:id="2670"/>
    </w:p>
    <w:p w14:paraId="39655DC8" w14:textId="77777777" w:rsidR="00494F73" w:rsidRPr="009E0422" w:rsidRDefault="00494F73" w:rsidP="00494F73">
      <w:pPr>
        <w:pStyle w:val="Heading4"/>
        <w:rPr>
          <w:highlight w:val="cyan"/>
        </w:rPr>
      </w:pPr>
      <w:bookmarkStart w:id="2671" w:name="_Toc500942670"/>
      <w:bookmarkStart w:id="2672" w:name="_Toc505697481"/>
      <w:r w:rsidRPr="009E0422">
        <w:rPr>
          <w:highlight w:val="cyan"/>
        </w:rPr>
        <w:t>5.5.3.1</w:t>
      </w:r>
      <w:r w:rsidRPr="009E0422">
        <w:rPr>
          <w:highlight w:val="cyan"/>
        </w:rPr>
        <w:tab/>
        <w:t>General</w:t>
      </w:r>
      <w:bookmarkEnd w:id="2671"/>
      <w:bookmarkEnd w:id="2672"/>
    </w:p>
    <w:p w14:paraId="7BF7AB6E" w14:textId="410DBC12" w:rsidR="00132254" w:rsidRPr="009E0422" w:rsidRDefault="00132254" w:rsidP="00D04305">
      <w:pPr>
        <w:rPr>
          <w:highlight w:val="cyan"/>
        </w:rPr>
      </w:pPr>
      <w:r w:rsidRPr="009E0422">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9E0422" w:rsidRDefault="00132254" w:rsidP="00132254">
      <w:pPr>
        <w:pStyle w:val="EditorsNote"/>
        <w:rPr>
          <w:del w:id="2673" w:author="RIL-Z010" w:date="2018-01-31T07:40:00Z"/>
          <w:highlight w:val="cyan"/>
        </w:rPr>
      </w:pPr>
      <w:del w:id="2674" w:author="RIL-Z010" w:date="2018-01-31T07:40:00Z">
        <w:r w:rsidRPr="009E0422">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9E0422" w:rsidRDefault="00132254" w:rsidP="00132254">
      <w:pPr>
        <w:rPr>
          <w:highlight w:val="cyan"/>
        </w:rPr>
      </w:pPr>
      <w:r w:rsidRPr="009E0422">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9E0422">
          <w:rPr>
            <w:highlight w:val="cyan"/>
          </w:rPr>
          <w:t>a</w:t>
        </w:r>
      </w:ins>
      <w:r w:rsidRPr="009E0422">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9E0422" w:rsidRDefault="00132254" w:rsidP="00132254">
      <w:pPr>
        <w:rPr>
          <w:highlight w:val="cyan"/>
        </w:rPr>
      </w:pPr>
      <w:bookmarkStart w:id="2676" w:name="_Hlk497328269"/>
      <w:bookmarkStart w:id="2677" w:name="_Hlk497498310"/>
      <w:r w:rsidRPr="009E0422">
        <w:rPr>
          <w:highlight w:val="cyan"/>
        </w:rPr>
        <w:t>The UE shall:</w:t>
      </w:r>
    </w:p>
    <w:p w14:paraId="2B163571" w14:textId="77777777" w:rsidR="00132254" w:rsidRPr="009E0422" w:rsidRDefault="00132254" w:rsidP="00132254">
      <w:pPr>
        <w:pStyle w:val="B1"/>
        <w:rPr>
          <w:highlight w:val="cyan"/>
        </w:rPr>
      </w:pPr>
      <w:r w:rsidRPr="009E0422">
        <w:rPr>
          <w:highlight w:val="cyan"/>
        </w:rPr>
        <w:t>1&gt;</w:t>
      </w:r>
      <w:r w:rsidRPr="009E0422">
        <w:rPr>
          <w:highlight w:val="cyan"/>
        </w:rPr>
        <w:tab/>
        <w:t xml:space="preserve">whenever the UE has a </w:t>
      </w:r>
      <w:r w:rsidRPr="009E0422">
        <w:rPr>
          <w:i/>
          <w:highlight w:val="cyan"/>
        </w:rPr>
        <w:t>measConfig</w:t>
      </w:r>
      <w:r w:rsidRPr="009E0422">
        <w:rPr>
          <w:highlight w:val="cyan"/>
        </w:rPr>
        <w:t>, perform RSRP and RSRQ measurements for each serving cell as follows:</w:t>
      </w:r>
    </w:p>
    <w:p w14:paraId="0E0CEDB8" w14:textId="3360F936" w:rsidR="00132254" w:rsidRPr="009E0422" w:rsidRDefault="00132254" w:rsidP="00D04305">
      <w:pPr>
        <w:pStyle w:val="B2"/>
        <w:rPr>
          <w:highlight w:val="cyan"/>
        </w:rPr>
      </w:pPr>
      <w:r w:rsidRPr="009E0422">
        <w:rPr>
          <w:highlight w:val="cyan"/>
        </w:rPr>
        <w:t>2&gt;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contains an </w:t>
      </w:r>
      <w:r w:rsidRPr="009E0422">
        <w:rPr>
          <w:i/>
          <w:highlight w:val="cyan"/>
        </w:rPr>
        <w:t>rsType</w:t>
      </w:r>
      <w:r w:rsidRPr="009E0422">
        <w:rPr>
          <w:highlight w:val="cyan"/>
        </w:rPr>
        <w:t xml:space="preserve"> set to </w:t>
      </w:r>
      <w:del w:id="2678" w:author="merged r1" w:date="2018-01-18T13:12:00Z">
        <w:r w:rsidRPr="009E0422">
          <w:rPr>
            <w:i/>
            <w:highlight w:val="cyan"/>
          </w:rPr>
          <w:delText>ss</w:delText>
        </w:r>
      </w:del>
      <w:ins w:id="2679" w:author="merged r1" w:date="2018-01-18T13:12:00Z">
        <w:r w:rsidRPr="009E0422">
          <w:rPr>
            <w:i/>
            <w:highlight w:val="cyan"/>
          </w:rPr>
          <w:t>ss</w:t>
        </w:r>
        <w:r w:rsidR="008A4ECE" w:rsidRPr="009E0422">
          <w:rPr>
            <w:i/>
            <w:highlight w:val="cyan"/>
          </w:rPr>
          <w:t>b</w:t>
        </w:r>
      </w:ins>
      <w:r w:rsidRPr="009E0422">
        <w:rPr>
          <w:highlight w:val="cyan"/>
        </w:rPr>
        <w:t>:</w:t>
      </w:r>
    </w:p>
    <w:p w14:paraId="21087221" w14:textId="4CC8CF7E" w:rsidR="00132254" w:rsidRPr="009E0422" w:rsidRDefault="00132254" w:rsidP="00132254">
      <w:pPr>
        <w:pStyle w:val="B3"/>
        <w:rPr>
          <w:highlight w:val="cyan"/>
        </w:rPr>
      </w:pPr>
      <w:r w:rsidRPr="009E0422">
        <w:rPr>
          <w:highlight w:val="cyan"/>
        </w:rPr>
        <w:t>3&gt;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contains a </w:t>
      </w:r>
      <w:r w:rsidRPr="009E0422">
        <w:rPr>
          <w:i/>
          <w:highlight w:val="cyan"/>
        </w:rPr>
        <w:t>reportQuantityRsIndexes</w:t>
      </w:r>
      <w:r w:rsidRPr="009E0422">
        <w:rPr>
          <w:highlight w:val="cyan"/>
        </w:rPr>
        <w:t>:</w:t>
      </w:r>
    </w:p>
    <w:p w14:paraId="5C0F1E00" w14:textId="0CBD3E65" w:rsidR="00132254" w:rsidRPr="009E0422" w:rsidRDefault="00132254" w:rsidP="00132254">
      <w:pPr>
        <w:pStyle w:val="B4"/>
        <w:rPr>
          <w:highlight w:val="cyan"/>
        </w:rPr>
      </w:pPr>
      <w:r w:rsidRPr="009E0422">
        <w:rPr>
          <w:highlight w:val="cyan"/>
        </w:rPr>
        <w:t>4&gt;</w:t>
      </w:r>
      <w:r w:rsidRPr="009E0422">
        <w:rPr>
          <w:highlight w:val="cyan"/>
        </w:rPr>
        <w:tab/>
        <w:t>derive layer 3 filtered RSRP and RSRQ per beam for the serving cell based on SS/PBCH block, as described in 5.5.3.3</w:t>
      </w:r>
      <w:ins w:id="2680" w:author="" w:date="2018-01-29T12:09:00Z">
        <w:r w:rsidR="001D2797" w:rsidRPr="009E0422">
          <w:rPr>
            <w:highlight w:val="cyan"/>
          </w:rPr>
          <w:t>a</w:t>
        </w:r>
      </w:ins>
      <w:r w:rsidRPr="009E0422">
        <w:rPr>
          <w:highlight w:val="cyan"/>
        </w:rPr>
        <w:t>;</w:t>
      </w:r>
      <w:r w:rsidRPr="009E0422">
        <w:rPr>
          <w:highlight w:val="cyan"/>
        </w:rPr>
        <w:tab/>
      </w:r>
    </w:p>
    <w:p w14:paraId="4AFEC0D0" w14:textId="5B2C0F86" w:rsidR="00132254" w:rsidRPr="009E0422" w:rsidRDefault="00132254" w:rsidP="00132254">
      <w:pPr>
        <w:pStyle w:val="B3"/>
        <w:rPr>
          <w:highlight w:val="cyan"/>
        </w:rPr>
      </w:pPr>
      <w:r w:rsidRPr="009E0422">
        <w:rPr>
          <w:highlight w:val="cyan"/>
        </w:rPr>
        <w:t>3&gt;</w:t>
      </w:r>
      <w:r w:rsidRPr="009E0422">
        <w:rPr>
          <w:highlight w:val="cyan"/>
        </w:rPr>
        <w:tab/>
        <w:t>derive serving cell measurement results based on SS/PBCH block, as described in 5.5.3.3;</w:t>
      </w:r>
    </w:p>
    <w:p w14:paraId="2A37CB19" w14:textId="445C79DF" w:rsidR="00132254" w:rsidRPr="009E0422" w:rsidRDefault="00132254" w:rsidP="00D04305">
      <w:pPr>
        <w:pStyle w:val="B2"/>
        <w:rPr>
          <w:highlight w:val="cyan"/>
        </w:rPr>
      </w:pPr>
      <w:r w:rsidRPr="009E0422">
        <w:rPr>
          <w:highlight w:val="cyan"/>
        </w:rPr>
        <w:t>2&gt;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contains an </w:t>
      </w:r>
      <w:r w:rsidRPr="009E0422">
        <w:rPr>
          <w:i/>
          <w:highlight w:val="cyan"/>
        </w:rPr>
        <w:t>rsType</w:t>
      </w:r>
      <w:r w:rsidRPr="009E0422">
        <w:rPr>
          <w:highlight w:val="cyan"/>
        </w:rPr>
        <w:t xml:space="preserve"> set to </w:t>
      </w:r>
      <w:r w:rsidRPr="009E0422">
        <w:rPr>
          <w:i/>
          <w:highlight w:val="cyan"/>
        </w:rPr>
        <w:t>csi-rs</w:t>
      </w:r>
      <w:r w:rsidRPr="009E0422">
        <w:rPr>
          <w:highlight w:val="cyan"/>
        </w:rPr>
        <w:t>:</w:t>
      </w:r>
    </w:p>
    <w:p w14:paraId="66F53456" w14:textId="77777777" w:rsidR="00132254" w:rsidRPr="009E0422" w:rsidRDefault="00132254" w:rsidP="00132254">
      <w:pPr>
        <w:pStyle w:val="B3"/>
        <w:rPr>
          <w:highlight w:val="cyan"/>
        </w:rPr>
      </w:pPr>
      <w:r w:rsidRPr="009E0422">
        <w:rPr>
          <w:highlight w:val="cyan"/>
        </w:rPr>
        <w:t>3&gt;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contains a </w:t>
      </w:r>
      <w:r w:rsidRPr="009E0422">
        <w:rPr>
          <w:i/>
          <w:highlight w:val="cyan"/>
        </w:rPr>
        <w:t>reportQuantityRsIndexes</w:t>
      </w:r>
      <w:r w:rsidRPr="009E0422">
        <w:rPr>
          <w:highlight w:val="cyan"/>
        </w:rPr>
        <w:t>:</w:t>
      </w:r>
    </w:p>
    <w:p w14:paraId="301C0570" w14:textId="32086B21" w:rsidR="00132254" w:rsidRPr="009E0422" w:rsidRDefault="00132254" w:rsidP="00132254">
      <w:pPr>
        <w:pStyle w:val="B4"/>
        <w:rPr>
          <w:highlight w:val="cyan"/>
        </w:rPr>
      </w:pPr>
      <w:r w:rsidRPr="009E0422">
        <w:rPr>
          <w:highlight w:val="cyan"/>
        </w:rPr>
        <w:t>4&gt;</w:t>
      </w:r>
      <w:r w:rsidRPr="009E0422">
        <w:rPr>
          <w:highlight w:val="cyan"/>
        </w:rPr>
        <w:tab/>
        <w:t>derive layer 3 filtered RSRP and RSRQ per beam for the serving cell based on CSI-RS, as described in 5.5.3.3</w:t>
      </w:r>
      <w:ins w:id="2681" w:author="" w:date="2018-01-29T12:10:00Z">
        <w:r w:rsidR="001D2797" w:rsidRPr="009E0422">
          <w:rPr>
            <w:highlight w:val="cyan"/>
          </w:rPr>
          <w:t>a</w:t>
        </w:r>
      </w:ins>
      <w:r w:rsidRPr="009E0422">
        <w:rPr>
          <w:highlight w:val="cyan"/>
        </w:rPr>
        <w:t>;</w:t>
      </w:r>
    </w:p>
    <w:p w14:paraId="0868D8D6" w14:textId="2E8E9133" w:rsidR="00132254" w:rsidRPr="009E0422" w:rsidRDefault="00132254" w:rsidP="00454684">
      <w:pPr>
        <w:pStyle w:val="B3"/>
        <w:rPr>
          <w:highlight w:val="cyan"/>
        </w:rPr>
      </w:pPr>
      <w:r w:rsidRPr="009E0422">
        <w:rPr>
          <w:highlight w:val="cyan"/>
        </w:rPr>
        <w:t>3&gt;</w:t>
      </w:r>
      <w:r w:rsidRPr="009E0422">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9E0422" w:rsidRDefault="00D74A5B" w:rsidP="00D74A5B">
      <w:pPr>
        <w:pStyle w:val="B1"/>
        <w:rPr>
          <w:highlight w:val="cyan"/>
        </w:rPr>
      </w:pPr>
      <w:r w:rsidRPr="009E0422">
        <w:rPr>
          <w:highlight w:val="cyan"/>
        </w:rPr>
        <w:t>1&gt;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w:t>
      </w:r>
      <w:r w:rsidR="00B615D9" w:rsidRPr="009E0422">
        <w:rPr>
          <w:highlight w:val="cyan"/>
        </w:rPr>
        <w:t xml:space="preserve">contains </w:t>
      </w:r>
      <w:r w:rsidRPr="009E0422">
        <w:rPr>
          <w:highlight w:val="cyan"/>
        </w:rPr>
        <w:t xml:space="preserve">SINR </w:t>
      </w:r>
      <w:r w:rsidR="00B615D9" w:rsidRPr="009E0422">
        <w:rPr>
          <w:highlight w:val="cyan"/>
        </w:rPr>
        <w:t xml:space="preserve">as </w:t>
      </w:r>
      <w:r w:rsidR="00BC29F9" w:rsidRPr="009E0422">
        <w:rPr>
          <w:highlight w:val="cyan"/>
        </w:rPr>
        <w:t>trigger quantity and/or report</w:t>
      </w:r>
      <w:r w:rsidR="003D2265" w:rsidRPr="009E0422">
        <w:rPr>
          <w:highlight w:val="cyan"/>
        </w:rPr>
        <w:t>ing</w:t>
      </w:r>
      <w:r w:rsidR="00BC29F9" w:rsidRPr="009E0422">
        <w:rPr>
          <w:highlight w:val="cyan"/>
        </w:rPr>
        <w:t xml:space="preserve"> </w:t>
      </w:r>
      <w:r w:rsidR="00B615D9" w:rsidRPr="009E0422">
        <w:rPr>
          <w:highlight w:val="cyan"/>
        </w:rPr>
        <w:t>quantity</w:t>
      </w:r>
      <w:r w:rsidR="003D2265" w:rsidRPr="009E0422">
        <w:rPr>
          <w:highlight w:val="cyan"/>
        </w:rPr>
        <w:t>:</w:t>
      </w:r>
    </w:p>
    <w:p w14:paraId="530C438D" w14:textId="2A4565C9" w:rsidR="00E57A08" w:rsidRPr="009E0422" w:rsidRDefault="00E57A08" w:rsidP="00E57A08">
      <w:pPr>
        <w:pStyle w:val="B2"/>
        <w:rPr>
          <w:highlight w:val="cyan"/>
        </w:rPr>
      </w:pPr>
      <w:r w:rsidRPr="009E0422">
        <w:rPr>
          <w:highlight w:val="cyan"/>
        </w:rPr>
        <w:t>2&gt;</w:t>
      </w:r>
      <w:r w:rsidRPr="009E0422">
        <w:rPr>
          <w:highlight w:val="cyan"/>
        </w:rPr>
        <w:tab/>
      </w:r>
      <w:r w:rsidR="003D2265" w:rsidRPr="009E0422">
        <w:rPr>
          <w:highlight w:val="cyan"/>
        </w:rPr>
        <w:t xml:space="preserve">if the associated </w:t>
      </w:r>
      <w:r w:rsidR="003D2265" w:rsidRPr="009E0422">
        <w:rPr>
          <w:i/>
          <w:highlight w:val="cyan"/>
        </w:rPr>
        <w:t>reportConfig</w:t>
      </w:r>
      <w:r w:rsidR="003D2265" w:rsidRPr="009E0422">
        <w:rPr>
          <w:highlight w:val="cyan"/>
        </w:rPr>
        <w:t xml:space="preserve"> contains </w:t>
      </w:r>
      <w:r w:rsidR="003D2265" w:rsidRPr="009E0422">
        <w:rPr>
          <w:i/>
          <w:highlight w:val="cyan"/>
        </w:rPr>
        <w:t>rsType</w:t>
      </w:r>
      <w:r w:rsidR="003D2265" w:rsidRPr="009E0422">
        <w:rPr>
          <w:highlight w:val="cyan"/>
        </w:rPr>
        <w:t xml:space="preserve"> set to </w:t>
      </w:r>
      <w:del w:id="2683" w:author="merged r1" w:date="2018-01-18T13:12:00Z">
        <w:r w:rsidR="003D2265" w:rsidRPr="009E0422">
          <w:rPr>
            <w:i/>
            <w:highlight w:val="cyan"/>
          </w:rPr>
          <w:delText>ss</w:delText>
        </w:r>
      </w:del>
      <w:ins w:id="2684" w:author="merged r1" w:date="2018-01-18T13:12:00Z">
        <w:r w:rsidR="003D2265" w:rsidRPr="009E0422">
          <w:rPr>
            <w:i/>
            <w:highlight w:val="cyan"/>
          </w:rPr>
          <w:t>ss</w:t>
        </w:r>
        <w:r w:rsidR="008A4ECE" w:rsidRPr="009E0422">
          <w:rPr>
            <w:i/>
            <w:highlight w:val="cyan"/>
          </w:rPr>
          <w:t>b</w:t>
        </w:r>
      </w:ins>
      <w:r w:rsidR="003D2265" w:rsidRPr="009E0422">
        <w:rPr>
          <w:highlight w:val="cyan"/>
        </w:rPr>
        <w:t>:</w:t>
      </w:r>
    </w:p>
    <w:p w14:paraId="5D24FD44" w14:textId="29529739" w:rsidR="003D2265" w:rsidRPr="009E0422" w:rsidRDefault="003D2265" w:rsidP="003D2265">
      <w:pPr>
        <w:pStyle w:val="B3"/>
        <w:rPr>
          <w:highlight w:val="cyan"/>
        </w:rPr>
      </w:pPr>
      <w:r w:rsidRPr="009E0422">
        <w:rPr>
          <w:highlight w:val="cyan"/>
        </w:rPr>
        <w:t>3&gt;</w:t>
      </w:r>
      <w:r w:rsidRPr="009E0422">
        <w:rPr>
          <w:highlight w:val="cyan"/>
        </w:rPr>
        <w:tab/>
      </w:r>
      <w:bookmarkStart w:id="2685" w:name="_Hlk500240205"/>
      <w:r w:rsidRPr="009E0422">
        <w:rPr>
          <w:highlight w:val="cyan"/>
        </w:rPr>
        <w:t xml:space="preserve">if the </w:t>
      </w:r>
      <w:r w:rsidRPr="009E0422">
        <w:rPr>
          <w:i/>
          <w:highlight w:val="cyan"/>
        </w:rPr>
        <w:t>measId</w:t>
      </w:r>
      <w:r w:rsidRPr="009E0422">
        <w:rPr>
          <w:highlight w:val="cyan"/>
        </w:rPr>
        <w:t xml:space="preserve"> contains a </w:t>
      </w:r>
      <w:r w:rsidRPr="009E0422">
        <w:rPr>
          <w:i/>
          <w:highlight w:val="cyan"/>
        </w:rPr>
        <w:t>reportQuantityRsIndexes</w:t>
      </w:r>
      <w:bookmarkEnd w:id="2685"/>
      <w:r w:rsidRPr="009E0422">
        <w:rPr>
          <w:highlight w:val="cyan"/>
        </w:rPr>
        <w:t>:</w:t>
      </w:r>
    </w:p>
    <w:p w14:paraId="6F150380" w14:textId="42EC1779" w:rsidR="003D2265" w:rsidRPr="009E0422" w:rsidRDefault="003D2265" w:rsidP="003D2265">
      <w:pPr>
        <w:pStyle w:val="B4"/>
        <w:rPr>
          <w:highlight w:val="cyan"/>
        </w:rPr>
      </w:pPr>
      <w:r w:rsidRPr="009E0422">
        <w:rPr>
          <w:highlight w:val="cyan"/>
        </w:rPr>
        <w:t>4&gt;</w:t>
      </w:r>
      <w:r w:rsidRPr="009E0422">
        <w:rPr>
          <w:highlight w:val="cyan"/>
        </w:rPr>
        <w:tab/>
      </w:r>
      <w:bookmarkStart w:id="2686" w:name="_Hlk500239912"/>
      <w:r w:rsidRPr="009E0422">
        <w:rPr>
          <w:highlight w:val="cyan"/>
        </w:rPr>
        <w:t>derive layer 3 filtered SINR per beam for the serving cell based on SS/PBCH block, as described in 5.5.3.3</w:t>
      </w:r>
      <w:ins w:id="2687" w:author="" w:date="2018-01-29T12:10:00Z">
        <w:r w:rsidR="001D2797" w:rsidRPr="009E0422">
          <w:rPr>
            <w:highlight w:val="cyan"/>
          </w:rPr>
          <w:t>a</w:t>
        </w:r>
      </w:ins>
      <w:r w:rsidRPr="009E0422">
        <w:rPr>
          <w:highlight w:val="cyan"/>
        </w:rPr>
        <w:t>;</w:t>
      </w:r>
    </w:p>
    <w:bookmarkEnd w:id="2686"/>
    <w:p w14:paraId="31BAE46D" w14:textId="52A81804" w:rsidR="003D2265" w:rsidRPr="009E0422" w:rsidRDefault="003D2265" w:rsidP="003D2265">
      <w:pPr>
        <w:pStyle w:val="B3"/>
        <w:rPr>
          <w:highlight w:val="cyan"/>
        </w:rPr>
      </w:pPr>
      <w:r w:rsidRPr="009E0422">
        <w:rPr>
          <w:highlight w:val="cyan"/>
        </w:rPr>
        <w:t>3&gt;</w:t>
      </w:r>
      <w:r w:rsidRPr="009E0422">
        <w:rPr>
          <w:highlight w:val="cyan"/>
        </w:rPr>
        <w:tab/>
        <w:t xml:space="preserve">derive serving cell SINR based on </w:t>
      </w:r>
      <w:r w:rsidR="00D27CEE" w:rsidRPr="009E0422">
        <w:rPr>
          <w:highlight w:val="cyan"/>
        </w:rPr>
        <w:t>SS/PBCH block</w:t>
      </w:r>
      <w:r w:rsidRPr="009E0422">
        <w:rPr>
          <w:highlight w:val="cyan"/>
        </w:rPr>
        <w:t>, as described in 5.5.3.3;</w:t>
      </w:r>
    </w:p>
    <w:p w14:paraId="12477B16" w14:textId="5B7F4C23" w:rsidR="00D27CEE" w:rsidRPr="009E0422" w:rsidRDefault="00D27CEE" w:rsidP="00D27CEE">
      <w:pPr>
        <w:pStyle w:val="B2"/>
        <w:rPr>
          <w:highlight w:val="cyan"/>
        </w:rPr>
      </w:pPr>
      <w:r w:rsidRPr="009E0422">
        <w:rPr>
          <w:highlight w:val="cyan"/>
        </w:rPr>
        <w:lastRenderedPageBreak/>
        <w:t>2&gt;</w:t>
      </w:r>
      <w:r w:rsidRPr="009E0422">
        <w:rPr>
          <w:highlight w:val="cyan"/>
        </w:rPr>
        <w:tab/>
        <w:t xml:space="preserve">if the associated </w:t>
      </w:r>
      <w:r w:rsidRPr="009E0422">
        <w:rPr>
          <w:i/>
          <w:highlight w:val="cyan"/>
        </w:rPr>
        <w:t>reportConfig</w:t>
      </w:r>
      <w:r w:rsidRPr="009E0422">
        <w:rPr>
          <w:highlight w:val="cyan"/>
        </w:rPr>
        <w:t xml:space="preserve"> contains </w:t>
      </w:r>
      <w:r w:rsidRPr="009E0422">
        <w:rPr>
          <w:i/>
          <w:highlight w:val="cyan"/>
        </w:rPr>
        <w:t>rsType</w:t>
      </w:r>
      <w:r w:rsidRPr="009E0422">
        <w:rPr>
          <w:highlight w:val="cyan"/>
        </w:rPr>
        <w:t xml:space="preserve"> set to </w:t>
      </w:r>
      <w:r w:rsidRPr="009E0422">
        <w:rPr>
          <w:i/>
          <w:highlight w:val="cyan"/>
        </w:rPr>
        <w:t>csi-rs</w:t>
      </w:r>
      <w:r w:rsidRPr="009E0422">
        <w:rPr>
          <w:highlight w:val="cyan"/>
        </w:rPr>
        <w:t>:</w:t>
      </w:r>
    </w:p>
    <w:p w14:paraId="5B49C698" w14:textId="77777777" w:rsidR="00D27CEE" w:rsidRPr="009E0422" w:rsidRDefault="00D27CEE" w:rsidP="00D27CEE">
      <w:pPr>
        <w:pStyle w:val="B3"/>
        <w:rPr>
          <w:highlight w:val="cyan"/>
        </w:rPr>
      </w:pPr>
      <w:r w:rsidRPr="009E0422">
        <w:rPr>
          <w:highlight w:val="cyan"/>
        </w:rPr>
        <w:t>3&gt;</w:t>
      </w:r>
      <w:r w:rsidRPr="009E0422">
        <w:rPr>
          <w:highlight w:val="cyan"/>
        </w:rPr>
        <w:tab/>
        <w:t xml:space="preserve">if the </w:t>
      </w:r>
      <w:r w:rsidRPr="009E0422">
        <w:rPr>
          <w:i/>
          <w:highlight w:val="cyan"/>
        </w:rPr>
        <w:t>measId</w:t>
      </w:r>
      <w:r w:rsidRPr="009E0422">
        <w:rPr>
          <w:highlight w:val="cyan"/>
        </w:rPr>
        <w:t xml:space="preserve"> contains a </w:t>
      </w:r>
      <w:r w:rsidRPr="009E0422">
        <w:rPr>
          <w:i/>
          <w:highlight w:val="cyan"/>
        </w:rPr>
        <w:t>reportQuantityRsIndexes</w:t>
      </w:r>
      <w:r w:rsidRPr="009E0422">
        <w:rPr>
          <w:highlight w:val="cyan"/>
        </w:rPr>
        <w:t>:</w:t>
      </w:r>
    </w:p>
    <w:p w14:paraId="385499A0" w14:textId="14ADB8A4" w:rsidR="00D27CEE" w:rsidRPr="009E0422" w:rsidRDefault="00D27CEE" w:rsidP="00D27CEE">
      <w:pPr>
        <w:pStyle w:val="B4"/>
        <w:rPr>
          <w:highlight w:val="cyan"/>
        </w:rPr>
      </w:pPr>
      <w:r w:rsidRPr="009E0422">
        <w:rPr>
          <w:highlight w:val="cyan"/>
        </w:rPr>
        <w:t>4&gt;</w:t>
      </w:r>
      <w:r w:rsidRPr="009E0422">
        <w:rPr>
          <w:highlight w:val="cyan"/>
        </w:rPr>
        <w:tab/>
        <w:t xml:space="preserve">derive layer 3 filtered SINR per beam for the serving cell based on </w:t>
      </w:r>
      <w:r w:rsidR="00FA4988" w:rsidRPr="009E0422">
        <w:rPr>
          <w:highlight w:val="cyan"/>
        </w:rPr>
        <w:t>CSI-RS</w:t>
      </w:r>
      <w:r w:rsidRPr="009E0422">
        <w:rPr>
          <w:highlight w:val="cyan"/>
        </w:rPr>
        <w:t>, as described in 5.5.3.3</w:t>
      </w:r>
      <w:ins w:id="2688" w:author="" w:date="2018-01-29T12:11:00Z">
        <w:r w:rsidR="001D2797" w:rsidRPr="009E0422">
          <w:rPr>
            <w:highlight w:val="cyan"/>
          </w:rPr>
          <w:t>a</w:t>
        </w:r>
      </w:ins>
      <w:r w:rsidRPr="009E0422">
        <w:rPr>
          <w:highlight w:val="cyan"/>
        </w:rPr>
        <w:t>;</w:t>
      </w:r>
    </w:p>
    <w:p w14:paraId="1BC72CD0" w14:textId="05184332" w:rsidR="00E57A08" w:rsidRPr="009E0422" w:rsidRDefault="00D27CEE" w:rsidP="00CE5523">
      <w:pPr>
        <w:pStyle w:val="B3"/>
        <w:rPr>
          <w:highlight w:val="cyan"/>
        </w:rPr>
      </w:pPr>
      <w:r w:rsidRPr="009E0422">
        <w:rPr>
          <w:highlight w:val="cyan"/>
        </w:rPr>
        <w:t>3&gt;</w:t>
      </w:r>
      <w:r w:rsidRPr="009E0422">
        <w:rPr>
          <w:highlight w:val="cyan"/>
        </w:rPr>
        <w:tab/>
        <w:t xml:space="preserve">derive serving cell SINR based on </w:t>
      </w:r>
      <w:r w:rsidR="00FA4988" w:rsidRPr="009E0422">
        <w:rPr>
          <w:highlight w:val="cyan"/>
        </w:rPr>
        <w:t>CSI-RS</w:t>
      </w:r>
      <w:r w:rsidRPr="009E0422">
        <w:rPr>
          <w:highlight w:val="cyan"/>
        </w:rPr>
        <w:t>, as described in 5.5.3.3;</w:t>
      </w:r>
    </w:p>
    <w:p w14:paraId="057C941B" w14:textId="2A14834E" w:rsidR="00132254" w:rsidRPr="009E0422" w:rsidRDefault="00132254" w:rsidP="00132254">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w:t>
      </w:r>
    </w:p>
    <w:p w14:paraId="174A7F04" w14:textId="77777777" w:rsidR="00132254" w:rsidRPr="009E0422" w:rsidRDefault="00132254" w:rsidP="00132254">
      <w:pPr>
        <w:pStyle w:val="B2"/>
        <w:rPr>
          <w:highlight w:val="cyan"/>
        </w:rPr>
      </w:pPr>
      <w:r w:rsidRPr="009E0422">
        <w:rPr>
          <w:highlight w:val="cyan"/>
        </w:rPr>
        <w:t>2&gt;</w:t>
      </w:r>
      <w:r w:rsidRPr="009E0422">
        <w:rPr>
          <w:highlight w:val="cyan"/>
        </w:rPr>
        <w:tab/>
        <w:t xml:space="preserve">if the </w:t>
      </w:r>
      <w:r w:rsidRPr="009E0422">
        <w:rPr>
          <w:i/>
          <w:highlight w:val="cyan"/>
        </w:rPr>
        <w:t>reportType</w:t>
      </w:r>
      <w:r w:rsidRPr="009E0422">
        <w:rPr>
          <w:highlight w:val="cyan"/>
        </w:rPr>
        <w:t xml:space="preserve"> for the associated </w:t>
      </w:r>
      <w:r w:rsidRPr="009E0422">
        <w:rPr>
          <w:i/>
          <w:highlight w:val="cyan"/>
        </w:rPr>
        <w:t>reportConfig</w:t>
      </w:r>
      <w:r w:rsidRPr="009E0422">
        <w:rPr>
          <w:highlight w:val="cyan"/>
        </w:rPr>
        <w:t xml:space="preserve"> is not set to </w:t>
      </w:r>
      <w:r w:rsidRPr="009E0422">
        <w:rPr>
          <w:i/>
          <w:highlight w:val="cyan"/>
        </w:rPr>
        <w:t>reportCGI</w:t>
      </w:r>
      <w:r w:rsidRPr="009E0422">
        <w:rPr>
          <w:highlight w:val="cyan"/>
        </w:rPr>
        <w:t>:</w:t>
      </w:r>
    </w:p>
    <w:p w14:paraId="1FF78091" w14:textId="77777777" w:rsidR="00132254" w:rsidRPr="009E0422" w:rsidRDefault="00132254" w:rsidP="00132254">
      <w:pPr>
        <w:pStyle w:val="B3"/>
        <w:rPr>
          <w:highlight w:val="cyan"/>
        </w:rPr>
      </w:pPr>
      <w:r w:rsidRPr="009E0422">
        <w:rPr>
          <w:highlight w:val="cyan"/>
        </w:rPr>
        <w:t>3&gt;</w:t>
      </w:r>
      <w:r w:rsidRPr="009E0422">
        <w:rPr>
          <w:highlight w:val="cyan"/>
        </w:rPr>
        <w:tab/>
        <w:t>if a measurement gap configuration is setup, or</w:t>
      </w:r>
    </w:p>
    <w:p w14:paraId="750BF26B" w14:textId="77777777" w:rsidR="00132254" w:rsidRPr="009E0422" w:rsidRDefault="00132254" w:rsidP="00132254">
      <w:pPr>
        <w:pStyle w:val="B3"/>
        <w:rPr>
          <w:highlight w:val="cyan"/>
        </w:rPr>
      </w:pPr>
      <w:r w:rsidRPr="009E0422">
        <w:rPr>
          <w:highlight w:val="cyan"/>
        </w:rPr>
        <w:t>3&gt;</w:t>
      </w:r>
      <w:r w:rsidRPr="009E0422">
        <w:rPr>
          <w:highlight w:val="cyan"/>
        </w:rPr>
        <w:tab/>
        <w:t>if the UE does not require measurement gaps to perform the concerned measurements:</w:t>
      </w:r>
    </w:p>
    <w:p w14:paraId="665FF877" w14:textId="50751351" w:rsidR="00132254" w:rsidRPr="009E0422" w:rsidRDefault="00132254" w:rsidP="00454684">
      <w:pPr>
        <w:pStyle w:val="B4"/>
        <w:rPr>
          <w:highlight w:val="cyan"/>
        </w:rPr>
      </w:pPr>
      <w:r w:rsidRPr="009E0422">
        <w:rPr>
          <w:highlight w:val="cyan"/>
        </w:rPr>
        <w:t>4&gt;</w:t>
      </w:r>
      <w:r w:rsidRPr="009E0422">
        <w:rPr>
          <w:highlight w:val="cyan"/>
        </w:rPr>
        <w:tab/>
        <w:t xml:space="preserve">if </w:t>
      </w:r>
      <w:r w:rsidRPr="009E0422">
        <w:rPr>
          <w:i/>
          <w:highlight w:val="cyan"/>
        </w:rPr>
        <w:t>s-MeasureConfig</w:t>
      </w:r>
      <w:r w:rsidRPr="009E0422">
        <w:rPr>
          <w:highlight w:val="cyan"/>
        </w:rPr>
        <w:t xml:space="preserve"> is not configured, or</w:t>
      </w:r>
    </w:p>
    <w:p w14:paraId="0ACBE857" w14:textId="16672878" w:rsidR="00132254" w:rsidRPr="009E0422" w:rsidRDefault="00132254" w:rsidP="00D04305">
      <w:pPr>
        <w:pStyle w:val="B4"/>
        <w:rPr>
          <w:highlight w:val="cyan"/>
        </w:rPr>
      </w:pPr>
      <w:r w:rsidRPr="009E0422">
        <w:rPr>
          <w:highlight w:val="cyan"/>
        </w:rPr>
        <w:t>4&gt;</w:t>
      </w:r>
      <w:r w:rsidRPr="009E0422">
        <w:rPr>
          <w:highlight w:val="cyan"/>
        </w:rPr>
        <w:tab/>
        <w:t xml:space="preserve">if </w:t>
      </w:r>
      <w:r w:rsidRPr="009E0422">
        <w:rPr>
          <w:i/>
          <w:highlight w:val="cyan"/>
        </w:rPr>
        <w:t>s-MeasureConfig</w:t>
      </w:r>
      <w:r w:rsidRPr="009E0422">
        <w:rPr>
          <w:highlight w:val="cyan"/>
        </w:rPr>
        <w:t xml:space="preserve"> is set to </w:t>
      </w:r>
      <w:r w:rsidRPr="009E0422">
        <w:rPr>
          <w:i/>
          <w:highlight w:val="cyan"/>
        </w:rPr>
        <w:t>ssb-</w:t>
      </w:r>
      <w:del w:id="2689" w:author="merged r1" w:date="2018-01-18T13:12:00Z">
        <w:r w:rsidRPr="009E0422">
          <w:rPr>
            <w:i/>
            <w:highlight w:val="cyan"/>
          </w:rPr>
          <w:delText>rsrp</w:delText>
        </w:r>
      </w:del>
      <w:ins w:id="2690" w:author="merged r1" w:date="2018-01-18T13:12:00Z">
        <w:r w:rsidR="00AC0770" w:rsidRPr="009E0422">
          <w:rPr>
            <w:i/>
            <w:highlight w:val="cyan"/>
          </w:rPr>
          <w:t>RSRP</w:t>
        </w:r>
      </w:ins>
      <w:r w:rsidR="00AC0770" w:rsidRPr="009E0422">
        <w:rPr>
          <w:highlight w:val="cyan"/>
        </w:rPr>
        <w:t xml:space="preserve"> </w:t>
      </w:r>
      <w:r w:rsidRPr="009E0422">
        <w:rPr>
          <w:highlight w:val="cyan"/>
        </w:rPr>
        <w:t xml:space="preserve">and the PCell </w:t>
      </w:r>
      <w:ins w:id="2691" w:author="" w:date="2018-02-05T16:51:00Z">
        <w:r w:rsidR="001A67AD" w:rsidRPr="009E0422">
          <w:rPr>
            <w:highlight w:val="cyan"/>
          </w:rPr>
          <w:t xml:space="preserve">(or PSCell when the UE is in EN-DC) </w:t>
        </w:r>
      </w:ins>
      <w:r w:rsidRPr="009E0422">
        <w:rPr>
          <w:highlight w:val="cyan"/>
        </w:rPr>
        <w:t xml:space="preserve">RSRP based on SS/PBCH block, after layer 3 filtering, is lower than </w:t>
      </w:r>
      <w:r w:rsidRPr="009E0422">
        <w:rPr>
          <w:i/>
          <w:highlight w:val="cyan"/>
        </w:rPr>
        <w:t>ssb-</w:t>
      </w:r>
      <w:del w:id="2692" w:author="merged r1" w:date="2018-01-18T13:12:00Z">
        <w:r w:rsidRPr="009E0422">
          <w:rPr>
            <w:i/>
            <w:highlight w:val="cyan"/>
          </w:rPr>
          <w:delText>rsrp</w:delText>
        </w:r>
      </w:del>
      <w:ins w:id="2693" w:author="merged r1" w:date="2018-01-18T13:12:00Z">
        <w:r w:rsidR="00AC0770" w:rsidRPr="009E0422">
          <w:rPr>
            <w:i/>
            <w:highlight w:val="cyan"/>
          </w:rPr>
          <w:t>RSRP</w:t>
        </w:r>
      </w:ins>
      <w:r w:rsidR="00994E86" w:rsidRPr="009E0422">
        <w:rPr>
          <w:i/>
          <w:highlight w:val="cyan"/>
        </w:rPr>
        <w:t>,</w:t>
      </w:r>
      <w:r w:rsidR="00AC0770" w:rsidRPr="009E0422">
        <w:rPr>
          <w:i/>
          <w:highlight w:val="cyan"/>
        </w:rPr>
        <w:t xml:space="preserve"> </w:t>
      </w:r>
      <w:r w:rsidR="00994E86" w:rsidRPr="009E0422">
        <w:rPr>
          <w:highlight w:val="cyan"/>
        </w:rPr>
        <w:t>or</w:t>
      </w:r>
    </w:p>
    <w:p w14:paraId="4B9D15CA" w14:textId="211778B7" w:rsidR="00132254" w:rsidRPr="009E0422" w:rsidRDefault="00132254" w:rsidP="00132254">
      <w:pPr>
        <w:pStyle w:val="B4"/>
        <w:rPr>
          <w:highlight w:val="cyan"/>
        </w:rPr>
      </w:pPr>
      <w:r w:rsidRPr="009E0422">
        <w:rPr>
          <w:highlight w:val="cyan"/>
        </w:rPr>
        <w:t>4&gt;</w:t>
      </w:r>
      <w:r w:rsidRPr="009E0422">
        <w:rPr>
          <w:highlight w:val="cyan"/>
        </w:rPr>
        <w:tab/>
        <w:t xml:space="preserve">if </w:t>
      </w:r>
      <w:r w:rsidRPr="009E0422">
        <w:rPr>
          <w:i/>
          <w:highlight w:val="cyan"/>
        </w:rPr>
        <w:t xml:space="preserve">s-MeasureConfig </w:t>
      </w:r>
      <w:r w:rsidRPr="009E0422">
        <w:rPr>
          <w:highlight w:val="cyan"/>
        </w:rPr>
        <w:t xml:space="preserve">is set to </w:t>
      </w:r>
      <w:r w:rsidRPr="009E0422">
        <w:rPr>
          <w:i/>
          <w:highlight w:val="cyan"/>
        </w:rPr>
        <w:t>csi-</w:t>
      </w:r>
      <w:del w:id="2694" w:author="merged r1" w:date="2018-01-18T13:12:00Z">
        <w:r w:rsidRPr="009E0422">
          <w:rPr>
            <w:i/>
            <w:highlight w:val="cyan"/>
          </w:rPr>
          <w:delText>rsrp</w:delText>
        </w:r>
      </w:del>
      <w:ins w:id="2695" w:author="merged r1" w:date="2018-01-18T13:12:00Z">
        <w:r w:rsidR="00AC0770" w:rsidRPr="009E0422">
          <w:rPr>
            <w:i/>
            <w:highlight w:val="cyan"/>
          </w:rPr>
          <w:t>RSRP</w:t>
        </w:r>
      </w:ins>
      <w:r w:rsidR="00AC0770" w:rsidRPr="009E0422">
        <w:rPr>
          <w:highlight w:val="cyan"/>
        </w:rPr>
        <w:t xml:space="preserve"> </w:t>
      </w:r>
      <w:r w:rsidRPr="009E0422">
        <w:rPr>
          <w:highlight w:val="cyan"/>
        </w:rPr>
        <w:t xml:space="preserve">and the PCell </w:t>
      </w:r>
      <w:ins w:id="2696" w:author="" w:date="2018-02-05T16:52:00Z">
        <w:r w:rsidR="001A67AD" w:rsidRPr="009E0422">
          <w:rPr>
            <w:highlight w:val="cyan"/>
          </w:rPr>
          <w:t xml:space="preserve">(or PSCell when the UE is in EN-DC) </w:t>
        </w:r>
      </w:ins>
      <w:r w:rsidRPr="009E0422">
        <w:rPr>
          <w:highlight w:val="cyan"/>
        </w:rPr>
        <w:t xml:space="preserve">RSRP based on CSI-RS, after layer 3 filtering, is lower than </w:t>
      </w:r>
      <w:r w:rsidRPr="009E0422">
        <w:rPr>
          <w:i/>
          <w:highlight w:val="cyan"/>
        </w:rPr>
        <w:t>csi-</w:t>
      </w:r>
      <w:del w:id="2697" w:author="merged r1" w:date="2018-01-18T13:12:00Z">
        <w:r w:rsidRPr="009E0422">
          <w:rPr>
            <w:i/>
            <w:highlight w:val="cyan"/>
          </w:rPr>
          <w:delText>rsrp</w:delText>
        </w:r>
        <w:r w:rsidRPr="009E0422">
          <w:rPr>
            <w:highlight w:val="cyan"/>
          </w:rPr>
          <w:delText xml:space="preserve"> or,</w:delText>
        </w:r>
      </w:del>
      <w:ins w:id="2698" w:author="merged r1" w:date="2018-01-18T13:12:00Z">
        <w:r w:rsidR="00AC0770" w:rsidRPr="009E0422">
          <w:rPr>
            <w:i/>
            <w:highlight w:val="cyan"/>
          </w:rPr>
          <w:t>RSRP</w:t>
        </w:r>
        <w:r w:rsidR="007659E4" w:rsidRPr="009E0422">
          <w:rPr>
            <w:rFonts w:hint="eastAsia"/>
            <w:highlight w:val="cyan"/>
            <w:lang w:eastAsia="ja-JP"/>
          </w:rPr>
          <w:t>:</w:t>
        </w:r>
      </w:ins>
    </w:p>
    <w:p w14:paraId="6459CB76" w14:textId="77777777" w:rsidR="00132254" w:rsidRPr="009E0422" w:rsidRDefault="00132254" w:rsidP="00132254">
      <w:pPr>
        <w:pStyle w:val="B5"/>
        <w:rPr>
          <w:highlight w:val="cyan"/>
        </w:rPr>
      </w:pPr>
      <w:r w:rsidRPr="009E0422">
        <w:rPr>
          <w:highlight w:val="cyan"/>
        </w:rPr>
        <w:t>5&gt;</w:t>
      </w:r>
      <w:r w:rsidRPr="009E0422">
        <w:rPr>
          <w:highlight w:val="cyan"/>
        </w:rPr>
        <w:tab/>
        <w:t xml:space="preserve">if the </w:t>
      </w:r>
      <w:r w:rsidRPr="009E0422">
        <w:rPr>
          <w:i/>
          <w:highlight w:val="cyan"/>
        </w:rPr>
        <w:t>measObject</w:t>
      </w:r>
      <w:r w:rsidRPr="009E0422">
        <w:rPr>
          <w:highlight w:val="cyan"/>
        </w:rPr>
        <w:t xml:space="preserve"> is associated to NR and the </w:t>
      </w:r>
      <w:r w:rsidRPr="009E0422">
        <w:rPr>
          <w:i/>
          <w:highlight w:val="cyan"/>
        </w:rPr>
        <w:t>rsType</w:t>
      </w:r>
      <w:r w:rsidRPr="009E0422">
        <w:rPr>
          <w:highlight w:val="cyan"/>
        </w:rPr>
        <w:t xml:space="preserve"> is set to </w:t>
      </w:r>
      <w:r w:rsidRPr="009E0422">
        <w:rPr>
          <w:i/>
          <w:highlight w:val="cyan"/>
        </w:rPr>
        <w:t>csi-rs</w:t>
      </w:r>
      <w:r w:rsidRPr="009E0422">
        <w:rPr>
          <w:highlight w:val="cyan"/>
        </w:rPr>
        <w:t>:</w:t>
      </w:r>
    </w:p>
    <w:p w14:paraId="63DF48FA" w14:textId="77777777" w:rsidR="00132254" w:rsidRPr="009E0422" w:rsidRDefault="00132254" w:rsidP="00132254">
      <w:pPr>
        <w:pStyle w:val="B6"/>
        <w:rPr>
          <w:highlight w:val="cyan"/>
        </w:rPr>
      </w:pPr>
      <w:r w:rsidRPr="009E0422">
        <w:rPr>
          <w:highlight w:val="cyan"/>
        </w:rPr>
        <w:t>6&gt;</w:t>
      </w:r>
      <w:r w:rsidRPr="009E0422">
        <w:rPr>
          <w:highlight w:val="cyan"/>
        </w:rPr>
        <w:tab/>
        <w:t xml:space="preserve">if </w:t>
      </w:r>
      <w:r w:rsidRPr="009E0422">
        <w:rPr>
          <w:i/>
          <w:highlight w:val="cyan"/>
        </w:rPr>
        <w:t>reportQuantityRsIndexes</w:t>
      </w:r>
      <w:r w:rsidRPr="009E0422">
        <w:rPr>
          <w:highlight w:val="cyan"/>
        </w:rPr>
        <w:t xml:space="preserve"> for the associated </w:t>
      </w:r>
      <w:r w:rsidRPr="009E0422">
        <w:rPr>
          <w:i/>
          <w:highlight w:val="cyan"/>
        </w:rPr>
        <w:t>reportConfig</w:t>
      </w:r>
      <w:r w:rsidRPr="009E0422">
        <w:rPr>
          <w:highlight w:val="cyan"/>
        </w:rPr>
        <w:t xml:space="preserve"> is configured:</w:t>
      </w:r>
    </w:p>
    <w:p w14:paraId="07FF9A3B" w14:textId="75ECB93B" w:rsidR="00132254" w:rsidRPr="009E0422" w:rsidRDefault="00132254" w:rsidP="00454684">
      <w:pPr>
        <w:pStyle w:val="B7"/>
        <w:rPr>
          <w:highlight w:val="cyan"/>
        </w:rPr>
      </w:pPr>
      <w:r w:rsidRPr="009E0422">
        <w:rPr>
          <w:highlight w:val="cyan"/>
        </w:rPr>
        <w:t>7&gt;</w:t>
      </w:r>
      <w:r w:rsidRPr="009E0422">
        <w:rPr>
          <w:highlight w:val="cyan"/>
        </w:rPr>
        <w:tab/>
        <w:t xml:space="preserve">derive layer 3 filtered beam measurements only based on CSI-RS for each measurement quantity indicated in </w:t>
      </w:r>
      <w:r w:rsidRPr="009E0422">
        <w:rPr>
          <w:i/>
          <w:highlight w:val="cyan"/>
        </w:rPr>
        <w:t>reportQuantityRsIndexes</w:t>
      </w:r>
      <w:r w:rsidRPr="009E0422">
        <w:rPr>
          <w:highlight w:val="cyan"/>
        </w:rPr>
        <w:t>, as described in 5.5.3.3</w:t>
      </w:r>
      <w:ins w:id="2699" w:author="" w:date="2018-01-29T12:11:00Z">
        <w:r w:rsidR="001D2797" w:rsidRPr="009E0422">
          <w:rPr>
            <w:highlight w:val="cyan"/>
          </w:rPr>
          <w:t>a</w:t>
        </w:r>
      </w:ins>
      <w:r w:rsidRPr="009E0422">
        <w:rPr>
          <w:highlight w:val="cyan"/>
        </w:rPr>
        <w:t>;</w:t>
      </w:r>
    </w:p>
    <w:p w14:paraId="73CC8320" w14:textId="500C16A5" w:rsidR="00132254" w:rsidRPr="009E0422" w:rsidRDefault="00132254" w:rsidP="00454684">
      <w:pPr>
        <w:pStyle w:val="B6"/>
        <w:rPr>
          <w:highlight w:val="cyan"/>
        </w:rPr>
      </w:pPr>
      <w:r w:rsidRPr="009E0422">
        <w:rPr>
          <w:highlight w:val="cyan"/>
        </w:rPr>
        <w:t>6&gt;</w:t>
      </w:r>
      <w:r w:rsidRPr="009E0422">
        <w:rPr>
          <w:highlight w:val="cyan"/>
        </w:rPr>
        <w:tab/>
        <w:t xml:space="preserve">derive cell measurement results based on CSI-RS for each trigger quantity and each measurement quantity indicated in </w:t>
      </w:r>
      <w:r w:rsidRPr="009E0422">
        <w:rPr>
          <w:i/>
          <w:highlight w:val="cyan"/>
        </w:rPr>
        <w:t>reportQuantityCell</w:t>
      </w:r>
      <w:r w:rsidRPr="009E0422">
        <w:rPr>
          <w:highlight w:val="cyan"/>
        </w:rPr>
        <w:t xml:space="preserve"> using parameters from the associated </w:t>
      </w:r>
      <w:r w:rsidRPr="009E0422">
        <w:rPr>
          <w:i/>
          <w:highlight w:val="cyan"/>
        </w:rPr>
        <w:t>measObject</w:t>
      </w:r>
      <w:r w:rsidRPr="009E0422">
        <w:rPr>
          <w:highlight w:val="cyan"/>
        </w:rPr>
        <w:t>, as described in 5.5.3.3;</w:t>
      </w:r>
    </w:p>
    <w:p w14:paraId="07CF5D96" w14:textId="43C7612A" w:rsidR="00132254" w:rsidRPr="009E0422" w:rsidRDefault="00132254" w:rsidP="00132254">
      <w:pPr>
        <w:pStyle w:val="B5"/>
        <w:rPr>
          <w:highlight w:val="cyan"/>
        </w:rPr>
      </w:pPr>
      <w:r w:rsidRPr="009E0422">
        <w:rPr>
          <w:highlight w:val="cyan"/>
        </w:rPr>
        <w:t>5&gt;</w:t>
      </w:r>
      <w:r w:rsidRPr="009E0422">
        <w:rPr>
          <w:highlight w:val="cyan"/>
        </w:rPr>
        <w:tab/>
        <w:t xml:space="preserve">if the </w:t>
      </w:r>
      <w:r w:rsidRPr="009E0422">
        <w:rPr>
          <w:i/>
          <w:highlight w:val="cyan"/>
        </w:rPr>
        <w:t>measObject</w:t>
      </w:r>
      <w:r w:rsidRPr="009E0422">
        <w:rPr>
          <w:highlight w:val="cyan"/>
        </w:rPr>
        <w:t xml:space="preserve"> is associated to NR and the </w:t>
      </w:r>
      <w:r w:rsidRPr="009E0422">
        <w:rPr>
          <w:i/>
          <w:highlight w:val="cyan"/>
        </w:rPr>
        <w:t>rsType</w:t>
      </w:r>
      <w:r w:rsidRPr="009E0422">
        <w:rPr>
          <w:highlight w:val="cyan"/>
        </w:rPr>
        <w:t xml:space="preserve"> is set to </w:t>
      </w:r>
      <w:del w:id="2700" w:author="merged r1" w:date="2018-01-18T13:12:00Z">
        <w:r w:rsidRPr="009E0422">
          <w:rPr>
            <w:i/>
            <w:highlight w:val="cyan"/>
          </w:rPr>
          <w:delText>ss</w:delText>
        </w:r>
      </w:del>
      <w:ins w:id="2701" w:author="merged r1" w:date="2018-01-18T13:12:00Z">
        <w:r w:rsidRPr="009E0422">
          <w:rPr>
            <w:i/>
            <w:highlight w:val="cyan"/>
          </w:rPr>
          <w:t>ss</w:t>
        </w:r>
        <w:r w:rsidR="008A4ECE" w:rsidRPr="009E0422">
          <w:rPr>
            <w:i/>
            <w:highlight w:val="cyan"/>
          </w:rPr>
          <w:t>b</w:t>
        </w:r>
      </w:ins>
      <w:r w:rsidRPr="009E0422">
        <w:rPr>
          <w:highlight w:val="cyan"/>
        </w:rPr>
        <w:t>:</w:t>
      </w:r>
    </w:p>
    <w:p w14:paraId="3945F9D1" w14:textId="77777777" w:rsidR="00132254" w:rsidRPr="009E0422" w:rsidRDefault="00132254" w:rsidP="00132254">
      <w:pPr>
        <w:pStyle w:val="B6"/>
        <w:rPr>
          <w:highlight w:val="cyan"/>
        </w:rPr>
      </w:pPr>
      <w:r w:rsidRPr="009E0422">
        <w:rPr>
          <w:highlight w:val="cyan"/>
        </w:rPr>
        <w:t>6&gt;</w:t>
      </w:r>
      <w:r w:rsidRPr="009E0422">
        <w:rPr>
          <w:highlight w:val="cyan"/>
        </w:rPr>
        <w:tab/>
        <w:t xml:space="preserve">if </w:t>
      </w:r>
      <w:r w:rsidRPr="009E0422">
        <w:rPr>
          <w:i/>
          <w:highlight w:val="cyan"/>
        </w:rPr>
        <w:t>reportQuantityRsIndexes</w:t>
      </w:r>
      <w:r w:rsidRPr="009E0422">
        <w:rPr>
          <w:highlight w:val="cyan"/>
        </w:rPr>
        <w:t xml:space="preserve"> for the associated </w:t>
      </w:r>
      <w:r w:rsidRPr="009E0422">
        <w:rPr>
          <w:i/>
          <w:highlight w:val="cyan"/>
        </w:rPr>
        <w:t>reportConfig</w:t>
      </w:r>
      <w:r w:rsidRPr="009E0422">
        <w:rPr>
          <w:highlight w:val="cyan"/>
        </w:rPr>
        <w:t xml:space="preserve"> is configured:</w:t>
      </w:r>
    </w:p>
    <w:p w14:paraId="4C8D94DA" w14:textId="17BF5344" w:rsidR="00132254" w:rsidRPr="009E0422" w:rsidRDefault="00132254" w:rsidP="00454684">
      <w:pPr>
        <w:pStyle w:val="B7"/>
        <w:rPr>
          <w:highlight w:val="cyan"/>
        </w:rPr>
      </w:pPr>
      <w:r w:rsidRPr="009E0422">
        <w:rPr>
          <w:highlight w:val="cyan"/>
        </w:rPr>
        <w:t>7&gt;</w:t>
      </w:r>
      <w:r w:rsidRPr="009E0422">
        <w:rPr>
          <w:highlight w:val="cyan"/>
        </w:rPr>
        <w:tab/>
        <w:t xml:space="preserve">derive layer 3 beam measurements only based on SS/PBCH block for each measurement quantity indicated in </w:t>
      </w:r>
      <w:r w:rsidRPr="009E0422">
        <w:rPr>
          <w:i/>
          <w:highlight w:val="cyan"/>
        </w:rPr>
        <w:t>reportQuantityRsIndexes</w:t>
      </w:r>
      <w:r w:rsidRPr="009E0422">
        <w:rPr>
          <w:highlight w:val="cyan"/>
        </w:rPr>
        <w:t>, as described in 5.5.3.3</w:t>
      </w:r>
      <w:ins w:id="2702" w:author="" w:date="2018-01-29T12:11:00Z">
        <w:r w:rsidR="001D2797" w:rsidRPr="009E0422">
          <w:rPr>
            <w:highlight w:val="cyan"/>
          </w:rPr>
          <w:t>a</w:t>
        </w:r>
      </w:ins>
      <w:r w:rsidRPr="009E0422">
        <w:rPr>
          <w:highlight w:val="cyan"/>
        </w:rPr>
        <w:t>;</w:t>
      </w:r>
    </w:p>
    <w:p w14:paraId="6E94456F" w14:textId="7ACD881D" w:rsidR="00132254" w:rsidRPr="009E0422" w:rsidRDefault="00132254" w:rsidP="00454684">
      <w:pPr>
        <w:pStyle w:val="B6"/>
        <w:rPr>
          <w:highlight w:val="cyan"/>
        </w:rPr>
      </w:pPr>
      <w:r w:rsidRPr="009E0422">
        <w:rPr>
          <w:highlight w:val="cyan"/>
        </w:rPr>
        <w:t>6&gt;</w:t>
      </w:r>
      <w:r w:rsidRPr="009E0422">
        <w:rPr>
          <w:highlight w:val="cyan"/>
        </w:rPr>
        <w:tab/>
        <w:t xml:space="preserve">derive cell measurement results based on SS/PBCH block for each trigger quantity and each measurement quantity indicated in </w:t>
      </w:r>
      <w:r w:rsidRPr="009E0422">
        <w:rPr>
          <w:i/>
          <w:highlight w:val="cyan"/>
        </w:rPr>
        <w:t>reportQuantityCell</w:t>
      </w:r>
      <w:r w:rsidRPr="009E0422">
        <w:rPr>
          <w:highlight w:val="cyan"/>
        </w:rPr>
        <w:t xml:space="preserve"> using parameters from the associated </w:t>
      </w:r>
      <w:r w:rsidRPr="009E0422">
        <w:rPr>
          <w:i/>
          <w:highlight w:val="cyan"/>
        </w:rPr>
        <w:t>measObject</w:t>
      </w:r>
      <w:r w:rsidRPr="009E0422">
        <w:rPr>
          <w:highlight w:val="cyan"/>
        </w:rPr>
        <w:t>, as described in 5.5.3.3;</w:t>
      </w:r>
    </w:p>
    <w:p w14:paraId="4938B626" w14:textId="77777777" w:rsidR="00132254" w:rsidRPr="009E0422" w:rsidRDefault="00132254" w:rsidP="00454684">
      <w:pPr>
        <w:pStyle w:val="B5"/>
        <w:rPr>
          <w:highlight w:val="cyan"/>
        </w:rPr>
      </w:pPr>
      <w:r w:rsidRPr="009E0422">
        <w:rPr>
          <w:highlight w:val="cyan"/>
        </w:rPr>
        <w:t>5&gt;</w:t>
      </w:r>
      <w:r w:rsidRPr="009E0422">
        <w:rPr>
          <w:highlight w:val="cyan"/>
        </w:rPr>
        <w:tab/>
        <w:t xml:space="preserve">if the </w:t>
      </w:r>
      <w:r w:rsidRPr="009E0422">
        <w:rPr>
          <w:i/>
          <w:highlight w:val="cyan"/>
        </w:rPr>
        <w:t>measObject</w:t>
      </w:r>
      <w:r w:rsidRPr="009E0422">
        <w:rPr>
          <w:highlight w:val="cyan"/>
        </w:rPr>
        <w:t xml:space="preserve"> is associated to E-UTRA:</w:t>
      </w:r>
    </w:p>
    <w:p w14:paraId="78DBB01D" w14:textId="144D0FE8" w:rsidR="00132254" w:rsidRPr="009E0422" w:rsidRDefault="00132254" w:rsidP="009659F7">
      <w:pPr>
        <w:pStyle w:val="B5"/>
        <w:rPr>
          <w:highlight w:val="cyan"/>
        </w:rPr>
      </w:pPr>
      <w:r w:rsidRPr="009E0422">
        <w:rPr>
          <w:highlight w:val="cyan"/>
        </w:rPr>
        <w:t>6&gt;</w:t>
      </w:r>
      <w:r w:rsidRPr="009E0422">
        <w:rPr>
          <w:highlight w:val="cyan"/>
        </w:rPr>
        <w:tab/>
        <w:t xml:space="preserve">perform the corresponding measurements associated to neighbouring cells on the frequencies indicated in the concerned </w:t>
      </w:r>
      <w:r w:rsidRPr="009E0422">
        <w:rPr>
          <w:i/>
          <w:highlight w:val="cyan"/>
        </w:rPr>
        <w:t>measObject</w:t>
      </w:r>
      <w:r w:rsidRPr="009E0422">
        <w:rPr>
          <w:highlight w:val="cyan"/>
        </w:rPr>
        <w:t>;</w:t>
      </w:r>
    </w:p>
    <w:p w14:paraId="657B1471" w14:textId="0E481C90" w:rsidR="00132254" w:rsidRPr="009E0422" w:rsidRDefault="00132254" w:rsidP="00D04305">
      <w:pPr>
        <w:pStyle w:val="B2"/>
        <w:rPr>
          <w:highlight w:val="cyan"/>
        </w:rPr>
      </w:pPr>
      <w:r w:rsidRPr="009E0422">
        <w:rPr>
          <w:highlight w:val="cyan"/>
        </w:rPr>
        <w:t>2&gt;</w:t>
      </w:r>
      <w:r w:rsidRPr="009E0422">
        <w:rPr>
          <w:highlight w:val="cyan"/>
        </w:rPr>
        <w:tab/>
        <w:t>perform the evaluation of reporting criteria as specified in 5.5.4.</w:t>
      </w:r>
    </w:p>
    <w:p w14:paraId="1EDF979C" w14:textId="77777777" w:rsidR="00494F73" w:rsidRPr="009E0422" w:rsidRDefault="00494F73" w:rsidP="00494F73">
      <w:pPr>
        <w:pStyle w:val="Heading4"/>
        <w:rPr>
          <w:highlight w:val="cyan"/>
        </w:rPr>
      </w:pPr>
      <w:bookmarkStart w:id="2703" w:name="_Toc500942671"/>
      <w:bookmarkStart w:id="2704" w:name="_Toc505697482"/>
      <w:r w:rsidRPr="009E0422">
        <w:rPr>
          <w:highlight w:val="cyan"/>
        </w:rPr>
        <w:t>5.5.3.2</w:t>
      </w:r>
      <w:r w:rsidRPr="009E0422">
        <w:rPr>
          <w:highlight w:val="cyan"/>
        </w:rPr>
        <w:tab/>
        <w:t>Layer 3 filtering</w:t>
      </w:r>
      <w:bookmarkEnd w:id="2703"/>
      <w:bookmarkEnd w:id="2704"/>
    </w:p>
    <w:p w14:paraId="69CBBDCF" w14:textId="77777777" w:rsidR="000D6437" w:rsidRPr="009E0422" w:rsidRDefault="000D6437" w:rsidP="000D6437">
      <w:pPr>
        <w:rPr>
          <w:highlight w:val="cyan"/>
          <w:lang w:eastAsia="ja-JP"/>
        </w:rPr>
      </w:pPr>
      <w:bookmarkStart w:id="2705" w:name="_Toc491180875"/>
      <w:bookmarkStart w:id="2706" w:name="_Toc493510575"/>
      <w:r w:rsidRPr="009E0422">
        <w:rPr>
          <w:highlight w:val="cyan"/>
          <w:lang w:eastAsia="ja-JP"/>
        </w:rPr>
        <w:t>The UE shall:</w:t>
      </w:r>
    </w:p>
    <w:p w14:paraId="7C92CE0D" w14:textId="10A817FB" w:rsidR="000D6437" w:rsidRPr="009E0422" w:rsidRDefault="000D6437" w:rsidP="007B08BD">
      <w:pPr>
        <w:pStyle w:val="B1"/>
        <w:rPr>
          <w:highlight w:val="cyan"/>
        </w:rPr>
      </w:pPr>
      <w:r w:rsidRPr="009E0422">
        <w:rPr>
          <w:highlight w:val="cyan"/>
        </w:rPr>
        <w:t>1&gt;</w:t>
      </w:r>
      <w:r w:rsidRPr="009E0422">
        <w:rPr>
          <w:highlight w:val="cyan"/>
        </w:rPr>
        <w:tab/>
        <w:t>for each cell measurement quantity and</w:t>
      </w:r>
      <w:r w:rsidR="007B08BD" w:rsidRPr="009E0422">
        <w:rPr>
          <w:highlight w:val="cyan"/>
        </w:rPr>
        <w:t xml:space="preserve"> </w:t>
      </w:r>
      <w:r w:rsidRPr="009E0422">
        <w:rPr>
          <w:highlight w:val="cyan"/>
        </w:rPr>
        <w:t>for each beam measurement quantity</w:t>
      </w:r>
      <w:r w:rsidR="007B08BD" w:rsidRPr="009E0422">
        <w:rPr>
          <w:highlight w:val="cyan"/>
        </w:rPr>
        <w:t xml:space="preserve"> </w:t>
      </w:r>
      <w:r w:rsidRPr="009E0422">
        <w:rPr>
          <w:highlight w:val="cyan"/>
        </w:rPr>
        <w:t>that the UE performs measurements according to 5.5.3.1:</w:t>
      </w:r>
    </w:p>
    <w:p w14:paraId="26F7BB37" w14:textId="77777777" w:rsidR="000D6437" w:rsidRPr="009E0422" w:rsidRDefault="000D6437" w:rsidP="000D6437">
      <w:pPr>
        <w:pStyle w:val="B2"/>
        <w:rPr>
          <w:highlight w:val="cyan"/>
        </w:rPr>
      </w:pPr>
      <w:r w:rsidRPr="009E0422">
        <w:rPr>
          <w:highlight w:val="cyan"/>
        </w:rPr>
        <w:t>2&gt;</w:t>
      </w:r>
      <w:r w:rsidRPr="009E0422">
        <w:rPr>
          <w:highlight w:val="cyan"/>
        </w:rPr>
        <w:tab/>
        <w:t>filter the measured result, before using for evaluation of reporting criteria or for measurement reporting, by the following formula:</w:t>
      </w:r>
    </w:p>
    <w:p w14:paraId="08D5F571" w14:textId="458264A5" w:rsidR="000D6437" w:rsidRPr="009E0422" w:rsidRDefault="000D6437" w:rsidP="00AB1EF9">
      <w:pPr>
        <w:pStyle w:val="EQ"/>
        <w:rPr>
          <w:highlight w:val="cyan"/>
          <w:lang w:eastAsia="ja-JP"/>
        </w:rPr>
      </w:pPr>
      <w:r w:rsidRPr="009E0422">
        <w:rPr>
          <w:highlight w:val="cyan"/>
          <w:lang w:eastAsia="ja-JP"/>
        </w:rPr>
        <w:tab/>
      </w:r>
      <w:r w:rsidR="00232806" w:rsidRPr="009E0422">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9E0422" w:rsidRDefault="000D6437" w:rsidP="000D6437">
      <w:pPr>
        <w:pStyle w:val="B2"/>
        <w:rPr>
          <w:highlight w:val="cyan"/>
          <w:lang w:eastAsia="ja-JP"/>
        </w:rPr>
      </w:pPr>
      <w:r w:rsidRPr="009E0422">
        <w:rPr>
          <w:highlight w:val="cyan"/>
          <w:lang w:eastAsia="ja-JP"/>
        </w:rPr>
        <w:tab/>
        <w:t>where</w:t>
      </w:r>
    </w:p>
    <w:p w14:paraId="09C6FB20" w14:textId="77777777" w:rsidR="000D6437" w:rsidRPr="009E0422" w:rsidRDefault="000D6437" w:rsidP="000D6437">
      <w:pPr>
        <w:pStyle w:val="B4"/>
        <w:rPr>
          <w:highlight w:val="cyan"/>
          <w:lang w:eastAsia="ja-JP"/>
        </w:rPr>
      </w:pPr>
      <w:r w:rsidRPr="009E0422">
        <w:rPr>
          <w:b/>
          <w:i/>
          <w:highlight w:val="cyan"/>
          <w:lang w:eastAsia="ja-JP"/>
        </w:rPr>
        <w:lastRenderedPageBreak/>
        <w:t>M</w:t>
      </w:r>
      <w:r w:rsidRPr="009E0422">
        <w:rPr>
          <w:b/>
          <w:i/>
          <w:highlight w:val="cyan"/>
          <w:vertAlign w:val="subscript"/>
          <w:lang w:eastAsia="ja-JP"/>
        </w:rPr>
        <w:t>n</w:t>
      </w:r>
      <w:r w:rsidRPr="009E0422">
        <w:rPr>
          <w:highlight w:val="cyan"/>
          <w:lang w:eastAsia="ja-JP"/>
        </w:rPr>
        <w:t xml:space="preserve"> is the latest received measurement result from the physical layer;</w:t>
      </w:r>
    </w:p>
    <w:p w14:paraId="319CBEA9" w14:textId="77777777" w:rsidR="000D6437" w:rsidRPr="009E0422" w:rsidRDefault="000D6437" w:rsidP="000D6437">
      <w:pPr>
        <w:pStyle w:val="B4"/>
        <w:rPr>
          <w:highlight w:val="cyan"/>
          <w:lang w:eastAsia="ja-JP"/>
        </w:rPr>
      </w:pPr>
      <w:r w:rsidRPr="009E0422">
        <w:rPr>
          <w:b/>
          <w:i/>
          <w:highlight w:val="cyan"/>
          <w:lang w:eastAsia="ja-JP"/>
        </w:rPr>
        <w:t>F</w:t>
      </w:r>
      <w:r w:rsidRPr="009E0422">
        <w:rPr>
          <w:b/>
          <w:i/>
          <w:highlight w:val="cyan"/>
          <w:vertAlign w:val="subscript"/>
          <w:lang w:eastAsia="ja-JP"/>
        </w:rPr>
        <w:t>n</w:t>
      </w:r>
      <w:r w:rsidRPr="009E0422">
        <w:rPr>
          <w:highlight w:val="cyan"/>
          <w:vertAlign w:val="subscript"/>
          <w:lang w:eastAsia="ja-JP"/>
        </w:rPr>
        <w:t xml:space="preserve"> </w:t>
      </w:r>
      <w:r w:rsidRPr="009E0422">
        <w:rPr>
          <w:highlight w:val="cyan"/>
          <w:lang w:eastAsia="ja-JP"/>
        </w:rPr>
        <w:t>is the updated filtered measurement result, that is used for evaluation of reporting criteria or for measurement reporting;</w:t>
      </w:r>
    </w:p>
    <w:p w14:paraId="654B3089" w14:textId="77777777" w:rsidR="000D6437" w:rsidRPr="009E0422" w:rsidRDefault="000D6437" w:rsidP="000D6437">
      <w:pPr>
        <w:pStyle w:val="B4"/>
        <w:rPr>
          <w:highlight w:val="cyan"/>
          <w:lang w:eastAsia="ja-JP"/>
        </w:rPr>
      </w:pPr>
      <w:r w:rsidRPr="009E0422">
        <w:rPr>
          <w:b/>
          <w:i/>
          <w:highlight w:val="cyan"/>
          <w:lang w:eastAsia="ja-JP"/>
        </w:rPr>
        <w:t>F</w:t>
      </w:r>
      <w:r w:rsidRPr="009E0422">
        <w:rPr>
          <w:b/>
          <w:i/>
          <w:highlight w:val="cyan"/>
          <w:vertAlign w:val="subscript"/>
          <w:lang w:eastAsia="ja-JP"/>
        </w:rPr>
        <w:t>n-1</w:t>
      </w:r>
      <w:r w:rsidRPr="009E0422">
        <w:rPr>
          <w:b/>
          <w:i/>
          <w:highlight w:val="cyan"/>
          <w:lang w:eastAsia="ja-JP"/>
        </w:rPr>
        <w:t xml:space="preserve"> </w:t>
      </w:r>
      <w:r w:rsidRPr="009E0422">
        <w:rPr>
          <w:highlight w:val="cyan"/>
          <w:lang w:eastAsia="ja-JP"/>
        </w:rPr>
        <w:t xml:space="preserve">is the old filtered measurement result, where </w:t>
      </w:r>
      <w:r w:rsidRPr="009E0422">
        <w:rPr>
          <w:b/>
          <w:i/>
          <w:highlight w:val="cyan"/>
          <w:lang w:eastAsia="ja-JP"/>
        </w:rPr>
        <w:t>F</w:t>
      </w:r>
      <w:r w:rsidRPr="009E0422">
        <w:rPr>
          <w:b/>
          <w:i/>
          <w:highlight w:val="cyan"/>
          <w:vertAlign w:val="subscript"/>
          <w:lang w:eastAsia="ja-JP"/>
        </w:rPr>
        <w:t>0</w:t>
      </w:r>
      <w:r w:rsidRPr="009E0422">
        <w:rPr>
          <w:b/>
          <w:i/>
          <w:highlight w:val="cyan"/>
          <w:lang w:eastAsia="ja-JP"/>
        </w:rPr>
        <w:t xml:space="preserve"> </w:t>
      </w:r>
      <w:r w:rsidRPr="009E0422">
        <w:rPr>
          <w:highlight w:val="cyan"/>
          <w:lang w:eastAsia="ja-JP"/>
        </w:rPr>
        <w:t xml:space="preserve">is set to </w:t>
      </w:r>
      <w:r w:rsidRPr="009E0422">
        <w:rPr>
          <w:b/>
          <w:i/>
          <w:highlight w:val="cyan"/>
          <w:lang w:eastAsia="ja-JP"/>
        </w:rPr>
        <w:t>M</w:t>
      </w:r>
      <w:r w:rsidRPr="009E0422">
        <w:rPr>
          <w:b/>
          <w:i/>
          <w:highlight w:val="cyan"/>
          <w:vertAlign w:val="subscript"/>
          <w:lang w:eastAsia="ja-JP"/>
        </w:rPr>
        <w:t>1</w:t>
      </w:r>
      <w:r w:rsidRPr="009E0422">
        <w:rPr>
          <w:highlight w:val="cyan"/>
          <w:lang w:eastAsia="ja-JP"/>
        </w:rPr>
        <w:t xml:space="preserve"> when the first measurement result from the physical layer is received; and</w:t>
      </w:r>
    </w:p>
    <w:p w14:paraId="1091DB21" w14:textId="77777777" w:rsidR="000D6437" w:rsidRPr="009E0422" w:rsidRDefault="000D6437" w:rsidP="000D6437">
      <w:pPr>
        <w:pStyle w:val="B4"/>
        <w:rPr>
          <w:iCs/>
          <w:highlight w:val="cyan"/>
          <w:lang w:eastAsia="ja-JP"/>
        </w:rPr>
      </w:pPr>
      <w:r w:rsidRPr="009E0422">
        <w:rPr>
          <w:b/>
          <w:i/>
          <w:highlight w:val="cyan"/>
          <w:lang w:eastAsia="ja-JP"/>
        </w:rPr>
        <w:t xml:space="preserve">a </w:t>
      </w:r>
      <w:r w:rsidRPr="009E0422">
        <w:rPr>
          <w:highlight w:val="cyan"/>
          <w:lang w:eastAsia="ja-JP"/>
        </w:rPr>
        <w:t>= 1/2</w:t>
      </w:r>
      <w:r w:rsidRPr="009E0422">
        <w:rPr>
          <w:highlight w:val="cyan"/>
          <w:vertAlign w:val="superscript"/>
          <w:lang w:eastAsia="ja-JP"/>
        </w:rPr>
        <w:t>(</w:t>
      </w:r>
      <w:r w:rsidRPr="009E0422">
        <w:rPr>
          <w:b/>
          <w:bCs/>
          <w:i/>
          <w:iCs/>
          <w:highlight w:val="cyan"/>
          <w:vertAlign w:val="superscript"/>
          <w:lang w:eastAsia="ja-JP"/>
        </w:rPr>
        <w:t>k</w:t>
      </w:r>
      <w:r w:rsidRPr="009E0422">
        <w:rPr>
          <w:highlight w:val="cyan"/>
          <w:vertAlign w:val="superscript"/>
          <w:lang w:eastAsia="ja-JP"/>
        </w:rPr>
        <w:t>/4)</w:t>
      </w:r>
      <w:r w:rsidRPr="009E0422">
        <w:rPr>
          <w:highlight w:val="cyan"/>
          <w:lang w:eastAsia="ja-JP"/>
        </w:rPr>
        <w:t xml:space="preserve">, where </w:t>
      </w:r>
      <w:r w:rsidRPr="009E0422">
        <w:rPr>
          <w:b/>
          <w:bCs/>
          <w:i/>
          <w:iCs/>
          <w:highlight w:val="cyan"/>
          <w:lang w:eastAsia="ja-JP"/>
        </w:rPr>
        <w:t>k</w:t>
      </w:r>
      <w:r w:rsidRPr="009E0422">
        <w:rPr>
          <w:highlight w:val="cyan"/>
          <w:lang w:eastAsia="ja-JP"/>
        </w:rPr>
        <w:t xml:space="preserve"> is </w:t>
      </w:r>
      <w:r w:rsidRPr="009E0422">
        <w:rPr>
          <w:highlight w:val="cyan"/>
        </w:rPr>
        <w:t xml:space="preserve">the </w:t>
      </w:r>
      <w:r w:rsidRPr="009E0422">
        <w:rPr>
          <w:i/>
          <w:highlight w:val="cyan"/>
        </w:rPr>
        <w:t>filterCoefficient</w:t>
      </w:r>
      <w:r w:rsidRPr="009E0422">
        <w:rPr>
          <w:highlight w:val="cyan"/>
        </w:rPr>
        <w:t xml:space="preserve"> for the</w:t>
      </w:r>
      <w:r w:rsidRPr="009E0422">
        <w:rPr>
          <w:highlight w:val="cyan"/>
          <w:lang w:eastAsia="ja-JP"/>
        </w:rPr>
        <w:t xml:space="preserve"> corresponding measurement quantity received by the </w:t>
      </w:r>
      <w:r w:rsidRPr="009E0422">
        <w:rPr>
          <w:i/>
          <w:highlight w:val="cyan"/>
          <w:lang w:eastAsia="ja-JP"/>
        </w:rPr>
        <w:t>quantityConfig</w:t>
      </w:r>
      <w:r w:rsidRPr="009E0422">
        <w:rPr>
          <w:iCs/>
          <w:highlight w:val="cyan"/>
          <w:lang w:eastAsia="ja-JP"/>
        </w:rPr>
        <w:t>;</w:t>
      </w:r>
    </w:p>
    <w:p w14:paraId="46902EEB" w14:textId="77777777" w:rsidR="000D6437" w:rsidRPr="009E0422" w:rsidRDefault="000D6437" w:rsidP="006E4DE4">
      <w:pPr>
        <w:pStyle w:val="B2"/>
        <w:rPr>
          <w:highlight w:val="cyan"/>
        </w:rPr>
      </w:pPr>
      <w:r w:rsidRPr="009E0422">
        <w:rPr>
          <w:highlight w:val="cyan"/>
        </w:rPr>
        <w:t>2&gt;</w:t>
      </w:r>
      <w:r w:rsidRPr="009E0422">
        <w:rPr>
          <w:highlight w:val="cyan"/>
        </w:rPr>
        <w:tab/>
        <w:t xml:space="preserve">adapt the filter such that the time characteristics of the filter are preserved at different input rates, observing that the </w:t>
      </w:r>
      <w:r w:rsidRPr="009E0422">
        <w:rPr>
          <w:i/>
          <w:highlight w:val="cyan"/>
        </w:rPr>
        <w:t>filterCoefficient</w:t>
      </w:r>
      <w:r w:rsidRPr="009E0422">
        <w:rPr>
          <w:highlight w:val="cyan"/>
        </w:rPr>
        <w:t xml:space="preserve"> </w:t>
      </w:r>
      <w:r w:rsidRPr="009E0422">
        <w:rPr>
          <w:i/>
          <w:highlight w:val="cyan"/>
        </w:rPr>
        <w:t>k</w:t>
      </w:r>
      <w:r w:rsidRPr="009E0422">
        <w:rPr>
          <w:highlight w:val="cyan"/>
        </w:rPr>
        <w:t xml:space="preserve"> assumes a sample rate equal to X ms;</w:t>
      </w:r>
    </w:p>
    <w:p w14:paraId="2464D479" w14:textId="5C47C3D1" w:rsidR="000D6437" w:rsidRPr="009E0422" w:rsidRDefault="000D6437" w:rsidP="000D6437">
      <w:pPr>
        <w:pStyle w:val="EditorsNote"/>
        <w:rPr>
          <w:highlight w:val="cyan"/>
        </w:rPr>
      </w:pPr>
      <w:bookmarkStart w:id="2708" w:name="_Hlk497717343"/>
      <w:r w:rsidRPr="009E0422">
        <w:rPr>
          <w:highlight w:val="cyan"/>
        </w:rPr>
        <w:t>Editor’s Note: FFS Exact value of the sampling rate (i.e. X) for layer 3 filtering.</w:t>
      </w:r>
    </w:p>
    <w:bookmarkEnd w:id="2708"/>
    <w:p w14:paraId="4B37FD66" w14:textId="52E75848" w:rsidR="000D6437" w:rsidRPr="009E0422" w:rsidRDefault="000D6437" w:rsidP="000D6437">
      <w:pPr>
        <w:pStyle w:val="NO"/>
        <w:rPr>
          <w:highlight w:val="cyan"/>
        </w:rPr>
      </w:pPr>
      <w:r w:rsidRPr="009E0422">
        <w:rPr>
          <w:highlight w:val="cyan"/>
        </w:rPr>
        <w:t xml:space="preserve">NOTE </w:t>
      </w:r>
      <w:del w:id="2709" w:author="merged r1" w:date="2018-01-18T13:12:00Z">
        <w:r w:rsidRPr="009E0422">
          <w:rPr>
            <w:highlight w:val="cyan"/>
          </w:rPr>
          <w:delText>2</w:delText>
        </w:r>
      </w:del>
      <w:ins w:id="2710" w:author="merged r1" w:date="2018-01-18T13:12:00Z">
        <w:r w:rsidR="00514D8F" w:rsidRPr="009E0422">
          <w:rPr>
            <w:highlight w:val="cyan"/>
          </w:rPr>
          <w:t>1</w:t>
        </w:r>
      </w:ins>
      <w:r w:rsidRPr="009E0422">
        <w:rPr>
          <w:highlight w:val="cyan"/>
        </w:rPr>
        <w:t>:</w:t>
      </w:r>
      <w:r w:rsidRPr="009E0422">
        <w:rPr>
          <w:highlight w:val="cyan"/>
        </w:rPr>
        <w:tab/>
        <w:t xml:space="preserve">If </w:t>
      </w:r>
      <w:r w:rsidRPr="009E0422">
        <w:rPr>
          <w:b/>
          <w:i/>
          <w:highlight w:val="cyan"/>
        </w:rPr>
        <w:t>k</w:t>
      </w:r>
      <w:r w:rsidRPr="009E0422">
        <w:rPr>
          <w:highlight w:val="cyan"/>
        </w:rPr>
        <w:t xml:space="preserve"> is set to 0, no layer 3 filtering is applicable.</w:t>
      </w:r>
    </w:p>
    <w:p w14:paraId="3E010AEC" w14:textId="10329BB3" w:rsidR="000D6437" w:rsidRPr="009E0422" w:rsidRDefault="000D6437" w:rsidP="000D6437">
      <w:pPr>
        <w:pStyle w:val="NO"/>
        <w:rPr>
          <w:highlight w:val="cyan"/>
        </w:rPr>
      </w:pPr>
      <w:r w:rsidRPr="009E0422">
        <w:rPr>
          <w:highlight w:val="cyan"/>
        </w:rPr>
        <w:t xml:space="preserve">NOTE </w:t>
      </w:r>
      <w:del w:id="2711" w:author="merged r1" w:date="2018-01-18T13:12:00Z">
        <w:r w:rsidRPr="009E0422">
          <w:rPr>
            <w:highlight w:val="cyan"/>
          </w:rPr>
          <w:delText>3</w:delText>
        </w:r>
      </w:del>
      <w:ins w:id="2712" w:author="merged r1" w:date="2018-01-18T13:12:00Z">
        <w:r w:rsidR="00514D8F" w:rsidRPr="009E0422">
          <w:rPr>
            <w:highlight w:val="cyan"/>
          </w:rPr>
          <w:t>2</w:t>
        </w:r>
      </w:ins>
      <w:r w:rsidRPr="009E0422">
        <w:rPr>
          <w:highlight w:val="cyan"/>
        </w:rPr>
        <w:t>:</w:t>
      </w:r>
      <w:r w:rsidRPr="009E0422">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9E0422" w:rsidRDefault="000D6437" w:rsidP="000D6437">
      <w:pPr>
        <w:pStyle w:val="NO"/>
        <w:rPr>
          <w:highlight w:val="cyan"/>
        </w:rPr>
      </w:pPr>
      <w:r w:rsidRPr="009E0422">
        <w:rPr>
          <w:highlight w:val="cyan"/>
        </w:rPr>
        <w:t xml:space="preserve">NOTE </w:t>
      </w:r>
      <w:del w:id="2713" w:author="merged r1" w:date="2018-01-18T13:12:00Z">
        <w:r w:rsidRPr="009E0422">
          <w:rPr>
            <w:highlight w:val="cyan"/>
          </w:rPr>
          <w:delText>4</w:delText>
        </w:r>
      </w:del>
      <w:ins w:id="2714" w:author="merged r1" w:date="2018-01-18T13:12:00Z">
        <w:r w:rsidR="00514D8F" w:rsidRPr="009E0422">
          <w:rPr>
            <w:highlight w:val="cyan"/>
          </w:rPr>
          <w:t>3</w:t>
        </w:r>
      </w:ins>
      <w:r w:rsidRPr="009E0422">
        <w:rPr>
          <w:highlight w:val="cyan"/>
        </w:rPr>
        <w:t>:</w:t>
      </w:r>
      <w:r w:rsidRPr="009E0422">
        <w:rPr>
          <w:highlight w:val="cyan"/>
        </w:rPr>
        <w:tab/>
        <w:t>The filter input rate is implementation dependent, to fulfil the performance requirements set in</w:t>
      </w:r>
      <w:ins w:id="2715" w:author="Rapporteur" w:date="2018-02-02T00:25:00Z">
        <w:r w:rsidR="00FD38DE" w:rsidRPr="009E0422">
          <w:rPr>
            <w:highlight w:val="cyan"/>
          </w:rPr>
          <w:t xml:space="preserve"> TS 38.133</w:t>
        </w:r>
      </w:ins>
      <w:r w:rsidR="00FD38DE" w:rsidRPr="009E0422">
        <w:rPr>
          <w:highlight w:val="cyan"/>
        </w:rPr>
        <w:t xml:space="preserve"> </w:t>
      </w:r>
      <w:r w:rsidRPr="009E0422">
        <w:rPr>
          <w:highlight w:val="cyan"/>
        </w:rPr>
        <w:t>[</w:t>
      </w:r>
      <w:ins w:id="2716" w:author="Rapporteur" w:date="2018-02-02T00:26:00Z">
        <w:r w:rsidR="00FD38DE" w:rsidRPr="009E0422">
          <w:rPr>
            <w:highlight w:val="cyan"/>
          </w:rPr>
          <w:t>14</w:t>
        </w:r>
      </w:ins>
      <w:del w:id="2717" w:author="Rapporteur" w:date="2018-02-02T00:26:00Z">
        <w:r w:rsidRPr="009E0422" w:rsidDel="00FD38DE">
          <w:rPr>
            <w:highlight w:val="cyan"/>
          </w:rPr>
          <w:delText>FFS</w:delText>
        </w:r>
      </w:del>
      <w:r w:rsidRPr="009E0422">
        <w:rPr>
          <w:highlight w:val="cyan"/>
        </w:rPr>
        <w:t>]. For further details about the physical layer measurements, see TS 38.133 [</w:t>
      </w:r>
      <w:ins w:id="2718" w:author="Rapporteur" w:date="2018-02-02T00:21:00Z">
        <w:r w:rsidR="00BE0F46" w:rsidRPr="009E0422">
          <w:rPr>
            <w:highlight w:val="cyan"/>
          </w:rPr>
          <w:t>14</w:t>
        </w:r>
      </w:ins>
      <w:del w:id="2719" w:author="Rapporteur" w:date="2018-02-02T00:21:00Z">
        <w:r w:rsidRPr="009E0422" w:rsidDel="00BE0F46">
          <w:rPr>
            <w:highlight w:val="cyan"/>
          </w:rPr>
          <w:delText>FFS</w:delText>
        </w:r>
      </w:del>
      <w:bookmarkStart w:id="2720" w:name="_Hlk498097278"/>
      <w:r w:rsidRPr="009E0422">
        <w:rPr>
          <w:highlight w:val="cyan"/>
        </w:rPr>
        <w:t>].</w:t>
      </w:r>
      <w:bookmarkEnd w:id="2720"/>
    </w:p>
    <w:p w14:paraId="78608853" w14:textId="281DC51B" w:rsidR="00245E72" w:rsidRPr="009E0422" w:rsidRDefault="00245E72" w:rsidP="00245E72">
      <w:pPr>
        <w:pStyle w:val="Heading4"/>
        <w:rPr>
          <w:highlight w:val="cyan"/>
        </w:rPr>
      </w:pPr>
      <w:bookmarkStart w:id="2721" w:name="_Toc500942672"/>
      <w:bookmarkStart w:id="2722" w:name="_Toc505697483"/>
      <w:r w:rsidRPr="009E0422">
        <w:rPr>
          <w:highlight w:val="cyan"/>
        </w:rPr>
        <w:t>5.5.3.3</w:t>
      </w:r>
      <w:r w:rsidRPr="009E0422">
        <w:rPr>
          <w:highlight w:val="cyan"/>
        </w:rPr>
        <w:tab/>
        <w:t xml:space="preserve">Derivation of </w:t>
      </w:r>
      <w:ins w:id="2723" w:author="" w:date="2018-01-29T12:07:00Z">
        <w:r w:rsidR="005B2F9B" w:rsidRPr="009E0422">
          <w:rPr>
            <w:highlight w:val="cyan"/>
          </w:rPr>
          <w:t xml:space="preserve">cell </w:t>
        </w:r>
      </w:ins>
      <w:r w:rsidRPr="009E0422">
        <w:rPr>
          <w:highlight w:val="cyan"/>
        </w:rPr>
        <w:t>measurement results</w:t>
      </w:r>
      <w:bookmarkEnd w:id="2721"/>
      <w:bookmarkEnd w:id="2722"/>
    </w:p>
    <w:p w14:paraId="2A5AD18A" w14:textId="34D681FF" w:rsidR="00245E72" w:rsidRPr="009E0422" w:rsidRDefault="00245E72" w:rsidP="00245E72">
      <w:pPr>
        <w:rPr>
          <w:highlight w:val="cyan"/>
        </w:rPr>
      </w:pPr>
      <w:r w:rsidRPr="009E0422">
        <w:rPr>
          <w:highlight w:val="cyan"/>
        </w:rPr>
        <w:t xml:space="preserve">The network may configure the UE to perform RSRP, RSRQ and SINR measurement results per cell associated to NR carrier frequencies based on parameters configured in the </w:t>
      </w:r>
      <w:r w:rsidRPr="009E0422">
        <w:rPr>
          <w:i/>
          <w:highlight w:val="cyan"/>
        </w:rPr>
        <w:t>measObject</w:t>
      </w:r>
      <w:r w:rsidRPr="009E0422">
        <w:rPr>
          <w:highlight w:val="cyan"/>
        </w:rPr>
        <w:t xml:space="preserve"> (e.g. maximum number of beams to be averaged and beam consolidation thresholds) and in the </w:t>
      </w:r>
      <w:r w:rsidRPr="009E0422">
        <w:rPr>
          <w:i/>
          <w:highlight w:val="cyan"/>
        </w:rPr>
        <w:t>reportConfig</w:t>
      </w:r>
      <w:r w:rsidRPr="009E0422">
        <w:rPr>
          <w:highlight w:val="cyan"/>
        </w:rPr>
        <w:t xml:space="preserve"> (</w:t>
      </w:r>
      <w:r w:rsidRPr="009E0422">
        <w:rPr>
          <w:i/>
          <w:highlight w:val="cyan"/>
        </w:rPr>
        <w:t>rsType</w:t>
      </w:r>
      <w:r w:rsidRPr="009E0422">
        <w:rPr>
          <w:highlight w:val="cyan"/>
        </w:rPr>
        <w:t xml:space="preserve"> to be measured, SS/PBCH block </w:t>
      </w:r>
      <w:del w:id="2724" w:author="" w:date="2018-01-29T12:12:00Z">
        <w:r w:rsidRPr="009E0422">
          <w:rPr>
            <w:highlight w:val="cyan"/>
          </w:rPr>
          <w:delText>and</w:delText>
        </w:r>
      </w:del>
      <w:ins w:id="2725" w:author="" w:date="2018-01-29T12:12:00Z">
        <w:r w:rsidR="001D2797" w:rsidRPr="009E0422">
          <w:rPr>
            <w:highlight w:val="cyan"/>
          </w:rPr>
          <w:tab/>
        </w:r>
      </w:ins>
      <w:ins w:id="2726" w:author="merged r1" w:date="2018-01-18T13:12:00Z">
        <w:r w:rsidR="009234B5" w:rsidRPr="009E0422">
          <w:rPr>
            <w:highlight w:val="cyan"/>
          </w:rPr>
          <w:t>or</w:t>
        </w:r>
      </w:ins>
      <w:r w:rsidR="009234B5" w:rsidRPr="009E0422">
        <w:rPr>
          <w:highlight w:val="cyan"/>
        </w:rPr>
        <w:t xml:space="preserve"> </w:t>
      </w:r>
      <w:r w:rsidRPr="009E0422">
        <w:rPr>
          <w:highlight w:val="cyan"/>
        </w:rPr>
        <w:t>CSI-RS).</w:t>
      </w:r>
    </w:p>
    <w:p w14:paraId="7925587F" w14:textId="77777777" w:rsidR="00245E72" w:rsidRPr="009E0422" w:rsidRDefault="00245E72" w:rsidP="00245E72">
      <w:pPr>
        <w:rPr>
          <w:highlight w:val="cyan"/>
        </w:rPr>
      </w:pPr>
      <w:bookmarkStart w:id="2727" w:name="_Hlk497309319"/>
      <w:r w:rsidRPr="009E0422">
        <w:rPr>
          <w:highlight w:val="cyan"/>
        </w:rPr>
        <w:t>The UE shall:</w:t>
      </w:r>
    </w:p>
    <w:p w14:paraId="28C0F746" w14:textId="2B053EC6" w:rsidR="00245E72" w:rsidRPr="009E0422" w:rsidRDefault="00245E72" w:rsidP="00AB1EF9">
      <w:pPr>
        <w:pStyle w:val="B1"/>
        <w:rPr>
          <w:highlight w:val="cyan"/>
        </w:rPr>
      </w:pPr>
      <w:r w:rsidRPr="009E0422">
        <w:rPr>
          <w:highlight w:val="cyan"/>
        </w:rPr>
        <w:t>1&gt;</w:t>
      </w:r>
      <w:r w:rsidRPr="009E0422">
        <w:rPr>
          <w:highlight w:val="cyan"/>
        </w:rPr>
        <w:tab/>
        <w:t>for each cell measurement quantity to be derived based on SS/PBCH block</w:t>
      </w:r>
      <w:del w:id="2728" w:author="merged r1" w:date="2018-01-18T13:12:00Z">
        <w:r w:rsidRPr="009E0422">
          <w:rPr>
            <w:highlight w:val="cyan"/>
          </w:rPr>
          <w:delText>;</w:delText>
        </w:r>
      </w:del>
      <w:ins w:id="2729" w:author="merged r1" w:date="2018-01-18T13:12:00Z">
        <w:r w:rsidR="007659E4" w:rsidRPr="009E0422">
          <w:rPr>
            <w:rFonts w:hint="eastAsia"/>
            <w:highlight w:val="cyan"/>
            <w:lang w:eastAsia="ja-JP"/>
          </w:rPr>
          <w:t>:</w:t>
        </w:r>
      </w:ins>
    </w:p>
    <w:p w14:paraId="0DDB0B14" w14:textId="5CAAAEC5" w:rsidR="00245E72" w:rsidRPr="009E0422" w:rsidRDefault="00245E72" w:rsidP="00AB1EF9">
      <w:pPr>
        <w:pStyle w:val="B2"/>
        <w:rPr>
          <w:highlight w:val="cyan"/>
        </w:rPr>
      </w:pPr>
      <w:r w:rsidRPr="009E0422">
        <w:rPr>
          <w:highlight w:val="cyan"/>
        </w:rPr>
        <w:t>2&gt;</w:t>
      </w:r>
      <w:r w:rsidRPr="009E0422">
        <w:rPr>
          <w:highlight w:val="cyan"/>
        </w:rPr>
        <w:tab/>
        <w:t xml:space="preserve">if </w:t>
      </w:r>
      <w:r w:rsidRPr="009E0422">
        <w:rPr>
          <w:i/>
          <w:highlight w:val="cyan"/>
        </w:rPr>
        <w:t>nro</w:t>
      </w:r>
      <w:ins w:id="2730" w:author="RIL issue number H093" w:date="2018-02-05T13:55:00Z">
        <w:r w:rsidR="007E2701" w:rsidRPr="009E0422">
          <w:rPr>
            <w:i/>
            <w:highlight w:val="cyan"/>
          </w:rPr>
          <w:t>f</w:t>
        </w:r>
      </w:ins>
      <w:r w:rsidRPr="009E0422">
        <w:rPr>
          <w:i/>
          <w:highlight w:val="cyan"/>
        </w:rPr>
        <w:t>SS-BlocksToAverage</w:t>
      </w:r>
      <w:r w:rsidRPr="009E0422">
        <w:rPr>
          <w:highlight w:val="cyan"/>
        </w:rPr>
        <w:t xml:space="preserve"> in the associated </w:t>
      </w:r>
      <w:r w:rsidRPr="009E0422">
        <w:rPr>
          <w:i/>
          <w:highlight w:val="cyan"/>
        </w:rPr>
        <w:t>measObject</w:t>
      </w:r>
      <w:r w:rsidRPr="009E0422">
        <w:rPr>
          <w:highlight w:val="cyan"/>
        </w:rPr>
        <w:t xml:space="preserve"> is not configured; or</w:t>
      </w:r>
    </w:p>
    <w:p w14:paraId="2744BF28" w14:textId="77777777" w:rsidR="00245E72" w:rsidRPr="009E0422" w:rsidRDefault="00245E72" w:rsidP="00AB1EF9">
      <w:pPr>
        <w:pStyle w:val="B2"/>
        <w:rPr>
          <w:highlight w:val="cyan"/>
        </w:rPr>
      </w:pPr>
      <w:r w:rsidRPr="009E0422">
        <w:rPr>
          <w:highlight w:val="cyan"/>
        </w:rPr>
        <w:t>2&gt;</w:t>
      </w:r>
      <w:r w:rsidRPr="009E0422">
        <w:rPr>
          <w:highlight w:val="cyan"/>
        </w:rPr>
        <w:tab/>
        <w:t xml:space="preserve">if </w:t>
      </w:r>
      <w:r w:rsidRPr="009E0422">
        <w:rPr>
          <w:i/>
          <w:highlight w:val="cyan"/>
        </w:rPr>
        <w:t>absThreshSS-BlocksConsolidation</w:t>
      </w:r>
      <w:r w:rsidRPr="009E0422">
        <w:rPr>
          <w:highlight w:val="cyan"/>
        </w:rPr>
        <w:t xml:space="preserve"> in the associated </w:t>
      </w:r>
      <w:r w:rsidRPr="009E0422">
        <w:rPr>
          <w:i/>
          <w:highlight w:val="cyan"/>
        </w:rPr>
        <w:t>measObject</w:t>
      </w:r>
      <w:r w:rsidRPr="009E0422">
        <w:rPr>
          <w:highlight w:val="cyan"/>
        </w:rPr>
        <w:t xml:space="preserve"> is not configured; or</w:t>
      </w:r>
    </w:p>
    <w:p w14:paraId="1366208D" w14:textId="77777777" w:rsidR="00245E72" w:rsidRPr="009E0422" w:rsidRDefault="00245E72" w:rsidP="00AB1EF9">
      <w:pPr>
        <w:pStyle w:val="B2"/>
        <w:rPr>
          <w:highlight w:val="cyan"/>
        </w:rPr>
      </w:pPr>
      <w:r w:rsidRPr="009E0422">
        <w:rPr>
          <w:highlight w:val="cyan"/>
        </w:rPr>
        <w:t>2&gt;</w:t>
      </w:r>
      <w:r w:rsidRPr="009E0422">
        <w:rPr>
          <w:highlight w:val="cyan"/>
        </w:rPr>
        <w:tab/>
        <w:t xml:space="preserve">if the highest beam measurement quantity value is below </w:t>
      </w:r>
      <w:r w:rsidRPr="009E0422">
        <w:rPr>
          <w:i/>
          <w:highlight w:val="cyan"/>
        </w:rPr>
        <w:t>absThreshSS-BlocksConsolidation</w:t>
      </w:r>
      <w:r w:rsidRPr="009E0422">
        <w:rPr>
          <w:highlight w:val="cyan"/>
        </w:rPr>
        <w:t>:</w:t>
      </w:r>
    </w:p>
    <w:p w14:paraId="4FFB6B7B" w14:textId="483009CF" w:rsidR="00245E72" w:rsidRPr="009E0422" w:rsidRDefault="00245E72" w:rsidP="00AB1EF9">
      <w:pPr>
        <w:pStyle w:val="B3"/>
        <w:rPr>
          <w:highlight w:val="cyan"/>
        </w:rPr>
      </w:pPr>
      <w:r w:rsidRPr="009E0422">
        <w:rPr>
          <w:highlight w:val="cyan"/>
        </w:rPr>
        <w:t>3&gt;</w:t>
      </w:r>
      <w:r w:rsidRPr="009E0422">
        <w:rPr>
          <w:highlight w:val="cyan"/>
        </w:rPr>
        <w:tab/>
        <w:t>derive each cell measurement quantity based on SS/PBCH block as the highest beam measurement quantity value, where each beam measurement quantity is described in TS 38.215 [</w:t>
      </w:r>
      <w:r w:rsidR="00ED1351" w:rsidRPr="009E0422">
        <w:rPr>
          <w:highlight w:val="cyan"/>
        </w:rPr>
        <w:t>9</w:t>
      </w:r>
      <w:r w:rsidRPr="009E0422">
        <w:rPr>
          <w:highlight w:val="cyan"/>
        </w:rPr>
        <w:t xml:space="preserve">]; </w:t>
      </w:r>
    </w:p>
    <w:p w14:paraId="7B57389A" w14:textId="77777777" w:rsidR="00245E72" w:rsidRPr="009E0422" w:rsidRDefault="00245E72" w:rsidP="00AB1EF9">
      <w:pPr>
        <w:pStyle w:val="B2"/>
        <w:rPr>
          <w:highlight w:val="cyan"/>
        </w:rPr>
      </w:pPr>
      <w:r w:rsidRPr="009E0422">
        <w:rPr>
          <w:highlight w:val="cyan"/>
        </w:rPr>
        <w:t>2&gt;</w:t>
      </w:r>
      <w:r w:rsidRPr="009E0422">
        <w:rPr>
          <w:highlight w:val="cyan"/>
        </w:rPr>
        <w:tab/>
        <w:t>else:</w:t>
      </w:r>
    </w:p>
    <w:p w14:paraId="5C2373DD" w14:textId="0345F0E9" w:rsidR="00245E72" w:rsidRPr="009E0422" w:rsidRDefault="00245E72" w:rsidP="00AB1EF9">
      <w:pPr>
        <w:pStyle w:val="B3"/>
        <w:rPr>
          <w:highlight w:val="cyan"/>
        </w:rPr>
      </w:pPr>
      <w:r w:rsidRPr="009E0422">
        <w:rPr>
          <w:highlight w:val="cyan"/>
        </w:rPr>
        <w:t>3&gt;</w:t>
      </w:r>
      <w:r w:rsidRPr="009E0422">
        <w:rPr>
          <w:highlight w:val="cyan"/>
        </w:rPr>
        <w:tab/>
        <w:t xml:space="preserve">derive each cell measurement quantity based on SS/PBCH block as the linear average of the power values of the highest beam measurement quantity values above </w:t>
      </w:r>
      <w:r w:rsidRPr="009E0422">
        <w:rPr>
          <w:i/>
          <w:highlight w:val="cyan"/>
        </w:rPr>
        <w:t>absThreshSS-BlocksConsolidation</w:t>
      </w:r>
      <w:r w:rsidRPr="009E0422">
        <w:rPr>
          <w:highlight w:val="cyan"/>
        </w:rPr>
        <w:t xml:space="preserve"> where the total number of averaged beams shall not exceed </w:t>
      </w:r>
      <w:del w:id="2731" w:author="merged r1" w:date="2018-01-18T13:12:00Z">
        <w:r w:rsidRPr="009E0422">
          <w:rPr>
            <w:i/>
            <w:highlight w:val="cyan"/>
          </w:rPr>
          <w:delText>nroSS</w:delText>
        </w:r>
      </w:del>
      <w:ins w:id="2732" w:author="merged r1" w:date="2018-01-18T13:12:00Z">
        <w:r w:rsidRPr="009E0422">
          <w:rPr>
            <w:i/>
            <w:highlight w:val="cyan"/>
          </w:rPr>
          <w:t>nro</w:t>
        </w:r>
        <w:r w:rsidR="001D01BD" w:rsidRPr="009E0422">
          <w:rPr>
            <w:i/>
            <w:highlight w:val="cyan"/>
          </w:rPr>
          <w:t>f</w:t>
        </w:r>
        <w:r w:rsidRPr="009E0422">
          <w:rPr>
            <w:i/>
            <w:highlight w:val="cyan"/>
          </w:rPr>
          <w:t>SS</w:t>
        </w:r>
      </w:ins>
      <w:r w:rsidRPr="009E0422">
        <w:rPr>
          <w:i/>
          <w:highlight w:val="cyan"/>
        </w:rPr>
        <w:t>-BlocksToAverage</w:t>
      </w:r>
      <w:r w:rsidRPr="009E0422">
        <w:rPr>
          <w:highlight w:val="cyan"/>
        </w:rPr>
        <w:t>;</w:t>
      </w:r>
    </w:p>
    <w:bookmarkEnd w:id="2727"/>
    <w:p w14:paraId="5720D24E" w14:textId="2D37D49A" w:rsidR="00245E72" w:rsidRPr="009E0422" w:rsidRDefault="00245E72" w:rsidP="00AB1EF9">
      <w:pPr>
        <w:pStyle w:val="B1"/>
        <w:rPr>
          <w:highlight w:val="cyan"/>
        </w:rPr>
      </w:pPr>
      <w:r w:rsidRPr="009E0422">
        <w:rPr>
          <w:highlight w:val="cyan"/>
        </w:rPr>
        <w:t>1&gt;</w:t>
      </w:r>
      <w:r w:rsidRPr="009E0422">
        <w:rPr>
          <w:highlight w:val="cyan"/>
        </w:rPr>
        <w:tab/>
        <w:t>for each cell measurement quantity to be derived based on CSI-RS</w:t>
      </w:r>
      <w:del w:id="2733" w:author="merged r1" w:date="2018-01-18T13:12:00Z">
        <w:r w:rsidRPr="009E0422">
          <w:rPr>
            <w:highlight w:val="cyan"/>
          </w:rPr>
          <w:delText>;</w:delText>
        </w:r>
      </w:del>
      <w:ins w:id="2734" w:author="merged r1" w:date="2018-01-18T13:12:00Z">
        <w:r w:rsidR="007659E4" w:rsidRPr="009E0422">
          <w:rPr>
            <w:rFonts w:hint="eastAsia"/>
            <w:highlight w:val="cyan"/>
            <w:lang w:eastAsia="ja-JP"/>
          </w:rPr>
          <w:t>:</w:t>
        </w:r>
      </w:ins>
    </w:p>
    <w:p w14:paraId="2130DF31" w14:textId="51E3F1C0" w:rsidR="00245E72" w:rsidRPr="009E0422" w:rsidRDefault="00245E72" w:rsidP="00AB1EF9">
      <w:pPr>
        <w:pStyle w:val="B2"/>
        <w:rPr>
          <w:highlight w:val="cyan"/>
        </w:rPr>
      </w:pPr>
      <w:r w:rsidRPr="009E0422">
        <w:rPr>
          <w:highlight w:val="cyan"/>
        </w:rPr>
        <w:t>2&gt;</w:t>
      </w:r>
      <w:r w:rsidRPr="009E0422">
        <w:rPr>
          <w:highlight w:val="cyan"/>
        </w:rPr>
        <w:tab/>
        <w:t xml:space="preserve">consider a CSI-RS resource on the associated frequency to be applicable for deriving RSRP when the concerned CSI-RS resource is included in the </w:t>
      </w:r>
      <w:r w:rsidRPr="009E0422">
        <w:rPr>
          <w:i/>
          <w:highlight w:val="cyan"/>
        </w:rPr>
        <w:t>csi-rs-</w:t>
      </w:r>
      <w:del w:id="2735" w:author="merged r1" w:date="2018-01-18T13:12:00Z">
        <w:r w:rsidRPr="009E0422">
          <w:rPr>
            <w:i/>
            <w:highlight w:val="cyan"/>
          </w:rPr>
          <w:delText>ResourceConfig-Mobility</w:delText>
        </w:r>
      </w:del>
      <w:ins w:id="2736" w:author="merged r1" w:date="2018-01-18T13:12:00Z">
        <w:r w:rsidRPr="009E0422">
          <w:rPr>
            <w:i/>
            <w:highlight w:val="cyan"/>
          </w:rPr>
          <w:t>ResourceConfigMobility</w:t>
        </w:r>
      </w:ins>
      <w:r w:rsidRPr="009E0422">
        <w:rPr>
          <w:highlight w:val="cyan"/>
        </w:rPr>
        <w:t xml:space="preserve"> with the corresponding </w:t>
      </w:r>
      <w:r w:rsidRPr="009E0422">
        <w:rPr>
          <w:i/>
          <w:highlight w:val="cyan"/>
        </w:rPr>
        <w:t>cellId</w:t>
      </w:r>
      <w:r w:rsidRPr="009E0422">
        <w:rPr>
          <w:highlight w:val="cyan"/>
        </w:rPr>
        <w:t xml:space="preserve"> and </w:t>
      </w:r>
      <w:r w:rsidRPr="009E0422">
        <w:rPr>
          <w:i/>
          <w:highlight w:val="cyan"/>
        </w:rPr>
        <w:t>CSI-RS-ResourceId-RRM</w:t>
      </w:r>
      <w:r w:rsidRPr="009E0422">
        <w:rPr>
          <w:highlight w:val="cyan"/>
        </w:rPr>
        <w:t xml:space="preserve"> within the </w:t>
      </w:r>
      <w:r w:rsidRPr="009E0422">
        <w:rPr>
          <w:i/>
          <w:highlight w:val="cyan"/>
        </w:rPr>
        <w:t>VarMeasConfig</w:t>
      </w:r>
      <w:r w:rsidRPr="009E0422">
        <w:rPr>
          <w:highlight w:val="cyan"/>
        </w:rPr>
        <w:t xml:space="preserve"> for this </w:t>
      </w:r>
      <w:r w:rsidRPr="009E0422">
        <w:rPr>
          <w:i/>
          <w:highlight w:val="cyan"/>
        </w:rPr>
        <w:t>measId</w:t>
      </w:r>
      <w:r w:rsidRPr="009E0422">
        <w:rPr>
          <w:highlight w:val="cyan"/>
        </w:rPr>
        <w:t>;</w:t>
      </w:r>
    </w:p>
    <w:p w14:paraId="6AEF2102" w14:textId="30BE24C3" w:rsidR="00245E72" w:rsidRPr="009E0422" w:rsidRDefault="00245E72" w:rsidP="00AB1EF9">
      <w:pPr>
        <w:pStyle w:val="B2"/>
        <w:rPr>
          <w:highlight w:val="cyan"/>
        </w:rPr>
      </w:pPr>
      <w:r w:rsidRPr="009E0422">
        <w:rPr>
          <w:highlight w:val="cyan"/>
        </w:rPr>
        <w:t>2&gt;</w:t>
      </w:r>
      <w:r w:rsidRPr="009E0422">
        <w:rPr>
          <w:highlight w:val="cyan"/>
        </w:rPr>
        <w:tab/>
        <w:t xml:space="preserve">if </w:t>
      </w:r>
      <w:del w:id="2737" w:author="merged r1" w:date="2018-01-18T13:12:00Z">
        <w:r w:rsidRPr="009E0422">
          <w:rPr>
            <w:i/>
            <w:highlight w:val="cyan"/>
          </w:rPr>
          <w:delText>nroCSI</w:delText>
        </w:r>
      </w:del>
      <w:ins w:id="2738" w:author="merged r1" w:date="2018-01-18T13:12:00Z">
        <w:r w:rsidRPr="009E0422">
          <w:rPr>
            <w:i/>
            <w:highlight w:val="cyan"/>
          </w:rPr>
          <w:t>nro</w:t>
        </w:r>
        <w:r w:rsidR="001D01BD" w:rsidRPr="009E0422">
          <w:rPr>
            <w:i/>
            <w:highlight w:val="cyan"/>
          </w:rPr>
          <w:t>f</w:t>
        </w:r>
        <w:r w:rsidRPr="009E0422">
          <w:rPr>
            <w:i/>
            <w:highlight w:val="cyan"/>
          </w:rPr>
          <w:t>CSI</w:t>
        </w:r>
      </w:ins>
      <w:r w:rsidRPr="009E0422">
        <w:rPr>
          <w:i/>
          <w:highlight w:val="cyan"/>
        </w:rPr>
        <w:t xml:space="preserve">-RS-ResourcesToAverage </w:t>
      </w:r>
      <w:r w:rsidRPr="009E0422">
        <w:rPr>
          <w:highlight w:val="cyan"/>
        </w:rPr>
        <w:t xml:space="preserve">in the associated </w:t>
      </w:r>
      <w:r w:rsidRPr="009E0422">
        <w:rPr>
          <w:i/>
          <w:highlight w:val="cyan"/>
        </w:rPr>
        <w:t>measObject</w:t>
      </w:r>
      <w:r w:rsidRPr="009E0422">
        <w:rPr>
          <w:highlight w:val="cyan"/>
        </w:rPr>
        <w:t xml:space="preserve"> is not configured;</w:t>
      </w:r>
      <w:ins w:id="2739" w:author="merged r1" w:date="2018-01-18T13:12:00Z">
        <w:r w:rsidR="001D01BD" w:rsidRPr="009E0422">
          <w:rPr>
            <w:highlight w:val="cyan"/>
          </w:rPr>
          <w:t xml:space="preserve"> or</w:t>
        </w:r>
      </w:ins>
    </w:p>
    <w:p w14:paraId="72D22B21" w14:textId="77777777" w:rsidR="00245E72" w:rsidRPr="009E0422" w:rsidRDefault="00245E72" w:rsidP="00AB1EF9">
      <w:pPr>
        <w:pStyle w:val="B2"/>
        <w:rPr>
          <w:highlight w:val="cyan"/>
        </w:rPr>
      </w:pPr>
      <w:r w:rsidRPr="009E0422">
        <w:rPr>
          <w:highlight w:val="cyan"/>
        </w:rPr>
        <w:t>2&gt;</w:t>
      </w:r>
      <w:r w:rsidRPr="009E0422">
        <w:rPr>
          <w:highlight w:val="cyan"/>
        </w:rPr>
        <w:tab/>
        <w:t xml:space="preserve">if </w:t>
      </w:r>
      <w:r w:rsidRPr="009E0422">
        <w:rPr>
          <w:i/>
          <w:highlight w:val="cyan"/>
        </w:rPr>
        <w:t xml:space="preserve">absThreshCSI-RS-Consolidation </w:t>
      </w:r>
      <w:r w:rsidRPr="009E0422">
        <w:rPr>
          <w:highlight w:val="cyan"/>
        </w:rPr>
        <w:t xml:space="preserve">in the associated </w:t>
      </w:r>
      <w:r w:rsidRPr="009E0422">
        <w:rPr>
          <w:i/>
          <w:highlight w:val="cyan"/>
        </w:rPr>
        <w:t>measObject</w:t>
      </w:r>
      <w:r w:rsidRPr="009E0422">
        <w:rPr>
          <w:highlight w:val="cyan"/>
        </w:rPr>
        <w:t xml:space="preserve"> is not configured; or</w:t>
      </w:r>
    </w:p>
    <w:p w14:paraId="03CD964A" w14:textId="77777777" w:rsidR="00245E72" w:rsidRPr="009E0422" w:rsidRDefault="00245E72" w:rsidP="00AB1EF9">
      <w:pPr>
        <w:pStyle w:val="B2"/>
        <w:rPr>
          <w:highlight w:val="cyan"/>
        </w:rPr>
      </w:pPr>
      <w:r w:rsidRPr="009E0422">
        <w:rPr>
          <w:highlight w:val="cyan"/>
        </w:rPr>
        <w:t>2&gt;</w:t>
      </w:r>
      <w:r w:rsidRPr="009E0422">
        <w:rPr>
          <w:highlight w:val="cyan"/>
        </w:rPr>
        <w:tab/>
        <w:t xml:space="preserve">if the highest beam measurement quantity value is below </w:t>
      </w:r>
      <w:r w:rsidRPr="009E0422">
        <w:rPr>
          <w:i/>
          <w:highlight w:val="cyan"/>
        </w:rPr>
        <w:t>absThreshCSI-RS-Consolidation</w:t>
      </w:r>
      <w:r w:rsidRPr="009E0422">
        <w:rPr>
          <w:highlight w:val="cyan"/>
        </w:rPr>
        <w:t>:</w:t>
      </w:r>
    </w:p>
    <w:p w14:paraId="010B4DC2" w14:textId="75F51EB7" w:rsidR="00245E72" w:rsidRPr="009E0422" w:rsidRDefault="00245E72" w:rsidP="00AB1EF9">
      <w:pPr>
        <w:pStyle w:val="B3"/>
        <w:rPr>
          <w:highlight w:val="cyan"/>
        </w:rPr>
      </w:pPr>
      <w:r w:rsidRPr="009E0422">
        <w:rPr>
          <w:highlight w:val="cyan"/>
        </w:rPr>
        <w:t>3&gt;</w:t>
      </w:r>
      <w:r w:rsidRPr="009E0422">
        <w:rPr>
          <w:highlight w:val="cyan"/>
        </w:rPr>
        <w:tab/>
        <w:t>derive each cell measurement quantity based on CSI-RS as the highest beam measurement quantity value, where each beam measurement quantity is described in TS 38.215 [</w:t>
      </w:r>
      <w:r w:rsidR="00ED1351" w:rsidRPr="009E0422">
        <w:rPr>
          <w:highlight w:val="cyan"/>
        </w:rPr>
        <w:t>9</w:t>
      </w:r>
      <w:r w:rsidRPr="009E0422">
        <w:rPr>
          <w:highlight w:val="cyan"/>
        </w:rPr>
        <w:t>];</w:t>
      </w:r>
    </w:p>
    <w:p w14:paraId="29B2B9C9" w14:textId="77777777" w:rsidR="00245E72" w:rsidRPr="009E0422" w:rsidRDefault="00245E72" w:rsidP="00AB1EF9">
      <w:pPr>
        <w:pStyle w:val="B2"/>
        <w:rPr>
          <w:highlight w:val="cyan"/>
        </w:rPr>
      </w:pPr>
      <w:r w:rsidRPr="009E0422">
        <w:rPr>
          <w:highlight w:val="cyan"/>
        </w:rPr>
        <w:t>2&gt;</w:t>
      </w:r>
      <w:r w:rsidRPr="009E0422">
        <w:rPr>
          <w:highlight w:val="cyan"/>
        </w:rPr>
        <w:tab/>
        <w:t>else:</w:t>
      </w:r>
    </w:p>
    <w:p w14:paraId="488E113D" w14:textId="77777777" w:rsidR="00245E72" w:rsidRPr="009E0422" w:rsidRDefault="00245E72" w:rsidP="00AB1EF9">
      <w:pPr>
        <w:pStyle w:val="B3"/>
        <w:rPr>
          <w:highlight w:val="cyan"/>
        </w:rPr>
      </w:pPr>
      <w:bookmarkStart w:id="2740" w:name="_Hlk500249019"/>
      <w:r w:rsidRPr="009E0422">
        <w:rPr>
          <w:highlight w:val="cyan"/>
        </w:rPr>
        <w:lastRenderedPageBreak/>
        <w:t>3&gt;</w:t>
      </w:r>
      <w:r w:rsidRPr="009E0422">
        <w:rPr>
          <w:highlight w:val="cyan"/>
        </w:rPr>
        <w:tab/>
        <w:t xml:space="preserve">derive each cell measurement quantity based on CSI-RS as the linear average of the power values of the highest beam measurement quantity values above </w:t>
      </w:r>
      <w:r w:rsidRPr="009E0422">
        <w:rPr>
          <w:i/>
          <w:highlight w:val="cyan"/>
        </w:rPr>
        <w:t>absThreshCSI-RS-Consolidation</w:t>
      </w:r>
      <w:r w:rsidRPr="009E0422">
        <w:rPr>
          <w:highlight w:val="cyan"/>
        </w:rPr>
        <w:t xml:space="preserve"> where the total number of averaged beams shall not exceed </w:t>
      </w:r>
      <w:r w:rsidRPr="009E0422">
        <w:rPr>
          <w:i/>
          <w:highlight w:val="cyan"/>
        </w:rPr>
        <w:t>nroCSI-RS-ResourcesToAverage</w:t>
      </w:r>
      <w:r w:rsidRPr="009E0422">
        <w:rPr>
          <w:highlight w:val="cyan"/>
        </w:rPr>
        <w:t>;</w:t>
      </w:r>
    </w:p>
    <w:p w14:paraId="4990A9E7" w14:textId="77777777" w:rsidR="005B2F9B" w:rsidRPr="009E0422" w:rsidRDefault="005B2F9B" w:rsidP="005B2F9B">
      <w:pPr>
        <w:pStyle w:val="Heading4"/>
        <w:rPr>
          <w:ins w:id="2741" w:author="" w:date="2018-01-29T12:07:00Z"/>
          <w:highlight w:val="cyan"/>
        </w:rPr>
      </w:pPr>
      <w:bookmarkStart w:id="2742" w:name="_Toc505697484"/>
      <w:bookmarkEnd w:id="2740"/>
      <w:ins w:id="2743" w:author="" w:date="2018-01-29T12:07:00Z">
        <w:r w:rsidRPr="009E0422">
          <w:rPr>
            <w:highlight w:val="cyan"/>
          </w:rPr>
          <w:t>5.5.3.3a</w:t>
        </w:r>
        <w:r w:rsidRPr="009E0422">
          <w:rPr>
            <w:highlight w:val="cyan"/>
          </w:rPr>
          <w:tab/>
          <w:t>Derivation of layer 3 beam filtered measurement</w:t>
        </w:r>
        <w:bookmarkEnd w:id="2742"/>
      </w:ins>
    </w:p>
    <w:p w14:paraId="0D381F80" w14:textId="09950C15" w:rsidR="00245E72" w:rsidRPr="009E0422" w:rsidRDefault="00245E72" w:rsidP="00245E72">
      <w:pPr>
        <w:rPr>
          <w:del w:id="2744" w:author="" w:date="2018-01-29T12:07:00Z"/>
          <w:highlight w:val="cyan"/>
        </w:rPr>
      </w:pPr>
      <w:del w:id="2745" w:author="" w:date="2018-01-29T12:07:00Z">
        <w:r w:rsidRPr="009E0422">
          <w:rPr>
            <w:highlight w:val="cyan"/>
          </w:rPr>
          <w:delText xml:space="preserve">The network can configure the UE to perform RSRP, RSRQ and SINR measurement results per beam based on parameters configured in the </w:delText>
        </w:r>
        <w:r w:rsidRPr="009E0422">
          <w:rPr>
            <w:i/>
            <w:highlight w:val="cyan"/>
          </w:rPr>
          <w:delText>measObject</w:delText>
        </w:r>
        <w:r w:rsidRPr="009E0422">
          <w:rPr>
            <w:highlight w:val="cyan"/>
          </w:rPr>
          <w:delText xml:space="preserve"> and in the </w:delText>
        </w:r>
        <w:r w:rsidRPr="009E0422">
          <w:rPr>
            <w:i/>
            <w:highlight w:val="cyan"/>
          </w:rPr>
          <w:delText>reportConfig</w:delText>
        </w:r>
        <w:r w:rsidRPr="009E0422">
          <w:rPr>
            <w:highlight w:val="cyan"/>
          </w:rPr>
          <w:delText>. If beam measurement information is configured to the</w:delText>
        </w:r>
      </w:del>
      <w:ins w:id="2746" w:author="merged r1" w:date="2018-01-18T13:12:00Z">
        <w:del w:id="2747" w:author="" w:date="2018-01-29T12:07:00Z">
          <w:r w:rsidR="00895660" w:rsidRPr="009E0422">
            <w:rPr>
              <w:highlight w:val="cyan"/>
            </w:rPr>
            <w:delText>be</w:delText>
          </w:r>
        </w:del>
      </w:ins>
      <w:del w:id="2748" w:author="" w:date="2018-01-29T12:07:00Z">
        <w:r w:rsidR="00895660" w:rsidRPr="009E0422">
          <w:rPr>
            <w:highlight w:val="cyan"/>
          </w:rPr>
          <w:delText xml:space="preserve"> </w:delText>
        </w:r>
        <w:r w:rsidRPr="009E0422">
          <w:rPr>
            <w:highlight w:val="cyan"/>
          </w:rPr>
          <w:delText>reported, beam measurement should be derived as follows.</w:delText>
        </w:r>
      </w:del>
    </w:p>
    <w:p w14:paraId="3D1D347D" w14:textId="77777777" w:rsidR="00245E72" w:rsidRPr="009E0422" w:rsidRDefault="00245E72" w:rsidP="00245E72">
      <w:pPr>
        <w:rPr>
          <w:highlight w:val="cyan"/>
        </w:rPr>
      </w:pPr>
      <w:r w:rsidRPr="009E0422">
        <w:rPr>
          <w:highlight w:val="cyan"/>
        </w:rPr>
        <w:t>The UE shall:</w:t>
      </w:r>
    </w:p>
    <w:p w14:paraId="247361B9" w14:textId="77777777" w:rsidR="00245E72" w:rsidRPr="009E0422" w:rsidRDefault="00245E72" w:rsidP="00245E72">
      <w:pPr>
        <w:pStyle w:val="B1"/>
        <w:rPr>
          <w:highlight w:val="cyan"/>
        </w:rPr>
      </w:pPr>
      <w:r w:rsidRPr="009E0422">
        <w:rPr>
          <w:highlight w:val="cyan"/>
        </w:rPr>
        <w:t>1&gt;</w:t>
      </w:r>
      <w:r w:rsidRPr="009E0422">
        <w:rPr>
          <w:highlight w:val="cyan"/>
        </w:rPr>
        <w:tab/>
        <w:t>for each layer 3 beam filtered measurement quantity to be derived based on SS/PBCH block;</w:t>
      </w:r>
    </w:p>
    <w:p w14:paraId="7978C687" w14:textId="57A84E7C" w:rsidR="00245E72" w:rsidRPr="009E0422" w:rsidRDefault="00245E72" w:rsidP="00245E72">
      <w:pPr>
        <w:pStyle w:val="B2"/>
        <w:rPr>
          <w:highlight w:val="cyan"/>
        </w:rPr>
      </w:pPr>
      <w:r w:rsidRPr="009E0422">
        <w:rPr>
          <w:highlight w:val="cyan"/>
        </w:rPr>
        <w:t>2&gt;</w:t>
      </w:r>
      <w:r w:rsidRPr="009E0422">
        <w:rPr>
          <w:highlight w:val="cyan"/>
        </w:rPr>
        <w:tab/>
        <w:t>derive each configured beam measurement quantity based on SS/PBCH block as described in TS 38.215[</w:t>
      </w:r>
      <w:r w:rsidR="00ED1351" w:rsidRPr="009E0422">
        <w:rPr>
          <w:highlight w:val="cyan"/>
        </w:rPr>
        <w:t>9</w:t>
      </w:r>
      <w:r w:rsidRPr="009E0422">
        <w:rPr>
          <w:highlight w:val="cyan"/>
        </w:rPr>
        <w:t>], and apply layer 3 beam filtering as described in 5.5.3.2;</w:t>
      </w:r>
    </w:p>
    <w:p w14:paraId="29651E75" w14:textId="77777777" w:rsidR="00245E72" w:rsidRPr="009E0422" w:rsidRDefault="00245E72" w:rsidP="00245E72">
      <w:pPr>
        <w:pStyle w:val="B1"/>
        <w:rPr>
          <w:highlight w:val="cyan"/>
        </w:rPr>
      </w:pPr>
      <w:r w:rsidRPr="009E0422">
        <w:rPr>
          <w:highlight w:val="cyan"/>
        </w:rPr>
        <w:t>1&gt;</w:t>
      </w:r>
      <w:r w:rsidRPr="009E0422">
        <w:rPr>
          <w:highlight w:val="cyan"/>
        </w:rPr>
        <w:tab/>
        <w:t>for each layer 3 beam filtered measurement quantity to be derived based on CSI-RS;</w:t>
      </w:r>
    </w:p>
    <w:p w14:paraId="274E3A42" w14:textId="6ED7DC90" w:rsidR="00245E72" w:rsidRPr="009E0422" w:rsidRDefault="00245E72" w:rsidP="00245E72">
      <w:pPr>
        <w:pStyle w:val="B2"/>
        <w:rPr>
          <w:highlight w:val="cyan"/>
        </w:rPr>
      </w:pPr>
      <w:r w:rsidRPr="009E0422">
        <w:rPr>
          <w:highlight w:val="cyan"/>
        </w:rPr>
        <w:t>2&gt;</w:t>
      </w:r>
      <w:r w:rsidRPr="009E0422">
        <w:rPr>
          <w:highlight w:val="cyan"/>
        </w:rPr>
        <w:tab/>
        <w:t>derive each configured beam measurement quantity based on CSI-RS as described in TS 38.215 [</w:t>
      </w:r>
      <w:r w:rsidR="00ED1351" w:rsidRPr="009E0422">
        <w:rPr>
          <w:highlight w:val="cyan"/>
        </w:rPr>
        <w:t>9</w:t>
      </w:r>
      <w:r w:rsidRPr="009E0422">
        <w:rPr>
          <w:highlight w:val="cyan"/>
        </w:rPr>
        <w:t>], and apply layer 3 beam filtering as described in 5.5.3.2;</w:t>
      </w:r>
    </w:p>
    <w:p w14:paraId="4DD1BD9A" w14:textId="42399C9C" w:rsidR="00695679" w:rsidRPr="009E0422" w:rsidRDefault="00695679" w:rsidP="00695679">
      <w:pPr>
        <w:pStyle w:val="Heading3"/>
        <w:rPr>
          <w:highlight w:val="cyan"/>
        </w:rPr>
      </w:pPr>
      <w:bookmarkStart w:id="2749" w:name="_Toc500942673"/>
      <w:bookmarkStart w:id="2750" w:name="_Toc505697485"/>
      <w:r w:rsidRPr="009E0422">
        <w:rPr>
          <w:highlight w:val="cyan"/>
        </w:rPr>
        <w:t>5.5.4</w:t>
      </w:r>
      <w:r w:rsidRPr="009E0422">
        <w:rPr>
          <w:highlight w:val="cyan"/>
        </w:rPr>
        <w:tab/>
        <w:t>Measurement report triggering</w:t>
      </w:r>
      <w:bookmarkEnd w:id="2705"/>
      <w:bookmarkEnd w:id="2706"/>
      <w:bookmarkEnd w:id="2749"/>
      <w:bookmarkEnd w:id="2750"/>
    </w:p>
    <w:p w14:paraId="20256E70" w14:textId="77777777" w:rsidR="00B02898" w:rsidRPr="009E0422" w:rsidRDefault="00B02898" w:rsidP="00DB6133">
      <w:pPr>
        <w:pStyle w:val="Heading4"/>
        <w:rPr>
          <w:highlight w:val="cyan"/>
        </w:rPr>
      </w:pPr>
      <w:bookmarkStart w:id="2751" w:name="_Toc500942674"/>
      <w:bookmarkStart w:id="2752" w:name="_Toc505697486"/>
      <w:r w:rsidRPr="009E0422">
        <w:rPr>
          <w:highlight w:val="cyan"/>
        </w:rPr>
        <w:t>5.5.4.1</w:t>
      </w:r>
      <w:r w:rsidRPr="009E0422">
        <w:rPr>
          <w:highlight w:val="cyan"/>
        </w:rPr>
        <w:tab/>
        <w:t>General</w:t>
      </w:r>
      <w:bookmarkEnd w:id="2751"/>
      <w:bookmarkEnd w:id="2752"/>
    </w:p>
    <w:p w14:paraId="5E30D341" w14:textId="6A356144" w:rsidR="00F30B2E" w:rsidRPr="009E0422" w:rsidRDefault="00F30B2E" w:rsidP="00F30B2E">
      <w:pPr>
        <w:rPr>
          <w:highlight w:val="cyan"/>
        </w:rPr>
      </w:pPr>
      <w:bookmarkStart w:id="2753" w:name="_Hlk498694844"/>
      <w:bookmarkStart w:id="2754" w:name="_Hlk498694821"/>
      <w:r w:rsidRPr="009E0422">
        <w:rPr>
          <w:highlight w:val="cyan"/>
        </w:rPr>
        <w:t xml:space="preserve">If security has been activated successfully, the </w:t>
      </w:r>
      <w:bookmarkEnd w:id="2753"/>
      <w:r w:rsidRPr="009E0422">
        <w:rPr>
          <w:highlight w:val="cyan"/>
        </w:rPr>
        <w:t>UE shall:</w:t>
      </w:r>
    </w:p>
    <w:p w14:paraId="12253E75" w14:textId="77777777" w:rsidR="00F30B2E" w:rsidRPr="009E0422" w:rsidRDefault="00F30B2E" w:rsidP="00F30B2E">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w:t>
      </w:r>
    </w:p>
    <w:p w14:paraId="39D9B9D0" w14:textId="0F7BBF36" w:rsidR="00F30B2E" w:rsidRPr="009E0422" w:rsidRDefault="00F30B2E" w:rsidP="00F30B2E">
      <w:pPr>
        <w:pStyle w:val="B2"/>
        <w:rPr>
          <w:highlight w:val="cyan"/>
        </w:rPr>
      </w:pPr>
      <w:r w:rsidRPr="009E0422">
        <w:rPr>
          <w:highlight w:val="cyan"/>
        </w:rPr>
        <w:t>2&gt;</w:t>
      </w:r>
      <w:r w:rsidRPr="009E0422">
        <w:rPr>
          <w:highlight w:val="cyan"/>
        </w:rPr>
        <w:tab/>
        <w:t xml:space="preserve">if the corresponding </w:t>
      </w:r>
      <w:r w:rsidRPr="009E0422">
        <w:rPr>
          <w:i/>
          <w:highlight w:val="cyan"/>
        </w:rPr>
        <w:t>reportConfig</w:t>
      </w:r>
      <w:r w:rsidRPr="009E0422">
        <w:rPr>
          <w:highlight w:val="cyan"/>
        </w:rPr>
        <w:t xml:space="preserve"> </w:t>
      </w:r>
      <w:del w:id="2755" w:author="" w:date="2018-01-31T08:54:00Z">
        <w:r w:rsidRPr="009E0422">
          <w:rPr>
            <w:highlight w:val="cyan"/>
          </w:rPr>
          <w:delText xml:space="preserve">does not </w:delText>
        </w:r>
      </w:del>
      <w:r w:rsidRPr="009E0422">
        <w:rPr>
          <w:highlight w:val="cyan"/>
        </w:rPr>
        <w:t>include</w:t>
      </w:r>
      <w:ins w:id="2756" w:author="" w:date="2018-01-31T08:54:00Z">
        <w:r w:rsidR="00031470" w:rsidRPr="009E0422">
          <w:rPr>
            <w:highlight w:val="cyan"/>
          </w:rPr>
          <w:t>s</w:t>
        </w:r>
      </w:ins>
      <w:r w:rsidRPr="009E0422">
        <w:rPr>
          <w:highlight w:val="cyan"/>
        </w:rPr>
        <w:t xml:space="preserve"> a </w:t>
      </w:r>
      <w:r w:rsidRPr="009E0422">
        <w:rPr>
          <w:i/>
          <w:highlight w:val="cyan"/>
        </w:rPr>
        <w:t>reportType</w:t>
      </w:r>
      <w:r w:rsidRPr="009E0422">
        <w:rPr>
          <w:highlight w:val="cyan"/>
        </w:rPr>
        <w:t xml:space="preserve"> set to </w:t>
      </w:r>
      <w:ins w:id="2757" w:author="" w:date="2018-01-31T08:54:00Z">
        <w:r w:rsidR="00031470" w:rsidRPr="009E0422">
          <w:rPr>
            <w:i/>
            <w:highlight w:val="cyan"/>
          </w:rPr>
          <w:t>eventTriggered</w:t>
        </w:r>
      </w:ins>
      <w:ins w:id="2758" w:author="" w:date="2018-01-31T08:55:00Z">
        <w:r w:rsidR="00031470" w:rsidRPr="009E0422">
          <w:rPr>
            <w:highlight w:val="cyan"/>
          </w:rPr>
          <w:t xml:space="preserve"> or </w:t>
        </w:r>
        <w:r w:rsidR="00031470" w:rsidRPr="009E0422">
          <w:rPr>
            <w:i/>
            <w:highlight w:val="cyan"/>
          </w:rPr>
          <w:t>periodical</w:t>
        </w:r>
        <w:r w:rsidR="00031470" w:rsidRPr="009E0422">
          <w:rPr>
            <w:highlight w:val="cyan"/>
          </w:rPr>
          <w:t>;</w:t>
        </w:r>
      </w:ins>
      <w:del w:id="2759" w:author="" w:date="2018-01-31T08:55:00Z">
        <w:r w:rsidRPr="009E0422">
          <w:rPr>
            <w:i/>
            <w:highlight w:val="cyan"/>
          </w:rPr>
          <w:delText>reportCGI</w:delText>
        </w:r>
        <w:r w:rsidRPr="009E0422">
          <w:rPr>
            <w:highlight w:val="cyan"/>
          </w:rPr>
          <w:delText>:</w:delText>
        </w:r>
      </w:del>
    </w:p>
    <w:p w14:paraId="50F21ADB" w14:textId="4DF119A6" w:rsidR="001618EB" w:rsidRPr="009E0422" w:rsidRDefault="001618EB" w:rsidP="001618EB">
      <w:pPr>
        <w:pStyle w:val="B3"/>
        <w:rPr>
          <w:highlight w:val="cyan"/>
        </w:rPr>
      </w:pPr>
      <w:r w:rsidRPr="009E0422">
        <w:rPr>
          <w:highlight w:val="cyan"/>
        </w:rPr>
        <w:t>3&gt;</w:t>
      </w:r>
      <w:r w:rsidRPr="009E0422">
        <w:rPr>
          <w:highlight w:val="cyan"/>
        </w:rPr>
        <w:tab/>
        <w:t xml:space="preserve">if the corresponding </w:t>
      </w:r>
      <w:r w:rsidRPr="009E0422">
        <w:rPr>
          <w:i/>
          <w:highlight w:val="cyan"/>
        </w:rPr>
        <w:t>measObject</w:t>
      </w:r>
      <w:r w:rsidRPr="009E0422">
        <w:rPr>
          <w:highlight w:val="cyan"/>
        </w:rPr>
        <w:t xml:space="preserve"> concerns NR;</w:t>
      </w:r>
    </w:p>
    <w:p w14:paraId="18E60DFD" w14:textId="0548BDDD" w:rsidR="001618EB" w:rsidRPr="009E0422" w:rsidRDefault="001618EB" w:rsidP="001618EB">
      <w:pPr>
        <w:pStyle w:val="B4"/>
        <w:rPr>
          <w:highlight w:val="cyan"/>
        </w:rPr>
      </w:pPr>
      <w:r w:rsidRPr="009E0422">
        <w:rPr>
          <w:highlight w:val="cyan"/>
        </w:rPr>
        <w:t>4&gt;</w:t>
      </w:r>
      <w:r w:rsidRPr="009E0422">
        <w:rPr>
          <w:highlight w:val="cyan"/>
        </w:rPr>
        <w:tab/>
        <w:t xml:space="preserve">if the eventA1 or eventA2 is configured in the corresponding </w:t>
      </w:r>
      <w:r w:rsidRPr="009E0422">
        <w:rPr>
          <w:i/>
          <w:highlight w:val="cyan"/>
        </w:rPr>
        <w:t>reportConfig</w:t>
      </w:r>
      <w:r w:rsidRPr="009E0422">
        <w:rPr>
          <w:highlight w:val="cyan"/>
        </w:rPr>
        <w:t>:</w:t>
      </w:r>
    </w:p>
    <w:p w14:paraId="03D2AA21" w14:textId="476EB712" w:rsidR="001618EB" w:rsidRPr="009E0422" w:rsidRDefault="001618EB" w:rsidP="001618EB">
      <w:pPr>
        <w:pStyle w:val="B5"/>
        <w:rPr>
          <w:highlight w:val="cyan"/>
        </w:rPr>
      </w:pPr>
      <w:r w:rsidRPr="009E0422">
        <w:rPr>
          <w:highlight w:val="cyan"/>
        </w:rPr>
        <w:t>5&gt;</w:t>
      </w:r>
      <w:r w:rsidRPr="009E0422">
        <w:rPr>
          <w:highlight w:val="cyan"/>
        </w:rPr>
        <w:tab/>
        <w:t>consider only the serving cell to be applicable;</w:t>
      </w:r>
    </w:p>
    <w:p w14:paraId="67467495" w14:textId="13F1FA23" w:rsidR="001618EB" w:rsidRPr="009E0422" w:rsidRDefault="001618EB" w:rsidP="001618EB">
      <w:pPr>
        <w:pStyle w:val="B4"/>
        <w:rPr>
          <w:highlight w:val="cyan"/>
        </w:rPr>
      </w:pPr>
      <w:r w:rsidRPr="009E0422">
        <w:rPr>
          <w:highlight w:val="cyan"/>
        </w:rPr>
        <w:t>4&gt;</w:t>
      </w:r>
      <w:r w:rsidRPr="009E0422">
        <w:rPr>
          <w:highlight w:val="cyan"/>
        </w:rPr>
        <w:tab/>
        <w:t>else:</w:t>
      </w:r>
    </w:p>
    <w:p w14:paraId="219ECD98" w14:textId="35B9C595" w:rsidR="00CB4A90" w:rsidRPr="009E0422" w:rsidRDefault="00CB4A90" w:rsidP="00711EE4">
      <w:pPr>
        <w:pStyle w:val="B5"/>
        <w:rPr>
          <w:ins w:id="2760" w:author="" w:date="2018-01-31T09:05:00Z"/>
          <w:highlight w:val="cyan"/>
        </w:rPr>
      </w:pPr>
      <w:ins w:id="2761" w:author="" w:date="2018-01-31T09:05:00Z">
        <w:r w:rsidRPr="009E0422">
          <w:rPr>
            <w:highlight w:val="cyan"/>
          </w:rPr>
          <w:t>5&gt;</w:t>
        </w:r>
        <w:r w:rsidRPr="009E0422">
          <w:rPr>
            <w:highlight w:val="cyan"/>
          </w:rPr>
          <w:tab/>
        </w:r>
      </w:ins>
      <w:ins w:id="2762" w:author="" w:date="2018-01-31T09:24:00Z">
        <w:r w:rsidR="00711EE4" w:rsidRPr="009E0422">
          <w:rPr>
            <w:highlight w:val="cyan"/>
          </w:rPr>
          <w:t>for events involving a serving cell on one frequency and neighbours on another frequency, consider the serving cell on the other frequency as a neighbouring cell;</w:t>
        </w:r>
      </w:ins>
    </w:p>
    <w:p w14:paraId="14F374F6" w14:textId="41DEF661" w:rsidR="001618EB" w:rsidRPr="009E0422" w:rsidRDefault="001618EB" w:rsidP="001618EB">
      <w:pPr>
        <w:pStyle w:val="B5"/>
        <w:rPr>
          <w:highlight w:val="cyan"/>
        </w:rPr>
      </w:pPr>
      <w:r w:rsidRPr="009E0422">
        <w:rPr>
          <w:highlight w:val="cyan"/>
        </w:rPr>
        <w:t>5&gt;</w:t>
      </w:r>
      <w:r w:rsidRPr="009E0422">
        <w:rPr>
          <w:highlight w:val="cyan"/>
        </w:rPr>
        <w:tab/>
        <w:t xml:space="preserve">if </w:t>
      </w:r>
      <w:r w:rsidRPr="009E0422">
        <w:rPr>
          <w:i/>
          <w:highlight w:val="cyan"/>
        </w:rPr>
        <w:t>useWhiteCellList</w:t>
      </w:r>
      <w:r w:rsidRPr="009E0422">
        <w:rPr>
          <w:highlight w:val="cyan"/>
        </w:rPr>
        <w:t xml:space="preserve"> is set to TRUE:</w:t>
      </w:r>
    </w:p>
    <w:p w14:paraId="7AF6DD5F" w14:textId="7F09DB79" w:rsidR="00DD5395" w:rsidRPr="009E0422" w:rsidRDefault="00DD5395" w:rsidP="00DD5395">
      <w:pPr>
        <w:pStyle w:val="B6"/>
        <w:rPr>
          <w:highlight w:val="cyan"/>
        </w:rPr>
      </w:pPr>
      <w:r w:rsidRPr="009E0422">
        <w:rPr>
          <w:highlight w:val="cyan"/>
        </w:rPr>
        <w:t>6&gt;</w:t>
      </w:r>
      <w:r w:rsidRPr="009E0422">
        <w:rPr>
          <w:highlight w:val="cyan"/>
        </w:rPr>
        <w:tab/>
        <w:t xml:space="preserve">consider any neighbouring cell detected on the associated frequency to be applicable when the concerned cell is included in the </w:t>
      </w:r>
      <w:r w:rsidRPr="009E0422">
        <w:rPr>
          <w:i/>
          <w:highlight w:val="cyan"/>
        </w:rPr>
        <w:t>whiteCellsToAddModList</w:t>
      </w:r>
      <w:r w:rsidRPr="009E0422">
        <w:rPr>
          <w:highlight w:val="cyan"/>
        </w:rPr>
        <w:t xml:space="preserve"> defined within the </w:t>
      </w:r>
      <w:r w:rsidRPr="009E0422">
        <w:rPr>
          <w:i/>
          <w:highlight w:val="cyan"/>
        </w:rPr>
        <w:t>VarMeasConfig</w:t>
      </w:r>
      <w:r w:rsidRPr="009E0422">
        <w:rPr>
          <w:highlight w:val="cyan"/>
        </w:rPr>
        <w:t xml:space="preserve"> for this measId;</w:t>
      </w:r>
    </w:p>
    <w:p w14:paraId="565CF12A" w14:textId="5FA10E75" w:rsidR="00DD5395" w:rsidRPr="009E0422" w:rsidRDefault="00DD5395" w:rsidP="00DD5395">
      <w:pPr>
        <w:pStyle w:val="B5"/>
        <w:rPr>
          <w:highlight w:val="cyan"/>
        </w:rPr>
      </w:pPr>
      <w:r w:rsidRPr="009E0422">
        <w:rPr>
          <w:highlight w:val="cyan"/>
        </w:rPr>
        <w:t>5&gt;</w:t>
      </w:r>
      <w:r w:rsidRPr="009E0422">
        <w:rPr>
          <w:highlight w:val="cyan"/>
        </w:rPr>
        <w:tab/>
        <w:t>else:</w:t>
      </w:r>
    </w:p>
    <w:p w14:paraId="623C34CF" w14:textId="4849D455" w:rsidR="00DD5395" w:rsidRPr="009E0422" w:rsidRDefault="00DD5395" w:rsidP="00DD5395">
      <w:pPr>
        <w:pStyle w:val="B6"/>
        <w:rPr>
          <w:highlight w:val="cyan"/>
        </w:rPr>
      </w:pPr>
      <w:r w:rsidRPr="009E0422">
        <w:rPr>
          <w:highlight w:val="cyan"/>
        </w:rPr>
        <w:t>6&gt;</w:t>
      </w:r>
      <w:r w:rsidRPr="009E0422">
        <w:rPr>
          <w:highlight w:val="cyan"/>
        </w:rPr>
        <w:tab/>
        <w:t xml:space="preserve">consider any neighbouring cell detected on the associated frequency to be applicable when the concerned cell is not included in the </w:t>
      </w:r>
      <w:r w:rsidRPr="009E0422">
        <w:rPr>
          <w:i/>
          <w:highlight w:val="cyan"/>
        </w:rPr>
        <w:t>blackCellsToAddModList</w:t>
      </w:r>
      <w:r w:rsidRPr="009E0422">
        <w:rPr>
          <w:highlight w:val="cyan"/>
        </w:rPr>
        <w:t xml:space="preserve"> defined within the </w:t>
      </w:r>
      <w:r w:rsidRPr="009E0422">
        <w:rPr>
          <w:i/>
          <w:highlight w:val="cyan"/>
        </w:rPr>
        <w:t>VarMeasConfig</w:t>
      </w:r>
      <w:r w:rsidRPr="009E0422">
        <w:rPr>
          <w:highlight w:val="cyan"/>
        </w:rPr>
        <w:t xml:space="preserve"> for this measId;</w:t>
      </w:r>
    </w:p>
    <w:p w14:paraId="3F604D5D" w14:textId="43622E2C" w:rsidR="00DD5395" w:rsidRPr="009E0422" w:rsidRDefault="00DD5395" w:rsidP="00DD5395">
      <w:pPr>
        <w:pStyle w:val="B5"/>
        <w:rPr>
          <w:del w:id="2763" w:author="" w:date="2018-01-31T09:25:00Z"/>
          <w:highlight w:val="cyan"/>
        </w:rPr>
      </w:pPr>
      <w:del w:id="2764" w:author="" w:date="2018-01-31T09:25:00Z">
        <w:r w:rsidRPr="009E0422">
          <w:rPr>
            <w:highlight w:val="cyan"/>
          </w:rPr>
          <w:delText>5&gt;</w:delText>
        </w:r>
        <w:r w:rsidRPr="009E0422">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9E0422" w:rsidRDefault="00F30B2E" w:rsidP="00F30B2E">
      <w:pPr>
        <w:pStyle w:val="B2"/>
        <w:rPr>
          <w:highlight w:val="cyan"/>
        </w:rPr>
      </w:pPr>
      <w:r w:rsidRPr="009E0422">
        <w:rPr>
          <w:highlight w:val="cyan"/>
        </w:rPr>
        <w:t>2&gt;</w:t>
      </w:r>
      <w:r w:rsidRPr="009E0422">
        <w:rPr>
          <w:highlight w:val="cyan"/>
        </w:rPr>
        <w:tab/>
        <w:t xml:space="preserve">if the </w:t>
      </w:r>
      <w:r w:rsidRPr="009E0422">
        <w:rPr>
          <w:i/>
          <w:highlight w:val="cyan"/>
        </w:rPr>
        <w:t xml:space="preserve">reportType </w:t>
      </w:r>
      <w:r w:rsidRPr="009E0422">
        <w:rPr>
          <w:highlight w:val="cyan"/>
        </w:rPr>
        <w:t xml:space="preserve">is set to </w:t>
      </w:r>
      <w:r w:rsidRPr="009E0422">
        <w:rPr>
          <w:i/>
          <w:highlight w:val="cyan"/>
        </w:rPr>
        <w:t>eventTriggered</w:t>
      </w:r>
      <w:r w:rsidRPr="009E0422">
        <w:rPr>
          <w:highlight w:val="cyan"/>
        </w:rPr>
        <w:t xml:space="preserve"> and if the entry condition applicable for this event, i.e. the event corresponding with the </w:t>
      </w:r>
      <w:r w:rsidRPr="009E0422">
        <w:rPr>
          <w:i/>
          <w:highlight w:val="cyan"/>
        </w:rPr>
        <w:t>eventId</w:t>
      </w:r>
      <w:r w:rsidRPr="009E0422">
        <w:rPr>
          <w:highlight w:val="cyan"/>
        </w:rPr>
        <w:t xml:space="preserve"> of the corresponding </w:t>
      </w:r>
      <w:r w:rsidRPr="009E0422">
        <w:rPr>
          <w:i/>
          <w:highlight w:val="cyan"/>
        </w:rPr>
        <w:t>reportConfig</w:t>
      </w:r>
      <w:r w:rsidRPr="009E0422">
        <w:rPr>
          <w:highlight w:val="cyan"/>
        </w:rPr>
        <w:t xml:space="preserve"> within </w:t>
      </w:r>
      <w:r w:rsidRPr="009E0422">
        <w:rPr>
          <w:i/>
          <w:highlight w:val="cyan"/>
        </w:rPr>
        <w:t>VarMeasConfig</w:t>
      </w:r>
      <w:r w:rsidRPr="009E0422">
        <w:rPr>
          <w:highlight w:val="cyan"/>
        </w:rPr>
        <w:t xml:space="preserve">, is fulfilled for one or more applicable cells for all measurements after layer 3 filtering taken during </w:t>
      </w:r>
      <w:r w:rsidRPr="009E0422">
        <w:rPr>
          <w:i/>
          <w:highlight w:val="cyan"/>
        </w:rPr>
        <w:t>timeToTrigger</w:t>
      </w:r>
      <w:r w:rsidRPr="009E0422">
        <w:rPr>
          <w:highlight w:val="cyan"/>
        </w:rPr>
        <w:t xml:space="preserve"> defined for this event within the </w:t>
      </w:r>
      <w:r w:rsidRPr="009E0422">
        <w:rPr>
          <w:i/>
          <w:highlight w:val="cyan"/>
        </w:rPr>
        <w:t>VarMeasConfig</w:t>
      </w:r>
      <w:r w:rsidRPr="009E0422">
        <w:rPr>
          <w:highlight w:val="cyan"/>
        </w:rPr>
        <w:t xml:space="preserve">, while the </w:t>
      </w:r>
      <w:r w:rsidRPr="009E0422">
        <w:rPr>
          <w:i/>
          <w:highlight w:val="cyan"/>
        </w:rPr>
        <w:t>VarMeasReportList</w:t>
      </w:r>
      <w:r w:rsidRPr="009E0422">
        <w:rPr>
          <w:highlight w:val="cyan"/>
        </w:rPr>
        <w:t xml:space="preserve"> does not include an measurement reporting entry for this </w:t>
      </w:r>
      <w:r w:rsidRPr="009E0422">
        <w:rPr>
          <w:i/>
          <w:highlight w:val="cyan"/>
        </w:rPr>
        <w:t xml:space="preserve">measId </w:t>
      </w:r>
      <w:r w:rsidRPr="009E0422">
        <w:rPr>
          <w:highlight w:val="cyan"/>
        </w:rPr>
        <w:t>(a first cell triggers the event):</w:t>
      </w:r>
    </w:p>
    <w:p w14:paraId="1371051D" w14:textId="77777777" w:rsidR="00F30B2E" w:rsidRPr="009E0422" w:rsidRDefault="00F30B2E" w:rsidP="00F30B2E">
      <w:pPr>
        <w:pStyle w:val="B3"/>
        <w:rPr>
          <w:highlight w:val="cyan"/>
        </w:rPr>
      </w:pPr>
      <w:r w:rsidRPr="009E0422">
        <w:rPr>
          <w:highlight w:val="cyan"/>
        </w:rPr>
        <w:lastRenderedPageBreak/>
        <w:t>3&gt;</w:t>
      </w:r>
      <w:r w:rsidRPr="009E0422">
        <w:rPr>
          <w:highlight w:val="cyan"/>
        </w:rPr>
        <w:tab/>
        <w:t xml:space="preserve">include a measurement reporting entry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71DDE121" w14:textId="77777777" w:rsidR="00F30B2E" w:rsidRPr="009E0422" w:rsidRDefault="00F30B2E" w:rsidP="00F30B2E">
      <w:pPr>
        <w:pStyle w:val="B3"/>
        <w:rPr>
          <w:highlight w:val="cyan"/>
        </w:rPr>
      </w:pPr>
      <w:r w:rsidRPr="009E0422">
        <w:rPr>
          <w:highlight w:val="cyan"/>
        </w:rPr>
        <w:t>3&gt;</w:t>
      </w:r>
      <w:r w:rsidRPr="009E0422">
        <w:rPr>
          <w:highlight w:val="cyan"/>
        </w:rPr>
        <w:tab/>
        <w:t xml:space="preserve">set the </w:t>
      </w:r>
      <w:r w:rsidRPr="009E0422">
        <w:rPr>
          <w:i/>
          <w:highlight w:val="cyan"/>
        </w:rPr>
        <w:t>numberOfReportsSent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to 0;</w:t>
      </w:r>
    </w:p>
    <w:p w14:paraId="6812A6A6" w14:textId="77777777" w:rsidR="00F30B2E" w:rsidRPr="009E0422" w:rsidRDefault="00F30B2E" w:rsidP="00F30B2E">
      <w:pPr>
        <w:pStyle w:val="B3"/>
        <w:rPr>
          <w:highlight w:val="cyan"/>
        </w:rPr>
      </w:pPr>
      <w:r w:rsidRPr="009E0422">
        <w:rPr>
          <w:highlight w:val="cyan"/>
        </w:rPr>
        <w:t>3&gt;</w:t>
      </w:r>
      <w:r w:rsidRPr="009E0422">
        <w:rPr>
          <w:highlight w:val="cyan"/>
        </w:rPr>
        <w:tab/>
        <w:t xml:space="preserve">include the concerned cell(s) in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2E900B4B" w14:textId="77777777" w:rsidR="00F30B2E" w:rsidRPr="009E0422" w:rsidRDefault="00F30B2E" w:rsidP="00F30B2E">
      <w:pPr>
        <w:pStyle w:val="B3"/>
        <w:rPr>
          <w:highlight w:val="cyan"/>
        </w:rPr>
      </w:pPr>
      <w:r w:rsidRPr="009E0422">
        <w:rPr>
          <w:highlight w:val="cyan"/>
        </w:rPr>
        <w:t>3&gt;</w:t>
      </w:r>
      <w:r w:rsidRPr="009E0422">
        <w:rPr>
          <w:highlight w:val="cyan"/>
        </w:rPr>
        <w:tab/>
        <w:t>initiate the measurement reporting procedure, as specified in 5.5.5;</w:t>
      </w:r>
    </w:p>
    <w:p w14:paraId="670DFFAE" w14:textId="77777777" w:rsidR="00F30B2E" w:rsidRPr="009E0422" w:rsidRDefault="00F30B2E" w:rsidP="00F30B2E">
      <w:pPr>
        <w:pStyle w:val="B2"/>
        <w:rPr>
          <w:highlight w:val="cyan"/>
        </w:rPr>
      </w:pPr>
      <w:r w:rsidRPr="009E0422">
        <w:rPr>
          <w:highlight w:val="cyan"/>
        </w:rPr>
        <w:t>2&gt;</w:t>
      </w:r>
      <w:r w:rsidRPr="009E0422">
        <w:rPr>
          <w:highlight w:val="cyan"/>
        </w:rPr>
        <w:tab/>
        <w:t xml:space="preserve">if the </w:t>
      </w:r>
      <w:r w:rsidRPr="009E0422">
        <w:rPr>
          <w:i/>
          <w:highlight w:val="cyan"/>
        </w:rPr>
        <w:t xml:space="preserve">reportType </w:t>
      </w:r>
      <w:r w:rsidRPr="009E0422">
        <w:rPr>
          <w:highlight w:val="cyan"/>
        </w:rPr>
        <w:t xml:space="preserve">is set to </w:t>
      </w:r>
      <w:r w:rsidRPr="009E0422">
        <w:rPr>
          <w:i/>
          <w:highlight w:val="cyan"/>
        </w:rPr>
        <w:t xml:space="preserve">eventTriggered </w:t>
      </w:r>
      <w:r w:rsidRPr="009E0422">
        <w:rPr>
          <w:highlight w:val="cyan"/>
        </w:rPr>
        <w:t xml:space="preserve">and if the entry condition applicable for this event, i.e. the event corresponding with the </w:t>
      </w:r>
      <w:r w:rsidRPr="009E0422">
        <w:rPr>
          <w:i/>
          <w:highlight w:val="cyan"/>
        </w:rPr>
        <w:t>eventId</w:t>
      </w:r>
      <w:r w:rsidRPr="009E0422">
        <w:rPr>
          <w:highlight w:val="cyan"/>
        </w:rPr>
        <w:t xml:space="preserve"> of the corresponding </w:t>
      </w:r>
      <w:r w:rsidRPr="009E0422">
        <w:rPr>
          <w:i/>
          <w:highlight w:val="cyan"/>
        </w:rPr>
        <w:t>reportConfig</w:t>
      </w:r>
      <w:r w:rsidRPr="009E0422">
        <w:rPr>
          <w:highlight w:val="cyan"/>
        </w:rPr>
        <w:t xml:space="preserve"> within </w:t>
      </w:r>
      <w:r w:rsidRPr="009E0422">
        <w:rPr>
          <w:i/>
          <w:highlight w:val="cyan"/>
        </w:rPr>
        <w:t>VarMeasConfig</w:t>
      </w:r>
      <w:r w:rsidRPr="009E0422">
        <w:rPr>
          <w:highlight w:val="cyan"/>
        </w:rPr>
        <w:t xml:space="preserve">, is fulfilled for one or more applicable cells not included in the </w:t>
      </w:r>
      <w:r w:rsidRPr="009E0422">
        <w:rPr>
          <w:i/>
          <w:highlight w:val="cyan"/>
        </w:rPr>
        <w:t>cellsTriggeredList</w:t>
      </w:r>
      <w:r w:rsidRPr="009E0422">
        <w:rPr>
          <w:highlight w:val="cyan"/>
        </w:rPr>
        <w:t xml:space="preserve"> for all measurements after layer 3 filtering taken during </w:t>
      </w:r>
      <w:r w:rsidRPr="009E0422">
        <w:rPr>
          <w:i/>
          <w:highlight w:val="cyan"/>
        </w:rPr>
        <w:t>timeToTrigger</w:t>
      </w:r>
      <w:r w:rsidRPr="009E0422">
        <w:rPr>
          <w:highlight w:val="cyan"/>
        </w:rPr>
        <w:t xml:space="preserve"> defined for this event within the </w:t>
      </w:r>
      <w:r w:rsidRPr="009E0422">
        <w:rPr>
          <w:i/>
          <w:highlight w:val="cyan"/>
        </w:rPr>
        <w:t>VarMeasConfig</w:t>
      </w:r>
      <w:r w:rsidRPr="009E0422">
        <w:rPr>
          <w:highlight w:val="cyan"/>
        </w:rPr>
        <w:t xml:space="preserve"> (a subsequent cell triggers the event):</w:t>
      </w:r>
    </w:p>
    <w:p w14:paraId="1F16A256" w14:textId="77777777" w:rsidR="00F30B2E" w:rsidRPr="009E0422" w:rsidRDefault="00F30B2E" w:rsidP="00F30B2E">
      <w:pPr>
        <w:pStyle w:val="B3"/>
        <w:rPr>
          <w:highlight w:val="cyan"/>
        </w:rPr>
      </w:pPr>
      <w:r w:rsidRPr="009E0422">
        <w:rPr>
          <w:highlight w:val="cyan"/>
        </w:rPr>
        <w:t>3&gt;</w:t>
      </w:r>
      <w:r w:rsidRPr="009E0422">
        <w:rPr>
          <w:highlight w:val="cyan"/>
        </w:rPr>
        <w:tab/>
        <w:t xml:space="preserve">set the </w:t>
      </w:r>
      <w:r w:rsidRPr="009E0422">
        <w:rPr>
          <w:i/>
          <w:highlight w:val="cyan"/>
        </w:rPr>
        <w:t>numberOfReportsSent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to 0;</w:t>
      </w:r>
    </w:p>
    <w:p w14:paraId="425E74D7" w14:textId="77777777" w:rsidR="00F30B2E" w:rsidRPr="009E0422" w:rsidRDefault="00F30B2E" w:rsidP="00F30B2E">
      <w:pPr>
        <w:pStyle w:val="B3"/>
        <w:rPr>
          <w:highlight w:val="cyan"/>
        </w:rPr>
      </w:pPr>
      <w:r w:rsidRPr="009E0422">
        <w:rPr>
          <w:highlight w:val="cyan"/>
        </w:rPr>
        <w:t>3&gt;</w:t>
      </w:r>
      <w:r w:rsidRPr="009E0422">
        <w:rPr>
          <w:highlight w:val="cyan"/>
        </w:rPr>
        <w:tab/>
        <w:t xml:space="preserve">include the concerned cell(s) in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3CB52D67" w14:textId="77777777" w:rsidR="00F30B2E" w:rsidRPr="009E0422" w:rsidRDefault="00F30B2E" w:rsidP="00F30B2E">
      <w:pPr>
        <w:pStyle w:val="B3"/>
        <w:rPr>
          <w:highlight w:val="cyan"/>
        </w:rPr>
      </w:pPr>
      <w:r w:rsidRPr="009E0422">
        <w:rPr>
          <w:highlight w:val="cyan"/>
        </w:rPr>
        <w:t>3&gt;</w:t>
      </w:r>
      <w:r w:rsidRPr="009E0422">
        <w:rPr>
          <w:highlight w:val="cyan"/>
        </w:rPr>
        <w:tab/>
        <w:t>initiate the measurement reporting procedure, as specified in 5.5.5;</w:t>
      </w:r>
    </w:p>
    <w:p w14:paraId="0D9BA555" w14:textId="243CE49C" w:rsidR="00F30B2E" w:rsidRPr="009E0422" w:rsidRDefault="00F30B2E" w:rsidP="00F30B2E">
      <w:pPr>
        <w:pStyle w:val="B2"/>
        <w:rPr>
          <w:highlight w:val="cyan"/>
        </w:rPr>
      </w:pPr>
      <w:r w:rsidRPr="009E0422">
        <w:rPr>
          <w:highlight w:val="cyan"/>
        </w:rPr>
        <w:t>2&gt;</w:t>
      </w:r>
      <w:r w:rsidRPr="009E0422">
        <w:rPr>
          <w:highlight w:val="cyan"/>
        </w:rPr>
        <w:tab/>
        <w:t xml:space="preserve">if the </w:t>
      </w:r>
      <w:r w:rsidRPr="009E0422">
        <w:rPr>
          <w:i/>
          <w:highlight w:val="cyan"/>
        </w:rPr>
        <w:t xml:space="preserve">reportType </w:t>
      </w:r>
      <w:r w:rsidRPr="009E0422">
        <w:rPr>
          <w:highlight w:val="cyan"/>
        </w:rPr>
        <w:t xml:space="preserve">is set to </w:t>
      </w:r>
      <w:r w:rsidRPr="009E0422">
        <w:rPr>
          <w:i/>
          <w:highlight w:val="cyan"/>
        </w:rPr>
        <w:t xml:space="preserve">eventTriggered </w:t>
      </w:r>
      <w:r w:rsidRPr="009E0422">
        <w:rPr>
          <w:highlight w:val="cyan"/>
        </w:rPr>
        <w:t xml:space="preserve">and if the leaving condition applicable for this event is fulfilled for one or more of the cells included in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for all measurements after layer 3 filtering taken during </w:t>
      </w:r>
      <w:r w:rsidRPr="009E0422">
        <w:rPr>
          <w:i/>
          <w:highlight w:val="cyan"/>
        </w:rPr>
        <w:t xml:space="preserve">timeToTrigger </w:t>
      </w:r>
      <w:r w:rsidRPr="009E0422">
        <w:rPr>
          <w:highlight w:val="cyan"/>
        </w:rPr>
        <w:t xml:space="preserve">defined within the </w:t>
      </w:r>
      <w:r w:rsidRPr="009E0422">
        <w:rPr>
          <w:i/>
          <w:noProof/>
          <w:highlight w:val="cyan"/>
        </w:rPr>
        <w:t xml:space="preserve">VarMeasConfig </w:t>
      </w:r>
      <w:r w:rsidRPr="009E0422">
        <w:rPr>
          <w:highlight w:val="cyan"/>
        </w:rPr>
        <w:t>for this event:</w:t>
      </w:r>
    </w:p>
    <w:p w14:paraId="27226A59" w14:textId="77777777" w:rsidR="00F30B2E" w:rsidRPr="009E0422" w:rsidRDefault="00F30B2E" w:rsidP="00F30B2E">
      <w:pPr>
        <w:pStyle w:val="B3"/>
        <w:rPr>
          <w:highlight w:val="cyan"/>
        </w:rPr>
      </w:pPr>
      <w:r w:rsidRPr="009E0422">
        <w:rPr>
          <w:highlight w:val="cyan"/>
        </w:rPr>
        <w:t>3&gt;</w:t>
      </w:r>
      <w:r w:rsidRPr="009E0422">
        <w:rPr>
          <w:highlight w:val="cyan"/>
        </w:rPr>
        <w:tab/>
        <w:t xml:space="preserve">remove the concerned cell(s) in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w:t>
      </w:r>
    </w:p>
    <w:p w14:paraId="6E56A235" w14:textId="77777777" w:rsidR="00F30B2E" w:rsidRPr="009E0422" w:rsidRDefault="00F30B2E" w:rsidP="00F30B2E">
      <w:pPr>
        <w:pStyle w:val="B3"/>
        <w:rPr>
          <w:highlight w:val="cyan"/>
        </w:rPr>
      </w:pPr>
      <w:r w:rsidRPr="009E0422">
        <w:rPr>
          <w:highlight w:val="cyan"/>
        </w:rPr>
        <w:t>3&gt;</w:t>
      </w:r>
      <w:r w:rsidRPr="009E0422">
        <w:rPr>
          <w:highlight w:val="cyan"/>
        </w:rPr>
        <w:tab/>
        <w:t xml:space="preserve">if </w:t>
      </w:r>
      <w:r w:rsidRPr="009E0422">
        <w:rPr>
          <w:i/>
          <w:iCs/>
          <w:highlight w:val="cyan"/>
        </w:rPr>
        <w:t>reportOnLeave</w:t>
      </w:r>
      <w:r w:rsidRPr="009E0422">
        <w:rPr>
          <w:highlight w:val="cyan"/>
        </w:rPr>
        <w:t xml:space="preserve"> is set to </w:t>
      </w:r>
      <w:r w:rsidRPr="009E0422">
        <w:rPr>
          <w:i/>
          <w:highlight w:val="cyan"/>
        </w:rPr>
        <w:t>TRUE</w:t>
      </w:r>
      <w:r w:rsidRPr="009E0422">
        <w:rPr>
          <w:highlight w:val="cyan"/>
        </w:rPr>
        <w:t xml:space="preserve"> for the corresponding reporting configuration:</w:t>
      </w:r>
    </w:p>
    <w:p w14:paraId="0C99CF35" w14:textId="77777777" w:rsidR="00F30B2E" w:rsidRPr="009E0422" w:rsidRDefault="00F30B2E" w:rsidP="00F30B2E">
      <w:pPr>
        <w:pStyle w:val="B4"/>
        <w:rPr>
          <w:highlight w:val="cyan"/>
        </w:rPr>
      </w:pPr>
      <w:r w:rsidRPr="009E0422">
        <w:rPr>
          <w:highlight w:val="cyan"/>
        </w:rPr>
        <w:t>4&gt;</w:t>
      </w:r>
      <w:r w:rsidRPr="009E0422">
        <w:rPr>
          <w:highlight w:val="cyan"/>
        </w:rPr>
        <w:tab/>
        <w:t>initiate the measurement reporting procedure, as specified in 5.5.5;</w:t>
      </w:r>
    </w:p>
    <w:p w14:paraId="03AED2CA" w14:textId="77777777" w:rsidR="00F30B2E" w:rsidRPr="009E0422" w:rsidRDefault="00F30B2E" w:rsidP="00F30B2E">
      <w:pPr>
        <w:pStyle w:val="B3"/>
        <w:rPr>
          <w:highlight w:val="cyan"/>
        </w:rPr>
      </w:pPr>
      <w:r w:rsidRPr="009E0422">
        <w:rPr>
          <w:highlight w:val="cyan"/>
        </w:rPr>
        <w:t>3&gt;</w:t>
      </w:r>
      <w:r w:rsidRPr="009E0422">
        <w:rPr>
          <w:highlight w:val="cyan"/>
        </w:rPr>
        <w:tab/>
        <w:t xml:space="preserve">if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 xml:space="preserve">measId </w:t>
      </w:r>
      <w:r w:rsidRPr="009E0422">
        <w:rPr>
          <w:highlight w:val="cyan"/>
        </w:rPr>
        <w:t>is empty:</w:t>
      </w:r>
    </w:p>
    <w:p w14:paraId="64D93B24" w14:textId="77777777" w:rsidR="00F30B2E" w:rsidRPr="009E0422" w:rsidRDefault="00F30B2E" w:rsidP="00F30B2E">
      <w:pPr>
        <w:pStyle w:val="B4"/>
        <w:rPr>
          <w:highlight w:val="cyan"/>
        </w:rPr>
      </w:pPr>
      <w:r w:rsidRPr="009E0422">
        <w:rPr>
          <w:highlight w:val="cyan"/>
        </w:rPr>
        <w:t>4&gt;</w:t>
      </w:r>
      <w:r w:rsidRPr="009E0422">
        <w:rPr>
          <w:highlight w:val="cyan"/>
        </w:rPr>
        <w:tab/>
        <w:t xml:space="preserve">remove the measurement reporting entry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7CBEB0E9" w14:textId="77777777" w:rsidR="00F30B2E" w:rsidRPr="009E0422" w:rsidRDefault="00F30B2E" w:rsidP="00F30B2E">
      <w:pPr>
        <w:pStyle w:val="B4"/>
        <w:rPr>
          <w:highlight w:val="cyan"/>
        </w:rPr>
      </w:pPr>
      <w:r w:rsidRPr="009E0422">
        <w:rPr>
          <w:highlight w:val="cyan"/>
        </w:rPr>
        <w:t>4&gt;</w:t>
      </w:r>
      <w:r w:rsidRPr="009E0422">
        <w:rPr>
          <w:highlight w:val="cyan"/>
        </w:rPr>
        <w:tab/>
        <w:t xml:space="preserve">stop the periodical reporting timer for this </w:t>
      </w:r>
      <w:r w:rsidRPr="009E0422">
        <w:rPr>
          <w:i/>
          <w:highlight w:val="cyan"/>
        </w:rPr>
        <w:t>measId</w:t>
      </w:r>
      <w:r w:rsidRPr="009E0422">
        <w:rPr>
          <w:highlight w:val="cyan"/>
        </w:rPr>
        <w:t>, if running;</w:t>
      </w:r>
    </w:p>
    <w:p w14:paraId="3A95DCDF" w14:textId="77777777" w:rsidR="00F30B2E" w:rsidRPr="009E0422" w:rsidRDefault="00F30B2E" w:rsidP="00F30B2E">
      <w:pPr>
        <w:pStyle w:val="B2"/>
        <w:rPr>
          <w:highlight w:val="cyan"/>
        </w:rPr>
      </w:pPr>
      <w:bookmarkStart w:id="2765" w:name="_Hlk500255361"/>
      <w:r w:rsidRPr="009E0422">
        <w:rPr>
          <w:highlight w:val="cyan"/>
        </w:rPr>
        <w:t>2&gt;</w:t>
      </w:r>
      <w:r w:rsidRPr="009E0422">
        <w:rPr>
          <w:highlight w:val="cyan"/>
        </w:rPr>
        <w:tab/>
        <w:t xml:space="preserve">if </w:t>
      </w:r>
      <w:r w:rsidRPr="009E0422">
        <w:rPr>
          <w:i/>
          <w:highlight w:val="cyan"/>
        </w:rPr>
        <w:t xml:space="preserve">reportType </w:t>
      </w:r>
      <w:r w:rsidRPr="009E0422">
        <w:rPr>
          <w:highlight w:val="cyan"/>
        </w:rPr>
        <w:t xml:space="preserve">is set to </w:t>
      </w:r>
      <w:r w:rsidRPr="009E0422">
        <w:rPr>
          <w:i/>
          <w:highlight w:val="cyan"/>
        </w:rPr>
        <w:t xml:space="preserve">periodical </w:t>
      </w:r>
      <w:r w:rsidRPr="009E0422">
        <w:rPr>
          <w:highlight w:val="cyan"/>
        </w:rPr>
        <w:t>and if a (first) measurement result is available:</w:t>
      </w:r>
    </w:p>
    <w:p w14:paraId="2247252A" w14:textId="77777777" w:rsidR="00F30B2E" w:rsidRPr="009E0422" w:rsidRDefault="00F30B2E" w:rsidP="00F30B2E">
      <w:pPr>
        <w:pStyle w:val="B3"/>
        <w:rPr>
          <w:highlight w:val="cyan"/>
        </w:rPr>
      </w:pPr>
      <w:r w:rsidRPr="009E0422">
        <w:rPr>
          <w:highlight w:val="cyan"/>
        </w:rPr>
        <w:t>3&gt;</w:t>
      </w:r>
      <w:r w:rsidRPr="009E0422">
        <w:rPr>
          <w:highlight w:val="cyan"/>
        </w:rPr>
        <w:tab/>
        <w:t xml:space="preserve">include a measurement reporting entry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bookmarkEnd w:id="2765"/>
    <w:p w14:paraId="1E69810B" w14:textId="77777777" w:rsidR="00F30B2E" w:rsidRPr="009E0422" w:rsidRDefault="00F30B2E" w:rsidP="00F30B2E">
      <w:pPr>
        <w:pStyle w:val="B3"/>
        <w:rPr>
          <w:highlight w:val="cyan"/>
        </w:rPr>
      </w:pPr>
      <w:r w:rsidRPr="009E0422">
        <w:rPr>
          <w:highlight w:val="cyan"/>
        </w:rPr>
        <w:t>3&gt;</w:t>
      </w:r>
      <w:r w:rsidRPr="009E0422">
        <w:rPr>
          <w:highlight w:val="cyan"/>
        </w:rPr>
        <w:tab/>
        <w:t xml:space="preserve">set the </w:t>
      </w:r>
      <w:r w:rsidRPr="009E0422">
        <w:rPr>
          <w:i/>
          <w:highlight w:val="cyan"/>
        </w:rPr>
        <w:t>numberOfReportsSent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to 0;</w:t>
      </w:r>
    </w:p>
    <w:p w14:paraId="50885318" w14:textId="77777777" w:rsidR="00F30B2E" w:rsidRPr="009E0422" w:rsidRDefault="00F30B2E" w:rsidP="00F30B2E">
      <w:pPr>
        <w:pStyle w:val="B4"/>
        <w:rPr>
          <w:highlight w:val="cyan"/>
          <w:lang w:eastAsia="ja-JP"/>
        </w:rPr>
      </w:pPr>
      <w:r w:rsidRPr="009E0422">
        <w:rPr>
          <w:highlight w:val="cyan"/>
          <w:lang w:eastAsia="ja-JP"/>
        </w:rPr>
        <w:t>4&gt;</w:t>
      </w:r>
      <w:r w:rsidRPr="009E0422">
        <w:rPr>
          <w:highlight w:val="cyan"/>
          <w:lang w:eastAsia="ja-JP"/>
        </w:rPr>
        <w:tab/>
        <w:t xml:space="preserve">if the </w:t>
      </w:r>
      <w:r w:rsidRPr="009E0422">
        <w:rPr>
          <w:i/>
          <w:highlight w:val="cyan"/>
          <w:lang w:eastAsia="ja-JP"/>
        </w:rPr>
        <w:t>reportAmount</w:t>
      </w:r>
      <w:r w:rsidRPr="009E0422">
        <w:rPr>
          <w:highlight w:val="cyan"/>
          <w:lang w:eastAsia="ja-JP"/>
        </w:rPr>
        <w:t xml:space="preserve"> exceeds 1:</w:t>
      </w:r>
    </w:p>
    <w:p w14:paraId="18E8A03B" w14:textId="7A734B19" w:rsidR="00F30B2E" w:rsidRPr="009E0422" w:rsidRDefault="00F30B2E" w:rsidP="00F30B2E">
      <w:pPr>
        <w:pStyle w:val="B5"/>
        <w:rPr>
          <w:highlight w:val="cyan"/>
          <w:lang w:eastAsia="ja-JP"/>
        </w:rPr>
      </w:pPr>
      <w:r w:rsidRPr="009E0422">
        <w:rPr>
          <w:highlight w:val="cyan"/>
          <w:lang w:eastAsia="ja-JP"/>
        </w:rPr>
        <w:t>5&gt;</w:t>
      </w:r>
      <w:r w:rsidRPr="009E0422">
        <w:rPr>
          <w:highlight w:val="cyan"/>
          <w:lang w:eastAsia="ja-JP"/>
        </w:rPr>
        <w:tab/>
      </w:r>
      <w:r w:rsidRPr="009E0422">
        <w:rPr>
          <w:highlight w:val="cyan"/>
        </w:rPr>
        <w:t xml:space="preserve">initiate </w:t>
      </w:r>
      <w:r w:rsidRPr="009E0422">
        <w:rPr>
          <w:highlight w:val="cyan"/>
          <w:lang w:eastAsia="ja-JP"/>
        </w:rPr>
        <w:t>the</w:t>
      </w:r>
      <w:r w:rsidRPr="009E0422">
        <w:rPr>
          <w:highlight w:val="cyan"/>
        </w:rPr>
        <w:t xml:space="preserve"> measurement report</w:t>
      </w:r>
      <w:r w:rsidRPr="009E0422">
        <w:rPr>
          <w:highlight w:val="cyan"/>
          <w:lang w:eastAsia="ja-JP"/>
        </w:rPr>
        <w:t>ing procedure,</w:t>
      </w:r>
      <w:r w:rsidRPr="009E0422">
        <w:rPr>
          <w:highlight w:val="cyan"/>
        </w:rPr>
        <w:t xml:space="preserve"> </w:t>
      </w:r>
      <w:r w:rsidRPr="009E0422">
        <w:rPr>
          <w:highlight w:val="cyan"/>
          <w:lang w:eastAsia="ja-JP"/>
        </w:rPr>
        <w:t xml:space="preserve">as specified in 5.5.5, </w:t>
      </w:r>
      <w:r w:rsidRPr="009E0422">
        <w:rPr>
          <w:highlight w:val="cyan"/>
        </w:rPr>
        <w:t>immediately after the quantity to be reported becomes available for the PCell</w:t>
      </w:r>
      <w:ins w:id="2766" w:author="" w:date="2018-02-05T16:55:00Z">
        <w:r w:rsidR="00D415A2" w:rsidRPr="009E0422">
          <w:rPr>
            <w:highlight w:val="cyan"/>
          </w:rPr>
          <w:t xml:space="preserve"> (or the PSCell when the UE is in EN-DC)</w:t>
        </w:r>
      </w:ins>
      <w:r w:rsidRPr="009E0422">
        <w:rPr>
          <w:highlight w:val="cyan"/>
          <w:lang w:eastAsia="ja-JP"/>
        </w:rPr>
        <w:t>;</w:t>
      </w:r>
    </w:p>
    <w:p w14:paraId="2F57A91D" w14:textId="77777777" w:rsidR="00F30B2E" w:rsidRPr="009E0422" w:rsidRDefault="00F30B2E" w:rsidP="00F30B2E">
      <w:pPr>
        <w:pStyle w:val="B4"/>
        <w:rPr>
          <w:highlight w:val="cyan"/>
          <w:lang w:eastAsia="ja-JP"/>
        </w:rPr>
      </w:pPr>
      <w:r w:rsidRPr="009E0422">
        <w:rPr>
          <w:highlight w:val="cyan"/>
          <w:lang w:eastAsia="ja-JP"/>
        </w:rPr>
        <w:t>4&gt;</w:t>
      </w:r>
      <w:r w:rsidRPr="009E0422">
        <w:rPr>
          <w:highlight w:val="cyan"/>
          <w:lang w:eastAsia="ja-JP"/>
        </w:rPr>
        <w:tab/>
        <w:t xml:space="preserve">else (i.e. the </w:t>
      </w:r>
      <w:r w:rsidRPr="009E0422">
        <w:rPr>
          <w:i/>
          <w:highlight w:val="cyan"/>
          <w:lang w:eastAsia="ja-JP"/>
        </w:rPr>
        <w:t>reportAmount</w:t>
      </w:r>
      <w:r w:rsidRPr="009E0422">
        <w:rPr>
          <w:highlight w:val="cyan"/>
          <w:lang w:eastAsia="ja-JP"/>
        </w:rPr>
        <w:t xml:space="preserve"> is equal to 1):</w:t>
      </w:r>
    </w:p>
    <w:p w14:paraId="50FF816B" w14:textId="52FFD828" w:rsidR="00F30B2E" w:rsidRPr="009E0422" w:rsidRDefault="00F30B2E" w:rsidP="00F30B2E">
      <w:pPr>
        <w:pStyle w:val="B5"/>
        <w:rPr>
          <w:highlight w:val="cyan"/>
          <w:lang w:eastAsia="ja-JP"/>
        </w:rPr>
      </w:pPr>
      <w:r w:rsidRPr="009E0422">
        <w:rPr>
          <w:highlight w:val="cyan"/>
          <w:lang w:eastAsia="ja-JP"/>
        </w:rPr>
        <w:t>5&gt;</w:t>
      </w:r>
      <w:r w:rsidRPr="009E0422">
        <w:rPr>
          <w:highlight w:val="cyan"/>
          <w:lang w:eastAsia="ja-JP"/>
        </w:rPr>
        <w:tab/>
      </w:r>
      <w:r w:rsidRPr="009E0422">
        <w:rPr>
          <w:highlight w:val="cyan"/>
        </w:rPr>
        <w:t xml:space="preserve">initiate </w:t>
      </w:r>
      <w:r w:rsidRPr="009E0422">
        <w:rPr>
          <w:highlight w:val="cyan"/>
          <w:lang w:eastAsia="ja-JP"/>
        </w:rPr>
        <w:t>the</w:t>
      </w:r>
      <w:r w:rsidRPr="009E0422">
        <w:rPr>
          <w:highlight w:val="cyan"/>
        </w:rPr>
        <w:t xml:space="preserve"> measurement report</w:t>
      </w:r>
      <w:r w:rsidRPr="009E0422">
        <w:rPr>
          <w:highlight w:val="cyan"/>
          <w:lang w:eastAsia="ja-JP"/>
        </w:rPr>
        <w:t>ing</w:t>
      </w:r>
      <w:r w:rsidRPr="009E0422">
        <w:rPr>
          <w:highlight w:val="cyan"/>
        </w:rPr>
        <w:t xml:space="preserve"> </w:t>
      </w:r>
      <w:r w:rsidRPr="009E0422">
        <w:rPr>
          <w:highlight w:val="cyan"/>
          <w:lang w:eastAsia="ja-JP"/>
        </w:rPr>
        <w:t xml:space="preserve">procedure, as specified in 5.5.5, </w:t>
      </w:r>
      <w:r w:rsidRPr="009E0422">
        <w:rPr>
          <w:highlight w:val="cyan"/>
        </w:rPr>
        <w:t xml:space="preserve">immediately after the quantity to be reported becomes available for the PCell </w:t>
      </w:r>
      <w:ins w:id="2767" w:author="" w:date="2018-02-05T16:55:00Z">
        <w:r w:rsidR="00D415A2" w:rsidRPr="009E0422">
          <w:rPr>
            <w:highlight w:val="cyan"/>
          </w:rPr>
          <w:t xml:space="preserve">(or the PSCell when the UE is in EN-DC) </w:t>
        </w:r>
      </w:ins>
      <w:r w:rsidRPr="009E0422">
        <w:rPr>
          <w:highlight w:val="cyan"/>
        </w:rPr>
        <w:t>and for the strongest cell among the applicable cells</w:t>
      </w:r>
      <w:r w:rsidRPr="009E0422">
        <w:rPr>
          <w:highlight w:val="cyan"/>
          <w:lang w:eastAsia="ja-JP"/>
        </w:rPr>
        <w:t>;</w:t>
      </w:r>
    </w:p>
    <w:p w14:paraId="7514D570" w14:textId="77777777" w:rsidR="00F30B2E" w:rsidRPr="009E0422" w:rsidRDefault="00F30B2E" w:rsidP="00F30B2E">
      <w:pPr>
        <w:pStyle w:val="B2"/>
        <w:rPr>
          <w:highlight w:val="cyan"/>
        </w:rPr>
      </w:pPr>
      <w:r w:rsidRPr="009E0422">
        <w:rPr>
          <w:highlight w:val="cyan"/>
        </w:rPr>
        <w:t>2&gt;</w:t>
      </w:r>
      <w:r w:rsidRPr="009E0422">
        <w:rPr>
          <w:highlight w:val="cyan"/>
        </w:rPr>
        <w:tab/>
        <w:t xml:space="preserve">upon expiry of the periodical reporting timer for this </w:t>
      </w:r>
      <w:r w:rsidRPr="009E0422">
        <w:rPr>
          <w:i/>
          <w:iCs/>
          <w:highlight w:val="cyan"/>
        </w:rPr>
        <w:t>measId</w:t>
      </w:r>
      <w:r w:rsidRPr="009E0422">
        <w:rPr>
          <w:highlight w:val="cyan"/>
        </w:rPr>
        <w:t>:</w:t>
      </w:r>
    </w:p>
    <w:p w14:paraId="3B4D1549" w14:textId="77777777" w:rsidR="00F30B2E" w:rsidRPr="009E0422" w:rsidRDefault="00F30B2E" w:rsidP="00F30B2E">
      <w:pPr>
        <w:pStyle w:val="B3"/>
        <w:rPr>
          <w:highlight w:val="cyan"/>
        </w:rPr>
      </w:pPr>
      <w:r w:rsidRPr="009E0422">
        <w:rPr>
          <w:highlight w:val="cyan"/>
        </w:rPr>
        <w:t>3&gt;</w:t>
      </w:r>
      <w:r w:rsidRPr="009E0422">
        <w:rPr>
          <w:highlight w:val="cyan"/>
        </w:rPr>
        <w:tab/>
        <w:t>initiate the measurement reporting procedure, as specified in 5.5.5;</w:t>
      </w:r>
    </w:p>
    <w:p w14:paraId="29B7ABE9" w14:textId="345309BC" w:rsidR="00B02898" w:rsidRPr="009E0422" w:rsidRDefault="00CD583B" w:rsidP="00CE5660">
      <w:pPr>
        <w:pStyle w:val="Heading4"/>
        <w:rPr>
          <w:highlight w:val="cyan"/>
        </w:rPr>
      </w:pPr>
      <w:bookmarkStart w:id="2768" w:name="_Toc500942675"/>
      <w:bookmarkStart w:id="2769" w:name="_Toc505697487"/>
      <w:bookmarkEnd w:id="2754"/>
      <w:r w:rsidRPr="009E0422">
        <w:rPr>
          <w:highlight w:val="cyan"/>
        </w:rPr>
        <w:t>5.5.4.2</w:t>
      </w:r>
      <w:r w:rsidRPr="009E0422">
        <w:rPr>
          <w:highlight w:val="cyan"/>
        </w:rPr>
        <w:tab/>
      </w:r>
      <w:r w:rsidR="00B02898" w:rsidRPr="009E0422">
        <w:rPr>
          <w:highlight w:val="cyan"/>
        </w:rPr>
        <w:t>Event A1 (Serving becomes better than threshold)</w:t>
      </w:r>
      <w:bookmarkEnd w:id="2768"/>
      <w:bookmarkEnd w:id="2769"/>
    </w:p>
    <w:p w14:paraId="58597FAC"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ja-JP"/>
        </w:rPr>
        <w:t>The UE shall:</w:t>
      </w:r>
    </w:p>
    <w:p w14:paraId="7C83D574" w14:textId="77777777" w:rsidR="001F7D0F" w:rsidRPr="009E0422" w:rsidRDefault="001F7D0F" w:rsidP="001F7D0F">
      <w:pPr>
        <w:pStyle w:val="B1"/>
        <w:rPr>
          <w:highlight w:val="cyan"/>
        </w:rPr>
      </w:pPr>
      <w:r w:rsidRPr="009E0422">
        <w:rPr>
          <w:highlight w:val="cyan"/>
        </w:rPr>
        <w:t>1&gt;</w:t>
      </w:r>
      <w:r w:rsidRPr="009E0422">
        <w:rPr>
          <w:highlight w:val="cyan"/>
        </w:rPr>
        <w:tab/>
        <w:t>consider the entering condition for this event to be satisfied when condition A1-1, as specified below, is fulfilled;</w:t>
      </w:r>
    </w:p>
    <w:p w14:paraId="68A0B986" w14:textId="77777777" w:rsidR="001F7D0F" w:rsidRPr="009E0422" w:rsidRDefault="001F7D0F" w:rsidP="001F7D0F">
      <w:pPr>
        <w:pStyle w:val="B1"/>
        <w:rPr>
          <w:highlight w:val="cyan"/>
        </w:rPr>
      </w:pPr>
      <w:r w:rsidRPr="009E0422">
        <w:rPr>
          <w:highlight w:val="cyan"/>
        </w:rPr>
        <w:lastRenderedPageBreak/>
        <w:t>1&gt;</w:t>
      </w:r>
      <w:r w:rsidRPr="009E0422">
        <w:rPr>
          <w:highlight w:val="cyan"/>
        </w:rPr>
        <w:tab/>
        <w:t>consider the leaving condition for this event to be satisfied when condition A1-2, as specified below, is fulfilled;</w:t>
      </w:r>
    </w:p>
    <w:p w14:paraId="78FA4994" w14:textId="60BF8C83" w:rsidR="001F7D0F" w:rsidRPr="009E0422" w:rsidRDefault="001F7D0F" w:rsidP="001F7D0F">
      <w:pPr>
        <w:pStyle w:val="B1"/>
        <w:rPr>
          <w:highlight w:val="cyan"/>
        </w:rPr>
      </w:pPr>
      <w:r w:rsidRPr="009E0422">
        <w:rPr>
          <w:highlight w:val="cyan"/>
        </w:rPr>
        <w:t>1&gt;</w:t>
      </w:r>
      <w:r w:rsidRPr="009E0422">
        <w:rPr>
          <w:highlight w:val="cyan"/>
        </w:rPr>
        <w:tab/>
        <w:t xml:space="preserve">for this measurement, consider the primary </w:t>
      </w:r>
      <w:ins w:id="2770" w:author="" w:date="2018-02-05T16:42:00Z">
        <w:r w:rsidR="00A21EC5" w:rsidRPr="009E0422">
          <w:rPr>
            <w:highlight w:val="cyan"/>
          </w:rPr>
          <w:t xml:space="preserve">cell as an </w:t>
        </w:r>
      </w:ins>
      <w:ins w:id="2771" w:author="" w:date="2018-02-05T16:41:00Z">
        <w:r w:rsidR="00497059" w:rsidRPr="009E0422">
          <w:rPr>
            <w:highlight w:val="cyan"/>
          </w:rPr>
          <w:t xml:space="preserve">NR </w:t>
        </w:r>
      </w:ins>
      <w:ins w:id="2772" w:author="" w:date="2018-02-05T16:40:00Z">
        <w:r w:rsidR="00A21EC5" w:rsidRPr="009E0422">
          <w:rPr>
            <w:highlight w:val="cyan"/>
          </w:rPr>
          <w:t>PCell</w:t>
        </w:r>
      </w:ins>
      <w:ins w:id="2773" w:author="" w:date="2018-02-05T16:43:00Z">
        <w:r w:rsidR="00A21EC5" w:rsidRPr="009E0422">
          <w:rPr>
            <w:highlight w:val="cyan"/>
          </w:rPr>
          <w:t xml:space="preserve">, </w:t>
        </w:r>
      </w:ins>
      <w:ins w:id="2774" w:author="" w:date="2018-02-05T16:41:00Z">
        <w:r w:rsidR="00497059" w:rsidRPr="009E0422">
          <w:rPr>
            <w:highlight w:val="cyan"/>
          </w:rPr>
          <w:t xml:space="preserve">NR </w:t>
        </w:r>
      </w:ins>
      <w:ins w:id="2775" w:author="" w:date="2018-02-05T16:40:00Z">
        <w:r w:rsidR="00A21EC5" w:rsidRPr="009E0422">
          <w:rPr>
            <w:highlight w:val="cyan"/>
          </w:rPr>
          <w:t xml:space="preserve">PSCell </w:t>
        </w:r>
      </w:ins>
      <w:ins w:id="2776" w:author="" w:date="2018-02-05T16:43:00Z">
        <w:r w:rsidR="00A21EC5" w:rsidRPr="009E0422">
          <w:rPr>
            <w:highlight w:val="cyan"/>
          </w:rPr>
          <w:t>(</w:t>
        </w:r>
      </w:ins>
      <w:ins w:id="2777" w:author="" w:date="2018-02-05T16:40:00Z">
        <w:r w:rsidR="00A21EC5" w:rsidRPr="009E0422">
          <w:rPr>
            <w:highlight w:val="cyan"/>
          </w:rPr>
          <w:t>when UE is in EN-DC</w:t>
        </w:r>
      </w:ins>
      <w:ins w:id="2778" w:author="" w:date="2018-02-05T16:44:00Z">
        <w:r w:rsidR="00A21EC5" w:rsidRPr="009E0422">
          <w:rPr>
            <w:highlight w:val="cyan"/>
          </w:rPr>
          <w:t>)</w:t>
        </w:r>
      </w:ins>
      <w:ins w:id="2779" w:author="" w:date="2018-02-05T16:43:00Z">
        <w:r w:rsidR="00A21EC5" w:rsidRPr="009E0422">
          <w:rPr>
            <w:highlight w:val="cyan"/>
          </w:rPr>
          <w:t>,</w:t>
        </w:r>
      </w:ins>
      <w:ins w:id="2780" w:author="" w:date="2018-02-05T16:40:00Z">
        <w:r w:rsidR="00497059" w:rsidRPr="009E0422">
          <w:rPr>
            <w:highlight w:val="cyan"/>
          </w:rPr>
          <w:t xml:space="preserve"> </w:t>
        </w:r>
      </w:ins>
      <w:r w:rsidRPr="009E0422">
        <w:rPr>
          <w:highlight w:val="cyan"/>
        </w:rPr>
        <w:t xml:space="preserve">or secondary cell that </w:t>
      </w:r>
      <w:del w:id="2781" w:author="" w:date="2018-02-05T16:44:00Z">
        <w:r w:rsidRPr="009E0422">
          <w:rPr>
            <w:highlight w:val="cyan"/>
          </w:rPr>
          <w:delText xml:space="preserve">is </w:delText>
        </w:r>
      </w:del>
      <w:ins w:id="2782" w:author="" w:date="2018-02-05T16:44:00Z">
        <w:r w:rsidR="00A21EC5" w:rsidRPr="009E0422">
          <w:rPr>
            <w:highlight w:val="cyan"/>
          </w:rPr>
          <w:t xml:space="preserve">are </w:t>
        </w:r>
      </w:ins>
      <w:r w:rsidRPr="009E0422">
        <w:rPr>
          <w:highlight w:val="cyan"/>
        </w:rPr>
        <w:t xml:space="preserve">configured on the frequency indicated in the associated </w:t>
      </w:r>
      <w:r w:rsidRPr="009E0422">
        <w:rPr>
          <w:i/>
          <w:highlight w:val="cyan"/>
        </w:rPr>
        <w:t>measObjectNR</w:t>
      </w:r>
      <w:r w:rsidRPr="009E0422">
        <w:rPr>
          <w:highlight w:val="cyan"/>
        </w:rPr>
        <w:t xml:space="preserve"> to be the serving cell;</w:t>
      </w:r>
    </w:p>
    <w:p w14:paraId="34E5B54B"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A1-1 (Entering condition)</w:t>
      </w:r>
    </w:p>
    <w:p w14:paraId="6B68C1E7" w14:textId="79EFF378" w:rsidR="001F7D0F" w:rsidRPr="009E0422" w:rsidRDefault="006E251D" w:rsidP="006E251D">
      <w:pPr>
        <w:pStyle w:val="EQ"/>
        <w:rPr>
          <w:highlight w:val="cyan"/>
          <w:lang w:eastAsia="ja-JP"/>
        </w:rPr>
      </w:pPr>
      <w:r w:rsidRPr="009E0422">
        <w:rPr>
          <w:noProof w:val="0"/>
          <w:position w:val="-10"/>
          <w:highlight w:val="cyan"/>
        </w:rPr>
        <w:object w:dxaOrig="1900" w:dyaOrig="320" w14:anchorId="15B272EF">
          <v:shape id="_x0000_i2688" type="#_x0000_t75" style="width:1in;height:14.4pt" o:ole="" fillcolor="window">
            <v:imagedata r:id="rId35" o:title=""/>
          </v:shape>
          <o:OLEObject Type="Embed" ProgID="Equation.3" ShapeID="_x0000_i2688" DrawAspect="Content" ObjectID="_1579509597" r:id="rId36"/>
        </w:object>
      </w:r>
    </w:p>
    <w:p w14:paraId="2CE3BBF2"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A1-2 (Leaving condition)</w:t>
      </w:r>
    </w:p>
    <w:p w14:paraId="37AE04A9" w14:textId="517B43C7" w:rsidR="001F7D0F" w:rsidRPr="009E0422" w:rsidRDefault="006E251D" w:rsidP="006E251D">
      <w:pPr>
        <w:pStyle w:val="EQ"/>
        <w:rPr>
          <w:highlight w:val="cyan"/>
          <w:lang w:eastAsia="ja-JP"/>
        </w:rPr>
      </w:pPr>
      <w:r w:rsidRPr="009E0422">
        <w:rPr>
          <w:noProof w:val="0"/>
          <w:position w:val="-10"/>
          <w:highlight w:val="cyan"/>
        </w:rPr>
        <w:object w:dxaOrig="1880" w:dyaOrig="320" w14:anchorId="62E39FED">
          <v:shape id="_x0000_i2689" type="#_x0000_t75" style="width:1in;height:14.4pt" o:ole="" fillcolor="window">
            <v:imagedata r:id="rId37" o:title=""/>
          </v:shape>
          <o:OLEObject Type="Embed" ProgID="Equation.3" ShapeID="_x0000_i2689" DrawAspect="Content" ObjectID="_1579509598" r:id="rId38"/>
        </w:object>
      </w:r>
    </w:p>
    <w:p w14:paraId="29F5A7C1"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50316137" w14:textId="77777777" w:rsidR="001F7D0F" w:rsidRPr="009E0422" w:rsidRDefault="001F7D0F" w:rsidP="006E251D">
      <w:pPr>
        <w:pStyle w:val="B1"/>
        <w:rPr>
          <w:highlight w:val="cyan"/>
        </w:rPr>
      </w:pPr>
      <w:r w:rsidRPr="009E0422">
        <w:rPr>
          <w:b/>
          <w:i/>
          <w:highlight w:val="cyan"/>
        </w:rPr>
        <w:t>Ms</w:t>
      </w:r>
      <w:r w:rsidRPr="009E0422">
        <w:rPr>
          <w:b/>
          <w:highlight w:val="cyan"/>
        </w:rPr>
        <w:t xml:space="preserve"> </w:t>
      </w:r>
      <w:r w:rsidRPr="009E0422">
        <w:rPr>
          <w:highlight w:val="cyan"/>
        </w:rPr>
        <w:t>is the measurement result of the serving cell, not taking into account any offsets.</w:t>
      </w:r>
    </w:p>
    <w:p w14:paraId="116B6D79" w14:textId="5224A934" w:rsidR="001F7D0F" w:rsidRPr="009E0422" w:rsidRDefault="001F7D0F" w:rsidP="006E251D">
      <w:pPr>
        <w:pStyle w:val="B1"/>
        <w:rPr>
          <w:highlight w:val="cyan"/>
        </w:rPr>
      </w:pPr>
      <w:r w:rsidRPr="009E0422">
        <w:rPr>
          <w:b/>
          <w:i/>
          <w:highlight w:val="cyan"/>
        </w:rPr>
        <w:t>Hys</w:t>
      </w:r>
      <w:r w:rsidRPr="009E0422">
        <w:rPr>
          <w:highlight w:val="cyan"/>
        </w:rPr>
        <w:t xml:space="preserve"> is the hysteresis parameter for this event (i.e. </w:t>
      </w:r>
      <w:bookmarkStart w:id="2783" w:name="OLE_LINK39"/>
      <w:bookmarkStart w:id="2784" w:name="OLE_LINK53"/>
      <w:r w:rsidRPr="009E0422">
        <w:rPr>
          <w:i/>
          <w:highlight w:val="cyan"/>
        </w:rPr>
        <w:t>hysteresis</w:t>
      </w:r>
      <w:r w:rsidRPr="009E0422">
        <w:rPr>
          <w:highlight w:val="cyan"/>
        </w:rPr>
        <w:t xml:space="preserve"> </w:t>
      </w:r>
      <w:bookmarkEnd w:id="2783"/>
      <w:bookmarkEnd w:id="2784"/>
      <w:r w:rsidRPr="009E0422">
        <w:rPr>
          <w:highlight w:val="cyan"/>
        </w:rPr>
        <w:t>as defined within</w:t>
      </w:r>
      <w:r w:rsidRPr="009E0422">
        <w:rPr>
          <w:i/>
          <w:highlight w:val="cyan"/>
        </w:rPr>
        <w:t xml:space="preserve"> </w:t>
      </w:r>
      <w:ins w:id="2785" w:author="" w:date="2018-01-31T09:30:00Z">
        <w:r w:rsidR="000312A4" w:rsidRPr="009E0422">
          <w:rPr>
            <w:i/>
            <w:highlight w:val="cyan"/>
          </w:rPr>
          <w:t>reportConfigNR</w:t>
        </w:r>
      </w:ins>
      <w:del w:id="2786" w:author="" w:date="2018-01-31T09:30:00Z">
        <w:r w:rsidRPr="009E0422" w:rsidDel="000312A4">
          <w:rPr>
            <w:i/>
            <w:highlight w:val="cyan"/>
          </w:rPr>
          <w:delText>reportConfigEUTRA</w:delText>
        </w:r>
      </w:del>
      <w:ins w:id="2787" w:author="" w:date="2018-01-31T09:31:00Z">
        <w:r w:rsidR="000312A4" w:rsidRPr="009E0422">
          <w:rPr>
            <w:i/>
            <w:highlight w:val="cyan"/>
          </w:rPr>
          <w:t xml:space="preserve"> </w:t>
        </w:r>
      </w:ins>
      <w:del w:id="2788" w:author="" w:date="2018-01-31T09:30:00Z">
        <w:r w:rsidRPr="009E0422">
          <w:rPr>
            <w:i/>
            <w:noProof/>
            <w:highlight w:val="cyan"/>
          </w:rPr>
          <w:delText xml:space="preserve"> </w:delText>
        </w:r>
      </w:del>
      <w:r w:rsidRPr="009E0422">
        <w:rPr>
          <w:highlight w:val="cyan"/>
        </w:rPr>
        <w:t>for this event).</w:t>
      </w:r>
    </w:p>
    <w:p w14:paraId="61538369" w14:textId="2D196E7F" w:rsidR="001F7D0F" w:rsidRPr="009E0422" w:rsidRDefault="001F7D0F" w:rsidP="006E251D">
      <w:pPr>
        <w:pStyle w:val="B1"/>
        <w:rPr>
          <w:highlight w:val="cyan"/>
        </w:rPr>
      </w:pPr>
      <w:r w:rsidRPr="009E0422">
        <w:rPr>
          <w:b/>
          <w:i/>
          <w:highlight w:val="cyan"/>
        </w:rPr>
        <w:t>Thresh</w:t>
      </w:r>
      <w:r w:rsidRPr="009E0422">
        <w:rPr>
          <w:highlight w:val="cyan"/>
        </w:rPr>
        <w:t xml:space="preserve"> is the threshold parameter for this event (i.e. </w:t>
      </w:r>
      <w:r w:rsidRPr="009E0422">
        <w:rPr>
          <w:i/>
          <w:highlight w:val="cyan"/>
        </w:rPr>
        <w:t xml:space="preserve">a1-Threshold </w:t>
      </w:r>
      <w:r w:rsidRPr="009E0422">
        <w:rPr>
          <w:highlight w:val="cyan"/>
        </w:rPr>
        <w:t>as defined within</w:t>
      </w:r>
      <w:r w:rsidRPr="009E0422">
        <w:rPr>
          <w:i/>
          <w:highlight w:val="cyan"/>
        </w:rPr>
        <w:t xml:space="preserve"> </w:t>
      </w:r>
      <w:ins w:id="2789" w:author="" w:date="2018-01-31T09:30:00Z">
        <w:r w:rsidR="000312A4" w:rsidRPr="009E0422">
          <w:rPr>
            <w:i/>
            <w:highlight w:val="cyan"/>
          </w:rPr>
          <w:t>reportConfigNR</w:t>
        </w:r>
      </w:ins>
      <w:del w:id="2790" w:author="" w:date="2018-01-31T09:30:00Z">
        <w:r w:rsidRPr="009E0422" w:rsidDel="000312A4">
          <w:rPr>
            <w:i/>
            <w:highlight w:val="cyan"/>
          </w:rPr>
          <w:delText>reportConfigEUTRA</w:delText>
        </w:r>
        <w:r w:rsidRPr="009E0422" w:rsidDel="000312A4">
          <w:rPr>
            <w:i/>
            <w:noProof/>
            <w:highlight w:val="cyan"/>
          </w:rPr>
          <w:delText xml:space="preserve"> </w:delText>
        </w:r>
      </w:del>
      <w:ins w:id="2791" w:author="" w:date="2018-01-31T09:31:00Z">
        <w:r w:rsidRPr="009E0422">
          <w:rPr>
            <w:i/>
            <w:noProof/>
            <w:highlight w:val="cyan"/>
          </w:rPr>
          <w:t xml:space="preserve"> </w:t>
        </w:r>
      </w:ins>
      <w:r w:rsidRPr="009E0422">
        <w:rPr>
          <w:highlight w:val="cyan"/>
        </w:rPr>
        <w:t>for this event).</w:t>
      </w:r>
    </w:p>
    <w:p w14:paraId="5BE545C9" w14:textId="77777777" w:rsidR="001F7D0F" w:rsidRPr="009E0422" w:rsidRDefault="001F7D0F" w:rsidP="006E251D">
      <w:pPr>
        <w:pStyle w:val="B1"/>
        <w:rPr>
          <w:highlight w:val="cyan"/>
        </w:rPr>
      </w:pPr>
      <w:r w:rsidRPr="009E0422">
        <w:rPr>
          <w:b/>
          <w:i/>
          <w:highlight w:val="cyan"/>
        </w:rPr>
        <w:t xml:space="preserve">Ms </w:t>
      </w:r>
      <w:r w:rsidRPr="009E0422">
        <w:rPr>
          <w:highlight w:val="cyan"/>
        </w:rPr>
        <w:t xml:space="preserve">is expressed in dBm </w:t>
      </w:r>
      <w:r w:rsidRPr="009E0422">
        <w:rPr>
          <w:highlight w:val="cyan"/>
          <w:lang w:eastAsia="ko-KR"/>
        </w:rPr>
        <w:t>in case of RSRP, or in dB in case of RSRQ</w:t>
      </w:r>
      <w:r w:rsidRPr="009E0422">
        <w:rPr>
          <w:highlight w:val="cyan"/>
          <w:lang w:eastAsia="ja-JP"/>
        </w:rPr>
        <w:t xml:space="preserve"> and RS-SINR</w:t>
      </w:r>
      <w:r w:rsidRPr="009E0422">
        <w:rPr>
          <w:highlight w:val="cyan"/>
        </w:rPr>
        <w:t>.</w:t>
      </w:r>
    </w:p>
    <w:p w14:paraId="05B3066A" w14:textId="77777777" w:rsidR="001F7D0F" w:rsidRPr="009E0422" w:rsidRDefault="001F7D0F" w:rsidP="006E251D">
      <w:pPr>
        <w:pStyle w:val="B1"/>
        <w:rPr>
          <w:highlight w:val="cyan"/>
        </w:rPr>
      </w:pPr>
      <w:r w:rsidRPr="009E0422">
        <w:rPr>
          <w:b/>
          <w:i/>
          <w:highlight w:val="cyan"/>
        </w:rPr>
        <w:t>Hys is</w:t>
      </w:r>
      <w:r w:rsidRPr="009E0422">
        <w:rPr>
          <w:highlight w:val="cyan"/>
        </w:rPr>
        <w:t xml:space="preserve"> expressed in dB.</w:t>
      </w:r>
    </w:p>
    <w:p w14:paraId="4009D48B" w14:textId="77777777" w:rsidR="001F7D0F" w:rsidRPr="009E0422" w:rsidRDefault="001F7D0F" w:rsidP="006E251D">
      <w:pPr>
        <w:pStyle w:val="B1"/>
        <w:rPr>
          <w:highlight w:val="cyan"/>
          <w:lang w:eastAsia="ko-KR"/>
        </w:rPr>
      </w:pPr>
      <w:r w:rsidRPr="009E0422">
        <w:rPr>
          <w:b/>
          <w:i/>
          <w:highlight w:val="cyan"/>
          <w:lang w:eastAsia="ja-JP"/>
        </w:rPr>
        <w:t>Thres</w:t>
      </w:r>
      <w:r w:rsidRPr="009E0422">
        <w:rPr>
          <w:b/>
          <w:i/>
          <w:highlight w:val="cyan"/>
          <w:lang w:eastAsia="ko-KR"/>
        </w:rPr>
        <w:t>h</w:t>
      </w:r>
      <w:r w:rsidRPr="009E0422">
        <w:rPr>
          <w:b/>
          <w:i/>
          <w:highlight w:val="cyan"/>
          <w:lang w:eastAsia="ja-JP"/>
        </w:rPr>
        <w:t xml:space="preserve"> </w:t>
      </w:r>
      <w:r w:rsidRPr="009E0422">
        <w:rPr>
          <w:highlight w:val="cyan"/>
          <w:lang w:eastAsia="ko-KR"/>
        </w:rPr>
        <w:t>is</w:t>
      </w:r>
      <w:r w:rsidRPr="009E0422">
        <w:rPr>
          <w:highlight w:val="cyan"/>
          <w:lang w:eastAsia="ja-JP"/>
        </w:rPr>
        <w:t xml:space="preserve"> expressed in the same unit as </w:t>
      </w:r>
      <w:r w:rsidRPr="009E0422">
        <w:rPr>
          <w:b/>
          <w:i/>
          <w:highlight w:val="cyan"/>
          <w:lang w:eastAsia="ja-JP"/>
        </w:rPr>
        <w:t>Ms</w:t>
      </w:r>
      <w:r w:rsidRPr="009E0422">
        <w:rPr>
          <w:highlight w:val="cyan"/>
          <w:lang w:eastAsia="ja-JP"/>
        </w:rPr>
        <w:t>.</w:t>
      </w:r>
    </w:p>
    <w:p w14:paraId="064AE5BC" w14:textId="77777777" w:rsidR="00B02898" w:rsidRPr="009E0422" w:rsidRDefault="00B02898" w:rsidP="00DB6133">
      <w:pPr>
        <w:pStyle w:val="Heading4"/>
        <w:rPr>
          <w:highlight w:val="cyan"/>
        </w:rPr>
      </w:pPr>
      <w:bookmarkStart w:id="2792" w:name="_Toc500942676"/>
      <w:bookmarkStart w:id="2793" w:name="_Toc505697488"/>
      <w:r w:rsidRPr="009E0422">
        <w:rPr>
          <w:highlight w:val="cyan"/>
        </w:rPr>
        <w:t>5.5.4.3</w:t>
      </w:r>
      <w:r w:rsidRPr="009E0422">
        <w:rPr>
          <w:highlight w:val="cyan"/>
        </w:rPr>
        <w:tab/>
        <w:t>Event A2 (Serving becomes worse than threshold)</w:t>
      </w:r>
      <w:bookmarkEnd w:id="2792"/>
      <w:bookmarkEnd w:id="2793"/>
    </w:p>
    <w:p w14:paraId="6C699AEA"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ja-JP"/>
        </w:rPr>
        <w:t>The UE shall:</w:t>
      </w:r>
    </w:p>
    <w:p w14:paraId="2A68F6EC" w14:textId="77777777" w:rsidR="001F7D0F" w:rsidRPr="009E0422" w:rsidRDefault="001F7D0F" w:rsidP="006E251D">
      <w:pPr>
        <w:pStyle w:val="B1"/>
        <w:rPr>
          <w:highlight w:val="cyan"/>
        </w:rPr>
      </w:pPr>
      <w:r w:rsidRPr="009E0422">
        <w:rPr>
          <w:highlight w:val="cyan"/>
        </w:rPr>
        <w:t>1&gt;</w:t>
      </w:r>
      <w:r w:rsidRPr="009E0422">
        <w:rPr>
          <w:highlight w:val="cyan"/>
        </w:rPr>
        <w:tab/>
        <w:t>consider the entering condition for this event to be satisfied when condition A2-1, as specified below, is fulfilled;</w:t>
      </w:r>
    </w:p>
    <w:p w14:paraId="17D59594" w14:textId="77777777" w:rsidR="001F7D0F" w:rsidRPr="009E0422" w:rsidRDefault="001F7D0F" w:rsidP="006E251D">
      <w:pPr>
        <w:pStyle w:val="B1"/>
        <w:rPr>
          <w:highlight w:val="cyan"/>
        </w:rPr>
      </w:pPr>
      <w:r w:rsidRPr="009E0422">
        <w:rPr>
          <w:highlight w:val="cyan"/>
        </w:rPr>
        <w:t>1&gt;</w:t>
      </w:r>
      <w:r w:rsidRPr="009E0422">
        <w:rPr>
          <w:highlight w:val="cyan"/>
        </w:rPr>
        <w:tab/>
        <w:t>consider the leaving condition for this event to be satisfied when condition A2-2, as specified below, is fulfilled;</w:t>
      </w:r>
    </w:p>
    <w:p w14:paraId="77D7FA12" w14:textId="4FFABC8B" w:rsidR="001F7D0F" w:rsidRPr="009E0422" w:rsidRDefault="001F7D0F" w:rsidP="006E251D">
      <w:pPr>
        <w:pStyle w:val="B1"/>
        <w:rPr>
          <w:highlight w:val="cyan"/>
        </w:rPr>
      </w:pPr>
      <w:r w:rsidRPr="009E0422">
        <w:rPr>
          <w:highlight w:val="cyan"/>
        </w:rPr>
        <w:t>1&gt;</w:t>
      </w:r>
      <w:r w:rsidRPr="009E0422">
        <w:rPr>
          <w:highlight w:val="cyan"/>
        </w:rPr>
        <w:tab/>
        <w:t xml:space="preserve">for this measurement, consider the primary </w:t>
      </w:r>
      <w:ins w:id="2794" w:author="" w:date="2018-02-05T16:44:00Z">
        <w:r w:rsidR="00A21EC5" w:rsidRPr="009E0422">
          <w:rPr>
            <w:highlight w:val="cyan"/>
          </w:rPr>
          <w:t xml:space="preserve">cell as an NR PCell, NR PSCell (when UE is in EN-DC), </w:t>
        </w:r>
      </w:ins>
      <w:r w:rsidRPr="009E0422">
        <w:rPr>
          <w:highlight w:val="cyan"/>
        </w:rPr>
        <w:t xml:space="preserve">or secondary cell that is configured on the frequency indicated in the associated </w:t>
      </w:r>
      <w:r w:rsidRPr="009E0422">
        <w:rPr>
          <w:i/>
          <w:highlight w:val="cyan"/>
        </w:rPr>
        <w:t>measObjectNR</w:t>
      </w:r>
      <w:r w:rsidRPr="009E0422">
        <w:rPr>
          <w:highlight w:val="cyan"/>
        </w:rPr>
        <w:t xml:space="preserve"> to be the serving cell;</w:t>
      </w:r>
    </w:p>
    <w:p w14:paraId="33A1844B" w14:textId="0E5F651E"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A2-1 (Entering condition)</w:t>
      </w:r>
    </w:p>
    <w:bookmarkStart w:id="2795" w:name="_Hlk498695755"/>
    <w:p w14:paraId="565CFF8C" w14:textId="297D8911" w:rsidR="001F7D0F" w:rsidRPr="009E0422" w:rsidRDefault="006E251D" w:rsidP="006E251D">
      <w:pPr>
        <w:pStyle w:val="EQ"/>
        <w:rPr>
          <w:highlight w:val="cyan"/>
          <w:lang w:eastAsia="ja-JP"/>
        </w:rPr>
      </w:pPr>
      <w:r w:rsidRPr="009E0422">
        <w:rPr>
          <w:position w:val="-10"/>
          <w:highlight w:val="cyan"/>
        </w:rPr>
        <w:object w:dxaOrig="1880" w:dyaOrig="320" w14:anchorId="5A7A74BB">
          <v:shape id="_x0000_i2690" type="#_x0000_t75" style="width:1in;height:14.4pt" o:ole="">
            <v:imagedata r:id="rId37" o:title=""/>
          </v:shape>
          <o:OLEObject Type="Embed" ProgID="Equation.3" ShapeID="_x0000_i2690" DrawAspect="Content" ObjectID="_1579509599" r:id="rId39"/>
        </w:object>
      </w:r>
      <w:bookmarkEnd w:id="2795"/>
    </w:p>
    <w:p w14:paraId="48C47094"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A2-2 (Leaving condition)</w:t>
      </w:r>
    </w:p>
    <w:p w14:paraId="331FCBFC" w14:textId="3100D333" w:rsidR="001F7D0F" w:rsidRPr="009E0422" w:rsidRDefault="006E251D" w:rsidP="006E251D">
      <w:pPr>
        <w:pStyle w:val="EQ"/>
        <w:rPr>
          <w:highlight w:val="cyan"/>
          <w:lang w:eastAsia="ja-JP"/>
        </w:rPr>
      </w:pPr>
      <w:r w:rsidRPr="009E0422">
        <w:rPr>
          <w:position w:val="-10"/>
          <w:highlight w:val="cyan"/>
        </w:rPr>
        <w:object w:dxaOrig="1880" w:dyaOrig="320" w14:anchorId="63AE4E5B">
          <v:shape id="_x0000_i2691" type="#_x0000_t75" style="width:1in;height:14.4pt" o:ole="" fillcolor="yellow">
            <v:imagedata r:id="rId40" o:title=""/>
          </v:shape>
          <o:OLEObject Type="Embed" ProgID="Equation.3" ShapeID="_x0000_i2691" DrawAspect="Content" ObjectID="_1579509600" r:id="rId41"/>
        </w:object>
      </w:r>
    </w:p>
    <w:p w14:paraId="65E163CD"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12BEA6D6" w14:textId="77777777" w:rsidR="001F7D0F" w:rsidRPr="009E0422" w:rsidRDefault="001F7D0F" w:rsidP="007849CF">
      <w:pPr>
        <w:pStyle w:val="B1"/>
        <w:rPr>
          <w:highlight w:val="cyan"/>
        </w:rPr>
      </w:pPr>
      <w:r w:rsidRPr="009E0422">
        <w:rPr>
          <w:b/>
          <w:i/>
          <w:highlight w:val="cyan"/>
        </w:rPr>
        <w:t>Ms</w:t>
      </w:r>
      <w:r w:rsidRPr="009E0422">
        <w:rPr>
          <w:b/>
          <w:highlight w:val="cyan"/>
        </w:rPr>
        <w:t xml:space="preserve"> </w:t>
      </w:r>
      <w:r w:rsidRPr="009E0422">
        <w:rPr>
          <w:highlight w:val="cyan"/>
        </w:rPr>
        <w:t>is the measurement result of the serving cell, not taking into account any offsets.</w:t>
      </w:r>
    </w:p>
    <w:p w14:paraId="371320C8" w14:textId="2CF6F8E5" w:rsidR="001F7D0F" w:rsidRPr="009E0422" w:rsidRDefault="001F7D0F" w:rsidP="007849CF">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w:t>
      </w:r>
      <w:r w:rsidRPr="009E0422">
        <w:rPr>
          <w:i/>
          <w:highlight w:val="cyan"/>
        </w:rPr>
        <w:t xml:space="preserve"> </w:t>
      </w:r>
      <w:ins w:id="2796" w:author="" w:date="2018-01-31T09:31:00Z">
        <w:r w:rsidR="000312A4" w:rsidRPr="009E0422">
          <w:rPr>
            <w:i/>
            <w:highlight w:val="cyan"/>
          </w:rPr>
          <w:t xml:space="preserve">reportConfigNR </w:t>
        </w:r>
      </w:ins>
      <w:del w:id="2797" w:author="" w:date="2018-01-31T09:31:00Z">
        <w:r w:rsidRPr="009E0422">
          <w:rPr>
            <w:i/>
            <w:highlight w:val="cyan"/>
          </w:rPr>
          <w:delText>reportConfigEUTRA</w:delText>
        </w:r>
        <w:r w:rsidRPr="009E0422">
          <w:rPr>
            <w:i/>
            <w:noProof/>
            <w:highlight w:val="cyan"/>
          </w:rPr>
          <w:delText xml:space="preserve"> </w:delText>
        </w:r>
      </w:del>
      <w:r w:rsidRPr="009E0422">
        <w:rPr>
          <w:highlight w:val="cyan"/>
        </w:rPr>
        <w:t>for this event).</w:t>
      </w:r>
    </w:p>
    <w:p w14:paraId="73DD659B" w14:textId="69CF2230" w:rsidR="001F7D0F" w:rsidRPr="009E0422" w:rsidRDefault="001F7D0F" w:rsidP="007849CF">
      <w:pPr>
        <w:pStyle w:val="B1"/>
        <w:rPr>
          <w:highlight w:val="cyan"/>
        </w:rPr>
      </w:pPr>
      <w:r w:rsidRPr="009E0422">
        <w:rPr>
          <w:b/>
          <w:i/>
          <w:highlight w:val="cyan"/>
        </w:rPr>
        <w:t>Thresh</w:t>
      </w:r>
      <w:r w:rsidRPr="009E0422">
        <w:rPr>
          <w:highlight w:val="cyan"/>
        </w:rPr>
        <w:t xml:space="preserve"> is the threshold parameter for this event (i.e. </w:t>
      </w:r>
      <w:r w:rsidRPr="009E0422">
        <w:rPr>
          <w:i/>
          <w:highlight w:val="cyan"/>
        </w:rPr>
        <w:t xml:space="preserve">a2-Threshold </w:t>
      </w:r>
      <w:r w:rsidRPr="009E0422">
        <w:rPr>
          <w:highlight w:val="cyan"/>
        </w:rPr>
        <w:t>as defined within</w:t>
      </w:r>
      <w:r w:rsidRPr="009E0422">
        <w:rPr>
          <w:i/>
          <w:highlight w:val="cyan"/>
        </w:rPr>
        <w:t xml:space="preserve"> </w:t>
      </w:r>
      <w:ins w:id="2798" w:author="" w:date="2018-01-31T09:31:00Z">
        <w:r w:rsidR="000312A4" w:rsidRPr="009E0422">
          <w:rPr>
            <w:i/>
            <w:highlight w:val="cyan"/>
          </w:rPr>
          <w:t xml:space="preserve">reportConfigNR </w:t>
        </w:r>
      </w:ins>
      <w:del w:id="2799" w:author="" w:date="2018-01-31T09:31:00Z">
        <w:r w:rsidRPr="009E0422">
          <w:rPr>
            <w:i/>
            <w:highlight w:val="cyan"/>
          </w:rPr>
          <w:delText>reportConfigEUTRA</w:delText>
        </w:r>
        <w:r w:rsidRPr="009E0422">
          <w:rPr>
            <w:i/>
            <w:noProof/>
            <w:highlight w:val="cyan"/>
          </w:rPr>
          <w:delText xml:space="preserve"> </w:delText>
        </w:r>
      </w:del>
      <w:r w:rsidRPr="009E0422">
        <w:rPr>
          <w:highlight w:val="cyan"/>
        </w:rPr>
        <w:t>for this event).</w:t>
      </w:r>
    </w:p>
    <w:p w14:paraId="0F8FDA0E" w14:textId="77777777" w:rsidR="001F7D0F" w:rsidRPr="009E0422" w:rsidRDefault="001F7D0F" w:rsidP="007849CF">
      <w:pPr>
        <w:pStyle w:val="B1"/>
        <w:rPr>
          <w:highlight w:val="cyan"/>
        </w:rPr>
      </w:pPr>
      <w:r w:rsidRPr="009E0422">
        <w:rPr>
          <w:b/>
          <w:i/>
          <w:highlight w:val="cyan"/>
        </w:rPr>
        <w:t xml:space="preserve">Ms </w:t>
      </w:r>
      <w:r w:rsidRPr="009E0422">
        <w:rPr>
          <w:highlight w:val="cyan"/>
        </w:rPr>
        <w:t>is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1CAD108C" w14:textId="77777777" w:rsidR="001F7D0F" w:rsidRPr="009E0422" w:rsidRDefault="001F7D0F" w:rsidP="007849CF">
      <w:pPr>
        <w:pStyle w:val="B1"/>
        <w:rPr>
          <w:highlight w:val="cyan"/>
        </w:rPr>
      </w:pPr>
      <w:r w:rsidRPr="009E0422">
        <w:rPr>
          <w:b/>
          <w:i/>
          <w:highlight w:val="cyan"/>
        </w:rPr>
        <w:t xml:space="preserve">Hys </w:t>
      </w:r>
      <w:r w:rsidRPr="009E0422">
        <w:rPr>
          <w:highlight w:val="cyan"/>
        </w:rPr>
        <w:t>is expressed in dB.</w:t>
      </w:r>
    </w:p>
    <w:p w14:paraId="36608CF2" w14:textId="77777777" w:rsidR="001F7D0F" w:rsidRPr="009E0422" w:rsidRDefault="001F7D0F" w:rsidP="007849CF">
      <w:pPr>
        <w:pStyle w:val="B1"/>
        <w:rPr>
          <w:highlight w:val="cyan"/>
          <w:lang w:eastAsia="ko-KR"/>
        </w:rPr>
      </w:pPr>
      <w:r w:rsidRPr="009E0422">
        <w:rPr>
          <w:b/>
          <w:i/>
          <w:highlight w:val="cyan"/>
          <w:lang w:eastAsia="ja-JP"/>
        </w:rPr>
        <w:t>Thres</w:t>
      </w:r>
      <w:r w:rsidRPr="009E0422">
        <w:rPr>
          <w:b/>
          <w:i/>
          <w:highlight w:val="cyan"/>
          <w:lang w:eastAsia="ko-KR"/>
        </w:rPr>
        <w:t>h</w:t>
      </w:r>
      <w:r w:rsidRPr="009E0422">
        <w:rPr>
          <w:b/>
          <w:i/>
          <w:highlight w:val="cyan"/>
          <w:lang w:eastAsia="ja-JP"/>
        </w:rPr>
        <w:t xml:space="preserve"> </w:t>
      </w:r>
      <w:r w:rsidRPr="009E0422">
        <w:rPr>
          <w:highlight w:val="cyan"/>
          <w:lang w:eastAsia="ko-KR"/>
        </w:rPr>
        <w:t>is</w:t>
      </w:r>
      <w:r w:rsidRPr="009E0422">
        <w:rPr>
          <w:highlight w:val="cyan"/>
          <w:lang w:eastAsia="ja-JP"/>
        </w:rPr>
        <w:t xml:space="preserve"> expressed in the same unit as </w:t>
      </w:r>
      <w:r w:rsidRPr="009E0422">
        <w:rPr>
          <w:b/>
          <w:i/>
          <w:highlight w:val="cyan"/>
          <w:lang w:eastAsia="ja-JP"/>
        </w:rPr>
        <w:t>Ms</w:t>
      </w:r>
      <w:r w:rsidRPr="009E0422">
        <w:rPr>
          <w:highlight w:val="cyan"/>
          <w:lang w:eastAsia="ja-JP"/>
        </w:rPr>
        <w:t>.</w:t>
      </w:r>
    </w:p>
    <w:p w14:paraId="025C19D8" w14:textId="59EEA78E" w:rsidR="00B02898" w:rsidRPr="009E0422" w:rsidRDefault="00B02898" w:rsidP="00DB6133">
      <w:pPr>
        <w:pStyle w:val="Heading4"/>
        <w:rPr>
          <w:highlight w:val="cyan"/>
        </w:rPr>
      </w:pPr>
      <w:bookmarkStart w:id="2800" w:name="_Toc500942677"/>
      <w:bookmarkStart w:id="2801" w:name="_Toc505697489"/>
      <w:r w:rsidRPr="009E0422">
        <w:rPr>
          <w:highlight w:val="cyan"/>
        </w:rPr>
        <w:lastRenderedPageBreak/>
        <w:t>5.5.4.4</w:t>
      </w:r>
      <w:r w:rsidRPr="009E0422">
        <w:rPr>
          <w:highlight w:val="cyan"/>
        </w:rPr>
        <w:tab/>
        <w:t>Event A3 (Neighbour becomes offset better than PCell/</w:t>
      </w:r>
      <w:del w:id="2802" w:author="merged r1" w:date="2018-01-18T13:12:00Z">
        <w:r w:rsidRPr="009E0422">
          <w:rPr>
            <w:highlight w:val="cyan"/>
          </w:rPr>
          <w:delText xml:space="preserve"> </w:delText>
        </w:r>
      </w:del>
      <w:r w:rsidRPr="009E0422">
        <w:rPr>
          <w:highlight w:val="cyan"/>
        </w:rPr>
        <w:t>PSCell)</w:t>
      </w:r>
      <w:bookmarkEnd w:id="2800"/>
      <w:bookmarkEnd w:id="2801"/>
    </w:p>
    <w:p w14:paraId="2FBA66DD" w14:textId="77777777" w:rsidR="006E251D" w:rsidRPr="009E0422" w:rsidRDefault="006E251D" w:rsidP="006E251D">
      <w:pPr>
        <w:overflowPunct w:val="0"/>
        <w:autoSpaceDE w:val="0"/>
        <w:autoSpaceDN w:val="0"/>
        <w:adjustRightInd w:val="0"/>
        <w:textAlignment w:val="baseline"/>
        <w:rPr>
          <w:highlight w:val="cyan"/>
          <w:lang w:eastAsia="ja-JP"/>
        </w:rPr>
      </w:pPr>
      <w:r w:rsidRPr="009E0422">
        <w:rPr>
          <w:highlight w:val="cyan"/>
          <w:lang w:eastAsia="ja-JP"/>
        </w:rPr>
        <w:t>The UE shall:</w:t>
      </w:r>
    </w:p>
    <w:p w14:paraId="1D08E65B" w14:textId="77777777" w:rsidR="006E251D" w:rsidRPr="009E0422" w:rsidRDefault="006E251D" w:rsidP="007849CF">
      <w:pPr>
        <w:pStyle w:val="B1"/>
        <w:rPr>
          <w:highlight w:val="cyan"/>
        </w:rPr>
      </w:pPr>
      <w:r w:rsidRPr="009E0422">
        <w:rPr>
          <w:highlight w:val="cyan"/>
        </w:rPr>
        <w:t>1&gt;</w:t>
      </w:r>
      <w:r w:rsidRPr="009E0422">
        <w:rPr>
          <w:highlight w:val="cyan"/>
        </w:rPr>
        <w:tab/>
        <w:t>consider the entering condition for this event to be satisfied when condition A3-1, as specified below, is fulfilled;</w:t>
      </w:r>
    </w:p>
    <w:p w14:paraId="797A0221" w14:textId="77777777" w:rsidR="006E251D" w:rsidRPr="009E0422" w:rsidRDefault="006E251D" w:rsidP="007849CF">
      <w:pPr>
        <w:pStyle w:val="B1"/>
        <w:rPr>
          <w:highlight w:val="cyan"/>
        </w:rPr>
      </w:pPr>
      <w:r w:rsidRPr="009E0422">
        <w:rPr>
          <w:highlight w:val="cyan"/>
        </w:rPr>
        <w:t>1&gt;</w:t>
      </w:r>
      <w:r w:rsidRPr="009E0422">
        <w:rPr>
          <w:highlight w:val="cyan"/>
        </w:rPr>
        <w:tab/>
        <w:t>consider the leaving condition for this event to be satisfied when condition A3-2, as specified below, is fulfilled;</w:t>
      </w:r>
    </w:p>
    <w:p w14:paraId="756D1A2C" w14:textId="1F4DB8E2" w:rsidR="00106A25" w:rsidRPr="009E0422" w:rsidRDefault="00106A25" w:rsidP="00106A25">
      <w:pPr>
        <w:pStyle w:val="B1"/>
        <w:rPr>
          <w:ins w:id="2803" w:author="" w:date="2018-02-02T18:52:00Z"/>
          <w:highlight w:val="cyan"/>
        </w:rPr>
      </w:pPr>
      <w:ins w:id="2804" w:author="" w:date="2018-02-02T18:52:00Z">
        <w:r w:rsidRPr="009E0422">
          <w:rPr>
            <w:highlight w:val="cyan"/>
          </w:rPr>
          <w:t>1&gt;</w:t>
        </w:r>
        <w:r w:rsidRPr="009E0422">
          <w:rPr>
            <w:highlight w:val="cyan"/>
          </w:rPr>
          <w:tab/>
        </w:r>
      </w:ins>
      <w:ins w:id="2805" w:author="" w:date="2018-02-02T18:53:00Z">
        <w:r w:rsidRPr="009E0422">
          <w:rPr>
            <w:highlight w:val="cyan"/>
          </w:rPr>
          <w:t xml:space="preserve">in EN-DC, use the PSCell for </w:t>
        </w:r>
        <w:r w:rsidRPr="009E0422">
          <w:rPr>
            <w:i/>
            <w:highlight w:val="cyan"/>
          </w:rPr>
          <w:t>Mp</w:t>
        </w:r>
        <w:r w:rsidRPr="009E0422">
          <w:rPr>
            <w:highlight w:val="cyan"/>
          </w:rPr>
          <w:t xml:space="preserve">, </w:t>
        </w:r>
        <w:r w:rsidRPr="009E0422">
          <w:rPr>
            <w:i/>
            <w:highlight w:val="cyan"/>
          </w:rPr>
          <w:t>Ofp and Ocp</w:t>
        </w:r>
        <w:r w:rsidRPr="009E0422">
          <w:rPr>
            <w:highlight w:val="cyan"/>
          </w:rPr>
          <w:t>;</w:t>
        </w:r>
      </w:ins>
    </w:p>
    <w:p w14:paraId="58B09A5B" w14:textId="77777777" w:rsidR="006E251D" w:rsidRPr="009E0422" w:rsidRDefault="006E251D" w:rsidP="007849CF">
      <w:pPr>
        <w:pStyle w:val="B1"/>
        <w:rPr>
          <w:del w:id="2806" w:author="" w:date="2018-02-02T18:53:00Z"/>
          <w:highlight w:val="cyan"/>
        </w:rPr>
      </w:pPr>
      <w:del w:id="2807" w:author="" w:date="2018-02-02T18:53:00Z">
        <w:r w:rsidRPr="009E0422">
          <w:rPr>
            <w:highlight w:val="cyan"/>
          </w:rPr>
          <w:delText>1&gt;</w:delText>
        </w:r>
        <w:r w:rsidRPr="009E0422">
          <w:rPr>
            <w:highlight w:val="cyan"/>
          </w:rPr>
          <w:tab/>
          <w:delText xml:space="preserve">if </w:delText>
        </w:r>
        <w:r w:rsidRPr="009E0422">
          <w:rPr>
            <w:i/>
            <w:highlight w:val="cyan"/>
          </w:rPr>
          <w:delText>usePSCell</w:delText>
        </w:r>
        <w:r w:rsidRPr="009E0422">
          <w:rPr>
            <w:highlight w:val="cyan"/>
          </w:rPr>
          <w:delText xml:space="preserve"> of the corresponding </w:delText>
        </w:r>
        <w:r w:rsidRPr="009E0422">
          <w:rPr>
            <w:i/>
            <w:highlight w:val="cyan"/>
          </w:rPr>
          <w:delText>reportConfig</w:delText>
        </w:r>
        <w:r w:rsidRPr="009E0422">
          <w:rPr>
            <w:highlight w:val="cyan"/>
          </w:rPr>
          <w:delText xml:space="preserve"> is set to </w:delText>
        </w:r>
        <w:r w:rsidRPr="009E0422">
          <w:rPr>
            <w:i/>
            <w:highlight w:val="cyan"/>
          </w:rPr>
          <w:delText>true</w:delText>
        </w:r>
        <w:r w:rsidRPr="009E0422">
          <w:rPr>
            <w:highlight w:val="cyan"/>
          </w:rPr>
          <w:delText>:</w:delText>
        </w:r>
      </w:del>
    </w:p>
    <w:p w14:paraId="0A1E8455" w14:textId="77777777" w:rsidR="006E251D" w:rsidRPr="009E0422" w:rsidRDefault="006E251D" w:rsidP="007849CF">
      <w:pPr>
        <w:pStyle w:val="B2"/>
        <w:rPr>
          <w:del w:id="2808" w:author="" w:date="2018-02-02T18:53:00Z"/>
          <w:highlight w:val="cyan"/>
        </w:rPr>
      </w:pPr>
      <w:del w:id="2809" w:author="" w:date="2018-02-02T18:53:00Z">
        <w:r w:rsidRPr="009E0422">
          <w:rPr>
            <w:highlight w:val="cyan"/>
          </w:rPr>
          <w:delText>2&gt;</w:delText>
        </w:r>
        <w:r w:rsidRPr="009E0422">
          <w:rPr>
            <w:highlight w:val="cyan"/>
          </w:rPr>
          <w:tab/>
          <w:delText xml:space="preserve">use the PSCell for </w:delText>
        </w:r>
        <w:r w:rsidRPr="009E0422">
          <w:rPr>
            <w:i/>
            <w:highlight w:val="cyan"/>
          </w:rPr>
          <w:delText>Mp</w:delText>
        </w:r>
        <w:r w:rsidRPr="009E0422">
          <w:rPr>
            <w:highlight w:val="cyan"/>
          </w:rPr>
          <w:delText xml:space="preserve">, </w:delText>
        </w:r>
        <w:r w:rsidRPr="009E0422">
          <w:rPr>
            <w:i/>
            <w:highlight w:val="cyan"/>
          </w:rPr>
          <w:delText>Ofp and Ocp</w:delText>
        </w:r>
        <w:r w:rsidRPr="009E0422">
          <w:rPr>
            <w:highlight w:val="cyan"/>
          </w:rPr>
          <w:delText>;</w:delText>
        </w:r>
      </w:del>
    </w:p>
    <w:p w14:paraId="4FC75A3D" w14:textId="77777777" w:rsidR="006E251D" w:rsidRPr="009E0422" w:rsidRDefault="006E251D" w:rsidP="007849CF">
      <w:pPr>
        <w:pStyle w:val="B1"/>
        <w:rPr>
          <w:del w:id="2810" w:author="" w:date="2018-02-02T18:53:00Z"/>
          <w:highlight w:val="cyan"/>
        </w:rPr>
      </w:pPr>
      <w:del w:id="2811" w:author="" w:date="2018-02-02T18:53:00Z">
        <w:r w:rsidRPr="009E0422">
          <w:rPr>
            <w:highlight w:val="cyan"/>
          </w:rPr>
          <w:delText>1&gt;</w:delText>
        </w:r>
        <w:r w:rsidRPr="009E0422">
          <w:rPr>
            <w:highlight w:val="cyan"/>
          </w:rPr>
          <w:tab/>
          <w:delText>else:</w:delText>
        </w:r>
      </w:del>
    </w:p>
    <w:p w14:paraId="2DDDBA31" w14:textId="77777777" w:rsidR="006E251D" w:rsidRPr="009E0422" w:rsidRDefault="006E251D" w:rsidP="007849CF">
      <w:pPr>
        <w:pStyle w:val="B2"/>
        <w:rPr>
          <w:del w:id="2812" w:author="" w:date="2018-02-02T18:53:00Z"/>
          <w:highlight w:val="cyan"/>
        </w:rPr>
      </w:pPr>
      <w:del w:id="2813" w:author="" w:date="2018-02-02T18:53:00Z">
        <w:r w:rsidRPr="009E0422">
          <w:rPr>
            <w:highlight w:val="cyan"/>
          </w:rPr>
          <w:delText>2&gt;</w:delText>
        </w:r>
        <w:r w:rsidRPr="009E0422">
          <w:rPr>
            <w:highlight w:val="cyan"/>
          </w:rPr>
          <w:tab/>
          <w:delText xml:space="preserve">use the PCell for </w:delText>
        </w:r>
        <w:r w:rsidRPr="009E0422">
          <w:rPr>
            <w:i/>
            <w:highlight w:val="cyan"/>
          </w:rPr>
          <w:delText>Mp</w:delText>
        </w:r>
        <w:r w:rsidRPr="009E0422">
          <w:rPr>
            <w:highlight w:val="cyan"/>
          </w:rPr>
          <w:delText xml:space="preserve">, </w:delText>
        </w:r>
        <w:r w:rsidRPr="009E0422">
          <w:rPr>
            <w:i/>
            <w:highlight w:val="cyan"/>
          </w:rPr>
          <w:delText>Ofp and Ocp</w:delText>
        </w:r>
        <w:r w:rsidRPr="009E0422">
          <w:rPr>
            <w:highlight w:val="cyan"/>
          </w:rPr>
          <w:delText>;</w:delText>
        </w:r>
      </w:del>
    </w:p>
    <w:p w14:paraId="2E3CB016" w14:textId="7214372F" w:rsidR="006E251D" w:rsidRPr="009E0422" w:rsidRDefault="006E251D" w:rsidP="007849CF">
      <w:pPr>
        <w:pStyle w:val="NO"/>
        <w:rPr>
          <w:highlight w:val="cyan"/>
        </w:rPr>
      </w:pPr>
      <w:r w:rsidRPr="009E0422">
        <w:rPr>
          <w:highlight w:val="cyan"/>
          <w:lang w:eastAsia="ko-KR"/>
        </w:rPr>
        <w:t>NOTE</w:t>
      </w:r>
      <w:r w:rsidRPr="009E0422">
        <w:rPr>
          <w:highlight w:val="cyan"/>
          <w:lang w:eastAsia="ko-KR"/>
        </w:rPr>
        <w:tab/>
        <w:t xml:space="preserve">The cell(s) that triggers the event is on the frequency indicated in the associated </w:t>
      </w:r>
      <w:r w:rsidRPr="009E0422">
        <w:rPr>
          <w:i/>
          <w:highlight w:val="cyan"/>
          <w:lang w:eastAsia="ko-KR"/>
        </w:rPr>
        <w:t>measObject</w:t>
      </w:r>
      <w:ins w:id="2814" w:author="" w:date="2018-02-02T18:54:00Z">
        <w:r w:rsidR="00106A25" w:rsidRPr="009E0422">
          <w:rPr>
            <w:i/>
            <w:highlight w:val="cyan"/>
            <w:lang w:eastAsia="ko-KR"/>
          </w:rPr>
          <w:t>NR</w:t>
        </w:r>
      </w:ins>
      <w:r w:rsidRPr="009E0422">
        <w:rPr>
          <w:highlight w:val="cyan"/>
          <w:lang w:eastAsia="ko-KR"/>
        </w:rPr>
        <w:t xml:space="preserve"> which may be different from the frequency used by the PCell/</w:t>
      </w:r>
      <w:del w:id="2815" w:author="merged r1" w:date="2018-01-18T13:12:00Z">
        <w:r w:rsidRPr="009E0422">
          <w:rPr>
            <w:highlight w:val="cyan"/>
            <w:lang w:eastAsia="ko-KR"/>
          </w:rPr>
          <w:delText xml:space="preserve"> </w:delText>
        </w:r>
      </w:del>
      <w:r w:rsidRPr="009E0422">
        <w:rPr>
          <w:highlight w:val="cyan"/>
          <w:lang w:eastAsia="ko-KR"/>
        </w:rPr>
        <w:t>PSCell</w:t>
      </w:r>
      <w:ins w:id="2816" w:author="" w:date="2018-02-05T16:47:00Z">
        <w:r w:rsidR="00C65681" w:rsidRPr="009E0422">
          <w:rPr>
            <w:highlight w:val="cyan"/>
            <w:lang w:eastAsia="ko-KR"/>
          </w:rPr>
          <w:t xml:space="preserve"> (when UE is in EN-DC)</w:t>
        </w:r>
      </w:ins>
      <w:r w:rsidRPr="009E0422">
        <w:rPr>
          <w:highlight w:val="cyan"/>
          <w:lang w:eastAsia="ko-KR"/>
        </w:rPr>
        <w:t>.</w:t>
      </w:r>
    </w:p>
    <w:p w14:paraId="693BFE00" w14:textId="77777777" w:rsidR="006E251D" w:rsidRPr="009E0422" w:rsidRDefault="006E251D" w:rsidP="006E251D">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A3-1 (Entering condition)</w:t>
      </w:r>
    </w:p>
    <w:p w14:paraId="3D8C472D" w14:textId="60E6174F" w:rsidR="006E251D" w:rsidRPr="009E0422" w:rsidRDefault="00B75A68" w:rsidP="007849CF">
      <w:pPr>
        <w:pStyle w:val="EQ"/>
        <w:rPr>
          <w:highlight w:val="cyan"/>
          <w:lang w:eastAsia="ja-JP"/>
        </w:rPr>
      </w:pPr>
      <w:r w:rsidRPr="009E0422">
        <w:rPr>
          <w:position w:val="-10"/>
          <w:highlight w:val="cyan"/>
        </w:rPr>
        <w:object w:dxaOrig="4520" w:dyaOrig="320" w14:anchorId="7FB86ACC">
          <v:shape id="_x0000_i2692" type="#_x0000_t75" style="width:174.05pt;height:14.4pt" o:ole="" fillcolor="window">
            <v:imagedata r:id="rId42" o:title=""/>
          </v:shape>
          <o:OLEObject Type="Embed" ProgID="Equation.3" ShapeID="_x0000_i2692" DrawAspect="Content" ObjectID="_1579509601" r:id="rId43"/>
        </w:object>
      </w:r>
    </w:p>
    <w:p w14:paraId="499368E2" w14:textId="77777777" w:rsidR="006E251D" w:rsidRPr="009E0422" w:rsidRDefault="006E251D" w:rsidP="006E251D">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A3-2 (Leaving condition)</w:t>
      </w:r>
    </w:p>
    <w:p w14:paraId="372B7048" w14:textId="3F7F9250" w:rsidR="006E251D" w:rsidRPr="009E0422" w:rsidRDefault="00B75A68" w:rsidP="007849CF">
      <w:pPr>
        <w:pStyle w:val="EQ"/>
        <w:rPr>
          <w:highlight w:val="cyan"/>
          <w:lang w:eastAsia="ja-JP"/>
        </w:rPr>
      </w:pPr>
      <w:r w:rsidRPr="009E0422">
        <w:rPr>
          <w:position w:val="-10"/>
          <w:highlight w:val="cyan"/>
        </w:rPr>
        <w:object w:dxaOrig="4520" w:dyaOrig="320" w14:anchorId="0793786D">
          <v:shape id="_x0000_i2693" type="#_x0000_t75" style="width:174.05pt;height:14.4pt" o:ole="" fillcolor="window">
            <v:imagedata r:id="rId44" o:title=""/>
          </v:shape>
          <o:OLEObject Type="Embed" ProgID="Equation.3" ShapeID="_x0000_i2693" DrawAspect="Content" ObjectID="_1579509602" r:id="rId45"/>
        </w:object>
      </w:r>
    </w:p>
    <w:p w14:paraId="187F4D41" w14:textId="77777777" w:rsidR="006E251D" w:rsidRPr="009E0422" w:rsidRDefault="006E251D" w:rsidP="006E251D">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66C37AF2" w14:textId="77777777" w:rsidR="006E251D" w:rsidRPr="009E0422" w:rsidRDefault="006E251D" w:rsidP="007849CF">
      <w:pPr>
        <w:pStyle w:val="B1"/>
        <w:rPr>
          <w:highlight w:val="cyan"/>
        </w:rPr>
      </w:pPr>
      <w:r w:rsidRPr="009E0422">
        <w:rPr>
          <w:b/>
          <w:i/>
          <w:highlight w:val="cyan"/>
        </w:rPr>
        <w:t>Mn</w:t>
      </w:r>
      <w:r w:rsidRPr="009E0422">
        <w:rPr>
          <w:b/>
          <w:highlight w:val="cyan"/>
        </w:rPr>
        <w:t xml:space="preserve"> </w:t>
      </w:r>
      <w:r w:rsidRPr="009E0422">
        <w:rPr>
          <w:highlight w:val="cyan"/>
        </w:rPr>
        <w:t xml:space="preserve">is the measurement result of the neighbouring cell, not taking into account any offsets. </w:t>
      </w:r>
    </w:p>
    <w:p w14:paraId="745088ED" w14:textId="77777777" w:rsidR="006E251D" w:rsidRPr="009E0422" w:rsidRDefault="006E251D" w:rsidP="007849CF">
      <w:pPr>
        <w:pStyle w:val="B1"/>
        <w:rPr>
          <w:highlight w:val="cyan"/>
        </w:rPr>
      </w:pPr>
      <w:r w:rsidRPr="009E0422">
        <w:rPr>
          <w:b/>
          <w:i/>
          <w:highlight w:val="cyan"/>
        </w:rPr>
        <w:t xml:space="preserve">Ofn </w:t>
      </w:r>
      <w:r w:rsidRPr="009E0422">
        <w:rPr>
          <w:highlight w:val="cyan"/>
        </w:rPr>
        <w:t xml:space="preserve">is the frequency specific offset of the frequency of the neighbour cell (i.e. </w:t>
      </w:r>
      <w:r w:rsidRPr="009E0422">
        <w:rPr>
          <w:i/>
          <w:highlight w:val="cyan"/>
        </w:rPr>
        <w:t>offsetFreq</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w:t>
      </w:r>
    </w:p>
    <w:p w14:paraId="50A1E555" w14:textId="77777777" w:rsidR="006E251D" w:rsidRPr="009E0422" w:rsidDel="009F3017" w:rsidRDefault="006E251D" w:rsidP="007849CF">
      <w:pPr>
        <w:pStyle w:val="B1"/>
        <w:rPr>
          <w:highlight w:val="cyan"/>
        </w:rPr>
      </w:pPr>
      <w:r w:rsidRPr="009E0422">
        <w:rPr>
          <w:b/>
          <w:i/>
          <w:highlight w:val="cyan"/>
        </w:rPr>
        <w:t xml:space="preserve">Ocn </w:t>
      </w:r>
      <w:r w:rsidRPr="009E0422">
        <w:rPr>
          <w:highlight w:val="cyan"/>
        </w:rPr>
        <w:t xml:space="preserve">is the cell specific offset of the neighbour cell (i.e. </w:t>
      </w:r>
      <w:r w:rsidRPr="009E0422">
        <w:rPr>
          <w:i/>
          <w:highlight w:val="cyan"/>
        </w:rPr>
        <w:t>cellIndividualOffset</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 and set to zero if not configured for the neighbour cell.</w:t>
      </w:r>
    </w:p>
    <w:p w14:paraId="6DE7C3D2" w14:textId="02E5B505" w:rsidR="006E251D" w:rsidRPr="009E0422" w:rsidRDefault="006E251D" w:rsidP="007849CF">
      <w:pPr>
        <w:pStyle w:val="B1"/>
        <w:rPr>
          <w:highlight w:val="cyan"/>
        </w:rPr>
      </w:pPr>
      <w:r w:rsidRPr="009E0422">
        <w:rPr>
          <w:b/>
          <w:i/>
          <w:highlight w:val="cyan"/>
        </w:rPr>
        <w:t>Mp</w:t>
      </w:r>
      <w:r w:rsidRPr="009E0422">
        <w:rPr>
          <w:b/>
          <w:highlight w:val="cyan"/>
        </w:rPr>
        <w:t xml:space="preserve"> </w:t>
      </w:r>
      <w:r w:rsidRPr="009E0422">
        <w:rPr>
          <w:highlight w:val="cyan"/>
        </w:rPr>
        <w:t>is the measurement result of the PCell</w:t>
      </w:r>
      <w:r w:rsidRPr="009E0422">
        <w:rPr>
          <w:highlight w:val="cyan"/>
          <w:lang w:eastAsia="ko-KR"/>
        </w:rPr>
        <w:t>/</w:t>
      </w:r>
      <w:del w:id="2817" w:author="merged r1" w:date="2018-01-18T13:12:00Z">
        <w:r w:rsidRPr="009E0422">
          <w:rPr>
            <w:highlight w:val="cyan"/>
            <w:lang w:eastAsia="ko-KR"/>
          </w:rPr>
          <w:delText xml:space="preserve"> </w:delText>
        </w:r>
      </w:del>
      <w:r w:rsidRPr="009E0422">
        <w:rPr>
          <w:highlight w:val="cyan"/>
          <w:lang w:eastAsia="ko-KR"/>
        </w:rPr>
        <w:t>PSCell</w:t>
      </w:r>
      <w:r w:rsidRPr="009E0422">
        <w:rPr>
          <w:highlight w:val="cyan"/>
        </w:rPr>
        <w:t>, not taking into account any offsets.</w:t>
      </w:r>
    </w:p>
    <w:p w14:paraId="6F50363D" w14:textId="574DC44E" w:rsidR="006E251D" w:rsidRPr="009E0422" w:rsidRDefault="006E251D" w:rsidP="007849CF">
      <w:pPr>
        <w:pStyle w:val="B1"/>
        <w:rPr>
          <w:highlight w:val="cyan"/>
        </w:rPr>
      </w:pPr>
      <w:r w:rsidRPr="009E0422">
        <w:rPr>
          <w:b/>
          <w:i/>
          <w:highlight w:val="cyan"/>
        </w:rPr>
        <w:t xml:space="preserve">Ofp </w:t>
      </w:r>
      <w:r w:rsidRPr="009E0422">
        <w:rPr>
          <w:highlight w:val="cyan"/>
        </w:rPr>
        <w:t>is the frequency specific offset of the frequency of the PCell/</w:t>
      </w:r>
      <w:del w:id="2818" w:author="merged r1" w:date="2018-01-18T13:12:00Z">
        <w:r w:rsidRPr="009E0422">
          <w:rPr>
            <w:highlight w:val="cyan"/>
          </w:rPr>
          <w:delText xml:space="preserve"> </w:delText>
        </w:r>
      </w:del>
      <w:r w:rsidRPr="009E0422">
        <w:rPr>
          <w:highlight w:val="cyan"/>
        </w:rPr>
        <w:t xml:space="preserve">PSCell (i.e. </w:t>
      </w:r>
      <w:r w:rsidRPr="009E0422">
        <w:rPr>
          <w:i/>
          <w:highlight w:val="cyan"/>
        </w:rPr>
        <w:t>offsetFreq</w:t>
      </w:r>
      <w:r w:rsidRPr="009E0422">
        <w:rPr>
          <w:highlight w:val="cyan"/>
        </w:rPr>
        <w:t xml:space="preserve"> as defined within </w:t>
      </w:r>
      <w:r w:rsidRPr="009E0422">
        <w:rPr>
          <w:i/>
          <w:highlight w:val="cyan"/>
        </w:rPr>
        <w:t xml:space="preserve">measObjectNR </w:t>
      </w:r>
      <w:r w:rsidRPr="009E0422">
        <w:rPr>
          <w:highlight w:val="cyan"/>
        </w:rPr>
        <w:t>corresponding to the frequency of the PCell/</w:t>
      </w:r>
      <w:del w:id="2819" w:author="merged r1" w:date="2018-01-18T13:12:00Z">
        <w:r w:rsidRPr="009E0422">
          <w:rPr>
            <w:highlight w:val="cyan"/>
          </w:rPr>
          <w:delText xml:space="preserve"> </w:delText>
        </w:r>
      </w:del>
      <w:r w:rsidRPr="009E0422">
        <w:rPr>
          <w:highlight w:val="cyan"/>
        </w:rPr>
        <w:t>PSCell).</w:t>
      </w:r>
    </w:p>
    <w:p w14:paraId="733DB22D" w14:textId="47973A0F" w:rsidR="006E251D" w:rsidRPr="009E0422" w:rsidRDefault="006E251D" w:rsidP="007849CF">
      <w:pPr>
        <w:pStyle w:val="B1"/>
        <w:rPr>
          <w:highlight w:val="cyan"/>
        </w:rPr>
      </w:pPr>
      <w:r w:rsidRPr="009E0422">
        <w:rPr>
          <w:b/>
          <w:i/>
          <w:highlight w:val="cyan"/>
        </w:rPr>
        <w:t xml:space="preserve">Ocp </w:t>
      </w:r>
      <w:r w:rsidRPr="009E0422">
        <w:rPr>
          <w:highlight w:val="cyan"/>
        </w:rPr>
        <w:t>is the cell specific offset of the PCell</w:t>
      </w:r>
      <w:r w:rsidRPr="009E0422">
        <w:rPr>
          <w:highlight w:val="cyan"/>
          <w:lang w:eastAsia="ko-KR"/>
        </w:rPr>
        <w:t>/</w:t>
      </w:r>
      <w:del w:id="2820" w:author="merged r1" w:date="2018-01-18T13:12:00Z">
        <w:r w:rsidRPr="009E0422">
          <w:rPr>
            <w:highlight w:val="cyan"/>
            <w:lang w:eastAsia="ko-KR"/>
          </w:rPr>
          <w:delText xml:space="preserve"> </w:delText>
        </w:r>
      </w:del>
      <w:r w:rsidRPr="009E0422">
        <w:rPr>
          <w:highlight w:val="cyan"/>
          <w:lang w:eastAsia="ko-KR"/>
        </w:rPr>
        <w:t>PSCell</w:t>
      </w:r>
      <w:r w:rsidRPr="009E0422">
        <w:rPr>
          <w:highlight w:val="cyan"/>
        </w:rPr>
        <w:t xml:space="preserve"> (i.e. </w:t>
      </w:r>
      <w:r w:rsidRPr="009E0422">
        <w:rPr>
          <w:i/>
          <w:highlight w:val="cyan"/>
        </w:rPr>
        <w:t>cellIndividualOffset</w:t>
      </w:r>
      <w:r w:rsidRPr="009E0422">
        <w:rPr>
          <w:highlight w:val="cyan"/>
        </w:rPr>
        <w:t xml:space="preserve"> as defined within </w:t>
      </w:r>
      <w:r w:rsidRPr="009E0422">
        <w:rPr>
          <w:i/>
          <w:noProof/>
          <w:highlight w:val="cyan"/>
        </w:rPr>
        <w:t>measObjectNR</w:t>
      </w:r>
      <w:r w:rsidRPr="009E0422">
        <w:rPr>
          <w:highlight w:val="cyan"/>
        </w:rPr>
        <w:t xml:space="preserve"> corresponding to the frequency of the PCell/</w:t>
      </w:r>
      <w:del w:id="2821" w:author="merged r1" w:date="2018-01-18T13:12:00Z">
        <w:r w:rsidRPr="009E0422">
          <w:rPr>
            <w:highlight w:val="cyan"/>
          </w:rPr>
          <w:delText xml:space="preserve"> </w:delText>
        </w:r>
      </w:del>
      <w:r w:rsidRPr="009E0422">
        <w:rPr>
          <w:highlight w:val="cyan"/>
        </w:rPr>
        <w:t>PSCell), and is set to zero if not configured for the PCell</w:t>
      </w:r>
      <w:r w:rsidRPr="009E0422">
        <w:rPr>
          <w:highlight w:val="cyan"/>
          <w:lang w:eastAsia="ko-KR"/>
        </w:rPr>
        <w:t>/</w:t>
      </w:r>
      <w:del w:id="2822" w:author="merged r1" w:date="2018-01-18T13:12:00Z">
        <w:r w:rsidRPr="009E0422">
          <w:rPr>
            <w:highlight w:val="cyan"/>
            <w:lang w:eastAsia="ko-KR"/>
          </w:rPr>
          <w:delText xml:space="preserve"> </w:delText>
        </w:r>
      </w:del>
      <w:r w:rsidRPr="009E0422">
        <w:rPr>
          <w:highlight w:val="cyan"/>
          <w:lang w:eastAsia="ko-KR"/>
        </w:rPr>
        <w:t>PSCell</w:t>
      </w:r>
      <w:r w:rsidRPr="009E0422">
        <w:rPr>
          <w:highlight w:val="cyan"/>
        </w:rPr>
        <w:t>.</w:t>
      </w:r>
    </w:p>
    <w:p w14:paraId="20E95778" w14:textId="77777777" w:rsidR="006E251D" w:rsidRPr="009E0422" w:rsidRDefault="006E251D" w:rsidP="007849CF">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w:t>
      </w:r>
      <w:r w:rsidRPr="009E0422">
        <w:rPr>
          <w:i/>
          <w:highlight w:val="cyan"/>
        </w:rPr>
        <w:t xml:space="preserve"> </w:t>
      </w:r>
      <w:r w:rsidRPr="009E0422">
        <w:rPr>
          <w:i/>
          <w:noProof/>
          <w:highlight w:val="cyan"/>
        </w:rPr>
        <w:t xml:space="preserve">reportConfigNR </w:t>
      </w:r>
      <w:r w:rsidRPr="009E0422">
        <w:rPr>
          <w:highlight w:val="cyan"/>
        </w:rPr>
        <w:t>for this event).</w:t>
      </w:r>
    </w:p>
    <w:p w14:paraId="32CD5875" w14:textId="77777777" w:rsidR="006E251D" w:rsidRPr="009E0422" w:rsidRDefault="006E251D" w:rsidP="007849CF">
      <w:pPr>
        <w:pStyle w:val="B1"/>
        <w:rPr>
          <w:highlight w:val="cyan"/>
        </w:rPr>
      </w:pPr>
      <w:r w:rsidRPr="009E0422">
        <w:rPr>
          <w:b/>
          <w:i/>
          <w:highlight w:val="cyan"/>
        </w:rPr>
        <w:t>Off</w:t>
      </w:r>
      <w:r w:rsidRPr="009E0422">
        <w:rPr>
          <w:highlight w:val="cyan"/>
        </w:rPr>
        <w:t xml:space="preserve"> is the offset parameter for this event (i.e. </w:t>
      </w:r>
      <w:r w:rsidRPr="009E0422">
        <w:rPr>
          <w:i/>
          <w:highlight w:val="cyan"/>
        </w:rPr>
        <w:t xml:space="preserve">a3-Offset </w:t>
      </w:r>
      <w:r w:rsidRPr="009E0422">
        <w:rPr>
          <w:highlight w:val="cyan"/>
        </w:rPr>
        <w:t>as defined within</w:t>
      </w:r>
      <w:r w:rsidRPr="009E0422">
        <w:rPr>
          <w:i/>
          <w:highlight w:val="cyan"/>
        </w:rPr>
        <w:t xml:space="preserve"> </w:t>
      </w:r>
      <w:r w:rsidRPr="009E0422">
        <w:rPr>
          <w:i/>
          <w:noProof/>
          <w:highlight w:val="cyan"/>
        </w:rPr>
        <w:t xml:space="preserve">reportConfigNR </w:t>
      </w:r>
      <w:r w:rsidRPr="009E0422">
        <w:rPr>
          <w:highlight w:val="cyan"/>
        </w:rPr>
        <w:t>for this event).</w:t>
      </w:r>
    </w:p>
    <w:p w14:paraId="0AC74D62" w14:textId="77777777" w:rsidR="006E251D" w:rsidRPr="009E0422" w:rsidRDefault="006E251D" w:rsidP="007849CF">
      <w:pPr>
        <w:pStyle w:val="B1"/>
        <w:rPr>
          <w:highlight w:val="cyan"/>
        </w:rPr>
      </w:pPr>
      <w:r w:rsidRPr="009E0422">
        <w:rPr>
          <w:b/>
          <w:i/>
          <w:highlight w:val="cyan"/>
        </w:rPr>
        <w:t xml:space="preserve">Mn, Mp </w:t>
      </w:r>
      <w:r w:rsidRPr="009E0422">
        <w:rPr>
          <w:highlight w:val="cyan"/>
        </w:rPr>
        <w:t>are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1AF06A04" w14:textId="77777777" w:rsidR="006E251D" w:rsidRPr="009E0422" w:rsidRDefault="006E251D" w:rsidP="007849CF">
      <w:pPr>
        <w:pStyle w:val="B1"/>
        <w:rPr>
          <w:highlight w:val="cyan"/>
        </w:rPr>
      </w:pPr>
      <w:r w:rsidRPr="009E0422">
        <w:rPr>
          <w:b/>
          <w:i/>
          <w:highlight w:val="cyan"/>
        </w:rPr>
        <w:t>Ofn</w:t>
      </w:r>
      <w:r w:rsidRPr="009E0422">
        <w:rPr>
          <w:highlight w:val="cyan"/>
        </w:rPr>
        <w:t xml:space="preserve">, </w:t>
      </w:r>
      <w:r w:rsidRPr="009E0422">
        <w:rPr>
          <w:b/>
          <w:i/>
          <w:highlight w:val="cyan"/>
        </w:rPr>
        <w:t>Ocn</w:t>
      </w:r>
      <w:r w:rsidRPr="009E0422">
        <w:rPr>
          <w:highlight w:val="cyan"/>
        </w:rPr>
        <w:t xml:space="preserve">, </w:t>
      </w:r>
      <w:r w:rsidRPr="009E0422">
        <w:rPr>
          <w:b/>
          <w:i/>
          <w:highlight w:val="cyan"/>
        </w:rPr>
        <w:t>Ofp</w:t>
      </w:r>
      <w:r w:rsidRPr="009E0422">
        <w:rPr>
          <w:highlight w:val="cyan"/>
        </w:rPr>
        <w:t xml:space="preserve">, </w:t>
      </w:r>
      <w:r w:rsidRPr="009E0422">
        <w:rPr>
          <w:b/>
          <w:i/>
          <w:highlight w:val="cyan"/>
        </w:rPr>
        <w:t>Ocp</w:t>
      </w:r>
      <w:r w:rsidRPr="009E0422">
        <w:rPr>
          <w:highlight w:val="cyan"/>
        </w:rPr>
        <w:t xml:space="preserve">, </w:t>
      </w:r>
      <w:r w:rsidRPr="009E0422">
        <w:rPr>
          <w:b/>
          <w:i/>
          <w:highlight w:val="cyan"/>
        </w:rPr>
        <w:t>Hys</w:t>
      </w:r>
      <w:r w:rsidRPr="009E0422">
        <w:rPr>
          <w:highlight w:val="cyan"/>
        </w:rPr>
        <w:t xml:space="preserve">, </w:t>
      </w:r>
      <w:r w:rsidRPr="009E0422">
        <w:rPr>
          <w:b/>
          <w:i/>
          <w:highlight w:val="cyan"/>
        </w:rPr>
        <w:t>Off</w:t>
      </w:r>
      <w:r w:rsidRPr="009E0422">
        <w:rPr>
          <w:highlight w:val="cyan"/>
        </w:rPr>
        <w:t xml:space="preserve"> are expressed in dB.</w:t>
      </w:r>
    </w:p>
    <w:p w14:paraId="22581DF5" w14:textId="77777777" w:rsidR="00B02898" w:rsidRPr="009E0422" w:rsidRDefault="00B02898" w:rsidP="00DB6133">
      <w:pPr>
        <w:pStyle w:val="Heading4"/>
        <w:rPr>
          <w:highlight w:val="cyan"/>
        </w:rPr>
      </w:pPr>
      <w:bookmarkStart w:id="2823" w:name="_Toc500942678"/>
      <w:bookmarkStart w:id="2824" w:name="_Toc505697490"/>
      <w:r w:rsidRPr="009E0422">
        <w:rPr>
          <w:highlight w:val="cyan"/>
        </w:rPr>
        <w:t>5.5.4.5</w:t>
      </w:r>
      <w:r w:rsidRPr="009E0422">
        <w:rPr>
          <w:highlight w:val="cyan"/>
        </w:rPr>
        <w:tab/>
        <w:t>Event A4 (Neighbour becomes better than threshold)</w:t>
      </w:r>
      <w:bookmarkEnd w:id="2823"/>
      <w:bookmarkEnd w:id="2824"/>
    </w:p>
    <w:p w14:paraId="76E35EE9" w14:textId="77777777" w:rsidR="00B75A68" w:rsidRPr="009E0422" w:rsidRDefault="00B75A68" w:rsidP="00B75A68">
      <w:pPr>
        <w:rPr>
          <w:highlight w:val="cyan"/>
        </w:rPr>
      </w:pPr>
      <w:r w:rsidRPr="009E0422">
        <w:rPr>
          <w:highlight w:val="cyan"/>
        </w:rPr>
        <w:t>The UE shall:</w:t>
      </w:r>
    </w:p>
    <w:p w14:paraId="0BBD0995" w14:textId="77777777" w:rsidR="00B75A68" w:rsidRPr="009E0422" w:rsidRDefault="00B75A68" w:rsidP="00B75A68">
      <w:pPr>
        <w:pStyle w:val="B1"/>
        <w:rPr>
          <w:highlight w:val="cyan"/>
        </w:rPr>
      </w:pPr>
      <w:r w:rsidRPr="009E0422">
        <w:rPr>
          <w:highlight w:val="cyan"/>
        </w:rPr>
        <w:t>1&gt;</w:t>
      </w:r>
      <w:r w:rsidRPr="009E0422">
        <w:rPr>
          <w:highlight w:val="cyan"/>
        </w:rPr>
        <w:tab/>
        <w:t>consider the entering condition for this event to be satisfied when condition A4-1, as specified below, is fulfilled;</w:t>
      </w:r>
    </w:p>
    <w:p w14:paraId="6E255332" w14:textId="77777777" w:rsidR="00B75A68" w:rsidRPr="009E0422" w:rsidRDefault="00B75A68" w:rsidP="00B75A68">
      <w:pPr>
        <w:pStyle w:val="B1"/>
        <w:rPr>
          <w:highlight w:val="cyan"/>
        </w:rPr>
      </w:pPr>
      <w:r w:rsidRPr="009E0422">
        <w:rPr>
          <w:highlight w:val="cyan"/>
        </w:rPr>
        <w:t>1&gt;</w:t>
      </w:r>
      <w:r w:rsidRPr="009E0422">
        <w:rPr>
          <w:highlight w:val="cyan"/>
        </w:rPr>
        <w:tab/>
        <w:t>consider the leaving condition for this event to be satisfied when condition A4-2, as specified below, is fulfilled;</w:t>
      </w:r>
    </w:p>
    <w:p w14:paraId="28F59C9A" w14:textId="77777777" w:rsidR="00B75A68" w:rsidRPr="009E0422" w:rsidRDefault="00B75A68" w:rsidP="00B75A68">
      <w:pPr>
        <w:rPr>
          <w:highlight w:val="cyan"/>
        </w:rPr>
      </w:pPr>
      <w:r w:rsidRPr="009E0422">
        <w:rPr>
          <w:highlight w:val="cyan"/>
          <w:lang w:eastAsia="ko-KR"/>
        </w:rPr>
        <w:t>Inequality</w:t>
      </w:r>
      <w:r w:rsidRPr="009E0422">
        <w:rPr>
          <w:highlight w:val="cyan"/>
        </w:rPr>
        <w:t xml:space="preserve"> A4-1 (Entering condition)</w:t>
      </w:r>
    </w:p>
    <w:p w14:paraId="71858819" w14:textId="3E241AA7" w:rsidR="00B75A68" w:rsidRPr="009E0422" w:rsidRDefault="00B75A68" w:rsidP="00B75A68">
      <w:pPr>
        <w:pStyle w:val="EQ"/>
        <w:rPr>
          <w:noProof w:val="0"/>
          <w:highlight w:val="cyan"/>
        </w:rPr>
      </w:pPr>
      <w:r w:rsidRPr="009E0422">
        <w:rPr>
          <w:noProof w:val="0"/>
          <w:position w:val="-10"/>
          <w:highlight w:val="cyan"/>
        </w:rPr>
        <w:object w:dxaOrig="3080" w:dyaOrig="320" w14:anchorId="49DCFEB4">
          <v:shape id="_x0000_i2694" type="#_x0000_t75" style="width:114.55pt;height:14.4pt" o:ole="" fillcolor="window">
            <v:imagedata r:id="rId46" o:title=""/>
          </v:shape>
          <o:OLEObject Type="Embed" ProgID="Equation.3" ShapeID="_x0000_i2694" DrawAspect="Content" ObjectID="_1579509603" r:id="rId47"/>
        </w:object>
      </w:r>
    </w:p>
    <w:p w14:paraId="2AC32437" w14:textId="77777777" w:rsidR="00B75A68" w:rsidRPr="009E0422" w:rsidRDefault="00B75A68" w:rsidP="00B75A68">
      <w:pPr>
        <w:rPr>
          <w:highlight w:val="cyan"/>
        </w:rPr>
      </w:pPr>
      <w:r w:rsidRPr="009E0422">
        <w:rPr>
          <w:highlight w:val="cyan"/>
          <w:lang w:eastAsia="ko-KR"/>
        </w:rPr>
        <w:lastRenderedPageBreak/>
        <w:t>Inequality</w:t>
      </w:r>
      <w:r w:rsidRPr="009E0422">
        <w:rPr>
          <w:highlight w:val="cyan"/>
        </w:rPr>
        <w:t xml:space="preserve"> A4-2 (Leaving condition)</w:t>
      </w:r>
    </w:p>
    <w:p w14:paraId="1B5112A5" w14:textId="212B10D0" w:rsidR="00B75A68" w:rsidRPr="009E0422" w:rsidRDefault="005E34AA" w:rsidP="00B75A68">
      <w:pPr>
        <w:pStyle w:val="EQ"/>
        <w:rPr>
          <w:noProof w:val="0"/>
          <w:highlight w:val="cyan"/>
        </w:rPr>
      </w:pPr>
      <w:r w:rsidRPr="009E0422">
        <w:rPr>
          <w:noProof w:val="0"/>
          <w:position w:val="-10"/>
          <w:highlight w:val="cyan"/>
        </w:rPr>
        <w:object w:dxaOrig="3080" w:dyaOrig="320" w14:anchorId="7DF0FD1C">
          <v:shape id="_x0000_i2695" type="#_x0000_t75" style="width:114.55pt;height:14.4pt" o:ole="" fillcolor="window">
            <v:imagedata r:id="rId48" o:title=""/>
          </v:shape>
          <o:OLEObject Type="Embed" ProgID="Equation.3" ShapeID="_x0000_i2695" DrawAspect="Content" ObjectID="_1579509604" r:id="rId49"/>
        </w:object>
      </w:r>
    </w:p>
    <w:p w14:paraId="1045146B" w14:textId="77777777" w:rsidR="00B75A68" w:rsidRPr="009E0422" w:rsidRDefault="00B75A68" w:rsidP="00B75A68">
      <w:pPr>
        <w:rPr>
          <w:highlight w:val="cyan"/>
        </w:rPr>
      </w:pPr>
      <w:r w:rsidRPr="009E0422">
        <w:rPr>
          <w:highlight w:val="cyan"/>
        </w:rPr>
        <w:t>The variables in the formula are defined as follows:</w:t>
      </w:r>
    </w:p>
    <w:p w14:paraId="452D037E" w14:textId="77777777" w:rsidR="00B75A68" w:rsidRPr="009E0422" w:rsidRDefault="00B75A68" w:rsidP="00096F06">
      <w:pPr>
        <w:pStyle w:val="B1"/>
        <w:rPr>
          <w:highlight w:val="cyan"/>
        </w:rPr>
      </w:pPr>
      <w:r w:rsidRPr="009E0422">
        <w:rPr>
          <w:b/>
          <w:i/>
          <w:highlight w:val="cyan"/>
        </w:rPr>
        <w:t>Mn</w:t>
      </w:r>
      <w:r w:rsidRPr="009E0422">
        <w:rPr>
          <w:b/>
          <w:highlight w:val="cyan"/>
        </w:rPr>
        <w:t xml:space="preserve"> </w:t>
      </w:r>
      <w:r w:rsidRPr="009E0422">
        <w:rPr>
          <w:highlight w:val="cyan"/>
        </w:rPr>
        <w:t>is the measurement result of the neighbouring cell, not taking into account any offsets.</w:t>
      </w:r>
    </w:p>
    <w:p w14:paraId="6AEBE292" w14:textId="77777777" w:rsidR="00B75A68" w:rsidRPr="009E0422" w:rsidRDefault="00B75A68" w:rsidP="009C02AC">
      <w:pPr>
        <w:pStyle w:val="B1"/>
        <w:rPr>
          <w:i/>
          <w:highlight w:val="cyan"/>
        </w:rPr>
      </w:pPr>
      <w:r w:rsidRPr="009E0422">
        <w:rPr>
          <w:b/>
          <w:i/>
          <w:highlight w:val="cyan"/>
        </w:rPr>
        <w:t xml:space="preserve">Ofn </w:t>
      </w:r>
      <w:r w:rsidRPr="009E0422">
        <w:rPr>
          <w:highlight w:val="cyan"/>
        </w:rPr>
        <w:t xml:space="preserve">is the frequency specific offset of the frequency of the neighbour cell (i.e. </w:t>
      </w:r>
      <w:r w:rsidRPr="009E0422">
        <w:rPr>
          <w:i/>
          <w:highlight w:val="cyan"/>
        </w:rPr>
        <w:t>offsetFreq</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w:t>
      </w:r>
    </w:p>
    <w:p w14:paraId="765FE728" w14:textId="77777777" w:rsidR="00B75A68" w:rsidRPr="009E0422" w:rsidDel="009F3017" w:rsidRDefault="00B75A68" w:rsidP="009C02AC">
      <w:pPr>
        <w:pStyle w:val="B1"/>
        <w:rPr>
          <w:highlight w:val="cyan"/>
        </w:rPr>
      </w:pPr>
      <w:r w:rsidRPr="009E0422">
        <w:rPr>
          <w:b/>
          <w:i/>
          <w:highlight w:val="cyan"/>
        </w:rPr>
        <w:t xml:space="preserve">Ocn </w:t>
      </w:r>
      <w:r w:rsidRPr="009E0422">
        <w:rPr>
          <w:highlight w:val="cyan"/>
        </w:rPr>
        <w:t xml:space="preserve">is the cell specific offset of the neighbour cell (i.e. </w:t>
      </w:r>
      <w:r w:rsidRPr="009E0422">
        <w:rPr>
          <w:i/>
          <w:highlight w:val="cyan"/>
        </w:rPr>
        <w:t>cellIndividualOffset</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 and set to zero if not configured for the neighbour cell.</w:t>
      </w:r>
    </w:p>
    <w:p w14:paraId="5833EDEE" w14:textId="77777777" w:rsidR="00B75A68" w:rsidRPr="009E0422" w:rsidRDefault="00B75A68" w:rsidP="00F946CB">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w:t>
      </w:r>
      <w:r w:rsidRPr="009E0422">
        <w:rPr>
          <w:i/>
          <w:highlight w:val="cyan"/>
        </w:rPr>
        <w:t xml:space="preserve"> reportConfigNR</w:t>
      </w:r>
      <w:r w:rsidRPr="009E0422">
        <w:rPr>
          <w:i/>
          <w:noProof/>
          <w:highlight w:val="cyan"/>
        </w:rPr>
        <w:t xml:space="preserve"> </w:t>
      </w:r>
      <w:r w:rsidRPr="009E0422">
        <w:rPr>
          <w:highlight w:val="cyan"/>
        </w:rPr>
        <w:t>for this event).</w:t>
      </w:r>
    </w:p>
    <w:p w14:paraId="5B3B9BCD" w14:textId="77777777" w:rsidR="00B75A68" w:rsidRPr="009E0422" w:rsidRDefault="00B75A68" w:rsidP="00F946CB">
      <w:pPr>
        <w:pStyle w:val="B1"/>
        <w:rPr>
          <w:highlight w:val="cyan"/>
        </w:rPr>
      </w:pPr>
      <w:r w:rsidRPr="009E0422">
        <w:rPr>
          <w:b/>
          <w:i/>
          <w:highlight w:val="cyan"/>
        </w:rPr>
        <w:t>Thresh</w:t>
      </w:r>
      <w:r w:rsidRPr="009E0422">
        <w:rPr>
          <w:highlight w:val="cyan"/>
        </w:rPr>
        <w:t xml:space="preserve"> is the threshold parameter for this event (i.e. </w:t>
      </w:r>
      <w:r w:rsidRPr="009E0422">
        <w:rPr>
          <w:i/>
          <w:highlight w:val="cyan"/>
        </w:rPr>
        <w:t xml:space="preserve">a4-Threshold </w:t>
      </w:r>
      <w:r w:rsidRPr="009E0422">
        <w:rPr>
          <w:highlight w:val="cyan"/>
        </w:rPr>
        <w:t>as defined within</w:t>
      </w:r>
      <w:r w:rsidRPr="009E0422">
        <w:rPr>
          <w:i/>
          <w:highlight w:val="cyan"/>
        </w:rPr>
        <w:t xml:space="preserve"> reportConfigNR</w:t>
      </w:r>
      <w:r w:rsidRPr="009E0422">
        <w:rPr>
          <w:i/>
          <w:noProof/>
          <w:highlight w:val="cyan"/>
        </w:rPr>
        <w:t xml:space="preserve"> </w:t>
      </w:r>
      <w:r w:rsidRPr="009E0422">
        <w:rPr>
          <w:highlight w:val="cyan"/>
        </w:rPr>
        <w:t>for this event).</w:t>
      </w:r>
    </w:p>
    <w:p w14:paraId="18D4E73C" w14:textId="77777777" w:rsidR="00B75A68" w:rsidRPr="009E0422" w:rsidRDefault="00B75A68" w:rsidP="00F2245D">
      <w:pPr>
        <w:pStyle w:val="B1"/>
        <w:rPr>
          <w:highlight w:val="cyan"/>
        </w:rPr>
      </w:pPr>
      <w:r w:rsidRPr="009E0422">
        <w:rPr>
          <w:b/>
          <w:i/>
          <w:highlight w:val="cyan"/>
        </w:rPr>
        <w:t xml:space="preserve">Mn </w:t>
      </w:r>
      <w:r w:rsidRPr="009E0422">
        <w:rPr>
          <w:highlight w:val="cyan"/>
        </w:rPr>
        <w:t>is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3AB7A185" w14:textId="77777777" w:rsidR="00B75A68" w:rsidRPr="009E0422" w:rsidRDefault="00B75A68" w:rsidP="00752ED5">
      <w:pPr>
        <w:pStyle w:val="B1"/>
        <w:rPr>
          <w:highlight w:val="cyan"/>
        </w:rPr>
      </w:pPr>
      <w:r w:rsidRPr="009E0422">
        <w:rPr>
          <w:b/>
          <w:i/>
          <w:highlight w:val="cyan"/>
        </w:rPr>
        <w:t xml:space="preserve">Ofn, Ocn, Hys </w:t>
      </w:r>
      <w:r w:rsidRPr="009E0422">
        <w:rPr>
          <w:highlight w:val="cyan"/>
        </w:rPr>
        <w:t>are expressed in dB.</w:t>
      </w:r>
    </w:p>
    <w:p w14:paraId="31BC320D" w14:textId="77777777" w:rsidR="00B75A68" w:rsidRPr="009E0422" w:rsidRDefault="00B75A68" w:rsidP="007849CF">
      <w:pPr>
        <w:pStyle w:val="B1"/>
        <w:rPr>
          <w:highlight w:val="cyan"/>
          <w:lang w:eastAsia="ko-KR"/>
        </w:rPr>
      </w:pPr>
      <w:r w:rsidRPr="009E0422">
        <w:rPr>
          <w:b/>
          <w:i/>
          <w:highlight w:val="cyan"/>
        </w:rPr>
        <w:t>Thres</w:t>
      </w:r>
      <w:r w:rsidRPr="009E0422">
        <w:rPr>
          <w:b/>
          <w:i/>
          <w:highlight w:val="cyan"/>
          <w:lang w:eastAsia="ko-KR"/>
        </w:rPr>
        <w:t>h</w:t>
      </w:r>
      <w:r w:rsidRPr="009E0422">
        <w:rPr>
          <w:b/>
          <w:i/>
          <w:highlight w:val="cyan"/>
        </w:rPr>
        <w:t xml:space="preserve"> </w:t>
      </w:r>
      <w:r w:rsidRPr="009E0422">
        <w:rPr>
          <w:highlight w:val="cyan"/>
          <w:lang w:eastAsia="ko-KR"/>
        </w:rPr>
        <w:t>is</w:t>
      </w:r>
      <w:r w:rsidRPr="009E0422">
        <w:rPr>
          <w:highlight w:val="cyan"/>
        </w:rPr>
        <w:t xml:space="preserve"> expressed in the same unit as </w:t>
      </w:r>
      <w:r w:rsidRPr="009E0422">
        <w:rPr>
          <w:b/>
          <w:i/>
          <w:highlight w:val="cyan"/>
        </w:rPr>
        <w:t>Mn</w:t>
      </w:r>
      <w:r w:rsidRPr="009E0422">
        <w:rPr>
          <w:highlight w:val="cyan"/>
        </w:rPr>
        <w:t>.</w:t>
      </w:r>
    </w:p>
    <w:p w14:paraId="2981F31C" w14:textId="0F9B291E" w:rsidR="00B02898" w:rsidRPr="009E0422" w:rsidRDefault="00B02898" w:rsidP="00DB6133">
      <w:pPr>
        <w:pStyle w:val="Heading4"/>
        <w:rPr>
          <w:highlight w:val="cyan"/>
        </w:rPr>
      </w:pPr>
      <w:bookmarkStart w:id="2825" w:name="_Toc500942679"/>
      <w:bookmarkStart w:id="2826" w:name="_Toc505697491"/>
      <w:r w:rsidRPr="009E0422">
        <w:rPr>
          <w:highlight w:val="cyan"/>
        </w:rPr>
        <w:t>5.5.4.6</w:t>
      </w:r>
      <w:r w:rsidRPr="009E0422">
        <w:rPr>
          <w:highlight w:val="cyan"/>
        </w:rPr>
        <w:tab/>
        <w:t>Event A5 (PCell/</w:t>
      </w:r>
      <w:del w:id="2827" w:author="merged r1" w:date="2018-01-18T13:12:00Z">
        <w:r w:rsidRPr="009E0422">
          <w:rPr>
            <w:highlight w:val="cyan"/>
          </w:rPr>
          <w:delText xml:space="preserve"> </w:delText>
        </w:r>
      </w:del>
      <w:r w:rsidRPr="009E0422">
        <w:rPr>
          <w:highlight w:val="cyan"/>
        </w:rPr>
        <w:t>PSCell becomes worse than threshold1 and neighbour becomes better than threshold2)</w:t>
      </w:r>
      <w:bookmarkEnd w:id="2825"/>
      <w:bookmarkEnd w:id="2826"/>
    </w:p>
    <w:p w14:paraId="29D0AA41"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ja-JP"/>
        </w:rPr>
        <w:t>The UE shall:</w:t>
      </w:r>
    </w:p>
    <w:p w14:paraId="45205B67" w14:textId="77777777" w:rsidR="007E5197" w:rsidRPr="009E0422" w:rsidRDefault="007E5197" w:rsidP="007849CF">
      <w:pPr>
        <w:pStyle w:val="B1"/>
        <w:rPr>
          <w:highlight w:val="cyan"/>
        </w:rPr>
      </w:pPr>
      <w:r w:rsidRPr="009E0422">
        <w:rPr>
          <w:highlight w:val="cyan"/>
        </w:rPr>
        <w:t>1&gt;</w:t>
      </w:r>
      <w:r w:rsidRPr="009E0422">
        <w:rPr>
          <w:highlight w:val="cyan"/>
        </w:rPr>
        <w:tab/>
        <w:t>consider the entering condition for this event to be satisfied when both condition A5-1 and condition A5-2, as specified below, are fulfilled;</w:t>
      </w:r>
    </w:p>
    <w:p w14:paraId="055F4574" w14:textId="77777777" w:rsidR="007E5197" w:rsidRPr="009E0422" w:rsidRDefault="007E5197" w:rsidP="007849CF">
      <w:pPr>
        <w:pStyle w:val="B1"/>
        <w:rPr>
          <w:highlight w:val="cyan"/>
        </w:rPr>
      </w:pPr>
      <w:r w:rsidRPr="009E0422">
        <w:rPr>
          <w:highlight w:val="cyan"/>
        </w:rPr>
        <w:t>1&gt;</w:t>
      </w:r>
      <w:r w:rsidRPr="009E0422">
        <w:rPr>
          <w:highlight w:val="cyan"/>
        </w:rPr>
        <w:tab/>
        <w:t>consider the leaving condition for this event to be satisfied when condition A5-3 or condition A5-4, i.e. at least one of the two, as specified below, is fulfilled;</w:t>
      </w:r>
    </w:p>
    <w:p w14:paraId="6589A32F" w14:textId="5DC90EB4" w:rsidR="00D610BA" w:rsidRPr="009E0422" w:rsidRDefault="00D610BA" w:rsidP="00D610BA">
      <w:pPr>
        <w:pStyle w:val="B1"/>
        <w:rPr>
          <w:ins w:id="2828" w:author="" w:date="2018-02-02T18:57:00Z"/>
          <w:highlight w:val="cyan"/>
        </w:rPr>
      </w:pPr>
      <w:bookmarkStart w:id="2829" w:name="OLE_LINK130"/>
      <w:bookmarkStart w:id="2830" w:name="OLE_LINK131"/>
      <w:ins w:id="2831" w:author="" w:date="2018-02-02T18:57:00Z">
        <w:r w:rsidRPr="009E0422">
          <w:rPr>
            <w:highlight w:val="cyan"/>
          </w:rPr>
          <w:t>1&gt;</w:t>
        </w:r>
        <w:r w:rsidRPr="009E0422">
          <w:rPr>
            <w:highlight w:val="cyan"/>
          </w:rPr>
          <w:tab/>
        </w:r>
      </w:ins>
      <w:ins w:id="2832" w:author="" w:date="2018-02-02T18:58:00Z">
        <w:r w:rsidRPr="009E0422">
          <w:rPr>
            <w:highlight w:val="cyan"/>
          </w:rPr>
          <w:t xml:space="preserve">in EN-DC, use the PSCell for </w:t>
        </w:r>
        <w:r w:rsidRPr="009E0422">
          <w:rPr>
            <w:i/>
            <w:highlight w:val="cyan"/>
            <w:rPrChange w:id="2833" w:author="RIL issue number Z005" w:date="2018-02-02T18:58:00Z">
              <w:rPr/>
            </w:rPrChange>
          </w:rPr>
          <w:t>Mp</w:t>
        </w:r>
      </w:ins>
      <w:ins w:id="2834" w:author="" w:date="2018-02-02T18:57:00Z">
        <w:r w:rsidRPr="009E0422">
          <w:rPr>
            <w:highlight w:val="cyan"/>
          </w:rPr>
          <w:t>;</w:t>
        </w:r>
      </w:ins>
    </w:p>
    <w:p w14:paraId="32F82E1C" w14:textId="77777777" w:rsidR="007E5197" w:rsidRPr="009E0422" w:rsidRDefault="007E5197" w:rsidP="007849CF">
      <w:pPr>
        <w:pStyle w:val="B1"/>
        <w:rPr>
          <w:del w:id="2835" w:author="" w:date="2018-02-02T18:57:00Z"/>
          <w:highlight w:val="cyan"/>
        </w:rPr>
      </w:pPr>
      <w:del w:id="2836" w:author="" w:date="2018-02-02T18:57:00Z">
        <w:r w:rsidRPr="009E0422">
          <w:rPr>
            <w:highlight w:val="cyan"/>
          </w:rPr>
          <w:delText>1&gt;</w:delText>
        </w:r>
        <w:r w:rsidRPr="009E0422">
          <w:rPr>
            <w:highlight w:val="cyan"/>
          </w:rPr>
          <w:tab/>
          <w:delText xml:space="preserve">if </w:delText>
        </w:r>
        <w:r w:rsidRPr="009E0422">
          <w:rPr>
            <w:i/>
            <w:highlight w:val="cyan"/>
          </w:rPr>
          <w:delText>usePSCell</w:delText>
        </w:r>
        <w:r w:rsidRPr="009E0422">
          <w:rPr>
            <w:highlight w:val="cyan"/>
          </w:rPr>
          <w:delText xml:space="preserve"> of the corresponding </w:delText>
        </w:r>
        <w:r w:rsidRPr="009E0422">
          <w:rPr>
            <w:i/>
            <w:highlight w:val="cyan"/>
          </w:rPr>
          <w:delText>reportConfig</w:delText>
        </w:r>
        <w:r w:rsidRPr="009E0422">
          <w:rPr>
            <w:highlight w:val="cyan"/>
          </w:rPr>
          <w:delText xml:space="preserve"> is set to </w:delText>
        </w:r>
        <w:r w:rsidRPr="009E0422">
          <w:rPr>
            <w:i/>
            <w:highlight w:val="cyan"/>
          </w:rPr>
          <w:delText>true</w:delText>
        </w:r>
        <w:r w:rsidRPr="009E0422">
          <w:rPr>
            <w:highlight w:val="cyan"/>
          </w:rPr>
          <w:delText>:</w:delText>
        </w:r>
      </w:del>
    </w:p>
    <w:p w14:paraId="760DC022" w14:textId="77777777" w:rsidR="007E5197" w:rsidRPr="009E0422" w:rsidRDefault="007E5197" w:rsidP="007849CF">
      <w:pPr>
        <w:pStyle w:val="B2"/>
        <w:rPr>
          <w:del w:id="2837" w:author="" w:date="2018-02-02T18:57:00Z"/>
          <w:highlight w:val="cyan"/>
        </w:rPr>
      </w:pPr>
      <w:del w:id="2838" w:author="" w:date="2018-02-02T18:57:00Z">
        <w:r w:rsidRPr="009E0422">
          <w:rPr>
            <w:highlight w:val="cyan"/>
          </w:rPr>
          <w:delText>2&gt;</w:delText>
        </w:r>
        <w:r w:rsidRPr="009E0422">
          <w:rPr>
            <w:highlight w:val="cyan"/>
          </w:rPr>
          <w:tab/>
          <w:delText xml:space="preserve">use the PSCell for </w:delText>
        </w:r>
        <w:r w:rsidRPr="009E0422">
          <w:rPr>
            <w:i/>
            <w:highlight w:val="cyan"/>
          </w:rPr>
          <w:delText>Mp</w:delText>
        </w:r>
        <w:r w:rsidRPr="009E0422">
          <w:rPr>
            <w:highlight w:val="cyan"/>
          </w:rPr>
          <w:delText>;</w:delText>
        </w:r>
      </w:del>
    </w:p>
    <w:p w14:paraId="0890E200" w14:textId="77777777" w:rsidR="007E5197" w:rsidRPr="009E0422" w:rsidRDefault="007E5197" w:rsidP="007849CF">
      <w:pPr>
        <w:pStyle w:val="B1"/>
        <w:rPr>
          <w:del w:id="2839" w:author="" w:date="2018-02-02T18:57:00Z"/>
          <w:highlight w:val="cyan"/>
        </w:rPr>
      </w:pPr>
      <w:del w:id="2840" w:author="" w:date="2018-02-02T18:57:00Z">
        <w:r w:rsidRPr="009E0422">
          <w:rPr>
            <w:highlight w:val="cyan"/>
          </w:rPr>
          <w:delText>1&gt;</w:delText>
        </w:r>
        <w:r w:rsidRPr="009E0422">
          <w:rPr>
            <w:highlight w:val="cyan"/>
          </w:rPr>
          <w:tab/>
          <w:delText>else:</w:delText>
        </w:r>
      </w:del>
    </w:p>
    <w:p w14:paraId="393AC10A" w14:textId="77777777" w:rsidR="007E5197" w:rsidRPr="009E0422" w:rsidRDefault="007E5197" w:rsidP="007849CF">
      <w:pPr>
        <w:pStyle w:val="B2"/>
        <w:rPr>
          <w:del w:id="2841" w:author="" w:date="2018-02-02T18:57:00Z"/>
          <w:highlight w:val="cyan"/>
        </w:rPr>
      </w:pPr>
      <w:del w:id="2842" w:author="" w:date="2018-02-02T18:57:00Z">
        <w:r w:rsidRPr="009E0422">
          <w:rPr>
            <w:highlight w:val="cyan"/>
          </w:rPr>
          <w:delText>2&gt;</w:delText>
        </w:r>
        <w:r w:rsidRPr="009E0422">
          <w:rPr>
            <w:highlight w:val="cyan"/>
          </w:rPr>
          <w:tab/>
          <w:delText xml:space="preserve">use the PCell for </w:delText>
        </w:r>
        <w:r w:rsidRPr="009E0422">
          <w:rPr>
            <w:i/>
            <w:highlight w:val="cyan"/>
          </w:rPr>
          <w:delText>Mp</w:delText>
        </w:r>
        <w:r w:rsidRPr="009E0422">
          <w:rPr>
            <w:highlight w:val="cyan"/>
          </w:rPr>
          <w:delText>;</w:delText>
        </w:r>
      </w:del>
    </w:p>
    <w:p w14:paraId="1E0C6876" w14:textId="0C0EA3D2" w:rsidR="007E5197" w:rsidRPr="009E0422" w:rsidRDefault="007E5197" w:rsidP="007849CF">
      <w:pPr>
        <w:pStyle w:val="NO"/>
        <w:rPr>
          <w:highlight w:val="cyan"/>
        </w:rPr>
      </w:pPr>
      <w:r w:rsidRPr="009E0422">
        <w:rPr>
          <w:highlight w:val="cyan"/>
          <w:lang w:eastAsia="ko-KR"/>
        </w:rPr>
        <w:t>NOTE:</w:t>
      </w:r>
      <w:r w:rsidRPr="009E0422">
        <w:rPr>
          <w:highlight w:val="cyan"/>
          <w:lang w:eastAsia="ko-KR"/>
        </w:rPr>
        <w:tab/>
        <w:t xml:space="preserve">The cell(s) that triggers the event is on the frequency indicated in the associated </w:t>
      </w:r>
      <w:r w:rsidRPr="009E0422">
        <w:rPr>
          <w:i/>
          <w:highlight w:val="cyan"/>
          <w:lang w:eastAsia="ko-KR"/>
        </w:rPr>
        <w:t>measObject</w:t>
      </w:r>
      <w:ins w:id="2843" w:author="" w:date="2018-02-02T19:00:00Z">
        <w:r w:rsidR="00D610BA" w:rsidRPr="009E0422">
          <w:rPr>
            <w:i/>
            <w:highlight w:val="cyan"/>
            <w:lang w:eastAsia="ko-KR"/>
          </w:rPr>
          <w:t>NR</w:t>
        </w:r>
      </w:ins>
      <w:r w:rsidRPr="009E0422">
        <w:rPr>
          <w:highlight w:val="cyan"/>
          <w:lang w:eastAsia="ko-KR"/>
        </w:rPr>
        <w:t xml:space="preserve"> which may be different from the frequency used by the PCell/</w:t>
      </w:r>
      <w:del w:id="2844" w:author="merged r1" w:date="2018-01-18T13:12:00Z">
        <w:r w:rsidRPr="009E0422">
          <w:rPr>
            <w:highlight w:val="cyan"/>
            <w:lang w:eastAsia="ko-KR"/>
          </w:rPr>
          <w:delText xml:space="preserve"> </w:delText>
        </w:r>
      </w:del>
      <w:r w:rsidRPr="009E0422">
        <w:rPr>
          <w:highlight w:val="cyan"/>
          <w:lang w:eastAsia="ko-KR"/>
        </w:rPr>
        <w:t>PSCell.</w:t>
      </w:r>
      <w:bookmarkEnd w:id="2829"/>
      <w:bookmarkEnd w:id="2830"/>
    </w:p>
    <w:p w14:paraId="5D1049D0"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A5-1 (Entering condition 1)</w:t>
      </w:r>
    </w:p>
    <w:p w14:paraId="54EC8D53" w14:textId="635644AD" w:rsidR="007E5197" w:rsidRPr="009E0422"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9E0422">
        <w:rPr>
          <w:position w:val="-10"/>
          <w:highlight w:val="cyan"/>
        </w:rPr>
        <w:object w:dxaOrig="1980" w:dyaOrig="320" w14:anchorId="6128551E">
          <v:shape id="_x0000_i2696" type="#_x0000_t75" style="width:1in;height:14.4pt" o:ole="" fillcolor="yellow">
            <v:imagedata r:id="rId50" o:title=""/>
          </v:shape>
          <o:OLEObject Type="Embed" ProgID="Equation.3" ShapeID="_x0000_i2696" DrawAspect="Content" ObjectID="_1579509605" r:id="rId51"/>
        </w:object>
      </w:r>
    </w:p>
    <w:p w14:paraId="11F67E0D"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A5-2 (Entering condition 2)</w:t>
      </w:r>
    </w:p>
    <w:p w14:paraId="384E647B" w14:textId="4496053A" w:rsidR="007E5197" w:rsidRPr="009E0422" w:rsidRDefault="00A84E81" w:rsidP="007849CF">
      <w:pPr>
        <w:pStyle w:val="EQ"/>
        <w:rPr>
          <w:highlight w:val="cyan"/>
          <w:lang w:eastAsia="ja-JP"/>
        </w:rPr>
      </w:pPr>
      <w:r w:rsidRPr="009E0422">
        <w:rPr>
          <w:position w:val="-10"/>
          <w:highlight w:val="cyan"/>
        </w:rPr>
        <w:object w:dxaOrig="3200" w:dyaOrig="320" w14:anchorId="549072EE">
          <v:shape id="_x0000_i2697" type="#_x0000_t75" style="width:123.95pt;height:14.4pt" o:ole="" fillcolor="window">
            <v:imagedata r:id="rId52" o:title=""/>
          </v:shape>
          <o:OLEObject Type="Embed" ProgID="Equation.3" ShapeID="_x0000_i2697" DrawAspect="Content" ObjectID="_1579509606" r:id="rId53"/>
        </w:object>
      </w:r>
    </w:p>
    <w:p w14:paraId="32719F85"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A5-3 (Leaving condition 1)</w:t>
      </w:r>
    </w:p>
    <w:p w14:paraId="4C018D2E" w14:textId="7E16D6FA" w:rsidR="007E5197" w:rsidRPr="009E0422" w:rsidRDefault="00A84E81" w:rsidP="007849CF">
      <w:pPr>
        <w:pStyle w:val="EQ"/>
        <w:rPr>
          <w:highlight w:val="cyan"/>
          <w:lang w:eastAsia="ja-JP"/>
        </w:rPr>
      </w:pPr>
      <w:r w:rsidRPr="009E0422">
        <w:rPr>
          <w:position w:val="-10"/>
          <w:highlight w:val="cyan"/>
        </w:rPr>
        <w:object w:dxaOrig="1980" w:dyaOrig="320" w14:anchorId="6C3666E9">
          <v:shape id="_x0000_i2698" type="#_x0000_t75" style="width:1in;height:14.4pt" o:ole="" fillcolor="yellow">
            <v:imagedata r:id="rId54" o:title=""/>
          </v:shape>
          <o:OLEObject Type="Embed" ProgID="Equation.3" ShapeID="_x0000_i2698" DrawAspect="Content" ObjectID="_1579509607" r:id="rId55"/>
        </w:object>
      </w:r>
    </w:p>
    <w:p w14:paraId="7291EBB5"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A5-4 (Leaving condition 2)</w:t>
      </w:r>
    </w:p>
    <w:p w14:paraId="630C8253" w14:textId="0FDE5DB4" w:rsidR="007E5197" w:rsidRPr="009E0422" w:rsidRDefault="00A84E81" w:rsidP="007849CF">
      <w:pPr>
        <w:pStyle w:val="EQ"/>
        <w:rPr>
          <w:highlight w:val="cyan"/>
          <w:lang w:eastAsia="ja-JP"/>
        </w:rPr>
      </w:pPr>
      <w:r w:rsidRPr="009E0422">
        <w:rPr>
          <w:position w:val="-10"/>
          <w:highlight w:val="cyan"/>
        </w:rPr>
        <w:object w:dxaOrig="3200" w:dyaOrig="320" w14:anchorId="29C1EE44">
          <v:shape id="_x0000_i2699" type="#_x0000_t75" style="width:123.95pt;height:14.4pt" o:ole="" fillcolor="window">
            <v:imagedata r:id="rId56" o:title=""/>
          </v:shape>
          <o:OLEObject Type="Embed" ProgID="Equation.3" ShapeID="_x0000_i2699" DrawAspect="Content" ObjectID="_1579509608" r:id="rId57"/>
        </w:object>
      </w:r>
    </w:p>
    <w:p w14:paraId="71F0A8DA"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388AB951" w14:textId="65DB2D25" w:rsidR="007E5197" w:rsidRPr="009E0422" w:rsidRDefault="007E5197" w:rsidP="007849CF">
      <w:pPr>
        <w:pStyle w:val="B1"/>
        <w:rPr>
          <w:highlight w:val="cyan"/>
        </w:rPr>
      </w:pPr>
      <w:r w:rsidRPr="009E0422">
        <w:rPr>
          <w:b/>
          <w:i/>
          <w:highlight w:val="cyan"/>
        </w:rPr>
        <w:lastRenderedPageBreak/>
        <w:t>Mp</w:t>
      </w:r>
      <w:r w:rsidRPr="009E0422">
        <w:rPr>
          <w:b/>
          <w:highlight w:val="cyan"/>
        </w:rPr>
        <w:t xml:space="preserve"> </w:t>
      </w:r>
      <w:r w:rsidRPr="009E0422">
        <w:rPr>
          <w:highlight w:val="cyan"/>
        </w:rPr>
        <w:t>is the measurement result of the PCell</w:t>
      </w:r>
      <w:r w:rsidRPr="009E0422">
        <w:rPr>
          <w:highlight w:val="cyan"/>
          <w:lang w:eastAsia="ko-KR"/>
        </w:rPr>
        <w:t>/</w:t>
      </w:r>
      <w:del w:id="2845" w:author="merged r1" w:date="2018-01-18T13:12:00Z">
        <w:r w:rsidRPr="009E0422">
          <w:rPr>
            <w:highlight w:val="cyan"/>
            <w:lang w:eastAsia="ko-KR"/>
          </w:rPr>
          <w:delText xml:space="preserve"> </w:delText>
        </w:r>
      </w:del>
      <w:r w:rsidRPr="009E0422">
        <w:rPr>
          <w:highlight w:val="cyan"/>
          <w:lang w:eastAsia="ko-KR"/>
        </w:rPr>
        <w:t>PSCell</w:t>
      </w:r>
      <w:r w:rsidRPr="009E0422">
        <w:rPr>
          <w:highlight w:val="cyan"/>
        </w:rPr>
        <w:t>, not taking into account any offsets.</w:t>
      </w:r>
    </w:p>
    <w:p w14:paraId="3CF437A9" w14:textId="77777777" w:rsidR="007E5197" w:rsidRPr="009E0422" w:rsidRDefault="007E5197" w:rsidP="007849CF">
      <w:pPr>
        <w:pStyle w:val="B1"/>
        <w:rPr>
          <w:highlight w:val="cyan"/>
        </w:rPr>
      </w:pPr>
      <w:r w:rsidRPr="009E0422">
        <w:rPr>
          <w:b/>
          <w:i/>
          <w:highlight w:val="cyan"/>
        </w:rPr>
        <w:t>Mn</w:t>
      </w:r>
      <w:r w:rsidRPr="009E0422">
        <w:rPr>
          <w:b/>
          <w:highlight w:val="cyan"/>
        </w:rPr>
        <w:t xml:space="preserve"> </w:t>
      </w:r>
      <w:r w:rsidRPr="009E0422">
        <w:rPr>
          <w:highlight w:val="cyan"/>
        </w:rPr>
        <w:t>is the measurement result of the neighbouring cell, not taking into account any offsets.</w:t>
      </w:r>
    </w:p>
    <w:p w14:paraId="00082311" w14:textId="77777777" w:rsidR="007E5197" w:rsidRPr="009E0422" w:rsidRDefault="007E5197" w:rsidP="007849CF">
      <w:pPr>
        <w:pStyle w:val="B1"/>
        <w:rPr>
          <w:i/>
          <w:highlight w:val="cyan"/>
        </w:rPr>
      </w:pPr>
      <w:r w:rsidRPr="009E0422">
        <w:rPr>
          <w:b/>
          <w:i/>
          <w:highlight w:val="cyan"/>
        </w:rPr>
        <w:t xml:space="preserve">Ofn </w:t>
      </w:r>
      <w:r w:rsidRPr="009E0422">
        <w:rPr>
          <w:highlight w:val="cyan"/>
        </w:rPr>
        <w:t xml:space="preserve">is the frequency specific offset of the frequency of the neighbour cell (i.e. </w:t>
      </w:r>
      <w:r w:rsidRPr="009E0422">
        <w:rPr>
          <w:i/>
          <w:highlight w:val="cyan"/>
        </w:rPr>
        <w:t>offsetFreq</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w:t>
      </w:r>
    </w:p>
    <w:p w14:paraId="53360064" w14:textId="77777777" w:rsidR="007E5197" w:rsidRPr="009E0422" w:rsidDel="009F3017" w:rsidRDefault="007E5197" w:rsidP="007849CF">
      <w:pPr>
        <w:pStyle w:val="B1"/>
        <w:rPr>
          <w:highlight w:val="cyan"/>
        </w:rPr>
      </w:pPr>
      <w:r w:rsidRPr="009E0422">
        <w:rPr>
          <w:b/>
          <w:i/>
          <w:highlight w:val="cyan"/>
        </w:rPr>
        <w:t xml:space="preserve">Ocn </w:t>
      </w:r>
      <w:r w:rsidRPr="009E0422">
        <w:rPr>
          <w:highlight w:val="cyan"/>
        </w:rPr>
        <w:t xml:space="preserve">is the cell specific offset of the neighbour cell (i.e. </w:t>
      </w:r>
      <w:r w:rsidRPr="009E0422">
        <w:rPr>
          <w:i/>
          <w:highlight w:val="cyan"/>
        </w:rPr>
        <w:t>cellIndividualOffset</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 and set to zero if not configured for the neighbour cell.</w:t>
      </w:r>
    </w:p>
    <w:p w14:paraId="59B9E587" w14:textId="77777777" w:rsidR="007E5197" w:rsidRPr="009E0422" w:rsidRDefault="007E5197" w:rsidP="007849CF">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 </w:t>
      </w:r>
      <w:r w:rsidRPr="009E0422">
        <w:rPr>
          <w:i/>
          <w:highlight w:val="cyan"/>
        </w:rPr>
        <w:t>reportConfigNR</w:t>
      </w:r>
      <w:r w:rsidRPr="009E0422">
        <w:rPr>
          <w:i/>
          <w:noProof/>
          <w:highlight w:val="cyan"/>
        </w:rPr>
        <w:t xml:space="preserve"> </w:t>
      </w:r>
      <w:r w:rsidRPr="009E0422">
        <w:rPr>
          <w:highlight w:val="cyan"/>
        </w:rPr>
        <w:t>for this event).</w:t>
      </w:r>
    </w:p>
    <w:p w14:paraId="4BA7546B" w14:textId="77777777" w:rsidR="007E5197" w:rsidRPr="009E0422" w:rsidRDefault="007E5197" w:rsidP="007849CF">
      <w:pPr>
        <w:pStyle w:val="B1"/>
        <w:rPr>
          <w:highlight w:val="cyan"/>
        </w:rPr>
      </w:pPr>
      <w:r w:rsidRPr="009E0422">
        <w:rPr>
          <w:b/>
          <w:i/>
          <w:highlight w:val="cyan"/>
        </w:rPr>
        <w:t>Thresh1</w:t>
      </w:r>
      <w:r w:rsidRPr="009E0422">
        <w:rPr>
          <w:highlight w:val="cyan"/>
        </w:rPr>
        <w:t xml:space="preserve"> is the threshold parameter for this event (i.e. </w:t>
      </w:r>
      <w:r w:rsidRPr="009E0422">
        <w:rPr>
          <w:i/>
          <w:highlight w:val="cyan"/>
        </w:rPr>
        <w:t xml:space="preserve">a5-Threshold1 </w:t>
      </w:r>
      <w:r w:rsidRPr="009E0422">
        <w:rPr>
          <w:highlight w:val="cyan"/>
        </w:rPr>
        <w:t>as defined within</w:t>
      </w:r>
      <w:r w:rsidRPr="009E0422">
        <w:rPr>
          <w:i/>
          <w:highlight w:val="cyan"/>
        </w:rPr>
        <w:t xml:space="preserve"> reportConfigNR </w:t>
      </w:r>
      <w:r w:rsidRPr="009E0422">
        <w:rPr>
          <w:highlight w:val="cyan"/>
        </w:rPr>
        <w:t>for this event).</w:t>
      </w:r>
    </w:p>
    <w:p w14:paraId="6D5E67AF" w14:textId="77777777" w:rsidR="007E5197" w:rsidRPr="009E0422" w:rsidRDefault="007E5197" w:rsidP="007849CF">
      <w:pPr>
        <w:pStyle w:val="B1"/>
        <w:rPr>
          <w:highlight w:val="cyan"/>
        </w:rPr>
      </w:pPr>
      <w:r w:rsidRPr="009E0422">
        <w:rPr>
          <w:b/>
          <w:i/>
          <w:highlight w:val="cyan"/>
        </w:rPr>
        <w:t>Thresh2</w:t>
      </w:r>
      <w:r w:rsidRPr="009E0422">
        <w:rPr>
          <w:highlight w:val="cyan"/>
        </w:rPr>
        <w:t xml:space="preserve"> is the threshold parameter for this event (i.e. </w:t>
      </w:r>
      <w:r w:rsidRPr="009E0422">
        <w:rPr>
          <w:i/>
          <w:highlight w:val="cyan"/>
        </w:rPr>
        <w:t xml:space="preserve">a5-Threshold2 </w:t>
      </w:r>
      <w:r w:rsidRPr="009E0422">
        <w:rPr>
          <w:highlight w:val="cyan"/>
        </w:rPr>
        <w:t>as defined within</w:t>
      </w:r>
      <w:r w:rsidRPr="009E0422">
        <w:rPr>
          <w:i/>
          <w:highlight w:val="cyan"/>
        </w:rPr>
        <w:t xml:space="preserve"> reportConfigNR </w:t>
      </w:r>
      <w:r w:rsidRPr="009E0422">
        <w:rPr>
          <w:highlight w:val="cyan"/>
        </w:rPr>
        <w:t>for this event).</w:t>
      </w:r>
    </w:p>
    <w:p w14:paraId="59BC841B" w14:textId="77777777" w:rsidR="007E5197" w:rsidRPr="009E0422" w:rsidRDefault="007E5197" w:rsidP="007849CF">
      <w:pPr>
        <w:pStyle w:val="B1"/>
        <w:rPr>
          <w:highlight w:val="cyan"/>
        </w:rPr>
      </w:pPr>
      <w:r w:rsidRPr="009E0422">
        <w:rPr>
          <w:b/>
          <w:i/>
          <w:highlight w:val="cyan"/>
        </w:rPr>
        <w:t xml:space="preserve">Mn, Mp </w:t>
      </w:r>
      <w:r w:rsidRPr="009E0422">
        <w:rPr>
          <w:highlight w:val="cyan"/>
        </w:rPr>
        <w:t>are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3024F06D" w14:textId="77777777" w:rsidR="007E5197" w:rsidRPr="009E0422" w:rsidRDefault="007E5197" w:rsidP="007849CF">
      <w:pPr>
        <w:pStyle w:val="B1"/>
        <w:rPr>
          <w:highlight w:val="cyan"/>
        </w:rPr>
      </w:pPr>
      <w:r w:rsidRPr="009E0422">
        <w:rPr>
          <w:b/>
          <w:i/>
          <w:highlight w:val="cyan"/>
        </w:rPr>
        <w:t xml:space="preserve">Ofn, Ocn, Hys </w:t>
      </w:r>
      <w:r w:rsidRPr="009E0422">
        <w:rPr>
          <w:highlight w:val="cyan"/>
        </w:rPr>
        <w:t>are expressed in dB.</w:t>
      </w:r>
    </w:p>
    <w:p w14:paraId="14285FAA" w14:textId="77777777" w:rsidR="007E5197" w:rsidRPr="009E0422" w:rsidRDefault="007E5197" w:rsidP="007849CF">
      <w:pPr>
        <w:pStyle w:val="B1"/>
        <w:rPr>
          <w:highlight w:val="cyan"/>
          <w:lang w:eastAsia="ko-KR"/>
        </w:rPr>
      </w:pPr>
      <w:r w:rsidRPr="009E0422">
        <w:rPr>
          <w:b/>
          <w:i/>
          <w:highlight w:val="cyan"/>
          <w:lang w:eastAsia="ko-KR"/>
        </w:rPr>
        <w:t>Thresh1</w:t>
      </w:r>
      <w:r w:rsidRPr="009E0422">
        <w:rPr>
          <w:b/>
          <w:i/>
          <w:highlight w:val="cyan"/>
          <w:lang w:eastAsia="ja-JP"/>
        </w:rPr>
        <w:t xml:space="preserve"> </w:t>
      </w:r>
      <w:r w:rsidRPr="009E0422">
        <w:rPr>
          <w:highlight w:val="cyan"/>
          <w:lang w:eastAsia="ko-KR"/>
        </w:rPr>
        <w:t>is</w:t>
      </w:r>
      <w:r w:rsidRPr="009E0422">
        <w:rPr>
          <w:highlight w:val="cyan"/>
          <w:lang w:eastAsia="ja-JP"/>
        </w:rPr>
        <w:t xml:space="preserve"> expressed in the same unit as </w:t>
      </w:r>
      <w:r w:rsidRPr="009E0422">
        <w:rPr>
          <w:b/>
          <w:i/>
          <w:highlight w:val="cyan"/>
          <w:lang w:eastAsia="ja-JP"/>
        </w:rPr>
        <w:t>Mp</w:t>
      </w:r>
      <w:r w:rsidRPr="009E0422">
        <w:rPr>
          <w:highlight w:val="cyan"/>
          <w:lang w:eastAsia="ja-JP"/>
        </w:rPr>
        <w:t>.</w:t>
      </w:r>
    </w:p>
    <w:p w14:paraId="6BEABCF8" w14:textId="77777777" w:rsidR="007E5197" w:rsidRPr="009E0422" w:rsidRDefault="007E5197" w:rsidP="007849CF">
      <w:pPr>
        <w:pStyle w:val="B1"/>
        <w:rPr>
          <w:highlight w:val="cyan"/>
          <w:lang w:eastAsia="ja-JP"/>
        </w:rPr>
      </w:pPr>
      <w:r w:rsidRPr="009E0422">
        <w:rPr>
          <w:b/>
          <w:i/>
          <w:highlight w:val="cyan"/>
          <w:lang w:eastAsia="ko-KR"/>
        </w:rPr>
        <w:t>Thresh2</w:t>
      </w:r>
      <w:r w:rsidRPr="009E0422">
        <w:rPr>
          <w:b/>
          <w:i/>
          <w:highlight w:val="cyan"/>
          <w:lang w:eastAsia="ja-JP"/>
        </w:rPr>
        <w:t xml:space="preserve"> </w:t>
      </w:r>
      <w:r w:rsidRPr="009E0422">
        <w:rPr>
          <w:highlight w:val="cyan"/>
          <w:lang w:eastAsia="ko-KR"/>
        </w:rPr>
        <w:t>is</w:t>
      </w:r>
      <w:r w:rsidRPr="009E0422">
        <w:rPr>
          <w:highlight w:val="cyan"/>
          <w:lang w:eastAsia="ja-JP"/>
        </w:rPr>
        <w:t xml:space="preserve"> expressed in the same unit as </w:t>
      </w:r>
      <w:r w:rsidRPr="009E0422">
        <w:rPr>
          <w:b/>
          <w:i/>
          <w:highlight w:val="cyan"/>
          <w:lang w:eastAsia="ja-JP"/>
        </w:rPr>
        <w:t>Mn</w:t>
      </w:r>
      <w:r w:rsidRPr="009E0422">
        <w:rPr>
          <w:highlight w:val="cyan"/>
          <w:lang w:eastAsia="ja-JP"/>
        </w:rPr>
        <w:t>.</w:t>
      </w:r>
    </w:p>
    <w:p w14:paraId="79583F00" w14:textId="77AB91F5" w:rsidR="00B02898" w:rsidRPr="009E0422" w:rsidRDefault="00B02898" w:rsidP="00DB6133">
      <w:pPr>
        <w:pStyle w:val="Heading4"/>
        <w:rPr>
          <w:highlight w:val="cyan"/>
        </w:rPr>
      </w:pPr>
      <w:bookmarkStart w:id="2846" w:name="_Toc500942680"/>
      <w:bookmarkStart w:id="2847" w:name="_Toc505697492"/>
      <w:r w:rsidRPr="009E0422">
        <w:rPr>
          <w:highlight w:val="cyan"/>
        </w:rPr>
        <w:t>5.5.4.</w:t>
      </w:r>
      <w:r w:rsidR="009C02AC" w:rsidRPr="009E0422">
        <w:rPr>
          <w:highlight w:val="cyan"/>
        </w:rPr>
        <w:t>7</w:t>
      </w:r>
      <w:r w:rsidRPr="009E0422">
        <w:rPr>
          <w:highlight w:val="cyan"/>
        </w:rPr>
        <w:tab/>
        <w:t>Event A6 (Neighbour becomes offset better than SCell)</w:t>
      </w:r>
      <w:bookmarkEnd w:id="2846"/>
      <w:bookmarkEnd w:id="2847"/>
    </w:p>
    <w:p w14:paraId="0C48D8CA" w14:textId="77777777" w:rsidR="009C02AC" w:rsidRPr="009E0422"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9E0422">
        <w:rPr>
          <w:highlight w:val="cyan"/>
          <w:lang w:eastAsia="ja-JP"/>
        </w:rPr>
        <w:t>The UE shall:</w:t>
      </w:r>
    </w:p>
    <w:p w14:paraId="61B161F2" w14:textId="77777777" w:rsidR="009C02AC" w:rsidRPr="009E0422" w:rsidRDefault="009C02AC" w:rsidP="009C02AC">
      <w:pPr>
        <w:pStyle w:val="B1"/>
        <w:rPr>
          <w:highlight w:val="cyan"/>
        </w:rPr>
      </w:pPr>
      <w:r w:rsidRPr="009E0422">
        <w:rPr>
          <w:highlight w:val="cyan"/>
        </w:rPr>
        <w:t>1&gt;</w:t>
      </w:r>
      <w:r w:rsidRPr="009E0422">
        <w:rPr>
          <w:highlight w:val="cyan"/>
        </w:rPr>
        <w:tab/>
        <w:t>consider the entering condition for this event to be satisfied when condition A6-1, as specified below, is fulfilled;</w:t>
      </w:r>
    </w:p>
    <w:p w14:paraId="6D077354" w14:textId="77777777" w:rsidR="009C02AC" w:rsidRPr="009E0422" w:rsidRDefault="009C02AC" w:rsidP="009C02AC">
      <w:pPr>
        <w:pStyle w:val="B1"/>
        <w:rPr>
          <w:highlight w:val="cyan"/>
        </w:rPr>
      </w:pPr>
      <w:r w:rsidRPr="009E0422">
        <w:rPr>
          <w:highlight w:val="cyan"/>
        </w:rPr>
        <w:t>1&gt;</w:t>
      </w:r>
      <w:r w:rsidRPr="009E0422">
        <w:rPr>
          <w:highlight w:val="cyan"/>
        </w:rPr>
        <w:tab/>
        <w:t>consider the leaving condition for this event to be satisfied when condition A6-2, as specified below, is fulfilled;</w:t>
      </w:r>
    </w:p>
    <w:p w14:paraId="51E0455E" w14:textId="77777777" w:rsidR="009C02AC" w:rsidRPr="009E0422" w:rsidRDefault="009C02AC" w:rsidP="009C02AC">
      <w:pPr>
        <w:pStyle w:val="B1"/>
        <w:rPr>
          <w:highlight w:val="cyan"/>
        </w:rPr>
      </w:pPr>
      <w:r w:rsidRPr="009E0422">
        <w:rPr>
          <w:highlight w:val="cyan"/>
        </w:rPr>
        <w:t>1&gt;</w:t>
      </w:r>
      <w:r w:rsidRPr="009E0422">
        <w:rPr>
          <w:highlight w:val="cyan"/>
        </w:rPr>
        <w:tab/>
        <w:t xml:space="preserve">for this measurement, consider the (secondary) cell that is configured on the frequency indicated in the associated </w:t>
      </w:r>
      <w:r w:rsidRPr="009E0422">
        <w:rPr>
          <w:i/>
          <w:highlight w:val="cyan"/>
        </w:rPr>
        <w:t>measObjectNR</w:t>
      </w:r>
      <w:r w:rsidRPr="009E0422">
        <w:rPr>
          <w:highlight w:val="cyan"/>
        </w:rPr>
        <w:t xml:space="preserve"> to be the serving cell;</w:t>
      </w:r>
    </w:p>
    <w:p w14:paraId="23D1F7B3" w14:textId="3CB7BFFC" w:rsidR="009C02AC" w:rsidRPr="009E0422" w:rsidRDefault="009C02AC" w:rsidP="009C02AC">
      <w:pPr>
        <w:pStyle w:val="NO"/>
        <w:rPr>
          <w:ins w:id="2850" w:author="" w:date="2018-02-02T19:03:00Z"/>
          <w:highlight w:val="cyan"/>
        </w:rPr>
      </w:pPr>
      <w:r w:rsidRPr="009E0422">
        <w:rPr>
          <w:highlight w:val="cyan"/>
          <w:lang w:eastAsia="ko-KR"/>
        </w:rPr>
        <w:t>NOTE</w:t>
      </w:r>
      <w:ins w:id="2851" w:author="" w:date="2018-02-02T19:03:00Z">
        <w:r w:rsidR="00D610BA" w:rsidRPr="009E0422">
          <w:rPr>
            <w:highlight w:val="cyan"/>
            <w:lang w:eastAsia="ko-KR"/>
          </w:rPr>
          <w:t xml:space="preserve"> 1</w:t>
        </w:r>
      </w:ins>
      <w:r w:rsidRPr="009E0422">
        <w:rPr>
          <w:highlight w:val="cyan"/>
          <w:lang w:eastAsia="ko-KR"/>
        </w:rPr>
        <w:t>:</w:t>
      </w:r>
      <w:r w:rsidRPr="009E0422">
        <w:rPr>
          <w:highlight w:val="cyan"/>
          <w:lang w:eastAsia="ko-KR"/>
        </w:rPr>
        <w:tab/>
        <w:t xml:space="preserve">The neighbour(s) is on the same frequency as the SCell i.e. both are on the frequency indicated in the associated </w:t>
      </w:r>
      <w:r w:rsidRPr="009E0422">
        <w:rPr>
          <w:i/>
          <w:highlight w:val="cyan"/>
          <w:lang w:eastAsia="ko-KR"/>
        </w:rPr>
        <w:t>measObject</w:t>
      </w:r>
      <w:ins w:id="2852" w:author="" w:date="2018-02-02T19:03:00Z">
        <w:r w:rsidR="00D610BA" w:rsidRPr="009E0422">
          <w:rPr>
            <w:i/>
            <w:highlight w:val="cyan"/>
            <w:lang w:eastAsia="ko-KR"/>
          </w:rPr>
          <w:t>NR</w:t>
        </w:r>
      </w:ins>
      <w:r w:rsidRPr="009E0422">
        <w:rPr>
          <w:highlight w:val="cyan"/>
          <w:lang w:eastAsia="ko-KR"/>
        </w:rPr>
        <w:t>.</w:t>
      </w:r>
    </w:p>
    <w:p w14:paraId="7A695030" w14:textId="5543F91B" w:rsidR="00D610BA" w:rsidRPr="009E0422" w:rsidRDefault="00D610BA" w:rsidP="00D90216">
      <w:pPr>
        <w:pStyle w:val="NO"/>
        <w:rPr>
          <w:ins w:id="2853" w:author="" w:date="2018-02-02T19:03:00Z"/>
          <w:rFonts w:eastAsia="SimSun"/>
          <w:noProof/>
          <w:highlight w:val="cyan"/>
          <w:lang w:val="en-US" w:eastAsia="zh-CN"/>
        </w:rPr>
      </w:pPr>
      <w:ins w:id="2854" w:author="" w:date="2018-02-02T19:03:00Z">
        <w:r w:rsidRPr="009E0422">
          <w:rPr>
            <w:rFonts w:eastAsia="Batang"/>
            <w:noProof/>
            <w:highlight w:val="cyan"/>
            <w:lang w:val="en-US"/>
          </w:rPr>
          <w:t>NOTE 2:</w:t>
        </w:r>
      </w:ins>
      <w:r w:rsidR="00D90216" w:rsidRPr="009E0422">
        <w:rPr>
          <w:rFonts w:eastAsia="Batang"/>
          <w:noProof/>
          <w:highlight w:val="cyan"/>
          <w:lang w:val="en-US"/>
        </w:rPr>
        <w:tab/>
      </w:r>
      <w:ins w:id="2855" w:author="" w:date="2018-02-02T19:03:00Z">
        <w:r w:rsidRPr="009E0422">
          <w:rPr>
            <w:rFonts w:eastAsia="Batang"/>
            <w:noProof/>
            <w:highlight w:val="cyan"/>
            <w:lang w:val="en-US"/>
          </w:rPr>
          <w:t xml:space="preserve">In EN-DC, </w:t>
        </w:r>
        <w:r w:rsidRPr="009E0422">
          <w:rPr>
            <w:rFonts w:eastAsia="Batang"/>
            <w:noProof/>
            <w:highlight w:val="cyan"/>
          </w:rPr>
          <w:t xml:space="preserve">The cell(s) that triggers the event is on the frequency indicated in the associated measObject </w:t>
        </w:r>
        <w:r w:rsidRPr="009E0422">
          <w:rPr>
            <w:rFonts w:eastAsia="Batang"/>
            <w:noProof/>
            <w:highlight w:val="cyan"/>
            <w:lang w:val="en-US"/>
          </w:rPr>
          <w:t>shall</w:t>
        </w:r>
        <w:r w:rsidRPr="009E0422">
          <w:rPr>
            <w:rFonts w:eastAsia="Batang"/>
            <w:noProof/>
            <w:highlight w:val="cyan"/>
          </w:rPr>
          <w:t xml:space="preserve"> be different from the frequency used by the PSCell.</w:t>
        </w:r>
      </w:ins>
    </w:p>
    <w:p w14:paraId="654020AA" w14:textId="77777777" w:rsidR="00D610BA" w:rsidRPr="009E0422" w:rsidRDefault="00D610BA" w:rsidP="009C02AC">
      <w:pPr>
        <w:pStyle w:val="NO"/>
        <w:rPr>
          <w:highlight w:val="cyan"/>
        </w:rPr>
      </w:pPr>
    </w:p>
    <w:p w14:paraId="0285F7C6" w14:textId="77777777" w:rsidR="009C02AC" w:rsidRPr="009E0422" w:rsidRDefault="009C02AC" w:rsidP="009C02AC">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A6-1 (Entering condition)</w:t>
      </w:r>
    </w:p>
    <w:p w14:paraId="3521FB2C" w14:textId="01D9CB92" w:rsidR="009C02AC" w:rsidRPr="009E0422" w:rsidRDefault="009C02AC" w:rsidP="009C02AC">
      <w:pPr>
        <w:pStyle w:val="EQ"/>
        <w:rPr>
          <w:highlight w:val="cyan"/>
          <w:lang w:eastAsia="ja-JP"/>
        </w:rPr>
      </w:pPr>
      <w:r w:rsidRPr="009E0422">
        <w:rPr>
          <w:position w:val="-10"/>
          <w:highlight w:val="cyan"/>
        </w:rPr>
        <w:object w:dxaOrig="3400" w:dyaOrig="320" w14:anchorId="68403262">
          <v:shape id="_x0000_i2700" type="#_x0000_t75" style="width:128.95pt;height:14.4pt" o:ole="" fillcolor="window">
            <v:imagedata r:id="rId58" o:title=""/>
          </v:shape>
          <o:OLEObject Type="Embed" ProgID="Equation.3" ShapeID="_x0000_i2700" DrawAspect="Content" ObjectID="_1579509609" r:id="rId59"/>
        </w:object>
      </w:r>
    </w:p>
    <w:p w14:paraId="2D9D0F66" w14:textId="7B2E2A84" w:rsidR="009C02AC" w:rsidRPr="009E0422" w:rsidRDefault="009C02AC" w:rsidP="009C02AC">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A6-2 (Leaving condition)</w:t>
      </w:r>
    </w:p>
    <w:p w14:paraId="7D64967D" w14:textId="7AA4DAF6" w:rsidR="009C02AC" w:rsidRPr="009E0422" w:rsidRDefault="009C02AC" w:rsidP="009C02AC">
      <w:pPr>
        <w:pStyle w:val="EQ"/>
        <w:rPr>
          <w:highlight w:val="cyan"/>
          <w:lang w:eastAsia="ja-JP"/>
        </w:rPr>
      </w:pPr>
      <w:r w:rsidRPr="009E0422">
        <w:rPr>
          <w:position w:val="-10"/>
          <w:highlight w:val="cyan"/>
        </w:rPr>
        <w:object w:dxaOrig="3400" w:dyaOrig="320" w14:anchorId="534AE0F4">
          <v:shape id="_x0000_i2701" type="#_x0000_t75" style="width:128.95pt;height:14.4pt" o:ole="" fillcolor="window">
            <v:imagedata r:id="rId60" o:title=""/>
          </v:shape>
          <o:OLEObject Type="Embed" ProgID="Equation.3" ShapeID="_x0000_i2701" DrawAspect="Content" ObjectID="_1579509610" r:id="rId61"/>
        </w:object>
      </w:r>
    </w:p>
    <w:p w14:paraId="16EE42D5" w14:textId="77777777" w:rsidR="009C02AC" w:rsidRPr="009E0422" w:rsidRDefault="009C02AC" w:rsidP="009C02AC">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4D869DF3" w14:textId="77777777" w:rsidR="009C02AC" w:rsidRPr="009E0422" w:rsidRDefault="009C02AC" w:rsidP="009C02AC">
      <w:pPr>
        <w:pStyle w:val="B1"/>
        <w:rPr>
          <w:highlight w:val="cyan"/>
        </w:rPr>
      </w:pPr>
      <w:r w:rsidRPr="009E0422">
        <w:rPr>
          <w:b/>
          <w:i/>
          <w:highlight w:val="cyan"/>
        </w:rPr>
        <w:t>Mn</w:t>
      </w:r>
      <w:r w:rsidRPr="009E0422">
        <w:rPr>
          <w:b/>
          <w:highlight w:val="cyan"/>
        </w:rPr>
        <w:t xml:space="preserve"> </w:t>
      </w:r>
      <w:r w:rsidRPr="009E0422">
        <w:rPr>
          <w:highlight w:val="cyan"/>
        </w:rPr>
        <w:t xml:space="preserve">is the measurement result of the neighbouring cell, not taking into account any offsets. </w:t>
      </w:r>
    </w:p>
    <w:p w14:paraId="40665270" w14:textId="77777777" w:rsidR="009C02AC" w:rsidRPr="009E0422" w:rsidDel="009F3017" w:rsidRDefault="009C02AC" w:rsidP="009C02AC">
      <w:pPr>
        <w:pStyle w:val="B1"/>
        <w:rPr>
          <w:highlight w:val="cyan"/>
        </w:rPr>
      </w:pPr>
      <w:r w:rsidRPr="009E0422">
        <w:rPr>
          <w:b/>
          <w:i/>
          <w:highlight w:val="cyan"/>
        </w:rPr>
        <w:t xml:space="preserve">Ocn </w:t>
      </w:r>
      <w:r w:rsidRPr="009E0422">
        <w:rPr>
          <w:highlight w:val="cyan"/>
        </w:rPr>
        <w:t xml:space="preserve">is the cell specific offset of the neighbour cell (i.e. </w:t>
      </w:r>
      <w:r w:rsidRPr="009E0422">
        <w:rPr>
          <w:i/>
          <w:highlight w:val="cyan"/>
        </w:rPr>
        <w:t>cellIndividualOffset</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 and set to zero if not configured for the neighbour cell.</w:t>
      </w:r>
    </w:p>
    <w:p w14:paraId="30756064" w14:textId="77777777" w:rsidR="009C02AC" w:rsidRPr="009E0422" w:rsidRDefault="009C02AC" w:rsidP="009C02AC">
      <w:pPr>
        <w:pStyle w:val="B1"/>
        <w:rPr>
          <w:highlight w:val="cyan"/>
        </w:rPr>
      </w:pPr>
      <w:r w:rsidRPr="009E0422">
        <w:rPr>
          <w:b/>
          <w:i/>
          <w:highlight w:val="cyan"/>
        </w:rPr>
        <w:t>Ms</w:t>
      </w:r>
      <w:r w:rsidRPr="009E0422">
        <w:rPr>
          <w:b/>
          <w:highlight w:val="cyan"/>
        </w:rPr>
        <w:t xml:space="preserve"> </w:t>
      </w:r>
      <w:r w:rsidRPr="009E0422">
        <w:rPr>
          <w:highlight w:val="cyan"/>
        </w:rPr>
        <w:t>is the measurement result of the serving cell, not taking into account any offsets.</w:t>
      </w:r>
    </w:p>
    <w:p w14:paraId="21FF9DAB" w14:textId="77777777" w:rsidR="009C02AC" w:rsidRPr="009E0422" w:rsidRDefault="009C02AC" w:rsidP="009C02AC">
      <w:pPr>
        <w:pStyle w:val="B1"/>
        <w:rPr>
          <w:highlight w:val="cyan"/>
        </w:rPr>
      </w:pPr>
      <w:r w:rsidRPr="009E0422">
        <w:rPr>
          <w:b/>
          <w:i/>
          <w:highlight w:val="cyan"/>
        </w:rPr>
        <w:t xml:space="preserve">Ocs </w:t>
      </w:r>
      <w:r w:rsidRPr="009E0422">
        <w:rPr>
          <w:highlight w:val="cyan"/>
        </w:rPr>
        <w:t xml:space="preserve">is the cell specific offset of the serving cell (i.e. </w:t>
      </w:r>
      <w:r w:rsidRPr="009E0422">
        <w:rPr>
          <w:i/>
          <w:highlight w:val="cyan"/>
        </w:rPr>
        <w:t>cellIndividualOffset</w:t>
      </w:r>
      <w:r w:rsidRPr="009E0422">
        <w:rPr>
          <w:highlight w:val="cyan"/>
        </w:rPr>
        <w:t xml:space="preserve"> as defined within </w:t>
      </w:r>
      <w:r w:rsidRPr="009E0422">
        <w:rPr>
          <w:i/>
          <w:noProof/>
          <w:highlight w:val="cyan"/>
        </w:rPr>
        <w:t>measObjectNR</w:t>
      </w:r>
      <w:r w:rsidRPr="009E0422">
        <w:rPr>
          <w:highlight w:val="cyan"/>
        </w:rPr>
        <w:t xml:space="preserve"> corresponding to the serving frequency), and is set to zero if not configured for the serving cell.</w:t>
      </w:r>
    </w:p>
    <w:p w14:paraId="66506B95" w14:textId="77777777" w:rsidR="009C02AC" w:rsidRPr="009E0422" w:rsidRDefault="009C02AC" w:rsidP="009C02AC">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w:t>
      </w:r>
      <w:r w:rsidRPr="009E0422">
        <w:rPr>
          <w:i/>
          <w:highlight w:val="cyan"/>
        </w:rPr>
        <w:t xml:space="preserve"> </w:t>
      </w:r>
      <w:r w:rsidRPr="009E0422">
        <w:rPr>
          <w:i/>
          <w:noProof/>
          <w:highlight w:val="cyan"/>
        </w:rPr>
        <w:t xml:space="preserve">reportConfigNR </w:t>
      </w:r>
      <w:r w:rsidRPr="009E0422">
        <w:rPr>
          <w:highlight w:val="cyan"/>
        </w:rPr>
        <w:t>for this event).</w:t>
      </w:r>
    </w:p>
    <w:p w14:paraId="363C1164" w14:textId="77777777" w:rsidR="009C02AC" w:rsidRPr="009E0422" w:rsidRDefault="009C02AC" w:rsidP="009C02AC">
      <w:pPr>
        <w:pStyle w:val="B1"/>
        <w:rPr>
          <w:highlight w:val="cyan"/>
        </w:rPr>
      </w:pPr>
      <w:r w:rsidRPr="009E0422">
        <w:rPr>
          <w:b/>
          <w:i/>
          <w:highlight w:val="cyan"/>
        </w:rPr>
        <w:lastRenderedPageBreak/>
        <w:t>Off</w:t>
      </w:r>
      <w:r w:rsidRPr="009E0422">
        <w:rPr>
          <w:highlight w:val="cyan"/>
        </w:rPr>
        <w:t xml:space="preserve"> is the offset parameter for this event (i.e. </w:t>
      </w:r>
      <w:r w:rsidRPr="009E0422">
        <w:rPr>
          <w:i/>
          <w:highlight w:val="cyan"/>
        </w:rPr>
        <w:t xml:space="preserve">a6-Offset </w:t>
      </w:r>
      <w:r w:rsidRPr="009E0422">
        <w:rPr>
          <w:highlight w:val="cyan"/>
        </w:rPr>
        <w:t>as defined within</w:t>
      </w:r>
      <w:r w:rsidRPr="009E0422">
        <w:rPr>
          <w:i/>
          <w:highlight w:val="cyan"/>
        </w:rPr>
        <w:t xml:space="preserve"> </w:t>
      </w:r>
      <w:r w:rsidRPr="009E0422">
        <w:rPr>
          <w:i/>
          <w:noProof/>
          <w:highlight w:val="cyan"/>
        </w:rPr>
        <w:t xml:space="preserve">reportConfigNR </w:t>
      </w:r>
      <w:r w:rsidRPr="009E0422">
        <w:rPr>
          <w:highlight w:val="cyan"/>
        </w:rPr>
        <w:t>for this event).</w:t>
      </w:r>
    </w:p>
    <w:p w14:paraId="3973F023" w14:textId="77777777" w:rsidR="009C02AC" w:rsidRPr="009E0422" w:rsidRDefault="009C02AC" w:rsidP="009C02AC">
      <w:pPr>
        <w:pStyle w:val="B1"/>
        <w:rPr>
          <w:highlight w:val="cyan"/>
        </w:rPr>
      </w:pPr>
      <w:r w:rsidRPr="009E0422">
        <w:rPr>
          <w:b/>
          <w:i/>
          <w:highlight w:val="cyan"/>
        </w:rPr>
        <w:t xml:space="preserve">Mn, Ms </w:t>
      </w:r>
      <w:r w:rsidRPr="009E0422">
        <w:rPr>
          <w:highlight w:val="cyan"/>
        </w:rPr>
        <w:t>are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2FD03B25" w14:textId="77777777" w:rsidR="009C02AC" w:rsidRPr="009E0422" w:rsidRDefault="009C02AC" w:rsidP="009C02AC">
      <w:pPr>
        <w:pStyle w:val="B1"/>
        <w:rPr>
          <w:highlight w:val="cyan"/>
        </w:rPr>
      </w:pPr>
      <w:r w:rsidRPr="009E0422">
        <w:rPr>
          <w:b/>
          <w:i/>
          <w:highlight w:val="cyan"/>
        </w:rPr>
        <w:t>Ocn, Ocs, Hys, Off</w:t>
      </w:r>
      <w:r w:rsidRPr="009E0422">
        <w:rPr>
          <w:highlight w:val="cyan"/>
        </w:rPr>
        <w:t xml:space="preserve"> are expressed in dB.</w:t>
      </w:r>
    </w:p>
    <w:p w14:paraId="6279B868" w14:textId="77777777" w:rsidR="009C02AC" w:rsidRPr="009E0422" w:rsidRDefault="009C02AC" w:rsidP="009C02AC">
      <w:pPr>
        <w:pStyle w:val="EditorsNote"/>
        <w:rPr>
          <w:del w:id="2856" w:author="" w:date="2018-02-02T19:04:00Z"/>
          <w:highlight w:val="cyan"/>
        </w:rPr>
      </w:pPr>
      <w:del w:id="2857" w:author="" w:date="2018-02-02T19:04:00Z">
        <w:r w:rsidRPr="009E0422">
          <w:rPr>
            <w:highlight w:val="cyan"/>
          </w:rPr>
          <w:delText>Editor’s Note: FFS Whether multiple trigger quantities is supported in Rel-15.</w:delText>
        </w:r>
      </w:del>
    </w:p>
    <w:p w14:paraId="249B8215" w14:textId="6ED6BF55" w:rsidR="009C02AC" w:rsidRPr="009E0422" w:rsidRDefault="009C02AC" w:rsidP="009C02AC">
      <w:pPr>
        <w:pStyle w:val="EditorsNote"/>
        <w:rPr>
          <w:highlight w:val="cyan"/>
        </w:rPr>
      </w:pPr>
      <w:bookmarkStart w:id="2858" w:name="_Hlk497718265"/>
      <w:bookmarkStart w:id="2859" w:name="_Hlk497717383"/>
      <w:r w:rsidRPr="009E0422">
        <w:rPr>
          <w:highlight w:val="cyan"/>
        </w:rPr>
        <w:t>Editor’s Note: FFS Details of B1/B2 inter-RAT events and periodical reporting for LTE measurements.</w:t>
      </w:r>
    </w:p>
    <w:p w14:paraId="02639AD6" w14:textId="67DC1A9E" w:rsidR="00695679" w:rsidRPr="009E0422" w:rsidRDefault="00695679" w:rsidP="00695679">
      <w:pPr>
        <w:pStyle w:val="Heading3"/>
        <w:rPr>
          <w:highlight w:val="cyan"/>
        </w:rPr>
      </w:pPr>
      <w:bookmarkStart w:id="2860" w:name="_Toc500942681"/>
      <w:bookmarkStart w:id="2861" w:name="_Toc505697493"/>
      <w:bookmarkEnd w:id="2858"/>
      <w:bookmarkEnd w:id="2859"/>
      <w:r w:rsidRPr="009E0422">
        <w:rPr>
          <w:highlight w:val="cyan"/>
        </w:rPr>
        <w:t>5.5.5</w:t>
      </w:r>
      <w:r w:rsidRPr="009E0422">
        <w:rPr>
          <w:highlight w:val="cyan"/>
        </w:rPr>
        <w:tab/>
        <w:t>Measurement reporting</w:t>
      </w:r>
      <w:bookmarkEnd w:id="2848"/>
      <w:bookmarkEnd w:id="2849"/>
      <w:bookmarkEnd w:id="2860"/>
      <w:bookmarkEnd w:id="2861"/>
    </w:p>
    <w:p w14:paraId="01F5FEC9" w14:textId="08126449" w:rsidR="00D1184A" w:rsidRPr="009E0422" w:rsidRDefault="00E24011" w:rsidP="00D02B9D">
      <w:pPr>
        <w:pStyle w:val="Heading4"/>
        <w:rPr>
          <w:highlight w:val="cyan"/>
        </w:rPr>
      </w:pPr>
      <w:bookmarkStart w:id="2862" w:name="_Toc500942682"/>
      <w:bookmarkStart w:id="2863" w:name="_Toc505697494"/>
      <w:r w:rsidRPr="009E0422">
        <w:rPr>
          <w:highlight w:val="cyan"/>
        </w:rPr>
        <w:t>5.5.5.1</w:t>
      </w:r>
      <w:r w:rsidRPr="009E0422">
        <w:rPr>
          <w:highlight w:val="cyan"/>
        </w:rPr>
        <w:tab/>
        <w:t>General</w:t>
      </w:r>
      <w:bookmarkEnd w:id="2862"/>
      <w:bookmarkEnd w:id="2863"/>
    </w:p>
    <w:p w14:paraId="5B2B395F" w14:textId="02BCF9D3" w:rsidR="00AE65E3" w:rsidRPr="009E0422" w:rsidRDefault="00232806" w:rsidP="00F946CB">
      <w:pPr>
        <w:pStyle w:val="TH"/>
        <w:rPr>
          <w:ins w:id="2864" w:author="Rapporteur" w:date="2018-02-06T16:26:00Z"/>
          <w:highlight w:val="cyan"/>
        </w:rPr>
      </w:pPr>
      <w:r w:rsidRPr="009E0422">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9E0422" w:rsidRDefault="00126517" w:rsidP="00F946CB">
      <w:pPr>
        <w:pStyle w:val="TH"/>
        <w:rPr>
          <w:ins w:id="2867" w:author="Rapporteur" w:date="2018-02-06T16:24:00Z"/>
          <w:highlight w:val="cyan"/>
        </w:rPr>
      </w:pPr>
      <w:ins w:id="2868" w:author="Rapporteur" w:date="2018-02-06T16:26:00Z">
        <w:r w:rsidRPr="009E0422">
          <w:rPr>
            <w:highlight w:val="cyan"/>
          </w:rPr>
          <w:object w:dxaOrig="7575" w:dyaOrig="2715" w14:anchorId="52FDD981">
            <v:shape id="_x0000_i2702" type="#_x0000_t75" style="width:352.5pt;height:122.1pt" o:ole="">
              <v:imagedata r:id="rId63" o:title=""/>
            </v:shape>
            <o:OLEObject Type="Embed" ProgID="Word.Picture.8" ShapeID="_x0000_i2702" DrawAspect="Content" ObjectID="_1579509611" r:id="rId64"/>
          </w:object>
        </w:r>
      </w:ins>
    </w:p>
    <w:p w14:paraId="658EE3F3" w14:textId="77777777" w:rsidR="00126517" w:rsidRPr="009E0422" w:rsidRDefault="00126517" w:rsidP="00F946CB">
      <w:pPr>
        <w:pStyle w:val="TH"/>
        <w:rPr>
          <w:highlight w:val="cyan"/>
        </w:rPr>
      </w:pPr>
    </w:p>
    <w:p w14:paraId="2444DB64" w14:textId="77777777" w:rsidR="00AE65E3" w:rsidRPr="009E0422" w:rsidRDefault="00AE65E3" w:rsidP="00F946CB">
      <w:pPr>
        <w:pStyle w:val="TF"/>
        <w:rPr>
          <w:highlight w:val="cyan"/>
        </w:rPr>
      </w:pPr>
      <w:r w:rsidRPr="009E0422">
        <w:rPr>
          <w:highlight w:val="cyan"/>
        </w:rPr>
        <w:t>Figure 5.5.5-1: Measurement reporting</w:t>
      </w:r>
    </w:p>
    <w:p w14:paraId="208590F1" w14:textId="77777777" w:rsidR="00F946CB" w:rsidRPr="009E0422" w:rsidRDefault="00F946CB" w:rsidP="00F946CB">
      <w:pPr>
        <w:rPr>
          <w:highlight w:val="cyan"/>
        </w:rPr>
      </w:pPr>
      <w:bookmarkStart w:id="2869" w:name="_Toc493510577"/>
      <w:bookmarkStart w:id="2870" w:name="_Toc491180877"/>
      <w:r w:rsidRPr="009E0422">
        <w:rPr>
          <w:highlight w:val="cyan"/>
        </w:rPr>
        <w:t>The purpose of this procedure is to transfer measurement results from the UE to the network. The UE shall initiate this procedure only after successful security activation.</w:t>
      </w:r>
    </w:p>
    <w:p w14:paraId="3F162D51" w14:textId="77777777" w:rsidR="00F946CB" w:rsidRPr="009E0422" w:rsidRDefault="00F946CB" w:rsidP="00F946CB">
      <w:pPr>
        <w:rPr>
          <w:highlight w:val="cyan"/>
        </w:rPr>
      </w:pPr>
      <w:r w:rsidRPr="009E0422">
        <w:rPr>
          <w:highlight w:val="cyan"/>
        </w:rPr>
        <w:t xml:space="preserve">For the </w:t>
      </w:r>
      <w:r w:rsidRPr="009E0422">
        <w:rPr>
          <w:i/>
          <w:highlight w:val="cyan"/>
        </w:rPr>
        <w:t>measId</w:t>
      </w:r>
      <w:r w:rsidRPr="009E0422">
        <w:rPr>
          <w:highlight w:val="cyan"/>
        </w:rPr>
        <w:t xml:space="preserve"> for which the measurement reporting procedure was triggered, the UE shall set the </w:t>
      </w:r>
      <w:r w:rsidRPr="009E0422">
        <w:rPr>
          <w:i/>
          <w:highlight w:val="cyan"/>
        </w:rPr>
        <w:t>measResults</w:t>
      </w:r>
      <w:r w:rsidRPr="009E0422">
        <w:rPr>
          <w:highlight w:val="cyan"/>
        </w:rPr>
        <w:t xml:space="preserve"> within the </w:t>
      </w:r>
      <w:r w:rsidRPr="009E0422">
        <w:rPr>
          <w:i/>
          <w:highlight w:val="cyan"/>
        </w:rPr>
        <w:t>MeasurementReport</w:t>
      </w:r>
      <w:r w:rsidRPr="009E0422">
        <w:rPr>
          <w:highlight w:val="cyan"/>
        </w:rPr>
        <w:t xml:space="preserve"> message as follows:</w:t>
      </w:r>
    </w:p>
    <w:p w14:paraId="50D54601" w14:textId="77777777" w:rsidR="00F946CB" w:rsidRPr="009E0422" w:rsidRDefault="00F946CB" w:rsidP="00F946CB">
      <w:pPr>
        <w:pStyle w:val="B1"/>
        <w:rPr>
          <w:highlight w:val="cyan"/>
        </w:rPr>
      </w:pPr>
      <w:r w:rsidRPr="009E0422">
        <w:rPr>
          <w:highlight w:val="cyan"/>
        </w:rPr>
        <w:t>1&gt;</w:t>
      </w:r>
      <w:r w:rsidRPr="009E0422">
        <w:rPr>
          <w:highlight w:val="cyan"/>
        </w:rPr>
        <w:tab/>
        <w:t xml:space="preserve">set the </w:t>
      </w:r>
      <w:r w:rsidRPr="009E0422">
        <w:rPr>
          <w:i/>
          <w:highlight w:val="cyan"/>
        </w:rPr>
        <w:t>measId</w:t>
      </w:r>
      <w:r w:rsidRPr="009E0422">
        <w:rPr>
          <w:highlight w:val="cyan"/>
        </w:rPr>
        <w:t xml:space="preserve"> to the measurement identity that triggered the measurement reporting;</w:t>
      </w:r>
    </w:p>
    <w:p w14:paraId="103BB49F" w14:textId="511163B3" w:rsidR="004D3F9B" w:rsidRPr="009E0422" w:rsidRDefault="00F946CB" w:rsidP="009E74FC">
      <w:pPr>
        <w:pStyle w:val="B1"/>
        <w:rPr>
          <w:highlight w:val="cyan"/>
        </w:rPr>
      </w:pPr>
      <w:r w:rsidRPr="009E0422">
        <w:rPr>
          <w:highlight w:val="cyan"/>
        </w:rPr>
        <w:t>1&gt;</w:t>
      </w:r>
      <w:r w:rsidRPr="009E0422">
        <w:rPr>
          <w:highlight w:val="cyan"/>
        </w:rPr>
        <w:tab/>
        <w:t xml:space="preserve">set the </w:t>
      </w:r>
      <w:r w:rsidRPr="009E0422">
        <w:rPr>
          <w:i/>
          <w:highlight w:val="cyan"/>
        </w:rPr>
        <w:t>measResultServingCell</w:t>
      </w:r>
      <w:r w:rsidRPr="009E0422">
        <w:rPr>
          <w:highlight w:val="cyan"/>
        </w:rPr>
        <w:t xml:space="preserve"> within </w:t>
      </w:r>
      <w:r w:rsidRPr="009E0422">
        <w:rPr>
          <w:i/>
          <w:highlight w:val="cyan"/>
        </w:rPr>
        <w:t>measResultServingFreqList</w:t>
      </w:r>
      <w:r w:rsidRPr="009E0422">
        <w:rPr>
          <w:highlight w:val="cyan"/>
        </w:rPr>
        <w:t xml:space="preserve"> to include </w:t>
      </w:r>
      <w:r w:rsidR="00E33BBB" w:rsidRPr="009E0422">
        <w:rPr>
          <w:highlight w:val="cyan"/>
        </w:rPr>
        <w:t xml:space="preserve">RSRP, RSRQ and the available SINR </w:t>
      </w:r>
      <w:r w:rsidR="008C2C93" w:rsidRPr="009E0422">
        <w:rPr>
          <w:highlight w:val="cyan"/>
        </w:rPr>
        <w:t xml:space="preserve">for each </w:t>
      </w:r>
      <w:r w:rsidR="000245C2" w:rsidRPr="009E0422">
        <w:rPr>
          <w:highlight w:val="cyan"/>
        </w:rPr>
        <w:t xml:space="preserve">configured </w:t>
      </w:r>
      <w:r w:rsidR="008C2C93" w:rsidRPr="009E0422">
        <w:rPr>
          <w:highlight w:val="cyan"/>
        </w:rPr>
        <w:t xml:space="preserve">serving cell </w:t>
      </w:r>
      <w:r w:rsidR="00B253EC" w:rsidRPr="009E0422">
        <w:rPr>
          <w:highlight w:val="cyan"/>
        </w:rPr>
        <w:t xml:space="preserve">derived </w:t>
      </w:r>
      <w:r w:rsidR="008C2C93" w:rsidRPr="009E0422">
        <w:rPr>
          <w:highlight w:val="cyan"/>
        </w:rPr>
        <w:t xml:space="preserve">based on the </w:t>
      </w:r>
      <w:r w:rsidR="008C2C93" w:rsidRPr="009E0422">
        <w:rPr>
          <w:i/>
          <w:highlight w:val="cyan"/>
        </w:rPr>
        <w:t>rsType</w:t>
      </w:r>
      <w:r w:rsidR="008C2C93" w:rsidRPr="009E0422">
        <w:rPr>
          <w:highlight w:val="cyan"/>
        </w:rPr>
        <w:t xml:space="preserve"> indicated in the associated </w:t>
      </w:r>
      <w:r w:rsidR="008C2C93" w:rsidRPr="009E0422">
        <w:rPr>
          <w:i/>
          <w:highlight w:val="cyan"/>
        </w:rPr>
        <w:t>reportConfig</w:t>
      </w:r>
      <w:r w:rsidRPr="009E0422">
        <w:rPr>
          <w:highlight w:val="cyan"/>
        </w:rPr>
        <w:t>;</w:t>
      </w:r>
    </w:p>
    <w:p w14:paraId="241ABAFA" w14:textId="18441A7E" w:rsidR="00281271" w:rsidRPr="009E0422" w:rsidRDefault="00F946CB" w:rsidP="0064055B">
      <w:pPr>
        <w:pStyle w:val="B1"/>
        <w:rPr>
          <w:highlight w:val="cyan"/>
        </w:rPr>
      </w:pPr>
      <w:r w:rsidRPr="009E0422">
        <w:rPr>
          <w:highlight w:val="cyan"/>
        </w:rPr>
        <w:t>1&gt;</w:t>
      </w:r>
      <w:r w:rsidRPr="009E0422">
        <w:rPr>
          <w:highlight w:val="cyan"/>
        </w:rPr>
        <w:tab/>
      </w:r>
      <w:ins w:id="2871" w:author="merged r1" w:date="2018-01-18T13:12:00Z">
        <w:r w:rsidR="00C27EB0" w:rsidRPr="009E0422">
          <w:rPr>
            <w:highlight w:val="cyan"/>
          </w:rPr>
          <w:t xml:space="preserve">in EN-DC, </w:t>
        </w:r>
      </w:ins>
      <w:r w:rsidRPr="009E0422">
        <w:rPr>
          <w:highlight w:val="cyan"/>
        </w:rPr>
        <w:t xml:space="preserve">set the </w:t>
      </w:r>
      <w:r w:rsidRPr="009E0422">
        <w:rPr>
          <w:i/>
          <w:highlight w:val="cyan"/>
        </w:rPr>
        <w:t>measResultServingCell</w:t>
      </w:r>
      <w:r w:rsidRPr="009E0422">
        <w:rPr>
          <w:highlight w:val="cyan"/>
        </w:rPr>
        <w:t xml:space="preserve"> within </w:t>
      </w:r>
      <w:del w:id="2872" w:author="merged r1" w:date="2018-01-18T13:12:00Z">
        <w:r w:rsidRPr="009E0422">
          <w:rPr>
            <w:i/>
            <w:highlight w:val="cyan"/>
          </w:rPr>
          <w:delText>measResultServFreqList</w:delText>
        </w:r>
      </w:del>
      <w:ins w:id="2873" w:author="merged r1" w:date="2018-01-18T13:12:00Z">
        <w:r w:rsidRPr="009E0422">
          <w:rPr>
            <w:i/>
            <w:highlight w:val="cyan"/>
          </w:rPr>
          <w:t>measResultServ</w:t>
        </w:r>
        <w:r w:rsidR="00775638" w:rsidRPr="009E0422">
          <w:rPr>
            <w:rFonts w:hint="eastAsia"/>
            <w:i/>
            <w:highlight w:val="cyan"/>
            <w:lang w:eastAsia="ja-JP"/>
          </w:rPr>
          <w:t>ing</w:t>
        </w:r>
        <w:r w:rsidRPr="009E0422">
          <w:rPr>
            <w:i/>
            <w:highlight w:val="cyan"/>
          </w:rPr>
          <w:t>FreqList</w:t>
        </w:r>
      </w:ins>
      <w:r w:rsidRPr="009E0422">
        <w:rPr>
          <w:highlight w:val="cyan"/>
        </w:rPr>
        <w:t xml:space="preserve"> to include for each</w:t>
      </w:r>
      <w:ins w:id="2874" w:author="merged r1" w:date="2018-01-18T13:12:00Z">
        <w:r w:rsidRPr="009E0422">
          <w:rPr>
            <w:highlight w:val="cyan"/>
          </w:rPr>
          <w:t xml:space="preserve"> </w:t>
        </w:r>
        <w:r w:rsidR="00C27EB0" w:rsidRPr="009E0422">
          <w:rPr>
            <w:highlight w:val="cyan"/>
          </w:rPr>
          <w:t>NR</w:t>
        </w:r>
      </w:ins>
      <w:ins w:id="2875" w:author="merged r1" w:date="2018-01-18T13:22:00Z">
        <w:r w:rsidR="00C27EB0" w:rsidRPr="009E0422">
          <w:rPr>
            <w:highlight w:val="cyan"/>
          </w:rPr>
          <w:t xml:space="preserve"> </w:t>
        </w:r>
      </w:ins>
      <w:r w:rsidRPr="009E0422">
        <w:rPr>
          <w:highlight w:val="cyan"/>
        </w:rPr>
        <w:t xml:space="preserve">SCell that is configured, if any, the </w:t>
      </w:r>
      <w:r w:rsidRPr="009E0422">
        <w:rPr>
          <w:i/>
          <w:highlight w:val="cyan"/>
        </w:rPr>
        <w:t>servFreqId</w:t>
      </w:r>
      <w:r w:rsidRPr="009E0422">
        <w:rPr>
          <w:highlight w:val="cyan"/>
        </w:rPr>
        <w:t>;</w:t>
      </w:r>
    </w:p>
    <w:p w14:paraId="28120BB6" w14:textId="7BE3C349" w:rsidR="00E00934" w:rsidRPr="009E0422" w:rsidRDefault="00E00934" w:rsidP="00E00934">
      <w:pPr>
        <w:pStyle w:val="B1"/>
        <w:rPr>
          <w:highlight w:val="cyan"/>
        </w:rPr>
      </w:pPr>
      <w:r w:rsidRPr="009E0422">
        <w:rPr>
          <w:highlight w:val="cyan"/>
        </w:rPr>
        <w:t>1&gt;</w:t>
      </w:r>
      <w:r w:rsidRPr="009E0422">
        <w:rPr>
          <w:highlight w:val="cyan"/>
        </w:rPr>
        <w:tab/>
        <w:t xml:space="preserve">if the </w:t>
      </w:r>
      <w:r w:rsidRPr="009E0422">
        <w:rPr>
          <w:i/>
          <w:highlight w:val="cyan"/>
        </w:rPr>
        <w:t>reportConfig</w:t>
      </w:r>
      <w:r w:rsidRPr="009E0422">
        <w:rPr>
          <w:highlight w:val="cyan"/>
        </w:rPr>
        <w:t xml:space="preserve"> associated with the </w:t>
      </w:r>
      <w:r w:rsidRPr="009E0422">
        <w:rPr>
          <w:i/>
          <w:highlight w:val="cyan"/>
        </w:rPr>
        <w:t>measId</w:t>
      </w:r>
      <w:r w:rsidRPr="009E0422">
        <w:rPr>
          <w:highlight w:val="cyan"/>
        </w:rPr>
        <w:t xml:space="preserve"> that triggered the measurement reporting includes </w:t>
      </w:r>
      <w:r w:rsidRPr="009E0422">
        <w:rPr>
          <w:i/>
          <w:highlight w:val="cyan"/>
        </w:rPr>
        <w:t>reportQuantityRsIndexes</w:t>
      </w:r>
      <w:r w:rsidRPr="009E0422">
        <w:rPr>
          <w:highlight w:val="cyan"/>
        </w:rPr>
        <w:t>:</w:t>
      </w:r>
    </w:p>
    <w:p w14:paraId="42A58658" w14:textId="4736F8E4" w:rsidR="00616831" w:rsidRPr="009E0422" w:rsidRDefault="00616831" w:rsidP="000D43E8">
      <w:pPr>
        <w:pStyle w:val="B2"/>
        <w:rPr>
          <w:highlight w:val="cyan"/>
        </w:rPr>
      </w:pPr>
      <w:r w:rsidRPr="009E0422">
        <w:rPr>
          <w:highlight w:val="cyan"/>
        </w:rPr>
        <w:t>2&gt;</w:t>
      </w:r>
      <w:r w:rsidRPr="009E0422">
        <w:rPr>
          <w:highlight w:val="cyan"/>
        </w:rPr>
        <w:tab/>
        <w:t xml:space="preserve">for each configured serving cell, include beam measurement information </w:t>
      </w:r>
      <w:r w:rsidR="004E2B20" w:rsidRPr="009E0422">
        <w:rPr>
          <w:highlight w:val="cyan"/>
        </w:rPr>
        <w:t xml:space="preserve">according to the associated </w:t>
      </w:r>
      <w:r w:rsidR="004E2B20" w:rsidRPr="009E0422">
        <w:rPr>
          <w:i/>
          <w:highlight w:val="cyan"/>
        </w:rPr>
        <w:t>reportConfig</w:t>
      </w:r>
      <w:r w:rsidR="004E2B20" w:rsidRPr="009E0422">
        <w:rPr>
          <w:highlight w:val="cyan"/>
        </w:rPr>
        <w:t xml:space="preserve"> </w:t>
      </w:r>
      <w:r w:rsidRPr="009E0422">
        <w:rPr>
          <w:highlight w:val="cyan"/>
        </w:rPr>
        <w:t>as described in 5.5.5.</w:t>
      </w:r>
      <w:r w:rsidR="00E24011" w:rsidRPr="009E0422">
        <w:rPr>
          <w:highlight w:val="cyan"/>
        </w:rPr>
        <w:t>2</w:t>
      </w:r>
      <w:r w:rsidRPr="009E0422">
        <w:rPr>
          <w:highlight w:val="cyan"/>
        </w:rPr>
        <w:t>;</w:t>
      </w:r>
    </w:p>
    <w:p w14:paraId="14190EEE" w14:textId="021298E4" w:rsidR="00F946CB" w:rsidRPr="009E0422" w:rsidRDefault="009C70E7" w:rsidP="00F62519">
      <w:pPr>
        <w:pStyle w:val="B1"/>
        <w:rPr>
          <w:highlight w:val="cyan"/>
        </w:rPr>
      </w:pPr>
      <w:r w:rsidRPr="009E0422">
        <w:rPr>
          <w:highlight w:val="cyan"/>
        </w:rPr>
        <w:t>1&gt;</w:t>
      </w:r>
      <w:r w:rsidRPr="009E0422">
        <w:rPr>
          <w:highlight w:val="cyan"/>
        </w:rPr>
        <w:tab/>
      </w:r>
      <w:r w:rsidR="00F946CB" w:rsidRPr="009E0422">
        <w:rPr>
          <w:highlight w:val="cyan"/>
        </w:rPr>
        <w:t xml:space="preserve">if the </w:t>
      </w:r>
      <w:r w:rsidR="00F946CB" w:rsidRPr="009E0422">
        <w:rPr>
          <w:i/>
          <w:highlight w:val="cyan"/>
        </w:rPr>
        <w:t>reportConfig</w:t>
      </w:r>
      <w:r w:rsidR="00F946CB" w:rsidRPr="009E0422">
        <w:rPr>
          <w:highlight w:val="cyan"/>
        </w:rPr>
        <w:t xml:space="preserve"> associated with the </w:t>
      </w:r>
      <w:r w:rsidR="00F946CB" w:rsidRPr="009E0422">
        <w:rPr>
          <w:i/>
          <w:highlight w:val="cyan"/>
        </w:rPr>
        <w:t>measId</w:t>
      </w:r>
      <w:r w:rsidR="00F946CB" w:rsidRPr="009E0422">
        <w:rPr>
          <w:highlight w:val="cyan"/>
        </w:rPr>
        <w:t xml:space="preserve"> that triggered the measurement reporting includes </w:t>
      </w:r>
      <w:r w:rsidR="00F946CB" w:rsidRPr="009E0422">
        <w:rPr>
          <w:i/>
          <w:highlight w:val="cyan"/>
        </w:rPr>
        <w:t>reportAddNeighMeas</w:t>
      </w:r>
      <w:r w:rsidR="00F946CB" w:rsidRPr="009E0422">
        <w:rPr>
          <w:highlight w:val="cyan"/>
        </w:rPr>
        <w:t>:</w:t>
      </w:r>
    </w:p>
    <w:p w14:paraId="137E773C" w14:textId="79A8F80B" w:rsidR="004D3F9B" w:rsidRPr="009E0422" w:rsidRDefault="00F946CB" w:rsidP="009E74FC">
      <w:pPr>
        <w:pStyle w:val="B2"/>
        <w:rPr>
          <w:noProof/>
          <w:highlight w:val="cyan"/>
        </w:rPr>
      </w:pPr>
      <w:r w:rsidRPr="009E0422">
        <w:rPr>
          <w:highlight w:val="cyan"/>
        </w:rPr>
        <w:lastRenderedPageBreak/>
        <w:t>2&gt;</w:t>
      </w:r>
      <w:r w:rsidR="004D3F9B" w:rsidRPr="009E0422">
        <w:rPr>
          <w:highlight w:val="cyan"/>
        </w:rPr>
        <w:t xml:space="preserve"> </w:t>
      </w:r>
      <w:r w:rsidRPr="009E0422">
        <w:rPr>
          <w:highlight w:val="cyan"/>
        </w:rPr>
        <w:t>for each serving frequency for which</w:t>
      </w:r>
      <w:r w:rsidRPr="009E0422">
        <w:rPr>
          <w:i/>
          <w:highlight w:val="cyan"/>
        </w:rPr>
        <w:t xml:space="preserve"> measObjectId</w:t>
      </w:r>
      <w:r w:rsidRPr="009E0422">
        <w:rPr>
          <w:highlight w:val="cyan"/>
        </w:rPr>
        <w:t xml:space="preserve"> is referenced</w:t>
      </w:r>
      <w:r w:rsidRPr="009E0422">
        <w:rPr>
          <w:i/>
          <w:highlight w:val="cyan"/>
        </w:rPr>
        <w:t xml:space="preserve"> </w:t>
      </w:r>
      <w:r w:rsidRPr="009E0422">
        <w:rPr>
          <w:highlight w:val="cyan"/>
        </w:rPr>
        <w:t xml:space="preserve">in the </w:t>
      </w:r>
      <w:r w:rsidRPr="009E0422">
        <w:rPr>
          <w:i/>
          <w:highlight w:val="cyan"/>
        </w:rPr>
        <w:t>measIdList</w:t>
      </w:r>
      <w:r w:rsidRPr="009E0422">
        <w:rPr>
          <w:highlight w:val="cyan"/>
        </w:rPr>
        <w:t xml:space="preserve">, other than the frequency corresponding with the </w:t>
      </w:r>
      <w:r w:rsidRPr="009E0422">
        <w:rPr>
          <w:i/>
          <w:highlight w:val="cyan"/>
        </w:rPr>
        <w:t>measId</w:t>
      </w:r>
      <w:r w:rsidRPr="009E0422">
        <w:rPr>
          <w:highlight w:val="cyan"/>
        </w:rPr>
        <w:t xml:space="preserve"> that triggered the measurement reporting</w:t>
      </w:r>
      <w:r w:rsidRPr="009E0422">
        <w:rPr>
          <w:noProof/>
          <w:highlight w:val="cyan"/>
        </w:rPr>
        <w:t>:</w:t>
      </w:r>
    </w:p>
    <w:p w14:paraId="65C00B42" w14:textId="0A75066A" w:rsidR="00F946CB" w:rsidRPr="009E0422" w:rsidRDefault="00F946CB" w:rsidP="00F946CB">
      <w:pPr>
        <w:pStyle w:val="B3"/>
        <w:rPr>
          <w:highlight w:val="cyan"/>
        </w:rPr>
      </w:pPr>
      <w:r w:rsidRPr="009E0422">
        <w:rPr>
          <w:highlight w:val="cyan"/>
          <w:lang w:eastAsia="ko-KR"/>
        </w:rPr>
        <w:t>3&gt;</w:t>
      </w:r>
      <w:r w:rsidRPr="009E0422">
        <w:rPr>
          <w:highlight w:val="cyan"/>
          <w:lang w:eastAsia="ko-KR"/>
        </w:rPr>
        <w:tab/>
        <w:t>set the</w:t>
      </w:r>
      <w:r w:rsidRPr="009E0422">
        <w:rPr>
          <w:highlight w:val="cyan"/>
        </w:rPr>
        <w:t xml:space="preserve"> </w:t>
      </w:r>
      <w:r w:rsidRPr="009E0422">
        <w:rPr>
          <w:i/>
          <w:highlight w:val="cyan"/>
          <w:lang w:eastAsia="ko-KR"/>
        </w:rPr>
        <w:t>measResultBestNeighCell</w:t>
      </w:r>
      <w:r w:rsidRPr="009E0422">
        <w:rPr>
          <w:highlight w:val="cyan"/>
          <w:lang w:eastAsia="ko-KR"/>
        </w:rPr>
        <w:t xml:space="preserve"> within </w:t>
      </w:r>
      <w:del w:id="2876" w:author="merged r1" w:date="2018-01-18T13:12:00Z">
        <w:r w:rsidRPr="009E0422">
          <w:rPr>
            <w:i/>
            <w:highlight w:val="cyan"/>
          </w:rPr>
          <w:delText>measResultServFreqList</w:delText>
        </w:r>
      </w:del>
      <w:ins w:id="2877" w:author="merged r1" w:date="2018-01-18T13:12:00Z">
        <w:r w:rsidRPr="009E0422">
          <w:rPr>
            <w:i/>
            <w:highlight w:val="cyan"/>
          </w:rPr>
          <w:t>measResultServ</w:t>
        </w:r>
        <w:r w:rsidR="00775638" w:rsidRPr="009E0422">
          <w:rPr>
            <w:rFonts w:hint="eastAsia"/>
            <w:i/>
            <w:highlight w:val="cyan"/>
            <w:lang w:eastAsia="ja-JP"/>
          </w:rPr>
          <w:t>ing</w:t>
        </w:r>
        <w:r w:rsidRPr="009E0422">
          <w:rPr>
            <w:i/>
            <w:highlight w:val="cyan"/>
          </w:rPr>
          <w:t>FreqListmeasResultServ</w:t>
        </w:r>
        <w:r w:rsidR="00775638" w:rsidRPr="009E0422">
          <w:rPr>
            <w:rFonts w:hint="eastAsia"/>
            <w:i/>
            <w:highlight w:val="cyan"/>
            <w:lang w:eastAsia="ja-JP"/>
          </w:rPr>
          <w:t>ing</w:t>
        </w:r>
        <w:r w:rsidRPr="009E0422">
          <w:rPr>
            <w:i/>
            <w:highlight w:val="cyan"/>
          </w:rPr>
          <w:t>FreqList</w:t>
        </w:r>
      </w:ins>
      <w:r w:rsidRPr="009E0422">
        <w:rPr>
          <w:highlight w:val="cyan"/>
        </w:rPr>
        <w:t xml:space="preserve"> </w:t>
      </w:r>
      <w:r w:rsidRPr="009E0422">
        <w:rPr>
          <w:highlight w:val="cyan"/>
          <w:lang w:eastAsia="ko-KR"/>
        </w:rPr>
        <w:t xml:space="preserve">to include the </w:t>
      </w:r>
      <w:r w:rsidRPr="009E0422">
        <w:rPr>
          <w:i/>
          <w:highlight w:val="cyan"/>
          <w:lang w:eastAsia="ko-KR"/>
        </w:rPr>
        <w:t>physCellId</w:t>
      </w:r>
      <w:r w:rsidRPr="009E0422">
        <w:rPr>
          <w:highlight w:val="cyan"/>
          <w:lang w:eastAsia="ko-KR"/>
        </w:rPr>
        <w:t xml:space="preserve"> and the </w:t>
      </w:r>
      <w:r w:rsidR="00FB464D" w:rsidRPr="009E0422">
        <w:rPr>
          <w:highlight w:val="cyan"/>
          <w:lang w:eastAsia="ko-KR"/>
        </w:rPr>
        <w:t xml:space="preserve">available measurement </w:t>
      </w:r>
      <w:r w:rsidRPr="009E0422">
        <w:rPr>
          <w:highlight w:val="cyan"/>
        </w:rPr>
        <w:t xml:space="preserve">quantities </w:t>
      </w:r>
      <w:r w:rsidR="004D3F9B" w:rsidRPr="009E0422">
        <w:rPr>
          <w:highlight w:val="cyan"/>
        </w:rPr>
        <w:t xml:space="preserve">and </w:t>
      </w:r>
      <w:r w:rsidR="004D3F9B" w:rsidRPr="009E0422">
        <w:rPr>
          <w:i/>
          <w:highlight w:val="cyan"/>
        </w:rPr>
        <w:t>rsType</w:t>
      </w:r>
      <w:r w:rsidR="004D3F9B" w:rsidRPr="009E0422">
        <w:rPr>
          <w:highlight w:val="cyan"/>
        </w:rPr>
        <w:t xml:space="preserve"> </w:t>
      </w:r>
      <w:r w:rsidR="00FB464D" w:rsidRPr="009E0422">
        <w:rPr>
          <w:highlight w:val="cyan"/>
        </w:rPr>
        <w:t xml:space="preserve">indicated in </w:t>
      </w:r>
      <w:r w:rsidR="00FB464D" w:rsidRPr="009E0422">
        <w:rPr>
          <w:i/>
          <w:highlight w:val="cyan"/>
        </w:rPr>
        <w:t>reportConfig</w:t>
      </w:r>
      <w:r w:rsidR="00FB464D" w:rsidRPr="009E0422">
        <w:rPr>
          <w:highlight w:val="cyan"/>
        </w:rPr>
        <w:t xml:space="preserve"> </w:t>
      </w:r>
      <w:r w:rsidRPr="009E0422">
        <w:rPr>
          <w:highlight w:val="cyan"/>
        </w:rPr>
        <w:t xml:space="preserve">of the </w:t>
      </w:r>
      <w:r w:rsidRPr="009E0422">
        <w:rPr>
          <w:highlight w:val="cyan"/>
          <w:lang w:eastAsia="ko-KR"/>
        </w:rPr>
        <w:t xml:space="preserve">best non-serving cell </w:t>
      </w:r>
      <w:r w:rsidRPr="009E0422">
        <w:rPr>
          <w:highlight w:val="cyan"/>
        </w:rPr>
        <w:t>on the concerned serving frequency;</w:t>
      </w:r>
    </w:p>
    <w:p w14:paraId="3EC059B7" w14:textId="53D92D06" w:rsidR="009E74FC" w:rsidRPr="009E0422" w:rsidRDefault="009E74FC" w:rsidP="009E74FC">
      <w:pPr>
        <w:pStyle w:val="B3"/>
        <w:rPr>
          <w:i/>
          <w:highlight w:val="cyan"/>
          <w:lang w:eastAsia="ko-KR"/>
        </w:rPr>
      </w:pPr>
      <w:r w:rsidRPr="009E0422">
        <w:rPr>
          <w:highlight w:val="cyan"/>
          <w:lang w:eastAsia="ko-KR"/>
        </w:rPr>
        <w:t>3&gt;</w:t>
      </w:r>
      <w:r w:rsidRPr="009E0422">
        <w:rPr>
          <w:highlight w:val="cyan"/>
          <w:lang w:eastAsia="ko-KR"/>
        </w:rPr>
        <w:tab/>
        <w:t xml:space="preserve">if the </w:t>
      </w:r>
      <w:r w:rsidRPr="009E0422">
        <w:rPr>
          <w:i/>
          <w:highlight w:val="cyan"/>
          <w:lang w:eastAsia="ko-KR"/>
        </w:rPr>
        <w:t>reportConfig</w:t>
      </w:r>
      <w:r w:rsidRPr="009E0422">
        <w:rPr>
          <w:highlight w:val="cyan"/>
          <w:lang w:eastAsia="ko-KR"/>
        </w:rPr>
        <w:t xml:space="preserve"> associated with the </w:t>
      </w:r>
      <w:r w:rsidRPr="009E0422">
        <w:rPr>
          <w:i/>
          <w:highlight w:val="cyan"/>
          <w:lang w:eastAsia="ko-KR"/>
        </w:rPr>
        <w:t>measId</w:t>
      </w:r>
      <w:r w:rsidRPr="009E0422">
        <w:rPr>
          <w:highlight w:val="cyan"/>
          <w:lang w:eastAsia="ko-KR"/>
        </w:rPr>
        <w:t xml:space="preserve"> that triggered the measurement reporting includes </w:t>
      </w:r>
      <w:r w:rsidRPr="009E0422">
        <w:rPr>
          <w:i/>
          <w:highlight w:val="cyan"/>
          <w:lang w:eastAsia="ko-KR"/>
        </w:rPr>
        <w:t>reportQuantityRsIndexes:</w:t>
      </w:r>
    </w:p>
    <w:p w14:paraId="0DCDCE5A" w14:textId="279E195F" w:rsidR="009E74FC" w:rsidRPr="009E0422" w:rsidRDefault="009E74FC" w:rsidP="009E74FC">
      <w:pPr>
        <w:pStyle w:val="B4"/>
        <w:rPr>
          <w:highlight w:val="cyan"/>
        </w:rPr>
      </w:pPr>
      <w:r w:rsidRPr="009E0422">
        <w:rPr>
          <w:highlight w:val="cyan"/>
        </w:rPr>
        <w:t>4&gt;</w:t>
      </w:r>
      <w:r w:rsidRPr="009E0422">
        <w:rPr>
          <w:highlight w:val="cyan"/>
        </w:rPr>
        <w:tab/>
        <w:t xml:space="preserve">for each best </w:t>
      </w:r>
      <w:r w:rsidR="004D3F9B" w:rsidRPr="009E0422">
        <w:rPr>
          <w:highlight w:val="cyan"/>
        </w:rPr>
        <w:t xml:space="preserve">non-serving cell on the concerned </w:t>
      </w:r>
      <w:r w:rsidRPr="009E0422">
        <w:rPr>
          <w:highlight w:val="cyan"/>
        </w:rPr>
        <w:t xml:space="preserve">serving frequency, include beam measurement information according to the associated </w:t>
      </w:r>
      <w:r w:rsidRPr="009E0422">
        <w:rPr>
          <w:i/>
          <w:highlight w:val="cyan"/>
        </w:rPr>
        <w:t>reportConfig</w:t>
      </w:r>
      <w:r w:rsidRPr="009E0422">
        <w:rPr>
          <w:highlight w:val="cyan"/>
        </w:rPr>
        <w:t xml:space="preserve"> as described in 5.5.5.</w:t>
      </w:r>
      <w:r w:rsidR="00E24011" w:rsidRPr="009E0422">
        <w:rPr>
          <w:highlight w:val="cyan"/>
        </w:rPr>
        <w:t>2</w:t>
      </w:r>
      <w:r w:rsidRPr="009E0422">
        <w:rPr>
          <w:highlight w:val="cyan"/>
        </w:rPr>
        <w:t>;</w:t>
      </w:r>
    </w:p>
    <w:p w14:paraId="4683CC3A" w14:textId="77777777" w:rsidR="009E74FC" w:rsidRPr="009E0422" w:rsidRDefault="009E74FC" w:rsidP="009E74FC">
      <w:pPr>
        <w:pStyle w:val="B3"/>
        <w:rPr>
          <w:del w:id="2878" w:author="merged r1" w:date="2018-01-18T13:12:00Z"/>
          <w:highlight w:val="cyan"/>
        </w:rPr>
      </w:pPr>
    </w:p>
    <w:p w14:paraId="493E9DFE" w14:textId="77777777" w:rsidR="009E74FC" w:rsidRPr="009E0422" w:rsidRDefault="009E74FC" w:rsidP="00F946CB">
      <w:pPr>
        <w:pStyle w:val="B3"/>
        <w:rPr>
          <w:del w:id="2879" w:author="merged r1" w:date="2018-01-18T13:12:00Z"/>
          <w:highlight w:val="cyan"/>
        </w:rPr>
      </w:pPr>
    </w:p>
    <w:p w14:paraId="781D80B6" w14:textId="77777777" w:rsidR="00F946CB" w:rsidRPr="009E0422" w:rsidRDefault="00F946CB" w:rsidP="00F946CB">
      <w:pPr>
        <w:pStyle w:val="B1"/>
        <w:rPr>
          <w:highlight w:val="cyan"/>
        </w:rPr>
      </w:pPr>
      <w:r w:rsidRPr="009E0422">
        <w:rPr>
          <w:highlight w:val="cyan"/>
        </w:rPr>
        <w:t>1&gt;</w:t>
      </w:r>
      <w:r w:rsidRPr="009E0422">
        <w:rPr>
          <w:highlight w:val="cyan"/>
        </w:rPr>
        <w:tab/>
        <w:t>if there is at least one applicable neighbouring cell to report:</w:t>
      </w:r>
    </w:p>
    <w:p w14:paraId="1EDFC666" w14:textId="77777777" w:rsidR="00F946CB" w:rsidRPr="009E0422" w:rsidRDefault="00F946CB" w:rsidP="00F946CB">
      <w:pPr>
        <w:pStyle w:val="B2"/>
        <w:rPr>
          <w:highlight w:val="cyan"/>
        </w:rPr>
      </w:pPr>
      <w:r w:rsidRPr="009E0422">
        <w:rPr>
          <w:highlight w:val="cyan"/>
        </w:rPr>
        <w:t>2&gt;</w:t>
      </w:r>
      <w:r w:rsidRPr="009E0422">
        <w:rPr>
          <w:highlight w:val="cyan"/>
        </w:rPr>
        <w:tab/>
        <w:t xml:space="preserve">set the </w:t>
      </w:r>
      <w:r w:rsidRPr="009E0422">
        <w:rPr>
          <w:i/>
          <w:highlight w:val="cyan"/>
        </w:rPr>
        <w:t>measResultNeighCells</w:t>
      </w:r>
      <w:r w:rsidRPr="009E0422">
        <w:rPr>
          <w:highlight w:val="cyan"/>
        </w:rPr>
        <w:t xml:space="preserve"> to include the best neighbouring cells up to </w:t>
      </w:r>
      <w:r w:rsidRPr="009E0422">
        <w:rPr>
          <w:i/>
          <w:highlight w:val="cyan"/>
        </w:rPr>
        <w:t>maxReportCells</w:t>
      </w:r>
      <w:r w:rsidRPr="009E0422">
        <w:rPr>
          <w:highlight w:val="cyan"/>
        </w:rPr>
        <w:t xml:space="preserve"> in accordance with the following:</w:t>
      </w:r>
    </w:p>
    <w:p w14:paraId="09CAE956" w14:textId="77F71317" w:rsidR="00F946CB" w:rsidRPr="009E0422" w:rsidRDefault="00F946CB" w:rsidP="00F946CB">
      <w:pPr>
        <w:pStyle w:val="B3"/>
        <w:rPr>
          <w:highlight w:val="cyan"/>
        </w:rPr>
      </w:pPr>
      <w:r w:rsidRPr="009E0422">
        <w:rPr>
          <w:highlight w:val="cyan"/>
        </w:rPr>
        <w:t>3&gt;</w:t>
      </w:r>
      <w:r w:rsidRPr="009E0422">
        <w:rPr>
          <w:highlight w:val="cyan"/>
        </w:rPr>
        <w:tab/>
        <w:t xml:space="preserve">if the </w:t>
      </w:r>
      <w:r w:rsidRPr="009E0422">
        <w:rPr>
          <w:i/>
          <w:highlight w:val="cyan"/>
        </w:rPr>
        <w:t>reportType</w:t>
      </w:r>
      <w:r w:rsidRPr="009E0422">
        <w:rPr>
          <w:highlight w:val="cyan"/>
        </w:rPr>
        <w:t xml:space="preserve"> is set to </w:t>
      </w:r>
      <w:r w:rsidRPr="009E0422">
        <w:rPr>
          <w:i/>
          <w:highlight w:val="cyan"/>
        </w:rPr>
        <w:t>eventTriggered</w:t>
      </w:r>
      <w:r w:rsidRPr="009E0422">
        <w:rPr>
          <w:highlight w:val="cyan"/>
        </w:rPr>
        <w:t>:</w:t>
      </w:r>
    </w:p>
    <w:p w14:paraId="48663726" w14:textId="77777777" w:rsidR="00F946CB" w:rsidRPr="009E0422" w:rsidRDefault="00F946CB" w:rsidP="00F946CB">
      <w:pPr>
        <w:pStyle w:val="B4"/>
        <w:rPr>
          <w:highlight w:val="cyan"/>
        </w:rPr>
      </w:pPr>
      <w:r w:rsidRPr="009E0422">
        <w:rPr>
          <w:highlight w:val="cyan"/>
        </w:rPr>
        <w:t>4&gt;</w:t>
      </w:r>
      <w:r w:rsidRPr="009E0422">
        <w:rPr>
          <w:highlight w:val="cyan"/>
        </w:rPr>
        <w:tab/>
        <w:t xml:space="preserve">include the cells included in the </w:t>
      </w:r>
      <w:r w:rsidRPr="009E0422">
        <w:rPr>
          <w:i/>
          <w:highlight w:val="cyan"/>
        </w:rPr>
        <w:t>cellsTriggeredList</w:t>
      </w:r>
      <w:r w:rsidRPr="009E0422">
        <w:rPr>
          <w:highlight w:val="cyan"/>
        </w:rPr>
        <w:t xml:space="preserve"> as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145E7B68" w14:textId="77777777" w:rsidR="00F946CB" w:rsidRPr="009E0422" w:rsidRDefault="00F946CB" w:rsidP="00F946CB">
      <w:pPr>
        <w:pStyle w:val="B3"/>
        <w:rPr>
          <w:highlight w:val="cyan"/>
        </w:rPr>
      </w:pPr>
      <w:r w:rsidRPr="009E0422">
        <w:rPr>
          <w:highlight w:val="cyan"/>
        </w:rPr>
        <w:t>3&gt;</w:t>
      </w:r>
      <w:r w:rsidRPr="009E0422">
        <w:rPr>
          <w:highlight w:val="cyan"/>
        </w:rPr>
        <w:tab/>
        <w:t>else:</w:t>
      </w:r>
    </w:p>
    <w:p w14:paraId="07B10D04" w14:textId="77777777" w:rsidR="00F946CB" w:rsidRPr="009E0422" w:rsidRDefault="00F946CB" w:rsidP="00F946CB">
      <w:pPr>
        <w:pStyle w:val="B4"/>
        <w:rPr>
          <w:highlight w:val="cyan"/>
        </w:rPr>
      </w:pPr>
      <w:r w:rsidRPr="009E0422">
        <w:rPr>
          <w:highlight w:val="cyan"/>
        </w:rPr>
        <w:t>4&gt;</w:t>
      </w:r>
      <w:r w:rsidRPr="009E0422">
        <w:rPr>
          <w:highlight w:val="cyan"/>
        </w:rPr>
        <w:tab/>
        <w:t>include the applicable cells for which the new measurement results became available since the last periodical reporting or since the measurement was initiated or reset;</w:t>
      </w:r>
    </w:p>
    <w:p w14:paraId="2E4D09D4" w14:textId="4CE050AE" w:rsidR="00F946CB" w:rsidRPr="009E0422" w:rsidRDefault="00F946CB" w:rsidP="00F946CB">
      <w:pPr>
        <w:pStyle w:val="B4"/>
        <w:rPr>
          <w:highlight w:val="cyan"/>
        </w:rPr>
      </w:pPr>
      <w:r w:rsidRPr="009E0422">
        <w:rPr>
          <w:highlight w:val="cyan"/>
        </w:rPr>
        <w:t>4&gt;</w:t>
      </w:r>
      <w:r w:rsidRPr="009E0422">
        <w:rPr>
          <w:highlight w:val="cyan"/>
        </w:rPr>
        <w:tab/>
        <w:t xml:space="preserve">if </w:t>
      </w:r>
      <w:r w:rsidRPr="009E0422">
        <w:rPr>
          <w:i/>
          <w:highlight w:val="cyan"/>
        </w:rPr>
        <w:t>reportQuantityRsIndexes</w:t>
      </w:r>
      <w:r w:rsidRPr="009E0422">
        <w:rPr>
          <w:highlight w:val="cyan"/>
        </w:rPr>
        <w:t xml:space="preserve"> is configured, include beam measurement information as described in 5.5.5.</w:t>
      </w:r>
      <w:r w:rsidR="00E24011" w:rsidRPr="009E0422">
        <w:rPr>
          <w:highlight w:val="cyan"/>
        </w:rPr>
        <w:t>2</w:t>
      </w:r>
      <w:r w:rsidRPr="009E0422">
        <w:rPr>
          <w:highlight w:val="cyan"/>
        </w:rPr>
        <w:t>;</w:t>
      </w:r>
    </w:p>
    <w:p w14:paraId="5C7EC668" w14:textId="77777777" w:rsidR="00F946CB" w:rsidRPr="009E0422" w:rsidRDefault="00F946CB" w:rsidP="00F946CB">
      <w:pPr>
        <w:pStyle w:val="B3"/>
        <w:rPr>
          <w:highlight w:val="cyan"/>
        </w:rPr>
      </w:pPr>
      <w:r w:rsidRPr="009E0422">
        <w:rPr>
          <w:highlight w:val="cyan"/>
        </w:rPr>
        <w:t>3&gt;</w:t>
      </w:r>
      <w:r w:rsidRPr="009E0422">
        <w:rPr>
          <w:highlight w:val="cyan"/>
        </w:rPr>
        <w:tab/>
        <w:t xml:space="preserve">for each cell that is included in the </w:t>
      </w:r>
      <w:r w:rsidRPr="009E0422">
        <w:rPr>
          <w:i/>
          <w:highlight w:val="cyan"/>
        </w:rPr>
        <w:t>measResultNeighCells</w:t>
      </w:r>
      <w:r w:rsidRPr="009E0422">
        <w:rPr>
          <w:highlight w:val="cyan"/>
        </w:rPr>
        <w:t xml:space="preserve">, include the </w:t>
      </w:r>
      <w:r w:rsidRPr="009E0422">
        <w:rPr>
          <w:i/>
          <w:highlight w:val="cyan"/>
        </w:rPr>
        <w:t>physCellId</w:t>
      </w:r>
      <w:r w:rsidRPr="009E0422">
        <w:rPr>
          <w:highlight w:val="cyan"/>
        </w:rPr>
        <w:t>;</w:t>
      </w:r>
    </w:p>
    <w:p w14:paraId="068E6D0F" w14:textId="023FF9B6" w:rsidR="00F946CB" w:rsidRPr="009E0422" w:rsidRDefault="00F946CB" w:rsidP="00F946CB">
      <w:pPr>
        <w:pStyle w:val="B3"/>
        <w:rPr>
          <w:highlight w:val="cyan"/>
        </w:rPr>
      </w:pPr>
      <w:r w:rsidRPr="009E0422">
        <w:rPr>
          <w:highlight w:val="cyan"/>
        </w:rPr>
        <w:t>3&gt;</w:t>
      </w:r>
      <w:r w:rsidRPr="009E0422">
        <w:rPr>
          <w:highlight w:val="cyan"/>
        </w:rPr>
        <w:tab/>
        <w:t xml:space="preserve">if the </w:t>
      </w:r>
      <w:r w:rsidRPr="009E0422">
        <w:rPr>
          <w:i/>
          <w:highlight w:val="cyan"/>
        </w:rPr>
        <w:t xml:space="preserve">reportType </w:t>
      </w:r>
      <w:r w:rsidRPr="009E0422">
        <w:rPr>
          <w:highlight w:val="cyan"/>
        </w:rPr>
        <w:t xml:space="preserve">is set to </w:t>
      </w:r>
      <w:r w:rsidRPr="009E0422">
        <w:rPr>
          <w:i/>
          <w:highlight w:val="cyan"/>
        </w:rPr>
        <w:t>eventTriggered</w:t>
      </w:r>
      <w:del w:id="2880" w:author="merged r1" w:date="2018-01-18T13:12:00Z">
        <w:r w:rsidRPr="009E0422">
          <w:rPr>
            <w:highlight w:val="cyan"/>
          </w:rPr>
          <w:delText>;</w:delText>
        </w:r>
      </w:del>
      <w:ins w:id="2881" w:author="merged r1" w:date="2018-01-18T13:12:00Z">
        <w:r w:rsidR="00E65C25" w:rsidRPr="009E0422">
          <w:rPr>
            <w:highlight w:val="cyan"/>
          </w:rPr>
          <w:t>:</w:t>
        </w:r>
      </w:ins>
      <w:r w:rsidRPr="009E0422">
        <w:rPr>
          <w:highlight w:val="cyan"/>
        </w:rPr>
        <w:t xml:space="preserve"> </w:t>
      </w:r>
    </w:p>
    <w:p w14:paraId="20FA93CB" w14:textId="77777777" w:rsidR="00F946CB" w:rsidRPr="009E0422" w:rsidRDefault="00F946CB" w:rsidP="00F946CB">
      <w:pPr>
        <w:pStyle w:val="B4"/>
        <w:rPr>
          <w:highlight w:val="cyan"/>
        </w:rPr>
      </w:pPr>
      <w:r w:rsidRPr="009E0422">
        <w:rPr>
          <w:highlight w:val="cyan"/>
        </w:rPr>
        <w:t>4&gt;</w:t>
      </w:r>
      <w:r w:rsidRPr="009E0422">
        <w:rPr>
          <w:highlight w:val="cyan"/>
        </w:rPr>
        <w:tab/>
        <w:t xml:space="preserve">for each included cell, include the layer 3 filtered measured results in accordance with the </w:t>
      </w:r>
      <w:r w:rsidRPr="009E0422">
        <w:rPr>
          <w:i/>
          <w:highlight w:val="cyan"/>
        </w:rPr>
        <w:t>reportConfig</w:t>
      </w:r>
      <w:r w:rsidRPr="009E0422">
        <w:rPr>
          <w:highlight w:val="cyan"/>
        </w:rPr>
        <w:t xml:space="preserve"> for this </w:t>
      </w:r>
      <w:r w:rsidRPr="009E0422">
        <w:rPr>
          <w:i/>
          <w:highlight w:val="cyan"/>
        </w:rPr>
        <w:t>measId</w:t>
      </w:r>
      <w:r w:rsidRPr="009E0422">
        <w:rPr>
          <w:highlight w:val="cyan"/>
        </w:rPr>
        <w:t>, ordered as follows:</w:t>
      </w:r>
    </w:p>
    <w:p w14:paraId="4804A731" w14:textId="77777777" w:rsidR="00F946CB" w:rsidRPr="009E0422" w:rsidRDefault="00F946CB" w:rsidP="00F946CB">
      <w:pPr>
        <w:pStyle w:val="B5"/>
        <w:rPr>
          <w:highlight w:val="cyan"/>
        </w:rPr>
      </w:pPr>
      <w:r w:rsidRPr="009E0422">
        <w:rPr>
          <w:highlight w:val="cyan"/>
        </w:rPr>
        <w:t>5&gt;</w:t>
      </w:r>
      <w:r w:rsidRPr="009E0422">
        <w:rPr>
          <w:highlight w:val="cyan"/>
        </w:rPr>
        <w:tab/>
        <w:t xml:space="preserve">if the </w:t>
      </w:r>
      <w:r w:rsidRPr="009E0422">
        <w:rPr>
          <w:i/>
          <w:highlight w:val="cyan"/>
        </w:rPr>
        <w:t>measObject</w:t>
      </w:r>
      <w:r w:rsidRPr="009E0422">
        <w:rPr>
          <w:highlight w:val="cyan"/>
        </w:rPr>
        <w:t xml:space="preserve"> associated with this </w:t>
      </w:r>
      <w:r w:rsidRPr="009E0422">
        <w:rPr>
          <w:i/>
          <w:highlight w:val="cyan"/>
        </w:rPr>
        <w:t>measId</w:t>
      </w:r>
      <w:r w:rsidRPr="009E0422">
        <w:rPr>
          <w:highlight w:val="cyan"/>
        </w:rPr>
        <w:t xml:space="preserve"> concerns NR:</w:t>
      </w:r>
    </w:p>
    <w:p w14:paraId="758ED179" w14:textId="6B5B65D3" w:rsidR="00F946CB" w:rsidRPr="009E0422" w:rsidRDefault="00F946CB" w:rsidP="006E4DE4">
      <w:pPr>
        <w:pStyle w:val="B6"/>
        <w:rPr>
          <w:highlight w:val="cyan"/>
        </w:rPr>
      </w:pPr>
      <w:r w:rsidRPr="009E0422">
        <w:rPr>
          <w:highlight w:val="cyan"/>
        </w:rPr>
        <w:t>6&gt;</w:t>
      </w:r>
      <w:r w:rsidRPr="009E0422">
        <w:rPr>
          <w:highlight w:val="cyan"/>
        </w:rPr>
        <w:tab/>
        <w:t xml:space="preserve">if </w:t>
      </w:r>
      <w:r w:rsidRPr="009E0422">
        <w:rPr>
          <w:i/>
          <w:highlight w:val="cyan"/>
        </w:rPr>
        <w:t>rsType</w:t>
      </w:r>
      <w:r w:rsidRPr="009E0422">
        <w:rPr>
          <w:highlight w:val="cyan"/>
        </w:rPr>
        <w:t xml:space="preserve"> in the associated </w:t>
      </w:r>
      <w:r w:rsidRPr="009E0422">
        <w:rPr>
          <w:i/>
          <w:highlight w:val="cyan"/>
        </w:rPr>
        <w:t>reportConfig</w:t>
      </w:r>
      <w:r w:rsidRPr="009E0422">
        <w:rPr>
          <w:highlight w:val="cyan"/>
        </w:rPr>
        <w:t xml:space="preserve"> is set to </w:t>
      </w:r>
      <w:del w:id="2882" w:author="merged r1" w:date="2018-01-18T13:12:00Z">
        <w:r w:rsidRPr="009E0422">
          <w:rPr>
            <w:i/>
            <w:highlight w:val="cyan"/>
          </w:rPr>
          <w:delText>ss</w:delText>
        </w:r>
      </w:del>
      <w:ins w:id="2883" w:author="merged r1" w:date="2018-01-18T13:12:00Z">
        <w:r w:rsidRPr="009E0422">
          <w:rPr>
            <w:i/>
            <w:highlight w:val="cyan"/>
          </w:rPr>
          <w:t>ss</w:t>
        </w:r>
        <w:r w:rsidR="008A4ECE" w:rsidRPr="009E0422">
          <w:rPr>
            <w:i/>
            <w:highlight w:val="cyan"/>
          </w:rPr>
          <w:t>b</w:t>
        </w:r>
      </w:ins>
      <w:r w:rsidRPr="009E0422">
        <w:rPr>
          <w:highlight w:val="cyan"/>
        </w:rPr>
        <w:t>:</w:t>
      </w:r>
    </w:p>
    <w:p w14:paraId="03070486" w14:textId="367E4C04" w:rsidR="00F946CB" w:rsidRPr="009E0422" w:rsidRDefault="00F946CB" w:rsidP="006E4DE4">
      <w:pPr>
        <w:pStyle w:val="B7"/>
        <w:rPr>
          <w:highlight w:val="cyan"/>
        </w:rPr>
      </w:pPr>
      <w:r w:rsidRPr="009E0422">
        <w:rPr>
          <w:highlight w:val="cyan"/>
        </w:rPr>
        <w:t xml:space="preserve">7&gt; set </w:t>
      </w:r>
      <w:del w:id="2884" w:author="merged r1" w:date="2018-01-18T13:12:00Z">
        <w:r w:rsidRPr="009E0422">
          <w:rPr>
            <w:i/>
            <w:highlight w:val="cyan"/>
          </w:rPr>
          <w:delText>resultsSSBCell</w:delText>
        </w:r>
      </w:del>
      <w:ins w:id="2885" w:author="merged r1" w:date="2018-01-18T13:12:00Z">
        <w:r w:rsidRPr="009E0422">
          <w:rPr>
            <w:i/>
            <w:highlight w:val="cyan"/>
          </w:rPr>
          <w:t>resultsSSB</w:t>
        </w:r>
        <w:r w:rsidR="00F21E83" w:rsidRPr="009E0422">
          <w:rPr>
            <w:i/>
            <w:highlight w:val="cyan"/>
          </w:rPr>
          <w:t>-</w:t>
        </w:r>
        <w:r w:rsidRPr="009E0422">
          <w:rPr>
            <w:i/>
            <w:highlight w:val="cyan"/>
          </w:rPr>
          <w:t>Cell</w:t>
        </w:r>
      </w:ins>
      <w:r w:rsidRPr="009E0422">
        <w:rPr>
          <w:highlight w:val="cyan"/>
        </w:rPr>
        <w:t xml:space="preserve"> within the </w:t>
      </w:r>
      <w:r w:rsidRPr="009E0422">
        <w:rPr>
          <w:i/>
          <w:highlight w:val="cyan"/>
        </w:rPr>
        <w:t>measResult</w:t>
      </w:r>
      <w:r w:rsidRPr="009E0422">
        <w:rPr>
          <w:highlight w:val="cyan"/>
        </w:rPr>
        <w:t xml:space="preserve"> to include the SS/PBCH block based quantity(ies) indicated in the </w:t>
      </w:r>
      <w:r w:rsidRPr="009E0422">
        <w:rPr>
          <w:i/>
          <w:highlight w:val="cyan"/>
        </w:rPr>
        <w:t>reportQuantityCell</w:t>
      </w:r>
      <w:r w:rsidRPr="009E0422">
        <w:rPr>
          <w:highlight w:val="cyan"/>
        </w:rPr>
        <w:t xml:space="preserve"> within the concerned </w:t>
      </w:r>
      <w:r w:rsidRPr="009E0422">
        <w:rPr>
          <w:i/>
          <w:highlight w:val="cyan"/>
        </w:rPr>
        <w:t>reportConfig</w:t>
      </w:r>
      <w:r w:rsidRPr="009E0422">
        <w:rPr>
          <w:highlight w:val="cyan"/>
        </w:rPr>
        <w:t>, in order of decreasing trigger quantity, i.e. the best cell is included first</w:t>
      </w:r>
      <w:del w:id="2886" w:author="merged r1" w:date="2018-01-18T13:12:00Z">
        <w:r w:rsidRPr="009E0422">
          <w:rPr>
            <w:highlight w:val="cyan"/>
          </w:rPr>
          <w:delText>;</w:delText>
        </w:r>
      </w:del>
      <w:ins w:id="2887" w:author="merged r1" w:date="2018-01-18T13:12:00Z">
        <w:r w:rsidR="00E65C25" w:rsidRPr="009E0422">
          <w:rPr>
            <w:highlight w:val="cyan"/>
          </w:rPr>
          <w:t>:</w:t>
        </w:r>
      </w:ins>
    </w:p>
    <w:p w14:paraId="3F453C02" w14:textId="5483F362" w:rsidR="00F946CB" w:rsidRPr="009E0422" w:rsidRDefault="00F946CB" w:rsidP="006E4DE4">
      <w:pPr>
        <w:pStyle w:val="B8"/>
        <w:rPr>
          <w:highlight w:val="cyan"/>
        </w:rPr>
      </w:pPr>
      <w:r w:rsidRPr="009E0422">
        <w:rPr>
          <w:highlight w:val="cyan"/>
        </w:rPr>
        <w:t>8&gt;</w:t>
      </w:r>
      <w:r w:rsidRPr="009E0422">
        <w:rPr>
          <w:highlight w:val="cyan"/>
        </w:rPr>
        <w:tab/>
        <w:t xml:space="preserve">if </w:t>
      </w:r>
      <w:r w:rsidRPr="009E0422">
        <w:rPr>
          <w:i/>
          <w:highlight w:val="cyan"/>
        </w:rPr>
        <w:t>reportQuantityRsIndexes</w:t>
      </w:r>
      <w:r w:rsidRPr="009E0422">
        <w:rPr>
          <w:highlight w:val="cyan"/>
        </w:rPr>
        <w:t xml:space="preserve"> is configured, include beam measurement information as described in 5.5.5.</w:t>
      </w:r>
      <w:r w:rsidR="00E24011" w:rsidRPr="009E0422">
        <w:rPr>
          <w:highlight w:val="cyan"/>
        </w:rPr>
        <w:t>2</w:t>
      </w:r>
      <w:r w:rsidRPr="009E0422">
        <w:rPr>
          <w:highlight w:val="cyan"/>
        </w:rPr>
        <w:t>;</w:t>
      </w:r>
    </w:p>
    <w:p w14:paraId="5E1BDC76" w14:textId="7D25217E" w:rsidR="00F946CB" w:rsidRPr="009E0422" w:rsidRDefault="00F946CB" w:rsidP="006E4DE4">
      <w:pPr>
        <w:pStyle w:val="B6"/>
        <w:rPr>
          <w:highlight w:val="cyan"/>
        </w:rPr>
      </w:pPr>
      <w:r w:rsidRPr="009E0422">
        <w:rPr>
          <w:highlight w:val="cyan"/>
        </w:rPr>
        <w:t>6&gt;</w:t>
      </w:r>
      <w:r w:rsidRPr="009E0422">
        <w:rPr>
          <w:highlight w:val="cyan"/>
        </w:rPr>
        <w:tab/>
      </w:r>
      <w:r w:rsidR="00530259" w:rsidRPr="009E0422">
        <w:rPr>
          <w:highlight w:val="cyan"/>
        </w:rPr>
        <w:t xml:space="preserve">else </w:t>
      </w:r>
      <w:r w:rsidRPr="009E0422">
        <w:rPr>
          <w:highlight w:val="cyan"/>
        </w:rPr>
        <w:t xml:space="preserve">if </w:t>
      </w:r>
      <w:r w:rsidRPr="009E0422">
        <w:rPr>
          <w:i/>
          <w:highlight w:val="cyan"/>
        </w:rPr>
        <w:t>rsType</w:t>
      </w:r>
      <w:r w:rsidRPr="009E0422">
        <w:rPr>
          <w:highlight w:val="cyan"/>
        </w:rPr>
        <w:t xml:space="preserve"> in the associated </w:t>
      </w:r>
      <w:r w:rsidRPr="009E0422">
        <w:rPr>
          <w:i/>
          <w:highlight w:val="cyan"/>
        </w:rPr>
        <w:t>reportConfig</w:t>
      </w:r>
      <w:r w:rsidRPr="009E0422">
        <w:rPr>
          <w:highlight w:val="cyan"/>
        </w:rPr>
        <w:t xml:space="preserve"> is set to </w:t>
      </w:r>
      <w:r w:rsidRPr="009E0422">
        <w:rPr>
          <w:i/>
          <w:highlight w:val="cyan"/>
        </w:rPr>
        <w:t>csi-rs</w:t>
      </w:r>
      <w:r w:rsidRPr="009E0422">
        <w:rPr>
          <w:highlight w:val="cyan"/>
        </w:rPr>
        <w:t>:</w:t>
      </w:r>
    </w:p>
    <w:p w14:paraId="6DE59380" w14:textId="25674F0E" w:rsidR="00F946CB" w:rsidRPr="009E0422" w:rsidRDefault="00F946CB" w:rsidP="006E4DE4">
      <w:pPr>
        <w:pStyle w:val="B7"/>
        <w:rPr>
          <w:highlight w:val="cyan"/>
        </w:rPr>
      </w:pPr>
      <w:r w:rsidRPr="009E0422">
        <w:rPr>
          <w:highlight w:val="cyan"/>
        </w:rPr>
        <w:t xml:space="preserve">7&gt; set </w:t>
      </w:r>
      <w:r w:rsidRPr="009E0422">
        <w:rPr>
          <w:i/>
          <w:highlight w:val="cyan"/>
        </w:rPr>
        <w:t>resultsCSI-</w:t>
      </w:r>
      <w:del w:id="2888" w:author="merged r1" w:date="2018-01-18T13:12:00Z">
        <w:r w:rsidRPr="009E0422">
          <w:rPr>
            <w:i/>
            <w:highlight w:val="cyan"/>
          </w:rPr>
          <w:delText>RSCell</w:delText>
        </w:r>
      </w:del>
      <w:ins w:id="2889" w:author="merged r1" w:date="2018-01-18T13:12:00Z">
        <w:r w:rsidRPr="009E0422">
          <w:rPr>
            <w:i/>
            <w:highlight w:val="cyan"/>
          </w:rPr>
          <w:t>RS</w:t>
        </w:r>
        <w:r w:rsidR="00F21E83" w:rsidRPr="009E0422">
          <w:rPr>
            <w:i/>
            <w:highlight w:val="cyan"/>
          </w:rPr>
          <w:t>-</w:t>
        </w:r>
        <w:r w:rsidRPr="009E0422">
          <w:rPr>
            <w:i/>
            <w:highlight w:val="cyan"/>
          </w:rPr>
          <w:t>Cell</w:t>
        </w:r>
      </w:ins>
      <w:r w:rsidRPr="009E0422">
        <w:rPr>
          <w:highlight w:val="cyan"/>
        </w:rPr>
        <w:t xml:space="preserve"> within the </w:t>
      </w:r>
      <w:r w:rsidRPr="009E0422">
        <w:rPr>
          <w:i/>
          <w:highlight w:val="cyan"/>
        </w:rPr>
        <w:t>measResult</w:t>
      </w:r>
      <w:r w:rsidRPr="009E0422">
        <w:rPr>
          <w:highlight w:val="cyan"/>
        </w:rPr>
        <w:t xml:space="preserve"> to include the CSI-RS based quantity(ies) indicated in the </w:t>
      </w:r>
      <w:r w:rsidRPr="009E0422">
        <w:rPr>
          <w:i/>
          <w:highlight w:val="cyan"/>
        </w:rPr>
        <w:t>reportQuantityCell</w:t>
      </w:r>
      <w:r w:rsidRPr="009E0422">
        <w:rPr>
          <w:highlight w:val="cyan"/>
        </w:rPr>
        <w:t xml:space="preserve"> within the concerned </w:t>
      </w:r>
      <w:r w:rsidRPr="009E0422">
        <w:rPr>
          <w:i/>
          <w:highlight w:val="cyan"/>
        </w:rPr>
        <w:t>reportConfig</w:t>
      </w:r>
      <w:r w:rsidRPr="009E0422">
        <w:rPr>
          <w:highlight w:val="cyan"/>
        </w:rPr>
        <w:t>, in order of decreasing trigger quantity, i.e. the best cell is included first</w:t>
      </w:r>
      <w:del w:id="2890" w:author="merged r1" w:date="2018-01-18T13:12:00Z">
        <w:r w:rsidRPr="009E0422">
          <w:rPr>
            <w:highlight w:val="cyan"/>
          </w:rPr>
          <w:delText>;</w:delText>
        </w:r>
      </w:del>
      <w:ins w:id="2891" w:author="merged r1" w:date="2018-01-18T13:12:00Z">
        <w:r w:rsidR="00E65C25" w:rsidRPr="009E0422">
          <w:rPr>
            <w:highlight w:val="cyan"/>
          </w:rPr>
          <w:t>:</w:t>
        </w:r>
      </w:ins>
    </w:p>
    <w:p w14:paraId="1B588046" w14:textId="651CDE13" w:rsidR="00F946CB" w:rsidRPr="009E0422" w:rsidRDefault="00F946CB" w:rsidP="006E4DE4">
      <w:pPr>
        <w:pStyle w:val="B8"/>
        <w:rPr>
          <w:highlight w:val="cyan"/>
        </w:rPr>
      </w:pPr>
      <w:r w:rsidRPr="009E0422">
        <w:rPr>
          <w:highlight w:val="cyan"/>
        </w:rPr>
        <w:t xml:space="preserve">8&gt; if </w:t>
      </w:r>
      <w:r w:rsidRPr="009E0422">
        <w:rPr>
          <w:i/>
          <w:highlight w:val="cyan"/>
        </w:rPr>
        <w:t>reportQuantityRsIndexes</w:t>
      </w:r>
      <w:r w:rsidRPr="009E0422">
        <w:rPr>
          <w:highlight w:val="cyan"/>
        </w:rPr>
        <w:t xml:space="preserve"> is configured, include beam measurement information as described in 5.5.5.</w:t>
      </w:r>
      <w:r w:rsidR="00E24011" w:rsidRPr="009E0422">
        <w:rPr>
          <w:highlight w:val="cyan"/>
        </w:rPr>
        <w:t>2</w:t>
      </w:r>
      <w:r w:rsidRPr="009E0422">
        <w:rPr>
          <w:highlight w:val="cyan"/>
        </w:rPr>
        <w:t>;</w:t>
      </w:r>
    </w:p>
    <w:p w14:paraId="2D3DD120" w14:textId="77777777" w:rsidR="00F946CB" w:rsidRPr="009E0422" w:rsidRDefault="00F946CB" w:rsidP="00F946CB">
      <w:pPr>
        <w:pStyle w:val="B1"/>
        <w:rPr>
          <w:highlight w:val="cyan"/>
        </w:rPr>
      </w:pPr>
      <w:r w:rsidRPr="009E0422">
        <w:rPr>
          <w:highlight w:val="cyan"/>
        </w:rPr>
        <w:t>1&gt;</w:t>
      </w:r>
      <w:r w:rsidRPr="009E0422">
        <w:rPr>
          <w:highlight w:val="cyan"/>
        </w:rPr>
        <w:tab/>
        <w:t xml:space="preserve">increment the </w:t>
      </w:r>
      <w:r w:rsidRPr="009E0422">
        <w:rPr>
          <w:i/>
          <w:highlight w:val="cyan"/>
        </w:rPr>
        <w:t>numberOfReportsSent</w:t>
      </w:r>
      <w:r w:rsidRPr="009E0422">
        <w:rPr>
          <w:highlight w:val="cyan"/>
        </w:rPr>
        <w:t xml:space="preserve"> as defined within the </w:t>
      </w:r>
      <w:r w:rsidRPr="009E0422">
        <w:rPr>
          <w:i/>
          <w:highlight w:val="cyan"/>
        </w:rPr>
        <w:t>VarMeasReportList</w:t>
      </w:r>
      <w:r w:rsidRPr="009E0422">
        <w:rPr>
          <w:highlight w:val="cyan"/>
        </w:rPr>
        <w:t xml:space="preserve"> for this measId by 1;</w:t>
      </w:r>
    </w:p>
    <w:p w14:paraId="378C8E58" w14:textId="77777777" w:rsidR="00F946CB" w:rsidRPr="009E0422" w:rsidRDefault="00F946CB" w:rsidP="00F946CB">
      <w:pPr>
        <w:pStyle w:val="B1"/>
        <w:rPr>
          <w:highlight w:val="cyan"/>
        </w:rPr>
      </w:pPr>
      <w:r w:rsidRPr="009E0422">
        <w:rPr>
          <w:highlight w:val="cyan"/>
        </w:rPr>
        <w:t>1&gt;</w:t>
      </w:r>
      <w:r w:rsidRPr="009E0422">
        <w:rPr>
          <w:highlight w:val="cyan"/>
        </w:rPr>
        <w:tab/>
        <w:t>stop the periodical reporting timer, if running;</w:t>
      </w:r>
    </w:p>
    <w:p w14:paraId="263D9804" w14:textId="77777777" w:rsidR="00F946CB" w:rsidRPr="009E0422" w:rsidRDefault="00F946CB" w:rsidP="00F946CB">
      <w:pPr>
        <w:pStyle w:val="B1"/>
        <w:rPr>
          <w:highlight w:val="cyan"/>
        </w:rPr>
      </w:pPr>
      <w:r w:rsidRPr="009E0422">
        <w:rPr>
          <w:highlight w:val="cyan"/>
        </w:rPr>
        <w:lastRenderedPageBreak/>
        <w:t>1&gt;</w:t>
      </w:r>
      <w:r w:rsidRPr="009E0422">
        <w:rPr>
          <w:highlight w:val="cyan"/>
        </w:rPr>
        <w:tab/>
        <w:t xml:space="preserve">if the </w:t>
      </w:r>
      <w:r w:rsidRPr="009E0422">
        <w:rPr>
          <w:i/>
          <w:highlight w:val="cyan"/>
        </w:rPr>
        <w:t>numberOfReportsSent</w:t>
      </w:r>
      <w:r w:rsidRPr="009E0422">
        <w:rPr>
          <w:highlight w:val="cyan"/>
        </w:rPr>
        <w:t xml:space="preserve"> as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is less than the </w:t>
      </w:r>
      <w:r w:rsidRPr="009E0422">
        <w:rPr>
          <w:i/>
          <w:highlight w:val="cyan"/>
        </w:rPr>
        <w:t>reportAmount</w:t>
      </w:r>
      <w:r w:rsidRPr="009E0422">
        <w:rPr>
          <w:highlight w:val="cyan"/>
        </w:rPr>
        <w:t xml:space="preserve"> as defined within the corresponding </w:t>
      </w:r>
      <w:r w:rsidRPr="009E0422">
        <w:rPr>
          <w:i/>
          <w:highlight w:val="cyan"/>
        </w:rPr>
        <w:t>reportConfig</w:t>
      </w:r>
      <w:r w:rsidRPr="009E0422">
        <w:rPr>
          <w:highlight w:val="cyan"/>
        </w:rPr>
        <w:t xml:space="preserve"> for this </w:t>
      </w:r>
      <w:r w:rsidRPr="009E0422">
        <w:rPr>
          <w:i/>
          <w:highlight w:val="cyan"/>
        </w:rPr>
        <w:t>measId</w:t>
      </w:r>
      <w:r w:rsidRPr="009E0422">
        <w:rPr>
          <w:highlight w:val="cyan"/>
        </w:rPr>
        <w:t>:</w:t>
      </w:r>
    </w:p>
    <w:p w14:paraId="23FDA753" w14:textId="77777777" w:rsidR="00F946CB" w:rsidRPr="009E0422" w:rsidRDefault="00F946CB" w:rsidP="00F946CB">
      <w:pPr>
        <w:pStyle w:val="B2"/>
        <w:rPr>
          <w:highlight w:val="cyan"/>
        </w:rPr>
      </w:pPr>
      <w:r w:rsidRPr="009E0422">
        <w:rPr>
          <w:highlight w:val="cyan"/>
        </w:rPr>
        <w:t>2&gt;</w:t>
      </w:r>
      <w:r w:rsidRPr="009E0422">
        <w:rPr>
          <w:highlight w:val="cyan"/>
        </w:rPr>
        <w:tab/>
        <w:t xml:space="preserve">start the periodical reporting timer with the value of </w:t>
      </w:r>
      <w:r w:rsidRPr="009E0422">
        <w:rPr>
          <w:i/>
          <w:highlight w:val="cyan"/>
        </w:rPr>
        <w:t>reportInterval</w:t>
      </w:r>
      <w:r w:rsidRPr="009E0422">
        <w:rPr>
          <w:highlight w:val="cyan"/>
        </w:rPr>
        <w:t xml:space="preserve"> as defined within the corresponding </w:t>
      </w:r>
      <w:r w:rsidRPr="009E0422">
        <w:rPr>
          <w:i/>
          <w:highlight w:val="cyan"/>
        </w:rPr>
        <w:t>reportConfig</w:t>
      </w:r>
      <w:r w:rsidRPr="009E0422">
        <w:rPr>
          <w:highlight w:val="cyan"/>
        </w:rPr>
        <w:t xml:space="preserve"> for this </w:t>
      </w:r>
      <w:r w:rsidRPr="009E0422">
        <w:rPr>
          <w:i/>
          <w:highlight w:val="cyan"/>
        </w:rPr>
        <w:t>measId</w:t>
      </w:r>
      <w:r w:rsidRPr="009E0422">
        <w:rPr>
          <w:highlight w:val="cyan"/>
        </w:rPr>
        <w:t>;</w:t>
      </w:r>
    </w:p>
    <w:p w14:paraId="5508D4C5" w14:textId="77777777" w:rsidR="00F946CB" w:rsidRPr="009E0422" w:rsidRDefault="00F946CB" w:rsidP="00F946CB">
      <w:pPr>
        <w:pStyle w:val="B1"/>
        <w:rPr>
          <w:highlight w:val="cyan"/>
        </w:rPr>
      </w:pPr>
      <w:r w:rsidRPr="009E0422">
        <w:rPr>
          <w:highlight w:val="cyan"/>
        </w:rPr>
        <w:t>1&gt;</w:t>
      </w:r>
      <w:r w:rsidRPr="009E0422">
        <w:rPr>
          <w:highlight w:val="cyan"/>
        </w:rPr>
        <w:tab/>
        <w:t>else:</w:t>
      </w:r>
    </w:p>
    <w:p w14:paraId="4ED77D8E" w14:textId="659DB1FD" w:rsidR="00F946CB" w:rsidRPr="009E0422" w:rsidRDefault="00F946CB" w:rsidP="00F946CB">
      <w:pPr>
        <w:pStyle w:val="B2"/>
        <w:rPr>
          <w:highlight w:val="cyan"/>
        </w:rPr>
      </w:pPr>
      <w:r w:rsidRPr="009E0422">
        <w:rPr>
          <w:highlight w:val="cyan"/>
        </w:rPr>
        <w:t>2&gt;</w:t>
      </w:r>
      <w:r w:rsidRPr="009E0422">
        <w:rPr>
          <w:highlight w:val="cyan"/>
        </w:rPr>
        <w:tab/>
        <w:t xml:space="preserve">if the </w:t>
      </w:r>
      <w:r w:rsidRPr="009E0422">
        <w:rPr>
          <w:i/>
          <w:highlight w:val="cyan"/>
        </w:rPr>
        <w:t>reportType</w:t>
      </w:r>
      <w:r w:rsidRPr="009E0422">
        <w:rPr>
          <w:highlight w:val="cyan"/>
        </w:rPr>
        <w:t xml:space="preserve"> is set to </w:t>
      </w:r>
      <w:r w:rsidRPr="009E0422">
        <w:rPr>
          <w:i/>
          <w:highlight w:val="cyan"/>
        </w:rPr>
        <w:t>periodical</w:t>
      </w:r>
      <w:r w:rsidRPr="009E0422">
        <w:rPr>
          <w:highlight w:val="cyan"/>
        </w:rPr>
        <w:t>:</w:t>
      </w:r>
    </w:p>
    <w:p w14:paraId="3BF89152" w14:textId="77777777" w:rsidR="00F946CB" w:rsidRPr="009E0422" w:rsidRDefault="00F946CB" w:rsidP="00F946CB">
      <w:pPr>
        <w:pStyle w:val="B3"/>
        <w:rPr>
          <w:highlight w:val="cyan"/>
        </w:rPr>
      </w:pPr>
      <w:r w:rsidRPr="009E0422">
        <w:rPr>
          <w:highlight w:val="cyan"/>
        </w:rPr>
        <w:t>3&gt;</w:t>
      </w:r>
      <w:r w:rsidRPr="009E0422">
        <w:rPr>
          <w:highlight w:val="cyan"/>
        </w:rPr>
        <w:tab/>
        <w:t xml:space="preserve">remove the entry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49EBBD5F" w14:textId="77777777" w:rsidR="00F946CB" w:rsidRPr="009E0422" w:rsidRDefault="00F946CB" w:rsidP="00F946CB">
      <w:pPr>
        <w:pStyle w:val="B3"/>
        <w:rPr>
          <w:highlight w:val="cyan"/>
        </w:rPr>
      </w:pPr>
      <w:r w:rsidRPr="009E0422">
        <w:rPr>
          <w:highlight w:val="cyan"/>
        </w:rPr>
        <w:t>3&gt;</w:t>
      </w:r>
      <w:r w:rsidRPr="009E0422">
        <w:rPr>
          <w:highlight w:val="cyan"/>
        </w:rPr>
        <w:tab/>
        <w:t xml:space="preserve">remove this </w:t>
      </w:r>
      <w:r w:rsidRPr="009E0422">
        <w:rPr>
          <w:i/>
          <w:highlight w:val="cyan"/>
        </w:rPr>
        <w:t>measId</w:t>
      </w:r>
      <w:r w:rsidRPr="009E0422">
        <w:rPr>
          <w:highlight w:val="cyan"/>
        </w:rPr>
        <w:t xml:space="preserve"> from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w:t>
      </w:r>
    </w:p>
    <w:p w14:paraId="769D94E4" w14:textId="399560F5" w:rsidR="005E1BA5" w:rsidRPr="009E0422"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9E0422">
          <w:rPr>
            <w:highlight w:val="cyan"/>
          </w:rPr>
          <w:t>1&gt;</w:t>
        </w:r>
        <w:r w:rsidR="005E1BA5" w:rsidRPr="009E0422">
          <w:rPr>
            <w:highlight w:val="cyan"/>
          </w:rPr>
          <w:t xml:space="preserve"> if the UE is in EN-DC: </w:t>
        </w:r>
      </w:ins>
    </w:p>
    <w:p w14:paraId="516DD2E7" w14:textId="4CB4232C" w:rsidR="0043189F" w:rsidRPr="009E0422" w:rsidRDefault="0043189F" w:rsidP="0043189F">
      <w:pPr>
        <w:ind w:left="851" w:hanging="284"/>
        <w:rPr>
          <w:ins w:id="2895" w:author="" w:date="2018-02-05T17:13:00Z"/>
          <w:highlight w:val="cyan"/>
        </w:rPr>
      </w:pPr>
      <w:ins w:id="2896" w:author="" w:date="2018-02-05T17:13:00Z">
        <w:r w:rsidRPr="009E0422">
          <w:rPr>
            <w:highlight w:val="cyan"/>
          </w:rPr>
          <w:t xml:space="preserve">2&gt; if </w:t>
        </w:r>
      </w:ins>
      <w:ins w:id="2897" w:author="" w:date="2018-02-05T17:14:00Z">
        <w:r w:rsidRPr="009E0422">
          <w:rPr>
            <w:highlight w:val="cyan"/>
          </w:rPr>
          <w:t>SRB3 is configured:</w:t>
        </w:r>
      </w:ins>
    </w:p>
    <w:p w14:paraId="00E096F4" w14:textId="53D8EDE6" w:rsidR="0043189F" w:rsidRPr="009E0422" w:rsidRDefault="0043189F" w:rsidP="0043189F">
      <w:pPr>
        <w:ind w:left="1135" w:hanging="284"/>
        <w:rPr>
          <w:ins w:id="2898" w:author="" w:date="2018-02-05T17:14:00Z"/>
          <w:highlight w:val="cyan"/>
        </w:rPr>
      </w:pPr>
      <w:ins w:id="2899" w:author="" w:date="2018-02-05T17:14:00Z">
        <w:r w:rsidRPr="009E0422">
          <w:rPr>
            <w:highlight w:val="cyan"/>
          </w:rPr>
          <w:t xml:space="preserve">3&gt; submit the </w:t>
        </w:r>
        <w:r w:rsidRPr="009E0422">
          <w:rPr>
            <w:i/>
            <w:highlight w:val="cyan"/>
          </w:rPr>
          <w:t xml:space="preserve">MeasurementReport </w:t>
        </w:r>
        <w:r w:rsidRPr="009E0422">
          <w:rPr>
            <w:highlight w:val="cyan"/>
          </w:rPr>
          <w:t>message via SRB3 to lower layers for transmission</w:t>
        </w:r>
      </w:ins>
      <w:ins w:id="2900" w:author="" w:date="2018-02-05T17:16:00Z">
        <w:r w:rsidRPr="009E0422">
          <w:rPr>
            <w:highlight w:val="cyan"/>
          </w:rPr>
          <w:t>, upon which the procedure ends</w:t>
        </w:r>
      </w:ins>
      <w:ins w:id="2901" w:author="" w:date="2018-02-05T17:14:00Z">
        <w:r w:rsidRPr="009E0422">
          <w:rPr>
            <w:highlight w:val="cyan"/>
          </w:rPr>
          <w:t>;</w:t>
        </w:r>
      </w:ins>
    </w:p>
    <w:p w14:paraId="2DED34A1" w14:textId="3E3F1249" w:rsidR="0043189F" w:rsidRPr="009E0422" w:rsidRDefault="0043189F" w:rsidP="0043189F">
      <w:pPr>
        <w:ind w:left="851" w:hanging="284"/>
        <w:rPr>
          <w:ins w:id="2902" w:author="" w:date="2018-02-05T17:15:00Z"/>
          <w:highlight w:val="cyan"/>
        </w:rPr>
      </w:pPr>
      <w:ins w:id="2903" w:author="" w:date="2018-02-05T17:15:00Z">
        <w:r w:rsidRPr="009E0422">
          <w:rPr>
            <w:highlight w:val="cyan"/>
          </w:rPr>
          <w:t>2&gt; else:</w:t>
        </w:r>
      </w:ins>
    </w:p>
    <w:p w14:paraId="0008CA8D" w14:textId="21A9DA87" w:rsidR="0043189F" w:rsidRPr="009E0422" w:rsidRDefault="0043189F" w:rsidP="0043189F">
      <w:pPr>
        <w:ind w:left="1135" w:hanging="284"/>
        <w:rPr>
          <w:ins w:id="2904" w:author="" w:date="2018-02-05T17:15:00Z"/>
          <w:highlight w:val="cyan"/>
        </w:rPr>
      </w:pPr>
      <w:ins w:id="2905" w:author="" w:date="2018-02-05T17:15:00Z">
        <w:r w:rsidRPr="009E0422">
          <w:rPr>
            <w:highlight w:val="cyan"/>
          </w:rPr>
          <w:t xml:space="preserve">3&gt; submit the </w:t>
        </w:r>
        <w:r w:rsidRPr="009E0422">
          <w:rPr>
            <w:i/>
            <w:highlight w:val="cyan"/>
          </w:rPr>
          <w:t xml:space="preserve">MeasurementReport </w:t>
        </w:r>
        <w:r w:rsidRPr="009E0422">
          <w:rPr>
            <w:highlight w:val="cyan"/>
          </w:rPr>
          <w:t xml:space="preserve">message via the EUTRA MCG </w:t>
        </w:r>
      </w:ins>
      <w:ins w:id="2906" w:author="" w:date="2018-02-05T17:32:00Z">
        <w:r w:rsidR="00BC0CA0" w:rsidRPr="009E0422">
          <w:rPr>
            <w:highlight w:val="cyan"/>
          </w:rPr>
          <w:t xml:space="preserve">embedded in E-UTRA RRC message </w:t>
        </w:r>
        <w:r w:rsidR="00BC0CA0" w:rsidRPr="009E0422">
          <w:rPr>
            <w:i/>
            <w:highlight w:val="cyan"/>
            <w:rPrChange w:id="2907" w:author="tdoc number R2-1801208" w:date="2018-02-05T17:33:00Z">
              <w:rPr/>
            </w:rPrChange>
          </w:rPr>
          <w:t>ULInformationTransferMRDC</w:t>
        </w:r>
        <w:r w:rsidR="00BC0CA0" w:rsidRPr="009E0422">
          <w:rPr>
            <w:highlight w:val="cyan"/>
          </w:rPr>
          <w:t xml:space="preserve"> </w:t>
        </w:r>
      </w:ins>
      <w:ins w:id="2908" w:author="" w:date="2018-02-05T17:15:00Z">
        <w:r w:rsidRPr="009E0422">
          <w:rPr>
            <w:highlight w:val="cyan"/>
          </w:rPr>
          <w:t>as specified in TS 36.331 [10];</w:t>
        </w:r>
      </w:ins>
    </w:p>
    <w:p w14:paraId="32B55F3C" w14:textId="53925ABB" w:rsidR="0043189F" w:rsidRPr="009E0422"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9E0422">
          <w:rPr>
            <w:highlight w:val="cyan"/>
          </w:rPr>
          <w:t xml:space="preserve">1&gt; </w:t>
        </w:r>
      </w:ins>
      <w:ins w:id="2912" w:author="" w:date="2018-02-05T17:16:00Z">
        <w:r w:rsidRPr="009E0422">
          <w:rPr>
            <w:highlight w:val="cyan"/>
          </w:rPr>
          <w:t>else</w:t>
        </w:r>
      </w:ins>
      <w:ins w:id="2913" w:author="" w:date="2018-02-05T17:15:00Z">
        <w:r w:rsidRPr="009E0422">
          <w:rPr>
            <w:highlight w:val="cyan"/>
          </w:rPr>
          <w:t xml:space="preserve">: </w:t>
        </w:r>
      </w:ins>
    </w:p>
    <w:p w14:paraId="73CCC365" w14:textId="44E85859" w:rsidR="00F946CB" w:rsidRPr="009E0422"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9E0422">
          <w:rPr>
            <w:highlight w:val="cyan"/>
          </w:rPr>
          <w:t>2</w:t>
        </w:r>
      </w:ins>
      <w:del w:id="2917" w:author="" w:date="2018-02-05T17:16:00Z">
        <w:r w:rsidR="00F946CB" w:rsidRPr="009E0422" w:rsidDel="0043189F">
          <w:rPr>
            <w:highlight w:val="cyan"/>
          </w:rPr>
          <w:delText>1</w:delText>
        </w:r>
      </w:del>
      <w:r w:rsidR="00F946CB" w:rsidRPr="009E0422">
        <w:rPr>
          <w:highlight w:val="cyan"/>
        </w:rPr>
        <w:t>&gt;</w:t>
      </w:r>
      <w:del w:id="2918" w:author="" w:date="2018-02-05T17:16:00Z">
        <w:r w:rsidR="00F946CB" w:rsidRPr="009E0422" w:rsidDel="0043189F">
          <w:rPr>
            <w:highlight w:val="cyan"/>
          </w:rPr>
          <w:tab/>
        </w:r>
      </w:del>
      <w:ins w:id="2919" w:author="" w:date="2018-02-05T17:16:00Z">
        <w:r w:rsidRPr="009E0422">
          <w:rPr>
            <w:highlight w:val="cyan"/>
          </w:rPr>
          <w:t xml:space="preserve"> </w:t>
        </w:r>
      </w:ins>
      <w:r w:rsidR="00F946CB" w:rsidRPr="009E0422">
        <w:rPr>
          <w:highlight w:val="cyan"/>
        </w:rPr>
        <w:t xml:space="preserve">submit the </w:t>
      </w:r>
      <w:r w:rsidR="00F946CB" w:rsidRPr="009E0422">
        <w:rPr>
          <w:i/>
          <w:highlight w:val="cyan"/>
        </w:rPr>
        <w:t>MeasurementReport</w:t>
      </w:r>
      <w:r w:rsidR="00F946CB" w:rsidRPr="009E0422">
        <w:rPr>
          <w:highlight w:val="cyan"/>
        </w:rPr>
        <w:t xml:space="preserve"> message to lower layers for transmission, upon which the procedure ends;</w:t>
      </w:r>
    </w:p>
    <w:p w14:paraId="5F59DFB8" w14:textId="77777777" w:rsidR="005E1BA5" w:rsidRPr="009E0422" w:rsidRDefault="005E1BA5" w:rsidP="00F946CB">
      <w:pPr>
        <w:pStyle w:val="B1"/>
        <w:rPr>
          <w:i/>
          <w:highlight w:val="cyan"/>
        </w:rPr>
      </w:pPr>
    </w:p>
    <w:p w14:paraId="1170EA63" w14:textId="3E3571DF" w:rsidR="00F946CB" w:rsidRPr="009E0422" w:rsidRDefault="00001D15" w:rsidP="00F946CB">
      <w:pPr>
        <w:pStyle w:val="EditorsNote"/>
        <w:rPr>
          <w:del w:id="2920" w:author="" w:date="2018-02-05T17:18:00Z"/>
          <w:highlight w:val="cyan"/>
        </w:rPr>
      </w:pPr>
      <w:del w:id="2921" w:author="" w:date="2018-02-05T17:18:00Z">
        <w:r w:rsidRPr="009E0422">
          <w:rPr>
            <w:highlight w:val="cyan"/>
          </w:rPr>
          <w:delText>Editor’s Note: Capture that NR MeasurementReport is sent over SRB3 whenever SRB3 is available. FFS.</w:delText>
        </w:r>
      </w:del>
    </w:p>
    <w:p w14:paraId="58328A23" w14:textId="1F807930" w:rsidR="00F946CB" w:rsidRPr="009E0422" w:rsidRDefault="00F946CB" w:rsidP="00F946CB">
      <w:pPr>
        <w:pStyle w:val="Heading4"/>
        <w:rPr>
          <w:highlight w:val="cyan"/>
        </w:rPr>
      </w:pPr>
      <w:bookmarkStart w:id="2922" w:name="_Toc500942683"/>
      <w:bookmarkStart w:id="2923" w:name="_Toc505697495"/>
      <w:r w:rsidRPr="009E0422">
        <w:rPr>
          <w:highlight w:val="cyan"/>
        </w:rPr>
        <w:t>5.5.5.</w:t>
      </w:r>
      <w:r w:rsidR="00E24011" w:rsidRPr="009E0422">
        <w:rPr>
          <w:highlight w:val="cyan"/>
        </w:rPr>
        <w:t>2</w:t>
      </w:r>
      <w:r w:rsidRPr="009E0422">
        <w:rPr>
          <w:highlight w:val="cyan"/>
        </w:rPr>
        <w:tab/>
        <w:t>Reporting of beam measurement information</w:t>
      </w:r>
      <w:bookmarkEnd w:id="2922"/>
      <w:bookmarkEnd w:id="2923"/>
    </w:p>
    <w:p w14:paraId="25EA57DA" w14:textId="77777777" w:rsidR="00F946CB" w:rsidRPr="009E0422" w:rsidRDefault="00F946CB" w:rsidP="00F946CB">
      <w:pPr>
        <w:rPr>
          <w:ins w:id="2924" w:author="RIL-Z010" w:date="2018-01-31T07:13:00Z"/>
          <w:highlight w:val="cyan"/>
        </w:rPr>
      </w:pPr>
      <w:r w:rsidRPr="009E0422">
        <w:rPr>
          <w:highlight w:val="cyan"/>
        </w:rPr>
        <w:t>For beam measurement information to be included in a measurement report the UE shall:</w:t>
      </w:r>
    </w:p>
    <w:p w14:paraId="48D81DDA" w14:textId="77777777" w:rsidR="007D788B" w:rsidRPr="009E0422" w:rsidRDefault="007D788B" w:rsidP="00D90216">
      <w:pPr>
        <w:pStyle w:val="B1"/>
        <w:rPr>
          <w:ins w:id="2925" w:author="RIL-Z010" w:date="2018-01-31T07:13:00Z"/>
          <w:highlight w:val="cyan"/>
        </w:rPr>
      </w:pPr>
      <w:ins w:id="2926" w:author="RIL-Z010" w:date="2018-01-31T07:13:00Z">
        <w:r w:rsidRPr="009E0422">
          <w:rPr>
            <w:highlight w:val="cyan"/>
          </w:rPr>
          <w:t>1&gt;</w:t>
        </w:r>
        <w:r w:rsidRPr="009E0422">
          <w:rPr>
            <w:highlight w:val="cyan"/>
          </w:rPr>
          <w:tab/>
          <w:t xml:space="preserve">if </w:t>
        </w:r>
        <w:r w:rsidRPr="009E0422">
          <w:rPr>
            <w:i/>
            <w:highlight w:val="cyan"/>
          </w:rPr>
          <w:t>reportType</w:t>
        </w:r>
        <w:r w:rsidRPr="009E0422">
          <w:rPr>
            <w:highlight w:val="cyan"/>
          </w:rPr>
          <w:t xml:space="preserve"> is set to </w:t>
        </w:r>
        <w:r w:rsidRPr="009E0422">
          <w:rPr>
            <w:i/>
            <w:highlight w:val="cyan"/>
          </w:rPr>
          <w:t>eventTriggered</w:t>
        </w:r>
        <w:r w:rsidRPr="009E0422">
          <w:rPr>
            <w:highlight w:val="cyan"/>
          </w:rPr>
          <w:t>:</w:t>
        </w:r>
      </w:ins>
    </w:p>
    <w:p w14:paraId="25FE03FF" w14:textId="77777777" w:rsidR="007D788B" w:rsidRPr="009E0422" w:rsidRDefault="007D788B" w:rsidP="00D90216">
      <w:pPr>
        <w:pStyle w:val="B2"/>
        <w:rPr>
          <w:ins w:id="2927" w:author="RIL-Z010" w:date="2018-01-31T07:13:00Z"/>
          <w:highlight w:val="cyan"/>
        </w:rPr>
      </w:pPr>
      <w:ins w:id="2928" w:author="RIL-Z010" w:date="2018-01-31T07:13:00Z">
        <w:r w:rsidRPr="009E0422">
          <w:rPr>
            <w:highlight w:val="cyan"/>
          </w:rPr>
          <w:t>2&gt;</w:t>
        </w:r>
        <w:r w:rsidRPr="009E0422">
          <w:rPr>
            <w:highlight w:val="cyan"/>
          </w:rPr>
          <w:tab/>
          <w:t xml:space="preserve">consider the trigger quantity as the sorting quantity; </w:t>
        </w:r>
      </w:ins>
    </w:p>
    <w:p w14:paraId="1CEC1246" w14:textId="77777777" w:rsidR="007D788B" w:rsidRPr="009E0422" w:rsidRDefault="007D788B" w:rsidP="00D90216">
      <w:pPr>
        <w:pStyle w:val="B1"/>
        <w:rPr>
          <w:ins w:id="2929" w:author="RIL-Z010" w:date="2018-01-31T07:13:00Z"/>
          <w:highlight w:val="cyan"/>
        </w:rPr>
      </w:pPr>
      <w:ins w:id="2930" w:author="RIL-Z010" w:date="2018-01-31T07:13:00Z">
        <w:r w:rsidRPr="009E0422">
          <w:rPr>
            <w:highlight w:val="cyan"/>
          </w:rPr>
          <w:t>1&gt;</w:t>
        </w:r>
        <w:r w:rsidRPr="009E0422">
          <w:rPr>
            <w:highlight w:val="cyan"/>
          </w:rPr>
          <w:tab/>
          <w:t xml:space="preserve">if </w:t>
        </w:r>
        <w:r w:rsidRPr="009E0422">
          <w:rPr>
            <w:i/>
            <w:highlight w:val="cyan"/>
          </w:rPr>
          <w:t>reportType</w:t>
        </w:r>
        <w:r w:rsidRPr="009E0422">
          <w:rPr>
            <w:highlight w:val="cyan"/>
          </w:rPr>
          <w:t xml:space="preserve"> is set to </w:t>
        </w:r>
        <w:r w:rsidRPr="009E0422">
          <w:rPr>
            <w:i/>
            <w:highlight w:val="cyan"/>
          </w:rPr>
          <w:t>periodical</w:t>
        </w:r>
        <w:r w:rsidRPr="009E0422">
          <w:rPr>
            <w:highlight w:val="cyan"/>
          </w:rPr>
          <w:t>:</w:t>
        </w:r>
      </w:ins>
    </w:p>
    <w:p w14:paraId="2785C998" w14:textId="1C5D0CC5" w:rsidR="007D788B" w:rsidRPr="009E0422" w:rsidRDefault="007D788B" w:rsidP="00D90216">
      <w:pPr>
        <w:pStyle w:val="B2"/>
        <w:rPr>
          <w:ins w:id="2931" w:author="RIL-Z010" w:date="2018-01-31T07:13:00Z"/>
          <w:highlight w:val="cyan"/>
        </w:rPr>
      </w:pPr>
      <w:ins w:id="2932" w:author="RIL-Z010" w:date="2018-01-31T07:13:00Z">
        <w:r w:rsidRPr="009E0422">
          <w:rPr>
            <w:highlight w:val="cyan"/>
          </w:rPr>
          <w:t xml:space="preserve">2&gt; if a single reporting quantity is set to TRUE in </w:t>
        </w:r>
        <w:r w:rsidRPr="009E0422">
          <w:rPr>
            <w:i/>
            <w:highlight w:val="cyan"/>
          </w:rPr>
          <w:t>reportQuantityRsIndexes</w:t>
        </w:r>
        <w:r w:rsidRPr="009E0422">
          <w:rPr>
            <w:highlight w:val="cyan"/>
          </w:rPr>
          <w:t>;</w:t>
        </w:r>
      </w:ins>
    </w:p>
    <w:p w14:paraId="52938E9B" w14:textId="04355C06" w:rsidR="007D788B" w:rsidRPr="009E0422" w:rsidRDefault="007D788B" w:rsidP="00D90216">
      <w:pPr>
        <w:pStyle w:val="B3"/>
        <w:rPr>
          <w:ins w:id="2933" w:author="RIL-Z010" w:date="2018-01-31T07:13:00Z"/>
          <w:highlight w:val="cyan"/>
        </w:rPr>
      </w:pPr>
      <w:ins w:id="2934" w:author="RIL-Z010" w:date="2018-01-31T07:13:00Z">
        <w:r w:rsidRPr="009E0422">
          <w:rPr>
            <w:highlight w:val="cyan"/>
          </w:rPr>
          <w:t xml:space="preserve">3&gt; consider the configured single quantity as the sorting quantity; </w:t>
        </w:r>
      </w:ins>
    </w:p>
    <w:p w14:paraId="01D2A79B" w14:textId="022BF7E4" w:rsidR="007D788B" w:rsidRPr="009E0422" w:rsidRDefault="007D788B" w:rsidP="00D90216">
      <w:pPr>
        <w:pStyle w:val="B2"/>
        <w:rPr>
          <w:ins w:id="2935" w:author="RIL-Z010" w:date="2018-01-31T07:13:00Z"/>
          <w:highlight w:val="cyan"/>
        </w:rPr>
      </w:pPr>
      <w:ins w:id="2936" w:author="RIL-Z010" w:date="2018-01-31T07:13:00Z">
        <w:r w:rsidRPr="009E0422">
          <w:rPr>
            <w:highlight w:val="cyan"/>
          </w:rPr>
          <w:t>2&gt; else:</w:t>
        </w:r>
      </w:ins>
    </w:p>
    <w:p w14:paraId="097489E1" w14:textId="60618C3C" w:rsidR="007D788B" w:rsidRPr="009E0422" w:rsidRDefault="007D788B" w:rsidP="00D90216">
      <w:pPr>
        <w:pStyle w:val="B3"/>
        <w:rPr>
          <w:ins w:id="2937" w:author="RIL-Z010" w:date="2018-01-31T07:13:00Z"/>
          <w:highlight w:val="cyan"/>
        </w:rPr>
      </w:pPr>
      <w:ins w:id="2938" w:author="RIL-Z010" w:date="2018-01-31T07:13:00Z">
        <w:r w:rsidRPr="009E0422">
          <w:rPr>
            <w:highlight w:val="cyan"/>
          </w:rPr>
          <w:t xml:space="preserve">3&gt; if </w:t>
        </w:r>
        <w:r w:rsidRPr="009E0422">
          <w:rPr>
            <w:i/>
            <w:highlight w:val="cyan"/>
          </w:rPr>
          <w:t>rsrp</w:t>
        </w:r>
        <w:r w:rsidRPr="009E0422">
          <w:rPr>
            <w:highlight w:val="cyan"/>
          </w:rPr>
          <w:t xml:space="preserve"> is set to TRUE; </w:t>
        </w:r>
      </w:ins>
    </w:p>
    <w:p w14:paraId="56DA226E" w14:textId="6A3EEA0A" w:rsidR="007D788B" w:rsidRPr="009E0422" w:rsidRDefault="007D788B" w:rsidP="00D90216">
      <w:pPr>
        <w:pStyle w:val="B4"/>
        <w:rPr>
          <w:ins w:id="2939" w:author="RIL-Z010" w:date="2018-01-31T07:13:00Z"/>
          <w:highlight w:val="cyan"/>
        </w:rPr>
      </w:pPr>
      <w:ins w:id="2940" w:author="RIL-Z010" w:date="2018-01-31T07:13:00Z">
        <w:r w:rsidRPr="009E0422">
          <w:rPr>
            <w:highlight w:val="cyan"/>
          </w:rPr>
          <w:t>4&gt; consider RSRP as the sorting quantity;</w:t>
        </w:r>
      </w:ins>
    </w:p>
    <w:p w14:paraId="0967AE72" w14:textId="719C8F6D" w:rsidR="007D788B" w:rsidRPr="009E0422" w:rsidRDefault="007D788B" w:rsidP="00D90216">
      <w:pPr>
        <w:pStyle w:val="B3"/>
        <w:rPr>
          <w:ins w:id="2941" w:author="RIL-Z010" w:date="2018-01-31T07:13:00Z"/>
          <w:highlight w:val="cyan"/>
        </w:rPr>
      </w:pPr>
      <w:ins w:id="2942" w:author="RIL-Z010" w:date="2018-01-31T07:13:00Z">
        <w:r w:rsidRPr="009E0422">
          <w:rPr>
            <w:highlight w:val="cyan"/>
          </w:rPr>
          <w:t>3&gt; else:</w:t>
        </w:r>
      </w:ins>
    </w:p>
    <w:p w14:paraId="5BA00C3A" w14:textId="170805BD" w:rsidR="007D788B" w:rsidRPr="009E0422" w:rsidRDefault="007D788B" w:rsidP="00D90216">
      <w:pPr>
        <w:pStyle w:val="B4"/>
        <w:rPr>
          <w:highlight w:val="cyan"/>
        </w:rPr>
      </w:pPr>
      <w:ins w:id="2943" w:author="RIL-Z010" w:date="2018-01-31T07:13:00Z">
        <w:r w:rsidRPr="009E0422">
          <w:rPr>
            <w:highlight w:val="cyan"/>
          </w:rPr>
          <w:t>4&gt; consider RSRQ as the sorting quantity;</w:t>
        </w:r>
      </w:ins>
    </w:p>
    <w:p w14:paraId="2A3918B1" w14:textId="335ABC17" w:rsidR="00F946CB" w:rsidRPr="009E0422" w:rsidRDefault="00F946CB" w:rsidP="00752ED5">
      <w:pPr>
        <w:pStyle w:val="B1"/>
        <w:rPr>
          <w:highlight w:val="cyan"/>
        </w:rPr>
      </w:pPr>
      <w:r w:rsidRPr="009E0422">
        <w:rPr>
          <w:highlight w:val="cyan"/>
        </w:rPr>
        <w:t>1&gt;</w:t>
      </w:r>
      <w:r w:rsidRPr="009E0422">
        <w:rPr>
          <w:highlight w:val="cyan"/>
        </w:rPr>
        <w:tab/>
        <w:t xml:space="preserve">set </w:t>
      </w:r>
      <w:r w:rsidRPr="009E0422">
        <w:rPr>
          <w:i/>
          <w:highlight w:val="cyan"/>
        </w:rPr>
        <w:t>rsIndexResults</w:t>
      </w:r>
      <w:r w:rsidRPr="009E0422">
        <w:rPr>
          <w:highlight w:val="cyan"/>
        </w:rPr>
        <w:t xml:space="preserve"> to include up to </w:t>
      </w:r>
      <w:r w:rsidRPr="009E0422">
        <w:rPr>
          <w:i/>
          <w:highlight w:val="cyan"/>
        </w:rPr>
        <w:t>maxNro</w:t>
      </w:r>
      <w:r w:rsidR="008F0D03" w:rsidRPr="009E0422">
        <w:rPr>
          <w:i/>
          <w:highlight w:val="cyan"/>
        </w:rPr>
        <w:t>f</w:t>
      </w:r>
      <w:r w:rsidRPr="009E0422">
        <w:rPr>
          <w:i/>
          <w:highlight w:val="cyan"/>
        </w:rPr>
        <w:t>RsIndexesToReport</w:t>
      </w:r>
      <w:r w:rsidRPr="009E0422">
        <w:rPr>
          <w:highlight w:val="cyan"/>
        </w:rPr>
        <w:t xml:space="preserve"> </w:t>
      </w:r>
      <w:del w:id="2944" w:author="" w:date="2018-02-02T19:10:00Z">
        <w:r w:rsidRPr="009E0422">
          <w:rPr>
            <w:highlight w:val="cyan"/>
          </w:rPr>
          <w:delText xml:space="preserve">beam indexes </w:delText>
        </w:r>
      </w:del>
      <w:ins w:id="2945" w:author="" w:date="2018-02-02T19:10:00Z">
        <w:r w:rsidR="00765904" w:rsidRPr="009E0422">
          <w:rPr>
            <w:highlight w:val="cyan"/>
          </w:rPr>
          <w:t xml:space="preserve">SS/PBCH block indexes or CSI-RS indexes </w:t>
        </w:r>
      </w:ins>
      <w:r w:rsidRPr="009E0422">
        <w:rPr>
          <w:highlight w:val="cyan"/>
        </w:rPr>
        <w:t xml:space="preserve">in order of decreasing </w:t>
      </w:r>
      <w:ins w:id="2946" w:author="RIL-Z010" w:date="2018-01-31T07:15:00Z">
        <w:r w:rsidR="004F5853" w:rsidRPr="009E0422">
          <w:rPr>
            <w:highlight w:val="cyan"/>
          </w:rPr>
          <w:t xml:space="preserve">sorting </w:t>
        </w:r>
      </w:ins>
      <w:r w:rsidRPr="009E0422">
        <w:rPr>
          <w:highlight w:val="cyan"/>
        </w:rPr>
        <w:t xml:space="preserve">quantity as follows: </w:t>
      </w:r>
    </w:p>
    <w:p w14:paraId="6B75179D" w14:textId="1E1A97B9" w:rsidR="00F946CB" w:rsidRPr="009E0422" w:rsidRDefault="00F946CB" w:rsidP="00752ED5">
      <w:pPr>
        <w:pStyle w:val="B2"/>
        <w:rPr>
          <w:highlight w:val="cyan"/>
        </w:rPr>
      </w:pPr>
      <w:r w:rsidRPr="009E0422">
        <w:rPr>
          <w:highlight w:val="cyan"/>
        </w:rPr>
        <w:t>2&gt;</w:t>
      </w:r>
      <w:r w:rsidRPr="009E0422">
        <w:rPr>
          <w:highlight w:val="cyan"/>
        </w:rPr>
        <w:tab/>
        <w:t>if the measurement information to be included is based on SS/PBCH block:</w:t>
      </w:r>
    </w:p>
    <w:p w14:paraId="0617CFA9" w14:textId="2D5A7F5F" w:rsidR="00F946CB" w:rsidRPr="009E0422" w:rsidRDefault="00F946CB" w:rsidP="007849CF">
      <w:pPr>
        <w:pStyle w:val="B3"/>
        <w:rPr>
          <w:highlight w:val="cyan"/>
        </w:rPr>
      </w:pPr>
      <w:r w:rsidRPr="009E0422">
        <w:rPr>
          <w:highlight w:val="cyan"/>
        </w:rPr>
        <w:t>3&gt;</w:t>
      </w:r>
      <w:r w:rsidRPr="009E0422">
        <w:rPr>
          <w:highlight w:val="cyan"/>
        </w:rPr>
        <w:tab/>
        <w:t xml:space="preserve">include within </w:t>
      </w:r>
      <w:r w:rsidRPr="009E0422">
        <w:rPr>
          <w:i/>
          <w:highlight w:val="cyan"/>
        </w:rPr>
        <w:t>resultsSSB</w:t>
      </w:r>
      <w:r w:rsidR="00173E6D" w:rsidRPr="009E0422">
        <w:rPr>
          <w:i/>
          <w:highlight w:val="cyan"/>
        </w:rPr>
        <w:t>-</w:t>
      </w:r>
      <w:r w:rsidRPr="009E0422">
        <w:rPr>
          <w:i/>
          <w:highlight w:val="cyan"/>
        </w:rPr>
        <w:t>Indexes</w:t>
      </w:r>
      <w:r w:rsidRPr="009E0422">
        <w:rPr>
          <w:highlight w:val="cyan"/>
        </w:rPr>
        <w:t xml:space="preserve"> the index associated to the best beam for that SS/PBCH block </w:t>
      </w:r>
      <w:ins w:id="2947" w:author="RIL-Z010" w:date="2018-01-31T07:16:00Z">
        <w:r w:rsidR="000B2C84" w:rsidRPr="009E0422">
          <w:rPr>
            <w:highlight w:val="cyan"/>
          </w:rPr>
          <w:t xml:space="preserve">sorting </w:t>
        </w:r>
      </w:ins>
      <w:r w:rsidRPr="009E0422">
        <w:rPr>
          <w:highlight w:val="cyan"/>
        </w:rPr>
        <w:t xml:space="preserve">quantity and the remaining beams whose </w:t>
      </w:r>
      <w:ins w:id="2948" w:author="RIL-Z010" w:date="2018-01-31T07:16:00Z">
        <w:r w:rsidR="000B2C84" w:rsidRPr="009E0422">
          <w:rPr>
            <w:highlight w:val="cyan"/>
          </w:rPr>
          <w:t xml:space="preserve">sorting </w:t>
        </w:r>
      </w:ins>
      <w:r w:rsidRPr="009E0422">
        <w:rPr>
          <w:highlight w:val="cyan"/>
        </w:rPr>
        <w:t xml:space="preserve">quantity is above </w:t>
      </w:r>
      <w:r w:rsidRPr="009E0422">
        <w:rPr>
          <w:i/>
          <w:highlight w:val="cyan"/>
        </w:rPr>
        <w:t>absThreshSS-BlocksConsolidation</w:t>
      </w:r>
      <w:r w:rsidRPr="009E0422">
        <w:rPr>
          <w:highlight w:val="cyan"/>
        </w:rPr>
        <w:t xml:space="preserve"> defined in the </w:t>
      </w:r>
      <w:r w:rsidRPr="009E0422">
        <w:rPr>
          <w:i/>
          <w:highlight w:val="cyan"/>
        </w:rPr>
        <w:t>VarMeasConfig</w:t>
      </w:r>
      <w:r w:rsidRPr="009E0422">
        <w:rPr>
          <w:highlight w:val="cyan"/>
        </w:rPr>
        <w:t xml:space="preserve"> for the corresponding </w:t>
      </w:r>
      <w:r w:rsidRPr="009E0422">
        <w:rPr>
          <w:i/>
          <w:highlight w:val="cyan"/>
        </w:rPr>
        <w:t>measObject</w:t>
      </w:r>
      <w:r w:rsidRPr="009E0422">
        <w:rPr>
          <w:highlight w:val="cyan"/>
        </w:rPr>
        <w:t>;</w:t>
      </w:r>
    </w:p>
    <w:p w14:paraId="44F0BB1E" w14:textId="538A20D9" w:rsidR="00393D56" w:rsidRPr="009E0422" w:rsidDel="00AB3A75" w:rsidRDefault="00F946CB" w:rsidP="00AB3A75">
      <w:pPr>
        <w:pStyle w:val="B3"/>
        <w:rPr>
          <w:del w:id="2949" w:author="RIL-Z010" w:date="2018-01-31T07:22:00Z"/>
          <w:highlight w:val="cyan"/>
        </w:rPr>
      </w:pPr>
      <w:r w:rsidRPr="009E0422">
        <w:rPr>
          <w:highlight w:val="cyan"/>
        </w:rPr>
        <w:lastRenderedPageBreak/>
        <w:t>3&gt;</w:t>
      </w:r>
      <w:r w:rsidRPr="009E0422">
        <w:rPr>
          <w:highlight w:val="cyan"/>
        </w:rPr>
        <w:tab/>
        <w:t xml:space="preserve">if </w:t>
      </w:r>
      <w:del w:id="2950" w:author="RIL-Z010" w:date="2018-01-31T07:17:00Z">
        <w:r w:rsidRPr="009E0422" w:rsidDel="0058647A">
          <w:rPr>
            <w:i/>
            <w:highlight w:val="cyan"/>
          </w:rPr>
          <w:delText>onlyReportBeamIds</w:delText>
        </w:r>
      </w:del>
      <w:ins w:id="2951" w:author="RIL-Z010" w:date="2018-01-31T07:17:00Z">
        <w:r w:rsidR="0058647A" w:rsidRPr="009E0422">
          <w:rPr>
            <w:i/>
            <w:highlight w:val="cyan"/>
          </w:rPr>
          <w:t xml:space="preserve"> </w:t>
        </w:r>
      </w:ins>
      <w:del w:id="2952" w:author="RIL-Z010" w:date="2018-01-31T07:17:00Z">
        <w:r w:rsidRPr="009E0422" w:rsidDel="0058647A">
          <w:rPr>
            <w:highlight w:val="cyan"/>
          </w:rPr>
          <w:delText xml:space="preserve"> </w:delText>
        </w:r>
      </w:del>
      <w:ins w:id="2953" w:author="RIL-Z010" w:date="2018-01-31T07:17:00Z">
        <w:r w:rsidR="0058647A" w:rsidRPr="009E0422">
          <w:rPr>
            <w:i/>
            <w:highlight w:val="cyan"/>
          </w:rPr>
          <w:t>includeBeamMeasurements</w:t>
        </w:r>
        <w:r w:rsidR="0058647A" w:rsidRPr="009E0422">
          <w:rPr>
            <w:highlight w:val="cyan"/>
          </w:rPr>
          <w:t xml:space="preserve"> </w:t>
        </w:r>
      </w:ins>
      <w:r w:rsidRPr="009E0422">
        <w:rPr>
          <w:highlight w:val="cyan"/>
        </w:rPr>
        <w:t xml:space="preserve">is </w:t>
      </w:r>
      <w:del w:id="2954" w:author="RIL-Z010" w:date="2018-01-31T07:17:00Z">
        <w:r w:rsidRPr="009E0422" w:rsidDel="0058647A">
          <w:rPr>
            <w:highlight w:val="cyan"/>
          </w:rPr>
          <w:delText xml:space="preserve">not </w:delText>
        </w:r>
      </w:del>
      <w:r w:rsidRPr="009E0422">
        <w:rPr>
          <w:highlight w:val="cyan"/>
        </w:rPr>
        <w:t xml:space="preserve">configured, include the SS/PBCH based measurement results </w:t>
      </w:r>
      <w:ins w:id="2955" w:author="RIL-Z010" w:date="2018-01-31T07:20:00Z">
        <w:r w:rsidR="00F93DD5" w:rsidRPr="009E0422">
          <w:rPr>
            <w:highlight w:val="cyan"/>
          </w:rPr>
          <w:t xml:space="preserve">for the quantities </w:t>
        </w:r>
      </w:ins>
      <w:ins w:id="2956" w:author="RIL-Z010" w:date="2018-01-31T07:21:00Z">
        <w:r w:rsidR="00393D56" w:rsidRPr="009E0422">
          <w:rPr>
            <w:highlight w:val="cyan"/>
          </w:rPr>
          <w:t xml:space="preserve">in </w:t>
        </w:r>
        <w:r w:rsidR="00393D56" w:rsidRPr="009E0422">
          <w:rPr>
            <w:i/>
            <w:highlight w:val="cyan"/>
          </w:rPr>
          <w:t>reportQuantityRsIndexes</w:t>
        </w:r>
        <w:r w:rsidR="00393D56" w:rsidRPr="009E0422">
          <w:rPr>
            <w:highlight w:val="cyan"/>
          </w:rPr>
          <w:t xml:space="preserve"> set to TRUE </w:t>
        </w:r>
      </w:ins>
      <w:del w:id="2957" w:author="RIL-Z010" w:date="2018-01-31T07:21:00Z">
        <w:r w:rsidRPr="009E0422" w:rsidDel="00AB3A75">
          <w:rPr>
            <w:highlight w:val="cyan"/>
          </w:rPr>
          <w:delText xml:space="preserve">associated to </w:delText>
        </w:r>
      </w:del>
      <w:ins w:id="2958" w:author="RIL-Z010" w:date="2018-01-31T07:21:00Z">
        <w:r w:rsidR="00AB3A75" w:rsidRPr="009E0422">
          <w:rPr>
            <w:highlight w:val="cyan"/>
          </w:rPr>
          <w:t xml:space="preserve">for </w:t>
        </w:r>
      </w:ins>
      <w:r w:rsidRPr="009E0422">
        <w:rPr>
          <w:highlight w:val="cyan"/>
        </w:rPr>
        <w:t xml:space="preserve">each </w:t>
      </w:r>
      <w:del w:id="2959" w:author="" w:date="2018-02-02T19:10:00Z">
        <w:r w:rsidRPr="009E0422">
          <w:rPr>
            <w:highlight w:val="cyan"/>
          </w:rPr>
          <w:delText xml:space="preserve">beam </w:delText>
        </w:r>
      </w:del>
      <w:ins w:id="2960" w:author="" w:date="2018-02-02T19:10:00Z">
        <w:r w:rsidR="00765904" w:rsidRPr="009E0422">
          <w:rPr>
            <w:highlight w:val="cyan"/>
          </w:rPr>
          <w:t xml:space="preserve">SS/PBCH block </w:t>
        </w:r>
      </w:ins>
      <w:r w:rsidRPr="009E0422">
        <w:rPr>
          <w:highlight w:val="cyan"/>
        </w:rPr>
        <w:t>index;</w:t>
      </w:r>
    </w:p>
    <w:p w14:paraId="68EB82C1" w14:textId="6D3FD74C" w:rsidR="00F946CB" w:rsidRPr="009E0422" w:rsidRDefault="00F946CB" w:rsidP="00752ED5">
      <w:pPr>
        <w:pStyle w:val="B2"/>
        <w:rPr>
          <w:highlight w:val="cyan"/>
        </w:rPr>
      </w:pPr>
      <w:r w:rsidRPr="009E0422">
        <w:rPr>
          <w:highlight w:val="cyan"/>
        </w:rPr>
        <w:t>2&gt;</w:t>
      </w:r>
      <w:r w:rsidRPr="009E0422">
        <w:rPr>
          <w:highlight w:val="cyan"/>
        </w:rPr>
        <w:tab/>
      </w:r>
      <w:r w:rsidR="00C97BCA" w:rsidRPr="009E0422">
        <w:rPr>
          <w:highlight w:val="cyan"/>
        </w:rPr>
        <w:t xml:space="preserve">else </w:t>
      </w:r>
      <w:r w:rsidRPr="009E0422">
        <w:rPr>
          <w:highlight w:val="cyan"/>
        </w:rPr>
        <w:t>if the beam measurement information to be included is based on CSI-RS:</w:t>
      </w:r>
    </w:p>
    <w:p w14:paraId="2E040666" w14:textId="73FDC711" w:rsidR="00F946CB" w:rsidRPr="009E0422" w:rsidRDefault="00F946CB" w:rsidP="00752ED5">
      <w:pPr>
        <w:pStyle w:val="B3"/>
        <w:rPr>
          <w:highlight w:val="cyan"/>
        </w:rPr>
      </w:pPr>
      <w:r w:rsidRPr="009E0422">
        <w:rPr>
          <w:highlight w:val="cyan"/>
        </w:rPr>
        <w:t>3&gt;</w:t>
      </w:r>
      <w:r w:rsidRPr="009E0422">
        <w:rPr>
          <w:highlight w:val="cyan"/>
        </w:rPr>
        <w:tab/>
        <w:t xml:space="preserve">include within </w:t>
      </w:r>
      <w:r w:rsidRPr="009E0422">
        <w:rPr>
          <w:i/>
          <w:highlight w:val="cyan"/>
        </w:rPr>
        <w:t>resultsCSI-</w:t>
      </w:r>
      <w:del w:id="2961" w:author="merged r1" w:date="2018-01-18T13:12:00Z">
        <w:r w:rsidRPr="009E0422">
          <w:rPr>
            <w:i/>
            <w:highlight w:val="cyan"/>
          </w:rPr>
          <w:delText>RSIndexes</w:delText>
        </w:r>
      </w:del>
      <w:ins w:id="2962" w:author="merged r1" w:date="2018-01-18T13:12:00Z">
        <w:r w:rsidRPr="009E0422">
          <w:rPr>
            <w:i/>
            <w:highlight w:val="cyan"/>
          </w:rPr>
          <w:t>RS</w:t>
        </w:r>
        <w:r w:rsidR="00F21E83" w:rsidRPr="009E0422">
          <w:rPr>
            <w:i/>
            <w:highlight w:val="cyan"/>
          </w:rPr>
          <w:t>-</w:t>
        </w:r>
        <w:r w:rsidRPr="009E0422">
          <w:rPr>
            <w:i/>
            <w:highlight w:val="cyan"/>
          </w:rPr>
          <w:t>Indexes</w:t>
        </w:r>
      </w:ins>
      <w:r w:rsidRPr="009E0422">
        <w:rPr>
          <w:highlight w:val="cyan"/>
        </w:rPr>
        <w:t xml:space="preserve"> the index associated to the best beam for that CSI-RS </w:t>
      </w:r>
      <w:ins w:id="2963" w:author="RIL-Z010" w:date="2018-01-31T07:18:00Z">
        <w:r w:rsidR="00F93DD5" w:rsidRPr="009E0422">
          <w:rPr>
            <w:highlight w:val="cyan"/>
          </w:rPr>
          <w:t xml:space="preserve">sorting </w:t>
        </w:r>
      </w:ins>
      <w:r w:rsidRPr="009E0422">
        <w:rPr>
          <w:highlight w:val="cyan"/>
        </w:rPr>
        <w:t xml:space="preserve">quantity and the remaining beams whose </w:t>
      </w:r>
      <w:ins w:id="2964" w:author="RIL-Z010" w:date="2018-01-31T07:18:00Z">
        <w:r w:rsidR="00F93DD5" w:rsidRPr="009E0422">
          <w:rPr>
            <w:highlight w:val="cyan"/>
          </w:rPr>
          <w:t xml:space="preserve">sorting </w:t>
        </w:r>
      </w:ins>
      <w:r w:rsidRPr="009E0422">
        <w:rPr>
          <w:highlight w:val="cyan"/>
        </w:rPr>
        <w:t xml:space="preserve">quantity is above </w:t>
      </w:r>
      <w:r w:rsidRPr="009E0422">
        <w:rPr>
          <w:i/>
          <w:highlight w:val="cyan"/>
        </w:rPr>
        <w:t xml:space="preserve">absThreshCSI-RS-Consolidation </w:t>
      </w:r>
      <w:r w:rsidRPr="009E0422">
        <w:rPr>
          <w:highlight w:val="cyan"/>
        </w:rPr>
        <w:t xml:space="preserve">defined in the </w:t>
      </w:r>
      <w:r w:rsidRPr="009E0422">
        <w:rPr>
          <w:i/>
          <w:highlight w:val="cyan"/>
        </w:rPr>
        <w:t>VarMeasConfig</w:t>
      </w:r>
      <w:r w:rsidRPr="009E0422">
        <w:rPr>
          <w:highlight w:val="cyan"/>
        </w:rPr>
        <w:t xml:space="preserve"> for the corresponding </w:t>
      </w:r>
      <w:r w:rsidRPr="009E0422">
        <w:rPr>
          <w:i/>
          <w:highlight w:val="cyan"/>
        </w:rPr>
        <w:t>measObject</w:t>
      </w:r>
      <w:r w:rsidRPr="009E0422">
        <w:rPr>
          <w:highlight w:val="cyan"/>
        </w:rPr>
        <w:t>;</w:t>
      </w:r>
    </w:p>
    <w:p w14:paraId="6B763A30" w14:textId="024FBAB4" w:rsidR="00F946CB" w:rsidRPr="009E0422" w:rsidRDefault="00F946CB" w:rsidP="00752ED5">
      <w:pPr>
        <w:pStyle w:val="B3"/>
        <w:rPr>
          <w:highlight w:val="cyan"/>
        </w:rPr>
      </w:pPr>
      <w:r w:rsidRPr="009E0422">
        <w:rPr>
          <w:highlight w:val="cyan"/>
        </w:rPr>
        <w:t>3&gt;</w:t>
      </w:r>
      <w:r w:rsidRPr="009E0422">
        <w:rPr>
          <w:highlight w:val="cyan"/>
        </w:rPr>
        <w:tab/>
        <w:t xml:space="preserve">if </w:t>
      </w:r>
      <w:del w:id="2965" w:author="RIL-Z010" w:date="2018-01-31T07:18:00Z">
        <w:r w:rsidRPr="009E0422">
          <w:rPr>
            <w:i/>
            <w:highlight w:val="cyan"/>
          </w:rPr>
          <w:delText>onlyReportBeamIds</w:delText>
        </w:r>
        <w:r w:rsidRPr="009E0422">
          <w:rPr>
            <w:highlight w:val="cyan"/>
          </w:rPr>
          <w:delText xml:space="preserve"> </w:delText>
        </w:r>
      </w:del>
      <w:ins w:id="2966" w:author="RIL-Z010" w:date="2018-01-31T07:18:00Z">
        <w:r w:rsidR="00F93DD5" w:rsidRPr="009E0422">
          <w:rPr>
            <w:i/>
            <w:highlight w:val="cyan"/>
          </w:rPr>
          <w:t>includeBeamMeasurements</w:t>
        </w:r>
        <w:r w:rsidR="00F93DD5" w:rsidRPr="009E0422">
          <w:rPr>
            <w:highlight w:val="cyan"/>
          </w:rPr>
          <w:t xml:space="preserve"> </w:t>
        </w:r>
      </w:ins>
      <w:r w:rsidRPr="009E0422">
        <w:rPr>
          <w:highlight w:val="cyan"/>
        </w:rPr>
        <w:t xml:space="preserve">is </w:t>
      </w:r>
      <w:del w:id="2967" w:author="RIL-Z010" w:date="2018-01-31T07:19:00Z">
        <w:r w:rsidRPr="009E0422">
          <w:rPr>
            <w:highlight w:val="cyan"/>
          </w:rPr>
          <w:delText xml:space="preserve">not </w:delText>
        </w:r>
      </w:del>
      <w:r w:rsidRPr="009E0422">
        <w:rPr>
          <w:highlight w:val="cyan"/>
        </w:rPr>
        <w:t xml:space="preserve">configured, include the CSI-RS based measurement results </w:t>
      </w:r>
      <w:ins w:id="2968" w:author="RIL-Z010" w:date="2018-01-31T07:22:00Z">
        <w:r w:rsidR="00AB3A75" w:rsidRPr="009E0422">
          <w:rPr>
            <w:highlight w:val="cyan"/>
          </w:rPr>
          <w:t xml:space="preserve">for the quantities in </w:t>
        </w:r>
        <w:r w:rsidR="00AB3A75" w:rsidRPr="009E0422">
          <w:rPr>
            <w:i/>
            <w:highlight w:val="cyan"/>
          </w:rPr>
          <w:t>reportQuantityRsIndexes</w:t>
        </w:r>
        <w:r w:rsidR="00AB3A75" w:rsidRPr="009E0422">
          <w:rPr>
            <w:highlight w:val="cyan"/>
          </w:rPr>
          <w:t xml:space="preserve"> set to TRUE </w:t>
        </w:r>
      </w:ins>
      <w:del w:id="2969" w:author="RIL-Z010" w:date="2018-01-31T07:24:00Z">
        <w:r w:rsidRPr="009E0422">
          <w:rPr>
            <w:highlight w:val="cyan"/>
          </w:rPr>
          <w:delText>a</w:delText>
        </w:r>
      </w:del>
      <w:del w:id="2970" w:author="RIL-Z010" w:date="2018-01-31T07:22:00Z">
        <w:r w:rsidRPr="009E0422">
          <w:rPr>
            <w:highlight w:val="cyan"/>
          </w:rPr>
          <w:delText xml:space="preserve">ssociated to </w:delText>
        </w:r>
      </w:del>
      <w:ins w:id="2971" w:author="RIL-Z010" w:date="2018-01-31T07:22:00Z">
        <w:r w:rsidR="00AB3A75" w:rsidRPr="009E0422">
          <w:rPr>
            <w:highlight w:val="cyan"/>
          </w:rPr>
          <w:t xml:space="preserve">for </w:t>
        </w:r>
      </w:ins>
      <w:r w:rsidRPr="009E0422">
        <w:rPr>
          <w:highlight w:val="cyan"/>
        </w:rPr>
        <w:t xml:space="preserve">each </w:t>
      </w:r>
      <w:del w:id="2972" w:author="" w:date="2018-02-02T19:11:00Z">
        <w:r w:rsidRPr="009E0422">
          <w:rPr>
            <w:highlight w:val="cyan"/>
          </w:rPr>
          <w:delText xml:space="preserve">beam </w:delText>
        </w:r>
      </w:del>
      <w:ins w:id="2973" w:author="" w:date="2018-02-02T19:11:00Z">
        <w:r w:rsidR="00765904" w:rsidRPr="009E0422">
          <w:rPr>
            <w:highlight w:val="cyan"/>
          </w:rPr>
          <w:t xml:space="preserve">CSI-RS </w:t>
        </w:r>
      </w:ins>
      <w:r w:rsidRPr="009E0422">
        <w:rPr>
          <w:highlight w:val="cyan"/>
        </w:rPr>
        <w:t>index;</w:t>
      </w:r>
    </w:p>
    <w:bookmarkEnd w:id="2869"/>
    <w:p w14:paraId="54CEE39F" w14:textId="33F73F01" w:rsidR="00C935BB" w:rsidRPr="009E0422" w:rsidRDefault="00C935BB" w:rsidP="00C935BB">
      <w:pPr>
        <w:pStyle w:val="EditorsNote"/>
        <w:rPr>
          <w:del w:id="2974" w:author="RIL-Z010" w:date="2018-01-31T07:11:00Z"/>
          <w:highlight w:val="cyan"/>
        </w:rPr>
      </w:pPr>
      <w:del w:id="2975" w:author="RIL-Z010" w:date="2018-01-31T07:11:00Z">
        <w:r w:rsidRPr="009E0422">
          <w:rPr>
            <w:highlight w:val="cyan"/>
          </w:rPr>
          <w:delText xml:space="preserve">Editor’s Note: FFS which </w:delText>
        </w:r>
        <w:r w:rsidR="001E644B" w:rsidRPr="009E0422">
          <w:rPr>
            <w:highlight w:val="cyan"/>
          </w:rPr>
          <w:delText>quantity</w:delText>
        </w:r>
        <w:r w:rsidRPr="009E0422">
          <w:rPr>
            <w:highlight w:val="cyan"/>
          </w:rPr>
          <w:delText xml:space="preserve"> to use for ordering beam measurement results.</w:delText>
        </w:r>
      </w:del>
    </w:p>
    <w:bookmarkEnd w:id="2870"/>
    <w:p w14:paraId="18216385" w14:textId="266C2C02" w:rsidR="00752ED5" w:rsidRPr="009E0422" w:rsidRDefault="00752ED5" w:rsidP="00752ED5">
      <w:pPr>
        <w:pStyle w:val="EditorsNote"/>
        <w:rPr>
          <w:del w:id="2976" w:author="RIL-Z010" w:date="2018-01-31T07:12:00Z"/>
          <w:highlight w:val="cyan"/>
        </w:rPr>
      </w:pPr>
      <w:del w:id="2977" w:author="RIL-Z010" w:date="2018-01-31T07:12:00Z">
        <w:r w:rsidRPr="009E0422">
          <w:rPr>
            <w:highlight w:val="cyan"/>
          </w:rPr>
          <w:delText>Editor’s Note: FFS Measurement relation actions during procedures such as handover and re-establishment</w:delText>
        </w:r>
      </w:del>
    </w:p>
    <w:p w14:paraId="6C29ABC9" w14:textId="77777777" w:rsidR="00695679" w:rsidRPr="009E0422"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9E0422">
        <w:rPr>
          <w:highlight w:val="cyan"/>
        </w:rPr>
        <w:t>5.6</w:t>
      </w:r>
      <w:r w:rsidRPr="009E0422">
        <w:rPr>
          <w:highlight w:val="cyan"/>
        </w:rPr>
        <w:tab/>
        <w:t>UE capabilities</w:t>
      </w:r>
      <w:bookmarkEnd w:id="2978"/>
      <w:bookmarkEnd w:id="2979"/>
      <w:bookmarkEnd w:id="2980"/>
    </w:p>
    <w:p w14:paraId="15B0377B" w14:textId="1EC1C8B4" w:rsidR="00695679" w:rsidRPr="009E0422" w:rsidRDefault="00695679" w:rsidP="00695679">
      <w:pPr>
        <w:pStyle w:val="Heading3"/>
        <w:rPr>
          <w:highlight w:val="cyan"/>
        </w:rPr>
      </w:pPr>
      <w:bookmarkStart w:id="2982" w:name="_Toc493510579"/>
      <w:bookmarkStart w:id="2983" w:name="_Toc500942685"/>
      <w:bookmarkStart w:id="2984" w:name="_Toc505697497"/>
      <w:r w:rsidRPr="009E0422">
        <w:rPr>
          <w:highlight w:val="cyan"/>
        </w:rPr>
        <w:t>5.6.1</w:t>
      </w:r>
      <w:r w:rsidRPr="009E0422">
        <w:rPr>
          <w:highlight w:val="cyan"/>
        </w:rPr>
        <w:tab/>
        <w:t>UE capability transfer</w:t>
      </w:r>
      <w:bookmarkEnd w:id="2982"/>
      <w:bookmarkEnd w:id="2983"/>
      <w:bookmarkEnd w:id="2984"/>
    </w:p>
    <w:p w14:paraId="00141A19" w14:textId="7F53654E" w:rsidR="00CE0FF8" w:rsidRPr="009E0422" w:rsidRDefault="00CE0FF8" w:rsidP="00F62519">
      <w:pPr>
        <w:pStyle w:val="Heading4"/>
        <w:rPr>
          <w:rFonts w:eastAsia="MS Mincho"/>
          <w:highlight w:val="cyan"/>
        </w:rPr>
      </w:pPr>
      <w:bookmarkStart w:id="2985" w:name="_Toc505697498"/>
      <w:r w:rsidRPr="009E0422">
        <w:rPr>
          <w:rFonts w:eastAsia="MS Mincho" w:hint="eastAsia"/>
          <w:highlight w:val="cyan"/>
        </w:rPr>
        <w:t>5.6.1.1</w:t>
      </w:r>
      <w:r w:rsidRPr="009E0422">
        <w:rPr>
          <w:rFonts w:eastAsia="MS Mincho" w:hint="eastAsia"/>
          <w:highlight w:val="cyan"/>
        </w:rPr>
        <w:tab/>
        <w:t>General</w:t>
      </w:r>
      <w:bookmarkEnd w:id="2985"/>
    </w:p>
    <w:p w14:paraId="7ECB5058" w14:textId="38FAC94D" w:rsidR="006D3BF1" w:rsidRPr="009E0422" w:rsidRDefault="00CE0FF8" w:rsidP="00CE0FF8">
      <w:pPr>
        <w:keepNext/>
        <w:keepLines/>
        <w:spacing w:before="120"/>
        <w:outlineLvl w:val="3"/>
        <w:rPr>
          <w:ins w:id="2986" w:author="merged r1" w:date="2018-01-18T13:12:00Z"/>
          <w:highlight w:val="cyan"/>
        </w:rPr>
      </w:pPr>
      <w:r w:rsidRPr="009E0422">
        <w:rPr>
          <w:highlight w:val="cyan"/>
        </w:rPr>
        <w:t>Editor’s Note: Targeted for completion in June 2018</w:t>
      </w:r>
      <w:del w:id="2987" w:author="merged r1" w:date="2018-01-18T13:12:00Z">
        <w:r w:rsidRPr="009E0422">
          <w:rPr>
            <w:highlight w:val="cyan"/>
          </w:rPr>
          <w:delText>.</w:delText>
        </w:r>
      </w:del>
    </w:p>
    <w:p w14:paraId="6A771990" w14:textId="441CC30A" w:rsidR="00CE0FF8" w:rsidRPr="009E0422" w:rsidRDefault="00CE0FF8" w:rsidP="00CE0FF8">
      <w:pPr>
        <w:keepNext/>
        <w:keepLines/>
        <w:spacing w:before="120"/>
        <w:outlineLvl w:val="3"/>
        <w:rPr>
          <w:rFonts w:ascii="Arial" w:eastAsia="MS Mincho" w:hAnsi="Arial"/>
          <w:sz w:val="24"/>
          <w:highlight w:val="cyan"/>
          <w:lang w:eastAsia="ja-JP"/>
        </w:rPr>
      </w:pPr>
      <w:r w:rsidRPr="009E0422">
        <w:rPr>
          <w:rFonts w:ascii="Arial" w:eastAsia="MS Mincho" w:hAnsi="Arial" w:hint="eastAsia"/>
          <w:sz w:val="24"/>
          <w:highlight w:val="cyan"/>
          <w:lang w:eastAsia="ja-JP"/>
        </w:rPr>
        <w:t>5.6.1.2</w:t>
      </w:r>
      <w:r w:rsidRPr="009E0422">
        <w:rPr>
          <w:rFonts w:ascii="Arial" w:eastAsia="MS Mincho" w:hAnsi="Arial" w:hint="eastAsia"/>
          <w:sz w:val="24"/>
          <w:highlight w:val="cyan"/>
          <w:lang w:eastAsia="ja-JP"/>
        </w:rPr>
        <w:tab/>
        <w:t>Initiation</w:t>
      </w:r>
    </w:p>
    <w:p w14:paraId="03EE5CF7" w14:textId="1B3B4C56" w:rsidR="00CE0FF8" w:rsidRPr="009E0422" w:rsidRDefault="00CE0FF8" w:rsidP="000D43E8">
      <w:pPr>
        <w:pStyle w:val="EditorsNote"/>
        <w:rPr>
          <w:highlight w:val="cyan"/>
        </w:rPr>
      </w:pPr>
      <w:r w:rsidRPr="009E0422">
        <w:rPr>
          <w:highlight w:val="cyan"/>
        </w:rPr>
        <w:t>Editor’s Note: Targeted for completion in June 2018.</w:t>
      </w:r>
    </w:p>
    <w:p w14:paraId="15795A65" w14:textId="130F8326" w:rsidR="00CE0FF8" w:rsidRPr="009E0422" w:rsidRDefault="00CE0FF8" w:rsidP="00F62519">
      <w:pPr>
        <w:pStyle w:val="Heading4"/>
        <w:rPr>
          <w:rFonts w:eastAsia="MS Mincho"/>
          <w:highlight w:val="cyan"/>
        </w:rPr>
      </w:pPr>
      <w:bookmarkStart w:id="2988" w:name="_Toc505697499"/>
      <w:r w:rsidRPr="009E0422">
        <w:rPr>
          <w:rFonts w:eastAsia="MS Mincho" w:hint="eastAsia"/>
          <w:highlight w:val="cyan"/>
        </w:rPr>
        <w:t>5.6.1.3</w:t>
      </w:r>
      <w:r w:rsidRPr="009E0422">
        <w:rPr>
          <w:rFonts w:eastAsia="MS Mincho" w:hint="eastAsia"/>
          <w:highlight w:val="cyan"/>
        </w:rPr>
        <w:tab/>
        <w:t xml:space="preserve">Reception of the </w:t>
      </w:r>
      <w:r w:rsidRPr="009E0422">
        <w:rPr>
          <w:rFonts w:eastAsia="MS Mincho" w:hint="eastAsia"/>
          <w:i/>
          <w:highlight w:val="cyan"/>
        </w:rPr>
        <w:t>UECapabilityEnquiry</w:t>
      </w:r>
      <w:r w:rsidRPr="009E0422">
        <w:rPr>
          <w:rFonts w:eastAsia="MS Mincho" w:hint="eastAsia"/>
          <w:highlight w:val="cyan"/>
        </w:rPr>
        <w:t xml:space="preserve"> by the UE</w:t>
      </w:r>
      <w:bookmarkEnd w:id="2988"/>
    </w:p>
    <w:p w14:paraId="55270A11" w14:textId="0F2845B3" w:rsidR="00CE0FF8" w:rsidRPr="009E0422" w:rsidRDefault="00CE0FF8" w:rsidP="000D43E8">
      <w:pPr>
        <w:pStyle w:val="EditorsNote"/>
        <w:rPr>
          <w:highlight w:val="cyan"/>
        </w:rPr>
      </w:pPr>
      <w:r w:rsidRPr="009E0422">
        <w:rPr>
          <w:highlight w:val="cyan"/>
        </w:rPr>
        <w:t>Editor’s Note: Targeted for completion in June 2018.</w:t>
      </w:r>
    </w:p>
    <w:p w14:paraId="28BBB4ED" w14:textId="77777777" w:rsidR="00CE0FF8" w:rsidRPr="009E0422" w:rsidRDefault="00CE0FF8" w:rsidP="00F62519">
      <w:pPr>
        <w:pStyle w:val="Heading4"/>
        <w:rPr>
          <w:rFonts w:eastAsia="MS Mincho"/>
          <w:highlight w:val="cyan"/>
        </w:rPr>
      </w:pPr>
      <w:bookmarkStart w:id="2989" w:name="_Toc505697500"/>
      <w:r w:rsidRPr="009E0422">
        <w:rPr>
          <w:rFonts w:eastAsia="MS Mincho" w:hint="eastAsia"/>
          <w:highlight w:val="cyan"/>
        </w:rPr>
        <w:t>5.6.1.4</w:t>
      </w:r>
      <w:r w:rsidRPr="009E0422">
        <w:rPr>
          <w:rFonts w:eastAsia="MS Mincho" w:hint="eastAsia"/>
          <w:highlight w:val="cyan"/>
        </w:rPr>
        <w:tab/>
        <w:t>Compilation of band combinations supported by the UE</w:t>
      </w:r>
      <w:bookmarkEnd w:id="2989"/>
    </w:p>
    <w:p w14:paraId="4418A2EB" w14:textId="77777777" w:rsidR="00CE0FF8" w:rsidRPr="009E0422" w:rsidRDefault="00CE0FF8" w:rsidP="00CE0FF8">
      <w:pPr>
        <w:rPr>
          <w:rFonts w:eastAsia="MS Mincho"/>
          <w:highlight w:val="cyan"/>
          <w:lang w:eastAsia="ja-JP"/>
        </w:rPr>
      </w:pPr>
      <w:r w:rsidRPr="009E0422">
        <w:rPr>
          <w:rFonts w:eastAsia="MS Mincho" w:hint="eastAsia"/>
          <w:highlight w:val="cyan"/>
          <w:lang w:eastAsia="ja-JP"/>
        </w:rPr>
        <w:t>The UE shall:</w:t>
      </w:r>
    </w:p>
    <w:p w14:paraId="002EDB68" w14:textId="77777777" w:rsidR="00CE0FF8" w:rsidRPr="009E0422" w:rsidRDefault="00CE0FF8" w:rsidP="00F62519">
      <w:pPr>
        <w:pStyle w:val="B1"/>
        <w:rPr>
          <w:rFonts w:eastAsia="MS Mincho"/>
          <w:highlight w:val="cyan"/>
          <w:lang w:val="x-none" w:eastAsia="ja-JP"/>
        </w:rPr>
      </w:pPr>
      <w:r w:rsidRPr="009E0422">
        <w:rPr>
          <w:rFonts w:eastAsia="MS Mincho" w:hint="eastAsia"/>
          <w:highlight w:val="cyan"/>
          <w:lang w:eastAsia="ja-JP"/>
        </w:rPr>
        <w:t>1&gt;</w:t>
      </w:r>
      <w:r w:rsidRPr="009E0422">
        <w:rPr>
          <w:rFonts w:eastAsia="MS Mincho" w:hint="eastAsia"/>
          <w:highlight w:val="cyan"/>
          <w:lang w:eastAsia="ja-JP"/>
        </w:rPr>
        <w:tab/>
        <w:t xml:space="preserve">if </w:t>
      </w:r>
      <w:r w:rsidRPr="009E0422">
        <w:rPr>
          <w:rFonts w:eastAsia="MS Mincho"/>
          <w:highlight w:val="cyan"/>
          <w:lang w:eastAsia="ja-JP"/>
        </w:rPr>
        <w:t xml:space="preserve">includes </w:t>
      </w:r>
      <w:r w:rsidRPr="009E0422">
        <w:rPr>
          <w:rFonts w:eastAsia="MS Mincho"/>
          <w:i/>
          <w:highlight w:val="cyan"/>
          <w:lang w:eastAsia="ja-JP"/>
        </w:rPr>
        <w:t>requestedFreqBandList</w:t>
      </w:r>
      <w:r w:rsidRPr="009E0422">
        <w:rPr>
          <w:rFonts w:eastAsia="MS Mincho"/>
          <w:highlight w:val="cyan"/>
          <w:lang w:eastAsia="ja-JP"/>
        </w:rPr>
        <w:t>:</w:t>
      </w:r>
    </w:p>
    <w:p w14:paraId="20A3C394" w14:textId="77777777" w:rsidR="00CE0FF8" w:rsidRPr="009E0422" w:rsidRDefault="00CE0FF8" w:rsidP="00F62519">
      <w:pPr>
        <w:pStyle w:val="B2"/>
        <w:rPr>
          <w:rFonts w:eastAsia="MS Mincho"/>
          <w:highlight w:val="cyan"/>
        </w:rPr>
      </w:pPr>
      <w:r w:rsidRPr="009E0422">
        <w:rPr>
          <w:rFonts w:eastAsia="MS Mincho"/>
          <w:highlight w:val="cyan"/>
        </w:rPr>
        <w:t>2&gt;</w:t>
      </w:r>
      <w:r w:rsidRPr="009E0422">
        <w:rPr>
          <w:rFonts w:eastAsia="MS Mincho"/>
          <w:highlight w:val="cyan"/>
        </w:rPr>
        <w:tab/>
        <w:t>compile a list of band combinations</w:t>
      </w:r>
      <w:r w:rsidRPr="009E0422">
        <w:rPr>
          <w:highlight w:val="cyan"/>
        </w:rPr>
        <w:t xml:space="preserve">, candidate for inclusion in the </w:t>
      </w:r>
      <w:r w:rsidRPr="009E0422">
        <w:rPr>
          <w:i/>
          <w:highlight w:val="cyan"/>
        </w:rPr>
        <w:t>UECapabilityInformation</w:t>
      </w:r>
      <w:r w:rsidRPr="009E0422">
        <w:rPr>
          <w:highlight w:val="cyan"/>
        </w:rPr>
        <w:t xml:space="preserve"> message, </w:t>
      </w:r>
      <w:r w:rsidRPr="009E0422">
        <w:rPr>
          <w:rFonts w:eastAsia="MS Mincho"/>
          <w:highlight w:val="cyan"/>
        </w:rPr>
        <w:t xml:space="preserve"> </w:t>
      </w:r>
      <w:r w:rsidRPr="009E0422">
        <w:rPr>
          <w:highlight w:val="cyan"/>
        </w:rPr>
        <w:t xml:space="preserve">only consisting of bands included in </w:t>
      </w:r>
      <w:r w:rsidRPr="009E0422">
        <w:rPr>
          <w:i/>
          <w:highlight w:val="cyan"/>
        </w:rPr>
        <w:t>requestedFreqBandList</w:t>
      </w:r>
      <w:r w:rsidRPr="009E0422">
        <w:rPr>
          <w:highlight w:val="cyan"/>
        </w:rPr>
        <w:t xml:space="preserve">, and prioritized in the order of </w:t>
      </w:r>
      <w:ins w:id="2990" w:author="CATT" w:date="2018-01-18T13:22:00Z">
        <w:r w:rsidRPr="009E0422">
          <w:rPr>
            <w:i/>
            <w:highlight w:val="cyan"/>
          </w:rPr>
          <w:t>requestedFre</w:t>
        </w:r>
      </w:ins>
      <w:ins w:id="2991" w:author="CATT" w:date="2018-01-16T11:37:00Z">
        <w:r w:rsidR="00797346" w:rsidRPr="009E0422">
          <w:rPr>
            <w:rFonts w:hint="eastAsia"/>
            <w:i/>
            <w:highlight w:val="cyan"/>
            <w:lang w:eastAsia="zh-CN"/>
          </w:rPr>
          <w:t>q</w:t>
        </w:r>
      </w:ins>
      <w:ins w:id="2992" w:author="CATT" w:date="2018-01-18T13:22:00Z">
        <w:r w:rsidRPr="009E0422">
          <w:rPr>
            <w:i/>
            <w:highlight w:val="cyan"/>
          </w:rPr>
          <w:t>BandList</w:t>
        </w:r>
      </w:ins>
      <w:del w:id="2993" w:author="CATT" w:date="2018-01-18T13:22:00Z">
        <w:r w:rsidRPr="009E0422">
          <w:rPr>
            <w:i/>
            <w:highlight w:val="cyan"/>
          </w:rPr>
          <w:delText>requestedFreBandList</w:delText>
        </w:r>
      </w:del>
      <w:r w:rsidRPr="009E0422">
        <w:rPr>
          <w:highlight w:val="cyan"/>
        </w:rPr>
        <w:t>, (i.e. first include remaining band combinations containing the first-listed band, then include remaining band combinations containing the second-listed band, and so on);</w:t>
      </w:r>
    </w:p>
    <w:p w14:paraId="4592D158" w14:textId="77777777" w:rsidR="00CE0FF8" w:rsidRPr="009E0422" w:rsidRDefault="00CE0FF8" w:rsidP="00F62519">
      <w:pPr>
        <w:pStyle w:val="B2"/>
        <w:rPr>
          <w:rFonts w:eastAsia="MS Mincho"/>
          <w:highlight w:val="cyan"/>
        </w:rPr>
      </w:pPr>
      <w:r w:rsidRPr="009E0422">
        <w:rPr>
          <w:rFonts w:eastAsia="MS Mincho"/>
          <w:highlight w:val="cyan"/>
        </w:rPr>
        <w:t>2&gt;</w:t>
      </w:r>
      <w:r w:rsidRPr="009E0422">
        <w:rPr>
          <w:rFonts w:eastAsia="MS Mincho"/>
          <w:highlight w:val="cyan"/>
        </w:rPr>
        <w:tab/>
        <w:t>for each band combination included in the candidate list:</w:t>
      </w:r>
    </w:p>
    <w:p w14:paraId="2C75F742" w14:textId="77777777" w:rsidR="00CE0FF8" w:rsidRPr="009E0422" w:rsidRDefault="00CE0FF8" w:rsidP="00F62519">
      <w:pPr>
        <w:pStyle w:val="B3"/>
        <w:rPr>
          <w:rFonts w:eastAsia="MS Mincho"/>
          <w:highlight w:val="cyan"/>
        </w:rPr>
      </w:pPr>
      <w:r w:rsidRPr="009E0422">
        <w:rPr>
          <w:rFonts w:eastAsia="MS Mincho"/>
          <w:highlight w:val="cyan"/>
        </w:rPr>
        <w:t>3&gt;</w:t>
      </w:r>
      <w:r w:rsidRPr="009E0422">
        <w:rPr>
          <w:rFonts w:eastAsia="MS Mincho"/>
          <w:highlight w:val="cyan"/>
          <w:lang w:eastAsia="ja-JP"/>
        </w:rPr>
        <w:tab/>
      </w:r>
      <w:r w:rsidRPr="009E0422">
        <w:rPr>
          <w:rFonts w:eastAsia="MS Mincho"/>
          <w:highlight w:val="cyan"/>
        </w:rPr>
        <w:t>if it is regarded as a fallback band combination</w:t>
      </w:r>
      <w:r w:rsidRPr="009E0422">
        <w:rPr>
          <w:highlight w:val="cyan"/>
        </w:rPr>
        <w:t xml:space="preserve"> with the same capabilities of another band combination included in the list of candidates as specified in TS 38.306 [xx]</w:t>
      </w:r>
      <w:r w:rsidRPr="009E0422">
        <w:rPr>
          <w:rFonts w:eastAsia="MS Mincho"/>
          <w:highlight w:val="cyan"/>
        </w:rPr>
        <w:t>:</w:t>
      </w:r>
    </w:p>
    <w:p w14:paraId="449B7418" w14:textId="77777777" w:rsidR="00CE0FF8" w:rsidRPr="009E0422" w:rsidRDefault="00CE0FF8" w:rsidP="00F62519">
      <w:pPr>
        <w:pStyle w:val="B4"/>
        <w:rPr>
          <w:highlight w:val="cyan"/>
        </w:rPr>
      </w:pPr>
      <w:r w:rsidRPr="009E0422">
        <w:rPr>
          <w:highlight w:val="cyan"/>
        </w:rPr>
        <w:t>4&gt;</w:t>
      </w:r>
      <w:r w:rsidRPr="009E0422">
        <w:rPr>
          <w:highlight w:val="cyan"/>
        </w:rPr>
        <w:tab/>
        <w:t>remove the band combination from the list of candidates</w:t>
      </w:r>
      <w:r w:rsidRPr="009E0422">
        <w:rPr>
          <w:rFonts w:eastAsia="MS Mincho"/>
          <w:highlight w:val="cyan"/>
        </w:rPr>
        <w:t>;</w:t>
      </w:r>
    </w:p>
    <w:p w14:paraId="1AC1A3BF" w14:textId="77777777" w:rsidR="00CE0FF8" w:rsidRPr="009E0422" w:rsidRDefault="00CE0FF8" w:rsidP="00F62519">
      <w:pPr>
        <w:pStyle w:val="B2"/>
        <w:rPr>
          <w:rFonts w:eastAsia="MS Mincho"/>
          <w:highlight w:val="cyan"/>
        </w:rPr>
      </w:pPr>
      <w:r w:rsidRPr="009E0422">
        <w:rPr>
          <w:rFonts w:eastAsia="MS Mincho"/>
          <w:highlight w:val="cyan"/>
        </w:rPr>
        <w:t>2&gt;</w:t>
      </w:r>
      <w:r w:rsidRPr="009E0422">
        <w:rPr>
          <w:rFonts w:eastAsia="MS Mincho"/>
          <w:highlight w:val="cyan"/>
        </w:rPr>
        <w:tab/>
        <w:t xml:space="preserve">include all band combinations in the candidate list into </w:t>
      </w:r>
      <w:r w:rsidRPr="009E0422">
        <w:rPr>
          <w:rFonts w:eastAsia="MS Mincho"/>
          <w:i/>
          <w:highlight w:val="cyan"/>
        </w:rPr>
        <w:t>supportedBandCombination</w:t>
      </w:r>
      <w:r w:rsidRPr="009E0422">
        <w:rPr>
          <w:rFonts w:eastAsia="MS Mincho"/>
          <w:highlight w:val="cyan"/>
        </w:rPr>
        <w:t>;</w:t>
      </w:r>
    </w:p>
    <w:p w14:paraId="11B3A6DD" w14:textId="77777777" w:rsidR="00CE0FF8" w:rsidRPr="009E0422" w:rsidRDefault="00CE0FF8" w:rsidP="00F62519">
      <w:pPr>
        <w:pStyle w:val="B1"/>
        <w:rPr>
          <w:rFonts w:eastAsia="MS Mincho"/>
          <w:highlight w:val="cyan"/>
          <w:lang w:eastAsia="ja-JP"/>
        </w:rPr>
      </w:pPr>
      <w:r w:rsidRPr="009E0422">
        <w:rPr>
          <w:rFonts w:eastAsia="MS Mincho" w:hint="eastAsia"/>
          <w:highlight w:val="cyan"/>
          <w:lang w:eastAsia="ja-JP"/>
        </w:rPr>
        <w:t>1&gt;</w:t>
      </w:r>
      <w:r w:rsidRPr="009E0422">
        <w:rPr>
          <w:rFonts w:eastAsia="MS Mincho" w:hint="eastAsia"/>
          <w:highlight w:val="cyan"/>
          <w:lang w:eastAsia="ja-JP"/>
        </w:rPr>
        <w:tab/>
      </w:r>
      <w:r w:rsidRPr="009E0422">
        <w:rPr>
          <w:rFonts w:eastAsia="MS Mincho"/>
          <w:highlight w:val="cyan"/>
          <w:lang w:eastAsia="ja-JP"/>
        </w:rPr>
        <w:t>else:</w:t>
      </w:r>
    </w:p>
    <w:p w14:paraId="341522E9" w14:textId="08095C27" w:rsidR="00CE0FF8" w:rsidRPr="009E0422" w:rsidRDefault="00CE0FF8" w:rsidP="00F62519">
      <w:pPr>
        <w:pStyle w:val="B2"/>
        <w:rPr>
          <w:rFonts w:eastAsia="MS Mincho"/>
          <w:i/>
          <w:highlight w:val="cyan"/>
          <w:lang w:eastAsia="ja-JP"/>
        </w:rPr>
      </w:pPr>
      <w:r w:rsidRPr="009E0422">
        <w:rPr>
          <w:rFonts w:eastAsia="MS Mincho"/>
          <w:highlight w:val="cyan"/>
          <w:lang w:eastAsia="ja-JP"/>
        </w:rPr>
        <w:t>2&gt; include all band combinations supported by the UE into</w:t>
      </w:r>
      <w:r w:rsidRPr="009E0422">
        <w:rPr>
          <w:rFonts w:eastAsia="MS Mincho"/>
          <w:i/>
          <w:highlight w:val="cyan"/>
          <w:lang w:eastAsia="ja-JP"/>
        </w:rPr>
        <w:t xml:space="preserve"> supportedBandCombination, </w:t>
      </w:r>
      <w:r w:rsidRPr="009E0422">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9E0422">
          <w:rPr>
            <w:rFonts w:eastAsia="MS Mincho"/>
            <w:highlight w:val="cyan"/>
            <w:lang w:eastAsia="ja-JP"/>
          </w:rPr>
          <w:delText>.</w:delText>
        </w:r>
      </w:del>
      <w:ins w:id="2995" w:author="merged r1" w:date="2018-01-18T13:12:00Z">
        <w:r w:rsidR="00B50613" w:rsidRPr="009E0422">
          <w:rPr>
            <w:rFonts w:eastAsia="MS Mincho"/>
            <w:highlight w:val="cyan"/>
            <w:lang w:eastAsia="ja-JP"/>
          </w:rPr>
          <w:t>;</w:t>
        </w:r>
      </w:ins>
    </w:p>
    <w:p w14:paraId="29E90815" w14:textId="77777777" w:rsidR="00CE0FF8" w:rsidRPr="009E0422" w:rsidRDefault="00CE0FF8" w:rsidP="00F62519">
      <w:pPr>
        <w:pStyle w:val="Heading4"/>
        <w:rPr>
          <w:rFonts w:eastAsia="MS Mincho"/>
          <w:highlight w:val="cyan"/>
        </w:rPr>
      </w:pPr>
      <w:bookmarkStart w:id="2996" w:name="_Toc505697501"/>
      <w:r w:rsidRPr="009E0422">
        <w:rPr>
          <w:rFonts w:eastAsia="MS Mincho"/>
          <w:highlight w:val="cyan"/>
        </w:rPr>
        <w:lastRenderedPageBreak/>
        <w:t>5.6.1.5</w:t>
      </w:r>
      <w:r w:rsidRPr="009E0422">
        <w:rPr>
          <w:rFonts w:eastAsia="MS Mincho"/>
          <w:highlight w:val="cyan"/>
        </w:rPr>
        <w:tab/>
        <w:t>Compilation of baseband processing combinations supported by the UE</w:t>
      </w:r>
      <w:bookmarkEnd w:id="2996"/>
    </w:p>
    <w:p w14:paraId="6BE7D363" w14:textId="77777777" w:rsidR="00CE0FF8" w:rsidRPr="009E0422" w:rsidRDefault="00CE0FF8" w:rsidP="00CE0FF8">
      <w:pPr>
        <w:rPr>
          <w:rFonts w:eastAsia="MS Mincho"/>
          <w:highlight w:val="cyan"/>
          <w:lang w:eastAsia="ja-JP"/>
        </w:rPr>
      </w:pPr>
      <w:r w:rsidRPr="009E0422">
        <w:rPr>
          <w:rFonts w:eastAsia="MS Mincho"/>
          <w:highlight w:val="cyan"/>
          <w:lang w:eastAsia="ja-JP"/>
        </w:rPr>
        <w:t>The UE shall:</w:t>
      </w:r>
    </w:p>
    <w:p w14:paraId="37A55AED" w14:textId="77777777" w:rsidR="00CE0FF8" w:rsidRPr="009E0422" w:rsidRDefault="00CE0FF8" w:rsidP="00F62519">
      <w:pPr>
        <w:pStyle w:val="B1"/>
        <w:rPr>
          <w:rFonts w:eastAsia="Malgun Gothic"/>
          <w:highlight w:val="cyan"/>
          <w:lang w:val="x-none"/>
        </w:rPr>
      </w:pPr>
      <w:r w:rsidRPr="009E0422">
        <w:rPr>
          <w:rFonts w:eastAsia="Malgun Gothic"/>
          <w:highlight w:val="cyan"/>
        </w:rPr>
        <w:t>1&gt;</w:t>
      </w:r>
      <w:r w:rsidRPr="009E0422">
        <w:rPr>
          <w:rFonts w:eastAsia="Malgun Gothic"/>
          <w:highlight w:val="cyan"/>
        </w:rPr>
        <w:tab/>
        <w:t xml:space="preserve">for each band combination included in </w:t>
      </w:r>
      <w:r w:rsidRPr="009E0422">
        <w:rPr>
          <w:rFonts w:eastAsia="Malgun Gothic"/>
          <w:i/>
          <w:highlight w:val="cyan"/>
        </w:rPr>
        <w:t>supportedBandCombination</w:t>
      </w:r>
      <w:r w:rsidRPr="009E0422">
        <w:rPr>
          <w:rFonts w:eastAsia="Malgun Gothic"/>
          <w:highlight w:val="cyan"/>
        </w:rPr>
        <w:t>:</w:t>
      </w:r>
    </w:p>
    <w:p w14:paraId="5D9E078B" w14:textId="77777777" w:rsidR="00CE0FF8" w:rsidRPr="009E0422" w:rsidRDefault="00CE0FF8" w:rsidP="00F62519">
      <w:pPr>
        <w:pStyle w:val="B2"/>
        <w:rPr>
          <w:highlight w:val="cyan"/>
          <w:lang w:val="x-none" w:eastAsia="ja-JP"/>
        </w:rPr>
      </w:pPr>
      <w:r w:rsidRPr="009E0422">
        <w:rPr>
          <w:rFonts w:eastAsia="Malgun Gothic"/>
          <w:highlight w:val="cyan"/>
        </w:rPr>
        <w:t>2&gt;</w:t>
      </w:r>
      <w:r w:rsidRPr="009E0422">
        <w:rPr>
          <w:rFonts w:eastAsia="Malgun Gothic"/>
          <w:highlight w:val="cyan"/>
        </w:rPr>
        <w:tab/>
      </w:r>
      <w:r w:rsidRPr="009E0422">
        <w:rPr>
          <w:highlight w:val="cyan"/>
          <w:lang w:eastAsia="ja-JP"/>
        </w:rPr>
        <w:t xml:space="preserve">include the baseband processing combination supported for the band combination into </w:t>
      </w:r>
      <w:r w:rsidRPr="009E0422">
        <w:rPr>
          <w:i/>
          <w:highlight w:val="cyan"/>
          <w:lang w:eastAsia="ja-JP"/>
        </w:rPr>
        <w:t>supportedBasebandProcessingCombination</w:t>
      </w:r>
      <w:r w:rsidRPr="009E0422">
        <w:rPr>
          <w:highlight w:val="cyan"/>
          <w:lang w:eastAsia="ja-JP"/>
        </w:rPr>
        <w:t>, unless it is already included;</w:t>
      </w:r>
    </w:p>
    <w:p w14:paraId="12944A59" w14:textId="77777777" w:rsidR="00CE0FF8" w:rsidRPr="009E0422" w:rsidRDefault="00CE0FF8" w:rsidP="00F62519">
      <w:pPr>
        <w:pStyle w:val="B2"/>
        <w:rPr>
          <w:highlight w:val="cyan"/>
          <w:lang w:val="x-none" w:eastAsia="ja-JP"/>
        </w:rPr>
      </w:pPr>
      <w:r w:rsidRPr="009E0422">
        <w:rPr>
          <w:highlight w:val="cyan"/>
          <w:lang w:eastAsia="ja-JP"/>
        </w:rPr>
        <w:t>2&gt;</w:t>
      </w:r>
      <w:r w:rsidRPr="009E0422">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9E0422" w:rsidRDefault="00CE0FF8" w:rsidP="00F62519">
      <w:pPr>
        <w:pStyle w:val="B3"/>
        <w:rPr>
          <w:rFonts w:eastAsia="Malgun Gothic"/>
          <w:highlight w:val="cyan"/>
          <w:lang w:val="x-none"/>
        </w:rPr>
      </w:pPr>
      <w:r w:rsidRPr="009E0422">
        <w:rPr>
          <w:rFonts w:eastAsia="Malgun Gothic"/>
          <w:highlight w:val="cyan"/>
        </w:rPr>
        <w:t>3&gt;</w:t>
      </w:r>
      <w:r w:rsidRPr="009E0422">
        <w:rPr>
          <w:rFonts w:eastAsia="Malgun Gothic"/>
          <w:highlight w:val="cyan"/>
        </w:rPr>
        <w:tab/>
        <w:t xml:space="preserve">include the fallback baseband processing combinations into </w:t>
      </w:r>
      <w:r w:rsidRPr="009E0422">
        <w:rPr>
          <w:rFonts w:eastAsia="Malgun Gothic"/>
          <w:i/>
          <w:highlight w:val="cyan"/>
        </w:rPr>
        <w:t>supportedBasebandProcessingCombination</w:t>
      </w:r>
      <w:del w:id="2997" w:author="merged r1" w:date="2018-01-18T13:12:00Z">
        <w:r w:rsidRPr="009E0422">
          <w:rPr>
            <w:rFonts w:eastAsia="Malgun Gothic"/>
            <w:highlight w:val="cyan"/>
          </w:rPr>
          <w:delText>.</w:delText>
        </w:r>
      </w:del>
      <w:ins w:id="2998" w:author="merged r1" w:date="2018-01-18T13:12:00Z">
        <w:r w:rsidR="00995947" w:rsidRPr="009E0422">
          <w:rPr>
            <w:rFonts w:eastAsia="Malgun Gothic"/>
            <w:highlight w:val="cyan"/>
          </w:rPr>
          <w:t>;</w:t>
        </w:r>
      </w:ins>
    </w:p>
    <w:p w14:paraId="244D2E18" w14:textId="77777777" w:rsidR="00695679" w:rsidRPr="009E0422" w:rsidRDefault="00695679" w:rsidP="00695679">
      <w:pPr>
        <w:pStyle w:val="Heading2"/>
        <w:rPr>
          <w:highlight w:val="cyan"/>
        </w:rPr>
      </w:pPr>
      <w:bookmarkStart w:id="2999" w:name="_Toc493510580"/>
      <w:bookmarkStart w:id="3000" w:name="_Toc500942686"/>
      <w:bookmarkStart w:id="3001" w:name="_Toc505697502"/>
      <w:r w:rsidRPr="009E0422">
        <w:rPr>
          <w:highlight w:val="cyan"/>
        </w:rPr>
        <w:t>5.7</w:t>
      </w:r>
      <w:r w:rsidRPr="009E0422">
        <w:rPr>
          <w:highlight w:val="cyan"/>
        </w:rPr>
        <w:tab/>
        <w:t>Other</w:t>
      </w:r>
      <w:bookmarkEnd w:id="2981"/>
      <w:bookmarkEnd w:id="2999"/>
      <w:bookmarkEnd w:id="3000"/>
      <w:bookmarkEnd w:id="3001"/>
    </w:p>
    <w:p w14:paraId="3FEE2257" w14:textId="56944365" w:rsidR="00695679" w:rsidRPr="009E0422"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9E0422">
        <w:rPr>
          <w:highlight w:val="cyan"/>
        </w:rPr>
        <w:t>5.7.1</w:t>
      </w:r>
      <w:r w:rsidRPr="009E0422">
        <w:rPr>
          <w:highlight w:val="cyan"/>
        </w:rPr>
        <w:tab/>
        <w:t>DL information transfer</w:t>
      </w:r>
      <w:bookmarkEnd w:id="3002"/>
      <w:bookmarkEnd w:id="3003"/>
      <w:bookmarkEnd w:id="3004"/>
      <w:bookmarkEnd w:id="3005"/>
    </w:p>
    <w:p w14:paraId="10EA5209" w14:textId="3BFB08B8" w:rsidR="00AF2AD1" w:rsidRPr="009E0422" w:rsidRDefault="00AF2AD1" w:rsidP="00AF2AD1">
      <w:pPr>
        <w:pStyle w:val="EditorsNote"/>
        <w:rPr>
          <w:highlight w:val="cyan"/>
        </w:rPr>
      </w:pPr>
      <w:r w:rsidRPr="009E0422">
        <w:rPr>
          <w:highlight w:val="cyan"/>
        </w:rPr>
        <w:t>Editor’s Note: Targeted for completion in June 2018.</w:t>
      </w:r>
    </w:p>
    <w:p w14:paraId="2DA8325B" w14:textId="0BF34770" w:rsidR="00695679" w:rsidRPr="009E0422"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9E0422">
        <w:rPr>
          <w:highlight w:val="cyan"/>
        </w:rPr>
        <w:t>5.7.2</w:t>
      </w:r>
      <w:r w:rsidRPr="009E0422">
        <w:rPr>
          <w:highlight w:val="cyan"/>
        </w:rPr>
        <w:tab/>
        <w:t>UL information transfer</w:t>
      </w:r>
      <w:bookmarkEnd w:id="3006"/>
      <w:bookmarkEnd w:id="3007"/>
      <w:bookmarkEnd w:id="3008"/>
      <w:bookmarkEnd w:id="3009"/>
    </w:p>
    <w:p w14:paraId="0F083CE7" w14:textId="1D882363" w:rsidR="00AF2AD1" w:rsidRPr="009E0422" w:rsidRDefault="00AF2AD1" w:rsidP="00AF2AD1">
      <w:pPr>
        <w:pStyle w:val="EditorsNote"/>
        <w:rPr>
          <w:highlight w:val="cyan"/>
        </w:rPr>
      </w:pPr>
      <w:r w:rsidRPr="009E0422">
        <w:rPr>
          <w:highlight w:val="cyan"/>
        </w:rPr>
        <w:t>Editor’s Note: Targeted for completion in June 2018.</w:t>
      </w:r>
    </w:p>
    <w:p w14:paraId="28A0A33A" w14:textId="1D8322C3" w:rsidR="00695679" w:rsidRPr="009E0422"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9E0422">
        <w:rPr>
          <w:highlight w:val="cyan"/>
          <w:lang w:eastAsia="zh-CN"/>
        </w:rPr>
        <w:t>5.7.3</w:t>
      </w:r>
      <w:r w:rsidRPr="009E0422">
        <w:rPr>
          <w:highlight w:val="cyan"/>
          <w:lang w:eastAsia="zh-CN"/>
        </w:rPr>
        <w:tab/>
      </w:r>
      <w:r w:rsidRPr="009E0422">
        <w:rPr>
          <w:highlight w:val="cyan"/>
        </w:rPr>
        <w:t>SCG failure information</w:t>
      </w:r>
      <w:bookmarkEnd w:id="3010"/>
      <w:bookmarkEnd w:id="3011"/>
      <w:bookmarkEnd w:id="3012"/>
      <w:bookmarkEnd w:id="3013"/>
    </w:p>
    <w:p w14:paraId="4AD94E7C" w14:textId="57E2C457" w:rsidR="00535529" w:rsidRPr="009E0422" w:rsidRDefault="00535529" w:rsidP="00977D61">
      <w:pPr>
        <w:pStyle w:val="Heading4"/>
        <w:rPr>
          <w:highlight w:val="cyan"/>
        </w:rPr>
      </w:pPr>
      <w:bookmarkStart w:id="3014" w:name="_Toc500942690"/>
      <w:bookmarkStart w:id="3015" w:name="_Toc505697506"/>
      <w:r w:rsidRPr="009E0422">
        <w:rPr>
          <w:highlight w:val="cyan"/>
        </w:rPr>
        <w:t>5.</w:t>
      </w:r>
      <w:r w:rsidR="00977D61" w:rsidRPr="009E0422">
        <w:rPr>
          <w:highlight w:val="cyan"/>
        </w:rPr>
        <w:t>7</w:t>
      </w:r>
      <w:r w:rsidRPr="009E0422">
        <w:rPr>
          <w:highlight w:val="cyan"/>
        </w:rPr>
        <w:t>.</w:t>
      </w:r>
      <w:r w:rsidR="00977D61" w:rsidRPr="009E0422">
        <w:rPr>
          <w:highlight w:val="cyan"/>
        </w:rPr>
        <w:t>3.1</w:t>
      </w:r>
      <w:r w:rsidRPr="009E0422">
        <w:rPr>
          <w:highlight w:val="cyan"/>
        </w:rPr>
        <w:tab/>
        <w:t>General</w:t>
      </w:r>
      <w:bookmarkEnd w:id="3014"/>
      <w:bookmarkEnd w:id="3015"/>
    </w:p>
    <w:bookmarkStart w:id="3016" w:name="_MON_1475577171"/>
    <w:bookmarkEnd w:id="3016"/>
    <w:p w14:paraId="34A2D03B" w14:textId="70213AD5" w:rsidR="00535529" w:rsidRPr="009E0422" w:rsidRDefault="00535529" w:rsidP="00535529">
      <w:pPr>
        <w:jc w:val="center"/>
        <w:rPr>
          <w:ins w:id="3017" w:author="Rapporteur" w:date="2018-02-06T16:28:00Z"/>
          <w:highlight w:val="cyan"/>
        </w:rPr>
      </w:pPr>
      <w:r w:rsidRPr="009E0422">
        <w:rPr>
          <w:highlight w:val="cyan"/>
        </w:rPr>
        <w:object w:dxaOrig="6855" w:dyaOrig="2535" w14:anchorId="24BD87A9">
          <v:shape id="_x0000_i2703" type="#_x0000_t75" style="width:314.9pt;height:122.1pt" o:ole="">
            <v:imagedata r:id="rId65" o:title=""/>
          </v:shape>
          <o:OLEObject Type="Embed" ProgID="Word.Picture.8" ShapeID="_x0000_i2703" DrawAspect="Content" ObjectID="_1579509612" r:id="rId66"/>
        </w:object>
      </w:r>
    </w:p>
    <w:bookmarkStart w:id="3018" w:name="_MON_1579439757"/>
    <w:bookmarkEnd w:id="3018"/>
    <w:p w14:paraId="45DADEDC" w14:textId="10231345" w:rsidR="00126517" w:rsidRPr="009E0422" w:rsidRDefault="0087491B" w:rsidP="00535529">
      <w:pPr>
        <w:jc w:val="center"/>
        <w:rPr>
          <w:highlight w:val="cyan"/>
        </w:rPr>
      </w:pPr>
      <w:ins w:id="3019" w:author="Rapporteur" w:date="2018-02-06T16:28:00Z">
        <w:r w:rsidRPr="009E0422">
          <w:rPr>
            <w:highlight w:val="cyan"/>
          </w:rPr>
          <w:object w:dxaOrig="6855" w:dyaOrig="2535" w14:anchorId="422F99AC">
            <v:shape id="_x0000_i2704" type="#_x0000_t75" style="width:314.9pt;height:122.1pt" o:ole="">
              <v:imagedata r:id="rId67" o:title=""/>
            </v:shape>
            <o:OLEObject Type="Embed" ProgID="Word.Picture.8" ShapeID="_x0000_i2704" DrawAspect="Content" ObjectID="_1579509613" r:id="rId68"/>
          </w:object>
        </w:r>
      </w:ins>
    </w:p>
    <w:p w14:paraId="2A331692" w14:textId="53175590" w:rsidR="00535529" w:rsidRPr="009E0422" w:rsidRDefault="00535529" w:rsidP="00535529">
      <w:pPr>
        <w:pStyle w:val="FigureTitle"/>
        <w:rPr>
          <w:highlight w:val="cyan"/>
        </w:rPr>
      </w:pPr>
      <w:r w:rsidRPr="009E0422">
        <w:rPr>
          <w:highlight w:val="cyan"/>
        </w:rPr>
        <w:t>Figure 5.6.13.1-1: SCG failure information</w:t>
      </w:r>
    </w:p>
    <w:p w14:paraId="5FBEE941" w14:textId="670227CA" w:rsidR="00535529" w:rsidRPr="009E0422" w:rsidRDefault="00535529" w:rsidP="00535529">
      <w:pPr>
        <w:rPr>
          <w:highlight w:val="cyan"/>
        </w:rPr>
      </w:pPr>
      <w:r w:rsidRPr="009E0422">
        <w:rPr>
          <w:highlight w:val="cyan"/>
        </w:rPr>
        <w:t>The purpose of this procedure is to inform EUTR</w:t>
      </w:r>
      <w:r w:rsidR="00535736" w:rsidRPr="009E0422">
        <w:rPr>
          <w:highlight w:val="cyan"/>
        </w:rPr>
        <w:t>A</w:t>
      </w:r>
      <w:r w:rsidRPr="009E0422">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9E0422" w:rsidRDefault="00535529" w:rsidP="00535529">
      <w:pPr>
        <w:pStyle w:val="EditorsNote"/>
        <w:rPr>
          <w:highlight w:val="cyan"/>
        </w:rPr>
      </w:pPr>
      <w:r w:rsidRPr="009E0422">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9E0422">
        <w:rPr>
          <w:highlight w:val="cyan"/>
        </w:rPr>
        <w:t>FFS how to capture</w:t>
      </w:r>
    </w:p>
    <w:p w14:paraId="77194E69" w14:textId="5FC87C70" w:rsidR="00535529" w:rsidRPr="009E0422" w:rsidRDefault="00535529" w:rsidP="00535529">
      <w:pPr>
        <w:pStyle w:val="EditorsNote"/>
        <w:rPr>
          <w:highlight w:val="cyan"/>
        </w:rPr>
      </w:pPr>
      <w:r w:rsidRPr="009E0422">
        <w:rPr>
          <w:highlight w:val="cyan"/>
        </w:rPr>
        <w:t>Editor’s Note: FFS whether to include the handling of SCell Failure in CA duplication case in SCGfailureinformation procedure and whether to rename SCGfailureinformation.</w:t>
      </w:r>
    </w:p>
    <w:p w14:paraId="4E92AD64" w14:textId="209F7910" w:rsidR="00535529" w:rsidRPr="009E0422" w:rsidRDefault="00535529" w:rsidP="00535529">
      <w:pPr>
        <w:pStyle w:val="Heading4"/>
        <w:rPr>
          <w:highlight w:val="cyan"/>
        </w:rPr>
      </w:pPr>
      <w:bookmarkStart w:id="3020" w:name="_Toc500942691"/>
      <w:bookmarkStart w:id="3021" w:name="_Toc505697507"/>
      <w:r w:rsidRPr="009E0422">
        <w:rPr>
          <w:highlight w:val="cyan"/>
        </w:rPr>
        <w:t>5.</w:t>
      </w:r>
      <w:r w:rsidR="00977D61" w:rsidRPr="009E0422">
        <w:rPr>
          <w:highlight w:val="cyan"/>
        </w:rPr>
        <w:t>7</w:t>
      </w:r>
      <w:r w:rsidRPr="009E0422">
        <w:rPr>
          <w:highlight w:val="cyan"/>
        </w:rPr>
        <w:t>.</w:t>
      </w:r>
      <w:r w:rsidR="00977D61" w:rsidRPr="009E0422">
        <w:rPr>
          <w:highlight w:val="cyan"/>
        </w:rPr>
        <w:t>3</w:t>
      </w:r>
      <w:r w:rsidRPr="009E0422">
        <w:rPr>
          <w:highlight w:val="cyan"/>
        </w:rPr>
        <w:t>.2</w:t>
      </w:r>
      <w:r w:rsidRPr="009E0422">
        <w:rPr>
          <w:highlight w:val="cyan"/>
        </w:rPr>
        <w:tab/>
        <w:t>Initiation</w:t>
      </w:r>
      <w:bookmarkEnd w:id="3020"/>
      <w:bookmarkEnd w:id="3021"/>
    </w:p>
    <w:p w14:paraId="6C12A8F2" w14:textId="77777777" w:rsidR="00535529" w:rsidRPr="009E0422" w:rsidRDefault="00535529" w:rsidP="00535529">
      <w:pPr>
        <w:rPr>
          <w:highlight w:val="cyan"/>
        </w:rPr>
      </w:pPr>
      <w:r w:rsidRPr="009E0422">
        <w:rPr>
          <w:highlight w:val="cyan"/>
        </w:rPr>
        <w:t>A UE initiates the procedure to report SCG failures when SCG transmission is not suspended and when one of the following conditions is met:</w:t>
      </w:r>
    </w:p>
    <w:p w14:paraId="22E84107" w14:textId="036DF853" w:rsidR="00535529" w:rsidRPr="009E0422" w:rsidRDefault="00535529" w:rsidP="00535529">
      <w:pPr>
        <w:pStyle w:val="B1"/>
        <w:rPr>
          <w:highlight w:val="cyan"/>
        </w:rPr>
      </w:pPr>
      <w:r w:rsidRPr="009E0422">
        <w:rPr>
          <w:highlight w:val="cyan"/>
        </w:rPr>
        <w:t>1&gt;</w:t>
      </w:r>
      <w:r w:rsidRPr="009E0422">
        <w:rPr>
          <w:highlight w:val="cyan"/>
        </w:rPr>
        <w:tab/>
        <w:t xml:space="preserve">upon detecting radio link failure for the SCG, in accordance with </w:t>
      </w:r>
      <w:r w:rsidR="00FF4203" w:rsidRPr="009E0422">
        <w:rPr>
          <w:highlight w:val="cyan"/>
        </w:rPr>
        <w:t>subclause</w:t>
      </w:r>
      <w:r w:rsidRPr="009E0422">
        <w:rPr>
          <w:highlight w:val="cyan"/>
        </w:rPr>
        <w:t xml:space="preserve"> 5.3.1</w:t>
      </w:r>
      <w:ins w:id="3022" w:author="" w:date="2018-01-31T06:31:00Z">
        <w:r w:rsidR="002C7C40" w:rsidRPr="009E0422">
          <w:rPr>
            <w:highlight w:val="cyan"/>
          </w:rPr>
          <w:t>0</w:t>
        </w:r>
      </w:ins>
      <w:del w:id="3023" w:author="" w:date="2018-01-31T06:31:00Z">
        <w:r w:rsidRPr="009E0422" w:rsidDel="002C7C40">
          <w:rPr>
            <w:highlight w:val="cyan"/>
          </w:rPr>
          <w:delText>1</w:delText>
        </w:r>
      </w:del>
      <w:r w:rsidRPr="009E0422">
        <w:rPr>
          <w:highlight w:val="cyan"/>
        </w:rPr>
        <w:t>.3</w:t>
      </w:r>
      <w:del w:id="3024" w:author="merged r1" w:date="2018-01-18T13:12:00Z">
        <w:r w:rsidR="005F3E76" w:rsidRPr="009E0422">
          <w:rPr>
            <w:highlight w:val="cyan"/>
          </w:rPr>
          <w:delText>,</w:delText>
        </w:r>
      </w:del>
      <w:ins w:id="3025" w:author="merged r1" w:date="2018-01-18T13:12:00Z">
        <w:r w:rsidR="006075D4" w:rsidRPr="009E0422">
          <w:rPr>
            <w:highlight w:val="cyan"/>
          </w:rPr>
          <w:t>;</w:t>
        </w:r>
      </w:ins>
    </w:p>
    <w:p w14:paraId="43137FC9" w14:textId="4E4DD565" w:rsidR="00535529" w:rsidRPr="009E0422" w:rsidRDefault="00535529" w:rsidP="00535529">
      <w:pPr>
        <w:pStyle w:val="B1"/>
        <w:rPr>
          <w:highlight w:val="cyan"/>
        </w:rPr>
      </w:pPr>
      <w:r w:rsidRPr="009E0422">
        <w:rPr>
          <w:highlight w:val="cyan"/>
        </w:rPr>
        <w:t>1&gt;</w:t>
      </w:r>
      <w:r w:rsidRPr="009E0422">
        <w:rPr>
          <w:highlight w:val="cyan"/>
        </w:rPr>
        <w:tab/>
        <w:t xml:space="preserve">upon </w:t>
      </w:r>
      <w:r w:rsidR="00FF4203" w:rsidRPr="009E0422">
        <w:rPr>
          <w:highlight w:val="cyan"/>
        </w:rPr>
        <w:t>reconfiguration</w:t>
      </w:r>
      <w:r w:rsidRPr="009E0422">
        <w:rPr>
          <w:highlight w:val="cyan"/>
        </w:rPr>
        <w:t xml:space="preserve"> </w:t>
      </w:r>
      <w:r w:rsidR="007F4955" w:rsidRPr="009E0422">
        <w:rPr>
          <w:highlight w:val="cyan"/>
        </w:rPr>
        <w:t xml:space="preserve">with sync </w:t>
      </w:r>
      <w:r w:rsidRPr="009E0422">
        <w:rPr>
          <w:highlight w:val="cyan"/>
        </w:rPr>
        <w:t>failure</w:t>
      </w:r>
      <w:r w:rsidR="009E671D" w:rsidRPr="009E0422">
        <w:rPr>
          <w:highlight w:val="cyan"/>
        </w:rPr>
        <w:t xml:space="preserve"> of </w:t>
      </w:r>
      <w:r w:rsidR="00247D0F" w:rsidRPr="009E0422">
        <w:rPr>
          <w:highlight w:val="cyan"/>
        </w:rPr>
        <w:t>the</w:t>
      </w:r>
      <w:r w:rsidR="009E671D" w:rsidRPr="009E0422">
        <w:rPr>
          <w:highlight w:val="cyan"/>
        </w:rPr>
        <w:t xml:space="preserve"> SCG</w:t>
      </w:r>
      <w:r w:rsidRPr="009E0422">
        <w:rPr>
          <w:highlight w:val="cyan"/>
        </w:rPr>
        <w:t xml:space="preserve">, in accordance with </w:t>
      </w:r>
      <w:r w:rsidR="00A27E28" w:rsidRPr="009E0422">
        <w:rPr>
          <w:highlight w:val="cyan"/>
        </w:rPr>
        <w:t>subclause</w:t>
      </w:r>
      <w:r w:rsidRPr="009E0422">
        <w:rPr>
          <w:highlight w:val="cyan"/>
        </w:rPr>
        <w:t xml:space="preserve"> </w:t>
      </w:r>
      <w:r w:rsidR="0044602A" w:rsidRPr="009E0422">
        <w:rPr>
          <w:highlight w:val="cyan"/>
        </w:rPr>
        <w:t>5.3.5.9</w:t>
      </w:r>
      <w:r w:rsidR="00A27E28" w:rsidRPr="009E0422">
        <w:rPr>
          <w:highlight w:val="cyan"/>
        </w:rPr>
        <w:t>.3</w:t>
      </w:r>
      <w:del w:id="3026" w:author="merged r1" w:date="2018-01-18T13:12:00Z">
        <w:r w:rsidR="005F3E76" w:rsidRPr="009E0422">
          <w:rPr>
            <w:highlight w:val="cyan"/>
          </w:rPr>
          <w:delText>,</w:delText>
        </w:r>
      </w:del>
      <w:ins w:id="3027" w:author="merged r1" w:date="2018-01-18T13:12:00Z">
        <w:r w:rsidR="006075D4" w:rsidRPr="009E0422">
          <w:rPr>
            <w:highlight w:val="cyan"/>
          </w:rPr>
          <w:t>;</w:t>
        </w:r>
      </w:ins>
    </w:p>
    <w:p w14:paraId="5E1A1E7B" w14:textId="208A2FFE" w:rsidR="00535529" w:rsidRPr="009E0422" w:rsidRDefault="00535529" w:rsidP="00535529">
      <w:pPr>
        <w:pStyle w:val="B1"/>
        <w:rPr>
          <w:highlight w:val="cyan"/>
        </w:rPr>
      </w:pPr>
      <w:r w:rsidRPr="009E0422">
        <w:rPr>
          <w:highlight w:val="cyan"/>
        </w:rPr>
        <w:t>1&gt;</w:t>
      </w:r>
      <w:r w:rsidRPr="009E0422">
        <w:rPr>
          <w:highlight w:val="cyan"/>
        </w:rPr>
        <w:tab/>
        <w:t xml:space="preserve">upon stopping uplink transmission towards the </w:t>
      </w:r>
      <w:r w:rsidR="00E63C49" w:rsidRPr="009E0422">
        <w:rPr>
          <w:highlight w:val="cyan"/>
        </w:rPr>
        <w:t xml:space="preserve">SCG’s </w:t>
      </w:r>
      <w:r w:rsidR="00B32DDA" w:rsidRPr="009E0422">
        <w:rPr>
          <w:highlight w:val="cyan"/>
        </w:rPr>
        <w:t>Sp</w:t>
      </w:r>
      <w:r w:rsidRPr="009E0422">
        <w:rPr>
          <w:highlight w:val="cyan"/>
        </w:rPr>
        <w:t>Cell due to exceeding the maximum uplink transmission timing difference, in accordance with subclause x.x.x of TS 38.133 [</w:t>
      </w:r>
      <w:ins w:id="3028" w:author="Rapporteur" w:date="2018-02-02T00:21:00Z">
        <w:r w:rsidR="00BE0F46" w:rsidRPr="009E0422">
          <w:rPr>
            <w:highlight w:val="cyan"/>
          </w:rPr>
          <w:t>14</w:t>
        </w:r>
      </w:ins>
      <w:del w:id="3029" w:author="Rapporteur" w:date="2018-02-02T00:21:00Z">
        <w:r w:rsidRPr="009E0422" w:rsidDel="00BE0F46">
          <w:rPr>
            <w:highlight w:val="cyan"/>
          </w:rPr>
          <w:delText>xx</w:delText>
        </w:r>
      </w:del>
      <w:r w:rsidRPr="009E0422">
        <w:rPr>
          <w:highlight w:val="cyan"/>
        </w:rPr>
        <w:t>]</w:t>
      </w:r>
      <w:del w:id="3030" w:author="Rapporteur" w:date="2018-02-02T00:22:00Z">
        <w:r w:rsidR="00A27E28" w:rsidRPr="009E0422" w:rsidDel="00BE0F46">
          <w:rPr>
            <w:highlight w:val="cyan"/>
          </w:rPr>
          <w:delText>FFS</w:delText>
        </w:r>
        <w:r w:rsidR="00E46286" w:rsidRPr="009E0422" w:rsidDel="00BE0F46">
          <w:rPr>
            <w:highlight w:val="cyan"/>
          </w:rPr>
          <w:delText>_Ref</w:delText>
        </w:r>
      </w:del>
      <w:r w:rsidRPr="009E0422">
        <w:rPr>
          <w:highlight w:val="cyan"/>
        </w:rPr>
        <w:t>.</w:t>
      </w:r>
    </w:p>
    <w:p w14:paraId="2B103412" w14:textId="75449C7F" w:rsidR="00535529" w:rsidRPr="009E0422" w:rsidRDefault="00535529" w:rsidP="00535529">
      <w:pPr>
        <w:pStyle w:val="EditorsNote"/>
        <w:rPr>
          <w:highlight w:val="cyan"/>
        </w:rPr>
      </w:pPr>
      <w:r w:rsidRPr="009E0422">
        <w:rPr>
          <w:highlight w:val="cyan"/>
        </w:rPr>
        <w:t>Editor’s Note: FFS on RAN1 decision on powerControlMode;</w:t>
      </w:r>
    </w:p>
    <w:p w14:paraId="27AA52C9" w14:textId="106D588B" w:rsidR="00535529" w:rsidRPr="009E0422" w:rsidRDefault="00535529" w:rsidP="00535529">
      <w:pPr>
        <w:pStyle w:val="B1"/>
        <w:rPr>
          <w:highlight w:val="cyan"/>
        </w:rPr>
      </w:pPr>
      <w:r w:rsidRPr="009E0422">
        <w:rPr>
          <w:highlight w:val="cyan"/>
        </w:rPr>
        <w:t>1&gt;</w:t>
      </w:r>
      <w:r w:rsidRPr="009E0422">
        <w:rPr>
          <w:highlight w:val="cyan"/>
        </w:rPr>
        <w:tab/>
        <w:t xml:space="preserve">upon SCG configuration failure, in accordance with </w:t>
      </w:r>
      <w:r w:rsidR="00A27E28" w:rsidRPr="009E0422">
        <w:rPr>
          <w:highlight w:val="cyan"/>
        </w:rPr>
        <w:t>subclause</w:t>
      </w:r>
      <w:r w:rsidRPr="009E0422">
        <w:rPr>
          <w:highlight w:val="cyan"/>
        </w:rPr>
        <w:t xml:space="preserve"> 5.3.5</w:t>
      </w:r>
      <w:r w:rsidR="00A27E28" w:rsidRPr="009E0422">
        <w:rPr>
          <w:highlight w:val="cyan"/>
        </w:rPr>
        <w:t>.</w:t>
      </w:r>
      <w:del w:id="3031" w:author="merged r1" w:date="2018-01-18T13:12:00Z">
        <w:r w:rsidR="00A27E28" w:rsidRPr="009E0422">
          <w:rPr>
            <w:highlight w:val="cyan"/>
          </w:rPr>
          <w:delText>8</w:delText>
        </w:r>
      </w:del>
      <w:ins w:id="3032" w:author="merged r1" w:date="2018-01-18T13:12:00Z">
        <w:r w:rsidR="006075D4" w:rsidRPr="009E0422">
          <w:rPr>
            <w:highlight w:val="cyan"/>
          </w:rPr>
          <w:t>9</w:t>
        </w:r>
      </w:ins>
      <w:r w:rsidR="00A27E28" w:rsidRPr="009E0422">
        <w:rPr>
          <w:highlight w:val="cyan"/>
        </w:rPr>
        <w:t>.2</w:t>
      </w:r>
      <w:r w:rsidRPr="009E0422">
        <w:rPr>
          <w:highlight w:val="cyan"/>
        </w:rPr>
        <w:t>;</w:t>
      </w:r>
    </w:p>
    <w:p w14:paraId="4C369DFE" w14:textId="78E89260" w:rsidR="00535529" w:rsidRPr="009E0422" w:rsidRDefault="00535529" w:rsidP="00535529">
      <w:pPr>
        <w:pStyle w:val="B1"/>
        <w:rPr>
          <w:highlight w:val="cyan"/>
        </w:rPr>
      </w:pPr>
      <w:r w:rsidRPr="009E0422">
        <w:rPr>
          <w:highlight w:val="cyan"/>
        </w:rPr>
        <w:t>1&gt;</w:t>
      </w:r>
      <w:r w:rsidRPr="009E0422">
        <w:rPr>
          <w:highlight w:val="cyan"/>
        </w:rPr>
        <w:tab/>
        <w:t>upon integrity check failure indication from SCG lower layers</w:t>
      </w:r>
      <w:r w:rsidR="00A27E28" w:rsidRPr="009E0422">
        <w:rPr>
          <w:highlight w:val="cyan"/>
        </w:rPr>
        <w:t>, in accordance with subclause</w:t>
      </w:r>
      <w:r w:rsidRPr="009E0422">
        <w:rPr>
          <w:highlight w:val="cyan"/>
        </w:rPr>
        <w:t xml:space="preserve"> </w:t>
      </w:r>
      <w:r w:rsidR="0044602A" w:rsidRPr="009E0422">
        <w:rPr>
          <w:highlight w:val="cyan"/>
        </w:rPr>
        <w:t>5.3.5.9</w:t>
      </w:r>
      <w:r w:rsidR="00A27E28" w:rsidRPr="009E0422">
        <w:rPr>
          <w:highlight w:val="cyan"/>
        </w:rPr>
        <w:t>.</w:t>
      </w:r>
      <w:del w:id="3033" w:author="merged r1" w:date="2018-01-18T13:12:00Z">
        <w:r w:rsidR="0044602A" w:rsidRPr="009E0422">
          <w:rPr>
            <w:highlight w:val="cyan"/>
          </w:rPr>
          <w:delText>3</w:delText>
        </w:r>
      </w:del>
      <w:ins w:id="3034" w:author="merged r1" w:date="2018-01-18T13:12:00Z">
        <w:r w:rsidR="006075D4" w:rsidRPr="009E0422">
          <w:rPr>
            <w:highlight w:val="cyan"/>
          </w:rPr>
          <w:t>1</w:t>
        </w:r>
      </w:ins>
      <w:r w:rsidRPr="009E0422">
        <w:rPr>
          <w:highlight w:val="cyan"/>
        </w:rPr>
        <w:t>;</w:t>
      </w:r>
    </w:p>
    <w:p w14:paraId="66580338" w14:textId="77777777" w:rsidR="00535529" w:rsidRPr="009E0422" w:rsidRDefault="00535529" w:rsidP="00535529">
      <w:pPr>
        <w:rPr>
          <w:highlight w:val="cyan"/>
        </w:rPr>
      </w:pPr>
      <w:r w:rsidRPr="009E0422">
        <w:rPr>
          <w:highlight w:val="cyan"/>
        </w:rPr>
        <w:t>Upon initiating the procedure, the UE shall:</w:t>
      </w:r>
    </w:p>
    <w:p w14:paraId="59807567" w14:textId="77777777" w:rsidR="00535529" w:rsidRPr="009E0422" w:rsidRDefault="00535529" w:rsidP="00535529">
      <w:pPr>
        <w:pStyle w:val="B1"/>
        <w:rPr>
          <w:highlight w:val="cyan"/>
        </w:rPr>
      </w:pPr>
      <w:r w:rsidRPr="009E0422">
        <w:rPr>
          <w:highlight w:val="cyan"/>
        </w:rPr>
        <w:t>1&gt;</w:t>
      </w:r>
      <w:r w:rsidRPr="009E0422">
        <w:rPr>
          <w:highlight w:val="cyan"/>
        </w:rPr>
        <w:tab/>
        <w:t xml:space="preserve">suspend SCG transmission for all SRBs and DRBs; </w:t>
      </w:r>
    </w:p>
    <w:p w14:paraId="3024C623" w14:textId="77777777" w:rsidR="00535529" w:rsidRPr="009E0422" w:rsidRDefault="00535529" w:rsidP="00535529">
      <w:pPr>
        <w:pStyle w:val="B1"/>
        <w:rPr>
          <w:highlight w:val="cyan"/>
        </w:rPr>
      </w:pPr>
      <w:r w:rsidRPr="009E0422">
        <w:rPr>
          <w:highlight w:val="cyan"/>
        </w:rPr>
        <w:t>1&gt;</w:t>
      </w:r>
      <w:r w:rsidRPr="009E0422">
        <w:rPr>
          <w:highlight w:val="cyan"/>
        </w:rPr>
        <w:tab/>
        <w:t>reset SCG-MAC;</w:t>
      </w:r>
    </w:p>
    <w:p w14:paraId="0DD1FEC4" w14:textId="3D67754D" w:rsidR="00535529" w:rsidRPr="009E0422" w:rsidRDefault="00535529" w:rsidP="00535529">
      <w:pPr>
        <w:pStyle w:val="B1"/>
        <w:rPr>
          <w:highlight w:val="cyan"/>
        </w:rPr>
      </w:pPr>
      <w:r w:rsidRPr="009E0422">
        <w:rPr>
          <w:highlight w:val="cyan"/>
        </w:rPr>
        <w:t>1&gt;</w:t>
      </w:r>
      <w:r w:rsidRPr="009E0422">
        <w:rPr>
          <w:highlight w:val="cyan"/>
        </w:rPr>
        <w:tab/>
        <w:t>stop T30</w:t>
      </w:r>
      <w:r w:rsidR="00712B2F" w:rsidRPr="009E0422">
        <w:rPr>
          <w:highlight w:val="cyan"/>
        </w:rPr>
        <w:t>4</w:t>
      </w:r>
      <w:ins w:id="3035" w:author="merged r1" w:date="2018-01-18T13:12:00Z">
        <w:r w:rsidR="006075D4" w:rsidRPr="009E0422">
          <w:rPr>
            <w:highlight w:val="cyan"/>
          </w:rPr>
          <w:t>, if running</w:t>
        </w:r>
      </w:ins>
      <w:r w:rsidRPr="009E0422">
        <w:rPr>
          <w:highlight w:val="cyan"/>
        </w:rPr>
        <w:t>;</w:t>
      </w:r>
    </w:p>
    <w:p w14:paraId="1BE983BD" w14:textId="77777777" w:rsidR="00535529" w:rsidRPr="009E0422" w:rsidRDefault="00535529" w:rsidP="00535529">
      <w:pPr>
        <w:pStyle w:val="B1"/>
        <w:rPr>
          <w:highlight w:val="cyan"/>
        </w:rPr>
      </w:pPr>
      <w:r w:rsidRPr="009E0422">
        <w:rPr>
          <w:highlight w:val="cyan"/>
        </w:rPr>
        <w:t>1&gt;</w:t>
      </w:r>
      <w:r w:rsidRPr="009E0422">
        <w:rPr>
          <w:highlight w:val="cyan"/>
        </w:rPr>
        <w:tab/>
        <w:t>if the UE is operating in EN-DC:</w:t>
      </w:r>
    </w:p>
    <w:p w14:paraId="686FB749" w14:textId="73B7E075" w:rsidR="00535529" w:rsidRPr="009E0422" w:rsidDel="005E0303" w:rsidRDefault="00535529" w:rsidP="00535529">
      <w:pPr>
        <w:pStyle w:val="B2"/>
        <w:rPr>
          <w:del w:id="3036" w:author="L015" w:date="2018-02-01T08:44:00Z"/>
          <w:highlight w:val="cyan"/>
        </w:rPr>
      </w:pPr>
      <w:del w:id="3037" w:author="L015" w:date="2018-02-01T08:44:00Z">
        <w:r w:rsidRPr="009E0422" w:rsidDel="005E0303">
          <w:rPr>
            <w:highlight w:val="cyan"/>
          </w:rPr>
          <w:delText>2&gt;</w:delText>
        </w:r>
        <w:r w:rsidRPr="009E0422" w:rsidDel="005E0303">
          <w:rPr>
            <w:highlight w:val="cyan"/>
          </w:rPr>
          <w:tab/>
          <w:delText>determine the failure type</w:delText>
        </w:r>
      </w:del>
      <w:ins w:id="3038" w:author="merged r1" w:date="2018-01-18T13:12:00Z">
        <w:del w:id="3039" w:author="L015" w:date="2018-02-01T08:44:00Z">
          <w:r w:rsidR="006075D4" w:rsidRPr="009E0422" w:rsidDel="005E0303">
            <w:rPr>
              <w:highlight w:val="cyan"/>
            </w:rPr>
            <w:delText xml:space="preserve">set </w:delText>
          </w:r>
          <w:r w:rsidR="006075D4" w:rsidRPr="009E0422" w:rsidDel="005E0303">
            <w:rPr>
              <w:i/>
              <w:highlight w:val="cyan"/>
            </w:rPr>
            <w:delText>failureType</w:delText>
          </w:r>
        </w:del>
      </w:ins>
      <w:del w:id="3040" w:author="L015" w:date="2018-02-01T08:44:00Z">
        <w:r w:rsidRPr="009E0422" w:rsidDel="005E0303">
          <w:rPr>
            <w:highlight w:val="cyan"/>
          </w:rPr>
          <w:delText xml:space="preserve"> in accordance with </w:delText>
        </w:r>
        <w:r w:rsidR="00A27E28" w:rsidRPr="009E0422" w:rsidDel="005E0303">
          <w:rPr>
            <w:highlight w:val="cyan"/>
          </w:rPr>
          <w:delText xml:space="preserve">subclause </w:delText>
        </w:r>
        <w:r w:rsidRPr="009E0422" w:rsidDel="005E0303">
          <w:rPr>
            <w:highlight w:val="cyan"/>
          </w:rPr>
          <w:delText>5.</w:delText>
        </w:r>
        <w:r w:rsidR="00A27E28" w:rsidRPr="009E0422" w:rsidDel="005E0303">
          <w:rPr>
            <w:highlight w:val="cyan"/>
          </w:rPr>
          <w:delText>7.3.3</w:delText>
        </w:r>
        <w:r w:rsidRPr="009E0422" w:rsidDel="005E0303">
          <w:rPr>
            <w:highlight w:val="cyan"/>
          </w:rPr>
          <w:delText>;</w:delText>
        </w:r>
      </w:del>
    </w:p>
    <w:p w14:paraId="14B4CE78" w14:textId="393C98C8" w:rsidR="00535529" w:rsidRPr="009E0422" w:rsidDel="005E0303" w:rsidRDefault="00535529" w:rsidP="00535529">
      <w:pPr>
        <w:pStyle w:val="B2"/>
        <w:rPr>
          <w:del w:id="3041" w:author="L015" w:date="2018-02-01T08:44:00Z"/>
          <w:highlight w:val="cyan"/>
        </w:rPr>
      </w:pPr>
      <w:del w:id="3042" w:author="L015" w:date="2018-02-01T08:44:00Z">
        <w:r w:rsidRPr="009E0422" w:rsidDel="005E0303">
          <w:rPr>
            <w:highlight w:val="cyan"/>
          </w:rPr>
          <w:delText>2&gt;</w:delText>
        </w:r>
        <w:r w:rsidRPr="009E0422" w:rsidDel="005E0303">
          <w:rPr>
            <w:highlight w:val="cyan"/>
          </w:rPr>
          <w:tab/>
          <w:delText>indicate the failure type information to the MCG RRC entity;</w:delText>
        </w:r>
      </w:del>
    </w:p>
    <w:p w14:paraId="4B6B098B" w14:textId="401F185B" w:rsidR="00A27E28" w:rsidRPr="009E0422" w:rsidDel="005E0303" w:rsidRDefault="00A27E28" w:rsidP="00A27E28">
      <w:pPr>
        <w:pStyle w:val="B2"/>
        <w:rPr>
          <w:del w:id="3043" w:author="L015" w:date="2018-02-01T08:44:00Z"/>
          <w:highlight w:val="cyan"/>
        </w:rPr>
      </w:pPr>
      <w:del w:id="3044" w:author="L015" w:date="2018-02-01T08:44:00Z">
        <w:r w:rsidRPr="009E0422" w:rsidDel="005E0303">
          <w:rPr>
            <w:highlight w:val="cyan"/>
          </w:rPr>
          <w:delText xml:space="preserve">2&gt; set the contents of </w:delText>
        </w:r>
        <w:r w:rsidRPr="009E0422" w:rsidDel="005E0303">
          <w:rPr>
            <w:i/>
            <w:noProof/>
            <w:highlight w:val="cyan"/>
          </w:rPr>
          <w:delText>FailureReportSCG</w:delText>
        </w:r>
        <w:r w:rsidR="00F329CC" w:rsidRPr="009E0422" w:rsidDel="005E0303">
          <w:rPr>
            <w:i/>
            <w:noProof/>
            <w:highlight w:val="cyan"/>
          </w:rPr>
          <w:delText>-T</w:delText>
        </w:r>
        <w:r w:rsidR="002E071B" w:rsidRPr="009E0422" w:rsidDel="005E0303">
          <w:rPr>
            <w:i/>
            <w:noProof/>
            <w:highlight w:val="cyan"/>
          </w:rPr>
          <w:delText>o</w:delText>
        </w:r>
        <w:r w:rsidR="00D855CA" w:rsidRPr="009E0422" w:rsidDel="005E0303">
          <w:rPr>
            <w:i/>
            <w:noProof/>
            <w:highlight w:val="cyan"/>
          </w:rPr>
          <w:delText>OtherRAT</w:delText>
        </w:r>
        <w:r w:rsidRPr="009E0422" w:rsidDel="005E0303">
          <w:rPr>
            <w:i/>
            <w:noProof/>
            <w:highlight w:val="cyan"/>
          </w:rPr>
          <w:delText xml:space="preserve"> </w:delText>
        </w:r>
        <w:r w:rsidRPr="009E0422" w:rsidDel="005E0303">
          <w:rPr>
            <w:highlight w:val="cyan"/>
          </w:rPr>
          <w:delText>in accordance with subclause 5.7.3.4;</w:delText>
        </w:r>
      </w:del>
    </w:p>
    <w:p w14:paraId="77617B67" w14:textId="66DB067F" w:rsidR="00A27E28" w:rsidRPr="009E0422" w:rsidDel="005E0303" w:rsidRDefault="00A27E28" w:rsidP="00A27E28">
      <w:pPr>
        <w:pStyle w:val="B2"/>
        <w:rPr>
          <w:del w:id="3045" w:author="L015" w:date="2018-02-01T08:44:00Z"/>
          <w:highlight w:val="cyan"/>
        </w:rPr>
      </w:pPr>
      <w:del w:id="3046" w:author="L015" w:date="2018-02-01T08:44:00Z">
        <w:r w:rsidRPr="009E0422" w:rsidDel="005E0303">
          <w:rPr>
            <w:highlight w:val="cyan"/>
          </w:rPr>
          <w:delText xml:space="preserve">2&gt; indicate the </w:delText>
        </w:r>
        <w:r w:rsidRPr="009E0422" w:rsidDel="005E0303">
          <w:rPr>
            <w:i/>
            <w:noProof/>
            <w:highlight w:val="cyan"/>
          </w:rPr>
          <w:delText>FailureReportSCG</w:delText>
        </w:r>
        <w:r w:rsidR="00F329CC" w:rsidRPr="009E0422" w:rsidDel="005E0303">
          <w:rPr>
            <w:i/>
            <w:noProof/>
            <w:highlight w:val="cyan"/>
          </w:rPr>
          <w:delText>-T</w:delText>
        </w:r>
        <w:r w:rsidR="002E071B" w:rsidRPr="009E0422" w:rsidDel="005E0303">
          <w:rPr>
            <w:i/>
            <w:noProof/>
            <w:highlight w:val="cyan"/>
          </w:rPr>
          <w:delText>o</w:delText>
        </w:r>
        <w:r w:rsidR="00D855CA" w:rsidRPr="009E0422" w:rsidDel="005E0303">
          <w:rPr>
            <w:i/>
            <w:noProof/>
            <w:highlight w:val="cyan"/>
          </w:rPr>
          <w:delText>OtherRAT</w:delText>
        </w:r>
        <w:r w:rsidRPr="009E0422" w:rsidDel="005E0303">
          <w:rPr>
            <w:highlight w:val="cyan"/>
          </w:rPr>
          <w:delText xml:space="preserve"> to the MCG RRC entity;</w:delText>
        </w:r>
      </w:del>
    </w:p>
    <w:p w14:paraId="7E952031" w14:textId="4F2EDE54" w:rsidR="00535529" w:rsidRPr="009E0422" w:rsidRDefault="00535529" w:rsidP="00535529">
      <w:pPr>
        <w:pStyle w:val="B2"/>
        <w:rPr>
          <w:highlight w:val="cyan"/>
        </w:rPr>
      </w:pPr>
      <w:r w:rsidRPr="009E0422">
        <w:rPr>
          <w:highlight w:val="cyan"/>
        </w:rPr>
        <w:t>2&gt;</w:t>
      </w:r>
      <w:r w:rsidRPr="009E0422">
        <w:rPr>
          <w:highlight w:val="cyan"/>
        </w:rPr>
        <w:tab/>
        <w:t xml:space="preserve">initiate transmission of the SCGFailureInformation message as specified in </w:t>
      </w:r>
      <w:r w:rsidR="00063E03" w:rsidRPr="009E0422">
        <w:rPr>
          <w:highlight w:val="cyan"/>
        </w:rPr>
        <w:t xml:space="preserve">TS 36.331 [10, </w:t>
      </w:r>
      <w:r w:rsidRPr="009E0422">
        <w:rPr>
          <w:highlight w:val="cyan"/>
        </w:rPr>
        <w:t>5.6.13</w:t>
      </w:r>
      <w:ins w:id="3047" w:author="L015" w:date="2018-02-01T08:45:00Z">
        <w:r w:rsidR="005E0303" w:rsidRPr="009E0422">
          <w:rPr>
            <w:highlight w:val="cyan"/>
          </w:rPr>
          <w:t>a</w:t>
        </w:r>
      </w:ins>
      <w:del w:id="3048" w:author="L015" w:date="2018-02-01T08:45:00Z">
        <w:r w:rsidRPr="009E0422" w:rsidDel="005E0303">
          <w:rPr>
            <w:highlight w:val="cyan"/>
          </w:rPr>
          <w:delText>.3</w:delText>
        </w:r>
      </w:del>
      <w:r w:rsidR="00063E03" w:rsidRPr="009E0422">
        <w:rPr>
          <w:highlight w:val="cyan"/>
        </w:rPr>
        <w:t>]</w:t>
      </w:r>
      <w:r w:rsidRPr="009E0422">
        <w:rPr>
          <w:highlight w:val="cyan"/>
        </w:rPr>
        <w:t>;</w:t>
      </w:r>
    </w:p>
    <w:p w14:paraId="4F253076" w14:textId="018446D7" w:rsidR="00535529" w:rsidRPr="009E0422" w:rsidRDefault="00535529" w:rsidP="00535529">
      <w:pPr>
        <w:pStyle w:val="EditorsNote"/>
        <w:rPr>
          <w:highlight w:val="cyan"/>
        </w:rPr>
      </w:pPr>
      <w:r w:rsidRPr="009E0422">
        <w:rPr>
          <w:highlight w:val="cyan"/>
        </w:rPr>
        <w:t>Editor’s Note:</w:t>
      </w:r>
      <w:ins w:id="3049" w:author="L015" w:date="2018-02-01T08:44:00Z">
        <w:r w:rsidR="005E0303" w:rsidRPr="009E0422" w:rsidDel="005E0303">
          <w:rPr>
            <w:highlight w:val="cyan"/>
          </w:rPr>
          <w:t xml:space="preserve"> </w:t>
        </w:r>
      </w:ins>
      <w:del w:id="3050" w:author="L015" w:date="2018-02-01T08:44:00Z">
        <w:r w:rsidRPr="009E0422" w:rsidDel="005E0303">
          <w:rPr>
            <w:highlight w:val="cyan"/>
          </w:rPr>
          <w:delText xml:space="preserve"> for EN-DC, transmission of SCGFailureInformation message is </w:delText>
        </w:r>
        <w:r w:rsidR="00E63C49" w:rsidRPr="009E0422" w:rsidDel="005E0303">
          <w:rPr>
            <w:highlight w:val="cyan"/>
          </w:rPr>
          <w:delText>transmitted</w:delText>
        </w:r>
        <w:r w:rsidRPr="009E0422" w:rsidDel="005E0303">
          <w:rPr>
            <w:highlight w:val="cyan"/>
          </w:rPr>
          <w:delText xml:space="preserve"> through LTE RRC entity. </w:delText>
        </w:r>
        <w:r w:rsidR="002E5C7B" w:rsidRPr="009E0422" w:rsidDel="005E0303">
          <w:rPr>
            <w:highlight w:val="cyan"/>
          </w:rPr>
          <w:delText>FFS how to capture.</w:delText>
        </w:r>
      </w:del>
      <w:r w:rsidR="002E5C7B" w:rsidRPr="009E0422">
        <w:rPr>
          <w:highlight w:val="cyan"/>
        </w:rPr>
        <w:br/>
      </w:r>
      <w:r w:rsidRPr="009E0422">
        <w:rPr>
          <w:highlight w:val="cyan"/>
        </w:rPr>
        <w:t>The section for transmission of SCGFailureInformation in NR RRC entity for SA is FFS</w:t>
      </w:r>
      <w:r w:rsidR="002E5C7B" w:rsidRPr="009E0422">
        <w:rPr>
          <w:highlight w:val="cyan"/>
        </w:rPr>
        <w:t>_Standalone</w:t>
      </w:r>
      <w:r w:rsidRPr="009E0422">
        <w:rPr>
          <w:highlight w:val="cyan"/>
        </w:rPr>
        <w:t xml:space="preserve">. </w:t>
      </w:r>
    </w:p>
    <w:p w14:paraId="19E7D631" w14:textId="1CF9F1A4" w:rsidR="00C922EC" w:rsidRPr="009E0422" w:rsidRDefault="00C922EC" w:rsidP="00C922EC">
      <w:pPr>
        <w:pStyle w:val="Heading4"/>
        <w:rPr>
          <w:highlight w:val="cyan"/>
        </w:rPr>
      </w:pPr>
      <w:bookmarkStart w:id="3051" w:name="_Toc500942692"/>
      <w:bookmarkStart w:id="3052" w:name="_Toc505697508"/>
      <w:bookmarkStart w:id="3053" w:name="_Hlk504050292"/>
      <w:r w:rsidRPr="009E0422">
        <w:rPr>
          <w:highlight w:val="cyan"/>
        </w:rPr>
        <w:t>5.7.3.3</w:t>
      </w:r>
      <w:r w:rsidRPr="009E0422">
        <w:rPr>
          <w:highlight w:val="cyan"/>
        </w:rPr>
        <w:tab/>
      </w:r>
      <w:r w:rsidR="00F14421" w:rsidRPr="009E0422">
        <w:rPr>
          <w:highlight w:val="cyan"/>
        </w:rPr>
        <w:t>F</w:t>
      </w:r>
      <w:r w:rsidRPr="009E0422">
        <w:rPr>
          <w:highlight w:val="cyan"/>
        </w:rPr>
        <w:t>ailure type determination</w:t>
      </w:r>
      <w:bookmarkEnd w:id="3051"/>
      <w:bookmarkEnd w:id="3052"/>
    </w:p>
    <w:bookmarkEnd w:id="3053"/>
    <w:p w14:paraId="27CD68A5" w14:textId="6DD69A24" w:rsidR="00695FF8" w:rsidRPr="009E0422" w:rsidRDefault="00695FF8" w:rsidP="007A0A5C">
      <w:pPr>
        <w:pStyle w:val="EditorsNote"/>
        <w:rPr>
          <w:highlight w:val="cyan"/>
        </w:rPr>
      </w:pPr>
      <w:r w:rsidRPr="009E0422">
        <w:rPr>
          <w:highlight w:val="cyan"/>
        </w:rPr>
        <w:t xml:space="preserve">Editor’s Note: </w:t>
      </w:r>
      <w:r w:rsidR="002E5C7B" w:rsidRPr="009E0422">
        <w:rPr>
          <w:highlight w:val="cyan"/>
        </w:rPr>
        <w:t xml:space="preserve">FFS / </w:t>
      </w:r>
      <w:r w:rsidRPr="009E0422">
        <w:rPr>
          <w:highlight w:val="cyan"/>
        </w:rPr>
        <w:t xml:space="preserve">TODO: Either use this section also for NR-DC or change </w:t>
      </w:r>
      <w:r w:rsidR="00A52AE0" w:rsidRPr="009E0422">
        <w:rPr>
          <w:highlight w:val="cyan"/>
        </w:rPr>
        <w:t xml:space="preserve">section </w:t>
      </w:r>
      <w:r w:rsidRPr="009E0422">
        <w:rPr>
          <w:highlight w:val="cyan"/>
        </w:rPr>
        <w:t>title (add “for EN-DC”)</w:t>
      </w:r>
    </w:p>
    <w:p w14:paraId="6E10E49F" w14:textId="71C805E4" w:rsidR="00C922EC" w:rsidRPr="009E0422" w:rsidRDefault="00C922EC" w:rsidP="00C922EC">
      <w:pPr>
        <w:rPr>
          <w:highlight w:val="cyan"/>
        </w:rPr>
      </w:pPr>
      <w:r w:rsidRPr="009E0422">
        <w:rPr>
          <w:highlight w:val="cyan"/>
        </w:rPr>
        <w:t xml:space="preserve">The UE shall </w:t>
      </w:r>
      <w:del w:id="3054" w:author="merged r1" w:date="2018-01-18T13:12:00Z">
        <w:r w:rsidRPr="009E0422">
          <w:rPr>
            <w:highlight w:val="cyan"/>
          </w:rPr>
          <w:delText>determine</w:delText>
        </w:r>
      </w:del>
      <w:ins w:id="3055" w:author="merged r1" w:date="2018-01-18T13:12:00Z">
        <w:r w:rsidR="006075D4" w:rsidRPr="009E0422">
          <w:rPr>
            <w:highlight w:val="cyan"/>
          </w:rPr>
          <w:t>set</w:t>
        </w:r>
      </w:ins>
      <w:r w:rsidRPr="009E0422">
        <w:rPr>
          <w:highlight w:val="cyan"/>
        </w:rPr>
        <w:t xml:space="preserve"> the SCG failure type as follows:</w:t>
      </w:r>
    </w:p>
    <w:p w14:paraId="191FAB43" w14:textId="77777777" w:rsidR="00C922EC" w:rsidRPr="009E0422" w:rsidRDefault="00C922EC" w:rsidP="00622961">
      <w:pPr>
        <w:pStyle w:val="B1"/>
        <w:rPr>
          <w:highlight w:val="cyan"/>
        </w:rPr>
      </w:pPr>
      <w:r w:rsidRPr="009E0422">
        <w:rPr>
          <w:highlight w:val="cyan"/>
        </w:rPr>
        <w:t>1&gt;</w:t>
      </w:r>
      <w:r w:rsidRPr="009E0422">
        <w:rPr>
          <w:highlight w:val="cyan"/>
        </w:rPr>
        <w:tab/>
        <w:t xml:space="preserve">if the UE initiates transmission of the </w:t>
      </w:r>
      <w:r w:rsidRPr="009E0422">
        <w:rPr>
          <w:i/>
          <w:highlight w:val="cyan"/>
          <w:rPrChange w:id="3056" w:author="merged r1" w:date="2018-01-18T13:22:00Z">
            <w:rPr/>
          </w:rPrChange>
        </w:rPr>
        <w:t>SCGFailureInformation</w:t>
      </w:r>
      <w:r w:rsidRPr="009E0422">
        <w:rPr>
          <w:highlight w:val="cyan"/>
        </w:rPr>
        <w:t xml:space="preserve"> message to provide SCG radio link failure information:</w:t>
      </w:r>
    </w:p>
    <w:p w14:paraId="6EF9FAC9" w14:textId="376F5ABE" w:rsidR="00C922EC" w:rsidRPr="009E0422" w:rsidRDefault="00C922EC" w:rsidP="00622961">
      <w:pPr>
        <w:pStyle w:val="B2"/>
        <w:rPr>
          <w:highlight w:val="cyan"/>
        </w:rPr>
      </w:pPr>
      <w:r w:rsidRPr="009E0422">
        <w:rPr>
          <w:highlight w:val="cyan"/>
        </w:rPr>
        <w:t>2&gt;</w:t>
      </w:r>
      <w:r w:rsidRPr="009E0422">
        <w:rPr>
          <w:highlight w:val="cyan"/>
        </w:rPr>
        <w:tab/>
      </w:r>
      <w:del w:id="3057" w:author="merged r1" w:date="2018-01-18T13:12:00Z">
        <w:r w:rsidRPr="009E0422">
          <w:rPr>
            <w:highlight w:val="cyan"/>
          </w:rPr>
          <w:delText>determine</w:delText>
        </w:r>
      </w:del>
      <w:ins w:id="3058" w:author="merged r1" w:date="2018-01-18T13:12:00Z">
        <w:r w:rsidR="006075D4" w:rsidRPr="009E0422">
          <w:rPr>
            <w:highlight w:val="cyan"/>
          </w:rPr>
          <w:t>set</w:t>
        </w:r>
      </w:ins>
      <w:r w:rsidRPr="009E0422">
        <w:rPr>
          <w:highlight w:val="cyan"/>
        </w:rPr>
        <w:t xml:space="preserve"> the </w:t>
      </w:r>
      <w:del w:id="3059" w:author="merged r1" w:date="2018-01-18T13:12:00Z">
        <w:r w:rsidRPr="009E0422">
          <w:rPr>
            <w:highlight w:val="cyan"/>
          </w:rPr>
          <w:delText>failure type</w:delText>
        </w:r>
      </w:del>
      <w:ins w:id="3060" w:author="merged r1" w:date="2018-01-18T13:12:00Z">
        <w:r w:rsidR="006075D4" w:rsidRPr="009E0422">
          <w:rPr>
            <w:i/>
            <w:highlight w:val="cyan"/>
          </w:rPr>
          <w:t>failureType</w:t>
        </w:r>
      </w:ins>
      <w:r w:rsidRPr="009E0422">
        <w:rPr>
          <w:highlight w:val="cyan"/>
        </w:rPr>
        <w:t xml:space="preserve"> as the trigger for detecting SCG radio link failure;</w:t>
      </w:r>
    </w:p>
    <w:p w14:paraId="0716DBDF" w14:textId="1B35A382" w:rsidR="00C922EC" w:rsidRPr="009E0422" w:rsidRDefault="00C922EC" w:rsidP="00622961">
      <w:pPr>
        <w:pStyle w:val="B1"/>
        <w:rPr>
          <w:highlight w:val="cyan"/>
        </w:rPr>
      </w:pPr>
      <w:r w:rsidRPr="009E0422">
        <w:rPr>
          <w:highlight w:val="cyan"/>
        </w:rPr>
        <w:t>1&gt;</w:t>
      </w:r>
      <w:r w:rsidRPr="009E0422">
        <w:rPr>
          <w:highlight w:val="cyan"/>
        </w:rPr>
        <w:tab/>
        <w:t xml:space="preserve">else if the UE initiates transmission of the </w:t>
      </w:r>
      <w:r w:rsidRPr="009E0422">
        <w:rPr>
          <w:i/>
          <w:highlight w:val="cyan"/>
          <w:rPrChange w:id="3061" w:author="merged r1" w:date="2018-01-18T13:22:00Z">
            <w:rPr/>
          </w:rPrChange>
        </w:rPr>
        <w:t>SCGFailureInformation</w:t>
      </w:r>
      <w:r w:rsidRPr="009E0422">
        <w:rPr>
          <w:highlight w:val="cyan"/>
        </w:rPr>
        <w:t xml:space="preserve"> message to provide </w:t>
      </w:r>
      <w:r w:rsidR="00F14421" w:rsidRPr="009E0422">
        <w:rPr>
          <w:highlight w:val="cyan"/>
        </w:rPr>
        <w:t>reconfiguration</w:t>
      </w:r>
      <w:r w:rsidR="007F4955" w:rsidRPr="009E0422">
        <w:rPr>
          <w:highlight w:val="cyan"/>
        </w:rPr>
        <w:t xml:space="preserve"> with sync</w:t>
      </w:r>
      <w:r w:rsidRPr="009E0422">
        <w:rPr>
          <w:highlight w:val="cyan"/>
        </w:rPr>
        <w:t xml:space="preserve"> failure information</w:t>
      </w:r>
      <w:r w:rsidR="00247D0F" w:rsidRPr="009E0422">
        <w:rPr>
          <w:highlight w:val="cyan"/>
        </w:rPr>
        <w:t xml:space="preserve"> for an SCG</w:t>
      </w:r>
      <w:r w:rsidRPr="009E0422">
        <w:rPr>
          <w:highlight w:val="cyan"/>
        </w:rPr>
        <w:t>:</w:t>
      </w:r>
    </w:p>
    <w:p w14:paraId="12FDAE64" w14:textId="7AA461D4" w:rsidR="00C922EC" w:rsidRPr="009E0422" w:rsidRDefault="00C922EC" w:rsidP="00622961">
      <w:pPr>
        <w:pStyle w:val="B2"/>
        <w:rPr>
          <w:highlight w:val="cyan"/>
        </w:rPr>
      </w:pPr>
      <w:r w:rsidRPr="009E0422">
        <w:rPr>
          <w:highlight w:val="cyan"/>
        </w:rPr>
        <w:t>2&gt;</w:t>
      </w:r>
      <w:r w:rsidRPr="009E0422">
        <w:rPr>
          <w:highlight w:val="cyan"/>
        </w:rPr>
        <w:tab/>
      </w:r>
      <w:del w:id="3062" w:author="merged r1" w:date="2018-01-18T13:12:00Z">
        <w:r w:rsidRPr="009E0422">
          <w:rPr>
            <w:highlight w:val="cyan"/>
          </w:rPr>
          <w:delText>determine</w:delText>
        </w:r>
      </w:del>
      <w:ins w:id="3063" w:author="merged r1" w:date="2018-01-18T13:12:00Z">
        <w:r w:rsidR="006075D4" w:rsidRPr="009E0422">
          <w:rPr>
            <w:highlight w:val="cyan"/>
          </w:rPr>
          <w:t>set</w:t>
        </w:r>
      </w:ins>
      <w:r w:rsidRPr="009E0422">
        <w:rPr>
          <w:highlight w:val="cyan"/>
        </w:rPr>
        <w:t xml:space="preserve"> the </w:t>
      </w:r>
      <w:del w:id="3064" w:author="merged r1" w:date="2018-01-18T13:12:00Z">
        <w:r w:rsidRPr="009E0422">
          <w:rPr>
            <w:highlight w:val="cyan"/>
          </w:rPr>
          <w:delText>failure type</w:delText>
        </w:r>
      </w:del>
      <w:ins w:id="3065" w:author="merged r1" w:date="2018-01-18T13:12:00Z">
        <w:r w:rsidR="006075D4" w:rsidRPr="009E0422">
          <w:rPr>
            <w:i/>
            <w:highlight w:val="cyan"/>
          </w:rPr>
          <w:t>failureType</w:t>
        </w:r>
      </w:ins>
      <w:r w:rsidRPr="009E0422">
        <w:rPr>
          <w:highlight w:val="cyan"/>
        </w:rPr>
        <w:t xml:space="preserve"> as </w:t>
      </w:r>
      <w:r w:rsidRPr="009E0422">
        <w:rPr>
          <w:i/>
          <w:highlight w:val="cyan"/>
          <w:rPrChange w:id="3066" w:author="merged r1" w:date="2018-01-18T13:22:00Z">
            <w:rPr/>
          </w:rPrChange>
        </w:rPr>
        <w:t>scg-ChangeFailure</w:t>
      </w:r>
      <w:r w:rsidRPr="009E0422">
        <w:rPr>
          <w:highlight w:val="cyan"/>
        </w:rPr>
        <w:t>;</w:t>
      </w:r>
    </w:p>
    <w:p w14:paraId="2473CA7A" w14:textId="24A95371" w:rsidR="00247D0F" w:rsidRPr="009E0422" w:rsidRDefault="00247D0F" w:rsidP="00247D0F">
      <w:pPr>
        <w:pStyle w:val="EditorsNote"/>
        <w:rPr>
          <w:highlight w:val="cyan"/>
        </w:rPr>
      </w:pPr>
      <w:r w:rsidRPr="009E0422">
        <w:rPr>
          <w:highlight w:val="cyan"/>
        </w:rPr>
        <w:t>Editor’s Note: FFS whether to change scg-ChangeFailure to synchronousReconfigurationFailure-SCG</w:t>
      </w:r>
    </w:p>
    <w:p w14:paraId="2917E488" w14:textId="77777777" w:rsidR="00C922EC" w:rsidRPr="009E0422" w:rsidRDefault="00C922EC" w:rsidP="00622961">
      <w:pPr>
        <w:pStyle w:val="B1"/>
        <w:rPr>
          <w:highlight w:val="cyan"/>
        </w:rPr>
      </w:pPr>
      <w:r w:rsidRPr="009E0422">
        <w:rPr>
          <w:highlight w:val="cyan"/>
        </w:rPr>
        <w:lastRenderedPageBreak/>
        <w:t>1&gt;</w:t>
      </w:r>
      <w:r w:rsidRPr="009E0422">
        <w:rPr>
          <w:highlight w:val="cyan"/>
        </w:rPr>
        <w:tab/>
        <w:t xml:space="preserve">else if the UE initiates transmission of the </w:t>
      </w:r>
      <w:r w:rsidRPr="009E0422">
        <w:rPr>
          <w:i/>
          <w:highlight w:val="cyan"/>
          <w:rPrChange w:id="3067" w:author="merged r1" w:date="2018-01-18T13:22:00Z">
            <w:rPr/>
          </w:rPrChange>
        </w:rPr>
        <w:t>SCGFailureInformation</w:t>
      </w:r>
      <w:r w:rsidRPr="009E0422">
        <w:rPr>
          <w:highlight w:val="cyan"/>
        </w:rPr>
        <w:t xml:space="preserve"> message due to exceeding maximum uplink transmission timing difference:</w:t>
      </w:r>
    </w:p>
    <w:p w14:paraId="14A703B6" w14:textId="24219D3B" w:rsidR="00C922EC" w:rsidRPr="009E0422" w:rsidRDefault="00C922EC" w:rsidP="00622961">
      <w:pPr>
        <w:pStyle w:val="B2"/>
        <w:rPr>
          <w:highlight w:val="cyan"/>
        </w:rPr>
      </w:pPr>
      <w:r w:rsidRPr="009E0422">
        <w:rPr>
          <w:highlight w:val="cyan"/>
        </w:rPr>
        <w:t>2&gt;</w:t>
      </w:r>
      <w:r w:rsidRPr="009E0422">
        <w:rPr>
          <w:highlight w:val="cyan"/>
        </w:rPr>
        <w:tab/>
      </w:r>
      <w:del w:id="3068" w:author="merged r1" w:date="2018-01-18T13:12:00Z">
        <w:r w:rsidRPr="009E0422">
          <w:rPr>
            <w:highlight w:val="cyan"/>
          </w:rPr>
          <w:delText>determine</w:delText>
        </w:r>
      </w:del>
      <w:ins w:id="3069" w:author="merged r1" w:date="2018-01-18T13:12:00Z">
        <w:r w:rsidR="006075D4" w:rsidRPr="009E0422">
          <w:rPr>
            <w:highlight w:val="cyan"/>
          </w:rPr>
          <w:t>set</w:t>
        </w:r>
      </w:ins>
      <w:r w:rsidRPr="009E0422">
        <w:rPr>
          <w:highlight w:val="cyan"/>
        </w:rPr>
        <w:t xml:space="preserve"> the </w:t>
      </w:r>
      <w:del w:id="3070" w:author="merged r1" w:date="2018-01-18T13:12:00Z">
        <w:r w:rsidRPr="009E0422">
          <w:rPr>
            <w:highlight w:val="cyan"/>
          </w:rPr>
          <w:delText>failure type</w:delText>
        </w:r>
      </w:del>
      <w:ins w:id="3071" w:author="merged r1" w:date="2018-01-18T13:12:00Z">
        <w:r w:rsidR="006075D4" w:rsidRPr="009E0422">
          <w:rPr>
            <w:i/>
            <w:highlight w:val="cyan"/>
          </w:rPr>
          <w:t>failureType</w:t>
        </w:r>
      </w:ins>
      <w:r w:rsidRPr="009E0422">
        <w:rPr>
          <w:highlight w:val="cyan"/>
        </w:rPr>
        <w:t xml:space="preserve"> as </w:t>
      </w:r>
      <w:r w:rsidRPr="009E0422">
        <w:rPr>
          <w:i/>
          <w:highlight w:val="cyan"/>
        </w:rPr>
        <w:t>maxUL-TimingDiff</w:t>
      </w:r>
      <w:r w:rsidRPr="009E0422">
        <w:rPr>
          <w:highlight w:val="cyan"/>
        </w:rPr>
        <w:t>;</w:t>
      </w:r>
    </w:p>
    <w:p w14:paraId="66460979" w14:textId="0FDF1614" w:rsidR="00C922EC" w:rsidRPr="009E0422" w:rsidRDefault="00C922EC" w:rsidP="00622961">
      <w:pPr>
        <w:pStyle w:val="B1"/>
        <w:rPr>
          <w:highlight w:val="cyan"/>
        </w:rPr>
      </w:pPr>
      <w:r w:rsidRPr="009E0422">
        <w:rPr>
          <w:highlight w:val="cyan"/>
        </w:rPr>
        <w:t>1&gt;</w:t>
      </w:r>
      <w:r w:rsidR="00622961" w:rsidRPr="009E0422">
        <w:rPr>
          <w:highlight w:val="cyan"/>
        </w:rPr>
        <w:tab/>
      </w:r>
      <w:r w:rsidRPr="009E0422">
        <w:rPr>
          <w:highlight w:val="cyan"/>
        </w:rPr>
        <w:t>else</w:t>
      </w:r>
      <w:r w:rsidR="00622961" w:rsidRPr="009E0422">
        <w:rPr>
          <w:highlight w:val="cyan"/>
        </w:rPr>
        <w:t>,</w:t>
      </w:r>
      <w:r w:rsidRPr="009E0422">
        <w:rPr>
          <w:highlight w:val="cyan"/>
        </w:rPr>
        <w:t xml:space="preserve"> if the UE initiates transmission of the </w:t>
      </w:r>
      <w:r w:rsidRPr="009E0422">
        <w:rPr>
          <w:i/>
          <w:highlight w:val="cyan"/>
          <w:rPrChange w:id="3072" w:author="merged r1" w:date="2018-01-18T13:22:00Z">
            <w:rPr/>
          </w:rPrChange>
        </w:rPr>
        <w:t>SCGFailureInformation</w:t>
      </w:r>
      <w:r w:rsidRPr="009E0422">
        <w:rPr>
          <w:highlight w:val="cyan"/>
        </w:rPr>
        <w:t xml:space="preserve"> message due to SRB3 IP check failure:</w:t>
      </w:r>
    </w:p>
    <w:p w14:paraId="27E6552E" w14:textId="3FC7467A" w:rsidR="00C922EC" w:rsidRPr="009E0422" w:rsidRDefault="00C922EC" w:rsidP="00622961">
      <w:pPr>
        <w:pStyle w:val="B2"/>
        <w:rPr>
          <w:highlight w:val="cyan"/>
        </w:rPr>
      </w:pPr>
      <w:r w:rsidRPr="009E0422">
        <w:rPr>
          <w:highlight w:val="cyan"/>
        </w:rPr>
        <w:t>2&gt;</w:t>
      </w:r>
      <w:r w:rsidRPr="009E0422">
        <w:rPr>
          <w:highlight w:val="cyan"/>
        </w:rPr>
        <w:tab/>
      </w:r>
      <w:del w:id="3073" w:author="merged r1" w:date="2018-01-18T13:12:00Z">
        <w:r w:rsidRPr="009E0422">
          <w:rPr>
            <w:highlight w:val="cyan"/>
          </w:rPr>
          <w:delText>determine</w:delText>
        </w:r>
      </w:del>
      <w:ins w:id="3074" w:author="merged r1" w:date="2018-01-18T13:12:00Z">
        <w:r w:rsidR="006075D4" w:rsidRPr="009E0422">
          <w:rPr>
            <w:highlight w:val="cyan"/>
          </w:rPr>
          <w:t>set</w:t>
        </w:r>
      </w:ins>
      <w:r w:rsidRPr="009E0422">
        <w:rPr>
          <w:highlight w:val="cyan"/>
        </w:rPr>
        <w:t xml:space="preserve"> the </w:t>
      </w:r>
      <w:del w:id="3075" w:author="merged r1" w:date="2018-01-18T13:12:00Z">
        <w:r w:rsidRPr="009E0422">
          <w:rPr>
            <w:highlight w:val="cyan"/>
          </w:rPr>
          <w:delText>failure type</w:delText>
        </w:r>
      </w:del>
      <w:ins w:id="3076" w:author="merged r1" w:date="2018-01-18T13:12:00Z">
        <w:r w:rsidR="006075D4" w:rsidRPr="009E0422">
          <w:rPr>
            <w:i/>
            <w:highlight w:val="cyan"/>
          </w:rPr>
          <w:t>failureType</w:t>
        </w:r>
      </w:ins>
      <w:r w:rsidRPr="009E0422">
        <w:rPr>
          <w:highlight w:val="cyan"/>
        </w:rPr>
        <w:t xml:space="preserve"> as </w:t>
      </w:r>
      <w:del w:id="3077" w:author="merged r1" w:date="2018-01-18T13:12:00Z">
        <w:r w:rsidRPr="009E0422">
          <w:rPr>
            <w:i/>
            <w:highlight w:val="cyan"/>
          </w:rPr>
          <w:delText>srb3IPCheckFailure</w:delText>
        </w:r>
      </w:del>
      <w:ins w:id="3078" w:author="merged r1" w:date="2018-01-18T13:12:00Z">
        <w:r w:rsidRPr="009E0422">
          <w:rPr>
            <w:i/>
            <w:highlight w:val="cyan"/>
          </w:rPr>
          <w:t>srb3</w:t>
        </w:r>
        <w:r w:rsidR="006075D4" w:rsidRPr="009E0422">
          <w:rPr>
            <w:i/>
            <w:highlight w:val="cyan"/>
          </w:rPr>
          <w:t>-Integrity</w:t>
        </w:r>
        <w:r w:rsidRPr="009E0422">
          <w:rPr>
            <w:i/>
            <w:highlight w:val="cyan"/>
          </w:rPr>
          <w:t>Failure</w:t>
        </w:r>
      </w:ins>
      <w:r w:rsidRPr="009E0422">
        <w:rPr>
          <w:highlight w:val="cyan"/>
        </w:rPr>
        <w:t>;</w:t>
      </w:r>
    </w:p>
    <w:p w14:paraId="4A5E809B" w14:textId="5D2F9E03" w:rsidR="00C922EC" w:rsidRPr="009E0422" w:rsidRDefault="00C922EC" w:rsidP="00622961">
      <w:pPr>
        <w:pStyle w:val="B1"/>
        <w:rPr>
          <w:highlight w:val="cyan"/>
        </w:rPr>
      </w:pPr>
      <w:r w:rsidRPr="009E0422">
        <w:rPr>
          <w:highlight w:val="cyan"/>
        </w:rPr>
        <w:t>1&gt; else</w:t>
      </w:r>
      <w:r w:rsidR="00622961" w:rsidRPr="009E0422">
        <w:rPr>
          <w:highlight w:val="cyan"/>
        </w:rPr>
        <w:t>,</w:t>
      </w:r>
      <w:r w:rsidRPr="009E0422">
        <w:rPr>
          <w:highlight w:val="cyan"/>
        </w:rPr>
        <w:t xml:space="preserve"> if the UE initiates transmission of the </w:t>
      </w:r>
      <w:r w:rsidRPr="009E0422">
        <w:rPr>
          <w:i/>
          <w:highlight w:val="cyan"/>
        </w:rPr>
        <w:t>SCGFailureInformation</w:t>
      </w:r>
      <w:r w:rsidRPr="009E0422">
        <w:rPr>
          <w:highlight w:val="cyan"/>
        </w:rPr>
        <w:t xml:space="preserve"> message due to Reconfiguration failure of NR RRC reconfiguration message:</w:t>
      </w:r>
    </w:p>
    <w:p w14:paraId="26788B4F" w14:textId="148F7601" w:rsidR="00C922EC" w:rsidRPr="009E0422" w:rsidRDefault="00C922EC" w:rsidP="00622961">
      <w:pPr>
        <w:pStyle w:val="B2"/>
        <w:rPr>
          <w:highlight w:val="cyan"/>
        </w:rPr>
      </w:pPr>
      <w:r w:rsidRPr="009E0422">
        <w:rPr>
          <w:highlight w:val="cyan"/>
        </w:rPr>
        <w:t>2&gt;</w:t>
      </w:r>
      <w:r w:rsidRPr="009E0422">
        <w:rPr>
          <w:highlight w:val="cyan"/>
        </w:rPr>
        <w:tab/>
      </w:r>
      <w:del w:id="3079" w:author="merged r1" w:date="2018-01-18T13:12:00Z">
        <w:r w:rsidRPr="009E0422">
          <w:rPr>
            <w:highlight w:val="cyan"/>
          </w:rPr>
          <w:delText>determine</w:delText>
        </w:r>
      </w:del>
      <w:ins w:id="3080" w:author="merged r1" w:date="2018-01-18T13:12:00Z">
        <w:r w:rsidR="006075D4" w:rsidRPr="009E0422">
          <w:rPr>
            <w:highlight w:val="cyan"/>
          </w:rPr>
          <w:t>set</w:t>
        </w:r>
      </w:ins>
      <w:r w:rsidRPr="009E0422">
        <w:rPr>
          <w:highlight w:val="cyan"/>
        </w:rPr>
        <w:t xml:space="preserve"> the </w:t>
      </w:r>
      <w:del w:id="3081" w:author="merged r1" w:date="2018-01-18T13:12:00Z">
        <w:r w:rsidRPr="009E0422">
          <w:rPr>
            <w:highlight w:val="cyan"/>
          </w:rPr>
          <w:delText>failure type</w:delText>
        </w:r>
      </w:del>
      <w:ins w:id="3082" w:author="merged r1" w:date="2018-01-18T13:12:00Z">
        <w:r w:rsidR="006075D4" w:rsidRPr="009E0422">
          <w:rPr>
            <w:i/>
            <w:highlight w:val="cyan"/>
          </w:rPr>
          <w:t>failureType</w:t>
        </w:r>
      </w:ins>
      <w:r w:rsidRPr="009E0422">
        <w:rPr>
          <w:highlight w:val="cyan"/>
        </w:rPr>
        <w:t xml:space="preserve"> as </w:t>
      </w:r>
      <w:r w:rsidRPr="009E0422">
        <w:rPr>
          <w:i/>
          <w:highlight w:val="cyan"/>
        </w:rPr>
        <w:t>scg-reconfigFailure</w:t>
      </w:r>
      <w:r w:rsidRPr="009E0422">
        <w:rPr>
          <w:highlight w:val="cyan"/>
        </w:rPr>
        <w:t>;</w:t>
      </w:r>
    </w:p>
    <w:p w14:paraId="798516BC" w14:textId="6D10804D" w:rsidR="00C922EC" w:rsidRPr="009E0422" w:rsidRDefault="00C922EC" w:rsidP="00622961">
      <w:pPr>
        <w:pStyle w:val="EditorsNote"/>
        <w:rPr>
          <w:highlight w:val="cyan"/>
        </w:rPr>
      </w:pPr>
      <w:r w:rsidRPr="009E0422">
        <w:rPr>
          <w:highlight w:val="cyan"/>
        </w:rPr>
        <w:t xml:space="preserve">Editor’s Note: FFS: whether to include </w:t>
      </w:r>
      <w:r w:rsidRPr="009E0422">
        <w:rPr>
          <w:i/>
          <w:highlight w:val="cyan"/>
        </w:rPr>
        <w:t>rrc-TransactionIdentifier</w:t>
      </w:r>
      <w:r w:rsidRPr="009E0422">
        <w:rPr>
          <w:highlight w:val="cyan"/>
        </w:rPr>
        <w:t xml:space="preserve"> information.</w:t>
      </w:r>
    </w:p>
    <w:p w14:paraId="286AD87E" w14:textId="27FD7565" w:rsidR="00C922EC" w:rsidRPr="009E0422" w:rsidRDefault="00C922EC" w:rsidP="00C922EC">
      <w:pPr>
        <w:pStyle w:val="Heading4"/>
        <w:rPr>
          <w:highlight w:val="cyan"/>
        </w:rPr>
      </w:pPr>
      <w:bookmarkStart w:id="3083" w:name="_Toc500942693"/>
      <w:bookmarkStart w:id="3084" w:name="_Toc505697509"/>
      <w:bookmarkStart w:id="3085" w:name="_Hlk504051356"/>
      <w:r w:rsidRPr="009E0422">
        <w:rPr>
          <w:highlight w:val="cyan"/>
        </w:rPr>
        <w:t>5.7.3.4</w:t>
      </w:r>
      <w:r w:rsidRPr="009E0422">
        <w:rPr>
          <w:highlight w:val="cyan"/>
        </w:rPr>
        <w:tab/>
      </w:r>
      <w:r w:rsidR="00F14421" w:rsidRPr="009E0422">
        <w:rPr>
          <w:highlight w:val="cyan"/>
        </w:rPr>
        <w:t>S</w:t>
      </w:r>
      <w:r w:rsidRPr="009E0422">
        <w:rPr>
          <w:highlight w:val="cyan"/>
        </w:rPr>
        <w:t xml:space="preserve">etting </w:t>
      </w:r>
      <w:r w:rsidR="00F14421" w:rsidRPr="009E0422">
        <w:rPr>
          <w:highlight w:val="cyan"/>
        </w:rPr>
        <w:t>the</w:t>
      </w:r>
      <w:r w:rsidRPr="009E0422">
        <w:rPr>
          <w:highlight w:val="cyan"/>
        </w:rPr>
        <w:t xml:space="preserve"> contents </w:t>
      </w:r>
      <w:r w:rsidR="00F14421" w:rsidRPr="009E0422">
        <w:rPr>
          <w:highlight w:val="cyan"/>
        </w:rPr>
        <w:t xml:space="preserve">of </w:t>
      </w:r>
      <w:del w:id="3086" w:author="L015" w:date="2018-02-01T08:56:00Z">
        <w:r w:rsidR="00F14421" w:rsidRPr="009E0422" w:rsidDel="00332C5E">
          <w:rPr>
            <w:i/>
            <w:noProof/>
            <w:highlight w:val="cyan"/>
          </w:rPr>
          <w:delText>FailureReportSCG</w:delText>
        </w:r>
      </w:del>
      <w:ins w:id="3087" w:author="L015" w:date="2018-02-01T08:56:00Z">
        <w:r w:rsidR="00332C5E" w:rsidRPr="009E0422">
          <w:rPr>
            <w:i/>
            <w:noProof/>
            <w:highlight w:val="cyan"/>
          </w:rPr>
          <w:t>MeasResultSCG</w:t>
        </w:r>
      </w:ins>
      <w:r w:rsidR="00F329CC" w:rsidRPr="009E0422">
        <w:rPr>
          <w:i/>
          <w:noProof/>
          <w:highlight w:val="cyan"/>
        </w:rPr>
        <w:t>-</w:t>
      </w:r>
      <w:ins w:id="3088" w:author="L015" w:date="2018-02-01T08:56:00Z">
        <w:r w:rsidR="00332C5E" w:rsidRPr="009E0422">
          <w:rPr>
            <w:i/>
            <w:noProof/>
            <w:highlight w:val="cyan"/>
          </w:rPr>
          <w:t>Failure</w:t>
        </w:r>
      </w:ins>
      <w:del w:id="3089" w:author="L015" w:date="2018-02-01T08:56:00Z">
        <w:r w:rsidR="00F329CC" w:rsidRPr="009E0422" w:rsidDel="00332C5E">
          <w:rPr>
            <w:i/>
            <w:noProof/>
            <w:highlight w:val="cyan"/>
          </w:rPr>
          <w:delText>T</w:delText>
        </w:r>
        <w:r w:rsidR="00F14421" w:rsidRPr="009E0422" w:rsidDel="00332C5E">
          <w:rPr>
            <w:i/>
            <w:noProof/>
            <w:highlight w:val="cyan"/>
          </w:rPr>
          <w:delText>oOtherRAT</w:delText>
        </w:r>
      </w:del>
      <w:bookmarkEnd w:id="3083"/>
      <w:bookmarkEnd w:id="3084"/>
      <w:r w:rsidRPr="009E0422">
        <w:rPr>
          <w:highlight w:val="cyan"/>
        </w:rPr>
        <w:t xml:space="preserve"> </w:t>
      </w:r>
    </w:p>
    <w:bookmarkEnd w:id="3085"/>
    <w:p w14:paraId="2600260E" w14:textId="1A13D4C3" w:rsidR="00C922EC" w:rsidRPr="009E0422" w:rsidRDefault="00C922EC" w:rsidP="00C922EC">
      <w:pPr>
        <w:rPr>
          <w:highlight w:val="cyan"/>
        </w:rPr>
      </w:pPr>
      <w:r w:rsidRPr="009E0422">
        <w:rPr>
          <w:highlight w:val="cyan"/>
        </w:rPr>
        <w:t xml:space="preserve">The UE shall set the contents of the </w:t>
      </w:r>
      <w:bookmarkStart w:id="3090" w:name="_Hlk498029417"/>
      <w:del w:id="3091" w:author="L015" w:date="2018-02-01T08:57:00Z">
        <w:r w:rsidR="00F14421" w:rsidRPr="009E0422" w:rsidDel="00332C5E">
          <w:rPr>
            <w:i/>
            <w:noProof/>
            <w:highlight w:val="cyan"/>
          </w:rPr>
          <w:delText>F</w:delText>
        </w:r>
      </w:del>
      <w:ins w:id="3092" w:author="L015" w:date="2018-02-01T08:57:00Z">
        <w:r w:rsidR="00332C5E" w:rsidRPr="009E0422">
          <w:rPr>
            <w:i/>
            <w:noProof/>
            <w:highlight w:val="cyan"/>
          </w:rPr>
          <w:t>MeasResultSCG-Failure</w:t>
        </w:r>
      </w:ins>
      <w:del w:id="3093" w:author="L015" w:date="2018-02-01T08:57:00Z">
        <w:r w:rsidR="00F14421" w:rsidRPr="009E0422" w:rsidDel="00332C5E">
          <w:rPr>
            <w:i/>
            <w:noProof/>
            <w:highlight w:val="cyan"/>
          </w:rPr>
          <w:delText>ailureReportSCG</w:delText>
        </w:r>
        <w:r w:rsidR="00F329CC" w:rsidRPr="009E0422" w:rsidDel="00332C5E">
          <w:rPr>
            <w:i/>
            <w:noProof/>
            <w:highlight w:val="cyan"/>
          </w:rPr>
          <w:delText>-T</w:delText>
        </w:r>
        <w:r w:rsidR="002E071B" w:rsidRPr="009E0422" w:rsidDel="00332C5E">
          <w:rPr>
            <w:i/>
            <w:noProof/>
            <w:highlight w:val="cyan"/>
          </w:rPr>
          <w:delText>o</w:delText>
        </w:r>
        <w:r w:rsidR="00F14421" w:rsidRPr="009E0422" w:rsidDel="00332C5E">
          <w:rPr>
            <w:i/>
            <w:noProof/>
            <w:highlight w:val="cyan"/>
          </w:rPr>
          <w:delText>OtherRAT</w:delText>
        </w:r>
      </w:del>
      <w:r w:rsidRPr="009E0422">
        <w:rPr>
          <w:highlight w:val="cyan"/>
        </w:rPr>
        <w:t xml:space="preserve"> </w:t>
      </w:r>
      <w:bookmarkEnd w:id="3090"/>
      <w:r w:rsidRPr="009E0422">
        <w:rPr>
          <w:highlight w:val="cyan"/>
        </w:rPr>
        <w:t>as follows:</w:t>
      </w:r>
    </w:p>
    <w:p w14:paraId="6EC0AE1E" w14:textId="2460E805" w:rsidR="00C922EC" w:rsidRPr="009E0422" w:rsidRDefault="00622961" w:rsidP="00622961">
      <w:pPr>
        <w:pStyle w:val="B1"/>
        <w:rPr>
          <w:highlight w:val="cyan"/>
        </w:rPr>
      </w:pPr>
      <w:r w:rsidRPr="009E0422">
        <w:rPr>
          <w:highlight w:val="cyan"/>
        </w:rPr>
        <w:t>1</w:t>
      </w:r>
      <w:r w:rsidR="00C922EC" w:rsidRPr="009E0422">
        <w:rPr>
          <w:highlight w:val="cyan"/>
        </w:rPr>
        <w:t>&gt;</w:t>
      </w:r>
      <w:r w:rsidR="00C922EC" w:rsidRPr="009E0422">
        <w:rPr>
          <w:highlight w:val="cyan"/>
        </w:rPr>
        <w:tab/>
        <w:t xml:space="preserve">set the </w:t>
      </w:r>
      <w:del w:id="3094" w:author="merged r1" w:date="2018-01-18T13:12:00Z">
        <w:r w:rsidR="00C922EC" w:rsidRPr="009E0422">
          <w:rPr>
            <w:i/>
            <w:highlight w:val="cyan"/>
            <w:rPrChange w:id="3095" w:author="CATT" w:date="2018-01-18T13:22:00Z">
              <w:rPr/>
            </w:rPrChange>
          </w:rPr>
          <w:delText>measResultServFreqList</w:delText>
        </w:r>
      </w:del>
      <w:ins w:id="3096" w:author="merged r1" w:date="2018-01-18T13:12:00Z">
        <w:r w:rsidR="00C922EC" w:rsidRPr="009E0422">
          <w:rPr>
            <w:i/>
            <w:highlight w:val="cyan"/>
          </w:rPr>
          <w:t>measResultServ</w:t>
        </w:r>
        <w:del w:id="3097" w:author="L015" w:date="2018-02-01T09:02:00Z">
          <w:r w:rsidR="00775638" w:rsidRPr="009E0422" w:rsidDel="00A54E16">
            <w:rPr>
              <w:rFonts w:hint="eastAsia"/>
              <w:i/>
              <w:highlight w:val="cyan"/>
              <w:lang w:eastAsia="ja-JP"/>
            </w:rPr>
            <w:delText>ing</w:delText>
          </w:r>
        </w:del>
        <w:r w:rsidR="00C922EC" w:rsidRPr="009E0422">
          <w:rPr>
            <w:i/>
            <w:highlight w:val="cyan"/>
          </w:rPr>
          <w:t>FreqList</w:t>
        </w:r>
      </w:ins>
      <w:r w:rsidR="00C922EC" w:rsidRPr="009E0422">
        <w:rPr>
          <w:highlight w:val="cyan"/>
        </w:rPr>
        <w:t xml:space="preserve"> to include for each SCG cell that is configured by the SN to be measured, if any, within</w:t>
      </w:r>
      <w:r w:rsidR="00C922EC" w:rsidRPr="009E0422">
        <w:rPr>
          <w:i/>
          <w:highlight w:val="cyan"/>
          <w:rPrChange w:id="3098" w:author="merged r1" w:date="2018-01-18T13:22:00Z">
            <w:rPr/>
          </w:rPrChange>
        </w:rPr>
        <w:t xml:space="preserve"> </w:t>
      </w:r>
      <w:ins w:id="3099" w:author="CATT" w:date="2018-01-18T13:22:00Z">
        <w:r w:rsidR="00C922EC" w:rsidRPr="009E0422">
          <w:rPr>
            <w:i/>
            <w:highlight w:val="cyan"/>
            <w:rPrChange w:id="3100" w:author="CATT" w:date="2018-01-16T11:38:00Z">
              <w:rPr/>
            </w:rPrChange>
          </w:rPr>
          <w:t>measResultS</w:t>
        </w:r>
      </w:ins>
      <w:ins w:id="3101" w:author="CATT" w:date="2018-01-16T11:39:00Z">
        <w:r w:rsidR="004B5C13" w:rsidRPr="009E0422">
          <w:rPr>
            <w:rFonts w:hint="eastAsia"/>
            <w:i/>
            <w:highlight w:val="cyan"/>
            <w:lang w:eastAsia="zh-CN"/>
          </w:rPr>
          <w:t>erving</w:t>
        </w:r>
      </w:ins>
      <w:ins w:id="3102" w:author="CATT" w:date="2018-01-18T13:22:00Z">
        <w:r w:rsidR="00C922EC" w:rsidRPr="009E0422">
          <w:rPr>
            <w:i/>
            <w:highlight w:val="cyan"/>
            <w:rPrChange w:id="3103" w:author="CATT" w:date="2018-01-16T11:38:00Z">
              <w:rPr/>
            </w:rPrChange>
          </w:rPr>
          <w:t>Cell</w:t>
        </w:r>
      </w:ins>
      <w:del w:id="3104" w:author="merged r1" w:date="2018-01-18T13:12:00Z">
        <w:r w:rsidR="00C922EC" w:rsidRPr="009E0422">
          <w:rPr>
            <w:highlight w:val="cyan"/>
          </w:rPr>
          <w:delText>measResultSCell</w:delText>
        </w:r>
      </w:del>
      <w:r w:rsidR="00C922EC" w:rsidRPr="009E0422">
        <w:rPr>
          <w:highlight w:val="cyan"/>
        </w:rPr>
        <w:t xml:space="preserve"> the quantities of the concerned SCell, if available, according to performance requirements in [</w:t>
      </w:r>
      <w:r w:rsidR="002E5C7B" w:rsidRPr="009E0422">
        <w:rPr>
          <w:highlight w:val="cyan"/>
        </w:rPr>
        <w:t>FFS_Ref</w:t>
      </w:r>
      <w:r w:rsidR="00C922EC" w:rsidRPr="009E0422">
        <w:rPr>
          <w:highlight w:val="cyan"/>
        </w:rPr>
        <w:t>];</w:t>
      </w:r>
    </w:p>
    <w:p w14:paraId="70E4963A" w14:textId="28B2BD8C" w:rsidR="00C922EC" w:rsidRPr="009E0422" w:rsidRDefault="00622961" w:rsidP="00622961">
      <w:pPr>
        <w:pStyle w:val="B1"/>
        <w:rPr>
          <w:highlight w:val="cyan"/>
        </w:rPr>
      </w:pPr>
      <w:r w:rsidRPr="009E0422">
        <w:rPr>
          <w:highlight w:val="cyan"/>
        </w:rPr>
        <w:t>1</w:t>
      </w:r>
      <w:r w:rsidR="00C922EC" w:rsidRPr="009E0422">
        <w:rPr>
          <w:highlight w:val="cyan"/>
        </w:rPr>
        <w:t>&gt;</w:t>
      </w:r>
      <w:r w:rsidR="00C922EC" w:rsidRPr="009E0422">
        <w:rPr>
          <w:highlight w:val="cyan"/>
        </w:rPr>
        <w:tab/>
        <w:t xml:space="preserve">for each SCG serving frequency included in </w:t>
      </w:r>
      <w:del w:id="3105" w:author="merged r1" w:date="2018-01-18T13:12:00Z">
        <w:r w:rsidR="00C922EC" w:rsidRPr="009E0422">
          <w:rPr>
            <w:i/>
            <w:highlight w:val="cyan"/>
            <w:rPrChange w:id="3106" w:author="CATT" w:date="2018-01-18T13:22:00Z">
              <w:rPr/>
            </w:rPrChange>
          </w:rPr>
          <w:delText>measResultServFreqList</w:delText>
        </w:r>
        <w:r w:rsidR="00C922EC" w:rsidRPr="009E0422">
          <w:rPr>
            <w:highlight w:val="cyan"/>
          </w:rPr>
          <w:delText xml:space="preserve">, include within </w:delText>
        </w:r>
        <w:r w:rsidR="00C922EC" w:rsidRPr="009E0422">
          <w:rPr>
            <w:i/>
            <w:highlight w:val="cyan"/>
            <w:rPrChange w:id="3107" w:author="CATT" w:date="2018-01-18T13:22:00Z">
              <w:rPr/>
            </w:rPrChange>
          </w:rPr>
          <w:delText>measResultBestNeighCell</w:delText>
        </w:r>
      </w:del>
      <w:ins w:id="3108" w:author="merged r1" w:date="2018-01-18T13:12:00Z">
        <w:r w:rsidR="00C922EC" w:rsidRPr="009E0422">
          <w:rPr>
            <w:i/>
            <w:highlight w:val="cyan"/>
          </w:rPr>
          <w:t>measResultServ</w:t>
        </w:r>
        <w:del w:id="3109" w:author="L015" w:date="2018-02-01T09:03:00Z">
          <w:r w:rsidR="00775638" w:rsidRPr="009E0422" w:rsidDel="00A54E16">
            <w:rPr>
              <w:rFonts w:hint="eastAsia"/>
              <w:i/>
              <w:highlight w:val="cyan"/>
              <w:lang w:eastAsia="ja-JP"/>
            </w:rPr>
            <w:delText>ing</w:delText>
          </w:r>
        </w:del>
        <w:r w:rsidR="00C922EC" w:rsidRPr="009E0422">
          <w:rPr>
            <w:i/>
            <w:highlight w:val="cyan"/>
          </w:rPr>
          <w:t>FreqList</w:t>
        </w:r>
        <w:r w:rsidR="00C922EC" w:rsidRPr="009E0422">
          <w:rPr>
            <w:highlight w:val="cyan"/>
          </w:rPr>
          <w:t xml:space="preserve"> include within </w:t>
        </w:r>
        <w:r w:rsidR="00C922EC" w:rsidRPr="009E0422">
          <w:rPr>
            <w:i/>
            <w:highlight w:val="cyan"/>
          </w:rPr>
          <w:t>measResultBestNeigh</w:t>
        </w:r>
        <w:del w:id="3110" w:author="L015" w:date="2018-02-01T09:03:00Z">
          <w:r w:rsidR="00775638" w:rsidRPr="009E0422" w:rsidDel="00A54E16">
            <w:rPr>
              <w:rFonts w:hint="eastAsia"/>
              <w:i/>
              <w:highlight w:val="cyan"/>
              <w:lang w:eastAsia="ja-JP"/>
            </w:rPr>
            <w:delText>Serving</w:delText>
          </w:r>
        </w:del>
        <w:r w:rsidR="00C922EC" w:rsidRPr="009E0422">
          <w:rPr>
            <w:i/>
            <w:highlight w:val="cyan"/>
          </w:rPr>
          <w:t>Cell</w:t>
        </w:r>
      </w:ins>
      <w:r w:rsidR="00C922EC" w:rsidRPr="009E0422">
        <w:rPr>
          <w:highlight w:val="cyan"/>
        </w:rPr>
        <w:t xml:space="preserve"> the </w:t>
      </w:r>
      <w:r w:rsidR="00C922EC" w:rsidRPr="009E0422">
        <w:rPr>
          <w:i/>
          <w:highlight w:val="cyan"/>
          <w:rPrChange w:id="3111" w:author="merged r1" w:date="2018-01-18T13:12:00Z">
            <w:rPr/>
          </w:rPrChange>
        </w:rPr>
        <w:t>physCellId</w:t>
      </w:r>
      <w:r w:rsidR="00C922EC" w:rsidRPr="009E0422">
        <w:rPr>
          <w:highlight w:val="cyan"/>
        </w:rPr>
        <w:t xml:space="preserve"> and the quantities of the best non-serving cell, based on RSRP, on the concerned serving frequency;</w:t>
      </w:r>
    </w:p>
    <w:p w14:paraId="0C642D7A" w14:textId="48A65865" w:rsidR="00C922EC" w:rsidRPr="009E0422" w:rsidRDefault="00622961" w:rsidP="00622961">
      <w:pPr>
        <w:pStyle w:val="B1"/>
        <w:rPr>
          <w:highlight w:val="cyan"/>
        </w:rPr>
      </w:pPr>
      <w:r w:rsidRPr="009E0422">
        <w:rPr>
          <w:highlight w:val="cyan"/>
        </w:rPr>
        <w:t>1</w:t>
      </w:r>
      <w:r w:rsidR="00C922EC" w:rsidRPr="009E0422">
        <w:rPr>
          <w:highlight w:val="cyan"/>
        </w:rPr>
        <w:t>&gt;</w:t>
      </w:r>
      <w:r w:rsidR="00C922EC" w:rsidRPr="009E0422">
        <w:rPr>
          <w:highlight w:val="cyan"/>
        </w:rPr>
        <w:tab/>
        <w:t xml:space="preserve">set the </w:t>
      </w:r>
      <w:r w:rsidR="00C922EC" w:rsidRPr="009E0422">
        <w:rPr>
          <w:i/>
          <w:highlight w:val="cyan"/>
          <w:rPrChange w:id="3112" w:author="merged r1" w:date="2018-01-18T13:12:00Z">
            <w:rPr/>
          </w:rPrChange>
        </w:rPr>
        <w:t>measResultNeighCells</w:t>
      </w:r>
      <w:r w:rsidR="00C922EC" w:rsidRPr="009E0422">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9E0422" w:rsidRDefault="00622961" w:rsidP="00622961">
      <w:pPr>
        <w:pStyle w:val="B2"/>
        <w:rPr>
          <w:highlight w:val="cyan"/>
        </w:rPr>
      </w:pPr>
      <w:r w:rsidRPr="009E0422">
        <w:rPr>
          <w:highlight w:val="cyan"/>
        </w:rPr>
        <w:t>2</w:t>
      </w:r>
      <w:r w:rsidR="00C922EC" w:rsidRPr="009E0422">
        <w:rPr>
          <w:highlight w:val="cyan"/>
        </w:rPr>
        <w:t>&gt;</w:t>
      </w:r>
      <w:r w:rsidR="00C922EC" w:rsidRPr="009E0422">
        <w:rPr>
          <w:highlight w:val="cyan"/>
        </w:rPr>
        <w:tab/>
        <w:t xml:space="preserve">if the UE was configured to perform measurements by the SN for one or more non-serving NR frequencies and measurement results are available, include the </w:t>
      </w:r>
      <w:r w:rsidR="00C922EC" w:rsidRPr="009E0422">
        <w:rPr>
          <w:i/>
          <w:highlight w:val="cyan"/>
          <w:rPrChange w:id="3113" w:author="merged r1" w:date="2018-01-18T13:12:00Z">
            <w:rPr/>
          </w:rPrChange>
        </w:rPr>
        <w:t>measResultListNR</w:t>
      </w:r>
      <w:r w:rsidR="00C922EC" w:rsidRPr="009E0422">
        <w:rPr>
          <w:highlight w:val="cyan"/>
        </w:rPr>
        <w:t>;</w:t>
      </w:r>
    </w:p>
    <w:p w14:paraId="0D41A091" w14:textId="126FAE82" w:rsidR="00622961" w:rsidRPr="009E0422" w:rsidRDefault="00622961" w:rsidP="00622961">
      <w:pPr>
        <w:pStyle w:val="B2"/>
        <w:rPr>
          <w:highlight w:val="cyan"/>
        </w:rPr>
      </w:pPr>
      <w:r w:rsidRPr="009E0422">
        <w:rPr>
          <w:highlight w:val="cyan"/>
        </w:rPr>
        <w:t>2</w:t>
      </w:r>
      <w:r w:rsidR="00C922EC" w:rsidRPr="009E0422">
        <w:rPr>
          <w:highlight w:val="cyan"/>
        </w:rPr>
        <w:t>&gt;</w:t>
      </w:r>
      <w:r w:rsidR="00C922EC" w:rsidRPr="009E0422">
        <w:rPr>
          <w:highlight w:val="cyan"/>
        </w:rPr>
        <w:tab/>
        <w:t>for each neighbour cell included</w:t>
      </w:r>
      <w:del w:id="3114" w:author="merged r1" w:date="2018-01-18T13:12:00Z">
        <w:r w:rsidR="00C922EC" w:rsidRPr="009E0422">
          <w:rPr>
            <w:highlight w:val="cyan"/>
          </w:rPr>
          <w:delText>,</w:delText>
        </w:r>
      </w:del>
      <w:ins w:id="3115" w:author="merged r1" w:date="2018-01-18T13:12:00Z">
        <w:r w:rsidR="006075D4" w:rsidRPr="009E0422">
          <w:rPr>
            <w:highlight w:val="cyan"/>
          </w:rPr>
          <w:t>:</w:t>
        </w:r>
      </w:ins>
      <w:r w:rsidR="00C922EC" w:rsidRPr="009E0422">
        <w:rPr>
          <w:highlight w:val="cyan"/>
        </w:rPr>
        <w:t xml:space="preserve"> </w:t>
      </w:r>
    </w:p>
    <w:p w14:paraId="54074B54" w14:textId="7C8316BB" w:rsidR="00C922EC" w:rsidRPr="009E0422" w:rsidRDefault="00622961" w:rsidP="00622961">
      <w:pPr>
        <w:pStyle w:val="B3"/>
        <w:rPr>
          <w:highlight w:val="cyan"/>
        </w:rPr>
      </w:pPr>
      <w:r w:rsidRPr="009E0422">
        <w:rPr>
          <w:highlight w:val="cyan"/>
        </w:rPr>
        <w:t>3&gt;</w:t>
      </w:r>
      <w:r w:rsidRPr="009E0422">
        <w:rPr>
          <w:highlight w:val="cyan"/>
        </w:rPr>
        <w:tab/>
      </w:r>
      <w:r w:rsidR="00C922EC" w:rsidRPr="009E0422">
        <w:rPr>
          <w:highlight w:val="cyan"/>
        </w:rPr>
        <w:t>include the optional fields that are available;</w:t>
      </w:r>
    </w:p>
    <w:p w14:paraId="5715F204" w14:textId="36E1BD24" w:rsidR="00535529" w:rsidRPr="009E0422" w:rsidRDefault="00C922EC" w:rsidP="00622961">
      <w:pPr>
        <w:pStyle w:val="NO"/>
        <w:rPr>
          <w:highlight w:val="cyan"/>
        </w:rPr>
      </w:pPr>
      <w:r w:rsidRPr="009E0422">
        <w:rPr>
          <w:highlight w:val="cyan"/>
        </w:rPr>
        <w:t>NOTE 2:</w:t>
      </w:r>
      <w:r w:rsidRPr="009E0422">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9E0422" w:rsidRDefault="00535529" w:rsidP="00535529">
      <w:pPr>
        <w:rPr>
          <w:highlight w:val="cyan"/>
        </w:rPr>
      </w:pPr>
    </w:p>
    <w:p w14:paraId="6ED0E980" w14:textId="77777777" w:rsidR="00FC2000" w:rsidRPr="009E0422" w:rsidRDefault="00FC2000" w:rsidP="00FC2000">
      <w:pPr>
        <w:rPr>
          <w:highlight w:val="cyan"/>
        </w:rPr>
        <w:sectPr w:rsidR="00FC2000" w:rsidRPr="009E0422">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9E0422" w:rsidRDefault="00695679" w:rsidP="00FC2000">
      <w:pPr>
        <w:rPr>
          <w:highlight w:val="cyan"/>
        </w:rPr>
      </w:pPr>
    </w:p>
    <w:p w14:paraId="51C111D3" w14:textId="77777777" w:rsidR="00695679" w:rsidRPr="009E0422"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9E0422">
        <w:rPr>
          <w:highlight w:val="cyan"/>
        </w:rPr>
        <w:t>6</w:t>
      </w:r>
      <w:r w:rsidRPr="009E0422">
        <w:rPr>
          <w:highlight w:val="cyan"/>
        </w:rPr>
        <w:tab/>
        <w:t>Protocol data units, formats and parameters (ASN.1)</w:t>
      </w:r>
      <w:bookmarkEnd w:id="3116"/>
      <w:bookmarkEnd w:id="3117"/>
      <w:bookmarkEnd w:id="3118"/>
      <w:bookmarkEnd w:id="3119"/>
    </w:p>
    <w:p w14:paraId="76D5A69D" w14:textId="77777777" w:rsidR="00695679" w:rsidRPr="009E0422"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9E0422">
        <w:rPr>
          <w:highlight w:val="cyan"/>
        </w:rPr>
        <w:t>6.1</w:t>
      </w:r>
      <w:r w:rsidRPr="009E0422">
        <w:rPr>
          <w:highlight w:val="cyan"/>
        </w:rPr>
        <w:tab/>
        <w:t>General</w:t>
      </w:r>
      <w:bookmarkEnd w:id="3120"/>
      <w:bookmarkEnd w:id="3121"/>
      <w:bookmarkEnd w:id="3122"/>
      <w:bookmarkEnd w:id="3123"/>
    </w:p>
    <w:p w14:paraId="7D65C281" w14:textId="77777777" w:rsidR="00695679" w:rsidRPr="009E0422"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9E0422">
        <w:rPr>
          <w:highlight w:val="cyan"/>
        </w:rPr>
        <w:t>6.1.1</w:t>
      </w:r>
      <w:r w:rsidRPr="009E0422">
        <w:rPr>
          <w:highlight w:val="cyan"/>
        </w:rPr>
        <w:tab/>
        <w:t>Introduction</w:t>
      </w:r>
      <w:bookmarkEnd w:id="3124"/>
      <w:bookmarkEnd w:id="3125"/>
      <w:bookmarkEnd w:id="3126"/>
      <w:bookmarkEnd w:id="3127"/>
    </w:p>
    <w:p w14:paraId="43E3B73D" w14:textId="77777777" w:rsidR="00695679" w:rsidRPr="009E0422" w:rsidRDefault="00695679" w:rsidP="00695679">
      <w:pPr>
        <w:rPr>
          <w:highlight w:val="cyan"/>
        </w:rPr>
      </w:pPr>
      <w:r w:rsidRPr="009E0422">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9E0422" w:rsidDel="00363209">
        <w:rPr>
          <w:highlight w:val="cyan"/>
        </w:rPr>
        <w:t xml:space="preserve"> </w:t>
      </w:r>
      <w:r w:rsidRPr="009E0422">
        <w:rPr>
          <w:highlight w:val="cyan"/>
        </w:rPr>
        <w:t>specified in a similar manner in sub-clause 6.3.</w:t>
      </w:r>
    </w:p>
    <w:p w14:paraId="11F97A0D" w14:textId="28CD7842" w:rsidR="00695679" w:rsidRPr="009E0422"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9E0422">
        <w:rPr>
          <w:highlight w:val="cyan"/>
        </w:rPr>
        <w:t>6.1.2</w:t>
      </w:r>
      <w:r w:rsidRPr="009E0422">
        <w:rPr>
          <w:highlight w:val="cyan"/>
        </w:rPr>
        <w:tab/>
        <w:t xml:space="preserve">Need codes </w:t>
      </w:r>
      <w:ins w:id="3132" w:author="I002, R2-1801636" w:date="2018-01-27T00:50:00Z">
        <w:r w:rsidR="00D13DFD" w:rsidRPr="009E0422">
          <w:rPr>
            <w:highlight w:val="cyan"/>
          </w:rPr>
          <w:t xml:space="preserve">and conditions </w:t>
        </w:r>
      </w:ins>
      <w:r w:rsidRPr="009E0422">
        <w:rPr>
          <w:highlight w:val="cyan"/>
        </w:rPr>
        <w:t>for optional downlink fields</w:t>
      </w:r>
      <w:bookmarkEnd w:id="3128"/>
      <w:bookmarkEnd w:id="3129"/>
      <w:bookmarkEnd w:id="3130"/>
      <w:bookmarkEnd w:id="3131"/>
    </w:p>
    <w:p w14:paraId="42C91CAB" w14:textId="77777777" w:rsidR="00E42E02" w:rsidRPr="009E0422" w:rsidRDefault="00695679" w:rsidP="00695679">
      <w:pPr>
        <w:rPr>
          <w:ins w:id="3133" w:author="I002, R2-1801636" w:date="2018-01-27T00:51:00Z"/>
          <w:highlight w:val="cyan"/>
        </w:rPr>
      </w:pPr>
      <w:r w:rsidRPr="009E0422">
        <w:rPr>
          <w:highlight w:val="cyan"/>
        </w:rPr>
        <w:t xml:space="preserve">The need for fields to be present in a message or an abstract type, i.e., the ASN.1 fields that are specified as </w:t>
      </w:r>
      <w:r w:rsidRPr="009E0422">
        <w:rPr>
          <w:color w:val="993366"/>
          <w:highlight w:val="cyan"/>
        </w:rPr>
        <w:t>OPTIONAL</w:t>
      </w:r>
      <w:r w:rsidRPr="009E0422">
        <w:rPr>
          <w:highlight w:val="cyan"/>
        </w:rPr>
        <w:t xml:space="preserve"> in the abstract notation (ASN.1), is specified by means of comment text tags attached to the </w:t>
      </w:r>
      <w:r w:rsidRPr="009E0422">
        <w:rPr>
          <w:color w:val="993366"/>
          <w:highlight w:val="cyan"/>
        </w:rPr>
        <w:t>OPTIONAL</w:t>
      </w:r>
      <w:r w:rsidRPr="009E0422">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9E0422" w:rsidRDefault="00E42E02" w:rsidP="00695679">
      <w:pPr>
        <w:rPr>
          <w:ins w:id="3134" w:author="I002, R2-1801636" w:date="2018-01-27T00:52:00Z"/>
          <w:highlight w:val="cyan"/>
          <w:lang w:eastAsia="en-GB"/>
        </w:rPr>
      </w:pPr>
      <w:ins w:id="3135" w:author="I002, R2-1801636" w:date="2018-01-27T00:51:00Z">
        <w:r w:rsidRPr="009E0422">
          <w:rPr>
            <w:highlight w:val="cyan"/>
          </w:rPr>
          <w:t>If conditions are used, a</w:t>
        </w:r>
        <w:r w:rsidRPr="009E0422">
          <w:rPr>
            <w:highlight w:val="cyan"/>
            <w:lang w:eastAsia="en-GB"/>
          </w:rPr>
          <w:t xml:space="preserve"> conditional presence table is provided </w:t>
        </w:r>
        <w:r w:rsidRPr="009E0422">
          <w:rPr>
            <w:highlight w:val="cyan"/>
          </w:rPr>
          <w:t>for the message or information element</w:t>
        </w:r>
        <w:r w:rsidRPr="009E0422">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9E0422" w:rsidRDefault="00695679" w:rsidP="00695679">
      <w:pPr>
        <w:rPr>
          <w:highlight w:val="cyan"/>
        </w:rPr>
      </w:pPr>
      <w:r w:rsidRPr="009E0422">
        <w:rPr>
          <w:highlight w:val="cyan"/>
        </w:rPr>
        <w:t>For guidelines on the use of need codes</w:t>
      </w:r>
      <w:ins w:id="3136" w:author="I002, R2-1801636" w:date="2018-01-27T01:03:00Z">
        <w:r w:rsidR="00AE70F6" w:rsidRPr="009E0422">
          <w:rPr>
            <w:highlight w:val="cyan"/>
          </w:rPr>
          <w:t xml:space="preserve"> and conditions</w:t>
        </w:r>
      </w:ins>
      <w:r w:rsidRPr="009E0422">
        <w:rPr>
          <w:highlight w:val="cyan"/>
        </w:rPr>
        <w:t>, see Annex A.6</w:t>
      </w:r>
      <w:ins w:id="3137" w:author="I002, R2-1801636" w:date="2018-01-27T01:03:00Z">
        <w:r w:rsidR="00AE70F6" w:rsidRPr="009E0422">
          <w:rPr>
            <w:highlight w:val="cyan"/>
          </w:rPr>
          <w:t xml:space="preserve"> and A.7</w:t>
        </w:r>
      </w:ins>
      <w:r w:rsidRPr="009E0422">
        <w:rPr>
          <w:highlight w:val="cyan"/>
        </w:rPr>
        <w:t>.</w:t>
      </w:r>
    </w:p>
    <w:p w14:paraId="6FE35857" w14:textId="77777777" w:rsidR="00695679" w:rsidRPr="009E0422" w:rsidRDefault="00695679" w:rsidP="00695679">
      <w:pPr>
        <w:pStyle w:val="TF"/>
        <w:rPr>
          <w:highlight w:val="cyan"/>
        </w:rPr>
      </w:pPr>
      <w:r w:rsidRPr="009E0422">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9E0422" w14:paraId="69CA6282" w14:textId="77777777" w:rsidTr="007D04DA">
        <w:trPr>
          <w:tblHeader/>
        </w:trPr>
        <w:tc>
          <w:tcPr>
            <w:tcW w:w="2235" w:type="dxa"/>
          </w:tcPr>
          <w:p w14:paraId="7FC0FB6F" w14:textId="77777777" w:rsidR="00695679" w:rsidRPr="009E0422" w:rsidRDefault="00695679" w:rsidP="00AE5777">
            <w:pPr>
              <w:pStyle w:val="TAH"/>
              <w:keepNext w:val="0"/>
              <w:keepLines w:val="0"/>
              <w:rPr>
                <w:highlight w:val="cyan"/>
                <w:lang w:eastAsia="en-GB"/>
              </w:rPr>
            </w:pPr>
            <w:r w:rsidRPr="009E0422">
              <w:rPr>
                <w:highlight w:val="cyan"/>
                <w:lang w:eastAsia="en-GB"/>
              </w:rPr>
              <w:lastRenderedPageBreak/>
              <w:t>Abbreviation</w:t>
            </w:r>
          </w:p>
        </w:tc>
        <w:tc>
          <w:tcPr>
            <w:tcW w:w="7619" w:type="dxa"/>
          </w:tcPr>
          <w:p w14:paraId="297ADF04" w14:textId="77777777" w:rsidR="00695679" w:rsidRPr="009E0422" w:rsidRDefault="00695679" w:rsidP="00AE5777">
            <w:pPr>
              <w:pStyle w:val="TAH"/>
              <w:keepNext w:val="0"/>
              <w:keepLines w:val="0"/>
              <w:rPr>
                <w:highlight w:val="cyan"/>
                <w:lang w:eastAsia="en-GB"/>
              </w:rPr>
            </w:pPr>
            <w:r w:rsidRPr="009E0422">
              <w:rPr>
                <w:highlight w:val="cyan"/>
                <w:lang w:eastAsia="en-GB"/>
              </w:rPr>
              <w:t>Meaning</w:t>
            </w:r>
          </w:p>
        </w:tc>
      </w:tr>
      <w:tr w:rsidR="00695679" w:rsidRPr="009E0422" w:rsidDel="00AE70F6" w14:paraId="452F8D23" w14:textId="19C312C5" w:rsidTr="007D04DA">
        <w:trPr>
          <w:del w:id="3138" w:author="I002, R2-1801636" w:date="2018-01-27T01:05:00Z"/>
        </w:trPr>
        <w:tc>
          <w:tcPr>
            <w:tcW w:w="2235" w:type="dxa"/>
          </w:tcPr>
          <w:p w14:paraId="14320F10" w14:textId="29FFFDBA" w:rsidR="00695679" w:rsidRPr="009E0422" w:rsidDel="00AE70F6" w:rsidRDefault="00695679" w:rsidP="00F36A7B">
            <w:pPr>
              <w:pStyle w:val="TAL"/>
              <w:rPr>
                <w:del w:id="3139" w:author="I002, R2-1801636" w:date="2018-01-27T01:05:00Z"/>
                <w:noProof/>
                <w:highlight w:val="cyan"/>
                <w:lang w:eastAsia="en-GB"/>
              </w:rPr>
            </w:pPr>
            <w:del w:id="3140" w:author="I002, R2-1801636" w:date="2018-01-27T01:05:00Z">
              <w:r w:rsidRPr="009E0422" w:rsidDel="00AE70F6">
                <w:rPr>
                  <w:highlight w:val="cyan"/>
                  <w:lang w:eastAsia="en-GB"/>
                </w:rPr>
                <w:delText>C</w:delText>
              </w:r>
              <w:r w:rsidRPr="009E0422" w:rsidDel="00AE70F6">
                <w:rPr>
                  <w:noProof/>
                  <w:highlight w:val="cyan"/>
                  <w:lang w:eastAsia="en-GB"/>
                </w:rPr>
                <w:delText>ond conditionTag</w:delText>
              </w:r>
            </w:del>
          </w:p>
          <w:p w14:paraId="5F7899A0" w14:textId="5CB59140" w:rsidR="00695679" w:rsidRPr="009E0422" w:rsidDel="00AE70F6" w:rsidRDefault="00695679" w:rsidP="00F36A7B">
            <w:pPr>
              <w:pStyle w:val="TAL"/>
              <w:rPr>
                <w:del w:id="3141" w:author="I002, R2-1801636" w:date="2018-01-27T01:05:00Z"/>
                <w:noProof/>
                <w:highlight w:val="cyan"/>
                <w:lang w:eastAsia="en-GB"/>
              </w:rPr>
            </w:pPr>
            <w:del w:id="3142" w:author="I002, R2-1801636" w:date="2018-01-27T01:05:00Z">
              <w:r w:rsidRPr="009E0422" w:rsidDel="00AE70F6">
                <w:rPr>
                  <w:noProof/>
                  <w:highlight w:val="cyan"/>
                  <w:lang w:eastAsia="en-GB"/>
                </w:rPr>
                <w:delText>(Used in downlink only)</w:delText>
              </w:r>
            </w:del>
          </w:p>
        </w:tc>
        <w:tc>
          <w:tcPr>
            <w:tcW w:w="7619" w:type="dxa"/>
          </w:tcPr>
          <w:p w14:paraId="30AA6D89" w14:textId="4DB2DD5A" w:rsidR="00695679" w:rsidRPr="009E0422" w:rsidDel="00AE70F6" w:rsidRDefault="00695679" w:rsidP="00F36A7B">
            <w:pPr>
              <w:pStyle w:val="TAL"/>
              <w:rPr>
                <w:del w:id="3143" w:author="I002, R2-1801636" w:date="2018-01-27T01:05:00Z"/>
                <w:highlight w:val="cyan"/>
                <w:lang w:eastAsia="en-GB"/>
              </w:rPr>
            </w:pPr>
            <w:del w:id="3144" w:author="I002, R2-1801636" w:date="2018-01-27T01:05:00Z">
              <w:r w:rsidRPr="009E0422" w:rsidDel="00AE70F6">
                <w:rPr>
                  <w:iCs/>
                  <w:highlight w:val="cyan"/>
                  <w:lang w:eastAsia="en-GB"/>
                </w:rPr>
                <w:delText>Conditionally present</w:delText>
              </w:r>
            </w:del>
          </w:p>
          <w:p w14:paraId="1538F584" w14:textId="377189DF" w:rsidR="00695679" w:rsidRPr="009E0422" w:rsidDel="00AE70F6" w:rsidRDefault="00695679" w:rsidP="00F36A7B">
            <w:pPr>
              <w:pStyle w:val="TAL"/>
              <w:rPr>
                <w:del w:id="3145" w:author="I002, R2-1801636" w:date="2018-01-27T01:05:00Z"/>
                <w:highlight w:val="cyan"/>
                <w:lang w:eastAsia="en-GB"/>
              </w:rPr>
            </w:pPr>
            <w:del w:id="3146" w:author="I002, R2-1801636" w:date="2018-01-27T01:05:00Z">
              <w:r w:rsidRPr="009E0422" w:rsidDel="00AE70F6">
                <w:rPr>
                  <w:highlight w:val="cyan"/>
                  <w:lang w:eastAsia="en-GB"/>
                </w:rPr>
                <w:delText xml:space="preserve">A </w:delText>
              </w:r>
              <w:r w:rsidRPr="009E0422" w:rsidDel="00AE70F6">
                <w:rPr>
                  <w:highlight w:val="cyan"/>
                </w:rPr>
                <w:delText>field</w:delText>
              </w:r>
              <w:r w:rsidRPr="009E0422" w:rsidDel="00AE70F6">
                <w:rPr>
                  <w:highlight w:val="cyan"/>
                  <w:lang w:eastAsia="en-GB"/>
                </w:rPr>
                <w:delText xml:space="preserve"> for which the need is specified by means of conditions. For each </w:delText>
              </w:r>
              <w:r w:rsidRPr="009E0422" w:rsidDel="00AE70F6">
                <w:rPr>
                  <w:noProof/>
                  <w:highlight w:val="cyan"/>
                  <w:lang w:eastAsia="en-GB"/>
                </w:rPr>
                <w:delText>conditionTag</w:delText>
              </w:r>
              <w:r w:rsidRPr="009E0422"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9E0422" w:rsidDel="00732B97" w14:paraId="0182DC11" w14:textId="77777777" w:rsidTr="007D04DA">
        <w:trPr>
          <w:ins w:id="3147" w:author="I002, R2-1801636" w:date="2018-01-27T01:05:00Z"/>
        </w:trPr>
        <w:tc>
          <w:tcPr>
            <w:tcW w:w="2235" w:type="dxa"/>
          </w:tcPr>
          <w:p w14:paraId="4AFC10BE" w14:textId="24452B81" w:rsidR="00AE70F6" w:rsidRPr="009E0422" w:rsidRDefault="00AE70F6" w:rsidP="00AE70F6">
            <w:pPr>
              <w:pStyle w:val="TAL"/>
              <w:rPr>
                <w:ins w:id="3148" w:author="I002, R2-1801636" w:date="2018-01-27T01:05:00Z"/>
                <w:highlight w:val="cyan"/>
                <w:lang w:eastAsia="en-GB"/>
              </w:rPr>
            </w:pPr>
            <w:ins w:id="3149" w:author="I002, R2-1801636" w:date="2018-01-27T01:05:00Z">
              <w:r w:rsidRPr="009E0422">
                <w:rPr>
                  <w:highlight w:val="cyan"/>
                  <w:lang w:eastAsia="en-GB"/>
                </w:rPr>
                <w:t>C</w:t>
              </w:r>
              <w:r w:rsidRPr="009E0422">
                <w:rPr>
                  <w:noProof/>
                  <w:highlight w:val="cyan"/>
                  <w:lang w:eastAsia="en-GB"/>
                </w:rPr>
                <w:t>ondC conditionTag</w:t>
              </w:r>
            </w:ins>
          </w:p>
        </w:tc>
        <w:tc>
          <w:tcPr>
            <w:tcW w:w="7619" w:type="dxa"/>
          </w:tcPr>
          <w:p w14:paraId="0CA2B0B5" w14:textId="77777777" w:rsidR="00AE70F6" w:rsidRPr="009E0422" w:rsidRDefault="00AE70F6" w:rsidP="00AE70F6">
            <w:pPr>
              <w:pStyle w:val="TAL"/>
              <w:rPr>
                <w:ins w:id="3150" w:author="I002, R2-1801636" w:date="2018-01-27T01:05:00Z"/>
                <w:highlight w:val="cyan"/>
                <w:lang w:eastAsia="en-GB"/>
              </w:rPr>
            </w:pPr>
            <w:ins w:id="3151" w:author="I002, R2-1801636" w:date="2018-01-27T01:05:00Z">
              <w:r w:rsidRPr="009E0422">
                <w:rPr>
                  <w:iCs/>
                  <w:highlight w:val="cyan"/>
                  <w:lang w:eastAsia="en-GB"/>
                </w:rPr>
                <w:t>Configuration condition</w:t>
              </w:r>
            </w:ins>
          </w:p>
          <w:p w14:paraId="431B185F" w14:textId="5861D61C" w:rsidR="00AE70F6" w:rsidRPr="009E0422" w:rsidRDefault="00AE70F6" w:rsidP="00AE70F6">
            <w:pPr>
              <w:pStyle w:val="TAL"/>
              <w:rPr>
                <w:ins w:id="3152" w:author="I002, R2-1801636" w:date="2018-01-27T01:05:00Z"/>
                <w:i/>
                <w:iCs/>
                <w:highlight w:val="cyan"/>
                <w:lang w:eastAsia="en-GB"/>
              </w:rPr>
            </w:pPr>
            <w:ins w:id="3153" w:author="I002, R2-1801636" w:date="2018-01-27T01:05:00Z">
              <w:r w:rsidRPr="009E0422">
                <w:rPr>
                  <w:highlight w:val="cyan"/>
                  <w:lang w:eastAsia="en-GB"/>
                </w:rPr>
                <w:t>Presence of the field is conditional to other configuration settings.</w:t>
              </w:r>
            </w:ins>
          </w:p>
        </w:tc>
      </w:tr>
      <w:tr w:rsidR="00AE70F6" w:rsidRPr="009E0422" w:rsidDel="00732B97" w14:paraId="3F1B7779" w14:textId="77777777" w:rsidTr="007D04DA">
        <w:trPr>
          <w:ins w:id="3154" w:author="I002, R2-1801636" w:date="2018-01-27T01:05:00Z"/>
        </w:trPr>
        <w:tc>
          <w:tcPr>
            <w:tcW w:w="2235" w:type="dxa"/>
          </w:tcPr>
          <w:p w14:paraId="6628F3CF" w14:textId="3C5FDF84" w:rsidR="00AE70F6" w:rsidRPr="009E0422" w:rsidRDefault="00AE70F6" w:rsidP="00AE70F6">
            <w:pPr>
              <w:pStyle w:val="TAL"/>
              <w:rPr>
                <w:ins w:id="3155" w:author="I002, R2-1801636" w:date="2018-01-27T01:05:00Z"/>
                <w:highlight w:val="cyan"/>
                <w:lang w:eastAsia="en-GB"/>
              </w:rPr>
            </w:pPr>
            <w:ins w:id="3156" w:author="I002, R2-1801636" w:date="2018-01-27T01:05:00Z">
              <w:r w:rsidRPr="009E0422">
                <w:rPr>
                  <w:highlight w:val="cyan"/>
                  <w:lang w:eastAsia="en-GB"/>
                </w:rPr>
                <w:t>C</w:t>
              </w:r>
              <w:r w:rsidRPr="009E0422">
                <w:rPr>
                  <w:noProof/>
                  <w:highlight w:val="cyan"/>
                  <w:lang w:eastAsia="en-GB"/>
                </w:rPr>
                <w:t>ondM conditionTag</w:t>
              </w:r>
            </w:ins>
          </w:p>
        </w:tc>
        <w:tc>
          <w:tcPr>
            <w:tcW w:w="7619" w:type="dxa"/>
          </w:tcPr>
          <w:p w14:paraId="450EA1A5" w14:textId="77777777" w:rsidR="00AE70F6" w:rsidRPr="009E0422" w:rsidRDefault="00AE70F6" w:rsidP="00AE70F6">
            <w:pPr>
              <w:pStyle w:val="TAL"/>
              <w:rPr>
                <w:ins w:id="3157" w:author="I002, R2-1801636" w:date="2018-01-27T01:05:00Z"/>
                <w:highlight w:val="cyan"/>
                <w:lang w:eastAsia="en-GB"/>
              </w:rPr>
            </w:pPr>
            <w:ins w:id="3158" w:author="I002, R2-1801636" w:date="2018-01-27T01:05:00Z">
              <w:r w:rsidRPr="009E0422">
                <w:rPr>
                  <w:iCs/>
                  <w:highlight w:val="cyan"/>
                  <w:lang w:eastAsia="en-GB"/>
                </w:rPr>
                <w:t>Message condition</w:t>
              </w:r>
            </w:ins>
          </w:p>
          <w:p w14:paraId="4C1E3D1E" w14:textId="5D5C16D9" w:rsidR="00AE70F6" w:rsidRPr="009E0422" w:rsidRDefault="00AE70F6" w:rsidP="00AE70F6">
            <w:pPr>
              <w:pStyle w:val="TAL"/>
              <w:rPr>
                <w:ins w:id="3159" w:author="I002, R2-1801636" w:date="2018-01-27T01:05:00Z"/>
                <w:i/>
                <w:iCs/>
                <w:highlight w:val="cyan"/>
                <w:lang w:eastAsia="en-GB"/>
              </w:rPr>
            </w:pPr>
            <w:ins w:id="3160" w:author="I002, R2-1801636" w:date="2018-01-27T01:05:00Z">
              <w:r w:rsidRPr="009E0422">
                <w:rPr>
                  <w:highlight w:val="cyan"/>
                  <w:lang w:eastAsia="en-GB"/>
                </w:rPr>
                <w:t>Presence of the field is conditional to other fields included in the message.</w:t>
              </w:r>
            </w:ins>
          </w:p>
        </w:tc>
      </w:tr>
      <w:tr w:rsidR="00AE70F6" w:rsidRPr="009E0422" w:rsidDel="00732B97" w14:paraId="1204C1CB" w14:textId="77777777" w:rsidTr="007D04DA">
        <w:tc>
          <w:tcPr>
            <w:tcW w:w="2235" w:type="dxa"/>
          </w:tcPr>
          <w:p w14:paraId="4C465CCB" w14:textId="2F4F68C8" w:rsidR="00AE70F6" w:rsidRPr="009E0422" w:rsidDel="00732B97" w:rsidRDefault="00AE70F6" w:rsidP="00AE70F6">
            <w:pPr>
              <w:pStyle w:val="TAL"/>
              <w:rPr>
                <w:highlight w:val="cyan"/>
                <w:lang w:eastAsia="en-GB"/>
              </w:rPr>
            </w:pPr>
            <w:ins w:id="3161" w:author="I002, R2-1801636" w:date="2018-01-27T01:07:00Z">
              <w:r w:rsidRPr="009E0422">
                <w:rPr>
                  <w:highlight w:val="cyan"/>
                  <w:lang w:eastAsia="en-GB"/>
                </w:rPr>
                <w:t xml:space="preserve">Need </w:t>
              </w:r>
            </w:ins>
            <w:r w:rsidRPr="009E0422">
              <w:rPr>
                <w:highlight w:val="cyan"/>
                <w:lang w:eastAsia="en-GB"/>
              </w:rPr>
              <w:t>S</w:t>
            </w:r>
          </w:p>
        </w:tc>
        <w:tc>
          <w:tcPr>
            <w:tcW w:w="7619" w:type="dxa"/>
          </w:tcPr>
          <w:p w14:paraId="4262B2DC" w14:textId="77777777" w:rsidR="00AE70F6" w:rsidRPr="009E0422" w:rsidRDefault="00AE70F6" w:rsidP="00AE70F6">
            <w:pPr>
              <w:pStyle w:val="TAL"/>
              <w:rPr>
                <w:i/>
                <w:highlight w:val="cyan"/>
                <w:lang w:eastAsia="en-GB"/>
              </w:rPr>
            </w:pPr>
            <w:r w:rsidRPr="009E0422">
              <w:rPr>
                <w:i/>
                <w:iCs/>
                <w:highlight w:val="cyan"/>
                <w:lang w:eastAsia="en-GB"/>
              </w:rPr>
              <w:t>Specified</w:t>
            </w:r>
          </w:p>
          <w:p w14:paraId="5F7476F7" w14:textId="36417E4D" w:rsidR="00AE70F6" w:rsidRPr="009E0422" w:rsidDel="00732B97" w:rsidRDefault="00AE70F6" w:rsidP="00AE70F6">
            <w:pPr>
              <w:pStyle w:val="TAL"/>
              <w:rPr>
                <w:iCs/>
                <w:highlight w:val="cyan"/>
                <w:lang w:eastAsia="en-GB"/>
              </w:rPr>
            </w:pPr>
            <w:r w:rsidRPr="009E0422">
              <w:rPr>
                <w:highlight w:val="cyan"/>
                <w:lang w:eastAsia="en-GB"/>
              </w:rPr>
              <w:t xml:space="preserve">Used for (configuration) fields, whose field description or procedure </w:t>
            </w:r>
            <w:r w:rsidRPr="009E0422">
              <w:rPr>
                <w:b/>
                <w:highlight w:val="cyan"/>
                <w:lang w:eastAsia="en-GB"/>
              </w:rPr>
              <w:t>specifies</w:t>
            </w:r>
            <w:r w:rsidRPr="009E0422">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9E0422" w:rsidDel="00732B97" w14:paraId="4F0F0285" w14:textId="77777777" w:rsidTr="007D04DA">
        <w:tc>
          <w:tcPr>
            <w:tcW w:w="2235" w:type="dxa"/>
          </w:tcPr>
          <w:p w14:paraId="5B8B36FA" w14:textId="1B1A952A" w:rsidR="00AE70F6" w:rsidRPr="009E0422" w:rsidDel="00732B97" w:rsidRDefault="00AE70F6" w:rsidP="00AE70F6">
            <w:pPr>
              <w:pStyle w:val="TAL"/>
              <w:rPr>
                <w:highlight w:val="cyan"/>
                <w:lang w:eastAsia="en-GB"/>
              </w:rPr>
            </w:pPr>
            <w:ins w:id="3162" w:author="I002, R2-1801636" w:date="2018-01-27T01:07:00Z">
              <w:r w:rsidRPr="009E0422">
                <w:rPr>
                  <w:highlight w:val="cyan"/>
                  <w:lang w:eastAsia="en-GB"/>
                </w:rPr>
                <w:t xml:space="preserve">Need </w:t>
              </w:r>
            </w:ins>
            <w:r w:rsidRPr="009E0422">
              <w:rPr>
                <w:highlight w:val="cyan"/>
                <w:lang w:eastAsia="en-GB"/>
              </w:rPr>
              <w:t>M</w:t>
            </w:r>
          </w:p>
        </w:tc>
        <w:tc>
          <w:tcPr>
            <w:tcW w:w="7619" w:type="dxa"/>
          </w:tcPr>
          <w:p w14:paraId="06C8F16F" w14:textId="77777777" w:rsidR="00AE70F6" w:rsidRPr="009E0422" w:rsidRDefault="00AE70F6" w:rsidP="00AE70F6">
            <w:pPr>
              <w:pStyle w:val="TAL"/>
              <w:rPr>
                <w:i/>
                <w:highlight w:val="cyan"/>
                <w:lang w:eastAsia="en-GB"/>
              </w:rPr>
            </w:pPr>
            <w:r w:rsidRPr="009E0422">
              <w:rPr>
                <w:i/>
                <w:iCs/>
                <w:highlight w:val="cyan"/>
                <w:lang w:eastAsia="en-GB"/>
              </w:rPr>
              <w:t>Maintain</w:t>
            </w:r>
          </w:p>
          <w:p w14:paraId="65E2F648" w14:textId="77777777" w:rsidR="00AE70F6" w:rsidRPr="009E0422" w:rsidDel="00732B97" w:rsidRDefault="00AE70F6" w:rsidP="00AE70F6">
            <w:pPr>
              <w:pStyle w:val="TAL"/>
              <w:rPr>
                <w:iCs/>
                <w:highlight w:val="cyan"/>
                <w:lang w:eastAsia="en-GB"/>
              </w:rPr>
            </w:pPr>
            <w:r w:rsidRPr="009E0422">
              <w:rPr>
                <w:highlight w:val="cyan"/>
                <w:lang w:eastAsia="en-GB"/>
              </w:rPr>
              <w:t>Used for (configuration) fields that are stored by the UE i.e. not one-shot. Upon receiving a message with the field absent, the UE maintains the current value.</w:t>
            </w:r>
          </w:p>
        </w:tc>
      </w:tr>
      <w:tr w:rsidR="00AE70F6" w:rsidRPr="009E0422" w14:paraId="0B286C8B" w14:textId="77777777" w:rsidTr="007D04DA">
        <w:tc>
          <w:tcPr>
            <w:tcW w:w="2235" w:type="dxa"/>
          </w:tcPr>
          <w:p w14:paraId="0DE08468" w14:textId="6D81F43F" w:rsidR="00AE70F6" w:rsidRPr="009E0422" w:rsidRDefault="00AE70F6" w:rsidP="00AE70F6">
            <w:pPr>
              <w:pStyle w:val="TAL"/>
              <w:rPr>
                <w:highlight w:val="cyan"/>
                <w:lang w:eastAsia="en-GB"/>
              </w:rPr>
            </w:pPr>
            <w:ins w:id="3163" w:author="I002, R2-1801636" w:date="2018-01-27T01:07:00Z">
              <w:r w:rsidRPr="009E0422">
                <w:rPr>
                  <w:highlight w:val="cyan"/>
                  <w:lang w:eastAsia="en-GB"/>
                </w:rPr>
                <w:t xml:space="preserve">Need </w:t>
              </w:r>
            </w:ins>
            <w:r w:rsidRPr="009E0422">
              <w:rPr>
                <w:highlight w:val="cyan"/>
                <w:lang w:eastAsia="en-GB"/>
              </w:rPr>
              <w:t>N</w:t>
            </w:r>
          </w:p>
        </w:tc>
        <w:tc>
          <w:tcPr>
            <w:tcW w:w="7619" w:type="dxa"/>
          </w:tcPr>
          <w:p w14:paraId="79444652" w14:textId="77777777" w:rsidR="00AE70F6" w:rsidRPr="009E0422" w:rsidRDefault="00AE70F6" w:rsidP="00AE70F6">
            <w:pPr>
              <w:pStyle w:val="TAL"/>
              <w:rPr>
                <w:highlight w:val="cyan"/>
                <w:lang w:eastAsia="en-GB"/>
              </w:rPr>
            </w:pPr>
            <w:r w:rsidRPr="009E0422">
              <w:rPr>
                <w:i/>
                <w:iCs/>
                <w:highlight w:val="cyan"/>
                <w:lang w:eastAsia="en-GB"/>
              </w:rPr>
              <w:t>No action</w:t>
            </w:r>
            <w:r w:rsidRPr="009E0422">
              <w:rPr>
                <w:iCs/>
                <w:highlight w:val="cyan"/>
                <w:lang w:eastAsia="en-GB"/>
              </w:rPr>
              <w:t xml:space="preserve"> (one-shot configuration that is not maintained)</w:t>
            </w:r>
          </w:p>
          <w:p w14:paraId="4B4AAF00" w14:textId="099718A8" w:rsidR="00AE70F6" w:rsidRPr="009E0422" w:rsidRDefault="00AE70F6" w:rsidP="00AE70F6">
            <w:pPr>
              <w:pStyle w:val="TAL"/>
              <w:rPr>
                <w:highlight w:val="cyan"/>
                <w:lang w:eastAsia="en-GB"/>
              </w:rPr>
            </w:pPr>
            <w:r w:rsidRPr="009E0422">
              <w:rPr>
                <w:highlight w:val="cyan"/>
                <w:lang w:eastAsia="en-GB"/>
              </w:rPr>
              <w:t>Used for (configuration) fields that are not stored and whose presence causes a one-time action by the UE. Upon receiving message with the field absent, the UE takes no action.</w:t>
            </w:r>
          </w:p>
        </w:tc>
      </w:tr>
      <w:tr w:rsidR="00AE70F6" w:rsidRPr="009E0422" w:rsidDel="00732B97" w14:paraId="13FC4DC1" w14:textId="77777777" w:rsidTr="007D04DA">
        <w:tc>
          <w:tcPr>
            <w:tcW w:w="2235" w:type="dxa"/>
          </w:tcPr>
          <w:p w14:paraId="28D8C64C" w14:textId="12172BD5" w:rsidR="00AE70F6" w:rsidRPr="009E0422" w:rsidDel="00732B97" w:rsidRDefault="00AE70F6" w:rsidP="00AE70F6">
            <w:pPr>
              <w:pStyle w:val="TAL"/>
              <w:rPr>
                <w:highlight w:val="cyan"/>
                <w:lang w:eastAsia="en-GB"/>
              </w:rPr>
            </w:pPr>
            <w:ins w:id="3164" w:author="I002, R2-1801636" w:date="2018-01-27T01:07:00Z">
              <w:r w:rsidRPr="009E0422">
                <w:rPr>
                  <w:highlight w:val="cyan"/>
                  <w:lang w:eastAsia="en-GB"/>
                </w:rPr>
                <w:t xml:space="preserve">Need </w:t>
              </w:r>
            </w:ins>
            <w:r w:rsidRPr="009E0422">
              <w:rPr>
                <w:highlight w:val="cyan"/>
                <w:lang w:eastAsia="en-GB"/>
              </w:rPr>
              <w:t>R</w:t>
            </w:r>
          </w:p>
        </w:tc>
        <w:tc>
          <w:tcPr>
            <w:tcW w:w="7619" w:type="dxa"/>
          </w:tcPr>
          <w:p w14:paraId="1F3C151F" w14:textId="77777777" w:rsidR="00AE70F6" w:rsidRPr="009E0422" w:rsidRDefault="00AE70F6" w:rsidP="00AE70F6">
            <w:pPr>
              <w:pStyle w:val="TAL"/>
              <w:rPr>
                <w:i/>
                <w:highlight w:val="cyan"/>
                <w:lang w:eastAsia="en-GB"/>
              </w:rPr>
            </w:pPr>
            <w:r w:rsidRPr="009E0422">
              <w:rPr>
                <w:i/>
                <w:iCs/>
                <w:highlight w:val="cyan"/>
                <w:lang w:eastAsia="en-GB"/>
              </w:rPr>
              <w:t>Release</w:t>
            </w:r>
          </w:p>
          <w:p w14:paraId="5F0312FD" w14:textId="77777777" w:rsidR="00AE70F6" w:rsidRPr="009E0422" w:rsidDel="00732B97" w:rsidRDefault="00AE70F6" w:rsidP="00AE70F6">
            <w:pPr>
              <w:pStyle w:val="TAL"/>
              <w:rPr>
                <w:iCs/>
                <w:highlight w:val="cyan"/>
                <w:lang w:eastAsia="en-GB"/>
              </w:rPr>
            </w:pPr>
            <w:r w:rsidRPr="009E0422">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9E0422" w:rsidRDefault="00695679" w:rsidP="00695679">
      <w:pPr>
        <w:rPr>
          <w:highlight w:val="cyan"/>
        </w:rPr>
      </w:pPr>
    </w:p>
    <w:p w14:paraId="0E9458A1" w14:textId="77777777" w:rsidR="00695679" w:rsidRPr="009E0422"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9E0422">
        <w:rPr>
          <w:highlight w:val="cyan"/>
        </w:rPr>
        <w:t>6.2</w:t>
      </w:r>
      <w:r w:rsidRPr="009E0422">
        <w:rPr>
          <w:highlight w:val="cyan"/>
        </w:rPr>
        <w:tab/>
        <w:t>RRC messages</w:t>
      </w:r>
      <w:bookmarkEnd w:id="3165"/>
      <w:bookmarkEnd w:id="3166"/>
      <w:bookmarkEnd w:id="3167"/>
      <w:bookmarkEnd w:id="3168"/>
    </w:p>
    <w:p w14:paraId="6C18C059" w14:textId="77777777" w:rsidR="00695679" w:rsidRPr="009E0422"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9E0422">
        <w:rPr>
          <w:highlight w:val="cyan"/>
        </w:rPr>
        <w:t>6.2.1</w:t>
      </w:r>
      <w:r w:rsidRPr="009E0422">
        <w:rPr>
          <w:highlight w:val="cyan"/>
        </w:rPr>
        <w:tab/>
        <w:t>General message structure</w:t>
      </w:r>
      <w:bookmarkEnd w:id="3169"/>
      <w:bookmarkEnd w:id="3170"/>
      <w:bookmarkEnd w:id="3171"/>
      <w:bookmarkEnd w:id="3172"/>
    </w:p>
    <w:p w14:paraId="0C980874" w14:textId="77777777" w:rsidR="00695679" w:rsidRPr="009E0422"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9E0422">
        <w:rPr>
          <w:i/>
          <w:iCs/>
          <w:highlight w:val="cyan"/>
          <w:lang w:eastAsia="zh-CN"/>
        </w:rPr>
        <w:t>–</w:t>
      </w:r>
      <w:r w:rsidRPr="009E0422">
        <w:rPr>
          <w:i/>
          <w:iCs/>
          <w:highlight w:val="cyan"/>
          <w:lang w:eastAsia="zh-CN"/>
        </w:rPr>
        <w:tab/>
      </w:r>
      <w:r w:rsidRPr="009E0422">
        <w:rPr>
          <w:i/>
          <w:iCs/>
          <w:noProof/>
          <w:highlight w:val="cyan"/>
          <w:lang w:eastAsia="zh-CN"/>
        </w:rPr>
        <w:t>NR-RRC-Definitions</w:t>
      </w:r>
      <w:bookmarkEnd w:id="3173"/>
      <w:bookmarkEnd w:id="3174"/>
      <w:bookmarkEnd w:id="3175"/>
      <w:bookmarkEnd w:id="3176"/>
    </w:p>
    <w:p w14:paraId="3F88EFD4" w14:textId="77777777" w:rsidR="00695679" w:rsidRPr="009E0422"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9E0422">
        <w:rPr>
          <w:rFonts w:ascii="Arial" w:hAnsi="Arial"/>
          <w:highlight w:val="cyan"/>
          <w:lang w:eastAsia="zh-CN"/>
        </w:rPr>
        <w:t>This ASN.1 segment is the start of the NR RRC PDU definitions.</w:t>
      </w:r>
    </w:p>
    <w:p w14:paraId="03657FDF" w14:textId="77777777" w:rsidR="00695679" w:rsidRPr="009E0422" w:rsidRDefault="00695679" w:rsidP="00CE00FD">
      <w:pPr>
        <w:pStyle w:val="PL"/>
        <w:rPr>
          <w:color w:val="808080"/>
          <w:highlight w:val="cyan"/>
        </w:rPr>
      </w:pPr>
      <w:r w:rsidRPr="009E0422">
        <w:rPr>
          <w:color w:val="808080"/>
          <w:highlight w:val="cyan"/>
        </w:rPr>
        <w:t>-- ASN1START</w:t>
      </w:r>
    </w:p>
    <w:p w14:paraId="67E7380B" w14:textId="77777777" w:rsidR="00695679" w:rsidRPr="009E0422" w:rsidRDefault="00695679" w:rsidP="00CE00FD">
      <w:pPr>
        <w:pStyle w:val="PL"/>
        <w:rPr>
          <w:color w:val="808080"/>
          <w:highlight w:val="cyan"/>
        </w:rPr>
      </w:pPr>
      <w:r w:rsidRPr="009E0422">
        <w:rPr>
          <w:color w:val="808080"/>
          <w:highlight w:val="cyan"/>
        </w:rPr>
        <w:t>-- TAG-NR-RRC-DEFINITIONSSTART</w:t>
      </w:r>
    </w:p>
    <w:p w14:paraId="2C5DFA61" w14:textId="77777777" w:rsidR="00695679" w:rsidRPr="009E0422" w:rsidRDefault="00695679" w:rsidP="00CE00FD">
      <w:pPr>
        <w:pStyle w:val="PL"/>
        <w:rPr>
          <w:highlight w:val="cyan"/>
        </w:rPr>
      </w:pPr>
    </w:p>
    <w:p w14:paraId="2C5B22CC" w14:textId="77777777" w:rsidR="00695679" w:rsidRPr="009E0422" w:rsidRDefault="00695679" w:rsidP="00CE00FD">
      <w:pPr>
        <w:pStyle w:val="PL"/>
        <w:rPr>
          <w:highlight w:val="cyan"/>
        </w:rPr>
      </w:pPr>
      <w:r w:rsidRPr="009E0422">
        <w:rPr>
          <w:highlight w:val="cyan"/>
        </w:rPr>
        <w:t>NR-RRC-Definitions DEFINITIONS AUTOMATIC TAGS ::=</w:t>
      </w:r>
    </w:p>
    <w:p w14:paraId="3F52B17E" w14:textId="77777777" w:rsidR="00695679" w:rsidRPr="009E0422" w:rsidRDefault="00695679" w:rsidP="00CE00FD">
      <w:pPr>
        <w:pStyle w:val="PL"/>
        <w:rPr>
          <w:highlight w:val="cyan"/>
        </w:rPr>
      </w:pPr>
    </w:p>
    <w:p w14:paraId="62701041" w14:textId="77777777" w:rsidR="00695679" w:rsidRPr="009E0422" w:rsidRDefault="00695679" w:rsidP="00CE00FD">
      <w:pPr>
        <w:pStyle w:val="PL"/>
        <w:rPr>
          <w:highlight w:val="cyan"/>
        </w:rPr>
      </w:pPr>
      <w:r w:rsidRPr="009E0422">
        <w:rPr>
          <w:highlight w:val="cyan"/>
        </w:rPr>
        <w:t>BEGIN</w:t>
      </w:r>
    </w:p>
    <w:p w14:paraId="002C7385" w14:textId="77777777" w:rsidR="00695679" w:rsidRPr="009E0422" w:rsidRDefault="00695679" w:rsidP="00CE00FD">
      <w:pPr>
        <w:pStyle w:val="PL"/>
        <w:rPr>
          <w:highlight w:val="cyan"/>
        </w:rPr>
      </w:pPr>
    </w:p>
    <w:p w14:paraId="445869FE" w14:textId="77777777" w:rsidR="00695679" w:rsidRPr="009E0422" w:rsidRDefault="00695679" w:rsidP="00CE00FD">
      <w:pPr>
        <w:pStyle w:val="PL"/>
        <w:rPr>
          <w:color w:val="808080"/>
          <w:highlight w:val="cyan"/>
        </w:rPr>
      </w:pPr>
      <w:r w:rsidRPr="009E0422">
        <w:rPr>
          <w:color w:val="808080"/>
          <w:highlight w:val="cyan"/>
        </w:rPr>
        <w:t>-- TAG-NR-RRC-DEFINITIONS-STOP</w:t>
      </w:r>
    </w:p>
    <w:p w14:paraId="0EE7035A" w14:textId="77777777" w:rsidR="00695679" w:rsidRPr="009E0422" w:rsidRDefault="00695679" w:rsidP="00CE00FD">
      <w:pPr>
        <w:pStyle w:val="PL"/>
        <w:rPr>
          <w:color w:val="808080"/>
          <w:highlight w:val="cyan"/>
        </w:rPr>
      </w:pPr>
      <w:r w:rsidRPr="009E0422">
        <w:rPr>
          <w:color w:val="808080"/>
          <w:highlight w:val="cyan"/>
        </w:rPr>
        <w:lastRenderedPageBreak/>
        <w:t>-- ASN1STOP</w:t>
      </w:r>
    </w:p>
    <w:p w14:paraId="4F785FE6" w14:textId="77777777" w:rsidR="00695679" w:rsidRPr="009E0422" w:rsidRDefault="00695679" w:rsidP="003C1C65">
      <w:pPr>
        <w:rPr>
          <w:highlight w:val="cyan"/>
        </w:rPr>
      </w:pPr>
    </w:p>
    <w:p w14:paraId="5803C9FA" w14:textId="77777777" w:rsidR="00695679" w:rsidRPr="009E0422"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9E0422">
        <w:rPr>
          <w:i/>
          <w:iCs/>
          <w:highlight w:val="cyan"/>
        </w:rPr>
        <w:t>–</w:t>
      </w:r>
      <w:r w:rsidRPr="009E0422">
        <w:rPr>
          <w:i/>
          <w:iCs/>
          <w:highlight w:val="cyan"/>
        </w:rPr>
        <w:tab/>
        <w:t>BCCH-BCH-Message</w:t>
      </w:r>
      <w:bookmarkEnd w:id="3177"/>
      <w:bookmarkEnd w:id="3178"/>
      <w:bookmarkEnd w:id="3179"/>
      <w:bookmarkEnd w:id="3180"/>
      <w:bookmarkEnd w:id="3181"/>
    </w:p>
    <w:p w14:paraId="24686A57" w14:textId="77777777" w:rsidR="00695679" w:rsidRPr="009E0422" w:rsidRDefault="00695679" w:rsidP="00695679">
      <w:pPr>
        <w:rPr>
          <w:highlight w:val="cyan"/>
        </w:rPr>
      </w:pPr>
      <w:r w:rsidRPr="009E0422">
        <w:rPr>
          <w:highlight w:val="cyan"/>
        </w:rPr>
        <w:t xml:space="preserve">The </w:t>
      </w:r>
      <w:r w:rsidRPr="009E0422">
        <w:rPr>
          <w:i/>
          <w:noProof/>
          <w:highlight w:val="cyan"/>
        </w:rPr>
        <w:t>BCCH-BCH-Message</w:t>
      </w:r>
      <w:r w:rsidRPr="009E0422">
        <w:rPr>
          <w:highlight w:val="cyan"/>
        </w:rPr>
        <w:t xml:space="preserve"> class is the set of RRC messages that may be sent from the network to the UE via BCH on the BCCH logical channel.</w:t>
      </w:r>
    </w:p>
    <w:p w14:paraId="54C4625F" w14:textId="77777777" w:rsidR="00695679" w:rsidRPr="009E0422" w:rsidRDefault="00695679" w:rsidP="00CE00FD">
      <w:pPr>
        <w:pStyle w:val="PL"/>
        <w:rPr>
          <w:color w:val="808080"/>
          <w:highlight w:val="cyan"/>
        </w:rPr>
      </w:pPr>
      <w:r w:rsidRPr="009E0422">
        <w:rPr>
          <w:color w:val="808080"/>
          <w:highlight w:val="cyan"/>
        </w:rPr>
        <w:t>-- ASN1START</w:t>
      </w:r>
    </w:p>
    <w:p w14:paraId="0CFEBD64" w14:textId="77777777" w:rsidR="00695679" w:rsidRPr="009E0422" w:rsidRDefault="00695679" w:rsidP="00CE00FD">
      <w:pPr>
        <w:pStyle w:val="PL"/>
        <w:rPr>
          <w:color w:val="808080"/>
          <w:highlight w:val="cyan"/>
        </w:rPr>
      </w:pPr>
      <w:r w:rsidRPr="009E0422">
        <w:rPr>
          <w:color w:val="808080"/>
          <w:highlight w:val="cyan"/>
        </w:rPr>
        <w:t>-- TAG-BCCH-BCH-MESSAGE-START</w:t>
      </w:r>
    </w:p>
    <w:p w14:paraId="23B467DE" w14:textId="77777777" w:rsidR="00695679" w:rsidRPr="009E0422" w:rsidRDefault="00695679" w:rsidP="00CE00FD">
      <w:pPr>
        <w:pStyle w:val="PL"/>
        <w:rPr>
          <w:highlight w:val="cyan"/>
        </w:rPr>
      </w:pPr>
    </w:p>
    <w:p w14:paraId="5B016E83" w14:textId="77777777" w:rsidR="00695679" w:rsidRPr="009E0422" w:rsidRDefault="00695679" w:rsidP="00CE00FD">
      <w:pPr>
        <w:pStyle w:val="PL"/>
        <w:rPr>
          <w:highlight w:val="cyan"/>
        </w:rPr>
      </w:pPr>
      <w:r w:rsidRPr="009E0422">
        <w:rPr>
          <w:highlight w:val="cyan"/>
        </w:rPr>
        <w:t xml:space="preserve">BCCH-BCH-Message ::= </w:t>
      </w:r>
      <w:r w:rsidRPr="009E0422">
        <w:rPr>
          <w:color w:val="993366"/>
          <w:highlight w:val="cyan"/>
        </w:rPr>
        <w:t>SEQUENCE</w:t>
      </w:r>
      <w:r w:rsidRPr="009E0422">
        <w:rPr>
          <w:highlight w:val="cyan"/>
        </w:rPr>
        <w:t xml:space="preserve"> {</w:t>
      </w:r>
    </w:p>
    <w:p w14:paraId="60F980A3" w14:textId="0036F6A4" w:rsidR="00695679" w:rsidRPr="009E0422" w:rsidRDefault="00695679" w:rsidP="00CE00FD">
      <w:pPr>
        <w:pStyle w:val="PL"/>
        <w:rPr>
          <w:highlight w:val="cyan"/>
        </w:rPr>
      </w:pPr>
      <w:r w:rsidRPr="009E0422">
        <w:rPr>
          <w:highlight w:val="cyan"/>
        </w:rPr>
        <w:tab/>
      </w:r>
      <w:r w:rsidR="003B3BA5" w:rsidRPr="009E0422">
        <w:rPr>
          <w:highlight w:val="cyan"/>
        </w:rPr>
        <w:t>m</w:t>
      </w:r>
      <w:r w:rsidRPr="009E0422">
        <w:rPr>
          <w:highlight w:val="cyan"/>
        </w:rPr>
        <w:t>essage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BCCH-BCH-MessageType</w:t>
      </w:r>
    </w:p>
    <w:p w14:paraId="5EC8E061" w14:textId="77777777" w:rsidR="00695679" w:rsidRPr="009E0422" w:rsidRDefault="00695679" w:rsidP="00CE00FD">
      <w:pPr>
        <w:pStyle w:val="PL"/>
        <w:rPr>
          <w:highlight w:val="cyan"/>
        </w:rPr>
      </w:pPr>
      <w:r w:rsidRPr="009E0422">
        <w:rPr>
          <w:highlight w:val="cyan"/>
        </w:rPr>
        <w:t>}</w:t>
      </w:r>
    </w:p>
    <w:p w14:paraId="5B54CA0B" w14:textId="77777777" w:rsidR="00695679" w:rsidRPr="009E0422" w:rsidRDefault="00695679" w:rsidP="00CE00FD">
      <w:pPr>
        <w:pStyle w:val="PL"/>
        <w:rPr>
          <w:snapToGrid w:val="0"/>
          <w:highlight w:val="cyan"/>
        </w:rPr>
      </w:pPr>
    </w:p>
    <w:p w14:paraId="5ED7FBE9" w14:textId="77777777" w:rsidR="00695679" w:rsidRPr="009E0422" w:rsidRDefault="00695679" w:rsidP="00CE00FD">
      <w:pPr>
        <w:pStyle w:val="PL"/>
        <w:rPr>
          <w:highlight w:val="cyan"/>
        </w:rPr>
      </w:pPr>
      <w:r w:rsidRPr="009E0422">
        <w:rPr>
          <w:snapToGrid w:val="0"/>
          <w:highlight w:val="cyan"/>
        </w:rPr>
        <w:t xml:space="preserve">BCCH-BCH-MessageType ::= </w:t>
      </w:r>
      <w:r w:rsidRPr="009E0422">
        <w:rPr>
          <w:color w:val="993366"/>
          <w:highlight w:val="cyan"/>
        </w:rPr>
        <w:t>CHOICE</w:t>
      </w:r>
      <w:r w:rsidRPr="009E0422">
        <w:rPr>
          <w:highlight w:val="cyan"/>
        </w:rPr>
        <w:t xml:space="preserve"> {</w:t>
      </w:r>
    </w:p>
    <w:p w14:paraId="1EE7F369" w14:textId="77777777" w:rsidR="00695679" w:rsidRPr="009E0422" w:rsidRDefault="00695679" w:rsidP="00CE00FD">
      <w:pPr>
        <w:pStyle w:val="PL"/>
        <w:rPr>
          <w:highlight w:val="cyan"/>
        </w:rPr>
      </w:pPr>
      <w:r w:rsidRPr="009E0422">
        <w:rPr>
          <w:highlight w:val="cyan"/>
        </w:rPr>
        <w:tab/>
        <w:t>mib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MIB,</w:t>
      </w:r>
    </w:p>
    <w:p w14:paraId="4371CDD9" w14:textId="77777777" w:rsidR="00695679" w:rsidRPr="009E0422" w:rsidRDefault="00695679" w:rsidP="00CE00FD">
      <w:pPr>
        <w:pStyle w:val="PL"/>
        <w:rPr>
          <w:highlight w:val="cyan"/>
        </w:rPr>
      </w:pPr>
      <w:r w:rsidRPr="009E0422">
        <w:rPr>
          <w:highlight w:val="cyan"/>
        </w:rPr>
        <w:tab/>
        <w:t>messageClassExtension</w:t>
      </w:r>
      <w:r w:rsidRPr="009E0422">
        <w:rPr>
          <w:highlight w:val="cyan"/>
        </w:rPr>
        <w:tab/>
      </w:r>
      <w:r w:rsidRPr="009E0422">
        <w:rPr>
          <w:color w:val="993366"/>
          <w:highlight w:val="cyan"/>
        </w:rPr>
        <w:t>SEQUENCE</w:t>
      </w:r>
      <w:r w:rsidRPr="009E0422">
        <w:rPr>
          <w:highlight w:val="cyan"/>
        </w:rPr>
        <w:t xml:space="preserve"> {}</w:t>
      </w:r>
    </w:p>
    <w:p w14:paraId="7FF2DB57" w14:textId="77777777" w:rsidR="00695679" w:rsidRPr="009E0422" w:rsidRDefault="00695679" w:rsidP="00CE00FD">
      <w:pPr>
        <w:pStyle w:val="PL"/>
        <w:rPr>
          <w:highlight w:val="cyan"/>
        </w:rPr>
      </w:pPr>
      <w:r w:rsidRPr="009E0422">
        <w:rPr>
          <w:highlight w:val="cyan"/>
        </w:rPr>
        <w:t>}</w:t>
      </w:r>
    </w:p>
    <w:p w14:paraId="22D58CD2" w14:textId="77777777" w:rsidR="00695679" w:rsidRPr="009E0422" w:rsidRDefault="00695679" w:rsidP="00CE00FD">
      <w:pPr>
        <w:pStyle w:val="PL"/>
        <w:rPr>
          <w:highlight w:val="cyan"/>
        </w:rPr>
      </w:pPr>
    </w:p>
    <w:p w14:paraId="758823A3" w14:textId="77777777" w:rsidR="00695679" w:rsidRPr="009E0422" w:rsidRDefault="00695679" w:rsidP="00CE00FD">
      <w:pPr>
        <w:pStyle w:val="PL"/>
        <w:rPr>
          <w:color w:val="808080"/>
          <w:highlight w:val="cyan"/>
        </w:rPr>
      </w:pPr>
      <w:r w:rsidRPr="009E0422">
        <w:rPr>
          <w:color w:val="808080"/>
          <w:highlight w:val="cyan"/>
        </w:rPr>
        <w:t>-- TAG-BCCH-BCH-MESSAGE-STOP</w:t>
      </w:r>
    </w:p>
    <w:p w14:paraId="02CC0BC5" w14:textId="77777777" w:rsidR="00695679" w:rsidRPr="009E0422" w:rsidRDefault="00695679" w:rsidP="00CE00FD">
      <w:pPr>
        <w:pStyle w:val="PL"/>
        <w:rPr>
          <w:color w:val="808080"/>
          <w:highlight w:val="cyan"/>
        </w:rPr>
      </w:pPr>
      <w:r w:rsidRPr="009E0422">
        <w:rPr>
          <w:color w:val="808080"/>
          <w:highlight w:val="cyan"/>
        </w:rPr>
        <w:t>-- ASN1STOP</w:t>
      </w:r>
    </w:p>
    <w:p w14:paraId="68EC393D" w14:textId="77777777" w:rsidR="00695679" w:rsidRPr="009E0422" w:rsidRDefault="00695679" w:rsidP="003C1C65">
      <w:pPr>
        <w:rPr>
          <w:highlight w:val="cyan"/>
        </w:rPr>
      </w:pPr>
    </w:p>
    <w:p w14:paraId="495CCD9A" w14:textId="77777777" w:rsidR="00695679" w:rsidRPr="009E0422"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9E0422">
        <w:rPr>
          <w:i/>
          <w:iCs/>
          <w:highlight w:val="cyan"/>
        </w:rPr>
        <w:t>–</w:t>
      </w:r>
      <w:r w:rsidRPr="009E0422">
        <w:rPr>
          <w:i/>
          <w:iCs/>
          <w:highlight w:val="cyan"/>
        </w:rPr>
        <w:tab/>
      </w:r>
      <w:r w:rsidRPr="009E0422">
        <w:rPr>
          <w:i/>
          <w:iCs/>
          <w:noProof/>
          <w:highlight w:val="cyan"/>
        </w:rPr>
        <w:t>DL-DCCH-Message</w:t>
      </w:r>
      <w:bookmarkEnd w:id="3182"/>
      <w:bookmarkEnd w:id="3183"/>
      <w:bookmarkEnd w:id="3184"/>
      <w:bookmarkEnd w:id="3185"/>
      <w:bookmarkEnd w:id="3186"/>
    </w:p>
    <w:p w14:paraId="084861C5" w14:textId="77777777" w:rsidR="00695679" w:rsidRPr="009E0422" w:rsidRDefault="00695679" w:rsidP="00695679">
      <w:pPr>
        <w:rPr>
          <w:highlight w:val="cyan"/>
        </w:rPr>
      </w:pPr>
      <w:r w:rsidRPr="009E0422">
        <w:rPr>
          <w:highlight w:val="cyan"/>
        </w:rPr>
        <w:t xml:space="preserve">The </w:t>
      </w:r>
      <w:r w:rsidRPr="009E0422">
        <w:rPr>
          <w:i/>
          <w:noProof/>
          <w:highlight w:val="cyan"/>
        </w:rPr>
        <w:t>DL-DCCH-Message</w:t>
      </w:r>
      <w:r w:rsidRPr="009E0422">
        <w:rPr>
          <w:highlight w:val="cyan"/>
        </w:rPr>
        <w:t xml:space="preserve"> class is the set of RRC messages that may be sent from the network to the UE on the downlink DCCH logical channel.</w:t>
      </w:r>
    </w:p>
    <w:p w14:paraId="5BDB675B" w14:textId="77777777" w:rsidR="00695679" w:rsidRPr="009E0422" w:rsidRDefault="00695679" w:rsidP="00CE00FD">
      <w:pPr>
        <w:pStyle w:val="PL"/>
        <w:rPr>
          <w:color w:val="808080"/>
          <w:highlight w:val="cyan"/>
        </w:rPr>
      </w:pPr>
      <w:r w:rsidRPr="009E0422">
        <w:rPr>
          <w:color w:val="808080"/>
          <w:highlight w:val="cyan"/>
        </w:rPr>
        <w:t>-- ASN1START</w:t>
      </w:r>
    </w:p>
    <w:p w14:paraId="0B18EF05" w14:textId="77777777" w:rsidR="00695679" w:rsidRPr="009E0422" w:rsidRDefault="00695679" w:rsidP="00CE00FD">
      <w:pPr>
        <w:pStyle w:val="PL"/>
        <w:rPr>
          <w:color w:val="808080"/>
          <w:highlight w:val="cyan"/>
        </w:rPr>
      </w:pPr>
      <w:r w:rsidRPr="009E0422">
        <w:rPr>
          <w:color w:val="808080"/>
          <w:highlight w:val="cyan"/>
        </w:rPr>
        <w:t>-- TAG-DL-DCCH-MESSAGE-START</w:t>
      </w:r>
    </w:p>
    <w:p w14:paraId="569647F1" w14:textId="77777777" w:rsidR="00695679" w:rsidRPr="009E0422" w:rsidRDefault="00695679" w:rsidP="00CE00FD">
      <w:pPr>
        <w:pStyle w:val="PL"/>
        <w:rPr>
          <w:snapToGrid w:val="0"/>
          <w:highlight w:val="cyan"/>
        </w:rPr>
      </w:pPr>
    </w:p>
    <w:p w14:paraId="5E52BA12" w14:textId="77777777" w:rsidR="00695679" w:rsidRPr="009E0422" w:rsidRDefault="00695679" w:rsidP="00CE00FD">
      <w:pPr>
        <w:pStyle w:val="PL"/>
        <w:rPr>
          <w:highlight w:val="cyan"/>
        </w:rPr>
      </w:pPr>
      <w:r w:rsidRPr="009E0422">
        <w:rPr>
          <w:highlight w:val="cyan"/>
        </w:rPr>
        <w:t xml:space="preserve">DL-DCCH-Message ::= </w:t>
      </w:r>
      <w:r w:rsidRPr="009E0422">
        <w:rPr>
          <w:color w:val="993366"/>
          <w:highlight w:val="cyan"/>
        </w:rPr>
        <w:t>SEQUENCE</w:t>
      </w:r>
      <w:r w:rsidRPr="009E0422">
        <w:rPr>
          <w:highlight w:val="cyan"/>
        </w:rPr>
        <w:t xml:space="preserve"> {</w:t>
      </w:r>
    </w:p>
    <w:p w14:paraId="26B9365B" w14:textId="57A09D7C" w:rsidR="00695679" w:rsidRPr="009E0422" w:rsidRDefault="00695679" w:rsidP="00CE00FD">
      <w:pPr>
        <w:pStyle w:val="PL"/>
        <w:rPr>
          <w:highlight w:val="cyan"/>
        </w:rPr>
      </w:pPr>
      <w:r w:rsidRPr="009E0422">
        <w:rPr>
          <w:highlight w:val="cyan"/>
        </w:rPr>
        <w:tab/>
      </w:r>
      <w:r w:rsidR="003B3BA5" w:rsidRPr="009E0422">
        <w:rPr>
          <w:highlight w:val="cyan"/>
        </w:rPr>
        <w:t>m</w:t>
      </w:r>
      <w:r w:rsidRPr="009E0422">
        <w:rPr>
          <w:highlight w:val="cyan"/>
        </w:rPr>
        <w:t>essage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DL-DCCH-MessageType</w:t>
      </w:r>
    </w:p>
    <w:p w14:paraId="2A671787" w14:textId="77777777" w:rsidR="00695679" w:rsidRPr="009E0422" w:rsidRDefault="00695679" w:rsidP="00CE00FD">
      <w:pPr>
        <w:pStyle w:val="PL"/>
        <w:rPr>
          <w:highlight w:val="cyan"/>
        </w:rPr>
      </w:pPr>
      <w:r w:rsidRPr="009E0422">
        <w:rPr>
          <w:highlight w:val="cyan"/>
        </w:rPr>
        <w:t>}</w:t>
      </w:r>
    </w:p>
    <w:p w14:paraId="4FFE610C" w14:textId="77777777" w:rsidR="00695679" w:rsidRPr="009E0422" w:rsidRDefault="00695679" w:rsidP="00CE00FD">
      <w:pPr>
        <w:pStyle w:val="PL"/>
        <w:rPr>
          <w:highlight w:val="cyan"/>
        </w:rPr>
      </w:pPr>
    </w:p>
    <w:p w14:paraId="6CDDDC61" w14:textId="77777777" w:rsidR="00695679" w:rsidRPr="009E0422" w:rsidRDefault="00695679" w:rsidP="00CE00FD">
      <w:pPr>
        <w:pStyle w:val="PL"/>
        <w:rPr>
          <w:highlight w:val="cyan"/>
        </w:rPr>
      </w:pPr>
      <w:r w:rsidRPr="009E0422">
        <w:rPr>
          <w:highlight w:val="cyan"/>
        </w:rPr>
        <w:t xml:space="preserve">DL-DCCH-MessageType ::= </w:t>
      </w:r>
      <w:r w:rsidRPr="009E0422">
        <w:rPr>
          <w:color w:val="993366"/>
          <w:highlight w:val="cyan"/>
        </w:rPr>
        <w:t>CHOICE</w:t>
      </w:r>
      <w:r w:rsidRPr="009E0422">
        <w:rPr>
          <w:highlight w:val="cyan"/>
        </w:rPr>
        <w:t xml:space="preserve"> {</w:t>
      </w:r>
    </w:p>
    <w:p w14:paraId="165C58F9" w14:textId="77777777" w:rsidR="00695679" w:rsidRPr="009E0422" w:rsidRDefault="00695679" w:rsidP="00CE00FD">
      <w:pPr>
        <w:pStyle w:val="PL"/>
        <w:rPr>
          <w:highlight w:val="cyan"/>
        </w:rPr>
      </w:pP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FCDF2F0" w14:textId="77777777" w:rsidR="00695679" w:rsidRPr="009E0422" w:rsidRDefault="00695679" w:rsidP="00CE00FD">
      <w:pPr>
        <w:pStyle w:val="PL"/>
        <w:rPr>
          <w:highlight w:val="cyan"/>
        </w:rPr>
      </w:pPr>
      <w:r w:rsidRPr="009E0422">
        <w:rPr>
          <w:highlight w:val="cyan"/>
        </w:rPr>
        <w:tab/>
      </w:r>
      <w:r w:rsidRPr="009E0422">
        <w:rPr>
          <w:highlight w:val="cyan"/>
        </w:rPr>
        <w:tab/>
        <w:t>rrcReconfiguration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RRCReconfiguration,</w:t>
      </w:r>
    </w:p>
    <w:p w14:paraId="4AEDE104" w14:textId="77777777" w:rsidR="00695679" w:rsidRPr="009E0422" w:rsidRDefault="00695679" w:rsidP="00CE00FD">
      <w:pPr>
        <w:pStyle w:val="PL"/>
        <w:rPr>
          <w:highlight w:val="cyan"/>
        </w:rPr>
      </w:pPr>
      <w:r w:rsidRPr="009E0422">
        <w:rPr>
          <w:highlight w:val="cyan"/>
        </w:rPr>
        <w:tab/>
      </w:r>
      <w:r w:rsidRPr="009E0422">
        <w:rPr>
          <w:highlight w:val="cyan"/>
        </w:rPr>
        <w:tab/>
        <w:t xml:space="preserve">spare15 </w:t>
      </w:r>
      <w:r w:rsidRPr="009E0422">
        <w:rPr>
          <w:color w:val="993366"/>
          <w:highlight w:val="cyan"/>
        </w:rPr>
        <w:t>NULL</w:t>
      </w:r>
      <w:r w:rsidRPr="009E0422">
        <w:rPr>
          <w:highlight w:val="cyan"/>
        </w:rPr>
        <w:t xml:space="preserve">, spare14 </w:t>
      </w:r>
      <w:r w:rsidRPr="009E0422">
        <w:rPr>
          <w:color w:val="993366"/>
          <w:highlight w:val="cyan"/>
        </w:rPr>
        <w:t>NULL</w:t>
      </w:r>
      <w:r w:rsidRPr="009E0422">
        <w:rPr>
          <w:highlight w:val="cyan"/>
        </w:rPr>
        <w:t xml:space="preserve">, spare13 </w:t>
      </w:r>
      <w:r w:rsidRPr="009E0422">
        <w:rPr>
          <w:color w:val="993366"/>
          <w:highlight w:val="cyan"/>
        </w:rPr>
        <w:t>NULL</w:t>
      </w:r>
      <w:r w:rsidRPr="009E0422">
        <w:rPr>
          <w:highlight w:val="cyan"/>
        </w:rPr>
        <w:t>,</w:t>
      </w:r>
    </w:p>
    <w:p w14:paraId="22DE2BCC" w14:textId="77777777" w:rsidR="00695679" w:rsidRPr="009E0422" w:rsidRDefault="00695679" w:rsidP="00CE00FD">
      <w:pPr>
        <w:pStyle w:val="PL"/>
        <w:rPr>
          <w:highlight w:val="cyan"/>
          <w:lang w:val="sv-SE"/>
        </w:rPr>
      </w:pPr>
      <w:r w:rsidRPr="009E0422">
        <w:rPr>
          <w:highlight w:val="cyan"/>
        </w:rPr>
        <w:tab/>
      </w:r>
      <w:r w:rsidRPr="009E0422">
        <w:rPr>
          <w:highlight w:val="cyan"/>
        </w:rPr>
        <w:tab/>
      </w:r>
      <w:r w:rsidRPr="009E0422">
        <w:rPr>
          <w:highlight w:val="cyan"/>
          <w:lang w:val="sv-SE"/>
        </w:rPr>
        <w:t xml:space="preserve">spare12 </w:t>
      </w:r>
      <w:r w:rsidRPr="009E0422">
        <w:rPr>
          <w:color w:val="993366"/>
          <w:highlight w:val="cyan"/>
          <w:lang w:val="sv-SE"/>
        </w:rPr>
        <w:t>NULL</w:t>
      </w:r>
      <w:r w:rsidRPr="009E0422">
        <w:rPr>
          <w:highlight w:val="cyan"/>
          <w:lang w:val="sv-SE"/>
        </w:rPr>
        <w:t xml:space="preserve">, spare11 </w:t>
      </w:r>
      <w:r w:rsidRPr="009E0422">
        <w:rPr>
          <w:color w:val="993366"/>
          <w:highlight w:val="cyan"/>
          <w:lang w:val="sv-SE"/>
        </w:rPr>
        <w:t>NULL</w:t>
      </w:r>
      <w:r w:rsidRPr="009E0422">
        <w:rPr>
          <w:highlight w:val="cyan"/>
          <w:lang w:val="sv-SE"/>
        </w:rPr>
        <w:t xml:space="preserve">, spare10 </w:t>
      </w:r>
      <w:r w:rsidRPr="009E0422">
        <w:rPr>
          <w:color w:val="993366"/>
          <w:highlight w:val="cyan"/>
          <w:lang w:val="sv-SE"/>
        </w:rPr>
        <w:t>NULL</w:t>
      </w:r>
      <w:r w:rsidRPr="009E0422">
        <w:rPr>
          <w:highlight w:val="cyan"/>
          <w:lang w:val="sv-SE"/>
        </w:rPr>
        <w:t>,</w:t>
      </w:r>
    </w:p>
    <w:p w14:paraId="404306AE"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spare9 </w:t>
      </w:r>
      <w:r w:rsidRPr="009E0422">
        <w:rPr>
          <w:color w:val="993366"/>
          <w:highlight w:val="cyan"/>
          <w:lang w:val="sv-SE"/>
        </w:rPr>
        <w:t>NULL</w:t>
      </w:r>
      <w:r w:rsidRPr="009E0422">
        <w:rPr>
          <w:highlight w:val="cyan"/>
          <w:lang w:val="sv-SE"/>
        </w:rPr>
        <w:t xml:space="preserve">, spare8 </w:t>
      </w:r>
      <w:r w:rsidRPr="009E0422">
        <w:rPr>
          <w:color w:val="993366"/>
          <w:highlight w:val="cyan"/>
          <w:lang w:val="sv-SE"/>
        </w:rPr>
        <w:t>NULL</w:t>
      </w:r>
      <w:r w:rsidRPr="009E0422">
        <w:rPr>
          <w:highlight w:val="cyan"/>
          <w:lang w:val="sv-SE"/>
        </w:rPr>
        <w:t xml:space="preserve">, spare7 </w:t>
      </w:r>
      <w:r w:rsidRPr="009E0422">
        <w:rPr>
          <w:color w:val="993366"/>
          <w:highlight w:val="cyan"/>
          <w:lang w:val="sv-SE"/>
        </w:rPr>
        <w:t>NULL</w:t>
      </w:r>
      <w:r w:rsidRPr="009E0422">
        <w:rPr>
          <w:highlight w:val="cyan"/>
          <w:lang w:val="sv-SE"/>
        </w:rPr>
        <w:t>,</w:t>
      </w:r>
    </w:p>
    <w:p w14:paraId="66640552"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spare6 </w:t>
      </w:r>
      <w:r w:rsidRPr="009E0422">
        <w:rPr>
          <w:color w:val="993366"/>
          <w:highlight w:val="cyan"/>
          <w:lang w:val="sv-SE"/>
        </w:rPr>
        <w:t>NULL</w:t>
      </w:r>
      <w:r w:rsidRPr="009E0422">
        <w:rPr>
          <w:highlight w:val="cyan"/>
          <w:lang w:val="sv-SE"/>
        </w:rPr>
        <w:t xml:space="preserve">, spare5 </w:t>
      </w:r>
      <w:r w:rsidRPr="009E0422">
        <w:rPr>
          <w:color w:val="993366"/>
          <w:highlight w:val="cyan"/>
          <w:lang w:val="sv-SE"/>
        </w:rPr>
        <w:t>NULL</w:t>
      </w:r>
      <w:r w:rsidRPr="009E0422">
        <w:rPr>
          <w:highlight w:val="cyan"/>
          <w:lang w:val="sv-SE"/>
        </w:rPr>
        <w:t xml:space="preserve">, spare4 </w:t>
      </w:r>
      <w:r w:rsidRPr="009E0422">
        <w:rPr>
          <w:color w:val="993366"/>
          <w:highlight w:val="cyan"/>
          <w:lang w:val="sv-SE"/>
        </w:rPr>
        <w:t>NULL</w:t>
      </w:r>
      <w:r w:rsidRPr="009E0422">
        <w:rPr>
          <w:highlight w:val="cyan"/>
          <w:lang w:val="sv-SE"/>
        </w:rPr>
        <w:t>,</w:t>
      </w:r>
    </w:p>
    <w:p w14:paraId="262CF8E7"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26556ECA" w14:textId="77777777" w:rsidR="00695679" w:rsidRPr="009E0422" w:rsidRDefault="00695679" w:rsidP="00CE00FD">
      <w:pPr>
        <w:pStyle w:val="PL"/>
        <w:rPr>
          <w:highlight w:val="cyan"/>
        </w:rPr>
      </w:pPr>
      <w:r w:rsidRPr="009E0422">
        <w:rPr>
          <w:highlight w:val="cyan"/>
          <w:lang w:val="sv-SE"/>
        </w:rPr>
        <w:tab/>
      </w:r>
      <w:r w:rsidRPr="009E0422">
        <w:rPr>
          <w:highlight w:val="cyan"/>
        </w:rPr>
        <w:t>},</w:t>
      </w:r>
    </w:p>
    <w:p w14:paraId="3688100D" w14:textId="77777777" w:rsidR="00695679" w:rsidRPr="009E0422" w:rsidRDefault="00695679" w:rsidP="00CE00FD">
      <w:pPr>
        <w:pStyle w:val="PL"/>
        <w:rPr>
          <w:highlight w:val="cyan"/>
        </w:rPr>
      </w:pPr>
      <w:r w:rsidRPr="009E0422">
        <w:rPr>
          <w:highlight w:val="cyan"/>
        </w:rPr>
        <w:tab/>
        <w:t>messageClassExtension</w:t>
      </w:r>
      <w:r w:rsidRPr="009E0422">
        <w:rPr>
          <w:highlight w:val="cyan"/>
        </w:rPr>
        <w:tab/>
      </w:r>
      <w:r w:rsidRPr="009E0422">
        <w:rPr>
          <w:color w:val="993366"/>
          <w:highlight w:val="cyan"/>
        </w:rPr>
        <w:t>SEQUENCE</w:t>
      </w:r>
      <w:r w:rsidRPr="009E0422">
        <w:rPr>
          <w:highlight w:val="cyan"/>
        </w:rPr>
        <w:t xml:space="preserve"> {}</w:t>
      </w:r>
    </w:p>
    <w:p w14:paraId="1CDCA64E" w14:textId="77777777" w:rsidR="00695679" w:rsidRPr="009E0422" w:rsidRDefault="00695679" w:rsidP="00CE00FD">
      <w:pPr>
        <w:pStyle w:val="PL"/>
        <w:rPr>
          <w:highlight w:val="cyan"/>
        </w:rPr>
      </w:pPr>
      <w:r w:rsidRPr="009E0422">
        <w:rPr>
          <w:highlight w:val="cyan"/>
        </w:rPr>
        <w:t>}</w:t>
      </w:r>
    </w:p>
    <w:p w14:paraId="57E4C12C" w14:textId="77777777" w:rsidR="00695679" w:rsidRPr="009E0422" w:rsidRDefault="00695679" w:rsidP="00CE00FD">
      <w:pPr>
        <w:pStyle w:val="PL"/>
        <w:rPr>
          <w:highlight w:val="cyan"/>
        </w:rPr>
      </w:pPr>
    </w:p>
    <w:p w14:paraId="7DD38FB8" w14:textId="77777777" w:rsidR="00695679" w:rsidRPr="009E0422" w:rsidRDefault="00695679" w:rsidP="00CE00FD">
      <w:pPr>
        <w:pStyle w:val="PL"/>
        <w:rPr>
          <w:color w:val="808080"/>
          <w:highlight w:val="cyan"/>
        </w:rPr>
      </w:pPr>
      <w:r w:rsidRPr="009E0422">
        <w:rPr>
          <w:color w:val="808080"/>
          <w:highlight w:val="cyan"/>
        </w:rPr>
        <w:t>-- TAG-DL-DCCH-MESSAGE-STOP</w:t>
      </w:r>
    </w:p>
    <w:p w14:paraId="383D84C6" w14:textId="77777777" w:rsidR="00695679" w:rsidRPr="009E0422" w:rsidRDefault="00695679" w:rsidP="00CE00FD">
      <w:pPr>
        <w:pStyle w:val="PL"/>
        <w:rPr>
          <w:color w:val="808080"/>
          <w:highlight w:val="cyan"/>
        </w:rPr>
      </w:pPr>
      <w:r w:rsidRPr="009E0422">
        <w:rPr>
          <w:color w:val="808080"/>
          <w:highlight w:val="cyan"/>
        </w:rPr>
        <w:lastRenderedPageBreak/>
        <w:t>-- ASN1STOP</w:t>
      </w:r>
    </w:p>
    <w:p w14:paraId="2B1B6E62" w14:textId="77777777" w:rsidR="00695679" w:rsidRPr="009E0422" w:rsidRDefault="00695679" w:rsidP="003C1C65">
      <w:pPr>
        <w:rPr>
          <w:highlight w:val="cyan"/>
        </w:rPr>
      </w:pPr>
    </w:p>
    <w:p w14:paraId="56665FE5" w14:textId="77777777" w:rsidR="00695679" w:rsidRPr="009E0422"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9E0422">
        <w:rPr>
          <w:i/>
          <w:iCs/>
          <w:highlight w:val="cyan"/>
        </w:rPr>
        <w:t>–</w:t>
      </w:r>
      <w:r w:rsidRPr="009E0422">
        <w:rPr>
          <w:i/>
          <w:iCs/>
          <w:highlight w:val="cyan"/>
        </w:rPr>
        <w:tab/>
      </w:r>
      <w:r w:rsidRPr="009E0422">
        <w:rPr>
          <w:i/>
          <w:iCs/>
          <w:noProof/>
          <w:highlight w:val="cyan"/>
        </w:rPr>
        <w:t>UL-DCCH-Message</w:t>
      </w:r>
      <w:bookmarkEnd w:id="3187"/>
      <w:bookmarkEnd w:id="3188"/>
      <w:bookmarkEnd w:id="3189"/>
      <w:bookmarkEnd w:id="3190"/>
      <w:bookmarkEnd w:id="3191"/>
    </w:p>
    <w:p w14:paraId="3079BA2C" w14:textId="77777777" w:rsidR="00695679" w:rsidRPr="009E0422" w:rsidRDefault="00695679" w:rsidP="00695679">
      <w:pPr>
        <w:rPr>
          <w:highlight w:val="cyan"/>
        </w:rPr>
      </w:pPr>
      <w:r w:rsidRPr="009E0422">
        <w:rPr>
          <w:highlight w:val="cyan"/>
        </w:rPr>
        <w:t xml:space="preserve">The </w:t>
      </w:r>
      <w:r w:rsidRPr="009E0422">
        <w:rPr>
          <w:i/>
          <w:noProof/>
          <w:highlight w:val="cyan"/>
        </w:rPr>
        <w:t>UL-DCCH-Message</w:t>
      </w:r>
      <w:r w:rsidRPr="009E0422">
        <w:rPr>
          <w:highlight w:val="cyan"/>
        </w:rPr>
        <w:t xml:space="preserve"> class is the set of RRC messages that may be sent from the UE to the network on the uplink DCCH logical channel.</w:t>
      </w:r>
    </w:p>
    <w:p w14:paraId="48E7E5A1" w14:textId="77777777" w:rsidR="00695679" w:rsidRPr="009E0422" w:rsidRDefault="00695679" w:rsidP="00CE00FD">
      <w:pPr>
        <w:pStyle w:val="PL"/>
        <w:rPr>
          <w:color w:val="808080"/>
          <w:highlight w:val="cyan"/>
        </w:rPr>
      </w:pPr>
      <w:r w:rsidRPr="009E0422">
        <w:rPr>
          <w:color w:val="808080"/>
          <w:highlight w:val="cyan"/>
        </w:rPr>
        <w:t>-- ASN1START</w:t>
      </w:r>
    </w:p>
    <w:p w14:paraId="03611B72" w14:textId="77777777" w:rsidR="00695679" w:rsidRPr="009E0422" w:rsidRDefault="00695679" w:rsidP="00CE00FD">
      <w:pPr>
        <w:pStyle w:val="PL"/>
        <w:rPr>
          <w:color w:val="808080"/>
          <w:highlight w:val="cyan"/>
        </w:rPr>
      </w:pPr>
      <w:r w:rsidRPr="009E0422">
        <w:rPr>
          <w:color w:val="808080"/>
          <w:highlight w:val="cyan"/>
        </w:rPr>
        <w:t>-- TAG-UL-DCCH-MESSAGE-START</w:t>
      </w:r>
    </w:p>
    <w:p w14:paraId="3F66A29B" w14:textId="77777777" w:rsidR="00695679" w:rsidRPr="009E0422" w:rsidRDefault="00695679" w:rsidP="00CE00FD">
      <w:pPr>
        <w:pStyle w:val="PL"/>
        <w:rPr>
          <w:highlight w:val="cyan"/>
        </w:rPr>
      </w:pPr>
    </w:p>
    <w:p w14:paraId="5F78E501" w14:textId="77777777" w:rsidR="00695679" w:rsidRPr="009E0422" w:rsidRDefault="00695679" w:rsidP="00CE00FD">
      <w:pPr>
        <w:pStyle w:val="PL"/>
        <w:rPr>
          <w:highlight w:val="cyan"/>
        </w:rPr>
      </w:pPr>
      <w:r w:rsidRPr="009E0422">
        <w:rPr>
          <w:highlight w:val="cyan"/>
        </w:rPr>
        <w:t xml:space="preserve">UL-DCCH-Message ::= </w:t>
      </w:r>
      <w:r w:rsidRPr="009E0422">
        <w:rPr>
          <w:color w:val="993366"/>
          <w:highlight w:val="cyan"/>
        </w:rPr>
        <w:t>SEQUENCE</w:t>
      </w:r>
      <w:r w:rsidRPr="009E0422">
        <w:rPr>
          <w:highlight w:val="cyan"/>
        </w:rPr>
        <w:t xml:space="preserve"> {</w:t>
      </w:r>
    </w:p>
    <w:p w14:paraId="3BF64941" w14:textId="47C688D2" w:rsidR="00695679" w:rsidRPr="009E0422" w:rsidRDefault="00695679" w:rsidP="00CE00FD">
      <w:pPr>
        <w:pStyle w:val="PL"/>
        <w:rPr>
          <w:highlight w:val="cyan"/>
        </w:rPr>
      </w:pPr>
      <w:r w:rsidRPr="009E0422">
        <w:rPr>
          <w:highlight w:val="cyan"/>
        </w:rPr>
        <w:tab/>
      </w:r>
      <w:r w:rsidR="003B3BA5" w:rsidRPr="009E0422">
        <w:rPr>
          <w:highlight w:val="cyan"/>
        </w:rPr>
        <w:t>m</w:t>
      </w:r>
      <w:r w:rsidRPr="009E0422">
        <w:rPr>
          <w:highlight w:val="cyan"/>
        </w:rPr>
        <w:t>essage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UL-DCCH-MessageType</w:t>
      </w:r>
    </w:p>
    <w:p w14:paraId="7265200C" w14:textId="77777777" w:rsidR="00695679" w:rsidRPr="009E0422" w:rsidRDefault="00695679" w:rsidP="00CE00FD">
      <w:pPr>
        <w:pStyle w:val="PL"/>
        <w:rPr>
          <w:highlight w:val="cyan"/>
        </w:rPr>
      </w:pPr>
      <w:r w:rsidRPr="009E0422">
        <w:rPr>
          <w:highlight w:val="cyan"/>
        </w:rPr>
        <w:t>}</w:t>
      </w:r>
    </w:p>
    <w:p w14:paraId="2C8B599B" w14:textId="77777777" w:rsidR="00695679" w:rsidRPr="009E0422" w:rsidRDefault="00695679" w:rsidP="00CE00FD">
      <w:pPr>
        <w:pStyle w:val="PL"/>
        <w:rPr>
          <w:highlight w:val="cyan"/>
        </w:rPr>
      </w:pPr>
    </w:p>
    <w:p w14:paraId="78F962DA" w14:textId="77777777" w:rsidR="00695679" w:rsidRPr="009E0422" w:rsidRDefault="00695679" w:rsidP="00CE00FD">
      <w:pPr>
        <w:pStyle w:val="PL"/>
        <w:rPr>
          <w:highlight w:val="cyan"/>
        </w:rPr>
      </w:pPr>
      <w:r w:rsidRPr="009E0422">
        <w:rPr>
          <w:highlight w:val="cyan"/>
        </w:rPr>
        <w:t xml:space="preserve">UL-DCCH-MessageType ::= </w:t>
      </w:r>
      <w:r w:rsidRPr="009E0422">
        <w:rPr>
          <w:color w:val="993366"/>
          <w:highlight w:val="cyan"/>
        </w:rPr>
        <w:t>CHOICE</w:t>
      </w:r>
      <w:r w:rsidRPr="009E0422">
        <w:rPr>
          <w:highlight w:val="cyan"/>
        </w:rPr>
        <w:t xml:space="preserve"> {</w:t>
      </w:r>
    </w:p>
    <w:p w14:paraId="12523358" w14:textId="77777777" w:rsidR="00695679" w:rsidRPr="009E0422" w:rsidRDefault="00695679" w:rsidP="00CE00FD">
      <w:pPr>
        <w:pStyle w:val="PL"/>
        <w:rPr>
          <w:highlight w:val="cyan"/>
        </w:rPr>
      </w:pP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76886B0A" w14:textId="77777777" w:rsidR="00695679" w:rsidRPr="009E0422" w:rsidRDefault="00695679" w:rsidP="00CE00FD">
      <w:pPr>
        <w:pStyle w:val="PL"/>
        <w:rPr>
          <w:highlight w:val="cyan"/>
        </w:rPr>
      </w:pPr>
      <w:r w:rsidRPr="009E0422">
        <w:rPr>
          <w:highlight w:val="cyan"/>
        </w:rPr>
        <w:tab/>
      </w:r>
      <w:r w:rsidRPr="009E0422">
        <w:rPr>
          <w:highlight w:val="cyan"/>
        </w:rPr>
        <w:tab/>
        <w:t>measurementReport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MeasurementReport,</w:t>
      </w:r>
    </w:p>
    <w:p w14:paraId="6A7F680D" w14:textId="77777777" w:rsidR="00695679" w:rsidRPr="009E0422" w:rsidRDefault="00695679" w:rsidP="00CE00FD">
      <w:pPr>
        <w:pStyle w:val="PL"/>
        <w:rPr>
          <w:highlight w:val="cyan"/>
        </w:rPr>
      </w:pPr>
      <w:r w:rsidRPr="009E0422">
        <w:rPr>
          <w:highlight w:val="cyan"/>
        </w:rPr>
        <w:tab/>
      </w:r>
      <w:r w:rsidRPr="009E0422">
        <w:rPr>
          <w:highlight w:val="cyan"/>
        </w:rPr>
        <w:tab/>
        <w:t>rrcReconfigurationComplete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RRCReconfigurationComplete,</w:t>
      </w:r>
    </w:p>
    <w:p w14:paraId="34C799A8" w14:textId="267BC24C" w:rsidR="00695679" w:rsidRPr="009E0422" w:rsidRDefault="00695679" w:rsidP="00CE00FD">
      <w:pPr>
        <w:pStyle w:val="PL"/>
        <w:rPr>
          <w:highlight w:val="cyan"/>
        </w:rPr>
      </w:pPr>
      <w:r w:rsidRPr="009E0422">
        <w:rPr>
          <w:highlight w:val="cyan"/>
        </w:rPr>
        <w:tab/>
      </w:r>
      <w:r w:rsidRPr="009E0422">
        <w:rPr>
          <w:highlight w:val="cyan"/>
        </w:rPr>
        <w:tab/>
        <w:t xml:space="preserve">spare14 </w:t>
      </w:r>
      <w:r w:rsidRPr="009E0422">
        <w:rPr>
          <w:color w:val="993366"/>
          <w:highlight w:val="cyan"/>
        </w:rPr>
        <w:t>NULL</w:t>
      </w:r>
      <w:r w:rsidRPr="009E0422">
        <w:rPr>
          <w:highlight w:val="cyan"/>
        </w:rPr>
        <w:t xml:space="preserve">, spare13 </w:t>
      </w:r>
      <w:r w:rsidRPr="009E0422">
        <w:rPr>
          <w:color w:val="993366"/>
          <w:highlight w:val="cyan"/>
        </w:rPr>
        <w:t>NULL</w:t>
      </w:r>
      <w:r w:rsidRPr="009E0422">
        <w:rPr>
          <w:highlight w:val="cyan"/>
        </w:rPr>
        <w:t xml:space="preserve">, spare12 </w:t>
      </w:r>
      <w:r w:rsidRPr="009E0422">
        <w:rPr>
          <w:color w:val="993366"/>
          <w:highlight w:val="cyan"/>
        </w:rPr>
        <w:t>NULL</w:t>
      </w:r>
      <w:r w:rsidRPr="009E0422">
        <w:rPr>
          <w:highlight w:val="cyan"/>
        </w:rPr>
        <w:t>,</w:t>
      </w:r>
    </w:p>
    <w:p w14:paraId="685EA130" w14:textId="77777777" w:rsidR="00695679" w:rsidRPr="009E0422" w:rsidRDefault="00695679" w:rsidP="00CE00FD">
      <w:pPr>
        <w:pStyle w:val="PL"/>
        <w:rPr>
          <w:highlight w:val="cyan"/>
          <w:lang w:val="sv-SE"/>
        </w:rPr>
      </w:pPr>
      <w:r w:rsidRPr="009E0422">
        <w:rPr>
          <w:highlight w:val="cyan"/>
        </w:rPr>
        <w:tab/>
      </w:r>
      <w:r w:rsidRPr="009E0422">
        <w:rPr>
          <w:highlight w:val="cyan"/>
        </w:rPr>
        <w:tab/>
      </w:r>
      <w:r w:rsidRPr="009E0422">
        <w:rPr>
          <w:highlight w:val="cyan"/>
          <w:lang w:val="sv-SE"/>
        </w:rPr>
        <w:t xml:space="preserve">spare11 </w:t>
      </w:r>
      <w:r w:rsidRPr="009E0422">
        <w:rPr>
          <w:color w:val="993366"/>
          <w:highlight w:val="cyan"/>
          <w:lang w:val="sv-SE"/>
        </w:rPr>
        <w:t>NULL</w:t>
      </w:r>
      <w:r w:rsidRPr="009E0422">
        <w:rPr>
          <w:highlight w:val="cyan"/>
          <w:lang w:val="sv-SE"/>
        </w:rPr>
        <w:t xml:space="preserve">, spare10 </w:t>
      </w:r>
      <w:r w:rsidRPr="009E0422">
        <w:rPr>
          <w:color w:val="993366"/>
          <w:highlight w:val="cyan"/>
          <w:lang w:val="sv-SE"/>
        </w:rPr>
        <w:t>NULL</w:t>
      </w:r>
      <w:r w:rsidRPr="009E0422">
        <w:rPr>
          <w:highlight w:val="cyan"/>
          <w:lang w:val="sv-SE"/>
        </w:rPr>
        <w:t xml:space="preserve">, spare9 </w:t>
      </w:r>
      <w:r w:rsidRPr="009E0422">
        <w:rPr>
          <w:color w:val="993366"/>
          <w:highlight w:val="cyan"/>
          <w:lang w:val="sv-SE"/>
        </w:rPr>
        <w:t>NULL</w:t>
      </w:r>
      <w:r w:rsidRPr="009E0422">
        <w:rPr>
          <w:highlight w:val="cyan"/>
          <w:lang w:val="sv-SE"/>
        </w:rPr>
        <w:t>,</w:t>
      </w:r>
    </w:p>
    <w:p w14:paraId="115AA281"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spare8 </w:t>
      </w:r>
      <w:r w:rsidRPr="009E0422">
        <w:rPr>
          <w:color w:val="993366"/>
          <w:highlight w:val="cyan"/>
          <w:lang w:val="sv-SE"/>
        </w:rPr>
        <w:t>NULL</w:t>
      </w:r>
      <w:r w:rsidRPr="009E0422">
        <w:rPr>
          <w:highlight w:val="cyan"/>
          <w:lang w:val="sv-SE"/>
        </w:rPr>
        <w:t xml:space="preserve">, spare7 </w:t>
      </w:r>
      <w:r w:rsidRPr="009E0422">
        <w:rPr>
          <w:color w:val="993366"/>
          <w:highlight w:val="cyan"/>
          <w:lang w:val="sv-SE"/>
        </w:rPr>
        <w:t>NULL</w:t>
      </w:r>
      <w:r w:rsidRPr="009E0422">
        <w:rPr>
          <w:highlight w:val="cyan"/>
          <w:lang w:val="sv-SE"/>
        </w:rPr>
        <w:t xml:space="preserve">, spare6 </w:t>
      </w:r>
      <w:r w:rsidRPr="009E0422">
        <w:rPr>
          <w:color w:val="993366"/>
          <w:highlight w:val="cyan"/>
          <w:lang w:val="sv-SE"/>
        </w:rPr>
        <w:t>NULL</w:t>
      </w:r>
      <w:r w:rsidRPr="009E0422">
        <w:rPr>
          <w:highlight w:val="cyan"/>
          <w:lang w:val="sv-SE"/>
        </w:rPr>
        <w:t>,</w:t>
      </w:r>
    </w:p>
    <w:p w14:paraId="5D18F033"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spare5 </w:t>
      </w:r>
      <w:r w:rsidRPr="009E0422">
        <w:rPr>
          <w:color w:val="993366"/>
          <w:highlight w:val="cyan"/>
          <w:lang w:val="sv-SE"/>
        </w:rPr>
        <w:t>NULL</w:t>
      </w:r>
      <w:r w:rsidRPr="009E0422">
        <w:rPr>
          <w:highlight w:val="cyan"/>
          <w:lang w:val="sv-SE"/>
        </w:rPr>
        <w:t xml:space="preserve">, spare4 </w:t>
      </w:r>
      <w:r w:rsidRPr="009E0422">
        <w:rPr>
          <w:color w:val="993366"/>
          <w:highlight w:val="cyan"/>
          <w:lang w:val="sv-SE"/>
        </w:rPr>
        <w:t>NULL</w:t>
      </w:r>
      <w:r w:rsidRPr="009E0422">
        <w:rPr>
          <w:highlight w:val="cyan"/>
          <w:lang w:val="sv-SE"/>
        </w:rPr>
        <w:t xml:space="preserve">, spare3 </w:t>
      </w:r>
      <w:r w:rsidRPr="009E0422">
        <w:rPr>
          <w:color w:val="993366"/>
          <w:highlight w:val="cyan"/>
          <w:lang w:val="sv-SE"/>
        </w:rPr>
        <w:t>NULL</w:t>
      </w:r>
      <w:r w:rsidRPr="009E0422">
        <w:rPr>
          <w:highlight w:val="cyan"/>
          <w:lang w:val="sv-SE"/>
        </w:rPr>
        <w:t>,</w:t>
      </w:r>
    </w:p>
    <w:p w14:paraId="20C3BD5B" w14:textId="77777777" w:rsidR="00695679" w:rsidRPr="009E0422" w:rsidRDefault="00695679" w:rsidP="00CE00FD">
      <w:pPr>
        <w:pStyle w:val="PL"/>
        <w:rPr>
          <w:highlight w:val="cyan"/>
        </w:rPr>
      </w:pPr>
      <w:r w:rsidRPr="009E0422">
        <w:rPr>
          <w:highlight w:val="cyan"/>
          <w:lang w:val="sv-SE"/>
        </w:rPr>
        <w:tab/>
      </w:r>
      <w:r w:rsidRPr="009E0422">
        <w:rPr>
          <w:highlight w:val="cyan"/>
          <w:lang w:val="sv-SE"/>
        </w:rPr>
        <w:tab/>
      </w:r>
      <w:r w:rsidRPr="009E0422">
        <w:rPr>
          <w:highlight w:val="cyan"/>
        </w:rPr>
        <w:t xml:space="preserve">spare2 </w:t>
      </w:r>
      <w:r w:rsidRPr="009E0422">
        <w:rPr>
          <w:color w:val="993366"/>
          <w:highlight w:val="cyan"/>
        </w:rPr>
        <w:t>NULL</w:t>
      </w:r>
      <w:r w:rsidRPr="009E0422">
        <w:rPr>
          <w:highlight w:val="cyan"/>
        </w:rPr>
        <w:t xml:space="preserve">, spare1 </w:t>
      </w:r>
      <w:r w:rsidRPr="009E0422">
        <w:rPr>
          <w:color w:val="993366"/>
          <w:highlight w:val="cyan"/>
        </w:rPr>
        <w:t>NULL</w:t>
      </w:r>
    </w:p>
    <w:p w14:paraId="104403F5" w14:textId="77777777" w:rsidR="00695679" w:rsidRPr="009E0422" w:rsidRDefault="00695679" w:rsidP="00CE00FD">
      <w:pPr>
        <w:pStyle w:val="PL"/>
        <w:rPr>
          <w:highlight w:val="cyan"/>
        </w:rPr>
      </w:pPr>
      <w:r w:rsidRPr="009E0422">
        <w:rPr>
          <w:highlight w:val="cyan"/>
        </w:rPr>
        <w:tab/>
        <w:t>},</w:t>
      </w:r>
    </w:p>
    <w:p w14:paraId="1C5894D0" w14:textId="77777777" w:rsidR="00695679" w:rsidRPr="009E0422" w:rsidRDefault="00695679" w:rsidP="00CE00FD">
      <w:pPr>
        <w:pStyle w:val="PL"/>
        <w:rPr>
          <w:highlight w:val="cyan"/>
        </w:rPr>
      </w:pPr>
      <w:r w:rsidRPr="009E0422">
        <w:rPr>
          <w:highlight w:val="cyan"/>
        </w:rPr>
        <w:tab/>
        <w:t>messageClassExtension</w:t>
      </w:r>
      <w:r w:rsidRPr="009E0422">
        <w:rPr>
          <w:highlight w:val="cyan"/>
        </w:rPr>
        <w:tab/>
      </w:r>
      <w:r w:rsidRPr="009E0422">
        <w:rPr>
          <w:color w:val="993366"/>
          <w:highlight w:val="cyan"/>
        </w:rPr>
        <w:t>SEQUENCE</w:t>
      </w:r>
      <w:r w:rsidRPr="009E0422">
        <w:rPr>
          <w:highlight w:val="cyan"/>
        </w:rPr>
        <w:t xml:space="preserve"> {}</w:t>
      </w:r>
    </w:p>
    <w:p w14:paraId="0D51BBFE" w14:textId="77777777" w:rsidR="00695679" w:rsidRPr="009E0422" w:rsidRDefault="00695679" w:rsidP="00CE00FD">
      <w:pPr>
        <w:pStyle w:val="PL"/>
        <w:rPr>
          <w:highlight w:val="cyan"/>
        </w:rPr>
      </w:pPr>
      <w:r w:rsidRPr="009E0422">
        <w:rPr>
          <w:highlight w:val="cyan"/>
        </w:rPr>
        <w:t>}</w:t>
      </w:r>
    </w:p>
    <w:p w14:paraId="13A5BD3E" w14:textId="77777777" w:rsidR="00695679" w:rsidRPr="009E0422" w:rsidRDefault="00695679" w:rsidP="00CE00FD">
      <w:pPr>
        <w:pStyle w:val="PL"/>
        <w:rPr>
          <w:highlight w:val="cyan"/>
        </w:rPr>
      </w:pPr>
    </w:p>
    <w:p w14:paraId="5859AF51" w14:textId="77777777" w:rsidR="00695679" w:rsidRPr="009E0422" w:rsidRDefault="00695679" w:rsidP="00CE00FD">
      <w:pPr>
        <w:pStyle w:val="PL"/>
        <w:rPr>
          <w:color w:val="808080"/>
          <w:highlight w:val="cyan"/>
        </w:rPr>
      </w:pPr>
      <w:r w:rsidRPr="009E0422">
        <w:rPr>
          <w:color w:val="808080"/>
          <w:highlight w:val="cyan"/>
        </w:rPr>
        <w:t>-- TAG-UL-DCCH-MESSAGE-STOP</w:t>
      </w:r>
    </w:p>
    <w:p w14:paraId="03A78E52" w14:textId="77777777" w:rsidR="00695679" w:rsidRPr="009E0422" w:rsidRDefault="00695679" w:rsidP="00CE00FD">
      <w:pPr>
        <w:pStyle w:val="PL"/>
        <w:rPr>
          <w:color w:val="808080"/>
          <w:highlight w:val="cyan"/>
        </w:rPr>
      </w:pPr>
      <w:r w:rsidRPr="009E0422">
        <w:rPr>
          <w:color w:val="808080"/>
          <w:highlight w:val="cyan"/>
        </w:rPr>
        <w:t>-- ASN1STOP</w:t>
      </w:r>
    </w:p>
    <w:p w14:paraId="4E0B95BD" w14:textId="77777777" w:rsidR="00695679" w:rsidRPr="009E0422" w:rsidRDefault="00695679" w:rsidP="00695679">
      <w:pPr>
        <w:rPr>
          <w:highlight w:val="cyan"/>
        </w:rPr>
      </w:pPr>
    </w:p>
    <w:p w14:paraId="2D7C451C" w14:textId="77777777" w:rsidR="00695679" w:rsidRPr="009E0422"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9E0422">
        <w:rPr>
          <w:highlight w:val="cyan"/>
        </w:rPr>
        <w:t>6.2.2</w:t>
      </w:r>
      <w:r w:rsidRPr="009E0422">
        <w:rPr>
          <w:highlight w:val="cyan"/>
        </w:rPr>
        <w:tab/>
        <w:t>Message definitions</w:t>
      </w:r>
      <w:bookmarkEnd w:id="3192"/>
      <w:bookmarkEnd w:id="3193"/>
      <w:bookmarkEnd w:id="3194"/>
      <w:bookmarkEnd w:id="3195"/>
    </w:p>
    <w:p w14:paraId="137407A9" w14:textId="77777777" w:rsidR="00695679" w:rsidRPr="009E0422"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9E0422">
        <w:rPr>
          <w:highlight w:val="cyan"/>
        </w:rPr>
        <w:t>–</w:t>
      </w:r>
      <w:r w:rsidRPr="009E0422">
        <w:rPr>
          <w:highlight w:val="cyan"/>
        </w:rPr>
        <w:tab/>
      </w:r>
      <w:bookmarkEnd w:id="3196"/>
      <w:r w:rsidRPr="009E0422">
        <w:rPr>
          <w:i/>
          <w:highlight w:val="cyan"/>
        </w:rPr>
        <w:t>MIB</w:t>
      </w:r>
      <w:bookmarkEnd w:id="3197"/>
      <w:bookmarkEnd w:id="3198"/>
      <w:bookmarkEnd w:id="3199"/>
      <w:bookmarkEnd w:id="3200"/>
    </w:p>
    <w:p w14:paraId="6556929E" w14:textId="77777777" w:rsidR="00695679" w:rsidRPr="009E0422" w:rsidRDefault="00695679" w:rsidP="00695679">
      <w:pPr>
        <w:rPr>
          <w:iCs/>
          <w:highlight w:val="cyan"/>
        </w:rPr>
      </w:pPr>
      <w:r w:rsidRPr="009E0422">
        <w:rPr>
          <w:highlight w:val="cyan"/>
        </w:rPr>
        <w:t xml:space="preserve">The </w:t>
      </w:r>
      <w:r w:rsidRPr="009E0422">
        <w:rPr>
          <w:i/>
          <w:noProof/>
          <w:highlight w:val="cyan"/>
        </w:rPr>
        <w:t xml:space="preserve">MIB </w:t>
      </w:r>
      <w:r w:rsidRPr="009E0422">
        <w:rPr>
          <w:highlight w:val="cyan"/>
        </w:rPr>
        <w:t>includes the system information transmitted on BCH.</w:t>
      </w:r>
    </w:p>
    <w:p w14:paraId="4543A864" w14:textId="77777777" w:rsidR="00695679" w:rsidRPr="009E0422" w:rsidRDefault="00695679" w:rsidP="00695679">
      <w:pPr>
        <w:pStyle w:val="B1"/>
        <w:keepNext/>
        <w:keepLines/>
        <w:rPr>
          <w:highlight w:val="cyan"/>
        </w:rPr>
      </w:pPr>
      <w:r w:rsidRPr="009E0422">
        <w:rPr>
          <w:highlight w:val="cyan"/>
        </w:rPr>
        <w:lastRenderedPageBreak/>
        <w:t>Signalling radio bearer: N/A</w:t>
      </w:r>
    </w:p>
    <w:p w14:paraId="4F9FDADF" w14:textId="77777777" w:rsidR="00695679" w:rsidRPr="009E0422" w:rsidRDefault="00695679" w:rsidP="00695679">
      <w:pPr>
        <w:pStyle w:val="B1"/>
        <w:keepNext/>
        <w:keepLines/>
        <w:rPr>
          <w:highlight w:val="cyan"/>
        </w:rPr>
      </w:pPr>
      <w:r w:rsidRPr="009E0422">
        <w:rPr>
          <w:highlight w:val="cyan"/>
        </w:rPr>
        <w:t>RLC-SAP: TM</w:t>
      </w:r>
    </w:p>
    <w:p w14:paraId="429C6EFC" w14:textId="77777777" w:rsidR="00695679" w:rsidRPr="009E0422" w:rsidRDefault="00695679" w:rsidP="00695679">
      <w:pPr>
        <w:pStyle w:val="B1"/>
        <w:keepNext/>
        <w:keepLines/>
        <w:rPr>
          <w:highlight w:val="cyan"/>
        </w:rPr>
      </w:pPr>
      <w:r w:rsidRPr="009E0422">
        <w:rPr>
          <w:highlight w:val="cyan"/>
        </w:rPr>
        <w:t>Logical channel: BCCH</w:t>
      </w:r>
    </w:p>
    <w:p w14:paraId="065A8873" w14:textId="77777777" w:rsidR="00695679" w:rsidRPr="009E0422" w:rsidRDefault="00695679" w:rsidP="00695679">
      <w:pPr>
        <w:pStyle w:val="B1"/>
        <w:keepNext/>
        <w:keepLines/>
        <w:rPr>
          <w:highlight w:val="cyan"/>
        </w:rPr>
      </w:pPr>
      <w:r w:rsidRPr="009E0422">
        <w:rPr>
          <w:highlight w:val="cyan"/>
        </w:rPr>
        <w:t>Direction: Network to UE</w:t>
      </w:r>
    </w:p>
    <w:p w14:paraId="7D1CB030" w14:textId="77777777" w:rsidR="00695679" w:rsidRPr="009E0422" w:rsidRDefault="00695679" w:rsidP="00695679">
      <w:pPr>
        <w:pStyle w:val="TH"/>
        <w:rPr>
          <w:del w:id="3201" w:author="merged r1" w:date="2018-01-18T13:12:00Z"/>
          <w:bCs/>
          <w:i/>
          <w:iCs/>
          <w:highlight w:val="cyan"/>
        </w:rPr>
      </w:pPr>
      <w:del w:id="3202" w:author="merged r1" w:date="2018-01-18T13:12:00Z">
        <w:r w:rsidRPr="009E0422">
          <w:rPr>
            <w:bCs/>
            <w:i/>
            <w:iCs/>
            <w:noProof/>
            <w:highlight w:val="cyan"/>
          </w:rPr>
          <w:delText>MasterInformationBlock</w:delText>
        </w:r>
      </w:del>
    </w:p>
    <w:p w14:paraId="5A316184" w14:textId="4E7023D1" w:rsidR="00695679" w:rsidRPr="009E0422" w:rsidRDefault="00637260" w:rsidP="00695679">
      <w:pPr>
        <w:pStyle w:val="TH"/>
        <w:rPr>
          <w:ins w:id="3203" w:author="merged r1" w:date="2018-01-18T13:12:00Z"/>
          <w:bCs/>
          <w:i/>
          <w:iCs/>
          <w:highlight w:val="cyan"/>
        </w:rPr>
      </w:pPr>
      <w:ins w:id="3204" w:author="merged r1" w:date="2018-01-18T13:12:00Z">
        <w:r w:rsidRPr="009E0422">
          <w:rPr>
            <w:bCs/>
            <w:i/>
            <w:iCs/>
            <w:noProof/>
            <w:highlight w:val="cyan"/>
          </w:rPr>
          <w:t>MIB</w:t>
        </w:r>
      </w:ins>
    </w:p>
    <w:p w14:paraId="602CC4AC" w14:textId="77777777" w:rsidR="00E67DCF" w:rsidRPr="009E0422" w:rsidRDefault="00E67DCF" w:rsidP="00CE00FD">
      <w:pPr>
        <w:pStyle w:val="PL"/>
        <w:rPr>
          <w:color w:val="808080"/>
          <w:highlight w:val="cyan"/>
        </w:rPr>
      </w:pPr>
      <w:r w:rsidRPr="009E0422">
        <w:rPr>
          <w:color w:val="808080"/>
          <w:highlight w:val="cyan"/>
        </w:rPr>
        <w:t>-- ASN1START</w:t>
      </w:r>
    </w:p>
    <w:p w14:paraId="3081EB8B" w14:textId="77777777" w:rsidR="00E67DCF" w:rsidRPr="009E0422" w:rsidRDefault="00E67DCF" w:rsidP="00CE00FD">
      <w:pPr>
        <w:pStyle w:val="PL"/>
        <w:rPr>
          <w:color w:val="808080"/>
          <w:highlight w:val="cyan"/>
        </w:rPr>
      </w:pPr>
      <w:r w:rsidRPr="009E0422">
        <w:rPr>
          <w:color w:val="808080"/>
          <w:highlight w:val="cyan"/>
        </w:rPr>
        <w:t>-- TAG-MIB-START</w:t>
      </w:r>
    </w:p>
    <w:p w14:paraId="033601BA" w14:textId="77777777" w:rsidR="00E67DCF" w:rsidRPr="009E0422" w:rsidRDefault="00E67DCF" w:rsidP="00CE00FD">
      <w:pPr>
        <w:pStyle w:val="PL"/>
        <w:rPr>
          <w:highlight w:val="cyan"/>
        </w:rPr>
      </w:pPr>
    </w:p>
    <w:p w14:paraId="49ECE1F6" w14:textId="77777777" w:rsidR="00E67DCF" w:rsidRPr="009E0422" w:rsidRDefault="00E67DCF" w:rsidP="00CE00FD">
      <w:pPr>
        <w:pStyle w:val="PL"/>
        <w:rPr>
          <w:highlight w:val="cyan"/>
        </w:rPr>
      </w:pPr>
      <w:r w:rsidRPr="009E0422">
        <w:rPr>
          <w:highlight w:val="cyan"/>
        </w:rPr>
        <w:t xml:space="preserve">MIB ::= </w:t>
      </w:r>
      <w:r w:rsidRPr="009E0422">
        <w:rPr>
          <w:color w:val="993366"/>
          <w:highlight w:val="cyan"/>
        </w:rPr>
        <w:t>SEQUENCE</w:t>
      </w:r>
      <w:r w:rsidRPr="009E0422">
        <w:rPr>
          <w:highlight w:val="cyan"/>
        </w:rPr>
        <w:t xml:space="preserve"> {</w:t>
      </w:r>
    </w:p>
    <w:p w14:paraId="6F6E69FD" w14:textId="22348F24" w:rsidR="00D5486B" w:rsidRPr="009E0422" w:rsidRDefault="00D5486B" w:rsidP="00CE00FD">
      <w:pPr>
        <w:pStyle w:val="PL"/>
        <w:rPr>
          <w:color w:val="808080"/>
          <w:highlight w:val="cyan"/>
        </w:rPr>
      </w:pPr>
      <w:r w:rsidRPr="009E0422">
        <w:rPr>
          <w:highlight w:val="cyan"/>
        </w:rPr>
        <w:tab/>
      </w:r>
      <w:r w:rsidRPr="009E0422">
        <w:rPr>
          <w:color w:val="808080"/>
          <w:highlight w:val="cyan"/>
        </w:rPr>
        <w:t xml:space="preserve">-- The 6 most significant bit (MSB) of the 10 bit System Frame Number. The 4 LSB of the SFN are conveyed in the PBCH transport block </w:t>
      </w:r>
    </w:p>
    <w:p w14:paraId="1D2E64CC" w14:textId="6F99F82E" w:rsidR="00D5486B" w:rsidRPr="009E0422" w:rsidRDefault="00D5486B" w:rsidP="00CE00FD">
      <w:pPr>
        <w:pStyle w:val="PL"/>
        <w:rPr>
          <w:color w:val="808080"/>
          <w:highlight w:val="cyan"/>
        </w:rPr>
      </w:pPr>
      <w:r w:rsidRPr="009E0422">
        <w:rPr>
          <w:highlight w:val="cyan"/>
        </w:rPr>
        <w:tab/>
      </w:r>
      <w:r w:rsidRPr="009E0422">
        <w:rPr>
          <w:color w:val="808080"/>
          <w:highlight w:val="cyan"/>
        </w:rPr>
        <w:t xml:space="preserve">-- as well but outside the MIB. </w:t>
      </w:r>
    </w:p>
    <w:p w14:paraId="4B920BF4" w14:textId="1909CC0C" w:rsidR="00E67DCF" w:rsidRPr="009E0422" w:rsidRDefault="00E67DCF" w:rsidP="00CE00FD">
      <w:pPr>
        <w:pStyle w:val="PL"/>
        <w:rPr>
          <w:highlight w:val="cyan"/>
        </w:rPr>
      </w:pPr>
      <w:r w:rsidRPr="009E0422">
        <w:rPr>
          <w:highlight w:val="cyan"/>
        </w:rPr>
        <w:tab/>
        <w:t>systemFrameNumber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D5486B" w:rsidRPr="009E0422">
        <w:rPr>
          <w:highlight w:val="cyan"/>
        </w:rPr>
        <w:t>6</w:t>
      </w:r>
      <w:r w:rsidRPr="009E0422">
        <w:rPr>
          <w:highlight w:val="cyan"/>
        </w:rPr>
        <w:t>)),</w:t>
      </w:r>
    </w:p>
    <w:p w14:paraId="3CE162A9" w14:textId="77777777" w:rsidR="00E67DCF" w:rsidRPr="009E0422" w:rsidRDefault="00E67DCF" w:rsidP="00CE00FD">
      <w:pPr>
        <w:pStyle w:val="PL"/>
        <w:rPr>
          <w:highlight w:val="cyan"/>
        </w:rPr>
      </w:pPr>
    </w:p>
    <w:p w14:paraId="2D92D120"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Subcarrier spacing for SIB1, Msg.2/4 for initial access and </w:t>
      </w:r>
      <w:ins w:id="3205" w:author="merged r1" w:date="2018-01-18T13:12:00Z">
        <w:r w:rsidR="00C27EB0" w:rsidRPr="009E0422">
          <w:rPr>
            <w:color w:val="808080"/>
            <w:highlight w:val="cyan"/>
          </w:rPr>
          <w:t xml:space="preserve">broadcast </w:t>
        </w:r>
      </w:ins>
      <w:r w:rsidRPr="009E0422">
        <w:rPr>
          <w:color w:val="808080"/>
          <w:highlight w:val="cyan"/>
        </w:rPr>
        <w:t>SI-messages.</w:t>
      </w:r>
    </w:p>
    <w:p w14:paraId="56DA7D38" w14:textId="50A013A1" w:rsidR="00F771F2" w:rsidRPr="009E0422" w:rsidRDefault="00E67DCF" w:rsidP="00CE00FD">
      <w:pPr>
        <w:pStyle w:val="PL"/>
        <w:rPr>
          <w:color w:val="808080"/>
          <w:highlight w:val="cyan"/>
        </w:rPr>
      </w:pPr>
      <w:r w:rsidRPr="009E0422">
        <w:rPr>
          <w:highlight w:val="cyan"/>
        </w:rPr>
        <w:tab/>
      </w:r>
      <w:r w:rsidRPr="009E0422">
        <w:rPr>
          <w:color w:val="808080"/>
          <w:highlight w:val="cyan"/>
        </w:rPr>
        <w:t xml:space="preserve">-- </w:t>
      </w:r>
      <w:r w:rsidR="008B5D4A" w:rsidRPr="009E0422">
        <w:rPr>
          <w:color w:val="808080"/>
          <w:highlight w:val="cyan"/>
        </w:rPr>
        <w:t xml:space="preserve">If the UE acquires this MIB on a carrier frequency &lt;6GHz, the </w:t>
      </w:r>
      <w:del w:id="3206" w:author="merged r1" w:date="2018-01-18T13:12:00Z">
        <w:r w:rsidRPr="009E0422">
          <w:rPr>
            <w:color w:val="808080"/>
            <w:highlight w:val="cyan"/>
          </w:rPr>
          <w:delText xml:space="preserve">alues </w:delText>
        </w:r>
      </w:del>
      <w:ins w:id="3207" w:author="merged r1" w:date="2018-01-18T13:12:00Z">
        <w:r w:rsidR="00A825B1" w:rsidRPr="009E0422">
          <w:rPr>
            <w:color w:val="808080"/>
            <w:highlight w:val="cyan"/>
          </w:rPr>
          <w:t xml:space="preserve">values </w:t>
        </w:r>
      </w:ins>
      <w:r w:rsidRPr="009E0422">
        <w:rPr>
          <w:color w:val="808080"/>
          <w:highlight w:val="cyan"/>
        </w:rPr>
        <w:t>15 and 30 kHz are applicable</w:t>
      </w:r>
      <w:r w:rsidR="008B5D4A" w:rsidRPr="009E0422">
        <w:rPr>
          <w:color w:val="808080"/>
          <w:highlight w:val="cyan"/>
        </w:rPr>
        <w:t>.</w:t>
      </w:r>
      <w:r w:rsidRPr="009E0422">
        <w:rPr>
          <w:color w:val="808080"/>
          <w:highlight w:val="cyan"/>
        </w:rPr>
        <w:t xml:space="preserve"> </w:t>
      </w:r>
    </w:p>
    <w:p w14:paraId="746D8965" w14:textId="7A6CD0AE" w:rsidR="00E67DCF" w:rsidRPr="009E0422" w:rsidRDefault="00F771F2" w:rsidP="00CE00FD">
      <w:pPr>
        <w:pStyle w:val="PL"/>
        <w:rPr>
          <w:color w:val="808080"/>
          <w:highlight w:val="cyan"/>
        </w:rPr>
      </w:pPr>
      <w:r w:rsidRPr="009E0422">
        <w:rPr>
          <w:highlight w:val="cyan"/>
        </w:rPr>
        <w:tab/>
      </w:r>
      <w:r w:rsidRPr="009E0422">
        <w:rPr>
          <w:color w:val="808080"/>
          <w:highlight w:val="cyan"/>
        </w:rPr>
        <w:t>-- I</w:t>
      </w:r>
      <w:r w:rsidR="008B5D4A" w:rsidRPr="009E0422">
        <w:rPr>
          <w:color w:val="808080"/>
          <w:highlight w:val="cyan"/>
        </w:rPr>
        <w:t>f the UE acquires this MIB on a carrier frequency &gt;6GHz, the v</w:t>
      </w:r>
      <w:r w:rsidR="00E67DCF" w:rsidRPr="009E0422">
        <w:rPr>
          <w:color w:val="808080"/>
          <w:highlight w:val="cyan"/>
        </w:rPr>
        <w:t>alues 60 and 120 kHz are applicable</w:t>
      </w:r>
      <w:r w:rsidR="008B5D4A" w:rsidRPr="009E0422">
        <w:rPr>
          <w:color w:val="808080"/>
          <w:highlight w:val="cyan"/>
        </w:rPr>
        <w:t xml:space="preserve">. </w:t>
      </w:r>
    </w:p>
    <w:p w14:paraId="293CE08D" w14:textId="3B8E9F38" w:rsidR="00E67DCF" w:rsidRPr="009E0422" w:rsidRDefault="00E67DCF" w:rsidP="00CE00FD">
      <w:pPr>
        <w:pStyle w:val="PL"/>
        <w:rPr>
          <w:highlight w:val="cyan"/>
        </w:rPr>
      </w:pPr>
      <w:r w:rsidRPr="009E0422">
        <w:rPr>
          <w:highlight w:val="cyan"/>
        </w:rPr>
        <w:tab/>
        <w:t>subCarrierSpacingCommon</w:t>
      </w:r>
      <w:r w:rsidRPr="009E0422">
        <w:rPr>
          <w:highlight w:val="cyan"/>
        </w:rPr>
        <w:tab/>
      </w:r>
      <w:r w:rsidRPr="009E0422">
        <w:rPr>
          <w:highlight w:val="cyan"/>
        </w:rPr>
        <w:tab/>
      </w:r>
      <w:r w:rsidRPr="009E0422">
        <w:rPr>
          <w:highlight w:val="cyan"/>
        </w:rPr>
        <w:tab/>
      </w:r>
      <w:r w:rsidRPr="009E0422">
        <w:rPr>
          <w:highlight w:val="cyan"/>
        </w:rPr>
        <w:tab/>
      </w:r>
      <w:r w:rsidR="008B5D4A" w:rsidRPr="009E0422">
        <w:rPr>
          <w:color w:val="993366"/>
          <w:highlight w:val="cyan"/>
        </w:rPr>
        <w:t>ENUMERATED</w:t>
      </w:r>
      <w:r w:rsidR="008B5D4A" w:rsidRPr="009E0422">
        <w:rPr>
          <w:highlight w:val="cyan"/>
        </w:rPr>
        <w:t xml:space="preserve"> {scs15or60, scs30or120</w:t>
      </w:r>
      <w:r w:rsidR="00090DB8" w:rsidRPr="009E0422">
        <w:rPr>
          <w:highlight w:val="cyan"/>
        </w:rPr>
        <w:t>}</w:t>
      </w:r>
      <w:r w:rsidRPr="009E0422">
        <w:rPr>
          <w:highlight w:val="cyan"/>
        </w:rPr>
        <w:t>,</w:t>
      </w:r>
    </w:p>
    <w:p w14:paraId="1F7F5A9D" w14:textId="77777777" w:rsidR="00E67DCF" w:rsidRPr="009E0422" w:rsidRDefault="00E67DCF" w:rsidP="00CE00FD">
      <w:pPr>
        <w:pStyle w:val="PL"/>
        <w:rPr>
          <w:highlight w:val="cyan"/>
        </w:rPr>
      </w:pPr>
    </w:p>
    <w:p w14:paraId="73C40742"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The frequency domain offset between SSB and the overall resource block grid in number of subcarriers. </w:t>
      </w:r>
      <w:r w:rsidR="00D54570" w:rsidRPr="009E0422">
        <w:rPr>
          <w:color w:val="808080"/>
          <w:highlight w:val="cyan"/>
        </w:rPr>
        <w:t>(</w:t>
      </w:r>
      <w:r w:rsidRPr="009E0422">
        <w:rPr>
          <w:color w:val="808080"/>
          <w:highlight w:val="cyan"/>
        </w:rPr>
        <w:t>See 38.211, section 7.4.3.1)</w:t>
      </w:r>
    </w:p>
    <w:p w14:paraId="0E25820F" w14:textId="401D31BE" w:rsidR="005C21BD" w:rsidRPr="009E0422" w:rsidRDefault="005C21BD" w:rsidP="00CE00FD">
      <w:pPr>
        <w:pStyle w:val="PL"/>
        <w:rPr>
          <w:ins w:id="3208" w:author="RIL issue number H091" w:date="2018-02-02T16:21:00Z"/>
          <w:highlight w:val="cyan"/>
        </w:rPr>
      </w:pPr>
      <w:ins w:id="3209" w:author="RIL issue number H091" w:date="2018-02-02T16:21:00Z">
        <w:r w:rsidRPr="009E0422">
          <w:rPr>
            <w:highlight w:val="cyan"/>
          </w:rPr>
          <w:tab/>
          <w:t xml:space="preserve">-- </w:t>
        </w:r>
        <w:commentRangeStart w:id="3210"/>
        <w:r w:rsidRPr="009E0422">
          <w:rPr>
            <w:highlight w:val="cyan"/>
          </w:rPr>
          <w:t xml:space="preserve">Note: For frequencies &lt;6 GHz a fith, </w:t>
        </w:r>
      </w:ins>
      <w:ins w:id="3211" w:author="RIL issue number H091" w:date="2018-02-02T16:22:00Z">
        <w:r w:rsidRPr="009E0422">
          <w:rPr>
            <w:highlight w:val="cyan"/>
          </w:rPr>
          <w:t>this field may comprise only the 4 least significant bits of the ssb-SubcarrierOffset.</w:t>
        </w:r>
        <w:commentRangeEnd w:id="3210"/>
        <w:r w:rsidRPr="009E0422">
          <w:rPr>
            <w:rStyle w:val="CommentReference"/>
            <w:rFonts w:ascii="Times New Roman" w:hAnsi="Times New Roman"/>
            <w:noProof w:val="0"/>
            <w:highlight w:val="cyan"/>
            <w:lang w:eastAsia="en-US"/>
          </w:rPr>
          <w:commentReference w:id="3210"/>
        </w:r>
      </w:ins>
    </w:p>
    <w:p w14:paraId="04D2B94B" w14:textId="6A76B96B" w:rsidR="00D54570" w:rsidRPr="009E0422" w:rsidDel="005C21BD" w:rsidRDefault="00D54570" w:rsidP="00CE00FD">
      <w:pPr>
        <w:pStyle w:val="PL"/>
        <w:rPr>
          <w:del w:id="3212" w:author="RIL issue number H091" w:date="2018-02-02T16:20:00Z"/>
          <w:color w:val="808080"/>
          <w:highlight w:val="cyan"/>
        </w:rPr>
      </w:pPr>
      <w:del w:id="3213" w:author="RIL issue number H091" w:date="2018-02-02T16:20:00Z">
        <w:r w:rsidRPr="009E0422" w:rsidDel="005C21BD">
          <w:rPr>
            <w:highlight w:val="cyan"/>
          </w:rPr>
          <w:tab/>
        </w:r>
        <w:r w:rsidRPr="009E0422" w:rsidDel="005C21BD">
          <w:rPr>
            <w:color w:val="808080"/>
            <w:highlight w:val="cyan"/>
          </w:rPr>
          <w:delText>-- FFS: Whether and how a 5th bit (MSB) is conveyed in SSB-index-explicit for &lt;6 GHz</w:delText>
        </w:r>
      </w:del>
    </w:p>
    <w:p w14:paraId="42576118" w14:textId="281DDA70" w:rsidR="00E67DCF" w:rsidRPr="009E0422" w:rsidRDefault="00E67DCF" w:rsidP="00CE00FD">
      <w:pPr>
        <w:pStyle w:val="PL"/>
        <w:rPr>
          <w:highlight w:val="cyan"/>
        </w:rPr>
      </w:pPr>
      <w:r w:rsidRPr="009E0422">
        <w:rPr>
          <w:highlight w:val="cyan"/>
        </w:rPr>
        <w:tab/>
        <w:t>ssb-</w:t>
      </w:r>
      <w:del w:id="3214" w:author="merged r1" w:date="2018-01-18T13:12:00Z">
        <w:r w:rsidRPr="009E0422">
          <w:rPr>
            <w:highlight w:val="cyan"/>
          </w:rPr>
          <w:delText>subcarrierOffset</w:delText>
        </w:r>
      </w:del>
      <w:ins w:id="3215" w:author="merged r1" w:date="2018-01-18T13:12:00Z">
        <w:r w:rsidR="00F21E83" w:rsidRPr="009E0422">
          <w:rPr>
            <w:highlight w:val="cyan"/>
          </w:rPr>
          <w:t>S</w:t>
        </w:r>
        <w:r w:rsidRPr="009E0422">
          <w:rPr>
            <w:highlight w:val="cyan"/>
          </w:rPr>
          <w:t>ubcarrierOffset</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w:t>
      </w:r>
      <w:r w:rsidR="00281387" w:rsidRPr="009E0422">
        <w:rPr>
          <w:highlight w:val="cyan"/>
        </w:rPr>
        <w:t>5</w:t>
      </w:r>
      <w:r w:rsidRPr="009E0422">
        <w:rPr>
          <w:highlight w:val="cyan"/>
        </w:rPr>
        <w:t>),</w:t>
      </w:r>
    </w:p>
    <w:p w14:paraId="2D34A1C6" w14:textId="77777777" w:rsidR="00E67DCF" w:rsidRPr="009E0422" w:rsidRDefault="00E67DCF" w:rsidP="00CE00FD">
      <w:pPr>
        <w:pStyle w:val="PL"/>
        <w:rPr>
          <w:highlight w:val="cyan"/>
        </w:rPr>
      </w:pPr>
    </w:p>
    <w:p w14:paraId="572EEA6A"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Position of (first) DL DM-RS</w:t>
      </w:r>
      <w:ins w:id="3216" w:author="merged r1" w:date="2018-01-18T13:12:00Z">
        <w:r w:rsidR="005424C4" w:rsidRPr="009E0422">
          <w:rPr>
            <w:color w:val="808080"/>
            <w:highlight w:val="cyan"/>
          </w:rPr>
          <w:t>. Corresponds to L1 parameter 'DL-DMRS-typeA-pos'</w:t>
        </w:r>
      </w:ins>
      <w:r w:rsidRPr="009E0422">
        <w:rPr>
          <w:color w:val="808080"/>
          <w:highlight w:val="cyan"/>
        </w:rPr>
        <w:t xml:space="preserve"> (see 38.211, section 7.4.1.1.1)</w:t>
      </w:r>
    </w:p>
    <w:p w14:paraId="3DE3DB45" w14:textId="77777777" w:rsidR="00E67DCF" w:rsidRPr="009E0422" w:rsidRDefault="00E67DCF" w:rsidP="00CE00FD">
      <w:pPr>
        <w:pStyle w:val="PL"/>
        <w:rPr>
          <w:highlight w:val="cyan"/>
        </w:rPr>
      </w:pPr>
      <w:r w:rsidRPr="009E0422">
        <w:rPr>
          <w:highlight w:val="cyan"/>
        </w:rPr>
        <w:tab/>
        <w:t>dmrs-TypeA-Position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{pos2, pos3},</w:t>
      </w:r>
    </w:p>
    <w:p w14:paraId="695FBC15" w14:textId="77777777" w:rsidR="00E67DCF" w:rsidRPr="009E0422" w:rsidRDefault="00E67DCF" w:rsidP="00CE00FD">
      <w:pPr>
        <w:pStyle w:val="PL"/>
        <w:rPr>
          <w:highlight w:val="cyan"/>
        </w:rPr>
      </w:pPr>
    </w:p>
    <w:p w14:paraId="18BF5F8D" w14:textId="77238A05" w:rsidR="00E67DCF" w:rsidRPr="009E0422" w:rsidRDefault="00E67DCF" w:rsidP="00CE00FD">
      <w:pPr>
        <w:pStyle w:val="PL"/>
        <w:rPr>
          <w:color w:val="808080"/>
          <w:highlight w:val="cyan"/>
        </w:rPr>
      </w:pPr>
      <w:r w:rsidRPr="009E0422">
        <w:rPr>
          <w:highlight w:val="cyan"/>
        </w:rPr>
        <w:tab/>
      </w:r>
      <w:r w:rsidRPr="009E0422">
        <w:rPr>
          <w:color w:val="808080"/>
          <w:highlight w:val="cyan"/>
        </w:rPr>
        <w:t>-- Determines a bandwidth for PDCCH/SIB, a common ControlResourceSet (CORESET) a common search space and necessary PDCCH parameters</w:t>
      </w:r>
      <w:ins w:id="3217" w:author="merged r1" w:date="2018-01-18T13:12:00Z">
        <w:r w:rsidR="006516AF" w:rsidRPr="009E0422">
          <w:rPr>
            <w:color w:val="808080"/>
            <w:highlight w:val="cyan"/>
          </w:rPr>
          <w:t>.</w:t>
        </w:r>
      </w:ins>
    </w:p>
    <w:p w14:paraId="327A3479" w14:textId="515B395E" w:rsidR="006516AF" w:rsidRPr="009E0422" w:rsidRDefault="006516AF" w:rsidP="00CE00FD">
      <w:pPr>
        <w:pStyle w:val="PL"/>
        <w:rPr>
          <w:ins w:id="3218" w:author="merged r1" w:date="2018-01-18T13:12:00Z"/>
          <w:color w:val="808080"/>
          <w:highlight w:val="cyan"/>
        </w:rPr>
      </w:pPr>
      <w:ins w:id="3219" w:author="merged r1" w:date="2018-01-18T13:12:00Z">
        <w:r w:rsidRPr="009E0422">
          <w:rPr>
            <w:color w:val="808080"/>
            <w:highlight w:val="cyan"/>
          </w:rPr>
          <w:tab/>
          <w:t xml:space="preserve">-- </w:t>
        </w:r>
        <w:commentRangeStart w:id="3220"/>
        <w:r w:rsidRPr="009E0422">
          <w:rPr>
            <w:color w:val="808080"/>
            <w:highlight w:val="cyan"/>
          </w:rPr>
          <w:t>The codepoint "FFS_RAN1" indicates that this cell does not provide SIB1 and that there is hence no common CORESET</w:t>
        </w:r>
        <w:commentRangeEnd w:id="3220"/>
        <w:r w:rsidR="0015770E" w:rsidRPr="009E0422">
          <w:rPr>
            <w:rStyle w:val="CommentReference"/>
            <w:rFonts w:ascii="Times New Roman" w:hAnsi="Times New Roman"/>
            <w:noProof w:val="0"/>
            <w:highlight w:val="cyan"/>
            <w:lang w:eastAsia="en-US"/>
          </w:rPr>
          <w:commentReference w:id="3220"/>
        </w:r>
        <w:r w:rsidRPr="009E0422">
          <w:rPr>
            <w:color w:val="808080"/>
            <w:highlight w:val="cyan"/>
          </w:rPr>
          <w:t>.</w:t>
        </w:r>
      </w:ins>
    </w:p>
    <w:p w14:paraId="2972E9E3" w14:textId="7577431A" w:rsidR="002E6290" w:rsidRPr="009E0422" w:rsidRDefault="002E6290" w:rsidP="00CE00FD">
      <w:pPr>
        <w:pStyle w:val="PL"/>
        <w:rPr>
          <w:color w:val="808080"/>
          <w:highlight w:val="cyan"/>
        </w:rPr>
      </w:pPr>
      <w:r w:rsidRPr="009E0422">
        <w:rPr>
          <w:highlight w:val="cyan"/>
        </w:rPr>
        <w:tab/>
      </w:r>
      <w:r w:rsidRPr="009E0422">
        <w:rPr>
          <w:color w:val="808080"/>
          <w:highlight w:val="cyan"/>
        </w:rPr>
        <w:t xml:space="preserve">-- Corresponds to L1 parameter 'RMSI-PDCCH-Config' (see </w:t>
      </w:r>
      <w:r w:rsidR="00C21547" w:rsidRPr="009E0422">
        <w:rPr>
          <w:color w:val="808080"/>
          <w:highlight w:val="cyan"/>
        </w:rPr>
        <w:t>FFS_Specification, section FFS_Section)</w:t>
      </w:r>
    </w:p>
    <w:p w14:paraId="1C51B117" w14:textId="77777777" w:rsidR="00E67DCF" w:rsidRPr="009E0422" w:rsidRDefault="00E67DCF" w:rsidP="00CE00FD">
      <w:pPr>
        <w:pStyle w:val="PL"/>
        <w:rPr>
          <w:del w:id="3221" w:author="merged r1" w:date="2018-01-18T13:12:00Z"/>
          <w:color w:val="808080"/>
          <w:highlight w:val="cyan"/>
        </w:rPr>
      </w:pPr>
      <w:r w:rsidRPr="009E0422">
        <w:rPr>
          <w:highlight w:val="cyan"/>
        </w:rPr>
        <w:tab/>
      </w:r>
      <w:del w:id="3222" w:author="merged r1" w:date="2018-01-18T13:12:00Z">
        <w:r w:rsidRPr="009E0422">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9E0422" w:rsidRDefault="00E67DCF" w:rsidP="00CE00FD">
      <w:pPr>
        <w:pStyle w:val="PL"/>
        <w:rPr>
          <w:highlight w:val="cyan"/>
        </w:rPr>
      </w:pPr>
      <w:del w:id="3223" w:author="merged r1" w:date="2018-01-18T13:12:00Z">
        <w:r w:rsidRPr="009E0422">
          <w:rPr>
            <w:highlight w:val="cyan"/>
          </w:rPr>
          <w:tab/>
        </w:r>
        <w:bookmarkStart w:id="3224" w:name="_Hlk493074957"/>
        <w:r w:rsidRPr="009E0422">
          <w:rPr>
            <w:highlight w:val="cyan"/>
          </w:rPr>
          <w:delText>pdcchConfigSIB1</w:delText>
        </w:r>
        <w:bookmarkEnd w:id="3224"/>
        <w:r w:rsidRPr="009E0422">
          <w:rPr>
            <w:highlight w:val="cyan"/>
          </w:rPr>
          <w:tab/>
        </w:r>
      </w:del>
      <w:ins w:id="3225" w:author="merged r1" w:date="2018-01-18T13:12:00Z">
        <w:r w:rsidRPr="009E0422">
          <w:rPr>
            <w:highlight w:val="cyan"/>
          </w:rPr>
          <w:t>pdcch</w:t>
        </w:r>
        <w:r w:rsidR="00F21E83" w:rsidRPr="009E0422">
          <w:rPr>
            <w:highlight w:val="cyan"/>
          </w:rPr>
          <w:t>-</w:t>
        </w:r>
        <w:r w:rsidRPr="009E0422">
          <w:rPr>
            <w:highlight w:val="cyan"/>
          </w:rPr>
          <w:t>ConfigSIB1</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E6290" w:rsidRPr="009E0422">
        <w:rPr>
          <w:color w:val="993366"/>
          <w:highlight w:val="cyan"/>
        </w:rPr>
        <w:t>INTEGER</w:t>
      </w:r>
      <w:ins w:id="3226" w:author="merged r1" w:date="2018-01-18T13:12:00Z">
        <w:r w:rsidR="005B5912" w:rsidRPr="009E0422">
          <w:rPr>
            <w:color w:val="993366"/>
            <w:highlight w:val="cyan"/>
          </w:rPr>
          <w:t xml:space="preserve"> </w:t>
        </w:r>
      </w:ins>
      <w:r w:rsidR="002E6290" w:rsidRPr="009E0422">
        <w:rPr>
          <w:highlight w:val="cyan"/>
        </w:rPr>
        <w:t>(0..255)</w:t>
      </w:r>
      <w:r w:rsidRPr="009E0422">
        <w:rPr>
          <w:highlight w:val="cyan"/>
        </w:rPr>
        <w:t xml:space="preserve">, </w:t>
      </w:r>
    </w:p>
    <w:p w14:paraId="0CAB6B4A" w14:textId="77777777" w:rsidR="00E67DCF" w:rsidRPr="009E0422" w:rsidRDefault="00E67DCF" w:rsidP="00CE00FD">
      <w:pPr>
        <w:pStyle w:val="PL"/>
        <w:rPr>
          <w:highlight w:val="cyan"/>
        </w:rPr>
      </w:pPr>
    </w:p>
    <w:p w14:paraId="273FB610" w14:textId="6F9B6F95"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Indicates that UE shall not </w:t>
      </w:r>
      <w:del w:id="3227" w:author="merged r1" w:date="2018-01-18T13:12:00Z">
        <w:r w:rsidRPr="009E0422">
          <w:rPr>
            <w:color w:val="808080"/>
            <w:highlight w:val="cyan"/>
          </w:rPr>
          <w:delText>campe</w:delText>
        </w:r>
      </w:del>
      <w:ins w:id="3228" w:author="merged r1" w:date="2018-01-18T13:12:00Z">
        <w:r w:rsidRPr="009E0422">
          <w:rPr>
            <w:color w:val="808080"/>
            <w:highlight w:val="cyan"/>
          </w:rPr>
          <w:t>camp</w:t>
        </w:r>
      </w:ins>
      <w:r w:rsidRPr="009E0422">
        <w:rPr>
          <w:color w:val="808080"/>
          <w:highlight w:val="cyan"/>
        </w:rPr>
        <w:t xml:space="preserve"> on this cell</w:t>
      </w:r>
    </w:p>
    <w:p w14:paraId="52383A2C" w14:textId="77777777" w:rsidR="00E67DCF" w:rsidRPr="009E0422" w:rsidRDefault="00E67DCF" w:rsidP="00CE00FD">
      <w:pPr>
        <w:pStyle w:val="PL"/>
        <w:rPr>
          <w:highlight w:val="cyan"/>
        </w:rPr>
      </w:pPr>
      <w:r w:rsidRPr="009E0422">
        <w:rPr>
          <w:highlight w:val="cyan"/>
        </w:rPr>
        <w:tab/>
        <w:t>cellBarred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{barred, notBarred}, </w:t>
      </w:r>
    </w:p>
    <w:p w14:paraId="6AF931CE" w14:textId="77777777" w:rsidR="00926569" w:rsidRPr="009E0422" w:rsidRDefault="00E67DCF" w:rsidP="00CE00FD">
      <w:pPr>
        <w:pStyle w:val="PL"/>
        <w:rPr>
          <w:ins w:id="3229" w:author="Ericsson" w:date="2018-02-05T14:06:00Z"/>
          <w:color w:val="808080"/>
          <w:highlight w:val="cyan"/>
        </w:rPr>
      </w:pPr>
      <w:r w:rsidRPr="009E0422">
        <w:rPr>
          <w:highlight w:val="cyan"/>
        </w:rPr>
        <w:tab/>
      </w:r>
      <w:del w:id="3230" w:author="Ericsson" w:date="2018-02-05T14:06:00Z">
        <w:r w:rsidRPr="009E0422" w:rsidDel="00926569">
          <w:rPr>
            <w:color w:val="808080"/>
            <w:highlight w:val="cyan"/>
          </w:rPr>
          <w:delText>-- Indicates that intraFreqReselection is not allowed when cellBarred is set to barred.</w:delText>
        </w:r>
      </w:del>
    </w:p>
    <w:p w14:paraId="4C55D74C" w14:textId="77777777" w:rsidR="00926569" w:rsidRPr="009E0422" w:rsidRDefault="00926569" w:rsidP="00CE00FD">
      <w:pPr>
        <w:pStyle w:val="PL"/>
        <w:rPr>
          <w:ins w:id="3231" w:author="Ericsson" w:date="2018-02-05T14:07:00Z"/>
          <w:color w:val="808080"/>
          <w:highlight w:val="cyan"/>
        </w:rPr>
      </w:pPr>
      <w:ins w:id="3232" w:author="Ericsson" w:date="2018-02-05T14:07:00Z">
        <w:r w:rsidRPr="009E0422">
          <w:rPr>
            <w:color w:val="808080"/>
            <w:highlight w:val="cyan"/>
          </w:rPr>
          <w:tab/>
        </w:r>
      </w:ins>
      <w:ins w:id="3233" w:author="Ericsson" w:date="2018-02-05T14:06:00Z">
        <w:r w:rsidRPr="009E0422">
          <w:rPr>
            <w:color w:val="808080"/>
            <w:highlight w:val="cyan"/>
          </w:rPr>
          <w:t xml:space="preserve">-- </w:t>
        </w:r>
      </w:ins>
      <w:ins w:id="3234" w:author="Ericsson" w:date="2018-02-05T14:07:00Z">
        <w:r w:rsidRPr="009E0422">
          <w:rPr>
            <w:color w:val="808080"/>
            <w:highlight w:val="cyan"/>
          </w:rPr>
          <w:t>C</w:t>
        </w:r>
      </w:ins>
      <w:ins w:id="3235" w:author="Ericsson" w:date="2018-02-05T14:06:00Z">
        <w:r w:rsidRPr="009E0422">
          <w:rPr>
            <w:color w:val="808080"/>
            <w:highlight w:val="cyan"/>
          </w:rPr>
          <w:t>ontrol</w:t>
        </w:r>
      </w:ins>
      <w:ins w:id="3236" w:author="Ericsson" w:date="2018-02-05T14:07:00Z">
        <w:r w:rsidRPr="009E0422">
          <w:rPr>
            <w:color w:val="808080"/>
            <w:highlight w:val="cyan"/>
          </w:rPr>
          <w:t>s</w:t>
        </w:r>
      </w:ins>
      <w:ins w:id="3237" w:author="Ericsson" w:date="2018-02-05T14:06:00Z">
        <w:r w:rsidRPr="009E0422">
          <w:rPr>
            <w:color w:val="808080"/>
            <w:highlight w:val="cyan"/>
          </w:rPr>
          <w:t xml:space="preserve"> cell reselection to intra-frequency cells when the highest ranked cell is barred, or treated as barred by the UE, </w:t>
        </w:r>
      </w:ins>
    </w:p>
    <w:p w14:paraId="521C8E93" w14:textId="553CFB80" w:rsidR="00E67DCF" w:rsidRPr="009E0422" w:rsidRDefault="00926569" w:rsidP="00CE00FD">
      <w:pPr>
        <w:pStyle w:val="PL"/>
        <w:rPr>
          <w:color w:val="808080"/>
          <w:highlight w:val="cyan"/>
        </w:rPr>
      </w:pPr>
      <w:ins w:id="3238" w:author="Ericsson" w:date="2018-02-05T14:07:00Z">
        <w:r w:rsidRPr="009E0422">
          <w:rPr>
            <w:color w:val="808080"/>
            <w:highlight w:val="cyan"/>
          </w:rPr>
          <w:tab/>
          <w:t xml:space="preserve">-- </w:t>
        </w:r>
      </w:ins>
      <w:ins w:id="3239" w:author="Ericsson" w:date="2018-02-05T14:06:00Z">
        <w:r w:rsidRPr="009E0422">
          <w:rPr>
            <w:color w:val="808080"/>
            <w:highlight w:val="cyan"/>
          </w:rPr>
          <w:t>as specified in TS 3</w:t>
        </w:r>
      </w:ins>
      <w:ins w:id="3240" w:author="Ericsson" w:date="2018-02-05T14:07:00Z">
        <w:r w:rsidRPr="009E0422">
          <w:rPr>
            <w:color w:val="808080"/>
            <w:highlight w:val="cyan"/>
          </w:rPr>
          <w:t>8</w:t>
        </w:r>
      </w:ins>
      <w:ins w:id="3241" w:author="Ericsson" w:date="2018-02-05T14:06:00Z">
        <w:r w:rsidRPr="009E0422">
          <w:rPr>
            <w:color w:val="808080"/>
            <w:highlight w:val="cyan"/>
          </w:rPr>
          <w:t>.304.</w:t>
        </w:r>
      </w:ins>
    </w:p>
    <w:p w14:paraId="2C9684CE" w14:textId="77777777" w:rsidR="00E67DCF" w:rsidRPr="009E0422" w:rsidRDefault="00E67DCF" w:rsidP="00CE00FD">
      <w:pPr>
        <w:pStyle w:val="PL"/>
        <w:rPr>
          <w:highlight w:val="cyan"/>
        </w:rPr>
      </w:pPr>
      <w:r w:rsidRPr="009E0422">
        <w:rPr>
          <w:highlight w:val="cyan"/>
        </w:rPr>
        <w:tab/>
        <w:t>intraFreqReselection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{allowed, notAllowed},</w:t>
      </w:r>
    </w:p>
    <w:p w14:paraId="25719FCA" w14:textId="35D5E2AD" w:rsidR="00E67DCF" w:rsidRPr="009E0422" w:rsidRDefault="005537D7" w:rsidP="00CE00FD">
      <w:pPr>
        <w:pStyle w:val="PL"/>
        <w:rPr>
          <w:highlight w:val="cyan"/>
        </w:rPr>
      </w:pPr>
      <w:ins w:id="3242" w:author="Rapporteur" w:date="2018-02-02T16:24:00Z">
        <w:r w:rsidRPr="009E0422">
          <w:rPr>
            <w:highlight w:val="cyan"/>
          </w:rPr>
          <w:tab/>
          <w:t xml:space="preserve">-- FFS_CHECK with RAN1 whether 1 spare bit in MIB </w:t>
        </w:r>
      </w:ins>
      <w:ins w:id="3243" w:author="Rapporteur" w:date="2018-02-02T16:25:00Z">
        <w:r w:rsidRPr="009E0422">
          <w:rPr>
            <w:highlight w:val="cyan"/>
          </w:rPr>
          <w:t xml:space="preserve">is </w:t>
        </w:r>
      </w:ins>
      <w:ins w:id="3244" w:author="Rapporteur" w:date="2018-02-02T16:24:00Z">
        <w:r w:rsidRPr="009E0422">
          <w:rPr>
            <w:highlight w:val="cyan"/>
          </w:rPr>
          <w:t>the final value</w:t>
        </w:r>
      </w:ins>
    </w:p>
    <w:p w14:paraId="4754B483" w14:textId="252B64EF" w:rsidR="00E67DCF" w:rsidRPr="009E0422" w:rsidRDefault="00E67DCF" w:rsidP="00CE00FD">
      <w:pPr>
        <w:pStyle w:val="PL"/>
        <w:rPr>
          <w:highlight w:val="cyan"/>
        </w:rPr>
      </w:pPr>
      <w:r w:rsidRPr="009E0422">
        <w:rPr>
          <w:highlight w:val="cyan"/>
        </w:rPr>
        <w:tab/>
        <w:t>spare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411920" w:rsidRPr="009E0422">
        <w:rPr>
          <w:highlight w:val="cyan"/>
        </w:rPr>
        <w:t>(</w:t>
      </w:r>
      <w:del w:id="3245" w:author="L1 Parameters R1-1801276" w:date="2018-02-05T10:10:00Z">
        <w:r w:rsidR="003B3BA5" w:rsidRPr="009E0422" w:rsidDel="00D962EE">
          <w:rPr>
            <w:highlight w:val="cyan"/>
          </w:rPr>
          <w:delText>ffsValue</w:delText>
        </w:r>
      </w:del>
      <w:commentRangeStart w:id="3246"/>
      <w:ins w:id="3247" w:author="L1 Parameters R1-1801276" w:date="2018-02-05T10:10:00Z">
        <w:r w:rsidR="00D962EE" w:rsidRPr="009E0422">
          <w:rPr>
            <w:highlight w:val="cyan"/>
          </w:rPr>
          <w:t>2</w:t>
        </w:r>
        <w:commentRangeEnd w:id="3246"/>
        <w:r w:rsidR="00D962EE" w:rsidRPr="009E0422">
          <w:rPr>
            <w:rStyle w:val="CommentReference"/>
            <w:rFonts w:ascii="Times New Roman" w:hAnsi="Times New Roman"/>
            <w:noProof w:val="0"/>
            <w:highlight w:val="cyan"/>
            <w:lang w:eastAsia="en-US"/>
          </w:rPr>
          <w:commentReference w:id="3246"/>
        </w:r>
      </w:ins>
      <w:r w:rsidRPr="009E0422">
        <w:rPr>
          <w:highlight w:val="cyan"/>
        </w:rPr>
        <w:t>))</w:t>
      </w:r>
    </w:p>
    <w:p w14:paraId="179DE01B" w14:textId="77777777" w:rsidR="00E67DCF" w:rsidRPr="009E0422" w:rsidRDefault="00E67DCF" w:rsidP="00CE00FD">
      <w:pPr>
        <w:pStyle w:val="PL"/>
        <w:rPr>
          <w:highlight w:val="cyan"/>
        </w:rPr>
      </w:pPr>
      <w:r w:rsidRPr="009E0422">
        <w:rPr>
          <w:highlight w:val="cyan"/>
        </w:rPr>
        <w:t>}</w:t>
      </w:r>
    </w:p>
    <w:p w14:paraId="1EAB2F79" w14:textId="77777777" w:rsidR="00E67DCF" w:rsidRPr="009E0422" w:rsidRDefault="00E67DCF" w:rsidP="00CE00FD">
      <w:pPr>
        <w:pStyle w:val="PL"/>
        <w:rPr>
          <w:highlight w:val="cyan"/>
        </w:rPr>
      </w:pPr>
    </w:p>
    <w:p w14:paraId="2848E942" w14:textId="77777777" w:rsidR="00E67DCF" w:rsidRPr="009E0422" w:rsidRDefault="00E67DCF" w:rsidP="00CE00FD">
      <w:pPr>
        <w:pStyle w:val="PL"/>
        <w:rPr>
          <w:color w:val="808080"/>
          <w:highlight w:val="cyan"/>
        </w:rPr>
      </w:pPr>
      <w:r w:rsidRPr="009E0422">
        <w:rPr>
          <w:color w:val="808080"/>
          <w:highlight w:val="cyan"/>
        </w:rPr>
        <w:lastRenderedPageBreak/>
        <w:t>-- TAG-MIB-STOP</w:t>
      </w:r>
    </w:p>
    <w:p w14:paraId="10295A94" w14:textId="77777777" w:rsidR="00E67DCF" w:rsidRPr="009E0422" w:rsidRDefault="00E67DCF" w:rsidP="00CE00FD">
      <w:pPr>
        <w:pStyle w:val="PL"/>
        <w:rPr>
          <w:color w:val="808080"/>
          <w:highlight w:val="cyan"/>
        </w:rPr>
      </w:pPr>
      <w:r w:rsidRPr="009E0422">
        <w:rPr>
          <w:color w:val="808080"/>
          <w:highlight w:val="cyan"/>
        </w:rPr>
        <w:t>-- ASN1STOP</w:t>
      </w:r>
    </w:p>
    <w:p w14:paraId="1A790249" w14:textId="77777777" w:rsidR="00AF4E3D" w:rsidRPr="009E0422"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9E0422"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9E0422" w:rsidRDefault="00AF4E3D" w:rsidP="00DA3D2E">
            <w:pPr>
              <w:pStyle w:val="TAH"/>
              <w:rPr>
                <w:highlight w:val="cyan"/>
                <w:lang w:eastAsia="en-GB"/>
              </w:rPr>
            </w:pPr>
            <w:del w:id="3252" w:author="merged r1" w:date="2018-01-18T13:12:00Z">
              <w:r w:rsidRPr="009E0422">
                <w:rPr>
                  <w:i/>
                  <w:noProof/>
                  <w:highlight w:val="cyan"/>
                  <w:lang w:eastAsia="en-GB"/>
                </w:rPr>
                <w:delText>MasterInformationBlock</w:delText>
              </w:r>
            </w:del>
            <w:ins w:id="3253" w:author="merged r1" w:date="2018-01-18T13:12:00Z">
              <w:r w:rsidR="00637260" w:rsidRPr="009E0422">
                <w:rPr>
                  <w:i/>
                  <w:noProof/>
                  <w:highlight w:val="cyan"/>
                  <w:lang w:eastAsia="en-GB"/>
                </w:rPr>
                <w:t>MIB</w:t>
              </w:r>
            </w:ins>
            <w:r w:rsidR="00637260" w:rsidRPr="009E0422">
              <w:rPr>
                <w:iCs/>
                <w:noProof/>
                <w:highlight w:val="cyan"/>
                <w:lang w:eastAsia="en-GB"/>
              </w:rPr>
              <w:t xml:space="preserve"> </w:t>
            </w:r>
            <w:r w:rsidRPr="009E0422">
              <w:rPr>
                <w:iCs/>
                <w:noProof/>
                <w:highlight w:val="cyan"/>
                <w:lang w:eastAsia="en-GB"/>
              </w:rPr>
              <w:t>field descriptions</w:t>
            </w:r>
          </w:p>
        </w:tc>
      </w:tr>
      <w:tr w:rsidR="00AF4E3D" w:rsidRPr="009E0422"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9E0422" w:rsidRDefault="00AF4E3D" w:rsidP="00DA3D2E">
            <w:pPr>
              <w:pStyle w:val="TAL"/>
              <w:rPr>
                <w:highlight w:val="cyan"/>
                <w:lang w:eastAsia="en-GB"/>
              </w:rPr>
            </w:pPr>
          </w:p>
        </w:tc>
      </w:tr>
    </w:tbl>
    <w:p w14:paraId="320F448A" w14:textId="77777777" w:rsidR="00695679" w:rsidRPr="009E0422"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9E0422">
        <w:rPr>
          <w:highlight w:val="cyan"/>
        </w:rPr>
        <w:t>–</w:t>
      </w:r>
      <w:r w:rsidRPr="009E0422">
        <w:rPr>
          <w:highlight w:val="cyan"/>
        </w:rPr>
        <w:tab/>
      </w:r>
      <w:r w:rsidRPr="009E0422">
        <w:rPr>
          <w:i/>
          <w:noProof/>
          <w:highlight w:val="cyan"/>
        </w:rPr>
        <w:t>MeasurementReport</w:t>
      </w:r>
      <w:bookmarkEnd w:id="3256"/>
      <w:bookmarkEnd w:id="3257"/>
      <w:bookmarkEnd w:id="3258"/>
      <w:bookmarkEnd w:id="3259"/>
      <w:bookmarkEnd w:id="3260"/>
    </w:p>
    <w:p w14:paraId="0EC5415F" w14:textId="77777777" w:rsidR="00695679" w:rsidRPr="009E0422" w:rsidRDefault="00695679" w:rsidP="00695679">
      <w:pPr>
        <w:rPr>
          <w:highlight w:val="cyan"/>
        </w:rPr>
      </w:pPr>
      <w:r w:rsidRPr="009E0422">
        <w:rPr>
          <w:highlight w:val="cyan"/>
        </w:rPr>
        <w:t xml:space="preserve">The </w:t>
      </w:r>
      <w:r w:rsidRPr="009E0422">
        <w:rPr>
          <w:i/>
          <w:noProof/>
          <w:highlight w:val="cyan"/>
        </w:rPr>
        <w:t>MeasurementReport</w:t>
      </w:r>
      <w:r w:rsidRPr="009E0422">
        <w:rPr>
          <w:highlight w:val="cyan"/>
        </w:rPr>
        <w:t xml:space="preserve"> message is used for the indication of measurement results.</w:t>
      </w:r>
    </w:p>
    <w:p w14:paraId="406987D1" w14:textId="285928C1" w:rsidR="00695679" w:rsidRPr="009E0422" w:rsidRDefault="00695679" w:rsidP="00695679">
      <w:pPr>
        <w:pStyle w:val="B1"/>
        <w:keepNext/>
        <w:keepLines/>
        <w:rPr>
          <w:highlight w:val="cyan"/>
        </w:rPr>
      </w:pPr>
      <w:r w:rsidRPr="009E0422">
        <w:rPr>
          <w:highlight w:val="cyan"/>
        </w:rPr>
        <w:t>Signalling radio bearer: SRB1</w:t>
      </w:r>
      <w:r w:rsidR="00001D15" w:rsidRPr="009E0422">
        <w:rPr>
          <w:highlight w:val="cyan"/>
        </w:rPr>
        <w:t>, SRB3</w:t>
      </w:r>
    </w:p>
    <w:p w14:paraId="2B8C4082" w14:textId="77777777" w:rsidR="00695679" w:rsidRPr="009E0422" w:rsidRDefault="00695679" w:rsidP="00695679">
      <w:pPr>
        <w:pStyle w:val="B1"/>
        <w:keepNext/>
        <w:keepLines/>
        <w:rPr>
          <w:highlight w:val="cyan"/>
        </w:rPr>
      </w:pPr>
      <w:r w:rsidRPr="009E0422">
        <w:rPr>
          <w:highlight w:val="cyan"/>
        </w:rPr>
        <w:t>RLC-SAP: AM</w:t>
      </w:r>
    </w:p>
    <w:p w14:paraId="3E937E10" w14:textId="77777777" w:rsidR="00695679" w:rsidRPr="009E0422" w:rsidRDefault="00695679" w:rsidP="00695679">
      <w:pPr>
        <w:pStyle w:val="B1"/>
        <w:keepNext/>
        <w:keepLines/>
        <w:rPr>
          <w:highlight w:val="cyan"/>
        </w:rPr>
      </w:pPr>
      <w:r w:rsidRPr="009E0422">
        <w:rPr>
          <w:highlight w:val="cyan"/>
        </w:rPr>
        <w:t>Logical channel: DCCH</w:t>
      </w:r>
    </w:p>
    <w:p w14:paraId="3B58068D" w14:textId="279204E3" w:rsidR="00695679" w:rsidRPr="009E0422" w:rsidRDefault="00695679" w:rsidP="00695679">
      <w:pPr>
        <w:pStyle w:val="B1"/>
        <w:keepNext/>
        <w:keepLines/>
        <w:rPr>
          <w:highlight w:val="cyan"/>
        </w:rPr>
      </w:pPr>
      <w:r w:rsidRPr="009E0422">
        <w:rPr>
          <w:highlight w:val="cyan"/>
        </w:rPr>
        <w:t xml:space="preserve">Direction: UE to </w:t>
      </w:r>
      <w:del w:id="3261" w:author="merged r1" w:date="2018-01-18T13:12:00Z">
        <w:r w:rsidRPr="009E0422">
          <w:rPr>
            <w:highlight w:val="cyan"/>
          </w:rPr>
          <w:delText>NG-RAN</w:delText>
        </w:r>
      </w:del>
      <w:ins w:id="3262" w:author="CATT" w:date="2018-01-16T11:40:00Z">
        <w:r w:rsidR="00D3187F" w:rsidRPr="009E0422">
          <w:rPr>
            <w:rFonts w:hint="eastAsia"/>
            <w:highlight w:val="cyan"/>
            <w:lang w:eastAsia="zh-CN"/>
          </w:rPr>
          <w:t>Network</w:t>
        </w:r>
      </w:ins>
    </w:p>
    <w:p w14:paraId="3B0027CA" w14:textId="77777777" w:rsidR="00695679" w:rsidRPr="009E0422" w:rsidRDefault="00695679" w:rsidP="00695679">
      <w:pPr>
        <w:pStyle w:val="TH"/>
        <w:rPr>
          <w:bCs/>
          <w:i/>
          <w:iCs/>
          <w:highlight w:val="cyan"/>
        </w:rPr>
      </w:pPr>
      <w:r w:rsidRPr="009E0422">
        <w:rPr>
          <w:bCs/>
          <w:i/>
          <w:iCs/>
          <w:noProof/>
          <w:highlight w:val="cyan"/>
        </w:rPr>
        <w:t>MeasurementReport message</w:t>
      </w:r>
    </w:p>
    <w:p w14:paraId="10033EB0" w14:textId="77777777" w:rsidR="00695679" w:rsidRPr="009E0422" w:rsidRDefault="00695679" w:rsidP="00CE00FD">
      <w:pPr>
        <w:pStyle w:val="PL"/>
        <w:rPr>
          <w:color w:val="808080"/>
          <w:highlight w:val="cyan"/>
        </w:rPr>
      </w:pPr>
      <w:r w:rsidRPr="009E0422">
        <w:rPr>
          <w:color w:val="808080"/>
          <w:highlight w:val="cyan"/>
        </w:rPr>
        <w:t>-- ASN1START</w:t>
      </w:r>
    </w:p>
    <w:p w14:paraId="6788924B" w14:textId="77777777" w:rsidR="00695679" w:rsidRPr="009E0422" w:rsidRDefault="00695679" w:rsidP="00CE00FD">
      <w:pPr>
        <w:pStyle w:val="PL"/>
        <w:rPr>
          <w:color w:val="808080"/>
          <w:highlight w:val="cyan"/>
        </w:rPr>
      </w:pPr>
      <w:r w:rsidRPr="009E0422">
        <w:rPr>
          <w:color w:val="808080"/>
          <w:highlight w:val="cyan"/>
        </w:rPr>
        <w:t>-- TAG-MEASUREMENTREPORT-START</w:t>
      </w:r>
    </w:p>
    <w:p w14:paraId="7D613576" w14:textId="77777777" w:rsidR="00695679" w:rsidRPr="009E0422" w:rsidRDefault="00695679" w:rsidP="00CE00FD">
      <w:pPr>
        <w:pStyle w:val="PL"/>
        <w:rPr>
          <w:highlight w:val="cyan"/>
        </w:rPr>
      </w:pPr>
    </w:p>
    <w:p w14:paraId="154CF77E" w14:textId="77777777" w:rsidR="00695679" w:rsidRPr="009E0422" w:rsidRDefault="00695679" w:rsidP="00CE00FD">
      <w:pPr>
        <w:pStyle w:val="PL"/>
        <w:rPr>
          <w:highlight w:val="cyan"/>
        </w:rPr>
      </w:pPr>
      <w:r w:rsidRPr="009E0422">
        <w:rPr>
          <w:highlight w:val="cyan"/>
        </w:rPr>
        <w:t>MeasurementReport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4BF478F" w14:textId="77777777" w:rsidR="00695679" w:rsidRPr="009E0422" w:rsidRDefault="00695679"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792907EC" w14:textId="77777777" w:rsidR="00695679" w:rsidRPr="009E0422" w:rsidRDefault="00695679" w:rsidP="00CE00FD">
      <w:pPr>
        <w:pStyle w:val="PL"/>
        <w:rPr>
          <w:highlight w:val="cyan"/>
        </w:rPr>
      </w:pPr>
      <w:r w:rsidRPr="009E0422">
        <w:rPr>
          <w:highlight w:val="cyan"/>
        </w:rPr>
        <w:tab/>
      </w:r>
      <w:r w:rsidRPr="009E0422">
        <w:rPr>
          <w:highlight w:val="cyan"/>
        </w:rPr>
        <w:tab/>
        <w:t>measurementReport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MeasurementReport-IEs,</w:t>
      </w:r>
    </w:p>
    <w:p w14:paraId="3621D3CF" w14:textId="77777777" w:rsidR="00695679" w:rsidRPr="009E0422" w:rsidRDefault="00695679"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AC77567" w14:textId="77777777" w:rsidR="00695679" w:rsidRPr="009E0422" w:rsidRDefault="00695679" w:rsidP="00CE00FD">
      <w:pPr>
        <w:pStyle w:val="PL"/>
        <w:rPr>
          <w:highlight w:val="cyan"/>
        </w:rPr>
      </w:pPr>
      <w:r w:rsidRPr="009E0422">
        <w:rPr>
          <w:highlight w:val="cyan"/>
        </w:rPr>
        <w:tab/>
        <w:t>}</w:t>
      </w:r>
    </w:p>
    <w:p w14:paraId="60EFDC03" w14:textId="77777777" w:rsidR="00695679" w:rsidRPr="009E0422" w:rsidRDefault="00695679" w:rsidP="00CE00FD">
      <w:pPr>
        <w:pStyle w:val="PL"/>
        <w:rPr>
          <w:highlight w:val="cyan"/>
        </w:rPr>
      </w:pPr>
      <w:r w:rsidRPr="009E0422">
        <w:rPr>
          <w:highlight w:val="cyan"/>
        </w:rPr>
        <w:t>}</w:t>
      </w:r>
    </w:p>
    <w:p w14:paraId="6CD858FF" w14:textId="77777777" w:rsidR="00695679" w:rsidRPr="009E0422" w:rsidRDefault="00695679" w:rsidP="00CE00FD">
      <w:pPr>
        <w:pStyle w:val="PL"/>
        <w:rPr>
          <w:highlight w:val="cyan"/>
        </w:rPr>
      </w:pPr>
    </w:p>
    <w:p w14:paraId="42DB1CC8" w14:textId="77777777" w:rsidR="00695679" w:rsidRPr="009E0422" w:rsidRDefault="00695679" w:rsidP="00CE00FD">
      <w:pPr>
        <w:pStyle w:val="PL"/>
        <w:rPr>
          <w:highlight w:val="cyan"/>
        </w:rPr>
      </w:pPr>
      <w:r w:rsidRPr="009E0422">
        <w:rPr>
          <w:highlight w:val="cyan"/>
        </w:rPr>
        <w:t>MeasurementReport-IEs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AB58BC4" w14:textId="77777777" w:rsidR="00370F21" w:rsidRPr="009E0422" w:rsidRDefault="00370F21" w:rsidP="00CE00FD">
      <w:pPr>
        <w:pStyle w:val="PL"/>
        <w:rPr>
          <w:highlight w:val="cyan"/>
        </w:rPr>
      </w:pPr>
      <w:r w:rsidRPr="009E0422">
        <w:rPr>
          <w:highlight w:val="cyan"/>
        </w:rPr>
        <w:tab/>
        <w:t>measResults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MeasResults</w:t>
      </w:r>
      <w:ins w:id="3263" w:author="merged r1" w:date="2018-01-18T13:12:00Z">
        <w:r w:rsidR="00775638" w:rsidRPr="009E0422">
          <w:rPr>
            <w:rFonts w:hint="eastAsia"/>
            <w:highlight w:val="cyan"/>
            <w:lang w:eastAsia="ja-JP"/>
          </w:rPr>
          <w:t>,</w:t>
        </w:r>
      </w:ins>
      <w:r w:rsidRPr="009E0422">
        <w:rPr>
          <w:highlight w:val="cyan"/>
        </w:rPr>
        <w:t xml:space="preserve"> </w:t>
      </w:r>
    </w:p>
    <w:p w14:paraId="6AEBFF18" w14:textId="5A9895BE" w:rsidR="00695679" w:rsidRPr="009E0422" w:rsidRDefault="00695679" w:rsidP="00CE00FD">
      <w:pPr>
        <w:pStyle w:val="PL"/>
        <w:rPr>
          <w:color w:val="808080"/>
          <w:highlight w:val="cyan"/>
        </w:rPr>
      </w:pPr>
      <w:r w:rsidRPr="009E0422">
        <w:rPr>
          <w:color w:val="808080"/>
          <w:highlight w:val="cyan"/>
        </w:rPr>
        <w:t>-- FFS</w:t>
      </w:r>
    </w:p>
    <w:p w14:paraId="6463F04D" w14:textId="77777777" w:rsidR="005B5CAE" w:rsidRPr="009E0422" w:rsidRDefault="005B5CAE" w:rsidP="00CE00FD">
      <w:pPr>
        <w:pStyle w:val="PL"/>
        <w:rPr>
          <w:ins w:id="3264" w:author="merged r1" w:date="2018-01-18T13:12:00Z"/>
          <w:color w:val="808080"/>
          <w:highlight w:val="cyan"/>
          <w:lang w:eastAsia="ja-JP"/>
        </w:rPr>
      </w:pPr>
    </w:p>
    <w:p w14:paraId="3F04E5D8" w14:textId="77777777" w:rsidR="005B5CAE" w:rsidRPr="009E0422" w:rsidRDefault="005B5CAE" w:rsidP="005B5CAE">
      <w:pPr>
        <w:pStyle w:val="PL"/>
        <w:rPr>
          <w:ins w:id="3265" w:author="merged r1" w:date="2018-01-18T13:12:00Z"/>
          <w:highlight w:val="cyan"/>
        </w:rPr>
      </w:pPr>
      <w:ins w:id="3266" w:author="merged r1" w:date="2018-01-18T13:12:00Z">
        <w:r w:rsidRPr="009E0422">
          <w:rPr>
            <w:highlight w:val="cyan"/>
          </w:rPr>
          <w:tab/>
          <w:t>lateNonCriticalExtension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6906A56B" w14:textId="24E7E6F7" w:rsidR="005B5CAE" w:rsidRPr="009E0422" w:rsidRDefault="005B5CAE" w:rsidP="00CE00FD">
      <w:pPr>
        <w:pStyle w:val="PL"/>
        <w:rPr>
          <w:ins w:id="3267" w:author="merged r1" w:date="2018-01-18T13:12:00Z"/>
          <w:color w:val="808080"/>
          <w:highlight w:val="cyan"/>
        </w:rPr>
      </w:pPr>
      <w:ins w:id="3268" w:author="merged r1" w:date="2018-01-18T13:12: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rFonts w:hint="eastAsia"/>
            <w:color w:val="993366"/>
            <w:highlight w:val="cyan"/>
            <w:lang w:eastAsia="ja-JP"/>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A50ABE" w:rsidRPr="009E0422" w:rsidDel="00FA2854">
          <w:rPr>
            <w:highlight w:val="cyan"/>
          </w:rPr>
          <w:t xml:space="preserve"> </w:t>
        </w:r>
      </w:ins>
    </w:p>
    <w:p w14:paraId="7AA61EC5" w14:textId="77777777" w:rsidR="00695679" w:rsidRPr="009E0422" w:rsidRDefault="00695679" w:rsidP="00CE00FD">
      <w:pPr>
        <w:pStyle w:val="PL"/>
        <w:rPr>
          <w:highlight w:val="cyan"/>
        </w:rPr>
      </w:pPr>
      <w:r w:rsidRPr="009E0422">
        <w:rPr>
          <w:highlight w:val="cyan"/>
        </w:rPr>
        <w:t>}</w:t>
      </w:r>
    </w:p>
    <w:p w14:paraId="51F770DD" w14:textId="77777777" w:rsidR="00695679" w:rsidRPr="009E0422" w:rsidRDefault="00695679" w:rsidP="00CE00FD">
      <w:pPr>
        <w:pStyle w:val="PL"/>
        <w:rPr>
          <w:highlight w:val="cyan"/>
        </w:rPr>
      </w:pPr>
    </w:p>
    <w:p w14:paraId="1CB1AD86" w14:textId="77777777" w:rsidR="00695679" w:rsidRPr="009E0422" w:rsidRDefault="00695679" w:rsidP="00CE00FD">
      <w:pPr>
        <w:pStyle w:val="PL"/>
        <w:rPr>
          <w:color w:val="808080"/>
          <w:highlight w:val="cyan"/>
        </w:rPr>
      </w:pPr>
      <w:r w:rsidRPr="009E0422">
        <w:rPr>
          <w:color w:val="808080"/>
          <w:highlight w:val="cyan"/>
        </w:rPr>
        <w:t>-- TAG-MEASUREMENTREPORT-STOP</w:t>
      </w:r>
    </w:p>
    <w:p w14:paraId="675A9BFC" w14:textId="77777777" w:rsidR="00695679" w:rsidRPr="009E0422" w:rsidRDefault="00695679" w:rsidP="00CE00FD">
      <w:pPr>
        <w:pStyle w:val="PL"/>
        <w:rPr>
          <w:color w:val="808080"/>
          <w:highlight w:val="cyan"/>
        </w:rPr>
      </w:pPr>
      <w:r w:rsidRPr="009E0422">
        <w:rPr>
          <w:color w:val="808080"/>
          <w:highlight w:val="cyan"/>
        </w:rPr>
        <w:t>-- ASN1STOP</w:t>
      </w:r>
    </w:p>
    <w:p w14:paraId="1A1EF621" w14:textId="77777777" w:rsidR="00695679" w:rsidRPr="009E0422" w:rsidRDefault="00695679" w:rsidP="00695679">
      <w:pPr>
        <w:rPr>
          <w:highlight w:val="cyan"/>
        </w:rPr>
      </w:pPr>
    </w:p>
    <w:p w14:paraId="30D512D3" w14:textId="77777777" w:rsidR="00695679" w:rsidRPr="009E0422"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9E0422">
        <w:rPr>
          <w:highlight w:val="cyan"/>
        </w:rPr>
        <w:lastRenderedPageBreak/>
        <w:t>–</w:t>
      </w:r>
      <w:r w:rsidRPr="009E0422">
        <w:rPr>
          <w:highlight w:val="cyan"/>
        </w:rPr>
        <w:tab/>
      </w:r>
      <w:bookmarkEnd w:id="3269"/>
      <w:r w:rsidRPr="009E0422">
        <w:rPr>
          <w:i/>
          <w:noProof/>
          <w:highlight w:val="cyan"/>
        </w:rPr>
        <w:t>RRCReconfiguration</w:t>
      </w:r>
      <w:bookmarkEnd w:id="3270"/>
      <w:bookmarkEnd w:id="3271"/>
      <w:bookmarkEnd w:id="3272"/>
      <w:bookmarkEnd w:id="3273"/>
    </w:p>
    <w:p w14:paraId="79400363" w14:textId="77777777" w:rsidR="00695679" w:rsidRPr="009E0422" w:rsidRDefault="00695679" w:rsidP="00695679">
      <w:pPr>
        <w:rPr>
          <w:highlight w:val="cyan"/>
        </w:rPr>
      </w:pPr>
      <w:r w:rsidRPr="009E0422">
        <w:rPr>
          <w:highlight w:val="cyan"/>
        </w:rPr>
        <w:t xml:space="preserve">The </w:t>
      </w:r>
      <w:r w:rsidRPr="009E0422">
        <w:rPr>
          <w:i/>
          <w:noProof/>
          <w:highlight w:val="cyan"/>
        </w:rPr>
        <w:t xml:space="preserve">RRCReconfiguration </w:t>
      </w:r>
      <w:r w:rsidRPr="009E0422">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9E0422" w:rsidRDefault="00695679" w:rsidP="00695679">
      <w:pPr>
        <w:pStyle w:val="B1"/>
        <w:keepNext/>
        <w:keepLines/>
        <w:rPr>
          <w:highlight w:val="cyan"/>
        </w:rPr>
      </w:pPr>
      <w:r w:rsidRPr="009E0422">
        <w:rPr>
          <w:highlight w:val="cyan"/>
        </w:rPr>
        <w:t>Signalling radio bearer: SRB1</w:t>
      </w:r>
      <w:r w:rsidR="008D75B2" w:rsidRPr="009E0422">
        <w:rPr>
          <w:highlight w:val="cyan"/>
        </w:rPr>
        <w:t xml:space="preserve"> or SRB3</w:t>
      </w:r>
    </w:p>
    <w:p w14:paraId="483C7EA4" w14:textId="77777777" w:rsidR="00695679" w:rsidRPr="009E0422" w:rsidRDefault="00695679" w:rsidP="00695679">
      <w:pPr>
        <w:pStyle w:val="B1"/>
        <w:keepNext/>
        <w:keepLines/>
        <w:rPr>
          <w:highlight w:val="cyan"/>
        </w:rPr>
      </w:pPr>
      <w:r w:rsidRPr="009E0422">
        <w:rPr>
          <w:highlight w:val="cyan"/>
        </w:rPr>
        <w:t>RLC-SAP: AM</w:t>
      </w:r>
    </w:p>
    <w:p w14:paraId="53D33A3C" w14:textId="77777777" w:rsidR="00695679" w:rsidRPr="009E0422" w:rsidRDefault="00695679" w:rsidP="00695679">
      <w:pPr>
        <w:pStyle w:val="B1"/>
        <w:keepNext/>
        <w:keepLines/>
        <w:rPr>
          <w:highlight w:val="cyan"/>
        </w:rPr>
      </w:pPr>
      <w:r w:rsidRPr="009E0422">
        <w:rPr>
          <w:highlight w:val="cyan"/>
        </w:rPr>
        <w:t>Logical channel: DCCH</w:t>
      </w:r>
    </w:p>
    <w:p w14:paraId="696DF5C6" w14:textId="77777777" w:rsidR="00695679" w:rsidRPr="009E0422" w:rsidRDefault="00695679" w:rsidP="00695679">
      <w:pPr>
        <w:pStyle w:val="B1"/>
        <w:keepNext/>
        <w:keepLines/>
        <w:rPr>
          <w:highlight w:val="cyan"/>
        </w:rPr>
      </w:pPr>
      <w:r w:rsidRPr="009E0422">
        <w:rPr>
          <w:highlight w:val="cyan"/>
        </w:rPr>
        <w:t>Direction: Network to UE</w:t>
      </w:r>
    </w:p>
    <w:p w14:paraId="3A7A8EF0" w14:textId="77777777" w:rsidR="00695679" w:rsidRPr="009E0422" w:rsidRDefault="00695679" w:rsidP="00695679">
      <w:pPr>
        <w:pStyle w:val="TH"/>
        <w:rPr>
          <w:bCs/>
          <w:i/>
          <w:iCs/>
          <w:highlight w:val="cyan"/>
        </w:rPr>
      </w:pPr>
      <w:r w:rsidRPr="009E0422">
        <w:rPr>
          <w:bCs/>
          <w:i/>
          <w:iCs/>
          <w:noProof/>
          <w:highlight w:val="cyan"/>
        </w:rPr>
        <w:t>RRCReconfiguration message</w:t>
      </w:r>
    </w:p>
    <w:p w14:paraId="0ACA5725" w14:textId="77777777" w:rsidR="00695679" w:rsidRPr="009E0422" w:rsidRDefault="00695679" w:rsidP="00CE00FD">
      <w:pPr>
        <w:pStyle w:val="PL"/>
        <w:rPr>
          <w:color w:val="808080"/>
          <w:highlight w:val="cyan"/>
        </w:rPr>
      </w:pPr>
      <w:r w:rsidRPr="009E0422">
        <w:rPr>
          <w:color w:val="808080"/>
          <w:highlight w:val="cyan"/>
        </w:rPr>
        <w:t>-- ASN1START</w:t>
      </w:r>
    </w:p>
    <w:p w14:paraId="0F7DE4A3" w14:textId="77777777" w:rsidR="00695679" w:rsidRPr="009E0422" w:rsidRDefault="00695679" w:rsidP="00CE00FD">
      <w:pPr>
        <w:pStyle w:val="PL"/>
        <w:rPr>
          <w:color w:val="808080"/>
          <w:highlight w:val="cyan"/>
        </w:rPr>
      </w:pPr>
      <w:r w:rsidRPr="009E0422">
        <w:rPr>
          <w:color w:val="808080"/>
          <w:highlight w:val="cyan"/>
        </w:rPr>
        <w:t>-- TAG-RRCRECONFIGURATION-START</w:t>
      </w:r>
    </w:p>
    <w:p w14:paraId="6BB8EB8C" w14:textId="77777777" w:rsidR="00695679" w:rsidRPr="009E0422" w:rsidRDefault="00695679" w:rsidP="00CE00FD">
      <w:pPr>
        <w:pStyle w:val="PL"/>
        <w:rPr>
          <w:highlight w:val="cyan"/>
        </w:rPr>
      </w:pPr>
    </w:p>
    <w:p w14:paraId="30314BC0" w14:textId="1919AA7B" w:rsidR="00695679" w:rsidRPr="009E0422" w:rsidRDefault="00695679" w:rsidP="00CE00FD">
      <w:pPr>
        <w:pStyle w:val="PL"/>
        <w:rPr>
          <w:highlight w:val="cyan"/>
        </w:rPr>
      </w:pPr>
      <w:r w:rsidRPr="009E0422">
        <w:rPr>
          <w:highlight w:val="cyan"/>
        </w:rPr>
        <w:t xml:space="preserve">RRCReconfiguration ::= </w:t>
      </w:r>
      <w:r w:rsidR="00C9138F" w:rsidRPr="009E0422">
        <w:rPr>
          <w:highlight w:val="cyan"/>
        </w:rPr>
        <w:tab/>
      </w:r>
      <w:r w:rsidR="00C9138F" w:rsidRPr="009E0422">
        <w:rPr>
          <w:highlight w:val="cyan"/>
        </w:rPr>
        <w:tab/>
      </w:r>
      <w:r w:rsidR="00C9138F" w:rsidRPr="009E0422">
        <w:rPr>
          <w:highlight w:val="cyan"/>
        </w:rPr>
        <w:tab/>
      </w:r>
      <w:r w:rsidR="00C9138F" w:rsidRPr="009E0422">
        <w:rPr>
          <w:highlight w:val="cyan"/>
        </w:rPr>
        <w:tab/>
      </w:r>
      <w:r w:rsidRPr="009E0422">
        <w:rPr>
          <w:color w:val="993366"/>
          <w:highlight w:val="cyan"/>
        </w:rPr>
        <w:t>SEQUENCE</w:t>
      </w:r>
      <w:r w:rsidRPr="009E0422">
        <w:rPr>
          <w:highlight w:val="cyan"/>
        </w:rPr>
        <w:t xml:space="preserve"> {</w:t>
      </w:r>
    </w:p>
    <w:p w14:paraId="6E33E22F" w14:textId="77777777" w:rsidR="00695679" w:rsidRPr="009E0422" w:rsidRDefault="00695679"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t>RRC-TransactionIdentifier,</w:t>
      </w:r>
    </w:p>
    <w:p w14:paraId="57791252" w14:textId="77777777" w:rsidR="00695679" w:rsidRPr="009E0422" w:rsidRDefault="00695679"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AC0A755" w14:textId="2283C3D1" w:rsidR="00695679" w:rsidRPr="009E0422" w:rsidRDefault="00695679" w:rsidP="00CE00FD">
      <w:pPr>
        <w:pStyle w:val="PL"/>
        <w:rPr>
          <w:highlight w:val="cyan"/>
        </w:rPr>
      </w:pPr>
      <w:r w:rsidRPr="009E0422">
        <w:rPr>
          <w:highlight w:val="cyan"/>
        </w:rPr>
        <w:tab/>
      </w:r>
      <w:r w:rsidRPr="009E0422">
        <w:rPr>
          <w:highlight w:val="cyan"/>
        </w:rPr>
        <w:tab/>
        <w:t>rrcReconfiguration</w:t>
      </w:r>
      <w:ins w:id="3274" w:author="CATT" w:date="2018-01-16T11:40:00Z">
        <w:del w:id="3275" w:author="merged r1" w:date="2018-01-22T03:01:00Z">
          <w:r w:rsidR="004C400D" w:rsidRPr="009E0422" w:rsidDel="007969C0">
            <w:rPr>
              <w:rFonts w:hint="eastAsia"/>
              <w:highlight w:val="cyan"/>
              <w:lang w:eastAsia="zh-CN"/>
            </w:rPr>
            <w:delText>-r15</w:delText>
          </w:r>
        </w:del>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RRCReconfiguration</w:t>
      </w:r>
      <w:ins w:id="3276" w:author="CATT" w:date="2018-01-16T11:40:00Z">
        <w:r w:rsidRPr="009E0422" w:rsidDel="007969C0">
          <w:rPr>
            <w:highlight w:val="cyan"/>
          </w:rPr>
          <w:t>-</w:t>
        </w:r>
        <w:del w:id="3277" w:author="merged r1" w:date="2018-01-22T03:01:00Z">
          <w:r w:rsidR="004C400D" w:rsidRPr="009E0422" w:rsidDel="007969C0">
            <w:rPr>
              <w:rFonts w:hint="eastAsia"/>
              <w:highlight w:val="cyan"/>
              <w:lang w:eastAsia="zh-CN"/>
            </w:rPr>
            <w:delText>r15</w:delText>
          </w:r>
        </w:del>
      </w:ins>
      <w:ins w:id="3278" w:author="CATT" w:date="2018-01-18T13:22:00Z">
        <w:del w:id="3279" w:author="merged r1" w:date="2018-01-22T03:01:00Z">
          <w:r w:rsidRPr="009E0422" w:rsidDel="007969C0">
            <w:rPr>
              <w:highlight w:val="cyan"/>
            </w:rPr>
            <w:delText>-</w:delText>
          </w:r>
        </w:del>
      </w:ins>
      <w:r w:rsidRPr="009E0422">
        <w:rPr>
          <w:highlight w:val="cyan"/>
        </w:rPr>
        <w:t>IEs,</w:t>
      </w:r>
    </w:p>
    <w:p w14:paraId="2BE05606" w14:textId="77777777" w:rsidR="00695679" w:rsidRPr="009E0422" w:rsidRDefault="00695679"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850FE78" w14:textId="77777777" w:rsidR="00695679" w:rsidRPr="009E0422" w:rsidRDefault="00695679" w:rsidP="00CE00FD">
      <w:pPr>
        <w:pStyle w:val="PL"/>
        <w:rPr>
          <w:highlight w:val="cyan"/>
        </w:rPr>
      </w:pPr>
      <w:r w:rsidRPr="009E0422">
        <w:rPr>
          <w:highlight w:val="cyan"/>
        </w:rPr>
        <w:tab/>
        <w:t>}</w:t>
      </w:r>
    </w:p>
    <w:p w14:paraId="363F16B7" w14:textId="77777777" w:rsidR="00695679" w:rsidRPr="009E0422" w:rsidRDefault="00695679" w:rsidP="00CE00FD">
      <w:pPr>
        <w:pStyle w:val="PL"/>
        <w:rPr>
          <w:highlight w:val="cyan"/>
        </w:rPr>
      </w:pPr>
      <w:r w:rsidRPr="009E0422">
        <w:rPr>
          <w:highlight w:val="cyan"/>
        </w:rPr>
        <w:t>}</w:t>
      </w:r>
    </w:p>
    <w:p w14:paraId="2D572B25" w14:textId="77777777" w:rsidR="00695679" w:rsidRPr="009E0422" w:rsidRDefault="00695679" w:rsidP="00CE00FD">
      <w:pPr>
        <w:pStyle w:val="PL"/>
        <w:rPr>
          <w:highlight w:val="cyan"/>
        </w:rPr>
      </w:pPr>
    </w:p>
    <w:p w14:paraId="041EFAEB" w14:textId="4BAFD268" w:rsidR="00695679" w:rsidRPr="009E0422" w:rsidRDefault="00695679" w:rsidP="00CE00FD">
      <w:pPr>
        <w:pStyle w:val="PL"/>
        <w:rPr>
          <w:highlight w:val="cyan"/>
        </w:rPr>
      </w:pPr>
      <w:r w:rsidRPr="009E0422">
        <w:rPr>
          <w:highlight w:val="cyan"/>
        </w:rPr>
        <w:t xml:space="preserve">RRCReconfiguration-IEs ::= </w:t>
      </w:r>
      <w:r w:rsidR="00C9138F" w:rsidRPr="009E0422">
        <w:rPr>
          <w:highlight w:val="cyan"/>
        </w:rPr>
        <w:tab/>
      </w:r>
      <w:r w:rsidR="00C9138F" w:rsidRPr="009E0422">
        <w:rPr>
          <w:highlight w:val="cyan"/>
        </w:rPr>
        <w:tab/>
      </w:r>
      <w:r w:rsidR="00C9138F" w:rsidRPr="009E0422">
        <w:rPr>
          <w:highlight w:val="cyan"/>
        </w:rPr>
        <w:tab/>
      </w:r>
      <w:r w:rsidRPr="009E0422">
        <w:rPr>
          <w:color w:val="993366"/>
          <w:highlight w:val="cyan"/>
        </w:rPr>
        <w:t>SEQUENCE</w:t>
      </w:r>
      <w:r w:rsidRPr="009E0422">
        <w:rPr>
          <w:highlight w:val="cyan"/>
        </w:rPr>
        <w:t xml:space="preserve"> {</w:t>
      </w:r>
    </w:p>
    <w:p w14:paraId="275A897E" w14:textId="7417EBEC" w:rsidR="004B6917" w:rsidRPr="009E0422" w:rsidRDefault="004B6917" w:rsidP="00CE00FD">
      <w:pPr>
        <w:pStyle w:val="PL"/>
        <w:rPr>
          <w:color w:val="808080"/>
          <w:highlight w:val="cyan"/>
        </w:rPr>
      </w:pPr>
      <w:r w:rsidRPr="009E0422">
        <w:rPr>
          <w:highlight w:val="cyan"/>
        </w:rPr>
        <w:tab/>
      </w:r>
      <w:r w:rsidRPr="009E0422">
        <w:rPr>
          <w:color w:val="808080"/>
          <w:highlight w:val="cyan"/>
        </w:rPr>
        <w:t>-- Configuration of Radio Bearers (DRBs, SRBs) including SDAP/PDCP</w:t>
      </w:r>
      <w:r w:rsidR="008D75B2" w:rsidRPr="009E0422">
        <w:rPr>
          <w:color w:val="808080"/>
          <w:highlight w:val="cyan"/>
        </w:rPr>
        <w:t xml:space="preserve">. </w:t>
      </w:r>
    </w:p>
    <w:p w14:paraId="2174824A" w14:textId="23041B1D" w:rsidR="00944BB0" w:rsidRPr="009E0422" w:rsidRDefault="004B6917" w:rsidP="00CE00FD">
      <w:pPr>
        <w:pStyle w:val="PL"/>
        <w:rPr>
          <w:color w:val="808080"/>
          <w:highlight w:val="cyan"/>
        </w:rPr>
      </w:pPr>
      <w:r w:rsidRPr="009E0422">
        <w:rPr>
          <w:highlight w:val="cyan"/>
        </w:rPr>
        <w:t xml:space="preserve">    </w:t>
      </w:r>
      <w:r w:rsidRPr="009E0422">
        <w:rPr>
          <w:color w:val="808080"/>
          <w:highlight w:val="cyan"/>
        </w:rPr>
        <w:t xml:space="preserve">-- </w:t>
      </w:r>
      <w:r w:rsidR="008D75B2" w:rsidRPr="009E0422">
        <w:rPr>
          <w:color w:val="808080"/>
          <w:highlight w:val="cyan"/>
        </w:rPr>
        <w:t>In</w:t>
      </w:r>
      <w:del w:id="3280" w:author="merged r1" w:date="2018-01-18T13:12:00Z">
        <w:r w:rsidR="008D75B2" w:rsidRPr="009E0422">
          <w:rPr>
            <w:color w:val="808080"/>
            <w:highlight w:val="cyan"/>
          </w:rPr>
          <w:delText xml:space="preserve"> In</w:delText>
        </w:r>
      </w:del>
      <w:r w:rsidR="008D75B2" w:rsidRPr="009E0422">
        <w:rPr>
          <w:color w:val="808080"/>
          <w:highlight w:val="cyan"/>
        </w:rPr>
        <w:t xml:space="preserve"> EN-DC this field </w:t>
      </w:r>
      <w:r w:rsidR="00944BB0" w:rsidRPr="009E0422">
        <w:rPr>
          <w:color w:val="808080"/>
          <w:highlight w:val="cyan"/>
        </w:rPr>
        <w:t xml:space="preserve">may </w:t>
      </w:r>
      <w:r w:rsidR="008D75B2" w:rsidRPr="009E0422">
        <w:rPr>
          <w:color w:val="808080"/>
          <w:highlight w:val="cyan"/>
        </w:rPr>
        <w:t xml:space="preserve">only </w:t>
      </w:r>
      <w:r w:rsidR="00944BB0" w:rsidRPr="009E0422">
        <w:rPr>
          <w:color w:val="808080"/>
          <w:highlight w:val="cyan"/>
        </w:rPr>
        <w:t xml:space="preserve">be </w:t>
      </w:r>
      <w:r w:rsidR="003B7DA0" w:rsidRPr="009E0422">
        <w:rPr>
          <w:color w:val="808080"/>
          <w:highlight w:val="cyan"/>
        </w:rPr>
        <w:t xml:space="preserve">present </w:t>
      </w:r>
      <w:r w:rsidR="00944BB0" w:rsidRPr="009E0422">
        <w:rPr>
          <w:color w:val="808080"/>
          <w:highlight w:val="cyan"/>
        </w:rPr>
        <w:t xml:space="preserve">if </w:t>
      </w:r>
      <w:r w:rsidR="003B7DA0" w:rsidRPr="009E0422">
        <w:rPr>
          <w:color w:val="808080"/>
          <w:highlight w:val="cyan"/>
        </w:rPr>
        <w:t xml:space="preserve">the </w:t>
      </w:r>
      <w:r w:rsidR="00944BB0" w:rsidRPr="009E0422">
        <w:rPr>
          <w:color w:val="808080"/>
          <w:highlight w:val="cyan"/>
        </w:rPr>
        <w:t>RRCReconfiguration</w:t>
      </w:r>
    </w:p>
    <w:p w14:paraId="57596723" w14:textId="3E14EA8C" w:rsidR="004B6917" w:rsidRPr="009E0422" w:rsidRDefault="00944BB0" w:rsidP="00CE00FD">
      <w:pPr>
        <w:pStyle w:val="PL"/>
        <w:rPr>
          <w:color w:val="808080"/>
          <w:highlight w:val="cyan"/>
        </w:rPr>
      </w:pPr>
      <w:r w:rsidRPr="009E0422">
        <w:rPr>
          <w:highlight w:val="cyan"/>
        </w:rPr>
        <w:tab/>
      </w:r>
      <w:r w:rsidRPr="009E0422">
        <w:rPr>
          <w:color w:val="808080"/>
          <w:highlight w:val="cyan"/>
        </w:rPr>
        <w:t xml:space="preserve">-- is transmitted over SRB3. </w:t>
      </w:r>
    </w:p>
    <w:p w14:paraId="1BD684AE" w14:textId="4B9B47D6" w:rsidR="004B6917" w:rsidRPr="009E0422" w:rsidRDefault="004B6917" w:rsidP="00CE00FD">
      <w:pPr>
        <w:pStyle w:val="PL"/>
        <w:rPr>
          <w:color w:val="808080"/>
          <w:highlight w:val="cyan"/>
        </w:rPr>
      </w:pPr>
      <w:r w:rsidRPr="009E0422">
        <w:rPr>
          <w:highlight w:val="cyan"/>
        </w:rPr>
        <w:tab/>
        <w:t>radioBearerConfig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RadioBearerConfig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r w:rsidR="008360F8" w:rsidRPr="009E0422">
        <w:rPr>
          <w:color w:val="808080"/>
          <w:highlight w:val="cyan"/>
        </w:rPr>
        <w:t>M</w:t>
      </w:r>
    </w:p>
    <w:p w14:paraId="0FACCE52" w14:textId="77777777" w:rsidR="004B6917" w:rsidRPr="009E0422" w:rsidRDefault="004B6917" w:rsidP="00CE00FD">
      <w:pPr>
        <w:pStyle w:val="PL"/>
        <w:rPr>
          <w:highlight w:val="cyan"/>
        </w:rPr>
      </w:pPr>
    </w:p>
    <w:p w14:paraId="7373E1B9" w14:textId="52AC3915" w:rsidR="004B6917" w:rsidRPr="009E0422" w:rsidRDefault="004B6917" w:rsidP="00CE00FD">
      <w:pPr>
        <w:pStyle w:val="PL"/>
        <w:rPr>
          <w:color w:val="808080"/>
          <w:highlight w:val="cyan"/>
        </w:rPr>
      </w:pPr>
      <w:r w:rsidRPr="009E0422">
        <w:rPr>
          <w:highlight w:val="cyan"/>
        </w:rPr>
        <w:tab/>
      </w:r>
      <w:r w:rsidRPr="009E0422">
        <w:rPr>
          <w:color w:val="808080"/>
          <w:highlight w:val="cyan"/>
        </w:rPr>
        <w:t xml:space="preserve">-- Configuration of </w:t>
      </w:r>
      <w:del w:id="3281" w:author="" w:date="2018-02-02T16:00:00Z">
        <w:r w:rsidRPr="009E0422">
          <w:rPr>
            <w:color w:val="808080"/>
            <w:highlight w:val="cyan"/>
          </w:rPr>
          <w:delText>primary</w:delText>
        </w:r>
      </w:del>
      <w:ins w:id="3282" w:author="merged r1" w:date="2018-01-18T13:12:00Z">
        <w:del w:id="3283" w:author="" w:date="2018-02-02T16:00:00Z">
          <w:r w:rsidR="002515B1" w:rsidRPr="009E0422">
            <w:rPr>
              <w:highlight w:val="cyan"/>
            </w:rPr>
            <w:delText>master</w:delText>
          </w:r>
        </w:del>
      </w:ins>
      <w:del w:id="3284" w:author="" w:date="2018-02-02T16:00:00Z">
        <w:r w:rsidRPr="009E0422">
          <w:rPr>
            <w:color w:val="808080"/>
            <w:highlight w:val="cyan"/>
          </w:rPr>
          <w:delText xml:space="preserve"> and </w:delText>
        </w:r>
      </w:del>
      <w:r w:rsidRPr="009E0422">
        <w:rPr>
          <w:color w:val="808080"/>
          <w:highlight w:val="cyan"/>
        </w:rPr>
        <w:t>secondary cell group</w:t>
      </w:r>
      <w:del w:id="3285" w:author="" w:date="2018-02-02T16:00:00Z">
        <w:r w:rsidRPr="009E0422">
          <w:rPr>
            <w:color w:val="808080"/>
            <w:highlight w:val="cyan"/>
          </w:rPr>
          <w:delText>s</w:delText>
        </w:r>
      </w:del>
      <w:r w:rsidRPr="009E0422">
        <w:rPr>
          <w:color w:val="808080"/>
          <w:highlight w:val="cyan"/>
        </w:rPr>
        <w:t xml:space="preserve"> (</w:t>
      </w:r>
      <w:del w:id="3286" w:author="" w:date="2018-02-02T16:00:00Z">
        <w:r w:rsidRPr="009E0422">
          <w:rPr>
            <w:color w:val="808080"/>
            <w:highlight w:val="cyan"/>
          </w:rPr>
          <w:delText>Dual Connectivity</w:delText>
        </w:r>
      </w:del>
      <w:ins w:id="3287" w:author="" w:date="2018-02-02T16:00:00Z">
        <w:r w:rsidR="001A34DD" w:rsidRPr="009E0422">
          <w:rPr>
            <w:color w:val="808080"/>
            <w:highlight w:val="cyan"/>
          </w:rPr>
          <w:t>EN-DC</w:t>
        </w:r>
      </w:ins>
      <w:r w:rsidRPr="009E0422">
        <w:rPr>
          <w:color w:val="808080"/>
          <w:highlight w:val="cyan"/>
        </w:rPr>
        <w:t>):</w:t>
      </w:r>
    </w:p>
    <w:p w14:paraId="3FA7706A" w14:textId="7DA6D659" w:rsidR="004B6917" w:rsidRPr="009E0422" w:rsidRDefault="004B6917" w:rsidP="00CE00FD">
      <w:pPr>
        <w:pStyle w:val="PL"/>
        <w:rPr>
          <w:del w:id="3288" w:author="" w:date="2018-02-02T16:00:00Z"/>
          <w:color w:val="808080"/>
          <w:highlight w:val="cyan"/>
        </w:rPr>
      </w:pPr>
      <w:del w:id="3289" w:author="" w:date="2018-02-02T16:00:00Z">
        <w:r w:rsidRPr="009E0422">
          <w:rPr>
            <w:highlight w:val="cyan"/>
          </w:rPr>
          <w:tab/>
          <w:delText>masterCellGroupConfig</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CellGroupConfig</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w:delText>
        </w:r>
        <w:r w:rsidR="00DA4FAD" w:rsidRPr="009E0422">
          <w:rPr>
            <w:color w:val="808080"/>
            <w:highlight w:val="cyan"/>
          </w:rPr>
          <w:delText>Need M</w:delText>
        </w:r>
      </w:del>
    </w:p>
    <w:p w14:paraId="1590763E" w14:textId="10059851" w:rsidR="004B6917" w:rsidRPr="009E0422" w:rsidRDefault="004B6917" w:rsidP="00CE00FD">
      <w:pPr>
        <w:pStyle w:val="PL"/>
        <w:rPr>
          <w:color w:val="808080"/>
          <w:highlight w:val="cyan"/>
        </w:rPr>
      </w:pPr>
      <w:r w:rsidRPr="009E0422">
        <w:rPr>
          <w:highlight w:val="cyan"/>
        </w:rPr>
        <w:tab/>
        <w:t>secondaryCellGroup</w:t>
      </w:r>
      <w:del w:id="3290" w:author="" w:date="2018-02-02T16:00:00Z">
        <w:r w:rsidRPr="009E0422">
          <w:rPr>
            <w:highlight w:val="cyan"/>
          </w:rPr>
          <w:delText>ToAddModList</w:delText>
        </w:r>
      </w:del>
      <w:r w:rsidRPr="009E0422">
        <w:rPr>
          <w:highlight w:val="cyan"/>
        </w:rPr>
        <w:tab/>
      </w:r>
      <w:r w:rsidRPr="009E0422">
        <w:rPr>
          <w:highlight w:val="cyan"/>
        </w:rPr>
        <w:tab/>
      </w:r>
      <w:r w:rsidRPr="009E0422">
        <w:rPr>
          <w:highlight w:val="cyan"/>
        </w:rPr>
        <w:tab/>
      </w:r>
      <w:ins w:id="3291" w:author="" w:date="2018-02-02T16:01:00Z">
        <w:r w:rsidR="001A34DD" w:rsidRPr="009E0422">
          <w:rPr>
            <w:highlight w:val="cyan"/>
          </w:rPr>
          <w:tab/>
        </w:r>
        <w:r w:rsidR="001A34DD" w:rsidRPr="009E0422">
          <w:rPr>
            <w:highlight w:val="cyan"/>
          </w:rPr>
          <w:tab/>
        </w:r>
        <w:r w:rsidR="001A34DD" w:rsidRPr="009E0422">
          <w:rPr>
            <w:highlight w:val="cyan"/>
          </w:rPr>
          <w:tab/>
        </w:r>
      </w:ins>
      <w:del w:id="3292" w:author="" w:date="2018-02-02T16:00:00Z">
        <w:r w:rsidR="00915AAE" w:rsidRPr="009E0422">
          <w:rPr>
            <w:color w:val="993366"/>
            <w:highlight w:val="cyan"/>
          </w:rPr>
          <w:delText>SEQUENCE</w:delText>
        </w:r>
        <w:r w:rsidR="00915AAE" w:rsidRPr="009E0422">
          <w:rPr>
            <w:highlight w:val="cyan"/>
          </w:rPr>
          <w:delText xml:space="preserve"> (</w:delText>
        </w:r>
        <w:r w:rsidR="00915AAE" w:rsidRPr="009E0422">
          <w:rPr>
            <w:color w:val="993366"/>
            <w:highlight w:val="cyan"/>
          </w:rPr>
          <w:delText>SIZE</w:delText>
        </w:r>
        <w:r w:rsidR="00915AAE" w:rsidRPr="009E0422">
          <w:rPr>
            <w:highlight w:val="cyan"/>
          </w:rPr>
          <w:delText xml:space="preserve"> (1..maxSCellGroups))</w:delText>
        </w:r>
        <w:r w:rsidR="00915AAE" w:rsidRPr="009E0422">
          <w:rPr>
            <w:color w:val="993366"/>
            <w:highlight w:val="cyan"/>
          </w:rPr>
          <w:delText xml:space="preserve"> OF</w:delText>
        </w:r>
        <w:r w:rsidR="00915AAE" w:rsidRPr="009E0422">
          <w:rPr>
            <w:highlight w:val="cyan"/>
          </w:rPr>
          <w:delText xml:space="preserve"> </w:delText>
        </w:r>
      </w:del>
      <w:bookmarkStart w:id="3293" w:name="_Hlk502665179"/>
      <w:r w:rsidR="00915AAE" w:rsidRPr="009E0422">
        <w:rPr>
          <w:highlight w:val="cyan"/>
        </w:rPr>
        <w:t>CellGroupConfig</w:t>
      </w:r>
      <w:bookmarkEnd w:id="3293"/>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294" w:author="" w:date="2018-02-02T16:01:00Z">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ins>
      <w:r w:rsidRPr="009E0422">
        <w:rPr>
          <w:color w:val="993366"/>
          <w:highlight w:val="cyan"/>
        </w:rPr>
        <w:t>OPTIONAL</w:t>
      </w:r>
      <w:r w:rsidRPr="009E0422">
        <w:rPr>
          <w:highlight w:val="cyan"/>
        </w:rPr>
        <w:t xml:space="preserve">, </w:t>
      </w:r>
      <w:r w:rsidRPr="009E0422">
        <w:rPr>
          <w:color w:val="808080"/>
          <w:highlight w:val="cyan"/>
        </w:rPr>
        <w:t xml:space="preserve">-- Need </w:t>
      </w:r>
      <w:r w:rsidR="008360F8" w:rsidRPr="009E0422">
        <w:rPr>
          <w:color w:val="808080"/>
          <w:highlight w:val="cyan"/>
        </w:rPr>
        <w:t>M</w:t>
      </w:r>
    </w:p>
    <w:p w14:paraId="6214D2EE" w14:textId="04DDFA89" w:rsidR="004B6917" w:rsidRPr="009E0422" w:rsidRDefault="004B6917" w:rsidP="00CE00FD">
      <w:pPr>
        <w:pStyle w:val="PL"/>
        <w:rPr>
          <w:del w:id="3295" w:author="" w:date="2018-02-02T16:00:00Z"/>
          <w:color w:val="808080"/>
          <w:highlight w:val="cyan"/>
        </w:rPr>
      </w:pPr>
      <w:del w:id="3296" w:author="" w:date="2018-02-02T16:00:00Z">
        <w:r w:rsidRPr="009E0422">
          <w:rPr>
            <w:highlight w:val="cyan"/>
          </w:rPr>
          <w:tab/>
          <w:delText>secondaryCellGroupToReleaseList</w:delText>
        </w:r>
        <w:r w:rsidRPr="009E0422">
          <w:rPr>
            <w:highlight w:val="cyan"/>
          </w:rPr>
          <w:tab/>
        </w:r>
        <w:r w:rsidRPr="009E0422">
          <w:rPr>
            <w:highlight w:val="cyan"/>
          </w:rPr>
          <w:tab/>
        </w:r>
        <w:r w:rsidRPr="009E0422">
          <w:rPr>
            <w:highlight w:val="cyan"/>
          </w:rPr>
          <w:tab/>
        </w:r>
        <w:r w:rsidR="00966FEB" w:rsidRPr="009E0422">
          <w:rPr>
            <w:color w:val="993366"/>
            <w:highlight w:val="cyan"/>
          </w:rPr>
          <w:delText>SEQUENCE</w:delText>
        </w:r>
        <w:r w:rsidR="00966FEB" w:rsidRPr="009E0422">
          <w:rPr>
            <w:highlight w:val="cyan"/>
          </w:rPr>
          <w:delText xml:space="preserve"> (</w:delText>
        </w:r>
        <w:r w:rsidR="00966FEB" w:rsidRPr="009E0422">
          <w:rPr>
            <w:color w:val="993366"/>
            <w:highlight w:val="cyan"/>
          </w:rPr>
          <w:delText>SIZE</w:delText>
        </w:r>
        <w:r w:rsidR="00966FEB" w:rsidRPr="009E0422">
          <w:rPr>
            <w:highlight w:val="cyan"/>
          </w:rPr>
          <w:delText xml:space="preserve"> (1..maxSCellGroups))</w:delText>
        </w:r>
        <w:r w:rsidR="00966FEB" w:rsidRPr="009E0422">
          <w:rPr>
            <w:color w:val="993366"/>
            <w:highlight w:val="cyan"/>
          </w:rPr>
          <w:delText xml:space="preserve"> OF</w:delText>
        </w:r>
        <w:r w:rsidR="00966FEB" w:rsidRPr="009E0422">
          <w:rPr>
            <w:highlight w:val="cyan"/>
          </w:rPr>
          <w:delText xml:space="preserve"> CellGroupId</w:delText>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001F05B6"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Need </w:delText>
        </w:r>
        <w:r w:rsidR="008360F8" w:rsidRPr="009E0422">
          <w:rPr>
            <w:color w:val="808080"/>
            <w:highlight w:val="cyan"/>
          </w:rPr>
          <w:delText>M</w:delText>
        </w:r>
      </w:del>
    </w:p>
    <w:p w14:paraId="53ECED52" w14:textId="77777777" w:rsidR="004B6917" w:rsidRPr="009E0422" w:rsidRDefault="004B6917" w:rsidP="00CE00FD">
      <w:pPr>
        <w:pStyle w:val="PL"/>
        <w:rPr>
          <w:highlight w:val="cyan"/>
        </w:rPr>
      </w:pPr>
    </w:p>
    <w:p w14:paraId="43593C1B" w14:textId="7261F32D" w:rsidR="004B6917" w:rsidRPr="009E0422" w:rsidRDefault="004B6917" w:rsidP="00CE00FD">
      <w:pPr>
        <w:pStyle w:val="PL"/>
        <w:rPr>
          <w:color w:val="808080"/>
          <w:highlight w:val="cyan"/>
        </w:rPr>
      </w:pPr>
      <w:r w:rsidRPr="009E0422">
        <w:rPr>
          <w:highlight w:val="cyan"/>
        </w:rPr>
        <w:tab/>
        <w:t>measConfig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r w:rsidR="008360F8" w:rsidRPr="009E0422">
        <w:rPr>
          <w:color w:val="808080"/>
          <w:highlight w:val="cyan"/>
        </w:rPr>
        <w:t>M</w:t>
      </w:r>
    </w:p>
    <w:p w14:paraId="51639F11" w14:textId="552180B8" w:rsidR="004B6917" w:rsidRPr="009E0422" w:rsidRDefault="004B6917" w:rsidP="00CE00FD">
      <w:pPr>
        <w:pStyle w:val="PL"/>
        <w:rPr>
          <w:del w:id="3297" w:author="" w:date="2018-02-02T16:01:00Z"/>
          <w:highlight w:val="cyan"/>
        </w:rPr>
      </w:pPr>
    </w:p>
    <w:p w14:paraId="1D26ECC8" w14:textId="77777777" w:rsidR="004B6917" w:rsidRPr="009E0422" w:rsidRDefault="004B6917" w:rsidP="00CE00FD">
      <w:pPr>
        <w:pStyle w:val="PL"/>
        <w:rPr>
          <w:highlight w:val="cyan"/>
        </w:rPr>
      </w:pPr>
    </w:p>
    <w:p w14:paraId="79566B5A" w14:textId="219045B5" w:rsidR="004B6917" w:rsidRPr="009E0422" w:rsidRDefault="004B6917" w:rsidP="00CE00FD">
      <w:pPr>
        <w:pStyle w:val="PL"/>
        <w:rPr>
          <w:highlight w:val="cyan"/>
        </w:rPr>
      </w:pPr>
      <w:r w:rsidRPr="009E0422">
        <w:rPr>
          <w:highlight w:val="cyan"/>
        </w:rPr>
        <w:tab/>
        <w:t>lateNonCriticalExtension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360F8" w:rsidRPr="009E0422">
        <w:rPr>
          <w:highlight w:val="cyan"/>
        </w:rPr>
        <w:tab/>
      </w:r>
      <w:r w:rsidR="008360F8" w:rsidRPr="009E0422">
        <w:rPr>
          <w:highlight w:val="cyan"/>
        </w:rPr>
        <w:tab/>
      </w:r>
      <w:r w:rsidR="008360F8" w:rsidRPr="009E0422">
        <w:rPr>
          <w:highlight w:val="cyan"/>
        </w:rPr>
        <w:tab/>
      </w:r>
      <w:r w:rsidR="008360F8" w:rsidRPr="009E0422">
        <w:rPr>
          <w:highlight w:val="cyan"/>
        </w:rPr>
        <w:tab/>
      </w:r>
      <w:r w:rsidRPr="009E0422">
        <w:rPr>
          <w:highlight w:val="cyan"/>
        </w:rPr>
        <w:tab/>
      </w:r>
      <w:r w:rsidRPr="009E0422">
        <w:rPr>
          <w:color w:val="993366"/>
          <w:highlight w:val="cyan"/>
        </w:rPr>
        <w:t>OPTIONAL</w:t>
      </w:r>
      <w:r w:rsidRPr="009E0422">
        <w:rPr>
          <w:highlight w:val="cyan"/>
        </w:rPr>
        <w:t>,</w:t>
      </w:r>
    </w:p>
    <w:p w14:paraId="03614C77" w14:textId="6531663C" w:rsidR="004B6917" w:rsidRPr="009E0422" w:rsidRDefault="004B6917"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ins w:id="3298" w:author="merged r1" w:date="2018-01-18T13:12:00Z">
        <w:r w:rsidR="005B5CAE" w:rsidRPr="009E0422">
          <w:rPr>
            <w:rFonts w:hint="eastAsia"/>
            <w:color w:val="993366"/>
            <w:highlight w:val="cyan"/>
            <w:lang w:eastAsia="ja-JP"/>
          </w:rPr>
          <w:t xml:space="preserve"> </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360F8" w:rsidRPr="009E0422">
        <w:rPr>
          <w:highlight w:val="cyan"/>
        </w:rPr>
        <w:tab/>
      </w:r>
      <w:r w:rsidR="008360F8" w:rsidRPr="009E0422">
        <w:rPr>
          <w:highlight w:val="cyan"/>
        </w:rPr>
        <w:tab/>
      </w:r>
      <w:r w:rsidR="008360F8" w:rsidRPr="009E0422">
        <w:rPr>
          <w:highlight w:val="cyan"/>
        </w:rPr>
        <w:tab/>
      </w:r>
      <w:r w:rsidR="008360F8"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sidDel="00FA2854">
        <w:rPr>
          <w:highlight w:val="cyan"/>
        </w:rPr>
        <w:t xml:space="preserve"> </w:t>
      </w:r>
    </w:p>
    <w:p w14:paraId="39AE5D13" w14:textId="77777777" w:rsidR="00695679" w:rsidRPr="009E0422" w:rsidRDefault="00695679" w:rsidP="00CE00FD">
      <w:pPr>
        <w:pStyle w:val="PL"/>
        <w:rPr>
          <w:highlight w:val="cyan"/>
        </w:rPr>
      </w:pPr>
      <w:r w:rsidRPr="009E0422">
        <w:rPr>
          <w:highlight w:val="cyan"/>
        </w:rPr>
        <w:t>}</w:t>
      </w:r>
    </w:p>
    <w:p w14:paraId="713567A8" w14:textId="77777777" w:rsidR="00695679" w:rsidRPr="009E0422" w:rsidRDefault="00695679" w:rsidP="00CE00FD">
      <w:pPr>
        <w:pStyle w:val="PL"/>
        <w:rPr>
          <w:highlight w:val="cyan"/>
        </w:rPr>
      </w:pPr>
    </w:p>
    <w:p w14:paraId="28D69C5B" w14:textId="77777777" w:rsidR="00695679" w:rsidRPr="009E0422" w:rsidRDefault="00695679" w:rsidP="00CE00FD">
      <w:pPr>
        <w:pStyle w:val="PL"/>
        <w:rPr>
          <w:color w:val="808080"/>
          <w:highlight w:val="cyan"/>
        </w:rPr>
      </w:pPr>
      <w:r w:rsidRPr="009E0422">
        <w:rPr>
          <w:color w:val="808080"/>
          <w:highlight w:val="cyan"/>
        </w:rPr>
        <w:t>-- TAG-RRCRECONFIGURATION-STOP</w:t>
      </w:r>
    </w:p>
    <w:p w14:paraId="4C392081" w14:textId="77777777" w:rsidR="00695679" w:rsidRPr="009E0422" w:rsidRDefault="00695679" w:rsidP="00CE00FD">
      <w:pPr>
        <w:pStyle w:val="PL"/>
        <w:rPr>
          <w:color w:val="808080"/>
          <w:highlight w:val="cyan"/>
        </w:rPr>
      </w:pPr>
      <w:r w:rsidRPr="009E0422">
        <w:rPr>
          <w:color w:val="808080"/>
          <w:highlight w:val="cyan"/>
        </w:rPr>
        <w:t>-- ASN1STOP</w:t>
      </w:r>
    </w:p>
    <w:p w14:paraId="46A0DFB6" w14:textId="77777777" w:rsidR="00695679" w:rsidRPr="009E0422"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9E0422" w14:paraId="076DA163" w14:textId="77777777" w:rsidTr="007969C0">
        <w:trPr>
          <w:cantSplit/>
          <w:tblHeader/>
        </w:trPr>
        <w:tc>
          <w:tcPr>
            <w:tcW w:w="9639" w:type="dxa"/>
          </w:tcPr>
          <w:p w14:paraId="24B323B5" w14:textId="77777777" w:rsidR="00695679" w:rsidRPr="009E0422" w:rsidRDefault="00695679" w:rsidP="00AE5777">
            <w:pPr>
              <w:pStyle w:val="TAH"/>
              <w:rPr>
                <w:highlight w:val="cyan"/>
                <w:lang w:eastAsia="en-GB"/>
              </w:rPr>
            </w:pPr>
            <w:r w:rsidRPr="009E0422">
              <w:rPr>
                <w:i/>
                <w:noProof/>
                <w:highlight w:val="cyan"/>
                <w:lang w:eastAsia="en-GB"/>
              </w:rPr>
              <w:lastRenderedPageBreak/>
              <w:t>RRCReconfiguration</w:t>
            </w:r>
            <w:r w:rsidRPr="009E0422">
              <w:rPr>
                <w:iCs/>
                <w:noProof/>
                <w:highlight w:val="cyan"/>
                <w:lang w:eastAsia="en-GB"/>
              </w:rPr>
              <w:t xml:space="preserve"> field descriptions</w:t>
            </w:r>
          </w:p>
        </w:tc>
      </w:tr>
      <w:tr w:rsidR="00695679" w:rsidRPr="009E0422" w14:paraId="3D0CD568" w14:textId="77777777" w:rsidTr="007969C0">
        <w:trPr>
          <w:cantSplit/>
        </w:trPr>
        <w:tc>
          <w:tcPr>
            <w:tcW w:w="9639" w:type="dxa"/>
          </w:tcPr>
          <w:p w14:paraId="13D50326" w14:textId="77777777" w:rsidR="00695679" w:rsidRPr="009E0422" w:rsidRDefault="00695679" w:rsidP="00AE5777">
            <w:pPr>
              <w:pStyle w:val="TAL"/>
              <w:rPr>
                <w:b/>
                <w:bCs/>
                <w:i/>
                <w:noProof/>
                <w:highlight w:val="cyan"/>
                <w:lang w:eastAsia="en-GB"/>
              </w:rPr>
            </w:pPr>
            <w:r w:rsidRPr="009E0422">
              <w:rPr>
                <w:b/>
                <w:bCs/>
                <w:i/>
                <w:noProof/>
                <w:highlight w:val="cyan"/>
                <w:lang w:eastAsia="en-GB"/>
              </w:rPr>
              <w:t>FFS</w:t>
            </w:r>
          </w:p>
          <w:p w14:paraId="6DE67469" w14:textId="77777777" w:rsidR="00695679" w:rsidRPr="009E0422" w:rsidRDefault="00695679" w:rsidP="00AE5777">
            <w:pPr>
              <w:pStyle w:val="TAL"/>
              <w:rPr>
                <w:highlight w:val="cyan"/>
                <w:lang w:eastAsia="en-GB"/>
              </w:rPr>
            </w:pPr>
            <w:r w:rsidRPr="009E0422">
              <w:rPr>
                <w:highlight w:val="cyan"/>
                <w:lang w:eastAsia="en-GB"/>
              </w:rPr>
              <w:t>FFS</w:t>
            </w:r>
            <w:r w:rsidRPr="009E0422">
              <w:rPr>
                <w:iCs/>
                <w:highlight w:val="cyan"/>
                <w:lang w:eastAsia="en-GB"/>
              </w:rPr>
              <w:t>.</w:t>
            </w:r>
          </w:p>
        </w:tc>
      </w:tr>
    </w:tbl>
    <w:p w14:paraId="3063DAF6" w14:textId="77777777" w:rsidR="00695679" w:rsidRPr="009E0422"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9E0422" w14:paraId="714CC2B0" w14:textId="77777777" w:rsidTr="007969C0">
        <w:trPr>
          <w:cantSplit/>
          <w:tblHeader/>
        </w:trPr>
        <w:tc>
          <w:tcPr>
            <w:tcW w:w="2268" w:type="dxa"/>
          </w:tcPr>
          <w:p w14:paraId="01D3E397" w14:textId="77777777" w:rsidR="00695679" w:rsidRPr="009E0422" w:rsidRDefault="00695679" w:rsidP="00AE5777">
            <w:pPr>
              <w:pStyle w:val="TAH"/>
              <w:rPr>
                <w:iCs/>
                <w:highlight w:val="cyan"/>
                <w:lang w:eastAsia="en-GB"/>
              </w:rPr>
            </w:pPr>
            <w:r w:rsidRPr="009E0422">
              <w:rPr>
                <w:iCs/>
                <w:highlight w:val="cyan"/>
                <w:lang w:eastAsia="en-GB"/>
              </w:rPr>
              <w:t>Conditional presence</w:t>
            </w:r>
          </w:p>
        </w:tc>
        <w:tc>
          <w:tcPr>
            <w:tcW w:w="7371" w:type="dxa"/>
          </w:tcPr>
          <w:p w14:paraId="38CED1A0" w14:textId="77777777" w:rsidR="00695679" w:rsidRPr="009E0422" w:rsidRDefault="00695679" w:rsidP="00AE5777">
            <w:pPr>
              <w:pStyle w:val="TAH"/>
              <w:rPr>
                <w:highlight w:val="cyan"/>
                <w:lang w:eastAsia="en-GB"/>
              </w:rPr>
            </w:pPr>
            <w:r w:rsidRPr="009E0422">
              <w:rPr>
                <w:iCs/>
                <w:highlight w:val="cyan"/>
                <w:lang w:eastAsia="en-GB"/>
              </w:rPr>
              <w:t>Explanation</w:t>
            </w:r>
          </w:p>
        </w:tc>
      </w:tr>
      <w:tr w:rsidR="00695679" w:rsidRPr="009E0422" w14:paraId="2D4F2986" w14:textId="77777777" w:rsidTr="007969C0">
        <w:trPr>
          <w:cantSplit/>
        </w:trPr>
        <w:tc>
          <w:tcPr>
            <w:tcW w:w="2268" w:type="dxa"/>
          </w:tcPr>
          <w:p w14:paraId="28D5C96F" w14:textId="77777777" w:rsidR="00695679" w:rsidRPr="009E0422" w:rsidRDefault="00695679" w:rsidP="00AE5777">
            <w:pPr>
              <w:pStyle w:val="TAL"/>
              <w:rPr>
                <w:i/>
                <w:noProof/>
                <w:highlight w:val="cyan"/>
                <w:lang w:eastAsia="en-GB"/>
              </w:rPr>
            </w:pPr>
            <w:r w:rsidRPr="009E0422">
              <w:rPr>
                <w:i/>
                <w:noProof/>
                <w:highlight w:val="cyan"/>
                <w:lang w:eastAsia="en-GB"/>
              </w:rPr>
              <w:t>FFS</w:t>
            </w:r>
          </w:p>
        </w:tc>
        <w:tc>
          <w:tcPr>
            <w:tcW w:w="7371" w:type="dxa"/>
          </w:tcPr>
          <w:p w14:paraId="2C9D6597" w14:textId="77777777" w:rsidR="00695679" w:rsidRPr="009E0422" w:rsidRDefault="00695679" w:rsidP="00AE5777">
            <w:pPr>
              <w:pStyle w:val="TAL"/>
              <w:rPr>
                <w:highlight w:val="cyan"/>
                <w:lang w:eastAsia="en-GB"/>
              </w:rPr>
            </w:pPr>
            <w:r w:rsidRPr="009E0422">
              <w:rPr>
                <w:highlight w:val="cyan"/>
                <w:lang w:eastAsia="en-GB"/>
              </w:rPr>
              <w:t>FFS</w:t>
            </w:r>
          </w:p>
        </w:tc>
      </w:tr>
    </w:tbl>
    <w:p w14:paraId="50F8C116" w14:textId="77777777" w:rsidR="00695679" w:rsidRPr="009E0422" w:rsidRDefault="00695679" w:rsidP="00695679">
      <w:pPr>
        <w:rPr>
          <w:highlight w:val="cyan"/>
        </w:rPr>
      </w:pPr>
    </w:p>
    <w:p w14:paraId="721446CD" w14:textId="77777777" w:rsidR="00695679" w:rsidRPr="009E0422"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9E0422">
        <w:rPr>
          <w:i/>
          <w:iCs/>
          <w:highlight w:val="cyan"/>
        </w:rPr>
        <w:t>–</w:t>
      </w:r>
      <w:r w:rsidRPr="009E0422">
        <w:rPr>
          <w:i/>
          <w:iCs/>
          <w:highlight w:val="cyan"/>
        </w:rPr>
        <w:tab/>
      </w:r>
      <w:r w:rsidRPr="009E0422">
        <w:rPr>
          <w:i/>
          <w:iCs/>
          <w:noProof/>
          <w:highlight w:val="cyan"/>
        </w:rPr>
        <w:t>RRCReconfigurationComplete</w:t>
      </w:r>
      <w:bookmarkEnd w:id="3299"/>
      <w:bookmarkEnd w:id="3300"/>
      <w:bookmarkEnd w:id="3301"/>
      <w:bookmarkEnd w:id="3302"/>
      <w:bookmarkEnd w:id="3303"/>
    </w:p>
    <w:bookmarkEnd w:id="3304"/>
    <w:p w14:paraId="0EED1033" w14:textId="77777777" w:rsidR="00695679" w:rsidRPr="009E0422" w:rsidRDefault="00695679" w:rsidP="00695679">
      <w:pPr>
        <w:rPr>
          <w:highlight w:val="cyan"/>
        </w:rPr>
      </w:pPr>
      <w:r w:rsidRPr="009E0422">
        <w:rPr>
          <w:highlight w:val="cyan"/>
        </w:rPr>
        <w:t xml:space="preserve">The </w:t>
      </w:r>
      <w:r w:rsidRPr="009E0422">
        <w:rPr>
          <w:i/>
          <w:noProof/>
          <w:highlight w:val="cyan"/>
        </w:rPr>
        <w:t>RRCReconfigurationComplete</w:t>
      </w:r>
      <w:r w:rsidRPr="009E0422">
        <w:rPr>
          <w:highlight w:val="cyan"/>
        </w:rPr>
        <w:t xml:space="preserve"> message is used to confirm the successful completion of an RRC connection reconfiguration.</w:t>
      </w:r>
    </w:p>
    <w:p w14:paraId="37933365" w14:textId="10F49A0E" w:rsidR="00695679" w:rsidRPr="009E0422" w:rsidRDefault="00695679" w:rsidP="00695679">
      <w:pPr>
        <w:pStyle w:val="B1"/>
        <w:keepNext/>
        <w:keepLines/>
        <w:rPr>
          <w:highlight w:val="cyan"/>
        </w:rPr>
      </w:pPr>
      <w:r w:rsidRPr="009E0422">
        <w:rPr>
          <w:highlight w:val="cyan"/>
        </w:rPr>
        <w:t>Signalling radio bearer: SRB1</w:t>
      </w:r>
      <w:r w:rsidR="00DA4FAD" w:rsidRPr="009E0422">
        <w:rPr>
          <w:highlight w:val="cyan"/>
        </w:rPr>
        <w:t xml:space="preserve"> or SRB3</w:t>
      </w:r>
    </w:p>
    <w:p w14:paraId="25276C61" w14:textId="77777777" w:rsidR="00695679" w:rsidRPr="009E0422" w:rsidRDefault="00695679" w:rsidP="00695679">
      <w:pPr>
        <w:pStyle w:val="B1"/>
        <w:keepNext/>
        <w:keepLines/>
        <w:rPr>
          <w:highlight w:val="cyan"/>
        </w:rPr>
      </w:pPr>
      <w:r w:rsidRPr="009E0422">
        <w:rPr>
          <w:highlight w:val="cyan"/>
        </w:rPr>
        <w:t>RLC-SAP: AM</w:t>
      </w:r>
    </w:p>
    <w:p w14:paraId="74759209" w14:textId="77777777" w:rsidR="00695679" w:rsidRPr="009E0422" w:rsidRDefault="00695679" w:rsidP="00695679">
      <w:pPr>
        <w:pStyle w:val="B1"/>
        <w:keepNext/>
        <w:keepLines/>
        <w:rPr>
          <w:highlight w:val="cyan"/>
        </w:rPr>
      </w:pPr>
      <w:r w:rsidRPr="009E0422">
        <w:rPr>
          <w:highlight w:val="cyan"/>
        </w:rPr>
        <w:t>Logical channel: DCCH</w:t>
      </w:r>
    </w:p>
    <w:p w14:paraId="5D706A70" w14:textId="5CEC7ED1" w:rsidR="00695679" w:rsidRPr="009E0422" w:rsidRDefault="00695679" w:rsidP="00695679">
      <w:pPr>
        <w:pStyle w:val="B1"/>
        <w:keepNext/>
        <w:keepLines/>
        <w:rPr>
          <w:highlight w:val="cyan"/>
        </w:rPr>
      </w:pPr>
      <w:r w:rsidRPr="009E0422">
        <w:rPr>
          <w:highlight w:val="cyan"/>
        </w:rPr>
        <w:t xml:space="preserve">Direction: UE to </w:t>
      </w:r>
      <w:del w:id="3305" w:author="merged r1" w:date="2018-01-18T13:12:00Z">
        <w:r w:rsidRPr="009E0422">
          <w:rPr>
            <w:highlight w:val="cyan"/>
          </w:rPr>
          <w:delText>E</w:delText>
        </w:r>
        <w:r w:rsidRPr="009E0422">
          <w:rPr>
            <w:highlight w:val="cyan"/>
          </w:rPr>
          <w:noBreakHyphen/>
          <w:delText>UTRAN</w:delText>
        </w:r>
      </w:del>
      <w:ins w:id="3306" w:author="CATT" w:date="2018-01-16T11:41:00Z">
        <w:r w:rsidR="00667A1B" w:rsidRPr="009E0422">
          <w:rPr>
            <w:rFonts w:hint="eastAsia"/>
            <w:highlight w:val="cyan"/>
            <w:lang w:eastAsia="zh-CN"/>
          </w:rPr>
          <w:t>Network</w:t>
        </w:r>
      </w:ins>
    </w:p>
    <w:p w14:paraId="3CB03E9A" w14:textId="77777777" w:rsidR="00695679" w:rsidRPr="009E0422" w:rsidRDefault="00695679" w:rsidP="00695679">
      <w:pPr>
        <w:pStyle w:val="TH"/>
        <w:rPr>
          <w:bCs/>
          <w:i/>
          <w:iCs/>
          <w:highlight w:val="cyan"/>
        </w:rPr>
      </w:pPr>
      <w:r w:rsidRPr="009E0422">
        <w:rPr>
          <w:bCs/>
          <w:i/>
          <w:iCs/>
          <w:noProof/>
          <w:highlight w:val="cyan"/>
        </w:rPr>
        <w:t>RRCReconfigurationComplete message</w:t>
      </w:r>
    </w:p>
    <w:p w14:paraId="505E73B5" w14:textId="77777777" w:rsidR="00695679" w:rsidRPr="009E0422" w:rsidRDefault="00695679" w:rsidP="00CE00FD">
      <w:pPr>
        <w:pStyle w:val="PL"/>
        <w:rPr>
          <w:color w:val="808080"/>
          <w:highlight w:val="cyan"/>
        </w:rPr>
      </w:pPr>
      <w:r w:rsidRPr="009E0422">
        <w:rPr>
          <w:color w:val="808080"/>
          <w:highlight w:val="cyan"/>
        </w:rPr>
        <w:t>-- ASN1START</w:t>
      </w:r>
    </w:p>
    <w:p w14:paraId="5289D7D2" w14:textId="77777777" w:rsidR="00695679" w:rsidRPr="009E0422" w:rsidRDefault="00695679" w:rsidP="00CE00FD">
      <w:pPr>
        <w:pStyle w:val="PL"/>
        <w:rPr>
          <w:color w:val="808080"/>
          <w:highlight w:val="cyan"/>
        </w:rPr>
      </w:pPr>
      <w:r w:rsidRPr="009E0422">
        <w:rPr>
          <w:color w:val="808080"/>
          <w:highlight w:val="cyan"/>
        </w:rPr>
        <w:t>-- TAG-RRCRECONFIGURATIONCOMPLETE-START</w:t>
      </w:r>
    </w:p>
    <w:p w14:paraId="0D2970CE" w14:textId="77777777" w:rsidR="00695679" w:rsidRPr="009E0422" w:rsidRDefault="00695679" w:rsidP="00CE00FD">
      <w:pPr>
        <w:pStyle w:val="PL"/>
        <w:rPr>
          <w:highlight w:val="cyan"/>
        </w:rPr>
      </w:pPr>
    </w:p>
    <w:p w14:paraId="09D93654" w14:textId="5E90D585" w:rsidR="00695679" w:rsidRPr="009E0422" w:rsidRDefault="00695679" w:rsidP="00CE00FD">
      <w:pPr>
        <w:pStyle w:val="PL"/>
        <w:rPr>
          <w:highlight w:val="cyan"/>
        </w:rPr>
      </w:pPr>
      <w:r w:rsidRPr="009E0422">
        <w:rPr>
          <w:highlight w:val="cyan"/>
        </w:rPr>
        <w:t xml:space="preserve">RRCReconfigurationComplete ::= </w:t>
      </w:r>
      <w:r w:rsidR="001F05B6" w:rsidRPr="009E0422">
        <w:rPr>
          <w:highlight w:val="cyan"/>
        </w:rPr>
        <w:tab/>
      </w:r>
      <w:r w:rsidR="001F05B6" w:rsidRPr="009E0422">
        <w:rPr>
          <w:highlight w:val="cyan"/>
        </w:rPr>
        <w:tab/>
      </w:r>
      <w:r w:rsidR="001F05B6" w:rsidRPr="009E0422">
        <w:rPr>
          <w:highlight w:val="cyan"/>
        </w:rPr>
        <w:tab/>
      </w:r>
      <w:r w:rsidRPr="009E0422">
        <w:rPr>
          <w:color w:val="993366"/>
          <w:highlight w:val="cyan"/>
        </w:rPr>
        <w:t>SEQUENCE</w:t>
      </w:r>
      <w:r w:rsidRPr="009E0422">
        <w:rPr>
          <w:highlight w:val="cyan"/>
        </w:rPr>
        <w:t xml:space="preserve"> {</w:t>
      </w:r>
    </w:p>
    <w:p w14:paraId="6D05DD6D" w14:textId="1D521D1F" w:rsidR="00695679" w:rsidRPr="009E0422" w:rsidRDefault="00695679"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RRC-TransactionIdentifier,</w:t>
      </w:r>
    </w:p>
    <w:p w14:paraId="150C7F2F" w14:textId="25EE7233" w:rsidR="00695679" w:rsidRPr="009E0422" w:rsidRDefault="00695679"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color w:val="993366"/>
          <w:highlight w:val="cyan"/>
        </w:rPr>
        <w:t>CHOICE</w:t>
      </w:r>
      <w:r w:rsidRPr="009E0422">
        <w:rPr>
          <w:highlight w:val="cyan"/>
        </w:rPr>
        <w:t xml:space="preserve"> {</w:t>
      </w:r>
    </w:p>
    <w:p w14:paraId="1B77E6CC" w14:textId="6D87AFB9" w:rsidR="00695679" w:rsidRPr="009E0422" w:rsidRDefault="00695679" w:rsidP="00CE00FD">
      <w:pPr>
        <w:pStyle w:val="PL"/>
        <w:rPr>
          <w:highlight w:val="cyan"/>
        </w:rPr>
      </w:pPr>
      <w:r w:rsidRPr="009E0422">
        <w:rPr>
          <w:highlight w:val="cyan"/>
        </w:rPr>
        <w:tab/>
      </w:r>
      <w:r w:rsidRPr="009E0422">
        <w:rPr>
          <w:highlight w:val="cyan"/>
        </w:rPr>
        <w:tab/>
        <w:t>rrcReconfigurationComplete</w:t>
      </w:r>
      <w:r w:rsidRPr="009E0422">
        <w:rPr>
          <w:highlight w:val="cyan"/>
        </w:rPr>
        <w:tab/>
      </w:r>
      <w:r w:rsidRPr="009E0422">
        <w:rPr>
          <w:highlight w:val="cyan"/>
        </w:rPr>
        <w:tab/>
      </w:r>
      <w:r w:rsidR="001F05B6" w:rsidRPr="009E0422">
        <w:rPr>
          <w:highlight w:val="cyan"/>
        </w:rPr>
        <w:tab/>
      </w:r>
      <w:r w:rsidRPr="009E0422">
        <w:rPr>
          <w:highlight w:val="cyan"/>
        </w:rPr>
        <w:tab/>
        <w:t>RRCReconfigurationComplete-IEs,</w:t>
      </w:r>
    </w:p>
    <w:p w14:paraId="61DDE6D7" w14:textId="611081D1" w:rsidR="00695679" w:rsidRPr="009E0422" w:rsidRDefault="00695679"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001F05B6"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8EDB1EE" w14:textId="77777777" w:rsidR="00695679" w:rsidRPr="009E0422" w:rsidRDefault="00695679" w:rsidP="00CE00FD">
      <w:pPr>
        <w:pStyle w:val="PL"/>
        <w:rPr>
          <w:highlight w:val="cyan"/>
        </w:rPr>
      </w:pPr>
      <w:r w:rsidRPr="009E0422">
        <w:rPr>
          <w:highlight w:val="cyan"/>
        </w:rPr>
        <w:tab/>
        <w:t>}</w:t>
      </w:r>
    </w:p>
    <w:p w14:paraId="71CFB98C" w14:textId="77777777" w:rsidR="00695679" w:rsidRPr="009E0422" w:rsidRDefault="00695679" w:rsidP="00CE00FD">
      <w:pPr>
        <w:pStyle w:val="PL"/>
        <w:rPr>
          <w:highlight w:val="cyan"/>
        </w:rPr>
      </w:pPr>
      <w:r w:rsidRPr="009E0422">
        <w:rPr>
          <w:highlight w:val="cyan"/>
        </w:rPr>
        <w:t>}</w:t>
      </w:r>
    </w:p>
    <w:p w14:paraId="490E11A4" w14:textId="77777777" w:rsidR="00695679" w:rsidRPr="009E0422" w:rsidRDefault="00695679" w:rsidP="00CE00FD">
      <w:pPr>
        <w:pStyle w:val="PL"/>
        <w:rPr>
          <w:highlight w:val="cyan"/>
        </w:rPr>
      </w:pPr>
    </w:p>
    <w:p w14:paraId="3BC79C11" w14:textId="77777777" w:rsidR="00695679" w:rsidRPr="009E0422" w:rsidRDefault="00695679" w:rsidP="00CE00FD">
      <w:pPr>
        <w:pStyle w:val="PL"/>
        <w:rPr>
          <w:highlight w:val="cyan"/>
        </w:rPr>
      </w:pPr>
      <w:r w:rsidRPr="009E0422">
        <w:rPr>
          <w:highlight w:val="cyan"/>
        </w:rPr>
        <w:t xml:space="preserve">RRCReconfigurationComplete-IEs ::= </w:t>
      </w:r>
      <w:r w:rsidRPr="009E0422">
        <w:rPr>
          <w:color w:val="993366"/>
          <w:highlight w:val="cyan"/>
        </w:rPr>
        <w:t>SEQUENCE</w:t>
      </w:r>
      <w:r w:rsidRPr="009E0422">
        <w:rPr>
          <w:highlight w:val="cyan"/>
        </w:rPr>
        <w:t xml:space="preserve"> {</w:t>
      </w:r>
    </w:p>
    <w:p w14:paraId="73BB09B2" w14:textId="77777777" w:rsidR="00695679" w:rsidRPr="009E0422" w:rsidRDefault="00695679" w:rsidP="00CE00FD">
      <w:pPr>
        <w:pStyle w:val="PL"/>
        <w:rPr>
          <w:color w:val="808080"/>
          <w:highlight w:val="cyan"/>
        </w:rPr>
      </w:pPr>
      <w:r w:rsidRPr="009E0422">
        <w:rPr>
          <w:highlight w:val="cyan"/>
        </w:rPr>
        <w:tab/>
      </w:r>
      <w:r w:rsidRPr="009E0422">
        <w:rPr>
          <w:color w:val="808080"/>
          <w:highlight w:val="cyan"/>
        </w:rPr>
        <w:t>-- FFS</w:t>
      </w:r>
    </w:p>
    <w:p w14:paraId="22463E51" w14:textId="77777777" w:rsidR="005B5CAE" w:rsidRPr="009E0422" w:rsidRDefault="005B5CAE" w:rsidP="00CE00FD">
      <w:pPr>
        <w:pStyle w:val="PL"/>
        <w:rPr>
          <w:ins w:id="3307" w:author="merged r1" w:date="2018-01-18T13:12:00Z"/>
          <w:color w:val="808080"/>
          <w:highlight w:val="cyan"/>
          <w:lang w:eastAsia="ja-JP"/>
        </w:rPr>
      </w:pPr>
    </w:p>
    <w:p w14:paraId="2A3EF795" w14:textId="77777777" w:rsidR="005B5CAE" w:rsidRPr="009E0422" w:rsidRDefault="005B5CAE" w:rsidP="005B5CAE">
      <w:pPr>
        <w:pStyle w:val="PL"/>
        <w:rPr>
          <w:ins w:id="3308" w:author="merged r1" w:date="2018-01-18T13:12:00Z"/>
          <w:highlight w:val="cyan"/>
        </w:rPr>
      </w:pPr>
      <w:ins w:id="3309" w:author="merged r1" w:date="2018-01-18T13:12:00Z">
        <w:r w:rsidRPr="009E0422">
          <w:rPr>
            <w:highlight w:val="cyan"/>
          </w:rPr>
          <w:tab/>
          <w:t>lateNonCriticalExtension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7BD15F39" w14:textId="66C2969D" w:rsidR="005B5CAE" w:rsidRPr="009E0422" w:rsidRDefault="005B5CAE" w:rsidP="00CE00FD">
      <w:pPr>
        <w:pStyle w:val="PL"/>
        <w:rPr>
          <w:ins w:id="3310" w:author="merged r1" w:date="2018-01-18T13:12:00Z"/>
          <w:color w:val="808080"/>
          <w:highlight w:val="cyan"/>
        </w:rPr>
      </w:pPr>
      <w:ins w:id="3311" w:author="merged r1" w:date="2018-01-18T13:12: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rFonts w:hint="eastAsia"/>
            <w:color w:val="993366"/>
            <w:highlight w:val="cyan"/>
            <w:lang w:eastAsia="ja-JP"/>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A50ABE" w:rsidRPr="009E0422" w:rsidDel="00FA2854">
          <w:rPr>
            <w:highlight w:val="cyan"/>
          </w:rPr>
          <w:t xml:space="preserve"> </w:t>
        </w:r>
      </w:ins>
    </w:p>
    <w:p w14:paraId="696FE37A" w14:textId="77777777" w:rsidR="00695679" w:rsidRPr="009E0422" w:rsidRDefault="00695679" w:rsidP="00CE00FD">
      <w:pPr>
        <w:pStyle w:val="PL"/>
        <w:rPr>
          <w:highlight w:val="cyan"/>
        </w:rPr>
      </w:pPr>
      <w:r w:rsidRPr="009E0422">
        <w:rPr>
          <w:highlight w:val="cyan"/>
        </w:rPr>
        <w:t>}</w:t>
      </w:r>
    </w:p>
    <w:p w14:paraId="0476BC3B" w14:textId="77777777" w:rsidR="00695679" w:rsidRPr="009E0422" w:rsidRDefault="00695679" w:rsidP="00CE00FD">
      <w:pPr>
        <w:pStyle w:val="PL"/>
        <w:rPr>
          <w:highlight w:val="cyan"/>
        </w:rPr>
      </w:pPr>
    </w:p>
    <w:p w14:paraId="5A1FCF0A" w14:textId="77777777" w:rsidR="00695679" w:rsidRPr="009E0422" w:rsidRDefault="00695679" w:rsidP="00CE00FD">
      <w:pPr>
        <w:pStyle w:val="PL"/>
        <w:rPr>
          <w:color w:val="808080"/>
          <w:highlight w:val="cyan"/>
        </w:rPr>
      </w:pPr>
      <w:r w:rsidRPr="009E0422">
        <w:rPr>
          <w:color w:val="808080"/>
          <w:highlight w:val="cyan"/>
        </w:rPr>
        <w:t>-- TAG-RRCRECONFIGURATIONCOMPLETE-STOP</w:t>
      </w:r>
    </w:p>
    <w:p w14:paraId="1156A7E6" w14:textId="77777777" w:rsidR="00695679" w:rsidRPr="009E0422" w:rsidRDefault="00695679" w:rsidP="00CE00FD">
      <w:pPr>
        <w:pStyle w:val="PL"/>
        <w:rPr>
          <w:color w:val="808080"/>
          <w:highlight w:val="cyan"/>
        </w:rPr>
      </w:pPr>
      <w:r w:rsidRPr="009E0422">
        <w:rPr>
          <w:color w:val="808080"/>
          <w:highlight w:val="cyan"/>
        </w:rPr>
        <w:t>-- ASN1STOP</w:t>
      </w:r>
    </w:p>
    <w:p w14:paraId="4473E04C" w14:textId="77777777" w:rsidR="00695679" w:rsidRPr="009E0422"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9E0422" w14:paraId="75722C2C" w14:textId="77777777" w:rsidTr="007969C0">
        <w:trPr>
          <w:cantSplit/>
          <w:tblHeader/>
        </w:trPr>
        <w:tc>
          <w:tcPr>
            <w:tcW w:w="9639" w:type="dxa"/>
          </w:tcPr>
          <w:p w14:paraId="2C7090DD" w14:textId="77777777" w:rsidR="00695679" w:rsidRPr="009E0422" w:rsidRDefault="00695679" w:rsidP="00AE5777">
            <w:pPr>
              <w:pStyle w:val="TAH"/>
              <w:rPr>
                <w:highlight w:val="cyan"/>
                <w:lang w:eastAsia="en-GB"/>
              </w:rPr>
            </w:pPr>
            <w:r w:rsidRPr="009E0422">
              <w:rPr>
                <w:i/>
                <w:noProof/>
                <w:highlight w:val="cyan"/>
                <w:lang w:eastAsia="en-GB"/>
              </w:rPr>
              <w:lastRenderedPageBreak/>
              <w:t>RRCReconfigurationComplete</w:t>
            </w:r>
            <w:r w:rsidRPr="009E0422">
              <w:rPr>
                <w:iCs/>
                <w:noProof/>
                <w:highlight w:val="cyan"/>
                <w:lang w:eastAsia="en-GB"/>
              </w:rPr>
              <w:t xml:space="preserve"> field descriptions</w:t>
            </w:r>
          </w:p>
        </w:tc>
      </w:tr>
      <w:tr w:rsidR="00695679" w:rsidRPr="009E0422" w14:paraId="0DF3A878" w14:textId="77777777" w:rsidTr="007969C0">
        <w:trPr>
          <w:cantSplit/>
        </w:trPr>
        <w:tc>
          <w:tcPr>
            <w:tcW w:w="9639" w:type="dxa"/>
          </w:tcPr>
          <w:p w14:paraId="38159589" w14:textId="77777777" w:rsidR="00695679" w:rsidRPr="009E0422" w:rsidRDefault="00695679" w:rsidP="00AE5777">
            <w:pPr>
              <w:pStyle w:val="TAL"/>
              <w:rPr>
                <w:b/>
                <w:bCs/>
                <w:i/>
                <w:noProof/>
                <w:highlight w:val="cyan"/>
                <w:lang w:eastAsia="en-GB"/>
              </w:rPr>
            </w:pPr>
            <w:r w:rsidRPr="009E0422">
              <w:rPr>
                <w:b/>
                <w:bCs/>
                <w:i/>
                <w:noProof/>
                <w:highlight w:val="cyan"/>
                <w:lang w:eastAsia="en-GB"/>
              </w:rPr>
              <w:t>FFS</w:t>
            </w:r>
          </w:p>
          <w:p w14:paraId="2F1684DC" w14:textId="77777777" w:rsidR="00695679" w:rsidRPr="009E0422" w:rsidRDefault="00695679" w:rsidP="00AE5777">
            <w:pPr>
              <w:pStyle w:val="TAL"/>
              <w:rPr>
                <w:bCs/>
                <w:noProof/>
                <w:highlight w:val="cyan"/>
                <w:lang w:eastAsia="en-GB"/>
              </w:rPr>
            </w:pPr>
            <w:r w:rsidRPr="009E0422">
              <w:rPr>
                <w:bCs/>
                <w:noProof/>
                <w:highlight w:val="cyan"/>
                <w:lang w:eastAsia="en-GB"/>
              </w:rPr>
              <w:t>FFS</w:t>
            </w:r>
          </w:p>
        </w:tc>
      </w:tr>
    </w:tbl>
    <w:p w14:paraId="52AEB2F2" w14:textId="724458C4" w:rsidR="00BB6BE9" w:rsidRPr="009E0422" w:rsidRDefault="00BB6BE9" w:rsidP="00BB6BE9">
      <w:pPr>
        <w:pStyle w:val="Heading4"/>
        <w:rPr>
          <w:i/>
          <w:noProof/>
          <w:highlight w:val="cyan"/>
        </w:rPr>
      </w:pPr>
      <w:bookmarkStart w:id="3312" w:name="_Toc487673498"/>
      <w:bookmarkStart w:id="3313" w:name="_Toc500942709"/>
      <w:bookmarkStart w:id="3314" w:name="_Toc505697525"/>
      <w:r w:rsidRPr="009E0422">
        <w:rPr>
          <w:highlight w:val="cyan"/>
        </w:rPr>
        <w:t>–</w:t>
      </w:r>
      <w:r w:rsidRPr="009E0422">
        <w:rPr>
          <w:highlight w:val="cyan"/>
        </w:rPr>
        <w:tab/>
      </w:r>
      <w:bookmarkEnd w:id="3312"/>
      <w:r w:rsidRPr="009E0422">
        <w:rPr>
          <w:i/>
          <w:noProof/>
          <w:highlight w:val="cyan"/>
        </w:rPr>
        <w:t>SIB1</w:t>
      </w:r>
      <w:bookmarkEnd w:id="3313"/>
      <w:bookmarkEnd w:id="3314"/>
    </w:p>
    <w:p w14:paraId="430E41FA" w14:textId="45AF035C" w:rsidR="00BB6BE9" w:rsidRPr="009E0422" w:rsidRDefault="00BB6BE9" w:rsidP="00C16E83">
      <w:pPr>
        <w:pStyle w:val="EditorsNote"/>
        <w:rPr>
          <w:highlight w:val="cyan"/>
        </w:rPr>
      </w:pPr>
      <w:r w:rsidRPr="009E0422">
        <w:rPr>
          <w:highlight w:val="cyan"/>
        </w:rPr>
        <w:t>Editor’s Note: Discuss whether to keep SIB1 for the December version</w:t>
      </w:r>
      <w:r w:rsidR="002E5C7B" w:rsidRPr="009E0422">
        <w:rPr>
          <w:highlight w:val="cyan"/>
        </w:rPr>
        <w:t>. FFS</w:t>
      </w:r>
    </w:p>
    <w:p w14:paraId="1313C9B4" w14:textId="77777777" w:rsidR="00BB6BE9" w:rsidRPr="009E0422" w:rsidRDefault="00BB6BE9" w:rsidP="00BB6BE9">
      <w:pPr>
        <w:rPr>
          <w:highlight w:val="cyan"/>
        </w:rPr>
      </w:pPr>
      <w:r w:rsidRPr="009E0422">
        <w:rPr>
          <w:i/>
          <w:noProof/>
          <w:highlight w:val="cyan"/>
        </w:rPr>
        <w:t>SIB1</w:t>
      </w:r>
      <w:r w:rsidRPr="009E0422">
        <w:rPr>
          <w:noProof/>
          <w:highlight w:val="cyan"/>
        </w:rPr>
        <w:t xml:space="preserve"> </w:t>
      </w:r>
      <w:r w:rsidRPr="009E0422">
        <w:rPr>
          <w:highlight w:val="cyan"/>
        </w:rPr>
        <w:t>contains information relevant when evaluating if a UE is allowed to access a cell and defines the scheduling of other system information.</w:t>
      </w:r>
      <w:r w:rsidRPr="009E0422">
        <w:rPr>
          <w:i/>
          <w:highlight w:val="cyan"/>
        </w:rPr>
        <w:t xml:space="preserve"> </w:t>
      </w:r>
      <w:r w:rsidRPr="009E0422">
        <w:rPr>
          <w:highlight w:val="cyan"/>
        </w:rPr>
        <w:t>It also contains radio resource configuration information that is common for all UEs.</w:t>
      </w:r>
    </w:p>
    <w:p w14:paraId="792DC56B" w14:textId="77777777" w:rsidR="00BB6BE9" w:rsidRPr="009E0422" w:rsidRDefault="00BB6BE9" w:rsidP="00BB6BE9">
      <w:pPr>
        <w:pStyle w:val="B1"/>
        <w:keepNext/>
        <w:keepLines/>
        <w:rPr>
          <w:highlight w:val="cyan"/>
        </w:rPr>
      </w:pPr>
      <w:r w:rsidRPr="009E0422">
        <w:rPr>
          <w:highlight w:val="cyan"/>
        </w:rPr>
        <w:t>Signalling radio bearer: N/A</w:t>
      </w:r>
    </w:p>
    <w:p w14:paraId="6BFBA190" w14:textId="77777777" w:rsidR="00BB6BE9" w:rsidRPr="009E0422" w:rsidRDefault="00BB6BE9" w:rsidP="00BB6BE9">
      <w:pPr>
        <w:pStyle w:val="B1"/>
        <w:keepNext/>
        <w:keepLines/>
        <w:rPr>
          <w:highlight w:val="cyan"/>
        </w:rPr>
      </w:pPr>
      <w:r w:rsidRPr="009E0422">
        <w:rPr>
          <w:highlight w:val="cyan"/>
        </w:rPr>
        <w:t>RLC-SAP: TM</w:t>
      </w:r>
    </w:p>
    <w:p w14:paraId="2F720FB8" w14:textId="77777777" w:rsidR="00BB6BE9" w:rsidRPr="009E0422" w:rsidRDefault="00BB6BE9" w:rsidP="00BB6BE9">
      <w:pPr>
        <w:pStyle w:val="B1"/>
        <w:keepNext/>
        <w:keepLines/>
        <w:rPr>
          <w:highlight w:val="cyan"/>
        </w:rPr>
      </w:pPr>
      <w:r w:rsidRPr="009E0422">
        <w:rPr>
          <w:highlight w:val="cyan"/>
        </w:rPr>
        <w:t>Logical channels: BCCH and BR-BCCH</w:t>
      </w:r>
    </w:p>
    <w:p w14:paraId="45D1C9CE" w14:textId="77777777" w:rsidR="00BB6BE9" w:rsidRPr="009E0422" w:rsidRDefault="00BB6BE9" w:rsidP="00BB6BE9">
      <w:pPr>
        <w:pStyle w:val="B1"/>
        <w:keepNext/>
        <w:keepLines/>
        <w:rPr>
          <w:highlight w:val="cyan"/>
        </w:rPr>
      </w:pPr>
      <w:r w:rsidRPr="009E0422">
        <w:rPr>
          <w:highlight w:val="cyan"/>
        </w:rPr>
        <w:t>Direction: Network to UE</w:t>
      </w:r>
    </w:p>
    <w:p w14:paraId="1C37B403" w14:textId="77777777" w:rsidR="00BB6BE9" w:rsidRPr="009E0422" w:rsidRDefault="00BB6BE9" w:rsidP="00BB6BE9">
      <w:pPr>
        <w:pStyle w:val="TH"/>
        <w:rPr>
          <w:bCs/>
          <w:i/>
          <w:iCs/>
          <w:highlight w:val="cyan"/>
        </w:rPr>
      </w:pPr>
      <w:r w:rsidRPr="009E0422">
        <w:rPr>
          <w:bCs/>
          <w:i/>
          <w:iCs/>
          <w:noProof/>
          <w:highlight w:val="cyan"/>
        </w:rPr>
        <w:t>SIB1 message</w:t>
      </w:r>
    </w:p>
    <w:p w14:paraId="411B6FD2" w14:textId="77777777" w:rsidR="00E67DCF" w:rsidRPr="009E0422" w:rsidRDefault="00E67DCF" w:rsidP="00CE00FD">
      <w:pPr>
        <w:pStyle w:val="PL"/>
        <w:rPr>
          <w:color w:val="808080"/>
          <w:highlight w:val="cyan"/>
        </w:rPr>
      </w:pPr>
      <w:r w:rsidRPr="009E0422">
        <w:rPr>
          <w:color w:val="808080"/>
          <w:highlight w:val="cyan"/>
        </w:rPr>
        <w:t>-- ASN1START</w:t>
      </w:r>
    </w:p>
    <w:p w14:paraId="549DB10A" w14:textId="77777777" w:rsidR="00E67DCF" w:rsidRPr="009E0422" w:rsidRDefault="00E67DCF" w:rsidP="00CE00FD">
      <w:pPr>
        <w:pStyle w:val="PL"/>
        <w:rPr>
          <w:color w:val="808080"/>
          <w:highlight w:val="cyan"/>
        </w:rPr>
      </w:pPr>
      <w:r w:rsidRPr="009E0422">
        <w:rPr>
          <w:color w:val="808080"/>
          <w:highlight w:val="cyan"/>
        </w:rPr>
        <w:t>-- TAG-SIB1-START</w:t>
      </w:r>
    </w:p>
    <w:p w14:paraId="409DC019" w14:textId="77777777" w:rsidR="00E67DCF" w:rsidRPr="009E0422" w:rsidRDefault="00E67DCF" w:rsidP="00CE00FD">
      <w:pPr>
        <w:pStyle w:val="PL"/>
        <w:rPr>
          <w:highlight w:val="cyan"/>
        </w:rPr>
      </w:pPr>
    </w:p>
    <w:p w14:paraId="7EDF5565" w14:textId="77777777" w:rsidR="00E67DCF" w:rsidRPr="009E0422" w:rsidRDefault="00E67DCF" w:rsidP="00CE00FD">
      <w:pPr>
        <w:pStyle w:val="PL"/>
        <w:rPr>
          <w:highlight w:val="cyan"/>
        </w:rPr>
      </w:pPr>
      <w:r w:rsidRPr="009E0422">
        <w:rPr>
          <w:highlight w:val="cyan"/>
        </w:rPr>
        <w:t>SIB1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8DC0D7C" w14:textId="77777777" w:rsidR="00E67DCF" w:rsidRPr="009E0422" w:rsidRDefault="00E67DCF" w:rsidP="00CE00FD">
      <w:pPr>
        <w:pStyle w:val="PL"/>
        <w:rPr>
          <w:highlight w:val="cyan"/>
        </w:rPr>
      </w:pPr>
    </w:p>
    <w:p w14:paraId="0CFE2963" w14:textId="5C8C4F6C" w:rsidR="00E67DCF" w:rsidRPr="009E0422" w:rsidRDefault="00E67DCF" w:rsidP="00CE00FD">
      <w:pPr>
        <w:pStyle w:val="PL"/>
        <w:rPr>
          <w:ins w:id="3315" w:author="RAN4 LS R2-1800021" w:date="2018-02-05T10:42:00Z"/>
          <w:color w:val="808080"/>
          <w:highlight w:val="cyan"/>
        </w:rPr>
      </w:pPr>
      <w:r w:rsidRPr="009E0422">
        <w:rPr>
          <w:highlight w:val="cyan"/>
        </w:rPr>
        <w:tab/>
      </w:r>
      <w:r w:rsidRPr="009E0422">
        <w:rPr>
          <w:color w:val="808080"/>
          <w:highlight w:val="cyan"/>
        </w:rPr>
        <w:t xml:space="preserve">-- </w:t>
      </w:r>
      <w:r w:rsidR="00014E77" w:rsidRPr="009E0422">
        <w:rPr>
          <w:color w:val="808080"/>
          <w:highlight w:val="cyan"/>
        </w:rPr>
        <w:t xml:space="preserve">FFS / </w:t>
      </w:r>
      <w:r w:rsidRPr="009E0422">
        <w:rPr>
          <w:color w:val="808080"/>
          <w:highlight w:val="cyan"/>
        </w:rPr>
        <w:t xml:space="preserve">TODO: Add other parameters. </w:t>
      </w:r>
    </w:p>
    <w:p w14:paraId="26F4F3B5" w14:textId="77777777" w:rsidR="00B864A3" w:rsidRPr="009E0422" w:rsidRDefault="00B864A3" w:rsidP="00CE00FD">
      <w:pPr>
        <w:pStyle w:val="PL"/>
        <w:rPr>
          <w:color w:val="808080"/>
          <w:highlight w:val="cyan"/>
        </w:rPr>
      </w:pPr>
    </w:p>
    <w:p w14:paraId="32F03408" w14:textId="3399964C" w:rsidR="00B864A3" w:rsidRPr="009E0422" w:rsidRDefault="00B864A3" w:rsidP="00B864A3">
      <w:pPr>
        <w:pStyle w:val="PL"/>
        <w:rPr>
          <w:ins w:id="3316" w:author="RAN4 LS R2-1800021" w:date="2018-02-05T10:42:00Z"/>
          <w:highlight w:val="cyan"/>
        </w:rPr>
      </w:pPr>
      <w:commentRangeStart w:id="3317"/>
      <w:ins w:id="3318" w:author="RAN4 LS R2-1800021" w:date="2018-02-05T10:42:00Z">
        <w:r w:rsidRPr="009E0422">
          <w:rPr>
            <w:highlight w:val="cyan"/>
          </w:rPr>
          <w:tab/>
          <w:t>-- Frequency offset for the SSB of -5kHz (M=-1) or +5kHz (M=1). When the field is absent, the UE applies no offset (M=0).</w:t>
        </w:r>
      </w:ins>
    </w:p>
    <w:p w14:paraId="4408F4DE" w14:textId="192A6EE7" w:rsidR="00B864A3" w:rsidRPr="009E0422" w:rsidRDefault="00B864A3" w:rsidP="00B864A3">
      <w:pPr>
        <w:pStyle w:val="PL"/>
        <w:rPr>
          <w:ins w:id="3319" w:author="RAN4 LS R2-1800021" w:date="2018-02-05T10:42:00Z"/>
          <w:highlight w:val="cyan"/>
        </w:rPr>
      </w:pPr>
      <w:ins w:id="3320" w:author="RAN4 LS R2-1800021" w:date="2018-02-05T10:42:00Z">
        <w:r w:rsidRPr="009E0422">
          <w:rPr>
            <w:highlight w:val="cyan"/>
          </w:rPr>
          <w:tab/>
          <w:t>-- The offset is only applicable for the frequency range 0-2.65GHz. Corresponds to parameter 'M' (see 38.101, section FFS_Section)</w:t>
        </w:r>
      </w:ins>
    </w:p>
    <w:p w14:paraId="0D867E8E" w14:textId="145189A0" w:rsidR="00E67DCF" w:rsidRPr="009E0422" w:rsidRDefault="00B864A3" w:rsidP="00B864A3">
      <w:pPr>
        <w:pStyle w:val="PL"/>
        <w:rPr>
          <w:ins w:id="3321" w:author="RAN4 LS R2-1800021" w:date="2018-02-05T10:42:00Z"/>
          <w:highlight w:val="cyan"/>
        </w:rPr>
      </w:pPr>
      <w:ins w:id="3322" w:author="RAN4 LS R2-1800021" w:date="2018-02-05T10:42:00Z">
        <w:r w:rsidRPr="009E0422">
          <w:rPr>
            <w:highlight w:val="cyan"/>
          </w:rPr>
          <w:tab/>
          <w:t>frequencyOffsetSSB</w:t>
        </w:r>
        <w:r w:rsidRPr="009E0422">
          <w:rPr>
            <w:highlight w:val="cyan"/>
          </w:rPr>
          <w:tab/>
        </w:r>
        <w:r w:rsidRPr="009E0422">
          <w:rPr>
            <w:highlight w:val="cyan"/>
          </w:rPr>
          <w:tab/>
        </w:r>
        <w:r w:rsidRPr="009E0422">
          <w:rPr>
            <w:highlight w:val="cyan"/>
          </w:rPr>
          <w:tab/>
        </w:r>
        <w:r w:rsidRPr="009E0422">
          <w:rPr>
            <w:highlight w:val="cyan"/>
          </w:rPr>
          <w:tab/>
          <w:t>FrequencyOffsetSSB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R</w:t>
        </w:r>
      </w:ins>
      <w:commentRangeEnd w:id="3317"/>
      <w:ins w:id="3323" w:author="RAN4 LS R2-1800021" w:date="2018-02-05T10:43:00Z">
        <w:r w:rsidR="008734ED" w:rsidRPr="009E0422">
          <w:rPr>
            <w:rStyle w:val="CommentReference"/>
            <w:rFonts w:ascii="Times New Roman" w:hAnsi="Times New Roman"/>
            <w:noProof w:val="0"/>
            <w:highlight w:val="cyan"/>
            <w:lang w:eastAsia="en-US"/>
          </w:rPr>
          <w:commentReference w:id="3317"/>
        </w:r>
      </w:ins>
    </w:p>
    <w:p w14:paraId="083B9C17" w14:textId="77777777" w:rsidR="00B864A3" w:rsidRPr="009E0422" w:rsidRDefault="00B864A3" w:rsidP="00B864A3">
      <w:pPr>
        <w:pStyle w:val="PL"/>
        <w:rPr>
          <w:highlight w:val="cyan"/>
        </w:rPr>
      </w:pPr>
    </w:p>
    <w:p w14:paraId="7BB1BAEA" w14:textId="701A1111" w:rsidR="00E67DCF" w:rsidRPr="009E0422" w:rsidRDefault="00E67DCF" w:rsidP="00CE00FD">
      <w:pPr>
        <w:pStyle w:val="PL"/>
        <w:rPr>
          <w:color w:val="808080"/>
          <w:highlight w:val="cyan"/>
        </w:rPr>
      </w:pPr>
      <w:r w:rsidRPr="009E0422">
        <w:rPr>
          <w:highlight w:val="cyan"/>
        </w:rPr>
        <w:tab/>
      </w:r>
      <w:r w:rsidRPr="009E0422">
        <w:rPr>
          <w:color w:val="808080"/>
          <w:highlight w:val="cyan"/>
        </w:rPr>
        <w:t>-- Time domain positions of the transmitted SS-blocks in an SS-Burst-Set (see 38.213, section 4.1)</w:t>
      </w:r>
    </w:p>
    <w:p w14:paraId="38500767" w14:textId="08F0680D" w:rsidR="00E67DCF" w:rsidRPr="009E0422" w:rsidRDefault="00E67DCF" w:rsidP="00CE00FD">
      <w:pPr>
        <w:pStyle w:val="PL"/>
        <w:rPr>
          <w:highlight w:val="cyan"/>
        </w:rPr>
      </w:pPr>
      <w:r w:rsidRPr="009E0422">
        <w:rPr>
          <w:highlight w:val="cyan"/>
        </w:rPr>
        <w:tab/>
        <w:t>ssb-PositionsInBurst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138D05C" w14:textId="38A528E5"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Indicates the presence of the up to 8 SSBs in one group</w:t>
      </w:r>
    </w:p>
    <w:p w14:paraId="2B9E4060" w14:textId="587E7712" w:rsidR="00E67DCF" w:rsidRPr="009E0422" w:rsidRDefault="00E67DCF" w:rsidP="00CE00FD">
      <w:pPr>
        <w:pStyle w:val="PL"/>
        <w:rPr>
          <w:highlight w:val="cyan"/>
        </w:rPr>
      </w:pPr>
      <w:r w:rsidRPr="009E0422">
        <w:rPr>
          <w:highlight w:val="cyan"/>
        </w:rPr>
        <w:tab/>
      </w:r>
      <w:r w:rsidRPr="009E0422">
        <w:rPr>
          <w:highlight w:val="cyan"/>
        </w:rPr>
        <w:tab/>
      </w:r>
      <w:r w:rsidR="000A184A" w:rsidRPr="009E0422">
        <w:rPr>
          <w:highlight w:val="cyan"/>
        </w:rPr>
        <w:t>i</w:t>
      </w:r>
      <w:r w:rsidRPr="009E0422">
        <w:rPr>
          <w:highlight w:val="cyan"/>
        </w:rPr>
        <w:t>nOneGroup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p>
    <w:p w14:paraId="71186C87" w14:textId="06AAC7AE"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For above 6 GHz: indicates which groups of SSBs is present</w:t>
      </w:r>
    </w:p>
    <w:p w14:paraId="51086616" w14:textId="45E491C7" w:rsidR="00E67DCF" w:rsidRPr="009E0422" w:rsidRDefault="00E67DCF" w:rsidP="00CE00FD">
      <w:pPr>
        <w:pStyle w:val="PL"/>
        <w:rPr>
          <w:color w:val="808080"/>
          <w:highlight w:val="cyan"/>
        </w:rPr>
      </w:pPr>
      <w:r w:rsidRPr="009E0422">
        <w:rPr>
          <w:highlight w:val="cyan"/>
        </w:rPr>
        <w:tab/>
      </w:r>
      <w:r w:rsidRPr="009E0422">
        <w:rPr>
          <w:highlight w:val="cyan"/>
        </w:rPr>
        <w:tab/>
        <w:t>groupPresence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001F05B6" w:rsidRPr="009E0422">
        <w:rPr>
          <w:highlight w:val="cyan"/>
        </w:rPr>
        <w:tab/>
      </w:r>
      <w:r w:rsidR="001F05B6" w:rsidRPr="009E0422">
        <w:rPr>
          <w:highlight w:val="cyan"/>
        </w:rPr>
        <w:tab/>
      </w:r>
      <w:r w:rsidR="001F05B6"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above6GHzOnly</w:t>
      </w:r>
    </w:p>
    <w:p w14:paraId="4A413B53" w14:textId="36CEFE3B" w:rsidR="00E67DCF" w:rsidRPr="009E0422" w:rsidRDefault="00E67DCF" w:rsidP="00CE00FD">
      <w:pPr>
        <w:pStyle w:val="PL"/>
        <w:rPr>
          <w:highlight w:val="cyan"/>
        </w:rPr>
      </w:pPr>
      <w:r w:rsidRPr="009E0422">
        <w:rPr>
          <w:highlight w:val="cyan"/>
        </w:rPr>
        <w:tab/>
        <w:t>}</w:t>
      </w:r>
      <w:r w:rsidR="00F371AF" w:rsidRPr="009E0422">
        <w:rPr>
          <w:highlight w:val="cyan"/>
        </w:rPr>
        <w:t>,</w:t>
      </w:r>
    </w:p>
    <w:p w14:paraId="438DB71E" w14:textId="77777777" w:rsidR="00E67DCF" w:rsidRPr="009E0422" w:rsidRDefault="00E67DCF" w:rsidP="00CE00FD">
      <w:pPr>
        <w:pStyle w:val="PL"/>
        <w:rPr>
          <w:highlight w:val="cyan"/>
        </w:rPr>
      </w:pPr>
    </w:p>
    <w:p w14:paraId="2EB6DD2E"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The SSB periodicity in msec for the rate matching purpose (see 38.211, section [7.4.3.1])</w:t>
      </w:r>
    </w:p>
    <w:p w14:paraId="384FFB0A" w14:textId="07BE9654" w:rsidR="00E67DCF" w:rsidRPr="009E0422" w:rsidRDefault="00E67DCF" w:rsidP="00CE00FD">
      <w:pPr>
        <w:pStyle w:val="PL"/>
        <w:rPr>
          <w:highlight w:val="cyan"/>
        </w:rPr>
      </w:pPr>
      <w:r w:rsidRPr="009E0422">
        <w:rPr>
          <w:highlight w:val="cyan"/>
        </w:rPr>
        <w:tab/>
        <w:t>ssb-</w:t>
      </w:r>
      <w:del w:id="3324" w:author="merged r1" w:date="2018-01-18T13:12:00Z">
        <w:r w:rsidRPr="009E0422">
          <w:rPr>
            <w:highlight w:val="cyan"/>
          </w:rPr>
          <w:delText>periodicityServingCell</w:delText>
        </w:r>
      </w:del>
      <w:ins w:id="3325" w:author="merged r1" w:date="2018-01-18T13:12:00Z">
        <w:r w:rsidR="00F21E83" w:rsidRPr="009E0422">
          <w:rPr>
            <w:highlight w:val="cyan"/>
          </w:rPr>
          <w:t>P</w:t>
        </w:r>
        <w:r w:rsidRPr="009E0422">
          <w:rPr>
            <w:highlight w:val="cyan"/>
          </w:rPr>
          <w:t>eriodicityServingCell</w:t>
        </w:r>
      </w:ins>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3326" w:author="merged r1" w:date="2018-01-22T03:06:00Z">
        <w:r w:rsidRPr="009E0422" w:rsidDel="007969C0">
          <w:rPr>
            <w:highlight w:val="cyan"/>
          </w:rPr>
          <w:delText xml:space="preserve"> </w:delText>
        </w:r>
      </w:del>
      <w:r w:rsidRPr="009E0422">
        <w:rPr>
          <w:highlight w:val="cyan"/>
        </w:rPr>
        <w:t>ms5, ms10, ms20, ms40, ms80, ms160, spare1, spare2</w:t>
      </w:r>
      <w:del w:id="3327" w:author="merged r1" w:date="2018-01-22T03:06:00Z">
        <w:r w:rsidRPr="009E0422" w:rsidDel="007969C0">
          <w:rPr>
            <w:highlight w:val="cyan"/>
          </w:rPr>
          <w:delText xml:space="preserve"> </w:delText>
        </w:r>
      </w:del>
      <w:r w:rsidRPr="009E0422">
        <w:rPr>
          <w:highlight w:val="cyan"/>
        </w:rPr>
        <w:t>},</w:t>
      </w:r>
    </w:p>
    <w:p w14:paraId="6F5E737D" w14:textId="77777777" w:rsidR="00E67DCF" w:rsidRPr="009E0422" w:rsidRDefault="00E67DCF" w:rsidP="00CE00FD">
      <w:pPr>
        <w:pStyle w:val="PL"/>
        <w:rPr>
          <w:highlight w:val="cyan"/>
        </w:rPr>
      </w:pPr>
    </w:p>
    <w:p w14:paraId="15817FD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TX power that the NW used for SSB transmission. The UE uses it to estimate the RA preamble TX power. </w:t>
      </w:r>
    </w:p>
    <w:p w14:paraId="241237A5" w14:textId="28D8979F" w:rsidR="00E67DCF" w:rsidRPr="009E0422" w:rsidRDefault="00E67DCF" w:rsidP="00CE00FD">
      <w:pPr>
        <w:pStyle w:val="PL"/>
        <w:rPr>
          <w:color w:val="808080"/>
          <w:highlight w:val="cyan"/>
        </w:rPr>
      </w:pPr>
      <w:r w:rsidRPr="009E0422">
        <w:rPr>
          <w:highlight w:val="cyan"/>
        </w:rPr>
        <w:tab/>
      </w:r>
      <w:r w:rsidRPr="009E0422">
        <w:rPr>
          <w:color w:val="808080"/>
          <w:highlight w:val="cyan"/>
        </w:rPr>
        <w:t>-- (see 38.213, section 7.4)</w:t>
      </w:r>
    </w:p>
    <w:p w14:paraId="69ED74EE" w14:textId="77777777" w:rsidR="00E67DCF" w:rsidRPr="009E0422" w:rsidRDefault="00E67DCF" w:rsidP="00CE00FD">
      <w:pPr>
        <w:pStyle w:val="PL"/>
        <w:rPr>
          <w:highlight w:val="cyan"/>
        </w:rPr>
      </w:pPr>
      <w:r w:rsidRPr="009E0422">
        <w:rPr>
          <w:highlight w:val="cyan"/>
        </w:rPr>
        <w:tab/>
        <w:t>ss-PBCH-BlockPower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(-60..50),</w:t>
      </w:r>
    </w:p>
    <w:p w14:paraId="55ABACF2" w14:textId="77777777" w:rsidR="00E67DCF" w:rsidRPr="009E0422" w:rsidRDefault="00E67DCF" w:rsidP="00CE00FD">
      <w:pPr>
        <w:pStyle w:val="PL"/>
        <w:rPr>
          <w:highlight w:val="cyan"/>
        </w:rPr>
      </w:pPr>
    </w:p>
    <w:p w14:paraId="1C5D2F8E" w14:textId="7FB837B5" w:rsidR="00E67DCF" w:rsidRPr="009E0422" w:rsidRDefault="001A48C9" w:rsidP="00CE00FD">
      <w:pPr>
        <w:pStyle w:val="PL"/>
        <w:rPr>
          <w:highlight w:val="cyan"/>
        </w:rPr>
      </w:pPr>
      <w:r w:rsidRPr="009E0422">
        <w:rPr>
          <w:highlight w:val="cyan"/>
        </w:rPr>
        <w:tab/>
      </w:r>
      <w:r w:rsidR="001B28A4" w:rsidRPr="009E0422">
        <w:rPr>
          <w:highlight w:val="cyan"/>
        </w:rPr>
        <w:t>uplinkConfigCommon</w:t>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t>UplinkConfigCommon</w:t>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color w:val="993366"/>
          <w:highlight w:val="cyan"/>
        </w:rPr>
        <w:t>OPTIONAL</w:t>
      </w:r>
      <w:r w:rsidR="001B28A4" w:rsidRPr="009E0422">
        <w:rPr>
          <w:highlight w:val="cyan"/>
        </w:rPr>
        <w:t>,</w:t>
      </w:r>
    </w:p>
    <w:p w14:paraId="3DF619AD" w14:textId="77777777" w:rsidR="00E67DCF" w:rsidRPr="009E0422" w:rsidRDefault="00E67DCF" w:rsidP="00CE00FD">
      <w:pPr>
        <w:pStyle w:val="PL"/>
        <w:rPr>
          <w:color w:val="808080"/>
          <w:highlight w:val="cyan"/>
        </w:rPr>
      </w:pPr>
      <w:r w:rsidRPr="009E0422">
        <w:rPr>
          <w:highlight w:val="cyan"/>
        </w:rPr>
        <w:lastRenderedPageBreak/>
        <w:tab/>
      </w:r>
      <w:r w:rsidRPr="009E0422">
        <w:rPr>
          <w:color w:val="808080"/>
          <w:highlight w:val="cyan"/>
        </w:rPr>
        <w:t>-- FFS: How to indicate the FrequencyInfoUL for the SUL</w:t>
      </w:r>
    </w:p>
    <w:p w14:paraId="2543D971" w14:textId="77777777" w:rsidR="00E67DCF" w:rsidRPr="009E0422" w:rsidRDefault="00E67DCF" w:rsidP="00CE00FD">
      <w:pPr>
        <w:pStyle w:val="PL"/>
        <w:rPr>
          <w:highlight w:val="cyan"/>
        </w:rPr>
      </w:pPr>
      <w:r w:rsidRPr="009E0422">
        <w:rPr>
          <w:highlight w:val="cyan"/>
        </w:rPr>
        <w:tab/>
        <w:t>supplementaryUplink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9D67625" w14:textId="3FAE0E8A" w:rsidR="001B28A4" w:rsidRPr="009E0422" w:rsidRDefault="001B28A4" w:rsidP="00CE00FD">
      <w:pPr>
        <w:pStyle w:val="PL"/>
        <w:rPr>
          <w:highlight w:val="cyan"/>
        </w:rPr>
      </w:pPr>
      <w:r w:rsidRPr="009E0422">
        <w:rPr>
          <w:highlight w:val="cyan"/>
        </w:rPr>
        <w:tab/>
      </w:r>
      <w:r w:rsidRPr="009E0422">
        <w:rPr>
          <w:highlight w:val="cyan"/>
        </w:rPr>
        <w:tab/>
        <w:t>uplinkConfigCommon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UplinkConfigCommon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p>
    <w:p w14:paraId="1D5C9158"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FFS: Add additional (selection) criteria determining when/whether the UE shall use the SUL frequency </w:t>
      </w:r>
    </w:p>
    <w:p w14:paraId="03409FF5" w14:textId="6F209DA1" w:rsidR="00E67DCF" w:rsidRPr="009E0422" w:rsidRDefault="00E67DCF"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F371AF" w:rsidRPr="009E0422">
        <w:rPr>
          <w:highlight w:val="cyan"/>
        </w:rPr>
        <w:t>,</w:t>
      </w:r>
      <w:r w:rsidRPr="009E0422">
        <w:rPr>
          <w:highlight w:val="cyan"/>
        </w:rPr>
        <w:t xml:space="preserve"> </w:t>
      </w:r>
      <w:r w:rsidRPr="009E0422">
        <w:rPr>
          <w:color w:val="808080"/>
          <w:highlight w:val="cyan"/>
        </w:rPr>
        <w:t>-- Cond SUL</w:t>
      </w:r>
    </w:p>
    <w:p w14:paraId="61453C50" w14:textId="77777777" w:rsidR="00E67DCF" w:rsidRPr="009E0422" w:rsidRDefault="00E67DCF" w:rsidP="00CE00FD">
      <w:pPr>
        <w:pStyle w:val="PL"/>
        <w:rPr>
          <w:highlight w:val="cyan"/>
        </w:rPr>
      </w:pPr>
    </w:p>
    <w:p w14:paraId="3827BFC1" w14:textId="3599B8A2" w:rsidR="00E67DCF" w:rsidRPr="009E0422" w:rsidRDefault="00E67DCF" w:rsidP="00CE00FD">
      <w:pPr>
        <w:pStyle w:val="PL"/>
        <w:rPr>
          <w:color w:val="808080"/>
          <w:highlight w:val="cyan"/>
        </w:rPr>
      </w:pPr>
      <w:r w:rsidRPr="009E0422">
        <w:rPr>
          <w:highlight w:val="cyan"/>
        </w:rPr>
        <w:tab/>
        <w:t>tdd-UL-DL-</w:t>
      </w:r>
      <w:del w:id="3328" w:author="merged r1" w:date="2018-01-18T13:12:00Z">
        <w:r w:rsidRPr="009E0422">
          <w:rPr>
            <w:highlight w:val="cyan"/>
          </w:rPr>
          <w:delText>configuration</w:delText>
        </w:r>
      </w:del>
      <w:ins w:id="3329" w:author="merged r1" w:date="2018-01-18T13:12:00Z">
        <w:r w:rsidR="00F21E83" w:rsidRPr="009E0422">
          <w:rPr>
            <w:highlight w:val="cyan"/>
          </w:rPr>
          <w:t>C</w:t>
        </w:r>
        <w:r w:rsidRPr="009E0422">
          <w:rPr>
            <w:highlight w:val="cyan"/>
          </w:rPr>
          <w:t>onfiguration</w:t>
        </w:r>
      </w:ins>
      <w:r w:rsidRPr="009E0422">
        <w:rPr>
          <w:highlight w:val="cyan"/>
        </w:rPr>
        <w:tab/>
      </w:r>
      <w:r w:rsidRPr="009E0422">
        <w:rPr>
          <w:highlight w:val="cyan"/>
        </w:rPr>
        <w:tab/>
      </w:r>
      <w:r w:rsidRPr="009E0422">
        <w:rPr>
          <w:highlight w:val="cyan"/>
        </w:rPr>
        <w:tab/>
      </w:r>
      <w:r w:rsidRPr="009E0422">
        <w:rPr>
          <w:highlight w:val="cyan"/>
        </w:rPr>
        <w:tab/>
      </w:r>
      <w:r w:rsidR="00346290" w:rsidRPr="009E0422">
        <w:rPr>
          <w:highlight w:val="cyan"/>
        </w:rPr>
        <w:t>TDD-UL-DL-ConfigCommon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BE6B42" w:rsidRPr="009E0422">
        <w:rPr>
          <w:highlight w:val="cyan"/>
        </w:rPr>
        <w:t>,</w:t>
      </w:r>
      <w:r w:rsidRPr="009E0422">
        <w:rPr>
          <w:highlight w:val="cyan"/>
        </w:rPr>
        <w:t xml:space="preserve"> </w:t>
      </w:r>
      <w:r w:rsidRPr="009E0422">
        <w:rPr>
          <w:color w:val="808080"/>
          <w:highlight w:val="cyan"/>
        </w:rPr>
        <w:t>-- Cond TDD</w:t>
      </w:r>
    </w:p>
    <w:p w14:paraId="2F1EA264" w14:textId="733042B4" w:rsidR="00234B30" w:rsidRPr="009E0422" w:rsidRDefault="00545D0D" w:rsidP="00CE00FD">
      <w:pPr>
        <w:pStyle w:val="PL"/>
        <w:rPr>
          <w:ins w:id="3330" w:author="merged r1" w:date="2018-01-18T13:12:00Z"/>
          <w:color w:val="808080"/>
          <w:highlight w:val="cyan"/>
          <w:lang w:eastAsia="ja-JP"/>
        </w:rPr>
      </w:pPr>
      <w:ins w:id="3331" w:author="merged r1" w:date="2018-01-18T13:12:00Z">
        <w:r w:rsidRPr="009E0422">
          <w:rPr>
            <w:rFonts w:hint="eastAsia"/>
            <w:color w:val="808080"/>
            <w:highlight w:val="cyan"/>
            <w:lang w:eastAsia="ja-JP"/>
          </w:rPr>
          <w:tab/>
        </w:r>
        <w:commentRangeStart w:id="3332"/>
        <w:r w:rsidRPr="009E0422">
          <w:rPr>
            <w:color w:val="808080"/>
            <w:highlight w:val="cyan"/>
            <w:lang w:eastAsia="ja-JP"/>
          </w:rPr>
          <w:t>tdd-UL-DL-configurationCommon2</w:t>
        </w:r>
        <w:r w:rsidRPr="009E0422">
          <w:rPr>
            <w:color w:val="808080"/>
            <w:highlight w:val="cyan"/>
            <w:lang w:eastAsia="ja-JP"/>
          </w:rPr>
          <w:tab/>
        </w:r>
        <w:r w:rsidRPr="009E0422">
          <w:rPr>
            <w:color w:val="808080"/>
            <w:highlight w:val="cyan"/>
            <w:lang w:eastAsia="ja-JP"/>
          </w:rPr>
          <w:tab/>
          <w:t>TDD-UL-DL-ConfigCommon</w:t>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t>OPTIONAL, -- Cond TDD</w:t>
        </w:r>
        <w:commentRangeEnd w:id="3332"/>
        <w:r w:rsidRPr="009E0422">
          <w:rPr>
            <w:rStyle w:val="CommentReference"/>
            <w:rFonts w:ascii="Times New Roman" w:hAnsi="Times New Roman"/>
            <w:noProof w:val="0"/>
            <w:highlight w:val="cyan"/>
            <w:lang w:eastAsia="en-US"/>
          </w:rPr>
          <w:commentReference w:id="3332"/>
        </w:r>
      </w:ins>
    </w:p>
    <w:p w14:paraId="72F6A071" w14:textId="77777777" w:rsidR="005B79D1" w:rsidRPr="009E0422" w:rsidRDefault="005B79D1" w:rsidP="00CE00FD">
      <w:pPr>
        <w:pStyle w:val="PL"/>
        <w:rPr>
          <w:highlight w:val="cyan"/>
        </w:rPr>
      </w:pPr>
    </w:p>
    <w:p w14:paraId="4E07FCA0" w14:textId="40BF36EA" w:rsidR="008C52E6" w:rsidRPr="009E0422" w:rsidRDefault="008C52E6" w:rsidP="00CE00FD">
      <w:pPr>
        <w:pStyle w:val="PL"/>
        <w:rPr>
          <w:highlight w:val="cyan"/>
        </w:rPr>
      </w:pPr>
      <w:r w:rsidRPr="009E0422">
        <w:rPr>
          <w:highlight w:val="cyan"/>
        </w:rPr>
        <w:tab/>
        <w:t>pdcch-ConfigCommon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PDCCH-ConfigCommon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EE32AE5" w14:textId="7906B76D" w:rsidR="00BE6B42" w:rsidRPr="009E0422" w:rsidRDefault="00BE6B42" w:rsidP="00CE00FD">
      <w:pPr>
        <w:pStyle w:val="PL"/>
        <w:rPr>
          <w:highlight w:val="cyan"/>
        </w:rPr>
      </w:pPr>
      <w:r w:rsidRPr="009E0422">
        <w:rPr>
          <w:highlight w:val="cyan"/>
        </w:rPr>
        <w:tab/>
        <w:t>pucch</w:t>
      </w:r>
      <w:r w:rsidR="008C52E6" w:rsidRPr="009E0422">
        <w:rPr>
          <w:highlight w:val="cyan"/>
        </w:rPr>
        <w:t>-</w:t>
      </w:r>
      <w:r w:rsidRPr="009E0422">
        <w:rPr>
          <w:highlight w:val="cyan"/>
        </w:rPr>
        <w:t>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3333" w:author="Rapporteur" w:date="2018-02-02T01:16:00Z">
        <w:r w:rsidR="008239BE" w:rsidRPr="009E0422">
          <w:rPr>
            <w:color w:val="993366"/>
            <w:highlight w:val="cyan"/>
          </w:rPr>
          <w:t>,</w:t>
        </w:r>
      </w:ins>
    </w:p>
    <w:p w14:paraId="16C64369" w14:textId="77777777" w:rsidR="00A50ABE" w:rsidRPr="009E0422" w:rsidRDefault="00A50ABE" w:rsidP="00A50ABE">
      <w:pPr>
        <w:pStyle w:val="PL"/>
        <w:rPr>
          <w:ins w:id="3334" w:author="merged r1" w:date="2018-01-18T13:12:00Z"/>
          <w:highlight w:val="cyan"/>
        </w:rPr>
      </w:pPr>
    </w:p>
    <w:p w14:paraId="7422B058" w14:textId="77777777" w:rsidR="00A50ABE" w:rsidRPr="009E0422" w:rsidRDefault="00A50ABE" w:rsidP="00A50ABE">
      <w:pPr>
        <w:pStyle w:val="PL"/>
        <w:rPr>
          <w:ins w:id="3335" w:author="merged r1" w:date="2018-01-18T13:12:00Z"/>
          <w:highlight w:val="cyan"/>
        </w:rPr>
      </w:pPr>
      <w:ins w:id="3336" w:author="merged r1" w:date="2018-01-18T13:12:00Z">
        <w:r w:rsidRPr="009E0422">
          <w:rPr>
            <w:highlight w:val="cyan"/>
          </w:rPr>
          <w:tab/>
          <w:t>lateNonCriticalExtension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71D40E69" w14:textId="77777777" w:rsidR="00A50ABE" w:rsidRPr="009E0422" w:rsidRDefault="00A50ABE" w:rsidP="00A50ABE">
      <w:pPr>
        <w:pStyle w:val="PL"/>
        <w:rPr>
          <w:ins w:id="3337" w:author="merged r1" w:date="2018-01-18T13:12:00Z"/>
          <w:highlight w:val="cyan"/>
        </w:rPr>
      </w:pPr>
      <w:ins w:id="3338" w:author="merged r1" w:date="2018-01-18T13:12: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sidDel="00FA2854">
          <w:rPr>
            <w:highlight w:val="cyan"/>
          </w:rPr>
          <w:t xml:space="preserve"> </w:t>
        </w:r>
      </w:ins>
    </w:p>
    <w:p w14:paraId="67F40ECD" w14:textId="0D98A158" w:rsidR="00E67DCF" w:rsidRPr="009E0422" w:rsidRDefault="00E67DCF" w:rsidP="00CE00FD">
      <w:pPr>
        <w:pStyle w:val="PL"/>
        <w:rPr>
          <w:highlight w:val="cyan"/>
        </w:rPr>
      </w:pPr>
      <w:r w:rsidRPr="009E0422">
        <w:rPr>
          <w:highlight w:val="cyan"/>
        </w:rPr>
        <w:t>}</w:t>
      </w:r>
    </w:p>
    <w:p w14:paraId="18E8B773" w14:textId="77777777" w:rsidR="00E67DCF" w:rsidRPr="009E0422" w:rsidRDefault="00E67DCF" w:rsidP="00CE00FD">
      <w:pPr>
        <w:pStyle w:val="PL"/>
        <w:rPr>
          <w:highlight w:val="cyan"/>
        </w:rPr>
      </w:pPr>
    </w:p>
    <w:p w14:paraId="32D27C9D" w14:textId="77777777" w:rsidR="00E67DCF" w:rsidRPr="009E0422" w:rsidRDefault="00E67DCF" w:rsidP="00CE00FD">
      <w:pPr>
        <w:pStyle w:val="PL"/>
        <w:rPr>
          <w:color w:val="808080"/>
          <w:highlight w:val="cyan"/>
        </w:rPr>
      </w:pPr>
      <w:r w:rsidRPr="009E0422">
        <w:rPr>
          <w:color w:val="808080"/>
          <w:highlight w:val="cyan"/>
        </w:rPr>
        <w:t>-- TAG-SIB1-STOP</w:t>
      </w:r>
    </w:p>
    <w:p w14:paraId="5003519A" w14:textId="77777777" w:rsidR="00E67DCF" w:rsidRPr="009E0422" w:rsidRDefault="00E67DCF" w:rsidP="00CE00FD">
      <w:pPr>
        <w:pStyle w:val="PL"/>
        <w:rPr>
          <w:color w:val="808080"/>
          <w:highlight w:val="cyan"/>
        </w:rPr>
      </w:pPr>
      <w:r w:rsidRPr="009E0422">
        <w:rPr>
          <w:color w:val="808080"/>
          <w:highlight w:val="cyan"/>
        </w:rPr>
        <w:t>-- ASN1STOP</w:t>
      </w:r>
    </w:p>
    <w:p w14:paraId="5792AE14" w14:textId="77777777" w:rsidR="00695679" w:rsidRPr="009E0422" w:rsidRDefault="00695679" w:rsidP="003C1C65">
      <w:pPr>
        <w:rPr>
          <w:highlight w:val="cyan"/>
        </w:rPr>
      </w:pPr>
    </w:p>
    <w:p w14:paraId="312D0EBB" w14:textId="77777777" w:rsidR="00695679" w:rsidRPr="009E0422"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9E0422">
        <w:rPr>
          <w:highlight w:val="cyan"/>
        </w:rPr>
        <w:t>6.3</w:t>
      </w:r>
      <w:r w:rsidRPr="009E0422">
        <w:rPr>
          <w:highlight w:val="cyan"/>
        </w:rPr>
        <w:tab/>
        <w:t>RRC information elements</w:t>
      </w:r>
      <w:bookmarkEnd w:id="3339"/>
      <w:bookmarkEnd w:id="3340"/>
      <w:bookmarkEnd w:id="3341"/>
      <w:bookmarkEnd w:id="3342"/>
    </w:p>
    <w:p w14:paraId="654CE775" w14:textId="77777777" w:rsidR="00B46B1F" w:rsidRPr="009E0422" w:rsidRDefault="00B46B1F" w:rsidP="00B46B1F">
      <w:pPr>
        <w:pStyle w:val="EditorsNote"/>
        <w:rPr>
          <w:del w:id="3343" w:author="merged r1" w:date="2018-01-18T13:12:00Z"/>
          <w:highlight w:val="cyan"/>
        </w:rPr>
      </w:pPr>
      <w:bookmarkStart w:id="3344" w:name="_Toc500942711"/>
      <w:del w:id="3345" w:author="merged r1" w:date="2018-01-18T13:12:00Z">
        <w:r w:rsidRPr="009E0422">
          <w:rPr>
            <w:highlight w:val="cyan"/>
          </w:rPr>
          <w:delText xml:space="preserve">Editor’s Note: </w:delText>
        </w:r>
        <w:r w:rsidR="002E5C7B" w:rsidRPr="009E0422">
          <w:rPr>
            <w:highlight w:val="cyan"/>
          </w:rPr>
          <w:delText xml:space="preserve">FFS / </w:delText>
        </w:r>
        <w:r w:rsidRPr="009E0422">
          <w:rPr>
            <w:highlight w:val="cyan"/>
          </w:rPr>
          <w:delText>FIXME: Move this hanging paragraph into one of the sub-sections</w:delText>
        </w:r>
      </w:del>
    </w:p>
    <w:p w14:paraId="532B8150" w14:textId="37CA79C4" w:rsidR="00C71DB2" w:rsidRPr="009E0422" w:rsidRDefault="00C71DB2" w:rsidP="00C71DB2">
      <w:pPr>
        <w:pStyle w:val="Heading3"/>
        <w:rPr>
          <w:ins w:id="3346" w:author="merged r1" w:date="2018-01-18T13:12:00Z"/>
          <w:highlight w:val="cyan"/>
        </w:rPr>
      </w:pPr>
      <w:bookmarkStart w:id="3347" w:name="_Toc505697527"/>
      <w:ins w:id="3348" w:author="merged r1" w:date="2018-01-18T13:12:00Z">
        <w:r w:rsidRPr="009E0422">
          <w:rPr>
            <w:highlight w:val="cyan"/>
          </w:rPr>
          <w:t>6.3.0</w:t>
        </w:r>
        <w:r w:rsidRPr="009E0422">
          <w:rPr>
            <w:highlight w:val="cyan"/>
          </w:rPr>
          <w:tab/>
          <w:t>Parameterized types</w:t>
        </w:r>
        <w:bookmarkEnd w:id="3347"/>
      </w:ins>
    </w:p>
    <w:p w14:paraId="289AF121" w14:textId="42C62D50" w:rsidR="0000091D" w:rsidRPr="009E0422" w:rsidRDefault="00B05D12" w:rsidP="00D14A57">
      <w:pPr>
        <w:pStyle w:val="Heading3"/>
        <w:rPr>
          <w:highlight w:val="cyan"/>
        </w:rPr>
      </w:pPr>
      <w:bookmarkStart w:id="3349" w:name="_Toc505697528"/>
      <w:r w:rsidRPr="009E0422">
        <w:rPr>
          <w:highlight w:val="cyan"/>
        </w:rPr>
        <w:t>–</w:t>
      </w:r>
      <w:r w:rsidRPr="009E0422">
        <w:rPr>
          <w:highlight w:val="cyan"/>
        </w:rPr>
        <w:tab/>
      </w:r>
      <w:r w:rsidR="0000091D" w:rsidRPr="009E0422">
        <w:rPr>
          <w:highlight w:val="cyan"/>
        </w:rPr>
        <w:t>SetupRelease Information Element</w:t>
      </w:r>
      <w:bookmarkEnd w:id="3344"/>
      <w:bookmarkEnd w:id="3349"/>
    </w:p>
    <w:p w14:paraId="5B21469E" w14:textId="77777777" w:rsidR="0000091D" w:rsidRPr="009E0422" w:rsidRDefault="0000091D" w:rsidP="0000091D">
      <w:pPr>
        <w:rPr>
          <w:highlight w:val="cyan"/>
        </w:rPr>
      </w:pPr>
      <w:r w:rsidRPr="009E0422">
        <w:rPr>
          <w:i/>
          <w:highlight w:val="cyan"/>
        </w:rPr>
        <w:t>SetupRelease</w:t>
      </w:r>
      <w:r w:rsidRPr="009E0422">
        <w:rPr>
          <w:highlight w:val="cyan"/>
        </w:rPr>
        <w:t xml:space="preserve"> allows the </w:t>
      </w:r>
      <w:r w:rsidRPr="009E0422">
        <w:rPr>
          <w:i/>
          <w:highlight w:val="cyan"/>
        </w:rPr>
        <w:t>ElementTypeParam</w:t>
      </w:r>
      <w:r w:rsidRPr="009E0422">
        <w:rPr>
          <w:highlight w:val="cyan"/>
        </w:rPr>
        <w:t xml:space="preserve"> to be used as the referenced data type for the setup and release entries. See A.3.8 for guidelines.</w:t>
      </w:r>
    </w:p>
    <w:p w14:paraId="22289BB6" w14:textId="77777777" w:rsidR="00CA196C" w:rsidRPr="009E0422" w:rsidRDefault="00CA196C" w:rsidP="00CE00FD">
      <w:pPr>
        <w:pStyle w:val="PL"/>
        <w:rPr>
          <w:color w:val="808080"/>
          <w:highlight w:val="cyan"/>
        </w:rPr>
      </w:pPr>
      <w:r w:rsidRPr="009E0422">
        <w:rPr>
          <w:color w:val="808080"/>
          <w:highlight w:val="cyan"/>
        </w:rPr>
        <w:t>-- ASN1START</w:t>
      </w:r>
    </w:p>
    <w:p w14:paraId="0AEA5E7A" w14:textId="0ED8743E" w:rsidR="00CA196C" w:rsidRPr="009E0422" w:rsidRDefault="00CA196C" w:rsidP="00CE00FD">
      <w:pPr>
        <w:pStyle w:val="PL"/>
        <w:rPr>
          <w:color w:val="808080"/>
          <w:highlight w:val="cyan"/>
        </w:rPr>
      </w:pPr>
      <w:r w:rsidRPr="009E0422">
        <w:rPr>
          <w:color w:val="808080"/>
          <w:highlight w:val="cyan"/>
        </w:rPr>
        <w:t>-- TAG-SETUP-RELEASE-START</w:t>
      </w:r>
    </w:p>
    <w:p w14:paraId="76F426F7" w14:textId="77777777" w:rsidR="00CA196C" w:rsidRPr="009E0422" w:rsidRDefault="00CA196C" w:rsidP="00CE00FD">
      <w:pPr>
        <w:pStyle w:val="PL"/>
        <w:rPr>
          <w:highlight w:val="cyan"/>
        </w:rPr>
      </w:pPr>
    </w:p>
    <w:p w14:paraId="269F0E1E" w14:textId="278A127E" w:rsidR="0000091D" w:rsidRPr="009E0422" w:rsidRDefault="0000091D" w:rsidP="00CE00FD">
      <w:pPr>
        <w:pStyle w:val="PL"/>
        <w:rPr>
          <w:highlight w:val="cyan"/>
        </w:rPr>
      </w:pPr>
      <w:r w:rsidRPr="009E0422">
        <w:rPr>
          <w:highlight w:val="cyan"/>
        </w:rPr>
        <w:t xml:space="preserve">SetupRelease { ElementTypeParam } ::= </w:t>
      </w:r>
      <w:r w:rsidRPr="009E0422">
        <w:rPr>
          <w:color w:val="993366"/>
          <w:highlight w:val="cyan"/>
        </w:rPr>
        <w:t>CHOICE</w:t>
      </w:r>
      <w:r w:rsidRPr="009E0422">
        <w:rPr>
          <w:highlight w:val="cyan"/>
        </w:rPr>
        <w:t xml:space="preserve"> {</w:t>
      </w:r>
    </w:p>
    <w:p w14:paraId="3EED4BE5" w14:textId="77777777" w:rsidR="0000091D" w:rsidRPr="009E0422" w:rsidRDefault="0000091D" w:rsidP="00CE00FD">
      <w:pPr>
        <w:pStyle w:val="PL"/>
        <w:rPr>
          <w:highlight w:val="cyan"/>
        </w:rPr>
      </w:pPr>
      <w:r w:rsidRPr="009E0422">
        <w:rPr>
          <w:highlight w:val="cyan"/>
        </w:rPr>
        <w:tab/>
        <w:t>release</w:t>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30857678" w14:textId="77777777" w:rsidR="0000091D" w:rsidRPr="009E0422" w:rsidRDefault="0000091D" w:rsidP="00CE00FD">
      <w:pPr>
        <w:pStyle w:val="PL"/>
        <w:rPr>
          <w:highlight w:val="cyan"/>
        </w:rPr>
      </w:pPr>
      <w:r w:rsidRPr="009E0422">
        <w:rPr>
          <w:highlight w:val="cyan"/>
        </w:rPr>
        <w:tab/>
        <w:t>setup</w:t>
      </w:r>
      <w:r w:rsidRPr="009E0422">
        <w:rPr>
          <w:highlight w:val="cyan"/>
        </w:rPr>
        <w:tab/>
      </w:r>
      <w:r w:rsidRPr="009E0422">
        <w:rPr>
          <w:highlight w:val="cyan"/>
        </w:rPr>
        <w:tab/>
      </w:r>
      <w:r w:rsidRPr="009E0422">
        <w:rPr>
          <w:highlight w:val="cyan"/>
        </w:rPr>
        <w:tab/>
        <w:t>ElementTypeParam</w:t>
      </w:r>
    </w:p>
    <w:p w14:paraId="0B1EB11D" w14:textId="68202BFC" w:rsidR="0000091D" w:rsidRPr="009E0422" w:rsidRDefault="0000091D" w:rsidP="00CE00FD">
      <w:pPr>
        <w:pStyle w:val="PL"/>
        <w:rPr>
          <w:highlight w:val="cyan"/>
        </w:rPr>
      </w:pPr>
      <w:r w:rsidRPr="009E0422">
        <w:rPr>
          <w:highlight w:val="cyan"/>
        </w:rPr>
        <w:t>}</w:t>
      </w:r>
    </w:p>
    <w:p w14:paraId="3544606D" w14:textId="6A5627E8" w:rsidR="00CA196C" w:rsidRPr="009E0422" w:rsidRDefault="00CA196C" w:rsidP="00CE00FD">
      <w:pPr>
        <w:pStyle w:val="PL"/>
        <w:rPr>
          <w:highlight w:val="cyan"/>
        </w:rPr>
      </w:pPr>
    </w:p>
    <w:p w14:paraId="0645DB68" w14:textId="4C31321C" w:rsidR="00CA196C" w:rsidRPr="009E0422" w:rsidRDefault="00CA196C" w:rsidP="00CE00FD">
      <w:pPr>
        <w:pStyle w:val="PL"/>
        <w:rPr>
          <w:color w:val="808080"/>
          <w:highlight w:val="cyan"/>
        </w:rPr>
      </w:pPr>
      <w:r w:rsidRPr="009E0422">
        <w:rPr>
          <w:color w:val="808080"/>
          <w:highlight w:val="cyan"/>
        </w:rPr>
        <w:t>-- TAG-SETUP-RELEASE-STOP</w:t>
      </w:r>
    </w:p>
    <w:p w14:paraId="165C3830" w14:textId="5CEA78E1" w:rsidR="00CA60C5" w:rsidRPr="009E0422" w:rsidRDefault="00CA60C5" w:rsidP="00CE00FD">
      <w:pPr>
        <w:pStyle w:val="PL"/>
        <w:rPr>
          <w:color w:val="808080"/>
          <w:highlight w:val="cyan"/>
        </w:rPr>
      </w:pPr>
      <w:r w:rsidRPr="009E0422">
        <w:rPr>
          <w:color w:val="808080"/>
          <w:highlight w:val="cyan"/>
        </w:rPr>
        <w:t>-- ASN1STOP</w:t>
      </w:r>
    </w:p>
    <w:p w14:paraId="337D5F02" w14:textId="77777777" w:rsidR="00695679" w:rsidRPr="009E0422"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9E0422">
        <w:rPr>
          <w:highlight w:val="cyan"/>
        </w:rPr>
        <w:lastRenderedPageBreak/>
        <w:t>6.3.1</w:t>
      </w:r>
      <w:r w:rsidRPr="009E0422">
        <w:rPr>
          <w:highlight w:val="cyan"/>
        </w:rPr>
        <w:tab/>
        <w:t>System information blocks</w:t>
      </w:r>
      <w:bookmarkEnd w:id="3350"/>
      <w:bookmarkEnd w:id="3351"/>
      <w:bookmarkEnd w:id="3352"/>
      <w:bookmarkEnd w:id="3353"/>
    </w:p>
    <w:p w14:paraId="6BB28F6A" w14:textId="77777777" w:rsidR="00695679" w:rsidRPr="009E0422"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9E0422">
        <w:rPr>
          <w:highlight w:val="cyan"/>
        </w:rPr>
        <w:t>6.3.2</w:t>
      </w:r>
      <w:r w:rsidRPr="009E0422">
        <w:rPr>
          <w:highlight w:val="cyan"/>
        </w:rPr>
        <w:tab/>
        <w:t>Radio resource control information elements</w:t>
      </w:r>
      <w:bookmarkEnd w:id="3354"/>
      <w:bookmarkEnd w:id="3355"/>
      <w:bookmarkEnd w:id="3356"/>
      <w:bookmarkEnd w:id="3357"/>
    </w:p>
    <w:p w14:paraId="09C2590E" w14:textId="77777777" w:rsidR="004D6A32" w:rsidRPr="009E0422"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9E0422">
          <w:rPr>
            <w:highlight w:val="cyan"/>
          </w:rPr>
          <w:t>–</w:t>
        </w:r>
        <w:r w:rsidRPr="009E0422">
          <w:rPr>
            <w:highlight w:val="cyan"/>
          </w:rPr>
          <w:tab/>
        </w:r>
        <w:r w:rsidRPr="009E0422">
          <w:rPr>
            <w:i/>
            <w:highlight w:val="cyan"/>
          </w:rPr>
          <w:t>AdditionalSpectrumEmission</w:t>
        </w:r>
        <w:bookmarkEnd w:id="3359"/>
      </w:ins>
    </w:p>
    <w:p w14:paraId="543B2ECD" w14:textId="09C43886" w:rsidR="004D6A32" w:rsidRPr="009E0422" w:rsidRDefault="004D6A32" w:rsidP="004D6A32">
      <w:pPr>
        <w:rPr>
          <w:ins w:id="3364" w:author="R2-1800022" w:date="2018-02-05T16:10:00Z"/>
          <w:highlight w:val="cyan"/>
        </w:rPr>
      </w:pPr>
      <w:ins w:id="3365" w:author="R2-1800022" w:date="2018-02-05T16:10:00Z">
        <w:r w:rsidRPr="009E0422">
          <w:rPr>
            <w:highlight w:val="cyan"/>
          </w:rPr>
          <w:t xml:space="preserve">The IE </w:t>
        </w:r>
        <w:r w:rsidRPr="009E0422">
          <w:rPr>
            <w:i/>
            <w:highlight w:val="cyan"/>
          </w:rPr>
          <w:t>AdditionalSpectrumEmission</w:t>
        </w:r>
        <w:r w:rsidRPr="009E0422">
          <w:rPr>
            <w:highlight w:val="cyan"/>
          </w:rPr>
          <w:t xml:space="preserve"> is used to indicate </w:t>
        </w:r>
      </w:ins>
      <w:ins w:id="3366" w:author="R2-1800022" w:date="2018-02-05T16:11:00Z">
        <w:r w:rsidRPr="009E0422">
          <w:rPr>
            <w:highlight w:val="cyan"/>
          </w:rPr>
          <w:t>emission requirements to be fulfilled by the UE (see 38.101, section FFS_Section)</w:t>
        </w:r>
      </w:ins>
    </w:p>
    <w:p w14:paraId="71AFE024" w14:textId="77777777" w:rsidR="004D6A32" w:rsidRPr="009E0422" w:rsidRDefault="004D6A32" w:rsidP="004D6A32">
      <w:pPr>
        <w:pStyle w:val="TH"/>
        <w:rPr>
          <w:ins w:id="3367" w:author="R2-1800022" w:date="2018-02-05T16:10:00Z"/>
          <w:highlight w:val="cyan"/>
        </w:rPr>
      </w:pPr>
      <w:ins w:id="3368" w:author="R2-1800022" w:date="2018-02-05T16:10:00Z">
        <w:r w:rsidRPr="009E0422">
          <w:rPr>
            <w:i/>
            <w:highlight w:val="cyan"/>
          </w:rPr>
          <w:t>AdditionalSpectrumEmission</w:t>
        </w:r>
        <w:r w:rsidRPr="009E0422">
          <w:rPr>
            <w:highlight w:val="cyan"/>
          </w:rPr>
          <w:t xml:space="preserve"> information element</w:t>
        </w:r>
      </w:ins>
    </w:p>
    <w:p w14:paraId="5CD56879" w14:textId="77777777" w:rsidR="004D6A32" w:rsidRPr="009E0422" w:rsidRDefault="004D6A32" w:rsidP="004D6A32">
      <w:pPr>
        <w:pStyle w:val="PL"/>
        <w:rPr>
          <w:ins w:id="3369" w:author="R2-1800022" w:date="2018-02-05T16:10:00Z"/>
          <w:highlight w:val="cyan"/>
        </w:rPr>
      </w:pPr>
      <w:ins w:id="3370" w:author="R2-1800022" w:date="2018-02-05T16:10:00Z">
        <w:r w:rsidRPr="009E0422">
          <w:rPr>
            <w:highlight w:val="cyan"/>
          </w:rPr>
          <w:t>-- ASN1START</w:t>
        </w:r>
      </w:ins>
    </w:p>
    <w:p w14:paraId="60C62B37" w14:textId="77777777" w:rsidR="004D6A32" w:rsidRPr="009E0422" w:rsidRDefault="004D6A32" w:rsidP="004D6A32">
      <w:pPr>
        <w:pStyle w:val="PL"/>
        <w:rPr>
          <w:ins w:id="3371" w:author="R2-1800022" w:date="2018-02-05T16:10:00Z"/>
          <w:highlight w:val="cyan"/>
        </w:rPr>
      </w:pPr>
      <w:ins w:id="3372" w:author="R2-1800022" w:date="2018-02-05T16:10:00Z">
        <w:r w:rsidRPr="009E0422">
          <w:rPr>
            <w:highlight w:val="cyan"/>
          </w:rPr>
          <w:t>-- TAG-ADDITIONALSPECTRUMEMISSION-START</w:t>
        </w:r>
      </w:ins>
    </w:p>
    <w:p w14:paraId="41C759C6" w14:textId="1BAF6644" w:rsidR="004D6A32" w:rsidRPr="009E0422" w:rsidRDefault="004D6A32" w:rsidP="004D6A32">
      <w:pPr>
        <w:pStyle w:val="PL"/>
        <w:rPr>
          <w:ins w:id="3373" w:author="R2-1800022" w:date="2018-02-05T16:10:00Z"/>
          <w:highlight w:val="cyan"/>
        </w:rPr>
      </w:pPr>
    </w:p>
    <w:p w14:paraId="32F2EFDB" w14:textId="0C0AFC67" w:rsidR="004D6A32" w:rsidRPr="009E0422" w:rsidRDefault="004D6A32" w:rsidP="004D6A32">
      <w:pPr>
        <w:pStyle w:val="PL"/>
        <w:rPr>
          <w:ins w:id="3374" w:author="R2-1800022" w:date="2018-02-05T16:10:00Z"/>
          <w:highlight w:val="cyan"/>
        </w:rPr>
      </w:pPr>
      <w:ins w:id="3375" w:author="R2-1800022" w:date="2018-02-05T16:10:00Z">
        <w:r w:rsidRPr="009E0422">
          <w:rPr>
            <w:highlight w:val="cyan"/>
          </w:rPr>
          <w:t>AdditionalSpectrumEmission ::=</w:t>
        </w:r>
        <w:r w:rsidRPr="009E0422">
          <w:rPr>
            <w:highlight w:val="cyan"/>
          </w:rPr>
          <w:tab/>
        </w:r>
        <w:r w:rsidRPr="009E0422">
          <w:rPr>
            <w:highlight w:val="cyan"/>
          </w:rPr>
          <w:tab/>
        </w:r>
        <w:r w:rsidRPr="009E0422">
          <w:rPr>
            <w:highlight w:val="cyan"/>
          </w:rPr>
          <w:tab/>
        </w:r>
        <w:r w:rsidRPr="009E0422">
          <w:rPr>
            <w:highlight w:val="cyan"/>
          </w:rPr>
          <w:tab/>
          <w:t>INTEGER (0..7)</w:t>
        </w:r>
      </w:ins>
    </w:p>
    <w:p w14:paraId="5960FC8D" w14:textId="77777777" w:rsidR="004D6A32" w:rsidRPr="009E0422" w:rsidRDefault="004D6A32" w:rsidP="004D6A32">
      <w:pPr>
        <w:pStyle w:val="PL"/>
        <w:rPr>
          <w:ins w:id="3376" w:author="R2-1800022" w:date="2018-02-05T16:10:00Z"/>
          <w:highlight w:val="cyan"/>
        </w:rPr>
      </w:pPr>
    </w:p>
    <w:p w14:paraId="437AFB38" w14:textId="77777777" w:rsidR="004D6A32" w:rsidRPr="009E0422" w:rsidRDefault="004D6A32" w:rsidP="004D6A32">
      <w:pPr>
        <w:pStyle w:val="PL"/>
        <w:rPr>
          <w:ins w:id="3377" w:author="R2-1800022" w:date="2018-02-05T16:10:00Z"/>
          <w:highlight w:val="cyan"/>
        </w:rPr>
      </w:pPr>
      <w:ins w:id="3378" w:author="R2-1800022" w:date="2018-02-05T16:10:00Z">
        <w:r w:rsidRPr="009E0422">
          <w:rPr>
            <w:highlight w:val="cyan"/>
          </w:rPr>
          <w:t>-- TAG-ADDITIONALSPECTRUMEMISSION-STOP</w:t>
        </w:r>
      </w:ins>
    </w:p>
    <w:p w14:paraId="488B22D8" w14:textId="37223051" w:rsidR="004D6A32" w:rsidRPr="009E0422"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9E0422">
          <w:rPr>
            <w:highlight w:val="cyan"/>
          </w:rPr>
          <w:t>-- ASN1STOP</w:t>
        </w:r>
      </w:ins>
    </w:p>
    <w:p w14:paraId="5B31A8A8" w14:textId="0A22EA3B" w:rsidR="00105207" w:rsidRPr="009E0422" w:rsidRDefault="00456142" w:rsidP="00BB6BE9">
      <w:pPr>
        <w:pStyle w:val="Heading4"/>
        <w:rPr>
          <w:highlight w:val="cyan"/>
        </w:rPr>
      </w:pPr>
      <w:bookmarkStart w:id="3382" w:name="_Toc505697532"/>
      <w:r w:rsidRPr="009E0422">
        <w:rPr>
          <w:highlight w:val="cyan"/>
        </w:rPr>
        <w:t>–</w:t>
      </w:r>
      <w:r w:rsidR="00105207" w:rsidRPr="009E0422">
        <w:rPr>
          <w:highlight w:val="cyan"/>
        </w:rPr>
        <w:tab/>
      </w:r>
      <w:r w:rsidR="00105207" w:rsidRPr="009E0422">
        <w:rPr>
          <w:i/>
          <w:highlight w:val="cyan"/>
        </w:rPr>
        <w:t>Alpha</w:t>
      </w:r>
      <w:bookmarkEnd w:id="3382"/>
    </w:p>
    <w:p w14:paraId="10E6C1DD" w14:textId="52584DB7" w:rsidR="00105207" w:rsidRPr="009E0422" w:rsidRDefault="00105207" w:rsidP="009659F7">
      <w:pPr>
        <w:rPr>
          <w:highlight w:val="cyan"/>
        </w:rPr>
      </w:pPr>
      <w:r w:rsidRPr="009E0422">
        <w:rPr>
          <w:highlight w:val="cyan"/>
        </w:rPr>
        <w:t>The IE Alpha</w:t>
      </w:r>
      <w:del w:id="3383" w:author="merged r1" w:date="2018-01-18T13:12:00Z">
        <w:r w:rsidRPr="009E0422">
          <w:rPr>
            <w:highlight w:val="cyan"/>
          </w:rPr>
          <w:delText xml:space="preserve"> is</w:delText>
        </w:r>
      </w:del>
      <w:r w:rsidRPr="009E0422">
        <w:rPr>
          <w:highlight w:val="cyan"/>
        </w:rPr>
        <w:t xml:space="preserve"> defines </w:t>
      </w:r>
      <w:r w:rsidR="00642B9D" w:rsidRPr="009E0422">
        <w:rPr>
          <w:highlight w:val="cyan"/>
        </w:rPr>
        <w:t>possible values for uplink power control.</w:t>
      </w:r>
    </w:p>
    <w:p w14:paraId="312A5973"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ASN1START</w:t>
      </w:r>
    </w:p>
    <w:p w14:paraId="62688052" w14:textId="63288E8A" w:rsidR="00642B9D" w:rsidRPr="009E0422" w:rsidRDefault="00642B9D" w:rsidP="00CE00FD">
      <w:pPr>
        <w:pStyle w:val="PL"/>
        <w:rPr>
          <w:color w:val="808080"/>
          <w:highlight w:val="cyan"/>
        </w:rPr>
      </w:pPr>
      <w:r w:rsidRPr="009E0422">
        <w:rPr>
          <w:color w:val="808080"/>
          <w:highlight w:val="cyan"/>
        </w:rPr>
        <w:t>-- TAG-ALPHA-START</w:t>
      </w:r>
    </w:p>
    <w:p w14:paraId="5E0FB2E9" w14:textId="77777777" w:rsidR="00642B9D" w:rsidRPr="009E0422" w:rsidRDefault="00642B9D" w:rsidP="00CE00FD">
      <w:pPr>
        <w:pStyle w:val="PL"/>
        <w:rPr>
          <w:highlight w:val="cyan"/>
        </w:rPr>
      </w:pPr>
    </w:p>
    <w:p w14:paraId="1B4F8EC8" w14:textId="0A75808F" w:rsidR="00642B9D" w:rsidRPr="009E0422" w:rsidRDefault="00642B9D" w:rsidP="00CE00FD">
      <w:pPr>
        <w:pStyle w:val="PL"/>
        <w:rPr>
          <w:highlight w:val="cyan"/>
        </w:rPr>
      </w:pPr>
      <w:r w:rsidRPr="009E0422">
        <w:rPr>
          <w:highlight w:val="cyan"/>
        </w:rPr>
        <w:t>Alpha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{al</w:t>
      </w:r>
      <w:r w:rsidR="007177E4" w:rsidRPr="009E0422">
        <w:rPr>
          <w:highlight w:val="cyan"/>
        </w:rPr>
        <w:t>pha</w:t>
      </w:r>
      <w:r w:rsidRPr="009E0422">
        <w:rPr>
          <w:highlight w:val="cyan"/>
        </w:rPr>
        <w:t>0, al</w:t>
      </w:r>
      <w:r w:rsidR="007177E4" w:rsidRPr="009E0422">
        <w:rPr>
          <w:highlight w:val="cyan"/>
        </w:rPr>
        <w:t>pha</w:t>
      </w:r>
      <w:r w:rsidRPr="009E0422">
        <w:rPr>
          <w:highlight w:val="cyan"/>
        </w:rPr>
        <w:t>04, al</w:t>
      </w:r>
      <w:r w:rsidR="007177E4" w:rsidRPr="009E0422">
        <w:rPr>
          <w:highlight w:val="cyan"/>
        </w:rPr>
        <w:t>pha</w:t>
      </w:r>
      <w:r w:rsidRPr="009E0422">
        <w:rPr>
          <w:highlight w:val="cyan"/>
        </w:rPr>
        <w:t>05, al</w:t>
      </w:r>
      <w:r w:rsidR="007177E4" w:rsidRPr="009E0422">
        <w:rPr>
          <w:highlight w:val="cyan"/>
        </w:rPr>
        <w:t>pha</w:t>
      </w:r>
      <w:r w:rsidRPr="009E0422">
        <w:rPr>
          <w:highlight w:val="cyan"/>
        </w:rPr>
        <w:t>06, al</w:t>
      </w:r>
      <w:r w:rsidR="007177E4" w:rsidRPr="009E0422">
        <w:rPr>
          <w:highlight w:val="cyan"/>
        </w:rPr>
        <w:t>pha</w:t>
      </w:r>
      <w:r w:rsidRPr="009E0422">
        <w:rPr>
          <w:highlight w:val="cyan"/>
        </w:rPr>
        <w:t>07, al</w:t>
      </w:r>
      <w:r w:rsidR="007177E4" w:rsidRPr="009E0422">
        <w:rPr>
          <w:highlight w:val="cyan"/>
        </w:rPr>
        <w:t>pha</w:t>
      </w:r>
      <w:r w:rsidRPr="009E0422">
        <w:rPr>
          <w:highlight w:val="cyan"/>
        </w:rPr>
        <w:t>08, al</w:t>
      </w:r>
      <w:r w:rsidR="007177E4" w:rsidRPr="009E0422">
        <w:rPr>
          <w:highlight w:val="cyan"/>
        </w:rPr>
        <w:t>pha</w:t>
      </w:r>
      <w:r w:rsidRPr="009E0422">
        <w:rPr>
          <w:highlight w:val="cyan"/>
        </w:rPr>
        <w:t>09, al</w:t>
      </w:r>
      <w:r w:rsidR="007177E4" w:rsidRPr="009E0422">
        <w:rPr>
          <w:highlight w:val="cyan"/>
        </w:rPr>
        <w:t>pha</w:t>
      </w:r>
      <w:r w:rsidRPr="009E0422">
        <w:rPr>
          <w:highlight w:val="cyan"/>
        </w:rPr>
        <w:t>1}</w:t>
      </w:r>
    </w:p>
    <w:p w14:paraId="562544FA" w14:textId="77777777" w:rsidR="00642B9D" w:rsidRPr="009E0422" w:rsidRDefault="00642B9D" w:rsidP="00CE00FD">
      <w:pPr>
        <w:pStyle w:val="PL"/>
        <w:rPr>
          <w:highlight w:val="cyan"/>
        </w:rPr>
      </w:pPr>
    </w:p>
    <w:p w14:paraId="6ED41F1B" w14:textId="0EC0DC05" w:rsidR="00642B9D" w:rsidRPr="009E0422" w:rsidRDefault="00642B9D" w:rsidP="00CE00FD">
      <w:pPr>
        <w:pStyle w:val="PL"/>
        <w:rPr>
          <w:color w:val="808080"/>
          <w:highlight w:val="cyan"/>
        </w:rPr>
      </w:pPr>
      <w:r w:rsidRPr="009E0422">
        <w:rPr>
          <w:color w:val="808080"/>
          <w:highlight w:val="cyan"/>
        </w:rPr>
        <w:t>-- TAG-ALPHA-STOP</w:t>
      </w:r>
    </w:p>
    <w:p w14:paraId="40B64E72" w14:textId="77777777" w:rsidR="00900240" w:rsidRPr="009E0422" w:rsidRDefault="00900240" w:rsidP="00CE00FD">
      <w:pPr>
        <w:pStyle w:val="PL"/>
        <w:rPr>
          <w:color w:val="808080"/>
          <w:highlight w:val="cyan"/>
        </w:rPr>
      </w:pPr>
      <w:r w:rsidRPr="009E0422">
        <w:rPr>
          <w:color w:val="808080"/>
          <w:highlight w:val="cyan"/>
        </w:rPr>
        <w:t>-- ASN1STOP</w:t>
      </w:r>
    </w:p>
    <w:p w14:paraId="6537ECFC" w14:textId="7048A306" w:rsidR="00A85D0E" w:rsidRPr="009E0422"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9E0422">
          <w:rPr>
            <w:highlight w:val="cyan"/>
          </w:rPr>
          <w:t>–</w:t>
        </w:r>
        <w:r w:rsidRPr="009E0422">
          <w:rPr>
            <w:highlight w:val="cyan"/>
          </w:rPr>
          <w:tab/>
        </w:r>
        <w:r w:rsidRPr="009E0422">
          <w:rPr>
            <w:i/>
            <w:highlight w:val="cyan"/>
          </w:rPr>
          <w:t>ARFCN-ValueNR</w:t>
        </w:r>
        <w:bookmarkEnd w:id="3385"/>
      </w:ins>
    </w:p>
    <w:p w14:paraId="2D8B7D81" w14:textId="1301FD8D" w:rsidR="00A85D0E" w:rsidRPr="009E0422" w:rsidRDefault="00A85D0E" w:rsidP="00A85D0E">
      <w:pPr>
        <w:rPr>
          <w:ins w:id="3389" w:author="RAN2 tdoc number R2-1800649" w:date="2018-01-31T05:04:00Z"/>
          <w:highlight w:val="cyan"/>
        </w:rPr>
      </w:pPr>
      <w:ins w:id="3390" w:author="RAN2 tdoc number R2-1800649" w:date="2018-01-31T05:04:00Z">
        <w:r w:rsidRPr="009E0422">
          <w:rPr>
            <w:highlight w:val="cyan"/>
          </w:rPr>
          <w:t xml:space="preserve">The IE </w:t>
        </w:r>
        <w:r w:rsidRPr="009E0422">
          <w:rPr>
            <w:i/>
            <w:highlight w:val="cyan"/>
          </w:rPr>
          <w:t>ARFCN-ValueNR</w:t>
        </w:r>
        <w:r w:rsidRPr="009E0422">
          <w:rPr>
            <w:highlight w:val="cyan"/>
          </w:rPr>
          <w:t xml:space="preserve"> is used to indicate the ARFCN applicable for a downlink, uplink or bi-directional (TDD) </w:t>
        </w:r>
      </w:ins>
      <w:ins w:id="3391" w:author="RAN2 tdoc number R2-1800649" w:date="2018-01-31T05:06:00Z">
        <w:r w:rsidRPr="009E0422">
          <w:rPr>
            <w:highlight w:val="cyan"/>
          </w:rPr>
          <w:t xml:space="preserve">NR </w:t>
        </w:r>
      </w:ins>
      <w:ins w:id="3392" w:author="RAN2 tdoc number R2-1800649" w:date="2018-01-31T05:15:00Z">
        <w:r w:rsidR="00557BB7" w:rsidRPr="009E0422">
          <w:rPr>
            <w:highlight w:val="cyan"/>
          </w:rPr>
          <w:t xml:space="preserve">global frequency </w:t>
        </w:r>
      </w:ins>
      <w:ins w:id="3393" w:author="RAN2 tdoc number R2-1800649" w:date="2018-01-31T05:07:00Z">
        <w:r w:rsidRPr="009E0422">
          <w:rPr>
            <w:highlight w:val="cyan"/>
          </w:rPr>
          <w:t>raster</w:t>
        </w:r>
      </w:ins>
      <w:ins w:id="3394" w:author="RAN2 tdoc number R2-1800649" w:date="2018-01-31T05:04:00Z">
        <w:r w:rsidR="005D3E72" w:rsidRPr="009E0422">
          <w:rPr>
            <w:highlight w:val="cyan"/>
          </w:rPr>
          <w:t>, as defined in TS 38.101 [15</w:t>
        </w:r>
        <w:r w:rsidR="00557BB7" w:rsidRPr="009E0422">
          <w:rPr>
            <w:highlight w:val="cyan"/>
          </w:rPr>
          <w:t>]</w:t>
        </w:r>
      </w:ins>
      <w:ins w:id="3395" w:author="RAN2 tdoc number R2-1800649" w:date="2018-01-31T05:07:00Z">
        <w:r w:rsidRPr="009E0422">
          <w:rPr>
            <w:highlight w:val="cyan"/>
          </w:rPr>
          <w:t>.</w:t>
        </w:r>
      </w:ins>
    </w:p>
    <w:p w14:paraId="5B5A7E4D" w14:textId="77777777" w:rsidR="00A85D0E" w:rsidRPr="009E0422"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9E0422">
          <w:rPr>
            <w:rFonts w:eastAsia="MS Mincho"/>
            <w:color w:val="808080"/>
            <w:highlight w:val="cyan"/>
          </w:rPr>
          <w:t>-- ASN1START</w:t>
        </w:r>
      </w:ins>
    </w:p>
    <w:p w14:paraId="39AC31E8" w14:textId="46E504C2" w:rsidR="00A85D0E" w:rsidRPr="009E0422" w:rsidRDefault="00557BB7" w:rsidP="00A85D0E">
      <w:pPr>
        <w:pStyle w:val="PL"/>
        <w:rPr>
          <w:ins w:id="3398" w:author="RAN2 tdoc number R2-1800649" w:date="2018-01-31T05:04:00Z"/>
          <w:color w:val="808080"/>
          <w:highlight w:val="cyan"/>
        </w:rPr>
      </w:pPr>
      <w:ins w:id="3399" w:author="RAN2 tdoc number R2-1800649" w:date="2018-01-31T05:04:00Z">
        <w:r w:rsidRPr="009E0422">
          <w:rPr>
            <w:color w:val="808080"/>
            <w:highlight w:val="cyan"/>
          </w:rPr>
          <w:t>-- TAG-ARFCN-VALUE-NR</w:t>
        </w:r>
        <w:r w:rsidR="00A85D0E" w:rsidRPr="009E0422">
          <w:rPr>
            <w:color w:val="808080"/>
            <w:highlight w:val="cyan"/>
          </w:rPr>
          <w:t>-START</w:t>
        </w:r>
      </w:ins>
    </w:p>
    <w:p w14:paraId="1E035445" w14:textId="77777777" w:rsidR="00A85D0E" w:rsidRPr="009E0422" w:rsidRDefault="00A85D0E" w:rsidP="00A85D0E">
      <w:pPr>
        <w:pStyle w:val="PL"/>
        <w:rPr>
          <w:ins w:id="3400" w:author="RAN2 tdoc number R2-1800649" w:date="2018-01-31T05:04:00Z"/>
          <w:highlight w:val="cyan"/>
        </w:rPr>
      </w:pPr>
    </w:p>
    <w:p w14:paraId="55A08C2F" w14:textId="77777777" w:rsidR="000C3A7C" w:rsidRPr="009E0422" w:rsidRDefault="000C3A7C" w:rsidP="00A85D0E">
      <w:pPr>
        <w:pStyle w:val="PL"/>
        <w:rPr>
          <w:ins w:id="3401" w:author="RAN4 LS R2-1800021" w:date="2018-02-05T10:55:00Z"/>
          <w:highlight w:val="cyan"/>
        </w:rPr>
      </w:pPr>
    </w:p>
    <w:p w14:paraId="298CD234" w14:textId="40C80CD1" w:rsidR="00A85D0E" w:rsidRPr="009E0422" w:rsidRDefault="00A85D0E" w:rsidP="00A85D0E">
      <w:pPr>
        <w:pStyle w:val="PL"/>
        <w:rPr>
          <w:ins w:id="3402" w:author="RAN4 LS R2-1800021" w:date="2018-02-05T10:51:00Z"/>
          <w:highlight w:val="cyan"/>
        </w:rPr>
      </w:pPr>
      <w:ins w:id="3403" w:author="RAN2 tdoc number R2-1800649" w:date="2018-01-31T05:10:00Z">
        <w:r w:rsidRPr="009E0422">
          <w:rPr>
            <w:highlight w:val="cyan"/>
          </w:rPr>
          <w:t>ARFCN-ValueNR ::=</w:t>
        </w:r>
        <w:r w:rsidRPr="009E0422">
          <w:rPr>
            <w:highlight w:val="cyan"/>
          </w:rPr>
          <w:tab/>
        </w:r>
        <w:r w:rsidRPr="009E0422">
          <w:rPr>
            <w:highlight w:val="cyan"/>
          </w:rPr>
          <w:tab/>
        </w:r>
        <w:r w:rsidRPr="009E0422">
          <w:rPr>
            <w:highlight w:val="cyan"/>
          </w:rPr>
          <w:tab/>
        </w:r>
        <w:r w:rsidRPr="009E0422">
          <w:rPr>
            <w:highlight w:val="cyan"/>
          </w:rPr>
          <w:tab/>
        </w:r>
        <w:del w:id="3404" w:author="RAN4 LS R2-1800021" w:date="2018-02-05T10:51:00Z">
          <w:r w:rsidRPr="009E0422" w:rsidDel="009F5D92">
            <w:rPr>
              <w:highlight w:val="cyan"/>
            </w:rPr>
            <w:delText>INTEGER (0..maxNARFCN)</w:delText>
          </w:r>
        </w:del>
      </w:ins>
      <w:ins w:id="3405" w:author="RAN4 LS R2-1800021" w:date="2018-02-05T10:51:00Z">
        <w:r w:rsidR="009F5D92" w:rsidRPr="009E0422">
          <w:rPr>
            <w:highlight w:val="cyan"/>
          </w:rPr>
          <w:t>CHOICE {</w:t>
        </w:r>
      </w:ins>
    </w:p>
    <w:p w14:paraId="37EED6FB" w14:textId="25892CD2" w:rsidR="000C3A7C" w:rsidRPr="009E0422" w:rsidRDefault="000C3A7C" w:rsidP="00A85D0E">
      <w:pPr>
        <w:pStyle w:val="PL"/>
        <w:rPr>
          <w:ins w:id="3406" w:author="RAN4 LS R2-1800021" w:date="2018-02-05T10:57:00Z"/>
          <w:highlight w:val="cyan"/>
        </w:rPr>
      </w:pPr>
      <w:ins w:id="3407" w:author="RAN4 LS R2-1800021" w:date="2018-02-05T10:56:00Z">
        <w:r w:rsidRPr="009E0422">
          <w:rPr>
            <w:highlight w:val="cyan"/>
          </w:rPr>
          <w:tab/>
          <w:t>-- Absolute carrier frequency in number of multiples of 5kHz. Applicable for the frequency range from 0 to 3GHz</w:t>
        </w:r>
      </w:ins>
      <w:ins w:id="3408" w:author="RAN4 LS R2-1800021" w:date="2018-02-05T10:57:00Z">
        <w:r w:rsidRPr="009E0422">
          <w:rPr>
            <w:highlight w:val="cyan"/>
          </w:rPr>
          <w:t>.</w:t>
        </w:r>
      </w:ins>
    </w:p>
    <w:p w14:paraId="1A8928BE" w14:textId="6CA46A62" w:rsidR="000C3A7C" w:rsidRPr="009E0422" w:rsidRDefault="000C3A7C" w:rsidP="00A85D0E">
      <w:pPr>
        <w:pStyle w:val="PL"/>
        <w:rPr>
          <w:ins w:id="3409" w:author="RAN4 LS R2-1800021" w:date="2018-02-05T10:56:00Z"/>
          <w:highlight w:val="cyan"/>
        </w:rPr>
      </w:pPr>
      <w:ins w:id="3410" w:author="RAN4 LS R2-1800021" w:date="2018-02-05T10:57:00Z">
        <w:r w:rsidRPr="009E0422">
          <w:rPr>
            <w:highlight w:val="cyan"/>
          </w:rPr>
          <w:tab/>
          <w:t>-- Corresponds to parameter 'N_REF' (see 38.101, section FFS_Section)</w:t>
        </w:r>
      </w:ins>
    </w:p>
    <w:p w14:paraId="4E8B8332" w14:textId="537483BD" w:rsidR="009F5D92" w:rsidRPr="009E0422" w:rsidRDefault="009F5D92" w:rsidP="00A85D0E">
      <w:pPr>
        <w:pStyle w:val="PL"/>
        <w:rPr>
          <w:ins w:id="3411" w:author="RAN4 LS R2-1800021" w:date="2018-02-05T10:53:00Z"/>
          <w:highlight w:val="cyan"/>
        </w:rPr>
      </w:pPr>
      <w:ins w:id="3412" w:author="RAN4 LS R2-1800021" w:date="2018-02-05T10:52:00Z">
        <w:r w:rsidRPr="009E0422">
          <w:rPr>
            <w:highlight w:val="cyan"/>
          </w:rPr>
          <w:tab/>
          <w:t>lowCarrierFrequency</w:t>
        </w:r>
        <w:r w:rsidRPr="009E0422">
          <w:rPr>
            <w:highlight w:val="cyan"/>
          </w:rPr>
          <w:tab/>
        </w:r>
        <w:r w:rsidRPr="009E0422">
          <w:rPr>
            <w:highlight w:val="cyan"/>
          </w:rPr>
          <w:tab/>
        </w:r>
        <w:r w:rsidRPr="009E0422">
          <w:rPr>
            <w:highlight w:val="cyan"/>
          </w:rPr>
          <w:tab/>
        </w:r>
        <w:r w:rsidRPr="009E0422">
          <w:rPr>
            <w:highlight w:val="cyan"/>
          </w:rPr>
          <w:tab/>
          <w:t>INTEGER (</w:t>
        </w:r>
      </w:ins>
      <w:ins w:id="3413" w:author="RAN4 LS R2-1800021" w:date="2018-02-05T10:53:00Z">
        <w:r w:rsidRPr="009E0422">
          <w:rPr>
            <w:highlight w:val="cyan"/>
          </w:rPr>
          <w:t>0..599999),</w:t>
        </w:r>
      </w:ins>
    </w:p>
    <w:p w14:paraId="41248652" w14:textId="2B6B0BCC" w:rsidR="000C3A7C" w:rsidRPr="009E0422" w:rsidRDefault="000C3A7C" w:rsidP="000C3A7C">
      <w:pPr>
        <w:pStyle w:val="PL"/>
        <w:rPr>
          <w:ins w:id="3414" w:author="RAN4 LS R2-1800021" w:date="2018-02-05T10:56:00Z"/>
          <w:highlight w:val="cyan"/>
        </w:rPr>
      </w:pPr>
      <w:ins w:id="3415" w:author="RAN4 LS R2-1800021" w:date="2018-02-05T10:56:00Z">
        <w:r w:rsidRPr="009E0422">
          <w:rPr>
            <w:highlight w:val="cyan"/>
          </w:rPr>
          <w:tab/>
          <w:t>-- Absolute carrier frequency in number of multiples of 15kHz. Applicable for the frequency range from 3GHz</w:t>
        </w:r>
      </w:ins>
      <w:ins w:id="3416" w:author="RAN4 LS R2-1800021" w:date="2018-02-05T10:57:00Z">
        <w:r w:rsidRPr="009E0422">
          <w:rPr>
            <w:highlight w:val="cyan"/>
          </w:rPr>
          <w:t xml:space="preserve"> to 24GHz</w:t>
        </w:r>
      </w:ins>
    </w:p>
    <w:p w14:paraId="1F0A47D9" w14:textId="77777777" w:rsidR="000C3A7C" w:rsidRPr="009E0422" w:rsidRDefault="000C3A7C" w:rsidP="000C3A7C">
      <w:pPr>
        <w:pStyle w:val="PL"/>
        <w:rPr>
          <w:ins w:id="3417" w:author="RAN4 LS R2-1800021" w:date="2018-02-05T10:58:00Z"/>
          <w:highlight w:val="cyan"/>
        </w:rPr>
      </w:pPr>
      <w:ins w:id="3418" w:author="RAN4 LS R2-1800021" w:date="2018-02-05T10:58:00Z">
        <w:r w:rsidRPr="009E0422">
          <w:rPr>
            <w:highlight w:val="cyan"/>
          </w:rPr>
          <w:tab/>
          <w:t>-- Corresponds to parameter 'N_REF' (see 38.101, section FFS_Section)</w:t>
        </w:r>
      </w:ins>
    </w:p>
    <w:p w14:paraId="4F25501A" w14:textId="72E70D86" w:rsidR="009F5D92" w:rsidRPr="009E0422" w:rsidRDefault="009F5D92" w:rsidP="00A85D0E">
      <w:pPr>
        <w:pStyle w:val="PL"/>
        <w:rPr>
          <w:ins w:id="3419" w:author="RAN4 LS R2-1800021" w:date="2018-02-05T10:54:00Z"/>
          <w:highlight w:val="cyan"/>
        </w:rPr>
      </w:pPr>
      <w:ins w:id="3420" w:author="RAN4 LS R2-1800021" w:date="2018-02-05T10:53:00Z">
        <w:r w:rsidRPr="009E0422">
          <w:rPr>
            <w:highlight w:val="cyan"/>
          </w:rPr>
          <w:tab/>
          <w:t>midCarrierFrequency</w:t>
        </w:r>
        <w:r w:rsidRPr="009E0422">
          <w:rPr>
            <w:highlight w:val="cyan"/>
          </w:rPr>
          <w:tab/>
        </w:r>
        <w:r w:rsidRPr="009E0422">
          <w:rPr>
            <w:highlight w:val="cyan"/>
          </w:rPr>
          <w:tab/>
        </w:r>
        <w:r w:rsidRPr="009E0422">
          <w:rPr>
            <w:highlight w:val="cyan"/>
          </w:rPr>
          <w:tab/>
        </w:r>
        <w:r w:rsidRPr="009E0422">
          <w:rPr>
            <w:highlight w:val="cyan"/>
          </w:rPr>
          <w:tab/>
          <w:t>INTEGER (60</w:t>
        </w:r>
      </w:ins>
      <w:ins w:id="3421" w:author="RAN4 LS R2-1800021" w:date="2018-02-05T10:54:00Z">
        <w:r w:rsidRPr="009E0422">
          <w:rPr>
            <w:highlight w:val="cyan"/>
          </w:rPr>
          <w:t>0000..1999999),</w:t>
        </w:r>
      </w:ins>
    </w:p>
    <w:p w14:paraId="084C463E" w14:textId="7E8B9FEE" w:rsidR="000C3A7C" w:rsidRPr="009E0422" w:rsidRDefault="000C3A7C" w:rsidP="000C3A7C">
      <w:pPr>
        <w:pStyle w:val="PL"/>
        <w:rPr>
          <w:ins w:id="3422" w:author="RAN4 LS R2-1800021" w:date="2018-02-05T10:57:00Z"/>
          <w:highlight w:val="cyan"/>
        </w:rPr>
      </w:pPr>
      <w:ins w:id="3423" w:author="RAN4 LS R2-1800021" w:date="2018-02-05T10:57:00Z">
        <w:r w:rsidRPr="009E0422">
          <w:rPr>
            <w:highlight w:val="cyan"/>
          </w:rPr>
          <w:tab/>
          <w:t>-- Absolute carrier frequency in number of multiples of 60kHz. Applicable for the frequency range from 24GHz to 100GHz</w:t>
        </w:r>
      </w:ins>
    </w:p>
    <w:p w14:paraId="377C3EB0" w14:textId="77777777" w:rsidR="000C3A7C" w:rsidRPr="009E0422" w:rsidRDefault="000C3A7C" w:rsidP="000C3A7C">
      <w:pPr>
        <w:pStyle w:val="PL"/>
        <w:rPr>
          <w:ins w:id="3424" w:author="RAN4 LS R2-1800021" w:date="2018-02-05T10:58:00Z"/>
          <w:highlight w:val="cyan"/>
        </w:rPr>
      </w:pPr>
      <w:ins w:id="3425" w:author="RAN4 LS R2-1800021" w:date="2018-02-05T10:58:00Z">
        <w:r w:rsidRPr="009E0422">
          <w:rPr>
            <w:highlight w:val="cyan"/>
          </w:rPr>
          <w:lastRenderedPageBreak/>
          <w:tab/>
          <w:t>-- Corresponds to parameter 'N_REF' (see 38.101, section FFS_Section)</w:t>
        </w:r>
      </w:ins>
    </w:p>
    <w:p w14:paraId="78AB9130" w14:textId="3C5CAA07" w:rsidR="009F5D92" w:rsidRPr="009E0422" w:rsidRDefault="009F5D92" w:rsidP="00A85D0E">
      <w:pPr>
        <w:pStyle w:val="PL"/>
        <w:rPr>
          <w:ins w:id="3426" w:author="RAN4 LS R2-1800021" w:date="2018-02-05T10:58:00Z"/>
          <w:highlight w:val="cyan"/>
        </w:rPr>
      </w:pPr>
      <w:ins w:id="3427" w:author="RAN4 LS R2-1800021" w:date="2018-02-05T10:54:00Z">
        <w:r w:rsidRPr="009E0422">
          <w:rPr>
            <w:highlight w:val="cyan"/>
          </w:rPr>
          <w:tab/>
          <w:t>highCarrierFrequency</w:t>
        </w:r>
        <w:r w:rsidRPr="009E0422">
          <w:rPr>
            <w:highlight w:val="cyan"/>
          </w:rPr>
          <w:tab/>
        </w:r>
        <w:r w:rsidRPr="009E0422">
          <w:rPr>
            <w:highlight w:val="cyan"/>
          </w:rPr>
          <w:tab/>
        </w:r>
        <w:r w:rsidRPr="009E0422">
          <w:rPr>
            <w:highlight w:val="cyan"/>
          </w:rPr>
          <w:tab/>
          <w:t>INTEGER (2000000..32</w:t>
        </w:r>
      </w:ins>
      <w:ins w:id="3428" w:author="RAN4 LS R2-1800021" w:date="2018-02-05T10:55:00Z">
        <w:r w:rsidR="000C3A7C" w:rsidRPr="009E0422">
          <w:rPr>
            <w:highlight w:val="cyan"/>
          </w:rPr>
          <w:t>66667)</w:t>
        </w:r>
      </w:ins>
    </w:p>
    <w:p w14:paraId="49F3B472" w14:textId="5B2CC4A5" w:rsidR="000C3A7C" w:rsidRPr="009E0422" w:rsidRDefault="000C3A7C" w:rsidP="00A85D0E">
      <w:pPr>
        <w:pStyle w:val="PL"/>
        <w:rPr>
          <w:ins w:id="3429" w:author="RAN2 tdoc number R2-1800649" w:date="2018-01-31T05:10:00Z"/>
          <w:highlight w:val="cyan"/>
        </w:rPr>
      </w:pPr>
      <w:ins w:id="3430" w:author="RAN4 LS R2-1800021" w:date="2018-02-05T10:58:00Z">
        <w:r w:rsidRPr="009E0422">
          <w:rPr>
            <w:highlight w:val="cyan"/>
          </w:rPr>
          <w:t>}</w:t>
        </w:r>
      </w:ins>
    </w:p>
    <w:p w14:paraId="11D66291" w14:textId="77777777" w:rsidR="00A85D0E" w:rsidRPr="009E0422" w:rsidRDefault="00A85D0E" w:rsidP="00A85D0E">
      <w:pPr>
        <w:pStyle w:val="PL"/>
        <w:rPr>
          <w:ins w:id="3431" w:author="RAN2 tdoc number R2-1800649" w:date="2018-01-31T05:04:00Z"/>
          <w:highlight w:val="cyan"/>
        </w:rPr>
      </w:pPr>
    </w:p>
    <w:p w14:paraId="688FFD5C" w14:textId="1E8DB9ED" w:rsidR="00A85D0E" w:rsidRPr="009E0422" w:rsidRDefault="00A85D0E" w:rsidP="00A85D0E">
      <w:pPr>
        <w:pStyle w:val="PL"/>
        <w:rPr>
          <w:ins w:id="3432" w:author="RAN2 tdoc number R2-1800649" w:date="2018-01-31T05:04:00Z"/>
          <w:color w:val="808080"/>
          <w:highlight w:val="cyan"/>
        </w:rPr>
      </w:pPr>
      <w:ins w:id="3433" w:author="RAN2 tdoc number R2-1800649" w:date="2018-01-31T05:04:00Z">
        <w:r w:rsidRPr="009E0422">
          <w:rPr>
            <w:color w:val="808080"/>
            <w:highlight w:val="cyan"/>
          </w:rPr>
          <w:t>-- TAG-</w:t>
        </w:r>
      </w:ins>
      <w:ins w:id="3434" w:author="RAN2 tdoc number R2-1800649" w:date="2018-01-31T05:12:00Z">
        <w:r w:rsidR="00557BB7" w:rsidRPr="009E0422">
          <w:rPr>
            <w:color w:val="808080"/>
            <w:highlight w:val="cyan"/>
          </w:rPr>
          <w:t>ARFCN-VALUE-NR</w:t>
        </w:r>
      </w:ins>
      <w:ins w:id="3435" w:author="RAN2 tdoc number R2-1800649" w:date="2018-01-31T05:04:00Z">
        <w:r w:rsidRPr="009E0422">
          <w:rPr>
            <w:color w:val="808080"/>
            <w:highlight w:val="cyan"/>
          </w:rPr>
          <w:t>-STOP</w:t>
        </w:r>
      </w:ins>
    </w:p>
    <w:p w14:paraId="76F7AFF6" w14:textId="77777777" w:rsidR="00A85D0E" w:rsidRPr="009E0422" w:rsidRDefault="00A85D0E" w:rsidP="00A85D0E">
      <w:pPr>
        <w:pStyle w:val="PL"/>
        <w:rPr>
          <w:ins w:id="3436" w:author="RAN2 tdoc number R2-1800649" w:date="2018-01-31T05:04:00Z"/>
          <w:color w:val="808080"/>
          <w:highlight w:val="cyan"/>
        </w:rPr>
      </w:pPr>
      <w:ins w:id="3437" w:author="RAN2 tdoc number R2-1800649" w:date="2018-01-31T05:04:00Z">
        <w:r w:rsidRPr="009E0422">
          <w:rPr>
            <w:color w:val="808080"/>
            <w:highlight w:val="cyan"/>
          </w:rPr>
          <w:t>-- ASN1STOP</w:t>
        </w:r>
      </w:ins>
    </w:p>
    <w:p w14:paraId="20AA59FF" w14:textId="0DE5AC3C" w:rsidR="00BB6BE9" w:rsidRPr="009E0422" w:rsidRDefault="00BB6BE9" w:rsidP="00BB6BE9">
      <w:pPr>
        <w:pStyle w:val="Heading4"/>
        <w:rPr>
          <w:del w:id="3438" w:author="merged r1" w:date="2018-01-18T13:12:00Z"/>
          <w:highlight w:val="cyan"/>
        </w:rPr>
      </w:pPr>
      <w:del w:id="3439" w:author="merged r1" w:date="2018-01-18T13:12:00Z">
        <w:r w:rsidRPr="009E0422">
          <w:rPr>
            <w:highlight w:val="cyan"/>
          </w:rPr>
          <w:delText>–</w:delText>
        </w:r>
        <w:r w:rsidRPr="009E0422">
          <w:rPr>
            <w:highlight w:val="cyan"/>
          </w:rPr>
          <w:tab/>
        </w:r>
        <w:r w:rsidRPr="009E0422">
          <w:rPr>
            <w:i/>
            <w:noProof/>
            <w:highlight w:val="cyan"/>
          </w:rPr>
          <w:delText>DRB-Identity</w:delText>
        </w:r>
        <w:bookmarkEnd w:id="3386"/>
      </w:del>
    </w:p>
    <w:p w14:paraId="424B506C" w14:textId="77777777" w:rsidR="002569DC" w:rsidRPr="009E0422" w:rsidRDefault="002569DC" w:rsidP="002569DC">
      <w:pPr>
        <w:rPr>
          <w:del w:id="3440" w:author="merged r1" w:date="2018-01-18T13:12:00Z"/>
          <w:highlight w:val="cyan"/>
        </w:rPr>
      </w:pPr>
      <w:del w:id="3441" w:author="merged r1" w:date="2018-01-18T13:12:00Z">
        <w:r w:rsidRPr="009E0422">
          <w:rPr>
            <w:highlight w:val="cyan"/>
          </w:rPr>
          <w:delText xml:space="preserve">The IE </w:delText>
        </w:r>
        <w:r w:rsidRPr="009E0422">
          <w:rPr>
            <w:i/>
            <w:noProof/>
            <w:highlight w:val="cyan"/>
          </w:rPr>
          <w:delText>DRB-Identity</w:delText>
        </w:r>
        <w:r w:rsidRPr="009E0422">
          <w:rPr>
            <w:highlight w:val="cyan"/>
          </w:rPr>
          <w:delText xml:space="preserve"> is used to identify a DRB used by a UE.</w:delText>
        </w:r>
      </w:del>
    </w:p>
    <w:p w14:paraId="5E590F55" w14:textId="77777777" w:rsidR="002569DC" w:rsidRPr="009E0422" w:rsidRDefault="002569DC" w:rsidP="002569DC">
      <w:pPr>
        <w:pStyle w:val="TH"/>
        <w:rPr>
          <w:del w:id="3442" w:author="merged r1" w:date="2018-01-18T13:12:00Z"/>
          <w:highlight w:val="cyan"/>
        </w:rPr>
      </w:pPr>
      <w:del w:id="3443" w:author="merged r1" w:date="2018-01-18T13:12:00Z">
        <w:r w:rsidRPr="009E0422">
          <w:rPr>
            <w:bCs/>
            <w:i/>
            <w:iCs/>
            <w:highlight w:val="cyan"/>
          </w:rPr>
          <w:delText>DRB-Identity</w:delText>
        </w:r>
        <w:r w:rsidRPr="009E0422">
          <w:rPr>
            <w:highlight w:val="cyan"/>
          </w:rPr>
          <w:delText xml:space="preserve"> information elements</w:delText>
        </w:r>
      </w:del>
    </w:p>
    <w:p w14:paraId="19AE1064" w14:textId="77777777" w:rsidR="002569DC" w:rsidRPr="009E0422" w:rsidRDefault="002569DC" w:rsidP="002569DC">
      <w:pPr>
        <w:pStyle w:val="PL"/>
        <w:rPr>
          <w:del w:id="3444" w:author="merged r1" w:date="2018-01-18T13:12:00Z"/>
          <w:color w:val="808080"/>
          <w:highlight w:val="cyan"/>
        </w:rPr>
      </w:pPr>
      <w:del w:id="3445" w:author="merged r1" w:date="2018-01-18T13:12:00Z">
        <w:r w:rsidRPr="009E0422">
          <w:rPr>
            <w:color w:val="808080"/>
            <w:highlight w:val="cyan"/>
          </w:rPr>
          <w:delText>-- ASN1START</w:delText>
        </w:r>
      </w:del>
    </w:p>
    <w:p w14:paraId="45B77E01" w14:textId="77777777" w:rsidR="002569DC" w:rsidRPr="009E0422" w:rsidRDefault="002569DC" w:rsidP="002569DC">
      <w:pPr>
        <w:pStyle w:val="PL"/>
        <w:rPr>
          <w:del w:id="3446" w:author="merged r1" w:date="2018-01-18T13:12:00Z"/>
          <w:color w:val="808080"/>
          <w:highlight w:val="cyan"/>
        </w:rPr>
      </w:pPr>
      <w:del w:id="3447" w:author="merged r1" w:date="2018-01-18T13:12:00Z">
        <w:r w:rsidRPr="009E0422">
          <w:rPr>
            <w:color w:val="808080"/>
            <w:highlight w:val="cyan"/>
          </w:rPr>
          <w:delText>-- TAG-DRB-IDENTITY-START</w:delText>
        </w:r>
      </w:del>
    </w:p>
    <w:p w14:paraId="2B69D69D" w14:textId="77777777" w:rsidR="002569DC" w:rsidRPr="009E0422" w:rsidRDefault="002569DC" w:rsidP="002569DC">
      <w:pPr>
        <w:pStyle w:val="PL"/>
        <w:rPr>
          <w:del w:id="3448" w:author="merged r1" w:date="2018-01-18T13:12:00Z"/>
          <w:highlight w:val="cyan"/>
        </w:rPr>
      </w:pPr>
    </w:p>
    <w:p w14:paraId="165B0E3E" w14:textId="77777777" w:rsidR="002569DC" w:rsidRPr="009E0422" w:rsidRDefault="002569DC" w:rsidP="002569DC">
      <w:pPr>
        <w:pStyle w:val="PL"/>
        <w:rPr>
          <w:del w:id="3449" w:author="merged r1" w:date="2018-01-18T13:12:00Z"/>
          <w:highlight w:val="cyan"/>
        </w:rPr>
      </w:pPr>
      <w:del w:id="3450" w:author="merged r1" w:date="2018-01-18T13:12:00Z">
        <w:r w:rsidRPr="009E0422">
          <w:rPr>
            <w:highlight w:val="cyan"/>
          </w:rPr>
          <w:delText>DRB-Identity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(4..32)</w:delText>
        </w:r>
      </w:del>
    </w:p>
    <w:p w14:paraId="3E3E25C2" w14:textId="77777777" w:rsidR="002569DC" w:rsidRPr="009E0422" w:rsidRDefault="002569DC" w:rsidP="002569DC">
      <w:pPr>
        <w:pStyle w:val="PL"/>
        <w:rPr>
          <w:del w:id="3451" w:author="merged r1" w:date="2018-01-18T13:12:00Z"/>
          <w:highlight w:val="cyan"/>
        </w:rPr>
      </w:pPr>
    </w:p>
    <w:p w14:paraId="713B5705" w14:textId="77777777" w:rsidR="002569DC" w:rsidRPr="009E0422" w:rsidRDefault="002569DC" w:rsidP="002569DC">
      <w:pPr>
        <w:pStyle w:val="PL"/>
        <w:rPr>
          <w:del w:id="3452" w:author="merged r1" w:date="2018-01-18T13:12:00Z"/>
          <w:color w:val="808080"/>
          <w:highlight w:val="cyan"/>
        </w:rPr>
      </w:pPr>
      <w:del w:id="3453" w:author="merged r1" w:date="2018-01-18T13:12:00Z">
        <w:r w:rsidRPr="009E0422">
          <w:rPr>
            <w:color w:val="808080"/>
            <w:highlight w:val="cyan"/>
          </w:rPr>
          <w:delText>-- TAG-DRB-IDENTITY-STOP</w:delText>
        </w:r>
      </w:del>
    </w:p>
    <w:p w14:paraId="0C8648F7" w14:textId="77777777" w:rsidR="002569DC" w:rsidRPr="009E0422" w:rsidRDefault="002569DC" w:rsidP="002569DC">
      <w:pPr>
        <w:pStyle w:val="PL"/>
        <w:rPr>
          <w:del w:id="3454" w:author="merged r1" w:date="2018-01-18T13:12:00Z"/>
          <w:color w:val="808080"/>
          <w:highlight w:val="cyan"/>
        </w:rPr>
      </w:pPr>
      <w:del w:id="3455" w:author="merged r1" w:date="2018-01-18T13:12:00Z">
        <w:r w:rsidRPr="009E0422">
          <w:rPr>
            <w:color w:val="808080"/>
            <w:highlight w:val="cyan"/>
          </w:rPr>
          <w:delText>-- ASN1STOP</w:delText>
        </w:r>
      </w:del>
    </w:p>
    <w:p w14:paraId="56720DD9" w14:textId="6AFB2370" w:rsidR="00E67DCF" w:rsidRPr="009E0422" w:rsidRDefault="00E67DCF" w:rsidP="00E67DCF">
      <w:pPr>
        <w:pStyle w:val="Heading4"/>
        <w:rPr>
          <w:highlight w:val="cyan"/>
        </w:rPr>
      </w:pPr>
      <w:bookmarkStart w:id="3456" w:name="_Toc505697534"/>
      <w:r w:rsidRPr="009E0422">
        <w:rPr>
          <w:highlight w:val="cyan"/>
        </w:rPr>
        <w:t>–</w:t>
      </w:r>
      <w:r w:rsidRPr="009E0422">
        <w:rPr>
          <w:highlight w:val="cyan"/>
        </w:rPr>
        <w:tab/>
      </w:r>
      <w:r w:rsidRPr="009E0422">
        <w:rPr>
          <w:i/>
          <w:highlight w:val="cyan"/>
        </w:rPr>
        <w:t>BandwidthPart-Config</w:t>
      </w:r>
      <w:bookmarkEnd w:id="3387"/>
      <w:bookmarkEnd w:id="3456"/>
    </w:p>
    <w:p w14:paraId="708A2ADA" w14:textId="1C99DF38" w:rsidR="00E67DCF" w:rsidRPr="009E0422" w:rsidRDefault="00E67DCF" w:rsidP="00E67DCF">
      <w:pPr>
        <w:rPr>
          <w:ins w:id="3457" w:author="R2-1801620" w:date="2018-01-29T11:49:00Z"/>
          <w:highlight w:val="cyan"/>
        </w:rPr>
      </w:pPr>
      <w:r w:rsidRPr="009E0422">
        <w:rPr>
          <w:highlight w:val="cyan"/>
        </w:rPr>
        <w:t xml:space="preserve">The </w:t>
      </w:r>
      <w:r w:rsidRPr="009E0422">
        <w:rPr>
          <w:i/>
          <w:highlight w:val="cyan"/>
        </w:rPr>
        <w:t xml:space="preserve">BandwidthPart-Config </w:t>
      </w:r>
      <w:r w:rsidRPr="009E0422">
        <w:rPr>
          <w:highlight w:val="cyan"/>
        </w:rPr>
        <w:t xml:space="preserve">IE is used to configure a bandwidth part as defined in 38.211, section 4.2.2. </w:t>
      </w:r>
      <w:del w:id="3458" w:author="R2-1801620" w:date="2018-01-29T11:49:00Z">
        <w:r w:rsidRPr="009E0422"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9E0422" w:rsidRDefault="001F38D4" w:rsidP="001F38D4">
      <w:pPr>
        <w:rPr>
          <w:ins w:id="3459" w:author="R2-1801620" w:date="2018-01-29T11:49:00Z"/>
          <w:highlight w:val="cyan"/>
        </w:rPr>
      </w:pPr>
      <w:ins w:id="3460" w:author="R2-1801620" w:date="2018-01-29T11:49:00Z">
        <w:r w:rsidRPr="009E0422">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9E0422" w:rsidRDefault="001F38D4" w:rsidP="001F38D4">
      <w:pPr>
        <w:rPr>
          <w:highlight w:val="cyan"/>
        </w:rPr>
      </w:pPr>
      <w:ins w:id="3461" w:author="R2-1801620" w:date="2018-01-29T11:49:00Z">
        <w:r w:rsidRPr="009E0422">
          <w:rPr>
            <w:highlight w:val="cyan"/>
          </w:rPr>
          <w:t>The bandwidth configuration is split into uplink and downlink parameters and into common and dedicated parameters. Common parameters (in Uplink</w:t>
        </w:r>
      </w:ins>
      <w:ins w:id="3462" w:author="R2-1801620" w:date="2018-01-29T11:50:00Z">
        <w:r w:rsidRPr="009E0422">
          <w:rPr>
            <w:highlight w:val="cyan"/>
          </w:rPr>
          <w:t>BWP-</w:t>
        </w:r>
      </w:ins>
      <w:ins w:id="3463" w:author="R2-1801620" w:date="2018-01-29T11:49:00Z">
        <w:r w:rsidRPr="009E0422">
          <w:rPr>
            <w:highlight w:val="cyan"/>
          </w:rPr>
          <w:t>Common and DownlinkB</w:t>
        </w:r>
      </w:ins>
      <w:ins w:id="3464" w:author="R2-1801620" w:date="2018-01-29T11:50:00Z">
        <w:r w:rsidRPr="009E0422">
          <w:rPr>
            <w:highlight w:val="cyan"/>
          </w:rPr>
          <w:t>WP</w:t>
        </w:r>
      </w:ins>
      <w:ins w:id="3465" w:author="R2-1801620" w:date="2018-01-29T11:49:00Z">
        <w:r w:rsidRPr="009E0422">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9E0422" w:rsidRDefault="00405495" w:rsidP="00405495">
      <w:pPr>
        <w:pStyle w:val="TH"/>
        <w:rPr>
          <w:highlight w:val="cyan"/>
        </w:rPr>
      </w:pPr>
      <w:r w:rsidRPr="009E0422">
        <w:rPr>
          <w:i/>
          <w:highlight w:val="cyan"/>
        </w:rPr>
        <w:t>BandwidthPart</w:t>
      </w:r>
      <w:del w:id="3466" w:author="merged r1" w:date="2018-01-18T13:12:00Z">
        <w:r w:rsidR="00E67DCF" w:rsidRPr="009E0422">
          <w:rPr>
            <w:i/>
            <w:highlight w:val="cyan"/>
          </w:rPr>
          <w:delText>.</w:delText>
        </w:r>
      </w:del>
      <w:ins w:id="3467" w:author="merged r1" w:date="2018-01-18T13:12:00Z">
        <w:r w:rsidRPr="009E0422">
          <w:rPr>
            <w:i/>
            <w:highlight w:val="cyan"/>
          </w:rPr>
          <w:t>-</w:t>
        </w:r>
      </w:ins>
      <w:r w:rsidRPr="009E0422">
        <w:rPr>
          <w:i/>
          <w:highlight w:val="cyan"/>
        </w:rPr>
        <w:t>Config</w:t>
      </w:r>
      <w:r w:rsidRPr="009E0422">
        <w:rPr>
          <w:highlight w:val="cyan"/>
        </w:rPr>
        <w:t xml:space="preserve"> information element</w:t>
      </w:r>
    </w:p>
    <w:p w14:paraId="71790314" w14:textId="77777777" w:rsidR="00E67DCF" w:rsidRPr="009E0422" w:rsidRDefault="00E67DCF" w:rsidP="00CE00FD">
      <w:pPr>
        <w:pStyle w:val="PL"/>
        <w:rPr>
          <w:color w:val="808080"/>
          <w:highlight w:val="cyan"/>
        </w:rPr>
      </w:pPr>
      <w:r w:rsidRPr="009E0422">
        <w:rPr>
          <w:color w:val="808080"/>
          <w:highlight w:val="cyan"/>
        </w:rPr>
        <w:t>-- ASN1START</w:t>
      </w:r>
    </w:p>
    <w:p w14:paraId="4A7805AF" w14:textId="77777777" w:rsidR="00E67DCF" w:rsidRPr="009E0422" w:rsidRDefault="00E67DCF" w:rsidP="00CE00FD">
      <w:pPr>
        <w:pStyle w:val="PL"/>
        <w:rPr>
          <w:color w:val="808080"/>
          <w:highlight w:val="cyan"/>
        </w:rPr>
      </w:pPr>
      <w:r w:rsidRPr="009E0422">
        <w:rPr>
          <w:color w:val="808080"/>
          <w:highlight w:val="cyan"/>
        </w:rPr>
        <w:t>-- TAG-BANDWIDTH-PART-START</w:t>
      </w:r>
    </w:p>
    <w:p w14:paraId="797EE84E" w14:textId="77777777" w:rsidR="00E67DCF" w:rsidRPr="009E0422" w:rsidRDefault="00E67DCF" w:rsidP="00CE00FD">
      <w:pPr>
        <w:pStyle w:val="PL"/>
        <w:rPr>
          <w:highlight w:val="cyan"/>
        </w:rPr>
      </w:pPr>
    </w:p>
    <w:p w14:paraId="14A30175" w14:textId="74432976" w:rsidR="00E67DCF" w:rsidRPr="009E0422" w:rsidDel="001F38D4" w:rsidRDefault="00E67DCF" w:rsidP="00CE00FD">
      <w:pPr>
        <w:pStyle w:val="PL"/>
        <w:rPr>
          <w:del w:id="3468" w:author="R2-1801620" w:date="2018-01-29T11:49:00Z"/>
          <w:highlight w:val="cyan"/>
        </w:rPr>
      </w:pPr>
      <w:del w:id="3469" w:author="R2-1801620" w:date="2018-01-29T11:49:00Z">
        <w:r w:rsidRPr="009E0422" w:rsidDel="001F38D4">
          <w:rPr>
            <w:highlight w:val="cyan"/>
          </w:rPr>
          <w:delText xml:space="preserve">BandwidthPart-Config ::= </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color w:val="993366"/>
            <w:highlight w:val="cyan"/>
          </w:rPr>
          <w:delText>SEQUENCE</w:delText>
        </w:r>
        <w:r w:rsidRPr="009E0422" w:rsidDel="001F38D4">
          <w:rPr>
            <w:highlight w:val="cyan"/>
          </w:rPr>
          <w:delText xml:space="preserve"> {</w:delText>
        </w:r>
      </w:del>
    </w:p>
    <w:p w14:paraId="4C7BA890" w14:textId="77777777" w:rsidR="00E67DCF" w:rsidRPr="009E0422" w:rsidDel="001F38D4" w:rsidRDefault="00E67DCF" w:rsidP="00CE00FD">
      <w:pPr>
        <w:pStyle w:val="PL"/>
        <w:rPr>
          <w:del w:id="3470" w:author="R2-1801620" w:date="2018-01-29T11:49:00Z"/>
          <w:highlight w:val="cyan"/>
        </w:rPr>
      </w:pPr>
    </w:p>
    <w:p w14:paraId="3EFE8BF5" w14:textId="77777777" w:rsidR="00E67DCF" w:rsidRPr="009E0422" w:rsidDel="001F38D4" w:rsidRDefault="00E67DCF" w:rsidP="00CE00FD">
      <w:pPr>
        <w:pStyle w:val="PL"/>
        <w:rPr>
          <w:del w:id="3471" w:author="R2-1801620" w:date="2018-01-29T11:49:00Z"/>
          <w:color w:val="808080"/>
          <w:highlight w:val="cyan"/>
        </w:rPr>
      </w:pPr>
      <w:del w:id="3472" w:author="R2-1801620" w:date="2018-01-29T11:49:00Z">
        <w:r w:rsidRPr="009E0422" w:rsidDel="001F38D4">
          <w:rPr>
            <w:highlight w:val="cyan"/>
          </w:rPr>
          <w:tab/>
        </w:r>
        <w:r w:rsidRPr="009E0422"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9E0422" w:rsidDel="001F38D4" w:rsidRDefault="00E67DCF" w:rsidP="00CE00FD">
      <w:pPr>
        <w:pStyle w:val="PL"/>
        <w:rPr>
          <w:del w:id="3473" w:author="R2-1801620" w:date="2018-01-29T11:49:00Z"/>
          <w:color w:val="808080"/>
          <w:highlight w:val="cyan"/>
        </w:rPr>
      </w:pPr>
      <w:del w:id="3474" w:author="R2-1801620" w:date="2018-01-29T11:49:00Z">
        <w:r w:rsidRPr="009E0422" w:rsidDel="001F38D4">
          <w:rPr>
            <w:highlight w:val="cyan"/>
          </w:rPr>
          <w:tab/>
        </w:r>
        <w:r w:rsidRPr="009E0422" w:rsidDel="001F38D4">
          <w:rPr>
            <w:color w:val="808080"/>
            <w:highlight w:val="cyan"/>
          </w:rPr>
          <w:delText xml:space="preserve">-- </w:delText>
        </w:r>
        <w:r w:rsidRPr="009E0422" w:rsidDel="001F38D4">
          <w:rPr>
            <w:color w:val="808080"/>
            <w:highlight w:val="cyan"/>
          </w:rPr>
          <w:tab/>
        </w:r>
        <w:r w:rsidRPr="009E0422" w:rsidDel="001F38D4">
          <w:rPr>
            <w:color w:val="808080"/>
            <w:highlight w:val="cyan"/>
          </w:rPr>
          <w:tab/>
          <w:delText>Or use the initialBWP derived from SIB1 or ServingCellConfigCommon? Or make it mandatory to provide at least one BWP.</w:delText>
        </w:r>
      </w:del>
    </w:p>
    <w:p w14:paraId="53582D5E" w14:textId="1ABB0F6D" w:rsidR="00E67DCF" w:rsidRPr="009E0422" w:rsidDel="001F38D4" w:rsidRDefault="00E67DCF" w:rsidP="00CE00FD">
      <w:pPr>
        <w:pStyle w:val="PL"/>
        <w:rPr>
          <w:del w:id="3475" w:author="R2-1801620" w:date="2018-01-29T11:49:00Z"/>
          <w:highlight w:val="cyan"/>
        </w:rPr>
      </w:pPr>
    </w:p>
    <w:p w14:paraId="0EBD3D9E" w14:textId="77777777" w:rsidR="00E67DCF" w:rsidRPr="009E0422" w:rsidDel="001F38D4" w:rsidRDefault="00E67DCF" w:rsidP="00CE00FD">
      <w:pPr>
        <w:pStyle w:val="PL"/>
        <w:rPr>
          <w:del w:id="3476" w:author="R2-1801620" w:date="2018-01-29T11:49:00Z"/>
          <w:color w:val="808080"/>
          <w:highlight w:val="cyan"/>
        </w:rPr>
      </w:pPr>
      <w:del w:id="3477" w:author="R2-1801620" w:date="2018-01-29T11:49:00Z">
        <w:r w:rsidRPr="009E0422" w:rsidDel="001F38D4">
          <w:rPr>
            <w:highlight w:val="cyan"/>
          </w:rPr>
          <w:tab/>
        </w:r>
        <w:r w:rsidRPr="009E0422" w:rsidDel="001F38D4">
          <w:rPr>
            <w:color w:val="808080"/>
            <w:highlight w:val="cyan"/>
          </w:rPr>
          <w:delText>-- NOTE: The changes in this section are based on RAN1 agreements (not from the official L1 parameter list):</w:delText>
        </w:r>
      </w:del>
    </w:p>
    <w:p w14:paraId="0CF18143" w14:textId="77777777" w:rsidR="00E67DCF" w:rsidRPr="009E0422" w:rsidDel="001F38D4" w:rsidRDefault="00E67DCF" w:rsidP="00CE00FD">
      <w:pPr>
        <w:pStyle w:val="PL"/>
        <w:rPr>
          <w:del w:id="3478" w:author="R2-1801620" w:date="2018-01-29T11:49:00Z"/>
          <w:highlight w:val="cyan"/>
        </w:rPr>
      </w:pPr>
    </w:p>
    <w:p w14:paraId="5FCC190A" w14:textId="5A07500F" w:rsidR="00E67DCF" w:rsidRPr="009E0422" w:rsidDel="001F38D4" w:rsidRDefault="00E67DCF" w:rsidP="00CE00FD">
      <w:pPr>
        <w:pStyle w:val="PL"/>
        <w:rPr>
          <w:del w:id="3479" w:author="R2-1801620" w:date="2018-01-29T11:49:00Z"/>
          <w:color w:val="808080"/>
          <w:highlight w:val="cyan"/>
        </w:rPr>
      </w:pPr>
      <w:del w:id="3480" w:author="R2-1801620" w:date="2018-01-29T11:49:00Z">
        <w:r w:rsidRPr="009E0422" w:rsidDel="001F38D4">
          <w:rPr>
            <w:highlight w:val="cyan"/>
          </w:rPr>
          <w:tab/>
        </w:r>
        <w:r w:rsidRPr="009E0422" w:rsidDel="001F38D4">
          <w:rPr>
            <w:color w:val="808080"/>
            <w:highlight w:val="cyan"/>
          </w:rPr>
          <w:delText>-- The bandwidth parts for downlink.</w:delText>
        </w:r>
        <w:r w:rsidR="00783751" w:rsidRPr="009E0422" w:rsidDel="001F38D4">
          <w:rPr>
            <w:color w:val="808080"/>
            <w:highlight w:val="cyan"/>
          </w:rPr>
          <w:delText xml:space="preserve"> (see 38.211, 38.213, section 12)</w:delText>
        </w:r>
      </w:del>
    </w:p>
    <w:p w14:paraId="6597393F" w14:textId="555AF284" w:rsidR="009F7E99" w:rsidRPr="009E0422" w:rsidDel="001F38D4" w:rsidRDefault="009F7E99" w:rsidP="00CE00FD">
      <w:pPr>
        <w:pStyle w:val="PL"/>
        <w:rPr>
          <w:del w:id="3481" w:author="R2-1801620" w:date="2018-01-29T11:49:00Z"/>
          <w:highlight w:val="cyan"/>
        </w:rPr>
      </w:pPr>
      <w:del w:id="3482" w:author="R2-1801620" w:date="2018-01-29T11:49:00Z">
        <w:r w:rsidRPr="009E0422" w:rsidDel="001F38D4">
          <w:rPr>
            <w:highlight w:val="cyan"/>
          </w:rPr>
          <w:lastRenderedPageBreak/>
          <w:tab/>
        </w:r>
        <w:r w:rsidR="00E67DCF" w:rsidRPr="009E0422" w:rsidDel="001F38D4">
          <w:rPr>
            <w:highlight w:val="cyan"/>
          </w:rPr>
          <w:delText>downlinkBandwidthPartsToReleaseList</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color w:val="993366"/>
            <w:highlight w:val="cyan"/>
          </w:rPr>
          <w:delText>SEQUENCE</w:delText>
        </w:r>
        <w:r w:rsidRPr="009E0422" w:rsidDel="001F38D4">
          <w:rPr>
            <w:highlight w:val="cyan"/>
          </w:rPr>
          <w:delText xml:space="preserve"> (</w:delText>
        </w:r>
        <w:r w:rsidRPr="009E0422" w:rsidDel="001F38D4">
          <w:rPr>
            <w:color w:val="993366"/>
            <w:highlight w:val="cyan"/>
          </w:rPr>
          <w:delText>SIZE</w:delText>
        </w:r>
        <w:r w:rsidRPr="009E0422" w:rsidDel="001F38D4">
          <w:rPr>
            <w:highlight w:val="cyan"/>
          </w:rPr>
          <w:delText xml:space="preserve"> (1..</w:delText>
        </w:r>
        <w:r w:rsidR="00E67DCF" w:rsidRPr="009E0422" w:rsidDel="001F38D4">
          <w:rPr>
            <w:highlight w:val="cyan"/>
          </w:rPr>
          <w:delText>maxNrofBandwidthParts</w:delText>
        </w:r>
        <w:r w:rsidRPr="009E0422" w:rsidDel="001F38D4">
          <w:rPr>
            <w:highlight w:val="cyan"/>
          </w:rPr>
          <w:delText>))</w:delText>
        </w:r>
        <w:r w:rsidRPr="009E0422" w:rsidDel="001F38D4">
          <w:rPr>
            <w:color w:val="993366"/>
            <w:highlight w:val="cyan"/>
          </w:rPr>
          <w:delText xml:space="preserve"> OF</w:delText>
        </w:r>
        <w:r w:rsidRPr="009E0422" w:rsidDel="001F38D4">
          <w:rPr>
            <w:highlight w:val="cyan"/>
          </w:rPr>
          <w:delText xml:space="preserve"> </w:delText>
        </w:r>
        <w:bookmarkStart w:id="3483" w:name="_Hlk500798508"/>
        <w:r w:rsidR="00E67DCF" w:rsidRPr="009E0422" w:rsidDel="001F38D4">
          <w:rPr>
            <w:highlight w:val="cyan"/>
          </w:rPr>
          <w:delText>Bandw</w:delText>
        </w:r>
        <w:r w:rsidR="00961C14" w:rsidRPr="009E0422" w:rsidDel="001F38D4">
          <w:rPr>
            <w:highlight w:val="cyan"/>
          </w:rPr>
          <w:delText>i</w:delText>
        </w:r>
        <w:r w:rsidR="00E67DCF" w:rsidRPr="009E0422" w:rsidDel="001F38D4">
          <w:rPr>
            <w:highlight w:val="cyan"/>
          </w:rPr>
          <w:delText>dthPartId</w:delText>
        </w:r>
        <w:bookmarkEnd w:id="3483"/>
        <w:r w:rsidRPr="009E0422" w:rsidDel="001F38D4">
          <w:rPr>
            <w:highlight w:val="cyan"/>
          </w:rPr>
          <w:tab/>
        </w:r>
        <w:r w:rsidRPr="009E0422" w:rsidDel="001F38D4">
          <w:rPr>
            <w:highlight w:val="cyan"/>
          </w:rPr>
          <w:tab/>
        </w:r>
        <w:r w:rsidRPr="009E0422" w:rsidDel="001F38D4">
          <w:rPr>
            <w:color w:val="993366"/>
            <w:highlight w:val="cyan"/>
          </w:rPr>
          <w:delText>OPTIONAL</w:delText>
        </w:r>
        <w:r w:rsidRPr="009E0422" w:rsidDel="001F38D4">
          <w:rPr>
            <w:highlight w:val="cyan"/>
          </w:rPr>
          <w:delText>,</w:delText>
        </w:r>
      </w:del>
    </w:p>
    <w:p w14:paraId="37778D9C" w14:textId="2263455D" w:rsidR="009F7E99" w:rsidRPr="009E0422" w:rsidDel="001F38D4" w:rsidRDefault="00E67DCF" w:rsidP="009F7E99">
      <w:pPr>
        <w:pStyle w:val="PL"/>
        <w:rPr>
          <w:del w:id="3484" w:author="R2-1801620" w:date="2018-01-29T11:49:00Z"/>
          <w:highlight w:val="cyan"/>
        </w:rPr>
      </w:pPr>
      <w:del w:id="3485" w:author="R2-1801620" w:date="2018-01-29T11:49:00Z">
        <w:r w:rsidRPr="009E0422" w:rsidDel="001F38D4">
          <w:rPr>
            <w:highlight w:val="cyan"/>
          </w:rPr>
          <w:tab/>
          <w:delText>downlinkBandwidthPartsToAddModList</w:delText>
        </w:r>
        <w:r w:rsidR="009F7E99" w:rsidRPr="009E0422" w:rsidDel="001F38D4">
          <w:rPr>
            <w:highlight w:val="cyan"/>
          </w:rPr>
          <w:tab/>
        </w:r>
        <w:r w:rsidR="009F7E99" w:rsidRPr="009E0422" w:rsidDel="001F38D4">
          <w:rPr>
            <w:highlight w:val="cyan"/>
          </w:rPr>
          <w:tab/>
        </w:r>
        <w:r w:rsidR="009F7E99" w:rsidRPr="009E0422" w:rsidDel="001F38D4">
          <w:rPr>
            <w:color w:val="993366"/>
            <w:highlight w:val="cyan"/>
          </w:rPr>
          <w:delText>SEQUENCE</w:delText>
        </w:r>
        <w:r w:rsidR="009F7E99" w:rsidRPr="009E0422" w:rsidDel="001F38D4">
          <w:rPr>
            <w:highlight w:val="cyan"/>
          </w:rPr>
          <w:delText xml:space="preserve"> (</w:delText>
        </w:r>
        <w:r w:rsidR="009F7E99" w:rsidRPr="009E0422" w:rsidDel="001F38D4">
          <w:rPr>
            <w:color w:val="993366"/>
            <w:highlight w:val="cyan"/>
          </w:rPr>
          <w:delText>SIZE</w:delText>
        </w:r>
        <w:r w:rsidR="009F7E99" w:rsidRPr="009E0422" w:rsidDel="001F38D4">
          <w:rPr>
            <w:highlight w:val="cyan"/>
          </w:rPr>
          <w:delText xml:space="preserve"> (1..</w:delText>
        </w:r>
        <w:r w:rsidRPr="009E0422" w:rsidDel="001F38D4">
          <w:rPr>
            <w:highlight w:val="cyan"/>
          </w:rPr>
          <w:delText>maxNrofBandwidthParts</w:delText>
        </w:r>
        <w:r w:rsidR="009F7E99" w:rsidRPr="009E0422" w:rsidDel="001F38D4">
          <w:rPr>
            <w:highlight w:val="cyan"/>
          </w:rPr>
          <w:delText>))</w:delText>
        </w:r>
        <w:r w:rsidR="009F7E99" w:rsidRPr="009E0422" w:rsidDel="001F38D4">
          <w:rPr>
            <w:color w:val="993366"/>
            <w:highlight w:val="cyan"/>
          </w:rPr>
          <w:delText xml:space="preserve"> OF</w:delText>
        </w:r>
        <w:r w:rsidR="009F7E99" w:rsidRPr="009E0422" w:rsidDel="001F38D4">
          <w:rPr>
            <w:highlight w:val="cyan"/>
          </w:rPr>
          <w:delText xml:space="preserve"> </w:delText>
        </w:r>
        <w:r w:rsidR="009C1EA6" w:rsidRPr="009E0422" w:rsidDel="001F38D4">
          <w:rPr>
            <w:highlight w:val="cyan"/>
          </w:rPr>
          <w:delText>Downlink</w:delText>
        </w:r>
        <w:r w:rsidRPr="009E0422" w:rsidDel="001F38D4">
          <w:rPr>
            <w:highlight w:val="cyan"/>
          </w:rPr>
          <w:delText>BandwidthPart</w:delText>
        </w:r>
        <w:r w:rsidR="009F7E99" w:rsidRPr="009E0422" w:rsidDel="001F38D4">
          <w:rPr>
            <w:highlight w:val="cyan"/>
          </w:rPr>
          <w:tab/>
        </w:r>
        <w:r w:rsidR="009F7E99" w:rsidRPr="009E0422" w:rsidDel="001F38D4">
          <w:rPr>
            <w:color w:val="993366"/>
            <w:highlight w:val="cyan"/>
          </w:rPr>
          <w:delText>OPTIONAL</w:delText>
        </w:r>
        <w:r w:rsidR="009F7E99" w:rsidRPr="009E0422" w:rsidDel="001F38D4">
          <w:rPr>
            <w:highlight w:val="cyan"/>
          </w:rPr>
          <w:delText>,</w:delText>
        </w:r>
      </w:del>
    </w:p>
    <w:p w14:paraId="784A7F5F" w14:textId="77777777" w:rsidR="00E67DCF" w:rsidRPr="009E0422" w:rsidDel="001F38D4" w:rsidRDefault="00E67DCF" w:rsidP="00CE00FD">
      <w:pPr>
        <w:pStyle w:val="PL"/>
        <w:rPr>
          <w:del w:id="3486" w:author="R2-1801620" w:date="2018-01-29T11:49:00Z"/>
          <w:color w:val="808080"/>
          <w:highlight w:val="cyan"/>
        </w:rPr>
      </w:pPr>
      <w:del w:id="3487" w:author="R2-1801620" w:date="2018-01-29T11:49:00Z">
        <w:r w:rsidRPr="009E0422" w:rsidDel="001F38D4">
          <w:rPr>
            <w:highlight w:val="cyan"/>
          </w:rPr>
          <w:tab/>
        </w:r>
        <w:r w:rsidRPr="009E0422" w:rsidDel="001F38D4">
          <w:rPr>
            <w:color w:val="808080"/>
            <w:highlight w:val="cyan"/>
          </w:rPr>
          <w:delText>-- ID of the downlink bandwidth part to be used upon MAC-activation of an  SCell. If not provided, the UE uses the default BWP</w:delText>
        </w:r>
      </w:del>
    </w:p>
    <w:p w14:paraId="5D056183" w14:textId="230FD9D0" w:rsidR="00E67DCF" w:rsidRPr="009E0422" w:rsidDel="001F38D4" w:rsidRDefault="00E67DCF" w:rsidP="00CE00FD">
      <w:pPr>
        <w:pStyle w:val="PL"/>
        <w:rPr>
          <w:del w:id="3488" w:author="R2-1801620" w:date="2018-01-29T11:49:00Z"/>
          <w:color w:val="808080"/>
          <w:highlight w:val="cyan"/>
        </w:rPr>
      </w:pPr>
      <w:del w:id="3489" w:author="R2-1801620" w:date="2018-01-29T11:49:00Z">
        <w:r w:rsidRPr="009E0422" w:rsidDel="001F38D4">
          <w:rPr>
            <w:highlight w:val="cyan"/>
          </w:rPr>
          <w:tab/>
          <w:delText>firstActiveDownlinkBwp-Id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3A04EF" w:rsidRPr="009E0422" w:rsidDel="001F38D4">
          <w:rPr>
            <w:highlight w:val="cyan"/>
          </w:rPr>
          <w:delText>Bandw</w:delText>
        </w:r>
        <w:r w:rsidR="00961C14" w:rsidRPr="009E0422" w:rsidDel="001F38D4">
          <w:rPr>
            <w:highlight w:val="cyan"/>
          </w:rPr>
          <w:delText>i</w:delText>
        </w:r>
        <w:r w:rsidR="003A04EF" w:rsidRPr="009E0422" w:rsidDel="001F38D4">
          <w:rPr>
            <w:highlight w:val="cyan"/>
          </w:rPr>
          <w:delText>dthPartId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color w:val="993366"/>
            <w:highlight w:val="cyan"/>
          </w:rPr>
          <w:delText>OPTIONAL</w:delText>
        </w:r>
        <w:r w:rsidRPr="009E0422" w:rsidDel="001F38D4">
          <w:rPr>
            <w:highlight w:val="cyan"/>
          </w:rPr>
          <w:delText xml:space="preserve">, </w:delText>
        </w:r>
        <w:r w:rsidRPr="009E0422" w:rsidDel="001F38D4">
          <w:rPr>
            <w:color w:val="808080"/>
            <w:highlight w:val="cyan"/>
          </w:rPr>
          <w:delText>-- Cond SCellOnly</w:delText>
        </w:r>
      </w:del>
    </w:p>
    <w:p w14:paraId="52837C14" w14:textId="77777777" w:rsidR="003A04EF" w:rsidRPr="009E0422" w:rsidDel="001F38D4" w:rsidRDefault="003A04EF" w:rsidP="00CE00FD">
      <w:pPr>
        <w:pStyle w:val="PL"/>
        <w:rPr>
          <w:del w:id="3490" w:author="R2-1801620" w:date="2018-01-29T11:49:00Z"/>
          <w:highlight w:val="cyan"/>
        </w:rPr>
      </w:pPr>
    </w:p>
    <w:p w14:paraId="6D572096" w14:textId="3ACFBE71" w:rsidR="00AE5C2D" w:rsidRPr="009E0422" w:rsidDel="001F38D4" w:rsidRDefault="00F84AA5" w:rsidP="00CE00FD">
      <w:pPr>
        <w:pStyle w:val="PL"/>
        <w:rPr>
          <w:del w:id="3491" w:author="R2-1801620" w:date="2018-01-29T11:49:00Z"/>
          <w:color w:val="808080"/>
          <w:highlight w:val="cyan"/>
        </w:rPr>
      </w:pPr>
      <w:del w:id="3492" w:author="R2-1801620" w:date="2018-01-29T11:49:00Z">
        <w:r w:rsidRPr="009E0422" w:rsidDel="001F38D4">
          <w:rPr>
            <w:highlight w:val="cyan"/>
          </w:rPr>
          <w:tab/>
        </w:r>
        <w:r w:rsidR="00AE5C2D" w:rsidRPr="009E0422" w:rsidDel="001F38D4">
          <w:rPr>
            <w:color w:val="808080"/>
            <w:highlight w:val="cyan"/>
          </w:rPr>
          <w:delText>-- Corresponds to L1 parameter 'default-DL-BWP'.</w:delText>
        </w:r>
      </w:del>
    </w:p>
    <w:p w14:paraId="327ABE20" w14:textId="7E232ACF" w:rsidR="00E67DCF" w:rsidRPr="009E0422" w:rsidDel="001F38D4" w:rsidRDefault="00E67DCF" w:rsidP="00CE00FD">
      <w:pPr>
        <w:pStyle w:val="PL"/>
        <w:rPr>
          <w:del w:id="3493" w:author="R2-1801620" w:date="2018-01-29T11:49:00Z"/>
          <w:color w:val="808080"/>
          <w:highlight w:val="cyan"/>
        </w:rPr>
      </w:pPr>
      <w:del w:id="3494" w:author="R2-1801620" w:date="2018-01-29T11:49:00Z">
        <w:r w:rsidRPr="009E0422" w:rsidDel="001F38D4">
          <w:rPr>
            <w:highlight w:val="cyan"/>
          </w:rPr>
          <w:tab/>
        </w:r>
        <w:r w:rsidRPr="009E0422" w:rsidDel="001F38D4">
          <w:rPr>
            <w:color w:val="808080"/>
            <w:highlight w:val="cyan"/>
          </w:rPr>
          <w:delText>-- ID of the downlink bandwidth part to be used upon expiry of</w:delText>
        </w:r>
        <w:r w:rsidR="00761758" w:rsidRPr="009E0422" w:rsidDel="001F38D4">
          <w:rPr>
            <w:color w:val="808080"/>
            <w:highlight w:val="cyan"/>
          </w:rPr>
          <w:delText xml:space="preserve"> </w:delText>
        </w:r>
        <w:r w:rsidRPr="009E0422" w:rsidDel="001F38D4">
          <w:rPr>
            <w:color w:val="808080"/>
            <w:highlight w:val="cyan"/>
          </w:rPr>
          <w:delText>txxx.</w:delText>
        </w:r>
      </w:del>
    </w:p>
    <w:p w14:paraId="145EA689" w14:textId="51A886C8" w:rsidR="00AE5C2D" w:rsidRPr="009E0422" w:rsidDel="001F38D4" w:rsidRDefault="00AE5C2D" w:rsidP="00CE00FD">
      <w:pPr>
        <w:pStyle w:val="PL"/>
        <w:rPr>
          <w:del w:id="3495" w:author="R2-1801620" w:date="2018-01-29T11:49:00Z"/>
          <w:color w:val="808080"/>
          <w:highlight w:val="cyan"/>
        </w:rPr>
      </w:pPr>
      <w:del w:id="3496" w:author="R2-1801620" w:date="2018-01-29T11:49:00Z">
        <w:r w:rsidRPr="009E0422" w:rsidDel="001F38D4">
          <w:rPr>
            <w:highlight w:val="cyan"/>
          </w:rPr>
          <w:tab/>
        </w:r>
        <w:r w:rsidRPr="009E0422" w:rsidDel="001F38D4">
          <w:rPr>
            <w:color w:val="808080"/>
            <w:highlight w:val="cyan"/>
          </w:rPr>
          <w:delText>-- This field is UE specific</w:delText>
        </w:r>
        <w:r w:rsidR="003A04EF" w:rsidRPr="009E0422" w:rsidDel="001F38D4">
          <w:rPr>
            <w:color w:val="808080"/>
            <w:highlight w:val="cyan"/>
          </w:rPr>
          <w:delText xml:space="preserve">. </w:delText>
        </w:r>
        <w:r w:rsidRPr="009E0422" w:rsidDel="001F38D4">
          <w:rPr>
            <w:color w:val="808080"/>
            <w:highlight w:val="cyan"/>
          </w:rPr>
          <w:delText xml:space="preserve">When the field is absent the UE </w:delText>
        </w:r>
        <w:r w:rsidR="00B750A4" w:rsidRPr="009E0422" w:rsidDel="001F38D4">
          <w:rPr>
            <w:color w:val="808080"/>
            <w:highlight w:val="cyan"/>
          </w:rPr>
          <w:delText xml:space="preserve">uses the </w:delText>
        </w:r>
        <w:r w:rsidRPr="009E0422" w:rsidDel="001F38D4">
          <w:rPr>
            <w:color w:val="808080"/>
            <w:highlight w:val="cyan"/>
          </w:rPr>
          <w:delText xml:space="preserve">the </w:delText>
        </w:r>
        <w:r w:rsidR="003A04EF" w:rsidRPr="009E0422" w:rsidDel="001F38D4">
          <w:rPr>
            <w:color w:val="808080"/>
            <w:highlight w:val="cyan"/>
          </w:rPr>
          <w:delText>i</w:delText>
        </w:r>
        <w:r w:rsidRPr="009E0422" w:rsidDel="001F38D4">
          <w:rPr>
            <w:color w:val="808080"/>
            <w:highlight w:val="cyan"/>
          </w:rPr>
          <w:delText>nitial BWP</w:delText>
        </w:r>
        <w:r w:rsidR="003A04EF" w:rsidRPr="009E0422" w:rsidDel="001F38D4">
          <w:rPr>
            <w:color w:val="808080"/>
            <w:highlight w:val="cyan"/>
          </w:rPr>
          <w:delText xml:space="preserve"> as default BWP.</w:delText>
        </w:r>
      </w:del>
    </w:p>
    <w:p w14:paraId="0E2786B3" w14:textId="77777777" w:rsidR="00AE5C2D" w:rsidRPr="009E0422" w:rsidDel="001F38D4" w:rsidRDefault="00AE5C2D" w:rsidP="00CE00FD">
      <w:pPr>
        <w:pStyle w:val="PL"/>
        <w:rPr>
          <w:del w:id="3497" w:author="R2-1801620" w:date="2018-01-29T11:49:00Z"/>
          <w:color w:val="808080"/>
          <w:highlight w:val="cyan"/>
        </w:rPr>
      </w:pPr>
      <w:del w:id="3498" w:author="R2-1801620" w:date="2018-01-29T11:49:00Z">
        <w:r w:rsidRPr="009E0422" w:rsidDel="001F38D4">
          <w:rPr>
            <w:highlight w:val="cyan"/>
          </w:rPr>
          <w:tab/>
        </w:r>
        <w:r w:rsidRPr="009E0422" w:rsidDel="001F38D4">
          <w:rPr>
            <w:color w:val="808080"/>
            <w:highlight w:val="cyan"/>
          </w:rPr>
          <w:delText>-- (see 38.211, 38.213, section 12)</w:delText>
        </w:r>
      </w:del>
    </w:p>
    <w:p w14:paraId="2CD0A2F4" w14:textId="77777777" w:rsidR="00E67DCF" w:rsidRPr="009E0422" w:rsidDel="001F38D4" w:rsidRDefault="00E67DCF" w:rsidP="00CE00FD">
      <w:pPr>
        <w:pStyle w:val="PL"/>
        <w:rPr>
          <w:del w:id="3499" w:author="R2-1801620" w:date="2018-01-29T11:49:00Z"/>
          <w:color w:val="808080"/>
          <w:highlight w:val="cyan"/>
        </w:rPr>
      </w:pPr>
      <w:del w:id="3500" w:author="R2-1801620" w:date="2018-01-29T11:49:00Z">
        <w:r w:rsidRPr="009E0422" w:rsidDel="001F38D4">
          <w:rPr>
            <w:highlight w:val="cyan"/>
          </w:rPr>
          <w:tab/>
        </w:r>
        <w:r w:rsidRPr="009E0422" w:rsidDel="001F38D4">
          <w:rPr>
            <w:color w:val="808080"/>
            <w:highlight w:val="cyan"/>
          </w:rPr>
          <w:delText>-- FFS: May the NW change the default BWP with a regular RRC reconfiguration or only with Reconfiguration</w:delText>
        </w:r>
        <w:r w:rsidR="003F7A2B" w:rsidRPr="009E0422" w:rsidDel="001F38D4">
          <w:rPr>
            <w:color w:val="808080"/>
            <w:highlight w:val="cyan"/>
          </w:rPr>
          <w:delText xml:space="preserve"> with sync</w:delText>
        </w:r>
        <w:r w:rsidRPr="009E0422" w:rsidDel="001F38D4">
          <w:rPr>
            <w:color w:val="808080"/>
            <w:highlight w:val="cyan"/>
          </w:rPr>
          <w:delText>?</w:delText>
        </w:r>
      </w:del>
    </w:p>
    <w:p w14:paraId="0F5200EF" w14:textId="2396AC27" w:rsidR="00E67DCF" w:rsidRPr="009E0422" w:rsidDel="001F38D4" w:rsidRDefault="00E67DCF" w:rsidP="00CE00FD">
      <w:pPr>
        <w:pStyle w:val="PL"/>
        <w:rPr>
          <w:del w:id="3501" w:author="R2-1801620" w:date="2018-01-29T11:49:00Z"/>
          <w:color w:val="808080"/>
          <w:highlight w:val="cyan"/>
        </w:rPr>
      </w:pPr>
      <w:del w:id="3502" w:author="R2-1801620" w:date="2018-01-29T11:49:00Z">
        <w:r w:rsidRPr="009E0422" w:rsidDel="001F38D4">
          <w:rPr>
            <w:highlight w:val="cyan"/>
          </w:rPr>
          <w:tab/>
        </w:r>
        <w:r w:rsidRPr="009E0422" w:rsidDel="001F38D4">
          <w:rPr>
            <w:color w:val="808080"/>
            <w:highlight w:val="cyan"/>
          </w:rPr>
          <w:delText>-- FFS: Whether to add a default uplink BWP</w:delText>
        </w:r>
      </w:del>
    </w:p>
    <w:p w14:paraId="57FA9528" w14:textId="54A89710" w:rsidR="00E67DCF" w:rsidRPr="009E0422" w:rsidDel="001F38D4" w:rsidRDefault="00E67DCF" w:rsidP="00CE00FD">
      <w:pPr>
        <w:pStyle w:val="PL"/>
        <w:rPr>
          <w:del w:id="3503" w:author="R2-1801620" w:date="2018-01-29T11:49:00Z"/>
          <w:highlight w:val="cyan"/>
        </w:rPr>
      </w:pPr>
      <w:del w:id="3504" w:author="R2-1801620" w:date="2018-01-29T11:49:00Z">
        <w:r w:rsidRPr="009E0422" w:rsidDel="001F38D4">
          <w:rPr>
            <w:highlight w:val="cyan"/>
          </w:rPr>
          <w:tab/>
          <w:delText>defaultDownlinkBwp-Id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AE5C2D" w:rsidRPr="009E0422" w:rsidDel="001F38D4">
          <w:rPr>
            <w:highlight w:val="cyan"/>
          </w:rPr>
          <w:delText>Bandw</w:delText>
        </w:r>
        <w:r w:rsidR="00961C14" w:rsidRPr="009E0422" w:rsidDel="001F38D4">
          <w:rPr>
            <w:highlight w:val="cyan"/>
          </w:rPr>
          <w:delText>i</w:delText>
        </w:r>
        <w:r w:rsidR="00AE5C2D" w:rsidRPr="009E0422" w:rsidDel="001F38D4">
          <w:rPr>
            <w:highlight w:val="cyan"/>
          </w:rPr>
          <w:delText>dthPartId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color w:val="993366"/>
            <w:highlight w:val="cyan"/>
          </w:rPr>
          <w:delText>OPTIONAL</w:delText>
        </w:r>
        <w:r w:rsidRPr="009E0422" w:rsidDel="001F38D4">
          <w:rPr>
            <w:highlight w:val="cyan"/>
          </w:rPr>
          <w:delText>,</w:delText>
        </w:r>
      </w:del>
    </w:p>
    <w:p w14:paraId="4339128C" w14:textId="62B82896" w:rsidR="00E67DCF" w:rsidRPr="009E0422" w:rsidDel="001F38D4" w:rsidRDefault="00E67DCF" w:rsidP="00CE00FD">
      <w:pPr>
        <w:pStyle w:val="PL"/>
        <w:rPr>
          <w:del w:id="3505" w:author="R2-1801620" w:date="2018-01-29T11:49:00Z"/>
          <w:highlight w:val="cyan"/>
        </w:rPr>
      </w:pPr>
    </w:p>
    <w:p w14:paraId="6A8D0482" w14:textId="77777777" w:rsidR="00E67DCF" w:rsidRPr="009E0422" w:rsidDel="001F38D4" w:rsidRDefault="00E67DCF" w:rsidP="00CE00FD">
      <w:pPr>
        <w:pStyle w:val="PL"/>
        <w:rPr>
          <w:del w:id="3506" w:author="R2-1801620" w:date="2018-01-29T11:49:00Z"/>
          <w:highlight w:val="cyan"/>
        </w:rPr>
      </w:pPr>
    </w:p>
    <w:p w14:paraId="7F8957BA" w14:textId="77777777" w:rsidR="00E67DCF" w:rsidRPr="009E0422" w:rsidDel="001F38D4" w:rsidRDefault="00E67DCF" w:rsidP="00CE00FD">
      <w:pPr>
        <w:pStyle w:val="PL"/>
        <w:rPr>
          <w:del w:id="3507" w:author="R2-1801620" w:date="2018-01-29T11:49:00Z"/>
          <w:color w:val="808080"/>
          <w:highlight w:val="cyan"/>
        </w:rPr>
      </w:pPr>
      <w:del w:id="3508" w:author="R2-1801620" w:date="2018-01-29T11:49:00Z">
        <w:r w:rsidRPr="009E0422" w:rsidDel="001F38D4">
          <w:rPr>
            <w:highlight w:val="cyan"/>
          </w:rPr>
          <w:tab/>
        </w:r>
        <w:r w:rsidRPr="009E0422"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9E0422" w:rsidDel="001F38D4" w:rsidRDefault="00E67DCF" w:rsidP="00CE00FD">
      <w:pPr>
        <w:pStyle w:val="PL"/>
        <w:rPr>
          <w:del w:id="3509" w:author="R2-1801620" w:date="2018-01-29T11:49:00Z"/>
          <w:color w:val="808080"/>
          <w:highlight w:val="cyan"/>
        </w:rPr>
      </w:pPr>
      <w:del w:id="3510" w:author="R2-1801620" w:date="2018-01-29T11:49:00Z">
        <w:r w:rsidRPr="009E0422" w:rsidDel="001F38D4">
          <w:rPr>
            <w:highlight w:val="cyan"/>
          </w:rPr>
          <w:tab/>
        </w:r>
        <w:r w:rsidRPr="009E0422" w:rsidDel="001F38D4">
          <w:rPr>
            <w:color w:val="808080"/>
            <w:highlight w:val="cyan"/>
          </w:rPr>
          <w:delText xml:space="preserve">-- as a BWP pair and must have the same center frequency. </w:delText>
        </w:r>
      </w:del>
    </w:p>
    <w:p w14:paraId="1756B4A9" w14:textId="74130F0A" w:rsidR="00991687" w:rsidRPr="009E0422" w:rsidDel="001F38D4" w:rsidRDefault="00991687" w:rsidP="00CE00FD">
      <w:pPr>
        <w:pStyle w:val="PL"/>
        <w:rPr>
          <w:del w:id="3511" w:author="R2-1801620" w:date="2018-01-29T11:49:00Z"/>
          <w:highlight w:val="cyan"/>
        </w:rPr>
      </w:pPr>
      <w:del w:id="3512" w:author="R2-1801620" w:date="2018-01-29T11:49:00Z">
        <w:r w:rsidRPr="009E0422" w:rsidDel="001F38D4">
          <w:rPr>
            <w:highlight w:val="cyan"/>
          </w:rPr>
          <w:tab/>
        </w:r>
        <w:r w:rsidR="00E67DCF" w:rsidRPr="009E0422" w:rsidDel="001F38D4">
          <w:rPr>
            <w:highlight w:val="cyan"/>
          </w:rPr>
          <w:delText>uplinkBandwidthPartsToReleaseList</w:delText>
        </w:r>
        <w:r w:rsidRPr="009E0422" w:rsidDel="001F38D4">
          <w:rPr>
            <w:highlight w:val="cyan"/>
          </w:rPr>
          <w:tab/>
        </w:r>
        <w:r w:rsidRPr="009E0422" w:rsidDel="001F38D4">
          <w:rPr>
            <w:highlight w:val="cyan"/>
          </w:rPr>
          <w:tab/>
        </w:r>
        <w:r w:rsidR="00731A93" w:rsidRPr="009E0422" w:rsidDel="001F38D4">
          <w:rPr>
            <w:highlight w:val="cyan"/>
          </w:rPr>
          <w:tab/>
        </w:r>
        <w:r w:rsidRPr="009E0422" w:rsidDel="001F38D4">
          <w:rPr>
            <w:color w:val="993366"/>
            <w:highlight w:val="cyan"/>
          </w:rPr>
          <w:delText>SEQUENCE</w:delText>
        </w:r>
        <w:r w:rsidRPr="009E0422" w:rsidDel="001F38D4">
          <w:rPr>
            <w:highlight w:val="cyan"/>
          </w:rPr>
          <w:delText xml:space="preserve"> (</w:delText>
        </w:r>
        <w:r w:rsidRPr="009E0422" w:rsidDel="001F38D4">
          <w:rPr>
            <w:color w:val="993366"/>
            <w:highlight w:val="cyan"/>
          </w:rPr>
          <w:delText>SIZE</w:delText>
        </w:r>
        <w:r w:rsidRPr="009E0422" w:rsidDel="001F38D4">
          <w:rPr>
            <w:highlight w:val="cyan"/>
          </w:rPr>
          <w:delText xml:space="preserve"> (1..</w:delText>
        </w:r>
        <w:r w:rsidR="00E67DCF" w:rsidRPr="009E0422" w:rsidDel="001F38D4">
          <w:rPr>
            <w:highlight w:val="cyan"/>
          </w:rPr>
          <w:delText>maxNrofBandwidthParts</w:delText>
        </w:r>
        <w:r w:rsidRPr="009E0422" w:rsidDel="001F38D4">
          <w:rPr>
            <w:highlight w:val="cyan"/>
          </w:rPr>
          <w:delText>))</w:delText>
        </w:r>
        <w:r w:rsidRPr="009E0422" w:rsidDel="001F38D4">
          <w:rPr>
            <w:color w:val="993366"/>
            <w:highlight w:val="cyan"/>
          </w:rPr>
          <w:delText xml:space="preserve"> OF</w:delText>
        </w:r>
        <w:r w:rsidRPr="009E0422" w:rsidDel="001F38D4">
          <w:rPr>
            <w:highlight w:val="cyan"/>
          </w:rPr>
          <w:delText xml:space="preserve"> </w:delText>
        </w:r>
        <w:r w:rsidR="00E67DCF" w:rsidRPr="009E0422" w:rsidDel="001F38D4">
          <w:rPr>
            <w:highlight w:val="cyan"/>
          </w:rPr>
          <w:delText>Bandw</w:delText>
        </w:r>
        <w:r w:rsidR="00961C14" w:rsidRPr="009E0422" w:rsidDel="001F38D4">
          <w:rPr>
            <w:highlight w:val="cyan"/>
          </w:rPr>
          <w:delText>i</w:delText>
        </w:r>
        <w:r w:rsidR="00E67DCF" w:rsidRPr="009E0422" w:rsidDel="001F38D4">
          <w:rPr>
            <w:highlight w:val="cyan"/>
          </w:rPr>
          <w:delText>dthPartId</w:delText>
        </w:r>
        <w:r w:rsidRPr="009E0422" w:rsidDel="001F38D4">
          <w:rPr>
            <w:highlight w:val="cyan"/>
          </w:rPr>
          <w:tab/>
        </w:r>
        <w:r w:rsidRPr="009E0422" w:rsidDel="001F38D4">
          <w:rPr>
            <w:highlight w:val="cyan"/>
          </w:rPr>
          <w:tab/>
        </w:r>
        <w:r w:rsidRPr="009E0422" w:rsidDel="001F38D4">
          <w:rPr>
            <w:color w:val="993366"/>
            <w:highlight w:val="cyan"/>
          </w:rPr>
          <w:delText>OPTIONAL</w:delText>
        </w:r>
        <w:r w:rsidRPr="009E0422" w:rsidDel="001F38D4">
          <w:rPr>
            <w:highlight w:val="cyan"/>
          </w:rPr>
          <w:delText>,</w:delText>
        </w:r>
      </w:del>
    </w:p>
    <w:p w14:paraId="6581DA12" w14:textId="3428A19B" w:rsidR="00F84AA5" w:rsidRPr="009E0422" w:rsidDel="001F38D4" w:rsidRDefault="00E67DCF" w:rsidP="00CE00FD">
      <w:pPr>
        <w:pStyle w:val="PL"/>
        <w:rPr>
          <w:del w:id="3513" w:author="R2-1801620" w:date="2018-01-29T11:49:00Z"/>
          <w:highlight w:val="cyan"/>
        </w:rPr>
      </w:pPr>
      <w:del w:id="3514" w:author="R2-1801620" w:date="2018-01-29T11:49:00Z">
        <w:r w:rsidRPr="009E0422" w:rsidDel="001F38D4">
          <w:rPr>
            <w:highlight w:val="cyan"/>
          </w:rPr>
          <w:tab/>
          <w:delText>uplinkBandwidthPartsToAddModList</w:delText>
        </w:r>
        <w:r w:rsidR="00F84AA5" w:rsidRPr="009E0422" w:rsidDel="001F38D4">
          <w:rPr>
            <w:highlight w:val="cyan"/>
          </w:rPr>
          <w:tab/>
        </w:r>
        <w:r w:rsidR="00731A93" w:rsidRPr="009E0422" w:rsidDel="001F38D4">
          <w:rPr>
            <w:highlight w:val="cyan"/>
          </w:rPr>
          <w:tab/>
        </w:r>
        <w:r w:rsidR="00F84AA5" w:rsidRPr="009E0422" w:rsidDel="001F38D4">
          <w:rPr>
            <w:color w:val="993366"/>
            <w:highlight w:val="cyan"/>
          </w:rPr>
          <w:delText>SEQUENCE</w:delText>
        </w:r>
        <w:r w:rsidR="00F84AA5" w:rsidRPr="009E0422" w:rsidDel="001F38D4">
          <w:rPr>
            <w:highlight w:val="cyan"/>
          </w:rPr>
          <w:delText xml:space="preserve"> (</w:delText>
        </w:r>
        <w:r w:rsidR="00F84AA5" w:rsidRPr="009E0422" w:rsidDel="001F38D4">
          <w:rPr>
            <w:color w:val="993366"/>
            <w:highlight w:val="cyan"/>
          </w:rPr>
          <w:delText>SIZE</w:delText>
        </w:r>
        <w:r w:rsidR="00F84AA5" w:rsidRPr="009E0422" w:rsidDel="001F38D4">
          <w:rPr>
            <w:highlight w:val="cyan"/>
          </w:rPr>
          <w:delText xml:space="preserve"> (1..</w:delText>
        </w:r>
        <w:r w:rsidRPr="009E0422" w:rsidDel="001F38D4">
          <w:rPr>
            <w:highlight w:val="cyan"/>
          </w:rPr>
          <w:delText>maxNrofBandwidthParts</w:delText>
        </w:r>
        <w:r w:rsidR="00F84AA5" w:rsidRPr="009E0422" w:rsidDel="001F38D4">
          <w:rPr>
            <w:highlight w:val="cyan"/>
          </w:rPr>
          <w:delText>))</w:delText>
        </w:r>
        <w:r w:rsidR="00F84AA5" w:rsidRPr="009E0422" w:rsidDel="001F38D4">
          <w:rPr>
            <w:color w:val="993366"/>
            <w:highlight w:val="cyan"/>
          </w:rPr>
          <w:delText xml:space="preserve"> OF</w:delText>
        </w:r>
        <w:r w:rsidR="00F84AA5" w:rsidRPr="009E0422" w:rsidDel="001F38D4">
          <w:rPr>
            <w:highlight w:val="cyan"/>
          </w:rPr>
          <w:delText xml:space="preserve"> </w:delText>
        </w:r>
        <w:r w:rsidR="009C1EA6" w:rsidRPr="009E0422" w:rsidDel="001F38D4">
          <w:rPr>
            <w:highlight w:val="cyan"/>
          </w:rPr>
          <w:delText>Uplink</w:delText>
        </w:r>
        <w:r w:rsidRPr="009E0422" w:rsidDel="001F38D4">
          <w:rPr>
            <w:highlight w:val="cyan"/>
          </w:rPr>
          <w:delText>BandwidthPart</w:delText>
        </w:r>
        <w:r w:rsidR="00731A93" w:rsidRPr="009E0422" w:rsidDel="001F38D4">
          <w:rPr>
            <w:highlight w:val="cyan"/>
          </w:rPr>
          <w:tab/>
        </w:r>
        <w:r w:rsidR="00F84AA5" w:rsidRPr="009E0422" w:rsidDel="001F38D4">
          <w:rPr>
            <w:color w:val="993366"/>
            <w:highlight w:val="cyan"/>
          </w:rPr>
          <w:delText>OPTIONAL</w:delText>
        </w:r>
        <w:r w:rsidR="00F84AA5" w:rsidRPr="009E0422" w:rsidDel="001F38D4">
          <w:rPr>
            <w:highlight w:val="cyan"/>
          </w:rPr>
          <w:delText>,</w:delText>
        </w:r>
      </w:del>
    </w:p>
    <w:p w14:paraId="024CD06A" w14:textId="77777777" w:rsidR="00E67DCF" w:rsidRPr="009E0422" w:rsidDel="001F38D4" w:rsidRDefault="00E67DCF" w:rsidP="00CE00FD">
      <w:pPr>
        <w:pStyle w:val="PL"/>
        <w:rPr>
          <w:del w:id="3515" w:author="R2-1801620" w:date="2018-01-29T11:49:00Z"/>
          <w:color w:val="808080"/>
          <w:highlight w:val="cyan"/>
        </w:rPr>
      </w:pPr>
      <w:del w:id="3516" w:author="R2-1801620" w:date="2018-01-29T11:49:00Z">
        <w:r w:rsidRPr="009E0422" w:rsidDel="001F38D4">
          <w:rPr>
            <w:highlight w:val="cyan"/>
          </w:rPr>
          <w:tab/>
        </w:r>
        <w:r w:rsidRPr="009E0422"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9E0422" w:rsidDel="001F38D4" w:rsidRDefault="00E67DCF" w:rsidP="00CE00FD">
      <w:pPr>
        <w:pStyle w:val="PL"/>
        <w:rPr>
          <w:del w:id="3517" w:author="R2-1801620" w:date="2018-01-29T11:49:00Z"/>
          <w:color w:val="808080"/>
          <w:highlight w:val="cyan"/>
        </w:rPr>
      </w:pPr>
      <w:del w:id="3518" w:author="R2-1801620" w:date="2018-01-29T11:49:00Z">
        <w:r w:rsidRPr="009E0422" w:rsidDel="001F38D4">
          <w:rPr>
            <w:highlight w:val="cyan"/>
          </w:rPr>
          <w:tab/>
          <w:delText>firstActiveUplinkBwp-Id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3A04EF" w:rsidRPr="009E0422" w:rsidDel="001F38D4">
          <w:rPr>
            <w:highlight w:val="cyan"/>
          </w:rPr>
          <w:delText>Bandw</w:delText>
        </w:r>
        <w:r w:rsidR="00961C14" w:rsidRPr="009E0422" w:rsidDel="001F38D4">
          <w:rPr>
            <w:highlight w:val="cyan"/>
          </w:rPr>
          <w:delText>i</w:delText>
        </w:r>
        <w:r w:rsidR="003A04EF" w:rsidRPr="009E0422" w:rsidDel="001F38D4">
          <w:rPr>
            <w:highlight w:val="cyan"/>
          </w:rPr>
          <w:delText>dthPartId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highlight w:val="cyan"/>
          </w:rPr>
          <w:tab/>
        </w:r>
        <w:r w:rsidRPr="009E0422" w:rsidDel="001F38D4">
          <w:rPr>
            <w:color w:val="993366"/>
            <w:highlight w:val="cyan"/>
          </w:rPr>
          <w:delText>OPTIONAL</w:delText>
        </w:r>
        <w:r w:rsidRPr="009E0422" w:rsidDel="001F38D4">
          <w:rPr>
            <w:highlight w:val="cyan"/>
          </w:rPr>
          <w:delText xml:space="preserve">, </w:delText>
        </w:r>
        <w:r w:rsidRPr="009E0422" w:rsidDel="001F38D4">
          <w:rPr>
            <w:color w:val="808080"/>
            <w:highlight w:val="cyan"/>
          </w:rPr>
          <w:delText>-- Cond SCellOnly</w:delText>
        </w:r>
      </w:del>
    </w:p>
    <w:p w14:paraId="6F28998C" w14:textId="77777777" w:rsidR="00E67DCF" w:rsidRPr="009E0422" w:rsidDel="001F38D4" w:rsidRDefault="00E67DCF" w:rsidP="00CE00FD">
      <w:pPr>
        <w:pStyle w:val="PL"/>
        <w:rPr>
          <w:del w:id="3519" w:author="R2-1801620" w:date="2018-01-29T11:49:00Z"/>
          <w:highlight w:val="cyan"/>
        </w:rPr>
      </w:pPr>
    </w:p>
    <w:p w14:paraId="3CA2B727" w14:textId="676C1B3D" w:rsidR="00E67DCF" w:rsidRPr="009E0422" w:rsidDel="001F38D4" w:rsidRDefault="00E67DCF" w:rsidP="00CE00FD">
      <w:pPr>
        <w:pStyle w:val="PL"/>
        <w:rPr>
          <w:del w:id="3520" w:author="R2-1801620" w:date="2018-01-29T11:49:00Z"/>
          <w:color w:val="808080"/>
          <w:highlight w:val="cyan"/>
        </w:rPr>
      </w:pPr>
      <w:del w:id="3521" w:author="R2-1801620" w:date="2018-01-29T11:49:00Z">
        <w:r w:rsidRPr="009E0422" w:rsidDel="001F38D4">
          <w:rPr>
            <w:highlight w:val="cyan"/>
          </w:rPr>
          <w:tab/>
        </w:r>
        <w:r w:rsidRPr="009E0422" w:rsidDel="001F38D4">
          <w:rPr>
            <w:color w:val="808080"/>
            <w:highlight w:val="cyan"/>
          </w:rPr>
          <w:delText>-- The duration in ms after which the UE falls back to the default Bandwidth Part.</w:delText>
        </w:r>
        <w:r w:rsidR="007E3A65" w:rsidRPr="009E0422" w:rsidDel="001F38D4">
          <w:rPr>
            <w:color w:val="808080"/>
            <w:highlight w:val="cyan"/>
          </w:rPr>
          <w:delText xml:space="preserve"> (see 38.321, section FFS_Section)</w:delText>
        </w:r>
        <w:r w:rsidRPr="009E0422" w:rsidDel="001F38D4">
          <w:rPr>
            <w:color w:val="808080"/>
            <w:highlight w:val="cyan"/>
          </w:rPr>
          <w:delText xml:space="preserve"> </w:delText>
        </w:r>
      </w:del>
    </w:p>
    <w:p w14:paraId="49591840" w14:textId="77777777" w:rsidR="00E67DCF" w:rsidRPr="009E0422" w:rsidDel="001F38D4" w:rsidRDefault="00E67DCF" w:rsidP="00CE00FD">
      <w:pPr>
        <w:pStyle w:val="PL"/>
        <w:rPr>
          <w:del w:id="3522" w:author="R2-1801620" w:date="2018-01-29T11:49:00Z"/>
          <w:color w:val="808080"/>
          <w:highlight w:val="cyan"/>
        </w:rPr>
      </w:pPr>
      <w:del w:id="3523" w:author="R2-1801620" w:date="2018-01-29T11:49:00Z">
        <w:r w:rsidRPr="009E0422" w:rsidDel="001F38D4">
          <w:rPr>
            <w:highlight w:val="cyan"/>
          </w:rPr>
          <w:tab/>
        </w:r>
        <w:r w:rsidRPr="009E0422"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9E0422" w:rsidDel="001F38D4" w:rsidRDefault="00E67DCF" w:rsidP="00CE00FD">
      <w:pPr>
        <w:pStyle w:val="PL"/>
        <w:rPr>
          <w:del w:id="3524" w:author="R2-1801620" w:date="2018-01-29T11:49:00Z"/>
          <w:color w:val="808080"/>
          <w:highlight w:val="cyan"/>
        </w:rPr>
      </w:pPr>
      <w:del w:id="3525" w:author="R2-1801620" w:date="2018-01-29T11:49:00Z">
        <w:r w:rsidRPr="009E0422" w:rsidDel="001F38D4">
          <w:rPr>
            <w:highlight w:val="cyan"/>
          </w:rPr>
          <w:tab/>
        </w:r>
        <w:r w:rsidRPr="009E0422"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9E0422" w:rsidDel="001F38D4" w:rsidRDefault="00E67DCF" w:rsidP="00CE00FD">
      <w:pPr>
        <w:pStyle w:val="PL"/>
        <w:rPr>
          <w:del w:id="3526" w:author="R2-1801620" w:date="2018-01-29T11:49:00Z"/>
          <w:color w:val="808080"/>
          <w:highlight w:val="cyan"/>
        </w:rPr>
      </w:pPr>
      <w:del w:id="3527" w:author="R2-1801620" w:date="2018-01-29T11:49:00Z">
        <w:r w:rsidRPr="009E0422" w:rsidDel="001F38D4">
          <w:rPr>
            <w:highlight w:val="cyan"/>
          </w:rPr>
          <w:tab/>
        </w:r>
        <w:r w:rsidRPr="009E0422" w:rsidDel="001F38D4">
          <w:rPr>
            <w:color w:val="808080"/>
            <w:highlight w:val="cyan"/>
          </w:rPr>
          <w:delText>-- When the timer expires, the UE switches its active downlink BWP to the default downlink (FFS: and uplink?) BWP.</w:delText>
        </w:r>
      </w:del>
    </w:p>
    <w:p w14:paraId="0CA54DCB" w14:textId="448086A9" w:rsidR="00DC3201" w:rsidRPr="009E0422" w:rsidDel="001F38D4" w:rsidRDefault="00DC3201" w:rsidP="00CE00FD">
      <w:pPr>
        <w:pStyle w:val="PL"/>
        <w:rPr>
          <w:del w:id="3528" w:author="R2-1801620" w:date="2018-01-29T11:49:00Z"/>
          <w:color w:val="808080"/>
          <w:highlight w:val="cyan"/>
        </w:rPr>
      </w:pPr>
      <w:del w:id="3529" w:author="R2-1801620" w:date="2018-01-29T11:49:00Z">
        <w:r w:rsidRPr="009E0422" w:rsidDel="001F38D4">
          <w:rPr>
            <w:highlight w:val="cyan"/>
          </w:rPr>
          <w:tab/>
        </w:r>
        <w:r w:rsidRPr="009E0422" w:rsidDel="001F38D4">
          <w:rPr>
            <w:color w:val="808080"/>
            <w:highlight w:val="cyan"/>
          </w:rPr>
          <w:delText>-- The value 0.5 ms is only applicable for carriers &gt;6 GHz</w:delText>
        </w:r>
      </w:del>
    </w:p>
    <w:p w14:paraId="0F27E47A" w14:textId="77777777" w:rsidR="00E67DCF" w:rsidRPr="009E0422" w:rsidDel="001F38D4" w:rsidRDefault="00E67DCF" w:rsidP="00CE00FD">
      <w:pPr>
        <w:pStyle w:val="PL"/>
        <w:rPr>
          <w:del w:id="3530" w:author="R2-1801620" w:date="2018-01-29T11:49:00Z"/>
          <w:color w:val="808080"/>
          <w:highlight w:val="cyan"/>
        </w:rPr>
      </w:pPr>
      <w:del w:id="3531" w:author="R2-1801620" w:date="2018-01-29T11:49:00Z">
        <w:r w:rsidRPr="009E0422" w:rsidDel="001F38D4">
          <w:rPr>
            <w:highlight w:val="cyan"/>
          </w:rPr>
          <w:tab/>
        </w:r>
        <w:r w:rsidRPr="009E0422" w:rsidDel="001F38D4">
          <w:rPr>
            <w:color w:val="808080"/>
            <w:highlight w:val="cyan"/>
          </w:rPr>
          <w:delText>-- FFS: For TDD the UE switches also the paired uplink BWP to the one with the defaultDownlinkBwp-Id.</w:delText>
        </w:r>
      </w:del>
    </w:p>
    <w:p w14:paraId="0874D21F" w14:textId="7C10C760" w:rsidR="00E67DCF" w:rsidRPr="009E0422" w:rsidDel="001F38D4" w:rsidRDefault="00E67DCF" w:rsidP="00CE00FD">
      <w:pPr>
        <w:pStyle w:val="PL"/>
        <w:rPr>
          <w:del w:id="3532" w:author="R2-1801620" w:date="2018-01-29T11:49:00Z"/>
          <w:color w:val="808080"/>
          <w:highlight w:val="cyan"/>
        </w:rPr>
      </w:pPr>
      <w:del w:id="3533" w:author="R2-1801620" w:date="2018-01-29T11:49:00Z">
        <w:r w:rsidRPr="009E0422" w:rsidDel="001F38D4">
          <w:rPr>
            <w:highlight w:val="cyan"/>
          </w:rPr>
          <w:tab/>
        </w:r>
        <w:r w:rsidRPr="009E0422" w:rsidDel="001F38D4">
          <w:rPr>
            <w:color w:val="808080"/>
            <w:highlight w:val="cyan"/>
          </w:rPr>
          <w:delText>-- FFS: For FDD the UE switches the uplink BWP?????</w:delText>
        </w:r>
        <w:r w:rsidR="00301046" w:rsidRPr="009E0422" w:rsidDel="001F38D4">
          <w:rPr>
            <w:color w:val="808080"/>
            <w:highlight w:val="cyan"/>
          </w:rPr>
          <w:delText xml:space="preserve"> If only DL is affected, consider moving it into the DownlinkBandwidthPart</w:delText>
        </w:r>
      </w:del>
    </w:p>
    <w:p w14:paraId="51186272" w14:textId="77777777" w:rsidR="008A1C8C" w:rsidRPr="009E0422" w:rsidDel="001F38D4" w:rsidRDefault="00DC3201" w:rsidP="00CE00FD">
      <w:pPr>
        <w:pStyle w:val="PL"/>
        <w:rPr>
          <w:del w:id="3534" w:author="R2-1801620" w:date="2018-01-29T11:49:00Z"/>
          <w:color w:val="808080"/>
          <w:highlight w:val="cyan"/>
        </w:rPr>
      </w:pPr>
      <w:del w:id="3535" w:author="R2-1801620" w:date="2018-01-29T11:49:00Z">
        <w:r w:rsidRPr="009E0422" w:rsidDel="001F38D4">
          <w:rPr>
            <w:highlight w:val="cyan"/>
          </w:rPr>
          <w:tab/>
        </w:r>
        <w:r w:rsidRPr="009E0422" w:rsidDel="001F38D4">
          <w:rPr>
            <w:color w:val="808080"/>
            <w:highlight w:val="cyan"/>
          </w:rPr>
          <w:delText xml:space="preserve">-- FFS: RAN2 to discuss/confirm value range. RAN1 just suggested values from 1ms/0.5ms and up to about 50 ms. </w:delText>
        </w:r>
      </w:del>
    </w:p>
    <w:p w14:paraId="43F021AF" w14:textId="1F04581C" w:rsidR="00DC3201" w:rsidRPr="009E0422" w:rsidDel="001F38D4" w:rsidRDefault="008A1C8C" w:rsidP="00CE00FD">
      <w:pPr>
        <w:pStyle w:val="PL"/>
        <w:rPr>
          <w:del w:id="3536" w:author="R2-1801620" w:date="2018-01-29T11:49:00Z"/>
          <w:color w:val="808080"/>
          <w:highlight w:val="cyan"/>
        </w:rPr>
      </w:pPr>
      <w:del w:id="3537" w:author="R2-1801620" w:date="2018-01-29T11:49:00Z">
        <w:r w:rsidRPr="009E0422" w:rsidDel="001F38D4">
          <w:rPr>
            <w:highlight w:val="cyan"/>
          </w:rPr>
          <w:tab/>
        </w:r>
        <w:r w:rsidRPr="009E0422" w:rsidDel="001F38D4">
          <w:rPr>
            <w:color w:val="808080"/>
            <w:highlight w:val="cyan"/>
          </w:rPr>
          <w:delText xml:space="preserve">-- FFS: </w:delText>
        </w:r>
        <w:r w:rsidR="00DC3201" w:rsidRPr="009E0422" w:rsidDel="001F38D4">
          <w:rPr>
            <w:color w:val="808080"/>
            <w:highlight w:val="cyan"/>
          </w:rPr>
          <w:delText xml:space="preserve">Rapporteur adopted DRX inactivity timers as baseline. </w:delText>
        </w:r>
      </w:del>
    </w:p>
    <w:p w14:paraId="04ADB2C7" w14:textId="77777777" w:rsidR="00E67DCF" w:rsidRPr="009E0422" w:rsidDel="001F38D4" w:rsidRDefault="00E67DCF" w:rsidP="00CE00FD">
      <w:pPr>
        <w:pStyle w:val="PL"/>
        <w:rPr>
          <w:del w:id="3538" w:author="R2-1801620" w:date="2018-01-29T11:49:00Z"/>
          <w:color w:val="808080"/>
          <w:highlight w:val="cyan"/>
        </w:rPr>
      </w:pPr>
      <w:del w:id="3539" w:author="R2-1801620" w:date="2018-01-29T11:49:00Z">
        <w:r w:rsidRPr="009E0422" w:rsidDel="001F38D4">
          <w:rPr>
            <w:highlight w:val="cyan"/>
          </w:rPr>
          <w:tab/>
        </w:r>
        <w:r w:rsidRPr="009E0422"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9E0422" w:rsidDel="001F38D4" w:rsidRDefault="00E67DCF" w:rsidP="00CE00FD">
      <w:pPr>
        <w:pStyle w:val="PL"/>
        <w:rPr>
          <w:del w:id="3540" w:author="R2-1801620" w:date="2018-01-29T11:49:00Z"/>
          <w:highlight w:val="cyan"/>
        </w:rPr>
      </w:pPr>
      <w:del w:id="3541" w:author="R2-1801620" w:date="2018-01-29T11:49:00Z">
        <w:r w:rsidRPr="009E0422" w:rsidDel="001F38D4">
          <w:rPr>
            <w:highlight w:val="cyan"/>
          </w:rPr>
          <w:tab/>
        </w:r>
        <w:r w:rsidR="00962B61" w:rsidRPr="009E0422" w:rsidDel="001F38D4">
          <w:rPr>
            <w:highlight w:val="cyan"/>
          </w:rPr>
          <w:delText>bandwidthPartInactivityTimer</w:delText>
        </w:r>
        <w:r w:rsidR="001F05B6" w:rsidRPr="009E0422" w:rsidDel="001F38D4">
          <w:rPr>
            <w:highlight w:val="cyan"/>
          </w:rPr>
          <w:tab/>
        </w:r>
        <w:r w:rsidR="001F05B6" w:rsidRPr="009E0422" w:rsidDel="001F38D4">
          <w:rPr>
            <w:highlight w:val="cyan"/>
          </w:rPr>
          <w:tab/>
        </w:r>
        <w:r w:rsidRPr="009E0422" w:rsidDel="001F38D4">
          <w:rPr>
            <w:highlight w:val="cyan"/>
          </w:rPr>
          <w:tab/>
          <w:delText xml:space="preserve">SetupRelease { </w:delText>
        </w:r>
        <w:r w:rsidRPr="009E0422" w:rsidDel="001F38D4">
          <w:rPr>
            <w:color w:val="993366"/>
            <w:highlight w:val="cyan"/>
          </w:rPr>
          <w:delText>ENUMERATED</w:delText>
        </w:r>
        <w:r w:rsidRPr="009E0422" w:rsidDel="001F38D4">
          <w:rPr>
            <w:highlight w:val="cyan"/>
          </w:rPr>
          <w:delText xml:space="preserve"> { </w:delText>
        </w:r>
      </w:del>
    </w:p>
    <w:p w14:paraId="7E2E60DE" w14:textId="3AF210C8" w:rsidR="00E67DCF" w:rsidRPr="009E0422" w:rsidDel="001F38D4" w:rsidRDefault="00E67DCF" w:rsidP="00CE00FD">
      <w:pPr>
        <w:pStyle w:val="PL"/>
        <w:rPr>
          <w:del w:id="3542" w:author="R2-1801620" w:date="2018-01-29T11:49:00Z"/>
          <w:color w:val="808080"/>
          <w:highlight w:val="cyan"/>
        </w:rPr>
      </w:pPr>
      <w:del w:id="3543" w:author="R2-1801620" w:date="2018-01-29T11:49:00Z">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DC3201" w:rsidRPr="009E0422" w:rsidDel="001F38D4">
          <w:rPr>
            <w:highlight w:val="cyan"/>
          </w:rPr>
          <w:delText>ms0dot5, ms1, ms2, ms3, ms4, ms5, ms6, ms8, ms10, ms20, ms30, ms40,</w:delText>
        </w:r>
        <w:r w:rsidR="00090DB8" w:rsidRPr="009E0422" w:rsidDel="001F38D4">
          <w:rPr>
            <w:highlight w:val="cyan"/>
          </w:rPr>
          <w:delText xml:space="preserve"> </w:delText>
        </w:r>
        <w:r w:rsidR="00DC3201" w:rsidRPr="009E0422" w:rsidDel="001F38D4">
          <w:rPr>
            <w:highlight w:val="cyan"/>
          </w:rPr>
          <w:delText>ms50, ms60, ms80, spare</w:delText>
        </w:r>
        <w:r w:rsidR="001F05B6" w:rsidRPr="009E0422" w:rsidDel="001F38D4">
          <w:rPr>
            <w:highlight w:val="cyan"/>
          </w:rPr>
          <w:delText>}}</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highlight w:val="cyan"/>
          </w:rPr>
          <w:tab/>
        </w:r>
        <w:r w:rsidRPr="009E0422" w:rsidDel="001F38D4">
          <w:rPr>
            <w:color w:val="993366"/>
            <w:highlight w:val="cyan"/>
          </w:rPr>
          <w:delText>OPTIONAL</w:delText>
        </w:r>
        <w:r w:rsidRPr="009E0422" w:rsidDel="001F38D4">
          <w:rPr>
            <w:highlight w:val="cyan"/>
          </w:rPr>
          <w:tab/>
        </w:r>
        <w:r w:rsidRPr="009E0422" w:rsidDel="001F38D4">
          <w:rPr>
            <w:color w:val="808080"/>
            <w:highlight w:val="cyan"/>
          </w:rPr>
          <w:delText>--</w:delText>
        </w:r>
        <w:r w:rsidRPr="009E0422" w:rsidDel="001F38D4">
          <w:rPr>
            <w:color w:val="808080"/>
            <w:highlight w:val="cyan"/>
          </w:rPr>
          <w:tab/>
          <w:delText>Need M</w:delText>
        </w:r>
        <w:r w:rsidRPr="009E0422" w:rsidDel="001F38D4">
          <w:rPr>
            <w:color w:val="808080"/>
            <w:highlight w:val="cyan"/>
          </w:rPr>
          <w:tab/>
        </w:r>
      </w:del>
    </w:p>
    <w:p w14:paraId="54471CAF" w14:textId="77777777" w:rsidR="00E67DCF" w:rsidRPr="009E0422" w:rsidDel="001F38D4" w:rsidRDefault="00E67DCF" w:rsidP="00CE00FD">
      <w:pPr>
        <w:pStyle w:val="PL"/>
        <w:rPr>
          <w:del w:id="3544" w:author="R2-1801620" w:date="2018-01-29T11:49:00Z"/>
          <w:highlight w:val="cyan"/>
        </w:rPr>
      </w:pPr>
      <w:del w:id="3545" w:author="R2-1801620" w:date="2018-01-29T11:49:00Z">
        <w:r w:rsidRPr="009E0422" w:rsidDel="001F38D4">
          <w:rPr>
            <w:highlight w:val="cyan"/>
          </w:rPr>
          <w:delText>}</w:delText>
        </w:r>
      </w:del>
    </w:p>
    <w:p w14:paraId="47243F1D" w14:textId="77777777" w:rsidR="00E67DCF" w:rsidRPr="009E0422" w:rsidRDefault="00E67DCF" w:rsidP="00CE00FD">
      <w:pPr>
        <w:pStyle w:val="PL"/>
        <w:rPr>
          <w:highlight w:val="cyan"/>
        </w:rPr>
      </w:pPr>
    </w:p>
    <w:p w14:paraId="44E6AEAF" w14:textId="46BCB237" w:rsidR="00C35282" w:rsidRPr="009E0422" w:rsidRDefault="00C35282" w:rsidP="00CE00FD">
      <w:pPr>
        <w:pStyle w:val="PL"/>
        <w:rPr>
          <w:color w:val="808080"/>
          <w:highlight w:val="cyan"/>
        </w:rPr>
      </w:pPr>
      <w:bookmarkStart w:id="3546" w:name="_Hlk493885487"/>
      <w:r w:rsidRPr="009E0422">
        <w:rPr>
          <w:color w:val="808080"/>
          <w:highlight w:val="cyan"/>
        </w:rPr>
        <w:t xml:space="preserve">-- </w:t>
      </w:r>
      <w:ins w:id="3547" w:author="R2-1801620" w:date="2018-01-29T11:51:00Z">
        <w:r w:rsidR="001F38D4" w:rsidRPr="009E0422">
          <w:rPr>
            <w:color w:val="808080"/>
            <w:highlight w:val="cyan"/>
          </w:rPr>
          <w:t xml:space="preserve">Generic </w:t>
        </w:r>
      </w:ins>
      <w:del w:id="3548" w:author="R2-1801620" w:date="2018-01-29T11:51:00Z">
        <w:r w:rsidRPr="009E0422" w:rsidDel="001F38D4">
          <w:rPr>
            <w:color w:val="808080"/>
            <w:highlight w:val="cyan"/>
          </w:rPr>
          <w:delText>P</w:delText>
        </w:r>
      </w:del>
      <w:ins w:id="3549" w:author="R2-1801620" w:date="2018-01-29T11:51:00Z">
        <w:r w:rsidR="001F38D4" w:rsidRPr="009E0422">
          <w:rPr>
            <w:color w:val="808080"/>
            <w:highlight w:val="cyan"/>
          </w:rPr>
          <w:t>p</w:t>
        </w:r>
      </w:ins>
      <w:r w:rsidRPr="009E0422">
        <w:rPr>
          <w:color w:val="808080"/>
          <w:highlight w:val="cyan"/>
        </w:rPr>
        <w:t>arameters used in Uplink</w:t>
      </w:r>
      <w:ins w:id="3550" w:author="R2-1801620" w:date="2018-01-29T11:52:00Z">
        <w:r w:rsidR="001F38D4" w:rsidRPr="009E0422">
          <w:rPr>
            <w:color w:val="808080"/>
            <w:highlight w:val="cyan"/>
          </w:rPr>
          <w:t>-</w:t>
        </w:r>
      </w:ins>
      <w:del w:id="3551" w:author="R2-1801620" w:date="2018-01-29T11:52:00Z">
        <w:r w:rsidRPr="009E0422" w:rsidDel="001F38D4">
          <w:rPr>
            <w:color w:val="808080"/>
            <w:highlight w:val="cyan"/>
          </w:rPr>
          <w:delText>BandwidthPart</w:delText>
        </w:r>
      </w:del>
      <w:r w:rsidRPr="009E0422">
        <w:rPr>
          <w:color w:val="808080"/>
          <w:highlight w:val="cyan"/>
        </w:rPr>
        <w:t xml:space="preserve"> and Downlink</w:t>
      </w:r>
      <w:ins w:id="3552" w:author="R2-1801620" w:date="2018-01-29T11:52:00Z">
        <w:r w:rsidR="001F38D4" w:rsidRPr="009E0422">
          <w:rPr>
            <w:color w:val="808080"/>
            <w:highlight w:val="cyan"/>
          </w:rPr>
          <w:t xml:space="preserve"> </w:t>
        </w:r>
      </w:ins>
      <w:del w:id="3553" w:author="R2-1801620" w:date="2018-01-29T11:52:00Z">
        <w:r w:rsidRPr="009E0422" w:rsidDel="001F38D4">
          <w:rPr>
            <w:color w:val="808080"/>
            <w:highlight w:val="cyan"/>
          </w:rPr>
          <w:delText>B</w:delText>
        </w:r>
      </w:del>
      <w:ins w:id="3554" w:author="R2-1801620" w:date="2018-01-29T11:52:00Z">
        <w:r w:rsidR="001F38D4" w:rsidRPr="009E0422">
          <w:rPr>
            <w:color w:val="808080"/>
            <w:highlight w:val="cyan"/>
          </w:rPr>
          <w:t>b</w:t>
        </w:r>
      </w:ins>
      <w:r w:rsidRPr="009E0422">
        <w:rPr>
          <w:color w:val="808080"/>
          <w:highlight w:val="cyan"/>
        </w:rPr>
        <w:t>andwidth</w:t>
      </w:r>
      <w:ins w:id="3555" w:author="R2-1801620" w:date="2018-01-29T11:52:00Z">
        <w:r w:rsidR="001F38D4" w:rsidRPr="009E0422">
          <w:rPr>
            <w:color w:val="808080"/>
            <w:highlight w:val="cyan"/>
          </w:rPr>
          <w:t xml:space="preserve"> </w:t>
        </w:r>
      </w:ins>
      <w:del w:id="3556" w:author="R2-1801620" w:date="2018-01-29T11:52:00Z">
        <w:r w:rsidRPr="009E0422" w:rsidDel="001F38D4">
          <w:rPr>
            <w:color w:val="808080"/>
            <w:highlight w:val="cyan"/>
          </w:rPr>
          <w:delText>P</w:delText>
        </w:r>
      </w:del>
      <w:ins w:id="3557" w:author="R2-1801620" w:date="2018-01-29T11:52:00Z">
        <w:r w:rsidR="001F38D4" w:rsidRPr="009E0422">
          <w:rPr>
            <w:color w:val="808080"/>
            <w:highlight w:val="cyan"/>
          </w:rPr>
          <w:t>p</w:t>
        </w:r>
      </w:ins>
      <w:r w:rsidRPr="009E0422">
        <w:rPr>
          <w:color w:val="808080"/>
          <w:highlight w:val="cyan"/>
        </w:rPr>
        <w:t>art</w:t>
      </w:r>
      <w:ins w:id="3558" w:author="R2-1801620" w:date="2018-01-29T11:52:00Z">
        <w:r w:rsidR="001F38D4" w:rsidRPr="009E0422">
          <w:rPr>
            <w:color w:val="808080"/>
            <w:highlight w:val="cyan"/>
          </w:rPr>
          <w:t>s</w:t>
        </w:r>
      </w:ins>
    </w:p>
    <w:bookmarkEnd w:id="3546"/>
    <w:p w14:paraId="549617B2" w14:textId="0F688CD3" w:rsidR="00E67DCF" w:rsidRPr="009E0422" w:rsidRDefault="00E67DCF" w:rsidP="00CE00FD">
      <w:pPr>
        <w:pStyle w:val="PL"/>
        <w:rPr>
          <w:highlight w:val="cyan"/>
        </w:rPr>
      </w:pPr>
      <w:r w:rsidRPr="009E0422">
        <w:rPr>
          <w:highlight w:val="cyan"/>
        </w:rPr>
        <w:t>B</w:t>
      </w:r>
      <w:del w:id="3559" w:author="R2-1801620" w:date="2018-01-29T11:59:00Z">
        <w:r w:rsidRPr="009E0422" w:rsidDel="009F2099">
          <w:rPr>
            <w:highlight w:val="cyan"/>
          </w:rPr>
          <w:delText>andwidth</w:delText>
        </w:r>
      </w:del>
      <w:ins w:id="3560" w:author="R2-1801620" w:date="2018-01-29T11:59:00Z">
        <w:r w:rsidR="009F2099" w:rsidRPr="009E0422">
          <w:rPr>
            <w:highlight w:val="cyan"/>
          </w:rPr>
          <w:t>W</w:t>
        </w:r>
      </w:ins>
      <w:r w:rsidRPr="009E0422">
        <w:rPr>
          <w:highlight w:val="cyan"/>
        </w:rPr>
        <w:t>P</w:t>
      </w:r>
      <w:del w:id="3561" w:author="R2-1801620" w:date="2018-01-29T11:59:00Z">
        <w:r w:rsidRPr="009E0422" w:rsidDel="009F2099">
          <w:rPr>
            <w:highlight w:val="cyan"/>
          </w:rPr>
          <w:delText>art</w:delText>
        </w:r>
      </w:del>
      <w:r w:rsidRPr="009E0422">
        <w:rPr>
          <w:highlight w:val="cyan"/>
        </w:rPr>
        <w:t xml:space="preserve"> ::= </w:t>
      </w:r>
      <w:r w:rsidRPr="009E0422">
        <w:rPr>
          <w:highlight w:val="cyan"/>
        </w:rPr>
        <w:tab/>
      </w:r>
      <w:r w:rsidR="001F05B6" w:rsidRPr="009E0422">
        <w:rPr>
          <w:highlight w:val="cyan"/>
        </w:rPr>
        <w:tab/>
      </w:r>
      <w:r w:rsidR="001F05B6" w:rsidRPr="009E0422">
        <w:rPr>
          <w:highlight w:val="cyan"/>
        </w:rPr>
        <w:tab/>
      </w:r>
      <w:r w:rsidR="001F05B6" w:rsidRPr="009E0422">
        <w:rPr>
          <w:highlight w:val="cyan"/>
        </w:rPr>
        <w:tab/>
      </w:r>
      <w:r w:rsidR="00731A93" w:rsidRPr="009E0422">
        <w:rPr>
          <w:highlight w:val="cyan"/>
        </w:rPr>
        <w:tab/>
      </w:r>
      <w:r w:rsidRPr="009E0422">
        <w:rPr>
          <w:color w:val="993366"/>
          <w:highlight w:val="cyan"/>
        </w:rPr>
        <w:t>SEQUENCE</w:t>
      </w:r>
      <w:r w:rsidRPr="009E0422">
        <w:rPr>
          <w:highlight w:val="cyan"/>
        </w:rPr>
        <w:t xml:space="preserve"> {</w:t>
      </w:r>
    </w:p>
    <w:p w14:paraId="1D17F18A" w14:textId="737A917C"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An identifier for this bandwidth part. </w:t>
      </w:r>
    </w:p>
    <w:p w14:paraId="5B25C9DB" w14:textId="402C312A" w:rsidR="00BD10DE" w:rsidRPr="009E0422" w:rsidRDefault="00BD10DE" w:rsidP="00CE00FD">
      <w:pPr>
        <w:pStyle w:val="PL"/>
        <w:rPr>
          <w:color w:val="808080"/>
          <w:highlight w:val="cyan"/>
        </w:rPr>
      </w:pPr>
      <w:r w:rsidRPr="009E0422">
        <w:rPr>
          <w:highlight w:val="cyan"/>
        </w:rPr>
        <w:tab/>
      </w:r>
      <w:r w:rsidRPr="009E0422">
        <w:rPr>
          <w:color w:val="808080"/>
          <w:highlight w:val="cyan"/>
        </w:rPr>
        <w:t>-- Corresponds to L1 parameter 'UL-BWP-index'. (see 38.211, 38.213, section 12)</w:t>
      </w:r>
    </w:p>
    <w:p w14:paraId="422C5CC3" w14:textId="5835D065" w:rsidR="00E67DCF" w:rsidRPr="009E0422" w:rsidRDefault="00E67DCF" w:rsidP="00CE00FD">
      <w:pPr>
        <w:pStyle w:val="PL"/>
        <w:rPr>
          <w:highlight w:val="cyan"/>
        </w:rPr>
      </w:pPr>
      <w:r w:rsidRPr="009E0422">
        <w:rPr>
          <w:highlight w:val="cyan"/>
        </w:rPr>
        <w:tab/>
      </w:r>
      <w:r w:rsidR="00616C48" w:rsidRPr="009E0422">
        <w:rPr>
          <w:highlight w:val="cyan"/>
        </w:rPr>
        <w:t>bwp</w:t>
      </w:r>
      <w:r w:rsidR="00EA09FD" w:rsidRPr="009E0422">
        <w:rPr>
          <w:highlight w:val="cyan"/>
        </w:rPr>
        <w:t>-</w:t>
      </w:r>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31A93" w:rsidRPr="009E0422">
        <w:rPr>
          <w:highlight w:val="cyan"/>
        </w:rPr>
        <w:tab/>
      </w:r>
      <w:r w:rsidR="00731A93" w:rsidRPr="009E0422">
        <w:rPr>
          <w:highlight w:val="cyan"/>
        </w:rPr>
        <w:tab/>
      </w:r>
      <w:r w:rsidR="00EA09FD" w:rsidRPr="009E0422">
        <w:rPr>
          <w:highlight w:val="cyan"/>
        </w:rPr>
        <w:t>BWP-Id</w:t>
      </w:r>
      <w:r w:rsidRPr="009E0422">
        <w:rPr>
          <w:highlight w:val="cyan"/>
        </w:rPr>
        <w:t>,</w:t>
      </w:r>
    </w:p>
    <w:p w14:paraId="403B7B20" w14:textId="6AE582C6" w:rsidR="00580EEB" w:rsidRPr="009E0422" w:rsidRDefault="00E67DCF" w:rsidP="00CE00FD">
      <w:pPr>
        <w:pStyle w:val="PL"/>
        <w:rPr>
          <w:color w:val="808080"/>
          <w:highlight w:val="cyan"/>
        </w:rPr>
      </w:pPr>
      <w:r w:rsidRPr="009E0422">
        <w:rPr>
          <w:highlight w:val="cyan"/>
        </w:rPr>
        <w:tab/>
      </w:r>
      <w:r w:rsidRPr="009E0422">
        <w:rPr>
          <w:color w:val="808080"/>
          <w:highlight w:val="cyan"/>
        </w:rPr>
        <w:t xml:space="preserve">-- Frequency domain location </w:t>
      </w:r>
      <w:r w:rsidR="00580EEB" w:rsidRPr="009E0422">
        <w:rPr>
          <w:color w:val="808080"/>
          <w:highlight w:val="cyan"/>
        </w:rPr>
        <w:t xml:space="preserve">and bandwidth </w:t>
      </w:r>
      <w:r w:rsidRPr="009E0422">
        <w:rPr>
          <w:color w:val="808080"/>
          <w:highlight w:val="cyan"/>
        </w:rPr>
        <w:t xml:space="preserve">of this bandwidth part </w:t>
      </w:r>
      <w:r w:rsidR="00580EEB" w:rsidRPr="009E0422">
        <w:rPr>
          <w:color w:val="808080"/>
          <w:highlight w:val="cyan"/>
        </w:rPr>
        <w:t>defined commonly in a table (FFS_Section).</w:t>
      </w:r>
      <w:r w:rsidRPr="009E0422">
        <w:rPr>
          <w:color w:val="808080"/>
          <w:highlight w:val="cyan"/>
        </w:rPr>
        <w:t xml:space="preserve"> </w:t>
      </w:r>
      <w:del w:id="3562" w:author="R2-1801620" w:date="2018-01-29T11:54:00Z">
        <w:r w:rsidR="00580EEB" w:rsidRPr="009E0422" w:rsidDel="009F2099">
          <w:rPr>
            <w:color w:val="808080"/>
            <w:highlight w:val="cyan"/>
          </w:rPr>
          <w:delText xml:space="preserve">It is represents the </w:delText>
        </w:r>
      </w:del>
      <w:ins w:id="3563" w:author="R2-1801620" w:date="2018-01-29T11:54:00Z">
        <w:r w:rsidR="009F2099" w:rsidRPr="009E0422">
          <w:rPr>
            <w:color w:val="808080"/>
            <w:highlight w:val="cyan"/>
          </w:rPr>
          <w:t xml:space="preserve">The location is given as </w:t>
        </w:r>
      </w:ins>
    </w:p>
    <w:p w14:paraId="7D7E3F52" w14:textId="1DBA888C" w:rsidR="009929B0" w:rsidRPr="009E0422" w:rsidRDefault="00580EEB" w:rsidP="00CE00FD">
      <w:pPr>
        <w:pStyle w:val="PL"/>
        <w:rPr>
          <w:color w:val="808080"/>
          <w:highlight w:val="cyan"/>
        </w:rPr>
      </w:pPr>
      <w:r w:rsidRPr="009E0422">
        <w:rPr>
          <w:highlight w:val="cyan"/>
        </w:rPr>
        <w:tab/>
      </w:r>
      <w:r w:rsidRPr="009E0422">
        <w:rPr>
          <w:color w:val="808080"/>
          <w:highlight w:val="cyan"/>
        </w:rPr>
        <w:t>--</w:t>
      </w:r>
      <w:r w:rsidR="0040198E" w:rsidRPr="009E0422">
        <w:rPr>
          <w:color w:val="808080"/>
          <w:highlight w:val="cyan"/>
        </w:rPr>
        <w:t xml:space="preserve"> distance </w:t>
      </w:r>
      <w:ins w:id="3564" w:author="R2-1801620" w:date="2018-01-29T11:54:00Z">
        <w:r w:rsidR="009F2099" w:rsidRPr="009E0422">
          <w:rPr>
            <w:color w:val="808080"/>
            <w:highlight w:val="cyan"/>
          </w:rPr>
          <w:t>(</w:t>
        </w:r>
      </w:ins>
      <w:r w:rsidR="0040198E" w:rsidRPr="009E0422">
        <w:rPr>
          <w:color w:val="808080"/>
          <w:highlight w:val="cyan"/>
        </w:rPr>
        <w:t>in number of PRBs</w:t>
      </w:r>
      <w:ins w:id="3565" w:author="R2-1801620" w:date="2018-01-29T11:54:00Z">
        <w:r w:rsidR="009F2099" w:rsidRPr="009E0422">
          <w:rPr>
            <w:color w:val="808080"/>
            <w:highlight w:val="cyan"/>
          </w:rPr>
          <w:t>)</w:t>
        </w:r>
      </w:ins>
      <w:r w:rsidR="0040198E" w:rsidRPr="009E0422">
        <w:rPr>
          <w:color w:val="808080"/>
          <w:highlight w:val="cyan"/>
        </w:rPr>
        <w:t xml:space="preserve"> </w:t>
      </w:r>
      <w:r w:rsidR="00E67DCF" w:rsidRPr="009E0422">
        <w:rPr>
          <w:color w:val="808080"/>
          <w:highlight w:val="cyan"/>
        </w:rPr>
        <w:t xml:space="preserve">in relation to the </w:t>
      </w:r>
      <w:r w:rsidRPr="009E0422">
        <w:rPr>
          <w:color w:val="808080"/>
          <w:highlight w:val="cyan"/>
        </w:rPr>
        <w:t xml:space="preserve">lowest usable subcarrier defined by </w:t>
      </w:r>
      <w:r w:rsidR="00381C3A" w:rsidRPr="009E0422">
        <w:rPr>
          <w:color w:val="808080"/>
          <w:highlight w:val="cyan"/>
        </w:rPr>
        <w:t xml:space="preserve">the </w:t>
      </w:r>
      <w:del w:id="3566" w:author="R2-1801620" w:date="2018-01-29T11:54:00Z">
        <w:r w:rsidR="00381C3A" w:rsidRPr="009E0422" w:rsidDel="009F2099">
          <w:rPr>
            <w:color w:val="808080"/>
            <w:highlight w:val="cyan"/>
          </w:rPr>
          <w:delText>scs</w:delText>
        </w:r>
      </w:del>
      <w:ins w:id="3567" w:author="R2-1801620" w:date="2018-01-29T11:54:00Z">
        <w:r w:rsidR="009F2099" w:rsidRPr="009E0422">
          <w:rPr>
            <w:color w:val="808080"/>
            <w:highlight w:val="cyan"/>
          </w:rPr>
          <w:t>SCS-</w:t>
        </w:r>
      </w:ins>
      <w:r w:rsidR="00381C3A" w:rsidRPr="009E0422">
        <w:rPr>
          <w:color w:val="808080"/>
          <w:highlight w:val="cyan"/>
        </w:rPr>
        <w:t>Specific</w:t>
      </w:r>
      <w:ins w:id="3568" w:author="R2-1801620" w:date="2018-01-29T11:55:00Z">
        <w:r w:rsidR="009F2099" w:rsidRPr="009E0422">
          <w:rPr>
            <w:color w:val="808080"/>
            <w:highlight w:val="cyan"/>
          </w:rPr>
          <w:t>Virtual</w:t>
        </w:r>
      </w:ins>
      <w:r w:rsidR="00381C3A" w:rsidRPr="009E0422">
        <w:rPr>
          <w:color w:val="808080"/>
          <w:highlight w:val="cyan"/>
        </w:rPr>
        <w:t>Carrier</w:t>
      </w:r>
    </w:p>
    <w:p w14:paraId="20CB485B" w14:textId="1D69C383" w:rsidR="00381C3A" w:rsidRPr="009E0422" w:rsidRDefault="0040198E" w:rsidP="00CE00FD">
      <w:pPr>
        <w:pStyle w:val="PL"/>
        <w:rPr>
          <w:color w:val="808080"/>
          <w:highlight w:val="cyan"/>
        </w:rPr>
      </w:pPr>
      <w:r w:rsidRPr="009E0422">
        <w:rPr>
          <w:color w:val="808080"/>
          <w:highlight w:val="cyan"/>
        </w:rPr>
        <w:tab/>
        <w:t>--</w:t>
      </w:r>
      <w:r w:rsidR="00381C3A" w:rsidRPr="009E0422">
        <w:rPr>
          <w:color w:val="808080"/>
          <w:highlight w:val="cyan"/>
        </w:rPr>
        <w:t xml:space="preserve"> with the same subcarrier spacing as this BWP</w:t>
      </w:r>
      <w:r w:rsidR="00E67DCF" w:rsidRPr="009E0422">
        <w:rPr>
          <w:color w:val="808080"/>
          <w:highlight w:val="cyan"/>
        </w:rPr>
        <w:t>.</w:t>
      </w:r>
      <w:r w:rsidR="009E2F1B" w:rsidRPr="009E0422">
        <w:rPr>
          <w:color w:val="808080"/>
          <w:highlight w:val="cyan"/>
        </w:rPr>
        <w:t xml:space="preserve"> </w:t>
      </w:r>
    </w:p>
    <w:p w14:paraId="177E50BB" w14:textId="3C2FDB4D" w:rsidR="001F05B6" w:rsidRPr="009E0422" w:rsidRDefault="00381C3A" w:rsidP="00CE00FD">
      <w:pPr>
        <w:pStyle w:val="PL"/>
        <w:rPr>
          <w:color w:val="808080"/>
          <w:highlight w:val="cyan"/>
        </w:rPr>
      </w:pPr>
      <w:r w:rsidRPr="009E0422">
        <w:rPr>
          <w:highlight w:val="cyan"/>
        </w:rPr>
        <w:tab/>
      </w:r>
      <w:r w:rsidRPr="009E0422">
        <w:rPr>
          <w:color w:val="808080"/>
          <w:highlight w:val="cyan"/>
        </w:rPr>
        <w:t>--</w:t>
      </w:r>
      <w:r w:rsidR="009E2F1B" w:rsidRPr="009E0422">
        <w:rPr>
          <w:color w:val="808080"/>
          <w:highlight w:val="cyan"/>
        </w:rPr>
        <w:t xml:space="preserve"> </w:t>
      </w:r>
      <w:r w:rsidR="00247A68" w:rsidRPr="009E0422">
        <w:rPr>
          <w:color w:val="808080"/>
          <w:highlight w:val="cyan"/>
        </w:rPr>
        <w:t>Corresponds to L1 parameter 'DL-BWP-loc'. (see 38.211, section FFS_Section).</w:t>
      </w:r>
      <w:r w:rsidR="00E67DCF" w:rsidRPr="009E0422">
        <w:rPr>
          <w:color w:val="808080"/>
          <w:highlight w:val="cyan"/>
        </w:rPr>
        <w:tab/>
      </w:r>
      <w:r w:rsidR="00E67DCF" w:rsidRPr="009E0422">
        <w:rPr>
          <w:color w:val="808080"/>
          <w:highlight w:val="cyan"/>
        </w:rPr>
        <w:tab/>
      </w:r>
    </w:p>
    <w:p w14:paraId="0FA258FC" w14:textId="4FB74679" w:rsidR="00E67DCF" w:rsidRPr="009E0422" w:rsidRDefault="001F05B6" w:rsidP="00CE00FD">
      <w:pPr>
        <w:pStyle w:val="PL"/>
        <w:rPr>
          <w:color w:val="808080"/>
          <w:highlight w:val="cyan"/>
        </w:rPr>
      </w:pPr>
      <w:r w:rsidRPr="009E0422">
        <w:rPr>
          <w:highlight w:val="cyan"/>
        </w:rPr>
        <w:tab/>
      </w:r>
      <w:r w:rsidR="00E67DCF" w:rsidRPr="009E0422">
        <w:rPr>
          <w:color w:val="808080"/>
          <w:highlight w:val="cyan"/>
        </w:rPr>
        <w:t xml:space="preserve">-- In case of TDD, a BWP-pair (UL BWP and DL BWP with the same </w:t>
      </w:r>
      <w:del w:id="3569" w:author="merged r1" w:date="2018-01-18T13:12:00Z">
        <w:r w:rsidR="00E67DCF" w:rsidRPr="009E0422">
          <w:rPr>
            <w:color w:val="808080"/>
            <w:highlight w:val="cyan"/>
          </w:rPr>
          <w:delText>bandwidthPartId</w:delText>
        </w:r>
      </w:del>
      <w:ins w:id="3570" w:author="merged r1" w:date="2018-01-18T13:12:00Z">
        <w:r w:rsidR="00453B63" w:rsidRPr="009E0422">
          <w:rPr>
            <w:color w:val="808080"/>
            <w:highlight w:val="cyan"/>
          </w:rPr>
          <w:t>bwp-Id</w:t>
        </w:r>
      </w:ins>
      <w:r w:rsidR="00E67DCF" w:rsidRPr="009E0422">
        <w:rPr>
          <w:color w:val="808080"/>
          <w:highlight w:val="cyan"/>
        </w:rPr>
        <w:t>) must have the same location (see 38.211, section REF)</w:t>
      </w:r>
    </w:p>
    <w:p w14:paraId="42A69276" w14:textId="0A2D4792" w:rsidR="00977850" w:rsidRPr="009E0422" w:rsidRDefault="00977850" w:rsidP="00CE00FD">
      <w:pPr>
        <w:pStyle w:val="PL"/>
        <w:rPr>
          <w:color w:val="808080"/>
          <w:highlight w:val="cyan"/>
        </w:rPr>
      </w:pPr>
      <w:r w:rsidRPr="009E0422">
        <w:rPr>
          <w:highlight w:val="cyan"/>
        </w:rPr>
        <w:tab/>
      </w:r>
      <w:r w:rsidRPr="009E0422">
        <w:rPr>
          <w:color w:val="808080"/>
          <w:highlight w:val="cyan"/>
        </w:rPr>
        <w:t>-- FFS</w:t>
      </w:r>
      <w:r w:rsidR="00E55A9F" w:rsidRPr="009E0422">
        <w:rPr>
          <w:color w:val="808080"/>
          <w:highlight w:val="cyan"/>
        </w:rPr>
        <w:t>_Value</w:t>
      </w:r>
      <w:r w:rsidRPr="009E0422">
        <w:rPr>
          <w:color w:val="808080"/>
          <w:highlight w:val="cyan"/>
        </w:rPr>
        <w:t xml:space="preserve">: RAN1 </w:t>
      </w:r>
      <w:r w:rsidR="00E55A9F" w:rsidRPr="009E0422">
        <w:rPr>
          <w:color w:val="808080"/>
          <w:highlight w:val="cyan"/>
        </w:rPr>
        <w:t>seems to discuss the final range</w:t>
      </w:r>
      <w:r w:rsidR="008C03EB" w:rsidRPr="009E0422">
        <w:rPr>
          <w:color w:val="808080"/>
          <w:highlight w:val="cyan"/>
        </w:rPr>
        <w:t xml:space="preserve">. </w:t>
      </w:r>
      <w:r w:rsidRPr="009E0422">
        <w:rPr>
          <w:color w:val="808080"/>
          <w:highlight w:val="cyan"/>
        </w:rPr>
        <w:t xml:space="preserve"> </w:t>
      </w:r>
    </w:p>
    <w:p w14:paraId="623C6368" w14:textId="595C2908" w:rsidR="00E67DCF" w:rsidRPr="009E0422" w:rsidRDefault="00E67DCF" w:rsidP="00CE00FD">
      <w:pPr>
        <w:pStyle w:val="PL"/>
        <w:rPr>
          <w:highlight w:val="cyan"/>
        </w:rPr>
      </w:pPr>
      <w:r w:rsidRPr="009E0422">
        <w:rPr>
          <w:highlight w:val="cyan"/>
        </w:rPr>
        <w:tab/>
        <w:t>location</w:t>
      </w:r>
      <w:r w:rsidR="004B3954" w:rsidRPr="009E0422">
        <w:rPr>
          <w:highlight w:val="cyan"/>
        </w:rPr>
        <w:t>AndBandwidth</w:t>
      </w:r>
      <w:r w:rsidRPr="009E0422">
        <w:rPr>
          <w:highlight w:val="cyan"/>
        </w:rPr>
        <w:tab/>
      </w:r>
      <w:r w:rsidRPr="009E0422">
        <w:rPr>
          <w:highlight w:val="cyan"/>
        </w:rPr>
        <w:tab/>
      </w:r>
      <w:r w:rsidRPr="009E0422">
        <w:rPr>
          <w:highlight w:val="cyan"/>
        </w:rPr>
        <w:tab/>
      </w:r>
      <w:r w:rsidR="00977850" w:rsidRPr="009E0422">
        <w:rPr>
          <w:color w:val="993366"/>
          <w:highlight w:val="cyan"/>
        </w:rPr>
        <w:t>INTEGER</w:t>
      </w:r>
      <w:r w:rsidR="00977850" w:rsidRPr="009E0422">
        <w:rPr>
          <w:highlight w:val="cyan"/>
        </w:rPr>
        <w:t xml:space="preserve"> (</w:t>
      </w:r>
      <w:r w:rsidR="00580EEB" w:rsidRPr="009E0422">
        <w:rPr>
          <w:highlight w:val="cyan"/>
        </w:rPr>
        <w:t>1</w:t>
      </w:r>
      <w:r w:rsidR="00977850" w:rsidRPr="009E0422">
        <w:rPr>
          <w:highlight w:val="cyan"/>
        </w:rPr>
        <w:t>..</w:t>
      </w:r>
      <w:r w:rsidR="00580EEB" w:rsidRPr="009E0422">
        <w:rPr>
          <w:highlight w:val="cyan"/>
        </w:rPr>
        <w:t>65536</w:t>
      </w:r>
      <w:r w:rsidR="008C03EB" w:rsidRPr="009E0422">
        <w:rPr>
          <w:highlight w:val="cyan"/>
        </w:rPr>
        <w:t>)</w:t>
      </w:r>
      <w:del w:id="3571" w:author="R2-1801620" w:date="2018-01-29T11:55:00Z">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color w:val="993366"/>
            <w:highlight w:val="cyan"/>
          </w:rPr>
          <w:delText>OPTIONAL</w:delText>
        </w:r>
      </w:del>
      <w:r w:rsidRPr="009E0422">
        <w:rPr>
          <w:highlight w:val="cyan"/>
        </w:rPr>
        <w:t>,</w:t>
      </w:r>
    </w:p>
    <w:p w14:paraId="2CB54C9E" w14:textId="0DFE296D" w:rsidR="00DE3BBB" w:rsidRPr="009E0422" w:rsidRDefault="00E67DCF" w:rsidP="00CE00FD">
      <w:pPr>
        <w:pStyle w:val="PL"/>
        <w:rPr>
          <w:color w:val="808080"/>
          <w:highlight w:val="cyan"/>
        </w:rPr>
      </w:pPr>
      <w:r w:rsidRPr="009E0422">
        <w:rPr>
          <w:highlight w:val="cyan"/>
        </w:rPr>
        <w:tab/>
      </w:r>
      <w:r w:rsidRPr="009E0422">
        <w:rPr>
          <w:color w:val="808080"/>
          <w:highlight w:val="cyan"/>
        </w:rPr>
        <w:t>-- Subcarrier spacing to be used in this BWP. It is applied to at least PDCCH, PDSCH and corresponding DMRS</w:t>
      </w:r>
      <w:r w:rsidR="00DE3BBB" w:rsidRPr="009E0422">
        <w:rPr>
          <w:color w:val="808080"/>
          <w:highlight w:val="cyan"/>
        </w:rPr>
        <w:t>.</w:t>
      </w:r>
    </w:p>
    <w:p w14:paraId="42D5874A" w14:textId="451769F2" w:rsidR="00E67DCF" w:rsidRPr="009E0422" w:rsidRDefault="00DE3BBB" w:rsidP="00CE00FD">
      <w:pPr>
        <w:pStyle w:val="PL"/>
        <w:rPr>
          <w:color w:val="808080"/>
          <w:highlight w:val="cyan"/>
        </w:rPr>
      </w:pPr>
      <w:r w:rsidRPr="009E0422">
        <w:rPr>
          <w:highlight w:val="cyan"/>
        </w:rPr>
        <w:tab/>
      </w:r>
      <w:r w:rsidRPr="009E0422">
        <w:rPr>
          <w:color w:val="808080"/>
          <w:highlight w:val="cyan"/>
        </w:rPr>
        <w:t>-- The values provided here are converted into a subcarrier spacing as indicated in</w:t>
      </w:r>
      <w:r w:rsidR="00E67DCF" w:rsidRPr="009E0422">
        <w:rPr>
          <w:color w:val="808080"/>
          <w:highlight w:val="cyan"/>
        </w:rPr>
        <w:t xml:space="preserve"> 38.211, Table 4.</w:t>
      </w:r>
      <w:ins w:id="3572" w:author="merged r1" w:date="2018-01-18T13:12:00Z">
        <w:r w:rsidR="00B65F94" w:rsidRPr="009E0422">
          <w:rPr>
            <w:color w:val="808080"/>
            <w:highlight w:val="cyan"/>
          </w:rPr>
          <w:t>2-</w:t>
        </w:r>
      </w:ins>
      <w:r w:rsidR="00B65F94" w:rsidRPr="009E0422">
        <w:rPr>
          <w:color w:val="808080"/>
          <w:highlight w:val="cyan"/>
        </w:rPr>
        <w:t>1</w:t>
      </w:r>
      <w:del w:id="3573" w:author="merged r1" w:date="2018-01-18T13:12:00Z">
        <w:r w:rsidR="00E67DCF" w:rsidRPr="009E0422">
          <w:rPr>
            <w:color w:val="808080"/>
            <w:highlight w:val="cyan"/>
          </w:rPr>
          <w:delText>-2</w:delText>
        </w:r>
      </w:del>
      <w:r w:rsidRPr="009E0422">
        <w:rPr>
          <w:color w:val="808080"/>
          <w:highlight w:val="cyan"/>
        </w:rPr>
        <w:t>.</w:t>
      </w:r>
      <w:r w:rsidR="00E67DCF" w:rsidRPr="009E0422">
        <w:rPr>
          <w:color w:val="808080"/>
          <w:highlight w:val="cyan"/>
        </w:rPr>
        <w:t xml:space="preserve"> </w:t>
      </w:r>
    </w:p>
    <w:p w14:paraId="411810BE" w14:textId="101AD8BE" w:rsidR="0093432F" w:rsidRPr="009E0422" w:rsidDel="009F2099" w:rsidRDefault="0093432F" w:rsidP="00CE00FD">
      <w:pPr>
        <w:pStyle w:val="PL"/>
        <w:rPr>
          <w:del w:id="3574" w:author="R2-1801620" w:date="2018-01-29T11:55:00Z"/>
          <w:color w:val="808080"/>
          <w:highlight w:val="cyan"/>
        </w:rPr>
      </w:pPr>
      <w:del w:id="3575" w:author="R2-1801620" w:date="2018-01-29T11:55:00Z">
        <w:r w:rsidRPr="009E0422" w:rsidDel="009F2099">
          <w:rPr>
            <w:highlight w:val="cyan"/>
          </w:rPr>
          <w:lastRenderedPageBreak/>
          <w:tab/>
        </w:r>
        <w:r w:rsidRPr="009E0422" w:rsidDel="009F2099">
          <w:rPr>
            <w:color w:val="808080"/>
            <w:highlight w:val="cyan"/>
          </w:rPr>
          <w:delText xml:space="preserve">-- FFS: Isn't the SCS known from the SCS configured in the scsSpecificCarrier? </w:delText>
        </w:r>
      </w:del>
    </w:p>
    <w:p w14:paraId="14B3F668" w14:textId="33996AAE" w:rsidR="00E67DCF" w:rsidRPr="009E0422" w:rsidRDefault="00E67DCF" w:rsidP="00CE00FD">
      <w:pPr>
        <w:pStyle w:val="PL"/>
        <w:rPr>
          <w:highlight w:val="cyan"/>
        </w:rPr>
      </w:pPr>
      <w:r w:rsidRPr="009E0422">
        <w:rPr>
          <w:highlight w:val="cyan"/>
        </w:rPr>
        <w:tab/>
        <w:t>subcarrierSpacing</w:t>
      </w:r>
      <w:r w:rsidRPr="009E0422">
        <w:rPr>
          <w:highlight w:val="cyan"/>
        </w:rPr>
        <w:tab/>
      </w:r>
      <w:r w:rsidRPr="009E0422">
        <w:rPr>
          <w:highlight w:val="cyan"/>
        </w:rPr>
        <w:tab/>
      </w:r>
      <w:r w:rsidRPr="009E0422">
        <w:rPr>
          <w:highlight w:val="cyan"/>
        </w:rPr>
        <w:tab/>
      </w:r>
      <w:r w:rsidRPr="009E0422">
        <w:rPr>
          <w:highlight w:val="cyan"/>
        </w:rPr>
        <w:tab/>
      </w:r>
      <w:r w:rsidR="00B14E3D" w:rsidRPr="009E0422">
        <w:rPr>
          <w:color w:val="993366"/>
          <w:highlight w:val="cyan"/>
        </w:rPr>
        <w:t>ENUMERATED</w:t>
      </w:r>
      <w:r w:rsidR="00B14E3D" w:rsidRPr="009E0422">
        <w:rPr>
          <w:highlight w:val="cyan"/>
        </w:rPr>
        <w:t xml:space="preserve"> {n0, n1, n2, n3, n4</w:t>
      </w:r>
      <w:ins w:id="3576" w:author="R2-1801620" w:date="2018-01-29T11:55:00Z">
        <w:r w:rsidR="009F2099" w:rsidRPr="009E0422">
          <w:rPr>
            <w:highlight w:val="cyan"/>
          </w:rPr>
          <w:t>, n5</w:t>
        </w:r>
      </w:ins>
      <w:r w:rsidR="00B14E3D" w:rsidRPr="009E0422">
        <w:rPr>
          <w:highlight w:val="cyan"/>
        </w:rPr>
        <w:t>}</w:t>
      </w:r>
      <w:del w:id="3577" w:author="R2-1801620" w:date="2018-01-29T11:55:00Z">
        <w:r w:rsidR="00B14E3D" w:rsidRPr="009E0422" w:rsidDel="009F2099">
          <w:rPr>
            <w:highlight w:val="cyan"/>
          </w:rPr>
          <w:delText xml:space="preserve"> </w:delText>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color w:val="993366"/>
            <w:highlight w:val="cyan"/>
          </w:rPr>
          <w:delText>OPTIONAL</w:delText>
        </w:r>
      </w:del>
      <w:r w:rsidRPr="009E0422">
        <w:rPr>
          <w:highlight w:val="cyan"/>
        </w:rPr>
        <w:t>,</w:t>
      </w:r>
    </w:p>
    <w:p w14:paraId="5700A30F" w14:textId="2E484886" w:rsidR="00E67DCF" w:rsidRPr="009E0422" w:rsidRDefault="00E67DCF" w:rsidP="00CE00FD">
      <w:pPr>
        <w:pStyle w:val="PL"/>
        <w:rPr>
          <w:color w:val="808080"/>
          <w:highlight w:val="cyan"/>
        </w:rPr>
      </w:pPr>
      <w:bookmarkStart w:id="3578" w:name="_Hlk503891113"/>
      <w:r w:rsidRPr="009E0422">
        <w:rPr>
          <w:highlight w:val="cyan"/>
        </w:rPr>
        <w:tab/>
      </w:r>
      <w:r w:rsidRPr="009E0422">
        <w:rPr>
          <w:color w:val="808080"/>
          <w:highlight w:val="cyan"/>
        </w:rPr>
        <w:t xml:space="preserve">-- Indicates whether to use the extended cyclic prefix for this bandwidth part. If not set, the UE uses the normal cyclic prefix. </w:t>
      </w:r>
    </w:p>
    <w:p w14:paraId="4E7C67E4" w14:textId="4C2941E5"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Normal CP is supported for all numerologies and slot formats. Extended CP is supported only for 60 kHz subcarrier spacing. </w:t>
      </w:r>
    </w:p>
    <w:p w14:paraId="15AA6FD2" w14:textId="65D1CBED" w:rsidR="00E67DCF" w:rsidRPr="009E0422" w:rsidRDefault="00E67DCF" w:rsidP="00CE00FD">
      <w:pPr>
        <w:pStyle w:val="PL"/>
        <w:rPr>
          <w:color w:val="808080"/>
          <w:highlight w:val="cyan"/>
        </w:rPr>
      </w:pPr>
      <w:r w:rsidRPr="009E0422">
        <w:rPr>
          <w:highlight w:val="cyan"/>
        </w:rPr>
        <w:tab/>
      </w:r>
      <w:r w:rsidRPr="009E0422">
        <w:rPr>
          <w:color w:val="808080"/>
          <w:highlight w:val="cyan"/>
        </w:rPr>
        <w:t>-- (see 38.211, section 4.2.2)</w:t>
      </w:r>
    </w:p>
    <w:p w14:paraId="46908489" w14:textId="436C493B" w:rsidR="00E67DCF" w:rsidRPr="009E0422" w:rsidRDefault="00E67DCF" w:rsidP="00CE00FD">
      <w:pPr>
        <w:pStyle w:val="PL"/>
        <w:rPr>
          <w:highlight w:val="cyan"/>
        </w:rPr>
      </w:pPr>
      <w:r w:rsidRPr="009E0422">
        <w:rPr>
          <w:highlight w:val="cyan"/>
        </w:rPr>
        <w:tab/>
        <w:t>cyclicPrefix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extended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001F05B6" w:rsidRPr="009E0422">
        <w:rPr>
          <w:highlight w:val="cyan"/>
        </w:rPr>
        <w:tab/>
      </w:r>
      <w:r w:rsidR="001F05B6" w:rsidRPr="009E0422">
        <w:rPr>
          <w:highlight w:val="cyan"/>
        </w:rPr>
        <w:tab/>
      </w:r>
      <w:r w:rsidRPr="009E0422">
        <w:rPr>
          <w:color w:val="993366"/>
          <w:highlight w:val="cyan"/>
        </w:rPr>
        <w:t>OPTIONAL</w:t>
      </w:r>
    </w:p>
    <w:bookmarkEnd w:id="3578"/>
    <w:p w14:paraId="3BE92EFB" w14:textId="21A4AE4D" w:rsidR="00A8757C" w:rsidRPr="009E0422" w:rsidRDefault="00A13D13" w:rsidP="00CE00FD">
      <w:pPr>
        <w:pStyle w:val="PL"/>
        <w:rPr>
          <w:highlight w:val="cyan"/>
        </w:rPr>
      </w:pPr>
      <w:r w:rsidRPr="009E0422">
        <w:rPr>
          <w:highlight w:val="cyan"/>
        </w:rPr>
        <w:t>}</w:t>
      </w:r>
    </w:p>
    <w:p w14:paraId="26DB0228" w14:textId="77777777" w:rsidR="00A13D13" w:rsidRPr="009E0422" w:rsidRDefault="00A13D13" w:rsidP="00CE00FD">
      <w:pPr>
        <w:pStyle w:val="PL"/>
        <w:rPr>
          <w:highlight w:val="cyan"/>
        </w:rPr>
      </w:pPr>
    </w:p>
    <w:p w14:paraId="6C574BC3" w14:textId="40C470FC" w:rsidR="00A13D13" w:rsidRPr="009E0422" w:rsidRDefault="00A13D13" w:rsidP="00CE00FD">
      <w:pPr>
        <w:pStyle w:val="PL"/>
        <w:rPr>
          <w:highlight w:val="cyan"/>
        </w:rPr>
      </w:pPr>
      <w:del w:id="3579" w:author="merged r1" w:date="2018-01-18T13:12:00Z">
        <w:r w:rsidRPr="009E0422">
          <w:rPr>
            <w:highlight w:val="cyan"/>
          </w:rPr>
          <w:delText>UplinkBandwidthPart</w:delText>
        </w:r>
      </w:del>
      <w:ins w:id="3580" w:author="merged r1" w:date="2018-01-18T13:12:00Z">
        <w:r w:rsidRPr="009E0422">
          <w:rPr>
            <w:highlight w:val="cyan"/>
          </w:rPr>
          <w:t>Uplink</w:t>
        </w:r>
        <w:r w:rsidR="00B43E87" w:rsidRPr="009E0422">
          <w:rPr>
            <w:highlight w:val="cyan"/>
          </w:rPr>
          <w:t>BWP</w:t>
        </w:r>
      </w:ins>
      <w:r w:rsidRPr="009E0422">
        <w:rPr>
          <w:highlight w:val="cyan"/>
        </w:rPr>
        <w:t xml:space="preserve"> ::=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A94324A" w14:textId="77777777" w:rsidR="00F6707A" w:rsidRPr="009E0422" w:rsidRDefault="009F2099" w:rsidP="009F2099">
      <w:pPr>
        <w:pStyle w:val="PL"/>
        <w:rPr>
          <w:ins w:id="3581" w:author="R2-1801620" w:date="2018-01-29T12:08:00Z"/>
          <w:color w:val="808080"/>
          <w:highlight w:val="cyan"/>
        </w:rPr>
      </w:pPr>
      <w:ins w:id="3582" w:author="R2-1801620" w:date="2018-01-29T11:58:00Z">
        <w:r w:rsidRPr="009E0422">
          <w:rPr>
            <w:highlight w:val="cyan"/>
          </w:rPr>
          <w:tab/>
        </w:r>
        <w:r w:rsidRPr="009E0422">
          <w:rPr>
            <w:color w:val="808080"/>
            <w:highlight w:val="cyan"/>
          </w:rPr>
          <w:t xml:space="preserve">-- An identifier for this bandwidth part. </w:t>
        </w:r>
      </w:ins>
      <w:ins w:id="3583" w:author="R2-1801620" w:date="2018-01-29T12:08:00Z">
        <w:r w:rsidR="00F6707A" w:rsidRPr="009E0422">
          <w:rPr>
            <w:color w:val="808080"/>
            <w:highlight w:val="cyan"/>
          </w:rPr>
          <w:t>BWP ID=0 is used for the initial BWP and may hence not be used here.</w:t>
        </w:r>
      </w:ins>
    </w:p>
    <w:p w14:paraId="2A0BA8C9" w14:textId="23EAB0A6" w:rsidR="009F2099" w:rsidRPr="009E0422" w:rsidRDefault="00F6707A" w:rsidP="009F2099">
      <w:pPr>
        <w:pStyle w:val="PL"/>
        <w:rPr>
          <w:ins w:id="3584" w:author="R2-1801620" w:date="2018-01-29T11:58:00Z"/>
          <w:color w:val="808080"/>
          <w:highlight w:val="cyan"/>
        </w:rPr>
      </w:pPr>
      <w:ins w:id="3585" w:author="R2-1801620" w:date="2018-01-29T12:08:00Z">
        <w:r w:rsidRPr="009E0422">
          <w:rPr>
            <w:color w:val="808080"/>
            <w:highlight w:val="cyan"/>
          </w:rPr>
          <w:tab/>
          <w:t xml:space="preserve">-- </w:t>
        </w:r>
      </w:ins>
      <w:ins w:id="3586" w:author="R2-1801620" w:date="2018-01-29T11:59:00Z">
        <w:r w:rsidR="009F2099" w:rsidRPr="009E0422">
          <w:rPr>
            <w:color w:val="808080"/>
            <w:highlight w:val="cyan"/>
          </w:rPr>
          <w:t>C</w:t>
        </w:r>
      </w:ins>
      <w:ins w:id="3587" w:author="R2-1801620" w:date="2018-01-29T11:58:00Z">
        <w:r w:rsidR="009F2099" w:rsidRPr="009E0422">
          <w:rPr>
            <w:color w:val="808080"/>
            <w:highlight w:val="cyan"/>
          </w:rPr>
          <w:t>orresponds to L1 parameter 'UL-BWP-index'. (see 38.211, 38.213, section 12)</w:t>
        </w:r>
      </w:ins>
    </w:p>
    <w:p w14:paraId="2E30D0CB" w14:textId="4D201E02" w:rsidR="009F2099" w:rsidRPr="009E0422" w:rsidRDefault="009F2099" w:rsidP="00CE00FD">
      <w:pPr>
        <w:pStyle w:val="PL"/>
        <w:rPr>
          <w:ins w:id="3588" w:author="R2-1801620" w:date="2018-01-29T12:00:00Z"/>
          <w:highlight w:val="cyan"/>
        </w:rPr>
      </w:pPr>
      <w:ins w:id="3589" w:author="R2-1801620" w:date="2018-01-29T11:58:00Z">
        <w:r w:rsidRPr="009E0422">
          <w:rPr>
            <w:highlight w:val="cyan"/>
          </w:rPr>
          <w:tab/>
          <w:t>bwp-Id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590" w:author="R2-1801620" w:date="2018-01-29T12:09:00Z">
        <w:r w:rsidR="00F6707A" w:rsidRPr="009E0422">
          <w:rPr>
            <w:highlight w:val="cyan"/>
          </w:rPr>
          <w:tab/>
        </w:r>
      </w:ins>
      <w:ins w:id="3591" w:author="R2-1801620" w:date="2018-01-29T11:58:00Z">
        <w:r w:rsidRPr="009E0422">
          <w:rPr>
            <w:highlight w:val="cyan"/>
          </w:rPr>
          <w:tab/>
        </w:r>
        <w:r w:rsidRPr="009E0422">
          <w:rPr>
            <w:highlight w:val="cyan"/>
          </w:rPr>
          <w:tab/>
          <w:t>BWP-Id,</w:t>
        </w:r>
      </w:ins>
    </w:p>
    <w:p w14:paraId="2016579A" w14:textId="5BA9A128" w:rsidR="009F2099" w:rsidRPr="009E0422" w:rsidRDefault="009F2099" w:rsidP="009F2099">
      <w:pPr>
        <w:pStyle w:val="PL"/>
        <w:rPr>
          <w:ins w:id="3592" w:author="R2-1801620" w:date="2018-01-29T12:00:00Z"/>
          <w:color w:val="808080"/>
          <w:highlight w:val="cyan"/>
        </w:rPr>
      </w:pPr>
      <w:ins w:id="3593" w:author="R2-1801620" w:date="2018-01-29T12:00:00Z">
        <w:r w:rsidRPr="009E0422">
          <w:rPr>
            <w:highlight w:val="cyan"/>
          </w:rPr>
          <w:tab/>
          <w:t>bwp-Common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UplinkBWP-Common</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ins>
      <w:ins w:id="3594" w:author="R2-1801620" w:date="2018-01-29T12:01:00Z">
        <w:r w:rsidRPr="009E0422">
          <w:rPr>
            <w:color w:val="808080"/>
            <w:highlight w:val="cyan"/>
          </w:rPr>
          <w:tab/>
        </w:r>
        <w:r w:rsidRPr="009E0422">
          <w:rPr>
            <w:color w:val="808080"/>
            <w:highlight w:val="cyan"/>
          </w:rPr>
          <w:tab/>
        </w:r>
      </w:ins>
      <w:ins w:id="3595" w:author="R2-1801620" w:date="2018-01-29T12:00:00Z">
        <w:r w:rsidRPr="009E0422">
          <w:rPr>
            <w:color w:val="808080"/>
            <w:highlight w:val="cyan"/>
          </w:rPr>
          <w:tab/>
        </w:r>
        <w:r w:rsidRPr="009E0422">
          <w:rPr>
            <w:color w:val="808080"/>
            <w:highlight w:val="cyan"/>
          </w:rPr>
          <w:tab/>
          <w:t>OPTIONAL,</w:t>
        </w:r>
        <w:r w:rsidRPr="009E0422">
          <w:rPr>
            <w:color w:val="808080"/>
            <w:highlight w:val="cyan"/>
          </w:rPr>
          <w:tab/>
          <w:t>-- Need M</w:t>
        </w:r>
      </w:ins>
    </w:p>
    <w:p w14:paraId="142B7F45" w14:textId="45D52169" w:rsidR="009F2099" w:rsidRPr="009E0422" w:rsidRDefault="009F2099" w:rsidP="009F2099">
      <w:pPr>
        <w:pStyle w:val="PL"/>
        <w:rPr>
          <w:ins w:id="3596" w:author="R2-1801620" w:date="2018-01-29T12:00:00Z"/>
          <w:highlight w:val="cyan"/>
        </w:rPr>
      </w:pPr>
      <w:ins w:id="3597" w:author="R2-1801620" w:date="2018-01-29T12:00:00Z">
        <w:r w:rsidRPr="009E0422">
          <w:rPr>
            <w:color w:val="808080"/>
            <w:highlight w:val="cyan"/>
          </w:rPr>
          <w:tab/>
          <w:t>bwp-Dedicated</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highlight w:val="cyan"/>
          </w:rPr>
          <w:t>UplinkBWP</w:t>
        </w:r>
      </w:ins>
      <w:ins w:id="3598" w:author="R2-1801620" w:date="2018-01-29T12:01:00Z">
        <w:r w:rsidRPr="009E0422">
          <w:rPr>
            <w:highlight w:val="cyan"/>
          </w:rPr>
          <w:t>-</w:t>
        </w:r>
      </w:ins>
      <w:ins w:id="3599" w:author="R2-1801620" w:date="2018-01-29T12:00:00Z">
        <w:r w:rsidRPr="009E0422">
          <w:rPr>
            <w:highlight w:val="cyan"/>
          </w:rPr>
          <w:t>Dedicated</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ins>
      <w:ins w:id="3600" w:author="R2-1801620" w:date="2018-01-29T12:01:00Z">
        <w:r w:rsidRPr="009E0422">
          <w:rPr>
            <w:color w:val="808080"/>
            <w:highlight w:val="cyan"/>
          </w:rPr>
          <w:tab/>
        </w:r>
        <w:r w:rsidRPr="009E0422">
          <w:rPr>
            <w:color w:val="808080"/>
            <w:highlight w:val="cyan"/>
          </w:rPr>
          <w:tab/>
        </w:r>
        <w:r w:rsidRPr="009E0422">
          <w:rPr>
            <w:color w:val="808080"/>
            <w:highlight w:val="cyan"/>
          </w:rPr>
          <w:tab/>
        </w:r>
      </w:ins>
      <w:ins w:id="3601" w:author="R2-1801620" w:date="2018-01-29T12:00:00Z">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OPTIONAL</w:t>
        </w:r>
      </w:ins>
      <w:ins w:id="3602" w:author="Rapporteur" w:date="2018-02-01T13:21:00Z">
        <w:r w:rsidR="00B03017" w:rsidRPr="009E0422">
          <w:rPr>
            <w:color w:val="808080"/>
            <w:highlight w:val="cyan"/>
          </w:rPr>
          <w:t>,</w:t>
        </w:r>
      </w:ins>
      <w:ins w:id="3603" w:author="R2-1801620" w:date="2018-01-29T12:00:00Z">
        <w:r w:rsidRPr="009E0422">
          <w:rPr>
            <w:color w:val="808080"/>
            <w:highlight w:val="cyan"/>
          </w:rPr>
          <w:tab/>
          <w:t>-- Need M</w:t>
        </w:r>
      </w:ins>
    </w:p>
    <w:p w14:paraId="63BE491D" w14:textId="77777777" w:rsidR="009F2099" w:rsidRPr="009E0422" w:rsidRDefault="009F2099" w:rsidP="00FF190C">
      <w:pPr>
        <w:pStyle w:val="PL"/>
        <w:rPr>
          <w:ins w:id="3604" w:author="R2-1801620" w:date="2018-01-29T12:00:00Z"/>
          <w:highlight w:val="cyan"/>
        </w:rPr>
      </w:pPr>
      <w:ins w:id="3605" w:author="R2-1801620" w:date="2018-01-29T12:00:00Z">
        <w:r w:rsidRPr="009E0422">
          <w:rPr>
            <w:highlight w:val="cyan"/>
          </w:rPr>
          <w:tab/>
          <w:t>...</w:t>
        </w:r>
      </w:ins>
    </w:p>
    <w:p w14:paraId="1607CF94" w14:textId="77777777" w:rsidR="009F2099" w:rsidRPr="009E0422" w:rsidRDefault="009F2099" w:rsidP="00FF190C">
      <w:pPr>
        <w:pStyle w:val="PL"/>
        <w:rPr>
          <w:ins w:id="3606" w:author="R2-1801620" w:date="2018-01-29T12:00:00Z"/>
          <w:highlight w:val="cyan"/>
        </w:rPr>
      </w:pPr>
      <w:ins w:id="3607" w:author="R2-1801620" w:date="2018-01-29T12:00:00Z">
        <w:r w:rsidRPr="009E0422">
          <w:rPr>
            <w:highlight w:val="cyan"/>
          </w:rPr>
          <w:t>}</w:t>
        </w:r>
      </w:ins>
    </w:p>
    <w:p w14:paraId="44B325C6" w14:textId="77777777" w:rsidR="009F2099" w:rsidRPr="009E0422" w:rsidRDefault="009F2099" w:rsidP="00FF190C">
      <w:pPr>
        <w:pStyle w:val="PL"/>
        <w:rPr>
          <w:ins w:id="3608" w:author="R2-1801620" w:date="2018-01-29T12:00:00Z"/>
          <w:highlight w:val="cyan"/>
        </w:rPr>
      </w:pPr>
    </w:p>
    <w:p w14:paraId="1F00E0B1" w14:textId="59A0BD21" w:rsidR="009F2099" w:rsidRPr="009E0422" w:rsidRDefault="009F2099" w:rsidP="00A41BDE">
      <w:pPr>
        <w:pStyle w:val="PL"/>
        <w:rPr>
          <w:ins w:id="3609" w:author="R2-1801620" w:date="2018-01-29T11:58:00Z"/>
          <w:highlight w:val="cyan"/>
        </w:rPr>
      </w:pPr>
      <w:ins w:id="3610" w:author="R2-1801620" w:date="2018-01-29T12:00:00Z">
        <w:r w:rsidRPr="009E0422">
          <w:rPr>
            <w:highlight w:val="cyan"/>
          </w:rPr>
          <w:t>UplinkB</w:t>
        </w:r>
      </w:ins>
      <w:ins w:id="3611" w:author="R2-1801620" w:date="2018-01-29T12:06:00Z">
        <w:r w:rsidR="00F6707A" w:rsidRPr="009E0422">
          <w:rPr>
            <w:highlight w:val="cyan"/>
          </w:rPr>
          <w:t>WP-</w:t>
        </w:r>
      </w:ins>
      <w:ins w:id="3612" w:author="R2-1801620" w:date="2018-01-29T12:00:00Z">
        <w:r w:rsidRPr="009E0422">
          <w:rPr>
            <w:highlight w:val="cyan"/>
          </w:rPr>
          <w:t>Common ::=</w:t>
        </w:r>
        <w:r w:rsidRPr="009E0422">
          <w:rPr>
            <w:highlight w:val="cyan"/>
          </w:rPr>
          <w:tab/>
        </w:r>
        <w:r w:rsidRPr="009E0422">
          <w:rPr>
            <w:highlight w:val="cyan"/>
          </w:rPr>
          <w:tab/>
        </w:r>
      </w:ins>
      <w:ins w:id="3613" w:author="R2-1801620" w:date="2018-01-29T12:09:00Z">
        <w:r w:rsidR="00F6707A" w:rsidRPr="009E0422">
          <w:rPr>
            <w:highlight w:val="cyan"/>
          </w:rPr>
          <w:tab/>
        </w:r>
        <w:r w:rsidR="00F6707A" w:rsidRPr="009E0422">
          <w:rPr>
            <w:highlight w:val="cyan"/>
          </w:rPr>
          <w:tab/>
        </w:r>
      </w:ins>
      <w:ins w:id="3614" w:author="R2-1801620" w:date="2018-01-29T12:00:00Z">
        <w:r w:rsidRPr="009E0422">
          <w:rPr>
            <w:highlight w:val="cyan"/>
          </w:rPr>
          <w:t>SEQUENCE {</w:t>
        </w:r>
      </w:ins>
    </w:p>
    <w:p w14:paraId="24A90DA0" w14:textId="77777777" w:rsidR="009F2099" w:rsidRPr="009E0422" w:rsidRDefault="002D0CE4" w:rsidP="00CE00FD">
      <w:pPr>
        <w:pStyle w:val="PL"/>
        <w:rPr>
          <w:ins w:id="3615" w:author="R2-1801620" w:date="2018-01-29T11:59:00Z"/>
          <w:highlight w:val="cyan"/>
        </w:rPr>
      </w:pPr>
      <w:r w:rsidRPr="009E0422">
        <w:rPr>
          <w:highlight w:val="cyan"/>
        </w:rPr>
        <w:tab/>
        <w:t>genericParameters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3616" w:author="merged r1" w:date="2018-01-18T13:12:00Z">
        <w:r w:rsidRPr="009E0422">
          <w:rPr>
            <w:highlight w:val="cyan"/>
          </w:rPr>
          <w:delText>BandwidthPart</w:delText>
        </w:r>
      </w:del>
      <w:ins w:id="3617" w:author="merged r1" w:date="2018-01-18T13:12:00Z">
        <w:r w:rsidR="00B43E87" w:rsidRPr="009E0422">
          <w:rPr>
            <w:highlight w:val="cyan"/>
          </w:rPr>
          <w:t>BWP</w:t>
        </w:r>
      </w:ins>
      <w:r w:rsidR="009C1EA6" w:rsidRPr="009E0422">
        <w:rPr>
          <w:highlight w:val="cyan"/>
        </w:rPr>
        <w:t>,</w:t>
      </w:r>
    </w:p>
    <w:p w14:paraId="7EBA2EF8" w14:textId="6412147E" w:rsidR="001F05B6" w:rsidRPr="009E0422"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9E0422" w:rsidDel="003F128C">
          <w:rPr>
            <w:highlight w:val="cyan"/>
          </w:rPr>
          <w:tab/>
        </w:r>
        <w:r w:rsidRPr="009E0422" w:rsidDel="003F128C">
          <w:rPr>
            <w:color w:val="808080"/>
            <w:highlight w:val="cyan"/>
          </w:rPr>
          <w:delText xml:space="preserve">-- Frequency location of the uplink "direct current" frequency. </w:delText>
        </w:r>
      </w:del>
    </w:p>
    <w:p w14:paraId="13655C01" w14:textId="45BF946B" w:rsidR="00A8757C" w:rsidRPr="009E0422" w:rsidDel="003F128C" w:rsidRDefault="001F05B6" w:rsidP="00CE00FD">
      <w:pPr>
        <w:pStyle w:val="PL"/>
        <w:rPr>
          <w:del w:id="3621" w:author="L1 Parameters R1-1801276" w:date="2018-02-05T09:57:00Z"/>
          <w:color w:val="808080"/>
          <w:highlight w:val="cyan"/>
        </w:rPr>
      </w:pPr>
      <w:del w:id="3622" w:author="L1 Parameters R1-1801276" w:date="2018-02-05T09:57:00Z">
        <w:r w:rsidRPr="009E0422" w:rsidDel="003F128C">
          <w:rPr>
            <w:highlight w:val="cyan"/>
          </w:rPr>
          <w:tab/>
        </w:r>
        <w:r w:rsidRPr="009E0422" w:rsidDel="003F128C">
          <w:rPr>
            <w:color w:val="808080"/>
            <w:highlight w:val="cyan"/>
          </w:rPr>
          <w:delText xml:space="preserve">-- </w:delText>
        </w:r>
        <w:r w:rsidR="00A8757C" w:rsidRPr="009E0422" w:rsidDel="003F128C">
          <w:rPr>
            <w:color w:val="808080"/>
            <w:highlight w:val="cyan"/>
          </w:rPr>
          <w:delText>Corresponds to L1 parameter 'UL-BWP-DC'. (see 38.211, section FFS_Section)</w:delText>
        </w:r>
      </w:del>
    </w:p>
    <w:p w14:paraId="07999F71" w14:textId="3EB7872D" w:rsidR="00A8757C" w:rsidRPr="009E0422" w:rsidDel="003F128C" w:rsidRDefault="00292387" w:rsidP="00CE00FD">
      <w:pPr>
        <w:pStyle w:val="PL"/>
        <w:rPr>
          <w:del w:id="3623" w:author="L1 Parameters R1-1801276" w:date="2018-02-05T09:57:00Z"/>
          <w:highlight w:val="cyan"/>
        </w:rPr>
      </w:pPr>
      <w:del w:id="3624" w:author="L1 Parameters R1-1801276" w:date="2018-02-05T09:57:00Z">
        <w:r w:rsidRPr="009E0422" w:rsidDel="003F128C">
          <w:rPr>
            <w:highlight w:val="cyan"/>
          </w:rPr>
          <w:tab/>
          <w:delText>directCurrentLocation</w:delText>
        </w:r>
        <w:r w:rsidRPr="009E0422" w:rsidDel="003F128C">
          <w:rPr>
            <w:highlight w:val="cyan"/>
          </w:rPr>
          <w:tab/>
        </w:r>
        <w:r w:rsidRPr="009E0422" w:rsidDel="003F128C">
          <w:rPr>
            <w:highlight w:val="cyan"/>
          </w:rPr>
          <w:tab/>
        </w:r>
        <w:r w:rsidR="009F2099" w:rsidRPr="009E0422" w:rsidDel="003F128C">
          <w:rPr>
            <w:highlight w:val="cyan"/>
          </w:rPr>
          <w:tab/>
        </w:r>
        <w:r w:rsidRPr="009E0422" w:rsidDel="003F128C">
          <w:rPr>
            <w:highlight w:val="cyan"/>
          </w:rPr>
          <w:tab/>
        </w:r>
        <w:r w:rsidR="00F371AF" w:rsidRPr="009E0422" w:rsidDel="003F128C">
          <w:rPr>
            <w:color w:val="993366"/>
            <w:highlight w:val="cyan"/>
          </w:rPr>
          <w:delText>INTEGER</w:delText>
        </w:r>
        <w:r w:rsidR="00F371AF" w:rsidRPr="009E0422" w:rsidDel="003F128C">
          <w:rPr>
            <w:highlight w:val="cyan"/>
          </w:rPr>
          <w:delText xml:space="preserve"> (</w:delText>
        </w:r>
        <w:r w:rsidRPr="009E0422" w:rsidDel="003F128C">
          <w:rPr>
            <w:highlight w:val="cyan"/>
          </w:rPr>
          <w:delText>0..</w:delText>
        </w:r>
        <w:r w:rsidR="00A8757C" w:rsidRPr="009E0422" w:rsidDel="003F128C">
          <w:rPr>
            <w:highlight w:val="cyan"/>
          </w:rPr>
          <w:delText>3299</w:delText>
        </w:r>
        <w:r w:rsidR="00F371AF" w:rsidRPr="009E0422" w:rsidDel="003F128C">
          <w:rPr>
            <w:highlight w:val="cyan"/>
          </w:rPr>
          <w:delText>)</w:delText>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A8757C" w:rsidRPr="009E0422" w:rsidDel="003F128C">
          <w:rPr>
            <w:color w:val="993366"/>
            <w:highlight w:val="cyan"/>
          </w:rPr>
          <w:delText>OPTIONAL</w:delText>
        </w:r>
        <w:r w:rsidR="00A8757C" w:rsidRPr="009E0422" w:rsidDel="003F128C">
          <w:rPr>
            <w:highlight w:val="cyan"/>
          </w:rPr>
          <w:delText>,</w:delText>
        </w:r>
        <w:r w:rsidR="009C51F1" w:rsidRPr="009E0422" w:rsidDel="003F128C">
          <w:rPr>
            <w:highlight w:val="cyan"/>
          </w:rPr>
          <w:delText xml:space="preserve"> </w:delText>
        </w:r>
      </w:del>
      <w:commentRangeEnd w:id="3619"/>
      <w:r w:rsidR="00157C78" w:rsidRPr="009E0422">
        <w:rPr>
          <w:rStyle w:val="CommentReference"/>
          <w:rFonts w:ascii="Times New Roman" w:hAnsi="Times New Roman"/>
          <w:noProof w:val="0"/>
          <w:highlight w:val="cyan"/>
          <w:lang w:eastAsia="en-US"/>
        </w:rPr>
        <w:commentReference w:id="3619"/>
      </w:r>
    </w:p>
    <w:p w14:paraId="77BB7175" w14:textId="77777777" w:rsidR="000567AB" w:rsidRPr="009E0422" w:rsidDel="009F2099" w:rsidRDefault="00B82F34" w:rsidP="00CE00FD">
      <w:pPr>
        <w:pStyle w:val="PL"/>
        <w:rPr>
          <w:del w:id="3625" w:author="R2-1801620" w:date="2018-01-29T12:02:00Z"/>
          <w:color w:val="808080"/>
          <w:highlight w:val="cyan"/>
        </w:rPr>
      </w:pPr>
      <w:del w:id="3626" w:author="R2-1801620" w:date="2018-01-29T12:02:00Z">
        <w:r w:rsidRPr="009E0422" w:rsidDel="009F2099">
          <w:rPr>
            <w:highlight w:val="cyan"/>
          </w:rPr>
          <w:tab/>
        </w:r>
        <w:r w:rsidRPr="009E0422" w:rsidDel="009F2099">
          <w:rPr>
            <w:color w:val="808080"/>
            <w:highlight w:val="cyan"/>
          </w:rPr>
          <w:delText xml:space="preserve">-- FFS_CHECK: Several </w:delText>
        </w:r>
        <w:r w:rsidR="000567AB" w:rsidRPr="009E0422" w:rsidDel="009F2099">
          <w:rPr>
            <w:color w:val="808080"/>
            <w:highlight w:val="cyan"/>
          </w:rPr>
          <w:delText xml:space="preserve">(UE specific) </w:delText>
        </w:r>
        <w:r w:rsidRPr="009E0422" w:rsidDel="009F2099">
          <w:rPr>
            <w:color w:val="808080"/>
            <w:highlight w:val="cyan"/>
          </w:rPr>
          <w:delText xml:space="preserve">BWPs may be configured with RACH resources. Hence, they must be provided </w:delText>
        </w:r>
        <w:r w:rsidR="000567AB" w:rsidRPr="009E0422" w:rsidDel="009F2099">
          <w:rPr>
            <w:color w:val="808080"/>
            <w:highlight w:val="cyan"/>
          </w:rPr>
          <w:delText xml:space="preserve">with </w:delText>
        </w:r>
      </w:del>
    </w:p>
    <w:p w14:paraId="75BF69C8" w14:textId="0ED057B4" w:rsidR="000567AB" w:rsidRPr="009E0422" w:rsidDel="009F2099" w:rsidRDefault="000567AB" w:rsidP="00CE00FD">
      <w:pPr>
        <w:pStyle w:val="PL"/>
        <w:rPr>
          <w:del w:id="3627" w:author="R2-1801620" w:date="2018-01-29T12:02:00Z"/>
          <w:color w:val="808080"/>
          <w:highlight w:val="cyan"/>
        </w:rPr>
      </w:pPr>
      <w:del w:id="3628" w:author="R2-1801620" w:date="2018-01-29T12:02:00Z">
        <w:r w:rsidRPr="009E0422" w:rsidDel="009F2099">
          <w:rPr>
            <w:highlight w:val="cyan"/>
          </w:rPr>
          <w:tab/>
        </w:r>
        <w:r w:rsidRPr="009E0422" w:rsidDel="009F2099">
          <w:rPr>
            <w:color w:val="808080"/>
            <w:highlight w:val="cyan"/>
          </w:rPr>
          <w:delText>-- the information in RACH-ConfigCommon... even though it is in this case strictly speaking not a cell-specific parameter.</w:delText>
        </w:r>
      </w:del>
    </w:p>
    <w:p w14:paraId="69C13F06" w14:textId="725493A4" w:rsidR="000567AB" w:rsidRPr="009E0422" w:rsidDel="00F6707A" w:rsidRDefault="000567AB" w:rsidP="00CE00FD">
      <w:pPr>
        <w:pStyle w:val="PL"/>
        <w:rPr>
          <w:del w:id="3629" w:author="R2-1801620" w:date="2018-01-29T12:02:00Z"/>
          <w:color w:val="808080"/>
          <w:highlight w:val="cyan"/>
        </w:rPr>
      </w:pPr>
      <w:del w:id="3630" w:author="R2-1801620" w:date="2018-01-29T12:02:00Z">
        <w:r w:rsidRPr="009E0422" w:rsidDel="009F2099">
          <w:rPr>
            <w:highlight w:val="cyan"/>
          </w:rPr>
          <w:tab/>
        </w:r>
        <w:r w:rsidRPr="009E0422" w:rsidDel="009F2099">
          <w:rPr>
            <w:color w:val="808080"/>
            <w:highlight w:val="cyan"/>
          </w:rPr>
          <w:delText>-- OK to keep or re-structure the RACH config?</w:delText>
        </w:r>
      </w:del>
    </w:p>
    <w:p w14:paraId="31B0F7B6" w14:textId="6F09EA24" w:rsidR="00F6707A" w:rsidRPr="009E0422" w:rsidRDefault="00F6707A" w:rsidP="00CE00FD">
      <w:pPr>
        <w:pStyle w:val="PL"/>
        <w:rPr>
          <w:ins w:id="3631" w:author="R2-1801620" w:date="2018-01-29T12:05:00Z"/>
          <w:color w:val="808080"/>
          <w:highlight w:val="cyan"/>
        </w:rPr>
      </w:pPr>
      <w:ins w:id="3632" w:author="R2-1801620" w:date="2018-01-29T12:05:00Z">
        <w:r w:rsidRPr="009E0422">
          <w:rPr>
            <w:color w:val="808080"/>
            <w:highlight w:val="cyan"/>
          </w:rPr>
          <w:tab/>
        </w:r>
      </w:ins>
      <w:ins w:id="3633" w:author="R2-1801620" w:date="2018-01-29T12:06:00Z">
        <w:r w:rsidRPr="009E0422">
          <w:rPr>
            <w:color w:val="808080"/>
            <w:highlight w:val="cyan"/>
          </w:rPr>
          <w:t>-- FFS: Consider adding conditions for the following fields:</w:t>
        </w:r>
      </w:ins>
    </w:p>
    <w:p w14:paraId="488C2267" w14:textId="192616C9" w:rsidR="00A13D13" w:rsidRPr="009E0422" w:rsidRDefault="00A13D13" w:rsidP="00CE00FD">
      <w:pPr>
        <w:pStyle w:val="PL"/>
        <w:rPr>
          <w:highlight w:val="cyan"/>
        </w:rPr>
      </w:pPr>
      <w:r w:rsidRPr="009E0422">
        <w:rPr>
          <w:highlight w:val="cyan"/>
        </w:rPr>
        <w:tab/>
        <w:t>rach-ConfigCommon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634" w:author="R2-1801620" w:date="2018-01-29T12:02:00Z">
        <w:r w:rsidR="009F2099" w:rsidRPr="009E0422">
          <w:rPr>
            <w:highlight w:val="cyan"/>
          </w:rPr>
          <w:t xml:space="preserve">SetupRelease { </w:t>
        </w:r>
      </w:ins>
      <w:r w:rsidRPr="009E0422">
        <w:rPr>
          <w:highlight w:val="cyan"/>
        </w:rPr>
        <w:t>RACH-ConfigCommon</w:t>
      </w:r>
      <w:ins w:id="3635" w:author="R2-1801620" w:date="2018-01-29T12:03:00Z">
        <w:r w:rsidR="009F2099" w:rsidRPr="009E0422">
          <w:rPr>
            <w:highlight w:val="cyan"/>
          </w:rPr>
          <w:t xml:space="preserve"> }</w:t>
        </w:r>
      </w:ins>
      <w:ins w:id="3636" w:author="merged r1" w:date="2018-01-18T13:12:00Z">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t>OPTIONAL</w:t>
        </w:r>
      </w:ins>
      <w:r w:rsidRPr="009E0422">
        <w:rPr>
          <w:highlight w:val="cyan"/>
        </w:rPr>
        <w:t>,</w:t>
      </w:r>
      <w:ins w:id="3637" w:author="R2-1801620" w:date="2018-01-29T12:11:00Z">
        <w:r w:rsidR="00F6707A" w:rsidRPr="009E0422">
          <w:rPr>
            <w:highlight w:val="cyan"/>
          </w:rPr>
          <w:t xml:space="preserve"> </w:t>
        </w:r>
        <w:r w:rsidR="00F6707A" w:rsidRPr="009E0422">
          <w:rPr>
            <w:highlight w:val="cyan"/>
          </w:rPr>
          <w:tab/>
          <w:t>-- Need M</w:t>
        </w:r>
      </w:ins>
    </w:p>
    <w:p w14:paraId="4168DF06" w14:textId="4733AC14" w:rsidR="00A13D13" w:rsidRPr="009E0422" w:rsidRDefault="00A13D13" w:rsidP="00CE00FD">
      <w:pPr>
        <w:pStyle w:val="PL"/>
        <w:rPr>
          <w:highlight w:val="cyan"/>
        </w:rPr>
      </w:pPr>
      <w:r w:rsidRPr="009E0422">
        <w:rPr>
          <w:highlight w:val="cyan"/>
        </w:rPr>
        <w:tab/>
        <w:t>pusch-ConfigCommon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638" w:author="R2-1801620" w:date="2018-01-29T12:02:00Z">
        <w:r w:rsidR="009F2099" w:rsidRPr="009E0422">
          <w:rPr>
            <w:highlight w:val="cyan"/>
          </w:rPr>
          <w:t xml:space="preserve">SetupRelease { </w:t>
        </w:r>
      </w:ins>
      <w:r w:rsidRPr="009E0422">
        <w:rPr>
          <w:highlight w:val="cyan"/>
        </w:rPr>
        <w:t>PUSCH-ConfigCommon</w:t>
      </w:r>
      <w:ins w:id="3639" w:author="R2-1801620" w:date="2018-01-29T12:03:00Z">
        <w:r w:rsidR="009F2099" w:rsidRPr="009E0422">
          <w:rPr>
            <w:highlight w:val="cyan"/>
          </w:rPr>
          <w:t xml:space="preserve"> }</w:t>
        </w:r>
      </w:ins>
      <w:ins w:id="3640" w:author="merged r1" w:date="2018-01-18T13:12:00Z">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t>OPTIONAL</w:t>
        </w:r>
      </w:ins>
      <w:r w:rsidRPr="009E0422">
        <w:rPr>
          <w:highlight w:val="cyan"/>
        </w:rPr>
        <w:t>,</w:t>
      </w:r>
      <w:ins w:id="3641" w:author="R2-1801620" w:date="2018-01-29T12:11:00Z">
        <w:r w:rsidR="00F6707A" w:rsidRPr="009E0422">
          <w:rPr>
            <w:highlight w:val="cyan"/>
          </w:rPr>
          <w:t xml:space="preserve"> </w:t>
        </w:r>
        <w:r w:rsidR="00F6707A" w:rsidRPr="009E0422">
          <w:rPr>
            <w:highlight w:val="cyan"/>
          </w:rPr>
          <w:tab/>
          <w:t>-- Need M</w:t>
        </w:r>
      </w:ins>
    </w:p>
    <w:p w14:paraId="71597B0E" w14:textId="32E50442" w:rsidR="00677F3F" w:rsidRPr="009E0422" w:rsidRDefault="00677F3F" w:rsidP="00CE00FD">
      <w:pPr>
        <w:pStyle w:val="PL"/>
        <w:rPr>
          <w:highlight w:val="cyan"/>
        </w:rPr>
      </w:pPr>
      <w:del w:id="3642" w:author="R2-1801620" w:date="2018-01-29T12:03:00Z">
        <w:r w:rsidRPr="009E0422" w:rsidDel="009F2099">
          <w:rPr>
            <w:highlight w:val="cyan"/>
          </w:rPr>
          <w:tab/>
          <w:delText>pusch-Config</w:delText>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delText>PUSCH-Config,</w:delText>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del>
      <w:ins w:id="3643" w:author="merged r1" w:date="2018-01-18T13:12:00Z">
        <w:del w:id="3644" w:author="R2-1801620" w:date="2018-01-29T12:03:00Z">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delText>OPTIONAL</w:delText>
          </w:r>
          <w:r w:rsidR="00536E86" w:rsidRPr="009E0422" w:rsidDel="009F2099">
            <w:rPr>
              <w:highlight w:val="cyan"/>
            </w:rPr>
            <w:delText xml:space="preserve">, </w:delText>
          </w:r>
        </w:del>
      </w:ins>
      <w:del w:id="3645" w:author="R2-1801620" w:date="2018-01-29T12:03:00Z">
        <w:r w:rsidRPr="009E0422" w:rsidDel="009F2099">
          <w:rPr>
            <w:color w:val="808080"/>
            <w:highlight w:val="cyan"/>
          </w:rPr>
          <w:delText>-- FFS: Is the PUSCH also BWP-specific??</w:delText>
        </w:r>
      </w:del>
      <w:r w:rsidRPr="009E0422">
        <w:rPr>
          <w:highlight w:val="cyan"/>
        </w:rPr>
        <w:tab/>
      </w:r>
    </w:p>
    <w:p w14:paraId="3C8AFE1A" w14:textId="6BE7AAD7" w:rsidR="00A13D13" w:rsidRPr="009E0422" w:rsidRDefault="00A13D13" w:rsidP="00CE00FD">
      <w:pPr>
        <w:pStyle w:val="PL"/>
        <w:rPr>
          <w:highlight w:val="cyan"/>
        </w:rPr>
      </w:pPr>
      <w:r w:rsidRPr="009E0422">
        <w:rPr>
          <w:highlight w:val="cyan"/>
        </w:rPr>
        <w:tab/>
        <w:t>pucch-ConfigCommon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646" w:author="R2-1801620" w:date="2018-01-29T12:03:00Z">
        <w:r w:rsidR="009F2099" w:rsidRPr="009E0422">
          <w:rPr>
            <w:highlight w:val="cyan"/>
          </w:rPr>
          <w:t xml:space="preserve">SetupRelease { </w:t>
        </w:r>
      </w:ins>
      <w:r w:rsidRPr="009E0422">
        <w:rPr>
          <w:highlight w:val="cyan"/>
        </w:rPr>
        <w:t>PUCCH-ConfigCommon</w:t>
      </w:r>
      <w:ins w:id="3647" w:author="R2-1801620" w:date="2018-01-29T12:03:00Z">
        <w:r w:rsidR="009F2099" w:rsidRPr="009E0422">
          <w:rPr>
            <w:highlight w:val="cyan"/>
          </w:rPr>
          <w:t xml:space="preserve"> }</w:t>
        </w:r>
      </w:ins>
      <w:ins w:id="3648" w:author="merged r1" w:date="2018-01-18T13:12:00Z">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t>OPTIONAL</w:t>
        </w:r>
      </w:ins>
      <w:r w:rsidRPr="009E0422">
        <w:rPr>
          <w:highlight w:val="cyan"/>
        </w:rPr>
        <w:t>,</w:t>
      </w:r>
      <w:ins w:id="3649" w:author="R2-1801620" w:date="2018-01-29T12:11:00Z">
        <w:r w:rsidR="00F6707A" w:rsidRPr="009E0422">
          <w:rPr>
            <w:highlight w:val="cyan"/>
          </w:rPr>
          <w:t xml:space="preserve"> </w:t>
        </w:r>
        <w:r w:rsidR="00F6707A" w:rsidRPr="009E0422">
          <w:rPr>
            <w:highlight w:val="cyan"/>
          </w:rPr>
          <w:tab/>
          <w:t>-- Need M</w:t>
        </w:r>
      </w:ins>
    </w:p>
    <w:p w14:paraId="294A9D2B" w14:textId="18E100A7" w:rsidR="00677F3F" w:rsidRPr="009E0422" w:rsidDel="00F6707A" w:rsidRDefault="00677F3F" w:rsidP="00CE00FD">
      <w:pPr>
        <w:pStyle w:val="PL"/>
        <w:rPr>
          <w:del w:id="3650" w:author="R2-1801620" w:date="2018-01-29T12:03:00Z"/>
          <w:highlight w:val="cyan"/>
        </w:rPr>
      </w:pPr>
      <w:del w:id="3651" w:author="R2-1801620" w:date="2018-01-29T12:03:00Z">
        <w:r w:rsidRPr="009E0422" w:rsidDel="009F2099">
          <w:rPr>
            <w:highlight w:val="cyan"/>
          </w:rPr>
          <w:tab/>
          <w:delText>pucch-Config</w:delText>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delText>PUCCH-Config</w:delText>
        </w:r>
      </w:del>
      <w:ins w:id="3652" w:author="merged r1" w:date="2018-01-18T13:12:00Z">
        <w:del w:id="3653" w:author="R2-1801620" w:date="2018-01-29T12:03:00Z">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delText>OPTIONAL</w:delText>
          </w:r>
        </w:del>
      </w:ins>
    </w:p>
    <w:p w14:paraId="0AE2CAA2" w14:textId="5780185A" w:rsidR="00F6707A" w:rsidRPr="009E0422" w:rsidRDefault="00F6707A" w:rsidP="00CE00FD">
      <w:pPr>
        <w:pStyle w:val="PL"/>
        <w:rPr>
          <w:ins w:id="3654" w:author="R2-1801620" w:date="2018-01-29T12:12:00Z"/>
          <w:highlight w:val="cyan"/>
        </w:rPr>
      </w:pPr>
      <w:ins w:id="3655" w:author="R2-1801620" w:date="2018-01-29T12:12:00Z">
        <w:r w:rsidRPr="009E0422">
          <w:rPr>
            <w:highlight w:val="cyan"/>
          </w:rPr>
          <w:tab/>
          <w:t>...</w:t>
        </w:r>
      </w:ins>
    </w:p>
    <w:p w14:paraId="31394CEB" w14:textId="77777777" w:rsidR="00E67DCF" w:rsidRPr="009E0422" w:rsidRDefault="00E67DCF" w:rsidP="00CE00FD">
      <w:pPr>
        <w:pStyle w:val="PL"/>
        <w:rPr>
          <w:ins w:id="3656" w:author="R2-1801620" w:date="2018-01-29T12:05:00Z"/>
          <w:highlight w:val="cyan"/>
        </w:rPr>
      </w:pPr>
      <w:r w:rsidRPr="009E0422">
        <w:rPr>
          <w:highlight w:val="cyan"/>
        </w:rPr>
        <w:t>}</w:t>
      </w:r>
    </w:p>
    <w:p w14:paraId="2703CF9C" w14:textId="193EB40A" w:rsidR="00FF190C" w:rsidRPr="009E0422" w:rsidRDefault="00FF190C" w:rsidP="00CE00FD">
      <w:pPr>
        <w:pStyle w:val="PL"/>
        <w:rPr>
          <w:ins w:id="3657" w:author="R2-1801620" w:date="2018-01-29T12:05:00Z"/>
          <w:highlight w:val="cyan"/>
        </w:rPr>
      </w:pPr>
    </w:p>
    <w:p w14:paraId="56F698CB" w14:textId="60D505EF" w:rsidR="00FF190C" w:rsidRPr="009E0422" w:rsidRDefault="00FF190C" w:rsidP="00FF190C">
      <w:pPr>
        <w:pStyle w:val="PL"/>
        <w:rPr>
          <w:ins w:id="3658" w:author="R2-1801620" w:date="2018-01-29T12:05:00Z"/>
          <w:highlight w:val="cyan"/>
        </w:rPr>
      </w:pPr>
      <w:commentRangeStart w:id="3659"/>
      <w:ins w:id="3660" w:author="R2-1801620" w:date="2018-01-29T12:05:00Z">
        <w:r w:rsidRPr="009E0422">
          <w:rPr>
            <w:highlight w:val="cyan"/>
          </w:rPr>
          <w:t>Uplink</w:t>
        </w:r>
      </w:ins>
      <w:ins w:id="3661" w:author="R2-1801620" w:date="2018-01-29T12:06:00Z">
        <w:r w:rsidR="00F6707A" w:rsidRPr="009E0422">
          <w:rPr>
            <w:highlight w:val="cyan"/>
          </w:rPr>
          <w:t>BWP-</w:t>
        </w:r>
      </w:ins>
      <w:ins w:id="3662" w:author="R2-1801620" w:date="2018-01-29T12:05:00Z">
        <w:r w:rsidRPr="009E0422">
          <w:rPr>
            <w:highlight w:val="cyan"/>
          </w:rPr>
          <w:t xml:space="preserve">Dedicated </w:t>
        </w:r>
      </w:ins>
      <w:commentRangeEnd w:id="3659"/>
      <w:r w:rsidR="004B5F1F" w:rsidRPr="009E0422">
        <w:rPr>
          <w:rStyle w:val="CommentReference"/>
          <w:rFonts w:ascii="Times New Roman" w:hAnsi="Times New Roman"/>
          <w:noProof w:val="0"/>
          <w:highlight w:val="cyan"/>
          <w:lang w:eastAsia="en-US"/>
        </w:rPr>
        <w:commentReference w:id="3659"/>
      </w:r>
      <w:ins w:id="3663" w:author="R2-1801620" w:date="2018-01-29T12:05:00Z">
        <w:r w:rsidRPr="009E0422">
          <w:rPr>
            <w:highlight w:val="cyan"/>
          </w:rPr>
          <w:t xml:space="preserve">::= </w:t>
        </w:r>
        <w:r w:rsidRPr="009E0422">
          <w:rPr>
            <w:highlight w:val="cyan"/>
          </w:rPr>
          <w:tab/>
        </w:r>
        <w:r w:rsidRPr="009E0422">
          <w:rPr>
            <w:color w:val="993366"/>
            <w:highlight w:val="cyan"/>
          </w:rPr>
          <w:t>SEQUENCE</w:t>
        </w:r>
        <w:r w:rsidRPr="009E0422">
          <w:rPr>
            <w:highlight w:val="cyan"/>
          </w:rPr>
          <w:t xml:space="preserve"> {</w:t>
        </w:r>
      </w:ins>
    </w:p>
    <w:p w14:paraId="3BF64D77" w14:textId="77777777" w:rsidR="00316BD8" w:rsidRPr="009E0422" w:rsidRDefault="00316BD8" w:rsidP="00316BD8">
      <w:pPr>
        <w:pStyle w:val="PL"/>
        <w:rPr>
          <w:ins w:id="3664" w:author="L1 Parameters R1-1801276" w:date="2018-02-05T08:19:00Z"/>
          <w:highlight w:val="cyan"/>
        </w:rPr>
      </w:pPr>
      <w:ins w:id="3665" w:author="L1 Parameters R1-1801276" w:date="2018-02-05T08:19:00Z">
        <w:r w:rsidRPr="009E0422">
          <w:rPr>
            <w:highlight w:val="cyan"/>
          </w:rPr>
          <w:tab/>
          <w:t xml:space="preserve">-- PUCCH configuration for one BWP of the regular UL or SUL of a serving cell. If the UE is configured with SUL, the network </w:t>
        </w:r>
      </w:ins>
    </w:p>
    <w:p w14:paraId="33F827F2" w14:textId="77777777" w:rsidR="00316BD8" w:rsidRPr="009E0422" w:rsidRDefault="00316BD8" w:rsidP="00316BD8">
      <w:pPr>
        <w:pStyle w:val="PL"/>
        <w:rPr>
          <w:ins w:id="3666" w:author="L1 Parameters R1-1801276" w:date="2018-02-05T08:19:00Z"/>
          <w:highlight w:val="cyan"/>
        </w:rPr>
      </w:pPr>
      <w:ins w:id="3667" w:author="L1 Parameters R1-1801276" w:date="2018-02-05T08:19:00Z">
        <w:r w:rsidRPr="009E0422">
          <w:rPr>
            <w:highlight w:val="cyan"/>
          </w:rPr>
          <w:tab/>
          <w:t>-- configures PUCCH only on one of the uplinks (UL or SUL).</w:t>
        </w:r>
      </w:ins>
    </w:p>
    <w:p w14:paraId="4D508839" w14:textId="2CBEEF89" w:rsidR="00FF190C" w:rsidRPr="009E0422" w:rsidRDefault="00FF190C" w:rsidP="00316BD8">
      <w:pPr>
        <w:pStyle w:val="PL"/>
        <w:rPr>
          <w:ins w:id="3668" w:author="R2-1801620" w:date="2018-01-29T12:05:00Z"/>
          <w:highlight w:val="cyan"/>
        </w:rPr>
      </w:pPr>
      <w:ins w:id="3669" w:author="R2-1801620" w:date="2018-01-29T12:05:00Z">
        <w:r w:rsidRPr="009E0422">
          <w:rPr>
            <w:highlight w:val="cyan"/>
          </w:rPr>
          <w:tab/>
          <w:t>pucch-Config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PUCCH-Config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M</w:t>
        </w:r>
      </w:ins>
    </w:p>
    <w:p w14:paraId="064D0E28" w14:textId="77777777" w:rsidR="00316BD8" w:rsidRPr="009E0422" w:rsidRDefault="00316BD8" w:rsidP="00316BD8">
      <w:pPr>
        <w:pStyle w:val="PL"/>
        <w:rPr>
          <w:ins w:id="3670" w:author="L1 Parameters R1-1801276" w:date="2018-02-05T08:19:00Z"/>
          <w:highlight w:val="cyan"/>
        </w:rPr>
      </w:pPr>
      <w:ins w:id="3671" w:author="L1 Parameters R1-1801276" w:date="2018-02-05T08:19:00Z">
        <w:r w:rsidRPr="009E0422">
          <w:rPr>
            <w:highlight w:val="cyan"/>
          </w:rPr>
          <w:tab/>
          <w:t>-- PUSCH configuration for one BWP of the regular UL or SUL of a serving cell. If the UE is configured with SUL and</w:t>
        </w:r>
      </w:ins>
    </w:p>
    <w:p w14:paraId="5524CA1B" w14:textId="77777777" w:rsidR="00316BD8" w:rsidRPr="009E0422" w:rsidRDefault="00316BD8" w:rsidP="00316BD8">
      <w:pPr>
        <w:pStyle w:val="PL"/>
        <w:rPr>
          <w:ins w:id="3672" w:author="L1 Parameters R1-1801276" w:date="2018-02-05T08:19:00Z"/>
          <w:highlight w:val="cyan"/>
        </w:rPr>
      </w:pPr>
      <w:ins w:id="3673" w:author="L1 Parameters R1-1801276" w:date="2018-02-05T08:19:00Z">
        <w:r w:rsidRPr="009E0422">
          <w:rPr>
            <w:highlight w:val="cyan"/>
          </w:rPr>
          <w:tab/>
          <w:t>-- if it has a PUSCH-Config for both UL and SUL, a carrier indicator field in DCI indicates for which of the two to use an UL grant.</w:t>
        </w:r>
      </w:ins>
    </w:p>
    <w:p w14:paraId="49F9C079" w14:textId="77777777" w:rsidR="00316BD8" w:rsidRPr="009E0422" w:rsidRDefault="00316BD8" w:rsidP="00316BD8">
      <w:pPr>
        <w:pStyle w:val="PL"/>
        <w:rPr>
          <w:ins w:id="3674" w:author="L1 Parameters R1-1801276" w:date="2018-02-05T08:19:00Z"/>
          <w:highlight w:val="cyan"/>
        </w:rPr>
      </w:pPr>
      <w:ins w:id="3675" w:author="L1 Parameters R1-1801276" w:date="2018-02-05T08:19:00Z">
        <w:r w:rsidRPr="009E0422">
          <w:rPr>
            <w:highlight w:val="cyan"/>
          </w:rPr>
          <w:tab/>
          <w:t>-- See also L1 parameter 'dynamicPUSCHSUL' (see 38.213, section FFS_Section)</w:t>
        </w:r>
      </w:ins>
    </w:p>
    <w:p w14:paraId="2586E2CD" w14:textId="5F8344F8" w:rsidR="00FF190C" w:rsidRPr="009E0422" w:rsidRDefault="00FF190C" w:rsidP="00316BD8">
      <w:pPr>
        <w:pStyle w:val="PL"/>
        <w:rPr>
          <w:ins w:id="3676" w:author="R2-1801620" w:date="2018-01-29T12:05:00Z"/>
          <w:highlight w:val="cyan"/>
        </w:rPr>
      </w:pPr>
      <w:ins w:id="3677" w:author="R2-1801620" w:date="2018-01-29T12:05:00Z">
        <w:r w:rsidRPr="009E0422">
          <w:rPr>
            <w:highlight w:val="cyan"/>
          </w:rPr>
          <w:tab/>
          <w:t>pusch-Config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PUSCH-Config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M</w:t>
        </w:r>
      </w:ins>
    </w:p>
    <w:p w14:paraId="20A9C684" w14:textId="77777777" w:rsidR="00D55E6F" w:rsidRPr="009E0422" w:rsidRDefault="00D55E6F" w:rsidP="00D55E6F">
      <w:pPr>
        <w:pStyle w:val="PL"/>
        <w:rPr>
          <w:ins w:id="3678" w:author="Ericsson" w:date="2018-02-02T16:35:00Z"/>
          <w:highlight w:val="cyan"/>
        </w:rPr>
      </w:pPr>
      <w:ins w:id="3679" w:author="Ericsson" w:date="2018-02-02T16:35:00Z">
        <w:r w:rsidRPr="009E0422">
          <w:rPr>
            <w:highlight w:val="cyan"/>
          </w:rPr>
          <w:tab/>
        </w:r>
        <w:commentRangeStart w:id="3680"/>
        <w:r w:rsidRPr="009E0422">
          <w:rPr>
            <w:highlight w:val="cyan"/>
          </w:rPr>
          <w:t>-- A Configured-Grant of typ1 or type2. It may be configured for Ul or SUL but not for both at a time.</w:t>
        </w:r>
        <w:commentRangeEnd w:id="3680"/>
        <w:r w:rsidRPr="009E0422">
          <w:rPr>
            <w:rStyle w:val="CommentReference"/>
            <w:rFonts w:ascii="Times New Roman" w:hAnsi="Times New Roman"/>
            <w:noProof w:val="0"/>
            <w:highlight w:val="cyan"/>
            <w:lang w:eastAsia="en-US"/>
          </w:rPr>
          <w:commentReference w:id="3680"/>
        </w:r>
      </w:ins>
    </w:p>
    <w:p w14:paraId="19D35C53" w14:textId="0B3D292D" w:rsidR="00FF190C" w:rsidRPr="009E0422" w:rsidRDefault="00FF190C" w:rsidP="00FF190C">
      <w:pPr>
        <w:pStyle w:val="PL"/>
        <w:rPr>
          <w:ins w:id="3681" w:author="R2-1801620" w:date="2018-01-29T12:05:00Z"/>
          <w:color w:val="808080"/>
          <w:highlight w:val="cyan"/>
        </w:rPr>
      </w:pPr>
      <w:ins w:id="3682" w:author="R2-1801620" w:date="2018-01-29T12:05:00Z">
        <w:r w:rsidRPr="009E0422">
          <w:rPr>
            <w:highlight w:val="cyan"/>
          </w:rPr>
          <w:tab/>
          <w:t>configured</w:t>
        </w:r>
      </w:ins>
      <w:ins w:id="3683" w:author="" w:date="2018-02-02T16:01:00Z">
        <w:r w:rsidR="00836131" w:rsidRPr="009E0422">
          <w:rPr>
            <w:highlight w:val="cyan"/>
          </w:rPr>
          <w:t>GrantConfig</w:t>
        </w:r>
      </w:ins>
      <w:ins w:id="3684" w:author="R2-1801620" w:date="2018-01-29T12:05:00Z">
        <w:r w:rsidRPr="009E0422">
          <w:rPr>
            <w:highlight w:val="cyan"/>
          </w:rPr>
          <w:tab/>
        </w:r>
        <w:r w:rsidRPr="009E0422">
          <w:rPr>
            <w:highlight w:val="cyan"/>
          </w:rPr>
          <w:tab/>
        </w:r>
        <w:r w:rsidRPr="009E0422">
          <w:rPr>
            <w:highlight w:val="cyan"/>
          </w:rPr>
          <w:tab/>
        </w:r>
        <w:r w:rsidRPr="009E0422">
          <w:rPr>
            <w:highlight w:val="cyan"/>
          </w:rPr>
          <w:tab/>
          <w:t xml:space="preserve">SetupRelease { </w:t>
        </w:r>
      </w:ins>
      <w:ins w:id="3685" w:author="" w:date="2018-02-02T16:01:00Z">
        <w:r w:rsidR="00836131" w:rsidRPr="009E0422">
          <w:rPr>
            <w:highlight w:val="cyan"/>
          </w:rPr>
          <w:t>ConfiguredGrantConfig</w:t>
        </w:r>
      </w:ins>
      <w:ins w:id="3686" w:author="R2-1801620" w:date="2018-01-29T12:05:00Z">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M</w:t>
        </w:r>
      </w:ins>
    </w:p>
    <w:p w14:paraId="5C89A68E" w14:textId="1810B018" w:rsidR="00FF190C" w:rsidRPr="009E0422" w:rsidRDefault="00FF190C" w:rsidP="00FF190C">
      <w:pPr>
        <w:pStyle w:val="PL"/>
        <w:rPr>
          <w:ins w:id="3687" w:author="R2-1801620" w:date="2018-01-29T12:05:00Z"/>
          <w:highlight w:val="cyan"/>
        </w:rPr>
      </w:pPr>
      <w:ins w:id="3688" w:author="R2-1801620" w:date="2018-01-29T12:05:00Z">
        <w:r w:rsidRPr="009E0422">
          <w:rPr>
            <w:highlight w:val="cyan"/>
          </w:rPr>
          <w:tab/>
          <w:t>srs-Config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SRS-Config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3689" w:author="Rapporteur" w:date="2018-02-02T01:49:00Z">
        <w:r w:rsidR="005701B4" w:rsidRPr="009E0422">
          <w:rPr>
            <w:color w:val="993366"/>
            <w:highlight w:val="cyan"/>
          </w:rPr>
          <w:t>,</w:t>
        </w:r>
      </w:ins>
      <w:ins w:id="3690" w:author="R2-1801620" w:date="2018-01-29T12:05:00Z">
        <w:r w:rsidRPr="009E0422">
          <w:rPr>
            <w:highlight w:val="cyan"/>
          </w:rPr>
          <w:t xml:space="preserve"> </w:t>
        </w:r>
        <w:r w:rsidRPr="009E0422">
          <w:rPr>
            <w:highlight w:val="cyan"/>
          </w:rPr>
          <w:tab/>
          <w:t>-- Need M</w:t>
        </w:r>
      </w:ins>
    </w:p>
    <w:p w14:paraId="27C77D97" w14:textId="77777777" w:rsidR="00FF190C" w:rsidRPr="009E0422" w:rsidRDefault="00FF190C" w:rsidP="00FF190C">
      <w:pPr>
        <w:pStyle w:val="PL"/>
        <w:rPr>
          <w:ins w:id="3691" w:author="R2-1801620" w:date="2018-01-29T12:05:00Z"/>
          <w:highlight w:val="cyan"/>
        </w:rPr>
      </w:pPr>
      <w:ins w:id="3692" w:author="R2-1801620" w:date="2018-01-29T12:05:00Z">
        <w:r w:rsidRPr="009E0422">
          <w:rPr>
            <w:highlight w:val="cyan"/>
          </w:rPr>
          <w:tab/>
          <w:t>...</w:t>
        </w:r>
      </w:ins>
    </w:p>
    <w:p w14:paraId="2B29C1D4" w14:textId="77777777" w:rsidR="00FF190C" w:rsidRPr="009E0422" w:rsidRDefault="00FF190C" w:rsidP="00FF190C">
      <w:pPr>
        <w:pStyle w:val="PL"/>
        <w:rPr>
          <w:ins w:id="3693" w:author="R2-1801620" w:date="2018-01-29T12:05:00Z"/>
          <w:highlight w:val="cyan"/>
        </w:rPr>
      </w:pPr>
      <w:ins w:id="3694" w:author="R2-1801620" w:date="2018-01-29T12:05:00Z">
        <w:r w:rsidRPr="009E0422">
          <w:rPr>
            <w:highlight w:val="cyan"/>
          </w:rPr>
          <w:t>}</w:t>
        </w:r>
      </w:ins>
    </w:p>
    <w:p w14:paraId="158DAA38" w14:textId="77777777" w:rsidR="00FF190C" w:rsidRPr="009E0422" w:rsidRDefault="00FF190C" w:rsidP="00CE00FD">
      <w:pPr>
        <w:pStyle w:val="PL"/>
        <w:rPr>
          <w:highlight w:val="cyan"/>
        </w:rPr>
      </w:pPr>
    </w:p>
    <w:p w14:paraId="2A156C94" w14:textId="2F0F5372" w:rsidR="00A13D13" w:rsidRPr="009E0422" w:rsidRDefault="00A13D13" w:rsidP="00CE00FD">
      <w:pPr>
        <w:pStyle w:val="PL"/>
        <w:rPr>
          <w:highlight w:val="cyan"/>
        </w:rPr>
      </w:pPr>
    </w:p>
    <w:p w14:paraId="7A0104F1" w14:textId="601A4084" w:rsidR="00A13D13" w:rsidRPr="009E0422" w:rsidRDefault="002D0CE4" w:rsidP="00CE00FD">
      <w:pPr>
        <w:pStyle w:val="PL"/>
        <w:rPr>
          <w:highlight w:val="cyan"/>
        </w:rPr>
      </w:pPr>
      <w:r w:rsidRPr="009E0422">
        <w:rPr>
          <w:highlight w:val="cyan"/>
        </w:rPr>
        <w:t>Down</w:t>
      </w:r>
      <w:r w:rsidR="00A13D13" w:rsidRPr="009E0422">
        <w:rPr>
          <w:highlight w:val="cyan"/>
        </w:rPr>
        <w:t>linkB</w:t>
      </w:r>
      <w:del w:id="3695" w:author="R2-1801620" w:date="2018-01-29T12:07:00Z">
        <w:r w:rsidR="00A13D13" w:rsidRPr="009E0422" w:rsidDel="00F6707A">
          <w:rPr>
            <w:highlight w:val="cyan"/>
          </w:rPr>
          <w:delText>andwidth</w:delText>
        </w:r>
      </w:del>
      <w:ins w:id="3696" w:author="R2-1801620" w:date="2018-01-29T12:07:00Z">
        <w:r w:rsidR="00F6707A" w:rsidRPr="009E0422">
          <w:rPr>
            <w:highlight w:val="cyan"/>
          </w:rPr>
          <w:t>W</w:t>
        </w:r>
      </w:ins>
      <w:r w:rsidR="00A13D13" w:rsidRPr="009E0422">
        <w:rPr>
          <w:highlight w:val="cyan"/>
        </w:rPr>
        <w:t>P</w:t>
      </w:r>
      <w:del w:id="3697" w:author="R2-1801620" w:date="2018-01-29T12:07:00Z">
        <w:r w:rsidR="00A13D13" w:rsidRPr="009E0422" w:rsidDel="00F6707A">
          <w:rPr>
            <w:highlight w:val="cyan"/>
          </w:rPr>
          <w:delText>art</w:delText>
        </w:r>
      </w:del>
      <w:r w:rsidR="00A13D13" w:rsidRPr="009E0422">
        <w:rPr>
          <w:highlight w:val="cyan"/>
        </w:rPr>
        <w:t xml:space="preserve"> ::= </w:t>
      </w:r>
      <w:r w:rsidR="00A13D13" w:rsidRPr="009E0422">
        <w:rPr>
          <w:highlight w:val="cyan"/>
        </w:rPr>
        <w:tab/>
      </w:r>
      <w:ins w:id="3698" w:author="R2-1801620" w:date="2018-01-29T12:09:00Z">
        <w:r w:rsidR="00F6707A" w:rsidRPr="009E0422">
          <w:rPr>
            <w:highlight w:val="cyan"/>
          </w:rPr>
          <w:tab/>
        </w:r>
        <w:r w:rsidR="00F6707A" w:rsidRPr="009E0422">
          <w:rPr>
            <w:highlight w:val="cyan"/>
          </w:rPr>
          <w:tab/>
        </w:r>
      </w:ins>
      <w:r w:rsidR="00A13D13" w:rsidRPr="009E0422">
        <w:rPr>
          <w:highlight w:val="cyan"/>
        </w:rPr>
        <w:tab/>
      </w:r>
      <w:r w:rsidR="00A13D13" w:rsidRPr="009E0422">
        <w:rPr>
          <w:highlight w:val="cyan"/>
        </w:rPr>
        <w:tab/>
      </w:r>
      <w:r w:rsidR="00A13D13" w:rsidRPr="009E0422">
        <w:rPr>
          <w:color w:val="993366"/>
          <w:highlight w:val="cyan"/>
        </w:rPr>
        <w:t>SEQUENCE</w:t>
      </w:r>
      <w:r w:rsidR="00A13D13" w:rsidRPr="009E0422">
        <w:rPr>
          <w:highlight w:val="cyan"/>
        </w:rPr>
        <w:t xml:space="preserve"> {</w:t>
      </w:r>
    </w:p>
    <w:p w14:paraId="73DB795A" w14:textId="77777777" w:rsidR="00F6707A" w:rsidRPr="009E0422" w:rsidRDefault="00F6707A" w:rsidP="00F6707A">
      <w:pPr>
        <w:pStyle w:val="PL"/>
        <w:rPr>
          <w:ins w:id="3699" w:author="R2-1801620" w:date="2018-01-29T12:07:00Z"/>
          <w:color w:val="808080"/>
          <w:highlight w:val="cyan"/>
        </w:rPr>
      </w:pPr>
      <w:ins w:id="3700" w:author="R2-1801620" w:date="2018-01-29T12:07:00Z">
        <w:r w:rsidRPr="009E0422">
          <w:rPr>
            <w:highlight w:val="cyan"/>
          </w:rPr>
          <w:lastRenderedPageBreak/>
          <w:tab/>
        </w:r>
        <w:r w:rsidRPr="009E0422">
          <w:rPr>
            <w:color w:val="808080"/>
            <w:highlight w:val="cyan"/>
          </w:rPr>
          <w:t>-- An identifier for this bandwidth part. BWP ID=0 is used for the initial BWP and may hence not be used here.</w:t>
        </w:r>
      </w:ins>
    </w:p>
    <w:p w14:paraId="45CB5606" w14:textId="77777777" w:rsidR="00F6707A" w:rsidRPr="009E0422" w:rsidRDefault="00F6707A" w:rsidP="00F6707A">
      <w:pPr>
        <w:pStyle w:val="PL"/>
        <w:rPr>
          <w:ins w:id="3701" w:author="R2-1801620" w:date="2018-01-29T12:07:00Z"/>
          <w:color w:val="808080"/>
          <w:highlight w:val="cyan"/>
        </w:rPr>
      </w:pPr>
      <w:ins w:id="3702" w:author="R2-1801620" w:date="2018-01-29T12:07:00Z">
        <w:r w:rsidRPr="009E0422">
          <w:rPr>
            <w:highlight w:val="cyan"/>
          </w:rPr>
          <w:tab/>
        </w:r>
        <w:r w:rsidRPr="009E0422">
          <w:rPr>
            <w:color w:val="808080"/>
            <w:highlight w:val="cyan"/>
          </w:rPr>
          <w:t>-- Corresponds to L1 parameter 'DL-BWP-index'. (see 38.211, 38.213, section 12)</w:t>
        </w:r>
      </w:ins>
    </w:p>
    <w:p w14:paraId="3D547C82" w14:textId="41FC4701" w:rsidR="009F2099" w:rsidRPr="009E0422" w:rsidRDefault="009F2099" w:rsidP="009F2099">
      <w:pPr>
        <w:pStyle w:val="PL"/>
        <w:rPr>
          <w:ins w:id="3703" w:author="R2-1801620" w:date="2018-01-29T11:58:00Z"/>
          <w:highlight w:val="cyan"/>
        </w:rPr>
      </w:pPr>
      <w:ins w:id="3704" w:author="R2-1801620" w:date="2018-01-29T11:58:00Z">
        <w:r w:rsidRPr="009E0422">
          <w:rPr>
            <w:highlight w:val="cyan"/>
          </w:rPr>
          <w:tab/>
          <w:t>bwp-Id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705" w:author="R2-1801620" w:date="2018-01-29T12:09:00Z">
        <w:r w:rsidR="00F6707A" w:rsidRPr="009E0422">
          <w:rPr>
            <w:highlight w:val="cyan"/>
          </w:rPr>
          <w:tab/>
        </w:r>
      </w:ins>
      <w:ins w:id="3706" w:author="R2-1801620" w:date="2018-01-29T11:58:00Z">
        <w:r w:rsidRPr="009E0422">
          <w:rPr>
            <w:highlight w:val="cyan"/>
          </w:rPr>
          <w:t>BWP-Id,</w:t>
        </w:r>
      </w:ins>
    </w:p>
    <w:p w14:paraId="4FC8F62C" w14:textId="70E4E1EE" w:rsidR="00F6707A" w:rsidRPr="009E0422" w:rsidRDefault="00F6707A" w:rsidP="00F6707A">
      <w:pPr>
        <w:pStyle w:val="PL"/>
        <w:rPr>
          <w:ins w:id="3707" w:author="R2-1801620" w:date="2018-01-29T12:08:00Z"/>
          <w:highlight w:val="cyan"/>
        </w:rPr>
      </w:pPr>
      <w:ins w:id="3708" w:author="R2-1801620" w:date="2018-01-29T12:08:00Z">
        <w:r w:rsidRPr="009E0422">
          <w:rPr>
            <w:highlight w:val="cyan"/>
          </w:rPr>
          <w:tab/>
          <w:t>bwp-Common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709" w:author="R2-1801620" w:date="2018-01-29T12:09:00Z">
        <w:r w:rsidRPr="009E0422">
          <w:rPr>
            <w:highlight w:val="cyan"/>
          </w:rPr>
          <w:tab/>
        </w:r>
      </w:ins>
      <w:ins w:id="3710" w:author="R2-1801620" w:date="2018-01-29T12:08:00Z">
        <w:r w:rsidRPr="009E0422">
          <w:rPr>
            <w:highlight w:val="cyan"/>
          </w:rPr>
          <w:tab/>
          <w:t>DownlinkB</w:t>
        </w:r>
        <w:del w:id="3711" w:author="Rapporteur" w:date="2018-02-05T13:24:00Z">
          <w:r w:rsidRPr="009E0422" w:rsidDel="00D84504">
            <w:rPr>
              <w:highlight w:val="cyan"/>
            </w:rPr>
            <w:delText>andwidthPart</w:delText>
          </w:r>
        </w:del>
      </w:ins>
      <w:ins w:id="3712" w:author="Rapporteur" w:date="2018-02-05T13:24:00Z">
        <w:r w:rsidR="00D84504" w:rsidRPr="009E0422">
          <w:rPr>
            <w:highlight w:val="cyan"/>
          </w:rPr>
          <w:t>WP-</w:t>
        </w:r>
      </w:ins>
      <w:ins w:id="3713" w:author="R2-1801620" w:date="2018-01-29T12:08:00Z">
        <w:r w:rsidRPr="009E0422">
          <w:rPr>
            <w:highlight w:val="cyan"/>
          </w:rPr>
          <w:t>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t>-- Need M</w:t>
        </w:r>
      </w:ins>
    </w:p>
    <w:p w14:paraId="6B98DCB5" w14:textId="19F8FC57" w:rsidR="00F6707A" w:rsidRPr="009E0422" w:rsidRDefault="00F6707A" w:rsidP="00F6707A">
      <w:pPr>
        <w:pStyle w:val="PL"/>
        <w:rPr>
          <w:ins w:id="3714" w:author="R2-1801620" w:date="2018-01-29T12:08:00Z"/>
          <w:highlight w:val="cyan"/>
        </w:rPr>
      </w:pPr>
      <w:ins w:id="3715" w:author="R2-1801620" w:date="2018-01-29T12:08:00Z">
        <w:r w:rsidRPr="009E0422">
          <w:rPr>
            <w:highlight w:val="cyan"/>
          </w:rPr>
          <w:tab/>
          <w:t>bwp-Dedicated</w:t>
        </w:r>
        <w:r w:rsidRPr="009E0422">
          <w:rPr>
            <w:highlight w:val="cyan"/>
          </w:rPr>
          <w:tab/>
        </w:r>
        <w:r w:rsidRPr="009E0422">
          <w:rPr>
            <w:highlight w:val="cyan"/>
          </w:rPr>
          <w:tab/>
        </w:r>
        <w:r w:rsidRPr="009E0422">
          <w:rPr>
            <w:highlight w:val="cyan"/>
          </w:rPr>
          <w:tab/>
        </w:r>
        <w:r w:rsidRPr="009E0422">
          <w:rPr>
            <w:highlight w:val="cyan"/>
          </w:rPr>
          <w:tab/>
        </w:r>
      </w:ins>
      <w:ins w:id="3716" w:author="R2-1801620" w:date="2018-01-29T12:09:00Z">
        <w:r w:rsidRPr="009E0422">
          <w:rPr>
            <w:highlight w:val="cyan"/>
          </w:rPr>
          <w:tab/>
        </w:r>
      </w:ins>
      <w:ins w:id="3717" w:author="R2-1801620" w:date="2018-01-29T12:08:00Z">
        <w:r w:rsidRPr="009E0422">
          <w:rPr>
            <w:highlight w:val="cyan"/>
          </w:rPr>
          <w:tab/>
          <w:t>DownlinkB</w:t>
        </w:r>
        <w:del w:id="3718" w:author="Rapporteur" w:date="2018-02-05T13:24:00Z">
          <w:r w:rsidRPr="009E0422" w:rsidDel="00D84504">
            <w:rPr>
              <w:highlight w:val="cyan"/>
            </w:rPr>
            <w:delText>andwidthPart</w:delText>
          </w:r>
        </w:del>
      </w:ins>
      <w:ins w:id="3719" w:author="Rapporteur" w:date="2018-02-05T13:24:00Z">
        <w:r w:rsidR="00D84504" w:rsidRPr="009E0422">
          <w:rPr>
            <w:highlight w:val="cyan"/>
          </w:rPr>
          <w:t>WP-</w:t>
        </w:r>
      </w:ins>
      <w:ins w:id="3720" w:author="R2-1801620" w:date="2018-01-29T12:08:00Z">
        <w:r w:rsidRPr="009E0422">
          <w:rPr>
            <w:highlight w:val="cyan"/>
          </w:rPr>
          <w:t>Dedicated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3721" w:author="R2-1801620" w:date="2018-01-29T12:12:00Z">
        <w:r w:rsidRPr="009E0422">
          <w:rPr>
            <w:color w:val="993366"/>
            <w:highlight w:val="cyan"/>
          </w:rPr>
          <w:t>,</w:t>
        </w:r>
      </w:ins>
      <w:ins w:id="3722" w:author="R2-1801620" w:date="2018-01-29T12:08:00Z">
        <w:r w:rsidRPr="009E0422">
          <w:rPr>
            <w:highlight w:val="cyan"/>
          </w:rPr>
          <w:tab/>
          <w:t>-- Need M</w:t>
        </w:r>
      </w:ins>
    </w:p>
    <w:p w14:paraId="62580D14" w14:textId="77777777" w:rsidR="00F6707A" w:rsidRPr="009E0422" w:rsidRDefault="00F6707A" w:rsidP="00F6707A">
      <w:pPr>
        <w:pStyle w:val="PL"/>
        <w:rPr>
          <w:ins w:id="3723" w:author="R2-1801620" w:date="2018-01-29T12:08:00Z"/>
          <w:highlight w:val="cyan"/>
        </w:rPr>
      </w:pPr>
      <w:ins w:id="3724" w:author="R2-1801620" w:date="2018-01-29T12:08:00Z">
        <w:r w:rsidRPr="009E0422">
          <w:rPr>
            <w:highlight w:val="cyan"/>
          </w:rPr>
          <w:tab/>
          <w:t>...</w:t>
        </w:r>
      </w:ins>
    </w:p>
    <w:p w14:paraId="66FAA5E2" w14:textId="77777777" w:rsidR="00F6707A" w:rsidRPr="009E0422" w:rsidRDefault="00F6707A" w:rsidP="00F6707A">
      <w:pPr>
        <w:pStyle w:val="PL"/>
        <w:rPr>
          <w:ins w:id="3725" w:author="R2-1801620" w:date="2018-01-29T12:08:00Z"/>
          <w:highlight w:val="cyan"/>
        </w:rPr>
      </w:pPr>
      <w:ins w:id="3726" w:author="R2-1801620" w:date="2018-01-29T12:08:00Z">
        <w:r w:rsidRPr="009E0422">
          <w:rPr>
            <w:highlight w:val="cyan"/>
          </w:rPr>
          <w:t>}</w:t>
        </w:r>
      </w:ins>
    </w:p>
    <w:p w14:paraId="38BAC557" w14:textId="77777777" w:rsidR="00F6707A" w:rsidRPr="009E0422" w:rsidRDefault="00F6707A" w:rsidP="00F6707A">
      <w:pPr>
        <w:pStyle w:val="PL"/>
        <w:rPr>
          <w:ins w:id="3727" w:author="R2-1801620" w:date="2018-01-29T12:08:00Z"/>
          <w:highlight w:val="cyan"/>
        </w:rPr>
      </w:pPr>
    </w:p>
    <w:p w14:paraId="70316635" w14:textId="77777777" w:rsidR="00F6707A" w:rsidRPr="009E0422" w:rsidRDefault="00F6707A" w:rsidP="00F6707A">
      <w:pPr>
        <w:pStyle w:val="PL"/>
        <w:rPr>
          <w:ins w:id="3728" w:author="R2-1801620" w:date="2018-01-29T12:08:00Z"/>
          <w:highlight w:val="cyan"/>
        </w:rPr>
      </w:pPr>
    </w:p>
    <w:p w14:paraId="322AE3A9" w14:textId="161BF7CD" w:rsidR="00F6707A" w:rsidRPr="009E0422" w:rsidRDefault="00F6707A" w:rsidP="00F6707A">
      <w:pPr>
        <w:pStyle w:val="PL"/>
        <w:rPr>
          <w:ins w:id="3729" w:author="R2-1801620" w:date="2018-01-29T12:08:00Z"/>
          <w:highlight w:val="cyan"/>
        </w:rPr>
      </w:pPr>
      <w:ins w:id="3730" w:author="R2-1801620" w:date="2018-01-29T12:08:00Z">
        <w:r w:rsidRPr="009E0422">
          <w:rPr>
            <w:highlight w:val="cyan"/>
          </w:rPr>
          <w:t>DownlinkB</w:t>
        </w:r>
      </w:ins>
      <w:ins w:id="3731" w:author="R2-1801620" w:date="2018-01-29T12:09:00Z">
        <w:r w:rsidRPr="009E0422">
          <w:rPr>
            <w:highlight w:val="cyan"/>
          </w:rPr>
          <w:t>W</w:t>
        </w:r>
      </w:ins>
      <w:ins w:id="3732" w:author="R2-1801620" w:date="2018-01-29T12:08:00Z">
        <w:r w:rsidRPr="009E0422">
          <w:rPr>
            <w:highlight w:val="cyan"/>
          </w:rPr>
          <w:t>P</w:t>
        </w:r>
      </w:ins>
      <w:ins w:id="3733" w:author="R2-1801620" w:date="2018-01-29T12:09:00Z">
        <w:r w:rsidRPr="009E0422">
          <w:rPr>
            <w:highlight w:val="cyan"/>
          </w:rPr>
          <w:t>-</w:t>
        </w:r>
      </w:ins>
      <w:ins w:id="3734" w:author="R2-1801620" w:date="2018-01-29T12:08:00Z">
        <w:r w:rsidRPr="009E0422">
          <w:rPr>
            <w:highlight w:val="cyan"/>
          </w:rPr>
          <w:t>Common ::=</w:t>
        </w:r>
        <w:r w:rsidRPr="009E0422">
          <w:rPr>
            <w:highlight w:val="cyan"/>
          </w:rPr>
          <w:tab/>
        </w:r>
        <w:r w:rsidRPr="009E0422">
          <w:rPr>
            <w:highlight w:val="cyan"/>
          </w:rPr>
          <w:tab/>
        </w:r>
      </w:ins>
      <w:ins w:id="3735" w:author="R2-1801620" w:date="2018-01-29T12:10:00Z">
        <w:r w:rsidRPr="009E0422">
          <w:rPr>
            <w:highlight w:val="cyan"/>
          </w:rPr>
          <w:tab/>
        </w:r>
        <w:r w:rsidRPr="009E0422">
          <w:rPr>
            <w:highlight w:val="cyan"/>
          </w:rPr>
          <w:tab/>
        </w:r>
      </w:ins>
      <w:ins w:id="3736" w:author="R2-1801620" w:date="2018-01-29T12:08:00Z">
        <w:r w:rsidRPr="009E0422">
          <w:rPr>
            <w:color w:val="993366"/>
            <w:highlight w:val="cyan"/>
          </w:rPr>
          <w:t>SEQUENCE</w:t>
        </w:r>
        <w:r w:rsidRPr="009E0422">
          <w:rPr>
            <w:highlight w:val="cyan"/>
          </w:rPr>
          <w:t xml:space="preserve"> {</w:t>
        </w:r>
      </w:ins>
    </w:p>
    <w:p w14:paraId="3F328F72" w14:textId="363F08C1" w:rsidR="00C35282" w:rsidRPr="009E0422" w:rsidRDefault="00C35282" w:rsidP="00CE00FD">
      <w:pPr>
        <w:pStyle w:val="PL"/>
        <w:rPr>
          <w:highlight w:val="cyan"/>
        </w:rPr>
      </w:pPr>
      <w:r w:rsidRPr="009E0422">
        <w:rPr>
          <w:highlight w:val="cyan"/>
        </w:rPr>
        <w:tab/>
        <w:t>genericParameters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w:t>
      </w:r>
      <w:del w:id="3737" w:author="R2-1801620" w:date="2018-01-29T12:10:00Z">
        <w:r w:rsidRPr="009E0422" w:rsidDel="00F6707A">
          <w:rPr>
            <w:highlight w:val="cyan"/>
          </w:rPr>
          <w:delText>andwidth</w:delText>
        </w:r>
      </w:del>
      <w:ins w:id="3738" w:author="R2-1801620" w:date="2018-01-29T12:10:00Z">
        <w:r w:rsidR="00F6707A" w:rsidRPr="009E0422">
          <w:rPr>
            <w:highlight w:val="cyan"/>
          </w:rPr>
          <w:t>W</w:t>
        </w:r>
      </w:ins>
      <w:r w:rsidRPr="009E0422">
        <w:rPr>
          <w:highlight w:val="cyan"/>
        </w:rPr>
        <w:t>P</w:t>
      </w:r>
      <w:del w:id="3739" w:author="R2-1801620" w:date="2018-01-29T12:10:00Z">
        <w:r w:rsidRPr="009E0422" w:rsidDel="00F6707A">
          <w:rPr>
            <w:highlight w:val="cyan"/>
          </w:rPr>
          <w:delText>art</w:delText>
        </w:r>
      </w:del>
      <w:r w:rsidR="009C1EA6" w:rsidRPr="009E0422">
        <w:rPr>
          <w:highlight w:val="cyan"/>
        </w:rPr>
        <w:t>,</w:t>
      </w:r>
    </w:p>
    <w:p w14:paraId="1754E3E2" w14:textId="1C1F7A3C" w:rsidR="008E7C1A" w:rsidRPr="009E0422" w:rsidRDefault="008E7C1A" w:rsidP="00CE00FD">
      <w:pPr>
        <w:pStyle w:val="PL"/>
        <w:rPr>
          <w:ins w:id="3740" w:author="R2-1801620" w:date="2018-01-29T12:12:00Z"/>
          <w:color w:val="993366"/>
          <w:highlight w:val="cyan"/>
        </w:rPr>
      </w:pPr>
      <w:r w:rsidRPr="009E0422">
        <w:rPr>
          <w:highlight w:val="cyan"/>
        </w:rPr>
        <w:tab/>
        <w:t>pdcch-ConfigCommon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741" w:author="R2-1801620" w:date="2018-01-29T12:10:00Z">
        <w:r w:rsidR="00F6707A" w:rsidRPr="009E0422">
          <w:rPr>
            <w:highlight w:val="cyan"/>
          </w:rPr>
          <w:t xml:space="preserve">SetupRelease { </w:t>
        </w:r>
      </w:ins>
      <w:r w:rsidRPr="009E0422">
        <w:rPr>
          <w:highlight w:val="cyan"/>
        </w:rPr>
        <w:t>PDCCH-ConfigCommon</w:t>
      </w:r>
      <w:ins w:id="3742" w:author="R2-1801620" w:date="2018-01-29T12:10:00Z">
        <w:r w:rsidR="00F6707A" w:rsidRPr="009E0422">
          <w:rPr>
            <w:highlight w:val="cyan"/>
          </w:rPr>
          <w:t xml:space="preserve"> }</w:t>
        </w:r>
      </w:ins>
      <w:del w:id="3743" w:author="R2-1801620" w:date="2018-01-29T12:10:00Z">
        <w:r w:rsidRPr="009E0422" w:rsidDel="00F6707A">
          <w:rPr>
            <w:highlight w:val="cyan"/>
          </w:rPr>
          <w:tab/>
        </w:r>
        <w:r w:rsidRPr="009E0422" w:rsidDel="00F6707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3744" w:author="R2-1801620" w:date="2018-01-29T12:12:00Z">
        <w:r w:rsidR="00F6707A" w:rsidRPr="009E0422">
          <w:rPr>
            <w:color w:val="993366"/>
            <w:highlight w:val="cyan"/>
          </w:rPr>
          <w:t>,</w:t>
        </w:r>
      </w:ins>
      <w:ins w:id="3745" w:author="R2-1801620" w:date="2018-01-29T12:11:00Z">
        <w:r w:rsidR="00F6707A" w:rsidRPr="009E0422">
          <w:rPr>
            <w:color w:val="993366"/>
            <w:highlight w:val="cyan"/>
          </w:rPr>
          <w:tab/>
          <w:t>-- Need M</w:t>
        </w:r>
      </w:ins>
    </w:p>
    <w:p w14:paraId="7EA10B49" w14:textId="364E4C9F" w:rsidR="00F6707A" w:rsidRPr="009E0422" w:rsidRDefault="00F6707A" w:rsidP="00CE00FD">
      <w:pPr>
        <w:pStyle w:val="PL"/>
        <w:rPr>
          <w:highlight w:val="cyan"/>
        </w:rPr>
      </w:pPr>
      <w:ins w:id="3746" w:author="R2-1801620" w:date="2018-01-29T12:12:00Z">
        <w:r w:rsidRPr="009E0422">
          <w:rPr>
            <w:color w:val="993366"/>
            <w:highlight w:val="cyan"/>
          </w:rPr>
          <w:tab/>
          <w:t>...</w:t>
        </w:r>
      </w:ins>
    </w:p>
    <w:p w14:paraId="59B8E31B" w14:textId="351F5A34" w:rsidR="00A13D13" w:rsidRPr="009E0422" w:rsidRDefault="00A13D13" w:rsidP="00CE00FD">
      <w:pPr>
        <w:pStyle w:val="PL"/>
        <w:rPr>
          <w:highlight w:val="cyan"/>
        </w:rPr>
      </w:pPr>
      <w:r w:rsidRPr="009E0422">
        <w:rPr>
          <w:highlight w:val="cyan"/>
        </w:rPr>
        <w:t>}</w:t>
      </w:r>
    </w:p>
    <w:p w14:paraId="25498025" w14:textId="77777777" w:rsidR="00F6707A" w:rsidRPr="009E0422" w:rsidRDefault="00F6707A" w:rsidP="00F6707A">
      <w:pPr>
        <w:pStyle w:val="PL"/>
        <w:rPr>
          <w:ins w:id="3747" w:author="R2-1801620" w:date="2018-01-29T12:11:00Z"/>
          <w:highlight w:val="cyan"/>
        </w:rPr>
      </w:pPr>
    </w:p>
    <w:p w14:paraId="2DE5A12F" w14:textId="48553D5C" w:rsidR="00F6707A" w:rsidRPr="009E0422" w:rsidRDefault="00F6707A" w:rsidP="00F6707A">
      <w:pPr>
        <w:pStyle w:val="PL"/>
        <w:rPr>
          <w:ins w:id="3748" w:author="R2-1801620" w:date="2018-01-29T12:11:00Z"/>
          <w:highlight w:val="cyan"/>
        </w:rPr>
      </w:pPr>
      <w:ins w:id="3749" w:author="R2-1801620" w:date="2018-01-29T12:11:00Z">
        <w:r w:rsidRPr="009E0422">
          <w:rPr>
            <w:highlight w:val="cyan"/>
          </w:rPr>
          <w:t xml:space="preserve">DownlinkBWP-Dedicated ::=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5D654105" w14:textId="77777777" w:rsidR="00F6707A" w:rsidRPr="009E0422" w:rsidRDefault="00F6707A" w:rsidP="00F6707A">
      <w:pPr>
        <w:pStyle w:val="PL"/>
        <w:rPr>
          <w:ins w:id="3750" w:author="R2-1801620" w:date="2018-01-29T12:11:00Z"/>
          <w:highlight w:val="cyan"/>
        </w:rPr>
      </w:pPr>
      <w:ins w:id="3751" w:author="R2-1801620" w:date="2018-01-29T12:11:00Z">
        <w:r w:rsidRPr="009E0422">
          <w:rPr>
            <w:highlight w:val="cyan"/>
          </w:rPr>
          <w:tab/>
          <w:t>pdcch-Config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PDCCH-Config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107C3875" w14:textId="2E3BFA87" w:rsidR="00F6707A" w:rsidRPr="009E0422" w:rsidRDefault="00F6707A" w:rsidP="00F6707A">
      <w:pPr>
        <w:pStyle w:val="PL"/>
        <w:rPr>
          <w:ins w:id="3752" w:author="R2-1801620" w:date="2018-01-29T12:11:00Z"/>
          <w:highlight w:val="cyan"/>
        </w:rPr>
      </w:pPr>
      <w:ins w:id="3753" w:author="R2-1801620" w:date="2018-01-29T12:11:00Z">
        <w:r w:rsidRPr="009E0422">
          <w:rPr>
            <w:highlight w:val="cyan"/>
          </w:rPr>
          <w:tab/>
          <w:t>pdsch-Config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PDSCH-Config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3754" w:author="R2-1801620" w:date="2018-01-29T12:12:00Z">
        <w:r w:rsidRPr="009E0422">
          <w:rPr>
            <w:highlight w:val="cyan"/>
          </w:rPr>
          <w:t>,</w:t>
        </w:r>
      </w:ins>
      <w:ins w:id="3755" w:author="R2-1801620" w:date="2018-01-29T12:11:00Z">
        <w:r w:rsidRPr="009E0422">
          <w:rPr>
            <w:highlight w:val="cyan"/>
          </w:rPr>
          <w:tab/>
          <w:t xml:space="preserve">-- Need M </w:t>
        </w:r>
      </w:ins>
    </w:p>
    <w:p w14:paraId="088E999A" w14:textId="77777777" w:rsidR="00F6707A" w:rsidRPr="009E0422" w:rsidRDefault="00F6707A" w:rsidP="00F6707A">
      <w:pPr>
        <w:pStyle w:val="PL"/>
        <w:rPr>
          <w:ins w:id="3756" w:author="R2-1801620" w:date="2018-01-29T12:11:00Z"/>
          <w:color w:val="808080"/>
          <w:highlight w:val="cyan"/>
        </w:rPr>
      </w:pPr>
      <w:ins w:id="3757" w:author="R2-1801620" w:date="2018-01-29T12:11:00Z">
        <w:r w:rsidRPr="009E0422">
          <w:rPr>
            <w:highlight w:val="cyan"/>
          </w:rPr>
          <w:tab/>
          <w:t>sps-Config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SPS-Config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M</w:t>
        </w:r>
      </w:ins>
    </w:p>
    <w:p w14:paraId="7F13C371" w14:textId="22D188D5" w:rsidR="00742EBC" w:rsidRPr="009E0422" w:rsidRDefault="00742EBC" w:rsidP="00F6707A">
      <w:pPr>
        <w:pStyle w:val="PL"/>
        <w:rPr>
          <w:ins w:id="3758" w:author="RIL issue number Z036" w:date="2018-01-29T19:59:00Z"/>
          <w:highlight w:val="cyan"/>
        </w:rPr>
      </w:pPr>
      <w:ins w:id="3759" w:author="RIL issue number Z036" w:date="2018-01-29T20:00:00Z">
        <w:r w:rsidRPr="009E0422">
          <w:rPr>
            <w:highlight w:val="cyan"/>
          </w:rPr>
          <w:tab/>
        </w:r>
      </w:ins>
      <w:ins w:id="3760" w:author="RIL issue number Z036" w:date="2018-01-29T19:59:00Z">
        <w:r w:rsidRPr="009E0422">
          <w:rPr>
            <w:highlight w:val="cyan"/>
          </w:rPr>
          <w:t>beamFailureDetectionConfig</w:t>
        </w:r>
        <w:r w:rsidRPr="009E0422">
          <w:rPr>
            <w:highlight w:val="cyan"/>
          </w:rPr>
          <w:tab/>
        </w:r>
        <w:r w:rsidRPr="009E0422">
          <w:rPr>
            <w:highlight w:val="cyan"/>
          </w:rPr>
          <w:tab/>
        </w:r>
        <w:r w:rsidRPr="009E0422">
          <w:rPr>
            <w:highlight w:val="cyan"/>
          </w:rPr>
          <w:tab/>
        </w:r>
      </w:ins>
      <w:ins w:id="3761" w:author="RIL issue number Z036" w:date="2018-01-29T20:00:00Z">
        <w:r w:rsidRPr="009E0422">
          <w:rPr>
            <w:highlight w:val="cyan"/>
          </w:rPr>
          <w:t>Setup</w:t>
        </w:r>
      </w:ins>
      <w:ins w:id="3762" w:author="Rapporteur" w:date="2018-02-05T08:32:00Z">
        <w:r w:rsidR="00D34D5E" w:rsidRPr="009E0422">
          <w:rPr>
            <w:highlight w:val="cyan"/>
          </w:rPr>
          <w:t>R</w:t>
        </w:r>
      </w:ins>
      <w:ins w:id="3763" w:author="RIL issue number Z036" w:date="2018-01-29T20:00:00Z">
        <w:r w:rsidRPr="009E0422">
          <w:rPr>
            <w:highlight w:val="cyan"/>
          </w:rPr>
          <w:t xml:space="preserve">elease { </w:t>
        </w:r>
      </w:ins>
      <w:ins w:id="3764" w:author="RIL issue number Z036" w:date="2018-01-29T19:59:00Z">
        <w:r w:rsidRPr="009E0422">
          <w:rPr>
            <w:highlight w:val="cyan"/>
          </w:rPr>
          <w:t>BeamFailureDetectionConfig</w:t>
        </w:r>
      </w:ins>
      <w:ins w:id="3765" w:author="RIL issue number Z036" w:date="2018-01-29T20:00:00Z">
        <w:r w:rsidRPr="009E0422">
          <w:rPr>
            <w:highlight w:val="cyan"/>
          </w:rPr>
          <w:t xml:space="preserve"> }</w:t>
        </w:r>
        <w:r w:rsidRPr="009E0422">
          <w:rPr>
            <w:highlight w:val="cyan"/>
          </w:rPr>
          <w:tab/>
        </w:r>
      </w:ins>
      <w:ins w:id="3766" w:author="RIL issue number Z036" w:date="2018-01-29T19:59: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3767" w:author="RIL issue number Z036" w:date="2018-01-29T20:00:00Z">
        <w:r w:rsidRPr="009E0422">
          <w:rPr>
            <w:highlight w:val="cyan"/>
          </w:rPr>
          <w:t>,</w:t>
        </w:r>
        <w:r w:rsidRPr="009E0422">
          <w:rPr>
            <w:highlight w:val="cyan"/>
          </w:rPr>
          <w:tab/>
          <w:t>-- Need M</w:t>
        </w:r>
      </w:ins>
    </w:p>
    <w:p w14:paraId="61A76C27" w14:textId="7B4AC926" w:rsidR="00F6707A" w:rsidRPr="009E0422" w:rsidRDefault="00F6707A" w:rsidP="00F6707A">
      <w:pPr>
        <w:pStyle w:val="PL"/>
        <w:rPr>
          <w:ins w:id="3768" w:author="R2-1801620" w:date="2018-01-29T12:11:00Z"/>
          <w:highlight w:val="cyan"/>
        </w:rPr>
      </w:pPr>
      <w:ins w:id="3769" w:author="R2-1801620" w:date="2018-01-29T12:11:00Z">
        <w:r w:rsidRPr="009E0422">
          <w:rPr>
            <w:highlight w:val="cyan"/>
          </w:rPr>
          <w:tab/>
          <w:t>...</w:t>
        </w:r>
      </w:ins>
    </w:p>
    <w:p w14:paraId="6EED11BF" w14:textId="77777777" w:rsidR="00F6707A" w:rsidRPr="009E0422" w:rsidRDefault="00F6707A" w:rsidP="00F6707A">
      <w:pPr>
        <w:pStyle w:val="PL"/>
        <w:rPr>
          <w:ins w:id="3770" w:author="R2-1801620" w:date="2018-01-29T12:11:00Z"/>
          <w:highlight w:val="cyan"/>
        </w:rPr>
      </w:pPr>
      <w:ins w:id="3771" w:author="R2-1801620" w:date="2018-01-29T12:11:00Z">
        <w:r w:rsidRPr="009E0422">
          <w:rPr>
            <w:highlight w:val="cyan"/>
          </w:rPr>
          <w:t>}</w:t>
        </w:r>
      </w:ins>
    </w:p>
    <w:p w14:paraId="1CFF902D" w14:textId="77777777" w:rsidR="00692C8D" w:rsidRPr="009E0422" w:rsidRDefault="00692C8D" w:rsidP="00692C8D">
      <w:pPr>
        <w:pStyle w:val="PL"/>
        <w:rPr>
          <w:highlight w:val="cyan"/>
        </w:rPr>
      </w:pPr>
    </w:p>
    <w:p w14:paraId="4388F50B" w14:textId="32F1AB0A" w:rsidR="00E67DCF" w:rsidRPr="009E0422" w:rsidRDefault="00E67DCF" w:rsidP="00CE00FD">
      <w:pPr>
        <w:pStyle w:val="PL"/>
        <w:rPr>
          <w:highlight w:val="cyan"/>
        </w:rPr>
      </w:pPr>
      <w:r w:rsidRPr="009E0422">
        <w:rPr>
          <w:highlight w:val="cyan"/>
        </w:rPr>
        <w:t>B</w:t>
      </w:r>
      <w:del w:id="3772" w:author="R2-1801620" w:date="2018-01-29T12:13:00Z">
        <w:r w:rsidRPr="009E0422" w:rsidDel="00F6707A">
          <w:rPr>
            <w:highlight w:val="cyan"/>
          </w:rPr>
          <w:delText>andw</w:delText>
        </w:r>
        <w:r w:rsidR="00F329CC" w:rsidRPr="009E0422" w:rsidDel="00F6707A">
          <w:rPr>
            <w:highlight w:val="cyan"/>
          </w:rPr>
          <w:delText>i</w:delText>
        </w:r>
      </w:del>
      <w:del w:id="3773" w:author="R2-1801620" w:date="2018-01-29T12:14:00Z">
        <w:r w:rsidRPr="009E0422" w:rsidDel="00F6707A">
          <w:rPr>
            <w:highlight w:val="cyan"/>
          </w:rPr>
          <w:delText>dth</w:delText>
        </w:r>
      </w:del>
      <w:ins w:id="3774" w:author="R2-1801620" w:date="2018-01-29T12:14:00Z">
        <w:r w:rsidR="00F6707A" w:rsidRPr="009E0422">
          <w:rPr>
            <w:highlight w:val="cyan"/>
          </w:rPr>
          <w:t>W</w:t>
        </w:r>
      </w:ins>
      <w:r w:rsidRPr="009E0422">
        <w:rPr>
          <w:highlight w:val="cyan"/>
        </w:rPr>
        <w:t>P</w:t>
      </w:r>
      <w:del w:id="3775" w:author="R2-1801620" w:date="2018-01-29T12:14:00Z">
        <w:r w:rsidRPr="009E0422" w:rsidDel="00F6707A">
          <w:rPr>
            <w:highlight w:val="cyan"/>
          </w:rPr>
          <w:delText>art</w:delText>
        </w:r>
      </w:del>
      <w:ins w:id="3776" w:author="R2-1801620" w:date="2018-01-29T12:14:00Z">
        <w:r w:rsidR="00F6707A" w:rsidRPr="009E0422">
          <w:rPr>
            <w:highlight w:val="cyan"/>
          </w:rPr>
          <w:t>-</w:t>
        </w:r>
      </w:ins>
      <w:r w:rsidRPr="009E0422">
        <w:rPr>
          <w:highlight w:val="cyan"/>
        </w:rPr>
        <w:t>Id</w:t>
      </w:r>
      <w:r w:rsidR="00F6707A" w:rsidRPr="009E0422">
        <w:rPr>
          <w:highlight w:val="cyan"/>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(0..maxNrofBandwidthParts-1)</w:t>
      </w:r>
    </w:p>
    <w:p w14:paraId="782D7033" w14:textId="77777777" w:rsidR="00E67DCF" w:rsidRPr="009E0422" w:rsidRDefault="00E67DCF" w:rsidP="00CE00FD">
      <w:pPr>
        <w:pStyle w:val="PL"/>
        <w:rPr>
          <w:highlight w:val="cyan"/>
        </w:rPr>
      </w:pPr>
    </w:p>
    <w:p w14:paraId="02364021" w14:textId="77777777" w:rsidR="00E67DCF" w:rsidRPr="009E0422" w:rsidRDefault="00E67DCF" w:rsidP="00CE00FD">
      <w:pPr>
        <w:pStyle w:val="PL"/>
        <w:rPr>
          <w:color w:val="808080"/>
          <w:highlight w:val="cyan"/>
        </w:rPr>
      </w:pPr>
      <w:r w:rsidRPr="009E0422">
        <w:rPr>
          <w:color w:val="808080"/>
          <w:highlight w:val="cyan"/>
        </w:rPr>
        <w:t xml:space="preserve">-- TAG-BANDWIDTH-PART-STOP </w:t>
      </w:r>
    </w:p>
    <w:p w14:paraId="7646DF2B" w14:textId="77777777" w:rsidR="00E67DCF" w:rsidRPr="009E0422" w:rsidRDefault="00E67DCF" w:rsidP="00CE00FD">
      <w:pPr>
        <w:pStyle w:val="PL"/>
        <w:rPr>
          <w:color w:val="808080"/>
          <w:highlight w:val="cyan"/>
        </w:rPr>
      </w:pPr>
      <w:r w:rsidRPr="009E0422">
        <w:rPr>
          <w:color w:val="808080"/>
          <w:highlight w:val="cyan"/>
        </w:rPr>
        <w:t>-- ASN1STOP</w:t>
      </w:r>
    </w:p>
    <w:p w14:paraId="44AA60FB" w14:textId="77777777" w:rsidR="003E5E94" w:rsidRPr="009E0422"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9E0422">
          <w:rPr>
            <w:highlight w:val="cyan"/>
          </w:rPr>
          <w:t>–</w:t>
        </w:r>
        <w:r w:rsidRPr="009E0422">
          <w:rPr>
            <w:highlight w:val="cyan"/>
          </w:rPr>
          <w:tab/>
        </w:r>
        <w:r w:rsidRPr="009E0422">
          <w:rPr>
            <w:i/>
            <w:highlight w:val="cyan"/>
          </w:rPr>
          <w:t>BeamFailureDetectionConfig</w:t>
        </w:r>
        <w:bookmarkEnd w:id="3778"/>
      </w:ins>
    </w:p>
    <w:p w14:paraId="57576269" w14:textId="77777777" w:rsidR="003E5E94" w:rsidRPr="009E0422" w:rsidRDefault="003E5E94" w:rsidP="003E5E94">
      <w:pPr>
        <w:rPr>
          <w:ins w:id="3781" w:author="RIL issue number Z036" w:date="2018-01-29T19:40:00Z"/>
          <w:highlight w:val="cyan"/>
        </w:rPr>
      </w:pPr>
      <w:ins w:id="3782" w:author="RIL issue number Z036" w:date="2018-01-29T19:40:00Z">
        <w:r w:rsidRPr="009E0422">
          <w:rPr>
            <w:highlight w:val="cyan"/>
          </w:rPr>
          <w:t xml:space="preserve">The </w:t>
        </w:r>
        <w:r w:rsidRPr="009E0422">
          <w:rPr>
            <w:i/>
            <w:highlight w:val="cyan"/>
          </w:rPr>
          <w:t>BeamFailureDetectionConfig</w:t>
        </w:r>
        <w:r w:rsidRPr="009E0422">
          <w:rPr>
            <w:highlight w:val="cyan"/>
          </w:rPr>
          <w:t xml:space="preserve"> is used to configure the UE for monitoring detection of beam failure. See also 38.321, section 5.1.1.</w:t>
        </w:r>
      </w:ins>
    </w:p>
    <w:p w14:paraId="4E673F32" w14:textId="77777777" w:rsidR="003E5E94" w:rsidRPr="009E0422" w:rsidRDefault="003E5E94" w:rsidP="001D0791">
      <w:pPr>
        <w:pStyle w:val="TH"/>
        <w:rPr>
          <w:ins w:id="3783" w:author="RIL issue number Z036" w:date="2018-01-29T19:40:00Z"/>
          <w:highlight w:val="cyan"/>
        </w:rPr>
      </w:pPr>
      <w:ins w:id="3784" w:author="RIL issue number Z036" w:date="2018-01-29T19:40:00Z">
        <w:r w:rsidRPr="009E0422">
          <w:rPr>
            <w:i/>
            <w:highlight w:val="cyan"/>
          </w:rPr>
          <w:t>BeamFailureDetectionConfig</w:t>
        </w:r>
        <w:r w:rsidRPr="009E0422">
          <w:rPr>
            <w:highlight w:val="cyan"/>
          </w:rPr>
          <w:t xml:space="preserve"> information element</w:t>
        </w:r>
      </w:ins>
    </w:p>
    <w:p w14:paraId="2A8D2631" w14:textId="77777777" w:rsidR="001D0791" w:rsidRPr="009E0422" w:rsidRDefault="001D0791" w:rsidP="001D0791">
      <w:pPr>
        <w:pStyle w:val="PL"/>
        <w:rPr>
          <w:ins w:id="3785" w:author="RIL issue number Z036" w:date="2018-01-29T19:44:00Z"/>
          <w:highlight w:val="cyan"/>
        </w:rPr>
      </w:pPr>
      <w:ins w:id="3786" w:author="RIL issue number Z036" w:date="2018-01-29T19:44:00Z">
        <w:r w:rsidRPr="009E0422">
          <w:rPr>
            <w:highlight w:val="cyan"/>
          </w:rPr>
          <w:t>-- ASN1START</w:t>
        </w:r>
      </w:ins>
    </w:p>
    <w:p w14:paraId="64707C3F" w14:textId="675F16D7" w:rsidR="001D0791" w:rsidRPr="009E0422" w:rsidRDefault="001D0791" w:rsidP="001D0791">
      <w:pPr>
        <w:pStyle w:val="PL"/>
        <w:rPr>
          <w:ins w:id="3787" w:author="RIL issue number Z036" w:date="2018-01-29T19:44:00Z"/>
          <w:highlight w:val="cyan"/>
        </w:rPr>
      </w:pPr>
      <w:ins w:id="3788" w:author="RIL issue number Z036" w:date="2018-01-29T19:44:00Z">
        <w:r w:rsidRPr="009E0422">
          <w:rPr>
            <w:highlight w:val="cyan"/>
          </w:rPr>
          <w:t>-- TAG-BEAM-FAILURE-DETECTION-CONFIG-START</w:t>
        </w:r>
      </w:ins>
    </w:p>
    <w:p w14:paraId="0B9617CA" w14:textId="77777777" w:rsidR="001D0791" w:rsidRPr="009E0422" w:rsidRDefault="001D0791" w:rsidP="001D0791">
      <w:pPr>
        <w:pStyle w:val="PL"/>
        <w:rPr>
          <w:ins w:id="3789" w:author="RIL issue number Z036" w:date="2018-01-29T19:44:00Z"/>
          <w:highlight w:val="cyan"/>
        </w:rPr>
      </w:pPr>
    </w:p>
    <w:p w14:paraId="69F02DF7" w14:textId="1FAFF7A3" w:rsidR="003E5E94" w:rsidRPr="009E0422" w:rsidRDefault="003E5E94" w:rsidP="001D0791">
      <w:pPr>
        <w:pStyle w:val="PL"/>
        <w:rPr>
          <w:ins w:id="3790" w:author="RIL issue number Z036" w:date="2018-01-29T19:40:00Z"/>
          <w:highlight w:val="cyan"/>
        </w:rPr>
      </w:pPr>
      <w:ins w:id="3791" w:author="RIL issue number Z036" w:date="2018-01-29T19:40:00Z">
        <w:r w:rsidRPr="009E0422">
          <w:rPr>
            <w:highlight w:val="cyan"/>
          </w:rPr>
          <w:t>BeamFailureDetectionConfig</w:t>
        </w:r>
      </w:ins>
      <w:ins w:id="3792" w:author="RIL issue number Z036" w:date="2018-01-29T19:58:00Z">
        <w:r w:rsidR="00497F88" w:rsidRPr="009E0422">
          <w:rPr>
            <w:highlight w:val="cyan"/>
          </w:rPr>
          <w:t xml:space="preserve"> ::=</w:t>
        </w:r>
      </w:ins>
      <w:ins w:id="3793" w:author="RIL issue number Z036" w:date="2018-01-29T19:40:00Z">
        <w:r w:rsidRPr="009E0422">
          <w:rPr>
            <w:highlight w:val="cyan"/>
          </w:rPr>
          <w:tab/>
        </w:r>
        <w:r w:rsidRPr="009E0422">
          <w:rPr>
            <w:highlight w:val="cyan"/>
          </w:rPr>
          <w:tab/>
        </w:r>
        <w:r w:rsidRPr="009E0422">
          <w:rPr>
            <w:highlight w:val="cyan"/>
          </w:rPr>
          <w:tab/>
          <w:t>SEQUENCE {</w:t>
        </w:r>
      </w:ins>
    </w:p>
    <w:p w14:paraId="3E203D8A" w14:textId="77777777" w:rsidR="003E5E94" w:rsidRPr="009E0422" w:rsidRDefault="003E5E94" w:rsidP="001D0791">
      <w:pPr>
        <w:pStyle w:val="PL"/>
        <w:rPr>
          <w:ins w:id="3794" w:author="RIL issue number Z036" w:date="2018-01-29T19:40:00Z"/>
          <w:highlight w:val="cyan"/>
        </w:rPr>
      </w:pPr>
      <w:ins w:id="3795" w:author="RIL issue number Z036" w:date="2018-01-29T19:40:00Z">
        <w:r w:rsidRPr="009E0422">
          <w:rPr>
            <w:highlight w:val="cyan"/>
          </w:rPr>
          <w:tab/>
          <w:t>failureDetectionResources</w:t>
        </w:r>
        <w:r w:rsidRPr="009E0422">
          <w:rPr>
            <w:highlight w:val="cyan"/>
          </w:rPr>
          <w:tab/>
        </w:r>
        <w:r w:rsidRPr="009E0422">
          <w:rPr>
            <w:highlight w:val="cyan"/>
          </w:rPr>
          <w:tab/>
        </w:r>
        <w:r w:rsidRPr="009E0422">
          <w:rPr>
            <w:highlight w:val="cyan"/>
          </w:rPr>
          <w:tab/>
        </w:r>
        <w:r w:rsidRPr="009E0422">
          <w:rPr>
            <w:highlight w:val="cyan"/>
          </w:rPr>
          <w:tab/>
          <w:t>SEQUENCE (SIZE(1..maxNrofFailureDetectionResources)) OF CHOICE {</w:t>
        </w:r>
      </w:ins>
    </w:p>
    <w:p w14:paraId="75E5A4AE" w14:textId="7226E3FB" w:rsidR="003E5E94" w:rsidRPr="009E0422" w:rsidRDefault="003E5E94" w:rsidP="001D0791">
      <w:pPr>
        <w:pStyle w:val="PL"/>
        <w:rPr>
          <w:ins w:id="3796" w:author="RIL issue number Z036" w:date="2018-01-29T19:40:00Z"/>
          <w:highlight w:val="cyan"/>
        </w:rPr>
      </w:pPr>
      <w:ins w:id="3797" w:author="RIL issue number Z036" w:date="2018-01-29T19:40:00Z">
        <w:r w:rsidRPr="009E0422">
          <w:rPr>
            <w:highlight w:val="cyan"/>
          </w:rPr>
          <w:tab/>
        </w:r>
        <w:r w:rsidRPr="009E0422">
          <w:rPr>
            <w:highlight w:val="cyan"/>
          </w:rPr>
          <w:tab/>
          <w:t>ssb-Index</w:t>
        </w:r>
        <w:r w:rsidRPr="009E0422">
          <w:rPr>
            <w:highlight w:val="cyan"/>
          </w:rPr>
          <w:tab/>
        </w:r>
      </w:ins>
      <w:ins w:id="3798" w:author="RIL issue number Z036" w:date="2018-01-29T19:57:00Z">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ins>
      <w:ins w:id="3799" w:author="RIL issue number Z036" w:date="2018-01-29T19:40:00Z">
        <w:r w:rsidRPr="009E0422">
          <w:rPr>
            <w:highlight w:val="cyan"/>
          </w:rPr>
          <w:t>SSB-Index,</w:t>
        </w:r>
      </w:ins>
    </w:p>
    <w:p w14:paraId="05EBA758" w14:textId="5E8A502C" w:rsidR="003E5E94" w:rsidRPr="009E0422" w:rsidRDefault="003E5E94" w:rsidP="001D0791">
      <w:pPr>
        <w:pStyle w:val="PL"/>
        <w:rPr>
          <w:ins w:id="3800" w:author="RIL issue number Z036" w:date="2018-01-29T19:40:00Z"/>
          <w:highlight w:val="cyan"/>
        </w:rPr>
      </w:pPr>
      <w:ins w:id="3801" w:author="RIL issue number Z036" w:date="2018-01-29T19:40:00Z">
        <w:r w:rsidRPr="009E0422">
          <w:rPr>
            <w:highlight w:val="cyan"/>
          </w:rPr>
          <w:tab/>
        </w:r>
        <w:r w:rsidRPr="009E0422">
          <w:rPr>
            <w:highlight w:val="cyan"/>
          </w:rPr>
          <w:tab/>
        </w:r>
      </w:ins>
      <w:ins w:id="3802" w:author="RIL issue number Z036" w:date="2018-01-29T19:57:00Z">
        <w:r w:rsidR="000854AE" w:rsidRPr="009E0422">
          <w:rPr>
            <w:highlight w:val="cyan"/>
          </w:rPr>
          <w:t>c</w:t>
        </w:r>
      </w:ins>
      <w:ins w:id="3803" w:author="RIL issue number Z036" w:date="2018-01-29T19:40:00Z">
        <w:r w:rsidRPr="009E0422">
          <w:rPr>
            <w:highlight w:val="cyan"/>
          </w:rPr>
          <w:t>si</w:t>
        </w:r>
      </w:ins>
      <w:ins w:id="3804" w:author="Rapporteur" w:date="2018-02-05T13:26:00Z">
        <w:r w:rsidR="00D84504" w:rsidRPr="009E0422">
          <w:rPr>
            <w:highlight w:val="cyan"/>
          </w:rPr>
          <w:t>-RS-</w:t>
        </w:r>
      </w:ins>
      <w:ins w:id="3805" w:author="RIL issue number Z036" w:date="2018-01-29T19:40:00Z">
        <w:r w:rsidRPr="009E0422">
          <w:rPr>
            <w:highlight w:val="cyan"/>
          </w:rPr>
          <w:t>Index</w:t>
        </w:r>
      </w:ins>
      <w:ins w:id="3806" w:author="RIL issue number Z036" w:date="2018-01-29T19:57:00Z">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ins>
      <w:ins w:id="3807" w:author="RIL issue number Z036" w:date="2018-01-29T19:40:00Z">
        <w:r w:rsidRPr="009E0422">
          <w:rPr>
            <w:highlight w:val="cyan"/>
          </w:rPr>
          <w:t>NZP-CSI-RS-ResourceId</w:t>
        </w:r>
      </w:ins>
    </w:p>
    <w:p w14:paraId="3C7F7F76" w14:textId="38B0649F" w:rsidR="003E5E94" w:rsidRPr="009E0422" w:rsidRDefault="003E5E94" w:rsidP="001D0791">
      <w:pPr>
        <w:pStyle w:val="PL"/>
        <w:rPr>
          <w:ins w:id="3808" w:author="RIL issue number Z036" w:date="2018-01-29T19:40:00Z"/>
          <w:highlight w:val="cyan"/>
        </w:rPr>
      </w:pPr>
      <w:ins w:id="3809" w:author="RIL issue number Z036" w:date="2018-01-29T19:40:00Z">
        <w:r w:rsidRPr="009E0422">
          <w:rPr>
            <w:highlight w:val="cyan"/>
          </w:rPr>
          <w:tab/>
          <w:t>}</w:t>
        </w:r>
        <w:r w:rsidRPr="009E0422">
          <w:rPr>
            <w:highlight w:val="cyan"/>
          </w:rPr>
          <w:tab/>
        </w:r>
      </w:ins>
      <w:ins w:id="3810" w:author="RIL issue number Z036" w:date="2018-01-29T19:57:00Z">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ins>
      <w:ins w:id="3811" w:author="RIL issue number Z036" w:date="2018-01-29T19:40:00Z">
        <w:r w:rsidRPr="009E0422">
          <w:rPr>
            <w:highlight w:val="cyan"/>
          </w:rPr>
          <w:t xml:space="preserve">OPTIONAL, </w:t>
        </w:r>
        <w:r w:rsidRPr="009E0422">
          <w:rPr>
            <w:highlight w:val="cyan"/>
          </w:rPr>
          <w:tab/>
          <w:t>--</w:t>
        </w:r>
        <w:r w:rsidRPr="009E0422">
          <w:rPr>
            <w:highlight w:val="cyan"/>
          </w:rPr>
          <w:tab/>
          <w:t>Need M</w:t>
        </w:r>
      </w:ins>
    </w:p>
    <w:p w14:paraId="024996F5" w14:textId="090D5428" w:rsidR="003E5E94" w:rsidRPr="009E0422" w:rsidRDefault="003E5E94" w:rsidP="001D0791">
      <w:pPr>
        <w:pStyle w:val="PL"/>
        <w:rPr>
          <w:ins w:id="3812" w:author="RIL issue number Z036" w:date="2018-01-29T19:40:00Z"/>
          <w:highlight w:val="cyan"/>
        </w:rPr>
      </w:pPr>
      <w:ins w:id="3813" w:author="RIL issue number Z036" w:date="2018-01-29T19:40:00Z">
        <w:r w:rsidRPr="009E0422">
          <w:rPr>
            <w:highlight w:val="cyan"/>
          </w:rPr>
          <w:tab/>
          <w:t>beamFailureInstanceMaxCount</w:t>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814" w:author="RIL issue number Z036" w:date="2018-01-29T19:57:00Z">
        <w:r w:rsidR="000854AE" w:rsidRPr="009E0422">
          <w:rPr>
            <w:highlight w:val="cyan"/>
          </w:rPr>
          <w:tab/>
        </w:r>
      </w:ins>
      <w:ins w:id="3815" w:author="RIL issue number Z036" w:date="2018-01-29T19:40:00Z">
        <w:r w:rsidRPr="009E0422">
          <w:rPr>
            <w:highlight w:val="cyan"/>
          </w:rPr>
          <w:t>OPTIONAL</w:t>
        </w:r>
        <w:r w:rsidRPr="009E0422">
          <w:rPr>
            <w:highlight w:val="cyan"/>
          </w:rPr>
          <w:tab/>
          <w:t>--</w:t>
        </w:r>
        <w:r w:rsidRPr="009E0422">
          <w:rPr>
            <w:highlight w:val="cyan"/>
          </w:rPr>
          <w:tab/>
          <w:t>Need M</w:t>
        </w:r>
      </w:ins>
    </w:p>
    <w:p w14:paraId="41AF581F" w14:textId="16C5DAAF" w:rsidR="003E5E94" w:rsidRPr="009E0422" w:rsidRDefault="003E5E94" w:rsidP="001D0791">
      <w:pPr>
        <w:pStyle w:val="PL"/>
        <w:rPr>
          <w:ins w:id="3816" w:author="RIL issue number Z036" w:date="2018-01-29T19:44:00Z"/>
          <w:highlight w:val="cyan"/>
        </w:rPr>
      </w:pPr>
      <w:ins w:id="3817" w:author="RIL issue number Z036" w:date="2018-01-29T19:40:00Z">
        <w:r w:rsidRPr="009E0422">
          <w:rPr>
            <w:highlight w:val="cyan"/>
          </w:rPr>
          <w:t>}</w:t>
        </w:r>
      </w:ins>
    </w:p>
    <w:p w14:paraId="3F631815" w14:textId="01647A81" w:rsidR="001D0791" w:rsidRPr="009E0422" w:rsidRDefault="001D0791" w:rsidP="001D0791">
      <w:pPr>
        <w:pStyle w:val="PL"/>
        <w:rPr>
          <w:ins w:id="3818" w:author="RIL issue number Z036" w:date="2018-01-29T19:44:00Z"/>
          <w:highlight w:val="cyan"/>
        </w:rPr>
      </w:pPr>
    </w:p>
    <w:p w14:paraId="06BC6369" w14:textId="29A1A5DD" w:rsidR="001D0791" w:rsidRPr="009E0422" w:rsidRDefault="001D0791" w:rsidP="001D0791">
      <w:pPr>
        <w:pStyle w:val="PL"/>
        <w:rPr>
          <w:ins w:id="3819" w:author="RIL issue number Z036" w:date="2018-01-29T19:44:00Z"/>
          <w:highlight w:val="cyan"/>
        </w:rPr>
      </w:pPr>
      <w:ins w:id="3820" w:author="RIL issue number Z036" w:date="2018-01-29T19:44:00Z">
        <w:r w:rsidRPr="009E0422">
          <w:rPr>
            <w:highlight w:val="cyan"/>
          </w:rPr>
          <w:t>-- TAG-BEAM-FAILURE-DETECTION-CONFIG-STOP</w:t>
        </w:r>
      </w:ins>
    </w:p>
    <w:p w14:paraId="3964EB39" w14:textId="236A4D67" w:rsidR="001D0791" w:rsidRPr="009E0422" w:rsidRDefault="000C2809" w:rsidP="001D0791">
      <w:pPr>
        <w:pStyle w:val="PL"/>
        <w:rPr>
          <w:ins w:id="3821" w:author="RIL issue number Z036" w:date="2018-01-29T19:45:00Z"/>
          <w:highlight w:val="cyan"/>
        </w:rPr>
      </w:pPr>
      <w:ins w:id="3822" w:author="RIL issue number Z036" w:date="2018-01-29T19:45:00Z">
        <w:r w:rsidRPr="009E0422">
          <w:rPr>
            <w:highlight w:val="cyan"/>
          </w:rPr>
          <w:t>-- ASN1STOP</w:t>
        </w:r>
      </w:ins>
    </w:p>
    <w:p w14:paraId="749937DC" w14:textId="77777777" w:rsidR="008C3955" w:rsidRPr="009E0422"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9E0422">
          <w:rPr>
            <w:i/>
            <w:highlight w:val="cyan"/>
            <w:rPrChange w:id="3828" w:author="Rapporteur" w:date="2018-02-02T08:41:00Z">
              <w:rPr/>
            </w:rPrChange>
          </w:rPr>
          <w:lastRenderedPageBreak/>
          <w:t>–</w:t>
        </w:r>
        <w:r w:rsidRPr="009E0422">
          <w:rPr>
            <w:i/>
            <w:highlight w:val="cyan"/>
            <w:rPrChange w:id="3829" w:author="Rapporteur" w:date="2018-02-02T08:41:00Z">
              <w:rPr/>
            </w:rPrChange>
          </w:rPr>
          <w:tab/>
          <w:t>BeamFailureRecoveryConfig</w:t>
        </w:r>
        <w:bookmarkEnd w:id="3826"/>
      </w:ins>
    </w:p>
    <w:p w14:paraId="3500E9C2" w14:textId="77777777" w:rsidR="008C3955" w:rsidRPr="009E0422" w:rsidRDefault="008C3955" w:rsidP="008C3955">
      <w:pPr>
        <w:rPr>
          <w:ins w:id="3830" w:author="RIL issue number Z036" w:date="2018-01-29T19:45:00Z"/>
          <w:highlight w:val="cyan"/>
        </w:rPr>
      </w:pPr>
      <w:ins w:id="3831" w:author="RIL issue number Z036" w:date="2018-01-29T19:45:00Z">
        <w:r w:rsidRPr="009E0422">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9E0422" w:rsidRDefault="008C3955" w:rsidP="005A157F">
      <w:pPr>
        <w:pStyle w:val="EditorsNote"/>
        <w:rPr>
          <w:highlight w:val="cyan"/>
        </w:rPr>
      </w:pPr>
      <w:ins w:id="3832" w:author="RIL issue number Z036" w:date="2018-01-29T19:46:00Z">
        <w:r w:rsidRPr="009E0422">
          <w:rPr>
            <w:highlight w:val="cyan"/>
          </w:rPr>
          <w:t>Editor</w:t>
        </w:r>
      </w:ins>
      <w:ins w:id="3833" w:author="RIL issue number Z036" w:date="2018-01-29T19:50:00Z">
        <w:r w:rsidRPr="009E0422">
          <w:rPr>
            <w:highlight w:val="cyan"/>
          </w:rPr>
          <w:t>'</w:t>
        </w:r>
      </w:ins>
      <w:ins w:id="3834" w:author="RIL issue number Z036" w:date="2018-01-29T19:46:00Z">
        <w:r w:rsidRPr="009E0422">
          <w:rPr>
            <w:highlight w:val="cyan"/>
          </w:rPr>
          <w:t xml:space="preserve">s </w:t>
        </w:r>
      </w:ins>
      <w:ins w:id="3835" w:author="RIL issue number Z036" w:date="2018-01-29T19:49:00Z">
        <w:r w:rsidRPr="009E0422">
          <w:rPr>
            <w:highlight w:val="cyan"/>
          </w:rPr>
          <w:t>N</w:t>
        </w:r>
      </w:ins>
      <w:ins w:id="3836" w:author="RIL issue number Z036" w:date="2018-01-29T19:46:00Z">
        <w:r w:rsidRPr="009E0422">
          <w:rPr>
            <w:highlight w:val="cyan"/>
          </w:rPr>
          <w:t xml:space="preserve">ote: </w:t>
        </w:r>
      </w:ins>
      <w:ins w:id="3837" w:author="RIL issue number Z036" w:date="2018-01-29T19:45:00Z">
        <w:r w:rsidRPr="009E0422">
          <w:rPr>
            <w:highlight w:val="cyan"/>
          </w:rPr>
          <w:t>It is FFS whether this is configured per BWP, per cell, and FFS whether BFR needs to be performed on SCell</w:t>
        </w:r>
      </w:ins>
    </w:p>
    <w:p w14:paraId="50E30DCB" w14:textId="2AEEB4C4" w:rsidR="008C3955" w:rsidRPr="009E0422" w:rsidRDefault="008C3955" w:rsidP="008C3955">
      <w:pPr>
        <w:pStyle w:val="TH"/>
        <w:rPr>
          <w:ins w:id="3838" w:author="RIL issue number Z036" w:date="2018-01-29T19:45:00Z"/>
          <w:highlight w:val="cyan"/>
        </w:rPr>
      </w:pPr>
      <w:ins w:id="3839" w:author="RIL issue number Z036" w:date="2018-01-29T19:46:00Z">
        <w:r w:rsidRPr="009E0422">
          <w:rPr>
            <w:i/>
            <w:highlight w:val="cyan"/>
          </w:rPr>
          <w:t>BeamFailureRecoveryConfig</w:t>
        </w:r>
        <w:r w:rsidRPr="009E0422">
          <w:rPr>
            <w:highlight w:val="cyan"/>
          </w:rPr>
          <w:t xml:space="preserve"> information element</w:t>
        </w:r>
      </w:ins>
    </w:p>
    <w:p w14:paraId="2233479C" w14:textId="230DEB84" w:rsidR="000C2809" w:rsidRPr="009E0422" w:rsidRDefault="000C2809" w:rsidP="008C3955">
      <w:pPr>
        <w:pStyle w:val="PL"/>
        <w:rPr>
          <w:ins w:id="3840" w:author="RIL issue number Z036" w:date="2018-01-29T19:53:00Z"/>
          <w:highlight w:val="cyan"/>
        </w:rPr>
      </w:pPr>
      <w:ins w:id="3841" w:author="RIL issue number Z036" w:date="2018-01-29T19:53:00Z">
        <w:r w:rsidRPr="009E0422">
          <w:rPr>
            <w:highlight w:val="cyan"/>
          </w:rPr>
          <w:t>-- ASN1START</w:t>
        </w:r>
      </w:ins>
    </w:p>
    <w:p w14:paraId="4D75AE56" w14:textId="55A025CE" w:rsidR="000C2809" w:rsidRPr="009E0422" w:rsidRDefault="000C2809" w:rsidP="008C3955">
      <w:pPr>
        <w:pStyle w:val="PL"/>
        <w:rPr>
          <w:ins w:id="3842" w:author="RIL issue number Z036" w:date="2018-01-29T19:53:00Z"/>
          <w:highlight w:val="cyan"/>
        </w:rPr>
      </w:pPr>
      <w:ins w:id="3843" w:author="RIL issue number Z036" w:date="2018-01-29T19:53:00Z">
        <w:r w:rsidRPr="009E0422">
          <w:rPr>
            <w:highlight w:val="cyan"/>
          </w:rPr>
          <w:t>-- TAG-BEAM-FAILURE-RECOVERY-CONFIG-</w:t>
        </w:r>
        <w:del w:id="3844" w:author="Rapporteur" w:date="2018-02-02T08:43:00Z">
          <w:r w:rsidRPr="009E0422">
            <w:rPr>
              <w:highlight w:val="cyan"/>
            </w:rPr>
            <w:delText>STOP</w:delText>
          </w:r>
        </w:del>
      </w:ins>
      <w:ins w:id="3845" w:author="Rapporteur" w:date="2018-02-02T08:43:00Z">
        <w:r w:rsidR="00CC210A" w:rsidRPr="009E0422">
          <w:rPr>
            <w:highlight w:val="cyan"/>
          </w:rPr>
          <w:t>START</w:t>
        </w:r>
      </w:ins>
    </w:p>
    <w:p w14:paraId="0B90C994" w14:textId="77777777" w:rsidR="000C2809" w:rsidRPr="009E0422" w:rsidRDefault="000C2809" w:rsidP="008C3955">
      <w:pPr>
        <w:pStyle w:val="PL"/>
        <w:rPr>
          <w:ins w:id="3846" w:author="RIL issue number Z036" w:date="2018-01-29T19:53:00Z"/>
          <w:highlight w:val="cyan"/>
        </w:rPr>
      </w:pPr>
    </w:p>
    <w:p w14:paraId="53961C68" w14:textId="406067AA" w:rsidR="008C3955" w:rsidRPr="009E0422" w:rsidRDefault="008C3955" w:rsidP="008C3955">
      <w:pPr>
        <w:pStyle w:val="PL"/>
        <w:rPr>
          <w:ins w:id="3847" w:author="RIL issue number Z036" w:date="2018-01-29T19:45:00Z"/>
          <w:highlight w:val="cyan"/>
        </w:rPr>
      </w:pPr>
      <w:ins w:id="3848" w:author="RIL issue number Z036" w:date="2018-01-29T19:45:00Z">
        <w:r w:rsidRPr="009E0422">
          <w:rPr>
            <w:highlight w:val="cyan"/>
          </w:rPr>
          <w:t>BeamFailureRecoveryConfig</w:t>
        </w:r>
      </w:ins>
      <w:ins w:id="3849" w:author="RIL issue number Z036" w:date="2018-01-29T19:52:00Z">
        <w:r w:rsidR="000C2809" w:rsidRPr="009E0422">
          <w:rPr>
            <w:highlight w:val="cyan"/>
          </w:rPr>
          <w:t xml:space="preserve"> ::= </w:t>
        </w:r>
        <w:r w:rsidR="000C2809" w:rsidRPr="009E0422">
          <w:rPr>
            <w:highlight w:val="cyan"/>
          </w:rPr>
          <w:tab/>
        </w:r>
        <w:r w:rsidR="000C2809" w:rsidRPr="009E0422">
          <w:rPr>
            <w:highlight w:val="cyan"/>
          </w:rPr>
          <w:tab/>
        </w:r>
      </w:ins>
      <w:ins w:id="3850" w:author="RIL issue number Z036" w:date="2018-01-29T19:45:00Z">
        <w:r w:rsidRPr="009E0422">
          <w:rPr>
            <w:highlight w:val="cyan"/>
          </w:rPr>
          <w:t>SEQUENCE {</w:t>
        </w:r>
      </w:ins>
    </w:p>
    <w:p w14:paraId="40CCA5D0" w14:textId="4DDE6496" w:rsidR="008C3955" w:rsidRPr="009E0422" w:rsidRDefault="008C3955" w:rsidP="008C3955">
      <w:pPr>
        <w:pStyle w:val="PL"/>
        <w:rPr>
          <w:ins w:id="3851" w:author="RIL issue number Z036" w:date="2018-01-29T19:54:00Z"/>
          <w:highlight w:val="cyan"/>
        </w:rPr>
      </w:pPr>
      <w:ins w:id="3852" w:author="RIL issue number Z036" w:date="2018-01-29T19:45:00Z">
        <w:r w:rsidRPr="009E0422">
          <w:rPr>
            <w:highlight w:val="cyan"/>
          </w:rPr>
          <w:tab/>
          <w:t>rootSequenceIndex-BFR</w:t>
        </w:r>
        <w:r w:rsidRPr="009E0422">
          <w:rPr>
            <w:highlight w:val="cyan"/>
          </w:rPr>
          <w:tab/>
        </w:r>
        <w:r w:rsidRPr="009E0422">
          <w:rPr>
            <w:highlight w:val="cyan"/>
          </w:rPr>
          <w:tab/>
        </w:r>
        <w:r w:rsidRPr="009E0422">
          <w:rPr>
            <w:highlight w:val="cyan"/>
          </w:rPr>
          <w:tab/>
        </w:r>
        <w:r w:rsidRPr="009E0422">
          <w:rPr>
            <w:highlight w:val="cyan"/>
          </w:rPr>
          <w:tab/>
          <w:t>INTEGER (0..137)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0601E2D9" w14:textId="43926594" w:rsidR="008C3955" w:rsidRPr="009E0422" w:rsidRDefault="008C3955" w:rsidP="008C3955">
      <w:pPr>
        <w:pStyle w:val="PL"/>
        <w:rPr>
          <w:ins w:id="3853" w:author="RIL issue number Z036" w:date="2018-01-29T19:45:00Z"/>
          <w:highlight w:val="cyan"/>
        </w:rPr>
      </w:pPr>
      <w:ins w:id="3854" w:author="RIL issue number Z036" w:date="2018-01-29T19:45:00Z">
        <w:r w:rsidRPr="009E0422">
          <w:rPr>
            <w:highlight w:val="cyan"/>
          </w:rPr>
          <w:tab/>
        </w:r>
        <w:del w:id="3855" w:author="RIL-H273" w:date="2018-01-29T20:46:00Z">
          <w:r w:rsidRPr="009E0422" w:rsidDel="006B67C4">
            <w:rPr>
              <w:highlight w:val="cyan"/>
            </w:rPr>
            <w:delText>p</w:delText>
          </w:r>
        </w:del>
        <w:r w:rsidRPr="009E0422">
          <w:rPr>
            <w:highlight w:val="cyan"/>
          </w:rPr>
          <w:t>rach-ConfigCommon-BFR</w:t>
        </w:r>
        <w:r w:rsidRPr="009E0422">
          <w:rPr>
            <w:highlight w:val="cyan"/>
          </w:rPr>
          <w:tab/>
        </w:r>
        <w:r w:rsidRPr="009E0422">
          <w:rPr>
            <w:highlight w:val="cyan"/>
          </w:rPr>
          <w:tab/>
        </w:r>
        <w:r w:rsidRPr="009E0422">
          <w:rPr>
            <w:highlight w:val="cyan"/>
          </w:rPr>
          <w:tab/>
        </w:r>
        <w:r w:rsidRPr="009E0422">
          <w:rPr>
            <w:highlight w:val="cyan"/>
          </w:rPr>
          <w:tab/>
        </w:r>
        <w:del w:id="3856" w:author="RIL-H273" w:date="2018-01-29T20:46:00Z">
          <w:r w:rsidRPr="009E0422" w:rsidDel="006B67C4">
            <w:rPr>
              <w:highlight w:val="cyan"/>
            </w:rPr>
            <w:delText>P</w:delText>
          </w:r>
        </w:del>
        <w:r w:rsidRPr="009E0422">
          <w:rPr>
            <w:highlight w:val="cyan"/>
          </w:rPr>
          <w:t>RACH-ConfigCommonGeneric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116860D9" w14:textId="77777777" w:rsidR="008C3955" w:rsidRPr="009E0422" w:rsidRDefault="008C3955" w:rsidP="008C3955">
      <w:pPr>
        <w:pStyle w:val="PL"/>
        <w:rPr>
          <w:ins w:id="3857" w:author="RIL issue number Z036" w:date="2018-01-29T19:45:00Z"/>
          <w:highlight w:val="cyan"/>
        </w:rPr>
      </w:pPr>
      <w:ins w:id="3858" w:author="RIL issue number Z036" w:date="2018-01-29T19:45:00Z">
        <w:r w:rsidRPr="009E0422">
          <w:rPr>
            <w:highlight w:val="cyan"/>
          </w:rPr>
          <w:tab/>
          <w:t>beamFailurerRecoveryTimer</w:t>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6C581948" w14:textId="68377A10" w:rsidR="008C3955" w:rsidRPr="009E0422" w:rsidRDefault="008C3955" w:rsidP="008C3955">
      <w:pPr>
        <w:pStyle w:val="PL"/>
        <w:rPr>
          <w:ins w:id="3859" w:author="RIL issue number Z036" w:date="2018-01-29T19:45:00Z"/>
          <w:highlight w:val="cyan"/>
        </w:rPr>
      </w:pPr>
      <w:ins w:id="3860" w:author="RIL issue number Z036" w:date="2018-01-29T19:45:00Z">
        <w:r w:rsidRPr="009E0422">
          <w:rPr>
            <w:highlight w:val="cyan"/>
          </w:rPr>
          <w:tab/>
          <w:t>beamFailureCandidateBeamThreshold</w:t>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0ACEBEB2" w14:textId="4040483B" w:rsidR="008C3955" w:rsidRPr="009E0422" w:rsidRDefault="008C3955" w:rsidP="008C3955">
      <w:pPr>
        <w:pStyle w:val="PL"/>
        <w:rPr>
          <w:ins w:id="3861" w:author="RIL issue number Z036" w:date="2018-01-29T19:45:00Z"/>
          <w:highlight w:val="cyan"/>
        </w:rPr>
      </w:pPr>
      <w:ins w:id="3862" w:author="RIL issue number Z036" w:date="2018-01-29T19:45:00Z">
        <w:r w:rsidRPr="009E0422">
          <w:rPr>
            <w:highlight w:val="cyan"/>
          </w:rPr>
          <w:tab/>
          <w:t>candidateBeamRSList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(SIZE(1..maxNrofCandidateBeams)) OF PRACH-</w:t>
        </w:r>
      </w:ins>
      <w:ins w:id="3863" w:author="RIL issue number Z036" w:date="2018-01-29T19:51:00Z">
        <w:r w:rsidR="000C2809" w:rsidRPr="009E0422">
          <w:rPr>
            <w:highlight w:val="cyan"/>
          </w:rPr>
          <w:t>R</w:t>
        </w:r>
      </w:ins>
      <w:ins w:id="3864" w:author="RIL issue number Z036" w:date="2018-01-29T19:45:00Z">
        <w:r w:rsidRPr="009E0422">
          <w:rPr>
            <w:highlight w:val="cyan"/>
          </w:rPr>
          <w:t>esource</w:t>
        </w:r>
      </w:ins>
      <w:ins w:id="3865" w:author="RIL issue number Z036" w:date="2018-01-29T19:51:00Z">
        <w:r w:rsidR="000C2809" w:rsidRPr="009E0422">
          <w:rPr>
            <w:highlight w:val="cyan"/>
          </w:rPr>
          <w:t>D</w:t>
        </w:r>
      </w:ins>
      <w:ins w:id="3866" w:author="RIL issue number Z036" w:date="2018-01-29T19:45:00Z">
        <w:r w:rsidRPr="009E0422">
          <w:rPr>
            <w:highlight w:val="cyan"/>
          </w:rPr>
          <w:t>edicatedBFR</w:t>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3876568E" w14:textId="3DDA53E1" w:rsidR="008C3955" w:rsidRPr="009E0422" w:rsidRDefault="008C3955" w:rsidP="008C3955">
      <w:pPr>
        <w:pStyle w:val="PL"/>
        <w:rPr>
          <w:ins w:id="3867" w:author="RIL issue number Z036" w:date="2018-01-29T19:45:00Z"/>
          <w:highlight w:val="cyan"/>
        </w:rPr>
      </w:pPr>
      <w:ins w:id="3868" w:author="RIL issue number Z036" w:date="2018-01-29T19:45:00Z">
        <w:r w:rsidRPr="009E0422">
          <w:rPr>
            <w:highlight w:val="cyan"/>
          </w:rPr>
          <w:tab/>
          <w:t>recoveryControlResourceSetId</w:t>
        </w:r>
        <w:r w:rsidRPr="009E0422">
          <w:rPr>
            <w:highlight w:val="cyan"/>
          </w:rPr>
          <w:tab/>
        </w:r>
        <w:r w:rsidRPr="009E0422">
          <w:rPr>
            <w:highlight w:val="cyan"/>
          </w:rPr>
          <w:tab/>
          <w:t>ControlResourceSetId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r w:rsidR="00F2241B" w:rsidRPr="009E0422">
        <w:rPr>
          <w:highlight w:val="cyan"/>
        </w:rPr>
        <w:tab/>
      </w:r>
      <w:ins w:id="3869" w:author="RIL issue number Z036" w:date="2018-01-29T19:45:00Z">
        <w:r w:rsidRPr="009E0422">
          <w:rPr>
            <w:highlight w:val="cyan"/>
          </w:rPr>
          <w:tab/>
          <w:t>--</w:t>
        </w:r>
        <w:r w:rsidRPr="009E0422">
          <w:rPr>
            <w:highlight w:val="cyan"/>
          </w:rPr>
          <w:tab/>
          <w:t>Need M</w:t>
        </w:r>
      </w:ins>
    </w:p>
    <w:p w14:paraId="2EE35FA7" w14:textId="77777777" w:rsidR="008C3955" w:rsidRPr="009E0422" w:rsidRDefault="008C3955" w:rsidP="008C3955">
      <w:pPr>
        <w:pStyle w:val="PL"/>
        <w:rPr>
          <w:ins w:id="3870" w:author="RIL issue number Z036" w:date="2018-01-29T19:45:00Z"/>
          <w:highlight w:val="cyan"/>
        </w:rPr>
      </w:pPr>
      <w:ins w:id="3871" w:author="RIL issue number Z036" w:date="2018-01-29T19:45:00Z">
        <w:r w:rsidRPr="009E0422">
          <w:rPr>
            <w:highlight w:val="cyan"/>
          </w:rPr>
          <w:t>}</w:t>
        </w:r>
      </w:ins>
    </w:p>
    <w:p w14:paraId="63D949E1" w14:textId="77777777" w:rsidR="008C3955" w:rsidRPr="009E0422" w:rsidRDefault="008C3955" w:rsidP="008C3955">
      <w:pPr>
        <w:pStyle w:val="PL"/>
        <w:rPr>
          <w:ins w:id="3872" w:author="RIL issue number Z036" w:date="2018-01-29T19:45:00Z"/>
          <w:highlight w:val="cyan"/>
        </w:rPr>
      </w:pPr>
    </w:p>
    <w:p w14:paraId="21F43021" w14:textId="77777777" w:rsidR="008C3955" w:rsidRPr="009E0422" w:rsidRDefault="008C3955" w:rsidP="008C3955">
      <w:pPr>
        <w:pStyle w:val="PL"/>
        <w:rPr>
          <w:ins w:id="3873" w:author="RIL issue number Z036" w:date="2018-01-29T19:45:00Z"/>
          <w:highlight w:val="cyan"/>
        </w:rPr>
      </w:pPr>
      <w:ins w:id="3874" w:author="RIL issue number Z036" w:date="2018-01-29T19:45:00Z">
        <w:r w:rsidRPr="009E0422">
          <w:rPr>
            <w:highlight w:val="cyan"/>
          </w:rPr>
          <w:t xml:space="preserve"> -- NOTE: If the candidateBeamRSList includes both CSI-RS resource indexes and SSB indexes, AND only SSB indexes are associated with </w:t>
        </w:r>
      </w:ins>
    </w:p>
    <w:p w14:paraId="2FE73157" w14:textId="77777777" w:rsidR="008C3955" w:rsidRPr="009E0422" w:rsidRDefault="008C3955" w:rsidP="008C3955">
      <w:pPr>
        <w:pStyle w:val="PL"/>
        <w:rPr>
          <w:ins w:id="3875" w:author="RIL issue number Z036" w:date="2018-01-29T19:45:00Z"/>
          <w:highlight w:val="cyan"/>
        </w:rPr>
      </w:pPr>
      <w:ins w:id="3876" w:author="RIL issue number Z036" w:date="2018-01-29T19:45:00Z">
        <w:r w:rsidRPr="009E0422">
          <w:rPr>
            <w:highlight w:val="cyan"/>
          </w:rPr>
          <w:t xml:space="preserve"> -- PRACH resources then UE identifies PRACH resources for CSI-RS resource(s) in the candidateBeamRSList via spatial QCL indication </w:t>
        </w:r>
      </w:ins>
    </w:p>
    <w:p w14:paraId="535C97CB" w14:textId="3F68133D" w:rsidR="008C3955" w:rsidRPr="009E0422" w:rsidRDefault="008C3955" w:rsidP="008C3955">
      <w:pPr>
        <w:pStyle w:val="PL"/>
        <w:rPr>
          <w:ins w:id="3877" w:author="RIL issue number Z036" w:date="2018-01-29T19:45:00Z"/>
          <w:highlight w:val="cyan"/>
        </w:rPr>
      </w:pPr>
      <w:ins w:id="3878" w:author="RIL issue number Z036" w:date="2018-01-29T19:45:00Z">
        <w:r w:rsidRPr="009E0422">
          <w:rPr>
            <w:highlight w:val="cyan"/>
          </w:rPr>
          <w:t xml:space="preserve"> -- between SSBs and CSI-RS resources, if UE-identified new beam(s) is associated with CSI-RS resource(s)</w:t>
        </w:r>
      </w:ins>
      <w:ins w:id="3879" w:author="RIL issue number Z036" w:date="2018-01-29T19:50:00Z">
        <w:r w:rsidR="000C2809" w:rsidRPr="009E0422">
          <w:rPr>
            <w:highlight w:val="cyan"/>
          </w:rPr>
          <w:t>.</w:t>
        </w:r>
      </w:ins>
    </w:p>
    <w:p w14:paraId="223821A3" w14:textId="04531626" w:rsidR="008C3955" w:rsidRPr="009E0422" w:rsidRDefault="008C3955" w:rsidP="008C3955">
      <w:pPr>
        <w:pStyle w:val="PL"/>
        <w:rPr>
          <w:ins w:id="3880" w:author="RIL issue number Z036" w:date="2018-01-29T19:45:00Z"/>
          <w:highlight w:val="cyan"/>
        </w:rPr>
      </w:pPr>
      <w:ins w:id="3881" w:author="RIL issue number Z036" w:date="2018-01-29T19:45:00Z">
        <w:r w:rsidRPr="009E0422">
          <w:rPr>
            <w:highlight w:val="cyan"/>
          </w:rPr>
          <w:t>PRACH-</w:t>
        </w:r>
      </w:ins>
      <w:ins w:id="3882" w:author="RIL issue number Z036" w:date="2018-01-29T19:51:00Z">
        <w:r w:rsidR="000C2809" w:rsidRPr="009E0422">
          <w:rPr>
            <w:highlight w:val="cyan"/>
          </w:rPr>
          <w:t>R</w:t>
        </w:r>
      </w:ins>
      <w:ins w:id="3883" w:author="RIL issue number Z036" w:date="2018-01-29T19:45:00Z">
        <w:r w:rsidRPr="009E0422">
          <w:rPr>
            <w:highlight w:val="cyan"/>
          </w:rPr>
          <w:t>esource</w:t>
        </w:r>
      </w:ins>
      <w:ins w:id="3884" w:author="RIL issue number Z036" w:date="2018-01-29T19:51:00Z">
        <w:r w:rsidR="000C2809" w:rsidRPr="009E0422">
          <w:rPr>
            <w:highlight w:val="cyan"/>
          </w:rPr>
          <w:t>D</w:t>
        </w:r>
      </w:ins>
      <w:ins w:id="3885" w:author="RIL issue number Z036" w:date="2018-01-29T19:45:00Z">
        <w:r w:rsidRPr="009E0422">
          <w:rPr>
            <w:highlight w:val="cyan"/>
          </w:rPr>
          <w:t>edicated</w:t>
        </w:r>
        <w:r w:rsidR="000C2809" w:rsidRPr="009E0422">
          <w:rPr>
            <w:highlight w:val="cyan"/>
          </w:rPr>
          <w:t xml:space="preserve">BFR </w:t>
        </w:r>
        <w:r w:rsidRPr="009E0422">
          <w:rPr>
            <w:highlight w:val="cyan"/>
          </w:rPr>
          <w:t xml:space="preserve">::= </w:t>
        </w:r>
      </w:ins>
      <w:ins w:id="3886" w:author="RIL issue number Z036" w:date="2018-01-29T19:52:00Z">
        <w:r w:rsidR="000C2809" w:rsidRPr="009E0422">
          <w:rPr>
            <w:highlight w:val="cyan"/>
          </w:rPr>
          <w:tab/>
        </w:r>
        <w:r w:rsidR="000C2809" w:rsidRPr="009E0422">
          <w:rPr>
            <w:highlight w:val="cyan"/>
          </w:rPr>
          <w:tab/>
          <w:t>S</w:t>
        </w:r>
      </w:ins>
      <w:ins w:id="3887" w:author="RIL issue number Z036" w:date="2018-01-29T19:45:00Z">
        <w:r w:rsidRPr="009E0422">
          <w:rPr>
            <w:highlight w:val="cyan"/>
          </w:rPr>
          <w:t xml:space="preserve">EQUENCE { </w:t>
        </w:r>
      </w:ins>
    </w:p>
    <w:p w14:paraId="5E6F2A5A" w14:textId="02F5AE97" w:rsidR="008C3955" w:rsidRPr="009E0422" w:rsidRDefault="008C3955" w:rsidP="008C3955">
      <w:pPr>
        <w:pStyle w:val="PL"/>
        <w:rPr>
          <w:ins w:id="3888" w:author="RIL issue number Z036" w:date="2018-01-29T19:45:00Z"/>
          <w:highlight w:val="cyan"/>
        </w:rPr>
      </w:pPr>
      <w:ins w:id="3889" w:author="RIL issue number Z036" w:date="2018-01-29T19:45:00Z">
        <w:r w:rsidRPr="009E0422">
          <w:rPr>
            <w:highlight w:val="cyan"/>
          </w:rPr>
          <w:tab/>
          <w:t>candidateBeam-RS</w:t>
        </w:r>
        <w:r w:rsidRPr="009E0422">
          <w:rPr>
            <w:highlight w:val="cyan"/>
          </w:rPr>
          <w:tab/>
        </w:r>
      </w:ins>
      <w:ins w:id="3890" w:author="RIL issue number Z036" w:date="2018-01-29T19:52:00Z">
        <w:r w:rsidR="000C2809" w:rsidRPr="009E0422">
          <w:rPr>
            <w:highlight w:val="cyan"/>
          </w:rPr>
          <w:tab/>
        </w:r>
        <w:r w:rsidR="000C2809" w:rsidRPr="009E0422">
          <w:rPr>
            <w:highlight w:val="cyan"/>
          </w:rPr>
          <w:tab/>
        </w:r>
        <w:r w:rsidR="000C2809" w:rsidRPr="009E0422">
          <w:rPr>
            <w:highlight w:val="cyan"/>
          </w:rPr>
          <w:tab/>
        </w:r>
      </w:ins>
      <w:ins w:id="3891" w:author="RIL issue number Z036" w:date="2018-01-29T19:45:00Z">
        <w:r w:rsidRPr="009E0422">
          <w:rPr>
            <w:highlight w:val="cyan"/>
          </w:rPr>
          <w:tab/>
          <w:t>CHOICE {</w:t>
        </w:r>
      </w:ins>
    </w:p>
    <w:p w14:paraId="69B8AB1D" w14:textId="143087E8" w:rsidR="008C3955" w:rsidRPr="009E0422" w:rsidRDefault="008C3955" w:rsidP="008C3955">
      <w:pPr>
        <w:pStyle w:val="PL"/>
        <w:rPr>
          <w:ins w:id="3892" w:author="RIL issue number Z036" w:date="2018-01-29T19:45:00Z"/>
          <w:highlight w:val="cyan"/>
        </w:rPr>
      </w:pPr>
      <w:ins w:id="3893" w:author="RIL issue number Z036" w:date="2018-01-29T19:45:00Z">
        <w:r w:rsidRPr="009E0422">
          <w:rPr>
            <w:highlight w:val="cyan"/>
          </w:rPr>
          <w:tab/>
        </w:r>
        <w:r w:rsidRPr="009E0422">
          <w:rPr>
            <w:highlight w:val="cyan"/>
          </w:rPr>
          <w:tab/>
          <w:t>ssb</w:t>
        </w:r>
      </w:ins>
      <w:ins w:id="3894" w:author="Rapporteur" w:date="2018-02-05T13:31:00Z">
        <w:r w:rsidR="003171F0" w:rsidRPr="009E0422">
          <w:rPr>
            <w:highlight w:val="cyan"/>
          </w:rPr>
          <w:t>-</w:t>
        </w:r>
      </w:ins>
      <w:ins w:id="3895" w:author="RIL issue number Z036" w:date="2018-01-29T19:45:00Z">
        <w:r w:rsidRPr="009E0422">
          <w:rPr>
            <w:highlight w:val="cyan"/>
          </w:rPr>
          <w:t>I</w:t>
        </w:r>
      </w:ins>
      <w:ins w:id="3896" w:author="Rapporteur" w:date="2018-02-05T13:31:00Z">
        <w:r w:rsidR="003171F0" w:rsidRPr="009E0422">
          <w:rPr>
            <w:highlight w:val="cyan"/>
          </w:rPr>
          <w:t>n</w:t>
        </w:r>
      </w:ins>
      <w:ins w:id="3897" w:author="RIL issue number Z036" w:date="2018-01-29T19:45:00Z">
        <w:r w:rsidRPr="009E0422">
          <w:rPr>
            <w:highlight w:val="cyan"/>
          </w:rPr>
          <w:t>d</w:t>
        </w:r>
      </w:ins>
      <w:ins w:id="3898" w:author="Rapporteur" w:date="2018-02-05T13:31:00Z">
        <w:r w:rsidR="003171F0" w:rsidRPr="009E0422">
          <w:rPr>
            <w:highlight w:val="cyan"/>
          </w:rPr>
          <w:t>ex</w:t>
        </w:r>
      </w:ins>
      <w:ins w:id="3899" w:author="RIL issue number Z036" w:date="2018-01-29T19:45:00Z">
        <w:r w:rsidRPr="009E0422">
          <w:rPr>
            <w:highlight w:val="cyan"/>
          </w:rPr>
          <w:tab/>
        </w:r>
        <w:r w:rsidRPr="009E0422">
          <w:rPr>
            <w:highlight w:val="cyan"/>
          </w:rPr>
          <w:tab/>
        </w:r>
      </w:ins>
      <w:ins w:id="3900" w:author="RIL issue number Z036" w:date="2018-01-29T19:52: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01" w:author="RIL issue number Z036" w:date="2018-01-29T19:45:00Z">
        <w:r w:rsidRPr="009E0422">
          <w:rPr>
            <w:highlight w:val="cyan"/>
          </w:rPr>
          <w:tab/>
        </w:r>
        <w:r w:rsidRPr="009E0422">
          <w:rPr>
            <w:highlight w:val="cyan"/>
          </w:rPr>
          <w:tab/>
          <w:t>SSB-Index,</w:t>
        </w:r>
      </w:ins>
    </w:p>
    <w:p w14:paraId="6C89715E" w14:textId="31806557" w:rsidR="008C3955" w:rsidRPr="009E0422" w:rsidRDefault="008C3955" w:rsidP="008C3955">
      <w:pPr>
        <w:pStyle w:val="PL"/>
        <w:rPr>
          <w:ins w:id="3902" w:author="RIL issue number Z036" w:date="2018-01-29T19:45:00Z"/>
          <w:highlight w:val="cyan"/>
        </w:rPr>
      </w:pPr>
      <w:ins w:id="3903" w:author="RIL issue number Z036" w:date="2018-01-29T19:45:00Z">
        <w:r w:rsidRPr="009E0422">
          <w:rPr>
            <w:highlight w:val="cyan"/>
          </w:rPr>
          <w:tab/>
        </w:r>
        <w:r w:rsidRPr="009E0422">
          <w:rPr>
            <w:highlight w:val="cyan"/>
          </w:rPr>
          <w:tab/>
          <w:t>csi-RS-I</w:t>
        </w:r>
      </w:ins>
      <w:ins w:id="3904" w:author="Rapporteur" w:date="2018-02-05T13:31:00Z">
        <w:r w:rsidR="003171F0" w:rsidRPr="009E0422">
          <w:rPr>
            <w:highlight w:val="cyan"/>
          </w:rPr>
          <w:t>n</w:t>
        </w:r>
      </w:ins>
      <w:ins w:id="3905" w:author="RIL issue number Z036" w:date="2018-01-29T19:45:00Z">
        <w:r w:rsidRPr="009E0422">
          <w:rPr>
            <w:highlight w:val="cyan"/>
          </w:rPr>
          <w:t>d</w:t>
        </w:r>
      </w:ins>
      <w:ins w:id="3906" w:author="Rapporteur" w:date="2018-02-05T13:31:00Z">
        <w:r w:rsidR="003171F0" w:rsidRPr="009E0422">
          <w:rPr>
            <w:highlight w:val="cyan"/>
          </w:rPr>
          <w:t>ex</w:t>
        </w:r>
      </w:ins>
      <w:ins w:id="3907" w:author="RIL issue number Z036" w:date="2018-01-29T19:45:00Z">
        <w:r w:rsidRPr="009E0422">
          <w:rPr>
            <w:highlight w:val="cyan"/>
          </w:rPr>
          <w:tab/>
        </w:r>
      </w:ins>
      <w:ins w:id="3908" w:author="RIL issue number Z036" w:date="2018-01-29T19:52: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09" w:author="RIL issue number Z036" w:date="2018-01-29T19:45:00Z">
        <w:r w:rsidRPr="009E0422">
          <w:rPr>
            <w:highlight w:val="cyan"/>
          </w:rPr>
          <w:tab/>
        </w:r>
        <w:r w:rsidRPr="009E0422">
          <w:rPr>
            <w:highlight w:val="cyan"/>
          </w:rPr>
          <w:tab/>
          <w:t>NZP-CSI-RS-ResourceId</w:t>
        </w:r>
      </w:ins>
    </w:p>
    <w:p w14:paraId="6FCF0A52" w14:textId="77777777" w:rsidR="008C3955" w:rsidRPr="009E0422" w:rsidRDefault="008C3955" w:rsidP="008C3955">
      <w:pPr>
        <w:pStyle w:val="PL"/>
        <w:rPr>
          <w:ins w:id="3910" w:author="RIL issue number Z036" w:date="2018-01-29T19:45:00Z"/>
          <w:highlight w:val="cyan"/>
        </w:rPr>
      </w:pPr>
      <w:ins w:id="3911" w:author="RIL issue number Z036" w:date="2018-01-29T19:45:00Z">
        <w:r w:rsidRPr="009E0422">
          <w:rPr>
            <w:highlight w:val="cyan"/>
          </w:rPr>
          <w:tab/>
          <w:t>},</w:t>
        </w:r>
      </w:ins>
    </w:p>
    <w:p w14:paraId="74CBF0A2" w14:textId="2152EB73" w:rsidR="008C3955" w:rsidRPr="009E0422" w:rsidRDefault="008C3955" w:rsidP="008C3955">
      <w:pPr>
        <w:pStyle w:val="PL"/>
        <w:rPr>
          <w:ins w:id="3912" w:author="RIL issue number Z036" w:date="2018-01-29T19:45:00Z"/>
          <w:highlight w:val="cyan"/>
        </w:rPr>
      </w:pPr>
      <w:ins w:id="3913" w:author="RIL issue number Z036" w:date="2018-01-29T19:45:00Z">
        <w:r w:rsidRPr="009E0422">
          <w:rPr>
            <w:highlight w:val="cyan"/>
          </w:rPr>
          <w:tab/>
          <w:t>ra-PreambleIndex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914" w:author="RIL issue number Z036" w:date="2018-01-29T19:53: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15" w:author="RIL issue number Z036" w:date="2018-01-29T19: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p>
    <w:p w14:paraId="4EDB7900" w14:textId="73C1B136" w:rsidR="008C3955" w:rsidRPr="009E0422" w:rsidRDefault="008C3955" w:rsidP="008C3955">
      <w:pPr>
        <w:pStyle w:val="PL"/>
        <w:rPr>
          <w:ins w:id="3916" w:author="RIL issue number Z036" w:date="2018-01-29T19:45:00Z"/>
          <w:highlight w:val="cyan"/>
        </w:rPr>
      </w:pPr>
      <w:ins w:id="3917" w:author="RIL issue number Z036" w:date="2018-01-29T19:45:00Z">
        <w:r w:rsidRPr="009E0422">
          <w:rPr>
            <w:highlight w:val="cyan"/>
          </w:rPr>
          <w:tab/>
          <w:t>prach-FreqOffset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918" w:author="RIL issue number Z036" w:date="2018-01-29T19:53: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19" w:author="RIL issue number Z036" w:date="2018-01-29T19:45:00Z">
        <w:r w:rsidRPr="009E0422">
          <w:rPr>
            <w:highlight w:val="cyan"/>
          </w:rPr>
          <w:t>OPTIONAL,</w:t>
        </w:r>
      </w:ins>
    </w:p>
    <w:p w14:paraId="54BDE278" w14:textId="58BB074C" w:rsidR="008C3955" w:rsidRPr="009E0422" w:rsidRDefault="008C3955" w:rsidP="008C3955">
      <w:pPr>
        <w:pStyle w:val="PL"/>
        <w:rPr>
          <w:ins w:id="3920" w:author="RIL issue number Z036" w:date="2018-01-29T19:45:00Z"/>
          <w:highlight w:val="cyan"/>
        </w:rPr>
      </w:pPr>
      <w:ins w:id="3921" w:author="RIL issue number Z036" w:date="2018-01-29T19:45:00Z">
        <w:r w:rsidRPr="009E0422">
          <w:rPr>
            <w:highlight w:val="cyan"/>
          </w:rPr>
          <w:tab/>
          <w:t>rach-</w:t>
        </w:r>
      </w:ins>
      <w:ins w:id="3922" w:author="RIL issue number Z036" w:date="2018-01-29T19:56:00Z">
        <w:r w:rsidR="000854AE" w:rsidRPr="009E0422">
          <w:rPr>
            <w:highlight w:val="cyan"/>
          </w:rPr>
          <w:t>R</w:t>
        </w:r>
      </w:ins>
      <w:ins w:id="3923" w:author="RIL issue number Z036" w:date="2018-01-29T19:45:00Z">
        <w:r w:rsidRPr="009E0422">
          <w:rPr>
            <w:highlight w:val="cyan"/>
          </w:rPr>
          <w:t>esourceMask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924" w:author="RIL issue number Z036" w:date="2018-01-29T19:53: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25" w:author="RIL issue number Z036" w:date="2018-01-29T19:45:00Z">
        <w:r w:rsidRPr="009E0422">
          <w:rPr>
            <w:highlight w:val="cyan"/>
          </w:rPr>
          <w:tab/>
        </w:r>
        <w:r w:rsidRPr="009E0422">
          <w:rPr>
            <w:highlight w:val="cyan"/>
          </w:rPr>
          <w:tab/>
        </w:r>
        <w:r w:rsidRPr="009E0422">
          <w:rPr>
            <w:highlight w:val="cyan"/>
          </w:rPr>
          <w:tab/>
          <w:t>OPTIONAL</w:t>
        </w:r>
      </w:ins>
    </w:p>
    <w:p w14:paraId="77CE6E75" w14:textId="6FFABBAE" w:rsidR="001D0791" w:rsidRPr="009E0422" w:rsidRDefault="008C3955" w:rsidP="008C3955">
      <w:pPr>
        <w:pStyle w:val="PL"/>
        <w:rPr>
          <w:ins w:id="3926" w:author="RIL issue number Z036" w:date="2018-01-29T19:53:00Z"/>
          <w:highlight w:val="cyan"/>
        </w:rPr>
      </w:pPr>
      <w:ins w:id="3927" w:author="RIL issue number Z036" w:date="2018-01-29T19:45:00Z">
        <w:r w:rsidRPr="009E0422">
          <w:rPr>
            <w:highlight w:val="cyan"/>
          </w:rPr>
          <w:t>}</w:t>
        </w:r>
      </w:ins>
    </w:p>
    <w:p w14:paraId="00FF0078" w14:textId="17C0A88E" w:rsidR="000C2809" w:rsidRPr="009E0422" w:rsidRDefault="000C2809" w:rsidP="008C3955">
      <w:pPr>
        <w:pStyle w:val="PL"/>
        <w:rPr>
          <w:ins w:id="3928" w:author="RIL issue number Z036" w:date="2018-01-29T19:53:00Z"/>
          <w:highlight w:val="cyan"/>
        </w:rPr>
      </w:pPr>
    </w:p>
    <w:p w14:paraId="7341B3F6" w14:textId="224ACC72" w:rsidR="000C2809" w:rsidRPr="009E0422" w:rsidRDefault="000C2809" w:rsidP="000C2809">
      <w:pPr>
        <w:pStyle w:val="PL"/>
        <w:rPr>
          <w:ins w:id="3929" w:author="RIL issue number Z036" w:date="2018-01-29T19:53:00Z"/>
          <w:highlight w:val="cyan"/>
        </w:rPr>
      </w:pPr>
      <w:ins w:id="3930" w:author="RIL issue number Z036" w:date="2018-01-29T19:53:00Z">
        <w:r w:rsidRPr="009E0422">
          <w:rPr>
            <w:highlight w:val="cyan"/>
          </w:rPr>
          <w:t>-- TAG-BEAM-FAILURE-RECOVERY-CONFIG-STOP</w:t>
        </w:r>
      </w:ins>
    </w:p>
    <w:p w14:paraId="550F090E" w14:textId="74AFE3C1" w:rsidR="000C2809" w:rsidRPr="009E0422" w:rsidRDefault="000C2809" w:rsidP="008C3955">
      <w:pPr>
        <w:pStyle w:val="PL"/>
        <w:rPr>
          <w:highlight w:val="cyan"/>
        </w:rPr>
      </w:pPr>
      <w:ins w:id="3931" w:author="RIL issue number Z036" w:date="2018-01-29T19:53:00Z">
        <w:r w:rsidRPr="009E0422">
          <w:rPr>
            <w:highlight w:val="cyan"/>
          </w:rPr>
          <w:t>-- ASN1STOP</w:t>
        </w:r>
      </w:ins>
    </w:p>
    <w:p w14:paraId="6CB9EF82" w14:textId="5462B4BF" w:rsidR="00BB6BE9" w:rsidRPr="009E0422" w:rsidRDefault="00BB6BE9" w:rsidP="00BB6BE9">
      <w:pPr>
        <w:pStyle w:val="Heading4"/>
        <w:rPr>
          <w:highlight w:val="cyan"/>
        </w:rPr>
      </w:pPr>
      <w:bookmarkStart w:id="3932" w:name="_Toc505697537"/>
      <w:bookmarkStart w:id="3933" w:name="_Hlk504051480"/>
      <w:r w:rsidRPr="009E0422">
        <w:rPr>
          <w:highlight w:val="cyan"/>
        </w:rPr>
        <w:t>–</w:t>
      </w:r>
      <w:r w:rsidRPr="009E0422">
        <w:rPr>
          <w:highlight w:val="cyan"/>
        </w:rPr>
        <w:tab/>
      </w:r>
      <w:r w:rsidRPr="009E0422">
        <w:rPr>
          <w:i/>
          <w:highlight w:val="cyan"/>
        </w:rPr>
        <w:t>CellGroupConfig</w:t>
      </w:r>
      <w:bookmarkEnd w:id="3779"/>
      <w:bookmarkEnd w:id="3932"/>
    </w:p>
    <w:bookmarkEnd w:id="3933"/>
    <w:p w14:paraId="342652A0" w14:textId="6BCB39A6" w:rsidR="00BB6BE9" w:rsidRPr="009E0422" w:rsidRDefault="00BB6BE9" w:rsidP="00BB6BE9">
      <w:pPr>
        <w:rPr>
          <w:highlight w:val="cyan"/>
        </w:rPr>
      </w:pPr>
      <w:r w:rsidRPr="009E0422">
        <w:rPr>
          <w:highlight w:val="cyan"/>
        </w:rPr>
        <w:t xml:space="preserve">The </w:t>
      </w:r>
      <w:r w:rsidRPr="009E0422">
        <w:rPr>
          <w:i/>
          <w:highlight w:val="cyan"/>
        </w:rPr>
        <w:t xml:space="preserve">CellGroupConfig </w:t>
      </w:r>
      <w:r w:rsidRPr="009E0422">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9E0422">
          <w:rPr>
            <w:highlight w:val="cyan"/>
          </w:rPr>
          <w:delText>entites</w:delText>
        </w:r>
      </w:del>
      <w:ins w:id="3935" w:author="merged r1" w:date="2018-01-18T13:12:00Z">
        <w:r w:rsidRPr="009E0422">
          <w:rPr>
            <w:highlight w:val="cyan"/>
          </w:rPr>
          <w:t>entit</w:t>
        </w:r>
        <w:r w:rsidR="002C3A6F" w:rsidRPr="009E0422">
          <w:rPr>
            <w:highlight w:val="cyan"/>
          </w:rPr>
          <w:t>i</w:t>
        </w:r>
        <w:r w:rsidRPr="009E0422">
          <w:rPr>
            <w:highlight w:val="cyan"/>
          </w:rPr>
          <w:t>es</w:t>
        </w:r>
      </w:ins>
      <w:r w:rsidRPr="009E0422">
        <w:rPr>
          <w:highlight w:val="cyan"/>
        </w:rPr>
        <w:t xml:space="preserve"> and of a primary cell (</w:t>
      </w:r>
      <w:r w:rsidR="00B32DDA" w:rsidRPr="009E0422">
        <w:rPr>
          <w:highlight w:val="cyan"/>
        </w:rPr>
        <w:t>Sp</w:t>
      </w:r>
      <w:r w:rsidRPr="009E0422">
        <w:rPr>
          <w:highlight w:val="cyan"/>
        </w:rPr>
        <w:t>Cell) and one or more secondary cells (SCells).</w:t>
      </w:r>
    </w:p>
    <w:p w14:paraId="3D3C9C77" w14:textId="77777777" w:rsidR="00BB6BE9" w:rsidRPr="009E0422" w:rsidRDefault="00BB6BE9" w:rsidP="00BB6BE9">
      <w:pPr>
        <w:pStyle w:val="TH"/>
        <w:rPr>
          <w:highlight w:val="cyan"/>
        </w:rPr>
      </w:pPr>
      <w:r w:rsidRPr="009E0422">
        <w:rPr>
          <w:bCs/>
          <w:i/>
          <w:iCs/>
          <w:highlight w:val="cyan"/>
        </w:rPr>
        <w:t xml:space="preserve">CellGroupConfig </w:t>
      </w:r>
      <w:r w:rsidRPr="009E0422">
        <w:rPr>
          <w:highlight w:val="cyan"/>
        </w:rPr>
        <w:t>information element</w:t>
      </w:r>
    </w:p>
    <w:p w14:paraId="594B60FD" w14:textId="77777777" w:rsidR="00BB6BE9" w:rsidRPr="009E0422" w:rsidRDefault="00BB6BE9" w:rsidP="00CE00FD">
      <w:pPr>
        <w:pStyle w:val="PL"/>
        <w:rPr>
          <w:color w:val="808080"/>
          <w:highlight w:val="cyan"/>
        </w:rPr>
      </w:pPr>
      <w:r w:rsidRPr="009E0422">
        <w:rPr>
          <w:color w:val="808080"/>
          <w:highlight w:val="cyan"/>
        </w:rPr>
        <w:t>-- ASN1START</w:t>
      </w:r>
    </w:p>
    <w:p w14:paraId="3BD4A8FF" w14:textId="77777777" w:rsidR="00BB6BE9" w:rsidRPr="009E0422" w:rsidRDefault="00BB6BE9" w:rsidP="00CE00FD">
      <w:pPr>
        <w:pStyle w:val="PL"/>
        <w:rPr>
          <w:color w:val="808080"/>
          <w:highlight w:val="cyan"/>
        </w:rPr>
      </w:pPr>
      <w:r w:rsidRPr="009E0422">
        <w:rPr>
          <w:color w:val="808080"/>
          <w:highlight w:val="cyan"/>
        </w:rPr>
        <w:t>-- TAG-CELL-GROUP-CONFIG-START</w:t>
      </w:r>
    </w:p>
    <w:p w14:paraId="6864055E" w14:textId="000BB8C7" w:rsidR="00BB6BE9" w:rsidRPr="009E0422" w:rsidRDefault="00BB6BE9" w:rsidP="00CE00FD">
      <w:pPr>
        <w:pStyle w:val="PL"/>
        <w:rPr>
          <w:highlight w:val="cyan"/>
        </w:rPr>
      </w:pPr>
    </w:p>
    <w:p w14:paraId="60F90A02" w14:textId="77777777" w:rsidR="001E442F" w:rsidRPr="009E0422" w:rsidRDefault="001E442F" w:rsidP="00CE00FD">
      <w:pPr>
        <w:pStyle w:val="PL"/>
        <w:rPr>
          <w:color w:val="808080"/>
          <w:highlight w:val="cyan"/>
        </w:rPr>
      </w:pPr>
      <w:r w:rsidRPr="009E0422">
        <w:rPr>
          <w:color w:val="808080"/>
          <w:highlight w:val="cyan"/>
        </w:rPr>
        <w:t>-- Configuration of one Cell-Group:</w:t>
      </w:r>
    </w:p>
    <w:p w14:paraId="4D01EB55" w14:textId="77777777" w:rsidR="001E442F" w:rsidRPr="009E0422" w:rsidRDefault="001E442F" w:rsidP="00CE00FD">
      <w:pPr>
        <w:pStyle w:val="PL"/>
        <w:rPr>
          <w:highlight w:val="cyan"/>
        </w:rPr>
      </w:pPr>
      <w:r w:rsidRPr="009E0422">
        <w:rPr>
          <w:highlight w:val="cyan"/>
        </w:rPr>
        <w:lastRenderedPageBreak/>
        <w:t>CellGroupConfig</w:t>
      </w:r>
      <w:r w:rsidRPr="009E0422">
        <w:rPr>
          <w:highlight w:val="cyan"/>
        </w:rPr>
        <w:tab/>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DADF857" w14:textId="37F87629" w:rsidR="001E442F" w:rsidRPr="009E0422" w:rsidRDefault="001E442F" w:rsidP="00CE00FD">
      <w:pPr>
        <w:pStyle w:val="PL"/>
        <w:rPr>
          <w:highlight w:val="cyan"/>
        </w:rPr>
      </w:pPr>
      <w:r w:rsidRPr="009E0422">
        <w:rPr>
          <w:highlight w:val="cyan"/>
        </w:rPr>
        <w:tab/>
      </w:r>
      <w:bookmarkStart w:id="3936" w:name="_Hlk505373452"/>
      <w:r w:rsidRPr="009E0422">
        <w:rPr>
          <w:highlight w:val="cyan"/>
        </w:rPr>
        <w:t>cellGroupId</w:t>
      </w:r>
      <w:bookmarkEnd w:id="3936"/>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CellGroupId,</w:t>
      </w:r>
    </w:p>
    <w:p w14:paraId="761D00FC" w14:textId="77777777" w:rsidR="001E442F" w:rsidRPr="009E0422" w:rsidRDefault="001E442F" w:rsidP="00CE00FD">
      <w:pPr>
        <w:pStyle w:val="PL"/>
        <w:rPr>
          <w:highlight w:val="cyan"/>
        </w:rPr>
      </w:pPr>
    </w:p>
    <w:p w14:paraId="51BBCC84" w14:textId="77777777" w:rsidR="001E442F" w:rsidRPr="009E0422" w:rsidRDefault="001E442F" w:rsidP="00CE00FD">
      <w:pPr>
        <w:pStyle w:val="PL"/>
        <w:rPr>
          <w:color w:val="808080"/>
          <w:highlight w:val="cyan"/>
        </w:rPr>
      </w:pPr>
      <w:bookmarkStart w:id="3937" w:name="_Hlk505373313"/>
      <w:r w:rsidRPr="009E0422">
        <w:rPr>
          <w:highlight w:val="cyan"/>
        </w:rPr>
        <w:tab/>
      </w:r>
      <w:r w:rsidRPr="009E0422">
        <w:rPr>
          <w:color w:val="808080"/>
          <w:highlight w:val="cyan"/>
        </w:rPr>
        <w:t>-- Logical Channel configuration and association with radio bearers:</w:t>
      </w:r>
    </w:p>
    <w:p w14:paraId="2CA1BF4B" w14:textId="6FCCEB33" w:rsidR="001E442F" w:rsidRPr="009E0422" w:rsidRDefault="001E442F" w:rsidP="00CE00FD">
      <w:pPr>
        <w:pStyle w:val="PL"/>
        <w:rPr>
          <w:highlight w:val="cyan"/>
        </w:rPr>
      </w:pPr>
      <w:r w:rsidRPr="009E0422">
        <w:rPr>
          <w:highlight w:val="cyan"/>
        </w:rPr>
        <w:tab/>
      </w:r>
      <w:r w:rsidR="00CA2961" w:rsidRPr="009E0422">
        <w:rPr>
          <w:highlight w:val="cyan"/>
        </w:rPr>
        <w:t>rlc</w:t>
      </w:r>
      <w:r w:rsidRPr="009E0422">
        <w:rPr>
          <w:highlight w:val="cyan"/>
        </w:rPr>
        <w:t>-</w:t>
      </w:r>
      <w:r w:rsidR="002A7346" w:rsidRPr="009E0422">
        <w:rPr>
          <w:highlight w:val="cyan"/>
        </w:rPr>
        <w:t>Bearer</w:t>
      </w:r>
      <w:r w:rsidRPr="009E0422">
        <w:rPr>
          <w:highlight w:val="cyan"/>
        </w:rPr>
        <w:t xml:space="preserve">ToAddModList </w:t>
      </w:r>
      <w:r w:rsidRPr="009E0422">
        <w:rPr>
          <w:highlight w:val="cyan"/>
        </w:rPr>
        <w:tab/>
      </w:r>
      <w:r w:rsidRPr="009E0422">
        <w:rPr>
          <w:highlight w:val="cyan"/>
        </w:rPr>
        <w:tab/>
      </w:r>
      <w:r w:rsidRPr="009E0422">
        <w:rPr>
          <w:highlight w:val="cyan"/>
        </w:rPr>
        <w:tab/>
      </w:r>
      <w:r w:rsidRPr="009E0422">
        <w:rPr>
          <w:highlight w:val="cyan"/>
        </w:rPr>
        <w:tab/>
      </w:r>
      <w:r w:rsidR="00097024" w:rsidRPr="009E0422">
        <w:rPr>
          <w:highlight w:val="cyan"/>
        </w:rPr>
        <w:tab/>
      </w:r>
      <w:r w:rsidR="0009702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(1..maxLCH))</w:t>
      </w:r>
      <w:r w:rsidRPr="009E0422">
        <w:rPr>
          <w:color w:val="993366"/>
          <w:highlight w:val="cyan"/>
        </w:rPr>
        <w:t xml:space="preserve"> OF</w:t>
      </w:r>
      <w:r w:rsidRPr="009E0422">
        <w:rPr>
          <w:highlight w:val="cyan"/>
        </w:rPr>
        <w:t xml:space="preserve"> </w:t>
      </w:r>
      <w:ins w:id="3938" w:author="R2#100v3" w:date="2018-01-29T14:17:00Z">
        <w:r w:rsidR="0013040E" w:rsidRPr="009E0422">
          <w:rPr>
            <w:highlight w:val="cyan"/>
          </w:rPr>
          <w:t>R</w:t>
        </w:r>
      </w:ins>
      <w:r w:rsidRPr="009E0422">
        <w:rPr>
          <w:highlight w:val="cyan"/>
        </w:rPr>
        <w:t>LC</w:t>
      </w:r>
      <w:del w:id="3939" w:author="R2#100v3" w:date="2018-01-29T14:17:00Z">
        <w:r w:rsidRPr="009E0422" w:rsidDel="0013040E">
          <w:rPr>
            <w:highlight w:val="cyan"/>
          </w:rPr>
          <w:delText>H</w:delText>
        </w:r>
      </w:del>
      <w:ins w:id="3940" w:author="R2#100v3" w:date="2018-01-29T14:17:00Z">
        <w:r w:rsidR="0013040E" w:rsidRPr="009E0422">
          <w:rPr>
            <w:highlight w:val="cyan"/>
          </w:rPr>
          <w:t>-Bearer</w:t>
        </w:r>
      </w:ins>
      <w:r w:rsidRPr="009E0422">
        <w:rPr>
          <w:highlight w:val="cyan"/>
        </w:rPr>
        <w:t>-Config</w:t>
      </w:r>
      <w:r w:rsidRPr="009E0422">
        <w:rPr>
          <w:highlight w:val="cyan"/>
        </w:rPr>
        <w:tab/>
      </w:r>
      <w:r w:rsidRPr="009E0422">
        <w:rPr>
          <w:highlight w:val="cyan"/>
        </w:rPr>
        <w:tab/>
      </w:r>
      <w:r w:rsidRPr="009E0422">
        <w:rPr>
          <w:highlight w:val="cyan"/>
        </w:rPr>
        <w:tab/>
      </w:r>
      <w:r w:rsidR="001F05B6" w:rsidRPr="009E0422">
        <w:rPr>
          <w:highlight w:val="cyan"/>
        </w:rPr>
        <w:tab/>
      </w:r>
      <w:del w:id="3941" w:author="R2#100v3" w:date="2018-01-29T14:19:00Z">
        <w:r w:rsidRPr="009E0422" w:rsidDel="00CD2956">
          <w:rPr>
            <w:highlight w:val="cyan"/>
          </w:rPr>
          <w:tab/>
        </w:r>
      </w:del>
      <w:r w:rsidRPr="009E0422">
        <w:rPr>
          <w:highlight w:val="cyan"/>
        </w:rPr>
        <w:tab/>
      </w:r>
      <w:r w:rsidRPr="009E0422">
        <w:rPr>
          <w:color w:val="993366"/>
          <w:highlight w:val="cyan"/>
        </w:rPr>
        <w:t>OPTIONAL</w:t>
      </w:r>
      <w:r w:rsidRPr="009E0422">
        <w:rPr>
          <w:highlight w:val="cyan"/>
        </w:rPr>
        <w:t>,</w:t>
      </w:r>
      <w:ins w:id="3942" w:author="merged r1" w:date="2018-01-18T13:12:00Z">
        <w:r w:rsidR="00EC0EFF" w:rsidRPr="009E0422">
          <w:rPr>
            <w:highlight w:val="cyan"/>
          </w:rPr>
          <w:t xml:space="preserve">   </w:t>
        </w:r>
        <w:r w:rsidR="00EC0EFF" w:rsidRPr="009E0422">
          <w:rPr>
            <w:color w:val="808080"/>
            <w:highlight w:val="cyan"/>
          </w:rPr>
          <w:t xml:space="preserve">-- Need </w:t>
        </w:r>
      </w:ins>
      <w:ins w:id="3943" w:author="Umesh Phuyal" w:date="2018-01-29T14:11:00Z">
        <w:r w:rsidR="001141C4" w:rsidRPr="009E0422">
          <w:rPr>
            <w:color w:val="808080"/>
            <w:highlight w:val="cyan"/>
          </w:rPr>
          <w:t>N</w:t>
        </w:r>
      </w:ins>
    </w:p>
    <w:bookmarkEnd w:id="3937"/>
    <w:p w14:paraId="543463D5" w14:textId="1533E4FB" w:rsidR="001E442F" w:rsidRPr="009E0422" w:rsidRDefault="001E442F" w:rsidP="00CE00FD">
      <w:pPr>
        <w:pStyle w:val="PL"/>
        <w:rPr>
          <w:highlight w:val="cyan"/>
        </w:rPr>
      </w:pPr>
      <w:r w:rsidRPr="009E0422">
        <w:rPr>
          <w:highlight w:val="cyan"/>
        </w:rPr>
        <w:tab/>
      </w:r>
      <w:r w:rsidR="00CA2961" w:rsidRPr="009E0422">
        <w:rPr>
          <w:highlight w:val="cyan"/>
        </w:rPr>
        <w:t>rlc</w:t>
      </w:r>
      <w:r w:rsidRPr="009E0422">
        <w:rPr>
          <w:highlight w:val="cyan"/>
        </w:rPr>
        <w:t>-</w:t>
      </w:r>
      <w:r w:rsidR="002A7346" w:rsidRPr="009E0422">
        <w:rPr>
          <w:highlight w:val="cyan"/>
        </w:rPr>
        <w:t>Bearer</w:t>
      </w:r>
      <w:r w:rsidRPr="009E0422">
        <w:rPr>
          <w:highlight w:val="cyan"/>
        </w:rPr>
        <w:t>ToReleaseList</w:t>
      </w:r>
      <w:r w:rsidRPr="009E0422">
        <w:rPr>
          <w:highlight w:val="cyan"/>
        </w:rPr>
        <w:tab/>
      </w:r>
      <w:r w:rsidRPr="009E0422">
        <w:rPr>
          <w:highlight w:val="cyan"/>
        </w:rPr>
        <w:tab/>
      </w:r>
      <w:r w:rsidRPr="009E0422">
        <w:rPr>
          <w:highlight w:val="cyan"/>
        </w:rPr>
        <w:tab/>
      </w:r>
      <w:r w:rsidR="00097024" w:rsidRPr="009E0422">
        <w:rPr>
          <w:highlight w:val="cyan"/>
        </w:rPr>
        <w:tab/>
      </w:r>
      <w:r w:rsidR="00097024"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(1..maxLCH))</w:t>
      </w:r>
      <w:r w:rsidRPr="009E0422">
        <w:rPr>
          <w:color w:val="993366"/>
          <w:highlight w:val="cyan"/>
        </w:rPr>
        <w:t xml:space="preserve"> OF</w:t>
      </w:r>
      <w:r w:rsidRPr="009E0422">
        <w:rPr>
          <w:highlight w:val="cyan"/>
        </w:rPr>
        <w:t xml:space="preserve"> LogicalChannelIdentity</w:t>
      </w:r>
      <w:r w:rsidR="00AC4CB6" w:rsidRPr="009E0422">
        <w:rPr>
          <w:highlight w:val="cyan"/>
        </w:rPr>
        <w:tab/>
      </w:r>
      <w:r w:rsidR="001F05B6" w:rsidRPr="009E0422">
        <w:rPr>
          <w:highlight w:val="cyan"/>
        </w:rPr>
        <w:tab/>
      </w:r>
      <w:r w:rsidRPr="009E0422">
        <w:rPr>
          <w:highlight w:val="cyan"/>
        </w:rPr>
        <w:tab/>
      </w:r>
      <w:r w:rsidRPr="009E0422">
        <w:rPr>
          <w:color w:val="993366"/>
          <w:highlight w:val="cyan"/>
        </w:rPr>
        <w:t>OPTIONAL</w:t>
      </w:r>
      <w:r w:rsidRPr="009E0422">
        <w:rPr>
          <w:highlight w:val="cyan"/>
        </w:rPr>
        <w:t>,</w:t>
      </w:r>
      <w:ins w:id="3944" w:author="merged r1" w:date="2018-01-18T13:12:00Z">
        <w:r w:rsidR="00EC0EFF" w:rsidRPr="009E0422">
          <w:rPr>
            <w:color w:val="808080"/>
            <w:highlight w:val="cyan"/>
          </w:rPr>
          <w:t xml:space="preserve">   -- Need </w:t>
        </w:r>
      </w:ins>
      <w:ins w:id="3945" w:author="Umesh Phuyal" w:date="2018-01-29T14:11:00Z">
        <w:r w:rsidR="001141C4" w:rsidRPr="009E0422">
          <w:rPr>
            <w:color w:val="808080"/>
            <w:highlight w:val="cyan"/>
          </w:rPr>
          <w:t>N</w:t>
        </w:r>
      </w:ins>
    </w:p>
    <w:p w14:paraId="78E6B612" w14:textId="77777777" w:rsidR="001E442F" w:rsidRPr="009E0422" w:rsidRDefault="001E442F" w:rsidP="00CE00FD">
      <w:pPr>
        <w:pStyle w:val="PL"/>
        <w:rPr>
          <w:highlight w:val="cyan"/>
        </w:rPr>
      </w:pPr>
    </w:p>
    <w:p w14:paraId="45E3CC9F" w14:textId="77777777" w:rsidR="001E442F" w:rsidRPr="009E0422" w:rsidRDefault="001E442F" w:rsidP="00CE00FD">
      <w:pPr>
        <w:pStyle w:val="PL"/>
        <w:rPr>
          <w:color w:val="808080"/>
          <w:highlight w:val="cyan"/>
        </w:rPr>
      </w:pPr>
      <w:r w:rsidRPr="009E0422">
        <w:rPr>
          <w:highlight w:val="cyan"/>
        </w:rPr>
        <w:tab/>
      </w:r>
      <w:r w:rsidRPr="009E0422">
        <w:rPr>
          <w:color w:val="808080"/>
          <w:highlight w:val="cyan"/>
        </w:rPr>
        <w:t>-- Parameters applicable for the entire cell group:</w:t>
      </w:r>
    </w:p>
    <w:p w14:paraId="4F2DC1CF" w14:textId="51D9E054" w:rsidR="001E442F" w:rsidRPr="009E0422" w:rsidRDefault="001E442F" w:rsidP="00CE00FD">
      <w:pPr>
        <w:pStyle w:val="PL"/>
        <w:rPr>
          <w:color w:val="808080"/>
          <w:highlight w:val="cyan"/>
        </w:rPr>
      </w:pPr>
      <w:r w:rsidRPr="009E0422">
        <w:rPr>
          <w:highlight w:val="cyan"/>
        </w:rPr>
        <w:tab/>
        <w:t>mac-CellGroupConfig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MAC-CellGroupConfig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r w:rsidR="00EB7062" w:rsidRPr="009E0422">
        <w:rPr>
          <w:color w:val="808080"/>
          <w:highlight w:val="cyan"/>
        </w:rPr>
        <w:t>M</w:t>
      </w:r>
    </w:p>
    <w:p w14:paraId="2970F812" w14:textId="771A380C" w:rsidR="001E442F" w:rsidRPr="009E0422" w:rsidDel="0013040E" w:rsidRDefault="001E442F" w:rsidP="00CE00FD">
      <w:pPr>
        <w:pStyle w:val="PL"/>
        <w:rPr>
          <w:del w:id="3946" w:author="" w:date="2018-01-29T14:15:00Z"/>
          <w:color w:val="808080"/>
          <w:highlight w:val="cyan"/>
        </w:rPr>
      </w:pPr>
      <w:del w:id="3947" w:author="" w:date="2018-01-29T14:15:00Z">
        <w:r w:rsidRPr="009E0422" w:rsidDel="0013040E">
          <w:rPr>
            <w:highlight w:val="cyan"/>
          </w:rPr>
          <w:tab/>
          <w:delText>rlf-TimersAndConstants</w:delText>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delText>RLF-TimersAndConstants</w:delText>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color w:val="993366"/>
            <w:highlight w:val="cyan"/>
          </w:rPr>
          <w:delText>OPTIONAL</w:delText>
        </w:r>
        <w:r w:rsidRPr="009E0422" w:rsidDel="0013040E">
          <w:rPr>
            <w:highlight w:val="cyan"/>
          </w:rPr>
          <w:delText>,</w:delText>
        </w:r>
        <w:r w:rsidRPr="009E0422" w:rsidDel="0013040E">
          <w:rPr>
            <w:highlight w:val="cyan"/>
          </w:rPr>
          <w:tab/>
        </w:r>
        <w:r w:rsidRPr="009E0422" w:rsidDel="0013040E">
          <w:rPr>
            <w:color w:val="808080"/>
            <w:highlight w:val="cyan"/>
          </w:rPr>
          <w:delText xml:space="preserve">-- Need </w:delText>
        </w:r>
        <w:r w:rsidR="00EB7062" w:rsidRPr="009E0422" w:rsidDel="0013040E">
          <w:rPr>
            <w:color w:val="808080"/>
            <w:highlight w:val="cyan"/>
          </w:rPr>
          <w:delText>M</w:delText>
        </w:r>
      </w:del>
    </w:p>
    <w:p w14:paraId="2F402F4F" w14:textId="183ED062" w:rsidR="008B6CBA" w:rsidRPr="009E0422" w:rsidRDefault="008B6CBA" w:rsidP="00CE00FD">
      <w:pPr>
        <w:pStyle w:val="PL"/>
        <w:rPr>
          <w:color w:val="808080"/>
          <w:highlight w:val="cyan"/>
        </w:rPr>
      </w:pPr>
      <w:r w:rsidRPr="009E0422">
        <w:rPr>
          <w:highlight w:val="cyan"/>
        </w:rPr>
        <w:tab/>
        <w:t>physical</w:t>
      </w:r>
      <w:del w:id="3948" w:author="Rapporteur" w:date="2018-01-31T15:57:00Z">
        <w:r w:rsidRPr="009E0422">
          <w:rPr>
            <w:highlight w:val="cyan"/>
          </w:rPr>
          <w:delText>-</w:delText>
        </w:r>
      </w:del>
      <w:r w:rsidRPr="009E0422">
        <w:rPr>
          <w:highlight w:val="cyan"/>
        </w:rPr>
        <w:t>CellGroupConfig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949" w:author="Rapporteur" w:date="2018-02-02T22:17:00Z">
        <w:r w:rsidR="00AE11FC" w:rsidRPr="009E0422">
          <w:rPr>
            <w:highlight w:val="cyan"/>
          </w:rPr>
          <w:tab/>
        </w:r>
      </w:ins>
      <w:r w:rsidRPr="009E0422">
        <w:rPr>
          <w:highlight w:val="cyan"/>
        </w:rPr>
        <w:t>PhysicalCellGroupConfig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p>
    <w:p w14:paraId="6DE98428" w14:textId="77777777" w:rsidR="001E442F" w:rsidRPr="009E0422" w:rsidRDefault="001E442F" w:rsidP="00CE00FD">
      <w:pPr>
        <w:pStyle w:val="PL"/>
        <w:rPr>
          <w:highlight w:val="cyan"/>
        </w:rPr>
      </w:pPr>
    </w:p>
    <w:p w14:paraId="327FE685" w14:textId="77777777" w:rsidR="001E442F" w:rsidRPr="009E0422" w:rsidRDefault="001E442F" w:rsidP="00CE00FD">
      <w:pPr>
        <w:pStyle w:val="PL"/>
        <w:rPr>
          <w:color w:val="808080"/>
          <w:highlight w:val="cyan"/>
        </w:rPr>
      </w:pPr>
      <w:r w:rsidRPr="009E0422">
        <w:rPr>
          <w:highlight w:val="cyan"/>
        </w:rPr>
        <w:tab/>
      </w:r>
      <w:r w:rsidRPr="009E0422">
        <w:rPr>
          <w:color w:val="808080"/>
          <w:highlight w:val="cyan"/>
        </w:rPr>
        <w:t>-- Serving Cell specific parameters (</w:t>
      </w:r>
      <w:del w:id="3950" w:author="CATT" w:date="2018-01-16T11:42:00Z">
        <w:r w:rsidRPr="009E0422">
          <w:rPr>
            <w:color w:val="808080"/>
            <w:highlight w:val="cyan"/>
          </w:rPr>
          <w:delText xml:space="preserve">PCell </w:delText>
        </w:r>
      </w:del>
      <w:ins w:id="3951" w:author="CATT" w:date="2018-01-16T11:42:00Z">
        <w:r w:rsidR="005C13E2" w:rsidRPr="009E0422">
          <w:rPr>
            <w:rFonts w:hint="eastAsia"/>
            <w:color w:val="808080"/>
            <w:highlight w:val="cyan"/>
            <w:lang w:eastAsia="zh-CN"/>
          </w:rPr>
          <w:t>Sp</w:t>
        </w:r>
        <w:r w:rsidR="005C13E2" w:rsidRPr="009E0422">
          <w:rPr>
            <w:color w:val="808080"/>
            <w:highlight w:val="cyan"/>
          </w:rPr>
          <w:t xml:space="preserve">Cell </w:t>
        </w:r>
      </w:ins>
      <w:r w:rsidRPr="009E0422">
        <w:rPr>
          <w:color w:val="808080"/>
          <w:highlight w:val="cyan"/>
        </w:rPr>
        <w:t>and SCells)</w:t>
      </w:r>
    </w:p>
    <w:p w14:paraId="6FBB5D0C" w14:textId="5BD413DE" w:rsidR="001E442F" w:rsidRPr="009E0422" w:rsidRDefault="001E442F" w:rsidP="00CE00FD">
      <w:pPr>
        <w:pStyle w:val="PL"/>
        <w:rPr>
          <w:color w:val="808080"/>
          <w:highlight w:val="cyan"/>
        </w:rPr>
      </w:pPr>
      <w:r w:rsidRPr="009E0422">
        <w:rPr>
          <w:highlight w:val="cyan"/>
        </w:rPr>
        <w:tab/>
      </w:r>
      <w:r w:rsidR="00B32DDA" w:rsidRPr="009E0422">
        <w:rPr>
          <w:highlight w:val="cyan"/>
        </w:rPr>
        <w:t>s</w:t>
      </w:r>
      <w:r w:rsidR="00FD38DE" w:rsidRPr="009E0422">
        <w:rPr>
          <w:highlight w:val="cyan"/>
        </w:rPr>
        <w:t>pCellConfig</w:t>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ins w:id="3952" w:author="Rapporteur" w:date="2018-02-02T22:17:00Z">
        <w:r w:rsidR="00AE11FC" w:rsidRPr="009E0422">
          <w:rPr>
            <w:highlight w:val="cyan"/>
          </w:rPr>
          <w:tab/>
        </w:r>
      </w:ins>
      <w:r w:rsidR="00B32DDA" w:rsidRPr="009E0422">
        <w:rPr>
          <w:highlight w:val="cyan"/>
        </w:rPr>
        <w:t>Sp</w:t>
      </w:r>
      <w:r w:rsidRPr="009E0422">
        <w:rPr>
          <w:highlight w:val="cyan"/>
        </w:rPr>
        <w:t>CellConfig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953" w:author="Rapporteur" w:date="2018-02-02T22:17:00Z">
        <w:r w:rsidR="00AE11FC" w:rsidRPr="009E0422">
          <w:rPr>
            <w:highlight w:val="cyan"/>
          </w:rPr>
          <w:tab/>
        </w:r>
      </w:ins>
      <w:r w:rsidRPr="009E0422">
        <w:rPr>
          <w:color w:val="993366"/>
          <w:highlight w:val="cyan"/>
        </w:rPr>
        <w:t>OPTIONAL</w:t>
      </w:r>
      <w:r w:rsidRPr="009E0422">
        <w:rPr>
          <w:highlight w:val="cyan"/>
        </w:rPr>
        <w:t xml:space="preserve">, </w:t>
      </w:r>
      <w:r w:rsidRPr="009E0422">
        <w:rPr>
          <w:highlight w:val="cyan"/>
        </w:rPr>
        <w:tab/>
      </w:r>
      <w:r w:rsidRPr="009E0422">
        <w:rPr>
          <w:color w:val="808080"/>
          <w:highlight w:val="cyan"/>
        </w:rPr>
        <w:t xml:space="preserve">-- Need </w:t>
      </w:r>
      <w:r w:rsidR="00EB7062" w:rsidRPr="009E0422">
        <w:rPr>
          <w:color w:val="808080"/>
          <w:highlight w:val="cyan"/>
        </w:rPr>
        <w:t>M</w:t>
      </w:r>
    </w:p>
    <w:p w14:paraId="01ED824F" w14:textId="3039C181" w:rsidR="001E442F" w:rsidRPr="009E0422" w:rsidRDefault="001E442F" w:rsidP="00CE00FD">
      <w:pPr>
        <w:pStyle w:val="PL"/>
        <w:rPr>
          <w:color w:val="808080"/>
          <w:highlight w:val="cyan"/>
        </w:rPr>
      </w:pPr>
      <w:bookmarkStart w:id="3954" w:name="_Hlk505373532"/>
      <w:r w:rsidRPr="009E0422">
        <w:rPr>
          <w:highlight w:val="cyan"/>
        </w:rPr>
        <w:tab/>
        <w:t>sCellToAddModList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955" w:author="Rapporteur" w:date="2018-02-02T22:17:00Z">
        <w:r w:rsidR="00AE11FC" w:rsidRPr="009E0422">
          <w:rPr>
            <w:highlight w:val="cyan"/>
          </w:rPr>
          <w:tab/>
        </w:r>
      </w:ins>
      <w:del w:id="3956" w:author="Rapporteur" w:date="2018-01-29T14:13:00Z">
        <w:r w:rsidRPr="009E0422" w:rsidDel="00FF3292">
          <w:rPr>
            <w:highlight w:val="cyan"/>
          </w:rPr>
          <w:delText>SCellToAddModList</w:delText>
        </w:r>
      </w:del>
      <w:ins w:id="3957" w:author="Rapporteur" w:date="2018-01-29T14:13:00Z">
        <w:r w:rsidR="00FF3292" w:rsidRPr="009E0422">
          <w:rPr>
            <w:color w:val="993366"/>
            <w:highlight w:val="cyan"/>
          </w:rPr>
          <w:t>SEQUENCE</w:t>
        </w:r>
        <w:r w:rsidR="00FF3292" w:rsidRPr="009E0422">
          <w:rPr>
            <w:highlight w:val="cyan"/>
          </w:rPr>
          <w:t xml:space="preserve"> (</w:t>
        </w:r>
        <w:r w:rsidR="00FF3292" w:rsidRPr="009E0422">
          <w:rPr>
            <w:color w:val="993366"/>
            <w:highlight w:val="cyan"/>
          </w:rPr>
          <w:t>SIZE</w:t>
        </w:r>
        <w:r w:rsidR="00FF3292" w:rsidRPr="009E0422">
          <w:rPr>
            <w:highlight w:val="cyan"/>
          </w:rPr>
          <w:t xml:space="preserve"> (1..maxNrofSCells))</w:t>
        </w:r>
        <w:r w:rsidR="00FF3292" w:rsidRPr="009E0422">
          <w:rPr>
            <w:color w:val="993366"/>
            <w:highlight w:val="cyan"/>
          </w:rPr>
          <w:t xml:space="preserve"> OF</w:t>
        </w:r>
        <w:r w:rsidR="00FF3292" w:rsidRPr="009E0422">
          <w:rPr>
            <w:highlight w:val="cyan"/>
          </w:rPr>
          <w:t xml:space="preserve"> SCellConfig</w:t>
        </w:r>
      </w:ins>
      <w:ins w:id="3958" w:author="Rapporteur" w:date="2018-02-02T22:17:00Z">
        <w:r w:rsidR="00AE11FC" w:rsidRPr="009E0422">
          <w:rPr>
            <w:highlight w:val="cyan"/>
          </w:rPr>
          <w:tab/>
        </w:r>
        <w:r w:rsidR="00AE11FC" w:rsidRPr="009E0422">
          <w:rPr>
            <w:highlight w:val="cyan"/>
          </w:rPr>
          <w:tab/>
        </w:r>
        <w:r w:rsidR="00AE11FC" w:rsidRPr="009E0422">
          <w:rPr>
            <w:highlight w:val="cyan"/>
          </w:rPr>
          <w:tab/>
        </w:r>
        <w:r w:rsidR="00AE11FC" w:rsidRPr="009E0422">
          <w:rPr>
            <w:highlight w:val="cyan"/>
          </w:rPr>
          <w:tab/>
        </w:r>
      </w:ins>
      <w:del w:id="3959" w:author="Rapporteur" w:date="2018-01-29T14:13:00Z">
        <w:r w:rsidRPr="009E0422" w:rsidDel="00FF3292">
          <w:rPr>
            <w:highlight w:val="cyan"/>
          </w:rPr>
          <w:tab/>
        </w:r>
        <w:r w:rsidRPr="009E0422" w:rsidDel="00FF3292">
          <w:rPr>
            <w:highlight w:val="cyan"/>
          </w:rPr>
          <w:tab/>
        </w:r>
      </w:del>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3960" w:author="Umesh Phuyal" w:date="2018-01-29T14:12:00Z">
        <w:r w:rsidR="00EB7062" w:rsidRPr="009E0422" w:rsidDel="00FF3292">
          <w:rPr>
            <w:color w:val="808080"/>
            <w:highlight w:val="cyan"/>
          </w:rPr>
          <w:delText>M</w:delText>
        </w:r>
      </w:del>
      <w:ins w:id="3961" w:author="Umesh Phuyal" w:date="2018-01-29T14:12:00Z">
        <w:r w:rsidR="00FF3292" w:rsidRPr="009E0422">
          <w:rPr>
            <w:color w:val="808080"/>
            <w:highlight w:val="cyan"/>
          </w:rPr>
          <w:t>N</w:t>
        </w:r>
      </w:ins>
    </w:p>
    <w:bookmarkEnd w:id="3954"/>
    <w:p w14:paraId="671BF725" w14:textId="09271999" w:rsidR="0047549A" w:rsidRPr="009E0422" w:rsidRDefault="0047549A" w:rsidP="00CE00FD">
      <w:pPr>
        <w:pStyle w:val="PL"/>
        <w:rPr>
          <w:ins w:id="3962" w:author="Rapporteur" w:date="2018-01-29T14:45:00Z"/>
          <w:highlight w:val="cyan"/>
        </w:rPr>
      </w:pPr>
      <w:ins w:id="3963" w:author="Rapporteur" w:date="2018-01-29T14:45:00Z">
        <w:r w:rsidRPr="009E0422">
          <w:rPr>
            <w:highlight w:val="cyan"/>
          </w:rPr>
          <w:tab/>
          <w:t>-- List of seconary serving cells to be released (not applicable for SpCells)</w:t>
        </w:r>
      </w:ins>
    </w:p>
    <w:p w14:paraId="0FACC860" w14:textId="21CD9D23" w:rsidR="001E442F" w:rsidRPr="009E0422" w:rsidRDefault="001E442F" w:rsidP="00CE00FD">
      <w:pPr>
        <w:pStyle w:val="PL"/>
        <w:rPr>
          <w:color w:val="808080"/>
          <w:highlight w:val="cyan"/>
        </w:rPr>
      </w:pPr>
      <w:r w:rsidRPr="009E0422">
        <w:rPr>
          <w:highlight w:val="cyan"/>
        </w:rPr>
        <w:tab/>
        <w:t>sCellToReleaseList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964" w:author="Rapporteur" w:date="2018-02-02T22:17:00Z">
        <w:r w:rsidR="00AE11FC" w:rsidRPr="009E0422">
          <w:rPr>
            <w:highlight w:val="cyan"/>
          </w:rPr>
          <w:tab/>
        </w:r>
      </w:ins>
      <w:del w:id="3965" w:author="Rapporteur" w:date="2018-01-29T14:13:00Z">
        <w:r w:rsidRPr="009E0422" w:rsidDel="00FF3292">
          <w:rPr>
            <w:highlight w:val="cyan"/>
          </w:rPr>
          <w:delText>SCellToReleaseList</w:delText>
        </w:r>
      </w:del>
      <w:ins w:id="3966" w:author="Rapporteur" w:date="2018-01-29T14:13:00Z">
        <w:r w:rsidR="00FF3292" w:rsidRPr="009E0422">
          <w:rPr>
            <w:color w:val="993366"/>
            <w:highlight w:val="cyan"/>
          </w:rPr>
          <w:t>SEQUENCE</w:t>
        </w:r>
        <w:r w:rsidR="00FF3292" w:rsidRPr="009E0422">
          <w:rPr>
            <w:highlight w:val="cyan"/>
          </w:rPr>
          <w:t xml:space="preserve"> (</w:t>
        </w:r>
        <w:r w:rsidR="00FF3292" w:rsidRPr="009E0422">
          <w:rPr>
            <w:color w:val="993366"/>
            <w:highlight w:val="cyan"/>
          </w:rPr>
          <w:t>SIZE</w:t>
        </w:r>
        <w:r w:rsidR="00FF3292" w:rsidRPr="009E0422">
          <w:rPr>
            <w:highlight w:val="cyan"/>
          </w:rPr>
          <w:t xml:space="preserve"> (1..maxNrofSCells))</w:t>
        </w:r>
        <w:r w:rsidR="00FF3292" w:rsidRPr="009E0422">
          <w:rPr>
            <w:color w:val="993366"/>
            <w:highlight w:val="cyan"/>
          </w:rPr>
          <w:t xml:space="preserve"> OF</w:t>
        </w:r>
        <w:r w:rsidR="00FF3292" w:rsidRPr="009E0422">
          <w:rPr>
            <w:highlight w:val="cyan"/>
          </w:rPr>
          <w:t xml:space="preserve"> SCellIndex</w:t>
        </w:r>
      </w:ins>
      <w:del w:id="3967" w:author="Rapporteur" w:date="2018-01-29T14:13:00Z">
        <w:r w:rsidRPr="009E0422" w:rsidDel="00FF3292">
          <w:rPr>
            <w:highlight w:val="cyan"/>
          </w:rPr>
          <w:tab/>
        </w:r>
        <w:r w:rsidRPr="009E0422" w:rsidDel="00FF3292">
          <w:rPr>
            <w:highlight w:val="cyan"/>
          </w:rPr>
          <w:tab/>
        </w:r>
        <w:r w:rsidRPr="009E0422" w:rsidDel="00FF3292">
          <w:rPr>
            <w:highlight w:val="cyan"/>
          </w:rPr>
          <w:tab/>
        </w:r>
        <w:r w:rsidRPr="009E0422" w:rsidDel="00FF3292">
          <w:rPr>
            <w:highlight w:val="cyan"/>
          </w:rPr>
          <w:tab/>
        </w:r>
        <w:r w:rsidRPr="009E0422" w:rsidDel="00FF3292">
          <w:rPr>
            <w:highlight w:val="cyan"/>
          </w:rPr>
          <w:tab/>
        </w:r>
      </w:del>
      <w:r w:rsidRPr="009E0422">
        <w:rPr>
          <w:highlight w:val="cyan"/>
        </w:rPr>
        <w:tab/>
      </w:r>
      <w:r w:rsidRPr="009E0422">
        <w:rPr>
          <w:highlight w:val="cyan"/>
        </w:rPr>
        <w:tab/>
      </w:r>
      <w:r w:rsidRPr="009E0422">
        <w:rPr>
          <w:highlight w:val="cyan"/>
        </w:rPr>
        <w:tab/>
      </w:r>
      <w:r w:rsidRPr="009E0422">
        <w:rPr>
          <w:highlight w:val="cyan"/>
        </w:rPr>
        <w:tab/>
      </w:r>
      <w:ins w:id="3968" w:author="Rapporteur" w:date="2018-02-02T22:17:00Z">
        <w:r w:rsidR="00AE11FC" w:rsidRPr="009E0422">
          <w:rPr>
            <w:highlight w:val="cyan"/>
          </w:rPr>
          <w:tab/>
        </w:r>
      </w:ins>
      <w:r w:rsidRPr="009E0422">
        <w:rPr>
          <w:color w:val="993366"/>
          <w:highlight w:val="cyan"/>
        </w:rPr>
        <w:t>OPTIONAL</w:t>
      </w:r>
      <w:ins w:id="3969" w:author="Rapporteur" w:date="2018-02-01T13:25:00Z">
        <w:r w:rsidR="00371925" w:rsidRPr="009E0422">
          <w:rPr>
            <w:color w:val="993366"/>
            <w:highlight w:val="cyan"/>
          </w:rPr>
          <w:t>,</w:t>
        </w:r>
      </w:ins>
      <w:r w:rsidRPr="009E0422">
        <w:rPr>
          <w:highlight w:val="cyan"/>
        </w:rPr>
        <w:tab/>
      </w:r>
      <w:r w:rsidRPr="009E0422">
        <w:rPr>
          <w:color w:val="808080"/>
          <w:highlight w:val="cyan"/>
        </w:rPr>
        <w:t xml:space="preserve">-- Need </w:t>
      </w:r>
      <w:del w:id="3970" w:author="Umesh Phuyal" w:date="2018-01-29T14:12:00Z">
        <w:r w:rsidR="00EB7062" w:rsidRPr="009E0422" w:rsidDel="00FF3292">
          <w:rPr>
            <w:color w:val="808080"/>
            <w:highlight w:val="cyan"/>
          </w:rPr>
          <w:delText>M</w:delText>
        </w:r>
      </w:del>
      <w:ins w:id="3971" w:author="Umesh Phuyal" w:date="2018-01-29T14:12:00Z">
        <w:r w:rsidR="00FF3292" w:rsidRPr="009E0422">
          <w:rPr>
            <w:color w:val="808080"/>
            <w:highlight w:val="cyan"/>
          </w:rPr>
          <w:t>N</w:t>
        </w:r>
      </w:ins>
    </w:p>
    <w:p w14:paraId="023C0393" w14:textId="009A6064" w:rsidR="00EC0EFF" w:rsidRPr="009E0422" w:rsidRDefault="00EC0EFF" w:rsidP="00CE00FD">
      <w:pPr>
        <w:pStyle w:val="PL"/>
        <w:rPr>
          <w:ins w:id="3972" w:author="merged r1" w:date="2018-01-18T13:12:00Z"/>
          <w:color w:val="808080"/>
          <w:highlight w:val="cyan"/>
        </w:rPr>
      </w:pPr>
      <w:ins w:id="3973" w:author="merged r1" w:date="2018-01-18T13:12:00Z">
        <w:r w:rsidRPr="009E0422">
          <w:rPr>
            <w:color w:val="808080"/>
            <w:highlight w:val="cyan"/>
          </w:rPr>
          <w:tab/>
          <w:t>...</w:t>
        </w:r>
      </w:ins>
    </w:p>
    <w:p w14:paraId="728FBCC7" w14:textId="77777777" w:rsidR="001E442F" w:rsidRPr="009E0422" w:rsidRDefault="001E442F" w:rsidP="00CE00FD">
      <w:pPr>
        <w:pStyle w:val="PL"/>
        <w:rPr>
          <w:highlight w:val="cyan"/>
        </w:rPr>
      </w:pPr>
      <w:r w:rsidRPr="009E0422">
        <w:rPr>
          <w:highlight w:val="cyan"/>
        </w:rPr>
        <w:t>}</w:t>
      </w:r>
    </w:p>
    <w:p w14:paraId="750EAB88" w14:textId="09ABB406" w:rsidR="001E442F" w:rsidRPr="009E0422" w:rsidRDefault="001E442F" w:rsidP="00CE00FD">
      <w:pPr>
        <w:pStyle w:val="PL"/>
        <w:rPr>
          <w:ins w:id="3974" w:author="Unknown" w:date="2018-01-29T13:55:00Z"/>
          <w:highlight w:val="cyan"/>
        </w:rPr>
      </w:pPr>
    </w:p>
    <w:p w14:paraId="651C38B5" w14:textId="77777777" w:rsidR="001374E8" w:rsidRPr="009E0422" w:rsidRDefault="001374E8" w:rsidP="001374E8">
      <w:pPr>
        <w:pStyle w:val="PL"/>
        <w:rPr>
          <w:ins w:id="3975" w:author="I060" w:date="2018-01-29T13:59:00Z"/>
          <w:color w:val="808080"/>
          <w:highlight w:val="cyan"/>
        </w:rPr>
      </w:pPr>
      <w:ins w:id="3976" w:author="I060" w:date="2018-01-29T13:59:00Z">
        <w:r w:rsidRPr="009E0422">
          <w:rPr>
            <w:color w:val="808080"/>
            <w:highlight w:val="cyan"/>
          </w:rPr>
          <w:t>-- The ID of a cell group. 0 identifies the master cell group. Other values identify secondary cell groups.</w:t>
        </w:r>
      </w:ins>
    </w:p>
    <w:p w14:paraId="06B86261" w14:textId="77777777" w:rsidR="001374E8" w:rsidRPr="009E0422" w:rsidRDefault="001374E8" w:rsidP="001374E8">
      <w:pPr>
        <w:pStyle w:val="PL"/>
        <w:rPr>
          <w:ins w:id="3977" w:author="I060" w:date="2018-01-29T13:59:00Z"/>
          <w:color w:val="808080"/>
          <w:highlight w:val="cyan"/>
        </w:rPr>
      </w:pPr>
      <w:ins w:id="3978" w:author="I060" w:date="2018-01-29T13:59:00Z">
        <w:r w:rsidRPr="009E0422">
          <w:rPr>
            <w:color w:val="808080"/>
            <w:highlight w:val="cyan"/>
          </w:rPr>
          <w:t>-- In this version of the specification only values 0 and 1 are supported.</w:t>
        </w:r>
      </w:ins>
    </w:p>
    <w:p w14:paraId="7870B9DF" w14:textId="5D949E7B" w:rsidR="00E96F0B" w:rsidRPr="009E0422" w:rsidRDefault="001374E8" w:rsidP="001374E8">
      <w:pPr>
        <w:pStyle w:val="PL"/>
        <w:rPr>
          <w:color w:val="808080"/>
          <w:highlight w:val="cyan"/>
        </w:rPr>
      </w:pPr>
      <w:ins w:id="3979" w:author="I060" w:date="2018-01-29T13:59:00Z">
        <w:r w:rsidRPr="009E0422">
          <w:rPr>
            <w:color w:val="808080"/>
            <w:highlight w:val="cyan"/>
          </w:rPr>
          <w:t xml:space="preserve">-- FFS: Should the constant anyway account for larger values? Extending it in the future will otherwise become very difficult. </w:t>
        </w:r>
      </w:ins>
    </w:p>
    <w:p w14:paraId="4ED76FAD" w14:textId="3D3247F4" w:rsidR="001E442F" w:rsidRPr="009E0422" w:rsidRDefault="001E442F" w:rsidP="00CE00FD">
      <w:pPr>
        <w:pStyle w:val="PL"/>
        <w:rPr>
          <w:highlight w:val="cyan"/>
        </w:rPr>
      </w:pPr>
      <w:bookmarkStart w:id="3980" w:name="_Hlk504051597"/>
      <w:r w:rsidRPr="009E0422">
        <w:rPr>
          <w:highlight w:val="cyan"/>
        </w:rPr>
        <w:t xml:space="preserve">CellGroupId </w:t>
      </w:r>
      <w:bookmarkEnd w:id="3980"/>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del w:id="3981" w:author="merged r1" w:date="2018-01-18T13:12:00Z">
        <w:r w:rsidRPr="009E0422">
          <w:rPr>
            <w:highlight w:val="cyan"/>
          </w:rPr>
          <w:delText>1</w:delText>
        </w:r>
      </w:del>
      <w:ins w:id="3982" w:author="merged r1" w:date="2018-01-18T13:12:00Z">
        <w:r w:rsidR="006D7F77" w:rsidRPr="009E0422">
          <w:rPr>
            <w:highlight w:val="cyan"/>
          </w:rPr>
          <w:t>0</w:t>
        </w:r>
      </w:ins>
      <w:ins w:id="3983" w:author="merged r1" w:date="2018-01-18T13:22:00Z">
        <w:r w:rsidRPr="009E0422">
          <w:rPr>
            <w:highlight w:val="cyan"/>
          </w:rPr>
          <w:t>.. maxS</w:t>
        </w:r>
      </w:ins>
      <w:ins w:id="3984" w:author="R2-1806041, N.017, N.018" w:date="2018-01-29T14:22:00Z">
        <w:r w:rsidR="00CD2956" w:rsidRPr="009E0422">
          <w:rPr>
            <w:highlight w:val="cyan"/>
          </w:rPr>
          <w:t>econdary</w:t>
        </w:r>
      </w:ins>
      <w:ins w:id="3985" w:author="merged r1" w:date="2018-01-18T13:22:00Z">
        <w:r w:rsidRPr="009E0422">
          <w:rPr>
            <w:highlight w:val="cyan"/>
          </w:rPr>
          <w:t>CellGroups</w:t>
        </w:r>
      </w:ins>
      <w:r w:rsidRPr="009E0422">
        <w:rPr>
          <w:highlight w:val="cyan"/>
        </w:rPr>
        <w:t>)</w:t>
      </w:r>
    </w:p>
    <w:p w14:paraId="39E40FA6" w14:textId="60373197" w:rsidR="001E442F" w:rsidRPr="009E0422" w:rsidRDefault="001E442F" w:rsidP="00CE00FD">
      <w:pPr>
        <w:pStyle w:val="PL"/>
        <w:rPr>
          <w:highlight w:val="cyan"/>
        </w:rPr>
      </w:pPr>
    </w:p>
    <w:p w14:paraId="40765A34" w14:textId="77777777" w:rsidR="00F170EC" w:rsidRPr="009E0422" w:rsidRDefault="00F170EC" w:rsidP="00CE00FD">
      <w:pPr>
        <w:pStyle w:val="PL"/>
        <w:rPr>
          <w:highlight w:val="cyan"/>
        </w:rPr>
      </w:pPr>
    </w:p>
    <w:p w14:paraId="7D3917F0" w14:textId="77777777" w:rsidR="001E442F" w:rsidRPr="009E0422"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9E0422" w:rsidDel="00C32524">
          <w:rPr>
            <w:color w:val="808080"/>
            <w:highlight w:val="cyan"/>
          </w:rPr>
          <w:delText>-- Configuration of one logical channel:</w:delText>
        </w:r>
      </w:del>
    </w:p>
    <w:p w14:paraId="12583AB7" w14:textId="09A9950B" w:rsidR="001E442F" w:rsidRPr="009E0422" w:rsidRDefault="0013040E" w:rsidP="00CE00FD">
      <w:pPr>
        <w:pStyle w:val="PL"/>
        <w:rPr>
          <w:ins w:id="3989" w:author="R2#100v3" w:date="2018-01-29T14:19:00Z"/>
          <w:highlight w:val="cyan"/>
        </w:rPr>
      </w:pPr>
      <w:bookmarkStart w:id="3990" w:name="_Hlk505677247"/>
      <w:ins w:id="3991" w:author="R2#100v3" w:date="2018-01-29T14:18:00Z">
        <w:r w:rsidRPr="009E0422">
          <w:rPr>
            <w:highlight w:val="cyan"/>
          </w:rPr>
          <w:t>R</w:t>
        </w:r>
      </w:ins>
      <w:r w:rsidR="001E442F" w:rsidRPr="009E0422">
        <w:rPr>
          <w:highlight w:val="cyan"/>
        </w:rPr>
        <w:t>LC</w:t>
      </w:r>
      <w:del w:id="3992" w:author="R2#100v3" w:date="2018-01-29T14:18:00Z">
        <w:r w:rsidR="001E442F" w:rsidRPr="009E0422" w:rsidDel="0013040E">
          <w:rPr>
            <w:highlight w:val="cyan"/>
          </w:rPr>
          <w:delText>H</w:delText>
        </w:r>
      </w:del>
      <w:ins w:id="3993" w:author="R2#100v3" w:date="2018-01-29T14:18:00Z">
        <w:r w:rsidRPr="009E0422">
          <w:rPr>
            <w:highlight w:val="cyan"/>
          </w:rPr>
          <w:t>-Bearer</w:t>
        </w:r>
      </w:ins>
      <w:r w:rsidR="001E442F" w:rsidRPr="009E0422">
        <w:rPr>
          <w:highlight w:val="cyan"/>
        </w:rPr>
        <w:t>-Config ::=</w:t>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color w:val="993366"/>
          <w:highlight w:val="cyan"/>
        </w:rPr>
        <w:t>SEQUENCE</w:t>
      </w:r>
      <w:r w:rsidR="001E442F" w:rsidRPr="009E0422">
        <w:rPr>
          <w:highlight w:val="cyan"/>
        </w:rPr>
        <w:t xml:space="preserve"> {</w:t>
      </w:r>
    </w:p>
    <w:p w14:paraId="49C7851D" w14:textId="2264C251" w:rsidR="0013040E" w:rsidRPr="009E0422" w:rsidRDefault="0013040E" w:rsidP="00CE00FD">
      <w:pPr>
        <w:pStyle w:val="PL"/>
        <w:rPr>
          <w:highlight w:val="cyan"/>
        </w:rPr>
      </w:pPr>
      <w:ins w:id="3994" w:author="R2#100v3" w:date="2018-01-29T14:19:00Z">
        <w:r w:rsidRPr="009E0422">
          <w:rPr>
            <w:highlight w:val="cyan"/>
          </w:rPr>
          <w:tab/>
          <w:t>-- ID used commonly for the MAC logical channel and for the RLC bearer.</w:t>
        </w:r>
      </w:ins>
    </w:p>
    <w:p w14:paraId="5DD140F1" w14:textId="2372DFFD" w:rsidR="001E442F" w:rsidRPr="009E0422" w:rsidRDefault="001E442F" w:rsidP="00CE00FD">
      <w:pPr>
        <w:pStyle w:val="PL"/>
        <w:rPr>
          <w:highlight w:val="cyan"/>
        </w:rPr>
      </w:pPr>
      <w:r w:rsidRPr="009E0422">
        <w:rPr>
          <w:highlight w:val="cyan"/>
        </w:rPr>
        <w:tab/>
        <w:t>logicalChannelIdentity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LogicalChannelIdentity,</w:t>
      </w:r>
    </w:p>
    <w:p w14:paraId="3FB53BD0" w14:textId="77777777" w:rsidR="001E442F" w:rsidRPr="009E0422" w:rsidRDefault="001E442F" w:rsidP="00CE00FD">
      <w:pPr>
        <w:pStyle w:val="PL"/>
        <w:rPr>
          <w:highlight w:val="cyan"/>
        </w:rPr>
      </w:pPr>
    </w:p>
    <w:p w14:paraId="3E472F70" w14:textId="62FD55DC" w:rsidR="005643DF" w:rsidRPr="009E0422" w:rsidRDefault="001E442F" w:rsidP="00CE00FD">
      <w:pPr>
        <w:pStyle w:val="PL"/>
        <w:rPr>
          <w:ins w:id="3995" w:author="Rapporteur" w:date="2018-02-06T10:15:00Z"/>
          <w:color w:val="808080"/>
          <w:highlight w:val="cyan"/>
        </w:rPr>
      </w:pPr>
      <w:r w:rsidRPr="009E0422">
        <w:rPr>
          <w:highlight w:val="cyan"/>
        </w:rPr>
        <w:tab/>
      </w:r>
      <w:r w:rsidRPr="009E0422">
        <w:rPr>
          <w:color w:val="808080"/>
          <w:highlight w:val="cyan"/>
        </w:rPr>
        <w:t>-- Associate</w:t>
      </w:r>
      <w:ins w:id="3996" w:author="Rapporteur" w:date="2018-02-06T10:14:00Z">
        <w:r w:rsidR="007B134A" w:rsidRPr="009E0422">
          <w:rPr>
            <w:color w:val="808080"/>
            <w:highlight w:val="cyan"/>
          </w:rPr>
          <w:t>s</w:t>
        </w:r>
      </w:ins>
      <w:r w:rsidRPr="009E0422">
        <w:rPr>
          <w:color w:val="808080"/>
          <w:highlight w:val="cyan"/>
        </w:rPr>
        <w:t xml:space="preserve"> the </w:t>
      </w:r>
      <w:del w:id="3997" w:author="Rapporteur" w:date="2018-02-06T10:14:00Z">
        <w:r w:rsidRPr="009E0422" w:rsidDel="005643DF">
          <w:rPr>
            <w:color w:val="808080"/>
            <w:highlight w:val="cyan"/>
          </w:rPr>
          <w:delText xml:space="preserve">logical channel </w:delText>
        </w:r>
      </w:del>
      <w:commentRangeStart w:id="3998"/>
      <w:ins w:id="3999" w:author="Rapporteur" w:date="2018-02-06T10:14:00Z">
        <w:r w:rsidR="005643DF" w:rsidRPr="009E0422">
          <w:rPr>
            <w:color w:val="808080"/>
            <w:highlight w:val="cyan"/>
          </w:rPr>
          <w:t xml:space="preserve">RLC Bearer </w:t>
        </w:r>
      </w:ins>
      <w:r w:rsidRPr="009E0422">
        <w:rPr>
          <w:color w:val="808080"/>
          <w:highlight w:val="cyan"/>
        </w:rPr>
        <w:t>with an SRB or a DRB</w:t>
      </w:r>
      <w:ins w:id="4000" w:author="Rapporteur" w:date="2018-02-06T10:14:00Z">
        <w:r w:rsidR="005643DF" w:rsidRPr="009E0422">
          <w:rPr>
            <w:color w:val="808080"/>
            <w:highlight w:val="cyan"/>
          </w:rPr>
          <w:t xml:space="preserve">. </w:t>
        </w:r>
      </w:ins>
      <w:ins w:id="4001" w:author="Rapporteur" w:date="2018-02-06T10:16:00Z">
        <w:r w:rsidR="005643DF" w:rsidRPr="009E0422">
          <w:rPr>
            <w:color w:val="808080"/>
            <w:highlight w:val="cyan"/>
          </w:rPr>
          <w:t>T</w:t>
        </w:r>
      </w:ins>
      <w:ins w:id="4002" w:author="Rapporteur" w:date="2018-02-06T10:15:00Z">
        <w:r w:rsidR="005643DF" w:rsidRPr="009E0422">
          <w:rPr>
            <w:color w:val="808080"/>
            <w:highlight w:val="cyan"/>
          </w:rPr>
          <w:t xml:space="preserve">he UE </w:t>
        </w:r>
      </w:ins>
      <w:ins w:id="4003" w:author="Rapporteur" w:date="2018-02-06T10:45:00Z">
        <w:r w:rsidR="00C32524" w:rsidRPr="009E0422">
          <w:rPr>
            <w:color w:val="808080"/>
            <w:highlight w:val="cyan"/>
          </w:rPr>
          <w:t xml:space="preserve">shall </w:t>
        </w:r>
      </w:ins>
      <w:ins w:id="4004" w:author="Rapporteur" w:date="2018-02-06T10:15:00Z">
        <w:r w:rsidR="00C32524" w:rsidRPr="009E0422">
          <w:rPr>
            <w:color w:val="808080"/>
            <w:highlight w:val="cyan"/>
          </w:rPr>
          <w:t>deliver</w:t>
        </w:r>
        <w:r w:rsidR="005643DF" w:rsidRPr="009E0422">
          <w:rPr>
            <w:color w:val="808080"/>
            <w:highlight w:val="cyan"/>
          </w:rPr>
          <w:t xml:space="preserve"> DL RLC SDUs received via the RLC entity of this</w:t>
        </w:r>
      </w:ins>
    </w:p>
    <w:p w14:paraId="7F692AA7" w14:textId="07AB0D60" w:rsidR="005643DF" w:rsidRPr="009E0422" w:rsidRDefault="005643DF" w:rsidP="00CE00FD">
      <w:pPr>
        <w:pStyle w:val="PL"/>
        <w:rPr>
          <w:ins w:id="4005" w:author="Rapporteur" w:date="2018-02-06T10:17:00Z"/>
          <w:color w:val="808080"/>
          <w:highlight w:val="cyan"/>
        </w:rPr>
      </w:pPr>
      <w:ins w:id="4006" w:author="Rapporteur" w:date="2018-02-06T10:16:00Z">
        <w:r w:rsidRPr="009E0422">
          <w:rPr>
            <w:color w:val="808080"/>
            <w:highlight w:val="cyan"/>
          </w:rPr>
          <w:tab/>
          <w:t xml:space="preserve">-- RLC bearer to the PDCP entity of the servedRadioBearer. Furthermore, the UE </w:t>
        </w:r>
      </w:ins>
      <w:ins w:id="4007" w:author="Rapporteur" w:date="2018-02-06T10:45:00Z">
        <w:r w:rsidR="00C32524" w:rsidRPr="009E0422">
          <w:rPr>
            <w:color w:val="808080"/>
            <w:highlight w:val="cyan"/>
          </w:rPr>
          <w:t xml:space="preserve">shall </w:t>
        </w:r>
      </w:ins>
      <w:ins w:id="4008" w:author="Rapporteur" w:date="2018-02-06T10:17:00Z">
        <w:r w:rsidR="00C32524" w:rsidRPr="009E0422">
          <w:rPr>
            <w:color w:val="808080"/>
            <w:highlight w:val="cyan"/>
          </w:rPr>
          <w:t>advertise and deliver</w:t>
        </w:r>
        <w:r w:rsidRPr="009E0422">
          <w:rPr>
            <w:color w:val="808080"/>
            <w:highlight w:val="cyan"/>
          </w:rPr>
          <w:t xml:space="preserve"> uplink PDCP PDUs of the </w:t>
        </w:r>
      </w:ins>
    </w:p>
    <w:p w14:paraId="53B8D189" w14:textId="77777777" w:rsidR="00BF1C27" w:rsidRPr="009E0422" w:rsidRDefault="005643DF" w:rsidP="00CE00FD">
      <w:pPr>
        <w:pStyle w:val="PL"/>
        <w:rPr>
          <w:ins w:id="4009" w:author="Rapporteur" w:date="2018-02-06T10:24:00Z"/>
          <w:color w:val="808080"/>
          <w:highlight w:val="cyan"/>
        </w:rPr>
      </w:pPr>
      <w:ins w:id="4010" w:author="Rapporteur" w:date="2018-02-06T10:18:00Z">
        <w:r w:rsidRPr="009E0422">
          <w:rPr>
            <w:color w:val="808080"/>
            <w:highlight w:val="cyan"/>
          </w:rPr>
          <w:tab/>
          <w:t xml:space="preserve">-- </w:t>
        </w:r>
      </w:ins>
      <w:ins w:id="4011" w:author="Rapporteur" w:date="2018-02-06T10:24:00Z">
        <w:r w:rsidR="00BF1C27" w:rsidRPr="009E0422">
          <w:rPr>
            <w:color w:val="808080"/>
            <w:highlight w:val="cyan"/>
          </w:rPr>
          <w:t xml:space="preserve">uplink PDCP entity of the </w:t>
        </w:r>
      </w:ins>
      <w:ins w:id="4012" w:author="Rapporteur" w:date="2018-02-06T10:18:00Z">
        <w:r w:rsidRPr="009E0422">
          <w:rPr>
            <w:color w:val="808080"/>
            <w:highlight w:val="cyan"/>
          </w:rPr>
          <w:t xml:space="preserve">servedRadioBearer to the uplink RLC entity of this RLC bearer unless the </w:t>
        </w:r>
      </w:ins>
      <w:ins w:id="4013" w:author="Rapporteur" w:date="2018-02-06T10:19:00Z">
        <w:r w:rsidR="00832700" w:rsidRPr="009E0422">
          <w:rPr>
            <w:color w:val="808080"/>
            <w:highlight w:val="cyan"/>
          </w:rPr>
          <w:t xml:space="preserve">uplink scheduling </w:t>
        </w:r>
      </w:ins>
    </w:p>
    <w:p w14:paraId="26C4615F" w14:textId="3B9870E1" w:rsidR="001E442F" w:rsidRPr="009E0422" w:rsidRDefault="00BF1C27" w:rsidP="00C32524">
      <w:pPr>
        <w:pStyle w:val="PL"/>
        <w:rPr>
          <w:color w:val="808080"/>
          <w:highlight w:val="cyan"/>
        </w:rPr>
      </w:pPr>
      <w:ins w:id="4014" w:author="Rapporteur" w:date="2018-02-06T10:24:00Z">
        <w:r w:rsidRPr="009E0422">
          <w:rPr>
            <w:color w:val="808080"/>
            <w:highlight w:val="cyan"/>
          </w:rPr>
          <w:tab/>
          <w:t xml:space="preserve">-- </w:t>
        </w:r>
      </w:ins>
      <w:ins w:id="4015" w:author="Rapporteur" w:date="2018-02-06T10:19:00Z">
        <w:r w:rsidR="00832700" w:rsidRPr="009E0422">
          <w:rPr>
            <w:color w:val="808080"/>
            <w:highlight w:val="cyan"/>
          </w:rPr>
          <w:t>restrictions (</w:t>
        </w:r>
      </w:ins>
      <w:ins w:id="4016" w:author="Rapporteur" w:date="2018-02-06T10:47:00Z">
        <w:r w:rsidR="00C32524" w:rsidRPr="009E0422">
          <w:rPr>
            <w:color w:val="808080"/>
            <w:highlight w:val="cyan"/>
          </w:rPr>
          <w:t xml:space="preserve">'moreThanOneRLC' in PDCP-Config and the restrictions in </w:t>
        </w:r>
      </w:ins>
      <w:ins w:id="4017" w:author="Rapporteur" w:date="2018-02-06T10:40:00Z">
        <w:r w:rsidR="0034380B" w:rsidRPr="009E0422">
          <w:rPr>
            <w:color w:val="808080"/>
            <w:highlight w:val="cyan"/>
          </w:rPr>
          <w:t>LogicalChannelConfig</w:t>
        </w:r>
      </w:ins>
      <w:ins w:id="4018" w:author="Rapporteur" w:date="2018-02-06T10:19:00Z">
        <w:r w:rsidR="00832700" w:rsidRPr="009E0422">
          <w:rPr>
            <w:color w:val="808080"/>
            <w:highlight w:val="cyan"/>
          </w:rPr>
          <w:t>)</w:t>
        </w:r>
      </w:ins>
      <w:ins w:id="4019" w:author="Rapporteur" w:date="2018-02-06T10:20:00Z">
        <w:r w:rsidR="00832700" w:rsidRPr="009E0422">
          <w:rPr>
            <w:color w:val="808080"/>
            <w:highlight w:val="cyan"/>
          </w:rPr>
          <w:t xml:space="preserve"> forbid </w:t>
        </w:r>
      </w:ins>
      <w:ins w:id="4020" w:author="Rapporteur" w:date="2018-02-06T10:41:00Z">
        <w:r w:rsidR="00C32524" w:rsidRPr="009E0422">
          <w:rPr>
            <w:color w:val="808080"/>
            <w:highlight w:val="cyan"/>
          </w:rPr>
          <w:t xml:space="preserve">it </w:t>
        </w:r>
      </w:ins>
      <w:ins w:id="4021" w:author="Rapporteur" w:date="2018-02-06T10:20:00Z">
        <w:r w:rsidR="00832700" w:rsidRPr="009E0422">
          <w:rPr>
            <w:color w:val="808080"/>
            <w:highlight w:val="cyan"/>
          </w:rPr>
          <w:t>to do so</w:t>
        </w:r>
      </w:ins>
      <w:commentRangeEnd w:id="3998"/>
      <w:ins w:id="4022" w:author="Rapporteur" w:date="2018-02-06T10:21:00Z">
        <w:r w:rsidRPr="009E0422">
          <w:rPr>
            <w:rStyle w:val="CommentReference"/>
            <w:rFonts w:ascii="Times New Roman" w:hAnsi="Times New Roman"/>
            <w:noProof w:val="0"/>
            <w:highlight w:val="cyan"/>
            <w:lang w:eastAsia="en-US"/>
          </w:rPr>
          <w:commentReference w:id="3998"/>
        </w:r>
      </w:ins>
      <w:ins w:id="4023" w:author="Rapporteur" w:date="2018-02-06T10:24:00Z">
        <w:r w:rsidRPr="009E0422">
          <w:rPr>
            <w:color w:val="808080"/>
            <w:highlight w:val="cyan"/>
          </w:rPr>
          <w:t>.</w:t>
        </w:r>
      </w:ins>
      <w:del w:id="4024" w:author="Rapporteur" w:date="2018-02-06T10:20:00Z">
        <w:r w:rsidR="001E442F" w:rsidRPr="009E0422" w:rsidDel="00832700">
          <w:rPr>
            <w:color w:val="808080"/>
            <w:highlight w:val="cyan"/>
          </w:rPr>
          <w:delText>:</w:delText>
        </w:r>
      </w:del>
    </w:p>
    <w:p w14:paraId="39C05638" w14:textId="77777777" w:rsidR="0075693F" w:rsidRPr="009E0422" w:rsidRDefault="001E442F" w:rsidP="00CE00FD">
      <w:pPr>
        <w:pStyle w:val="PL"/>
        <w:rPr>
          <w:ins w:id="4025" w:author="RIL issue number I28" w:date="2018-01-29T13:48:00Z"/>
          <w:highlight w:val="cyan"/>
        </w:rPr>
      </w:pPr>
      <w:r w:rsidRPr="009E0422">
        <w:rPr>
          <w:highlight w:val="cyan"/>
        </w:rPr>
        <w:tab/>
        <w:t>servedRadioBearer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97024" w:rsidRPr="009E0422">
        <w:rPr>
          <w:highlight w:val="cyan"/>
        </w:rPr>
        <w:tab/>
      </w:r>
      <w:r w:rsidRPr="009E0422">
        <w:rPr>
          <w:highlight w:val="cyan"/>
        </w:rPr>
        <w:tab/>
      </w:r>
      <w:del w:id="4026" w:author="RIL issue number I28" w:date="2018-01-29T13:48:00Z">
        <w:r w:rsidR="00EB7062" w:rsidRPr="009E0422" w:rsidDel="0075693F">
          <w:rPr>
            <w:color w:val="993366"/>
            <w:highlight w:val="cyan"/>
          </w:rPr>
          <w:delText>INTEGER</w:delText>
        </w:r>
        <w:r w:rsidR="00EB7062" w:rsidRPr="009E0422" w:rsidDel="0075693F">
          <w:rPr>
            <w:highlight w:val="cyan"/>
          </w:rPr>
          <w:delText xml:space="preserve"> (1..32)</w:delText>
        </w:r>
      </w:del>
      <w:ins w:id="4027" w:author="RIL issue number I28" w:date="2018-01-29T13:48:00Z">
        <w:r w:rsidR="0075693F" w:rsidRPr="009E0422">
          <w:rPr>
            <w:highlight w:val="cyan"/>
          </w:rPr>
          <w:t>CHOICE {</w:t>
        </w:r>
      </w:ins>
    </w:p>
    <w:p w14:paraId="1038262E" w14:textId="7B0F6B4C" w:rsidR="0075693F" w:rsidRPr="009E0422" w:rsidRDefault="0075693F" w:rsidP="0075693F">
      <w:pPr>
        <w:pStyle w:val="PL"/>
        <w:rPr>
          <w:ins w:id="4028" w:author="RIL issue number I28" w:date="2018-01-29T13:49:00Z"/>
          <w:highlight w:val="cyan"/>
        </w:rPr>
      </w:pPr>
      <w:ins w:id="4029" w:author="RIL issue number I28" w:date="2018-01-29T13:49:00Z">
        <w:r w:rsidRPr="009E0422">
          <w:rPr>
            <w:highlight w:val="cyan"/>
          </w:rPr>
          <w:tab/>
        </w:r>
        <w:r w:rsidRPr="009E0422">
          <w:rPr>
            <w:highlight w:val="cyan"/>
          </w:rPr>
          <w:tab/>
          <w:t>srb-Identity                           SRB-Identity,</w:t>
        </w:r>
      </w:ins>
    </w:p>
    <w:p w14:paraId="551D6F8D" w14:textId="4457FF81" w:rsidR="0075693F" w:rsidRPr="009E0422" w:rsidRDefault="0075693F" w:rsidP="0075693F">
      <w:pPr>
        <w:pStyle w:val="PL"/>
        <w:rPr>
          <w:ins w:id="4030" w:author="RIL issue number I28" w:date="2018-01-29T13:49:00Z"/>
          <w:highlight w:val="cyan"/>
        </w:rPr>
      </w:pPr>
      <w:ins w:id="4031" w:author="RIL issue number I28" w:date="2018-01-29T13:49:00Z">
        <w:r w:rsidRPr="009E0422">
          <w:rPr>
            <w:highlight w:val="cyan"/>
          </w:rPr>
          <w:tab/>
        </w:r>
        <w:r w:rsidRPr="009E0422">
          <w:rPr>
            <w:highlight w:val="cyan"/>
          </w:rPr>
          <w:tab/>
          <w:t>drb-Identity                           DRB-Identity</w:t>
        </w:r>
      </w:ins>
    </w:p>
    <w:p w14:paraId="26571811" w14:textId="5E37B362" w:rsidR="001E442F" w:rsidRPr="009E0422" w:rsidRDefault="0075693F" w:rsidP="0075693F">
      <w:pPr>
        <w:pStyle w:val="PL"/>
        <w:rPr>
          <w:color w:val="808080"/>
          <w:highlight w:val="cyan"/>
        </w:rPr>
      </w:pPr>
      <w:ins w:id="4032" w:author="RIL issue number I28" w:date="2018-01-29T13:49:00Z">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color w:val="993366"/>
          <w:highlight w:val="cyan"/>
        </w:rPr>
        <w:t>OPTIONAL</w:t>
      </w:r>
      <w:r w:rsidR="001E442F" w:rsidRPr="009E0422">
        <w:rPr>
          <w:highlight w:val="cyan"/>
        </w:rPr>
        <w:t>,</w:t>
      </w:r>
      <w:r w:rsidR="001E442F" w:rsidRPr="009E0422">
        <w:rPr>
          <w:highlight w:val="cyan"/>
        </w:rPr>
        <w:tab/>
      </w:r>
      <w:r w:rsidR="001E442F" w:rsidRPr="009E0422">
        <w:rPr>
          <w:color w:val="808080"/>
          <w:highlight w:val="cyan"/>
        </w:rPr>
        <w:t>-- Cond LCH-SetupOnly</w:t>
      </w:r>
    </w:p>
    <w:p w14:paraId="02826F13" w14:textId="77777777" w:rsidR="001E442F" w:rsidRPr="009E0422" w:rsidRDefault="001E442F" w:rsidP="00CE00FD">
      <w:pPr>
        <w:pStyle w:val="PL"/>
        <w:rPr>
          <w:highlight w:val="cyan"/>
        </w:rPr>
      </w:pPr>
    </w:p>
    <w:p w14:paraId="60EBF076" w14:textId="7BEEEDC3" w:rsidR="001E442F" w:rsidRPr="009E0422" w:rsidRDefault="001E442F" w:rsidP="00CE00FD">
      <w:pPr>
        <w:pStyle w:val="PL"/>
        <w:rPr>
          <w:color w:val="808080"/>
          <w:highlight w:val="cyan"/>
        </w:rPr>
      </w:pPr>
      <w:r w:rsidRPr="009E0422">
        <w:rPr>
          <w:highlight w:val="cyan"/>
        </w:rPr>
        <w:tab/>
        <w:t>reestablishRLC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00F371AF" w:rsidRPr="009E0422">
        <w:rPr>
          <w:highlight w:val="cyan"/>
        </w:rPr>
        <w:t xml:space="preserve"> </w:t>
      </w:r>
      <w:r w:rsidRPr="009E0422">
        <w:rPr>
          <w:highlight w:val="cyan"/>
        </w:rPr>
        <w:t>{true}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color w:val="808080"/>
          <w:highlight w:val="cyan"/>
        </w:rPr>
        <w:t>-- Need N</w:t>
      </w:r>
    </w:p>
    <w:p w14:paraId="5674C06D" w14:textId="25CEC8E5" w:rsidR="001E442F" w:rsidRPr="009E0422" w:rsidRDefault="001E442F" w:rsidP="00CE00FD">
      <w:pPr>
        <w:pStyle w:val="PL"/>
        <w:rPr>
          <w:color w:val="808080"/>
          <w:highlight w:val="cyan"/>
        </w:rPr>
      </w:pPr>
      <w:r w:rsidRPr="009E0422">
        <w:rPr>
          <w:highlight w:val="cyan"/>
        </w:rPr>
        <w:tab/>
        <w:t>rlc-Config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RLC-Config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LCH-Setup</w:t>
      </w:r>
    </w:p>
    <w:p w14:paraId="5806F31B" w14:textId="7C1D376F" w:rsidR="001E442F" w:rsidRPr="009E0422" w:rsidRDefault="001E442F" w:rsidP="00CE00FD">
      <w:pPr>
        <w:pStyle w:val="PL"/>
        <w:rPr>
          <w:highlight w:val="cyan"/>
        </w:rPr>
      </w:pPr>
    </w:p>
    <w:p w14:paraId="1DA94706" w14:textId="794C8905" w:rsidR="001E442F" w:rsidRPr="009E0422" w:rsidRDefault="001E442F" w:rsidP="00CE00FD">
      <w:pPr>
        <w:pStyle w:val="PL"/>
        <w:rPr>
          <w:color w:val="808080"/>
          <w:highlight w:val="cyan"/>
        </w:rPr>
      </w:pPr>
      <w:r w:rsidRPr="009E0422">
        <w:rPr>
          <w:highlight w:val="cyan"/>
        </w:rPr>
        <w:tab/>
        <w:t>mac-LogicalChannelConfig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LogicalChannelConfig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LCH-Setup</w:t>
      </w:r>
      <w:r w:rsidRPr="009E0422">
        <w:rPr>
          <w:color w:val="808080"/>
          <w:highlight w:val="cyan"/>
        </w:rPr>
        <w:tab/>
      </w:r>
    </w:p>
    <w:p w14:paraId="02168075" w14:textId="77777777" w:rsidR="001E442F" w:rsidRPr="009E0422" w:rsidRDefault="001E442F" w:rsidP="00CE00FD">
      <w:pPr>
        <w:pStyle w:val="PL"/>
        <w:rPr>
          <w:highlight w:val="cyan"/>
        </w:rPr>
      </w:pPr>
      <w:r w:rsidRPr="009E0422">
        <w:rPr>
          <w:highlight w:val="cyan"/>
        </w:rPr>
        <w:t>}</w:t>
      </w:r>
    </w:p>
    <w:bookmarkEnd w:id="3987"/>
    <w:bookmarkEnd w:id="3990"/>
    <w:p w14:paraId="344AC2B9" w14:textId="17BE8A56" w:rsidR="001E442F" w:rsidRPr="009E0422" w:rsidRDefault="001E442F" w:rsidP="00CE00FD">
      <w:pPr>
        <w:pStyle w:val="PL"/>
        <w:rPr>
          <w:highlight w:val="cyan"/>
        </w:rPr>
      </w:pPr>
    </w:p>
    <w:p w14:paraId="5DDFE51E" w14:textId="54CD2069" w:rsidR="00F170EC" w:rsidRPr="009E0422" w:rsidRDefault="00F170EC" w:rsidP="00CE00FD">
      <w:pPr>
        <w:pStyle w:val="PL"/>
        <w:rPr>
          <w:highlight w:val="cyan"/>
        </w:rPr>
      </w:pPr>
      <w:r w:rsidRPr="009E0422">
        <w:rPr>
          <w:highlight w:val="cyan"/>
        </w:rPr>
        <w:t xml:space="preserve">LogicalChannelIdentity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del w:id="4033" w:author="merged r1" w:date="2018-01-18T13:12:00Z">
        <w:r w:rsidR="004065CE" w:rsidRPr="009E0422">
          <w:rPr>
            <w:highlight w:val="cyan"/>
          </w:rPr>
          <w:delText>ffsValue</w:delText>
        </w:r>
      </w:del>
      <w:ins w:id="4034" w:author="merged r1" w:date="2018-01-18T13:12:00Z">
        <w:r w:rsidR="00DA6C9C" w:rsidRPr="009E0422">
          <w:rPr>
            <w:highlight w:val="cyan"/>
          </w:rPr>
          <w:t>maxLC-ID</w:t>
        </w:r>
      </w:ins>
      <w:r w:rsidRPr="009E0422">
        <w:rPr>
          <w:highlight w:val="cyan"/>
        </w:rPr>
        <w:t>)</w:t>
      </w:r>
    </w:p>
    <w:p w14:paraId="59884810" w14:textId="72124D80" w:rsidR="008B6CBA" w:rsidRPr="009E0422" w:rsidRDefault="008B6CBA" w:rsidP="00CE00FD">
      <w:pPr>
        <w:pStyle w:val="PL"/>
        <w:rPr>
          <w:highlight w:val="cyan"/>
        </w:rPr>
      </w:pPr>
    </w:p>
    <w:p w14:paraId="43342D52" w14:textId="3AC04702" w:rsidR="008B6CBA" w:rsidRPr="009E0422" w:rsidRDefault="008B6CBA" w:rsidP="00CE00FD">
      <w:pPr>
        <w:pStyle w:val="PL"/>
        <w:rPr>
          <w:color w:val="808080"/>
          <w:highlight w:val="cyan"/>
        </w:rPr>
      </w:pPr>
      <w:r w:rsidRPr="009E0422">
        <w:rPr>
          <w:color w:val="808080"/>
          <w:highlight w:val="cyan"/>
        </w:rPr>
        <w:t>-- Cell-Group specific L1 parameters</w:t>
      </w:r>
    </w:p>
    <w:p w14:paraId="7084EAA5" w14:textId="269EAC13" w:rsidR="008B6CBA" w:rsidRPr="009E0422" w:rsidRDefault="008B6CBA" w:rsidP="00CE00FD">
      <w:pPr>
        <w:pStyle w:val="PL"/>
        <w:rPr>
          <w:highlight w:val="cyan"/>
        </w:rPr>
      </w:pPr>
      <w:r w:rsidRPr="009E0422">
        <w:rPr>
          <w:highlight w:val="cyan"/>
        </w:rPr>
        <w:lastRenderedPageBreak/>
        <w:t>PhysicalCellGroupConfig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812F856" w14:textId="33BEE262" w:rsidR="00956449" w:rsidRPr="009E0422" w:rsidRDefault="008B6CBA" w:rsidP="00CE00FD">
      <w:pPr>
        <w:pStyle w:val="PL"/>
        <w:rPr>
          <w:color w:val="808080"/>
          <w:highlight w:val="cyan"/>
        </w:rPr>
      </w:pPr>
      <w:r w:rsidRPr="009E0422">
        <w:rPr>
          <w:highlight w:val="cyan"/>
        </w:rPr>
        <w:tab/>
      </w:r>
      <w:r w:rsidRPr="009E0422">
        <w:rPr>
          <w:color w:val="808080"/>
          <w:highlight w:val="cyan"/>
        </w:rPr>
        <w:t>-- Enables spatial bundling of HARQ ACKs. It is configured per cell group</w:t>
      </w:r>
      <w:r w:rsidR="00956449" w:rsidRPr="009E0422">
        <w:rPr>
          <w:color w:val="808080"/>
          <w:highlight w:val="cyan"/>
        </w:rPr>
        <w:t xml:space="preserve"> (</w:t>
      </w:r>
      <w:r w:rsidRPr="009E0422">
        <w:rPr>
          <w:color w:val="808080"/>
          <w:highlight w:val="cyan"/>
        </w:rPr>
        <w:t>i.e. for all the cells within the cell group</w:t>
      </w:r>
      <w:r w:rsidR="00956449" w:rsidRPr="009E0422">
        <w:rPr>
          <w:color w:val="808080"/>
          <w:highlight w:val="cyan"/>
        </w:rPr>
        <w:t xml:space="preserve">) for PUCCH </w:t>
      </w:r>
    </w:p>
    <w:p w14:paraId="2F58842A" w14:textId="5FE25141" w:rsidR="008B6CBA" w:rsidRPr="009E0422" w:rsidRDefault="00956449" w:rsidP="00CE00FD">
      <w:pPr>
        <w:pStyle w:val="PL"/>
        <w:rPr>
          <w:color w:val="808080"/>
          <w:highlight w:val="cyan"/>
        </w:rPr>
      </w:pPr>
      <w:r w:rsidRPr="009E0422">
        <w:rPr>
          <w:highlight w:val="cyan"/>
        </w:rPr>
        <w:tab/>
      </w:r>
      <w:r w:rsidRPr="009E0422">
        <w:rPr>
          <w:color w:val="808080"/>
          <w:highlight w:val="cyan"/>
        </w:rPr>
        <w:t>-- reporting of HARQ-ACK</w:t>
      </w:r>
      <w:r w:rsidR="008B6CBA" w:rsidRPr="009E0422">
        <w:rPr>
          <w:color w:val="808080"/>
          <w:highlight w:val="cyan"/>
        </w:rPr>
        <w:t>. It is only applicable when more than 4 layers are possible to schedule.</w:t>
      </w:r>
    </w:p>
    <w:p w14:paraId="71D31426" w14:textId="77777777" w:rsidR="008B6CBA" w:rsidRPr="009E0422" w:rsidRDefault="008B6CBA" w:rsidP="00CE00FD">
      <w:pPr>
        <w:pStyle w:val="PL"/>
        <w:rPr>
          <w:color w:val="808080"/>
          <w:highlight w:val="cyan"/>
        </w:rPr>
      </w:pPr>
      <w:r w:rsidRPr="009E0422">
        <w:rPr>
          <w:highlight w:val="cyan"/>
        </w:rPr>
        <w:tab/>
      </w:r>
      <w:r w:rsidRPr="009E0422">
        <w:rPr>
          <w:color w:val="808080"/>
          <w:highlight w:val="cyan"/>
        </w:rPr>
        <w:t>-- Corresponds to L1 parameter 'HARQ-ACK-spatial-bundling' (see 38.213, section FFS_Section)</w:t>
      </w:r>
    </w:p>
    <w:p w14:paraId="49B8EE4A" w14:textId="20BF7B2A" w:rsidR="008B6CBA" w:rsidRPr="009E0422" w:rsidRDefault="008B6CBA" w:rsidP="00CE00FD">
      <w:pPr>
        <w:pStyle w:val="PL"/>
        <w:rPr>
          <w:color w:val="808080"/>
          <w:highlight w:val="cyan"/>
        </w:rPr>
      </w:pPr>
      <w:r w:rsidRPr="009E0422">
        <w:rPr>
          <w:highlight w:val="cyan"/>
        </w:rPr>
        <w:tab/>
      </w:r>
      <w:r w:rsidRPr="009E0422">
        <w:rPr>
          <w:color w:val="808080"/>
          <w:highlight w:val="cyan"/>
        </w:rPr>
        <w:t>-- Absence indicates that spatial bundling is disabled.</w:t>
      </w:r>
    </w:p>
    <w:p w14:paraId="303C1D96" w14:textId="1C5D484F" w:rsidR="008B6CBA" w:rsidRPr="009E0422" w:rsidRDefault="008B6CBA" w:rsidP="00CE00FD">
      <w:pPr>
        <w:pStyle w:val="PL"/>
        <w:rPr>
          <w:color w:val="808080"/>
          <w:highlight w:val="cyan"/>
        </w:rPr>
      </w:pPr>
      <w:r w:rsidRPr="009E0422">
        <w:rPr>
          <w:highlight w:val="cyan"/>
        </w:rPr>
        <w:tab/>
        <w:t>harq-ACK-</w:t>
      </w:r>
      <w:del w:id="4035" w:author="merged r1" w:date="2018-01-18T13:12:00Z">
        <w:r w:rsidRPr="009E0422">
          <w:rPr>
            <w:highlight w:val="cyan"/>
          </w:rPr>
          <w:delText>Spatial-Bundling</w:delText>
        </w:r>
        <w:r w:rsidR="00956449" w:rsidRPr="009E0422">
          <w:rPr>
            <w:highlight w:val="cyan"/>
          </w:rPr>
          <w:delText>PUCCH</w:delText>
        </w:r>
      </w:del>
      <w:ins w:id="4036" w:author="merged r1" w:date="2018-01-18T13:12:00Z">
        <w:r w:rsidRPr="009E0422">
          <w:rPr>
            <w:highlight w:val="cyan"/>
          </w:rPr>
          <w:t>SpatialBundling</w:t>
        </w:r>
        <w:r w:rsidR="00956449" w:rsidRPr="009E0422">
          <w:rPr>
            <w:highlight w:val="cyan"/>
          </w:rPr>
          <w:t>PUCCH</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del w:id="4037" w:author="merged r1" w:date="2018-01-18T13:12:00Z">
        <w:r w:rsidR="00F21548" w:rsidRPr="009E0422">
          <w:rPr>
            <w:color w:val="993366"/>
            <w:highlight w:val="cyan"/>
          </w:rPr>
          <w:tab/>
        </w:r>
      </w:del>
      <w:r w:rsidR="00F21548" w:rsidRPr="009E0422">
        <w:rPr>
          <w:color w:val="993366"/>
          <w:highlight w:val="cyan"/>
        </w:rPr>
        <w:t>,</w:t>
      </w:r>
      <w:r w:rsidRPr="009E0422">
        <w:rPr>
          <w:highlight w:val="cyan"/>
        </w:rPr>
        <w:tab/>
      </w:r>
      <w:r w:rsidRPr="009E0422">
        <w:rPr>
          <w:color w:val="808080"/>
          <w:highlight w:val="cyan"/>
        </w:rPr>
        <w:t>-- Need R</w:t>
      </w:r>
    </w:p>
    <w:p w14:paraId="22084668" w14:textId="5E7A2406" w:rsidR="00956449" w:rsidRPr="009E0422" w:rsidRDefault="00956449" w:rsidP="00CE00FD">
      <w:pPr>
        <w:pStyle w:val="PL"/>
        <w:rPr>
          <w:highlight w:val="cyan"/>
        </w:rPr>
      </w:pPr>
    </w:p>
    <w:p w14:paraId="00EF40A9" w14:textId="4C0CDD4C" w:rsidR="00956449" w:rsidRPr="009E0422" w:rsidRDefault="00956449" w:rsidP="00CE00FD">
      <w:pPr>
        <w:pStyle w:val="PL"/>
        <w:rPr>
          <w:color w:val="808080"/>
          <w:highlight w:val="cyan"/>
        </w:rPr>
      </w:pPr>
      <w:r w:rsidRPr="009E0422">
        <w:rPr>
          <w:highlight w:val="cyan"/>
        </w:rPr>
        <w:tab/>
      </w:r>
      <w:r w:rsidRPr="009E0422">
        <w:rPr>
          <w:color w:val="808080"/>
          <w:highlight w:val="cyan"/>
        </w:rPr>
        <w:t xml:space="preserve">-- Enables spatial bundling of HARQ ACKs. It is configured per cell group (i.e. for all the cells within the cell group) for PUSCH </w:t>
      </w:r>
    </w:p>
    <w:p w14:paraId="759048AA" w14:textId="77777777" w:rsidR="00956449" w:rsidRPr="009E0422" w:rsidRDefault="00956449" w:rsidP="00CE00FD">
      <w:pPr>
        <w:pStyle w:val="PL"/>
        <w:rPr>
          <w:color w:val="808080"/>
          <w:highlight w:val="cyan"/>
        </w:rPr>
      </w:pPr>
      <w:r w:rsidRPr="009E0422">
        <w:rPr>
          <w:highlight w:val="cyan"/>
        </w:rPr>
        <w:tab/>
      </w:r>
      <w:r w:rsidRPr="009E0422">
        <w:rPr>
          <w:color w:val="808080"/>
          <w:highlight w:val="cyan"/>
        </w:rPr>
        <w:t>-- reporting of HARQ-ACK. It is only applicable when more than 4 layers are possible to schedule.</w:t>
      </w:r>
    </w:p>
    <w:p w14:paraId="3B40A795" w14:textId="77777777" w:rsidR="00956449" w:rsidRPr="009E0422" w:rsidRDefault="00956449" w:rsidP="00CE00FD">
      <w:pPr>
        <w:pStyle w:val="PL"/>
        <w:rPr>
          <w:color w:val="808080"/>
          <w:highlight w:val="cyan"/>
        </w:rPr>
      </w:pPr>
      <w:r w:rsidRPr="009E0422">
        <w:rPr>
          <w:highlight w:val="cyan"/>
        </w:rPr>
        <w:tab/>
      </w:r>
      <w:r w:rsidRPr="009E0422">
        <w:rPr>
          <w:color w:val="808080"/>
          <w:highlight w:val="cyan"/>
        </w:rPr>
        <w:t>-- Corresponds to L1 parameter 'HARQ-ACK-spatial-bundling' (see 38.213, section FFS_Section)</w:t>
      </w:r>
    </w:p>
    <w:p w14:paraId="3A69CDE1" w14:textId="77777777" w:rsidR="00956449" w:rsidRPr="009E0422" w:rsidRDefault="00956449" w:rsidP="00CE00FD">
      <w:pPr>
        <w:pStyle w:val="PL"/>
        <w:rPr>
          <w:color w:val="808080"/>
          <w:highlight w:val="cyan"/>
        </w:rPr>
      </w:pPr>
      <w:r w:rsidRPr="009E0422">
        <w:rPr>
          <w:highlight w:val="cyan"/>
        </w:rPr>
        <w:tab/>
      </w:r>
      <w:r w:rsidRPr="009E0422">
        <w:rPr>
          <w:color w:val="808080"/>
          <w:highlight w:val="cyan"/>
        </w:rPr>
        <w:t>-- Absence indicates that spatial bundling is disabled.</w:t>
      </w:r>
    </w:p>
    <w:p w14:paraId="080C06E9" w14:textId="3A33E139" w:rsidR="00956449" w:rsidRPr="009E0422" w:rsidRDefault="00956449" w:rsidP="00CE00FD">
      <w:pPr>
        <w:pStyle w:val="PL"/>
        <w:rPr>
          <w:color w:val="808080"/>
          <w:highlight w:val="cyan"/>
        </w:rPr>
      </w:pPr>
      <w:r w:rsidRPr="009E0422">
        <w:rPr>
          <w:highlight w:val="cyan"/>
        </w:rPr>
        <w:tab/>
        <w:t>harq-ACK-</w:t>
      </w:r>
      <w:del w:id="4038" w:author="merged r1" w:date="2018-01-18T13:12:00Z">
        <w:r w:rsidRPr="009E0422">
          <w:rPr>
            <w:highlight w:val="cyan"/>
          </w:rPr>
          <w:delText>Spatial-Bundling</w:delText>
        </w:r>
        <w:r w:rsidR="003807D8" w:rsidRPr="009E0422">
          <w:rPr>
            <w:highlight w:val="cyan"/>
          </w:rPr>
          <w:delText>PUSCH</w:delText>
        </w:r>
      </w:del>
      <w:ins w:id="4039" w:author="merged r1" w:date="2018-01-18T13:12:00Z">
        <w:r w:rsidRPr="009E0422">
          <w:rPr>
            <w:highlight w:val="cyan"/>
          </w:rPr>
          <w:t>SpatialBundling</w:t>
        </w:r>
        <w:r w:rsidR="003807D8" w:rsidRPr="009E0422">
          <w:rPr>
            <w:highlight w:val="cyan"/>
          </w:rPr>
          <w:t>PUSCH</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4040" w:author="" w:date="2018-01-29T14:01:00Z">
        <w:r w:rsidR="001374E8" w:rsidRPr="009E0422">
          <w:rPr>
            <w:color w:val="993366"/>
            <w:highlight w:val="cyan"/>
          </w:rPr>
          <w:t>,</w:t>
        </w:r>
      </w:ins>
      <w:r w:rsidRPr="009E0422">
        <w:rPr>
          <w:highlight w:val="cyan"/>
        </w:rPr>
        <w:tab/>
      </w:r>
      <w:r w:rsidR="00B51626" w:rsidRPr="009E0422">
        <w:rPr>
          <w:color w:val="808080"/>
          <w:highlight w:val="cyan"/>
        </w:rPr>
        <w:t>-- Need R</w:t>
      </w:r>
    </w:p>
    <w:p w14:paraId="51444FDD" w14:textId="40798807" w:rsidR="00106090" w:rsidRPr="009E0422" w:rsidRDefault="00106090" w:rsidP="00CE00FD">
      <w:pPr>
        <w:pStyle w:val="PL"/>
        <w:rPr>
          <w:ins w:id="4041" w:author="ASN1 review-v1" w:date="2018-01-31T17:14:00Z"/>
          <w:highlight w:val="cyan"/>
        </w:rPr>
      </w:pPr>
      <w:ins w:id="4042" w:author="ASN1 review-v1" w:date="2018-01-31T17:14:00Z">
        <w:r w:rsidRPr="009E0422">
          <w:rPr>
            <w:highlight w:val="cyan"/>
          </w:rPr>
          <w:tab/>
        </w:r>
      </w:ins>
      <w:ins w:id="4043" w:author="Rapporteur" w:date="2018-02-01T13:26:00Z">
        <w:r w:rsidR="00371925" w:rsidRPr="009E0422">
          <w:rPr>
            <w:highlight w:val="cyan"/>
          </w:rPr>
          <w:t>p-</w:t>
        </w:r>
      </w:ins>
      <w:ins w:id="4044" w:author="ASN1 review-v1" w:date="2018-01-31T17:14:00Z">
        <w:r w:rsidRPr="009E0422">
          <w:rPr>
            <w:highlight w:val="cyan"/>
          </w:rPr>
          <w:t>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w:t>
        </w:r>
        <w:r w:rsidR="00B4754F" w:rsidRPr="009E0422">
          <w:rPr>
            <w:highlight w:val="cyan"/>
          </w:rPr>
          <w:t>-</w:t>
        </w:r>
        <w:r w:rsidRPr="009E0422">
          <w:rPr>
            <w:highlight w:val="cyan"/>
          </w:rPr>
          <w:t>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w:t>
        </w:r>
        <w:r w:rsidR="00D8262E" w:rsidRPr="009E0422">
          <w:rPr>
            <w:highlight w:val="cyan"/>
          </w:rPr>
          <w:t>NAL,</w:t>
        </w:r>
      </w:ins>
    </w:p>
    <w:p w14:paraId="3A08F568" w14:textId="5A8C3E71" w:rsidR="001374E8" w:rsidRPr="009E0422" w:rsidRDefault="001374E8" w:rsidP="00CE00FD">
      <w:pPr>
        <w:pStyle w:val="PL"/>
        <w:rPr>
          <w:highlight w:val="cyan"/>
        </w:rPr>
      </w:pPr>
      <w:ins w:id="4045" w:author="" w:date="2018-01-29T14:01: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p>
    <w:p w14:paraId="3137EAE5" w14:textId="117938F0" w:rsidR="008B6CBA" w:rsidRPr="009E0422" w:rsidRDefault="008B6CBA" w:rsidP="00CE00FD">
      <w:pPr>
        <w:pStyle w:val="PL"/>
        <w:rPr>
          <w:highlight w:val="cyan"/>
        </w:rPr>
      </w:pPr>
      <w:r w:rsidRPr="009E0422">
        <w:rPr>
          <w:highlight w:val="cyan"/>
        </w:rPr>
        <w:t>}</w:t>
      </w:r>
    </w:p>
    <w:p w14:paraId="03CDBC3E" w14:textId="61288745" w:rsidR="00F170EC" w:rsidRPr="009E0422" w:rsidRDefault="00F170EC" w:rsidP="00CE00FD">
      <w:pPr>
        <w:pStyle w:val="PL"/>
        <w:rPr>
          <w:highlight w:val="cyan"/>
        </w:rPr>
      </w:pPr>
    </w:p>
    <w:p w14:paraId="5CBC5A9F" w14:textId="77777777" w:rsidR="001E442F" w:rsidRPr="009E0422" w:rsidRDefault="001E442F" w:rsidP="00CE00FD">
      <w:pPr>
        <w:pStyle w:val="PL"/>
        <w:rPr>
          <w:highlight w:val="cyan"/>
        </w:rPr>
      </w:pPr>
    </w:p>
    <w:p w14:paraId="294AE674" w14:textId="1AABC2C5" w:rsidR="00BB6BE9" w:rsidRPr="009E0422" w:rsidRDefault="00BB6BE9" w:rsidP="00CE00FD">
      <w:pPr>
        <w:pStyle w:val="PL"/>
        <w:rPr>
          <w:color w:val="808080"/>
          <w:highlight w:val="cyan"/>
        </w:rPr>
      </w:pPr>
      <w:r w:rsidRPr="009E0422">
        <w:rPr>
          <w:color w:val="808080"/>
          <w:highlight w:val="cyan"/>
        </w:rPr>
        <w:t xml:space="preserve">-- Serving cell specific MAC and PHY parameters for a </w:t>
      </w:r>
      <w:r w:rsidR="00C841C6" w:rsidRPr="009E0422">
        <w:rPr>
          <w:color w:val="808080"/>
          <w:highlight w:val="cyan"/>
        </w:rPr>
        <w:t>SpCell</w:t>
      </w:r>
      <w:r w:rsidRPr="009E0422">
        <w:rPr>
          <w:color w:val="808080"/>
          <w:highlight w:val="cyan"/>
        </w:rPr>
        <w:t>:</w:t>
      </w:r>
    </w:p>
    <w:p w14:paraId="3977BE84" w14:textId="4A5BD1B0" w:rsidR="00BB6BE9" w:rsidRPr="009E0422" w:rsidRDefault="00C841C6" w:rsidP="00CE00FD">
      <w:pPr>
        <w:pStyle w:val="PL"/>
        <w:rPr>
          <w:highlight w:val="cyan"/>
        </w:rPr>
      </w:pPr>
      <w:r w:rsidRPr="009E0422">
        <w:rPr>
          <w:highlight w:val="cyan"/>
        </w:rPr>
        <w:t>Sp</w:t>
      </w:r>
      <w:r w:rsidR="00BB6BE9" w:rsidRPr="009E0422">
        <w:rPr>
          <w:highlight w:val="cyan"/>
        </w:rPr>
        <w:t>CellConfig ::=</w:t>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r w:rsidR="00BB6BE9" w:rsidRPr="009E0422">
        <w:rPr>
          <w:color w:val="993366"/>
          <w:highlight w:val="cyan"/>
        </w:rPr>
        <w:t>SEQUENCE</w:t>
      </w:r>
      <w:r w:rsidR="00BB6BE9" w:rsidRPr="009E0422">
        <w:rPr>
          <w:highlight w:val="cyan"/>
        </w:rPr>
        <w:t xml:space="preserve"> {</w:t>
      </w:r>
    </w:p>
    <w:p w14:paraId="4BDC6606" w14:textId="7D135D44" w:rsidR="00E25043" w:rsidRPr="009E0422" w:rsidRDefault="00E25043" w:rsidP="00E25043">
      <w:pPr>
        <w:pStyle w:val="PL"/>
        <w:rPr>
          <w:ins w:id="4046" w:author="R2-1800722" w:date="2018-01-29T14:36:00Z"/>
          <w:highlight w:val="cyan"/>
        </w:rPr>
      </w:pPr>
      <w:ins w:id="4047" w:author="R2-1800722" w:date="2018-01-29T14:36:00Z">
        <w:r w:rsidRPr="009E0422">
          <w:rPr>
            <w:highlight w:val="cyan"/>
          </w:rPr>
          <w:tab/>
          <w:t xml:space="preserve">-- </w:t>
        </w:r>
      </w:ins>
      <w:ins w:id="4048" w:author="R2-1800722" w:date="2018-01-29T14:37:00Z">
        <w:r w:rsidRPr="009E0422">
          <w:rPr>
            <w:highlight w:val="cyan"/>
          </w:rPr>
          <w:t>S</w:t>
        </w:r>
      </w:ins>
      <w:ins w:id="4049" w:author="R2-1800722" w:date="2018-01-29T14:36:00Z">
        <w:r w:rsidRPr="009E0422">
          <w:rPr>
            <w:highlight w:val="cyan"/>
          </w:rPr>
          <w:t xml:space="preserve">erving cell ID </w:t>
        </w:r>
      </w:ins>
      <w:ins w:id="4050" w:author="R2-1800722" w:date="2018-01-29T14:37:00Z">
        <w:r w:rsidRPr="009E0422">
          <w:rPr>
            <w:highlight w:val="cyan"/>
          </w:rPr>
          <w:t xml:space="preserve">of a </w:t>
        </w:r>
      </w:ins>
      <w:ins w:id="4051" w:author="R2-1800722" w:date="2018-01-29T14:36:00Z">
        <w:r w:rsidRPr="009E0422">
          <w:rPr>
            <w:highlight w:val="cyan"/>
          </w:rPr>
          <w:t>P</w:t>
        </w:r>
      </w:ins>
      <w:ins w:id="4052" w:author="R2-1800722" w:date="2018-01-29T14:37:00Z">
        <w:r w:rsidRPr="009E0422">
          <w:rPr>
            <w:highlight w:val="cyan"/>
          </w:rPr>
          <w:t>S</w:t>
        </w:r>
      </w:ins>
      <w:ins w:id="4053" w:author="R2-1800722" w:date="2018-01-29T14:36:00Z">
        <w:r w:rsidRPr="009E0422">
          <w:rPr>
            <w:highlight w:val="cyan"/>
          </w:rPr>
          <w:t>Cell (the PCell of the Master Cell Group uses ID</w:t>
        </w:r>
      </w:ins>
      <w:ins w:id="4054" w:author="R2-1800722" w:date="2018-01-29T14:37:00Z">
        <w:r w:rsidRPr="009E0422">
          <w:rPr>
            <w:highlight w:val="cyan"/>
          </w:rPr>
          <w:t xml:space="preserve"> </w:t>
        </w:r>
      </w:ins>
      <w:ins w:id="4055" w:author="R2-1800722" w:date="2018-01-29T14:36:00Z">
        <w:r w:rsidRPr="009E0422">
          <w:rPr>
            <w:highlight w:val="cyan"/>
          </w:rPr>
          <w:t>=</w:t>
        </w:r>
      </w:ins>
      <w:ins w:id="4056" w:author="R2-1800722" w:date="2018-01-29T14:37:00Z">
        <w:r w:rsidRPr="009E0422">
          <w:rPr>
            <w:highlight w:val="cyan"/>
          </w:rPr>
          <w:t xml:space="preserve"> </w:t>
        </w:r>
      </w:ins>
      <w:ins w:id="4057" w:author="R2-1800722" w:date="2018-01-29T14:36:00Z">
        <w:r w:rsidRPr="009E0422">
          <w:rPr>
            <w:highlight w:val="cyan"/>
          </w:rPr>
          <w:t>0)</w:t>
        </w:r>
      </w:ins>
    </w:p>
    <w:p w14:paraId="6FE9F7EA" w14:textId="5D04986D" w:rsidR="00E25043" w:rsidRPr="009E0422" w:rsidRDefault="00E25043" w:rsidP="00E25043">
      <w:pPr>
        <w:pStyle w:val="PL"/>
        <w:rPr>
          <w:ins w:id="4058" w:author="R2-1800722" w:date="2018-01-29T14:36:00Z"/>
          <w:highlight w:val="cyan"/>
        </w:rPr>
      </w:pPr>
      <w:ins w:id="4059" w:author="R2-1800722" w:date="2018-01-29T14:36:00Z">
        <w:r w:rsidRPr="009E0422">
          <w:rPr>
            <w:highlight w:val="cyan"/>
          </w:rPr>
          <w:tab/>
          <w:t>servCellIndex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ServCellIndex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Cond SCG</w:t>
        </w:r>
      </w:ins>
    </w:p>
    <w:p w14:paraId="41D4A7A4" w14:textId="2AF40ED6" w:rsidR="00BB6BE9" w:rsidRPr="009E0422" w:rsidRDefault="00BB6BE9" w:rsidP="00E25043">
      <w:pPr>
        <w:pStyle w:val="PL"/>
        <w:rPr>
          <w:color w:val="808080"/>
          <w:highlight w:val="cyan"/>
        </w:rPr>
      </w:pPr>
      <w:r w:rsidRPr="009E0422">
        <w:rPr>
          <w:highlight w:val="cyan"/>
        </w:rPr>
        <w:tab/>
      </w:r>
      <w:r w:rsidRPr="009E0422">
        <w:rPr>
          <w:color w:val="808080"/>
          <w:highlight w:val="cyan"/>
        </w:rPr>
        <w:t xml:space="preserve">-- Parameters for the synchronous reconfiguration to the target </w:t>
      </w:r>
      <w:r w:rsidR="00C841C6" w:rsidRPr="009E0422">
        <w:rPr>
          <w:color w:val="808080"/>
          <w:highlight w:val="cyan"/>
        </w:rPr>
        <w:t>SpCell</w:t>
      </w:r>
      <w:r w:rsidRPr="009E0422">
        <w:rPr>
          <w:color w:val="808080"/>
          <w:highlight w:val="cyan"/>
        </w:rPr>
        <w:t>:</w:t>
      </w:r>
    </w:p>
    <w:p w14:paraId="163028AE" w14:textId="65B76CCA" w:rsidR="00BB6BE9" w:rsidRPr="009E0422" w:rsidRDefault="00BB6BE9" w:rsidP="00CE00FD">
      <w:pPr>
        <w:pStyle w:val="PL"/>
        <w:rPr>
          <w:highlight w:val="cyan"/>
        </w:rPr>
      </w:pPr>
      <w:r w:rsidRPr="009E0422">
        <w:rPr>
          <w:highlight w:val="cyan"/>
        </w:rPr>
        <w:tab/>
      </w:r>
      <w:r w:rsidR="007F4955" w:rsidRPr="009E0422">
        <w:rPr>
          <w:highlight w:val="cyan"/>
        </w:rPr>
        <w:t>r</w:t>
      </w:r>
      <w:r w:rsidRPr="009E0422">
        <w:rPr>
          <w:highlight w:val="cyan"/>
        </w:rPr>
        <w:t>econfiguration</w:t>
      </w:r>
      <w:r w:rsidR="007F4955" w:rsidRPr="009E0422">
        <w:rPr>
          <w:highlight w:val="cyan"/>
        </w:rPr>
        <w:t>WithSync</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095567B" w14:textId="4D7E26CE" w:rsidR="00BB6BE9" w:rsidRPr="009E0422" w:rsidRDefault="00BB6BE9" w:rsidP="00CE00FD">
      <w:pPr>
        <w:pStyle w:val="PL"/>
        <w:rPr>
          <w:highlight w:val="cyan"/>
        </w:rPr>
      </w:pPr>
      <w:r w:rsidRPr="009E0422">
        <w:rPr>
          <w:highlight w:val="cyan"/>
        </w:rPr>
        <w:tab/>
      </w:r>
      <w:r w:rsidRPr="009E0422">
        <w:rPr>
          <w:highlight w:val="cyan"/>
        </w:rPr>
        <w:tab/>
      </w:r>
      <w:r w:rsidR="00C841C6" w:rsidRPr="009E0422">
        <w:rPr>
          <w:highlight w:val="cyan"/>
        </w:rPr>
        <w:t>s</w:t>
      </w:r>
      <w:r w:rsidRPr="009E0422">
        <w:rPr>
          <w:highlight w:val="cyan"/>
        </w:rPr>
        <w:t>pCellConfigCommon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ServingCellConfigCommon,</w:t>
      </w:r>
    </w:p>
    <w:p w14:paraId="0C237A2A" w14:textId="3C0B9495" w:rsidR="00BB6BE9" w:rsidRPr="009E0422" w:rsidRDefault="00BB6BE9" w:rsidP="00CE00FD">
      <w:pPr>
        <w:pStyle w:val="PL"/>
        <w:rPr>
          <w:highlight w:val="cyan"/>
        </w:rPr>
      </w:pPr>
      <w:r w:rsidRPr="009E0422">
        <w:rPr>
          <w:highlight w:val="cyan"/>
        </w:rPr>
        <w:tab/>
      </w:r>
      <w:r w:rsidRPr="009E0422">
        <w:rPr>
          <w:highlight w:val="cyan"/>
        </w:rPr>
        <w:tab/>
        <w:t>newUE-Identity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RNTI</w:t>
      </w:r>
      <w:r w:rsidR="00097024" w:rsidRPr="009E0422">
        <w:rPr>
          <w:highlight w:val="cyan"/>
        </w:rPr>
        <w:t>-Value</w:t>
      </w:r>
      <w:r w:rsidRPr="009E0422">
        <w:rPr>
          <w:highlight w:val="cyan"/>
        </w:rPr>
        <w:t>,</w:t>
      </w:r>
    </w:p>
    <w:p w14:paraId="481249B1" w14:textId="77C76180" w:rsidR="00BB6BE9" w:rsidRPr="009E0422" w:rsidRDefault="00BB6BE9" w:rsidP="00CE00FD">
      <w:pPr>
        <w:pStyle w:val="PL"/>
        <w:rPr>
          <w:highlight w:val="cyan"/>
        </w:rPr>
      </w:pPr>
      <w:r w:rsidRPr="009E0422">
        <w:rPr>
          <w:highlight w:val="cyan"/>
        </w:rPr>
        <w:tab/>
      </w:r>
      <w:r w:rsidRPr="009E0422">
        <w:rPr>
          <w:highlight w:val="cyan"/>
        </w:rPr>
        <w:tab/>
        <w:t>t304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{ms50, ms100, ms150, ms200, ms500, ms1000, ms2000, ms10000</w:t>
      </w:r>
      <w:del w:id="4060" w:author="merged r1" w:date="2018-01-18T13:12:00Z">
        <w:r w:rsidRPr="009E0422">
          <w:rPr>
            <w:highlight w:val="cyan"/>
          </w:rPr>
          <w:delText>-v1310</w:delText>
        </w:r>
      </w:del>
      <w:r w:rsidRPr="009E0422">
        <w:rPr>
          <w:highlight w:val="cyan"/>
        </w:rPr>
        <w:t>},</w:t>
      </w:r>
    </w:p>
    <w:p w14:paraId="15B99D61" w14:textId="77777777" w:rsidR="004B657C" w:rsidRPr="009E0422" w:rsidRDefault="003B3236" w:rsidP="003B3236">
      <w:pPr>
        <w:pStyle w:val="PL"/>
        <w:rPr>
          <w:ins w:id="4061" w:author="R2-1801620" w:date="2018-01-29T12:16:00Z"/>
          <w:highlight w:val="cyan"/>
        </w:rPr>
      </w:pPr>
      <w:r w:rsidRPr="009E0422">
        <w:rPr>
          <w:highlight w:val="cyan"/>
        </w:rPr>
        <w:tab/>
      </w:r>
      <w:r w:rsidRPr="009E0422">
        <w:rPr>
          <w:highlight w:val="cyan"/>
        </w:rPr>
        <w:tab/>
        <w:t>rach-ConfigDedicated</w:t>
      </w:r>
      <w:r w:rsidRPr="009E0422">
        <w:rPr>
          <w:highlight w:val="cyan"/>
        </w:rPr>
        <w:tab/>
      </w:r>
      <w:r w:rsidRPr="009E0422">
        <w:rPr>
          <w:highlight w:val="cyan"/>
        </w:rPr>
        <w:tab/>
      </w:r>
      <w:r w:rsidRPr="009E0422">
        <w:rPr>
          <w:highlight w:val="cyan"/>
        </w:rPr>
        <w:tab/>
      </w:r>
      <w:r w:rsidRPr="009E0422">
        <w:rPr>
          <w:highlight w:val="cyan"/>
        </w:rPr>
        <w:tab/>
      </w:r>
      <w:ins w:id="4062" w:author="R2-1801620" w:date="2018-01-29T12:16:00Z">
        <w:r w:rsidR="004B657C" w:rsidRPr="009E0422">
          <w:rPr>
            <w:highlight w:val="cyan"/>
          </w:rPr>
          <w:t>CHOICE {</w:t>
        </w:r>
      </w:ins>
    </w:p>
    <w:p w14:paraId="294B021C" w14:textId="77777777" w:rsidR="004B657C" w:rsidRPr="009E0422" w:rsidRDefault="004B657C" w:rsidP="003B3236">
      <w:pPr>
        <w:pStyle w:val="PL"/>
        <w:rPr>
          <w:ins w:id="4063" w:author="R2-1801620" w:date="2018-01-29T12:18:00Z"/>
          <w:highlight w:val="cyan"/>
        </w:rPr>
      </w:pPr>
      <w:ins w:id="4064" w:author="R2-1801620" w:date="2018-01-29T12:16:00Z">
        <w:r w:rsidRPr="009E0422">
          <w:rPr>
            <w:highlight w:val="cyan"/>
          </w:rPr>
          <w:tab/>
        </w:r>
        <w:r w:rsidRPr="009E0422">
          <w:rPr>
            <w:highlight w:val="cyan"/>
          </w:rPr>
          <w:tab/>
        </w:r>
        <w:r w:rsidRPr="009E0422">
          <w:rPr>
            <w:highlight w:val="cyan"/>
          </w:rPr>
          <w:tab/>
          <w:t>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003B3236" w:rsidRPr="009E0422">
        <w:rPr>
          <w:highlight w:val="cyan"/>
        </w:rPr>
        <w:t>RACH-ConfigDedicated</w:t>
      </w:r>
      <w:ins w:id="4065" w:author="R2-1801620" w:date="2018-01-29T12:18:00Z">
        <w:r w:rsidRPr="009E0422">
          <w:rPr>
            <w:highlight w:val="cyan"/>
          </w:rPr>
          <w:t>,</w:t>
        </w:r>
      </w:ins>
    </w:p>
    <w:p w14:paraId="6F22C187" w14:textId="6165D961" w:rsidR="004B657C" w:rsidRPr="009E0422" w:rsidRDefault="004B657C" w:rsidP="003B3236">
      <w:pPr>
        <w:pStyle w:val="PL"/>
        <w:rPr>
          <w:ins w:id="4066" w:author="R2-1801620" w:date="2018-01-29T12:18:00Z"/>
          <w:highlight w:val="cyan"/>
        </w:rPr>
      </w:pPr>
      <w:ins w:id="4067" w:author="R2-1801620" w:date="2018-01-29T12:18:00Z">
        <w:r w:rsidRPr="009E0422">
          <w:rPr>
            <w:highlight w:val="cyan"/>
          </w:rPr>
          <w:tab/>
        </w:r>
        <w:r w:rsidRPr="009E0422">
          <w:rPr>
            <w:highlight w:val="cyan"/>
          </w:rPr>
          <w:tab/>
        </w:r>
        <w:r w:rsidRPr="009E0422">
          <w:rPr>
            <w:highlight w:val="cyan"/>
          </w:rPr>
          <w:tab/>
          <w:t>supllementaryUplink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RACH-ConfigDedicated</w:t>
        </w:r>
      </w:ins>
    </w:p>
    <w:p w14:paraId="2A4EC1E9" w14:textId="14AF248C" w:rsidR="003B3236" w:rsidRPr="009E0422" w:rsidRDefault="004B657C" w:rsidP="003B3236">
      <w:pPr>
        <w:pStyle w:val="PL"/>
        <w:rPr>
          <w:color w:val="808080"/>
          <w:highlight w:val="cyan"/>
        </w:rPr>
      </w:pPr>
      <w:ins w:id="4068" w:author="R2-1801620" w:date="2018-01-29T12:18:00Z">
        <w:r w:rsidRPr="009E0422">
          <w:rPr>
            <w:highlight w:val="cyan"/>
          </w:rPr>
          <w:tab/>
        </w: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color w:val="993366"/>
          <w:highlight w:val="cyan"/>
        </w:rPr>
        <w:t>OPTIONAL</w:t>
      </w:r>
      <w:r w:rsidR="003B3236" w:rsidRPr="009E0422">
        <w:rPr>
          <w:highlight w:val="cyan"/>
        </w:rPr>
        <w:tab/>
      </w:r>
      <w:r w:rsidR="003B3236" w:rsidRPr="009E0422">
        <w:rPr>
          <w:color w:val="808080"/>
          <w:highlight w:val="cyan"/>
        </w:rPr>
        <w:t xml:space="preserve">-- Need </w:t>
      </w:r>
      <w:del w:id="4069" w:author="R2-1801620" w:date="2018-01-29T12:18:00Z">
        <w:r w:rsidR="008A621D" w:rsidRPr="009E0422" w:rsidDel="0096338D">
          <w:rPr>
            <w:color w:val="808080"/>
            <w:highlight w:val="cyan"/>
          </w:rPr>
          <w:delText>M</w:delText>
        </w:r>
      </w:del>
      <w:ins w:id="4070" w:author="R2-1801620" w:date="2018-01-29T12:18:00Z">
        <w:r w:rsidR="0096338D" w:rsidRPr="009E0422">
          <w:rPr>
            <w:color w:val="808080"/>
            <w:highlight w:val="cyan"/>
          </w:rPr>
          <w:t>N</w:t>
        </w:r>
      </w:ins>
    </w:p>
    <w:p w14:paraId="5C39DAC2" w14:textId="66494C7E" w:rsidR="00BB6BE9" w:rsidRPr="009E0422" w:rsidRDefault="00BB6BE9"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Cond </w:t>
      </w:r>
      <w:del w:id="4071" w:author="Icaro" w:date="2018-01-29T14:26:00Z">
        <w:r w:rsidR="00C841C6" w:rsidRPr="009E0422" w:rsidDel="00E25043">
          <w:rPr>
            <w:color w:val="808080"/>
            <w:highlight w:val="cyan"/>
          </w:rPr>
          <w:delText>Sp</w:delText>
        </w:r>
        <w:r w:rsidR="008A621D" w:rsidRPr="009E0422" w:rsidDel="00E25043">
          <w:rPr>
            <w:color w:val="808080"/>
            <w:highlight w:val="cyan"/>
          </w:rPr>
          <w:delText>Cell</w:delText>
        </w:r>
        <w:r w:rsidR="003D65F9" w:rsidRPr="009E0422" w:rsidDel="00E25043">
          <w:rPr>
            <w:color w:val="808080"/>
            <w:highlight w:val="cyan"/>
          </w:rPr>
          <w:delText>Change</w:delText>
        </w:r>
      </w:del>
      <w:ins w:id="4072" w:author="Icaro" w:date="2018-01-29T14:26:00Z">
        <w:r w:rsidR="00E25043" w:rsidRPr="009E0422">
          <w:rPr>
            <w:color w:val="808080"/>
            <w:highlight w:val="cyan"/>
          </w:rPr>
          <w:t>ReconfWithSync</w:t>
        </w:r>
      </w:ins>
    </w:p>
    <w:p w14:paraId="328A3C37" w14:textId="2FD7D3AC" w:rsidR="00BB6BE9" w:rsidRPr="009E0422" w:rsidRDefault="00BB6BE9" w:rsidP="00CE00FD">
      <w:pPr>
        <w:pStyle w:val="PL"/>
        <w:rPr>
          <w:ins w:id="4073" w:author="" w:date="2018-01-29T14:15:00Z"/>
          <w:highlight w:val="cyan"/>
        </w:rPr>
      </w:pPr>
    </w:p>
    <w:p w14:paraId="05E03725" w14:textId="41C6684D" w:rsidR="0013040E" w:rsidRPr="009E0422" w:rsidRDefault="0013040E" w:rsidP="00CE00FD">
      <w:pPr>
        <w:pStyle w:val="PL"/>
        <w:rPr>
          <w:highlight w:val="cyan"/>
        </w:rPr>
      </w:pPr>
      <w:ins w:id="4074" w:author="" w:date="2018-01-29T14:15:00Z">
        <w:r w:rsidRPr="009E0422">
          <w:rPr>
            <w:highlight w:val="cyan"/>
          </w:rPr>
          <w:tab/>
          <w:t>rlf-TimersAndConstants</w:t>
        </w:r>
        <w:r w:rsidRPr="009E0422">
          <w:rPr>
            <w:highlight w:val="cyan"/>
          </w:rPr>
          <w:tab/>
        </w:r>
        <w:r w:rsidRPr="009E0422">
          <w:rPr>
            <w:highlight w:val="cyan"/>
          </w:rPr>
          <w:tab/>
        </w:r>
        <w:r w:rsidRPr="009E0422">
          <w:rPr>
            <w:highlight w:val="cyan"/>
          </w:rPr>
          <w:tab/>
        </w:r>
        <w:r w:rsidRPr="009E0422">
          <w:rPr>
            <w:highlight w:val="cyan"/>
          </w:rPr>
          <w:tab/>
          <w:t>RLF-TimersAndConstants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ins>
    </w:p>
    <w:p w14:paraId="7C34D2F5" w14:textId="1A5BCB7D" w:rsidR="00BB6BE9" w:rsidRPr="009E0422" w:rsidRDefault="00BB6BE9" w:rsidP="00CE00FD">
      <w:pPr>
        <w:pStyle w:val="PL"/>
        <w:rPr>
          <w:color w:val="808080"/>
          <w:highlight w:val="cyan"/>
        </w:rPr>
      </w:pPr>
      <w:r w:rsidRPr="009E0422">
        <w:rPr>
          <w:highlight w:val="cyan"/>
        </w:rPr>
        <w:tab/>
      </w:r>
      <w:r w:rsidR="00C841C6" w:rsidRPr="009E0422">
        <w:rPr>
          <w:highlight w:val="cyan"/>
        </w:rPr>
        <w:t>s</w:t>
      </w:r>
      <w:r w:rsidRPr="009E0422">
        <w:rPr>
          <w:highlight w:val="cyan"/>
        </w:rPr>
        <w:t>pCellConfigDedicated</w:t>
      </w:r>
      <w:r w:rsidRPr="009E0422">
        <w:rPr>
          <w:highlight w:val="cyan"/>
        </w:rPr>
        <w:tab/>
      </w:r>
      <w:r w:rsidRPr="009E0422">
        <w:rPr>
          <w:highlight w:val="cyan"/>
        </w:rPr>
        <w:tab/>
      </w:r>
      <w:r w:rsidRPr="009E0422">
        <w:rPr>
          <w:highlight w:val="cyan"/>
        </w:rPr>
        <w:tab/>
      </w:r>
      <w:r w:rsidRPr="009E0422">
        <w:rPr>
          <w:highlight w:val="cyan"/>
        </w:rPr>
        <w:tab/>
        <w:t>ServingCellConfig</w:t>
      </w:r>
      <w:del w:id="4075" w:author="R2-1801620" w:date="2018-01-29T12:19:00Z">
        <w:r w:rsidRPr="009E0422" w:rsidDel="0096338D">
          <w:rPr>
            <w:highlight w:val="cyan"/>
          </w:rPr>
          <w:delText>Dedicated</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M</w:t>
      </w:r>
    </w:p>
    <w:p w14:paraId="118DFE10" w14:textId="77777777" w:rsidR="00BB6BE9" w:rsidRPr="009E0422" w:rsidRDefault="00BB6BE9" w:rsidP="00CE00FD">
      <w:pPr>
        <w:pStyle w:val="PL"/>
        <w:rPr>
          <w:highlight w:val="cyan"/>
        </w:rPr>
      </w:pPr>
      <w:r w:rsidRPr="009E0422">
        <w:rPr>
          <w:highlight w:val="cyan"/>
        </w:rPr>
        <w:t>}</w:t>
      </w:r>
    </w:p>
    <w:p w14:paraId="0F586570" w14:textId="01B02343" w:rsidR="00BB6BE9" w:rsidRPr="009E0422" w:rsidRDefault="00BB6BE9" w:rsidP="00CE00FD">
      <w:pPr>
        <w:pStyle w:val="PL"/>
        <w:rPr>
          <w:highlight w:val="cyan"/>
        </w:rPr>
      </w:pPr>
    </w:p>
    <w:p w14:paraId="4D3820F3" w14:textId="1EEE784F" w:rsidR="00BB6BE9" w:rsidRPr="009E0422" w:rsidDel="00FF3292" w:rsidRDefault="00BB6BE9" w:rsidP="00CE00FD">
      <w:pPr>
        <w:pStyle w:val="PL"/>
        <w:rPr>
          <w:del w:id="4076" w:author="Rapporteur" w:date="2018-01-29T14:14:00Z"/>
          <w:highlight w:val="cyan"/>
        </w:rPr>
      </w:pPr>
      <w:del w:id="4077" w:author="Rapporteur" w:date="2018-01-29T14:14:00Z">
        <w:r w:rsidRPr="009E0422" w:rsidDel="00FF3292">
          <w:rPr>
            <w:highlight w:val="cyan"/>
          </w:rPr>
          <w:delText>SCellToReleaseList ::=</w:delText>
        </w:r>
        <w:r w:rsidRPr="009E0422" w:rsidDel="00FF3292">
          <w:rPr>
            <w:highlight w:val="cyan"/>
          </w:rPr>
          <w:tab/>
        </w:r>
        <w:r w:rsidRPr="009E0422" w:rsidDel="00FF3292">
          <w:rPr>
            <w:highlight w:val="cyan"/>
          </w:rPr>
          <w:tab/>
        </w:r>
        <w:r w:rsidRPr="009E0422" w:rsidDel="00FF3292">
          <w:rPr>
            <w:highlight w:val="cyan"/>
          </w:rPr>
          <w:tab/>
        </w:r>
        <w:r w:rsidRPr="009E0422" w:rsidDel="00FF3292">
          <w:rPr>
            <w:highlight w:val="cyan"/>
          </w:rPr>
          <w:tab/>
        </w:r>
        <w:r w:rsidRPr="009E0422" w:rsidDel="00FF3292">
          <w:rPr>
            <w:color w:val="993366"/>
            <w:highlight w:val="cyan"/>
          </w:rPr>
          <w:delText>SEQUENCE</w:delText>
        </w:r>
        <w:r w:rsidRPr="009E0422" w:rsidDel="00FF3292">
          <w:rPr>
            <w:highlight w:val="cyan"/>
          </w:rPr>
          <w:delText xml:space="preserve"> (</w:delText>
        </w:r>
        <w:r w:rsidRPr="009E0422" w:rsidDel="00FF3292">
          <w:rPr>
            <w:color w:val="993366"/>
            <w:highlight w:val="cyan"/>
          </w:rPr>
          <w:delText>SIZE</w:delText>
        </w:r>
        <w:r w:rsidRPr="009E0422" w:rsidDel="00FF3292">
          <w:rPr>
            <w:highlight w:val="cyan"/>
          </w:rPr>
          <w:delText xml:space="preserve"> (1..maxNrofSCells))</w:delText>
        </w:r>
        <w:r w:rsidRPr="009E0422" w:rsidDel="00FF3292">
          <w:rPr>
            <w:color w:val="993366"/>
            <w:highlight w:val="cyan"/>
          </w:rPr>
          <w:delText xml:space="preserve"> OF</w:delText>
        </w:r>
        <w:r w:rsidRPr="009E0422" w:rsidDel="00FF3292">
          <w:rPr>
            <w:highlight w:val="cyan"/>
          </w:rPr>
          <w:delText xml:space="preserve"> SCellIndex</w:delText>
        </w:r>
      </w:del>
    </w:p>
    <w:p w14:paraId="7D54EB02" w14:textId="3D8F7989" w:rsidR="00BB6BE9" w:rsidRPr="009E0422" w:rsidDel="00FF3292" w:rsidRDefault="00BB6BE9" w:rsidP="00CE00FD">
      <w:pPr>
        <w:pStyle w:val="PL"/>
        <w:rPr>
          <w:del w:id="4078" w:author="Rapporteur" w:date="2018-01-29T14:14:00Z"/>
          <w:highlight w:val="cyan"/>
        </w:rPr>
      </w:pPr>
      <w:del w:id="4079" w:author="Rapporteur" w:date="2018-01-29T14:14:00Z">
        <w:r w:rsidRPr="009E0422" w:rsidDel="00FF3292">
          <w:rPr>
            <w:highlight w:val="cyan"/>
          </w:rPr>
          <w:delText>SCellToAddModList ::=</w:delText>
        </w:r>
        <w:r w:rsidRPr="009E0422" w:rsidDel="00FF3292">
          <w:rPr>
            <w:highlight w:val="cyan"/>
          </w:rPr>
          <w:tab/>
        </w:r>
        <w:r w:rsidRPr="009E0422" w:rsidDel="00FF3292">
          <w:rPr>
            <w:highlight w:val="cyan"/>
          </w:rPr>
          <w:tab/>
        </w:r>
        <w:r w:rsidRPr="009E0422" w:rsidDel="00FF3292">
          <w:rPr>
            <w:highlight w:val="cyan"/>
          </w:rPr>
          <w:tab/>
        </w:r>
        <w:r w:rsidRPr="009E0422" w:rsidDel="00FF3292">
          <w:rPr>
            <w:highlight w:val="cyan"/>
          </w:rPr>
          <w:tab/>
        </w:r>
        <w:r w:rsidRPr="009E0422" w:rsidDel="00FF3292">
          <w:rPr>
            <w:color w:val="993366"/>
            <w:highlight w:val="cyan"/>
          </w:rPr>
          <w:delText>SEQUENCE</w:delText>
        </w:r>
        <w:r w:rsidRPr="009E0422" w:rsidDel="00FF3292">
          <w:rPr>
            <w:highlight w:val="cyan"/>
          </w:rPr>
          <w:delText xml:space="preserve"> (</w:delText>
        </w:r>
        <w:r w:rsidRPr="009E0422" w:rsidDel="00FF3292">
          <w:rPr>
            <w:color w:val="993366"/>
            <w:highlight w:val="cyan"/>
          </w:rPr>
          <w:delText>SIZE</w:delText>
        </w:r>
        <w:r w:rsidRPr="009E0422" w:rsidDel="00FF3292">
          <w:rPr>
            <w:highlight w:val="cyan"/>
          </w:rPr>
          <w:delText xml:space="preserve"> (1..maxNrofSCells))</w:delText>
        </w:r>
        <w:r w:rsidRPr="009E0422" w:rsidDel="00FF3292">
          <w:rPr>
            <w:color w:val="993366"/>
            <w:highlight w:val="cyan"/>
          </w:rPr>
          <w:delText xml:space="preserve"> OF</w:delText>
        </w:r>
        <w:r w:rsidRPr="009E0422" w:rsidDel="00FF3292">
          <w:rPr>
            <w:highlight w:val="cyan"/>
          </w:rPr>
          <w:delText xml:space="preserve"> SCellConfig</w:delText>
        </w:r>
      </w:del>
    </w:p>
    <w:p w14:paraId="3DC898AC" w14:textId="4436643F" w:rsidR="00BB6BE9" w:rsidRPr="009E0422" w:rsidDel="00FF3292" w:rsidRDefault="00BB6BE9" w:rsidP="00CE00FD">
      <w:pPr>
        <w:pStyle w:val="PL"/>
        <w:rPr>
          <w:del w:id="4080" w:author="Rapporteur" w:date="2018-01-29T14:14:00Z"/>
          <w:highlight w:val="cyan"/>
        </w:rPr>
      </w:pPr>
    </w:p>
    <w:p w14:paraId="5395DC85" w14:textId="77777777" w:rsidR="00BB6BE9" w:rsidRPr="009E0422" w:rsidRDefault="00BB6BE9" w:rsidP="00CE00FD">
      <w:pPr>
        <w:pStyle w:val="PL"/>
        <w:rPr>
          <w:highlight w:val="cyan"/>
        </w:rPr>
      </w:pPr>
      <w:r w:rsidRPr="009E0422">
        <w:rPr>
          <w:highlight w:val="cyan"/>
        </w:rPr>
        <w:t>SCellConfig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739B295" w14:textId="490B4DB3" w:rsidR="00BB6BE9" w:rsidRPr="009E0422" w:rsidRDefault="00BB6BE9" w:rsidP="00CE00FD">
      <w:pPr>
        <w:pStyle w:val="PL"/>
        <w:rPr>
          <w:highlight w:val="cyan"/>
        </w:rPr>
      </w:pPr>
      <w:r w:rsidRPr="009E0422">
        <w:rPr>
          <w:highlight w:val="cyan"/>
        </w:rPr>
        <w:tab/>
        <w:t>sCellIndex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SCellIndex,</w:t>
      </w:r>
    </w:p>
    <w:p w14:paraId="3B84D6EB" w14:textId="5643BD92" w:rsidR="00BB6BE9" w:rsidRPr="009E0422" w:rsidRDefault="00BB6BE9" w:rsidP="00CE00FD">
      <w:pPr>
        <w:pStyle w:val="PL"/>
        <w:rPr>
          <w:color w:val="808080"/>
          <w:highlight w:val="cyan"/>
        </w:rPr>
      </w:pPr>
      <w:r w:rsidRPr="009E0422">
        <w:rPr>
          <w:highlight w:val="cyan"/>
        </w:rPr>
        <w:tab/>
        <w:t>sCellConfigCommon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ServingCellConfigCommon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SCellAdd</w:t>
      </w:r>
    </w:p>
    <w:p w14:paraId="7235D893" w14:textId="55F6C65E" w:rsidR="00BB6BE9" w:rsidRPr="009E0422" w:rsidRDefault="00BB6BE9" w:rsidP="00CE00FD">
      <w:pPr>
        <w:pStyle w:val="PL"/>
        <w:rPr>
          <w:color w:val="808080"/>
          <w:highlight w:val="cyan"/>
        </w:rPr>
      </w:pPr>
      <w:r w:rsidRPr="009E0422">
        <w:rPr>
          <w:highlight w:val="cyan"/>
        </w:rPr>
        <w:tab/>
        <w:t>sCellConfigDedicated</w:t>
      </w:r>
      <w:r w:rsidRPr="009E0422">
        <w:rPr>
          <w:highlight w:val="cyan"/>
        </w:rPr>
        <w:tab/>
      </w:r>
      <w:r w:rsidRPr="009E0422">
        <w:rPr>
          <w:highlight w:val="cyan"/>
        </w:rPr>
        <w:tab/>
      </w:r>
      <w:r w:rsidRPr="009E0422">
        <w:rPr>
          <w:highlight w:val="cyan"/>
        </w:rPr>
        <w:tab/>
      </w:r>
      <w:r w:rsidRPr="009E0422">
        <w:rPr>
          <w:highlight w:val="cyan"/>
        </w:rPr>
        <w:tab/>
        <w:t>ServingCellConfig</w:t>
      </w:r>
      <w:del w:id="4081" w:author="R2-1801620" w:date="2018-01-29T12:19:00Z">
        <w:r w:rsidRPr="009E0422" w:rsidDel="0096338D">
          <w:rPr>
            <w:highlight w:val="cyan"/>
          </w:rPr>
          <w:delText>Dedicated</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SCellAddMod</w:t>
      </w:r>
    </w:p>
    <w:p w14:paraId="16C26C20" w14:textId="77777777" w:rsidR="00BB6BE9" w:rsidRPr="009E0422" w:rsidRDefault="00BB6BE9" w:rsidP="00CE00FD">
      <w:pPr>
        <w:pStyle w:val="PL"/>
        <w:rPr>
          <w:highlight w:val="cyan"/>
        </w:rPr>
      </w:pPr>
      <w:r w:rsidRPr="009E0422">
        <w:rPr>
          <w:highlight w:val="cyan"/>
        </w:rPr>
        <w:t>}</w:t>
      </w:r>
    </w:p>
    <w:p w14:paraId="3BBAD0AE" w14:textId="77777777" w:rsidR="00BB6BE9" w:rsidRPr="009E0422" w:rsidRDefault="00BB6BE9" w:rsidP="00CE00FD">
      <w:pPr>
        <w:pStyle w:val="PL"/>
        <w:rPr>
          <w:highlight w:val="cyan"/>
        </w:rPr>
      </w:pPr>
    </w:p>
    <w:p w14:paraId="08E480E0" w14:textId="77777777" w:rsidR="00BB6BE9" w:rsidRPr="009E0422" w:rsidRDefault="00BB6BE9" w:rsidP="00CE00FD">
      <w:pPr>
        <w:pStyle w:val="PL"/>
        <w:rPr>
          <w:color w:val="808080"/>
          <w:highlight w:val="cyan"/>
        </w:rPr>
      </w:pPr>
      <w:r w:rsidRPr="009E0422">
        <w:rPr>
          <w:color w:val="808080"/>
          <w:highlight w:val="cyan"/>
        </w:rPr>
        <w:t xml:space="preserve">-- TAG-CELL-GROUP-CONFIG-STOP </w:t>
      </w:r>
    </w:p>
    <w:p w14:paraId="4130C6CD" w14:textId="35A37B54" w:rsidR="00BB6BE9" w:rsidRPr="009E0422" w:rsidRDefault="00BB6BE9" w:rsidP="00CE00FD">
      <w:pPr>
        <w:pStyle w:val="PL"/>
        <w:rPr>
          <w:color w:val="808080"/>
          <w:highlight w:val="cyan"/>
        </w:rPr>
      </w:pPr>
      <w:r w:rsidRPr="009E0422">
        <w:rPr>
          <w:color w:val="808080"/>
          <w:highlight w:val="cyan"/>
        </w:rPr>
        <w:t>-- ASN1STOP</w:t>
      </w:r>
    </w:p>
    <w:p w14:paraId="5BBF14A3" w14:textId="63A543E4" w:rsidR="008A621D" w:rsidRPr="009E0422"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9E0422" w14:paraId="6519DA49" w14:textId="77777777" w:rsidTr="00C56D4A">
        <w:tc>
          <w:tcPr>
            <w:tcW w:w="14281" w:type="dxa"/>
            <w:shd w:val="clear" w:color="auto" w:fill="auto"/>
          </w:tcPr>
          <w:p w14:paraId="64D1F110" w14:textId="727C0E82" w:rsidR="001F05B6" w:rsidRPr="009E0422" w:rsidRDefault="001F05B6" w:rsidP="001F05B6">
            <w:pPr>
              <w:pStyle w:val="TAH"/>
              <w:rPr>
                <w:rFonts w:eastAsia="Calibri"/>
                <w:szCs w:val="22"/>
                <w:highlight w:val="cyan"/>
              </w:rPr>
            </w:pPr>
            <w:r w:rsidRPr="009E0422">
              <w:rPr>
                <w:rFonts w:eastAsia="Calibri"/>
                <w:i/>
                <w:szCs w:val="22"/>
                <w:highlight w:val="cyan"/>
              </w:rPr>
              <w:lastRenderedPageBreak/>
              <w:t xml:space="preserve">CellGroupConfig </w:t>
            </w:r>
            <w:r w:rsidRPr="009E0422">
              <w:rPr>
                <w:rFonts w:eastAsia="Calibri"/>
                <w:szCs w:val="22"/>
                <w:highlight w:val="cyan"/>
              </w:rPr>
              <w:t>field descriptions</w:t>
            </w:r>
          </w:p>
        </w:tc>
      </w:tr>
      <w:tr w:rsidR="001F05B6" w:rsidRPr="009E0422" w14:paraId="5BE65EDC" w14:textId="77777777" w:rsidTr="00C56D4A">
        <w:tc>
          <w:tcPr>
            <w:tcW w:w="14281" w:type="dxa"/>
            <w:shd w:val="clear" w:color="auto" w:fill="auto"/>
          </w:tcPr>
          <w:p w14:paraId="41719388" w14:textId="154EF5F0" w:rsidR="001F05B6" w:rsidRPr="009E0422" w:rsidRDefault="001F05B6" w:rsidP="001F05B6">
            <w:pPr>
              <w:pStyle w:val="TAL"/>
              <w:rPr>
                <w:rFonts w:eastAsia="Calibri"/>
                <w:b/>
                <w:i/>
                <w:szCs w:val="22"/>
                <w:highlight w:val="cyan"/>
              </w:rPr>
            </w:pPr>
            <w:r w:rsidRPr="009E0422">
              <w:rPr>
                <w:rFonts w:eastAsia="Calibri"/>
                <w:b/>
                <w:i/>
                <w:szCs w:val="22"/>
                <w:highlight w:val="cyan"/>
              </w:rPr>
              <w:t>logicalChannelIdentity</w:t>
            </w:r>
          </w:p>
          <w:p w14:paraId="22B38447" w14:textId="1E6364EE" w:rsidR="001F05B6" w:rsidRPr="009E0422" w:rsidRDefault="001F05B6" w:rsidP="001F05B6">
            <w:pPr>
              <w:pStyle w:val="TAL"/>
              <w:rPr>
                <w:rFonts w:eastAsia="Calibri"/>
                <w:szCs w:val="22"/>
                <w:highlight w:val="cyan"/>
              </w:rPr>
            </w:pPr>
            <w:r w:rsidRPr="009E0422">
              <w:rPr>
                <w:rFonts w:eastAsia="Calibri"/>
                <w:szCs w:val="22"/>
                <w:highlight w:val="cyan"/>
              </w:rPr>
              <w:t>The logical channel identity for both UL and DL.</w:t>
            </w:r>
          </w:p>
        </w:tc>
      </w:tr>
    </w:tbl>
    <w:p w14:paraId="562A7EE2" w14:textId="622EED2C" w:rsidR="001F05B6" w:rsidRPr="009E0422"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9E0422" w14:paraId="2012C140" w14:textId="77777777" w:rsidTr="00C56D4A">
        <w:tc>
          <w:tcPr>
            <w:tcW w:w="2834" w:type="dxa"/>
            <w:shd w:val="clear" w:color="auto" w:fill="auto"/>
          </w:tcPr>
          <w:p w14:paraId="5552C7FE" w14:textId="6C81DE59" w:rsidR="001F05B6" w:rsidRPr="009E0422" w:rsidRDefault="001F05B6" w:rsidP="001F05B6">
            <w:pPr>
              <w:pStyle w:val="TAH"/>
              <w:rPr>
                <w:rFonts w:eastAsia="Calibri"/>
                <w:szCs w:val="22"/>
                <w:highlight w:val="cyan"/>
              </w:rPr>
            </w:pPr>
            <w:r w:rsidRPr="009E0422">
              <w:rPr>
                <w:rFonts w:eastAsia="Calibri"/>
                <w:szCs w:val="22"/>
                <w:highlight w:val="cyan"/>
              </w:rPr>
              <w:t>Conditional Presence</w:t>
            </w:r>
          </w:p>
        </w:tc>
        <w:tc>
          <w:tcPr>
            <w:tcW w:w="7141" w:type="dxa"/>
            <w:shd w:val="clear" w:color="auto" w:fill="auto"/>
          </w:tcPr>
          <w:p w14:paraId="63CF3AE1" w14:textId="78762508" w:rsidR="001F05B6" w:rsidRPr="009E0422" w:rsidRDefault="001F05B6" w:rsidP="001F05B6">
            <w:pPr>
              <w:pStyle w:val="TAH"/>
              <w:rPr>
                <w:rFonts w:eastAsia="Calibri"/>
                <w:szCs w:val="22"/>
                <w:highlight w:val="cyan"/>
              </w:rPr>
            </w:pPr>
            <w:r w:rsidRPr="009E0422">
              <w:rPr>
                <w:rFonts w:eastAsia="Calibri"/>
                <w:szCs w:val="22"/>
                <w:highlight w:val="cyan"/>
              </w:rPr>
              <w:t>Explanation</w:t>
            </w:r>
          </w:p>
        </w:tc>
      </w:tr>
      <w:tr w:rsidR="001F05B6" w:rsidRPr="009E0422" w14:paraId="3217ADF0" w14:textId="77777777" w:rsidTr="00C56D4A">
        <w:tc>
          <w:tcPr>
            <w:tcW w:w="2834" w:type="dxa"/>
            <w:shd w:val="clear" w:color="auto" w:fill="auto"/>
          </w:tcPr>
          <w:p w14:paraId="6238EE06" w14:textId="5C523C34" w:rsidR="001F05B6" w:rsidRPr="009E0422" w:rsidRDefault="001F05B6" w:rsidP="001F05B6">
            <w:pPr>
              <w:pStyle w:val="TAL"/>
              <w:rPr>
                <w:rFonts w:eastAsia="Calibri"/>
                <w:i/>
                <w:szCs w:val="22"/>
                <w:highlight w:val="cyan"/>
              </w:rPr>
            </w:pPr>
            <w:r w:rsidRPr="009E0422">
              <w:rPr>
                <w:rFonts w:eastAsia="Calibri"/>
                <w:i/>
                <w:szCs w:val="22"/>
                <w:highlight w:val="cyan"/>
              </w:rPr>
              <w:t>LCH-SetupOnly</w:t>
            </w:r>
          </w:p>
        </w:tc>
        <w:tc>
          <w:tcPr>
            <w:tcW w:w="7141" w:type="dxa"/>
            <w:shd w:val="clear" w:color="auto" w:fill="auto"/>
          </w:tcPr>
          <w:p w14:paraId="3D1036EB" w14:textId="08A70C8C" w:rsidR="001F05B6" w:rsidRPr="009E0422" w:rsidRDefault="001F05B6" w:rsidP="001F05B6">
            <w:pPr>
              <w:pStyle w:val="TAL"/>
              <w:rPr>
                <w:rFonts w:eastAsia="Calibri"/>
                <w:szCs w:val="22"/>
                <w:highlight w:val="cyan"/>
              </w:rPr>
            </w:pPr>
            <w:r w:rsidRPr="009E0422">
              <w:rPr>
                <w:rFonts w:eastAsia="Calibri"/>
                <w:szCs w:val="22"/>
                <w:highlight w:val="cyan"/>
              </w:rPr>
              <w:t>The field is mandatory present if the corresponding LCH is being set up; otherwise it is not present.</w:t>
            </w:r>
          </w:p>
        </w:tc>
      </w:tr>
      <w:tr w:rsidR="001F05B6" w:rsidRPr="009E0422" w14:paraId="5AE58D0E" w14:textId="77777777" w:rsidTr="00C56D4A">
        <w:tc>
          <w:tcPr>
            <w:tcW w:w="2834" w:type="dxa"/>
            <w:shd w:val="clear" w:color="auto" w:fill="auto"/>
          </w:tcPr>
          <w:p w14:paraId="78D198B2" w14:textId="4E187677" w:rsidR="001F05B6" w:rsidRPr="009E0422" w:rsidRDefault="001F05B6" w:rsidP="001F05B6">
            <w:pPr>
              <w:pStyle w:val="TAL"/>
              <w:rPr>
                <w:rFonts w:eastAsia="Calibri"/>
                <w:i/>
                <w:szCs w:val="22"/>
                <w:highlight w:val="cyan"/>
              </w:rPr>
            </w:pPr>
            <w:r w:rsidRPr="009E0422">
              <w:rPr>
                <w:rFonts w:eastAsia="Calibri"/>
                <w:i/>
                <w:szCs w:val="22"/>
                <w:highlight w:val="cyan"/>
              </w:rPr>
              <w:t>LCH-Setup</w:t>
            </w:r>
          </w:p>
        </w:tc>
        <w:tc>
          <w:tcPr>
            <w:tcW w:w="7141" w:type="dxa"/>
            <w:shd w:val="clear" w:color="auto" w:fill="auto"/>
          </w:tcPr>
          <w:p w14:paraId="1BDBD0CA" w14:textId="0B3081F0" w:rsidR="001F05B6" w:rsidRPr="009E0422" w:rsidRDefault="001F05B6" w:rsidP="001F05B6">
            <w:pPr>
              <w:pStyle w:val="TAL"/>
              <w:rPr>
                <w:rFonts w:eastAsia="Calibri"/>
                <w:szCs w:val="22"/>
                <w:highlight w:val="cyan"/>
              </w:rPr>
            </w:pPr>
            <w:r w:rsidRPr="009E0422">
              <w:rPr>
                <w:rFonts w:eastAsia="Calibri"/>
                <w:szCs w:val="22"/>
                <w:highlight w:val="cyan"/>
              </w:rPr>
              <w:t>The field is mandatory present if the corresponding LCH is being set up</w:t>
            </w:r>
            <w:ins w:id="4082" w:author="" w:date="2018-01-29T14:23:00Z">
              <w:r w:rsidR="00CD2956" w:rsidRPr="009E0422">
                <w:rPr>
                  <w:rFonts w:eastAsia="Calibri"/>
                  <w:szCs w:val="22"/>
                  <w:highlight w:val="cyan"/>
                </w:rPr>
                <w:t xml:space="preserve"> for DRB</w:t>
              </w:r>
            </w:ins>
            <w:r w:rsidRPr="009E0422">
              <w:rPr>
                <w:rFonts w:eastAsia="Calibri"/>
                <w:szCs w:val="22"/>
                <w:highlight w:val="cyan"/>
              </w:rPr>
              <w:t>; otherwise it is optionally present, need M.</w:t>
            </w:r>
          </w:p>
        </w:tc>
      </w:tr>
      <w:tr w:rsidR="001F05B6" w:rsidRPr="009E0422" w14:paraId="1C71B219" w14:textId="77777777" w:rsidTr="00C56D4A">
        <w:tc>
          <w:tcPr>
            <w:tcW w:w="2834" w:type="dxa"/>
            <w:shd w:val="clear" w:color="auto" w:fill="auto"/>
          </w:tcPr>
          <w:p w14:paraId="1BE22125" w14:textId="74CAF84B" w:rsidR="001F05B6" w:rsidRPr="009E0422" w:rsidRDefault="00C841C6" w:rsidP="001F05B6">
            <w:pPr>
              <w:pStyle w:val="TAL"/>
              <w:rPr>
                <w:rFonts w:eastAsia="Calibri"/>
                <w:i/>
                <w:szCs w:val="22"/>
                <w:highlight w:val="cyan"/>
              </w:rPr>
            </w:pPr>
            <w:del w:id="4083" w:author="Icaro" w:date="2018-01-29T14:27:00Z">
              <w:r w:rsidRPr="009E0422" w:rsidDel="00E25043">
                <w:rPr>
                  <w:rFonts w:eastAsia="Calibri"/>
                  <w:i/>
                  <w:szCs w:val="22"/>
                  <w:highlight w:val="cyan"/>
                </w:rPr>
                <w:delText>Sp</w:delText>
              </w:r>
              <w:r w:rsidR="001F05B6" w:rsidRPr="009E0422" w:rsidDel="00E25043">
                <w:rPr>
                  <w:rFonts w:eastAsia="Calibri"/>
                  <w:i/>
                  <w:szCs w:val="22"/>
                  <w:highlight w:val="cyan"/>
                </w:rPr>
                <w:delText>Cell</w:delText>
              </w:r>
              <w:r w:rsidR="003D65F9" w:rsidRPr="009E0422" w:rsidDel="00E25043">
                <w:rPr>
                  <w:rFonts w:eastAsia="Calibri"/>
                  <w:i/>
                  <w:szCs w:val="22"/>
                  <w:highlight w:val="cyan"/>
                </w:rPr>
                <w:delText>Change</w:delText>
              </w:r>
            </w:del>
            <w:ins w:id="4084" w:author="Icaro" w:date="2018-01-29T14:27:00Z">
              <w:r w:rsidR="00E25043" w:rsidRPr="009E0422">
                <w:rPr>
                  <w:rFonts w:eastAsia="Calibri"/>
                  <w:i/>
                  <w:szCs w:val="22"/>
                  <w:highlight w:val="cyan"/>
                </w:rPr>
                <w:t>ReconfWithSync</w:t>
              </w:r>
            </w:ins>
          </w:p>
        </w:tc>
        <w:tc>
          <w:tcPr>
            <w:tcW w:w="7141" w:type="dxa"/>
            <w:shd w:val="clear" w:color="auto" w:fill="auto"/>
          </w:tcPr>
          <w:p w14:paraId="4D1E3F5D" w14:textId="1523BA86" w:rsidR="001F05B6" w:rsidRPr="009E0422" w:rsidRDefault="001F05B6" w:rsidP="001F05B6">
            <w:pPr>
              <w:pStyle w:val="TAL"/>
              <w:rPr>
                <w:rFonts w:eastAsia="Calibri"/>
                <w:szCs w:val="22"/>
                <w:highlight w:val="cyan"/>
              </w:rPr>
            </w:pPr>
            <w:r w:rsidRPr="009E0422">
              <w:rPr>
                <w:rFonts w:eastAsia="Calibri"/>
                <w:szCs w:val="22"/>
                <w:highlight w:val="cyan"/>
              </w:rPr>
              <w:t xml:space="preserve">The field is mandatory present in case of </w:t>
            </w:r>
            <w:r w:rsidR="00C841C6" w:rsidRPr="009E0422">
              <w:rPr>
                <w:rFonts w:eastAsia="Calibri"/>
                <w:szCs w:val="22"/>
                <w:highlight w:val="cyan"/>
              </w:rPr>
              <w:t>Sp</w:t>
            </w:r>
            <w:r w:rsidRPr="009E0422">
              <w:rPr>
                <w:rFonts w:eastAsia="Calibri"/>
                <w:szCs w:val="22"/>
                <w:highlight w:val="cyan"/>
              </w:rPr>
              <w:t>Cell change</w:t>
            </w:r>
            <w:r w:rsidR="003D65F9" w:rsidRPr="009E0422">
              <w:rPr>
                <w:rFonts w:eastAsia="Calibri"/>
                <w:szCs w:val="22"/>
                <w:highlight w:val="cyan"/>
              </w:rPr>
              <w:t xml:space="preserve"> and security key change</w:t>
            </w:r>
            <w:r w:rsidRPr="009E0422">
              <w:rPr>
                <w:rFonts w:eastAsia="Calibri"/>
                <w:szCs w:val="22"/>
                <w:highlight w:val="cyan"/>
              </w:rPr>
              <w:t>; otherwise it is optionally present, need M.</w:t>
            </w:r>
          </w:p>
        </w:tc>
      </w:tr>
      <w:tr w:rsidR="001F05B6" w:rsidRPr="009E0422" w14:paraId="15577247" w14:textId="77777777" w:rsidTr="00C56D4A">
        <w:tc>
          <w:tcPr>
            <w:tcW w:w="2834" w:type="dxa"/>
            <w:shd w:val="clear" w:color="auto" w:fill="auto"/>
          </w:tcPr>
          <w:p w14:paraId="50EBCD60" w14:textId="626A88EC" w:rsidR="001F05B6" w:rsidRPr="009E0422" w:rsidRDefault="001F05B6" w:rsidP="001F05B6">
            <w:pPr>
              <w:pStyle w:val="TAL"/>
              <w:rPr>
                <w:rFonts w:eastAsia="Calibri"/>
                <w:i/>
                <w:szCs w:val="22"/>
                <w:highlight w:val="cyan"/>
              </w:rPr>
            </w:pPr>
            <w:r w:rsidRPr="009E0422">
              <w:rPr>
                <w:rFonts w:eastAsia="Calibri"/>
                <w:i/>
                <w:szCs w:val="22"/>
                <w:highlight w:val="cyan"/>
              </w:rPr>
              <w:t>SCellAdd</w:t>
            </w:r>
          </w:p>
        </w:tc>
        <w:tc>
          <w:tcPr>
            <w:tcW w:w="7141" w:type="dxa"/>
            <w:shd w:val="clear" w:color="auto" w:fill="auto"/>
          </w:tcPr>
          <w:p w14:paraId="0132CFB8" w14:textId="50C8F5E9" w:rsidR="001F05B6" w:rsidRPr="009E0422" w:rsidRDefault="001F05B6" w:rsidP="001F05B6">
            <w:pPr>
              <w:pStyle w:val="TAL"/>
              <w:rPr>
                <w:rFonts w:eastAsia="Calibri"/>
                <w:szCs w:val="22"/>
                <w:highlight w:val="cyan"/>
              </w:rPr>
            </w:pPr>
            <w:r w:rsidRPr="009E0422">
              <w:rPr>
                <w:rFonts w:eastAsia="Calibri"/>
                <w:szCs w:val="22"/>
                <w:highlight w:val="cyan"/>
              </w:rPr>
              <w:t>The field is optionally present, need M, upon SCell addition; otherwise it is not present</w:t>
            </w:r>
          </w:p>
        </w:tc>
      </w:tr>
      <w:tr w:rsidR="001F05B6" w:rsidRPr="009E0422" w14:paraId="79EF2553" w14:textId="77777777" w:rsidTr="00C56D4A">
        <w:tc>
          <w:tcPr>
            <w:tcW w:w="2834" w:type="dxa"/>
            <w:shd w:val="clear" w:color="auto" w:fill="auto"/>
          </w:tcPr>
          <w:p w14:paraId="1DA3AA8F" w14:textId="2499A733" w:rsidR="001F05B6" w:rsidRPr="009E0422" w:rsidRDefault="001F05B6" w:rsidP="001F05B6">
            <w:pPr>
              <w:pStyle w:val="TAL"/>
              <w:rPr>
                <w:rFonts w:eastAsia="Calibri"/>
                <w:i/>
                <w:szCs w:val="22"/>
                <w:highlight w:val="cyan"/>
              </w:rPr>
            </w:pPr>
            <w:r w:rsidRPr="009E0422">
              <w:rPr>
                <w:rFonts w:eastAsia="Calibri"/>
                <w:i/>
                <w:szCs w:val="22"/>
                <w:highlight w:val="cyan"/>
              </w:rPr>
              <w:t>SCellAddMod</w:t>
            </w:r>
          </w:p>
        </w:tc>
        <w:tc>
          <w:tcPr>
            <w:tcW w:w="7141" w:type="dxa"/>
            <w:shd w:val="clear" w:color="auto" w:fill="auto"/>
          </w:tcPr>
          <w:p w14:paraId="2AD2F433" w14:textId="63C13B01" w:rsidR="001F05B6" w:rsidRPr="009E0422" w:rsidRDefault="001F05B6" w:rsidP="001F05B6">
            <w:pPr>
              <w:pStyle w:val="TAL"/>
              <w:rPr>
                <w:rFonts w:eastAsia="Calibri"/>
                <w:szCs w:val="22"/>
                <w:highlight w:val="cyan"/>
              </w:rPr>
            </w:pPr>
            <w:r w:rsidRPr="009E0422">
              <w:rPr>
                <w:rFonts w:eastAsia="Calibri"/>
                <w:szCs w:val="22"/>
                <w:highlight w:val="cyan"/>
              </w:rPr>
              <w:t>The field is mandatory present upon SCell addition; otherwise it is optionally present, need M.</w:t>
            </w:r>
          </w:p>
        </w:tc>
      </w:tr>
    </w:tbl>
    <w:p w14:paraId="330FC806" w14:textId="1D852CCE" w:rsidR="0022630A" w:rsidRPr="009E0422"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9E0422">
          <w:rPr>
            <w:highlight w:val="cyan"/>
          </w:rPr>
          <w:delText>–</w:delText>
        </w:r>
        <w:r w:rsidRPr="009E0422">
          <w:rPr>
            <w:highlight w:val="cyan"/>
          </w:rPr>
          <w:tab/>
        </w:r>
      </w:del>
      <w:del w:id="4090" w:author="RIL-D011" w:date="2018-01-29T16:01:00Z">
        <w:r w:rsidRPr="009E0422">
          <w:rPr>
            <w:i/>
            <w:highlight w:val="cyan"/>
          </w:rPr>
          <w:delText>CellIndexList</w:delText>
        </w:r>
      </w:del>
      <w:bookmarkEnd w:id="4086"/>
      <w:commentRangeEnd w:id="4088"/>
      <w:r w:rsidR="00E86E87" w:rsidRPr="009E0422">
        <w:rPr>
          <w:rStyle w:val="CommentReference"/>
          <w:rFonts w:ascii="Times New Roman" w:hAnsi="Times New Roman"/>
          <w:highlight w:val="cyan"/>
        </w:rPr>
        <w:commentReference w:id="4088"/>
      </w:r>
      <w:bookmarkEnd w:id="4087"/>
    </w:p>
    <w:p w14:paraId="09104200" w14:textId="77777777" w:rsidR="0022630A" w:rsidRPr="009E0422" w:rsidRDefault="0022630A" w:rsidP="0022630A">
      <w:pPr>
        <w:rPr>
          <w:del w:id="4091" w:author="RIL-D011" w:date="2018-01-29T16:15:00Z"/>
          <w:highlight w:val="cyan"/>
        </w:rPr>
      </w:pPr>
      <w:del w:id="4092" w:author="RIL-D011" w:date="2018-01-29T16:15:00Z">
        <w:r w:rsidRPr="009E0422">
          <w:rPr>
            <w:highlight w:val="cyan"/>
          </w:rPr>
          <w:delText xml:space="preserve">The IE </w:delText>
        </w:r>
      </w:del>
      <w:del w:id="4093" w:author="RIL-D011" w:date="2018-01-29T16:02:00Z">
        <w:r w:rsidRPr="009E0422">
          <w:rPr>
            <w:highlight w:val="cyan"/>
          </w:rPr>
          <w:delText xml:space="preserve">CellIndexList </w:delText>
        </w:r>
      </w:del>
      <w:del w:id="4094" w:author="RIL-D011" w:date="2018-01-29T16:15:00Z">
        <w:r w:rsidRPr="009E0422">
          <w:rPr>
            <w:highlight w:val="cyan"/>
          </w:rPr>
          <w:delText>concerns a list of cell indices, which may be used for different purposes.</w:delText>
        </w:r>
      </w:del>
    </w:p>
    <w:p w14:paraId="4FC0B62B" w14:textId="43BFE963" w:rsidR="0022630A" w:rsidRPr="009E0422" w:rsidRDefault="0022630A" w:rsidP="0022630A">
      <w:pPr>
        <w:pStyle w:val="TH"/>
        <w:rPr>
          <w:del w:id="4095" w:author="RIL-D011" w:date="2018-01-29T16:15:00Z"/>
          <w:highlight w:val="cyan"/>
        </w:rPr>
      </w:pPr>
      <w:del w:id="4096" w:author="RIL-D011" w:date="2018-01-29T16:13:00Z">
        <w:r w:rsidRPr="009E0422">
          <w:rPr>
            <w:i/>
            <w:highlight w:val="cyan"/>
          </w:rPr>
          <w:delText>CellIndex</w:delText>
        </w:r>
      </w:del>
      <w:del w:id="4097" w:author="RIL-D011" w:date="2018-01-29T16:15:00Z">
        <w:r w:rsidRPr="009E0422">
          <w:rPr>
            <w:i/>
            <w:highlight w:val="cyan"/>
          </w:rPr>
          <w:delText>List</w:delText>
        </w:r>
        <w:r w:rsidRPr="009E0422">
          <w:rPr>
            <w:highlight w:val="cyan"/>
          </w:rPr>
          <w:delText xml:space="preserve"> information element</w:delText>
        </w:r>
      </w:del>
    </w:p>
    <w:p w14:paraId="1D7D5EC3" w14:textId="74015549" w:rsidR="0022630A" w:rsidRPr="009E0422" w:rsidRDefault="0022630A" w:rsidP="00CE00FD">
      <w:pPr>
        <w:pStyle w:val="PL"/>
        <w:rPr>
          <w:del w:id="4098" w:author="RIL-D011" w:date="2018-01-29T16:15:00Z"/>
          <w:color w:val="808080"/>
          <w:highlight w:val="cyan"/>
        </w:rPr>
      </w:pPr>
      <w:del w:id="4099" w:author="RIL-D011" w:date="2018-01-29T16:15:00Z">
        <w:r w:rsidRPr="009E0422">
          <w:rPr>
            <w:color w:val="808080"/>
            <w:highlight w:val="cyan"/>
          </w:rPr>
          <w:delText>-- ASN1START</w:delText>
        </w:r>
      </w:del>
    </w:p>
    <w:p w14:paraId="7231D5D7" w14:textId="2F475362" w:rsidR="0022630A" w:rsidRPr="009E0422" w:rsidRDefault="0022630A" w:rsidP="00CE00FD">
      <w:pPr>
        <w:pStyle w:val="PL"/>
        <w:rPr>
          <w:del w:id="4100" w:author="RIL-D011" w:date="2018-01-29T16:15:00Z"/>
          <w:color w:val="808080"/>
          <w:highlight w:val="cyan"/>
        </w:rPr>
      </w:pPr>
      <w:del w:id="4101" w:author="RIL-D011" w:date="2018-01-29T16:15:00Z">
        <w:r w:rsidRPr="009E0422">
          <w:rPr>
            <w:color w:val="808080"/>
            <w:highlight w:val="cyan"/>
          </w:rPr>
          <w:delText>-- TAG-</w:delText>
        </w:r>
      </w:del>
      <w:del w:id="4102" w:author="RIL-D011" w:date="2018-01-29T16:03:00Z">
        <w:r w:rsidRPr="009E0422">
          <w:rPr>
            <w:color w:val="808080"/>
            <w:highlight w:val="cyan"/>
          </w:rPr>
          <w:delText>CELL-I</w:delText>
        </w:r>
      </w:del>
      <w:del w:id="4103" w:author="RIL-D011" w:date="2018-01-29T16:02:00Z">
        <w:r w:rsidRPr="009E0422">
          <w:rPr>
            <w:color w:val="808080"/>
            <w:highlight w:val="cyan"/>
          </w:rPr>
          <w:delText>NDEX</w:delText>
        </w:r>
      </w:del>
      <w:del w:id="4104" w:author="RIL-D011" w:date="2018-01-29T16:15:00Z">
        <w:r w:rsidRPr="009E0422">
          <w:rPr>
            <w:color w:val="808080"/>
            <w:highlight w:val="cyan"/>
          </w:rPr>
          <w:delText>-LIST-START</w:delText>
        </w:r>
      </w:del>
    </w:p>
    <w:p w14:paraId="6DA921D3" w14:textId="77777777" w:rsidR="0022630A" w:rsidRPr="009E0422" w:rsidRDefault="0022630A" w:rsidP="00CE00FD">
      <w:pPr>
        <w:pStyle w:val="PL"/>
        <w:rPr>
          <w:del w:id="4105" w:author="RIL-D011" w:date="2018-01-29T16:04:00Z"/>
          <w:highlight w:val="cyan"/>
        </w:rPr>
      </w:pPr>
    </w:p>
    <w:p w14:paraId="0C838455" w14:textId="3C752575" w:rsidR="0022630A" w:rsidRPr="009E0422" w:rsidRDefault="0022630A" w:rsidP="00CE00FD">
      <w:pPr>
        <w:pStyle w:val="PL"/>
        <w:rPr>
          <w:del w:id="4106" w:author="RIL-D011" w:date="2018-01-29T16:15:00Z"/>
          <w:highlight w:val="cyan"/>
        </w:rPr>
      </w:pPr>
      <w:del w:id="4107" w:author="RIL-D011" w:date="2018-01-29T16:04:00Z">
        <w:r w:rsidRPr="009E0422">
          <w:rPr>
            <w:highlight w:val="cyan"/>
          </w:rPr>
          <w:delText>CellIndex</w:delText>
        </w:r>
      </w:del>
      <w:del w:id="4108" w:author="RIL-D011" w:date="2018-01-29T16:15:00Z">
        <w:r w:rsidRPr="009E0422">
          <w:rPr>
            <w:highlight w:val="cyan"/>
          </w:rPr>
          <w:delText>List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w:delText>
        </w:r>
        <w:r w:rsidR="00623110" w:rsidRPr="009E0422">
          <w:rPr>
            <w:highlight w:val="cyan"/>
          </w:rPr>
          <w:delText>maxNrofCellMeas</w:delText>
        </w:r>
        <w:r w:rsidRPr="009E0422">
          <w:rPr>
            <w:highlight w:val="cyan"/>
          </w:rPr>
          <w:delText>))</w:delText>
        </w:r>
        <w:r w:rsidRPr="009E0422">
          <w:rPr>
            <w:color w:val="993366"/>
            <w:highlight w:val="cyan"/>
          </w:rPr>
          <w:delText xml:space="preserve"> OF</w:delText>
        </w:r>
        <w:r w:rsidRPr="009E0422">
          <w:rPr>
            <w:highlight w:val="cyan"/>
          </w:rPr>
          <w:delText xml:space="preserve"> </w:delText>
        </w:r>
      </w:del>
      <w:del w:id="4109" w:author="RIL-D011" w:date="2018-01-29T16:04:00Z">
        <w:r w:rsidRPr="009E0422">
          <w:rPr>
            <w:highlight w:val="cyan"/>
          </w:rPr>
          <w:delText>CellIndex</w:delText>
        </w:r>
      </w:del>
    </w:p>
    <w:p w14:paraId="2C785AEA" w14:textId="77777777" w:rsidR="0022630A" w:rsidRPr="009E0422" w:rsidRDefault="0022630A" w:rsidP="00CE00FD">
      <w:pPr>
        <w:pStyle w:val="PL"/>
        <w:rPr>
          <w:del w:id="4110" w:author="RIL-D011" w:date="2018-01-29T16:15:00Z"/>
          <w:highlight w:val="cyan"/>
        </w:rPr>
      </w:pPr>
    </w:p>
    <w:p w14:paraId="20449907" w14:textId="752AC7F3" w:rsidR="0022630A" w:rsidRPr="009E0422" w:rsidRDefault="0022630A" w:rsidP="00CE00FD">
      <w:pPr>
        <w:pStyle w:val="PL"/>
        <w:rPr>
          <w:del w:id="4111" w:author="RIL-D011" w:date="2018-01-29T16:03:00Z"/>
          <w:highlight w:val="cyan"/>
        </w:rPr>
      </w:pPr>
      <w:del w:id="4112" w:author="RIL-D011" w:date="2018-01-29T16:03:00Z">
        <w:r w:rsidRPr="009E0422">
          <w:rPr>
            <w:highlight w:val="cyan"/>
          </w:rPr>
          <w:delText>CellIndex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(1..</w:delText>
        </w:r>
        <w:r w:rsidR="009051B2" w:rsidRPr="009E0422">
          <w:rPr>
            <w:highlight w:val="cyan"/>
          </w:rPr>
          <w:delText>maxNrofCellMeas</w:delText>
        </w:r>
        <w:r w:rsidRPr="009E0422">
          <w:rPr>
            <w:highlight w:val="cyan"/>
          </w:rPr>
          <w:delText>)</w:delText>
        </w:r>
      </w:del>
    </w:p>
    <w:p w14:paraId="02AF691B" w14:textId="6B2F525D" w:rsidR="0022630A" w:rsidRPr="009E0422" w:rsidRDefault="0022630A" w:rsidP="00CE00FD">
      <w:pPr>
        <w:pStyle w:val="PL"/>
        <w:rPr>
          <w:del w:id="4113" w:author="RIL-D011" w:date="2018-01-29T16:15:00Z"/>
          <w:highlight w:val="cyan"/>
        </w:rPr>
      </w:pPr>
    </w:p>
    <w:p w14:paraId="40CB8288" w14:textId="4E35FF13" w:rsidR="0022630A" w:rsidRPr="009E0422" w:rsidRDefault="0022630A" w:rsidP="00CE00FD">
      <w:pPr>
        <w:pStyle w:val="PL"/>
        <w:rPr>
          <w:del w:id="4114" w:author="RIL-D011" w:date="2018-01-29T16:15:00Z"/>
          <w:color w:val="808080"/>
          <w:highlight w:val="cyan"/>
        </w:rPr>
      </w:pPr>
      <w:del w:id="4115" w:author="RIL-D011" w:date="2018-01-29T16:15:00Z">
        <w:r w:rsidRPr="009E0422">
          <w:rPr>
            <w:color w:val="808080"/>
            <w:highlight w:val="cyan"/>
          </w:rPr>
          <w:delText>-- TAG-</w:delText>
        </w:r>
      </w:del>
      <w:del w:id="4116" w:author="RIL-D011" w:date="2018-01-29T16:03:00Z">
        <w:r w:rsidRPr="009E0422">
          <w:rPr>
            <w:color w:val="808080"/>
            <w:highlight w:val="cyan"/>
          </w:rPr>
          <w:delText>CELL-INDEX</w:delText>
        </w:r>
      </w:del>
      <w:del w:id="4117" w:author="RIL-D011" w:date="2018-01-29T16:15:00Z">
        <w:r w:rsidRPr="009E0422">
          <w:rPr>
            <w:color w:val="808080"/>
            <w:highlight w:val="cyan"/>
          </w:rPr>
          <w:delText>-LIST-STOP</w:delText>
        </w:r>
      </w:del>
    </w:p>
    <w:p w14:paraId="68D70775" w14:textId="74CA3806" w:rsidR="0022630A" w:rsidRPr="009E0422" w:rsidRDefault="0022630A" w:rsidP="00CE00FD">
      <w:pPr>
        <w:pStyle w:val="PL"/>
        <w:rPr>
          <w:del w:id="4118" w:author="RIL-D011" w:date="2018-01-29T16:15:00Z"/>
          <w:color w:val="808080"/>
          <w:highlight w:val="cyan"/>
        </w:rPr>
      </w:pPr>
      <w:del w:id="4119" w:author="RIL-D011" w:date="2018-01-29T16:15:00Z">
        <w:r w:rsidRPr="009E0422">
          <w:rPr>
            <w:color w:val="808080"/>
            <w:highlight w:val="cyan"/>
          </w:rPr>
          <w:delText>-- ASN1STOP</w:delText>
        </w:r>
      </w:del>
    </w:p>
    <w:p w14:paraId="07476D82" w14:textId="33F5E88C" w:rsidR="00BB6BE9" w:rsidRPr="009E0422" w:rsidRDefault="00BB6BE9" w:rsidP="00BB6BE9">
      <w:pPr>
        <w:pStyle w:val="Heading4"/>
        <w:rPr>
          <w:i/>
          <w:noProof/>
          <w:highlight w:val="cyan"/>
        </w:rPr>
      </w:pPr>
      <w:bookmarkStart w:id="4120" w:name="_Toc500942718"/>
      <w:bookmarkStart w:id="4121" w:name="_Toc505697539"/>
      <w:r w:rsidRPr="009E0422">
        <w:rPr>
          <w:highlight w:val="cyan"/>
        </w:rPr>
        <w:t>–</w:t>
      </w:r>
      <w:r w:rsidRPr="009E0422">
        <w:rPr>
          <w:highlight w:val="cyan"/>
        </w:rPr>
        <w:tab/>
      </w:r>
      <w:r w:rsidRPr="009E0422">
        <w:rPr>
          <w:i/>
          <w:highlight w:val="cyan"/>
        </w:rPr>
        <w:t>ControlResource</w:t>
      </w:r>
      <w:ins w:id="4122" w:author="L1 Parameters R1-1801276" w:date="2018-02-05T08:37:00Z">
        <w:r w:rsidR="001D5F27" w:rsidRPr="009E0422">
          <w:rPr>
            <w:i/>
            <w:highlight w:val="cyan"/>
          </w:rPr>
          <w:t>Set</w:t>
        </w:r>
      </w:ins>
      <w:r w:rsidRPr="009E0422">
        <w:rPr>
          <w:i/>
          <w:highlight w:val="cyan"/>
        </w:rPr>
        <w:t>I</w:t>
      </w:r>
      <w:del w:id="4123" w:author="L1 Parameters R1-1801276" w:date="2018-02-05T08:37:00Z">
        <w:r w:rsidRPr="009E0422" w:rsidDel="001D5F27">
          <w:rPr>
            <w:i/>
            <w:highlight w:val="cyan"/>
          </w:rPr>
          <w:delText>n</w:delText>
        </w:r>
      </w:del>
      <w:r w:rsidRPr="009E0422">
        <w:rPr>
          <w:i/>
          <w:highlight w:val="cyan"/>
        </w:rPr>
        <w:t>d</w:t>
      </w:r>
      <w:del w:id="4124" w:author="L1 Parameters R1-1801276" w:date="2018-02-05T08:37:00Z">
        <w:r w:rsidRPr="009E0422" w:rsidDel="001D5F27">
          <w:rPr>
            <w:i/>
            <w:highlight w:val="cyan"/>
          </w:rPr>
          <w:delText>ex</w:delText>
        </w:r>
      </w:del>
      <w:bookmarkEnd w:id="4120"/>
      <w:bookmarkEnd w:id="4121"/>
    </w:p>
    <w:p w14:paraId="5A40CF32" w14:textId="4415A77E" w:rsidR="00BB6BE9" w:rsidRPr="009E0422" w:rsidRDefault="00BB6BE9" w:rsidP="00BB6BE9">
      <w:pPr>
        <w:rPr>
          <w:highlight w:val="cyan"/>
        </w:rPr>
      </w:pPr>
      <w:r w:rsidRPr="009E0422">
        <w:rPr>
          <w:highlight w:val="cyan"/>
        </w:rPr>
        <w:t xml:space="preserve">The </w:t>
      </w:r>
      <w:r w:rsidRPr="009E0422">
        <w:rPr>
          <w:i/>
          <w:highlight w:val="cyan"/>
        </w:rPr>
        <w:t>ControlResource</w:t>
      </w:r>
      <w:ins w:id="4125" w:author="L1 Parameters R1-1801276" w:date="2018-02-05T08:37:00Z">
        <w:r w:rsidR="001D5F27" w:rsidRPr="009E0422">
          <w:rPr>
            <w:i/>
            <w:highlight w:val="cyan"/>
          </w:rPr>
          <w:t>Set</w:t>
        </w:r>
      </w:ins>
      <w:r w:rsidRPr="009E0422">
        <w:rPr>
          <w:i/>
          <w:highlight w:val="cyan"/>
        </w:rPr>
        <w:t>I</w:t>
      </w:r>
      <w:del w:id="4126" w:author="L1 Parameters R1-1801276" w:date="2018-02-05T08:37:00Z">
        <w:r w:rsidRPr="009E0422" w:rsidDel="001D5F27">
          <w:rPr>
            <w:i/>
            <w:highlight w:val="cyan"/>
          </w:rPr>
          <w:delText>n</w:delText>
        </w:r>
      </w:del>
      <w:r w:rsidRPr="009E0422">
        <w:rPr>
          <w:i/>
          <w:highlight w:val="cyan"/>
        </w:rPr>
        <w:t>d</w:t>
      </w:r>
      <w:del w:id="4127" w:author="L1 Parameters R1-1801276" w:date="2018-02-05T08:37:00Z">
        <w:r w:rsidRPr="009E0422" w:rsidDel="001D5F27">
          <w:rPr>
            <w:i/>
            <w:highlight w:val="cyan"/>
          </w:rPr>
          <w:delText>ex</w:delText>
        </w:r>
      </w:del>
      <w:r w:rsidRPr="009E0422">
        <w:rPr>
          <w:highlight w:val="cyan"/>
        </w:rPr>
        <w:t xml:space="preserve"> IE concerns a short identity, used to identify a control resource set</w:t>
      </w:r>
      <w:ins w:id="4128" w:author="Rapporteur" w:date="2018-02-05T11:27:00Z">
        <w:r w:rsidR="00CB40FF" w:rsidRPr="009E0422">
          <w:rPr>
            <w:highlight w:val="cyan"/>
          </w:rPr>
          <w:t xml:space="preserve"> within a serving cell</w:t>
        </w:r>
      </w:ins>
      <w:r w:rsidRPr="009E0422">
        <w:rPr>
          <w:highlight w:val="cyan"/>
        </w:rPr>
        <w:t>.</w:t>
      </w:r>
      <w:ins w:id="4129" w:author="Rapporteur" w:date="2018-02-05T11:29:00Z">
        <w:r w:rsidR="002D6FE0" w:rsidRPr="009E0422">
          <w:rPr>
            <w:highlight w:val="cyan"/>
          </w:rPr>
          <w:t xml:space="preserve"> </w:t>
        </w:r>
      </w:ins>
      <w:ins w:id="4130" w:author="Rapporteur" w:date="2018-02-05T09:01:00Z">
        <w:r w:rsidR="00363881" w:rsidRPr="009E0422">
          <w:rPr>
            <w:highlight w:val="cyan"/>
          </w:rPr>
          <w:t xml:space="preserve">The </w:t>
        </w:r>
        <w:r w:rsidR="00363881" w:rsidRPr="009E0422">
          <w:rPr>
            <w:i/>
            <w:highlight w:val="cyan"/>
          </w:rPr>
          <w:t xml:space="preserve">ControlResourceSetId </w:t>
        </w:r>
        <w:r w:rsidR="00363881" w:rsidRPr="009E0422">
          <w:rPr>
            <w:highlight w:val="cyan"/>
          </w:rPr>
          <w:t>= 0 identifies the ControlResoruceSet</w:t>
        </w:r>
      </w:ins>
      <w:ins w:id="4131" w:author="Rapporteur" w:date="2018-02-05T09:02:00Z">
        <w:r w:rsidR="00363881" w:rsidRPr="009E0422">
          <w:rPr>
            <w:highlight w:val="cyan"/>
          </w:rPr>
          <w:t xml:space="preserve"> configured via PBCH (MIB) and in ServingCellConfigCommon.</w:t>
        </w:r>
      </w:ins>
      <w:ins w:id="4132" w:author="Rapporteur" w:date="2018-02-05T11:29:00Z">
        <w:r w:rsidR="002D6FE0" w:rsidRPr="009E0422">
          <w:rPr>
            <w:highlight w:val="cyan"/>
          </w:rPr>
          <w:t xml:space="preserve"> The ID space is used across the BWPs of a Serving Cell. The number of CORESETs per BWP is limited to 3 (including the initial CORESET).</w:t>
        </w:r>
      </w:ins>
    </w:p>
    <w:p w14:paraId="03598922" w14:textId="4D2518C1" w:rsidR="00BB6BE9" w:rsidRPr="009E0422" w:rsidRDefault="00BB6BE9" w:rsidP="00BB6BE9">
      <w:pPr>
        <w:pStyle w:val="TH"/>
        <w:rPr>
          <w:highlight w:val="cyan"/>
        </w:rPr>
      </w:pPr>
      <w:r w:rsidRPr="009E0422">
        <w:rPr>
          <w:i/>
          <w:highlight w:val="cyan"/>
        </w:rPr>
        <w:t>ControlResource</w:t>
      </w:r>
      <w:ins w:id="4133" w:author="L1 Parameters R1-1801276" w:date="2018-02-05T08:38:00Z">
        <w:r w:rsidR="001D5F27" w:rsidRPr="009E0422">
          <w:rPr>
            <w:i/>
            <w:highlight w:val="cyan"/>
          </w:rPr>
          <w:t>Set</w:t>
        </w:r>
      </w:ins>
      <w:r w:rsidRPr="009E0422">
        <w:rPr>
          <w:i/>
          <w:highlight w:val="cyan"/>
        </w:rPr>
        <w:t>I</w:t>
      </w:r>
      <w:del w:id="4134" w:author="L1 Parameters R1-1801276" w:date="2018-02-05T08:38:00Z">
        <w:r w:rsidRPr="009E0422" w:rsidDel="001D5F27">
          <w:rPr>
            <w:i/>
            <w:highlight w:val="cyan"/>
          </w:rPr>
          <w:delText>n</w:delText>
        </w:r>
      </w:del>
      <w:r w:rsidRPr="009E0422">
        <w:rPr>
          <w:i/>
          <w:highlight w:val="cyan"/>
        </w:rPr>
        <w:t>d</w:t>
      </w:r>
      <w:del w:id="4135" w:author="L1 Parameters R1-1801276" w:date="2018-02-05T08:38:00Z">
        <w:r w:rsidRPr="009E0422" w:rsidDel="001D5F27">
          <w:rPr>
            <w:i/>
            <w:highlight w:val="cyan"/>
          </w:rPr>
          <w:delText>ex</w:delText>
        </w:r>
      </w:del>
      <w:r w:rsidRPr="009E0422">
        <w:rPr>
          <w:highlight w:val="cyan"/>
        </w:rPr>
        <w:t xml:space="preserve"> information element</w:t>
      </w:r>
    </w:p>
    <w:p w14:paraId="1CEE9A45" w14:textId="77777777" w:rsidR="00BB6BE9" w:rsidRPr="009E0422" w:rsidRDefault="00BB6BE9" w:rsidP="00CE00FD">
      <w:pPr>
        <w:pStyle w:val="PL"/>
        <w:rPr>
          <w:color w:val="808080"/>
          <w:highlight w:val="cyan"/>
        </w:rPr>
      </w:pPr>
      <w:r w:rsidRPr="009E0422">
        <w:rPr>
          <w:color w:val="808080"/>
          <w:highlight w:val="cyan"/>
        </w:rPr>
        <w:t>-- ASN1START</w:t>
      </w:r>
    </w:p>
    <w:p w14:paraId="08A11665" w14:textId="18290659" w:rsidR="00BB6BE9" w:rsidRPr="009E0422" w:rsidRDefault="00BB6BE9" w:rsidP="00CE00FD">
      <w:pPr>
        <w:pStyle w:val="PL"/>
        <w:rPr>
          <w:color w:val="808080"/>
          <w:highlight w:val="cyan"/>
        </w:rPr>
      </w:pPr>
      <w:r w:rsidRPr="009E0422">
        <w:rPr>
          <w:color w:val="808080"/>
          <w:highlight w:val="cyan"/>
        </w:rPr>
        <w:t>-- TAG-CONTROL-RESOURCE-</w:t>
      </w:r>
      <w:ins w:id="4136" w:author="L1 Parameters R1-1801276" w:date="2018-02-05T08:38:00Z">
        <w:r w:rsidR="001D5F27" w:rsidRPr="009E0422">
          <w:rPr>
            <w:color w:val="808080"/>
            <w:highlight w:val="cyan"/>
          </w:rPr>
          <w:t>SET-</w:t>
        </w:r>
      </w:ins>
      <w:r w:rsidRPr="009E0422">
        <w:rPr>
          <w:color w:val="808080"/>
          <w:highlight w:val="cyan"/>
        </w:rPr>
        <w:t>I</w:t>
      </w:r>
      <w:del w:id="4137" w:author="L1 Parameters R1-1801276" w:date="2018-02-05T08:38:00Z">
        <w:r w:rsidRPr="009E0422" w:rsidDel="001D5F27">
          <w:rPr>
            <w:color w:val="808080"/>
            <w:highlight w:val="cyan"/>
          </w:rPr>
          <w:delText>N</w:delText>
        </w:r>
      </w:del>
      <w:r w:rsidRPr="009E0422">
        <w:rPr>
          <w:color w:val="808080"/>
          <w:highlight w:val="cyan"/>
        </w:rPr>
        <w:t>D</w:t>
      </w:r>
      <w:del w:id="4138" w:author="L1 Parameters R1-1801276" w:date="2018-02-05T08:38:00Z">
        <w:r w:rsidRPr="009E0422" w:rsidDel="001D5F27">
          <w:rPr>
            <w:color w:val="808080"/>
            <w:highlight w:val="cyan"/>
          </w:rPr>
          <w:delText>EX</w:delText>
        </w:r>
      </w:del>
      <w:r w:rsidRPr="009E0422">
        <w:rPr>
          <w:color w:val="808080"/>
          <w:highlight w:val="cyan"/>
        </w:rPr>
        <w:t>-START</w:t>
      </w:r>
    </w:p>
    <w:p w14:paraId="26E4E58D" w14:textId="77777777" w:rsidR="00BB6BE9" w:rsidRPr="009E0422" w:rsidRDefault="00BB6BE9" w:rsidP="00CE00FD">
      <w:pPr>
        <w:pStyle w:val="PL"/>
        <w:rPr>
          <w:highlight w:val="cyan"/>
        </w:rPr>
      </w:pPr>
    </w:p>
    <w:p w14:paraId="3647294A" w14:textId="0166EEE5" w:rsidR="00BB6BE9" w:rsidRPr="009E0422" w:rsidRDefault="00BB6BE9" w:rsidP="00CE00FD">
      <w:pPr>
        <w:pStyle w:val="PL"/>
        <w:rPr>
          <w:highlight w:val="cyan"/>
        </w:rPr>
      </w:pPr>
      <w:r w:rsidRPr="009E0422">
        <w:rPr>
          <w:highlight w:val="cyan"/>
        </w:rPr>
        <w:t>ControlResource</w:t>
      </w:r>
      <w:ins w:id="4139" w:author="L1 Parameters R1-1801276" w:date="2018-02-05T08:38:00Z">
        <w:r w:rsidR="001D5F27" w:rsidRPr="009E0422">
          <w:rPr>
            <w:highlight w:val="cyan"/>
          </w:rPr>
          <w:t>Set</w:t>
        </w:r>
      </w:ins>
      <w:r w:rsidRPr="009E0422">
        <w:rPr>
          <w:highlight w:val="cyan"/>
        </w:rPr>
        <w:t>I</w:t>
      </w:r>
      <w:del w:id="4140" w:author="L1 Parameters R1-1801276" w:date="2018-02-05T08:38:00Z">
        <w:r w:rsidRPr="009E0422" w:rsidDel="001D5F27">
          <w:rPr>
            <w:highlight w:val="cyan"/>
          </w:rPr>
          <w:delText>n</w:delText>
        </w:r>
      </w:del>
      <w:r w:rsidRPr="009E0422">
        <w:rPr>
          <w:highlight w:val="cyan"/>
        </w:rPr>
        <w:t>d</w:t>
      </w:r>
      <w:del w:id="4141" w:author="L1 Parameters R1-1801276" w:date="2018-02-05T08:38:00Z">
        <w:r w:rsidRPr="009E0422" w:rsidDel="001D5F27">
          <w:rPr>
            <w:highlight w:val="cyan"/>
          </w:rPr>
          <w:delText>ex</w:delText>
        </w:r>
      </w:del>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del w:id="4142" w:author="L1 Parameters R1-1801276" w:date="2018-02-05T08:36:00Z">
        <w:r w:rsidRPr="009E0422" w:rsidDel="001D5F27">
          <w:rPr>
            <w:highlight w:val="cyan"/>
          </w:rPr>
          <w:delText>1</w:delText>
        </w:r>
      </w:del>
      <w:ins w:id="4143" w:author="L1 Parameters R1-1801276" w:date="2018-02-05T08:36:00Z">
        <w:r w:rsidR="001D5F27" w:rsidRPr="009E0422">
          <w:rPr>
            <w:highlight w:val="cyan"/>
          </w:rPr>
          <w:t>0</w:t>
        </w:r>
      </w:ins>
      <w:r w:rsidRPr="009E0422">
        <w:rPr>
          <w:highlight w:val="cyan"/>
        </w:rPr>
        <w:t>..maxNrofControlResourceSets</w:t>
      </w:r>
      <w:ins w:id="4144" w:author="L1 Parameters R1-1801276" w:date="2018-02-05T08:36:00Z">
        <w:r w:rsidR="001D5F27" w:rsidRPr="009E0422">
          <w:rPr>
            <w:highlight w:val="cyan"/>
          </w:rPr>
          <w:t>-1</w:t>
        </w:r>
      </w:ins>
      <w:r w:rsidRPr="009E0422">
        <w:rPr>
          <w:highlight w:val="cyan"/>
        </w:rPr>
        <w:t>)</w:t>
      </w:r>
    </w:p>
    <w:p w14:paraId="6307D845" w14:textId="77777777" w:rsidR="00BB6BE9" w:rsidRPr="009E0422" w:rsidRDefault="00BB6BE9" w:rsidP="00CE00FD">
      <w:pPr>
        <w:pStyle w:val="PL"/>
        <w:rPr>
          <w:highlight w:val="cyan"/>
        </w:rPr>
      </w:pPr>
    </w:p>
    <w:p w14:paraId="3F00A77B" w14:textId="5816AE1F" w:rsidR="00BB6BE9" w:rsidRPr="009E0422" w:rsidRDefault="00BB6BE9" w:rsidP="00CE00FD">
      <w:pPr>
        <w:pStyle w:val="PL"/>
        <w:rPr>
          <w:color w:val="808080"/>
          <w:highlight w:val="cyan"/>
        </w:rPr>
      </w:pPr>
      <w:r w:rsidRPr="009E0422">
        <w:rPr>
          <w:color w:val="808080"/>
          <w:highlight w:val="cyan"/>
        </w:rPr>
        <w:t>-- TAG-CONTROL-RESOURCE-</w:t>
      </w:r>
      <w:ins w:id="4145" w:author="L1 Parameters R1-1801276" w:date="2018-02-05T08:38:00Z">
        <w:r w:rsidR="001D5F27" w:rsidRPr="009E0422">
          <w:rPr>
            <w:color w:val="808080"/>
            <w:highlight w:val="cyan"/>
          </w:rPr>
          <w:t>SET-</w:t>
        </w:r>
      </w:ins>
      <w:r w:rsidRPr="009E0422">
        <w:rPr>
          <w:color w:val="808080"/>
          <w:highlight w:val="cyan"/>
        </w:rPr>
        <w:t>I</w:t>
      </w:r>
      <w:del w:id="4146" w:author="L1 Parameters R1-1801276" w:date="2018-02-05T08:38:00Z">
        <w:r w:rsidRPr="009E0422" w:rsidDel="001D5F27">
          <w:rPr>
            <w:color w:val="808080"/>
            <w:highlight w:val="cyan"/>
          </w:rPr>
          <w:delText>N</w:delText>
        </w:r>
      </w:del>
      <w:r w:rsidRPr="009E0422">
        <w:rPr>
          <w:color w:val="808080"/>
          <w:highlight w:val="cyan"/>
        </w:rPr>
        <w:t>D</w:t>
      </w:r>
      <w:del w:id="4147" w:author="L1 Parameters R1-1801276" w:date="2018-02-05T08:38:00Z">
        <w:r w:rsidRPr="009E0422" w:rsidDel="001D5F27">
          <w:rPr>
            <w:color w:val="808080"/>
            <w:highlight w:val="cyan"/>
          </w:rPr>
          <w:delText>EX</w:delText>
        </w:r>
      </w:del>
      <w:r w:rsidRPr="009E0422">
        <w:rPr>
          <w:color w:val="808080"/>
          <w:highlight w:val="cyan"/>
        </w:rPr>
        <w:t>-STOP</w:t>
      </w:r>
    </w:p>
    <w:p w14:paraId="1726006A" w14:textId="77777777" w:rsidR="00BB6BE9" w:rsidRPr="009E0422" w:rsidRDefault="00BB6BE9" w:rsidP="00CE00FD">
      <w:pPr>
        <w:pStyle w:val="PL"/>
        <w:rPr>
          <w:color w:val="808080"/>
          <w:highlight w:val="cyan"/>
        </w:rPr>
      </w:pPr>
      <w:r w:rsidRPr="009E0422">
        <w:rPr>
          <w:color w:val="808080"/>
          <w:highlight w:val="cyan"/>
        </w:rPr>
        <w:t>-- ASN1STOP</w:t>
      </w:r>
    </w:p>
    <w:p w14:paraId="052B6E81" w14:textId="77777777" w:rsidR="00E67DCF" w:rsidRPr="009E0422" w:rsidRDefault="00E67DCF" w:rsidP="00E67DCF">
      <w:pPr>
        <w:pStyle w:val="Heading4"/>
        <w:rPr>
          <w:highlight w:val="cyan"/>
        </w:rPr>
      </w:pPr>
      <w:bookmarkStart w:id="4148" w:name="_Toc494150053"/>
      <w:bookmarkStart w:id="4149" w:name="_Toc500942719"/>
      <w:bookmarkStart w:id="4150" w:name="_Toc505697540"/>
      <w:r w:rsidRPr="009E0422">
        <w:rPr>
          <w:highlight w:val="cyan"/>
        </w:rPr>
        <w:lastRenderedPageBreak/>
        <w:t>–</w:t>
      </w:r>
      <w:r w:rsidRPr="009E0422">
        <w:rPr>
          <w:highlight w:val="cyan"/>
        </w:rPr>
        <w:tab/>
      </w:r>
      <w:r w:rsidRPr="009E0422">
        <w:rPr>
          <w:i/>
          <w:noProof/>
          <w:highlight w:val="cyan"/>
        </w:rPr>
        <w:t>CrossCarrierSchedulingConfig</w:t>
      </w:r>
      <w:bookmarkEnd w:id="4148"/>
      <w:bookmarkEnd w:id="4149"/>
      <w:bookmarkEnd w:id="4150"/>
    </w:p>
    <w:p w14:paraId="6E3AF233" w14:textId="77777777" w:rsidR="00E67DCF" w:rsidRPr="009E0422" w:rsidRDefault="00E67DCF" w:rsidP="00E67DCF">
      <w:pPr>
        <w:rPr>
          <w:highlight w:val="cyan"/>
        </w:rPr>
      </w:pPr>
      <w:r w:rsidRPr="009E0422">
        <w:rPr>
          <w:highlight w:val="cyan"/>
        </w:rPr>
        <w:t xml:space="preserve">The IE </w:t>
      </w:r>
      <w:r w:rsidRPr="009E0422">
        <w:rPr>
          <w:i/>
          <w:noProof/>
          <w:highlight w:val="cyan"/>
        </w:rPr>
        <w:t>CrossCarrierSchedulingConfig</w:t>
      </w:r>
      <w:r w:rsidRPr="009E0422">
        <w:rPr>
          <w:highlight w:val="cyan"/>
        </w:rPr>
        <w:t xml:space="preserve"> is used to specify the configuration when the cross-carrier scheduling is used in a cell.</w:t>
      </w:r>
    </w:p>
    <w:p w14:paraId="666A763A" w14:textId="77777777" w:rsidR="00E67DCF" w:rsidRPr="009E0422" w:rsidRDefault="00E67DCF" w:rsidP="00E67DCF">
      <w:pPr>
        <w:pStyle w:val="TH"/>
        <w:rPr>
          <w:bCs/>
          <w:i/>
          <w:iCs/>
          <w:highlight w:val="cyan"/>
        </w:rPr>
      </w:pPr>
      <w:r w:rsidRPr="009E0422">
        <w:rPr>
          <w:bCs/>
          <w:i/>
          <w:iCs/>
          <w:noProof/>
          <w:highlight w:val="cyan"/>
        </w:rPr>
        <w:t xml:space="preserve">CrossCarrierSchedulingConfig </w:t>
      </w:r>
      <w:r w:rsidRPr="009E0422">
        <w:rPr>
          <w:bCs/>
          <w:iCs/>
          <w:noProof/>
          <w:highlight w:val="cyan"/>
        </w:rPr>
        <w:t>information elements</w:t>
      </w:r>
    </w:p>
    <w:p w14:paraId="1D4677E6" w14:textId="77777777" w:rsidR="00E67DCF" w:rsidRPr="009E0422" w:rsidRDefault="00E67DCF" w:rsidP="00CE00FD">
      <w:pPr>
        <w:pStyle w:val="PL"/>
        <w:rPr>
          <w:color w:val="808080"/>
          <w:highlight w:val="cyan"/>
        </w:rPr>
      </w:pPr>
      <w:r w:rsidRPr="009E0422">
        <w:rPr>
          <w:color w:val="808080"/>
          <w:highlight w:val="cyan"/>
        </w:rPr>
        <w:t>-- ASN1START</w:t>
      </w:r>
    </w:p>
    <w:p w14:paraId="33726A74" w14:textId="77777777" w:rsidR="00E67DCF" w:rsidRPr="009E0422" w:rsidRDefault="00E67DCF" w:rsidP="00CE00FD">
      <w:pPr>
        <w:pStyle w:val="PL"/>
        <w:rPr>
          <w:highlight w:val="cyan"/>
        </w:rPr>
      </w:pPr>
    </w:p>
    <w:p w14:paraId="476AAAF3" w14:textId="77777777" w:rsidR="00E67DCF" w:rsidRPr="009E0422" w:rsidRDefault="00E67DCF" w:rsidP="00CE00FD">
      <w:pPr>
        <w:pStyle w:val="PL"/>
        <w:rPr>
          <w:highlight w:val="cyan"/>
        </w:rPr>
      </w:pPr>
      <w:bookmarkStart w:id="4151" w:name="TCrossCarrierSchedulingConfigr10"/>
      <w:r w:rsidRPr="009E0422">
        <w:rPr>
          <w:highlight w:val="cyan"/>
        </w:rPr>
        <w:t>CrossCarrierSchedulingConfig</w:t>
      </w:r>
      <w:bookmarkEnd w:id="4151"/>
      <w:r w:rsidRPr="009E0422">
        <w:rPr>
          <w:highlight w:val="cyan"/>
        </w:rPr>
        <w:t xml:space="preserve">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22CF8B4" w14:textId="77777777" w:rsidR="00E67DCF" w:rsidRPr="009E0422" w:rsidRDefault="00E67DCF" w:rsidP="00CE00FD">
      <w:pPr>
        <w:pStyle w:val="PL"/>
        <w:rPr>
          <w:highlight w:val="cyan"/>
        </w:rPr>
      </w:pPr>
    </w:p>
    <w:p w14:paraId="724DF5B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FFS: Indicate this separately for UL and DL (as done in LTE for LAA)</w:t>
      </w:r>
    </w:p>
    <w:p w14:paraId="33D87600" w14:textId="77777777" w:rsidR="00E67DCF" w:rsidRPr="009E0422" w:rsidRDefault="00E67DCF" w:rsidP="00CE00FD">
      <w:pPr>
        <w:pStyle w:val="PL"/>
        <w:rPr>
          <w:highlight w:val="cyan"/>
        </w:rPr>
      </w:pPr>
      <w:r w:rsidRPr="009E0422">
        <w:rPr>
          <w:highlight w:val="cyan"/>
        </w:rPr>
        <w:tab/>
        <w:t>schedulingCellInfo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233B60B" w14:textId="77777777" w:rsidR="00E67DCF" w:rsidRPr="009E0422" w:rsidRDefault="00E67DCF" w:rsidP="00CE00FD">
      <w:pPr>
        <w:pStyle w:val="PL"/>
        <w:rPr>
          <w:color w:val="808080"/>
          <w:highlight w:val="cyan"/>
        </w:rPr>
      </w:pPr>
      <w:r w:rsidRPr="009E0422">
        <w:rPr>
          <w:highlight w:val="cyan"/>
        </w:rPr>
        <w:tab/>
      </w:r>
      <w:r w:rsidRPr="009E0422">
        <w:rPr>
          <w:highlight w:val="cyan"/>
        </w:rPr>
        <w:tab/>
        <w:t>own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No cross carrier scheduling</w:t>
      </w:r>
    </w:p>
    <w:p w14:paraId="64DB87E1" w14:textId="77777777" w:rsidR="00E67DCF" w:rsidRPr="009E0422" w:rsidRDefault="00E67DCF" w:rsidP="00CE00FD">
      <w:pPr>
        <w:pStyle w:val="PL"/>
        <w:rPr>
          <w:highlight w:val="cyan"/>
          <w:lang w:eastAsia="zh-CN"/>
        </w:rPr>
      </w:pPr>
      <w:r w:rsidRPr="009E0422">
        <w:rPr>
          <w:highlight w:val="cyan"/>
        </w:rPr>
        <w:tab/>
      </w:r>
      <w:r w:rsidRPr="009E0422">
        <w:rPr>
          <w:highlight w:val="cyan"/>
        </w:rPr>
        <w:tab/>
      </w:r>
      <w:r w:rsidRPr="009E0422">
        <w:rPr>
          <w:highlight w:val="cyan"/>
        </w:rPr>
        <w:tab/>
        <w:t>cif-Presence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p>
    <w:p w14:paraId="54F8B24E" w14:textId="77777777" w:rsidR="00E67DCF" w:rsidRPr="009E0422" w:rsidRDefault="00E67DCF" w:rsidP="00CE00FD">
      <w:pPr>
        <w:pStyle w:val="PL"/>
        <w:rPr>
          <w:highlight w:val="cyan"/>
        </w:rPr>
      </w:pPr>
      <w:r w:rsidRPr="009E0422">
        <w:rPr>
          <w:highlight w:val="cyan"/>
        </w:rPr>
        <w:tab/>
      </w:r>
      <w:r w:rsidRPr="009E0422">
        <w:rPr>
          <w:highlight w:val="cyan"/>
        </w:rPr>
        <w:tab/>
        <w:t>},</w:t>
      </w:r>
    </w:p>
    <w:p w14:paraId="63DD45EE" w14:textId="77777777" w:rsidR="00E67DCF" w:rsidRPr="009E0422" w:rsidRDefault="00E67DCF" w:rsidP="00CE00FD">
      <w:pPr>
        <w:pStyle w:val="PL"/>
        <w:rPr>
          <w:color w:val="808080"/>
          <w:highlight w:val="cyan"/>
        </w:rPr>
      </w:pPr>
      <w:r w:rsidRPr="009E0422">
        <w:rPr>
          <w:highlight w:val="cyan"/>
        </w:rPr>
        <w:tab/>
      </w:r>
      <w:r w:rsidRPr="009E0422">
        <w:rPr>
          <w:highlight w:val="cyan"/>
        </w:rPr>
        <w:tab/>
        <w:t>other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Cross carrier scheduling</w:t>
      </w:r>
    </w:p>
    <w:p w14:paraId="3AD0B55F"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schedulingCellId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ServCellIndex,</w:t>
      </w:r>
    </w:p>
    <w:p w14:paraId="73CAC54A"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FFS: pdsch-start is probably not needed since RAN1 agreed that the scheduling DCI can provide (an index into a </w:t>
      </w:r>
    </w:p>
    <w:p w14:paraId="44FFA889"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UE-specific table giving) the OFDM symbols used for the PDSCH (or PUSCH)  transmission. But what does “can provide” mean?</w:t>
      </w:r>
    </w:p>
    <w:p w14:paraId="1EF164F7"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pdsch-Start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(1..4),</w:t>
      </w:r>
    </w:p>
    <w:p w14:paraId="2DBB1F5D"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FFS: </w:t>
      </w:r>
      <w:r w:rsidRPr="009E0422">
        <w:rPr>
          <w:color w:val="808080"/>
          <w:highlight w:val="cyan"/>
          <w:lang w:eastAsia="zh-CN"/>
        </w:rPr>
        <w:t>cif-InSchedulingCell</w:t>
      </w:r>
      <w:r w:rsidRPr="009E0422">
        <w:rPr>
          <w:color w:val="808080"/>
          <w:highlight w:val="cyan"/>
        </w:rPr>
        <w:t xml:space="preserve"> is probably still needed since RAN1 agreed that “If CIF is present in DCI, the bitwidth is fixed at 3 bit”.</w:t>
      </w:r>
    </w:p>
    <w:p w14:paraId="7EAEFF22" w14:textId="77777777" w:rsidR="00E67DCF" w:rsidRPr="009E0422" w:rsidRDefault="00E67DCF" w:rsidP="00CE00FD">
      <w:pPr>
        <w:pStyle w:val="PL"/>
        <w:rPr>
          <w:noProof w:val="0"/>
          <w:highlight w:val="cyan"/>
        </w:rPr>
      </w:pPr>
      <w:r w:rsidRPr="009E0422">
        <w:rPr>
          <w:highlight w:val="cyan"/>
        </w:rPr>
        <w:tab/>
      </w:r>
      <w:r w:rsidRPr="009E0422">
        <w:rPr>
          <w:highlight w:val="cyan"/>
        </w:rPr>
        <w:tab/>
      </w:r>
      <w:r w:rsidRPr="009E0422">
        <w:rPr>
          <w:highlight w:val="cyan"/>
        </w:rPr>
        <w:tab/>
        <w:t>cif-InSchedulingCell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(1..7)</w:t>
      </w:r>
    </w:p>
    <w:p w14:paraId="1A7EBF14" w14:textId="77777777" w:rsidR="00E67DCF" w:rsidRPr="009E0422" w:rsidRDefault="00E67DCF" w:rsidP="00CE00FD">
      <w:pPr>
        <w:pStyle w:val="PL"/>
        <w:rPr>
          <w:highlight w:val="cyan"/>
        </w:rPr>
      </w:pPr>
      <w:r w:rsidRPr="009E0422">
        <w:rPr>
          <w:highlight w:val="cyan"/>
        </w:rPr>
        <w:tab/>
      </w:r>
      <w:r w:rsidRPr="009E0422">
        <w:rPr>
          <w:highlight w:val="cyan"/>
        </w:rPr>
        <w:tab/>
        <w:t>}</w:t>
      </w:r>
    </w:p>
    <w:p w14:paraId="0B752255" w14:textId="77777777" w:rsidR="00E67DCF" w:rsidRPr="009E0422" w:rsidRDefault="00E67DCF" w:rsidP="00CE00FD">
      <w:pPr>
        <w:pStyle w:val="PL"/>
        <w:rPr>
          <w:highlight w:val="cyan"/>
        </w:rPr>
      </w:pPr>
      <w:r w:rsidRPr="009E0422">
        <w:rPr>
          <w:highlight w:val="cyan"/>
        </w:rPr>
        <w:tab/>
        <w:t>}</w:t>
      </w:r>
    </w:p>
    <w:p w14:paraId="27B2D5F8" w14:textId="77777777" w:rsidR="00E67DCF" w:rsidRPr="009E0422" w:rsidRDefault="00E67DCF" w:rsidP="00CE00FD">
      <w:pPr>
        <w:pStyle w:val="PL"/>
        <w:rPr>
          <w:highlight w:val="cyan"/>
        </w:rPr>
      </w:pPr>
      <w:r w:rsidRPr="009E0422">
        <w:rPr>
          <w:highlight w:val="cyan"/>
        </w:rPr>
        <w:t>}</w:t>
      </w:r>
    </w:p>
    <w:p w14:paraId="12C762B0" w14:textId="77777777" w:rsidR="00E67DCF" w:rsidRPr="009E0422" w:rsidRDefault="00E67DCF" w:rsidP="00CE00FD">
      <w:pPr>
        <w:pStyle w:val="PL"/>
        <w:rPr>
          <w:highlight w:val="cyan"/>
        </w:rPr>
      </w:pPr>
    </w:p>
    <w:p w14:paraId="0621BA61" w14:textId="77777777" w:rsidR="00E67DCF" w:rsidRPr="009E0422" w:rsidRDefault="00E67DCF" w:rsidP="00CE00FD">
      <w:pPr>
        <w:pStyle w:val="PL"/>
        <w:rPr>
          <w:color w:val="808080"/>
          <w:highlight w:val="cyan"/>
        </w:rPr>
      </w:pPr>
      <w:r w:rsidRPr="009E0422">
        <w:rPr>
          <w:color w:val="808080"/>
          <w:highlight w:val="cyan"/>
        </w:rPr>
        <w:t>-- ASN1STOP</w:t>
      </w:r>
    </w:p>
    <w:p w14:paraId="56F7D6CE" w14:textId="77777777" w:rsidR="00E67DCF" w:rsidRPr="009E0422"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9E0422"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9E0422" w:rsidRDefault="00E67DCF" w:rsidP="00EE3FA4">
            <w:pPr>
              <w:pStyle w:val="TAH"/>
              <w:rPr>
                <w:highlight w:val="cyan"/>
                <w:lang w:eastAsia="en-GB"/>
              </w:rPr>
            </w:pPr>
            <w:r w:rsidRPr="009E0422">
              <w:rPr>
                <w:i/>
                <w:noProof/>
                <w:highlight w:val="cyan"/>
                <w:lang w:eastAsia="en-GB"/>
              </w:rPr>
              <w:t>CrossCarrierSchedulingConfig</w:t>
            </w:r>
            <w:r w:rsidRPr="009E0422">
              <w:rPr>
                <w:iCs/>
                <w:noProof/>
                <w:highlight w:val="cyan"/>
                <w:lang w:eastAsia="en-GB"/>
              </w:rPr>
              <w:t xml:space="preserve"> field descriptions</w:t>
            </w:r>
          </w:p>
        </w:tc>
      </w:tr>
      <w:tr w:rsidR="00E67DCF" w:rsidRPr="009E0422"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9E0422" w:rsidRDefault="00E67DCF" w:rsidP="00EE3FA4">
            <w:pPr>
              <w:pStyle w:val="TAL"/>
              <w:rPr>
                <w:b/>
                <w:i/>
                <w:highlight w:val="cyan"/>
                <w:lang w:eastAsia="zh-CN"/>
              </w:rPr>
            </w:pPr>
            <w:r w:rsidRPr="009E0422">
              <w:rPr>
                <w:b/>
                <w:i/>
                <w:highlight w:val="cyan"/>
                <w:lang w:eastAsia="en-GB"/>
              </w:rPr>
              <w:t>cif-Presence</w:t>
            </w:r>
          </w:p>
          <w:p w14:paraId="7B0D6ED2" w14:textId="5A16C73D" w:rsidR="00E67DCF" w:rsidRPr="009E0422" w:rsidRDefault="00E67DCF" w:rsidP="00EE3FA4">
            <w:pPr>
              <w:pStyle w:val="TAL"/>
              <w:rPr>
                <w:b/>
                <w:noProof/>
                <w:highlight w:val="cyan"/>
                <w:lang w:eastAsia="zh-CN"/>
              </w:rPr>
            </w:pPr>
            <w:r w:rsidRPr="009E0422">
              <w:rPr>
                <w:highlight w:val="cyan"/>
                <w:lang w:eastAsia="zh-CN"/>
              </w:rPr>
              <w:t>The field is used to i</w:t>
            </w:r>
            <w:r w:rsidRPr="009E0422">
              <w:rPr>
                <w:highlight w:val="cyan"/>
                <w:lang w:eastAsia="en-GB"/>
              </w:rPr>
              <w:t>ndicate whether</w:t>
            </w:r>
            <w:r w:rsidRPr="009E0422">
              <w:rPr>
                <w:highlight w:val="cyan"/>
                <w:lang w:eastAsia="zh-CN"/>
              </w:rPr>
              <w:t xml:space="preserve"> </w:t>
            </w:r>
            <w:r w:rsidRPr="009E0422">
              <w:rPr>
                <w:highlight w:val="cyan"/>
                <w:lang w:eastAsia="en-GB"/>
              </w:rPr>
              <w:t xml:space="preserve">carrier indicator </w:t>
            </w:r>
            <w:r w:rsidRPr="009E0422">
              <w:rPr>
                <w:highlight w:val="cyan"/>
                <w:lang w:eastAsia="zh-CN"/>
              </w:rPr>
              <w:t xml:space="preserve">field </w:t>
            </w:r>
            <w:r w:rsidRPr="009E0422">
              <w:rPr>
                <w:highlight w:val="cyan"/>
                <w:lang w:eastAsia="en-GB"/>
              </w:rPr>
              <w:t xml:space="preserve">is </w:t>
            </w:r>
            <w:r w:rsidRPr="009E0422">
              <w:rPr>
                <w:highlight w:val="cyan"/>
                <w:lang w:eastAsia="zh-CN"/>
              </w:rPr>
              <w:t>present (value TRUE)</w:t>
            </w:r>
            <w:r w:rsidRPr="009E0422">
              <w:rPr>
                <w:highlight w:val="cyan"/>
                <w:lang w:eastAsia="en-GB"/>
              </w:rPr>
              <w:t xml:space="preserve"> or not</w:t>
            </w:r>
            <w:r w:rsidRPr="009E0422">
              <w:rPr>
                <w:highlight w:val="cyan"/>
                <w:lang w:eastAsia="zh-CN"/>
              </w:rPr>
              <w:t xml:space="preserve"> (value FALSE)</w:t>
            </w:r>
            <w:r w:rsidRPr="009E0422">
              <w:rPr>
                <w:highlight w:val="cyan"/>
                <w:lang w:eastAsia="en-GB"/>
              </w:rPr>
              <w:t xml:space="preserve"> in PDCCH/</w:t>
            </w:r>
            <w:del w:id="4158" w:author="merged r1" w:date="2018-01-18T13:12:00Z">
              <w:r w:rsidRPr="009E0422">
                <w:rPr>
                  <w:highlight w:val="cyan"/>
                  <w:lang w:eastAsia="en-GB"/>
                </w:rPr>
                <w:delText xml:space="preserve"> </w:delText>
              </w:r>
            </w:del>
            <w:r w:rsidRPr="009E0422">
              <w:rPr>
                <w:highlight w:val="cyan"/>
                <w:lang w:eastAsia="en-GB"/>
              </w:rPr>
              <w:t>EPDCCH</w:t>
            </w:r>
            <w:r w:rsidRPr="009E0422">
              <w:rPr>
                <w:highlight w:val="cyan"/>
                <w:lang w:eastAsia="zh-CN"/>
              </w:rPr>
              <w:t xml:space="preserve"> DCI</w:t>
            </w:r>
            <w:r w:rsidRPr="009E0422">
              <w:rPr>
                <w:highlight w:val="cyan"/>
                <w:lang w:eastAsia="en-GB"/>
              </w:rPr>
              <w:t xml:space="preserve"> formats</w:t>
            </w:r>
            <w:r w:rsidRPr="009E0422">
              <w:rPr>
                <w:highlight w:val="cyan"/>
                <w:lang w:eastAsia="zh-CN"/>
              </w:rPr>
              <w:t xml:space="preserve">, see TS 38.213 [REF, SECTION]. </w:t>
            </w:r>
          </w:p>
        </w:tc>
      </w:tr>
      <w:tr w:rsidR="00E67DCF" w:rsidRPr="009E0422"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9E0422" w:rsidRDefault="00E67DCF" w:rsidP="00EE3FA4">
            <w:pPr>
              <w:pStyle w:val="TAL"/>
              <w:rPr>
                <w:b/>
                <w:i/>
                <w:highlight w:val="cyan"/>
                <w:lang w:eastAsia="en-GB"/>
              </w:rPr>
            </w:pPr>
            <w:r w:rsidRPr="009E0422">
              <w:rPr>
                <w:b/>
                <w:i/>
                <w:highlight w:val="cyan"/>
                <w:lang w:eastAsia="en-GB"/>
              </w:rPr>
              <w:t>cif-InSchedulingCell</w:t>
            </w:r>
          </w:p>
          <w:p w14:paraId="50CF465A" w14:textId="77777777" w:rsidR="00E67DCF" w:rsidRPr="009E0422" w:rsidRDefault="00E67DCF" w:rsidP="00EE3FA4">
            <w:pPr>
              <w:pStyle w:val="TAL"/>
              <w:rPr>
                <w:b/>
                <w:highlight w:val="cyan"/>
                <w:lang w:eastAsia="en-GB"/>
              </w:rPr>
            </w:pPr>
            <w:r w:rsidRPr="009E0422">
              <w:rPr>
                <w:highlight w:val="cyan"/>
                <w:lang w:eastAsia="en-GB"/>
              </w:rPr>
              <w:t xml:space="preserve">The field indicates the CIF value used in the scheduling cell to indicate a grant or assignment applicable for this cell, see TS 38.213 </w:t>
            </w:r>
            <w:r w:rsidRPr="009E0422">
              <w:rPr>
                <w:highlight w:val="cyan"/>
                <w:lang w:eastAsia="zh-CN"/>
              </w:rPr>
              <w:t>[REF, SECTION]</w:t>
            </w:r>
            <w:r w:rsidRPr="009E0422">
              <w:rPr>
                <w:highlight w:val="cyan"/>
                <w:lang w:eastAsia="en-GB"/>
              </w:rPr>
              <w:t xml:space="preserve">. If </w:t>
            </w:r>
            <w:r w:rsidRPr="009E0422">
              <w:rPr>
                <w:i/>
                <w:highlight w:val="cyan"/>
                <w:lang w:eastAsia="en-GB"/>
              </w:rPr>
              <w:t>cif-Presence</w:t>
            </w:r>
            <w:r w:rsidRPr="009E0422">
              <w:rPr>
                <w:highlight w:val="cyan"/>
                <w:lang w:eastAsia="en-GB"/>
              </w:rPr>
              <w:t xml:space="preserve"> is set to true, the CIF value indicating a grant or assignment for this cell is 0.</w:t>
            </w:r>
          </w:p>
        </w:tc>
      </w:tr>
      <w:tr w:rsidR="00E67DCF" w:rsidRPr="009E0422"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9E0422" w:rsidRDefault="00E67DCF" w:rsidP="00EE3FA4">
            <w:pPr>
              <w:pStyle w:val="TAL"/>
              <w:rPr>
                <w:b/>
                <w:i/>
                <w:noProof/>
                <w:highlight w:val="cyan"/>
                <w:lang w:eastAsia="en-GB"/>
              </w:rPr>
            </w:pPr>
            <w:r w:rsidRPr="009E0422">
              <w:rPr>
                <w:b/>
                <w:i/>
                <w:noProof/>
                <w:highlight w:val="cyan"/>
                <w:lang w:eastAsia="en-GB"/>
              </w:rPr>
              <w:t>pdsch-Start</w:t>
            </w:r>
          </w:p>
          <w:p w14:paraId="2A80D9DA" w14:textId="77777777" w:rsidR="00E67DCF" w:rsidRPr="009E0422" w:rsidRDefault="00E67DCF" w:rsidP="00EE3FA4">
            <w:pPr>
              <w:pStyle w:val="TAL"/>
              <w:rPr>
                <w:highlight w:val="cyan"/>
                <w:lang w:eastAsia="en-GB"/>
              </w:rPr>
            </w:pPr>
            <w:r w:rsidRPr="009E0422">
              <w:rPr>
                <w:highlight w:val="cyan"/>
                <w:lang w:eastAsia="en-GB"/>
              </w:rPr>
              <w:t>The starting</w:t>
            </w:r>
            <w:r w:rsidRPr="009E0422">
              <w:rPr>
                <w:color w:val="993366"/>
                <w:highlight w:val="cyan"/>
                <w:lang w:eastAsia="en-GB"/>
              </w:rPr>
              <w:t xml:space="preserve"> OF</w:t>
            </w:r>
            <w:r w:rsidRPr="009E0422">
              <w:rPr>
                <w:highlight w:val="cyan"/>
                <w:lang w:eastAsia="en-GB"/>
              </w:rPr>
              <w:t xml:space="preserve">DM symbol of PDSCH for the concerned SCell, see TS [REF]. Values 1, 2, 3 are applicable when </w:t>
            </w:r>
            <w:r w:rsidRPr="009E0422">
              <w:rPr>
                <w:i/>
                <w:highlight w:val="cyan"/>
                <w:lang w:eastAsia="en-GB"/>
              </w:rPr>
              <w:t>dl-Bandwidth</w:t>
            </w:r>
            <w:r w:rsidRPr="009E0422">
              <w:rPr>
                <w:highlight w:val="cyan"/>
                <w:lang w:eastAsia="en-GB"/>
              </w:rPr>
              <w:t xml:space="preserve"> for the concerned SCell is greater than 10 resource blocks, values 2, 3, 4 are applicable when </w:t>
            </w:r>
            <w:r w:rsidRPr="009E0422">
              <w:rPr>
                <w:i/>
                <w:highlight w:val="cyan"/>
                <w:lang w:eastAsia="en-GB"/>
              </w:rPr>
              <w:t>dl-Bandwidth</w:t>
            </w:r>
            <w:r w:rsidRPr="009E0422">
              <w:rPr>
                <w:highlight w:val="cyan"/>
                <w:lang w:eastAsia="en-GB"/>
              </w:rPr>
              <w:t xml:space="preserve"> for the concerned SCell is less than or equal to 10 resource blocks, see TS [REF].</w:t>
            </w:r>
          </w:p>
        </w:tc>
      </w:tr>
      <w:tr w:rsidR="00E67DCF" w:rsidRPr="009E0422"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9E0422" w:rsidRDefault="00E67DCF" w:rsidP="00EE3FA4">
            <w:pPr>
              <w:pStyle w:val="TAL"/>
              <w:rPr>
                <w:b/>
                <w:i/>
                <w:noProof/>
                <w:highlight w:val="cyan"/>
                <w:lang w:eastAsia="en-GB"/>
              </w:rPr>
            </w:pPr>
            <w:r w:rsidRPr="009E0422">
              <w:rPr>
                <w:b/>
                <w:i/>
                <w:noProof/>
                <w:highlight w:val="cyan"/>
                <w:lang w:eastAsia="en-GB"/>
              </w:rPr>
              <w:t>schedulingCellId</w:t>
            </w:r>
          </w:p>
          <w:p w14:paraId="0BDE37EC" w14:textId="77777777" w:rsidR="00E67DCF" w:rsidRPr="009E0422" w:rsidRDefault="00E67DCF" w:rsidP="00EE3FA4">
            <w:pPr>
              <w:pStyle w:val="TAL"/>
              <w:rPr>
                <w:b/>
                <w:i/>
                <w:noProof/>
                <w:highlight w:val="cyan"/>
                <w:lang w:eastAsia="en-GB"/>
              </w:rPr>
            </w:pPr>
            <w:r w:rsidRPr="009E0422">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9E0422">
              <w:rPr>
                <w:highlight w:val="cyan"/>
                <w:lang w:eastAsia="zh-CN"/>
              </w:rPr>
              <w:t xml:space="preserve"> </w:t>
            </w:r>
          </w:p>
        </w:tc>
      </w:tr>
    </w:tbl>
    <w:p w14:paraId="0221DE8C" w14:textId="77777777" w:rsidR="00E67DCF" w:rsidRPr="009E0422" w:rsidRDefault="00E67DCF" w:rsidP="00E67DCF">
      <w:pPr>
        <w:pStyle w:val="Heading4"/>
        <w:rPr>
          <w:highlight w:val="cyan"/>
        </w:rPr>
      </w:pPr>
      <w:bookmarkStart w:id="4165" w:name="_Toc500942720"/>
      <w:bookmarkStart w:id="4166" w:name="_Toc505697541"/>
      <w:bookmarkStart w:id="4167" w:name="_Toc487673639"/>
      <w:r w:rsidRPr="009E0422">
        <w:rPr>
          <w:highlight w:val="cyan"/>
        </w:rPr>
        <w:t>–</w:t>
      </w:r>
      <w:r w:rsidRPr="009E0422">
        <w:rPr>
          <w:highlight w:val="cyan"/>
        </w:rPr>
        <w:tab/>
      </w:r>
      <w:r w:rsidRPr="009E0422">
        <w:rPr>
          <w:i/>
          <w:highlight w:val="cyan"/>
        </w:rPr>
        <w:t>CSI-MeasConfig</w:t>
      </w:r>
      <w:bookmarkEnd w:id="4165"/>
      <w:bookmarkEnd w:id="4166"/>
    </w:p>
    <w:p w14:paraId="68634319" w14:textId="4176E748" w:rsidR="00E67DCF" w:rsidRPr="009E0422" w:rsidRDefault="00E67DCF" w:rsidP="00E67DCF">
      <w:pPr>
        <w:rPr>
          <w:highlight w:val="cyan"/>
        </w:rPr>
      </w:pPr>
      <w:r w:rsidRPr="009E0422">
        <w:rPr>
          <w:highlight w:val="cyan"/>
        </w:rPr>
        <w:t xml:space="preserve">The </w:t>
      </w:r>
      <w:r w:rsidRPr="009E0422">
        <w:rPr>
          <w:i/>
          <w:highlight w:val="cyan"/>
        </w:rPr>
        <w:t xml:space="preserve">CSI-MeasConfig </w:t>
      </w:r>
      <w:r w:rsidRPr="009E0422">
        <w:rPr>
          <w:highlight w:val="cyan"/>
        </w:rPr>
        <w:t xml:space="preserve">IE is used to configure the UE for measuring CSI-RS (reference signals) and for reporting those measurements on L1 (PUCCH, PUSCH) as channel state information. </w:t>
      </w:r>
      <w:r w:rsidR="003359AD" w:rsidRPr="009E0422">
        <w:rPr>
          <w:highlight w:val="cyan"/>
        </w:rPr>
        <w:t>See also 38.214, section 5.2.</w:t>
      </w:r>
    </w:p>
    <w:p w14:paraId="431216A9" w14:textId="77777777" w:rsidR="00E67DCF" w:rsidRPr="009E0422" w:rsidRDefault="00E67DCF" w:rsidP="00E67DCF">
      <w:pPr>
        <w:pStyle w:val="TH"/>
        <w:rPr>
          <w:highlight w:val="cyan"/>
        </w:rPr>
      </w:pPr>
      <w:r w:rsidRPr="009E0422">
        <w:rPr>
          <w:bCs/>
          <w:i/>
          <w:iCs/>
          <w:highlight w:val="cyan"/>
        </w:rPr>
        <w:lastRenderedPageBreak/>
        <w:t xml:space="preserve">CSI-MeasConfig </w:t>
      </w:r>
      <w:r w:rsidRPr="009E0422">
        <w:rPr>
          <w:highlight w:val="cyan"/>
        </w:rPr>
        <w:t>information element</w:t>
      </w:r>
    </w:p>
    <w:p w14:paraId="27FC368D" w14:textId="77777777" w:rsidR="00E67DCF" w:rsidRPr="009E0422" w:rsidRDefault="00E67DCF" w:rsidP="00CE00FD">
      <w:pPr>
        <w:pStyle w:val="PL"/>
        <w:rPr>
          <w:color w:val="808080"/>
          <w:highlight w:val="cyan"/>
        </w:rPr>
      </w:pPr>
      <w:r w:rsidRPr="009E0422">
        <w:rPr>
          <w:color w:val="808080"/>
          <w:highlight w:val="cyan"/>
        </w:rPr>
        <w:t>-- ASN1START</w:t>
      </w:r>
    </w:p>
    <w:p w14:paraId="11C57AF2" w14:textId="77777777" w:rsidR="00E67DCF" w:rsidRPr="009E0422" w:rsidRDefault="00E67DCF" w:rsidP="00CE00FD">
      <w:pPr>
        <w:pStyle w:val="PL"/>
        <w:rPr>
          <w:color w:val="808080"/>
          <w:highlight w:val="cyan"/>
        </w:rPr>
      </w:pPr>
      <w:r w:rsidRPr="009E0422">
        <w:rPr>
          <w:color w:val="808080"/>
          <w:highlight w:val="cyan"/>
        </w:rPr>
        <w:t>-- TAG-CSI-MEAS-CONFIG-START</w:t>
      </w:r>
    </w:p>
    <w:p w14:paraId="600A4079" w14:textId="77777777" w:rsidR="00E67DCF" w:rsidRPr="009E0422" w:rsidRDefault="00E67DCF" w:rsidP="00CE00FD">
      <w:pPr>
        <w:pStyle w:val="PL"/>
        <w:rPr>
          <w:highlight w:val="cyan"/>
        </w:rPr>
      </w:pPr>
    </w:p>
    <w:p w14:paraId="04584265" w14:textId="13500477" w:rsidR="00E67DCF" w:rsidRPr="009E0422" w:rsidDel="00BC41F2" w:rsidRDefault="00E67DCF" w:rsidP="00CE00FD">
      <w:pPr>
        <w:pStyle w:val="PL"/>
        <w:rPr>
          <w:del w:id="4168" w:author="Rapporteur" w:date="2018-02-06T18:23:00Z"/>
          <w:color w:val="808080"/>
          <w:highlight w:val="cyan"/>
        </w:rPr>
      </w:pPr>
      <w:del w:id="4169" w:author="Rapporteur" w:date="2018-02-06T18:23:00Z">
        <w:r w:rsidRPr="009E0422"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9E0422" w:rsidRDefault="00E67DCF" w:rsidP="00CE00FD">
      <w:pPr>
        <w:pStyle w:val="PL"/>
        <w:rPr>
          <w:highlight w:val="cyan"/>
        </w:rPr>
      </w:pPr>
      <w:r w:rsidRPr="009E0422">
        <w:rPr>
          <w:highlight w:val="cyan"/>
        </w:rPr>
        <w:t>CSI-MeasConfig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4A9826C" w14:textId="522BB651" w:rsidR="00E67DCF" w:rsidRPr="009E0422" w:rsidRDefault="00E67DCF" w:rsidP="00CE00FD">
      <w:pPr>
        <w:pStyle w:val="PL"/>
        <w:rPr>
          <w:highlight w:val="cyan"/>
        </w:rPr>
      </w:pPr>
      <w:r w:rsidRPr="009E0422">
        <w:rPr>
          <w:highlight w:val="cyan"/>
        </w:rPr>
        <w:tab/>
        <w:t xml:space="preserve">csi-ResourceConfigs </w:t>
      </w:r>
      <w:r w:rsidRPr="009E0422">
        <w:rPr>
          <w:highlight w:val="cyan"/>
        </w:rPr>
        <w:tab/>
      </w:r>
      <w:r w:rsidRPr="009E0422">
        <w:rPr>
          <w:highlight w:val="cyan"/>
        </w:rPr>
        <w:tab/>
      </w:r>
      <w:r w:rsidRPr="009E0422">
        <w:rPr>
          <w:highlight w:val="cyan"/>
        </w:rPr>
        <w:tab/>
      </w:r>
      <w:r w:rsidR="001F05B6"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(1..maxNrofCSI-ResrouceConfigurations)</w:t>
      </w:r>
      <w:r w:rsidR="004065CE" w:rsidRPr="009E0422">
        <w:rPr>
          <w:highlight w:val="cyan"/>
        </w:rPr>
        <w:t>)</w:t>
      </w:r>
      <w:r w:rsidRPr="009E0422">
        <w:rPr>
          <w:color w:val="993366"/>
          <w:highlight w:val="cyan"/>
        </w:rPr>
        <w:t xml:space="preserve"> OF</w:t>
      </w:r>
      <w:r w:rsidRPr="009E0422">
        <w:rPr>
          <w:highlight w:val="cyan"/>
        </w:rPr>
        <w:t xml:space="preserve"> CSI-ResourceConfig </w:t>
      </w:r>
      <w:r w:rsidRPr="009E0422">
        <w:rPr>
          <w:highlight w:val="cyan"/>
        </w:rPr>
        <w:tab/>
      </w:r>
      <w:r w:rsidRPr="009E0422">
        <w:rPr>
          <w:highlight w:val="cyan"/>
        </w:rPr>
        <w:tab/>
      </w:r>
      <w:r w:rsidR="001F05B6" w:rsidRPr="009E0422">
        <w:rPr>
          <w:highlight w:val="cyan"/>
        </w:rPr>
        <w:tab/>
      </w:r>
      <w:r w:rsidRPr="009E0422">
        <w:rPr>
          <w:color w:val="993366"/>
          <w:highlight w:val="cyan"/>
        </w:rPr>
        <w:t>OPTIONAL</w:t>
      </w:r>
      <w:r w:rsidRPr="009E0422">
        <w:rPr>
          <w:highlight w:val="cyan"/>
        </w:rPr>
        <w:t>,</w:t>
      </w:r>
    </w:p>
    <w:p w14:paraId="62347D1F" w14:textId="2F04D4DC" w:rsidR="001F05B6" w:rsidRPr="009E0422" w:rsidRDefault="00E67DCF" w:rsidP="00CE00FD">
      <w:pPr>
        <w:pStyle w:val="PL"/>
        <w:rPr>
          <w:highlight w:val="cyan"/>
        </w:rPr>
      </w:pPr>
      <w:r w:rsidRPr="009E0422">
        <w:rPr>
          <w:highlight w:val="cyan"/>
        </w:rPr>
        <w:tab/>
        <w:t>csi-ReportConfigs</w:t>
      </w:r>
      <w:r w:rsidRPr="009E0422">
        <w:rPr>
          <w:highlight w:val="cyan"/>
        </w:rPr>
        <w:tab/>
      </w:r>
      <w:r w:rsidRPr="009E0422">
        <w:rPr>
          <w:highlight w:val="cyan"/>
        </w:rPr>
        <w:tab/>
      </w:r>
      <w:r w:rsidRPr="009E0422">
        <w:rPr>
          <w:highlight w:val="cyan"/>
        </w:rPr>
        <w:tab/>
      </w:r>
      <w:r w:rsidR="001F05B6" w:rsidRPr="009E0422">
        <w:rPr>
          <w:highlight w:val="cyan"/>
        </w:rPr>
        <w:tab/>
      </w:r>
      <w:r w:rsidR="001F05B6"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(1..maxNrofCSI-Reports))</w:t>
      </w:r>
      <w:r w:rsidRPr="009E0422">
        <w:rPr>
          <w:color w:val="993366"/>
          <w:highlight w:val="cyan"/>
        </w:rPr>
        <w:t xml:space="preserve"> OF</w:t>
      </w:r>
      <w:r w:rsidRPr="009E0422">
        <w:rPr>
          <w:highlight w:val="cyan"/>
        </w:rPr>
        <w:t xml:space="preserve"> CSI-ReportConfig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p>
    <w:p w14:paraId="73363CB7" w14:textId="2620E76E" w:rsidR="00E67DCF" w:rsidRPr="009E0422" w:rsidRDefault="001F05B6" w:rsidP="00CE00FD">
      <w:pPr>
        <w:pStyle w:val="PL"/>
        <w:rPr>
          <w:highlight w:val="cyan"/>
        </w:rPr>
      </w:pPr>
      <w:r w:rsidRPr="009E0422">
        <w:rPr>
          <w:highlight w:val="cyan"/>
        </w:rPr>
        <w:tab/>
      </w:r>
      <w:r w:rsidR="00E67DCF" w:rsidRPr="009E0422">
        <w:rPr>
          <w:highlight w:val="cyan"/>
        </w:rPr>
        <w:t>csi-MeasIdToAddModList</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color w:val="993366"/>
          <w:highlight w:val="cyan"/>
        </w:rPr>
        <w:t>SEQUENCE</w:t>
      </w:r>
      <w:r w:rsidR="00E67DCF" w:rsidRPr="009E0422">
        <w:rPr>
          <w:highlight w:val="cyan"/>
        </w:rPr>
        <w:t xml:space="preserve"> (</w:t>
      </w:r>
      <w:r w:rsidR="00E67DCF" w:rsidRPr="009E0422">
        <w:rPr>
          <w:color w:val="993366"/>
          <w:highlight w:val="cyan"/>
        </w:rPr>
        <w:t>SIZE</w:t>
      </w:r>
      <w:r w:rsidR="00E67DCF" w:rsidRPr="009E0422">
        <w:rPr>
          <w:highlight w:val="cyan"/>
        </w:rPr>
        <w:t xml:space="preserve"> (1..maxNrofCSI-MeasId)</w:t>
      </w:r>
      <w:r w:rsidR="004065CE" w:rsidRPr="009E0422">
        <w:rPr>
          <w:highlight w:val="cyan"/>
        </w:rPr>
        <w:t>)</w:t>
      </w:r>
      <w:r w:rsidR="00E67DCF" w:rsidRPr="009E0422">
        <w:rPr>
          <w:color w:val="993366"/>
          <w:highlight w:val="cyan"/>
        </w:rPr>
        <w:t xml:space="preserve"> OF</w:t>
      </w:r>
      <w:r w:rsidR="00E67DCF" w:rsidRPr="009E0422">
        <w:rPr>
          <w:highlight w:val="cyan"/>
        </w:rPr>
        <w:t xml:space="preserve"> CSI-MeasIdToAddMod</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color w:val="993366"/>
          <w:highlight w:val="cyan"/>
        </w:rPr>
        <w:t>OPTIONAL</w:t>
      </w:r>
      <w:r w:rsidR="00E67DCF" w:rsidRPr="009E0422">
        <w:rPr>
          <w:highlight w:val="cyan"/>
        </w:rPr>
        <w:t>,</w:t>
      </w:r>
    </w:p>
    <w:p w14:paraId="02C420A3" w14:textId="77777777" w:rsidR="00E67DCF" w:rsidRPr="009E0422" w:rsidRDefault="00E67DCF" w:rsidP="00CE00FD">
      <w:pPr>
        <w:pStyle w:val="PL"/>
        <w:rPr>
          <w:highlight w:val="cyan"/>
        </w:rPr>
      </w:pPr>
    </w:p>
    <w:p w14:paraId="2C5AB742" w14:textId="56CFB11B" w:rsidR="00F473A4" w:rsidRPr="009E0422" w:rsidRDefault="00F473A4" w:rsidP="00CE00FD">
      <w:pPr>
        <w:pStyle w:val="PL"/>
        <w:rPr>
          <w:highlight w:val="cyan"/>
        </w:rPr>
      </w:pPr>
    </w:p>
    <w:p w14:paraId="29BB2BEF" w14:textId="2070C3B7" w:rsidR="00F473A4" w:rsidRPr="009E0422" w:rsidRDefault="00F473A4" w:rsidP="00CE00FD">
      <w:pPr>
        <w:pStyle w:val="PL"/>
        <w:rPr>
          <w:color w:val="808080"/>
          <w:highlight w:val="cyan"/>
        </w:rPr>
      </w:pPr>
      <w:r w:rsidRPr="009E0422">
        <w:rPr>
          <w:highlight w:val="cyan"/>
        </w:rPr>
        <w:tab/>
      </w:r>
      <w:r w:rsidRPr="009E0422">
        <w:rPr>
          <w:color w:val="808080"/>
          <w:highlight w:val="cyan"/>
        </w:rPr>
        <w:t>-- Size of CSI request field in DCI (bits). Corresponds to L1 parameter 'ReportTriggerSize' (see 38.214, section 5.2)</w:t>
      </w:r>
    </w:p>
    <w:p w14:paraId="0C9147B8" w14:textId="748F723B" w:rsidR="00F473A4" w:rsidRPr="009E0422" w:rsidRDefault="00F473A4" w:rsidP="00CE00FD">
      <w:pPr>
        <w:pStyle w:val="PL"/>
        <w:rPr>
          <w:highlight w:val="cyan"/>
        </w:rPr>
      </w:pPr>
      <w:r w:rsidRPr="009E0422">
        <w:rPr>
          <w:highlight w:val="cyan"/>
        </w:rPr>
        <w:tab/>
        <w:t>reportTriggerSize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8CA430E" w14:textId="77777777" w:rsidR="00F473A4" w:rsidRPr="009E0422" w:rsidRDefault="00F473A4" w:rsidP="00CE00FD">
      <w:pPr>
        <w:pStyle w:val="PL"/>
        <w:rPr>
          <w:highlight w:val="cyan"/>
        </w:rPr>
      </w:pPr>
    </w:p>
    <w:p w14:paraId="3924ACE9" w14:textId="6D5E17AE" w:rsidR="00E67DCF" w:rsidRPr="009E0422" w:rsidRDefault="00E67DCF" w:rsidP="00CE00FD">
      <w:pPr>
        <w:pStyle w:val="PL"/>
        <w:rPr>
          <w:color w:val="808080"/>
          <w:highlight w:val="cyan"/>
        </w:rPr>
      </w:pPr>
      <w:r w:rsidRPr="009E0422">
        <w:rPr>
          <w:highlight w:val="cyan"/>
        </w:rPr>
        <w:tab/>
      </w:r>
      <w:r w:rsidRPr="009E0422">
        <w:rPr>
          <w:color w:val="808080"/>
          <w:highlight w:val="cyan"/>
        </w:rPr>
        <w:t>-- Contains trigger states for dynamically selecting one or more aperiodic and semi-persistent reporting configurations</w:t>
      </w:r>
    </w:p>
    <w:p w14:paraId="4DBF6306" w14:textId="483F2118" w:rsidR="009276D9" w:rsidRPr="009E0422" w:rsidRDefault="009276D9" w:rsidP="00CE00FD">
      <w:pPr>
        <w:pStyle w:val="PL"/>
        <w:rPr>
          <w:color w:val="808080"/>
          <w:highlight w:val="cyan"/>
        </w:rPr>
      </w:pPr>
      <w:r w:rsidRPr="009E0422">
        <w:rPr>
          <w:highlight w:val="cyan"/>
        </w:rPr>
        <w:tab/>
      </w:r>
      <w:r w:rsidRPr="009E0422">
        <w:rPr>
          <w:color w:val="808080"/>
          <w:highlight w:val="cyan"/>
        </w:rPr>
        <w:t>-- and/or triggering one or more aperiodic CSI-RS resource sets for channel and/or interference measurement.</w:t>
      </w:r>
    </w:p>
    <w:p w14:paraId="4DC48BCB" w14:textId="1F3A8A0B" w:rsidR="006036F8" w:rsidRPr="009E0422" w:rsidRDefault="006036F8" w:rsidP="00CE00FD">
      <w:pPr>
        <w:pStyle w:val="PL"/>
        <w:rPr>
          <w:color w:val="808080"/>
          <w:highlight w:val="cyan"/>
        </w:rPr>
      </w:pPr>
      <w:r w:rsidRPr="009E0422">
        <w:rPr>
          <w:highlight w:val="cyan"/>
        </w:rPr>
        <w:tab/>
      </w:r>
      <w:r w:rsidRPr="009E0422">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w:t>
      </w:r>
      <w:r w:rsidR="001F05B6" w:rsidRPr="009E0422">
        <w:rPr>
          <w:color w:val="808080"/>
          <w:highlight w:val="cyan"/>
        </w:rPr>
        <w:t>FFS_</w:t>
      </w:r>
      <w:r w:rsidRPr="009E0422">
        <w:rPr>
          <w:color w:val="808080"/>
          <w:highlight w:val="cyan"/>
        </w:rPr>
        <w:t>CHECK: Is this the appropriate place for the IE or should it be inside the resource configuration or in a set?</w:t>
      </w:r>
    </w:p>
    <w:p w14:paraId="0F6AA6C6" w14:textId="77777777" w:rsidR="007B7A97" w:rsidRPr="009E0422" w:rsidRDefault="0068103A" w:rsidP="00CE00FD">
      <w:pPr>
        <w:pStyle w:val="PL"/>
        <w:rPr>
          <w:color w:val="808080"/>
          <w:highlight w:val="cyan"/>
        </w:rPr>
      </w:pPr>
      <w:r w:rsidRPr="009E0422">
        <w:rPr>
          <w:highlight w:val="cyan"/>
        </w:rPr>
        <w:tab/>
      </w:r>
      <w:r w:rsidRPr="009E0422">
        <w:rPr>
          <w:color w:val="808080"/>
          <w:highlight w:val="cyan"/>
        </w:rPr>
        <w:t xml:space="preserve">-- FFS_FIXME: This is just one report trigger. But of course it should be a list. </w:t>
      </w:r>
      <w:r w:rsidR="0021332D" w:rsidRPr="009E0422">
        <w:rPr>
          <w:color w:val="808080"/>
          <w:highlight w:val="cyan"/>
        </w:rPr>
        <w:t xml:space="preserve">Maximum number of configured triggers depends </w:t>
      </w:r>
    </w:p>
    <w:p w14:paraId="50B3BA78" w14:textId="7690CD46" w:rsidR="0068103A" w:rsidRPr="009E0422" w:rsidRDefault="007B7A97" w:rsidP="00CE00FD">
      <w:pPr>
        <w:pStyle w:val="PL"/>
        <w:rPr>
          <w:color w:val="808080"/>
          <w:highlight w:val="cyan"/>
        </w:rPr>
      </w:pPr>
      <w:r w:rsidRPr="009E0422">
        <w:rPr>
          <w:highlight w:val="cyan"/>
        </w:rPr>
        <w:tab/>
      </w:r>
      <w:r w:rsidRPr="009E0422">
        <w:rPr>
          <w:color w:val="808080"/>
          <w:highlight w:val="cyan"/>
        </w:rPr>
        <w:t xml:space="preserve">-- </w:t>
      </w:r>
      <w:r w:rsidR="0021332D" w:rsidRPr="009E0422">
        <w:rPr>
          <w:color w:val="808080"/>
          <w:highlight w:val="cyan"/>
        </w:rPr>
        <w:t>on the trigger size</w:t>
      </w:r>
    </w:p>
    <w:p w14:paraId="77909A9E" w14:textId="34E76714" w:rsidR="009E1366" w:rsidRPr="009E0422" w:rsidRDefault="009E1366" w:rsidP="00CE00FD">
      <w:pPr>
        <w:pStyle w:val="PL"/>
        <w:rPr>
          <w:color w:val="808080"/>
          <w:highlight w:val="cyan"/>
        </w:rPr>
      </w:pPr>
      <w:r w:rsidRPr="009E0422">
        <w:rPr>
          <w:highlight w:val="cyan"/>
        </w:rPr>
        <w:tab/>
      </w:r>
      <w:r w:rsidRPr="009E0422">
        <w:rPr>
          <w:color w:val="808080"/>
          <w:highlight w:val="cyan"/>
        </w:rPr>
        <w:t>-- FFS: How to address the MAC-CE configuration</w:t>
      </w:r>
    </w:p>
    <w:p w14:paraId="5B862543" w14:textId="6EEE1A11" w:rsidR="0021332D" w:rsidRPr="009E0422" w:rsidRDefault="00E67DCF" w:rsidP="00CE00FD">
      <w:pPr>
        <w:pStyle w:val="PL"/>
        <w:rPr>
          <w:highlight w:val="cyan"/>
        </w:rPr>
      </w:pPr>
      <w:r w:rsidRPr="009E0422">
        <w:rPr>
          <w:highlight w:val="cyan"/>
        </w:rPr>
        <w:tab/>
        <w:t>reportTrigger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6603" w:rsidRPr="009E0422">
        <w:rPr>
          <w:color w:val="993366"/>
          <w:highlight w:val="cyan"/>
        </w:rPr>
        <w:t>SEQUENCE</w:t>
      </w:r>
      <w:r w:rsidR="00F16603" w:rsidRPr="009E0422">
        <w:rPr>
          <w:highlight w:val="cyan"/>
        </w:rPr>
        <w:t xml:space="preserve"> {</w:t>
      </w:r>
    </w:p>
    <w:p w14:paraId="566468B7" w14:textId="4EB02FCE" w:rsidR="00E67DCF" w:rsidRPr="009E0422" w:rsidRDefault="0021332D" w:rsidP="00CE00FD">
      <w:pPr>
        <w:pStyle w:val="PL"/>
        <w:rPr>
          <w:highlight w:val="cyan"/>
        </w:rPr>
      </w:pPr>
      <w:r w:rsidRPr="009E0422">
        <w:rPr>
          <w:highlight w:val="cyan"/>
        </w:rPr>
        <w:tab/>
      </w:r>
      <w:r w:rsidRPr="009E0422">
        <w:rPr>
          <w:highlight w:val="cyan"/>
        </w:rPr>
        <w:tab/>
        <w:t>aperiodic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6603" w:rsidRPr="009E0422">
        <w:rPr>
          <w:color w:val="993366"/>
          <w:highlight w:val="cyan"/>
        </w:rPr>
        <w:t>SEQUENCE</w:t>
      </w:r>
      <w:r w:rsidR="00F16603" w:rsidRPr="009E0422">
        <w:rPr>
          <w:highlight w:val="cyan"/>
        </w:rPr>
        <w:t xml:space="preserve"> {</w:t>
      </w:r>
    </w:p>
    <w:p w14:paraId="2B4C878D" w14:textId="3ADBFE90" w:rsidR="0068103A" w:rsidRPr="009E0422" w:rsidRDefault="0021332D" w:rsidP="00CE00FD">
      <w:pPr>
        <w:pStyle w:val="PL"/>
        <w:rPr>
          <w:color w:val="808080"/>
          <w:highlight w:val="cyan"/>
        </w:rPr>
      </w:pPr>
      <w:r w:rsidRPr="009E0422">
        <w:rPr>
          <w:highlight w:val="cyan"/>
        </w:rPr>
        <w:tab/>
      </w:r>
      <w:r w:rsidR="0068103A" w:rsidRPr="009E0422">
        <w:rPr>
          <w:highlight w:val="cyan"/>
        </w:rPr>
        <w:tab/>
      </w:r>
      <w:r w:rsidR="0068103A" w:rsidRPr="009E0422">
        <w:rPr>
          <w:highlight w:val="cyan"/>
        </w:rPr>
        <w:tab/>
      </w:r>
      <w:r w:rsidR="0068103A" w:rsidRPr="009E0422">
        <w:rPr>
          <w:color w:val="808080"/>
          <w:highlight w:val="cyan"/>
        </w:rPr>
        <w:t>-- The CSI-</w:t>
      </w:r>
      <w:del w:id="4170" w:author="merged r1" w:date="2018-01-18T13:12:00Z">
        <w:r w:rsidR="0068103A" w:rsidRPr="009E0422">
          <w:rPr>
            <w:color w:val="808080"/>
            <w:highlight w:val="cyan"/>
          </w:rPr>
          <w:delText>ReportCongig</w:delText>
        </w:r>
      </w:del>
      <w:ins w:id="4171" w:author="merged r1" w:date="2018-01-18T13:12:00Z">
        <w:r w:rsidR="00672D8F" w:rsidRPr="009E0422">
          <w:rPr>
            <w:color w:val="808080"/>
            <w:highlight w:val="cyan"/>
          </w:rPr>
          <w:t>ReportConfig</w:t>
        </w:r>
      </w:ins>
      <w:r w:rsidR="00672D8F" w:rsidRPr="009E0422">
        <w:rPr>
          <w:color w:val="808080"/>
          <w:highlight w:val="cyan"/>
        </w:rPr>
        <w:t xml:space="preserve"> </w:t>
      </w:r>
      <w:r w:rsidR="0068103A" w:rsidRPr="009E0422">
        <w:rPr>
          <w:color w:val="808080"/>
          <w:highlight w:val="cyan"/>
        </w:rPr>
        <w:t xml:space="preserve">(their IDs) </w:t>
      </w:r>
      <w:del w:id="4172" w:author="merged r1" w:date="2018-01-18T13:12:00Z">
        <w:r w:rsidR="0068103A" w:rsidRPr="009E0422">
          <w:rPr>
            <w:color w:val="808080"/>
            <w:highlight w:val="cyan"/>
          </w:rPr>
          <w:delText>assocaited</w:delText>
        </w:r>
      </w:del>
      <w:ins w:id="4173" w:author="merged r1" w:date="2018-01-18T13:12:00Z">
        <w:r w:rsidR="0068103A" w:rsidRPr="009E0422">
          <w:rPr>
            <w:color w:val="808080"/>
            <w:highlight w:val="cyan"/>
          </w:rPr>
          <w:t>assoc</w:t>
        </w:r>
        <w:r w:rsidR="00672D8F" w:rsidRPr="009E0422">
          <w:rPr>
            <w:color w:val="808080"/>
            <w:highlight w:val="cyan"/>
          </w:rPr>
          <w:t>i</w:t>
        </w:r>
        <w:r w:rsidR="0068103A" w:rsidRPr="009E0422">
          <w:rPr>
            <w:color w:val="808080"/>
            <w:highlight w:val="cyan"/>
          </w:rPr>
          <w:t>ated</w:t>
        </w:r>
      </w:ins>
      <w:r w:rsidR="0068103A" w:rsidRPr="009E0422">
        <w:rPr>
          <w:color w:val="808080"/>
          <w:highlight w:val="cyan"/>
        </w:rPr>
        <w:t xml:space="preserve"> with this reportTrigger</w:t>
      </w:r>
    </w:p>
    <w:p w14:paraId="31FF7C50" w14:textId="063417CE" w:rsidR="00094205" w:rsidRPr="009E0422" w:rsidRDefault="000E1F40" w:rsidP="00CE00FD">
      <w:pPr>
        <w:pStyle w:val="PL"/>
        <w:rPr>
          <w:highlight w:val="cyan"/>
        </w:rPr>
      </w:pPr>
      <w:r w:rsidRPr="009E0422">
        <w:rPr>
          <w:highlight w:val="cyan"/>
        </w:rPr>
        <w:tab/>
      </w:r>
      <w:r w:rsidR="00094205" w:rsidRPr="009E0422">
        <w:rPr>
          <w:highlight w:val="cyan"/>
        </w:rPr>
        <w:tab/>
      </w:r>
      <w:r w:rsidR="00094205" w:rsidRPr="009E0422">
        <w:rPr>
          <w:highlight w:val="cyan"/>
        </w:rPr>
        <w:tab/>
      </w:r>
      <w:r w:rsidR="0072146F" w:rsidRPr="009E0422">
        <w:rPr>
          <w:highlight w:val="cyan"/>
        </w:rPr>
        <w:t>associatedReportConfigs</w:t>
      </w:r>
      <w:r w:rsidR="00094205" w:rsidRPr="009E0422">
        <w:rPr>
          <w:highlight w:val="cyan"/>
        </w:rPr>
        <w:tab/>
      </w:r>
      <w:r w:rsidR="00094205" w:rsidRPr="009E0422">
        <w:rPr>
          <w:highlight w:val="cyan"/>
        </w:rPr>
        <w:tab/>
      </w:r>
      <w:r w:rsidR="00094205" w:rsidRPr="009E0422">
        <w:rPr>
          <w:highlight w:val="cyan"/>
        </w:rPr>
        <w:tab/>
      </w:r>
      <w:r w:rsidR="00094205" w:rsidRPr="009E0422">
        <w:rPr>
          <w:color w:val="993366"/>
          <w:highlight w:val="cyan"/>
        </w:rPr>
        <w:t>SEQUENCE</w:t>
      </w:r>
      <w:r w:rsidR="00094205" w:rsidRPr="009E0422">
        <w:rPr>
          <w:highlight w:val="cyan"/>
        </w:rPr>
        <w:t xml:space="preserve"> (</w:t>
      </w:r>
      <w:r w:rsidR="00094205" w:rsidRPr="009E0422">
        <w:rPr>
          <w:color w:val="993366"/>
          <w:highlight w:val="cyan"/>
        </w:rPr>
        <w:t>SIZE</w:t>
      </w:r>
      <w:r w:rsidR="00094205" w:rsidRPr="009E0422">
        <w:rPr>
          <w:highlight w:val="cyan"/>
        </w:rPr>
        <w:t xml:space="preserve"> (1..maxNrofReportConfigId</w:t>
      </w:r>
      <w:r w:rsidR="00DD21F4" w:rsidRPr="009E0422">
        <w:rPr>
          <w:highlight w:val="cyan"/>
        </w:rPr>
        <w:t>sPerTrigger</w:t>
      </w:r>
      <w:r w:rsidR="00094205" w:rsidRPr="009E0422">
        <w:rPr>
          <w:highlight w:val="cyan"/>
        </w:rPr>
        <w:t>))</w:t>
      </w:r>
      <w:r w:rsidR="00094205" w:rsidRPr="009E0422">
        <w:rPr>
          <w:color w:val="993366"/>
          <w:highlight w:val="cyan"/>
        </w:rPr>
        <w:t xml:space="preserve"> OF</w:t>
      </w:r>
      <w:r w:rsidR="00094205" w:rsidRPr="009E0422">
        <w:rPr>
          <w:highlight w:val="cyan"/>
        </w:rPr>
        <w:t xml:space="preserve"> CSI-ReportConfigId</w:t>
      </w:r>
      <w:r w:rsidR="0068103A" w:rsidRPr="009E0422">
        <w:rPr>
          <w:highlight w:val="cyan"/>
        </w:rPr>
        <w:t>,</w:t>
      </w:r>
    </w:p>
    <w:p w14:paraId="08EB7A3A" w14:textId="77777777" w:rsidR="005E0F4A" w:rsidRPr="009E0422" w:rsidRDefault="005E0F4A" w:rsidP="00CE00FD">
      <w:pPr>
        <w:pStyle w:val="PL"/>
        <w:rPr>
          <w:highlight w:val="cyan"/>
        </w:rPr>
      </w:pPr>
    </w:p>
    <w:p w14:paraId="3715C801" w14:textId="625AE949" w:rsidR="00362FDB" w:rsidRPr="009E0422" w:rsidRDefault="000E1F40" w:rsidP="00CE00FD">
      <w:pPr>
        <w:pStyle w:val="PL"/>
        <w:rPr>
          <w:color w:val="808080"/>
          <w:highlight w:val="cyan"/>
        </w:rPr>
      </w:pPr>
      <w:r w:rsidRPr="009E0422">
        <w:rPr>
          <w:highlight w:val="cyan"/>
        </w:rPr>
        <w:tab/>
      </w:r>
      <w:r w:rsidR="0068103A" w:rsidRPr="009E0422">
        <w:rPr>
          <w:highlight w:val="cyan"/>
        </w:rPr>
        <w:tab/>
      </w:r>
      <w:r w:rsidR="0068103A" w:rsidRPr="009E0422">
        <w:rPr>
          <w:highlight w:val="cyan"/>
        </w:rPr>
        <w:tab/>
      </w:r>
      <w:r w:rsidR="0068103A" w:rsidRPr="009E0422">
        <w:rPr>
          <w:color w:val="808080"/>
          <w:highlight w:val="cyan"/>
        </w:rPr>
        <w:t xml:space="preserve">-- bitmap with the bitwidth Nbit =number of resource sets (max number Nbit = 64) in a linked resource setting per report trigger tate. </w:t>
      </w:r>
    </w:p>
    <w:p w14:paraId="35DEA7A9" w14:textId="7C366664" w:rsidR="0068103A"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362FDB" w:rsidRPr="009E0422">
        <w:rPr>
          <w:color w:val="808080"/>
          <w:highlight w:val="cyan"/>
        </w:rPr>
        <w:t xml:space="preserve">-- </w:t>
      </w:r>
      <w:r w:rsidR="0068103A" w:rsidRPr="009E0422">
        <w:rPr>
          <w:color w:val="808080"/>
          <w:highlight w:val="cyan"/>
        </w:rPr>
        <w:t>Number of one(s) in the bitmap None = 1 for CSI acquisition (FFS 1&lt;= None &lt;= 64 for beam management).</w:t>
      </w:r>
    </w:p>
    <w:p w14:paraId="197B82C2" w14:textId="36BF5B76" w:rsidR="00362FDB"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5E0F4A" w:rsidRPr="009E0422">
        <w:rPr>
          <w:color w:val="808080"/>
          <w:highlight w:val="cyan"/>
        </w:rPr>
        <w:t>-- FFS</w:t>
      </w:r>
      <w:r w:rsidR="00362FDB" w:rsidRPr="009E0422">
        <w:rPr>
          <w:color w:val="808080"/>
          <w:highlight w:val="cyan"/>
        </w:rPr>
        <w:t>: To enforce the number of linked resources, the linking information should instead be in the report that uses the resource</w:t>
      </w:r>
    </w:p>
    <w:p w14:paraId="39D2D157" w14:textId="2D84DB87" w:rsidR="0068103A"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68103A" w:rsidRPr="009E0422">
        <w:rPr>
          <w:color w:val="808080"/>
          <w:highlight w:val="cyan"/>
        </w:rPr>
        <w:t>-- Corresponds to L1 parameter 'ResourceSetBitmap' (see 38.214, section FFS_Section)</w:t>
      </w:r>
    </w:p>
    <w:p w14:paraId="1443D778" w14:textId="658EC365" w:rsidR="00362FDB"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362FDB" w:rsidRPr="009E0422">
        <w:rPr>
          <w:color w:val="808080"/>
          <w:highlight w:val="cyan"/>
        </w:rPr>
        <w:t>-- FFS_FIXME: The following list assumes that all NZP- and IM resource sets use a common ID space. But that is not ensured</w:t>
      </w:r>
    </w:p>
    <w:p w14:paraId="74100B24" w14:textId="0E4ABB0E" w:rsidR="00362FDB"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362FDB" w:rsidRPr="009E0422">
        <w:rPr>
          <w:color w:val="808080"/>
          <w:highlight w:val="cyan"/>
        </w:rPr>
        <w:t xml:space="preserve">-- due to having separate lists of sets. </w:t>
      </w:r>
    </w:p>
    <w:p w14:paraId="2234FCFB" w14:textId="266EA507" w:rsidR="0068103A" w:rsidRPr="009E0422" w:rsidRDefault="0021332D" w:rsidP="00CE00FD">
      <w:pPr>
        <w:pStyle w:val="PL"/>
        <w:rPr>
          <w:highlight w:val="cyan"/>
        </w:rPr>
      </w:pPr>
      <w:r w:rsidRPr="009E0422">
        <w:rPr>
          <w:highlight w:val="cyan"/>
        </w:rPr>
        <w:tab/>
      </w:r>
      <w:r w:rsidR="00362FDB" w:rsidRPr="009E0422">
        <w:rPr>
          <w:highlight w:val="cyan"/>
        </w:rPr>
        <w:tab/>
      </w:r>
      <w:r w:rsidR="00362FDB" w:rsidRPr="009E0422">
        <w:rPr>
          <w:highlight w:val="cyan"/>
        </w:rPr>
        <w:tab/>
      </w:r>
      <w:r w:rsidR="0068103A" w:rsidRPr="009E0422">
        <w:rPr>
          <w:highlight w:val="cyan"/>
        </w:rPr>
        <w:t>associatedResourceSets</w:t>
      </w:r>
      <w:r w:rsidR="0068103A" w:rsidRPr="009E0422">
        <w:rPr>
          <w:highlight w:val="cyan"/>
        </w:rPr>
        <w:tab/>
      </w:r>
      <w:r w:rsidR="0068103A" w:rsidRPr="009E0422">
        <w:rPr>
          <w:highlight w:val="cyan"/>
        </w:rPr>
        <w:tab/>
      </w:r>
      <w:r w:rsidR="0068103A" w:rsidRPr="009E0422">
        <w:rPr>
          <w:highlight w:val="cyan"/>
        </w:rPr>
        <w:tab/>
      </w:r>
      <w:r w:rsidR="00362FDB" w:rsidRPr="009E0422">
        <w:rPr>
          <w:color w:val="993366"/>
          <w:highlight w:val="cyan"/>
        </w:rPr>
        <w:t>SEQUENCE</w:t>
      </w:r>
      <w:r w:rsidR="00362FDB" w:rsidRPr="009E0422">
        <w:rPr>
          <w:highlight w:val="cyan"/>
        </w:rPr>
        <w:t xml:space="preserve"> (</w:t>
      </w:r>
      <w:r w:rsidR="00362FDB" w:rsidRPr="009E0422">
        <w:rPr>
          <w:color w:val="993366"/>
          <w:highlight w:val="cyan"/>
        </w:rPr>
        <w:t>SIZE</w:t>
      </w:r>
      <w:r w:rsidR="00362FDB" w:rsidRPr="009E0422">
        <w:rPr>
          <w:highlight w:val="cyan"/>
        </w:rPr>
        <w:t xml:space="preserve"> (1..64)</w:t>
      </w:r>
      <w:r w:rsidR="00DB7EB4" w:rsidRPr="009E0422">
        <w:rPr>
          <w:highlight w:val="cyan"/>
        </w:rPr>
        <w:t>)</w:t>
      </w:r>
      <w:r w:rsidR="00362FDB" w:rsidRPr="009E0422">
        <w:rPr>
          <w:color w:val="993366"/>
          <w:highlight w:val="cyan"/>
        </w:rPr>
        <w:t xml:space="preserve"> OF</w:t>
      </w:r>
      <w:r w:rsidR="00362FDB" w:rsidRPr="009E0422">
        <w:rPr>
          <w:highlight w:val="cyan"/>
        </w:rPr>
        <w:t xml:space="preserve"> </w:t>
      </w:r>
      <w:ins w:id="4174" w:author="Rapporteur" w:date="2018-02-06T20:44:00Z">
        <w:r w:rsidR="009138DB" w:rsidRPr="009E0422">
          <w:rPr>
            <w:highlight w:val="cyan"/>
          </w:rPr>
          <w:t>NZP-</w:t>
        </w:r>
      </w:ins>
      <w:r w:rsidR="00362FDB" w:rsidRPr="009E0422">
        <w:rPr>
          <w:highlight w:val="cyan"/>
        </w:rPr>
        <w:t>CSI-ResourceSetId</w:t>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1D7C1F" w:rsidRPr="009E0422">
        <w:rPr>
          <w:highlight w:val="cyan"/>
        </w:rPr>
        <w:t>,</w:t>
      </w:r>
    </w:p>
    <w:p w14:paraId="76CB9540" w14:textId="77777777" w:rsidR="005E0F4A" w:rsidRPr="009E0422" w:rsidRDefault="005E0F4A" w:rsidP="00CE00FD">
      <w:pPr>
        <w:pStyle w:val="PL"/>
        <w:rPr>
          <w:highlight w:val="cyan"/>
        </w:rPr>
      </w:pPr>
    </w:p>
    <w:p w14:paraId="619A8AB7" w14:textId="535B7606"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For a trigger state within aperiodicReportTrigger that triggers a ap-CSI-RS resource set, contains a list of </w:t>
      </w:r>
    </w:p>
    <w:p w14:paraId="00C88818" w14:textId="07D118CC"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references to TCI-</w:t>
      </w:r>
      <w:del w:id="4175" w:author="RIL-H254" w:date="2018-01-31T10:00:00Z">
        <w:r w:rsidRPr="009E0422" w:rsidDel="000A195F">
          <w:rPr>
            <w:color w:val="808080"/>
            <w:highlight w:val="cyan"/>
          </w:rPr>
          <w:delText>RS-</w:delText>
        </w:r>
      </w:del>
      <w:r w:rsidRPr="009E0422">
        <w:rPr>
          <w:color w:val="808080"/>
          <w:highlight w:val="cyan"/>
        </w:rPr>
        <w:t>S</w:t>
      </w:r>
      <w:del w:id="4176" w:author="RIL-H254" w:date="2018-01-31T10:00:00Z">
        <w:r w:rsidRPr="009E0422" w:rsidDel="000A195F">
          <w:rPr>
            <w:color w:val="808080"/>
            <w:highlight w:val="cyan"/>
          </w:rPr>
          <w:delText>e</w:delText>
        </w:r>
      </w:del>
      <w:r w:rsidRPr="009E0422">
        <w:rPr>
          <w:color w:val="808080"/>
          <w:highlight w:val="cyan"/>
        </w:rPr>
        <w:t>t</w:t>
      </w:r>
      <w:ins w:id="4177" w:author="RIL-H254" w:date="2018-01-31T10:00:00Z">
        <w:r w:rsidR="000A195F" w:rsidRPr="009E0422">
          <w:rPr>
            <w:color w:val="808080"/>
            <w:highlight w:val="cyan"/>
          </w:rPr>
          <w:t>ate</w:t>
        </w:r>
      </w:ins>
      <w:del w:id="4178" w:author="RIL-H254" w:date="2018-01-31T10:00:00Z">
        <w:r w:rsidRPr="009E0422" w:rsidDel="000A195F">
          <w:rPr>
            <w:color w:val="808080"/>
            <w:highlight w:val="cyan"/>
          </w:rPr>
          <w:delText>Config's</w:delText>
        </w:r>
      </w:del>
      <w:r w:rsidRPr="009E0422">
        <w:rPr>
          <w:color w:val="808080"/>
          <w:highlight w:val="cyan"/>
        </w:rPr>
        <w:t xml:space="preserve"> </w:t>
      </w:r>
      <w:ins w:id="4179" w:author="RIL-H254" w:date="2018-01-31T10:00:00Z">
        <w:r w:rsidR="000A195F" w:rsidRPr="009E0422">
          <w:rPr>
            <w:color w:val="808080"/>
            <w:highlight w:val="cyan"/>
          </w:rPr>
          <w:t>elements configured in PDSCH-Config</w:t>
        </w:r>
      </w:ins>
      <w:del w:id="4180" w:author="RIL-H254" w:date="2018-01-31T10:00:00Z">
        <w:r w:rsidRPr="009E0422" w:rsidDel="000A195F">
          <w:rPr>
            <w:color w:val="808080"/>
            <w:highlight w:val="cyan"/>
          </w:rPr>
          <w:delText>in TCI-States</w:delText>
        </w:r>
      </w:del>
      <w:r w:rsidRPr="009E0422">
        <w:rPr>
          <w:color w:val="808080"/>
          <w:highlight w:val="cyan"/>
        </w:rPr>
        <w:t xml:space="preserve"> for providing the QCL source and QCL type for each ap-CSI-RS </w:t>
      </w:r>
    </w:p>
    <w:p w14:paraId="2819ACA1" w14:textId="59F25215"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resource within the triggered set of ap-CSI-RS resources. The length of the list is equal to the number of </w:t>
      </w:r>
    </w:p>
    <w:p w14:paraId="7C0060E5" w14:textId="47BC45FF"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aperiodic CSI-RS resources in the set (CSI-RS-ResourceSet). For a target aperiodic CSI-RS assoicated with each </w:t>
      </w:r>
    </w:p>
    <w:p w14:paraId="359236AD" w14:textId="0A619427"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triggering state, contains a reference to one TCI-RS-Set in TCI-States for providing the QCL source and QCL type.</w:t>
      </w:r>
    </w:p>
    <w:p w14:paraId="45486849" w14:textId="24C1A28C"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Corresponds to L1 parameter 'QCL-Info-aPeriodicReportingTrigger' (see 38.214, section </w:t>
      </w:r>
      <w:del w:id="4181" w:author="merged r1" w:date="2018-01-18T13:12:00Z">
        <w:r w:rsidRPr="009E0422">
          <w:rPr>
            <w:color w:val="808080"/>
            <w:highlight w:val="cyan"/>
          </w:rPr>
          <w:delText>FFS_Section</w:delText>
        </w:r>
      </w:del>
      <w:ins w:id="4182" w:author="merged r1" w:date="2018-01-18T13:12:00Z">
        <w:r w:rsidR="00672D8F" w:rsidRPr="009E0422">
          <w:rPr>
            <w:color w:val="808080"/>
            <w:highlight w:val="cyan"/>
          </w:rPr>
          <w:t>5.2.1.5.1</w:t>
        </w:r>
      </w:ins>
      <w:r w:rsidRPr="009E0422">
        <w:rPr>
          <w:color w:val="808080"/>
          <w:highlight w:val="cyan"/>
        </w:rPr>
        <w:t>)</w:t>
      </w:r>
    </w:p>
    <w:p w14:paraId="12263658" w14:textId="0985F60D" w:rsidR="00782EC2" w:rsidRPr="009E0422" w:rsidRDefault="001D7C1F" w:rsidP="00CE00FD">
      <w:pPr>
        <w:pStyle w:val="PL"/>
        <w:rPr>
          <w:highlight w:val="cyan"/>
        </w:rPr>
      </w:pPr>
      <w:r w:rsidRPr="009E0422">
        <w:rPr>
          <w:highlight w:val="cyan"/>
        </w:rPr>
        <w:tab/>
      </w:r>
      <w:r w:rsidRPr="009E0422">
        <w:rPr>
          <w:highlight w:val="cyan"/>
        </w:rPr>
        <w:tab/>
      </w:r>
      <w:r w:rsidRPr="009E0422">
        <w:rPr>
          <w:highlight w:val="cyan"/>
        </w:rPr>
        <w:tab/>
        <w:t>qcl-Info-aPeriodicReportingTrigger</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w:t>
      </w:r>
      <w:r w:rsidR="00F21548" w:rsidRPr="009E0422">
        <w:rPr>
          <w:highlight w:val="cyan"/>
        </w:rPr>
        <w:t>ffs</w:t>
      </w:r>
      <w:r w:rsidRPr="009E0422">
        <w:rPr>
          <w:highlight w:val="cyan"/>
        </w:rPr>
        <w:t xml:space="preserve">Value)) </w:t>
      </w:r>
      <w:r w:rsidR="00C931CD" w:rsidRPr="009E0422">
        <w:rPr>
          <w:highlight w:val="cyan"/>
        </w:rPr>
        <w:t xml:space="preserve">OF </w:t>
      </w:r>
      <w:r w:rsidRPr="009E0422">
        <w:rPr>
          <w:highlight w:val="cyan"/>
        </w:rPr>
        <w:t>TCI-</w:t>
      </w:r>
      <w:del w:id="4183" w:author="RIL-H254" w:date="2018-01-31T10:01:00Z">
        <w:r w:rsidRPr="009E0422" w:rsidDel="000A195F">
          <w:rPr>
            <w:highlight w:val="cyan"/>
          </w:rPr>
          <w:delText>RS-</w:delText>
        </w:r>
      </w:del>
      <w:r w:rsidRPr="009E0422">
        <w:rPr>
          <w:highlight w:val="cyan"/>
        </w:rPr>
        <w:t>S</w:t>
      </w:r>
      <w:del w:id="4184" w:author="RIL-H254" w:date="2018-01-31T10:01:00Z">
        <w:r w:rsidRPr="009E0422" w:rsidDel="000A195F">
          <w:rPr>
            <w:highlight w:val="cyan"/>
          </w:rPr>
          <w:delText>e</w:delText>
        </w:r>
      </w:del>
      <w:r w:rsidRPr="009E0422">
        <w:rPr>
          <w:highlight w:val="cyan"/>
        </w:rPr>
        <w:t>t</w:t>
      </w:r>
      <w:ins w:id="4185" w:author="RIL-H254" w:date="2018-01-31T10:01:00Z">
        <w:r w:rsidR="000A195F" w:rsidRPr="009E0422">
          <w:rPr>
            <w:highlight w:val="cyan"/>
          </w:rPr>
          <w:t>ate</w:t>
        </w:r>
      </w:ins>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9944BFB" w14:textId="4F0CA3A1" w:rsidR="00F16603" w:rsidRPr="009E0422" w:rsidRDefault="0021332D" w:rsidP="00CE00FD">
      <w:pPr>
        <w:pStyle w:val="PL"/>
        <w:rPr>
          <w:highlight w:val="cyan"/>
        </w:rPr>
      </w:pPr>
      <w:r w:rsidRPr="009E0422">
        <w:rPr>
          <w:highlight w:val="cyan"/>
        </w:rPr>
        <w:tab/>
      </w:r>
      <w:r w:rsidR="00F16603" w:rsidRPr="009E0422">
        <w:rPr>
          <w:highlight w:val="cyan"/>
        </w:rPr>
        <w:tab/>
        <w:t>}</w:t>
      </w:r>
      <w:r w:rsidRPr="009E0422">
        <w:rPr>
          <w:highlight w:val="cyan"/>
        </w:rPr>
        <w:t>,</w:t>
      </w:r>
    </w:p>
    <w:p w14:paraId="444FFC58" w14:textId="4D800389" w:rsidR="0021332D" w:rsidRPr="009E0422" w:rsidRDefault="009937DA" w:rsidP="00CE00FD">
      <w:pPr>
        <w:pStyle w:val="PL"/>
        <w:rPr>
          <w:highlight w:val="cyan"/>
        </w:rPr>
      </w:pPr>
      <w:r w:rsidRPr="009E0422">
        <w:rPr>
          <w:highlight w:val="cyan"/>
        </w:rPr>
        <w:tab/>
      </w:r>
      <w:r w:rsidRPr="009E0422">
        <w:rPr>
          <w:highlight w:val="cyan"/>
        </w:rPr>
        <w:tab/>
      </w:r>
      <w:r w:rsidR="0021332D" w:rsidRPr="009E0422">
        <w:rPr>
          <w:highlight w:val="cyan"/>
        </w:rPr>
        <w:t>semiPersistentOnPUSCH</w:t>
      </w:r>
      <w:r w:rsidR="0021332D" w:rsidRPr="009E0422">
        <w:rPr>
          <w:highlight w:val="cyan"/>
        </w:rPr>
        <w:tab/>
      </w:r>
      <w:r w:rsidR="0021332D" w:rsidRPr="009E0422">
        <w:rPr>
          <w:highlight w:val="cyan"/>
        </w:rPr>
        <w:tab/>
      </w:r>
      <w:r w:rsidR="0021332D" w:rsidRPr="009E0422">
        <w:rPr>
          <w:highlight w:val="cyan"/>
        </w:rPr>
        <w:tab/>
      </w:r>
      <w:r w:rsidR="0021332D" w:rsidRPr="009E0422">
        <w:rPr>
          <w:highlight w:val="cyan"/>
        </w:rPr>
        <w:tab/>
      </w:r>
      <w:r w:rsidR="0021332D" w:rsidRPr="009E0422">
        <w:rPr>
          <w:color w:val="993366"/>
          <w:highlight w:val="cyan"/>
        </w:rPr>
        <w:t>SEQUENCE</w:t>
      </w:r>
      <w:r w:rsidR="0021332D" w:rsidRPr="009E0422">
        <w:rPr>
          <w:highlight w:val="cyan"/>
        </w:rPr>
        <w:t xml:space="preserve"> {</w:t>
      </w:r>
    </w:p>
    <w:p w14:paraId="0AEFB24F" w14:textId="42712CD5" w:rsidR="0021332D" w:rsidRPr="009E0422" w:rsidRDefault="009937DA" w:rsidP="00CE00FD">
      <w:pPr>
        <w:pStyle w:val="PL"/>
        <w:rPr>
          <w:highlight w:val="cyan"/>
        </w:rPr>
      </w:pPr>
      <w:r w:rsidRPr="009E0422">
        <w:rPr>
          <w:highlight w:val="cyan"/>
        </w:rPr>
        <w:tab/>
      </w:r>
      <w:r w:rsidR="0021332D" w:rsidRPr="009E0422">
        <w:rPr>
          <w:highlight w:val="cyan"/>
        </w:rPr>
        <w:tab/>
      </w:r>
      <w:r w:rsidR="0021332D" w:rsidRPr="009E0422">
        <w:rPr>
          <w:highlight w:val="cyan"/>
        </w:rPr>
        <w:tab/>
        <w:t>associatedR</w:t>
      </w:r>
      <w:r w:rsidRPr="009E0422">
        <w:rPr>
          <w:highlight w:val="cyan"/>
        </w:rPr>
        <w:t>eportConfig</w:t>
      </w:r>
      <w:r w:rsidR="0021332D" w:rsidRPr="009E0422">
        <w:rPr>
          <w:highlight w:val="cyan"/>
        </w:rPr>
        <w:tab/>
      </w:r>
      <w:r w:rsidR="0021332D" w:rsidRPr="009E0422">
        <w:rPr>
          <w:highlight w:val="cyan"/>
        </w:rPr>
        <w:tab/>
      </w:r>
      <w:r w:rsidR="0021332D" w:rsidRPr="009E0422">
        <w:rPr>
          <w:highlight w:val="cyan"/>
        </w:rPr>
        <w:tab/>
      </w:r>
      <w:r w:rsidR="0021332D" w:rsidRPr="009E0422">
        <w:rPr>
          <w:highlight w:val="cyan"/>
        </w:rPr>
        <w:tab/>
      </w:r>
      <w:r w:rsidRPr="009E0422">
        <w:rPr>
          <w:highlight w:val="cyan"/>
        </w:rPr>
        <w:t>CSI-ReportConfigId</w:t>
      </w:r>
    </w:p>
    <w:p w14:paraId="7F22CE98" w14:textId="1A9CD016" w:rsidR="000E1F40" w:rsidRPr="009E0422" w:rsidRDefault="009937DA" w:rsidP="00CE00FD">
      <w:pPr>
        <w:pStyle w:val="PL"/>
        <w:rPr>
          <w:highlight w:val="cyan"/>
        </w:rPr>
      </w:pPr>
      <w:r w:rsidRPr="009E0422">
        <w:rPr>
          <w:highlight w:val="cyan"/>
        </w:rPr>
        <w:tab/>
      </w:r>
      <w:r w:rsidRPr="009E0422">
        <w:rPr>
          <w:highlight w:val="cyan"/>
        </w:rPr>
        <w:tab/>
        <w:t>}</w:t>
      </w:r>
    </w:p>
    <w:p w14:paraId="3AE66AEF" w14:textId="6A36B434" w:rsidR="0021332D" w:rsidRPr="009E0422" w:rsidRDefault="009937DA" w:rsidP="00CE00FD">
      <w:pPr>
        <w:pStyle w:val="PL"/>
        <w:rPr>
          <w:highlight w:val="cyan"/>
        </w:rPr>
      </w:pPr>
      <w:r w:rsidRPr="009E0422">
        <w:rPr>
          <w:highlight w:val="cyan"/>
        </w:rPr>
        <w:lastRenderedPageBreak/>
        <w:tab/>
        <w:t>}</w:t>
      </w:r>
    </w:p>
    <w:p w14:paraId="651209D2" w14:textId="24FBD226" w:rsidR="00E67DCF" w:rsidRPr="009E0422" w:rsidRDefault="00E67DCF" w:rsidP="00CE00FD">
      <w:pPr>
        <w:pStyle w:val="PL"/>
        <w:rPr>
          <w:highlight w:val="cyan"/>
        </w:rPr>
      </w:pPr>
      <w:r w:rsidRPr="009E0422">
        <w:rPr>
          <w:highlight w:val="cyan"/>
        </w:rPr>
        <w:t>}</w:t>
      </w:r>
    </w:p>
    <w:p w14:paraId="2721F2D4" w14:textId="77777777" w:rsidR="00FA2DC6" w:rsidRPr="009E0422" w:rsidRDefault="00FA2DC6" w:rsidP="00FA2DC6">
      <w:pPr>
        <w:pStyle w:val="PL"/>
        <w:rPr>
          <w:ins w:id="4186" w:author="Rapporteur" w:date="2018-02-06T18:01:00Z"/>
          <w:color w:val="808080"/>
          <w:highlight w:val="cyan"/>
        </w:rPr>
      </w:pPr>
    </w:p>
    <w:p w14:paraId="4ADF0BC4" w14:textId="2F108097" w:rsidR="00FA2DC6" w:rsidRPr="009E0422" w:rsidRDefault="00FA2DC6" w:rsidP="00FA2DC6">
      <w:pPr>
        <w:pStyle w:val="PL"/>
        <w:rPr>
          <w:ins w:id="4187" w:author="Rapporteur" w:date="2018-02-06T18:01:00Z"/>
          <w:color w:val="808080"/>
          <w:highlight w:val="cyan"/>
        </w:rPr>
      </w:pPr>
      <w:ins w:id="4188" w:author="Rapporteur" w:date="2018-02-06T18:01:00Z">
        <w:r w:rsidRPr="009E0422">
          <w:rPr>
            <w:color w:val="808080"/>
            <w:highlight w:val="cyan"/>
          </w:rPr>
          <w:t xml:space="preserve">-- TAG-CSI-MEAS-CONFIG-STOP </w:t>
        </w:r>
      </w:ins>
    </w:p>
    <w:p w14:paraId="000FB93A" w14:textId="2B07395F" w:rsidR="00E67DCF" w:rsidRPr="009E0422" w:rsidRDefault="00FA2DC6" w:rsidP="00CE00FD">
      <w:pPr>
        <w:pStyle w:val="PL"/>
        <w:rPr>
          <w:ins w:id="4189" w:author="Rapporteur" w:date="2018-02-06T18:00:00Z"/>
          <w:highlight w:val="cyan"/>
        </w:rPr>
      </w:pPr>
      <w:ins w:id="4190" w:author="Rapporteur" w:date="2018-02-06T18:01:00Z">
        <w:r w:rsidRPr="009E0422">
          <w:rPr>
            <w:color w:val="808080"/>
            <w:highlight w:val="cyan"/>
          </w:rPr>
          <w:t>-- ASN1STOP</w:t>
        </w:r>
      </w:ins>
    </w:p>
    <w:p w14:paraId="28F50354" w14:textId="77777777" w:rsidR="00FA2DC6" w:rsidRPr="009E0422" w:rsidRDefault="00FA2DC6" w:rsidP="00FA2DC6">
      <w:pPr>
        <w:pStyle w:val="Heading4"/>
        <w:rPr>
          <w:ins w:id="4191" w:author="Rapporteur" w:date="2018-02-06T18:00:00Z"/>
          <w:highlight w:val="cyan"/>
        </w:rPr>
      </w:pPr>
      <w:ins w:id="4192" w:author="Rapporteur" w:date="2018-02-06T18:00:00Z">
        <w:r w:rsidRPr="009E0422">
          <w:rPr>
            <w:highlight w:val="cyan"/>
          </w:rPr>
          <w:t>–</w:t>
        </w:r>
        <w:r w:rsidRPr="009E0422">
          <w:rPr>
            <w:highlight w:val="cyan"/>
          </w:rPr>
          <w:tab/>
        </w:r>
        <w:r w:rsidRPr="009E0422">
          <w:rPr>
            <w:i/>
            <w:highlight w:val="cyan"/>
          </w:rPr>
          <w:t>CSI-ResourceConfig</w:t>
        </w:r>
      </w:ins>
    </w:p>
    <w:p w14:paraId="4C312BAF" w14:textId="38E5633B" w:rsidR="00FA2DC6" w:rsidRPr="009E0422" w:rsidRDefault="00FA2DC6" w:rsidP="00FA2DC6">
      <w:pPr>
        <w:rPr>
          <w:ins w:id="4193" w:author="Rapporteur" w:date="2018-02-06T18:00:00Z"/>
          <w:highlight w:val="cyan"/>
        </w:rPr>
      </w:pPr>
      <w:ins w:id="4194" w:author="Rapporteur" w:date="2018-02-06T18:00:00Z">
        <w:r w:rsidRPr="009E0422">
          <w:rPr>
            <w:highlight w:val="cyan"/>
          </w:rPr>
          <w:t xml:space="preserve">The IE </w:t>
        </w:r>
        <w:r w:rsidRPr="009E0422">
          <w:rPr>
            <w:i/>
            <w:highlight w:val="cyan"/>
          </w:rPr>
          <w:t>CSI-ResourceConfig</w:t>
        </w:r>
        <w:r w:rsidRPr="009E0422">
          <w:rPr>
            <w:highlight w:val="cyan"/>
          </w:rPr>
          <w:t xml:space="preserve"> </w:t>
        </w:r>
      </w:ins>
      <w:ins w:id="4195" w:author="Rapporteur" w:date="2018-02-06T18:02:00Z">
        <w:r w:rsidRPr="009E0422">
          <w:rPr>
            <w:highlight w:val="cyan"/>
          </w:rPr>
          <w:t xml:space="preserve">comprises of one or more NZP-CSI-RS-ResourceSets, </w:t>
        </w:r>
      </w:ins>
      <w:ins w:id="4196" w:author="Rapporteur" w:date="2018-02-06T18:03:00Z">
        <w:r w:rsidRPr="009E0422">
          <w:rPr>
            <w:highlight w:val="cyan"/>
          </w:rPr>
          <w:t>CSI-IM-ResourceSet and/or CSI-SSB-Resource</w:t>
        </w:r>
      </w:ins>
    </w:p>
    <w:p w14:paraId="12CAEDCB" w14:textId="77777777" w:rsidR="00FA2DC6" w:rsidRPr="009E0422" w:rsidRDefault="00FA2DC6" w:rsidP="00FA2DC6">
      <w:pPr>
        <w:pStyle w:val="TH"/>
        <w:rPr>
          <w:ins w:id="4197" w:author="Rapporteur" w:date="2018-02-06T18:00:00Z"/>
          <w:highlight w:val="cyan"/>
        </w:rPr>
      </w:pPr>
      <w:ins w:id="4198" w:author="Rapporteur" w:date="2018-02-06T18:00:00Z">
        <w:r w:rsidRPr="009E0422">
          <w:rPr>
            <w:i/>
            <w:highlight w:val="cyan"/>
          </w:rPr>
          <w:t>CSI-ResourceConfig</w:t>
        </w:r>
        <w:r w:rsidRPr="009E0422">
          <w:rPr>
            <w:highlight w:val="cyan"/>
          </w:rPr>
          <w:t xml:space="preserve"> information element</w:t>
        </w:r>
      </w:ins>
    </w:p>
    <w:p w14:paraId="1715DF33" w14:textId="77777777" w:rsidR="00FA2DC6" w:rsidRPr="009E0422" w:rsidRDefault="00FA2DC6" w:rsidP="00FA2DC6">
      <w:pPr>
        <w:pStyle w:val="PL"/>
        <w:rPr>
          <w:ins w:id="4199" w:author="Rapporteur" w:date="2018-02-06T18:00:00Z"/>
          <w:highlight w:val="cyan"/>
        </w:rPr>
      </w:pPr>
      <w:ins w:id="4200" w:author="Rapporteur" w:date="2018-02-06T18:00:00Z">
        <w:r w:rsidRPr="009E0422">
          <w:rPr>
            <w:highlight w:val="cyan"/>
          </w:rPr>
          <w:t>-- ASN1START</w:t>
        </w:r>
      </w:ins>
    </w:p>
    <w:p w14:paraId="6610C337" w14:textId="77777777" w:rsidR="00FA2DC6" w:rsidRPr="009E0422" w:rsidRDefault="00FA2DC6" w:rsidP="00FA2DC6">
      <w:pPr>
        <w:pStyle w:val="PL"/>
        <w:rPr>
          <w:ins w:id="4201" w:author="Rapporteur" w:date="2018-02-06T18:00:00Z"/>
          <w:highlight w:val="cyan"/>
        </w:rPr>
      </w:pPr>
      <w:ins w:id="4202" w:author="Rapporteur" w:date="2018-02-06T18:00:00Z">
        <w:r w:rsidRPr="009E0422">
          <w:rPr>
            <w:highlight w:val="cyan"/>
          </w:rPr>
          <w:t>-- TAG-CSI-RESOURCECONFIG-START</w:t>
        </w:r>
      </w:ins>
    </w:p>
    <w:p w14:paraId="764183D0" w14:textId="77777777" w:rsidR="00E67DCF" w:rsidRPr="009E0422" w:rsidRDefault="00E67DCF" w:rsidP="00CE00FD">
      <w:pPr>
        <w:pStyle w:val="PL"/>
        <w:rPr>
          <w:highlight w:val="cyan"/>
        </w:rPr>
      </w:pPr>
    </w:p>
    <w:p w14:paraId="4A6AC709" w14:textId="77777777" w:rsidR="00E67DCF" w:rsidRPr="009E0422" w:rsidRDefault="00E67DCF" w:rsidP="00CE00FD">
      <w:pPr>
        <w:pStyle w:val="PL"/>
        <w:rPr>
          <w:color w:val="808080"/>
          <w:highlight w:val="cyan"/>
        </w:rPr>
      </w:pPr>
      <w:r w:rsidRPr="009E0422">
        <w:rPr>
          <w:color w:val="808080"/>
          <w:highlight w:val="cyan"/>
        </w:rPr>
        <w:t>-- One CSI resource configuration comprising of one or more resource sets</w:t>
      </w:r>
    </w:p>
    <w:p w14:paraId="7D629149" w14:textId="5F6FEF04" w:rsidR="00E67DCF" w:rsidRPr="009E0422" w:rsidRDefault="00E67DCF" w:rsidP="00CE00FD">
      <w:pPr>
        <w:pStyle w:val="PL"/>
        <w:rPr>
          <w:highlight w:val="cyan"/>
        </w:rPr>
      </w:pPr>
      <w:r w:rsidRPr="009E0422">
        <w:rPr>
          <w:highlight w:val="cyan"/>
        </w:rPr>
        <w:t xml:space="preserve">CSI-ResourceConfig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96CA8BC" w14:textId="33858C3C" w:rsidR="00E67DCF" w:rsidRPr="009E0422" w:rsidRDefault="00E67DCF" w:rsidP="00CE00FD">
      <w:pPr>
        <w:pStyle w:val="PL"/>
        <w:rPr>
          <w:color w:val="808080"/>
          <w:highlight w:val="cyan"/>
        </w:rPr>
      </w:pPr>
      <w:del w:id="4203" w:author="merged r1" w:date="2018-01-18T13:12:00Z">
        <w:r w:rsidRPr="009E0422">
          <w:rPr>
            <w:highlight w:val="cyan"/>
          </w:rPr>
          <w:tab/>
        </w:r>
        <w:r w:rsidRPr="009E0422">
          <w:rPr>
            <w:color w:val="808080"/>
            <w:highlight w:val="cyan"/>
          </w:rPr>
          <w:delText>-- FFS: Where is the CSI-ResourceConfigId used?</w:delText>
        </w:r>
      </w:del>
    </w:p>
    <w:p w14:paraId="68922104" w14:textId="22663CFA" w:rsidR="00E67DCF" w:rsidRPr="009E0422" w:rsidRDefault="00E67DCF" w:rsidP="00CE00FD">
      <w:pPr>
        <w:pStyle w:val="PL"/>
        <w:rPr>
          <w:highlight w:val="cyan"/>
        </w:rPr>
      </w:pPr>
      <w:r w:rsidRPr="009E0422">
        <w:rPr>
          <w:highlight w:val="cyan"/>
        </w:rPr>
        <w:tab/>
        <w:t>csi-ResourceConfigId</w:t>
      </w:r>
      <w:r w:rsidRPr="009E0422">
        <w:rPr>
          <w:highlight w:val="cyan"/>
        </w:rPr>
        <w:tab/>
      </w:r>
      <w:r w:rsidRPr="009E0422">
        <w:rPr>
          <w:highlight w:val="cyan"/>
        </w:rPr>
        <w:tab/>
      </w:r>
      <w:r w:rsidRPr="009E0422">
        <w:rPr>
          <w:highlight w:val="cyan"/>
        </w:rPr>
        <w:tab/>
      </w:r>
      <w:r w:rsidRPr="009E0422">
        <w:rPr>
          <w:highlight w:val="cyan"/>
        </w:rPr>
        <w:tab/>
        <w:t>CSI-ResourceConfigId,</w:t>
      </w:r>
    </w:p>
    <w:p w14:paraId="197AC472" w14:textId="25619631" w:rsidR="001B68AA" w:rsidRPr="009E0422" w:rsidRDefault="001B68AA" w:rsidP="00CE00FD">
      <w:pPr>
        <w:pStyle w:val="PL"/>
        <w:rPr>
          <w:color w:val="808080"/>
          <w:highlight w:val="cyan"/>
        </w:rPr>
      </w:pPr>
      <w:bookmarkStart w:id="4204" w:name="_Hlk503909358"/>
      <w:r w:rsidRPr="009E0422">
        <w:rPr>
          <w:highlight w:val="cyan"/>
        </w:rPr>
        <w:tab/>
      </w:r>
      <w:r w:rsidRPr="009E0422">
        <w:rPr>
          <w:color w:val="808080"/>
          <w:highlight w:val="cyan"/>
        </w:rPr>
        <w:t xml:space="preserve">-- Contains up to maxNrofCSI-ResourceSets resource CSI-ReosurceSets if ResourceConfigType is 'aperiodic' and </w:t>
      </w:r>
      <w:del w:id="4205" w:author="merged r1" w:date="2018-01-18T13:12:00Z">
        <w:r w:rsidRPr="009E0422">
          <w:rPr>
            <w:color w:val="808080"/>
            <w:highlight w:val="cyan"/>
          </w:rPr>
          <w:delText>maxNrofCSI-ResourceSets</w:delText>
        </w:r>
      </w:del>
      <w:ins w:id="4206" w:author="merged r1" w:date="2018-01-18T13:12:00Z">
        <w:r w:rsidR="00F95B0A" w:rsidRPr="009E0422">
          <w:rPr>
            <w:color w:val="808080"/>
            <w:highlight w:val="cyan"/>
          </w:rPr>
          <w:t>1</w:t>
        </w:r>
      </w:ins>
      <w:r w:rsidRPr="009E0422">
        <w:rPr>
          <w:color w:val="808080"/>
          <w:highlight w:val="cyan"/>
        </w:rPr>
        <w:t xml:space="preserve"> otherwise.</w:t>
      </w:r>
    </w:p>
    <w:bookmarkEnd w:id="4204"/>
    <w:p w14:paraId="1E1F8355" w14:textId="77777777" w:rsidR="001F05B6" w:rsidRPr="009E0422" w:rsidRDefault="001B68AA" w:rsidP="00CE00FD">
      <w:pPr>
        <w:pStyle w:val="PL"/>
        <w:rPr>
          <w:color w:val="808080"/>
          <w:highlight w:val="cyan"/>
        </w:rPr>
      </w:pPr>
      <w:r w:rsidRPr="009E0422">
        <w:rPr>
          <w:highlight w:val="cyan"/>
        </w:rPr>
        <w:tab/>
      </w:r>
      <w:r w:rsidRPr="009E0422">
        <w:rPr>
          <w:color w:val="808080"/>
          <w:highlight w:val="cyan"/>
        </w:rPr>
        <w:t>-- Corresponds to L1 parameter 'ResourceSetConfigList' (see 38.214, section 5.2.1.3.1)</w:t>
      </w:r>
      <w:r w:rsidR="00E67DCF" w:rsidRPr="009E0422">
        <w:rPr>
          <w:color w:val="808080"/>
          <w:highlight w:val="cyan"/>
        </w:rPr>
        <w:tab/>
      </w:r>
    </w:p>
    <w:p w14:paraId="1D2D74DC" w14:textId="777E1129" w:rsidR="004924BB" w:rsidRPr="009E0422" w:rsidRDefault="001F05B6" w:rsidP="00CE00FD">
      <w:pPr>
        <w:pStyle w:val="PL"/>
        <w:rPr>
          <w:highlight w:val="cyan"/>
        </w:rPr>
      </w:pPr>
      <w:r w:rsidRPr="009E0422">
        <w:rPr>
          <w:highlight w:val="cyan"/>
        </w:rPr>
        <w:tab/>
      </w:r>
      <w:r w:rsidR="00E67DCF" w:rsidRPr="009E0422">
        <w:rPr>
          <w:highlight w:val="cyan"/>
        </w:rPr>
        <w:t>csi-</w:t>
      </w:r>
      <w:r w:rsidR="00527A43" w:rsidRPr="009E0422">
        <w:rPr>
          <w:highlight w:val="cyan"/>
        </w:rPr>
        <w:t>RS</w:t>
      </w:r>
      <w:r w:rsidR="00EE568B" w:rsidRPr="009E0422">
        <w:rPr>
          <w:highlight w:val="cyan"/>
        </w:rPr>
        <w:t>-</w:t>
      </w:r>
      <w:r w:rsidR="00E67DCF" w:rsidRPr="009E0422">
        <w:rPr>
          <w:highlight w:val="cyan"/>
        </w:rPr>
        <w:t xml:space="preserve">ResourceSets </w:t>
      </w:r>
      <w:r w:rsidR="00E67DCF" w:rsidRPr="009E0422">
        <w:rPr>
          <w:highlight w:val="cyan"/>
        </w:rPr>
        <w:tab/>
        <w:t xml:space="preserve"> </w:t>
      </w:r>
      <w:r w:rsidR="00E67DCF" w:rsidRPr="009E0422">
        <w:rPr>
          <w:highlight w:val="cyan"/>
        </w:rPr>
        <w:tab/>
      </w:r>
      <w:r w:rsidR="00E67DCF" w:rsidRPr="009E0422">
        <w:rPr>
          <w:highlight w:val="cyan"/>
        </w:rPr>
        <w:tab/>
      </w:r>
      <w:r w:rsidR="00E67DCF" w:rsidRPr="009E0422">
        <w:rPr>
          <w:highlight w:val="cyan"/>
        </w:rPr>
        <w:tab/>
      </w:r>
      <w:r w:rsidR="004924BB" w:rsidRPr="009E0422">
        <w:rPr>
          <w:color w:val="993366"/>
          <w:highlight w:val="cyan"/>
        </w:rPr>
        <w:t>CHOICE</w:t>
      </w:r>
      <w:r w:rsidR="004924BB" w:rsidRPr="009E0422">
        <w:rPr>
          <w:highlight w:val="cyan"/>
        </w:rPr>
        <w:t xml:space="preserve"> {</w:t>
      </w:r>
    </w:p>
    <w:p w14:paraId="490985CC" w14:textId="27232DC2" w:rsidR="00E67DCF" w:rsidRPr="009E0422" w:rsidRDefault="004924BB" w:rsidP="00CE00FD">
      <w:pPr>
        <w:pStyle w:val="PL"/>
        <w:rPr>
          <w:highlight w:val="cyan"/>
        </w:rPr>
      </w:pPr>
      <w:r w:rsidRPr="009E0422">
        <w:rPr>
          <w:highlight w:val="cyan"/>
        </w:rPr>
        <w:tab/>
      </w:r>
      <w:r w:rsidRPr="009E0422">
        <w:rPr>
          <w:highlight w:val="cyan"/>
        </w:rPr>
        <w:tab/>
        <w:t>nzp-CSI-RS-ResourceSets</w:t>
      </w:r>
      <w:r w:rsidRPr="009E0422">
        <w:rPr>
          <w:highlight w:val="cyan"/>
        </w:rPr>
        <w:tab/>
      </w:r>
      <w:r w:rsidRPr="009E0422">
        <w:rPr>
          <w:highlight w:val="cyan"/>
        </w:rPr>
        <w:tab/>
      </w:r>
      <w:r w:rsidRPr="009E0422">
        <w:rPr>
          <w:highlight w:val="cyan"/>
        </w:rPr>
        <w:tab/>
      </w:r>
      <w:r w:rsidR="007B7A97" w:rsidRPr="009E0422">
        <w:rPr>
          <w:highlight w:val="cyan"/>
        </w:rPr>
        <w:tab/>
      </w:r>
      <w:r w:rsidR="00E67DCF" w:rsidRPr="009E0422">
        <w:rPr>
          <w:color w:val="993366"/>
          <w:highlight w:val="cyan"/>
        </w:rPr>
        <w:t>SEQUENCE</w:t>
      </w:r>
      <w:r w:rsidR="00E67DCF" w:rsidRPr="009E0422">
        <w:rPr>
          <w:highlight w:val="cyan"/>
        </w:rPr>
        <w:t xml:space="preserve"> (</w:t>
      </w:r>
      <w:r w:rsidR="00E67DCF" w:rsidRPr="009E0422">
        <w:rPr>
          <w:color w:val="993366"/>
          <w:highlight w:val="cyan"/>
        </w:rPr>
        <w:t>SIZE</w:t>
      </w:r>
      <w:r w:rsidR="00E67DCF" w:rsidRPr="009E0422">
        <w:rPr>
          <w:highlight w:val="cyan"/>
        </w:rPr>
        <w:t xml:space="preserve"> (1..maxNrofCSI-ResourceSets)</w:t>
      </w:r>
      <w:r w:rsidR="00A74C72" w:rsidRPr="009E0422">
        <w:rPr>
          <w:highlight w:val="cyan"/>
        </w:rPr>
        <w:t>)</w:t>
      </w:r>
      <w:r w:rsidR="00E67DCF" w:rsidRPr="009E0422">
        <w:rPr>
          <w:color w:val="993366"/>
          <w:highlight w:val="cyan"/>
        </w:rPr>
        <w:t xml:space="preserve"> OF</w:t>
      </w:r>
      <w:r w:rsidR="00E67DCF" w:rsidRPr="009E0422">
        <w:rPr>
          <w:highlight w:val="cyan"/>
        </w:rPr>
        <w:t xml:space="preserve"> </w:t>
      </w:r>
      <w:r w:rsidR="00527A43" w:rsidRPr="009E0422">
        <w:rPr>
          <w:highlight w:val="cyan"/>
        </w:rPr>
        <w:t>NZP-</w:t>
      </w:r>
      <w:r w:rsidR="00E67DCF" w:rsidRPr="009E0422">
        <w:rPr>
          <w:highlight w:val="cyan"/>
        </w:rPr>
        <w:t>CSI-</w:t>
      </w:r>
      <w:r w:rsidR="00527A43" w:rsidRPr="009E0422">
        <w:rPr>
          <w:highlight w:val="cyan"/>
        </w:rPr>
        <w:t>RS</w:t>
      </w:r>
      <w:r w:rsidR="00E67DCF" w:rsidRPr="009E0422">
        <w:rPr>
          <w:highlight w:val="cyan"/>
        </w:rPr>
        <w:t>-ResourceSet</w:t>
      </w:r>
      <w:r w:rsidR="005E0F4A" w:rsidRPr="009E0422">
        <w:rPr>
          <w:highlight w:val="cyan"/>
        </w:rPr>
        <w:t>,</w:t>
      </w:r>
      <w:r w:rsidR="00E67DCF" w:rsidRPr="009E0422">
        <w:rPr>
          <w:highlight w:val="cyan"/>
        </w:rPr>
        <w:tab/>
      </w:r>
    </w:p>
    <w:p w14:paraId="0D5EB9CE" w14:textId="35C510D9" w:rsidR="00E67DCF" w:rsidRPr="009E0422" w:rsidRDefault="005E0F4A" w:rsidP="00CE00FD">
      <w:pPr>
        <w:pStyle w:val="PL"/>
        <w:rPr>
          <w:highlight w:val="cyan"/>
        </w:rPr>
      </w:pPr>
      <w:r w:rsidRPr="009E0422">
        <w:rPr>
          <w:highlight w:val="cyan"/>
        </w:rPr>
        <w:tab/>
      </w:r>
      <w:r w:rsidRPr="009E0422">
        <w:rPr>
          <w:highlight w:val="cyan"/>
        </w:rPr>
        <w:tab/>
        <w:t>csi-IM-ResourceSet</w:t>
      </w:r>
      <w:r w:rsidR="004924BB" w:rsidRPr="009E0422">
        <w:rPr>
          <w:highlight w:val="cyan"/>
        </w:rPr>
        <w: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4924BB" w:rsidRPr="009E0422">
        <w:rPr>
          <w:color w:val="993366"/>
          <w:highlight w:val="cyan"/>
        </w:rPr>
        <w:t>SEQUENCE</w:t>
      </w:r>
      <w:r w:rsidR="004924BB" w:rsidRPr="009E0422">
        <w:rPr>
          <w:highlight w:val="cyan"/>
        </w:rPr>
        <w:t xml:space="preserve"> (</w:t>
      </w:r>
      <w:r w:rsidR="004924BB" w:rsidRPr="009E0422">
        <w:rPr>
          <w:color w:val="993366"/>
          <w:highlight w:val="cyan"/>
        </w:rPr>
        <w:t>SIZE</w:t>
      </w:r>
      <w:r w:rsidR="004924BB" w:rsidRPr="009E0422">
        <w:rPr>
          <w:highlight w:val="cyan"/>
        </w:rPr>
        <w:t xml:space="preserve"> (1..maxNrofCSI-ResourceSets)</w:t>
      </w:r>
      <w:r w:rsidR="00A74C72" w:rsidRPr="009E0422">
        <w:rPr>
          <w:highlight w:val="cyan"/>
        </w:rPr>
        <w:t>)</w:t>
      </w:r>
      <w:r w:rsidR="004924BB" w:rsidRPr="009E0422">
        <w:rPr>
          <w:color w:val="993366"/>
          <w:highlight w:val="cyan"/>
        </w:rPr>
        <w:t xml:space="preserve"> OF</w:t>
      </w:r>
      <w:r w:rsidR="004924BB" w:rsidRPr="009E0422">
        <w:rPr>
          <w:highlight w:val="cyan"/>
        </w:rPr>
        <w:t xml:space="preserve"> </w:t>
      </w:r>
      <w:r w:rsidRPr="009E0422">
        <w:rPr>
          <w:highlight w:val="cyan"/>
        </w:rPr>
        <w:t>CSI-IM-ResourceSet</w:t>
      </w:r>
    </w:p>
    <w:p w14:paraId="715109F5" w14:textId="59271CC9" w:rsidR="005E0F4A" w:rsidRPr="009E0422" w:rsidRDefault="00991B1F" w:rsidP="00CE00FD">
      <w:pPr>
        <w:pStyle w:val="PL"/>
        <w:rPr>
          <w:highlight w:val="cyan"/>
        </w:rPr>
      </w:pPr>
      <w:r w:rsidRPr="009E0422">
        <w:rPr>
          <w:highlight w:val="cyan"/>
        </w:rPr>
        <w:tab/>
        <w:t>}</w:t>
      </w:r>
      <w:r w:rsidR="00F21548" w:rsidRPr="009E0422">
        <w:rPr>
          <w:highlight w:val="cyan"/>
        </w:rPr>
        <w:t>,</w:t>
      </w:r>
    </w:p>
    <w:p w14:paraId="64C47C5A" w14:textId="77777777" w:rsidR="00991B1F" w:rsidRPr="009E0422" w:rsidRDefault="00991B1F" w:rsidP="00CE00FD">
      <w:pPr>
        <w:pStyle w:val="PL"/>
        <w:rPr>
          <w:highlight w:val="cyan"/>
        </w:rPr>
      </w:pPr>
    </w:p>
    <w:p w14:paraId="6E3030B5" w14:textId="77777777" w:rsidR="00310D9E" w:rsidRPr="009E0422" w:rsidRDefault="00310D9E" w:rsidP="00CE00FD">
      <w:pPr>
        <w:pStyle w:val="PL"/>
        <w:rPr>
          <w:color w:val="808080"/>
          <w:highlight w:val="cyan"/>
        </w:rPr>
      </w:pPr>
      <w:r w:rsidRPr="009E0422">
        <w:rPr>
          <w:highlight w:val="cyan"/>
        </w:rPr>
        <w:tab/>
      </w:r>
      <w:r w:rsidRPr="009E0422">
        <w:rPr>
          <w:color w:val="808080"/>
          <w:highlight w:val="cyan"/>
        </w:rPr>
        <w:t>-- List of SSB resources used for beam measurement and reporting in a resource set</w:t>
      </w:r>
    </w:p>
    <w:p w14:paraId="49C97AC0" w14:textId="2BCB98B7" w:rsidR="00310D9E" w:rsidRPr="009E0422" w:rsidRDefault="00310D9E" w:rsidP="00CE00FD">
      <w:pPr>
        <w:pStyle w:val="PL"/>
        <w:rPr>
          <w:color w:val="808080"/>
          <w:highlight w:val="cyan"/>
        </w:rPr>
      </w:pPr>
      <w:r w:rsidRPr="009E0422">
        <w:rPr>
          <w:highlight w:val="cyan"/>
        </w:rPr>
        <w:tab/>
      </w:r>
      <w:r w:rsidRPr="009E0422">
        <w:rPr>
          <w:color w:val="808080"/>
          <w:highlight w:val="cyan"/>
        </w:rPr>
        <w:t xml:space="preserve">-- Corresponds to L1 parameter </w:t>
      </w:r>
      <w:del w:id="4207" w:author="merged r1" w:date="2018-01-18T13:12:00Z">
        <w:r w:rsidRPr="009E0422">
          <w:rPr>
            <w:color w:val="808080"/>
            <w:highlight w:val="cyan"/>
          </w:rPr>
          <w:delText>'SSBResourceMeasList'</w:delText>
        </w:r>
      </w:del>
      <w:ins w:id="4208" w:author="merged r1" w:date="2018-01-18T13:12:00Z">
        <w:r w:rsidRPr="009E0422">
          <w:rPr>
            <w:color w:val="808080"/>
            <w:highlight w:val="cyan"/>
          </w:rPr>
          <w:t>'</w:t>
        </w:r>
        <w:r w:rsidR="005A6EE2" w:rsidRPr="009E0422">
          <w:rPr>
            <w:color w:val="808080"/>
            <w:highlight w:val="cyan"/>
          </w:rPr>
          <w:t>resource-config-SS-list</w:t>
        </w:r>
        <w:r w:rsidRPr="009E0422">
          <w:rPr>
            <w:color w:val="808080"/>
            <w:highlight w:val="cyan"/>
          </w:rPr>
          <w:t>'</w:t>
        </w:r>
      </w:ins>
      <w:r w:rsidRPr="009E0422">
        <w:rPr>
          <w:color w:val="808080"/>
          <w:highlight w:val="cyan"/>
        </w:rPr>
        <w:t xml:space="preserve"> (see 38,214, section FFS_Section)</w:t>
      </w:r>
    </w:p>
    <w:p w14:paraId="1A5D0541" w14:textId="3CAE5FD3" w:rsidR="00310D9E" w:rsidRPr="009E0422" w:rsidRDefault="007B7A97" w:rsidP="00CE00FD">
      <w:pPr>
        <w:pStyle w:val="PL"/>
        <w:rPr>
          <w:color w:val="808080"/>
          <w:highlight w:val="cyan"/>
        </w:rPr>
      </w:pPr>
      <w:r w:rsidRPr="009E0422">
        <w:rPr>
          <w:highlight w:val="cyan"/>
        </w:rPr>
        <w:tab/>
        <w:t>ssb-Resources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10D9E" w:rsidRPr="009E0422">
        <w:rPr>
          <w:color w:val="993366"/>
          <w:highlight w:val="cyan"/>
        </w:rPr>
        <w:t>SEQUENCE</w:t>
      </w:r>
      <w:r w:rsidR="00310D9E" w:rsidRPr="009E0422">
        <w:rPr>
          <w:highlight w:val="cyan"/>
        </w:rPr>
        <w:t xml:space="preserve"> (</w:t>
      </w:r>
      <w:r w:rsidR="00310D9E" w:rsidRPr="009E0422">
        <w:rPr>
          <w:color w:val="993366"/>
          <w:highlight w:val="cyan"/>
        </w:rPr>
        <w:t>SIZE</w:t>
      </w:r>
      <w:r w:rsidR="00310D9E" w:rsidRPr="009E0422">
        <w:rPr>
          <w:highlight w:val="cyan"/>
        </w:rPr>
        <w:t xml:space="preserve"> (1..maxNrof</w:t>
      </w:r>
      <w:r w:rsidR="00F0108D" w:rsidRPr="009E0422">
        <w:rPr>
          <w:highlight w:val="cyan"/>
        </w:rPr>
        <w:t>SSB-Resources</w:t>
      </w:r>
      <w:del w:id="4209" w:author="" w:date="2018-02-06T23:42:00Z">
        <w:r w:rsidR="00C557E0" w:rsidRPr="009E0422">
          <w:rPr>
            <w:highlight w:val="cyan"/>
          </w:rPr>
          <w:delText>-1</w:delText>
        </w:r>
      </w:del>
      <w:r w:rsidR="00310D9E" w:rsidRPr="009E0422">
        <w:rPr>
          <w:highlight w:val="cyan"/>
        </w:rPr>
        <w:t>))</w:t>
      </w:r>
      <w:r w:rsidR="00310D9E" w:rsidRPr="009E0422">
        <w:rPr>
          <w:color w:val="993366"/>
          <w:highlight w:val="cyan"/>
        </w:rPr>
        <w:t xml:space="preserve"> OF</w:t>
      </w:r>
      <w:r w:rsidR="00310D9E" w:rsidRPr="009E0422">
        <w:rPr>
          <w:highlight w:val="cyan"/>
        </w:rPr>
        <w:tab/>
      </w:r>
      <w:r w:rsidRPr="009E0422">
        <w:rPr>
          <w:highlight w:val="cyan"/>
        </w:rPr>
        <w:t>CSI-SSB-Resou</w:t>
      </w:r>
      <w:r w:rsidR="0029211B" w:rsidRPr="009E0422">
        <w:rPr>
          <w:highlight w:val="cyan"/>
        </w:rPr>
        <w:t>r</w:t>
      </w:r>
      <w:r w:rsidRPr="009E0422">
        <w:rPr>
          <w:highlight w:val="cyan"/>
        </w:rPr>
        <w:t>ce</w:t>
      </w:r>
      <w:r w:rsidRPr="009E0422">
        <w:rPr>
          <w:highlight w:val="cyan"/>
        </w:rPr>
        <w:tab/>
      </w:r>
      <w:del w:id="4210" w:author="merged r1" w:date="2018-01-18T13:12:00Z">
        <w:r w:rsidRPr="009E0422">
          <w:rPr>
            <w:highlight w:val="cyan"/>
          </w:rPr>
          <w:tab/>
        </w:r>
      </w:del>
      <w:r w:rsidR="00310D9E" w:rsidRPr="009E0422">
        <w:rPr>
          <w:color w:val="993366"/>
          <w:highlight w:val="cyan"/>
        </w:rPr>
        <w:t>OPTIONAL</w:t>
      </w:r>
      <w:r w:rsidR="00310D9E" w:rsidRPr="009E0422">
        <w:rPr>
          <w:highlight w:val="cyan"/>
        </w:rPr>
        <w:t>,</w:t>
      </w:r>
      <w:r w:rsidR="001C4ECD" w:rsidRPr="009E0422">
        <w:rPr>
          <w:highlight w:val="cyan"/>
        </w:rPr>
        <w:t xml:space="preserve"> </w:t>
      </w:r>
      <w:r w:rsidR="001C4ECD" w:rsidRPr="009E0422">
        <w:rPr>
          <w:color w:val="808080"/>
          <w:highlight w:val="cyan"/>
        </w:rPr>
        <w:t>--Cond OnlyWithNZPResourceSets</w:t>
      </w:r>
    </w:p>
    <w:p w14:paraId="411FACEA" w14:textId="402EE6E6" w:rsidR="00310D9E" w:rsidRPr="009E0422" w:rsidRDefault="00310D9E" w:rsidP="00CE00FD">
      <w:pPr>
        <w:pStyle w:val="PL"/>
        <w:rPr>
          <w:highlight w:val="cyan"/>
        </w:rPr>
      </w:pPr>
    </w:p>
    <w:p w14:paraId="69E88C8F" w14:textId="7B5595AE" w:rsidR="00EB57A4" w:rsidRPr="009E0422" w:rsidRDefault="00EB57A4" w:rsidP="00CE00FD">
      <w:pPr>
        <w:pStyle w:val="PL"/>
        <w:rPr>
          <w:color w:val="808080"/>
          <w:highlight w:val="cyan"/>
        </w:rPr>
      </w:pPr>
      <w:r w:rsidRPr="009E0422">
        <w:rPr>
          <w:highlight w:val="cyan"/>
        </w:rPr>
        <w:tab/>
      </w:r>
      <w:r w:rsidRPr="009E0422">
        <w:rPr>
          <w:color w:val="808080"/>
          <w:highlight w:val="cyan"/>
        </w:rPr>
        <w:t xml:space="preserve">-- The DL BWP which the CSI-RS assocaited with this CSI-ResourceConfig are located in. </w:t>
      </w:r>
    </w:p>
    <w:p w14:paraId="72705D27" w14:textId="7860878F" w:rsidR="00EB57A4" w:rsidRPr="009E0422" w:rsidRDefault="00EB57A4" w:rsidP="00CE00FD">
      <w:pPr>
        <w:pStyle w:val="PL"/>
        <w:rPr>
          <w:color w:val="808080"/>
          <w:highlight w:val="cyan"/>
        </w:rPr>
      </w:pPr>
      <w:r w:rsidRPr="009E0422">
        <w:rPr>
          <w:highlight w:val="cyan"/>
        </w:rPr>
        <w:tab/>
      </w:r>
      <w:r w:rsidRPr="009E0422">
        <w:rPr>
          <w:color w:val="808080"/>
          <w:highlight w:val="cyan"/>
        </w:rPr>
        <w:t>-- Corresponds to L1 parameter 'BWP-Info' (see 38.214, section FFS_Section)</w:t>
      </w:r>
    </w:p>
    <w:p w14:paraId="089EF61A" w14:textId="77777777" w:rsidR="00EB57A4" w:rsidRPr="009E0422" w:rsidRDefault="00EB57A4" w:rsidP="00CE00FD">
      <w:pPr>
        <w:pStyle w:val="PL"/>
        <w:rPr>
          <w:del w:id="4211" w:author="merged r1" w:date="2018-01-18T13:12:00Z"/>
          <w:highlight w:val="cyan"/>
        </w:rPr>
      </w:pPr>
      <w:del w:id="4212" w:author="merged r1" w:date="2018-01-18T13:12:00Z">
        <w:r w:rsidRPr="009E0422">
          <w:rPr>
            <w:highlight w:val="cyan"/>
          </w:rPr>
          <w:tab/>
          <w:delText>ba</w:delText>
        </w:r>
        <w:r w:rsidR="00043408" w:rsidRPr="009E0422">
          <w:rPr>
            <w:highlight w:val="cyan"/>
          </w:rPr>
          <w:delText>nd</w:delText>
        </w:r>
        <w:r w:rsidRPr="009E0422">
          <w:rPr>
            <w:highlight w:val="cyan"/>
          </w:rPr>
          <w:delText>widthPartId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Bandw</w:delText>
        </w:r>
        <w:r w:rsidR="00961C14" w:rsidRPr="009E0422">
          <w:rPr>
            <w:highlight w:val="cyan"/>
          </w:rPr>
          <w:delText>i</w:delText>
        </w:r>
        <w:r w:rsidRPr="009E0422">
          <w:rPr>
            <w:highlight w:val="cyan"/>
          </w:rPr>
          <w:delText>dthPartId,</w:delText>
        </w:r>
      </w:del>
    </w:p>
    <w:p w14:paraId="64DE8131" w14:textId="51113182" w:rsidR="00EB57A4" w:rsidRPr="009E0422" w:rsidRDefault="00EB57A4" w:rsidP="00CE00FD">
      <w:pPr>
        <w:pStyle w:val="PL"/>
        <w:rPr>
          <w:ins w:id="4213" w:author="merged r1" w:date="2018-01-18T13:12:00Z"/>
          <w:highlight w:val="cyan"/>
        </w:rPr>
      </w:pPr>
      <w:ins w:id="4214" w:author="merged r1" w:date="2018-01-18T13:12:00Z">
        <w:r w:rsidRPr="009E0422">
          <w:rPr>
            <w:highlight w:val="cyan"/>
          </w:rPr>
          <w:tab/>
        </w:r>
        <w:r w:rsidR="00CC004C" w:rsidRPr="009E0422">
          <w:rPr>
            <w:highlight w:val="cyan"/>
          </w:rPr>
          <w:t>bwp-Id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C004C" w:rsidRPr="009E0422">
          <w:rPr>
            <w:highlight w:val="cyan"/>
          </w:rPr>
          <w:t>BWP-Id</w:t>
        </w:r>
        <w:r w:rsidRPr="009E0422">
          <w:rPr>
            <w:highlight w:val="cyan"/>
          </w:rPr>
          <w:t>,</w:t>
        </w:r>
      </w:ins>
    </w:p>
    <w:p w14:paraId="11001BE7" w14:textId="65681445" w:rsidR="00EB57A4" w:rsidRPr="009E0422" w:rsidRDefault="00EB57A4" w:rsidP="00CE00FD">
      <w:pPr>
        <w:pStyle w:val="PL"/>
        <w:rPr>
          <w:highlight w:val="cyan"/>
        </w:rPr>
      </w:pPr>
    </w:p>
    <w:p w14:paraId="269547CE" w14:textId="77777777" w:rsidR="00812834" w:rsidRPr="009E0422" w:rsidRDefault="00B124BB" w:rsidP="00CE00FD">
      <w:pPr>
        <w:pStyle w:val="PL"/>
        <w:rPr>
          <w:color w:val="808080"/>
          <w:highlight w:val="cyan"/>
        </w:rPr>
      </w:pPr>
      <w:r w:rsidRPr="009E0422">
        <w:rPr>
          <w:highlight w:val="cyan"/>
        </w:rPr>
        <w:tab/>
      </w:r>
      <w:r w:rsidRPr="009E0422">
        <w:rPr>
          <w:color w:val="808080"/>
          <w:highlight w:val="cyan"/>
        </w:rPr>
        <w:t>-- Time domain behavior of resource configuration. Corresponds to L1 parameter 'ResourceConfigType' (see 38.214, section 5.2.2.3.5)</w:t>
      </w:r>
      <w:r w:rsidR="00E67DCF" w:rsidRPr="009E0422">
        <w:rPr>
          <w:color w:val="808080"/>
          <w:highlight w:val="cyan"/>
        </w:rPr>
        <w:tab/>
      </w:r>
    </w:p>
    <w:p w14:paraId="060ACD62" w14:textId="5553EBC1" w:rsidR="00E67DCF" w:rsidRPr="009E0422" w:rsidRDefault="00812834" w:rsidP="00CE00FD">
      <w:pPr>
        <w:pStyle w:val="PL"/>
        <w:rPr>
          <w:highlight w:val="cyan"/>
        </w:rPr>
      </w:pPr>
      <w:r w:rsidRPr="009E0422">
        <w:rPr>
          <w:highlight w:val="cyan"/>
        </w:rPr>
        <w:tab/>
      </w:r>
      <w:r w:rsidR="00E67DCF" w:rsidRPr="009E0422">
        <w:rPr>
          <w:highlight w:val="cyan"/>
        </w:rPr>
        <w:t>resourceType</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del w:id="4215" w:author="merged r1" w:date="2018-01-18T13:12:00Z">
        <w:r w:rsidR="00E67DCF" w:rsidRPr="009E0422">
          <w:rPr>
            <w:highlight w:val="cyan"/>
          </w:rPr>
          <w:tab/>
        </w:r>
      </w:del>
      <w:r w:rsidR="00E67DCF" w:rsidRPr="009E0422">
        <w:rPr>
          <w:color w:val="993366"/>
          <w:highlight w:val="cyan"/>
        </w:rPr>
        <w:t>CHOICE</w:t>
      </w:r>
      <w:r w:rsidR="00E67DCF" w:rsidRPr="009E0422">
        <w:rPr>
          <w:highlight w:val="cyan"/>
        </w:rPr>
        <w:t xml:space="preserve"> {</w:t>
      </w:r>
    </w:p>
    <w:p w14:paraId="6775EF42" w14:textId="0F8840AE" w:rsidR="00E67DCF" w:rsidRPr="009E0422" w:rsidRDefault="00E67DCF" w:rsidP="00CE00FD">
      <w:pPr>
        <w:pStyle w:val="PL"/>
        <w:rPr>
          <w:highlight w:val="cyan"/>
        </w:rPr>
      </w:pPr>
      <w:r w:rsidRPr="009E0422">
        <w:rPr>
          <w:highlight w:val="cyan"/>
        </w:rPr>
        <w:tab/>
      </w:r>
      <w:r w:rsidRPr="009E0422">
        <w:rPr>
          <w:highlight w:val="cyan"/>
        </w:rPr>
        <w:tab/>
        <w:t>aperiodic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4216" w:author="merged r1" w:date="2018-01-18T13:12:00Z">
        <w:r w:rsidRPr="009E0422">
          <w:rPr>
            <w:highlight w:val="cyan"/>
          </w:rPr>
          <w:tab/>
        </w:r>
      </w:del>
      <w:r w:rsidRPr="009E0422">
        <w:rPr>
          <w:color w:val="993366"/>
          <w:highlight w:val="cyan"/>
        </w:rPr>
        <w:t>NULL</w:t>
      </w:r>
      <w:r w:rsidRPr="009E0422">
        <w:rPr>
          <w:highlight w:val="cyan"/>
        </w:rPr>
        <w:t xml:space="preserve">, </w:t>
      </w:r>
    </w:p>
    <w:p w14:paraId="1070657E" w14:textId="7C3CDB50" w:rsidR="00E67DCF" w:rsidRPr="009E0422" w:rsidRDefault="00E67DCF" w:rsidP="00CE00FD">
      <w:pPr>
        <w:pStyle w:val="PL"/>
        <w:rPr>
          <w:highlight w:val="cyan"/>
        </w:rPr>
      </w:pPr>
      <w:r w:rsidRPr="009E0422">
        <w:rPr>
          <w:highlight w:val="cyan"/>
        </w:rPr>
        <w:tab/>
      </w:r>
      <w:r w:rsidRPr="009E0422">
        <w:rPr>
          <w:highlight w:val="cyan"/>
        </w:rPr>
        <w:tab/>
        <w:t xml:space="preserve">semiPersistent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3CB4D93F" w14:textId="79260675" w:rsidR="00E67DCF" w:rsidRPr="009E0422" w:rsidRDefault="00E67DCF" w:rsidP="00CE00FD">
      <w:pPr>
        <w:pStyle w:val="PL"/>
        <w:rPr>
          <w:highlight w:val="cyan"/>
        </w:rPr>
      </w:pPr>
      <w:r w:rsidRPr="009E0422">
        <w:rPr>
          <w:highlight w:val="cyan"/>
        </w:rPr>
        <w:tab/>
      </w:r>
      <w:r w:rsidRPr="009E0422">
        <w:rPr>
          <w:highlight w:val="cyan"/>
        </w:rPr>
        <w:tab/>
        <w:t>periodic</w:t>
      </w:r>
      <w:del w:id="4217" w:author="merged r1" w:date="2018-01-18T13:1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71BB" w:rsidRPr="009E0422">
        <w:rPr>
          <w:color w:val="993366"/>
          <w:highlight w:val="cyan"/>
        </w:rPr>
        <w:t>SEQUENCE</w:t>
      </w:r>
      <w:r w:rsidR="001F71BB" w:rsidRPr="009E0422">
        <w:rPr>
          <w:highlight w:val="cyan"/>
        </w:rPr>
        <w:t xml:space="preserve"> {</w:t>
      </w:r>
    </w:p>
    <w:p w14:paraId="190A0A25" w14:textId="79BACA25" w:rsidR="000E1F40" w:rsidRPr="009E0422" w:rsidRDefault="000E1F4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For a target periodic CSI-RS, contains a r</w:t>
      </w:r>
      <w:r w:rsidR="009135BD" w:rsidRPr="009E0422">
        <w:rPr>
          <w:color w:val="808080"/>
          <w:highlight w:val="cyan"/>
        </w:rPr>
        <w:t>eference to one TCI-</w:t>
      </w:r>
      <w:del w:id="4218" w:author="RIL-H254" w:date="2018-01-31T10:01:00Z">
        <w:r w:rsidR="009135BD" w:rsidRPr="009E0422" w:rsidDel="000A195F">
          <w:rPr>
            <w:color w:val="808080"/>
            <w:highlight w:val="cyan"/>
          </w:rPr>
          <w:delText>RS-</w:delText>
        </w:r>
      </w:del>
      <w:r w:rsidR="009135BD" w:rsidRPr="009E0422">
        <w:rPr>
          <w:color w:val="808080"/>
          <w:highlight w:val="cyan"/>
        </w:rPr>
        <w:t>S</w:t>
      </w:r>
      <w:del w:id="4219" w:author="RIL-H254" w:date="2018-01-31T10:01:00Z">
        <w:r w:rsidR="009135BD" w:rsidRPr="009E0422" w:rsidDel="000A195F">
          <w:rPr>
            <w:color w:val="808080"/>
            <w:highlight w:val="cyan"/>
          </w:rPr>
          <w:delText>e</w:delText>
        </w:r>
      </w:del>
      <w:r w:rsidR="009135BD" w:rsidRPr="009E0422">
        <w:rPr>
          <w:color w:val="808080"/>
          <w:highlight w:val="cyan"/>
        </w:rPr>
        <w:t>t</w:t>
      </w:r>
      <w:ins w:id="4220" w:author="RIL-H254" w:date="2018-01-31T10:01:00Z">
        <w:r w:rsidR="000A195F" w:rsidRPr="009E0422">
          <w:rPr>
            <w:color w:val="808080"/>
            <w:highlight w:val="cyan"/>
          </w:rPr>
          <w:t>ate</w:t>
        </w:r>
      </w:ins>
      <w:r w:rsidRPr="009E0422">
        <w:rPr>
          <w:color w:val="808080"/>
          <w:highlight w:val="cyan"/>
        </w:rPr>
        <w:t xml:space="preserve"> in TCI-States for providing the QCL source and </w:t>
      </w:r>
    </w:p>
    <w:p w14:paraId="3133FDD7" w14:textId="7B588390" w:rsidR="000E1F40" w:rsidRPr="009E0422" w:rsidRDefault="000E1F4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QCL type. For periodic CSI-RS, the source can be SSB or another periodic-CSI-RS.</w:t>
      </w:r>
    </w:p>
    <w:p w14:paraId="711E4E2E" w14:textId="56ABBC19" w:rsidR="000E1F40" w:rsidRPr="009E0422" w:rsidRDefault="000E1F4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'QCL-Info-PeriodicCSI-RS' (see 38.214, section FFS_Section)</w:t>
      </w:r>
    </w:p>
    <w:p w14:paraId="32AA2675" w14:textId="57D56FF4" w:rsidR="000E1F40" w:rsidRPr="009E0422" w:rsidRDefault="000E1F40" w:rsidP="00CE00FD">
      <w:pPr>
        <w:pStyle w:val="PL"/>
        <w:rPr>
          <w:highlight w:val="cyan"/>
        </w:rPr>
      </w:pPr>
      <w:r w:rsidRPr="009E0422">
        <w:rPr>
          <w:highlight w:val="cyan"/>
        </w:rPr>
        <w:tab/>
      </w:r>
      <w:r w:rsidRPr="009E0422">
        <w:rPr>
          <w:highlight w:val="cyan"/>
        </w:rPr>
        <w:tab/>
      </w:r>
      <w:r w:rsidRPr="009E0422">
        <w:rPr>
          <w:highlight w:val="cyan"/>
        </w:rPr>
        <w:tab/>
        <w:t>qcl-InfoPeriodicCSI-RS</w:t>
      </w:r>
      <w:del w:id="4221" w:author="merged r1" w:date="2018-01-18T13:12:00Z">
        <w:r w:rsidRPr="009E0422">
          <w:rPr>
            <w:highlight w:val="cyan"/>
          </w:rPr>
          <w:tab/>
        </w:r>
      </w:del>
      <w:r w:rsidRPr="009E0422">
        <w:rPr>
          <w:highlight w:val="cyan"/>
        </w:rPr>
        <w:tab/>
      </w:r>
      <w:r w:rsidRPr="009E0422">
        <w:rPr>
          <w:highlight w:val="cyan"/>
        </w:rPr>
        <w:tab/>
      </w:r>
      <w:r w:rsidR="009135BD" w:rsidRPr="009E0422">
        <w:rPr>
          <w:highlight w:val="cyan"/>
        </w:rPr>
        <w:tab/>
      </w:r>
      <w:r w:rsidR="009135BD" w:rsidRPr="009E0422">
        <w:rPr>
          <w:highlight w:val="cyan"/>
        </w:rPr>
        <w:tab/>
        <w:t>TCI-</w:t>
      </w:r>
      <w:del w:id="4222" w:author="RIL-H254" w:date="2018-01-31T10:01:00Z">
        <w:r w:rsidR="009135BD" w:rsidRPr="009E0422" w:rsidDel="000A195F">
          <w:rPr>
            <w:highlight w:val="cyan"/>
          </w:rPr>
          <w:delText>RS-</w:delText>
        </w:r>
      </w:del>
      <w:r w:rsidR="009135BD" w:rsidRPr="009E0422">
        <w:rPr>
          <w:highlight w:val="cyan"/>
        </w:rPr>
        <w:t>S</w:t>
      </w:r>
      <w:del w:id="4223" w:author="RIL-H254" w:date="2018-01-31T10:01:00Z">
        <w:r w:rsidR="009135BD" w:rsidRPr="009E0422" w:rsidDel="000A195F">
          <w:rPr>
            <w:highlight w:val="cyan"/>
          </w:rPr>
          <w:delText>e</w:delText>
        </w:r>
      </w:del>
      <w:r w:rsidR="009135BD" w:rsidRPr="009E0422">
        <w:rPr>
          <w:highlight w:val="cyan"/>
        </w:rPr>
        <w:t>t</w:t>
      </w:r>
      <w:ins w:id="4224" w:author="RIL-H254" w:date="2018-01-31T10:01:00Z">
        <w:r w:rsidR="000A195F" w:rsidRPr="009E0422">
          <w:rPr>
            <w:highlight w:val="cyan"/>
          </w:rPr>
          <w:t>ate</w:t>
        </w:r>
      </w:ins>
      <w:r w:rsidR="009135BD" w:rsidRPr="009E0422">
        <w:rPr>
          <w:highlight w:val="cyan"/>
        </w:rPr>
        <w:t>Id</w:t>
      </w:r>
      <w:r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Pr="009E0422">
        <w:rPr>
          <w:highlight w:val="cyan"/>
        </w:rPr>
        <w:tab/>
      </w:r>
      <w:r w:rsidRPr="009E0422">
        <w:rPr>
          <w:color w:val="993366"/>
          <w:highlight w:val="cyan"/>
        </w:rPr>
        <w:t>OPTIONAL</w:t>
      </w:r>
    </w:p>
    <w:p w14:paraId="5789587F" w14:textId="2A60DFD9" w:rsidR="001F71BB" w:rsidRPr="009E0422" w:rsidRDefault="001F71BB" w:rsidP="00CE00FD">
      <w:pPr>
        <w:pStyle w:val="PL"/>
        <w:rPr>
          <w:highlight w:val="cyan"/>
        </w:rPr>
      </w:pPr>
      <w:r w:rsidRPr="009E0422">
        <w:rPr>
          <w:highlight w:val="cyan"/>
        </w:rPr>
        <w:tab/>
      </w:r>
      <w:r w:rsidRPr="009E0422">
        <w:rPr>
          <w:highlight w:val="cyan"/>
        </w:rPr>
        <w:tab/>
        <w:t>}</w:t>
      </w:r>
    </w:p>
    <w:p w14:paraId="227C5E80" w14:textId="051039D2" w:rsidR="00552E60" w:rsidRPr="009E0422" w:rsidRDefault="00E67DCF" w:rsidP="00CE00FD">
      <w:pPr>
        <w:pStyle w:val="PL"/>
        <w:rPr>
          <w:highlight w:val="cyan"/>
        </w:rPr>
      </w:pPr>
      <w:r w:rsidRPr="009E0422">
        <w:rPr>
          <w:highlight w:val="cyan"/>
        </w:rPr>
        <w:tab/>
        <w:t>}</w:t>
      </w:r>
      <w:r w:rsidR="00EA4E51" w:rsidRPr="009E0422">
        <w:rPr>
          <w:highlight w:val="cyan"/>
        </w:rPr>
        <w:t>,</w:t>
      </w:r>
    </w:p>
    <w:p w14:paraId="2ABBE98D" w14:textId="5635D701" w:rsidR="00552E60" w:rsidRPr="009E0422" w:rsidRDefault="00552E60" w:rsidP="00CE00FD">
      <w:pPr>
        <w:pStyle w:val="PL"/>
        <w:rPr>
          <w:highlight w:val="cyan"/>
        </w:rPr>
      </w:pPr>
    </w:p>
    <w:p w14:paraId="04AECB17" w14:textId="1B147075" w:rsidR="00552E60" w:rsidRPr="009E0422" w:rsidRDefault="00552E60" w:rsidP="00CE00FD">
      <w:pPr>
        <w:pStyle w:val="PL"/>
        <w:rPr>
          <w:color w:val="808080"/>
          <w:highlight w:val="cyan"/>
        </w:rPr>
      </w:pPr>
      <w:r w:rsidRPr="009E0422">
        <w:rPr>
          <w:highlight w:val="cyan"/>
        </w:rPr>
        <w:tab/>
      </w:r>
      <w:r w:rsidRPr="009E0422">
        <w:rPr>
          <w:color w:val="808080"/>
          <w:highlight w:val="cyan"/>
        </w:rPr>
        <w:t xml:space="preserve">-- Indication of which </w:t>
      </w:r>
      <w:r w:rsidR="00F611F5" w:rsidRPr="009E0422">
        <w:rPr>
          <w:color w:val="808080"/>
          <w:highlight w:val="cyan"/>
        </w:rPr>
        <w:t>Serving Cell</w:t>
      </w:r>
      <w:r w:rsidRPr="009E0422">
        <w:rPr>
          <w:color w:val="808080"/>
          <w:highlight w:val="cyan"/>
        </w:rPr>
        <w:t xml:space="preserve"> the configured CSI-RS is located in.</w:t>
      </w:r>
    </w:p>
    <w:p w14:paraId="14758CA6" w14:textId="3DB0988B" w:rsidR="00552E60" w:rsidRPr="009E0422" w:rsidRDefault="00552E60" w:rsidP="00CE00FD">
      <w:pPr>
        <w:pStyle w:val="PL"/>
        <w:rPr>
          <w:color w:val="808080"/>
          <w:highlight w:val="cyan"/>
        </w:rPr>
      </w:pPr>
      <w:r w:rsidRPr="009E0422">
        <w:rPr>
          <w:highlight w:val="cyan"/>
        </w:rPr>
        <w:tab/>
      </w:r>
      <w:r w:rsidRPr="009E0422">
        <w:rPr>
          <w:color w:val="808080"/>
          <w:highlight w:val="cyan"/>
        </w:rPr>
        <w:t xml:space="preserve">-- FFS_CHECK: </w:t>
      </w:r>
      <w:r w:rsidR="00F611F5" w:rsidRPr="009E0422">
        <w:rPr>
          <w:color w:val="808080"/>
          <w:highlight w:val="cyan"/>
        </w:rPr>
        <w:t>RAN1 intended to enable cross-carrier scheduling of aperiodoic CSI-RS. This field would indicate on which ServingCell</w:t>
      </w:r>
    </w:p>
    <w:p w14:paraId="3AD8E716" w14:textId="364C22CC" w:rsidR="00F611F5" w:rsidRPr="009E0422" w:rsidRDefault="00F611F5" w:rsidP="00CE00FD">
      <w:pPr>
        <w:pStyle w:val="PL"/>
        <w:rPr>
          <w:color w:val="808080"/>
          <w:highlight w:val="cyan"/>
        </w:rPr>
      </w:pPr>
      <w:r w:rsidRPr="009E0422">
        <w:rPr>
          <w:highlight w:val="cyan"/>
        </w:rPr>
        <w:lastRenderedPageBreak/>
        <w:tab/>
      </w:r>
      <w:r w:rsidRPr="009E0422">
        <w:rPr>
          <w:color w:val="808080"/>
          <w:highlight w:val="cyan"/>
        </w:rPr>
        <w:t xml:space="preserve">-- the UE finds these resources. </w:t>
      </w:r>
      <w:r w:rsidR="00C143B3" w:rsidRPr="009E0422">
        <w:rPr>
          <w:color w:val="808080"/>
          <w:highlight w:val="cyan"/>
        </w:rPr>
        <w:t>Discuss whether and how this works considering that currently a CSI-MeasConfig exists per ServingCell</w:t>
      </w:r>
    </w:p>
    <w:p w14:paraId="40B1E4AE" w14:textId="2252CC4D" w:rsidR="00552E60" w:rsidRPr="009E0422" w:rsidRDefault="00552E60" w:rsidP="00CE00FD">
      <w:pPr>
        <w:pStyle w:val="PL"/>
        <w:rPr>
          <w:color w:val="808080"/>
          <w:highlight w:val="cyan"/>
        </w:rPr>
      </w:pPr>
      <w:r w:rsidRPr="009E0422">
        <w:rPr>
          <w:highlight w:val="cyan"/>
        </w:rPr>
        <w:tab/>
      </w:r>
      <w:r w:rsidRPr="009E0422">
        <w:rPr>
          <w:color w:val="808080"/>
          <w:highlight w:val="cyan"/>
        </w:rPr>
        <w:t>-- Corresponds to L1 parameter 'CC</w:t>
      </w:r>
      <w:del w:id="4225" w:author="merged r1" w:date="2018-01-18T13:12:00Z">
        <w:r w:rsidRPr="009E0422">
          <w:rPr>
            <w:color w:val="808080"/>
            <w:highlight w:val="cyan"/>
          </w:rPr>
          <w:delText>-</w:delText>
        </w:r>
      </w:del>
      <w:ins w:id="4226" w:author="merged r1" w:date="2018-01-18T13:12:00Z">
        <w:r w:rsidR="00672D8F" w:rsidRPr="009E0422">
          <w:rPr>
            <w:color w:val="808080"/>
            <w:highlight w:val="cyan"/>
          </w:rPr>
          <w:t>_</w:t>
        </w:r>
      </w:ins>
      <w:r w:rsidRPr="009E0422">
        <w:rPr>
          <w:color w:val="808080"/>
          <w:highlight w:val="cyan"/>
        </w:rPr>
        <w:t xml:space="preserve">Info' (see 38.214, section </w:t>
      </w:r>
      <w:del w:id="4227" w:author="merged r1" w:date="2018-01-18T13:12:00Z">
        <w:r w:rsidRPr="009E0422">
          <w:rPr>
            <w:color w:val="808080"/>
            <w:highlight w:val="cyan"/>
          </w:rPr>
          <w:delText>FFS_Section</w:delText>
        </w:r>
      </w:del>
      <w:ins w:id="4228" w:author="merged r1" w:date="2018-01-18T13:12:00Z">
        <w:r w:rsidR="00672D8F" w:rsidRPr="009E0422">
          <w:rPr>
            <w:color w:val="808080"/>
            <w:highlight w:val="cyan"/>
          </w:rPr>
          <w:t>5.2.2.3.1</w:t>
        </w:r>
      </w:ins>
      <w:r w:rsidRPr="009E0422">
        <w:rPr>
          <w:color w:val="808080"/>
          <w:highlight w:val="cyan"/>
        </w:rPr>
        <w:t>)</w:t>
      </w:r>
    </w:p>
    <w:p w14:paraId="6A86295D" w14:textId="455C67ED" w:rsidR="00552E60" w:rsidRPr="009E0422" w:rsidRDefault="00552E60" w:rsidP="00CE00FD">
      <w:pPr>
        <w:pStyle w:val="PL"/>
        <w:rPr>
          <w:highlight w:val="cyan"/>
        </w:rPr>
      </w:pPr>
      <w:r w:rsidRPr="009E0422">
        <w:rPr>
          <w:highlight w:val="cyan"/>
        </w:rPr>
        <w:tab/>
      </w:r>
      <w:r w:rsidR="004008AC" w:rsidRPr="009E0422">
        <w:rPr>
          <w:highlight w:val="cyan"/>
        </w:rPr>
        <w:t>crossCarrierInfo</w:t>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t>FFS_Value</w:t>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476C888" w14:textId="7BFB67A5" w:rsidR="001F71BB" w:rsidRPr="009E0422" w:rsidRDefault="00C328C6" w:rsidP="00CE00FD">
      <w:pPr>
        <w:pStyle w:val="PL"/>
        <w:rPr>
          <w:highlight w:val="cyan"/>
        </w:rPr>
      </w:pPr>
      <w:r w:rsidRPr="009E0422">
        <w:rPr>
          <w:highlight w:val="cyan"/>
        </w:rPr>
        <w:tab/>
        <w:t>...</w:t>
      </w:r>
    </w:p>
    <w:p w14:paraId="00FF2427" w14:textId="20E3193C" w:rsidR="00E67DCF" w:rsidRPr="009E0422" w:rsidRDefault="00E67DCF" w:rsidP="00CE00FD">
      <w:pPr>
        <w:pStyle w:val="PL"/>
        <w:rPr>
          <w:highlight w:val="cyan"/>
        </w:rPr>
      </w:pPr>
      <w:r w:rsidRPr="009E0422">
        <w:rPr>
          <w:highlight w:val="cyan"/>
        </w:rPr>
        <w:t>}</w:t>
      </w:r>
    </w:p>
    <w:p w14:paraId="2707F96C" w14:textId="77777777" w:rsidR="00FA2DC6" w:rsidRPr="009E0422" w:rsidRDefault="00FA2DC6" w:rsidP="00FA2DC6">
      <w:pPr>
        <w:pStyle w:val="PL"/>
        <w:rPr>
          <w:ins w:id="4229" w:author="Rapporteur" w:date="2018-02-06T18:00:00Z"/>
          <w:highlight w:val="cyan"/>
        </w:rPr>
      </w:pPr>
    </w:p>
    <w:p w14:paraId="77F863D8" w14:textId="77777777" w:rsidR="00FA2DC6" w:rsidRPr="009E0422" w:rsidRDefault="00FA2DC6" w:rsidP="00FA2DC6">
      <w:pPr>
        <w:pStyle w:val="PL"/>
        <w:rPr>
          <w:ins w:id="4230" w:author="Rapporteur" w:date="2018-02-06T18:00:00Z"/>
          <w:highlight w:val="cyan"/>
        </w:rPr>
      </w:pPr>
      <w:ins w:id="4231" w:author="Rapporteur" w:date="2018-02-06T18:00:00Z">
        <w:r w:rsidRPr="009E0422">
          <w:rPr>
            <w:highlight w:val="cyan"/>
          </w:rPr>
          <w:t>-- TAG-CSI-RESOURCECONFIG-STOP</w:t>
        </w:r>
      </w:ins>
    </w:p>
    <w:p w14:paraId="571AA39D" w14:textId="441A5F0F" w:rsidR="00E67DCF" w:rsidRPr="009E0422" w:rsidRDefault="00FA2DC6" w:rsidP="00CE00FD">
      <w:pPr>
        <w:pStyle w:val="PL"/>
        <w:rPr>
          <w:ins w:id="4232" w:author="Rapporteur" w:date="2018-02-06T18:03:00Z"/>
          <w:highlight w:val="cyan"/>
        </w:rPr>
      </w:pPr>
      <w:ins w:id="4233" w:author="Rapporteur" w:date="2018-02-06T18:00:00Z">
        <w:r w:rsidRPr="009E0422">
          <w:rPr>
            <w:highlight w:val="cyan"/>
          </w:rPr>
          <w:t>-- ASN1STOP</w:t>
        </w:r>
      </w:ins>
    </w:p>
    <w:p w14:paraId="474233AA" w14:textId="77777777" w:rsidR="00FA2DC6" w:rsidRPr="009E0422" w:rsidRDefault="00FA2DC6" w:rsidP="00FA2DC6">
      <w:pPr>
        <w:pStyle w:val="Heading4"/>
        <w:rPr>
          <w:ins w:id="4234" w:author="Rapporteur" w:date="2018-02-06T18:03:00Z"/>
          <w:highlight w:val="cyan"/>
        </w:rPr>
      </w:pPr>
      <w:ins w:id="4235" w:author="Rapporteur" w:date="2018-02-06T18:03:00Z">
        <w:r w:rsidRPr="009E0422">
          <w:rPr>
            <w:highlight w:val="cyan"/>
          </w:rPr>
          <w:t>–</w:t>
        </w:r>
        <w:r w:rsidRPr="009E0422">
          <w:rPr>
            <w:highlight w:val="cyan"/>
          </w:rPr>
          <w:tab/>
        </w:r>
        <w:r w:rsidRPr="009E0422">
          <w:rPr>
            <w:i/>
            <w:highlight w:val="cyan"/>
          </w:rPr>
          <w:t>CSI-ResourceConfigId</w:t>
        </w:r>
      </w:ins>
    </w:p>
    <w:p w14:paraId="3DCDBA98" w14:textId="209F276E" w:rsidR="00FA2DC6" w:rsidRPr="009E0422" w:rsidRDefault="00FA2DC6" w:rsidP="00FA2DC6">
      <w:pPr>
        <w:rPr>
          <w:ins w:id="4236" w:author="Rapporteur" w:date="2018-02-06T18:03:00Z"/>
          <w:highlight w:val="cyan"/>
        </w:rPr>
      </w:pPr>
      <w:ins w:id="4237" w:author="Rapporteur" w:date="2018-02-06T18:03:00Z">
        <w:r w:rsidRPr="009E0422">
          <w:rPr>
            <w:highlight w:val="cyan"/>
          </w:rPr>
          <w:t xml:space="preserve">The IE </w:t>
        </w:r>
        <w:r w:rsidRPr="009E0422">
          <w:rPr>
            <w:i/>
            <w:highlight w:val="cyan"/>
          </w:rPr>
          <w:t>CSI-ResourceConfigId</w:t>
        </w:r>
        <w:r w:rsidRPr="009E0422">
          <w:rPr>
            <w:highlight w:val="cyan"/>
          </w:rPr>
          <w:t xml:space="preserve"> is used to </w:t>
        </w:r>
      </w:ins>
      <w:ins w:id="4238" w:author="Rapporteur" w:date="2018-02-06T18:04:00Z">
        <w:r w:rsidRPr="009E0422">
          <w:rPr>
            <w:highlight w:val="cyan"/>
          </w:rPr>
          <w:t>identify a CSI-ResourceConfig.</w:t>
        </w:r>
      </w:ins>
    </w:p>
    <w:p w14:paraId="3A2F2711" w14:textId="77777777" w:rsidR="00FA2DC6" w:rsidRPr="009E0422" w:rsidRDefault="00FA2DC6" w:rsidP="00FA2DC6">
      <w:pPr>
        <w:pStyle w:val="TH"/>
        <w:rPr>
          <w:ins w:id="4239" w:author="Rapporteur" w:date="2018-02-06T18:03:00Z"/>
          <w:highlight w:val="cyan"/>
        </w:rPr>
      </w:pPr>
      <w:ins w:id="4240" w:author="Rapporteur" w:date="2018-02-06T18:03:00Z">
        <w:r w:rsidRPr="009E0422">
          <w:rPr>
            <w:i/>
            <w:highlight w:val="cyan"/>
          </w:rPr>
          <w:t>CSI-ResourceConfigId</w:t>
        </w:r>
        <w:r w:rsidRPr="009E0422">
          <w:rPr>
            <w:highlight w:val="cyan"/>
          </w:rPr>
          <w:t xml:space="preserve"> information element</w:t>
        </w:r>
      </w:ins>
    </w:p>
    <w:p w14:paraId="4BDADCD5" w14:textId="77777777" w:rsidR="00FA2DC6" w:rsidRPr="009E0422" w:rsidRDefault="00FA2DC6" w:rsidP="00FA2DC6">
      <w:pPr>
        <w:pStyle w:val="PL"/>
        <w:rPr>
          <w:ins w:id="4241" w:author="Rapporteur" w:date="2018-02-06T18:03:00Z"/>
          <w:highlight w:val="cyan"/>
        </w:rPr>
      </w:pPr>
      <w:ins w:id="4242" w:author="Rapporteur" w:date="2018-02-06T18:03:00Z">
        <w:r w:rsidRPr="009E0422">
          <w:rPr>
            <w:highlight w:val="cyan"/>
          </w:rPr>
          <w:t>-- ASN1START</w:t>
        </w:r>
      </w:ins>
    </w:p>
    <w:p w14:paraId="69B92C89" w14:textId="56D1EE5C" w:rsidR="00FA2DC6" w:rsidRPr="009E0422" w:rsidRDefault="00FA2DC6" w:rsidP="00FA2DC6">
      <w:pPr>
        <w:pStyle w:val="PL"/>
        <w:rPr>
          <w:ins w:id="4243" w:author="Rapporteur" w:date="2018-02-06T18:03:00Z"/>
          <w:highlight w:val="cyan"/>
        </w:rPr>
      </w:pPr>
      <w:ins w:id="4244" w:author="Rapporteur" w:date="2018-02-06T18:03:00Z">
        <w:r w:rsidRPr="009E0422">
          <w:rPr>
            <w:highlight w:val="cyan"/>
          </w:rPr>
          <w:t>-- TAG-CSI-RESOURCECONFIGID-START</w:t>
        </w:r>
      </w:ins>
    </w:p>
    <w:p w14:paraId="7502EFB5" w14:textId="632F1E1D" w:rsidR="00FA2DC6" w:rsidRPr="009E0422" w:rsidDel="00FA2DC6" w:rsidRDefault="00FA2DC6" w:rsidP="00FA2DC6">
      <w:pPr>
        <w:pStyle w:val="PL"/>
        <w:rPr>
          <w:del w:id="4245" w:author="Rapporteur" w:date="2018-02-06T18:03:00Z"/>
          <w:highlight w:val="cyan"/>
        </w:rPr>
      </w:pPr>
    </w:p>
    <w:p w14:paraId="3403A7C3" w14:textId="1BFBAB43" w:rsidR="00E67DCF" w:rsidRPr="009E0422" w:rsidRDefault="00E67DCF" w:rsidP="00CE00FD">
      <w:pPr>
        <w:pStyle w:val="PL"/>
        <w:rPr>
          <w:highlight w:val="cyan"/>
        </w:rPr>
      </w:pPr>
      <w:r w:rsidRPr="009E0422">
        <w:rPr>
          <w:highlight w:val="cyan"/>
        </w:rPr>
        <w:t xml:space="preserve">CSI-ResourceConfigId ::= </w:t>
      </w:r>
      <w:r w:rsidRPr="009E0422">
        <w:rPr>
          <w:color w:val="993366"/>
          <w:highlight w:val="cyan"/>
        </w:rPr>
        <w:t>INTEGER</w:t>
      </w:r>
      <w:r w:rsidRPr="009E0422">
        <w:rPr>
          <w:highlight w:val="cyan"/>
        </w:rPr>
        <w:t xml:space="preserve"> (0..maxNrofCSI-ResourceConfigurations-1)</w:t>
      </w:r>
    </w:p>
    <w:p w14:paraId="2C71D24C" w14:textId="77777777" w:rsidR="00FA2DC6" w:rsidRPr="009E0422" w:rsidRDefault="00FA2DC6" w:rsidP="00FA2DC6">
      <w:pPr>
        <w:pStyle w:val="PL"/>
        <w:rPr>
          <w:ins w:id="4246" w:author="Rapporteur" w:date="2018-02-06T18:03:00Z"/>
          <w:highlight w:val="cyan"/>
        </w:rPr>
      </w:pPr>
    </w:p>
    <w:p w14:paraId="12E5CBE9" w14:textId="16CF5EBA" w:rsidR="00FA2DC6" w:rsidRPr="009E0422" w:rsidRDefault="00FA2DC6" w:rsidP="00FA2DC6">
      <w:pPr>
        <w:pStyle w:val="PL"/>
        <w:rPr>
          <w:ins w:id="4247" w:author="Rapporteur" w:date="2018-02-06T18:03:00Z"/>
          <w:highlight w:val="cyan"/>
        </w:rPr>
      </w:pPr>
      <w:ins w:id="4248" w:author="Rapporteur" w:date="2018-02-06T18:03:00Z">
        <w:r w:rsidRPr="009E0422">
          <w:rPr>
            <w:highlight w:val="cyan"/>
          </w:rPr>
          <w:t>-- TAG-CSI-RESOURCECONFIGID-STOP</w:t>
        </w:r>
      </w:ins>
    </w:p>
    <w:p w14:paraId="0B47AE19" w14:textId="09409DD8" w:rsidR="00E67DCF" w:rsidRPr="009E0422" w:rsidRDefault="00FA2DC6" w:rsidP="00CE00FD">
      <w:pPr>
        <w:pStyle w:val="PL"/>
        <w:rPr>
          <w:ins w:id="4249" w:author="Rapporteur" w:date="2018-02-06T18:04:00Z"/>
          <w:highlight w:val="cyan"/>
        </w:rPr>
      </w:pPr>
      <w:ins w:id="4250" w:author="Rapporteur" w:date="2018-02-06T18:03:00Z">
        <w:r w:rsidRPr="009E0422">
          <w:rPr>
            <w:highlight w:val="cyan"/>
          </w:rPr>
          <w:t>-- ASN1STOP</w:t>
        </w:r>
      </w:ins>
    </w:p>
    <w:p w14:paraId="4AB4C265" w14:textId="77777777" w:rsidR="00FA2DC6" w:rsidRPr="009E0422" w:rsidRDefault="00FA2DC6" w:rsidP="00FA2DC6">
      <w:pPr>
        <w:pStyle w:val="Heading4"/>
        <w:rPr>
          <w:ins w:id="4251" w:author="Rapporteur" w:date="2018-02-06T18:04:00Z"/>
          <w:highlight w:val="cyan"/>
        </w:rPr>
      </w:pPr>
      <w:ins w:id="4252" w:author="Rapporteur" w:date="2018-02-06T18:04:00Z">
        <w:r w:rsidRPr="009E0422">
          <w:rPr>
            <w:highlight w:val="cyan"/>
          </w:rPr>
          <w:t>–</w:t>
        </w:r>
        <w:r w:rsidRPr="009E0422">
          <w:rPr>
            <w:highlight w:val="cyan"/>
          </w:rPr>
          <w:tab/>
        </w:r>
        <w:r w:rsidRPr="009E0422">
          <w:rPr>
            <w:i/>
            <w:highlight w:val="cyan"/>
          </w:rPr>
          <w:t>NZP-CSI-RS-ResourceSet</w:t>
        </w:r>
      </w:ins>
    </w:p>
    <w:p w14:paraId="607C9708" w14:textId="1FC69690" w:rsidR="00FA2DC6" w:rsidRPr="009E0422" w:rsidRDefault="00FA2DC6" w:rsidP="00BC41F2">
      <w:pPr>
        <w:rPr>
          <w:ins w:id="4253" w:author="Rapporteur" w:date="2018-02-06T18:04:00Z"/>
          <w:highlight w:val="cyan"/>
        </w:rPr>
      </w:pPr>
      <w:ins w:id="4254" w:author="Rapporteur" w:date="2018-02-06T18:04:00Z">
        <w:r w:rsidRPr="009E0422">
          <w:rPr>
            <w:highlight w:val="cyan"/>
          </w:rPr>
          <w:t xml:space="preserve">The IE </w:t>
        </w:r>
        <w:r w:rsidRPr="009E0422">
          <w:rPr>
            <w:i/>
            <w:highlight w:val="cyan"/>
          </w:rPr>
          <w:t>NZP-CSI-RS-ResourceSet</w:t>
        </w:r>
        <w:r w:rsidRPr="009E0422">
          <w:rPr>
            <w:highlight w:val="cyan"/>
          </w:rPr>
          <w:t xml:space="preserve"> is </w:t>
        </w:r>
      </w:ins>
      <w:ins w:id="4255" w:author="Rapporteur" w:date="2018-02-06T18:22:00Z">
        <w:r w:rsidR="00BC41F2" w:rsidRPr="009E0422">
          <w:rPr>
            <w:highlight w:val="cyan"/>
          </w:rPr>
          <w:t xml:space="preserve">a set of Non-Zero-Power (NZP) CSI-RS resources (their IDs) and set-specific parameters. </w:t>
        </w:r>
      </w:ins>
    </w:p>
    <w:p w14:paraId="62604680" w14:textId="77777777" w:rsidR="00FA2DC6" w:rsidRPr="009E0422" w:rsidRDefault="00FA2DC6" w:rsidP="00FA2DC6">
      <w:pPr>
        <w:pStyle w:val="TH"/>
        <w:rPr>
          <w:ins w:id="4256" w:author="Rapporteur" w:date="2018-02-06T18:04:00Z"/>
          <w:highlight w:val="cyan"/>
        </w:rPr>
      </w:pPr>
      <w:ins w:id="4257" w:author="Rapporteur" w:date="2018-02-06T18:04:00Z">
        <w:r w:rsidRPr="009E0422">
          <w:rPr>
            <w:i/>
            <w:highlight w:val="cyan"/>
          </w:rPr>
          <w:t>NZP-CSI-RS-ResourceSet</w:t>
        </w:r>
        <w:r w:rsidRPr="009E0422">
          <w:rPr>
            <w:highlight w:val="cyan"/>
          </w:rPr>
          <w:t xml:space="preserve"> information element</w:t>
        </w:r>
      </w:ins>
    </w:p>
    <w:p w14:paraId="1CBFE13E" w14:textId="77777777" w:rsidR="00FA2DC6" w:rsidRPr="009E0422" w:rsidRDefault="00FA2DC6" w:rsidP="00FA2DC6">
      <w:pPr>
        <w:pStyle w:val="PL"/>
        <w:rPr>
          <w:ins w:id="4258" w:author="Rapporteur" w:date="2018-02-06T18:04:00Z"/>
          <w:highlight w:val="cyan"/>
        </w:rPr>
      </w:pPr>
      <w:ins w:id="4259" w:author="Rapporteur" w:date="2018-02-06T18:04:00Z">
        <w:r w:rsidRPr="009E0422">
          <w:rPr>
            <w:highlight w:val="cyan"/>
          </w:rPr>
          <w:t>-- ASN1START</w:t>
        </w:r>
      </w:ins>
    </w:p>
    <w:p w14:paraId="02D90E6D" w14:textId="7D852649" w:rsidR="00FA2DC6" w:rsidRPr="009E0422" w:rsidRDefault="00FA2DC6" w:rsidP="00FA2DC6">
      <w:pPr>
        <w:pStyle w:val="PL"/>
        <w:rPr>
          <w:ins w:id="4260" w:author="Rapporteur" w:date="2018-02-06T18:04:00Z"/>
          <w:highlight w:val="cyan"/>
        </w:rPr>
      </w:pPr>
      <w:ins w:id="4261" w:author="Rapporteur" w:date="2018-02-06T18:04:00Z">
        <w:r w:rsidRPr="009E0422">
          <w:rPr>
            <w:highlight w:val="cyan"/>
          </w:rPr>
          <w:t>-- TAG-NZP-CSI-RS-RESOURCESET-START</w:t>
        </w:r>
      </w:ins>
    </w:p>
    <w:p w14:paraId="2B17AC80" w14:textId="7A8C00E0" w:rsidR="00FA2DC6" w:rsidRPr="009E0422" w:rsidDel="00FA2DC6" w:rsidRDefault="00FA2DC6" w:rsidP="00FA2DC6">
      <w:pPr>
        <w:pStyle w:val="PL"/>
        <w:rPr>
          <w:del w:id="4262" w:author="Rapporteur" w:date="2018-02-06T18:04:00Z"/>
          <w:highlight w:val="cyan"/>
        </w:rPr>
      </w:pPr>
    </w:p>
    <w:p w14:paraId="57EEA8C8" w14:textId="2F895BEE" w:rsidR="00E67DCF" w:rsidRPr="009E0422" w:rsidDel="00BC41F2" w:rsidRDefault="00077802" w:rsidP="00CE00FD">
      <w:pPr>
        <w:pStyle w:val="PL"/>
        <w:rPr>
          <w:del w:id="4263" w:author="Rapporteur" w:date="2018-02-06T18:22:00Z"/>
          <w:color w:val="808080"/>
          <w:highlight w:val="cyan"/>
        </w:rPr>
      </w:pPr>
      <w:del w:id="4264" w:author="Rapporteur" w:date="2018-02-06T18:22:00Z">
        <w:r w:rsidRPr="009E0422" w:rsidDel="00BC41F2">
          <w:rPr>
            <w:color w:val="808080"/>
            <w:highlight w:val="cyan"/>
          </w:rPr>
          <w:delText xml:space="preserve">-- </w:delText>
        </w:r>
        <w:r w:rsidR="00E67DCF" w:rsidRPr="009E0422" w:rsidDel="00BC41F2">
          <w:rPr>
            <w:color w:val="808080"/>
            <w:highlight w:val="cyan"/>
          </w:rPr>
          <w:delText xml:space="preserve">A set of </w:delText>
        </w:r>
        <w:r w:rsidR="00527A43" w:rsidRPr="009E0422" w:rsidDel="00BC41F2">
          <w:rPr>
            <w:color w:val="808080"/>
            <w:highlight w:val="cyan"/>
          </w:rPr>
          <w:delText xml:space="preserve">Non-Zero-Power (NZP) </w:delText>
        </w:r>
        <w:r w:rsidR="00E67DCF" w:rsidRPr="009E0422" w:rsidDel="00BC41F2">
          <w:rPr>
            <w:color w:val="808080"/>
            <w:highlight w:val="cyan"/>
          </w:rPr>
          <w:delText xml:space="preserve">CSI-RS resources (their IDs) </w:delText>
        </w:r>
        <w:r w:rsidR="00760504" w:rsidRPr="009E0422" w:rsidDel="00BC41F2">
          <w:rPr>
            <w:color w:val="808080"/>
            <w:highlight w:val="cyan"/>
          </w:rPr>
          <w:delText>and set-specific parameters</w:delText>
        </w:r>
        <w:r w:rsidR="00E67DCF" w:rsidRPr="009E0422" w:rsidDel="00BC41F2">
          <w:rPr>
            <w:color w:val="808080"/>
            <w:highlight w:val="cyan"/>
          </w:rPr>
          <w:delText xml:space="preserve">. </w:delText>
        </w:r>
      </w:del>
    </w:p>
    <w:p w14:paraId="533EA4C0" w14:textId="64746AA9" w:rsidR="00077802" w:rsidRPr="009E0422" w:rsidDel="00BC41F2" w:rsidRDefault="00077802" w:rsidP="00CE00FD">
      <w:pPr>
        <w:pStyle w:val="PL"/>
        <w:rPr>
          <w:del w:id="4265" w:author="Rapporteur" w:date="2018-02-06T18:22:00Z"/>
          <w:color w:val="808080"/>
          <w:highlight w:val="cyan"/>
        </w:rPr>
      </w:pPr>
      <w:del w:id="4266" w:author="Rapporteur" w:date="2018-02-06T18:22:00Z">
        <w:r w:rsidRPr="009E0422" w:rsidDel="00BC41F2">
          <w:rPr>
            <w:color w:val="808080"/>
            <w:highlight w:val="cyan"/>
          </w:rPr>
          <w:delText>-- Corresponds to L1 parameter '</w:delText>
        </w:r>
        <w:r w:rsidR="00527A43" w:rsidRPr="009E0422" w:rsidDel="00BC41F2">
          <w:rPr>
            <w:color w:val="808080"/>
            <w:highlight w:val="cyan"/>
          </w:rPr>
          <w:delText>NZP-CSI-RS-</w:delText>
        </w:r>
        <w:r w:rsidRPr="009E0422" w:rsidDel="00BC41F2">
          <w:rPr>
            <w:color w:val="808080"/>
            <w:highlight w:val="cyan"/>
          </w:rPr>
          <w:delText>ResourceSetConfig</w:delText>
        </w:r>
        <w:r w:rsidR="00527A43" w:rsidRPr="009E0422" w:rsidDel="00BC41F2">
          <w:rPr>
            <w:color w:val="808080"/>
            <w:highlight w:val="cyan"/>
          </w:rPr>
          <w:delText>List</w:delText>
        </w:r>
        <w:r w:rsidRPr="009E0422" w:rsidDel="00BC41F2">
          <w:rPr>
            <w:color w:val="808080"/>
            <w:highlight w:val="cyan"/>
          </w:rPr>
          <w:delText>' (see 38.214, section 5.2)</w:delText>
        </w:r>
      </w:del>
    </w:p>
    <w:p w14:paraId="79CDE73B" w14:textId="77777777" w:rsidR="00E67DCF" w:rsidRPr="009E0422" w:rsidRDefault="00527A43" w:rsidP="00CE00FD">
      <w:pPr>
        <w:pStyle w:val="PL"/>
        <w:rPr>
          <w:highlight w:val="cyan"/>
        </w:rPr>
      </w:pPr>
      <w:r w:rsidRPr="009E0422">
        <w:rPr>
          <w:highlight w:val="cyan"/>
        </w:rPr>
        <w:t>NZP-</w:t>
      </w:r>
      <w:r w:rsidR="00E67DCF" w:rsidRPr="009E0422">
        <w:rPr>
          <w:highlight w:val="cyan"/>
        </w:rPr>
        <w:t>CSI-</w:t>
      </w:r>
      <w:r w:rsidRPr="009E0422">
        <w:rPr>
          <w:highlight w:val="cyan"/>
        </w:rPr>
        <w:t>RS</w:t>
      </w:r>
      <w:r w:rsidR="00E67DCF" w:rsidRPr="009E0422">
        <w:rPr>
          <w:highlight w:val="cyan"/>
        </w:rPr>
        <w:t xml:space="preserve">-ResourceSet ::= </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color w:val="993366"/>
          <w:highlight w:val="cyan"/>
        </w:rPr>
        <w:t>SEQUENCE</w:t>
      </w:r>
      <w:r w:rsidR="00E67DCF" w:rsidRPr="009E0422">
        <w:rPr>
          <w:highlight w:val="cyan"/>
        </w:rPr>
        <w:t xml:space="preserve"> {</w:t>
      </w:r>
    </w:p>
    <w:p w14:paraId="5D74782B" w14:textId="77777777" w:rsidR="00E67DCF" w:rsidRPr="009E0422" w:rsidRDefault="00E67DCF" w:rsidP="00CE00FD">
      <w:pPr>
        <w:pStyle w:val="PL"/>
        <w:rPr>
          <w:del w:id="4267" w:author="merged r1" w:date="2018-01-18T13:12:00Z"/>
          <w:color w:val="808080"/>
          <w:highlight w:val="cyan"/>
        </w:rPr>
      </w:pPr>
      <w:del w:id="4268" w:author="merged r1" w:date="2018-01-18T13:12:00Z">
        <w:r w:rsidRPr="009E0422">
          <w:rPr>
            <w:highlight w:val="cyan"/>
          </w:rPr>
          <w:tab/>
        </w:r>
        <w:r w:rsidRPr="009E0422">
          <w:rPr>
            <w:color w:val="808080"/>
            <w:highlight w:val="cyan"/>
          </w:rPr>
          <w:delText>-- FFS: Where is the CSI-ResourceSetId used?</w:delText>
        </w:r>
      </w:del>
    </w:p>
    <w:p w14:paraId="53044467" w14:textId="77777777" w:rsidR="009138DB" w:rsidRPr="009E0422" w:rsidRDefault="00E67DCF" w:rsidP="00CE00FD">
      <w:pPr>
        <w:pStyle w:val="PL"/>
        <w:rPr>
          <w:ins w:id="4269" w:author="Rapporteur" w:date="2018-02-06T20:45:00Z"/>
          <w:highlight w:val="cyan"/>
        </w:rPr>
      </w:pPr>
      <w:r w:rsidRPr="009E0422">
        <w:rPr>
          <w:highlight w:val="cyan"/>
        </w:rPr>
        <w:tab/>
      </w:r>
      <w:ins w:id="4270" w:author="Rapporteur" w:date="2018-02-06T20:44:00Z">
        <w:r w:rsidR="009138DB" w:rsidRPr="009E0422">
          <w:rPr>
            <w:highlight w:val="cyan"/>
          </w:rPr>
          <w:t>nzp-CSI</w:t>
        </w:r>
      </w:ins>
      <w:del w:id="4271" w:author="Rapporteur" w:date="2018-02-06T20:45:00Z">
        <w:r w:rsidRPr="009E0422" w:rsidDel="009138DB">
          <w:rPr>
            <w:highlight w:val="cyan"/>
          </w:rPr>
          <w:delText>csi</w:delText>
        </w:r>
      </w:del>
      <w:r w:rsidR="009138DB" w:rsidRPr="009E0422">
        <w:rPr>
          <w:highlight w:val="cyan"/>
        </w:rPr>
        <w:t>-ResourceSetId</w:t>
      </w:r>
      <w:r w:rsidR="009138DB" w:rsidRPr="009E0422">
        <w:rPr>
          <w:highlight w:val="cyan"/>
        </w:rPr>
        <w:tab/>
      </w:r>
      <w:r w:rsidR="009138DB" w:rsidRPr="009E0422">
        <w:rPr>
          <w:highlight w:val="cyan"/>
        </w:rPr>
        <w:tab/>
      </w:r>
      <w:r w:rsidR="009138DB" w:rsidRPr="009E0422">
        <w:rPr>
          <w:highlight w:val="cyan"/>
        </w:rPr>
        <w:tab/>
      </w:r>
      <w:r w:rsidR="009138DB" w:rsidRPr="009E0422">
        <w:rPr>
          <w:highlight w:val="cyan"/>
        </w:rPr>
        <w:tab/>
      </w:r>
      <w:r w:rsidR="009138DB" w:rsidRPr="009E0422">
        <w:rPr>
          <w:highlight w:val="cyan"/>
        </w:rPr>
        <w:tab/>
      </w:r>
      <w:ins w:id="4272" w:author="Rapporteur" w:date="2018-02-06T20:45:00Z">
        <w:r w:rsidR="009138DB" w:rsidRPr="009E0422">
          <w:rPr>
            <w:highlight w:val="cyan"/>
          </w:rPr>
          <w:t>NZP-</w:t>
        </w:r>
      </w:ins>
      <w:r w:rsidRPr="009E0422">
        <w:rPr>
          <w:highlight w:val="cyan"/>
        </w:rPr>
        <w:t>CSI-ResourceSetId,</w:t>
      </w:r>
      <w:r w:rsidR="005C7532" w:rsidRPr="009E0422">
        <w:rPr>
          <w:highlight w:val="cyan"/>
        </w:rPr>
        <w:tab/>
      </w:r>
    </w:p>
    <w:p w14:paraId="32D2C92D" w14:textId="1F12538E" w:rsidR="005C7532" w:rsidRPr="009E0422" w:rsidRDefault="009138DB" w:rsidP="00CE00FD">
      <w:pPr>
        <w:pStyle w:val="PL"/>
        <w:rPr>
          <w:color w:val="808080"/>
          <w:highlight w:val="cyan"/>
        </w:rPr>
      </w:pPr>
      <w:ins w:id="4273" w:author="Rapporteur" w:date="2018-02-06T20:45:00Z">
        <w:r w:rsidRPr="009E0422">
          <w:rPr>
            <w:highlight w:val="cyan"/>
          </w:rPr>
          <w:tab/>
        </w:r>
      </w:ins>
      <w:r w:rsidR="005C7532" w:rsidRPr="009E0422">
        <w:rPr>
          <w:color w:val="808080"/>
          <w:highlight w:val="cyan"/>
        </w:rPr>
        <w:t xml:space="preserve">-- </w:t>
      </w:r>
      <w:r w:rsidR="006712EC" w:rsidRPr="009E0422">
        <w:rPr>
          <w:color w:val="808080"/>
          <w:highlight w:val="cyan"/>
        </w:rPr>
        <w:t>NZP-</w:t>
      </w:r>
      <w:r w:rsidR="005C7532" w:rsidRPr="009E0422">
        <w:rPr>
          <w:color w:val="808080"/>
          <w:highlight w:val="cyan"/>
        </w:rPr>
        <w:t>CSI-RS-Resource</w:t>
      </w:r>
      <w:r w:rsidR="006712EC" w:rsidRPr="009E0422">
        <w:rPr>
          <w:color w:val="808080"/>
          <w:highlight w:val="cyan"/>
        </w:rPr>
        <w:t>s assocaited with this NZP-CSI-RS resource set</w:t>
      </w:r>
      <w:r w:rsidR="005C7532" w:rsidRPr="009E0422">
        <w:rPr>
          <w:color w:val="808080"/>
          <w:highlight w:val="cyan"/>
        </w:rPr>
        <w:t>.</w:t>
      </w:r>
    </w:p>
    <w:p w14:paraId="3C1CAD0E" w14:textId="77777777" w:rsidR="005C7532" w:rsidRPr="009E0422" w:rsidRDefault="005C7532" w:rsidP="00CE00FD">
      <w:pPr>
        <w:pStyle w:val="PL"/>
        <w:rPr>
          <w:color w:val="808080"/>
          <w:highlight w:val="cyan"/>
        </w:rPr>
      </w:pPr>
      <w:r w:rsidRPr="009E0422">
        <w:rPr>
          <w:highlight w:val="cyan"/>
        </w:rPr>
        <w:tab/>
      </w:r>
      <w:r w:rsidRPr="009E0422">
        <w:rPr>
          <w:color w:val="808080"/>
          <w:highlight w:val="cyan"/>
        </w:rPr>
        <w:t>-- Corresponds to L1 parameter 'CSI-RS-ResourceConfigList' (see 38.214, section 5.2)</w:t>
      </w:r>
    </w:p>
    <w:p w14:paraId="453FFAA0" w14:textId="299E61DA" w:rsidR="00E67DCF" w:rsidRPr="009E0422" w:rsidRDefault="00E67DCF" w:rsidP="00CE00FD">
      <w:pPr>
        <w:pStyle w:val="PL"/>
        <w:rPr>
          <w:color w:val="808080"/>
          <w:highlight w:val="cyan"/>
        </w:rPr>
      </w:pPr>
      <w:r w:rsidRPr="009E0422">
        <w:rPr>
          <w:highlight w:val="cyan"/>
        </w:rPr>
        <w:tab/>
      </w:r>
      <w:r w:rsidRPr="009E0422">
        <w:rPr>
          <w:color w:val="808080"/>
          <w:highlight w:val="cyan"/>
        </w:rPr>
        <w:t>-- FFS: Better make the csi-rs-Resources a common pool on CSI-MeasConfig level?</w:t>
      </w:r>
    </w:p>
    <w:p w14:paraId="427EADFB" w14:textId="5832ED6D" w:rsidR="00E67DCF" w:rsidRPr="009E0422" w:rsidRDefault="00E67DCF" w:rsidP="00CE00FD">
      <w:pPr>
        <w:pStyle w:val="PL"/>
        <w:rPr>
          <w:highlight w:val="cyan"/>
        </w:rPr>
      </w:pPr>
      <w:r w:rsidRPr="009E0422">
        <w:rPr>
          <w:highlight w:val="cyan"/>
        </w:rPr>
        <w:tab/>
      </w:r>
      <w:r w:rsidR="006712EC" w:rsidRPr="009E0422">
        <w:rPr>
          <w:highlight w:val="cyan"/>
        </w:rPr>
        <w:t>nzp-</w:t>
      </w:r>
      <w:del w:id="4274" w:author="merged r1" w:date="2018-01-18T13:12:00Z">
        <w:r w:rsidRPr="009E0422">
          <w:rPr>
            <w:highlight w:val="cyan"/>
          </w:rPr>
          <w:delText>csi-rs</w:delText>
        </w:r>
      </w:del>
      <w:ins w:id="4275" w:author="merged r1" w:date="2018-01-18T13:12:00Z">
        <w:r w:rsidR="00F21E83" w:rsidRPr="009E0422">
          <w:rPr>
            <w:highlight w:val="cyan"/>
          </w:rPr>
          <w:t>CSI</w:t>
        </w:r>
        <w:r w:rsidRPr="009E0422">
          <w:rPr>
            <w:highlight w:val="cyan"/>
          </w:rPr>
          <w:t>-</w:t>
        </w:r>
        <w:r w:rsidR="00F21E83" w:rsidRPr="009E0422">
          <w:rPr>
            <w:highlight w:val="cyan"/>
          </w:rPr>
          <w:t>RS</w:t>
        </w:r>
      </w:ins>
      <w:r w:rsidRPr="009E0422">
        <w:rPr>
          <w:highlight w:val="cyan"/>
        </w:rPr>
        <w:t>-Resources</w:t>
      </w:r>
      <w:r w:rsidRPr="009E0422">
        <w:rPr>
          <w:highlight w:val="cyan"/>
        </w:rPr>
        <w:tab/>
      </w:r>
      <w:r w:rsidRPr="009E0422">
        <w:rPr>
          <w:highlight w:val="cyan"/>
        </w:rPr>
        <w:tab/>
      </w:r>
      <w:r w:rsidRPr="009E0422">
        <w:rPr>
          <w:highlight w:val="cyan"/>
        </w:rPr>
        <w:tab/>
      </w:r>
      <w:r w:rsidR="007B7A97"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00F371AF" w:rsidRPr="009E0422">
        <w:rPr>
          <w:highlight w:val="cyan"/>
        </w:rPr>
        <w:t>(</w:t>
      </w:r>
      <w:r w:rsidR="00F371AF" w:rsidRPr="009E0422">
        <w:rPr>
          <w:color w:val="993366"/>
          <w:highlight w:val="cyan"/>
        </w:rPr>
        <w:t>SIZE</w:t>
      </w:r>
      <w:r w:rsidR="00F371AF" w:rsidRPr="009E0422">
        <w:rPr>
          <w:highlight w:val="cyan"/>
        </w:rPr>
        <w:t xml:space="preserve"> </w:t>
      </w:r>
      <w:r w:rsidRPr="009E0422">
        <w:rPr>
          <w:highlight w:val="cyan"/>
        </w:rPr>
        <w:t>(1..maxNrofCSI-RS-ResourcesPerSet)</w:t>
      </w:r>
      <w:r w:rsidR="00F371AF" w:rsidRPr="009E0422">
        <w:rPr>
          <w:highlight w:val="cyan"/>
        </w:rPr>
        <w:t>)</w:t>
      </w:r>
      <w:r w:rsidRPr="009E0422">
        <w:rPr>
          <w:color w:val="993366"/>
          <w:highlight w:val="cyan"/>
        </w:rPr>
        <w:t xml:space="preserve"> OF</w:t>
      </w:r>
      <w:r w:rsidRPr="009E0422">
        <w:rPr>
          <w:highlight w:val="cyan"/>
        </w:rPr>
        <w:t xml:space="preserve"> </w:t>
      </w:r>
      <w:r w:rsidR="00957F64" w:rsidRPr="009E0422">
        <w:rPr>
          <w:highlight w:val="cyan"/>
        </w:rPr>
        <w:t>NZP-</w:t>
      </w:r>
      <w:r w:rsidRPr="009E0422">
        <w:rPr>
          <w:highlight w:val="cyan"/>
        </w:rPr>
        <w:t>CSI-RS-Resource,</w:t>
      </w:r>
    </w:p>
    <w:p w14:paraId="10E55891" w14:textId="62F9A81C" w:rsidR="00E67DCF" w:rsidRPr="009E0422" w:rsidDel="00185666" w:rsidRDefault="00E67DCF" w:rsidP="00CE00FD">
      <w:pPr>
        <w:pStyle w:val="PL"/>
        <w:rPr>
          <w:del w:id="4276" w:author="RIL-H044" w:date="2018-02-06T21:17:00Z"/>
          <w:color w:val="808080"/>
          <w:highlight w:val="cyan"/>
        </w:rPr>
      </w:pPr>
      <w:r w:rsidRPr="009E0422">
        <w:rPr>
          <w:highlight w:val="cyan"/>
        </w:rPr>
        <w:tab/>
      </w:r>
      <w:r w:rsidRPr="009E0422">
        <w:rPr>
          <w:color w:val="808080"/>
          <w:highlight w:val="cyan"/>
        </w:rPr>
        <w:t xml:space="preserve">-- Indicates whether repetition is on/off. </w:t>
      </w:r>
      <w:del w:id="4277" w:author="RIL-H044" w:date="2018-02-06T21:17:00Z">
        <w:r w:rsidRPr="009E0422" w:rsidDel="00185666">
          <w:rPr>
            <w:color w:val="808080"/>
            <w:highlight w:val="cyan"/>
          </w:rPr>
          <w:delText xml:space="preserve">Repetition on (off), means that The UE can (cannot) assume that </w:delText>
        </w:r>
      </w:del>
    </w:p>
    <w:p w14:paraId="72C339DB" w14:textId="77777777" w:rsidR="00185666" w:rsidRPr="009E0422" w:rsidRDefault="00E67DCF" w:rsidP="00185666">
      <w:pPr>
        <w:pStyle w:val="PL"/>
        <w:rPr>
          <w:ins w:id="4278" w:author="RIL-H044" w:date="2018-02-06T21:17:00Z"/>
          <w:color w:val="808080"/>
          <w:highlight w:val="cyan"/>
        </w:rPr>
      </w:pPr>
      <w:del w:id="4279" w:author="RIL-H044" w:date="2018-02-06T21:17:00Z">
        <w:r w:rsidRPr="009E0422" w:rsidDel="00185666">
          <w:rPr>
            <w:highlight w:val="cyan"/>
          </w:rPr>
          <w:tab/>
        </w:r>
        <w:r w:rsidRPr="009E0422" w:rsidDel="00185666">
          <w:rPr>
            <w:color w:val="808080"/>
            <w:highlight w:val="cyan"/>
          </w:rPr>
          <w:delText>-- the network maintains a fixed TX beam over the resources in the set</w:delText>
        </w:r>
      </w:del>
      <w:ins w:id="4280" w:author="RIL-H044" w:date="2018-02-06T21:17:00Z">
        <w:r w:rsidR="00185666" w:rsidRPr="009E0422">
          <w:rPr>
            <w:color w:val="808080"/>
            <w:highlight w:val="cyan"/>
          </w:rPr>
          <w:t xml:space="preserve">If set to set to 'OFF', the UE may not assume that the </w:t>
        </w:r>
      </w:ins>
    </w:p>
    <w:p w14:paraId="21652E20" w14:textId="77777777" w:rsidR="00185666" w:rsidRPr="009E0422" w:rsidRDefault="00185666" w:rsidP="00185666">
      <w:pPr>
        <w:pStyle w:val="PL"/>
        <w:rPr>
          <w:ins w:id="4281" w:author="RIL-H044" w:date="2018-02-06T21:17:00Z"/>
          <w:color w:val="808080"/>
          <w:highlight w:val="cyan"/>
        </w:rPr>
      </w:pPr>
      <w:ins w:id="4282" w:author="RIL-H044" w:date="2018-02-06T21:17:00Z">
        <w:r w:rsidRPr="009E0422">
          <w:rPr>
            <w:color w:val="808080"/>
            <w:highlight w:val="cyan"/>
          </w:rPr>
          <w:tab/>
          <w:t xml:space="preserve">-- NZP-CSI-RS resources within the resource set are transmitted with the same downlink spatial domain transmission filter </w:t>
        </w:r>
      </w:ins>
    </w:p>
    <w:p w14:paraId="4983791C" w14:textId="096602CC" w:rsidR="00E67DCF" w:rsidRPr="009E0422" w:rsidRDefault="00185666" w:rsidP="00185666">
      <w:pPr>
        <w:pStyle w:val="PL"/>
        <w:rPr>
          <w:color w:val="808080"/>
          <w:highlight w:val="cyan"/>
        </w:rPr>
      </w:pPr>
      <w:ins w:id="4283" w:author="RIL-H044" w:date="2018-02-06T21:17:00Z">
        <w:r w:rsidRPr="009E0422">
          <w:rPr>
            <w:color w:val="808080"/>
            <w:highlight w:val="cyan"/>
          </w:rPr>
          <w:tab/>
          <w:t>-- and with same NrofPorts in every symbol</w:t>
        </w:r>
      </w:ins>
      <w:r w:rsidR="00E67DCF" w:rsidRPr="009E0422">
        <w:rPr>
          <w:color w:val="808080"/>
          <w:highlight w:val="cyan"/>
        </w:rPr>
        <w:t>.</w:t>
      </w:r>
    </w:p>
    <w:p w14:paraId="4AB19622" w14:textId="548F59BC" w:rsidR="001F05B6" w:rsidRPr="009E0422" w:rsidRDefault="00914145" w:rsidP="00CE00FD">
      <w:pPr>
        <w:pStyle w:val="PL"/>
        <w:rPr>
          <w:color w:val="808080"/>
          <w:highlight w:val="cyan"/>
        </w:rPr>
      </w:pPr>
      <w:r w:rsidRPr="009E0422">
        <w:rPr>
          <w:highlight w:val="cyan"/>
        </w:rPr>
        <w:tab/>
      </w:r>
      <w:r w:rsidRPr="009E0422">
        <w:rPr>
          <w:color w:val="808080"/>
          <w:highlight w:val="cyan"/>
        </w:rPr>
        <w:t>-- Corresponds to L1 parameter '</w:t>
      </w:r>
      <w:ins w:id="4284" w:author="RIL-H044" w:date="2018-02-06T21:17:00Z">
        <w:r w:rsidR="00BB6D5A" w:rsidRPr="009E0422">
          <w:rPr>
            <w:color w:val="808080"/>
            <w:highlight w:val="cyan"/>
          </w:rPr>
          <w:t>CSI-RS-</w:t>
        </w:r>
      </w:ins>
      <w:r w:rsidRPr="009E0422">
        <w:rPr>
          <w:color w:val="808080"/>
          <w:highlight w:val="cyan"/>
        </w:rPr>
        <w:t xml:space="preserve">ResourceRep' (see 38.214, </w:t>
      </w:r>
      <w:del w:id="4285" w:author="merged r1" w:date="2018-01-18T13:12:00Z">
        <w:r w:rsidRPr="009E0422">
          <w:rPr>
            <w:color w:val="808080"/>
            <w:highlight w:val="cyan"/>
          </w:rPr>
          <w:delText>section FFS_Section</w:delText>
        </w:r>
      </w:del>
      <w:ins w:id="4286" w:author="merged r1" w:date="2018-01-18T13:12:00Z">
        <w:r w:rsidRPr="009E0422">
          <w:rPr>
            <w:color w:val="808080"/>
            <w:highlight w:val="cyan"/>
          </w:rPr>
          <w:t>section</w:t>
        </w:r>
        <w:r w:rsidR="00672D8F" w:rsidRPr="009E0422">
          <w:rPr>
            <w:color w:val="808080"/>
            <w:highlight w:val="cyan"/>
          </w:rPr>
          <w:t>s 5.2.2.3.1 and 5.1.6.1.2</w:t>
        </w:r>
      </w:ins>
      <w:r w:rsidRPr="009E0422">
        <w:rPr>
          <w:color w:val="808080"/>
          <w:highlight w:val="cyan"/>
        </w:rPr>
        <w:t>)</w:t>
      </w:r>
      <w:r w:rsidR="00E67DCF" w:rsidRPr="009E0422">
        <w:rPr>
          <w:color w:val="808080"/>
          <w:highlight w:val="cyan"/>
        </w:rPr>
        <w:tab/>
      </w:r>
    </w:p>
    <w:p w14:paraId="53C9F71F" w14:textId="76144E6A" w:rsidR="00E67DCF" w:rsidRPr="009E0422" w:rsidRDefault="001F05B6" w:rsidP="00CE00FD">
      <w:pPr>
        <w:pStyle w:val="PL"/>
        <w:rPr>
          <w:highlight w:val="cyan"/>
        </w:rPr>
      </w:pPr>
      <w:r w:rsidRPr="009E0422">
        <w:rPr>
          <w:highlight w:val="cyan"/>
        </w:rPr>
        <w:tab/>
      </w:r>
      <w:r w:rsidR="00E67DCF" w:rsidRPr="009E0422">
        <w:rPr>
          <w:highlight w:val="cyan"/>
        </w:rPr>
        <w:t>repetition</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2763D8" w:rsidRPr="009E0422">
        <w:rPr>
          <w:highlight w:val="cyan"/>
        </w:rPr>
        <w:tab/>
      </w:r>
      <w:del w:id="4287" w:author="RIL-H044" w:date="2018-02-06T21:18:00Z">
        <w:r w:rsidR="00E67DCF" w:rsidRPr="009E0422" w:rsidDel="00CC5340">
          <w:rPr>
            <w:color w:val="993366"/>
            <w:highlight w:val="cyan"/>
          </w:rPr>
          <w:delText>BOOLEAN</w:delText>
        </w:r>
      </w:del>
      <w:ins w:id="4288" w:author="RIL-H044" w:date="2018-02-06T21:18:00Z">
        <w:r w:rsidR="00CC5340" w:rsidRPr="009E0422">
          <w:rPr>
            <w:color w:val="993366"/>
            <w:highlight w:val="cyan"/>
          </w:rPr>
          <w:t>ENUMERATED { on, off }</w:t>
        </w:r>
      </w:ins>
      <w:r w:rsidR="00C546E6" w:rsidRPr="009E0422">
        <w:rPr>
          <w:highlight w:val="cyan"/>
        </w:rPr>
        <w:t>,</w:t>
      </w:r>
    </w:p>
    <w:p w14:paraId="42058E6F" w14:textId="77777777" w:rsidR="00C546E6" w:rsidRPr="009E0422" w:rsidRDefault="00C546E6" w:rsidP="00CE00FD">
      <w:pPr>
        <w:pStyle w:val="PL"/>
        <w:rPr>
          <w:color w:val="808080"/>
          <w:highlight w:val="cyan"/>
        </w:rPr>
      </w:pPr>
      <w:bookmarkStart w:id="4289" w:name="_Hlk503908011"/>
      <w:r w:rsidRPr="009E0422">
        <w:rPr>
          <w:highlight w:val="cyan"/>
        </w:rPr>
        <w:tab/>
      </w:r>
      <w:r w:rsidRPr="009E0422">
        <w:rPr>
          <w:color w:val="808080"/>
          <w:highlight w:val="cyan"/>
        </w:rPr>
        <w:t xml:space="preserve">-- Offset X between the slot containing the DCI that triggers a set of aperiodic NZP CSI-RS resources and the slot in which the </w:t>
      </w:r>
    </w:p>
    <w:p w14:paraId="18EF90AC" w14:textId="7210CB4D" w:rsidR="00C546E6" w:rsidRPr="009E0422" w:rsidRDefault="00C546E6" w:rsidP="00CE00FD">
      <w:pPr>
        <w:pStyle w:val="PL"/>
        <w:rPr>
          <w:color w:val="808080"/>
          <w:highlight w:val="cyan"/>
        </w:rPr>
      </w:pPr>
      <w:r w:rsidRPr="009E0422">
        <w:rPr>
          <w:highlight w:val="cyan"/>
        </w:rPr>
        <w:tab/>
      </w:r>
      <w:r w:rsidRPr="009E0422">
        <w:rPr>
          <w:color w:val="808080"/>
          <w:highlight w:val="cyan"/>
        </w:rPr>
        <w:t>-- CSI-RS resource set is transmitted. When the field is absent the UE applies the value 0.</w:t>
      </w:r>
    </w:p>
    <w:p w14:paraId="6AE36F40" w14:textId="6E4E651E" w:rsidR="00C546E6" w:rsidRPr="009E0422" w:rsidRDefault="00C546E6" w:rsidP="00CE00FD">
      <w:pPr>
        <w:pStyle w:val="PL"/>
        <w:rPr>
          <w:color w:val="808080"/>
          <w:highlight w:val="cyan"/>
        </w:rPr>
      </w:pPr>
      <w:r w:rsidRPr="009E0422">
        <w:rPr>
          <w:highlight w:val="cyan"/>
        </w:rPr>
        <w:lastRenderedPageBreak/>
        <w:tab/>
      </w:r>
      <w:r w:rsidRPr="009E0422">
        <w:rPr>
          <w:color w:val="808080"/>
          <w:highlight w:val="cyan"/>
        </w:rPr>
        <w:t>-- Corresponds to L1 parameter 'Aperiodic-NZP-CSI-RS-TriggeringOffset' (see 38,214, section FFS_Section)</w:t>
      </w:r>
    </w:p>
    <w:p w14:paraId="508A2130" w14:textId="0ABB42C5" w:rsidR="003A2880" w:rsidRPr="009E0422" w:rsidRDefault="003A2880" w:rsidP="00CE00FD">
      <w:pPr>
        <w:pStyle w:val="PL"/>
        <w:rPr>
          <w:color w:val="808080"/>
          <w:highlight w:val="cyan"/>
        </w:rPr>
      </w:pPr>
      <w:r w:rsidRPr="009E0422">
        <w:rPr>
          <w:highlight w:val="cyan"/>
        </w:rPr>
        <w:tab/>
      </w:r>
      <w:r w:rsidRPr="009E0422">
        <w:rPr>
          <w:color w:val="808080"/>
          <w:highlight w:val="cyan"/>
        </w:rPr>
        <w:t>-- FFS_CHECK: Is this field at the correct place? Or should it be in the trigger configuration instead?</w:t>
      </w:r>
    </w:p>
    <w:p w14:paraId="10ED63C3" w14:textId="6535005E" w:rsidR="00C546E6" w:rsidRPr="009E0422" w:rsidRDefault="00C546E6" w:rsidP="00CE00FD">
      <w:pPr>
        <w:pStyle w:val="PL"/>
        <w:rPr>
          <w:highlight w:val="cyan"/>
        </w:rPr>
      </w:pPr>
      <w:r w:rsidRPr="009E0422">
        <w:rPr>
          <w:highlight w:val="cyan"/>
        </w:rPr>
        <w:tab/>
        <w:t>aperiodicTriggeringOffset</w:t>
      </w:r>
      <w:r w:rsidRPr="009E0422">
        <w:rPr>
          <w:highlight w:val="cyan"/>
        </w:rPr>
        <w:tab/>
      </w:r>
      <w:r w:rsidRPr="009E0422">
        <w:rPr>
          <w:highlight w:val="cyan"/>
        </w:rPr>
        <w:tab/>
      </w:r>
      <w:r w:rsidRPr="009E0422">
        <w:rPr>
          <w:highlight w:val="cyan"/>
        </w:rPr>
        <w:tab/>
        <w:t xml:space="preserve"> </w:t>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4290" w:author="merged r1" w:date="2018-01-18T13:12:00Z">
        <w:r w:rsidR="003878BD" w:rsidRPr="009E0422">
          <w:rPr>
            <w:highlight w:val="cyan"/>
          </w:rPr>
          <w:tab/>
        </w:r>
        <w:r w:rsidR="003878BD" w:rsidRPr="009E0422">
          <w:rPr>
            <w:color w:val="808080"/>
            <w:highlight w:val="cyan"/>
          </w:rPr>
          <w:t>-- Need S</w:t>
        </w:r>
      </w:ins>
    </w:p>
    <w:p w14:paraId="061A32D6" w14:textId="77777777" w:rsidR="00E67DCF" w:rsidRPr="009E0422" w:rsidRDefault="00E67DCF" w:rsidP="00CE00FD">
      <w:pPr>
        <w:pStyle w:val="PL"/>
        <w:rPr>
          <w:highlight w:val="cyan"/>
        </w:rPr>
      </w:pPr>
      <w:r w:rsidRPr="009E0422">
        <w:rPr>
          <w:highlight w:val="cyan"/>
        </w:rPr>
        <w:t>}</w:t>
      </w:r>
    </w:p>
    <w:bookmarkEnd w:id="4289"/>
    <w:p w14:paraId="75780767" w14:textId="77777777" w:rsidR="00FA2DC6" w:rsidRPr="009E0422" w:rsidRDefault="00FA2DC6" w:rsidP="00FA2DC6">
      <w:pPr>
        <w:pStyle w:val="PL"/>
        <w:rPr>
          <w:ins w:id="4291" w:author="Rapporteur" w:date="2018-02-06T18:04:00Z"/>
          <w:highlight w:val="cyan"/>
        </w:rPr>
      </w:pPr>
    </w:p>
    <w:p w14:paraId="18C0F1B5" w14:textId="77777777" w:rsidR="00FA2DC6" w:rsidRPr="009E0422" w:rsidRDefault="00FA2DC6" w:rsidP="00FA2DC6">
      <w:pPr>
        <w:pStyle w:val="PL"/>
        <w:rPr>
          <w:ins w:id="4292" w:author="Rapporteur" w:date="2018-02-06T18:04:00Z"/>
          <w:highlight w:val="cyan"/>
        </w:rPr>
      </w:pPr>
      <w:ins w:id="4293" w:author="Rapporteur" w:date="2018-02-06T18:04:00Z">
        <w:r w:rsidRPr="009E0422">
          <w:rPr>
            <w:highlight w:val="cyan"/>
          </w:rPr>
          <w:t>-- TAG-NZP-CSI-RS-RESOURCESET-STOP</w:t>
        </w:r>
      </w:ins>
    </w:p>
    <w:p w14:paraId="361CF5AA" w14:textId="18B19D6C" w:rsidR="00E67DCF" w:rsidRPr="009E0422" w:rsidRDefault="00FA2DC6" w:rsidP="00CE00FD">
      <w:pPr>
        <w:pStyle w:val="PL"/>
        <w:rPr>
          <w:ins w:id="4294" w:author="Rapporteur" w:date="2018-02-06T18:05:00Z"/>
          <w:highlight w:val="cyan"/>
        </w:rPr>
      </w:pPr>
      <w:ins w:id="4295" w:author="Rapporteur" w:date="2018-02-06T18:04:00Z">
        <w:r w:rsidRPr="009E0422">
          <w:rPr>
            <w:highlight w:val="cyan"/>
          </w:rPr>
          <w:t>-- ASN1STOP</w:t>
        </w:r>
      </w:ins>
    </w:p>
    <w:p w14:paraId="1FAC2B07" w14:textId="001D807F" w:rsidR="00FA2DC6" w:rsidRPr="009E0422" w:rsidRDefault="00FA2DC6" w:rsidP="00FA2DC6">
      <w:pPr>
        <w:pStyle w:val="Heading4"/>
        <w:rPr>
          <w:ins w:id="4296" w:author="Rapporteur" w:date="2018-02-06T18:05:00Z"/>
          <w:highlight w:val="cyan"/>
        </w:rPr>
      </w:pPr>
      <w:ins w:id="4297" w:author="Rapporteur" w:date="2018-02-06T18:05:00Z">
        <w:r w:rsidRPr="009E0422">
          <w:rPr>
            <w:highlight w:val="cyan"/>
          </w:rPr>
          <w:t>–</w:t>
        </w:r>
        <w:r w:rsidRPr="009E0422">
          <w:rPr>
            <w:highlight w:val="cyan"/>
          </w:rPr>
          <w:tab/>
        </w:r>
      </w:ins>
      <w:ins w:id="4298" w:author="Rapporteur" w:date="2018-02-06T20:41:00Z">
        <w:r w:rsidR="009138DB" w:rsidRPr="009E0422">
          <w:rPr>
            <w:i/>
            <w:highlight w:val="cyan"/>
          </w:rPr>
          <w:t>NZP-</w:t>
        </w:r>
      </w:ins>
      <w:ins w:id="4299" w:author="Rapporteur" w:date="2018-02-06T18:05:00Z">
        <w:r w:rsidRPr="009E0422">
          <w:rPr>
            <w:i/>
            <w:highlight w:val="cyan"/>
          </w:rPr>
          <w:t>CSI-ResourceSetId</w:t>
        </w:r>
      </w:ins>
    </w:p>
    <w:p w14:paraId="1925D1B8" w14:textId="42AFA2D9" w:rsidR="00FA2DC6" w:rsidRPr="009E0422" w:rsidRDefault="00FA2DC6" w:rsidP="00FA2DC6">
      <w:pPr>
        <w:rPr>
          <w:ins w:id="4300" w:author="Rapporteur" w:date="2018-02-06T18:05:00Z"/>
          <w:highlight w:val="cyan"/>
        </w:rPr>
      </w:pPr>
      <w:ins w:id="4301" w:author="Rapporteur" w:date="2018-02-06T18:05:00Z">
        <w:r w:rsidRPr="009E0422">
          <w:rPr>
            <w:highlight w:val="cyan"/>
          </w:rPr>
          <w:t xml:space="preserve">The IE </w:t>
        </w:r>
      </w:ins>
      <w:ins w:id="4302" w:author="Rapporteur" w:date="2018-02-06T20:42:00Z">
        <w:r w:rsidR="009138DB" w:rsidRPr="009E0422">
          <w:rPr>
            <w:i/>
            <w:highlight w:val="cyan"/>
          </w:rPr>
          <w:t>NZP-C</w:t>
        </w:r>
      </w:ins>
      <w:ins w:id="4303" w:author="Rapporteur" w:date="2018-02-06T18:05:00Z">
        <w:r w:rsidRPr="009E0422">
          <w:rPr>
            <w:i/>
            <w:highlight w:val="cyan"/>
          </w:rPr>
          <w:t>SI-ResourceSetId</w:t>
        </w:r>
        <w:r w:rsidRPr="009E0422">
          <w:rPr>
            <w:highlight w:val="cyan"/>
          </w:rPr>
          <w:t xml:space="preserve"> is used to </w:t>
        </w:r>
      </w:ins>
      <w:ins w:id="4304" w:author="Rapporteur" w:date="2018-02-06T18:06:00Z">
        <w:r w:rsidRPr="009E0422">
          <w:rPr>
            <w:highlight w:val="cyan"/>
          </w:rPr>
          <w:t xml:space="preserve">identify one </w:t>
        </w:r>
        <w:r w:rsidRPr="009E0422">
          <w:rPr>
            <w:i/>
            <w:highlight w:val="cyan"/>
          </w:rPr>
          <w:t>NZP-CSI-RS-ResourceSet</w:t>
        </w:r>
        <w:r w:rsidRPr="009E0422">
          <w:rPr>
            <w:highlight w:val="cyan"/>
          </w:rPr>
          <w:t>.</w:t>
        </w:r>
      </w:ins>
    </w:p>
    <w:p w14:paraId="1E03563D" w14:textId="1A624ADC" w:rsidR="00FA2DC6" w:rsidRPr="009E0422" w:rsidRDefault="009138DB" w:rsidP="00FA2DC6">
      <w:pPr>
        <w:pStyle w:val="TH"/>
        <w:rPr>
          <w:ins w:id="4305" w:author="Rapporteur" w:date="2018-02-06T18:05:00Z"/>
          <w:highlight w:val="cyan"/>
        </w:rPr>
      </w:pPr>
      <w:ins w:id="4306" w:author="Rapporteur" w:date="2018-02-06T20:42:00Z">
        <w:r w:rsidRPr="009E0422">
          <w:rPr>
            <w:i/>
            <w:highlight w:val="cyan"/>
          </w:rPr>
          <w:t>NZP-C</w:t>
        </w:r>
      </w:ins>
      <w:ins w:id="4307" w:author="Rapporteur" w:date="2018-02-06T18:05:00Z">
        <w:r w:rsidR="00FA2DC6" w:rsidRPr="009E0422">
          <w:rPr>
            <w:i/>
            <w:highlight w:val="cyan"/>
          </w:rPr>
          <w:t>SI-ResourceSetId</w:t>
        </w:r>
        <w:r w:rsidR="00FA2DC6" w:rsidRPr="009E0422">
          <w:rPr>
            <w:highlight w:val="cyan"/>
          </w:rPr>
          <w:t xml:space="preserve"> information element</w:t>
        </w:r>
      </w:ins>
    </w:p>
    <w:p w14:paraId="22A047C2" w14:textId="77777777" w:rsidR="00FA2DC6" w:rsidRPr="009E0422" w:rsidRDefault="00FA2DC6" w:rsidP="00FA2DC6">
      <w:pPr>
        <w:pStyle w:val="PL"/>
        <w:rPr>
          <w:ins w:id="4308" w:author="Rapporteur" w:date="2018-02-06T18:05:00Z"/>
          <w:highlight w:val="cyan"/>
        </w:rPr>
      </w:pPr>
      <w:ins w:id="4309" w:author="Rapporteur" w:date="2018-02-06T18:05:00Z">
        <w:r w:rsidRPr="009E0422">
          <w:rPr>
            <w:highlight w:val="cyan"/>
          </w:rPr>
          <w:t>-- ASN1START</w:t>
        </w:r>
      </w:ins>
    </w:p>
    <w:p w14:paraId="54A073D6" w14:textId="162CE23E" w:rsidR="00FA2DC6" w:rsidRPr="009E0422" w:rsidRDefault="00FA2DC6" w:rsidP="00FA2DC6">
      <w:pPr>
        <w:pStyle w:val="PL"/>
        <w:rPr>
          <w:ins w:id="4310" w:author="Rapporteur" w:date="2018-02-06T18:05:00Z"/>
          <w:highlight w:val="cyan"/>
        </w:rPr>
      </w:pPr>
      <w:ins w:id="4311" w:author="Rapporteur" w:date="2018-02-06T18:05:00Z">
        <w:r w:rsidRPr="009E0422">
          <w:rPr>
            <w:highlight w:val="cyan"/>
          </w:rPr>
          <w:t>-- TAG-</w:t>
        </w:r>
      </w:ins>
      <w:ins w:id="4312" w:author="Rapporteur" w:date="2018-02-06T20:42:00Z">
        <w:r w:rsidR="009138DB" w:rsidRPr="009E0422">
          <w:rPr>
            <w:highlight w:val="cyan"/>
          </w:rPr>
          <w:t>NZP-</w:t>
        </w:r>
      </w:ins>
      <w:ins w:id="4313" w:author="Rapporteur" w:date="2018-02-06T18:05:00Z">
        <w:r w:rsidRPr="009E0422">
          <w:rPr>
            <w:highlight w:val="cyan"/>
          </w:rPr>
          <w:t>CSI-RESOURCESETID-START</w:t>
        </w:r>
      </w:ins>
    </w:p>
    <w:p w14:paraId="0AD7B410" w14:textId="61520C47" w:rsidR="00FA2DC6" w:rsidRPr="009E0422" w:rsidDel="00FA2DC6" w:rsidRDefault="00FA2DC6" w:rsidP="00FA2DC6">
      <w:pPr>
        <w:pStyle w:val="PL"/>
        <w:rPr>
          <w:del w:id="4314" w:author="Rapporteur" w:date="2018-02-06T18:06:00Z"/>
          <w:highlight w:val="cyan"/>
        </w:rPr>
      </w:pPr>
    </w:p>
    <w:p w14:paraId="10093DE6" w14:textId="5FDE1DD7" w:rsidR="00E67DCF" w:rsidRPr="009E0422" w:rsidRDefault="009138DB" w:rsidP="00CE00FD">
      <w:pPr>
        <w:pStyle w:val="PL"/>
        <w:rPr>
          <w:highlight w:val="cyan"/>
        </w:rPr>
      </w:pPr>
      <w:ins w:id="4315" w:author="Rapporteur" w:date="2018-02-06T20:42:00Z">
        <w:r w:rsidRPr="009E0422">
          <w:rPr>
            <w:highlight w:val="cyan"/>
          </w:rPr>
          <w:t>NZP-</w:t>
        </w:r>
      </w:ins>
      <w:r w:rsidR="00E67DCF" w:rsidRPr="009E0422">
        <w:rPr>
          <w:highlight w:val="cyan"/>
        </w:rPr>
        <w:t xml:space="preserve">CSI-ResourceSetId ::= </w:t>
      </w:r>
      <w:r w:rsidR="00E67DCF" w:rsidRPr="009E0422">
        <w:rPr>
          <w:color w:val="993366"/>
          <w:highlight w:val="cyan"/>
        </w:rPr>
        <w:t>INTEGER</w:t>
      </w:r>
      <w:r w:rsidR="00E67DCF" w:rsidRPr="009E0422">
        <w:rPr>
          <w:highlight w:val="cyan"/>
        </w:rPr>
        <w:t xml:space="preserve"> (0..maxNrofCSI-ResourceSets-1)</w:t>
      </w:r>
    </w:p>
    <w:p w14:paraId="78FB01B5" w14:textId="77777777" w:rsidR="00FA2DC6" w:rsidRPr="009E0422" w:rsidRDefault="00FA2DC6" w:rsidP="00FA2DC6">
      <w:pPr>
        <w:pStyle w:val="PL"/>
        <w:rPr>
          <w:ins w:id="4316" w:author="Rapporteur" w:date="2018-02-06T18:06:00Z"/>
          <w:highlight w:val="cyan"/>
        </w:rPr>
      </w:pPr>
    </w:p>
    <w:p w14:paraId="7AE760E3" w14:textId="787E1083" w:rsidR="00FA2DC6" w:rsidRPr="009E0422" w:rsidRDefault="00FA2DC6" w:rsidP="00FA2DC6">
      <w:pPr>
        <w:pStyle w:val="PL"/>
        <w:rPr>
          <w:ins w:id="4317" w:author="Rapporteur" w:date="2018-02-06T18:06:00Z"/>
          <w:highlight w:val="cyan"/>
        </w:rPr>
      </w:pPr>
      <w:ins w:id="4318" w:author="Rapporteur" w:date="2018-02-06T18:06:00Z">
        <w:r w:rsidRPr="009E0422">
          <w:rPr>
            <w:highlight w:val="cyan"/>
          </w:rPr>
          <w:t>-- TAG-</w:t>
        </w:r>
      </w:ins>
      <w:ins w:id="4319" w:author="Rapporteur" w:date="2018-02-06T20:42:00Z">
        <w:r w:rsidR="009138DB" w:rsidRPr="009E0422">
          <w:rPr>
            <w:highlight w:val="cyan"/>
          </w:rPr>
          <w:t>NZP-</w:t>
        </w:r>
      </w:ins>
      <w:ins w:id="4320" w:author="Rapporteur" w:date="2018-02-06T18:06:00Z">
        <w:r w:rsidRPr="009E0422">
          <w:rPr>
            <w:highlight w:val="cyan"/>
          </w:rPr>
          <w:t>CSI-RESOURCESETID-STOP</w:t>
        </w:r>
      </w:ins>
    </w:p>
    <w:p w14:paraId="4D984A70" w14:textId="786369DD" w:rsidR="00E67DCF" w:rsidRPr="009E0422" w:rsidRDefault="00FA2DC6" w:rsidP="00CE00FD">
      <w:pPr>
        <w:pStyle w:val="PL"/>
        <w:rPr>
          <w:ins w:id="4321" w:author="Rapporteur" w:date="2018-02-06T18:06:00Z"/>
          <w:highlight w:val="cyan"/>
        </w:rPr>
      </w:pPr>
      <w:ins w:id="4322" w:author="Rapporteur" w:date="2018-02-06T18:06:00Z">
        <w:r w:rsidRPr="009E0422">
          <w:rPr>
            <w:highlight w:val="cyan"/>
          </w:rPr>
          <w:t>-- ASN1STOP</w:t>
        </w:r>
      </w:ins>
    </w:p>
    <w:p w14:paraId="5535A3D6" w14:textId="77777777" w:rsidR="00FA2DC6" w:rsidRPr="009E0422" w:rsidRDefault="00FA2DC6" w:rsidP="00FA2DC6">
      <w:pPr>
        <w:pStyle w:val="Heading4"/>
        <w:rPr>
          <w:ins w:id="4323" w:author="Rapporteur" w:date="2018-02-06T18:06:00Z"/>
          <w:highlight w:val="cyan"/>
        </w:rPr>
      </w:pPr>
      <w:ins w:id="4324" w:author="Rapporteur" w:date="2018-02-06T18:06:00Z">
        <w:r w:rsidRPr="009E0422">
          <w:rPr>
            <w:highlight w:val="cyan"/>
          </w:rPr>
          <w:t>–</w:t>
        </w:r>
        <w:r w:rsidRPr="009E0422">
          <w:rPr>
            <w:highlight w:val="cyan"/>
          </w:rPr>
          <w:tab/>
        </w:r>
        <w:r w:rsidRPr="009E0422">
          <w:rPr>
            <w:i/>
            <w:highlight w:val="cyan"/>
          </w:rPr>
          <w:t>NZP-CSI-RS-Resource</w:t>
        </w:r>
      </w:ins>
    </w:p>
    <w:p w14:paraId="2DBB9C2F" w14:textId="43A06CE8" w:rsidR="00FA2DC6" w:rsidRPr="009E0422" w:rsidRDefault="00FA2DC6" w:rsidP="00FA2DC6">
      <w:pPr>
        <w:rPr>
          <w:ins w:id="4325" w:author="Rapporteur" w:date="2018-02-06T18:06:00Z"/>
          <w:highlight w:val="cyan"/>
        </w:rPr>
      </w:pPr>
      <w:ins w:id="4326" w:author="Rapporteur" w:date="2018-02-06T18:06:00Z">
        <w:r w:rsidRPr="009E0422">
          <w:rPr>
            <w:highlight w:val="cyan"/>
          </w:rPr>
          <w:t xml:space="preserve">The IE </w:t>
        </w:r>
        <w:r w:rsidRPr="009E0422">
          <w:rPr>
            <w:i/>
            <w:highlight w:val="cyan"/>
          </w:rPr>
          <w:t>NZP-CSI-RS-Resource</w:t>
        </w:r>
        <w:r w:rsidRPr="009E0422">
          <w:rPr>
            <w:highlight w:val="cyan"/>
          </w:rPr>
          <w:t xml:space="preserve"> is used to configure N</w:t>
        </w:r>
      </w:ins>
      <w:ins w:id="4327" w:author="Rapporteur" w:date="2018-02-06T18:21:00Z">
        <w:r w:rsidR="00BC41F2" w:rsidRPr="009E0422">
          <w:rPr>
            <w:highlight w:val="cyan"/>
          </w:rPr>
          <w:t>on-Zero-Power (N</w:t>
        </w:r>
      </w:ins>
      <w:ins w:id="4328" w:author="Rapporteur" w:date="2018-02-06T18:06:00Z">
        <w:r w:rsidRPr="009E0422">
          <w:rPr>
            <w:highlight w:val="cyan"/>
          </w:rPr>
          <w:t>ZP</w:t>
        </w:r>
      </w:ins>
      <w:ins w:id="4329" w:author="Rapporteur" w:date="2018-02-06T18:21:00Z">
        <w:r w:rsidR="00BC41F2" w:rsidRPr="009E0422">
          <w:rPr>
            <w:highlight w:val="cyan"/>
          </w:rPr>
          <w:t xml:space="preserve">) </w:t>
        </w:r>
      </w:ins>
      <w:ins w:id="4330" w:author="Rapporteur" w:date="2018-02-06T18:06:00Z">
        <w:r w:rsidRPr="009E0422">
          <w:rPr>
            <w:highlight w:val="cyan"/>
          </w:rPr>
          <w:t>CSI-RS-Resource</w:t>
        </w:r>
      </w:ins>
      <w:ins w:id="4331" w:author="Rapporteur" w:date="2018-02-06T18:21:00Z">
        <w:r w:rsidR="00BC41F2" w:rsidRPr="009E0422">
          <w:rPr>
            <w:highlight w:val="cyan"/>
          </w:rPr>
          <w:t xml:space="preserve">, </w:t>
        </w:r>
        <w:r w:rsidR="00BC41F2" w:rsidRPr="009E0422">
          <w:rPr>
            <w:color w:val="808080"/>
            <w:highlight w:val="cyan"/>
          </w:rPr>
          <w:t>which the UE may be configured to measure on (see 38.214, section 5.2.</w:t>
        </w:r>
        <w:del w:id="4332" w:author="merged r1" w:date="2018-01-18T13:12:00Z">
          <w:r w:rsidR="00BC41F2" w:rsidRPr="009E0422">
            <w:rPr>
              <w:color w:val="808080"/>
              <w:highlight w:val="cyan"/>
            </w:rPr>
            <w:delText>1</w:delText>
          </w:r>
        </w:del>
        <w:r w:rsidR="00BC41F2" w:rsidRPr="009E0422">
          <w:rPr>
            <w:color w:val="808080"/>
            <w:highlight w:val="cyan"/>
          </w:rPr>
          <w:t>2.3.1)</w:t>
        </w:r>
      </w:ins>
      <w:ins w:id="4333" w:author="Rapporteur" w:date="2018-02-06T18:06:00Z">
        <w:r w:rsidRPr="009E0422">
          <w:rPr>
            <w:highlight w:val="cyan"/>
          </w:rPr>
          <w:t>.</w:t>
        </w:r>
      </w:ins>
    </w:p>
    <w:p w14:paraId="14E01AF3" w14:textId="77777777" w:rsidR="00FA2DC6" w:rsidRPr="009E0422" w:rsidRDefault="00FA2DC6" w:rsidP="00FA2DC6">
      <w:pPr>
        <w:pStyle w:val="TH"/>
        <w:rPr>
          <w:ins w:id="4334" w:author="Rapporteur" w:date="2018-02-06T18:06:00Z"/>
          <w:highlight w:val="cyan"/>
        </w:rPr>
      </w:pPr>
      <w:ins w:id="4335" w:author="Rapporteur" w:date="2018-02-06T18:06:00Z">
        <w:r w:rsidRPr="009E0422">
          <w:rPr>
            <w:i/>
            <w:highlight w:val="cyan"/>
          </w:rPr>
          <w:t>NZP-CSI-RS-Resource</w:t>
        </w:r>
        <w:r w:rsidRPr="009E0422">
          <w:rPr>
            <w:highlight w:val="cyan"/>
          </w:rPr>
          <w:t xml:space="preserve"> information element</w:t>
        </w:r>
      </w:ins>
    </w:p>
    <w:p w14:paraId="6CCC90CE" w14:textId="77777777" w:rsidR="00FA2DC6" w:rsidRPr="009E0422" w:rsidRDefault="00FA2DC6" w:rsidP="00FA2DC6">
      <w:pPr>
        <w:pStyle w:val="PL"/>
        <w:rPr>
          <w:ins w:id="4336" w:author="Rapporteur" w:date="2018-02-06T18:06:00Z"/>
          <w:highlight w:val="cyan"/>
        </w:rPr>
      </w:pPr>
      <w:ins w:id="4337" w:author="Rapporteur" w:date="2018-02-06T18:06:00Z">
        <w:r w:rsidRPr="009E0422">
          <w:rPr>
            <w:highlight w:val="cyan"/>
          </w:rPr>
          <w:t>-- ASN1START</w:t>
        </w:r>
      </w:ins>
    </w:p>
    <w:p w14:paraId="3AFFA4F7" w14:textId="77777777" w:rsidR="00FA2DC6" w:rsidRPr="009E0422" w:rsidRDefault="00FA2DC6" w:rsidP="00FA2DC6">
      <w:pPr>
        <w:pStyle w:val="PL"/>
        <w:rPr>
          <w:ins w:id="4338" w:author="Rapporteur" w:date="2018-02-06T18:06:00Z"/>
          <w:highlight w:val="cyan"/>
        </w:rPr>
      </w:pPr>
      <w:ins w:id="4339" w:author="Rapporteur" w:date="2018-02-06T18:06:00Z">
        <w:r w:rsidRPr="009E0422">
          <w:rPr>
            <w:highlight w:val="cyan"/>
          </w:rPr>
          <w:t>-- TAG-NZP-CSI-RS-RESOURCE-START</w:t>
        </w:r>
      </w:ins>
    </w:p>
    <w:p w14:paraId="6C82450D" w14:textId="017A606C" w:rsidR="00FA2DC6" w:rsidRPr="009E0422" w:rsidDel="00FA2DC6" w:rsidRDefault="00FA2DC6" w:rsidP="00FA2DC6">
      <w:pPr>
        <w:pStyle w:val="PL"/>
        <w:rPr>
          <w:del w:id="4340" w:author="Rapporteur" w:date="2018-02-06T18:07:00Z"/>
          <w:highlight w:val="cyan"/>
        </w:rPr>
      </w:pPr>
    </w:p>
    <w:p w14:paraId="666C9921" w14:textId="6A0C9A46" w:rsidR="00E67DCF" w:rsidRPr="009E0422" w:rsidDel="00BC41F2" w:rsidRDefault="00E67DCF" w:rsidP="00CE00FD">
      <w:pPr>
        <w:pStyle w:val="PL"/>
        <w:rPr>
          <w:del w:id="4341" w:author="Rapporteur" w:date="2018-02-06T18:21:00Z"/>
          <w:color w:val="808080"/>
          <w:highlight w:val="cyan"/>
        </w:rPr>
      </w:pPr>
      <w:del w:id="4342" w:author="Rapporteur" w:date="2018-02-06T18:21:00Z">
        <w:r w:rsidRPr="009E0422"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9E0422" w:rsidDel="00BC41F2">
            <w:rPr>
              <w:color w:val="808080"/>
              <w:highlight w:val="cyan"/>
            </w:rPr>
            <w:delText>2</w:delText>
          </w:r>
        </w:del>
      </w:ins>
      <w:del w:id="4345" w:author="Rapporteur" w:date="2018-02-06T18:21:00Z">
        <w:r w:rsidRPr="009E0422" w:rsidDel="00BC41F2">
          <w:rPr>
            <w:color w:val="808080"/>
            <w:highlight w:val="cyan"/>
          </w:rPr>
          <w:delText>.3.1)</w:delText>
        </w:r>
      </w:del>
    </w:p>
    <w:p w14:paraId="6F3B7D26" w14:textId="2E24064A" w:rsidR="00E67DCF" w:rsidRPr="009E0422" w:rsidRDefault="00E67DCF" w:rsidP="00CE00FD">
      <w:pPr>
        <w:pStyle w:val="PL"/>
        <w:rPr>
          <w:highlight w:val="cyan"/>
        </w:rPr>
      </w:pPr>
      <w:r w:rsidRPr="009E0422">
        <w:rPr>
          <w:highlight w:val="cyan"/>
        </w:rPr>
        <w:t>NZP-CSI-RS-Resource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83D05CD" w14:textId="60CEE436" w:rsidR="00E67DCF" w:rsidRPr="009E0422" w:rsidDel="00DF4C7B" w:rsidRDefault="00E67DCF" w:rsidP="00CE00FD">
      <w:pPr>
        <w:pStyle w:val="PL"/>
        <w:rPr>
          <w:del w:id="4346" w:author="RIL-H046" w:date="2018-02-06T21:49:00Z"/>
          <w:highlight w:val="cyan"/>
        </w:rPr>
      </w:pPr>
      <w:del w:id="4347" w:author="RIL-H046" w:date="2018-02-06T21:49:00Z">
        <w:r w:rsidRPr="009E0422" w:rsidDel="00DF4C7B">
          <w:rPr>
            <w:highlight w:val="cyan"/>
          </w:rPr>
          <w:tab/>
          <w:delText>nzp-csi-rs</w:delText>
        </w:r>
      </w:del>
      <w:ins w:id="4348" w:author="merged r1" w:date="2018-01-18T13:12:00Z">
        <w:del w:id="4349" w:author="RIL-H046" w:date="2018-02-06T21:49:00Z">
          <w:r w:rsidR="00F21E83" w:rsidRPr="009E0422" w:rsidDel="00DF4C7B">
            <w:rPr>
              <w:highlight w:val="cyan"/>
            </w:rPr>
            <w:delText>CSI</w:delText>
          </w:r>
          <w:r w:rsidRPr="009E0422" w:rsidDel="00DF4C7B">
            <w:rPr>
              <w:highlight w:val="cyan"/>
            </w:rPr>
            <w:delText>-</w:delText>
          </w:r>
          <w:r w:rsidR="00F21E83" w:rsidRPr="009E0422" w:rsidDel="00DF4C7B">
            <w:rPr>
              <w:highlight w:val="cyan"/>
            </w:rPr>
            <w:delText>RS</w:delText>
          </w:r>
        </w:del>
      </w:ins>
      <w:del w:id="4350" w:author="RIL-H046" w:date="2018-02-06T21:49:00Z">
        <w:r w:rsidRPr="009E0422" w:rsidDel="00DF4C7B">
          <w:rPr>
            <w:highlight w:val="cyan"/>
          </w:rPr>
          <w:delText>-ResourceId</w:delText>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delText>NZP-CSI-RS-ResourceId,</w:delText>
        </w:r>
      </w:del>
    </w:p>
    <w:p w14:paraId="38147200" w14:textId="52201C0C" w:rsidR="00E67DCF" w:rsidRPr="009E0422" w:rsidDel="00DF4C7B" w:rsidRDefault="00E67DCF" w:rsidP="00CE00FD">
      <w:pPr>
        <w:pStyle w:val="PL"/>
        <w:rPr>
          <w:del w:id="4351" w:author="RIL-H046" w:date="2018-02-06T21:49:00Z"/>
          <w:color w:val="808080"/>
          <w:highlight w:val="cyan"/>
        </w:rPr>
      </w:pPr>
      <w:del w:id="4352" w:author="RIL-H046" w:date="2018-02-06T21:49:00Z">
        <w:r w:rsidRPr="009E0422" w:rsidDel="00DF4C7B">
          <w:rPr>
            <w:highlight w:val="cyan"/>
          </w:rPr>
          <w:tab/>
        </w:r>
        <w:r w:rsidRPr="009E0422" w:rsidDel="00DF4C7B">
          <w:rPr>
            <w:color w:val="808080"/>
            <w:highlight w:val="cyan"/>
          </w:rPr>
          <w:delText>-- Number of ports (see 38.214, section 5.2.</w:delText>
        </w:r>
        <w:r w:rsidR="00701A18" w:rsidRPr="009E0422" w:rsidDel="00DF4C7B">
          <w:rPr>
            <w:color w:val="808080"/>
            <w:highlight w:val="cyan"/>
          </w:rPr>
          <w:delText>2.3.</w:delText>
        </w:r>
        <w:r w:rsidRPr="009E0422" w:rsidDel="00DF4C7B">
          <w:rPr>
            <w:color w:val="808080"/>
            <w:highlight w:val="cyan"/>
          </w:rPr>
          <w:delText>1)</w:delText>
        </w:r>
      </w:del>
    </w:p>
    <w:p w14:paraId="03662C64" w14:textId="50060BCB" w:rsidR="00E67DCF" w:rsidRPr="009E0422" w:rsidDel="00DF4C7B" w:rsidRDefault="00E67DCF" w:rsidP="00CE00FD">
      <w:pPr>
        <w:pStyle w:val="PL"/>
        <w:rPr>
          <w:del w:id="4353" w:author="RIL-H046" w:date="2018-02-06T21:49:00Z"/>
          <w:highlight w:val="cyan"/>
        </w:rPr>
      </w:pPr>
      <w:del w:id="4354" w:author="RIL-H046" w:date="2018-02-06T21:49:00Z">
        <w:r w:rsidRPr="009E0422" w:rsidDel="00DF4C7B">
          <w:rPr>
            <w:highlight w:val="cyan"/>
          </w:rPr>
          <w:tab/>
          <w:delText>nrofPorts</w:delText>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color w:val="993366"/>
            <w:highlight w:val="cyan"/>
          </w:rPr>
          <w:delText>ENUMERATED</w:delText>
        </w:r>
        <w:r w:rsidRPr="009E0422" w:rsidDel="00DF4C7B">
          <w:rPr>
            <w:highlight w:val="cyan"/>
          </w:rPr>
          <w:delText xml:space="preserve"> {p1,p2,p4,p8,p12,p16,p24,p32},</w:delText>
        </w:r>
      </w:del>
    </w:p>
    <w:p w14:paraId="78787DCD" w14:textId="22106D17" w:rsidR="00CB0B87" w:rsidRPr="009E0422" w:rsidDel="00C97D12" w:rsidRDefault="00E67DCF" w:rsidP="00CE00FD">
      <w:pPr>
        <w:pStyle w:val="PL"/>
        <w:rPr>
          <w:del w:id="4355" w:author="RIL-H046" w:date="2018-02-06T22:02:00Z"/>
          <w:color w:val="808080"/>
          <w:highlight w:val="cyan"/>
        </w:rPr>
      </w:pPr>
      <w:del w:id="4356" w:author="RIL-H046" w:date="2018-02-06T22:02:00Z">
        <w:r w:rsidRPr="009E0422" w:rsidDel="00C97D12">
          <w:rPr>
            <w:highlight w:val="cyan"/>
          </w:rPr>
          <w:tab/>
        </w:r>
        <w:r w:rsidRPr="009E0422" w:rsidDel="00C97D12">
          <w:rPr>
            <w:color w:val="808080"/>
            <w:highlight w:val="cyan"/>
          </w:rPr>
          <w:delText xml:space="preserve">-- OFDM </w:delText>
        </w:r>
        <w:r w:rsidR="00FE10B4" w:rsidRPr="009E0422" w:rsidDel="00C97D12">
          <w:rPr>
            <w:color w:val="808080"/>
            <w:highlight w:val="cyan"/>
          </w:rPr>
          <w:delText>symbol location(s) in a slot and subcarrier occupancy in a PRB of the CSI-RS resource</w:delText>
        </w:r>
        <w:r w:rsidR="009D759A" w:rsidRPr="009E0422" w:rsidDel="00C97D12">
          <w:rPr>
            <w:color w:val="808080"/>
            <w:highlight w:val="cyan"/>
          </w:rPr>
          <w:tab/>
        </w:r>
      </w:del>
    </w:p>
    <w:p w14:paraId="01C1A943" w14:textId="07742112" w:rsidR="00E67DCF" w:rsidRPr="009E0422" w:rsidDel="00A45615" w:rsidRDefault="00CB0B87" w:rsidP="00CE00FD">
      <w:pPr>
        <w:pStyle w:val="PL"/>
        <w:rPr>
          <w:del w:id="4357" w:author="RIL-H046" w:date="2018-02-06T22:20:00Z"/>
          <w:color w:val="808080"/>
          <w:highlight w:val="cyan"/>
        </w:rPr>
      </w:pPr>
      <w:del w:id="4358" w:author="RIL-H046" w:date="2018-02-06T22:20:00Z">
        <w:r w:rsidRPr="009E0422" w:rsidDel="00A45615">
          <w:rPr>
            <w:highlight w:val="cyan"/>
          </w:rPr>
          <w:tab/>
        </w:r>
        <w:r w:rsidR="009D759A" w:rsidRPr="009E0422" w:rsidDel="00A45615">
          <w:rPr>
            <w:color w:val="808080"/>
            <w:highlight w:val="cyan"/>
          </w:rPr>
          <w:delText xml:space="preserve">-- </w:delText>
        </w:r>
        <w:r w:rsidR="00701A18" w:rsidRPr="009E0422" w:rsidDel="00A45615">
          <w:rPr>
            <w:color w:val="808080"/>
            <w:highlight w:val="cyan"/>
          </w:rPr>
          <w:delText>Corresponds to L1 parameter 'CSI-RS-ResourceMapping'</w:delText>
        </w:r>
        <w:r w:rsidR="009D759A" w:rsidRPr="009E0422" w:rsidDel="00A45615">
          <w:rPr>
            <w:color w:val="808080"/>
            <w:highlight w:val="cyan"/>
          </w:rPr>
          <w:delText xml:space="preserve"> </w:delText>
        </w:r>
        <w:r w:rsidR="00FE10B4" w:rsidRPr="009E0422" w:rsidDel="00A45615">
          <w:rPr>
            <w:color w:val="808080"/>
            <w:highlight w:val="cyan"/>
          </w:rPr>
          <w:delText xml:space="preserve"> </w:delText>
        </w:r>
        <w:r w:rsidR="00E67DCF" w:rsidRPr="009E0422" w:rsidDel="00A45615">
          <w:rPr>
            <w:color w:val="808080"/>
            <w:highlight w:val="cyan"/>
          </w:rPr>
          <w:delText>(see 38.214, section 5.2.</w:delText>
        </w:r>
        <w:r w:rsidR="00701A18" w:rsidRPr="009E0422" w:rsidDel="00A45615">
          <w:rPr>
            <w:color w:val="808080"/>
            <w:highlight w:val="cyan"/>
          </w:rPr>
          <w:delText>2</w:delText>
        </w:r>
        <w:r w:rsidR="00E67DCF" w:rsidRPr="009E0422" w:rsidDel="00A45615">
          <w:rPr>
            <w:color w:val="808080"/>
            <w:highlight w:val="cyan"/>
          </w:rPr>
          <w:delText>.3.1)</w:delText>
        </w:r>
      </w:del>
    </w:p>
    <w:p w14:paraId="2268346B" w14:textId="6594B2B0" w:rsidR="00C26013" w:rsidRPr="009E0422" w:rsidDel="00C97D12" w:rsidRDefault="00E67DCF" w:rsidP="00CE00FD">
      <w:pPr>
        <w:pStyle w:val="PL"/>
        <w:rPr>
          <w:del w:id="4359" w:author="RIL-H046" w:date="2018-02-06T22:02:00Z"/>
          <w:highlight w:val="cyan"/>
        </w:rPr>
      </w:pPr>
      <w:del w:id="4360" w:author="RIL-H046" w:date="2018-02-06T22:02:00Z">
        <w:r w:rsidRPr="009E0422" w:rsidDel="00C97D12">
          <w:rPr>
            <w:highlight w:val="cyan"/>
          </w:rPr>
          <w:tab/>
          <w:delText>resourceMapping</w:delText>
        </w:r>
        <w:r w:rsidRPr="009E0422" w:rsidDel="00C97D12">
          <w:rPr>
            <w:highlight w:val="cyan"/>
          </w:rPr>
          <w:tab/>
        </w:r>
        <w:r w:rsidRPr="009E0422" w:rsidDel="00C97D12">
          <w:rPr>
            <w:highlight w:val="cyan"/>
          </w:rPr>
          <w:tab/>
        </w:r>
        <w:r w:rsidRPr="009E0422" w:rsidDel="00C97D12">
          <w:rPr>
            <w:highlight w:val="cyan"/>
          </w:rPr>
          <w:tab/>
        </w:r>
        <w:r w:rsidRPr="009E0422" w:rsidDel="00C97D12">
          <w:rPr>
            <w:highlight w:val="cyan"/>
          </w:rPr>
          <w:tab/>
        </w:r>
        <w:r w:rsidRPr="009E0422" w:rsidDel="00C97D12">
          <w:rPr>
            <w:highlight w:val="cyan"/>
          </w:rPr>
          <w:tab/>
        </w:r>
        <w:r w:rsidR="007B7A97" w:rsidRPr="009E0422" w:rsidDel="00C97D12">
          <w:rPr>
            <w:highlight w:val="cyan"/>
          </w:rPr>
          <w:tab/>
        </w:r>
        <w:r w:rsidR="007B7A97" w:rsidRPr="009E0422" w:rsidDel="00C97D12">
          <w:rPr>
            <w:highlight w:val="cyan"/>
          </w:rPr>
          <w:tab/>
        </w:r>
        <w:r w:rsidR="00C26013" w:rsidRPr="009E0422" w:rsidDel="00C97D12">
          <w:rPr>
            <w:color w:val="993366"/>
            <w:highlight w:val="cyan"/>
          </w:rPr>
          <w:delText>SEQUENCE</w:delText>
        </w:r>
        <w:r w:rsidR="00C26013" w:rsidRPr="009E0422" w:rsidDel="00C97D12">
          <w:rPr>
            <w:highlight w:val="cyan"/>
          </w:rPr>
          <w:delText xml:space="preserve"> {</w:delText>
        </w:r>
      </w:del>
    </w:p>
    <w:p w14:paraId="644CCB6E" w14:textId="5DD0CDE2" w:rsidR="00674E9C" w:rsidRPr="009E0422" w:rsidRDefault="00674E9C" w:rsidP="00CE00FD">
      <w:pPr>
        <w:pStyle w:val="PL"/>
        <w:rPr>
          <w:ins w:id="4361" w:author="RIL-H046" w:date="2018-02-06T22:18:00Z"/>
          <w:color w:val="808080"/>
          <w:highlight w:val="cyan"/>
        </w:rPr>
      </w:pPr>
      <w:r w:rsidRPr="009E0422">
        <w:rPr>
          <w:highlight w:val="cyan"/>
        </w:rPr>
        <w:tab/>
      </w:r>
      <w:r w:rsidRPr="009E0422">
        <w:rPr>
          <w:color w:val="808080"/>
          <w:highlight w:val="cyan"/>
        </w:rPr>
        <w:t>-- Frequency domain allocation within a physical resource blo</w:t>
      </w:r>
      <w:r w:rsidR="00667585" w:rsidRPr="009E0422">
        <w:rPr>
          <w:color w:val="808080"/>
          <w:highlight w:val="cyan"/>
        </w:rPr>
        <w:t xml:space="preserve">ck in accordance with 38.211, </w:t>
      </w:r>
      <w:ins w:id="4362" w:author="merged r1" w:date="2018-01-18T13:12:00Z">
        <w:r w:rsidR="00672D8F" w:rsidRPr="009E0422">
          <w:rPr>
            <w:color w:val="808080"/>
            <w:highlight w:val="cyan"/>
          </w:rPr>
          <w:t xml:space="preserve">section 7.4.1.5.3 including </w:t>
        </w:r>
      </w:ins>
      <w:r w:rsidR="00667585" w:rsidRPr="009E0422">
        <w:rPr>
          <w:color w:val="808080"/>
          <w:highlight w:val="cyan"/>
        </w:rPr>
        <w:t>table 7.4.1.5.2-1.</w:t>
      </w:r>
    </w:p>
    <w:p w14:paraId="7F8036BF" w14:textId="1F3BC625" w:rsidR="00667585" w:rsidRPr="009E0422" w:rsidRDefault="00667585" w:rsidP="00CE00FD">
      <w:pPr>
        <w:pStyle w:val="PL"/>
        <w:rPr>
          <w:color w:val="808080"/>
          <w:highlight w:val="cyan"/>
        </w:rPr>
      </w:pPr>
      <w:r w:rsidRPr="009E0422">
        <w:rPr>
          <w:highlight w:val="cyan"/>
        </w:rPr>
        <w:tab/>
      </w:r>
      <w:r w:rsidRPr="009E0422">
        <w:rPr>
          <w:color w:val="808080"/>
          <w:highlight w:val="cyan"/>
        </w:rPr>
        <w:t>-- The number of bit</w:t>
      </w:r>
      <w:r w:rsidR="00C17DCD" w:rsidRPr="009E0422">
        <w:rPr>
          <w:color w:val="808080"/>
          <w:highlight w:val="cyan"/>
        </w:rPr>
        <w:t>s that may be set to one depend</w:t>
      </w:r>
      <w:r w:rsidRPr="009E0422">
        <w:rPr>
          <w:color w:val="808080"/>
          <w:highlight w:val="cyan"/>
        </w:rPr>
        <w:t xml:space="preserve"> on the chosen row in that table. </w:t>
      </w:r>
    </w:p>
    <w:p w14:paraId="3D3E6515" w14:textId="25F31BB8" w:rsidR="00C26013" w:rsidRPr="009E0422" w:rsidRDefault="00C26013" w:rsidP="00CE00FD">
      <w:pPr>
        <w:pStyle w:val="PL"/>
        <w:rPr>
          <w:highlight w:val="cyan"/>
        </w:rPr>
      </w:pPr>
      <w:r w:rsidRPr="009E0422">
        <w:rPr>
          <w:highlight w:val="cyan"/>
        </w:rPr>
        <w:tab/>
      </w:r>
      <w:r w:rsidR="00667585" w:rsidRPr="009E0422">
        <w:rPr>
          <w:highlight w:val="cyan"/>
        </w:rPr>
        <w:t>frequencyDomain</w:t>
      </w:r>
      <w:r w:rsidR="0008265E" w:rsidRPr="009E0422">
        <w:rPr>
          <w:highlight w:val="cyan"/>
        </w:rPr>
        <w:t>Allocation</w:t>
      </w:r>
      <w:r w:rsidR="00667585" w:rsidRPr="009E0422">
        <w:rPr>
          <w:highlight w:val="cyan"/>
        </w:rPr>
        <w:tab/>
      </w:r>
      <w:r w:rsidR="007B7A97"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7B70CD7" w14:textId="2FA65FBF" w:rsidR="00C97D12" w:rsidRPr="009E0422" w:rsidRDefault="00C26013" w:rsidP="00CE00FD">
      <w:pPr>
        <w:pStyle w:val="PL"/>
        <w:rPr>
          <w:highlight w:val="cyan"/>
        </w:rPr>
      </w:pPr>
      <w:r w:rsidRPr="009E0422">
        <w:rPr>
          <w:highlight w:val="cyan"/>
        </w:rPr>
        <w:tab/>
      </w:r>
      <w:r w:rsidRPr="009E0422">
        <w:rPr>
          <w:highlight w:val="cyan"/>
        </w:rPr>
        <w:tab/>
      </w:r>
      <w:r w:rsidR="00667585" w:rsidRPr="009E0422">
        <w:rPr>
          <w:highlight w:val="cyan"/>
        </w:rPr>
        <w:t>row1</w:t>
      </w:r>
      <w:r w:rsidR="00667585" w:rsidRPr="009E0422">
        <w:rPr>
          <w:highlight w:val="cyan"/>
        </w:rPr>
        <w:tab/>
      </w:r>
      <w:r w:rsidR="00667585" w:rsidRPr="009E0422">
        <w:rPr>
          <w:highlight w:val="cyan"/>
        </w:rPr>
        <w:tab/>
      </w:r>
      <w:r w:rsidR="00667585" w:rsidRPr="009E0422">
        <w:rPr>
          <w:highlight w:val="cyan"/>
        </w:rPr>
        <w:tab/>
      </w:r>
      <w:r w:rsidR="00667585" w:rsidRPr="009E0422">
        <w:rPr>
          <w:highlight w:val="cyan"/>
        </w:rPr>
        <w:tab/>
      </w:r>
      <w:r w:rsidR="007B7A97" w:rsidRPr="009E0422">
        <w:rPr>
          <w:highlight w:val="cyan"/>
        </w:rPr>
        <w:tab/>
      </w:r>
      <w:r w:rsidR="00667585" w:rsidRPr="009E0422">
        <w:rPr>
          <w:highlight w:val="cyan"/>
        </w:rPr>
        <w:tab/>
      </w:r>
      <w:r w:rsidR="00667585" w:rsidRPr="009E0422">
        <w:rPr>
          <w:highlight w:val="cyan"/>
        </w:rPr>
        <w:tab/>
      </w:r>
      <w:r w:rsidR="00667585" w:rsidRPr="009E0422">
        <w:rPr>
          <w:highlight w:val="cyan"/>
        </w:rPr>
        <w:tab/>
      </w:r>
      <w:r w:rsidR="00667585" w:rsidRPr="009E0422">
        <w:rPr>
          <w:color w:val="993366"/>
          <w:highlight w:val="cyan"/>
        </w:rPr>
        <w:t>BIT</w:t>
      </w:r>
      <w:r w:rsidR="00667585" w:rsidRPr="009E0422">
        <w:rPr>
          <w:highlight w:val="cyan"/>
        </w:rPr>
        <w:t xml:space="preserve"> </w:t>
      </w:r>
      <w:r w:rsidR="00667585" w:rsidRPr="009E0422">
        <w:rPr>
          <w:color w:val="993366"/>
          <w:highlight w:val="cyan"/>
        </w:rPr>
        <w:t>STRING</w:t>
      </w:r>
      <w:r w:rsidR="00667585" w:rsidRPr="009E0422">
        <w:rPr>
          <w:highlight w:val="cyan"/>
        </w:rPr>
        <w:t xml:space="preserve"> (</w:t>
      </w:r>
      <w:r w:rsidR="00667585" w:rsidRPr="009E0422">
        <w:rPr>
          <w:color w:val="993366"/>
          <w:highlight w:val="cyan"/>
        </w:rPr>
        <w:t>SIZE</w:t>
      </w:r>
      <w:r w:rsidR="00667585" w:rsidRPr="009E0422">
        <w:rPr>
          <w:highlight w:val="cyan"/>
        </w:rPr>
        <w:t xml:space="preserve"> (4)),</w:t>
      </w:r>
    </w:p>
    <w:p w14:paraId="103689AB" w14:textId="25D3CB66" w:rsidR="00C97D12" w:rsidRPr="009E0422" w:rsidRDefault="00667585" w:rsidP="00C97D12">
      <w:pPr>
        <w:pStyle w:val="PL"/>
        <w:rPr>
          <w:highlight w:val="cyan"/>
        </w:rPr>
      </w:pPr>
      <w:r w:rsidRPr="009E0422">
        <w:rPr>
          <w:highlight w:val="cyan"/>
        </w:rPr>
        <w:tab/>
      </w:r>
      <w:r w:rsidRPr="009E0422">
        <w:rPr>
          <w:highlight w:val="cyan"/>
        </w:rPr>
        <w:tab/>
        <w:t>row2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B7A97"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(12)),</w:t>
      </w:r>
    </w:p>
    <w:p w14:paraId="162EF274" w14:textId="09CC3BE6" w:rsidR="00A45615" w:rsidRPr="009E0422" w:rsidRDefault="00A45615" w:rsidP="00A45615">
      <w:pPr>
        <w:pStyle w:val="PL"/>
        <w:rPr>
          <w:ins w:id="4363" w:author="RIL-H046" w:date="2018-02-06T22:16:00Z"/>
          <w:highlight w:val="cyan"/>
        </w:rPr>
      </w:pPr>
      <w:ins w:id="4364" w:author="RIL-H046" w:date="2018-02-06T22:16:00Z">
        <w:r w:rsidRPr="009E0422">
          <w:rPr>
            <w:highlight w:val="cyan"/>
          </w:rPr>
          <w:tab/>
        </w:r>
        <w:r w:rsidRPr="009E0422">
          <w:rPr>
            <w:highlight w:val="cyan"/>
          </w:rPr>
          <w:tab/>
          <w:t>row3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08E88F16" w14:textId="13077EE4" w:rsidR="00667585" w:rsidRPr="009E0422" w:rsidRDefault="00667585" w:rsidP="00CE00FD">
      <w:pPr>
        <w:pStyle w:val="PL"/>
        <w:rPr>
          <w:highlight w:val="cyan"/>
        </w:rPr>
      </w:pPr>
      <w:r w:rsidRPr="009E0422">
        <w:rPr>
          <w:highlight w:val="cyan"/>
        </w:rPr>
        <w:tab/>
      </w:r>
      <w:r w:rsidRPr="009E0422">
        <w:rPr>
          <w:highlight w:val="cyan"/>
        </w:rPr>
        <w:tab/>
        <w:t>row4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B7A97"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(3)),</w:t>
      </w:r>
    </w:p>
    <w:p w14:paraId="4F77D1E6" w14:textId="51C2A40E" w:rsidR="00A45615" w:rsidRPr="009E0422" w:rsidRDefault="004155DB" w:rsidP="00CE00FD">
      <w:pPr>
        <w:pStyle w:val="PL"/>
        <w:rPr>
          <w:highlight w:val="cyan"/>
        </w:rPr>
      </w:pPr>
      <w:r w:rsidRPr="009E0422">
        <w:rPr>
          <w:highlight w:val="cyan"/>
        </w:rPr>
        <w:tab/>
      </w:r>
      <w:r w:rsidRPr="009E0422">
        <w:rPr>
          <w:highlight w:val="cyan"/>
        </w:rPr>
        <w:tab/>
      </w:r>
      <w:del w:id="4365" w:author="RIL-H046" w:date="2018-02-06T22:16:00Z">
        <w:r w:rsidRPr="009E0422" w:rsidDel="00A45615">
          <w:rPr>
            <w:highlight w:val="cyan"/>
          </w:rPr>
          <w:delText>other</w:delText>
        </w:r>
      </w:del>
      <w:ins w:id="4366" w:author="RIL-H046" w:date="2018-02-06T22:16:00Z">
        <w:r w:rsidR="00A45615" w:rsidRPr="009E0422">
          <w:rPr>
            <w:highlight w:val="cyan"/>
          </w:rPr>
          <w:t>row5</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B7A97"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id="4367" w:author="RIL-H046" w:date="2018-02-06T22:16:00Z">
        <w:r w:rsidR="00A45615" w:rsidRPr="009E0422">
          <w:rPr>
            <w:highlight w:val="cyan"/>
          </w:rPr>
          <w:t>,</w:t>
        </w:r>
      </w:ins>
    </w:p>
    <w:p w14:paraId="478523E7" w14:textId="6EFB4365" w:rsidR="00A45615" w:rsidRPr="009E0422" w:rsidRDefault="00A45615" w:rsidP="00A45615">
      <w:pPr>
        <w:pStyle w:val="PL"/>
        <w:rPr>
          <w:ins w:id="4368" w:author="RIL-H046" w:date="2018-02-06T22:16:00Z"/>
          <w:highlight w:val="cyan"/>
        </w:rPr>
      </w:pPr>
      <w:ins w:id="4369" w:author="RIL-H046" w:date="2018-02-06T22:16:00Z">
        <w:r w:rsidRPr="009E0422">
          <w:rPr>
            <w:highlight w:val="cyan"/>
          </w:rPr>
          <w:tab/>
        </w:r>
        <w:r w:rsidRPr="009E0422">
          <w:rPr>
            <w:highlight w:val="cyan"/>
          </w:rPr>
          <w:tab/>
          <w:t>row</w:t>
        </w:r>
      </w:ins>
      <w:ins w:id="4370" w:author="RIL-H046" w:date="2018-02-06T22:17:00Z">
        <w:r w:rsidRPr="009E0422">
          <w:rPr>
            <w:highlight w:val="cyan"/>
          </w:rPr>
          <w:t>7</w:t>
        </w:r>
      </w:ins>
      <w:ins w:id="4371" w:author="RIL-H046" w:date="2018-02-06T22:1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13567AFF" w14:textId="52AC741F" w:rsidR="00A45615" w:rsidRPr="009E0422" w:rsidRDefault="00A45615" w:rsidP="00A45615">
      <w:pPr>
        <w:pStyle w:val="PL"/>
        <w:rPr>
          <w:ins w:id="4372" w:author="RIL-H046" w:date="2018-02-06T22:16:00Z"/>
          <w:highlight w:val="cyan"/>
        </w:rPr>
      </w:pPr>
      <w:ins w:id="4373" w:author="RIL-H046" w:date="2018-02-06T22:16:00Z">
        <w:r w:rsidRPr="009E0422">
          <w:rPr>
            <w:highlight w:val="cyan"/>
          </w:rPr>
          <w:tab/>
        </w:r>
        <w:r w:rsidRPr="009E0422">
          <w:rPr>
            <w:highlight w:val="cyan"/>
          </w:rPr>
          <w:tab/>
          <w:t>row8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4508865F" w14:textId="3E17F0C7" w:rsidR="00A45615" w:rsidRPr="009E0422" w:rsidRDefault="00A45615" w:rsidP="00A45615">
      <w:pPr>
        <w:pStyle w:val="PL"/>
        <w:rPr>
          <w:ins w:id="4374" w:author="RIL-H046" w:date="2018-02-06T22:17:00Z"/>
          <w:highlight w:val="cyan"/>
        </w:rPr>
      </w:pPr>
      <w:ins w:id="4375" w:author="RIL-H046" w:date="2018-02-06T22:17:00Z">
        <w:r w:rsidRPr="009E0422">
          <w:rPr>
            <w:highlight w:val="cyan"/>
          </w:rPr>
          <w:lastRenderedPageBreak/>
          <w:tab/>
        </w:r>
        <w:r w:rsidRPr="009E0422">
          <w:rPr>
            <w:highlight w:val="cyan"/>
          </w:rPr>
          <w:tab/>
          <w:t>row9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6C2E38C4" w14:textId="16834D33" w:rsidR="00A45615" w:rsidRPr="009E0422" w:rsidRDefault="00A45615" w:rsidP="00A45615">
      <w:pPr>
        <w:pStyle w:val="PL"/>
        <w:rPr>
          <w:ins w:id="4376" w:author="RIL-H046" w:date="2018-02-06T22:17:00Z"/>
          <w:highlight w:val="cyan"/>
        </w:rPr>
      </w:pPr>
      <w:ins w:id="4377" w:author="RIL-H046" w:date="2018-02-06T22:17:00Z">
        <w:r w:rsidRPr="009E0422">
          <w:rPr>
            <w:highlight w:val="cyan"/>
          </w:rPr>
          <w:tab/>
        </w:r>
        <w:r w:rsidRPr="009E0422">
          <w:rPr>
            <w:highlight w:val="cyan"/>
          </w:rPr>
          <w:tab/>
          <w:t>row10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7CD57066" w14:textId="16F8430A" w:rsidR="00A45615" w:rsidRPr="009E0422" w:rsidRDefault="00A45615" w:rsidP="00A45615">
      <w:pPr>
        <w:pStyle w:val="PL"/>
        <w:rPr>
          <w:ins w:id="4378" w:author="RIL-H046" w:date="2018-02-06T22:17:00Z"/>
          <w:highlight w:val="cyan"/>
        </w:rPr>
      </w:pPr>
      <w:ins w:id="4379" w:author="RIL-H046" w:date="2018-02-06T22:17:00Z">
        <w:r w:rsidRPr="009E0422">
          <w:rPr>
            <w:highlight w:val="cyan"/>
          </w:rPr>
          <w:tab/>
        </w:r>
        <w:r w:rsidRPr="009E0422">
          <w:rPr>
            <w:highlight w:val="cyan"/>
          </w:rPr>
          <w:tab/>
          <w:t>row11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7E5B71A4" w14:textId="3E613920" w:rsidR="00A45615" w:rsidRPr="009E0422" w:rsidRDefault="00A45615" w:rsidP="00A45615">
      <w:pPr>
        <w:pStyle w:val="PL"/>
        <w:rPr>
          <w:ins w:id="4380" w:author="RIL-H046" w:date="2018-02-06T22:17:00Z"/>
          <w:highlight w:val="cyan"/>
        </w:rPr>
      </w:pPr>
      <w:ins w:id="4381" w:author="RIL-H046" w:date="2018-02-06T22:17:00Z">
        <w:r w:rsidRPr="009E0422">
          <w:rPr>
            <w:highlight w:val="cyan"/>
          </w:rPr>
          <w:tab/>
        </w:r>
        <w:r w:rsidRPr="009E0422">
          <w:rPr>
            <w:highlight w:val="cyan"/>
          </w:rPr>
          <w:tab/>
          <w:t>row12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03B59F3F" w14:textId="2C657801" w:rsidR="00A45615" w:rsidRPr="009E0422" w:rsidRDefault="00A45615" w:rsidP="00A45615">
      <w:pPr>
        <w:pStyle w:val="PL"/>
        <w:rPr>
          <w:ins w:id="4382" w:author="RIL-H046" w:date="2018-02-06T22:17:00Z"/>
          <w:highlight w:val="cyan"/>
        </w:rPr>
      </w:pPr>
      <w:ins w:id="4383" w:author="RIL-H046" w:date="2018-02-06T22:17:00Z">
        <w:r w:rsidRPr="009E0422">
          <w:rPr>
            <w:highlight w:val="cyan"/>
          </w:rPr>
          <w:tab/>
        </w:r>
        <w:r w:rsidRPr="009E0422">
          <w:rPr>
            <w:highlight w:val="cyan"/>
          </w:rPr>
          <w:tab/>
          <w:t>row13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0AF34DBE" w14:textId="4FF64753" w:rsidR="00A45615" w:rsidRPr="009E0422" w:rsidRDefault="00A45615" w:rsidP="00A45615">
      <w:pPr>
        <w:pStyle w:val="PL"/>
        <w:rPr>
          <w:ins w:id="4384" w:author="RIL-H046" w:date="2018-02-06T22:17:00Z"/>
          <w:highlight w:val="cyan"/>
        </w:rPr>
      </w:pPr>
      <w:ins w:id="4385" w:author="RIL-H046" w:date="2018-02-06T22:17:00Z">
        <w:r w:rsidRPr="009E0422">
          <w:rPr>
            <w:highlight w:val="cyan"/>
          </w:rPr>
          <w:tab/>
        </w:r>
        <w:r w:rsidRPr="009E0422">
          <w:rPr>
            <w:highlight w:val="cyan"/>
          </w:rPr>
          <w:tab/>
          <w:t>row14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5B1DE9B9" w14:textId="07034391" w:rsidR="00A45615" w:rsidRPr="009E0422" w:rsidRDefault="00A45615" w:rsidP="00A45615">
      <w:pPr>
        <w:pStyle w:val="PL"/>
        <w:rPr>
          <w:ins w:id="4386" w:author="RIL-H046" w:date="2018-02-06T22:17:00Z"/>
          <w:highlight w:val="cyan"/>
        </w:rPr>
      </w:pPr>
      <w:ins w:id="4387" w:author="RIL-H046" w:date="2018-02-06T22:17:00Z">
        <w:r w:rsidRPr="009E0422">
          <w:rPr>
            <w:highlight w:val="cyan"/>
          </w:rPr>
          <w:tab/>
        </w:r>
        <w:r w:rsidRPr="009E0422">
          <w:rPr>
            <w:highlight w:val="cyan"/>
          </w:rPr>
          <w:tab/>
          <w:t>row15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40CA58D6" w14:textId="58DA559A" w:rsidR="00A45615" w:rsidRPr="009E0422" w:rsidRDefault="00A45615" w:rsidP="00A45615">
      <w:pPr>
        <w:pStyle w:val="PL"/>
        <w:rPr>
          <w:ins w:id="4388" w:author="RIL-H046" w:date="2018-02-06T22:17:00Z"/>
          <w:highlight w:val="cyan"/>
        </w:rPr>
      </w:pPr>
      <w:ins w:id="4389" w:author="RIL-H046" w:date="2018-02-06T22:17:00Z">
        <w:r w:rsidRPr="009E0422">
          <w:rPr>
            <w:highlight w:val="cyan"/>
          </w:rPr>
          <w:tab/>
        </w:r>
        <w:r w:rsidRPr="009E0422">
          <w:rPr>
            <w:highlight w:val="cyan"/>
          </w:rPr>
          <w:tab/>
          <w:t>row16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5A62C98B" w14:textId="75E42F2A" w:rsidR="00A45615" w:rsidRPr="009E0422" w:rsidRDefault="00A45615" w:rsidP="00A45615">
      <w:pPr>
        <w:pStyle w:val="PL"/>
        <w:rPr>
          <w:ins w:id="4390" w:author="RIL-H046" w:date="2018-02-06T22:17:00Z"/>
          <w:highlight w:val="cyan"/>
        </w:rPr>
      </w:pPr>
      <w:ins w:id="4391" w:author="RIL-H046" w:date="2018-02-06T22:17:00Z">
        <w:r w:rsidRPr="009E0422">
          <w:rPr>
            <w:highlight w:val="cyan"/>
          </w:rPr>
          <w:tab/>
        </w:r>
        <w:r w:rsidRPr="009E0422">
          <w:rPr>
            <w:highlight w:val="cyan"/>
          </w:rPr>
          <w:tab/>
          <w:t>row17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69873F56" w14:textId="7F2222AE" w:rsidR="00A45615" w:rsidRPr="009E0422" w:rsidRDefault="00A45615" w:rsidP="00A45615">
      <w:pPr>
        <w:pStyle w:val="PL"/>
        <w:rPr>
          <w:ins w:id="4392" w:author="RIL-H046" w:date="2018-02-06T22:17:00Z"/>
          <w:highlight w:val="cyan"/>
        </w:rPr>
      </w:pPr>
      <w:ins w:id="4393" w:author="RIL-H046" w:date="2018-02-06T22:17:00Z">
        <w:r w:rsidRPr="009E0422">
          <w:rPr>
            <w:highlight w:val="cyan"/>
          </w:rPr>
          <w:tab/>
        </w:r>
        <w:r w:rsidRPr="009E0422">
          <w:rPr>
            <w:highlight w:val="cyan"/>
          </w:rPr>
          <w:tab/>
          <w:t>row18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427B1210" w14:textId="48E7A478" w:rsidR="00A45615" w:rsidRPr="009E0422" w:rsidRDefault="00A45615" w:rsidP="00A45615">
      <w:pPr>
        <w:pStyle w:val="PL"/>
        <w:rPr>
          <w:ins w:id="4394" w:author="RIL-H046" w:date="2018-02-06T22:17:00Z"/>
          <w:highlight w:val="cyan"/>
        </w:rPr>
      </w:pPr>
      <w:ins w:id="4395" w:author="RIL-H046" w:date="2018-02-06T22:17:00Z">
        <w:r w:rsidRPr="009E0422">
          <w:rPr>
            <w:highlight w:val="cyan"/>
          </w:rPr>
          <w:tab/>
        </w:r>
        <w:r w:rsidRPr="009E0422">
          <w:rPr>
            <w:highlight w:val="cyan"/>
          </w:rPr>
          <w:tab/>
          <w:t>row19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67BFC41F" w14:textId="24A4C9B6" w:rsidR="00674E9C" w:rsidRPr="009E0422" w:rsidRDefault="00674E9C" w:rsidP="00CE00FD">
      <w:pPr>
        <w:pStyle w:val="PL"/>
        <w:rPr>
          <w:highlight w:val="cyan"/>
        </w:rPr>
      </w:pPr>
      <w:r w:rsidRPr="009E0422">
        <w:rPr>
          <w:highlight w:val="cyan"/>
        </w:rPr>
        <w:tab/>
        <w:t>},</w:t>
      </w:r>
    </w:p>
    <w:p w14:paraId="16E1D095" w14:textId="59363A67" w:rsidR="003831C7" w:rsidRPr="009E0422" w:rsidRDefault="003831C7" w:rsidP="00CE00FD">
      <w:pPr>
        <w:pStyle w:val="PL"/>
        <w:rPr>
          <w:color w:val="808080"/>
          <w:highlight w:val="cyan"/>
        </w:rPr>
      </w:pPr>
      <w:r w:rsidRPr="009E0422">
        <w:rPr>
          <w:highlight w:val="cyan"/>
        </w:rPr>
        <w:tab/>
      </w:r>
      <w:r w:rsidRPr="009E0422">
        <w:rPr>
          <w:color w:val="808080"/>
          <w:highlight w:val="cyan"/>
        </w:rPr>
        <w:t>-- Time domain allocation within a physical resource block.</w:t>
      </w:r>
      <w:r w:rsidR="00101062" w:rsidRPr="009E0422">
        <w:rPr>
          <w:color w:val="808080"/>
          <w:highlight w:val="cyan"/>
        </w:rPr>
        <w:t xml:space="preserve"> The field indicates the first OFDM symbol in the PRB used for CSI-RS.</w:t>
      </w:r>
    </w:p>
    <w:p w14:paraId="3E134B86" w14:textId="67400C2A" w:rsidR="00101062" w:rsidRPr="009E0422" w:rsidRDefault="00101062" w:rsidP="00CE00FD">
      <w:pPr>
        <w:pStyle w:val="PL"/>
        <w:rPr>
          <w:color w:val="808080"/>
          <w:highlight w:val="cyan"/>
        </w:rPr>
      </w:pPr>
      <w:r w:rsidRPr="009E0422">
        <w:rPr>
          <w:highlight w:val="cyan"/>
        </w:rPr>
        <w:tab/>
      </w:r>
      <w:r w:rsidRPr="009E0422">
        <w:rPr>
          <w:color w:val="808080"/>
          <w:highlight w:val="cyan"/>
        </w:rPr>
        <w:t>-- Value 2 is supported only when DL-DMRS-typeA-pos equals 3.</w:t>
      </w:r>
    </w:p>
    <w:p w14:paraId="048C8DF7" w14:textId="7BEE16CC" w:rsidR="00674E9C" w:rsidRPr="009E0422" w:rsidDel="00A54B26" w:rsidRDefault="00674E9C" w:rsidP="00CE00FD">
      <w:pPr>
        <w:pStyle w:val="PL"/>
        <w:rPr>
          <w:del w:id="4396" w:author="RIL-H046" w:date="2018-02-06T22:20:00Z"/>
          <w:highlight w:val="cyan"/>
        </w:rPr>
      </w:pPr>
      <w:r w:rsidRPr="009E0422">
        <w:rPr>
          <w:highlight w:val="cyan"/>
        </w:rPr>
        <w:tab/>
      </w:r>
      <w:r w:rsidR="00260CBC" w:rsidRPr="009E0422">
        <w:rPr>
          <w:highlight w:val="cyan"/>
        </w:rPr>
        <w:t>firstOFDMSymbol</w:t>
      </w:r>
      <w:r w:rsidR="0008265E" w:rsidRPr="009E0422">
        <w:rPr>
          <w:highlight w:val="cyan"/>
        </w:rPr>
        <w:t>InTimeDomain</w:t>
      </w:r>
      <w:r w:rsidRPr="009E0422">
        <w:rPr>
          <w:highlight w:val="cyan"/>
        </w:rPr>
        <w:tab/>
      </w:r>
      <w:r w:rsidRPr="009E0422">
        <w:rPr>
          <w:highlight w:val="cyan"/>
        </w:rPr>
        <w:tab/>
      </w:r>
      <w:r w:rsidRPr="009E0422">
        <w:rPr>
          <w:highlight w:val="cyan"/>
        </w:rPr>
        <w:tab/>
      </w:r>
      <w:r w:rsidR="00260CBC" w:rsidRPr="009E0422">
        <w:rPr>
          <w:color w:val="993366"/>
          <w:highlight w:val="cyan"/>
        </w:rPr>
        <w:t>INTEGER</w:t>
      </w:r>
      <w:r w:rsidR="00260CBC" w:rsidRPr="009E0422">
        <w:rPr>
          <w:highlight w:val="cyan"/>
        </w:rPr>
        <w:t xml:space="preserve"> (0..13)</w:t>
      </w:r>
    </w:p>
    <w:p w14:paraId="7D8713E7" w14:textId="411DA9F7" w:rsidR="00E67DCF" w:rsidRPr="009E0422" w:rsidRDefault="00C26013" w:rsidP="00CE00FD">
      <w:pPr>
        <w:pStyle w:val="PL"/>
        <w:rPr>
          <w:highlight w:val="cyan"/>
        </w:rPr>
      </w:pPr>
      <w:del w:id="4397" w:author="RIL-H046" w:date="2018-02-06T22:03:00Z">
        <w:r w:rsidRPr="009E0422" w:rsidDel="00C97D12">
          <w:rPr>
            <w:highlight w:val="cyan"/>
          </w:rPr>
          <w:tab/>
          <w:delText>}</w:delText>
        </w:r>
      </w:del>
      <w:r w:rsidR="00E67DCF" w:rsidRPr="009E0422">
        <w:rPr>
          <w:highlight w:val="cyan"/>
        </w:rPr>
        <w:t>,</w:t>
      </w:r>
    </w:p>
    <w:p w14:paraId="5DBBD333" w14:textId="15BEE147" w:rsidR="007B7A97" w:rsidRPr="009E0422" w:rsidRDefault="00E67DCF" w:rsidP="00CE00FD">
      <w:pPr>
        <w:pStyle w:val="PL"/>
        <w:rPr>
          <w:color w:val="808080"/>
          <w:highlight w:val="cyan"/>
        </w:rPr>
      </w:pPr>
      <w:r w:rsidRPr="009E0422">
        <w:rPr>
          <w:highlight w:val="cyan"/>
        </w:rPr>
        <w:tab/>
      </w:r>
      <w:r w:rsidRPr="009E0422">
        <w:rPr>
          <w:color w:val="808080"/>
          <w:highlight w:val="cyan"/>
        </w:rPr>
        <w:t xml:space="preserve">-- CDM </w:t>
      </w:r>
      <w:r w:rsidR="00613B72" w:rsidRPr="009E0422">
        <w:rPr>
          <w:color w:val="808080"/>
          <w:highlight w:val="cyan"/>
        </w:rPr>
        <w:t xml:space="preserve">type </w:t>
      </w:r>
      <w:r w:rsidRPr="009E0422">
        <w:rPr>
          <w:color w:val="808080"/>
          <w:highlight w:val="cyan"/>
        </w:rPr>
        <w:t>(see 38.214, section 5.2.</w:t>
      </w:r>
      <w:r w:rsidR="00701A18" w:rsidRPr="009E0422">
        <w:rPr>
          <w:color w:val="808080"/>
          <w:highlight w:val="cyan"/>
        </w:rPr>
        <w:t>2</w:t>
      </w:r>
      <w:r w:rsidRPr="009E0422">
        <w:rPr>
          <w:color w:val="808080"/>
          <w:highlight w:val="cyan"/>
        </w:rPr>
        <w:t>.3.1)</w:t>
      </w:r>
      <w:r w:rsidRPr="009E0422">
        <w:rPr>
          <w:color w:val="808080"/>
          <w:highlight w:val="cyan"/>
        </w:rPr>
        <w:tab/>
      </w:r>
    </w:p>
    <w:p w14:paraId="7FD5F6BB" w14:textId="4640FAB5" w:rsidR="00E67DCF" w:rsidRPr="009E0422" w:rsidRDefault="007B7A97" w:rsidP="00CE00FD">
      <w:pPr>
        <w:pStyle w:val="PL"/>
        <w:rPr>
          <w:highlight w:val="cyan"/>
        </w:rPr>
      </w:pPr>
      <w:r w:rsidRPr="009E0422">
        <w:rPr>
          <w:highlight w:val="cyan"/>
        </w:rPr>
        <w:tab/>
      </w:r>
      <w:r w:rsidR="00E67DCF" w:rsidRPr="009E0422">
        <w:rPr>
          <w:highlight w:val="cyan"/>
        </w:rPr>
        <w:t>cdm-</w:t>
      </w:r>
      <w:r w:rsidR="00613B72" w:rsidRPr="009E0422">
        <w:rPr>
          <w:highlight w:val="cyan"/>
        </w:rPr>
        <w:t>Type</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color w:val="993366"/>
          <w:highlight w:val="cyan"/>
        </w:rPr>
        <w:t>ENUMERATED</w:t>
      </w:r>
      <w:r w:rsidR="00E67DCF" w:rsidRPr="009E0422">
        <w:rPr>
          <w:highlight w:val="cyan"/>
        </w:rPr>
        <w:t xml:space="preserve"> {n</w:t>
      </w:r>
      <w:r w:rsidR="00613B72" w:rsidRPr="009E0422">
        <w:rPr>
          <w:highlight w:val="cyan"/>
        </w:rPr>
        <w:t>oCDM</w:t>
      </w:r>
      <w:r w:rsidR="00E67DCF" w:rsidRPr="009E0422">
        <w:rPr>
          <w:highlight w:val="cyan"/>
        </w:rPr>
        <w:t xml:space="preserve">, </w:t>
      </w:r>
      <w:r w:rsidR="00613B72" w:rsidRPr="009E0422">
        <w:rPr>
          <w:highlight w:val="cyan"/>
        </w:rPr>
        <w:t>fd-CDM</w:t>
      </w:r>
      <w:r w:rsidR="00E67DCF" w:rsidRPr="009E0422">
        <w:rPr>
          <w:highlight w:val="cyan"/>
        </w:rPr>
        <w:t xml:space="preserve">2, </w:t>
      </w:r>
      <w:r w:rsidR="00613B72" w:rsidRPr="009E0422">
        <w:rPr>
          <w:highlight w:val="cyan"/>
        </w:rPr>
        <w:t>cdm4-FD2-TD2</w:t>
      </w:r>
      <w:r w:rsidR="00E67DCF" w:rsidRPr="009E0422">
        <w:rPr>
          <w:highlight w:val="cyan"/>
        </w:rPr>
        <w:t xml:space="preserve">, </w:t>
      </w:r>
      <w:r w:rsidR="00613B72" w:rsidRPr="009E0422">
        <w:rPr>
          <w:highlight w:val="cyan"/>
        </w:rPr>
        <w:t>cdm8-FD2-TD4</w:t>
      </w:r>
      <w:r w:rsidR="00E67DCF" w:rsidRPr="009E0422">
        <w:rPr>
          <w:highlight w:val="cyan"/>
        </w:rPr>
        <w:t>},</w:t>
      </w:r>
    </w:p>
    <w:p w14:paraId="6CB36454" w14:textId="6DBF670F" w:rsidR="00E67DCF" w:rsidRPr="009E0422" w:rsidRDefault="00E67DCF" w:rsidP="00CE00FD">
      <w:pPr>
        <w:pStyle w:val="PL"/>
        <w:rPr>
          <w:color w:val="808080"/>
          <w:highlight w:val="cyan"/>
        </w:rPr>
      </w:pPr>
      <w:r w:rsidRPr="009E0422">
        <w:rPr>
          <w:highlight w:val="cyan"/>
        </w:rPr>
        <w:tab/>
      </w:r>
      <w:r w:rsidRPr="009E0422">
        <w:rPr>
          <w:color w:val="808080"/>
          <w:highlight w:val="cyan"/>
        </w:rPr>
        <w:t>-- Density of CSI-RS resource measured in RE/port/PRB</w:t>
      </w:r>
      <w:r w:rsidR="0069638D" w:rsidRPr="009E0422">
        <w:rPr>
          <w:color w:val="808080"/>
          <w:highlight w:val="cyan"/>
        </w:rPr>
        <w:t xml:space="preserve">. Corresponds to L1 parameter 'CSI-RS-Density' </w:t>
      </w:r>
      <w:r w:rsidRPr="009E0422">
        <w:rPr>
          <w:color w:val="808080"/>
          <w:highlight w:val="cyan"/>
        </w:rPr>
        <w:t xml:space="preserve"> (see 38.</w:t>
      </w:r>
      <w:del w:id="4398" w:author="merged r1" w:date="2018-01-18T13:12:00Z">
        <w:r w:rsidRPr="009E0422">
          <w:rPr>
            <w:color w:val="808080"/>
            <w:highlight w:val="cyan"/>
          </w:rPr>
          <w:delText>214</w:delText>
        </w:r>
      </w:del>
      <w:ins w:id="4399" w:author="merged r1" w:date="2018-01-18T13:12:00Z">
        <w:r w:rsidR="00672D8F" w:rsidRPr="009E0422">
          <w:rPr>
            <w:color w:val="808080"/>
            <w:highlight w:val="cyan"/>
          </w:rPr>
          <w:t>211</w:t>
        </w:r>
      </w:ins>
      <w:r w:rsidRPr="009E0422">
        <w:rPr>
          <w:color w:val="808080"/>
          <w:highlight w:val="cyan"/>
        </w:rPr>
        <w:t xml:space="preserve">, section </w:t>
      </w:r>
      <w:ins w:id="4400" w:author="merged r1" w:date="2018-01-18T13:12:00Z">
        <w:r w:rsidR="00672D8F" w:rsidRPr="009E0422">
          <w:rPr>
            <w:color w:val="808080"/>
            <w:highlight w:val="cyan"/>
          </w:rPr>
          <w:t>7.4.1.</w:t>
        </w:r>
      </w:ins>
      <w:r w:rsidR="00672D8F" w:rsidRPr="009E0422">
        <w:rPr>
          <w:color w:val="808080"/>
          <w:highlight w:val="cyan"/>
        </w:rPr>
        <w:t>5.</w:t>
      </w:r>
      <w:del w:id="4401" w:author="merged r1" w:date="2018-01-18T13:12:00Z">
        <w:r w:rsidRPr="009E0422">
          <w:rPr>
            <w:color w:val="808080"/>
            <w:highlight w:val="cyan"/>
          </w:rPr>
          <w:delText>2.</w:delText>
        </w:r>
        <w:r w:rsidR="002B2DE2" w:rsidRPr="009E0422">
          <w:rPr>
            <w:color w:val="808080"/>
            <w:highlight w:val="cyan"/>
          </w:rPr>
          <w:delText>2</w:delText>
        </w:r>
        <w:r w:rsidRPr="009E0422">
          <w:rPr>
            <w:color w:val="808080"/>
            <w:highlight w:val="cyan"/>
          </w:rPr>
          <w:delText>.</w:delText>
        </w:r>
      </w:del>
      <w:r w:rsidR="00672D8F" w:rsidRPr="009E0422">
        <w:rPr>
          <w:color w:val="808080"/>
          <w:highlight w:val="cyan"/>
        </w:rPr>
        <w:t>3</w:t>
      </w:r>
      <w:del w:id="4402" w:author="merged r1" w:date="2018-01-18T13:12:00Z">
        <w:r w:rsidRPr="009E0422">
          <w:rPr>
            <w:color w:val="808080"/>
            <w:highlight w:val="cyan"/>
          </w:rPr>
          <w:delText>.1</w:delText>
        </w:r>
      </w:del>
      <w:r w:rsidRPr="009E0422">
        <w:rPr>
          <w:color w:val="808080"/>
          <w:highlight w:val="cyan"/>
        </w:rPr>
        <w:t>)</w:t>
      </w:r>
    </w:p>
    <w:p w14:paraId="1CF2565D" w14:textId="5D5D1248" w:rsidR="008042C2" w:rsidRPr="009E0422" w:rsidRDefault="008042C2" w:rsidP="00CE00FD">
      <w:pPr>
        <w:pStyle w:val="PL"/>
        <w:rPr>
          <w:color w:val="808080"/>
          <w:highlight w:val="cyan"/>
        </w:rPr>
      </w:pPr>
      <w:r w:rsidRPr="009E0422">
        <w:rPr>
          <w:highlight w:val="cyan"/>
        </w:rPr>
        <w:tab/>
      </w:r>
      <w:r w:rsidRPr="009E0422">
        <w:rPr>
          <w:color w:val="808080"/>
          <w:highlight w:val="cyan"/>
        </w:rPr>
        <w:t>-- Values 0.5 (dot5), 1 (one) and 3 (three) are allowed for X=1,</w:t>
      </w:r>
    </w:p>
    <w:p w14:paraId="028477D3" w14:textId="210726C3" w:rsidR="008042C2" w:rsidRPr="009E0422" w:rsidRDefault="008042C2" w:rsidP="00CE00FD">
      <w:pPr>
        <w:pStyle w:val="PL"/>
        <w:rPr>
          <w:color w:val="808080"/>
          <w:highlight w:val="cyan"/>
        </w:rPr>
      </w:pPr>
      <w:r w:rsidRPr="009E0422">
        <w:rPr>
          <w:highlight w:val="cyan"/>
        </w:rPr>
        <w:tab/>
      </w:r>
      <w:r w:rsidRPr="009E0422">
        <w:rPr>
          <w:color w:val="808080"/>
          <w:highlight w:val="cyan"/>
        </w:rPr>
        <w:t>-- values 0.5 (dot5) and 1 (one) are allowed for X=2, 16, 24 and 32,</w:t>
      </w:r>
    </w:p>
    <w:p w14:paraId="2796A769" w14:textId="011ADAD1" w:rsidR="008042C2" w:rsidRPr="009E0422" w:rsidRDefault="008042C2" w:rsidP="00CE00FD">
      <w:pPr>
        <w:pStyle w:val="PL"/>
        <w:rPr>
          <w:color w:val="808080"/>
          <w:highlight w:val="cyan"/>
        </w:rPr>
      </w:pPr>
      <w:r w:rsidRPr="009E0422">
        <w:rPr>
          <w:highlight w:val="cyan"/>
        </w:rPr>
        <w:tab/>
      </w:r>
      <w:r w:rsidRPr="009E0422">
        <w:rPr>
          <w:color w:val="808080"/>
          <w:highlight w:val="cyan"/>
        </w:rPr>
        <w:t>-- value 1 (one) is allowed for X=4, 8, 12.</w:t>
      </w:r>
    </w:p>
    <w:p w14:paraId="69592CCC" w14:textId="5E32024D" w:rsidR="00FA2E59" w:rsidRPr="009E0422" w:rsidRDefault="00FA2E59" w:rsidP="00CE00FD">
      <w:pPr>
        <w:pStyle w:val="PL"/>
        <w:rPr>
          <w:color w:val="808080"/>
          <w:highlight w:val="cyan"/>
        </w:rPr>
      </w:pPr>
      <w:r w:rsidRPr="009E0422">
        <w:rPr>
          <w:highlight w:val="cyan"/>
        </w:rPr>
        <w:tab/>
      </w:r>
      <w:r w:rsidRPr="009E0422">
        <w:rPr>
          <w:color w:val="808080"/>
          <w:highlight w:val="cyan"/>
        </w:rPr>
        <w:t>-- For density = 1/2, includes 1 bit indication for RB level comb offset indicating  whether odd or even RBs are occupied by CSI-RS</w:t>
      </w:r>
    </w:p>
    <w:p w14:paraId="26994834" w14:textId="03A29C33" w:rsidR="005130E5" w:rsidRPr="009E0422" w:rsidRDefault="00E67DCF" w:rsidP="00CE00FD">
      <w:pPr>
        <w:pStyle w:val="PL"/>
        <w:rPr>
          <w:highlight w:val="cyan"/>
        </w:rPr>
      </w:pPr>
      <w:r w:rsidRPr="009E0422">
        <w:rPr>
          <w:highlight w:val="cyan"/>
        </w:rPr>
        <w:tab/>
      </w:r>
      <w:r w:rsidR="00DB1AB4" w:rsidRPr="009E0422">
        <w:rPr>
          <w:highlight w:val="cyan"/>
        </w:rPr>
        <w:t>d</w:t>
      </w:r>
      <w:r w:rsidRPr="009E0422">
        <w:rPr>
          <w:highlight w:val="cyan"/>
        </w:rPr>
        <w:t>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B7A97" w:rsidRPr="009E0422">
        <w:rPr>
          <w:highlight w:val="cyan"/>
        </w:rPr>
        <w:tab/>
      </w:r>
      <w:r w:rsidR="007B7A97" w:rsidRPr="009E0422">
        <w:rPr>
          <w:highlight w:val="cyan"/>
        </w:rPr>
        <w:tab/>
      </w:r>
      <w:r w:rsidRPr="009E0422">
        <w:rPr>
          <w:highlight w:val="cyan"/>
        </w:rPr>
        <w:tab/>
      </w:r>
      <w:r w:rsidR="005130E5" w:rsidRPr="009E0422">
        <w:rPr>
          <w:color w:val="993366"/>
          <w:highlight w:val="cyan"/>
        </w:rPr>
        <w:t>CHOICE</w:t>
      </w:r>
      <w:r w:rsidR="005130E5" w:rsidRPr="009E0422">
        <w:rPr>
          <w:highlight w:val="cyan"/>
        </w:rPr>
        <w:t xml:space="preserve"> </w:t>
      </w:r>
      <w:r w:rsidR="008042C2" w:rsidRPr="009E0422">
        <w:rPr>
          <w:highlight w:val="cyan"/>
        </w:rPr>
        <w:t>{</w:t>
      </w:r>
    </w:p>
    <w:p w14:paraId="4614D5E9" w14:textId="3F8F2E72" w:rsidR="005130E5" w:rsidRPr="009E0422" w:rsidRDefault="005130E5" w:rsidP="00CE00FD">
      <w:pPr>
        <w:pStyle w:val="PL"/>
        <w:rPr>
          <w:highlight w:val="cyan"/>
        </w:rPr>
      </w:pPr>
      <w:r w:rsidRPr="009E0422">
        <w:rPr>
          <w:highlight w:val="cyan"/>
        </w:rPr>
        <w:tab/>
      </w:r>
      <w:r w:rsidRPr="009E0422">
        <w:rPr>
          <w:highlight w:val="cyan"/>
        </w:rPr>
        <w:tab/>
      </w:r>
      <w:r w:rsidR="008042C2" w:rsidRPr="009E0422">
        <w:rPr>
          <w:highlight w:val="cyan"/>
        </w:rPr>
        <w:t>dot5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{even</w:t>
      </w:r>
      <w:r w:rsidR="0029505D" w:rsidRPr="009E0422">
        <w:rPr>
          <w:highlight w:val="cyan"/>
        </w:rPr>
        <w:t>P</w:t>
      </w:r>
      <w:r w:rsidRPr="009E0422">
        <w:rPr>
          <w:highlight w:val="cyan"/>
        </w:rPr>
        <w:t>RBs, odd</w:t>
      </w:r>
      <w:r w:rsidR="0029505D" w:rsidRPr="009E0422">
        <w:rPr>
          <w:highlight w:val="cyan"/>
        </w:rPr>
        <w:t>P</w:t>
      </w:r>
      <w:r w:rsidRPr="009E0422">
        <w:rPr>
          <w:highlight w:val="cyan"/>
        </w:rPr>
        <w:t>RBs}</w:t>
      </w:r>
      <w:r w:rsidR="008042C2" w:rsidRPr="009E0422">
        <w:rPr>
          <w:highlight w:val="cyan"/>
        </w:rPr>
        <w:t xml:space="preserve">, </w:t>
      </w:r>
    </w:p>
    <w:p w14:paraId="716C21C6" w14:textId="72F5A985" w:rsidR="005130E5" w:rsidRPr="009E0422" w:rsidRDefault="005130E5" w:rsidP="00CE00FD">
      <w:pPr>
        <w:pStyle w:val="PL"/>
        <w:rPr>
          <w:highlight w:val="cyan"/>
        </w:rPr>
      </w:pPr>
      <w:r w:rsidRPr="009E0422">
        <w:rPr>
          <w:highlight w:val="cyan"/>
        </w:rPr>
        <w:tab/>
      </w:r>
      <w:r w:rsidRPr="009E0422">
        <w:rPr>
          <w:highlight w:val="cyan"/>
        </w:rPr>
        <w:tab/>
      </w:r>
      <w:r w:rsidR="008042C2" w:rsidRPr="009E0422">
        <w:rPr>
          <w:highlight w:val="cyan"/>
        </w:rPr>
        <w:t>one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8042C2" w:rsidRPr="009E0422">
        <w:rPr>
          <w:highlight w:val="cyan"/>
        </w:rPr>
        <w:t xml:space="preserve">, </w:t>
      </w:r>
    </w:p>
    <w:p w14:paraId="1A6ED0BE" w14:textId="557558EA" w:rsidR="005130E5" w:rsidRPr="009E0422" w:rsidRDefault="005130E5" w:rsidP="00CE00FD">
      <w:pPr>
        <w:pStyle w:val="PL"/>
        <w:rPr>
          <w:highlight w:val="cyan"/>
        </w:rPr>
      </w:pPr>
      <w:r w:rsidRPr="009E0422">
        <w:rPr>
          <w:highlight w:val="cyan"/>
        </w:rPr>
        <w:tab/>
      </w:r>
      <w:r w:rsidRPr="009E0422">
        <w:rPr>
          <w:highlight w:val="cyan"/>
        </w:rPr>
        <w:tab/>
      </w:r>
      <w:r w:rsidR="008042C2" w:rsidRPr="009E0422">
        <w:rPr>
          <w:highlight w:val="cyan"/>
        </w:rPr>
        <w:t>three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8042C2" w:rsidRPr="009E0422">
        <w:rPr>
          <w:highlight w:val="cyan"/>
        </w:rPr>
        <w:t xml:space="preserve">, </w:t>
      </w:r>
    </w:p>
    <w:p w14:paraId="64791302" w14:textId="7AA7F94B" w:rsidR="005130E5" w:rsidRPr="009E0422" w:rsidRDefault="005130E5" w:rsidP="00CE00FD">
      <w:pPr>
        <w:pStyle w:val="PL"/>
        <w:rPr>
          <w:highlight w:val="cyan"/>
        </w:rPr>
      </w:pPr>
      <w:r w:rsidRPr="009E0422">
        <w:rPr>
          <w:highlight w:val="cyan"/>
        </w:rPr>
        <w:tab/>
      </w:r>
      <w:r w:rsidRPr="009E0422">
        <w:rPr>
          <w:highlight w:val="cyan"/>
        </w:rPr>
        <w:tab/>
      </w:r>
      <w:r w:rsidR="008042C2" w:rsidRPr="009E0422">
        <w:rPr>
          <w:highlight w:val="cyan"/>
        </w:rPr>
        <w:t>spare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p>
    <w:p w14:paraId="391CD85C" w14:textId="79DE2BC0" w:rsidR="00E67DCF" w:rsidRPr="009E0422" w:rsidRDefault="005130E5" w:rsidP="00CE00FD">
      <w:pPr>
        <w:pStyle w:val="PL"/>
        <w:rPr>
          <w:highlight w:val="cyan"/>
        </w:rPr>
      </w:pPr>
      <w:r w:rsidRPr="009E0422">
        <w:rPr>
          <w:highlight w:val="cyan"/>
        </w:rPr>
        <w:tab/>
      </w:r>
      <w:r w:rsidR="008042C2" w:rsidRPr="009E0422">
        <w:rPr>
          <w:highlight w:val="cyan"/>
        </w:rPr>
        <w:t>}</w:t>
      </w:r>
      <w:r w:rsidR="00E67DCF" w:rsidRPr="009E0422">
        <w:rPr>
          <w:highlight w:val="cyan"/>
        </w:rPr>
        <w:t>,</w:t>
      </w:r>
    </w:p>
    <w:p w14:paraId="1F31AAC9" w14:textId="1913BDB1" w:rsidR="007B7A97" w:rsidRPr="009E0422" w:rsidRDefault="00E67DCF" w:rsidP="00CE00FD">
      <w:pPr>
        <w:pStyle w:val="PL"/>
        <w:rPr>
          <w:color w:val="808080"/>
          <w:highlight w:val="cyan"/>
        </w:rPr>
      </w:pPr>
      <w:r w:rsidRPr="009E0422">
        <w:rPr>
          <w:highlight w:val="cyan"/>
        </w:rPr>
        <w:tab/>
      </w:r>
      <w:r w:rsidRPr="009E0422">
        <w:rPr>
          <w:color w:val="808080"/>
          <w:highlight w:val="cyan"/>
        </w:rPr>
        <w:t>-- Wideband or partial band CSI-RS</w:t>
      </w:r>
      <w:r w:rsidR="00B53526" w:rsidRPr="009E0422">
        <w:rPr>
          <w:color w:val="808080"/>
          <w:highlight w:val="cyan"/>
        </w:rPr>
        <w:t>. Corresponds to L1 parameter 'CSI-RS-FreqBand'</w:t>
      </w:r>
      <w:r w:rsidRPr="009E0422">
        <w:rPr>
          <w:color w:val="808080"/>
          <w:highlight w:val="cyan"/>
        </w:rPr>
        <w:t xml:space="preserve"> (see 38.214, section 5.2.</w:t>
      </w:r>
      <w:r w:rsidR="00701A18" w:rsidRPr="009E0422">
        <w:rPr>
          <w:color w:val="808080"/>
          <w:highlight w:val="cyan"/>
        </w:rPr>
        <w:t>2</w:t>
      </w:r>
      <w:r w:rsidRPr="009E0422">
        <w:rPr>
          <w:color w:val="808080"/>
          <w:highlight w:val="cyan"/>
        </w:rPr>
        <w:t>.3.1)</w:t>
      </w:r>
      <w:r w:rsidRPr="009E0422">
        <w:rPr>
          <w:color w:val="808080"/>
          <w:highlight w:val="cyan"/>
        </w:rPr>
        <w:tab/>
      </w:r>
    </w:p>
    <w:p w14:paraId="64234901" w14:textId="4AC74EAE" w:rsidR="00BC59DC" w:rsidRPr="009E0422" w:rsidDel="008D5275" w:rsidRDefault="007B7A97" w:rsidP="008D5275">
      <w:pPr>
        <w:pStyle w:val="PL"/>
        <w:rPr>
          <w:del w:id="4403" w:author="L1 Parameters R1-1801276" w:date="2018-02-06T18:50:00Z"/>
          <w:highlight w:val="cyan"/>
        </w:rPr>
      </w:pPr>
      <w:r w:rsidRPr="009E0422">
        <w:rPr>
          <w:highlight w:val="cyan"/>
        </w:rPr>
        <w:tab/>
      </w:r>
      <w:r w:rsidR="00DB1AB4" w:rsidRPr="009E0422">
        <w:rPr>
          <w:highlight w:val="cyan"/>
        </w:rPr>
        <w:t>f</w:t>
      </w:r>
      <w:r w:rsidR="00E67DCF" w:rsidRPr="009E0422">
        <w:rPr>
          <w:highlight w:val="cyan"/>
        </w:rPr>
        <w:t>reqBand</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Pr="009E0422">
        <w:rPr>
          <w:highlight w:val="cyan"/>
        </w:rPr>
        <w:tab/>
      </w:r>
      <w:r w:rsidR="00E67DCF" w:rsidRPr="009E0422">
        <w:rPr>
          <w:highlight w:val="cyan"/>
        </w:rPr>
        <w:tab/>
      </w:r>
      <w:ins w:id="4404" w:author="L1 Parameters R1-1801276" w:date="2018-02-06T18:50:00Z">
        <w:r w:rsidR="008D5275" w:rsidRPr="009E0422">
          <w:rPr>
            <w:color w:val="993366"/>
            <w:highlight w:val="cyan"/>
          </w:rPr>
          <w:t>CSI-FrequencyOccupation</w:t>
        </w:r>
      </w:ins>
      <w:del w:id="4405" w:author="L1 Parameters R1-1801276" w:date="2018-02-06T18:50:00Z">
        <w:r w:rsidR="00BC59DC" w:rsidRPr="009E0422" w:rsidDel="008D5275">
          <w:rPr>
            <w:color w:val="993366"/>
            <w:highlight w:val="cyan"/>
          </w:rPr>
          <w:delText>SEQUENCE</w:delText>
        </w:r>
        <w:r w:rsidR="00BC59DC" w:rsidRPr="009E0422" w:rsidDel="008D5275">
          <w:rPr>
            <w:highlight w:val="cyan"/>
          </w:rPr>
          <w:delText xml:space="preserve"> {</w:delText>
        </w:r>
      </w:del>
    </w:p>
    <w:p w14:paraId="17FF7047" w14:textId="33CD4C08" w:rsidR="006A7824" w:rsidRPr="009E0422" w:rsidDel="008D5275" w:rsidRDefault="006A7824" w:rsidP="008D5275">
      <w:pPr>
        <w:pStyle w:val="PL"/>
        <w:rPr>
          <w:del w:id="4406" w:author="L1 Parameters R1-1801276" w:date="2018-02-06T18:50:00Z"/>
          <w:color w:val="808080"/>
          <w:highlight w:val="cyan"/>
        </w:rPr>
      </w:pPr>
      <w:del w:id="4407" w:author="L1 Parameters R1-1801276" w:date="2018-02-06T18:50:00Z">
        <w:r w:rsidRPr="009E0422" w:rsidDel="008D5275">
          <w:rPr>
            <w:highlight w:val="cyan"/>
          </w:rPr>
          <w:tab/>
        </w:r>
        <w:r w:rsidRPr="009E0422" w:rsidDel="008D5275">
          <w:rPr>
            <w:highlight w:val="cyan"/>
          </w:rPr>
          <w:tab/>
        </w:r>
        <w:r w:rsidRPr="009E0422" w:rsidDel="008D5275">
          <w:rPr>
            <w:color w:val="808080"/>
            <w:highlight w:val="cyan"/>
          </w:rPr>
          <w:delText xml:space="preserve">-- </w:delText>
        </w:r>
        <w:r w:rsidR="00D123EB" w:rsidRPr="009E0422" w:rsidDel="008D5275">
          <w:rPr>
            <w:color w:val="808080"/>
            <w:highlight w:val="cyan"/>
          </w:rPr>
          <w:delText xml:space="preserve">PRB where this </w:delText>
        </w:r>
        <w:r w:rsidRPr="009E0422" w:rsidDel="008D5275">
          <w:rPr>
            <w:color w:val="808080"/>
            <w:highlight w:val="cyan"/>
          </w:rPr>
          <w:delText>NZP-CSI-RS-Resource starts</w:delText>
        </w:r>
        <w:r w:rsidR="009F6364" w:rsidRPr="009E0422" w:rsidDel="008D5275">
          <w:rPr>
            <w:color w:val="808080"/>
            <w:highlight w:val="cyan"/>
          </w:rPr>
          <w:delText xml:space="preserve"> in relation to PRB 0 of the associated BWP</w:delText>
        </w:r>
        <w:r w:rsidRPr="009E0422" w:rsidDel="008D5275">
          <w:rPr>
            <w:color w:val="808080"/>
            <w:highlight w:val="cyan"/>
          </w:rPr>
          <w:delText xml:space="preserve">. </w:delText>
        </w:r>
        <w:r w:rsidR="00B53526" w:rsidRPr="009E0422" w:rsidDel="008D5275">
          <w:rPr>
            <w:color w:val="808080"/>
            <w:highlight w:val="cyan"/>
          </w:rPr>
          <w:delText>Only multiples of 4 are allowed (0, 4, ...)</w:delText>
        </w:r>
      </w:del>
    </w:p>
    <w:p w14:paraId="342D625C" w14:textId="760D399C" w:rsidR="00BC59DC" w:rsidRPr="009E0422" w:rsidDel="008D5275" w:rsidRDefault="00BC59DC" w:rsidP="008D5275">
      <w:pPr>
        <w:pStyle w:val="PL"/>
        <w:rPr>
          <w:del w:id="4408" w:author="L1 Parameters R1-1801276" w:date="2018-02-06T18:50:00Z"/>
          <w:highlight w:val="cyan"/>
        </w:rPr>
      </w:pPr>
      <w:del w:id="4409" w:author="L1 Parameters R1-1801276" w:date="2018-02-06T18:50:00Z">
        <w:r w:rsidRPr="009E0422" w:rsidDel="008D5275">
          <w:rPr>
            <w:highlight w:val="cyan"/>
          </w:rPr>
          <w:tab/>
        </w:r>
        <w:r w:rsidRPr="009E0422" w:rsidDel="008D5275">
          <w:rPr>
            <w:highlight w:val="cyan"/>
          </w:rPr>
          <w:tab/>
        </w:r>
        <w:r w:rsidR="0029505D" w:rsidRPr="009E0422" w:rsidDel="008D5275">
          <w:rPr>
            <w:highlight w:val="cyan"/>
          </w:rPr>
          <w:delText>startingRB</w:delText>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FA2F74" w:rsidRPr="009E0422" w:rsidDel="008D5275">
          <w:rPr>
            <w:color w:val="993366"/>
            <w:highlight w:val="cyan"/>
          </w:rPr>
          <w:delText>INTEGER</w:delText>
        </w:r>
        <w:r w:rsidR="00FA2F74" w:rsidRPr="009E0422" w:rsidDel="008D5275">
          <w:rPr>
            <w:highlight w:val="cyan"/>
          </w:rPr>
          <w:delText xml:space="preserve"> (0..maxNrofPhysicalResourceBlocks-1)</w:delText>
        </w:r>
        <w:r w:rsidR="00FE6582" w:rsidRPr="009E0422" w:rsidDel="008D5275">
          <w:rPr>
            <w:highlight w:val="cyan"/>
          </w:rPr>
          <w:delText>,</w:delText>
        </w:r>
      </w:del>
    </w:p>
    <w:p w14:paraId="30B81C5A" w14:textId="5769CC24" w:rsidR="00FA2F74" w:rsidRPr="009E0422" w:rsidDel="008D5275" w:rsidRDefault="00FA2F74" w:rsidP="008D5275">
      <w:pPr>
        <w:pStyle w:val="PL"/>
        <w:rPr>
          <w:del w:id="4410" w:author="L1 Parameters R1-1801276" w:date="2018-02-06T18:50:00Z"/>
          <w:color w:val="808080"/>
          <w:highlight w:val="cyan"/>
        </w:rPr>
      </w:pPr>
      <w:del w:id="4411" w:author="L1 Parameters R1-1801276" w:date="2018-02-06T18:50:00Z">
        <w:r w:rsidRPr="009E0422" w:rsidDel="008D5275">
          <w:rPr>
            <w:highlight w:val="cyan"/>
          </w:rPr>
          <w:tab/>
        </w:r>
        <w:r w:rsidRPr="009E0422" w:rsidDel="008D5275">
          <w:rPr>
            <w:highlight w:val="cyan"/>
          </w:rPr>
          <w:tab/>
        </w:r>
        <w:r w:rsidRPr="009E0422"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9E0422" w:rsidDel="008D5275" w:rsidRDefault="00FA2F74" w:rsidP="008D5275">
      <w:pPr>
        <w:pStyle w:val="PL"/>
        <w:rPr>
          <w:del w:id="4412" w:author="L1 Parameters R1-1801276" w:date="2018-02-06T18:50:00Z"/>
          <w:color w:val="808080"/>
          <w:highlight w:val="cyan"/>
        </w:rPr>
      </w:pPr>
      <w:del w:id="4413" w:author="L1 Parameters R1-1801276" w:date="2018-02-06T18:50:00Z">
        <w:r w:rsidRPr="009E0422" w:rsidDel="008D5275">
          <w:rPr>
            <w:highlight w:val="cyan"/>
          </w:rPr>
          <w:tab/>
        </w:r>
        <w:r w:rsidRPr="009E0422" w:rsidDel="008D5275">
          <w:rPr>
            <w:highlight w:val="cyan"/>
          </w:rPr>
          <w:tab/>
        </w:r>
        <w:r w:rsidRPr="009E0422" w:rsidDel="008D5275">
          <w:rPr>
            <w:color w:val="808080"/>
            <w:highlight w:val="cyan"/>
          </w:rPr>
          <w:delText>-- number is the minimum of 24 and the width of the associated BWP.</w:delText>
        </w:r>
      </w:del>
    </w:p>
    <w:p w14:paraId="4D19045D" w14:textId="311B0FE6" w:rsidR="00FE6582" w:rsidRPr="009E0422" w:rsidDel="008D5275" w:rsidRDefault="00FE6582" w:rsidP="008D5275">
      <w:pPr>
        <w:pStyle w:val="PL"/>
        <w:rPr>
          <w:del w:id="4414" w:author="L1 Parameters R1-1801276" w:date="2018-02-06T18:50:00Z"/>
          <w:highlight w:val="cyan"/>
        </w:rPr>
      </w:pPr>
      <w:del w:id="4415" w:author="L1 Parameters R1-1801276" w:date="2018-02-06T18:50:00Z">
        <w:r w:rsidRPr="009E0422" w:rsidDel="008D5275">
          <w:rPr>
            <w:highlight w:val="cyan"/>
          </w:rPr>
          <w:tab/>
        </w:r>
        <w:r w:rsidRPr="009E0422" w:rsidDel="008D5275">
          <w:rPr>
            <w:highlight w:val="cyan"/>
          </w:rPr>
          <w:tab/>
          <w:delText>nrofRBs</w:delText>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00FA2F74" w:rsidRPr="009E0422" w:rsidDel="008D5275">
          <w:rPr>
            <w:highlight w:val="cyan"/>
          </w:rPr>
          <w:tab/>
        </w:r>
        <w:r w:rsidR="00FA2F74" w:rsidRPr="009E0422" w:rsidDel="008D5275">
          <w:rPr>
            <w:color w:val="993366"/>
            <w:highlight w:val="cyan"/>
          </w:rPr>
          <w:delText>INTEGER</w:delText>
        </w:r>
        <w:r w:rsidR="00FA2F74" w:rsidRPr="009E0422" w:rsidDel="008D5275">
          <w:rPr>
            <w:highlight w:val="cyan"/>
          </w:rPr>
          <w:delText xml:space="preserve"> (24..maxNrofPhysicalResourceBlocks)</w:delText>
        </w:r>
      </w:del>
    </w:p>
    <w:p w14:paraId="34BD17DF" w14:textId="763DBE65" w:rsidR="00E67DCF" w:rsidRPr="009E0422" w:rsidRDefault="00BC59DC" w:rsidP="008D5275">
      <w:pPr>
        <w:pStyle w:val="PL"/>
        <w:rPr>
          <w:highlight w:val="cyan"/>
        </w:rPr>
      </w:pPr>
      <w:del w:id="4416" w:author="L1 Parameters R1-1801276" w:date="2018-02-06T18:50:00Z">
        <w:r w:rsidRPr="009E0422" w:rsidDel="008D5275">
          <w:rPr>
            <w:highlight w:val="cyan"/>
          </w:rPr>
          <w:tab/>
          <w:delText>}</w:delText>
        </w:r>
      </w:del>
      <w:r w:rsidR="00E67DCF" w:rsidRPr="009E0422">
        <w:rPr>
          <w:highlight w:val="cyan"/>
        </w:rPr>
        <w:t>,</w:t>
      </w:r>
    </w:p>
    <w:p w14:paraId="5549A34C" w14:textId="62E19C1D" w:rsidR="00E67DCF" w:rsidRPr="009E0422" w:rsidRDefault="00E67DCF" w:rsidP="00CE00FD">
      <w:pPr>
        <w:pStyle w:val="PL"/>
        <w:rPr>
          <w:color w:val="808080"/>
          <w:highlight w:val="cyan"/>
        </w:rPr>
      </w:pPr>
      <w:r w:rsidRPr="009E0422">
        <w:rPr>
          <w:highlight w:val="cyan"/>
        </w:rPr>
        <w:tab/>
      </w:r>
      <w:r w:rsidRPr="009E0422">
        <w:rPr>
          <w:color w:val="808080"/>
          <w:highlight w:val="cyan"/>
        </w:rPr>
        <w:t>-- Power offset of NZP CSI-RS RE to PDSCH RE</w:t>
      </w:r>
      <w:r w:rsidR="004C51AF" w:rsidRPr="009E0422">
        <w:rPr>
          <w:color w:val="808080"/>
          <w:highlight w:val="cyan"/>
        </w:rPr>
        <w:t>.</w:t>
      </w:r>
      <w:r w:rsidRPr="009E0422">
        <w:rPr>
          <w:color w:val="808080"/>
          <w:highlight w:val="cyan"/>
        </w:rPr>
        <w:t xml:space="preserve"> </w:t>
      </w:r>
      <w:r w:rsidR="004C51AF" w:rsidRPr="009E0422">
        <w:rPr>
          <w:color w:val="808080"/>
          <w:highlight w:val="cyan"/>
        </w:rPr>
        <w:t>Value in dB. C</w:t>
      </w:r>
      <w:r w:rsidRPr="009E0422">
        <w:rPr>
          <w:color w:val="808080"/>
          <w:highlight w:val="cyan"/>
        </w:rPr>
        <w:t xml:space="preserve">orresponds to </w:t>
      </w:r>
      <w:r w:rsidR="004C51AF" w:rsidRPr="009E0422">
        <w:rPr>
          <w:color w:val="808080"/>
          <w:highlight w:val="cyan"/>
        </w:rPr>
        <w:t xml:space="preserve">L1 </w:t>
      </w:r>
      <w:r w:rsidRPr="009E0422">
        <w:rPr>
          <w:color w:val="808080"/>
          <w:highlight w:val="cyan"/>
        </w:rPr>
        <w:t xml:space="preserve">parameter Pc (see 38.214, </w:t>
      </w:r>
      <w:del w:id="4417" w:author="merged r1" w:date="2018-01-18T13:12:00Z">
        <w:r w:rsidRPr="009E0422">
          <w:rPr>
            <w:color w:val="808080"/>
            <w:highlight w:val="cyan"/>
          </w:rPr>
          <w:delText>section</w:delText>
        </w:r>
      </w:del>
      <w:ins w:id="4418" w:author="merged r1" w:date="2018-01-18T13:12:00Z">
        <w:r w:rsidRPr="009E0422">
          <w:rPr>
            <w:color w:val="808080"/>
            <w:highlight w:val="cyan"/>
          </w:rPr>
          <w:t>section</w:t>
        </w:r>
        <w:r w:rsidR="00672D8F" w:rsidRPr="009E0422">
          <w:rPr>
            <w:color w:val="808080"/>
            <w:highlight w:val="cyan"/>
          </w:rPr>
          <w:t>s</w:t>
        </w:r>
      </w:ins>
      <w:r w:rsidRPr="009E0422">
        <w:rPr>
          <w:color w:val="808080"/>
          <w:highlight w:val="cyan"/>
        </w:rPr>
        <w:t xml:space="preserve"> 5.2.</w:t>
      </w:r>
      <w:r w:rsidR="00072316" w:rsidRPr="009E0422">
        <w:rPr>
          <w:color w:val="808080"/>
          <w:highlight w:val="cyan"/>
        </w:rPr>
        <w:t>2</w:t>
      </w:r>
      <w:r w:rsidRPr="009E0422">
        <w:rPr>
          <w:color w:val="808080"/>
          <w:highlight w:val="cyan"/>
        </w:rPr>
        <w:t>.3</w:t>
      </w:r>
      <w:ins w:id="4419" w:author="merged r1" w:date="2018-01-18T13:12:00Z">
        <w:r w:rsidRPr="009E0422">
          <w:rPr>
            <w:color w:val="808080"/>
            <w:highlight w:val="cyan"/>
          </w:rPr>
          <w:t>.1</w:t>
        </w:r>
        <w:r w:rsidR="00672D8F" w:rsidRPr="009E0422">
          <w:rPr>
            <w:color w:val="808080"/>
            <w:highlight w:val="cyan"/>
          </w:rPr>
          <w:t xml:space="preserve"> and 4</w:t>
        </w:r>
      </w:ins>
      <w:ins w:id="4420" w:author="merged r1" w:date="2018-01-18T13:22:00Z">
        <w:r w:rsidRPr="009E0422">
          <w:rPr>
            <w:color w:val="808080"/>
            <w:highlight w:val="cyan"/>
          </w:rPr>
          <w:t>.1</w:t>
        </w:r>
      </w:ins>
      <w:r w:rsidRPr="009E0422">
        <w:rPr>
          <w:color w:val="808080"/>
          <w:highlight w:val="cyan"/>
        </w:rPr>
        <w:t>)</w:t>
      </w:r>
    </w:p>
    <w:p w14:paraId="050A79EC" w14:textId="7B5AA8CD" w:rsidR="00E67DCF" w:rsidRPr="009E0422" w:rsidRDefault="00E67DCF" w:rsidP="00CE00FD">
      <w:pPr>
        <w:pStyle w:val="PL"/>
        <w:rPr>
          <w:highlight w:val="cyan"/>
        </w:rPr>
      </w:pPr>
      <w:r w:rsidRPr="009E0422">
        <w:rPr>
          <w:highlight w:val="cyan"/>
        </w:rPr>
        <w:tab/>
        <w:t>powerControlOffset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4C51AF" w:rsidRPr="009E0422">
        <w:rPr>
          <w:color w:val="993366"/>
          <w:highlight w:val="cyan"/>
        </w:rPr>
        <w:t>INTEGER</w:t>
      </w:r>
      <w:r w:rsidR="004C51AF" w:rsidRPr="009E0422">
        <w:rPr>
          <w:highlight w:val="cyan"/>
        </w:rPr>
        <w:t>(-8..15)</w:t>
      </w:r>
      <w:r w:rsidRPr="009E0422">
        <w:rPr>
          <w:highlight w:val="cyan"/>
        </w:rPr>
        <w:t>,</w:t>
      </w:r>
    </w:p>
    <w:p w14:paraId="61F9B96E" w14:textId="5A300A8F" w:rsidR="00F035DF" w:rsidRPr="009E0422" w:rsidRDefault="00F035DF" w:rsidP="00CE00FD">
      <w:pPr>
        <w:pStyle w:val="PL"/>
        <w:rPr>
          <w:color w:val="808080"/>
          <w:highlight w:val="cyan"/>
        </w:rPr>
      </w:pPr>
      <w:r w:rsidRPr="009E0422">
        <w:rPr>
          <w:highlight w:val="cyan"/>
        </w:rPr>
        <w:tab/>
      </w:r>
      <w:r w:rsidRPr="009E0422">
        <w:rPr>
          <w:color w:val="808080"/>
          <w:highlight w:val="cyan"/>
        </w:rPr>
        <w:t xml:space="preserve">-- Power offset of NZP CSI-RS RE to SS RE. </w:t>
      </w:r>
      <w:r w:rsidR="00202D0F" w:rsidRPr="009E0422">
        <w:rPr>
          <w:color w:val="808080"/>
          <w:highlight w:val="cyan"/>
        </w:rPr>
        <w:t xml:space="preserve">Value in dB. </w:t>
      </w:r>
      <w:r w:rsidRPr="009E0422">
        <w:rPr>
          <w:color w:val="808080"/>
          <w:highlight w:val="cyan"/>
        </w:rPr>
        <w:t>Corresponds to L1 parameter 'Pc_SS' (see 38.214, section FFS_Section)</w:t>
      </w:r>
    </w:p>
    <w:p w14:paraId="5FC9A701" w14:textId="600ABF8D" w:rsidR="00812834" w:rsidRPr="009E0422" w:rsidRDefault="00F035DF" w:rsidP="00CE00FD">
      <w:pPr>
        <w:pStyle w:val="PL"/>
        <w:rPr>
          <w:highlight w:val="cyan"/>
        </w:rPr>
      </w:pPr>
      <w:r w:rsidRPr="009E0422">
        <w:rPr>
          <w:highlight w:val="cyan"/>
        </w:rPr>
        <w:tab/>
        <w:t>powerControlOffsetSS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02D0F" w:rsidRPr="009E0422">
        <w:rPr>
          <w:color w:val="993366"/>
          <w:highlight w:val="cyan"/>
        </w:rPr>
        <w:t>ENUMERATED</w:t>
      </w:r>
      <w:r w:rsidR="00202D0F" w:rsidRPr="009E0422">
        <w:rPr>
          <w:highlight w:val="cyan"/>
        </w:rPr>
        <w:t>{db-3, db0, db3, db6}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00E67DCF" w:rsidRPr="009E0422">
        <w:rPr>
          <w:highlight w:val="cyan"/>
        </w:rPr>
        <w:tab/>
      </w:r>
    </w:p>
    <w:p w14:paraId="7DF40801" w14:textId="17636076" w:rsidR="00E67DCF" w:rsidRPr="009E0422" w:rsidRDefault="00812834" w:rsidP="00CE00FD">
      <w:pPr>
        <w:pStyle w:val="PL"/>
        <w:rPr>
          <w:color w:val="808080"/>
          <w:highlight w:val="cyan"/>
        </w:rPr>
      </w:pPr>
      <w:r w:rsidRPr="009E0422">
        <w:rPr>
          <w:highlight w:val="cyan"/>
        </w:rPr>
        <w:tab/>
      </w:r>
      <w:r w:rsidR="00E67DCF" w:rsidRPr="009E0422">
        <w:rPr>
          <w:color w:val="808080"/>
          <w:highlight w:val="cyan"/>
        </w:rPr>
        <w:t>-- Scrambling ID (see 38.214, section 5.2.</w:t>
      </w:r>
      <w:r w:rsidR="00072316" w:rsidRPr="009E0422">
        <w:rPr>
          <w:color w:val="808080"/>
          <w:highlight w:val="cyan"/>
        </w:rPr>
        <w:t>2</w:t>
      </w:r>
      <w:r w:rsidR="00E67DCF" w:rsidRPr="009E0422">
        <w:rPr>
          <w:color w:val="808080"/>
          <w:highlight w:val="cyan"/>
        </w:rPr>
        <w:t>.3.1)</w:t>
      </w:r>
    </w:p>
    <w:p w14:paraId="15E41430" w14:textId="5A785958" w:rsidR="00E67DCF" w:rsidRPr="009E0422" w:rsidRDefault="00E67DCF" w:rsidP="00CE00FD">
      <w:pPr>
        <w:pStyle w:val="PL"/>
        <w:rPr>
          <w:highlight w:val="cyan"/>
        </w:rPr>
      </w:pPr>
      <w:r w:rsidRPr="009E0422">
        <w:rPr>
          <w:highlight w:val="cyan"/>
        </w:rPr>
        <w:tab/>
        <w:t>scramblingID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94986" w:rsidRPr="009E0422">
        <w:rPr>
          <w:highlight w:val="cyan"/>
        </w:rPr>
        <w:t>ScramblingId</w:t>
      </w:r>
      <w:r w:rsidRPr="009E0422">
        <w:rPr>
          <w:highlight w:val="cyan"/>
        </w:rPr>
        <w:t>,</w:t>
      </w:r>
    </w:p>
    <w:p w14:paraId="674FC68A" w14:textId="77777777" w:rsidR="00CD269D" w:rsidRPr="009E0422" w:rsidRDefault="00E67DCF" w:rsidP="00CE00FD">
      <w:pPr>
        <w:pStyle w:val="PL"/>
        <w:rPr>
          <w:ins w:id="4421" w:author="RIL-H048" w:date="2018-02-06T22:26:00Z"/>
          <w:color w:val="808080"/>
          <w:highlight w:val="cyan"/>
        </w:rPr>
      </w:pPr>
      <w:r w:rsidRPr="009E0422">
        <w:rPr>
          <w:highlight w:val="cyan"/>
        </w:rPr>
        <w:tab/>
      </w:r>
      <w:r w:rsidRPr="009E0422">
        <w:rPr>
          <w:color w:val="808080"/>
          <w:highlight w:val="cyan"/>
        </w:rPr>
        <w:t>-- Periodicity and slot offset</w:t>
      </w:r>
      <w:del w:id="4422" w:author="RIL-H048" w:date="2018-02-06T22:26:00Z">
        <w:r w:rsidRPr="009E0422" w:rsidDel="00CD269D">
          <w:rPr>
            <w:color w:val="808080"/>
            <w:highlight w:val="cyan"/>
          </w:rPr>
          <w:delText xml:space="preserve"> </w:delText>
        </w:r>
        <w:r w:rsidR="00CD5C55" w:rsidRPr="009E0422" w:rsidDel="00CD269D">
          <w:rPr>
            <w:color w:val="808080"/>
            <w:highlight w:val="cyan"/>
          </w:rPr>
          <w:delText>in number of slots</w:delText>
        </w:r>
      </w:del>
      <w:ins w:id="4423" w:author="RIL-H048" w:date="2018-02-06T22:26:00Z">
        <w:r w:rsidR="00CD269D" w:rsidRPr="009E0422">
          <w:rPr>
            <w:highlight w:val="cyan"/>
          </w:rPr>
          <w:t xml:space="preserve"> </w:t>
        </w:r>
        <w:r w:rsidR="00CD269D" w:rsidRPr="009E0422">
          <w:rPr>
            <w:color w:val="808080"/>
            <w:highlight w:val="cyan"/>
          </w:rPr>
          <w:t xml:space="preserve">sl1 corresponds to a periodicity of 1 slot, sl2 to a periodicity of two slots, and so on. </w:t>
        </w:r>
      </w:ins>
    </w:p>
    <w:p w14:paraId="69E738CC" w14:textId="786C5C8B" w:rsidR="00E67DCF" w:rsidRPr="009E0422" w:rsidRDefault="00CD269D" w:rsidP="00CE00FD">
      <w:pPr>
        <w:pStyle w:val="PL"/>
        <w:rPr>
          <w:color w:val="808080"/>
          <w:highlight w:val="cyan"/>
        </w:rPr>
      </w:pPr>
      <w:ins w:id="4424" w:author="RIL-H048" w:date="2018-02-06T22:26:00Z">
        <w:r w:rsidRPr="009E0422">
          <w:rPr>
            <w:color w:val="808080"/>
            <w:highlight w:val="cyan"/>
          </w:rPr>
          <w:tab/>
          <w:t>-- The corresponding offset is also given in number of slots</w:t>
        </w:r>
      </w:ins>
      <w:r w:rsidR="00072316" w:rsidRPr="009E0422">
        <w:rPr>
          <w:color w:val="808080"/>
          <w:highlight w:val="cyan"/>
        </w:rPr>
        <w:t>. Corresponds to L1 parameter 'CSI-RS-timeConfig'</w:t>
      </w:r>
      <w:r w:rsidR="00E67DCF" w:rsidRPr="009E0422">
        <w:rPr>
          <w:color w:val="808080"/>
          <w:highlight w:val="cyan"/>
        </w:rPr>
        <w:t xml:space="preserve"> </w:t>
      </w:r>
      <w:r w:rsidR="00072316" w:rsidRPr="009E0422">
        <w:rPr>
          <w:color w:val="808080"/>
          <w:highlight w:val="cyan"/>
        </w:rPr>
        <w:t>(see 38.214, section 5.2.2.3.1)</w:t>
      </w:r>
    </w:p>
    <w:p w14:paraId="667ACF43" w14:textId="540B27F2" w:rsidR="00E67DCF" w:rsidRPr="009E0422" w:rsidRDefault="00E67DCF" w:rsidP="00CE00FD">
      <w:pPr>
        <w:pStyle w:val="PL"/>
        <w:rPr>
          <w:highlight w:val="cyan"/>
          <w:lang w:val="sv-SE"/>
        </w:rPr>
      </w:pPr>
      <w:r w:rsidRPr="009E0422">
        <w:rPr>
          <w:highlight w:val="cyan"/>
        </w:rPr>
        <w:tab/>
      </w:r>
      <w:r w:rsidR="007F5636" w:rsidRPr="009E0422">
        <w:rPr>
          <w:highlight w:val="cyan"/>
          <w:lang w:val="sv-SE"/>
        </w:rPr>
        <w:t>periodicityAndOffset</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6F1378" w:rsidRPr="009E0422">
        <w:rPr>
          <w:color w:val="993366"/>
          <w:highlight w:val="cyan"/>
          <w:lang w:val="sv-SE"/>
        </w:rPr>
        <w:t>CHOICE</w:t>
      </w:r>
      <w:r w:rsidR="006F1378" w:rsidRPr="009E0422">
        <w:rPr>
          <w:highlight w:val="cyan"/>
          <w:lang w:val="sv-SE"/>
        </w:rPr>
        <w:t xml:space="preserve"> {</w:t>
      </w:r>
    </w:p>
    <w:p w14:paraId="6590C950" w14:textId="06C8B7B0" w:rsidR="009F7D76" w:rsidRPr="009E0422" w:rsidRDefault="009F7D76" w:rsidP="009F7D76">
      <w:pPr>
        <w:pStyle w:val="PL"/>
        <w:rPr>
          <w:ins w:id="4425" w:author="Ericsson" w:date="2018-02-05T14:23:00Z"/>
          <w:highlight w:val="cyan"/>
          <w:lang w:val="sv-SE"/>
        </w:rPr>
      </w:pPr>
      <w:ins w:id="4426" w:author="Ericsson" w:date="2018-02-05T14:23:00Z">
        <w:r w:rsidRPr="009E0422">
          <w:rPr>
            <w:highlight w:val="cyan"/>
            <w:lang w:val="sv-SE"/>
          </w:rPr>
          <w:tab/>
        </w:r>
        <w:r w:rsidRPr="009E0422">
          <w:rPr>
            <w:highlight w:val="cyan"/>
            <w:lang w:val="sv-SE"/>
          </w:rPr>
          <w:tab/>
          <w:t>sl4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27" w:author="Ericsson" w:date="2018-02-05T14:24:00Z">
        <w:r w:rsidRPr="009E0422">
          <w:rPr>
            <w:highlight w:val="cyan"/>
            <w:lang w:val="sv-SE"/>
          </w:rPr>
          <w:t>3</w:t>
        </w:r>
      </w:ins>
      <w:ins w:id="4428" w:author="Ericsson" w:date="2018-02-05T14:23:00Z">
        <w:r w:rsidRPr="009E0422">
          <w:rPr>
            <w:highlight w:val="cyan"/>
            <w:lang w:val="sv-SE"/>
          </w:rPr>
          <w:t xml:space="preserve">), </w:t>
        </w:r>
      </w:ins>
    </w:p>
    <w:p w14:paraId="6A947F74" w14:textId="63202188"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sl5</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(0..4), </w:t>
      </w:r>
    </w:p>
    <w:p w14:paraId="4F8E1B25" w14:textId="4C210270" w:rsidR="009F7D76" w:rsidRPr="009E0422" w:rsidRDefault="009F7D76" w:rsidP="009F7D76">
      <w:pPr>
        <w:pStyle w:val="PL"/>
        <w:rPr>
          <w:ins w:id="4429" w:author="Ericsson" w:date="2018-02-05T14:23:00Z"/>
          <w:highlight w:val="cyan"/>
          <w:lang w:val="sv-SE"/>
        </w:rPr>
      </w:pPr>
      <w:ins w:id="4430" w:author="Ericsson" w:date="2018-02-05T14:23:00Z">
        <w:r w:rsidRPr="009E0422">
          <w:rPr>
            <w:highlight w:val="cyan"/>
            <w:lang w:val="sv-SE"/>
          </w:rPr>
          <w:tab/>
        </w:r>
        <w:r w:rsidRPr="009E0422">
          <w:rPr>
            <w:highlight w:val="cyan"/>
            <w:lang w:val="sv-SE"/>
          </w:rPr>
          <w:tab/>
          <w:t>sl8</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31" w:author="Ericsson" w:date="2018-02-05T14:24:00Z">
        <w:r w:rsidRPr="009E0422">
          <w:rPr>
            <w:highlight w:val="cyan"/>
            <w:lang w:val="sv-SE"/>
          </w:rPr>
          <w:t>7</w:t>
        </w:r>
      </w:ins>
      <w:ins w:id="4432" w:author="Ericsson" w:date="2018-02-05T14:23:00Z">
        <w:r w:rsidRPr="009E0422">
          <w:rPr>
            <w:highlight w:val="cyan"/>
            <w:lang w:val="sv-SE"/>
          </w:rPr>
          <w:t xml:space="preserve">), </w:t>
        </w:r>
      </w:ins>
    </w:p>
    <w:p w14:paraId="5122F97B" w14:textId="51A60B08"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sl10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(0..9), </w:t>
      </w:r>
    </w:p>
    <w:p w14:paraId="2F47870B" w14:textId="647D1B1A" w:rsidR="009F7D76" w:rsidRPr="009E0422" w:rsidRDefault="009F7D76" w:rsidP="009F7D76">
      <w:pPr>
        <w:pStyle w:val="PL"/>
        <w:rPr>
          <w:ins w:id="4433" w:author="Ericsson" w:date="2018-02-05T14:23:00Z"/>
          <w:highlight w:val="cyan"/>
          <w:lang w:val="sv-SE"/>
        </w:rPr>
      </w:pPr>
      <w:ins w:id="4434" w:author="Ericsson" w:date="2018-02-05T14:23:00Z">
        <w:r w:rsidRPr="009E0422">
          <w:rPr>
            <w:highlight w:val="cyan"/>
            <w:lang w:val="sv-SE"/>
          </w:rPr>
          <w:tab/>
        </w:r>
        <w:r w:rsidRPr="009E0422">
          <w:rPr>
            <w:highlight w:val="cyan"/>
            <w:lang w:val="sv-SE"/>
          </w:rPr>
          <w:tab/>
          <w:t>sl</w:t>
        </w:r>
      </w:ins>
      <w:ins w:id="4435" w:author="Ericsson" w:date="2018-02-05T14:24:00Z">
        <w:r w:rsidRPr="009E0422">
          <w:rPr>
            <w:highlight w:val="cyan"/>
            <w:lang w:val="sv-SE"/>
          </w:rPr>
          <w:t>16</w:t>
        </w:r>
      </w:ins>
      <w:ins w:id="4436" w:author="Ericsson" w:date="2018-02-05T14:23: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37" w:author="Ericsson" w:date="2018-02-05T14:24:00Z">
        <w:r w:rsidRPr="009E0422">
          <w:rPr>
            <w:highlight w:val="cyan"/>
            <w:lang w:val="sv-SE"/>
          </w:rPr>
          <w:t>15</w:t>
        </w:r>
      </w:ins>
      <w:ins w:id="4438" w:author="Ericsson" w:date="2018-02-05T14:23:00Z">
        <w:r w:rsidRPr="009E0422">
          <w:rPr>
            <w:highlight w:val="cyan"/>
            <w:lang w:val="sv-SE"/>
          </w:rPr>
          <w:t xml:space="preserve">), </w:t>
        </w:r>
      </w:ins>
    </w:p>
    <w:p w14:paraId="4D48D6B4" w14:textId="2B0F2BC1" w:rsidR="006F1378" w:rsidRPr="009E0422" w:rsidRDefault="006F1378" w:rsidP="00CE00FD">
      <w:pPr>
        <w:pStyle w:val="PL"/>
        <w:rPr>
          <w:highlight w:val="cyan"/>
          <w:lang w:val="sv-SE"/>
        </w:rPr>
      </w:pPr>
      <w:r w:rsidRPr="009E0422">
        <w:rPr>
          <w:highlight w:val="cyan"/>
          <w:lang w:val="sv-SE"/>
        </w:rPr>
        <w:lastRenderedPageBreak/>
        <w:tab/>
      </w:r>
      <w:r w:rsidRPr="009E0422">
        <w:rPr>
          <w:highlight w:val="cyan"/>
          <w:lang w:val="sv-SE"/>
        </w:rPr>
        <w:tab/>
        <w:t>sl20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(0..19), </w:t>
      </w:r>
    </w:p>
    <w:p w14:paraId="56E6FABB" w14:textId="51899CC7" w:rsidR="009F7D76" w:rsidRPr="009E0422" w:rsidRDefault="009F7D76" w:rsidP="009F7D76">
      <w:pPr>
        <w:pStyle w:val="PL"/>
        <w:rPr>
          <w:ins w:id="4439" w:author="Ericsson" w:date="2018-02-05T14:23:00Z"/>
          <w:highlight w:val="cyan"/>
          <w:lang w:val="sv-SE"/>
        </w:rPr>
      </w:pPr>
      <w:ins w:id="4440" w:author="Ericsson" w:date="2018-02-05T14:23:00Z">
        <w:r w:rsidRPr="009E0422">
          <w:rPr>
            <w:highlight w:val="cyan"/>
            <w:lang w:val="sv-SE"/>
          </w:rPr>
          <w:tab/>
        </w:r>
        <w:r w:rsidRPr="009E0422">
          <w:rPr>
            <w:highlight w:val="cyan"/>
            <w:lang w:val="sv-SE"/>
          </w:rPr>
          <w:tab/>
          <w:t>sl</w:t>
        </w:r>
      </w:ins>
      <w:ins w:id="4441" w:author="Ericsson" w:date="2018-02-05T14:24:00Z">
        <w:r w:rsidRPr="009E0422">
          <w:rPr>
            <w:highlight w:val="cyan"/>
            <w:lang w:val="sv-SE"/>
          </w:rPr>
          <w:t>32</w:t>
        </w:r>
      </w:ins>
      <w:ins w:id="4442" w:author="Ericsson" w:date="2018-02-05T14:23: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43" w:author="Ericsson" w:date="2018-02-05T14:24:00Z">
        <w:r w:rsidRPr="009E0422">
          <w:rPr>
            <w:highlight w:val="cyan"/>
            <w:lang w:val="sv-SE"/>
          </w:rPr>
          <w:t>31</w:t>
        </w:r>
      </w:ins>
      <w:ins w:id="4444" w:author="Ericsson" w:date="2018-02-05T14:23:00Z">
        <w:r w:rsidRPr="009E0422">
          <w:rPr>
            <w:highlight w:val="cyan"/>
            <w:lang w:val="sv-SE"/>
          </w:rPr>
          <w:t xml:space="preserve">), </w:t>
        </w:r>
      </w:ins>
    </w:p>
    <w:p w14:paraId="43ED2FAD" w14:textId="6C07D245"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sl40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(0..39), </w:t>
      </w:r>
    </w:p>
    <w:p w14:paraId="6248CCB9" w14:textId="0BFDDC9D" w:rsidR="009F7D76" w:rsidRPr="009E0422" w:rsidRDefault="009F7D76" w:rsidP="009F7D76">
      <w:pPr>
        <w:pStyle w:val="PL"/>
        <w:rPr>
          <w:ins w:id="4445" w:author="Ericsson" w:date="2018-02-05T14:23:00Z"/>
          <w:highlight w:val="cyan"/>
          <w:lang w:val="sv-SE"/>
        </w:rPr>
      </w:pPr>
      <w:ins w:id="4446" w:author="Ericsson" w:date="2018-02-05T14:23:00Z">
        <w:r w:rsidRPr="009E0422">
          <w:rPr>
            <w:highlight w:val="cyan"/>
            <w:lang w:val="sv-SE"/>
          </w:rPr>
          <w:tab/>
        </w:r>
        <w:r w:rsidRPr="009E0422">
          <w:rPr>
            <w:highlight w:val="cyan"/>
            <w:lang w:val="sv-SE"/>
          </w:rPr>
          <w:tab/>
          <w:t>sl</w:t>
        </w:r>
      </w:ins>
      <w:ins w:id="4447" w:author="Ericsson" w:date="2018-02-05T14:24:00Z">
        <w:r w:rsidRPr="009E0422">
          <w:rPr>
            <w:highlight w:val="cyan"/>
            <w:lang w:val="sv-SE"/>
          </w:rPr>
          <w:t>64</w:t>
        </w:r>
      </w:ins>
      <w:ins w:id="4448" w:author="Ericsson" w:date="2018-02-05T14:23: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49" w:author="Ericsson" w:date="2018-02-05T14:24:00Z">
        <w:r w:rsidRPr="009E0422">
          <w:rPr>
            <w:highlight w:val="cyan"/>
            <w:lang w:val="sv-SE"/>
          </w:rPr>
          <w:t>63</w:t>
        </w:r>
      </w:ins>
      <w:ins w:id="4450" w:author="Ericsson" w:date="2018-02-05T14:23:00Z">
        <w:r w:rsidRPr="009E0422">
          <w:rPr>
            <w:highlight w:val="cyan"/>
            <w:lang w:val="sv-SE"/>
          </w:rPr>
          <w:t xml:space="preserve">), </w:t>
        </w:r>
      </w:ins>
    </w:p>
    <w:p w14:paraId="2DE25F09" w14:textId="34929AB0"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(0..79), </w:t>
      </w:r>
    </w:p>
    <w:p w14:paraId="7646710A" w14:textId="06995673"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(0..159), </w:t>
      </w:r>
    </w:p>
    <w:p w14:paraId="5E388A15" w14:textId="3E014029"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sl320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(0..319), </w:t>
      </w:r>
    </w:p>
    <w:p w14:paraId="52ED2CF6" w14:textId="08BA62B4" w:rsidR="006F1378" w:rsidRPr="009E0422" w:rsidRDefault="006F1378" w:rsidP="00CE00FD">
      <w:pPr>
        <w:pStyle w:val="PL"/>
        <w:rPr>
          <w:highlight w:val="cyan"/>
        </w:rPr>
      </w:pPr>
      <w:r w:rsidRPr="009E0422">
        <w:rPr>
          <w:highlight w:val="cyan"/>
          <w:lang w:val="sv-SE"/>
        </w:rPr>
        <w:tab/>
      </w:r>
      <w:r w:rsidRPr="009E0422">
        <w:rPr>
          <w:highlight w:val="cyan"/>
          <w:lang w:val="sv-SE"/>
        </w:rPr>
        <w:tab/>
      </w:r>
      <w:r w:rsidRPr="009E0422">
        <w:rPr>
          <w:highlight w:val="cyan"/>
        </w:rPr>
        <w:t>sl640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(0..639)</w:t>
      </w:r>
    </w:p>
    <w:p w14:paraId="2725BF1E" w14:textId="1D549867" w:rsidR="006F1378" w:rsidRPr="009E0422" w:rsidRDefault="006F1378" w:rsidP="00CE00FD">
      <w:pPr>
        <w:pStyle w:val="PL"/>
        <w:rPr>
          <w:highlight w:val="cyan"/>
        </w:rPr>
      </w:pPr>
      <w:r w:rsidRPr="009E0422">
        <w:rPr>
          <w:highlight w:val="cyan"/>
        </w:rPr>
        <w:tab/>
        <w:t>}</w:t>
      </w:r>
      <w:r w:rsidR="0022565C" w:rsidRPr="009E0422">
        <w:rPr>
          <w:highlight w:val="cyan"/>
        </w:rPr>
        <w:t>,</w:t>
      </w:r>
    </w:p>
    <w:p w14:paraId="5F310FA1" w14:textId="7122BB07" w:rsidR="0022565C" w:rsidRPr="009E0422" w:rsidRDefault="00BE44E1" w:rsidP="00CE00FD">
      <w:pPr>
        <w:pStyle w:val="PL"/>
        <w:rPr>
          <w:color w:val="808080"/>
          <w:highlight w:val="cyan"/>
        </w:rPr>
      </w:pPr>
      <w:r w:rsidRPr="009E0422">
        <w:rPr>
          <w:highlight w:val="cyan"/>
        </w:rPr>
        <w:tab/>
      </w:r>
      <w:r w:rsidRPr="009E0422">
        <w:rPr>
          <w:color w:val="808080"/>
          <w:highlight w:val="cyan"/>
        </w:rPr>
        <w:t>-- Indicates</w:t>
      </w:r>
      <w:r w:rsidR="0022565C" w:rsidRPr="009E0422">
        <w:rPr>
          <w:color w:val="808080"/>
          <w:highlight w:val="cyan"/>
        </w:rPr>
        <w:t xml:space="preserve"> whether or not the antenna ports of NZP CSI-RS resources in the CSI-RS resource set is same</w:t>
      </w:r>
    </w:p>
    <w:p w14:paraId="78318CB8" w14:textId="77777777" w:rsidR="0022565C" w:rsidRPr="009E0422" w:rsidRDefault="0022565C" w:rsidP="00CE00FD">
      <w:pPr>
        <w:pStyle w:val="PL"/>
        <w:rPr>
          <w:color w:val="808080"/>
          <w:highlight w:val="cyan"/>
        </w:rPr>
      </w:pPr>
      <w:r w:rsidRPr="009E0422">
        <w:rPr>
          <w:highlight w:val="cyan"/>
        </w:rPr>
        <w:tab/>
      </w:r>
      <w:r w:rsidRPr="009E0422">
        <w:rPr>
          <w:color w:val="808080"/>
          <w:highlight w:val="cyan"/>
        </w:rPr>
        <w:t>-- Corresponds to L1 parameter 'TRS-Info' (see 38.214, section 5.2.2.3.1)</w:t>
      </w:r>
    </w:p>
    <w:p w14:paraId="2AE68F29" w14:textId="16D266C6" w:rsidR="0022565C" w:rsidRPr="009E0422" w:rsidRDefault="0022565C" w:rsidP="00CE00FD">
      <w:pPr>
        <w:pStyle w:val="PL"/>
        <w:rPr>
          <w:highlight w:val="cyan"/>
        </w:rPr>
      </w:pPr>
      <w:r w:rsidRPr="009E0422">
        <w:rPr>
          <w:highlight w:val="cyan"/>
        </w:rPr>
        <w:tab/>
        <w:t>trs-Info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Pr="009E0422">
        <w:rPr>
          <w:color w:val="993366"/>
          <w:highlight w:val="cyan"/>
        </w:rPr>
        <w:t>OPTIONAL</w:t>
      </w:r>
    </w:p>
    <w:p w14:paraId="106E1F6D" w14:textId="77777777" w:rsidR="00E67DCF" w:rsidRPr="009E0422" w:rsidRDefault="00E67DCF" w:rsidP="00CE00FD">
      <w:pPr>
        <w:pStyle w:val="PL"/>
        <w:rPr>
          <w:highlight w:val="cyan"/>
        </w:rPr>
      </w:pPr>
      <w:r w:rsidRPr="009E0422">
        <w:rPr>
          <w:highlight w:val="cyan"/>
        </w:rPr>
        <w:t>}</w:t>
      </w:r>
    </w:p>
    <w:p w14:paraId="4D8B687D" w14:textId="77777777" w:rsidR="00FA2DC6" w:rsidRPr="009E0422" w:rsidRDefault="00FA2DC6" w:rsidP="00FA2DC6">
      <w:pPr>
        <w:pStyle w:val="PL"/>
        <w:rPr>
          <w:ins w:id="4451" w:author="Rapporteur" w:date="2018-02-06T18:07:00Z"/>
          <w:highlight w:val="cyan"/>
        </w:rPr>
      </w:pPr>
    </w:p>
    <w:p w14:paraId="0DE41B2A" w14:textId="77777777" w:rsidR="00FA2DC6" w:rsidRPr="009E0422" w:rsidRDefault="00FA2DC6" w:rsidP="00FA2DC6">
      <w:pPr>
        <w:pStyle w:val="PL"/>
        <w:rPr>
          <w:ins w:id="4452" w:author="Rapporteur" w:date="2018-02-06T18:07:00Z"/>
          <w:highlight w:val="cyan"/>
        </w:rPr>
      </w:pPr>
      <w:ins w:id="4453" w:author="Rapporteur" w:date="2018-02-06T18:07:00Z">
        <w:r w:rsidRPr="009E0422">
          <w:rPr>
            <w:highlight w:val="cyan"/>
          </w:rPr>
          <w:t>-- TAG-NZP-CSI-RS-RESOURCE-STOP</w:t>
        </w:r>
      </w:ins>
    </w:p>
    <w:p w14:paraId="6BB84328" w14:textId="11ACD697" w:rsidR="00E67DCF" w:rsidRPr="009E0422" w:rsidRDefault="00FA2DC6" w:rsidP="00CE00FD">
      <w:pPr>
        <w:pStyle w:val="PL"/>
        <w:rPr>
          <w:ins w:id="4454" w:author="L1 Parameters R1-1801276" w:date="2018-02-06T18:49:00Z"/>
          <w:highlight w:val="cyan"/>
        </w:rPr>
      </w:pPr>
      <w:ins w:id="4455" w:author="Rapporteur" w:date="2018-02-06T18:07:00Z">
        <w:r w:rsidRPr="009E0422">
          <w:rPr>
            <w:highlight w:val="cyan"/>
          </w:rPr>
          <w:t>-- ASN1STOP</w:t>
        </w:r>
      </w:ins>
    </w:p>
    <w:p w14:paraId="3D63CCB7" w14:textId="77777777" w:rsidR="008D5275" w:rsidRPr="009E0422" w:rsidRDefault="008D5275" w:rsidP="008D5275">
      <w:pPr>
        <w:pStyle w:val="Heading4"/>
        <w:rPr>
          <w:ins w:id="4456" w:author="L1 Parameters R1-1801276" w:date="2018-02-06T18:49:00Z"/>
          <w:highlight w:val="cyan"/>
        </w:rPr>
      </w:pPr>
      <w:ins w:id="4457" w:author="L1 Parameters R1-1801276" w:date="2018-02-06T18:49:00Z">
        <w:r w:rsidRPr="009E0422">
          <w:rPr>
            <w:highlight w:val="cyan"/>
          </w:rPr>
          <w:t>–</w:t>
        </w:r>
        <w:r w:rsidRPr="009E0422">
          <w:rPr>
            <w:highlight w:val="cyan"/>
          </w:rPr>
          <w:tab/>
        </w:r>
        <w:r w:rsidRPr="009E0422">
          <w:rPr>
            <w:i/>
            <w:highlight w:val="cyan"/>
          </w:rPr>
          <w:t>CSI-FrequencyOccupation</w:t>
        </w:r>
      </w:ins>
    </w:p>
    <w:p w14:paraId="151F39F6" w14:textId="33F00BAF" w:rsidR="008D5275" w:rsidRPr="009E0422" w:rsidRDefault="008D5275" w:rsidP="008D5275">
      <w:pPr>
        <w:rPr>
          <w:ins w:id="4458" w:author="L1 Parameters R1-1801276" w:date="2018-02-06T18:49:00Z"/>
          <w:highlight w:val="cyan"/>
        </w:rPr>
      </w:pPr>
      <w:ins w:id="4459" w:author="L1 Parameters R1-1801276" w:date="2018-02-06T18:49:00Z">
        <w:r w:rsidRPr="009E0422">
          <w:rPr>
            <w:highlight w:val="cyan"/>
          </w:rPr>
          <w:t xml:space="preserve">The IE </w:t>
        </w:r>
        <w:r w:rsidRPr="009E0422">
          <w:rPr>
            <w:i/>
            <w:highlight w:val="cyan"/>
          </w:rPr>
          <w:t>CSI-FrequencyOccupation</w:t>
        </w:r>
        <w:r w:rsidRPr="009E0422">
          <w:rPr>
            <w:highlight w:val="cyan"/>
          </w:rPr>
          <w:t xml:space="preserve"> is used to configure </w:t>
        </w:r>
      </w:ins>
      <w:ins w:id="4460" w:author="L1 Parameters R1-1801276" w:date="2018-02-06T18:51:00Z">
        <w:r w:rsidRPr="009E0422">
          <w:rPr>
            <w:highlight w:val="cyan"/>
          </w:rPr>
          <w:t xml:space="preserve">the frequency domain occupation </w:t>
        </w:r>
      </w:ins>
      <w:ins w:id="4461" w:author="L1 Parameters R1-1801276" w:date="2018-02-06T18:52:00Z">
        <w:r w:rsidRPr="009E0422">
          <w:rPr>
            <w:highlight w:val="cyan"/>
          </w:rPr>
          <w:t xml:space="preserve">of a channel state information measurement resource (e.g. </w:t>
        </w:r>
        <w:r w:rsidRPr="009E0422">
          <w:rPr>
            <w:i/>
            <w:highlight w:val="cyan"/>
          </w:rPr>
          <w:t>NZP-CSI-RS-Resource</w:t>
        </w:r>
        <w:r w:rsidRPr="009E0422">
          <w:rPr>
            <w:highlight w:val="cyan"/>
          </w:rPr>
          <w:t xml:space="preserve">, </w:t>
        </w:r>
        <w:r w:rsidRPr="009E0422">
          <w:rPr>
            <w:i/>
            <w:highlight w:val="cyan"/>
          </w:rPr>
          <w:t>CSI-IM-Resource</w:t>
        </w:r>
        <w:r w:rsidRPr="009E0422">
          <w:rPr>
            <w:highlight w:val="cyan"/>
          </w:rPr>
          <w:t xml:space="preserve">). </w:t>
        </w:r>
      </w:ins>
    </w:p>
    <w:p w14:paraId="038BFABB" w14:textId="77777777" w:rsidR="008D5275" w:rsidRPr="009E0422" w:rsidRDefault="008D5275" w:rsidP="008D5275">
      <w:pPr>
        <w:pStyle w:val="TH"/>
        <w:rPr>
          <w:ins w:id="4462" w:author="L1 Parameters R1-1801276" w:date="2018-02-06T18:49:00Z"/>
          <w:highlight w:val="cyan"/>
        </w:rPr>
      </w:pPr>
      <w:ins w:id="4463" w:author="L1 Parameters R1-1801276" w:date="2018-02-06T18:49:00Z">
        <w:r w:rsidRPr="009E0422">
          <w:rPr>
            <w:i/>
            <w:highlight w:val="cyan"/>
          </w:rPr>
          <w:t>CSI-FrequencyOccupation</w:t>
        </w:r>
        <w:r w:rsidRPr="009E0422">
          <w:rPr>
            <w:highlight w:val="cyan"/>
          </w:rPr>
          <w:t xml:space="preserve"> information element</w:t>
        </w:r>
      </w:ins>
    </w:p>
    <w:p w14:paraId="5D030995" w14:textId="77777777" w:rsidR="008D5275" w:rsidRPr="009E0422" w:rsidRDefault="008D5275" w:rsidP="008D5275">
      <w:pPr>
        <w:pStyle w:val="PL"/>
        <w:rPr>
          <w:ins w:id="4464" w:author="L1 Parameters R1-1801276" w:date="2018-02-06T18:49:00Z"/>
          <w:highlight w:val="cyan"/>
        </w:rPr>
      </w:pPr>
      <w:ins w:id="4465" w:author="L1 Parameters R1-1801276" w:date="2018-02-06T18:49:00Z">
        <w:r w:rsidRPr="009E0422">
          <w:rPr>
            <w:highlight w:val="cyan"/>
          </w:rPr>
          <w:t>-- ASN1START</w:t>
        </w:r>
      </w:ins>
    </w:p>
    <w:p w14:paraId="39C6C265" w14:textId="77777777" w:rsidR="008D5275" w:rsidRPr="009E0422" w:rsidRDefault="008D5275" w:rsidP="008D5275">
      <w:pPr>
        <w:pStyle w:val="PL"/>
        <w:rPr>
          <w:ins w:id="4466" w:author="L1 Parameters R1-1801276" w:date="2018-02-06T18:49:00Z"/>
          <w:highlight w:val="cyan"/>
        </w:rPr>
      </w:pPr>
      <w:ins w:id="4467" w:author="L1 Parameters R1-1801276" w:date="2018-02-06T18:49:00Z">
        <w:r w:rsidRPr="009E0422">
          <w:rPr>
            <w:highlight w:val="cyan"/>
          </w:rPr>
          <w:t>-- TAG-CSI-FREQUENCYOCCUPATION-START</w:t>
        </w:r>
      </w:ins>
    </w:p>
    <w:p w14:paraId="2214EA9C" w14:textId="5E401A49" w:rsidR="008D5275" w:rsidRPr="009E0422" w:rsidRDefault="008D5275" w:rsidP="008D5275">
      <w:pPr>
        <w:pStyle w:val="PL"/>
        <w:rPr>
          <w:ins w:id="4468" w:author="L1 Parameters R1-1801276" w:date="2018-02-06T18:49:00Z"/>
          <w:highlight w:val="cyan"/>
        </w:rPr>
      </w:pPr>
    </w:p>
    <w:p w14:paraId="65B6CD19" w14:textId="112B802A" w:rsidR="008D5275" w:rsidRPr="009E0422" w:rsidRDefault="008D5275" w:rsidP="008D5275">
      <w:pPr>
        <w:pStyle w:val="PL"/>
        <w:rPr>
          <w:ins w:id="4469" w:author="L1 Parameters R1-1801276" w:date="2018-02-06T18:50:00Z"/>
          <w:highlight w:val="cyan"/>
        </w:rPr>
      </w:pPr>
      <w:ins w:id="4470" w:author="L1 Parameters R1-1801276" w:date="2018-02-06T18:50:00Z">
        <w:r w:rsidRPr="009E0422">
          <w:rPr>
            <w:highlight w:val="cyan"/>
          </w:rPr>
          <w:t>CSI-FrequencyOccupation ::=</w:t>
        </w:r>
        <w:r w:rsidRPr="009E0422">
          <w:rPr>
            <w:highlight w:val="cyan"/>
          </w:rPr>
          <w:tab/>
        </w:r>
        <w:r w:rsidRPr="009E0422">
          <w:rPr>
            <w:highlight w:val="cyan"/>
          </w:rPr>
          <w:tab/>
        </w:r>
        <w:r w:rsidRPr="009E0422">
          <w:rPr>
            <w:highlight w:val="cyan"/>
          </w:rPr>
          <w:tab/>
        </w:r>
        <w:r w:rsidRPr="009E0422">
          <w:rPr>
            <w:highlight w:val="cyan"/>
          </w:rPr>
          <w:tab/>
          <w:t>SEQUENCE {</w:t>
        </w:r>
      </w:ins>
    </w:p>
    <w:p w14:paraId="28933C0B" w14:textId="6DDB075F" w:rsidR="008D5275" w:rsidRPr="009E0422" w:rsidRDefault="008D5275" w:rsidP="008D5275">
      <w:pPr>
        <w:pStyle w:val="PL"/>
        <w:rPr>
          <w:ins w:id="4471" w:author="L1 Parameters R1-1801276" w:date="2018-02-06T18:51:00Z"/>
          <w:highlight w:val="cyan"/>
        </w:rPr>
      </w:pPr>
      <w:ins w:id="4472" w:author="L1 Parameters R1-1801276" w:date="2018-02-06T18:50:00Z">
        <w:r w:rsidRPr="009E0422">
          <w:rPr>
            <w:highlight w:val="cyan"/>
          </w:rPr>
          <w:tab/>
          <w:t xml:space="preserve">-- PRB where this </w:t>
        </w:r>
      </w:ins>
      <w:ins w:id="4473" w:author="L1 Parameters R1-1801276" w:date="2018-02-06T18:51:00Z">
        <w:r w:rsidRPr="009E0422">
          <w:rPr>
            <w:highlight w:val="cyan"/>
          </w:rPr>
          <w:t xml:space="preserve">CSI </w:t>
        </w:r>
      </w:ins>
      <w:ins w:id="4474" w:author="L1 Parameters R1-1801276" w:date="2018-02-06T18:50:00Z">
        <w:r w:rsidRPr="009E0422">
          <w:rPr>
            <w:highlight w:val="cyan"/>
          </w:rPr>
          <w:t xml:space="preserve">resource starts in relation to PRB 0 of the associated BWP. </w:t>
        </w:r>
      </w:ins>
    </w:p>
    <w:p w14:paraId="30E73091" w14:textId="0D55F9F3" w:rsidR="008D5275" w:rsidRPr="009E0422" w:rsidRDefault="008D5275" w:rsidP="008D5275">
      <w:pPr>
        <w:pStyle w:val="PL"/>
        <w:rPr>
          <w:ins w:id="4475" w:author="L1 Parameters R1-1801276" w:date="2018-02-06T18:50:00Z"/>
          <w:highlight w:val="cyan"/>
        </w:rPr>
      </w:pPr>
      <w:ins w:id="4476" w:author="L1 Parameters R1-1801276" w:date="2018-02-06T18:51:00Z">
        <w:r w:rsidRPr="009E0422">
          <w:rPr>
            <w:highlight w:val="cyan"/>
          </w:rPr>
          <w:tab/>
          <w:t xml:space="preserve">-- </w:t>
        </w:r>
      </w:ins>
      <w:ins w:id="4477" w:author="L1 Parameters R1-1801276" w:date="2018-02-06T18:50:00Z">
        <w:r w:rsidRPr="009E0422">
          <w:rPr>
            <w:highlight w:val="cyan"/>
          </w:rPr>
          <w:t>Only multiples of 4 are allowed (0, 4, ...)</w:t>
        </w:r>
      </w:ins>
    </w:p>
    <w:p w14:paraId="303F0783" w14:textId="133B995A" w:rsidR="008D5275" w:rsidRPr="009E0422" w:rsidRDefault="008D5275" w:rsidP="008D5275">
      <w:pPr>
        <w:pStyle w:val="PL"/>
        <w:rPr>
          <w:ins w:id="4478" w:author="L1 Parameters R1-1801276" w:date="2018-02-06T18:50:00Z"/>
          <w:highlight w:val="cyan"/>
        </w:rPr>
      </w:pPr>
      <w:ins w:id="4479" w:author="L1 Parameters R1-1801276" w:date="2018-02-06T18:50:00Z">
        <w:r w:rsidRPr="009E0422">
          <w:rPr>
            <w:highlight w:val="cyan"/>
          </w:rPr>
          <w:tab/>
          <w:t>startingRB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(0..maxNrofPhysicalResourceBlocks-1),</w:t>
        </w:r>
      </w:ins>
    </w:p>
    <w:p w14:paraId="7D100873" w14:textId="36382C5B" w:rsidR="008D5275" w:rsidRPr="009E0422" w:rsidRDefault="008D5275" w:rsidP="008D5275">
      <w:pPr>
        <w:pStyle w:val="PL"/>
        <w:rPr>
          <w:ins w:id="4480" w:author="L1 Parameters R1-1801276" w:date="2018-02-06T18:50:00Z"/>
          <w:highlight w:val="cyan"/>
        </w:rPr>
      </w:pPr>
      <w:ins w:id="4481" w:author="L1 Parameters R1-1801276" w:date="2018-02-06T18:50:00Z">
        <w:r w:rsidRPr="009E0422">
          <w:rPr>
            <w:highlight w:val="cyan"/>
          </w:rPr>
          <w:tab/>
          <w:t>-- Number of PRBs across which this CSI</w:t>
        </w:r>
      </w:ins>
      <w:ins w:id="4482" w:author="L1 Parameters R1-1801276" w:date="2018-02-06T18:51:00Z">
        <w:r w:rsidRPr="009E0422">
          <w:rPr>
            <w:highlight w:val="cyan"/>
          </w:rPr>
          <w:t xml:space="preserve"> r</w:t>
        </w:r>
      </w:ins>
      <w:ins w:id="4483" w:author="L1 Parameters R1-1801276" w:date="2018-02-06T18:50:00Z">
        <w:r w:rsidRPr="009E0422">
          <w:rPr>
            <w:highlight w:val="cyan"/>
          </w:rPr>
          <w:t xml:space="preserve">esource spans. Only multiples of 4 are allowed. The smallest configurable </w:t>
        </w:r>
      </w:ins>
    </w:p>
    <w:p w14:paraId="6B211824" w14:textId="3D9B7826" w:rsidR="008D5275" w:rsidRPr="009E0422" w:rsidRDefault="008D5275" w:rsidP="008D5275">
      <w:pPr>
        <w:pStyle w:val="PL"/>
        <w:rPr>
          <w:ins w:id="4484" w:author="L1 Parameters R1-1801276" w:date="2018-02-06T18:50:00Z"/>
          <w:highlight w:val="cyan"/>
        </w:rPr>
      </w:pPr>
      <w:ins w:id="4485" w:author="L1 Parameters R1-1801276" w:date="2018-02-06T18:50:00Z">
        <w:r w:rsidRPr="009E0422">
          <w:rPr>
            <w:highlight w:val="cyan"/>
          </w:rPr>
          <w:tab/>
          <w:t>-- number is the minimum of 24 and the width of the associated BWP.</w:t>
        </w:r>
      </w:ins>
    </w:p>
    <w:p w14:paraId="6FA7FA5C" w14:textId="191DD570" w:rsidR="008D5275" w:rsidRPr="009E0422" w:rsidRDefault="008D5275" w:rsidP="008D5275">
      <w:pPr>
        <w:pStyle w:val="PL"/>
        <w:rPr>
          <w:ins w:id="4486" w:author="L1 Parameters R1-1801276" w:date="2018-02-06T18:50:00Z"/>
          <w:highlight w:val="cyan"/>
        </w:rPr>
      </w:pPr>
      <w:ins w:id="4487" w:author="L1 Parameters R1-1801276" w:date="2018-02-06T18:50:00Z">
        <w:r w:rsidRPr="009E0422">
          <w:rPr>
            <w:highlight w:val="cyan"/>
          </w:rPr>
          <w:tab/>
          <w:t>nrofRBs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(24..maxNrofPhysicalResourceBlocks)</w:t>
        </w:r>
      </w:ins>
    </w:p>
    <w:p w14:paraId="5C3D4B31" w14:textId="1B1A232F" w:rsidR="008D5275" w:rsidRPr="009E0422" w:rsidRDefault="008D5275" w:rsidP="008D5275">
      <w:pPr>
        <w:pStyle w:val="PL"/>
        <w:rPr>
          <w:ins w:id="4488" w:author="L1 Parameters R1-1801276" w:date="2018-02-06T18:49:00Z"/>
          <w:highlight w:val="cyan"/>
        </w:rPr>
      </w:pPr>
      <w:ins w:id="4489" w:author="L1 Parameters R1-1801276" w:date="2018-02-06T18:50:00Z">
        <w:r w:rsidRPr="009E0422">
          <w:rPr>
            <w:highlight w:val="cyan"/>
          </w:rPr>
          <w:t>}</w:t>
        </w:r>
      </w:ins>
    </w:p>
    <w:p w14:paraId="0E8DEAD0" w14:textId="77777777" w:rsidR="008D5275" w:rsidRPr="009E0422" w:rsidRDefault="008D5275" w:rsidP="008D5275">
      <w:pPr>
        <w:pStyle w:val="PL"/>
        <w:rPr>
          <w:ins w:id="4490" w:author="L1 Parameters R1-1801276" w:date="2018-02-06T18:49:00Z"/>
          <w:highlight w:val="cyan"/>
        </w:rPr>
      </w:pPr>
    </w:p>
    <w:p w14:paraId="0B2C8AE5" w14:textId="77777777" w:rsidR="008D5275" w:rsidRPr="009E0422" w:rsidRDefault="008D5275" w:rsidP="008D5275">
      <w:pPr>
        <w:pStyle w:val="PL"/>
        <w:rPr>
          <w:ins w:id="4491" w:author="L1 Parameters R1-1801276" w:date="2018-02-06T18:49:00Z"/>
          <w:highlight w:val="cyan"/>
        </w:rPr>
      </w:pPr>
      <w:ins w:id="4492" w:author="L1 Parameters R1-1801276" w:date="2018-02-06T18:49:00Z">
        <w:r w:rsidRPr="009E0422">
          <w:rPr>
            <w:highlight w:val="cyan"/>
          </w:rPr>
          <w:t>-- TAG-CSI-FREQUENCYOCCUPATION-STOP</w:t>
        </w:r>
      </w:ins>
    </w:p>
    <w:p w14:paraId="2EB11D0C" w14:textId="1A762510" w:rsidR="008D5275" w:rsidRPr="009E0422" w:rsidRDefault="008D5275" w:rsidP="008D5275">
      <w:pPr>
        <w:pStyle w:val="PL"/>
        <w:rPr>
          <w:ins w:id="4493" w:author="Rapporteur" w:date="2018-02-06T18:07:00Z"/>
          <w:highlight w:val="cyan"/>
        </w:rPr>
      </w:pPr>
      <w:ins w:id="4494" w:author="L1 Parameters R1-1801276" w:date="2018-02-06T18:49:00Z">
        <w:r w:rsidRPr="009E0422">
          <w:rPr>
            <w:highlight w:val="cyan"/>
          </w:rPr>
          <w:t>-- ASN1STOP</w:t>
        </w:r>
      </w:ins>
    </w:p>
    <w:p w14:paraId="25A4DCB8" w14:textId="77777777" w:rsidR="00FA2DC6" w:rsidRPr="009E0422" w:rsidRDefault="00FA2DC6" w:rsidP="00FA2DC6">
      <w:pPr>
        <w:pStyle w:val="Heading4"/>
        <w:rPr>
          <w:ins w:id="4495" w:author="Rapporteur" w:date="2018-02-06T18:07:00Z"/>
          <w:highlight w:val="cyan"/>
        </w:rPr>
      </w:pPr>
      <w:ins w:id="4496" w:author="Rapporteur" w:date="2018-02-06T18:07:00Z">
        <w:r w:rsidRPr="009E0422">
          <w:rPr>
            <w:highlight w:val="cyan"/>
          </w:rPr>
          <w:t>–</w:t>
        </w:r>
        <w:r w:rsidRPr="009E0422">
          <w:rPr>
            <w:highlight w:val="cyan"/>
          </w:rPr>
          <w:tab/>
        </w:r>
        <w:r w:rsidRPr="009E0422">
          <w:rPr>
            <w:i/>
            <w:highlight w:val="cyan"/>
          </w:rPr>
          <w:t>NZP-CSI-RS-ResourceId</w:t>
        </w:r>
      </w:ins>
    </w:p>
    <w:p w14:paraId="48F409F9" w14:textId="32520D47" w:rsidR="00FA2DC6" w:rsidRPr="009E0422" w:rsidRDefault="00FA2DC6" w:rsidP="00FA2DC6">
      <w:pPr>
        <w:rPr>
          <w:ins w:id="4497" w:author="Rapporteur" w:date="2018-02-06T18:07:00Z"/>
          <w:highlight w:val="cyan"/>
        </w:rPr>
      </w:pPr>
      <w:ins w:id="4498" w:author="Rapporteur" w:date="2018-02-06T18:07:00Z">
        <w:r w:rsidRPr="009E0422">
          <w:rPr>
            <w:highlight w:val="cyan"/>
          </w:rPr>
          <w:t xml:space="preserve">The IE </w:t>
        </w:r>
        <w:r w:rsidRPr="009E0422">
          <w:rPr>
            <w:i/>
            <w:highlight w:val="cyan"/>
          </w:rPr>
          <w:t>NZP-CSI-RS-ResourceId</w:t>
        </w:r>
        <w:r w:rsidRPr="009E0422">
          <w:rPr>
            <w:highlight w:val="cyan"/>
          </w:rPr>
          <w:t xml:space="preserve"> is used to </w:t>
        </w:r>
      </w:ins>
      <w:ins w:id="4499" w:author="Rapporteur" w:date="2018-02-06T18:08:00Z">
        <w:r w:rsidRPr="009E0422">
          <w:rPr>
            <w:highlight w:val="cyan"/>
          </w:rPr>
          <w:t>identify one NZP-CSI-RS-Resource.</w:t>
        </w:r>
      </w:ins>
    </w:p>
    <w:p w14:paraId="2B668CC2" w14:textId="77777777" w:rsidR="00FA2DC6" w:rsidRPr="009E0422" w:rsidRDefault="00FA2DC6" w:rsidP="00FA2DC6">
      <w:pPr>
        <w:pStyle w:val="TH"/>
        <w:rPr>
          <w:ins w:id="4500" w:author="Rapporteur" w:date="2018-02-06T18:07:00Z"/>
          <w:highlight w:val="cyan"/>
        </w:rPr>
      </w:pPr>
      <w:ins w:id="4501" w:author="Rapporteur" w:date="2018-02-06T18:07:00Z">
        <w:r w:rsidRPr="009E0422">
          <w:rPr>
            <w:i/>
            <w:highlight w:val="cyan"/>
          </w:rPr>
          <w:t>NZP-CSI-RS-ResourceId</w:t>
        </w:r>
        <w:r w:rsidRPr="009E0422">
          <w:rPr>
            <w:highlight w:val="cyan"/>
          </w:rPr>
          <w:t xml:space="preserve"> information element</w:t>
        </w:r>
      </w:ins>
    </w:p>
    <w:p w14:paraId="6C9AD0A7" w14:textId="77777777" w:rsidR="00FA2DC6" w:rsidRPr="009E0422" w:rsidRDefault="00FA2DC6" w:rsidP="00FA2DC6">
      <w:pPr>
        <w:pStyle w:val="PL"/>
        <w:rPr>
          <w:ins w:id="4502" w:author="Rapporteur" w:date="2018-02-06T18:07:00Z"/>
          <w:highlight w:val="cyan"/>
        </w:rPr>
      </w:pPr>
      <w:ins w:id="4503" w:author="Rapporteur" w:date="2018-02-06T18:07:00Z">
        <w:r w:rsidRPr="009E0422">
          <w:rPr>
            <w:highlight w:val="cyan"/>
          </w:rPr>
          <w:t>-- ASN1START</w:t>
        </w:r>
      </w:ins>
    </w:p>
    <w:p w14:paraId="2D8D01A2" w14:textId="77777777" w:rsidR="00FA2DC6" w:rsidRPr="009E0422" w:rsidRDefault="00FA2DC6" w:rsidP="00FA2DC6">
      <w:pPr>
        <w:pStyle w:val="PL"/>
        <w:rPr>
          <w:ins w:id="4504" w:author="Rapporteur" w:date="2018-02-06T18:07:00Z"/>
          <w:highlight w:val="cyan"/>
        </w:rPr>
      </w:pPr>
      <w:ins w:id="4505" w:author="Rapporteur" w:date="2018-02-06T18:07:00Z">
        <w:r w:rsidRPr="009E0422">
          <w:rPr>
            <w:highlight w:val="cyan"/>
          </w:rPr>
          <w:t>-- TAG-NZP-CSI-RS-RESOURCEID-START</w:t>
        </w:r>
      </w:ins>
    </w:p>
    <w:p w14:paraId="52AC4995" w14:textId="2D49BDF4" w:rsidR="00FA2DC6" w:rsidRPr="009E0422" w:rsidDel="00FA2DC6" w:rsidRDefault="00FA2DC6" w:rsidP="00FA2DC6">
      <w:pPr>
        <w:pStyle w:val="PL"/>
        <w:rPr>
          <w:del w:id="4506" w:author="Rapporteur" w:date="2018-02-06T18:07:00Z"/>
          <w:highlight w:val="cyan"/>
        </w:rPr>
      </w:pPr>
    </w:p>
    <w:p w14:paraId="16F535F8" w14:textId="5EFFFF1A" w:rsidR="00E67DCF" w:rsidRPr="009E0422" w:rsidRDefault="00E67DCF" w:rsidP="00CE00FD">
      <w:pPr>
        <w:pStyle w:val="PL"/>
        <w:rPr>
          <w:highlight w:val="cyan"/>
        </w:rPr>
      </w:pPr>
      <w:r w:rsidRPr="009E0422">
        <w:rPr>
          <w:highlight w:val="cyan"/>
        </w:rPr>
        <w:t xml:space="preserve">NZP-CSI-RS-ResourceId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(0..maxNrofNZP-CSI-RS-Resources-1)</w:t>
      </w:r>
    </w:p>
    <w:p w14:paraId="37F82769" w14:textId="77777777" w:rsidR="00FA2DC6" w:rsidRPr="009E0422" w:rsidRDefault="00FA2DC6" w:rsidP="00FA2DC6">
      <w:pPr>
        <w:pStyle w:val="PL"/>
        <w:rPr>
          <w:ins w:id="4507" w:author="Rapporteur" w:date="2018-02-06T18:07:00Z"/>
          <w:highlight w:val="cyan"/>
        </w:rPr>
      </w:pPr>
    </w:p>
    <w:p w14:paraId="71DE7A85" w14:textId="77777777" w:rsidR="00FA2DC6" w:rsidRPr="009E0422" w:rsidRDefault="00FA2DC6" w:rsidP="00FA2DC6">
      <w:pPr>
        <w:pStyle w:val="PL"/>
        <w:rPr>
          <w:ins w:id="4508" w:author="Rapporteur" w:date="2018-02-06T18:07:00Z"/>
          <w:highlight w:val="cyan"/>
        </w:rPr>
      </w:pPr>
      <w:ins w:id="4509" w:author="Rapporteur" w:date="2018-02-06T18:07:00Z">
        <w:r w:rsidRPr="009E0422">
          <w:rPr>
            <w:highlight w:val="cyan"/>
          </w:rPr>
          <w:t>-- TAG-NZP-CSI-RS-RESOURCEID-STOP</w:t>
        </w:r>
      </w:ins>
    </w:p>
    <w:p w14:paraId="582415E0" w14:textId="3A7260C4" w:rsidR="00E67DCF" w:rsidRPr="009E0422" w:rsidRDefault="00FA2DC6" w:rsidP="00CE00FD">
      <w:pPr>
        <w:pStyle w:val="PL"/>
        <w:rPr>
          <w:ins w:id="4510" w:author="Rapporteur" w:date="2018-02-06T18:08:00Z"/>
          <w:highlight w:val="cyan"/>
        </w:rPr>
      </w:pPr>
      <w:ins w:id="4511" w:author="Rapporteur" w:date="2018-02-06T18:07:00Z">
        <w:r w:rsidRPr="009E0422">
          <w:rPr>
            <w:highlight w:val="cyan"/>
          </w:rPr>
          <w:t>-- ASN1STOP</w:t>
        </w:r>
      </w:ins>
    </w:p>
    <w:p w14:paraId="266B09B2" w14:textId="77777777" w:rsidR="00FA2DC6" w:rsidRPr="009E0422" w:rsidRDefault="00FA2DC6" w:rsidP="00FA2DC6">
      <w:pPr>
        <w:pStyle w:val="Heading4"/>
        <w:rPr>
          <w:ins w:id="4512" w:author="Rapporteur" w:date="2018-02-06T18:08:00Z"/>
          <w:highlight w:val="cyan"/>
        </w:rPr>
      </w:pPr>
      <w:ins w:id="4513" w:author="Rapporteur" w:date="2018-02-06T18:08:00Z">
        <w:r w:rsidRPr="009E0422">
          <w:rPr>
            <w:highlight w:val="cyan"/>
          </w:rPr>
          <w:t>–</w:t>
        </w:r>
        <w:r w:rsidRPr="009E0422">
          <w:rPr>
            <w:highlight w:val="cyan"/>
          </w:rPr>
          <w:tab/>
        </w:r>
        <w:r w:rsidRPr="009E0422">
          <w:rPr>
            <w:i/>
            <w:highlight w:val="cyan"/>
          </w:rPr>
          <w:t>CSI-IM-ResourceSet</w:t>
        </w:r>
      </w:ins>
    </w:p>
    <w:p w14:paraId="00710CE5" w14:textId="6F17EC23" w:rsidR="00FA2DC6" w:rsidRPr="009E0422" w:rsidRDefault="00FA2DC6" w:rsidP="00FA2DC6">
      <w:pPr>
        <w:rPr>
          <w:ins w:id="4514" w:author="Rapporteur" w:date="2018-02-06T18:09:00Z"/>
          <w:highlight w:val="cyan"/>
        </w:rPr>
      </w:pPr>
      <w:ins w:id="4515" w:author="Rapporteur" w:date="2018-02-06T18:09:00Z">
        <w:r w:rsidRPr="009E0422">
          <w:rPr>
            <w:highlight w:val="cyan"/>
          </w:rPr>
          <w:t xml:space="preserve">The IE </w:t>
        </w:r>
        <w:r w:rsidRPr="009E0422">
          <w:rPr>
            <w:i/>
            <w:highlight w:val="cyan"/>
          </w:rPr>
          <w:t>CSI-IM-ResourceSet</w:t>
        </w:r>
        <w:r w:rsidRPr="009E0422">
          <w:rPr>
            <w:highlight w:val="cyan"/>
          </w:rPr>
          <w:t xml:space="preserve"> is used to configure </w:t>
        </w:r>
        <w:r w:rsidR="00E84D90" w:rsidRPr="009E0422">
          <w:rPr>
            <w:highlight w:val="cyan"/>
          </w:rPr>
          <w:t xml:space="preserve">a set of one or more </w:t>
        </w:r>
      </w:ins>
      <w:ins w:id="4516" w:author="Rapporteur" w:date="2018-02-06T18:10:00Z">
        <w:r w:rsidR="00E84D90" w:rsidRPr="009E0422">
          <w:rPr>
            <w:highlight w:val="cyan"/>
          </w:rPr>
          <w:t>CSI Interference Management (IM) resources (their IDs) and set-specific parameters</w:t>
        </w:r>
      </w:ins>
      <w:ins w:id="4517" w:author="Rapporteur" w:date="2018-02-06T18:09:00Z">
        <w:r w:rsidR="00E84D90" w:rsidRPr="009E0422">
          <w:rPr>
            <w:highlight w:val="cyan"/>
          </w:rPr>
          <w:t xml:space="preserve">. </w:t>
        </w:r>
      </w:ins>
    </w:p>
    <w:p w14:paraId="213113F8" w14:textId="77777777" w:rsidR="00FA2DC6" w:rsidRPr="009E0422" w:rsidRDefault="00FA2DC6" w:rsidP="00FA2DC6">
      <w:pPr>
        <w:pStyle w:val="TH"/>
        <w:rPr>
          <w:ins w:id="4518" w:author="Rapporteur" w:date="2018-02-06T18:09:00Z"/>
          <w:highlight w:val="cyan"/>
        </w:rPr>
      </w:pPr>
      <w:ins w:id="4519" w:author="Rapporteur" w:date="2018-02-06T18:09:00Z">
        <w:r w:rsidRPr="009E0422">
          <w:rPr>
            <w:i/>
            <w:highlight w:val="cyan"/>
          </w:rPr>
          <w:t>CSI-IM-ResourceSet</w:t>
        </w:r>
        <w:r w:rsidRPr="009E0422">
          <w:rPr>
            <w:highlight w:val="cyan"/>
          </w:rPr>
          <w:t xml:space="preserve"> information element</w:t>
        </w:r>
      </w:ins>
    </w:p>
    <w:p w14:paraId="1676CEC6" w14:textId="77777777" w:rsidR="00FA2DC6" w:rsidRPr="009E0422" w:rsidRDefault="00FA2DC6" w:rsidP="00FA2DC6">
      <w:pPr>
        <w:pStyle w:val="PL"/>
        <w:rPr>
          <w:ins w:id="4520" w:author="Rapporteur" w:date="2018-02-06T18:09:00Z"/>
          <w:highlight w:val="cyan"/>
        </w:rPr>
      </w:pPr>
      <w:ins w:id="4521" w:author="Rapporteur" w:date="2018-02-06T18:09:00Z">
        <w:r w:rsidRPr="009E0422">
          <w:rPr>
            <w:highlight w:val="cyan"/>
          </w:rPr>
          <w:t>-- ASN1START</w:t>
        </w:r>
      </w:ins>
    </w:p>
    <w:p w14:paraId="7568D769" w14:textId="77777777" w:rsidR="00FA2DC6" w:rsidRPr="009E0422" w:rsidRDefault="00FA2DC6" w:rsidP="00FA2DC6">
      <w:pPr>
        <w:pStyle w:val="PL"/>
        <w:rPr>
          <w:ins w:id="4522" w:author="Rapporteur" w:date="2018-02-06T18:09:00Z"/>
          <w:highlight w:val="cyan"/>
        </w:rPr>
      </w:pPr>
      <w:ins w:id="4523" w:author="Rapporteur" w:date="2018-02-06T18:09:00Z">
        <w:r w:rsidRPr="009E0422">
          <w:rPr>
            <w:highlight w:val="cyan"/>
          </w:rPr>
          <w:t>-- TAG-CSI-IM-RESOURCESET-START</w:t>
        </w:r>
      </w:ins>
    </w:p>
    <w:p w14:paraId="30B02843" w14:textId="044C4379" w:rsidR="00FA2DC6" w:rsidRPr="009E0422" w:rsidDel="00E84D90" w:rsidRDefault="00FA2DC6" w:rsidP="00FA2DC6">
      <w:pPr>
        <w:pStyle w:val="PL"/>
        <w:rPr>
          <w:del w:id="4524" w:author="Rapporteur" w:date="2018-02-06T18:10:00Z"/>
          <w:highlight w:val="cyan"/>
        </w:rPr>
      </w:pPr>
    </w:p>
    <w:p w14:paraId="45359647" w14:textId="01491F87" w:rsidR="00DB15D1" w:rsidRPr="009E0422" w:rsidDel="00E84D90" w:rsidRDefault="00760504" w:rsidP="00CE00FD">
      <w:pPr>
        <w:pStyle w:val="PL"/>
        <w:rPr>
          <w:del w:id="4525" w:author="Rapporteur" w:date="2018-02-06T18:10:00Z"/>
          <w:color w:val="808080"/>
          <w:highlight w:val="cyan"/>
        </w:rPr>
      </w:pPr>
      <w:del w:id="4526" w:author="Rapporteur" w:date="2018-02-06T18:10:00Z">
        <w:r w:rsidRPr="009E0422" w:rsidDel="00E84D90">
          <w:rPr>
            <w:color w:val="808080"/>
            <w:highlight w:val="cyan"/>
          </w:rPr>
          <w:delText>-- A set of CSI Interference Management (IM) resources (their IDs) and set-specific parameters</w:delText>
        </w:r>
      </w:del>
    </w:p>
    <w:p w14:paraId="6CA8AB6E" w14:textId="00F30F8E" w:rsidR="00760504" w:rsidRPr="009E0422" w:rsidRDefault="007B7A97" w:rsidP="00CE00FD">
      <w:pPr>
        <w:pStyle w:val="PL"/>
        <w:rPr>
          <w:highlight w:val="cyan"/>
        </w:rPr>
      </w:pPr>
      <w:r w:rsidRPr="009E0422">
        <w:rPr>
          <w:highlight w:val="cyan"/>
        </w:rPr>
        <w:t>CSI-IM-ResourceSet ::=</w:t>
      </w:r>
      <w:r w:rsidRPr="009E0422">
        <w:rPr>
          <w:highlight w:val="cyan"/>
        </w:rPr>
        <w:tab/>
      </w:r>
      <w:r w:rsidRPr="009E0422">
        <w:rPr>
          <w:highlight w:val="cyan"/>
        </w:rPr>
        <w:tab/>
      </w:r>
      <w:r w:rsidRPr="009E0422">
        <w:rPr>
          <w:highlight w:val="cyan"/>
        </w:rPr>
        <w:tab/>
      </w:r>
      <w:r w:rsidRPr="009E0422">
        <w:rPr>
          <w:highlight w:val="cyan"/>
        </w:rPr>
        <w:tab/>
      </w:r>
      <w:r w:rsidR="00760504" w:rsidRPr="009E0422">
        <w:rPr>
          <w:highlight w:val="cyan"/>
        </w:rPr>
        <w:tab/>
      </w:r>
      <w:r w:rsidR="00760504" w:rsidRPr="009E0422">
        <w:rPr>
          <w:color w:val="993366"/>
          <w:highlight w:val="cyan"/>
        </w:rPr>
        <w:t>SEQUENCE</w:t>
      </w:r>
      <w:r w:rsidR="00760504" w:rsidRPr="009E0422">
        <w:rPr>
          <w:highlight w:val="cyan"/>
        </w:rPr>
        <w:t xml:space="preserve"> {</w:t>
      </w:r>
    </w:p>
    <w:p w14:paraId="4D2F28C8" w14:textId="31DC3CC0" w:rsidR="007C5BFA" w:rsidRPr="009E0422" w:rsidRDefault="007C5BFA" w:rsidP="00CE00FD">
      <w:pPr>
        <w:pStyle w:val="PL"/>
        <w:rPr>
          <w:color w:val="808080"/>
          <w:highlight w:val="cyan"/>
        </w:rPr>
      </w:pPr>
      <w:r w:rsidRPr="009E0422">
        <w:rPr>
          <w:highlight w:val="cyan"/>
        </w:rPr>
        <w:tab/>
      </w:r>
      <w:r w:rsidRPr="009E0422">
        <w:rPr>
          <w:color w:val="808080"/>
          <w:highlight w:val="cyan"/>
        </w:rPr>
        <w:t>-- FFS: Where is the csi-im-ResourceSetId used?</w:t>
      </w:r>
    </w:p>
    <w:p w14:paraId="253C66A3" w14:textId="4CF9ED65" w:rsidR="007C5BFA" w:rsidRPr="009E0422" w:rsidRDefault="007C5BFA" w:rsidP="00CE00FD">
      <w:pPr>
        <w:pStyle w:val="PL"/>
        <w:rPr>
          <w:highlight w:val="cyan"/>
        </w:rPr>
      </w:pPr>
      <w:r w:rsidRPr="009E0422">
        <w:rPr>
          <w:highlight w:val="cyan"/>
        </w:rPr>
        <w:tab/>
        <w:t>csi-</w:t>
      </w:r>
      <w:r w:rsidR="001C1200" w:rsidRPr="009E0422">
        <w:rPr>
          <w:highlight w:val="cyan"/>
        </w:rPr>
        <w:t>IM</w:t>
      </w:r>
      <w:r w:rsidRPr="009E0422">
        <w:rPr>
          <w:highlight w:val="cyan"/>
        </w:rPr>
        <w:t>-ResourceSetId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w:t>
      </w:r>
      <w:ins w:id="4527" w:author="Rapporteur" w:date="2018-02-06T20:45:00Z">
        <w:r w:rsidR="00837C52" w:rsidRPr="009E0422">
          <w:rPr>
            <w:highlight w:val="cyan"/>
          </w:rPr>
          <w:t>IM-</w:t>
        </w:r>
      </w:ins>
      <w:r w:rsidRPr="009E0422">
        <w:rPr>
          <w:highlight w:val="cyan"/>
        </w:rPr>
        <w:t>ResourceSetId,</w:t>
      </w:r>
    </w:p>
    <w:p w14:paraId="22A0867A" w14:textId="3BA651B4" w:rsidR="00760504" w:rsidRPr="009E0422" w:rsidRDefault="001C1200" w:rsidP="00CE00FD">
      <w:pPr>
        <w:pStyle w:val="PL"/>
        <w:rPr>
          <w:color w:val="808080"/>
          <w:highlight w:val="cyan"/>
        </w:rPr>
      </w:pPr>
      <w:r w:rsidRPr="009E0422">
        <w:rPr>
          <w:highlight w:val="cyan"/>
        </w:rPr>
        <w:tab/>
      </w:r>
      <w:r w:rsidR="006712EC" w:rsidRPr="009E0422">
        <w:rPr>
          <w:color w:val="808080"/>
          <w:highlight w:val="cyan"/>
        </w:rPr>
        <w:t xml:space="preserve">-- </w:t>
      </w:r>
      <w:r w:rsidRPr="009E0422">
        <w:rPr>
          <w:color w:val="808080"/>
          <w:highlight w:val="cyan"/>
        </w:rPr>
        <w:t>CSI-IM-Resources associated with this CSI-IM-ResourceSet</w:t>
      </w:r>
    </w:p>
    <w:p w14:paraId="6FB66083" w14:textId="76992F98" w:rsidR="001B458E" w:rsidRPr="009E0422" w:rsidRDefault="001B458E" w:rsidP="00CE00FD">
      <w:pPr>
        <w:pStyle w:val="PL"/>
        <w:rPr>
          <w:color w:val="808080"/>
          <w:highlight w:val="cyan"/>
        </w:rPr>
      </w:pPr>
      <w:r w:rsidRPr="009E0422">
        <w:rPr>
          <w:highlight w:val="cyan"/>
        </w:rPr>
        <w:tab/>
      </w:r>
      <w:r w:rsidRPr="009E0422">
        <w:rPr>
          <w:color w:val="808080"/>
          <w:highlight w:val="cyan"/>
        </w:rPr>
        <w:t>-- Corresponds to L1 parameter 'CSI-IM-ResourceConfigList' (see 38.214, section 5.2)</w:t>
      </w:r>
    </w:p>
    <w:p w14:paraId="42DE7C84" w14:textId="31FF4C76" w:rsidR="00760504" w:rsidRPr="009E0422" w:rsidRDefault="001C1200" w:rsidP="00CE00FD">
      <w:pPr>
        <w:pStyle w:val="PL"/>
        <w:rPr>
          <w:highlight w:val="cyan"/>
        </w:rPr>
      </w:pPr>
      <w:r w:rsidRPr="009E0422">
        <w:rPr>
          <w:highlight w:val="cyan"/>
        </w:rPr>
        <w:tab/>
        <w:t>csi-IM-Resources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(1..maxNrofCSI-IM-ResourcesPerSet))</w:t>
      </w:r>
      <w:r w:rsidRPr="009E0422">
        <w:rPr>
          <w:color w:val="993366"/>
          <w:highlight w:val="cyan"/>
        </w:rPr>
        <w:t xml:space="preserve"> OF</w:t>
      </w:r>
      <w:r w:rsidRPr="009E0422">
        <w:rPr>
          <w:highlight w:val="cyan"/>
        </w:rPr>
        <w:t xml:space="preserve"> </w:t>
      </w:r>
      <w:r w:rsidR="00E43205" w:rsidRPr="009E0422">
        <w:rPr>
          <w:highlight w:val="cyan"/>
        </w:rPr>
        <w:t>CSI</w:t>
      </w:r>
      <w:r w:rsidRPr="009E0422">
        <w:rPr>
          <w:highlight w:val="cyan"/>
        </w:rPr>
        <w:t>-IM-Resource</w:t>
      </w:r>
    </w:p>
    <w:p w14:paraId="25190C87" w14:textId="224B20D2" w:rsidR="00760504" w:rsidRPr="009E0422" w:rsidRDefault="00760504" w:rsidP="00CE00FD">
      <w:pPr>
        <w:pStyle w:val="PL"/>
        <w:rPr>
          <w:highlight w:val="cyan"/>
        </w:rPr>
      </w:pPr>
      <w:r w:rsidRPr="009E0422">
        <w:rPr>
          <w:highlight w:val="cyan"/>
        </w:rPr>
        <w:t>}</w:t>
      </w:r>
    </w:p>
    <w:p w14:paraId="1DA506ED" w14:textId="77777777" w:rsidR="00E84D90" w:rsidRPr="009E0422" w:rsidRDefault="00E84D90" w:rsidP="00E84D90">
      <w:pPr>
        <w:pStyle w:val="PL"/>
        <w:rPr>
          <w:ins w:id="4528" w:author="Rapporteur" w:date="2018-02-06T18:10:00Z"/>
          <w:highlight w:val="cyan"/>
        </w:rPr>
      </w:pPr>
    </w:p>
    <w:p w14:paraId="5F077B4D" w14:textId="77777777" w:rsidR="00E84D90" w:rsidRPr="009E0422" w:rsidRDefault="00E84D90" w:rsidP="00E84D90">
      <w:pPr>
        <w:pStyle w:val="PL"/>
        <w:rPr>
          <w:ins w:id="4529" w:author="Rapporteur" w:date="2018-02-06T18:10:00Z"/>
          <w:highlight w:val="cyan"/>
        </w:rPr>
      </w:pPr>
      <w:ins w:id="4530" w:author="Rapporteur" w:date="2018-02-06T18:10:00Z">
        <w:r w:rsidRPr="009E0422">
          <w:rPr>
            <w:highlight w:val="cyan"/>
          </w:rPr>
          <w:t>-- TAG-CSI-IM-RESOURCESET-STOP</w:t>
        </w:r>
      </w:ins>
    </w:p>
    <w:p w14:paraId="0FFEA446" w14:textId="52EEB891" w:rsidR="00760504" w:rsidRPr="009E0422" w:rsidRDefault="00E84D90" w:rsidP="00CE00FD">
      <w:pPr>
        <w:pStyle w:val="PL"/>
        <w:rPr>
          <w:ins w:id="4531" w:author="Rapporteur" w:date="2018-02-06T20:46:00Z"/>
          <w:highlight w:val="cyan"/>
        </w:rPr>
      </w:pPr>
      <w:ins w:id="4532" w:author="Rapporteur" w:date="2018-02-06T18:10:00Z">
        <w:r w:rsidRPr="009E0422">
          <w:rPr>
            <w:highlight w:val="cyan"/>
          </w:rPr>
          <w:t>-- ASN1STOP</w:t>
        </w:r>
      </w:ins>
    </w:p>
    <w:p w14:paraId="40BE34D6" w14:textId="77777777" w:rsidR="00837C52" w:rsidRPr="009E0422" w:rsidRDefault="00837C52" w:rsidP="00837C52">
      <w:pPr>
        <w:pStyle w:val="Heading4"/>
        <w:rPr>
          <w:ins w:id="4533" w:author="Rapporteur" w:date="2018-02-06T20:46:00Z"/>
          <w:highlight w:val="cyan"/>
        </w:rPr>
      </w:pPr>
      <w:ins w:id="4534" w:author="Rapporteur" w:date="2018-02-06T20:46:00Z">
        <w:r w:rsidRPr="009E0422">
          <w:rPr>
            <w:highlight w:val="cyan"/>
          </w:rPr>
          <w:t>–</w:t>
        </w:r>
        <w:r w:rsidRPr="009E0422">
          <w:rPr>
            <w:highlight w:val="cyan"/>
          </w:rPr>
          <w:tab/>
        </w:r>
        <w:r w:rsidRPr="009E0422">
          <w:rPr>
            <w:i/>
            <w:highlight w:val="cyan"/>
          </w:rPr>
          <w:t>CSI-IM-ResourceSetId</w:t>
        </w:r>
      </w:ins>
    </w:p>
    <w:p w14:paraId="35917790" w14:textId="726C6080" w:rsidR="00837C52" w:rsidRPr="009E0422" w:rsidRDefault="00837C52" w:rsidP="00837C52">
      <w:pPr>
        <w:rPr>
          <w:ins w:id="4535" w:author="Rapporteur" w:date="2018-02-06T20:46:00Z"/>
          <w:highlight w:val="cyan"/>
        </w:rPr>
      </w:pPr>
      <w:ins w:id="4536" w:author="Rapporteur" w:date="2018-02-06T20:46:00Z">
        <w:r w:rsidRPr="009E0422">
          <w:rPr>
            <w:highlight w:val="cyan"/>
          </w:rPr>
          <w:t xml:space="preserve">The IE </w:t>
        </w:r>
        <w:r w:rsidRPr="009E0422">
          <w:rPr>
            <w:i/>
            <w:highlight w:val="cyan"/>
          </w:rPr>
          <w:t>CSI-IM-ResourceSetId</w:t>
        </w:r>
        <w:r w:rsidRPr="009E0422">
          <w:rPr>
            <w:highlight w:val="cyan"/>
          </w:rPr>
          <w:t xml:space="preserve"> is used to </w:t>
        </w:r>
      </w:ins>
      <w:ins w:id="4537" w:author="Rapporteur" w:date="2018-02-06T20:47:00Z">
        <w:r w:rsidRPr="009E0422">
          <w:rPr>
            <w:highlight w:val="cyan"/>
          </w:rPr>
          <w:t xml:space="preserve">identify </w:t>
        </w:r>
        <w:r w:rsidRPr="009E0422">
          <w:rPr>
            <w:i/>
            <w:highlight w:val="cyan"/>
          </w:rPr>
          <w:t>CSI-IM-ResourceSet</w:t>
        </w:r>
        <w:r w:rsidRPr="009E0422">
          <w:rPr>
            <w:highlight w:val="cyan"/>
          </w:rPr>
          <w:t>s.</w:t>
        </w:r>
      </w:ins>
    </w:p>
    <w:p w14:paraId="59F32C92" w14:textId="77777777" w:rsidR="00837C52" w:rsidRPr="009E0422" w:rsidRDefault="00837C52" w:rsidP="00837C52">
      <w:pPr>
        <w:pStyle w:val="TH"/>
        <w:rPr>
          <w:ins w:id="4538" w:author="Rapporteur" w:date="2018-02-06T20:46:00Z"/>
          <w:highlight w:val="cyan"/>
        </w:rPr>
      </w:pPr>
      <w:ins w:id="4539" w:author="Rapporteur" w:date="2018-02-06T20:46:00Z">
        <w:r w:rsidRPr="009E0422">
          <w:rPr>
            <w:i/>
            <w:highlight w:val="cyan"/>
          </w:rPr>
          <w:t>CSI-IM-ResourceSetId</w:t>
        </w:r>
        <w:r w:rsidRPr="009E0422">
          <w:rPr>
            <w:highlight w:val="cyan"/>
          </w:rPr>
          <w:t xml:space="preserve"> information element</w:t>
        </w:r>
      </w:ins>
    </w:p>
    <w:p w14:paraId="7873E7F3" w14:textId="77777777" w:rsidR="00837C52" w:rsidRPr="009E0422" w:rsidRDefault="00837C52" w:rsidP="00837C52">
      <w:pPr>
        <w:pStyle w:val="PL"/>
        <w:rPr>
          <w:ins w:id="4540" w:author="Rapporteur" w:date="2018-02-06T20:46:00Z"/>
          <w:highlight w:val="cyan"/>
        </w:rPr>
      </w:pPr>
      <w:ins w:id="4541" w:author="Rapporteur" w:date="2018-02-06T20:46:00Z">
        <w:r w:rsidRPr="009E0422">
          <w:rPr>
            <w:highlight w:val="cyan"/>
          </w:rPr>
          <w:t>-- ASN1START</w:t>
        </w:r>
      </w:ins>
    </w:p>
    <w:p w14:paraId="6D91E8FE" w14:textId="77777777" w:rsidR="00837C52" w:rsidRPr="009E0422" w:rsidRDefault="00837C52" w:rsidP="00837C52">
      <w:pPr>
        <w:pStyle w:val="PL"/>
        <w:rPr>
          <w:ins w:id="4542" w:author="Rapporteur" w:date="2018-02-06T20:46:00Z"/>
          <w:highlight w:val="cyan"/>
        </w:rPr>
      </w:pPr>
      <w:ins w:id="4543" w:author="Rapporteur" w:date="2018-02-06T20:46:00Z">
        <w:r w:rsidRPr="009E0422">
          <w:rPr>
            <w:highlight w:val="cyan"/>
          </w:rPr>
          <w:t>-- TAG-CSI-IM-RESOURCESETID-START</w:t>
        </w:r>
      </w:ins>
    </w:p>
    <w:p w14:paraId="36A98AED" w14:textId="4094D2E1" w:rsidR="00837C52" w:rsidRPr="009E0422" w:rsidRDefault="00837C52" w:rsidP="00837C52">
      <w:pPr>
        <w:pStyle w:val="PL"/>
        <w:rPr>
          <w:ins w:id="4544" w:author="Rapporteur" w:date="2018-02-06T20:46:00Z"/>
          <w:highlight w:val="cyan"/>
        </w:rPr>
      </w:pPr>
    </w:p>
    <w:p w14:paraId="286AE372" w14:textId="1CB59274" w:rsidR="00837C52" w:rsidRPr="009E0422" w:rsidRDefault="00837C52" w:rsidP="00837C52">
      <w:pPr>
        <w:pStyle w:val="PL"/>
        <w:rPr>
          <w:ins w:id="4545" w:author="Rapporteur" w:date="2018-02-06T20:46:00Z"/>
          <w:highlight w:val="cyan"/>
        </w:rPr>
      </w:pPr>
      <w:ins w:id="4546" w:author="Rapporteur" w:date="2018-02-06T20:46:00Z">
        <w:r w:rsidRPr="009E0422">
          <w:rPr>
            <w:highlight w:val="cyan"/>
          </w:rPr>
          <w:t>CSI-IM-ResourceSetId ::=</w:t>
        </w:r>
        <w:r w:rsidRPr="009E0422">
          <w:rPr>
            <w:highlight w:val="cyan"/>
          </w:rPr>
          <w:tab/>
        </w:r>
        <w:r w:rsidRPr="009E0422">
          <w:rPr>
            <w:highlight w:val="cyan"/>
          </w:rPr>
          <w:tab/>
        </w:r>
        <w:r w:rsidRPr="009E0422">
          <w:rPr>
            <w:highlight w:val="cyan"/>
          </w:rPr>
          <w:tab/>
        </w:r>
        <w:r w:rsidRPr="009E0422">
          <w:rPr>
            <w:highlight w:val="cyan"/>
          </w:rPr>
          <w:tab/>
          <w:t>INTEGER (0..maxNrof CSI-IM-ResourceSets)</w:t>
        </w:r>
      </w:ins>
    </w:p>
    <w:p w14:paraId="1D778364" w14:textId="77777777" w:rsidR="00837C52" w:rsidRPr="009E0422" w:rsidRDefault="00837C52" w:rsidP="00837C52">
      <w:pPr>
        <w:pStyle w:val="PL"/>
        <w:rPr>
          <w:ins w:id="4547" w:author="Rapporteur" w:date="2018-02-06T20:46:00Z"/>
          <w:highlight w:val="cyan"/>
        </w:rPr>
      </w:pPr>
    </w:p>
    <w:p w14:paraId="6969E395" w14:textId="77777777" w:rsidR="00837C52" w:rsidRPr="009E0422" w:rsidRDefault="00837C52" w:rsidP="00837C52">
      <w:pPr>
        <w:pStyle w:val="PL"/>
        <w:rPr>
          <w:ins w:id="4548" w:author="Rapporteur" w:date="2018-02-06T20:46:00Z"/>
          <w:highlight w:val="cyan"/>
        </w:rPr>
      </w:pPr>
      <w:ins w:id="4549" w:author="Rapporteur" w:date="2018-02-06T20:46:00Z">
        <w:r w:rsidRPr="009E0422">
          <w:rPr>
            <w:highlight w:val="cyan"/>
          </w:rPr>
          <w:t>-- TAG-CSI-IM-RESOURCESETID-STOP</w:t>
        </w:r>
      </w:ins>
    </w:p>
    <w:p w14:paraId="2B2B6326" w14:textId="3B4B7DC4" w:rsidR="00837C52" w:rsidRPr="009E0422" w:rsidRDefault="00837C52" w:rsidP="00837C52">
      <w:pPr>
        <w:pStyle w:val="PL"/>
        <w:rPr>
          <w:ins w:id="4550" w:author="Rapporteur" w:date="2018-02-06T18:11:00Z"/>
          <w:highlight w:val="cyan"/>
        </w:rPr>
      </w:pPr>
      <w:ins w:id="4551" w:author="Rapporteur" w:date="2018-02-06T20:46:00Z">
        <w:r w:rsidRPr="009E0422">
          <w:rPr>
            <w:highlight w:val="cyan"/>
          </w:rPr>
          <w:t>-- ASN1STOP</w:t>
        </w:r>
      </w:ins>
    </w:p>
    <w:p w14:paraId="6B3B3E59" w14:textId="77777777" w:rsidR="00E84D90" w:rsidRPr="009E0422" w:rsidRDefault="00E84D90" w:rsidP="00E84D90">
      <w:pPr>
        <w:pStyle w:val="Heading4"/>
        <w:rPr>
          <w:ins w:id="4552" w:author="Rapporteur" w:date="2018-02-06T18:11:00Z"/>
          <w:highlight w:val="cyan"/>
        </w:rPr>
      </w:pPr>
      <w:ins w:id="4553" w:author="Rapporteur" w:date="2018-02-06T18:11:00Z">
        <w:r w:rsidRPr="009E0422">
          <w:rPr>
            <w:highlight w:val="cyan"/>
          </w:rPr>
          <w:t>–</w:t>
        </w:r>
        <w:r w:rsidRPr="009E0422">
          <w:rPr>
            <w:highlight w:val="cyan"/>
          </w:rPr>
          <w:tab/>
        </w:r>
        <w:r w:rsidRPr="009E0422">
          <w:rPr>
            <w:i/>
            <w:highlight w:val="cyan"/>
          </w:rPr>
          <w:t>CSI-IM-Resource</w:t>
        </w:r>
      </w:ins>
    </w:p>
    <w:p w14:paraId="0F1846B8" w14:textId="0A5BD2CC" w:rsidR="00E84D90" w:rsidRPr="009E0422" w:rsidRDefault="00E84D90" w:rsidP="00E84D90">
      <w:pPr>
        <w:rPr>
          <w:ins w:id="4554" w:author="Rapporteur" w:date="2018-02-06T18:11:00Z"/>
          <w:highlight w:val="cyan"/>
        </w:rPr>
      </w:pPr>
      <w:ins w:id="4555" w:author="Rapporteur" w:date="2018-02-06T18:11:00Z">
        <w:r w:rsidRPr="009E0422">
          <w:rPr>
            <w:highlight w:val="cyan"/>
          </w:rPr>
          <w:t xml:space="preserve">The IE </w:t>
        </w:r>
        <w:r w:rsidRPr="009E0422">
          <w:rPr>
            <w:i/>
            <w:highlight w:val="cyan"/>
          </w:rPr>
          <w:t>CSI-IM-Resource</w:t>
        </w:r>
        <w:r w:rsidRPr="009E0422">
          <w:rPr>
            <w:highlight w:val="cyan"/>
          </w:rPr>
          <w:t xml:space="preserve"> is used to configure one CSI Interference Management (IM) resource.</w:t>
        </w:r>
      </w:ins>
    </w:p>
    <w:p w14:paraId="08FD312A" w14:textId="77777777" w:rsidR="00E84D90" w:rsidRPr="009E0422" w:rsidRDefault="00E84D90" w:rsidP="00E84D90">
      <w:pPr>
        <w:pStyle w:val="TH"/>
        <w:rPr>
          <w:ins w:id="4556" w:author="Rapporteur" w:date="2018-02-06T18:11:00Z"/>
          <w:highlight w:val="cyan"/>
        </w:rPr>
      </w:pPr>
      <w:ins w:id="4557" w:author="Rapporteur" w:date="2018-02-06T18:11:00Z">
        <w:r w:rsidRPr="009E0422">
          <w:rPr>
            <w:i/>
            <w:highlight w:val="cyan"/>
          </w:rPr>
          <w:t>CSI-IM-Resource</w:t>
        </w:r>
        <w:r w:rsidRPr="009E0422">
          <w:rPr>
            <w:highlight w:val="cyan"/>
          </w:rPr>
          <w:t xml:space="preserve"> information element</w:t>
        </w:r>
      </w:ins>
    </w:p>
    <w:p w14:paraId="2459F418" w14:textId="77777777" w:rsidR="00E84D90" w:rsidRPr="009E0422" w:rsidRDefault="00E84D90" w:rsidP="00E84D90">
      <w:pPr>
        <w:pStyle w:val="PL"/>
        <w:rPr>
          <w:ins w:id="4558" w:author="Rapporteur" w:date="2018-02-06T18:11:00Z"/>
          <w:highlight w:val="cyan"/>
        </w:rPr>
      </w:pPr>
      <w:ins w:id="4559" w:author="Rapporteur" w:date="2018-02-06T18:11:00Z">
        <w:r w:rsidRPr="009E0422">
          <w:rPr>
            <w:highlight w:val="cyan"/>
          </w:rPr>
          <w:t>-- ASN1START</w:t>
        </w:r>
      </w:ins>
    </w:p>
    <w:p w14:paraId="6A4F6E83" w14:textId="77777777" w:rsidR="00E84D90" w:rsidRPr="009E0422" w:rsidRDefault="00E84D90" w:rsidP="00E84D90">
      <w:pPr>
        <w:pStyle w:val="PL"/>
        <w:rPr>
          <w:ins w:id="4560" w:author="Rapporteur" w:date="2018-02-06T18:11:00Z"/>
          <w:highlight w:val="cyan"/>
        </w:rPr>
      </w:pPr>
      <w:ins w:id="4561" w:author="Rapporteur" w:date="2018-02-06T18:11:00Z">
        <w:r w:rsidRPr="009E0422">
          <w:rPr>
            <w:highlight w:val="cyan"/>
          </w:rPr>
          <w:t>-- TAG-CSI-IM-RESOURCE-START</w:t>
        </w:r>
      </w:ins>
    </w:p>
    <w:p w14:paraId="3046389C" w14:textId="38013E74" w:rsidR="00E84D90" w:rsidRPr="009E0422" w:rsidDel="00E84D90" w:rsidRDefault="00E84D90" w:rsidP="00E84D90">
      <w:pPr>
        <w:pStyle w:val="PL"/>
        <w:rPr>
          <w:del w:id="4562" w:author="Rapporteur" w:date="2018-02-06T18:11:00Z"/>
          <w:highlight w:val="cyan"/>
        </w:rPr>
      </w:pPr>
    </w:p>
    <w:p w14:paraId="747E7274" w14:textId="35BB34E4" w:rsidR="00DB15D1" w:rsidRPr="009E0422" w:rsidRDefault="00DB15D1" w:rsidP="00CE00FD">
      <w:pPr>
        <w:pStyle w:val="PL"/>
        <w:rPr>
          <w:highlight w:val="cyan"/>
        </w:rPr>
      </w:pPr>
      <w:bookmarkStart w:id="4563" w:name="_Hlk503911813"/>
      <w:r w:rsidRPr="009E0422">
        <w:rPr>
          <w:highlight w:val="cyan"/>
        </w:rPr>
        <w:lastRenderedPageBreak/>
        <w:t xml:space="preserve">CSI-IM-Resource ::= </w:t>
      </w:r>
      <w:r w:rsidRPr="009E0422">
        <w:rPr>
          <w:highlight w:val="cyan"/>
        </w:rPr>
        <w:tab/>
      </w:r>
      <w:r w:rsidRPr="009E0422">
        <w:rPr>
          <w:highlight w:val="cyan"/>
        </w:rPr>
        <w:tab/>
      </w:r>
      <w:r w:rsidRPr="009E0422">
        <w:rPr>
          <w:highlight w:val="cyan"/>
        </w:rPr>
        <w:tab/>
      </w:r>
      <w:r w:rsidRPr="009E0422">
        <w:rPr>
          <w:highlight w:val="cyan"/>
        </w:rPr>
        <w:tab/>
      </w:r>
      <w:r w:rsidR="00812834" w:rsidRPr="009E0422">
        <w:rPr>
          <w:highlight w:val="cyan"/>
        </w:rPr>
        <w:tab/>
      </w:r>
      <w:r w:rsidRPr="009E0422">
        <w:rPr>
          <w:color w:val="993366"/>
          <w:highlight w:val="cyan"/>
        </w:rPr>
        <w:t>SEQUENCE</w:t>
      </w:r>
      <w:r w:rsidRPr="009E0422">
        <w:rPr>
          <w:highlight w:val="cyan"/>
        </w:rPr>
        <w:t xml:space="preserve"> {</w:t>
      </w:r>
    </w:p>
    <w:p w14:paraId="58AB25C0" w14:textId="69803927" w:rsidR="00DB15D1" w:rsidRPr="009E0422" w:rsidRDefault="00DB15D1" w:rsidP="00CE00FD">
      <w:pPr>
        <w:pStyle w:val="PL"/>
        <w:rPr>
          <w:highlight w:val="cyan"/>
        </w:rPr>
      </w:pPr>
      <w:r w:rsidRPr="009E0422">
        <w:rPr>
          <w:highlight w:val="cyan"/>
        </w:rPr>
        <w:tab/>
        <w:t>csi-IM-ResourceId</w:t>
      </w:r>
      <w:r w:rsidRPr="009E0422">
        <w:rPr>
          <w:highlight w:val="cyan"/>
        </w:rPr>
        <w:tab/>
      </w:r>
      <w:r w:rsidRPr="009E0422">
        <w:rPr>
          <w:highlight w:val="cyan"/>
        </w:rPr>
        <w:tab/>
      </w:r>
      <w:r w:rsidR="00812834" w:rsidRPr="009E0422">
        <w:rPr>
          <w:highlight w:val="cyan"/>
        </w:rPr>
        <w:tab/>
      </w:r>
      <w:r w:rsidR="00812834" w:rsidRPr="009E0422">
        <w:rPr>
          <w:highlight w:val="cyan"/>
        </w:rPr>
        <w:tab/>
      </w:r>
      <w:r w:rsidR="00812834" w:rsidRPr="009E0422">
        <w:rPr>
          <w:highlight w:val="cyan"/>
        </w:rPr>
        <w:tab/>
      </w:r>
      <w:r w:rsidRPr="009E0422">
        <w:rPr>
          <w:highlight w:val="cyan"/>
        </w:rPr>
        <w:tab/>
      </w:r>
      <w:r w:rsidR="002D7C44" w:rsidRPr="009E0422">
        <w:rPr>
          <w:highlight w:val="cyan"/>
        </w:rPr>
        <w:t>CSI-IM-ResourceId</w:t>
      </w:r>
      <w:r w:rsidRPr="009E0422">
        <w:rPr>
          <w:highlight w:val="cyan"/>
        </w:rPr>
        <w:t>,</w:t>
      </w:r>
    </w:p>
    <w:p w14:paraId="7D8052EB" w14:textId="48D3CCD6" w:rsidR="002D7C44" w:rsidRPr="009E0422" w:rsidRDefault="002D7C44" w:rsidP="00CE00FD">
      <w:pPr>
        <w:pStyle w:val="PL"/>
        <w:rPr>
          <w:highlight w:val="cyan"/>
        </w:rPr>
      </w:pPr>
    </w:p>
    <w:p w14:paraId="570BE0A9" w14:textId="36FF887C" w:rsidR="00587066" w:rsidRPr="009E0422" w:rsidRDefault="00587066" w:rsidP="00CE00FD">
      <w:pPr>
        <w:pStyle w:val="PL"/>
        <w:rPr>
          <w:color w:val="808080"/>
          <w:highlight w:val="cyan"/>
        </w:rPr>
      </w:pPr>
      <w:r w:rsidRPr="009E0422">
        <w:rPr>
          <w:highlight w:val="cyan"/>
        </w:rPr>
        <w:tab/>
      </w:r>
      <w:r w:rsidRPr="009E0422">
        <w:rPr>
          <w:color w:val="808080"/>
          <w:highlight w:val="cyan"/>
        </w:rPr>
        <w:t xml:space="preserve">-- The resource element pattern </w:t>
      </w:r>
      <w:del w:id="4564" w:author="L1 Parameters R1-1801276" w:date="2018-02-06T18:47:00Z">
        <w:r w:rsidRPr="009E0422" w:rsidDel="002E3B46">
          <w:rPr>
            <w:color w:val="808080"/>
            <w:highlight w:val="cyan"/>
          </w:rPr>
          <w:delText>for the CSI-IM resource</w:delText>
        </w:r>
      </w:del>
      <w:ins w:id="4565" w:author="L1 Parameters R1-1801276" w:date="2018-02-06T18:47:00Z">
        <w:r w:rsidR="002E3B46" w:rsidRPr="009E0422">
          <w:rPr>
            <w:color w:val="808080"/>
            <w:highlight w:val="cyan"/>
          </w:rPr>
          <w:t>(</w:t>
        </w:r>
      </w:ins>
      <w:ins w:id="4566" w:author="L1 Parameters R1-1801276" w:date="2018-02-06T18:46:00Z">
        <w:r w:rsidR="002E3B46" w:rsidRPr="009E0422">
          <w:rPr>
            <w:color w:val="808080"/>
            <w:highlight w:val="cyan"/>
          </w:rPr>
          <w:t xml:space="preserve">Pattern0 (2,2) </w:t>
        </w:r>
      </w:ins>
      <w:ins w:id="4567" w:author="L1 Parameters R1-1801276" w:date="2018-02-06T18:47:00Z">
        <w:r w:rsidR="002E3B46" w:rsidRPr="009E0422">
          <w:rPr>
            <w:color w:val="808080"/>
            <w:highlight w:val="cyan"/>
          </w:rPr>
          <w:t>or</w:t>
        </w:r>
      </w:ins>
      <w:ins w:id="4568" w:author="L1 Parameters R1-1801276" w:date="2018-02-06T18:46:00Z">
        <w:r w:rsidR="002E3B46" w:rsidRPr="009E0422">
          <w:rPr>
            <w:color w:val="808080"/>
            <w:highlight w:val="cyan"/>
          </w:rPr>
          <w:t xml:space="preserve"> Pattern1 (4,1)</w:t>
        </w:r>
      </w:ins>
      <w:ins w:id="4569" w:author="L1 Parameters R1-1801276" w:date="2018-02-06T18:47:00Z">
        <w:r w:rsidR="002E3B46" w:rsidRPr="009E0422">
          <w:rPr>
            <w:color w:val="808080"/>
            <w:highlight w:val="cyan"/>
          </w:rPr>
          <w:t>)</w:t>
        </w:r>
      </w:ins>
      <w:ins w:id="4570" w:author="L1 Parameters R1-1801276" w:date="2018-02-06T18:46:00Z">
        <w:r w:rsidR="002E3B46" w:rsidRPr="009E0422">
          <w:rPr>
            <w:color w:val="808080"/>
            <w:highlight w:val="cyan"/>
          </w:rPr>
          <w:t xml:space="preserve"> with corresponding parameters.</w:t>
        </w:r>
      </w:ins>
    </w:p>
    <w:p w14:paraId="4812929C" w14:textId="77777777" w:rsidR="00587066" w:rsidRPr="009E0422" w:rsidRDefault="00587066" w:rsidP="00CE00FD">
      <w:pPr>
        <w:pStyle w:val="PL"/>
        <w:rPr>
          <w:color w:val="808080"/>
          <w:highlight w:val="cyan"/>
        </w:rPr>
      </w:pPr>
      <w:r w:rsidRPr="009E0422">
        <w:rPr>
          <w:highlight w:val="cyan"/>
        </w:rPr>
        <w:tab/>
      </w:r>
      <w:r w:rsidRPr="009E0422">
        <w:rPr>
          <w:color w:val="808080"/>
          <w:highlight w:val="cyan"/>
        </w:rPr>
        <w:t>-- Corresponds to L1 parameter 'CSI-IM-RE-pattern' (see 38.214, section 5.2.2.3.4)</w:t>
      </w:r>
    </w:p>
    <w:p w14:paraId="00BDE867" w14:textId="77777777" w:rsidR="002E3B46" w:rsidRPr="009E0422" w:rsidRDefault="00587066" w:rsidP="00CE00FD">
      <w:pPr>
        <w:pStyle w:val="PL"/>
        <w:rPr>
          <w:ins w:id="4571" w:author="L1 Parameters R1-1801276" w:date="2018-02-06T18:38:00Z"/>
          <w:highlight w:val="cyan"/>
        </w:rPr>
      </w:pPr>
      <w:r w:rsidRPr="009E0422">
        <w:rPr>
          <w:highlight w:val="cyan"/>
        </w:rPr>
        <w:tab/>
        <w:t>csi-IM-ResourceElementPattern</w:t>
      </w:r>
      <w:r w:rsidRPr="009E0422">
        <w:rPr>
          <w:highlight w:val="cyan"/>
        </w:rPr>
        <w:tab/>
      </w:r>
      <w:r w:rsidRPr="009E0422">
        <w:rPr>
          <w:highlight w:val="cyan"/>
        </w:rPr>
        <w:tab/>
      </w:r>
      <w:r w:rsidRPr="009E0422">
        <w:rPr>
          <w:highlight w:val="cyan"/>
        </w:rPr>
        <w:tab/>
      </w:r>
      <w:r w:rsidRPr="009E0422">
        <w:rPr>
          <w:highlight w:val="cyan"/>
        </w:rPr>
        <w:tab/>
      </w:r>
      <w:del w:id="4572" w:author="L1 Parameters R1-1801276" w:date="2018-02-06T18:37:00Z">
        <w:r w:rsidRPr="009E0422" w:rsidDel="002E3B46">
          <w:rPr>
            <w:color w:val="993366"/>
            <w:highlight w:val="cyan"/>
          </w:rPr>
          <w:delText>ENUMERATED</w:delText>
        </w:r>
        <w:r w:rsidRPr="009E0422" w:rsidDel="002E3B46">
          <w:rPr>
            <w:highlight w:val="cyan"/>
          </w:rPr>
          <w:delText xml:space="preserve"> </w:delText>
        </w:r>
      </w:del>
      <w:ins w:id="4573" w:author="L1 Parameters R1-1801276" w:date="2018-02-06T18:37:00Z">
        <w:r w:rsidR="002E3B46" w:rsidRPr="009E0422">
          <w:rPr>
            <w:color w:val="993366"/>
            <w:highlight w:val="cyan"/>
          </w:rPr>
          <w:t>CHOICE</w:t>
        </w:r>
        <w:r w:rsidR="002E3B46" w:rsidRPr="009E0422">
          <w:rPr>
            <w:highlight w:val="cyan"/>
          </w:rPr>
          <w:t xml:space="preserve"> </w:t>
        </w:r>
      </w:ins>
      <w:r w:rsidRPr="009E0422">
        <w:rPr>
          <w:highlight w:val="cyan"/>
        </w:rPr>
        <w:t>{</w:t>
      </w:r>
    </w:p>
    <w:p w14:paraId="24316514" w14:textId="76BC14F2" w:rsidR="002E3B46" w:rsidRPr="009E0422" w:rsidRDefault="002E3B46" w:rsidP="002E3B46">
      <w:pPr>
        <w:pStyle w:val="PL"/>
        <w:rPr>
          <w:ins w:id="4574" w:author="L1 Parameters R1-1801276" w:date="2018-02-06T18:40:00Z"/>
          <w:highlight w:val="cyan"/>
        </w:rPr>
      </w:pPr>
      <w:ins w:id="4575" w:author="L1 Parameters R1-1801276" w:date="2018-02-06T18:38:00Z">
        <w:r w:rsidRPr="009E0422">
          <w:rPr>
            <w:highlight w:val="cyan"/>
          </w:rPr>
          <w:tab/>
        </w:r>
        <w:r w:rsidRPr="009E0422">
          <w:rPr>
            <w:highlight w:val="cyan"/>
          </w:rPr>
          <w:tab/>
        </w:r>
      </w:ins>
      <w:r w:rsidR="00587066" w:rsidRPr="009E0422">
        <w:rPr>
          <w:highlight w:val="cyan"/>
        </w:rPr>
        <w:t>pattern</w:t>
      </w:r>
      <w:del w:id="4576" w:author="L1 Parameters R1-1801276" w:date="2018-02-06T18:42:00Z">
        <w:r w:rsidR="00587066" w:rsidRPr="009E0422" w:rsidDel="002E3B46">
          <w:rPr>
            <w:highlight w:val="cyan"/>
          </w:rPr>
          <w:delText>2-2</w:delText>
        </w:r>
      </w:del>
      <w:ins w:id="4577" w:author="L1 Parameters R1-1801276" w:date="2018-02-06T18:42:00Z">
        <w:r w:rsidRPr="009E0422">
          <w:rPr>
            <w:highlight w:val="cyan"/>
          </w:rPr>
          <w:t>0</w:t>
        </w:r>
      </w:ins>
      <w:ins w:id="4578" w:author="L1 Parameters R1-1801276" w:date="2018-02-06T18: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57CEED3E" w14:textId="7592C2D2" w:rsidR="002E3B46" w:rsidRPr="009E0422" w:rsidRDefault="002E3B46" w:rsidP="002E3B46">
      <w:pPr>
        <w:pStyle w:val="PL"/>
        <w:rPr>
          <w:ins w:id="4579" w:author="L1 Parameters R1-1801276" w:date="2018-02-06T18:40:00Z"/>
          <w:color w:val="808080"/>
          <w:highlight w:val="cyan"/>
        </w:rPr>
      </w:pPr>
      <w:ins w:id="4580" w:author="L1 Parameters R1-1801276" w:date="2018-02-06T18:40:00Z">
        <w:r w:rsidRPr="009E0422">
          <w:rPr>
            <w:highlight w:val="cyan"/>
          </w:rPr>
          <w:tab/>
        </w:r>
        <w:r w:rsidRPr="009E0422">
          <w:rPr>
            <w:highlight w:val="cyan"/>
          </w:rPr>
          <w:tab/>
        </w:r>
        <w:r w:rsidRPr="009E0422">
          <w:rPr>
            <w:highlight w:val="cyan"/>
          </w:rPr>
          <w:tab/>
        </w:r>
        <w:r w:rsidRPr="009E0422">
          <w:rPr>
            <w:color w:val="808080"/>
            <w:highlight w:val="cyan"/>
          </w:rPr>
          <w:t xml:space="preserve">-- OFDM subcarrier occupancy of the CSI-IM resource </w:t>
        </w:r>
      </w:ins>
      <w:ins w:id="4581" w:author="L1 Parameters R1-1801276" w:date="2018-02-06T18:41:00Z">
        <w:r w:rsidRPr="009E0422">
          <w:rPr>
            <w:color w:val="808080"/>
            <w:highlight w:val="cyan"/>
          </w:rPr>
          <w:t xml:space="preserve">for </w:t>
        </w:r>
      </w:ins>
      <w:ins w:id="4582" w:author="L1 Parameters R1-1801276" w:date="2018-02-06T18:42:00Z">
        <w:r w:rsidRPr="009E0422">
          <w:rPr>
            <w:color w:val="808080"/>
            <w:highlight w:val="cyan"/>
          </w:rPr>
          <w:t>P</w:t>
        </w:r>
      </w:ins>
      <w:ins w:id="4583" w:author="L1 Parameters R1-1801276" w:date="2018-02-06T18:41:00Z">
        <w:r w:rsidRPr="009E0422">
          <w:rPr>
            <w:color w:val="808080"/>
            <w:highlight w:val="cyan"/>
          </w:rPr>
          <w:t>attern0</w:t>
        </w:r>
      </w:ins>
    </w:p>
    <w:p w14:paraId="38703951" w14:textId="77777777" w:rsidR="002E3B46" w:rsidRPr="009E0422" w:rsidRDefault="002E3B46" w:rsidP="002E3B46">
      <w:pPr>
        <w:pStyle w:val="PL"/>
        <w:rPr>
          <w:ins w:id="4584" w:author="L1 Parameters R1-1801276" w:date="2018-02-06T18:40:00Z"/>
          <w:color w:val="808080"/>
          <w:highlight w:val="cyan"/>
        </w:rPr>
      </w:pPr>
      <w:ins w:id="4585" w:author="L1 Parameters R1-1801276" w:date="2018-02-06T18:40:00Z">
        <w:r w:rsidRPr="009E0422">
          <w:rPr>
            <w:highlight w:val="cyan"/>
          </w:rPr>
          <w:tab/>
        </w:r>
        <w:r w:rsidRPr="009E0422">
          <w:rPr>
            <w:highlight w:val="cyan"/>
          </w:rPr>
          <w:tab/>
        </w:r>
        <w:r w:rsidRPr="009E0422">
          <w:rPr>
            <w:highlight w:val="cyan"/>
          </w:rPr>
          <w:tab/>
        </w:r>
        <w:r w:rsidRPr="009E0422">
          <w:rPr>
            <w:color w:val="808080"/>
            <w:highlight w:val="cyan"/>
          </w:rPr>
          <w:t>-- Corresponds to L1 parameter 'CSI-IM-ResourceMapping' (see 38.214, section 5.2.2.3.4)</w:t>
        </w:r>
      </w:ins>
    </w:p>
    <w:p w14:paraId="0D90E864" w14:textId="39A1FDE5" w:rsidR="002E3B46" w:rsidRPr="009E0422" w:rsidRDefault="002E3B46" w:rsidP="002E3B46">
      <w:pPr>
        <w:pStyle w:val="PL"/>
        <w:rPr>
          <w:ins w:id="4586" w:author="L1 Parameters R1-1801276" w:date="2018-02-06T18:44:00Z"/>
          <w:highlight w:val="cyan"/>
        </w:rPr>
      </w:pPr>
      <w:ins w:id="4587" w:author="L1 Parameters R1-1801276" w:date="2018-02-06T18:40:00Z">
        <w:r w:rsidRPr="009E0422">
          <w:rPr>
            <w:highlight w:val="cyan"/>
          </w:rPr>
          <w:tab/>
        </w:r>
        <w:r w:rsidRPr="009E0422">
          <w:rPr>
            <w:highlight w:val="cyan"/>
          </w:rPr>
          <w:tab/>
        </w:r>
        <w:r w:rsidRPr="009E0422">
          <w:rPr>
            <w:highlight w:val="cyan"/>
          </w:rPr>
          <w:tab/>
          <w:t>subcarrierLocation</w:t>
        </w:r>
      </w:ins>
      <w:ins w:id="4588" w:author="L1 Parameters R1-1801276" w:date="2018-02-06T18:42:00Z">
        <w:r w:rsidRPr="009E0422">
          <w:rPr>
            <w:highlight w:val="cyan"/>
          </w:rPr>
          <w:t>-p0</w:t>
        </w:r>
      </w:ins>
      <w:ins w:id="4589" w:author="L1 Parameters R1-1801276" w:date="2018-02-06T18: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4590" w:author="L1 Parameters R1-1801276" w:date="2018-02-06T18:42:00Z">
        <w:r w:rsidRPr="009E0422">
          <w:rPr>
            <w:highlight w:val="cyan"/>
          </w:rPr>
          <w:tab/>
        </w:r>
      </w:ins>
      <w:ins w:id="4591" w:author="L1 Parameters R1-1801276" w:date="2018-02-06T18:43:00Z">
        <w:r w:rsidRPr="009E0422">
          <w:rPr>
            <w:highlight w:val="cyan"/>
          </w:rPr>
          <w:t>ENUMERATED { s0, s2, s4, s6, s8, s10 },</w:t>
        </w:r>
      </w:ins>
    </w:p>
    <w:p w14:paraId="265F608F" w14:textId="77777777" w:rsidR="002E3B46" w:rsidRPr="009E0422" w:rsidRDefault="002E3B46" w:rsidP="002E3B46">
      <w:pPr>
        <w:pStyle w:val="PL"/>
        <w:rPr>
          <w:ins w:id="4592" w:author="L1 Parameters R1-1801276" w:date="2018-02-06T18:45:00Z"/>
          <w:highlight w:val="cyan"/>
        </w:rPr>
      </w:pPr>
      <w:ins w:id="4593" w:author="L1 Parameters R1-1801276" w:date="2018-02-06T18:44:00Z">
        <w:r w:rsidRPr="009E0422">
          <w:rPr>
            <w:highlight w:val="cyan"/>
          </w:rPr>
          <w:tab/>
        </w:r>
        <w:r w:rsidRPr="009E0422">
          <w:rPr>
            <w:highlight w:val="cyan"/>
          </w:rPr>
          <w:tab/>
        </w:r>
        <w:r w:rsidRPr="009E0422">
          <w:rPr>
            <w:highlight w:val="cyan"/>
          </w:rPr>
          <w:tab/>
          <w:t xml:space="preserve">-- OFDM symbol location of the CSI-IM resource for Pattern0 </w:t>
        </w:r>
      </w:ins>
    </w:p>
    <w:p w14:paraId="16961FB9" w14:textId="50AEDD58" w:rsidR="002E3B46" w:rsidRPr="009E0422" w:rsidRDefault="002E3B46" w:rsidP="002E3B46">
      <w:pPr>
        <w:pStyle w:val="PL"/>
        <w:rPr>
          <w:ins w:id="4594" w:author="L1 Parameters R1-1801276" w:date="2018-02-06T18:43:00Z"/>
          <w:highlight w:val="cyan"/>
        </w:rPr>
      </w:pPr>
      <w:ins w:id="4595" w:author="L1 Parameters R1-1801276" w:date="2018-02-06T18:45:00Z">
        <w:r w:rsidRPr="009E0422">
          <w:rPr>
            <w:highlight w:val="cyan"/>
          </w:rPr>
          <w:tab/>
        </w:r>
        <w:r w:rsidRPr="009E0422">
          <w:rPr>
            <w:highlight w:val="cyan"/>
          </w:rPr>
          <w:tab/>
        </w:r>
        <w:r w:rsidRPr="009E0422">
          <w:rPr>
            <w:highlight w:val="cyan"/>
          </w:rPr>
          <w:tab/>
          <w:t xml:space="preserve">-- Corresponds to L1 parameter 'CSI-IM-ResourceMapping' </w:t>
        </w:r>
      </w:ins>
      <w:ins w:id="4596" w:author="L1 Parameters R1-1801276" w:date="2018-02-06T18:44:00Z">
        <w:r w:rsidRPr="009E0422">
          <w:rPr>
            <w:highlight w:val="cyan"/>
          </w:rPr>
          <w:t>(see 38.214, section 5.2.2.3.4)</w:t>
        </w:r>
      </w:ins>
    </w:p>
    <w:p w14:paraId="18D62744" w14:textId="1B6B4D53" w:rsidR="002E3B46" w:rsidRPr="009E0422" w:rsidRDefault="002E3B46" w:rsidP="002E3B46">
      <w:pPr>
        <w:pStyle w:val="PL"/>
        <w:rPr>
          <w:ins w:id="4597" w:author="L1 Parameters R1-1801276" w:date="2018-02-06T18:40:00Z"/>
          <w:highlight w:val="cyan"/>
        </w:rPr>
      </w:pPr>
      <w:ins w:id="4598" w:author="L1 Parameters R1-1801276" w:date="2018-02-06T18:43:00Z">
        <w:r w:rsidRPr="009E0422">
          <w:rPr>
            <w:highlight w:val="cyan"/>
          </w:rPr>
          <w:tab/>
        </w:r>
        <w:r w:rsidRPr="009E0422">
          <w:rPr>
            <w:highlight w:val="cyan"/>
          </w:rPr>
          <w:tab/>
        </w:r>
        <w:r w:rsidRPr="009E0422">
          <w:rPr>
            <w:highlight w:val="cyan"/>
          </w:rPr>
          <w:tab/>
          <w:t>symbolLocation-p0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(0..12)</w:t>
        </w:r>
      </w:ins>
    </w:p>
    <w:p w14:paraId="53F6098E" w14:textId="18B78E7A" w:rsidR="002E3B46" w:rsidRPr="009E0422" w:rsidRDefault="002E3B46" w:rsidP="002E3B46">
      <w:pPr>
        <w:pStyle w:val="PL"/>
        <w:rPr>
          <w:ins w:id="4599" w:author="L1 Parameters R1-1801276" w:date="2018-02-06T18:46:00Z"/>
          <w:highlight w:val="cyan"/>
        </w:rPr>
      </w:pPr>
      <w:ins w:id="4600" w:author="L1 Parameters R1-1801276" w:date="2018-02-06T18:40:00Z">
        <w:r w:rsidRPr="009E0422">
          <w:rPr>
            <w:highlight w:val="cyan"/>
          </w:rPr>
          <w:tab/>
        </w:r>
        <w:r w:rsidRPr="009E0422">
          <w:rPr>
            <w:highlight w:val="cyan"/>
          </w:rPr>
          <w:tab/>
          <w:t>}</w:t>
        </w:r>
      </w:ins>
      <w:r w:rsidR="00587066" w:rsidRPr="009E0422">
        <w:rPr>
          <w:highlight w:val="cyan"/>
        </w:rPr>
        <w:t>,</w:t>
      </w:r>
      <w:del w:id="4601" w:author="L1 Parameters R1-1801276" w:date="2018-02-06T18:39:00Z">
        <w:r w:rsidR="00587066" w:rsidRPr="009E0422" w:rsidDel="002E3B46">
          <w:rPr>
            <w:highlight w:val="cyan"/>
          </w:rPr>
          <w:delText xml:space="preserve"> </w:delText>
        </w:r>
      </w:del>
    </w:p>
    <w:p w14:paraId="76DDCCEE" w14:textId="77777777" w:rsidR="002E3B46" w:rsidRPr="009E0422" w:rsidRDefault="002E3B46" w:rsidP="002E3B46">
      <w:pPr>
        <w:pStyle w:val="PL"/>
        <w:rPr>
          <w:ins w:id="4602" w:author="L1 Parameters R1-1801276" w:date="2018-02-06T18:45:00Z"/>
          <w:highlight w:val="cyan"/>
        </w:rPr>
      </w:pPr>
      <w:ins w:id="4603" w:author="L1 Parameters R1-1801276" w:date="2018-02-06T18:38:00Z">
        <w:r w:rsidRPr="009E0422">
          <w:rPr>
            <w:highlight w:val="cyan"/>
          </w:rPr>
          <w:tab/>
        </w:r>
        <w:r w:rsidRPr="009E0422">
          <w:rPr>
            <w:highlight w:val="cyan"/>
          </w:rPr>
          <w:tab/>
        </w:r>
      </w:ins>
      <w:r w:rsidR="00587066" w:rsidRPr="009E0422">
        <w:rPr>
          <w:highlight w:val="cyan"/>
        </w:rPr>
        <w:t>pattern</w:t>
      </w:r>
      <w:del w:id="4604" w:author="L1 Parameters R1-1801276" w:date="2018-02-06T18:45:00Z">
        <w:r w:rsidR="00587066" w:rsidRPr="009E0422" w:rsidDel="002E3B46">
          <w:rPr>
            <w:highlight w:val="cyan"/>
          </w:rPr>
          <w:delText>4-</w:delText>
        </w:r>
      </w:del>
      <w:r w:rsidR="00587066" w:rsidRPr="009E0422">
        <w:rPr>
          <w:highlight w:val="cyan"/>
        </w:rPr>
        <w:t>1</w:t>
      </w:r>
      <w:ins w:id="4605" w:author="L1 Parameters R1-1801276" w:date="2018-02-06T18: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360BB907" w14:textId="50E38F01" w:rsidR="002E3B46" w:rsidRPr="009E0422" w:rsidRDefault="002E3B46" w:rsidP="002E3B46">
      <w:pPr>
        <w:pStyle w:val="PL"/>
        <w:rPr>
          <w:ins w:id="4606" w:author="L1 Parameters R1-1801276" w:date="2018-02-06T18:45:00Z"/>
          <w:highlight w:val="cyan"/>
        </w:rPr>
      </w:pPr>
      <w:ins w:id="4607" w:author="L1 Parameters R1-1801276" w:date="2018-02-06T18:45:00Z">
        <w:r w:rsidRPr="009E0422">
          <w:rPr>
            <w:highlight w:val="cyan"/>
          </w:rPr>
          <w:tab/>
        </w:r>
        <w:r w:rsidRPr="009E0422">
          <w:rPr>
            <w:highlight w:val="cyan"/>
          </w:rPr>
          <w:tab/>
        </w:r>
        <w:r w:rsidRPr="009E0422">
          <w:rPr>
            <w:highlight w:val="cyan"/>
          </w:rPr>
          <w:tab/>
          <w:t>-- OFDM subcarrier occupancy of the CSI-IM resource for Pattern1</w:t>
        </w:r>
      </w:ins>
    </w:p>
    <w:p w14:paraId="7AC6110A" w14:textId="77777777" w:rsidR="002E3B46" w:rsidRPr="009E0422" w:rsidRDefault="002E3B46" w:rsidP="002E3B46">
      <w:pPr>
        <w:pStyle w:val="PL"/>
        <w:rPr>
          <w:ins w:id="4608" w:author="L1 Parameters R1-1801276" w:date="2018-02-06T18:45:00Z"/>
          <w:highlight w:val="cyan"/>
        </w:rPr>
      </w:pPr>
      <w:ins w:id="4609" w:author="L1 Parameters R1-1801276" w:date="2018-02-06T18:45:00Z">
        <w:r w:rsidRPr="009E0422">
          <w:rPr>
            <w:highlight w:val="cyan"/>
          </w:rPr>
          <w:tab/>
        </w:r>
        <w:r w:rsidRPr="009E0422">
          <w:rPr>
            <w:highlight w:val="cyan"/>
          </w:rPr>
          <w:tab/>
        </w:r>
        <w:r w:rsidRPr="009E0422">
          <w:rPr>
            <w:highlight w:val="cyan"/>
          </w:rPr>
          <w:tab/>
          <w:t>-- Corresponds to L1 parameter 'CSI-IM-ResourceMapping' (see 38.214, section 5.2.2.3.4)</w:t>
        </w:r>
      </w:ins>
    </w:p>
    <w:p w14:paraId="1B88A21F" w14:textId="677A04DB" w:rsidR="002E3B46" w:rsidRPr="009E0422" w:rsidRDefault="002E3B46" w:rsidP="002E3B46">
      <w:pPr>
        <w:pStyle w:val="PL"/>
        <w:rPr>
          <w:ins w:id="4610" w:author="L1 Parameters R1-1801276" w:date="2018-02-06T18:45:00Z"/>
          <w:highlight w:val="cyan"/>
        </w:rPr>
      </w:pPr>
      <w:ins w:id="4611" w:author="L1 Parameters R1-1801276" w:date="2018-02-06T18:45:00Z">
        <w:r w:rsidRPr="009E0422">
          <w:rPr>
            <w:highlight w:val="cyan"/>
          </w:rPr>
          <w:tab/>
        </w:r>
        <w:r w:rsidRPr="009E0422">
          <w:rPr>
            <w:highlight w:val="cyan"/>
          </w:rPr>
          <w:tab/>
        </w:r>
        <w:r w:rsidRPr="009E0422">
          <w:rPr>
            <w:highlight w:val="cyan"/>
          </w:rPr>
          <w:tab/>
          <w:t>subcarrierLocation-p1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 s0, s4, s8 },</w:t>
        </w:r>
      </w:ins>
    </w:p>
    <w:p w14:paraId="63C051E8" w14:textId="2762D753" w:rsidR="002E3B46" w:rsidRPr="009E0422" w:rsidRDefault="002E3B46" w:rsidP="002E3B46">
      <w:pPr>
        <w:pStyle w:val="PL"/>
        <w:rPr>
          <w:ins w:id="4612" w:author="L1 Parameters R1-1801276" w:date="2018-02-06T18:45:00Z"/>
          <w:highlight w:val="cyan"/>
        </w:rPr>
      </w:pPr>
      <w:ins w:id="4613" w:author="L1 Parameters R1-1801276" w:date="2018-02-06T18:45:00Z">
        <w:r w:rsidRPr="009E0422">
          <w:rPr>
            <w:highlight w:val="cyan"/>
          </w:rPr>
          <w:tab/>
        </w:r>
        <w:r w:rsidRPr="009E0422">
          <w:rPr>
            <w:highlight w:val="cyan"/>
          </w:rPr>
          <w:tab/>
        </w:r>
        <w:r w:rsidRPr="009E0422">
          <w:rPr>
            <w:highlight w:val="cyan"/>
          </w:rPr>
          <w:tab/>
          <w:t xml:space="preserve">-- OFDM symbol location of the CSI-IM resource for Pattern1 </w:t>
        </w:r>
      </w:ins>
    </w:p>
    <w:p w14:paraId="64131888" w14:textId="77777777" w:rsidR="002E3B46" w:rsidRPr="009E0422" w:rsidRDefault="002E3B46" w:rsidP="002E3B46">
      <w:pPr>
        <w:pStyle w:val="PL"/>
        <w:rPr>
          <w:ins w:id="4614" w:author="L1 Parameters R1-1801276" w:date="2018-02-06T18:45:00Z"/>
          <w:highlight w:val="cyan"/>
        </w:rPr>
      </w:pPr>
      <w:ins w:id="4615" w:author="L1 Parameters R1-1801276" w:date="2018-02-06T18:45:00Z">
        <w:r w:rsidRPr="009E0422">
          <w:rPr>
            <w:highlight w:val="cyan"/>
          </w:rPr>
          <w:tab/>
        </w:r>
        <w:r w:rsidRPr="009E0422">
          <w:rPr>
            <w:highlight w:val="cyan"/>
          </w:rPr>
          <w:tab/>
        </w:r>
        <w:r w:rsidRPr="009E0422">
          <w:rPr>
            <w:highlight w:val="cyan"/>
          </w:rPr>
          <w:tab/>
          <w:t>-- Corresponds to L1 parameter 'CSI-IM-ResourceMapping' (see 38.214, section 5.2.2.3.4)</w:t>
        </w:r>
      </w:ins>
    </w:p>
    <w:p w14:paraId="2CEC0896" w14:textId="124CE664" w:rsidR="002E3B46" w:rsidRPr="009E0422" w:rsidRDefault="002E3B46" w:rsidP="002E3B46">
      <w:pPr>
        <w:pStyle w:val="PL"/>
        <w:rPr>
          <w:ins w:id="4616" w:author="L1 Parameters R1-1801276" w:date="2018-02-06T18:45:00Z"/>
          <w:highlight w:val="cyan"/>
        </w:rPr>
      </w:pPr>
      <w:ins w:id="4617" w:author="L1 Parameters R1-1801276" w:date="2018-02-06T18:45:00Z">
        <w:r w:rsidRPr="009E0422">
          <w:rPr>
            <w:highlight w:val="cyan"/>
          </w:rPr>
          <w:tab/>
        </w:r>
        <w:r w:rsidRPr="009E0422">
          <w:rPr>
            <w:highlight w:val="cyan"/>
          </w:rPr>
          <w:tab/>
        </w:r>
        <w:r w:rsidRPr="009E0422">
          <w:rPr>
            <w:highlight w:val="cyan"/>
          </w:rPr>
          <w:tab/>
          <w:t>symbolLocation-p1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(0..1</w:t>
        </w:r>
      </w:ins>
      <w:ins w:id="4618" w:author="L1 Parameters R1-1801276" w:date="2018-02-06T18:46:00Z">
        <w:r w:rsidRPr="009E0422">
          <w:rPr>
            <w:highlight w:val="cyan"/>
          </w:rPr>
          <w:t>3</w:t>
        </w:r>
      </w:ins>
      <w:ins w:id="4619" w:author="L1 Parameters R1-1801276" w:date="2018-02-06T18:45:00Z">
        <w:r w:rsidRPr="009E0422">
          <w:rPr>
            <w:highlight w:val="cyan"/>
          </w:rPr>
          <w:t>)</w:t>
        </w:r>
      </w:ins>
    </w:p>
    <w:p w14:paraId="482667DE" w14:textId="67BD3E99" w:rsidR="002E3B46" w:rsidRPr="009E0422" w:rsidRDefault="002E3B46" w:rsidP="002E3B46">
      <w:pPr>
        <w:pStyle w:val="PL"/>
        <w:rPr>
          <w:ins w:id="4620" w:author="L1 Parameters R1-1801276" w:date="2018-02-06T18:38:00Z"/>
          <w:highlight w:val="cyan"/>
        </w:rPr>
      </w:pPr>
      <w:ins w:id="4621" w:author="L1 Parameters R1-1801276" w:date="2018-02-06T18:45:00Z">
        <w:r w:rsidRPr="009E0422">
          <w:rPr>
            <w:highlight w:val="cyan"/>
          </w:rPr>
          <w:tab/>
        </w:r>
        <w:r w:rsidRPr="009E0422">
          <w:rPr>
            <w:highlight w:val="cyan"/>
          </w:rPr>
          <w:tab/>
          <w:t>}</w:t>
        </w:r>
      </w:ins>
    </w:p>
    <w:p w14:paraId="186A8EFB" w14:textId="13E412FE" w:rsidR="00587066" w:rsidRPr="009E0422" w:rsidRDefault="002E3B46" w:rsidP="00CE00FD">
      <w:pPr>
        <w:pStyle w:val="PL"/>
        <w:rPr>
          <w:highlight w:val="cyan"/>
        </w:rPr>
      </w:pPr>
      <w:ins w:id="4622" w:author="L1 Parameters R1-1801276" w:date="2018-02-06T18:38:00Z">
        <w:r w:rsidRPr="009E0422">
          <w:rPr>
            <w:highlight w:val="cyan"/>
          </w:rPr>
          <w:tab/>
        </w:r>
      </w:ins>
      <w:r w:rsidR="00A74C72" w:rsidRPr="009E0422">
        <w:rPr>
          <w:highlight w:val="cyan"/>
        </w:rPr>
        <w:t>}</w:t>
      </w:r>
      <w:ins w:id="4623" w:author="L1 Parameters R1-1801276" w:date="2018-02-06T18:3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r w:rsidR="00587066" w:rsidRPr="009E0422">
        <w:rPr>
          <w:highlight w:val="cyan"/>
        </w:rPr>
        <w:t>,</w:t>
      </w:r>
      <w:ins w:id="4624" w:author="L1 Parameters R1-1801276" w:date="2018-02-06T18:38:00Z">
        <w:r w:rsidRPr="009E0422">
          <w:rPr>
            <w:highlight w:val="cyan"/>
          </w:rPr>
          <w:tab/>
          <w:t>--Need M</w:t>
        </w:r>
      </w:ins>
    </w:p>
    <w:p w14:paraId="1EEB869E" w14:textId="22151EFA" w:rsidR="00587066" w:rsidRPr="009E0422" w:rsidDel="002E3B46" w:rsidRDefault="00587066" w:rsidP="00CE00FD">
      <w:pPr>
        <w:pStyle w:val="PL"/>
        <w:rPr>
          <w:del w:id="4625" w:author="L1 Parameters R1-1801276" w:date="2018-02-06T18:48:00Z"/>
          <w:highlight w:val="cyan"/>
        </w:rPr>
      </w:pPr>
      <w:del w:id="4626" w:author="L1 Parameters R1-1801276" w:date="2018-02-06T18:48:00Z">
        <w:r w:rsidRPr="009E0422" w:rsidDel="002E3B46">
          <w:rPr>
            <w:highlight w:val="cyan"/>
          </w:rPr>
          <w:tab/>
        </w:r>
      </w:del>
    </w:p>
    <w:p w14:paraId="761AA150" w14:textId="5C90A556" w:rsidR="00587066" w:rsidRPr="009E0422" w:rsidDel="002E3B46" w:rsidRDefault="00587066" w:rsidP="00CE00FD">
      <w:pPr>
        <w:pStyle w:val="PL"/>
        <w:rPr>
          <w:del w:id="4627" w:author="L1 Parameters R1-1801276" w:date="2018-02-06T18:48:00Z"/>
          <w:color w:val="808080"/>
          <w:highlight w:val="cyan"/>
        </w:rPr>
      </w:pPr>
      <w:del w:id="4628" w:author="L1 Parameters R1-1801276" w:date="2018-02-06T18:48:00Z">
        <w:r w:rsidRPr="009E0422" w:rsidDel="002E3B46">
          <w:rPr>
            <w:highlight w:val="cyan"/>
          </w:rPr>
          <w:tab/>
        </w:r>
        <w:r w:rsidRPr="009E0422" w:rsidDel="002E3B46">
          <w:rPr>
            <w:color w:val="808080"/>
            <w:highlight w:val="cyan"/>
          </w:rPr>
          <w:delText>-- OFDM symbol and subcarrier occupancy of the CSI-IM resource within a slot</w:delText>
        </w:r>
      </w:del>
    </w:p>
    <w:p w14:paraId="75147271" w14:textId="5CB1158F" w:rsidR="00587066" w:rsidRPr="009E0422" w:rsidDel="002E3B46" w:rsidRDefault="00587066" w:rsidP="00CE00FD">
      <w:pPr>
        <w:pStyle w:val="PL"/>
        <w:rPr>
          <w:del w:id="4629" w:author="L1 Parameters R1-1801276" w:date="2018-02-06T18:48:00Z"/>
          <w:color w:val="808080"/>
          <w:highlight w:val="cyan"/>
        </w:rPr>
      </w:pPr>
      <w:del w:id="4630" w:author="L1 Parameters R1-1801276" w:date="2018-02-06T18:48:00Z">
        <w:r w:rsidRPr="009E0422" w:rsidDel="002E3B46">
          <w:rPr>
            <w:highlight w:val="cyan"/>
          </w:rPr>
          <w:tab/>
        </w:r>
        <w:r w:rsidRPr="009E0422" w:rsidDel="002E3B46">
          <w:rPr>
            <w:color w:val="808080"/>
            <w:highlight w:val="cyan"/>
          </w:rPr>
          <w:delText>-- Corresponds to L1 parameter 'CSI-IM-ResourceMapping' (see 38.214, section 5.2.2.3.4)</w:delText>
        </w:r>
      </w:del>
    </w:p>
    <w:p w14:paraId="33E9B732" w14:textId="25989AF2" w:rsidR="00587066" w:rsidRPr="009E0422" w:rsidDel="002E3B46" w:rsidRDefault="00587066" w:rsidP="00CE00FD">
      <w:pPr>
        <w:pStyle w:val="PL"/>
        <w:rPr>
          <w:del w:id="4631" w:author="L1 Parameters R1-1801276" w:date="2018-02-06T18:48:00Z"/>
          <w:color w:val="808080"/>
          <w:highlight w:val="cyan"/>
        </w:rPr>
      </w:pPr>
      <w:del w:id="4632" w:author="L1 Parameters R1-1801276" w:date="2018-02-06T18:48:00Z">
        <w:r w:rsidRPr="009E0422" w:rsidDel="002E3B46">
          <w:rPr>
            <w:highlight w:val="cyan"/>
          </w:rPr>
          <w:tab/>
        </w:r>
        <w:r w:rsidRPr="009E0422" w:rsidDel="002E3B46">
          <w:rPr>
            <w:color w:val="808080"/>
            <w:highlight w:val="cyan"/>
          </w:rPr>
          <w:delText xml:space="preserve">-- FFS_Values: RAN1 indicated “symbol locations: [0..13] and subcarrier locations: [0..9]” </w:delText>
        </w:r>
        <w:r w:rsidRPr="009E0422" w:rsidDel="002E3B46">
          <w:rPr>
            <w:color w:val="808080"/>
            <w:highlight w:val="cyan"/>
          </w:rPr>
          <w:sym w:font="Wingdings" w:char="F0E8"/>
        </w:r>
        <w:r w:rsidRPr="009E0422" w:rsidDel="002E3B46">
          <w:rPr>
            <w:color w:val="808080"/>
            <w:highlight w:val="cyan"/>
          </w:rPr>
          <w:delText xml:space="preserve"> Should this be a bitmap of 9x13? Or two separate?</w:delText>
        </w:r>
      </w:del>
    </w:p>
    <w:p w14:paraId="412ED1DC" w14:textId="1033B61A" w:rsidR="00587066" w:rsidRPr="009E0422" w:rsidDel="002E3B46" w:rsidRDefault="00587066" w:rsidP="00CE00FD">
      <w:pPr>
        <w:pStyle w:val="PL"/>
        <w:rPr>
          <w:del w:id="4633" w:author="L1 Parameters R1-1801276" w:date="2018-02-06T18:48:00Z"/>
          <w:highlight w:val="cyan"/>
        </w:rPr>
      </w:pPr>
      <w:del w:id="4634" w:author="L1 Parameters R1-1801276" w:date="2018-02-06T18:48:00Z">
        <w:r w:rsidRPr="009E0422" w:rsidDel="002E3B46">
          <w:rPr>
            <w:highlight w:val="cyan"/>
          </w:rPr>
          <w:tab/>
          <w:delText>resourceMapping</w:delText>
        </w:r>
        <w:r w:rsidRPr="009E0422" w:rsidDel="002E3B46">
          <w:rPr>
            <w:highlight w:val="cyan"/>
          </w:rPr>
          <w:tab/>
        </w:r>
        <w:r w:rsidRPr="009E0422" w:rsidDel="002E3B46">
          <w:rPr>
            <w:highlight w:val="cyan"/>
          </w:rPr>
          <w:tab/>
        </w:r>
        <w:r w:rsidRPr="009E0422" w:rsidDel="002E3B46">
          <w:rPr>
            <w:highlight w:val="cyan"/>
          </w:rPr>
          <w:tab/>
        </w:r>
        <w:r w:rsidRPr="009E0422" w:rsidDel="002E3B46">
          <w:rPr>
            <w:highlight w:val="cyan"/>
          </w:rPr>
          <w:tab/>
        </w:r>
        <w:r w:rsidRPr="009E0422" w:rsidDel="002E3B46">
          <w:rPr>
            <w:highlight w:val="cyan"/>
          </w:rPr>
          <w:tab/>
        </w:r>
        <w:r w:rsidRPr="009E0422" w:rsidDel="002E3B46">
          <w:rPr>
            <w:highlight w:val="cyan"/>
          </w:rPr>
          <w:tab/>
        </w:r>
        <w:r w:rsidRPr="009E0422" w:rsidDel="002E3B46">
          <w:rPr>
            <w:highlight w:val="cyan"/>
          </w:rPr>
          <w:tab/>
        </w:r>
        <w:r w:rsidR="00812834" w:rsidRPr="009E0422" w:rsidDel="002E3B46">
          <w:rPr>
            <w:highlight w:val="cyan"/>
          </w:rPr>
          <w:tab/>
        </w:r>
      </w:del>
      <w:del w:id="4635" w:author="L1 Parameters R1-1801276" w:date="2018-02-06T18:36:00Z">
        <w:r w:rsidR="00A74C72" w:rsidRPr="009E0422" w:rsidDel="0056538C">
          <w:rPr>
            <w:highlight w:val="cyan"/>
          </w:rPr>
          <w:delText>ENUMERATED {ffsTypeAndValue}</w:delText>
        </w:r>
      </w:del>
      <w:del w:id="4636" w:author="L1 Parameters R1-1801276" w:date="2018-02-06T18:48:00Z">
        <w:r w:rsidRPr="009E0422" w:rsidDel="002E3B46">
          <w:rPr>
            <w:highlight w:val="cyan"/>
          </w:rPr>
          <w:tab/>
        </w:r>
        <w:r w:rsidRPr="009E0422" w:rsidDel="002E3B46">
          <w:rPr>
            <w:highlight w:val="cyan"/>
          </w:rPr>
          <w:tab/>
        </w:r>
        <w:r w:rsidRPr="009E0422" w:rsidDel="002E3B46">
          <w:rPr>
            <w:color w:val="993366"/>
            <w:highlight w:val="cyan"/>
          </w:rPr>
          <w:delText>OPTIONAL</w:delText>
        </w:r>
        <w:r w:rsidRPr="009E0422" w:rsidDel="002E3B46">
          <w:rPr>
            <w:highlight w:val="cyan"/>
          </w:rPr>
          <w:delText>,</w:delText>
        </w:r>
      </w:del>
    </w:p>
    <w:p w14:paraId="131501BA" w14:textId="07542467" w:rsidR="00497569" w:rsidRPr="009E0422" w:rsidRDefault="00497569" w:rsidP="00CE00FD">
      <w:pPr>
        <w:pStyle w:val="PL"/>
        <w:rPr>
          <w:highlight w:val="cyan"/>
        </w:rPr>
      </w:pPr>
    </w:p>
    <w:p w14:paraId="45EE22BC" w14:textId="70F151FE" w:rsidR="00497569" w:rsidRPr="009E0422" w:rsidRDefault="00497569" w:rsidP="00CE00FD">
      <w:pPr>
        <w:pStyle w:val="PL"/>
        <w:rPr>
          <w:color w:val="808080"/>
          <w:highlight w:val="cyan"/>
        </w:rPr>
      </w:pPr>
      <w:r w:rsidRPr="009E0422">
        <w:rPr>
          <w:highlight w:val="cyan"/>
        </w:rPr>
        <w:tab/>
      </w:r>
      <w:r w:rsidRPr="009E0422">
        <w:rPr>
          <w:color w:val="808080"/>
          <w:highlight w:val="cyan"/>
        </w:rPr>
        <w:t>-- Frequency-occupancy of CSI-IM. Corresponds to L1 parameter 'CSI-IM-FreqBand' (see 38.214, section 5.2.2.3.2)</w:t>
      </w:r>
    </w:p>
    <w:p w14:paraId="1E055196" w14:textId="65CB1ABF" w:rsidR="00794D0F" w:rsidRPr="009E0422" w:rsidRDefault="00497569" w:rsidP="00CE00FD">
      <w:pPr>
        <w:pStyle w:val="PL"/>
        <w:rPr>
          <w:ins w:id="4637" w:author="L1 Parameters R1-1801276" w:date="2018-02-06T18:56:00Z"/>
          <w:color w:val="993366"/>
          <w:highlight w:val="cyan"/>
        </w:rPr>
      </w:pPr>
      <w:r w:rsidRPr="009E0422">
        <w:rPr>
          <w:highlight w:val="cyan"/>
        </w:rPr>
        <w:tab/>
        <w:t>freqBand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4638" w:author="L1 Parameters R1-1801276" w:date="2018-02-06T18:52:00Z">
        <w:r w:rsidR="008D5275" w:rsidRPr="009E0422">
          <w:rPr>
            <w:highlight w:val="cyan"/>
          </w:rPr>
          <w:t>CSI-FrequencyOccupation</w:t>
        </w:r>
      </w:ins>
      <w:del w:id="4639" w:author="L1 Parameters R1-1801276" w:date="2018-02-06T18:52:00Z">
        <w:r w:rsidRPr="009E0422" w:rsidDel="008D5275">
          <w:rPr>
            <w:highlight w:val="cyan"/>
          </w:rPr>
          <w:delText>FFS_Value</w:delText>
        </w:r>
      </w:del>
      <w:r w:rsidRPr="009E0422">
        <w:rPr>
          <w:highlight w:val="cyan"/>
        </w:rPr>
        <w:tab/>
      </w:r>
      <w:r w:rsidRPr="009E0422">
        <w:rPr>
          <w:highlight w:val="cyan"/>
        </w:rPr>
        <w:tab/>
      </w:r>
      <w:ins w:id="4640" w:author="L1 Parameters R1-1801276" w:date="2018-02-06T18:53:00Z">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ins>
      <w:r w:rsidRPr="009E0422">
        <w:rPr>
          <w:color w:val="993366"/>
          <w:highlight w:val="cyan"/>
        </w:rPr>
        <w:t>OPTIONAL</w:t>
      </w:r>
      <w:ins w:id="4641" w:author="L1 Parameters R1-1801276" w:date="2018-02-06T18:56:00Z">
        <w:r w:rsidR="00794D0F" w:rsidRPr="009E0422">
          <w:rPr>
            <w:color w:val="993366"/>
            <w:highlight w:val="cyan"/>
          </w:rPr>
          <w:t>,</w:t>
        </w:r>
        <w:r w:rsidR="00794D0F" w:rsidRPr="009E0422">
          <w:rPr>
            <w:color w:val="993366"/>
            <w:highlight w:val="cyan"/>
          </w:rPr>
          <w:tab/>
          <w:t>-- Need M</w:t>
        </w:r>
      </w:ins>
    </w:p>
    <w:p w14:paraId="0A701109" w14:textId="64FF6FB1" w:rsidR="00794D0F" w:rsidRPr="009E0422" w:rsidRDefault="00794D0F" w:rsidP="00794D0F">
      <w:pPr>
        <w:pStyle w:val="PL"/>
        <w:rPr>
          <w:ins w:id="4642" w:author="L1 Parameters R1-1801276" w:date="2018-02-06T18:56:00Z"/>
          <w:color w:val="993366"/>
          <w:highlight w:val="cyan"/>
        </w:rPr>
      </w:pPr>
      <w:ins w:id="4643" w:author="L1 Parameters R1-1801276" w:date="2018-02-06T18:56:00Z">
        <w:r w:rsidRPr="009E0422">
          <w:rPr>
            <w:color w:val="993366"/>
            <w:highlight w:val="cyan"/>
          </w:rPr>
          <w:tab/>
          <w:t>-- Periodicity and slot offset for periodic/semi-persistent CSI-IM</w:t>
        </w:r>
      </w:ins>
      <w:ins w:id="4644" w:author="L1 Parameters R1-1801276" w:date="2018-02-06T18:57:00Z">
        <w:r w:rsidRPr="009E0422">
          <w:rPr>
            <w:color w:val="993366"/>
            <w:highlight w:val="cyan"/>
          </w:rPr>
          <w:t xml:space="preserve">. </w:t>
        </w:r>
      </w:ins>
      <w:ins w:id="4645" w:author="L1 Parameters R1-1801276" w:date="2018-02-06T18:56:00Z">
        <w:r w:rsidRPr="009E0422">
          <w:rPr>
            <w:color w:val="993366"/>
            <w:highlight w:val="cyan"/>
          </w:rPr>
          <w:t xml:space="preserve">Corresponds to L1 parameter 'CSI-IM-timeConfig' </w:t>
        </w:r>
      </w:ins>
    </w:p>
    <w:p w14:paraId="084A49C9" w14:textId="77777777" w:rsidR="00794D0F" w:rsidRPr="009E0422" w:rsidRDefault="00794D0F" w:rsidP="00794D0F">
      <w:pPr>
        <w:pStyle w:val="PL"/>
        <w:rPr>
          <w:ins w:id="4646" w:author="L1 Parameters R1-1801276" w:date="2018-02-06T18:56:00Z"/>
          <w:highlight w:val="cyan"/>
        </w:rPr>
      </w:pPr>
      <w:ins w:id="4647" w:author="L1 Parameters R1-1801276" w:date="2018-02-06T18:56:00Z">
        <w:r w:rsidRPr="009E0422">
          <w:rPr>
            <w:highlight w:val="cyan"/>
          </w:rPr>
          <w:tab/>
          <w:t>periodicityAndOffset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24FD4A63" w14:textId="77777777" w:rsidR="00794D0F" w:rsidRPr="009E0422" w:rsidRDefault="00794D0F" w:rsidP="00794D0F">
      <w:pPr>
        <w:pStyle w:val="PL"/>
        <w:rPr>
          <w:ins w:id="4648" w:author="L1 Parameters R1-1801276" w:date="2018-02-06T18:56:00Z"/>
          <w:highlight w:val="cyan"/>
        </w:rPr>
      </w:pPr>
      <w:ins w:id="4649" w:author="L1 Parameters R1-1801276" w:date="2018-02-06T18:56:00Z">
        <w:r w:rsidRPr="009E0422">
          <w:rPr>
            <w:highlight w:val="cyan"/>
          </w:rPr>
          <w:tab/>
        </w:r>
        <w:r w:rsidRPr="009E0422">
          <w:rPr>
            <w:highlight w:val="cyan"/>
          </w:rPr>
          <w:tab/>
          <w:t>sl4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(0..3), </w:t>
        </w:r>
      </w:ins>
    </w:p>
    <w:p w14:paraId="241B6B71" w14:textId="77777777" w:rsidR="00794D0F" w:rsidRPr="009E0422" w:rsidRDefault="00794D0F" w:rsidP="00794D0F">
      <w:pPr>
        <w:pStyle w:val="PL"/>
        <w:rPr>
          <w:ins w:id="4650" w:author="L1 Parameters R1-1801276" w:date="2018-02-06T18:56:00Z"/>
          <w:highlight w:val="cyan"/>
        </w:rPr>
      </w:pPr>
      <w:ins w:id="4651" w:author="L1 Parameters R1-1801276" w:date="2018-02-06T18:56:00Z">
        <w:r w:rsidRPr="009E0422">
          <w:rPr>
            <w:highlight w:val="cyan"/>
          </w:rPr>
          <w:tab/>
        </w:r>
        <w:r w:rsidRPr="009E0422">
          <w:rPr>
            <w:highlight w:val="cyan"/>
          </w:rPr>
          <w:tab/>
          <w:t>sl5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(0..4), </w:t>
        </w:r>
      </w:ins>
    </w:p>
    <w:p w14:paraId="4AF59FB9" w14:textId="77777777" w:rsidR="00794D0F" w:rsidRPr="009E0422" w:rsidRDefault="00794D0F" w:rsidP="00794D0F">
      <w:pPr>
        <w:pStyle w:val="PL"/>
        <w:rPr>
          <w:ins w:id="4652" w:author="L1 Parameters R1-1801276" w:date="2018-02-06T18:56:00Z"/>
          <w:highlight w:val="cyan"/>
        </w:rPr>
      </w:pPr>
      <w:ins w:id="4653" w:author="L1 Parameters R1-1801276" w:date="2018-02-06T18:56:00Z">
        <w:r w:rsidRPr="009E0422">
          <w:rPr>
            <w:highlight w:val="cyan"/>
          </w:rPr>
          <w:tab/>
        </w:r>
        <w:r w:rsidRPr="009E0422">
          <w:rPr>
            <w:highlight w:val="cyan"/>
          </w:rPr>
          <w:tab/>
          <w:t>sl8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(0..7), </w:t>
        </w:r>
      </w:ins>
    </w:p>
    <w:p w14:paraId="4BFD5599" w14:textId="77777777" w:rsidR="00794D0F" w:rsidRPr="009E0422" w:rsidRDefault="00794D0F" w:rsidP="00794D0F">
      <w:pPr>
        <w:pStyle w:val="PL"/>
        <w:rPr>
          <w:ins w:id="4654" w:author="L1 Parameters R1-1801276" w:date="2018-02-06T18:56:00Z"/>
          <w:highlight w:val="cyan"/>
        </w:rPr>
      </w:pPr>
      <w:ins w:id="4655" w:author="L1 Parameters R1-1801276" w:date="2018-02-06T18:56:00Z">
        <w:r w:rsidRPr="009E0422">
          <w:rPr>
            <w:highlight w:val="cyan"/>
          </w:rPr>
          <w:tab/>
        </w:r>
        <w:r w:rsidRPr="009E0422">
          <w:rPr>
            <w:highlight w:val="cyan"/>
          </w:rPr>
          <w:tab/>
          <w:t>sl10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(0..9), </w:t>
        </w:r>
      </w:ins>
    </w:p>
    <w:p w14:paraId="50C99CCE" w14:textId="77777777" w:rsidR="00794D0F" w:rsidRPr="009E0422" w:rsidRDefault="00794D0F" w:rsidP="00794D0F">
      <w:pPr>
        <w:pStyle w:val="PL"/>
        <w:rPr>
          <w:ins w:id="4656" w:author="L1 Parameters R1-1801276" w:date="2018-02-06T18:56:00Z"/>
          <w:highlight w:val="cyan"/>
        </w:rPr>
      </w:pPr>
      <w:ins w:id="4657" w:author="L1 Parameters R1-1801276" w:date="2018-02-06T18:56:00Z">
        <w:r w:rsidRPr="009E0422">
          <w:rPr>
            <w:highlight w:val="cyan"/>
          </w:rPr>
          <w:tab/>
        </w:r>
        <w:r w:rsidRPr="009E0422">
          <w:rPr>
            <w:highlight w:val="cyan"/>
          </w:rPr>
          <w:tab/>
          <w:t>sl16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(0..15), </w:t>
        </w:r>
      </w:ins>
    </w:p>
    <w:p w14:paraId="61917CF3" w14:textId="77777777" w:rsidR="00794D0F" w:rsidRPr="009E0422" w:rsidRDefault="00794D0F" w:rsidP="00794D0F">
      <w:pPr>
        <w:pStyle w:val="PL"/>
        <w:rPr>
          <w:ins w:id="4658" w:author="L1 Parameters R1-1801276" w:date="2018-02-06T18:56:00Z"/>
          <w:highlight w:val="cyan"/>
        </w:rPr>
      </w:pPr>
      <w:ins w:id="4659" w:author="L1 Parameters R1-1801276" w:date="2018-02-06T18:56:00Z">
        <w:r w:rsidRPr="009E0422">
          <w:rPr>
            <w:highlight w:val="cyan"/>
          </w:rPr>
          <w:tab/>
        </w:r>
        <w:r w:rsidRPr="009E0422">
          <w:rPr>
            <w:highlight w:val="cyan"/>
          </w:rPr>
          <w:tab/>
          <w:t>sl20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(0..19), </w:t>
        </w:r>
      </w:ins>
    </w:p>
    <w:p w14:paraId="2573689F" w14:textId="77777777" w:rsidR="00794D0F" w:rsidRPr="009E0422" w:rsidRDefault="00794D0F" w:rsidP="00794D0F">
      <w:pPr>
        <w:pStyle w:val="PL"/>
        <w:rPr>
          <w:ins w:id="4660" w:author="L1 Parameters R1-1801276" w:date="2018-02-06T18:56:00Z"/>
          <w:highlight w:val="cyan"/>
        </w:rPr>
      </w:pPr>
      <w:ins w:id="4661" w:author="L1 Parameters R1-1801276" w:date="2018-02-06T18:56:00Z">
        <w:r w:rsidRPr="009E0422">
          <w:rPr>
            <w:highlight w:val="cyan"/>
          </w:rPr>
          <w:tab/>
        </w:r>
        <w:r w:rsidRPr="009E0422">
          <w:rPr>
            <w:highlight w:val="cyan"/>
          </w:rPr>
          <w:tab/>
          <w:t>sl32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(0..31), </w:t>
        </w:r>
      </w:ins>
    </w:p>
    <w:p w14:paraId="57815648" w14:textId="77777777" w:rsidR="00794D0F" w:rsidRPr="009E0422" w:rsidRDefault="00794D0F" w:rsidP="00794D0F">
      <w:pPr>
        <w:pStyle w:val="PL"/>
        <w:rPr>
          <w:ins w:id="4662" w:author="L1 Parameters R1-1801276" w:date="2018-02-06T18:56:00Z"/>
          <w:highlight w:val="cyan"/>
        </w:rPr>
      </w:pPr>
      <w:ins w:id="4663" w:author="L1 Parameters R1-1801276" w:date="2018-02-06T18:56:00Z">
        <w:r w:rsidRPr="009E0422">
          <w:rPr>
            <w:highlight w:val="cyan"/>
          </w:rPr>
          <w:tab/>
        </w:r>
        <w:r w:rsidRPr="009E0422">
          <w:rPr>
            <w:highlight w:val="cyan"/>
          </w:rPr>
          <w:tab/>
          <w:t>sl40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(0..39), </w:t>
        </w:r>
      </w:ins>
    </w:p>
    <w:p w14:paraId="17D7DCAE" w14:textId="77777777" w:rsidR="00794D0F" w:rsidRPr="009E0422" w:rsidRDefault="00794D0F" w:rsidP="00794D0F">
      <w:pPr>
        <w:pStyle w:val="PL"/>
        <w:rPr>
          <w:ins w:id="4664" w:author="L1 Parameters R1-1801276" w:date="2018-02-06T18:56:00Z"/>
          <w:highlight w:val="cyan"/>
        </w:rPr>
      </w:pPr>
      <w:ins w:id="4665" w:author="L1 Parameters R1-1801276" w:date="2018-02-06T18:56:00Z">
        <w:r w:rsidRPr="009E0422">
          <w:rPr>
            <w:highlight w:val="cyan"/>
          </w:rPr>
          <w:tab/>
        </w:r>
        <w:r w:rsidRPr="009E0422">
          <w:rPr>
            <w:highlight w:val="cyan"/>
          </w:rPr>
          <w:tab/>
          <w:t>sl64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(0..63), </w:t>
        </w:r>
      </w:ins>
    </w:p>
    <w:p w14:paraId="4F39AE7D" w14:textId="77777777" w:rsidR="00794D0F" w:rsidRPr="009E0422" w:rsidRDefault="00794D0F" w:rsidP="00794D0F">
      <w:pPr>
        <w:pStyle w:val="PL"/>
        <w:rPr>
          <w:ins w:id="4666" w:author="L1 Parameters R1-1801276" w:date="2018-02-06T18:56:00Z"/>
          <w:highlight w:val="cyan"/>
        </w:rPr>
      </w:pPr>
      <w:ins w:id="4667" w:author="L1 Parameters R1-1801276" w:date="2018-02-06T18:56:00Z">
        <w:r w:rsidRPr="009E0422">
          <w:rPr>
            <w:highlight w:val="cyan"/>
          </w:rPr>
          <w:tab/>
        </w:r>
        <w:r w:rsidRPr="009E0422">
          <w:rPr>
            <w:highlight w:val="cyan"/>
          </w:rPr>
          <w:tab/>
          <w:t>sl80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(0..79), </w:t>
        </w:r>
      </w:ins>
    </w:p>
    <w:p w14:paraId="72E7E2D9" w14:textId="77777777" w:rsidR="00794D0F" w:rsidRPr="009E0422" w:rsidRDefault="00794D0F" w:rsidP="00794D0F">
      <w:pPr>
        <w:pStyle w:val="PL"/>
        <w:rPr>
          <w:ins w:id="4668" w:author="L1 Parameters R1-1801276" w:date="2018-02-06T18:56:00Z"/>
          <w:highlight w:val="cyan"/>
        </w:rPr>
      </w:pPr>
      <w:ins w:id="4669" w:author="L1 Parameters R1-1801276" w:date="2018-02-06T18:56:00Z">
        <w:r w:rsidRPr="009E0422">
          <w:rPr>
            <w:highlight w:val="cyan"/>
          </w:rPr>
          <w:tab/>
        </w:r>
        <w:r w:rsidRPr="009E0422">
          <w:rPr>
            <w:highlight w:val="cyan"/>
          </w:rPr>
          <w:tab/>
          <w:t>sl160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(0..159), </w:t>
        </w:r>
      </w:ins>
    </w:p>
    <w:p w14:paraId="44F69F2F" w14:textId="77777777" w:rsidR="00794D0F" w:rsidRPr="009E0422" w:rsidRDefault="00794D0F" w:rsidP="00794D0F">
      <w:pPr>
        <w:pStyle w:val="PL"/>
        <w:rPr>
          <w:ins w:id="4670" w:author="L1 Parameters R1-1801276" w:date="2018-02-06T18:56:00Z"/>
          <w:highlight w:val="cyan"/>
        </w:rPr>
      </w:pPr>
      <w:ins w:id="4671" w:author="L1 Parameters R1-1801276" w:date="2018-02-06T18:56:00Z">
        <w:r w:rsidRPr="009E0422">
          <w:rPr>
            <w:highlight w:val="cyan"/>
          </w:rPr>
          <w:tab/>
        </w:r>
        <w:r w:rsidRPr="009E0422">
          <w:rPr>
            <w:highlight w:val="cyan"/>
          </w:rPr>
          <w:tab/>
          <w:t>sl320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(0..319), </w:t>
        </w:r>
      </w:ins>
    </w:p>
    <w:p w14:paraId="4445ADC2" w14:textId="77777777" w:rsidR="00794D0F" w:rsidRPr="009E0422" w:rsidRDefault="00794D0F" w:rsidP="00794D0F">
      <w:pPr>
        <w:pStyle w:val="PL"/>
        <w:rPr>
          <w:ins w:id="4672" w:author="L1 Parameters R1-1801276" w:date="2018-02-06T18:56:00Z"/>
          <w:highlight w:val="cyan"/>
        </w:rPr>
      </w:pPr>
      <w:ins w:id="4673" w:author="L1 Parameters R1-1801276" w:date="2018-02-06T18:56:00Z">
        <w:r w:rsidRPr="009E0422">
          <w:rPr>
            <w:highlight w:val="cyan"/>
          </w:rPr>
          <w:tab/>
        </w:r>
        <w:r w:rsidRPr="009E0422">
          <w:rPr>
            <w:highlight w:val="cyan"/>
          </w:rPr>
          <w:tab/>
          <w:t>sl640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(0..639)</w:t>
        </w:r>
      </w:ins>
    </w:p>
    <w:p w14:paraId="3079A91E" w14:textId="51D5298A" w:rsidR="00794D0F" w:rsidRPr="009E0422" w:rsidRDefault="00794D0F" w:rsidP="00CE00FD">
      <w:pPr>
        <w:pStyle w:val="PL"/>
        <w:rPr>
          <w:ins w:id="4674" w:author="L1 Parameters R1-1801276" w:date="2018-02-06T18:56:00Z"/>
          <w:color w:val="993366"/>
          <w:highlight w:val="cyan"/>
        </w:rPr>
      </w:pPr>
      <w:ins w:id="4675" w:author="L1 Parameters R1-1801276" w:date="2018-02-06T18:56:00Z">
        <w:r w:rsidRPr="009E0422">
          <w:rPr>
            <w:highlight w:val="cyan"/>
          </w:rPr>
          <w:tab/>
          <w:t>}</w:t>
        </w:r>
      </w:ins>
    </w:p>
    <w:p w14:paraId="08064002" w14:textId="5D696CA4" w:rsidR="000E7C83" w:rsidRPr="009E0422" w:rsidRDefault="00DB15D1" w:rsidP="00CE00FD">
      <w:pPr>
        <w:pStyle w:val="PL"/>
        <w:rPr>
          <w:ins w:id="4676" w:author="merged r1" w:date="2018-01-18T13:12:00Z"/>
          <w:color w:val="993366"/>
          <w:highlight w:val="cyan"/>
        </w:rPr>
      </w:pPr>
      <w:r w:rsidRPr="009E0422">
        <w:rPr>
          <w:highlight w:val="cyan"/>
        </w:rPr>
        <w:t>}</w:t>
      </w:r>
    </w:p>
    <w:p w14:paraId="6BA8770B" w14:textId="6137306E" w:rsidR="00DB15D1" w:rsidRPr="009E0422" w:rsidRDefault="00DB15D1" w:rsidP="00794D0F">
      <w:pPr>
        <w:pStyle w:val="PL"/>
        <w:rPr>
          <w:highlight w:val="cyan"/>
        </w:rPr>
      </w:pPr>
    </w:p>
    <w:bookmarkEnd w:id="4563"/>
    <w:p w14:paraId="7E4C0F58" w14:textId="77777777" w:rsidR="00E84D90" w:rsidRPr="009E0422" w:rsidRDefault="00E84D90" w:rsidP="00E84D90">
      <w:pPr>
        <w:pStyle w:val="PL"/>
        <w:rPr>
          <w:ins w:id="4677" w:author="Rapporteur" w:date="2018-02-06T18:11:00Z"/>
          <w:highlight w:val="cyan"/>
        </w:rPr>
      </w:pPr>
      <w:ins w:id="4678" w:author="Rapporteur" w:date="2018-02-06T18:11:00Z">
        <w:r w:rsidRPr="009E0422">
          <w:rPr>
            <w:highlight w:val="cyan"/>
          </w:rPr>
          <w:t>-- TAG-CSI-IM-RESOURCE-STOP</w:t>
        </w:r>
      </w:ins>
    </w:p>
    <w:p w14:paraId="01B6DEC2" w14:textId="7ED87606" w:rsidR="00E67DCF" w:rsidRPr="009E0422" w:rsidRDefault="00E84D90" w:rsidP="00CE00FD">
      <w:pPr>
        <w:pStyle w:val="PL"/>
        <w:rPr>
          <w:ins w:id="4679" w:author="Rapporteur" w:date="2018-02-06T18:12:00Z"/>
          <w:highlight w:val="cyan"/>
        </w:rPr>
      </w:pPr>
      <w:ins w:id="4680" w:author="Rapporteur" w:date="2018-02-06T18:11:00Z">
        <w:r w:rsidRPr="009E0422">
          <w:rPr>
            <w:highlight w:val="cyan"/>
          </w:rPr>
          <w:t>-- ASN1STOP</w:t>
        </w:r>
      </w:ins>
    </w:p>
    <w:p w14:paraId="19C3C0FC" w14:textId="77777777" w:rsidR="00E84D90" w:rsidRPr="009E0422" w:rsidRDefault="00E84D90" w:rsidP="00E84D90">
      <w:pPr>
        <w:pStyle w:val="Heading4"/>
        <w:rPr>
          <w:ins w:id="4681" w:author="Rapporteur" w:date="2018-02-06T18:12:00Z"/>
          <w:highlight w:val="cyan"/>
        </w:rPr>
      </w:pPr>
      <w:ins w:id="4682" w:author="Rapporteur" w:date="2018-02-06T18:12:00Z">
        <w:r w:rsidRPr="009E0422">
          <w:rPr>
            <w:highlight w:val="cyan"/>
          </w:rPr>
          <w:lastRenderedPageBreak/>
          <w:t>–</w:t>
        </w:r>
        <w:r w:rsidRPr="009E0422">
          <w:rPr>
            <w:highlight w:val="cyan"/>
          </w:rPr>
          <w:tab/>
        </w:r>
        <w:r w:rsidRPr="009E0422">
          <w:rPr>
            <w:i/>
            <w:highlight w:val="cyan"/>
          </w:rPr>
          <w:t>CSI-IM-ResourceId</w:t>
        </w:r>
      </w:ins>
    </w:p>
    <w:p w14:paraId="4EDA1F3E" w14:textId="3D2A769F" w:rsidR="00E84D90" w:rsidRPr="009E0422" w:rsidRDefault="00E84D90" w:rsidP="00E84D90">
      <w:pPr>
        <w:rPr>
          <w:ins w:id="4683" w:author="Rapporteur" w:date="2018-02-06T18:12:00Z"/>
          <w:highlight w:val="cyan"/>
        </w:rPr>
      </w:pPr>
      <w:ins w:id="4684" w:author="Rapporteur" w:date="2018-02-06T18:12:00Z">
        <w:r w:rsidRPr="009E0422">
          <w:rPr>
            <w:highlight w:val="cyan"/>
          </w:rPr>
          <w:t xml:space="preserve">The IE </w:t>
        </w:r>
        <w:r w:rsidRPr="009E0422">
          <w:rPr>
            <w:i/>
            <w:highlight w:val="cyan"/>
          </w:rPr>
          <w:t>CSI-IM-ResourceId</w:t>
        </w:r>
        <w:r w:rsidRPr="009E0422">
          <w:rPr>
            <w:highlight w:val="cyan"/>
          </w:rPr>
          <w:t xml:space="preserve"> is used to identify one </w:t>
        </w:r>
        <w:r w:rsidRPr="009E0422">
          <w:rPr>
            <w:i/>
            <w:highlight w:val="cyan"/>
          </w:rPr>
          <w:t>CSI-IM-Resource</w:t>
        </w:r>
        <w:r w:rsidRPr="009E0422">
          <w:rPr>
            <w:highlight w:val="cyan"/>
          </w:rPr>
          <w:t>.</w:t>
        </w:r>
      </w:ins>
    </w:p>
    <w:p w14:paraId="69373AE9" w14:textId="77777777" w:rsidR="00E84D90" w:rsidRPr="009E0422" w:rsidRDefault="00E84D90" w:rsidP="00E84D90">
      <w:pPr>
        <w:pStyle w:val="TH"/>
        <w:rPr>
          <w:ins w:id="4685" w:author="Rapporteur" w:date="2018-02-06T18:12:00Z"/>
          <w:highlight w:val="cyan"/>
        </w:rPr>
      </w:pPr>
      <w:ins w:id="4686" w:author="Rapporteur" w:date="2018-02-06T18:12:00Z">
        <w:r w:rsidRPr="009E0422">
          <w:rPr>
            <w:i/>
            <w:highlight w:val="cyan"/>
          </w:rPr>
          <w:t>CSI-IM-ResourceId</w:t>
        </w:r>
        <w:r w:rsidRPr="009E0422">
          <w:rPr>
            <w:highlight w:val="cyan"/>
          </w:rPr>
          <w:t xml:space="preserve"> information element</w:t>
        </w:r>
      </w:ins>
    </w:p>
    <w:p w14:paraId="2A6B5923" w14:textId="77777777" w:rsidR="00E84D90" w:rsidRPr="009E0422" w:rsidRDefault="00E84D90" w:rsidP="00E84D90">
      <w:pPr>
        <w:pStyle w:val="PL"/>
        <w:rPr>
          <w:ins w:id="4687" w:author="Rapporteur" w:date="2018-02-06T18:12:00Z"/>
          <w:highlight w:val="cyan"/>
        </w:rPr>
      </w:pPr>
      <w:ins w:id="4688" w:author="Rapporteur" w:date="2018-02-06T18:12:00Z">
        <w:r w:rsidRPr="009E0422">
          <w:rPr>
            <w:highlight w:val="cyan"/>
          </w:rPr>
          <w:t>-- ASN1START</w:t>
        </w:r>
      </w:ins>
    </w:p>
    <w:p w14:paraId="30917AAE" w14:textId="77777777" w:rsidR="00E84D90" w:rsidRPr="009E0422" w:rsidRDefault="00E84D90" w:rsidP="00E84D90">
      <w:pPr>
        <w:pStyle w:val="PL"/>
        <w:rPr>
          <w:ins w:id="4689" w:author="Rapporteur" w:date="2018-02-06T18:12:00Z"/>
          <w:highlight w:val="cyan"/>
        </w:rPr>
      </w:pPr>
      <w:ins w:id="4690" w:author="Rapporteur" w:date="2018-02-06T18:12:00Z">
        <w:r w:rsidRPr="009E0422">
          <w:rPr>
            <w:highlight w:val="cyan"/>
          </w:rPr>
          <w:t>-- TAG-CSI-IM-RESOURCEID-START</w:t>
        </w:r>
      </w:ins>
    </w:p>
    <w:p w14:paraId="420B7337" w14:textId="3A9A0358" w:rsidR="00E84D90" w:rsidRPr="009E0422" w:rsidDel="00E84D90" w:rsidRDefault="00E84D90" w:rsidP="00E84D90">
      <w:pPr>
        <w:pStyle w:val="PL"/>
        <w:rPr>
          <w:del w:id="4691" w:author="Rapporteur" w:date="2018-02-06T18:12:00Z"/>
          <w:highlight w:val="cyan"/>
        </w:rPr>
      </w:pPr>
    </w:p>
    <w:p w14:paraId="2D44AC36" w14:textId="05083B76" w:rsidR="00E84D90" w:rsidRPr="009E0422" w:rsidRDefault="00DB15D1" w:rsidP="00E84D90">
      <w:pPr>
        <w:pStyle w:val="PL"/>
        <w:rPr>
          <w:ins w:id="4692" w:author="Rapporteur" w:date="2018-02-06T18:12:00Z"/>
          <w:highlight w:val="cyan"/>
        </w:rPr>
      </w:pPr>
      <w:r w:rsidRPr="009E0422">
        <w:rPr>
          <w:highlight w:val="cyan"/>
        </w:rPr>
        <w:t xml:space="preserve">CSI-IM-ResourceId ::= </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(0..maxNrofCSI-IM-Resources-1)</w:t>
      </w:r>
      <w:ins w:id="4693" w:author="Rapporteur" w:date="2018-02-06T18:12:00Z">
        <w:r w:rsidR="00E84D90" w:rsidRPr="009E0422">
          <w:rPr>
            <w:highlight w:val="cyan"/>
          </w:rPr>
          <w:t xml:space="preserve"> </w:t>
        </w:r>
      </w:ins>
    </w:p>
    <w:p w14:paraId="3E8F5195" w14:textId="77777777" w:rsidR="00E84D90" w:rsidRPr="009E0422" w:rsidRDefault="00E84D90" w:rsidP="00E84D90">
      <w:pPr>
        <w:pStyle w:val="PL"/>
        <w:rPr>
          <w:ins w:id="4694" w:author="Rapporteur" w:date="2018-02-06T18:12:00Z"/>
          <w:highlight w:val="cyan"/>
        </w:rPr>
      </w:pPr>
    </w:p>
    <w:p w14:paraId="1B39A34A" w14:textId="77777777" w:rsidR="00E84D90" w:rsidRPr="009E0422" w:rsidRDefault="00E84D90" w:rsidP="00E84D90">
      <w:pPr>
        <w:pStyle w:val="PL"/>
        <w:rPr>
          <w:ins w:id="4695" w:author="Rapporteur" w:date="2018-02-06T18:12:00Z"/>
          <w:highlight w:val="cyan"/>
        </w:rPr>
      </w:pPr>
      <w:ins w:id="4696" w:author="Rapporteur" w:date="2018-02-06T18:12:00Z">
        <w:r w:rsidRPr="009E0422">
          <w:rPr>
            <w:highlight w:val="cyan"/>
          </w:rPr>
          <w:t>-- TAG-CSI-IM-RESOURCEID-STOP</w:t>
        </w:r>
      </w:ins>
    </w:p>
    <w:p w14:paraId="51392009" w14:textId="1F4CC421" w:rsidR="00E84D90" w:rsidRPr="009E0422" w:rsidRDefault="00E84D90" w:rsidP="00CE00FD">
      <w:pPr>
        <w:pStyle w:val="PL"/>
        <w:rPr>
          <w:ins w:id="4697" w:author="Rapporteur" w:date="2018-02-06T18:13:00Z"/>
          <w:highlight w:val="cyan"/>
        </w:rPr>
      </w:pPr>
      <w:ins w:id="4698" w:author="Rapporteur" w:date="2018-02-06T18:12:00Z">
        <w:r w:rsidRPr="009E0422">
          <w:rPr>
            <w:highlight w:val="cyan"/>
          </w:rPr>
          <w:t>-- ASN1STOP</w:t>
        </w:r>
      </w:ins>
    </w:p>
    <w:p w14:paraId="1AEB87F5" w14:textId="77777777" w:rsidR="00E84D90" w:rsidRPr="009E0422" w:rsidRDefault="00E84D90" w:rsidP="00E84D90">
      <w:pPr>
        <w:pStyle w:val="Heading4"/>
        <w:rPr>
          <w:ins w:id="4699" w:author="Rapporteur" w:date="2018-02-06T18:13:00Z"/>
          <w:highlight w:val="cyan"/>
        </w:rPr>
      </w:pPr>
      <w:ins w:id="4700" w:author="Rapporteur" w:date="2018-02-06T18:13:00Z">
        <w:r w:rsidRPr="009E0422">
          <w:rPr>
            <w:highlight w:val="cyan"/>
          </w:rPr>
          <w:t>–</w:t>
        </w:r>
        <w:r w:rsidRPr="009E0422">
          <w:rPr>
            <w:highlight w:val="cyan"/>
          </w:rPr>
          <w:tab/>
        </w:r>
        <w:r w:rsidRPr="009E0422">
          <w:rPr>
            <w:i/>
            <w:highlight w:val="cyan"/>
          </w:rPr>
          <w:t>CSI-SSB-Resource</w:t>
        </w:r>
      </w:ins>
    </w:p>
    <w:p w14:paraId="673F07BD" w14:textId="79008184" w:rsidR="00E84D90" w:rsidRPr="009E0422" w:rsidRDefault="00E84D90" w:rsidP="00E84D90">
      <w:pPr>
        <w:rPr>
          <w:ins w:id="4701" w:author="Rapporteur" w:date="2018-02-06T18:13:00Z"/>
          <w:highlight w:val="cyan"/>
        </w:rPr>
      </w:pPr>
      <w:ins w:id="4702" w:author="Rapporteur" w:date="2018-02-06T18:13:00Z">
        <w:r w:rsidRPr="009E0422">
          <w:rPr>
            <w:highlight w:val="cyan"/>
          </w:rPr>
          <w:t xml:space="preserve">The IE </w:t>
        </w:r>
        <w:r w:rsidRPr="009E0422">
          <w:rPr>
            <w:i/>
            <w:highlight w:val="cyan"/>
          </w:rPr>
          <w:t>CSI-SSB-Resource</w:t>
        </w:r>
        <w:r w:rsidRPr="009E0422">
          <w:rPr>
            <w:highlight w:val="cyan"/>
          </w:rPr>
          <w:t xml:space="preserve"> is used to configure </w:t>
        </w:r>
      </w:ins>
      <w:ins w:id="4703" w:author="Rapporteur" w:date="2018-02-06T18:14:00Z">
        <w:r w:rsidRPr="009E0422">
          <w:rPr>
            <w:highlight w:val="cyan"/>
          </w:rPr>
          <w:t>one SSB resource.</w:t>
        </w:r>
      </w:ins>
    </w:p>
    <w:p w14:paraId="49DC52DE" w14:textId="77777777" w:rsidR="00E84D90" w:rsidRPr="009E0422" w:rsidRDefault="00E84D90" w:rsidP="00E84D90">
      <w:pPr>
        <w:pStyle w:val="TH"/>
        <w:rPr>
          <w:ins w:id="4704" w:author="Rapporteur" w:date="2018-02-06T18:13:00Z"/>
          <w:highlight w:val="cyan"/>
        </w:rPr>
      </w:pPr>
      <w:ins w:id="4705" w:author="Rapporteur" w:date="2018-02-06T18:13:00Z">
        <w:r w:rsidRPr="009E0422">
          <w:rPr>
            <w:i/>
            <w:highlight w:val="cyan"/>
          </w:rPr>
          <w:t>CSI-SSB-Resource</w:t>
        </w:r>
        <w:r w:rsidRPr="009E0422">
          <w:rPr>
            <w:highlight w:val="cyan"/>
          </w:rPr>
          <w:t xml:space="preserve"> information element</w:t>
        </w:r>
      </w:ins>
    </w:p>
    <w:p w14:paraId="340EDEE4" w14:textId="77777777" w:rsidR="00E84D90" w:rsidRPr="009E0422" w:rsidRDefault="00E84D90" w:rsidP="00E84D90">
      <w:pPr>
        <w:pStyle w:val="PL"/>
        <w:rPr>
          <w:ins w:id="4706" w:author="Rapporteur" w:date="2018-02-06T18:13:00Z"/>
          <w:highlight w:val="cyan"/>
        </w:rPr>
      </w:pPr>
      <w:ins w:id="4707" w:author="Rapporteur" w:date="2018-02-06T18:13:00Z">
        <w:r w:rsidRPr="009E0422">
          <w:rPr>
            <w:highlight w:val="cyan"/>
          </w:rPr>
          <w:t>-- ASN1START</w:t>
        </w:r>
      </w:ins>
    </w:p>
    <w:p w14:paraId="6A9B2D26" w14:textId="77777777" w:rsidR="00E84D90" w:rsidRPr="009E0422" w:rsidRDefault="00E84D90" w:rsidP="00E84D90">
      <w:pPr>
        <w:pStyle w:val="PL"/>
        <w:rPr>
          <w:ins w:id="4708" w:author="Rapporteur" w:date="2018-02-06T18:13:00Z"/>
          <w:highlight w:val="cyan"/>
        </w:rPr>
      </w:pPr>
      <w:ins w:id="4709" w:author="Rapporteur" w:date="2018-02-06T18:13:00Z">
        <w:r w:rsidRPr="009E0422">
          <w:rPr>
            <w:highlight w:val="cyan"/>
          </w:rPr>
          <w:t>-- TAG-CSI-SSB-RESOURCE-START</w:t>
        </w:r>
      </w:ins>
    </w:p>
    <w:p w14:paraId="58C723B1" w14:textId="05229650" w:rsidR="00E84D90" w:rsidRPr="009E0422" w:rsidDel="00E84D90" w:rsidRDefault="00E84D90" w:rsidP="00E84D90">
      <w:pPr>
        <w:pStyle w:val="PL"/>
        <w:rPr>
          <w:del w:id="4710" w:author="Rapporteur" w:date="2018-02-06T18:13:00Z"/>
          <w:highlight w:val="cyan"/>
        </w:rPr>
      </w:pPr>
    </w:p>
    <w:p w14:paraId="0E9FC408" w14:textId="243616BD" w:rsidR="00354F59" w:rsidRPr="009E0422" w:rsidRDefault="00354F59" w:rsidP="00CE00FD">
      <w:pPr>
        <w:pStyle w:val="PL"/>
        <w:rPr>
          <w:highlight w:val="cyan"/>
        </w:rPr>
      </w:pPr>
      <w:r w:rsidRPr="009E0422">
        <w:rPr>
          <w:highlight w:val="cyan"/>
        </w:rPr>
        <w:t>CSI-SSB-Resou</w:t>
      </w:r>
      <w:r w:rsidR="0029211B" w:rsidRPr="009E0422">
        <w:rPr>
          <w:highlight w:val="cyan"/>
        </w:rPr>
        <w:t>r</w:t>
      </w:r>
      <w:r w:rsidRPr="009E0422">
        <w:rPr>
          <w:highlight w:val="cyan"/>
        </w:rPr>
        <w:t>ce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230DF55" w14:textId="47B5534E" w:rsidR="00354F59" w:rsidRPr="009E0422" w:rsidRDefault="00354F59" w:rsidP="00CE00FD">
      <w:pPr>
        <w:pStyle w:val="PL"/>
        <w:rPr>
          <w:color w:val="808080"/>
          <w:highlight w:val="cyan"/>
        </w:rPr>
      </w:pPr>
      <w:r w:rsidRPr="009E0422">
        <w:rPr>
          <w:highlight w:val="cyan"/>
        </w:rPr>
        <w:tab/>
      </w:r>
      <w:r w:rsidR="00C95A68" w:rsidRPr="009E0422">
        <w:rPr>
          <w:color w:val="808080"/>
          <w:highlight w:val="cyan"/>
        </w:rPr>
        <w:t xml:space="preserve">-- </w:t>
      </w:r>
      <w:r w:rsidRPr="009E0422">
        <w:rPr>
          <w:color w:val="808080"/>
          <w:highlight w:val="cyan"/>
        </w:rPr>
        <w:t>FFS: Undefined what the IE CSI-SSB-Resou</w:t>
      </w:r>
      <w:r w:rsidR="0090269E" w:rsidRPr="009E0422">
        <w:rPr>
          <w:color w:val="808080"/>
          <w:highlight w:val="cyan"/>
        </w:rPr>
        <w:t>r</w:t>
      </w:r>
      <w:r w:rsidRPr="009E0422">
        <w:rPr>
          <w:color w:val="808080"/>
          <w:highlight w:val="cyan"/>
        </w:rPr>
        <w:t xml:space="preserve">ce contains. </w:t>
      </w:r>
    </w:p>
    <w:p w14:paraId="71594E7A" w14:textId="77777777" w:rsidR="00E84D90" w:rsidRPr="009E0422" w:rsidRDefault="00354F59" w:rsidP="00E84D90">
      <w:pPr>
        <w:pStyle w:val="PL"/>
        <w:rPr>
          <w:ins w:id="4711" w:author="Rapporteur" w:date="2018-02-06T18:13:00Z"/>
          <w:highlight w:val="cyan"/>
        </w:rPr>
      </w:pPr>
      <w:r w:rsidRPr="009E0422">
        <w:rPr>
          <w:highlight w:val="cyan"/>
        </w:rPr>
        <w:t>}</w:t>
      </w:r>
    </w:p>
    <w:p w14:paraId="0A248FFD" w14:textId="77777777" w:rsidR="00E84D90" w:rsidRPr="009E0422" w:rsidRDefault="00E84D90" w:rsidP="00E84D90">
      <w:pPr>
        <w:pStyle w:val="PL"/>
        <w:rPr>
          <w:ins w:id="4712" w:author="Rapporteur" w:date="2018-02-06T18:13:00Z"/>
          <w:highlight w:val="cyan"/>
        </w:rPr>
      </w:pPr>
    </w:p>
    <w:p w14:paraId="37B4A584" w14:textId="77777777" w:rsidR="00E84D90" w:rsidRPr="009E0422" w:rsidRDefault="00E84D90" w:rsidP="00E84D90">
      <w:pPr>
        <w:pStyle w:val="PL"/>
        <w:rPr>
          <w:ins w:id="4713" w:author="Rapporteur" w:date="2018-02-06T18:13:00Z"/>
          <w:highlight w:val="cyan"/>
        </w:rPr>
      </w:pPr>
      <w:ins w:id="4714" w:author="Rapporteur" w:date="2018-02-06T18:13:00Z">
        <w:r w:rsidRPr="009E0422">
          <w:rPr>
            <w:highlight w:val="cyan"/>
          </w:rPr>
          <w:t>-- TAG-CSI-SSB-RESOURCE-STOP</w:t>
        </w:r>
      </w:ins>
    </w:p>
    <w:p w14:paraId="291E507A" w14:textId="6BB4081F" w:rsidR="00354F59" w:rsidRPr="009E0422" w:rsidRDefault="00E84D90" w:rsidP="00CE00FD">
      <w:pPr>
        <w:pStyle w:val="PL"/>
        <w:rPr>
          <w:ins w:id="4715" w:author="Rapporteur" w:date="2018-02-06T18:14:00Z"/>
          <w:highlight w:val="cyan"/>
        </w:rPr>
      </w:pPr>
      <w:ins w:id="4716" w:author="Rapporteur" w:date="2018-02-06T18:13:00Z">
        <w:r w:rsidRPr="009E0422">
          <w:rPr>
            <w:highlight w:val="cyan"/>
          </w:rPr>
          <w:t>-- ASN1STOP</w:t>
        </w:r>
      </w:ins>
    </w:p>
    <w:p w14:paraId="1580511F" w14:textId="77777777" w:rsidR="00E84D90" w:rsidRPr="009E0422" w:rsidRDefault="00E84D90" w:rsidP="00E84D90">
      <w:pPr>
        <w:pStyle w:val="Heading4"/>
        <w:rPr>
          <w:ins w:id="4717" w:author="Rapporteur" w:date="2018-02-06T18:14:00Z"/>
          <w:highlight w:val="cyan"/>
        </w:rPr>
      </w:pPr>
      <w:ins w:id="4718" w:author="Rapporteur" w:date="2018-02-06T18:14:00Z">
        <w:r w:rsidRPr="009E0422">
          <w:rPr>
            <w:highlight w:val="cyan"/>
          </w:rPr>
          <w:t>–</w:t>
        </w:r>
        <w:r w:rsidRPr="009E0422">
          <w:rPr>
            <w:highlight w:val="cyan"/>
          </w:rPr>
          <w:tab/>
        </w:r>
        <w:r w:rsidRPr="009E0422">
          <w:rPr>
            <w:i/>
            <w:highlight w:val="cyan"/>
          </w:rPr>
          <w:t>CSI-ReportConfig</w:t>
        </w:r>
      </w:ins>
    </w:p>
    <w:p w14:paraId="149C1110" w14:textId="77777777" w:rsidR="00E84D90" w:rsidRPr="009E0422" w:rsidRDefault="00E84D90" w:rsidP="00E84D90">
      <w:pPr>
        <w:rPr>
          <w:ins w:id="4719" w:author="Rapporteur" w:date="2018-02-06T18:14:00Z"/>
          <w:highlight w:val="cyan"/>
        </w:rPr>
      </w:pPr>
      <w:ins w:id="4720" w:author="Rapporteur" w:date="2018-02-06T18:14:00Z">
        <w:r w:rsidRPr="009E0422">
          <w:rPr>
            <w:highlight w:val="cyan"/>
          </w:rPr>
          <w:t xml:space="preserve">The IE </w:t>
        </w:r>
        <w:r w:rsidRPr="009E0422">
          <w:rPr>
            <w:i/>
            <w:highlight w:val="cyan"/>
          </w:rPr>
          <w:t>CSI-ReportConfig</w:t>
        </w:r>
        <w:r w:rsidRPr="009E0422">
          <w:rPr>
            <w:highlight w:val="cyan"/>
          </w:rPr>
          <w:t xml:space="preserve"> is used to configure FFS</w:t>
        </w:r>
      </w:ins>
    </w:p>
    <w:p w14:paraId="4B97F1F2" w14:textId="77777777" w:rsidR="00E84D90" w:rsidRPr="009E0422" w:rsidRDefault="00E84D90" w:rsidP="00E84D90">
      <w:pPr>
        <w:pStyle w:val="TH"/>
        <w:rPr>
          <w:ins w:id="4721" w:author="Rapporteur" w:date="2018-02-06T18:14:00Z"/>
          <w:highlight w:val="cyan"/>
        </w:rPr>
      </w:pPr>
      <w:ins w:id="4722" w:author="Rapporteur" w:date="2018-02-06T18:14:00Z">
        <w:r w:rsidRPr="009E0422">
          <w:rPr>
            <w:i/>
            <w:highlight w:val="cyan"/>
          </w:rPr>
          <w:t>CSI-ReportConfig</w:t>
        </w:r>
        <w:r w:rsidRPr="009E0422">
          <w:rPr>
            <w:highlight w:val="cyan"/>
          </w:rPr>
          <w:t xml:space="preserve"> information element</w:t>
        </w:r>
      </w:ins>
    </w:p>
    <w:p w14:paraId="04341CC1" w14:textId="77777777" w:rsidR="00E84D90" w:rsidRPr="009E0422" w:rsidRDefault="00E84D90" w:rsidP="00E84D90">
      <w:pPr>
        <w:pStyle w:val="PL"/>
        <w:rPr>
          <w:ins w:id="4723" w:author="Rapporteur" w:date="2018-02-06T18:14:00Z"/>
          <w:highlight w:val="cyan"/>
        </w:rPr>
      </w:pPr>
      <w:ins w:id="4724" w:author="Rapporteur" w:date="2018-02-06T18:14:00Z">
        <w:r w:rsidRPr="009E0422">
          <w:rPr>
            <w:highlight w:val="cyan"/>
          </w:rPr>
          <w:t>-- ASN1START</w:t>
        </w:r>
      </w:ins>
    </w:p>
    <w:p w14:paraId="6CF48D2A" w14:textId="07712CC0" w:rsidR="00E84D90" w:rsidRPr="009E0422" w:rsidDel="00E84D90" w:rsidRDefault="00E84D90" w:rsidP="00E84D90">
      <w:pPr>
        <w:pStyle w:val="PL"/>
        <w:rPr>
          <w:del w:id="4725" w:author="Rapporteur" w:date="2018-02-06T18:14:00Z"/>
          <w:highlight w:val="cyan"/>
        </w:rPr>
      </w:pPr>
      <w:ins w:id="4726" w:author="Rapporteur" w:date="2018-02-06T18:14:00Z">
        <w:r w:rsidRPr="009E0422">
          <w:rPr>
            <w:highlight w:val="cyan"/>
          </w:rPr>
          <w:t>-- TAG-CSI-REPORTCONFIG-START</w:t>
        </w:r>
      </w:ins>
    </w:p>
    <w:p w14:paraId="52F78498" w14:textId="77777777" w:rsidR="00354F59" w:rsidRPr="009E0422" w:rsidRDefault="00354F59" w:rsidP="00CE00FD">
      <w:pPr>
        <w:pStyle w:val="PL"/>
        <w:rPr>
          <w:highlight w:val="cyan"/>
        </w:rPr>
      </w:pPr>
    </w:p>
    <w:p w14:paraId="5F8C6355" w14:textId="4838C91C" w:rsidR="00E67DCF" w:rsidRPr="009E0422" w:rsidRDefault="00E67DCF" w:rsidP="00CE00FD">
      <w:pPr>
        <w:pStyle w:val="PL"/>
        <w:rPr>
          <w:color w:val="808080"/>
          <w:highlight w:val="cyan"/>
        </w:rPr>
      </w:pPr>
      <w:r w:rsidRPr="009E0422">
        <w:rPr>
          <w:color w:val="808080"/>
          <w:highlight w:val="cyan"/>
        </w:rPr>
        <w:t>-- Configuration of a CSI-Report sent on L1 (e.g. PUCCH) (see 38.214, section 5.2.1)</w:t>
      </w:r>
    </w:p>
    <w:p w14:paraId="27CBB030" w14:textId="77777777" w:rsidR="00E67DCF" w:rsidRPr="009E0422" w:rsidRDefault="00E67DCF" w:rsidP="00CE00FD">
      <w:pPr>
        <w:pStyle w:val="PL"/>
        <w:rPr>
          <w:highlight w:val="cyan"/>
        </w:rPr>
      </w:pPr>
      <w:r w:rsidRPr="009E0422">
        <w:rPr>
          <w:highlight w:val="cyan"/>
        </w:rPr>
        <w:t>CSI-ReportConfig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C32F907" w14:textId="77777777" w:rsidR="00E67DCF" w:rsidRPr="009E0422" w:rsidRDefault="00E67DCF" w:rsidP="00CE00FD">
      <w:pPr>
        <w:pStyle w:val="PL"/>
        <w:rPr>
          <w:highlight w:val="cyan"/>
        </w:rPr>
      </w:pPr>
      <w:r w:rsidRPr="009E0422">
        <w:rPr>
          <w:highlight w:val="cyan"/>
        </w:rPr>
        <w:tab/>
        <w:t>reportConfigId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CSI-ReportConfigId,</w:t>
      </w:r>
    </w:p>
    <w:p w14:paraId="5A88685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Time domain behavior of reporting configuration</w:t>
      </w:r>
    </w:p>
    <w:p w14:paraId="3E17D9E7" w14:textId="0D74EF1F" w:rsidR="00E67DCF" w:rsidRPr="009E0422" w:rsidRDefault="00E67DCF" w:rsidP="00CE00FD">
      <w:pPr>
        <w:pStyle w:val="PL"/>
        <w:rPr>
          <w:highlight w:val="cyan"/>
        </w:rPr>
      </w:pPr>
      <w:r w:rsidRPr="009E0422">
        <w:rPr>
          <w:highlight w:val="cyan"/>
        </w:rPr>
        <w:tab/>
        <w:t>reportConfigType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40F35E8" w14:textId="77777777" w:rsidR="00E67DCF" w:rsidRPr="009E0422" w:rsidRDefault="00E67DCF" w:rsidP="00CE00FD">
      <w:pPr>
        <w:pStyle w:val="PL"/>
        <w:rPr>
          <w:highlight w:val="cyan"/>
        </w:rPr>
      </w:pPr>
      <w:r w:rsidRPr="009E0422">
        <w:rPr>
          <w:highlight w:val="cyan"/>
        </w:rPr>
        <w:tab/>
      </w:r>
      <w:r w:rsidRPr="009E0422">
        <w:rPr>
          <w:highlight w:val="cyan"/>
        </w:rPr>
        <w:tab/>
        <w:t>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491FFE7" w14:textId="5A063A0C" w:rsidR="00351E96"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Periodicity and slot offset </w:t>
      </w:r>
      <w:r w:rsidR="005839CC" w:rsidRPr="009E0422">
        <w:rPr>
          <w:color w:val="808080"/>
          <w:highlight w:val="cyan"/>
        </w:rPr>
        <w:t>. Correspond</w:t>
      </w:r>
      <w:r w:rsidR="00270504" w:rsidRPr="009E0422">
        <w:rPr>
          <w:color w:val="808080"/>
          <w:highlight w:val="cyan"/>
        </w:rPr>
        <w:t>s</w:t>
      </w:r>
      <w:r w:rsidR="005839CC" w:rsidRPr="009E0422">
        <w:rPr>
          <w:color w:val="808080"/>
          <w:highlight w:val="cyan"/>
        </w:rPr>
        <w:t xml:space="preserve"> to L1 parameter 'ReportPeriodicity'and </w:t>
      </w:r>
      <w:r w:rsidR="00BF5135" w:rsidRPr="009E0422">
        <w:rPr>
          <w:color w:val="808080"/>
          <w:highlight w:val="cyan"/>
        </w:rPr>
        <w:t>'</w:t>
      </w:r>
      <w:r w:rsidR="005839CC" w:rsidRPr="009E0422">
        <w:rPr>
          <w:color w:val="808080"/>
          <w:highlight w:val="cyan"/>
        </w:rPr>
        <w:t xml:space="preserve">ReportSlotOffset' </w:t>
      </w:r>
    </w:p>
    <w:p w14:paraId="4693C798" w14:textId="78AA1335" w:rsidR="00E67DCF" w:rsidRPr="009E0422" w:rsidRDefault="00351E96"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5839CC" w:rsidRPr="009E0422">
        <w:rPr>
          <w:color w:val="808080"/>
          <w:highlight w:val="cyan"/>
        </w:rPr>
        <w:t xml:space="preserve">(see 38.214, section </w:t>
      </w:r>
      <w:r w:rsidR="00073A65" w:rsidRPr="009E0422">
        <w:rPr>
          <w:color w:val="808080"/>
          <w:highlight w:val="cyan"/>
        </w:rPr>
        <w:t>section 5.2.1.4</w:t>
      </w:r>
      <w:r w:rsidR="005839CC" w:rsidRPr="009E0422">
        <w:rPr>
          <w:color w:val="808080"/>
          <w:highlight w:val="cyan"/>
        </w:rPr>
        <w:t>).</w:t>
      </w:r>
    </w:p>
    <w:p w14:paraId="4BB93B05" w14:textId="1D49ED07" w:rsidR="005839CC" w:rsidRPr="009E0422" w:rsidRDefault="00E67DCF" w:rsidP="00CE00FD">
      <w:pPr>
        <w:pStyle w:val="PL"/>
        <w:rPr>
          <w:highlight w:val="cyan"/>
        </w:rPr>
      </w:pPr>
      <w:r w:rsidRPr="009E0422">
        <w:rPr>
          <w:highlight w:val="cyan"/>
        </w:rPr>
        <w:lastRenderedPageBreak/>
        <w:tab/>
      </w:r>
      <w:r w:rsidRPr="009E0422">
        <w:rPr>
          <w:highlight w:val="cyan"/>
        </w:rPr>
        <w:tab/>
      </w:r>
      <w:r w:rsidRPr="009E0422">
        <w:rPr>
          <w:highlight w:val="cyan"/>
        </w:rPr>
        <w:tab/>
        <w:t>reportSlotConfig</w:t>
      </w:r>
      <w:r w:rsidRPr="009E0422">
        <w:rPr>
          <w:highlight w:val="cyan"/>
        </w:rPr>
        <w:tab/>
      </w:r>
      <w:r w:rsidRPr="009E0422">
        <w:rPr>
          <w:highlight w:val="cyan"/>
        </w:rPr>
        <w:tab/>
      </w:r>
      <w:r w:rsidRPr="009E0422">
        <w:rPr>
          <w:highlight w:val="cyan"/>
        </w:rPr>
        <w:tab/>
      </w:r>
      <w:r w:rsidR="00812834" w:rsidRPr="009E0422">
        <w:rPr>
          <w:highlight w:val="cyan"/>
        </w:rPr>
        <w:tab/>
      </w:r>
      <w:r w:rsidR="00F00616" w:rsidRPr="009E0422">
        <w:rPr>
          <w:highlight w:val="cyan"/>
        </w:rPr>
        <w:tab/>
      </w:r>
      <w:r w:rsidRPr="009E0422">
        <w:rPr>
          <w:highlight w:val="cyan"/>
        </w:rPr>
        <w:tab/>
      </w:r>
      <w:r w:rsidR="005839CC" w:rsidRPr="009E0422">
        <w:rPr>
          <w:color w:val="993366"/>
          <w:highlight w:val="cyan"/>
        </w:rPr>
        <w:t>CHOICE</w:t>
      </w:r>
      <w:r w:rsidR="005839CC" w:rsidRPr="009E0422">
        <w:rPr>
          <w:highlight w:val="cyan"/>
        </w:rPr>
        <w:t xml:space="preserve"> {</w:t>
      </w:r>
    </w:p>
    <w:p w14:paraId="241AAE66" w14:textId="29C4252F" w:rsidR="004C4260" w:rsidRPr="009E0422" w:rsidRDefault="004C4260" w:rsidP="004C4260">
      <w:pPr>
        <w:pStyle w:val="PL"/>
        <w:rPr>
          <w:ins w:id="4727" w:author="L1 Parameters R1-1801276" w:date="2018-02-06T23:44:00Z"/>
          <w:highlight w:val="cyan"/>
          <w:lang w:val="sv-SE"/>
        </w:rPr>
      </w:pPr>
      <w:ins w:id="4728" w:author="L1 Parameters R1-1801276" w:date="2018-02-06T23:4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w:t>
        </w:r>
      </w:ins>
      <w:ins w:id="4729" w:author="L1 Parameters R1-1801276" w:date="2018-02-06T23:45:00Z">
        <w:r w:rsidRPr="009E0422">
          <w:rPr>
            <w:highlight w:val="cyan"/>
            <w:lang w:val="sv-SE"/>
          </w:rPr>
          <w:t>4</w:t>
        </w:r>
      </w:ins>
      <w:ins w:id="4730" w:author="L1 Parameters R1-1801276" w:date="2018-02-06T23:44: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4731" w:author="L1 Parameters R1-1801276" w:date="2018-02-06T23:45:00Z">
        <w:r w:rsidRPr="009E0422">
          <w:rPr>
            <w:highlight w:val="cyan"/>
            <w:lang w:val="sv-SE"/>
          </w:rPr>
          <w:t>3</w:t>
        </w:r>
      </w:ins>
      <w:ins w:id="4732" w:author="L1 Parameters R1-1801276" w:date="2018-02-06T23:44:00Z">
        <w:r w:rsidRPr="009E0422">
          <w:rPr>
            <w:highlight w:val="cyan"/>
            <w:lang w:val="sv-SE"/>
          </w:rPr>
          <w:t>),</w:t>
        </w:r>
      </w:ins>
    </w:p>
    <w:p w14:paraId="1C1A19D1" w14:textId="1DB8BD1A" w:rsidR="005839CC" w:rsidRPr="009E0422" w:rsidRDefault="005839CC"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sl5</w:t>
      </w:r>
      <w:r w:rsidRPr="009E0422">
        <w:rPr>
          <w:highlight w:val="cyan"/>
          <w:lang w:val="sv-SE"/>
        </w:rPr>
        <w:tab/>
      </w:r>
      <w:r w:rsidR="00F00616"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(0..4),</w:t>
      </w:r>
    </w:p>
    <w:p w14:paraId="436E19B5" w14:textId="445ED9F7" w:rsidR="004C4260" w:rsidRPr="009E0422" w:rsidRDefault="004C4260" w:rsidP="004C4260">
      <w:pPr>
        <w:pStyle w:val="PL"/>
        <w:rPr>
          <w:ins w:id="4733" w:author="L1 Parameters R1-1801276" w:date="2018-02-06T23:45:00Z"/>
          <w:highlight w:val="cyan"/>
          <w:lang w:val="sv-SE"/>
        </w:rPr>
      </w:pPr>
      <w:ins w:id="4734"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sl8</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(0..7),</w:t>
        </w:r>
      </w:ins>
    </w:p>
    <w:p w14:paraId="305D2917" w14:textId="0B085F54"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sl10</w:t>
      </w:r>
      <w:r w:rsidRPr="009E0422">
        <w:rPr>
          <w:highlight w:val="cyan"/>
          <w:lang w:val="sv-SE"/>
        </w:rPr>
        <w:tab/>
      </w:r>
      <w:r w:rsidR="00F00616"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(0..9),</w:t>
      </w:r>
    </w:p>
    <w:p w14:paraId="44E0FB0A" w14:textId="09157958" w:rsidR="004C4260" w:rsidRPr="009E0422" w:rsidRDefault="004C4260" w:rsidP="004C4260">
      <w:pPr>
        <w:pStyle w:val="PL"/>
        <w:rPr>
          <w:ins w:id="4735" w:author="L1 Parameters R1-1801276" w:date="2018-02-06T23:45:00Z"/>
          <w:highlight w:val="cyan"/>
          <w:lang w:val="sv-SE"/>
        </w:rPr>
      </w:pPr>
      <w:ins w:id="4736"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sl16</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(0..15),</w:t>
        </w:r>
      </w:ins>
    </w:p>
    <w:p w14:paraId="00FE19BF" w14:textId="1CA7E936"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sl20</w:t>
      </w:r>
      <w:r w:rsidRPr="009E0422">
        <w:rPr>
          <w:highlight w:val="cyan"/>
          <w:lang w:val="sv-SE"/>
        </w:rPr>
        <w:tab/>
      </w:r>
      <w:r w:rsidRPr="009E0422">
        <w:rPr>
          <w:highlight w:val="cyan"/>
          <w:lang w:val="sv-SE"/>
        </w:rPr>
        <w:tab/>
      </w:r>
      <w:r w:rsidR="00F00616"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(0..19),</w:t>
      </w:r>
    </w:p>
    <w:p w14:paraId="2F2E6551" w14:textId="16C28E10"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sl40</w:t>
      </w:r>
      <w:r w:rsidRPr="009E0422">
        <w:rPr>
          <w:highlight w:val="cyan"/>
          <w:lang w:val="sv-SE"/>
        </w:rPr>
        <w:tab/>
      </w:r>
      <w:r w:rsidRPr="009E0422">
        <w:rPr>
          <w:highlight w:val="cyan"/>
          <w:lang w:val="sv-SE"/>
        </w:rPr>
        <w:tab/>
      </w:r>
      <w:r w:rsidRPr="009E0422">
        <w:rPr>
          <w:highlight w:val="cyan"/>
          <w:lang w:val="sv-SE"/>
        </w:rPr>
        <w:tab/>
      </w:r>
      <w:r w:rsidR="00F00616"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(0..39),</w:t>
      </w:r>
    </w:p>
    <w:p w14:paraId="21F19F5B" w14:textId="6E779C1B"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00616"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(0..79),</w:t>
      </w:r>
    </w:p>
    <w:p w14:paraId="4D7B3D9D" w14:textId="209F5A5F"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00616"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(0..159),</w:t>
      </w:r>
    </w:p>
    <w:p w14:paraId="0BF7802D" w14:textId="0FDC87E7" w:rsidR="005839CC" w:rsidRPr="009E0422" w:rsidRDefault="005839CC" w:rsidP="00CE00FD">
      <w:pPr>
        <w:pStyle w:val="PL"/>
        <w:rPr>
          <w:highlight w:val="cyan"/>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rPr>
        <w:t>sl320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12834" w:rsidRPr="009E0422">
        <w:rPr>
          <w:highlight w:val="cyan"/>
        </w:rPr>
        <w:tab/>
      </w:r>
      <w:r w:rsidR="00F00616"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(0..319)</w:t>
      </w:r>
    </w:p>
    <w:p w14:paraId="25AD4EB0" w14:textId="781206CA" w:rsidR="005839CC" w:rsidRPr="009E0422" w:rsidRDefault="005839CC" w:rsidP="00CE00FD">
      <w:pPr>
        <w:pStyle w:val="PL"/>
        <w:rPr>
          <w:highlight w:val="cyan"/>
        </w:rPr>
      </w:pPr>
      <w:r w:rsidRPr="009E0422">
        <w:rPr>
          <w:highlight w:val="cyan"/>
        </w:rPr>
        <w:tab/>
      </w:r>
      <w:r w:rsidRPr="009E0422">
        <w:rPr>
          <w:highlight w:val="cyan"/>
        </w:rPr>
        <w:tab/>
      </w:r>
      <w:r w:rsidRPr="009E0422">
        <w:rPr>
          <w:highlight w:val="cyan"/>
        </w:rPr>
        <w:tab/>
        <w:t>}</w:t>
      </w:r>
      <w:r w:rsidR="00E67DCF" w:rsidRPr="009E0422">
        <w:rPr>
          <w:highlight w:val="cyan"/>
        </w:rPr>
        <w:t>,</w:t>
      </w:r>
    </w:p>
    <w:p w14:paraId="3C6BBD8C"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Indicates which PUCCH resource to use for reporting on PUCCH.</w:t>
      </w:r>
    </w:p>
    <w:p w14:paraId="0C536F8A" w14:textId="5786E4FA"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pucch-CSI-Resource</w:t>
      </w:r>
      <w:ins w:id="4737" w:author="L1 Parameters R1-1801276" w:date="2018-02-06T19:15:00Z">
        <w:r w:rsidR="00EF1BD8" w:rsidRPr="009E0422">
          <w:rPr>
            <w:highlight w:val="cyan"/>
          </w:rPr>
          <w:t>List</w:t>
        </w:r>
      </w:ins>
      <w:r w:rsidRPr="009E0422">
        <w:rPr>
          <w:highlight w:val="cyan"/>
        </w:rPr>
        <w:tab/>
      </w:r>
      <w:r w:rsidRPr="009E0422">
        <w:rPr>
          <w:highlight w:val="cyan"/>
        </w:rPr>
        <w:tab/>
      </w:r>
      <w:r w:rsidR="00812834" w:rsidRPr="009E0422">
        <w:rPr>
          <w:highlight w:val="cyan"/>
        </w:rPr>
        <w:tab/>
      </w:r>
      <w:r w:rsidRPr="009E0422">
        <w:rPr>
          <w:highlight w:val="cyan"/>
        </w:rPr>
        <w:tab/>
      </w:r>
      <w:r w:rsidR="00F00616" w:rsidRPr="009E0422">
        <w:rPr>
          <w:highlight w:val="cyan"/>
        </w:rPr>
        <w:tab/>
      </w:r>
      <w:ins w:id="4738" w:author="L1 Parameters R1-1801276" w:date="2018-02-06T19:25:00Z">
        <w:r w:rsidR="00C37B0B" w:rsidRPr="009E0422">
          <w:rPr>
            <w:highlight w:val="cyan"/>
          </w:rPr>
          <w:t xml:space="preserve">SEQUENCE (SIZE (1..maxNrofUplinkBandwidthParts)) OF </w:t>
        </w:r>
      </w:ins>
      <w:r w:rsidR="00170E44" w:rsidRPr="009E0422">
        <w:rPr>
          <w:highlight w:val="cyan"/>
        </w:rPr>
        <w:t>PUCCH-CSI-Resource</w:t>
      </w:r>
    </w:p>
    <w:p w14:paraId="77EAC624" w14:textId="77777777" w:rsidR="00E67DCF" w:rsidRPr="009E0422" w:rsidRDefault="00E67DCF" w:rsidP="00CE00FD">
      <w:pPr>
        <w:pStyle w:val="PL"/>
        <w:rPr>
          <w:highlight w:val="cyan"/>
        </w:rPr>
      </w:pPr>
      <w:r w:rsidRPr="009E0422">
        <w:rPr>
          <w:highlight w:val="cyan"/>
        </w:rPr>
        <w:tab/>
      </w:r>
      <w:r w:rsidRPr="009E0422">
        <w:rPr>
          <w:highlight w:val="cyan"/>
        </w:rPr>
        <w:tab/>
        <w:t>},</w:t>
      </w:r>
    </w:p>
    <w:p w14:paraId="04C03816" w14:textId="19DB592E" w:rsidR="00E67DCF" w:rsidRPr="009E0422" w:rsidRDefault="00E67DCF" w:rsidP="00CE00FD">
      <w:pPr>
        <w:pStyle w:val="PL"/>
        <w:rPr>
          <w:highlight w:val="cyan"/>
        </w:rPr>
      </w:pPr>
      <w:r w:rsidRPr="009E0422">
        <w:rPr>
          <w:highlight w:val="cyan"/>
        </w:rPr>
        <w:tab/>
      </w:r>
      <w:r w:rsidRPr="009E0422">
        <w:rPr>
          <w:highlight w:val="cyan"/>
        </w:rPr>
        <w:tab/>
        <w:t>semiPersistent</w:t>
      </w:r>
      <w:r w:rsidR="003D7832" w:rsidRPr="009E0422">
        <w:rPr>
          <w:highlight w:val="cyan"/>
        </w:rPr>
        <w:t>PUCCH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9E96D52" w14:textId="77777777" w:rsidR="00351E96"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Periodicity and slot offset</w:t>
      </w:r>
      <w:r w:rsidR="00351E96" w:rsidRPr="009E0422">
        <w:rPr>
          <w:color w:val="808080"/>
          <w:highlight w:val="cyan"/>
        </w:rPr>
        <w:t xml:space="preserve">. Corresponds to L1 parameter 'ReportPeriodicity' and 'ReportSlotOffset' </w:t>
      </w:r>
    </w:p>
    <w:p w14:paraId="5D3451C6" w14:textId="0330FC9E" w:rsidR="00E67DCF" w:rsidRPr="009E0422" w:rsidRDefault="00351E96"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(see 38.214, section section 5.2.1.4).</w:t>
      </w:r>
      <w:r w:rsidR="00E67DCF" w:rsidRPr="009E0422">
        <w:rPr>
          <w:color w:val="808080"/>
          <w:highlight w:val="cyan"/>
        </w:rPr>
        <w:t xml:space="preserve"> </w:t>
      </w:r>
    </w:p>
    <w:p w14:paraId="0BA36028" w14:textId="2C836E63" w:rsidR="00AA6164"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reportSlotConfig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A6164" w:rsidRPr="009E0422">
        <w:rPr>
          <w:color w:val="993366"/>
          <w:highlight w:val="cyan"/>
        </w:rPr>
        <w:t>CHOICE</w:t>
      </w:r>
      <w:r w:rsidR="00AA6164" w:rsidRPr="009E0422">
        <w:rPr>
          <w:highlight w:val="cyan"/>
        </w:rPr>
        <w:t xml:space="preserve"> {</w:t>
      </w:r>
    </w:p>
    <w:p w14:paraId="1C8AA0EF" w14:textId="7CD427BC" w:rsidR="004C4260" w:rsidRPr="009E0422" w:rsidRDefault="004C4260" w:rsidP="004C4260">
      <w:pPr>
        <w:pStyle w:val="PL"/>
        <w:rPr>
          <w:ins w:id="4739" w:author="L1 Parameters R1-1801276" w:date="2018-02-06T23:45:00Z"/>
          <w:highlight w:val="cyan"/>
          <w:lang w:val="sv-SE"/>
        </w:rPr>
      </w:pPr>
      <w:ins w:id="4740"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(0..3),</w:t>
        </w:r>
      </w:ins>
    </w:p>
    <w:p w14:paraId="15AC97B4" w14:textId="78B67E05" w:rsidR="00AA6164" w:rsidRPr="009E0422" w:rsidRDefault="00AA6164"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sl5</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(0..4),</w:t>
      </w:r>
    </w:p>
    <w:p w14:paraId="6C3BB97C" w14:textId="60AB61FD" w:rsidR="004C4260" w:rsidRPr="009E0422" w:rsidRDefault="004C4260" w:rsidP="004C4260">
      <w:pPr>
        <w:pStyle w:val="PL"/>
        <w:rPr>
          <w:ins w:id="4741" w:author="L1 Parameters R1-1801276" w:date="2018-02-06T23:45:00Z"/>
          <w:highlight w:val="cyan"/>
          <w:lang w:val="sv-SE"/>
        </w:rPr>
      </w:pPr>
      <w:ins w:id="4742"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sl8</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(0..7),</w:t>
        </w:r>
      </w:ins>
    </w:p>
    <w:p w14:paraId="19449E93" w14:textId="77F68ACB"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sl10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(0..9),</w:t>
      </w:r>
    </w:p>
    <w:p w14:paraId="39EE8AAD" w14:textId="0171559E" w:rsidR="004C4260" w:rsidRPr="009E0422" w:rsidRDefault="004C4260" w:rsidP="004C4260">
      <w:pPr>
        <w:pStyle w:val="PL"/>
        <w:rPr>
          <w:ins w:id="4743" w:author="L1 Parameters R1-1801276" w:date="2018-02-06T23:45:00Z"/>
          <w:highlight w:val="cyan"/>
          <w:lang w:val="sv-SE"/>
        </w:rPr>
      </w:pPr>
      <w:ins w:id="4744"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sl16</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(0..15),</w:t>
        </w:r>
      </w:ins>
    </w:p>
    <w:p w14:paraId="78841A22" w14:textId="24078A7D"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sl20</w:t>
      </w:r>
      <w:r w:rsidR="00812834"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(0..19),</w:t>
      </w:r>
    </w:p>
    <w:p w14:paraId="7EEB750C" w14:textId="4B43CC05"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sl40</w:t>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(0..39),</w:t>
      </w:r>
    </w:p>
    <w:p w14:paraId="29F64060" w14:textId="0EE50260"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(0..79),</w:t>
      </w:r>
    </w:p>
    <w:p w14:paraId="671075D2" w14:textId="046DBA4C"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(0..159),</w:t>
      </w:r>
    </w:p>
    <w:p w14:paraId="7D84D60C" w14:textId="03285F97" w:rsidR="00AA6164" w:rsidRPr="009E0422" w:rsidRDefault="00AA6164" w:rsidP="00CE00FD">
      <w:pPr>
        <w:pStyle w:val="PL"/>
        <w:rPr>
          <w:highlight w:val="cyan"/>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rPr>
        <w:t>sl320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12834" w:rsidRPr="009E0422">
        <w:rPr>
          <w:highlight w:val="cyan"/>
        </w:rPr>
        <w:tab/>
      </w:r>
      <w:r w:rsidR="00812834" w:rsidRPr="009E0422">
        <w:rPr>
          <w:highlight w:val="cyan"/>
        </w:rPr>
        <w:tab/>
      </w:r>
      <w:r w:rsidRPr="009E0422">
        <w:rPr>
          <w:color w:val="993366"/>
          <w:highlight w:val="cyan"/>
        </w:rPr>
        <w:t>INTEGER</w:t>
      </w:r>
      <w:r w:rsidRPr="009E0422">
        <w:rPr>
          <w:highlight w:val="cyan"/>
        </w:rPr>
        <w:t>(0..319)</w:t>
      </w:r>
    </w:p>
    <w:p w14:paraId="3B31F218" w14:textId="6C14859D" w:rsidR="00E67DCF" w:rsidRPr="009E0422" w:rsidRDefault="00AA6164" w:rsidP="00CE00FD">
      <w:pPr>
        <w:pStyle w:val="PL"/>
        <w:rPr>
          <w:highlight w:val="cyan"/>
        </w:rPr>
      </w:pPr>
      <w:r w:rsidRPr="009E0422">
        <w:rPr>
          <w:highlight w:val="cyan"/>
        </w:rPr>
        <w:tab/>
      </w:r>
      <w:r w:rsidRPr="009E0422">
        <w:rPr>
          <w:highlight w:val="cyan"/>
        </w:rPr>
        <w:tab/>
      </w:r>
      <w:r w:rsidRPr="009E0422">
        <w:rPr>
          <w:highlight w:val="cyan"/>
        </w:rPr>
        <w:tab/>
        <w:t>}</w:t>
      </w:r>
      <w:r w:rsidR="00E67DCF" w:rsidRPr="009E0422">
        <w:rPr>
          <w:highlight w:val="cyan"/>
        </w:rPr>
        <w:t>,</w:t>
      </w:r>
    </w:p>
    <w:p w14:paraId="06216268" w14:textId="7794A8E9" w:rsidR="00E67DCF" w:rsidRPr="009E0422" w:rsidRDefault="00E67DCF" w:rsidP="00CE0E19">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Indicates which PUCCH resource to use for reporting on PUCCH.</w:t>
      </w:r>
    </w:p>
    <w:p w14:paraId="49C8E189" w14:textId="4A3E2393"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pucch-CSI-Resource</w:t>
      </w:r>
      <w:ins w:id="4745" w:author="L1 Parameters R1-1801276" w:date="2018-02-06T19:17:00Z">
        <w:r w:rsidR="00EF1BD8" w:rsidRPr="009E0422">
          <w:rPr>
            <w:highlight w:val="cyan"/>
          </w:rPr>
          <w:t>List</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4746" w:author="L1 Parameters R1-1801276" w:date="2018-02-06T19:25:00Z">
        <w:r w:rsidR="00C37B0B" w:rsidRPr="009E0422">
          <w:rPr>
            <w:highlight w:val="cyan"/>
          </w:rPr>
          <w:t xml:space="preserve">SEQUENCE (SIZE (1..maxNrofUplinkBandwidthParts)) OF </w:t>
        </w:r>
      </w:ins>
      <w:r w:rsidR="00170E44" w:rsidRPr="009E0422">
        <w:rPr>
          <w:highlight w:val="cyan"/>
        </w:rPr>
        <w:t>PUCCH-CSI-Resource</w:t>
      </w:r>
    </w:p>
    <w:p w14:paraId="3A810FA0" w14:textId="77777777" w:rsidR="00E67DCF" w:rsidRPr="009E0422" w:rsidRDefault="00E67DCF" w:rsidP="00CE00FD">
      <w:pPr>
        <w:pStyle w:val="PL"/>
        <w:rPr>
          <w:highlight w:val="cyan"/>
        </w:rPr>
      </w:pPr>
      <w:r w:rsidRPr="009E0422">
        <w:rPr>
          <w:highlight w:val="cyan"/>
        </w:rPr>
        <w:tab/>
      </w:r>
      <w:r w:rsidRPr="009E0422">
        <w:rPr>
          <w:highlight w:val="cyan"/>
        </w:rPr>
        <w:tab/>
        <w:t>},</w:t>
      </w:r>
    </w:p>
    <w:p w14:paraId="3E9F1E40" w14:textId="22F80D50" w:rsidR="00BF386D" w:rsidRPr="009E0422" w:rsidRDefault="00BF386D" w:rsidP="00CE00FD">
      <w:pPr>
        <w:pStyle w:val="PL"/>
        <w:rPr>
          <w:highlight w:val="cyan"/>
        </w:rPr>
      </w:pPr>
      <w:r w:rsidRPr="009E0422">
        <w:rPr>
          <w:highlight w:val="cyan"/>
        </w:rPr>
        <w:tab/>
      </w:r>
      <w:r w:rsidRPr="009E0422">
        <w:rPr>
          <w:highlight w:val="cyan"/>
        </w:rPr>
        <w:tab/>
        <w:t>semiPersistentPUSCH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A23A0C8" w14:textId="7DE6E529" w:rsidR="00BF386D" w:rsidRPr="009E0422" w:rsidRDefault="00BF386D"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Periodicity. Corresponds to L1 parameter 'Reportperiodicity-spCSI'. (see 38.214, section </w:t>
      </w:r>
      <w:ins w:id="4747" w:author="merged r1" w:date="2018-01-18T13:12:00Z">
        <w:r w:rsidR="00672D8F" w:rsidRPr="009E0422">
          <w:rPr>
            <w:color w:val="808080"/>
            <w:highlight w:val="cyan"/>
          </w:rPr>
          <w:t>5.2.1.1?</w:t>
        </w:r>
      </w:ins>
      <w:r w:rsidRPr="009E0422">
        <w:rPr>
          <w:color w:val="808080"/>
          <w:highlight w:val="cyan"/>
        </w:rPr>
        <w:t>FFS_Section)</w:t>
      </w:r>
    </w:p>
    <w:p w14:paraId="5176AE34" w14:textId="77BB70E5" w:rsidR="00BF386D" w:rsidRPr="009E0422" w:rsidRDefault="00BF386D" w:rsidP="00CE00FD">
      <w:pPr>
        <w:pStyle w:val="PL"/>
        <w:rPr>
          <w:highlight w:val="cyan"/>
        </w:rPr>
      </w:pPr>
      <w:r w:rsidRPr="009E0422">
        <w:rPr>
          <w:highlight w:val="cyan"/>
        </w:rPr>
        <w:tab/>
      </w:r>
      <w:r w:rsidRPr="009E0422">
        <w:rPr>
          <w:highlight w:val="cyan"/>
        </w:rPr>
        <w:tab/>
      </w:r>
      <w:r w:rsidRPr="009E0422">
        <w:rPr>
          <w:highlight w:val="cyan"/>
        </w:rPr>
        <w:tab/>
        <w:t>reportSlotConfig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{sl5, sl10, sl20, sl40, sl80, sl160, sl320},</w:t>
      </w:r>
    </w:p>
    <w:p w14:paraId="10C3734B" w14:textId="18407614" w:rsidR="00DF3ADD" w:rsidRPr="009E0422" w:rsidRDefault="00DF3ADD" w:rsidP="00CE00FD">
      <w:pPr>
        <w:pStyle w:val="PL"/>
        <w:rPr>
          <w:color w:val="808080"/>
          <w:highlight w:val="cyan"/>
        </w:rPr>
      </w:pPr>
      <w:bookmarkStart w:id="4748" w:name="_Hlk503912527"/>
      <w:r w:rsidRPr="009E0422">
        <w:rPr>
          <w:highlight w:val="cyan"/>
        </w:rPr>
        <w:tab/>
      </w:r>
      <w:r w:rsidRPr="009E0422">
        <w:rPr>
          <w:highlight w:val="cyan"/>
        </w:rPr>
        <w:tab/>
      </w:r>
      <w:r w:rsidRPr="009E0422">
        <w:rPr>
          <w:highlight w:val="cyan"/>
        </w:rPr>
        <w:tab/>
      </w:r>
      <w:r w:rsidRPr="009E0422">
        <w:rPr>
          <w:color w:val="808080"/>
          <w:highlight w:val="cyan"/>
        </w:rPr>
        <w:t xml:space="preserve">-- RNTI for SP CSI-RNTI, Corresponds to L1 parameter </w:t>
      </w:r>
      <w:bookmarkStart w:id="4749" w:name="_Hlk503912521"/>
      <w:r w:rsidRPr="009E0422">
        <w:rPr>
          <w:color w:val="808080"/>
          <w:highlight w:val="cyan"/>
        </w:rPr>
        <w:t>'SPCSI-RN</w:t>
      </w:r>
      <w:bookmarkEnd w:id="4749"/>
      <w:r w:rsidRPr="009E0422">
        <w:rPr>
          <w:color w:val="808080"/>
          <w:highlight w:val="cyan"/>
        </w:rPr>
        <w:t xml:space="preserve">TI' (see 38.214, section </w:t>
      </w:r>
      <w:del w:id="4750" w:author="merged r1" w:date="2018-01-18T13:12:00Z">
        <w:r w:rsidRPr="009E0422">
          <w:rPr>
            <w:color w:val="808080"/>
            <w:highlight w:val="cyan"/>
          </w:rPr>
          <w:delText>FFS_Section</w:delText>
        </w:r>
      </w:del>
      <w:ins w:id="4751" w:author="merged r1" w:date="2018-01-18T13:12:00Z">
        <w:r w:rsidR="00672D8F" w:rsidRPr="009E0422">
          <w:rPr>
            <w:color w:val="808080"/>
            <w:highlight w:val="cyan"/>
          </w:rPr>
          <w:t>5.2.1.5.2</w:t>
        </w:r>
      </w:ins>
      <w:r w:rsidRPr="009E0422">
        <w:rPr>
          <w:color w:val="808080"/>
          <w:highlight w:val="cyan"/>
        </w:rPr>
        <w:t>)</w:t>
      </w:r>
    </w:p>
    <w:bookmarkEnd w:id="4748"/>
    <w:p w14:paraId="682AE515" w14:textId="01741A5E" w:rsidR="00FA1E54" w:rsidRPr="009E0422" w:rsidRDefault="00FA1E54"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FFS: RAN1 models different RNTIs as different Search Spaces with independent configurations. Align the configuration </w:t>
      </w:r>
    </w:p>
    <w:p w14:paraId="5E243627" w14:textId="4B3B0979" w:rsidR="00FA1E54" w:rsidRPr="009E0422" w:rsidRDefault="00FA1E54"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of this one (e.g. group with monitoring periodicity, PDCCH candidate configuration, DCI-Payload size...)?</w:t>
      </w:r>
    </w:p>
    <w:p w14:paraId="6868AC52" w14:textId="660C7F72" w:rsidR="00BF386D" w:rsidRPr="009E0422" w:rsidRDefault="00DF3ADD" w:rsidP="00CE00FD">
      <w:pPr>
        <w:pStyle w:val="PL"/>
        <w:rPr>
          <w:highlight w:val="cyan"/>
        </w:rPr>
      </w:pPr>
      <w:r w:rsidRPr="009E0422">
        <w:rPr>
          <w:highlight w:val="cyan"/>
        </w:rPr>
        <w:tab/>
      </w:r>
      <w:r w:rsidRPr="009E0422">
        <w:rPr>
          <w:highlight w:val="cyan"/>
        </w:rPr>
        <w:tab/>
      </w:r>
      <w:r w:rsidRPr="009E0422">
        <w:rPr>
          <w:highlight w:val="cyan"/>
        </w:rPr>
        <w:tab/>
        <w:t>csi-RNTI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27A45" w:rsidRPr="009E0422">
        <w:rPr>
          <w:highlight w:val="cyan"/>
        </w:rPr>
        <w:t>RNTI-Value</w:t>
      </w:r>
      <w:r w:rsidRPr="009E0422">
        <w:rPr>
          <w:highlight w:val="cyan"/>
        </w:rPr>
        <w:t>,</w:t>
      </w:r>
    </w:p>
    <w:p w14:paraId="7F2BBD40" w14:textId="77777777" w:rsidR="00AF4DF1" w:rsidRPr="009E0422" w:rsidRDefault="0063695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AF4DF1" w:rsidRPr="009E0422">
        <w:rPr>
          <w:color w:val="808080"/>
          <w:highlight w:val="cyan"/>
        </w:rPr>
        <w:t>Index of the p0-alpha set determining the p</w:t>
      </w:r>
      <w:r w:rsidRPr="009E0422">
        <w:rPr>
          <w:color w:val="808080"/>
          <w:highlight w:val="cyan"/>
        </w:rPr>
        <w:t xml:space="preserve">ower control </w:t>
      </w:r>
      <w:r w:rsidR="00AF4DF1" w:rsidRPr="009E0422">
        <w:rPr>
          <w:color w:val="808080"/>
          <w:highlight w:val="cyan"/>
        </w:rPr>
        <w:t>for this CSI report transmission</w:t>
      </w:r>
      <w:r w:rsidRPr="009E0422">
        <w:rPr>
          <w:color w:val="808080"/>
          <w:highlight w:val="cyan"/>
        </w:rPr>
        <w:t xml:space="preserve">. </w:t>
      </w:r>
    </w:p>
    <w:p w14:paraId="156B0B74" w14:textId="19225889" w:rsidR="0063695E" w:rsidRPr="009E0422" w:rsidRDefault="00AF4DF1"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63695E" w:rsidRPr="009E0422">
        <w:rPr>
          <w:color w:val="808080"/>
          <w:highlight w:val="cyan"/>
        </w:rPr>
        <w:t>Corresponds to L1 parameter 'SPCSI-p0alpha' (see 38.214, section FFS_Section)</w:t>
      </w:r>
    </w:p>
    <w:p w14:paraId="03260599" w14:textId="1AD8D5CC" w:rsidR="0063695E" w:rsidRPr="009E0422" w:rsidRDefault="0063695E" w:rsidP="00CE00FD">
      <w:pPr>
        <w:pStyle w:val="PL"/>
        <w:rPr>
          <w:highlight w:val="cyan"/>
        </w:rPr>
      </w:pPr>
      <w:r w:rsidRPr="009E0422">
        <w:rPr>
          <w:highlight w:val="cyan"/>
        </w:rPr>
        <w:tab/>
      </w:r>
      <w:r w:rsidRPr="009E0422">
        <w:rPr>
          <w:highlight w:val="cyan"/>
        </w:rPr>
        <w:tab/>
      </w:r>
      <w:r w:rsidRPr="009E0422">
        <w:rPr>
          <w:highlight w:val="cyan"/>
        </w:rPr>
        <w:tab/>
        <w:t>p0alpha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00EEE" w:rsidRPr="009E0422">
        <w:rPr>
          <w:highlight w:val="cyan"/>
        </w:rPr>
        <w:t>P0-PUSCH-AlphaSetId</w:t>
      </w:r>
    </w:p>
    <w:p w14:paraId="12A7A8FF" w14:textId="77777777" w:rsidR="00BF386D" w:rsidRPr="009E0422" w:rsidRDefault="00BF386D" w:rsidP="00CE00FD">
      <w:pPr>
        <w:pStyle w:val="PL"/>
        <w:rPr>
          <w:highlight w:val="cyan"/>
        </w:rPr>
      </w:pPr>
      <w:r w:rsidRPr="009E0422">
        <w:rPr>
          <w:highlight w:val="cyan"/>
        </w:rPr>
        <w:tab/>
      </w:r>
      <w:r w:rsidRPr="009E0422">
        <w:rPr>
          <w:highlight w:val="cyan"/>
        </w:rPr>
        <w:tab/>
        <w:t>},</w:t>
      </w:r>
    </w:p>
    <w:p w14:paraId="04413236" w14:textId="77777777" w:rsidR="00E67DCF" w:rsidRPr="009E0422" w:rsidRDefault="00E67DCF" w:rsidP="00CE00FD">
      <w:pPr>
        <w:pStyle w:val="PL"/>
        <w:rPr>
          <w:highlight w:val="cyan"/>
        </w:rPr>
      </w:pPr>
      <w:r w:rsidRPr="009E0422">
        <w:rPr>
          <w:highlight w:val="cyan"/>
        </w:rPr>
        <w:tab/>
      </w:r>
      <w:r w:rsidRPr="009E0422">
        <w:rPr>
          <w:highlight w:val="cyan"/>
        </w:rPr>
        <w:tab/>
        <w:t>aperiodic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2137F9F" w14:textId="5E98251E" w:rsidR="0023185B"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Timing offset Y for aperiodic reporting</w:t>
      </w:r>
      <w:ins w:id="4752" w:author="merged r1" w:date="2018-01-18T13:12:00Z">
        <w:r w:rsidR="00672D8F" w:rsidRPr="009E0422">
          <w:rPr>
            <w:color w:val="808080"/>
            <w:highlight w:val="cyan"/>
          </w:rPr>
          <w:t xml:space="preserve"> using PUSCH</w:t>
        </w:r>
      </w:ins>
      <w:r w:rsidRPr="009E0422">
        <w:rPr>
          <w:color w:val="808080"/>
          <w:highlight w:val="cyan"/>
        </w:rPr>
        <w:t xml:space="preserve">. </w:t>
      </w:r>
      <w:r w:rsidR="0023185B" w:rsidRPr="009E0422">
        <w:rPr>
          <w:color w:val="808080"/>
          <w:highlight w:val="cyan"/>
        </w:rPr>
        <w:t xml:space="preserve">This field lists the allowed offset values. </w:t>
      </w:r>
      <w:r w:rsidRPr="009E0422">
        <w:rPr>
          <w:color w:val="808080"/>
          <w:highlight w:val="cyan"/>
        </w:rPr>
        <w:t xml:space="preserve">A particular value is indicated in DCI. </w:t>
      </w:r>
    </w:p>
    <w:p w14:paraId="5430073A" w14:textId="7BFEAB6A" w:rsidR="00E67DCF" w:rsidRPr="009E0422" w:rsidRDefault="0023185B"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E67DCF" w:rsidRPr="009E0422">
        <w:rPr>
          <w:color w:val="808080"/>
          <w:highlight w:val="cyan"/>
        </w:rPr>
        <w:t xml:space="preserve">(see 38.214, section </w:t>
      </w:r>
      <w:r w:rsidR="005B3090" w:rsidRPr="009E0422">
        <w:rPr>
          <w:color w:val="808080"/>
          <w:highlight w:val="cyan"/>
        </w:rPr>
        <w:t>5.2.</w:t>
      </w:r>
      <w:del w:id="4753" w:author="merged r1" w:date="2018-01-18T13:12:00Z">
        <w:r w:rsidR="005B3090" w:rsidRPr="009E0422">
          <w:rPr>
            <w:color w:val="808080"/>
            <w:highlight w:val="cyan"/>
          </w:rPr>
          <w:delText>1.1</w:delText>
        </w:r>
      </w:del>
      <w:ins w:id="4754" w:author="merged r1" w:date="2018-01-18T13:12:00Z">
        <w:r w:rsidR="00672D8F" w:rsidRPr="009E0422">
          <w:rPr>
            <w:color w:val="808080"/>
            <w:highlight w:val="cyan"/>
          </w:rPr>
          <w:t>3</w:t>
        </w:r>
      </w:ins>
      <w:r w:rsidR="00E67DCF" w:rsidRPr="009E0422">
        <w:rPr>
          <w:color w:val="808080"/>
          <w:highlight w:val="cyan"/>
        </w:rPr>
        <w:t>)</w:t>
      </w:r>
    </w:p>
    <w:p w14:paraId="1E6A7963" w14:textId="73A43F21" w:rsidR="0023185B"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0023185B" w:rsidRPr="009E0422">
        <w:rPr>
          <w:color w:val="808080"/>
          <w:highlight w:val="cyan"/>
        </w:rPr>
        <w:t xml:space="preserve">-- FFS_Value: Range wasn’t final in RAN1 table. </w:t>
      </w:r>
    </w:p>
    <w:p w14:paraId="7F16DCFB" w14:textId="2C540608" w:rsidR="0023185B" w:rsidRPr="009E0422" w:rsidRDefault="0023185B"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FFS_FIXME: How are the DCI codepoints mapped to the allowed offsets?</w:t>
      </w:r>
    </w:p>
    <w:p w14:paraId="51920C18" w14:textId="38676168"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r>
      <w:r w:rsidR="00BF386D" w:rsidRPr="009E0422">
        <w:rPr>
          <w:highlight w:val="cyan"/>
        </w:rPr>
        <w:t>r</w:t>
      </w:r>
      <w:r w:rsidRPr="009E0422">
        <w:rPr>
          <w:highlight w:val="cyan"/>
        </w:rPr>
        <w:t>eportSlotOffset</w:t>
      </w:r>
      <w:r w:rsidR="00BF386D"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3185B" w:rsidRPr="009E0422">
        <w:rPr>
          <w:color w:val="993366"/>
          <w:highlight w:val="cyan"/>
        </w:rPr>
        <w:t>SEQUENCE</w:t>
      </w:r>
      <w:r w:rsidR="0023185B" w:rsidRPr="009E0422">
        <w:rPr>
          <w:highlight w:val="cyan"/>
        </w:rPr>
        <w:t xml:space="preserve"> (</w:t>
      </w:r>
      <w:r w:rsidR="0023185B" w:rsidRPr="009E0422">
        <w:rPr>
          <w:color w:val="993366"/>
          <w:highlight w:val="cyan"/>
        </w:rPr>
        <w:t>SIZE</w:t>
      </w:r>
      <w:r w:rsidR="0023185B" w:rsidRPr="009E0422">
        <w:rPr>
          <w:highlight w:val="cyan"/>
        </w:rPr>
        <w:t xml:space="preserve"> (1..4))</w:t>
      </w:r>
      <w:r w:rsidR="0023185B" w:rsidRPr="009E0422">
        <w:rPr>
          <w:color w:val="993366"/>
          <w:highlight w:val="cyan"/>
        </w:rPr>
        <w:t xml:space="preserve"> OF</w:t>
      </w:r>
      <w:r w:rsidR="0023185B" w:rsidRPr="009E0422">
        <w:rPr>
          <w:highlight w:val="cyan"/>
        </w:rPr>
        <w:t xml:space="preserve"> </w:t>
      </w:r>
      <w:r w:rsidR="0023185B" w:rsidRPr="009E0422">
        <w:rPr>
          <w:color w:val="993366"/>
          <w:highlight w:val="cyan"/>
        </w:rPr>
        <w:t>INTEGER</w:t>
      </w:r>
      <w:r w:rsidR="0023185B" w:rsidRPr="009E0422">
        <w:rPr>
          <w:highlight w:val="cyan"/>
        </w:rPr>
        <w:t xml:space="preserve"> (0..8)</w:t>
      </w:r>
    </w:p>
    <w:p w14:paraId="6AE6CE41" w14:textId="77777777" w:rsidR="00E67DCF" w:rsidRPr="009E0422" w:rsidRDefault="00E67DCF" w:rsidP="00CE00FD">
      <w:pPr>
        <w:pStyle w:val="PL"/>
        <w:rPr>
          <w:highlight w:val="cyan"/>
        </w:rPr>
      </w:pPr>
      <w:r w:rsidRPr="009E0422">
        <w:rPr>
          <w:highlight w:val="cyan"/>
        </w:rPr>
        <w:lastRenderedPageBreak/>
        <w:tab/>
      </w:r>
      <w:r w:rsidRPr="009E0422">
        <w:rPr>
          <w:highlight w:val="cyan"/>
        </w:rPr>
        <w:tab/>
        <w:t>}</w:t>
      </w:r>
    </w:p>
    <w:p w14:paraId="33839624" w14:textId="77777777" w:rsidR="00E67DCF" w:rsidRPr="009E0422" w:rsidRDefault="00E67DCF" w:rsidP="00CE00FD">
      <w:pPr>
        <w:pStyle w:val="PL"/>
        <w:rPr>
          <w:highlight w:val="cyan"/>
        </w:rPr>
      </w:pPr>
      <w:r w:rsidRPr="009E0422">
        <w:rPr>
          <w:highlight w:val="cyan"/>
        </w:rPr>
        <w:tab/>
        <w:t>},</w:t>
      </w:r>
    </w:p>
    <w:p w14:paraId="5A23A6BD" w14:textId="770608C3" w:rsidR="00E67DCF" w:rsidRPr="009E0422" w:rsidRDefault="00E67DCF" w:rsidP="00CE00FD">
      <w:pPr>
        <w:pStyle w:val="PL"/>
        <w:rPr>
          <w:color w:val="808080"/>
          <w:highlight w:val="cyan"/>
        </w:rPr>
      </w:pPr>
      <w:r w:rsidRPr="009E0422">
        <w:rPr>
          <w:highlight w:val="cyan"/>
        </w:rPr>
        <w:tab/>
      </w:r>
      <w:r w:rsidRPr="009E0422">
        <w:rPr>
          <w:color w:val="808080"/>
          <w:highlight w:val="cyan"/>
        </w:rPr>
        <w:t>-- The CSI related quanities to report</w:t>
      </w:r>
      <w:ins w:id="4755" w:author="L1 Parameters R1-1801276" w:date="2018-02-06T19:03:00Z">
        <w:r w:rsidR="008E28BF" w:rsidRPr="009E0422">
          <w:rPr>
            <w:color w:val="808080"/>
            <w:highlight w:val="cyan"/>
          </w:rPr>
          <w:t>. Corresponds to L1 parameter 'ReportQuantity'</w:t>
        </w:r>
      </w:ins>
      <w:r w:rsidRPr="009E0422">
        <w:rPr>
          <w:color w:val="808080"/>
          <w:highlight w:val="cyan"/>
        </w:rPr>
        <w:t xml:space="preserve"> (see 38.214, section REF)</w:t>
      </w:r>
    </w:p>
    <w:p w14:paraId="1389CB81" w14:textId="23A33B35" w:rsidR="002F035A" w:rsidRPr="009E0422" w:rsidRDefault="00E67DCF" w:rsidP="00CE00FD">
      <w:pPr>
        <w:pStyle w:val="PL"/>
        <w:rPr>
          <w:highlight w:val="cyan"/>
        </w:rPr>
      </w:pPr>
      <w:r w:rsidRPr="009E0422">
        <w:rPr>
          <w:highlight w:val="cyan"/>
        </w:rPr>
        <w:tab/>
        <w:t>reportQuantity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F035A" w:rsidRPr="009E0422">
        <w:rPr>
          <w:color w:val="993366"/>
          <w:highlight w:val="cyan"/>
        </w:rPr>
        <w:t>CHOICE</w:t>
      </w:r>
      <w:r w:rsidRPr="009E0422">
        <w:rPr>
          <w:highlight w:val="cyan"/>
        </w:rPr>
        <w:t xml:space="preserve"> {</w:t>
      </w:r>
    </w:p>
    <w:p w14:paraId="1D0ACD5D" w14:textId="6F043EEC" w:rsidR="00F80AFB" w:rsidRPr="009E0422" w:rsidRDefault="002F035A" w:rsidP="00CE00FD">
      <w:pPr>
        <w:pStyle w:val="PL"/>
        <w:rPr>
          <w:highlight w:val="cyan"/>
        </w:rPr>
      </w:pPr>
      <w:r w:rsidRPr="009E0422">
        <w:rPr>
          <w:highlight w:val="cyan"/>
        </w:rPr>
        <w:tab/>
      </w:r>
      <w:r w:rsidRPr="009E0422">
        <w:rPr>
          <w:highlight w:val="cyan"/>
        </w:rPr>
        <w:tab/>
      </w:r>
      <w:r w:rsidR="00F80AFB" w:rsidRPr="009E0422">
        <w:rPr>
          <w:highlight w:val="cyan"/>
        </w:rPr>
        <w:t>none</w:t>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color w:val="993366"/>
          <w:highlight w:val="cyan"/>
        </w:rPr>
        <w:t>NULL</w:t>
      </w:r>
      <w:r w:rsidR="00F80AFB" w:rsidRPr="009E0422">
        <w:rPr>
          <w:highlight w:val="cyan"/>
        </w:rPr>
        <w:t>,</w:t>
      </w:r>
    </w:p>
    <w:p w14:paraId="4724EA66" w14:textId="32D8B66D" w:rsidR="002F035A" w:rsidRPr="009E0422" w:rsidRDefault="002F035A" w:rsidP="00CE00FD">
      <w:pPr>
        <w:pStyle w:val="PL"/>
        <w:rPr>
          <w:highlight w:val="cyan"/>
        </w:rPr>
      </w:pPr>
      <w:r w:rsidRPr="009E0422">
        <w:rPr>
          <w:highlight w:val="cyan"/>
        </w:rPr>
        <w:tab/>
      </w:r>
      <w:r w:rsidRPr="009E0422">
        <w:rPr>
          <w:highlight w:val="cyan"/>
        </w:rPr>
        <w:tab/>
      </w:r>
      <w:r w:rsidR="00CB0B87" w:rsidRPr="009E0422">
        <w:rPr>
          <w:highlight w:val="cyan"/>
        </w:rPr>
        <w:t>cri</w:t>
      </w:r>
      <w:r w:rsidR="00E67DCF" w:rsidRPr="009E0422">
        <w:rPr>
          <w:highlight w:val="cyan"/>
        </w:rPr>
        <w:t>-RI-PMI-CQI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E67DCF" w:rsidRPr="009E0422">
        <w:rPr>
          <w:highlight w:val="cyan"/>
        </w:rPr>
        <w:t xml:space="preserve">, </w:t>
      </w:r>
    </w:p>
    <w:p w14:paraId="7A5DC9D7" w14:textId="386EB724" w:rsidR="002F035A" w:rsidRPr="009E0422" w:rsidRDefault="002F035A" w:rsidP="00CE00FD">
      <w:pPr>
        <w:pStyle w:val="PL"/>
        <w:rPr>
          <w:highlight w:val="cyan"/>
        </w:rPr>
      </w:pPr>
      <w:r w:rsidRPr="009E0422">
        <w:rPr>
          <w:highlight w:val="cyan"/>
        </w:rPr>
        <w:tab/>
      </w:r>
      <w:r w:rsidRPr="009E0422">
        <w:rPr>
          <w:highlight w:val="cyan"/>
        </w:rPr>
        <w:tab/>
      </w:r>
      <w:r w:rsidR="00CB0B87" w:rsidRPr="009E0422">
        <w:rPr>
          <w:highlight w:val="cyan"/>
        </w:rPr>
        <w:t>cri</w:t>
      </w:r>
      <w:r w:rsidR="00E67DCF" w:rsidRPr="009E0422">
        <w:rPr>
          <w:highlight w:val="cyan"/>
        </w:rPr>
        <w:t>-RI-i1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E67DCF" w:rsidRPr="009E0422">
        <w:rPr>
          <w:highlight w:val="cyan"/>
        </w:rPr>
        <w:t xml:space="preserve">, </w:t>
      </w:r>
    </w:p>
    <w:p w14:paraId="0C33AE63" w14:textId="3A46E6F8" w:rsidR="002F035A" w:rsidRPr="009E0422" w:rsidRDefault="002F035A" w:rsidP="00CE00FD">
      <w:pPr>
        <w:pStyle w:val="PL"/>
        <w:rPr>
          <w:highlight w:val="cyan"/>
        </w:rPr>
      </w:pPr>
      <w:r w:rsidRPr="009E0422">
        <w:rPr>
          <w:highlight w:val="cyan"/>
        </w:rPr>
        <w:tab/>
      </w:r>
      <w:r w:rsidRPr="009E0422">
        <w:rPr>
          <w:highlight w:val="cyan"/>
        </w:rPr>
        <w:tab/>
      </w:r>
      <w:r w:rsidR="00CB0B87" w:rsidRPr="009E0422">
        <w:rPr>
          <w:highlight w:val="cyan"/>
        </w:rPr>
        <w:t>cri</w:t>
      </w:r>
      <w:r w:rsidR="00E67DCF" w:rsidRPr="009E0422">
        <w:rPr>
          <w:highlight w:val="cyan"/>
        </w:rPr>
        <w:t>-RI-i1-CQI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A1B90AD" w14:textId="3E7DF51F" w:rsidR="002F035A" w:rsidRPr="009E0422" w:rsidRDefault="002F035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PRB bundling size to assume for CQI calcuation when reportQuantity is CRI/RI/i1/CQI</w:t>
      </w:r>
    </w:p>
    <w:p w14:paraId="1E8A0E5F" w14:textId="3B339FC8" w:rsidR="002F035A" w:rsidRPr="009E0422" w:rsidRDefault="002F035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Corresponds to L1 parameter 'PDSCH-bundle-size-for-CSI' (see 38.214, section </w:t>
      </w:r>
      <w:del w:id="4756" w:author="merged r1" w:date="2018-01-18T13:12:00Z">
        <w:r w:rsidRPr="009E0422">
          <w:rPr>
            <w:color w:val="808080"/>
            <w:highlight w:val="cyan"/>
          </w:rPr>
          <w:delText>FFS_Section</w:delText>
        </w:r>
      </w:del>
      <w:ins w:id="4757" w:author="merged r1" w:date="2018-01-18T13:12:00Z">
        <w:r w:rsidR="00672D8F" w:rsidRPr="009E0422">
          <w:rPr>
            <w:color w:val="808080"/>
            <w:highlight w:val="cyan"/>
          </w:rPr>
          <w:t>5.2.1.4</w:t>
        </w:r>
      </w:ins>
      <w:r w:rsidRPr="009E0422">
        <w:rPr>
          <w:color w:val="808080"/>
          <w:highlight w:val="cyan"/>
        </w:rPr>
        <w:t>)</w:t>
      </w:r>
    </w:p>
    <w:p w14:paraId="740237D1" w14:textId="272D2E67" w:rsidR="002F035A" w:rsidRPr="009E0422" w:rsidRDefault="002F035A" w:rsidP="00CE00FD">
      <w:pPr>
        <w:pStyle w:val="PL"/>
        <w:rPr>
          <w:highlight w:val="cyan"/>
        </w:rPr>
      </w:pPr>
      <w:r w:rsidRPr="009E0422">
        <w:rPr>
          <w:highlight w:val="cyan"/>
        </w:rPr>
        <w:tab/>
      </w:r>
      <w:r w:rsidRPr="009E0422">
        <w:rPr>
          <w:highlight w:val="cyan"/>
        </w:rPr>
        <w:tab/>
      </w:r>
      <w:r w:rsidRPr="009E0422">
        <w:rPr>
          <w:highlight w:val="cyan"/>
        </w:rPr>
        <w:tab/>
        <w:t>pdsch-BundleSizeForCSI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{n2, n4}</w:t>
      </w:r>
      <w:r w:rsidRPr="009E0422">
        <w:rPr>
          <w:highlight w:val="cyan"/>
        </w:rPr>
        <w:tab/>
      </w:r>
      <w:r w:rsidRPr="009E0422">
        <w:rPr>
          <w:highlight w:val="cyan"/>
        </w:rPr>
        <w:tab/>
      </w:r>
      <w:r w:rsidRPr="009E0422">
        <w:rPr>
          <w:color w:val="993366"/>
          <w:highlight w:val="cyan"/>
        </w:rPr>
        <w:t>OPTIONAL</w:t>
      </w:r>
    </w:p>
    <w:p w14:paraId="13BCEDCB" w14:textId="5C143B1C" w:rsidR="002F035A" w:rsidRPr="009E0422" w:rsidRDefault="002F035A" w:rsidP="00CE00FD">
      <w:pPr>
        <w:pStyle w:val="PL"/>
        <w:rPr>
          <w:highlight w:val="cyan"/>
        </w:rPr>
      </w:pPr>
      <w:r w:rsidRPr="009E0422">
        <w:rPr>
          <w:highlight w:val="cyan"/>
        </w:rPr>
        <w:tab/>
      </w:r>
      <w:r w:rsidRPr="009E0422">
        <w:rPr>
          <w:highlight w:val="cyan"/>
        </w:rPr>
        <w:tab/>
        <w:t>}</w:t>
      </w:r>
      <w:r w:rsidR="00E67DCF" w:rsidRPr="009E0422">
        <w:rPr>
          <w:highlight w:val="cyan"/>
        </w:rPr>
        <w:t xml:space="preserve">, </w:t>
      </w:r>
    </w:p>
    <w:p w14:paraId="3F19F113" w14:textId="11F39819" w:rsidR="002F035A" w:rsidRPr="009E0422" w:rsidRDefault="002F035A" w:rsidP="00CE00FD">
      <w:pPr>
        <w:pStyle w:val="PL"/>
        <w:rPr>
          <w:highlight w:val="cyan"/>
        </w:rPr>
      </w:pPr>
      <w:r w:rsidRPr="009E0422">
        <w:rPr>
          <w:highlight w:val="cyan"/>
        </w:rPr>
        <w:tab/>
      </w:r>
      <w:r w:rsidRPr="009E0422">
        <w:rPr>
          <w:highlight w:val="cyan"/>
        </w:rPr>
        <w:tab/>
      </w:r>
      <w:r w:rsidR="00CB0B87" w:rsidRPr="009E0422">
        <w:rPr>
          <w:highlight w:val="cyan"/>
        </w:rPr>
        <w:t>cri</w:t>
      </w:r>
      <w:r w:rsidR="00E67DCF" w:rsidRPr="009E0422">
        <w:rPr>
          <w:highlight w:val="cyan"/>
        </w:rPr>
        <w:t>-RI-CQI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E67DCF" w:rsidRPr="009E0422">
        <w:rPr>
          <w:highlight w:val="cyan"/>
        </w:rPr>
        <w:t xml:space="preserve">, </w:t>
      </w:r>
    </w:p>
    <w:p w14:paraId="2FC5C08E" w14:textId="6901A520" w:rsidR="002F035A" w:rsidRPr="009E0422" w:rsidRDefault="002F035A" w:rsidP="00CE00FD">
      <w:pPr>
        <w:pStyle w:val="PL"/>
        <w:rPr>
          <w:del w:id="4758" w:author="RIL-H71" w:date="2018-02-06T23:06:00Z"/>
          <w:highlight w:val="cyan"/>
        </w:rPr>
      </w:pPr>
      <w:del w:id="4759" w:author="RIL-H71" w:date="2018-02-06T23:06:00Z">
        <w:r w:rsidRPr="009E0422">
          <w:rPr>
            <w:highlight w:val="cyan"/>
          </w:rPr>
          <w:tab/>
        </w:r>
        <w:r w:rsidRPr="009E0422">
          <w:rPr>
            <w:highlight w:val="cyan"/>
          </w:rPr>
          <w:tab/>
        </w:r>
        <w:r w:rsidR="00CB0B87" w:rsidRPr="009E0422">
          <w:rPr>
            <w:highlight w:val="cyan"/>
          </w:rPr>
          <w:delText>cri</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r w:rsidR="00E67DCF" w:rsidRPr="009E0422">
          <w:rPr>
            <w:highlight w:val="cyan"/>
          </w:rPr>
          <w:delText xml:space="preserve">, </w:delText>
        </w:r>
      </w:del>
    </w:p>
    <w:p w14:paraId="7799B3FF" w14:textId="04FB092C" w:rsidR="002F035A" w:rsidRPr="009E0422" w:rsidRDefault="002F035A" w:rsidP="00CE00FD">
      <w:pPr>
        <w:pStyle w:val="PL"/>
        <w:rPr>
          <w:highlight w:val="cyan"/>
        </w:rPr>
      </w:pPr>
      <w:r w:rsidRPr="009E0422">
        <w:rPr>
          <w:highlight w:val="cyan"/>
        </w:rPr>
        <w:tab/>
      </w:r>
      <w:r w:rsidRPr="009E0422">
        <w:rPr>
          <w:highlight w:val="cyan"/>
        </w:rPr>
        <w:tab/>
      </w:r>
      <w:r w:rsidR="00D229F8" w:rsidRPr="009E0422">
        <w:rPr>
          <w:highlight w:val="cyan"/>
        </w:rPr>
        <w:t>cri</w:t>
      </w:r>
      <w:r w:rsidR="00E67DCF" w:rsidRPr="009E0422">
        <w:rPr>
          <w:highlight w:val="cyan"/>
        </w:rPr>
        <w:t>-RSRP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E67DCF" w:rsidRPr="009E0422">
        <w:rPr>
          <w:highlight w:val="cyan"/>
        </w:rPr>
        <w:t xml:space="preserve">, </w:t>
      </w:r>
    </w:p>
    <w:p w14:paraId="016EDFAB" w14:textId="144BCA9A" w:rsidR="002F035A" w:rsidRPr="009E0422" w:rsidRDefault="002F035A" w:rsidP="00D02B97">
      <w:pPr>
        <w:pStyle w:val="PL"/>
        <w:rPr>
          <w:highlight w:val="cyan"/>
        </w:rPr>
      </w:pPr>
      <w:r w:rsidRPr="009E0422">
        <w:rPr>
          <w:highlight w:val="cyan"/>
        </w:rPr>
        <w:tab/>
      </w:r>
      <w:r w:rsidRPr="009E0422">
        <w:rPr>
          <w:highlight w:val="cyan"/>
        </w:rPr>
        <w:tab/>
      </w:r>
      <w:ins w:id="4760" w:author="L1 Parameters R1-1801276" w:date="2018-02-06T19:03:00Z">
        <w:r w:rsidR="008E28BF" w:rsidRPr="009E0422">
          <w:rPr>
            <w:highlight w:val="cyan"/>
          </w:rPr>
          <w:t>ssb-Index-RSRP</w:t>
        </w:r>
        <w:r w:rsidR="008E28BF" w:rsidRPr="009E0422">
          <w:rPr>
            <w:highlight w:val="cyan"/>
          </w:rPr>
          <w:tab/>
        </w:r>
        <w:r w:rsidR="008E28BF" w:rsidRPr="009E0422">
          <w:rPr>
            <w:highlight w:val="cyan"/>
          </w:rPr>
          <w:tab/>
        </w:r>
        <w:r w:rsidR="008E28BF" w:rsidRPr="009E0422">
          <w:rPr>
            <w:highlight w:val="cyan"/>
          </w:rPr>
          <w:tab/>
        </w:r>
        <w:r w:rsidR="008E28BF" w:rsidRPr="009E0422">
          <w:rPr>
            <w:highlight w:val="cyan"/>
          </w:rPr>
          <w:tab/>
        </w:r>
        <w:r w:rsidR="008E28BF" w:rsidRPr="009E0422">
          <w:rPr>
            <w:highlight w:val="cyan"/>
          </w:rPr>
          <w:tab/>
        </w:r>
        <w:r w:rsidR="008E28BF" w:rsidRPr="009E0422">
          <w:rPr>
            <w:highlight w:val="cyan"/>
          </w:rPr>
          <w:tab/>
        </w:r>
        <w:r w:rsidR="008E28BF" w:rsidRPr="009E0422">
          <w:rPr>
            <w:highlight w:val="cyan"/>
          </w:rPr>
          <w:tab/>
        </w:r>
      </w:ins>
      <w:ins w:id="4761" w:author="L1 Parameters R1-1801276" w:date="2018-02-06T19:04:00Z">
        <w:r w:rsidR="008E28BF" w:rsidRPr="009E0422">
          <w:rPr>
            <w:color w:val="993366"/>
            <w:highlight w:val="cyan"/>
          </w:rPr>
          <w:t>NULL</w:t>
        </w:r>
        <w:r w:rsidR="008E28BF" w:rsidRPr="009E0422">
          <w:rPr>
            <w:highlight w:val="cyan"/>
          </w:rPr>
          <w:t>,</w:t>
        </w:r>
      </w:ins>
    </w:p>
    <w:p w14:paraId="6FF2FD99" w14:textId="32366257" w:rsidR="00F80AFB" w:rsidRPr="009E0422" w:rsidRDefault="00F80AFB" w:rsidP="00CE00FD">
      <w:pPr>
        <w:pStyle w:val="PL"/>
        <w:rPr>
          <w:highlight w:val="cyan"/>
          <w:lang w:val="sv-SE"/>
        </w:rPr>
      </w:pPr>
      <w:r w:rsidRPr="009E0422">
        <w:rPr>
          <w:highlight w:val="cyan"/>
        </w:rPr>
        <w:tab/>
      </w:r>
      <w:r w:rsidRPr="009E0422">
        <w:rPr>
          <w:highlight w:val="cyan"/>
        </w:rPr>
        <w:tab/>
      </w:r>
      <w:r w:rsidR="00CB0B87" w:rsidRPr="009E0422">
        <w:rPr>
          <w:highlight w:val="cyan"/>
          <w:lang w:val="sv-SE"/>
        </w:rPr>
        <w:t>cri</w:t>
      </w:r>
      <w:r w:rsidRPr="009E0422">
        <w:rPr>
          <w:highlight w:val="cyan"/>
          <w:lang w:val="sv-SE"/>
        </w:rPr>
        <w:t>-RI-LI-PMI-CQI</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NULL</w:t>
      </w:r>
    </w:p>
    <w:p w14:paraId="24C07B53" w14:textId="609F1807" w:rsidR="00E67DCF" w:rsidRPr="009E0422" w:rsidRDefault="002F035A" w:rsidP="00CE00FD">
      <w:pPr>
        <w:pStyle w:val="PL"/>
        <w:rPr>
          <w:highlight w:val="cyan"/>
        </w:rPr>
      </w:pPr>
      <w:r w:rsidRPr="009E0422">
        <w:rPr>
          <w:highlight w:val="cyan"/>
          <w:lang w:val="sv-SE"/>
        </w:rPr>
        <w:tab/>
      </w:r>
      <w:r w:rsidR="00E67DCF" w:rsidRPr="009E0422">
        <w:rPr>
          <w:highlight w:val="cyan"/>
        </w:rPr>
        <w:t>},</w:t>
      </w:r>
    </w:p>
    <w:p w14:paraId="1CEB1D59" w14:textId="21CD5553" w:rsidR="00E67DCF" w:rsidRPr="009E0422" w:rsidRDefault="00E67DCF" w:rsidP="00CE00FD">
      <w:pPr>
        <w:pStyle w:val="PL"/>
        <w:rPr>
          <w:color w:val="808080"/>
          <w:highlight w:val="cyan"/>
        </w:rPr>
      </w:pPr>
      <w:r w:rsidRPr="009E0422">
        <w:rPr>
          <w:highlight w:val="cyan"/>
        </w:rPr>
        <w:tab/>
      </w:r>
      <w:r w:rsidRPr="009E0422">
        <w:rPr>
          <w:color w:val="808080"/>
          <w:highlight w:val="cyan"/>
        </w:rPr>
        <w:t>-- Reporting configuration in the frequency domain.</w:t>
      </w:r>
      <w:r w:rsidR="00F16603" w:rsidRPr="009E0422">
        <w:rPr>
          <w:color w:val="808080"/>
          <w:highlight w:val="cyan"/>
        </w:rPr>
        <w:t xml:space="preserve"> (see 38.214, section 5.2.1</w:t>
      </w:r>
      <w:ins w:id="4762" w:author="merged r1" w:date="2018-01-18T13:12:00Z">
        <w:r w:rsidR="00672D8F" w:rsidRPr="009E0422">
          <w:rPr>
            <w:color w:val="808080"/>
            <w:highlight w:val="cyan"/>
          </w:rPr>
          <w:t>.4</w:t>
        </w:r>
      </w:ins>
      <w:r w:rsidR="00F16603" w:rsidRPr="009E0422">
        <w:rPr>
          <w:color w:val="808080"/>
          <w:highlight w:val="cyan"/>
        </w:rPr>
        <w:t>)</w:t>
      </w:r>
    </w:p>
    <w:p w14:paraId="02D1AA7D" w14:textId="3FAA3589" w:rsidR="00E67DCF" w:rsidRPr="009E0422" w:rsidRDefault="00E67DCF" w:rsidP="00CE00FD">
      <w:pPr>
        <w:pStyle w:val="PL"/>
        <w:rPr>
          <w:highlight w:val="cyan"/>
        </w:rPr>
      </w:pPr>
      <w:r w:rsidRPr="009E0422">
        <w:rPr>
          <w:highlight w:val="cyan"/>
        </w:rPr>
        <w:tab/>
        <w:t>reportFreqConfiguration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 </w:t>
      </w:r>
      <w:r w:rsidRPr="009E0422">
        <w:rPr>
          <w:color w:val="993366"/>
          <w:highlight w:val="cyan"/>
        </w:rPr>
        <w:t>SEQUENCE</w:t>
      </w:r>
      <w:r w:rsidRPr="009E0422">
        <w:rPr>
          <w:highlight w:val="cyan"/>
        </w:rPr>
        <w:t xml:space="preserve"> {</w:t>
      </w:r>
    </w:p>
    <w:p w14:paraId="40863801" w14:textId="7FD4932B"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Indicates whether the UE shall report a single (wideband) or multiple (subband) CQI. (see 38.214, section </w:t>
      </w:r>
      <w:r w:rsidR="00D22269" w:rsidRPr="009E0422">
        <w:rPr>
          <w:color w:val="808080"/>
          <w:highlight w:val="cyan"/>
        </w:rPr>
        <w:t>5.2.1.4</w:t>
      </w:r>
      <w:r w:rsidRPr="009E0422">
        <w:rPr>
          <w:color w:val="808080"/>
          <w:highlight w:val="cyan"/>
        </w:rPr>
        <w:t>)</w:t>
      </w:r>
    </w:p>
    <w:p w14:paraId="781F59DA" w14:textId="77777777" w:rsidR="00E67DCF" w:rsidRPr="009E0422" w:rsidRDefault="00E67DCF" w:rsidP="00CE00FD">
      <w:pPr>
        <w:pStyle w:val="PL"/>
        <w:rPr>
          <w:highlight w:val="cyan"/>
        </w:rPr>
      </w:pPr>
      <w:r w:rsidRPr="009E0422">
        <w:rPr>
          <w:highlight w:val="cyan"/>
        </w:rPr>
        <w:tab/>
      </w:r>
      <w:r w:rsidRPr="009E0422">
        <w:rPr>
          <w:highlight w:val="cyan"/>
        </w:rPr>
        <w:tab/>
        <w:t>cqi-FormatIndicator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widebandCQI, subbandCQI },</w:t>
      </w:r>
    </w:p>
    <w:p w14:paraId="65C6E8B8" w14:textId="191EE6FD"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Indicates whether the UE shall report a single (wideband) or multiple (subband) PMI. (see 38.214, section </w:t>
      </w:r>
      <w:r w:rsidR="00C147F2" w:rsidRPr="009E0422">
        <w:rPr>
          <w:color w:val="808080"/>
          <w:highlight w:val="cyan"/>
        </w:rPr>
        <w:t>5.2.1.4</w:t>
      </w:r>
      <w:r w:rsidRPr="009E0422">
        <w:rPr>
          <w:color w:val="808080"/>
          <w:highlight w:val="cyan"/>
        </w:rPr>
        <w:t>)</w:t>
      </w:r>
    </w:p>
    <w:p w14:paraId="1ADAC3AC" w14:textId="77777777" w:rsidR="00E67DCF" w:rsidRPr="009E0422" w:rsidRDefault="00E67DCF" w:rsidP="00CE00FD">
      <w:pPr>
        <w:pStyle w:val="PL"/>
        <w:rPr>
          <w:highlight w:val="cyan"/>
        </w:rPr>
      </w:pPr>
      <w:r w:rsidRPr="009E0422">
        <w:rPr>
          <w:highlight w:val="cyan"/>
        </w:rPr>
        <w:tab/>
      </w:r>
      <w:r w:rsidRPr="009E0422">
        <w:rPr>
          <w:highlight w:val="cyan"/>
        </w:rPr>
        <w:tab/>
        <w:t>pmi-FormatIndicator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widebandPMI, subbandPMI },</w:t>
      </w:r>
    </w:p>
    <w:p w14:paraId="55915561"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Indicates a contiguous or non-contigous subset of subbands in the bandwidth part which CSI shall be reported </w:t>
      </w:r>
    </w:p>
    <w:p w14:paraId="43855769"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for. FFS: Each bit in the bit-string represents one subband. The right-most bit in the bit string represents the </w:t>
      </w:r>
    </w:p>
    <w:p w14:paraId="6D772392" w14:textId="51902FE1"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lowest subband in the BWP. (see 38.214, section </w:t>
      </w:r>
      <w:r w:rsidR="00D22269" w:rsidRPr="009E0422">
        <w:rPr>
          <w:color w:val="808080"/>
          <w:highlight w:val="cyan"/>
        </w:rPr>
        <w:t>5.2.1.4</w:t>
      </w:r>
      <w:r w:rsidRPr="009E0422">
        <w:rPr>
          <w:color w:val="808080"/>
          <w:highlight w:val="cyan"/>
        </w:rPr>
        <w:t>)</w:t>
      </w:r>
    </w:p>
    <w:p w14:paraId="0E9C7C5F" w14:textId="57CCFB5A"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FFS: Size of the bitmap. Introduce a CHOICE with different bitmap lengths</w:t>
      </w:r>
      <w:r w:rsidR="005C792C" w:rsidRPr="009E0422">
        <w:rPr>
          <w:color w:val="808080"/>
          <w:highlight w:val="cyan"/>
        </w:rPr>
        <w:t xml:space="preserve"> depening on number of subbands in carrier/BWP</w:t>
      </w:r>
      <w:r w:rsidRPr="009E0422">
        <w:rPr>
          <w:color w:val="808080"/>
          <w:highlight w:val="cyan"/>
        </w:rPr>
        <w:t>?</w:t>
      </w:r>
    </w:p>
    <w:p w14:paraId="245C0462" w14:textId="26F8427E" w:rsidR="00E67DCF" w:rsidRPr="009E0422" w:rsidRDefault="00E67DCF" w:rsidP="00CE00FD">
      <w:pPr>
        <w:pStyle w:val="PL"/>
        <w:rPr>
          <w:highlight w:val="cyan"/>
        </w:rPr>
      </w:pPr>
      <w:r w:rsidRPr="009E0422">
        <w:rPr>
          <w:highlight w:val="cyan"/>
        </w:rPr>
        <w:tab/>
      </w:r>
      <w:r w:rsidRPr="009E0422">
        <w:rPr>
          <w:highlight w:val="cyan"/>
        </w:rPr>
        <w:tab/>
        <w:t>csi-ReportingBand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961C14" w:rsidRPr="009E0422">
        <w:rPr>
          <w:highlight w:val="cyan"/>
        </w:rPr>
        <w:t>ffsValue</w:t>
      </w:r>
      <w:r w:rsidRPr="009E0422">
        <w:rPr>
          <w:highlight w:val="cyan"/>
        </w:rPr>
        <w:t>))</w:t>
      </w:r>
    </w:p>
    <w:p w14:paraId="7920DC18" w14:textId="77777777" w:rsidR="00E67DCF" w:rsidRPr="009E0422" w:rsidRDefault="00E67DCF" w:rsidP="00CE00FD">
      <w:pPr>
        <w:pStyle w:val="PL"/>
        <w:rPr>
          <w:highlight w:val="cyan"/>
        </w:rPr>
      </w:pPr>
      <w:r w:rsidRPr="009E0422">
        <w:rPr>
          <w:highlight w:val="cyan"/>
        </w:rPr>
        <w:tab/>
        <w:t>},</w:t>
      </w:r>
    </w:p>
    <w:p w14:paraId="6B14CB4E" w14:textId="77777777" w:rsidR="00C977FB" w:rsidRPr="009E0422" w:rsidRDefault="00E67DCF" w:rsidP="00CE00FD">
      <w:pPr>
        <w:pStyle w:val="PL"/>
        <w:rPr>
          <w:ins w:id="4763" w:author="Rapporteur" w:date="2018-02-06T23:01:00Z"/>
          <w:color w:val="808080"/>
          <w:highlight w:val="cyan"/>
        </w:rPr>
      </w:pPr>
      <w:r w:rsidRPr="009E0422">
        <w:rPr>
          <w:highlight w:val="cyan"/>
        </w:rPr>
        <w:tab/>
      </w:r>
      <w:r w:rsidRPr="009E0422">
        <w:rPr>
          <w:color w:val="808080"/>
          <w:highlight w:val="cyan"/>
        </w:rPr>
        <w:t>-- Time domain measurement restriction for the channel (signal) measurements.</w:t>
      </w:r>
      <w:r w:rsidR="006D6DC6" w:rsidRPr="009E0422">
        <w:rPr>
          <w:color w:val="808080"/>
          <w:highlight w:val="cyan"/>
        </w:rPr>
        <w:t xml:space="preserve"> </w:t>
      </w:r>
    </w:p>
    <w:p w14:paraId="7CA88345" w14:textId="51086075" w:rsidR="00E67DCF" w:rsidRPr="009E0422" w:rsidRDefault="00C977FB" w:rsidP="00CE00FD">
      <w:pPr>
        <w:pStyle w:val="PL"/>
        <w:rPr>
          <w:color w:val="808080"/>
          <w:highlight w:val="cyan"/>
        </w:rPr>
      </w:pPr>
      <w:ins w:id="4764" w:author="Rapporteur" w:date="2018-02-06T23:01:00Z">
        <w:r w:rsidRPr="009E0422">
          <w:rPr>
            <w:color w:val="808080"/>
            <w:highlight w:val="cyan"/>
          </w:rPr>
          <w:tab/>
          <w:t>-- Corresponds to L1 parameter '</w:t>
        </w:r>
      </w:ins>
      <w:ins w:id="4765" w:author="Rapporteur" w:date="2018-02-06T23:02:00Z">
        <w:r w:rsidRPr="009E0422">
          <w:rPr>
            <w:color w:val="808080"/>
            <w:highlight w:val="cyan"/>
          </w:rPr>
          <w:t>MeasRestrictionConfig-time-channel</w:t>
        </w:r>
      </w:ins>
      <w:ins w:id="4766" w:author="Rapporteur" w:date="2018-02-06T23:01:00Z">
        <w:r w:rsidRPr="009E0422">
          <w:rPr>
            <w:color w:val="808080"/>
            <w:highlight w:val="cyan"/>
          </w:rPr>
          <w:t>'</w:t>
        </w:r>
      </w:ins>
      <w:ins w:id="4767" w:author="Rapporteur" w:date="2018-02-06T23:02:00Z">
        <w:r w:rsidRPr="009E0422">
          <w:rPr>
            <w:color w:val="808080"/>
            <w:highlight w:val="cyan"/>
          </w:rPr>
          <w:t xml:space="preserve"> </w:t>
        </w:r>
      </w:ins>
      <w:r w:rsidR="006D6DC6" w:rsidRPr="009E0422">
        <w:rPr>
          <w:color w:val="808080"/>
          <w:highlight w:val="cyan"/>
        </w:rPr>
        <w:t>(see 38.214, section 5.2.1.1)</w:t>
      </w:r>
    </w:p>
    <w:p w14:paraId="67C0E653" w14:textId="5C8B920A" w:rsidR="00E67DCF" w:rsidRPr="009E0422" w:rsidRDefault="00E67DCF" w:rsidP="00CE00FD">
      <w:pPr>
        <w:pStyle w:val="PL"/>
        <w:rPr>
          <w:highlight w:val="cyan"/>
        </w:rPr>
      </w:pPr>
      <w:r w:rsidRPr="009E0422">
        <w:rPr>
          <w:highlight w:val="cyan"/>
        </w:rPr>
        <w:tab/>
      </w:r>
      <w:del w:id="4768" w:author="merged r1" w:date="2018-01-18T13:12:00Z">
        <w:r w:rsidRPr="009E0422">
          <w:rPr>
            <w:highlight w:val="cyan"/>
          </w:rPr>
          <w:delText>measRestrictionTimeForChannel</w:delText>
        </w:r>
      </w:del>
      <w:ins w:id="4769" w:author="merged r1" w:date="2018-01-18T13:12:00Z">
        <w:r w:rsidR="00672D8F" w:rsidRPr="009E0422">
          <w:rPr>
            <w:highlight w:val="cyan"/>
          </w:rPr>
          <w:t>timeRestrictionForChannelMeasurements</w:t>
        </w:r>
      </w:ins>
      <w:r w:rsidRPr="009E0422">
        <w:rPr>
          <w:highlight w:val="cyan"/>
        </w:rPr>
        <w:tab/>
      </w:r>
      <w:r w:rsidRPr="009E0422">
        <w:rPr>
          <w:highlight w:val="cyan"/>
        </w:rPr>
        <w:tab/>
      </w:r>
      <w:r w:rsidR="00F00616" w:rsidRPr="009E0422">
        <w:rPr>
          <w:highlight w:val="cyan"/>
        </w:rPr>
        <w:tab/>
      </w:r>
      <w:r w:rsidRPr="009E0422">
        <w:rPr>
          <w:highlight w:val="cyan"/>
        </w:rPr>
        <w:tab/>
      </w:r>
      <w:r w:rsidR="00A74C72" w:rsidRPr="009E0422">
        <w:rPr>
          <w:highlight w:val="cyan"/>
        </w:rPr>
        <w:t>ENUMERATED {</w:t>
      </w:r>
      <w:del w:id="4770" w:author="merged r1" w:date="2018-01-18T13:12:00Z">
        <w:r w:rsidR="00A74C72" w:rsidRPr="009E0422">
          <w:rPr>
            <w:highlight w:val="cyan"/>
          </w:rPr>
          <w:delText>ffsTypeAndValue</w:delText>
        </w:r>
      </w:del>
      <w:ins w:id="4771" w:author="merged r1" w:date="2018-01-18T13:12:00Z">
        <w:r w:rsidR="00672D8F" w:rsidRPr="009E0422">
          <w:rPr>
            <w:highlight w:val="cyan"/>
          </w:rPr>
          <w:t>configured, notConfigured</w:t>
        </w:r>
      </w:ins>
      <w:r w:rsidR="00A74C72" w:rsidRPr="009E0422">
        <w:rPr>
          <w:highlight w:val="cyan"/>
        </w:rPr>
        <w:t>}</w:t>
      </w:r>
      <w:r w:rsidRPr="009E0422">
        <w:rPr>
          <w:highlight w:val="cyan"/>
        </w:rPr>
        <w:t>,</w:t>
      </w:r>
    </w:p>
    <w:p w14:paraId="307B0B57" w14:textId="77777777" w:rsidR="00C977FB" w:rsidRPr="009E0422" w:rsidRDefault="00E67DCF" w:rsidP="00CE00FD">
      <w:pPr>
        <w:pStyle w:val="PL"/>
        <w:rPr>
          <w:ins w:id="4772" w:author="Rapporteur" w:date="2018-02-06T23:02:00Z"/>
          <w:color w:val="808080"/>
          <w:highlight w:val="cyan"/>
        </w:rPr>
      </w:pPr>
      <w:r w:rsidRPr="009E0422">
        <w:rPr>
          <w:highlight w:val="cyan"/>
        </w:rPr>
        <w:tab/>
      </w:r>
      <w:r w:rsidRPr="009E0422">
        <w:rPr>
          <w:color w:val="808080"/>
          <w:highlight w:val="cyan"/>
        </w:rPr>
        <w:t>-- Time domain measurement restriction for interference measurements.</w:t>
      </w:r>
      <w:r w:rsidR="006D6DC6" w:rsidRPr="009E0422">
        <w:rPr>
          <w:color w:val="808080"/>
          <w:highlight w:val="cyan"/>
        </w:rPr>
        <w:t xml:space="preserve"> </w:t>
      </w:r>
    </w:p>
    <w:p w14:paraId="6E50EC85" w14:textId="1B545034" w:rsidR="00E67DCF" w:rsidRPr="009E0422" w:rsidRDefault="00C977FB" w:rsidP="00CE00FD">
      <w:pPr>
        <w:pStyle w:val="PL"/>
        <w:rPr>
          <w:color w:val="808080"/>
          <w:highlight w:val="cyan"/>
        </w:rPr>
      </w:pPr>
      <w:ins w:id="4773" w:author="Rapporteur" w:date="2018-02-06T23:02:00Z">
        <w:r w:rsidRPr="009E0422">
          <w:rPr>
            <w:color w:val="808080"/>
            <w:highlight w:val="cyan"/>
          </w:rPr>
          <w:tab/>
          <w:t xml:space="preserve">-- Corresponds to L1 parameter 'MeasRestrictionConfig-time-interference' </w:t>
        </w:r>
      </w:ins>
      <w:r w:rsidR="006D6DC6" w:rsidRPr="009E0422">
        <w:rPr>
          <w:color w:val="808080"/>
          <w:highlight w:val="cyan"/>
        </w:rPr>
        <w:t>(see 38.214, section 5.2.1.1)</w:t>
      </w:r>
    </w:p>
    <w:p w14:paraId="318E9983" w14:textId="37435895" w:rsidR="00E67DCF" w:rsidRPr="009E0422" w:rsidRDefault="00E67DCF" w:rsidP="00CE00FD">
      <w:pPr>
        <w:pStyle w:val="PL"/>
        <w:rPr>
          <w:highlight w:val="cyan"/>
        </w:rPr>
      </w:pPr>
      <w:r w:rsidRPr="009E0422">
        <w:rPr>
          <w:highlight w:val="cyan"/>
        </w:rPr>
        <w:tab/>
      </w:r>
      <w:del w:id="4774" w:author="merged r1" w:date="2018-01-18T13:12:00Z">
        <w:r w:rsidRPr="009E0422">
          <w:rPr>
            <w:highlight w:val="cyan"/>
          </w:rPr>
          <w:delText>measRestrictionTimeForInterference</w:delText>
        </w:r>
      </w:del>
      <w:ins w:id="4775" w:author="merged r1" w:date="2018-01-18T13:12:00Z">
        <w:r w:rsidR="00672D8F" w:rsidRPr="009E0422">
          <w:rPr>
            <w:highlight w:val="cyan"/>
          </w:rPr>
          <w:t>timeRestrictionForInterferenceMeasurements</w:t>
        </w:r>
      </w:ins>
      <w:r w:rsidRPr="009E0422">
        <w:rPr>
          <w:highlight w:val="cyan"/>
        </w:rPr>
        <w:tab/>
      </w:r>
      <w:r w:rsidR="00F00616" w:rsidRPr="009E0422">
        <w:rPr>
          <w:highlight w:val="cyan"/>
        </w:rPr>
        <w:tab/>
      </w:r>
      <w:r w:rsidRPr="009E0422">
        <w:rPr>
          <w:highlight w:val="cyan"/>
        </w:rPr>
        <w:tab/>
      </w:r>
      <w:r w:rsidR="00A74C72" w:rsidRPr="009E0422">
        <w:rPr>
          <w:highlight w:val="cyan"/>
        </w:rPr>
        <w:t>ENUMERATED {</w:t>
      </w:r>
      <w:del w:id="4776" w:author="merged r1" w:date="2018-01-18T13:12:00Z">
        <w:r w:rsidR="00A74C72" w:rsidRPr="009E0422">
          <w:rPr>
            <w:highlight w:val="cyan"/>
          </w:rPr>
          <w:delText>ffsTypeAndValue</w:delText>
        </w:r>
      </w:del>
      <w:ins w:id="4777" w:author="merged r1" w:date="2018-01-18T13:12:00Z">
        <w:r w:rsidR="00672D8F" w:rsidRPr="009E0422">
          <w:rPr>
            <w:highlight w:val="cyan"/>
          </w:rPr>
          <w:t>configured, notConfigured</w:t>
        </w:r>
      </w:ins>
      <w:r w:rsidR="00A74C72" w:rsidRPr="009E0422">
        <w:rPr>
          <w:highlight w:val="cyan"/>
        </w:rPr>
        <w:t>}</w:t>
      </w:r>
      <w:r w:rsidRPr="009E0422">
        <w:rPr>
          <w:highlight w:val="cyan"/>
        </w:rPr>
        <w:t>,</w:t>
      </w:r>
    </w:p>
    <w:p w14:paraId="46A3FF5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Codebook configuration for Type-1 or Type-II including codebook subset restriction</w:t>
      </w:r>
    </w:p>
    <w:p w14:paraId="1C87BB1F" w14:textId="082EA32E" w:rsidR="00E67DCF" w:rsidRPr="009E0422" w:rsidRDefault="00E67DCF" w:rsidP="00CE00FD">
      <w:pPr>
        <w:pStyle w:val="PL"/>
        <w:rPr>
          <w:highlight w:val="cyan"/>
        </w:rPr>
      </w:pPr>
      <w:r w:rsidRPr="009E0422">
        <w:rPr>
          <w:highlight w:val="cyan"/>
        </w:rPr>
        <w:tab/>
        <w:t>codebookConfig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0616" w:rsidRPr="009E0422">
        <w:rPr>
          <w:highlight w:val="cyan"/>
        </w:rPr>
        <w:tab/>
      </w:r>
      <w:r w:rsidRPr="009E0422">
        <w:rPr>
          <w:highlight w:val="cyan"/>
        </w:rPr>
        <w:tab/>
        <w:t>CodebookConfig,</w:t>
      </w:r>
    </w:p>
    <w:p w14:paraId="1E225A2C"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Maximum number of CQIs per CSI report (cf. 1 for 1-CW, 2 for 2-CW)</w:t>
      </w:r>
      <w:r w:rsidRPr="009E0422">
        <w:rPr>
          <w:color w:val="808080"/>
          <w:highlight w:val="cyan"/>
        </w:rPr>
        <w:tab/>
      </w:r>
    </w:p>
    <w:p w14:paraId="26EA0F85" w14:textId="23FF396A" w:rsidR="00E67DCF" w:rsidRPr="009E0422" w:rsidRDefault="00E67DCF" w:rsidP="00CE00FD">
      <w:pPr>
        <w:pStyle w:val="PL"/>
        <w:rPr>
          <w:highlight w:val="cyan"/>
        </w:rPr>
      </w:pPr>
      <w:r w:rsidRPr="009E0422">
        <w:rPr>
          <w:highlight w:val="cyan"/>
        </w:rPr>
        <w:tab/>
        <w:t>nrofCQIsPerReport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0616" w:rsidRPr="009E0422">
        <w:rPr>
          <w:highlight w:val="cyan"/>
        </w:rPr>
        <w:tab/>
      </w:r>
      <w:r w:rsidRPr="009E0422">
        <w:rPr>
          <w:highlight w:val="cyan"/>
        </w:rPr>
        <w:tab/>
      </w:r>
      <w:r w:rsidRPr="009E0422">
        <w:rPr>
          <w:color w:val="993366"/>
          <w:highlight w:val="cyan"/>
        </w:rPr>
        <w:t>ENUMERATED</w:t>
      </w:r>
      <w:r w:rsidRPr="009E0422">
        <w:rPr>
          <w:highlight w:val="cyan"/>
        </w:rPr>
        <w:t xml:space="preserve"> {n1, n2},</w:t>
      </w:r>
    </w:p>
    <w:p w14:paraId="1782B153" w14:textId="2DAA0FA4" w:rsidR="00F00616" w:rsidRPr="009E0422" w:rsidRDefault="00E67DCF" w:rsidP="00CE00FD">
      <w:pPr>
        <w:pStyle w:val="PL"/>
        <w:rPr>
          <w:color w:val="808080"/>
          <w:highlight w:val="cyan"/>
        </w:rPr>
      </w:pPr>
      <w:r w:rsidRPr="009E0422">
        <w:rPr>
          <w:highlight w:val="cyan"/>
        </w:rPr>
        <w:tab/>
      </w:r>
      <w:r w:rsidRPr="009E0422">
        <w:rPr>
          <w:color w:val="808080"/>
          <w:highlight w:val="cyan"/>
        </w:rPr>
        <w:t>-- Turning on/off group beam based reporting</w:t>
      </w:r>
      <w:r w:rsidR="009144AF" w:rsidRPr="009E0422">
        <w:rPr>
          <w:color w:val="808080"/>
          <w:highlight w:val="cyan"/>
        </w:rPr>
        <w:t xml:space="preserve"> </w:t>
      </w:r>
      <w:r w:rsidR="001744A2" w:rsidRPr="009E0422">
        <w:rPr>
          <w:color w:val="808080"/>
          <w:highlight w:val="cyan"/>
        </w:rPr>
        <w:t xml:space="preserve">(see 38.214, section </w:t>
      </w:r>
      <w:del w:id="4778" w:author="merged r1" w:date="2018-01-18T13:12:00Z">
        <w:r w:rsidR="001744A2" w:rsidRPr="009E0422">
          <w:rPr>
            <w:color w:val="808080"/>
            <w:highlight w:val="cyan"/>
          </w:rPr>
          <w:delText>FFS_Section</w:delText>
        </w:r>
      </w:del>
      <w:ins w:id="4779" w:author="merged r1" w:date="2018-01-18T13:12:00Z">
        <w:r w:rsidR="00672D8F" w:rsidRPr="009E0422">
          <w:rPr>
            <w:color w:val="808080"/>
            <w:highlight w:val="cyan"/>
          </w:rPr>
          <w:t>5.2.1.4</w:t>
        </w:r>
      </w:ins>
      <w:r w:rsidR="001744A2" w:rsidRPr="009E0422">
        <w:rPr>
          <w:color w:val="808080"/>
          <w:highlight w:val="cyan"/>
        </w:rPr>
        <w:t>)</w:t>
      </w:r>
      <w:r w:rsidRPr="009E0422">
        <w:rPr>
          <w:color w:val="808080"/>
          <w:highlight w:val="cyan"/>
        </w:rPr>
        <w:tab/>
      </w:r>
    </w:p>
    <w:p w14:paraId="0992AD5F" w14:textId="6EF41325" w:rsidR="005F5300" w:rsidRPr="009E0422" w:rsidRDefault="00F00616" w:rsidP="00CE00FD">
      <w:pPr>
        <w:pStyle w:val="PL"/>
        <w:rPr>
          <w:highlight w:val="cyan"/>
        </w:rPr>
      </w:pPr>
      <w:r w:rsidRPr="009E0422">
        <w:rPr>
          <w:highlight w:val="cyan"/>
        </w:rPr>
        <w:tab/>
      </w:r>
      <w:r w:rsidR="00E67DCF" w:rsidRPr="009E0422">
        <w:rPr>
          <w:highlight w:val="cyan"/>
        </w:rPr>
        <w:t>groupBasedBeamReporting</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Pr="009E0422">
        <w:rPr>
          <w:highlight w:val="cyan"/>
        </w:rPr>
        <w:tab/>
      </w:r>
      <w:r w:rsidR="00E67DCF" w:rsidRPr="009E0422">
        <w:rPr>
          <w:highlight w:val="cyan"/>
        </w:rPr>
        <w:tab/>
      </w:r>
      <w:r w:rsidR="005F5300" w:rsidRPr="009E0422">
        <w:rPr>
          <w:color w:val="993366"/>
          <w:highlight w:val="cyan"/>
        </w:rPr>
        <w:t>CHOICE</w:t>
      </w:r>
      <w:r w:rsidR="005F5300" w:rsidRPr="009E0422">
        <w:rPr>
          <w:highlight w:val="cyan"/>
        </w:rPr>
        <w:t xml:space="preserve"> {</w:t>
      </w:r>
    </w:p>
    <w:p w14:paraId="550790F4" w14:textId="72628CBA" w:rsidR="005F5300" w:rsidRPr="009E0422" w:rsidRDefault="005F5300" w:rsidP="00CE00FD">
      <w:pPr>
        <w:pStyle w:val="PL"/>
        <w:rPr>
          <w:highlight w:val="cyan"/>
        </w:rPr>
      </w:pPr>
      <w:r w:rsidRPr="009E0422">
        <w:rPr>
          <w:highlight w:val="cyan"/>
        </w:rPr>
        <w:tab/>
      </w:r>
      <w:r w:rsidRPr="009E0422">
        <w:rPr>
          <w:highlight w:val="cyan"/>
        </w:rPr>
        <w:tab/>
        <w:t>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0616" w:rsidRPr="009E0422">
        <w:rPr>
          <w:highlight w:val="cyan"/>
        </w:rPr>
        <w:tab/>
      </w:r>
      <w:r w:rsidR="00F00616"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77BE776" w14:textId="487F0154" w:rsidR="005F5300" w:rsidRPr="009E0422" w:rsidRDefault="005F5300" w:rsidP="00CE00FD">
      <w:pPr>
        <w:pStyle w:val="PL"/>
        <w:rPr>
          <w:color w:val="808080"/>
          <w:highlight w:val="cyan"/>
        </w:rPr>
      </w:pPr>
      <w:r w:rsidRPr="009E0422">
        <w:rPr>
          <w:highlight w:val="cyan"/>
        </w:rPr>
        <w:tab/>
      </w:r>
      <w:r w:rsidRPr="009E0422">
        <w:rPr>
          <w:highlight w:val="cyan"/>
        </w:rPr>
        <w:tab/>
      </w:r>
      <w:r w:rsidRPr="009E0422">
        <w:rPr>
          <w:highlight w:val="cyan"/>
        </w:rPr>
        <w:tab/>
      </w:r>
      <w:commentRangeStart w:id="4780"/>
      <w:r w:rsidRPr="009E0422">
        <w:rPr>
          <w:color w:val="808080"/>
          <w:highlight w:val="cyan"/>
        </w:rPr>
        <w:t>-- Number of beams to report for group based beam reporting (see 38.214, section REF)</w:t>
      </w:r>
    </w:p>
    <w:p w14:paraId="4B62D5E5" w14:textId="11931AF9" w:rsidR="005F5300" w:rsidRPr="009E0422" w:rsidRDefault="005F5300" w:rsidP="00CE00FD">
      <w:pPr>
        <w:pStyle w:val="PL"/>
        <w:rPr>
          <w:highlight w:val="cyan"/>
        </w:rPr>
      </w:pPr>
      <w:r w:rsidRPr="009E0422">
        <w:rPr>
          <w:highlight w:val="cyan"/>
        </w:rPr>
        <w:tab/>
      </w:r>
      <w:r w:rsidRPr="009E0422">
        <w:rPr>
          <w:highlight w:val="cyan"/>
        </w:rPr>
        <w:tab/>
      </w:r>
      <w:r w:rsidRPr="009E0422">
        <w:rPr>
          <w:highlight w:val="cyan"/>
        </w:rPr>
        <w:tab/>
        <w:t>nrofBeamsToReport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t>ENUMERATED {ffsTypeAndValue}</w:t>
      </w:r>
      <w:commentRangeEnd w:id="4780"/>
      <w:r w:rsidR="002456CA" w:rsidRPr="009E0422">
        <w:rPr>
          <w:rStyle w:val="CommentReference"/>
          <w:rFonts w:ascii="Times New Roman" w:hAnsi="Times New Roman"/>
          <w:noProof w:val="0"/>
          <w:highlight w:val="cyan"/>
          <w:lang w:eastAsia="en-US"/>
        </w:rPr>
        <w:commentReference w:id="4780"/>
      </w:r>
    </w:p>
    <w:p w14:paraId="5AAF0CF7" w14:textId="77777777" w:rsidR="00F00616" w:rsidRPr="009E0422" w:rsidRDefault="005F5300" w:rsidP="00CE00FD">
      <w:pPr>
        <w:pStyle w:val="PL"/>
        <w:rPr>
          <w:highlight w:val="cyan"/>
        </w:rPr>
      </w:pPr>
      <w:r w:rsidRPr="009E0422">
        <w:rPr>
          <w:highlight w:val="cyan"/>
        </w:rPr>
        <w:tab/>
      </w:r>
      <w:r w:rsidRPr="009E0422">
        <w:rPr>
          <w:highlight w:val="cyan"/>
        </w:rPr>
        <w:tab/>
        <w:t>}</w:t>
      </w:r>
      <w:r w:rsidR="0051483F" w:rsidRPr="009E0422">
        <w:rPr>
          <w:highlight w:val="cyan"/>
        </w:rPr>
        <w:t>,</w:t>
      </w:r>
    </w:p>
    <w:p w14:paraId="0A781040" w14:textId="6C92E6D9" w:rsidR="005F5300" w:rsidRPr="009E0422" w:rsidRDefault="005F5300" w:rsidP="00CE00FD">
      <w:pPr>
        <w:pStyle w:val="PL"/>
        <w:rPr>
          <w:highlight w:val="cyan"/>
        </w:rPr>
      </w:pPr>
      <w:r w:rsidRPr="009E0422">
        <w:rPr>
          <w:highlight w:val="cyan"/>
        </w:rPr>
        <w:tab/>
      </w:r>
      <w:r w:rsidRPr="009E0422">
        <w:rPr>
          <w:highlight w:val="cyan"/>
        </w:rPr>
        <w:tab/>
        <w:t xml:space="preserve">disabled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16299AF" w14:textId="71707D3B"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commentRangeStart w:id="4781"/>
      <w:r w:rsidR="0065336B" w:rsidRPr="009E0422">
        <w:rPr>
          <w:color w:val="808080"/>
          <w:highlight w:val="cyan"/>
        </w:rPr>
        <w:t xml:space="preserve">-- The number (N) of measured RS resources to be reported per report setting in a non-group-based report. </w:t>
      </w:r>
    </w:p>
    <w:p w14:paraId="3EAE6DE5" w14:textId="647984E7"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xml:space="preserve">-- N &lt;= N_max, where N_max is either 2 or 4 depending on UE capability. </w:t>
      </w:r>
    </w:p>
    <w:p w14:paraId="44BAC12F" w14:textId="36C30329"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xml:space="preserve">-- FFS: The signaling mechanism for the gNB to select a subset of N beams for the UE to measure and report. </w:t>
      </w:r>
    </w:p>
    <w:p w14:paraId="4B9208F5" w14:textId="3D8A60FB"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FFS: Note: this parameter may not be needed for certain resource and/or report settings</w:t>
      </w:r>
    </w:p>
    <w:p w14:paraId="4C9E44D9" w14:textId="0CB727DF" w:rsidR="0065336B" w:rsidRPr="009E0422" w:rsidRDefault="005F5300" w:rsidP="00CE00FD">
      <w:pPr>
        <w:pStyle w:val="PL"/>
        <w:rPr>
          <w:color w:val="808080"/>
          <w:highlight w:val="cyan"/>
        </w:rPr>
      </w:pPr>
      <w:r w:rsidRPr="009E0422">
        <w:rPr>
          <w:highlight w:val="cyan"/>
        </w:rPr>
        <w:lastRenderedPageBreak/>
        <w:tab/>
      </w:r>
      <w:r w:rsidRPr="009E0422">
        <w:rPr>
          <w:highlight w:val="cyan"/>
        </w:rPr>
        <w:tab/>
      </w:r>
      <w:r w:rsidR="0065336B" w:rsidRPr="009E0422">
        <w:rPr>
          <w:highlight w:val="cyan"/>
        </w:rPr>
        <w:tab/>
      </w:r>
      <w:r w:rsidR="0065336B" w:rsidRPr="009E0422">
        <w:rPr>
          <w:color w:val="808080"/>
          <w:highlight w:val="cyan"/>
        </w:rPr>
        <w:t>-- FFS</w:t>
      </w:r>
      <w:r w:rsidR="0096141A" w:rsidRPr="009E0422">
        <w:rPr>
          <w:color w:val="808080"/>
          <w:highlight w:val="cyan"/>
        </w:rPr>
        <w:t>_ASN1</w:t>
      </w:r>
      <w:r w:rsidR="0065336B" w:rsidRPr="009E0422">
        <w:rPr>
          <w:color w:val="808080"/>
          <w:highlight w:val="cyan"/>
        </w:rPr>
        <w:t>: Change groupBasedBeamReporting into a CHOICE and include this field into the “no” option?</w:t>
      </w:r>
    </w:p>
    <w:p w14:paraId="3C6E7386" w14:textId="042BC933"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(see 38.214, section FFS_Section)</w:t>
      </w:r>
    </w:p>
    <w:p w14:paraId="7452B152" w14:textId="6458DD5D"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When the field is absent the UE applies the value 1</w:t>
      </w:r>
    </w:p>
    <w:p w14:paraId="495F4166" w14:textId="59DAAECA" w:rsidR="005F5300" w:rsidRPr="009E0422" w:rsidRDefault="005F5300" w:rsidP="00CE00FD">
      <w:pPr>
        <w:pStyle w:val="PL"/>
        <w:rPr>
          <w:highlight w:val="cyan"/>
        </w:rPr>
      </w:pPr>
      <w:r w:rsidRPr="009E0422">
        <w:rPr>
          <w:highlight w:val="cyan"/>
        </w:rPr>
        <w:tab/>
      </w:r>
      <w:r w:rsidRPr="009E0422">
        <w:rPr>
          <w:highlight w:val="cyan"/>
        </w:rPr>
        <w:tab/>
      </w:r>
      <w:r w:rsidR="0065336B" w:rsidRPr="009E0422">
        <w:rPr>
          <w:highlight w:val="cyan"/>
        </w:rPr>
        <w:tab/>
        <w:t>nrofReportedRS</w:t>
      </w:r>
      <w:r w:rsidR="0065336B" w:rsidRPr="009E0422">
        <w:rPr>
          <w:highlight w:val="cyan"/>
        </w:rPr>
        <w:tab/>
      </w:r>
      <w:r w:rsidR="0065336B" w:rsidRPr="009E0422">
        <w:rPr>
          <w:highlight w:val="cyan"/>
        </w:rPr>
        <w:tab/>
      </w:r>
      <w:r w:rsidR="0065336B" w:rsidRPr="009E0422">
        <w:rPr>
          <w:highlight w:val="cyan"/>
        </w:rPr>
        <w:tab/>
      </w:r>
      <w:r w:rsidR="0065336B" w:rsidRPr="009E0422">
        <w:rPr>
          <w:highlight w:val="cyan"/>
        </w:rPr>
        <w:tab/>
      </w:r>
      <w:r w:rsidR="0065336B" w:rsidRPr="009E0422">
        <w:rPr>
          <w:highlight w:val="cyan"/>
        </w:rPr>
        <w:tab/>
      </w:r>
      <w:r w:rsidR="0065336B" w:rsidRPr="009E0422">
        <w:rPr>
          <w:highlight w:val="cyan"/>
        </w:rPr>
        <w:tab/>
      </w:r>
      <w:r w:rsidR="0065336B" w:rsidRPr="009E0422">
        <w:rPr>
          <w:highlight w:val="cyan"/>
        </w:rPr>
        <w:tab/>
      </w:r>
      <w:r w:rsidR="0065336B" w:rsidRPr="009E0422">
        <w:rPr>
          <w:color w:val="993366"/>
          <w:highlight w:val="cyan"/>
        </w:rPr>
        <w:t>ENUMERATED</w:t>
      </w:r>
      <w:r w:rsidR="0065336B" w:rsidRPr="009E0422">
        <w:rPr>
          <w:highlight w:val="cyan"/>
        </w:rPr>
        <w:t xml:space="preserve"> {n1, n2, n3, n4}</w:t>
      </w:r>
      <w:r w:rsidR="0065336B" w:rsidRPr="009E0422">
        <w:rPr>
          <w:highlight w:val="cyan"/>
        </w:rPr>
        <w:tab/>
      </w:r>
      <w:r w:rsidR="0065336B"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65336B" w:rsidRPr="009E0422">
        <w:rPr>
          <w:color w:val="993366"/>
          <w:highlight w:val="cyan"/>
        </w:rPr>
        <w:t>OPTIONAL</w:t>
      </w:r>
      <w:ins w:id="4782" w:author="merged r1" w:date="2018-01-18T13:12:00Z">
        <w:r w:rsidR="003878BD" w:rsidRPr="009E0422">
          <w:rPr>
            <w:highlight w:val="cyan"/>
          </w:rPr>
          <w:tab/>
        </w:r>
        <w:r w:rsidR="003878BD" w:rsidRPr="009E0422">
          <w:rPr>
            <w:color w:val="808080"/>
            <w:highlight w:val="cyan"/>
          </w:rPr>
          <w:t>-- Need S</w:t>
        </w:r>
      </w:ins>
      <w:commentRangeEnd w:id="4781"/>
      <w:r w:rsidR="002456CA" w:rsidRPr="009E0422">
        <w:rPr>
          <w:rStyle w:val="CommentReference"/>
          <w:rFonts w:ascii="Times New Roman" w:hAnsi="Times New Roman"/>
          <w:noProof w:val="0"/>
          <w:highlight w:val="cyan"/>
          <w:lang w:eastAsia="en-US"/>
        </w:rPr>
        <w:commentReference w:id="4781"/>
      </w:r>
    </w:p>
    <w:p w14:paraId="535F4F2A" w14:textId="77777777" w:rsidR="005F5300" w:rsidRPr="009E0422" w:rsidRDefault="005F5300" w:rsidP="00CE00FD">
      <w:pPr>
        <w:pStyle w:val="PL"/>
        <w:rPr>
          <w:highlight w:val="cyan"/>
        </w:rPr>
      </w:pPr>
      <w:r w:rsidRPr="009E0422">
        <w:rPr>
          <w:highlight w:val="cyan"/>
        </w:rPr>
        <w:tab/>
      </w:r>
      <w:r w:rsidRPr="009E0422">
        <w:rPr>
          <w:highlight w:val="cyan"/>
        </w:rPr>
        <w:tab/>
        <w:t>}</w:t>
      </w:r>
    </w:p>
    <w:p w14:paraId="4FFA7B85" w14:textId="7D514D7B" w:rsidR="0065336B" w:rsidRPr="009E0422" w:rsidRDefault="005F5300" w:rsidP="00CE00FD">
      <w:pPr>
        <w:pStyle w:val="PL"/>
        <w:rPr>
          <w:highlight w:val="cyan"/>
        </w:rPr>
      </w:pPr>
      <w:r w:rsidRPr="009E0422">
        <w:rPr>
          <w:highlight w:val="cyan"/>
        </w:rPr>
        <w:tab/>
        <w:t>}</w:t>
      </w:r>
      <w:r w:rsidR="0065336B" w:rsidRPr="009E0422">
        <w:rPr>
          <w:highlight w:val="cyan"/>
        </w:rPr>
        <w:t>,</w:t>
      </w:r>
    </w:p>
    <w:p w14:paraId="1F3686E0" w14:textId="77777777" w:rsidR="0065336B" w:rsidRPr="009E0422" w:rsidRDefault="0065336B" w:rsidP="00CE00FD">
      <w:pPr>
        <w:pStyle w:val="PL"/>
        <w:rPr>
          <w:highlight w:val="cyan"/>
        </w:rPr>
      </w:pPr>
    </w:p>
    <w:p w14:paraId="45F517EA" w14:textId="1C85312D" w:rsidR="0051483F" w:rsidRPr="009E0422" w:rsidRDefault="0051483F" w:rsidP="00CE00FD">
      <w:pPr>
        <w:pStyle w:val="PL"/>
        <w:rPr>
          <w:color w:val="808080"/>
          <w:highlight w:val="cyan"/>
        </w:rPr>
      </w:pPr>
      <w:r w:rsidRPr="009E0422">
        <w:rPr>
          <w:highlight w:val="cyan"/>
        </w:rPr>
        <w:tab/>
      </w:r>
      <w:r w:rsidRPr="009E0422">
        <w:rPr>
          <w:color w:val="808080"/>
          <w:highlight w:val="cyan"/>
        </w:rPr>
        <w:t>-- Which CQI table to use for CQI calculation</w:t>
      </w:r>
      <w:r w:rsidR="00130A2A" w:rsidRPr="009E0422">
        <w:rPr>
          <w:color w:val="808080"/>
          <w:highlight w:val="cyan"/>
        </w:rPr>
        <w:t xml:space="preserve">. </w:t>
      </w:r>
      <w:r w:rsidRPr="009E0422">
        <w:rPr>
          <w:color w:val="808080"/>
          <w:highlight w:val="cyan"/>
        </w:rPr>
        <w:t>Corresponds to L1 parameter 'CQI-</w:t>
      </w:r>
      <w:del w:id="4783" w:author="merged r1" w:date="2018-01-18T13:12:00Z">
        <w:r w:rsidRPr="009E0422">
          <w:rPr>
            <w:color w:val="808080"/>
            <w:highlight w:val="cyan"/>
          </w:rPr>
          <w:delText>Table'</w:delText>
        </w:r>
      </w:del>
      <w:ins w:id="4784" w:author="merged r1" w:date="2018-01-18T13:12:00Z">
        <w:r w:rsidR="00672D8F" w:rsidRPr="009E0422">
          <w:rPr>
            <w:color w:val="808080"/>
            <w:highlight w:val="cyan"/>
          </w:rPr>
          <w:t>table'</w:t>
        </w:r>
      </w:ins>
      <w:r w:rsidR="00672D8F" w:rsidRPr="009E0422">
        <w:rPr>
          <w:color w:val="808080"/>
          <w:highlight w:val="cyan"/>
        </w:rPr>
        <w:t xml:space="preserve"> </w:t>
      </w:r>
      <w:r w:rsidRPr="009E0422">
        <w:rPr>
          <w:color w:val="808080"/>
          <w:highlight w:val="cyan"/>
        </w:rPr>
        <w:t xml:space="preserve">(see 38.214, section </w:t>
      </w:r>
      <w:del w:id="4785" w:author="merged r1" w:date="2018-01-18T13:12:00Z">
        <w:r w:rsidRPr="009E0422">
          <w:rPr>
            <w:color w:val="808080"/>
            <w:highlight w:val="cyan"/>
          </w:rPr>
          <w:delText>FFS_Section</w:delText>
        </w:r>
      </w:del>
      <w:ins w:id="4786" w:author="merged r1" w:date="2018-01-18T13:12:00Z">
        <w:r w:rsidR="00672D8F" w:rsidRPr="009E0422">
          <w:rPr>
            <w:color w:val="808080"/>
            <w:highlight w:val="cyan"/>
          </w:rPr>
          <w:t>5.2.2.1</w:t>
        </w:r>
      </w:ins>
      <w:r w:rsidRPr="009E0422">
        <w:rPr>
          <w:color w:val="808080"/>
          <w:highlight w:val="cyan"/>
        </w:rPr>
        <w:t>)</w:t>
      </w:r>
    </w:p>
    <w:p w14:paraId="1F2A250C" w14:textId="784C99BE" w:rsidR="00130A2A" w:rsidRPr="009E0422" w:rsidDel="002456CA" w:rsidRDefault="00130A2A" w:rsidP="00CE00FD">
      <w:pPr>
        <w:pStyle w:val="PL"/>
        <w:rPr>
          <w:del w:id="4787" w:author="RIL-H053" w:date="2018-02-06T22:38:00Z"/>
          <w:color w:val="808080"/>
          <w:highlight w:val="cyan"/>
        </w:rPr>
      </w:pPr>
      <w:del w:id="4788" w:author="RIL-H053" w:date="2018-02-06T22:38:00Z">
        <w:r w:rsidRPr="009E0422" w:rsidDel="002456CA">
          <w:rPr>
            <w:highlight w:val="cyan"/>
          </w:rPr>
          <w:tab/>
        </w:r>
        <w:r w:rsidRPr="009E0422" w:rsidDel="002456CA">
          <w:rPr>
            <w:color w:val="808080"/>
            <w:highlight w:val="cyan"/>
          </w:rPr>
          <w:delText>-- FFS: Whether URLLC2 should be added as one option</w:delText>
        </w:r>
      </w:del>
    </w:p>
    <w:p w14:paraId="6F151FC1" w14:textId="776F6B15" w:rsidR="00944E2E" w:rsidRPr="009E0422" w:rsidRDefault="0051483F" w:rsidP="00CE00FD">
      <w:pPr>
        <w:pStyle w:val="PL"/>
        <w:rPr>
          <w:highlight w:val="cyan"/>
        </w:rPr>
      </w:pPr>
      <w:r w:rsidRPr="009E0422">
        <w:rPr>
          <w:highlight w:val="cyan"/>
        </w:rPr>
        <w:tab/>
        <w:t>cqi-Table</w:t>
      </w:r>
      <w:r w:rsidRPr="009E0422">
        <w:rPr>
          <w:highlight w:val="cyan"/>
        </w:rPr>
        <w:tab/>
      </w:r>
      <w:r w:rsidRPr="009E0422">
        <w:rPr>
          <w:highlight w:val="cyan"/>
        </w:rPr>
        <w:tab/>
      </w:r>
      <w:r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F00616" w:rsidRPr="009E0422">
        <w:rPr>
          <w:color w:val="993366"/>
          <w:highlight w:val="cyan"/>
        </w:rPr>
        <w:t>ENUMERATED</w:t>
      </w:r>
      <w:r w:rsidR="00F00616" w:rsidRPr="009E0422">
        <w:rPr>
          <w:highlight w:val="cyan"/>
        </w:rPr>
        <w:t xml:space="preserve"> </w:t>
      </w:r>
      <w:r w:rsidRPr="009E0422">
        <w:rPr>
          <w:highlight w:val="cyan"/>
        </w:rPr>
        <w:t>{</w:t>
      </w:r>
      <w:del w:id="4789" w:author="RIL-H053" w:date="2018-02-06T22:37:00Z">
        <w:r w:rsidR="0029211B" w:rsidRPr="009E0422" w:rsidDel="002456CA">
          <w:rPr>
            <w:highlight w:val="cyan"/>
          </w:rPr>
          <w:delText>qam</w:delText>
        </w:r>
        <w:r w:rsidRPr="009E0422" w:rsidDel="002456CA">
          <w:rPr>
            <w:highlight w:val="cyan"/>
          </w:rPr>
          <w:delText>64</w:delText>
        </w:r>
      </w:del>
      <w:ins w:id="4790" w:author="RIL-H053" w:date="2018-02-06T22:37:00Z">
        <w:r w:rsidR="002456CA" w:rsidRPr="009E0422">
          <w:rPr>
            <w:highlight w:val="cyan"/>
          </w:rPr>
          <w:t>table1</w:t>
        </w:r>
      </w:ins>
      <w:r w:rsidRPr="009E0422">
        <w:rPr>
          <w:highlight w:val="cyan"/>
        </w:rPr>
        <w:t xml:space="preserve">, </w:t>
      </w:r>
      <w:del w:id="4791" w:author="RIL-H053" w:date="2018-02-06T22:38:00Z">
        <w:r w:rsidR="0029211B" w:rsidRPr="009E0422" w:rsidDel="002456CA">
          <w:rPr>
            <w:highlight w:val="cyan"/>
          </w:rPr>
          <w:delText>qam</w:delText>
        </w:r>
        <w:r w:rsidRPr="009E0422" w:rsidDel="002456CA">
          <w:rPr>
            <w:highlight w:val="cyan"/>
          </w:rPr>
          <w:delText>256</w:delText>
        </w:r>
      </w:del>
      <w:ins w:id="4792" w:author="RIL-H053" w:date="2018-02-06T22:38:00Z">
        <w:r w:rsidR="002456CA" w:rsidRPr="009E0422">
          <w:rPr>
            <w:highlight w:val="cyan"/>
          </w:rPr>
          <w:t>table2</w:t>
        </w:r>
      </w:ins>
      <w:r w:rsidRPr="009E0422">
        <w:rPr>
          <w:highlight w:val="cyan"/>
        </w:rPr>
        <w:t xml:space="preserve">, </w:t>
      </w:r>
      <w:del w:id="4793" w:author="RIL-H053" w:date="2018-02-06T22:38:00Z">
        <w:r w:rsidR="00397F74" w:rsidRPr="009E0422" w:rsidDel="002456CA">
          <w:rPr>
            <w:highlight w:val="cyan"/>
          </w:rPr>
          <w:delText>urllc1</w:delText>
        </w:r>
      </w:del>
      <w:ins w:id="4794" w:author="RIL-H053" w:date="2018-02-06T22:38:00Z">
        <w:r w:rsidR="002456CA" w:rsidRPr="009E0422">
          <w:rPr>
            <w:highlight w:val="cyan"/>
          </w:rPr>
          <w:t>spare2</w:t>
        </w:r>
      </w:ins>
      <w:r w:rsidRPr="009E0422">
        <w:rPr>
          <w:highlight w:val="cyan"/>
        </w:rPr>
        <w:t xml:space="preserve">, </w:t>
      </w:r>
      <w:del w:id="4795" w:author="RIL-H053" w:date="2018-02-06T22:38:00Z">
        <w:r w:rsidR="00397F74" w:rsidRPr="009E0422" w:rsidDel="002456CA">
          <w:rPr>
            <w:highlight w:val="cyan"/>
          </w:rPr>
          <w:delText>urllc2</w:delText>
        </w:r>
      </w:del>
      <w:ins w:id="4796" w:author="RIL-H053" w:date="2018-02-06T22:38:00Z">
        <w:r w:rsidR="002456CA" w:rsidRPr="009E0422">
          <w:rPr>
            <w:highlight w:val="cyan"/>
          </w:rPr>
          <w:t>spare1</w:t>
        </w:r>
      </w:ins>
      <w:r w:rsidRPr="009E0422">
        <w:rPr>
          <w:highlight w:val="cyan"/>
        </w:rPr>
        <w:t>}</w:t>
      </w:r>
      <w:r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color w:val="993366"/>
          <w:highlight w:val="cyan"/>
        </w:rPr>
        <w:t>OPTIONAL</w:t>
      </w:r>
      <w:r w:rsidR="008C2805" w:rsidRPr="009E0422">
        <w:rPr>
          <w:highlight w:val="cyan"/>
        </w:rPr>
        <w:t>,</w:t>
      </w:r>
    </w:p>
    <w:p w14:paraId="3D45AB25" w14:textId="77777777" w:rsidR="008C2805" w:rsidRPr="009E0422" w:rsidRDefault="008C2805" w:rsidP="00CE00FD">
      <w:pPr>
        <w:pStyle w:val="PL"/>
        <w:rPr>
          <w:color w:val="808080"/>
          <w:highlight w:val="cyan"/>
        </w:rPr>
      </w:pPr>
      <w:r w:rsidRPr="009E0422">
        <w:rPr>
          <w:highlight w:val="cyan"/>
        </w:rPr>
        <w:tab/>
      </w:r>
      <w:r w:rsidRPr="009E0422">
        <w:rPr>
          <w:color w:val="808080"/>
          <w:highlight w:val="cyan"/>
        </w:rPr>
        <w:t>-- Indicates one out of two possible BWP-dependent values for the subband size</w:t>
      </w:r>
      <w:ins w:id="4797" w:author="merged r1" w:date="2018-01-18T13:12:00Z">
        <w:r w:rsidR="00672D8F" w:rsidRPr="009E0422">
          <w:rPr>
            <w:color w:val="808080"/>
            <w:highlight w:val="cyan"/>
          </w:rPr>
          <w:t xml:space="preserve"> as indicated in 38.214 table 5.2.1.4-2</w:t>
        </w:r>
      </w:ins>
    </w:p>
    <w:p w14:paraId="34C36C9B" w14:textId="3CBC5D18" w:rsidR="008C2805" w:rsidRPr="009E0422" w:rsidRDefault="008C2805" w:rsidP="00CE00FD">
      <w:pPr>
        <w:pStyle w:val="PL"/>
        <w:rPr>
          <w:color w:val="808080"/>
          <w:highlight w:val="cyan"/>
        </w:rPr>
      </w:pPr>
      <w:r w:rsidRPr="009E0422">
        <w:rPr>
          <w:highlight w:val="cyan"/>
        </w:rPr>
        <w:tab/>
      </w:r>
      <w:r w:rsidRPr="009E0422">
        <w:rPr>
          <w:color w:val="808080"/>
          <w:highlight w:val="cyan"/>
        </w:rPr>
        <w:t xml:space="preserve">-- Corresponds to L1 parameter 'SubbandSize' (see 38.214, section </w:t>
      </w:r>
      <w:del w:id="4798" w:author="merged r1" w:date="2018-01-18T13:12:00Z">
        <w:r w:rsidRPr="009E0422">
          <w:rPr>
            <w:color w:val="808080"/>
            <w:highlight w:val="cyan"/>
          </w:rPr>
          <w:delText>FFS_Section</w:delText>
        </w:r>
      </w:del>
      <w:ins w:id="4799" w:author="merged r1" w:date="2018-01-18T13:12:00Z">
        <w:r w:rsidR="00672D8F" w:rsidRPr="009E0422">
          <w:rPr>
            <w:color w:val="808080"/>
            <w:highlight w:val="cyan"/>
          </w:rPr>
          <w:t>5.2.1.4</w:t>
        </w:r>
      </w:ins>
      <w:r w:rsidRPr="009E0422">
        <w:rPr>
          <w:color w:val="808080"/>
          <w:highlight w:val="cyan"/>
        </w:rPr>
        <w:t>)</w:t>
      </w:r>
    </w:p>
    <w:p w14:paraId="214C4214" w14:textId="77777777" w:rsidR="008C2805" w:rsidRPr="009E0422" w:rsidRDefault="008C2805" w:rsidP="00CE00FD">
      <w:pPr>
        <w:pStyle w:val="PL"/>
        <w:rPr>
          <w:del w:id="4800" w:author="merged r1" w:date="2018-01-18T13:12:00Z"/>
          <w:color w:val="808080"/>
          <w:highlight w:val="cyan"/>
        </w:rPr>
      </w:pPr>
      <w:del w:id="4801" w:author="merged r1" w:date="2018-01-18T13:12:00Z">
        <w:r w:rsidRPr="009E0422">
          <w:rPr>
            <w:highlight w:val="cyan"/>
          </w:rPr>
          <w:tab/>
        </w:r>
        <w:r w:rsidRPr="009E0422">
          <w:rPr>
            <w:color w:val="808080"/>
            <w:highlight w:val="cyan"/>
          </w:rPr>
          <w:delText>-- FFS_Value: Clarify what value1 and value2 mean.</w:delText>
        </w:r>
      </w:del>
    </w:p>
    <w:p w14:paraId="16CDDBF5" w14:textId="77777777" w:rsidR="008C2805" w:rsidRPr="009E0422" w:rsidRDefault="008C2805" w:rsidP="00CE00FD">
      <w:pPr>
        <w:pStyle w:val="PL"/>
        <w:rPr>
          <w:highlight w:val="cyan"/>
        </w:rPr>
      </w:pPr>
      <w:r w:rsidRPr="009E0422">
        <w:rPr>
          <w:highlight w:val="cyan"/>
        </w:rPr>
        <w:tab/>
        <w:t>subbandSize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{value1, value2},</w:t>
      </w:r>
    </w:p>
    <w:p w14:paraId="727C10EE" w14:textId="77777777" w:rsidR="008C2805" w:rsidRPr="009E0422" w:rsidRDefault="008C2805" w:rsidP="00CE00FD">
      <w:pPr>
        <w:pStyle w:val="PL"/>
        <w:rPr>
          <w:color w:val="808080"/>
          <w:highlight w:val="cyan"/>
        </w:rPr>
      </w:pPr>
      <w:r w:rsidRPr="009E0422">
        <w:rPr>
          <w:highlight w:val="cyan"/>
        </w:rPr>
        <w:tab/>
      </w:r>
      <w:r w:rsidRPr="009E0422">
        <w:rPr>
          <w:color w:val="808080"/>
          <w:highlight w:val="cyan"/>
        </w:rPr>
        <w:t>-- BLER target that the UE shall be assume in its CQI calculation.</w:t>
      </w:r>
    </w:p>
    <w:p w14:paraId="1CA26CE1" w14:textId="058FC360" w:rsidR="008C2805" w:rsidRPr="009E0422" w:rsidRDefault="008C2805" w:rsidP="00CE00FD">
      <w:pPr>
        <w:pStyle w:val="PL"/>
        <w:rPr>
          <w:color w:val="808080"/>
          <w:highlight w:val="cyan"/>
        </w:rPr>
      </w:pPr>
      <w:r w:rsidRPr="009E0422">
        <w:rPr>
          <w:highlight w:val="cyan"/>
        </w:rPr>
        <w:tab/>
      </w:r>
      <w:r w:rsidRPr="009E0422">
        <w:rPr>
          <w:color w:val="808080"/>
          <w:highlight w:val="cyan"/>
        </w:rPr>
        <w:t xml:space="preserve">-- Corresponds to L1 parameter 'BLER-Target' (see 38.214, section </w:t>
      </w:r>
      <w:del w:id="4802" w:author="merged r1" w:date="2018-01-18T13:12:00Z">
        <w:r w:rsidRPr="009E0422">
          <w:rPr>
            <w:color w:val="808080"/>
            <w:highlight w:val="cyan"/>
          </w:rPr>
          <w:delText>FFS_Section</w:delText>
        </w:r>
      </w:del>
      <w:ins w:id="4803" w:author="merged r1" w:date="2018-01-18T13:12:00Z">
        <w:r w:rsidR="00672D8F" w:rsidRPr="009E0422">
          <w:rPr>
            <w:color w:val="808080"/>
            <w:highlight w:val="cyan"/>
          </w:rPr>
          <w:t>5.2.2.1</w:t>
        </w:r>
      </w:ins>
      <w:r w:rsidRPr="009E0422">
        <w:rPr>
          <w:color w:val="808080"/>
          <w:highlight w:val="cyan"/>
        </w:rPr>
        <w:t>)</w:t>
      </w:r>
    </w:p>
    <w:p w14:paraId="1E37B54E" w14:textId="77777777" w:rsidR="008C2805" w:rsidRPr="009E0422" w:rsidRDefault="008C2805" w:rsidP="00CE00FD">
      <w:pPr>
        <w:pStyle w:val="PL"/>
        <w:rPr>
          <w:color w:val="808080"/>
          <w:highlight w:val="cyan"/>
        </w:rPr>
      </w:pPr>
      <w:r w:rsidRPr="009E0422">
        <w:rPr>
          <w:highlight w:val="cyan"/>
        </w:rPr>
        <w:tab/>
      </w:r>
      <w:r w:rsidRPr="009E0422">
        <w:rPr>
          <w:color w:val="808080"/>
          <w:highlight w:val="cyan"/>
        </w:rPr>
        <w:t>-- FFS_Values (now filled with spares)</w:t>
      </w:r>
    </w:p>
    <w:p w14:paraId="492F59F9" w14:textId="4F86FB0D" w:rsidR="008C2805" w:rsidRPr="009E0422" w:rsidRDefault="008C2805" w:rsidP="00CE00FD">
      <w:pPr>
        <w:pStyle w:val="PL"/>
        <w:rPr>
          <w:highlight w:val="cyan"/>
        </w:rPr>
      </w:pPr>
      <w:r w:rsidRPr="009E0422">
        <w:rPr>
          <w:highlight w:val="cyan"/>
        </w:rPr>
        <w:tab/>
        <w:t>bler-Target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29211B" w:rsidRPr="009E0422">
        <w:rPr>
          <w:highlight w:val="cyan"/>
        </w:rPr>
        <w:t>zero</w:t>
      </w:r>
      <w:r w:rsidRPr="009E0422">
        <w:rPr>
          <w:highlight w:val="cyan"/>
        </w:rPr>
        <w:t>dot1, spare3, space2, spare1}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Pr="009E0422">
        <w:rPr>
          <w:highlight w:val="cyan"/>
        </w:rPr>
        <w:tab/>
      </w:r>
      <w:r w:rsidR="007A501D" w:rsidRPr="009E0422">
        <w:rPr>
          <w:color w:val="993366"/>
          <w:highlight w:val="cyan"/>
        </w:rPr>
        <w:t>OPTIONAL</w:t>
      </w:r>
      <w:r w:rsidR="005F3D28" w:rsidRPr="009E0422">
        <w:rPr>
          <w:highlight w:val="cyan"/>
        </w:rPr>
        <w:t>,</w:t>
      </w:r>
    </w:p>
    <w:p w14:paraId="0DC19170" w14:textId="77777777" w:rsidR="009E32A7" w:rsidRPr="009E0422" w:rsidRDefault="009E32A7" w:rsidP="00CE00FD">
      <w:pPr>
        <w:pStyle w:val="PL"/>
        <w:rPr>
          <w:color w:val="808080"/>
          <w:highlight w:val="cyan"/>
        </w:rPr>
      </w:pPr>
      <w:r w:rsidRPr="009E0422">
        <w:rPr>
          <w:highlight w:val="cyan"/>
        </w:rPr>
        <w:tab/>
      </w:r>
      <w:r w:rsidRPr="009E0422">
        <w:rPr>
          <w:color w:val="808080"/>
          <w:highlight w:val="cyan"/>
        </w:rPr>
        <w:t xml:space="preserve">-- Port indication for RI/CQI calculation. For each  CSI-RS resource in the linked ResourceConfig for channel measurement, </w:t>
      </w:r>
    </w:p>
    <w:p w14:paraId="23D3ADF8" w14:textId="433FDD9F" w:rsidR="009E32A7" w:rsidRPr="009E0422" w:rsidRDefault="009E32A7" w:rsidP="00CE00FD">
      <w:pPr>
        <w:pStyle w:val="PL"/>
        <w:rPr>
          <w:color w:val="808080"/>
          <w:highlight w:val="cyan"/>
        </w:rPr>
      </w:pPr>
      <w:r w:rsidRPr="009E0422">
        <w:rPr>
          <w:highlight w:val="cyan"/>
        </w:rPr>
        <w:tab/>
      </w:r>
      <w:r w:rsidRPr="009E0422">
        <w:rPr>
          <w:color w:val="808080"/>
          <w:highlight w:val="cyan"/>
        </w:rPr>
        <w:t>-- a port indication for each rank R, indicating which R ports to use. Applicable only for non-PMI feedback.</w:t>
      </w:r>
    </w:p>
    <w:p w14:paraId="17BE04A5" w14:textId="77777777" w:rsidR="009E32A7" w:rsidRPr="009E0422" w:rsidRDefault="009E32A7" w:rsidP="00CE00FD">
      <w:pPr>
        <w:pStyle w:val="PL"/>
        <w:rPr>
          <w:color w:val="808080"/>
          <w:highlight w:val="cyan"/>
        </w:rPr>
      </w:pPr>
      <w:r w:rsidRPr="009E0422">
        <w:rPr>
          <w:highlight w:val="cyan"/>
        </w:rPr>
        <w:tab/>
      </w:r>
      <w:r w:rsidRPr="009E0422">
        <w:rPr>
          <w:color w:val="808080"/>
          <w:highlight w:val="cyan"/>
        </w:rPr>
        <w:t>-- Corresponds to L1 parameter 'Non-PMI-PortIndication' (see 38.214, section FFS_Section)</w:t>
      </w:r>
    </w:p>
    <w:p w14:paraId="6A5725E6" w14:textId="77777777" w:rsidR="007B7A97" w:rsidRPr="009E0422" w:rsidRDefault="009E32A7" w:rsidP="00CE00FD">
      <w:pPr>
        <w:pStyle w:val="PL"/>
        <w:rPr>
          <w:highlight w:val="cyan"/>
        </w:rPr>
      </w:pPr>
      <w:r w:rsidRPr="009E0422">
        <w:rPr>
          <w:highlight w:val="cyan"/>
        </w:rPr>
        <w:tab/>
        <w:t>non-PMI-PortIndication</w:t>
      </w:r>
      <w:r w:rsidRPr="009E0422">
        <w:rPr>
          <w:highlight w:val="cyan"/>
        </w:rPr>
        <w:tab/>
      </w:r>
      <w:r w:rsidRPr="009E0422">
        <w:rPr>
          <w:highlight w:val="cyan"/>
        </w:rPr>
        <w:tab/>
      </w:r>
      <w:r w:rsidR="003B159A" w:rsidRPr="009E0422">
        <w:rPr>
          <w:highlight w:val="cyan"/>
        </w:rPr>
        <w:tab/>
      </w:r>
      <w:r w:rsidR="003B159A" w:rsidRPr="009E0422">
        <w:rPr>
          <w:highlight w:val="cyan"/>
        </w:rPr>
        <w:tab/>
      </w:r>
      <w:r w:rsidR="00C82DD7" w:rsidRPr="009E0422">
        <w:rPr>
          <w:highlight w:val="cyan"/>
        </w:rPr>
        <w:tab/>
        <w:t>FFS_Value</w:t>
      </w:r>
      <w:r w:rsidR="00C82DD7" w:rsidRPr="009E0422">
        <w:rPr>
          <w:highlight w:val="cyan"/>
        </w:rPr>
        <w:tab/>
      </w:r>
      <w:r w:rsidR="00C82DD7"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C82DD7" w:rsidRPr="009E0422">
        <w:rPr>
          <w:color w:val="993366"/>
          <w:highlight w:val="cyan"/>
        </w:rPr>
        <w:t>OPTIONAL</w:t>
      </w:r>
      <w:r w:rsidR="00A44837" w:rsidRPr="009E0422">
        <w:rPr>
          <w:highlight w:val="cyan"/>
        </w:rPr>
        <w:t>,</w:t>
      </w:r>
      <w:r w:rsidR="00A44837" w:rsidRPr="009E0422">
        <w:rPr>
          <w:highlight w:val="cyan"/>
        </w:rPr>
        <w:tab/>
      </w:r>
    </w:p>
    <w:p w14:paraId="37377872" w14:textId="55AD1501" w:rsidR="00A44837" w:rsidRPr="009E0422" w:rsidRDefault="007B7A97" w:rsidP="00CE00FD">
      <w:pPr>
        <w:pStyle w:val="PL"/>
        <w:rPr>
          <w:color w:val="808080"/>
          <w:highlight w:val="cyan"/>
        </w:rPr>
      </w:pPr>
      <w:commentRangeStart w:id="4804"/>
      <w:r w:rsidRPr="009E0422">
        <w:rPr>
          <w:highlight w:val="cyan"/>
        </w:rPr>
        <w:tab/>
      </w:r>
      <w:r w:rsidR="00A44837" w:rsidRPr="009E0422">
        <w:rPr>
          <w:color w:val="808080"/>
          <w:highlight w:val="cyan"/>
        </w:rPr>
        <w:t>-- Which DL BWP the CSI-ReportConfig is associated with. (see 38.214, section FFS_Section)</w:t>
      </w:r>
    </w:p>
    <w:p w14:paraId="2CA521FB" w14:textId="2439C62D" w:rsidR="000F5D28" w:rsidRPr="009E0422" w:rsidRDefault="000F5D28" w:rsidP="00CE00FD">
      <w:pPr>
        <w:pStyle w:val="PL"/>
        <w:rPr>
          <w:color w:val="808080"/>
          <w:highlight w:val="cyan"/>
        </w:rPr>
      </w:pPr>
      <w:r w:rsidRPr="009E0422">
        <w:rPr>
          <w:highlight w:val="cyan"/>
        </w:rPr>
        <w:tab/>
      </w:r>
      <w:r w:rsidRPr="009E0422">
        <w:rPr>
          <w:color w:val="808080"/>
          <w:highlight w:val="cyan"/>
        </w:rPr>
        <w:t>-- FFS_CHECK: Should it be possible to link a report to several BWPs? If not, shouldn’t the report configuration be in the BWP?</w:t>
      </w:r>
    </w:p>
    <w:p w14:paraId="06E8CC13" w14:textId="293074EF" w:rsidR="000F5D28" w:rsidRPr="009E0422" w:rsidRDefault="000F5D28" w:rsidP="00CE00FD">
      <w:pPr>
        <w:pStyle w:val="PL"/>
        <w:rPr>
          <w:color w:val="808080"/>
          <w:highlight w:val="cyan"/>
        </w:rPr>
      </w:pPr>
      <w:r w:rsidRPr="009E0422">
        <w:rPr>
          <w:highlight w:val="cyan"/>
        </w:rPr>
        <w:tab/>
      </w:r>
      <w:r w:rsidRPr="009E0422">
        <w:rPr>
          <w:color w:val="808080"/>
          <w:highlight w:val="cyan"/>
        </w:rPr>
        <w:t>-- FFS_CHECK: Should it be possible to link a report to the initial BWP? If so, which ID does that have?</w:t>
      </w:r>
    </w:p>
    <w:p w14:paraId="0582F955" w14:textId="4D873970" w:rsidR="00A44837" w:rsidRPr="009E0422" w:rsidRDefault="00A44837" w:rsidP="00CE00FD">
      <w:pPr>
        <w:pStyle w:val="PL"/>
        <w:rPr>
          <w:highlight w:val="cyan"/>
        </w:rPr>
      </w:pPr>
      <w:r w:rsidRPr="009E0422">
        <w:rPr>
          <w:highlight w:val="cyan"/>
        </w:rPr>
        <w:tab/>
        <w:t>ba</w:t>
      </w:r>
      <w:r w:rsidR="002F38F4" w:rsidRPr="009E0422">
        <w:rPr>
          <w:highlight w:val="cyan"/>
        </w:rPr>
        <w:t>n</w:t>
      </w:r>
      <w:r w:rsidRPr="009E0422">
        <w:rPr>
          <w:highlight w:val="cyan"/>
        </w:rPr>
        <w:t>dwidthPartId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F5D28" w:rsidRPr="009E0422">
        <w:rPr>
          <w:highlight w:val="cyan"/>
        </w:rPr>
        <w:t>Band</w:t>
      </w:r>
      <w:r w:rsidR="002F38F4" w:rsidRPr="009E0422">
        <w:rPr>
          <w:highlight w:val="cyan"/>
        </w:rPr>
        <w:t>w</w:t>
      </w:r>
      <w:r w:rsidR="000F5D28" w:rsidRPr="009E0422">
        <w:rPr>
          <w:highlight w:val="cyan"/>
        </w:rPr>
        <w:t>idthPartId</w:t>
      </w:r>
      <w:r w:rsidRPr="009E0422">
        <w:rPr>
          <w:highlight w:val="cyan"/>
        </w:rPr>
        <w:tab/>
      </w:r>
      <w:r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Pr="009E0422">
        <w:rPr>
          <w:highlight w:val="cyan"/>
        </w:rPr>
        <w:tab/>
      </w:r>
      <w:r w:rsidRPr="009E0422">
        <w:rPr>
          <w:color w:val="993366"/>
          <w:highlight w:val="cyan"/>
        </w:rPr>
        <w:t>OPTIONAL</w:t>
      </w:r>
      <w:commentRangeEnd w:id="4804"/>
      <w:r w:rsidR="00EF1BD8" w:rsidRPr="009E0422">
        <w:rPr>
          <w:rStyle w:val="CommentReference"/>
          <w:rFonts w:ascii="Times New Roman" w:hAnsi="Times New Roman"/>
          <w:noProof w:val="0"/>
          <w:highlight w:val="cyan"/>
          <w:lang w:eastAsia="en-US"/>
        </w:rPr>
        <w:commentReference w:id="4804"/>
      </w:r>
    </w:p>
    <w:p w14:paraId="71DCDFEB" w14:textId="1016B140" w:rsidR="00E67DCF" w:rsidRPr="009E0422" w:rsidRDefault="00E67DCF" w:rsidP="00CE00FD">
      <w:pPr>
        <w:pStyle w:val="PL"/>
        <w:rPr>
          <w:highlight w:val="cyan"/>
        </w:rPr>
      </w:pPr>
      <w:r w:rsidRPr="009E0422">
        <w:rPr>
          <w:highlight w:val="cyan"/>
        </w:rPr>
        <w:t>}</w:t>
      </w:r>
    </w:p>
    <w:p w14:paraId="418735B4" w14:textId="77777777" w:rsidR="00E67DCF" w:rsidRPr="009E0422" w:rsidRDefault="00E67DCF" w:rsidP="00CE00FD">
      <w:pPr>
        <w:pStyle w:val="PL"/>
        <w:rPr>
          <w:highlight w:val="cyan"/>
        </w:rPr>
      </w:pPr>
    </w:p>
    <w:p w14:paraId="5D2E58F6" w14:textId="24BA9FA8" w:rsidR="00170E44" w:rsidRPr="009E0422" w:rsidRDefault="00170E44" w:rsidP="00CE00FD">
      <w:pPr>
        <w:pStyle w:val="PL"/>
        <w:rPr>
          <w:highlight w:val="cyan"/>
        </w:rPr>
      </w:pPr>
      <w:r w:rsidRPr="009E0422">
        <w:rPr>
          <w:highlight w:val="cyan"/>
        </w:rPr>
        <w:t xml:space="preserve">PUCCH-CSI-Resource ::= </w:t>
      </w:r>
      <w:r w:rsidR="00C37B0B"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AF9F95A" w14:textId="731D6465" w:rsidR="00170E44" w:rsidRPr="009E0422" w:rsidDel="00EF1BD8" w:rsidRDefault="00170E44" w:rsidP="00CE00FD">
      <w:pPr>
        <w:pStyle w:val="PL"/>
        <w:rPr>
          <w:del w:id="4805" w:author="L1 Parameters R1-1801276" w:date="2018-02-06T19:18:00Z"/>
          <w:highlight w:val="cyan"/>
        </w:rPr>
      </w:pPr>
      <w:del w:id="4806" w:author="L1 Parameters R1-1801276" w:date="2018-02-06T19:18:00Z">
        <w:r w:rsidRPr="009E0422" w:rsidDel="00EF1BD8">
          <w:rPr>
            <w:highlight w:val="cyan"/>
          </w:rPr>
          <w:tab/>
          <w:delText>format2</w:delText>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delText>PUCCH-format2,</w:delText>
        </w:r>
      </w:del>
    </w:p>
    <w:p w14:paraId="42D9888C" w14:textId="530A58F9" w:rsidR="00170E44" w:rsidRPr="009E0422" w:rsidDel="00EF1BD8" w:rsidRDefault="00170E44" w:rsidP="00CE00FD">
      <w:pPr>
        <w:pStyle w:val="PL"/>
        <w:rPr>
          <w:del w:id="4807" w:author="L1 Parameters R1-1801276" w:date="2018-02-06T19:18:00Z"/>
          <w:highlight w:val="cyan"/>
          <w:lang w:val="sv-SE"/>
        </w:rPr>
      </w:pPr>
      <w:del w:id="4808" w:author="L1 Parameters R1-1801276" w:date="2018-02-06T19:18:00Z">
        <w:r w:rsidRPr="009E0422" w:rsidDel="00EF1BD8">
          <w:rPr>
            <w:highlight w:val="cyan"/>
          </w:rPr>
          <w:tab/>
        </w:r>
        <w:r w:rsidRPr="009E0422" w:rsidDel="00EF1BD8">
          <w:rPr>
            <w:highlight w:val="cyan"/>
            <w:lang w:val="sv-SE"/>
          </w:rPr>
          <w:delText>format3</w:delText>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delText>PUCCH-format3,</w:delText>
        </w:r>
      </w:del>
    </w:p>
    <w:p w14:paraId="3E31362B" w14:textId="4F043301" w:rsidR="00170E44" w:rsidRPr="009E0422" w:rsidDel="00EF1BD8" w:rsidRDefault="00170E44" w:rsidP="00CE00FD">
      <w:pPr>
        <w:pStyle w:val="PL"/>
        <w:rPr>
          <w:del w:id="4809" w:author="L1 Parameters R1-1801276" w:date="2018-02-06T19:18:00Z"/>
          <w:highlight w:val="cyan"/>
          <w:lang w:val="sv-SE"/>
        </w:rPr>
      </w:pPr>
      <w:del w:id="4810" w:author="L1 Parameters R1-1801276" w:date="2018-02-06T19:18:00Z">
        <w:r w:rsidRPr="009E0422" w:rsidDel="00EF1BD8">
          <w:rPr>
            <w:highlight w:val="cyan"/>
            <w:lang w:val="sv-SE"/>
          </w:rPr>
          <w:tab/>
          <w:delText>format4</w:delText>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delText>PUCCH-format4</w:delText>
        </w:r>
      </w:del>
    </w:p>
    <w:p w14:paraId="0DA8A140" w14:textId="1E7108C4" w:rsidR="00EF1BD8" w:rsidRPr="009E0422" w:rsidRDefault="00EF1BD8" w:rsidP="00EF1BD8">
      <w:pPr>
        <w:pStyle w:val="PL"/>
        <w:rPr>
          <w:ins w:id="4811" w:author="L1 Parameters R1-1801276" w:date="2018-02-06T19:18:00Z"/>
          <w:highlight w:val="cyan"/>
        </w:rPr>
      </w:pPr>
      <w:ins w:id="4812" w:author="L1 Parameters R1-1801276" w:date="2018-02-06T19:18:00Z">
        <w:r w:rsidRPr="009E0422">
          <w:rPr>
            <w:highlight w:val="cyan"/>
          </w:rPr>
          <w:tab/>
          <w:t>uplinkBandwidthPartId</w:t>
        </w:r>
        <w:r w:rsidRPr="009E0422">
          <w:rPr>
            <w:highlight w:val="cyan"/>
          </w:rPr>
          <w:tab/>
        </w:r>
        <w:r w:rsidRPr="009E0422">
          <w:rPr>
            <w:highlight w:val="cyan"/>
          </w:rPr>
          <w:tab/>
        </w:r>
        <w:r w:rsidRPr="009E0422">
          <w:rPr>
            <w:highlight w:val="cyan"/>
          </w:rPr>
          <w:tab/>
        </w:r>
        <w:r w:rsidRPr="009E0422">
          <w:rPr>
            <w:highlight w:val="cyan"/>
          </w:rPr>
          <w:tab/>
        </w:r>
      </w:ins>
      <w:ins w:id="4813" w:author="L1 Parameters R1-1801276" w:date="2018-02-06T19:19:00Z">
        <w:r w:rsidRPr="009E0422">
          <w:rPr>
            <w:highlight w:val="cyan"/>
          </w:rPr>
          <w:t>BWP-</w:t>
        </w:r>
      </w:ins>
      <w:ins w:id="4814" w:author="L1 Parameters R1-1801276" w:date="2018-02-06T19:18:00Z">
        <w:r w:rsidRPr="009E0422">
          <w:rPr>
            <w:highlight w:val="cyan"/>
          </w:rPr>
          <w:t>Id,</w:t>
        </w:r>
      </w:ins>
    </w:p>
    <w:p w14:paraId="1652410A" w14:textId="1DEE7D18" w:rsidR="00CE0E19" w:rsidRPr="009E0422" w:rsidRDefault="00CE0E19" w:rsidP="00EF1BD8">
      <w:pPr>
        <w:pStyle w:val="PL"/>
        <w:rPr>
          <w:ins w:id="4815" w:author="L1 Parameters R1-1801276" w:date="2018-02-06T19:28:00Z"/>
          <w:highlight w:val="cyan"/>
        </w:rPr>
      </w:pPr>
      <w:ins w:id="4816" w:author="L1 Parameters R1-1801276" w:date="2018-02-06T19:26:00Z">
        <w:r w:rsidRPr="009E0422">
          <w:rPr>
            <w:highlight w:val="cyan"/>
          </w:rPr>
          <w:tab/>
        </w:r>
      </w:ins>
      <w:ins w:id="4817" w:author="L1 Parameters R1-1801276" w:date="2018-02-06T19:27:00Z">
        <w:r w:rsidRPr="009E0422">
          <w:rPr>
            <w:highlight w:val="cyan"/>
          </w:rPr>
          <w:t>-- PUCCH resource for the assocaited uplink BWP. Only PUCCH-Resource of format 2, 3 and 4 is supported.</w:t>
        </w:r>
      </w:ins>
    </w:p>
    <w:p w14:paraId="7C5EE0F2" w14:textId="5D462CEC" w:rsidR="00EF1BD8" w:rsidRPr="009E0422" w:rsidRDefault="00EF1BD8" w:rsidP="00EF1BD8">
      <w:pPr>
        <w:pStyle w:val="PL"/>
        <w:rPr>
          <w:ins w:id="4818" w:author="L1 Parameters R1-1801276" w:date="2018-02-06T19:18:00Z"/>
          <w:highlight w:val="cyan"/>
        </w:rPr>
      </w:pPr>
      <w:ins w:id="4819" w:author="L1 Parameters R1-1801276" w:date="2018-02-06T19:18:00Z">
        <w:r w:rsidRPr="009E0422">
          <w:rPr>
            <w:highlight w:val="cyan"/>
          </w:rPr>
          <w:tab/>
          <w:t>pucch-Resource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PUCCH-Resource</w:t>
        </w:r>
      </w:ins>
    </w:p>
    <w:p w14:paraId="446D75DE" w14:textId="6D4EA00C" w:rsidR="00170E44" w:rsidRPr="009E0422" w:rsidRDefault="00170E44" w:rsidP="00EF1BD8">
      <w:pPr>
        <w:pStyle w:val="PL"/>
        <w:rPr>
          <w:highlight w:val="cyan"/>
        </w:rPr>
      </w:pPr>
      <w:r w:rsidRPr="009E0422">
        <w:rPr>
          <w:highlight w:val="cyan"/>
        </w:rPr>
        <w:t>}</w:t>
      </w:r>
    </w:p>
    <w:p w14:paraId="6BF524D7" w14:textId="77777777" w:rsidR="00E84D90" w:rsidRPr="009E0422" w:rsidRDefault="00E84D90" w:rsidP="00E84D90">
      <w:pPr>
        <w:pStyle w:val="PL"/>
        <w:rPr>
          <w:ins w:id="4820" w:author="Rapporteur" w:date="2018-02-06T18:15:00Z"/>
          <w:highlight w:val="cyan"/>
        </w:rPr>
      </w:pPr>
    </w:p>
    <w:p w14:paraId="36932B91" w14:textId="77777777" w:rsidR="00E84D90" w:rsidRPr="009E0422" w:rsidRDefault="00E84D90" w:rsidP="00E84D90">
      <w:pPr>
        <w:pStyle w:val="PL"/>
        <w:rPr>
          <w:ins w:id="4821" w:author="Rapporteur" w:date="2018-02-06T18:15:00Z"/>
          <w:highlight w:val="cyan"/>
        </w:rPr>
      </w:pPr>
      <w:ins w:id="4822" w:author="Rapporteur" w:date="2018-02-06T18:15:00Z">
        <w:r w:rsidRPr="009E0422">
          <w:rPr>
            <w:highlight w:val="cyan"/>
          </w:rPr>
          <w:t>-- TAG-CSI-REPORTCONFIG-STOP</w:t>
        </w:r>
      </w:ins>
    </w:p>
    <w:p w14:paraId="46FB1D09" w14:textId="77777777" w:rsidR="00E84D90" w:rsidRPr="009E0422" w:rsidRDefault="00E84D90" w:rsidP="00E84D90">
      <w:pPr>
        <w:pStyle w:val="PL"/>
        <w:rPr>
          <w:ins w:id="4823" w:author="Rapporteur" w:date="2018-02-06T18:15:00Z"/>
          <w:highlight w:val="cyan"/>
        </w:rPr>
      </w:pPr>
      <w:ins w:id="4824" w:author="Rapporteur" w:date="2018-02-06T18:15:00Z">
        <w:r w:rsidRPr="009E0422">
          <w:rPr>
            <w:highlight w:val="cyan"/>
          </w:rPr>
          <w:t>-- ASN1STOP</w:t>
        </w:r>
      </w:ins>
    </w:p>
    <w:p w14:paraId="3E77223A" w14:textId="78EA8E36" w:rsidR="00170E44" w:rsidRPr="009E0422" w:rsidRDefault="00170E44" w:rsidP="00CE00FD">
      <w:pPr>
        <w:pStyle w:val="PL"/>
        <w:rPr>
          <w:ins w:id="4825" w:author="Rapporteur" w:date="2018-02-06T18:15:00Z"/>
          <w:highlight w:val="cyan"/>
        </w:rPr>
      </w:pPr>
    </w:p>
    <w:p w14:paraId="5B4CD032" w14:textId="77777777" w:rsidR="00E84D90" w:rsidRPr="009E0422" w:rsidRDefault="00E84D90" w:rsidP="00E84D90">
      <w:pPr>
        <w:pStyle w:val="Heading4"/>
        <w:rPr>
          <w:ins w:id="4826" w:author="Rapporteur" w:date="2018-02-06T18:15:00Z"/>
          <w:highlight w:val="cyan"/>
        </w:rPr>
      </w:pPr>
      <w:ins w:id="4827" w:author="Rapporteur" w:date="2018-02-06T18:15:00Z">
        <w:r w:rsidRPr="009E0422">
          <w:rPr>
            <w:highlight w:val="cyan"/>
          </w:rPr>
          <w:t>–</w:t>
        </w:r>
        <w:r w:rsidRPr="009E0422">
          <w:rPr>
            <w:highlight w:val="cyan"/>
          </w:rPr>
          <w:tab/>
        </w:r>
        <w:r w:rsidRPr="009E0422">
          <w:rPr>
            <w:i/>
            <w:highlight w:val="cyan"/>
          </w:rPr>
          <w:t>CSI-ReportConfigId</w:t>
        </w:r>
      </w:ins>
    </w:p>
    <w:p w14:paraId="29D650A1" w14:textId="5A63F800" w:rsidR="00E84D90" w:rsidRPr="009E0422" w:rsidRDefault="00E84D90" w:rsidP="00E84D90">
      <w:pPr>
        <w:rPr>
          <w:ins w:id="4828" w:author="Rapporteur" w:date="2018-02-06T18:15:00Z"/>
          <w:highlight w:val="cyan"/>
        </w:rPr>
      </w:pPr>
      <w:ins w:id="4829" w:author="Rapporteur" w:date="2018-02-06T18:15:00Z">
        <w:r w:rsidRPr="009E0422">
          <w:rPr>
            <w:highlight w:val="cyan"/>
          </w:rPr>
          <w:t xml:space="preserve">The IE </w:t>
        </w:r>
        <w:r w:rsidRPr="009E0422">
          <w:rPr>
            <w:i/>
            <w:highlight w:val="cyan"/>
          </w:rPr>
          <w:t>CSI-ReportConfigId</w:t>
        </w:r>
        <w:r w:rsidRPr="009E0422">
          <w:rPr>
            <w:highlight w:val="cyan"/>
          </w:rPr>
          <w:t xml:space="preserve"> is used to identify one </w:t>
        </w:r>
      </w:ins>
      <w:ins w:id="4830" w:author="Rapporteur" w:date="2018-02-06T18:16:00Z">
        <w:r w:rsidRPr="009E0422">
          <w:rPr>
            <w:i/>
            <w:highlight w:val="cyan"/>
          </w:rPr>
          <w:t>CSI-ReportConfig</w:t>
        </w:r>
        <w:r w:rsidRPr="009E0422">
          <w:rPr>
            <w:highlight w:val="cyan"/>
          </w:rPr>
          <w:t>.</w:t>
        </w:r>
      </w:ins>
    </w:p>
    <w:p w14:paraId="1B1DD087" w14:textId="77777777" w:rsidR="00E84D90" w:rsidRPr="009E0422" w:rsidRDefault="00E84D90" w:rsidP="00E84D90">
      <w:pPr>
        <w:pStyle w:val="TH"/>
        <w:rPr>
          <w:ins w:id="4831" w:author="Rapporteur" w:date="2018-02-06T18:15:00Z"/>
          <w:highlight w:val="cyan"/>
        </w:rPr>
      </w:pPr>
      <w:ins w:id="4832" w:author="Rapporteur" w:date="2018-02-06T18:15:00Z">
        <w:r w:rsidRPr="009E0422">
          <w:rPr>
            <w:i/>
            <w:highlight w:val="cyan"/>
          </w:rPr>
          <w:t>CSI-ReportConfigId</w:t>
        </w:r>
        <w:r w:rsidRPr="009E0422">
          <w:rPr>
            <w:highlight w:val="cyan"/>
          </w:rPr>
          <w:t xml:space="preserve"> information element</w:t>
        </w:r>
      </w:ins>
    </w:p>
    <w:p w14:paraId="4D769887" w14:textId="77777777" w:rsidR="00E84D90" w:rsidRPr="009E0422" w:rsidRDefault="00E84D90" w:rsidP="00E84D90">
      <w:pPr>
        <w:pStyle w:val="PL"/>
        <w:rPr>
          <w:ins w:id="4833" w:author="Rapporteur" w:date="2018-02-06T18:15:00Z"/>
          <w:highlight w:val="cyan"/>
        </w:rPr>
      </w:pPr>
      <w:ins w:id="4834" w:author="Rapporteur" w:date="2018-02-06T18:15:00Z">
        <w:r w:rsidRPr="009E0422">
          <w:rPr>
            <w:highlight w:val="cyan"/>
          </w:rPr>
          <w:t>-- ASN1START</w:t>
        </w:r>
      </w:ins>
    </w:p>
    <w:p w14:paraId="02610F63" w14:textId="77777777" w:rsidR="00E84D90" w:rsidRPr="009E0422" w:rsidRDefault="00E84D90" w:rsidP="00E84D90">
      <w:pPr>
        <w:pStyle w:val="PL"/>
        <w:rPr>
          <w:ins w:id="4835" w:author="Rapporteur" w:date="2018-02-06T18:15:00Z"/>
          <w:highlight w:val="cyan"/>
        </w:rPr>
      </w:pPr>
      <w:ins w:id="4836" w:author="Rapporteur" w:date="2018-02-06T18:15:00Z">
        <w:r w:rsidRPr="009E0422">
          <w:rPr>
            <w:highlight w:val="cyan"/>
          </w:rPr>
          <w:t>-- TAG-CSI-REPORTCONFIGID-START</w:t>
        </w:r>
      </w:ins>
    </w:p>
    <w:p w14:paraId="595E9A1D" w14:textId="7CFEECCD" w:rsidR="00E84D90" w:rsidRPr="009E0422" w:rsidDel="00E84D90" w:rsidRDefault="00E84D90" w:rsidP="00E84D90">
      <w:pPr>
        <w:pStyle w:val="PL"/>
        <w:rPr>
          <w:del w:id="4837" w:author="Rapporteur" w:date="2018-02-06T18:15:00Z"/>
          <w:highlight w:val="cyan"/>
        </w:rPr>
      </w:pPr>
    </w:p>
    <w:p w14:paraId="7B2413A0" w14:textId="77777777" w:rsidR="00E67DCF" w:rsidRPr="009E0422" w:rsidRDefault="00E67DCF" w:rsidP="00CE00FD">
      <w:pPr>
        <w:pStyle w:val="PL"/>
        <w:rPr>
          <w:highlight w:val="cyan"/>
        </w:rPr>
      </w:pPr>
      <w:r w:rsidRPr="009E0422">
        <w:rPr>
          <w:highlight w:val="cyan"/>
        </w:rPr>
        <w:t xml:space="preserve">CSI-ReportConfigId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(0..maxNrofCSI-ReportConfig-1)</w:t>
      </w:r>
    </w:p>
    <w:p w14:paraId="5D7A8423" w14:textId="77777777" w:rsidR="00E84D90" w:rsidRPr="009E0422" w:rsidRDefault="00E84D90" w:rsidP="00E84D90">
      <w:pPr>
        <w:pStyle w:val="PL"/>
        <w:rPr>
          <w:ins w:id="4838" w:author="Rapporteur" w:date="2018-02-06T18:15:00Z"/>
          <w:highlight w:val="cyan"/>
        </w:rPr>
      </w:pPr>
    </w:p>
    <w:p w14:paraId="402C2AE6" w14:textId="77777777" w:rsidR="00E84D90" w:rsidRPr="009E0422" w:rsidRDefault="00E84D90" w:rsidP="00E84D90">
      <w:pPr>
        <w:pStyle w:val="PL"/>
        <w:rPr>
          <w:ins w:id="4839" w:author="Rapporteur" w:date="2018-02-06T18:15:00Z"/>
          <w:highlight w:val="cyan"/>
        </w:rPr>
      </w:pPr>
      <w:ins w:id="4840" w:author="Rapporteur" w:date="2018-02-06T18:15:00Z">
        <w:r w:rsidRPr="009E0422">
          <w:rPr>
            <w:highlight w:val="cyan"/>
          </w:rPr>
          <w:t>-- TAG-CSI-REPORTCONFIGID-STOP</w:t>
        </w:r>
      </w:ins>
    </w:p>
    <w:p w14:paraId="3211EE24" w14:textId="38A98793" w:rsidR="00E67DCF" w:rsidRPr="009E0422" w:rsidRDefault="00E84D90" w:rsidP="00CE00FD">
      <w:pPr>
        <w:pStyle w:val="PL"/>
        <w:rPr>
          <w:ins w:id="4841" w:author="Rapporteur" w:date="2018-02-06T18:16:00Z"/>
          <w:highlight w:val="cyan"/>
        </w:rPr>
      </w:pPr>
      <w:ins w:id="4842" w:author="Rapporteur" w:date="2018-02-06T18:15:00Z">
        <w:r w:rsidRPr="009E0422">
          <w:rPr>
            <w:highlight w:val="cyan"/>
          </w:rPr>
          <w:t>-- ASN1STOP</w:t>
        </w:r>
      </w:ins>
    </w:p>
    <w:p w14:paraId="34889E2C" w14:textId="77777777" w:rsidR="00E84D90" w:rsidRPr="009E0422" w:rsidRDefault="00E84D90" w:rsidP="00E84D90">
      <w:pPr>
        <w:pStyle w:val="Heading4"/>
        <w:rPr>
          <w:ins w:id="4843" w:author="Rapporteur" w:date="2018-02-06T18:16:00Z"/>
          <w:highlight w:val="cyan"/>
        </w:rPr>
      </w:pPr>
      <w:ins w:id="4844" w:author="Rapporteur" w:date="2018-02-06T18:16:00Z">
        <w:r w:rsidRPr="009E0422">
          <w:rPr>
            <w:highlight w:val="cyan"/>
          </w:rPr>
          <w:t>–</w:t>
        </w:r>
        <w:r w:rsidRPr="009E0422">
          <w:rPr>
            <w:highlight w:val="cyan"/>
          </w:rPr>
          <w:tab/>
        </w:r>
        <w:r w:rsidRPr="009E0422">
          <w:rPr>
            <w:i/>
            <w:highlight w:val="cyan"/>
          </w:rPr>
          <w:t>CodebookConfig</w:t>
        </w:r>
      </w:ins>
    </w:p>
    <w:p w14:paraId="2A1802AB" w14:textId="06BD107F" w:rsidR="00E84D90" w:rsidRPr="009E0422" w:rsidRDefault="00E84D90" w:rsidP="00E84D90">
      <w:pPr>
        <w:rPr>
          <w:ins w:id="4845" w:author="Rapporteur" w:date="2018-02-06T18:16:00Z"/>
          <w:highlight w:val="cyan"/>
        </w:rPr>
      </w:pPr>
      <w:ins w:id="4846" w:author="Rapporteur" w:date="2018-02-06T18:16:00Z">
        <w:r w:rsidRPr="009E0422">
          <w:rPr>
            <w:highlight w:val="cyan"/>
          </w:rPr>
          <w:t xml:space="preserve">The IE </w:t>
        </w:r>
        <w:r w:rsidRPr="009E0422">
          <w:rPr>
            <w:i/>
            <w:highlight w:val="cyan"/>
          </w:rPr>
          <w:t>CodebookConfig</w:t>
        </w:r>
        <w:r w:rsidRPr="009E0422">
          <w:rPr>
            <w:highlight w:val="cyan"/>
          </w:rPr>
          <w:t xml:space="preserve"> is used to configure codebooks </w:t>
        </w:r>
      </w:ins>
      <w:ins w:id="4847" w:author="Rapporteur" w:date="2018-02-06T18:17:00Z">
        <w:r w:rsidRPr="009E0422">
          <w:rPr>
            <w:highlight w:val="cyan"/>
          </w:rPr>
          <w:t xml:space="preserve">of </w:t>
        </w:r>
      </w:ins>
      <w:ins w:id="4848" w:author="Rapporteur" w:date="2018-02-06T18:16:00Z">
        <w:r w:rsidRPr="009E0422">
          <w:rPr>
            <w:highlight w:val="cyan"/>
          </w:rPr>
          <w:t>Type-I and Type-II (see 38.214, section 5.2.2.2)</w:t>
        </w:r>
      </w:ins>
    </w:p>
    <w:p w14:paraId="1F1B0FDC" w14:textId="77777777" w:rsidR="00E84D90" w:rsidRPr="009E0422" w:rsidRDefault="00E84D90" w:rsidP="00E84D90">
      <w:pPr>
        <w:pStyle w:val="TH"/>
        <w:rPr>
          <w:ins w:id="4849" w:author="Rapporteur" w:date="2018-02-06T18:16:00Z"/>
          <w:highlight w:val="cyan"/>
        </w:rPr>
      </w:pPr>
      <w:ins w:id="4850" w:author="Rapporteur" w:date="2018-02-06T18:16:00Z">
        <w:r w:rsidRPr="009E0422">
          <w:rPr>
            <w:i/>
            <w:highlight w:val="cyan"/>
          </w:rPr>
          <w:t>CodebookConfig</w:t>
        </w:r>
        <w:r w:rsidRPr="009E0422">
          <w:rPr>
            <w:highlight w:val="cyan"/>
          </w:rPr>
          <w:t xml:space="preserve"> information element</w:t>
        </w:r>
      </w:ins>
    </w:p>
    <w:p w14:paraId="45EBC180" w14:textId="77777777" w:rsidR="00E84D90" w:rsidRPr="009E0422" w:rsidRDefault="00E84D90" w:rsidP="00E84D90">
      <w:pPr>
        <w:pStyle w:val="PL"/>
        <w:rPr>
          <w:ins w:id="4851" w:author="Rapporteur" w:date="2018-02-06T18:16:00Z"/>
          <w:highlight w:val="cyan"/>
        </w:rPr>
      </w:pPr>
      <w:ins w:id="4852" w:author="Rapporteur" w:date="2018-02-06T18:16:00Z">
        <w:r w:rsidRPr="009E0422">
          <w:rPr>
            <w:highlight w:val="cyan"/>
          </w:rPr>
          <w:t>-- ASN1START</w:t>
        </w:r>
      </w:ins>
    </w:p>
    <w:p w14:paraId="684EE3C7" w14:textId="77777777" w:rsidR="00E84D90" w:rsidRPr="009E0422" w:rsidRDefault="00E84D90" w:rsidP="00E84D90">
      <w:pPr>
        <w:pStyle w:val="PL"/>
        <w:rPr>
          <w:ins w:id="4853" w:author="Rapporteur" w:date="2018-02-06T18:16:00Z"/>
          <w:highlight w:val="cyan"/>
        </w:rPr>
      </w:pPr>
      <w:ins w:id="4854" w:author="Rapporteur" w:date="2018-02-06T18:16:00Z">
        <w:r w:rsidRPr="009E0422">
          <w:rPr>
            <w:highlight w:val="cyan"/>
          </w:rPr>
          <w:t>-- TAG-CODEBOOKCONFIG-START</w:t>
        </w:r>
      </w:ins>
    </w:p>
    <w:p w14:paraId="5833B87E" w14:textId="75CC0300" w:rsidR="00E84D90" w:rsidRPr="009E0422" w:rsidDel="00E84D90" w:rsidRDefault="00E84D90" w:rsidP="00E84D90">
      <w:pPr>
        <w:pStyle w:val="PL"/>
        <w:rPr>
          <w:del w:id="4855" w:author="Rapporteur" w:date="2018-02-06T18:16:00Z"/>
          <w:highlight w:val="cyan"/>
        </w:rPr>
      </w:pPr>
    </w:p>
    <w:p w14:paraId="74E9AF38" w14:textId="5520E136" w:rsidR="00E67DCF" w:rsidRPr="009E0422" w:rsidDel="00E84D90" w:rsidRDefault="00E67DCF" w:rsidP="00CE00FD">
      <w:pPr>
        <w:pStyle w:val="PL"/>
        <w:rPr>
          <w:del w:id="4856" w:author="Rapporteur" w:date="2018-02-06T18:17:00Z"/>
          <w:color w:val="808080"/>
          <w:highlight w:val="cyan"/>
        </w:rPr>
      </w:pPr>
      <w:del w:id="4857" w:author="Rapporteur" w:date="2018-02-06T18:17:00Z">
        <w:r w:rsidRPr="009E0422" w:rsidDel="00E84D90">
          <w:rPr>
            <w:color w:val="808080"/>
            <w:highlight w:val="cyan"/>
          </w:rPr>
          <w:delText>-- Codebook configuration for Type-I and Type-II (see 38.214, section 5.2.</w:delText>
        </w:r>
        <w:r w:rsidR="00CB626F" w:rsidRPr="009E0422" w:rsidDel="00E84D90">
          <w:rPr>
            <w:color w:val="808080"/>
            <w:highlight w:val="cyan"/>
          </w:rPr>
          <w:delText>2</w:delText>
        </w:r>
        <w:r w:rsidRPr="009E0422" w:rsidDel="00E84D90">
          <w:rPr>
            <w:color w:val="808080"/>
            <w:highlight w:val="cyan"/>
          </w:rPr>
          <w:delText>.2)</w:delText>
        </w:r>
      </w:del>
    </w:p>
    <w:p w14:paraId="43F3F6DF" w14:textId="77777777" w:rsidR="00E67DCF" w:rsidRPr="009E0422" w:rsidRDefault="00E67DCF" w:rsidP="00CE00FD">
      <w:pPr>
        <w:pStyle w:val="PL"/>
        <w:rPr>
          <w:highlight w:val="cyan"/>
        </w:rPr>
      </w:pPr>
      <w:r w:rsidRPr="009E0422">
        <w:rPr>
          <w:highlight w:val="cyan"/>
        </w:rPr>
        <w:t xml:space="preserve">CodebookConfig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152A8D9"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Number of antenna ports in first dimension</w:t>
      </w:r>
    </w:p>
    <w:p w14:paraId="5B244C85" w14:textId="3F59D30B" w:rsidR="00E67DCF" w:rsidRPr="009E0422" w:rsidRDefault="00E67DCF" w:rsidP="00CE00FD">
      <w:pPr>
        <w:pStyle w:val="PL"/>
        <w:rPr>
          <w:highlight w:val="cyan"/>
        </w:rPr>
      </w:pPr>
      <w:r w:rsidRPr="009E0422">
        <w:rPr>
          <w:highlight w:val="cyan"/>
        </w:rPr>
        <w:tab/>
        <w:t>codebookConfig</w:t>
      </w:r>
      <w:del w:id="4858" w:author="Rapporteur" w:date="2018-02-06T18:17:00Z">
        <w:r w:rsidRPr="009E0422" w:rsidDel="00E84D90">
          <w:rPr>
            <w:highlight w:val="cyan"/>
          </w:rPr>
          <w:delText>-</w:delText>
        </w:r>
      </w:del>
      <w:r w:rsidRPr="009E0422">
        <w:rPr>
          <w:highlight w:val="cyan"/>
        </w:rPr>
        <w:t>N1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{n1,n2,n3,n4,n6,n8,n12,n16},</w:t>
      </w:r>
    </w:p>
    <w:p w14:paraId="1A98734B"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Number of antenna ports in second dimension</w:t>
      </w:r>
    </w:p>
    <w:p w14:paraId="658BD58B" w14:textId="715628BF" w:rsidR="00E67DCF" w:rsidRPr="009E0422" w:rsidRDefault="00E67DCF" w:rsidP="00CE00FD">
      <w:pPr>
        <w:pStyle w:val="PL"/>
        <w:rPr>
          <w:highlight w:val="cyan"/>
        </w:rPr>
      </w:pPr>
      <w:r w:rsidRPr="009E0422">
        <w:rPr>
          <w:highlight w:val="cyan"/>
        </w:rPr>
        <w:tab/>
        <w:t>codebookConfig</w:t>
      </w:r>
      <w:del w:id="4859" w:author="Rapporteur" w:date="2018-02-06T18:17:00Z">
        <w:r w:rsidRPr="009E0422" w:rsidDel="00E84D90">
          <w:rPr>
            <w:highlight w:val="cyan"/>
          </w:rPr>
          <w:delText>-</w:delText>
        </w:r>
      </w:del>
      <w:r w:rsidRPr="009E0422">
        <w:rPr>
          <w:highlight w:val="cyan"/>
        </w:rPr>
        <w:t>N2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{n1,n2,n3,n4},</w:t>
      </w:r>
    </w:p>
    <w:p w14:paraId="408C126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Codebook subset restriction for the different codebooks</w:t>
      </w:r>
    </w:p>
    <w:p w14:paraId="7BF72DF9" w14:textId="4135A147" w:rsidR="00E67DCF" w:rsidRPr="009E0422" w:rsidRDefault="00E67DCF" w:rsidP="00CE00FD">
      <w:pPr>
        <w:pStyle w:val="PL"/>
        <w:rPr>
          <w:highlight w:val="cyan"/>
        </w:rPr>
      </w:pPr>
    </w:p>
    <w:p w14:paraId="21899838" w14:textId="41962BBF" w:rsidR="00B80009" w:rsidRPr="009E0422" w:rsidRDefault="00B80009" w:rsidP="00CE00FD">
      <w:pPr>
        <w:pStyle w:val="PL"/>
        <w:rPr>
          <w:color w:val="808080"/>
          <w:highlight w:val="cyan"/>
        </w:rPr>
      </w:pPr>
      <w:r w:rsidRPr="009E0422">
        <w:rPr>
          <w:highlight w:val="cyan"/>
        </w:rPr>
        <w:tab/>
      </w:r>
      <w:r w:rsidRPr="009E0422">
        <w:rPr>
          <w:color w:val="808080"/>
          <w:highlight w:val="cyan"/>
        </w:rPr>
        <w:t>-- CodebookType including possibly sub-types and the corresponding parameters for each. Corresponds to L1 parameter 'CodebookType'</w:t>
      </w:r>
    </w:p>
    <w:p w14:paraId="391913CF" w14:textId="57BA5D08" w:rsidR="00B80009" w:rsidRPr="009E0422" w:rsidRDefault="00B80009" w:rsidP="00CE00FD">
      <w:pPr>
        <w:pStyle w:val="PL"/>
        <w:rPr>
          <w:color w:val="808080"/>
          <w:highlight w:val="cyan"/>
        </w:rPr>
      </w:pPr>
      <w:r w:rsidRPr="009E0422">
        <w:rPr>
          <w:highlight w:val="cyan"/>
        </w:rPr>
        <w:tab/>
      </w:r>
      <w:r w:rsidRPr="009E0422">
        <w:rPr>
          <w:color w:val="808080"/>
          <w:highlight w:val="cyan"/>
        </w:rPr>
        <w:t>-- (see 38.214, section 5.2.2.2)</w:t>
      </w:r>
    </w:p>
    <w:p w14:paraId="54ABAB4F" w14:textId="77777777" w:rsidR="00E67DCF" w:rsidRPr="009E0422" w:rsidRDefault="00E67DCF" w:rsidP="00CE00FD">
      <w:pPr>
        <w:pStyle w:val="PL"/>
        <w:rPr>
          <w:highlight w:val="cyan"/>
        </w:rPr>
      </w:pPr>
      <w:r w:rsidRPr="009E0422">
        <w:rPr>
          <w:highlight w:val="cyan"/>
        </w:rPr>
        <w:tab/>
        <w:t xml:space="preserve">codebookType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8D7C74C" w14:textId="77777777" w:rsidR="00E67DCF" w:rsidRPr="009E0422" w:rsidRDefault="00E67DCF" w:rsidP="00CE00FD">
      <w:pPr>
        <w:pStyle w:val="PL"/>
        <w:rPr>
          <w:highlight w:val="cyan"/>
        </w:rPr>
      </w:pPr>
      <w:r w:rsidRPr="009E0422">
        <w:rPr>
          <w:highlight w:val="cyan"/>
        </w:rPr>
        <w:tab/>
      </w:r>
      <w:r w:rsidRPr="009E0422">
        <w:rPr>
          <w:highlight w:val="cyan"/>
        </w:rPr>
        <w:tab/>
        <w:t xml:space="preserve">type1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333E241" w14:textId="30CC321E"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subType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90269E" w:rsidRPr="009E0422">
        <w:rPr>
          <w:highlight w:val="cyan"/>
        </w:rPr>
        <w:t>t</w:t>
      </w:r>
      <w:r w:rsidRPr="009E0422">
        <w:rPr>
          <w:highlight w:val="cyan"/>
        </w:rPr>
        <w:t xml:space="preserve">ypeI-SinglePanel, </w:t>
      </w:r>
      <w:r w:rsidR="0090269E" w:rsidRPr="009E0422">
        <w:rPr>
          <w:highlight w:val="cyan"/>
        </w:rPr>
        <w:t>t</w:t>
      </w:r>
      <w:r w:rsidRPr="009E0422">
        <w:rPr>
          <w:highlight w:val="cyan"/>
        </w:rPr>
        <w:t>ypeI-MultiPanel},</w:t>
      </w:r>
    </w:p>
    <w:p w14:paraId="487BA2FE"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Switch between Config 1 and Config 2</w:t>
      </w:r>
    </w:p>
    <w:p w14:paraId="4A28B9C6"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codebookMode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{config1, config2},</w:t>
      </w:r>
    </w:p>
    <w:p w14:paraId="176BB00F"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Number of panels, Ng, used in multi-panel codebook</w:t>
      </w:r>
    </w:p>
    <w:p w14:paraId="194DDBBC" w14:textId="00596660"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t>numberOfPanels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29211B" w:rsidRPr="009E0422">
        <w:rPr>
          <w:highlight w:val="cyan"/>
        </w:rPr>
        <w:t>two</w:t>
      </w:r>
      <w:r w:rsidRPr="009E0422">
        <w:rPr>
          <w:highlight w:val="cyan"/>
        </w:rPr>
        <w:t xml:space="preserve">panels, </w:t>
      </w:r>
      <w:r w:rsidR="0029211B" w:rsidRPr="009E0422">
        <w:rPr>
          <w:highlight w:val="cyan"/>
        </w:rPr>
        <w:t>four</w:t>
      </w:r>
      <w:r w:rsidRPr="009E0422">
        <w:rPr>
          <w:highlight w:val="cyan"/>
        </w:rPr>
        <w:t>panels}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29211B" w:rsidRPr="009E0422">
        <w:rPr>
          <w:color w:val="993366"/>
          <w:highlight w:val="cyan"/>
        </w:rPr>
        <w:t>,</w:t>
      </w:r>
      <w:r w:rsidRPr="009E0422">
        <w:rPr>
          <w:highlight w:val="cyan"/>
        </w:rPr>
        <w:tab/>
      </w:r>
      <w:r w:rsidRPr="009E0422">
        <w:rPr>
          <w:highlight w:val="cyan"/>
        </w:rPr>
        <w:tab/>
      </w:r>
      <w:r w:rsidRPr="009E0422">
        <w:rPr>
          <w:color w:val="808080"/>
          <w:highlight w:val="cyan"/>
        </w:rPr>
        <w:t>-- Cond TypeI-MultiPanel</w:t>
      </w:r>
    </w:p>
    <w:p w14:paraId="5AF37C2F"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codebookSubsetRestrictionType1</w:t>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00AEE18" w14:textId="77777777"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Codebook subset restriction for Type I Single-panel codebook</w:t>
      </w:r>
    </w:p>
    <w:p w14:paraId="3E5CCC16" w14:textId="1D07C767"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'TypeI-SinglePanel-CodebookSubsetRestriction' (see 38.214, section FFS_Section)</w:t>
      </w:r>
    </w:p>
    <w:p w14:paraId="4E798E43" w14:textId="019E15EF"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FFS_Value: RAN1 indicated Bitmap of size N1*N2*O1*O2</w:t>
      </w:r>
    </w:p>
    <w:p w14:paraId="2F932155" w14:textId="00B91E96" w:rsidR="00C17BF6" w:rsidRPr="009E0422" w:rsidRDefault="006E1DC7"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singlePanel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2D5080" w:rsidRPr="009E0422">
        <w:rPr>
          <w:highlight w:val="cyan"/>
        </w:rPr>
        <w:t>ffsValue</w:t>
      </w:r>
      <w:r w:rsidRPr="009E0422">
        <w:rPr>
          <w:highlight w:val="cyan"/>
        </w:rPr>
        <w:t>)),</w:t>
      </w:r>
    </w:p>
    <w:p w14:paraId="49EFFC74" w14:textId="165D9491" w:rsidR="00E67DCF" w:rsidRPr="009E0422" w:rsidRDefault="00E67DCF" w:rsidP="00CE00FD">
      <w:pPr>
        <w:pStyle w:val="PL"/>
        <w:rPr>
          <w:highlight w:val="cyan"/>
        </w:rPr>
      </w:pPr>
    </w:p>
    <w:p w14:paraId="472686BE" w14:textId="015DD818"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Codebook subset restriction for 2TX codebook</w:t>
      </w:r>
    </w:p>
    <w:p w14:paraId="7AA641EA" w14:textId="77777777" w:rsidR="009519AB"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'TypeI-SinglePanel-2Tx-CodebookSubsetRestriction' (see 38.214, section FFS_Section)</w:t>
      </w:r>
    </w:p>
    <w:p w14:paraId="16B4BEC4" w14:textId="7A49C20C"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singlePanel2TX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p>
    <w:p w14:paraId="7917142A" w14:textId="29E6A6AF" w:rsidR="00241570" w:rsidRPr="009E0422" w:rsidRDefault="00241570" w:rsidP="00CE00FD">
      <w:pPr>
        <w:pStyle w:val="PL"/>
        <w:rPr>
          <w:highlight w:val="cyan"/>
        </w:rPr>
      </w:pPr>
    </w:p>
    <w:p w14:paraId="36F09F45" w14:textId="77777777"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Codebook subset restriction for Type I Multi-panel codebook</w:t>
      </w:r>
    </w:p>
    <w:p w14:paraId="481AE42C" w14:textId="47CDCA2D"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'TypeI-MultiPanel-CodebookSubsetRestriction' (see 38.214, section FFS_Section)</w:t>
      </w:r>
    </w:p>
    <w:p w14:paraId="2415C7BE" w14:textId="58D70C53" w:rsidR="006E1DC7" w:rsidRPr="009E0422" w:rsidRDefault="006E1DC7"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multiPanel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2D5080" w:rsidRPr="009E0422">
        <w:rPr>
          <w:highlight w:val="cyan"/>
        </w:rPr>
        <w:t>ffsValue</w:t>
      </w:r>
      <w:r w:rsidRPr="009E0422">
        <w:rPr>
          <w:highlight w:val="cyan"/>
        </w:rPr>
        <w:t>)),</w:t>
      </w:r>
    </w:p>
    <w:p w14:paraId="5E21AC64" w14:textId="77777777"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i2 codebook subset restriction for Type I Single-panel codebook used when reportQuantity is CRI/Ri/i1/CQI</w:t>
      </w:r>
    </w:p>
    <w:p w14:paraId="4CDF693F" w14:textId="712FEDEC"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'TypeI-SinglePanel-CodebookSubsetRestriction-i2' (see 38.214, section FFS_Section)</w:t>
      </w:r>
    </w:p>
    <w:p w14:paraId="7B399173" w14:textId="5474D3C3" w:rsidR="006E1DC7" w:rsidRPr="009E0422" w:rsidRDefault="006E1DC7"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00063756" w:rsidRPr="009E0422">
        <w:rPr>
          <w:highlight w:val="cyan"/>
        </w:rPr>
        <w:t>singlePanelCodebookSubsetRestriction-i2</w:t>
      </w:r>
      <w:r w:rsidR="00063756"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(16))</w:t>
      </w:r>
    </w:p>
    <w:p w14:paraId="3BFA153B" w14:textId="034BE15E" w:rsidR="00E67DCF" w:rsidRPr="009E0422" w:rsidRDefault="00241570" w:rsidP="00CE00FD">
      <w:pPr>
        <w:pStyle w:val="PL"/>
        <w:rPr>
          <w:highlight w:val="cyan"/>
        </w:rPr>
      </w:pPr>
      <w:r w:rsidRPr="009E0422">
        <w:rPr>
          <w:highlight w:val="cyan"/>
        </w:rPr>
        <w:tab/>
      </w:r>
      <w:r w:rsidRPr="009E0422">
        <w:rPr>
          <w:highlight w:val="cyan"/>
        </w:rPr>
        <w:tab/>
      </w:r>
      <w:r w:rsidRPr="009E0422">
        <w:rPr>
          <w:highlight w:val="cyan"/>
        </w:rPr>
        <w:tab/>
        <w:t>}</w:t>
      </w:r>
      <w:r w:rsidR="00E67DCF" w:rsidRPr="009E0422">
        <w:rPr>
          <w:highlight w:val="cyan"/>
        </w:rPr>
        <w:t>,</w:t>
      </w:r>
    </w:p>
    <w:p w14:paraId="040D46E3" w14:textId="14EA277F" w:rsidR="00E67DCF" w:rsidRPr="009E0422" w:rsidRDefault="00241570" w:rsidP="00CE00FD">
      <w:pPr>
        <w:pStyle w:val="PL"/>
        <w:rPr>
          <w:highlight w:val="cyan"/>
        </w:rPr>
      </w:pPr>
      <w:r w:rsidRPr="009E0422">
        <w:rPr>
          <w:highlight w:val="cyan"/>
        </w:rPr>
        <w:tab/>
      </w:r>
      <w:r w:rsidRPr="009E0422">
        <w:rPr>
          <w:highlight w:val="cyan"/>
        </w:rPr>
        <w:tab/>
      </w:r>
      <w:r w:rsidRPr="009E0422">
        <w:rPr>
          <w:highlight w:val="cyan"/>
        </w:rPr>
        <w:tab/>
        <w:t>ri-Restriction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BE55C8B" w14:textId="30E78CB9" w:rsidR="00241570" w:rsidRPr="009E0422" w:rsidRDefault="00751419" w:rsidP="00CE00FD">
      <w:pPr>
        <w:pStyle w:val="PL"/>
        <w:rPr>
          <w:color w:val="808080"/>
          <w:highlight w:val="cyan"/>
        </w:rPr>
      </w:pPr>
      <w:r w:rsidRPr="009E0422">
        <w:rPr>
          <w:highlight w:val="cyan"/>
        </w:rPr>
        <w:lastRenderedPageBreak/>
        <w:tab/>
      </w:r>
      <w:r w:rsidRPr="009E0422">
        <w:rPr>
          <w:highlight w:val="cyan"/>
        </w:rPr>
        <w:tab/>
      </w:r>
      <w:r w:rsidRPr="009E0422">
        <w:rPr>
          <w:highlight w:val="cyan"/>
        </w:rPr>
        <w:tab/>
      </w:r>
      <w:r w:rsidRPr="009E0422">
        <w:rPr>
          <w:highlight w:val="cyan"/>
        </w:rPr>
        <w:tab/>
      </w:r>
      <w:r w:rsidR="00241570" w:rsidRPr="009E0422">
        <w:rPr>
          <w:color w:val="808080"/>
          <w:highlight w:val="cyan"/>
        </w:rPr>
        <w:t>-- Restriction for RI for TypeI-SinglePanel-RI-Restriction</w:t>
      </w:r>
    </w:p>
    <w:p w14:paraId="191C171E" w14:textId="65048820" w:rsidR="00241570" w:rsidRPr="009E0422" w:rsidRDefault="00751419"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00241570" w:rsidRPr="009E0422">
        <w:rPr>
          <w:color w:val="808080"/>
          <w:highlight w:val="cyan"/>
        </w:rPr>
        <w:t>-- Corresponds to L1 parameter 'TypeI-SinglePanel-RI-Restriction' (see 38.214, section FFS_Section)</w:t>
      </w:r>
    </w:p>
    <w:p w14:paraId="75F9E1D0" w14:textId="76FBBDDF" w:rsidR="00241570" w:rsidRPr="009E0422" w:rsidRDefault="00751419"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00241570" w:rsidRPr="009E0422">
        <w:rPr>
          <w:highlight w:val="cyan"/>
        </w:rPr>
        <w:t>typeI-SinglePanelRI-Restriction</w:t>
      </w:r>
      <w:r w:rsidR="00241570" w:rsidRPr="009E0422">
        <w:rPr>
          <w:highlight w:val="cyan"/>
        </w:rPr>
        <w:tab/>
      </w:r>
      <w:r w:rsidR="00241570" w:rsidRPr="009E0422">
        <w:rPr>
          <w:highlight w:val="cyan"/>
        </w:rPr>
        <w:tab/>
      </w:r>
      <w:r w:rsidR="00241570"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r w:rsidR="00241570" w:rsidRPr="009E0422">
        <w:rPr>
          <w:highlight w:val="cyan"/>
        </w:rPr>
        <w:t>,</w:t>
      </w:r>
    </w:p>
    <w:p w14:paraId="0CD71675" w14:textId="77777777" w:rsidR="00751419" w:rsidRPr="009E0422" w:rsidRDefault="00751419"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Restriction for RI for TypeI-MultiPanel-RI-Restriction</w:t>
      </w:r>
    </w:p>
    <w:p w14:paraId="328544B2" w14:textId="1755442B" w:rsidR="00751419" w:rsidRPr="009E0422" w:rsidRDefault="00751419"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'TypeI-MultiPanel-RI-Restriction' (see 38.214, section FFS_Section)</w:t>
      </w:r>
    </w:p>
    <w:p w14:paraId="32B00F92" w14:textId="6DD8CADE" w:rsidR="00751419" w:rsidRPr="009E0422" w:rsidRDefault="00751419"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typeI-MultiPanelRI-Restriction</w:t>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p>
    <w:p w14:paraId="76100B70" w14:textId="201F7EA9" w:rsidR="00751419" w:rsidRPr="009E0422" w:rsidRDefault="00751419" w:rsidP="00CE00FD">
      <w:pPr>
        <w:pStyle w:val="PL"/>
        <w:rPr>
          <w:highlight w:val="cyan"/>
        </w:rPr>
      </w:pPr>
      <w:r w:rsidRPr="009E0422">
        <w:rPr>
          <w:highlight w:val="cyan"/>
        </w:rPr>
        <w:tab/>
      </w:r>
      <w:r w:rsidRPr="009E0422">
        <w:rPr>
          <w:highlight w:val="cyan"/>
        </w:rPr>
        <w:tab/>
      </w:r>
      <w:r w:rsidRPr="009E0422">
        <w:rPr>
          <w:highlight w:val="cyan"/>
        </w:rPr>
        <w:tab/>
        <w:t>}</w:t>
      </w:r>
    </w:p>
    <w:p w14:paraId="0C652CC3" w14:textId="77777777" w:rsidR="00E67DCF" w:rsidRPr="009E0422" w:rsidRDefault="00E67DCF" w:rsidP="00CE00FD">
      <w:pPr>
        <w:pStyle w:val="PL"/>
        <w:rPr>
          <w:highlight w:val="cyan"/>
        </w:rPr>
      </w:pPr>
      <w:r w:rsidRPr="009E0422">
        <w:rPr>
          <w:highlight w:val="cyan"/>
        </w:rPr>
        <w:tab/>
      </w:r>
      <w:r w:rsidRPr="009E0422">
        <w:rPr>
          <w:highlight w:val="cyan"/>
        </w:rPr>
        <w:tab/>
        <w:t>},</w:t>
      </w:r>
    </w:p>
    <w:p w14:paraId="2072F475" w14:textId="77777777" w:rsidR="00E67DCF" w:rsidRPr="009E0422" w:rsidRDefault="00E67DCF" w:rsidP="00CE00FD">
      <w:pPr>
        <w:pStyle w:val="PL"/>
        <w:rPr>
          <w:highlight w:val="cyan"/>
        </w:rPr>
      </w:pPr>
      <w:r w:rsidRPr="009E0422">
        <w:rPr>
          <w:highlight w:val="cyan"/>
        </w:rPr>
        <w:tab/>
      </w:r>
      <w:r w:rsidRPr="009E0422">
        <w:rPr>
          <w:highlight w:val="cyan"/>
        </w:rPr>
        <w:tab/>
        <w:t>type2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78EC3C2" w14:textId="24AB7F98"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subType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90269E" w:rsidRPr="009E0422">
        <w:rPr>
          <w:highlight w:val="cyan"/>
        </w:rPr>
        <w:t>t</w:t>
      </w:r>
      <w:r w:rsidRPr="009E0422">
        <w:rPr>
          <w:highlight w:val="cyan"/>
        </w:rPr>
        <w:t xml:space="preserve">ypeII, </w:t>
      </w:r>
      <w:r w:rsidR="0090269E" w:rsidRPr="009E0422">
        <w:rPr>
          <w:highlight w:val="cyan"/>
        </w:rPr>
        <w:t>t</w:t>
      </w:r>
      <w:r w:rsidRPr="009E0422">
        <w:rPr>
          <w:highlight w:val="cyan"/>
        </w:rPr>
        <w:t>ypeII-PortSelection},</w:t>
      </w:r>
    </w:p>
    <w:p w14:paraId="1AF8CE1C"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The size of the PSK alphabet, QPSK or 8-PSK</w:t>
      </w:r>
    </w:p>
    <w:p w14:paraId="5607B979" w14:textId="28E8A3C2"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phaseAlphabetSize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{n4, n8}</w:t>
      </w:r>
      <w:r w:rsidR="0029211B" w:rsidRPr="009E0422">
        <w:rPr>
          <w:highlight w:val="cyan"/>
        </w:rPr>
        <w:t>,</w:t>
      </w:r>
    </w:p>
    <w:p w14:paraId="016344BB"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If subband amplitude reporting is activated (true)</w:t>
      </w:r>
    </w:p>
    <w:p w14:paraId="58507161"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subbandAmplitude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211A7FF7"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Number of beams, L,  used for linear combination</w:t>
      </w:r>
    </w:p>
    <w:p w14:paraId="10ABF0FD" w14:textId="26C70E63"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numberOfBeams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29211B" w:rsidRPr="009E0422">
        <w:rPr>
          <w:highlight w:val="cyan"/>
        </w:rPr>
        <w:t>two</w:t>
      </w:r>
      <w:r w:rsidRPr="009E0422">
        <w:rPr>
          <w:highlight w:val="cyan"/>
        </w:rPr>
        <w:t xml:space="preserve">, </w:t>
      </w:r>
      <w:r w:rsidR="0029211B" w:rsidRPr="009E0422">
        <w:rPr>
          <w:highlight w:val="cyan"/>
        </w:rPr>
        <w:t>three</w:t>
      </w:r>
      <w:r w:rsidRPr="009E0422">
        <w:rPr>
          <w:highlight w:val="cyan"/>
        </w:rPr>
        <w:t xml:space="preserve">, </w:t>
      </w:r>
      <w:r w:rsidR="0029211B" w:rsidRPr="009E0422">
        <w:rPr>
          <w:highlight w:val="cyan"/>
        </w:rPr>
        <w:t>four</w:t>
      </w:r>
      <w:r w:rsidRPr="009E0422">
        <w:rPr>
          <w:highlight w:val="cyan"/>
        </w:rPr>
        <w:t>},</w:t>
      </w:r>
    </w:p>
    <w:p w14:paraId="2F48CD9D"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The size of the port selection codebook (parameter d)</w:t>
      </w:r>
    </w:p>
    <w:p w14:paraId="1704C040" w14:textId="46AF8214"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t>portSelectionSamplingSize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n3, n4}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29211B" w:rsidRPr="009E0422">
        <w:rPr>
          <w:color w:val="993366"/>
          <w:highlight w:val="cyan"/>
        </w:rPr>
        <w:t>,</w:t>
      </w:r>
      <w:r w:rsidRPr="009E0422">
        <w:rPr>
          <w:highlight w:val="cyan"/>
        </w:rPr>
        <w:tab/>
      </w:r>
      <w:r w:rsidRPr="009E0422">
        <w:rPr>
          <w:highlight w:val="cyan"/>
        </w:rPr>
        <w:tab/>
      </w:r>
      <w:r w:rsidRPr="009E0422">
        <w:rPr>
          <w:color w:val="808080"/>
          <w:highlight w:val="cyan"/>
        </w:rPr>
        <w:t>-- Cond TypeII-PortSelection</w:t>
      </w:r>
    </w:p>
    <w:p w14:paraId="2C502447"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Codebook subset restriction for Type II codebook. </w:t>
      </w:r>
    </w:p>
    <w:p w14:paraId="198C8725"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Clarify the meaning of the bitmap</w:t>
      </w:r>
    </w:p>
    <w:p w14:paraId="3F2957A1"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The size of the bitmap is ceil(log2(nchoosek(O1*O2,4)))+8*N1*N2 ==&gt; Clarify size. Present different bitmap sizes by CHOICE?</w:t>
      </w:r>
    </w:p>
    <w:p w14:paraId="30139661" w14:textId="3D7FA270"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codebookSubsetRestrictionType2</w:t>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2D5080" w:rsidRPr="009E0422">
        <w:rPr>
          <w:highlight w:val="cyan"/>
        </w:rPr>
        <w:t>ffsValue</w:t>
      </w:r>
      <w:r w:rsidRPr="009E0422">
        <w:rPr>
          <w:highlight w:val="cyan"/>
        </w:rPr>
        <w:t>))</w:t>
      </w:r>
      <w:r w:rsidR="00140A3E" w:rsidRPr="009E0422">
        <w:rPr>
          <w:highlight w:val="cyan"/>
        </w:rPr>
        <w:t>,</w:t>
      </w:r>
    </w:p>
    <w:p w14:paraId="024F37F2" w14:textId="361DAC3A" w:rsidR="00140A3E" w:rsidRPr="009E0422" w:rsidRDefault="00140A3E" w:rsidP="00CE00FD">
      <w:pPr>
        <w:pStyle w:val="PL"/>
        <w:rPr>
          <w:highlight w:val="cyan"/>
        </w:rPr>
      </w:pPr>
      <w:r w:rsidRPr="009E0422">
        <w:rPr>
          <w:highlight w:val="cyan"/>
        </w:rPr>
        <w:tab/>
      </w:r>
      <w:r w:rsidRPr="009E0422">
        <w:rPr>
          <w:highlight w:val="cyan"/>
        </w:rPr>
        <w:tab/>
      </w:r>
      <w:r w:rsidRPr="009E0422">
        <w:rPr>
          <w:highlight w:val="cyan"/>
        </w:rPr>
        <w:tab/>
        <w:t>ri-Restriction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9E44EB6" w14:textId="77777777" w:rsidR="00140A3E" w:rsidRPr="009E0422" w:rsidRDefault="00140A3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Restriction for RI for TypeII-RI-Restriction</w:t>
      </w:r>
    </w:p>
    <w:p w14:paraId="36AC743C" w14:textId="11A1B933" w:rsidR="00140A3E" w:rsidRPr="009E0422" w:rsidRDefault="00140A3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xml:space="preserve">-- Corresponds to L1 parameter 'TypeII-RI-Restriction' (see 38.214, section </w:t>
      </w:r>
      <w:del w:id="4860" w:author="merged r1" w:date="2018-01-18T13:12:00Z">
        <w:r w:rsidRPr="009E0422">
          <w:rPr>
            <w:color w:val="808080"/>
            <w:highlight w:val="cyan"/>
          </w:rPr>
          <w:delText>FFS_Section</w:delText>
        </w:r>
      </w:del>
      <w:ins w:id="4861" w:author="merged r1" w:date="2018-01-18T13:12:00Z">
        <w:r w:rsidR="00672D8F" w:rsidRPr="009E0422">
          <w:rPr>
            <w:color w:val="808080"/>
            <w:highlight w:val="cyan"/>
          </w:rPr>
          <w:t>5.2.2.3</w:t>
        </w:r>
      </w:ins>
      <w:r w:rsidRPr="009E0422">
        <w:rPr>
          <w:color w:val="808080"/>
          <w:highlight w:val="cyan"/>
        </w:rPr>
        <w:t>)</w:t>
      </w:r>
    </w:p>
    <w:p w14:paraId="2B64EF15" w14:textId="21C3FC62" w:rsidR="00140A3E" w:rsidRPr="009E0422" w:rsidRDefault="00140A3E"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typeII-RI-Restriction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(2)),</w:t>
      </w:r>
    </w:p>
    <w:p w14:paraId="15FC4B3A" w14:textId="77777777" w:rsidR="00140A3E" w:rsidRPr="009E0422" w:rsidRDefault="00140A3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Restriction for RI for TypeII-PortSelection-RI-Restriction</w:t>
      </w:r>
    </w:p>
    <w:p w14:paraId="0ADEBB87" w14:textId="044AA06A" w:rsidR="00140A3E" w:rsidRPr="009E0422" w:rsidRDefault="00140A3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xml:space="preserve">-- Corresponds to L1 parameter 'TypeII-PortSelection-RI-Restriction' (see 38.214, section </w:t>
      </w:r>
      <w:del w:id="4862" w:author="merged r1" w:date="2018-01-18T13:12:00Z">
        <w:r w:rsidRPr="009E0422">
          <w:rPr>
            <w:color w:val="808080"/>
            <w:highlight w:val="cyan"/>
          </w:rPr>
          <w:delText>FFS_Section</w:delText>
        </w:r>
      </w:del>
      <w:ins w:id="4863" w:author="merged r1" w:date="2018-01-18T13:12:00Z">
        <w:r w:rsidR="00672D8F" w:rsidRPr="009E0422">
          <w:rPr>
            <w:color w:val="808080"/>
            <w:highlight w:val="cyan"/>
          </w:rPr>
          <w:t>5.2.2.4</w:t>
        </w:r>
      </w:ins>
      <w:r w:rsidRPr="009E0422">
        <w:rPr>
          <w:color w:val="808080"/>
          <w:highlight w:val="cyan"/>
        </w:rPr>
        <w:t>)</w:t>
      </w:r>
    </w:p>
    <w:p w14:paraId="28829DD1" w14:textId="624AA3C3" w:rsidR="00140A3E" w:rsidRPr="009E0422" w:rsidRDefault="00140A3E"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0090269E" w:rsidRPr="009E0422">
        <w:rPr>
          <w:highlight w:val="cyan"/>
        </w:rPr>
        <w:t>t</w:t>
      </w:r>
      <w:r w:rsidRPr="009E0422">
        <w:rPr>
          <w:highlight w:val="cyan"/>
        </w:rPr>
        <w:t>ypeII-PortSelectionRI-Restriction</w:t>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(2))</w:t>
      </w:r>
    </w:p>
    <w:p w14:paraId="25E0A58F" w14:textId="5C8FE747" w:rsidR="00140A3E" w:rsidRPr="009E0422" w:rsidRDefault="00140A3E" w:rsidP="00CE00FD">
      <w:pPr>
        <w:pStyle w:val="PL"/>
        <w:rPr>
          <w:highlight w:val="cyan"/>
        </w:rPr>
      </w:pPr>
      <w:r w:rsidRPr="009E0422">
        <w:rPr>
          <w:highlight w:val="cyan"/>
        </w:rPr>
        <w:tab/>
      </w:r>
      <w:r w:rsidRPr="009E0422">
        <w:rPr>
          <w:highlight w:val="cyan"/>
        </w:rPr>
        <w:tab/>
      </w:r>
      <w:r w:rsidRPr="009E0422">
        <w:rPr>
          <w:highlight w:val="cyan"/>
        </w:rPr>
        <w:tab/>
        <w:t>}</w:t>
      </w:r>
    </w:p>
    <w:p w14:paraId="7A7CC760" w14:textId="77777777" w:rsidR="00E67DCF" w:rsidRPr="009E0422" w:rsidRDefault="00E67DCF" w:rsidP="00CE00FD">
      <w:pPr>
        <w:pStyle w:val="PL"/>
        <w:rPr>
          <w:highlight w:val="cyan"/>
        </w:rPr>
      </w:pPr>
      <w:r w:rsidRPr="009E0422">
        <w:rPr>
          <w:highlight w:val="cyan"/>
        </w:rPr>
        <w:tab/>
      </w:r>
      <w:r w:rsidRPr="009E0422">
        <w:rPr>
          <w:highlight w:val="cyan"/>
        </w:rPr>
        <w:tab/>
        <w:t>}</w:t>
      </w:r>
    </w:p>
    <w:p w14:paraId="1FF99A4C" w14:textId="77777777" w:rsidR="00E67DCF" w:rsidRPr="009E0422" w:rsidRDefault="00E67DCF" w:rsidP="00CE00FD">
      <w:pPr>
        <w:pStyle w:val="PL"/>
        <w:rPr>
          <w:highlight w:val="cyan"/>
        </w:rPr>
      </w:pPr>
      <w:r w:rsidRPr="009E0422">
        <w:rPr>
          <w:highlight w:val="cyan"/>
        </w:rPr>
        <w:tab/>
        <w:t>}</w:t>
      </w:r>
    </w:p>
    <w:p w14:paraId="45A12928" w14:textId="77777777" w:rsidR="00E67DCF" w:rsidRPr="009E0422" w:rsidRDefault="00E67DCF" w:rsidP="00CE00FD">
      <w:pPr>
        <w:pStyle w:val="PL"/>
        <w:rPr>
          <w:highlight w:val="cyan"/>
        </w:rPr>
      </w:pPr>
      <w:r w:rsidRPr="009E0422">
        <w:rPr>
          <w:highlight w:val="cyan"/>
        </w:rPr>
        <w:t>}</w:t>
      </w:r>
    </w:p>
    <w:p w14:paraId="76CFC33E" w14:textId="77777777" w:rsidR="00E84D90" w:rsidRPr="009E0422" w:rsidRDefault="00E84D90" w:rsidP="00E84D90">
      <w:pPr>
        <w:pStyle w:val="PL"/>
        <w:rPr>
          <w:ins w:id="4864" w:author="Rapporteur" w:date="2018-02-06T18:16:00Z"/>
          <w:highlight w:val="cyan"/>
        </w:rPr>
      </w:pPr>
    </w:p>
    <w:p w14:paraId="1B822A45" w14:textId="77777777" w:rsidR="00E84D90" w:rsidRPr="009E0422" w:rsidRDefault="00E84D90" w:rsidP="00E84D90">
      <w:pPr>
        <w:pStyle w:val="PL"/>
        <w:rPr>
          <w:ins w:id="4865" w:author="Rapporteur" w:date="2018-02-06T18:16:00Z"/>
          <w:highlight w:val="cyan"/>
        </w:rPr>
      </w:pPr>
      <w:ins w:id="4866" w:author="Rapporteur" w:date="2018-02-06T18:16:00Z">
        <w:r w:rsidRPr="009E0422">
          <w:rPr>
            <w:highlight w:val="cyan"/>
          </w:rPr>
          <w:t>-- TAG-CODEBOOKCONFIG-STOP</w:t>
        </w:r>
      </w:ins>
    </w:p>
    <w:p w14:paraId="52B4AB50" w14:textId="69118B98" w:rsidR="00E67DCF" w:rsidRPr="009E0422" w:rsidRDefault="00E84D90" w:rsidP="00CE00FD">
      <w:pPr>
        <w:pStyle w:val="PL"/>
        <w:rPr>
          <w:ins w:id="4867" w:author="Rapporteur" w:date="2018-02-06T18:17:00Z"/>
          <w:highlight w:val="cyan"/>
        </w:rPr>
      </w:pPr>
      <w:ins w:id="4868" w:author="Rapporteur" w:date="2018-02-06T18:16:00Z">
        <w:r w:rsidRPr="009E0422">
          <w:rPr>
            <w:highlight w:val="cyan"/>
          </w:rPr>
          <w:t>-- ASN1STOP</w:t>
        </w:r>
      </w:ins>
    </w:p>
    <w:p w14:paraId="66FE5384" w14:textId="77777777" w:rsidR="00E84D90" w:rsidRPr="009E0422" w:rsidRDefault="00E84D90" w:rsidP="00E84D90">
      <w:pPr>
        <w:pStyle w:val="Heading4"/>
        <w:rPr>
          <w:ins w:id="4869" w:author="Rapporteur" w:date="2018-02-06T18:17:00Z"/>
          <w:highlight w:val="cyan"/>
        </w:rPr>
      </w:pPr>
      <w:ins w:id="4870" w:author="Rapporteur" w:date="2018-02-06T18:17:00Z">
        <w:r w:rsidRPr="009E0422">
          <w:rPr>
            <w:highlight w:val="cyan"/>
          </w:rPr>
          <w:t>–</w:t>
        </w:r>
        <w:r w:rsidRPr="009E0422">
          <w:rPr>
            <w:highlight w:val="cyan"/>
          </w:rPr>
          <w:tab/>
        </w:r>
        <w:r w:rsidRPr="009E0422">
          <w:rPr>
            <w:i/>
            <w:highlight w:val="cyan"/>
          </w:rPr>
          <w:t>CSI-MeasIdToAddMod</w:t>
        </w:r>
      </w:ins>
    </w:p>
    <w:p w14:paraId="0AD27EBF" w14:textId="47EE201D" w:rsidR="00E84D90" w:rsidRPr="009E0422" w:rsidRDefault="00E84D90" w:rsidP="00E84D90">
      <w:pPr>
        <w:rPr>
          <w:ins w:id="4871" w:author="Rapporteur" w:date="2018-02-06T18:17:00Z"/>
          <w:highlight w:val="cyan"/>
        </w:rPr>
      </w:pPr>
      <w:ins w:id="4872" w:author="Rapporteur" w:date="2018-02-06T18:17:00Z">
        <w:r w:rsidRPr="009E0422">
          <w:rPr>
            <w:highlight w:val="cyan"/>
          </w:rPr>
          <w:t xml:space="preserve">The IE </w:t>
        </w:r>
        <w:r w:rsidRPr="009E0422">
          <w:rPr>
            <w:i/>
            <w:highlight w:val="cyan"/>
          </w:rPr>
          <w:t>CSI-MeasIdToAddMod</w:t>
        </w:r>
        <w:r w:rsidRPr="009E0422">
          <w:rPr>
            <w:highlight w:val="cyan"/>
          </w:rPr>
          <w:t xml:space="preserve"> is used to </w:t>
        </w:r>
      </w:ins>
      <w:ins w:id="4873" w:author="Rapporteur" w:date="2018-02-06T18:19:00Z">
        <w:r w:rsidR="003D51A3" w:rsidRPr="009E0422">
          <w:rPr>
            <w:highlight w:val="cyan"/>
          </w:rPr>
          <w:t xml:space="preserve">link a </w:t>
        </w:r>
        <w:r w:rsidR="003D51A3" w:rsidRPr="009E0422">
          <w:rPr>
            <w:i/>
            <w:highlight w:val="cyan"/>
          </w:rPr>
          <w:t xml:space="preserve">CSI-RS-ResourceConfig </w:t>
        </w:r>
        <w:r w:rsidR="003D51A3" w:rsidRPr="009E0422">
          <w:rPr>
            <w:highlight w:val="cyan"/>
          </w:rPr>
          <w:t xml:space="preserve">to a </w:t>
        </w:r>
        <w:r w:rsidR="003D51A3" w:rsidRPr="009E0422">
          <w:rPr>
            <w:i/>
            <w:highlight w:val="cyan"/>
          </w:rPr>
          <w:t>CSI-ReportConfig</w:t>
        </w:r>
        <w:r w:rsidR="003D51A3" w:rsidRPr="009E0422">
          <w:rPr>
            <w:highlight w:val="cyan"/>
          </w:rPr>
          <w:t xml:space="preserve"> (see 38.214, section 5.2)</w:t>
        </w:r>
      </w:ins>
    </w:p>
    <w:p w14:paraId="4116A5C6" w14:textId="77777777" w:rsidR="00E84D90" w:rsidRPr="009E0422" w:rsidRDefault="00E84D90" w:rsidP="00E84D90">
      <w:pPr>
        <w:pStyle w:val="TH"/>
        <w:rPr>
          <w:ins w:id="4874" w:author="Rapporteur" w:date="2018-02-06T18:17:00Z"/>
          <w:highlight w:val="cyan"/>
        </w:rPr>
      </w:pPr>
      <w:ins w:id="4875" w:author="Rapporteur" w:date="2018-02-06T18:17:00Z">
        <w:r w:rsidRPr="009E0422">
          <w:rPr>
            <w:i/>
            <w:highlight w:val="cyan"/>
          </w:rPr>
          <w:t>CSI-MeasIdToAddMod</w:t>
        </w:r>
        <w:r w:rsidRPr="009E0422">
          <w:rPr>
            <w:highlight w:val="cyan"/>
          </w:rPr>
          <w:t xml:space="preserve"> information element</w:t>
        </w:r>
      </w:ins>
    </w:p>
    <w:p w14:paraId="1A6C7D90" w14:textId="77777777" w:rsidR="00E84D90" w:rsidRPr="009E0422" w:rsidRDefault="00E84D90" w:rsidP="00E84D90">
      <w:pPr>
        <w:pStyle w:val="PL"/>
        <w:rPr>
          <w:ins w:id="4876" w:author="Rapporteur" w:date="2018-02-06T18:17:00Z"/>
          <w:highlight w:val="cyan"/>
        </w:rPr>
      </w:pPr>
      <w:ins w:id="4877" w:author="Rapporteur" w:date="2018-02-06T18:17:00Z">
        <w:r w:rsidRPr="009E0422">
          <w:rPr>
            <w:highlight w:val="cyan"/>
          </w:rPr>
          <w:t>-- ASN1START</w:t>
        </w:r>
      </w:ins>
    </w:p>
    <w:p w14:paraId="49BDCBA6" w14:textId="3D96CD1B" w:rsidR="00E84D90" w:rsidRPr="009E0422" w:rsidDel="00E84D90" w:rsidRDefault="00E84D90" w:rsidP="00E84D90">
      <w:pPr>
        <w:pStyle w:val="PL"/>
        <w:rPr>
          <w:del w:id="4878" w:author="Rapporteur" w:date="2018-02-06T18:17:00Z"/>
          <w:highlight w:val="cyan"/>
        </w:rPr>
      </w:pPr>
      <w:ins w:id="4879" w:author="Rapporteur" w:date="2018-02-06T18:17:00Z">
        <w:r w:rsidRPr="009E0422">
          <w:rPr>
            <w:highlight w:val="cyan"/>
          </w:rPr>
          <w:t>-- TAG-CSI-MEASIDTOADDMOD-START</w:t>
        </w:r>
      </w:ins>
    </w:p>
    <w:p w14:paraId="781CF659" w14:textId="77777777" w:rsidR="00E67DCF" w:rsidRPr="009E0422" w:rsidRDefault="00E67DCF" w:rsidP="00CE00FD">
      <w:pPr>
        <w:pStyle w:val="PL"/>
        <w:rPr>
          <w:highlight w:val="cyan"/>
        </w:rPr>
      </w:pPr>
    </w:p>
    <w:p w14:paraId="0A23AFD1" w14:textId="1FAE24C7" w:rsidR="00E67DCF" w:rsidRPr="009E0422" w:rsidDel="00BC41F2" w:rsidRDefault="00E67DCF" w:rsidP="00CE00FD">
      <w:pPr>
        <w:pStyle w:val="PL"/>
        <w:rPr>
          <w:del w:id="4880" w:author="Rapporteur" w:date="2018-02-06T18:20:00Z"/>
          <w:color w:val="808080"/>
          <w:highlight w:val="cyan"/>
        </w:rPr>
      </w:pPr>
      <w:del w:id="4881" w:author="Rapporteur" w:date="2018-02-06T18:20:00Z">
        <w:r w:rsidRPr="009E0422" w:rsidDel="00BC41F2">
          <w:rPr>
            <w:color w:val="808080"/>
            <w:highlight w:val="cyan"/>
          </w:rPr>
          <w:delText>-- Linking a CSI-RS-ResourceConfig with a CSI-ReportConfig</w:delText>
        </w:r>
        <w:r w:rsidR="002579F3" w:rsidRPr="009E0422" w:rsidDel="00BC41F2">
          <w:rPr>
            <w:color w:val="808080"/>
            <w:highlight w:val="cyan"/>
          </w:rPr>
          <w:delText xml:space="preserve"> (see 38.214, section 5.2)</w:delText>
        </w:r>
      </w:del>
    </w:p>
    <w:p w14:paraId="161CA597" w14:textId="77777777" w:rsidR="00E67DCF" w:rsidRPr="009E0422" w:rsidRDefault="00E67DCF" w:rsidP="00CE00FD">
      <w:pPr>
        <w:pStyle w:val="PL"/>
        <w:rPr>
          <w:highlight w:val="cyan"/>
        </w:rPr>
      </w:pPr>
      <w:r w:rsidRPr="009E0422">
        <w:rPr>
          <w:highlight w:val="cyan"/>
        </w:rPr>
        <w:t>CSI-MeasIdToAddMod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4096254" w14:textId="77777777" w:rsidR="00E67DCF" w:rsidRPr="009E0422" w:rsidRDefault="00E67DCF" w:rsidP="00CE00FD">
      <w:pPr>
        <w:pStyle w:val="PL"/>
        <w:rPr>
          <w:highlight w:val="cyan"/>
        </w:rPr>
      </w:pPr>
      <w:r w:rsidRPr="009E0422">
        <w:rPr>
          <w:highlight w:val="cyan"/>
        </w:rPr>
        <w:tab/>
        <w:t>csi-measId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CSI-MeasId,</w:t>
      </w:r>
    </w:p>
    <w:p w14:paraId="570E0D80" w14:textId="64877E8C" w:rsidR="00E67DCF" w:rsidRPr="009E0422" w:rsidRDefault="00E67DCF" w:rsidP="00CE00FD">
      <w:pPr>
        <w:pStyle w:val="PL"/>
        <w:rPr>
          <w:highlight w:val="cyan"/>
        </w:rPr>
      </w:pPr>
      <w:r w:rsidRPr="009E0422">
        <w:rPr>
          <w:highlight w:val="cyan"/>
        </w:rPr>
        <w:tab/>
        <w:t>csi-RS-resourceConfigId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40D38" w:rsidRPr="009E0422">
        <w:rPr>
          <w:highlight w:val="cyan"/>
        </w:rPr>
        <w:t>CSI-ResourceConfigId</w:t>
      </w:r>
      <w:r w:rsidRPr="009E0422">
        <w:rPr>
          <w:highlight w:val="cyan"/>
        </w:rPr>
        <w:t>,</w:t>
      </w:r>
    </w:p>
    <w:p w14:paraId="5128D14C" w14:textId="3DF8AF8A" w:rsidR="00E67DCF" w:rsidRPr="009E0422" w:rsidRDefault="00E67DCF" w:rsidP="00CE00FD">
      <w:pPr>
        <w:pStyle w:val="PL"/>
        <w:rPr>
          <w:highlight w:val="cyan"/>
        </w:rPr>
      </w:pPr>
      <w:r w:rsidRPr="009E0422">
        <w:rPr>
          <w:highlight w:val="cyan"/>
        </w:rPr>
        <w:lastRenderedPageBreak/>
        <w:tab/>
        <w:t>csi-</w:t>
      </w:r>
      <w:del w:id="4882" w:author="merged r1" w:date="2018-01-18T13:12:00Z">
        <w:r w:rsidRPr="009E0422">
          <w:rPr>
            <w:highlight w:val="cyan"/>
          </w:rPr>
          <w:delText>reportConfigId</w:delText>
        </w:r>
      </w:del>
      <w:ins w:id="4883" w:author="merged r1" w:date="2018-01-18T13:12:00Z">
        <w:r w:rsidR="00F21E83" w:rsidRPr="009E0422">
          <w:rPr>
            <w:highlight w:val="cyan"/>
          </w:rPr>
          <w:t>R</w:t>
        </w:r>
        <w:r w:rsidRPr="009E0422">
          <w:rPr>
            <w:highlight w:val="cyan"/>
          </w:rPr>
          <w:t>eportConfigId</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CSI-ReportConfigId,</w:t>
      </w:r>
      <w:r w:rsidRPr="009E0422">
        <w:rPr>
          <w:highlight w:val="cyan"/>
        </w:rPr>
        <w:tab/>
      </w:r>
    </w:p>
    <w:p w14:paraId="25F23CBC" w14:textId="77777777" w:rsidR="00E67DCF" w:rsidRPr="009E0422" w:rsidRDefault="00E67DCF" w:rsidP="00CE00FD">
      <w:pPr>
        <w:pStyle w:val="PL"/>
        <w:rPr>
          <w:highlight w:val="cyan"/>
        </w:rPr>
      </w:pPr>
    </w:p>
    <w:p w14:paraId="5910AFE4"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For CQI-Emulation, i.e., how to measure and compute the CQI. </w:t>
      </w:r>
    </w:p>
    <w:p w14:paraId="7038B57C"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CHECK: Clarify further what the values mean. </w:t>
      </w:r>
    </w:p>
    <w:p w14:paraId="4A975952"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CHECK: Is there a need to inform the UE which resource to use for which measurement (signal, interference, ...)?</w:t>
      </w:r>
    </w:p>
    <w:p w14:paraId="2B4A819F" w14:textId="77777777" w:rsidR="00E67DCF" w:rsidRPr="009E0422" w:rsidRDefault="00E67DCF" w:rsidP="00CE00FD">
      <w:pPr>
        <w:pStyle w:val="PL"/>
        <w:rPr>
          <w:highlight w:val="cyan"/>
        </w:rPr>
      </w:pPr>
      <w:r w:rsidRPr="009E0422">
        <w:rPr>
          <w:highlight w:val="cyan"/>
        </w:rPr>
        <w:tab/>
        <w:t>measQuantity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{channel, interference}</w:t>
      </w:r>
    </w:p>
    <w:p w14:paraId="645B7AA4" w14:textId="7C36F17F" w:rsidR="00E67DCF" w:rsidRPr="009E0422" w:rsidDel="00E84D90" w:rsidRDefault="00E67DCF" w:rsidP="00CE00FD">
      <w:pPr>
        <w:pStyle w:val="PL"/>
        <w:rPr>
          <w:del w:id="4884" w:author="Rapporteur" w:date="2018-02-06T18:17:00Z"/>
          <w:highlight w:val="cyan"/>
        </w:rPr>
      </w:pPr>
      <w:r w:rsidRPr="009E0422">
        <w:rPr>
          <w:highlight w:val="cyan"/>
        </w:rPr>
        <w:t>}</w:t>
      </w:r>
    </w:p>
    <w:p w14:paraId="46035C73" w14:textId="77777777" w:rsidR="00E84D90" w:rsidRPr="009E0422" w:rsidRDefault="00E84D90" w:rsidP="00E84D90">
      <w:pPr>
        <w:pStyle w:val="PL"/>
        <w:rPr>
          <w:ins w:id="4885" w:author="Rapporteur" w:date="2018-02-06T18:17:00Z"/>
          <w:highlight w:val="cyan"/>
        </w:rPr>
      </w:pPr>
    </w:p>
    <w:p w14:paraId="09FE75A2" w14:textId="77777777" w:rsidR="00E84D90" w:rsidRPr="009E0422" w:rsidRDefault="00E84D90" w:rsidP="00E84D90">
      <w:pPr>
        <w:pStyle w:val="PL"/>
        <w:rPr>
          <w:ins w:id="4886" w:author="Rapporteur" w:date="2018-02-06T18:17:00Z"/>
          <w:highlight w:val="cyan"/>
        </w:rPr>
      </w:pPr>
      <w:ins w:id="4887" w:author="Rapporteur" w:date="2018-02-06T18:17:00Z">
        <w:r w:rsidRPr="009E0422">
          <w:rPr>
            <w:highlight w:val="cyan"/>
          </w:rPr>
          <w:t>-- TAG-CSI-MEASIDTOADDMOD-STOP</w:t>
        </w:r>
      </w:ins>
    </w:p>
    <w:p w14:paraId="247CC32A" w14:textId="31FA6FCB" w:rsidR="00E67DCF" w:rsidRPr="009E0422" w:rsidRDefault="00E84D90" w:rsidP="00CE00FD">
      <w:pPr>
        <w:pStyle w:val="PL"/>
        <w:rPr>
          <w:ins w:id="4888" w:author="Rapporteur" w:date="2018-02-06T18:18:00Z"/>
          <w:highlight w:val="cyan"/>
        </w:rPr>
      </w:pPr>
      <w:ins w:id="4889" w:author="Rapporteur" w:date="2018-02-06T18:17:00Z">
        <w:r w:rsidRPr="009E0422">
          <w:rPr>
            <w:highlight w:val="cyan"/>
          </w:rPr>
          <w:t>-- ASN1STOP</w:t>
        </w:r>
      </w:ins>
    </w:p>
    <w:p w14:paraId="6B25059C" w14:textId="77777777" w:rsidR="00E84D90" w:rsidRPr="009E0422" w:rsidRDefault="00E84D90" w:rsidP="00E84D90">
      <w:pPr>
        <w:pStyle w:val="Heading4"/>
        <w:rPr>
          <w:ins w:id="4890" w:author="Rapporteur" w:date="2018-02-06T18:18:00Z"/>
          <w:highlight w:val="cyan"/>
        </w:rPr>
      </w:pPr>
      <w:ins w:id="4891" w:author="Rapporteur" w:date="2018-02-06T18:18:00Z">
        <w:r w:rsidRPr="009E0422">
          <w:rPr>
            <w:highlight w:val="cyan"/>
          </w:rPr>
          <w:t>–</w:t>
        </w:r>
        <w:r w:rsidRPr="009E0422">
          <w:rPr>
            <w:highlight w:val="cyan"/>
          </w:rPr>
          <w:tab/>
        </w:r>
        <w:r w:rsidRPr="009E0422">
          <w:rPr>
            <w:i/>
            <w:highlight w:val="cyan"/>
          </w:rPr>
          <w:t>CSI-MeasId</w:t>
        </w:r>
      </w:ins>
    </w:p>
    <w:p w14:paraId="36ABCA16" w14:textId="7BC804D6" w:rsidR="00E84D90" w:rsidRPr="009E0422" w:rsidRDefault="00E84D90" w:rsidP="00E84D90">
      <w:pPr>
        <w:rPr>
          <w:ins w:id="4892" w:author="Rapporteur" w:date="2018-02-06T18:18:00Z"/>
          <w:highlight w:val="cyan"/>
        </w:rPr>
      </w:pPr>
      <w:ins w:id="4893" w:author="Rapporteur" w:date="2018-02-06T18:18:00Z">
        <w:r w:rsidRPr="009E0422">
          <w:rPr>
            <w:highlight w:val="cyan"/>
          </w:rPr>
          <w:t xml:space="preserve">The IE </w:t>
        </w:r>
        <w:r w:rsidRPr="009E0422">
          <w:rPr>
            <w:i/>
            <w:highlight w:val="cyan"/>
          </w:rPr>
          <w:t>CSI-MeasId</w:t>
        </w:r>
        <w:r w:rsidRPr="009E0422">
          <w:rPr>
            <w:highlight w:val="cyan"/>
          </w:rPr>
          <w:t xml:space="preserve"> is used to identify one </w:t>
        </w:r>
        <w:r w:rsidRPr="009E0422">
          <w:rPr>
            <w:i/>
            <w:highlight w:val="cyan"/>
          </w:rPr>
          <w:t>CSI-MeasIdToAddMod</w:t>
        </w:r>
        <w:r w:rsidRPr="009E0422">
          <w:rPr>
            <w:highlight w:val="cyan"/>
          </w:rPr>
          <w:t xml:space="preserve"> entry</w:t>
        </w:r>
      </w:ins>
    </w:p>
    <w:p w14:paraId="5EF8A94C" w14:textId="77777777" w:rsidR="00E84D90" w:rsidRPr="009E0422" w:rsidRDefault="00E84D90" w:rsidP="00E84D90">
      <w:pPr>
        <w:pStyle w:val="TH"/>
        <w:rPr>
          <w:ins w:id="4894" w:author="Rapporteur" w:date="2018-02-06T18:18:00Z"/>
          <w:highlight w:val="cyan"/>
        </w:rPr>
      </w:pPr>
      <w:ins w:id="4895" w:author="Rapporteur" w:date="2018-02-06T18:18:00Z">
        <w:r w:rsidRPr="009E0422">
          <w:rPr>
            <w:i/>
            <w:highlight w:val="cyan"/>
          </w:rPr>
          <w:t>CSI-MeasId</w:t>
        </w:r>
        <w:r w:rsidRPr="009E0422">
          <w:rPr>
            <w:highlight w:val="cyan"/>
          </w:rPr>
          <w:t xml:space="preserve"> information element</w:t>
        </w:r>
      </w:ins>
    </w:p>
    <w:p w14:paraId="496BEE46" w14:textId="77777777" w:rsidR="00E84D90" w:rsidRPr="009E0422" w:rsidRDefault="00E84D90" w:rsidP="00E84D90">
      <w:pPr>
        <w:pStyle w:val="PL"/>
        <w:rPr>
          <w:ins w:id="4896" w:author="Rapporteur" w:date="2018-02-06T18:18:00Z"/>
          <w:highlight w:val="cyan"/>
        </w:rPr>
      </w:pPr>
      <w:ins w:id="4897" w:author="Rapporteur" w:date="2018-02-06T18:18:00Z">
        <w:r w:rsidRPr="009E0422">
          <w:rPr>
            <w:highlight w:val="cyan"/>
          </w:rPr>
          <w:t>-- ASN1START</w:t>
        </w:r>
      </w:ins>
    </w:p>
    <w:p w14:paraId="55437642" w14:textId="77777777" w:rsidR="00E84D90" w:rsidRPr="009E0422" w:rsidRDefault="00E84D90" w:rsidP="00E84D90">
      <w:pPr>
        <w:pStyle w:val="PL"/>
        <w:rPr>
          <w:ins w:id="4898" w:author="Rapporteur" w:date="2018-02-06T18:18:00Z"/>
          <w:highlight w:val="cyan"/>
        </w:rPr>
      </w:pPr>
      <w:ins w:id="4899" w:author="Rapporteur" w:date="2018-02-06T18:18:00Z">
        <w:r w:rsidRPr="009E0422">
          <w:rPr>
            <w:highlight w:val="cyan"/>
          </w:rPr>
          <w:t>-- TAG-CSI-MEASID-START</w:t>
        </w:r>
      </w:ins>
    </w:p>
    <w:p w14:paraId="22100BD8" w14:textId="06298F3E" w:rsidR="00E84D90" w:rsidRPr="009E0422" w:rsidDel="00E84D90" w:rsidRDefault="00E84D90" w:rsidP="00E84D90">
      <w:pPr>
        <w:pStyle w:val="PL"/>
        <w:rPr>
          <w:del w:id="4900" w:author="Rapporteur" w:date="2018-02-06T18:18:00Z"/>
          <w:highlight w:val="cyan"/>
        </w:rPr>
      </w:pPr>
    </w:p>
    <w:p w14:paraId="6157F713" w14:textId="77777777" w:rsidR="00E67DCF" w:rsidRPr="009E0422" w:rsidRDefault="00E67DCF" w:rsidP="00CE00FD">
      <w:pPr>
        <w:pStyle w:val="PL"/>
        <w:rPr>
          <w:highlight w:val="cyan"/>
        </w:rPr>
      </w:pPr>
      <w:r w:rsidRPr="009E0422">
        <w:rPr>
          <w:highlight w:val="cyan"/>
        </w:rPr>
        <w:t xml:space="preserve">CSI-MeasId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(0..maxNrofCSI-MeasId-1)</w:t>
      </w:r>
    </w:p>
    <w:p w14:paraId="58805DC4" w14:textId="77777777" w:rsidR="00E84D90" w:rsidRPr="009E0422" w:rsidRDefault="00E84D90" w:rsidP="00E84D90">
      <w:pPr>
        <w:pStyle w:val="PL"/>
        <w:rPr>
          <w:ins w:id="4901" w:author="Rapporteur" w:date="2018-02-06T18:18:00Z"/>
          <w:highlight w:val="cyan"/>
        </w:rPr>
      </w:pPr>
    </w:p>
    <w:p w14:paraId="62027507" w14:textId="77777777" w:rsidR="00E84D90" w:rsidRPr="009E0422" w:rsidRDefault="00E84D90" w:rsidP="00E84D90">
      <w:pPr>
        <w:pStyle w:val="PL"/>
        <w:rPr>
          <w:ins w:id="4902" w:author="Rapporteur" w:date="2018-02-06T18:18:00Z"/>
          <w:highlight w:val="cyan"/>
        </w:rPr>
      </w:pPr>
      <w:ins w:id="4903" w:author="Rapporteur" w:date="2018-02-06T18:18:00Z">
        <w:r w:rsidRPr="009E0422">
          <w:rPr>
            <w:highlight w:val="cyan"/>
          </w:rPr>
          <w:t>-- TAG-CSI-MEASID-STOP</w:t>
        </w:r>
      </w:ins>
    </w:p>
    <w:p w14:paraId="1350855B" w14:textId="77777777" w:rsidR="00E84D90" w:rsidRPr="009E0422" w:rsidRDefault="00E84D90" w:rsidP="00E84D90">
      <w:pPr>
        <w:pStyle w:val="PL"/>
        <w:rPr>
          <w:ins w:id="4904" w:author="Rapporteur" w:date="2018-02-06T18:18:00Z"/>
          <w:highlight w:val="cyan"/>
        </w:rPr>
      </w:pPr>
      <w:ins w:id="4905" w:author="Rapporteur" w:date="2018-02-06T18:18:00Z">
        <w:r w:rsidRPr="009E0422">
          <w:rPr>
            <w:highlight w:val="cyan"/>
          </w:rPr>
          <w:t>-- ASN1STOP</w:t>
        </w:r>
      </w:ins>
    </w:p>
    <w:p w14:paraId="06AE856C" w14:textId="77777777" w:rsidR="00E67DCF" w:rsidRPr="009E0422" w:rsidRDefault="00E67DCF" w:rsidP="00CE00FD">
      <w:pPr>
        <w:pStyle w:val="PL"/>
        <w:rPr>
          <w:highlight w:val="cyan"/>
        </w:rPr>
      </w:pPr>
    </w:p>
    <w:p w14:paraId="70413AD3" w14:textId="4885C19D" w:rsidR="00E67DCF" w:rsidRPr="009E0422" w:rsidDel="000854AE" w:rsidRDefault="00E67DCF" w:rsidP="00CE00FD">
      <w:pPr>
        <w:pStyle w:val="PL"/>
        <w:rPr>
          <w:del w:id="4906" w:author="RIL issue number Z036" w:date="2018-01-29T19:56:00Z"/>
          <w:color w:val="808080"/>
          <w:highlight w:val="cyan"/>
        </w:rPr>
      </w:pPr>
      <w:del w:id="4907" w:author="RIL issue number Z036" w:date="2018-01-29T19:56:00Z">
        <w:r w:rsidRPr="009E0422" w:rsidDel="000854AE">
          <w:rPr>
            <w:color w:val="808080"/>
            <w:highlight w:val="cyan"/>
          </w:rPr>
          <w:delText>-- CHECK: Do the BeamManagement parameters really belong into the CSI context? Or rather to RLF/RLM?</w:delText>
        </w:r>
      </w:del>
    </w:p>
    <w:p w14:paraId="43246571" w14:textId="79AF9CAD" w:rsidR="003165D2" w:rsidRPr="009E0422" w:rsidDel="000854AE" w:rsidRDefault="003165D2" w:rsidP="00CE00FD">
      <w:pPr>
        <w:pStyle w:val="PL"/>
        <w:rPr>
          <w:del w:id="4908" w:author="RIL issue number Z036" w:date="2018-01-29T19:56:00Z"/>
          <w:color w:val="808080"/>
          <w:highlight w:val="cyan"/>
        </w:rPr>
      </w:pPr>
      <w:del w:id="4909" w:author="RIL issue number Z036" w:date="2018-01-29T19:56:00Z">
        <w:r w:rsidRPr="009E0422" w:rsidDel="000854AE">
          <w:rPr>
            <w:color w:val="808080"/>
            <w:highlight w:val="cyan"/>
          </w:rPr>
          <w:delText>-- FFS_FIXME: BeamManagement IE is not used anywhere.</w:delText>
        </w:r>
        <w:r w:rsidR="00F06EC2" w:rsidRPr="009E0422" w:rsidDel="000854AE">
          <w:rPr>
            <w:color w:val="808080"/>
            <w:highlight w:val="cyan"/>
          </w:rPr>
          <w:delText xml:space="preserve"> Is this per BWP</w:delText>
        </w:r>
        <w:r w:rsidR="00B562A1" w:rsidRPr="009E0422" w:rsidDel="000854AE">
          <w:rPr>
            <w:color w:val="808080"/>
            <w:highlight w:val="cyan"/>
          </w:rPr>
          <w:delText xml:space="preserve">? If so, how does it work if the DL BWP changes but the UL BWP does not? </w:delText>
        </w:r>
      </w:del>
    </w:p>
    <w:p w14:paraId="4917D4C2" w14:textId="54CD3520" w:rsidR="00B562A1" w:rsidRPr="009E0422" w:rsidDel="000854AE" w:rsidRDefault="00B562A1" w:rsidP="00CE00FD">
      <w:pPr>
        <w:pStyle w:val="PL"/>
        <w:rPr>
          <w:del w:id="4910" w:author="RIL issue number Z036" w:date="2018-01-29T19:56:00Z"/>
          <w:color w:val="808080"/>
          <w:highlight w:val="cyan"/>
        </w:rPr>
      </w:pPr>
      <w:del w:id="4911" w:author="RIL issue number Z036" w:date="2018-01-29T19:56:00Z">
        <w:r w:rsidRPr="009E0422" w:rsidDel="000854AE">
          <w:rPr>
            <w:color w:val="808080"/>
            <w:highlight w:val="cyan"/>
          </w:rPr>
          <w:delText>-- Then the RACH resources would not fit the DL beams.</w:delText>
        </w:r>
      </w:del>
    </w:p>
    <w:p w14:paraId="117AB282" w14:textId="01344F9E" w:rsidR="00E67DCF" w:rsidRPr="009E0422" w:rsidDel="000854AE" w:rsidRDefault="00E67DCF" w:rsidP="00CE00FD">
      <w:pPr>
        <w:pStyle w:val="PL"/>
        <w:rPr>
          <w:del w:id="4912" w:author="RIL issue number Z036" w:date="2018-01-29T19:56:00Z"/>
          <w:highlight w:val="cyan"/>
        </w:rPr>
      </w:pPr>
      <w:del w:id="4913" w:author="RIL issue number Z036" w:date="2018-01-29T19:56:00Z">
        <w:r w:rsidRPr="009E0422" w:rsidDel="000854AE">
          <w:rPr>
            <w:highlight w:val="cyan"/>
          </w:rPr>
          <w:delText xml:space="preserve">BeamManagement ::= </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SEQUENCE</w:delText>
        </w:r>
        <w:r w:rsidRPr="009E0422" w:rsidDel="000854AE">
          <w:rPr>
            <w:highlight w:val="cyan"/>
          </w:rPr>
          <w:delText xml:space="preserve"> {</w:delText>
        </w:r>
      </w:del>
    </w:p>
    <w:p w14:paraId="78919E5B" w14:textId="307A4DFE" w:rsidR="00165B54" w:rsidRPr="009E0422" w:rsidDel="000854AE" w:rsidRDefault="00165B54" w:rsidP="00CE00FD">
      <w:pPr>
        <w:pStyle w:val="PL"/>
        <w:rPr>
          <w:del w:id="4914" w:author="RIL issue number Z036" w:date="2018-01-29T19:56:00Z"/>
          <w:highlight w:val="cyan"/>
        </w:rPr>
      </w:pPr>
      <w:del w:id="4915" w:author="RIL issue number Z036" w:date="2018-01-29T19:56:00Z">
        <w:r w:rsidRPr="009E0422" w:rsidDel="000854AE">
          <w:rPr>
            <w:highlight w:val="cyan"/>
          </w:rPr>
          <w:tab/>
          <w:delText xml:space="preserve">beamFailureDetection </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SEQUENCE</w:delText>
        </w:r>
        <w:r w:rsidRPr="009E0422" w:rsidDel="000854AE">
          <w:rPr>
            <w:highlight w:val="cyan"/>
          </w:rPr>
          <w:delText xml:space="preserve"> {</w:delText>
        </w:r>
      </w:del>
    </w:p>
    <w:p w14:paraId="2DAB3FFB" w14:textId="05ABA68B" w:rsidR="00ED3178" w:rsidRPr="009E0422" w:rsidDel="000854AE" w:rsidRDefault="00165B54" w:rsidP="00CE00FD">
      <w:pPr>
        <w:pStyle w:val="PL"/>
        <w:rPr>
          <w:del w:id="4916" w:author="RIL issue number Z036" w:date="2018-01-29T19:56:00Z"/>
          <w:color w:val="808080"/>
          <w:highlight w:val="cyan"/>
        </w:rPr>
      </w:pPr>
      <w:del w:id="4917" w:author="RIL issue number Z036" w:date="2018-01-29T19:56:00Z">
        <w:r w:rsidRPr="009E0422" w:rsidDel="000854AE">
          <w:rPr>
            <w:highlight w:val="cyan"/>
          </w:rPr>
          <w:tab/>
        </w:r>
        <w:r w:rsidR="00ED3178" w:rsidRPr="009E0422" w:rsidDel="000854AE">
          <w:rPr>
            <w:highlight w:val="cyan"/>
          </w:rPr>
          <w:tab/>
        </w:r>
        <w:r w:rsidR="00ED3178" w:rsidRPr="009E0422" w:rsidDel="000854AE">
          <w:rPr>
            <w:color w:val="808080"/>
            <w:highlight w:val="cyan"/>
          </w:rPr>
          <w:delText>-- List of CSI-RS resouces used for beam failure detection</w:delText>
        </w:r>
      </w:del>
    </w:p>
    <w:p w14:paraId="34B1A877" w14:textId="65A357E5" w:rsidR="004D5912" w:rsidRPr="009E0422" w:rsidDel="000854AE" w:rsidRDefault="004D5912" w:rsidP="00CE00FD">
      <w:pPr>
        <w:pStyle w:val="PL"/>
        <w:rPr>
          <w:del w:id="4918" w:author="RIL issue number Z036" w:date="2018-01-29T19:56:00Z"/>
          <w:color w:val="808080"/>
          <w:highlight w:val="cyan"/>
        </w:rPr>
      </w:pPr>
      <w:del w:id="4919"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FFS: How does this relate to the beam indicates in MAC CE?</w:delText>
        </w:r>
      </w:del>
    </w:p>
    <w:p w14:paraId="27D7B3BC" w14:textId="77EDF26A" w:rsidR="00ED3178" w:rsidRPr="009E0422" w:rsidDel="000854AE" w:rsidRDefault="00165B54" w:rsidP="00CE00FD">
      <w:pPr>
        <w:pStyle w:val="PL"/>
        <w:rPr>
          <w:del w:id="4920" w:author="RIL issue number Z036" w:date="2018-01-29T19:56:00Z"/>
          <w:color w:val="808080"/>
          <w:highlight w:val="cyan"/>
        </w:rPr>
      </w:pPr>
      <w:del w:id="4921" w:author="RIL issue number Z036" w:date="2018-01-29T19:56:00Z">
        <w:r w:rsidRPr="009E0422" w:rsidDel="000854AE">
          <w:rPr>
            <w:highlight w:val="cyan"/>
          </w:rPr>
          <w:tab/>
        </w:r>
        <w:r w:rsidR="00ED3178" w:rsidRPr="009E0422" w:rsidDel="000854AE">
          <w:rPr>
            <w:highlight w:val="cyan"/>
          </w:rPr>
          <w:tab/>
        </w:r>
        <w:r w:rsidR="00ED3178" w:rsidRPr="009E0422" w:rsidDel="000854AE">
          <w:rPr>
            <w:color w:val="808080"/>
            <w:highlight w:val="cyan"/>
          </w:rPr>
          <w:delText>-- Corresponds to L1 parameter 'Beam-Failure-Detection-RS-ResourceConfig' (see 38.213, section 6)</w:delText>
        </w:r>
      </w:del>
    </w:p>
    <w:p w14:paraId="119F9AAC" w14:textId="0F2AB452" w:rsidR="00ED3178" w:rsidRPr="009E0422" w:rsidDel="000854AE" w:rsidRDefault="00165B54" w:rsidP="00CE00FD">
      <w:pPr>
        <w:pStyle w:val="PL"/>
        <w:rPr>
          <w:del w:id="4922" w:author="RIL issue number Z036" w:date="2018-01-29T19:56:00Z"/>
          <w:highlight w:val="cyan"/>
        </w:rPr>
      </w:pPr>
      <w:del w:id="4923" w:author="RIL issue number Z036" w:date="2018-01-29T19:56:00Z">
        <w:r w:rsidRPr="009E0422" w:rsidDel="000854AE">
          <w:rPr>
            <w:highlight w:val="cyan"/>
          </w:rPr>
          <w:tab/>
        </w:r>
        <w:r w:rsidR="00ED3178" w:rsidRPr="009E0422" w:rsidDel="000854AE">
          <w:rPr>
            <w:highlight w:val="cyan"/>
          </w:rPr>
          <w:tab/>
          <w:delText>failureDetectionResources</w:delText>
        </w:r>
        <w:r w:rsidR="00ED3178" w:rsidRPr="009E0422" w:rsidDel="000854AE">
          <w:rPr>
            <w:highlight w:val="cyan"/>
          </w:rPr>
          <w:tab/>
        </w:r>
        <w:r w:rsidR="00ED3178" w:rsidRPr="009E0422" w:rsidDel="000854AE">
          <w:rPr>
            <w:highlight w:val="cyan"/>
          </w:rPr>
          <w:tab/>
        </w:r>
        <w:r w:rsidR="00D261F3" w:rsidRPr="009E0422" w:rsidDel="000854AE">
          <w:rPr>
            <w:highlight w:val="cyan"/>
          </w:rPr>
          <w:tab/>
        </w:r>
        <w:r w:rsidR="00ED3178" w:rsidRPr="009E0422" w:rsidDel="000854AE">
          <w:rPr>
            <w:highlight w:val="cyan"/>
          </w:rPr>
          <w:tab/>
        </w:r>
        <w:r w:rsidR="00D261F3" w:rsidRPr="009E0422" w:rsidDel="000854AE">
          <w:rPr>
            <w:highlight w:val="cyan"/>
          </w:rPr>
          <w:delText>FFS_Value</w:delText>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ED3178" w:rsidRPr="009E0422" w:rsidDel="000854AE">
          <w:rPr>
            <w:highlight w:val="cyan"/>
          </w:rPr>
          <w:tab/>
        </w:r>
        <w:r w:rsidR="00ED3178" w:rsidRPr="009E0422" w:rsidDel="000854AE">
          <w:rPr>
            <w:highlight w:val="cyan"/>
          </w:rPr>
          <w:tab/>
        </w:r>
        <w:r w:rsidR="00ED3178" w:rsidRPr="009E0422" w:rsidDel="000854AE">
          <w:rPr>
            <w:highlight w:val="cyan"/>
          </w:rPr>
          <w:tab/>
        </w:r>
        <w:r w:rsidR="00ED3178" w:rsidRPr="009E0422" w:rsidDel="000854AE">
          <w:rPr>
            <w:color w:val="993366"/>
            <w:highlight w:val="cyan"/>
          </w:rPr>
          <w:delText>OPTIONAL</w:delText>
        </w:r>
        <w:r w:rsidR="00ED3178" w:rsidRPr="009E0422" w:rsidDel="000854AE">
          <w:rPr>
            <w:highlight w:val="cyan"/>
          </w:rPr>
          <w:delText>,</w:delText>
        </w:r>
      </w:del>
    </w:p>
    <w:p w14:paraId="3773D90B" w14:textId="745475DE" w:rsidR="00ED3178" w:rsidRPr="009E0422" w:rsidDel="000854AE" w:rsidRDefault="00ED3178" w:rsidP="00CE00FD">
      <w:pPr>
        <w:pStyle w:val="PL"/>
        <w:rPr>
          <w:del w:id="4924" w:author="RIL issue number Z036" w:date="2018-01-29T19:56:00Z"/>
          <w:highlight w:val="cyan"/>
        </w:rPr>
      </w:pPr>
    </w:p>
    <w:p w14:paraId="363F11F2" w14:textId="43E7D794" w:rsidR="002F1292" w:rsidRPr="009E0422" w:rsidDel="000854AE" w:rsidRDefault="00165B54" w:rsidP="00CE00FD">
      <w:pPr>
        <w:pStyle w:val="PL"/>
        <w:rPr>
          <w:del w:id="4925" w:author="RIL issue number Z036" w:date="2018-01-29T19:56:00Z"/>
          <w:color w:val="808080"/>
          <w:highlight w:val="cyan"/>
        </w:rPr>
      </w:pPr>
      <w:del w:id="4926" w:author="RIL issue number Z036" w:date="2018-01-29T19:56:00Z">
        <w:r w:rsidRPr="009E0422" w:rsidDel="000854AE">
          <w:rPr>
            <w:highlight w:val="cyan"/>
          </w:rPr>
          <w:tab/>
        </w:r>
        <w:r w:rsidR="002F1292" w:rsidRPr="009E0422" w:rsidDel="000854AE">
          <w:rPr>
            <w:highlight w:val="cyan"/>
          </w:rPr>
          <w:tab/>
        </w:r>
        <w:r w:rsidR="002F1292" w:rsidRPr="009E0422" w:rsidDel="000854AE">
          <w:rPr>
            <w:color w:val="808080"/>
            <w:highlight w:val="cyan"/>
          </w:rPr>
          <w:delText>-- Number of beam failure instances before the UE declares beam failure</w:delText>
        </w:r>
      </w:del>
    </w:p>
    <w:p w14:paraId="2D232CBF" w14:textId="7FFD3AF2" w:rsidR="002F1292" w:rsidRPr="009E0422" w:rsidDel="000854AE" w:rsidRDefault="00165B54" w:rsidP="00CE00FD">
      <w:pPr>
        <w:pStyle w:val="PL"/>
        <w:rPr>
          <w:del w:id="4927" w:author="RIL issue number Z036" w:date="2018-01-29T19:56:00Z"/>
          <w:color w:val="808080"/>
          <w:highlight w:val="cyan"/>
        </w:rPr>
      </w:pPr>
      <w:del w:id="4928" w:author="RIL issue number Z036" w:date="2018-01-29T19:56:00Z">
        <w:r w:rsidRPr="009E0422" w:rsidDel="000854AE">
          <w:rPr>
            <w:highlight w:val="cyan"/>
          </w:rPr>
          <w:tab/>
        </w:r>
        <w:r w:rsidR="002F1292" w:rsidRPr="009E0422" w:rsidDel="000854AE">
          <w:rPr>
            <w:highlight w:val="cyan"/>
          </w:rPr>
          <w:tab/>
        </w:r>
        <w:r w:rsidR="002F1292" w:rsidRPr="009E0422" w:rsidDel="000854AE">
          <w:rPr>
            <w:color w:val="808080"/>
            <w:highlight w:val="cyan"/>
          </w:rPr>
          <w:delText>-- Corresponds to L1 parameter 'Beam-Failure-Instance-MaxCount' (see 38.321, section FFS_Section)</w:delText>
        </w:r>
      </w:del>
    </w:p>
    <w:p w14:paraId="3D60A11B" w14:textId="0EC46415" w:rsidR="002F1292" w:rsidRPr="009E0422" w:rsidDel="000854AE" w:rsidRDefault="00165B54" w:rsidP="00CE00FD">
      <w:pPr>
        <w:pStyle w:val="PL"/>
        <w:rPr>
          <w:del w:id="4929" w:author="RIL issue number Z036" w:date="2018-01-29T19:56:00Z"/>
          <w:highlight w:val="cyan"/>
        </w:rPr>
      </w:pPr>
      <w:del w:id="4930" w:author="RIL issue number Z036" w:date="2018-01-29T19:56:00Z">
        <w:r w:rsidRPr="009E0422" w:rsidDel="000854AE">
          <w:rPr>
            <w:highlight w:val="cyan"/>
          </w:rPr>
          <w:tab/>
        </w:r>
        <w:r w:rsidR="002F1292" w:rsidRPr="009E0422" w:rsidDel="000854AE">
          <w:rPr>
            <w:highlight w:val="cyan"/>
          </w:rPr>
          <w:tab/>
          <w:delText>beamFailureInstanceMaxCount</w:delText>
        </w:r>
        <w:r w:rsidR="002F1292" w:rsidRPr="009E0422" w:rsidDel="000854AE">
          <w:rPr>
            <w:highlight w:val="cyan"/>
          </w:rPr>
          <w:tab/>
        </w:r>
        <w:r w:rsidR="002F1292" w:rsidRPr="009E0422" w:rsidDel="000854AE">
          <w:rPr>
            <w:highlight w:val="cyan"/>
          </w:rPr>
          <w:tab/>
        </w:r>
        <w:r w:rsidR="002F1292" w:rsidRPr="009E0422" w:rsidDel="000854AE">
          <w:rPr>
            <w:highlight w:val="cyan"/>
          </w:rPr>
          <w:tab/>
        </w:r>
        <w:r w:rsidR="00D261F3" w:rsidRPr="009E0422" w:rsidDel="000854AE">
          <w:rPr>
            <w:highlight w:val="cyan"/>
          </w:rPr>
          <w:tab/>
          <w:delText>FFS_Value</w:delText>
        </w:r>
        <w:r w:rsidR="002F1292"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2F1292" w:rsidRPr="009E0422" w:rsidDel="000854AE">
          <w:rPr>
            <w:highlight w:val="cyan"/>
          </w:rPr>
          <w:tab/>
        </w:r>
        <w:r w:rsidR="002F1292" w:rsidRPr="009E0422" w:rsidDel="000854AE">
          <w:rPr>
            <w:highlight w:val="cyan"/>
          </w:rPr>
          <w:tab/>
        </w:r>
        <w:r w:rsidR="002F1292" w:rsidRPr="009E0422" w:rsidDel="000854AE">
          <w:rPr>
            <w:color w:val="993366"/>
            <w:highlight w:val="cyan"/>
          </w:rPr>
          <w:delText>OPTIONAL</w:delText>
        </w:r>
        <w:r w:rsidR="002F1292" w:rsidRPr="009E0422" w:rsidDel="000854AE">
          <w:rPr>
            <w:highlight w:val="cyan"/>
          </w:rPr>
          <w:delText>,</w:delText>
        </w:r>
      </w:del>
    </w:p>
    <w:p w14:paraId="54F063F9" w14:textId="1F40325A" w:rsidR="00365015" w:rsidRPr="009E0422" w:rsidDel="000854AE" w:rsidRDefault="00365015" w:rsidP="00CE00FD">
      <w:pPr>
        <w:pStyle w:val="PL"/>
        <w:rPr>
          <w:del w:id="4931" w:author="RIL issue number Z036" w:date="2018-01-29T19:56:00Z"/>
          <w:highlight w:val="cyan"/>
        </w:rPr>
      </w:pPr>
    </w:p>
    <w:p w14:paraId="2EAA2D0B" w14:textId="6DCA2365" w:rsidR="00165B54" w:rsidRPr="009E0422" w:rsidDel="000854AE" w:rsidRDefault="00165B54" w:rsidP="00CE00FD">
      <w:pPr>
        <w:pStyle w:val="PL"/>
        <w:rPr>
          <w:del w:id="4932" w:author="RIL issue number Z036" w:date="2018-01-29T19:56:00Z"/>
          <w:color w:val="808080"/>
          <w:highlight w:val="cyan"/>
        </w:rPr>
      </w:pPr>
      <w:del w:id="4933"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9E0422" w:rsidDel="000854AE" w:rsidRDefault="00165B54" w:rsidP="00CE00FD">
      <w:pPr>
        <w:pStyle w:val="PL"/>
        <w:rPr>
          <w:del w:id="4934" w:author="RIL issue number Z036" w:date="2018-01-29T19:56:00Z"/>
          <w:color w:val="808080"/>
          <w:highlight w:val="cyan"/>
        </w:rPr>
      </w:pPr>
      <w:del w:id="4935"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beams come back? Or is it like T304, i.e., to monitor whether the recovery towards candidate beams succeeds?)</w:delText>
        </w:r>
      </w:del>
    </w:p>
    <w:p w14:paraId="24686316" w14:textId="24E2B73B" w:rsidR="00165B54" w:rsidRPr="009E0422" w:rsidDel="000854AE" w:rsidRDefault="00165B54" w:rsidP="00CE00FD">
      <w:pPr>
        <w:pStyle w:val="PL"/>
        <w:rPr>
          <w:del w:id="4936" w:author="RIL issue number Z036" w:date="2018-01-29T19:56:00Z"/>
          <w:color w:val="808080"/>
          <w:highlight w:val="cyan"/>
        </w:rPr>
      </w:pPr>
      <w:del w:id="4937"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FFS: Rename to beamFailureDetectionTimer?</w:delText>
        </w:r>
      </w:del>
    </w:p>
    <w:p w14:paraId="1FA2A0FC" w14:textId="20A8DD46" w:rsidR="00165B54" w:rsidRPr="009E0422" w:rsidDel="000854AE" w:rsidRDefault="00165B54" w:rsidP="00CE00FD">
      <w:pPr>
        <w:pStyle w:val="PL"/>
        <w:rPr>
          <w:del w:id="4938" w:author="RIL issue number Z036" w:date="2018-01-29T19:56:00Z"/>
          <w:color w:val="808080"/>
          <w:highlight w:val="cyan"/>
        </w:rPr>
      </w:pPr>
      <w:del w:id="4939"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Corresponds to L1 parameter 'Beam-failure-recovery-Timer' (see 38.321?, section FFS_Section)</w:delText>
        </w:r>
      </w:del>
    </w:p>
    <w:p w14:paraId="0DF1B5E6" w14:textId="346371E5" w:rsidR="00165B54" w:rsidRPr="009E0422" w:rsidDel="000854AE" w:rsidRDefault="00165B54" w:rsidP="00CE00FD">
      <w:pPr>
        <w:pStyle w:val="PL"/>
        <w:rPr>
          <w:del w:id="4940" w:author="RIL issue number Z036" w:date="2018-01-29T19:56:00Z"/>
          <w:highlight w:val="cyan"/>
        </w:rPr>
      </w:pPr>
      <w:del w:id="4941" w:author="RIL issue number Z036" w:date="2018-01-29T19:56:00Z">
        <w:r w:rsidRPr="009E0422" w:rsidDel="000854AE">
          <w:rPr>
            <w:highlight w:val="cyan"/>
          </w:rPr>
          <w:tab/>
        </w:r>
        <w:r w:rsidRPr="009E0422" w:rsidDel="000854AE">
          <w:rPr>
            <w:highlight w:val="cyan"/>
          </w:rPr>
          <w:tab/>
          <w:delText>beamFailurerRecoveryTimer</w:delText>
        </w:r>
      </w:del>
      <w:ins w:id="4942" w:author="merged r1" w:date="2018-01-18T13:12:00Z">
        <w:del w:id="4943" w:author="RIL issue number Z036" w:date="2018-01-29T19:56:00Z">
          <w:r w:rsidRPr="009E0422" w:rsidDel="000854AE">
            <w:rPr>
              <w:highlight w:val="cyan"/>
            </w:rPr>
            <w:tab/>
          </w:r>
          <w:r w:rsidRPr="009E0422" w:rsidDel="000854AE">
            <w:rPr>
              <w:highlight w:val="cyan"/>
            </w:rPr>
            <w:tab/>
            <w:delText>beamFailureRecoveryTimer</w:delText>
          </w:r>
        </w:del>
      </w:ins>
      <w:del w:id="494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FFS_Value</w:delText>
        </w:r>
        <w:r w:rsidR="00F06AD4" w:rsidRPr="009E0422" w:rsidDel="000854AE">
          <w:rPr>
            <w:highlight w:val="cyan"/>
          </w:rPr>
          <w:tab/>
        </w:r>
        <w:r w:rsidR="00F06AD4"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del>
    </w:p>
    <w:p w14:paraId="642B790E" w14:textId="6BD1D046" w:rsidR="00165B54" w:rsidRPr="009E0422" w:rsidDel="000854AE" w:rsidRDefault="00165B54" w:rsidP="00CE00FD">
      <w:pPr>
        <w:pStyle w:val="PL"/>
        <w:rPr>
          <w:del w:id="4945" w:author="RIL issue number Z036" w:date="2018-01-29T19:56:00Z"/>
          <w:highlight w:val="cyan"/>
        </w:rPr>
      </w:pPr>
      <w:del w:id="4946" w:author="RIL issue number Z036" w:date="2018-01-29T19:56:00Z">
        <w:r w:rsidRPr="009E0422" w:rsidDel="000854AE">
          <w:rPr>
            <w:highlight w:val="cyan"/>
          </w:rPr>
          <w:tab/>
          <w:delText>}</w:delText>
        </w:r>
        <w:r w:rsidR="00D229F8" w:rsidRPr="009E0422" w:rsidDel="000854AE">
          <w:rPr>
            <w:highlight w:val="cyan"/>
          </w:rPr>
          <w:delText>,</w:delText>
        </w:r>
      </w:del>
    </w:p>
    <w:p w14:paraId="4CF8CDB0" w14:textId="6B2FFB6C" w:rsidR="00165B54" w:rsidRPr="009E0422" w:rsidDel="000854AE" w:rsidRDefault="00165B54" w:rsidP="00CE00FD">
      <w:pPr>
        <w:pStyle w:val="PL"/>
        <w:rPr>
          <w:del w:id="4947" w:author="RIL issue number Z036" w:date="2018-01-29T19:56:00Z"/>
          <w:highlight w:val="cyan"/>
        </w:rPr>
      </w:pPr>
    </w:p>
    <w:p w14:paraId="0B1292A4" w14:textId="50E5992E" w:rsidR="00165B54" w:rsidRPr="009E0422" w:rsidDel="000854AE" w:rsidRDefault="00165B54" w:rsidP="00CE00FD">
      <w:pPr>
        <w:pStyle w:val="PL"/>
        <w:rPr>
          <w:del w:id="4948" w:author="RIL issue number Z036" w:date="2018-01-29T19:56:00Z"/>
          <w:highlight w:val="cyan"/>
        </w:rPr>
      </w:pPr>
      <w:del w:id="4949" w:author="RIL issue number Z036" w:date="2018-01-29T19:56:00Z">
        <w:r w:rsidRPr="009E0422" w:rsidDel="000854AE">
          <w:rPr>
            <w:highlight w:val="cyan"/>
          </w:rPr>
          <w:tab/>
        </w:r>
        <w:bookmarkStart w:id="4950" w:name="_Hlk503167169"/>
        <w:r w:rsidRPr="009E0422" w:rsidDel="000854AE">
          <w:rPr>
            <w:highlight w:val="cyan"/>
          </w:rPr>
          <w:delText>beamFailureRecovery</w:delText>
        </w:r>
        <w:bookmarkEnd w:id="4950"/>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SEQUENCE</w:delText>
        </w:r>
        <w:r w:rsidRPr="009E0422" w:rsidDel="000854AE">
          <w:rPr>
            <w:highlight w:val="cyan"/>
          </w:rPr>
          <w:delText xml:space="preserve"> {</w:delText>
        </w:r>
      </w:del>
    </w:p>
    <w:p w14:paraId="5AA44093" w14:textId="133259EC" w:rsidR="00365015" w:rsidRPr="009E0422" w:rsidDel="000854AE" w:rsidRDefault="00365015" w:rsidP="00CE00FD">
      <w:pPr>
        <w:pStyle w:val="PL"/>
        <w:rPr>
          <w:del w:id="4951" w:author="RIL issue number Z036" w:date="2018-01-29T19:56:00Z"/>
          <w:highlight w:val="cyan"/>
        </w:rPr>
      </w:pPr>
    </w:p>
    <w:p w14:paraId="741E6D0A" w14:textId="6C5AF430" w:rsidR="00165B54" w:rsidRPr="009E0422" w:rsidDel="000854AE" w:rsidRDefault="00165B54" w:rsidP="00CE00FD">
      <w:pPr>
        <w:pStyle w:val="PL"/>
        <w:rPr>
          <w:del w:id="4952" w:author="RIL issue number Z036" w:date="2018-01-29T19:56:00Z"/>
          <w:color w:val="808080"/>
          <w:highlight w:val="cyan"/>
        </w:rPr>
      </w:pPr>
      <w:del w:id="4953" w:author="RIL issue number Z036" w:date="2018-01-29T19:56:00Z">
        <w:r w:rsidRPr="009E0422" w:rsidDel="000854AE">
          <w:rPr>
            <w:highlight w:val="cyan"/>
          </w:rPr>
          <w:tab/>
        </w:r>
        <w:r w:rsidR="00E67DCF" w:rsidRPr="009E0422" w:rsidDel="000854AE">
          <w:rPr>
            <w:highlight w:val="cyan"/>
          </w:rPr>
          <w:tab/>
        </w:r>
        <w:r w:rsidR="00E67DCF" w:rsidRPr="009E0422" w:rsidDel="000854AE">
          <w:rPr>
            <w:color w:val="808080"/>
            <w:highlight w:val="cyan"/>
          </w:rPr>
          <w:delText>-- Use of PRACH or/and PUSCH</w:delText>
        </w:r>
      </w:del>
      <w:ins w:id="4954" w:author="merged r1" w:date="2018-01-18T13:12:00Z">
        <w:del w:id="4955" w:author="RIL issue number Z036" w:date="2018-01-29T19:56:00Z">
          <w:r w:rsidR="008F5A11" w:rsidRPr="009E0422" w:rsidDel="000854AE">
            <w:rPr>
              <w:color w:val="808080"/>
              <w:highlight w:val="cyan"/>
            </w:rPr>
            <w:delText>PUCCH</w:delText>
          </w:r>
        </w:del>
      </w:ins>
      <w:del w:id="4956" w:author="RIL issue number Z036" w:date="2018-01-29T19:56:00Z">
        <w:r w:rsidR="00E67DCF" w:rsidRPr="009E0422" w:rsidDel="000854AE">
          <w:rPr>
            <w:color w:val="808080"/>
            <w:highlight w:val="cyan"/>
          </w:rPr>
          <w:delText xml:space="preserve"> for beam in some combination, details FFS</w:delText>
        </w:r>
        <w:r w:rsidRPr="009E0422" w:rsidDel="000854AE">
          <w:rPr>
            <w:color w:val="808080"/>
            <w:highlight w:val="cyan"/>
          </w:rPr>
          <w:delText>.</w:delText>
        </w:r>
      </w:del>
    </w:p>
    <w:p w14:paraId="3D285D1D" w14:textId="75E8F14E" w:rsidR="00165B54" w:rsidRPr="009E0422" w:rsidDel="000854AE" w:rsidRDefault="00165B54" w:rsidP="00CE00FD">
      <w:pPr>
        <w:pStyle w:val="PL"/>
        <w:rPr>
          <w:del w:id="4957" w:author="RIL issue number Z036" w:date="2018-01-29T19:56:00Z"/>
          <w:color w:val="808080"/>
          <w:highlight w:val="cyan"/>
        </w:rPr>
      </w:pPr>
      <w:del w:id="4958" w:author="RIL issue number Z036" w:date="2018-01-29T19:56:00Z">
        <w:r w:rsidRPr="009E0422" w:rsidDel="000854AE">
          <w:rPr>
            <w:highlight w:val="cyan"/>
          </w:rPr>
          <w:lastRenderedPageBreak/>
          <w:tab/>
        </w:r>
        <w:r w:rsidRPr="009E0422" w:rsidDel="000854AE">
          <w:rPr>
            <w:highlight w:val="cyan"/>
          </w:rPr>
          <w:tab/>
        </w:r>
        <w:r w:rsidRPr="009E0422" w:rsidDel="000854AE">
          <w:rPr>
            <w:color w:val="808080"/>
            <w:highlight w:val="cyan"/>
          </w:rPr>
          <w:delText xml:space="preserve">-- FFS_CHECK: </w:delText>
        </w:r>
        <w:r w:rsidR="0016246C" w:rsidRPr="009E0422" w:rsidDel="000854AE">
          <w:rPr>
            <w:color w:val="808080"/>
            <w:highlight w:val="cyan"/>
          </w:rPr>
          <w:delText>Can be removed since beam recovery is only supported with RA?</w:delText>
        </w:r>
        <w:r w:rsidR="008C250F" w:rsidRPr="009E0422" w:rsidDel="000854AE">
          <w:rPr>
            <w:color w:val="808080"/>
            <w:highlight w:val="cyan"/>
          </w:rPr>
          <w:delText>!</w:delText>
        </w:r>
      </w:del>
    </w:p>
    <w:p w14:paraId="1C5D4EBF" w14:textId="64355CF1" w:rsidR="00165B54" w:rsidRPr="009E0422" w:rsidDel="000854AE" w:rsidRDefault="00165B54" w:rsidP="00CE00FD">
      <w:pPr>
        <w:pStyle w:val="PL"/>
        <w:rPr>
          <w:del w:id="4959" w:author="RIL issue number Z036" w:date="2018-01-29T19:56:00Z"/>
          <w:highlight w:val="cyan"/>
        </w:rPr>
      </w:pPr>
      <w:del w:id="4960" w:author="RIL issue number Z036" w:date="2018-01-29T19:56:00Z">
        <w:r w:rsidRPr="009E0422" w:rsidDel="000854AE">
          <w:rPr>
            <w:highlight w:val="cyan"/>
          </w:rPr>
          <w:tab/>
        </w:r>
        <w:r w:rsidRPr="009E0422" w:rsidDel="000854AE">
          <w:rPr>
            <w:highlight w:val="cyan"/>
          </w:rPr>
          <w:tab/>
          <w:delText>linkReconfigurationRequest</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FFS_Value</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00F06AD4" w:rsidRPr="009E0422" w:rsidDel="000854AE">
          <w:rPr>
            <w:highlight w:val="cyan"/>
          </w:rPr>
          <w:tab/>
        </w:r>
        <w:r w:rsidR="00F06AD4"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404B668F" w14:textId="6E3B8674" w:rsidR="00F06AD4" w:rsidRPr="009E0422" w:rsidDel="000854AE" w:rsidRDefault="00F06AD4" w:rsidP="00CE00FD">
      <w:pPr>
        <w:pStyle w:val="PL"/>
        <w:rPr>
          <w:del w:id="4961" w:author="RIL issue number Z036" w:date="2018-01-29T19:56:00Z"/>
          <w:highlight w:val="cyan"/>
        </w:rPr>
      </w:pPr>
    </w:p>
    <w:p w14:paraId="0BAB87D3" w14:textId="0418AE48" w:rsidR="00457D20" w:rsidRPr="009E0422" w:rsidDel="000854AE" w:rsidRDefault="00457D20" w:rsidP="00CE00FD">
      <w:pPr>
        <w:pStyle w:val="PL"/>
        <w:rPr>
          <w:del w:id="4962" w:author="RIL issue number Z036" w:date="2018-01-29T19:56:00Z"/>
          <w:color w:val="808080"/>
          <w:highlight w:val="cyan"/>
        </w:rPr>
      </w:pPr>
      <w:del w:id="4963"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w:delText>
        </w:r>
        <w:r w:rsidR="008C250F" w:rsidRPr="009E0422" w:rsidDel="000854AE">
          <w:rPr>
            <w:color w:val="808080"/>
            <w:highlight w:val="cyan"/>
          </w:rPr>
          <w:delText xml:space="preserve">A </w:delText>
        </w:r>
        <w:r w:rsidRPr="009E0422" w:rsidDel="000854AE">
          <w:rPr>
            <w:color w:val="808080"/>
            <w:highlight w:val="cyan"/>
          </w:rPr>
          <w:delText>RACH configuration which the UE may use</w:delText>
        </w:r>
        <w:r w:rsidR="00930C64" w:rsidRPr="009E0422" w:rsidDel="000854AE">
          <w:rPr>
            <w:color w:val="808080"/>
            <w:highlight w:val="cyan"/>
          </w:rPr>
          <w:delText>s for beam recovery upon beam failure detection</w:delText>
        </w:r>
      </w:del>
    </w:p>
    <w:p w14:paraId="50D77081" w14:textId="1FB59924" w:rsidR="00457D20" w:rsidRPr="009E0422" w:rsidDel="000854AE" w:rsidRDefault="00457D20" w:rsidP="00CE00FD">
      <w:pPr>
        <w:pStyle w:val="PL"/>
        <w:rPr>
          <w:del w:id="4964" w:author="RIL issue number Z036" w:date="2018-01-29T19:56:00Z"/>
          <w:color w:val="808080"/>
          <w:highlight w:val="cyan"/>
        </w:rPr>
      </w:pPr>
      <w:del w:id="4965"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FFS: If this field is absent, the UE uses the RACH-ConfigCommon configuration appliable for this serving cell</w:delText>
        </w:r>
        <w:r w:rsidR="008C250F" w:rsidRPr="009E0422" w:rsidDel="000854AE">
          <w:rPr>
            <w:color w:val="808080"/>
            <w:highlight w:val="cyan"/>
          </w:rPr>
          <w:delText>??</w:delText>
        </w:r>
      </w:del>
    </w:p>
    <w:p w14:paraId="53ABD18A" w14:textId="286407D6" w:rsidR="00457D20" w:rsidRPr="009E0422" w:rsidDel="000854AE" w:rsidRDefault="00457D20" w:rsidP="00CE00FD">
      <w:pPr>
        <w:pStyle w:val="PL"/>
        <w:rPr>
          <w:del w:id="4966" w:author="RIL issue number Z036" w:date="2018-01-29T19:56:00Z"/>
          <w:color w:val="808080"/>
          <w:highlight w:val="cyan"/>
        </w:rPr>
      </w:pPr>
      <w:del w:id="4967"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FFS: </w:delText>
        </w:r>
        <w:r w:rsidR="00CB7F42" w:rsidRPr="009E0422" w:rsidDel="000854AE">
          <w:rPr>
            <w:color w:val="808080"/>
            <w:highlight w:val="cyan"/>
          </w:rPr>
          <w:delText xml:space="preserve">Compare with the </w:delText>
        </w:r>
        <w:r w:rsidR="00631453" w:rsidRPr="009E0422" w:rsidDel="000854AE">
          <w:rPr>
            <w:color w:val="808080"/>
            <w:highlight w:val="cyan"/>
          </w:rPr>
          <w:delText xml:space="preserve">parameters in </w:delText>
        </w:r>
        <w:r w:rsidRPr="009E0422" w:rsidDel="000854AE">
          <w:rPr>
            <w:color w:val="808080"/>
            <w:highlight w:val="cyan"/>
          </w:rPr>
          <w:delText>RACH-ConfigCommon</w:delText>
        </w:r>
        <w:r w:rsidR="00631453" w:rsidRPr="009E0422" w:rsidDel="000854AE">
          <w:rPr>
            <w:color w:val="808080"/>
            <w:highlight w:val="cyan"/>
          </w:rPr>
          <w:delText xml:space="preserve"> and </w:delText>
        </w:r>
        <w:r w:rsidR="00930C64" w:rsidRPr="009E0422" w:rsidDel="000854AE">
          <w:rPr>
            <w:color w:val="808080"/>
            <w:highlight w:val="cyan"/>
          </w:rPr>
          <w:delText xml:space="preserve">try </w:delText>
        </w:r>
        <w:r w:rsidR="00E83224" w:rsidRPr="009E0422" w:rsidDel="000854AE">
          <w:rPr>
            <w:color w:val="808080"/>
            <w:highlight w:val="cyan"/>
          </w:rPr>
          <w:delText>align</w:delText>
        </w:r>
        <w:r w:rsidR="00930C64" w:rsidRPr="009E0422" w:rsidDel="000854AE">
          <w:rPr>
            <w:color w:val="808080"/>
            <w:highlight w:val="cyan"/>
          </w:rPr>
          <w:delText>/re-use</w:delText>
        </w:r>
        <w:r w:rsidR="00631453" w:rsidRPr="009E0422" w:rsidDel="000854AE">
          <w:rPr>
            <w:color w:val="808080"/>
            <w:highlight w:val="cyan"/>
          </w:rPr>
          <w:delText>.</w:delText>
        </w:r>
      </w:del>
    </w:p>
    <w:p w14:paraId="035DA725" w14:textId="01AEE4EC" w:rsidR="00370241" w:rsidRPr="009E0422" w:rsidDel="000854AE" w:rsidRDefault="00370241" w:rsidP="00CE00FD">
      <w:pPr>
        <w:pStyle w:val="PL"/>
        <w:rPr>
          <w:del w:id="4968" w:author="RIL issue number Z036" w:date="2018-01-29T19:56:00Z"/>
          <w:highlight w:val="cyan"/>
        </w:rPr>
      </w:pPr>
      <w:del w:id="4969" w:author="RIL issue number Z036" w:date="2018-01-29T19:56:00Z">
        <w:r w:rsidRPr="009E0422" w:rsidDel="000854AE">
          <w:rPr>
            <w:highlight w:val="cyan"/>
          </w:rPr>
          <w:tab/>
        </w:r>
        <w:r w:rsidRPr="009E0422" w:rsidDel="000854AE">
          <w:rPr>
            <w:highlight w:val="cyan"/>
          </w:rPr>
          <w:tab/>
          <w:delText>rach-Config</w:delText>
        </w:r>
        <w:r w:rsidR="003A1A7F" w:rsidRPr="009E0422" w:rsidDel="000854AE">
          <w:rPr>
            <w:highlight w:val="cyan"/>
          </w:rPr>
          <w:delText>Common</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SEQUENCE</w:delText>
        </w:r>
        <w:r w:rsidRPr="009E0422" w:rsidDel="000854AE">
          <w:rPr>
            <w:highlight w:val="cyan"/>
          </w:rPr>
          <w:delText xml:space="preserve"> {</w:delText>
        </w:r>
      </w:del>
    </w:p>
    <w:p w14:paraId="5A460CDA" w14:textId="5A9F91C0" w:rsidR="00556B51" w:rsidRPr="009E0422" w:rsidDel="000854AE" w:rsidRDefault="00556B51" w:rsidP="00CE00FD">
      <w:pPr>
        <w:pStyle w:val="PL"/>
        <w:rPr>
          <w:del w:id="4970" w:author="RIL issue number Z036" w:date="2018-01-29T19:56:00Z"/>
          <w:color w:val="808080"/>
          <w:highlight w:val="cyan"/>
        </w:rPr>
      </w:pPr>
      <w:del w:id="4971"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PRACH root sequence index for beam failure recovery</w:delText>
        </w:r>
      </w:del>
    </w:p>
    <w:p w14:paraId="2E5F79F4" w14:textId="2872B6B3" w:rsidR="00556B51" w:rsidRPr="009E0422" w:rsidDel="000854AE" w:rsidRDefault="00556B51" w:rsidP="00CE00FD">
      <w:pPr>
        <w:pStyle w:val="PL"/>
        <w:rPr>
          <w:del w:id="4972" w:author="RIL issue number Z036" w:date="2018-01-29T19:56:00Z"/>
          <w:color w:val="808080"/>
          <w:highlight w:val="cyan"/>
        </w:rPr>
      </w:pPr>
      <w:del w:id="4973"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'RootSequenceIndex-BFR' (see 38.211, section 6.3.3.1)</w:delText>
        </w:r>
      </w:del>
    </w:p>
    <w:p w14:paraId="749AF7AF" w14:textId="2E48373F" w:rsidR="00556B51" w:rsidRPr="009E0422" w:rsidDel="000854AE" w:rsidRDefault="00556B51" w:rsidP="00CE00FD">
      <w:pPr>
        <w:pStyle w:val="PL"/>
        <w:rPr>
          <w:del w:id="4974" w:author="RIL issue number Z036" w:date="2018-01-29T19:56:00Z"/>
          <w:highlight w:val="cyan"/>
        </w:rPr>
      </w:pPr>
      <w:del w:id="4975"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rootSequenceIndex</w:delText>
        </w:r>
        <w:r w:rsidRPr="009E0422" w:rsidDel="000854AE">
          <w:rPr>
            <w:highlight w:val="cyan"/>
          </w:rPr>
          <w:tab/>
        </w:r>
        <w:r w:rsidRPr="009E0422" w:rsidDel="000854AE">
          <w:rPr>
            <w:highlight w:val="cyan"/>
          </w:rPr>
          <w:tab/>
        </w:r>
        <w:r w:rsidRPr="009E0422" w:rsidDel="000854AE">
          <w:rPr>
            <w:highlight w:val="cyan"/>
          </w:rPr>
          <w:tab/>
        </w:r>
        <w:r w:rsidR="00B42C52" w:rsidRPr="009E0422" w:rsidDel="000854AE">
          <w:rPr>
            <w:highlight w:val="cyan"/>
          </w:rPr>
          <w:tab/>
        </w:r>
        <w:r w:rsidR="00B42C52" w:rsidRPr="009E0422" w:rsidDel="000854AE">
          <w:rPr>
            <w:highlight w:val="cyan"/>
          </w:rPr>
          <w:tab/>
        </w:r>
        <w:r w:rsidR="00B42C52" w:rsidRPr="009E0422" w:rsidDel="000854AE">
          <w:rPr>
            <w:highlight w:val="cyan"/>
          </w:rPr>
          <w:tab/>
        </w:r>
        <w:r w:rsidR="00B42C52" w:rsidRPr="009E0422" w:rsidDel="000854AE">
          <w:rPr>
            <w:color w:val="993366"/>
            <w:highlight w:val="cyan"/>
          </w:rPr>
          <w:delText>INTEGER</w:delText>
        </w:r>
        <w:r w:rsidR="00B42C52" w:rsidRPr="009E0422" w:rsidDel="000854AE">
          <w:rPr>
            <w:highlight w:val="cyan"/>
          </w:rPr>
          <w:delText xml:space="preserve"> (</w:delText>
        </w:r>
        <w:r w:rsidRPr="009E0422" w:rsidDel="000854AE">
          <w:rPr>
            <w:highlight w:val="cyan"/>
          </w:rPr>
          <w:delText>0</w:delText>
        </w:r>
        <w:r w:rsidR="00B42C52" w:rsidRPr="009E0422" w:rsidDel="000854AE">
          <w:rPr>
            <w:highlight w:val="cyan"/>
          </w:rPr>
          <w:delText>..</w:delText>
        </w:r>
        <w:r w:rsidRPr="009E0422" w:rsidDel="000854AE">
          <w:rPr>
            <w:highlight w:val="cyan"/>
          </w:rPr>
          <w:delText>137</w:delText>
        </w:r>
        <w:r w:rsidR="00B42C52" w:rsidRPr="009E0422" w:rsidDel="000854AE">
          <w:rPr>
            <w:highlight w:val="cyan"/>
          </w:rPr>
          <w:delText>)</w:delText>
        </w:r>
        <w:r w:rsidR="00B42C52"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6BB9CFEE" w14:textId="6E7DE56B" w:rsidR="00556B51" w:rsidRPr="009E0422" w:rsidDel="000854AE" w:rsidRDefault="00556B51" w:rsidP="00CE00FD">
      <w:pPr>
        <w:pStyle w:val="PL"/>
        <w:rPr>
          <w:del w:id="4976" w:author="RIL issue number Z036" w:date="2018-01-29T19:56:00Z"/>
          <w:highlight w:val="cyan"/>
        </w:rPr>
      </w:pPr>
      <w:del w:id="4977" w:author="RIL issue number Z036" w:date="2018-01-29T19:56:00Z">
        <w:r w:rsidRPr="009E0422" w:rsidDel="000854AE">
          <w:rPr>
            <w:highlight w:val="cyan"/>
          </w:rPr>
          <w:tab/>
        </w:r>
        <w:r w:rsidRPr="009E0422" w:rsidDel="000854AE">
          <w:rPr>
            <w:highlight w:val="cyan"/>
          </w:rPr>
          <w:tab/>
        </w:r>
        <w:r w:rsidRPr="009E0422" w:rsidDel="000854AE">
          <w:rPr>
            <w:highlight w:val="cyan"/>
          </w:rPr>
          <w:tab/>
        </w:r>
      </w:del>
    </w:p>
    <w:p w14:paraId="79B3A7E1" w14:textId="12351D22" w:rsidR="00556B51" w:rsidRPr="009E0422" w:rsidDel="000854AE" w:rsidRDefault="00556B51" w:rsidP="00CE00FD">
      <w:pPr>
        <w:pStyle w:val="PL"/>
        <w:rPr>
          <w:del w:id="4978" w:author="RIL issue number Z036" w:date="2018-01-29T19:56:00Z"/>
          <w:color w:val="808080"/>
          <w:highlight w:val="cyan"/>
        </w:rPr>
      </w:pPr>
      <w:del w:id="4979"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N-CS configuration for beam falure recovery, see Table 6.3.3.1-3 in 38.211</w:delText>
        </w:r>
      </w:del>
    </w:p>
    <w:p w14:paraId="4DBB4167" w14:textId="0CEBB828" w:rsidR="00556B51" w:rsidRPr="009E0422" w:rsidDel="000854AE" w:rsidRDefault="00556B51" w:rsidP="00CE00FD">
      <w:pPr>
        <w:pStyle w:val="PL"/>
        <w:rPr>
          <w:del w:id="4980" w:author="RIL issue number Z036" w:date="2018-01-29T19:56:00Z"/>
          <w:color w:val="808080"/>
          <w:highlight w:val="cyan"/>
        </w:rPr>
      </w:pPr>
      <w:del w:id="4981"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'ZeroCorrelationZoneConfig-BFR' (see 38.211, section 6.3.3.1)</w:delText>
        </w:r>
      </w:del>
    </w:p>
    <w:p w14:paraId="1988CD1E" w14:textId="756826BB" w:rsidR="00556B51" w:rsidRPr="009E0422" w:rsidDel="000854AE" w:rsidRDefault="00556B51" w:rsidP="00CE00FD">
      <w:pPr>
        <w:pStyle w:val="PL"/>
        <w:rPr>
          <w:del w:id="4982" w:author="RIL issue number Z036" w:date="2018-01-29T19:56:00Z"/>
          <w:highlight w:val="cyan"/>
        </w:rPr>
      </w:pPr>
      <w:del w:id="4983"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zeroCorrelationZoneConfig</w:delText>
        </w:r>
        <w:r w:rsidRPr="009E0422" w:rsidDel="000854AE">
          <w:rPr>
            <w:highlight w:val="cyan"/>
          </w:rPr>
          <w:tab/>
        </w:r>
        <w:r w:rsidRPr="009E0422" w:rsidDel="000854AE">
          <w:rPr>
            <w:highlight w:val="cyan"/>
          </w:rPr>
          <w:tab/>
        </w:r>
        <w:r w:rsidRPr="009E0422" w:rsidDel="000854AE">
          <w:rPr>
            <w:highlight w:val="cyan"/>
          </w:rPr>
          <w:tab/>
        </w:r>
        <w:r w:rsidR="00B42C52" w:rsidRPr="009E0422" w:rsidDel="000854AE">
          <w:rPr>
            <w:highlight w:val="cyan"/>
          </w:rPr>
          <w:tab/>
        </w:r>
        <w:r w:rsidR="00B42C52" w:rsidRPr="009E0422" w:rsidDel="000854AE">
          <w:rPr>
            <w:color w:val="993366"/>
            <w:highlight w:val="cyan"/>
          </w:rPr>
          <w:delText>INTEGER</w:delText>
        </w:r>
        <w:r w:rsidR="00B42C52" w:rsidRPr="009E0422" w:rsidDel="000854AE">
          <w:rPr>
            <w:highlight w:val="cyan"/>
          </w:rPr>
          <w:delText xml:space="preserve"> (</w:delText>
        </w:r>
        <w:r w:rsidRPr="009E0422" w:rsidDel="000854AE">
          <w:rPr>
            <w:highlight w:val="cyan"/>
          </w:rPr>
          <w:delText>0</w:delText>
        </w:r>
        <w:r w:rsidR="00B42C52" w:rsidRPr="009E0422" w:rsidDel="000854AE">
          <w:rPr>
            <w:highlight w:val="cyan"/>
          </w:rPr>
          <w:delText>..</w:delText>
        </w:r>
        <w:r w:rsidRPr="009E0422" w:rsidDel="000854AE">
          <w:rPr>
            <w:highlight w:val="cyan"/>
          </w:rPr>
          <w:delText>15</w:delText>
        </w:r>
        <w:r w:rsidR="00B42C52" w:rsidRPr="009E0422" w:rsidDel="000854AE">
          <w:rPr>
            <w:highlight w:val="cyan"/>
          </w:rPr>
          <w:delText>)</w:delText>
        </w:r>
        <w:r w:rsidR="00B42C52"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58CE78C7" w14:textId="78728558" w:rsidR="00556B51" w:rsidRPr="009E0422" w:rsidDel="000854AE" w:rsidRDefault="00556B51" w:rsidP="00CE00FD">
      <w:pPr>
        <w:pStyle w:val="PL"/>
        <w:rPr>
          <w:del w:id="4984" w:author="RIL issue number Z036" w:date="2018-01-29T19:56:00Z"/>
          <w:highlight w:val="cyan"/>
        </w:rPr>
      </w:pPr>
      <w:del w:id="4985" w:author="RIL issue number Z036" w:date="2018-01-29T19:56:00Z">
        <w:r w:rsidRPr="009E0422" w:rsidDel="000854AE">
          <w:rPr>
            <w:highlight w:val="cyan"/>
          </w:rPr>
          <w:tab/>
        </w:r>
        <w:r w:rsidRPr="009E0422" w:rsidDel="000854AE">
          <w:rPr>
            <w:highlight w:val="cyan"/>
          </w:rPr>
          <w:tab/>
        </w:r>
        <w:r w:rsidRPr="009E0422" w:rsidDel="000854AE">
          <w:rPr>
            <w:highlight w:val="cyan"/>
          </w:rPr>
          <w:tab/>
        </w:r>
      </w:del>
    </w:p>
    <w:p w14:paraId="69A0065A" w14:textId="274BE2FF" w:rsidR="00556B51" w:rsidRPr="009E0422" w:rsidDel="000854AE" w:rsidRDefault="00556B51" w:rsidP="00CE00FD">
      <w:pPr>
        <w:pStyle w:val="PL"/>
        <w:rPr>
          <w:del w:id="4986" w:author="RIL issue number Z036" w:date="2018-01-29T19:56:00Z"/>
          <w:color w:val="808080"/>
          <w:highlight w:val="cyan"/>
        </w:rPr>
      </w:pPr>
      <w:del w:id="4987"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Received target power for beam failure request for PRACH</w:delText>
        </w:r>
      </w:del>
    </w:p>
    <w:p w14:paraId="56FECAA4" w14:textId="7C31CC7F" w:rsidR="00556B51" w:rsidRPr="009E0422" w:rsidDel="000854AE" w:rsidRDefault="00556B51" w:rsidP="00CE00FD">
      <w:pPr>
        <w:pStyle w:val="PL"/>
        <w:rPr>
          <w:del w:id="4988" w:author="RIL issue number Z036" w:date="2018-01-29T19:56:00Z"/>
          <w:color w:val="808080"/>
          <w:highlight w:val="cyan"/>
        </w:rPr>
      </w:pPr>
      <w:del w:id="4989"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'PreambleInitialReceivedTargetPower-BFR' (see 38.213, section 7.4)</w:delText>
        </w:r>
      </w:del>
    </w:p>
    <w:p w14:paraId="2DA87266" w14:textId="0176D70A" w:rsidR="00556B51" w:rsidRPr="009E0422" w:rsidDel="000854AE" w:rsidRDefault="00556B51" w:rsidP="00CE00FD">
      <w:pPr>
        <w:pStyle w:val="PL"/>
        <w:rPr>
          <w:del w:id="4990" w:author="RIL issue number Z036" w:date="2018-01-29T19:56:00Z"/>
          <w:highlight w:val="cyan"/>
        </w:rPr>
      </w:pPr>
      <w:del w:id="4991"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preambleReceivedTargetPower</w:delText>
        </w:r>
        <w:r w:rsidRPr="009E0422" w:rsidDel="000854AE">
          <w:rPr>
            <w:highlight w:val="cyan"/>
          </w:rPr>
          <w:tab/>
        </w:r>
        <w:r w:rsidRPr="009E0422" w:rsidDel="000854AE">
          <w:rPr>
            <w:highlight w:val="cyan"/>
          </w:rPr>
          <w:tab/>
        </w:r>
        <w:r w:rsidRPr="009E0422" w:rsidDel="000854AE">
          <w:rPr>
            <w:highlight w:val="cyan"/>
          </w:rPr>
          <w:tab/>
        </w:r>
        <w:r w:rsidR="004743DF" w:rsidRPr="009E0422" w:rsidDel="000854AE">
          <w:rPr>
            <w:highlight w:val="cyan"/>
          </w:rPr>
          <w:tab/>
        </w:r>
        <w:r w:rsidRPr="009E0422" w:rsidDel="000854AE">
          <w:rPr>
            <w:highlight w:val="cyan"/>
          </w:rPr>
          <w:delText>FFS_Value</w:delText>
        </w:r>
        <w:r w:rsidRPr="009E0422" w:rsidDel="000854AE">
          <w:rPr>
            <w:highlight w:val="cyan"/>
          </w:rPr>
          <w:tab/>
        </w:r>
        <w:r w:rsidRPr="009E0422" w:rsidDel="000854AE">
          <w:rPr>
            <w:highlight w:val="cyan"/>
          </w:rPr>
          <w:tab/>
        </w:r>
        <w:r w:rsidR="00B42C52" w:rsidRPr="009E0422" w:rsidDel="000854AE">
          <w:rPr>
            <w:highlight w:val="cyan"/>
          </w:rPr>
          <w:tab/>
        </w:r>
        <w:r w:rsidR="00B42C52"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44F489EE" w14:textId="55684A45" w:rsidR="00556B51" w:rsidRPr="009E0422" w:rsidDel="000854AE" w:rsidRDefault="00556B51" w:rsidP="00CE00FD">
      <w:pPr>
        <w:pStyle w:val="PL"/>
        <w:rPr>
          <w:del w:id="4992" w:author="RIL issue number Z036" w:date="2018-01-29T19:56:00Z"/>
          <w:highlight w:val="cyan"/>
        </w:rPr>
      </w:pPr>
      <w:del w:id="4993" w:author="RIL issue number Z036" w:date="2018-01-29T19:56:00Z">
        <w:r w:rsidRPr="009E0422" w:rsidDel="000854AE">
          <w:rPr>
            <w:highlight w:val="cyan"/>
          </w:rPr>
          <w:tab/>
        </w:r>
        <w:r w:rsidRPr="009E0422" w:rsidDel="000854AE">
          <w:rPr>
            <w:highlight w:val="cyan"/>
          </w:rPr>
          <w:tab/>
        </w:r>
        <w:r w:rsidRPr="009E0422" w:rsidDel="000854AE">
          <w:rPr>
            <w:highlight w:val="cyan"/>
          </w:rPr>
          <w:tab/>
        </w:r>
      </w:del>
    </w:p>
    <w:p w14:paraId="168246A5" w14:textId="602FC8F7" w:rsidR="00556B51" w:rsidRPr="009E0422" w:rsidDel="000854AE" w:rsidRDefault="00556B51" w:rsidP="00CE00FD">
      <w:pPr>
        <w:pStyle w:val="PL"/>
        <w:rPr>
          <w:del w:id="4994" w:author="RIL issue number Z036" w:date="2018-01-29T19:56:00Z"/>
          <w:color w:val="808080"/>
          <w:highlight w:val="cyan"/>
        </w:rPr>
      </w:pPr>
      <w:del w:id="4995"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Maximum number of beam failure request transmissions</w:delText>
        </w:r>
      </w:del>
    </w:p>
    <w:p w14:paraId="2D066801" w14:textId="765C6D27" w:rsidR="00556B51" w:rsidRPr="009E0422" w:rsidDel="000854AE" w:rsidRDefault="00556B51" w:rsidP="00CE00FD">
      <w:pPr>
        <w:pStyle w:val="PL"/>
        <w:rPr>
          <w:del w:id="4996" w:author="RIL issue number Z036" w:date="2018-01-29T19:56:00Z"/>
          <w:color w:val="808080"/>
          <w:highlight w:val="cyan"/>
        </w:rPr>
      </w:pPr>
      <w:del w:id="4997"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'PreambleTransMax-BFR' (see 38.321?, section FFS_Section)</w:delText>
        </w:r>
      </w:del>
    </w:p>
    <w:p w14:paraId="34397E20" w14:textId="78857C0E" w:rsidR="00556B51" w:rsidRPr="009E0422" w:rsidDel="000854AE" w:rsidRDefault="00556B51" w:rsidP="00CE00FD">
      <w:pPr>
        <w:pStyle w:val="PL"/>
        <w:rPr>
          <w:del w:id="4998" w:author="RIL issue number Z036" w:date="2018-01-29T19:56:00Z"/>
          <w:highlight w:val="cyan"/>
        </w:rPr>
      </w:pPr>
      <w:del w:id="4999"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preambleTransMax</w:delText>
        </w:r>
        <w:r w:rsidRPr="009E0422" w:rsidDel="000854AE">
          <w:rPr>
            <w:highlight w:val="cyan"/>
          </w:rPr>
          <w:tab/>
        </w:r>
        <w:r w:rsidRPr="009E0422" w:rsidDel="000854AE">
          <w:rPr>
            <w:highlight w:val="cyan"/>
          </w:rPr>
          <w:tab/>
        </w:r>
        <w:r w:rsidRPr="009E0422" w:rsidDel="000854AE">
          <w:rPr>
            <w:highlight w:val="cyan"/>
          </w:rPr>
          <w:tab/>
        </w:r>
        <w:r w:rsidR="004743DF" w:rsidRPr="009E0422" w:rsidDel="000854AE">
          <w:rPr>
            <w:highlight w:val="cyan"/>
          </w:rPr>
          <w:tab/>
        </w:r>
        <w:r w:rsidR="004743DF" w:rsidRPr="009E0422" w:rsidDel="000854AE">
          <w:rPr>
            <w:highlight w:val="cyan"/>
          </w:rPr>
          <w:tab/>
        </w:r>
        <w:r w:rsidR="00B42C52" w:rsidRPr="009E0422" w:rsidDel="000854AE">
          <w:rPr>
            <w:highlight w:val="cyan"/>
          </w:rPr>
          <w:tab/>
        </w:r>
        <w:r w:rsidRPr="009E0422" w:rsidDel="000854AE">
          <w:rPr>
            <w:highlight w:val="cyan"/>
          </w:rPr>
          <w:delText>FFS_Value</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00B42C52"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66B1F5A3" w14:textId="5EFD75B2" w:rsidR="00556B51" w:rsidRPr="009E0422" w:rsidDel="000854AE" w:rsidRDefault="00556B51" w:rsidP="00CE00FD">
      <w:pPr>
        <w:pStyle w:val="PL"/>
        <w:rPr>
          <w:del w:id="5000" w:author="RIL issue number Z036" w:date="2018-01-29T19:56:00Z"/>
          <w:highlight w:val="cyan"/>
        </w:rPr>
      </w:pPr>
      <w:del w:id="5001" w:author="RIL issue number Z036" w:date="2018-01-29T19:56:00Z">
        <w:r w:rsidRPr="009E0422" w:rsidDel="000854AE">
          <w:rPr>
            <w:highlight w:val="cyan"/>
          </w:rPr>
          <w:tab/>
        </w:r>
        <w:r w:rsidRPr="009E0422" w:rsidDel="000854AE">
          <w:rPr>
            <w:highlight w:val="cyan"/>
          </w:rPr>
          <w:tab/>
        </w:r>
        <w:r w:rsidRPr="009E0422" w:rsidDel="000854AE">
          <w:rPr>
            <w:highlight w:val="cyan"/>
          </w:rPr>
          <w:tab/>
        </w:r>
      </w:del>
    </w:p>
    <w:p w14:paraId="4AA250CD" w14:textId="3FCB3AF5" w:rsidR="00556B51" w:rsidRPr="009E0422" w:rsidDel="000854AE" w:rsidRDefault="00556B51" w:rsidP="00CE00FD">
      <w:pPr>
        <w:pStyle w:val="PL"/>
        <w:rPr>
          <w:del w:id="5002" w:author="RIL issue number Z036" w:date="2018-01-29T19:56:00Z"/>
          <w:color w:val="808080"/>
          <w:highlight w:val="cyan"/>
        </w:rPr>
      </w:pPr>
      <w:del w:id="5003"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Power ramping steps for beam failure request via PRACH</w:delText>
        </w:r>
      </w:del>
    </w:p>
    <w:p w14:paraId="37A4F80D" w14:textId="4F9D838D" w:rsidR="00556B51" w:rsidRPr="009E0422" w:rsidDel="000854AE" w:rsidRDefault="00556B51" w:rsidP="00CE00FD">
      <w:pPr>
        <w:pStyle w:val="PL"/>
        <w:rPr>
          <w:del w:id="5004" w:author="RIL issue number Z036" w:date="2018-01-29T19:56:00Z"/>
          <w:color w:val="808080"/>
          <w:highlight w:val="cyan"/>
        </w:rPr>
      </w:pPr>
      <w:del w:id="5005"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'powerRampingStep-BFR' (see 38.321?, section FFS_Section)</w:delText>
        </w:r>
      </w:del>
    </w:p>
    <w:p w14:paraId="1D6DC78F" w14:textId="5B8CFC57" w:rsidR="00556B51" w:rsidRPr="009E0422" w:rsidDel="000854AE" w:rsidRDefault="00556B51" w:rsidP="00CE00FD">
      <w:pPr>
        <w:pStyle w:val="PL"/>
        <w:rPr>
          <w:del w:id="5006" w:author="RIL issue number Z036" w:date="2018-01-29T19:56:00Z"/>
          <w:highlight w:val="cyan"/>
        </w:rPr>
      </w:pPr>
      <w:del w:id="5007"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powerRampingStep</w:delText>
        </w:r>
        <w:r w:rsidRPr="009E0422" w:rsidDel="000854AE">
          <w:rPr>
            <w:highlight w:val="cyan"/>
          </w:rPr>
          <w:tab/>
        </w:r>
        <w:r w:rsidRPr="009E0422" w:rsidDel="000854AE">
          <w:rPr>
            <w:highlight w:val="cyan"/>
          </w:rPr>
          <w:tab/>
        </w:r>
        <w:r w:rsidRPr="009E0422" w:rsidDel="000854AE">
          <w:rPr>
            <w:highlight w:val="cyan"/>
          </w:rPr>
          <w:tab/>
        </w:r>
        <w:r w:rsidR="004743DF" w:rsidRPr="009E0422" w:rsidDel="000854AE">
          <w:rPr>
            <w:highlight w:val="cyan"/>
          </w:rPr>
          <w:tab/>
        </w:r>
        <w:r w:rsidR="004743DF" w:rsidRPr="009E0422" w:rsidDel="000854AE">
          <w:rPr>
            <w:highlight w:val="cyan"/>
          </w:rPr>
          <w:tab/>
        </w:r>
        <w:r w:rsidR="004743DF" w:rsidRPr="009E0422" w:rsidDel="000854AE">
          <w:rPr>
            <w:highlight w:val="cyan"/>
          </w:rPr>
          <w:tab/>
        </w:r>
        <w:r w:rsidRPr="009E0422" w:rsidDel="000854AE">
          <w:rPr>
            <w:color w:val="993366"/>
            <w:highlight w:val="cyan"/>
          </w:rPr>
          <w:delText>ENUMERATED</w:delText>
        </w:r>
        <w:r w:rsidRPr="009E0422" w:rsidDel="000854AE">
          <w:rPr>
            <w:highlight w:val="cyan"/>
          </w:rPr>
          <w:delText xml:space="preserve"> {dB0, dB2,dB4, dB6}</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47B2F9BE" w14:textId="4AB9749D" w:rsidR="00556B51" w:rsidRPr="009E0422" w:rsidDel="000854AE" w:rsidRDefault="00556B51" w:rsidP="00CE00FD">
      <w:pPr>
        <w:pStyle w:val="PL"/>
        <w:rPr>
          <w:del w:id="5008" w:author="RIL issue number Z036" w:date="2018-01-29T19:56:00Z"/>
          <w:highlight w:val="cyan"/>
        </w:rPr>
      </w:pPr>
    </w:p>
    <w:p w14:paraId="47D1F643" w14:textId="10BFCD56" w:rsidR="003A1A7F" w:rsidRPr="009E0422" w:rsidDel="000854AE" w:rsidRDefault="003A1A7F" w:rsidP="00CE00FD">
      <w:pPr>
        <w:pStyle w:val="PL"/>
        <w:rPr>
          <w:del w:id="5009" w:author="RIL issue number Z036" w:date="2018-01-29T19:56:00Z"/>
          <w:color w:val="808080"/>
          <w:highlight w:val="cyan"/>
        </w:rPr>
      </w:pPr>
      <w:del w:id="501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xml:space="preserve">-- </w:delText>
        </w:r>
        <w:r w:rsidR="00F46976" w:rsidRPr="009E0422" w:rsidDel="000854AE">
          <w:rPr>
            <w:color w:val="808080"/>
            <w:highlight w:val="cyan"/>
          </w:rPr>
          <w:delText xml:space="preserve">RAR-Response </w:delText>
        </w:r>
        <w:r w:rsidRPr="009E0422" w:rsidDel="000854AE">
          <w:rPr>
            <w:color w:val="808080"/>
            <w:highlight w:val="cyan"/>
          </w:rPr>
          <w:delText>Window for beamfailure recovery</w:delText>
        </w:r>
      </w:del>
    </w:p>
    <w:p w14:paraId="411A4ECF" w14:textId="11A23C52" w:rsidR="00F46976" w:rsidRPr="009E0422" w:rsidDel="000854AE" w:rsidRDefault="00F46976" w:rsidP="00CE00FD">
      <w:pPr>
        <w:pStyle w:val="PL"/>
        <w:rPr>
          <w:del w:id="5011" w:author="RIL issue number Z036" w:date="2018-01-29T19:56:00Z"/>
          <w:color w:val="808080"/>
          <w:highlight w:val="cyan"/>
        </w:rPr>
      </w:pPr>
      <w:del w:id="501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FFS_Value: Use same value range as for normal RAR window?!</w:delText>
        </w:r>
      </w:del>
    </w:p>
    <w:p w14:paraId="251E045E" w14:textId="6C4DCBF2" w:rsidR="003A1A7F" w:rsidRPr="009E0422" w:rsidDel="000854AE" w:rsidRDefault="003A1A7F" w:rsidP="00CE00FD">
      <w:pPr>
        <w:pStyle w:val="PL"/>
        <w:rPr>
          <w:del w:id="5013" w:author="RIL issue number Z036" w:date="2018-01-29T19:56:00Z"/>
          <w:color w:val="808080"/>
          <w:highlight w:val="cyan"/>
        </w:rPr>
      </w:pPr>
      <w:del w:id="501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'Beam-failure-recovery-request-window' (see 38.213, section 6)</w:delText>
        </w:r>
      </w:del>
    </w:p>
    <w:p w14:paraId="2CEC31B3" w14:textId="419A393B" w:rsidR="002F1292" w:rsidRPr="009E0422" w:rsidDel="000854AE" w:rsidRDefault="003A1A7F" w:rsidP="00CE00FD">
      <w:pPr>
        <w:pStyle w:val="PL"/>
        <w:rPr>
          <w:del w:id="5015" w:author="RIL issue number Z036" w:date="2018-01-29T19:56:00Z"/>
          <w:highlight w:val="cyan"/>
        </w:rPr>
      </w:pPr>
      <w:del w:id="501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002F1292" w:rsidRPr="009E0422" w:rsidDel="000854AE">
          <w:rPr>
            <w:highlight w:val="cyan"/>
          </w:rPr>
          <w:delText>bea</w:delText>
        </w:r>
        <w:r w:rsidR="00D261F3" w:rsidRPr="009E0422" w:rsidDel="000854AE">
          <w:rPr>
            <w:highlight w:val="cyan"/>
          </w:rPr>
          <w:delText>mFailureRecoveryRequestWindow</w:delText>
        </w:r>
        <w:r w:rsidR="00D261F3" w:rsidRPr="009E0422" w:rsidDel="000854AE">
          <w:rPr>
            <w:highlight w:val="cyan"/>
          </w:rPr>
          <w:tab/>
        </w:r>
        <w:r w:rsidR="00D261F3" w:rsidRPr="009E0422" w:rsidDel="000854AE">
          <w:rPr>
            <w:highlight w:val="cyan"/>
          </w:rPr>
          <w:tab/>
        </w:r>
        <w:r w:rsidR="006F7D52" w:rsidRPr="009E0422" w:rsidDel="000854AE">
          <w:rPr>
            <w:highlight w:val="cyan"/>
          </w:rPr>
          <w:delText>ENUMERATED {ffsTypeAndValue}</w:delText>
        </w:r>
        <w:r w:rsidR="002F1292"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2F1292" w:rsidRPr="009E0422" w:rsidDel="000854AE">
          <w:rPr>
            <w:highlight w:val="cyan"/>
          </w:rPr>
          <w:tab/>
        </w:r>
        <w:r w:rsidR="002F1292" w:rsidRPr="009E0422" w:rsidDel="000854AE">
          <w:rPr>
            <w:color w:val="993366"/>
            <w:highlight w:val="cyan"/>
          </w:rPr>
          <w:delText>OPTIONAL</w:delText>
        </w:r>
      </w:del>
    </w:p>
    <w:p w14:paraId="50205902" w14:textId="729CBB05" w:rsidR="00370241" w:rsidRPr="009E0422" w:rsidDel="000854AE" w:rsidRDefault="00CA1C2F" w:rsidP="00CE00FD">
      <w:pPr>
        <w:pStyle w:val="PL"/>
        <w:rPr>
          <w:del w:id="5017" w:author="RIL issue number Z036" w:date="2018-01-29T19:56:00Z"/>
          <w:highlight w:val="cyan"/>
        </w:rPr>
      </w:pPr>
      <w:del w:id="5018" w:author="RIL issue number Z036" w:date="2018-01-29T19:56:00Z">
        <w:r w:rsidRPr="009E0422" w:rsidDel="000854AE">
          <w:rPr>
            <w:highlight w:val="cyan"/>
          </w:rPr>
          <w:tab/>
        </w:r>
        <w:r w:rsidRPr="009E0422" w:rsidDel="000854AE">
          <w:rPr>
            <w:highlight w:val="cyan"/>
          </w:rPr>
          <w:tab/>
          <w:delText>}</w:delText>
        </w:r>
        <w:r w:rsidR="00EA4E51" w:rsidRPr="009E0422" w:rsidDel="000854AE">
          <w:rPr>
            <w:highlight w:val="cyan"/>
          </w:rPr>
          <w:delText>,</w:delText>
        </w:r>
      </w:del>
    </w:p>
    <w:p w14:paraId="6DE569C6" w14:textId="01BFB3E5" w:rsidR="00CA1C2F" w:rsidRPr="009E0422" w:rsidDel="000854AE" w:rsidRDefault="00CA1C2F" w:rsidP="00CE00FD">
      <w:pPr>
        <w:pStyle w:val="PL"/>
        <w:rPr>
          <w:del w:id="5019" w:author="RIL issue number Z036" w:date="2018-01-29T19:56:00Z"/>
          <w:highlight w:val="cyan"/>
        </w:rPr>
      </w:pPr>
    </w:p>
    <w:p w14:paraId="021E118E" w14:textId="732702E1" w:rsidR="00457D20" w:rsidRPr="009E0422" w:rsidDel="000854AE" w:rsidRDefault="00457D20" w:rsidP="00CE00FD">
      <w:pPr>
        <w:pStyle w:val="PL"/>
        <w:rPr>
          <w:del w:id="5020" w:author="RIL issue number Z036" w:date="2018-01-29T19:56:00Z"/>
          <w:color w:val="808080"/>
          <w:highlight w:val="cyan"/>
        </w:rPr>
      </w:pPr>
      <w:del w:id="5021"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9E0422" w:rsidDel="000854AE" w:rsidRDefault="00457D20" w:rsidP="00CE00FD">
      <w:pPr>
        <w:pStyle w:val="PL"/>
        <w:rPr>
          <w:del w:id="5022" w:author="RIL issue number Z036" w:date="2018-01-29T19:56:00Z"/>
          <w:color w:val="808080"/>
          <w:highlight w:val="cyan"/>
        </w:rPr>
      </w:pPr>
      <w:del w:id="5023"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9E0422" w:rsidDel="000854AE" w:rsidRDefault="00457D20" w:rsidP="00CE00FD">
      <w:pPr>
        <w:pStyle w:val="PL"/>
        <w:rPr>
          <w:del w:id="5024" w:author="RIL issue number Z036" w:date="2018-01-29T19:56:00Z"/>
          <w:color w:val="808080"/>
          <w:highlight w:val="cyan"/>
        </w:rPr>
      </w:pPr>
      <w:del w:id="5025"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suitable beam of its serving cell using CB-RA. </w:delText>
        </w:r>
      </w:del>
    </w:p>
    <w:p w14:paraId="26A1D05E" w14:textId="50B93911" w:rsidR="00370241" w:rsidRPr="009E0422" w:rsidDel="000854AE" w:rsidRDefault="00370241" w:rsidP="00CE00FD">
      <w:pPr>
        <w:pStyle w:val="PL"/>
        <w:rPr>
          <w:del w:id="5026" w:author="RIL issue number Z036" w:date="2018-01-29T19:56:00Z"/>
          <w:highlight w:val="cyan"/>
        </w:rPr>
      </w:pPr>
      <w:del w:id="5027" w:author="RIL issue number Z036" w:date="2018-01-29T19:56:00Z">
        <w:r w:rsidRPr="009E0422" w:rsidDel="000854AE">
          <w:rPr>
            <w:highlight w:val="cyan"/>
          </w:rPr>
          <w:tab/>
        </w:r>
        <w:r w:rsidRPr="009E0422" w:rsidDel="000854AE">
          <w:rPr>
            <w:highlight w:val="cyan"/>
          </w:rPr>
          <w:tab/>
        </w:r>
        <w:r w:rsidR="003A1A7F" w:rsidRPr="009E0422" w:rsidDel="000854AE">
          <w:rPr>
            <w:highlight w:val="cyan"/>
          </w:rPr>
          <w:delText>rach-ConfigDedicated</w:delText>
        </w:r>
        <w:r w:rsidR="003A1A7F" w:rsidRPr="009E0422" w:rsidDel="000854AE">
          <w:rPr>
            <w:highlight w:val="cyan"/>
          </w:rPr>
          <w:tab/>
        </w:r>
        <w:r w:rsidR="003A1A7F" w:rsidRPr="009E0422" w:rsidDel="000854AE">
          <w:rPr>
            <w:highlight w:val="cyan"/>
          </w:rPr>
          <w:tab/>
        </w:r>
        <w:r w:rsidR="003A1A7F" w:rsidRPr="009E0422" w:rsidDel="000854AE">
          <w:rPr>
            <w:highlight w:val="cyan"/>
          </w:rPr>
          <w:tab/>
        </w:r>
        <w:r w:rsidR="003A1A7F" w:rsidRPr="009E0422" w:rsidDel="000854AE">
          <w:rPr>
            <w:highlight w:val="cyan"/>
          </w:rPr>
          <w:tab/>
        </w:r>
        <w:r w:rsidR="003A1A7F" w:rsidRPr="009E0422" w:rsidDel="000854AE">
          <w:rPr>
            <w:highlight w:val="cyan"/>
          </w:rPr>
          <w:tab/>
        </w:r>
        <w:r w:rsidR="003A1A7F" w:rsidRPr="009E0422" w:rsidDel="000854AE">
          <w:rPr>
            <w:color w:val="993366"/>
            <w:highlight w:val="cyan"/>
          </w:rPr>
          <w:delText>SEQUENCE</w:delText>
        </w:r>
        <w:r w:rsidR="003A1A7F" w:rsidRPr="009E0422" w:rsidDel="000854AE">
          <w:rPr>
            <w:highlight w:val="cyan"/>
          </w:rPr>
          <w:delText xml:space="preserve"> {</w:delText>
        </w:r>
      </w:del>
    </w:p>
    <w:p w14:paraId="6A4E230A" w14:textId="6E6BECB3" w:rsidR="00365015" w:rsidRPr="009E0422" w:rsidDel="000854AE" w:rsidRDefault="003A1A7F" w:rsidP="00CE00FD">
      <w:pPr>
        <w:pStyle w:val="PL"/>
        <w:rPr>
          <w:del w:id="5028" w:author="RIL issue number Z036" w:date="2018-01-29T19:56:00Z"/>
          <w:color w:val="808080"/>
          <w:highlight w:val="cyan"/>
        </w:rPr>
      </w:pPr>
      <w:del w:id="5029" w:author="RIL issue number Z036" w:date="2018-01-29T19:56:00Z">
        <w:r w:rsidRPr="009E0422" w:rsidDel="000854AE">
          <w:rPr>
            <w:highlight w:val="cyan"/>
          </w:rPr>
          <w:tab/>
        </w:r>
        <w:r w:rsidR="00E4207E" w:rsidRPr="009E0422" w:rsidDel="000854AE">
          <w:rPr>
            <w:highlight w:val="cyan"/>
          </w:rPr>
          <w:tab/>
        </w:r>
        <w:r w:rsidR="00365015" w:rsidRPr="009E0422" w:rsidDel="000854AE">
          <w:rPr>
            <w:highlight w:val="cyan"/>
          </w:rPr>
          <w:tab/>
        </w:r>
        <w:r w:rsidR="00365015" w:rsidRPr="009E0422" w:rsidDel="000854AE">
          <w:rPr>
            <w:color w:val="808080"/>
            <w:highlight w:val="cyan"/>
          </w:rPr>
          <w:delText>-- The candidate beam can be considered identified when metric X (FFS) of candidate beam is higher than a threshold"</w:delText>
        </w:r>
      </w:del>
    </w:p>
    <w:p w14:paraId="52A31617" w14:textId="7A2179BB" w:rsidR="00365015" w:rsidRPr="009E0422" w:rsidDel="000854AE" w:rsidRDefault="003A1A7F" w:rsidP="00CE00FD">
      <w:pPr>
        <w:pStyle w:val="PL"/>
        <w:rPr>
          <w:del w:id="5030" w:author="RIL issue number Z036" w:date="2018-01-29T19:56:00Z"/>
          <w:color w:val="808080"/>
          <w:highlight w:val="cyan"/>
        </w:rPr>
      </w:pPr>
      <w:del w:id="5031" w:author="RIL issue number Z036" w:date="2018-01-29T19:56:00Z">
        <w:r w:rsidRPr="009E0422" w:rsidDel="000854AE">
          <w:rPr>
            <w:highlight w:val="cyan"/>
          </w:rPr>
          <w:tab/>
        </w:r>
        <w:r w:rsidR="00E4207E" w:rsidRPr="009E0422" w:rsidDel="000854AE">
          <w:rPr>
            <w:highlight w:val="cyan"/>
          </w:rPr>
          <w:tab/>
        </w:r>
        <w:r w:rsidR="00365015" w:rsidRPr="009E0422" w:rsidDel="000854AE">
          <w:rPr>
            <w:highlight w:val="cyan"/>
          </w:rPr>
          <w:tab/>
        </w:r>
        <w:r w:rsidR="00365015" w:rsidRPr="009E0422" w:rsidDel="000854AE">
          <w:rPr>
            <w:color w:val="808080"/>
            <w:highlight w:val="cyan"/>
          </w:rPr>
          <w:delText>-- Corresponds to L1 parameter 'Beam-failure-candidate-beam-threshold' (see 38.213, section 6)</w:delText>
        </w:r>
      </w:del>
    </w:p>
    <w:p w14:paraId="0A57B653" w14:textId="214A0633" w:rsidR="002E7EAE" w:rsidRPr="009E0422" w:rsidDel="000854AE" w:rsidRDefault="003A1A7F" w:rsidP="00CE00FD">
      <w:pPr>
        <w:pStyle w:val="PL"/>
        <w:rPr>
          <w:del w:id="5032" w:author="RIL issue number Z036" w:date="2018-01-29T19:56:00Z"/>
          <w:color w:val="808080"/>
          <w:highlight w:val="cyan"/>
        </w:rPr>
      </w:pPr>
      <w:del w:id="5033" w:author="RIL issue number Z036" w:date="2018-01-29T19:56:00Z">
        <w:r w:rsidRPr="009E0422" w:rsidDel="000854AE">
          <w:rPr>
            <w:highlight w:val="cyan"/>
          </w:rPr>
          <w:tab/>
        </w:r>
        <w:r w:rsidR="002E7EAE" w:rsidRPr="009E0422" w:rsidDel="000854AE">
          <w:rPr>
            <w:highlight w:val="cyan"/>
          </w:rPr>
          <w:tab/>
        </w:r>
        <w:r w:rsidR="002E7EAE" w:rsidRPr="009E0422" w:rsidDel="000854AE">
          <w:rPr>
            <w:highlight w:val="cyan"/>
          </w:rPr>
          <w:tab/>
        </w:r>
        <w:r w:rsidR="002E7EAE" w:rsidRPr="009E0422" w:rsidDel="000854AE">
          <w:rPr>
            <w:color w:val="808080"/>
            <w:highlight w:val="cyan"/>
          </w:rPr>
          <w:delText>-- FFS: Can this ever be different than the cell suitability criteria? If it is higher, the UE may declare cell-RLF even though</w:delText>
        </w:r>
      </w:del>
    </w:p>
    <w:p w14:paraId="726C6C98" w14:textId="601EA39B" w:rsidR="002E7EAE" w:rsidRPr="009E0422" w:rsidDel="000854AE" w:rsidRDefault="003A1A7F" w:rsidP="00CE00FD">
      <w:pPr>
        <w:pStyle w:val="PL"/>
        <w:rPr>
          <w:del w:id="5034" w:author="RIL issue number Z036" w:date="2018-01-29T19:56:00Z"/>
          <w:color w:val="808080"/>
          <w:highlight w:val="cyan"/>
        </w:rPr>
      </w:pPr>
      <w:del w:id="5035" w:author="RIL issue number Z036" w:date="2018-01-29T19:56:00Z">
        <w:r w:rsidRPr="009E0422" w:rsidDel="000854AE">
          <w:rPr>
            <w:highlight w:val="cyan"/>
          </w:rPr>
          <w:tab/>
        </w:r>
        <w:r w:rsidR="002E7EAE" w:rsidRPr="009E0422" w:rsidDel="000854AE">
          <w:rPr>
            <w:highlight w:val="cyan"/>
          </w:rPr>
          <w:tab/>
        </w:r>
        <w:r w:rsidR="002E7EAE" w:rsidRPr="009E0422" w:rsidDel="000854AE">
          <w:rPr>
            <w:highlight w:val="cyan"/>
          </w:rPr>
          <w:tab/>
        </w:r>
        <w:r w:rsidR="002E7EAE" w:rsidRPr="009E0422" w:rsidDel="000854AE">
          <w:rPr>
            <w:color w:val="808080"/>
            <w:highlight w:val="cyan"/>
          </w:rPr>
          <w:delText>-- there was actually a suitable beam. And if it is lower, the UE cannot camp/stay on this cell anyway.</w:delText>
        </w:r>
      </w:del>
    </w:p>
    <w:p w14:paraId="559359EE" w14:textId="6FDC7B8B" w:rsidR="00365015" w:rsidRPr="009E0422" w:rsidDel="000854AE" w:rsidRDefault="003A1A7F" w:rsidP="00CE00FD">
      <w:pPr>
        <w:pStyle w:val="PL"/>
        <w:rPr>
          <w:del w:id="5036" w:author="RIL issue number Z036" w:date="2018-01-29T19:56:00Z"/>
          <w:highlight w:val="cyan"/>
        </w:rPr>
      </w:pPr>
      <w:del w:id="5037" w:author="RIL issue number Z036" w:date="2018-01-29T19:56:00Z">
        <w:r w:rsidRPr="009E0422" w:rsidDel="000854AE">
          <w:rPr>
            <w:highlight w:val="cyan"/>
          </w:rPr>
          <w:tab/>
        </w:r>
        <w:r w:rsidR="00E4207E" w:rsidRPr="009E0422" w:rsidDel="000854AE">
          <w:rPr>
            <w:highlight w:val="cyan"/>
          </w:rPr>
          <w:tab/>
        </w:r>
        <w:r w:rsidR="00365015" w:rsidRPr="009E0422" w:rsidDel="000854AE">
          <w:rPr>
            <w:highlight w:val="cyan"/>
          </w:rPr>
          <w:tab/>
          <w:delText>beam</w:delText>
        </w:r>
        <w:r w:rsidR="00D261F3" w:rsidRPr="009E0422" w:rsidDel="000854AE">
          <w:rPr>
            <w:highlight w:val="cyan"/>
          </w:rPr>
          <w:delText>FailureCandidateBeamThreshold</w:delText>
        </w:r>
        <w:r w:rsidR="00D261F3" w:rsidRPr="009E0422" w:rsidDel="000854AE">
          <w:rPr>
            <w:highlight w:val="cyan"/>
          </w:rPr>
          <w:tab/>
        </w:r>
        <w:r w:rsidR="00D261F3" w:rsidRPr="009E0422" w:rsidDel="000854AE">
          <w:rPr>
            <w:highlight w:val="cyan"/>
          </w:rPr>
          <w:tab/>
        </w:r>
        <w:r w:rsidR="002F38F4" w:rsidRPr="009E0422" w:rsidDel="000854AE">
          <w:rPr>
            <w:highlight w:val="cyan"/>
          </w:rPr>
          <w:delText>ENUMERATED {ffsTypeAndValue}</w:delText>
        </w:r>
        <w:r w:rsidR="00365015"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365015" w:rsidRPr="009E0422" w:rsidDel="000854AE">
          <w:rPr>
            <w:highlight w:val="cyan"/>
          </w:rPr>
          <w:tab/>
        </w:r>
        <w:r w:rsidR="00365015" w:rsidRPr="009E0422" w:rsidDel="000854AE">
          <w:rPr>
            <w:color w:val="993366"/>
            <w:highlight w:val="cyan"/>
          </w:rPr>
          <w:delText>OPTIONAL</w:delText>
        </w:r>
        <w:r w:rsidR="00D261F3" w:rsidRPr="009E0422" w:rsidDel="000854AE">
          <w:rPr>
            <w:highlight w:val="cyan"/>
          </w:rPr>
          <w:delText>,</w:delText>
        </w:r>
      </w:del>
    </w:p>
    <w:p w14:paraId="0548D0A9" w14:textId="787C899D" w:rsidR="00E6306E" w:rsidRPr="009E0422" w:rsidDel="000854AE" w:rsidRDefault="00E6306E" w:rsidP="00CE00FD">
      <w:pPr>
        <w:pStyle w:val="PL"/>
        <w:rPr>
          <w:del w:id="5038" w:author="RIL issue number Z036" w:date="2018-01-29T19:56:00Z"/>
          <w:highlight w:val="cyan"/>
        </w:rPr>
      </w:pPr>
    </w:p>
    <w:p w14:paraId="25CCF01A" w14:textId="2F5A5948" w:rsidR="00E6306E" w:rsidRPr="009E0422" w:rsidDel="000854AE" w:rsidRDefault="00E6306E" w:rsidP="00CE00FD">
      <w:pPr>
        <w:pStyle w:val="PL"/>
        <w:rPr>
          <w:del w:id="5039" w:author="RIL issue number Z036" w:date="2018-01-29T19:56:00Z"/>
          <w:color w:val="808080"/>
          <w:highlight w:val="cyan"/>
        </w:rPr>
      </w:pPr>
      <w:del w:id="504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List of candidate beam identification RSs</w:delText>
        </w:r>
        <w:r w:rsidR="00544C07" w:rsidRPr="009E0422" w:rsidDel="000854AE">
          <w:rPr>
            <w:color w:val="808080"/>
            <w:highlight w:val="cyan"/>
          </w:rPr>
          <w:delText xml:space="preserve"> and corresponding RA resources</w:delText>
        </w:r>
      </w:del>
    </w:p>
    <w:p w14:paraId="05D4D379" w14:textId="18ED2E7E" w:rsidR="00E6306E" w:rsidRPr="009E0422" w:rsidDel="000854AE" w:rsidRDefault="00E6306E" w:rsidP="00CE00FD">
      <w:pPr>
        <w:pStyle w:val="PL"/>
        <w:rPr>
          <w:del w:id="5041" w:author="RIL issue number Z036" w:date="2018-01-29T19:56:00Z"/>
          <w:color w:val="808080"/>
          <w:highlight w:val="cyan"/>
        </w:rPr>
      </w:pPr>
      <w:del w:id="504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xml:space="preserve">-- FFS: </w:delText>
        </w:r>
        <w:r w:rsidR="00C539A0" w:rsidRPr="009E0422" w:rsidDel="000854AE">
          <w:rPr>
            <w:color w:val="808080"/>
            <w:highlight w:val="cyan"/>
          </w:rPr>
          <w:delText>Compare to and align with rach-ConfigDedicated.</w:delText>
        </w:r>
        <w:r w:rsidR="006F5B0E" w:rsidRPr="009E0422" w:rsidDel="000854AE">
          <w:rPr>
            <w:color w:val="808080"/>
            <w:highlight w:val="cyan"/>
          </w:rPr>
          <w:delText xml:space="preserve"> Re-use the association of CSI/SSB resources to RA preambles defined there.</w:delText>
        </w:r>
      </w:del>
    </w:p>
    <w:p w14:paraId="6200C359" w14:textId="440FC75C" w:rsidR="00642AAC" w:rsidRPr="009E0422" w:rsidDel="000854AE" w:rsidRDefault="00642AAC" w:rsidP="00CE00FD">
      <w:pPr>
        <w:pStyle w:val="PL"/>
        <w:rPr>
          <w:del w:id="5043" w:author="RIL issue number Z036" w:date="2018-01-29T19:56:00Z"/>
          <w:color w:val="808080"/>
          <w:highlight w:val="cyan"/>
        </w:rPr>
      </w:pPr>
      <w:del w:id="504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FFS: Make this a AddMod/Release list?</w:delText>
        </w:r>
      </w:del>
    </w:p>
    <w:p w14:paraId="4E570EA3" w14:textId="62097399" w:rsidR="00E6306E" w:rsidRPr="009E0422" w:rsidDel="000854AE" w:rsidRDefault="00E6306E" w:rsidP="00CE00FD">
      <w:pPr>
        <w:pStyle w:val="PL"/>
        <w:rPr>
          <w:del w:id="5045" w:author="RIL issue number Z036" w:date="2018-01-29T19:56:00Z"/>
          <w:color w:val="808080"/>
          <w:highlight w:val="cyan"/>
        </w:rPr>
      </w:pPr>
      <w:del w:id="504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'Candidate-Beam-RS-List' (see 38.213?, section 6)</w:delText>
        </w:r>
      </w:del>
    </w:p>
    <w:p w14:paraId="2E31687B" w14:textId="77EE0CA3" w:rsidR="004A3E8E" w:rsidRPr="009E0422" w:rsidDel="000854AE" w:rsidRDefault="00E6306E" w:rsidP="00CE00FD">
      <w:pPr>
        <w:pStyle w:val="PL"/>
        <w:rPr>
          <w:del w:id="5047" w:author="RIL issue number Z036" w:date="2018-01-29T19:56:00Z"/>
          <w:highlight w:val="cyan"/>
        </w:rPr>
      </w:pPr>
      <w:del w:id="5048"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candidateBeams</w:delText>
        </w:r>
        <w:r w:rsidRPr="009E0422" w:rsidDel="000854AE">
          <w:rPr>
            <w:highlight w:val="cyan"/>
          </w:rPr>
          <w:tab/>
        </w:r>
        <w:r w:rsidRPr="009E0422" w:rsidDel="000854AE">
          <w:rPr>
            <w:highlight w:val="cyan"/>
          </w:rPr>
          <w:tab/>
        </w:r>
        <w:r w:rsidRPr="009E0422" w:rsidDel="000854AE">
          <w:rPr>
            <w:highlight w:val="cyan"/>
          </w:rPr>
          <w:tab/>
        </w:r>
        <w:r w:rsidR="00815A80" w:rsidRPr="009E0422" w:rsidDel="000854AE">
          <w:rPr>
            <w:highlight w:val="cyan"/>
          </w:rPr>
          <w:tab/>
        </w:r>
        <w:r w:rsidR="00815A80" w:rsidRPr="009E0422" w:rsidDel="000854AE">
          <w:rPr>
            <w:highlight w:val="cyan"/>
          </w:rPr>
          <w:tab/>
        </w:r>
        <w:r w:rsidR="00815A80" w:rsidRPr="009E0422" w:rsidDel="000854AE">
          <w:rPr>
            <w:highlight w:val="cyan"/>
          </w:rPr>
          <w:tab/>
        </w:r>
        <w:r w:rsidR="00815A80" w:rsidRPr="009E0422" w:rsidDel="000854AE">
          <w:rPr>
            <w:highlight w:val="cyan"/>
          </w:rPr>
          <w:tab/>
        </w:r>
        <w:r w:rsidR="00815A80" w:rsidRPr="009E0422" w:rsidDel="000854AE">
          <w:rPr>
            <w:color w:val="993366"/>
            <w:highlight w:val="cyan"/>
          </w:rPr>
          <w:delText>SEQUENCE</w:delText>
        </w:r>
        <w:r w:rsidR="00815A80" w:rsidRPr="009E0422" w:rsidDel="000854AE">
          <w:rPr>
            <w:highlight w:val="cyan"/>
          </w:rPr>
          <w:delText xml:space="preserve"> (</w:delText>
        </w:r>
        <w:r w:rsidR="00815A80" w:rsidRPr="009E0422" w:rsidDel="000854AE">
          <w:rPr>
            <w:color w:val="993366"/>
            <w:highlight w:val="cyan"/>
          </w:rPr>
          <w:delText>SIZE</w:delText>
        </w:r>
        <w:r w:rsidR="00815A80" w:rsidRPr="009E0422" w:rsidDel="000854AE">
          <w:rPr>
            <w:highlight w:val="cyan"/>
          </w:rPr>
          <w:delText>(1..maxNrof</w:delText>
        </w:r>
        <w:r w:rsidR="00DE3824" w:rsidRPr="009E0422" w:rsidDel="000854AE">
          <w:rPr>
            <w:highlight w:val="cyan"/>
          </w:rPr>
          <w:delText>C</w:delText>
        </w:r>
        <w:r w:rsidR="00815A80" w:rsidRPr="009E0422" w:rsidDel="000854AE">
          <w:rPr>
            <w:highlight w:val="cyan"/>
          </w:rPr>
          <w:delText>andidateBeams))</w:delText>
        </w:r>
        <w:r w:rsidR="00815A80" w:rsidRPr="009E0422" w:rsidDel="000854AE">
          <w:rPr>
            <w:color w:val="993366"/>
            <w:highlight w:val="cyan"/>
          </w:rPr>
          <w:delText xml:space="preserve"> OF</w:delText>
        </w:r>
        <w:r w:rsidR="00815A80" w:rsidRPr="009E0422" w:rsidDel="000854AE">
          <w:rPr>
            <w:highlight w:val="cyan"/>
          </w:rPr>
          <w:delText xml:space="preserve"> </w:delText>
        </w:r>
        <w:r w:rsidR="005F47D3" w:rsidRPr="009E0422" w:rsidDel="000854AE">
          <w:rPr>
            <w:highlight w:val="cyan"/>
          </w:rPr>
          <w:delText xml:space="preserve">SEQUENCE </w:delText>
        </w:r>
        <w:r w:rsidR="004A3E8E" w:rsidRPr="009E0422" w:rsidDel="000854AE">
          <w:rPr>
            <w:highlight w:val="cyan"/>
          </w:rPr>
          <w:delText>{</w:delText>
        </w:r>
      </w:del>
    </w:p>
    <w:p w14:paraId="549C8C66" w14:textId="0C2F0B7B" w:rsidR="004A3E8E" w:rsidRPr="009E0422" w:rsidDel="000854AE" w:rsidRDefault="004A3E8E" w:rsidP="00CE00FD">
      <w:pPr>
        <w:pStyle w:val="PL"/>
        <w:rPr>
          <w:del w:id="5049" w:author="RIL issue number Z036" w:date="2018-01-29T19:56:00Z"/>
          <w:color w:val="808080"/>
          <w:highlight w:val="cyan"/>
        </w:rPr>
      </w:pPr>
      <w:del w:id="505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Reference signal used to identify candidate beam</w:delText>
        </w:r>
      </w:del>
    </w:p>
    <w:p w14:paraId="14C31872" w14:textId="5E2A98C3" w:rsidR="004A3E8E" w:rsidRPr="009E0422" w:rsidDel="000854AE" w:rsidRDefault="004A3E8E" w:rsidP="00CE00FD">
      <w:pPr>
        <w:pStyle w:val="PL"/>
        <w:rPr>
          <w:del w:id="5051" w:author="RIL issue number Z036" w:date="2018-01-29T19:56:00Z"/>
          <w:color w:val="808080"/>
          <w:highlight w:val="cyan"/>
        </w:rPr>
      </w:pPr>
      <w:del w:id="505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'Candidate-Beam-RS-Identification-Resource' (see 38.213, section 6)</w:delText>
        </w:r>
      </w:del>
    </w:p>
    <w:p w14:paraId="743D4A4D" w14:textId="1B8044BA" w:rsidR="004A3E8E" w:rsidRPr="009E0422" w:rsidDel="000854AE" w:rsidRDefault="004A3E8E" w:rsidP="00CE00FD">
      <w:pPr>
        <w:pStyle w:val="PL"/>
        <w:rPr>
          <w:del w:id="5053" w:author="RIL issue number Z036" w:date="2018-01-29T19:56:00Z"/>
          <w:color w:val="808080"/>
          <w:highlight w:val="cyan"/>
        </w:rPr>
      </w:pPr>
      <w:del w:id="505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FFS: Confirm that this is meant to be a choice of SSB or CSI-RS</w:delText>
        </w:r>
      </w:del>
    </w:p>
    <w:p w14:paraId="14D523B2" w14:textId="34A49BFF" w:rsidR="004A3E8E" w:rsidRPr="009E0422" w:rsidDel="000854AE" w:rsidRDefault="004A3E8E" w:rsidP="00CE00FD">
      <w:pPr>
        <w:pStyle w:val="PL"/>
        <w:rPr>
          <w:del w:id="5055" w:author="RIL issue number Z036" w:date="2018-01-29T19:56:00Z"/>
          <w:highlight w:val="cyan"/>
        </w:rPr>
      </w:pPr>
      <w:del w:id="5056" w:author="RIL issue number Z036" w:date="2018-01-29T19:56:00Z">
        <w:r w:rsidRPr="009E0422" w:rsidDel="000854AE">
          <w:rPr>
            <w:highlight w:val="cyan"/>
          </w:rPr>
          <w:lastRenderedPageBreak/>
          <w:tab/>
        </w:r>
        <w:r w:rsidRPr="009E0422" w:rsidDel="000854AE">
          <w:rPr>
            <w:highlight w:val="cyan"/>
          </w:rPr>
          <w:tab/>
        </w:r>
        <w:r w:rsidRPr="009E0422" w:rsidDel="000854AE">
          <w:rPr>
            <w:highlight w:val="cyan"/>
          </w:rPr>
          <w:tab/>
        </w:r>
        <w:r w:rsidRPr="009E0422" w:rsidDel="000854AE">
          <w:rPr>
            <w:highlight w:val="cyan"/>
          </w:rPr>
          <w:tab/>
          <w:delText>beamFailureCandidateBeamResource</w:delText>
        </w:r>
        <w:r w:rsidRPr="009E0422" w:rsidDel="000854AE">
          <w:rPr>
            <w:highlight w:val="cyan"/>
          </w:rPr>
          <w:tab/>
        </w:r>
        <w:r w:rsidRPr="009E0422" w:rsidDel="000854AE">
          <w:rPr>
            <w:highlight w:val="cyan"/>
          </w:rPr>
          <w:tab/>
        </w:r>
        <w:r w:rsidRPr="009E0422" w:rsidDel="000854AE">
          <w:rPr>
            <w:color w:val="993366"/>
            <w:highlight w:val="cyan"/>
          </w:rPr>
          <w:delText>CHOICE</w:delText>
        </w:r>
        <w:r w:rsidRPr="009E0422" w:rsidDel="000854AE">
          <w:rPr>
            <w:highlight w:val="cyan"/>
          </w:rPr>
          <w:delText xml:space="preserve"> {</w:delText>
        </w:r>
      </w:del>
    </w:p>
    <w:p w14:paraId="4D15879E" w14:textId="19D44078" w:rsidR="004A3E8E" w:rsidRPr="009E0422" w:rsidDel="000854AE" w:rsidRDefault="004A3E8E" w:rsidP="00CE00FD">
      <w:pPr>
        <w:pStyle w:val="PL"/>
        <w:rPr>
          <w:del w:id="5057" w:author="RIL issue number Z036" w:date="2018-01-29T19:56:00Z"/>
          <w:highlight w:val="cyan"/>
        </w:rPr>
      </w:pPr>
      <w:del w:id="5058"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ssbId</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00FD00A8" w:rsidRPr="009E0422" w:rsidDel="000854AE">
          <w:rPr>
            <w:highlight w:val="cyan"/>
          </w:rPr>
          <w:delText>SSB-Index</w:delText>
        </w:r>
        <w:r w:rsidRPr="009E0422" w:rsidDel="000854AE">
          <w:rPr>
            <w:highlight w:val="cyan"/>
          </w:rPr>
          <w:delText>,</w:delText>
        </w:r>
      </w:del>
    </w:p>
    <w:p w14:paraId="51A42D20" w14:textId="40E3F6E1" w:rsidR="004A3E8E" w:rsidRPr="009E0422" w:rsidDel="000854AE" w:rsidRDefault="004A3E8E" w:rsidP="00CE00FD">
      <w:pPr>
        <w:pStyle w:val="PL"/>
        <w:rPr>
          <w:del w:id="5059" w:author="RIL issue number Z036" w:date="2018-01-29T19:56:00Z"/>
          <w:highlight w:val="cyan"/>
        </w:rPr>
      </w:pPr>
      <w:del w:id="506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csi-RS-Id</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NZP-CSI-RS-ResourceId</w:delText>
        </w:r>
      </w:del>
    </w:p>
    <w:p w14:paraId="2A640185" w14:textId="2EF149A5" w:rsidR="004A3E8E" w:rsidRPr="009E0422" w:rsidDel="000854AE" w:rsidRDefault="004A3E8E" w:rsidP="00CE00FD">
      <w:pPr>
        <w:pStyle w:val="PL"/>
        <w:rPr>
          <w:del w:id="5061" w:author="RIL issue number Z036" w:date="2018-01-29T19:56:00Z"/>
          <w:highlight w:val="cyan"/>
        </w:rPr>
      </w:pPr>
      <w:del w:id="506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w:delText>
        </w:r>
      </w:del>
    </w:p>
    <w:p w14:paraId="092D1BD5" w14:textId="7F28D746" w:rsidR="004A3E8E" w:rsidRPr="009E0422" w:rsidDel="000854AE" w:rsidRDefault="004A3E8E" w:rsidP="00CE00FD">
      <w:pPr>
        <w:pStyle w:val="PL"/>
        <w:rPr>
          <w:del w:id="5063" w:author="RIL issue number Z036" w:date="2018-01-29T19:56:00Z"/>
          <w:highlight w:val="cyan"/>
        </w:rPr>
      </w:pPr>
      <w:del w:id="506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del>
    </w:p>
    <w:p w14:paraId="76C7AA8F" w14:textId="18AE9813" w:rsidR="00B57BBF" w:rsidRPr="009E0422" w:rsidDel="000854AE" w:rsidRDefault="00B57BBF" w:rsidP="00CE00FD">
      <w:pPr>
        <w:pStyle w:val="PL"/>
        <w:rPr>
          <w:del w:id="5065" w:author="RIL issue number Z036" w:date="2018-01-29T19:56:00Z"/>
          <w:color w:val="808080"/>
          <w:highlight w:val="cyan"/>
        </w:rPr>
      </w:pPr>
      <w:del w:id="506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Preamble index used to select one from a sequence pool</w:delText>
        </w:r>
      </w:del>
    </w:p>
    <w:p w14:paraId="64E71EEB" w14:textId="3DAAF1F0" w:rsidR="00B57BBF" w:rsidRPr="009E0422" w:rsidDel="000854AE" w:rsidRDefault="00B57BBF" w:rsidP="00CE00FD">
      <w:pPr>
        <w:pStyle w:val="PL"/>
        <w:rPr>
          <w:del w:id="5067" w:author="RIL issue number Z036" w:date="2018-01-29T19:56:00Z"/>
          <w:color w:val="808080"/>
          <w:highlight w:val="cyan"/>
        </w:rPr>
      </w:pPr>
      <w:del w:id="5068"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'ra-PreambleIndex-BFR' (see 38.211?, section FFS_Section)</w:delText>
        </w:r>
      </w:del>
    </w:p>
    <w:p w14:paraId="1199F7AA" w14:textId="5B0B0C5E" w:rsidR="00B57BBF" w:rsidRPr="009E0422" w:rsidDel="000854AE" w:rsidRDefault="00B57BBF" w:rsidP="00CE00FD">
      <w:pPr>
        <w:pStyle w:val="PL"/>
        <w:rPr>
          <w:del w:id="5069" w:author="RIL issue number Z036" w:date="2018-01-29T19:56:00Z"/>
          <w:highlight w:val="cyan"/>
        </w:rPr>
      </w:pPr>
      <w:del w:id="507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ra-PreambleIndex</w:delText>
        </w:r>
        <w:r w:rsidRPr="009E0422" w:rsidDel="000854AE">
          <w:rPr>
            <w:highlight w:val="cyan"/>
          </w:rPr>
          <w:tab/>
        </w:r>
        <w:r w:rsidRPr="009E0422" w:rsidDel="000854AE">
          <w:rPr>
            <w:highlight w:val="cyan"/>
          </w:rPr>
          <w:tab/>
        </w:r>
        <w:r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Pr="009E0422" w:rsidDel="000854AE">
          <w:rPr>
            <w:highlight w:val="cyan"/>
          </w:rPr>
          <w:delText>FFS</w:delText>
        </w:r>
        <w:r w:rsidR="00AB594A" w:rsidRPr="009E0422" w:rsidDel="000854AE">
          <w:rPr>
            <w:highlight w:val="cyan"/>
          </w:rPr>
          <w:delText>_Value</w:delText>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5ABEE383" w14:textId="0D2301E2" w:rsidR="00B57BBF" w:rsidRPr="009E0422" w:rsidDel="000854AE" w:rsidRDefault="00B57BBF" w:rsidP="00CE00FD">
      <w:pPr>
        <w:pStyle w:val="PL"/>
        <w:rPr>
          <w:del w:id="5071" w:author="RIL issue number Z036" w:date="2018-01-29T19:56:00Z"/>
          <w:highlight w:val="cyan"/>
        </w:rPr>
      </w:pPr>
      <w:del w:id="507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del>
    </w:p>
    <w:p w14:paraId="682AFF9D" w14:textId="4E0BD2BA" w:rsidR="00B57BBF" w:rsidRPr="009E0422" w:rsidDel="000854AE" w:rsidRDefault="00B57BBF" w:rsidP="00CE00FD">
      <w:pPr>
        <w:pStyle w:val="PL"/>
        <w:rPr>
          <w:del w:id="5073" w:author="RIL issue number Z036" w:date="2018-01-29T19:56:00Z"/>
          <w:color w:val="808080"/>
          <w:highlight w:val="cyan"/>
        </w:rPr>
      </w:pPr>
      <w:del w:id="507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Same meaning as in initial access</w:delText>
        </w:r>
      </w:del>
    </w:p>
    <w:p w14:paraId="549D20DF" w14:textId="7B4279EB" w:rsidR="00B57BBF" w:rsidRPr="009E0422" w:rsidDel="000854AE" w:rsidRDefault="00B57BBF" w:rsidP="00CE00FD">
      <w:pPr>
        <w:pStyle w:val="PL"/>
        <w:rPr>
          <w:del w:id="5075" w:author="RIL issue number Z036" w:date="2018-01-29T19:56:00Z"/>
          <w:color w:val="808080"/>
          <w:highlight w:val="cyan"/>
        </w:rPr>
      </w:pPr>
      <w:del w:id="507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'prach-FreqOffset-BFR' (see 38.211?, section FFS_Section)</w:delText>
        </w:r>
      </w:del>
    </w:p>
    <w:p w14:paraId="6D27E75A" w14:textId="75E41162" w:rsidR="00B57BBF" w:rsidRPr="009E0422" w:rsidDel="000854AE" w:rsidRDefault="00B57BBF" w:rsidP="00CE00FD">
      <w:pPr>
        <w:pStyle w:val="PL"/>
        <w:rPr>
          <w:del w:id="5077" w:author="RIL issue number Z036" w:date="2018-01-29T19:56:00Z"/>
          <w:color w:val="808080"/>
          <w:highlight w:val="cyan"/>
        </w:rPr>
      </w:pPr>
      <w:del w:id="5078"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Is this really meant to be configured per CF preamble? Or does it belong in COMMON?</w:delText>
        </w:r>
      </w:del>
    </w:p>
    <w:p w14:paraId="2B02E800" w14:textId="66898980" w:rsidR="00B57BBF" w:rsidRPr="009E0422" w:rsidDel="000854AE" w:rsidRDefault="00B57BBF" w:rsidP="00CE00FD">
      <w:pPr>
        <w:pStyle w:val="PL"/>
        <w:rPr>
          <w:del w:id="5079" w:author="RIL issue number Z036" w:date="2018-01-29T19:56:00Z"/>
          <w:highlight w:val="cyan"/>
        </w:rPr>
      </w:pPr>
      <w:del w:id="508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prach-FreqOffset</w:delText>
        </w:r>
        <w:r w:rsidRPr="009E0422" w:rsidDel="000854AE">
          <w:rPr>
            <w:highlight w:val="cyan"/>
          </w:rPr>
          <w:tab/>
        </w:r>
        <w:r w:rsidRPr="009E0422" w:rsidDel="000854AE">
          <w:rPr>
            <w:highlight w:val="cyan"/>
          </w:rPr>
          <w:tab/>
        </w:r>
        <w:r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Pr="009E0422" w:rsidDel="000854AE">
          <w:rPr>
            <w:highlight w:val="cyan"/>
          </w:rPr>
          <w:delText>FFS</w:delText>
        </w:r>
        <w:r w:rsidR="00D95F10" w:rsidRPr="009E0422" w:rsidDel="000854AE">
          <w:rPr>
            <w:highlight w:val="cyan"/>
          </w:rPr>
          <w:delText>_Value</w:delText>
        </w:r>
        <w:r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298B0B70" w14:textId="7CC040B3" w:rsidR="00B57BBF" w:rsidRPr="009E0422" w:rsidDel="000854AE" w:rsidRDefault="00B57BBF" w:rsidP="00CE00FD">
      <w:pPr>
        <w:pStyle w:val="PL"/>
        <w:rPr>
          <w:del w:id="5081" w:author="RIL issue number Z036" w:date="2018-01-29T19:56:00Z"/>
          <w:highlight w:val="cyan"/>
        </w:rPr>
      </w:pPr>
      <w:del w:id="508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del>
    </w:p>
    <w:p w14:paraId="56428D72" w14:textId="42918B20" w:rsidR="00B57BBF" w:rsidRPr="009E0422" w:rsidDel="000854AE" w:rsidRDefault="00B57BBF" w:rsidP="00CE00FD">
      <w:pPr>
        <w:pStyle w:val="PL"/>
        <w:rPr>
          <w:del w:id="5083" w:author="RIL issue number Z036" w:date="2018-01-29T19:56:00Z"/>
          <w:color w:val="808080"/>
          <w:highlight w:val="cyan"/>
        </w:rPr>
      </w:pPr>
      <w:del w:id="508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Time domain mask.</w:delText>
        </w:r>
      </w:del>
    </w:p>
    <w:p w14:paraId="52392C60" w14:textId="1BDB760A" w:rsidR="00B57BBF" w:rsidRPr="009E0422" w:rsidDel="000854AE" w:rsidRDefault="00B57BBF" w:rsidP="00CE00FD">
      <w:pPr>
        <w:pStyle w:val="PL"/>
        <w:rPr>
          <w:del w:id="5085" w:author="RIL issue number Z036" w:date="2018-01-29T19:56:00Z"/>
          <w:color w:val="808080"/>
          <w:highlight w:val="cyan"/>
        </w:rPr>
      </w:pPr>
      <w:del w:id="508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'RACH-resource-mask-BFR' (see 38.211?, section FFS_Section)</w:delText>
        </w:r>
      </w:del>
    </w:p>
    <w:p w14:paraId="52D86797" w14:textId="384C6C87" w:rsidR="00B57BBF" w:rsidRPr="009E0422" w:rsidDel="000854AE" w:rsidRDefault="00B57BBF" w:rsidP="00CE00FD">
      <w:pPr>
        <w:pStyle w:val="PL"/>
        <w:rPr>
          <w:del w:id="5087" w:author="RIL issue number Z036" w:date="2018-01-29T19:56:00Z"/>
          <w:color w:val="808080"/>
          <w:highlight w:val="cyan"/>
        </w:rPr>
      </w:pPr>
      <w:del w:id="5088"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Is this really meant to be configured per CF preamble? Or does it belong in COMMON?</w:delText>
        </w:r>
      </w:del>
    </w:p>
    <w:p w14:paraId="48859913" w14:textId="6EF51200" w:rsidR="004A3E8E" w:rsidRPr="009E0422" w:rsidDel="000854AE" w:rsidRDefault="00B57BBF" w:rsidP="00CE00FD">
      <w:pPr>
        <w:pStyle w:val="PL"/>
        <w:rPr>
          <w:del w:id="5089" w:author="RIL issue number Z036" w:date="2018-01-29T19:56:00Z"/>
          <w:highlight w:val="cyan"/>
        </w:rPr>
      </w:pPr>
      <w:del w:id="509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rach-resourceMask</w:delText>
        </w:r>
      </w:del>
      <w:ins w:id="5091" w:author="merged r1" w:date="2018-01-18T13:12:00Z">
        <w:del w:id="5092" w:author="RIL issue number Z036" w:date="2018-01-29T19:56:00Z">
          <w:r w:rsidR="00B76787" w:rsidRPr="009E0422" w:rsidDel="000854AE">
            <w:rPr>
              <w:highlight w:val="cyan"/>
            </w:rPr>
            <w:delText>R</w:delText>
          </w:r>
          <w:r w:rsidRPr="009E0422" w:rsidDel="000854AE">
            <w:rPr>
              <w:highlight w:val="cyan"/>
            </w:rPr>
            <w:delText>esourceMask</w:delText>
          </w:r>
        </w:del>
      </w:ins>
      <w:del w:id="5093"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Pr="009E0422" w:rsidDel="000854AE">
          <w:rPr>
            <w:highlight w:val="cyan"/>
          </w:rPr>
          <w:delText>FFS</w:delText>
        </w:r>
        <w:r w:rsidR="00D95F10" w:rsidRPr="009E0422" w:rsidDel="000854AE">
          <w:rPr>
            <w:highlight w:val="cyan"/>
          </w:rPr>
          <w:delText>_Value</w:delText>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Pr="009E0422" w:rsidDel="000854AE">
          <w:rPr>
            <w:highlight w:val="cyan"/>
          </w:rPr>
          <w:tab/>
        </w:r>
        <w:r w:rsidRPr="009E0422" w:rsidDel="000854AE">
          <w:rPr>
            <w:color w:val="993366"/>
            <w:highlight w:val="cyan"/>
          </w:rPr>
          <w:delText>OPTIONAL</w:delText>
        </w:r>
      </w:del>
    </w:p>
    <w:p w14:paraId="5C52B2FF" w14:textId="6C79B551" w:rsidR="00E6306E" w:rsidRPr="009E0422" w:rsidDel="000854AE" w:rsidRDefault="004A3E8E" w:rsidP="00CE00FD">
      <w:pPr>
        <w:pStyle w:val="PL"/>
        <w:rPr>
          <w:del w:id="5094" w:author="RIL issue number Z036" w:date="2018-01-29T19:56:00Z"/>
          <w:highlight w:val="cyan"/>
        </w:rPr>
      </w:pPr>
      <w:del w:id="5095"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w:delText>
        </w:r>
        <w:r w:rsidR="00E6306E"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E6306E" w:rsidRPr="009E0422" w:rsidDel="000854AE">
          <w:rPr>
            <w:color w:val="993366"/>
            <w:highlight w:val="cyan"/>
          </w:rPr>
          <w:delText>OPTIONAL</w:delText>
        </w:r>
        <w:r w:rsidR="00E6306E" w:rsidRPr="009E0422" w:rsidDel="000854AE">
          <w:rPr>
            <w:highlight w:val="cyan"/>
          </w:rPr>
          <w:delText>,</w:delText>
        </w:r>
      </w:del>
    </w:p>
    <w:p w14:paraId="37105D52" w14:textId="21E90F00" w:rsidR="00E4207E" w:rsidRPr="009E0422" w:rsidDel="000854AE" w:rsidRDefault="003A1A7F" w:rsidP="00CE00FD">
      <w:pPr>
        <w:pStyle w:val="PL"/>
        <w:rPr>
          <w:del w:id="5096" w:author="RIL issue number Z036" w:date="2018-01-29T19:56:00Z"/>
          <w:highlight w:val="cyan"/>
        </w:rPr>
      </w:pPr>
      <w:del w:id="5097" w:author="RIL issue number Z036" w:date="2018-01-29T19:56:00Z">
        <w:r w:rsidRPr="009E0422" w:rsidDel="000854AE">
          <w:rPr>
            <w:highlight w:val="cyan"/>
          </w:rPr>
          <w:tab/>
        </w:r>
        <w:r w:rsidR="00E4207E" w:rsidRPr="009E0422" w:rsidDel="000854AE">
          <w:rPr>
            <w:highlight w:val="cyan"/>
          </w:rPr>
          <w:tab/>
        </w:r>
        <w:r w:rsidR="00E4207E" w:rsidRPr="009E0422" w:rsidDel="000854AE">
          <w:rPr>
            <w:highlight w:val="cyan"/>
          </w:rPr>
          <w:tab/>
        </w:r>
      </w:del>
    </w:p>
    <w:p w14:paraId="2DD23B32" w14:textId="07B11D4E" w:rsidR="00666DA4" w:rsidRPr="009E0422" w:rsidDel="000854AE" w:rsidRDefault="00666DA4" w:rsidP="00CE00FD">
      <w:pPr>
        <w:pStyle w:val="PL"/>
        <w:rPr>
          <w:del w:id="5098" w:author="RIL issue number Z036" w:date="2018-01-29T19:56:00Z"/>
          <w:color w:val="808080"/>
          <w:highlight w:val="cyan"/>
        </w:rPr>
      </w:pPr>
      <w:del w:id="5099"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xml:space="preserve">-- ID of the CORESET </w:delText>
        </w:r>
        <w:r w:rsidR="004743DF" w:rsidRPr="009E0422" w:rsidDel="000854AE">
          <w:rPr>
            <w:color w:val="808080"/>
            <w:highlight w:val="cyan"/>
          </w:rPr>
          <w:delText xml:space="preserve">in </w:delText>
        </w:r>
        <w:r w:rsidRPr="009E0422" w:rsidDel="000854AE">
          <w:rPr>
            <w:color w:val="808080"/>
            <w:highlight w:val="cyan"/>
          </w:rPr>
          <w:delText xml:space="preserve">which the UE receives the Beam Failure Recovery Response. </w:delText>
        </w:r>
      </w:del>
    </w:p>
    <w:p w14:paraId="7C3B6209" w14:textId="3EC806B5" w:rsidR="00365015" w:rsidRPr="009E0422" w:rsidDel="000854AE" w:rsidRDefault="00666DA4" w:rsidP="00CE00FD">
      <w:pPr>
        <w:pStyle w:val="PL"/>
        <w:rPr>
          <w:del w:id="5100" w:author="RIL issue number Z036" w:date="2018-01-29T19:56:00Z"/>
          <w:color w:val="808080"/>
          <w:highlight w:val="cyan"/>
        </w:rPr>
      </w:pPr>
      <w:del w:id="5101" w:author="RIL issue number Z036" w:date="2018-01-29T19:56:00Z">
        <w:r w:rsidRPr="009E0422" w:rsidDel="000854AE">
          <w:rPr>
            <w:highlight w:val="cyan"/>
          </w:rPr>
          <w:tab/>
        </w:r>
        <w:r w:rsidRPr="009E0422" w:rsidDel="000854AE">
          <w:rPr>
            <w:highlight w:val="cyan"/>
          </w:rPr>
          <w:tab/>
        </w:r>
        <w:r w:rsidR="00365015" w:rsidRPr="009E0422" w:rsidDel="000854AE">
          <w:rPr>
            <w:highlight w:val="cyan"/>
          </w:rPr>
          <w:tab/>
        </w:r>
        <w:r w:rsidR="00365015" w:rsidRPr="009E0422" w:rsidDel="000854AE">
          <w:rPr>
            <w:color w:val="808080"/>
            <w:highlight w:val="cyan"/>
          </w:rPr>
          <w:delText>-- Corresponds to L1 parameter 'Beam-Failure-Recovery-Response-CORESET' (see 38.213, section 6)</w:delText>
        </w:r>
      </w:del>
    </w:p>
    <w:p w14:paraId="29431881" w14:textId="12A5DC48" w:rsidR="00666DA4" w:rsidRPr="009E0422" w:rsidDel="000854AE" w:rsidRDefault="00365015" w:rsidP="00CE00FD">
      <w:pPr>
        <w:pStyle w:val="PL"/>
        <w:rPr>
          <w:del w:id="5102" w:author="RIL issue number Z036" w:date="2018-01-29T19:56:00Z"/>
          <w:color w:val="808080"/>
          <w:highlight w:val="cyan"/>
        </w:rPr>
      </w:pPr>
      <w:del w:id="5103" w:author="RIL issue number Z036" w:date="2018-01-29T19:56:00Z">
        <w:r w:rsidRPr="009E0422" w:rsidDel="000854AE">
          <w:rPr>
            <w:highlight w:val="cyan"/>
          </w:rPr>
          <w:tab/>
        </w:r>
        <w:r w:rsidR="00666DA4" w:rsidRPr="009E0422" w:rsidDel="000854AE">
          <w:rPr>
            <w:highlight w:val="cyan"/>
          </w:rPr>
          <w:tab/>
        </w:r>
        <w:r w:rsidR="00666DA4" w:rsidRPr="009E0422" w:rsidDel="000854AE">
          <w:rPr>
            <w:highlight w:val="cyan"/>
          </w:rPr>
          <w:tab/>
        </w:r>
        <w:r w:rsidR="00666DA4" w:rsidRPr="009E0422" w:rsidDel="000854AE">
          <w:rPr>
            <w:color w:val="808080"/>
            <w:highlight w:val="cyan"/>
          </w:rPr>
          <w:delText>-- When the field is absent the UE applies the value FFS_DefaultValue</w:delText>
        </w:r>
      </w:del>
    </w:p>
    <w:p w14:paraId="1C14CC82" w14:textId="1BD09287" w:rsidR="00666DA4" w:rsidRPr="009E0422" w:rsidDel="000854AE" w:rsidRDefault="00666DA4" w:rsidP="00CE00FD">
      <w:pPr>
        <w:pStyle w:val="PL"/>
        <w:rPr>
          <w:del w:id="5104" w:author="RIL issue number Z036" w:date="2018-01-29T19:56:00Z"/>
          <w:highlight w:val="cyan"/>
        </w:rPr>
      </w:pPr>
      <w:del w:id="5105"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recoveryControlResourceSetId</w:delText>
        </w:r>
        <w:r w:rsidRPr="009E0422" w:rsidDel="000854AE">
          <w:rPr>
            <w:highlight w:val="cyan"/>
          </w:rPr>
          <w:tab/>
        </w:r>
        <w:r w:rsidRPr="009E0422" w:rsidDel="000854AE">
          <w:rPr>
            <w:highlight w:val="cyan"/>
          </w:rPr>
          <w:tab/>
        </w:r>
        <w:r w:rsidRPr="009E0422" w:rsidDel="000854AE">
          <w:rPr>
            <w:highlight w:val="cyan"/>
          </w:rPr>
          <w:tab/>
          <w:delText>ControlResourceSetId</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del>
    </w:p>
    <w:p w14:paraId="6117F028" w14:textId="0D8B9AA8" w:rsidR="00F06AD4" w:rsidRPr="009E0422" w:rsidDel="000854AE" w:rsidRDefault="003A1A7F" w:rsidP="00CE00FD">
      <w:pPr>
        <w:pStyle w:val="PL"/>
        <w:rPr>
          <w:del w:id="5106" w:author="RIL issue number Z036" w:date="2018-01-29T19:56:00Z"/>
          <w:highlight w:val="cyan"/>
        </w:rPr>
      </w:pPr>
      <w:del w:id="5107" w:author="RIL issue number Z036" w:date="2018-01-29T19:56:00Z">
        <w:r w:rsidRPr="009E0422" w:rsidDel="000854AE">
          <w:rPr>
            <w:highlight w:val="cyan"/>
          </w:rPr>
          <w:tab/>
        </w:r>
        <w:r w:rsidR="00E41CBE" w:rsidRPr="009E0422" w:rsidDel="000854AE">
          <w:rPr>
            <w:highlight w:val="cyan"/>
          </w:rPr>
          <w:tab/>
          <w:delText>}</w:delText>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2F1292" w:rsidRPr="009E0422" w:rsidDel="000854AE">
          <w:rPr>
            <w:highlight w:val="cyan"/>
          </w:rPr>
          <w:tab/>
        </w:r>
        <w:r w:rsidR="002E7EAE" w:rsidRPr="009E0422" w:rsidDel="000854AE">
          <w:rPr>
            <w:highlight w:val="cyan"/>
          </w:rPr>
          <w:tab/>
        </w:r>
        <w:r w:rsidR="002F1292" w:rsidRPr="009E0422" w:rsidDel="000854AE">
          <w:rPr>
            <w:highlight w:val="cyan"/>
          </w:rPr>
          <w:tab/>
        </w:r>
        <w:r w:rsidR="002F1292" w:rsidRPr="009E0422" w:rsidDel="000854AE">
          <w:rPr>
            <w:color w:val="993366"/>
            <w:highlight w:val="cyan"/>
          </w:rPr>
          <w:delText>OPTIONAL</w:delText>
        </w:r>
      </w:del>
    </w:p>
    <w:p w14:paraId="4756D89F" w14:textId="0C053436" w:rsidR="002F1292" w:rsidRPr="009E0422" w:rsidDel="000854AE" w:rsidRDefault="002F1292" w:rsidP="00CE00FD">
      <w:pPr>
        <w:pStyle w:val="PL"/>
        <w:rPr>
          <w:del w:id="5108" w:author="RIL issue number Z036" w:date="2018-01-29T19:56:00Z"/>
          <w:highlight w:val="cyan"/>
        </w:rPr>
      </w:pPr>
      <w:del w:id="5109" w:author="RIL issue number Z036" w:date="2018-01-29T19:56:00Z">
        <w:r w:rsidRPr="009E0422" w:rsidDel="000854AE">
          <w:rPr>
            <w:highlight w:val="cyan"/>
          </w:rPr>
          <w:tab/>
        </w:r>
        <w:r w:rsidR="00F06AD4" w:rsidRPr="009E0422" w:rsidDel="000854AE">
          <w:rPr>
            <w:highlight w:val="cyan"/>
          </w:rPr>
          <w:delText>}</w:delText>
        </w:r>
      </w:del>
    </w:p>
    <w:p w14:paraId="4714163B" w14:textId="1973D1D4" w:rsidR="00E67DCF" w:rsidRPr="009E0422" w:rsidDel="000854AE" w:rsidRDefault="00E67DCF" w:rsidP="00CE00FD">
      <w:pPr>
        <w:pStyle w:val="PL"/>
        <w:rPr>
          <w:del w:id="5110" w:author="RIL issue number Z036" w:date="2018-01-29T19:56:00Z"/>
          <w:highlight w:val="cyan"/>
        </w:rPr>
      </w:pPr>
      <w:del w:id="5111" w:author="RIL issue number Z036" w:date="2018-01-29T19:56:00Z">
        <w:r w:rsidRPr="009E0422" w:rsidDel="000854AE">
          <w:rPr>
            <w:highlight w:val="cyan"/>
          </w:rPr>
          <w:delText>}</w:delText>
        </w:r>
      </w:del>
    </w:p>
    <w:p w14:paraId="68A5A0CF" w14:textId="4EF5F55D" w:rsidR="00E67DCF" w:rsidRPr="009E0422" w:rsidDel="00FA2DC6" w:rsidRDefault="00E67DCF" w:rsidP="00CE00FD">
      <w:pPr>
        <w:pStyle w:val="PL"/>
        <w:rPr>
          <w:del w:id="5112" w:author="Rapporteur" w:date="2018-02-06T18:01:00Z"/>
          <w:highlight w:val="cyan"/>
        </w:rPr>
      </w:pPr>
    </w:p>
    <w:p w14:paraId="35171B10" w14:textId="4D948F38" w:rsidR="00E67DCF" w:rsidRPr="009E0422" w:rsidDel="00FA2DC6" w:rsidRDefault="00E67DCF" w:rsidP="00CE00FD">
      <w:pPr>
        <w:pStyle w:val="PL"/>
        <w:rPr>
          <w:del w:id="5113" w:author="Rapporteur" w:date="2018-02-06T18:01:00Z"/>
          <w:color w:val="808080"/>
          <w:highlight w:val="cyan"/>
        </w:rPr>
      </w:pPr>
      <w:del w:id="5114" w:author="Rapporteur" w:date="2018-02-06T18:01:00Z">
        <w:r w:rsidRPr="009E0422" w:rsidDel="00FA2DC6">
          <w:rPr>
            <w:color w:val="808080"/>
            <w:highlight w:val="cyan"/>
          </w:rPr>
          <w:delText xml:space="preserve">-- TAG-CSI-MEAS-CONFIG-STOP </w:delText>
        </w:r>
      </w:del>
    </w:p>
    <w:p w14:paraId="527603F0" w14:textId="574737B3" w:rsidR="00E67DCF" w:rsidRPr="009E0422" w:rsidRDefault="00E67DCF" w:rsidP="00CE00FD">
      <w:pPr>
        <w:pStyle w:val="PL"/>
        <w:rPr>
          <w:ins w:id="5115" w:author="Rapporteur" w:date="2018-01-31T15:45:00Z"/>
          <w:color w:val="808080"/>
          <w:highlight w:val="cyan"/>
        </w:rPr>
      </w:pPr>
      <w:del w:id="5116" w:author="Rapporteur" w:date="2018-02-06T18:01:00Z">
        <w:r w:rsidRPr="009E0422" w:rsidDel="00FA2DC6">
          <w:rPr>
            <w:color w:val="808080"/>
            <w:highlight w:val="cyan"/>
          </w:rPr>
          <w:delText>-- ASN1STOP</w:delText>
        </w:r>
      </w:del>
    </w:p>
    <w:p w14:paraId="377B0998" w14:textId="77777777" w:rsidR="00405B80" w:rsidRPr="009E0422" w:rsidRDefault="00405B80" w:rsidP="00405B80">
      <w:pPr>
        <w:pStyle w:val="Heading4"/>
        <w:rPr>
          <w:ins w:id="5117" w:author="Rapporteur" w:date="2018-01-31T11:10:00Z"/>
          <w:highlight w:val="cyan"/>
        </w:rPr>
      </w:pPr>
      <w:bookmarkStart w:id="5118" w:name="_Toc505697542"/>
      <w:ins w:id="5119" w:author="Rapporteur" w:date="2018-01-31T11:10:00Z">
        <w:r w:rsidRPr="009E0422">
          <w:rPr>
            <w:highlight w:val="cyan"/>
          </w:rPr>
          <w:t>–</w:t>
        </w:r>
        <w:r w:rsidRPr="009E0422">
          <w:rPr>
            <w:highlight w:val="cyan"/>
          </w:rPr>
          <w:tab/>
        </w:r>
        <w:r w:rsidRPr="009E0422">
          <w:rPr>
            <w:i/>
            <w:highlight w:val="cyan"/>
          </w:rPr>
          <w:t>DMRS-DownlinkConfig</w:t>
        </w:r>
        <w:bookmarkEnd w:id="5118"/>
      </w:ins>
    </w:p>
    <w:p w14:paraId="062BD547" w14:textId="77777777" w:rsidR="00405B80" w:rsidRPr="009E0422" w:rsidRDefault="00405B80" w:rsidP="00405B80">
      <w:pPr>
        <w:rPr>
          <w:ins w:id="5120" w:author="Rapporteur" w:date="2018-01-31T11:10:00Z"/>
          <w:highlight w:val="cyan"/>
        </w:rPr>
      </w:pPr>
      <w:ins w:id="5121" w:author="Rapporteur" w:date="2018-01-31T11:10:00Z">
        <w:r w:rsidRPr="009E0422">
          <w:rPr>
            <w:highlight w:val="cyan"/>
          </w:rPr>
          <w:t xml:space="preserve">The IE </w:t>
        </w:r>
        <w:r w:rsidRPr="009E0422">
          <w:rPr>
            <w:i/>
            <w:highlight w:val="cyan"/>
          </w:rPr>
          <w:t>DMRS-DownlinkConfig</w:t>
        </w:r>
        <w:r w:rsidRPr="009E0422">
          <w:rPr>
            <w:highlight w:val="cyan"/>
          </w:rPr>
          <w:t xml:space="preserve"> is used to configure </w:t>
        </w:r>
      </w:ins>
      <w:ins w:id="5122" w:author="Rapporteur" w:date="2018-01-31T11:13:00Z">
        <w:r w:rsidRPr="009E0422">
          <w:rPr>
            <w:highlight w:val="cyan"/>
          </w:rPr>
          <w:t>downlink demodulation reference signals for PDSCH</w:t>
        </w:r>
      </w:ins>
      <w:ins w:id="5123" w:author="Rapporteur" w:date="2018-01-31T11:14:00Z">
        <w:r w:rsidRPr="009E0422">
          <w:rPr>
            <w:highlight w:val="cyan"/>
          </w:rPr>
          <w:t>.</w:t>
        </w:r>
      </w:ins>
    </w:p>
    <w:p w14:paraId="5AA1BC17" w14:textId="77777777" w:rsidR="00405B80" w:rsidRPr="009E0422" w:rsidRDefault="00405B80" w:rsidP="00405B80">
      <w:pPr>
        <w:pStyle w:val="TH"/>
        <w:rPr>
          <w:ins w:id="5124" w:author="Rapporteur" w:date="2018-01-31T11:10:00Z"/>
          <w:highlight w:val="cyan"/>
        </w:rPr>
      </w:pPr>
      <w:ins w:id="5125" w:author="Rapporteur" w:date="2018-01-31T11:13:00Z">
        <w:r w:rsidRPr="009E0422">
          <w:rPr>
            <w:i/>
            <w:highlight w:val="cyan"/>
          </w:rPr>
          <w:t>DMRS-DownlinkConfig</w:t>
        </w:r>
        <w:r w:rsidRPr="009E0422">
          <w:rPr>
            <w:highlight w:val="cyan"/>
          </w:rPr>
          <w:t xml:space="preserve"> </w:t>
        </w:r>
      </w:ins>
      <w:ins w:id="5126" w:author="Rapporteur" w:date="2018-01-31T11:10:00Z">
        <w:r w:rsidRPr="009E0422">
          <w:rPr>
            <w:highlight w:val="cyan"/>
          </w:rPr>
          <w:t>information element</w:t>
        </w:r>
      </w:ins>
    </w:p>
    <w:p w14:paraId="09B99A25" w14:textId="77777777" w:rsidR="00405B80" w:rsidRPr="009E0422" w:rsidRDefault="00405B80" w:rsidP="00405B80">
      <w:pPr>
        <w:pStyle w:val="PL"/>
        <w:rPr>
          <w:ins w:id="5127" w:author="Rapporteur" w:date="2018-01-31T11:10:00Z"/>
          <w:highlight w:val="cyan"/>
        </w:rPr>
      </w:pPr>
      <w:ins w:id="5128" w:author="Rapporteur" w:date="2018-01-31T11:10:00Z">
        <w:r w:rsidRPr="009E0422">
          <w:rPr>
            <w:highlight w:val="cyan"/>
          </w:rPr>
          <w:t>-- ASN1START</w:t>
        </w:r>
      </w:ins>
    </w:p>
    <w:p w14:paraId="305B447A" w14:textId="77777777" w:rsidR="00405B80" w:rsidRPr="009E0422" w:rsidRDefault="00405B80" w:rsidP="00405B80">
      <w:pPr>
        <w:pStyle w:val="PL"/>
        <w:rPr>
          <w:ins w:id="5129" w:author="Rapporteur" w:date="2018-01-31T11:10:00Z"/>
          <w:highlight w:val="cyan"/>
        </w:rPr>
      </w:pPr>
      <w:ins w:id="5130" w:author="Rapporteur" w:date="2018-01-31T11:10:00Z">
        <w:r w:rsidRPr="009E0422">
          <w:rPr>
            <w:highlight w:val="cyan"/>
          </w:rPr>
          <w:t>-- TAG-DMRS-DOWNLINKCONFIG-START</w:t>
        </w:r>
      </w:ins>
    </w:p>
    <w:p w14:paraId="385EB74A" w14:textId="77777777" w:rsidR="00405B80" w:rsidRPr="009E0422" w:rsidRDefault="00405B80" w:rsidP="00405B80">
      <w:pPr>
        <w:pStyle w:val="PL"/>
        <w:rPr>
          <w:ins w:id="5131" w:author="Rapporteur" w:date="2018-01-31T11:10:00Z"/>
          <w:highlight w:val="cyan"/>
        </w:rPr>
      </w:pPr>
    </w:p>
    <w:p w14:paraId="24AA69DA" w14:textId="77777777" w:rsidR="00405B80" w:rsidRPr="009E0422" w:rsidRDefault="00405B80" w:rsidP="00405B80">
      <w:pPr>
        <w:pStyle w:val="PL"/>
        <w:rPr>
          <w:highlight w:val="cyan"/>
        </w:rPr>
      </w:pPr>
      <w:ins w:id="5132" w:author="Rapporteur" w:date="2018-01-31T11:12:00Z">
        <w:r w:rsidRPr="009E0422">
          <w:rPr>
            <w:highlight w:val="cyan"/>
          </w:rPr>
          <w:t>DMRS-DownlinkConfig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Pr="009E0422">
        <w:rPr>
          <w:highlight w:val="cyan"/>
        </w:rPr>
        <w:t>SEQUENCE {</w:t>
      </w:r>
    </w:p>
    <w:p w14:paraId="38AB8D1D"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Selection of the DMRS type to be used for DL (see 38.211, section 7.4.1.1.1)</w:t>
      </w:r>
    </w:p>
    <w:p w14:paraId="28515EDD" w14:textId="77777777" w:rsidR="00405B80" w:rsidRPr="009E0422" w:rsidRDefault="00405B80" w:rsidP="00405B80">
      <w:pPr>
        <w:pStyle w:val="PL"/>
        <w:rPr>
          <w:color w:val="808080"/>
          <w:highlight w:val="cyan"/>
        </w:rPr>
      </w:pPr>
      <w:r w:rsidRPr="009E0422">
        <w:rPr>
          <w:highlight w:val="cyan"/>
        </w:rPr>
        <w:tab/>
        <w:t>dmrs-Type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{type1, type2}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54B10925"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xml:space="preserve">-- Position for additional DM-RS in DL, see Table 7.4.1.1.2-4 in 38.211. </w:t>
      </w:r>
    </w:p>
    <w:p w14:paraId="26B8A783"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The four values represent the cases of 1+0, 1+1, 1+1+1. 1+1+1+1 non-adjacent OFDM symbols for DL.</w:t>
      </w:r>
    </w:p>
    <w:p w14:paraId="14FF029E" w14:textId="77777777" w:rsidR="00405B80" w:rsidRPr="009E0422" w:rsidDel="006D7EA7" w:rsidRDefault="00405B80" w:rsidP="00405B80">
      <w:pPr>
        <w:pStyle w:val="PL"/>
        <w:rPr>
          <w:del w:id="5133" w:author="Huawei R2-1801628" w:date="2018-01-31T09:20:00Z"/>
          <w:color w:val="808080"/>
          <w:highlight w:val="cyan"/>
        </w:rPr>
      </w:pPr>
      <w:del w:id="5134" w:author="Huawei R2-1801628" w:date="2018-01-31T09:20:00Z">
        <w:r w:rsidRPr="009E0422" w:rsidDel="006D7EA7">
          <w:rPr>
            <w:highlight w:val="cyan"/>
          </w:rPr>
          <w:tab/>
        </w:r>
        <w:r w:rsidRPr="009E0422" w:rsidDel="006D7EA7">
          <w:rPr>
            <w:color w:val="808080"/>
            <w:highlight w:val="cyan"/>
          </w:rPr>
          <w:delText>-- CHECK: Listed in RAN1 table. But should this really be in dedicated signalling?</w:delText>
        </w:r>
      </w:del>
    </w:p>
    <w:p w14:paraId="16141974" w14:textId="77777777" w:rsidR="00405B80" w:rsidRPr="009E0422" w:rsidRDefault="00405B80" w:rsidP="00405B80">
      <w:pPr>
        <w:pStyle w:val="PL"/>
        <w:rPr>
          <w:color w:val="808080"/>
          <w:highlight w:val="cyan"/>
        </w:rPr>
      </w:pPr>
      <w:r w:rsidRPr="009E0422">
        <w:rPr>
          <w:highlight w:val="cyan"/>
        </w:rPr>
        <w:tab/>
        <w:t>dmrs-AdditionalPosition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{pos0, pos1, pos2, pos3}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1C213782"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DM-RS groups that are QCL:ed, i.e. group 1 (see 38.214, section 5.1)</w:t>
      </w:r>
    </w:p>
    <w:p w14:paraId="415B2AD4"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FFS CHECK: Clarify how to configure the DMRS groups and the relation to TCI.</w:t>
      </w:r>
    </w:p>
    <w:p w14:paraId="6186CE1F" w14:textId="77777777" w:rsidR="00405B80" w:rsidRPr="009E0422" w:rsidDel="00503DE4" w:rsidRDefault="00405B80" w:rsidP="00405B80">
      <w:pPr>
        <w:pStyle w:val="PL"/>
        <w:rPr>
          <w:del w:id="5135" w:author="RIL-H284" w:date="2018-01-30T18:13:00Z"/>
          <w:color w:val="808080"/>
          <w:highlight w:val="cyan"/>
        </w:rPr>
      </w:pPr>
      <w:del w:id="5136" w:author="RIL-H284" w:date="2018-01-30T18:13:00Z">
        <w:r w:rsidRPr="009E0422" w:rsidDel="00503DE4">
          <w:rPr>
            <w:highlight w:val="cyan"/>
          </w:rPr>
          <w:tab/>
        </w:r>
        <w:r w:rsidRPr="009E0422" w:rsidDel="00503DE4">
          <w:rPr>
            <w:color w:val="808080"/>
            <w:highlight w:val="cyan"/>
          </w:rPr>
          <w:delText>-- FFS_Value: Check whether these are really meant to be these few intergers</w:delText>
        </w:r>
      </w:del>
    </w:p>
    <w:p w14:paraId="0B9E6391" w14:textId="77777777" w:rsidR="00405B80" w:rsidRPr="009E0422" w:rsidRDefault="00405B80" w:rsidP="00405B80">
      <w:pPr>
        <w:pStyle w:val="PL"/>
        <w:rPr>
          <w:highlight w:val="cyan"/>
        </w:rPr>
      </w:pPr>
      <w:r w:rsidRPr="009E0422">
        <w:rPr>
          <w:highlight w:val="cyan"/>
        </w:rPr>
        <w:lastRenderedPageBreak/>
        <w:tab/>
        <w:t>dmrs-group1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(1000..1011),</w:t>
      </w:r>
    </w:p>
    <w:p w14:paraId="565E5F28"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DM-RS groups that are QCL:ed, i.e. group 2 (see 38.214, section 5.1)</w:t>
      </w:r>
    </w:p>
    <w:p w14:paraId="7D75652F" w14:textId="77777777" w:rsidR="00405B80" w:rsidRPr="009E0422" w:rsidDel="00503DE4" w:rsidRDefault="00405B80" w:rsidP="00405B80">
      <w:pPr>
        <w:pStyle w:val="PL"/>
        <w:rPr>
          <w:del w:id="5137" w:author="RIL-H284" w:date="2018-01-30T18:13:00Z"/>
          <w:color w:val="808080"/>
          <w:highlight w:val="cyan"/>
        </w:rPr>
      </w:pPr>
      <w:del w:id="5138" w:author="RIL-H284" w:date="2018-01-30T18:13:00Z">
        <w:r w:rsidRPr="009E0422" w:rsidDel="00503DE4">
          <w:rPr>
            <w:highlight w:val="cyan"/>
          </w:rPr>
          <w:tab/>
        </w:r>
        <w:r w:rsidRPr="009E0422" w:rsidDel="00503DE4">
          <w:rPr>
            <w:color w:val="808080"/>
            <w:highlight w:val="cyan"/>
          </w:rPr>
          <w:delText>-- FFS_Value: Check whether these are really meant to be these few intergers</w:delText>
        </w:r>
      </w:del>
    </w:p>
    <w:p w14:paraId="1BB7AC3F" w14:textId="77777777" w:rsidR="00405B80" w:rsidRPr="009E0422" w:rsidRDefault="00405B80" w:rsidP="00405B80">
      <w:pPr>
        <w:pStyle w:val="PL"/>
        <w:rPr>
          <w:highlight w:val="cyan"/>
        </w:rPr>
      </w:pPr>
      <w:r w:rsidRPr="009E0422">
        <w:rPr>
          <w:highlight w:val="cyan"/>
        </w:rPr>
        <w:tab/>
        <w:t>dmrs-group2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(1000..101</w:t>
      </w:r>
      <w:ins w:id="5139" w:author="RIL-H284" w:date="2018-01-30T18:13:00Z">
        <w:r w:rsidRPr="009E0422">
          <w:rPr>
            <w:highlight w:val="cyan"/>
          </w:rPr>
          <w:t>1</w:t>
        </w:r>
      </w:ins>
      <w:del w:id="5140" w:author="RIL-H284" w:date="2018-01-30T18:13:00Z">
        <w:r w:rsidRPr="009E0422" w:rsidDel="00503DE4">
          <w:rPr>
            <w:highlight w:val="cyan"/>
          </w:rPr>
          <w:delText>2</w:delText>
        </w:r>
      </w:del>
      <w:r w:rsidRPr="009E0422">
        <w:rPr>
          <w:highlight w:val="cyan"/>
        </w:rPr>
        <w:t>),</w:t>
      </w:r>
    </w:p>
    <w:p w14:paraId="70579D36"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The maximum number of OFDM symbols for DL front loaded DMRS</w:t>
      </w:r>
    </w:p>
    <w:p w14:paraId="6C3726E3"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Corresponds to L1 parameter 'DL-DMRS-max-len' (see 38.214, section 5.1)</w:t>
      </w:r>
    </w:p>
    <w:p w14:paraId="1ADBBF7D" w14:textId="77777777" w:rsidR="00405B80" w:rsidRPr="009E0422" w:rsidRDefault="00405B80" w:rsidP="00405B80">
      <w:pPr>
        <w:pStyle w:val="PL"/>
        <w:rPr>
          <w:highlight w:val="cyan"/>
        </w:rPr>
      </w:pPr>
      <w:r w:rsidRPr="009E0422">
        <w:rPr>
          <w:highlight w:val="cyan"/>
        </w:rPr>
        <w:tab/>
        <w:t>maxLength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{len1, len2},</w:t>
      </w:r>
    </w:p>
    <w:p w14:paraId="7B4DDCF9"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DL DMRS scrambling initalization</w:t>
      </w:r>
    </w:p>
    <w:p w14:paraId="75232FFE"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Corresponds to L1 parameter 'DL-DMRS-Scrambling-ID</w:t>
      </w:r>
      <w:ins w:id="5141" w:author="L1 Parameters R1-1801276" w:date="2018-01-31T09:34:00Z">
        <w:r w:rsidRPr="009E0422">
          <w:rPr>
            <w:color w:val="808080"/>
            <w:highlight w:val="cyan"/>
          </w:rPr>
          <w:t>1</w:t>
        </w:r>
      </w:ins>
      <w:r w:rsidRPr="009E0422">
        <w:rPr>
          <w:color w:val="808080"/>
          <w:highlight w:val="cyan"/>
        </w:rPr>
        <w:t>' (see 38.214, section 5.1)</w:t>
      </w:r>
    </w:p>
    <w:p w14:paraId="61F52712"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xml:space="preserve">-- When the field is absent the UE applies the value </w:t>
      </w:r>
      <w:del w:id="5142" w:author="L1 Parameters R1-1801276" w:date="2018-01-31T09:44:00Z">
        <w:r w:rsidRPr="009E0422" w:rsidDel="007E2EA0">
          <w:rPr>
            <w:color w:val="808080"/>
            <w:highlight w:val="cyan"/>
          </w:rPr>
          <w:delText>"</w:delText>
        </w:r>
      </w:del>
      <w:r w:rsidRPr="009E0422">
        <w:rPr>
          <w:color w:val="808080"/>
          <w:highlight w:val="cyan"/>
        </w:rPr>
        <w:t>Physical cell ID</w:t>
      </w:r>
      <w:ins w:id="5143" w:author="L1 Parameters R1-1801276" w:date="2018-01-31T09:44:00Z">
        <w:r w:rsidRPr="009E0422">
          <w:rPr>
            <w:color w:val="808080"/>
            <w:highlight w:val="cyan"/>
          </w:rPr>
          <w:t xml:space="preserve"> (physCellId) configured for this serving cell.</w:t>
        </w:r>
      </w:ins>
      <w:del w:id="5144" w:author="L1 Parameters R1-1801276" w:date="2018-01-31T09:41:00Z">
        <w:r w:rsidRPr="009E0422" w:rsidDel="00B22F00">
          <w:rPr>
            <w:color w:val="808080"/>
            <w:highlight w:val="cyan"/>
          </w:rPr>
          <w:delText xml:space="preserve"> + 6 fixed bits (e.g. 000000)</w:delText>
        </w:r>
      </w:del>
      <w:r w:rsidRPr="009E0422">
        <w:rPr>
          <w:color w:val="808080"/>
          <w:highlight w:val="cyan"/>
        </w:rPr>
        <w:t>"</w:t>
      </w:r>
    </w:p>
    <w:p w14:paraId="14E8CADD" w14:textId="77777777" w:rsidR="00405B80" w:rsidRPr="009E0422" w:rsidDel="007E2EA0" w:rsidRDefault="00405B80" w:rsidP="00405B80">
      <w:pPr>
        <w:pStyle w:val="PL"/>
        <w:rPr>
          <w:del w:id="5145" w:author="L1 Parameters R1-1801276" w:date="2018-01-31T09:44:00Z"/>
          <w:color w:val="808080"/>
          <w:highlight w:val="cyan"/>
        </w:rPr>
      </w:pPr>
      <w:del w:id="5146" w:author="L1 Parameters R1-1801276" w:date="2018-01-31T09:44:00Z">
        <w:r w:rsidRPr="009E0422" w:rsidDel="007E2EA0">
          <w:rPr>
            <w:highlight w:val="cyan"/>
          </w:rPr>
          <w:tab/>
        </w:r>
        <w:r w:rsidRPr="009E0422" w:rsidDel="007E2EA0">
          <w:rPr>
            <w:color w:val="808080"/>
            <w:highlight w:val="cyan"/>
          </w:rPr>
          <w:delText>-- FFS: Clarify default value: Are the 6 bits zeros (says e.g.). Are they the MSBs or LSBs?</w:delText>
        </w:r>
      </w:del>
    </w:p>
    <w:p w14:paraId="41BB3449" w14:textId="77777777" w:rsidR="00405B80" w:rsidRPr="009E0422"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9E0422" w:rsidDel="007E2EA0">
          <w:rPr>
            <w:highlight w:val="cyan"/>
          </w:rPr>
          <w:tab/>
        </w:r>
        <w:r w:rsidRPr="009E0422" w:rsidDel="007E2EA0">
          <w:rPr>
            <w:color w:val="808080"/>
            <w:highlight w:val="cyan"/>
          </w:rPr>
          <w:delText>-- FFS_CHECK: Is it really 16 bit whereas all other scrambling IDs are just 10 bit? If this is also 10, replace by type ScramblingId</w:delText>
        </w:r>
      </w:del>
      <w:commentRangeEnd w:id="5148"/>
      <w:r w:rsidRPr="009E0422">
        <w:rPr>
          <w:rStyle w:val="CommentReference"/>
          <w:rFonts w:ascii="Times New Roman" w:hAnsi="Times New Roman"/>
          <w:noProof w:val="0"/>
          <w:highlight w:val="cyan"/>
          <w:lang w:eastAsia="en-US"/>
        </w:rPr>
        <w:commentReference w:id="5148"/>
      </w:r>
    </w:p>
    <w:p w14:paraId="45D1B09B" w14:textId="40487A38" w:rsidR="00405B80" w:rsidRPr="009E0422" w:rsidRDefault="00405B80" w:rsidP="00405B80">
      <w:pPr>
        <w:pStyle w:val="PL"/>
        <w:rPr>
          <w:ins w:id="5150" w:author="L1 Parameters R1-1801276" w:date="2018-01-31T09:33:00Z"/>
          <w:color w:val="808080"/>
          <w:highlight w:val="cyan"/>
        </w:rPr>
      </w:pPr>
      <w:r w:rsidRPr="009E0422">
        <w:rPr>
          <w:highlight w:val="cyan"/>
        </w:rPr>
        <w:tab/>
        <w:t>scramblingID</w:t>
      </w:r>
      <w:ins w:id="5151" w:author="L1 Parameters R1-1801276" w:date="2018-01-31T09:27:00Z">
        <w:r w:rsidRPr="009E0422">
          <w:rPr>
            <w:highlight w:val="cyan"/>
          </w:rPr>
          <w:t>1</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152" w:author="L1 Parameters R1-1801276" w:date="2018-01-31T09:42:00Z">
        <w:r w:rsidRPr="009E0422" w:rsidDel="00B22F00">
          <w:rPr>
            <w:color w:val="993366"/>
            <w:highlight w:val="cyan"/>
          </w:rPr>
          <w:delText>BIT</w:delText>
        </w:r>
        <w:r w:rsidRPr="009E0422" w:rsidDel="00B22F00">
          <w:rPr>
            <w:highlight w:val="cyan"/>
          </w:rPr>
          <w:delText xml:space="preserve"> </w:delText>
        </w:r>
        <w:r w:rsidRPr="009E0422" w:rsidDel="00B22F00">
          <w:rPr>
            <w:color w:val="993366"/>
            <w:highlight w:val="cyan"/>
          </w:rPr>
          <w:delText>STRING</w:delText>
        </w:r>
      </w:del>
      <w:ins w:id="5153" w:author="L1 Parameters R1-1801276" w:date="2018-01-31T09:42:00Z">
        <w:r w:rsidRPr="009E0422">
          <w:rPr>
            <w:color w:val="993366"/>
            <w:highlight w:val="cyan"/>
          </w:rPr>
          <w:t>INTEGER</w:t>
        </w:r>
      </w:ins>
      <w:r w:rsidRPr="009E0422">
        <w:rPr>
          <w:highlight w:val="cyan"/>
        </w:rPr>
        <w:t xml:space="preserve"> (</w:t>
      </w:r>
      <w:del w:id="5154" w:author="L1 Parameters R1-1801276" w:date="2018-01-31T09:42:00Z">
        <w:r w:rsidRPr="009E0422" w:rsidDel="00B22F00">
          <w:rPr>
            <w:color w:val="993366"/>
            <w:highlight w:val="cyan"/>
          </w:rPr>
          <w:delText>SIZE</w:delText>
        </w:r>
        <w:r w:rsidRPr="009E0422" w:rsidDel="00B22F00">
          <w:rPr>
            <w:highlight w:val="cyan"/>
          </w:rPr>
          <w:delText xml:space="preserve"> (</w:delText>
        </w:r>
      </w:del>
      <w:ins w:id="5155" w:author="L1 Parameters R1-1801276" w:date="2018-01-31T09:42:00Z">
        <w:r w:rsidRPr="009E0422">
          <w:rPr>
            <w:highlight w:val="cyan"/>
          </w:rPr>
          <w:t>0..</w:t>
        </w:r>
      </w:ins>
      <w:del w:id="5156" w:author="L1 Parameters R1-1801276" w:date="2018-01-31T09:42:00Z">
        <w:r w:rsidRPr="009E0422" w:rsidDel="00B22F00">
          <w:rPr>
            <w:highlight w:val="cyan"/>
          </w:rPr>
          <w:delText>16</w:delText>
        </w:r>
      </w:del>
      <w:ins w:id="5157" w:author="L1 Parameters R1-1801276" w:date="2018-01-31T09:42:00Z">
        <w:r w:rsidRPr="009E0422">
          <w:rPr>
            <w:highlight w:val="cyan"/>
          </w:rPr>
          <w:t>65535</w:t>
        </w:r>
      </w:ins>
      <w:del w:id="5158" w:author="L1 Parameters R1-1801276" w:date="2018-01-31T09:42:00Z">
        <w:r w:rsidRPr="009E0422" w:rsidDel="00B22F00">
          <w:rPr>
            <w:highlight w:val="cyan"/>
          </w:rPr>
          <w:delText>)</w:delText>
        </w:r>
      </w:del>
      <w:r w:rsidRPr="009E0422">
        <w:rPr>
          <w:highlight w:val="cyan"/>
        </w:rPr>
        <w:t>)</w:t>
      </w:r>
      <w:r w:rsidRPr="009E0422">
        <w:rPr>
          <w:highlight w:val="cyan"/>
        </w:rPr>
        <w:tab/>
      </w:r>
      <w:ins w:id="5159" w:author="Rapporteur" w:date="2018-01-30T12:5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160" w:author="Rapporteur" w:date="2018-01-30T12:5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Pr="009E0422">
        <w:rPr>
          <w:color w:val="993366"/>
          <w:highlight w:val="cyan"/>
        </w:rPr>
        <w:t>OPTIONAL</w:t>
      </w:r>
      <w:ins w:id="5161" w:author="L1 Parameters R1-1801276" w:date="2018-01-31T09:47:00Z">
        <w:r w:rsidRPr="009E0422">
          <w:rPr>
            <w:color w:val="993366"/>
            <w:highlight w:val="cyan"/>
          </w:rPr>
          <w:t>,</w:t>
        </w:r>
      </w:ins>
      <w:ins w:id="5162" w:author="merged r1" w:date="2018-01-18T13:12:00Z">
        <w:r w:rsidRPr="009E0422">
          <w:rPr>
            <w:highlight w:val="cyan"/>
          </w:rPr>
          <w:t xml:space="preserve"> </w:t>
        </w:r>
        <w:r w:rsidRPr="009E0422">
          <w:rPr>
            <w:highlight w:val="cyan"/>
          </w:rPr>
          <w:tab/>
        </w:r>
        <w:r w:rsidRPr="009E0422">
          <w:rPr>
            <w:color w:val="808080"/>
            <w:highlight w:val="cyan"/>
          </w:rPr>
          <w:t>-- Need S</w:t>
        </w:r>
      </w:ins>
    </w:p>
    <w:p w14:paraId="18710D37" w14:textId="77777777" w:rsidR="00405B80" w:rsidRPr="009E0422" w:rsidRDefault="00405B80" w:rsidP="00405B80">
      <w:pPr>
        <w:pStyle w:val="PL"/>
        <w:rPr>
          <w:ins w:id="5163" w:author="L1 Parameters R1-1801276" w:date="2018-01-31T09:34:00Z"/>
          <w:color w:val="808080"/>
          <w:highlight w:val="cyan"/>
        </w:rPr>
      </w:pPr>
      <w:ins w:id="5164" w:author="L1 Parameters R1-1801276" w:date="2018-01-31T09:34:00Z">
        <w:r w:rsidRPr="009E0422">
          <w:rPr>
            <w:highlight w:val="cyan"/>
          </w:rPr>
          <w:tab/>
        </w:r>
        <w:r w:rsidRPr="009E0422">
          <w:rPr>
            <w:color w:val="808080"/>
            <w:highlight w:val="cyan"/>
          </w:rPr>
          <w:t>-- DL DMRS scrambling initalization</w:t>
        </w:r>
      </w:ins>
      <w:ins w:id="5165" w:author="L1 Parameters R1-1801276" w:date="2018-01-31T09:46:00Z">
        <w:r w:rsidRPr="009E0422">
          <w:rPr>
            <w:color w:val="808080"/>
            <w:highlight w:val="cyan"/>
          </w:rPr>
          <w:t xml:space="preserve">. </w:t>
        </w:r>
      </w:ins>
      <w:ins w:id="5166" w:author="L1 Parameters R1-1801276" w:date="2018-01-31T09:34:00Z">
        <w:r w:rsidRPr="009E0422">
          <w:rPr>
            <w:color w:val="808080"/>
            <w:highlight w:val="cyan"/>
          </w:rPr>
          <w:t>Corresponds to L1 parameter 'DL-DMRS-Scrambling-ID2' (see 38.214, section 5.1)</w:t>
        </w:r>
      </w:ins>
    </w:p>
    <w:p w14:paraId="4414C7D4" w14:textId="77777777" w:rsidR="00405B80" w:rsidRPr="009E0422" w:rsidRDefault="00405B80" w:rsidP="00405B80">
      <w:pPr>
        <w:pStyle w:val="PL"/>
        <w:rPr>
          <w:ins w:id="5167" w:author="L1 Parameters R1-1801276" w:date="2018-01-31T09:34:00Z"/>
          <w:color w:val="808080"/>
          <w:highlight w:val="cyan"/>
        </w:rPr>
      </w:pPr>
      <w:ins w:id="5168" w:author="L1 Parameters R1-1801276" w:date="2018-01-31T09:34:00Z">
        <w:r w:rsidRPr="009E0422">
          <w:rPr>
            <w:highlight w:val="cyan"/>
          </w:rPr>
          <w:tab/>
        </w:r>
        <w:r w:rsidRPr="009E0422">
          <w:rPr>
            <w:color w:val="808080"/>
            <w:highlight w:val="cyan"/>
          </w:rPr>
          <w:t xml:space="preserve">-- When the field is absent the UE applies the value </w:t>
        </w:r>
      </w:ins>
      <w:ins w:id="5169" w:author="L1 Parameters R1-1801276" w:date="2018-01-31T09:45:00Z">
        <w:r w:rsidRPr="009E0422">
          <w:rPr>
            <w:color w:val="808080"/>
            <w:highlight w:val="cyan"/>
          </w:rPr>
          <w:t>(physCellId) configured for this serving cell.</w:t>
        </w:r>
      </w:ins>
    </w:p>
    <w:p w14:paraId="6C42E97A" w14:textId="4283D541" w:rsidR="00405B80" w:rsidRPr="009E0422" w:rsidRDefault="00405B80" w:rsidP="00405B80">
      <w:pPr>
        <w:pStyle w:val="PL"/>
        <w:rPr>
          <w:ins w:id="5170" w:author="Rapporteur" w:date="2018-01-31T09:49:00Z"/>
          <w:color w:val="808080"/>
          <w:highlight w:val="cyan"/>
        </w:rPr>
      </w:pPr>
      <w:ins w:id="5171" w:author="L1 Parameters R1-1801276" w:date="2018-01-31T09:34:00Z">
        <w:r w:rsidRPr="009E0422">
          <w:rPr>
            <w:highlight w:val="cyan"/>
          </w:rPr>
          <w:tab/>
        </w:r>
      </w:ins>
      <w:ins w:id="5172" w:author="L1 Parameters R1-1801276" w:date="2018-01-31T09:48:00Z">
        <w:r w:rsidRPr="009E0422">
          <w:rPr>
            <w:highlight w:val="cyan"/>
          </w:rPr>
          <w:t>s</w:t>
        </w:r>
      </w:ins>
      <w:ins w:id="5173" w:author="L1 Parameters R1-1801276" w:date="2018-01-31T09:34:00Z">
        <w:r w:rsidRPr="009E0422">
          <w:rPr>
            <w:highlight w:val="cyan"/>
          </w:rPr>
          <w:t>cramblingID</w:t>
        </w:r>
      </w:ins>
      <w:ins w:id="5174" w:author="L1 Parameters R1-1801276" w:date="2018-01-31T09:43:00Z">
        <w:r w:rsidRPr="009E0422">
          <w:rPr>
            <w:highlight w:val="cyan"/>
          </w:rPr>
          <w:t>2</w:t>
        </w:r>
      </w:ins>
      <w:ins w:id="5175" w:author="L1 Parameters R1-1801276" w:date="2018-01-31T09:3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176" w:author="L1 Parameters R1-1801276" w:date="2018-01-31T09:42:00Z">
        <w:r w:rsidRPr="009E0422">
          <w:rPr>
            <w:highlight w:val="cyan"/>
          </w:rPr>
          <w:t>INTEGER (0..65535)</w:t>
        </w:r>
      </w:ins>
      <w:ins w:id="5177" w:author="L1 Parameters R1-1801276" w:date="2018-01-31T09:3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5178" w:author="Rapporteur" w:date="2018-01-31T09:49:00Z">
        <w:r w:rsidRPr="009E0422">
          <w:rPr>
            <w:color w:val="993366"/>
            <w:highlight w:val="cyan"/>
          </w:rPr>
          <w:t>,</w:t>
        </w:r>
      </w:ins>
      <w:ins w:id="5179" w:author="L1 Parameters R1-1801276" w:date="2018-01-31T09:34:00Z">
        <w:r w:rsidRPr="009E0422">
          <w:rPr>
            <w:highlight w:val="cyan"/>
          </w:rPr>
          <w:t xml:space="preserve"> </w:t>
        </w:r>
        <w:r w:rsidRPr="009E0422">
          <w:rPr>
            <w:highlight w:val="cyan"/>
          </w:rPr>
          <w:tab/>
        </w:r>
        <w:r w:rsidRPr="009E0422">
          <w:rPr>
            <w:color w:val="808080"/>
            <w:highlight w:val="cyan"/>
          </w:rPr>
          <w:t xml:space="preserve">-- Need </w:t>
        </w:r>
      </w:ins>
      <w:ins w:id="5180" w:author="L1 Parameters R1-1801276" w:date="2018-02-05T09:24:00Z">
        <w:r w:rsidR="009347AB" w:rsidRPr="009E0422">
          <w:rPr>
            <w:color w:val="808080"/>
            <w:highlight w:val="cyan"/>
          </w:rPr>
          <w:t>S</w:t>
        </w:r>
      </w:ins>
    </w:p>
    <w:p w14:paraId="5E03E8E0" w14:textId="77777777" w:rsidR="00405B80" w:rsidRPr="009E0422" w:rsidRDefault="00405B80" w:rsidP="00405B80">
      <w:pPr>
        <w:pStyle w:val="PL"/>
        <w:rPr>
          <w:highlight w:val="cyan"/>
        </w:rPr>
      </w:pPr>
      <w:ins w:id="5181" w:author="Rapporteur" w:date="2018-01-31T09:49:00Z">
        <w:r w:rsidRPr="009E0422">
          <w:rPr>
            <w:color w:val="808080"/>
            <w:highlight w:val="cyan"/>
          </w:rPr>
          <w:tab/>
          <w:t>...</w:t>
        </w:r>
      </w:ins>
    </w:p>
    <w:p w14:paraId="5709C772" w14:textId="77777777" w:rsidR="00405B80" w:rsidRPr="009E0422" w:rsidRDefault="00405B80" w:rsidP="00405B80">
      <w:pPr>
        <w:pStyle w:val="PL"/>
        <w:rPr>
          <w:highlight w:val="cyan"/>
        </w:rPr>
      </w:pPr>
      <w:r w:rsidRPr="009E0422">
        <w:rPr>
          <w:highlight w:val="cyan"/>
        </w:rPr>
        <w:t>}</w:t>
      </w:r>
    </w:p>
    <w:p w14:paraId="2D3533BC" w14:textId="77777777" w:rsidR="00405B80" w:rsidRPr="009E0422" w:rsidRDefault="00405B80" w:rsidP="00405B80">
      <w:pPr>
        <w:pStyle w:val="PL"/>
        <w:rPr>
          <w:ins w:id="5182" w:author="Rapporteur" w:date="2018-01-31T11:10:00Z"/>
          <w:highlight w:val="cyan"/>
        </w:rPr>
      </w:pPr>
    </w:p>
    <w:p w14:paraId="6D0E8C89" w14:textId="77777777" w:rsidR="00405B80" w:rsidRPr="009E0422" w:rsidRDefault="00405B80" w:rsidP="00405B80">
      <w:pPr>
        <w:pStyle w:val="PL"/>
        <w:rPr>
          <w:ins w:id="5183" w:author="Rapporteur" w:date="2018-01-31T11:10:00Z"/>
          <w:highlight w:val="cyan"/>
        </w:rPr>
      </w:pPr>
      <w:ins w:id="5184" w:author="Rapporteur" w:date="2018-01-31T11:10:00Z">
        <w:r w:rsidRPr="009E0422">
          <w:rPr>
            <w:highlight w:val="cyan"/>
          </w:rPr>
          <w:t>-- TAG-DMRS-DOWNLINKCONFIG-STOP</w:t>
        </w:r>
      </w:ins>
    </w:p>
    <w:p w14:paraId="62324A6B" w14:textId="77777777" w:rsidR="00405B80" w:rsidRPr="009E0422" w:rsidRDefault="00405B80">
      <w:pPr>
        <w:pStyle w:val="PL"/>
        <w:rPr>
          <w:highlight w:val="cyan"/>
        </w:rPr>
        <w:pPrChange w:id="5185" w:author="Rapporteur" w:date="2018-01-31T11:10:00Z">
          <w:pPr>
            <w:pStyle w:val="Heading4"/>
          </w:pPr>
        </w:pPrChange>
      </w:pPr>
      <w:ins w:id="5186" w:author="Rapporteur" w:date="2018-01-31T11:10:00Z">
        <w:r w:rsidRPr="009E0422">
          <w:rPr>
            <w:highlight w:val="cyan"/>
          </w:rPr>
          <w:t>-- ASN1STOP</w:t>
        </w:r>
      </w:ins>
    </w:p>
    <w:p w14:paraId="37E2299B" w14:textId="77777777" w:rsidR="00CE7BC0" w:rsidRPr="009E0422" w:rsidRDefault="00CE7BC0" w:rsidP="00CE7BC0">
      <w:pPr>
        <w:pStyle w:val="Heading4"/>
        <w:rPr>
          <w:ins w:id="5187" w:author="Rapporteur" w:date="2018-01-31T15:45:00Z"/>
          <w:highlight w:val="cyan"/>
        </w:rPr>
      </w:pPr>
      <w:bookmarkStart w:id="5188" w:name="_Toc505697543"/>
      <w:ins w:id="5189" w:author="Rapporteur" w:date="2018-01-31T15:45:00Z">
        <w:r w:rsidRPr="009E0422">
          <w:rPr>
            <w:highlight w:val="cyan"/>
          </w:rPr>
          <w:t>–</w:t>
        </w:r>
        <w:r w:rsidRPr="009E0422">
          <w:rPr>
            <w:highlight w:val="cyan"/>
          </w:rPr>
          <w:tab/>
        </w:r>
        <w:r w:rsidRPr="009E0422">
          <w:rPr>
            <w:i/>
            <w:highlight w:val="cyan"/>
          </w:rPr>
          <w:t>DMRS-UplinkConfig</w:t>
        </w:r>
        <w:bookmarkEnd w:id="5188"/>
      </w:ins>
    </w:p>
    <w:p w14:paraId="05847C19" w14:textId="77777777" w:rsidR="00CE7BC0" w:rsidRPr="009E0422" w:rsidRDefault="00CE7BC0" w:rsidP="00CE7BC0">
      <w:pPr>
        <w:rPr>
          <w:ins w:id="5190" w:author="Rapporteur" w:date="2018-01-31T15:45:00Z"/>
          <w:highlight w:val="cyan"/>
        </w:rPr>
      </w:pPr>
      <w:ins w:id="5191" w:author="Rapporteur" w:date="2018-01-31T15:45:00Z">
        <w:r w:rsidRPr="009E0422">
          <w:rPr>
            <w:highlight w:val="cyan"/>
          </w:rPr>
          <w:t xml:space="preserve">The IE </w:t>
        </w:r>
        <w:r w:rsidRPr="009E0422">
          <w:rPr>
            <w:i/>
            <w:highlight w:val="cyan"/>
          </w:rPr>
          <w:t>DMRS-UplinkConfig</w:t>
        </w:r>
        <w:r w:rsidRPr="009E0422">
          <w:rPr>
            <w:highlight w:val="cyan"/>
          </w:rPr>
          <w:t xml:space="preserve"> is used to configure FFS</w:t>
        </w:r>
      </w:ins>
    </w:p>
    <w:p w14:paraId="57D6A62D" w14:textId="77777777" w:rsidR="00CE7BC0" w:rsidRPr="009E0422" w:rsidRDefault="00CE7BC0" w:rsidP="00CE7BC0">
      <w:pPr>
        <w:pStyle w:val="TH"/>
        <w:rPr>
          <w:ins w:id="5192" w:author="Rapporteur" w:date="2018-01-31T15:45:00Z"/>
          <w:highlight w:val="cyan"/>
        </w:rPr>
      </w:pPr>
      <w:ins w:id="5193" w:author="Rapporteur" w:date="2018-01-31T15:45:00Z">
        <w:r w:rsidRPr="009E0422">
          <w:rPr>
            <w:i/>
            <w:highlight w:val="cyan"/>
          </w:rPr>
          <w:t>DMRS-UplinkConfig</w:t>
        </w:r>
        <w:r w:rsidRPr="009E0422">
          <w:rPr>
            <w:highlight w:val="cyan"/>
          </w:rPr>
          <w:t xml:space="preserve"> information element</w:t>
        </w:r>
      </w:ins>
    </w:p>
    <w:p w14:paraId="5A553867" w14:textId="77777777" w:rsidR="00CE7BC0" w:rsidRPr="009E0422" w:rsidRDefault="00CE7BC0" w:rsidP="00CE7BC0">
      <w:pPr>
        <w:pStyle w:val="PL"/>
        <w:rPr>
          <w:ins w:id="5194" w:author="Rapporteur" w:date="2018-01-31T15:45:00Z"/>
          <w:highlight w:val="cyan"/>
        </w:rPr>
      </w:pPr>
      <w:ins w:id="5195" w:author="Rapporteur" w:date="2018-01-31T15:45:00Z">
        <w:r w:rsidRPr="009E0422">
          <w:rPr>
            <w:highlight w:val="cyan"/>
          </w:rPr>
          <w:t>-- ASN1START</w:t>
        </w:r>
      </w:ins>
    </w:p>
    <w:p w14:paraId="616E29C3" w14:textId="77777777" w:rsidR="00CE7BC0" w:rsidRPr="009E0422" w:rsidRDefault="00CE7BC0" w:rsidP="00CE7BC0">
      <w:pPr>
        <w:pStyle w:val="PL"/>
        <w:rPr>
          <w:ins w:id="5196" w:author="Rapporteur" w:date="2018-01-31T15:45:00Z"/>
          <w:highlight w:val="cyan"/>
        </w:rPr>
      </w:pPr>
      <w:ins w:id="5197" w:author="Rapporteur" w:date="2018-01-31T15:45:00Z">
        <w:r w:rsidRPr="009E0422">
          <w:rPr>
            <w:highlight w:val="cyan"/>
          </w:rPr>
          <w:t>-- TAG-DMRS-UPLINKCONFIG-START</w:t>
        </w:r>
      </w:ins>
    </w:p>
    <w:p w14:paraId="17193004" w14:textId="77777777" w:rsidR="00CE7BC0" w:rsidRPr="009E0422" w:rsidRDefault="00CE7BC0" w:rsidP="00CE7BC0">
      <w:pPr>
        <w:pStyle w:val="PL"/>
        <w:rPr>
          <w:ins w:id="5198" w:author="Rapporteur" w:date="2018-01-31T15:45:00Z"/>
          <w:highlight w:val="cyan"/>
        </w:rPr>
      </w:pPr>
    </w:p>
    <w:p w14:paraId="2564DDC8" w14:textId="3E182F40" w:rsidR="00CE7BC0" w:rsidRPr="009E0422" w:rsidRDefault="00CE7BC0" w:rsidP="00CE7BC0">
      <w:pPr>
        <w:pStyle w:val="PL"/>
        <w:rPr>
          <w:highlight w:val="cyan"/>
        </w:rPr>
      </w:pPr>
      <w:del w:id="5199" w:author="Rapporteur" w:date="2018-01-31T15:50:00Z">
        <w:r w:rsidRPr="009E0422" w:rsidDel="002046A2">
          <w:rPr>
            <w:highlight w:val="cyan"/>
          </w:rPr>
          <w:delText>dmrs</w:delText>
        </w:r>
      </w:del>
      <w:ins w:id="5200" w:author="Rapporteur" w:date="2018-01-31T15:50:00Z">
        <w:r w:rsidR="002046A2" w:rsidRPr="009E0422">
          <w:rPr>
            <w:highlight w:val="cyan"/>
          </w:rPr>
          <w:t>DMRS</w:t>
        </w:r>
      </w:ins>
      <w:r w:rsidRPr="009E0422">
        <w:rPr>
          <w:highlight w:val="cyan"/>
        </w:rPr>
        <w:t>-Uplink</w:t>
      </w:r>
      <w:ins w:id="5201" w:author="Rapporteur" w:date="2018-01-31T15:50:00Z">
        <w:r w:rsidR="002046A2" w:rsidRPr="009E0422">
          <w:rPr>
            <w:highlight w:val="cyan"/>
          </w:rPr>
          <w:t>Config</w:t>
        </w:r>
      </w:ins>
      <w:r w:rsidR="00F2241B"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99D0086" w14:textId="7B651DAB" w:rsidR="00CE7BC0" w:rsidRPr="009E0422" w:rsidRDefault="00CE7BC0" w:rsidP="00CE7BC0">
      <w:pPr>
        <w:pStyle w:val="PL"/>
        <w:rPr>
          <w:color w:val="808080"/>
          <w:highlight w:val="cyan"/>
        </w:rPr>
      </w:pPr>
      <w:r w:rsidRPr="009E0422">
        <w:rPr>
          <w:highlight w:val="cyan"/>
        </w:rPr>
        <w:tab/>
      </w:r>
      <w:r w:rsidRPr="009E0422">
        <w:rPr>
          <w:color w:val="808080"/>
          <w:highlight w:val="cyan"/>
        </w:rPr>
        <w:t>-- Selection of the DMRS type to be used for UL (see section 38.211, section 6.4.1.1.</w:t>
      </w:r>
      <w:ins w:id="5202" w:author="Rapporteur" w:date="2018-01-31T15:53:00Z">
        <w:r w:rsidR="008D76BA" w:rsidRPr="009E0422">
          <w:rPr>
            <w:color w:val="808080"/>
            <w:highlight w:val="cyan"/>
          </w:rPr>
          <w:t>3</w:t>
        </w:r>
      </w:ins>
      <w:del w:id="5203" w:author="Rapporteur" w:date="2018-01-31T15:53:00Z">
        <w:r w:rsidRPr="009E0422" w:rsidDel="008D76BA">
          <w:rPr>
            <w:color w:val="808080"/>
            <w:highlight w:val="cyan"/>
          </w:rPr>
          <w:delText>2</w:delText>
        </w:r>
      </w:del>
      <w:r w:rsidRPr="009E0422">
        <w:rPr>
          <w:color w:val="808080"/>
          <w:highlight w:val="cyan"/>
        </w:rPr>
        <w:t>)</w:t>
      </w:r>
    </w:p>
    <w:p w14:paraId="0729E2DF" w14:textId="0D80EDD0" w:rsidR="00CE7BC0" w:rsidRPr="009E0422" w:rsidRDefault="00CE7BC0" w:rsidP="00CE7BC0">
      <w:pPr>
        <w:pStyle w:val="PL"/>
        <w:rPr>
          <w:color w:val="808080"/>
          <w:highlight w:val="cyan"/>
        </w:rPr>
      </w:pPr>
      <w:r w:rsidRPr="009E0422">
        <w:rPr>
          <w:highlight w:val="cyan"/>
        </w:rPr>
        <w:tab/>
        <w:t>dmrs-Type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{type1, type2}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del w:id="5204" w:author="CR1076" w:date="2018-01-31T15:54:00Z">
        <w:r w:rsidRPr="009E0422" w:rsidDel="008D76BA">
          <w:rPr>
            <w:highlight w:val="cyan"/>
          </w:rPr>
          <w:tab/>
        </w:r>
        <w:r w:rsidRPr="009E0422" w:rsidDel="008D76BA">
          <w:rPr>
            <w:color w:val="808080"/>
            <w:highlight w:val="cyan"/>
          </w:rPr>
          <w:delText>-- Need R</w:delText>
        </w:r>
      </w:del>
    </w:p>
    <w:p w14:paraId="6CF13A19" w14:textId="0EF0190C" w:rsidR="00CE7BC0" w:rsidRPr="009E0422" w:rsidRDefault="00CE7BC0" w:rsidP="00CE7BC0">
      <w:pPr>
        <w:pStyle w:val="PL"/>
        <w:rPr>
          <w:color w:val="808080"/>
          <w:highlight w:val="cyan"/>
        </w:rPr>
      </w:pPr>
      <w:r w:rsidRPr="009E0422">
        <w:rPr>
          <w:highlight w:val="cyan"/>
        </w:rPr>
        <w:tab/>
      </w:r>
      <w:r w:rsidRPr="009E0422">
        <w:rPr>
          <w:color w:val="808080"/>
          <w:highlight w:val="cyan"/>
        </w:rPr>
        <w:t xml:space="preserve">-- Position for additional DM-RS in </w:t>
      </w:r>
      <w:del w:id="5205" w:author="Rap" w:date="2018-01-31T15:55:00Z">
        <w:r w:rsidRPr="009E0422" w:rsidDel="008D76BA">
          <w:rPr>
            <w:color w:val="808080"/>
            <w:highlight w:val="cyan"/>
          </w:rPr>
          <w:delText>D</w:delText>
        </w:r>
      </w:del>
      <w:ins w:id="5206" w:author="Rap" w:date="2018-01-31T15:55:00Z">
        <w:r w:rsidR="008D76BA" w:rsidRPr="009E0422">
          <w:rPr>
            <w:color w:val="808080"/>
            <w:highlight w:val="cyan"/>
          </w:rPr>
          <w:t>U</w:t>
        </w:r>
      </w:ins>
      <w:r w:rsidRPr="009E0422">
        <w:rPr>
          <w:color w:val="808080"/>
          <w:highlight w:val="cyan"/>
        </w:rPr>
        <w:t>L</w:t>
      </w:r>
      <w:ins w:id="5207" w:author="Rap" w:date="2018-01-31T15:55:00Z">
        <w:r w:rsidR="008D76BA" w:rsidRPr="009E0422">
          <w:rPr>
            <w:color w:val="808080"/>
            <w:highlight w:val="cyan"/>
          </w:rPr>
          <w:t>.</w:t>
        </w:r>
      </w:ins>
      <w:del w:id="5208" w:author="Rap" w:date="2018-01-31T15:55:00Z">
        <w:r w:rsidRPr="009E0422" w:rsidDel="008D76BA">
          <w:rPr>
            <w:color w:val="808080"/>
            <w:highlight w:val="cyan"/>
          </w:rPr>
          <w:delText>,</w:delText>
        </w:r>
      </w:del>
      <w:r w:rsidRPr="009E0422">
        <w:rPr>
          <w:color w:val="808080"/>
          <w:highlight w:val="cyan"/>
        </w:rPr>
        <w:t xml:space="preserve"> </w:t>
      </w:r>
      <w:ins w:id="5209" w:author="Rap" w:date="2018-01-31T15:55:00Z">
        <w:r w:rsidR="008D76BA" w:rsidRPr="009E0422">
          <w:rPr>
            <w:color w:val="808080"/>
            <w:highlight w:val="cyan"/>
          </w:rPr>
          <w:t>Corresponds to L1 parameter 'UL-DMRS-add-pos' (</w:t>
        </w:r>
      </w:ins>
      <w:r w:rsidRPr="009E0422">
        <w:rPr>
          <w:color w:val="808080"/>
          <w:highlight w:val="cyan"/>
        </w:rPr>
        <w:t>see Table 7.4.1.1.2-4 in 38.211</w:t>
      </w:r>
      <w:ins w:id="5210" w:author="Rap" w:date="2018-01-31T15:56:00Z">
        <w:r w:rsidR="008D76BA" w:rsidRPr="009E0422">
          <w:rPr>
            <w:color w:val="808080"/>
            <w:highlight w:val="cyan"/>
          </w:rPr>
          <w:t>)</w:t>
        </w:r>
      </w:ins>
      <w:del w:id="5211" w:author="Rap" w:date="2018-01-31T15:56:00Z">
        <w:r w:rsidRPr="009E0422" w:rsidDel="008D76BA">
          <w:rPr>
            <w:color w:val="808080"/>
            <w:highlight w:val="cyan"/>
          </w:rPr>
          <w:delText>.</w:delText>
        </w:r>
      </w:del>
      <w:r w:rsidRPr="009E0422">
        <w:rPr>
          <w:color w:val="808080"/>
          <w:highlight w:val="cyan"/>
        </w:rPr>
        <w:t xml:space="preserve"> </w:t>
      </w:r>
    </w:p>
    <w:p w14:paraId="2316F1EF" w14:textId="0FD3E26B" w:rsidR="008D76BA" w:rsidRPr="009E0422" w:rsidRDefault="00CE7BC0" w:rsidP="008D76BA">
      <w:pPr>
        <w:pStyle w:val="PL"/>
        <w:rPr>
          <w:color w:val="808080"/>
          <w:highlight w:val="cyan"/>
        </w:rPr>
      </w:pPr>
      <w:r w:rsidRPr="009E0422">
        <w:rPr>
          <w:highlight w:val="cyan"/>
        </w:rPr>
        <w:tab/>
      </w:r>
      <w:r w:rsidRPr="009E0422">
        <w:rPr>
          <w:color w:val="808080"/>
          <w:highlight w:val="cyan"/>
        </w:rPr>
        <w:t xml:space="preserve">-- The four values represent the cases of 1+0, 1+1, 1+1+1. 1+1+1+1 non-adjacent OFDM symbols for </w:t>
      </w:r>
      <w:del w:id="5212" w:author="Rap" w:date="2018-01-31T15:55:00Z">
        <w:r w:rsidRPr="009E0422" w:rsidDel="008D76BA">
          <w:rPr>
            <w:color w:val="808080"/>
            <w:highlight w:val="cyan"/>
          </w:rPr>
          <w:delText>DL</w:delText>
        </w:r>
      </w:del>
      <w:ins w:id="5213" w:author="Rap" w:date="2018-01-31T15:55:00Z">
        <w:r w:rsidR="008D76BA" w:rsidRPr="009E0422">
          <w:rPr>
            <w:color w:val="808080"/>
            <w:highlight w:val="cyan"/>
          </w:rPr>
          <w:t>UL</w:t>
        </w:r>
      </w:ins>
      <w:r w:rsidRPr="009E0422">
        <w:rPr>
          <w:color w:val="808080"/>
          <w:highlight w:val="cyan"/>
        </w:rPr>
        <w:t>.</w:t>
      </w:r>
      <w:ins w:id="5214" w:author="Rap" w:date="2018-01-31T15:55:00Z">
        <w:r w:rsidR="008D76BA" w:rsidRPr="009E0422">
          <w:rPr>
            <w:color w:val="808080"/>
            <w:highlight w:val="cyan"/>
          </w:rPr>
          <w:t xml:space="preserve"> </w:t>
        </w:r>
      </w:ins>
    </w:p>
    <w:p w14:paraId="4F1B14B4" w14:textId="525A38F9" w:rsidR="00CE7BC0" w:rsidRPr="009E0422" w:rsidRDefault="00CE7BC0" w:rsidP="00CE7BC0">
      <w:pPr>
        <w:pStyle w:val="PL"/>
        <w:rPr>
          <w:color w:val="808080"/>
          <w:highlight w:val="cyan"/>
        </w:rPr>
      </w:pPr>
      <w:r w:rsidRPr="009E0422">
        <w:rPr>
          <w:highlight w:val="cyan"/>
        </w:rPr>
        <w:tab/>
        <w:t>dmrs-AdditionalPosition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{pos0, pos1, pos2, pos3}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5CF62A69" w14:textId="7497D19C" w:rsidR="00CE7BC0" w:rsidRPr="009E0422" w:rsidRDefault="00CE7BC0" w:rsidP="00CE7BC0">
      <w:pPr>
        <w:pStyle w:val="PL"/>
        <w:rPr>
          <w:color w:val="808080"/>
          <w:highlight w:val="cyan"/>
        </w:rPr>
      </w:pPr>
      <w:r w:rsidRPr="009E0422">
        <w:rPr>
          <w:highlight w:val="cyan"/>
        </w:rPr>
        <w:tab/>
      </w:r>
      <w:r w:rsidRPr="009E0422">
        <w:rPr>
          <w:color w:val="808080"/>
          <w:highlight w:val="cyan"/>
        </w:rPr>
        <w:t>-- Configures uplink PTRS (see 38.211, section x.x.x.x) FFS_Ref</w:t>
      </w:r>
    </w:p>
    <w:p w14:paraId="6AC5E2FF" w14:textId="1AA7EA6F" w:rsidR="00CE7BC0" w:rsidRPr="009E0422" w:rsidRDefault="00CE7BC0" w:rsidP="00CE7BC0">
      <w:pPr>
        <w:pStyle w:val="PL"/>
        <w:rPr>
          <w:color w:val="808080"/>
          <w:highlight w:val="cyan"/>
        </w:rPr>
      </w:pPr>
      <w:r w:rsidRPr="009E0422">
        <w:rPr>
          <w:highlight w:val="cyan"/>
        </w:rPr>
        <w:tab/>
        <w:t>phaseTrackingRS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PTRS-UplinkConfig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p>
    <w:p w14:paraId="44A23D35" w14:textId="354B134A" w:rsidR="00CE7BC0" w:rsidRPr="009E0422" w:rsidRDefault="00CE7BC0" w:rsidP="00CE7BC0">
      <w:pPr>
        <w:pStyle w:val="PL"/>
        <w:rPr>
          <w:color w:val="808080"/>
          <w:highlight w:val="cyan"/>
        </w:rPr>
      </w:pPr>
      <w:r w:rsidRPr="009E0422">
        <w:rPr>
          <w:highlight w:val="cyan"/>
        </w:rPr>
        <w:tab/>
      </w:r>
      <w:r w:rsidRPr="009E0422">
        <w:rPr>
          <w:color w:val="808080"/>
          <w:highlight w:val="cyan"/>
        </w:rPr>
        <w:t>-- The maximum number of OFDM symbols for UL front loaded DMRS.</w:t>
      </w:r>
    </w:p>
    <w:p w14:paraId="1F12FBBD" w14:textId="7EAF4F53" w:rsidR="00CE7BC0" w:rsidRPr="009E0422" w:rsidRDefault="00CE7BC0" w:rsidP="00CE7BC0">
      <w:pPr>
        <w:pStyle w:val="PL"/>
        <w:rPr>
          <w:color w:val="808080"/>
          <w:highlight w:val="cyan"/>
        </w:rPr>
      </w:pPr>
      <w:r w:rsidRPr="009E0422">
        <w:rPr>
          <w:highlight w:val="cyan"/>
        </w:rPr>
        <w:tab/>
      </w:r>
      <w:r w:rsidRPr="009E0422">
        <w:rPr>
          <w:color w:val="808080"/>
          <w:highlight w:val="cyan"/>
        </w:rPr>
        <w:t>-- Corresponds to L1 parameter 'UL-DMRS-max-len' (see 38.214, section 6.4.1.1.2)</w:t>
      </w:r>
    </w:p>
    <w:p w14:paraId="36504133" w14:textId="38358B4C" w:rsidR="00CE7BC0" w:rsidRPr="009E0422" w:rsidRDefault="00CE7BC0" w:rsidP="00CE7BC0">
      <w:pPr>
        <w:pStyle w:val="PL"/>
        <w:rPr>
          <w:highlight w:val="cyan"/>
        </w:rPr>
      </w:pPr>
      <w:r w:rsidRPr="009E0422">
        <w:rPr>
          <w:highlight w:val="cyan"/>
        </w:rPr>
        <w:tab/>
        <w:t>maxLength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{len1, len2}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2E9EEEC" w14:textId="77777777" w:rsidR="00CE7BC0" w:rsidRPr="009E0422" w:rsidRDefault="00CE7BC0" w:rsidP="00CE7BC0">
      <w:pPr>
        <w:pStyle w:val="PL"/>
        <w:rPr>
          <w:highlight w:val="cyan"/>
        </w:rPr>
      </w:pPr>
    </w:p>
    <w:p w14:paraId="606EB4C0" w14:textId="398432C8" w:rsidR="00CE7BC0" w:rsidRPr="009E0422" w:rsidDel="00CE7BC0" w:rsidRDefault="00CE7BC0" w:rsidP="00CE7BC0">
      <w:pPr>
        <w:pStyle w:val="PL"/>
        <w:rPr>
          <w:del w:id="5215" w:author="Rapporteur" w:date="2018-01-31T15:46:00Z"/>
          <w:color w:val="808080"/>
          <w:highlight w:val="cyan"/>
        </w:rPr>
      </w:pPr>
      <w:del w:id="5216" w:author="Rapporteur" w:date="2018-01-31T15:46:00Z">
        <w:r w:rsidRPr="009E0422" w:rsidDel="00CE7BC0">
          <w:rPr>
            <w:highlight w:val="cyan"/>
          </w:rPr>
          <w:tab/>
        </w:r>
        <w:r w:rsidRPr="009E0422" w:rsidDel="00CE7BC0">
          <w:rPr>
            <w:highlight w:val="cyan"/>
          </w:rPr>
          <w:tab/>
        </w:r>
        <w:r w:rsidRPr="009E0422" w:rsidDel="00CE7BC0">
          <w:rPr>
            <w:color w:val="808080"/>
            <w:highlight w:val="cyan"/>
          </w:rPr>
          <w:delText>-- FFS: If CP-OFDM and DFT-S-OFDM cannot be configured simultaneously, make the two blocks below a CHOICE</w:delText>
        </w:r>
      </w:del>
    </w:p>
    <w:p w14:paraId="57782D81" w14:textId="2C7E444D" w:rsidR="00CE7BC0" w:rsidRPr="009E0422" w:rsidRDefault="00CE7BC0" w:rsidP="00CE7BC0">
      <w:pPr>
        <w:pStyle w:val="PL"/>
        <w:rPr>
          <w:ins w:id="5217" w:author="Rapporteur" w:date="2018-01-31T15:46:00Z"/>
          <w:highlight w:val="cyan"/>
        </w:rPr>
      </w:pPr>
      <w:ins w:id="5218" w:author="Rapporteur" w:date="2018-01-31T15:46:00Z">
        <w:r w:rsidRPr="009E0422">
          <w:rPr>
            <w:highlight w:val="cyan"/>
          </w:rPr>
          <w:tab/>
        </w:r>
      </w:ins>
      <w:ins w:id="5219" w:author="Rapporteur" w:date="2018-01-31T15:48:00Z">
        <w:r w:rsidRPr="009E0422">
          <w:rPr>
            <w:highlight w:val="cyan"/>
          </w:rPr>
          <w:t>modeSpecificParameters</w:t>
        </w:r>
      </w:ins>
      <w:ins w:id="5220" w:author="Rapporteur" w:date="2018-01-31T15: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12190DEF" w14:textId="7356794B"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color w:val="808080"/>
          <w:highlight w:val="cyan"/>
        </w:rPr>
        <w:t>-- DMRS related parameters for Cyclic Prefix OFDM</w:t>
      </w:r>
    </w:p>
    <w:p w14:paraId="663837AE" w14:textId="77777777" w:rsidR="00CE7BC0" w:rsidRPr="009E0422" w:rsidRDefault="00CE7BC0" w:rsidP="00CE7BC0">
      <w:pPr>
        <w:pStyle w:val="PL"/>
        <w:rPr>
          <w:highlight w:val="cyan"/>
        </w:rPr>
      </w:pPr>
      <w:r w:rsidRPr="009E0422">
        <w:rPr>
          <w:highlight w:val="cyan"/>
        </w:rPr>
        <w:tab/>
      </w:r>
      <w:r w:rsidRPr="009E0422">
        <w:rPr>
          <w:highlight w:val="cyan"/>
        </w:rPr>
        <w:tab/>
        <w:t>cp-OFDM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5BCEE59"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UL DMRS scrambling initalization for CP-OFDM</w:t>
      </w:r>
    </w:p>
    <w:p w14:paraId="0C108189" w14:textId="03F9BAB1" w:rsidR="00CE7BC0" w:rsidRPr="009E0422" w:rsidRDefault="00CE7BC0" w:rsidP="00CE7BC0">
      <w:pPr>
        <w:pStyle w:val="PL"/>
        <w:rPr>
          <w:color w:val="808080"/>
          <w:highlight w:val="cyan"/>
        </w:rPr>
      </w:pPr>
      <w:r w:rsidRPr="009E0422">
        <w:rPr>
          <w:highlight w:val="cyan"/>
        </w:rPr>
        <w:lastRenderedPageBreak/>
        <w:tab/>
      </w:r>
      <w:r w:rsidRPr="009E0422">
        <w:rPr>
          <w:highlight w:val="cyan"/>
        </w:rPr>
        <w:tab/>
      </w:r>
      <w:r w:rsidRPr="009E0422">
        <w:rPr>
          <w:highlight w:val="cyan"/>
        </w:rPr>
        <w:tab/>
      </w:r>
      <w:r w:rsidRPr="009E0422">
        <w:rPr>
          <w:color w:val="808080"/>
          <w:highlight w:val="cyan"/>
        </w:rPr>
        <w:t>-- Corresponds to L1 parameter 'UL-DMRS-Scrambling-ID</w:t>
      </w:r>
      <w:ins w:id="5221" w:author="L1 Parameters R1-1801276" w:date="2018-02-05T09:26:00Z">
        <w:r w:rsidR="007D4707" w:rsidRPr="009E0422">
          <w:rPr>
            <w:color w:val="808080"/>
            <w:highlight w:val="cyan"/>
          </w:rPr>
          <w:t>1</w:t>
        </w:r>
      </w:ins>
      <w:r w:rsidRPr="009E0422">
        <w:rPr>
          <w:color w:val="808080"/>
          <w:highlight w:val="cyan"/>
        </w:rPr>
        <w:t>' (see 38.214, section 6.4.1.1.2)</w:t>
      </w:r>
    </w:p>
    <w:p w14:paraId="704616E5" w14:textId="6266D3DF"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When the field is absent the UE applies the value Physical cell ID </w:t>
      </w:r>
      <w:ins w:id="5222" w:author="L1 Parameters R1-1801276" w:date="2018-02-05T09:27:00Z">
        <w:r w:rsidR="007D4707" w:rsidRPr="009E0422">
          <w:rPr>
            <w:color w:val="808080"/>
            <w:highlight w:val="cyan"/>
          </w:rPr>
          <w:t>(physCellId)</w:t>
        </w:r>
      </w:ins>
      <w:del w:id="5223" w:author="L1 Parameters R1-1801276" w:date="2018-02-05T09:28:00Z">
        <w:r w:rsidRPr="009E0422" w:rsidDel="007D4707">
          <w:rPr>
            <w:color w:val="808080"/>
            <w:highlight w:val="cyan"/>
          </w:rPr>
          <w:delText>+ 6 fixed bits (e.g. 000000)</w:delText>
        </w:r>
      </w:del>
    </w:p>
    <w:p w14:paraId="4BE93CE3" w14:textId="77777777" w:rsidR="00CE7BC0" w:rsidRPr="009E0422" w:rsidDel="007D4707" w:rsidRDefault="00CE7BC0" w:rsidP="00CE7BC0">
      <w:pPr>
        <w:pStyle w:val="PL"/>
        <w:rPr>
          <w:del w:id="5224" w:author="L1 Parameters R1-1801276" w:date="2018-02-05T09:28:00Z"/>
          <w:color w:val="808080"/>
          <w:highlight w:val="cyan"/>
        </w:rPr>
      </w:pPr>
      <w:del w:id="5225" w:author="L1 Parameters R1-1801276" w:date="2018-02-05T09:28:00Z">
        <w:r w:rsidRPr="009E0422" w:rsidDel="007D4707">
          <w:rPr>
            <w:highlight w:val="cyan"/>
          </w:rPr>
          <w:tab/>
        </w:r>
        <w:r w:rsidRPr="009E0422" w:rsidDel="007D4707">
          <w:rPr>
            <w:highlight w:val="cyan"/>
          </w:rPr>
          <w:tab/>
        </w:r>
        <w:r w:rsidRPr="009E0422" w:rsidDel="007D4707">
          <w:rPr>
            <w:highlight w:val="cyan"/>
          </w:rPr>
          <w:tab/>
        </w:r>
        <w:r w:rsidRPr="009E0422" w:rsidDel="007D4707">
          <w:rPr>
            <w:color w:val="808080"/>
            <w:highlight w:val="cyan"/>
          </w:rPr>
          <w:delText>-- FFS: Clarify default value: Are the 6 bits zeros (says e.g.). Are they the MSBs or LSBs?</w:delText>
        </w:r>
      </w:del>
    </w:p>
    <w:p w14:paraId="4DD1A74E" w14:textId="53AFB1EE"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FFS: Is this parameter also needed </w:t>
      </w:r>
      <w:del w:id="5226" w:author="L1 Parameters R1-1801276" w:date="2018-02-05T09:28:00Z">
        <w:r w:rsidRPr="009E0422" w:rsidDel="007D4707">
          <w:rPr>
            <w:color w:val="808080"/>
            <w:highlight w:val="cyan"/>
          </w:rPr>
          <w:delText xml:space="preserve">for </w:delText>
        </w:r>
      </w:del>
      <w:ins w:id="5227" w:author="L1 Parameters R1-1801276" w:date="2018-02-05T09:28:00Z">
        <w:r w:rsidR="007D4707" w:rsidRPr="009E0422">
          <w:rPr>
            <w:color w:val="808080"/>
            <w:highlight w:val="cyan"/>
          </w:rPr>
          <w:t xml:space="preserve">in </w:t>
        </w:r>
      </w:ins>
      <w:r w:rsidRPr="009E0422">
        <w:rPr>
          <w:color w:val="808080"/>
          <w:highlight w:val="cyan"/>
        </w:rPr>
        <w:t>cell specific signalli</w:t>
      </w:r>
      <w:ins w:id="5228" w:author="L1 Parameters R1-1801276" w:date="2018-02-05T09:28:00Z">
        <w:r w:rsidR="007D4707" w:rsidRPr="009E0422">
          <w:rPr>
            <w:color w:val="808080"/>
            <w:highlight w:val="cyan"/>
          </w:rPr>
          <w:t>n</w:t>
        </w:r>
      </w:ins>
      <w:r w:rsidRPr="009E0422">
        <w:rPr>
          <w:color w:val="808080"/>
          <w:highlight w:val="cyan"/>
        </w:rPr>
        <w:t>g</w:t>
      </w:r>
      <w:del w:id="5229" w:author="L1 Parameters R1-1801276" w:date="2018-02-05T09:28:00Z">
        <w:r w:rsidRPr="009E0422" w:rsidDel="007D4707">
          <w:rPr>
            <w:color w:val="808080"/>
            <w:highlight w:val="cyan"/>
          </w:rPr>
          <w:delText>n</w:delText>
        </w:r>
      </w:del>
      <w:ins w:id="5230" w:author="L1 Parameters R1-1801276" w:date="2018-02-05T09:28:00Z">
        <w:r w:rsidR="007D4707" w:rsidRPr="009E0422">
          <w:rPr>
            <w:color w:val="808080"/>
            <w:highlight w:val="cyan"/>
          </w:rPr>
          <w:t>, e.g. to send PUSCH Msg3</w:t>
        </w:r>
      </w:ins>
      <w:ins w:id="5231" w:author="L1 Parameters R1-1801276" w:date="2018-02-05T09:29:00Z">
        <w:r w:rsidR="007D4707" w:rsidRPr="009E0422">
          <w:rPr>
            <w:color w:val="808080"/>
            <w:highlight w:val="cyan"/>
          </w:rPr>
          <w:t>?</w:t>
        </w:r>
      </w:ins>
    </w:p>
    <w:p w14:paraId="7F0C492D" w14:textId="48B324F3" w:rsidR="00CE7BC0" w:rsidRPr="009E0422" w:rsidRDefault="00CE7BC0" w:rsidP="00CE7BC0">
      <w:pPr>
        <w:pStyle w:val="PL"/>
        <w:rPr>
          <w:highlight w:val="cyan"/>
        </w:rPr>
      </w:pPr>
      <w:r w:rsidRPr="009E0422">
        <w:rPr>
          <w:highlight w:val="cyan"/>
        </w:rPr>
        <w:tab/>
      </w:r>
      <w:r w:rsidRPr="009E0422">
        <w:rPr>
          <w:highlight w:val="cyan"/>
        </w:rPr>
        <w:tab/>
      </w:r>
      <w:r w:rsidRPr="009E0422">
        <w:rPr>
          <w:highlight w:val="cyan"/>
        </w:rPr>
        <w:tab/>
        <w:t>scramblingID</w:t>
      </w:r>
      <w:ins w:id="5232" w:author="L1 Parameters R1-1801276" w:date="2018-02-05T09:29:00Z">
        <w:r w:rsidR="007D4707" w:rsidRPr="009E0422">
          <w:rPr>
            <w:highlight w:val="cyan"/>
          </w:rPr>
          <w:t>1</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5233" w:author="L1 Parameters R1-1801276" w:date="2018-02-05T09:27:00Z">
        <w:r w:rsidR="007D4707" w:rsidRPr="009E0422">
          <w:rPr>
            <w:color w:val="993366"/>
            <w:highlight w:val="cyan"/>
          </w:rPr>
          <w:t>INTEGER (0..65535)</w:t>
        </w:r>
      </w:ins>
      <w:del w:id="5234" w:author="L1 Parameters R1-1801276" w:date="2018-02-05T09:27:00Z">
        <w:r w:rsidRPr="009E0422" w:rsidDel="007D4707">
          <w:rPr>
            <w:color w:val="993366"/>
            <w:highlight w:val="cyan"/>
          </w:rPr>
          <w:delText>BIT</w:delText>
        </w:r>
        <w:r w:rsidRPr="009E0422" w:rsidDel="007D4707">
          <w:rPr>
            <w:highlight w:val="cyan"/>
          </w:rPr>
          <w:delText xml:space="preserve"> </w:delText>
        </w:r>
        <w:r w:rsidRPr="009E0422" w:rsidDel="007D4707">
          <w:rPr>
            <w:color w:val="993366"/>
            <w:highlight w:val="cyan"/>
          </w:rPr>
          <w:delText>STRING</w:delText>
        </w:r>
        <w:r w:rsidRPr="009E0422" w:rsidDel="007D4707">
          <w:rPr>
            <w:highlight w:val="cyan"/>
          </w:rPr>
          <w:delText xml:space="preserve"> (</w:delText>
        </w:r>
        <w:r w:rsidRPr="009E0422" w:rsidDel="007D4707">
          <w:rPr>
            <w:color w:val="993366"/>
            <w:highlight w:val="cyan"/>
          </w:rPr>
          <w:delText>SIZE</w:delText>
        </w:r>
        <w:r w:rsidRPr="009E0422" w:rsidDel="007D4707">
          <w:rPr>
            <w:highlight w:val="cyan"/>
          </w:rPr>
          <w:delText xml:space="preserve"> (16))</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5235" w:author="Rapporteur" w:date="2018-02-05T13:42:00Z">
        <w:r w:rsidR="00BB5CDA" w:rsidRPr="009E0422">
          <w:rPr>
            <w:color w:val="993366"/>
            <w:highlight w:val="cyan"/>
          </w:rPr>
          <w:t>,</w:t>
        </w:r>
      </w:ins>
      <w:r w:rsidRPr="009E0422">
        <w:rPr>
          <w:highlight w:val="cyan"/>
        </w:rPr>
        <w:tab/>
      </w:r>
      <w:r w:rsidRPr="009E0422">
        <w:rPr>
          <w:color w:val="808080"/>
          <w:highlight w:val="cyan"/>
        </w:rPr>
        <w:t xml:space="preserve">-- Need </w:t>
      </w:r>
      <w:del w:id="5236" w:author="L1 Parameters R1-1801276" w:date="2018-02-05T09:27:00Z">
        <w:r w:rsidRPr="009E0422" w:rsidDel="007D4707">
          <w:rPr>
            <w:color w:val="808080"/>
            <w:highlight w:val="cyan"/>
          </w:rPr>
          <w:delText>R</w:delText>
        </w:r>
      </w:del>
      <w:ins w:id="5237" w:author="L1 Parameters R1-1801276" w:date="2018-02-05T09:27:00Z">
        <w:r w:rsidR="007D4707" w:rsidRPr="009E0422">
          <w:rPr>
            <w:color w:val="808080"/>
            <w:highlight w:val="cyan"/>
          </w:rPr>
          <w:t>S</w:t>
        </w:r>
      </w:ins>
    </w:p>
    <w:p w14:paraId="1DE2B502" w14:textId="0B1C5CAB" w:rsidR="007D4707" w:rsidRPr="009E0422" w:rsidRDefault="007D4707" w:rsidP="007D4707">
      <w:pPr>
        <w:pStyle w:val="PL"/>
        <w:rPr>
          <w:ins w:id="5238" w:author="L1 Parameters R1-1801276" w:date="2018-02-05T09:29:00Z"/>
          <w:color w:val="808080"/>
          <w:highlight w:val="cyan"/>
        </w:rPr>
      </w:pPr>
      <w:ins w:id="5239" w:author="L1 Parameters R1-1801276" w:date="2018-02-05T09:29:00Z">
        <w:r w:rsidRPr="009E0422">
          <w:rPr>
            <w:highlight w:val="cyan"/>
          </w:rPr>
          <w:tab/>
        </w:r>
        <w:r w:rsidRPr="009E0422">
          <w:rPr>
            <w:highlight w:val="cyan"/>
          </w:rPr>
          <w:tab/>
        </w:r>
        <w:r w:rsidRPr="009E0422">
          <w:rPr>
            <w:highlight w:val="cyan"/>
          </w:rPr>
          <w:tab/>
        </w:r>
        <w:r w:rsidRPr="009E0422">
          <w:rPr>
            <w:color w:val="808080"/>
            <w:highlight w:val="cyan"/>
          </w:rPr>
          <w:t>-- UL DMRS scrambling initalization for CP-OFDM.</w:t>
        </w:r>
      </w:ins>
    </w:p>
    <w:p w14:paraId="1D46E013" w14:textId="34D2D2BC" w:rsidR="007D4707" w:rsidRPr="009E0422" w:rsidRDefault="007D4707" w:rsidP="007D4707">
      <w:pPr>
        <w:pStyle w:val="PL"/>
        <w:rPr>
          <w:ins w:id="5240" w:author="L1 Parameters R1-1801276" w:date="2018-02-05T09:29:00Z"/>
          <w:color w:val="808080"/>
          <w:highlight w:val="cyan"/>
        </w:rPr>
      </w:pPr>
      <w:ins w:id="5241" w:author="L1 Parameters R1-1801276" w:date="2018-02-05T09:29:00Z">
        <w:r w:rsidRPr="009E0422">
          <w:rPr>
            <w:highlight w:val="cyan"/>
          </w:rPr>
          <w:tab/>
        </w:r>
        <w:r w:rsidRPr="009E0422">
          <w:rPr>
            <w:highlight w:val="cyan"/>
          </w:rPr>
          <w:tab/>
        </w:r>
        <w:r w:rsidRPr="009E0422">
          <w:rPr>
            <w:highlight w:val="cyan"/>
          </w:rPr>
          <w:tab/>
        </w:r>
        <w:r w:rsidRPr="009E0422">
          <w:rPr>
            <w:color w:val="808080"/>
            <w:highlight w:val="cyan"/>
          </w:rPr>
          <w:t>-- Corresponds to L1 parameter 'UL-DMRS-Scrambling-ID</w:t>
        </w:r>
      </w:ins>
      <w:ins w:id="5242" w:author="L1 Parameters R1-1801276" w:date="2018-02-05T09:30:00Z">
        <w:r w:rsidRPr="009E0422">
          <w:rPr>
            <w:color w:val="808080"/>
            <w:highlight w:val="cyan"/>
          </w:rPr>
          <w:t>2</w:t>
        </w:r>
      </w:ins>
      <w:ins w:id="5243" w:author="L1 Parameters R1-1801276" w:date="2018-02-05T09:29:00Z">
        <w:r w:rsidRPr="009E0422">
          <w:rPr>
            <w:color w:val="808080"/>
            <w:highlight w:val="cyan"/>
          </w:rPr>
          <w:t>' (see 38.214, section 6.4.1.1.2)</w:t>
        </w:r>
      </w:ins>
    </w:p>
    <w:p w14:paraId="430F0448" w14:textId="77777777" w:rsidR="007D4707" w:rsidRPr="009E0422" w:rsidRDefault="007D4707" w:rsidP="007D4707">
      <w:pPr>
        <w:pStyle w:val="PL"/>
        <w:rPr>
          <w:ins w:id="5244" w:author="L1 Parameters R1-1801276" w:date="2018-02-05T09:29:00Z"/>
          <w:color w:val="808080"/>
          <w:highlight w:val="cyan"/>
        </w:rPr>
      </w:pPr>
      <w:ins w:id="5245" w:author="L1 Parameters R1-1801276" w:date="2018-02-05T09:29:00Z">
        <w:r w:rsidRPr="009E0422">
          <w:rPr>
            <w:highlight w:val="cyan"/>
          </w:rPr>
          <w:tab/>
        </w:r>
        <w:r w:rsidRPr="009E0422">
          <w:rPr>
            <w:highlight w:val="cyan"/>
          </w:rPr>
          <w:tab/>
        </w:r>
        <w:r w:rsidRPr="009E0422">
          <w:rPr>
            <w:highlight w:val="cyan"/>
          </w:rPr>
          <w:tab/>
        </w:r>
        <w:r w:rsidRPr="009E0422">
          <w:rPr>
            <w:color w:val="808080"/>
            <w:highlight w:val="cyan"/>
          </w:rPr>
          <w:t>-- When the field is absent the UE applies the value Physical cell ID (physCellId)</w:t>
        </w:r>
      </w:ins>
    </w:p>
    <w:p w14:paraId="32240DA8" w14:textId="77777777" w:rsidR="007D4707" w:rsidRPr="009E0422" w:rsidRDefault="007D4707" w:rsidP="007D4707">
      <w:pPr>
        <w:pStyle w:val="PL"/>
        <w:rPr>
          <w:ins w:id="5246" w:author="L1 Parameters R1-1801276" w:date="2018-02-05T09:29:00Z"/>
          <w:color w:val="808080"/>
          <w:highlight w:val="cyan"/>
        </w:rPr>
      </w:pPr>
      <w:ins w:id="5247" w:author="L1 Parameters R1-1801276" w:date="2018-02-05T09:29:00Z">
        <w:r w:rsidRPr="009E0422">
          <w:rPr>
            <w:highlight w:val="cyan"/>
          </w:rPr>
          <w:tab/>
        </w:r>
        <w:r w:rsidRPr="009E0422">
          <w:rPr>
            <w:highlight w:val="cyan"/>
          </w:rPr>
          <w:tab/>
        </w:r>
        <w:r w:rsidRPr="009E0422">
          <w:rPr>
            <w:highlight w:val="cyan"/>
          </w:rPr>
          <w:tab/>
        </w:r>
        <w:r w:rsidRPr="009E0422">
          <w:rPr>
            <w:color w:val="808080"/>
            <w:highlight w:val="cyan"/>
          </w:rPr>
          <w:t>-- FFS: Is this parameter also needed in cell specific signalling, e.g. to send PUSCH Msg3?</w:t>
        </w:r>
      </w:ins>
    </w:p>
    <w:p w14:paraId="2C2CB528" w14:textId="072CBC14" w:rsidR="007D4707" w:rsidRPr="009E0422" w:rsidRDefault="007D4707" w:rsidP="007D4707">
      <w:pPr>
        <w:pStyle w:val="PL"/>
        <w:rPr>
          <w:ins w:id="5248" w:author="L1 Parameters R1-1801276" w:date="2018-02-05T09:29:00Z"/>
          <w:highlight w:val="cyan"/>
        </w:rPr>
      </w:pPr>
      <w:ins w:id="5249" w:author="L1 Parameters R1-1801276" w:date="2018-02-05T09:29:00Z">
        <w:r w:rsidRPr="009E0422">
          <w:rPr>
            <w:highlight w:val="cyan"/>
          </w:rPr>
          <w:tab/>
        </w:r>
        <w:r w:rsidRPr="009E0422">
          <w:rPr>
            <w:highlight w:val="cyan"/>
          </w:rPr>
          <w:tab/>
        </w:r>
        <w:r w:rsidRPr="009E0422">
          <w:rPr>
            <w:highlight w:val="cyan"/>
          </w:rPr>
          <w:tab/>
          <w:t>scramblingID</w:t>
        </w:r>
      </w:ins>
      <w:ins w:id="5250" w:author="L1 Parameters R1-1801276" w:date="2018-02-05T09:30:00Z">
        <w:r w:rsidRPr="009E0422">
          <w:rPr>
            <w:highlight w:val="cyan"/>
          </w:rPr>
          <w:t>2</w:t>
        </w:r>
      </w:ins>
      <w:ins w:id="5251" w:author="L1 Parameters R1-1801276" w:date="2018-02-05T09:29: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(0..65535)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ins>
      <w:ins w:id="5252" w:author="L1 Parameters R1-1801276" w:date="2018-02-05T09:30:00Z">
        <w:r w:rsidRPr="009E0422">
          <w:rPr>
            <w:highlight w:val="cyan"/>
          </w:rPr>
          <w:tab/>
        </w:r>
      </w:ins>
      <w:ins w:id="5253" w:author="L1 Parameters R1-1801276" w:date="2018-02-05T09:29:00Z">
        <w:r w:rsidRPr="009E0422">
          <w:rPr>
            <w:color w:val="808080"/>
            <w:highlight w:val="cyan"/>
          </w:rPr>
          <w:t>-- Need S</w:t>
        </w:r>
      </w:ins>
    </w:p>
    <w:p w14:paraId="4168A466" w14:textId="342B85D3" w:rsidR="007D4707" w:rsidRPr="009E0422" w:rsidRDefault="007D4707" w:rsidP="00CE7BC0">
      <w:pPr>
        <w:pStyle w:val="PL"/>
        <w:rPr>
          <w:ins w:id="5254" w:author="L1 Parameters R1-1801276" w:date="2018-02-05T09:29:00Z"/>
          <w:highlight w:val="cyan"/>
        </w:rPr>
      </w:pPr>
    </w:p>
    <w:p w14:paraId="15604E7E" w14:textId="77777777" w:rsidR="00CE7BC0" w:rsidRPr="009E0422" w:rsidRDefault="00CE7BC0" w:rsidP="00CE7BC0">
      <w:pPr>
        <w:pStyle w:val="PL"/>
        <w:rPr>
          <w:highlight w:val="cyan"/>
        </w:rPr>
      </w:pPr>
      <w:r w:rsidRPr="009E0422">
        <w:rPr>
          <w:highlight w:val="cyan"/>
        </w:rPr>
        <w:tab/>
      </w:r>
      <w:r w:rsidRPr="009E0422">
        <w:rPr>
          <w:highlight w:val="cyan"/>
        </w:rPr>
        <w:tab/>
        <w:t>},</w:t>
      </w:r>
    </w:p>
    <w:p w14:paraId="2AAFF717"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color w:val="808080"/>
          <w:highlight w:val="cyan"/>
        </w:rPr>
        <w:t>-- DMRS related parameters for DFT-s-OFDM (Transform Precoding)</w:t>
      </w:r>
    </w:p>
    <w:p w14:paraId="3BA6F37D" w14:textId="77777777" w:rsidR="00CE7BC0" w:rsidRPr="009E0422" w:rsidRDefault="00CE7BC0" w:rsidP="00CE7BC0">
      <w:pPr>
        <w:pStyle w:val="PL"/>
        <w:rPr>
          <w:highlight w:val="cyan"/>
        </w:rPr>
      </w:pPr>
      <w:r w:rsidRPr="009E0422">
        <w:rPr>
          <w:highlight w:val="cyan"/>
        </w:rPr>
        <w:tab/>
      </w:r>
      <w:r w:rsidRPr="009E0422">
        <w:rPr>
          <w:highlight w:val="cyan"/>
        </w:rPr>
        <w:tab/>
        <w:t>dft-S-OFDM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ED7DCDA" w14:textId="74FF84FF" w:rsidR="00CE7BC0" w:rsidRPr="009E0422" w:rsidDel="0013171E" w:rsidRDefault="00CE7BC0" w:rsidP="00CE7BC0">
      <w:pPr>
        <w:pStyle w:val="PL"/>
        <w:rPr>
          <w:del w:id="5255" w:author="L1 Parameters R1-1801276" w:date="2018-02-05T09:32:00Z"/>
          <w:color w:val="808080"/>
          <w:highlight w:val="cyan"/>
        </w:rPr>
      </w:pPr>
      <w:del w:id="5256"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Parameter: N_ID^(csh_DMRS) for DFT-s-OFDM DMRS</w:delText>
        </w:r>
      </w:del>
    </w:p>
    <w:p w14:paraId="0A4053E4" w14:textId="103AF5C2" w:rsidR="00CE7BC0" w:rsidRPr="009E0422" w:rsidDel="0013171E" w:rsidRDefault="00CE7BC0" w:rsidP="00CE7BC0">
      <w:pPr>
        <w:pStyle w:val="PL"/>
        <w:rPr>
          <w:del w:id="5257" w:author="L1 Parameters R1-1801276" w:date="2018-02-05T09:32:00Z"/>
          <w:color w:val="808080"/>
          <w:highlight w:val="cyan"/>
        </w:rPr>
      </w:pPr>
      <w:del w:id="5258"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Corresponds to L1 parameter 'nDMRS-CSH-Identity-Transform-precoding' (see 38.211, section FFS_Section)</w:delText>
        </w:r>
      </w:del>
    </w:p>
    <w:p w14:paraId="60DF0A3F" w14:textId="3CA1F1FF" w:rsidR="00CE7BC0" w:rsidRPr="009E0422" w:rsidDel="0013171E" w:rsidRDefault="00CE7BC0" w:rsidP="00CE7BC0">
      <w:pPr>
        <w:pStyle w:val="PL"/>
        <w:rPr>
          <w:del w:id="5259" w:author="L1 Parameters R1-1801276" w:date="2018-02-05T09:32:00Z"/>
          <w:color w:val="808080"/>
          <w:highlight w:val="cyan"/>
        </w:rPr>
      </w:pPr>
      <w:del w:id="5260"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FFS: Should we reaplace this explicit type by the type ScramblingId?</w:delText>
        </w:r>
      </w:del>
    </w:p>
    <w:p w14:paraId="67990A78" w14:textId="5774036C" w:rsidR="00CE7BC0" w:rsidRPr="009E0422" w:rsidDel="0013171E" w:rsidRDefault="00CE7BC0" w:rsidP="00CE7BC0">
      <w:pPr>
        <w:pStyle w:val="PL"/>
        <w:rPr>
          <w:del w:id="5261" w:author="L1 Parameters R1-1801276" w:date="2018-02-05T09:32:00Z"/>
          <w:highlight w:val="cyan"/>
        </w:rPr>
      </w:pPr>
      <w:del w:id="5262" w:author="L1 Parameters R1-1801276" w:date="2018-02-05T09:32:00Z">
        <w:r w:rsidRPr="009E0422" w:rsidDel="0013171E">
          <w:rPr>
            <w:highlight w:val="cyan"/>
          </w:rPr>
          <w:tab/>
        </w:r>
        <w:r w:rsidRPr="009E0422" w:rsidDel="0013171E">
          <w:rPr>
            <w:highlight w:val="cyan"/>
          </w:rPr>
          <w:tab/>
        </w:r>
        <w:r w:rsidRPr="009E0422" w:rsidDel="0013171E">
          <w:rPr>
            <w:highlight w:val="cyan"/>
          </w:rPr>
          <w:tab/>
          <w:delText>nDMRS-CSH-Identity</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INTEGER</w:delText>
        </w:r>
        <w:r w:rsidRPr="009E0422" w:rsidDel="0013171E">
          <w:rPr>
            <w:highlight w:val="cyan"/>
          </w:rPr>
          <w:delText>(0..1007)</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OPTIONAL</w:delText>
        </w:r>
        <w:r w:rsidRPr="009E0422" w:rsidDel="0013171E">
          <w:rPr>
            <w:highlight w:val="cyan"/>
          </w:rPr>
          <w:delText>,</w:delText>
        </w:r>
      </w:del>
    </w:p>
    <w:p w14:paraId="753399E6"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Parameter: N_ID^(PUSCH) for DFT-s-OFDM DMRS</w:t>
      </w:r>
    </w:p>
    <w:p w14:paraId="57A3F381"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'nPUSCH-Identity-Transform precoding' (see 38.211, section FFS_Section)</w:t>
      </w:r>
    </w:p>
    <w:p w14:paraId="47C18BE2"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Should we reaplace this explicit type by the type ScramblingId?</w:t>
      </w:r>
    </w:p>
    <w:p w14:paraId="672025C8" w14:textId="77777777" w:rsidR="00CE7BC0" w:rsidRPr="009E0422" w:rsidRDefault="00CE7BC0" w:rsidP="00CE7BC0">
      <w:pPr>
        <w:pStyle w:val="PL"/>
        <w:rPr>
          <w:highlight w:val="cyan"/>
        </w:rPr>
      </w:pPr>
      <w:r w:rsidRPr="009E0422">
        <w:rPr>
          <w:highlight w:val="cyan"/>
        </w:rPr>
        <w:tab/>
      </w:r>
      <w:r w:rsidRPr="009E0422">
        <w:rPr>
          <w:highlight w:val="cyan"/>
        </w:rPr>
        <w:tab/>
      </w:r>
      <w:r w:rsidRPr="009E0422">
        <w:rPr>
          <w:highlight w:val="cyan"/>
        </w:rPr>
        <w:tab/>
        <w:t>nPUSCH-Identity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(0..1007)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7564AD6"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Sequence-group hopping for PUSCH can be disabled for a certain UE despite being enabled on a cell basis. For DFT-s-OFDM DMRS</w:t>
      </w:r>
    </w:p>
    <w:p w14:paraId="2481E423"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'Disable-sequence-group-hopping-Transform-precoding' (see 38.211, section FFS_Section)</w:t>
      </w:r>
    </w:p>
    <w:p w14:paraId="2619D7E0" w14:textId="77777777" w:rsidR="00CE7BC0" w:rsidRPr="009E0422" w:rsidRDefault="00CE7BC0" w:rsidP="00CE7BC0">
      <w:pPr>
        <w:pStyle w:val="PL"/>
        <w:rPr>
          <w:highlight w:val="cyan"/>
        </w:rPr>
      </w:pPr>
      <w:r w:rsidRPr="009E0422">
        <w:rPr>
          <w:highlight w:val="cyan"/>
        </w:rPr>
        <w:tab/>
      </w:r>
      <w:r w:rsidRPr="009E0422">
        <w:rPr>
          <w:highlight w:val="cyan"/>
        </w:rPr>
        <w:tab/>
      </w:r>
      <w:r w:rsidRPr="009E0422">
        <w:rPr>
          <w:highlight w:val="cyan"/>
        </w:rPr>
        <w:tab/>
        <w:t>disableSequenceGroupHopping</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{disabled}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87B78F4"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Determines if sequence hopping is enabled or not. For DFT-s-OFDM DMRS</w:t>
      </w:r>
    </w:p>
    <w:p w14:paraId="43DBF48B"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'Sequence-hopping-enabled-Transform-precoding' (see 38.211, section FFS_Section)</w:t>
      </w:r>
    </w:p>
    <w:p w14:paraId="68415268" w14:textId="77777777" w:rsidR="00CE7BC0" w:rsidRPr="009E0422" w:rsidRDefault="00CE7BC0" w:rsidP="00CE7BC0">
      <w:pPr>
        <w:pStyle w:val="PL"/>
        <w:rPr>
          <w:highlight w:val="cyan"/>
        </w:rPr>
      </w:pPr>
      <w:r w:rsidRPr="009E0422">
        <w:rPr>
          <w:highlight w:val="cyan"/>
        </w:rPr>
        <w:tab/>
      </w:r>
      <w:r w:rsidRPr="009E0422">
        <w:rPr>
          <w:highlight w:val="cyan"/>
        </w:rPr>
        <w:tab/>
      </w:r>
      <w:r w:rsidRPr="009E0422">
        <w:rPr>
          <w:highlight w:val="cyan"/>
        </w:rPr>
        <w:tab/>
        <w:t>sequenceHoppingEnabled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del w:id="5263" w:author="Rapporteur" w:date="2018-02-05T23:27:00Z">
        <w:r w:rsidRPr="009E0422" w:rsidDel="00BA7349">
          <w:rPr>
            <w:highlight w:val="cyan"/>
          </w:rPr>
          <w:delText>,</w:delText>
        </w:r>
      </w:del>
    </w:p>
    <w:p w14:paraId="2D035EC9" w14:textId="0B297253" w:rsidR="00CE7BC0" w:rsidRPr="009E0422" w:rsidDel="0013171E" w:rsidRDefault="00CE7BC0" w:rsidP="00CE7BC0">
      <w:pPr>
        <w:pStyle w:val="PL"/>
        <w:rPr>
          <w:del w:id="5264" w:author="L1 Parameters R1-1801276" w:date="2018-02-05T09:32:00Z"/>
          <w:color w:val="808080"/>
          <w:highlight w:val="cyan"/>
        </w:rPr>
      </w:pPr>
      <w:del w:id="5265"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Orthogonal Cover Code (OCC) for DFT-s-OFDM DMRS</w:delText>
        </w:r>
      </w:del>
    </w:p>
    <w:p w14:paraId="75581A49" w14:textId="68B99642" w:rsidR="00CE7BC0" w:rsidRPr="009E0422" w:rsidDel="0013171E" w:rsidRDefault="00CE7BC0" w:rsidP="00CE7BC0">
      <w:pPr>
        <w:pStyle w:val="PL"/>
        <w:rPr>
          <w:del w:id="5266" w:author="L1 Parameters R1-1801276" w:date="2018-02-05T09:32:00Z"/>
          <w:color w:val="808080"/>
          <w:highlight w:val="cyan"/>
        </w:rPr>
      </w:pPr>
      <w:del w:id="5267"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Corresponds to L1 parameter 'Activate-DMRS-with OCC-Transform-precoding' (see 38.211, section FFS_Section)</w:delText>
        </w:r>
      </w:del>
    </w:p>
    <w:p w14:paraId="4FF5577B" w14:textId="1267033C" w:rsidR="00CE7BC0" w:rsidRPr="009E0422" w:rsidDel="0013171E" w:rsidRDefault="00CE7BC0" w:rsidP="00CE7BC0">
      <w:pPr>
        <w:pStyle w:val="PL"/>
        <w:rPr>
          <w:del w:id="5268" w:author="L1 Parameters R1-1801276" w:date="2018-02-05T09:32:00Z"/>
          <w:highlight w:val="cyan"/>
        </w:rPr>
      </w:pPr>
      <w:del w:id="5269" w:author="L1 Parameters R1-1801276" w:date="2018-02-05T09:32:00Z">
        <w:r w:rsidRPr="009E0422" w:rsidDel="0013171E">
          <w:rPr>
            <w:highlight w:val="cyan"/>
          </w:rPr>
          <w:tab/>
        </w:r>
        <w:r w:rsidRPr="009E0422" w:rsidDel="0013171E">
          <w:rPr>
            <w:highlight w:val="cyan"/>
          </w:rPr>
          <w:tab/>
        </w:r>
        <w:r w:rsidRPr="009E0422" w:rsidDel="0013171E">
          <w:rPr>
            <w:highlight w:val="cyan"/>
          </w:rPr>
          <w:tab/>
          <w:delText>activateDMRS-WithOCC</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ENUMERATED</w:delText>
        </w:r>
        <w:r w:rsidRPr="009E0422" w:rsidDel="0013171E">
          <w:rPr>
            <w:highlight w:val="cyan"/>
          </w:rPr>
          <w:delText xml:space="preserve"> {enabled}</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OPTIONAL</w:delText>
        </w:r>
        <w:r w:rsidRPr="009E0422" w:rsidDel="0013171E">
          <w:rPr>
            <w:highlight w:val="cyan"/>
          </w:rPr>
          <w:delText>,</w:delText>
        </w:r>
      </w:del>
    </w:p>
    <w:p w14:paraId="1229F85B" w14:textId="72FA4F42" w:rsidR="00CE7BC0" w:rsidRPr="009E0422" w:rsidDel="0013171E" w:rsidRDefault="00CE7BC0" w:rsidP="00CE7BC0">
      <w:pPr>
        <w:pStyle w:val="PL"/>
        <w:rPr>
          <w:del w:id="5270" w:author="L1 Parameters R1-1801276" w:date="2018-02-05T09:32:00Z"/>
          <w:color w:val="808080"/>
          <w:highlight w:val="cyan"/>
        </w:rPr>
      </w:pPr>
      <w:del w:id="5271"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CS for the ZC sequence. For DFT-s-OFDM DMRS</w:delText>
        </w:r>
      </w:del>
    </w:p>
    <w:p w14:paraId="6F297965" w14:textId="1323DAF8" w:rsidR="00CE7BC0" w:rsidRPr="009E0422" w:rsidDel="0013171E" w:rsidRDefault="00CE7BC0" w:rsidP="00CE7BC0">
      <w:pPr>
        <w:pStyle w:val="PL"/>
        <w:rPr>
          <w:del w:id="5272" w:author="L1 Parameters R1-1801276" w:date="2018-02-05T09:32:00Z"/>
          <w:color w:val="808080"/>
          <w:highlight w:val="cyan"/>
        </w:rPr>
      </w:pPr>
      <w:del w:id="5273"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Corresponds to L1 parameter 'CyclicShift-Transform-precoding' (see 38.211, section FFS_Section)</w:delText>
        </w:r>
      </w:del>
    </w:p>
    <w:p w14:paraId="25231CB1" w14:textId="14E600F4" w:rsidR="00CE7BC0" w:rsidRPr="009E0422" w:rsidDel="0013171E" w:rsidRDefault="00CE7BC0" w:rsidP="00CE7BC0">
      <w:pPr>
        <w:pStyle w:val="PL"/>
        <w:rPr>
          <w:del w:id="5274" w:author="L1 Parameters R1-1801276" w:date="2018-02-05T09:32:00Z"/>
          <w:highlight w:val="cyan"/>
        </w:rPr>
      </w:pPr>
      <w:del w:id="5275" w:author="L1 Parameters R1-1801276" w:date="2018-02-05T09:32:00Z">
        <w:r w:rsidRPr="009E0422" w:rsidDel="0013171E">
          <w:rPr>
            <w:highlight w:val="cyan"/>
          </w:rPr>
          <w:tab/>
        </w:r>
        <w:r w:rsidRPr="009E0422" w:rsidDel="0013171E">
          <w:rPr>
            <w:highlight w:val="cyan"/>
          </w:rPr>
          <w:tab/>
        </w:r>
        <w:r w:rsidRPr="009E0422" w:rsidDel="0013171E">
          <w:rPr>
            <w:highlight w:val="cyan"/>
          </w:rPr>
          <w:tab/>
          <w:delText>cyclicShift</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INTEGER</w:delText>
        </w:r>
        <w:r w:rsidRPr="009E0422" w:rsidDel="0013171E">
          <w:rPr>
            <w:highlight w:val="cyan"/>
          </w:rPr>
          <w:delText xml:space="preserve"> (0..7)</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OPTIONAL</w:delText>
        </w:r>
        <w:r w:rsidRPr="009E0422" w:rsidDel="0013171E">
          <w:rPr>
            <w:highlight w:val="cyan"/>
          </w:rPr>
          <w:delText>,</w:delText>
        </w:r>
      </w:del>
    </w:p>
    <w:p w14:paraId="4F1075A9" w14:textId="378BC416" w:rsidR="00CE7BC0" w:rsidRPr="009E0422" w:rsidDel="0013171E" w:rsidRDefault="00CE7BC0" w:rsidP="00CE7BC0">
      <w:pPr>
        <w:pStyle w:val="PL"/>
        <w:rPr>
          <w:del w:id="5276" w:author="L1 Parameters R1-1801276" w:date="2018-02-05T09:32:00Z"/>
          <w:color w:val="808080"/>
          <w:highlight w:val="cyan"/>
        </w:rPr>
      </w:pPr>
      <w:del w:id="5277"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Parameter: Delta_ss for sequence shift pattern. For DFT-s-OFDM DMRS</w:delText>
        </w:r>
      </w:del>
    </w:p>
    <w:p w14:paraId="457EB98C" w14:textId="5D387AB7" w:rsidR="00CE7BC0" w:rsidRPr="009E0422" w:rsidDel="0013171E" w:rsidRDefault="00CE7BC0" w:rsidP="00CE7BC0">
      <w:pPr>
        <w:pStyle w:val="PL"/>
        <w:rPr>
          <w:del w:id="5278" w:author="L1 Parameters R1-1801276" w:date="2018-02-05T09:32:00Z"/>
          <w:color w:val="808080"/>
          <w:highlight w:val="cyan"/>
        </w:rPr>
      </w:pPr>
      <w:del w:id="5279"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Corresponds to L1 parameter 'groupAssignmentPUSCH-Transform-precoding' (see 38.211, section FFS_Section)</w:delText>
        </w:r>
      </w:del>
    </w:p>
    <w:p w14:paraId="29A111F1" w14:textId="5D99672C" w:rsidR="00CE7BC0" w:rsidRPr="009E0422" w:rsidDel="0013171E" w:rsidRDefault="00CE7BC0" w:rsidP="00CE7BC0">
      <w:pPr>
        <w:pStyle w:val="PL"/>
        <w:rPr>
          <w:del w:id="5280" w:author="L1 Parameters R1-1801276" w:date="2018-02-05T09:32:00Z"/>
          <w:color w:val="808080"/>
          <w:highlight w:val="cyan"/>
        </w:rPr>
      </w:pPr>
      <w:del w:id="5281"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When the field is absent the UE applies the value 'CellID mod 30'</w:delText>
        </w:r>
      </w:del>
    </w:p>
    <w:p w14:paraId="233A1B7A" w14:textId="70000876" w:rsidR="00CE7BC0" w:rsidRPr="009E0422" w:rsidDel="0013171E" w:rsidRDefault="00CE7BC0" w:rsidP="00CE7BC0">
      <w:pPr>
        <w:pStyle w:val="PL"/>
        <w:rPr>
          <w:del w:id="5282" w:author="L1 Parameters R1-1801276" w:date="2018-02-05T09:32:00Z"/>
          <w:color w:val="808080"/>
          <w:highlight w:val="cyan"/>
        </w:rPr>
      </w:pPr>
      <w:del w:id="5283"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FFS: Is the CellID meant to be the PCI? Or the entire CellID?</w:delText>
        </w:r>
      </w:del>
    </w:p>
    <w:p w14:paraId="073CD165" w14:textId="0A2E22FB" w:rsidR="00CE7BC0" w:rsidRPr="009E0422" w:rsidDel="0013171E" w:rsidRDefault="00CE7BC0" w:rsidP="00CE7BC0">
      <w:pPr>
        <w:pStyle w:val="PL"/>
        <w:rPr>
          <w:del w:id="5284" w:author="L1 Parameters R1-1801276" w:date="2018-02-05T09:32:00Z"/>
          <w:highlight w:val="cyan"/>
        </w:rPr>
      </w:pPr>
      <w:del w:id="5285" w:author="L1 Parameters R1-1801276" w:date="2018-02-05T09:32:00Z">
        <w:r w:rsidRPr="009E0422" w:rsidDel="0013171E">
          <w:rPr>
            <w:highlight w:val="cyan"/>
          </w:rPr>
          <w:tab/>
        </w:r>
        <w:r w:rsidRPr="009E0422" w:rsidDel="0013171E">
          <w:rPr>
            <w:highlight w:val="cyan"/>
          </w:rPr>
          <w:tab/>
        </w:r>
        <w:r w:rsidRPr="009E0422" w:rsidDel="0013171E">
          <w:rPr>
            <w:highlight w:val="cyan"/>
          </w:rPr>
          <w:tab/>
          <w:delText>groupAssignmentPUSCH</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INTEGER</w:delText>
        </w:r>
        <w:r w:rsidRPr="009E0422" w:rsidDel="0013171E">
          <w:rPr>
            <w:highlight w:val="cyan"/>
          </w:rPr>
          <w:delText xml:space="preserve"> (0..29)</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OPTIONAL</w:delText>
        </w:r>
        <w:r w:rsidRPr="009E0422" w:rsidDel="0013171E">
          <w:rPr>
            <w:highlight w:val="cyan"/>
          </w:rPr>
          <w:delText xml:space="preserve"> </w:delText>
        </w:r>
        <w:r w:rsidRPr="009E0422" w:rsidDel="0013171E">
          <w:rPr>
            <w:highlight w:val="cyan"/>
          </w:rPr>
          <w:tab/>
        </w:r>
        <w:r w:rsidRPr="009E0422" w:rsidDel="0013171E">
          <w:rPr>
            <w:color w:val="808080"/>
            <w:highlight w:val="cyan"/>
          </w:rPr>
          <w:delText xml:space="preserve">-- Need </w:delText>
        </w:r>
      </w:del>
      <w:del w:id="5286" w:author="L1 Parameters R1-1801276" w:date="2018-02-05T09:27:00Z">
        <w:r w:rsidRPr="009E0422" w:rsidDel="007D4707">
          <w:rPr>
            <w:color w:val="808080"/>
            <w:highlight w:val="cyan"/>
          </w:rPr>
          <w:delText>R</w:delText>
        </w:r>
      </w:del>
    </w:p>
    <w:p w14:paraId="4339BA67" w14:textId="77777777" w:rsidR="00CE7BC0" w:rsidRPr="009E0422" w:rsidRDefault="00CE7BC0" w:rsidP="00CE7BC0">
      <w:pPr>
        <w:pStyle w:val="PL"/>
        <w:rPr>
          <w:highlight w:val="cyan"/>
        </w:rPr>
      </w:pPr>
      <w:r w:rsidRPr="009E0422">
        <w:rPr>
          <w:highlight w:val="cyan"/>
        </w:rPr>
        <w:tab/>
      </w:r>
      <w:r w:rsidRPr="009E0422">
        <w:rPr>
          <w:highlight w:val="cyan"/>
        </w:rPr>
        <w:tab/>
        <w:t>}</w:t>
      </w:r>
    </w:p>
    <w:p w14:paraId="18B0C96D" w14:textId="4F1F9C68" w:rsidR="00CE7BC0" w:rsidRPr="009E0422" w:rsidRDefault="00CE7BC0" w:rsidP="00CE7BC0">
      <w:pPr>
        <w:pStyle w:val="PL"/>
        <w:rPr>
          <w:ins w:id="5287" w:author="Rapporteur" w:date="2018-01-31T15:49:00Z"/>
          <w:highlight w:val="cyan"/>
        </w:rPr>
      </w:pPr>
      <w:r w:rsidRPr="009E0422">
        <w:rPr>
          <w:highlight w:val="cyan"/>
        </w:rPr>
        <w:tab/>
        <w:t>},</w:t>
      </w:r>
    </w:p>
    <w:p w14:paraId="0AC026B7" w14:textId="5C7CB81C" w:rsidR="006F5976" w:rsidRPr="009E0422" w:rsidRDefault="006F5976" w:rsidP="00CE7BC0">
      <w:pPr>
        <w:pStyle w:val="PL"/>
        <w:rPr>
          <w:ins w:id="5288" w:author="Rapporteur" w:date="2018-01-31T15:49:00Z"/>
          <w:highlight w:val="cyan"/>
        </w:rPr>
      </w:pPr>
      <w:ins w:id="5289" w:author="Rapporteur" w:date="2018-01-31T15:49:00Z">
        <w:r w:rsidRPr="009E0422">
          <w:rPr>
            <w:highlight w:val="cyan"/>
          </w:rPr>
          <w:tab/>
          <w:t>...</w:t>
        </w:r>
      </w:ins>
    </w:p>
    <w:p w14:paraId="37AFE835" w14:textId="2DB2DEBA" w:rsidR="006F5976" w:rsidRPr="009E0422" w:rsidRDefault="006F5976" w:rsidP="00CE7BC0">
      <w:pPr>
        <w:pStyle w:val="PL"/>
        <w:rPr>
          <w:highlight w:val="cyan"/>
        </w:rPr>
      </w:pPr>
      <w:ins w:id="5290" w:author="Rapporteur" w:date="2018-01-31T15:49:00Z">
        <w:r w:rsidRPr="009E0422">
          <w:rPr>
            <w:highlight w:val="cyan"/>
          </w:rPr>
          <w:t>}</w:t>
        </w:r>
      </w:ins>
    </w:p>
    <w:p w14:paraId="4982BA79" w14:textId="77777777" w:rsidR="00CE7BC0" w:rsidRPr="009E0422" w:rsidRDefault="00CE7BC0" w:rsidP="00CE7BC0">
      <w:pPr>
        <w:pStyle w:val="PL"/>
        <w:rPr>
          <w:ins w:id="5291" w:author="Rapporteur" w:date="2018-01-31T15:45:00Z"/>
          <w:highlight w:val="cyan"/>
        </w:rPr>
      </w:pPr>
    </w:p>
    <w:p w14:paraId="4116F634" w14:textId="77777777" w:rsidR="00CE7BC0" w:rsidRPr="009E0422" w:rsidRDefault="00CE7BC0" w:rsidP="00CE7BC0">
      <w:pPr>
        <w:pStyle w:val="PL"/>
        <w:rPr>
          <w:ins w:id="5292" w:author="Rapporteur" w:date="2018-01-31T15:45:00Z"/>
          <w:highlight w:val="cyan"/>
        </w:rPr>
      </w:pPr>
      <w:ins w:id="5293" w:author="Rapporteur" w:date="2018-01-31T15:45:00Z">
        <w:r w:rsidRPr="009E0422">
          <w:rPr>
            <w:highlight w:val="cyan"/>
          </w:rPr>
          <w:t>-- TAG-DMRS-UPLINKCONFIG-STOP</w:t>
        </w:r>
      </w:ins>
    </w:p>
    <w:p w14:paraId="02495486" w14:textId="422A5FB5" w:rsidR="00CE7BC0" w:rsidRPr="009E0422" w:rsidRDefault="00CE7BC0" w:rsidP="00CE7BC0">
      <w:pPr>
        <w:pStyle w:val="PL"/>
        <w:rPr>
          <w:highlight w:val="cyan"/>
        </w:rPr>
      </w:pPr>
      <w:ins w:id="5294" w:author="Rapporteur" w:date="2018-01-31T15:45:00Z">
        <w:r w:rsidRPr="009E0422">
          <w:rPr>
            <w:highlight w:val="cyan"/>
          </w:rPr>
          <w:t>-- ASN1STOP</w:t>
        </w:r>
      </w:ins>
    </w:p>
    <w:p w14:paraId="1F80A8CB" w14:textId="77777777" w:rsidR="00405B80" w:rsidRPr="009E0422" w:rsidRDefault="00405B80" w:rsidP="00405B80">
      <w:pPr>
        <w:pStyle w:val="Heading4"/>
        <w:rPr>
          <w:ins w:id="5295" w:author="merged r1" w:date="2018-01-18T13:12:00Z"/>
          <w:highlight w:val="cyan"/>
        </w:rPr>
      </w:pPr>
      <w:bookmarkStart w:id="5296" w:name="_Toc505697544"/>
      <w:ins w:id="5297" w:author="merged r1" w:date="2018-01-18T13:12:00Z">
        <w:r w:rsidRPr="009E0422">
          <w:rPr>
            <w:highlight w:val="cyan"/>
          </w:rPr>
          <w:lastRenderedPageBreak/>
          <w:t>–</w:t>
        </w:r>
        <w:r w:rsidRPr="009E0422">
          <w:rPr>
            <w:highlight w:val="cyan"/>
          </w:rPr>
          <w:tab/>
        </w:r>
        <w:r w:rsidRPr="009E0422">
          <w:rPr>
            <w:i/>
            <w:noProof/>
            <w:highlight w:val="cyan"/>
          </w:rPr>
          <w:t>DRB-Identity</w:t>
        </w:r>
        <w:bookmarkEnd w:id="5296"/>
      </w:ins>
    </w:p>
    <w:p w14:paraId="25D847D1" w14:textId="77777777" w:rsidR="00405B80" w:rsidRPr="009E0422" w:rsidRDefault="00405B80" w:rsidP="00405B80">
      <w:pPr>
        <w:rPr>
          <w:ins w:id="5298" w:author="merged r1" w:date="2018-01-18T13:12:00Z"/>
          <w:highlight w:val="cyan"/>
        </w:rPr>
      </w:pPr>
      <w:ins w:id="5299" w:author="merged r1" w:date="2018-01-18T13:12:00Z">
        <w:r w:rsidRPr="009E0422">
          <w:rPr>
            <w:highlight w:val="cyan"/>
          </w:rPr>
          <w:t xml:space="preserve">The IE </w:t>
        </w:r>
        <w:r w:rsidRPr="009E0422">
          <w:rPr>
            <w:i/>
            <w:noProof/>
            <w:highlight w:val="cyan"/>
          </w:rPr>
          <w:t>DRB-Identity</w:t>
        </w:r>
        <w:r w:rsidRPr="009E0422">
          <w:rPr>
            <w:highlight w:val="cyan"/>
          </w:rPr>
          <w:t xml:space="preserve"> is used to identify a DRB used by a UE.</w:t>
        </w:r>
      </w:ins>
    </w:p>
    <w:p w14:paraId="7547EF1F" w14:textId="77777777" w:rsidR="00405B80" w:rsidRPr="009E0422" w:rsidRDefault="00405B80" w:rsidP="00405B80">
      <w:pPr>
        <w:pStyle w:val="TH"/>
        <w:rPr>
          <w:ins w:id="5300" w:author="merged r1" w:date="2018-01-18T13:12:00Z"/>
          <w:highlight w:val="cyan"/>
        </w:rPr>
      </w:pPr>
      <w:ins w:id="5301" w:author="merged r1" w:date="2018-01-18T13:12:00Z">
        <w:r w:rsidRPr="009E0422">
          <w:rPr>
            <w:bCs/>
            <w:i/>
            <w:iCs/>
            <w:highlight w:val="cyan"/>
          </w:rPr>
          <w:t>DRB-Identity</w:t>
        </w:r>
        <w:r w:rsidRPr="009E0422">
          <w:rPr>
            <w:highlight w:val="cyan"/>
          </w:rPr>
          <w:t xml:space="preserve"> information elements</w:t>
        </w:r>
      </w:ins>
    </w:p>
    <w:p w14:paraId="63AD5C10" w14:textId="77777777" w:rsidR="00405B80" w:rsidRPr="009E0422" w:rsidRDefault="00405B80" w:rsidP="00405B80">
      <w:pPr>
        <w:pStyle w:val="PL"/>
        <w:rPr>
          <w:ins w:id="5302" w:author="merged r1" w:date="2018-01-18T13:12:00Z"/>
          <w:color w:val="808080"/>
          <w:highlight w:val="cyan"/>
        </w:rPr>
      </w:pPr>
      <w:ins w:id="5303" w:author="merged r1" w:date="2018-01-18T13:12:00Z">
        <w:r w:rsidRPr="009E0422">
          <w:rPr>
            <w:color w:val="808080"/>
            <w:highlight w:val="cyan"/>
          </w:rPr>
          <w:t>-- ASN1START</w:t>
        </w:r>
      </w:ins>
    </w:p>
    <w:p w14:paraId="0CB1CFEC" w14:textId="77777777" w:rsidR="00405B80" w:rsidRPr="009E0422" w:rsidRDefault="00405B80" w:rsidP="00405B80">
      <w:pPr>
        <w:pStyle w:val="PL"/>
        <w:rPr>
          <w:ins w:id="5304" w:author="merged r1" w:date="2018-01-18T13:12:00Z"/>
          <w:color w:val="808080"/>
          <w:highlight w:val="cyan"/>
        </w:rPr>
      </w:pPr>
      <w:ins w:id="5305" w:author="merged r1" w:date="2018-01-18T13:12:00Z">
        <w:r w:rsidRPr="009E0422">
          <w:rPr>
            <w:color w:val="808080"/>
            <w:highlight w:val="cyan"/>
          </w:rPr>
          <w:t>-- TAG-DRB-IDENTITY-START</w:t>
        </w:r>
      </w:ins>
    </w:p>
    <w:p w14:paraId="1C8238C0" w14:textId="77777777" w:rsidR="00405B80" w:rsidRPr="009E0422" w:rsidRDefault="00405B80" w:rsidP="00405B80">
      <w:pPr>
        <w:pStyle w:val="PL"/>
        <w:rPr>
          <w:ins w:id="5306" w:author="merged r1" w:date="2018-01-18T13:12:00Z"/>
          <w:highlight w:val="cyan"/>
        </w:rPr>
      </w:pPr>
    </w:p>
    <w:p w14:paraId="4AC7D113" w14:textId="77777777" w:rsidR="00405B80" w:rsidRPr="009E0422" w:rsidRDefault="00405B80" w:rsidP="00405B80">
      <w:pPr>
        <w:pStyle w:val="PL"/>
        <w:rPr>
          <w:ins w:id="5307" w:author="merged r1" w:date="2018-01-18T13:12:00Z"/>
          <w:highlight w:val="cyan"/>
        </w:rPr>
      </w:pPr>
      <w:ins w:id="5308" w:author="merged r1" w:date="2018-01-18T13:12:00Z">
        <w:r w:rsidRPr="009E0422">
          <w:rPr>
            <w:highlight w:val="cyan"/>
          </w:rPr>
          <w:t>DRB-Identity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del w:id="5309" w:author="RIL issue number H093" w:date="2018-01-29T15:27:00Z">
          <w:r w:rsidRPr="009E0422" w:rsidDel="001C193F">
            <w:rPr>
              <w:highlight w:val="cyan"/>
            </w:rPr>
            <w:delText>4</w:delText>
          </w:r>
        </w:del>
      </w:ins>
      <w:ins w:id="5310" w:author="R2-1800148, C043" w:date="2018-01-29T15:42:00Z">
        <w:r w:rsidRPr="009E0422">
          <w:rPr>
            <w:highlight w:val="cyan"/>
          </w:rPr>
          <w:t>1</w:t>
        </w:r>
      </w:ins>
      <w:ins w:id="5311" w:author="merged r1" w:date="2018-01-18T13:12:00Z">
        <w:r w:rsidRPr="009E0422">
          <w:rPr>
            <w:highlight w:val="cyan"/>
          </w:rPr>
          <w:t>..32)</w:t>
        </w:r>
      </w:ins>
    </w:p>
    <w:p w14:paraId="6EACB000" w14:textId="77777777" w:rsidR="00405B80" w:rsidRPr="009E0422" w:rsidRDefault="00405B80" w:rsidP="00405B80">
      <w:pPr>
        <w:pStyle w:val="PL"/>
        <w:rPr>
          <w:ins w:id="5312" w:author="merged r1" w:date="2018-01-18T13:12:00Z"/>
          <w:highlight w:val="cyan"/>
        </w:rPr>
      </w:pPr>
    </w:p>
    <w:p w14:paraId="71E8D1A1" w14:textId="77777777" w:rsidR="00405B80" w:rsidRPr="009E0422" w:rsidRDefault="00405B80" w:rsidP="00405B80">
      <w:pPr>
        <w:pStyle w:val="PL"/>
        <w:rPr>
          <w:ins w:id="5313" w:author="merged r1" w:date="2018-01-18T13:12:00Z"/>
          <w:color w:val="808080"/>
          <w:highlight w:val="cyan"/>
        </w:rPr>
      </w:pPr>
      <w:ins w:id="5314" w:author="merged r1" w:date="2018-01-18T13:12:00Z">
        <w:r w:rsidRPr="009E0422">
          <w:rPr>
            <w:color w:val="808080"/>
            <w:highlight w:val="cyan"/>
          </w:rPr>
          <w:t>-- TAG-DRB-IDENTITY-STOP</w:t>
        </w:r>
      </w:ins>
    </w:p>
    <w:p w14:paraId="0BBF0168" w14:textId="77777777" w:rsidR="00405B80" w:rsidRPr="009E0422" w:rsidRDefault="00405B80" w:rsidP="00405B80">
      <w:pPr>
        <w:pStyle w:val="PL"/>
        <w:rPr>
          <w:ins w:id="5315" w:author="merged r1" w:date="2018-01-18T13:12:00Z"/>
          <w:color w:val="808080"/>
          <w:highlight w:val="cyan"/>
        </w:rPr>
      </w:pPr>
      <w:bookmarkStart w:id="5316" w:name="_Toc500942721"/>
      <w:ins w:id="5317" w:author="merged r1" w:date="2018-01-18T13:12:00Z">
        <w:r w:rsidRPr="009E0422">
          <w:rPr>
            <w:color w:val="808080"/>
            <w:highlight w:val="cyan"/>
          </w:rPr>
          <w:t>-- ASN1STOP</w:t>
        </w:r>
      </w:ins>
    </w:p>
    <w:p w14:paraId="0CF34706" w14:textId="3C20FE4D" w:rsidR="00556BEF" w:rsidRPr="009E0422" w:rsidRDefault="00556BEF" w:rsidP="00A813E1">
      <w:pPr>
        <w:pStyle w:val="Heading4"/>
        <w:rPr>
          <w:i/>
          <w:iCs/>
          <w:highlight w:val="cyan"/>
        </w:rPr>
      </w:pPr>
      <w:bookmarkStart w:id="5318" w:name="_Toc505697545"/>
      <w:r w:rsidRPr="009E0422">
        <w:rPr>
          <w:i/>
          <w:iCs/>
          <w:highlight w:val="cyan"/>
        </w:rPr>
        <w:t>–</w:t>
      </w:r>
      <w:r w:rsidRPr="009E0422">
        <w:rPr>
          <w:i/>
          <w:iCs/>
          <w:highlight w:val="cyan"/>
        </w:rPr>
        <w:tab/>
      </w:r>
      <w:bookmarkStart w:id="5319" w:name="_Hlk498032025"/>
      <w:del w:id="5320" w:author="L015" w:date="2018-02-01T08:51:00Z">
        <w:r w:rsidRPr="009E0422" w:rsidDel="005E0303">
          <w:rPr>
            <w:i/>
            <w:iCs/>
            <w:noProof/>
            <w:highlight w:val="cyan"/>
          </w:rPr>
          <w:delText>FailureReportSCG</w:delText>
        </w:r>
      </w:del>
      <w:ins w:id="5321" w:author="L015" w:date="2018-02-01T08:51:00Z">
        <w:r w:rsidR="005E0303" w:rsidRPr="009E0422">
          <w:rPr>
            <w:i/>
            <w:iCs/>
            <w:noProof/>
            <w:highlight w:val="cyan"/>
          </w:rPr>
          <w:t>MeasResultSCG</w:t>
        </w:r>
      </w:ins>
      <w:r w:rsidR="00F329CC" w:rsidRPr="009E0422">
        <w:rPr>
          <w:i/>
          <w:iCs/>
          <w:noProof/>
          <w:highlight w:val="cyan"/>
        </w:rPr>
        <w:t>-</w:t>
      </w:r>
      <w:ins w:id="5322" w:author="L015" w:date="2018-02-01T08:51:00Z">
        <w:r w:rsidR="005E0303" w:rsidRPr="009E0422">
          <w:rPr>
            <w:i/>
            <w:iCs/>
            <w:noProof/>
            <w:highlight w:val="cyan"/>
          </w:rPr>
          <w:t>Failure</w:t>
        </w:r>
      </w:ins>
      <w:del w:id="5323" w:author="L015" w:date="2018-02-01T08:51:00Z">
        <w:r w:rsidR="00F329CC" w:rsidRPr="009E0422" w:rsidDel="005E0303">
          <w:rPr>
            <w:i/>
            <w:iCs/>
            <w:noProof/>
            <w:highlight w:val="cyan"/>
          </w:rPr>
          <w:delText>T</w:delText>
        </w:r>
        <w:r w:rsidR="002E071B" w:rsidRPr="009E0422" w:rsidDel="005E0303">
          <w:rPr>
            <w:i/>
            <w:iCs/>
            <w:noProof/>
            <w:highlight w:val="cyan"/>
          </w:rPr>
          <w:delText>o</w:delText>
        </w:r>
        <w:r w:rsidRPr="009E0422" w:rsidDel="005E0303">
          <w:rPr>
            <w:i/>
            <w:iCs/>
            <w:noProof/>
            <w:highlight w:val="cyan"/>
          </w:rPr>
          <w:delText>OtherRAT</w:delText>
        </w:r>
      </w:del>
      <w:bookmarkEnd w:id="5316"/>
      <w:bookmarkEnd w:id="5318"/>
      <w:bookmarkEnd w:id="5319"/>
    </w:p>
    <w:p w14:paraId="6BF85884" w14:textId="1C7181C5" w:rsidR="00556BEF" w:rsidRPr="009E0422" w:rsidRDefault="00556BEF" w:rsidP="00556BEF">
      <w:pPr>
        <w:rPr>
          <w:highlight w:val="cyan"/>
        </w:rPr>
      </w:pPr>
      <w:r w:rsidRPr="009E0422">
        <w:rPr>
          <w:highlight w:val="cyan"/>
        </w:rPr>
        <w:t xml:space="preserve">The IE </w:t>
      </w:r>
      <w:del w:id="5324" w:author="L015" w:date="2018-02-01T08:53:00Z">
        <w:r w:rsidRPr="009E0422" w:rsidDel="00332C5E">
          <w:rPr>
            <w:i/>
            <w:noProof/>
            <w:highlight w:val="cyan"/>
          </w:rPr>
          <w:delText>F</w:delText>
        </w:r>
      </w:del>
      <w:ins w:id="5325" w:author="L015" w:date="2018-02-01T08:53:00Z">
        <w:r w:rsidR="00332C5E" w:rsidRPr="009E0422">
          <w:rPr>
            <w:i/>
            <w:noProof/>
            <w:highlight w:val="cyan"/>
          </w:rPr>
          <w:t>MeasResult</w:t>
        </w:r>
      </w:ins>
      <w:del w:id="5326" w:author="L015" w:date="2018-02-01T08:53:00Z">
        <w:r w:rsidRPr="009E0422" w:rsidDel="00332C5E">
          <w:rPr>
            <w:i/>
            <w:noProof/>
            <w:highlight w:val="cyan"/>
          </w:rPr>
          <w:delText>ailureReport</w:delText>
        </w:r>
      </w:del>
      <w:r w:rsidRPr="009E0422">
        <w:rPr>
          <w:i/>
          <w:noProof/>
          <w:highlight w:val="cyan"/>
        </w:rPr>
        <w:t>SCG</w:t>
      </w:r>
      <w:r w:rsidR="00F329CC" w:rsidRPr="009E0422">
        <w:rPr>
          <w:i/>
          <w:noProof/>
          <w:highlight w:val="cyan"/>
        </w:rPr>
        <w:t>-</w:t>
      </w:r>
      <w:ins w:id="5327" w:author="L015" w:date="2018-02-01T08:54:00Z">
        <w:r w:rsidR="00332C5E" w:rsidRPr="009E0422">
          <w:rPr>
            <w:i/>
            <w:noProof/>
            <w:highlight w:val="cyan"/>
          </w:rPr>
          <w:t>Failure</w:t>
        </w:r>
      </w:ins>
      <w:del w:id="5328" w:author="L015" w:date="2018-02-01T08:54:00Z">
        <w:r w:rsidR="00F329CC" w:rsidRPr="009E0422" w:rsidDel="00332C5E">
          <w:rPr>
            <w:i/>
            <w:noProof/>
            <w:highlight w:val="cyan"/>
          </w:rPr>
          <w:delText>T</w:delText>
        </w:r>
        <w:r w:rsidR="002E071B" w:rsidRPr="009E0422" w:rsidDel="00332C5E">
          <w:rPr>
            <w:i/>
            <w:noProof/>
            <w:highlight w:val="cyan"/>
          </w:rPr>
          <w:delText>o</w:delText>
        </w:r>
        <w:r w:rsidRPr="009E0422" w:rsidDel="00332C5E">
          <w:rPr>
            <w:i/>
            <w:noProof/>
            <w:highlight w:val="cyan"/>
          </w:rPr>
          <w:delText>OtherRAT</w:delText>
        </w:r>
      </w:del>
      <w:r w:rsidR="00F23893" w:rsidRPr="009E0422">
        <w:rPr>
          <w:noProof/>
          <w:highlight w:val="cyan"/>
        </w:rPr>
        <w:t xml:space="preserve"> </w:t>
      </w:r>
      <w:r w:rsidRPr="009E0422">
        <w:rPr>
          <w:highlight w:val="cyan"/>
        </w:rPr>
        <w:t>is used to provide information regarding failures detected by the UE in case of EN-DC.</w:t>
      </w:r>
    </w:p>
    <w:p w14:paraId="3168A7A8" w14:textId="5F8F5655" w:rsidR="00556BEF" w:rsidRPr="009E0422" w:rsidRDefault="00556BEF" w:rsidP="00556BEF">
      <w:pPr>
        <w:pStyle w:val="TH"/>
        <w:rPr>
          <w:bCs/>
          <w:i/>
          <w:iCs/>
          <w:highlight w:val="cyan"/>
        </w:rPr>
      </w:pPr>
      <w:commentRangeStart w:id="5329"/>
      <w:del w:id="5330" w:author="L015" w:date="2018-02-01T08:53:00Z">
        <w:r w:rsidRPr="009E0422" w:rsidDel="00332C5E">
          <w:rPr>
            <w:bCs/>
            <w:i/>
            <w:iCs/>
            <w:noProof/>
            <w:highlight w:val="cyan"/>
          </w:rPr>
          <w:delText>FailureReportSCG</w:delText>
        </w:r>
      </w:del>
      <w:ins w:id="5331" w:author="L015" w:date="2018-02-01T08:53:00Z">
        <w:r w:rsidR="00332C5E" w:rsidRPr="009E0422">
          <w:rPr>
            <w:bCs/>
            <w:i/>
            <w:iCs/>
            <w:noProof/>
            <w:highlight w:val="cyan"/>
          </w:rPr>
          <w:t>MeasResultSCG</w:t>
        </w:r>
      </w:ins>
      <w:r w:rsidR="00F329CC" w:rsidRPr="009E0422">
        <w:rPr>
          <w:bCs/>
          <w:i/>
          <w:iCs/>
          <w:noProof/>
          <w:highlight w:val="cyan"/>
        </w:rPr>
        <w:t>-</w:t>
      </w:r>
      <w:ins w:id="5332" w:author="L015" w:date="2018-02-01T08:53:00Z">
        <w:r w:rsidR="00332C5E" w:rsidRPr="009E0422">
          <w:rPr>
            <w:bCs/>
            <w:i/>
            <w:iCs/>
            <w:noProof/>
            <w:highlight w:val="cyan"/>
          </w:rPr>
          <w:t>Failure</w:t>
        </w:r>
      </w:ins>
      <w:del w:id="5333" w:author="L015" w:date="2018-02-01T08:53:00Z">
        <w:r w:rsidR="00F329CC" w:rsidRPr="009E0422" w:rsidDel="00332C5E">
          <w:rPr>
            <w:bCs/>
            <w:i/>
            <w:iCs/>
            <w:noProof/>
            <w:highlight w:val="cyan"/>
          </w:rPr>
          <w:delText>T</w:delText>
        </w:r>
        <w:r w:rsidR="002E071B" w:rsidRPr="009E0422" w:rsidDel="00332C5E">
          <w:rPr>
            <w:bCs/>
            <w:i/>
            <w:iCs/>
            <w:noProof/>
            <w:highlight w:val="cyan"/>
          </w:rPr>
          <w:delText>o</w:delText>
        </w:r>
        <w:r w:rsidR="00F23893" w:rsidRPr="009E0422" w:rsidDel="00332C5E">
          <w:rPr>
            <w:bCs/>
            <w:i/>
            <w:iCs/>
            <w:noProof/>
            <w:highlight w:val="cyan"/>
          </w:rPr>
          <w:delText>OtherRAT</w:delText>
        </w:r>
      </w:del>
      <w:r w:rsidRPr="009E0422">
        <w:rPr>
          <w:bCs/>
          <w:i/>
          <w:iCs/>
          <w:noProof/>
          <w:highlight w:val="cyan"/>
        </w:rPr>
        <w:t xml:space="preserve"> </w:t>
      </w:r>
      <w:r w:rsidR="00F329CC" w:rsidRPr="009E0422">
        <w:rPr>
          <w:highlight w:val="cyan"/>
        </w:rPr>
        <w:t>information element</w:t>
      </w:r>
      <w:commentRangeEnd w:id="5329"/>
      <w:r w:rsidR="00C71344" w:rsidRPr="009E0422">
        <w:rPr>
          <w:rStyle w:val="CommentReference"/>
          <w:rFonts w:ascii="Times New Roman" w:hAnsi="Times New Roman"/>
          <w:b w:val="0"/>
          <w:highlight w:val="cyan"/>
        </w:rPr>
        <w:commentReference w:id="5329"/>
      </w:r>
    </w:p>
    <w:p w14:paraId="16F49A7F" w14:textId="77777777" w:rsidR="00556BEF" w:rsidRPr="009E0422" w:rsidRDefault="00556BEF" w:rsidP="00CE00FD">
      <w:pPr>
        <w:pStyle w:val="PL"/>
        <w:rPr>
          <w:color w:val="808080"/>
          <w:highlight w:val="cyan"/>
        </w:rPr>
      </w:pPr>
      <w:r w:rsidRPr="009E0422">
        <w:rPr>
          <w:color w:val="808080"/>
          <w:highlight w:val="cyan"/>
        </w:rPr>
        <w:t>-- ASN1START</w:t>
      </w:r>
    </w:p>
    <w:p w14:paraId="0C8CB353" w14:textId="68D82A09" w:rsidR="00D855CA" w:rsidRPr="009E0422" w:rsidRDefault="00D855CA" w:rsidP="00CE00FD">
      <w:pPr>
        <w:pStyle w:val="PL"/>
        <w:rPr>
          <w:color w:val="808080"/>
          <w:highlight w:val="cyan"/>
        </w:rPr>
      </w:pPr>
      <w:r w:rsidRPr="009E0422">
        <w:rPr>
          <w:color w:val="808080"/>
          <w:highlight w:val="cyan"/>
        </w:rPr>
        <w:t>-- TAG-</w:t>
      </w:r>
      <w:ins w:id="5334" w:author="L015" w:date="2018-02-01T08:54:00Z">
        <w:r w:rsidR="00332C5E" w:rsidRPr="009E0422">
          <w:rPr>
            <w:color w:val="808080"/>
            <w:highlight w:val="cyan"/>
          </w:rPr>
          <w:t>MEAS-RESULT</w:t>
        </w:r>
        <w:r w:rsidR="00332C5E" w:rsidRPr="009E0422" w:rsidDel="00332C5E">
          <w:rPr>
            <w:color w:val="808080"/>
            <w:highlight w:val="cyan"/>
          </w:rPr>
          <w:t xml:space="preserve"> </w:t>
        </w:r>
      </w:ins>
      <w:del w:id="5335" w:author="L015" w:date="2018-02-01T08:54:00Z">
        <w:r w:rsidRPr="009E0422" w:rsidDel="00332C5E">
          <w:rPr>
            <w:color w:val="808080"/>
            <w:highlight w:val="cyan"/>
          </w:rPr>
          <w:delText>FAILURE-REPORT</w:delText>
        </w:r>
      </w:del>
      <w:r w:rsidRPr="009E0422">
        <w:rPr>
          <w:color w:val="808080"/>
          <w:highlight w:val="cyan"/>
        </w:rPr>
        <w:t>-SCG-</w:t>
      </w:r>
      <w:ins w:id="5336" w:author="L015" w:date="2018-02-01T08:54:00Z">
        <w:r w:rsidR="00332C5E" w:rsidRPr="009E0422">
          <w:rPr>
            <w:color w:val="808080"/>
            <w:highlight w:val="cyan"/>
          </w:rPr>
          <w:t>FAILURE</w:t>
        </w:r>
      </w:ins>
      <w:del w:id="5337" w:author="L015" w:date="2018-02-01T08:54:00Z">
        <w:r w:rsidR="002E071B" w:rsidRPr="009E0422" w:rsidDel="00332C5E">
          <w:rPr>
            <w:color w:val="808080"/>
            <w:highlight w:val="cyan"/>
          </w:rPr>
          <w:delText>TO</w:delText>
        </w:r>
        <w:r w:rsidRPr="009E0422" w:rsidDel="00332C5E">
          <w:rPr>
            <w:color w:val="808080"/>
            <w:highlight w:val="cyan"/>
          </w:rPr>
          <w:delText>-OTHER-RAT</w:delText>
        </w:r>
      </w:del>
      <w:r w:rsidRPr="009E0422">
        <w:rPr>
          <w:color w:val="808080"/>
          <w:highlight w:val="cyan"/>
        </w:rPr>
        <w:t>-START</w:t>
      </w:r>
    </w:p>
    <w:p w14:paraId="2EAEBC05" w14:textId="75D2C1D0" w:rsidR="005D79D1" w:rsidRPr="009E0422" w:rsidRDefault="005D79D1" w:rsidP="00CE00FD">
      <w:pPr>
        <w:pStyle w:val="PL"/>
        <w:rPr>
          <w:color w:val="808080"/>
          <w:highlight w:val="cyan"/>
        </w:rPr>
      </w:pPr>
      <w:r w:rsidRPr="009E0422">
        <w:rPr>
          <w:color w:val="808080"/>
          <w:highlight w:val="cyan"/>
        </w:rPr>
        <w:t>-- FFS if failureType is needed</w:t>
      </w:r>
    </w:p>
    <w:p w14:paraId="2DD5CA14" w14:textId="77777777" w:rsidR="00556BEF" w:rsidRPr="009E0422" w:rsidRDefault="00556BEF" w:rsidP="00CE00FD">
      <w:pPr>
        <w:pStyle w:val="PL"/>
        <w:rPr>
          <w:highlight w:val="cyan"/>
        </w:rPr>
      </w:pPr>
    </w:p>
    <w:p w14:paraId="7DB62DB0" w14:textId="3E28075D" w:rsidR="00556BEF" w:rsidRPr="009E0422" w:rsidRDefault="00332C5E" w:rsidP="00CE00FD">
      <w:pPr>
        <w:pStyle w:val="PL"/>
        <w:rPr>
          <w:highlight w:val="cyan"/>
        </w:rPr>
      </w:pPr>
      <w:ins w:id="5338" w:author="L015" w:date="2018-02-01T08:53:00Z">
        <w:r w:rsidRPr="009E0422">
          <w:rPr>
            <w:highlight w:val="cyan"/>
          </w:rPr>
          <w:t>MeasResult</w:t>
        </w:r>
      </w:ins>
      <w:del w:id="5339" w:author="L015" w:date="2018-02-01T08:53:00Z">
        <w:r w:rsidR="00556BEF" w:rsidRPr="009E0422" w:rsidDel="00332C5E">
          <w:rPr>
            <w:highlight w:val="cyan"/>
          </w:rPr>
          <w:delText>FailureReport</w:delText>
        </w:r>
      </w:del>
      <w:r w:rsidR="00556BEF" w:rsidRPr="009E0422">
        <w:rPr>
          <w:highlight w:val="cyan"/>
        </w:rPr>
        <w:t>SCG</w:t>
      </w:r>
      <w:r w:rsidR="00F329CC" w:rsidRPr="009E0422">
        <w:rPr>
          <w:highlight w:val="cyan"/>
        </w:rPr>
        <w:t>-</w:t>
      </w:r>
      <w:ins w:id="5340" w:author="L015" w:date="2018-02-01T08:53:00Z">
        <w:r w:rsidRPr="009E0422">
          <w:rPr>
            <w:highlight w:val="cyan"/>
          </w:rPr>
          <w:t>Failure</w:t>
        </w:r>
      </w:ins>
      <w:del w:id="5341" w:author="L015" w:date="2018-02-01T08:53:00Z">
        <w:r w:rsidR="00F329CC" w:rsidRPr="009E0422" w:rsidDel="00332C5E">
          <w:rPr>
            <w:highlight w:val="cyan"/>
          </w:rPr>
          <w:delText>T</w:delText>
        </w:r>
        <w:r w:rsidR="002E071B" w:rsidRPr="009E0422" w:rsidDel="00332C5E">
          <w:rPr>
            <w:highlight w:val="cyan"/>
          </w:rPr>
          <w:delText>o</w:delText>
        </w:r>
        <w:r w:rsidR="00D855CA" w:rsidRPr="009E0422" w:rsidDel="00332C5E">
          <w:rPr>
            <w:highlight w:val="cyan"/>
          </w:rPr>
          <w:delText>OtherRAT</w:delText>
        </w:r>
      </w:del>
      <w:r w:rsidR="00556BEF" w:rsidRPr="009E0422">
        <w:rPr>
          <w:highlight w:val="cyan"/>
        </w:rPr>
        <w:t xml:space="preserve"> ::= </w:t>
      </w:r>
      <w:r w:rsidR="00556BEF" w:rsidRPr="009E0422">
        <w:rPr>
          <w:highlight w:val="cyan"/>
        </w:rPr>
        <w:tab/>
      </w:r>
      <w:r w:rsidR="00556BEF" w:rsidRPr="009E0422">
        <w:rPr>
          <w:highlight w:val="cyan"/>
        </w:rPr>
        <w:tab/>
      </w:r>
      <w:r w:rsidR="00556BEF" w:rsidRPr="009E0422">
        <w:rPr>
          <w:highlight w:val="cyan"/>
        </w:rPr>
        <w:tab/>
      </w:r>
      <w:r w:rsidR="00556BEF" w:rsidRPr="009E0422">
        <w:rPr>
          <w:color w:val="993366"/>
          <w:highlight w:val="cyan"/>
        </w:rPr>
        <w:t>SEQUENCE</w:t>
      </w:r>
      <w:r w:rsidR="00556BEF" w:rsidRPr="009E0422">
        <w:rPr>
          <w:highlight w:val="cyan"/>
        </w:rPr>
        <w:t xml:space="preserve"> {</w:t>
      </w:r>
    </w:p>
    <w:p w14:paraId="5103C3A1" w14:textId="6645AEFC" w:rsidR="00556BEF" w:rsidRPr="009E0422" w:rsidDel="00967E96" w:rsidRDefault="00556BEF" w:rsidP="00CE00FD">
      <w:pPr>
        <w:pStyle w:val="PL"/>
        <w:rPr>
          <w:del w:id="5342" w:author="" w:date="2018-02-01T09:29:00Z"/>
          <w:highlight w:val="cyan"/>
        </w:rPr>
      </w:pPr>
      <w:del w:id="5343" w:author="" w:date="2018-02-01T09:29:00Z">
        <w:r w:rsidRPr="009E0422" w:rsidDel="00967E96">
          <w:rPr>
            <w:highlight w:val="cyan"/>
          </w:rPr>
          <w:tab/>
          <w:delText>failureType</w:delText>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00C0445C" w:rsidRPr="009E0422" w:rsidDel="00967E96">
          <w:rPr>
            <w:highlight w:val="cyan"/>
          </w:rPr>
          <w:tab/>
        </w:r>
        <w:r w:rsidR="00C0445C" w:rsidRPr="009E0422" w:rsidDel="00967E96">
          <w:rPr>
            <w:highlight w:val="cyan"/>
          </w:rPr>
          <w:tab/>
        </w:r>
        <w:r w:rsidRPr="009E0422" w:rsidDel="00967E96">
          <w:rPr>
            <w:highlight w:val="cyan"/>
          </w:rPr>
          <w:tab/>
        </w:r>
        <w:r w:rsidRPr="009E0422" w:rsidDel="00967E96">
          <w:rPr>
            <w:color w:val="993366"/>
            <w:highlight w:val="cyan"/>
          </w:rPr>
          <w:delText>ENUMERATED</w:delText>
        </w:r>
        <w:r w:rsidRPr="009E0422" w:rsidDel="00967E96">
          <w:rPr>
            <w:highlight w:val="cyan"/>
          </w:rPr>
          <w:delText xml:space="preserve"> { t313-Expiry, randomAccessProblem,</w:delText>
        </w:r>
      </w:del>
    </w:p>
    <w:p w14:paraId="1874D9B9" w14:textId="1FFDFBF6" w:rsidR="00556BEF" w:rsidRPr="009E0422" w:rsidDel="00967E96" w:rsidRDefault="00556BEF" w:rsidP="00CE00FD">
      <w:pPr>
        <w:pStyle w:val="PL"/>
        <w:rPr>
          <w:del w:id="5344" w:author="" w:date="2018-02-01T09:29:00Z"/>
          <w:highlight w:val="cyan"/>
        </w:rPr>
      </w:pPr>
      <w:del w:id="5345" w:author="" w:date="2018-02-01T09:29:00Z">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00C0445C" w:rsidRPr="009E0422" w:rsidDel="00967E96">
          <w:rPr>
            <w:highlight w:val="cyan"/>
          </w:rPr>
          <w:tab/>
        </w:r>
        <w:r w:rsidRPr="009E0422" w:rsidDel="00967E96">
          <w:rPr>
            <w:highlight w:val="cyan"/>
          </w:rPr>
          <w:delText>rlc-MaxNumRetx, maxUL-TimingDiff,</w:delText>
        </w:r>
      </w:del>
    </w:p>
    <w:p w14:paraId="55D146B4" w14:textId="6BECD538" w:rsidR="00556BEF" w:rsidRPr="009E0422" w:rsidDel="00967E96" w:rsidRDefault="00556BEF" w:rsidP="00CE00FD">
      <w:pPr>
        <w:pStyle w:val="PL"/>
        <w:rPr>
          <w:del w:id="5346" w:author="" w:date="2018-02-01T09:29:00Z"/>
          <w:highlight w:val="cyan"/>
        </w:rPr>
      </w:pPr>
      <w:del w:id="5347" w:author="" w:date="2018-02-01T09:29:00Z">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00C0445C" w:rsidRPr="009E0422" w:rsidDel="00967E96">
          <w:rPr>
            <w:highlight w:val="cyan"/>
          </w:rPr>
          <w:tab/>
        </w:r>
        <w:r w:rsidRPr="009E0422" w:rsidDel="00967E96">
          <w:rPr>
            <w:highlight w:val="cyan"/>
          </w:rPr>
          <w:tab/>
          <w:delText>scg-ChangeFailure, scg-reconfigFailure,</w:delText>
        </w:r>
      </w:del>
    </w:p>
    <w:p w14:paraId="58923F94" w14:textId="7C1E4FCF" w:rsidR="00556BEF" w:rsidRPr="009E0422" w:rsidDel="00967E96" w:rsidRDefault="00556BEF" w:rsidP="00CE00FD">
      <w:pPr>
        <w:pStyle w:val="PL"/>
        <w:rPr>
          <w:del w:id="5348" w:author="" w:date="2018-02-01T09:29:00Z"/>
          <w:highlight w:val="cyan"/>
        </w:rPr>
      </w:pPr>
      <w:del w:id="5349" w:author="" w:date="2018-02-01T09:29:00Z">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00C0445C" w:rsidRPr="009E0422" w:rsidDel="00967E96">
          <w:rPr>
            <w:highlight w:val="cyan"/>
          </w:rPr>
          <w:tab/>
        </w:r>
        <w:r w:rsidRPr="009E0422" w:rsidDel="00967E96">
          <w:rPr>
            <w:highlight w:val="cyan"/>
          </w:rPr>
          <w:tab/>
          <w:delText>srb3-IntegrityFailure},</w:delText>
        </w:r>
      </w:del>
    </w:p>
    <w:p w14:paraId="7D9E08F2" w14:textId="03A21530" w:rsidR="00556BEF" w:rsidRPr="009E0422" w:rsidRDefault="00556BEF" w:rsidP="00CE00FD">
      <w:pPr>
        <w:pStyle w:val="PL"/>
        <w:rPr>
          <w:highlight w:val="cyan"/>
        </w:rPr>
      </w:pPr>
      <w:r w:rsidRPr="009E0422">
        <w:rPr>
          <w:rFonts w:eastAsia="SimSun"/>
          <w:highlight w:val="cyan"/>
          <w:lang w:eastAsia="zh-CN"/>
        </w:rPr>
        <w:tab/>
      </w:r>
      <w:r w:rsidR="00231868" w:rsidRPr="009E0422">
        <w:rPr>
          <w:highlight w:val="cyan"/>
        </w:rPr>
        <w:t>measResultServ</w:t>
      </w:r>
      <w:del w:id="5350" w:author="CATT" w:date="2018-01-16T11:43:00Z">
        <w:r w:rsidR="00231868" w:rsidRPr="009E0422">
          <w:rPr>
            <w:highlight w:val="cyan"/>
          </w:rPr>
          <w:delText>ing</w:delText>
        </w:r>
      </w:del>
      <w:r w:rsidR="00231868" w:rsidRPr="009E0422">
        <w:rPr>
          <w:highlight w:val="cyan"/>
        </w:rPr>
        <w:t>FreqList</w:t>
      </w:r>
      <w:r w:rsidR="00231868" w:rsidRPr="009E0422">
        <w:rPr>
          <w:highlight w:val="cyan"/>
        </w:rPr>
        <w:tab/>
      </w:r>
      <w:r w:rsidR="00231868" w:rsidRPr="009E0422">
        <w:rPr>
          <w:highlight w:val="cyan"/>
        </w:rPr>
        <w:tab/>
      </w:r>
      <w:r w:rsidR="00C0445C" w:rsidRPr="009E0422">
        <w:rPr>
          <w:highlight w:val="cyan"/>
        </w:rPr>
        <w:tab/>
      </w:r>
      <w:r w:rsidR="00C0445C" w:rsidRPr="009E0422">
        <w:rPr>
          <w:highlight w:val="cyan"/>
        </w:rPr>
        <w:tab/>
      </w:r>
      <w:r w:rsidR="00231868" w:rsidRPr="009E0422">
        <w:rPr>
          <w:highlight w:val="cyan"/>
        </w:rPr>
        <w:tab/>
      </w:r>
      <w:r w:rsidRPr="009E0422">
        <w:rPr>
          <w:highlight w:val="cyan"/>
        </w:rPr>
        <w:t>MeasResultServFreqList2NR,</w:t>
      </w:r>
    </w:p>
    <w:p w14:paraId="32CA399B" w14:textId="7C138636" w:rsidR="00556BEF" w:rsidRPr="009E0422" w:rsidRDefault="00556BEF" w:rsidP="00CE00FD">
      <w:pPr>
        <w:pStyle w:val="PL"/>
        <w:rPr>
          <w:highlight w:val="cyan"/>
        </w:rPr>
      </w:pPr>
      <w:r w:rsidRPr="009E0422">
        <w:rPr>
          <w:highlight w:val="cyan"/>
        </w:rPr>
        <w:tab/>
        <w:t>measResultNeighCells</w:t>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t>MeasResultList2NR,</w:t>
      </w:r>
    </w:p>
    <w:p w14:paraId="1310B55F" w14:textId="0A068E87" w:rsidR="00556BEF" w:rsidRPr="009E0422" w:rsidRDefault="00556BEF" w:rsidP="00CE00FD">
      <w:pPr>
        <w:pStyle w:val="PL"/>
        <w:rPr>
          <w:highlight w:val="cyan"/>
        </w:rPr>
      </w:pPr>
      <w:r w:rsidRPr="009E0422">
        <w:rPr>
          <w:highlight w:val="cyan"/>
        </w:rPr>
        <w:tab/>
        <w:t>...</w:t>
      </w:r>
    </w:p>
    <w:p w14:paraId="030AAA9F" w14:textId="77777777" w:rsidR="00556BEF" w:rsidRPr="009E0422" w:rsidRDefault="00556BEF" w:rsidP="00CE00FD">
      <w:pPr>
        <w:pStyle w:val="PL"/>
        <w:rPr>
          <w:rFonts w:eastAsia="Malgun Gothic"/>
          <w:highlight w:val="cyan"/>
        </w:rPr>
      </w:pPr>
      <w:r w:rsidRPr="009E0422">
        <w:rPr>
          <w:highlight w:val="cyan"/>
        </w:rPr>
        <w:t>}</w:t>
      </w:r>
    </w:p>
    <w:p w14:paraId="4B405693" w14:textId="77777777" w:rsidR="00556BEF" w:rsidRPr="009E0422" w:rsidRDefault="00556BEF" w:rsidP="00CE00FD">
      <w:pPr>
        <w:pStyle w:val="PL"/>
        <w:rPr>
          <w:highlight w:val="cyan"/>
        </w:rPr>
      </w:pPr>
    </w:p>
    <w:p w14:paraId="7E4623D0" w14:textId="6D10EBB2" w:rsidR="00556BEF" w:rsidRPr="009E0422" w:rsidRDefault="00556BEF" w:rsidP="00CE00FD">
      <w:pPr>
        <w:pStyle w:val="PL"/>
        <w:rPr>
          <w:highlight w:val="cyan"/>
        </w:rPr>
      </w:pPr>
      <w:r w:rsidRPr="009E0422">
        <w:rPr>
          <w:highlight w:val="cyan"/>
        </w:rPr>
        <w:t>MeasResultServFreqList2NR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del w:id="5351" w:author="merged r1" w:date="2018-01-18T13:12:00Z">
        <w:r w:rsidR="00ED25E1" w:rsidRPr="009E0422">
          <w:rPr>
            <w:highlight w:val="cyan"/>
          </w:rPr>
          <w:delText>maxNrofSCells</w:delText>
        </w:r>
      </w:del>
      <w:ins w:id="5352" w:author="merged r1" w:date="2018-01-18T13:12:00Z">
        <w:r w:rsidR="00003674" w:rsidRPr="009E0422">
          <w:rPr>
            <w:highlight w:val="cyan"/>
          </w:rPr>
          <w:t>maxNrofS</w:t>
        </w:r>
        <w:r w:rsidR="00003674" w:rsidRPr="009E0422">
          <w:rPr>
            <w:rFonts w:hint="eastAsia"/>
            <w:highlight w:val="cyan"/>
            <w:lang w:eastAsia="ja-JP"/>
          </w:rPr>
          <w:t>erving</w:t>
        </w:r>
        <w:r w:rsidR="00003674" w:rsidRPr="009E0422">
          <w:rPr>
            <w:highlight w:val="cyan"/>
          </w:rPr>
          <w:t>Cells</w:t>
        </w:r>
      </w:ins>
      <w:r w:rsidRPr="009E0422">
        <w:rPr>
          <w:highlight w:val="cyan"/>
        </w:rPr>
        <w:t>))</w:t>
      </w:r>
      <w:r w:rsidRPr="009E0422">
        <w:rPr>
          <w:color w:val="993366"/>
          <w:highlight w:val="cyan"/>
        </w:rPr>
        <w:t xml:space="preserve"> OF</w:t>
      </w:r>
      <w:r w:rsidRPr="009E0422">
        <w:rPr>
          <w:highlight w:val="cyan"/>
        </w:rPr>
        <w:t xml:space="preserve"> MeasResultServFreq2NR</w:t>
      </w:r>
    </w:p>
    <w:p w14:paraId="63D8CE4F" w14:textId="77777777" w:rsidR="00556BEF" w:rsidRPr="009E0422" w:rsidRDefault="00556BEF" w:rsidP="00CE00FD">
      <w:pPr>
        <w:pStyle w:val="PL"/>
        <w:rPr>
          <w:highlight w:val="cyan"/>
        </w:rPr>
      </w:pPr>
    </w:p>
    <w:p w14:paraId="0F6F8E56" w14:textId="6842A9B9" w:rsidR="00556BEF" w:rsidRPr="009E0422" w:rsidRDefault="00556BEF" w:rsidP="00CE00FD">
      <w:pPr>
        <w:pStyle w:val="PL"/>
        <w:rPr>
          <w:highlight w:val="cyan"/>
        </w:rPr>
      </w:pPr>
      <w:r w:rsidRPr="009E0422">
        <w:rPr>
          <w:highlight w:val="cyan"/>
        </w:rPr>
        <w:t>MeasResultServFreq2NR</w:t>
      </w:r>
      <w:r w:rsidR="00231868" w:rsidRPr="009E0422">
        <w:rPr>
          <w:highlight w:val="cyan"/>
        </w:rPr>
        <w:t xml:space="preserve"> ::=</w:t>
      </w:r>
      <w:r w:rsidR="00231868" w:rsidRPr="009E0422">
        <w:rPr>
          <w:highlight w:val="cyan"/>
        </w:rPr>
        <w:tab/>
      </w:r>
      <w:r w:rsidR="00231868" w:rsidRPr="009E0422">
        <w:rPr>
          <w:highlight w:val="cyan"/>
        </w:rPr>
        <w:tab/>
      </w:r>
      <w:r w:rsidR="00231868" w:rsidRPr="009E0422">
        <w:rPr>
          <w:highlight w:val="cyan"/>
        </w:rPr>
        <w:tab/>
      </w:r>
      <w:r w:rsidR="00231868" w:rsidRPr="009E0422">
        <w:rPr>
          <w:highlight w:val="cyan"/>
        </w:rPr>
        <w:tab/>
      </w:r>
      <w:r w:rsidRPr="009E0422">
        <w:rPr>
          <w:color w:val="993366"/>
          <w:highlight w:val="cyan"/>
        </w:rPr>
        <w:t>SEQUENCE</w:t>
      </w:r>
      <w:r w:rsidRPr="009E0422">
        <w:rPr>
          <w:highlight w:val="cyan"/>
        </w:rPr>
        <w:t xml:space="preserve"> {</w:t>
      </w:r>
    </w:p>
    <w:p w14:paraId="45B4205B" w14:textId="290472AC" w:rsidR="00556BEF" w:rsidRPr="009E0422" w:rsidRDefault="00556BEF" w:rsidP="00CE00FD">
      <w:pPr>
        <w:pStyle w:val="PL"/>
        <w:rPr>
          <w:highlight w:val="cyan"/>
        </w:rPr>
      </w:pPr>
      <w:r w:rsidRPr="009E0422">
        <w:rPr>
          <w:highlight w:val="cyan"/>
        </w:rPr>
        <w:tab/>
        <w:t>carrierFreq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t>ARFCN-ValueNR,</w:t>
      </w:r>
    </w:p>
    <w:p w14:paraId="2A4A15DB" w14:textId="33D494B4" w:rsidR="00556BEF" w:rsidRPr="009E0422" w:rsidRDefault="00231868" w:rsidP="00CE00FD">
      <w:pPr>
        <w:pStyle w:val="PL"/>
        <w:rPr>
          <w:highlight w:val="cyan"/>
        </w:rPr>
      </w:pPr>
      <w:r w:rsidRPr="009E0422">
        <w:rPr>
          <w:highlight w:val="cyan"/>
        </w:rPr>
        <w:tab/>
        <w:t>measResultServingCell</w:t>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00556BEF" w:rsidRPr="009E0422">
        <w:rPr>
          <w:highlight w:val="cyan"/>
        </w:rPr>
        <w:t>MeasResultNR,</w:t>
      </w:r>
    </w:p>
    <w:p w14:paraId="77354161" w14:textId="1222D039" w:rsidR="00556BEF" w:rsidRPr="009E0422" w:rsidRDefault="00556BEF" w:rsidP="00CE00FD">
      <w:pPr>
        <w:pStyle w:val="PL"/>
        <w:rPr>
          <w:highlight w:val="cyan"/>
        </w:rPr>
      </w:pPr>
      <w:r w:rsidRPr="009E0422">
        <w:rPr>
          <w:highlight w:val="cyan"/>
        </w:rPr>
        <w:tab/>
        <w:t>measResultBestNeigh</w:t>
      </w:r>
      <w:del w:id="5353" w:author="CATT" w:date="2018-01-16T11:43:00Z">
        <w:r w:rsidRPr="009E0422">
          <w:rPr>
            <w:highlight w:val="cyan"/>
          </w:rPr>
          <w:delText>Serving</w:delText>
        </w:r>
      </w:del>
      <w:r w:rsidRPr="009E0422">
        <w:rPr>
          <w:highlight w:val="cyan"/>
        </w:rPr>
        <w:t>Cell</w:t>
      </w:r>
      <w:r w:rsidRPr="009E0422">
        <w:rPr>
          <w:highlight w:val="cyan"/>
        </w:rPr>
        <w:tab/>
      </w:r>
      <w:r w:rsidR="00C0445C" w:rsidRPr="009E0422">
        <w:rPr>
          <w:highlight w:val="cyan"/>
        </w:rPr>
        <w:tab/>
      </w:r>
      <w:r w:rsidR="00C0445C" w:rsidRPr="009E0422">
        <w:rPr>
          <w:highlight w:val="cyan"/>
        </w:rPr>
        <w:tab/>
      </w:r>
      <w:r w:rsidRPr="009E0422">
        <w:rPr>
          <w:highlight w:val="cyan"/>
        </w:rPr>
        <w:tab/>
        <w:t>MeasResultNR</w:t>
      </w:r>
      <w:r w:rsidRPr="009E0422">
        <w:rPr>
          <w:highlight w:val="cyan"/>
        </w:rPr>
        <w:tab/>
      </w:r>
      <w:r w:rsidRPr="009E0422">
        <w:rPr>
          <w:highlight w:val="cyan"/>
        </w:rPr>
        <w:tab/>
      </w:r>
      <w:r w:rsidRPr="009E0422">
        <w:rPr>
          <w:color w:val="993366"/>
          <w:highlight w:val="cyan"/>
        </w:rPr>
        <w:t>OPTIONAL</w:t>
      </w:r>
    </w:p>
    <w:p w14:paraId="511A29BD" w14:textId="77777777" w:rsidR="00556BEF" w:rsidRPr="009E0422" w:rsidRDefault="00556BEF" w:rsidP="00CE00FD">
      <w:pPr>
        <w:pStyle w:val="PL"/>
        <w:rPr>
          <w:highlight w:val="cyan"/>
        </w:rPr>
      </w:pPr>
      <w:r w:rsidRPr="009E0422">
        <w:rPr>
          <w:highlight w:val="cyan"/>
        </w:rPr>
        <w:t>}</w:t>
      </w:r>
    </w:p>
    <w:p w14:paraId="73C0091B" w14:textId="77777777" w:rsidR="00556BEF" w:rsidRPr="009E0422" w:rsidRDefault="00556BEF" w:rsidP="00CE00FD">
      <w:pPr>
        <w:pStyle w:val="PL"/>
        <w:rPr>
          <w:highlight w:val="cyan"/>
        </w:rPr>
      </w:pPr>
    </w:p>
    <w:p w14:paraId="292A3BA8" w14:textId="39E8991B" w:rsidR="00556BEF" w:rsidRPr="009E0422" w:rsidRDefault="00556BEF" w:rsidP="00CE00FD">
      <w:pPr>
        <w:pStyle w:val="PL"/>
        <w:rPr>
          <w:highlight w:val="cyan"/>
        </w:rPr>
      </w:pPr>
      <w:r w:rsidRPr="009E0422">
        <w:rPr>
          <w:highlight w:val="cyan"/>
        </w:rPr>
        <w:t>MeasResultList2NR ::=</w:t>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(1..maxFreq))</w:t>
      </w:r>
      <w:r w:rsidRPr="009E0422">
        <w:rPr>
          <w:color w:val="993366"/>
          <w:highlight w:val="cyan"/>
        </w:rPr>
        <w:t xml:space="preserve"> OF</w:t>
      </w:r>
      <w:r w:rsidRPr="009E0422">
        <w:rPr>
          <w:highlight w:val="cyan"/>
        </w:rPr>
        <w:t xml:space="preserve"> MeasResult2NR</w:t>
      </w:r>
    </w:p>
    <w:p w14:paraId="543F76C5" w14:textId="77777777" w:rsidR="00556BEF" w:rsidRPr="009E0422" w:rsidRDefault="00556BEF" w:rsidP="00CE00FD">
      <w:pPr>
        <w:pStyle w:val="PL"/>
        <w:rPr>
          <w:highlight w:val="cyan"/>
        </w:rPr>
      </w:pPr>
    </w:p>
    <w:p w14:paraId="21BC3C22" w14:textId="2B468417" w:rsidR="00556BEF" w:rsidRPr="009E0422" w:rsidRDefault="00556BEF" w:rsidP="00CE00FD">
      <w:pPr>
        <w:pStyle w:val="PL"/>
        <w:rPr>
          <w:highlight w:val="cyan"/>
        </w:rPr>
      </w:pPr>
      <w:r w:rsidRPr="009E0422">
        <w:rPr>
          <w:highlight w:val="cyan"/>
        </w:rPr>
        <w:t>MeasResult2NR ::=</w:t>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D5BB2A7" w14:textId="5F39856F" w:rsidR="00556BEF" w:rsidRPr="009E0422" w:rsidRDefault="00556BEF" w:rsidP="00CE00FD">
      <w:pPr>
        <w:pStyle w:val="PL"/>
        <w:rPr>
          <w:highlight w:val="cyan"/>
        </w:rPr>
      </w:pPr>
      <w:r w:rsidRPr="009E0422">
        <w:rPr>
          <w:highlight w:val="cyan"/>
        </w:rPr>
        <w:tab/>
        <w:t>carrierFreq</w:t>
      </w:r>
      <w:r w:rsidRPr="009E0422">
        <w:rPr>
          <w:highlight w:val="cyan"/>
        </w:rPr>
        <w:tab/>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Pr="009E0422">
        <w:rPr>
          <w:highlight w:val="cyan"/>
        </w:rPr>
        <w:tab/>
        <w:t>ARFCN-ValueNR,</w:t>
      </w:r>
    </w:p>
    <w:p w14:paraId="51E18363" w14:textId="3CC0CA64" w:rsidR="00556BEF" w:rsidRPr="009E0422" w:rsidRDefault="00556BEF" w:rsidP="00CE00FD">
      <w:pPr>
        <w:pStyle w:val="PL"/>
        <w:rPr>
          <w:highlight w:val="cyan"/>
        </w:rPr>
      </w:pPr>
      <w:r w:rsidRPr="009E0422">
        <w:rPr>
          <w:highlight w:val="cyan"/>
        </w:rPr>
        <w:tab/>
      </w:r>
      <w:ins w:id="5354" w:author="CATT" w:date="2018-01-18T13:22:00Z">
        <w:r w:rsidRPr="009E0422">
          <w:rPr>
            <w:highlight w:val="cyan"/>
          </w:rPr>
          <w:t>measResult</w:t>
        </w:r>
      </w:ins>
      <w:ins w:id="5355" w:author="CATT" w:date="2018-01-16T11:43:00Z">
        <w:r w:rsidR="008562C2" w:rsidRPr="009E0422">
          <w:rPr>
            <w:rFonts w:hint="eastAsia"/>
            <w:highlight w:val="cyan"/>
            <w:lang w:eastAsia="zh-CN"/>
          </w:rPr>
          <w:t>ListNR</w:t>
        </w:r>
      </w:ins>
      <w:del w:id="5356" w:author="CATT" w:date="2018-01-18T13:22:00Z">
        <w:r w:rsidRPr="009E0422">
          <w:rPr>
            <w:highlight w:val="cyan"/>
          </w:rPr>
          <w:delText>measResult</w:delText>
        </w:r>
      </w:del>
      <w:r w:rsidRPr="009E0422">
        <w:rPr>
          <w:highlight w:val="cyan"/>
        </w:rPr>
        <w:tab/>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Pr="009E0422">
        <w:rPr>
          <w:highlight w:val="cyan"/>
        </w:rPr>
        <w:tab/>
        <w:t>MeasResultListNR</w:t>
      </w:r>
    </w:p>
    <w:p w14:paraId="537A5B2F" w14:textId="77777777" w:rsidR="00556BEF" w:rsidRPr="009E0422" w:rsidRDefault="00556BEF" w:rsidP="00CE00FD">
      <w:pPr>
        <w:pStyle w:val="PL"/>
        <w:rPr>
          <w:highlight w:val="cyan"/>
        </w:rPr>
      </w:pPr>
      <w:r w:rsidRPr="009E0422">
        <w:rPr>
          <w:highlight w:val="cyan"/>
        </w:rPr>
        <w:t>}</w:t>
      </w:r>
    </w:p>
    <w:p w14:paraId="1808FB55" w14:textId="77777777" w:rsidR="00556BEF" w:rsidRPr="009E0422" w:rsidRDefault="00556BEF" w:rsidP="00CE00FD">
      <w:pPr>
        <w:pStyle w:val="PL"/>
        <w:rPr>
          <w:highlight w:val="cyan"/>
        </w:rPr>
      </w:pPr>
    </w:p>
    <w:p w14:paraId="36149F83" w14:textId="35A4EC36" w:rsidR="00D855CA" w:rsidRPr="009E0422" w:rsidRDefault="00D855CA" w:rsidP="00CE00FD">
      <w:pPr>
        <w:pStyle w:val="PL"/>
        <w:rPr>
          <w:color w:val="808080"/>
          <w:highlight w:val="cyan"/>
        </w:rPr>
      </w:pPr>
      <w:r w:rsidRPr="009E0422">
        <w:rPr>
          <w:color w:val="808080"/>
          <w:highlight w:val="cyan"/>
        </w:rPr>
        <w:t>-- TAG-</w:t>
      </w:r>
      <w:ins w:id="5357" w:author="L015" w:date="2018-02-01T08:54:00Z">
        <w:r w:rsidR="00332C5E" w:rsidRPr="009E0422">
          <w:rPr>
            <w:color w:val="808080"/>
            <w:highlight w:val="cyan"/>
          </w:rPr>
          <w:t>MEAS-RESULT</w:t>
        </w:r>
        <w:r w:rsidR="00332C5E" w:rsidRPr="009E0422" w:rsidDel="00332C5E">
          <w:rPr>
            <w:color w:val="808080"/>
            <w:highlight w:val="cyan"/>
          </w:rPr>
          <w:t xml:space="preserve"> </w:t>
        </w:r>
      </w:ins>
      <w:del w:id="5358" w:author="L015" w:date="2018-02-01T08:54:00Z">
        <w:r w:rsidRPr="009E0422" w:rsidDel="00332C5E">
          <w:rPr>
            <w:color w:val="808080"/>
            <w:highlight w:val="cyan"/>
          </w:rPr>
          <w:delText>FAILURE-REPORT</w:delText>
        </w:r>
      </w:del>
      <w:r w:rsidRPr="009E0422">
        <w:rPr>
          <w:color w:val="808080"/>
          <w:highlight w:val="cyan"/>
        </w:rPr>
        <w:t>-SCG-</w:t>
      </w:r>
      <w:ins w:id="5359" w:author="L015" w:date="2018-02-01T08:54:00Z">
        <w:r w:rsidR="00332C5E" w:rsidRPr="009E0422">
          <w:rPr>
            <w:color w:val="808080"/>
            <w:highlight w:val="cyan"/>
          </w:rPr>
          <w:t>FAILURE</w:t>
        </w:r>
      </w:ins>
      <w:del w:id="5360" w:author="L015" w:date="2018-02-01T08:54:00Z">
        <w:r w:rsidR="002E071B" w:rsidRPr="009E0422" w:rsidDel="00332C5E">
          <w:rPr>
            <w:color w:val="808080"/>
            <w:highlight w:val="cyan"/>
          </w:rPr>
          <w:delText>TO</w:delText>
        </w:r>
        <w:r w:rsidRPr="009E0422" w:rsidDel="00332C5E">
          <w:rPr>
            <w:color w:val="808080"/>
            <w:highlight w:val="cyan"/>
          </w:rPr>
          <w:delText>-OTHER-RAT</w:delText>
        </w:r>
      </w:del>
      <w:r w:rsidRPr="009E0422">
        <w:rPr>
          <w:color w:val="808080"/>
          <w:highlight w:val="cyan"/>
        </w:rPr>
        <w:t>-STOP</w:t>
      </w:r>
    </w:p>
    <w:p w14:paraId="03C0C4C8" w14:textId="77777777" w:rsidR="00556BEF" w:rsidRPr="009E0422" w:rsidRDefault="00556BEF" w:rsidP="00CE00FD">
      <w:pPr>
        <w:pStyle w:val="PL"/>
        <w:rPr>
          <w:color w:val="808080"/>
          <w:highlight w:val="cyan"/>
        </w:rPr>
      </w:pPr>
      <w:r w:rsidRPr="009E0422">
        <w:rPr>
          <w:color w:val="808080"/>
          <w:highlight w:val="cyan"/>
        </w:rPr>
        <w:t>-- ASN1STOP</w:t>
      </w:r>
    </w:p>
    <w:p w14:paraId="411AE87B" w14:textId="3B6AD3B8" w:rsidR="00E275BA" w:rsidRPr="009E0422" w:rsidRDefault="00E275BA" w:rsidP="00E275BA">
      <w:pPr>
        <w:pStyle w:val="Heading4"/>
        <w:rPr>
          <w:i/>
          <w:noProof/>
          <w:highlight w:val="cyan"/>
        </w:rPr>
      </w:pPr>
      <w:bookmarkStart w:id="5361" w:name="_Toc505697546"/>
      <w:r w:rsidRPr="009E0422">
        <w:rPr>
          <w:highlight w:val="cyan"/>
        </w:rPr>
        <w:t>–</w:t>
      </w:r>
      <w:r w:rsidRPr="009E0422">
        <w:rPr>
          <w:highlight w:val="cyan"/>
        </w:rPr>
        <w:tab/>
        <w:t>FrequencyInfoDL</w:t>
      </w:r>
      <w:bookmarkEnd w:id="5361"/>
    </w:p>
    <w:p w14:paraId="4055947E" w14:textId="76E9A225" w:rsidR="00E275BA" w:rsidRPr="009E0422" w:rsidRDefault="00E275BA" w:rsidP="00E275BA">
      <w:pPr>
        <w:rPr>
          <w:highlight w:val="cyan"/>
        </w:rPr>
      </w:pPr>
      <w:r w:rsidRPr="009E0422">
        <w:rPr>
          <w:highlight w:val="cyan"/>
        </w:rPr>
        <w:t xml:space="preserve">The IE </w:t>
      </w:r>
      <w:r w:rsidRPr="009E0422">
        <w:rPr>
          <w:i/>
          <w:highlight w:val="cyan"/>
        </w:rPr>
        <w:t xml:space="preserve">FrequencyInfoDL </w:t>
      </w:r>
      <w:r w:rsidRPr="009E0422">
        <w:rPr>
          <w:highlight w:val="cyan"/>
        </w:rPr>
        <w:t xml:space="preserve">provides basic parameters of a downlink carrier and transmission thereon. </w:t>
      </w:r>
    </w:p>
    <w:p w14:paraId="2E2E8F80" w14:textId="3653D3F5" w:rsidR="00E275BA" w:rsidRPr="009E0422" w:rsidRDefault="00E275BA" w:rsidP="00E275BA">
      <w:pPr>
        <w:pStyle w:val="TH"/>
        <w:rPr>
          <w:highlight w:val="cyan"/>
        </w:rPr>
      </w:pPr>
      <w:r w:rsidRPr="009E0422">
        <w:rPr>
          <w:bCs/>
          <w:i/>
          <w:iCs/>
          <w:highlight w:val="cyan"/>
        </w:rPr>
        <w:t xml:space="preserve">FrequencyInfoDL </w:t>
      </w:r>
      <w:r w:rsidRPr="009E0422">
        <w:rPr>
          <w:highlight w:val="cyan"/>
        </w:rPr>
        <w:t>information element</w:t>
      </w:r>
    </w:p>
    <w:p w14:paraId="0D2CF473"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ASN1START</w:t>
      </w:r>
    </w:p>
    <w:p w14:paraId="060058F8" w14:textId="4A3E4197" w:rsidR="00E275BA" w:rsidRPr="009E0422" w:rsidRDefault="00E275BA" w:rsidP="00CE00FD">
      <w:pPr>
        <w:pStyle w:val="PL"/>
        <w:rPr>
          <w:color w:val="808080"/>
          <w:highlight w:val="cyan"/>
        </w:rPr>
      </w:pPr>
      <w:r w:rsidRPr="009E0422">
        <w:rPr>
          <w:color w:val="808080"/>
          <w:highlight w:val="cyan"/>
        </w:rPr>
        <w:t>-- TAG-FREQUENCY-INFO-DL-START</w:t>
      </w:r>
    </w:p>
    <w:p w14:paraId="5661CCA7" w14:textId="77777777" w:rsidR="00E275BA" w:rsidRPr="009E0422" w:rsidRDefault="00E275BA" w:rsidP="00CE00FD">
      <w:pPr>
        <w:pStyle w:val="PL"/>
        <w:rPr>
          <w:highlight w:val="cyan"/>
        </w:rPr>
      </w:pPr>
    </w:p>
    <w:p w14:paraId="00F5031B" w14:textId="07AC00FA" w:rsidR="00E275BA" w:rsidRPr="009E0422" w:rsidRDefault="00E275BA" w:rsidP="00CE00FD">
      <w:pPr>
        <w:pStyle w:val="PL"/>
        <w:rPr>
          <w:highlight w:val="cyan"/>
        </w:rPr>
      </w:pPr>
      <w:bookmarkStart w:id="5362" w:name="_Hlk505296607"/>
      <w:r w:rsidRPr="009E0422">
        <w:rPr>
          <w:highlight w:val="cyan"/>
        </w:rPr>
        <w:t xml:space="preserve">FrequencyInfoDL </w:t>
      </w:r>
      <w:bookmarkEnd w:id="5362"/>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E625A3C" w14:textId="4DB037F7" w:rsidR="00E275BA" w:rsidRPr="009E0422" w:rsidRDefault="00E275BA" w:rsidP="00CE00FD">
      <w:pPr>
        <w:pStyle w:val="PL"/>
        <w:rPr>
          <w:color w:val="808080"/>
          <w:highlight w:val="cyan"/>
        </w:rPr>
      </w:pPr>
      <w:r w:rsidRPr="009E0422">
        <w:rPr>
          <w:highlight w:val="cyan"/>
        </w:rPr>
        <w:tab/>
      </w:r>
      <w:r w:rsidRPr="009E0422">
        <w:rPr>
          <w:color w:val="808080"/>
          <w:highlight w:val="cyan"/>
        </w:rPr>
        <w:t xml:space="preserve">-- Frequency of the SSB to be used for this serving cell. </w:t>
      </w:r>
    </w:p>
    <w:p w14:paraId="07D2CB42" w14:textId="77777777" w:rsidR="00E275BA" w:rsidRPr="009E0422" w:rsidDel="00203772" w:rsidRDefault="00E275BA" w:rsidP="00CE00FD">
      <w:pPr>
        <w:pStyle w:val="PL"/>
        <w:rPr>
          <w:del w:id="5363" w:author="L1 Parameters R1-1801276" w:date="2018-02-05T10:22:00Z"/>
          <w:color w:val="808080"/>
          <w:highlight w:val="cyan"/>
        </w:rPr>
      </w:pPr>
      <w:del w:id="5364" w:author="L1 Parameters R1-1801276" w:date="2018-02-05T10:22:00Z">
        <w:r w:rsidRPr="009E0422" w:rsidDel="00203772">
          <w:rPr>
            <w:highlight w:val="cyan"/>
          </w:rPr>
          <w:tab/>
        </w:r>
        <w:r w:rsidRPr="009E0422"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9E0422" w:rsidDel="00203772" w:rsidRDefault="00E275BA" w:rsidP="00CE00FD">
      <w:pPr>
        <w:pStyle w:val="PL"/>
        <w:rPr>
          <w:del w:id="5365" w:author="L1 Parameters R1-1801276" w:date="2018-02-05T10:22:00Z"/>
          <w:color w:val="808080"/>
          <w:highlight w:val="cyan"/>
        </w:rPr>
      </w:pPr>
      <w:del w:id="5366" w:author="L1 Parameters R1-1801276" w:date="2018-02-05T10:22:00Z">
        <w:r w:rsidRPr="009E0422" w:rsidDel="00203772">
          <w:rPr>
            <w:highlight w:val="cyan"/>
          </w:rPr>
          <w:tab/>
        </w:r>
        <w:r w:rsidRPr="009E0422" w:rsidDel="00203772">
          <w:rPr>
            <w:color w:val="808080"/>
            <w:highlight w:val="cyan"/>
          </w:rPr>
          <w:delText>-- and a larger offset points to the Point A?</w:delText>
        </w:r>
      </w:del>
    </w:p>
    <w:p w14:paraId="2684EE54" w14:textId="00FEE7EF" w:rsidR="00B75DF1" w:rsidRPr="009E0422" w:rsidRDefault="00E275BA" w:rsidP="00CE00FD">
      <w:pPr>
        <w:pStyle w:val="PL"/>
        <w:rPr>
          <w:highlight w:val="cyan"/>
        </w:rPr>
      </w:pPr>
      <w:r w:rsidRPr="009E0422">
        <w:rPr>
          <w:highlight w:val="cyan"/>
        </w:rPr>
        <w:tab/>
      </w:r>
      <w:r w:rsidR="00851000" w:rsidRPr="009E0422">
        <w:rPr>
          <w:highlight w:val="cyan"/>
        </w:rPr>
        <w:t>absoluteFrequency</w:t>
      </w:r>
      <w:del w:id="5367" w:author="RAN2 tdoc number R2-1800649" w:date="2018-02-02T10:08:00Z">
        <w:r w:rsidR="00851000" w:rsidRPr="009E0422" w:rsidDel="003E4131">
          <w:rPr>
            <w:highlight w:val="cyan"/>
          </w:rPr>
          <w:delText>DL</w:delText>
        </w:r>
      </w:del>
      <w:ins w:id="5368" w:author="RAN2 tdoc number R2-1800649" w:date="2018-02-02T10:08:00Z">
        <w:r w:rsidR="003E4131" w:rsidRPr="009E0422">
          <w:rPr>
            <w:highlight w:val="cyan"/>
          </w:rPr>
          <w:t>SSB</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369" w:author="RAN2 tdoc number R2-1800649" w:date="2018-02-02T10:08:00Z">
        <w:r w:rsidRPr="009E0422" w:rsidDel="003E4131">
          <w:rPr>
            <w:highlight w:val="cyan"/>
          </w:rPr>
          <w:delText>ARFCN</w:delText>
        </w:r>
      </w:del>
      <w:ins w:id="5370" w:author="RAN2 tdoc number R2-1800649" w:date="2018-02-02T10:08:00Z">
        <w:r w:rsidR="003E4131" w:rsidRPr="009E0422">
          <w:rPr>
            <w:highlight w:val="cyan"/>
          </w:rPr>
          <w:t>GSCN</w:t>
        </w:r>
      </w:ins>
      <w:r w:rsidRPr="009E0422">
        <w:rPr>
          <w:highlight w:val="cyan"/>
        </w:rPr>
        <w:t>-ValueNR,</w:t>
      </w:r>
    </w:p>
    <w:p w14:paraId="2D8CA47E" w14:textId="77777777" w:rsidR="00E2020E" w:rsidRPr="009E0422" w:rsidRDefault="00E2020E" w:rsidP="00CE00FD">
      <w:pPr>
        <w:pStyle w:val="PL"/>
        <w:rPr>
          <w:color w:val="808080"/>
          <w:highlight w:val="cyan"/>
        </w:rPr>
      </w:pPr>
      <w:r w:rsidRPr="009E0422">
        <w:rPr>
          <w:highlight w:val="cyan"/>
        </w:rPr>
        <w:tab/>
      </w:r>
      <w:r w:rsidRPr="009E0422">
        <w:rPr>
          <w:color w:val="808080"/>
          <w:highlight w:val="cyan"/>
        </w:rPr>
        <w:t xml:space="preserve">-- The frequency domain offset between SSB and the overall resource block grid in number of subcarriers. </w:t>
      </w:r>
    </w:p>
    <w:p w14:paraId="078F3371" w14:textId="3D2F0559" w:rsidR="00E2020E" w:rsidRPr="009E0422" w:rsidRDefault="00E2020E" w:rsidP="00CE00FD">
      <w:pPr>
        <w:pStyle w:val="PL"/>
        <w:rPr>
          <w:color w:val="808080"/>
          <w:highlight w:val="cyan"/>
        </w:rPr>
      </w:pPr>
      <w:r w:rsidRPr="009E0422">
        <w:rPr>
          <w:highlight w:val="cyan"/>
        </w:rPr>
        <w:tab/>
      </w:r>
      <w:r w:rsidRPr="009E0422">
        <w:rPr>
          <w:color w:val="808080"/>
          <w:highlight w:val="cyan"/>
        </w:rPr>
        <w:t xml:space="preserve">-- Absence of the field indicates that no offset </w:t>
      </w:r>
      <w:del w:id="5371" w:author="merged r1" w:date="2018-01-18T13:12:00Z">
        <w:r w:rsidRPr="009E0422">
          <w:rPr>
            <w:color w:val="808080"/>
            <w:highlight w:val="cyan"/>
          </w:rPr>
          <w:delText>if</w:delText>
        </w:r>
      </w:del>
      <w:ins w:id="5372" w:author="merged r1" w:date="2018-01-18T13:12:00Z">
        <w:r w:rsidRPr="009E0422">
          <w:rPr>
            <w:color w:val="808080"/>
            <w:highlight w:val="cyan"/>
          </w:rPr>
          <w:t>i</w:t>
        </w:r>
        <w:r w:rsidR="00B76787" w:rsidRPr="009E0422">
          <w:rPr>
            <w:color w:val="808080"/>
            <w:highlight w:val="cyan"/>
          </w:rPr>
          <w:t>s</w:t>
        </w:r>
      </w:ins>
      <w:r w:rsidRPr="009E0422">
        <w:rPr>
          <w:color w:val="808080"/>
          <w:highlight w:val="cyan"/>
        </w:rPr>
        <w:t xml:space="preserve"> applied (offset = 0). See 38.211, section 7.4.3.1)</w:t>
      </w:r>
    </w:p>
    <w:p w14:paraId="70EA59CD" w14:textId="391F5DD0" w:rsidR="00E2020E" w:rsidRPr="009E0422" w:rsidRDefault="00E2020E" w:rsidP="00CE00FD">
      <w:pPr>
        <w:pStyle w:val="PL"/>
        <w:rPr>
          <w:highlight w:val="cyan"/>
        </w:rPr>
      </w:pPr>
      <w:bookmarkStart w:id="5373" w:name="_Hlk503917613"/>
      <w:r w:rsidRPr="009E0422">
        <w:rPr>
          <w:highlight w:val="cyan"/>
        </w:rPr>
        <w:tab/>
      </w:r>
      <w:r w:rsidR="00DC3905" w:rsidRPr="009E0422">
        <w:rPr>
          <w:highlight w:val="cyan"/>
        </w:rPr>
        <w:t>ssb-</w:t>
      </w:r>
      <w:del w:id="5374" w:author="Rapporteur" w:date="2018-02-02T10:10:00Z">
        <w:r w:rsidRPr="009E0422" w:rsidDel="00BC7B5D">
          <w:rPr>
            <w:highlight w:val="cyan"/>
          </w:rPr>
          <w:delText>s</w:delText>
        </w:r>
      </w:del>
      <w:ins w:id="5375" w:author="Rapporteur" w:date="2018-02-02T10:10:00Z">
        <w:r w:rsidR="00BC7B5D" w:rsidRPr="009E0422">
          <w:rPr>
            <w:highlight w:val="cyan"/>
          </w:rPr>
          <w:t>S</w:t>
        </w:r>
      </w:ins>
      <w:r w:rsidRPr="009E0422">
        <w:rPr>
          <w:highlight w:val="cyan"/>
        </w:rPr>
        <w:t>ubcarrier</w:t>
      </w:r>
      <w:del w:id="5376" w:author="Rapporteur" w:date="2018-02-02T10:10:00Z">
        <w:r w:rsidRPr="009E0422" w:rsidDel="00BC7B5D">
          <w:rPr>
            <w:highlight w:val="cyan"/>
          </w:rPr>
          <w:delText>-o</w:delText>
        </w:r>
      </w:del>
      <w:ins w:id="5377" w:author="Rapporteur" w:date="2018-02-02T10:10:00Z">
        <w:r w:rsidR="00BC7B5D" w:rsidRPr="009E0422">
          <w:rPr>
            <w:highlight w:val="cyan"/>
          </w:rPr>
          <w:t>O</w:t>
        </w:r>
      </w:ins>
      <w:r w:rsidRPr="009E0422">
        <w:rPr>
          <w:highlight w:val="cyan"/>
        </w:rPr>
        <w:t>ffset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del w:id="5378" w:author="merged r1" w:date="2018-01-18T13:12:00Z">
        <w:r w:rsidRPr="009E0422">
          <w:rPr>
            <w:highlight w:val="cyan"/>
          </w:rPr>
          <w:delText>11</w:delText>
        </w:r>
      </w:del>
      <w:ins w:id="5379" w:author="merged r1" w:date="2018-01-18T13:12:00Z">
        <w:r w:rsidRPr="009E0422">
          <w:rPr>
            <w:highlight w:val="cyan"/>
          </w:rPr>
          <w:t>1</w:t>
        </w:r>
        <w:r w:rsidR="000E7C83" w:rsidRPr="009E0422">
          <w:rPr>
            <w:highlight w:val="cyan"/>
          </w:rPr>
          <w:t>5</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5380" w:author="L1 Parameters R1-1801276" w:date="2018-02-05T10:28:00Z">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ins>
      <w:r w:rsidRPr="009E0422">
        <w:rPr>
          <w:color w:val="993366"/>
          <w:highlight w:val="cyan"/>
        </w:rPr>
        <w:t>OPTIONAL</w:t>
      </w:r>
      <w:r w:rsidRPr="009E0422">
        <w:rPr>
          <w:highlight w:val="cyan"/>
        </w:rPr>
        <w:t>,</w:t>
      </w:r>
    </w:p>
    <w:bookmarkEnd w:id="5373"/>
    <w:p w14:paraId="0D3CFDB0" w14:textId="517EFC39" w:rsidR="00770CAF" w:rsidRPr="009E0422" w:rsidDel="00423797" w:rsidRDefault="00E275BA" w:rsidP="00CE00FD">
      <w:pPr>
        <w:pStyle w:val="PL"/>
        <w:rPr>
          <w:del w:id="5381" w:author="RAN2 tdoc number R2-1800649" w:date="2018-02-02T10:12:00Z"/>
          <w:color w:val="808080"/>
          <w:highlight w:val="cyan"/>
        </w:rPr>
      </w:pPr>
      <w:del w:id="5382" w:author="RAN2 tdoc number R2-1800649" w:date="2018-02-02T10:12:00Z">
        <w:r w:rsidRPr="009E0422" w:rsidDel="00423797">
          <w:rPr>
            <w:highlight w:val="cyan"/>
          </w:rPr>
          <w:tab/>
        </w:r>
        <w:r w:rsidRPr="009E0422" w:rsidDel="00423797">
          <w:rPr>
            <w:color w:val="808080"/>
            <w:highlight w:val="cyan"/>
          </w:rPr>
          <w:delText xml:space="preserve">-- Offset between the </w:delText>
        </w:r>
        <w:r w:rsidR="00E8475A" w:rsidRPr="009E0422" w:rsidDel="00423797">
          <w:rPr>
            <w:color w:val="808080"/>
            <w:highlight w:val="cyan"/>
          </w:rPr>
          <w:delText xml:space="preserve">absoluteFrequencyDL </w:delText>
        </w:r>
        <w:r w:rsidR="00770CAF" w:rsidRPr="009E0422" w:rsidDel="00423797">
          <w:rPr>
            <w:color w:val="808080"/>
            <w:highlight w:val="cyan"/>
          </w:rPr>
          <w:delText xml:space="preserve">(+ ssb-subcarrier-offset) (FFS: Verify that the addition of subcrarrier offset is correct) </w:delText>
        </w:r>
      </w:del>
    </w:p>
    <w:p w14:paraId="632B5075" w14:textId="0C83D83B" w:rsidR="00E275BA" w:rsidRPr="009E0422" w:rsidDel="00423797" w:rsidRDefault="00770CAF" w:rsidP="00423797">
      <w:pPr>
        <w:pStyle w:val="PL"/>
        <w:rPr>
          <w:del w:id="5383" w:author="RAN2 tdoc number R2-1800649" w:date="2018-02-02T10:13:00Z"/>
          <w:color w:val="808080"/>
          <w:highlight w:val="cyan"/>
        </w:rPr>
      </w:pPr>
      <w:r w:rsidRPr="009E0422">
        <w:rPr>
          <w:highlight w:val="cyan"/>
        </w:rPr>
        <w:tab/>
      </w:r>
      <w:r w:rsidRPr="009E0422">
        <w:rPr>
          <w:color w:val="808080"/>
          <w:highlight w:val="cyan"/>
        </w:rPr>
        <w:t xml:space="preserve">-- </w:t>
      </w:r>
      <w:ins w:id="5384" w:author="RAN2 tdoc number R2-1800649" w:date="2018-02-02T10:12:00Z">
        <w:r w:rsidR="00423797" w:rsidRPr="009E0422">
          <w:rPr>
            <w:color w:val="808080"/>
            <w:highlight w:val="cyan"/>
          </w:rPr>
          <w:t xml:space="preserve">Absolute frequency position </w:t>
        </w:r>
      </w:ins>
      <w:ins w:id="5385" w:author="RAN2 tdoc number R2-1800649" w:date="2018-02-02T10:13:00Z">
        <w:r w:rsidR="00423797" w:rsidRPr="009E0422">
          <w:rPr>
            <w:color w:val="808080"/>
            <w:highlight w:val="cyan"/>
          </w:rPr>
          <w:t xml:space="preserve">of </w:t>
        </w:r>
      </w:ins>
      <w:del w:id="5386" w:author="RAN2 tdoc number R2-1800649" w:date="2018-02-02T10:13:00Z">
        <w:r w:rsidR="00E275BA" w:rsidRPr="009E0422" w:rsidDel="00423797">
          <w:rPr>
            <w:color w:val="808080"/>
            <w:highlight w:val="cyan"/>
          </w:rPr>
          <w:delText xml:space="preserve">and the </w:delText>
        </w:r>
      </w:del>
      <w:r w:rsidR="00E275BA" w:rsidRPr="009E0422">
        <w:rPr>
          <w:color w:val="808080"/>
          <w:highlight w:val="cyan"/>
        </w:rPr>
        <w:t xml:space="preserve">the lowest subcarrier </w:t>
      </w:r>
      <w:r w:rsidR="004F07B4" w:rsidRPr="009E0422">
        <w:rPr>
          <w:color w:val="808080"/>
          <w:highlight w:val="cyan"/>
        </w:rPr>
        <w:t xml:space="preserve">(point A) </w:t>
      </w:r>
      <w:r w:rsidR="00E275BA" w:rsidRPr="009E0422">
        <w:rPr>
          <w:color w:val="808080"/>
          <w:highlight w:val="cyan"/>
        </w:rPr>
        <w:t>of the reference PRB (</w:t>
      </w:r>
      <w:r w:rsidR="004F07B4" w:rsidRPr="009E0422">
        <w:rPr>
          <w:color w:val="808080"/>
          <w:highlight w:val="cyan"/>
        </w:rPr>
        <w:t>Common PRB 0</w:t>
      </w:r>
      <w:r w:rsidR="00E275BA" w:rsidRPr="009E0422">
        <w:rPr>
          <w:color w:val="808080"/>
          <w:highlight w:val="cyan"/>
        </w:rPr>
        <w:t xml:space="preserve">). </w:t>
      </w:r>
      <w:del w:id="5387" w:author="RAN2 tdoc number R2-1800649" w:date="2018-02-02T10:13:00Z">
        <w:r w:rsidR="00E275BA" w:rsidRPr="009E0422" w:rsidDel="00423797">
          <w:rPr>
            <w:color w:val="808080"/>
            <w:highlight w:val="cyan"/>
          </w:rPr>
          <w:delText xml:space="preserve">The offset is given </w:delText>
        </w:r>
      </w:del>
    </w:p>
    <w:p w14:paraId="36550BC5" w14:textId="31394908" w:rsidR="00E8475A" w:rsidRPr="009E0422" w:rsidDel="00423797" w:rsidRDefault="00E275BA" w:rsidP="00423797">
      <w:pPr>
        <w:pStyle w:val="PL"/>
        <w:rPr>
          <w:del w:id="5388" w:author="RAN2 tdoc number R2-1800649" w:date="2018-02-02T10:13:00Z"/>
          <w:color w:val="808080"/>
          <w:highlight w:val="cyan"/>
        </w:rPr>
      </w:pPr>
      <w:del w:id="5389" w:author="RAN2 tdoc number R2-1800649" w:date="2018-02-02T10:13:00Z">
        <w:r w:rsidRPr="009E0422" w:rsidDel="00423797">
          <w:rPr>
            <w:highlight w:val="cyan"/>
          </w:rPr>
          <w:tab/>
        </w:r>
        <w:r w:rsidRPr="009E0422" w:rsidDel="00423797">
          <w:rPr>
            <w:color w:val="808080"/>
            <w:highlight w:val="cyan"/>
          </w:rPr>
          <w:delText xml:space="preserve">-- in number of PRBs based on 15KHz SCS if </w:delText>
        </w:r>
        <w:r w:rsidR="00E8475A" w:rsidRPr="009E0422" w:rsidDel="00423797">
          <w:rPr>
            <w:color w:val="808080"/>
            <w:highlight w:val="cyan"/>
          </w:rPr>
          <w:delText xml:space="preserve">absoluteFrequencyDL </w:delText>
        </w:r>
        <w:r w:rsidRPr="009E0422" w:rsidDel="00423797">
          <w:rPr>
            <w:color w:val="808080"/>
            <w:highlight w:val="cyan"/>
          </w:rPr>
          <w:delText xml:space="preserve">is in FR1 (&lt;6 GHz) and based on 60KHz SCS if the carrierFreqDL is in FR2 </w:delText>
        </w:r>
      </w:del>
    </w:p>
    <w:p w14:paraId="61BF7D35" w14:textId="697345E1" w:rsidR="00E8475A" w:rsidRPr="009E0422" w:rsidRDefault="00E8475A" w:rsidP="00923BE1">
      <w:pPr>
        <w:pStyle w:val="PL"/>
        <w:rPr>
          <w:color w:val="808080"/>
          <w:highlight w:val="cyan"/>
        </w:rPr>
      </w:pPr>
      <w:del w:id="5390" w:author="RAN2 tdoc number R2-1800649" w:date="2018-02-02T10:13:00Z">
        <w:r w:rsidRPr="009E0422" w:rsidDel="00423797">
          <w:rPr>
            <w:highlight w:val="cyan"/>
          </w:rPr>
          <w:tab/>
        </w:r>
        <w:r w:rsidRPr="009E0422" w:rsidDel="00423797">
          <w:rPr>
            <w:color w:val="808080"/>
            <w:highlight w:val="cyan"/>
          </w:rPr>
          <w:delText xml:space="preserve">-- </w:delText>
        </w:r>
        <w:r w:rsidR="00E275BA" w:rsidRPr="009E0422" w:rsidDel="00423797">
          <w:rPr>
            <w:color w:val="808080"/>
            <w:highlight w:val="cyan"/>
          </w:rPr>
          <w:delText>(&gt;6 GHz).</w:delText>
        </w:r>
        <w:r w:rsidRPr="009E0422" w:rsidDel="00423797">
          <w:rPr>
            <w:color w:val="808080"/>
            <w:highlight w:val="cyan"/>
          </w:rPr>
          <w:delText xml:space="preserve"> </w:delText>
        </w:r>
        <w:r w:rsidR="00E275BA" w:rsidRPr="009E0422" w:rsidDel="00423797">
          <w:rPr>
            <w:color w:val="808080"/>
            <w:highlight w:val="cyan"/>
          </w:rPr>
          <w:delText xml:space="preserve">The maximum value corresponds to 275*8-1. </w:delText>
        </w:r>
      </w:del>
    </w:p>
    <w:p w14:paraId="28FD9F77" w14:textId="6B83C5E5" w:rsidR="00E275BA" w:rsidRPr="009E0422" w:rsidRDefault="00E8475A" w:rsidP="00CE00FD">
      <w:pPr>
        <w:pStyle w:val="PL"/>
        <w:rPr>
          <w:color w:val="808080"/>
          <w:highlight w:val="cyan"/>
        </w:rPr>
      </w:pPr>
      <w:r w:rsidRPr="009E0422">
        <w:rPr>
          <w:highlight w:val="cyan"/>
        </w:rPr>
        <w:tab/>
      </w:r>
      <w:r w:rsidRPr="009E0422">
        <w:rPr>
          <w:color w:val="808080"/>
          <w:highlight w:val="cyan"/>
        </w:rPr>
        <w:t xml:space="preserve">-- </w:t>
      </w:r>
      <w:r w:rsidR="00E275BA" w:rsidRPr="009E0422">
        <w:rPr>
          <w:color w:val="808080"/>
          <w:highlight w:val="cyan"/>
        </w:rPr>
        <w:t>Corresponds to L1 parameter 'offset-ref-low-scs-ref-PRB' (see 38.211, section FFS_Section)</w:t>
      </w:r>
    </w:p>
    <w:p w14:paraId="24B86F02" w14:textId="011CC3FB" w:rsidR="00E275BA" w:rsidRPr="009E0422" w:rsidRDefault="00E275BA" w:rsidP="00CE00FD">
      <w:pPr>
        <w:pStyle w:val="PL"/>
        <w:rPr>
          <w:highlight w:val="cyan"/>
        </w:rPr>
      </w:pPr>
      <w:r w:rsidRPr="009E0422">
        <w:rPr>
          <w:highlight w:val="cyan"/>
        </w:rPr>
        <w:tab/>
      </w:r>
      <w:del w:id="5391" w:author="RAN2 tdoc number R2-1800649" w:date="2018-02-02T10:08:00Z">
        <w:r w:rsidR="00F653C1" w:rsidRPr="009E0422" w:rsidDel="003E4131">
          <w:rPr>
            <w:highlight w:val="cyan"/>
          </w:rPr>
          <w:delText>offsetTo</w:delText>
        </w:r>
      </w:del>
      <w:ins w:id="5392" w:author="RAN2 tdoc number R2-1800649" w:date="2018-02-02T10:08:00Z">
        <w:r w:rsidR="003E4131" w:rsidRPr="009E0422">
          <w:rPr>
            <w:highlight w:val="cyan"/>
          </w:rPr>
          <w:t>absoluteFrequency</w:t>
        </w:r>
      </w:ins>
      <w:r w:rsidR="00F653C1" w:rsidRPr="009E0422">
        <w:rPr>
          <w:highlight w:val="cyan"/>
        </w:rPr>
        <w:t>PointA</w:t>
      </w:r>
      <w:r w:rsidRPr="009E0422">
        <w:rPr>
          <w:highlight w:val="cyan"/>
        </w:rPr>
        <w:tab/>
      </w:r>
      <w:r w:rsidRPr="009E0422">
        <w:rPr>
          <w:highlight w:val="cyan"/>
        </w:rPr>
        <w:tab/>
      </w:r>
      <w:r w:rsidRPr="009E0422">
        <w:rPr>
          <w:highlight w:val="cyan"/>
        </w:rPr>
        <w:tab/>
      </w:r>
      <w:r w:rsidR="00851000" w:rsidRPr="009E0422">
        <w:rPr>
          <w:highlight w:val="cyan"/>
        </w:rPr>
        <w:tab/>
      </w:r>
      <w:r w:rsidRPr="009E0422">
        <w:rPr>
          <w:highlight w:val="cyan"/>
        </w:rPr>
        <w:tab/>
      </w:r>
      <w:r w:rsidRPr="009E0422">
        <w:rPr>
          <w:highlight w:val="cyan"/>
        </w:rPr>
        <w:tab/>
      </w:r>
      <w:del w:id="5393" w:author="RAN2 tdoc number R2-1800649" w:date="2018-02-02T10:09:00Z">
        <w:r w:rsidRPr="009E0422" w:rsidDel="003E4131">
          <w:rPr>
            <w:color w:val="993366"/>
            <w:highlight w:val="cyan"/>
          </w:rPr>
          <w:delText>INTEGER</w:delText>
        </w:r>
        <w:r w:rsidRPr="009E0422" w:rsidDel="003E4131">
          <w:rPr>
            <w:highlight w:val="cyan"/>
          </w:rPr>
          <w:delText xml:space="preserve"> (0..2199)</w:delText>
        </w:r>
      </w:del>
      <w:ins w:id="5394" w:author="RAN2 tdoc number R2-1800649" w:date="2018-02-02T10:09:00Z">
        <w:r w:rsidR="003E4131" w:rsidRPr="009E0422">
          <w:rPr>
            <w:highlight w:val="cyan"/>
          </w:rPr>
          <w:t>ARFCN-ValueNR</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2020E" w:rsidRPr="009E0422">
        <w:rPr>
          <w:highlight w:val="cyan"/>
        </w:rPr>
        <w:tab/>
      </w:r>
      <w:r w:rsidR="00E2020E" w:rsidRPr="009E0422">
        <w:rPr>
          <w:highlight w:val="cyan"/>
        </w:rPr>
        <w:tab/>
      </w:r>
      <w:r w:rsidR="00E2020E" w:rsidRPr="009E0422">
        <w:rPr>
          <w:highlight w:val="cyan"/>
        </w:rPr>
        <w:tab/>
      </w:r>
      <w:r w:rsidR="00E2020E" w:rsidRPr="009E0422">
        <w:rPr>
          <w:highlight w:val="cyan"/>
        </w:rPr>
        <w:tab/>
      </w:r>
      <w:r w:rsidR="00E2020E" w:rsidRPr="009E0422">
        <w:rPr>
          <w:highlight w:val="cyan"/>
        </w:rPr>
        <w:tab/>
      </w:r>
      <w:r w:rsidR="00E2020E"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0BCB900" w14:textId="17ACF229" w:rsidR="00F653C1" w:rsidRPr="009E0422" w:rsidRDefault="00F653C1" w:rsidP="00CE00FD">
      <w:pPr>
        <w:pStyle w:val="PL"/>
        <w:rPr>
          <w:highlight w:val="cyan"/>
        </w:rPr>
      </w:pPr>
    </w:p>
    <w:p w14:paraId="2678EE87" w14:textId="62A22E12" w:rsidR="00851000" w:rsidRPr="009E0422" w:rsidRDefault="00851000" w:rsidP="00CE00FD">
      <w:pPr>
        <w:pStyle w:val="PL"/>
        <w:rPr>
          <w:color w:val="808080"/>
          <w:highlight w:val="cyan"/>
        </w:rPr>
      </w:pPr>
      <w:r w:rsidRPr="009E0422">
        <w:rPr>
          <w:highlight w:val="cyan"/>
        </w:rPr>
        <w:tab/>
      </w:r>
      <w:r w:rsidRPr="009E0422">
        <w:rPr>
          <w:color w:val="808080"/>
          <w:highlight w:val="cyan"/>
        </w:rPr>
        <w:t xml:space="preserve">-- A set of virtual carriers for different </w:t>
      </w:r>
      <w:r w:rsidR="001E3AA6" w:rsidRPr="009E0422">
        <w:rPr>
          <w:color w:val="808080"/>
          <w:highlight w:val="cyan"/>
        </w:rPr>
        <w:t>subcarrier spacings (numerologies)</w:t>
      </w:r>
      <w:r w:rsidR="00A434B6" w:rsidRPr="009E0422">
        <w:rPr>
          <w:color w:val="808080"/>
          <w:highlight w:val="cyan"/>
        </w:rPr>
        <w:t>. Defined in relation to Point A.</w:t>
      </w:r>
    </w:p>
    <w:p w14:paraId="35B08036" w14:textId="7E090D05" w:rsidR="00851000" w:rsidRPr="009E0422" w:rsidRDefault="00851000" w:rsidP="00CE00FD">
      <w:pPr>
        <w:pStyle w:val="PL"/>
        <w:rPr>
          <w:color w:val="808080"/>
          <w:highlight w:val="cyan"/>
        </w:rPr>
      </w:pPr>
      <w:r w:rsidRPr="009E0422">
        <w:rPr>
          <w:highlight w:val="cyan"/>
        </w:rPr>
        <w:tab/>
      </w:r>
      <w:r w:rsidRPr="009E0422">
        <w:rPr>
          <w:color w:val="808080"/>
          <w:highlight w:val="cyan"/>
        </w:rPr>
        <w:t>-- Corresponds to L1 parameter 'offset-pointA-set' (see 38.211, section FFS_Section)</w:t>
      </w:r>
    </w:p>
    <w:p w14:paraId="040D21BF" w14:textId="36983472" w:rsidR="00851000" w:rsidRPr="009E0422" w:rsidRDefault="00851000" w:rsidP="00CE00FD">
      <w:pPr>
        <w:pStyle w:val="PL"/>
        <w:rPr>
          <w:highlight w:val="cyan"/>
        </w:rPr>
      </w:pPr>
      <w:r w:rsidRPr="009E0422">
        <w:rPr>
          <w:highlight w:val="cyan"/>
        </w:rPr>
        <w:tab/>
        <w:t>scs-SpecificCarriers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D229F8" w:rsidRPr="009E0422">
        <w:rPr>
          <w:highlight w:val="cyan"/>
        </w:rPr>
        <w:t>ffs</w:t>
      </w:r>
      <w:r w:rsidRPr="009E0422">
        <w:rPr>
          <w:highlight w:val="cyan"/>
        </w:rPr>
        <w:t xml:space="preserve">Value)) </w:t>
      </w:r>
      <w:r w:rsidR="00386A0A" w:rsidRPr="009E0422">
        <w:rPr>
          <w:highlight w:val="cyan"/>
        </w:rPr>
        <w:t xml:space="preserve">OF </w:t>
      </w:r>
      <w:r w:rsidRPr="009E0422">
        <w:rPr>
          <w:highlight w:val="cyan"/>
        </w:rPr>
        <w:t>SCS-Specific</w:t>
      </w:r>
      <w:r w:rsidR="000B7CF6" w:rsidRPr="009E0422">
        <w:rPr>
          <w:highlight w:val="cyan"/>
        </w:rPr>
        <w:t>Virtual</w:t>
      </w:r>
      <w:r w:rsidRPr="009E0422">
        <w:rPr>
          <w:highlight w:val="cyan"/>
        </w:rPr>
        <w:t>Carrier</w:t>
      </w:r>
      <w:del w:id="5395" w:author="Rapporteur" w:date="2018-01-29T15:07:00Z">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color w:val="993366"/>
            <w:highlight w:val="cyan"/>
          </w:rPr>
          <w:delText>OPTIONAL</w:delText>
        </w:r>
      </w:del>
      <w:r w:rsidRPr="009E0422">
        <w:rPr>
          <w:highlight w:val="cyan"/>
        </w:rPr>
        <w:t>,</w:t>
      </w:r>
    </w:p>
    <w:p w14:paraId="7ED4447C" w14:textId="5BA73AA1" w:rsidR="009A7D94" w:rsidRPr="009E0422" w:rsidRDefault="009A7D94" w:rsidP="00CE00FD">
      <w:pPr>
        <w:pStyle w:val="PL"/>
        <w:rPr>
          <w:highlight w:val="cyan"/>
        </w:rPr>
      </w:pPr>
      <w:r w:rsidRPr="009E0422">
        <w:rPr>
          <w:highlight w:val="cyan"/>
        </w:rPr>
        <w:tab/>
        <w:t>...</w:t>
      </w:r>
    </w:p>
    <w:p w14:paraId="0D0C7199" w14:textId="27E3CEEC" w:rsidR="00E275BA" w:rsidRPr="009E0422" w:rsidRDefault="00E275BA" w:rsidP="00CE00FD">
      <w:pPr>
        <w:pStyle w:val="PL"/>
        <w:rPr>
          <w:highlight w:val="cyan"/>
        </w:rPr>
      </w:pPr>
      <w:r w:rsidRPr="009E0422">
        <w:rPr>
          <w:highlight w:val="cyan"/>
        </w:rPr>
        <w:t>}</w:t>
      </w:r>
    </w:p>
    <w:p w14:paraId="467427C6" w14:textId="68F6083B" w:rsidR="00F653C1" w:rsidRPr="009E0422" w:rsidRDefault="00F653C1" w:rsidP="00CE00FD">
      <w:pPr>
        <w:pStyle w:val="PL"/>
        <w:rPr>
          <w:ins w:id="5396" w:author="RIL-H268" w:date="2018-01-29T14:58:00Z"/>
          <w:highlight w:val="cyan"/>
        </w:rPr>
      </w:pPr>
    </w:p>
    <w:p w14:paraId="32E0C1EA" w14:textId="77777777" w:rsidR="00480B3B" w:rsidRPr="009E0422" w:rsidRDefault="00480B3B" w:rsidP="00480B3B">
      <w:pPr>
        <w:pStyle w:val="PL"/>
        <w:rPr>
          <w:ins w:id="5397" w:author="RIL-H268" w:date="2018-01-29T15:01:00Z"/>
          <w:rFonts w:eastAsia="MS Mincho"/>
          <w:color w:val="808080"/>
          <w:highlight w:val="cyan"/>
        </w:rPr>
      </w:pPr>
      <w:ins w:id="5398" w:author="RIL-H268" w:date="2018-01-29T15:01:00Z">
        <w:r w:rsidRPr="009E0422">
          <w:rPr>
            <w:color w:val="808080"/>
            <w:highlight w:val="cyan"/>
          </w:rPr>
          <w:t>-- TAG-FREQUENCY-INFO-UL-STOP</w:t>
        </w:r>
      </w:ins>
    </w:p>
    <w:p w14:paraId="41A6BB4A" w14:textId="2B23D14A" w:rsidR="00480B3B" w:rsidRPr="009E0422" w:rsidRDefault="00480B3B" w:rsidP="00CE00FD">
      <w:pPr>
        <w:pStyle w:val="PL"/>
        <w:rPr>
          <w:ins w:id="5399" w:author="RIL-H268" w:date="2018-01-29T14:59:00Z"/>
          <w:highlight w:val="cyan"/>
        </w:rPr>
      </w:pPr>
      <w:ins w:id="5400" w:author="RIL-H268" w:date="2018-01-29T15:01:00Z">
        <w:r w:rsidRPr="009E0422">
          <w:rPr>
            <w:rFonts w:eastAsia="MS Mincho"/>
            <w:color w:val="808080"/>
            <w:highlight w:val="cyan"/>
          </w:rPr>
          <w:t>-- ASN1STOP</w:t>
        </w:r>
      </w:ins>
    </w:p>
    <w:p w14:paraId="7E3E7512" w14:textId="79CBEDCB" w:rsidR="00480B3B" w:rsidRPr="009E0422" w:rsidRDefault="00480B3B" w:rsidP="003E4131">
      <w:pPr>
        <w:pStyle w:val="Heading4"/>
        <w:rPr>
          <w:ins w:id="5401" w:author="RIL-H268" w:date="2018-01-29T14:58:00Z"/>
          <w:highlight w:val="cyan"/>
        </w:rPr>
      </w:pPr>
      <w:bookmarkStart w:id="5402" w:name="_Toc505697547"/>
      <w:ins w:id="5403" w:author="RIL-H268" w:date="2018-01-29T14:59:00Z">
        <w:r w:rsidRPr="009E0422">
          <w:rPr>
            <w:highlight w:val="cyan"/>
          </w:rPr>
          <w:t>–</w:t>
        </w:r>
        <w:r w:rsidRPr="009E0422">
          <w:rPr>
            <w:highlight w:val="cyan"/>
          </w:rPr>
          <w:tab/>
        </w:r>
        <w:r w:rsidRPr="009E0422">
          <w:rPr>
            <w:i/>
            <w:highlight w:val="cyan"/>
          </w:rPr>
          <w:t>SCS-SpecificVirtualCarrier</w:t>
        </w:r>
      </w:ins>
      <w:bookmarkEnd w:id="5402"/>
    </w:p>
    <w:p w14:paraId="69E80CC1" w14:textId="0991A660" w:rsidR="00480B3B" w:rsidRPr="009E0422" w:rsidRDefault="00480B3B" w:rsidP="003E4131">
      <w:pPr>
        <w:rPr>
          <w:ins w:id="5404" w:author="RIL-H268" w:date="2018-01-29T14:59:00Z"/>
          <w:highlight w:val="cyan"/>
        </w:rPr>
      </w:pPr>
      <w:ins w:id="5405" w:author="RIL-H268" w:date="2018-01-29T14:59:00Z">
        <w:r w:rsidRPr="009E0422">
          <w:rPr>
            <w:highlight w:val="cyan"/>
          </w:rPr>
          <w:t xml:space="preserve">The IE </w:t>
        </w:r>
        <w:r w:rsidRPr="009E0422">
          <w:rPr>
            <w:i/>
            <w:highlight w:val="cyan"/>
          </w:rPr>
          <w:t>SCS-SpecificVirtualCarrier</w:t>
        </w:r>
        <w:r w:rsidRPr="009E0422">
          <w:rPr>
            <w:highlight w:val="cyan"/>
          </w:rPr>
          <w:t xml:space="preserve"> provides parameters </w:t>
        </w:r>
      </w:ins>
      <w:ins w:id="5406" w:author="RIL-H268" w:date="2018-01-29T15:00:00Z">
        <w:r w:rsidRPr="009E0422">
          <w:rPr>
            <w:highlight w:val="cyan"/>
          </w:rPr>
          <w:t>determining the location and width of a carrier with a specific subcarrier spacing (SCS).</w:t>
        </w:r>
      </w:ins>
    </w:p>
    <w:p w14:paraId="171AF255" w14:textId="2CC3957B" w:rsidR="00480B3B" w:rsidRPr="009E0422" w:rsidRDefault="00480B3B" w:rsidP="00CE00FD">
      <w:pPr>
        <w:pStyle w:val="PL"/>
        <w:rPr>
          <w:ins w:id="5407" w:author="RIL-H268" w:date="2018-01-29T15:01:00Z"/>
          <w:rFonts w:eastAsia="MS Mincho"/>
          <w:color w:val="808080"/>
          <w:highlight w:val="cyan"/>
        </w:rPr>
      </w:pPr>
      <w:ins w:id="5408" w:author="RIL-H268" w:date="2018-01-29T15:01:00Z">
        <w:r w:rsidRPr="009E0422">
          <w:rPr>
            <w:rFonts w:eastAsia="MS Mincho"/>
            <w:color w:val="808080"/>
            <w:highlight w:val="cyan"/>
          </w:rPr>
          <w:t>-- ASN1START</w:t>
        </w:r>
      </w:ins>
    </w:p>
    <w:p w14:paraId="664A4AF3" w14:textId="08662FF9" w:rsidR="00480B3B" w:rsidRPr="009E0422" w:rsidRDefault="00480B3B" w:rsidP="00CE00FD">
      <w:pPr>
        <w:pStyle w:val="PL"/>
        <w:rPr>
          <w:ins w:id="5409" w:author="RIL-H268" w:date="2018-01-29T15:01:00Z"/>
          <w:rFonts w:eastAsia="MS Mincho"/>
          <w:color w:val="808080"/>
          <w:highlight w:val="cyan"/>
        </w:rPr>
      </w:pPr>
      <w:ins w:id="5410" w:author="RIL-H268" w:date="2018-01-29T15:01:00Z">
        <w:r w:rsidRPr="009E0422">
          <w:rPr>
            <w:rFonts w:eastAsia="MS Mincho"/>
            <w:color w:val="808080"/>
            <w:highlight w:val="cyan"/>
          </w:rPr>
          <w:t>-- TAG-SCS-SPECIFIC-VIRTUAL-CARRIER-START</w:t>
        </w:r>
      </w:ins>
    </w:p>
    <w:p w14:paraId="534B1B6D" w14:textId="77777777" w:rsidR="00480B3B" w:rsidRPr="009E0422" w:rsidRDefault="00480B3B" w:rsidP="00CE00FD">
      <w:pPr>
        <w:pStyle w:val="PL"/>
        <w:rPr>
          <w:highlight w:val="cyan"/>
        </w:rPr>
      </w:pPr>
    </w:p>
    <w:p w14:paraId="62B79062" w14:textId="4BA3E3C4" w:rsidR="000B7CF6" w:rsidRPr="009E0422" w:rsidRDefault="000B7CF6" w:rsidP="00CE00FD">
      <w:pPr>
        <w:pStyle w:val="PL"/>
        <w:rPr>
          <w:highlight w:val="cyan"/>
        </w:rPr>
      </w:pPr>
      <w:r w:rsidRPr="009E0422">
        <w:rPr>
          <w:highlight w:val="cyan"/>
        </w:rPr>
        <w:t xml:space="preserve">SCS-SpecificVirtualCarrier </w:t>
      </w:r>
      <w:r w:rsidR="002F38F4" w:rsidRPr="009E0422">
        <w:rPr>
          <w:highlight w:val="cyan"/>
        </w:rPr>
        <w: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A760AD1" w14:textId="2F7F2D1D" w:rsidR="000B7CF6" w:rsidRPr="009E0422" w:rsidRDefault="000B7CF6" w:rsidP="00CE00FD">
      <w:pPr>
        <w:pStyle w:val="PL"/>
        <w:rPr>
          <w:color w:val="808080"/>
          <w:highlight w:val="cyan"/>
        </w:rPr>
      </w:pPr>
      <w:r w:rsidRPr="009E0422">
        <w:rPr>
          <w:highlight w:val="cyan"/>
        </w:rPr>
        <w:tab/>
      </w:r>
      <w:r w:rsidRPr="009E0422">
        <w:rPr>
          <w:color w:val="808080"/>
          <w:highlight w:val="cyan"/>
        </w:rPr>
        <w:t>-- Offset in frequency domain between Point A (lowest subcarrier of common PRB 0) and the lowest usable subcarrier on this virtual carrier.</w:t>
      </w:r>
    </w:p>
    <w:p w14:paraId="46E4CB33" w14:textId="763448AD" w:rsidR="000B7CF6" w:rsidRPr="009E0422" w:rsidRDefault="000B7CF6" w:rsidP="00CE00FD">
      <w:pPr>
        <w:pStyle w:val="PL"/>
        <w:rPr>
          <w:color w:val="808080"/>
          <w:highlight w:val="cyan"/>
        </w:rPr>
      </w:pPr>
      <w:r w:rsidRPr="009E0422">
        <w:rPr>
          <w:highlight w:val="cyan"/>
        </w:rPr>
        <w:tab/>
      </w:r>
      <w:r w:rsidRPr="009E0422">
        <w:rPr>
          <w:color w:val="808080"/>
          <w:highlight w:val="cyan"/>
        </w:rPr>
        <w:t>-- The maximum value corresponds to 275*8-1. Corresponds to L1 parameter 'offset-pointA-low-scs' (see 38.211, section FFS_Section)</w:t>
      </w:r>
    </w:p>
    <w:p w14:paraId="5F8F14CB" w14:textId="337992D8" w:rsidR="000B7CF6" w:rsidRPr="009E0422" w:rsidRDefault="000B7CF6" w:rsidP="00CE00FD">
      <w:pPr>
        <w:pStyle w:val="PL"/>
        <w:rPr>
          <w:highlight w:val="cyan"/>
        </w:rPr>
      </w:pPr>
      <w:r w:rsidRPr="009E0422">
        <w:rPr>
          <w:highlight w:val="cyan"/>
        </w:rPr>
        <w:tab/>
        <w:t>offsetToVirtualCarrier</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(0..2199)</w:t>
      </w:r>
      <w:del w:id="5411" w:author="Unknown">
        <w:r w:rsidRPr="009E0422" w:rsidDel="00C4103E">
          <w:rPr>
            <w:highlight w:val="cyan"/>
          </w:rPr>
          <w:tab/>
        </w:r>
        <w:r w:rsidRPr="009E0422" w:rsidDel="00C4103E">
          <w:rPr>
            <w:highlight w:val="cyan"/>
          </w:rPr>
          <w:tab/>
        </w:r>
        <w:r w:rsidRPr="009E0422" w:rsidDel="00C4103E">
          <w:rPr>
            <w:color w:val="993366"/>
            <w:highlight w:val="cyan"/>
          </w:rPr>
          <w:delText>OPTIONAL</w:delText>
        </w:r>
      </w:del>
      <w:r w:rsidRPr="009E0422">
        <w:rPr>
          <w:highlight w:val="cyan"/>
        </w:rPr>
        <w:t>,</w:t>
      </w:r>
    </w:p>
    <w:p w14:paraId="7034C70F" w14:textId="08AFFC0F" w:rsidR="000B7CF6" w:rsidRPr="009E0422" w:rsidRDefault="000B7CF6" w:rsidP="00CE00FD">
      <w:pPr>
        <w:pStyle w:val="PL"/>
        <w:rPr>
          <w:color w:val="808080"/>
          <w:highlight w:val="cyan"/>
        </w:rPr>
      </w:pPr>
      <w:r w:rsidRPr="009E0422">
        <w:rPr>
          <w:highlight w:val="cyan"/>
        </w:rPr>
        <w:lastRenderedPageBreak/>
        <w:tab/>
      </w:r>
      <w:r w:rsidRPr="009E0422">
        <w:rPr>
          <w:color w:val="808080"/>
          <w:highlight w:val="cyan"/>
        </w:rPr>
        <w:t xml:space="preserve">-- Subcarrier spacing of this virtual carrier. It is used to </w:t>
      </w:r>
      <w:r w:rsidR="007B0AEC" w:rsidRPr="009E0422">
        <w:rPr>
          <w:color w:val="808080"/>
          <w:highlight w:val="cyan"/>
        </w:rPr>
        <w:t xml:space="preserve">convert the offsetToVirtualCarrier into an actual frequency. </w:t>
      </w:r>
    </w:p>
    <w:p w14:paraId="2C2EFB9A" w14:textId="0EBFD400" w:rsidR="000B7CF6" w:rsidRPr="009E0422" w:rsidRDefault="000B7CF6" w:rsidP="00CE00FD">
      <w:pPr>
        <w:pStyle w:val="PL"/>
        <w:rPr>
          <w:color w:val="808080"/>
          <w:highlight w:val="cyan"/>
        </w:rPr>
      </w:pPr>
      <w:r w:rsidRPr="009E0422">
        <w:rPr>
          <w:highlight w:val="cyan"/>
        </w:rPr>
        <w:tab/>
      </w:r>
      <w:r w:rsidRPr="009E0422">
        <w:rPr>
          <w:color w:val="808080"/>
          <w:highlight w:val="cyan"/>
        </w:rPr>
        <w:t>-- Corresponds to L1 parameter 'ref-scs' (see 38.211, section FFS_Section)</w:t>
      </w:r>
    </w:p>
    <w:p w14:paraId="684CFA22" w14:textId="35723411" w:rsidR="000B7CF6" w:rsidRPr="009E0422" w:rsidDel="00C4103E" w:rsidRDefault="000B7CF6" w:rsidP="00CE00FD">
      <w:pPr>
        <w:pStyle w:val="PL"/>
        <w:rPr>
          <w:del w:id="5412" w:author="Rapporteur" w:date="2018-01-29T15:06:00Z"/>
          <w:color w:val="808080"/>
          <w:highlight w:val="cyan"/>
        </w:rPr>
      </w:pPr>
      <w:del w:id="5413" w:author="Rapporteur" w:date="2018-01-29T15:06:00Z">
        <w:r w:rsidRPr="009E0422" w:rsidDel="00C4103E">
          <w:rPr>
            <w:highlight w:val="cyan"/>
          </w:rPr>
          <w:tab/>
        </w:r>
        <w:r w:rsidRPr="009E0422" w:rsidDel="00C4103E">
          <w:rPr>
            <w:color w:val="808080"/>
            <w:highlight w:val="cyan"/>
          </w:rPr>
          <w:delText xml:space="preserve">-- </w:delText>
        </w:r>
        <w:r w:rsidR="00BB20BF" w:rsidRPr="009E0422" w:rsidDel="00C4103E">
          <w:rPr>
            <w:color w:val="808080"/>
            <w:highlight w:val="cyan"/>
          </w:rPr>
          <w:delText>FFS: Shouldn't this implicitly also be the SCS of all BWPs associated with this virtual carrier?</w:delText>
        </w:r>
      </w:del>
    </w:p>
    <w:p w14:paraId="5D701D8A" w14:textId="38ACED19" w:rsidR="000B7CF6" w:rsidRPr="009E0422" w:rsidRDefault="000B7CF6" w:rsidP="00CE00FD">
      <w:pPr>
        <w:pStyle w:val="PL"/>
        <w:rPr>
          <w:highlight w:val="cyan"/>
        </w:rPr>
      </w:pPr>
      <w:r w:rsidRPr="009E0422">
        <w:rPr>
          <w:highlight w:val="cyan"/>
        </w:rPr>
        <w:tab/>
        <w:t>subcarrierSpacing</w:t>
      </w:r>
      <w:r w:rsidRPr="009E0422">
        <w:rPr>
          <w:highlight w:val="cyan"/>
        </w:rPr>
        <w:tab/>
      </w:r>
      <w:r w:rsidRPr="009E0422">
        <w:rPr>
          <w:highlight w:val="cyan"/>
        </w:rPr>
        <w:tab/>
      </w:r>
      <w:r w:rsidRPr="009E0422">
        <w:rPr>
          <w:highlight w:val="cyan"/>
        </w:rPr>
        <w:tab/>
      </w:r>
      <w:r w:rsidR="00BB20BF" w:rsidRPr="009E0422">
        <w:rPr>
          <w:highlight w:val="cyan"/>
        </w:rPr>
        <w:tab/>
      </w:r>
      <w:r w:rsidR="00BB20BF" w:rsidRPr="009E0422">
        <w:rPr>
          <w:highlight w:val="cyan"/>
        </w:rPr>
        <w:tab/>
        <w:t>SubcarrierSpacing</w:t>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6540FAC" w14:textId="265001BD" w:rsidR="000B7CF6" w:rsidRPr="009E0422" w:rsidRDefault="001E3AA6" w:rsidP="00CE00FD">
      <w:pPr>
        <w:pStyle w:val="PL"/>
        <w:rPr>
          <w:color w:val="808080"/>
          <w:highlight w:val="cyan"/>
        </w:rPr>
      </w:pPr>
      <w:r w:rsidRPr="009E0422">
        <w:rPr>
          <w:highlight w:val="cyan"/>
        </w:rPr>
        <w:tab/>
      </w:r>
      <w:r w:rsidRPr="009E0422">
        <w:rPr>
          <w:color w:val="808080"/>
          <w:highlight w:val="cyan"/>
        </w:rPr>
        <w:t xml:space="preserve">-- FFS_Description </w:t>
      </w:r>
      <w:r w:rsidR="000B7CF6" w:rsidRPr="009E0422">
        <w:rPr>
          <w:color w:val="808080"/>
          <w:highlight w:val="cyan"/>
        </w:rPr>
        <w:t>(see 38.211, section FFS_Section)</w:t>
      </w:r>
    </w:p>
    <w:p w14:paraId="0D2BF654" w14:textId="166CBD57" w:rsidR="001E3AA6" w:rsidRPr="009E0422" w:rsidRDefault="000B7CF6" w:rsidP="00CE00FD">
      <w:pPr>
        <w:pStyle w:val="PL"/>
        <w:rPr>
          <w:highlight w:val="cyan"/>
        </w:rPr>
      </w:pPr>
      <w:r w:rsidRPr="009E0422">
        <w:rPr>
          <w:highlight w:val="cyan"/>
        </w:rPr>
        <w:tab/>
        <w:t>k0</w:t>
      </w:r>
      <w:r w:rsidRPr="009E0422">
        <w:rPr>
          <w:highlight w:val="cyan"/>
        </w:rPr>
        <w:tab/>
      </w:r>
      <w:r w:rsidRPr="009E0422">
        <w:rPr>
          <w:highlight w:val="cyan"/>
        </w:rPr>
        <w:tab/>
      </w:r>
      <w:r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Pr="009E0422">
        <w:rPr>
          <w:highlight w:val="cyan"/>
        </w:rPr>
        <w:t>FFS_Value</w:t>
      </w:r>
      <w:r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Pr="009E0422">
        <w:rPr>
          <w:highlight w:val="cyan"/>
        </w:rPr>
        <w:tab/>
      </w:r>
      <w:r w:rsidRPr="009E0422">
        <w:rPr>
          <w:color w:val="993366"/>
          <w:highlight w:val="cyan"/>
        </w:rPr>
        <w:t>OPTIONAL</w:t>
      </w:r>
      <w:r w:rsidRPr="009E0422">
        <w:rPr>
          <w:highlight w:val="cyan"/>
        </w:rPr>
        <w:t>,</w:t>
      </w:r>
      <w:r w:rsidR="001E3AA6" w:rsidRPr="009E0422">
        <w:rPr>
          <w:highlight w:val="cyan"/>
        </w:rPr>
        <w:t xml:space="preserve"> </w:t>
      </w:r>
    </w:p>
    <w:p w14:paraId="6A959C00" w14:textId="17304567" w:rsidR="001E3AA6" w:rsidRPr="009E0422" w:rsidRDefault="001E3AA6" w:rsidP="00CE00FD">
      <w:pPr>
        <w:pStyle w:val="PL"/>
        <w:rPr>
          <w:color w:val="808080"/>
          <w:highlight w:val="cyan"/>
        </w:rPr>
      </w:pPr>
      <w:r w:rsidRPr="009E0422">
        <w:rPr>
          <w:highlight w:val="cyan"/>
        </w:rPr>
        <w:tab/>
      </w:r>
      <w:r w:rsidRPr="009E0422">
        <w:rPr>
          <w:color w:val="808080"/>
          <w:highlight w:val="cyan"/>
        </w:rPr>
        <w:t>-- Width of this virtual carrier in number of PRBs (using the subcarrier spacing defined for this virtual carrier)</w:t>
      </w:r>
    </w:p>
    <w:p w14:paraId="0107747E" w14:textId="57FD7552" w:rsidR="001E3AA6" w:rsidRPr="009E0422" w:rsidRDefault="001E3AA6" w:rsidP="00CE00FD">
      <w:pPr>
        <w:pStyle w:val="PL"/>
        <w:rPr>
          <w:color w:val="808080"/>
          <w:highlight w:val="cyan"/>
        </w:rPr>
      </w:pPr>
      <w:r w:rsidRPr="009E0422">
        <w:rPr>
          <w:highlight w:val="cyan"/>
        </w:rPr>
        <w:tab/>
      </w:r>
      <w:r w:rsidRPr="009E0422">
        <w:rPr>
          <w:color w:val="808080"/>
          <w:highlight w:val="cyan"/>
        </w:rPr>
        <w:t>-- Corresponds to L1 parameter 'BW' (see 38.211, section FFS_Section)</w:t>
      </w:r>
    </w:p>
    <w:p w14:paraId="6A68A659" w14:textId="11CE41BD" w:rsidR="000B7CF6" w:rsidRPr="009E0422" w:rsidRDefault="001E3AA6" w:rsidP="00CE00FD">
      <w:pPr>
        <w:pStyle w:val="PL"/>
        <w:rPr>
          <w:highlight w:val="cyan"/>
        </w:rPr>
      </w:pPr>
      <w:r w:rsidRPr="009E0422">
        <w:rPr>
          <w:highlight w:val="cyan"/>
        </w:rPr>
        <w:tab/>
        <w:t>carrierBandwidth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(1..maxNrofPhysicalRes</w:t>
      </w:r>
      <w:r w:rsidR="009A7D94" w:rsidRPr="009E0422">
        <w:rPr>
          <w:highlight w:val="cyan"/>
        </w:rPr>
        <w:t>ourceBlocks)</w:t>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color w:val="993366"/>
          <w:highlight w:val="cyan"/>
        </w:rPr>
        <w:t>OPTIONAL</w:t>
      </w:r>
      <w:r w:rsidR="009A7D94" w:rsidRPr="009E0422">
        <w:rPr>
          <w:highlight w:val="cyan"/>
        </w:rPr>
        <w:t>,</w:t>
      </w:r>
    </w:p>
    <w:p w14:paraId="30BCAFA6" w14:textId="18693D21" w:rsidR="009A7D94" w:rsidRPr="009E0422" w:rsidRDefault="009A7D94" w:rsidP="00CE00FD">
      <w:pPr>
        <w:pStyle w:val="PL"/>
        <w:rPr>
          <w:highlight w:val="cyan"/>
        </w:rPr>
      </w:pPr>
      <w:r w:rsidRPr="009E0422">
        <w:rPr>
          <w:highlight w:val="cyan"/>
        </w:rPr>
        <w:tab/>
        <w:t>...</w:t>
      </w:r>
    </w:p>
    <w:p w14:paraId="5A40F02E" w14:textId="5A280D00" w:rsidR="000B7CF6" w:rsidRPr="009E0422" w:rsidRDefault="000B7CF6" w:rsidP="00CE00FD">
      <w:pPr>
        <w:pStyle w:val="PL"/>
        <w:rPr>
          <w:highlight w:val="cyan"/>
        </w:rPr>
      </w:pPr>
      <w:r w:rsidRPr="009E0422">
        <w:rPr>
          <w:highlight w:val="cyan"/>
        </w:rPr>
        <w:t>}</w:t>
      </w:r>
    </w:p>
    <w:p w14:paraId="747F2D83" w14:textId="77777777" w:rsidR="00851000" w:rsidRPr="009E0422" w:rsidRDefault="00851000" w:rsidP="00CE00FD">
      <w:pPr>
        <w:pStyle w:val="PL"/>
        <w:rPr>
          <w:highlight w:val="cyan"/>
        </w:rPr>
      </w:pPr>
    </w:p>
    <w:p w14:paraId="10AA98F3" w14:textId="666063E8" w:rsidR="00CE0FF8" w:rsidRPr="009E0422" w:rsidDel="00480B3B" w:rsidRDefault="00E275BA" w:rsidP="00CE00FD">
      <w:pPr>
        <w:pStyle w:val="PL"/>
        <w:rPr>
          <w:del w:id="5414" w:author="RIL-H268" w:date="2018-01-29T15:01:00Z"/>
          <w:rFonts w:eastAsia="MS Mincho"/>
          <w:color w:val="808080"/>
          <w:highlight w:val="cyan"/>
        </w:rPr>
      </w:pPr>
      <w:del w:id="5415" w:author="RIL-H268" w:date="2018-01-29T15:01:00Z">
        <w:r w:rsidRPr="009E0422" w:rsidDel="00480B3B">
          <w:rPr>
            <w:color w:val="808080"/>
            <w:highlight w:val="cyan"/>
          </w:rPr>
          <w:delText>-- TAG-FREQUENCY-INFO-UL-STOP</w:delText>
        </w:r>
      </w:del>
    </w:p>
    <w:p w14:paraId="6D08BB76" w14:textId="77E2DCDE" w:rsidR="00480B3B" w:rsidRPr="009E0422" w:rsidRDefault="00480B3B" w:rsidP="00F62519">
      <w:pPr>
        <w:pStyle w:val="PL"/>
        <w:rPr>
          <w:ins w:id="5416" w:author="RIL-H268" w:date="2018-01-29T15:01:00Z"/>
          <w:rFonts w:eastAsia="MS Mincho"/>
          <w:color w:val="808080"/>
          <w:highlight w:val="cyan"/>
        </w:rPr>
      </w:pPr>
      <w:ins w:id="5417" w:author="RIL-H268" w:date="2018-01-29T15:01:00Z">
        <w:r w:rsidRPr="009E0422">
          <w:rPr>
            <w:rFonts w:eastAsia="MS Mincho"/>
            <w:color w:val="808080"/>
            <w:highlight w:val="cyan"/>
          </w:rPr>
          <w:t xml:space="preserve">-- TAG-SCS-SPECIFIC-VIRTUAL-CARRIER-STOP </w:t>
        </w:r>
      </w:ins>
    </w:p>
    <w:p w14:paraId="0C7D4C60" w14:textId="1DC6C1E2" w:rsidR="00A50E75" w:rsidRPr="009E0422" w:rsidRDefault="00CE0FF8" w:rsidP="00F62519">
      <w:pPr>
        <w:pStyle w:val="PL"/>
        <w:rPr>
          <w:rFonts w:eastAsia="MS Mincho"/>
          <w:color w:val="808080"/>
          <w:highlight w:val="cyan"/>
        </w:rPr>
      </w:pPr>
      <w:r w:rsidRPr="009E0422">
        <w:rPr>
          <w:rFonts w:eastAsia="MS Mincho"/>
          <w:color w:val="808080"/>
          <w:highlight w:val="cyan"/>
        </w:rPr>
        <w:t>-- ASN1STOP</w:t>
      </w:r>
    </w:p>
    <w:p w14:paraId="4562A67D" w14:textId="01A0AF9A" w:rsidR="00BB6BE9" w:rsidRPr="009E0422" w:rsidRDefault="00BB6BE9" w:rsidP="00BB6BE9">
      <w:pPr>
        <w:pStyle w:val="Heading4"/>
        <w:rPr>
          <w:i/>
          <w:noProof/>
          <w:highlight w:val="cyan"/>
        </w:rPr>
      </w:pPr>
      <w:bookmarkStart w:id="5418" w:name="_Toc500942722"/>
      <w:bookmarkStart w:id="5419" w:name="_Toc505697548"/>
      <w:r w:rsidRPr="009E0422">
        <w:rPr>
          <w:highlight w:val="cyan"/>
        </w:rPr>
        <w:t>–</w:t>
      </w:r>
      <w:r w:rsidRPr="009E0422">
        <w:rPr>
          <w:highlight w:val="cyan"/>
        </w:rPr>
        <w:tab/>
      </w:r>
      <w:r w:rsidRPr="009E0422">
        <w:rPr>
          <w:i/>
          <w:highlight w:val="cyan"/>
        </w:rPr>
        <w:t>FrequencyInfoUL</w:t>
      </w:r>
      <w:bookmarkEnd w:id="5418"/>
      <w:bookmarkEnd w:id="5419"/>
    </w:p>
    <w:p w14:paraId="7499D05D" w14:textId="77777777" w:rsidR="00BB6BE9" w:rsidRPr="009E0422" w:rsidRDefault="00BB6BE9" w:rsidP="00BB6BE9">
      <w:pPr>
        <w:rPr>
          <w:highlight w:val="cyan"/>
        </w:rPr>
      </w:pPr>
      <w:r w:rsidRPr="009E0422">
        <w:rPr>
          <w:highlight w:val="cyan"/>
        </w:rPr>
        <w:t xml:space="preserve">The IE </w:t>
      </w:r>
      <w:r w:rsidRPr="009E0422">
        <w:rPr>
          <w:i/>
          <w:highlight w:val="cyan"/>
        </w:rPr>
        <w:t xml:space="preserve">FrequencyInfoUL </w:t>
      </w:r>
      <w:r w:rsidRPr="009E0422">
        <w:rPr>
          <w:highlight w:val="cyan"/>
        </w:rPr>
        <w:t xml:space="preserve">provides basic parameters of an uplink carrier and transmission thereon. </w:t>
      </w:r>
    </w:p>
    <w:p w14:paraId="4BDB8083" w14:textId="77777777" w:rsidR="00BB6BE9" w:rsidRPr="009E0422" w:rsidRDefault="00BB6BE9" w:rsidP="00BB6BE9">
      <w:pPr>
        <w:pStyle w:val="TH"/>
        <w:rPr>
          <w:highlight w:val="cyan"/>
        </w:rPr>
      </w:pPr>
      <w:r w:rsidRPr="009E0422">
        <w:rPr>
          <w:bCs/>
          <w:i/>
          <w:iCs/>
          <w:highlight w:val="cyan"/>
        </w:rPr>
        <w:t xml:space="preserve">FrequencyInfoUL </w:t>
      </w:r>
      <w:r w:rsidRPr="009E0422">
        <w:rPr>
          <w:highlight w:val="cyan"/>
        </w:rPr>
        <w:t>information element</w:t>
      </w:r>
    </w:p>
    <w:p w14:paraId="3EDDFDD4" w14:textId="77777777" w:rsidR="00BB6BE9" w:rsidRPr="009E0422" w:rsidRDefault="00BB6BE9" w:rsidP="00CE00FD">
      <w:pPr>
        <w:pStyle w:val="PL"/>
        <w:rPr>
          <w:color w:val="808080"/>
          <w:highlight w:val="cyan"/>
        </w:rPr>
      </w:pPr>
      <w:r w:rsidRPr="009E0422">
        <w:rPr>
          <w:color w:val="808080"/>
          <w:highlight w:val="cyan"/>
        </w:rPr>
        <w:t>-- ASN1START</w:t>
      </w:r>
    </w:p>
    <w:p w14:paraId="655F787E" w14:textId="77777777" w:rsidR="00BB6BE9" w:rsidRPr="009E0422" w:rsidRDefault="00BB6BE9" w:rsidP="00CE00FD">
      <w:pPr>
        <w:pStyle w:val="PL"/>
        <w:rPr>
          <w:color w:val="808080"/>
          <w:highlight w:val="cyan"/>
        </w:rPr>
      </w:pPr>
      <w:r w:rsidRPr="009E0422">
        <w:rPr>
          <w:color w:val="808080"/>
          <w:highlight w:val="cyan"/>
        </w:rPr>
        <w:t>-- TAG-FREQUENCY-INFO-UL-START</w:t>
      </w:r>
    </w:p>
    <w:p w14:paraId="1A9E68BF" w14:textId="77777777" w:rsidR="00BB6BE9" w:rsidRPr="009E0422" w:rsidRDefault="00BB6BE9" w:rsidP="00CE00FD">
      <w:pPr>
        <w:pStyle w:val="PL"/>
        <w:rPr>
          <w:highlight w:val="cyan"/>
        </w:rPr>
      </w:pPr>
    </w:p>
    <w:p w14:paraId="4A251B3D" w14:textId="3509C144" w:rsidR="00BB6BE9" w:rsidRPr="009E0422" w:rsidRDefault="00BB6BE9" w:rsidP="00CE00FD">
      <w:pPr>
        <w:pStyle w:val="PL"/>
        <w:rPr>
          <w:highlight w:val="cyan"/>
        </w:rPr>
      </w:pPr>
      <w:r w:rsidRPr="009E0422">
        <w:rPr>
          <w:highlight w:val="cyan"/>
        </w:rPr>
        <w:t xml:space="preserve">FrequencyInfoUL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2482B70" w14:textId="047482DA" w:rsidR="003165D2" w:rsidRPr="009E0422" w:rsidDel="00423797" w:rsidRDefault="003165D2" w:rsidP="00CE00FD">
      <w:pPr>
        <w:pStyle w:val="PL"/>
        <w:rPr>
          <w:del w:id="5420" w:author="RAN2 tdoc number R2-1800649" w:date="2018-02-02T10:12:00Z"/>
          <w:color w:val="808080"/>
          <w:highlight w:val="cyan"/>
        </w:rPr>
      </w:pPr>
      <w:del w:id="5421" w:author="RAN2 tdoc number R2-1800649" w:date="2018-02-02T10:12:00Z">
        <w:r w:rsidRPr="009E0422" w:rsidDel="00423797">
          <w:rPr>
            <w:highlight w:val="cyan"/>
          </w:rPr>
          <w:tab/>
        </w:r>
        <w:r w:rsidRPr="009E0422" w:rsidDel="00423797">
          <w:rPr>
            <w:color w:val="808080"/>
            <w:highlight w:val="cyan"/>
          </w:rPr>
          <w:delText>-- FFS_FIXME: Frequency Information parameters need corrections (currently just inherited from LTE).</w:delText>
        </w:r>
      </w:del>
    </w:p>
    <w:p w14:paraId="2D049FB6" w14:textId="37B953C7" w:rsidR="00ED7685" w:rsidRPr="009E0422" w:rsidDel="00423797" w:rsidRDefault="00ED7685" w:rsidP="00CE00FD">
      <w:pPr>
        <w:pStyle w:val="PL"/>
        <w:rPr>
          <w:del w:id="5422" w:author="RAN2 tdoc number R2-1800649" w:date="2018-02-02T10:12:00Z"/>
          <w:color w:val="808080"/>
          <w:highlight w:val="cyan"/>
        </w:rPr>
      </w:pPr>
      <w:del w:id="5423" w:author="RAN2 tdoc number R2-1800649" w:date="2018-02-02T10:12:00Z">
        <w:r w:rsidRPr="009E0422" w:rsidDel="00423797">
          <w:rPr>
            <w:highlight w:val="cyan"/>
          </w:rPr>
          <w:tab/>
        </w:r>
        <w:r w:rsidRPr="009E0422"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9E0422" w:rsidDel="00423797" w:rsidRDefault="00BB6BE9" w:rsidP="00CE00FD">
      <w:pPr>
        <w:pStyle w:val="PL"/>
        <w:rPr>
          <w:del w:id="5424" w:author="RAN2 tdoc number R2-1800649" w:date="2018-02-02T10:12:00Z"/>
          <w:color w:val="808080"/>
          <w:highlight w:val="cyan"/>
        </w:rPr>
      </w:pPr>
      <w:del w:id="5425" w:author="RAN2 tdoc number R2-1800649" w:date="2018-02-02T10:12:00Z">
        <w:r w:rsidRPr="009E0422" w:rsidDel="00423797">
          <w:rPr>
            <w:highlight w:val="cyan"/>
          </w:rPr>
          <w:tab/>
        </w:r>
        <w:r w:rsidR="005A0340" w:rsidRPr="009E0422" w:rsidDel="00423797">
          <w:rPr>
            <w:highlight w:val="cyan"/>
          </w:rPr>
          <w:delText>absoluteFrequencyUL</w:delText>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delText>ARFCN-ValueNR</w:delText>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color w:val="993366"/>
            <w:highlight w:val="cyan"/>
          </w:rPr>
          <w:delText>OPTIONAL</w:delText>
        </w:r>
        <w:r w:rsidRPr="009E0422" w:rsidDel="00423797">
          <w:rPr>
            <w:highlight w:val="cyan"/>
          </w:rPr>
          <w:delText>,</w:delText>
        </w:r>
        <w:r w:rsidRPr="009E0422" w:rsidDel="00423797">
          <w:rPr>
            <w:highlight w:val="cyan"/>
          </w:rPr>
          <w:tab/>
        </w:r>
        <w:r w:rsidRPr="009E0422" w:rsidDel="00423797">
          <w:rPr>
            <w:color w:val="808080"/>
            <w:highlight w:val="cyan"/>
          </w:rPr>
          <w:delText xml:space="preserve">-- </w:delText>
        </w:r>
        <w:r w:rsidR="00ED7685" w:rsidRPr="009E0422" w:rsidDel="00423797">
          <w:rPr>
            <w:color w:val="808080"/>
            <w:highlight w:val="cyan"/>
          </w:rPr>
          <w:delText>Cond FDD</w:delText>
        </w:r>
      </w:del>
    </w:p>
    <w:p w14:paraId="15427C35" w14:textId="422D0485" w:rsidR="00ED7685" w:rsidRPr="009E0422" w:rsidDel="00423797" w:rsidRDefault="00BB6BE9" w:rsidP="00CE00FD">
      <w:pPr>
        <w:pStyle w:val="PL"/>
        <w:rPr>
          <w:del w:id="5426" w:author="RAN2 tdoc number R2-1800649" w:date="2018-02-02T10:12:00Z"/>
          <w:highlight w:val="cyan"/>
        </w:rPr>
      </w:pPr>
      <w:del w:id="5427" w:author="RAN2 tdoc number R2-1800649" w:date="2018-02-02T10:12:00Z">
        <w:r w:rsidRPr="009E0422" w:rsidDel="00423797">
          <w:rPr>
            <w:highlight w:val="cyan"/>
          </w:rPr>
          <w:tab/>
        </w:r>
        <w:r w:rsidRPr="009E0422" w:rsidDel="00423797">
          <w:rPr>
            <w:highlight w:val="cyan"/>
          </w:rPr>
          <w:tab/>
        </w:r>
      </w:del>
    </w:p>
    <w:p w14:paraId="4FA81F86" w14:textId="2890BE9B" w:rsidR="00ED7685" w:rsidRPr="009E0422" w:rsidDel="00DF4468" w:rsidRDefault="00ED7685" w:rsidP="00DF4468">
      <w:pPr>
        <w:pStyle w:val="PL"/>
        <w:rPr>
          <w:del w:id="5428" w:author="RAN2 tdoc number R2-1800649" w:date="2018-02-02T10:14:00Z"/>
          <w:color w:val="808080"/>
          <w:highlight w:val="cyan"/>
        </w:rPr>
      </w:pPr>
      <w:r w:rsidRPr="009E0422">
        <w:rPr>
          <w:highlight w:val="cyan"/>
        </w:rPr>
        <w:tab/>
      </w:r>
      <w:r w:rsidRPr="009E0422">
        <w:rPr>
          <w:color w:val="808080"/>
          <w:highlight w:val="cyan"/>
        </w:rPr>
        <w:t xml:space="preserve">-- </w:t>
      </w:r>
      <w:del w:id="5429" w:author="RAN2 tdoc number R2-1800649" w:date="2018-02-02T10:13:00Z">
        <w:r w:rsidRPr="009E0422" w:rsidDel="00DF4468">
          <w:rPr>
            <w:color w:val="808080"/>
            <w:highlight w:val="cyan"/>
          </w:rPr>
          <w:delText>Offset between the absoluteFrequency</w:delText>
        </w:r>
        <w:r w:rsidR="000D669D" w:rsidRPr="009E0422" w:rsidDel="00DF4468">
          <w:rPr>
            <w:color w:val="808080"/>
            <w:highlight w:val="cyan"/>
          </w:rPr>
          <w:delText>UL</w:delText>
        </w:r>
        <w:r w:rsidRPr="009E0422" w:rsidDel="00DF4468">
          <w:rPr>
            <w:color w:val="808080"/>
            <w:highlight w:val="cyan"/>
          </w:rPr>
          <w:delText xml:space="preserve"> and the </w:delText>
        </w:r>
      </w:del>
      <w:ins w:id="5430" w:author="RAN2 tdoc number R2-1800649" w:date="2018-02-02T10:13:00Z">
        <w:r w:rsidR="00DF4468" w:rsidRPr="009E0422">
          <w:rPr>
            <w:color w:val="808080"/>
            <w:highlight w:val="cyan"/>
          </w:rPr>
          <w:t xml:space="preserve">Absolute frequency of </w:t>
        </w:r>
      </w:ins>
      <w:r w:rsidRPr="009E0422">
        <w:rPr>
          <w:color w:val="808080"/>
          <w:highlight w:val="cyan"/>
        </w:rPr>
        <w:t xml:space="preserve">the lowest subcarrier (point A) of the reference PRB (Common PRB 0). </w:t>
      </w:r>
      <w:del w:id="5431" w:author="RAN2 tdoc number R2-1800649" w:date="2018-02-02T10:14:00Z">
        <w:r w:rsidRPr="009E0422" w:rsidDel="00DF4468">
          <w:rPr>
            <w:color w:val="808080"/>
            <w:highlight w:val="cyan"/>
          </w:rPr>
          <w:delText xml:space="preserve">The offset is given </w:delText>
        </w:r>
      </w:del>
    </w:p>
    <w:p w14:paraId="67AE9BD6" w14:textId="75001B6D" w:rsidR="000D669D" w:rsidRPr="009E0422" w:rsidDel="00DF4468" w:rsidRDefault="00ED7685" w:rsidP="00923BE1">
      <w:pPr>
        <w:pStyle w:val="PL"/>
        <w:rPr>
          <w:del w:id="5432" w:author="RAN2 tdoc number R2-1800649" w:date="2018-02-02T10:14:00Z"/>
          <w:color w:val="808080"/>
          <w:highlight w:val="cyan"/>
        </w:rPr>
      </w:pPr>
      <w:del w:id="5433" w:author="RAN2 tdoc number R2-1800649" w:date="2018-02-02T10:14:00Z">
        <w:r w:rsidRPr="009E0422" w:rsidDel="00DF4468">
          <w:rPr>
            <w:highlight w:val="cyan"/>
          </w:rPr>
          <w:tab/>
        </w:r>
        <w:r w:rsidRPr="009E0422" w:rsidDel="00DF4468">
          <w:rPr>
            <w:color w:val="808080"/>
            <w:highlight w:val="cyan"/>
          </w:rPr>
          <w:delText xml:space="preserve">-- in number of PRBs based on 15KHz SCS if </w:delText>
        </w:r>
        <w:r w:rsidR="000D669D" w:rsidRPr="009E0422" w:rsidDel="00DF4468">
          <w:rPr>
            <w:color w:val="808080"/>
            <w:highlight w:val="cyan"/>
          </w:rPr>
          <w:delText xml:space="preserve">absoluteFrequencyUL </w:delText>
        </w:r>
        <w:r w:rsidRPr="009E0422" w:rsidDel="00DF4468">
          <w:rPr>
            <w:color w:val="808080"/>
            <w:highlight w:val="cyan"/>
          </w:rPr>
          <w:delText xml:space="preserve">is in FR1 (&lt;6 GHz) and based on 60KHz SCS if the carrierFreqDL is in FR2 </w:delText>
        </w:r>
      </w:del>
    </w:p>
    <w:p w14:paraId="6A775D68" w14:textId="33C0EAA2" w:rsidR="000D669D" w:rsidRPr="009E0422" w:rsidRDefault="000D669D" w:rsidP="00235256">
      <w:pPr>
        <w:pStyle w:val="PL"/>
        <w:rPr>
          <w:color w:val="808080"/>
          <w:highlight w:val="cyan"/>
        </w:rPr>
      </w:pPr>
      <w:del w:id="5434" w:author="RAN2 tdoc number R2-1800649" w:date="2018-02-02T10:14:00Z">
        <w:r w:rsidRPr="009E0422" w:rsidDel="00DF4468">
          <w:rPr>
            <w:highlight w:val="cyan"/>
          </w:rPr>
          <w:tab/>
        </w:r>
        <w:r w:rsidRPr="009E0422" w:rsidDel="00DF4468">
          <w:rPr>
            <w:color w:val="808080"/>
            <w:highlight w:val="cyan"/>
          </w:rPr>
          <w:delText xml:space="preserve">-- </w:delText>
        </w:r>
        <w:r w:rsidR="00ED7685" w:rsidRPr="009E0422" w:rsidDel="00DF4468">
          <w:rPr>
            <w:color w:val="808080"/>
            <w:highlight w:val="cyan"/>
          </w:rPr>
          <w:delText>(&gt;6 GHz).</w:delText>
        </w:r>
        <w:r w:rsidRPr="009E0422" w:rsidDel="00DF4468">
          <w:rPr>
            <w:color w:val="808080"/>
            <w:highlight w:val="cyan"/>
          </w:rPr>
          <w:delText xml:space="preserve"> T</w:delText>
        </w:r>
        <w:r w:rsidR="00ED7685" w:rsidRPr="009E0422" w:rsidDel="00DF4468">
          <w:rPr>
            <w:color w:val="808080"/>
            <w:highlight w:val="cyan"/>
          </w:rPr>
          <w:delText xml:space="preserve">he maximum value corresponds to 275*8-1. </w:delText>
        </w:r>
      </w:del>
    </w:p>
    <w:p w14:paraId="243D4DC4" w14:textId="7F253771" w:rsidR="00ED7685" w:rsidRPr="009E0422" w:rsidRDefault="000D669D" w:rsidP="00CE00FD">
      <w:pPr>
        <w:pStyle w:val="PL"/>
        <w:rPr>
          <w:color w:val="808080"/>
          <w:highlight w:val="cyan"/>
        </w:rPr>
      </w:pPr>
      <w:r w:rsidRPr="009E0422">
        <w:rPr>
          <w:highlight w:val="cyan"/>
        </w:rPr>
        <w:tab/>
      </w:r>
      <w:r w:rsidRPr="009E0422">
        <w:rPr>
          <w:color w:val="808080"/>
          <w:highlight w:val="cyan"/>
        </w:rPr>
        <w:t xml:space="preserve">-- </w:t>
      </w:r>
      <w:r w:rsidR="00ED7685" w:rsidRPr="009E0422">
        <w:rPr>
          <w:color w:val="808080"/>
          <w:highlight w:val="cyan"/>
        </w:rPr>
        <w:t>Corresponds to L1 parameter 'offset-ref-low-scs-ref-PRB' (see 38.211, section FFS_Section)</w:t>
      </w:r>
    </w:p>
    <w:p w14:paraId="0C92C150" w14:textId="7F9C5488" w:rsidR="00BB6BE9" w:rsidRPr="009E0422" w:rsidRDefault="00ED7685" w:rsidP="00CE00FD">
      <w:pPr>
        <w:pStyle w:val="PL"/>
        <w:rPr>
          <w:highlight w:val="cyan"/>
        </w:rPr>
      </w:pPr>
      <w:r w:rsidRPr="009E0422">
        <w:rPr>
          <w:highlight w:val="cyan"/>
        </w:rPr>
        <w:tab/>
      </w:r>
      <w:del w:id="5435" w:author="RAN2 tdoc number R2-1800649" w:date="2018-02-02T10:12:00Z">
        <w:r w:rsidRPr="009E0422" w:rsidDel="00423797">
          <w:rPr>
            <w:highlight w:val="cyan"/>
          </w:rPr>
          <w:delText>offsetTo</w:delText>
        </w:r>
      </w:del>
      <w:ins w:id="5436" w:author="RAN2 tdoc number R2-1800649" w:date="2018-02-02T10:12:00Z">
        <w:r w:rsidR="00423797" w:rsidRPr="009E0422">
          <w:rPr>
            <w:highlight w:val="cyan"/>
          </w:rPr>
          <w:t>absoluteFrequency</w:t>
        </w:r>
      </w:ins>
      <w:r w:rsidRPr="009E0422">
        <w:rPr>
          <w:highlight w:val="cyan"/>
        </w:rPr>
        <w:t>PointA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437" w:author="RAN2 tdoc number R2-1800649" w:date="2018-02-02T10:12:00Z">
        <w:r w:rsidRPr="009E0422" w:rsidDel="00423797">
          <w:rPr>
            <w:color w:val="993366"/>
            <w:highlight w:val="cyan"/>
          </w:rPr>
          <w:delText>INTEGER</w:delText>
        </w:r>
        <w:r w:rsidRPr="009E0422" w:rsidDel="00423797">
          <w:rPr>
            <w:highlight w:val="cyan"/>
          </w:rPr>
          <w:delText xml:space="preserve"> (0..2199)</w:delText>
        </w:r>
      </w:del>
      <w:ins w:id="5438" w:author="RAN2 tdoc number R2-1800649" w:date="2018-02-02T10:12:00Z">
        <w:r w:rsidR="00423797" w:rsidRPr="009E0422">
          <w:rPr>
            <w:highlight w:val="cyan"/>
          </w:rPr>
          <w:t>ARFCN-ValueNR</w:t>
        </w:r>
      </w:ins>
      <w:del w:id="5439" w:author="Rapporteur" w:date="2018-01-29T15:07:00Z">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color w:val="993366"/>
            <w:highlight w:val="cyan"/>
          </w:rPr>
          <w:delText>OPTIONAL</w:delText>
        </w:r>
      </w:del>
      <w:r w:rsidRPr="009E0422">
        <w:rPr>
          <w:highlight w:val="cyan"/>
        </w:rPr>
        <w:t>,</w:t>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p>
    <w:p w14:paraId="48B8EF66" w14:textId="77777777" w:rsidR="00ED7685" w:rsidRPr="009E0422" w:rsidRDefault="00ED7685" w:rsidP="00CE00FD">
      <w:pPr>
        <w:pStyle w:val="PL"/>
        <w:rPr>
          <w:color w:val="808080"/>
          <w:highlight w:val="cyan"/>
        </w:rPr>
      </w:pPr>
      <w:r w:rsidRPr="009E0422">
        <w:rPr>
          <w:highlight w:val="cyan"/>
        </w:rPr>
        <w:tab/>
      </w:r>
      <w:r w:rsidRPr="009E0422">
        <w:rPr>
          <w:color w:val="808080"/>
          <w:highlight w:val="cyan"/>
        </w:rPr>
        <w:t>-- A set of virtual carriers for different subcarrier spacings (numerologies). Defined in relation to Point A.</w:t>
      </w:r>
    </w:p>
    <w:p w14:paraId="79C501E1" w14:textId="77777777" w:rsidR="00ED7685" w:rsidRPr="009E0422" w:rsidRDefault="00ED7685" w:rsidP="00CE00FD">
      <w:pPr>
        <w:pStyle w:val="PL"/>
        <w:rPr>
          <w:color w:val="808080"/>
          <w:highlight w:val="cyan"/>
        </w:rPr>
      </w:pPr>
      <w:r w:rsidRPr="009E0422">
        <w:rPr>
          <w:highlight w:val="cyan"/>
        </w:rPr>
        <w:tab/>
      </w:r>
      <w:r w:rsidRPr="009E0422">
        <w:rPr>
          <w:color w:val="808080"/>
          <w:highlight w:val="cyan"/>
        </w:rPr>
        <w:t>-- Corresponds to L1 parameter 'offset-pointA-set' (see 38.211, section FFS_Section)</w:t>
      </w:r>
    </w:p>
    <w:p w14:paraId="15E60F2D" w14:textId="48370424" w:rsidR="00ED7685" w:rsidRPr="009E0422" w:rsidRDefault="00ED7685" w:rsidP="00CE00FD">
      <w:pPr>
        <w:pStyle w:val="PL"/>
        <w:rPr>
          <w:highlight w:val="cyan"/>
        </w:rPr>
      </w:pPr>
      <w:r w:rsidRPr="009E0422">
        <w:rPr>
          <w:highlight w:val="cyan"/>
        </w:rPr>
        <w:tab/>
        <w:t>scs-SpecificCarriers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D229F8" w:rsidRPr="009E0422">
        <w:rPr>
          <w:highlight w:val="cyan"/>
        </w:rPr>
        <w:t>ffs</w:t>
      </w:r>
      <w:r w:rsidRPr="009E0422">
        <w:rPr>
          <w:highlight w:val="cyan"/>
        </w:rPr>
        <w:t xml:space="preserve">Value)) </w:t>
      </w:r>
      <w:r w:rsidR="00386A0A" w:rsidRPr="009E0422">
        <w:rPr>
          <w:highlight w:val="cyan"/>
        </w:rPr>
        <w:t xml:space="preserve">OF </w:t>
      </w:r>
      <w:r w:rsidRPr="009E0422">
        <w:rPr>
          <w:highlight w:val="cyan"/>
        </w:rPr>
        <w:t>SCS-SpecificVirtualCarrier</w:t>
      </w:r>
      <w:del w:id="5440" w:author="Rapporteur" w:date="2018-01-29T15:08:00Z">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color w:val="993366"/>
            <w:highlight w:val="cyan"/>
          </w:rPr>
          <w:delText>OPTIONAL</w:delText>
        </w:r>
      </w:del>
      <w:r w:rsidRPr="009E0422">
        <w:rPr>
          <w:highlight w:val="cyan"/>
        </w:rPr>
        <w:t>,</w:t>
      </w:r>
    </w:p>
    <w:p w14:paraId="71D5EAF8" w14:textId="77777777" w:rsidR="00700136" w:rsidRPr="009E0422" w:rsidRDefault="00700136" w:rsidP="00CE00FD">
      <w:pPr>
        <w:pStyle w:val="PL"/>
        <w:rPr>
          <w:highlight w:val="cyan"/>
        </w:rPr>
      </w:pPr>
    </w:p>
    <w:p w14:paraId="5687FAEE" w14:textId="5A68A54B" w:rsidR="00BB6BE9" w:rsidRPr="009E0422" w:rsidRDefault="00BB6BE9" w:rsidP="00CE00FD">
      <w:pPr>
        <w:pStyle w:val="PL"/>
        <w:rPr>
          <w:color w:val="808080"/>
          <w:highlight w:val="cyan"/>
        </w:rPr>
      </w:pPr>
      <w:r w:rsidRPr="009E0422">
        <w:rPr>
          <w:highlight w:val="cyan"/>
        </w:rPr>
        <w:tab/>
        <w:t>additionalSpectrumEmission</w:t>
      </w:r>
      <w:r w:rsidRPr="009E0422">
        <w:rPr>
          <w:highlight w:val="cyan"/>
        </w:rPr>
        <w:tab/>
      </w:r>
      <w:r w:rsidRPr="009E0422">
        <w:rPr>
          <w:highlight w:val="cyan"/>
        </w:rPr>
        <w:tab/>
      </w:r>
      <w:r w:rsidRPr="009E0422">
        <w:rPr>
          <w:highlight w:val="cyan"/>
        </w:rPr>
        <w:tab/>
        <w:t>AdditionalSpectrumEmission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5441" w:author="merged r1" w:date="2018-01-18T13:12:00Z">
        <w:r w:rsidRPr="009E0422">
          <w:rPr>
            <w:color w:val="808080"/>
            <w:highlight w:val="cyan"/>
          </w:rPr>
          <w:delText>OP</w:delText>
        </w:r>
      </w:del>
      <w:ins w:id="5442" w:author="merged r1" w:date="2018-01-18T13:12:00Z">
        <w:r w:rsidR="00AC0770" w:rsidRPr="009E0422">
          <w:rPr>
            <w:color w:val="808080"/>
            <w:highlight w:val="cyan"/>
          </w:rPr>
          <w:t>S</w:t>
        </w:r>
      </w:ins>
    </w:p>
    <w:p w14:paraId="39B25D0B" w14:textId="7B9A1FD6" w:rsidR="00BB6BE9" w:rsidRPr="009E0422" w:rsidRDefault="00BB6BE9" w:rsidP="00CE00FD">
      <w:pPr>
        <w:pStyle w:val="PL"/>
        <w:rPr>
          <w:color w:val="808080"/>
          <w:highlight w:val="cyan"/>
        </w:rPr>
      </w:pPr>
      <w:r w:rsidRPr="009E0422">
        <w:rPr>
          <w:highlight w:val="cyan"/>
        </w:rPr>
        <w:tab/>
        <w:t>p-Max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EE3FA4" w:rsidRPr="009E0422">
        <w:rPr>
          <w:highlight w:val="cyan"/>
        </w:rPr>
        <w:t>,</w:t>
      </w:r>
      <w:r w:rsidRPr="009E0422">
        <w:rPr>
          <w:highlight w:val="cyan"/>
        </w:rPr>
        <w:tab/>
      </w:r>
      <w:r w:rsidRPr="009E0422">
        <w:rPr>
          <w:color w:val="808080"/>
          <w:highlight w:val="cyan"/>
        </w:rPr>
        <w:t xml:space="preserve">-- Need </w:t>
      </w:r>
      <w:del w:id="5443" w:author="merged r1" w:date="2018-01-18T13:12:00Z">
        <w:r w:rsidRPr="009E0422">
          <w:rPr>
            <w:color w:val="808080"/>
            <w:highlight w:val="cyan"/>
          </w:rPr>
          <w:delText>OP</w:delText>
        </w:r>
      </w:del>
      <w:ins w:id="5444" w:author="merged r1" w:date="2018-01-18T13:12:00Z">
        <w:r w:rsidR="00AC0770" w:rsidRPr="009E0422">
          <w:rPr>
            <w:color w:val="808080"/>
            <w:highlight w:val="cyan"/>
          </w:rPr>
          <w:t>S</w:t>
        </w:r>
      </w:ins>
    </w:p>
    <w:p w14:paraId="291D4708" w14:textId="77777777" w:rsidR="00EE3FA4" w:rsidRPr="009E0422" w:rsidRDefault="00EE3FA4" w:rsidP="00CE00FD">
      <w:pPr>
        <w:pStyle w:val="PL"/>
        <w:rPr>
          <w:color w:val="808080"/>
          <w:highlight w:val="cyan"/>
        </w:rPr>
      </w:pPr>
      <w:r w:rsidRPr="009E0422">
        <w:rPr>
          <w:highlight w:val="cyan"/>
        </w:rPr>
        <w:tab/>
      </w:r>
      <w:r w:rsidRPr="009E0422">
        <w:rPr>
          <w:color w:val="808080"/>
          <w:highlight w:val="cyan"/>
        </w:rPr>
        <w:t>-- Enable or disable the NR UL transmission with a 7.5KHz shift to the LTE raster</w:t>
      </w:r>
    </w:p>
    <w:p w14:paraId="633AC1CA" w14:textId="42B44AA5" w:rsidR="00EE3FA4" w:rsidRPr="009E0422" w:rsidRDefault="00EE3FA4" w:rsidP="00CE00FD">
      <w:pPr>
        <w:pStyle w:val="PL"/>
        <w:rPr>
          <w:color w:val="808080"/>
          <w:highlight w:val="cyan"/>
        </w:rPr>
      </w:pPr>
      <w:r w:rsidRPr="009E0422">
        <w:rPr>
          <w:highlight w:val="cyan"/>
        </w:rPr>
        <w:tab/>
        <w:t>frequencyShift7p5khz</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FDD</w:t>
      </w:r>
    </w:p>
    <w:p w14:paraId="19A066B9" w14:textId="41DD1678" w:rsidR="00ED3444" w:rsidRPr="009E0422" w:rsidRDefault="005558F2" w:rsidP="00CE00FD">
      <w:pPr>
        <w:pStyle w:val="PL"/>
        <w:rPr>
          <w:highlight w:val="cyan"/>
        </w:rPr>
      </w:pPr>
      <w:r w:rsidRPr="009E0422">
        <w:rPr>
          <w:highlight w:val="cyan"/>
        </w:rPr>
        <w:tab/>
        <w:t>...</w:t>
      </w:r>
    </w:p>
    <w:p w14:paraId="0AA84E02" w14:textId="77777777" w:rsidR="00BB6BE9" w:rsidRPr="009E0422" w:rsidRDefault="00BB6BE9" w:rsidP="00CE00FD">
      <w:pPr>
        <w:pStyle w:val="PL"/>
        <w:rPr>
          <w:highlight w:val="cyan"/>
        </w:rPr>
      </w:pPr>
      <w:r w:rsidRPr="009E0422">
        <w:rPr>
          <w:highlight w:val="cyan"/>
        </w:rPr>
        <w:t>}</w:t>
      </w:r>
    </w:p>
    <w:p w14:paraId="75C5627D" w14:textId="77777777" w:rsidR="00BB6BE9" w:rsidRPr="009E0422" w:rsidRDefault="00BB6BE9" w:rsidP="00CE00FD">
      <w:pPr>
        <w:pStyle w:val="PL"/>
        <w:rPr>
          <w:highlight w:val="cyan"/>
        </w:rPr>
      </w:pPr>
    </w:p>
    <w:p w14:paraId="3060455B" w14:textId="77777777" w:rsidR="00BB6BE9" w:rsidRPr="009E0422" w:rsidRDefault="00BB6BE9" w:rsidP="00CE00FD">
      <w:pPr>
        <w:pStyle w:val="PL"/>
        <w:rPr>
          <w:color w:val="808080"/>
          <w:highlight w:val="cyan"/>
        </w:rPr>
      </w:pPr>
      <w:r w:rsidRPr="009E0422">
        <w:rPr>
          <w:color w:val="808080"/>
          <w:highlight w:val="cyan"/>
        </w:rPr>
        <w:t>-- TAG-FREQUENCY-INFO-UL-STOP</w:t>
      </w:r>
    </w:p>
    <w:p w14:paraId="785175EB" w14:textId="77777777" w:rsidR="00BB6BE9" w:rsidRPr="009E0422" w:rsidRDefault="00BB6BE9" w:rsidP="00CE00FD">
      <w:pPr>
        <w:pStyle w:val="PL"/>
        <w:rPr>
          <w:color w:val="808080"/>
          <w:highlight w:val="cyan"/>
        </w:rPr>
      </w:pPr>
      <w:r w:rsidRPr="009E0422">
        <w:rPr>
          <w:color w:val="808080"/>
          <w:highlight w:val="cyan"/>
        </w:rPr>
        <w:t>-- ASN1STOP</w:t>
      </w:r>
    </w:p>
    <w:p w14:paraId="53131C74" w14:textId="66619F1A" w:rsidR="00D807B3" w:rsidRPr="009E0422"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9E0422">
          <w:rPr>
            <w:highlight w:val="cyan"/>
          </w:rPr>
          <w:lastRenderedPageBreak/>
          <w:t>–</w:t>
        </w:r>
        <w:r w:rsidRPr="009E0422">
          <w:rPr>
            <w:highlight w:val="cyan"/>
          </w:rPr>
          <w:tab/>
        </w:r>
        <w:r w:rsidRPr="009E0422">
          <w:rPr>
            <w:i/>
            <w:highlight w:val="cyan"/>
          </w:rPr>
          <w:t>GSCN-ValueNR</w:t>
        </w:r>
        <w:bookmarkEnd w:id="5446"/>
      </w:ins>
    </w:p>
    <w:p w14:paraId="1F377120" w14:textId="7B4EB2C2" w:rsidR="00D807B3" w:rsidRPr="009E0422" w:rsidRDefault="00D807B3" w:rsidP="009353F3">
      <w:pPr>
        <w:rPr>
          <w:ins w:id="5449" w:author="RAN2 tdoc number R2-1800649" w:date="2018-01-31T05:22:00Z"/>
          <w:highlight w:val="cyan"/>
        </w:rPr>
      </w:pPr>
      <w:ins w:id="5450" w:author="RAN2 tdoc number R2-1800649" w:date="2018-01-31T05:22:00Z">
        <w:r w:rsidRPr="009E0422">
          <w:rPr>
            <w:highlight w:val="cyan"/>
          </w:rPr>
          <w:t xml:space="preserve">The IE </w:t>
        </w:r>
        <w:r w:rsidRPr="009E0422">
          <w:rPr>
            <w:i/>
            <w:highlight w:val="cyan"/>
          </w:rPr>
          <w:t>GSCN-ValueNR</w:t>
        </w:r>
        <w:r w:rsidRPr="009E0422">
          <w:rPr>
            <w:highlight w:val="cyan"/>
          </w:rPr>
          <w:t xml:space="preserve"> is used to indicate </w:t>
        </w:r>
      </w:ins>
      <w:ins w:id="5451" w:author="RAN2 tdoc number R2-1800649" w:date="2018-01-31T05:23:00Z">
        <w:r w:rsidR="009353F3" w:rsidRPr="009E0422">
          <w:rPr>
            <w:highlight w:val="cyan"/>
          </w:rPr>
          <w:t xml:space="preserve">the frequency positions of the </w:t>
        </w:r>
      </w:ins>
      <w:ins w:id="5452" w:author="RAN2 tdoc number R2-1800649" w:date="2018-01-31T05:24:00Z">
        <w:r w:rsidR="009353F3" w:rsidRPr="009E0422">
          <w:rPr>
            <w:highlight w:val="cyan"/>
          </w:rPr>
          <w:t>SS/PBCH Blocks</w:t>
        </w:r>
      </w:ins>
      <w:ins w:id="5453" w:author="RAN2 tdoc number R2-1800649" w:date="2018-01-31T05:22:00Z">
        <w:r w:rsidR="005D3E72" w:rsidRPr="009E0422">
          <w:rPr>
            <w:highlight w:val="cyan"/>
          </w:rPr>
          <w:t>, as defined in TS 38</w:t>
        </w:r>
        <w:r w:rsidRPr="009E0422">
          <w:rPr>
            <w:highlight w:val="cyan"/>
          </w:rPr>
          <w:t>.101 [</w:t>
        </w:r>
      </w:ins>
      <w:ins w:id="5454" w:author="RAN2 tdoc number R2-1800649" w:date="2018-01-31T05:25:00Z">
        <w:r w:rsidR="005D3E72" w:rsidRPr="009E0422">
          <w:rPr>
            <w:highlight w:val="cyan"/>
          </w:rPr>
          <w:t>15</w:t>
        </w:r>
      </w:ins>
      <w:ins w:id="5455" w:author="RAN2 tdoc number R2-1800649" w:date="2018-01-31T05:22:00Z">
        <w:r w:rsidRPr="009E0422">
          <w:rPr>
            <w:highlight w:val="cyan"/>
          </w:rPr>
          <w:t>].</w:t>
        </w:r>
      </w:ins>
    </w:p>
    <w:p w14:paraId="2CFB8A14" w14:textId="77777777" w:rsidR="00D807B3" w:rsidRPr="009E0422"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9E0422">
          <w:rPr>
            <w:rFonts w:eastAsia="MS Mincho"/>
            <w:color w:val="808080"/>
            <w:highlight w:val="cyan"/>
          </w:rPr>
          <w:t>-- ASN1START</w:t>
        </w:r>
      </w:ins>
    </w:p>
    <w:p w14:paraId="48ECF69C" w14:textId="5996F0A2" w:rsidR="00D807B3" w:rsidRPr="009E0422" w:rsidRDefault="00D807B3" w:rsidP="00D807B3">
      <w:pPr>
        <w:pStyle w:val="PL"/>
        <w:rPr>
          <w:ins w:id="5458" w:author="RAN2 tdoc number R2-1800649" w:date="2018-01-31T05:22:00Z"/>
          <w:color w:val="808080"/>
          <w:highlight w:val="cyan"/>
        </w:rPr>
      </w:pPr>
      <w:ins w:id="5459" w:author="RAN2 tdoc number R2-1800649" w:date="2018-01-31T05:22:00Z">
        <w:r w:rsidRPr="009E0422">
          <w:rPr>
            <w:color w:val="808080"/>
            <w:highlight w:val="cyan"/>
          </w:rPr>
          <w:t>-- TAG-</w:t>
        </w:r>
      </w:ins>
      <w:ins w:id="5460" w:author="RAN2 tdoc number R2-1800649" w:date="2018-01-31T05:30:00Z">
        <w:r w:rsidR="005D3E72" w:rsidRPr="009E0422">
          <w:rPr>
            <w:color w:val="808080"/>
            <w:highlight w:val="cyan"/>
          </w:rPr>
          <w:t>GSCN</w:t>
        </w:r>
      </w:ins>
      <w:ins w:id="5461" w:author="RAN2 tdoc number R2-1800649" w:date="2018-01-31T05:22:00Z">
        <w:r w:rsidRPr="009E0422">
          <w:rPr>
            <w:color w:val="808080"/>
            <w:highlight w:val="cyan"/>
          </w:rPr>
          <w:t>-VALUE-NR-START</w:t>
        </w:r>
      </w:ins>
    </w:p>
    <w:p w14:paraId="45BD943D" w14:textId="77777777" w:rsidR="00D807B3" w:rsidRPr="009E0422" w:rsidRDefault="00D807B3" w:rsidP="00D807B3">
      <w:pPr>
        <w:pStyle w:val="PL"/>
        <w:rPr>
          <w:ins w:id="5462" w:author="RAN2 tdoc number R2-1800649" w:date="2018-01-31T05:22:00Z"/>
          <w:highlight w:val="cyan"/>
        </w:rPr>
      </w:pPr>
    </w:p>
    <w:p w14:paraId="14ECD2A3" w14:textId="0D1AAA22" w:rsidR="00D807B3" w:rsidRPr="009E0422" w:rsidRDefault="005D3E72" w:rsidP="00DB7B37">
      <w:pPr>
        <w:pStyle w:val="PL"/>
        <w:rPr>
          <w:ins w:id="5463" w:author="RAN4 LS R2-1800021" w:date="2018-02-05T10:32:00Z"/>
          <w:highlight w:val="cyan"/>
        </w:rPr>
      </w:pPr>
      <w:ins w:id="5464" w:author="RAN2 tdoc number R2-1800649" w:date="2018-01-31T05:30:00Z">
        <w:r w:rsidRPr="009E0422">
          <w:rPr>
            <w:highlight w:val="cyan"/>
          </w:rPr>
          <w:t>GSCN</w:t>
        </w:r>
      </w:ins>
      <w:ins w:id="5465" w:author="RAN2 tdoc number R2-1800649" w:date="2018-01-31T05:22:00Z">
        <w:r w:rsidR="00D807B3" w:rsidRPr="009E0422">
          <w:rPr>
            <w:highlight w:val="cyan"/>
          </w:rPr>
          <w:t xml:space="preserve">-ValueNR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del w:id="5466" w:author="RAN4 LS R2-1800021" w:date="2018-02-05T10:32:00Z">
          <w:r w:rsidRPr="009E0422" w:rsidDel="00DB7B37">
            <w:rPr>
              <w:highlight w:val="cyan"/>
            </w:rPr>
            <w:delText>INTEGER (1</w:delText>
          </w:r>
          <w:r w:rsidR="00D807B3" w:rsidRPr="009E0422" w:rsidDel="00DB7B37">
            <w:rPr>
              <w:highlight w:val="cyan"/>
            </w:rPr>
            <w:delText>..</w:delText>
          </w:r>
        </w:del>
      </w:ins>
      <w:ins w:id="5467" w:author="RAN2 tdoc number R2-1800649" w:date="2018-01-31T05:30:00Z">
        <w:del w:id="5468" w:author="RAN4 LS R2-1800021" w:date="2018-02-05T10:32:00Z">
          <w:r w:rsidRPr="009E0422" w:rsidDel="00DB7B37">
            <w:rPr>
              <w:highlight w:val="cyan"/>
            </w:rPr>
            <w:delText>maxNGSCN</w:delText>
          </w:r>
        </w:del>
      </w:ins>
      <w:ins w:id="5469" w:author="RAN2 tdoc number R2-1800649" w:date="2018-01-31T05:22:00Z">
        <w:del w:id="5470" w:author="RAN4 LS R2-1800021" w:date="2018-02-05T10:32:00Z">
          <w:r w:rsidR="00D807B3" w:rsidRPr="009E0422" w:rsidDel="00DB7B37">
            <w:rPr>
              <w:highlight w:val="cyan"/>
            </w:rPr>
            <w:delText>)</w:delText>
          </w:r>
        </w:del>
      </w:ins>
      <w:ins w:id="5471" w:author="RAN4 LS R2-1800021" w:date="2018-02-05T10:32:00Z">
        <w:r w:rsidR="00DB7B37" w:rsidRPr="009E0422">
          <w:rPr>
            <w:highlight w:val="cyan"/>
          </w:rPr>
          <w:t>CHOICE {</w:t>
        </w:r>
      </w:ins>
    </w:p>
    <w:p w14:paraId="6E07A54F" w14:textId="4E1234C7" w:rsidR="00DB7B37" w:rsidRPr="009E0422" w:rsidRDefault="00DB7B37" w:rsidP="00DB7B37">
      <w:pPr>
        <w:pStyle w:val="PL"/>
        <w:rPr>
          <w:ins w:id="5472" w:author="RAN4 LS R2-1800021" w:date="2018-02-05T10:37:00Z"/>
          <w:highlight w:val="cyan"/>
        </w:rPr>
      </w:pPr>
      <w:ins w:id="5473" w:author="RAN4 LS R2-1800021" w:date="2018-02-05T10:37:00Z">
        <w:r w:rsidRPr="009E0422">
          <w:rPr>
            <w:highlight w:val="cyan"/>
          </w:rPr>
          <w:tab/>
          <w:t>-- Frequency raster index and offset for 0 - 2,65 GHz. Corresponds to parameter 'N' (see 38.101, section FFS_Section)</w:t>
        </w:r>
      </w:ins>
    </w:p>
    <w:p w14:paraId="52FD8AAE" w14:textId="4EACB626" w:rsidR="00DB7B37" w:rsidRPr="009E0422" w:rsidRDefault="00DB7B37" w:rsidP="00DB7B37">
      <w:pPr>
        <w:pStyle w:val="PL"/>
        <w:rPr>
          <w:ins w:id="5474" w:author="RAN4 LS R2-1800021" w:date="2018-02-05T10:32:00Z"/>
          <w:highlight w:val="cyan"/>
        </w:rPr>
      </w:pPr>
      <w:ins w:id="5475" w:author="RAN4 LS R2-1800021" w:date="2018-02-05T10:32:00Z">
        <w:r w:rsidRPr="009E0422">
          <w:rPr>
            <w:highlight w:val="cyan"/>
          </w:rPr>
          <w:tab/>
          <w:t>lowCarrierFrequency</w:t>
        </w:r>
        <w:r w:rsidRPr="009E0422">
          <w:rPr>
            <w:highlight w:val="cyan"/>
          </w:rPr>
          <w:tab/>
        </w:r>
        <w:r w:rsidRPr="009E0422">
          <w:rPr>
            <w:highlight w:val="cyan"/>
          </w:rPr>
          <w:tab/>
        </w:r>
        <w:r w:rsidRPr="009E0422">
          <w:rPr>
            <w:highlight w:val="cyan"/>
          </w:rPr>
          <w:tab/>
        </w:r>
        <w:r w:rsidRPr="009E0422">
          <w:rPr>
            <w:highlight w:val="cyan"/>
          </w:rPr>
          <w:tab/>
          <w:t>SEQUENCE {</w:t>
        </w:r>
      </w:ins>
    </w:p>
    <w:p w14:paraId="7A02CF01" w14:textId="11A5110C" w:rsidR="00DB7B37" w:rsidRPr="009E0422" w:rsidRDefault="00DB7B37" w:rsidP="00DB7B37">
      <w:pPr>
        <w:pStyle w:val="PL"/>
        <w:rPr>
          <w:ins w:id="5476" w:author="RAN4 LS R2-1800021" w:date="2018-02-05T10:39:00Z"/>
          <w:highlight w:val="cyan"/>
        </w:rPr>
      </w:pPr>
      <w:ins w:id="5477" w:author="RAN4 LS R2-1800021" w:date="2018-02-05T10:32:00Z">
        <w:r w:rsidRPr="009E0422">
          <w:rPr>
            <w:highlight w:val="cyan"/>
          </w:rPr>
          <w:tab/>
        </w:r>
        <w:r w:rsidRPr="009E0422">
          <w:rPr>
            <w:highlight w:val="cyan"/>
          </w:rPr>
          <w:tab/>
          <w:t>frequencyIndex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(1..2944),</w:t>
        </w:r>
      </w:ins>
    </w:p>
    <w:p w14:paraId="06E9D087" w14:textId="180B031C" w:rsidR="008A1991" w:rsidRPr="009E0422" w:rsidRDefault="008A1991" w:rsidP="008A1991">
      <w:pPr>
        <w:pStyle w:val="PL"/>
        <w:rPr>
          <w:ins w:id="5478" w:author="RAN4 LS R2-1800021" w:date="2018-02-05T10:39:00Z"/>
          <w:highlight w:val="cyan"/>
        </w:rPr>
      </w:pPr>
      <w:ins w:id="5479" w:author="RAN4 LS R2-1800021" w:date="2018-02-05T10:39:00Z">
        <w:r w:rsidRPr="009E0422">
          <w:rPr>
            <w:highlight w:val="cyan"/>
          </w:rPr>
          <w:tab/>
        </w:r>
        <w:r w:rsidRPr="009E0422">
          <w:rPr>
            <w:highlight w:val="cyan"/>
          </w:rPr>
          <w:tab/>
          <w:t>-- An offset of -5kHz (M=-1) or +5kHz (M=1) to the absoluteFrequencySSB. When the field is absent, the UE applies no offset (M=0).</w:t>
        </w:r>
      </w:ins>
    </w:p>
    <w:p w14:paraId="048BA81E" w14:textId="1B21EECD" w:rsidR="008A1991" w:rsidRPr="009E0422" w:rsidRDefault="008A1991" w:rsidP="008A1991">
      <w:pPr>
        <w:pStyle w:val="PL"/>
        <w:rPr>
          <w:ins w:id="5480" w:author="RAN4 LS R2-1800021" w:date="2018-02-05T10:32:00Z"/>
          <w:highlight w:val="cyan"/>
        </w:rPr>
      </w:pPr>
      <w:ins w:id="5481" w:author="RAN4 LS R2-1800021" w:date="2018-02-05T10:39:00Z">
        <w:r w:rsidRPr="009E0422">
          <w:rPr>
            <w:highlight w:val="cyan"/>
          </w:rPr>
          <w:tab/>
        </w:r>
        <w:r w:rsidRPr="009E0422">
          <w:rPr>
            <w:highlight w:val="cyan"/>
          </w:rPr>
          <w:tab/>
          <w:t>-- The offset is only applicable for the frequency range 0-2.65GHz. Corresponds to parameter 'M' (see 38.101, section FFS_Section)</w:t>
        </w:r>
      </w:ins>
    </w:p>
    <w:p w14:paraId="5635D30D" w14:textId="09C1BD55" w:rsidR="00DB7B37" w:rsidRPr="009E0422" w:rsidRDefault="00DB7B37" w:rsidP="00DB7B37">
      <w:pPr>
        <w:pStyle w:val="PL"/>
        <w:rPr>
          <w:ins w:id="5482" w:author="RAN4 LS R2-1800021" w:date="2018-02-05T10:34:00Z"/>
          <w:highlight w:val="cyan"/>
        </w:rPr>
      </w:pPr>
      <w:ins w:id="5483" w:author="RAN4 LS R2-1800021" w:date="2018-02-05T10:33:00Z">
        <w:r w:rsidRPr="009E0422">
          <w:rPr>
            <w:highlight w:val="cyan"/>
          </w:rPr>
          <w:tab/>
        </w:r>
        <w:r w:rsidRPr="009E0422">
          <w:rPr>
            <w:highlight w:val="cyan"/>
          </w:rPr>
          <w:tab/>
          <w:t>frequencyOffset</w:t>
        </w:r>
      </w:ins>
      <w:ins w:id="5484" w:author="RAN4 LS R2-1800021" w:date="2018-02-05T10:38:00Z">
        <w:r w:rsidRPr="009E0422">
          <w:rPr>
            <w:highlight w:val="cyan"/>
          </w:rPr>
          <w:t>SSB</w:t>
        </w:r>
      </w:ins>
      <w:ins w:id="5485" w:author="RAN4 LS R2-1800021" w:date="2018-02-05T10:33:00Z">
        <w:r w:rsidRPr="009E0422">
          <w:rPr>
            <w:highlight w:val="cyan"/>
          </w:rPr>
          <w:tab/>
        </w:r>
        <w:r w:rsidRPr="009E0422">
          <w:rPr>
            <w:highlight w:val="cyan"/>
          </w:rPr>
          <w:tab/>
        </w:r>
        <w:r w:rsidRPr="009E0422">
          <w:rPr>
            <w:highlight w:val="cyan"/>
          </w:rPr>
          <w:tab/>
        </w:r>
        <w:r w:rsidRPr="009E0422">
          <w:rPr>
            <w:highlight w:val="cyan"/>
          </w:rPr>
          <w:tab/>
        </w:r>
      </w:ins>
      <w:ins w:id="5486" w:author="RAN4 LS R2-1800021" w:date="2018-02-05T10:38:00Z">
        <w:r w:rsidRPr="009E0422">
          <w:rPr>
            <w:highlight w:val="cyan"/>
          </w:rPr>
          <w:t>FrequencyOffsetSSB</w:t>
        </w:r>
        <w:r w:rsidRPr="009E0422">
          <w:rPr>
            <w:highlight w:val="cyan"/>
          </w:rPr>
          <w:tab/>
        </w:r>
        <w:r w:rsidRPr="009E0422">
          <w:rPr>
            <w:highlight w:val="cyan"/>
          </w:rPr>
          <w:tab/>
        </w:r>
        <w:r w:rsidRPr="009E0422">
          <w:rPr>
            <w:highlight w:val="cyan"/>
          </w:rPr>
          <w:tab/>
        </w:r>
        <w:r w:rsidRPr="009E0422">
          <w:rPr>
            <w:highlight w:val="cyan"/>
          </w:rPr>
          <w:tab/>
        </w:r>
      </w:ins>
      <w:ins w:id="5487" w:author="RAN4 LS R2-1800021" w:date="2018-02-05T10:3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488" w:author="RAN4 LS R2-1800021" w:date="2018-02-05T10:34:00Z">
        <w:r w:rsidRPr="009E0422">
          <w:rPr>
            <w:highlight w:val="cyan"/>
          </w:rPr>
          <w:t>OPTIONAL</w:t>
        </w:r>
        <w:r w:rsidRPr="009E0422">
          <w:rPr>
            <w:highlight w:val="cyan"/>
          </w:rPr>
          <w:tab/>
          <w:t>-- Need R</w:t>
        </w:r>
      </w:ins>
    </w:p>
    <w:p w14:paraId="3B6907C6" w14:textId="75FADA5F" w:rsidR="00DB7B37" w:rsidRPr="009E0422" w:rsidRDefault="00DB7B37" w:rsidP="00DB7B37">
      <w:pPr>
        <w:pStyle w:val="PL"/>
        <w:rPr>
          <w:ins w:id="5489" w:author="RAN4 LS R2-1800021" w:date="2018-02-05T10:36:00Z"/>
          <w:highlight w:val="cyan"/>
        </w:rPr>
      </w:pPr>
      <w:ins w:id="5490" w:author="RAN4 LS R2-1800021" w:date="2018-02-05T10:34:00Z">
        <w:r w:rsidRPr="009E0422">
          <w:rPr>
            <w:highlight w:val="cyan"/>
          </w:rPr>
          <w:tab/>
          <w:t>},</w:t>
        </w:r>
      </w:ins>
    </w:p>
    <w:p w14:paraId="339875C2" w14:textId="32FBC242" w:rsidR="00DB7B37" w:rsidRPr="009E0422" w:rsidRDefault="00DB7B37" w:rsidP="00DB7B37">
      <w:pPr>
        <w:pStyle w:val="PL"/>
        <w:rPr>
          <w:ins w:id="5491" w:author="RAN4 LS R2-1800021" w:date="2018-02-05T10:34:00Z"/>
          <w:highlight w:val="cyan"/>
        </w:rPr>
      </w:pPr>
      <w:ins w:id="5492" w:author="RAN4 LS R2-1800021" w:date="2018-02-05T10:36:00Z">
        <w:r w:rsidRPr="009E0422">
          <w:rPr>
            <w:highlight w:val="cyan"/>
          </w:rPr>
          <w:tab/>
          <w:t xml:space="preserve">-- </w:t>
        </w:r>
      </w:ins>
      <w:ins w:id="5493" w:author="RAN4 LS R2-1800021" w:date="2018-02-05T10:37:00Z">
        <w:r w:rsidRPr="009E0422">
          <w:rPr>
            <w:highlight w:val="cyan"/>
          </w:rPr>
          <w:t xml:space="preserve">Frequency raster index for 2.4GHz - 24,25 GHz. </w:t>
        </w:r>
      </w:ins>
      <w:ins w:id="5494" w:author="RAN4 LS R2-1800021" w:date="2018-02-05T10:36:00Z">
        <w:r w:rsidRPr="009E0422">
          <w:rPr>
            <w:highlight w:val="cyan"/>
          </w:rPr>
          <w:t>Corresponds to parameter 'N' (see 38.101, section FFS_Section)</w:t>
        </w:r>
      </w:ins>
    </w:p>
    <w:p w14:paraId="2283EE5C" w14:textId="41691946" w:rsidR="00DB7B37" w:rsidRPr="009E0422" w:rsidRDefault="00DB7B37" w:rsidP="00DB7B37">
      <w:pPr>
        <w:pStyle w:val="PL"/>
        <w:rPr>
          <w:ins w:id="5495" w:author="RAN4 LS R2-1800021" w:date="2018-02-05T10:35:00Z"/>
          <w:highlight w:val="cyan"/>
        </w:rPr>
      </w:pPr>
      <w:ins w:id="5496" w:author="RAN4 LS R2-1800021" w:date="2018-02-05T10:34:00Z">
        <w:r w:rsidRPr="009E0422">
          <w:rPr>
            <w:highlight w:val="cyan"/>
          </w:rPr>
          <w:tab/>
          <w:t>midCarrierFrequency</w:t>
        </w:r>
        <w:r w:rsidRPr="009E0422">
          <w:rPr>
            <w:highlight w:val="cyan"/>
          </w:rPr>
          <w:tab/>
        </w:r>
        <w:r w:rsidRPr="009E0422">
          <w:rPr>
            <w:highlight w:val="cyan"/>
          </w:rPr>
          <w:tab/>
        </w:r>
        <w:r w:rsidRPr="009E0422">
          <w:rPr>
            <w:highlight w:val="cyan"/>
          </w:rPr>
          <w:tab/>
        </w:r>
        <w:r w:rsidRPr="009E0422">
          <w:rPr>
            <w:highlight w:val="cyan"/>
          </w:rPr>
          <w:tab/>
          <w:t>INTEGER (0..15173),</w:t>
        </w:r>
      </w:ins>
    </w:p>
    <w:p w14:paraId="77FB7974" w14:textId="75DABAFD" w:rsidR="00DB7B37" w:rsidRPr="009E0422" w:rsidRDefault="00DB7B37" w:rsidP="00DB7B37">
      <w:pPr>
        <w:pStyle w:val="PL"/>
        <w:rPr>
          <w:ins w:id="5497" w:author="RAN4 LS R2-1800021" w:date="2018-02-05T10:34:00Z"/>
          <w:highlight w:val="cyan"/>
        </w:rPr>
      </w:pPr>
      <w:ins w:id="5498" w:author="RAN4 LS R2-1800021" w:date="2018-02-05T10:35:00Z">
        <w:r w:rsidRPr="009E0422">
          <w:rPr>
            <w:highlight w:val="cyan"/>
          </w:rPr>
          <w:tab/>
          <w:t xml:space="preserve">-- </w:t>
        </w:r>
      </w:ins>
      <w:ins w:id="5499" w:author="RAN4 LS R2-1800021" w:date="2018-02-05T10:36:00Z">
        <w:r w:rsidRPr="009E0422">
          <w:rPr>
            <w:highlight w:val="cyan"/>
          </w:rPr>
          <w:t>Frequency raster index for 24.25-100GHz range. Corresponds to parameter 'N' (see 38.101, section FFS_Section)</w:t>
        </w:r>
      </w:ins>
    </w:p>
    <w:p w14:paraId="091DD1F6" w14:textId="17BF66FB" w:rsidR="00DB7B37" w:rsidRPr="009E0422" w:rsidRDefault="00DB7B37" w:rsidP="00DB7B37">
      <w:pPr>
        <w:pStyle w:val="PL"/>
        <w:rPr>
          <w:ins w:id="5500" w:author="RAN4 LS R2-1800021" w:date="2018-02-05T10:35:00Z"/>
          <w:highlight w:val="cyan"/>
        </w:rPr>
      </w:pPr>
      <w:ins w:id="5501" w:author="RAN4 LS R2-1800021" w:date="2018-02-05T10:35:00Z">
        <w:r w:rsidRPr="009E0422">
          <w:rPr>
            <w:highlight w:val="cyan"/>
          </w:rPr>
          <w:tab/>
          <w:t>highCarrierFrequency</w:t>
        </w:r>
        <w:r w:rsidRPr="009E0422">
          <w:rPr>
            <w:highlight w:val="cyan"/>
          </w:rPr>
          <w:tab/>
        </w:r>
        <w:r w:rsidRPr="009E0422">
          <w:rPr>
            <w:highlight w:val="cyan"/>
          </w:rPr>
          <w:tab/>
        </w:r>
        <w:r w:rsidRPr="009E0422">
          <w:rPr>
            <w:highlight w:val="cyan"/>
          </w:rPr>
          <w:tab/>
          <w:t>INTEGER (0..4383)</w:t>
        </w:r>
      </w:ins>
    </w:p>
    <w:p w14:paraId="24DE6E9F" w14:textId="0FA60E55" w:rsidR="00DB7B37" w:rsidRPr="009E0422" w:rsidRDefault="00DB7B37" w:rsidP="00DB7B37">
      <w:pPr>
        <w:pStyle w:val="PL"/>
        <w:rPr>
          <w:ins w:id="5502" w:author="RAN4 LS R2-1800021" w:date="2018-02-05T10:38:00Z"/>
          <w:highlight w:val="cyan"/>
        </w:rPr>
      </w:pPr>
      <w:ins w:id="5503" w:author="RAN4 LS R2-1800021" w:date="2018-02-05T10:35:00Z">
        <w:r w:rsidRPr="009E0422">
          <w:rPr>
            <w:highlight w:val="cyan"/>
          </w:rPr>
          <w:t>}</w:t>
        </w:r>
      </w:ins>
    </w:p>
    <w:p w14:paraId="70808F1E" w14:textId="1C6DFC6C" w:rsidR="00DB7B37" w:rsidRPr="009E0422" w:rsidRDefault="00DB7B37" w:rsidP="00DB7B37">
      <w:pPr>
        <w:pStyle w:val="PL"/>
        <w:rPr>
          <w:ins w:id="5504" w:author="RAN4 LS R2-1800021" w:date="2018-02-05T10:38:00Z"/>
          <w:highlight w:val="cyan"/>
        </w:rPr>
      </w:pPr>
    </w:p>
    <w:p w14:paraId="427976BA" w14:textId="6CA12E76" w:rsidR="00DB7B37" w:rsidRPr="009E0422" w:rsidRDefault="00DB7B37" w:rsidP="00DB7B37">
      <w:pPr>
        <w:pStyle w:val="PL"/>
        <w:rPr>
          <w:ins w:id="5505" w:author="RAN2 tdoc number R2-1800649" w:date="2018-01-31T05:22:00Z"/>
          <w:highlight w:val="cyan"/>
        </w:rPr>
      </w:pPr>
      <w:ins w:id="5506" w:author="RAN4 LS R2-1800021" w:date="2018-02-05T10:38:00Z">
        <w:r w:rsidRPr="009E0422">
          <w:rPr>
            <w:highlight w:val="cyan"/>
          </w:rPr>
          <w:t>FrequencyOffsetSSB ::=</w:t>
        </w:r>
        <w:r w:rsidRPr="009E0422">
          <w:rPr>
            <w:highlight w:val="cyan"/>
          </w:rPr>
          <w:tab/>
        </w:r>
        <w:r w:rsidRPr="009E0422">
          <w:rPr>
            <w:highlight w:val="cyan"/>
          </w:rPr>
          <w:tab/>
        </w:r>
        <w:r w:rsidRPr="009E0422">
          <w:rPr>
            <w:highlight w:val="cyan"/>
          </w:rPr>
          <w:tab/>
        </w:r>
        <w:r w:rsidRPr="009E0422">
          <w:rPr>
            <w:highlight w:val="cyan"/>
          </w:rPr>
          <w:tab/>
          <w:t>ENUMERATED { minus5kHz, plus5kHz }</w:t>
        </w:r>
      </w:ins>
    </w:p>
    <w:p w14:paraId="5C596EF6" w14:textId="77777777" w:rsidR="00D807B3" w:rsidRPr="009E0422" w:rsidRDefault="00D807B3" w:rsidP="00D807B3">
      <w:pPr>
        <w:pStyle w:val="PL"/>
        <w:rPr>
          <w:ins w:id="5507" w:author="RAN2 tdoc number R2-1800649" w:date="2018-01-31T05:22:00Z"/>
          <w:highlight w:val="cyan"/>
        </w:rPr>
      </w:pPr>
    </w:p>
    <w:p w14:paraId="6E02B299" w14:textId="28602C0F" w:rsidR="00D807B3" w:rsidRPr="009E0422" w:rsidRDefault="00D807B3" w:rsidP="00D807B3">
      <w:pPr>
        <w:pStyle w:val="PL"/>
        <w:rPr>
          <w:ins w:id="5508" w:author="RAN2 tdoc number R2-1800649" w:date="2018-01-31T05:22:00Z"/>
          <w:color w:val="808080"/>
          <w:highlight w:val="cyan"/>
        </w:rPr>
      </w:pPr>
      <w:ins w:id="5509" w:author="RAN2 tdoc number R2-1800649" w:date="2018-01-31T05:22:00Z">
        <w:r w:rsidRPr="009E0422">
          <w:rPr>
            <w:color w:val="808080"/>
            <w:highlight w:val="cyan"/>
          </w:rPr>
          <w:t>-- TAG-</w:t>
        </w:r>
      </w:ins>
      <w:ins w:id="5510" w:author="RAN2 tdoc number R2-1800649" w:date="2018-01-31T05:30:00Z">
        <w:r w:rsidR="005D3E72" w:rsidRPr="009E0422">
          <w:rPr>
            <w:color w:val="808080"/>
            <w:highlight w:val="cyan"/>
          </w:rPr>
          <w:t>GSCN-VALUE-NR</w:t>
        </w:r>
      </w:ins>
      <w:ins w:id="5511" w:author="RAN2 tdoc number R2-1800649" w:date="2018-01-31T05:22:00Z">
        <w:r w:rsidRPr="009E0422">
          <w:rPr>
            <w:color w:val="808080"/>
            <w:highlight w:val="cyan"/>
          </w:rPr>
          <w:t>-STOP</w:t>
        </w:r>
      </w:ins>
    </w:p>
    <w:p w14:paraId="788A929C" w14:textId="77777777" w:rsidR="00D807B3" w:rsidRPr="009E0422" w:rsidRDefault="00D807B3" w:rsidP="00D807B3">
      <w:pPr>
        <w:pStyle w:val="PL"/>
        <w:rPr>
          <w:ins w:id="5512" w:author="RAN2 tdoc number R2-1800649" w:date="2018-01-31T05:22:00Z"/>
          <w:color w:val="808080"/>
          <w:highlight w:val="cyan"/>
        </w:rPr>
      </w:pPr>
      <w:ins w:id="5513" w:author="RAN2 tdoc number R2-1800649" w:date="2018-01-31T05:22:00Z">
        <w:r w:rsidRPr="009E0422">
          <w:rPr>
            <w:color w:val="808080"/>
            <w:highlight w:val="cyan"/>
          </w:rPr>
          <w:t>-- ASN1STOP</w:t>
        </w:r>
      </w:ins>
    </w:p>
    <w:p w14:paraId="6F5E07C4" w14:textId="77777777" w:rsidR="0028382E" w:rsidRPr="009E0422" w:rsidRDefault="0028382E" w:rsidP="0028382E">
      <w:pPr>
        <w:pStyle w:val="Heading4"/>
        <w:rPr>
          <w:rFonts w:eastAsia="SimSun"/>
          <w:highlight w:val="cyan"/>
        </w:rPr>
      </w:pPr>
      <w:bookmarkStart w:id="5514" w:name="_Toc505697550"/>
      <w:r w:rsidRPr="009E0422">
        <w:rPr>
          <w:rFonts w:eastAsia="SimSun"/>
          <w:highlight w:val="cyan"/>
        </w:rPr>
        <w:t>–</w:t>
      </w:r>
      <w:r w:rsidRPr="009E0422">
        <w:rPr>
          <w:rFonts w:eastAsia="SimSun"/>
          <w:highlight w:val="cyan"/>
        </w:rPr>
        <w:tab/>
      </w:r>
      <w:r w:rsidRPr="009E0422">
        <w:rPr>
          <w:rFonts w:eastAsia="SimSun"/>
          <w:i/>
          <w:highlight w:val="cyan"/>
        </w:rPr>
        <w:t>LogicalChannelConfig</w:t>
      </w:r>
      <w:bookmarkEnd w:id="5447"/>
      <w:bookmarkEnd w:id="5514"/>
    </w:p>
    <w:p w14:paraId="055CE5B0" w14:textId="77777777" w:rsidR="0028382E" w:rsidRPr="009E0422" w:rsidRDefault="0028382E" w:rsidP="0028382E">
      <w:pPr>
        <w:rPr>
          <w:rFonts w:eastAsia="SimSun"/>
          <w:highlight w:val="cyan"/>
          <w:lang w:eastAsia="zh-CN"/>
        </w:rPr>
      </w:pPr>
      <w:r w:rsidRPr="009E0422">
        <w:rPr>
          <w:rFonts w:eastAsia="SimSun"/>
          <w:highlight w:val="cyan"/>
          <w:lang w:eastAsia="zh-CN"/>
        </w:rPr>
        <w:t xml:space="preserve">The IE </w:t>
      </w:r>
      <w:r w:rsidRPr="009E0422">
        <w:rPr>
          <w:rFonts w:eastAsia="SimSun"/>
          <w:i/>
          <w:highlight w:val="cyan"/>
          <w:lang w:eastAsia="zh-CN"/>
        </w:rPr>
        <w:t>LogicalChannelConfig</w:t>
      </w:r>
      <w:r w:rsidRPr="009E0422">
        <w:rPr>
          <w:rFonts w:eastAsia="SimSun"/>
          <w:highlight w:val="cyan"/>
          <w:lang w:eastAsia="zh-CN"/>
        </w:rPr>
        <w:t xml:space="preserve"> is used to configure the logical channel parameters.</w:t>
      </w:r>
    </w:p>
    <w:p w14:paraId="57E45199" w14:textId="77777777" w:rsidR="0028382E" w:rsidRPr="009E0422" w:rsidRDefault="0028382E" w:rsidP="0028382E">
      <w:pPr>
        <w:pStyle w:val="TH"/>
        <w:rPr>
          <w:rFonts w:eastAsia="SimSun"/>
          <w:highlight w:val="cyan"/>
          <w:lang w:eastAsia="zh-CN"/>
        </w:rPr>
      </w:pPr>
      <w:r w:rsidRPr="009E0422">
        <w:rPr>
          <w:i/>
          <w:highlight w:val="cyan"/>
        </w:rPr>
        <w:t>LogicalChannelConfig</w:t>
      </w:r>
      <w:r w:rsidRPr="009E0422">
        <w:rPr>
          <w:highlight w:val="cyan"/>
        </w:rPr>
        <w:t xml:space="preserve"> information element</w:t>
      </w:r>
    </w:p>
    <w:p w14:paraId="6D1B516A" w14:textId="6E715752" w:rsidR="0028382E" w:rsidRPr="009E0422" w:rsidRDefault="0028382E" w:rsidP="00CE00FD">
      <w:pPr>
        <w:pStyle w:val="PL"/>
        <w:rPr>
          <w:color w:val="808080"/>
          <w:highlight w:val="cyan"/>
        </w:rPr>
      </w:pPr>
      <w:r w:rsidRPr="009E0422">
        <w:rPr>
          <w:color w:val="808080"/>
          <w:highlight w:val="cyan"/>
        </w:rPr>
        <w:t>-- ASN1START</w:t>
      </w:r>
    </w:p>
    <w:p w14:paraId="0D2FE8AB" w14:textId="41867282" w:rsidR="0095415E" w:rsidRPr="009E0422" w:rsidRDefault="0095415E" w:rsidP="00CE00FD">
      <w:pPr>
        <w:pStyle w:val="PL"/>
        <w:rPr>
          <w:color w:val="808080"/>
          <w:highlight w:val="cyan"/>
        </w:rPr>
      </w:pPr>
      <w:r w:rsidRPr="009E0422">
        <w:rPr>
          <w:color w:val="808080"/>
          <w:highlight w:val="cyan"/>
        </w:rPr>
        <w:t>-- TAG-LOGICAL-CHANNEL-CONFIG-START</w:t>
      </w:r>
    </w:p>
    <w:p w14:paraId="414CA747" w14:textId="77777777" w:rsidR="0095415E" w:rsidRPr="009E0422" w:rsidRDefault="0095415E" w:rsidP="00CE00FD">
      <w:pPr>
        <w:pStyle w:val="PL"/>
        <w:rPr>
          <w:highlight w:val="cyan"/>
        </w:rPr>
      </w:pPr>
    </w:p>
    <w:p w14:paraId="4C0F52DB" w14:textId="77777777" w:rsidR="0028382E" w:rsidRPr="009E0422" w:rsidRDefault="0028382E" w:rsidP="00CE00FD">
      <w:pPr>
        <w:pStyle w:val="PL"/>
        <w:rPr>
          <w:highlight w:val="cyan"/>
        </w:rPr>
      </w:pPr>
      <w:r w:rsidRPr="009E0422">
        <w:rPr>
          <w:highlight w:val="cyan"/>
        </w:rPr>
        <w:t>LogicalChannelConfig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2EA8570" w14:textId="77777777" w:rsidR="0028382E" w:rsidRPr="009E0422" w:rsidRDefault="0028382E" w:rsidP="00CE00FD">
      <w:pPr>
        <w:pStyle w:val="PL"/>
        <w:rPr>
          <w:highlight w:val="cyan"/>
        </w:rPr>
      </w:pPr>
      <w:r w:rsidRPr="009E0422">
        <w:rPr>
          <w:highlight w:val="cyan"/>
        </w:rPr>
        <w:tab/>
        <w:t>ul-SpecificParameters</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A0DC00C" w14:textId="77777777" w:rsidR="0028382E" w:rsidRPr="009E0422" w:rsidRDefault="0028382E" w:rsidP="00CE00FD">
      <w:pPr>
        <w:pStyle w:val="PL"/>
        <w:rPr>
          <w:highlight w:val="cyan"/>
        </w:rPr>
      </w:pPr>
      <w:r w:rsidRPr="009E0422">
        <w:rPr>
          <w:highlight w:val="cyan"/>
        </w:rPr>
        <w:tab/>
      </w:r>
      <w:r w:rsidRPr="009E0422">
        <w:rPr>
          <w:highlight w:val="cyan"/>
        </w:rPr>
        <w:tab/>
        <w:t>priority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(1..16),</w:t>
      </w:r>
    </w:p>
    <w:p w14:paraId="7E813C2E" w14:textId="1B030934" w:rsidR="0028382E" w:rsidRPr="009E0422" w:rsidRDefault="0028382E" w:rsidP="00CE00FD">
      <w:pPr>
        <w:pStyle w:val="PL"/>
        <w:rPr>
          <w:highlight w:val="cyan"/>
        </w:rPr>
      </w:pPr>
      <w:r w:rsidRPr="009E0422">
        <w:rPr>
          <w:highlight w:val="cyan"/>
        </w:rPr>
        <w:tab/>
      </w:r>
      <w:r w:rsidRPr="009E0422">
        <w:rPr>
          <w:highlight w:val="cyan"/>
        </w:rPr>
        <w:tab/>
        <w:t>prioritisedBitRate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{kBps0, kBps8, kBps16, kBps32, kBps64, kBps128, kBps256, kBps512, </w:t>
      </w:r>
    </w:p>
    <w:p w14:paraId="003C9868" w14:textId="26A4F2EA" w:rsidR="0028382E" w:rsidRPr="009E0422" w:rsidRDefault="0028382E"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kBps1024, kBps2048, kBps4096, kBps8192, kBps16384, kBps32768, kBps65536, infinity},</w:t>
      </w:r>
    </w:p>
    <w:p w14:paraId="7A35E5ED" w14:textId="7C503002" w:rsidR="0028382E" w:rsidRPr="009E0422" w:rsidRDefault="0028382E" w:rsidP="00CE00FD">
      <w:pPr>
        <w:pStyle w:val="PL"/>
        <w:rPr>
          <w:highlight w:val="cyan"/>
        </w:rPr>
      </w:pPr>
      <w:r w:rsidRPr="009E0422">
        <w:rPr>
          <w:highlight w:val="cyan"/>
        </w:rPr>
        <w:tab/>
      </w:r>
      <w:r w:rsidRPr="009E0422">
        <w:rPr>
          <w:highlight w:val="cyan"/>
        </w:rPr>
        <w:tab/>
        <w:t>bucketSizeDuration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{ms50, ms100, ms150, ms300, ms500, ms1000, spare2, spare1},</w:t>
      </w:r>
    </w:p>
    <w:p w14:paraId="00C2B1B5" w14:textId="77777777" w:rsidR="0028382E" w:rsidRPr="009E0422" w:rsidRDefault="0028382E" w:rsidP="00CE00FD">
      <w:pPr>
        <w:pStyle w:val="PL"/>
        <w:rPr>
          <w:highlight w:val="cyan"/>
        </w:rPr>
      </w:pPr>
    </w:p>
    <w:p w14:paraId="67C60A88" w14:textId="6B1C98F7" w:rsidR="002A6B63" w:rsidRPr="009E0422" w:rsidRDefault="002A6B63" w:rsidP="00CE00FD">
      <w:pPr>
        <w:pStyle w:val="PL"/>
        <w:rPr>
          <w:ins w:id="5515" w:author="Rapporteur" w:date="2018-01-29T16:23:00Z"/>
          <w:highlight w:val="cyan"/>
          <w:lang w:eastAsia="ko-KR"/>
        </w:rPr>
      </w:pPr>
      <w:ins w:id="5516" w:author="Rapporteur" w:date="2018-01-29T16:23:00Z">
        <w:r w:rsidRPr="009E0422">
          <w:rPr>
            <w:highlight w:val="cyan"/>
            <w:lang w:eastAsia="ko-KR"/>
          </w:rPr>
          <w:tab/>
        </w:r>
        <w:r w:rsidRPr="009E0422">
          <w:rPr>
            <w:highlight w:val="cyan"/>
            <w:lang w:eastAsia="ko-KR"/>
          </w:rPr>
          <w:tab/>
          <w:t>allowedServingCells</w:t>
        </w:r>
      </w:ins>
      <w:ins w:id="5517" w:author="Rapporteur" w:date="2018-01-29T16:24:00Z">
        <w:r w:rsidRPr="009E0422">
          <w:rPr>
            <w:highlight w:val="cyan"/>
            <w:lang w:eastAsia="ko-KR"/>
          </w:rPr>
          <w:tab/>
        </w:r>
        <w:r w:rsidRPr="009E0422">
          <w:rPr>
            <w:highlight w:val="cyan"/>
            <w:lang w:eastAsia="ko-KR"/>
          </w:rPr>
          <w:tab/>
        </w:r>
        <w:r w:rsidRPr="009E0422">
          <w:rPr>
            <w:highlight w:val="cyan"/>
            <w:lang w:eastAsia="ko-KR"/>
          </w:rPr>
          <w:tab/>
        </w:r>
        <w:r w:rsidRPr="009E0422">
          <w:rPr>
            <w:highlight w:val="cyan"/>
            <w:lang w:eastAsia="ko-KR"/>
          </w:rPr>
          <w:tab/>
          <w:t>SEQUENCE (SIZE (1..</w:t>
        </w:r>
      </w:ins>
      <w:ins w:id="5518" w:author="Rapporteur" w:date="2018-01-29T16:25:00Z">
        <w:r w:rsidRPr="009E0422">
          <w:rPr>
            <w:highlight w:val="cyan"/>
            <w:lang w:eastAsia="ko-KR"/>
          </w:rPr>
          <w:t>maxNrofServingCells)) OF ServCellIndex</w:t>
        </w:r>
        <w:r w:rsidRPr="009E0422">
          <w:rPr>
            <w:highlight w:val="cyan"/>
            <w:lang w:eastAsia="ko-KR"/>
          </w:rPr>
          <w:tab/>
        </w:r>
        <w:r w:rsidRPr="009E0422">
          <w:rPr>
            <w:highlight w:val="cyan"/>
            <w:lang w:eastAsia="ko-KR"/>
          </w:rPr>
          <w:tab/>
        </w:r>
        <w:r w:rsidRPr="009E0422">
          <w:rPr>
            <w:highlight w:val="cyan"/>
            <w:lang w:eastAsia="ko-KR"/>
          </w:rPr>
          <w:tab/>
        </w:r>
        <w:r w:rsidRPr="009E0422">
          <w:rPr>
            <w:highlight w:val="cyan"/>
            <w:lang w:eastAsia="ko-KR"/>
          </w:rPr>
          <w:tab/>
        </w:r>
        <w:r w:rsidRPr="009E0422">
          <w:rPr>
            <w:highlight w:val="cyan"/>
            <w:lang w:eastAsia="ko-KR"/>
          </w:rPr>
          <w:tab/>
          <w:t>OPTIONAL,</w:t>
        </w:r>
        <w:r w:rsidRPr="009E0422">
          <w:rPr>
            <w:highlight w:val="cyan"/>
            <w:lang w:eastAsia="ko-KR"/>
          </w:rPr>
          <w:tab/>
          <w:t xml:space="preserve">-- Need </w:t>
        </w:r>
      </w:ins>
      <w:commentRangeStart w:id="5519"/>
      <w:ins w:id="5520" w:author="Rapporteur" w:date="2018-02-06T11:15:00Z">
        <w:r w:rsidR="00AA6A0E" w:rsidRPr="009E0422">
          <w:rPr>
            <w:highlight w:val="cyan"/>
            <w:lang w:eastAsia="ko-KR"/>
          </w:rPr>
          <w:t>R</w:t>
        </w:r>
      </w:ins>
      <w:commentRangeEnd w:id="5519"/>
      <w:ins w:id="5521" w:author="Rapporteur" w:date="2018-02-06T11:17:00Z">
        <w:r w:rsidR="00F30C23" w:rsidRPr="009E0422">
          <w:rPr>
            <w:rStyle w:val="CommentReference"/>
            <w:rFonts w:ascii="Times New Roman" w:hAnsi="Times New Roman"/>
            <w:noProof w:val="0"/>
            <w:highlight w:val="cyan"/>
            <w:lang w:eastAsia="en-US"/>
          </w:rPr>
          <w:commentReference w:id="5519"/>
        </w:r>
      </w:ins>
    </w:p>
    <w:p w14:paraId="482822ED" w14:textId="355061D5" w:rsidR="0028382E" w:rsidRPr="009E0422" w:rsidDel="00815E6F" w:rsidRDefault="0028382E" w:rsidP="00CE00FD">
      <w:pPr>
        <w:pStyle w:val="PL"/>
        <w:rPr>
          <w:del w:id="5522" w:author="Rapporteur" w:date="2018-01-29T16:18:00Z"/>
          <w:color w:val="808080"/>
          <w:highlight w:val="cyan"/>
        </w:rPr>
      </w:pPr>
      <w:del w:id="5523" w:author="Rapporteur" w:date="2018-01-29T16:18:00Z">
        <w:r w:rsidRPr="009E0422" w:rsidDel="00815E6F">
          <w:rPr>
            <w:highlight w:val="cyan"/>
          </w:rPr>
          <w:tab/>
        </w:r>
        <w:r w:rsidRPr="009E0422" w:rsidDel="00815E6F">
          <w:rPr>
            <w:highlight w:val="cyan"/>
          </w:rPr>
          <w:tab/>
        </w:r>
        <w:r w:rsidRPr="009E0422" w:rsidDel="00815E6F">
          <w:rPr>
            <w:color w:val="808080"/>
            <w:highlight w:val="cyan"/>
          </w:rPr>
          <w:delText>-- FFS: Detailed handling of restrictions (UP email discussion)</w:delText>
        </w:r>
      </w:del>
    </w:p>
    <w:p w14:paraId="5CD73F96" w14:textId="40CB42E5" w:rsidR="00EB5FA1" w:rsidRPr="009E0422" w:rsidDel="00815E6F" w:rsidRDefault="00EB5FA1" w:rsidP="00CE00FD">
      <w:pPr>
        <w:pStyle w:val="PL"/>
        <w:rPr>
          <w:del w:id="5524" w:author="Rapporteur" w:date="2018-01-29T16:18:00Z"/>
          <w:color w:val="808080"/>
          <w:highlight w:val="cyan"/>
        </w:rPr>
      </w:pPr>
      <w:del w:id="5525" w:author="Rapporteur" w:date="2018-01-29T16:18:00Z">
        <w:r w:rsidRPr="009E0422" w:rsidDel="00815E6F">
          <w:rPr>
            <w:highlight w:val="cyan"/>
          </w:rPr>
          <w:tab/>
        </w:r>
        <w:r w:rsidRPr="009E0422" w:rsidDel="00815E6F">
          <w:rPr>
            <w:highlight w:val="cyan"/>
          </w:rPr>
          <w:tab/>
        </w:r>
        <w:r w:rsidRPr="009E0422" w:rsidDel="00815E6F">
          <w:rPr>
            <w:color w:val="808080"/>
            <w:highlight w:val="cyan"/>
          </w:rPr>
          <w:delText>-- Defined in L1 parameters but the value range must be checked.</w:delText>
        </w:r>
      </w:del>
    </w:p>
    <w:p w14:paraId="46D0C473" w14:textId="45C3DE91" w:rsidR="0028382E" w:rsidRPr="009E0422" w:rsidRDefault="0028382E" w:rsidP="00CE00FD">
      <w:pPr>
        <w:pStyle w:val="PL"/>
        <w:rPr>
          <w:highlight w:val="cyan"/>
        </w:rPr>
      </w:pPr>
      <w:r w:rsidRPr="009E0422">
        <w:rPr>
          <w:highlight w:val="cyan"/>
        </w:rPr>
        <w:tab/>
      </w:r>
      <w:r w:rsidRPr="009E0422">
        <w:rPr>
          <w:highlight w:val="cyan"/>
        </w:rPr>
        <w:tab/>
        <w:t>allowedS</w:t>
      </w:r>
      <w:del w:id="5526" w:author="Rapporteur" w:date="2018-01-29T16:18:00Z">
        <w:r w:rsidRPr="009E0422" w:rsidDel="00815E6F">
          <w:rPr>
            <w:highlight w:val="cyan"/>
          </w:rPr>
          <w:delText>ub</w:delText>
        </w:r>
      </w:del>
      <w:r w:rsidRPr="009E0422">
        <w:rPr>
          <w:highlight w:val="cyan"/>
        </w:rPr>
        <w:t>C</w:t>
      </w:r>
      <w:del w:id="5527" w:author="Rapporteur" w:date="2018-01-29T16:18:00Z">
        <w:r w:rsidRPr="009E0422" w:rsidDel="00815E6F">
          <w:rPr>
            <w:highlight w:val="cyan"/>
          </w:rPr>
          <w:delText>arrier</w:delText>
        </w:r>
      </w:del>
      <w:r w:rsidRPr="009E0422">
        <w:rPr>
          <w:highlight w:val="cyan"/>
        </w:rPr>
        <w:t>S</w:t>
      </w:r>
      <w:del w:id="5528" w:author="Rapporteur" w:date="2018-01-29T16:18:00Z">
        <w:r w:rsidRPr="009E0422" w:rsidDel="00815E6F">
          <w:rPr>
            <w:highlight w:val="cyan"/>
          </w:rPr>
          <w:delText>pacing</w:delText>
        </w:r>
      </w:del>
      <w:ins w:id="5529" w:author="Rapporteur" w:date="2018-01-29T16:19:00Z">
        <w:r w:rsidR="00815E6F" w:rsidRPr="009E0422">
          <w:rPr>
            <w:highlight w:val="cyan"/>
          </w:rPr>
          <w:t>-List</w:t>
        </w:r>
      </w:ins>
      <w:ins w:id="5530" w:author="Rapporteur" w:date="2018-01-29T16:18:00Z">
        <w:r w:rsidR="00815E6F" w:rsidRPr="009E0422">
          <w:rPr>
            <w:highlight w:val="cyan"/>
          </w:rPr>
          <w:tab/>
        </w:r>
        <w:r w:rsidR="00815E6F" w:rsidRPr="009E0422">
          <w:rPr>
            <w:highlight w:val="cyan"/>
          </w:rPr>
          <w:tab/>
        </w:r>
      </w:ins>
      <w:r w:rsidRPr="009E0422">
        <w:rPr>
          <w:highlight w:val="cyan"/>
        </w:rPr>
        <w:tab/>
      </w:r>
      <w:r w:rsidRPr="009E0422">
        <w:rPr>
          <w:highlight w:val="cyan"/>
        </w:rPr>
        <w:tab/>
      </w:r>
      <w:ins w:id="5531" w:author="Rapporteur" w:date="2018-01-29T16:19:00Z">
        <w:r w:rsidR="00815E6F" w:rsidRPr="009E0422">
          <w:rPr>
            <w:highlight w:val="cyan"/>
          </w:rPr>
          <w:t xml:space="preserve">SEQUENCE (SIZE (1..maxSCSs)) OF </w:t>
        </w:r>
      </w:ins>
      <w:r w:rsidRPr="009E0422">
        <w:rPr>
          <w:highlight w:val="cyan"/>
        </w:rPr>
        <w:t>SubcarrierSpacing</w:t>
      </w:r>
      <w:r w:rsidRPr="009E0422">
        <w:rPr>
          <w:highlight w:val="cyan"/>
        </w:rPr>
        <w:tab/>
      </w:r>
      <w:r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532" w:author="Rapporteur" w:date="2018-01-29T16:20:00Z">
        <w:r w:rsidR="00815E6F" w:rsidRPr="009E0422">
          <w:rPr>
            <w:highlight w:val="cyan"/>
          </w:rPr>
          <w:tab/>
          <w:t xml:space="preserve">-- Need </w:t>
        </w:r>
      </w:ins>
      <w:ins w:id="5533" w:author="Rapporteur" w:date="2018-02-06T11:15:00Z">
        <w:r w:rsidR="00AA6A0E" w:rsidRPr="009E0422">
          <w:rPr>
            <w:highlight w:val="cyan"/>
          </w:rPr>
          <w:t>R</w:t>
        </w:r>
      </w:ins>
    </w:p>
    <w:p w14:paraId="65380843" w14:textId="08D475EA" w:rsidR="0028382E" w:rsidRPr="009E0422" w:rsidDel="00815E6F" w:rsidRDefault="0028382E" w:rsidP="00CE00FD">
      <w:pPr>
        <w:pStyle w:val="PL"/>
        <w:rPr>
          <w:del w:id="5534" w:author="Rapporteur" w:date="2018-01-29T16:18:00Z"/>
          <w:highlight w:val="cyan"/>
        </w:rPr>
      </w:pPr>
    </w:p>
    <w:p w14:paraId="0AFF552B" w14:textId="3E31E546" w:rsidR="0028382E" w:rsidRPr="009E0422" w:rsidRDefault="0028382E" w:rsidP="00CE00FD">
      <w:pPr>
        <w:pStyle w:val="PL"/>
        <w:rPr>
          <w:ins w:id="5535" w:author="Rapporteur" w:date="2018-01-29T16:21:00Z"/>
          <w:highlight w:val="cyan"/>
        </w:rPr>
      </w:pPr>
      <w:r w:rsidRPr="009E0422">
        <w:rPr>
          <w:highlight w:val="cyan"/>
        </w:rPr>
        <w:lastRenderedPageBreak/>
        <w:tab/>
      </w:r>
      <w:r w:rsidRPr="009E0422">
        <w:rPr>
          <w:highlight w:val="cyan"/>
        </w:rPr>
        <w:tab/>
      </w:r>
      <w:del w:id="5536" w:author="Rapporteur" w:date="2018-01-29T16:18:00Z">
        <w:r w:rsidR="00977C31" w:rsidRPr="009E0422" w:rsidDel="00815E6F">
          <w:rPr>
            <w:highlight w:val="cyan"/>
          </w:rPr>
          <w:delText>allowedT</w:delText>
        </w:r>
        <w:r w:rsidRPr="009E0422" w:rsidDel="00815E6F">
          <w:rPr>
            <w:highlight w:val="cyan"/>
          </w:rPr>
          <w:delText>iming</w:delText>
        </w:r>
      </w:del>
      <w:ins w:id="5537" w:author="Rapporteur" w:date="2018-01-29T16:18:00Z">
        <w:r w:rsidR="00815E6F" w:rsidRPr="009E0422">
          <w:rPr>
            <w:highlight w:val="cyan"/>
          </w:rPr>
          <w:t>maxPUSCH-Duration</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56088" w:rsidRPr="009E0422">
        <w:rPr>
          <w:highlight w:val="cyan"/>
        </w:rPr>
        <w:t>ENUMERATED {ffsTypeAndValue}</w:t>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Pr="009E0422">
        <w:rPr>
          <w:color w:val="993366"/>
          <w:highlight w:val="cyan"/>
        </w:rPr>
        <w:t>OPTIONAL</w:t>
      </w:r>
      <w:r w:rsidRPr="009E0422">
        <w:rPr>
          <w:highlight w:val="cyan"/>
        </w:rPr>
        <w:t>,</w:t>
      </w:r>
      <w:ins w:id="5538" w:author="Rapporteur" w:date="2018-02-06T11:17:00Z">
        <w:r w:rsidR="00F30C23" w:rsidRPr="009E0422">
          <w:rPr>
            <w:highlight w:val="cyan"/>
          </w:rPr>
          <w:tab/>
          <w:t>-- Need R</w:t>
        </w:r>
      </w:ins>
    </w:p>
    <w:p w14:paraId="74CABF1B" w14:textId="3247B58E" w:rsidR="002A6B63" w:rsidRPr="009E0422" w:rsidRDefault="002A6B63" w:rsidP="00CE00FD">
      <w:pPr>
        <w:pStyle w:val="PL"/>
        <w:rPr>
          <w:ins w:id="5539" w:author="Rapporteur" w:date="2018-01-29T16:21:00Z"/>
          <w:highlight w:val="cyan"/>
        </w:rPr>
      </w:pPr>
      <w:ins w:id="5540" w:author="Rapporteur" w:date="2018-01-29T16:21:00Z">
        <w:r w:rsidRPr="009E0422">
          <w:rPr>
            <w:highlight w:val="cyan"/>
          </w:rPr>
          <w:tab/>
        </w:r>
        <w:r w:rsidRPr="009E0422">
          <w:rPr>
            <w:highlight w:val="cyan"/>
          </w:rPr>
          <w:tab/>
          <w:t>configuredGrantType1Allowed</w:t>
        </w:r>
        <w:r w:rsidRPr="009E0422">
          <w:rPr>
            <w:highlight w:val="cyan"/>
          </w:rPr>
          <w:tab/>
        </w:r>
        <w:r w:rsidRPr="009E0422">
          <w:rPr>
            <w:highlight w:val="cyan"/>
          </w:rPr>
          <w:tab/>
          <w:t>ENUMERATED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R</w:t>
        </w:r>
      </w:ins>
    </w:p>
    <w:p w14:paraId="43B8A787" w14:textId="77777777" w:rsidR="002A6B63" w:rsidRPr="009E0422" w:rsidRDefault="002A6B63" w:rsidP="00CE00FD">
      <w:pPr>
        <w:pStyle w:val="PL"/>
        <w:rPr>
          <w:highlight w:val="cyan"/>
        </w:rPr>
      </w:pPr>
    </w:p>
    <w:p w14:paraId="55E933D5" w14:textId="051A3263" w:rsidR="0028382E" w:rsidRPr="009E0422" w:rsidRDefault="0028382E" w:rsidP="00CE00FD">
      <w:pPr>
        <w:pStyle w:val="PL"/>
        <w:rPr>
          <w:highlight w:val="cyan"/>
        </w:rPr>
      </w:pPr>
      <w:r w:rsidRPr="009E0422">
        <w:rPr>
          <w:highlight w:val="cyan"/>
        </w:rPr>
        <w:tab/>
      </w:r>
      <w:r w:rsidRPr="009E0422">
        <w:rPr>
          <w:highlight w:val="cyan"/>
        </w:rPr>
        <w:tab/>
        <w:t>logicalChannelGroup</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del w:id="5541" w:author="merged r1" w:date="2018-01-18T13:12:00Z">
        <w:r w:rsidRPr="009E0422">
          <w:rPr>
            <w:highlight w:val="cyan"/>
          </w:rPr>
          <w:delText>maxLC</w:delText>
        </w:r>
        <w:r w:rsidR="00A85D44" w:rsidRPr="009E0422">
          <w:rPr>
            <w:highlight w:val="cyan"/>
          </w:rPr>
          <w:delText>id</w:delText>
        </w:r>
      </w:del>
      <w:ins w:id="5542" w:author="merged r1" w:date="2018-01-18T13:12:00Z">
        <w:r w:rsidRPr="009E0422">
          <w:rPr>
            <w:highlight w:val="cyan"/>
          </w:rPr>
          <w:t>maxLC</w:t>
        </w:r>
        <w:r w:rsidR="006E5C0F" w:rsidRPr="009E0422">
          <w:rPr>
            <w:highlight w:val="cyan"/>
          </w:rPr>
          <w:t>G-ID</w:t>
        </w:r>
      </w:ins>
      <w:r w:rsidRPr="009E0422">
        <w:rPr>
          <w:highlight w:val="cyan"/>
        </w:rPr>
        <w:t>)</w:t>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Pr="009E0422">
        <w:rPr>
          <w:color w:val="993366"/>
          <w:highlight w:val="cyan"/>
        </w:rPr>
        <w:t>OPTIONAL</w:t>
      </w:r>
      <w:r w:rsidRPr="009E0422">
        <w:rPr>
          <w:highlight w:val="cyan"/>
        </w:rPr>
        <w:t>,</w:t>
      </w:r>
    </w:p>
    <w:p w14:paraId="6E765F53" w14:textId="17037802" w:rsidR="0028382E" w:rsidRPr="009E0422" w:rsidRDefault="00A27E96" w:rsidP="00CE00FD">
      <w:pPr>
        <w:pStyle w:val="PL"/>
        <w:rPr>
          <w:highlight w:val="cyan"/>
        </w:rPr>
      </w:pPr>
      <w:ins w:id="5543" w:author="RIL-H259" w:date="2018-01-29T16:10:00Z">
        <w:r w:rsidRPr="009E0422">
          <w:rPr>
            <w:highlight w:val="cyan"/>
          </w:rPr>
          <w:tab/>
        </w:r>
        <w:r w:rsidRPr="009E0422">
          <w:rPr>
            <w:highlight w:val="cyan"/>
          </w:rPr>
          <w:tab/>
          <w:t>schedulingRequestID</w:t>
        </w:r>
      </w:ins>
      <w:ins w:id="5544" w:author="RIL-H259" w:date="2018-01-29T16:11:00Z">
        <w:r w:rsidRPr="009E0422">
          <w:rPr>
            <w:highlight w:val="cyan"/>
          </w:rPr>
          <w:tab/>
        </w:r>
        <w:r w:rsidRPr="009E0422">
          <w:rPr>
            <w:highlight w:val="cyan"/>
          </w:rPr>
          <w:tab/>
        </w:r>
        <w:r w:rsidRPr="009E0422">
          <w:rPr>
            <w:highlight w:val="cyan"/>
          </w:rPr>
          <w:tab/>
        </w:r>
        <w:r w:rsidRPr="009E0422">
          <w:rPr>
            <w:highlight w:val="cyan"/>
          </w:rPr>
          <w:tab/>
        </w:r>
      </w:ins>
      <w:ins w:id="5545" w:author="RIL-H259" w:date="2018-01-29T16:10:00Z">
        <w:r w:rsidRPr="009E0422">
          <w:rPr>
            <w:highlight w:val="cyan"/>
          </w:rPr>
          <w:t>SchedulingRequestId</w:t>
        </w:r>
      </w:ins>
      <w:ins w:id="5546" w:author="RIL-H259" w:date="2018-01-29T16:1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547" w:author="RIL-H259" w:date="2018-01-29T16:10:00Z">
        <w:r w:rsidRPr="009E0422">
          <w:rPr>
            <w:highlight w:val="cyan"/>
          </w:rPr>
          <w:t>OPTIONAL</w:t>
        </w:r>
      </w:ins>
      <w:ins w:id="5548" w:author="RIL-H259" w:date="2018-01-29T16:11:00Z">
        <w:r w:rsidRPr="009E0422">
          <w:rPr>
            <w:highlight w:val="cyan"/>
          </w:rPr>
          <w:t>,</w:t>
        </w:r>
      </w:ins>
      <w:ins w:id="5549" w:author="Rapporteur" w:date="2018-02-06T11:15:00Z">
        <w:r w:rsidR="00F30C23" w:rsidRPr="009E0422">
          <w:rPr>
            <w:highlight w:val="cyan"/>
          </w:rPr>
          <w:tab/>
        </w:r>
      </w:ins>
      <w:ins w:id="5550" w:author="Rapporteur" w:date="2018-02-06T11:16:00Z">
        <w:r w:rsidR="00F30C23" w:rsidRPr="009E0422">
          <w:rPr>
            <w:highlight w:val="cyan"/>
          </w:rPr>
          <w:t>-- Need R</w:t>
        </w:r>
      </w:ins>
    </w:p>
    <w:p w14:paraId="4E33DC80" w14:textId="51BB542A" w:rsidR="0028382E" w:rsidRPr="009E0422" w:rsidDel="00F27840" w:rsidRDefault="0028382E" w:rsidP="00CE00FD">
      <w:pPr>
        <w:pStyle w:val="PL"/>
        <w:rPr>
          <w:del w:id="5551" w:author="Rapporteur" w:date="2018-01-29T16:37:00Z"/>
          <w:highlight w:val="cyan"/>
        </w:rPr>
      </w:pPr>
      <w:r w:rsidRPr="009E0422">
        <w:rPr>
          <w:highlight w:val="cyan"/>
        </w:rPr>
        <w:tab/>
      </w:r>
      <w:r w:rsidRPr="009E0422">
        <w:rPr>
          <w:highlight w:val="cyan"/>
        </w:rPr>
        <w:tab/>
        <w:t>logicalChannelSR-Mask</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D4F656A" w14:textId="77777777" w:rsidR="0028382E" w:rsidRPr="009E0422" w:rsidRDefault="0028382E" w:rsidP="00CE00FD">
      <w:pPr>
        <w:pStyle w:val="PL"/>
        <w:rPr>
          <w:highlight w:val="cyan"/>
        </w:rPr>
      </w:pPr>
    </w:p>
    <w:p w14:paraId="39F25A51" w14:textId="5B2CBBA8" w:rsidR="0028382E" w:rsidRPr="009E0422" w:rsidRDefault="0028382E" w:rsidP="00CE00FD">
      <w:pPr>
        <w:pStyle w:val="PL"/>
        <w:rPr>
          <w:highlight w:val="cyan"/>
        </w:rPr>
      </w:pPr>
      <w:r w:rsidRPr="009E0422">
        <w:rPr>
          <w:highlight w:val="cyan"/>
        </w:rPr>
        <w:tab/>
      </w:r>
      <w:r w:rsidRPr="009E0422">
        <w:rPr>
          <w:highlight w:val="cyan"/>
        </w:rPr>
        <w:tab/>
        <w:t>logicalCh</w:t>
      </w:r>
      <w:r w:rsidR="00521E39" w:rsidRPr="009E0422">
        <w:rPr>
          <w:highlight w:val="cyan"/>
        </w:rPr>
        <w:t>annelSR-</w:t>
      </w:r>
      <w:r w:rsidR="00AB3AF8" w:rsidRPr="009E0422">
        <w:rPr>
          <w:highlight w:val="cyan"/>
        </w:rPr>
        <w:t>DelayTimerApplied</w:t>
      </w:r>
      <w:r w:rsidRPr="009E0422">
        <w:rPr>
          <w:highlight w:val="cyan"/>
        </w:rPr>
        <w:tab/>
      </w:r>
      <w:r w:rsidRPr="009E0422">
        <w:rPr>
          <w:color w:val="993366"/>
          <w:highlight w:val="cyan"/>
        </w:rPr>
        <w:t>BOOLEAN</w:t>
      </w:r>
    </w:p>
    <w:p w14:paraId="38710C86" w14:textId="54FC62B9" w:rsidR="0028382E" w:rsidRPr="009E0422" w:rsidRDefault="0028382E" w:rsidP="00CE00FD">
      <w:pPr>
        <w:pStyle w:val="PL"/>
        <w:rPr>
          <w:color w:val="808080"/>
          <w:highlight w:val="cyan"/>
        </w:rPr>
      </w:pPr>
      <w:r w:rsidRPr="009E0422">
        <w:rPr>
          <w:highlight w:val="cyan"/>
        </w:rPr>
        <w:tab/>
        <w:t>}</w:t>
      </w:r>
      <w:r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Pr="009E0422">
        <w:rPr>
          <w:highlight w:val="cyan"/>
        </w:rPr>
        <w:tab/>
      </w:r>
      <w:r w:rsidRPr="009E0422">
        <w:rPr>
          <w:color w:val="993366"/>
          <w:highlight w:val="cyan"/>
        </w:rPr>
        <w:t>OPTIONAL</w:t>
      </w:r>
      <w:ins w:id="5552" w:author="Rapporteur" w:date="2018-01-29T15:09:00Z">
        <w:r w:rsidR="00A43A19" w:rsidRPr="009E0422">
          <w:rPr>
            <w:color w:val="993366"/>
            <w:highlight w:val="cyan"/>
          </w:rPr>
          <w:t>,</w:t>
        </w:r>
      </w:ins>
      <w:r w:rsidRPr="009E0422">
        <w:rPr>
          <w:highlight w:val="cyan"/>
        </w:rPr>
        <w:tab/>
      </w:r>
      <w:r w:rsidR="00583BE8" w:rsidRPr="009E0422">
        <w:rPr>
          <w:highlight w:val="cyan"/>
        </w:rPr>
        <w:tab/>
      </w:r>
      <w:r w:rsidRPr="009E0422">
        <w:rPr>
          <w:color w:val="808080"/>
          <w:highlight w:val="cyan"/>
        </w:rPr>
        <w:t>-- Cond UL</w:t>
      </w:r>
    </w:p>
    <w:p w14:paraId="1030C8FB" w14:textId="77777777" w:rsidR="00EA2B87" w:rsidRPr="009E0422" w:rsidRDefault="00EA2B87" w:rsidP="00CE00FD">
      <w:pPr>
        <w:pStyle w:val="PL"/>
        <w:rPr>
          <w:highlight w:val="cyan"/>
        </w:rPr>
      </w:pPr>
    </w:p>
    <w:p w14:paraId="63FA52D5" w14:textId="77777777" w:rsidR="0028382E" w:rsidRPr="009E0422" w:rsidRDefault="0028382E" w:rsidP="00CE00FD">
      <w:pPr>
        <w:pStyle w:val="PL"/>
        <w:rPr>
          <w:color w:val="808080"/>
          <w:highlight w:val="cyan"/>
        </w:rPr>
      </w:pPr>
      <w:r w:rsidRPr="009E0422">
        <w:rPr>
          <w:highlight w:val="cyan"/>
        </w:rPr>
        <w:tab/>
      </w:r>
      <w:r w:rsidRPr="009E0422">
        <w:rPr>
          <w:color w:val="808080"/>
          <w:highlight w:val="cyan"/>
        </w:rPr>
        <w:t>-- other parameters</w:t>
      </w:r>
    </w:p>
    <w:p w14:paraId="38CBDF9E" w14:textId="716E46C0" w:rsidR="002A35C6" w:rsidRPr="009E0422" w:rsidRDefault="002A35C6" w:rsidP="00CE00FD">
      <w:pPr>
        <w:pStyle w:val="PL"/>
        <w:rPr>
          <w:ins w:id="5553" w:author="merged r1" w:date="2018-01-18T13:12:00Z"/>
          <w:color w:val="808080"/>
          <w:highlight w:val="cyan"/>
        </w:rPr>
      </w:pPr>
      <w:ins w:id="5554" w:author="merged r1" w:date="2018-01-18T13:12:00Z">
        <w:r w:rsidRPr="009E0422">
          <w:rPr>
            <w:color w:val="808080"/>
            <w:highlight w:val="cyan"/>
          </w:rPr>
          <w:tab/>
        </w:r>
        <w:r w:rsidR="00B35BC0" w:rsidRPr="009E0422">
          <w:rPr>
            <w:color w:val="808080"/>
            <w:highlight w:val="cyan"/>
          </w:rPr>
          <w:t>...</w:t>
        </w:r>
      </w:ins>
    </w:p>
    <w:p w14:paraId="1548B3A3" w14:textId="77777777" w:rsidR="0028382E" w:rsidRPr="009E0422" w:rsidRDefault="0028382E" w:rsidP="00CE00FD">
      <w:pPr>
        <w:pStyle w:val="PL"/>
        <w:rPr>
          <w:highlight w:val="cyan"/>
        </w:rPr>
      </w:pPr>
      <w:r w:rsidRPr="009E0422">
        <w:rPr>
          <w:highlight w:val="cyan"/>
        </w:rPr>
        <w:t>}</w:t>
      </w:r>
    </w:p>
    <w:p w14:paraId="21202A2A" w14:textId="77777777" w:rsidR="0028382E" w:rsidRPr="009E0422" w:rsidRDefault="0028382E" w:rsidP="00CE00FD">
      <w:pPr>
        <w:pStyle w:val="PL"/>
        <w:rPr>
          <w:highlight w:val="cyan"/>
        </w:rPr>
      </w:pPr>
    </w:p>
    <w:p w14:paraId="5EE35B32" w14:textId="3496DA15" w:rsidR="0095415E" w:rsidRPr="009E0422" w:rsidRDefault="0095415E" w:rsidP="00CE00FD">
      <w:pPr>
        <w:pStyle w:val="PL"/>
        <w:rPr>
          <w:color w:val="808080"/>
          <w:highlight w:val="cyan"/>
        </w:rPr>
      </w:pPr>
      <w:r w:rsidRPr="009E0422">
        <w:rPr>
          <w:color w:val="808080"/>
          <w:highlight w:val="cyan"/>
        </w:rPr>
        <w:t>-- TAG-LOGICAL-CHANNEL-CONFIG-STOP</w:t>
      </w:r>
    </w:p>
    <w:p w14:paraId="5E840A3D" w14:textId="77777777" w:rsidR="0028382E" w:rsidRPr="009E0422" w:rsidRDefault="0028382E" w:rsidP="00CE00FD">
      <w:pPr>
        <w:pStyle w:val="PL"/>
        <w:rPr>
          <w:color w:val="808080"/>
          <w:highlight w:val="cyan"/>
        </w:rPr>
      </w:pPr>
      <w:r w:rsidRPr="009E0422">
        <w:rPr>
          <w:color w:val="808080"/>
          <w:highlight w:val="cyan"/>
        </w:rPr>
        <w:t>-- ASN1STOP</w:t>
      </w:r>
    </w:p>
    <w:p w14:paraId="45C61577" w14:textId="7FB79ED5" w:rsidR="00733113" w:rsidRPr="009E0422"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9E0422" w14:paraId="3B4BA76A" w14:textId="77777777" w:rsidTr="004A76DE">
        <w:tc>
          <w:tcPr>
            <w:tcW w:w="14173" w:type="dxa"/>
          </w:tcPr>
          <w:p w14:paraId="03E6760E" w14:textId="11B58E88" w:rsidR="00733113" w:rsidRPr="009E0422" w:rsidRDefault="00733113" w:rsidP="00733113">
            <w:pPr>
              <w:pStyle w:val="TAH"/>
              <w:rPr>
                <w:highlight w:val="cyan"/>
              </w:rPr>
            </w:pPr>
            <w:r w:rsidRPr="009E0422">
              <w:rPr>
                <w:i/>
                <w:highlight w:val="cyan"/>
              </w:rPr>
              <w:lastRenderedPageBreak/>
              <w:t>LogicalChannelConfig field descriptions</w:t>
            </w:r>
          </w:p>
        </w:tc>
      </w:tr>
      <w:tr w:rsidR="00193D6C" w:rsidRPr="009E0422" w:rsidDel="00511ADC" w14:paraId="3EF3BD5F" w14:textId="0569B241" w:rsidTr="004A76DE">
        <w:trPr>
          <w:del w:id="5555" w:author="Rapporteur" w:date="2018-01-29T16:28:00Z"/>
        </w:trPr>
        <w:tc>
          <w:tcPr>
            <w:tcW w:w="14173" w:type="dxa"/>
          </w:tcPr>
          <w:p w14:paraId="3BDC7EA1" w14:textId="03DC77C4" w:rsidR="00193D6C" w:rsidRPr="009E0422" w:rsidDel="00511ADC" w:rsidRDefault="00193D6C" w:rsidP="00193D6C">
            <w:pPr>
              <w:pStyle w:val="TAL"/>
              <w:rPr>
                <w:del w:id="5556" w:author="Rapporteur" w:date="2018-01-29T16:28:00Z"/>
                <w:b/>
                <w:i/>
                <w:highlight w:val="cyan"/>
              </w:rPr>
            </w:pPr>
            <w:del w:id="5557" w:author="Rapporteur" w:date="2018-01-29T16:23:00Z">
              <w:r w:rsidRPr="009E0422" w:rsidDel="002A6B63">
                <w:rPr>
                  <w:b/>
                  <w:i/>
                  <w:highlight w:val="cyan"/>
                </w:rPr>
                <w:delText>allowedTiming</w:delText>
              </w:r>
            </w:del>
          </w:p>
          <w:p w14:paraId="4A97DC85" w14:textId="3D872A2C" w:rsidR="00193D6C" w:rsidRPr="009E0422" w:rsidDel="00511ADC" w:rsidRDefault="00193D6C" w:rsidP="00193D6C">
            <w:pPr>
              <w:pStyle w:val="TAL"/>
              <w:rPr>
                <w:del w:id="5558" w:author="Rapporteur" w:date="2018-01-29T16:28:00Z"/>
                <w:highlight w:val="cyan"/>
              </w:rPr>
            </w:pPr>
            <w:del w:id="5559" w:author="Rapporteur" w:date="2018-01-29T16:28:00Z">
              <w:r w:rsidRPr="009E0422" w:rsidDel="00511ADC">
                <w:rPr>
                  <w:iCs/>
                  <w:noProof/>
                  <w:highlight w:val="cyan"/>
                  <w:lang w:eastAsia="en-GB"/>
                </w:rPr>
                <w:delText xml:space="preserve">If present, </w:delText>
              </w:r>
              <w:r w:rsidRPr="009E0422" w:rsidDel="00511ADC">
                <w:rPr>
                  <w:noProof/>
                  <w:highlight w:val="cyan"/>
                  <w:lang w:eastAsia="en-GB"/>
                </w:rPr>
                <w:delText>UL MAC PDUs from this logical channel can only be transmittedin the indicated timing</w:delText>
              </w:r>
              <w:r w:rsidR="00AB3AF8" w:rsidRPr="009E0422" w:rsidDel="00511ADC">
                <w:rPr>
                  <w:noProof/>
                  <w:highlight w:val="cyan"/>
                  <w:lang w:eastAsia="en-GB"/>
                </w:rPr>
                <w:delText xml:space="preserve"> </w:delText>
              </w:r>
              <w:r w:rsidRPr="009E0422" w:rsidDel="00511ADC">
                <w:rPr>
                  <w:noProof/>
                  <w:highlight w:val="cyan"/>
                  <w:lang w:eastAsia="en-GB"/>
                </w:rPr>
                <w:delText>as specified in TS 38.321 [3].</w:delText>
              </w:r>
            </w:del>
          </w:p>
        </w:tc>
      </w:tr>
      <w:tr w:rsidR="00193D6C" w:rsidRPr="009E0422" w14:paraId="396D7B37" w14:textId="77777777" w:rsidTr="004A76DE">
        <w:tc>
          <w:tcPr>
            <w:tcW w:w="14173" w:type="dxa"/>
          </w:tcPr>
          <w:p w14:paraId="381CB596" w14:textId="5D7742D3" w:rsidR="00193D6C" w:rsidRPr="009E0422" w:rsidRDefault="00193D6C" w:rsidP="00193D6C">
            <w:pPr>
              <w:pStyle w:val="TAL"/>
              <w:rPr>
                <w:b/>
                <w:i/>
                <w:noProof/>
                <w:highlight w:val="cyan"/>
                <w:lang w:eastAsia="en-GB"/>
              </w:rPr>
            </w:pPr>
            <w:r w:rsidRPr="009E0422">
              <w:rPr>
                <w:b/>
                <w:i/>
                <w:noProof/>
                <w:highlight w:val="cyan"/>
                <w:lang w:eastAsia="en-GB"/>
              </w:rPr>
              <w:t>allowedS</w:t>
            </w:r>
            <w:del w:id="5560" w:author="Rapporteur" w:date="2018-01-29T16:22:00Z">
              <w:r w:rsidRPr="009E0422" w:rsidDel="002A6B63">
                <w:rPr>
                  <w:b/>
                  <w:i/>
                  <w:noProof/>
                  <w:highlight w:val="cyan"/>
                  <w:lang w:eastAsia="en-GB"/>
                </w:rPr>
                <w:delText>ubCarrierSpacing</w:delText>
              </w:r>
            </w:del>
            <w:ins w:id="5561" w:author="Rapporteur" w:date="2018-01-29T16:22:00Z">
              <w:r w:rsidR="002A6B63" w:rsidRPr="009E0422">
                <w:rPr>
                  <w:b/>
                  <w:i/>
                  <w:noProof/>
                  <w:highlight w:val="cyan"/>
                  <w:lang w:eastAsia="en-GB"/>
                </w:rPr>
                <w:t>CS-List</w:t>
              </w:r>
            </w:ins>
          </w:p>
          <w:p w14:paraId="54576FEB" w14:textId="406F15B5" w:rsidR="00193D6C" w:rsidRPr="009E0422" w:rsidRDefault="00193D6C" w:rsidP="00193D6C">
            <w:pPr>
              <w:pStyle w:val="TAL"/>
              <w:rPr>
                <w:b/>
                <w:i/>
                <w:highlight w:val="cyan"/>
              </w:rPr>
            </w:pPr>
            <w:r w:rsidRPr="009E0422">
              <w:rPr>
                <w:noProof/>
                <w:highlight w:val="cyan"/>
                <w:lang w:eastAsia="en-GB"/>
              </w:rPr>
              <w:t>If present, UL MAC PDUs from this logical channel can only be mapped to the indicated numerology as specified in TS 38.321 [3].</w:t>
            </w:r>
          </w:p>
        </w:tc>
      </w:tr>
      <w:tr w:rsidR="00511ADC" w:rsidRPr="009E0422" w14:paraId="24754837" w14:textId="77777777" w:rsidTr="004A76DE">
        <w:trPr>
          <w:ins w:id="5562" w:author="Rapporteur" w:date="2018-01-29T16:29:00Z"/>
        </w:trPr>
        <w:tc>
          <w:tcPr>
            <w:tcW w:w="14173" w:type="dxa"/>
          </w:tcPr>
          <w:p w14:paraId="2CFDEB01" w14:textId="77777777" w:rsidR="00511ADC" w:rsidRPr="009E0422" w:rsidRDefault="00511ADC" w:rsidP="00193D6C">
            <w:pPr>
              <w:pStyle w:val="TAL"/>
              <w:rPr>
                <w:ins w:id="5563" w:author="Rapporteur" w:date="2018-01-29T16:29:00Z"/>
                <w:b/>
                <w:i/>
                <w:highlight w:val="cyan"/>
              </w:rPr>
            </w:pPr>
            <w:ins w:id="5564" w:author="Rapporteur" w:date="2018-01-29T16:29:00Z">
              <w:r w:rsidRPr="009E0422">
                <w:rPr>
                  <w:b/>
                  <w:i/>
                  <w:highlight w:val="cyan"/>
                </w:rPr>
                <w:t>allowedServingCells</w:t>
              </w:r>
            </w:ins>
          </w:p>
          <w:p w14:paraId="5FC1AF77" w14:textId="63A52DC0" w:rsidR="00511ADC" w:rsidRPr="009E0422" w:rsidRDefault="00511ADC" w:rsidP="00193D6C">
            <w:pPr>
              <w:pStyle w:val="TAL"/>
              <w:rPr>
                <w:ins w:id="5565" w:author="Rapporteur" w:date="2018-01-29T16:29:00Z"/>
                <w:highlight w:val="cyan"/>
              </w:rPr>
            </w:pPr>
            <w:ins w:id="5566" w:author="Rapporteur" w:date="2018-01-29T16:29:00Z">
              <w:r w:rsidRPr="009E0422">
                <w:rPr>
                  <w:highlight w:val="cyan"/>
                </w:rPr>
                <w:t xml:space="preserve">If present, the UE maps PDUs of this logical channel only to </w:t>
              </w:r>
            </w:ins>
            <w:ins w:id="5567" w:author="Rapporteur" w:date="2018-01-29T16:30:00Z">
              <w:r w:rsidRPr="009E0422">
                <w:rPr>
                  <w:highlight w:val="cyan"/>
                </w:rPr>
                <w:t>the serving cells indicated in this list. Corresponds to 'lcp-allowedServingCells' in TS 38.321 [3]</w:t>
              </w:r>
            </w:ins>
          </w:p>
        </w:tc>
      </w:tr>
      <w:tr w:rsidR="00193D6C" w:rsidRPr="009E0422" w14:paraId="028F9F48" w14:textId="77777777" w:rsidTr="004A76DE">
        <w:tc>
          <w:tcPr>
            <w:tcW w:w="14173" w:type="dxa"/>
          </w:tcPr>
          <w:p w14:paraId="5ADE2C70" w14:textId="77777777" w:rsidR="00193D6C" w:rsidRPr="009E0422" w:rsidRDefault="00193D6C" w:rsidP="00193D6C">
            <w:pPr>
              <w:pStyle w:val="TAL"/>
              <w:rPr>
                <w:b/>
                <w:i/>
                <w:highlight w:val="cyan"/>
              </w:rPr>
            </w:pPr>
            <w:r w:rsidRPr="009E0422">
              <w:rPr>
                <w:b/>
                <w:i/>
                <w:highlight w:val="cyan"/>
              </w:rPr>
              <w:t>bucketSizeDuration</w:t>
            </w:r>
          </w:p>
          <w:p w14:paraId="2A971F11" w14:textId="185BAB62" w:rsidR="00193D6C" w:rsidRPr="009E0422" w:rsidRDefault="00193D6C" w:rsidP="00193D6C">
            <w:pPr>
              <w:pStyle w:val="TAL"/>
              <w:rPr>
                <w:b/>
                <w:i/>
                <w:noProof/>
                <w:highlight w:val="cyan"/>
                <w:lang w:eastAsia="en-GB"/>
              </w:rPr>
            </w:pPr>
            <w:r w:rsidRPr="009E0422">
              <w:rPr>
                <w:iCs/>
                <w:noProof/>
                <w:highlight w:val="cyan"/>
                <w:lang w:eastAsia="en-GB"/>
              </w:rPr>
              <w:t>Value in ms. ms50 corresponds to 50ms, ms100 corresponds to 100ms, and so on.</w:t>
            </w:r>
          </w:p>
        </w:tc>
      </w:tr>
      <w:tr w:rsidR="004428C9" w:rsidRPr="009E0422" w14:paraId="1C5278EC" w14:textId="77777777" w:rsidTr="004A76DE">
        <w:trPr>
          <w:ins w:id="5568" w:author="Rapporteur" w:date="2018-01-29T16:43:00Z"/>
        </w:trPr>
        <w:tc>
          <w:tcPr>
            <w:tcW w:w="14173" w:type="dxa"/>
          </w:tcPr>
          <w:p w14:paraId="4CBD8AE1" w14:textId="77777777" w:rsidR="004428C9" w:rsidRPr="009E0422" w:rsidRDefault="004428C9" w:rsidP="00193D6C">
            <w:pPr>
              <w:pStyle w:val="TAL"/>
              <w:rPr>
                <w:ins w:id="5569" w:author="Rapporteur" w:date="2018-01-29T16:43:00Z"/>
                <w:b/>
                <w:i/>
                <w:highlight w:val="cyan"/>
              </w:rPr>
            </w:pPr>
            <w:ins w:id="5570" w:author="Rapporteur" w:date="2018-01-29T16:43:00Z">
              <w:r w:rsidRPr="009E0422">
                <w:rPr>
                  <w:b/>
                  <w:i/>
                  <w:highlight w:val="cyan"/>
                </w:rPr>
                <w:t>configuredGrantType1Allowed</w:t>
              </w:r>
            </w:ins>
          </w:p>
          <w:p w14:paraId="1862AB4D" w14:textId="469E5EF4" w:rsidR="004428C9" w:rsidRPr="009E0422" w:rsidRDefault="004428C9" w:rsidP="00193D6C">
            <w:pPr>
              <w:pStyle w:val="TAL"/>
              <w:rPr>
                <w:ins w:id="5571" w:author="Rapporteur" w:date="2018-01-29T16:43:00Z"/>
                <w:highlight w:val="cyan"/>
              </w:rPr>
            </w:pPr>
            <w:ins w:id="5572" w:author="Rapporteur" w:date="2018-01-29T16:43:00Z">
              <w:r w:rsidRPr="009E0422">
                <w:rPr>
                  <w:highlight w:val="cyan"/>
                </w:rPr>
                <w:t>If present, UL MAC PDUs from this logical channel are allowed to be transmitted on a configured grant type 1</w:t>
              </w:r>
            </w:ins>
            <w:ins w:id="5573" w:author="Rapporteur" w:date="2018-01-29T16:44:00Z">
              <w:r w:rsidRPr="009E0422">
                <w:rPr>
                  <w:highlight w:val="cyan"/>
                </w:rPr>
                <w:t xml:space="preserve">. Corresponds to </w:t>
              </w:r>
              <w:r w:rsidR="00187DBE" w:rsidRPr="009E0422">
                <w:rPr>
                  <w:highlight w:val="cyan"/>
                </w:rPr>
                <w:t>'</w:t>
              </w:r>
              <w:r w:rsidRPr="009E0422">
                <w:rPr>
                  <w:highlight w:val="cyan"/>
                </w:rPr>
                <w:t>lcp-ConfiguredGrantType1Allowed</w:t>
              </w:r>
              <w:r w:rsidR="00187DBE" w:rsidRPr="009E0422">
                <w:rPr>
                  <w:highlight w:val="cyan"/>
                </w:rPr>
                <w:t>'</w:t>
              </w:r>
            </w:ins>
            <w:ins w:id="5574" w:author="Rapporteur" w:date="2018-01-29T16:43:00Z">
              <w:r w:rsidRPr="009E0422">
                <w:rPr>
                  <w:highlight w:val="cyan"/>
                </w:rPr>
                <w:t xml:space="preserve"> in TS 38.321 [3].</w:t>
              </w:r>
            </w:ins>
          </w:p>
        </w:tc>
      </w:tr>
      <w:tr w:rsidR="00193D6C" w:rsidRPr="009E0422" w14:paraId="5E034E7F" w14:textId="77777777" w:rsidTr="004A76DE">
        <w:tc>
          <w:tcPr>
            <w:tcW w:w="14173" w:type="dxa"/>
          </w:tcPr>
          <w:p w14:paraId="3FE759D8" w14:textId="77777777" w:rsidR="00193D6C" w:rsidRPr="009E0422" w:rsidRDefault="00193D6C" w:rsidP="00193D6C">
            <w:pPr>
              <w:pStyle w:val="TAL"/>
              <w:rPr>
                <w:b/>
                <w:i/>
                <w:highlight w:val="cyan"/>
              </w:rPr>
            </w:pPr>
            <w:r w:rsidRPr="009E0422">
              <w:rPr>
                <w:b/>
                <w:i/>
                <w:highlight w:val="cyan"/>
              </w:rPr>
              <w:t xml:space="preserve">logicalChannelGroup </w:t>
            </w:r>
          </w:p>
          <w:p w14:paraId="6723A87A" w14:textId="296E890A" w:rsidR="00193D6C" w:rsidRPr="009E0422" w:rsidRDefault="00193D6C" w:rsidP="00193D6C">
            <w:pPr>
              <w:pStyle w:val="TAL"/>
              <w:rPr>
                <w:b/>
                <w:i/>
                <w:highlight w:val="cyan"/>
              </w:rPr>
            </w:pPr>
            <w:r w:rsidRPr="009E0422">
              <w:rPr>
                <w:iCs/>
                <w:noProof/>
                <w:highlight w:val="cyan"/>
                <w:lang w:eastAsia="en-GB"/>
              </w:rPr>
              <w:t>ID of the logical channel group, as specified in TS 38.321 [3], which the logical channel belongs to.</w:t>
            </w:r>
          </w:p>
        </w:tc>
      </w:tr>
      <w:tr w:rsidR="00193D6C" w:rsidRPr="009E0422" w14:paraId="73DADA95" w14:textId="77777777" w:rsidTr="004A76DE">
        <w:tc>
          <w:tcPr>
            <w:tcW w:w="14173" w:type="dxa"/>
          </w:tcPr>
          <w:p w14:paraId="2E00812A" w14:textId="77777777" w:rsidR="00193D6C" w:rsidRPr="009E0422" w:rsidRDefault="00193D6C" w:rsidP="00193D6C">
            <w:pPr>
              <w:pStyle w:val="TAL"/>
              <w:rPr>
                <w:b/>
                <w:i/>
                <w:highlight w:val="cyan"/>
              </w:rPr>
            </w:pPr>
            <w:r w:rsidRPr="009E0422">
              <w:rPr>
                <w:b/>
                <w:i/>
                <w:highlight w:val="cyan"/>
              </w:rPr>
              <w:t>logicalChannelSR-Mask</w:t>
            </w:r>
          </w:p>
          <w:p w14:paraId="67383F22" w14:textId="00296CD1" w:rsidR="00193D6C" w:rsidRPr="009E0422" w:rsidRDefault="00193D6C" w:rsidP="00193D6C">
            <w:pPr>
              <w:pStyle w:val="TAL"/>
              <w:rPr>
                <w:b/>
                <w:i/>
                <w:highlight w:val="cyan"/>
              </w:rPr>
            </w:pPr>
            <w:r w:rsidRPr="009E0422">
              <w:rPr>
                <w:iCs/>
                <w:noProof/>
                <w:highlight w:val="cyan"/>
                <w:lang w:eastAsia="en-GB"/>
              </w:rPr>
              <w:t>Indicates whether SR masking is configured for this logical channel.</w:t>
            </w:r>
          </w:p>
        </w:tc>
      </w:tr>
      <w:tr w:rsidR="00193D6C" w:rsidRPr="009E0422" w14:paraId="0F2CC10B" w14:textId="77777777" w:rsidTr="004A76DE">
        <w:tc>
          <w:tcPr>
            <w:tcW w:w="14173" w:type="dxa"/>
          </w:tcPr>
          <w:p w14:paraId="42F66F5B" w14:textId="504035A3" w:rsidR="00193D6C" w:rsidRPr="009E0422" w:rsidRDefault="00193D6C" w:rsidP="00193D6C">
            <w:pPr>
              <w:pStyle w:val="TAL"/>
              <w:rPr>
                <w:b/>
                <w:i/>
                <w:noProof/>
                <w:highlight w:val="cyan"/>
                <w:lang w:eastAsia="en-GB"/>
              </w:rPr>
            </w:pPr>
            <w:r w:rsidRPr="009E0422">
              <w:rPr>
                <w:b/>
                <w:i/>
                <w:noProof/>
                <w:highlight w:val="cyan"/>
                <w:lang w:eastAsia="en-GB"/>
              </w:rPr>
              <w:t>logicalChannelSR-</w:t>
            </w:r>
            <w:r w:rsidR="00AB3AF8" w:rsidRPr="009E0422">
              <w:rPr>
                <w:b/>
                <w:i/>
                <w:noProof/>
                <w:highlight w:val="cyan"/>
                <w:lang w:eastAsia="en-GB"/>
              </w:rPr>
              <w:t>DelayTimerApplied</w:t>
            </w:r>
            <w:r w:rsidRPr="009E0422">
              <w:rPr>
                <w:b/>
                <w:i/>
                <w:noProof/>
                <w:highlight w:val="cyan"/>
                <w:lang w:eastAsia="en-GB"/>
              </w:rPr>
              <w:t xml:space="preserve"> </w:t>
            </w:r>
          </w:p>
          <w:p w14:paraId="522C790D" w14:textId="52C6B1F2" w:rsidR="00193D6C" w:rsidRPr="009E0422" w:rsidRDefault="00193D6C" w:rsidP="00193D6C">
            <w:pPr>
              <w:pStyle w:val="TAL"/>
              <w:rPr>
                <w:b/>
                <w:i/>
                <w:highlight w:val="cyan"/>
              </w:rPr>
            </w:pPr>
            <w:r w:rsidRPr="009E0422">
              <w:rPr>
                <w:iCs/>
                <w:noProof/>
                <w:highlight w:val="cyan"/>
                <w:lang w:eastAsia="en-GB"/>
              </w:rPr>
              <w:t>Indicates whether</w:t>
            </w:r>
            <w:r w:rsidR="00AB3AF8" w:rsidRPr="009E0422">
              <w:rPr>
                <w:iCs/>
                <w:noProof/>
                <w:highlight w:val="cyan"/>
                <w:lang w:eastAsia="en-GB"/>
              </w:rPr>
              <w:t xml:space="preserve"> to apply</w:t>
            </w:r>
            <w:r w:rsidRPr="009E0422">
              <w:rPr>
                <w:iCs/>
                <w:noProof/>
                <w:highlight w:val="cyan"/>
                <w:lang w:eastAsia="en-GB"/>
              </w:rPr>
              <w:t xml:space="preserve"> the </w:t>
            </w:r>
            <w:r w:rsidR="00AB3AF8" w:rsidRPr="009E0422">
              <w:rPr>
                <w:iCs/>
                <w:noProof/>
                <w:highlight w:val="cyan"/>
                <w:lang w:eastAsia="en-GB"/>
              </w:rPr>
              <w:t xml:space="preserve">delay </w:t>
            </w:r>
            <w:r w:rsidRPr="009E0422">
              <w:rPr>
                <w:iCs/>
                <w:noProof/>
                <w:highlight w:val="cyan"/>
                <w:lang w:eastAsia="en-GB"/>
              </w:rPr>
              <w:t>timer for SR transmission for this logical channel.</w:t>
            </w:r>
            <w:r w:rsidR="00AB3AF8" w:rsidRPr="009E0422">
              <w:rPr>
                <w:iCs/>
                <w:noProof/>
                <w:highlight w:val="cyan"/>
                <w:lang w:eastAsia="en-GB"/>
              </w:rPr>
              <w:t xml:space="preserve"> Set to FALSE if </w:t>
            </w:r>
            <w:r w:rsidR="00AB3AF8" w:rsidRPr="009E0422">
              <w:rPr>
                <w:i/>
                <w:iCs/>
                <w:noProof/>
                <w:highlight w:val="cyan"/>
                <w:lang w:eastAsia="en-GB"/>
              </w:rPr>
              <w:t>logicalChannelSR-DelayTimer</w:t>
            </w:r>
            <w:r w:rsidR="00AB3AF8" w:rsidRPr="009E0422">
              <w:rPr>
                <w:iCs/>
                <w:noProof/>
                <w:highlight w:val="cyan"/>
                <w:lang w:eastAsia="en-GB"/>
              </w:rPr>
              <w:t xml:space="preserve"> is not included in </w:t>
            </w:r>
            <w:r w:rsidR="00AB3AF8" w:rsidRPr="009E0422">
              <w:rPr>
                <w:i/>
                <w:iCs/>
                <w:noProof/>
                <w:highlight w:val="cyan"/>
                <w:lang w:eastAsia="en-GB"/>
              </w:rPr>
              <w:t>BSR-Config</w:t>
            </w:r>
            <w:r w:rsidR="00AB3AF8" w:rsidRPr="009E0422">
              <w:rPr>
                <w:iCs/>
                <w:noProof/>
                <w:highlight w:val="cyan"/>
                <w:lang w:eastAsia="en-GB"/>
              </w:rPr>
              <w:t>.</w:t>
            </w:r>
          </w:p>
        </w:tc>
      </w:tr>
      <w:tr w:rsidR="00511ADC" w:rsidRPr="009E0422" w14:paraId="40154F1E" w14:textId="77777777" w:rsidTr="003044AB">
        <w:trPr>
          <w:ins w:id="5575" w:author="Rapporteur" w:date="2018-01-29T16:28:00Z"/>
        </w:trPr>
        <w:tc>
          <w:tcPr>
            <w:tcW w:w="14173" w:type="dxa"/>
          </w:tcPr>
          <w:p w14:paraId="541495B3" w14:textId="77777777" w:rsidR="00511ADC" w:rsidRPr="009E0422" w:rsidRDefault="00511ADC" w:rsidP="003044AB">
            <w:pPr>
              <w:pStyle w:val="TAL"/>
              <w:rPr>
                <w:ins w:id="5576" w:author="Rapporteur" w:date="2018-01-29T16:28:00Z"/>
                <w:b/>
                <w:i/>
                <w:highlight w:val="cyan"/>
              </w:rPr>
            </w:pPr>
            <w:ins w:id="5577" w:author="Rapporteur" w:date="2018-01-29T16:28:00Z">
              <w:r w:rsidRPr="009E0422">
                <w:rPr>
                  <w:b/>
                  <w:i/>
                  <w:highlight w:val="cyan"/>
                </w:rPr>
                <w:t>maxPUSCH-Duration</w:t>
              </w:r>
            </w:ins>
          </w:p>
          <w:p w14:paraId="34BFE086" w14:textId="1B126C96" w:rsidR="00511ADC" w:rsidRPr="009E0422" w:rsidRDefault="00511ADC" w:rsidP="003044AB">
            <w:pPr>
              <w:pStyle w:val="TAL"/>
              <w:rPr>
                <w:ins w:id="5578" w:author="Rapporteur" w:date="2018-01-29T16:28:00Z"/>
                <w:highlight w:val="cyan"/>
              </w:rPr>
            </w:pPr>
            <w:ins w:id="5579" w:author="Rapporteur" w:date="2018-01-29T16:28:00Z">
              <w:r w:rsidRPr="009E0422">
                <w:rPr>
                  <w:iCs/>
                  <w:noProof/>
                  <w:highlight w:val="cyan"/>
                  <w:lang w:eastAsia="en-GB"/>
                </w:rPr>
                <w:t xml:space="preserve">If present, </w:t>
              </w:r>
              <w:r w:rsidRPr="009E0422">
                <w:rPr>
                  <w:noProof/>
                  <w:highlight w:val="cyan"/>
                  <w:lang w:eastAsia="en-GB"/>
                </w:rPr>
                <w:t xml:space="preserve">UL MAC PDUs from this logical channel can only be transmittedin </w:t>
              </w:r>
            </w:ins>
            <w:ins w:id="5580" w:author="Rapporteur" w:date="2018-01-29T16:32:00Z">
              <w:r w:rsidR="002767A5" w:rsidRPr="009E0422">
                <w:rPr>
                  <w:noProof/>
                  <w:highlight w:val="cyan"/>
                  <w:lang w:eastAsia="en-GB"/>
                </w:rPr>
                <w:t xml:space="preserve">using uplink grants </w:t>
              </w:r>
            </w:ins>
            <w:ins w:id="5581" w:author="Rapporteur" w:date="2018-01-29T16:42:00Z">
              <w:r w:rsidR="004428C9" w:rsidRPr="009E0422">
                <w:rPr>
                  <w:noProof/>
                  <w:highlight w:val="cyan"/>
                  <w:lang w:eastAsia="en-GB"/>
                </w:rPr>
                <w:t>that result in a</w:t>
              </w:r>
            </w:ins>
            <w:ins w:id="5582" w:author="Rapporteur" w:date="2018-01-29T16:32:00Z">
              <w:r w:rsidR="002767A5" w:rsidRPr="009E0422">
                <w:rPr>
                  <w:noProof/>
                  <w:highlight w:val="cyan"/>
                  <w:lang w:eastAsia="en-GB"/>
                </w:rPr>
                <w:t xml:space="preserve"> PUSCH duration shorter than or equal to the the duration indicated by this field. Corresponds to "</w:t>
              </w:r>
            </w:ins>
            <w:ins w:id="5583" w:author="Rapporteur" w:date="2018-01-29T16:33:00Z">
              <w:r w:rsidR="002767A5" w:rsidRPr="009E0422">
                <w:rPr>
                  <w:noProof/>
                  <w:highlight w:val="cyan"/>
                  <w:lang w:eastAsia="en-GB"/>
                </w:rPr>
                <w:t>lcp-maxPUSCH-Duration'</w:t>
              </w:r>
            </w:ins>
            <w:ins w:id="5584" w:author="Rapporteur" w:date="2018-01-29T16:28:00Z">
              <w:r w:rsidRPr="009E0422">
                <w:rPr>
                  <w:noProof/>
                  <w:highlight w:val="cyan"/>
                  <w:lang w:eastAsia="en-GB"/>
                </w:rPr>
                <w:t xml:space="preserve"> </w:t>
              </w:r>
            </w:ins>
            <w:ins w:id="5585" w:author="Rapporteur" w:date="2018-01-29T16:33:00Z">
              <w:r w:rsidR="002767A5" w:rsidRPr="009E0422">
                <w:rPr>
                  <w:noProof/>
                  <w:highlight w:val="cyan"/>
                  <w:lang w:eastAsia="en-GB"/>
                </w:rPr>
                <w:t xml:space="preserve">in </w:t>
              </w:r>
            </w:ins>
            <w:ins w:id="5586" w:author="Rapporteur" w:date="2018-01-29T16:28:00Z">
              <w:r w:rsidRPr="009E0422">
                <w:rPr>
                  <w:noProof/>
                  <w:highlight w:val="cyan"/>
                  <w:lang w:eastAsia="en-GB"/>
                </w:rPr>
                <w:t>TS 38.321 [3].</w:t>
              </w:r>
            </w:ins>
          </w:p>
        </w:tc>
      </w:tr>
      <w:tr w:rsidR="00193D6C" w:rsidRPr="009E0422" w14:paraId="6325E16E" w14:textId="77777777" w:rsidTr="004A76DE">
        <w:tc>
          <w:tcPr>
            <w:tcW w:w="14173" w:type="dxa"/>
          </w:tcPr>
          <w:p w14:paraId="3F462336" w14:textId="77777777" w:rsidR="00193D6C" w:rsidRPr="009E0422" w:rsidRDefault="00193D6C" w:rsidP="00193D6C">
            <w:pPr>
              <w:pStyle w:val="TAL"/>
              <w:rPr>
                <w:b/>
                <w:i/>
                <w:noProof/>
                <w:highlight w:val="cyan"/>
                <w:lang w:eastAsia="en-GB"/>
              </w:rPr>
            </w:pPr>
            <w:r w:rsidRPr="009E0422">
              <w:rPr>
                <w:b/>
                <w:i/>
                <w:noProof/>
                <w:highlight w:val="cyan"/>
                <w:lang w:eastAsia="en-GB"/>
              </w:rPr>
              <w:t>priority</w:t>
            </w:r>
          </w:p>
          <w:p w14:paraId="49F550B4" w14:textId="00C197D4" w:rsidR="00193D6C" w:rsidRPr="009E0422" w:rsidRDefault="00193D6C" w:rsidP="00193D6C">
            <w:pPr>
              <w:pStyle w:val="TAL"/>
              <w:rPr>
                <w:b/>
                <w:i/>
                <w:noProof/>
                <w:highlight w:val="cyan"/>
                <w:lang w:eastAsia="en-GB"/>
              </w:rPr>
            </w:pPr>
            <w:r w:rsidRPr="009E0422">
              <w:rPr>
                <w:iCs/>
                <w:noProof/>
                <w:highlight w:val="cyan"/>
                <w:lang w:eastAsia="en-GB"/>
              </w:rPr>
              <w:t>Logical channel priority, as specified in TS 38.321 [3].</w:t>
            </w:r>
          </w:p>
        </w:tc>
      </w:tr>
      <w:tr w:rsidR="00193D6C" w:rsidRPr="009E0422" w14:paraId="1DD26C60" w14:textId="77777777" w:rsidTr="004A76DE">
        <w:tc>
          <w:tcPr>
            <w:tcW w:w="14173" w:type="dxa"/>
          </w:tcPr>
          <w:p w14:paraId="2C94616A" w14:textId="77777777" w:rsidR="00193D6C" w:rsidRPr="009E0422" w:rsidRDefault="00193D6C" w:rsidP="00193D6C">
            <w:pPr>
              <w:pStyle w:val="TAL"/>
              <w:rPr>
                <w:b/>
                <w:i/>
                <w:noProof/>
                <w:highlight w:val="cyan"/>
                <w:lang w:eastAsia="en-GB"/>
              </w:rPr>
            </w:pPr>
            <w:r w:rsidRPr="009E0422">
              <w:rPr>
                <w:b/>
                <w:i/>
                <w:noProof/>
                <w:highlight w:val="cyan"/>
                <w:lang w:eastAsia="en-GB"/>
              </w:rPr>
              <w:t>prioritisedBitRate</w:t>
            </w:r>
          </w:p>
          <w:p w14:paraId="3E7B5E03" w14:textId="5369DE5F" w:rsidR="00193D6C" w:rsidRPr="009E0422" w:rsidRDefault="00193D6C" w:rsidP="00193D6C">
            <w:pPr>
              <w:pStyle w:val="TAL"/>
              <w:rPr>
                <w:b/>
                <w:i/>
                <w:noProof/>
                <w:highlight w:val="cyan"/>
                <w:lang w:eastAsia="en-GB"/>
              </w:rPr>
            </w:pPr>
            <w:r w:rsidRPr="009E0422">
              <w:rPr>
                <w:iCs/>
                <w:noProof/>
                <w:highlight w:val="cyan"/>
                <w:lang w:eastAsia="en-GB"/>
              </w:rPr>
              <w:t>Value in kiloBytes/s. 0kBps corresponds to 0, 8kBps corresponds to 8 kiloBytes/s,16 kBps corresponds to 16 kiloBytes/s, and so on.</w:t>
            </w:r>
          </w:p>
        </w:tc>
      </w:tr>
      <w:tr w:rsidR="00193D6C" w:rsidRPr="009E0422" w14:paraId="4386DC85" w14:textId="77777777" w:rsidTr="004A76DE">
        <w:tc>
          <w:tcPr>
            <w:tcW w:w="14173" w:type="dxa"/>
          </w:tcPr>
          <w:p w14:paraId="1D584391" w14:textId="77777777" w:rsidR="00193D6C" w:rsidRPr="009E0422" w:rsidRDefault="00193D6C" w:rsidP="00193D6C">
            <w:pPr>
              <w:pStyle w:val="TAL"/>
              <w:rPr>
                <w:b/>
                <w:noProof/>
                <w:highlight w:val="cyan"/>
                <w:lang w:eastAsia="en-GB"/>
              </w:rPr>
            </w:pPr>
            <w:r w:rsidRPr="009E0422">
              <w:rPr>
                <w:b/>
                <w:noProof/>
                <w:highlight w:val="cyan"/>
                <w:lang w:eastAsia="en-GB"/>
              </w:rPr>
              <w:t>schedulingRequestId</w:t>
            </w:r>
          </w:p>
          <w:p w14:paraId="5E24C42D" w14:textId="06DF5F38" w:rsidR="00193D6C" w:rsidRPr="009E0422" w:rsidRDefault="0027511C" w:rsidP="00193D6C">
            <w:pPr>
              <w:pStyle w:val="TAL"/>
              <w:rPr>
                <w:b/>
                <w:noProof/>
                <w:highlight w:val="cyan"/>
                <w:lang w:eastAsia="en-GB"/>
              </w:rPr>
            </w:pPr>
            <w:ins w:id="5587" w:author="RIL-H259" w:date="2018-01-29T16:45:00Z">
              <w:r w:rsidRPr="009E0422">
                <w:rPr>
                  <w:noProof/>
                  <w:highlight w:val="cyan"/>
                  <w:lang w:eastAsia="en-GB"/>
                </w:rPr>
                <w:t xml:space="preserve">If present, it indicates the </w:t>
              </w:r>
            </w:ins>
            <w:del w:id="5588" w:author="RIL-H259" w:date="2018-01-29T16:47:00Z">
              <w:r w:rsidR="00193D6C" w:rsidRPr="009E0422" w:rsidDel="0027511C">
                <w:rPr>
                  <w:noProof/>
                  <w:highlight w:val="cyan"/>
                  <w:lang w:eastAsia="en-GB"/>
                </w:rPr>
                <w:delText>scheduling</w:delText>
              </w:r>
            </w:del>
            <w:del w:id="5589" w:author="RIL-H259" w:date="2018-01-29T16:45:00Z">
              <w:r w:rsidR="00193D6C" w:rsidRPr="009E0422" w:rsidDel="0027511C">
                <w:rPr>
                  <w:noProof/>
                  <w:highlight w:val="cyan"/>
                  <w:lang w:eastAsia="en-GB"/>
                </w:rPr>
                <w:delText>R</w:delText>
              </w:r>
            </w:del>
            <w:del w:id="5590" w:author="RIL-H259" w:date="2018-01-29T16:47:00Z">
              <w:r w:rsidR="00193D6C" w:rsidRPr="009E0422" w:rsidDel="0027511C">
                <w:rPr>
                  <w:noProof/>
                  <w:highlight w:val="cyan"/>
                  <w:lang w:eastAsia="en-GB"/>
                </w:rPr>
                <w:delText>equest</w:delText>
              </w:r>
            </w:del>
            <w:del w:id="5591" w:author="RIL-H259" w:date="2018-01-29T16:46:00Z">
              <w:r w:rsidR="00193D6C" w:rsidRPr="009E0422" w:rsidDel="0027511C">
                <w:rPr>
                  <w:noProof/>
                  <w:highlight w:val="cyan"/>
                  <w:lang w:eastAsia="en-GB"/>
                </w:rPr>
                <w:delText>I</w:delText>
              </w:r>
            </w:del>
            <w:del w:id="5592" w:author="RIL-H259" w:date="2018-01-29T16:47:00Z">
              <w:r w:rsidR="00193D6C" w:rsidRPr="009E0422" w:rsidDel="0027511C">
                <w:rPr>
                  <w:noProof/>
                  <w:highlight w:val="cyan"/>
                  <w:lang w:eastAsia="en-GB"/>
                </w:rPr>
                <w:delText>d</w:delText>
              </w:r>
              <w:r w:rsidR="00193D6C" w:rsidRPr="009E0422" w:rsidDel="0027511C">
                <w:rPr>
                  <w:b/>
                  <w:noProof/>
                  <w:highlight w:val="cyan"/>
                  <w:lang w:eastAsia="en-GB"/>
                </w:rPr>
                <w:delText xml:space="preserve"> </w:delText>
              </w:r>
              <w:r w:rsidR="00193D6C" w:rsidRPr="009E0422" w:rsidDel="0027511C">
                <w:rPr>
                  <w:noProof/>
                  <w:highlight w:val="cyan"/>
                  <w:lang w:eastAsia="en-GB"/>
                </w:rPr>
                <w:delText xml:space="preserve">of the associated </w:delText>
              </w:r>
            </w:del>
            <w:r w:rsidR="00193D6C" w:rsidRPr="009E0422">
              <w:rPr>
                <w:noProof/>
                <w:highlight w:val="cyan"/>
                <w:lang w:eastAsia="en-GB"/>
              </w:rPr>
              <w:t>scheduling request configuration</w:t>
            </w:r>
            <w:ins w:id="5593" w:author="RIL-H259" w:date="2018-01-29T16:47:00Z">
              <w:r w:rsidRPr="009E0422">
                <w:rPr>
                  <w:noProof/>
                  <w:highlight w:val="cyan"/>
                  <w:lang w:eastAsia="en-GB"/>
                </w:rPr>
                <w:t xml:space="preserve"> applicable for this logical channel</w:t>
              </w:r>
            </w:ins>
            <w:r w:rsidR="00193D6C" w:rsidRPr="009E0422">
              <w:rPr>
                <w:noProof/>
                <w:highlight w:val="cyan"/>
                <w:lang w:eastAsia="en-GB"/>
              </w:rPr>
              <w:t>.</w:t>
            </w:r>
          </w:p>
        </w:tc>
      </w:tr>
    </w:tbl>
    <w:p w14:paraId="42553BB4" w14:textId="0CFA3546" w:rsidR="00733113" w:rsidRPr="009E0422"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9E0422" w14:paraId="249545D1" w14:textId="77777777" w:rsidTr="005F208D">
        <w:tc>
          <w:tcPr>
            <w:tcW w:w="2834" w:type="dxa"/>
            <w:tcPrChange w:id="5596" w:author="merged r1" w:date="2018-01-29T16:06:00Z">
              <w:tcPr>
                <w:tcW w:w="2834" w:type="dxa"/>
              </w:tcPr>
            </w:tcPrChange>
          </w:tcPr>
          <w:p w14:paraId="68ACC80E" w14:textId="6E85E5E6" w:rsidR="00733113" w:rsidRPr="009E0422" w:rsidRDefault="00733113" w:rsidP="00733113">
            <w:pPr>
              <w:pStyle w:val="TAH"/>
              <w:rPr>
                <w:highlight w:val="cyan"/>
              </w:rPr>
            </w:pPr>
            <w:r w:rsidRPr="009E0422">
              <w:rPr>
                <w:highlight w:val="cyan"/>
              </w:rPr>
              <w:t>Conditional Presence</w:t>
            </w:r>
          </w:p>
        </w:tc>
        <w:tc>
          <w:tcPr>
            <w:tcW w:w="7141" w:type="dxa"/>
            <w:tcPrChange w:id="5597" w:author="merged r1" w:date="2018-01-29T16:06:00Z">
              <w:tcPr>
                <w:tcW w:w="7141" w:type="dxa"/>
              </w:tcPr>
            </w:tcPrChange>
          </w:tcPr>
          <w:p w14:paraId="4783C123" w14:textId="6FD97648" w:rsidR="00733113" w:rsidRPr="009E0422" w:rsidRDefault="00733113" w:rsidP="00733113">
            <w:pPr>
              <w:pStyle w:val="TAH"/>
              <w:rPr>
                <w:highlight w:val="cyan"/>
              </w:rPr>
            </w:pPr>
            <w:r w:rsidRPr="009E0422">
              <w:rPr>
                <w:highlight w:val="cyan"/>
              </w:rPr>
              <w:t>Explanation</w:t>
            </w:r>
          </w:p>
        </w:tc>
      </w:tr>
      <w:tr w:rsidR="00733113" w:rsidRPr="009E0422" w14:paraId="48F65A3F" w14:textId="77777777" w:rsidTr="005F208D">
        <w:tc>
          <w:tcPr>
            <w:tcW w:w="2834" w:type="dxa"/>
            <w:tcPrChange w:id="5598" w:author="merged r1" w:date="2018-01-29T16:06:00Z">
              <w:tcPr>
                <w:tcW w:w="2834" w:type="dxa"/>
              </w:tcPr>
            </w:tcPrChange>
          </w:tcPr>
          <w:p w14:paraId="792CF5D6" w14:textId="3B897E98" w:rsidR="00733113" w:rsidRPr="009E0422" w:rsidRDefault="00193D6C" w:rsidP="00733113">
            <w:pPr>
              <w:pStyle w:val="TAL"/>
              <w:rPr>
                <w:i/>
                <w:highlight w:val="cyan"/>
              </w:rPr>
            </w:pPr>
            <w:r w:rsidRPr="009E0422">
              <w:rPr>
                <w:i/>
                <w:highlight w:val="cyan"/>
              </w:rPr>
              <w:t>UL</w:t>
            </w:r>
          </w:p>
        </w:tc>
        <w:tc>
          <w:tcPr>
            <w:tcW w:w="7141" w:type="dxa"/>
            <w:tcPrChange w:id="5599" w:author="merged r1" w:date="2018-01-29T16:06:00Z">
              <w:tcPr>
                <w:tcW w:w="7141" w:type="dxa"/>
              </w:tcPr>
            </w:tcPrChange>
          </w:tcPr>
          <w:p w14:paraId="4CE00395" w14:textId="250E95B4" w:rsidR="00733113" w:rsidRPr="009E0422" w:rsidRDefault="00193D6C" w:rsidP="00733113">
            <w:pPr>
              <w:pStyle w:val="TAL"/>
              <w:rPr>
                <w:highlight w:val="cyan"/>
              </w:rPr>
            </w:pPr>
            <w:r w:rsidRPr="009E0422">
              <w:rPr>
                <w:highlight w:val="cyan"/>
              </w:rPr>
              <w:t>The field is mandatory present for a logical channel with uplink</w:t>
            </w:r>
            <w:ins w:id="5600" w:author="RIL-H258" w:date="2018-01-29T16:04:00Z">
              <w:r w:rsidR="00DA0EBA" w:rsidRPr="009E0422">
                <w:rPr>
                  <w:highlight w:val="cyan"/>
                </w:rPr>
                <w:t xml:space="preserve"> </w:t>
              </w:r>
            </w:ins>
            <w:ins w:id="5601" w:author="RIL-H258" w:date="2018-01-29T16:05:00Z">
              <w:r w:rsidR="00CE7104" w:rsidRPr="009E0422">
                <w:rPr>
                  <w:highlight w:val="cyan"/>
                </w:rPr>
                <w:t xml:space="preserve">if it </w:t>
              </w:r>
            </w:ins>
            <w:ins w:id="5602" w:author="RIL-H258" w:date="2018-01-29T16:04:00Z">
              <w:r w:rsidR="00DA0EBA" w:rsidRPr="009E0422">
                <w:rPr>
                  <w:highlight w:val="cyan"/>
                </w:rPr>
                <w:t>serves DRB</w:t>
              </w:r>
            </w:ins>
            <w:ins w:id="5603" w:author="RIL-H258" w:date="2018-01-29T16:06:00Z">
              <w:r w:rsidR="00CE7104" w:rsidRPr="009E0422">
                <w:rPr>
                  <w:highlight w:val="cyan"/>
                </w:rPr>
                <w:t>.</w:t>
              </w:r>
            </w:ins>
            <w:ins w:id="5604" w:author="RIL-H258" w:date="2018-01-29T16:05:00Z">
              <w:r w:rsidR="00CE7104" w:rsidRPr="009E0422">
                <w:rPr>
                  <w:highlight w:val="cyan"/>
                </w:rPr>
                <w:t xml:space="preserve"> </w:t>
              </w:r>
            </w:ins>
            <w:ins w:id="5605" w:author="RIL-H258" w:date="2018-01-29T16:06:00Z">
              <w:r w:rsidR="00CE7104" w:rsidRPr="009E0422">
                <w:rPr>
                  <w:highlight w:val="cyan"/>
                </w:rPr>
                <w:t>I</w:t>
              </w:r>
            </w:ins>
            <w:ins w:id="5606" w:author="RIL-H258" w:date="2018-01-29T16:05:00Z">
              <w:r w:rsidR="00CE7104" w:rsidRPr="009E0422">
                <w:rPr>
                  <w:highlight w:val="cyan"/>
                </w:rPr>
                <w:t>t is optionally present for a logical channel with uplink if it serves an SRB.</w:t>
              </w:r>
            </w:ins>
            <w:del w:id="5607" w:author="RIL-H258" w:date="2018-01-29T16:06:00Z">
              <w:r w:rsidRPr="009E0422" w:rsidDel="00CE7104">
                <w:rPr>
                  <w:highlight w:val="cyan"/>
                </w:rPr>
                <w:delText>,</w:delText>
              </w:r>
            </w:del>
            <w:r w:rsidRPr="009E0422">
              <w:rPr>
                <w:highlight w:val="cyan"/>
              </w:rPr>
              <w:t xml:space="preserve"> otherwise it is not present.</w:t>
            </w:r>
          </w:p>
        </w:tc>
      </w:tr>
    </w:tbl>
    <w:p w14:paraId="75DA7054" w14:textId="77777777" w:rsidR="00733113" w:rsidRPr="009E0422" w:rsidRDefault="00733113" w:rsidP="00733113">
      <w:pPr>
        <w:rPr>
          <w:rFonts w:eastAsia="SimSun"/>
          <w:highlight w:val="cyan"/>
        </w:rPr>
      </w:pPr>
    </w:p>
    <w:p w14:paraId="1977B46E" w14:textId="7589E293" w:rsidR="00F13D3F" w:rsidRPr="009E0422" w:rsidRDefault="00F13D3F" w:rsidP="00F13D3F">
      <w:pPr>
        <w:pStyle w:val="Heading4"/>
        <w:rPr>
          <w:rFonts w:eastAsia="SimSun"/>
          <w:highlight w:val="cyan"/>
        </w:rPr>
      </w:pPr>
      <w:bookmarkStart w:id="5608" w:name="_Toc500942724"/>
      <w:bookmarkStart w:id="5609" w:name="_Toc505697551"/>
      <w:r w:rsidRPr="009E0422">
        <w:rPr>
          <w:rFonts w:eastAsia="SimSun"/>
          <w:highlight w:val="cyan"/>
        </w:rPr>
        <w:t>–</w:t>
      </w:r>
      <w:r w:rsidRPr="009E0422">
        <w:rPr>
          <w:rFonts w:eastAsia="SimSun"/>
          <w:highlight w:val="cyan"/>
        </w:rPr>
        <w:tab/>
      </w:r>
      <w:r w:rsidRPr="009E0422">
        <w:rPr>
          <w:i/>
          <w:highlight w:val="cyan"/>
        </w:rPr>
        <w:t>MAC-CellGroupConfig</w:t>
      </w:r>
      <w:bookmarkEnd w:id="5608"/>
      <w:bookmarkEnd w:id="5609"/>
    </w:p>
    <w:p w14:paraId="20518FFE" w14:textId="77777777" w:rsidR="00F13D3F" w:rsidRPr="009E0422" w:rsidRDefault="00F13D3F" w:rsidP="00F13D3F">
      <w:pPr>
        <w:rPr>
          <w:rFonts w:eastAsia="SimSun"/>
          <w:highlight w:val="cyan"/>
          <w:lang w:eastAsia="zh-CN"/>
        </w:rPr>
      </w:pPr>
      <w:r w:rsidRPr="009E0422">
        <w:rPr>
          <w:rFonts w:eastAsia="SimSun"/>
          <w:highlight w:val="cyan"/>
          <w:lang w:eastAsia="zh-CN"/>
        </w:rPr>
        <w:t xml:space="preserve">The IE </w:t>
      </w:r>
      <w:r w:rsidRPr="009E0422">
        <w:rPr>
          <w:i/>
          <w:highlight w:val="cyan"/>
        </w:rPr>
        <w:t>MAC-CellGroupConfig</w:t>
      </w:r>
      <w:r w:rsidRPr="009E0422">
        <w:rPr>
          <w:rFonts w:eastAsia="SimSun"/>
          <w:highlight w:val="cyan"/>
          <w:lang w:eastAsia="zh-CN"/>
        </w:rPr>
        <w:t xml:space="preserve"> is used to configure MAC parameters for a cell group, including DRX.</w:t>
      </w:r>
    </w:p>
    <w:p w14:paraId="740DC74E" w14:textId="77777777" w:rsidR="00F13D3F" w:rsidRPr="009E0422" w:rsidRDefault="00F13D3F" w:rsidP="00F13D3F">
      <w:pPr>
        <w:pStyle w:val="TH"/>
        <w:rPr>
          <w:rFonts w:eastAsia="SimSun"/>
          <w:highlight w:val="cyan"/>
          <w:lang w:eastAsia="zh-CN"/>
        </w:rPr>
      </w:pPr>
      <w:r w:rsidRPr="009E0422">
        <w:rPr>
          <w:i/>
          <w:highlight w:val="cyan"/>
        </w:rPr>
        <w:t>MAC-CellGroupConfig</w:t>
      </w:r>
      <w:r w:rsidRPr="009E0422">
        <w:rPr>
          <w:highlight w:val="cyan"/>
        </w:rPr>
        <w:t xml:space="preserve"> information element</w:t>
      </w:r>
    </w:p>
    <w:p w14:paraId="4FA3F8D7" w14:textId="049DC63B" w:rsidR="00F13D3F" w:rsidRPr="009E0422" w:rsidRDefault="00F13D3F" w:rsidP="00CE00FD">
      <w:pPr>
        <w:pStyle w:val="PL"/>
        <w:rPr>
          <w:color w:val="808080"/>
          <w:highlight w:val="cyan"/>
        </w:rPr>
      </w:pPr>
      <w:r w:rsidRPr="009E0422">
        <w:rPr>
          <w:color w:val="808080"/>
          <w:highlight w:val="cyan"/>
        </w:rPr>
        <w:t>-- ASN1START</w:t>
      </w:r>
    </w:p>
    <w:p w14:paraId="33CA6A4D" w14:textId="44D590B9" w:rsidR="00F13D3F" w:rsidRPr="009E0422" w:rsidRDefault="00F13D3F" w:rsidP="00CE00FD">
      <w:pPr>
        <w:pStyle w:val="PL"/>
        <w:rPr>
          <w:color w:val="808080"/>
          <w:highlight w:val="cyan"/>
        </w:rPr>
      </w:pPr>
      <w:r w:rsidRPr="009E0422">
        <w:rPr>
          <w:color w:val="808080"/>
          <w:highlight w:val="cyan"/>
        </w:rPr>
        <w:t>-- TAG-MAC-CELL-GROUP-CONFIG-START</w:t>
      </w:r>
    </w:p>
    <w:p w14:paraId="02F2A530" w14:textId="77777777" w:rsidR="00F13D3F" w:rsidRPr="009E0422" w:rsidRDefault="00F13D3F" w:rsidP="00CE00FD">
      <w:pPr>
        <w:pStyle w:val="PL"/>
        <w:rPr>
          <w:highlight w:val="cyan"/>
        </w:rPr>
      </w:pPr>
    </w:p>
    <w:p w14:paraId="608E3389" w14:textId="0CC122D5" w:rsidR="00F13D3F" w:rsidRPr="009E0422" w:rsidRDefault="00F13D3F" w:rsidP="00CE00FD">
      <w:pPr>
        <w:pStyle w:val="PL"/>
        <w:rPr>
          <w:highlight w:val="cyan"/>
        </w:rPr>
      </w:pPr>
      <w:bookmarkStart w:id="5610" w:name="_Hlk500923743"/>
      <w:r w:rsidRPr="009E0422">
        <w:rPr>
          <w:highlight w:val="cyan"/>
        </w:rPr>
        <w:lastRenderedPageBreak/>
        <w:t xml:space="preserve">MAC-CellGroupConfig </w:t>
      </w:r>
      <w:bookmarkEnd w:id="5610"/>
      <w:r w:rsidRPr="009E0422">
        <w:rPr>
          <w:highlight w:val="cyan"/>
        </w:rPr>
        <w:t xml:space="preserve">::= </w:t>
      </w:r>
      <w:r w:rsidR="00193D6C" w:rsidRPr="009E0422">
        <w:rPr>
          <w:highlight w:val="cyan"/>
        </w:rPr>
        <w:tab/>
      </w:r>
      <w:r w:rsidR="00193D6C" w:rsidRPr="009E0422">
        <w:rPr>
          <w:highlight w:val="cyan"/>
        </w:rPr>
        <w:tab/>
      </w:r>
      <w:r w:rsidR="00193D6C" w:rsidRPr="009E0422">
        <w:rPr>
          <w:highlight w:val="cyan"/>
        </w:rPr>
        <w:tab/>
      </w:r>
      <w:r w:rsidRPr="009E0422">
        <w:rPr>
          <w:color w:val="993366"/>
          <w:highlight w:val="cyan"/>
        </w:rPr>
        <w:t>SEQUENCE</w:t>
      </w:r>
      <w:r w:rsidRPr="009E0422">
        <w:rPr>
          <w:highlight w:val="cyan"/>
        </w:rPr>
        <w:t xml:space="preserve"> {</w:t>
      </w:r>
    </w:p>
    <w:p w14:paraId="4A5BEA08" w14:textId="1541BB45" w:rsidR="00F13D3F" w:rsidRPr="009E0422" w:rsidRDefault="00F13D3F" w:rsidP="00CE00FD">
      <w:pPr>
        <w:pStyle w:val="PL"/>
        <w:rPr>
          <w:color w:val="808080"/>
          <w:highlight w:val="cyan"/>
        </w:rPr>
      </w:pPr>
      <w:r w:rsidRPr="009E0422">
        <w:rPr>
          <w:highlight w:val="cyan"/>
        </w:rPr>
        <w:tab/>
        <w:t>drx-Config</w:t>
      </w:r>
      <w:r w:rsidRPr="009E0422">
        <w:rPr>
          <w:highlight w:val="cyan"/>
        </w:rPr>
        <w:tab/>
      </w:r>
      <w:r w:rsidRPr="009E0422">
        <w:rPr>
          <w:highlight w:val="cyan"/>
        </w:rPr>
        <w:tab/>
      </w:r>
      <w:r w:rsidRPr="009E0422">
        <w:rPr>
          <w:highlight w:val="cyan"/>
        </w:rPr>
        <w:tab/>
      </w:r>
      <w:r w:rsidRPr="009E0422">
        <w:rPr>
          <w:highlight w:val="cyan"/>
        </w:rPr>
        <w:tab/>
      </w:r>
      <w:r w:rsidR="009C6496" w:rsidRPr="009E0422">
        <w:rPr>
          <w:highlight w:val="cyan"/>
        </w:rPr>
        <w:tab/>
      </w:r>
      <w:r w:rsidR="00193D6C" w:rsidRPr="009E0422">
        <w:rPr>
          <w:highlight w:val="cyan"/>
        </w:rPr>
        <w:tab/>
      </w:r>
      <w:r w:rsidR="009C6496" w:rsidRPr="009E0422">
        <w:rPr>
          <w:highlight w:val="cyan"/>
        </w:rPr>
        <w:tab/>
      </w:r>
      <w:ins w:id="5611" w:author="RIL-Z073" w:date="2018-01-29T17:01:00Z">
        <w:r w:rsidR="00D71350" w:rsidRPr="009E0422">
          <w:rPr>
            <w:highlight w:val="cyan"/>
          </w:rPr>
          <w:t xml:space="preserve">SetupRelease { </w:t>
        </w:r>
      </w:ins>
      <w:r w:rsidRPr="009E0422">
        <w:rPr>
          <w:highlight w:val="cyan"/>
        </w:rPr>
        <w:t xml:space="preserve">DRX-Config </w:t>
      </w:r>
      <w:ins w:id="5612" w:author="RIL-Z073" w:date="2018-01-29T17:01:00Z">
        <w:r w:rsidR="00D71350" w:rsidRPr="009E0422">
          <w:rPr>
            <w:highlight w:val="cyan"/>
          </w:rPr>
          <w:t>}</w:t>
        </w:r>
      </w:ins>
      <w:del w:id="5613" w:author="RIL-Z073" w:date="2018-01-29T17:01:00Z">
        <w:r w:rsidR="009C6496" w:rsidRPr="009E0422" w:rsidDel="00D71350">
          <w:rPr>
            <w:highlight w:val="cyan"/>
          </w:rPr>
          <w:tab/>
        </w:r>
        <w:r w:rsidR="009C6496" w:rsidRPr="009E0422" w:rsidDel="00D71350">
          <w:rPr>
            <w:highlight w:val="cyan"/>
          </w:rPr>
          <w:tab/>
        </w:r>
        <w:r w:rsidR="009C6496" w:rsidRPr="009E0422" w:rsidDel="00D71350">
          <w:rPr>
            <w:highlight w:val="cyan"/>
          </w:rPr>
          <w:tab/>
        </w:r>
      </w:del>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5614" w:author="RIL-H263" w:date="2018-01-29T16:50:00Z">
        <w:r w:rsidRPr="009E0422" w:rsidDel="003044AB">
          <w:rPr>
            <w:color w:val="808080"/>
            <w:highlight w:val="cyan"/>
          </w:rPr>
          <w:delText>R</w:delText>
        </w:r>
      </w:del>
      <w:ins w:id="5615" w:author="RIL-H263" w:date="2018-01-29T16:50:00Z">
        <w:r w:rsidR="003044AB" w:rsidRPr="009E0422">
          <w:rPr>
            <w:color w:val="808080"/>
            <w:highlight w:val="cyan"/>
          </w:rPr>
          <w:t>M</w:t>
        </w:r>
      </w:ins>
    </w:p>
    <w:p w14:paraId="4B60E675" w14:textId="3BF006C5" w:rsidR="002D20A7" w:rsidRPr="009E0422" w:rsidRDefault="002D20A7" w:rsidP="00CE00FD">
      <w:pPr>
        <w:pStyle w:val="PL"/>
        <w:rPr>
          <w:highlight w:val="cyan"/>
        </w:rPr>
      </w:pPr>
    </w:p>
    <w:p w14:paraId="73373F4B" w14:textId="433C7039" w:rsidR="009C6496" w:rsidRPr="009E0422" w:rsidRDefault="009C6496" w:rsidP="00CE00FD">
      <w:pPr>
        <w:pStyle w:val="PL"/>
        <w:rPr>
          <w:highlight w:val="cyan"/>
        </w:rPr>
      </w:pPr>
      <w:r w:rsidRPr="009E0422">
        <w:rPr>
          <w:highlight w:val="cyan"/>
        </w:rPr>
        <w:tab/>
        <w:t>schedulingRequestConfig</w:t>
      </w:r>
      <w:r w:rsidRPr="009E0422">
        <w:rPr>
          <w:highlight w:val="cyan"/>
        </w:rPr>
        <w:tab/>
      </w:r>
      <w:r w:rsidRPr="009E0422">
        <w:rPr>
          <w:highlight w:val="cyan"/>
        </w:rPr>
        <w:tab/>
      </w:r>
      <w:r w:rsidR="00193D6C" w:rsidRPr="009E0422">
        <w:rPr>
          <w:highlight w:val="cyan"/>
        </w:rPr>
        <w:tab/>
      </w:r>
      <w:r w:rsidRPr="009E0422">
        <w:rPr>
          <w:highlight w:val="cyan"/>
        </w:rPr>
        <w:tab/>
      </w:r>
      <w:r w:rsidR="002D20A7" w:rsidRPr="009E0422">
        <w:rPr>
          <w:highlight w:val="cyan"/>
        </w:rPr>
        <w:t>SchedulingRequestConfig</w:t>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color w:val="993366"/>
          <w:highlight w:val="cyan"/>
        </w:rPr>
        <w:t>OPTIONAL</w:t>
      </w:r>
      <w:r w:rsidR="002D20A7" w:rsidRPr="009E0422">
        <w:rPr>
          <w:highlight w:val="cyan"/>
        </w:rPr>
        <w:t>,</w:t>
      </w:r>
    </w:p>
    <w:p w14:paraId="4B586CC7" w14:textId="27C6C2EB" w:rsidR="00193D6C" w:rsidRPr="009E0422" w:rsidRDefault="00193D6C" w:rsidP="00CE00FD">
      <w:pPr>
        <w:pStyle w:val="PL"/>
        <w:rPr>
          <w:color w:val="808080"/>
          <w:highlight w:val="cyan"/>
        </w:rPr>
      </w:pPr>
      <w:r w:rsidRPr="009E0422">
        <w:rPr>
          <w:highlight w:val="cyan"/>
        </w:rPr>
        <w:tab/>
        <w:t>bsr-Config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BSR-Config</w:t>
      </w:r>
      <w:del w:id="5616" w:author="Rapporteur" w:date="2018-02-06T09:29:00Z">
        <w:r w:rsidRPr="009E0422">
          <w:rPr>
            <w:highlight w:val="cyan"/>
          </w:rPr>
          <w:delText>uration</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5617" w:author="merged r1" w:date="2018-01-18T13:12:00Z">
        <w:r w:rsidRPr="009E0422">
          <w:rPr>
            <w:color w:val="808080"/>
            <w:highlight w:val="cyan"/>
          </w:rPr>
          <w:delText>N</w:delText>
        </w:r>
      </w:del>
      <w:ins w:id="5618" w:author="merged r1" w:date="2018-01-18T13:12:00Z">
        <w:r w:rsidR="004F3899" w:rsidRPr="009E0422">
          <w:rPr>
            <w:color w:val="808080"/>
            <w:highlight w:val="cyan"/>
          </w:rPr>
          <w:t>M</w:t>
        </w:r>
      </w:ins>
    </w:p>
    <w:p w14:paraId="1A51FCF7" w14:textId="0F307ABB" w:rsidR="00193D6C" w:rsidRPr="009E0422" w:rsidRDefault="00193D6C" w:rsidP="00CE00FD">
      <w:pPr>
        <w:pStyle w:val="PL"/>
        <w:rPr>
          <w:color w:val="808080"/>
          <w:highlight w:val="cyan"/>
        </w:rPr>
      </w:pPr>
      <w:r w:rsidRPr="009E0422">
        <w:rPr>
          <w:highlight w:val="cyan"/>
        </w:rPr>
        <w:tab/>
        <w:t>tag-Config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TAG-Config</w:t>
      </w:r>
      <w:del w:id="5619" w:author="Rapporteur" w:date="2018-02-06T09:29:00Z">
        <w:r w:rsidRPr="009E0422">
          <w:rPr>
            <w:highlight w:val="cyan"/>
          </w:rPr>
          <w:delText>uration</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5620" w:author="merged r1" w:date="2018-01-18T13:12:00Z">
        <w:r w:rsidRPr="009E0422">
          <w:rPr>
            <w:color w:val="808080"/>
            <w:highlight w:val="cyan"/>
          </w:rPr>
          <w:delText>N</w:delText>
        </w:r>
      </w:del>
      <w:ins w:id="5621" w:author="merged r1" w:date="2018-01-18T13:12:00Z">
        <w:r w:rsidR="004F3899" w:rsidRPr="009E0422">
          <w:rPr>
            <w:color w:val="808080"/>
            <w:highlight w:val="cyan"/>
          </w:rPr>
          <w:t>M</w:t>
        </w:r>
      </w:ins>
      <w:r w:rsidRPr="009E0422">
        <w:rPr>
          <w:color w:val="808080"/>
          <w:highlight w:val="cyan"/>
        </w:rPr>
        <w:tab/>
      </w:r>
    </w:p>
    <w:p w14:paraId="56624E12" w14:textId="3E6A8B12" w:rsidR="00193D6C" w:rsidRPr="009E0422" w:rsidRDefault="00193D6C" w:rsidP="00CE00FD">
      <w:pPr>
        <w:pStyle w:val="PL"/>
        <w:rPr>
          <w:color w:val="808080"/>
          <w:highlight w:val="cyan"/>
        </w:rPr>
      </w:pPr>
      <w:r w:rsidRPr="009E0422">
        <w:rPr>
          <w:highlight w:val="cyan"/>
        </w:rPr>
        <w:tab/>
        <w:t>phr-Config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5622" w:author="RIL-Z073" w:date="2018-01-29T17:02:00Z">
        <w:r w:rsidR="00D71350" w:rsidRPr="009E0422">
          <w:rPr>
            <w:highlight w:val="cyan"/>
          </w:rPr>
          <w:t xml:space="preserve">SetupRelease { </w:t>
        </w:r>
      </w:ins>
      <w:r w:rsidRPr="009E0422">
        <w:rPr>
          <w:highlight w:val="cyan"/>
        </w:rPr>
        <w:t>PHR-Config</w:t>
      </w:r>
      <w:ins w:id="5623" w:author="RIL-Z073" w:date="2018-01-29T17:02:00Z">
        <w:r w:rsidR="00D71350" w:rsidRPr="009E0422">
          <w:rPr>
            <w:highlight w:val="cyan"/>
          </w:rPr>
          <w:t xml:space="preserve"> }</w:t>
        </w:r>
      </w:ins>
      <w:r w:rsidRPr="009E0422">
        <w:rPr>
          <w:highlight w:val="cyan"/>
        </w:rPr>
        <w:tab/>
      </w:r>
      <w:del w:id="5624" w:author="RIL-Z073" w:date="2018-01-29T17:03:00Z">
        <w:r w:rsidRPr="009E0422" w:rsidDel="00D71350">
          <w:rPr>
            <w:highlight w:val="cyan"/>
          </w:rPr>
          <w:tab/>
        </w:r>
        <w:r w:rsidRPr="009E0422" w:rsidDel="00D71350">
          <w:rPr>
            <w:highlight w:val="cyan"/>
          </w:rPr>
          <w:tab/>
        </w:r>
        <w:r w:rsidRPr="009E0422" w:rsidDel="00D71350">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5625" w:author="merged r1" w:date="2018-01-18T13:12:00Z">
        <w:r w:rsidRPr="009E0422">
          <w:rPr>
            <w:color w:val="808080"/>
            <w:highlight w:val="cyan"/>
          </w:rPr>
          <w:delText>N</w:delText>
        </w:r>
      </w:del>
      <w:ins w:id="5626" w:author="merged r1" w:date="2018-01-18T13:12:00Z">
        <w:r w:rsidR="004F3899" w:rsidRPr="009E0422">
          <w:rPr>
            <w:color w:val="808080"/>
            <w:highlight w:val="cyan"/>
          </w:rPr>
          <w:t>M</w:t>
        </w:r>
      </w:ins>
    </w:p>
    <w:p w14:paraId="407FB854" w14:textId="1A021C27" w:rsidR="00DA6C9C" w:rsidRPr="009E0422"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9E0422" w:rsidDel="00C875F9">
          <w:rPr>
            <w:highlight w:val="cyan"/>
            <w:lang w:eastAsia="ja-JP"/>
          </w:rPr>
          <w:tab/>
          <w:delText>sCellDeactivationTimer</w:delText>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rPr>
          <w:delText>ENUMERATED</w:delText>
        </w:r>
        <w:r w:rsidRPr="009E0422" w:rsidDel="00C875F9">
          <w:rPr>
            <w:highlight w:val="cyan"/>
            <w:lang w:eastAsia="ja-JP"/>
          </w:rPr>
          <w:delText xml:space="preserve"> {</w:delText>
        </w:r>
      </w:del>
    </w:p>
    <w:p w14:paraId="7ECF370B" w14:textId="4C97B317" w:rsidR="00DA6C9C" w:rsidRPr="009E0422" w:rsidDel="00C875F9" w:rsidRDefault="00DA6C9C" w:rsidP="00DA6C9C">
      <w:pPr>
        <w:pStyle w:val="PL"/>
        <w:rPr>
          <w:del w:id="5630" w:author="merged r1" w:date="2018-01-22T06:15:00Z"/>
          <w:highlight w:val="cyan"/>
          <w:lang w:eastAsia="ja-JP"/>
        </w:rPr>
      </w:pPr>
      <w:del w:id="5631" w:author="merged r1" w:date="2018-01-22T06:15:00Z">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delText>ms20, ms40, ms80, ms160, ms200, ms240, ms320, ms400, ms480, ms520, ms640, ms720, ms840, ms1280, spare2,</w:delText>
        </w:r>
      </w:del>
    </w:p>
    <w:p w14:paraId="6E7F9A9A" w14:textId="696B9975" w:rsidR="00DA6C9C" w:rsidRPr="009E0422" w:rsidDel="00C875F9" w:rsidRDefault="00DA6C9C" w:rsidP="00DA6C9C">
      <w:pPr>
        <w:pStyle w:val="PL"/>
        <w:rPr>
          <w:del w:id="5632" w:author="merged r1" w:date="2018-01-22T06:15:00Z"/>
          <w:highlight w:val="cyan"/>
        </w:rPr>
      </w:pPr>
      <w:del w:id="5633" w:author="merged r1" w:date="2018-01-22T06:15:00Z">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delText>spare1}</w:delText>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rPr>
          <w:delText>OPTIONAL</w:delText>
        </w:r>
        <w:r w:rsidRPr="009E0422" w:rsidDel="00C875F9">
          <w:rPr>
            <w:highlight w:val="cyan"/>
            <w:lang w:eastAsia="ja-JP"/>
          </w:rPr>
          <w:delText>,</w:delText>
        </w:r>
        <w:r w:rsidRPr="009E0422" w:rsidDel="00C875F9">
          <w:rPr>
            <w:highlight w:val="cyan"/>
            <w:lang w:eastAsia="ja-JP"/>
          </w:rPr>
          <w:tab/>
        </w:r>
        <w:r w:rsidRPr="009E0422" w:rsidDel="00C875F9">
          <w:rPr>
            <w:highlight w:val="cyan"/>
          </w:rPr>
          <w:delText>-- Cond ServingCellWithoutPUCCH</w:delText>
        </w:r>
        <w:bookmarkEnd w:id="5628"/>
      </w:del>
    </w:p>
    <w:p w14:paraId="69D17C78" w14:textId="305AFEA8" w:rsidR="00193D6C" w:rsidRPr="009E0422" w:rsidRDefault="00193D6C" w:rsidP="00CE00FD">
      <w:pPr>
        <w:pStyle w:val="PL"/>
        <w:rPr>
          <w:color w:val="808080"/>
          <w:highlight w:val="cyan"/>
        </w:rPr>
      </w:pPr>
      <w:r w:rsidRPr="009E0422">
        <w:rPr>
          <w:highlight w:val="cyan"/>
        </w:rPr>
        <w:tab/>
      </w:r>
      <w:r w:rsidRPr="009E0422">
        <w:rPr>
          <w:color w:val="808080"/>
          <w:highlight w:val="cyan"/>
        </w:rPr>
        <w:t>-- FFS : configurable per SCell?</w:t>
      </w:r>
    </w:p>
    <w:p w14:paraId="0A7516D9" w14:textId="26B5F3F8" w:rsidR="00A146BF" w:rsidRPr="009E0422" w:rsidRDefault="00193D6C" w:rsidP="00CE00FD">
      <w:pPr>
        <w:pStyle w:val="PL"/>
        <w:rPr>
          <w:highlight w:val="cyan"/>
        </w:rPr>
      </w:pPr>
      <w:r w:rsidRPr="009E0422">
        <w:rPr>
          <w:highlight w:val="cyan"/>
        </w:rPr>
        <w:tab/>
        <w:t>skipUplinkTxDynamic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ins w:id="5634" w:author="" w:date="2018-02-02T16:10:00Z">
        <w:r w:rsidR="00051CAC" w:rsidRPr="009E0422">
          <w:rPr>
            <w:color w:val="993366"/>
            <w:highlight w:val="cyan"/>
          </w:rPr>
          <w:t>,</w:t>
        </w:r>
      </w:ins>
    </w:p>
    <w:p w14:paraId="1641F103" w14:textId="66A36047" w:rsidR="00051CAC" w:rsidRPr="009E0422" w:rsidRDefault="00051CAC" w:rsidP="00CE00FD">
      <w:pPr>
        <w:pStyle w:val="PL"/>
        <w:rPr>
          <w:ins w:id="5635" w:author="" w:date="2018-02-02T16:09:00Z"/>
          <w:highlight w:val="cyan"/>
        </w:rPr>
      </w:pPr>
      <w:ins w:id="5636" w:author="" w:date="2018-02-02T16:09:00Z">
        <w:r w:rsidRPr="009E0422">
          <w:rPr>
            <w:highlight w:val="cyan"/>
          </w:rPr>
          <w:tab/>
          <w:t xml:space="preserve">-- RNTI value for </w:t>
        </w:r>
      </w:ins>
      <w:ins w:id="5637" w:author="" w:date="2018-02-02T16:10:00Z">
        <w:r w:rsidRPr="009E0422">
          <w:rPr>
            <w:highlight w:val="cyan"/>
          </w:rPr>
          <w:t>d</w:t>
        </w:r>
      </w:ins>
      <w:ins w:id="5638" w:author="" w:date="2018-02-02T16:09:00Z">
        <w:r w:rsidRPr="009E0422">
          <w:rPr>
            <w:highlight w:val="cyan"/>
          </w:rPr>
          <w:t>ownlink SPS (see SPS-</w:t>
        </w:r>
      </w:ins>
      <w:ins w:id="5639" w:author="" w:date="2018-02-02T16:10:00Z">
        <w:r w:rsidRPr="009E0422">
          <w:rPr>
            <w:highlight w:val="cyan"/>
          </w:rPr>
          <w:t>config) and uplink configured scheduling (see ConfiguredSchedulingConfig).</w:t>
        </w:r>
      </w:ins>
    </w:p>
    <w:p w14:paraId="417807BD" w14:textId="76EDF6BC" w:rsidR="00051CAC" w:rsidRPr="009E0422" w:rsidRDefault="00051CAC" w:rsidP="00CE00FD">
      <w:pPr>
        <w:pStyle w:val="PL"/>
        <w:rPr>
          <w:ins w:id="5640" w:author="" w:date="2018-02-02T16:09:00Z"/>
          <w:highlight w:val="cyan"/>
        </w:rPr>
      </w:pPr>
      <w:ins w:id="5641" w:author="" w:date="2018-02-02T16:09:00Z">
        <w:r w:rsidRPr="009E0422">
          <w:rPr>
            <w:highlight w:val="cyan"/>
          </w:rPr>
          <w:tab/>
          <w:t>cs-RNTI</w:t>
        </w:r>
      </w:ins>
      <w:ins w:id="5642" w:author="" w:date="2018-02-02T16:1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643" w:author="" w:date="2018-02-02T16:11:00Z">
        <w:r w:rsidR="00D44667" w:rsidRPr="009E0422">
          <w:rPr>
            <w:highlight w:val="cyan"/>
          </w:rPr>
          <w:t xml:space="preserve">SetupRelease { </w:t>
        </w:r>
      </w:ins>
      <w:ins w:id="5644" w:author="" w:date="2018-02-02T16:10:00Z">
        <w:r w:rsidRPr="009E0422">
          <w:rPr>
            <w:highlight w:val="cyan"/>
          </w:rPr>
          <w:t>RNTI-Value</w:t>
        </w:r>
      </w:ins>
      <w:ins w:id="5645" w:author="" w:date="2018-02-02T16:11:00Z">
        <w:r w:rsidR="00D44667" w:rsidRPr="009E0422">
          <w:rPr>
            <w:highlight w:val="cyan"/>
          </w:rPr>
          <w:t xml:space="preserve"> }</w:t>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t>OPTIONAL</w:t>
        </w:r>
        <w:r w:rsidR="00D44667" w:rsidRPr="009E0422">
          <w:rPr>
            <w:highlight w:val="cyan"/>
          </w:rPr>
          <w:tab/>
          <w:t>-- Need M</w:t>
        </w:r>
      </w:ins>
    </w:p>
    <w:p w14:paraId="432E17E3" w14:textId="612E1F6A" w:rsidR="00F13D3F" w:rsidRPr="009E0422" w:rsidRDefault="00F13D3F" w:rsidP="00CE00FD">
      <w:pPr>
        <w:pStyle w:val="PL"/>
        <w:rPr>
          <w:highlight w:val="cyan"/>
        </w:rPr>
      </w:pPr>
      <w:r w:rsidRPr="009E0422">
        <w:rPr>
          <w:highlight w:val="cyan"/>
        </w:rPr>
        <w:t>}</w:t>
      </w:r>
    </w:p>
    <w:p w14:paraId="5A573748" w14:textId="77777777" w:rsidR="00F13D3F" w:rsidRPr="009E0422" w:rsidRDefault="00F13D3F" w:rsidP="00CE00FD">
      <w:pPr>
        <w:pStyle w:val="PL"/>
        <w:rPr>
          <w:highlight w:val="cyan"/>
        </w:rPr>
      </w:pPr>
    </w:p>
    <w:p w14:paraId="5EF09A7F" w14:textId="77777777" w:rsidR="00F13D3F" w:rsidRPr="009E0422" w:rsidDel="00DA0B6A" w:rsidRDefault="00F13D3F" w:rsidP="00DA0B6A">
      <w:pPr>
        <w:pStyle w:val="PL"/>
        <w:rPr>
          <w:del w:id="5646" w:author="RIL-Z073" w:date="2018-01-29T16:59:00Z"/>
          <w:highlight w:val="cyan"/>
        </w:rPr>
      </w:pPr>
      <w:r w:rsidRPr="009E0422">
        <w:rPr>
          <w:highlight w:val="cyan"/>
        </w:rPr>
        <w:t>DRX-Config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647" w:author="RIL-Z073" w:date="2018-01-29T16:59:00Z">
        <w:r w:rsidRPr="009E0422" w:rsidDel="00DA0B6A">
          <w:rPr>
            <w:color w:val="993366"/>
            <w:highlight w:val="cyan"/>
          </w:rPr>
          <w:delText>CHOICE</w:delText>
        </w:r>
        <w:r w:rsidRPr="009E0422" w:rsidDel="00DA0B6A">
          <w:rPr>
            <w:highlight w:val="cyan"/>
          </w:rPr>
          <w:delText xml:space="preserve"> {</w:delText>
        </w:r>
      </w:del>
    </w:p>
    <w:p w14:paraId="4F63F611" w14:textId="77777777" w:rsidR="00F13D3F" w:rsidRPr="009E0422" w:rsidDel="00DA0B6A" w:rsidRDefault="00F13D3F" w:rsidP="009523E3">
      <w:pPr>
        <w:pStyle w:val="PL"/>
        <w:rPr>
          <w:del w:id="5648" w:author="RIL-Z073" w:date="2018-01-29T16:59:00Z"/>
          <w:highlight w:val="cyan"/>
        </w:rPr>
      </w:pPr>
      <w:del w:id="5649" w:author="RIL-Z073" w:date="2018-01-29T16:59:00Z">
        <w:r w:rsidRPr="009E0422" w:rsidDel="00DA0B6A">
          <w:rPr>
            <w:highlight w:val="cyan"/>
          </w:rPr>
          <w:tab/>
          <w:delText>release</w:delText>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color w:val="993366"/>
            <w:highlight w:val="cyan"/>
          </w:rPr>
          <w:delText>NULL</w:delText>
        </w:r>
        <w:r w:rsidRPr="009E0422" w:rsidDel="00DA0B6A">
          <w:rPr>
            <w:highlight w:val="cyan"/>
          </w:rPr>
          <w:delText>,</w:delText>
        </w:r>
      </w:del>
    </w:p>
    <w:p w14:paraId="48E3D4A6" w14:textId="77777777" w:rsidR="00F13D3F" w:rsidRPr="009E0422" w:rsidRDefault="00F13D3F" w:rsidP="004E6415">
      <w:pPr>
        <w:pStyle w:val="PL"/>
        <w:rPr>
          <w:highlight w:val="cyan"/>
        </w:rPr>
      </w:pPr>
      <w:del w:id="5650" w:author="RIL-Z073" w:date="2018-01-29T16:59:00Z">
        <w:r w:rsidRPr="009E0422" w:rsidDel="00DA0B6A">
          <w:rPr>
            <w:highlight w:val="cyan"/>
          </w:rPr>
          <w:tab/>
          <w:delText>setup</w:delText>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del>
      <w:r w:rsidRPr="009E0422">
        <w:rPr>
          <w:color w:val="993366"/>
          <w:highlight w:val="cyan"/>
        </w:rPr>
        <w:t>SEQUENCE</w:t>
      </w:r>
      <w:r w:rsidRPr="009E0422">
        <w:rPr>
          <w:highlight w:val="cyan"/>
        </w:rPr>
        <w:t xml:space="preserve"> {</w:t>
      </w:r>
    </w:p>
    <w:p w14:paraId="04C54AC4" w14:textId="77777777" w:rsidR="00E63AF4" w:rsidRPr="009E0422" w:rsidRDefault="00F13D3F" w:rsidP="00CE00FD">
      <w:pPr>
        <w:pStyle w:val="PL"/>
        <w:rPr>
          <w:ins w:id="5651" w:author="R2#100" w:date="2018-01-29T17:16:00Z"/>
          <w:highlight w:val="cyan"/>
        </w:rPr>
      </w:pPr>
      <w:del w:id="5652" w:author="RIL-Z073" w:date="2018-01-29T16:59:00Z">
        <w:r w:rsidRPr="009E0422" w:rsidDel="00DA0B6A">
          <w:rPr>
            <w:highlight w:val="cyan"/>
          </w:rPr>
          <w:tab/>
        </w:r>
      </w:del>
      <w:r w:rsidRPr="009E0422">
        <w:rPr>
          <w:highlight w:val="cyan"/>
        </w:rPr>
        <w:tab/>
        <w:t>drx-onDurationTimer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5653" w:author="R2#100" w:date="2018-01-29T17:16:00Z">
        <w:r w:rsidR="00E63AF4" w:rsidRPr="009E0422">
          <w:rPr>
            <w:highlight w:val="cyan"/>
          </w:rPr>
          <w:t>CHOICE {</w:t>
        </w:r>
      </w:ins>
    </w:p>
    <w:p w14:paraId="4223E453" w14:textId="401DE215" w:rsidR="00E63AF4" w:rsidRPr="009E0422" w:rsidRDefault="00E63AF4" w:rsidP="00CE00FD">
      <w:pPr>
        <w:pStyle w:val="PL"/>
        <w:rPr>
          <w:ins w:id="5654" w:author="R2#100" w:date="2018-01-29T17:16:00Z"/>
          <w:highlight w:val="cyan"/>
        </w:rPr>
      </w:pPr>
      <w:ins w:id="5655" w:author="R2#100" w:date="2018-01-29T17:1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subMilliSeconds</w:t>
        </w:r>
        <w:r w:rsidRPr="009E0422">
          <w:rPr>
            <w:highlight w:val="cyan"/>
          </w:rPr>
          <w:tab/>
          <w:t>INTEGER (1..3</w:t>
        </w:r>
      </w:ins>
      <w:ins w:id="5656" w:author="R2#100" w:date="2018-01-29T17:18:00Z">
        <w:r w:rsidRPr="009E0422">
          <w:rPr>
            <w:highlight w:val="cyan"/>
          </w:rPr>
          <w:t>1</w:t>
        </w:r>
      </w:ins>
      <w:ins w:id="5657" w:author="R2#100" w:date="2018-01-29T17:17:00Z">
        <w:r w:rsidRPr="009E0422">
          <w:rPr>
            <w:highlight w:val="cyan"/>
          </w:rPr>
          <w:t>)</w:t>
        </w:r>
      </w:ins>
      <w:ins w:id="5658" w:author="R2#100" w:date="2018-01-29T17:18:00Z">
        <w:r w:rsidRPr="009E0422">
          <w:rPr>
            <w:highlight w:val="cyan"/>
          </w:rPr>
          <w:t>,</w:t>
        </w:r>
      </w:ins>
    </w:p>
    <w:p w14:paraId="6761C26A" w14:textId="4A9AC00D" w:rsidR="00F13D3F" w:rsidRPr="009E0422" w:rsidRDefault="00E63AF4" w:rsidP="00CE00FD">
      <w:pPr>
        <w:pStyle w:val="PL"/>
        <w:rPr>
          <w:highlight w:val="cyan"/>
        </w:rPr>
      </w:pPr>
      <w:ins w:id="5659" w:author="R2#100" w:date="2018-01-29T17:1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660" w:author="R2#100" w:date="2018-01-29T17:17:00Z">
        <w:r w:rsidRPr="009E0422">
          <w:rPr>
            <w:highlight w:val="cyan"/>
          </w:rPr>
          <w:t>milliSeconds</w:t>
        </w:r>
        <w:r w:rsidRPr="009E0422">
          <w:rPr>
            <w:highlight w:val="cyan"/>
          </w:rPr>
          <w:tab/>
        </w:r>
      </w:ins>
      <w:r w:rsidR="00F13D3F" w:rsidRPr="009E0422">
        <w:rPr>
          <w:color w:val="993366"/>
          <w:highlight w:val="cyan"/>
        </w:rPr>
        <w:t>ENUMERATED</w:t>
      </w:r>
      <w:r w:rsidR="00F13D3F" w:rsidRPr="009E0422">
        <w:rPr>
          <w:highlight w:val="cyan"/>
        </w:rPr>
        <w:t xml:space="preserve"> {</w:t>
      </w:r>
    </w:p>
    <w:p w14:paraId="05A965C2" w14:textId="26000229" w:rsidR="00775D36" w:rsidRPr="009E0422" w:rsidDel="00E63AF4" w:rsidRDefault="005D40F2" w:rsidP="00CE00FD">
      <w:pPr>
        <w:pStyle w:val="PL"/>
        <w:rPr>
          <w:del w:id="5661" w:author="R2#100" w:date="2018-01-29T17:16:00Z"/>
          <w:highlight w:val="cyan"/>
        </w:rPr>
      </w:pPr>
      <w:del w:id="5662" w:author="R2#100" w:date="2018-01-29T17:16:00Z">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00775D36" w:rsidRPr="009E0422" w:rsidDel="00E63AF4">
          <w:rPr>
            <w:highlight w:val="cyan"/>
          </w:rPr>
          <w:delText>ms1-32, ms2-32, ms3-32, ms4-32, ms5-32, ms6-32, ms7-32, ms8-32, ms9-32, ms10-32, ms11-32,</w:delText>
        </w:r>
      </w:del>
    </w:p>
    <w:p w14:paraId="4EB188DC" w14:textId="13DAE88A" w:rsidR="00775D36" w:rsidRPr="009E0422" w:rsidDel="00E63AF4" w:rsidRDefault="00775D36" w:rsidP="00CE00FD">
      <w:pPr>
        <w:pStyle w:val="PL"/>
        <w:rPr>
          <w:del w:id="5663" w:author="R2#100" w:date="2018-01-29T17:16:00Z"/>
          <w:highlight w:val="cyan"/>
        </w:rPr>
      </w:pPr>
      <w:del w:id="5664" w:author="R2#100" w:date="2018-01-29T17:16:00Z">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delText>ms12-32, ms13-32, ms14-32, ms15-32, ms16-32, ms17-32, ms18-32, ms19-32, ms-20-32, ms21-32,</w:delText>
        </w:r>
      </w:del>
    </w:p>
    <w:p w14:paraId="26AC5DE8" w14:textId="36C437FE" w:rsidR="005D40F2" w:rsidRPr="009E0422" w:rsidRDefault="00775D36" w:rsidP="00CE00FD">
      <w:pPr>
        <w:pStyle w:val="PL"/>
        <w:rPr>
          <w:highlight w:val="cyan"/>
        </w:rPr>
      </w:pPr>
      <w:del w:id="5665" w:author="R2#100" w:date="2018-01-29T17:16:00Z">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delText>ms22-32, ms23-32, ms24-32, ms25-32, ms26-32, ms27-32, ms28-32, ms29-32, ms30-32, ms31-32,</w:delText>
        </w:r>
        <w:r w:rsidRPr="009E0422" w:rsidDel="00E63AF4">
          <w:rPr>
            <w:highlight w:val="cyan"/>
          </w:rPr>
          <w:br/>
        </w:r>
      </w:del>
      <w:del w:id="5666" w:author="RIL-Z073" w:date="2018-01-29T16:59: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3D3F" w:rsidRPr="009E0422">
        <w:rPr>
          <w:highlight w:val="cyan"/>
        </w:rPr>
        <w:t>ms1, ms2, ms3, ms4, ms5, ms6,</w:t>
      </w:r>
      <w:r w:rsidR="005D40F2" w:rsidRPr="009E0422">
        <w:rPr>
          <w:highlight w:val="cyan"/>
        </w:rPr>
        <w:t xml:space="preserve"> </w:t>
      </w:r>
      <w:r w:rsidR="00F13D3F" w:rsidRPr="009E0422">
        <w:rPr>
          <w:highlight w:val="cyan"/>
        </w:rPr>
        <w:t>ms8, ms10, ms20, ms30, ms40,</w:t>
      </w:r>
      <w:r w:rsidR="005D40F2" w:rsidRPr="009E0422">
        <w:rPr>
          <w:highlight w:val="cyan"/>
        </w:rPr>
        <w:t xml:space="preserve"> </w:t>
      </w:r>
      <w:r w:rsidR="00F13D3F" w:rsidRPr="009E0422">
        <w:rPr>
          <w:highlight w:val="cyan"/>
        </w:rPr>
        <w:t xml:space="preserve">ms50, ms60, </w:t>
      </w:r>
    </w:p>
    <w:p w14:paraId="3AC3D03D" w14:textId="77777777" w:rsidR="005D40F2" w:rsidRPr="009E0422" w:rsidRDefault="005D40F2" w:rsidP="00CE00FD">
      <w:pPr>
        <w:pStyle w:val="PL"/>
        <w:rPr>
          <w:highlight w:val="cyan"/>
        </w:rPr>
      </w:pPr>
      <w:del w:id="5667" w:author="RIL-Z073" w:date="2018-01-29T16:59: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3D3F" w:rsidRPr="009E0422">
        <w:rPr>
          <w:highlight w:val="cyan"/>
        </w:rPr>
        <w:t>ms80, ms100, ms200,</w:t>
      </w:r>
      <w:r w:rsidRPr="009E0422">
        <w:rPr>
          <w:highlight w:val="cyan"/>
        </w:rPr>
        <w:t xml:space="preserve"> </w:t>
      </w:r>
      <w:r w:rsidR="00F13D3F" w:rsidRPr="009E0422">
        <w:rPr>
          <w:highlight w:val="cyan"/>
        </w:rPr>
        <w:t>ms300, ms400, ms500, ms600, ms800,</w:t>
      </w:r>
      <w:r w:rsidRPr="009E0422">
        <w:rPr>
          <w:highlight w:val="cyan"/>
        </w:rPr>
        <w:t xml:space="preserve"> </w:t>
      </w:r>
      <w:r w:rsidR="00F13D3F" w:rsidRPr="009E0422">
        <w:rPr>
          <w:highlight w:val="cyan"/>
        </w:rPr>
        <w:t xml:space="preserve">ms1000, ms1200, </w:t>
      </w:r>
    </w:p>
    <w:p w14:paraId="041750D1" w14:textId="77777777" w:rsidR="00E63AF4" w:rsidRPr="009E0422" w:rsidRDefault="005D40F2" w:rsidP="00CE00FD">
      <w:pPr>
        <w:pStyle w:val="PL"/>
        <w:rPr>
          <w:ins w:id="5668" w:author="R2#100" w:date="2018-01-29T17:18:00Z"/>
          <w:highlight w:val="cyan"/>
          <w:lang w:val="sv-SE"/>
        </w:rPr>
      </w:pPr>
      <w:del w:id="5669" w:author="RIL-Z073" w:date="2018-01-29T16:59:00Z">
        <w:r w:rsidRPr="009E0422" w:rsidDel="00DA0B6A">
          <w:rPr>
            <w:highlight w:val="cyan"/>
            <w:lang w:val="sv-SE"/>
            <w:rPrChange w:id="5670" w:author="Ericsson" w:date="2018-02-01T17:10:00Z">
              <w:rPr/>
            </w:rPrChange>
          </w:rPr>
          <w:tab/>
        </w:r>
      </w:del>
      <w:r w:rsidRPr="009E0422">
        <w:rPr>
          <w:highlight w:val="cyan"/>
          <w:lang w:val="sv-SE"/>
          <w:rPrChange w:id="5671" w:author="Ericsson" w:date="2018-02-01T17:10:00Z">
            <w:rPr/>
          </w:rPrChange>
        </w:rPr>
        <w:tab/>
      </w:r>
      <w:r w:rsidRPr="009E0422">
        <w:rPr>
          <w:highlight w:val="cyan"/>
          <w:lang w:val="sv-SE"/>
          <w:rPrChange w:id="5672" w:author="Ericsson" w:date="2018-02-01T17:10:00Z">
            <w:rPr/>
          </w:rPrChange>
        </w:rPr>
        <w:tab/>
      </w:r>
      <w:r w:rsidRPr="009E0422">
        <w:rPr>
          <w:highlight w:val="cyan"/>
          <w:lang w:val="sv-SE"/>
          <w:rPrChange w:id="5673" w:author="Ericsson" w:date="2018-02-01T17:10:00Z">
            <w:rPr/>
          </w:rPrChange>
        </w:rPr>
        <w:tab/>
      </w:r>
      <w:r w:rsidRPr="009E0422">
        <w:rPr>
          <w:highlight w:val="cyan"/>
          <w:lang w:val="sv-SE"/>
          <w:rPrChange w:id="5674" w:author="Ericsson" w:date="2018-02-01T17:10:00Z">
            <w:rPr/>
          </w:rPrChange>
        </w:rPr>
        <w:tab/>
      </w:r>
      <w:r w:rsidRPr="009E0422">
        <w:rPr>
          <w:highlight w:val="cyan"/>
          <w:lang w:val="sv-SE"/>
          <w:rPrChange w:id="5675" w:author="Ericsson" w:date="2018-02-01T17:10:00Z">
            <w:rPr/>
          </w:rPrChange>
        </w:rPr>
        <w:tab/>
      </w:r>
      <w:r w:rsidRPr="009E0422">
        <w:rPr>
          <w:highlight w:val="cyan"/>
          <w:lang w:val="sv-SE"/>
          <w:rPrChange w:id="5676" w:author="Ericsson" w:date="2018-02-01T17:10:00Z">
            <w:rPr/>
          </w:rPrChange>
        </w:rPr>
        <w:tab/>
      </w:r>
      <w:r w:rsidRPr="009E0422">
        <w:rPr>
          <w:highlight w:val="cyan"/>
          <w:lang w:val="sv-SE"/>
          <w:rPrChange w:id="5677" w:author="Ericsson" w:date="2018-02-01T17:10:00Z">
            <w:rPr/>
          </w:rPrChange>
        </w:rPr>
        <w:tab/>
      </w:r>
      <w:r w:rsidRPr="009E0422">
        <w:rPr>
          <w:highlight w:val="cyan"/>
          <w:lang w:val="sv-SE"/>
          <w:rPrChange w:id="5678" w:author="Ericsson" w:date="2018-02-01T17:10:00Z">
            <w:rPr/>
          </w:rPrChange>
        </w:rPr>
        <w:tab/>
      </w:r>
      <w:r w:rsidRPr="009E0422">
        <w:rPr>
          <w:highlight w:val="cyan"/>
          <w:lang w:val="sv-SE"/>
          <w:rPrChange w:id="5679" w:author="Ericsson" w:date="2018-02-01T17:10:00Z">
            <w:rPr/>
          </w:rPrChange>
        </w:rPr>
        <w:tab/>
      </w:r>
      <w:r w:rsidRPr="009E0422">
        <w:rPr>
          <w:highlight w:val="cyan"/>
          <w:lang w:val="sv-SE"/>
          <w:rPrChange w:id="5680" w:author="Ericsson" w:date="2018-02-01T17:10:00Z">
            <w:rPr/>
          </w:rPrChange>
        </w:rPr>
        <w:tab/>
      </w:r>
      <w:r w:rsidRPr="009E0422">
        <w:rPr>
          <w:highlight w:val="cyan"/>
          <w:lang w:val="sv-SE"/>
          <w:rPrChange w:id="5681" w:author="Ericsson" w:date="2018-02-01T17:10:00Z">
            <w:rPr/>
          </w:rPrChange>
        </w:rPr>
        <w:tab/>
      </w:r>
      <w:r w:rsidR="00F13D3F" w:rsidRPr="009E0422">
        <w:rPr>
          <w:highlight w:val="cyan"/>
          <w:lang w:val="sv-SE"/>
        </w:rPr>
        <w:t xml:space="preserve">ms1600, </w:t>
      </w:r>
      <w:r w:rsidR="00775D36" w:rsidRPr="009E0422">
        <w:rPr>
          <w:highlight w:val="cyan"/>
          <w:lang w:val="sv-SE"/>
        </w:rPr>
        <w:t xml:space="preserve">spare9, </w:t>
      </w:r>
      <w:r w:rsidR="00F13D3F" w:rsidRPr="009E0422">
        <w:rPr>
          <w:highlight w:val="cyan"/>
          <w:lang w:val="sv-SE"/>
        </w:rPr>
        <w:t>spare8,</w:t>
      </w:r>
      <w:r w:rsidRPr="009E0422">
        <w:rPr>
          <w:highlight w:val="cyan"/>
          <w:lang w:val="sv-SE"/>
        </w:rPr>
        <w:t xml:space="preserve"> </w:t>
      </w:r>
      <w:r w:rsidR="00F13D3F" w:rsidRPr="009E0422">
        <w:rPr>
          <w:highlight w:val="cyan"/>
          <w:lang w:val="sv-SE"/>
        </w:rPr>
        <w:t>spare7, spare6, spare5, spare4,</w:t>
      </w:r>
      <w:r w:rsidRPr="009E0422">
        <w:rPr>
          <w:highlight w:val="cyan"/>
          <w:lang w:val="sv-SE"/>
        </w:rPr>
        <w:t xml:space="preserve"> </w:t>
      </w:r>
      <w:r w:rsidR="00F13D3F" w:rsidRPr="009E0422">
        <w:rPr>
          <w:highlight w:val="cyan"/>
          <w:lang w:val="sv-SE"/>
        </w:rPr>
        <w:t>spare3, spare2, spare1</w:t>
      </w:r>
      <w:r w:rsidRPr="009E0422">
        <w:rPr>
          <w:highlight w:val="cyan"/>
          <w:lang w:val="sv-SE"/>
        </w:rPr>
        <w:t xml:space="preserve"> </w:t>
      </w:r>
      <w:r w:rsidR="00F13D3F" w:rsidRPr="009E0422">
        <w:rPr>
          <w:highlight w:val="cyan"/>
          <w:lang w:val="sv-SE"/>
        </w:rPr>
        <w:t>}</w:t>
      </w:r>
    </w:p>
    <w:p w14:paraId="3205ABD7" w14:textId="747C756C" w:rsidR="00F13D3F" w:rsidRPr="009E0422" w:rsidRDefault="00E63AF4" w:rsidP="00CE00FD">
      <w:pPr>
        <w:pStyle w:val="PL"/>
        <w:rPr>
          <w:highlight w:val="cyan"/>
          <w:lang w:val="sv-SE"/>
        </w:rPr>
      </w:pPr>
      <w:ins w:id="5682" w:author="R2#100" w:date="2018-01-29T17:1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w:t>
        </w:r>
      </w:ins>
      <w:r w:rsidR="00F13D3F" w:rsidRPr="009E0422">
        <w:rPr>
          <w:highlight w:val="cyan"/>
          <w:lang w:val="sv-SE"/>
        </w:rPr>
        <w:t>,</w:t>
      </w:r>
    </w:p>
    <w:p w14:paraId="07F84B37" w14:textId="0EB70D83" w:rsidR="005D40F2" w:rsidRPr="009E0422" w:rsidRDefault="00F13D3F" w:rsidP="00CE00FD">
      <w:pPr>
        <w:pStyle w:val="PL"/>
        <w:rPr>
          <w:highlight w:val="cyan"/>
          <w:lang w:val="sv-SE"/>
        </w:rPr>
      </w:pPr>
      <w:del w:id="5683" w:author="RIL-Z073" w:date="2018-01-29T16:59:00Z">
        <w:r w:rsidRPr="009E0422" w:rsidDel="00DA0B6A">
          <w:rPr>
            <w:highlight w:val="cyan"/>
            <w:lang w:val="sv-SE"/>
          </w:rPr>
          <w:tab/>
        </w:r>
      </w:del>
      <w:r w:rsidRPr="009E0422">
        <w:rPr>
          <w:highlight w:val="cyan"/>
          <w:lang w:val="sv-SE"/>
        </w:rPr>
        <w:tab/>
        <w:t>drx-InactivityTimer</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Pr="009E0422">
        <w:rPr>
          <w:highlight w:val="cyan"/>
          <w:lang w:val="sv-SE"/>
        </w:rPr>
        <w:t xml:space="preserve"> {</w:t>
      </w:r>
      <w:r w:rsidR="005D40F2" w:rsidRPr="009E0422">
        <w:rPr>
          <w:highlight w:val="cyan"/>
          <w:lang w:val="sv-SE"/>
        </w:rPr>
        <w:t xml:space="preserve"> </w:t>
      </w:r>
    </w:p>
    <w:p w14:paraId="0F0DD2B9" w14:textId="2CBC611A" w:rsidR="005D40F2" w:rsidRPr="009E0422" w:rsidRDefault="005D40F2" w:rsidP="00CE00FD">
      <w:pPr>
        <w:pStyle w:val="PL"/>
        <w:rPr>
          <w:highlight w:val="cyan"/>
          <w:lang w:val="sv-SE"/>
        </w:rPr>
      </w:pPr>
      <w:del w:id="5684"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ms0, ms1, ms2, ms3, ms4, ms5, ms6,</w:t>
      </w:r>
      <w:r w:rsidRPr="009E0422">
        <w:rPr>
          <w:highlight w:val="cyan"/>
          <w:lang w:val="sv-SE"/>
        </w:rPr>
        <w:t xml:space="preserve"> </w:t>
      </w:r>
      <w:r w:rsidR="00F13D3F" w:rsidRPr="009E0422">
        <w:rPr>
          <w:highlight w:val="cyan"/>
          <w:lang w:val="sv-SE"/>
        </w:rPr>
        <w:t>ms8, ms10, ms20, ms30, ms40,</w:t>
      </w:r>
      <w:r w:rsidR="009929B0" w:rsidRPr="009E0422">
        <w:rPr>
          <w:highlight w:val="cyan"/>
          <w:lang w:val="sv-SE"/>
        </w:rPr>
        <w:t xml:space="preserve"> </w:t>
      </w:r>
      <w:r w:rsidR="00F13D3F" w:rsidRPr="009E0422">
        <w:rPr>
          <w:highlight w:val="cyan"/>
          <w:lang w:val="sv-SE"/>
        </w:rPr>
        <w:t>ms50,</w:t>
      </w:r>
      <w:r w:rsidRPr="009E0422">
        <w:rPr>
          <w:highlight w:val="cyan"/>
          <w:lang w:val="sv-SE"/>
        </w:rPr>
        <w:t xml:space="preserve"> </w:t>
      </w:r>
      <w:r w:rsidR="00F13D3F" w:rsidRPr="009E0422">
        <w:rPr>
          <w:highlight w:val="cyan"/>
          <w:lang w:val="sv-SE"/>
        </w:rPr>
        <w:t xml:space="preserve">ms60, ms80, </w:t>
      </w:r>
    </w:p>
    <w:p w14:paraId="78C18900" w14:textId="14368F63" w:rsidR="005D40F2" w:rsidRPr="009E0422" w:rsidRDefault="005D40F2" w:rsidP="00CE00FD">
      <w:pPr>
        <w:pStyle w:val="PL"/>
        <w:rPr>
          <w:highlight w:val="cyan"/>
          <w:lang w:val="sv-SE"/>
        </w:rPr>
      </w:pPr>
      <w:del w:id="5685"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ms100, ms200, ms300,</w:t>
      </w:r>
      <w:r w:rsidRPr="009E0422">
        <w:rPr>
          <w:highlight w:val="cyan"/>
          <w:lang w:val="sv-SE"/>
        </w:rPr>
        <w:t xml:space="preserve"> </w:t>
      </w:r>
      <w:r w:rsidR="00F13D3F" w:rsidRPr="009E0422">
        <w:rPr>
          <w:highlight w:val="cyan"/>
          <w:lang w:val="sv-SE"/>
        </w:rPr>
        <w:t>ms500, ms750, ms1280, ms1920, ms2560,</w:t>
      </w:r>
      <w:r w:rsidRPr="009E0422">
        <w:rPr>
          <w:highlight w:val="cyan"/>
          <w:lang w:val="sv-SE"/>
        </w:rPr>
        <w:t xml:space="preserve"> </w:t>
      </w:r>
      <w:r w:rsidR="00F13D3F" w:rsidRPr="009E0422">
        <w:rPr>
          <w:highlight w:val="cyan"/>
          <w:lang w:val="sv-SE"/>
        </w:rPr>
        <w:t xml:space="preserve">spare9, spare8, </w:t>
      </w:r>
    </w:p>
    <w:p w14:paraId="48CEA1C0" w14:textId="5BD47655" w:rsidR="00F13D3F" w:rsidRPr="009E0422" w:rsidRDefault="005D40F2" w:rsidP="00CE00FD">
      <w:pPr>
        <w:pStyle w:val="PL"/>
        <w:rPr>
          <w:highlight w:val="cyan"/>
          <w:lang w:val="sv-SE"/>
        </w:rPr>
      </w:pPr>
      <w:del w:id="5686"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spare7, spare6,</w:t>
      </w:r>
      <w:r w:rsidRPr="009E0422">
        <w:rPr>
          <w:highlight w:val="cyan"/>
          <w:lang w:val="sv-SE"/>
        </w:rPr>
        <w:t xml:space="preserve"> </w:t>
      </w:r>
      <w:r w:rsidR="00F13D3F" w:rsidRPr="009E0422">
        <w:rPr>
          <w:highlight w:val="cyan"/>
          <w:lang w:val="sv-SE"/>
        </w:rPr>
        <w:t>spare5, spare4, spare3, spare2,</w:t>
      </w:r>
      <w:r w:rsidRPr="009E0422">
        <w:rPr>
          <w:highlight w:val="cyan"/>
          <w:lang w:val="sv-SE"/>
        </w:rPr>
        <w:t xml:space="preserve"> </w:t>
      </w:r>
      <w:r w:rsidR="00F13D3F" w:rsidRPr="009E0422">
        <w:rPr>
          <w:highlight w:val="cyan"/>
          <w:lang w:val="sv-SE"/>
        </w:rPr>
        <w:t>spare1},</w:t>
      </w:r>
    </w:p>
    <w:p w14:paraId="028F3CC3" w14:textId="38A9D4F8" w:rsidR="00213BF4" w:rsidRPr="009E0422" w:rsidRDefault="00213BF4" w:rsidP="00CE00FD">
      <w:pPr>
        <w:pStyle w:val="PL"/>
        <w:rPr>
          <w:highlight w:val="cyan"/>
          <w:lang w:val="sv-SE"/>
        </w:rPr>
      </w:pPr>
      <w:del w:id="5687" w:author="RIL-Z073" w:date="2018-01-29T16:59:00Z">
        <w:r w:rsidRPr="009E0422" w:rsidDel="00DA0B6A">
          <w:rPr>
            <w:highlight w:val="cyan"/>
            <w:lang w:val="sv-SE"/>
          </w:rPr>
          <w:tab/>
        </w:r>
      </w:del>
      <w:r w:rsidRPr="009E0422">
        <w:rPr>
          <w:highlight w:val="cyan"/>
          <w:lang w:val="sv-SE"/>
        </w:rPr>
        <w:tab/>
        <w:t>drx-HARQ-RTT-TimerDL</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bookmarkStart w:id="5688" w:name="_Hlk500879922"/>
      <w:r w:rsidR="00775D36" w:rsidRPr="009E0422">
        <w:rPr>
          <w:color w:val="993366"/>
          <w:highlight w:val="cyan"/>
          <w:lang w:val="sv-SE"/>
        </w:rPr>
        <w:t>INTEGER</w:t>
      </w:r>
      <w:r w:rsidR="00775D36" w:rsidRPr="009E0422">
        <w:rPr>
          <w:highlight w:val="cyan"/>
          <w:lang w:val="sv-SE"/>
        </w:rPr>
        <w:t xml:space="preserve"> (0..56),</w:t>
      </w:r>
      <w:bookmarkEnd w:id="5688"/>
    </w:p>
    <w:p w14:paraId="38D2E4F4" w14:textId="192D65A2" w:rsidR="00213BF4" w:rsidRPr="009E0422" w:rsidRDefault="00213BF4" w:rsidP="00CE00FD">
      <w:pPr>
        <w:pStyle w:val="PL"/>
        <w:rPr>
          <w:highlight w:val="cyan"/>
          <w:lang w:val="sv-SE"/>
        </w:rPr>
      </w:pPr>
      <w:del w:id="5689" w:author="RIL-Z073" w:date="2018-01-29T16:59:00Z">
        <w:r w:rsidRPr="009E0422" w:rsidDel="00DA0B6A">
          <w:rPr>
            <w:highlight w:val="cyan"/>
            <w:lang w:val="sv-SE"/>
          </w:rPr>
          <w:tab/>
        </w:r>
      </w:del>
      <w:r w:rsidRPr="009E0422">
        <w:rPr>
          <w:highlight w:val="cyan"/>
          <w:lang w:val="sv-SE"/>
        </w:rPr>
        <w:tab/>
        <w:t>drx-HARQ-RTT-TimerUL</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775D36" w:rsidRPr="009E0422">
        <w:rPr>
          <w:color w:val="993366"/>
          <w:highlight w:val="cyan"/>
          <w:lang w:val="sv-SE"/>
        </w:rPr>
        <w:t>INTEGER</w:t>
      </w:r>
      <w:r w:rsidR="00775D36" w:rsidRPr="009E0422">
        <w:rPr>
          <w:highlight w:val="cyan"/>
          <w:lang w:val="sv-SE"/>
        </w:rPr>
        <w:t xml:space="preserve"> (0..56),</w:t>
      </w:r>
    </w:p>
    <w:p w14:paraId="44B89933" w14:textId="77777777" w:rsidR="005D40F2" w:rsidRPr="009E0422" w:rsidRDefault="00F13D3F" w:rsidP="00CE00FD">
      <w:pPr>
        <w:pStyle w:val="PL"/>
        <w:rPr>
          <w:highlight w:val="cyan"/>
          <w:lang w:val="sv-SE"/>
        </w:rPr>
      </w:pPr>
      <w:del w:id="5690" w:author="RIL-Z073" w:date="2018-01-29T16:59:00Z">
        <w:r w:rsidRPr="009E0422" w:rsidDel="00DA0B6A">
          <w:rPr>
            <w:highlight w:val="cyan"/>
            <w:lang w:val="sv-SE"/>
          </w:rPr>
          <w:tab/>
        </w:r>
      </w:del>
      <w:r w:rsidRPr="009E0422">
        <w:rPr>
          <w:highlight w:val="cyan"/>
          <w:lang w:val="sv-SE"/>
        </w:rPr>
        <w:tab/>
        <w:t>drx-RetransmissionTimerDL</w:t>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Pr="009E0422">
        <w:rPr>
          <w:highlight w:val="cyan"/>
          <w:lang w:val="sv-SE"/>
        </w:rPr>
        <w:t xml:space="preserve"> {</w:t>
      </w:r>
      <w:r w:rsidR="005D40F2" w:rsidRPr="009E0422">
        <w:rPr>
          <w:highlight w:val="cyan"/>
          <w:lang w:val="sv-SE"/>
        </w:rPr>
        <w:t xml:space="preserve"> </w:t>
      </w:r>
    </w:p>
    <w:p w14:paraId="288F6170" w14:textId="5043CB28" w:rsidR="005D40F2" w:rsidRPr="009E0422" w:rsidRDefault="005D40F2" w:rsidP="00CE00FD">
      <w:pPr>
        <w:pStyle w:val="PL"/>
        <w:rPr>
          <w:highlight w:val="cyan"/>
          <w:lang w:val="sv-SE"/>
        </w:rPr>
      </w:pPr>
      <w:del w:id="5691"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D33EE5" w:rsidRPr="009E0422">
        <w:rPr>
          <w:highlight w:val="cyan"/>
          <w:lang w:val="sv-SE"/>
        </w:rPr>
        <w:t>sl</w:t>
      </w:r>
      <w:r w:rsidR="00775D36" w:rsidRPr="009E0422">
        <w:rPr>
          <w:highlight w:val="cyan"/>
          <w:lang w:val="sv-SE"/>
        </w:rPr>
        <w:t>0</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1</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2</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4</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6</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8</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16</w:t>
      </w:r>
      <w:r w:rsidR="00F13D3F" w:rsidRPr="009E0422">
        <w:rPr>
          <w:highlight w:val="cyan"/>
          <w:lang w:val="sv-SE"/>
        </w:rPr>
        <w:t>,</w:t>
      </w:r>
      <w:r w:rsidRPr="009E0422">
        <w:rPr>
          <w:highlight w:val="cyan"/>
          <w:lang w:val="sv-SE"/>
        </w:rPr>
        <w:t xml:space="preserve"> </w:t>
      </w:r>
      <w:r w:rsidR="00D33EE5" w:rsidRPr="009E0422">
        <w:rPr>
          <w:highlight w:val="cyan"/>
          <w:lang w:val="sv-SE"/>
        </w:rPr>
        <w:t>sl</w:t>
      </w:r>
      <w:r w:rsidR="00775D36" w:rsidRPr="009E0422">
        <w:rPr>
          <w:highlight w:val="cyan"/>
          <w:lang w:val="sv-SE"/>
        </w:rPr>
        <w:t>24</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33</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40</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64</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80</w:t>
      </w:r>
      <w:r w:rsidR="00F13D3F" w:rsidRPr="009E0422">
        <w:rPr>
          <w:highlight w:val="cyan"/>
          <w:lang w:val="sv-SE"/>
        </w:rPr>
        <w:t xml:space="preserve">, </w:t>
      </w:r>
      <w:r w:rsidR="00D33EE5" w:rsidRPr="009E0422">
        <w:rPr>
          <w:highlight w:val="cyan"/>
          <w:lang w:val="sv-SE"/>
        </w:rPr>
        <w:t>sl96</w:t>
      </w:r>
      <w:r w:rsidR="00F13D3F" w:rsidRPr="009E0422">
        <w:rPr>
          <w:highlight w:val="cyan"/>
          <w:lang w:val="sv-SE"/>
        </w:rPr>
        <w:t>,</w:t>
      </w:r>
      <w:r w:rsidRPr="009E0422">
        <w:rPr>
          <w:highlight w:val="cyan"/>
          <w:lang w:val="sv-SE"/>
        </w:rPr>
        <w:t xml:space="preserve"> </w:t>
      </w:r>
      <w:r w:rsidR="00D33EE5" w:rsidRPr="009E0422">
        <w:rPr>
          <w:highlight w:val="cyan"/>
          <w:lang w:val="sv-SE"/>
        </w:rPr>
        <w:t>sl112</w:t>
      </w:r>
      <w:r w:rsidR="00F13D3F" w:rsidRPr="009E0422">
        <w:rPr>
          <w:highlight w:val="cyan"/>
          <w:lang w:val="sv-SE"/>
        </w:rPr>
        <w:t xml:space="preserve">, </w:t>
      </w:r>
      <w:r w:rsidR="00D33EE5" w:rsidRPr="009E0422">
        <w:rPr>
          <w:highlight w:val="cyan"/>
          <w:lang w:val="sv-SE"/>
        </w:rPr>
        <w:t>sl128</w:t>
      </w:r>
      <w:r w:rsidR="00F13D3F" w:rsidRPr="009E0422">
        <w:rPr>
          <w:highlight w:val="cyan"/>
          <w:lang w:val="sv-SE"/>
        </w:rPr>
        <w:t xml:space="preserve">, </w:t>
      </w:r>
    </w:p>
    <w:p w14:paraId="65E6AC8E" w14:textId="080FE415" w:rsidR="005D40F2" w:rsidRPr="009E0422" w:rsidRDefault="005D40F2" w:rsidP="00CE00FD">
      <w:pPr>
        <w:pStyle w:val="PL"/>
        <w:rPr>
          <w:highlight w:val="cyan"/>
          <w:lang w:val="sv-SE"/>
        </w:rPr>
      </w:pPr>
      <w:del w:id="5692"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324F8F" w:rsidRPr="009E0422">
        <w:rPr>
          <w:highlight w:val="cyan"/>
          <w:lang w:val="sv-SE"/>
        </w:rPr>
        <w:t>sl160</w:t>
      </w:r>
      <w:r w:rsidR="00F13D3F" w:rsidRPr="009E0422">
        <w:rPr>
          <w:highlight w:val="cyan"/>
          <w:lang w:val="sv-SE"/>
        </w:rPr>
        <w:t xml:space="preserve">, </w:t>
      </w:r>
      <w:r w:rsidR="00324F8F" w:rsidRPr="009E0422">
        <w:rPr>
          <w:highlight w:val="cyan"/>
          <w:lang w:val="sv-SE"/>
        </w:rPr>
        <w:t>sl320</w:t>
      </w:r>
      <w:r w:rsidR="00F13D3F" w:rsidRPr="009E0422">
        <w:rPr>
          <w:highlight w:val="cyan"/>
          <w:lang w:val="sv-SE"/>
        </w:rPr>
        <w:t>, spare15,</w:t>
      </w:r>
      <w:r w:rsidRPr="009E0422">
        <w:rPr>
          <w:highlight w:val="cyan"/>
          <w:lang w:val="sv-SE"/>
        </w:rPr>
        <w:t xml:space="preserve"> </w:t>
      </w:r>
      <w:r w:rsidR="00F13D3F" w:rsidRPr="009E0422">
        <w:rPr>
          <w:highlight w:val="cyan"/>
          <w:lang w:val="sv-SE"/>
        </w:rPr>
        <w:t>spare14, spare13, spare12, spare11,</w:t>
      </w:r>
      <w:r w:rsidRPr="009E0422">
        <w:rPr>
          <w:highlight w:val="cyan"/>
          <w:lang w:val="sv-SE"/>
        </w:rPr>
        <w:t xml:space="preserve"> </w:t>
      </w:r>
      <w:r w:rsidR="00F13D3F" w:rsidRPr="009E0422">
        <w:rPr>
          <w:highlight w:val="cyan"/>
          <w:lang w:val="sv-SE"/>
        </w:rPr>
        <w:t xml:space="preserve">spare10, spare9, </w:t>
      </w:r>
    </w:p>
    <w:p w14:paraId="529C9D94" w14:textId="1BDFE77C" w:rsidR="00F13D3F" w:rsidRPr="009E0422" w:rsidRDefault="005D40F2" w:rsidP="00CE00FD">
      <w:pPr>
        <w:pStyle w:val="PL"/>
        <w:rPr>
          <w:highlight w:val="cyan"/>
          <w:lang w:val="sv-SE"/>
        </w:rPr>
      </w:pPr>
      <w:del w:id="5693"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spare8, spare7,</w:t>
      </w:r>
      <w:r w:rsidRPr="009E0422">
        <w:rPr>
          <w:highlight w:val="cyan"/>
          <w:lang w:val="sv-SE"/>
        </w:rPr>
        <w:t xml:space="preserve"> </w:t>
      </w:r>
      <w:r w:rsidR="00F13D3F" w:rsidRPr="009E0422">
        <w:rPr>
          <w:highlight w:val="cyan"/>
          <w:lang w:val="sv-SE"/>
        </w:rPr>
        <w:t>spare6, spare5, spare4, spare3,</w:t>
      </w:r>
      <w:r w:rsidRPr="009E0422">
        <w:rPr>
          <w:highlight w:val="cyan"/>
          <w:lang w:val="sv-SE"/>
        </w:rPr>
        <w:t xml:space="preserve"> </w:t>
      </w:r>
      <w:r w:rsidR="00F13D3F" w:rsidRPr="009E0422">
        <w:rPr>
          <w:highlight w:val="cyan"/>
          <w:lang w:val="sv-SE"/>
        </w:rPr>
        <w:t>spare2, spare1},</w:t>
      </w:r>
    </w:p>
    <w:p w14:paraId="560F4745" w14:textId="77777777" w:rsidR="005D40F2" w:rsidRPr="009E0422" w:rsidRDefault="00F13D3F" w:rsidP="00CE00FD">
      <w:pPr>
        <w:pStyle w:val="PL"/>
        <w:rPr>
          <w:highlight w:val="cyan"/>
          <w:lang w:val="sv-SE"/>
        </w:rPr>
      </w:pPr>
      <w:del w:id="5694" w:author="RIL-Z073" w:date="2018-01-29T16:59:00Z">
        <w:r w:rsidRPr="009E0422" w:rsidDel="00DA0B6A">
          <w:rPr>
            <w:highlight w:val="cyan"/>
            <w:lang w:val="sv-SE"/>
          </w:rPr>
          <w:tab/>
        </w:r>
      </w:del>
      <w:r w:rsidRPr="009E0422">
        <w:rPr>
          <w:highlight w:val="cyan"/>
          <w:lang w:val="sv-SE"/>
        </w:rPr>
        <w:tab/>
        <w:t>drx-RetransmissionTimerUL</w:t>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005D40F2" w:rsidRPr="009E0422">
        <w:rPr>
          <w:highlight w:val="cyan"/>
          <w:lang w:val="sv-SE"/>
        </w:rPr>
        <w:t xml:space="preserve"> {</w:t>
      </w:r>
    </w:p>
    <w:p w14:paraId="6057BEA8" w14:textId="271356A4" w:rsidR="005D40F2" w:rsidRPr="009E0422" w:rsidRDefault="005D40F2" w:rsidP="00CE00FD">
      <w:pPr>
        <w:pStyle w:val="PL"/>
        <w:rPr>
          <w:highlight w:val="cyan"/>
          <w:lang w:val="sv-SE"/>
        </w:rPr>
      </w:pPr>
      <w:del w:id="5695"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D33EE5" w:rsidRPr="009E0422">
        <w:rPr>
          <w:highlight w:val="cyan"/>
          <w:lang w:val="sv-SE"/>
        </w:rPr>
        <w:t>sl0</w:t>
      </w:r>
      <w:r w:rsidR="00F13D3F" w:rsidRPr="009E0422">
        <w:rPr>
          <w:highlight w:val="cyan"/>
          <w:lang w:val="sv-SE"/>
        </w:rPr>
        <w:t xml:space="preserve">, </w:t>
      </w:r>
      <w:r w:rsidR="00D33EE5" w:rsidRPr="009E0422">
        <w:rPr>
          <w:highlight w:val="cyan"/>
          <w:lang w:val="sv-SE"/>
        </w:rPr>
        <w:t>sl1</w:t>
      </w:r>
      <w:r w:rsidR="00F13D3F" w:rsidRPr="009E0422">
        <w:rPr>
          <w:highlight w:val="cyan"/>
          <w:lang w:val="sv-SE"/>
        </w:rPr>
        <w:t xml:space="preserve">, </w:t>
      </w:r>
      <w:r w:rsidR="00D33EE5" w:rsidRPr="009E0422">
        <w:rPr>
          <w:highlight w:val="cyan"/>
          <w:lang w:val="sv-SE"/>
        </w:rPr>
        <w:t>sl2</w:t>
      </w:r>
      <w:r w:rsidR="00F13D3F" w:rsidRPr="009E0422">
        <w:rPr>
          <w:highlight w:val="cyan"/>
          <w:lang w:val="sv-SE"/>
        </w:rPr>
        <w:t xml:space="preserve">, </w:t>
      </w:r>
      <w:r w:rsidR="00D33EE5" w:rsidRPr="009E0422">
        <w:rPr>
          <w:highlight w:val="cyan"/>
          <w:lang w:val="sv-SE"/>
        </w:rPr>
        <w:t>sl4</w:t>
      </w:r>
      <w:r w:rsidR="00F13D3F" w:rsidRPr="009E0422">
        <w:rPr>
          <w:highlight w:val="cyan"/>
          <w:lang w:val="sv-SE"/>
        </w:rPr>
        <w:t xml:space="preserve">, </w:t>
      </w:r>
      <w:r w:rsidR="00D33EE5" w:rsidRPr="009E0422">
        <w:rPr>
          <w:highlight w:val="cyan"/>
          <w:lang w:val="sv-SE"/>
        </w:rPr>
        <w:t>sl6</w:t>
      </w:r>
      <w:r w:rsidR="00F13D3F" w:rsidRPr="009E0422">
        <w:rPr>
          <w:highlight w:val="cyan"/>
          <w:lang w:val="sv-SE"/>
        </w:rPr>
        <w:t xml:space="preserve">, </w:t>
      </w:r>
      <w:r w:rsidR="00D33EE5" w:rsidRPr="009E0422">
        <w:rPr>
          <w:highlight w:val="cyan"/>
          <w:lang w:val="sv-SE"/>
        </w:rPr>
        <w:t>sl8</w:t>
      </w:r>
      <w:r w:rsidR="00F13D3F" w:rsidRPr="009E0422">
        <w:rPr>
          <w:highlight w:val="cyan"/>
          <w:lang w:val="sv-SE"/>
        </w:rPr>
        <w:t xml:space="preserve">, </w:t>
      </w:r>
      <w:r w:rsidR="00D33EE5" w:rsidRPr="009E0422">
        <w:rPr>
          <w:highlight w:val="cyan"/>
          <w:lang w:val="sv-SE"/>
        </w:rPr>
        <w:t>sl16</w:t>
      </w:r>
      <w:r w:rsidR="00F13D3F" w:rsidRPr="009E0422">
        <w:rPr>
          <w:highlight w:val="cyan"/>
          <w:lang w:val="sv-SE"/>
        </w:rPr>
        <w:t>,</w:t>
      </w:r>
      <w:r w:rsidRPr="009E0422">
        <w:rPr>
          <w:highlight w:val="cyan"/>
          <w:lang w:val="sv-SE"/>
        </w:rPr>
        <w:t xml:space="preserve"> </w:t>
      </w:r>
      <w:r w:rsidR="00D33EE5" w:rsidRPr="009E0422">
        <w:rPr>
          <w:highlight w:val="cyan"/>
          <w:lang w:val="sv-SE"/>
        </w:rPr>
        <w:t>sl24</w:t>
      </w:r>
      <w:r w:rsidR="00F13D3F" w:rsidRPr="009E0422">
        <w:rPr>
          <w:highlight w:val="cyan"/>
          <w:lang w:val="sv-SE"/>
        </w:rPr>
        <w:t xml:space="preserve">, </w:t>
      </w:r>
      <w:r w:rsidR="00D33EE5" w:rsidRPr="009E0422">
        <w:rPr>
          <w:highlight w:val="cyan"/>
          <w:lang w:val="sv-SE"/>
        </w:rPr>
        <w:t>sl33</w:t>
      </w:r>
      <w:r w:rsidR="00F13D3F" w:rsidRPr="009E0422">
        <w:rPr>
          <w:highlight w:val="cyan"/>
          <w:lang w:val="sv-SE"/>
        </w:rPr>
        <w:t xml:space="preserve">, </w:t>
      </w:r>
      <w:r w:rsidR="00D33EE5" w:rsidRPr="009E0422">
        <w:rPr>
          <w:highlight w:val="cyan"/>
          <w:lang w:val="sv-SE"/>
        </w:rPr>
        <w:t>sl40</w:t>
      </w:r>
      <w:r w:rsidR="00F13D3F" w:rsidRPr="009E0422">
        <w:rPr>
          <w:highlight w:val="cyan"/>
          <w:lang w:val="sv-SE"/>
        </w:rPr>
        <w:t xml:space="preserve">, </w:t>
      </w:r>
      <w:r w:rsidR="00D33EE5" w:rsidRPr="009E0422">
        <w:rPr>
          <w:highlight w:val="cyan"/>
          <w:lang w:val="sv-SE"/>
        </w:rPr>
        <w:t>sl64</w:t>
      </w:r>
      <w:r w:rsidR="00F13D3F" w:rsidRPr="009E0422">
        <w:rPr>
          <w:highlight w:val="cyan"/>
          <w:lang w:val="sv-SE"/>
        </w:rPr>
        <w:t xml:space="preserve">, </w:t>
      </w:r>
      <w:r w:rsidR="00D33EE5" w:rsidRPr="009E0422">
        <w:rPr>
          <w:highlight w:val="cyan"/>
          <w:lang w:val="sv-SE"/>
        </w:rPr>
        <w:t>sl80</w:t>
      </w:r>
      <w:r w:rsidR="00F13D3F" w:rsidRPr="009E0422">
        <w:rPr>
          <w:highlight w:val="cyan"/>
          <w:lang w:val="sv-SE"/>
        </w:rPr>
        <w:t xml:space="preserve">, </w:t>
      </w:r>
      <w:r w:rsidR="00D33EE5" w:rsidRPr="009E0422">
        <w:rPr>
          <w:highlight w:val="cyan"/>
          <w:lang w:val="sv-SE"/>
        </w:rPr>
        <w:t>sl96</w:t>
      </w:r>
      <w:r w:rsidR="00F13D3F" w:rsidRPr="009E0422">
        <w:rPr>
          <w:highlight w:val="cyan"/>
          <w:lang w:val="sv-SE"/>
        </w:rPr>
        <w:t>,</w:t>
      </w:r>
      <w:r w:rsidRPr="009E0422">
        <w:rPr>
          <w:highlight w:val="cyan"/>
          <w:lang w:val="sv-SE"/>
        </w:rPr>
        <w:t xml:space="preserve"> </w:t>
      </w:r>
      <w:r w:rsidR="00D33EE5" w:rsidRPr="009E0422">
        <w:rPr>
          <w:highlight w:val="cyan"/>
          <w:lang w:val="sv-SE"/>
        </w:rPr>
        <w:t>sl112</w:t>
      </w:r>
      <w:r w:rsidR="00F13D3F" w:rsidRPr="009E0422">
        <w:rPr>
          <w:highlight w:val="cyan"/>
          <w:lang w:val="sv-SE"/>
        </w:rPr>
        <w:t xml:space="preserve">, </w:t>
      </w:r>
      <w:r w:rsidR="00D33EE5" w:rsidRPr="009E0422">
        <w:rPr>
          <w:highlight w:val="cyan"/>
          <w:lang w:val="sv-SE"/>
        </w:rPr>
        <w:t>sl128</w:t>
      </w:r>
      <w:r w:rsidR="00F13D3F" w:rsidRPr="009E0422">
        <w:rPr>
          <w:highlight w:val="cyan"/>
          <w:lang w:val="sv-SE"/>
        </w:rPr>
        <w:t xml:space="preserve">, </w:t>
      </w:r>
    </w:p>
    <w:p w14:paraId="3B7B4CEA" w14:textId="24A418A4" w:rsidR="005D40F2" w:rsidRPr="009E0422" w:rsidRDefault="005D40F2" w:rsidP="00CE00FD">
      <w:pPr>
        <w:pStyle w:val="PL"/>
        <w:rPr>
          <w:highlight w:val="cyan"/>
          <w:lang w:val="sv-SE"/>
        </w:rPr>
      </w:pPr>
      <w:del w:id="5696"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D33EE5" w:rsidRPr="009E0422">
        <w:rPr>
          <w:highlight w:val="cyan"/>
          <w:lang w:val="sv-SE"/>
        </w:rPr>
        <w:t>sl160</w:t>
      </w:r>
      <w:r w:rsidR="00F13D3F" w:rsidRPr="009E0422">
        <w:rPr>
          <w:highlight w:val="cyan"/>
          <w:lang w:val="sv-SE"/>
        </w:rPr>
        <w:t xml:space="preserve">, </w:t>
      </w:r>
      <w:r w:rsidR="00D33EE5" w:rsidRPr="009E0422">
        <w:rPr>
          <w:highlight w:val="cyan"/>
          <w:lang w:val="sv-SE"/>
        </w:rPr>
        <w:t>sl320</w:t>
      </w:r>
      <w:r w:rsidR="00F13D3F" w:rsidRPr="009E0422">
        <w:rPr>
          <w:highlight w:val="cyan"/>
          <w:lang w:val="sv-SE"/>
        </w:rPr>
        <w:t>, spare15,</w:t>
      </w:r>
      <w:r w:rsidRPr="009E0422">
        <w:rPr>
          <w:highlight w:val="cyan"/>
          <w:lang w:val="sv-SE"/>
        </w:rPr>
        <w:t xml:space="preserve"> </w:t>
      </w:r>
      <w:r w:rsidR="00F13D3F" w:rsidRPr="009E0422">
        <w:rPr>
          <w:highlight w:val="cyan"/>
          <w:lang w:val="sv-SE"/>
        </w:rPr>
        <w:t>spare14, spare13, spare12, spare11,</w:t>
      </w:r>
      <w:r w:rsidRPr="009E0422">
        <w:rPr>
          <w:highlight w:val="cyan"/>
          <w:lang w:val="sv-SE"/>
        </w:rPr>
        <w:t xml:space="preserve"> </w:t>
      </w:r>
      <w:r w:rsidR="00F13D3F" w:rsidRPr="009E0422">
        <w:rPr>
          <w:highlight w:val="cyan"/>
          <w:lang w:val="sv-SE"/>
        </w:rPr>
        <w:t xml:space="preserve">spare10, spare9, </w:t>
      </w:r>
    </w:p>
    <w:p w14:paraId="59D3FC0C" w14:textId="672A8F40" w:rsidR="00F13D3F" w:rsidRPr="009E0422" w:rsidRDefault="005D40F2" w:rsidP="00CE00FD">
      <w:pPr>
        <w:pStyle w:val="PL"/>
        <w:rPr>
          <w:highlight w:val="cyan"/>
          <w:lang w:val="sv-SE"/>
        </w:rPr>
      </w:pPr>
      <w:del w:id="5697"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spare8, spare7,</w:t>
      </w:r>
      <w:r w:rsidRPr="009E0422">
        <w:rPr>
          <w:highlight w:val="cyan"/>
          <w:lang w:val="sv-SE"/>
        </w:rPr>
        <w:t xml:space="preserve"> </w:t>
      </w:r>
      <w:r w:rsidR="00F13D3F" w:rsidRPr="009E0422">
        <w:rPr>
          <w:highlight w:val="cyan"/>
          <w:lang w:val="sv-SE"/>
        </w:rPr>
        <w:t>spare6, spare5, spare4, spare3,</w:t>
      </w:r>
      <w:r w:rsidRPr="009E0422">
        <w:rPr>
          <w:highlight w:val="cyan"/>
          <w:lang w:val="sv-SE"/>
        </w:rPr>
        <w:t xml:space="preserve"> </w:t>
      </w:r>
      <w:r w:rsidR="00F13D3F" w:rsidRPr="009E0422">
        <w:rPr>
          <w:highlight w:val="cyan"/>
          <w:lang w:val="sv-SE"/>
        </w:rPr>
        <w:t>spare2, spare1</w:t>
      </w:r>
      <w:r w:rsidRPr="009E0422">
        <w:rPr>
          <w:highlight w:val="cyan"/>
          <w:lang w:val="sv-SE"/>
        </w:rPr>
        <w:t xml:space="preserve"> </w:t>
      </w:r>
      <w:r w:rsidR="00F13D3F" w:rsidRPr="009E0422">
        <w:rPr>
          <w:highlight w:val="cyan"/>
          <w:lang w:val="sv-SE"/>
        </w:rPr>
        <w:t>},</w:t>
      </w:r>
    </w:p>
    <w:p w14:paraId="347942E9" w14:textId="77777777" w:rsidR="00F13D3F" w:rsidRPr="009E0422"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9E0422" w:rsidDel="00DA0B6A">
          <w:rPr>
            <w:highlight w:val="cyan"/>
            <w:lang w:val="sv-SE"/>
          </w:rPr>
          <w:tab/>
        </w:r>
        <w:r w:rsidRPr="009E0422" w:rsidDel="00DA0B6A">
          <w:rPr>
            <w:highlight w:val="cyan"/>
            <w:lang w:val="sv-SE"/>
          </w:rPr>
          <w:tab/>
        </w:r>
        <w:r w:rsidRPr="009E0422"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9E0422" w:rsidRDefault="00F13D3F" w:rsidP="00CE00FD">
      <w:pPr>
        <w:pStyle w:val="PL"/>
        <w:rPr>
          <w:highlight w:val="cyan"/>
        </w:rPr>
      </w:pPr>
      <w:del w:id="5703" w:author="RIL-Z073" w:date="2018-01-29T16:59:00Z">
        <w:r w:rsidRPr="009E0422" w:rsidDel="00DA0B6A">
          <w:rPr>
            <w:highlight w:val="cyan"/>
            <w:lang w:val="en-US"/>
            <w:rPrChange w:id="5704" w:author="Ericsson" w:date="2018-02-01T17:10:00Z">
              <w:rPr/>
            </w:rPrChange>
          </w:rPr>
          <w:tab/>
        </w:r>
      </w:del>
      <w:r w:rsidRPr="009E0422">
        <w:rPr>
          <w:highlight w:val="cyan"/>
          <w:lang w:val="en-US"/>
          <w:rPrChange w:id="5705" w:author="Ericsson" w:date="2018-02-01T17:10:00Z">
            <w:rPr/>
          </w:rPrChange>
        </w:rPr>
        <w:tab/>
      </w:r>
      <w:r w:rsidRPr="009E0422">
        <w:rPr>
          <w:highlight w:val="cyan"/>
        </w:rPr>
        <w:t>drx-LongCycleStartOffset</w:t>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56FDB8A" w14:textId="77777777" w:rsidR="00F13D3F" w:rsidRPr="009E0422" w:rsidRDefault="00F13D3F" w:rsidP="00CE00FD">
      <w:pPr>
        <w:pStyle w:val="PL"/>
        <w:rPr>
          <w:highlight w:val="cyan"/>
        </w:rPr>
      </w:pPr>
      <w:del w:id="5706" w:author="RIL-Z073" w:date="2018-01-29T16:59:00Z">
        <w:r w:rsidRPr="009E0422" w:rsidDel="00DA0B6A">
          <w:rPr>
            <w:highlight w:val="cyan"/>
          </w:rPr>
          <w:tab/>
        </w:r>
      </w:del>
      <w:r w:rsidRPr="009E0422">
        <w:rPr>
          <w:highlight w:val="cyan"/>
        </w:rPr>
        <w:tab/>
      </w:r>
      <w:r w:rsidRPr="009E0422">
        <w:rPr>
          <w:highlight w:val="cyan"/>
        </w:rPr>
        <w:tab/>
        <w:t>ms10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(0..9),</w:t>
      </w:r>
    </w:p>
    <w:p w14:paraId="2F45EBD1" w14:textId="77777777" w:rsidR="00F13D3F" w:rsidRPr="009E0422" w:rsidRDefault="00F13D3F" w:rsidP="00CE00FD">
      <w:pPr>
        <w:pStyle w:val="PL"/>
        <w:rPr>
          <w:highlight w:val="cyan"/>
          <w:lang w:val="de-DE"/>
        </w:rPr>
      </w:pPr>
      <w:del w:id="5707" w:author="RIL-Z073" w:date="2018-01-29T16:59:00Z">
        <w:r w:rsidRPr="009E0422" w:rsidDel="00DA0B6A">
          <w:rPr>
            <w:highlight w:val="cyan"/>
            <w:lang w:val="sv-SE"/>
            <w:rPrChange w:id="5708" w:author="Ericsson" w:date="2018-02-01T17:10:00Z">
              <w:rPr/>
            </w:rPrChange>
          </w:rPr>
          <w:tab/>
        </w:r>
      </w:del>
      <w:r w:rsidRPr="009E0422">
        <w:rPr>
          <w:highlight w:val="cyan"/>
          <w:lang w:val="sv-SE"/>
          <w:rPrChange w:id="5709" w:author="Ericsson" w:date="2018-02-01T17:10:00Z">
            <w:rPr/>
          </w:rPrChange>
        </w:rPr>
        <w:tab/>
      </w:r>
      <w:r w:rsidRPr="009E0422">
        <w:rPr>
          <w:highlight w:val="cyan"/>
          <w:lang w:val="sv-SE"/>
          <w:rPrChange w:id="5710" w:author="Ericsson" w:date="2018-02-01T17:10:00Z">
            <w:rPr/>
          </w:rPrChange>
        </w:rPr>
        <w:tab/>
      </w:r>
      <w:r w:rsidRPr="009E0422">
        <w:rPr>
          <w:highlight w:val="cyan"/>
          <w:lang w:val="de-DE"/>
        </w:rPr>
        <w:t>ms20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(0..19),</w:t>
      </w:r>
    </w:p>
    <w:p w14:paraId="28746A9F" w14:textId="77777777" w:rsidR="00F13D3F" w:rsidRPr="009E0422" w:rsidRDefault="00F13D3F" w:rsidP="00CE00FD">
      <w:pPr>
        <w:pStyle w:val="PL"/>
        <w:rPr>
          <w:highlight w:val="cyan"/>
          <w:lang w:val="de-DE"/>
        </w:rPr>
      </w:pPr>
      <w:del w:id="5711" w:author="RIL-Z073" w:date="2018-01-29T16:59:00Z">
        <w:r w:rsidRPr="009E0422" w:rsidDel="00DA0B6A">
          <w:rPr>
            <w:highlight w:val="cyan"/>
            <w:lang w:val="de-DE"/>
          </w:rPr>
          <w:tab/>
        </w:r>
      </w:del>
      <w:r w:rsidRPr="009E0422">
        <w:rPr>
          <w:highlight w:val="cyan"/>
          <w:lang w:val="de-DE"/>
        </w:rPr>
        <w:tab/>
      </w:r>
      <w:r w:rsidRPr="009E0422">
        <w:rPr>
          <w:highlight w:val="cyan"/>
          <w:lang w:val="de-DE"/>
        </w:rPr>
        <w:tab/>
        <w:t>ms32</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(0..31),</w:t>
      </w:r>
    </w:p>
    <w:p w14:paraId="152B2A5C" w14:textId="77777777" w:rsidR="00F13D3F" w:rsidRPr="009E0422" w:rsidRDefault="00F13D3F" w:rsidP="00CE00FD">
      <w:pPr>
        <w:pStyle w:val="PL"/>
        <w:rPr>
          <w:highlight w:val="cyan"/>
          <w:lang w:val="de-DE"/>
        </w:rPr>
      </w:pPr>
      <w:del w:id="5712" w:author="RIL-Z073" w:date="2018-01-29T16:59:00Z">
        <w:r w:rsidRPr="009E0422" w:rsidDel="00DA0B6A">
          <w:rPr>
            <w:highlight w:val="cyan"/>
            <w:lang w:val="de-DE"/>
          </w:rPr>
          <w:tab/>
        </w:r>
      </w:del>
      <w:r w:rsidRPr="009E0422">
        <w:rPr>
          <w:highlight w:val="cyan"/>
          <w:lang w:val="de-DE"/>
        </w:rPr>
        <w:tab/>
      </w:r>
      <w:r w:rsidRPr="009E0422">
        <w:rPr>
          <w:highlight w:val="cyan"/>
          <w:lang w:val="de-DE"/>
        </w:rPr>
        <w:tab/>
        <w:t>ms40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(0..39),</w:t>
      </w:r>
    </w:p>
    <w:p w14:paraId="3404C1AC" w14:textId="77777777" w:rsidR="00F13D3F" w:rsidRPr="009E0422" w:rsidRDefault="00F13D3F" w:rsidP="00CE00FD">
      <w:pPr>
        <w:pStyle w:val="PL"/>
        <w:rPr>
          <w:highlight w:val="cyan"/>
          <w:lang w:val="de-DE"/>
        </w:rPr>
      </w:pPr>
      <w:del w:id="5713" w:author="RIL-Z073" w:date="2018-01-29T16:59:00Z">
        <w:r w:rsidRPr="009E0422" w:rsidDel="00DA0B6A">
          <w:rPr>
            <w:highlight w:val="cyan"/>
            <w:lang w:val="de-DE"/>
          </w:rPr>
          <w:lastRenderedPageBreak/>
          <w:tab/>
        </w:r>
      </w:del>
      <w:r w:rsidRPr="009E0422">
        <w:rPr>
          <w:highlight w:val="cyan"/>
          <w:lang w:val="de-DE"/>
        </w:rPr>
        <w:tab/>
      </w:r>
      <w:r w:rsidRPr="009E0422">
        <w:rPr>
          <w:highlight w:val="cyan"/>
          <w:lang w:val="de-DE"/>
        </w:rPr>
        <w:tab/>
        <w:t>ms60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(0..59),</w:t>
      </w:r>
    </w:p>
    <w:p w14:paraId="3586AA71" w14:textId="77777777" w:rsidR="00F13D3F" w:rsidRPr="009E0422" w:rsidRDefault="00F13D3F" w:rsidP="00CE00FD">
      <w:pPr>
        <w:pStyle w:val="PL"/>
        <w:rPr>
          <w:highlight w:val="cyan"/>
          <w:lang w:val="de-DE"/>
        </w:rPr>
      </w:pPr>
      <w:del w:id="5714" w:author="RIL-Z073" w:date="2018-01-29T16:59:00Z">
        <w:r w:rsidRPr="009E0422" w:rsidDel="00DA0B6A">
          <w:rPr>
            <w:highlight w:val="cyan"/>
            <w:lang w:val="de-DE"/>
          </w:rPr>
          <w:tab/>
        </w:r>
      </w:del>
      <w:r w:rsidRPr="009E0422">
        <w:rPr>
          <w:highlight w:val="cyan"/>
          <w:lang w:val="de-DE"/>
        </w:rPr>
        <w:tab/>
      </w:r>
      <w:r w:rsidRPr="009E0422">
        <w:rPr>
          <w:highlight w:val="cyan"/>
          <w:lang w:val="de-DE"/>
        </w:rPr>
        <w:tab/>
        <w:t>ms64</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(0..63),</w:t>
      </w:r>
    </w:p>
    <w:p w14:paraId="0A458B6B" w14:textId="77777777" w:rsidR="00F13D3F" w:rsidRPr="009E0422" w:rsidRDefault="00F13D3F" w:rsidP="00CE00FD">
      <w:pPr>
        <w:pStyle w:val="PL"/>
        <w:rPr>
          <w:highlight w:val="cyan"/>
          <w:lang w:val="de-DE"/>
        </w:rPr>
      </w:pPr>
      <w:del w:id="5715" w:author="RIL-Z073" w:date="2018-01-29T16:59:00Z">
        <w:r w:rsidRPr="009E0422" w:rsidDel="00DA0B6A">
          <w:rPr>
            <w:highlight w:val="cyan"/>
            <w:lang w:val="de-DE"/>
          </w:rPr>
          <w:tab/>
        </w:r>
      </w:del>
      <w:r w:rsidRPr="009E0422">
        <w:rPr>
          <w:highlight w:val="cyan"/>
          <w:lang w:val="de-DE"/>
        </w:rPr>
        <w:tab/>
      </w:r>
      <w:r w:rsidRPr="009E0422">
        <w:rPr>
          <w:highlight w:val="cyan"/>
          <w:lang w:val="de-DE"/>
        </w:rPr>
        <w:tab/>
        <w:t>ms70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(0..69),</w:t>
      </w:r>
    </w:p>
    <w:p w14:paraId="29023D99" w14:textId="77777777" w:rsidR="00F13D3F" w:rsidRPr="009E0422" w:rsidRDefault="00F13D3F" w:rsidP="00CE00FD">
      <w:pPr>
        <w:pStyle w:val="PL"/>
        <w:rPr>
          <w:highlight w:val="cyan"/>
          <w:lang w:val="de-DE"/>
        </w:rPr>
      </w:pPr>
      <w:del w:id="5716"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ms80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(0..79),</w:t>
      </w:r>
    </w:p>
    <w:p w14:paraId="5601D320" w14:textId="77777777" w:rsidR="00F13D3F" w:rsidRPr="009E0422" w:rsidRDefault="00F13D3F" w:rsidP="00CE00FD">
      <w:pPr>
        <w:pStyle w:val="PL"/>
        <w:rPr>
          <w:highlight w:val="cyan"/>
          <w:lang w:val="de-DE"/>
        </w:rPr>
      </w:pPr>
      <w:del w:id="5717"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ms128</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(0..127),</w:t>
      </w:r>
    </w:p>
    <w:p w14:paraId="1F0D437A" w14:textId="77777777" w:rsidR="00F13D3F" w:rsidRPr="009E0422" w:rsidRDefault="00F13D3F" w:rsidP="00CE00FD">
      <w:pPr>
        <w:pStyle w:val="PL"/>
        <w:rPr>
          <w:highlight w:val="cyan"/>
          <w:lang w:val="de-DE"/>
        </w:rPr>
      </w:pPr>
      <w:del w:id="5718"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ms160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(0..159),</w:t>
      </w:r>
    </w:p>
    <w:p w14:paraId="5AE2526C" w14:textId="77777777" w:rsidR="00F13D3F" w:rsidRPr="009E0422" w:rsidRDefault="00F13D3F" w:rsidP="00CE00FD">
      <w:pPr>
        <w:pStyle w:val="PL"/>
        <w:rPr>
          <w:highlight w:val="cyan"/>
          <w:lang w:val="de-DE"/>
        </w:rPr>
      </w:pPr>
      <w:del w:id="5719"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ms256</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(0..255),</w:t>
      </w:r>
    </w:p>
    <w:p w14:paraId="3780CE6E" w14:textId="77777777" w:rsidR="00F13D3F" w:rsidRPr="009E0422" w:rsidRDefault="00F13D3F" w:rsidP="00CE00FD">
      <w:pPr>
        <w:pStyle w:val="PL"/>
        <w:rPr>
          <w:highlight w:val="cyan"/>
          <w:lang w:val="de-DE"/>
        </w:rPr>
      </w:pPr>
      <w:del w:id="5720"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ms320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(0..319),</w:t>
      </w:r>
    </w:p>
    <w:p w14:paraId="637C1997" w14:textId="77777777" w:rsidR="00F13D3F" w:rsidRPr="009E0422" w:rsidRDefault="00F13D3F" w:rsidP="00CE00FD">
      <w:pPr>
        <w:pStyle w:val="PL"/>
        <w:rPr>
          <w:highlight w:val="cyan"/>
          <w:lang w:val="de-DE"/>
        </w:rPr>
      </w:pPr>
      <w:del w:id="5721"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ms512</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(0..511),</w:t>
      </w:r>
    </w:p>
    <w:p w14:paraId="2AEEA893" w14:textId="77777777" w:rsidR="00F13D3F" w:rsidRPr="009E0422" w:rsidRDefault="00F13D3F" w:rsidP="00CE00FD">
      <w:pPr>
        <w:pStyle w:val="PL"/>
        <w:rPr>
          <w:highlight w:val="cyan"/>
          <w:lang w:val="de-DE"/>
        </w:rPr>
      </w:pPr>
      <w:del w:id="5722"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ms640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(0..639),</w:t>
      </w:r>
    </w:p>
    <w:p w14:paraId="20C5C667" w14:textId="77777777" w:rsidR="00F13D3F" w:rsidRPr="009E0422" w:rsidRDefault="00F13D3F" w:rsidP="00CE00FD">
      <w:pPr>
        <w:pStyle w:val="PL"/>
        <w:rPr>
          <w:highlight w:val="cyan"/>
          <w:lang w:val="de-DE"/>
        </w:rPr>
      </w:pPr>
      <w:del w:id="5723"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ms1024</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(0..1023),</w:t>
      </w:r>
    </w:p>
    <w:p w14:paraId="5E591D55" w14:textId="77777777" w:rsidR="00F13D3F" w:rsidRPr="009E0422" w:rsidRDefault="00F13D3F" w:rsidP="00CE00FD">
      <w:pPr>
        <w:pStyle w:val="PL"/>
        <w:rPr>
          <w:highlight w:val="cyan"/>
          <w:lang w:val="de-DE"/>
        </w:rPr>
      </w:pPr>
      <w:del w:id="5724"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ms1280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(0..1279),</w:t>
      </w:r>
    </w:p>
    <w:p w14:paraId="1BC71D66" w14:textId="77777777" w:rsidR="00F13D3F" w:rsidRPr="009E0422" w:rsidRDefault="00F13D3F" w:rsidP="00CE00FD">
      <w:pPr>
        <w:pStyle w:val="PL"/>
        <w:rPr>
          <w:highlight w:val="cyan"/>
          <w:lang w:val="de-DE"/>
        </w:rPr>
      </w:pPr>
      <w:del w:id="5725"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ms2048</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(0..2047),</w:t>
      </w:r>
    </w:p>
    <w:p w14:paraId="40BF8B86" w14:textId="7A841707" w:rsidR="00F13D3F" w:rsidRPr="009E0422" w:rsidRDefault="00F13D3F" w:rsidP="00CE00FD">
      <w:pPr>
        <w:pStyle w:val="PL"/>
        <w:rPr>
          <w:highlight w:val="cyan"/>
          <w:lang w:val="de-DE"/>
        </w:rPr>
      </w:pPr>
      <w:del w:id="5726"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ms2560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(0..2559)</w:t>
      </w:r>
      <w:r w:rsidR="008C5B51" w:rsidRPr="009E0422">
        <w:rPr>
          <w:highlight w:val="cyan"/>
          <w:lang w:val="de-DE"/>
        </w:rPr>
        <w:t>,</w:t>
      </w:r>
    </w:p>
    <w:p w14:paraId="08138347" w14:textId="77777777" w:rsidR="008C5B51" w:rsidRPr="009E0422" w:rsidRDefault="008C5B51" w:rsidP="00CE00FD">
      <w:pPr>
        <w:pStyle w:val="PL"/>
        <w:rPr>
          <w:highlight w:val="cyan"/>
          <w:lang w:val="de-DE"/>
        </w:rPr>
      </w:pPr>
      <w:del w:id="5727"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ms5120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(0..5119),</w:t>
      </w:r>
    </w:p>
    <w:p w14:paraId="6F9FE413" w14:textId="77777777" w:rsidR="008C5B51" w:rsidRPr="009E0422" w:rsidRDefault="008C5B51" w:rsidP="00CE00FD">
      <w:pPr>
        <w:pStyle w:val="PL"/>
        <w:rPr>
          <w:highlight w:val="cyan"/>
        </w:rPr>
      </w:pPr>
      <w:del w:id="5728" w:author="RIL-Z073" w:date="2018-01-29T17:00:00Z">
        <w:r w:rsidRPr="009E0422" w:rsidDel="00DA0B6A">
          <w:rPr>
            <w:highlight w:val="cyan"/>
            <w:lang w:val="de-DE"/>
          </w:rPr>
          <w:tab/>
        </w:r>
      </w:del>
      <w:r w:rsidRPr="009E0422">
        <w:rPr>
          <w:highlight w:val="cyan"/>
          <w:lang w:val="de-DE"/>
        </w:rPr>
        <w:tab/>
      </w:r>
      <w:r w:rsidRPr="009E0422">
        <w:rPr>
          <w:highlight w:val="cyan"/>
          <w:lang w:val="de-DE"/>
        </w:rPr>
        <w:tab/>
      </w:r>
      <w:r w:rsidRPr="009E0422">
        <w:rPr>
          <w:highlight w:val="cyan"/>
        </w:rPr>
        <w:t>ms10240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(0..10239)</w:t>
      </w:r>
    </w:p>
    <w:p w14:paraId="0F5879BC" w14:textId="77777777" w:rsidR="00F13D3F" w:rsidRPr="009E0422" w:rsidRDefault="00F13D3F" w:rsidP="00CE00FD">
      <w:pPr>
        <w:pStyle w:val="PL"/>
        <w:rPr>
          <w:highlight w:val="cyan"/>
        </w:rPr>
      </w:pPr>
      <w:del w:id="5729" w:author="RIL-Z073" w:date="2018-01-29T17:00:00Z">
        <w:r w:rsidRPr="009E0422" w:rsidDel="00DA0B6A">
          <w:rPr>
            <w:highlight w:val="cyan"/>
          </w:rPr>
          <w:tab/>
        </w:r>
      </w:del>
      <w:r w:rsidRPr="009E0422">
        <w:rPr>
          <w:highlight w:val="cyan"/>
        </w:rPr>
        <w:tab/>
        <w:t>},</w:t>
      </w:r>
    </w:p>
    <w:p w14:paraId="5042E3E8" w14:textId="77777777" w:rsidR="00F13D3F" w:rsidRPr="009E0422" w:rsidRDefault="00F13D3F" w:rsidP="00CE00FD">
      <w:pPr>
        <w:pStyle w:val="PL"/>
        <w:rPr>
          <w:color w:val="808080"/>
          <w:highlight w:val="cyan"/>
        </w:rPr>
      </w:pPr>
      <w:del w:id="5730" w:author="RIL-Z073" w:date="2018-01-29T17:00:00Z">
        <w:r w:rsidRPr="009E0422" w:rsidDel="00DA0B6A">
          <w:rPr>
            <w:highlight w:val="cyan"/>
          </w:rPr>
          <w:tab/>
        </w:r>
      </w:del>
      <w:r w:rsidRPr="009E0422">
        <w:rPr>
          <w:highlight w:val="cyan"/>
        </w:rPr>
        <w:tab/>
      </w:r>
      <w:r w:rsidRPr="009E0422">
        <w:rPr>
          <w:color w:val="808080"/>
          <w:highlight w:val="cyan"/>
        </w:rPr>
        <w:t>-- FFS need for finer offset granulary</w:t>
      </w:r>
    </w:p>
    <w:p w14:paraId="312E277B" w14:textId="77777777" w:rsidR="00F13D3F" w:rsidRPr="009E0422" w:rsidRDefault="00F13D3F" w:rsidP="00CE00FD">
      <w:pPr>
        <w:pStyle w:val="PL"/>
        <w:rPr>
          <w:color w:val="808080"/>
          <w:highlight w:val="cyan"/>
        </w:rPr>
      </w:pPr>
      <w:del w:id="5731" w:author="RIL-Z073" w:date="2018-01-29T17:00:00Z">
        <w:r w:rsidRPr="009E0422" w:rsidDel="00DA0B6A">
          <w:rPr>
            <w:highlight w:val="cyan"/>
          </w:rPr>
          <w:tab/>
        </w:r>
      </w:del>
      <w:r w:rsidRPr="009E0422">
        <w:rPr>
          <w:highlight w:val="cyan"/>
        </w:rPr>
        <w:tab/>
      </w:r>
      <w:r w:rsidRPr="009E0422">
        <w:rPr>
          <w:color w:val="808080"/>
          <w:highlight w:val="cyan"/>
        </w:rPr>
        <w:t>-- FFS need for shorter values for long and short cycles</w:t>
      </w:r>
    </w:p>
    <w:p w14:paraId="52AD583F" w14:textId="77777777" w:rsidR="00F13D3F" w:rsidRPr="009E0422" w:rsidRDefault="00F13D3F" w:rsidP="00CE00FD">
      <w:pPr>
        <w:pStyle w:val="PL"/>
        <w:rPr>
          <w:highlight w:val="cyan"/>
        </w:rPr>
      </w:pPr>
      <w:del w:id="5732" w:author="RIL-Z073" w:date="2018-01-29T17:00:00Z">
        <w:r w:rsidRPr="009E0422" w:rsidDel="00DA0B6A">
          <w:rPr>
            <w:highlight w:val="cyan"/>
          </w:rPr>
          <w:tab/>
        </w:r>
      </w:del>
      <w:r w:rsidRPr="009E0422">
        <w:rPr>
          <w:highlight w:val="cyan"/>
        </w:rPr>
        <w:tab/>
        <w:t>shortDRX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F1F5C6D" w14:textId="77777777" w:rsidR="00F13D3F" w:rsidRPr="009E0422" w:rsidRDefault="00F13D3F" w:rsidP="00CE00FD">
      <w:pPr>
        <w:pStyle w:val="PL"/>
        <w:rPr>
          <w:highlight w:val="cyan"/>
        </w:rPr>
      </w:pPr>
      <w:del w:id="5733" w:author="RIL-Z073" w:date="2018-01-29T17:00:00Z">
        <w:r w:rsidRPr="009E0422" w:rsidDel="00DA0B6A">
          <w:rPr>
            <w:highlight w:val="cyan"/>
          </w:rPr>
          <w:tab/>
        </w:r>
      </w:del>
      <w:r w:rsidRPr="009E0422">
        <w:rPr>
          <w:highlight w:val="cyan"/>
        </w:rPr>
        <w:tab/>
      </w:r>
      <w:r w:rsidRPr="009E0422">
        <w:rPr>
          <w:highlight w:val="cyan"/>
        </w:rPr>
        <w:tab/>
        <w:t>drx-ShortCycle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ab/>
        <w:t>{</w:t>
      </w:r>
    </w:p>
    <w:p w14:paraId="44C12369" w14:textId="0BDF1D50" w:rsidR="00F13D3F" w:rsidRPr="009E0422" w:rsidRDefault="00F13D3F" w:rsidP="00CE00FD">
      <w:pPr>
        <w:pStyle w:val="PL"/>
        <w:rPr>
          <w:highlight w:val="cyan"/>
        </w:rPr>
      </w:pPr>
      <w:del w:id="5734" w:author="RIL-Z073" w:date="2018-01-29T17:00: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 ms3, ms4, ms5, ms6, ms7, ms8,</w:t>
      </w:r>
      <w:r w:rsidR="00856319" w:rsidRPr="009E0422">
        <w:rPr>
          <w:highlight w:val="cyan"/>
        </w:rPr>
        <w:t xml:space="preserve"> </w:t>
      </w:r>
      <w:r w:rsidRPr="009E0422">
        <w:rPr>
          <w:highlight w:val="cyan"/>
        </w:rPr>
        <w:t>ms10, ms14, ms16, ms20, ms30, ms32,</w:t>
      </w:r>
    </w:p>
    <w:p w14:paraId="62732E1D" w14:textId="056EBB93" w:rsidR="00F13D3F" w:rsidRPr="009E0422" w:rsidRDefault="00F13D3F" w:rsidP="00CE00FD">
      <w:pPr>
        <w:pStyle w:val="PL"/>
        <w:rPr>
          <w:highlight w:val="cyan"/>
        </w:rPr>
      </w:pPr>
      <w:del w:id="5735" w:author="RIL-Z073" w:date="2018-01-29T17:00: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ms35, ms40, ms64, ms80, ms128, ms160,</w:t>
      </w:r>
      <w:r w:rsidR="00856319" w:rsidRPr="009E0422">
        <w:rPr>
          <w:highlight w:val="cyan"/>
        </w:rPr>
        <w:t xml:space="preserve"> </w:t>
      </w:r>
      <w:r w:rsidRPr="009E0422">
        <w:rPr>
          <w:highlight w:val="cyan"/>
        </w:rPr>
        <w:t>ms256, ms320, ms512, ms640, spare9,</w:t>
      </w:r>
    </w:p>
    <w:p w14:paraId="27872164" w14:textId="342D65A9" w:rsidR="00F13D3F" w:rsidRPr="009E0422" w:rsidRDefault="00F13D3F" w:rsidP="00CE00FD">
      <w:pPr>
        <w:pStyle w:val="PL"/>
        <w:rPr>
          <w:highlight w:val="cyan"/>
        </w:rPr>
      </w:pPr>
      <w:del w:id="5736" w:author="RIL-Z073" w:date="2018-01-29T17:00: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spare8, spare7, spare6, spare5,</w:t>
      </w:r>
      <w:r w:rsidR="00856319" w:rsidRPr="009E0422">
        <w:rPr>
          <w:highlight w:val="cyan"/>
        </w:rPr>
        <w:t xml:space="preserve"> </w:t>
      </w:r>
      <w:r w:rsidRPr="009E0422">
        <w:rPr>
          <w:highlight w:val="cyan"/>
        </w:rPr>
        <w:t>spare4, spare3, spare2, spare1</w:t>
      </w:r>
      <w:r w:rsidR="00856319" w:rsidRPr="009E0422">
        <w:rPr>
          <w:highlight w:val="cyan"/>
        </w:rPr>
        <w:t xml:space="preserve"> </w:t>
      </w:r>
      <w:r w:rsidRPr="009E0422">
        <w:rPr>
          <w:highlight w:val="cyan"/>
        </w:rPr>
        <w:t>},</w:t>
      </w:r>
    </w:p>
    <w:p w14:paraId="0618BD4B" w14:textId="77777777" w:rsidR="00F13D3F" w:rsidRPr="009E0422" w:rsidRDefault="00F13D3F" w:rsidP="00CE00FD">
      <w:pPr>
        <w:pStyle w:val="PL"/>
        <w:rPr>
          <w:highlight w:val="cyan"/>
        </w:rPr>
      </w:pPr>
      <w:del w:id="5737" w:author="RIL-Z073" w:date="2018-01-29T17:00:00Z">
        <w:r w:rsidRPr="009E0422" w:rsidDel="00DA0B6A">
          <w:rPr>
            <w:highlight w:val="cyan"/>
          </w:rPr>
          <w:tab/>
        </w:r>
      </w:del>
      <w:r w:rsidRPr="009E0422">
        <w:rPr>
          <w:highlight w:val="cyan"/>
        </w:rPr>
        <w:tab/>
      </w:r>
      <w:r w:rsidRPr="009E0422">
        <w:rPr>
          <w:highlight w:val="cyan"/>
        </w:rPr>
        <w:tab/>
        <w:t>drx-ShortCycleTimer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(1..16)</w:t>
      </w:r>
    </w:p>
    <w:p w14:paraId="7E22900D" w14:textId="0EB25C2B" w:rsidR="00F13D3F" w:rsidRPr="009E0422" w:rsidRDefault="00F13D3F" w:rsidP="00CE00FD">
      <w:pPr>
        <w:pStyle w:val="PL"/>
        <w:rPr>
          <w:color w:val="808080"/>
          <w:highlight w:val="cyan"/>
        </w:rPr>
      </w:pPr>
      <w:del w:id="5738" w:author="RIL-Z073" w:date="2018-01-29T17:00:00Z">
        <w:r w:rsidRPr="009E0422" w:rsidDel="00DA0B6A">
          <w:rPr>
            <w:highlight w:val="cyan"/>
          </w:rPr>
          <w:tab/>
        </w:r>
      </w:del>
      <w:r w:rsidRPr="009E0422">
        <w:rPr>
          <w:highlight w:val="cyan"/>
        </w:rPr>
        <w:tab/>
        <w:t>}</w:t>
      </w:r>
      <w:r w:rsidRPr="009E0422">
        <w:rPr>
          <w:highlight w:val="cyan"/>
        </w:rPr>
        <w:tab/>
      </w:r>
      <w:r w:rsidRPr="009E0422">
        <w:rPr>
          <w:highlight w:val="cyan"/>
        </w:rPr>
        <w:tab/>
      </w:r>
      <w:r w:rsidRPr="009E0422">
        <w:rPr>
          <w:color w:val="993366"/>
          <w:highlight w:val="cyan"/>
        </w:rPr>
        <w:t>OPTIONAL</w:t>
      </w:r>
      <w:r w:rsidR="00906C2E"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Need R</w:t>
      </w:r>
    </w:p>
    <w:p w14:paraId="5294C778" w14:textId="4C8E2C03" w:rsidR="00906C2E" w:rsidRPr="009E0422" w:rsidDel="004E6415" w:rsidRDefault="00906C2E" w:rsidP="004E6415">
      <w:pPr>
        <w:pStyle w:val="PL"/>
        <w:rPr>
          <w:del w:id="5739" w:author="ASN1 review-v1" w:date="2018-01-29T17:07:00Z"/>
          <w:highlight w:val="cyan"/>
        </w:rPr>
      </w:pPr>
      <w:del w:id="5740" w:author="RIL-Z073" w:date="2018-01-29T17:00:00Z">
        <w:r w:rsidRPr="009E0422" w:rsidDel="00DA0B6A">
          <w:rPr>
            <w:highlight w:val="cyan"/>
          </w:rPr>
          <w:tab/>
        </w:r>
      </w:del>
      <w:r w:rsidRPr="009E0422">
        <w:rPr>
          <w:highlight w:val="cyan"/>
        </w:rPr>
        <w:tab/>
        <w:t>drx-SlotOffset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741" w:author="ASN1 review-v1" w:date="2018-01-29T17:07:00Z">
        <w:r w:rsidRPr="009E0422" w:rsidDel="004E6415">
          <w:rPr>
            <w:color w:val="993366"/>
            <w:highlight w:val="cyan"/>
          </w:rPr>
          <w:delText>ENUMERATED</w:delText>
        </w:r>
        <w:r w:rsidRPr="009E0422" w:rsidDel="004E6415">
          <w:rPr>
            <w:highlight w:val="cyan"/>
          </w:rPr>
          <w:tab/>
          <w:delText>{</w:delText>
        </w:r>
      </w:del>
    </w:p>
    <w:p w14:paraId="30B52D8C" w14:textId="4F6C172B" w:rsidR="00906C2E" w:rsidRPr="009E0422" w:rsidDel="004E6415" w:rsidRDefault="00906C2E" w:rsidP="004E6415">
      <w:pPr>
        <w:pStyle w:val="PL"/>
        <w:rPr>
          <w:del w:id="5742" w:author="ASN1 review-v1" w:date="2018-01-29T17:07:00Z"/>
          <w:highlight w:val="cyan"/>
        </w:rPr>
      </w:pPr>
      <w:del w:id="5743" w:author="ASN1 review-v1" w:date="2018-01-29T17:07:00Z">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delText>ms0, ms1-32,ms2-32, ms3-32, ms4-32, ms5-32, ms6-32, ms7-32, ms8-32, ms9-32, ms10-32, ms11-32,</w:delText>
        </w:r>
      </w:del>
    </w:p>
    <w:p w14:paraId="31A11D5D" w14:textId="1F135A70" w:rsidR="00906C2E" w:rsidRPr="009E0422" w:rsidDel="004E6415" w:rsidRDefault="00906C2E" w:rsidP="00E3622F">
      <w:pPr>
        <w:pStyle w:val="PL"/>
        <w:rPr>
          <w:del w:id="5744" w:author="ASN1 review-v1" w:date="2018-01-29T17:07:00Z"/>
          <w:highlight w:val="cyan"/>
        </w:rPr>
      </w:pPr>
      <w:del w:id="5745" w:author="ASN1 review-v1" w:date="2018-01-29T17:07:00Z">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delText>ms12-32, ms13-32, ms14-32, ms15-32, ms16-32, ms17-32, ms18-32, ms19-32, ms-20-32, ms21-32,</w:delText>
        </w:r>
      </w:del>
    </w:p>
    <w:p w14:paraId="0EEDC10C" w14:textId="0AC05E49" w:rsidR="00D71350" w:rsidRPr="009E0422" w:rsidRDefault="00906C2E" w:rsidP="003E5E94">
      <w:pPr>
        <w:pStyle w:val="PL"/>
        <w:rPr>
          <w:ins w:id="5746" w:author="RIL-Z073" w:date="2018-01-29T17:01:00Z"/>
          <w:highlight w:val="cyan"/>
        </w:rPr>
      </w:pPr>
      <w:del w:id="5747" w:author="ASN1 review-v1" w:date="2018-01-29T17:07:00Z">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delText>ms22-32, ms23-32, ms24-32, ms25-32, ms26-32, ms27-32, ms28-32, ms29-32, ms30-32, ms31-32 }</w:delText>
        </w:r>
      </w:del>
      <w:ins w:id="5748" w:author="ASN1 review-v1" w:date="2018-01-29T17:07:00Z">
        <w:r w:rsidR="004E6415" w:rsidRPr="009E0422">
          <w:rPr>
            <w:highlight w:val="cyan"/>
          </w:rPr>
          <w:t>INTEGER (0..31)</w:t>
        </w:r>
      </w:ins>
    </w:p>
    <w:p w14:paraId="0EFD5091" w14:textId="79F1BE87" w:rsidR="00F13D3F" w:rsidRPr="009E0422" w:rsidRDefault="00906C2E" w:rsidP="00CE00FD">
      <w:pPr>
        <w:pStyle w:val="PL"/>
        <w:rPr>
          <w:highlight w:val="cyan"/>
        </w:rPr>
      </w:pPr>
      <w:del w:id="5749" w:author="RIL-Z073" w:date="2018-01-29T17:01:00Z">
        <w:r w:rsidRPr="009E0422" w:rsidDel="00D71350">
          <w:rPr>
            <w:highlight w:val="cyan"/>
          </w:rPr>
          <w:delText xml:space="preserve">  </w:delText>
        </w:r>
        <w:r w:rsidR="00F13D3F" w:rsidRPr="009E0422" w:rsidDel="00D71350">
          <w:rPr>
            <w:highlight w:val="cyan"/>
          </w:rPr>
          <w:tab/>
          <w:delText>}</w:delText>
        </w:r>
      </w:del>
    </w:p>
    <w:p w14:paraId="13D9AFDA" w14:textId="007EB2E6" w:rsidR="00852F3C" w:rsidRPr="009E0422" w:rsidRDefault="00F13D3F" w:rsidP="00CE00FD">
      <w:pPr>
        <w:pStyle w:val="PL"/>
        <w:rPr>
          <w:highlight w:val="cyan"/>
        </w:rPr>
      </w:pPr>
      <w:r w:rsidRPr="009E0422">
        <w:rPr>
          <w:highlight w:val="cyan"/>
        </w:rPr>
        <w:t>}</w:t>
      </w:r>
    </w:p>
    <w:p w14:paraId="17A1C945" w14:textId="7E304892" w:rsidR="00F13D3F" w:rsidRPr="009E0422" w:rsidRDefault="00F13D3F" w:rsidP="00CE00FD">
      <w:pPr>
        <w:pStyle w:val="PL"/>
        <w:rPr>
          <w:highlight w:val="cyan"/>
        </w:rPr>
      </w:pPr>
    </w:p>
    <w:p w14:paraId="57C50199" w14:textId="77777777" w:rsidR="008C5B51" w:rsidRPr="009E0422" w:rsidDel="00D71350" w:rsidRDefault="008C5B51" w:rsidP="00D71350">
      <w:pPr>
        <w:pStyle w:val="PL"/>
        <w:rPr>
          <w:del w:id="5750" w:author="RIL-Z073" w:date="2018-01-29T17:03:00Z"/>
          <w:highlight w:val="cyan"/>
        </w:rPr>
      </w:pPr>
      <w:r w:rsidRPr="009E0422">
        <w:rPr>
          <w:highlight w:val="cyan"/>
        </w:rPr>
        <w:t>PHR-Config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751" w:author="RIL-Z073" w:date="2018-01-29T17:03:00Z">
        <w:r w:rsidRPr="009E0422" w:rsidDel="00D71350">
          <w:rPr>
            <w:color w:val="993366"/>
            <w:highlight w:val="cyan"/>
          </w:rPr>
          <w:delText>CHOICE</w:delText>
        </w:r>
        <w:r w:rsidRPr="009E0422" w:rsidDel="00D71350">
          <w:rPr>
            <w:highlight w:val="cyan"/>
          </w:rPr>
          <w:delText xml:space="preserve"> {</w:delText>
        </w:r>
      </w:del>
    </w:p>
    <w:p w14:paraId="3BDB3ECC" w14:textId="77777777" w:rsidR="008C5B51" w:rsidRPr="009E0422" w:rsidDel="00D71350" w:rsidRDefault="008C5B51" w:rsidP="009523E3">
      <w:pPr>
        <w:pStyle w:val="PL"/>
        <w:rPr>
          <w:del w:id="5752" w:author="RIL-Z073" w:date="2018-01-29T17:03:00Z"/>
          <w:highlight w:val="cyan"/>
        </w:rPr>
      </w:pPr>
      <w:del w:id="5753" w:author="RIL-Z073" w:date="2018-01-29T17:03:00Z">
        <w:r w:rsidRPr="009E0422" w:rsidDel="00D71350">
          <w:rPr>
            <w:highlight w:val="cyan"/>
          </w:rPr>
          <w:tab/>
          <w:delText>release</w:delText>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color w:val="993366"/>
            <w:highlight w:val="cyan"/>
          </w:rPr>
          <w:delText>NULL</w:delText>
        </w:r>
        <w:r w:rsidRPr="009E0422" w:rsidDel="00D71350">
          <w:rPr>
            <w:highlight w:val="cyan"/>
          </w:rPr>
          <w:delText>,</w:delText>
        </w:r>
      </w:del>
    </w:p>
    <w:p w14:paraId="6504E762" w14:textId="77777777" w:rsidR="008C5B51" w:rsidRPr="009E0422" w:rsidRDefault="008C5B51" w:rsidP="004E6415">
      <w:pPr>
        <w:pStyle w:val="PL"/>
        <w:rPr>
          <w:highlight w:val="cyan"/>
        </w:rPr>
      </w:pPr>
      <w:del w:id="5754" w:author="RIL-Z073" w:date="2018-01-29T17:03:00Z">
        <w:r w:rsidRPr="009E0422" w:rsidDel="00D71350">
          <w:rPr>
            <w:highlight w:val="cyan"/>
          </w:rPr>
          <w:tab/>
          <w:delText>setup</w:delText>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del>
      <w:r w:rsidRPr="009E0422">
        <w:rPr>
          <w:color w:val="993366"/>
          <w:highlight w:val="cyan"/>
        </w:rPr>
        <w:t>SEQUENCE</w:t>
      </w:r>
      <w:r w:rsidRPr="009E0422">
        <w:rPr>
          <w:highlight w:val="cyan"/>
        </w:rPr>
        <w:t xml:space="preserve"> {</w:t>
      </w:r>
    </w:p>
    <w:p w14:paraId="082D7B30" w14:textId="77777777" w:rsidR="008C5B51" w:rsidRPr="009E0422" w:rsidRDefault="008C5B51" w:rsidP="00CE00FD">
      <w:pPr>
        <w:pStyle w:val="PL"/>
        <w:rPr>
          <w:highlight w:val="cyan"/>
        </w:rPr>
      </w:pPr>
      <w:del w:id="5755" w:author="RIL-Z073" w:date="2018-01-29T17:03:00Z">
        <w:r w:rsidRPr="009E0422" w:rsidDel="00D71350">
          <w:rPr>
            <w:highlight w:val="cyan"/>
          </w:rPr>
          <w:tab/>
        </w:r>
      </w:del>
      <w:r w:rsidRPr="009E0422">
        <w:rPr>
          <w:highlight w:val="cyan"/>
        </w:rPr>
        <w:tab/>
        <w:t>phr-PeriodicTimer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{sf10, sf20, sf50, sf100, sf200,sf500, sf1000, infinity},</w:t>
      </w:r>
    </w:p>
    <w:p w14:paraId="53DB9915" w14:textId="77777777" w:rsidR="008C5B51" w:rsidRPr="009E0422" w:rsidRDefault="008C5B51" w:rsidP="00CE00FD">
      <w:pPr>
        <w:pStyle w:val="PL"/>
        <w:rPr>
          <w:highlight w:val="cyan"/>
        </w:rPr>
      </w:pPr>
      <w:del w:id="5756" w:author="RIL-Z073" w:date="2018-01-29T17:03:00Z">
        <w:r w:rsidRPr="009E0422" w:rsidDel="00D71350">
          <w:rPr>
            <w:highlight w:val="cyan"/>
          </w:rPr>
          <w:tab/>
        </w:r>
      </w:del>
      <w:r w:rsidRPr="009E0422">
        <w:rPr>
          <w:highlight w:val="cyan"/>
        </w:rPr>
        <w:tab/>
        <w:t>phr-ProhibitTimer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{sf0, sf10, sf20, sf50, sf100,sf200, sf500, sf1000},</w:t>
      </w:r>
    </w:p>
    <w:p w14:paraId="2A8CA0C2" w14:textId="41947BE4" w:rsidR="008C5B51" w:rsidRPr="009E0422" w:rsidRDefault="008C5B51" w:rsidP="00CE00FD">
      <w:pPr>
        <w:pStyle w:val="PL"/>
        <w:rPr>
          <w:highlight w:val="cyan"/>
        </w:rPr>
      </w:pPr>
      <w:del w:id="5757" w:author="RIL-Z073" w:date="2018-01-29T17:03:00Z">
        <w:r w:rsidRPr="009E0422" w:rsidDel="00D71350">
          <w:rPr>
            <w:highlight w:val="cyan"/>
          </w:rPr>
          <w:tab/>
        </w:r>
      </w:del>
      <w:r w:rsidRPr="009E0422">
        <w:rPr>
          <w:highlight w:val="cyan"/>
        </w:rPr>
        <w:tab/>
        <w:t>phr-Tx-PowerFactorChange</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{dB1, dB3, dB6, infinity}</w:t>
      </w:r>
      <w:r w:rsidR="00A740A9" w:rsidRPr="009E0422">
        <w:rPr>
          <w:highlight w:val="cyan"/>
        </w:rPr>
        <w:t>,</w:t>
      </w:r>
    </w:p>
    <w:p w14:paraId="63B17B86" w14:textId="77777777" w:rsidR="00906C2E" w:rsidRPr="009E0422" w:rsidRDefault="00906C2E" w:rsidP="00CE00FD">
      <w:pPr>
        <w:pStyle w:val="PL"/>
        <w:rPr>
          <w:highlight w:val="cyan"/>
        </w:rPr>
      </w:pPr>
      <w:del w:id="5758" w:author="RIL-Z073" w:date="2018-01-29T17:03:00Z">
        <w:r w:rsidRPr="009E0422" w:rsidDel="00D71350">
          <w:rPr>
            <w:rFonts w:eastAsia="MS Mincho" w:hint="eastAsia"/>
            <w:highlight w:val="cyan"/>
            <w:lang w:eastAsia="ja-JP"/>
          </w:rPr>
          <w:tab/>
        </w:r>
      </w:del>
      <w:r w:rsidRPr="009E0422">
        <w:rPr>
          <w:rFonts w:eastAsia="MS Mincho" w:hint="eastAsia"/>
          <w:highlight w:val="cyan"/>
          <w:lang w:eastAsia="ja-JP"/>
        </w:rPr>
        <w:tab/>
      </w:r>
      <w:r w:rsidRPr="009E0422">
        <w:rPr>
          <w:highlight w:val="cyan"/>
        </w:rPr>
        <w:t>multiplePHR</w:t>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color w:val="993366"/>
          <w:highlight w:val="cyan"/>
        </w:rPr>
        <w:t>BOOLEAN</w:t>
      </w:r>
      <w:r w:rsidRPr="009E0422">
        <w:rPr>
          <w:highlight w:val="cyan"/>
        </w:rPr>
        <w:t>,</w:t>
      </w:r>
    </w:p>
    <w:p w14:paraId="6FFFFC0E" w14:textId="0EBF8081" w:rsidR="008C5B51" w:rsidRPr="009E0422" w:rsidRDefault="008C5B51" w:rsidP="00CE00FD">
      <w:pPr>
        <w:pStyle w:val="PL"/>
        <w:rPr>
          <w:highlight w:val="cyan"/>
        </w:rPr>
      </w:pPr>
      <w:del w:id="5759" w:author="RIL-Z073" w:date="2018-01-29T17:03:00Z">
        <w:r w:rsidRPr="009E0422" w:rsidDel="00D71350">
          <w:rPr>
            <w:highlight w:val="cyan"/>
          </w:rPr>
          <w:tab/>
        </w:r>
      </w:del>
      <w:r w:rsidRPr="009E0422">
        <w:rPr>
          <w:highlight w:val="cyan"/>
        </w:rPr>
        <w:tab/>
        <w:t>phr-Type2PCell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4A758D29" w14:textId="77777777" w:rsidR="008C5B51" w:rsidRPr="009E0422" w:rsidRDefault="008C5B51" w:rsidP="00CE00FD">
      <w:pPr>
        <w:pStyle w:val="PL"/>
        <w:rPr>
          <w:highlight w:val="cyan"/>
        </w:rPr>
      </w:pPr>
      <w:del w:id="5760" w:author="RIL-Z073" w:date="2018-01-29T17:03:00Z">
        <w:r w:rsidRPr="009E0422" w:rsidDel="00D71350">
          <w:rPr>
            <w:highlight w:val="cyan"/>
          </w:rPr>
          <w:tab/>
        </w:r>
      </w:del>
      <w:r w:rsidRPr="009E0422">
        <w:rPr>
          <w:highlight w:val="cyan"/>
        </w:rPr>
        <w:tab/>
        <w:t>phr-Type2OtherCell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AB54346" w14:textId="13DBFB75" w:rsidR="008C5B51" w:rsidRPr="009E0422" w:rsidRDefault="008C5B51" w:rsidP="00CE00FD">
      <w:pPr>
        <w:pStyle w:val="PL"/>
        <w:rPr>
          <w:highlight w:val="cyan"/>
        </w:rPr>
      </w:pPr>
      <w:del w:id="5761" w:author="RIL-Z073" w:date="2018-01-29T17:03:00Z">
        <w:r w:rsidRPr="009E0422" w:rsidDel="00D71350">
          <w:rPr>
            <w:highlight w:val="cyan"/>
          </w:rPr>
          <w:tab/>
        </w:r>
      </w:del>
      <w:r w:rsidRPr="009E0422">
        <w:rPr>
          <w:highlight w:val="cyan"/>
        </w:rPr>
        <w:tab/>
        <w:t>phr-ModeOtherCG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00A740A9" w:rsidRPr="009E0422">
        <w:rPr>
          <w:highlight w:val="cyan"/>
        </w:rPr>
        <w:t xml:space="preserve"> {real, virtual}</w:t>
      </w:r>
    </w:p>
    <w:p w14:paraId="36E2A50E" w14:textId="77777777" w:rsidR="008C5B51" w:rsidRPr="009E0422" w:rsidRDefault="008C5B51" w:rsidP="00CE00FD">
      <w:pPr>
        <w:pStyle w:val="PL"/>
        <w:rPr>
          <w:highlight w:val="cyan"/>
        </w:rPr>
      </w:pPr>
      <w:del w:id="5762" w:author="RIL-Z073" w:date="2018-01-29T17:03:00Z">
        <w:r w:rsidRPr="009E0422" w:rsidDel="00D71350">
          <w:rPr>
            <w:highlight w:val="cyan"/>
          </w:rPr>
          <w:tab/>
          <w:delText>}</w:delText>
        </w:r>
      </w:del>
    </w:p>
    <w:p w14:paraId="2FE2CEA6" w14:textId="77777777" w:rsidR="008C5B51" w:rsidRPr="009E0422" w:rsidRDefault="008C5B51" w:rsidP="00CE00FD">
      <w:pPr>
        <w:pStyle w:val="PL"/>
        <w:rPr>
          <w:highlight w:val="cyan"/>
        </w:rPr>
      </w:pPr>
      <w:r w:rsidRPr="009E0422">
        <w:rPr>
          <w:highlight w:val="cyan"/>
        </w:rPr>
        <w:t>}</w:t>
      </w:r>
    </w:p>
    <w:p w14:paraId="2B1E7180" w14:textId="77777777" w:rsidR="008C5B51" w:rsidRPr="009E0422" w:rsidRDefault="008C5B51" w:rsidP="00CE00FD">
      <w:pPr>
        <w:pStyle w:val="PL"/>
        <w:rPr>
          <w:highlight w:val="cyan"/>
        </w:rPr>
      </w:pPr>
    </w:p>
    <w:p w14:paraId="49F50202" w14:textId="77777777" w:rsidR="008C5B51" w:rsidRPr="009E0422" w:rsidRDefault="008C5B51" w:rsidP="00CE00FD">
      <w:pPr>
        <w:pStyle w:val="PL"/>
        <w:rPr>
          <w:highlight w:val="cyan"/>
        </w:rPr>
      </w:pPr>
    </w:p>
    <w:p w14:paraId="575ADDA4" w14:textId="77777777" w:rsidR="008C5B51" w:rsidRPr="009E0422" w:rsidRDefault="008C5B51" w:rsidP="00CE00FD">
      <w:pPr>
        <w:pStyle w:val="PL"/>
        <w:rPr>
          <w:highlight w:val="cyan"/>
        </w:rPr>
      </w:pPr>
      <w:r w:rsidRPr="009E0422">
        <w:rPr>
          <w:highlight w:val="cyan"/>
        </w:rPr>
        <w:t>TAG-Config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3F5D164" w14:textId="4A733CC5" w:rsidR="008C5B51" w:rsidRPr="009E0422" w:rsidRDefault="008C5B51" w:rsidP="00CE00FD">
      <w:pPr>
        <w:pStyle w:val="PL"/>
        <w:rPr>
          <w:color w:val="808080"/>
          <w:highlight w:val="cyan"/>
        </w:rPr>
      </w:pPr>
      <w:r w:rsidRPr="009E0422">
        <w:rPr>
          <w:highlight w:val="cyan"/>
        </w:rPr>
        <w:tab/>
        <w:t>tag-ToReleaseList</w:t>
      </w:r>
      <w:r w:rsidRPr="009E0422">
        <w:rPr>
          <w:highlight w:val="cyan"/>
        </w:rPr>
        <w:tab/>
      </w:r>
      <w:r w:rsidRPr="009E0422">
        <w:rPr>
          <w:highlight w:val="cyan"/>
        </w:rPr>
        <w:tab/>
      </w:r>
      <w:r w:rsidRPr="009E0422">
        <w:rPr>
          <w:highlight w:val="cyan"/>
        </w:rPr>
        <w:tab/>
      </w:r>
      <w:ins w:id="5763" w:author="Rapporteur" w:date="2018-01-29T17:05:00Z">
        <w:r w:rsidR="00BB0756" w:rsidRPr="009E0422">
          <w:rPr>
            <w:highlight w:val="cyan"/>
          </w:rPr>
          <w:t>SEQUENCE (SIZE (1..maxNrofTAGs)) OF TAG-Id</w:t>
        </w:r>
      </w:ins>
      <w:del w:id="5764" w:author="Rapporteur" w:date="2018-01-29T17:05:00Z">
        <w:r w:rsidRPr="009E0422" w:rsidDel="00BB0756">
          <w:rPr>
            <w:highlight w:val="cyan"/>
          </w:rPr>
          <w:delText>TAG-ToReleaseList</w:delText>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N</w:t>
      </w:r>
    </w:p>
    <w:p w14:paraId="186EC9FD" w14:textId="03D48F88" w:rsidR="008C5B51" w:rsidRPr="009E0422" w:rsidRDefault="008C5B51" w:rsidP="00CE00FD">
      <w:pPr>
        <w:pStyle w:val="PL"/>
        <w:rPr>
          <w:color w:val="808080"/>
          <w:highlight w:val="cyan"/>
        </w:rPr>
      </w:pPr>
      <w:r w:rsidRPr="009E0422">
        <w:rPr>
          <w:highlight w:val="cyan"/>
        </w:rPr>
        <w:lastRenderedPageBreak/>
        <w:tab/>
        <w:t>tag-ToAddModList</w:t>
      </w:r>
      <w:r w:rsidRPr="009E0422">
        <w:rPr>
          <w:highlight w:val="cyan"/>
        </w:rPr>
        <w:tab/>
      </w:r>
      <w:r w:rsidRPr="009E0422">
        <w:rPr>
          <w:highlight w:val="cyan"/>
        </w:rPr>
        <w:tab/>
      </w:r>
      <w:r w:rsidRPr="009E0422">
        <w:rPr>
          <w:highlight w:val="cyan"/>
        </w:rPr>
        <w:tab/>
      </w:r>
      <w:ins w:id="5765" w:author="Rapporteur" w:date="2018-01-29T17:05:00Z">
        <w:r w:rsidR="00BB0756" w:rsidRPr="009E0422">
          <w:rPr>
            <w:highlight w:val="cyan"/>
          </w:rPr>
          <w:t>SEQUENCE (SIZE (1..maxNrofTAGs)) OF TAG-ToAddMod</w:t>
        </w:r>
      </w:ins>
      <w:del w:id="5766" w:author="Rapporteur" w:date="2018-01-29T17:05:00Z">
        <w:r w:rsidRPr="009E0422" w:rsidDel="00BB0756">
          <w:rPr>
            <w:highlight w:val="cyan"/>
          </w:rPr>
          <w:delText>TAG-ToAddModList</w:delText>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color w:val="808080"/>
          <w:highlight w:val="cyan"/>
        </w:rPr>
        <w:t>-- Need N</w:t>
      </w:r>
    </w:p>
    <w:p w14:paraId="6D47AE86" w14:textId="77777777" w:rsidR="008C5B51" w:rsidRPr="009E0422" w:rsidRDefault="008C5B51" w:rsidP="00CE00FD">
      <w:pPr>
        <w:pStyle w:val="PL"/>
        <w:rPr>
          <w:highlight w:val="cyan"/>
        </w:rPr>
      </w:pPr>
      <w:r w:rsidRPr="009E0422">
        <w:rPr>
          <w:highlight w:val="cyan"/>
        </w:rPr>
        <w:t>}</w:t>
      </w:r>
    </w:p>
    <w:p w14:paraId="71FF2CAF" w14:textId="77777777" w:rsidR="008C5B51" w:rsidRPr="009E0422" w:rsidRDefault="008C5B51" w:rsidP="00CE00FD">
      <w:pPr>
        <w:pStyle w:val="PL"/>
        <w:rPr>
          <w:highlight w:val="cyan"/>
        </w:rPr>
      </w:pPr>
    </w:p>
    <w:p w14:paraId="656225E4" w14:textId="220C1BDD" w:rsidR="008C5B51" w:rsidRPr="009E0422" w:rsidDel="00BB0756" w:rsidRDefault="008C5B51" w:rsidP="00CE00FD">
      <w:pPr>
        <w:pStyle w:val="PL"/>
        <w:rPr>
          <w:del w:id="5767" w:author="Rapporteur" w:date="2018-01-29T17:06:00Z"/>
          <w:highlight w:val="cyan"/>
        </w:rPr>
      </w:pPr>
      <w:commentRangeStart w:id="5768"/>
      <w:del w:id="5769" w:author="Rapporteur" w:date="2018-01-29T17:06:00Z">
        <w:r w:rsidRPr="009E0422" w:rsidDel="00BB0756">
          <w:rPr>
            <w:highlight w:val="cyan"/>
          </w:rPr>
          <w:delText xml:space="preserve">TAG-ToReleaseList </w:delText>
        </w:r>
      </w:del>
      <w:commentRangeEnd w:id="5768"/>
      <w:r w:rsidR="00BB0756" w:rsidRPr="009E0422">
        <w:rPr>
          <w:rStyle w:val="CommentReference"/>
          <w:rFonts w:ascii="Times New Roman" w:hAnsi="Times New Roman"/>
          <w:noProof w:val="0"/>
          <w:highlight w:val="cyan"/>
          <w:lang w:eastAsia="en-US"/>
        </w:rPr>
        <w:commentReference w:id="5768"/>
      </w:r>
      <w:del w:id="5770" w:author="Rapporteur" w:date="2018-01-29T17:06:00Z">
        <w:r w:rsidRPr="009E0422" w:rsidDel="00BB0756">
          <w:rPr>
            <w:highlight w:val="cyan"/>
          </w:rPr>
          <w:delText xml:space="preserve">::= </w:delText>
        </w:r>
        <w:r w:rsidRPr="009E0422" w:rsidDel="00BB0756">
          <w:rPr>
            <w:highlight w:val="cyan"/>
          </w:rPr>
          <w:tab/>
        </w:r>
        <w:r w:rsidRPr="009E0422" w:rsidDel="00BB0756">
          <w:rPr>
            <w:highlight w:val="cyan"/>
          </w:rPr>
          <w:tab/>
        </w:r>
        <w:r w:rsidRPr="009E0422" w:rsidDel="00BB0756">
          <w:rPr>
            <w:color w:val="993366"/>
            <w:highlight w:val="cyan"/>
          </w:rPr>
          <w:delText>SEQUENCE</w:delText>
        </w:r>
        <w:r w:rsidRPr="009E0422" w:rsidDel="00BB0756">
          <w:rPr>
            <w:highlight w:val="cyan"/>
          </w:rPr>
          <w:delText xml:space="preserve"> (</w:delText>
        </w:r>
        <w:r w:rsidRPr="009E0422" w:rsidDel="00BB0756">
          <w:rPr>
            <w:color w:val="993366"/>
            <w:highlight w:val="cyan"/>
          </w:rPr>
          <w:delText>SIZE</w:delText>
        </w:r>
        <w:r w:rsidRPr="009E0422" w:rsidDel="00BB0756">
          <w:rPr>
            <w:highlight w:val="cyan"/>
          </w:rPr>
          <w:delText xml:space="preserve"> (1..maxNrofTAGs))</w:delText>
        </w:r>
        <w:r w:rsidRPr="009E0422" w:rsidDel="00BB0756">
          <w:rPr>
            <w:color w:val="993366"/>
            <w:highlight w:val="cyan"/>
          </w:rPr>
          <w:delText xml:space="preserve"> OF</w:delText>
        </w:r>
        <w:r w:rsidRPr="009E0422" w:rsidDel="00BB0756">
          <w:rPr>
            <w:highlight w:val="cyan"/>
          </w:rPr>
          <w:delText xml:space="preserve"> TAG-Id</w:delText>
        </w:r>
      </w:del>
    </w:p>
    <w:p w14:paraId="01548076" w14:textId="7DC87938" w:rsidR="008C5B51" w:rsidRPr="009E0422" w:rsidDel="00BB0756" w:rsidRDefault="008C5B51" w:rsidP="00CE00FD">
      <w:pPr>
        <w:pStyle w:val="PL"/>
        <w:rPr>
          <w:del w:id="5771" w:author="Rapporteur" w:date="2018-01-29T17:06:00Z"/>
          <w:highlight w:val="cyan"/>
        </w:rPr>
      </w:pPr>
      <w:del w:id="5772" w:author="Rapporteur" w:date="2018-01-29T17:06:00Z">
        <w:r w:rsidRPr="009E0422" w:rsidDel="00BB0756">
          <w:rPr>
            <w:highlight w:val="cyan"/>
          </w:rPr>
          <w:delText>TAG-ToAddModList ::=</w:delText>
        </w:r>
        <w:r w:rsidRPr="009E0422" w:rsidDel="00BB0756">
          <w:rPr>
            <w:highlight w:val="cyan"/>
          </w:rPr>
          <w:tab/>
        </w:r>
        <w:r w:rsidRPr="009E0422" w:rsidDel="00BB0756">
          <w:rPr>
            <w:highlight w:val="cyan"/>
          </w:rPr>
          <w:tab/>
        </w:r>
        <w:r w:rsidRPr="009E0422" w:rsidDel="00BB0756">
          <w:rPr>
            <w:color w:val="993366"/>
            <w:highlight w:val="cyan"/>
          </w:rPr>
          <w:delText>SEQUENCE</w:delText>
        </w:r>
        <w:r w:rsidRPr="009E0422" w:rsidDel="00BB0756">
          <w:rPr>
            <w:highlight w:val="cyan"/>
          </w:rPr>
          <w:delText xml:space="preserve"> (</w:delText>
        </w:r>
        <w:r w:rsidRPr="009E0422" w:rsidDel="00BB0756">
          <w:rPr>
            <w:color w:val="993366"/>
            <w:highlight w:val="cyan"/>
          </w:rPr>
          <w:delText>SIZE</w:delText>
        </w:r>
        <w:r w:rsidRPr="009E0422" w:rsidDel="00BB0756">
          <w:rPr>
            <w:highlight w:val="cyan"/>
          </w:rPr>
          <w:delText xml:space="preserve"> (1..maxNrofTAGs))</w:delText>
        </w:r>
        <w:r w:rsidRPr="009E0422" w:rsidDel="00BB0756">
          <w:rPr>
            <w:color w:val="993366"/>
            <w:highlight w:val="cyan"/>
          </w:rPr>
          <w:delText xml:space="preserve"> OF</w:delText>
        </w:r>
        <w:r w:rsidRPr="009E0422" w:rsidDel="00BB0756">
          <w:rPr>
            <w:highlight w:val="cyan"/>
          </w:rPr>
          <w:delText xml:space="preserve"> TAG-ToAddMod</w:delText>
        </w:r>
      </w:del>
    </w:p>
    <w:p w14:paraId="21D0E02C" w14:textId="77777777" w:rsidR="008C5B51" w:rsidRPr="009E0422" w:rsidRDefault="008C5B51" w:rsidP="00CE00FD">
      <w:pPr>
        <w:pStyle w:val="PL"/>
        <w:rPr>
          <w:highlight w:val="cyan"/>
          <w:lang w:val="sv-SE"/>
        </w:rPr>
      </w:pPr>
      <w:r w:rsidRPr="009E0422">
        <w:rPr>
          <w:highlight w:val="cyan"/>
          <w:lang w:val="sv-SE"/>
        </w:rPr>
        <w:t xml:space="preserve">TAG-ToAddMod ::= </w:t>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SEQUENCE</w:t>
      </w:r>
      <w:r w:rsidRPr="009E0422">
        <w:rPr>
          <w:highlight w:val="cyan"/>
          <w:lang w:val="sv-SE"/>
        </w:rPr>
        <w:t xml:space="preserve"> {</w:t>
      </w:r>
    </w:p>
    <w:p w14:paraId="6534BF64" w14:textId="77777777" w:rsidR="008C5B51" w:rsidRPr="009E0422" w:rsidRDefault="008C5B51" w:rsidP="00CE00FD">
      <w:pPr>
        <w:pStyle w:val="PL"/>
        <w:rPr>
          <w:highlight w:val="cyan"/>
          <w:lang w:val="sv-SE"/>
        </w:rPr>
      </w:pPr>
      <w:r w:rsidRPr="009E0422">
        <w:rPr>
          <w:highlight w:val="cyan"/>
          <w:lang w:val="sv-SE"/>
        </w:rPr>
        <w:tab/>
        <w:t>tag-Id</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TAG-Id,</w:t>
      </w:r>
    </w:p>
    <w:p w14:paraId="339F48A4" w14:textId="77777777" w:rsidR="008C5B51" w:rsidRPr="009E0422" w:rsidRDefault="008C5B51" w:rsidP="00CE00FD">
      <w:pPr>
        <w:pStyle w:val="PL"/>
        <w:rPr>
          <w:highlight w:val="cyan"/>
          <w:lang w:val="sv-SE"/>
        </w:rPr>
      </w:pPr>
      <w:r w:rsidRPr="009E0422">
        <w:rPr>
          <w:highlight w:val="cyan"/>
          <w:lang w:val="sv-SE"/>
        </w:rPr>
        <w:tab/>
        <w:t>timeAlignmentTimer</w:t>
      </w:r>
      <w:r w:rsidRPr="009E0422">
        <w:rPr>
          <w:highlight w:val="cyan"/>
          <w:lang w:val="sv-SE"/>
        </w:rPr>
        <w:tab/>
      </w:r>
      <w:r w:rsidRPr="009E0422">
        <w:rPr>
          <w:highlight w:val="cyan"/>
          <w:lang w:val="sv-SE"/>
        </w:rPr>
        <w:tab/>
      </w:r>
      <w:r w:rsidRPr="009E0422">
        <w:rPr>
          <w:highlight w:val="cyan"/>
          <w:lang w:val="sv-SE"/>
        </w:rPr>
        <w:tab/>
        <w:t>TimeAlignmentTimer,</w:t>
      </w:r>
    </w:p>
    <w:p w14:paraId="00B28D8E" w14:textId="77777777" w:rsidR="008C5B51" w:rsidRPr="009E0422" w:rsidRDefault="008C5B51" w:rsidP="00CE00FD">
      <w:pPr>
        <w:pStyle w:val="PL"/>
        <w:rPr>
          <w:highlight w:val="cyan"/>
          <w:lang w:val="sv-SE"/>
        </w:rPr>
      </w:pPr>
      <w:r w:rsidRPr="009E0422">
        <w:rPr>
          <w:highlight w:val="cyan"/>
          <w:lang w:val="sv-SE"/>
        </w:rPr>
        <w:tab/>
        <w:t>...</w:t>
      </w:r>
    </w:p>
    <w:p w14:paraId="5CED291F" w14:textId="77777777" w:rsidR="008C5B51" w:rsidRPr="009E0422" w:rsidRDefault="008C5B51" w:rsidP="00CE00FD">
      <w:pPr>
        <w:pStyle w:val="PL"/>
        <w:rPr>
          <w:highlight w:val="cyan"/>
          <w:lang w:val="sv-SE"/>
        </w:rPr>
      </w:pPr>
      <w:r w:rsidRPr="009E0422">
        <w:rPr>
          <w:highlight w:val="cyan"/>
          <w:lang w:val="sv-SE"/>
        </w:rPr>
        <w:t>}</w:t>
      </w:r>
    </w:p>
    <w:p w14:paraId="114F6E5F" w14:textId="77777777" w:rsidR="008C5B51" w:rsidRPr="009E0422" w:rsidRDefault="008C5B51" w:rsidP="00CE00FD">
      <w:pPr>
        <w:pStyle w:val="PL"/>
        <w:rPr>
          <w:highlight w:val="cyan"/>
          <w:lang w:val="sv-SE"/>
        </w:rPr>
      </w:pPr>
    </w:p>
    <w:p w14:paraId="2F49E4DD" w14:textId="2DE83E7C" w:rsidR="008C5B51" w:rsidRPr="009E0422" w:rsidRDefault="008C5B51" w:rsidP="00CE00FD">
      <w:pPr>
        <w:pStyle w:val="PL"/>
        <w:rPr>
          <w:highlight w:val="cyan"/>
          <w:lang w:val="de-DE"/>
          <w:rPrChange w:id="5773" w:author="merged r1" w:date="2018-01-18T13:22:00Z">
            <w:rPr/>
          </w:rPrChange>
        </w:rPr>
      </w:pPr>
      <w:r w:rsidRPr="009E0422">
        <w:rPr>
          <w:highlight w:val="cyan"/>
          <w:lang w:val="sv-SE"/>
        </w:rPr>
        <w:t>TAG-Id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del w:id="5774" w:author="merged r1" w:date="2018-01-18T13:12:00Z">
        <w:r w:rsidRPr="009E0422">
          <w:rPr>
            <w:highlight w:val="cyan"/>
            <w:lang w:val="de-DE"/>
          </w:rPr>
          <w:delText xml:space="preserve"> </w:delText>
        </w:r>
      </w:del>
      <w:r w:rsidRPr="009E0422">
        <w:rPr>
          <w:highlight w:val="cyan"/>
          <w:lang w:val="de-DE"/>
        </w:rPr>
        <w:t>maxNrofTAGs-1</w:t>
      </w:r>
      <w:r w:rsidRPr="009E0422">
        <w:rPr>
          <w:highlight w:val="cyan"/>
          <w:lang w:val="de-DE"/>
          <w:rPrChange w:id="5775" w:author="merged r1" w:date="2018-01-18T13:22:00Z">
            <w:rPr/>
          </w:rPrChange>
        </w:rPr>
        <w:t>)</w:t>
      </w:r>
    </w:p>
    <w:p w14:paraId="574A37D4" w14:textId="77777777" w:rsidR="00A740A9" w:rsidRPr="009E0422" w:rsidRDefault="00A740A9" w:rsidP="00CE00FD">
      <w:pPr>
        <w:pStyle w:val="PL"/>
        <w:rPr>
          <w:highlight w:val="cyan"/>
          <w:lang w:val="de-DE"/>
          <w:rPrChange w:id="5776" w:author="merged r1" w:date="2018-01-18T13:22:00Z">
            <w:rPr/>
          </w:rPrChange>
        </w:rPr>
      </w:pPr>
    </w:p>
    <w:p w14:paraId="40DDCE86" w14:textId="77777777" w:rsidR="008C5B51" w:rsidRPr="009E0422" w:rsidRDefault="008C5B51" w:rsidP="00CE00FD">
      <w:pPr>
        <w:pStyle w:val="PL"/>
        <w:rPr>
          <w:highlight w:val="cyan"/>
        </w:rPr>
      </w:pPr>
      <w:r w:rsidRPr="009E0422">
        <w:rPr>
          <w:highlight w:val="cyan"/>
        </w:rPr>
        <w:t xml:space="preserve">TimeAlignmentTimer ::= </w:t>
      </w:r>
      <w:r w:rsidRPr="009E0422">
        <w:rPr>
          <w:highlight w:val="cyan"/>
        </w:rPr>
        <w:tab/>
      </w:r>
      <w:r w:rsidRPr="009E0422">
        <w:rPr>
          <w:highlight w:val="cyan"/>
        </w:rPr>
        <w:tab/>
      </w:r>
      <w:r w:rsidRPr="009E0422">
        <w:rPr>
          <w:color w:val="993366"/>
          <w:highlight w:val="cyan"/>
        </w:rPr>
        <w:t>ENUMERATED</w:t>
      </w:r>
      <w:r w:rsidRPr="009E0422">
        <w:rPr>
          <w:highlight w:val="cyan"/>
        </w:rPr>
        <w:t xml:space="preserve"> {ms500, ms750, ms1280, ms1920, ms2560, ms5120,ms10240, infinity}</w:t>
      </w:r>
    </w:p>
    <w:p w14:paraId="1848B529" w14:textId="77777777" w:rsidR="008C5B51" w:rsidRPr="009E0422" w:rsidRDefault="008C5B51" w:rsidP="00CE00FD">
      <w:pPr>
        <w:pStyle w:val="PL"/>
        <w:rPr>
          <w:highlight w:val="cyan"/>
        </w:rPr>
      </w:pPr>
    </w:p>
    <w:p w14:paraId="385AAE80" w14:textId="77777777" w:rsidR="008C5B51" w:rsidRPr="009E0422" w:rsidRDefault="008C5B51" w:rsidP="00CE00FD">
      <w:pPr>
        <w:pStyle w:val="PL"/>
        <w:rPr>
          <w:highlight w:val="cyan"/>
        </w:rPr>
      </w:pPr>
      <w:r w:rsidRPr="009E0422">
        <w:rPr>
          <w:highlight w:val="cyan"/>
        </w:rPr>
        <w:t>BSR-Config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9E53EB8" w14:textId="77777777" w:rsidR="008C5B51" w:rsidRPr="009E0422" w:rsidRDefault="008C5B51" w:rsidP="00CE00FD">
      <w:pPr>
        <w:pStyle w:val="PL"/>
        <w:rPr>
          <w:color w:val="808080"/>
          <w:highlight w:val="cyan"/>
        </w:rPr>
      </w:pPr>
      <w:r w:rsidRPr="009E0422">
        <w:rPr>
          <w:highlight w:val="cyan"/>
        </w:rPr>
        <w:tab/>
      </w:r>
      <w:r w:rsidRPr="009E0422">
        <w:rPr>
          <w:color w:val="808080"/>
          <w:highlight w:val="cyan"/>
        </w:rPr>
        <w:t>-- FFS: other values for periodicBSR-Timer, "every PDU" value</w:t>
      </w:r>
    </w:p>
    <w:p w14:paraId="3AA3C0A2" w14:textId="77777777" w:rsidR="008C5B51" w:rsidRPr="009E0422" w:rsidRDefault="008C5B51" w:rsidP="00CE00FD">
      <w:pPr>
        <w:pStyle w:val="PL"/>
        <w:rPr>
          <w:highlight w:val="cyan"/>
        </w:rPr>
      </w:pPr>
      <w:r w:rsidRPr="009E0422">
        <w:rPr>
          <w:highlight w:val="cyan"/>
        </w:rPr>
        <w:tab/>
        <w:t>periodicBSR-Timer</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3721CBA3" w14:textId="77777777" w:rsidR="008C5B51" w:rsidRPr="009E0422" w:rsidRDefault="008C5B51"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sf1, sf5, sf10, sf16, sf20, sf32, sf40, sf64, sf80, sf128, sf160, sf320, sf640, sf1280, sf2560, infinity},</w:t>
      </w:r>
    </w:p>
    <w:p w14:paraId="268DFC51" w14:textId="3A2DBED3" w:rsidR="008C5B51" w:rsidRPr="009E0422" w:rsidRDefault="008C5B51" w:rsidP="00CE00FD">
      <w:pPr>
        <w:pStyle w:val="PL"/>
        <w:rPr>
          <w:highlight w:val="cyan"/>
        </w:rPr>
      </w:pPr>
      <w:r w:rsidRPr="009E0422">
        <w:rPr>
          <w:highlight w:val="cyan"/>
        </w:rPr>
        <w:tab/>
        <w:t>retxBSR-Timer</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sf10, sf20, sf40, sf80, sf160, sf320, sf640, sf1280, sf2560, sf5120, sf10240}</w:t>
      </w:r>
      <w:r w:rsidR="00906C2E" w:rsidRPr="009E0422">
        <w:rPr>
          <w:highlight w:val="cyan"/>
        </w:rPr>
        <w:t>,</w:t>
      </w:r>
    </w:p>
    <w:p w14:paraId="5287C556" w14:textId="1628781F" w:rsidR="00906C2E" w:rsidRPr="009E0422" w:rsidRDefault="00906C2E" w:rsidP="00CE00FD">
      <w:pPr>
        <w:pStyle w:val="PL"/>
        <w:rPr>
          <w:highlight w:val="cyan"/>
        </w:rPr>
      </w:pPr>
      <w:r w:rsidRPr="009E0422">
        <w:rPr>
          <w:highlight w:val="cyan"/>
        </w:rPr>
        <w:tab/>
        <w:t>logica</w:t>
      </w:r>
      <w:ins w:id="5777" w:author="merged r1" w:date="2018-01-22T07:39:00Z">
        <w:r w:rsidR="008E6F5B" w:rsidRPr="009E0422">
          <w:rPr>
            <w:highlight w:val="cyan"/>
          </w:rPr>
          <w:t>l</w:t>
        </w:r>
      </w:ins>
      <w:r w:rsidRPr="009E0422">
        <w:rPr>
          <w:highlight w:val="cyan"/>
        </w:rPr>
        <w:t>ChannelSR-DelayTimer</w:t>
      </w:r>
      <w:r w:rsidRPr="009E0422">
        <w:rPr>
          <w:highlight w:val="cyan"/>
        </w:rPr>
        <w:tab/>
      </w:r>
      <w:r w:rsidRPr="009E0422">
        <w:rPr>
          <w:highlight w:val="cyan"/>
        </w:rPr>
        <w:tab/>
      </w:r>
      <w:r w:rsidRPr="009E0422">
        <w:rPr>
          <w:color w:val="993366"/>
          <w:highlight w:val="cyan"/>
        </w:rPr>
        <w:t>ENUMERATED</w:t>
      </w:r>
      <w:r w:rsidRPr="009E0422">
        <w:rPr>
          <w:highlight w:val="cyan"/>
        </w:rPr>
        <w:t xml:space="preserve"> { sf20, sf40, sf64, sf128, sf512, sf1024, sf2560, spare1}</w:t>
      </w:r>
      <w:r w:rsidRPr="009E0422">
        <w:rPr>
          <w:highlight w:val="cyan"/>
        </w:rPr>
        <w:tab/>
      </w:r>
      <w:r w:rsidRPr="009E0422">
        <w:rPr>
          <w:color w:val="993366"/>
          <w:highlight w:val="cyan"/>
        </w:rPr>
        <w:t>OPTIONAL</w:t>
      </w:r>
    </w:p>
    <w:p w14:paraId="30156992" w14:textId="77777777" w:rsidR="008C5B51" w:rsidRPr="009E0422" w:rsidRDefault="008C5B51" w:rsidP="00CE00FD">
      <w:pPr>
        <w:pStyle w:val="PL"/>
        <w:rPr>
          <w:highlight w:val="cyan"/>
        </w:rPr>
      </w:pPr>
      <w:r w:rsidRPr="009E0422">
        <w:rPr>
          <w:highlight w:val="cyan"/>
        </w:rPr>
        <w:t>}</w:t>
      </w:r>
    </w:p>
    <w:p w14:paraId="407FDE15" w14:textId="77777777" w:rsidR="008C5B51" w:rsidRPr="009E0422" w:rsidRDefault="008C5B51" w:rsidP="00CE00FD">
      <w:pPr>
        <w:pStyle w:val="PL"/>
        <w:rPr>
          <w:highlight w:val="cyan"/>
        </w:rPr>
      </w:pPr>
    </w:p>
    <w:p w14:paraId="1D5D12AF" w14:textId="060E3B7A" w:rsidR="008C5B51" w:rsidRPr="009E0422" w:rsidRDefault="008C5B51" w:rsidP="00CE00FD">
      <w:pPr>
        <w:pStyle w:val="PL"/>
        <w:rPr>
          <w:highlight w:val="cyan"/>
        </w:rPr>
      </w:pPr>
    </w:p>
    <w:p w14:paraId="6B0C6001" w14:textId="77777777" w:rsidR="008C5B51" w:rsidRPr="009E0422" w:rsidRDefault="008C5B51" w:rsidP="00CE00FD">
      <w:pPr>
        <w:pStyle w:val="PL"/>
        <w:rPr>
          <w:highlight w:val="cyan"/>
        </w:rPr>
      </w:pPr>
    </w:p>
    <w:p w14:paraId="5D448DA3" w14:textId="1D881531" w:rsidR="00F13D3F" w:rsidRPr="009E0422" w:rsidRDefault="00F13D3F" w:rsidP="00CE00FD">
      <w:pPr>
        <w:pStyle w:val="PL"/>
        <w:rPr>
          <w:color w:val="808080"/>
          <w:highlight w:val="cyan"/>
        </w:rPr>
      </w:pPr>
      <w:r w:rsidRPr="009E0422">
        <w:rPr>
          <w:color w:val="808080"/>
          <w:highlight w:val="cyan"/>
        </w:rPr>
        <w:t>-- TAG-MAC-CELL-GROUP-CONFIG-STOP</w:t>
      </w:r>
    </w:p>
    <w:p w14:paraId="08A1B712" w14:textId="394177C9" w:rsidR="00F13D3F" w:rsidRPr="009E0422" w:rsidRDefault="00F13D3F" w:rsidP="00CE00FD">
      <w:pPr>
        <w:pStyle w:val="PL"/>
        <w:rPr>
          <w:color w:val="808080"/>
          <w:highlight w:val="cyan"/>
        </w:rPr>
      </w:pPr>
      <w:r w:rsidRPr="009E0422">
        <w:rPr>
          <w:color w:val="808080"/>
          <w:highlight w:val="cyan"/>
        </w:rPr>
        <w:t>-- ASN1STOP</w:t>
      </w:r>
    </w:p>
    <w:p w14:paraId="28A0A550" w14:textId="6C8D6C98" w:rsidR="008C5B51" w:rsidRPr="009E0422"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9E0422" w14:paraId="23D2F949" w14:textId="77777777" w:rsidTr="008E6F5B">
        <w:trPr>
          <w:cantSplit/>
          <w:tblHeader/>
        </w:trPr>
        <w:tc>
          <w:tcPr>
            <w:tcW w:w="14062" w:type="dxa"/>
          </w:tcPr>
          <w:p w14:paraId="597CCD0B" w14:textId="77777777" w:rsidR="008C5B51" w:rsidRPr="009E0422" w:rsidRDefault="008C5B51" w:rsidP="00002363">
            <w:pPr>
              <w:pStyle w:val="TAH"/>
              <w:rPr>
                <w:highlight w:val="cyan"/>
                <w:lang w:eastAsia="en-GB"/>
              </w:rPr>
            </w:pPr>
            <w:r w:rsidRPr="009E0422">
              <w:rPr>
                <w:i/>
                <w:noProof/>
                <w:highlight w:val="cyan"/>
                <w:lang w:eastAsia="en-GB"/>
              </w:rPr>
              <w:lastRenderedPageBreak/>
              <w:t>MAC-CellGroupConfig</w:t>
            </w:r>
            <w:r w:rsidRPr="009E0422">
              <w:rPr>
                <w:noProof/>
                <w:highlight w:val="cyan"/>
                <w:lang w:eastAsia="en-GB"/>
              </w:rPr>
              <w:t xml:space="preserve"> field descriptions</w:t>
            </w:r>
          </w:p>
        </w:tc>
      </w:tr>
      <w:tr w:rsidR="008C5B51" w:rsidRPr="009E0422" w14:paraId="0FDF2913" w14:textId="77777777" w:rsidTr="008E6F5B">
        <w:trPr>
          <w:cantSplit/>
          <w:trHeight w:val="52"/>
        </w:trPr>
        <w:tc>
          <w:tcPr>
            <w:tcW w:w="14062" w:type="dxa"/>
          </w:tcPr>
          <w:p w14:paraId="6FB23AA3" w14:textId="77777777" w:rsidR="008C5B51" w:rsidRPr="009E0422" w:rsidRDefault="008C5B51" w:rsidP="00002363">
            <w:pPr>
              <w:pStyle w:val="TAL"/>
              <w:rPr>
                <w:b/>
                <w:i/>
                <w:noProof/>
                <w:highlight w:val="cyan"/>
                <w:lang w:eastAsia="en-GB"/>
              </w:rPr>
            </w:pPr>
            <w:r w:rsidRPr="009E0422">
              <w:rPr>
                <w:b/>
                <w:i/>
                <w:noProof/>
                <w:highlight w:val="cyan"/>
                <w:lang w:eastAsia="en-GB"/>
              </w:rPr>
              <w:t>drx-Config</w:t>
            </w:r>
          </w:p>
          <w:p w14:paraId="2380663E" w14:textId="77777777" w:rsidR="008C5B51" w:rsidRPr="009E0422" w:rsidRDefault="008C5B51" w:rsidP="00002363">
            <w:pPr>
              <w:pStyle w:val="TAL"/>
              <w:rPr>
                <w:iCs/>
                <w:noProof/>
                <w:highlight w:val="cyan"/>
                <w:lang w:eastAsia="en-GB"/>
              </w:rPr>
            </w:pPr>
            <w:r w:rsidRPr="009E0422">
              <w:rPr>
                <w:noProof/>
                <w:highlight w:val="cyan"/>
                <w:lang w:eastAsia="en-GB"/>
              </w:rPr>
              <w:t>Used to configure DRX as specified in TS 38.321 [3].</w:t>
            </w:r>
          </w:p>
        </w:tc>
      </w:tr>
      <w:tr w:rsidR="008C5B51" w:rsidRPr="009E0422" w14:paraId="4A920659" w14:textId="77777777" w:rsidTr="008E6F5B">
        <w:trPr>
          <w:cantSplit/>
          <w:trHeight w:val="52"/>
        </w:trPr>
        <w:tc>
          <w:tcPr>
            <w:tcW w:w="14062" w:type="dxa"/>
          </w:tcPr>
          <w:p w14:paraId="7F377B7D" w14:textId="77777777" w:rsidR="008C5B51" w:rsidRPr="009E0422" w:rsidRDefault="008C5B51" w:rsidP="00002363">
            <w:pPr>
              <w:pStyle w:val="TAL"/>
              <w:rPr>
                <w:b/>
                <w:i/>
                <w:highlight w:val="cyan"/>
              </w:rPr>
            </w:pPr>
            <w:r w:rsidRPr="009E0422">
              <w:rPr>
                <w:b/>
                <w:i/>
                <w:highlight w:val="cyan"/>
              </w:rPr>
              <w:t>drx-HARQ-RTT-TimerDL</w:t>
            </w:r>
          </w:p>
          <w:p w14:paraId="0E897674" w14:textId="33945437" w:rsidR="008C5B51" w:rsidRPr="009E0422" w:rsidRDefault="008C5B51" w:rsidP="00002363">
            <w:pPr>
              <w:pStyle w:val="TAL"/>
              <w:rPr>
                <w:highlight w:val="cyan"/>
              </w:rPr>
            </w:pPr>
            <w:r w:rsidRPr="009E0422">
              <w:rPr>
                <w:iCs/>
                <w:noProof/>
                <w:highlight w:val="cyan"/>
                <w:lang w:eastAsia="en-GB"/>
              </w:rPr>
              <w:t>Value in</w:t>
            </w:r>
            <w:del w:id="5778" w:author="INM R2#100" w:date="2018-01-29T16:52:00Z">
              <w:r w:rsidRPr="009E0422"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9E0422">
                <w:rPr>
                  <w:iCs/>
                  <w:noProof/>
                  <w:highlight w:val="cyan"/>
                  <w:lang w:eastAsia="en-GB"/>
                </w:rPr>
                <w:t xml:space="preserve"> number of symbols</w:t>
              </w:r>
            </w:ins>
            <w:r w:rsidRPr="009E0422">
              <w:rPr>
                <w:iCs/>
                <w:noProof/>
                <w:highlight w:val="cyan"/>
                <w:lang w:eastAsia="en-GB"/>
              </w:rPr>
              <w:t>.</w:t>
            </w:r>
          </w:p>
        </w:tc>
      </w:tr>
      <w:tr w:rsidR="008C5B51" w:rsidRPr="009E0422" w14:paraId="3D1AC061" w14:textId="77777777" w:rsidTr="008E6F5B">
        <w:trPr>
          <w:cantSplit/>
          <w:trHeight w:val="52"/>
        </w:trPr>
        <w:tc>
          <w:tcPr>
            <w:tcW w:w="14062" w:type="dxa"/>
          </w:tcPr>
          <w:p w14:paraId="5F0A65BD" w14:textId="77777777" w:rsidR="008C5B51" w:rsidRPr="009E0422" w:rsidRDefault="008C5B51" w:rsidP="00002363">
            <w:pPr>
              <w:pStyle w:val="TAL"/>
              <w:rPr>
                <w:b/>
                <w:i/>
                <w:highlight w:val="cyan"/>
              </w:rPr>
            </w:pPr>
            <w:r w:rsidRPr="009E0422">
              <w:rPr>
                <w:b/>
                <w:i/>
                <w:highlight w:val="cyan"/>
              </w:rPr>
              <w:t>drx-HARQ-RTT-TimerUL</w:t>
            </w:r>
          </w:p>
          <w:p w14:paraId="2CEDE299" w14:textId="07FE7235" w:rsidR="008C5B51" w:rsidRPr="009E0422" w:rsidRDefault="008C5B51" w:rsidP="00002363">
            <w:pPr>
              <w:pStyle w:val="TAL"/>
              <w:rPr>
                <w:iCs/>
                <w:noProof/>
                <w:highlight w:val="cyan"/>
                <w:lang w:eastAsia="en-GB"/>
              </w:rPr>
            </w:pPr>
            <w:r w:rsidRPr="009E0422">
              <w:rPr>
                <w:iCs/>
                <w:noProof/>
                <w:highlight w:val="cyan"/>
                <w:lang w:eastAsia="en-GB"/>
              </w:rPr>
              <w:t xml:space="preserve">Value in </w:t>
            </w:r>
            <w:r w:rsidR="00906C2E" w:rsidRPr="009E0422">
              <w:rPr>
                <w:iCs/>
                <w:noProof/>
                <w:highlight w:val="cyan"/>
                <w:lang w:eastAsia="en-GB"/>
              </w:rPr>
              <w:t>number of symbols</w:t>
            </w:r>
            <w:r w:rsidRPr="009E0422">
              <w:rPr>
                <w:iCs/>
                <w:noProof/>
                <w:highlight w:val="cyan"/>
                <w:lang w:eastAsia="en-GB"/>
              </w:rPr>
              <w:t>.</w:t>
            </w:r>
          </w:p>
        </w:tc>
      </w:tr>
      <w:tr w:rsidR="008C5B51" w:rsidRPr="009E0422" w14:paraId="355DD94A" w14:textId="77777777" w:rsidTr="008E6F5B">
        <w:trPr>
          <w:cantSplit/>
          <w:trHeight w:val="52"/>
        </w:trPr>
        <w:tc>
          <w:tcPr>
            <w:tcW w:w="14062" w:type="dxa"/>
          </w:tcPr>
          <w:p w14:paraId="465316F0" w14:textId="77777777" w:rsidR="008C5B51" w:rsidRPr="009E0422" w:rsidRDefault="008C5B51" w:rsidP="00002363">
            <w:pPr>
              <w:pStyle w:val="TAL"/>
              <w:rPr>
                <w:b/>
                <w:i/>
                <w:noProof/>
                <w:highlight w:val="cyan"/>
                <w:lang w:eastAsia="en-GB"/>
              </w:rPr>
            </w:pPr>
            <w:r w:rsidRPr="009E0422">
              <w:rPr>
                <w:b/>
                <w:i/>
                <w:noProof/>
                <w:highlight w:val="cyan"/>
                <w:lang w:eastAsia="en-GB"/>
              </w:rPr>
              <w:t>drx-InactivityTimer</w:t>
            </w:r>
          </w:p>
          <w:p w14:paraId="7CA3DCE3" w14:textId="052DAEE6" w:rsidR="008C5B51" w:rsidRPr="009E0422" w:rsidRDefault="008C5B51" w:rsidP="00002363">
            <w:pPr>
              <w:pStyle w:val="TAL"/>
              <w:rPr>
                <w:iCs/>
                <w:noProof/>
                <w:highlight w:val="cyan"/>
                <w:lang w:eastAsia="en-GB"/>
              </w:rPr>
            </w:pPr>
            <w:r w:rsidRPr="009E0422">
              <w:rPr>
                <w:iCs/>
                <w:noProof/>
                <w:highlight w:val="cyan"/>
                <w:lang w:eastAsia="en-GB"/>
              </w:rPr>
              <w:t xml:space="preserve">Value in </w:t>
            </w:r>
            <w:del w:id="5780" w:author="CR1076" w:date="2018-01-29T16:53:00Z">
              <w:r w:rsidR="00906C2E" w:rsidRPr="009E0422" w:rsidDel="00114950">
                <w:rPr>
                  <w:iCs/>
                  <w:noProof/>
                  <w:highlight w:val="cyan"/>
                  <w:lang w:eastAsia="en-GB"/>
                </w:rPr>
                <w:delText>number of symbols</w:delText>
              </w:r>
              <w:r w:rsidRPr="009E0422" w:rsidDel="00114950">
                <w:rPr>
                  <w:iCs/>
                  <w:noProof/>
                  <w:highlight w:val="cyan"/>
                  <w:lang w:eastAsia="en-GB"/>
                </w:rPr>
                <w:delText>.</w:delText>
              </w:r>
            </w:del>
            <w:ins w:id="5781" w:author="CR1076" w:date="2018-01-29T16:53:00Z">
              <w:r w:rsidR="00114950" w:rsidRPr="009E0422">
                <w:rPr>
                  <w:iCs/>
                  <w:noProof/>
                  <w:highlight w:val="cyan"/>
                  <w:lang w:eastAsia="en-GB"/>
                </w:rPr>
                <w:t>multiple integers of 1ms. ms0 corresponds to 0, ms1 corresponds to 1ms, ms2 corresponds to 2ms, and so on.</w:t>
              </w:r>
            </w:ins>
          </w:p>
        </w:tc>
      </w:tr>
      <w:tr w:rsidR="008C5B51" w:rsidRPr="009E0422" w14:paraId="0F3E31B8" w14:textId="77777777" w:rsidTr="008E6F5B">
        <w:trPr>
          <w:cantSplit/>
          <w:trHeight w:val="52"/>
        </w:trPr>
        <w:tc>
          <w:tcPr>
            <w:tcW w:w="14062" w:type="dxa"/>
          </w:tcPr>
          <w:p w14:paraId="6C65CA37" w14:textId="77777777" w:rsidR="008C5B51" w:rsidRPr="009E0422" w:rsidRDefault="008C5B51" w:rsidP="00002363">
            <w:pPr>
              <w:pStyle w:val="TAL"/>
              <w:rPr>
                <w:b/>
                <w:i/>
                <w:noProof/>
                <w:highlight w:val="cyan"/>
                <w:lang w:eastAsia="en-GB"/>
              </w:rPr>
            </w:pPr>
            <w:r w:rsidRPr="009E0422">
              <w:rPr>
                <w:b/>
                <w:i/>
                <w:noProof/>
                <w:highlight w:val="cyan"/>
                <w:lang w:eastAsia="en-GB"/>
              </w:rPr>
              <w:t>drx-onDurationTimer</w:t>
            </w:r>
          </w:p>
          <w:p w14:paraId="180B941F" w14:textId="1D8AA2A5" w:rsidR="008C5B51" w:rsidRPr="009E0422" w:rsidRDefault="008C5B51" w:rsidP="00002363">
            <w:pPr>
              <w:pStyle w:val="TAL"/>
              <w:rPr>
                <w:iCs/>
                <w:noProof/>
                <w:highlight w:val="cyan"/>
                <w:lang w:eastAsia="en-GB"/>
              </w:rPr>
            </w:pPr>
            <w:r w:rsidRPr="009E0422">
              <w:rPr>
                <w:iCs/>
                <w:noProof/>
                <w:highlight w:val="cyan"/>
                <w:lang w:eastAsia="en-GB"/>
              </w:rPr>
              <w:t xml:space="preserve">Value </w:t>
            </w:r>
            <w:ins w:id="5782" w:author="R2#100" w:date="2018-01-29T17:19:00Z">
              <w:r w:rsidR="00EB27CC" w:rsidRPr="009E0422">
                <w:rPr>
                  <w:iCs/>
                  <w:noProof/>
                  <w:highlight w:val="cyan"/>
                  <w:lang w:eastAsia="en-GB"/>
                </w:rPr>
                <w:t xml:space="preserve">in multiples of 1/32 ms (subMilliSeconds) or </w:t>
              </w:r>
            </w:ins>
            <w:r w:rsidRPr="009E0422">
              <w:rPr>
                <w:iCs/>
                <w:noProof/>
                <w:highlight w:val="cyan"/>
                <w:lang w:eastAsia="en-GB"/>
              </w:rPr>
              <w:t>in ms</w:t>
            </w:r>
            <w:ins w:id="5783" w:author="R2#100" w:date="2018-01-29T17:20:00Z">
              <w:r w:rsidR="00EB27CC" w:rsidRPr="009E0422">
                <w:rPr>
                  <w:iCs/>
                  <w:noProof/>
                  <w:highlight w:val="cyan"/>
                  <w:lang w:eastAsia="en-GB"/>
                </w:rPr>
                <w:t xml:space="preserve"> (milliSecond)</w:t>
              </w:r>
            </w:ins>
            <w:r w:rsidRPr="009E0422">
              <w:rPr>
                <w:iCs/>
                <w:noProof/>
                <w:highlight w:val="cyan"/>
                <w:lang w:eastAsia="en-GB"/>
              </w:rPr>
              <w:t xml:space="preserve">. </w:t>
            </w:r>
            <w:ins w:id="5784" w:author="R2#100" w:date="2018-01-29T17:20:00Z">
              <w:r w:rsidR="00EB27CC" w:rsidRPr="009E0422">
                <w:rPr>
                  <w:iCs/>
                  <w:noProof/>
                  <w:highlight w:val="cyan"/>
                  <w:lang w:eastAsia="en-GB"/>
                </w:rPr>
                <w:t xml:space="preserve">For the latter, </w:t>
              </w:r>
            </w:ins>
            <w:del w:id="5785" w:author="R2#100" w:date="2018-01-29T17:20:00Z">
              <w:r w:rsidR="00906C2E" w:rsidRPr="009E0422" w:rsidDel="00EB27CC">
                <w:rPr>
                  <w:noProof/>
                  <w:highlight w:val="cyan"/>
                  <w:lang w:eastAsia="en-GB"/>
                </w:rPr>
                <w:delText xml:space="preserve">ms1-32 corresponds to 1/32ms, ms2-32 corresponds to 2/32ms, and so on. </w:delText>
              </w:r>
            </w:del>
            <w:r w:rsidRPr="009E0422">
              <w:rPr>
                <w:iCs/>
                <w:noProof/>
                <w:highlight w:val="cyan"/>
                <w:lang w:eastAsia="en-GB"/>
              </w:rPr>
              <w:t>ms1 corresponds to 1ms, ms2 corresponds to 2ms, and so on.</w:t>
            </w:r>
          </w:p>
        </w:tc>
      </w:tr>
      <w:tr w:rsidR="008C5B51" w:rsidRPr="009E0422" w14:paraId="50162C11" w14:textId="77777777" w:rsidTr="008E6F5B">
        <w:trPr>
          <w:cantSplit/>
        </w:trPr>
        <w:tc>
          <w:tcPr>
            <w:tcW w:w="14062" w:type="dxa"/>
          </w:tcPr>
          <w:p w14:paraId="60062C1E" w14:textId="77777777" w:rsidR="008C5B51" w:rsidRPr="009E0422" w:rsidRDefault="008C5B51" w:rsidP="00002363">
            <w:pPr>
              <w:pStyle w:val="TAL"/>
              <w:rPr>
                <w:b/>
                <w:i/>
                <w:noProof/>
                <w:highlight w:val="cyan"/>
                <w:lang w:eastAsia="en-GB"/>
              </w:rPr>
            </w:pPr>
            <w:r w:rsidRPr="009E0422">
              <w:rPr>
                <w:b/>
                <w:i/>
                <w:noProof/>
                <w:highlight w:val="cyan"/>
                <w:lang w:eastAsia="en-GB"/>
              </w:rPr>
              <w:t xml:space="preserve">drx-LongCycleStartOffset </w:t>
            </w:r>
          </w:p>
          <w:p w14:paraId="67D777A7" w14:textId="3EFCBAFF" w:rsidR="008C5B51" w:rsidRPr="009E0422" w:rsidRDefault="008C5B51" w:rsidP="00002363">
            <w:pPr>
              <w:pStyle w:val="TAL"/>
              <w:rPr>
                <w:highlight w:val="cyan"/>
                <w:lang w:eastAsia="en-GB"/>
              </w:rPr>
            </w:pPr>
            <w:r w:rsidRPr="009E0422">
              <w:rPr>
                <w:i/>
                <w:highlight w:val="cyan"/>
                <w:lang w:eastAsia="en-GB"/>
              </w:rPr>
              <w:t>drx-LongCycle</w:t>
            </w:r>
            <w:r w:rsidR="0026563B" w:rsidRPr="009E0422">
              <w:rPr>
                <w:i/>
                <w:highlight w:val="cyan"/>
                <w:lang w:eastAsia="en-GB"/>
              </w:rPr>
              <w:t xml:space="preserve"> </w:t>
            </w:r>
            <w:r w:rsidRPr="009E0422">
              <w:rPr>
                <w:highlight w:val="cyan"/>
                <w:lang w:eastAsia="en-GB"/>
              </w:rPr>
              <w:t xml:space="preserve">in ms and </w:t>
            </w:r>
            <w:r w:rsidRPr="009E0422">
              <w:rPr>
                <w:i/>
                <w:highlight w:val="cyan"/>
                <w:lang w:eastAsia="en-GB"/>
              </w:rPr>
              <w:t>drx-StartOffset</w:t>
            </w:r>
            <w:r w:rsidRPr="009E0422">
              <w:rPr>
                <w:highlight w:val="cyan"/>
                <w:lang w:eastAsia="en-GB"/>
              </w:rPr>
              <w:t xml:space="preserve"> in multiples of 1ms.</w:t>
            </w:r>
          </w:p>
        </w:tc>
      </w:tr>
      <w:tr w:rsidR="008C5B51" w:rsidRPr="009E0422" w14:paraId="4920921A" w14:textId="77777777" w:rsidTr="008E6F5B">
        <w:trPr>
          <w:cantSplit/>
        </w:trPr>
        <w:tc>
          <w:tcPr>
            <w:tcW w:w="14062" w:type="dxa"/>
          </w:tcPr>
          <w:p w14:paraId="7DA55F50" w14:textId="77777777" w:rsidR="008C5B51" w:rsidRPr="009E0422" w:rsidRDefault="008C5B51" w:rsidP="00002363">
            <w:pPr>
              <w:pStyle w:val="TAL"/>
              <w:rPr>
                <w:b/>
                <w:i/>
                <w:noProof/>
                <w:highlight w:val="cyan"/>
                <w:lang w:eastAsia="en-GB"/>
              </w:rPr>
            </w:pPr>
            <w:r w:rsidRPr="009E0422">
              <w:rPr>
                <w:b/>
                <w:i/>
                <w:noProof/>
                <w:highlight w:val="cyan"/>
                <w:lang w:eastAsia="en-GB"/>
              </w:rPr>
              <w:t xml:space="preserve">drx-RetransmissionTimerDL </w:t>
            </w:r>
          </w:p>
          <w:p w14:paraId="4C4689C8" w14:textId="009EA939" w:rsidR="008C5B51" w:rsidRPr="009E0422" w:rsidRDefault="0026563B" w:rsidP="00002363">
            <w:pPr>
              <w:pStyle w:val="TAL"/>
              <w:rPr>
                <w:highlight w:val="cyan"/>
                <w:lang w:eastAsia="en-GB"/>
              </w:rPr>
            </w:pPr>
            <w:r w:rsidRPr="009E0422">
              <w:rPr>
                <w:highlight w:val="cyan"/>
                <w:lang w:eastAsia="en-GB"/>
              </w:rPr>
              <w:t>Value in number of slots. sl1 corresponds to 1 slot, sl2 corresponds to 2 slots, and so on.</w:t>
            </w:r>
          </w:p>
        </w:tc>
      </w:tr>
      <w:tr w:rsidR="008C5B51" w:rsidRPr="009E0422" w14:paraId="1E61DA7C" w14:textId="77777777" w:rsidTr="008E6F5B">
        <w:trPr>
          <w:cantSplit/>
          <w:trHeight w:val="52"/>
        </w:trPr>
        <w:tc>
          <w:tcPr>
            <w:tcW w:w="14062" w:type="dxa"/>
            <w:tcBorders>
              <w:bottom w:val="single" w:sz="4" w:space="0" w:color="808080"/>
            </w:tcBorders>
          </w:tcPr>
          <w:p w14:paraId="0191BE20" w14:textId="77777777" w:rsidR="008C5B51" w:rsidRPr="009E0422" w:rsidRDefault="008C5B51" w:rsidP="00002363">
            <w:pPr>
              <w:pStyle w:val="TAL"/>
              <w:rPr>
                <w:b/>
                <w:i/>
                <w:noProof/>
                <w:highlight w:val="cyan"/>
                <w:lang w:eastAsia="en-GB"/>
              </w:rPr>
            </w:pPr>
            <w:r w:rsidRPr="009E0422">
              <w:rPr>
                <w:b/>
                <w:i/>
                <w:noProof/>
                <w:highlight w:val="cyan"/>
                <w:lang w:eastAsia="en-GB"/>
              </w:rPr>
              <w:t>drx-RetransmissionTimerUL</w:t>
            </w:r>
          </w:p>
          <w:p w14:paraId="4F377A76" w14:textId="61CEA85A" w:rsidR="008C5B51" w:rsidRPr="009E0422" w:rsidRDefault="0026563B" w:rsidP="00002363">
            <w:pPr>
              <w:pStyle w:val="TAL"/>
              <w:rPr>
                <w:highlight w:val="cyan"/>
                <w:lang w:eastAsia="en-GB"/>
              </w:rPr>
            </w:pPr>
            <w:r w:rsidRPr="009E0422">
              <w:rPr>
                <w:highlight w:val="cyan"/>
                <w:lang w:eastAsia="en-GB"/>
              </w:rPr>
              <w:t>Value in number of slots. sl1 corresponds to 1 slot, sl2 corresponds to 2 slots, and so on.</w:t>
            </w:r>
          </w:p>
        </w:tc>
      </w:tr>
      <w:tr w:rsidR="008C5B51" w:rsidRPr="009E0422" w14:paraId="7E5341CC" w14:textId="77777777" w:rsidTr="008E6F5B">
        <w:trPr>
          <w:cantSplit/>
          <w:trHeight w:val="52"/>
        </w:trPr>
        <w:tc>
          <w:tcPr>
            <w:tcW w:w="14062" w:type="dxa"/>
            <w:tcBorders>
              <w:bottom w:val="single" w:sz="4" w:space="0" w:color="808080"/>
            </w:tcBorders>
          </w:tcPr>
          <w:p w14:paraId="2B078F48" w14:textId="77777777" w:rsidR="008C5B51" w:rsidRPr="009E0422" w:rsidRDefault="008C5B51" w:rsidP="00002363">
            <w:pPr>
              <w:pStyle w:val="TAL"/>
              <w:rPr>
                <w:b/>
                <w:i/>
                <w:noProof/>
                <w:highlight w:val="cyan"/>
                <w:lang w:eastAsia="en-GB"/>
              </w:rPr>
            </w:pPr>
            <w:r w:rsidRPr="009E0422">
              <w:rPr>
                <w:b/>
                <w:i/>
                <w:noProof/>
                <w:highlight w:val="cyan"/>
                <w:lang w:eastAsia="en-GB"/>
              </w:rPr>
              <w:t xml:space="preserve">drx-ShortCycle </w:t>
            </w:r>
          </w:p>
          <w:p w14:paraId="5C107487" w14:textId="77777777" w:rsidR="008C5B51" w:rsidRPr="009E0422" w:rsidRDefault="008C5B51" w:rsidP="00002363">
            <w:pPr>
              <w:pStyle w:val="TAL"/>
              <w:rPr>
                <w:b/>
                <w:i/>
                <w:noProof/>
                <w:highlight w:val="cyan"/>
                <w:lang w:eastAsia="en-GB"/>
              </w:rPr>
            </w:pPr>
            <w:r w:rsidRPr="009E0422">
              <w:rPr>
                <w:highlight w:val="cyan"/>
                <w:lang w:eastAsia="en-GB"/>
              </w:rPr>
              <w:t>Value in ms. ms1 corresponds to 1ms, ms2 corresponds to 2ms, and so on.</w:t>
            </w:r>
          </w:p>
        </w:tc>
      </w:tr>
      <w:tr w:rsidR="008C5B51" w:rsidRPr="009E0422" w14:paraId="55001003" w14:textId="77777777" w:rsidTr="008E6F5B">
        <w:trPr>
          <w:cantSplit/>
        </w:trPr>
        <w:tc>
          <w:tcPr>
            <w:tcW w:w="14062" w:type="dxa"/>
          </w:tcPr>
          <w:p w14:paraId="5B101862" w14:textId="77777777" w:rsidR="008C5B51" w:rsidRPr="009E0422" w:rsidRDefault="008C5B51" w:rsidP="00002363">
            <w:pPr>
              <w:pStyle w:val="TAL"/>
              <w:rPr>
                <w:b/>
                <w:i/>
                <w:noProof/>
                <w:highlight w:val="cyan"/>
                <w:lang w:eastAsia="en-GB"/>
              </w:rPr>
            </w:pPr>
            <w:r w:rsidRPr="009E0422">
              <w:rPr>
                <w:b/>
                <w:i/>
                <w:noProof/>
                <w:highlight w:val="cyan"/>
                <w:lang w:eastAsia="en-GB"/>
              </w:rPr>
              <w:t xml:space="preserve">drx-ShortCycleTimer </w:t>
            </w:r>
          </w:p>
          <w:p w14:paraId="13844963" w14:textId="77777777" w:rsidR="008C5B51" w:rsidRPr="009E0422" w:rsidRDefault="008C5B51" w:rsidP="00002363">
            <w:pPr>
              <w:pStyle w:val="TAL"/>
              <w:rPr>
                <w:highlight w:val="cyan"/>
                <w:lang w:eastAsia="en-GB"/>
              </w:rPr>
            </w:pPr>
            <w:r w:rsidRPr="009E0422">
              <w:rPr>
                <w:highlight w:val="cyan"/>
                <w:lang w:eastAsia="en-GB"/>
              </w:rPr>
              <w:t xml:space="preserve">Value in multiples of </w:t>
            </w:r>
            <w:r w:rsidRPr="009E0422">
              <w:rPr>
                <w:i/>
                <w:highlight w:val="cyan"/>
                <w:lang w:eastAsia="en-GB"/>
              </w:rPr>
              <w:t>drx-ShortCycle</w:t>
            </w:r>
            <w:r w:rsidRPr="009E0422">
              <w:rPr>
                <w:highlight w:val="cyan"/>
                <w:lang w:eastAsia="en-GB"/>
              </w:rPr>
              <w:t xml:space="preserve">. A value of 1 corresponds to </w:t>
            </w:r>
            <w:r w:rsidRPr="009E0422">
              <w:rPr>
                <w:i/>
                <w:highlight w:val="cyan"/>
                <w:lang w:eastAsia="en-GB"/>
              </w:rPr>
              <w:t>drx-ShortCycle</w:t>
            </w:r>
            <w:r w:rsidRPr="009E0422">
              <w:rPr>
                <w:highlight w:val="cyan"/>
                <w:lang w:eastAsia="en-GB"/>
              </w:rPr>
              <w:t xml:space="preserve">, a value of 2 corresponds to 2 * </w:t>
            </w:r>
            <w:r w:rsidRPr="009E0422">
              <w:rPr>
                <w:i/>
                <w:highlight w:val="cyan"/>
                <w:lang w:eastAsia="en-GB"/>
              </w:rPr>
              <w:t>drx-ShortCycle</w:t>
            </w:r>
            <w:r w:rsidRPr="009E0422">
              <w:rPr>
                <w:highlight w:val="cyan"/>
                <w:lang w:eastAsia="en-GB"/>
              </w:rPr>
              <w:t xml:space="preserve"> and so on.</w:t>
            </w:r>
          </w:p>
        </w:tc>
      </w:tr>
      <w:tr w:rsidR="0026563B" w:rsidRPr="009E0422" w14:paraId="2F251D09" w14:textId="77777777" w:rsidTr="008E6F5B">
        <w:trPr>
          <w:cantSplit/>
        </w:trPr>
        <w:tc>
          <w:tcPr>
            <w:tcW w:w="14062" w:type="dxa"/>
          </w:tcPr>
          <w:p w14:paraId="77481E3C" w14:textId="77777777" w:rsidR="0026563B" w:rsidRPr="009E0422" w:rsidRDefault="0026563B" w:rsidP="0026563B">
            <w:pPr>
              <w:pStyle w:val="TAL"/>
              <w:rPr>
                <w:b/>
                <w:i/>
                <w:noProof/>
                <w:highlight w:val="cyan"/>
                <w:lang w:eastAsia="en-GB"/>
              </w:rPr>
            </w:pPr>
            <w:r w:rsidRPr="009E0422">
              <w:rPr>
                <w:b/>
                <w:i/>
                <w:noProof/>
                <w:highlight w:val="cyan"/>
                <w:lang w:eastAsia="en-GB"/>
              </w:rPr>
              <w:t>drx-SlotOffset</w:t>
            </w:r>
          </w:p>
          <w:p w14:paraId="115CC603" w14:textId="17CF3412" w:rsidR="0026563B" w:rsidRPr="009E0422" w:rsidRDefault="0026563B" w:rsidP="0026563B">
            <w:pPr>
              <w:pStyle w:val="TAL"/>
              <w:rPr>
                <w:b/>
                <w:i/>
                <w:highlight w:val="cyan"/>
              </w:rPr>
            </w:pPr>
            <w:r w:rsidRPr="009E0422">
              <w:rPr>
                <w:noProof/>
                <w:highlight w:val="cyan"/>
                <w:lang w:eastAsia="en-GB"/>
              </w:rPr>
              <w:t xml:space="preserve">Value in </w:t>
            </w:r>
            <w:ins w:id="5786" w:author="ASN1 review-v1" w:date="2018-01-29T17:08:00Z">
              <w:r w:rsidR="004E6415" w:rsidRPr="009E0422">
                <w:rPr>
                  <w:noProof/>
                  <w:highlight w:val="cyan"/>
                  <w:lang w:eastAsia="en-GB"/>
                </w:rPr>
                <w:t xml:space="preserve">1/32 </w:t>
              </w:r>
            </w:ins>
            <w:r w:rsidRPr="009E0422">
              <w:rPr>
                <w:noProof/>
                <w:highlight w:val="cyan"/>
                <w:lang w:eastAsia="en-GB"/>
              </w:rPr>
              <w:t xml:space="preserve">ms. </w:t>
            </w:r>
            <w:ins w:id="5787" w:author="ASN1 review-v1" w:date="2018-01-29T17:08:00Z">
              <w:r w:rsidR="004E6415" w:rsidRPr="009E0422">
                <w:rPr>
                  <w:noProof/>
                  <w:highlight w:val="cyan"/>
                  <w:lang w:eastAsia="en-GB"/>
                </w:rPr>
                <w:t xml:space="preserve">Value </w:t>
              </w:r>
            </w:ins>
            <w:del w:id="5788" w:author="ASN1 review-v1" w:date="2018-01-29T17:08:00Z">
              <w:r w:rsidRPr="009E0422" w:rsidDel="004E6415">
                <w:rPr>
                  <w:noProof/>
                  <w:highlight w:val="cyan"/>
                  <w:lang w:eastAsia="en-GB"/>
                </w:rPr>
                <w:delText>ms</w:delText>
              </w:r>
            </w:del>
            <w:r w:rsidRPr="009E0422">
              <w:rPr>
                <w:noProof/>
                <w:highlight w:val="cyan"/>
                <w:lang w:eastAsia="en-GB"/>
              </w:rPr>
              <w:t xml:space="preserve">0 corresponds to 0ms, </w:t>
            </w:r>
            <w:ins w:id="5789" w:author="ASN1 review-v1" w:date="2018-01-29T17:08:00Z">
              <w:r w:rsidR="004E6415" w:rsidRPr="009E0422">
                <w:rPr>
                  <w:noProof/>
                  <w:highlight w:val="cyan"/>
                  <w:lang w:eastAsia="en-GB"/>
                </w:rPr>
                <w:t xml:space="preserve">value </w:t>
              </w:r>
            </w:ins>
            <w:del w:id="5790" w:author="ASN1 review-v1" w:date="2018-01-29T17:08:00Z">
              <w:r w:rsidRPr="009E0422" w:rsidDel="004E6415">
                <w:rPr>
                  <w:noProof/>
                  <w:highlight w:val="cyan"/>
                  <w:lang w:eastAsia="en-GB"/>
                </w:rPr>
                <w:delText>ms</w:delText>
              </w:r>
            </w:del>
            <w:r w:rsidRPr="009E0422">
              <w:rPr>
                <w:noProof/>
                <w:highlight w:val="cyan"/>
                <w:lang w:eastAsia="en-GB"/>
              </w:rPr>
              <w:t>1</w:t>
            </w:r>
            <w:del w:id="5791" w:author="ASN1 review-v1" w:date="2018-01-29T17:08:00Z">
              <w:r w:rsidRPr="009E0422" w:rsidDel="004E6415">
                <w:rPr>
                  <w:noProof/>
                  <w:highlight w:val="cyan"/>
                  <w:lang w:eastAsia="en-GB"/>
                </w:rPr>
                <w:delText>-32</w:delText>
              </w:r>
            </w:del>
            <w:r w:rsidRPr="009E0422">
              <w:rPr>
                <w:noProof/>
                <w:highlight w:val="cyan"/>
                <w:lang w:eastAsia="en-GB"/>
              </w:rPr>
              <w:t xml:space="preserve"> corresponds to 1/32ms, </w:t>
            </w:r>
            <w:ins w:id="5792" w:author="ASN1 review-v1" w:date="2018-01-29T17:08:00Z">
              <w:r w:rsidR="004E6415" w:rsidRPr="009E0422">
                <w:rPr>
                  <w:noProof/>
                  <w:highlight w:val="cyan"/>
                  <w:lang w:eastAsia="en-GB"/>
                </w:rPr>
                <w:t xml:space="preserve">value </w:t>
              </w:r>
            </w:ins>
            <w:del w:id="5793" w:author="ASN1 review-v1" w:date="2018-01-29T17:08:00Z">
              <w:r w:rsidRPr="009E0422" w:rsidDel="004E6415">
                <w:rPr>
                  <w:noProof/>
                  <w:highlight w:val="cyan"/>
                  <w:lang w:eastAsia="en-GB"/>
                </w:rPr>
                <w:delText>ms</w:delText>
              </w:r>
            </w:del>
            <w:r w:rsidRPr="009E0422">
              <w:rPr>
                <w:noProof/>
                <w:highlight w:val="cyan"/>
                <w:lang w:eastAsia="en-GB"/>
              </w:rPr>
              <w:t>2</w:t>
            </w:r>
            <w:del w:id="5794" w:author="ASN1 review-v1" w:date="2018-01-29T17:08:00Z">
              <w:r w:rsidRPr="009E0422" w:rsidDel="004E6415">
                <w:rPr>
                  <w:noProof/>
                  <w:highlight w:val="cyan"/>
                  <w:lang w:eastAsia="en-GB"/>
                </w:rPr>
                <w:delText>-32</w:delText>
              </w:r>
            </w:del>
            <w:r w:rsidRPr="009E0422">
              <w:rPr>
                <w:noProof/>
                <w:highlight w:val="cyan"/>
                <w:lang w:eastAsia="en-GB"/>
              </w:rPr>
              <w:t xml:space="preserve"> corresponds to 2/32ms, and so on.</w:t>
            </w:r>
          </w:p>
        </w:tc>
      </w:tr>
      <w:tr w:rsidR="0026563B" w:rsidRPr="009E0422" w14:paraId="7A50DED6" w14:textId="77777777" w:rsidTr="008E6F5B">
        <w:trPr>
          <w:cantSplit/>
        </w:trPr>
        <w:tc>
          <w:tcPr>
            <w:tcW w:w="14062" w:type="dxa"/>
          </w:tcPr>
          <w:p w14:paraId="00261198" w14:textId="41B1F184" w:rsidR="0026563B" w:rsidRPr="009E0422" w:rsidRDefault="0026563B" w:rsidP="0026563B">
            <w:pPr>
              <w:pStyle w:val="TAL"/>
              <w:rPr>
                <w:b/>
                <w:i/>
                <w:highlight w:val="cyan"/>
              </w:rPr>
            </w:pPr>
            <w:del w:id="5795" w:author="merged r1" w:date="2018-01-18T13:12:00Z">
              <w:r w:rsidRPr="009E0422">
                <w:rPr>
                  <w:b/>
                  <w:i/>
                  <w:highlight w:val="cyan"/>
                </w:rPr>
                <w:delText>logicaChannelSR</w:delText>
              </w:r>
            </w:del>
            <w:ins w:id="5796" w:author="merged r1" w:date="2018-01-18T13:12:00Z">
              <w:r w:rsidRPr="009E0422">
                <w:rPr>
                  <w:b/>
                  <w:i/>
                  <w:highlight w:val="cyan"/>
                </w:rPr>
                <w:t>logica</w:t>
              </w:r>
              <w:r w:rsidR="00AC0770" w:rsidRPr="009E0422">
                <w:rPr>
                  <w:b/>
                  <w:i/>
                  <w:highlight w:val="cyan"/>
                </w:rPr>
                <w:t>l</w:t>
              </w:r>
              <w:r w:rsidRPr="009E0422">
                <w:rPr>
                  <w:b/>
                  <w:i/>
                  <w:highlight w:val="cyan"/>
                </w:rPr>
                <w:t>ChannelSR</w:t>
              </w:r>
            </w:ins>
            <w:r w:rsidRPr="009E0422">
              <w:rPr>
                <w:b/>
                <w:i/>
                <w:highlight w:val="cyan"/>
              </w:rPr>
              <w:t>-DelayTimer</w:t>
            </w:r>
          </w:p>
          <w:p w14:paraId="590D9D1A" w14:textId="4F7DB435" w:rsidR="0026563B" w:rsidRPr="009E0422" w:rsidRDefault="0026563B" w:rsidP="0026563B">
            <w:pPr>
              <w:pStyle w:val="TAL"/>
              <w:rPr>
                <w:b/>
                <w:i/>
                <w:highlight w:val="cyan"/>
              </w:rPr>
            </w:pPr>
            <w:r w:rsidRPr="009E0422">
              <w:rPr>
                <w:highlight w:val="cyan"/>
              </w:rPr>
              <w:t>Value in number of subframes. sf1 corresponds to one subframe, sf2 corresponds to 2 subframes, and so on.</w:t>
            </w:r>
          </w:p>
        </w:tc>
      </w:tr>
      <w:tr w:rsidR="0026563B" w:rsidRPr="009E0422" w14:paraId="54FE1541" w14:textId="77777777" w:rsidTr="008E6F5B">
        <w:trPr>
          <w:cantSplit/>
        </w:trPr>
        <w:tc>
          <w:tcPr>
            <w:tcW w:w="14062" w:type="dxa"/>
          </w:tcPr>
          <w:p w14:paraId="247733BE" w14:textId="77777777" w:rsidR="0026563B" w:rsidRPr="009E0422" w:rsidRDefault="0026563B" w:rsidP="0026563B">
            <w:pPr>
              <w:pStyle w:val="TAL"/>
              <w:rPr>
                <w:rFonts w:eastAsia="MS Mincho"/>
                <w:b/>
                <w:i/>
                <w:noProof/>
                <w:highlight w:val="cyan"/>
                <w:lang w:eastAsia="ja-JP"/>
              </w:rPr>
            </w:pPr>
            <w:r w:rsidRPr="009E0422">
              <w:rPr>
                <w:b/>
                <w:i/>
                <w:noProof/>
                <w:highlight w:val="cyan"/>
                <w:lang w:eastAsia="en-GB"/>
              </w:rPr>
              <w:t>multiplePHR</w:t>
            </w:r>
          </w:p>
          <w:p w14:paraId="7F615B72" w14:textId="0C08C3C3" w:rsidR="0026563B" w:rsidRPr="009E0422" w:rsidRDefault="0026563B" w:rsidP="0026563B">
            <w:pPr>
              <w:pStyle w:val="TAL"/>
              <w:rPr>
                <w:b/>
                <w:i/>
                <w:highlight w:val="cyan"/>
              </w:rPr>
            </w:pPr>
            <w:r w:rsidRPr="009E0422">
              <w:rPr>
                <w:highlight w:val="cyan"/>
                <w:lang w:eastAsia="en-GB"/>
              </w:rPr>
              <w:t xml:space="preserve">Indicates if power headroom shall be reported using the </w:t>
            </w:r>
            <w:r w:rsidRPr="009E0422">
              <w:rPr>
                <w:rFonts w:eastAsia="MS Mincho" w:hint="eastAsia"/>
                <w:highlight w:val="cyan"/>
                <w:lang w:eastAsia="ja-JP"/>
              </w:rPr>
              <w:t xml:space="preserve">Single PHR MAC </w:t>
            </w:r>
            <w:r w:rsidRPr="009E0422">
              <w:rPr>
                <w:rFonts w:eastAsia="MS Mincho"/>
                <w:highlight w:val="cyan"/>
                <w:lang w:eastAsia="ja-JP"/>
              </w:rPr>
              <w:t>control</w:t>
            </w:r>
            <w:r w:rsidRPr="009E0422">
              <w:rPr>
                <w:rFonts w:eastAsia="MS Mincho" w:hint="eastAsia"/>
                <w:highlight w:val="cyan"/>
                <w:lang w:eastAsia="ja-JP"/>
              </w:rPr>
              <w:t xml:space="preserve"> element or Multiple</w:t>
            </w:r>
            <w:r w:rsidRPr="009E0422">
              <w:rPr>
                <w:highlight w:val="cyan"/>
                <w:lang w:eastAsia="en-GB"/>
              </w:rPr>
              <w:t xml:space="preserve"> </w:t>
            </w:r>
            <w:r w:rsidRPr="009E0422">
              <w:rPr>
                <w:rFonts w:eastAsia="MS Mincho" w:hint="eastAsia"/>
                <w:highlight w:val="cyan"/>
                <w:lang w:eastAsia="ja-JP"/>
              </w:rPr>
              <w:t>PHR</w:t>
            </w:r>
            <w:r w:rsidRPr="009E0422">
              <w:rPr>
                <w:highlight w:val="cyan"/>
                <w:lang w:eastAsia="en-GB"/>
              </w:rPr>
              <w:t xml:space="preserve"> MAC control element defined in TS 3</w:t>
            </w:r>
            <w:r w:rsidRPr="009E0422">
              <w:rPr>
                <w:rFonts w:eastAsia="MS Mincho" w:hint="eastAsia"/>
                <w:highlight w:val="cyan"/>
                <w:lang w:eastAsia="ja-JP"/>
              </w:rPr>
              <w:t>8</w:t>
            </w:r>
            <w:r w:rsidRPr="009E0422">
              <w:rPr>
                <w:highlight w:val="cyan"/>
                <w:lang w:eastAsia="en-GB"/>
              </w:rPr>
              <w:t>.321 [</w:t>
            </w:r>
            <w:r w:rsidRPr="009E0422">
              <w:rPr>
                <w:rFonts w:eastAsia="MS Mincho" w:hint="eastAsia"/>
                <w:highlight w:val="cyan"/>
                <w:lang w:eastAsia="ja-JP"/>
              </w:rPr>
              <w:t>3</w:t>
            </w:r>
            <w:r w:rsidRPr="009E0422">
              <w:rPr>
                <w:highlight w:val="cyan"/>
                <w:lang w:eastAsia="en-GB"/>
              </w:rPr>
              <w:t xml:space="preserve">]. </w:t>
            </w:r>
            <w:r w:rsidRPr="009E0422">
              <w:rPr>
                <w:rFonts w:eastAsia="MS Mincho" w:hint="eastAsia"/>
                <w:highlight w:val="cyan"/>
                <w:lang w:eastAsia="ja-JP"/>
              </w:rPr>
              <w:t>True means to use Multiple</w:t>
            </w:r>
            <w:r w:rsidRPr="009E0422">
              <w:rPr>
                <w:highlight w:val="cyan"/>
                <w:lang w:eastAsia="en-GB"/>
              </w:rPr>
              <w:t xml:space="preserve"> </w:t>
            </w:r>
            <w:r w:rsidRPr="009E0422">
              <w:rPr>
                <w:rFonts w:eastAsia="MS Mincho" w:hint="eastAsia"/>
                <w:highlight w:val="cyan"/>
                <w:lang w:eastAsia="ja-JP"/>
              </w:rPr>
              <w:t>PHR</w:t>
            </w:r>
            <w:r w:rsidRPr="009E0422">
              <w:rPr>
                <w:highlight w:val="cyan"/>
                <w:lang w:eastAsia="en-GB"/>
              </w:rPr>
              <w:t xml:space="preserve"> MAC control element</w:t>
            </w:r>
            <w:r w:rsidRPr="009E0422">
              <w:rPr>
                <w:rFonts w:eastAsia="MS Mincho" w:hint="eastAsia"/>
                <w:highlight w:val="cyan"/>
                <w:lang w:eastAsia="ja-JP"/>
              </w:rPr>
              <w:t xml:space="preserve"> and False means to use </w:t>
            </w:r>
            <w:r w:rsidRPr="009E0422">
              <w:rPr>
                <w:highlight w:val="cyan"/>
                <w:lang w:eastAsia="en-GB"/>
              </w:rPr>
              <w:t xml:space="preserve">the </w:t>
            </w:r>
            <w:r w:rsidRPr="009E0422">
              <w:rPr>
                <w:rFonts w:hint="eastAsia"/>
                <w:noProof/>
                <w:highlight w:val="cyan"/>
                <w:lang w:eastAsia="ko-KR"/>
              </w:rPr>
              <w:t>Single PHR</w:t>
            </w:r>
            <w:r w:rsidRPr="009E0422">
              <w:rPr>
                <w:noProof/>
                <w:highlight w:val="cyan"/>
              </w:rPr>
              <w:t xml:space="preserve"> MAC </w:t>
            </w:r>
            <w:r w:rsidRPr="009E0422">
              <w:rPr>
                <w:highlight w:val="cyan"/>
                <w:lang w:eastAsia="en-GB"/>
              </w:rPr>
              <w:t>control element defined in TS 3</w:t>
            </w:r>
            <w:r w:rsidRPr="009E0422">
              <w:rPr>
                <w:rFonts w:eastAsia="MS Mincho" w:hint="eastAsia"/>
                <w:highlight w:val="cyan"/>
                <w:lang w:eastAsia="ja-JP"/>
              </w:rPr>
              <w:t>8</w:t>
            </w:r>
            <w:r w:rsidRPr="009E0422">
              <w:rPr>
                <w:highlight w:val="cyan"/>
                <w:lang w:eastAsia="en-GB"/>
              </w:rPr>
              <w:t>.321 [</w:t>
            </w:r>
            <w:r w:rsidRPr="009E0422">
              <w:rPr>
                <w:rFonts w:eastAsia="MS Mincho" w:hint="eastAsia"/>
                <w:highlight w:val="cyan"/>
                <w:lang w:eastAsia="ja-JP"/>
              </w:rPr>
              <w:t>3</w:t>
            </w:r>
            <w:r w:rsidRPr="009E0422">
              <w:rPr>
                <w:highlight w:val="cyan"/>
                <w:lang w:eastAsia="en-GB"/>
              </w:rPr>
              <w:t>].</w:t>
            </w:r>
            <w:r w:rsidRPr="009E0422">
              <w:rPr>
                <w:highlight w:val="cyan"/>
                <w:lang w:eastAsia="ko-KR"/>
              </w:rPr>
              <w:t xml:space="preserve"> </w:t>
            </w:r>
          </w:p>
        </w:tc>
      </w:tr>
      <w:tr w:rsidR="008C5B51" w:rsidRPr="009E0422" w14:paraId="02DB6038" w14:textId="77777777" w:rsidTr="008E6F5B">
        <w:trPr>
          <w:cantSplit/>
        </w:trPr>
        <w:tc>
          <w:tcPr>
            <w:tcW w:w="14062" w:type="dxa"/>
          </w:tcPr>
          <w:p w14:paraId="7E733401" w14:textId="77777777" w:rsidR="008C5B51" w:rsidRPr="009E0422" w:rsidRDefault="008C5B51" w:rsidP="00002363">
            <w:pPr>
              <w:pStyle w:val="TAL"/>
              <w:rPr>
                <w:b/>
                <w:i/>
                <w:highlight w:val="cyan"/>
              </w:rPr>
            </w:pPr>
            <w:r w:rsidRPr="009E0422">
              <w:rPr>
                <w:b/>
                <w:i/>
                <w:highlight w:val="cyan"/>
              </w:rPr>
              <w:t>phr-Tx-PowerFactorChange</w:t>
            </w:r>
          </w:p>
          <w:p w14:paraId="249F004D" w14:textId="77777777" w:rsidR="008C5B51" w:rsidRPr="009E0422" w:rsidRDefault="008C5B51" w:rsidP="00002363">
            <w:pPr>
              <w:pStyle w:val="TAL"/>
              <w:rPr>
                <w:b/>
                <w:i/>
                <w:noProof/>
                <w:highlight w:val="cyan"/>
                <w:lang w:eastAsia="en-GB"/>
              </w:rPr>
            </w:pPr>
            <w:r w:rsidRPr="009E0422">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9E0422" w14:paraId="3091BBEF" w14:textId="77777777" w:rsidTr="008E6F5B">
        <w:trPr>
          <w:cantSplit/>
        </w:trPr>
        <w:tc>
          <w:tcPr>
            <w:tcW w:w="14062" w:type="dxa"/>
          </w:tcPr>
          <w:p w14:paraId="3506FA71" w14:textId="77777777" w:rsidR="008C5B51" w:rsidRPr="009E0422" w:rsidRDefault="008C5B51" w:rsidP="00002363">
            <w:pPr>
              <w:pStyle w:val="TAL"/>
              <w:rPr>
                <w:b/>
                <w:i/>
                <w:highlight w:val="cyan"/>
              </w:rPr>
            </w:pPr>
            <w:r w:rsidRPr="009E0422">
              <w:rPr>
                <w:b/>
                <w:i/>
                <w:highlight w:val="cyan"/>
              </w:rPr>
              <w:t>phr-ModeOtherCG</w:t>
            </w:r>
          </w:p>
          <w:p w14:paraId="67C2A06F" w14:textId="77777777" w:rsidR="008C5B51" w:rsidRPr="009E0422" w:rsidRDefault="008C5B51" w:rsidP="00002363">
            <w:pPr>
              <w:pStyle w:val="TAL"/>
              <w:rPr>
                <w:b/>
                <w:i/>
                <w:highlight w:val="cyan"/>
              </w:rPr>
            </w:pPr>
            <w:r w:rsidRPr="009E0422">
              <w:rPr>
                <w:highlight w:val="cyan"/>
              </w:rPr>
              <w:t>FFS</w:t>
            </w:r>
          </w:p>
        </w:tc>
      </w:tr>
      <w:tr w:rsidR="008C5B51" w:rsidRPr="009E0422" w14:paraId="3008EE65" w14:textId="77777777" w:rsidTr="008E6F5B">
        <w:trPr>
          <w:cantSplit/>
        </w:trPr>
        <w:tc>
          <w:tcPr>
            <w:tcW w:w="14062" w:type="dxa"/>
          </w:tcPr>
          <w:p w14:paraId="61E39218" w14:textId="77777777" w:rsidR="008C5B51" w:rsidRPr="009E0422" w:rsidRDefault="008C5B51" w:rsidP="00002363">
            <w:pPr>
              <w:pStyle w:val="TAL"/>
              <w:rPr>
                <w:b/>
                <w:i/>
                <w:highlight w:val="cyan"/>
              </w:rPr>
            </w:pPr>
            <w:r w:rsidRPr="009E0422">
              <w:rPr>
                <w:b/>
                <w:i/>
                <w:highlight w:val="cyan"/>
              </w:rPr>
              <w:t>phr-PeriodicTimer</w:t>
            </w:r>
          </w:p>
          <w:p w14:paraId="72688D7D" w14:textId="77777777" w:rsidR="008C5B51" w:rsidRPr="009E0422" w:rsidRDefault="008C5B51" w:rsidP="00002363">
            <w:pPr>
              <w:pStyle w:val="TAL"/>
              <w:rPr>
                <w:noProof/>
                <w:highlight w:val="cyan"/>
                <w:lang w:eastAsia="en-GB"/>
              </w:rPr>
            </w:pPr>
            <w:r w:rsidRPr="009E0422">
              <w:rPr>
                <w:noProof/>
                <w:highlight w:val="cyan"/>
                <w:lang w:eastAsia="en-GB"/>
              </w:rPr>
              <w:t xml:space="preserve">Value in number of subframes </w:t>
            </w:r>
            <w:r w:rsidRPr="009E0422">
              <w:rPr>
                <w:highlight w:val="cyan"/>
                <w:lang w:eastAsia="en-GB"/>
              </w:rPr>
              <w:t>for PHR reporting as specified in TS 38.321 [3]</w:t>
            </w:r>
            <w:r w:rsidRPr="009E0422">
              <w:rPr>
                <w:noProof/>
                <w:highlight w:val="cyan"/>
                <w:lang w:eastAsia="en-GB"/>
              </w:rPr>
              <w:t>. sf10 corresponds to 10 subframes, sf20 corresonds to 20 subframes, and so on.</w:t>
            </w:r>
          </w:p>
        </w:tc>
      </w:tr>
      <w:tr w:rsidR="008C5B51" w:rsidRPr="009E0422" w14:paraId="2D1DA9D7" w14:textId="77777777" w:rsidTr="008E6F5B">
        <w:trPr>
          <w:cantSplit/>
        </w:trPr>
        <w:tc>
          <w:tcPr>
            <w:tcW w:w="14062" w:type="dxa"/>
          </w:tcPr>
          <w:p w14:paraId="61AE6770" w14:textId="77777777" w:rsidR="008C5B51" w:rsidRPr="009E0422" w:rsidRDefault="008C5B51" w:rsidP="00002363">
            <w:pPr>
              <w:pStyle w:val="TAL"/>
              <w:rPr>
                <w:b/>
                <w:i/>
                <w:highlight w:val="cyan"/>
              </w:rPr>
            </w:pPr>
            <w:r w:rsidRPr="009E0422">
              <w:rPr>
                <w:b/>
                <w:i/>
                <w:highlight w:val="cyan"/>
              </w:rPr>
              <w:t>phr-ProhibitTimer</w:t>
            </w:r>
          </w:p>
          <w:p w14:paraId="7AC33037" w14:textId="77777777" w:rsidR="008C5B51" w:rsidRPr="009E0422" w:rsidRDefault="008C5B51" w:rsidP="00002363">
            <w:pPr>
              <w:pStyle w:val="TAL"/>
              <w:rPr>
                <w:highlight w:val="cyan"/>
              </w:rPr>
            </w:pPr>
            <w:r w:rsidRPr="009E0422">
              <w:rPr>
                <w:noProof/>
                <w:highlight w:val="cyan"/>
                <w:lang w:eastAsia="en-GB"/>
              </w:rPr>
              <w:t xml:space="preserve">Value in number of subframes </w:t>
            </w:r>
            <w:r w:rsidRPr="009E0422">
              <w:rPr>
                <w:highlight w:val="cyan"/>
                <w:lang w:eastAsia="en-GB"/>
              </w:rPr>
              <w:t>for PHR reporting as specified in TS 38.321 [3]</w:t>
            </w:r>
            <w:r w:rsidRPr="009E0422">
              <w:rPr>
                <w:noProof/>
                <w:highlight w:val="cyan"/>
                <w:lang w:eastAsia="en-GB"/>
              </w:rPr>
              <w:t>. sf0 corresponds to 0 subframe, sf10 corresponds to 10 subframes, sf20 corresponds to 20 subframes, and so on.</w:t>
            </w:r>
          </w:p>
        </w:tc>
      </w:tr>
      <w:tr w:rsidR="008C5B51" w:rsidRPr="009E0422" w14:paraId="5B8F98A6" w14:textId="77777777" w:rsidTr="008E6F5B">
        <w:trPr>
          <w:cantSplit/>
        </w:trPr>
        <w:tc>
          <w:tcPr>
            <w:tcW w:w="14062" w:type="dxa"/>
          </w:tcPr>
          <w:p w14:paraId="66095A52" w14:textId="77777777" w:rsidR="008C5B51" w:rsidRPr="009E0422" w:rsidRDefault="008C5B51" w:rsidP="00002363">
            <w:pPr>
              <w:pStyle w:val="TAL"/>
              <w:rPr>
                <w:b/>
                <w:i/>
                <w:highlight w:val="cyan"/>
              </w:rPr>
            </w:pPr>
            <w:r w:rsidRPr="009E0422">
              <w:rPr>
                <w:b/>
                <w:i/>
                <w:highlight w:val="cyan"/>
              </w:rPr>
              <w:t>phr-Type2PCell</w:t>
            </w:r>
          </w:p>
          <w:p w14:paraId="0FDAE4FE" w14:textId="628B1FF4" w:rsidR="008C5B51" w:rsidRPr="009E0422" w:rsidRDefault="008C5B51" w:rsidP="00002363">
            <w:pPr>
              <w:pStyle w:val="TAL"/>
              <w:rPr>
                <w:highlight w:val="cyan"/>
              </w:rPr>
            </w:pPr>
            <w:r w:rsidRPr="009E0422">
              <w:rPr>
                <w:highlight w:val="cyan"/>
              </w:rPr>
              <w:t>Indicates whether or not PHR type 2 is reported for the PCell</w:t>
            </w:r>
            <w:del w:id="5797" w:author="merged r1" w:date="2018-01-18T13:12:00Z">
              <w:r w:rsidRPr="009E0422">
                <w:rPr>
                  <w:highlight w:val="cyan"/>
                </w:rPr>
                <w:delText>.ms500 corresponds to 500ms, ms750 corresponds to 750ms, and so on.</w:delText>
              </w:r>
            </w:del>
          </w:p>
        </w:tc>
      </w:tr>
      <w:tr w:rsidR="008C5B51" w:rsidRPr="009E0422" w14:paraId="095CF4C9" w14:textId="77777777" w:rsidTr="008E6F5B">
        <w:trPr>
          <w:cantSplit/>
        </w:trPr>
        <w:tc>
          <w:tcPr>
            <w:tcW w:w="14062" w:type="dxa"/>
          </w:tcPr>
          <w:p w14:paraId="2EDFF0DF" w14:textId="77777777" w:rsidR="008C5B51" w:rsidRPr="009E0422" w:rsidRDefault="008C5B51" w:rsidP="00002363">
            <w:pPr>
              <w:pStyle w:val="TAL"/>
              <w:rPr>
                <w:b/>
                <w:i/>
                <w:highlight w:val="cyan"/>
              </w:rPr>
            </w:pPr>
            <w:r w:rsidRPr="009E0422">
              <w:rPr>
                <w:b/>
                <w:i/>
                <w:highlight w:val="cyan"/>
              </w:rPr>
              <w:t>phr-Type2OtherCell</w:t>
            </w:r>
          </w:p>
          <w:p w14:paraId="6028694F" w14:textId="77777777" w:rsidR="008C5B51" w:rsidRPr="009E0422" w:rsidRDefault="008C5B51" w:rsidP="00002363">
            <w:pPr>
              <w:pStyle w:val="TAL"/>
              <w:rPr>
                <w:highlight w:val="cyan"/>
              </w:rPr>
            </w:pPr>
            <w:r w:rsidRPr="009E0422">
              <w:rPr>
                <w:highlight w:val="cyan"/>
              </w:rPr>
              <w:t>Indicates whether or not PHR type 2 is reported for the PSCell and PUCCH SCells.</w:t>
            </w:r>
          </w:p>
        </w:tc>
      </w:tr>
      <w:tr w:rsidR="008C5B51" w:rsidRPr="009E0422" w14:paraId="63DDDBD9" w14:textId="77777777" w:rsidTr="008E6F5B">
        <w:trPr>
          <w:cantSplit/>
        </w:trPr>
        <w:tc>
          <w:tcPr>
            <w:tcW w:w="14062" w:type="dxa"/>
          </w:tcPr>
          <w:p w14:paraId="4E278AE0" w14:textId="77777777" w:rsidR="008C5B51" w:rsidRPr="009E0422" w:rsidRDefault="008C5B51" w:rsidP="00002363">
            <w:pPr>
              <w:pStyle w:val="TAL"/>
              <w:rPr>
                <w:b/>
                <w:i/>
                <w:highlight w:val="cyan"/>
              </w:rPr>
            </w:pPr>
            <w:r w:rsidRPr="009E0422">
              <w:rPr>
                <w:b/>
                <w:i/>
                <w:highlight w:val="cyan"/>
              </w:rPr>
              <w:lastRenderedPageBreak/>
              <w:t>skipUplinkTxDynmaic</w:t>
            </w:r>
          </w:p>
          <w:p w14:paraId="5E0794A1" w14:textId="77777777" w:rsidR="008C5B51" w:rsidRPr="009E0422" w:rsidRDefault="008C5B51" w:rsidP="00002363">
            <w:pPr>
              <w:pStyle w:val="TAL"/>
              <w:rPr>
                <w:b/>
                <w:i/>
                <w:highlight w:val="cyan"/>
              </w:rPr>
            </w:pPr>
            <w:r w:rsidRPr="009E0422">
              <w:rPr>
                <w:highlight w:val="cyan"/>
                <w:lang w:eastAsia="en-GB"/>
              </w:rPr>
              <w:t>Indicates whether If configured, the UE skips UL transmissions for an uplink grant other than a configured uplink grant if no data is available for transmission in the UE buffer as described in TS 3</w:t>
            </w:r>
            <w:r w:rsidRPr="009E0422">
              <w:rPr>
                <w:rFonts w:hint="eastAsia"/>
                <w:highlight w:val="cyan"/>
                <w:lang w:eastAsia="ja-JP"/>
              </w:rPr>
              <w:t>8</w:t>
            </w:r>
            <w:r w:rsidRPr="009E0422">
              <w:rPr>
                <w:highlight w:val="cyan"/>
                <w:lang w:eastAsia="en-GB"/>
              </w:rPr>
              <w:t>.321 [</w:t>
            </w:r>
            <w:r w:rsidRPr="009E0422">
              <w:rPr>
                <w:rFonts w:hint="eastAsia"/>
                <w:highlight w:val="cyan"/>
                <w:lang w:eastAsia="ja-JP"/>
              </w:rPr>
              <w:t>3</w:t>
            </w:r>
            <w:r w:rsidRPr="009E0422">
              <w:rPr>
                <w:highlight w:val="cyan"/>
                <w:lang w:eastAsia="en-GB"/>
              </w:rPr>
              <w:t>].</w:t>
            </w:r>
          </w:p>
        </w:tc>
      </w:tr>
      <w:tr w:rsidR="008C5B51" w:rsidRPr="009E0422" w14:paraId="68E30321" w14:textId="77777777" w:rsidTr="008E6F5B">
        <w:trPr>
          <w:cantSplit/>
        </w:trPr>
        <w:tc>
          <w:tcPr>
            <w:tcW w:w="14062" w:type="dxa"/>
          </w:tcPr>
          <w:p w14:paraId="5147FB3B" w14:textId="77777777" w:rsidR="008C5B51" w:rsidRPr="009E0422" w:rsidRDefault="008C5B51" w:rsidP="00002363">
            <w:pPr>
              <w:pStyle w:val="TAL"/>
              <w:rPr>
                <w:b/>
                <w:i/>
                <w:noProof/>
                <w:highlight w:val="cyan"/>
                <w:lang w:eastAsia="en-GB"/>
              </w:rPr>
            </w:pPr>
            <w:r w:rsidRPr="009E0422">
              <w:rPr>
                <w:b/>
                <w:i/>
                <w:noProof/>
                <w:highlight w:val="cyan"/>
                <w:lang w:eastAsia="en-GB"/>
              </w:rPr>
              <w:t>timeAlignmentTimer</w:t>
            </w:r>
          </w:p>
          <w:p w14:paraId="517DF9BF" w14:textId="645A0D4F" w:rsidR="008C5B51" w:rsidRPr="009E0422" w:rsidRDefault="008C5B51" w:rsidP="00002363">
            <w:pPr>
              <w:pStyle w:val="TAL"/>
              <w:rPr>
                <w:noProof/>
                <w:highlight w:val="cyan"/>
                <w:lang w:eastAsia="en-GB"/>
              </w:rPr>
            </w:pPr>
            <w:r w:rsidRPr="009E0422">
              <w:rPr>
                <w:noProof/>
                <w:highlight w:val="cyan"/>
                <w:lang w:eastAsia="en-GB"/>
              </w:rPr>
              <w:t xml:space="preserve">Value in ms of the </w:t>
            </w:r>
            <w:r w:rsidRPr="009E0422">
              <w:rPr>
                <w:i/>
                <w:noProof/>
                <w:highlight w:val="cyan"/>
                <w:lang w:eastAsia="en-GB"/>
              </w:rPr>
              <w:t>timeAlignmentTimer</w:t>
            </w:r>
            <w:ins w:id="5798" w:author="Rap" w:date="2018-01-29T16:55:00Z">
              <w:r w:rsidR="008A107B" w:rsidRPr="009E0422">
                <w:rPr>
                  <w:i/>
                  <w:noProof/>
                  <w:highlight w:val="cyan"/>
                  <w:lang w:eastAsia="en-GB"/>
                </w:rPr>
                <w:t xml:space="preserve"> </w:t>
              </w:r>
            </w:ins>
            <w:r w:rsidRPr="009E0422">
              <w:rPr>
                <w:noProof/>
                <w:highlight w:val="cyan"/>
                <w:lang w:eastAsia="en-GB"/>
              </w:rPr>
              <w:t xml:space="preserve">for TAG </w:t>
            </w:r>
            <w:del w:id="5799" w:author="Rap" w:date="2018-01-29T16:55:00Z">
              <w:r w:rsidRPr="009E0422" w:rsidDel="008A107B">
                <w:rPr>
                  <w:noProof/>
                  <w:highlight w:val="cyan"/>
                  <w:lang w:eastAsia="en-GB"/>
                </w:rPr>
                <w:delText xml:space="preserve">with ID 0 (SpCell) or </w:delText>
              </w:r>
            </w:del>
            <w:r w:rsidRPr="009E0422">
              <w:rPr>
                <w:noProof/>
                <w:highlight w:val="cyan"/>
                <w:lang w:eastAsia="en-GB"/>
              </w:rPr>
              <w:t xml:space="preserve">with ID </w:t>
            </w:r>
            <w:r w:rsidRPr="009E0422">
              <w:rPr>
                <w:i/>
                <w:noProof/>
                <w:highlight w:val="cyan"/>
                <w:lang w:eastAsia="en-GB"/>
              </w:rPr>
              <w:t>tag-Id</w:t>
            </w:r>
            <w:r w:rsidRPr="009E0422">
              <w:rPr>
                <w:noProof/>
                <w:highlight w:val="cyan"/>
                <w:lang w:eastAsia="en-GB"/>
              </w:rPr>
              <w:t>, as specified in TS 38.321 [3].</w:t>
            </w:r>
          </w:p>
        </w:tc>
      </w:tr>
    </w:tbl>
    <w:p w14:paraId="4D7DD629" w14:textId="77418BE4" w:rsidR="00FE0CA0" w:rsidRPr="009E0422" w:rsidRDefault="00FE0CA0" w:rsidP="00FE0CA0">
      <w:pPr>
        <w:pStyle w:val="Heading4"/>
        <w:rPr>
          <w:i/>
          <w:highlight w:val="cyan"/>
        </w:rPr>
      </w:pPr>
      <w:bookmarkStart w:id="5800" w:name="_Toc500942725"/>
      <w:bookmarkStart w:id="5801" w:name="_Toc505697552"/>
      <w:r w:rsidRPr="009E0422">
        <w:rPr>
          <w:highlight w:val="cyan"/>
        </w:rPr>
        <w:t>–</w:t>
      </w:r>
      <w:r w:rsidRPr="009E0422">
        <w:rPr>
          <w:highlight w:val="cyan"/>
        </w:rPr>
        <w:tab/>
      </w:r>
      <w:r w:rsidRPr="009E0422">
        <w:rPr>
          <w:i/>
          <w:highlight w:val="cyan"/>
        </w:rPr>
        <w:t>MeasConfig</w:t>
      </w:r>
      <w:bookmarkEnd w:id="5800"/>
      <w:bookmarkEnd w:id="5801"/>
    </w:p>
    <w:p w14:paraId="5724099B" w14:textId="55733207" w:rsidR="00854FFC" w:rsidRPr="009E0422" w:rsidRDefault="00854FFC" w:rsidP="00854FFC">
      <w:pPr>
        <w:rPr>
          <w:highlight w:val="cyan"/>
        </w:rPr>
      </w:pPr>
      <w:r w:rsidRPr="009E0422">
        <w:rPr>
          <w:highlight w:val="cyan"/>
        </w:rPr>
        <w:t xml:space="preserve">The IE </w:t>
      </w:r>
      <w:r w:rsidRPr="009E0422">
        <w:rPr>
          <w:i/>
          <w:highlight w:val="cyan"/>
        </w:rPr>
        <w:t>MeasConfig</w:t>
      </w:r>
      <w:r w:rsidRPr="009E0422">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9E0422" w:rsidRDefault="00854FFC" w:rsidP="00BB6BE9">
      <w:pPr>
        <w:pStyle w:val="TH"/>
        <w:rPr>
          <w:highlight w:val="cyan"/>
        </w:rPr>
      </w:pPr>
      <w:r w:rsidRPr="009E0422">
        <w:rPr>
          <w:i/>
          <w:highlight w:val="cyan"/>
        </w:rPr>
        <w:t>MeasConfig</w:t>
      </w:r>
      <w:r w:rsidRPr="009E0422">
        <w:rPr>
          <w:highlight w:val="cyan"/>
        </w:rPr>
        <w:t xml:space="preserve"> information element</w:t>
      </w:r>
    </w:p>
    <w:p w14:paraId="18CAA9B4" w14:textId="77777777" w:rsidR="00854FFC" w:rsidRPr="009E0422" w:rsidRDefault="00854FFC" w:rsidP="00CE00FD">
      <w:pPr>
        <w:pStyle w:val="PL"/>
        <w:rPr>
          <w:color w:val="808080"/>
          <w:highlight w:val="cyan"/>
        </w:rPr>
      </w:pPr>
      <w:r w:rsidRPr="009E0422">
        <w:rPr>
          <w:color w:val="808080"/>
          <w:highlight w:val="cyan"/>
        </w:rPr>
        <w:t>-- ASN1START</w:t>
      </w:r>
    </w:p>
    <w:p w14:paraId="481A574D" w14:textId="42198E81" w:rsidR="00854FFC" w:rsidRPr="009E0422" w:rsidRDefault="00854FFC" w:rsidP="00CE00FD">
      <w:pPr>
        <w:pStyle w:val="PL"/>
        <w:rPr>
          <w:color w:val="808080"/>
          <w:highlight w:val="cyan"/>
        </w:rPr>
      </w:pPr>
      <w:r w:rsidRPr="009E0422">
        <w:rPr>
          <w:color w:val="808080"/>
          <w:highlight w:val="cyan"/>
        </w:rPr>
        <w:t>-- TAG-MEAS-CONFIG-START</w:t>
      </w:r>
    </w:p>
    <w:p w14:paraId="31DD2E7D" w14:textId="77777777" w:rsidR="00854FFC" w:rsidRPr="009E0422" w:rsidRDefault="00854FFC" w:rsidP="00CE00FD">
      <w:pPr>
        <w:pStyle w:val="PL"/>
        <w:rPr>
          <w:highlight w:val="cyan"/>
        </w:rPr>
      </w:pPr>
    </w:p>
    <w:p w14:paraId="0D4D51EC" w14:textId="5D9FA7AC" w:rsidR="00854FFC" w:rsidRPr="009E0422" w:rsidRDefault="00854FFC" w:rsidP="00CE00FD">
      <w:pPr>
        <w:pStyle w:val="PL"/>
        <w:rPr>
          <w:highlight w:val="cyan"/>
        </w:rPr>
      </w:pPr>
      <w:r w:rsidRPr="009E0422">
        <w:rPr>
          <w:highlight w:val="cyan"/>
        </w:rPr>
        <w:t>MeasConfig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color w:val="993366"/>
          <w:highlight w:val="cyan"/>
        </w:rPr>
        <w:t>SEQUENCE</w:t>
      </w:r>
      <w:r w:rsidRPr="009E0422">
        <w:rPr>
          <w:highlight w:val="cyan"/>
        </w:rPr>
        <w:t xml:space="preserve"> {</w:t>
      </w:r>
    </w:p>
    <w:p w14:paraId="6A4C7C69" w14:textId="77777777" w:rsidR="00854FFC" w:rsidRPr="009E0422" w:rsidRDefault="00854FFC" w:rsidP="00CE00FD">
      <w:pPr>
        <w:pStyle w:val="PL"/>
        <w:rPr>
          <w:color w:val="808080"/>
          <w:highlight w:val="cyan"/>
        </w:rPr>
      </w:pPr>
      <w:r w:rsidRPr="009E0422">
        <w:rPr>
          <w:highlight w:val="cyan"/>
        </w:rPr>
        <w:tab/>
      </w:r>
      <w:r w:rsidRPr="009E0422">
        <w:rPr>
          <w:color w:val="808080"/>
          <w:highlight w:val="cyan"/>
        </w:rPr>
        <w:t>-- Measurement objects</w:t>
      </w:r>
    </w:p>
    <w:p w14:paraId="134DB265" w14:textId="6871A73F" w:rsidR="00854FFC" w:rsidRPr="009E0422" w:rsidRDefault="00854FFC" w:rsidP="00CE00FD">
      <w:pPr>
        <w:pStyle w:val="PL"/>
        <w:rPr>
          <w:highlight w:val="cyan"/>
        </w:rPr>
      </w:pPr>
      <w:r w:rsidRPr="009E0422">
        <w:rPr>
          <w:highlight w:val="cyan"/>
        </w:rPr>
        <w:tab/>
        <w:t>measObjectToRemoveList</w:t>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MeasObjectToRemoveList</w:t>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color w:val="993366"/>
          <w:highlight w:val="cyan"/>
        </w:rPr>
        <w:t>OPTIONAL</w:t>
      </w:r>
      <w:r w:rsidRPr="009E0422">
        <w:rPr>
          <w:highlight w:val="cyan"/>
        </w:rPr>
        <w:t>,</w:t>
      </w:r>
      <w:ins w:id="5802"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26C195E6" w14:textId="780B01DB" w:rsidR="00854FFC" w:rsidRPr="009E0422" w:rsidRDefault="00854FFC" w:rsidP="00CE00FD">
      <w:pPr>
        <w:pStyle w:val="PL"/>
        <w:rPr>
          <w:highlight w:val="cyan"/>
        </w:rPr>
      </w:pPr>
      <w:r w:rsidRPr="009E0422">
        <w:rPr>
          <w:highlight w:val="cyan"/>
        </w:rPr>
        <w:tab/>
        <w:t>measObjectToAddModList</w:t>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MeasObjectToAddModList</w:t>
      </w:r>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803"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1918D28F" w14:textId="77777777" w:rsidR="000A4958" w:rsidRPr="009E0422" w:rsidRDefault="000A4958" w:rsidP="00CE00FD">
      <w:pPr>
        <w:pStyle w:val="PL"/>
        <w:rPr>
          <w:highlight w:val="cyan"/>
        </w:rPr>
      </w:pPr>
    </w:p>
    <w:p w14:paraId="6BA05DC9" w14:textId="740258E2" w:rsidR="00854FFC" w:rsidRPr="009E0422" w:rsidRDefault="00854FFC" w:rsidP="00CE00FD">
      <w:pPr>
        <w:pStyle w:val="PL"/>
        <w:rPr>
          <w:color w:val="808080"/>
          <w:highlight w:val="cyan"/>
        </w:rPr>
      </w:pPr>
      <w:r w:rsidRPr="009E0422">
        <w:rPr>
          <w:highlight w:val="cyan"/>
        </w:rPr>
        <w:tab/>
      </w:r>
      <w:r w:rsidRPr="009E0422">
        <w:rPr>
          <w:color w:val="808080"/>
          <w:highlight w:val="cyan"/>
        </w:rPr>
        <w:t>-- Reporting configurations</w:t>
      </w:r>
    </w:p>
    <w:p w14:paraId="023AE1EF" w14:textId="7B4C6348" w:rsidR="00854FFC" w:rsidRPr="009E0422" w:rsidRDefault="00854FFC" w:rsidP="00CE00FD">
      <w:pPr>
        <w:pStyle w:val="PL"/>
        <w:rPr>
          <w:highlight w:val="cyan"/>
        </w:rPr>
      </w:pPr>
      <w:r w:rsidRPr="009E0422">
        <w:rPr>
          <w:highlight w:val="cyan"/>
        </w:rPr>
        <w:tab/>
        <w:t>reportConfigToRemoveList</w:t>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ReportConfigToRemoveList</w:t>
      </w:r>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highlight w:val="cyan"/>
        </w:rPr>
        <w:tab/>
      </w:r>
      <w:r w:rsidRPr="009E0422">
        <w:rPr>
          <w:color w:val="993366"/>
          <w:highlight w:val="cyan"/>
        </w:rPr>
        <w:t>OPTIONAL</w:t>
      </w:r>
      <w:r w:rsidRPr="009E0422">
        <w:rPr>
          <w:highlight w:val="cyan"/>
        </w:rPr>
        <w:t>,</w:t>
      </w:r>
      <w:ins w:id="5804"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27FA2F52" w14:textId="7EFE018C" w:rsidR="00854FFC" w:rsidRPr="009E0422" w:rsidRDefault="00854FFC" w:rsidP="00CE00FD">
      <w:pPr>
        <w:pStyle w:val="PL"/>
        <w:rPr>
          <w:highlight w:val="cyan"/>
        </w:rPr>
      </w:pPr>
      <w:r w:rsidRPr="009E0422">
        <w:rPr>
          <w:highlight w:val="cyan"/>
        </w:rPr>
        <w:tab/>
        <w:t>reportConfigToAddModList</w:t>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Repor</w:t>
      </w:r>
      <w:r w:rsidR="000A4958" w:rsidRPr="009E0422">
        <w:rPr>
          <w:highlight w:val="cyan"/>
        </w:rPr>
        <w:t>tConfigToAddModList</w:t>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color w:val="993366"/>
          <w:highlight w:val="cyan"/>
        </w:rPr>
        <w:t>OPTIONAL</w:t>
      </w:r>
      <w:r w:rsidR="000A4958" w:rsidRPr="009E0422">
        <w:rPr>
          <w:highlight w:val="cyan"/>
        </w:rPr>
        <w:t>,</w:t>
      </w:r>
      <w:ins w:id="5805"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5BA1DF0F" w14:textId="77777777" w:rsidR="000A4958" w:rsidRPr="009E0422" w:rsidRDefault="000A4958" w:rsidP="00CE00FD">
      <w:pPr>
        <w:pStyle w:val="PL"/>
        <w:rPr>
          <w:highlight w:val="cyan"/>
        </w:rPr>
      </w:pPr>
    </w:p>
    <w:p w14:paraId="43F617AF" w14:textId="416F0865" w:rsidR="00854FFC" w:rsidRPr="009E0422" w:rsidRDefault="00854FFC" w:rsidP="00CE00FD">
      <w:pPr>
        <w:pStyle w:val="PL"/>
        <w:rPr>
          <w:color w:val="808080"/>
          <w:highlight w:val="cyan"/>
        </w:rPr>
      </w:pPr>
      <w:r w:rsidRPr="009E0422">
        <w:rPr>
          <w:highlight w:val="cyan"/>
        </w:rPr>
        <w:tab/>
      </w:r>
      <w:r w:rsidRPr="009E0422">
        <w:rPr>
          <w:color w:val="808080"/>
          <w:highlight w:val="cyan"/>
        </w:rPr>
        <w:t>-- Measurement identities</w:t>
      </w:r>
    </w:p>
    <w:p w14:paraId="52F77C93" w14:textId="56B8BB5D" w:rsidR="00854FFC" w:rsidRPr="009E0422" w:rsidRDefault="00854FFC" w:rsidP="00CE00FD">
      <w:pPr>
        <w:pStyle w:val="PL"/>
        <w:rPr>
          <w:highlight w:val="cyan"/>
        </w:rPr>
      </w:pPr>
      <w:r w:rsidRPr="009E0422">
        <w:rPr>
          <w:highlight w:val="cyan"/>
        </w:rPr>
        <w:tab/>
        <w:t>measIdToRemoveList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MeasIdToRemoveList</w:t>
      </w:r>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color w:val="993366"/>
          <w:highlight w:val="cyan"/>
        </w:rPr>
        <w:t>OPTIONAL</w:t>
      </w:r>
      <w:r w:rsidR="000A4958" w:rsidRPr="009E0422">
        <w:rPr>
          <w:highlight w:val="cyan"/>
        </w:rPr>
        <w:t>,</w:t>
      </w:r>
      <w:ins w:id="5806"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7B72F1BC" w14:textId="7B225D9B" w:rsidR="00854FFC" w:rsidRPr="009E0422" w:rsidRDefault="00854FFC" w:rsidP="00CE00FD">
      <w:pPr>
        <w:pStyle w:val="PL"/>
        <w:rPr>
          <w:highlight w:val="cyan"/>
        </w:rPr>
      </w:pPr>
      <w:r w:rsidRPr="009E0422">
        <w:rPr>
          <w:highlight w:val="cyan"/>
        </w:rPr>
        <w:tab/>
        <w:t>measIdToAddModList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MeasIdToAddModList</w:t>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80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3ECB1350" w14:textId="77777777" w:rsidR="000A4958" w:rsidRPr="009E0422" w:rsidRDefault="000A4958" w:rsidP="00CE00FD">
      <w:pPr>
        <w:pStyle w:val="PL"/>
        <w:rPr>
          <w:highlight w:val="cyan"/>
        </w:rPr>
      </w:pPr>
    </w:p>
    <w:p w14:paraId="03B0AD71" w14:textId="31CA73D9" w:rsidR="00854FFC" w:rsidRPr="009E0422" w:rsidRDefault="00854FFC" w:rsidP="00CE00FD">
      <w:pPr>
        <w:pStyle w:val="PL"/>
        <w:rPr>
          <w:color w:val="808080"/>
          <w:highlight w:val="cyan"/>
        </w:rPr>
      </w:pPr>
      <w:r w:rsidRPr="009E0422">
        <w:rPr>
          <w:highlight w:val="cyan"/>
        </w:rPr>
        <w:tab/>
      </w:r>
      <w:r w:rsidRPr="009E0422">
        <w:rPr>
          <w:color w:val="808080"/>
          <w:highlight w:val="cyan"/>
        </w:rPr>
        <w:t>-- Other parameters</w:t>
      </w:r>
    </w:p>
    <w:p w14:paraId="2BFA6A25" w14:textId="60FAF090" w:rsidR="00854FFC" w:rsidRPr="009E0422" w:rsidRDefault="00854FFC" w:rsidP="00CE00FD">
      <w:pPr>
        <w:pStyle w:val="PL"/>
        <w:rPr>
          <w:color w:val="808080"/>
          <w:highlight w:val="cyan"/>
        </w:rPr>
      </w:pPr>
      <w:r w:rsidRPr="009E0422">
        <w:rPr>
          <w:highlight w:val="cyan"/>
        </w:rPr>
        <w:tab/>
      </w:r>
      <w:r w:rsidRPr="009E0422">
        <w:rPr>
          <w:color w:val="808080"/>
          <w:highlight w:val="cyan"/>
        </w:rPr>
        <w:t>--</w:t>
      </w:r>
      <w:r w:rsidR="000A4958" w:rsidRPr="009E0422">
        <w:rPr>
          <w:color w:val="808080"/>
          <w:highlight w:val="cyan"/>
        </w:rPr>
        <w:t xml:space="preserve"> </w:t>
      </w:r>
      <w:r w:rsidRPr="009E0422">
        <w:rPr>
          <w:color w:val="808080"/>
          <w:highlight w:val="cyan"/>
        </w:rPr>
        <w:t>s-Measure config</w:t>
      </w:r>
    </w:p>
    <w:p w14:paraId="40C6D9B8" w14:textId="7946CC51" w:rsidR="00854FFC" w:rsidRPr="009E0422" w:rsidRDefault="00854FFC" w:rsidP="00CE00FD">
      <w:pPr>
        <w:pStyle w:val="PL"/>
        <w:rPr>
          <w:highlight w:val="cyan"/>
        </w:rPr>
      </w:pPr>
      <w:r w:rsidRPr="009E0422">
        <w:rPr>
          <w:highlight w:val="cyan"/>
        </w:rPr>
        <w:tab/>
        <w:t>s-MeasureConfig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color w:val="993366"/>
          <w:highlight w:val="cyan"/>
        </w:rPr>
        <w:t>CHOICE</w:t>
      </w:r>
      <w:r w:rsidRPr="009E0422">
        <w:rPr>
          <w:highlight w:val="cyan"/>
        </w:rPr>
        <w:t xml:space="preserve"> {</w:t>
      </w:r>
    </w:p>
    <w:p w14:paraId="279B3E3D" w14:textId="0CA742EA" w:rsidR="00854FFC" w:rsidRPr="009E0422" w:rsidRDefault="00854FFC" w:rsidP="00CE00FD">
      <w:pPr>
        <w:pStyle w:val="PL"/>
        <w:rPr>
          <w:highlight w:val="cyan"/>
        </w:rPr>
      </w:pPr>
      <w:r w:rsidRPr="009E0422">
        <w:rPr>
          <w:highlight w:val="cyan"/>
        </w:rPr>
        <w:tab/>
      </w:r>
      <w:r w:rsidRPr="009E0422">
        <w:rPr>
          <w:highlight w:val="cyan"/>
        </w:rPr>
        <w:tab/>
        <w:t>ssb-</w:t>
      </w:r>
      <w:del w:id="5808" w:author="merged r1" w:date="2018-01-18T13:12:00Z">
        <w:r w:rsidRPr="009E0422">
          <w:rPr>
            <w:highlight w:val="cyan"/>
          </w:rPr>
          <w:delText>rsrp</w:delText>
        </w:r>
      </w:del>
      <w:ins w:id="5809" w:author="merged r1" w:date="2018-01-18T13:12:00Z">
        <w:r w:rsidR="00B76787" w:rsidRPr="009E0422">
          <w:rPr>
            <w:highlight w:val="cyan"/>
          </w:rPr>
          <w: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09AF6E33" w14:textId="07BEB56C" w:rsidR="00854FFC" w:rsidRPr="009E0422" w:rsidRDefault="00854FFC" w:rsidP="00CE00FD">
      <w:pPr>
        <w:pStyle w:val="PL"/>
        <w:rPr>
          <w:highlight w:val="cyan"/>
        </w:rPr>
      </w:pPr>
      <w:r w:rsidRPr="009E0422">
        <w:rPr>
          <w:highlight w:val="cyan"/>
        </w:rPr>
        <w:tab/>
      </w:r>
      <w:r w:rsidRPr="009E0422">
        <w:rPr>
          <w:highlight w:val="cyan"/>
        </w:rPr>
        <w:tab/>
        <w:t>csi-</w:t>
      </w:r>
      <w:del w:id="5810" w:author="merged r1" w:date="2018-01-18T13:12:00Z">
        <w:r w:rsidRPr="009E0422">
          <w:rPr>
            <w:highlight w:val="cyan"/>
          </w:rPr>
          <w:delText>rsrp</w:delText>
        </w:r>
      </w:del>
      <w:ins w:id="5811" w:author="merged r1" w:date="2018-01-18T13:12:00Z">
        <w:r w:rsidR="00B76787" w:rsidRPr="009E0422">
          <w:rPr>
            <w:highlight w:val="cyan"/>
          </w:rPr>
          <w: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2A234B4F" w14:textId="3D5011DA" w:rsidR="00854FFC" w:rsidRPr="009E0422" w:rsidRDefault="00854FFC" w:rsidP="00CE00FD">
      <w:pPr>
        <w:pStyle w:val="PL"/>
        <w:rPr>
          <w:highlight w:val="cyan"/>
        </w:rPr>
      </w:pPr>
      <w:r w:rsidRPr="009E0422">
        <w:rPr>
          <w:highlight w:val="cyan"/>
        </w:rPr>
        <w:tab/>
        <w:t xml:space="preserve">} </w:t>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812"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43C9A1A0" w14:textId="77777777" w:rsidR="00075B09" w:rsidRPr="009E0422" w:rsidRDefault="00075B09" w:rsidP="00CE00FD">
      <w:pPr>
        <w:pStyle w:val="PL"/>
        <w:rPr>
          <w:highlight w:val="cyan"/>
        </w:rPr>
      </w:pPr>
    </w:p>
    <w:p w14:paraId="524EB9CF" w14:textId="3C4D44A7" w:rsidR="00075B09" w:rsidRPr="009E0422" w:rsidRDefault="00075B09" w:rsidP="00CE00FD">
      <w:pPr>
        <w:pStyle w:val="PL"/>
        <w:rPr>
          <w:highlight w:val="cyan"/>
        </w:rPr>
      </w:pPr>
      <w:r w:rsidRPr="009E0422">
        <w:rPr>
          <w:highlight w:val="cyan"/>
        </w:rPr>
        <w:tab/>
        <w:t>quantityConfig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QuantityConfig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813"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78FF83BF" w14:textId="77777777" w:rsidR="00075B09" w:rsidRPr="009E0422" w:rsidRDefault="00075B09" w:rsidP="00CE00FD">
      <w:pPr>
        <w:pStyle w:val="PL"/>
        <w:rPr>
          <w:highlight w:val="cyan"/>
        </w:rPr>
      </w:pPr>
    </w:p>
    <w:p w14:paraId="270CD2B1" w14:textId="04B6EF1B" w:rsidR="00854FFC" w:rsidRPr="009E0422" w:rsidRDefault="00854FFC" w:rsidP="00CE00FD">
      <w:pPr>
        <w:pStyle w:val="PL"/>
        <w:rPr>
          <w:color w:val="808080"/>
          <w:highlight w:val="cyan"/>
        </w:rPr>
      </w:pPr>
      <w:r w:rsidRPr="009E0422">
        <w:rPr>
          <w:highlight w:val="cyan"/>
        </w:rPr>
        <w:tab/>
      </w:r>
      <w:r w:rsidRPr="009E0422">
        <w:rPr>
          <w:color w:val="808080"/>
          <w:highlight w:val="cyan"/>
        </w:rPr>
        <w:t>--</w:t>
      </w:r>
      <w:r w:rsidR="000A4958" w:rsidRPr="009E0422">
        <w:rPr>
          <w:color w:val="808080"/>
          <w:highlight w:val="cyan"/>
        </w:rPr>
        <w:t xml:space="preserve"> </w:t>
      </w:r>
      <w:r w:rsidRPr="009E0422">
        <w:rPr>
          <w:color w:val="808080"/>
          <w:highlight w:val="cyan"/>
        </w:rPr>
        <w:t>Placehold for measGapConfig</w:t>
      </w:r>
    </w:p>
    <w:p w14:paraId="31FBA499" w14:textId="01E3F2DC" w:rsidR="00854FFC" w:rsidRPr="009E0422" w:rsidRDefault="00854FFC" w:rsidP="00CE00FD">
      <w:pPr>
        <w:pStyle w:val="PL"/>
        <w:rPr>
          <w:highlight w:val="cyan"/>
        </w:rPr>
      </w:pPr>
      <w:r w:rsidRPr="009E0422">
        <w:rPr>
          <w:highlight w:val="cyan"/>
        </w:rPr>
        <w:tab/>
        <w:t>measGapConfig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000A4958" w:rsidRPr="009E0422">
        <w:rPr>
          <w:highlight w:val="cyan"/>
        </w:rPr>
        <w:tab/>
      </w:r>
      <w:ins w:id="5814" w:author="R2-1801607" w:date="2018-02-01T17:16:00Z">
        <w:r w:rsidR="00D25473" w:rsidRPr="009E0422">
          <w:rPr>
            <w:highlight w:val="cyan"/>
          </w:rPr>
          <w:t>SetupRelease{</w:t>
        </w:r>
      </w:ins>
      <w:r w:rsidRPr="009E0422">
        <w:rPr>
          <w:highlight w:val="cyan"/>
        </w:rPr>
        <w:t>MeasGapConfig</w:t>
      </w:r>
      <w:ins w:id="5815" w:author="R2-1801607" w:date="2018-02-01T17:16:00Z">
        <w:r w:rsidR="00D25473" w:rsidRPr="009E0422">
          <w:rPr>
            <w:highlight w:val="cyan"/>
          </w:rPr>
          <w:t>}</w:t>
        </w:r>
      </w:ins>
      <w:del w:id="5816" w:author="R2-1801607" w:date="2018-02-01T17:16:00Z">
        <w:r w:rsidRPr="009E0422" w:rsidDel="00D25473">
          <w:rPr>
            <w:highlight w:val="cyan"/>
          </w:rPr>
          <w:tab/>
        </w:r>
        <w:r w:rsidRPr="009E0422" w:rsidDel="00D25473">
          <w:rPr>
            <w:highlight w:val="cyan"/>
          </w:rPr>
          <w:tab/>
        </w:r>
        <w:r w:rsidRPr="009E0422" w:rsidDel="00D25473">
          <w:rPr>
            <w:highlight w:val="cyan"/>
          </w:rPr>
          <w:tab/>
        </w:r>
      </w:del>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color w:val="993366"/>
          <w:highlight w:val="cyan"/>
        </w:rPr>
        <w:t>OPTIONAL</w:t>
      </w:r>
      <w:ins w:id="581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1DE64253" w14:textId="77777777" w:rsidR="00854FFC" w:rsidRPr="009E0422" w:rsidRDefault="00854FFC" w:rsidP="00CE00FD">
      <w:pPr>
        <w:pStyle w:val="PL"/>
        <w:rPr>
          <w:highlight w:val="cyan"/>
        </w:rPr>
      </w:pPr>
      <w:r w:rsidRPr="009E0422">
        <w:rPr>
          <w:highlight w:val="cyan"/>
        </w:rPr>
        <w:t>}</w:t>
      </w:r>
    </w:p>
    <w:p w14:paraId="258B1B3B" w14:textId="77777777" w:rsidR="00854FFC" w:rsidRPr="009E0422" w:rsidRDefault="00854FFC" w:rsidP="00CE00FD">
      <w:pPr>
        <w:pStyle w:val="PL"/>
        <w:rPr>
          <w:highlight w:val="cyan"/>
        </w:rPr>
      </w:pPr>
    </w:p>
    <w:p w14:paraId="64A07F4C" w14:textId="1DB45368" w:rsidR="00854FFC" w:rsidRPr="009E0422" w:rsidRDefault="00854FFC" w:rsidP="00CE00FD">
      <w:pPr>
        <w:pStyle w:val="PL"/>
        <w:rPr>
          <w:highlight w:val="cyan"/>
        </w:rPr>
      </w:pPr>
      <w:r w:rsidRPr="009E0422">
        <w:rPr>
          <w:highlight w:val="cyan"/>
        </w:rPr>
        <w:t>MeasObjectToRemoveList ::=</w:t>
      </w:r>
      <w:r w:rsidRPr="009E0422">
        <w:rPr>
          <w:highlight w:val="cyan"/>
        </w:rPr>
        <w:tab/>
      </w:r>
      <w:r w:rsidRPr="009E0422">
        <w:rPr>
          <w:highlight w:val="cyan"/>
        </w:rPr>
        <w:tab/>
      </w:r>
      <w:r w:rsidRPr="009E0422">
        <w:rPr>
          <w:highlight w:val="cyan"/>
        </w:rPr>
        <w:tab/>
      </w:r>
      <w:r w:rsidR="000A4958"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F30A04" w:rsidRPr="009E0422">
        <w:rPr>
          <w:highlight w:val="cyan"/>
        </w:rPr>
        <w:t>maxNrofObjectId</w:t>
      </w:r>
      <w:r w:rsidRPr="009E0422">
        <w:rPr>
          <w:highlight w:val="cyan"/>
        </w:rPr>
        <w:t>))</w:t>
      </w:r>
      <w:r w:rsidRPr="009E0422">
        <w:rPr>
          <w:color w:val="993366"/>
          <w:highlight w:val="cyan"/>
        </w:rPr>
        <w:t xml:space="preserve"> OF</w:t>
      </w:r>
      <w:r w:rsidRPr="009E0422">
        <w:rPr>
          <w:highlight w:val="cyan"/>
        </w:rPr>
        <w:t xml:space="preserve"> MeasObjectId</w:t>
      </w:r>
    </w:p>
    <w:p w14:paraId="7C4070C8" w14:textId="77777777" w:rsidR="00854FFC" w:rsidRPr="009E0422" w:rsidRDefault="00854FFC" w:rsidP="00CE00FD">
      <w:pPr>
        <w:pStyle w:val="PL"/>
        <w:rPr>
          <w:highlight w:val="cyan"/>
        </w:rPr>
      </w:pPr>
    </w:p>
    <w:p w14:paraId="4F339141" w14:textId="29F075F4" w:rsidR="00854FFC" w:rsidRPr="009E0422" w:rsidRDefault="00854FFC" w:rsidP="00CE00FD">
      <w:pPr>
        <w:pStyle w:val="PL"/>
        <w:rPr>
          <w:highlight w:val="cyan"/>
        </w:rPr>
      </w:pPr>
      <w:r w:rsidRPr="009E0422">
        <w:rPr>
          <w:highlight w:val="cyan"/>
        </w:rPr>
        <w:t>MeasIdToRemoveList ::=</w:t>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F30A04" w:rsidRPr="009E0422">
        <w:rPr>
          <w:highlight w:val="cyan"/>
        </w:rPr>
        <w:t>maxNrofMeasId</w:t>
      </w:r>
      <w:r w:rsidRPr="009E0422">
        <w:rPr>
          <w:highlight w:val="cyan"/>
        </w:rPr>
        <w:t>))</w:t>
      </w:r>
      <w:r w:rsidRPr="009E0422">
        <w:rPr>
          <w:color w:val="993366"/>
          <w:highlight w:val="cyan"/>
        </w:rPr>
        <w:t xml:space="preserve"> OF</w:t>
      </w:r>
      <w:r w:rsidRPr="009E0422">
        <w:rPr>
          <w:highlight w:val="cyan"/>
        </w:rPr>
        <w:t xml:space="preserve"> MeasId</w:t>
      </w:r>
    </w:p>
    <w:p w14:paraId="08585A56" w14:textId="77777777" w:rsidR="00854FFC" w:rsidRPr="009E0422" w:rsidRDefault="00854FFC" w:rsidP="00CE00FD">
      <w:pPr>
        <w:pStyle w:val="PL"/>
        <w:rPr>
          <w:highlight w:val="cyan"/>
        </w:rPr>
      </w:pPr>
    </w:p>
    <w:p w14:paraId="408E420D" w14:textId="08E9DBD3" w:rsidR="00854FFC" w:rsidRPr="009E0422" w:rsidRDefault="00854FFC" w:rsidP="00CE00FD">
      <w:pPr>
        <w:pStyle w:val="PL"/>
        <w:rPr>
          <w:highlight w:val="cyan"/>
        </w:rPr>
      </w:pPr>
      <w:r w:rsidRPr="009E0422">
        <w:rPr>
          <w:highlight w:val="cyan"/>
        </w:rPr>
        <w:t>ReportConfigToRemoveList ::=</w:t>
      </w:r>
      <w:r w:rsidRPr="009E0422">
        <w:rPr>
          <w:highlight w:val="cyan"/>
        </w:rPr>
        <w:tab/>
      </w:r>
      <w:r w:rsidRPr="009E0422">
        <w:rPr>
          <w:highlight w:val="cyan"/>
        </w:rPr>
        <w:tab/>
      </w:r>
      <w:r w:rsidR="000A4958"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F30A04" w:rsidRPr="009E0422">
        <w:rPr>
          <w:highlight w:val="cyan"/>
        </w:rPr>
        <w:t>max</w:t>
      </w:r>
      <w:del w:id="5818" w:author="RIL issue M046" w:date="2018-02-06T10:01:00Z">
        <w:r w:rsidR="00F30A04" w:rsidRPr="009E0422">
          <w:rPr>
            <w:highlight w:val="cyan"/>
          </w:rPr>
          <w:delText>Nrof</w:delText>
        </w:r>
      </w:del>
      <w:r w:rsidR="00F30A04" w:rsidRPr="009E0422">
        <w:rPr>
          <w:highlight w:val="cyan"/>
        </w:rPr>
        <w:t>ReportConfigId</w:t>
      </w:r>
      <w:r w:rsidRPr="009E0422">
        <w:rPr>
          <w:highlight w:val="cyan"/>
        </w:rPr>
        <w:t>))</w:t>
      </w:r>
      <w:r w:rsidRPr="009E0422">
        <w:rPr>
          <w:color w:val="993366"/>
          <w:highlight w:val="cyan"/>
        </w:rPr>
        <w:t xml:space="preserve"> OF</w:t>
      </w:r>
      <w:r w:rsidRPr="009E0422">
        <w:rPr>
          <w:highlight w:val="cyan"/>
        </w:rPr>
        <w:t xml:space="preserve"> ReportConfigId</w:t>
      </w:r>
    </w:p>
    <w:p w14:paraId="2C88B807" w14:textId="39489D67" w:rsidR="00854FFC" w:rsidRPr="009E0422" w:rsidRDefault="00854FFC" w:rsidP="00CE00FD">
      <w:pPr>
        <w:pStyle w:val="PL"/>
        <w:rPr>
          <w:highlight w:val="cyan"/>
        </w:rPr>
      </w:pPr>
    </w:p>
    <w:p w14:paraId="31CB5DDF" w14:textId="209A31D7" w:rsidR="00854FFC" w:rsidRPr="009E0422" w:rsidRDefault="00854FFC" w:rsidP="00CE00FD">
      <w:pPr>
        <w:pStyle w:val="PL"/>
        <w:rPr>
          <w:color w:val="808080"/>
          <w:highlight w:val="cyan"/>
        </w:rPr>
      </w:pPr>
      <w:r w:rsidRPr="009E0422">
        <w:rPr>
          <w:color w:val="808080"/>
          <w:highlight w:val="cyan"/>
        </w:rPr>
        <w:t>-- TAG-MEAS-CONFIG-STOP</w:t>
      </w:r>
    </w:p>
    <w:p w14:paraId="24326FC4" w14:textId="49965F0D" w:rsidR="00854FFC" w:rsidRPr="009E0422" w:rsidRDefault="00854FFC" w:rsidP="00CE00FD">
      <w:pPr>
        <w:pStyle w:val="PL"/>
        <w:rPr>
          <w:color w:val="808080"/>
          <w:highlight w:val="cyan"/>
        </w:rPr>
      </w:pPr>
      <w:r w:rsidRPr="009E0422">
        <w:rPr>
          <w:color w:val="808080"/>
          <w:highlight w:val="cyan"/>
        </w:rPr>
        <w:t>-- ASN1STOP</w:t>
      </w:r>
    </w:p>
    <w:p w14:paraId="075E5543" w14:textId="69E4102F" w:rsidR="00C06A86" w:rsidRPr="009E0422" w:rsidRDefault="00C06A86" w:rsidP="00C06A86">
      <w:pPr>
        <w:rPr>
          <w:highlight w:val="cyan"/>
        </w:rPr>
      </w:pPr>
    </w:p>
    <w:p w14:paraId="6A1113C4" w14:textId="24AD9A3D" w:rsidR="00C06A86" w:rsidRPr="009E0422" w:rsidRDefault="00C06A86" w:rsidP="00C06A86">
      <w:pPr>
        <w:pStyle w:val="EditorsNote"/>
        <w:rPr>
          <w:highlight w:val="cyan"/>
        </w:rPr>
      </w:pPr>
      <w:r w:rsidRPr="009E0422">
        <w:rPr>
          <w:highlight w:val="cyan"/>
        </w:rPr>
        <w:t>Editor’s Note: FFS Whether UE speed based TTT scaling (e.g. speedStatePars) is supported in Rel-15.</w:t>
      </w:r>
    </w:p>
    <w:p w14:paraId="2C303240" w14:textId="33CC7274" w:rsidR="00C06A86" w:rsidRPr="009E0422" w:rsidRDefault="00C06A86" w:rsidP="00C06A86">
      <w:pPr>
        <w:pStyle w:val="EditorsNote"/>
        <w:rPr>
          <w:highlight w:val="cyan"/>
        </w:rPr>
      </w:pPr>
      <w:r w:rsidRPr="009E0422">
        <w:rPr>
          <w:highlight w:val="cyan"/>
        </w:rPr>
        <w:t>Editor’s Note: FFS Whether measScaleFactor (or equivalent) is supported in Rel-15.</w:t>
      </w:r>
    </w:p>
    <w:p w14:paraId="5004983E" w14:textId="699A737E" w:rsidR="00C06A86" w:rsidRPr="009E0422" w:rsidRDefault="00C06A86" w:rsidP="00C06A86">
      <w:pPr>
        <w:pStyle w:val="EditorsNote"/>
        <w:rPr>
          <w:highlight w:val="cyan"/>
        </w:rPr>
      </w:pPr>
      <w:r w:rsidRPr="009E0422">
        <w:rPr>
          <w:highlight w:val="cyan"/>
        </w:rPr>
        <w:t>Editor’s Note: FFS How to support allowInterruptions in NR (RAN4 input needed) in Rel-15.</w:t>
      </w:r>
    </w:p>
    <w:p w14:paraId="3A429C5E" w14:textId="77777777" w:rsidR="00C06A86" w:rsidRPr="009E0422" w:rsidRDefault="00C06A86" w:rsidP="00C06A86">
      <w:pPr>
        <w:pStyle w:val="EditorsNote"/>
        <w:rPr>
          <w:del w:id="5819" w:author="merged r1" w:date="2018-01-18T13:12:00Z"/>
          <w:highlight w:val="cyan"/>
        </w:rPr>
      </w:pPr>
      <w:del w:id="5820" w:author="merged r1" w:date="2018-01-18T13:12:00Z">
        <w:r w:rsidRPr="009E0422">
          <w:rPr>
            <w:highlight w:val="cyan"/>
          </w:rPr>
          <w:delText>Editor’s Note: FFS Whether quantityConfig is configured per MeasConfig or MeasObject.</w:delText>
        </w:r>
      </w:del>
    </w:p>
    <w:p w14:paraId="1942F750" w14:textId="77777777" w:rsidR="00EE3FA4" w:rsidRPr="009E0422" w:rsidRDefault="00EE3FA4" w:rsidP="00EE3FA4">
      <w:pPr>
        <w:pStyle w:val="EditorsNote"/>
        <w:rPr>
          <w:highlight w:val="cyan"/>
        </w:rPr>
      </w:pPr>
      <w:r w:rsidRPr="009E0422">
        <w:rPr>
          <w:highlight w:val="cyan"/>
        </w:rPr>
        <w:t>Editor’s Note: FFS where to add RLM related parameters: rlm-ResourceConfigCSI-RS, rlm-ResourceConfigSS</w:t>
      </w:r>
    </w:p>
    <w:p w14:paraId="73B687CD" w14:textId="77777777" w:rsidR="00EE3FA4" w:rsidRPr="009E0422"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9E0422" w14:paraId="795C96E7" w14:textId="77777777" w:rsidTr="007D7BA9">
        <w:trPr>
          <w:cantSplit/>
          <w:tblHeader/>
        </w:trPr>
        <w:tc>
          <w:tcPr>
            <w:tcW w:w="14062" w:type="dxa"/>
          </w:tcPr>
          <w:p w14:paraId="1EE2AEE7" w14:textId="6E7F5D73" w:rsidR="00FE0CA0" w:rsidRPr="009E0422" w:rsidRDefault="00FE0CA0" w:rsidP="00FE0CA0">
            <w:pPr>
              <w:pStyle w:val="TAH"/>
              <w:rPr>
                <w:highlight w:val="cyan"/>
                <w:lang w:eastAsia="en-GB"/>
              </w:rPr>
            </w:pPr>
            <w:r w:rsidRPr="009E0422">
              <w:rPr>
                <w:rFonts w:eastAsia="SimSun"/>
                <w:i/>
                <w:noProof/>
                <w:highlight w:val="cyan"/>
                <w:lang w:eastAsia="zh-CN"/>
              </w:rPr>
              <w:t xml:space="preserve">MeasConfig </w:t>
            </w:r>
            <w:r w:rsidRPr="009E0422">
              <w:rPr>
                <w:iCs/>
                <w:noProof/>
                <w:highlight w:val="cyan"/>
                <w:lang w:eastAsia="en-GB"/>
              </w:rPr>
              <w:t>field descriptions</w:t>
            </w:r>
          </w:p>
        </w:tc>
      </w:tr>
      <w:tr w:rsidR="00FE0CA0" w:rsidRPr="009E0422" w14:paraId="7DB9827D" w14:textId="77777777" w:rsidTr="007D7BA9">
        <w:trPr>
          <w:cantSplit/>
        </w:trPr>
        <w:tc>
          <w:tcPr>
            <w:tcW w:w="14062" w:type="dxa"/>
          </w:tcPr>
          <w:p w14:paraId="63A84EC9" w14:textId="77777777" w:rsidR="00FE0CA0" w:rsidRPr="009E0422" w:rsidRDefault="00FE0CA0" w:rsidP="00FE0CA0">
            <w:pPr>
              <w:pStyle w:val="TAL"/>
              <w:rPr>
                <w:rFonts w:eastAsia="SimSun"/>
                <w:b/>
                <w:i/>
                <w:highlight w:val="cyan"/>
                <w:lang w:eastAsia="zh-CN"/>
              </w:rPr>
            </w:pPr>
            <w:r w:rsidRPr="009E0422">
              <w:rPr>
                <w:rFonts w:eastAsia="SimSun"/>
                <w:b/>
                <w:i/>
                <w:highlight w:val="cyan"/>
                <w:lang w:eastAsia="zh-CN"/>
              </w:rPr>
              <w:t>measGapConfig</w:t>
            </w:r>
          </w:p>
          <w:p w14:paraId="17BB0B9F" w14:textId="6DD76291" w:rsidR="00FE0CA0" w:rsidRPr="009E0422" w:rsidRDefault="00FE0CA0" w:rsidP="00FE0CA0">
            <w:pPr>
              <w:pStyle w:val="TAL"/>
              <w:rPr>
                <w:noProof/>
                <w:highlight w:val="cyan"/>
                <w:lang w:eastAsia="en-GB"/>
              </w:rPr>
            </w:pPr>
            <w:del w:id="5821" w:author="R2-1801607" w:date="2018-02-01T17:17:00Z">
              <w:r w:rsidRPr="009E0422" w:rsidDel="00D25473">
                <w:rPr>
                  <w:rFonts w:eastAsia="SimSun"/>
                  <w:highlight w:val="cyan"/>
                  <w:lang w:eastAsia="zh-CN"/>
                </w:rPr>
                <w:delText xml:space="preserve">FFS Definition of </w:delText>
              </w:r>
            </w:del>
            <w:ins w:id="5822" w:author="R2-1801607" w:date="2018-02-01T17:17:00Z">
              <w:r w:rsidR="00D25473" w:rsidRPr="009E0422">
                <w:rPr>
                  <w:rFonts w:eastAsia="SimSun"/>
                  <w:highlight w:val="cyan"/>
                  <w:lang w:eastAsia="zh-CN"/>
                </w:rPr>
                <w:t xml:space="preserve">Used to setup and release </w:t>
              </w:r>
            </w:ins>
            <w:r w:rsidRPr="009E0422">
              <w:rPr>
                <w:rFonts w:eastAsia="SimSun"/>
                <w:highlight w:val="cyan"/>
                <w:lang w:eastAsia="zh-CN"/>
              </w:rPr>
              <w:t>measurement gaps in NR.</w:t>
            </w:r>
          </w:p>
        </w:tc>
      </w:tr>
      <w:tr w:rsidR="00FE0CA0" w:rsidRPr="009E0422" w14:paraId="170BD8A8" w14:textId="77777777" w:rsidTr="007D7BA9">
        <w:trPr>
          <w:cantSplit/>
        </w:trPr>
        <w:tc>
          <w:tcPr>
            <w:tcW w:w="14062" w:type="dxa"/>
          </w:tcPr>
          <w:p w14:paraId="586E35E4" w14:textId="77777777" w:rsidR="00FE0CA0" w:rsidRPr="009E0422" w:rsidRDefault="00FE0CA0" w:rsidP="00FE0CA0">
            <w:pPr>
              <w:pStyle w:val="TAL"/>
              <w:rPr>
                <w:rFonts w:eastAsia="SimSun"/>
                <w:b/>
                <w:i/>
                <w:noProof/>
                <w:highlight w:val="cyan"/>
                <w:lang w:eastAsia="zh-CN"/>
              </w:rPr>
            </w:pPr>
            <w:r w:rsidRPr="009E0422">
              <w:rPr>
                <w:rFonts w:eastAsia="SimSun"/>
                <w:b/>
                <w:i/>
                <w:noProof/>
                <w:highlight w:val="cyan"/>
                <w:lang w:eastAsia="zh-CN"/>
              </w:rPr>
              <w:t>measIdToAddModList</w:t>
            </w:r>
          </w:p>
          <w:p w14:paraId="535C4D3C" w14:textId="54F632ED" w:rsidR="00FE0CA0" w:rsidRPr="009E0422" w:rsidRDefault="00FE0CA0" w:rsidP="00FE0CA0">
            <w:pPr>
              <w:pStyle w:val="TAL"/>
              <w:rPr>
                <w:rFonts w:eastAsia="SimSun"/>
                <w:noProof/>
                <w:highlight w:val="cyan"/>
                <w:lang w:eastAsia="zh-CN"/>
              </w:rPr>
            </w:pPr>
            <w:r w:rsidRPr="009E0422">
              <w:rPr>
                <w:rFonts w:eastAsia="SimSun"/>
                <w:noProof/>
                <w:highlight w:val="cyan"/>
                <w:lang w:eastAsia="zh-CN"/>
              </w:rPr>
              <w:t>List of measurement identities</w:t>
            </w:r>
            <w:r w:rsidR="00F30A04" w:rsidRPr="009E0422">
              <w:rPr>
                <w:rFonts w:eastAsia="SimSun"/>
                <w:noProof/>
                <w:highlight w:val="cyan"/>
                <w:lang w:eastAsia="zh-CN"/>
              </w:rPr>
              <w:t>.</w:t>
            </w:r>
          </w:p>
        </w:tc>
      </w:tr>
      <w:tr w:rsidR="00FE0CA0" w:rsidRPr="009E0422"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9E0422" w:rsidRDefault="00FE0CA0" w:rsidP="00FE0CA0">
            <w:pPr>
              <w:pStyle w:val="TAL"/>
              <w:rPr>
                <w:rFonts w:eastAsia="SimSun"/>
                <w:b/>
                <w:i/>
                <w:highlight w:val="cyan"/>
                <w:lang w:eastAsia="zh-CN"/>
              </w:rPr>
            </w:pPr>
            <w:r w:rsidRPr="009E0422">
              <w:rPr>
                <w:rFonts w:eastAsia="SimSun"/>
                <w:b/>
                <w:i/>
                <w:highlight w:val="cyan"/>
                <w:lang w:eastAsia="zh-CN"/>
              </w:rPr>
              <w:t>measIdToRemoveList</w:t>
            </w:r>
          </w:p>
          <w:p w14:paraId="172EF628" w14:textId="08F0EE5C" w:rsidR="00FE0CA0" w:rsidRPr="009E0422" w:rsidRDefault="00FE0CA0" w:rsidP="00FE0CA0">
            <w:pPr>
              <w:pStyle w:val="TAL"/>
              <w:rPr>
                <w:rFonts w:eastAsia="SimSun"/>
                <w:highlight w:val="cyan"/>
                <w:lang w:eastAsia="zh-CN"/>
              </w:rPr>
            </w:pPr>
            <w:r w:rsidRPr="009E0422">
              <w:rPr>
                <w:rFonts w:eastAsia="SimSun"/>
                <w:highlight w:val="cyan"/>
                <w:lang w:eastAsia="zh-CN"/>
              </w:rPr>
              <w:t>List of measurement identities to remove</w:t>
            </w:r>
            <w:r w:rsidR="00F30A04" w:rsidRPr="009E0422">
              <w:rPr>
                <w:rFonts w:eastAsia="SimSun"/>
                <w:highlight w:val="cyan"/>
                <w:lang w:eastAsia="zh-CN"/>
              </w:rPr>
              <w:t>.</w:t>
            </w:r>
          </w:p>
        </w:tc>
      </w:tr>
      <w:tr w:rsidR="00FE0CA0" w:rsidRPr="009E0422"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9E0422" w:rsidRDefault="00FE0CA0" w:rsidP="00FE0CA0">
            <w:pPr>
              <w:pStyle w:val="TAL"/>
              <w:rPr>
                <w:rFonts w:eastAsia="SimSun"/>
                <w:b/>
                <w:i/>
                <w:highlight w:val="cyan"/>
                <w:lang w:eastAsia="zh-CN"/>
              </w:rPr>
            </w:pPr>
            <w:r w:rsidRPr="009E0422">
              <w:rPr>
                <w:rFonts w:eastAsia="SimSun"/>
                <w:b/>
                <w:i/>
                <w:highlight w:val="cyan"/>
                <w:lang w:eastAsia="zh-CN"/>
              </w:rPr>
              <w:t>measObjectToAddModList</w:t>
            </w:r>
          </w:p>
          <w:p w14:paraId="70C8F159" w14:textId="4E038C4C" w:rsidR="00FE0CA0" w:rsidRPr="009E0422" w:rsidRDefault="00FE0CA0" w:rsidP="00FE0CA0">
            <w:pPr>
              <w:pStyle w:val="TAL"/>
              <w:rPr>
                <w:rFonts w:eastAsia="SimSun"/>
                <w:highlight w:val="cyan"/>
                <w:lang w:eastAsia="zh-CN"/>
              </w:rPr>
            </w:pPr>
            <w:r w:rsidRPr="009E0422">
              <w:rPr>
                <w:rFonts w:eastAsia="SimSun"/>
                <w:highlight w:val="cyan"/>
                <w:lang w:eastAsia="zh-CN"/>
              </w:rPr>
              <w:t>List of measurement objects to add and/or modify</w:t>
            </w:r>
            <w:r w:rsidR="00F30A04" w:rsidRPr="009E0422">
              <w:rPr>
                <w:rFonts w:eastAsia="SimSun"/>
                <w:highlight w:val="cyan"/>
                <w:lang w:eastAsia="zh-CN"/>
              </w:rPr>
              <w:t>.</w:t>
            </w:r>
          </w:p>
        </w:tc>
      </w:tr>
      <w:tr w:rsidR="00FE0CA0" w:rsidRPr="009E0422"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9E0422" w:rsidRDefault="00FE0CA0" w:rsidP="00FE0CA0">
            <w:pPr>
              <w:pStyle w:val="TAL"/>
              <w:rPr>
                <w:rFonts w:eastAsia="SimSun"/>
                <w:b/>
                <w:i/>
                <w:highlight w:val="cyan"/>
                <w:lang w:eastAsia="zh-CN"/>
              </w:rPr>
            </w:pPr>
            <w:r w:rsidRPr="009E0422">
              <w:rPr>
                <w:rFonts w:eastAsia="SimSun"/>
                <w:b/>
                <w:i/>
                <w:highlight w:val="cyan"/>
                <w:lang w:eastAsia="zh-CN"/>
              </w:rPr>
              <w:t>measObjectToRemoveList</w:t>
            </w:r>
          </w:p>
          <w:p w14:paraId="597211A5" w14:textId="642A998C" w:rsidR="00FE0CA0" w:rsidRPr="009E0422" w:rsidRDefault="00FE0CA0" w:rsidP="00FE0CA0">
            <w:pPr>
              <w:pStyle w:val="TAL"/>
              <w:rPr>
                <w:rFonts w:eastAsia="SimSun"/>
                <w:highlight w:val="cyan"/>
                <w:lang w:eastAsia="zh-CN"/>
              </w:rPr>
            </w:pPr>
            <w:r w:rsidRPr="009E0422">
              <w:rPr>
                <w:rFonts w:eastAsia="SimSun"/>
                <w:highlight w:val="cyan"/>
                <w:lang w:eastAsia="zh-CN"/>
              </w:rPr>
              <w:t>List of measurement objects to remove.</w:t>
            </w:r>
          </w:p>
        </w:tc>
      </w:tr>
      <w:tr w:rsidR="00FE0CA0" w:rsidRPr="009E0422"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9E0422" w:rsidRDefault="00FE0CA0" w:rsidP="00FE0CA0">
            <w:pPr>
              <w:pStyle w:val="TAL"/>
              <w:rPr>
                <w:rFonts w:eastAsia="SimSun"/>
                <w:b/>
                <w:i/>
                <w:highlight w:val="cyan"/>
                <w:lang w:eastAsia="zh-CN"/>
              </w:rPr>
            </w:pPr>
            <w:r w:rsidRPr="009E0422">
              <w:rPr>
                <w:rFonts w:eastAsia="SimSun"/>
                <w:b/>
                <w:i/>
                <w:highlight w:val="cyan"/>
                <w:lang w:eastAsia="zh-CN"/>
              </w:rPr>
              <w:t xml:space="preserve">reportConfigToRemoveList </w:t>
            </w:r>
          </w:p>
          <w:p w14:paraId="24BA24B9" w14:textId="7AB501CF" w:rsidR="00FE0CA0" w:rsidRPr="009E0422" w:rsidRDefault="00FE0CA0" w:rsidP="00FE0CA0">
            <w:pPr>
              <w:pStyle w:val="TAL"/>
              <w:rPr>
                <w:rFonts w:eastAsia="SimSun"/>
                <w:highlight w:val="cyan"/>
                <w:lang w:eastAsia="zh-CN"/>
              </w:rPr>
            </w:pPr>
            <w:r w:rsidRPr="009E0422">
              <w:rPr>
                <w:rFonts w:eastAsia="SimSun"/>
                <w:highlight w:val="cyan"/>
                <w:lang w:eastAsia="zh-CN"/>
              </w:rPr>
              <w:t>List of measurement reporting configurations to remove.</w:t>
            </w:r>
          </w:p>
        </w:tc>
      </w:tr>
      <w:tr w:rsidR="00F30A04" w:rsidRPr="009E0422"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9E0422" w:rsidRDefault="00F30A04" w:rsidP="00F30A04">
            <w:pPr>
              <w:pStyle w:val="TAL"/>
              <w:rPr>
                <w:b/>
                <w:i/>
                <w:highlight w:val="cyan"/>
                <w:lang w:eastAsia="zh-CN"/>
              </w:rPr>
            </w:pPr>
            <w:r w:rsidRPr="009E0422">
              <w:rPr>
                <w:b/>
                <w:i/>
                <w:highlight w:val="cyan"/>
                <w:lang w:eastAsia="zh-CN"/>
              </w:rPr>
              <w:t>s-MeasureConfig</w:t>
            </w:r>
          </w:p>
          <w:p w14:paraId="2AFBA176" w14:textId="6BCA729F" w:rsidR="00F30A04" w:rsidRPr="009E0422" w:rsidRDefault="00F30A04" w:rsidP="00F30A04">
            <w:pPr>
              <w:pStyle w:val="TAL"/>
              <w:rPr>
                <w:highlight w:val="cyan"/>
                <w:lang w:eastAsia="zh-CN"/>
              </w:rPr>
            </w:pPr>
          </w:p>
          <w:p w14:paraId="24A38539" w14:textId="42D9EB7D" w:rsidR="00F30A04" w:rsidRPr="009E0422" w:rsidRDefault="00F30A04" w:rsidP="00F30A04">
            <w:pPr>
              <w:pStyle w:val="TAL"/>
              <w:rPr>
                <w:rFonts w:eastAsia="SimSun"/>
                <w:highlight w:val="cyan"/>
                <w:lang w:eastAsia="zh-CN"/>
              </w:rPr>
            </w:pPr>
            <w:r w:rsidRPr="009E0422">
              <w:rPr>
                <w:highlight w:val="cyan"/>
                <w:lang w:eastAsia="zh-CN"/>
              </w:rPr>
              <w:t xml:space="preserve">Threshold for PCell or PSCell (when UE is in EN-DC) RSRP measurement controlling when the UE is required to perform measurements associated to neighbouring cells. Choice of </w:t>
            </w:r>
            <w:r w:rsidRPr="009E0422">
              <w:rPr>
                <w:i/>
                <w:highlight w:val="cyan"/>
                <w:lang w:eastAsia="zh-CN"/>
              </w:rPr>
              <w:t>ssb-</w:t>
            </w:r>
            <w:del w:id="5823" w:author="merged r1" w:date="2018-01-18T13:12:00Z">
              <w:r w:rsidRPr="009E0422">
                <w:rPr>
                  <w:i/>
                  <w:highlight w:val="cyan"/>
                  <w:lang w:eastAsia="zh-CN"/>
                </w:rPr>
                <w:delText>rsrp</w:delText>
              </w:r>
            </w:del>
            <w:ins w:id="5824" w:author="merged r1" w:date="2018-01-18T13:12:00Z">
              <w:r w:rsidR="00AC0770" w:rsidRPr="009E0422">
                <w:rPr>
                  <w:i/>
                  <w:highlight w:val="cyan"/>
                  <w:lang w:eastAsia="zh-CN"/>
                </w:rPr>
                <w:t>RSRP</w:t>
              </w:r>
            </w:ins>
            <w:r w:rsidR="00AC0770" w:rsidRPr="009E0422">
              <w:rPr>
                <w:highlight w:val="cyan"/>
                <w:lang w:eastAsia="zh-CN"/>
              </w:rPr>
              <w:t xml:space="preserve"> </w:t>
            </w:r>
            <w:r w:rsidRPr="009E0422">
              <w:rPr>
                <w:highlight w:val="cyan"/>
                <w:lang w:eastAsia="zh-CN"/>
              </w:rPr>
              <w:t xml:space="preserve">corresponds to cell RSRP based on SS/PBCH block and choice of </w:t>
            </w:r>
            <w:r w:rsidRPr="009E0422">
              <w:rPr>
                <w:i/>
                <w:highlight w:val="cyan"/>
                <w:lang w:eastAsia="zh-CN"/>
              </w:rPr>
              <w:t>csi-</w:t>
            </w:r>
            <w:del w:id="5825" w:author="merged r1" w:date="2018-01-18T13:12:00Z">
              <w:r w:rsidRPr="009E0422">
                <w:rPr>
                  <w:i/>
                  <w:highlight w:val="cyan"/>
                  <w:lang w:eastAsia="zh-CN"/>
                </w:rPr>
                <w:delText>rsrp</w:delText>
              </w:r>
            </w:del>
            <w:ins w:id="5826" w:author="merged r1" w:date="2018-01-18T13:12:00Z">
              <w:r w:rsidR="00AC0770" w:rsidRPr="009E0422">
                <w:rPr>
                  <w:i/>
                  <w:highlight w:val="cyan"/>
                  <w:lang w:eastAsia="zh-CN"/>
                </w:rPr>
                <w:t>RSRP</w:t>
              </w:r>
            </w:ins>
            <w:r w:rsidR="00AC0770" w:rsidRPr="009E0422">
              <w:rPr>
                <w:highlight w:val="cyan"/>
                <w:lang w:eastAsia="zh-CN"/>
              </w:rPr>
              <w:t xml:space="preserve"> </w:t>
            </w:r>
            <w:r w:rsidRPr="009E0422">
              <w:rPr>
                <w:highlight w:val="cyan"/>
                <w:lang w:eastAsia="zh-CN"/>
              </w:rPr>
              <w:t>corresponds to cell RSRP of CSI-RS.</w:t>
            </w:r>
          </w:p>
        </w:tc>
      </w:tr>
    </w:tbl>
    <w:p w14:paraId="74DA25F7" w14:textId="77777777" w:rsidR="00DF7B28" w:rsidRPr="009E0422"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9E0422">
          <w:rPr>
            <w:highlight w:val="cyan"/>
          </w:rPr>
          <w:t>–</w:t>
        </w:r>
        <w:r w:rsidRPr="009E0422">
          <w:rPr>
            <w:highlight w:val="cyan"/>
          </w:rPr>
          <w:tab/>
        </w:r>
        <w:r w:rsidRPr="009E0422">
          <w:rPr>
            <w:i/>
            <w:highlight w:val="cyan"/>
          </w:rPr>
          <w:t>MeasGapConfig</w:t>
        </w:r>
        <w:bookmarkEnd w:id="5828"/>
      </w:ins>
    </w:p>
    <w:p w14:paraId="6FEF7215" w14:textId="77777777" w:rsidR="00DF7B28" w:rsidRPr="009E0422" w:rsidRDefault="00DF7B28" w:rsidP="00DF7B28">
      <w:pPr>
        <w:rPr>
          <w:ins w:id="5831" w:author="R2-1801607" w:date="2018-02-01T17:18:00Z"/>
          <w:highlight w:val="cyan"/>
        </w:rPr>
      </w:pPr>
      <w:ins w:id="5832" w:author="R2-1801607" w:date="2018-02-01T17:18:00Z">
        <w:r w:rsidRPr="009E0422">
          <w:rPr>
            <w:highlight w:val="cyan"/>
          </w:rPr>
          <w:t xml:space="preserve">The IE </w:t>
        </w:r>
        <w:r w:rsidRPr="009E0422">
          <w:rPr>
            <w:i/>
            <w:noProof/>
            <w:highlight w:val="cyan"/>
          </w:rPr>
          <w:t>MeasGapConfig</w:t>
        </w:r>
        <w:r w:rsidRPr="009E0422">
          <w:rPr>
            <w:highlight w:val="cyan"/>
          </w:rPr>
          <w:t xml:space="preserve"> specifies the measurement gap configuration and controls setup/ release of measurement gaps.</w:t>
        </w:r>
      </w:ins>
    </w:p>
    <w:p w14:paraId="4FF88B7C" w14:textId="77777777" w:rsidR="00DF7B28" w:rsidRPr="009E0422" w:rsidRDefault="00DF7B28" w:rsidP="00DF7B28">
      <w:pPr>
        <w:pStyle w:val="TH"/>
        <w:rPr>
          <w:ins w:id="5833" w:author="R2-1801607" w:date="2018-02-01T17:18:00Z"/>
          <w:highlight w:val="cyan"/>
        </w:rPr>
      </w:pPr>
      <w:ins w:id="5834" w:author="R2-1801607" w:date="2018-02-01T17:18:00Z">
        <w:r w:rsidRPr="009E0422">
          <w:rPr>
            <w:bCs/>
            <w:i/>
            <w:iCs/>
            <w:highlight w:val="cyan"/>
          </w:rPr>
          <w:t xml:space="preserve">MeasGapConfig </w:t>
        </w:r>
        <w:r w:rsidRPr="009E0422">
          <w:rPr>
            <w:highlight w:val="cyan"/>
          </w:rPr>
          <w:t>information element</w:t>
        </w:r>
      </w:ins>
    </w:p>
    <w:p w14:paraId="0D0BF7A1" w14:textId="77777777" w:rsidR="00DF7B28" w:rsidRPr="009E0422" w:rsidRDefault="00DF7B28" w:rsidP="00DF7B28">
      <w:pPr>
        <w:pStyle w:val="PL"/>
        <w:rPr>
          <w:ins w:id="5835" w:author="R2-1801607" w:date="2018-02-01T17:18:00Z"/>
          <w:highlight w:val="cyan"/>
        </w:rPr>
      </w:pPr>
      <w:ins w:id="5836" w:author="R2-1801607" w:date="2018-02-01T17:18:00Z">
        <w:r w:rsidRPr="009E0422">
          <w:rPr>
            <w:highlight w:val="cyan"/>
          </w:rPr>
          <w:t>-- ASN1START</w:t>
        </w:r>
      </w:ins>
    </w:p>
    <w:p w14:paraId="1F279E54" w14:textId="77777777" w:rsidR="00DF7B28" w:rsidRPr="009E0422" w:rsidRDefault="00DF7B28" w:rsidP="00DF7B28">
      <w:pPr>
        <w:pStyle w:val="PL"/>
        <w:rPr>
          <w:ins w:id="5837" w:author="R2-1801607" w:date="2018-02-01T17:18:00Z"/>
          <w:highlight w:val="cyan"/>
        </w:rPr>
      </w:pPr>
    </w:p>
    <w:p w14:paraId="4DF1B0E4" w14:textId="77777777" w:rsidR="00DF7B28" w:rsidRPr="009E0422" w:rsidRDefault="00DF7B28" w:rsidP="00DF7B28">
      <w:pPr>
        <w:pStyle w:val="PL"/>
        <w:rPr>
          <w:ins w:id="5838" w:author="R2-1801607" w:date="2018-02-01T17:18:00Z"/>
          <w:highlight w:val="cyan"/>
        </w:rPr>
      </w:pPr>
      <w:ins w:id="5839" w:author="R2-1801607" w:date="2018-02-01T17:18:00Z">
        <w:r w:rsidRPr="009E0422">
          <w:rPr>
            <w:highlight w:val="cyan"/>
          </w:rPr>
          <w:t>MeasGapConfig ::=</w:t>
        </w:r>
        <w:r w:rsidRPr="009E0422">
          <w:rPr>
            <w:highlight w:val="cyan"/>
          </w:rPr>
          <w:tab/>
        </w:r>
        <w:r w:rsidRPr="009E0422">
          <w:rPr>
            <w:highlight w:val="cyan"/>
          </w:rPr>
          <w:tab/>
        </w:r>
        <w:r w:rsidRPr="009E0422">
          <w:rPr>
            <w:highlight w:val="cyan"/>
          </w:rPr>
          <w:tab/>
        </w:r>
        <w:r w:rsidRPr="009E0422">
          <w:rPr>
            <w:highlight w:val="cyan"/>
          </w:rPr>
          <w:tab/>
          <w:t>SEQUENCE {</w:t>
        </w:r>
      </w:ins>
    </w:p>
    <w:p w14:paraId="4C1BF365" w14:textId="77777777" w:rsidR="00DF7B28" w:rsidRPr="009E0422" w:rsidRDefault="00DF7B28" w:rsidP="00DF7B28">
      <w:pPr>
        <w:pStyle w:val="PL"/>
        <w:rPr>
          <w:ins w:id="5840" w:author="R2-1801607" w:date="2018-02-01T17:18:00Z"/>
          <w:highlight w:val="cyan"/>
        </w:rPr>
      </w:pPr>
      <w:ins w:id="5841" w:author="R2-1801607" w:date="2018-02-01T17:18:00Z">
        <w:r w:rsidRPr="009E0422">
          <w:rPr>
            <w:highlight w:val="cyan"/>
          </w:rPr>
          <w:tab/>
        </w:r>
        <w:r w:rsidRPr="009E0422">
          <w:rPr>
            <w:highlight w:val="cyan"/>
          </w:rPr>
          <w:tab/>
          <w:t xml:space="preserve">gapFR2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GapConfig</w:t>
        </w:r>
        <w:r w:rsidRPr="009E0422">
          <w:rPr>
            <w:highlight w:val="cyan"/>
          </w:rPr>
          <w:tab/>
        </w:r>
        <w:r w:rsidRPr="009E0422">
          <w:rPr>
            <w:highlight w:val="cyan"/>
          </w:rPr>
          <w:tab/>
        </w:r>
        <w:r w:rsidRPr="009E0422">
          <w:rPr>
            <w:highlight w:val="cyan"/>
          </w:rPr>
          <w:tab/>
        </w:r>
        <w:r w:rsidRPr="009E0422">
          <w:rPr>
            <w:highlight w:val="cyan"/>
          </w:rPr>
          <w:tab/>
          <w:t>OPTIONAL,</w:t>
        </w:r>
      </w:ins>
    </w:p>
    <w:p w14:paraId="675537FD" w14:textId="77777777" w:rsidR="00DF7B28" w:rsidRPr="009E0422" w:rsidRDefault="00DF7B28" w:rsidP="00DF7B28">
      <w:pPr>
        <w:pStyle w:val="PL"/>
        <w:rPr>
          <w:ins w:id="5842" w:author="R2-1801607" w:date="2018-02-01T17:18:00Z"/>
          <w:highlight w:val="cyan"/>
        </w:rPr>
      </w:pPr>
      <w:ins w:id="5843" w:author="R2-1801607" w:date="2018-02-01T17:18:00Z">
        <w:r w:rsidRPr="009E0422">
          <w:rPr>
            <w:highlight w:val="cyan"/>
          </w:rPr>
          <w:lastRenderedPageBreak/>
          <w:tab/>
        </w:r>
        <w:r w:rsidRPr="009E0422">
          <w:rPr>
            <w:highlight w:val="cyan"/>
          </w:rPr>
          <w:tab/>
          <w:t>...</w:t>
        </w:r>
      </w:ins>
    </w:p>
    <w:p w14:paraId="4B51DDFE" w14:textId="77777777" w:rsidR="00DF7B28" w:rsidRPr="009E0422" w:rsidRDefault="00DF7B28" w:rsidP="00DF7B28">
      <w:pPr>
        <w:pStyle w:val="PL"/>
        <w:rPr>
          <w:ins w:id="5844" w:author="R2-1801607" w:date="2018-02-01T17:18:00Z"/>
          <w:highlight w:val="cyan"/>
        </w:rPr>
      </w:pPr>
      <w:ins w:id="5845" w:author="R2-1801607" w:date="2018-02-01T17:18:00Z">
        <w:r w:rsidRPr="009E0422">
          <w:rPr>
            <w:highlight w:val="cyan"/>
          </w:rPr>
          <w:t>}</w:t>
        </w:r>
      </w:ins>
    </w:p>
    <w:p w14:paraId="1EBE477F" w14:textId="77777777" w:rsidR="00DF7B28" w:rsidRPr="009E0422" w:rsidRDefault="00DF7B28" w:rsidP="00DF7B28">
      <w:pPr>
        <w:pStyle w:val="PL"/>
        <w:rPr>
          <w:ins w:id="5846" w:author="R2-1801607" w:date="2018-02-01T17:18:00Z"/>
          <w:highlight w:val="cyan"/>
        </w:rPr>
      </w:pPr>
    </w:p>
    <w:p w14:paraId="04C98E09" w14:textId="77777777" w:rsidR="00DF7B28" w:rsidRPr="009E0422" w:rsidRDefault="00DF7B28" w:rsidP="00DF7B28">
      <w:pPr>
        <w:pStyle w:val="PL"/>
        <w:rPr>
          <w:ins w:id="5847" w:author="R2-1801607" w:date="2018-02-01T17:18:00Z"/>
          <w:highlight w:val="cyan"/>
        </w:rPr>
      </w:pPr>
      <w:bookmarkStart w:id="5848" w:name="_Hlk505585798"/>
      <w:ins w:id="5849" w:author="R2-1801607" w:date="2018-02-01T17:18:00Z">
        <w:r w:rsidRPr="009E0422">
          <w:rPr>
            <w:highlight w:val="cyan"/>
          </w:rPr>
          <w:t>GapConfig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435A99E7" w14:textId="77777777" w:rsidR="00DF7B28" w:rsidRPr="009E0422" w:rsidRDefault="00DF7B28" w:rsidP="00DF7B28">
      <w:pPr>
        <w:pStyle w:val="PL"/>
        <w:rPr>
          <w:ins w:id="5850" w:author="R2-1801607" w:date="2018-02-01T17:18:00Z"/>
          <w:highlight w:val="cyan"/>
          <w:lang w:val="sv-SE"/>
        </w:rPr>
      </w:pPr>
      <w:ins w:id="5851" w:author="R2-1801607" w:date="2018-02-01T17:18:00Z">
        <w:r w:rsidRPr="009E0422">
          <w:rPr>
            <w:highlight w:val="cyan"/>
          </w:rPr>
          <w:tab/>
        </w:r>
        <w:r w:rsidRPr="009E0422">
          <w:rPr>
            <w:highlight w:val="cyan"/>
          </w:rPr>
          <w:tab/>
        </w:r>
        <w:r w:rsidRPr="009E0422">
          <w:rPr>
            <w:highlight w:val="cyan"/>
            <w:lang w:val="sv-SE"/>
          </w:rPr>
          <w:t xml:space="preserve">gapOffset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(0..159),</w:t>
        </w:r>
        <w:r w:rsidRPr="009E0422">
          <w:rPr>
            <w:rStyle w:val="CommentReference"/>
            <w:rFonts w:ascii="Times New Roman" w:hAnsi="Times New Roman"/>
            <w:noProof w:val="0"/>
            <w:highlight w:val="cyan"/>
            <w:lang w:val="sv-SE" w:eastAsia="x-none"/>
          </w:rPr>
          <w:t xml:space="preserve"> </w:t>
        </w:r>
      </w:ins>
    </w:p>
    <w:p w14:paraId="05CF1A53" w14:textId="380FE68E" w:rsidR="00DF7B28" w:rsidRPr="009E0422" w:rsidRDefault="00DF7B28" w:rsidP="00DF7B28">
      <w:pPr>
        <w:pStyle w:val="PL"/>
        <w:rPr>
          <w:ins w:id="5852" w:author="R2-1801607" w:date="2018-02-01T17:18:00Z"/>
          <w:highlight w:val="cyan"/>
          <w:lang w:val="sv-SE"/>
        </w:rPr>
      </w:pPr>
      <w:ins w:id="5853" w:author="R2-1801607" w:date="2018-02-01T17:18:00Z">
        <w:r w:rsidRPr="009E0422">
          <w:rPr>
            <w:highlight w:val="cyan"/>
            <w:lang w:val="sv-SE"/>
          </w:rPr>
          <w:tab/>
        </w:r>
        <w:r w:rsidRPr="009E0422">
          <w:rPr>
            <w:highlight w:val="cyan"/>
            <w:lang w:val="sv-SE"/>
          </w:rPr>
          <w:tab/>
          <w:t xml:space="preserve">mgl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ENUMERATE</w:t>
        </w:r>
      </w:ins>
      <w:ins w:id="5854" w:author="R2-1801607" w:date="2018-02-05T08:38:00Z">
        <w:r w:rsidR="00D34D5E" w:rsidRPr="009E0422">
          <w:rPr>
            <w:highlight w:val="cyan"/>
            <w:lang w:val="sv-SE"/>
          </w:rPr>
          <w:t xml:space="preserve">D </w:t>
        </w:r>
      </w:ins>
      <w:ins w:id="5855" w:author="R2-1801607" w:date="2018-02-01T17:18:00Z">
        <w:r w:rsidRPr="009E0422">
          <w:rPr>
            <w:highlight w:val="cyan"/>
            <w:lang w:val="sv-SE"/>
          </w:rPr>
          <w:t>{</w:t>
        </w:r>
      </w:ins>
      <w:ins w:id="5856" w:author="Rapporteur" w:date="2018-02-05T09:18:00Z">
        <w:r w:rsidR="0059515A" w:rsidRPr="009E0422">
          <w:rPr>
            <w:highlight w:val="cyan"/>
            <w:lang w:val="sv-SE"/>
          </w:rPr>
          <w:t>ms</w:t>
        </w:r>
      </w:ins>
      <w:ins w:id="5857" w:author="R2-1801607" w:date="2018-02-01T17:18:00Z">
        <w:r w:rsidRPr="009E0422">
          <w:rPr>
            <w:highlight w:val="cyan"/>
            <w:lang w:val="sv-SE"/>
          </w:rPr>
          <w:t xml:space="preserve">1dot5, </w:t>
        </w:r>
      </w:ins>
      <w:ins w:id="5858" w:author="Rapporteur" w:date="2018-02-05T13:46:00Z">
        <w:r w:rsidR="00BB5CDA" w:rsidRPr="009E0422">
          <w:rPr>
            <w:highlight w:val="cyan"/>
            <w:lang w:val="sv-SE"/>
          </w:rPr>
          <w:t>ms</w:t>
        </w:r>
      </w:ins>
      <w:ins w:id="5859" w:author="R2-1801607" w:date="2018-02-01T17:18:00Z">
        <w:r w:rsidRPr="009E0422">
          <w:rPr>
            <w:highlight w:val="cyan"/>
            <w:lang w:val="sv-SE"/>
          </w:rPr>
          <w:t xml:space="preserve">3, </w:t>
        </w:r>
      </w:ins>
      <w:ins w:id="5860" w:author="Rapporteur" w:date="2018-02-05T09:19:00Z">
        <w:r w:rsidR="0059515A" w:rsidRPr="009E0422">
          <w:rPr>
            <w:highlight w:val="cyan"/>
            <w:lang w:val="sv-SE"/>
          </w:rPr>
          <w:t xml:space="preserve">ms3dot5, </w:t>
        </w:r>
      </w:ins>
      <w:ins w:id="5861" w:author="Rapporteur" w:date="2018-02-05T13:46:00Z">
        <w:r w:rsidR="00BB5CDA" w:rsidRPr="009E0422">
          <w:rPr>
            <w:highlight w:val="cyan"/>
            <w:lang w:val="sv-SE"/>
          </w:rPr>
          <w:t>ms</w:t>
        </w:r>
      </w:ins>
      <w:ins w:id="5862" w:author="R2-1801607" w:date="2018-02-01T17:18:00Z">
        <w:r w:rsidRPr="009E0422">
          <w:rPr>
            <w:highlight w:val="cyan"/>
            <w:lang w:val="sv-SE"/>
          </w:rPr>
          <w:t xml:space="preserve">4, </w:t>
        </w:r>
      </w:ins>
      <w:ins w:id="5863" w:author="Rapporteur" w:date="2018-02-05T09:20:00Z">
        <w:r w:rsidR="0059515A" w:rsidRPr="009E0422">
          <w:rPr>
            <w:highlight w:val="cyan"/>
            <w:lang w:val="sv-SE"/>
          </w:rPr>
          <w:t xml:space="preserve">ms5dot5, </w:t>
        </w:r>
      </w:ins>
      <w:ins w:id="5864" w:author="Rapporteur" w:date="2018-02-05T13:46:00Z">
        <w:r w:rsidR="00BB5CDA" w:rsidRPr="009E0422">
          <w:rPr>
            <w:highlight w:val="cyan"/>
            <w:lang w:val="sv-SE"/>
          </w:rPr>
          <w:t>ms</w:t>
        </w:r>
      </w:ins>
      <w:ins w:id="5865" w:author="R2-1801607" w:date="2018-02-01T17:18:00Z">
        <w:r w:rsidRPr="009E0422">
          <w:rPr>
            <w:highlight w:val="cyan"/>
            <w:lang w:val="sv-SE"/>
          </w:rPr>
          <w:t>6},</w:t>
        </w:r>
      </w:ins>
    </w:p>
    <w:p w14:paraId="753188BD" w14:textId="70DC47D9" w:rsidR="00DF7B28" w:rsidRPr="009E0422" w:rsidRDefault="00DF7B28" w:rsidP="00DF7B28">
      <w:pPr>
        <w:pStyle w:val="PL"/>
        <w:rPr>
          <w:ins w:id="5866" w:author="R2-1801607" w:date="2018-02-01T17:18:00Z"/>
          <w:highlight w:val="cyan"/>
        </w:rPr>
      </w:pPr>
      <w:ins w:id="5867" w:author="R2-1801607" w:date="2018-02-01T17:18:00Z">
        <w:r w:rsidRPr="009E0422">
          <w:rPr>
            <w:highlight w:val="cyan"/>
            <w:lang w:val="sv-SE"/>
          </w:rPr>
          <w:tab/>
        </w:r>
        <w:r w:rsidRPr="009E0422">
          <w:rPr>
            <w:highlight w:val="cyan"/>
            <w:lang w:val="sv-SE"/>
          </w:rPr>
          <w:tab/>
        </w:r>
        <w:r w:rsidRPr="009E0422">
          <w:rPr>
            <w:highlight w:val="cyan"/>
          </w:rPr>
          <w:t xml:space="preserve">mgrp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w:t>
        </w:r>
      </w:ins>
      <w:ins w:id="5868" w:author="R2-1801607" w:date="2018-02-05T08:38:00Z">
        <w:r w:rsidR="00D34D5E" w:rsidRPr="009E0422">
          <w:rPr>
            <w:highlight w:val="cyan"/>
          </w:rPr>
          <w:t xml:space="preserve">D </w:t>
        </w:r>
      </w:ins>
      <w:ins w:id="5869" w:author="R2-1801607" w:date="2018-02-01T17:18:00Z">
        <w:r w:rsidRPr="009E0422">
          <w:rPr>
            <w:highlight w:val="cyan"/>
          </w:rPr>
          <w:t>{</w:t>
        </w:r>
      </w:ins>
      <w:ins w:id="5870" w:author="Rapporteur" w:date="2018-02-05T09:18:00Z">
        <w:r w:rsidR="00D34D5E" w:rsidRPr="009E0422">
          <w:rPr>
            <w:highlight w:val="cyan"/>
          </w:rPr>
          <w:t>ms</w:t>
        </w:r>
      </w:ins>
      <w:ins w:id="5871" w:author="R2-1801607" w:date="2018-02-01T17:18:00Z">
        <w:r w:rsidRPr="009E0422">
          <w:rPr>
            <w:highlight w:val="cyan"/>
          </w:rPr>
          <w:t xml:space="preserve">20, </w:t>
        </w:r>
      </w:ins>
      <w:ins w:id="5872" w:author="Rapporteur" w:date="2018-02-05T09:18:00Z">
        <w:r w:rsidR="00D34D5E" w:rsidRPr="009E0422">
          <w:rPr>
            <w:highlight w:val="cyan"/>
          </w:rPr>
          <w:t>ms</w:t>
        </w:r>
      </w:ins>
      <w:ins w:id="5873" w:author="R2-1801607" w:date="2018-02-01T17:18:00Z">
        <w:r w:rsidRPr="009E0422">
          <w:rPr>
            <w:highlight w:val="cyan"/>
          </w:rPr>
          <w:t xml:space="preserve">40, </w:t>
        </w:r>
      </w:ins>
      <w:ins w:id="5874" w:author="Rapporteur" w:date="2018-02-05T09:17:00Z">
        <w:r w:rsidR="00D34D5E" w:rsidRPr="009E0422">
          <w:rPr>
            <w:highlight w:val="cyan"/>
          </w:rPr>
          <w:t>ms</w:t>
        </w:r>
      </w:ins>
      <w:ins w:id="5875" w:author="R2-1801607" w:date="2018-02-01T17:18:00Z">
        <w:r w:rsidRPr="009E0422">
          <w:rPr>
            <w:highlight w:val="cyan"/>
          </w:rPr>
          <w:t xml:space="preserve">80, </w:t>
        </w:r>
      </w:ins>
      <w:ins w:id="5876" w:author="Rapporteur" w:date="2018-02-05T09:17:00Z">
        <w:r w:rsidR="00D34D5E" w:rsidRPr="009E0422">
          <w:rPr>
            <w:highlight w:val="cyan"/>
          </w:rPr>
          <w:t>ms</w:t>
        </w:r>
      </w:ins>
      <w:ins w:id="5877" w:author="R2-1801607" w:date="2018-02-01T17:18:00Z">
        <w:r w:rsidRPr="009E0422">
          <w:rPr>
            <w:highlight w:val="cyan"/>
          </w:rPr>
          <w:t>160},</w:t>
        </w:r>
      </w:ins>
    </w:p>
    <w:p w14:paraId="0857A968" w14:textId="77777777" w:rsidR="00DF7B28" w:rsidRPr="009E0422" w:rsidRDefault="00DF7B28" w:rsidP="00DF7B28">
      <w:pPr>
        <w:pStyle w:val="PL"/>
        <w:rPr>
          <w:ins w:id="5878" w:author="R2-1801607" w:date="2018-02-01T17:18:00Z"/>
          <w:highlight w:val="cyan"/>
        </w:rPr>
      </w:pPr>
      <w:ins w:id="5879" w:author="R2-1801607" w:date="2018-02-01T17:18:00Z">
        <w:r w:rsidRPr="009E0422">
          <w:rPr>
            <w:highlight w:val="cyan"/>
          </w:rPr>
          <w:tab/>
        </w:r>
        <w:r w:rsidRPr="009E0422">
          <w:rPr>
            <w:highlight w:val="cyan"/>
          </w:rPr>
          <w:tab/>
          <w:t>...</w:t>
        </w:r>
      </w:ins>
    </w:p>
    <w:p w14:paraId="260AC03E" w14:textId="77777777" w:rsidR="00DF7B28" w:rsidRPr="009E0422" w:rsidRDefault="00DF7B28" w:rsidP="00DF7B28">
      <w:pPr>
        <w:pStyle w:val="PL"/>
        <w:rPr>
          <w:ins w:id="5880" w:author="R2-1801607" w:date="2018-02-01T17:18:00Z"/>
          <w:highlight w:val="cyan"/>
        </w:rPr>
      </w:pPr>
      <w:ins w:id="5881" w:author="R2-1801607" w:date="2018-02-01T17:18:00Z">
        <w:r w:rsidRPr="009E0422">
          <w:rPr>
            <w:highlight w:val="cyan"/>
          </w:rPr>
          <w:t>}</w:t>
        </w:r>
      </w:ins>
    </w:p>
    <w:bookmarkEnd w:id="5848"/>
    <w:p w14:paraId="057DCC9D" w14:textId="77777777" w:rsidR="00DF7B28" w:rsidRPr="009E0422" w:rsidRDefault="00DF7B28" w:rsidP="00DF7B28">
      <w:pPr>
        <w:pStyle w:val="PL"/>
        <w:rPr>
          <w:ins w:id="5882" w:author="R2-1801607" w:date="2018-02-01T17:18:00Z"/>
          <w:highlight w:val="cyan"/>
        </w:rPr>
      </w:pPr>
    </w:p>
    <w:p w14:paraId="461F5E74" w14:textId="77777777" w:rsidR="00DF7B28" w:rsidRPr="009E0422" w:rsidRDefault="00DF7B28" w:rsidP="00DF7B28">
      <w:pPr>
        <w:pStyle w:val="PL"/>
        <w:rPr>
          <w:ins w:id="5883" w:author="R2-1801607" w:date="2018-02-01T17:18:00Z"/>
          <w:highlight w:val="cyan"/>
        </w:rPr>
      </w:pPr>
      <w:ins w:id="5884" w:author="R2-1801607" w:date="2018-02-01T17:18:00Z">
        <w:r w:rsidRPr="009E0422">
          <w:rPr>
            <w:highlight w:val="cyan"/>
          </w:rPr>
          <w:t>-- ASN1STOP</w:t>
        </w:r>
      </w:ins>
    </w:p>
    <w:p w14:paraId="3C77638E" w14:textId="77777777" w:rsidR="00DF7B28" w:rsidRPr="009E0422"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9E0422"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9E0422" w:rsidRDefault="00DF7B28">
            <w:pPr>
              <w:pStyle w:val="TAH"/>
              <w:rPr>
                <w:ins w:id="5887" w:author="R2-1801607" w:date="2018-02-01T17:18:00Z"/>
                <w:highlight w:val="cyan"/>
                <w:lang w:eastAsia="en-GB"/>
              </w:rPr>
            </w:pPr>
            <w:ins w:id="5888" w:author="R2-1801607" w:date="2018-02-01T17:18:00Z">
              <w:r w:rsidRPr="009E0422">
                <w:rPr>
                  <w:i/>
                  <w:noProof/>
                  <w:highlight w:val="cyan"/>
                  <w:lang w:eastAsia="en-GB"/>
                </w:rPr>
                <w:t>MeasGapConfig</w:t>
              </w:r>
              <w:r w:rsidRPr="009E0422">
                <w:rPr>
                  <w:iCs/>
                  <w:noProof/>
                  <w:highlight w:val="cyan"/>
                  <w:lang w:eastAsia="en-GB"/>
                </w:rPr>
                <w:t xml:space="preserve"> field descriptions</w:t>
              </w:r>
            </w:ins>
          </w:p>
        </w:tc>
      </w:tr>
      <w:tr w:rsidR="00DF7B28" w:rsidRPr="009E0422"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9E0422" w:rsidRDefault="00DF7B28">
            <w:pPr>
              <w:pStyle w:val="TAL"/>
              <w:rPr>
                <w:ins w:id="5890" w:author="R2-1801607" w:date="2018-02-01T17:18:00Z"/>
                <w:b/>
                <w:bCs/>
                <w:i/>
                <w:noProof/>
                <w:highlight w:val="cyan"/>
                <w:lang w:eastAsia="en-GB"/>
              </w:rPr>
            </w:pPr>
            <w:ins w:id="5891" w:author="R2-1801607" w:date="2018-02-01T17:18:00Z">
              <w:r w:rsidRPr="009E0422">
                <w:rPr>
                  <w:b/>
                  <w:bCs/>
                  <w:i/>
                  <w:noProof/>
                  <w:highlight w:val="cyan"/>
                  <w:lang w:eastAsia="en-GB"/>
                </w:rPr>
                <w:t>gapFR2</w:t>
              </w:r>
            </w:ins>
          </w:p>
          <w:p w14:paraId="5648F470" w14:textId="092E7A52" w:rsidR="00DF7B28" w:rsidRPr="009E0422" w:rsidRDefault="00DF7B28">
            <w:pPr>
              <w:pStyle w:val="TAL"/>
              <w:rPr>
                <w:ins w:id="5892" w:author="R2-1801607" w:date="2018-02-01T17:18:00Z"/>
                <w:highlight w:val="cyan"/>
                <w:lang w:eastAsia="ja-JP"/>
              </w:rPr>
            </w:pPr>
            <w:ins w:id="5893" w:author="R2-1801607" w:date="2018-02-01T17:18:00Z">
              <w:r w:rsidRPr="009E0422">
                <w:rPr>
                  <w:rFonts w:cs="Arial"/>
                  <w:szCs w:val="18"/>
                  <w:highlight w:val="cyan"/>
                  <w:lang w:eastAsia="ja-JP"/>
                </w:rPr>
                <w:t>Indicates</w:t>
              </w:r>
              <w:r w:rsidRPr="009E0422">
                <w:rPr>
                  <w:rFonts w:cs="Arial"/>
                  <w:szCs w:val="18"/>
                  <w:highlight w:val="cyan"/>
                  <w:lang w:eastAsia="zh-CN"/>
                </w:rPr>
                <w:t xml:space="preserve"> measurement gap configuration </w:t>
              </w:r>
              <w:r w:rsidRPr="009E0422">
                <w:rPr>
                  <w:highlight w:val="cyan"/>
                  <w:lang w:eastAsia="ja-JP"/>
                </w:rPr>
                <w:t xml:space="preserve">applies to FR2 only. The applicability of the measurement gap is according to </w:t>
              </w:r>
              <w:r w:rsidRPr="009E0422">
                <w:rPr>
                  <w:snapToGrid w:val="0"/>
                  <w:highlight w:val="cyan"/>
                </w:rPr>
                <w:t>Table 9.1.2-2 in TS 38.133 [</w:t>
              </w:r>
            </w:ins>
            <w:ins w:id="5894" w:author="Rapporteur" w:date="2018-02-02T00:22:00Z">
              <w:r w:rsidR="00BE0F46" w:rsidRPr="009E0422">
                <w:rPr>
                  <w:snapToGrid w:val="0"/>
                  <w:highlight w:val="cyan"/>
                </w:rPr>
                <w:t>14</w:t>
              </w:r>
            </w:ins>
            <w:ins w:id="5895" w:author="R2-1801607" w:date="2018-02-01T17:18:00Z">
              <w:r w:rsidRPr="009E0422">
                <w:rPr>
                  <w:snapToGrid w:val="0"/>
                  <w:highlight w:val="cyan"/>
                </w:rPr>
                <w:t>]</w:t>
              </w:r>
              <w:r w:rsidRPr="009E0422">
                <w:rPr>
                  <w:highlight w:val="cyan"/>
                </w:rPr>
                <w:t>.</w:t>
              </w:r>
            </w:ins>
          </w:p>
        </w:tc>
      </w:tr>
      <w:tr w:rsidR="00DF7B28" w:rsidRPr="009E0422"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9E0422" w:rsidRDefault="00DF7B28">
            <w:pPr>
              <w:pStyle w:val="TAL"/>
              <w:rPr>
                <w:ins w:id="5897" w:author="R2-1801607" w:date="2018-02-01T17:18:00Z"/>
                <w:b/>
                <w:bCs/>
                <w:i/>
                <w:noProof/>
                <w:highlight w:val="cyan"/>
                <w:lang w:eastAsia="en-GB"/>
              </w:rPr>
            </w:pPr>
            <w:ins w:id="5898" w:author="R2-1801607" w:date="2018-02-01T17:18:00Z">
              <w:r w:rsidRPr="009E0422">
                <w:rPr>
                  <w:b/>
                  <w:bCs/>
                  <w:i/>
                  <w:noProof/>
                  <w:highlight w:val="cyan"/>
                  <w:lang w:eastAsia="en-GB"/>
                </w:rPr>
                <w:t>gapOffset</w:t>
              </w:r>
            </w:ins>
          </w:p>
          <w:p w14:paraId="030D2B96" w14:textId="77777777" w:rsidR="00DF7B28" w:rsidRPr="009E0422" w:rsidRDefault="00DF7B28">
            <w:pPr>
              <w:pStyle w:val="TAL"/>
              <w:rPr>
                <w:ins w:id="5899" w:author="R2-1801607" w:date="2018-02-01T17:18:00Z"/>
                <w:b/>
                <w:bCs/>
                <w:i/>
                <w:noProof/>
                <w:highlight w:val="cyan"/>
                <w:lang w:eastAsia="en-GB"/>
              </w:rPr>
            </w:pPr>
            <w:ins w:id="5900" w:author="R2-1801607" w:date="2018-02-01T17:18:00Z">
              <w:r w:rsidRPr="009E0422">
                <w:rPr>
                  <w:highlight w:val="cyan"/>
                  <w:lang w:eastAsia="en-GB"/>
                </w:rPr>
                <w:t xml:space="preserve">Value </w:t>
              </w:r>
              <w:r w:rsidRPr="009E0422">
                <w:rPr>
                  <w:i/>
                  <w:highlight w:val="cyan"/>
                  <w:lang w:eastAsia="en-GB"/>
                </w:rPr>
                <w:t>gapOffset</w:t>
              </w:r>
              <w:r w:rsidRPr="009E0422">
                <w:rPr>
                  <w:highlight w:val="cyan"/>
                  <w:lang w:eastAsia="en-GB"/>
                </w:rPr>
                <w:t xml:space="preserve"> is the gap offset of the gap pattern with MGRP indicates in the field </w:t>
              </w:r>
              <w:r w:rsidRPr="009E0422">
                <w:rPr>
                  <w:i/>
                  <w:highlight w:val="cyan"/>
                  <w:lang w:eastAsia="en-GB"/>
                </w:rPr>
                <w:t>mgrp</w:t>
              </w:r>
              <w:r w:rsidRPr="009E0422">
                <w:rPr>
                  <w:highlight w:val="cyan"/>
                  <w:lang w:eastAsia="en-GB"/>
                </w:rPr>
                <w:t xml:space="preserve">. The value range should be from 0 to </w:t>
              </w:r>
              <w:r w:rsidRPr="009E0422">
                <w:rPr>
                  <w:i/>
                  <w:highlight w:val="cyan"/>
                  <w:lang w:eastAsia="en-GB"/>
                </w:rPr>
                <w:t>mgrp</w:t>
              </w:r>
              <w:r w:rsidRPr="009E0422">
                <w:rPr>
                  <w:highlight w:val="cyan"/>
                  <w:lang w:eastAsia="en-GB"/>
                </w:rPr>
                <w:t>-1</w:t>
              </w:r>
              <w:r w:rsidRPr="009E0422">
                <w:rPr>
                  <w:highlight w:val="cyan"/>
                  <w:lang w:eastAsia="ja-JP"/>
                </w:rPr>
                <w:t>.</w:t>
              </w:r>
            </w:ins>
          </w:p>
        </w:tc>
      </w:tr>
      <w:tr w:rsidR="00DF7B28" w:rsidRPr="009E0422"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9E0422" w:rsidRDefault="00DF7B28">
            <w:pPr>
              <w:pStyle w:val="TAL"/>
              <w:rPr>
                <w:ins w:id="5902" w:author="R2-1801607" w:date="2018-02-01T17:18:00Z"/>
                <w:b/>
                <w:bCs/>
                <w:i/>
                <w:noProof/>
                <w:highlight w:val="cyan"/>
                <w:lang w:eastAsia="en-GB"/>
              </w:rPr>
            </w:pPr>
            <w:ins w:id="5903" w:author="R2-1801607" w:date="2018-02-01T17:18:00Z">
              <w:r w:rsidRPr="009E0422">
                <w:rPr>
                  <w:b/>
                  <w:bCs/>
                  <w:i/>
                  <w:noProof/>
                  <w:highlight w:val="cyan"/>
                  <w:lang w:eastAsia="en-GB"/>
                </w:rPr>
                <w:t>mgl</w:t>
              </w:r>
            </w:ins>
          </w:p>
          <w:p w14:paraId="47EEE012" w14:textId="785D1521" w:rsidR="00DF7B28" w:rsidRPr="009E0422" w:rsidRDefault="00DF7B28">
            <w:pPr>
              <w:pStyle w:val="TAL"/>
              <w:rPr>
                <w:ins w:id="5904" w:author="R2-1801607" w:date="2018-02-01T17:18:00Z"/>
                <w:b/>
                <w:bCs/>
                <w:i/>
                <w:noProof/>
                <w:highlight w:val="cyan"/>
                <w:lang w:eastAsia="en-GB"/>
              </w:rPr>
            </w:pPr>
            <w:ins w:id="5905" w:author="R2-1801607" w:date="2018-02-01T17:18:00Z">
              <w:r w:rsidRPr="009E0422">
                <w:rPr>
                  <w:highlight w:val="cyan"/>
                  <w:lang w:eastAsia="en-GB"/>
                </w:rPr>
                <w:t xml:space="preserve">Value </w:t>
              </w:r>
              <w:r w:rsidRPr="009E0422">
                <w:rPr>
                  <w:i/>
                  <w:highlight w:val="cyan"/>
                  <w:lang w:eastAsia="en-GB"/>
                </w:rPr>
                <w:t>mgl</w:t>
              </w:r>
              <w:r w:rsidRPr="009E0422">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9E0422">
                <w:rPr>
                  <w:highlight w:val="cyan"/>
                  <w:lang w:eastAsia="en-GB"/>
                </w:rPr>
                <w:t>14</w:t>
              </w:r>
            </w:ins>
            <w:ins w:id="5907" w:author="R2-1801607" w:date="2018-02-01T17:18:00Z">
              <w:r w:rsidRPr="009E0422">
                <w:rPr>
                  <w:highlight w:val="cyan"/>
                  <w:lang w:eastAsia="en-GB"/>
                </w:rPr>
                <w:t>].</w:t>
              </w:r>
            </w:ins>
          </w:p>
        </w:tc>
      </w:tr>
      <w:tr w:rsidR="00DF7B28" w:rsidRPr="009E0422"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9E0422" w:rsidRDefault="00DF7B28">
            <w:pPr>
              <w:pStyle w:val="TAL"/>
              <w:rPr>
                <w:ins w:id="5909" w:author="R2-1801607" w:date="2018-02-01T17:18:00Z"/>
                <w:b/>
                <w:bCs/>
                <w:i/>
                <w:noProof/>
                <w:highlight w:val="cyan"/>
                <w:lang w:eastAsia="en-GB"/>
              </w:rPr>
            </w:pPr>
            <w:ins w:id="5910" w:author="R2-1801607" w:date="2018-02-01T17:18:00Z">
              <w:r w:rsidRPr="009E0422">
                <w:rPr>
                  <w:b/>
                  <w:bCs/>
                  <w:i/>
                  <w:noProof/>
                  <w:highlight w:val="cyan"/>
                  <w:lang w:eastAsia="en-GB"/>
                </w:rPr>
                <w:t>mgrp</w:t>
              </w:r>
            </w:ins>
          </w:p>
          <w:p w14:paraId="1646DB94" w14:textId="7F330F70" w:rsidR="00DF7B28" w:rsidRPr="009E0422" w:rsidRDefault="00DF7B28">
            <w:pPr>
              <w:pStyle w:val="TAL"/>
              <w:rPr>
                <w:ins w:id="5911" w:author="R2-1801607" w:date="2018-02-01T17:18:00Z"/>
                <w:b/>
                <w:bCs/>
                <w:i/>
                <w:noProof/>
                <w:highlight w:val="cyan"/>
                <w:lang w:eastAsia="en-GB"/>
              </w:rPr>
            </w:pPr>
            <w:ins w:id="5912" w:author="R2-1801607" w:date="2018-02-01T17:18:00Z">
              <w:r w:rsidRPr="009E0422">
                <w:rPr>
                  <w:highlight w:val="cyan"/>
                  <w:lang w:eastAsia="ja-JP"/>
                </w:rPr>
                <w:t xml:space="preserve">Value </w:t>
              </w:r>
              <w:r w:rsidRPr="009E0422">
                <w:rPr>
                  <w:i/>
                  <w:highlight w:val="cyan"/>
                  <w:lang w:eastAsia="ja-JP"/>
                </w:rPr>
                <w:t>mgrp</w:t>
              </w:r>
              <w:r w:rsidRPr="009E0422">
                <w:rPr>
                  <w:highlight w:val="cyan"/>
                  <w:lang w:eastAsia="ja-JP"/>
                </w:rPr>
                <w:t xml:space="preserve"> is measurement gap repetition period in (ms) of the measurement gap. </w:t>
              </w:r>
              <w:r w:rsidRPr="009E0422">
                <w:rPr>
                  <w:highlight w:val="cyan"/>
                  <w:lang w:eastAsia="en-GB"/>
                </w:rPr>
                <w:t>The applicability of the measurement gap is according to in Table 9.1.2-1 and Table 9.1.2-2 in TS 38.133 [</w:t>
              </w:r>
            </w:ins>
            <w:ins w:id="5913" w:author="Rapporteur" w:date="2018-02-02T00:23:00Z">
              <w:r w:rsidR="00BE0F46" w:rsidRPr="009E0422">
                <w:rPr>
                  <w:highlight w:val="cyan"/>
                  <w:lang w:eastAsia="en-GB"/>
                </w:rPr>
                <w:t>14</w:t>
              </w:r>
            </w:ins>
            <w:ins w:id="5914" w:author="R2-1801607" w:date="2018-02-01T17:18:00Z">
              <w:r w:rsidRPr="009E0422">
                <w:rPr>
                  <w:highlight w:val="cyan"/>
                  <w:lang w:eastAsia="en-GB"/>
                </w:rPr>
                <w:t>].</w:t>
              </w:r>
              <w:r w:rsidRPr="009E0422">
                <w:rPr>
                  <w:highlight w:val="cyan"/>
                  <w:lang w:eastAsia="ja-JP"/>
                </w:rPr>
                <w:t xml:space="preserve"> </w:t>
              </w:r>
            </w:ins>
          </w:p>
        </w:tc>
      </w:tr>
      <w:tr w:rsidR="00DF7B28" w:rsidRPr="009E0422"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9E0422" w:rsidRDefault="00DF7B28">
            <w:pPr>
              <w:pStyle w:val="TAL"/>
              <w:rPr>
                <w:ins w:id="5916" w:author="R2-1801607" w:date="2018-02-01T17:18:00Z"/>
                <w:b/>
                <w:bCs/>
                <w:i/>
                <w:noProof/>
                <w:highlight w:val="cyan"/>
                <w:lang w:eastAsia="en-GB"/>
              </w:rPr>
            </w:pPr>
          </w:p>
        </w:tc>
      </w:tr>
    </w:tbl>
    <w:p w14:paraId="7FC32CDE" w14:textId="6356988C" w:rsidR="00555CE6" w:rsidRPr="009E0422" w:rsidRDefault="00555CE6" w:rsidP="00555CE6">
      <w:pPr>
        <w:pStyle w:val="Heading4"/>
        <w:rPr>
          <w:i/>
          <w:highlight w:val="cyan"/>
        </w:rPr>
      </w:pPr>
      <w:bookmarkStart w:id="5917" w:name="_Toc505697554"/>
      <w:r w:rsidRPr="009E0422">
        <w:rPr>
          <w:highlight w:val="cyan"/>
        </w:rPr>
        <w:t>–</w:t>
      </w:r>
      <w:r w:rsidRPr="009E0422">
        <w:rPr>
          <w:highlight w:val="cyan"/>
        </w:rPr>
        <w:tab/>
      </w:r>
      <w:r w:rsidRPr="009E0422">
        <w:rPr>
          <w:i/>
          <w:highlight w:val="cyan"/>
        </w:rPr>
        <w:t>MeasId</w:t>
      </w:r>
      <w:bookmarkEnd w:id="5829"/>
      <w:bookmarkEnd w:id="5917"/>
    </w:p>
    <w:p w14:paraId="7D9D354F" w14:textId="1DDE3EF8" w:rsidR="00555CE6" w:rsidRPr="009E0422" w:rsidRDefault="00555CE6" w:rsidP="00555CE6">
      <w:pPr>
        <w:rPr>
          <w:highlight w:val="cyan"/>
        </w:rPr>
      </w:pPr>
      <w:r w:rsidRPr="009E0422">
        <w:rPr>
          <w:highlight w:val="cyan"/>
        </w:rPr>
        <w:t xml:space="preserve">The IE </w:t>
      </w:r>
      <w:r w:rsidRPr="009E0422">
        <w:rPr>
          <w:i/>
          <w:highlight w:val="cyan"/>
        </w:rPr>
        <w:t>MeasId</w:t>
      </w:r>
      <w:r w:rsidRPr="009E0422">
        <w:rPr>
          <w:highlight w:val="cyan"/>
        </w:rPr>
        <w:t xml:space="preserve"> is used to identify a measurement configuration, i.e., linking of a measurement object and a reporting configuration.</w:t>
      </w:r>
    </w:p>
    <w:p w14:paraId="131310DD" w14:textId="3BAE688B" w:rsidR="00555CE6" w:rsidRPr="009E0422" w:rsidRDefault="00555CE6" w:rsidP="00555CE6">
      <w:pPr>
        <w:pStyle w:val="TH"/>
        <w:rPr>
          <w:highlight w:val="cyan"/>
        </w:rPr>
      </w:pPr>
      <w:r w:rsidRPr="009E0422">
        <w:rPr>
          <w:i/>
          <w:highlight w:val="cyan"/>
        </w:rPr>
        <w:t>MeasId</w:t>
      </w:r>
      <w:r w:rsidRPr="009E0422">
        <w:rPr>
          <w:highlight w:val="cyan"/>
        </w:rPr>
        <w:t xml:space="preserve"> information element</w:t>
      </w:r>
    </w:p>
    <w:p w14:paraId="5D7A96D2" w14:textId="77777777" w:rsidR="00555CE6" w:rsidRPr="009E0422" w:rsidRDefault="00555CE6" w:rsidP="00CE00FD">
      <w:pPr>
        <w:pStyle w:val="PL"/>
        <w:rPr>
          <w:color w:val="808080"/>
          <w:highlight w:val="cyan"/>
        </w:rPr>
      </w:pPr>
      <w:r w:rsidRPr="009E0422">
        <w:rPr>
          <w:color w:val="808080"/>
          <w:highlight w:val="cyan"/>
        </w:rPr>
        <w:t>-- ASN1START</w:t>
      </w:r>
    </w:p>
    <w:p w14:paraId="42F8DA65" w14:textId="4F524228" w:rsidR="00555CE6" w:rsidRPr="009E0422" w:rsidRDefault="00555CE6" w:rsidP="00CE00FD">
      <w:pPr>
        <w:pStyle w:val="PL"/>
        <w:rPr>
          <w:color w:val="808080"/>
          <w:highlight w:val="cyan"/>
        </w:rPr>
      </w:pPr>
      <w:r w:rsidRPr="009E0422">
        <w:rPr>
          <w:color w:val="808080"/>
          <w:highlight w:val="cyan"/>
        </w:rPr>
        <w:t>-- TAG-MEAS-ID-START</w:t>
      </w:r>
    </w:p>
    <w:p w14:paraId="21C0DE83" w14:textId="125793E1" w:rsidR="00555CE6" w:rsidRPr="009E0422" w:rsidRDefault="00555CE6" w:rsidP="00CE00FD">
      <w:pPr>
        <w:pStyle w:val="PL"/>
        <w:rPr>
          <w:highlight w:val="cyan"/>
        </w:rPr>
      </w:pPr>
    </w:p>
    <w:p w14:paraId="44D0E6F8" w14:textId="43905B95" w:rsidR="00601F43" w:rsidRPr="009E0422" w:rsidRDefault="00601F43" w:rsidP="00CE00FD">
      <w:pPr>
        <w:pStyle w:val="PL"/>
        <w:rPr>
          <w:highlight w:val="cyan"/>
        </w:rPr>
      </w:pPr>
      <w:r w:rsidRPr="009E0422">
        <w:rPr>
          <w:highlight w:val="cyan"/>
        </w:rPr>
        <w:t>MeasId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ins w:id="5918" w:author="merged r1" w:date="2018-01-18T13:12:00Z">
        <w:r w:rsidR="00F30A04" w:rsidRPr="009E0422">
          <w:rPr>
            <w:highlight w:val="cyan"/>
          </w:rPr>
          <w:t>maxNrofMeasId</w:t>
        </w:r>
      </w:ins>
      <w:r w:rsidRPr="009E0422">
        <w:rPr>
          <w:highlight w:val="cyan"/>
        </w:rPr>
        <w:t>)</w:t>
      </w:r>
    </w:p>
    <w:p w14:paraId="188086CB" w14:textId="27BC20E4" w:rsidR="00555CE6" w:rsidRPr="009E0422" w:rsidRDefault="00555CE6" w:rsidP="00CE00FD">
      <w:pPr>
        <w:pStyle w:val="PL"/>
        <w:rPr>
          <w:highlight w:val="cyan"/>
        </w:rPr>
      </w:pPr>
    </w:p>
    <w:p w14:paraId="77468C63" w14:textId="6B93E89D" w:rsidR="00555CE6" w:rsidRPr="009E0422" w:rsidRDefault="00555CE6" w:rsidP="00CE00FD">
      <w:pPr>
        <w:pStyle w:val="PL"/>
        <w:rPr>
          <w:color w:val="808080"/>
          <w:highlight w:val="cyan"/>
        </w:rPr>
      </w:pPr>
      <w:r w:rsidRPr="009E0422">
        <w:rPr>
          <w:color w:val="808080"/>
          <w:highlight w:val="cyan"/>
        </w:rPr>
        <w:t>-- TAG-MEAS-ID-STOP</w:t>
      </w:r>
    </w:p>
    <w:p w14:paraId="244FB816" w14:textId="4B786041" w:rsidR="00555CE6" w:rsidRPr="009E0422" w:rsidRDefault="00555CE6" w:rsidP="00CE00FD">
      <w:pPr>
        <w:pStyle w:val="PL"/>
        <w:rPr>
          <w:color w:val="808080"/>
          <w:highlight w:val="cyan"/>
        </w:rPr>
      </w:pPr>
      <w:r w:rsidRPr="009E0422">
        <w:rPr>
          <w:color w:val="808080"/>
          <w:highlight w:val="cyan"/>
        </w:rPr>
        <w:t>-- ASN1STOP</w:t>
      </w:r>
    </w:p>
    <w:p w14:paraId="07746C13" w14:textId="68551021" w:rsidR="00B33815" w:rsidRPr="009E0422" w:rsidRDefault="00B33815" w:rsidP="00B33815">
      <w:pPr>
        <w:pStyle w:val="Heading4"/>
        <w:rPr>
          <w:i/>
          <w:highlight w:val="cyan"/>
        </w:rPr>
      </w:pPr>
      <w:bookmarkStart w:id="5919" w:name="_Toc500942727"/>
      <w:bookmarkStart w:id="5920" w:name="_Toc505697555"/>
      <w:r w:rsidRPr="009E0422">
        <w:rPr>
          <w:highlight w:val="cyan"/>
        </w:rPr>
        <w:t>–</w:t>
      </w:r>
      <w:r w:rsidRPr="009E0422">
        <w:rPr>
          <w:highlight w:val="cyan"/>
        </w:rPr>
        <w:tab/>
      </w:r>
      <w:r w:rsidRPr="009E0422">
        <w:rPr>
          <w:i/>
          <w:highlight w:val="cyan"/>
        </w:rPr>
        <w:t>MeasIdToAddModList</w:t>
      </w:r>
      <w:bookmarkEnd w:id="5919"/>
      <w:bookmarkEnd w:id="5920"/>
    </w:p>
    <w:p w14:paraId="1862CEAD" w14:textId="4F5C866C" w:rsidR="00B33815" w:rsidRPr="009E0422" w:rsidRDefault="00B33815" w:rsidP="00B33815">
      <w:pPr>
        <w:rPr>
          <w:highlight w:val="cyan"/>
        </w:rPr>
      </w:pPr>
      <w:r w:rsidRPr="009E0422">
        <w:rPr>
          <w:highlight w:val="cyan"/>
        </w:rPr>
        <w:t xml:space="preserve">The IE </w:t>
      </w:r>
      <w:r w:rsidRPr="009E0422">
        <w:rPr>
          <w:i/>
          <w:highlight w:val="cyan"/>
        </w:rPr>
        <w:t xml:space="preserve">MeasIdToAddModList </w:t>
      </w:r>
      <w:r w:rsidRPr="009E0422">
        <w:rPr>
          <w:highlight w:val="cyan"/>
        </w:rPr>
        <w:t xml:space="preserve">concerns a list of measurement identities to add or modify, with for each entry the measId, the associated </w:t>
      </w:r>
      <w:r w:rsidRPr="009E0422">
        <w:rPr>
          <w:i/>
          <w:highlight w:val="cyan"/>
        </w:rPr>
        <w:t>measObjectId</w:t>
      </w:r>
      <w:r w:rsidRPr="009E0422">
        <w:rPr>
          <w:highlight w:val="cyan"/>
        </w:rPr>
        <w:t xml:space="preserve"> and the associated </w:t>
      </w:r>
      <w:r w:rsidRPr="009E0422">
        <w:rPr>
          <w:i/>
          <w:highlight w:val="cyan"/>
        </w:rPr>
        <w:t>reportConfigId</w:t>
      </w:r>
      <w:r w:rsidRPr="009E0422">
        <w:rPr>
          <w:highlight w:val="cyan"/>
        </w:rPr>
        <w:t>.</w:t>
      </w:r>
    </w:p>
    <w:p w14:paraId="219F780D" w14:textId="01E3E255" w:rsidR="00B33815" w:rsidRPr="009E0422" w:rsidRDefault="00B33815" w:rsidP="00B33815">
      <w:pPr>
        <w:pStyle w:val="TH"/>
        <w:rPr>
          <w:highlight w:val="cyan"/>
        </w:rPr>
      </w:pPr>
      <w:r w:rsidRPr="009E0422">
        <w:rPr>
          <w:i/>
          <w:highlight w:val="cyan"/>
        </w:rPr>
        <w:lastRenderedPageBreak/>
        <w:t xml:space="preserve">MeasIdToAddModList </w:t>
      </w:r>
      <w:r w:rsidRPr="009E0422">
        <w:rPr>
          <w:highlight w:val="cyan"/>
        </w:rPr>
        <w:t>information element</w:t>
      </w:r>
    </w:p>
    <w:p w14:paraId="7DCD3CD9" w14:textId="77777777" w:rsidR="00B33815" w:rsidRPr="009E0422" w:rsidRDefault="00B33815" w:rsidP="00CE00FD">
      <w:pPr>
        <w:pStyle w:val="PL"/>
        <w:rPr>
          <w:color w:val="808080"/>
          <w:highlight w:val="cyan"/>
        </w:rPr>
      </w:pPr>
      <w:r w:rsidRPr="009E0422">
        <w:rPr>
          <w:color w:val="808080"/>
          <w:highlight w:val="cyan"/>
        </w:rPr>
        <w:t>-- ASN1START</w:t>
      </w:r>
    </w:p>
    <w:p w14:paraId="45A43E87" w14:textId="39CF2F0F" w:rsidR="00B33815" w:rsidRPr="009E0422" w:rsidRDefault="00B33815" w:rsidP="00CE00FD">
      <w:pPr>
        <w:pStyle w:val="PL"/>
        <w:rPr>
          <w:color w:val="808080"/>
          <w:highlight w:val="cyan"/>
        </w:rPr>
      </w:pPr>
      <w:r w:rsidRPr="009E0422">
        <w:rPr>
          <w:color w:val="808080"/>
          <w:highlight w:val="cyan"/>
        </w:rPr>
        <w:t>-- TAG-MEAS-ID-TO-ADD-MOD-LIST-START</w:t>
      </w:r>
    </w:p>
    <w:p w14:paraId="48FF97E2" w14:textId="77777777" w:rsidR="00B33815" w:rsidRPr="009E0422" w:rsidRDefault="00B33815" w:rsidP="00CE00FD">
      <w:pPr>
        <w:pStyle w:val="PL"/>
        <w:rPr>
          <w:highlight w:val="cyan"/>
        </w:rPr>
      </w:pPr>
    </w:p>
    <w:p w14:paraId="336A59C6" w14:textId="4B49E6B5" w:rsidR="00B33815" w:rsidRPr="009E0422" w:rsidRDefault="00B33815" w:rsidP="00CE00FD">
      <w:pPr>
        <w:pStyle w:val="PL"/>
        <w:rPr>
          <w:highlight w:val="cyan"/>
        </w:rPr>
      </w:pPr>
      <w:r w:rsidRPr="009E0422">
        <w:rPr>
          <w:highlight w:val="cyan"/>
        </w:rPr>
        <w:t>MeasIdToAddModList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7B5F64" w:rsidRPr="009E0422">
        <w:rPr>
          <w:highlight w:val="cyan"/>
        </w:rPr>
        <w:t>maxNrofMeasId</w:t>
      </w:r>
      <w:r w:rsidRPr="009E0422">
        <w:rPr>
          <w:highlight w:val="cyan"/>
        </w:rPr>
        <w:t>))</w:t>
      </w:r>
      <w:r w:rsidRPr="009E0422">
        <w:rPr>
          <w:color w:val="993366"/>
          <w:highlight w:val="cyan"/>
        </w:rPr>
        <w:t xml:space="preserve"> OF</w:t>
      </w:r>
      <w:r w:rsidRPr="009E0422">
        <w:rPr>
          <w:highlight w:val="cyan"/>
        </w:rPr>
        <w:t xml:space="preserve"> MeasIdToAddMod</w:t>
      </w:r>
    </w:p>
    <w:p w14:paraId="1202E0D7" w14:textId="77777777" w:rsidR="00B33815" w:rsidRPr="009E0422" w:rsidRDefault="00B33815" w:rsidP="00CE00FD">
      <w:pPr>
        <w:pStyle w:val="PL"/>
        <w:rPr>
          <w:highlight w:val="cyan"/>
        </w:rPr>
      </w:pPr>
    </w:p>
    <w:p w14:paraId="13785EC4" w14:textId="0B0668AF" w:rsidR="00B33815" w:rsidRPr="009E0422" w:rsidRDefault="00B33815" w:rsidP="00CE00FD">
      <w:pPr>
        <w:pStyle w:val="PL"/>
        <w:rPr>
          <w:highlight w:val="cyan"/>
        </w:rPr>
      </w:pPr>
      <w:r w:rsidRPr="009E0422">
        <w:rPr>
          <w:highlight w:val="cyan"/>
        </w:rPr>
        <w:t>MeasIdToAddMod ::=</w:t>
      </w:r>
      <w:r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Pr="009E0422">
        <w:rPr>
          <w:color w:val="993366"/>
          <w:highlight w:val="cyan"/>
        </w:rPr>
        <w:t>SEQUENCE</w:t>
      </w:r>
      <w:r w:rsidRPr="009E0422">
        <w:rPr>
          <w:highlight w:val="cyan"/>
        </w:rPr>
        <w:t xml:space="preserve"> {</w:t>
      </w:r>
    </w:p>
    <w:p w14:paraId="0BD843B2" w14:textId="77777777" w:rsidR="00B33815" w:rsidRPr="009E0422" w:rsidRDefault="00B33815" w:rsidP="00CE00FD">
      <w:pPr>
        <w:pStyle w:val="PL"/>
        <w:rPr>
          <w:highlight w:val="cyan"/>
        </w:rPr>
      </w:pPr>
      <w:r w:rsidRPr="009E0422">
        <w:rPr>
          <w:highlight w:val="cyan"/>
        </w:rPr>
        <w:tab/>
        <w:t>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MeasId,</w:t>
      </w:r>
    </w:p>
    <w:p w14:paraId="02A9C9E0" w14:textId="49D7F98B" w:rsidR="00B33815" w:rsidRPr="009E0422" w:rsidRDefault="00B33815" w:rsidP="00CE00FD">
      <w:pPr>
        <w:pStyle w:val="PL"/>
        <w:rPr>
          <w:highlight w:val="cyan"/>
        </w:rPr>
      </w:pPr>
      <w:r w:rsidRPr="009E0422">
        <w:rPr>
          <w:highlight w:val="cyan"/>
        </w:rPr>
        <w:tab/>
        <w:t>measObjectId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MeasObjectId</w:t>
      </w:r>
      <w:r w:rsidRPr="009E0422">
        <w:rPr>
          <w:highlight w:val="cyan"/>
        </w:rPr>
        <w:tab/>
      </w:r>
      <w:r w:rsidRPr="009E0422">
        <w:rPr>
          <w:highlight w:val="cyan"/>
        </w:rPr>
        <w:tab/>
      </w:r>
      <w:r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Pr="009E0422">
        <w:rPr>
          <w:highlight w:val="cyan"/>
        </w:rPr>
        <w:tab/>
      </w:r>
      <w:r w:rsidRPr="009E0422">
        <w:rPr>
          <w:color w:val="993366"/>
          <w:highlight w:val="cyan"/>
        </w:rPr>
        <w:t>OPTIONAL</w:t>
      </w:r>
      <w:r w:rsidRPr="009E0422">
        <w:rPr>
          <w:highlight w:val="cyan"/>
        </w:rPr>
        <w:t>,</w:t>
      </w:r>
    </w:p>
    <w:p w14:paraId="46B2516B" w14:textId="77777777" w:rsidR="00B33815" w:rsidRPr="009E0422" w:rsidRDefault="00B33815" w:rsidP="00CE00FD">
      <w:pPr>
        <w:pStyle w:val="PL"/>
        <w:rPr>
          <w:highlight w:val="cyan"/>
        </w:rPr>
      </w:pPr>
      <w:r w:rsidRPr="009E0422">
        <w:rPr>
          <w:highlight w:val="cyan"/>
        </w:rPr>
        <w:tab/>
        <w:t>reportConfigId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ReportConfigId</w:t>
      </w:r>
    </w:p>
    <w:p w14:paraId="197B76B2" w14:textId="33AE0804" w:rsidR="00B33815" w:rsidRPr="009E0422" w:rsidRDefault="00B33815" w:rsidP="00CE00FD">
      <w:pPr>
        <w:pStyle w:val="PL"/>
        <w:rPr>
          <w:highlight w:val="cyan"/>
        </w:rPr>
      </w:pPr>
      <w:r w:rsidRPr="009E0422">
        <w:rPr>
          <w:highlight w:val="cyan"/>
        </w:rPr>
        <w:t>}</w:t>
      </w:r>
    </w:p>
    <w:p w14:paraId="36764138" w14:textId="77777777" w:rsidR="005306CC" w:rsidRPr="009E0422" w:rsidRDefault="005306CC" w:rsidP="00CE00FD">
      <w:pPr>
        <w:pStyle w:val="PL"/>
        <w:rPr>
          <w:highlight w:val="cyan"/>
        </w:rPr>
      </w:pPr>
    </w:p>
    <w:p w14:paraId="34B72D1D" w14:textId="07E1192A" w:rsidR="00B33815" w:rsidRPr="009E0422" w:rsidRDefault="00B33815" w:rsidP="00CE00FD">
      <w:pPr>
        <w:pStyle w:val="PL"/>
        <w:rPr>
          <w:color w:val="808080"/>
          <w:highlight w:val="cyan"/>
        </w:rPr>
      </w:pPr>
      <w:r w:rsidRPr="009E0422">
        <w:rPr>
          <w:color w:val="808080"/>
          <w:highlight w:val="cyan"/>
        </w:rPr>
        <w:t>-- TAG-MEAS-ID-TO-ADD-MOD-LIST-STOP</w:t>
      </w:r>
    </w:p>
    <w:p w14:paraId="04710873" w14:textId="77777777" w:rsidR="00B33815" w:rsidRPr="009E0422" w:rsidRDefault="00B33815" w:rsidP="00CE00FD">
      <w:pPr>
        <w:pStyle w:val="PL"/>
        <w:rPr>
          <w:color w:val="808080"/>
          <w:highlight w:val="cyan"/>
        </w:rPr>
      </w:pPr>
      <w:r w:rsidRPr="009E0422">
        <w:rPr>
          <w:color w:val="808080"/>
          <w:highlight w:val="cyan"/>
        </w:rPr>
        <w:t>-- ASN1STOP</w:t>
      </w:r>
    </w:p>
    <w:p w14:paraId="7F5DDBF8" w14:textId="40E35ADF" w:rsidR="00B33815" w:rsidRPr="009E0422" w:rsidRDefault="00B33815" w:rsidP="00B33815">
      <w:pPr>
        <w:rPr>
          <w:highlight w:val="cyan"/>
        </w:rPr>
      </w:pPr>
    </w:p>
    <w:p w14:paraId="6D21FB58" w14:textId="2F2555A2" w:rsidR="00FC6067" w:rsidRPr="009E0422" w:rsidRDefault="00FC6067" w:rsidP="00FC6067">
      <w:pPr>
        <w:pStyle w:val="EditorsNote"/>
        <w:rPr>
          <w:highlight w:val="cyan"/>
        </w:rPr>
      </w:pPr>
      <w:r w:rsidRPr="009E0422">
        <w:rPr>
          <w:highlight w:val="cyan"/>
        </w:rPr>
        <w:t>Editor’s Note: FFS Whether measObjectId is an OPTIONAL field or mandatory as in LTE (discuss the implication in procedural text).</w:t>
      </w:r>
    </w:p>
    <w:p w14:paraId="05902048" w14:textId="77777777" w:rsidR="005521A9" w:rsidRPr="009E0422" w:rsidRDefault="005521A9" w:rsidP="00057356">
      <w:pPr>
        <w:pStyle w:val="Heading4"/>
        <w:rPr>
          <w:i/>
          <w:iCs/>
          <w:highlight w:val="cyan"/>
        </w:rPr>
      </w:pPr>
      <w:bookmarkStart w:id="5921" w:name="_Toc500942728"/>
      <w:bookmarkStart w:id="5922" w:name="_Toc505697556"/>
      <w:r w:rsidRPr="009E0422">
        <w:rPr>
          <w:i/>
          <w:iCs/>
          <w:highlight w:val="cyan"/>
        </w:rPr>
        <w:t>–</w:t>
      </w:r>
      <w:r w:rsidRPr="009E0422">
        <w:rPr>
          <w:i/>
          <w:iCs/>
          <w:highlight w:val="cyan"/>
        </w:rPr>
        <w:tab/>
        <w:t>MeasObjectEUTRA</w:t>
      </w:r>
      <w:bookmarkEnd w:id="5921"/>
      <w:bookmarkEnd w:id="5922"/>
    </w:p>
    <w:p w14:paraId="05332401" w14:textId="77777777" w:rsidR="005521A9" w:rsidRPr="009E0422" w:rsidRDefault="005521A9" w:rsidP="005521A9">
      <w:pPr>
        <w:rPr>
          <w:highlight w:val="cyan"/>
        </w:rPr>
      </w:pPr>
      <w:r w:rsidRPr="009E0422">
        <w:rPr>
          <w:highlight w:val="cyan"/>
        </w:rPr>
        <w:t xml:space="preserve">The IE </w:t>
      </w:r>
      <w:r w:rsidRPr="009E0422">
        <w:rPr>
          <w:i/>
          <w:noProof/>
          <w:highlight w:val="cyan"/>
        </w:rPr>
        <w:t>MeasObjectEUTRA</w:t>
      </w:r>
      <w:r w:rsidRPr="009E0422">
        <w:rPr>
          <w:highlight w:val="cyan"/>
        </w:rPr>
        <w:t xml:space="preserve"> specifies information applicable for intra-frequency or inter-frequency E</w:t>
      </w:r>
      <w:r w:rsidRPr="009E0422">
        <w:rPr>
          <w:highlight w:val="cyan"/>
        </w:rPr>
        <w:noBreakHyphen/>
        <w:t>UTRA cells.</w:t>
      </w:r>
    </w:p>
    <w:p w14:paraId="15F8F689" w14:textId="77777777" w:rsidR="005521A9" w:rsidRPr="009E0422" w:rsidRDefault="005521A9" w:rsidP="005521A9">
      <w:pPr>
        <w:pStyle w:val="EditorsNote"/>
        <w:rPr>
          <w:highlight w:val="cyan"/>
        </w:rPr>
      </w:pPr>
      <w:bookmarkStart w:id="5923" w:name="_Hlk497717758"/>
      <w:r w:rsidRPr="009E0422">
        <w:rPr>
          <w:highlight w:val="cyan"/>
        </w:rPr>
        <w:t xml:space="preserve">Editor’s Note: FFS Details of </w:t>
      </w:r>
      <w:r w:rsidRPr="009E0422">
        <w:rPr>
          <w:i/>
          <w:highlight w:val="cyan"/>
        </w:rPr>
        <w:t>measObjectEUTRA</w:t>
      </w:r>
      <w:r w:rsidRPr="009E0422">
        <w:rPr>
          <w:highlight w:val="cyan"/>
        </w:rPr>
        <w:t xml:space="preserve"> that can be configured via NR.</w:t>
      </w:r>
    </w:p>
    <w:p w14:paraId="0B1693C7" w14:textId="77777777" w:rsidR="005521A9" w:rsidRPr="009E0422" w:rsidRDefault="005521A9" w:rsidP="00057356">
      <w:pPr>
        <w:pStyle w:val="Heading4"/>
        <w:rPr>
          <w:i/>
          <w:iCs/>
          <w:highlight w:val="cyan"/>
        </w:rPr>
      </w:pPr>
      <w:bookmarkStart w:id="5924" w:name="_Toc500942729"/>
      <w:bookmarkStart w:id="5925" w:name="_Toc505697557"/>
      <w:bookmarkEnd w:id="5923"/>
      <w:r w:rsidRPr="009E0422">
        <w:rPr>
          <w:i/>
          <w:iCs/>
          <w:highlight w:val="cyan"/>
        </w:rPr>
        <w:t>–</w:t>
      </w:r>
      <w:r w:rsidRPr="009E0422">
        <w:rPr>
          <w:i/>
          <w:iCs/>
          <w:highlight w:val="cyan"/>
        </w:rPr>
        <w:tab/>
        <w:t>MeasObjectId</w:t>
      </w:r>
      <w:bookmarkEnd w:id="5924"/>
      <w:bookmarkEnd w:id="5925"/>
    </w:p>
    <w:p w14:paraId="7C3000FF" w14:textId="77777777" w:rsidR="005521A9" w:rsidRPr="009E0422" w:rsidRDefault="005521A9" w:rsidP="005521A9">
      <w:pPr>
        <w:rPr>
          <w:highlight w:val="cyan"/>
        </w:rPr>
      </w:pPr>
      <w:r w:rsidRPr="009E0422">
        <w:rPr>
          <w:highlight w:val="cyan"/>
        </w:rPr>
        <w:t xml:space="preserve">The IE </w:t>
      </w:r>
      <w:r w:rsidRPr="009E0422">
        <w:rPr>
          <w:i/>
          <w:highlight w:val="cyan"/>
        </w:rPr>
        <w:t>MeasObjectId</w:t>
      </w:r>
      <w:r w:rsidRPr="009E0422">
        <w:rPr>
          <w:highlight w:val="cyan"/>
        </w:rPr>
        <w:t xml:space="preserve"> used to identify a measurement object configuration.</w:t>
      </w:r>
    </w:p>
    <w:p w14:paraId="58A33052" w14:textId="77777777" w:rsidR="005521A9" w:rsidRPr="009E0422" w:rsidRDefault="005521A9" w:rsidP="005521A9">
      <w:pPr>
        <w:pStyle w:val="TH"/>
        <w:rPr>
          <w:highlight w:val="cyan"/>
        </w:rPr>
      </w:pPr>
      <w:r w:rsidRPr="009E0422">
        <w:rPr>
          <w:i/>
          <w:highlight w:val="cyan"/>
        </w:rPr>
        <w:t>MeasObjectId</w:t>
      </w:r>
      <w:r w:rsidRPr="009E0422">
        <w:rPr>
          <w:highlight w:val="cyan"/>
        </w:rPr>
        <w:t xml:space="preserve"> information element</w:t>
      </w:r>
    </w:p>
    <w:p w14:paraId="07819308" w14:textId="77777777" w:rsidR="005521A9" w:rsidRPr="009E0422" w:rsidRDefault="005521A9" w:rsidP="00CE00FD">
      <w:pPr>
        <w:pStyle w:val="PL"/>
        <w:rPr>
          <w:color w:val="808080"/>
          <w:highlight w:val="cyan"/>
        </w:rPr>
      </w:pPr>
      <w:r w:rsidRPr="009E0422">
        <w:rPr>
          <w:color w:val="808080"/>
          <w:highlight w:val="cyan"/>
        </w:rPr>
        <w:t>-- ASN1START</w:t>
      </w:r>
    </w:p>
    <w:p w14:paraId="10F25A33" w14:textId="77777777" w:rsidR="005521A9" w:rsidRPr="009E0422" w:rsidRDefault="005521A9" w:rsidP="00CE00FD">
      <w:pPr>
        <w:pStyle w:val="PL"/>
        <w:rPr>
          <w:color w:val="808080"/>
          <w:highlight w:val="cyan"/>
        </w:rPr>
      </w:pPr>
      <w:r w:rsidRPr="009E0422">
        <w:rPr>
          <w:color w:val="808080"/>
          <w:highlight w:val="cyan"/>
        </w:rPr>
        <w:t>-- TAG-MEAS-OBJECT-ID-START</w:t>
      </w:r>
    </w:p>
    <w:p w14:paraId="3C7B0429" w14:textId="77777777" w:rsidR="005521A9" w:rsidRPr="009E0422" w:rsidRDefault="005521A9" w:rsidP="00CE00FD">
      <w:pPr>
        <w:pStyle w:val="PL"/>
        <w:rPr>
          <w:highlight w:val="cyan"/>
        </w:rPr>
      </w:pPr>
    </w:p>
    <w:p w14:paraId="565B641F" w14:textId="53F13C05" w:rsidR="005521A9" w:rsidRPr="009E0422" w:rsidRDefault="005521A9" w:rsidP="00CE00FD">
      <w:pPr>
        <w:pStyle w:val="PL"/>
        <w:rPr>
          <w:highlight w:val="cyan"/>
        </w:rPr>
      </w:pPr>
      <w:r w:rsidRPr="009E0422">
        <w:rPr>
          <w:highlight w:val="cyan"/>
        </w:rPr>
        <w:t>MeasObjectId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(1..maxNrofObjectId)</w:t>
      </w:r>
    </w:p>
    <w:p w14:paraId="0B1CE131" w14:textId="77777777" w:rsidR="005521A9" w:rsidRPr="009E0422" w:rsidRDefault="005521A9" w:rsidP="00CE00FD">
      <w:pPr>
        <w:pStyle w:val="PL"/>
        <w:rPr>
          <w:highlight w:val="cyan"/>
        </w:rPr>
      </w:pPr>
    </w:p>
    <w:p w14:paraId="6DF7C5CD" w14:textId="77777777" w:rsidR="005521A9" w:rsidRPr="009E0422" w:rsidRDefault="005521A9" w:rsidP="00CE00FD">
      <w:pPr>
        <w:pStyle w:val="PL"/>
        <w:rPr>
          <w:color w:val="808080"/>
          <w:highlight w:val="cyan"/>
        </w:rPr>
      </w:pPr>
      <w:r w:rsidRPr="009E0422">
        <w:rPr>
          <w:color w:val="808080"/>
          <w:highlight w:val="cyan"/>
        </w:rPr>
        <w:t>-- TAG-MEAS-OBJECT-ID-STOP</w:t>
      </w:r>
    </w:p>
    <w:p w14:paraId="556C41BB" w14:textId="77777777" w:rsidR="005521A9" w:rsidRPr="009E0422" w:rsidRDefault="005521A9" w:rsidP="00CE00FD">
      <w:pPr>
        <w:pStyle w:val="PL"/>
        <w:rPr>
          <w:color w:val="808080"/>
          <w:highlight w:val="cyan"/>
        </w:rPr>
      </w:pPr>
      <w:r w:rsidRPr="009E0422">
        <w:rPr>
          <w:color w:val="808080"/>
          <w:highlight w:val="cyan"/>
        </w:rPr>
        <w:t>-- ASN1STOP</w:t>
      </w:r>
    </w:p>
    <w:p w14:paraId="77D9EF0D" w14:textId="77777777" w:rsidR="00536C95" w:rsidRPr="009E0422" w:rsidRDefault="00536C95" w:rsidP="00057356">
      <w:pPr>
        <w:pStyle w:val="Heading4"/>
        <w:rPr>
          <w:i/>
          <w:iCs/>
          <w:highlight w:val="cyan"/>
        </w:rPr>
      </w:pPr>
      <w:bookmarkStart w:id="5926" w:name="_Toc500942730"/>
      <w:bookmarkStart w:id="5927" w:name="_Toc505697558"/>
      <w:r w:rsidRPr="009E0422">
        <w:rPr>
          <w:i/>
          <w:iCs/>
          <w:highlight w:val="cyan"/>
        </w:rPr>
        <w:t>–</w:t>
      </w:r>
      <w:r w:rsidRPr="009E0422">
        <w:rPr>
          <w:i/>
          <w:iCs/>
          <w:highlight w:val="cyan"/>
        </w:rPr>
        <w:tab/>
        <w:t>MeasObjectNR</w:t>
      </w:r>
      <w:bookmarkEnd w:id="5926"/>
      <w:bookmarkEnd w:id="5927"/>
    </w:p>
    <w:p w14:paraId="7EB4C8EB" w14:textId="77777777" w:rsidR="00536C95" w:rsidRPr="009E0422" w:rsidRDefault="00536C95" w:rsidP="00536C95">
      <w:pPr>
        <w:rPr>
          <w:highlight w:val="cyan"/>
        </w:rPr>
      </w:pPr>
      <w:r w:rsidRPr="009E0422">
        <w:rPr>
          <w:highlight w:val="cyan"/>
        </w:rPr>
        <w:t xml:space="preserve">The IE </w:t>
      </w:r>
      <w:r w:rsidRPr="009E0422">
        <w:rPr>
          <w:i/>
          <w:highlight w:val="cyan"/>
        </w:rPr>
        <w:t>MeasObjectNR</w:t>
      </w:r>
      <w:r w:rsidRPr="009E0422">
        <w:rPr>
          <w:highlight w:val="cyan"/>
        </w:rPr>
        <w:t xml:space="preserve"> specifies information applicable for SS/PBCH block(s) intra/inter-frequency measurements or CSI-RS intra/inter-frequency measurements.</w:t>
      </w:r>
    </w:p>
    <w:p w14:paraId="30B9BAFF" w14:textId="46D20C91" w:rsidR="00503619" w:rsidRPr="009E0422" w:rsidRDefault="00536C95" w:rsidP="00536C95">
      <w:pPr>
        <w:pStyle w:val="TH"/>
        <w:rPr>
          <w:highlight w:val="cyan"/>
        </w:rPr>
      </w:pPr>
      <w:r w:rsidRPr="009E0422">
        <w:rPr>
          <w:i/>
          <w:highlight w:val="cyan"/>
        </w:rPr>
        <w:lastRenderedPageBreak/>
        <w:t>MeasObjectNR</w:t>
      </w:r>
      <w:r w:rsidRPr="009E0422">
        <w:rPr>
          <w:highlight w:val="cyan"/>
        </w:rPr>
        <w:t xml:space="preserve"> information element</w:t>
      </w:r>
    </w:p>
    <w:p w14:paraId="01E36804" w14:textId="77777777" w:rsidR="00536C95" w:rsidRPr="009E0422" w:rsidRDefault="00536C95" w:rsidP="00CE00FD">
      <w:pPr>
        <w:pStyle w:val="PL"/>
        <w:rPr>
          <w:color w:val="808080"/>
          <w:highlight w:val="cyan"/>
        </w:rPr>
      </w:pPr>
      <w:r w:rsidRPr="009E0422">
        <w:rPr>
          <w:color w:val="808080"/>
          <w:highlight w:val="cyan"/>
        </w:rPr>
        <w:t>-- ASN1START</w:t>
      </w:r>
    </w:p>
    <w:p w14:paraId="0C1A1F7F" w14:textId="61701B76" w:rsidR="00536C95" w:rsidRPr="009E0422" w:rsidRDefault="00536C95" w:rsidP="00CE00FD">
      <w:pPr>
        <w:pStyle w:val="PL"/>
        <w:rPr>
          <w:color w:val="808080"/>
          <w:highlight w:val="cyan"/>
        </w:rPr>
      </w:pPr>
      <w:r w:rsidRPr="009E0422">
        <w:rPr>
          <w:color w:val="808080"/>
          <w:highlight w:val="cyan"/>
        </w:rPr>
        <w:t>-- TAG-MEAS-OBJECT-NR-START</w:t>
      </w:r>
    </w:p>
    <w:p w14:paraId="61370DE6" w14:textId="77777777" w:rsidR="00536C95" w:rsidRPr="009E0422" w:rsidRDefault="00536C95" w:rsidP="00CE00FD">
      <w:pPr>
        <w:pStyle w:val="PL"/>
        <w:rPr>
          <w:highlight w:val="cyan"/>
        </w:rPr>
      </w:pPr>
    </w:p>
    <w:p w14:paraId="6D5C80F1" w14:textId="1A16C612" w:rsidR="00542042" w:rsidRPr="009E0422" w:rsidRDefault="00542042" w:rsidP="00CE00FD">
      <w:pPr>
        <w:pStyle w:val="PL"/>
        <w:rPr>
          <w:highlight w:val="cyan"/>
        </w:rPr>
      </w:pPr>
      <w:r w:rsidRPr="009E0422">
        <w:rPr>
          <w:highlight w:val="cyan"/>
        </w:rPr>
        <w:t>MeasObjectNR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0CB8A93" w14:textId="6A80391A" w:rsidR="00542042" w:rsidRPr="009E0422" w:rsidRDefault="00542042" w:rsidP="00CE00FD">
      <w:pPr>
        <w:pStyle w:val="PL"/>
        <w:rPr>
          <w:del w:id="5928" w:author="RAN2 tdoc number R2-1800649" w:date="2018-01-31T04:55:00Z"/>
          <w:highlight w:val="cyan"/>
        </w:rPr>
      </w:pPr>
      <w:del w:id="5929" w:author="RAN2 tdoc number R2-1800649" w:date="2018-01-31T04:55:00Z">
        <w:r w:rsidRPr="009E0422">
          <w:rPr>
            <w:highlight w:val="cyan"/>
          </w:rPr>
          <w:tab/>
          <w:delText>carrierFreq</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ARFCN-ValueNR,</w:delText>
        </w:r>
      </w:del>
    </w:p>
    <w:p w14:paraId="0D4E44FB" w14:textId="016BB265" w:rsidR="00171E5C" w:rsidRPr="009E0422" w:rsidRDefault="00B10A4E" w:rsidP="00CE00FD">
      <w:pPr>
        <w:pStyle w:val="PL"/>
        <w:rPr>
          <w:ins w:id="5930" w:author="RAN2 tdoc number R2-1800649" w:date="2018-01-31T04:55:00Z"/>
          <w:highlight w:val="cyan"/>
        </w:rPr>
      </w:pPr>
      <w:ins w:id="5931" w:author="RAN2 tdoc number R2-1800649" w:date="2018-01-31T04:55:00Z">
        <w:r w:rsidRPr="009E0422">
          <w:rPr>
            <w:highlight w:val="cyan"/>
          </w:rPr>
          <w:tab/>
          <w:t>ssb</w:t>
        </w:r>
      </w:ins>
      <w:ins w:id="5932" w:author="RAN2 tdoc number R2-1800649" w:date="2018-01-31T05:56:00Z">
        <w:r w:rsidR="00345EB8" w:rsidRPr="009E0422">
          <w:rPr>
            <w:highlight w:val="cyan"/>
          </w:rPr>
          <w:t>Absolute</w:t>
        </w:r>
      </w:ins>
      <w:ins w:id="5933" w:author="RAN2 tdoc number R2-1800649" w:date="2018-01-31T04:55:00Z">
        <w:r w:rsidRPr="009E0422">
          <w:rPr>
            <w:highlight w:val="cyan"/>
          </w:rPr>
          <w:t>Freq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GSCN-ValueNR,</w:t>
        </w:r>
      </w:ins>
    </w:p>
    <w:p w14:paraId="541F24F5" w14:textId="5E783214" w:rsidR="00A85D0E" w:rsidRPr="009E0422"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9E0422">
          <w:rPr>
            <w:highlight w:val="cyan"/>
          </w:rPr>
          <w:tab/>
        </w:r>
        <w:r w:rsidRPr="009E0422">
          <w:rPr>
            <w:color w:val="808080"/>
            <w:highlight w:val="cyan"/>
          </w:rPr>
          <w:t xml:space="preserve">--FFS </w:t>
        </w:r>
      </w:ins>
      <w:ins w:id="5938" w:author="RAN2 tdoc number R2-1800649" w:date="2018-01-31T04:59:00Z">
        <w:r w:rsidRPr="009E0422">
          <w:rPr>
            <w:color w:val="808080"/>
            <w:highlight w:val="cyan"/>
          </w:rPr>
          <w:t xml:space="preserve">whether </w:t>
        </w:r>
      </w:ins>
      <w:ins w:id="5939" w:author="RAN2 tdoc number R2-1800649" w:date="2018-01-31T04:58:00Z">
        <w:r w:rsidRPr="009E0422">
          <w:rPr>
            <w:color w:val="808080"/>
            <w:highlight w:val="cyan"/>
          </w:rPr>
          <w:t>reference frequency represents pointA</w:t>
        </w:r>
      </w:ins>
    </w:p>
    <w:p w14:paraId="20279734" w14:textId="79B47975" w:rsidR="00B10A4E" w:rsidRPr="009E0422" w:rsidRDefault="00B10A4E" w:rsidP="00B10A4E">
      <w:pPr>
        <w:pStyle w:val="PL"/>
        <w:rPr>
          <w:ins w:id="5940" w:author="RAN2 tdoc number R2-1800649" w:date="2018-01-31T04:55:00Z"/>
          <w:highlight w:val="cyan"/>
        </w:rPr>
      </w:pPr>
      <w:ins w:id="5941" w:author="RAN2 tdoc number R2-1800649" w:date="2018-01-31T04:55:00Z">
        <w:r w:rsidRPr="009E0422">
          <w:rPr>
            <w:highlight w:val="cyan"/>
          </w:rPr>
          <w:tab/>
        </w:r>
      </w:ins>
      <w:ins w:id="5942" w:author="RAN2 tdoc number R2-1800649" w:date="2018-01-31T04:58:00Z">
        <w:r w:rsidR="00A85D0E" w:rsidRPr="009E0422">
          <w:rPr>
            <w:highlight w:val="cyan"/>
          </w:rPr>
          <w:t>refFreqCSI-RS</w:t>
        </w:r>
      </w:ins>
      <w:ins w:id="5943" w:author="RAN2 tdoc number R2-1800649" w:date="2018-01-31T04:5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944" w:author="RAN2 tdoc number R2-1800649" w:date="2018-01-31T04:56:00Z">
        <w:r w:rsidRPr="009E0422">
          <w:rPr>
            <w:highlight w:val="cyan"/>
          </w:rPr>
          <w:t>ARFCN</w:t>
        </w:r>
      </w:ins>
      <w:ins w:id="5945" w:author="RAN2 tdoc number R2-1800649" w:date="2018-01-31T04:55:00Z">
        <w:r w:rsidRPr="009E0422">
          <w:rPr>
            <w:highlight w:val="cyan"/>
          </w:rPr>
          <w:t>-ValueNR</w:t>
        </w:r>
      </w:ins>
      <w:ins w:id="5946" w:author="RAN2 tdoc number R2-1800649" w:date="2018-01-31T04:5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5947" w:author="RAN2 tdoc number R2-1800649" w:date="2018-01-31T04:55:00Z">
        <w:r w:rsidRPr="009E0422">
          <w:rPr>
            <w:highlight w:val="cyan"/>
          </w:rPr>
          <w:t>,</w:t>
        </w:r>
      </w:ins>
    </w:p>
    <w:p w14:paraId="23D25563" w14:textId="77777777" w:rsidR="00B10A4E" w:rsidRPr="009E0422" w:rsidRDefault="00B10A4E" w:rsidP="00CE00FD">
      <w:pPr>
        <w:pStyle w:val="PL"/>
        <w:rPr>
          <w:highlight w:val="cyan"/>
        </w:rPr>
      </w:pPr>
    </w:p>
    <w:p w14:paraId="6B8FE7F7"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--RS configuration (e.g. SMTC window, CSI-RS resource, etc.)</w:t>
      </w:r>
    </w:p>
    <w:p w14:paraId="0AC2E246" w14:textId="6582B4AD" w:rsidR="00542042" w:rsidRPr="009E0422" w:rsidRDefault="00542042">
      <w:pPr>
        <w:pStyle w:val="PL"/>
        <w:tabs>
          <w:tab w:val="clear" w:pos="11884"/>
          <w:tab w:val="clear" w:pos="13415"/>
        </w:tabs>
        <w:rPr>
          <w:highlight w:val="cyan"/>
        </w:rPr>
        <w:pPrChange w:id="5948" w:author="merged r1" w:date="2018-01-18T13:22:00Z">
          <w:pPr>
            <w:pStyle w:val="PL"/>
          </w:pPr>
        </w:pPrChange>
      </w:pPr>
      <w:r w:rsidRPr="009E0422">
        <w:rPr>
          <w:highlight w:val="cyan"/>
        </w:rPr>
        <w:tab/>
        <w:t>referenceSignalConfig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ReferenceSignalConfig</w:t>
      </w:r>
      <w:ins w:id="5949" w:author="Rapporteur" w:date="2018-02-01T13:31:00Z">
        <w:r w:rsidR="00371925" w:rsidRPr="009E0422">
          <w:rPr>
            <w:highlight w:val="cyan"/>
          </w:rPr>
          <w:t>,</w:t>
        </w:r>
      </w:ins>
      <w:r w:rsidRPr="009E0422">
        <w:rPr>
          <w:highlight w:val="cyan"/>
        </w:rPr>
        <w:tab/>
      </w:r>
      <w:r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del w:id="5950" w:author="merged r1" w:date="2018-01-18T13:12:00Z">
        <w:r w:rsidR="00171E5C" w:rsidRPr="009E0422">
          <w:rPr>
            <w:highlight w:val="cyan"/>
          </w:rPr>
          <w:tab/>
        </w:r>
        <w:r w:rsidRPr="009E0422">
          <w:rPr>
            <w:color w:val="993366"/>
            <w:highlight w:val="cyan"/>
          </w:rPr>
          <w:delText>OPTIONAL</w:delText>
        </w:r>
        <w:r w:rsidRPr="009E0422">
          <w:rPr>
            <w:highlight w:val="cyan"/>
          </w:rPr>
          <w:delText>,</w:delText>
        </w:r>
      </w:del>
    </w:p>
    <w:p w14:paraId="053671F0" w14:textId="77777777" w:rsidR="00171E5C" w:rsidRPr="009E0422" w:rsidRDefault="00171E5C" w:rsidP="00CE00FD">
      <w:pPr>
        <w:pStyle w:val="PL"/>
        <w:rPr>
          <w:highlight w:val="cyan"/>
        </w:rPr>
      </w:pPr>
    </w:p>
    <w:p w14:paraId="716F4E80"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--Consolidation of L1 measurements per RS index</w:t>
      </w:r>
    </w:p>
    <w:p w14:paraId="28CF7FEF" w14:textId="4652081F" w:rsidR="00542042" w:rsidRPr="009E0422" w:rsidRDefault="00542042" w:rsidP="00CE00FD">
      <w:pPr>
        <w:pStyle w:val="PL"/>
        <w:rPr>
          <w:highlight w:val="cyan"/>
        </w:rPr>
      </w:pPr>
      <w:r w:rsidRPr="009E0422">
        <w:rPr>
          <w:highlight w:val="cyan"/>
        </w:rPr>
        <w:tab/>
        <w:t>absThreshSS-BlocksConsolidation</w:t>
      </w:r>
      <w:r w:rsidRPr="009E0422">
        <w:rPr>
          <w:highlight w:val="cyan"/>
        </w:rPr>
        <w:tab/>
      </w:r>
      <w:r w:rsidRPr="009E0422">
        <w:rPr>
          <w:highlight w:val="cyan"/>
        </w:rPr>
        <w:tab/>
      </w:r>
      <w:r w:rsidRPr="009E0422">
        <w:rPr>
          <w:highlight w:val="cyan"/>
        </w:rPr>
        <w:tab/>
        <w:t>ThresholdNR</w:t>
      </w:r>
      <w:r w:rsidRPr="009E0422">
        <w:rPr>
          <w:highlight w:val="cyan"/>
        </w:rPr>
        <w:tab/>
      </w:r>
      <w:r w:rsidRPr="009E0422">
        <w:rPr>
          <w:highlight w:val="cyan"/>
        </w:rPr>
        <w:tab/>
      </w:r>
      <w:r w:rsidRPr="009E0422">
        <w:rPr>
          <w:highlight w:val="cyan"/>
        </w:rPr>
        <w:tab/>
      </w:r>
      <w:r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Pr="009E0422">
        <w:rPr>
          <w:highlight w:val="cyan"/>
        </w:rPr>
        <w:tab/>
      </w:r>
      <w:r w:rsidRPr="009E0422">
        <w:rPr>
          <w:color w:val="993366"/>
          <w:highlight w:val="cyan"/>
        </w:rPr>
        <w:t>OPTIONAL</w:t>
      </w:r>
      <w:r w:rsidRPr="009E0422">
        <w:rPr>
          <w:highlight w:val="cyan"/>
        </w:rPr>
        <w:t>,</w:t>
      </w:r>
      <w:ins w:id="5951"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3B6BBB9B" w14:textId="540E5E1C" w:rsidR="00542042" w:rsidRPr="009E0422" w:rsidRDefault="00542042" w:rsidP="00CE00FD">
      <w:pPr>
        <w:pStyle w:val="PL"/>
        <w:rPr>
          <w:highlight w:val="cyan"/>
        </w:rPr>
      </w:pPr>
      <w:r w:rsidRPr="009E0422">
        <w:rPr>
          <w:highlight w:val="cyan"/>
        </w:rPr>
        <w:tab/>
        <w:t>absThreshCSI-RS-Consolidation</w:t>
      </w:r>
      <w:r w:rsidRPr="009E0422">
        <w:rPr>
          <w:highlight w:val="cyan"/>
        </w:rPr>
        <w:tab/>
      </w:r>
      <w:r w:rsidRPr="009E0422">
        <w:rPr>
          <w:highlight w:val="cyan"/>
        </w:rPr>
        <w:tab/>
      </w:r>
      <w:r w:rsidRPr="009E0422">
        <w:rPr>
          <w:highlight w:val="cyan"/>
        </w:rPr>
        <w:tab/>
        <w:t>ThresholdNR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Pr="009E0422">
        <w:rPr>
          <w:color w:val="993366"/>
          <w:highlight w:val="cyan"/>
        </w:rPr>
        <w:t>OPTIONAL</w:t>
      </w:r>
      <w:r w:rsidR="001E644B" w:rsidRPr="009E0422">
        <w:rPr>
          <w:highlight w:val="cyan"/>
        </w:rPr>
        <w:t>,</w:t>
      </w:r>
      <w:ins w:id="5952"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2F090399" w14:textId="4316A9B7" w:rsidR="00542042" w:rsidRPr="009E0422" w:rsidRDefault="00542042"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07DBD9B4"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--Config for cell measurement derivation</w:t>
      </w:r>
    </w:p>
    <w:p w14:paraId="3FEBDC8F" w14:textId="463D31A3" w:rsidR="00542042" w:rsidRPr="009E0422" w:rsidRDefault="00542042" w:rsidP="00CE00FD">
      <w:pPr>
        <w:pStyle w:val="PL"/>
        <w:rPr>
          <w:highlight w:val="cyan"/>
        </w:rPr>
      </w:pPr>
      <w:r w:rsidRPr="009E0422">
        <w:rPr>
          <w:highlight w:val="cyan"/>
        </w:rPr>
        <w:tab/>
        <w:t>nro</w:t>
      </w:r>
      <w:r w:rsidR="008F0D03" w:rsidRPr="009E0422">
        <w:rPr>
          <w:highlight w:val="cyan"/>
        </w:rPr>
        <w:t>f</w:t>
      </w:r>
      <w:r w:rsidRPr="009E0422">
        <w:rPr>
          <w:highlight w:val="cyan"/>
        </w:rPr>
        <w:t>SS-BlocksToAverage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00EE6CA4" w:rsidRPr="009E0422">
        <w:rPr>
          <w:highlight w:val="cyan"/>
        </w:rPr>
        <w:t>2</w:t>
      </w:r>
      <w:r w:rsidRPr="009E0422">
        <w:rPr>
          <w:highlight w:val="cyan"/>
        </w:rPr>
        <w:t>..maxNro</w:t>
      </w:r>
      <w:r w:rsidR="008F0D03" w:rsidRPr="009E0422">
        <w:rPr>
          <w:highlight w:val="cyan"/>
        </w:rPr>
        <w:t>f</w:t>
      </w:r>
      <w:r w:rsidRPr="009E0422">
        <w:rPr>
          <w:highlight w:val="cyan"/>
        </w:rPr>
        <w:t>SS-BlocksToAverage)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953"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567936EF" w14:textId="34A60F69" w:rsidR="00542042" w:rsidRPr="009E0422" w:rsidRDefault="00542042" w:rsidP="00CE00FD">
      <w:pPr>
        <w:pStyle w:val="PL"/>
        <w:rPr>
          <w:highlight w:val="cyan"/>
        </w:rPr>
      </w:pPr>
      <w:r w:rsidRPr="009E0422">
        <w:rPr>
          <w:highlight w:val="cyan"/>
        </w:rPr>
        <w:tab/>
        <w:t>nro</w:t>
      </w:r>
      <w:r w:rsidR="008F0D03" w:rsidRPr="009E0422">
        <w:rPr>
          <w:highlight w:val="cyan"/>
        </w:rPr>
        <w:t>f</w:t>
      </w:r>
      <w:r w:rsidRPr="009E0422">
        <w:rPr>
          <w:highlight w:val="cyan"/>
        </w:rPr>
        <w:t>CSI-RS-ResourcesToAverage</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00EE6CA4" w:rsidRPr="009E0422">
        <w:rPr>
          <w:highlight w:val="cyan"/>
        </w:rPr>
        <w:t>2</w:t>
      </w:r>
      <w:r w:rsidRPr="009E0422">
        <w:rPr>
          <w:highlight w:val="cyan"/>
        </w:rPr>
        <w:t>..maxNro</w:t>
      </w:r>
      <w:r w:rsidR="00B02590" w:rsidRPr="009E0422">
        <w:rPr>
          <w:highlight w:val="cyan"/>
        </w:rPr>
        <w:t>f</w:t>
      </w:r>
      <w:r w:rsidRPr="009E0422">
        <w:rPr>
          <w:highlight w:val="cyan"/>
        </w:rPr>
        <w:t>CSI-RS-ResourcesToAverage)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1E644B" w:rsidRPr="009E0422">
        <w:rPr>
          <w:highlight w:val="cyan"/>
        </w:rPr>
        <w:t>,</w:t>
      </w:r>
      <w:ins w:id="5954"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033D58A1" w14:textId="096430EB" w:rsidR="00542042" w:rsidRPr="009E0422" w:rsidRDefault="00542042"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Pr="009E0422">
        <w:rPr>
          <w:highlight w:val="cyan"/>
        </w:rPr>
        <w:tab/>
      </w:r>
    </w:p>
    <w:p w14:paraId="26B2C8FF" w14:textId="77777777" w:rsidR="00DC6455" w:rsidRPr="009E0422"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9E0422">
        <w:rPr>
          <w:rFonts w:ascii="Courier New" w:hAnsi="Courier New"/>
          <w:noProof/>
          <w:sz w:val="16"/>
          <w:highlight w:val="cyan"/>
          <w:lang w:val="en-US" w:eastAsia="sv-SE"/>
        </w:rPr>
        <w:tab/>
      </w:r>
      <w:r w:rsidRPr="009E0422">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9E0422"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9E0422">
        <w:rPr>
          <w:rFonts w:ascii="Courier New" w:hAnsi="Courier New"/>
          <w:noProof/>
          <w:sz w:val="16"/>
          <w:highlight w:val="cyan"/>
          <w:lang w:val="en-US" w:eastAsia="sv-SE"/>
        </w:rPr>
        <w:tab/>
        <w:t>quantityConfigIndex</w:t>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t>INTEGER (1..</w:t>
      </w:r>
      <w:del w:id="5956" w:author="merged r1" w:date="2018-01-18T13:12:00Z">
        <w:r w:rsidRPr="009E0422">
          <w:rPr>
            <w:rFonts w:ascii="Courier New" w:hAnsi="Courier New"/>
            <w:noProof/>
            <w:sz w:val="16"/>
            <w:highlight w:val="cyan"/>
            <w:lang w:val="en-US" w:eastAsia="sv-SE"/>
          </w:rPr>
          <w:delText>maxQuantityConfigId</w:delText>
        </w:r>
      </w:del>
      <w:ins w:id="5957" w:author="merged r1" w:date="2018-01-18T13:12:00Z">
        <w:r w:rsidR="006C0D81" w:rsidRPr="009E0422">
          <w:rPr>
            <w:highlight w:val="cyan"/>
          </w:rPr>
          <w:t xml:space="preserve"> </w:t>
        </w:r>
        <w:r w:rsidR="006C0D81" w:rsidRPr="009E0422">
          <w:rPr>
            <w:rFonts w:ascii="Courier New" w:hAnsi="Courier New"/>
            <w:noProof/>
            <w:sz w:val="16"/>
            <w:highlight w:val="cyan"/>
            <w:lang w:val="en-US" w:eastAsia="sv-SE"/>
          </w:rPr>
          <w:t>maxNro</w:t>
        </w:r>
      </w:ins>
      <w:ins w:id="5958" w:author="Rapporteur" w:date="2018-02-05T13:10:00Z">
        <w:r w:rsidR="007655DC" w:rsidRPr="009E0422">
          <w:rPr>
            <w:rFonts w:ascii="Courier New" w:hAnsi="Courier New"/>
            <w:noProof/>
            <w:sz w:val="16"/>
            <w:highlight w:val="cyan"/>
            <w:lang w:val="en-US" w:eastAsia="sv-SE"/>
          </w:rPr>
          <w:t>f</w:t>
        </w:r>
      </w:ins>
      <w:ins w:id="5959" w:author="merged r1" w:date="2018-01-18T13:12:00Z">
        <w:r w:rsidR="006C0D81" w:rsidRPr="009E0422">
          <w:rPr>
            <w:rFonts w:ascii="Courier New" w:hAnsi="Courier New"/>
            <w:noProof/>
            <w:sz w:val="16"/>
            <w:highlight w:val="cyan"/>
            <w:lang w:val="en-US" w:eastAsia="sv-SE"/>
          </w:rPr>
          <w:t>QuantityConfig</w:t>
        </w:r>
      </w:ins>
      <w:r w:rsidRPr="009E0422">
        <w:rPr>
          <w:rFonts w:ascii="Courier New" w:hAnsi="Courier New"/>
          <w:noProof/>
          <w:sz w:val="16"/>
          <w:highlight w:val="cyan"/>
          <w:lang w:val="en-US" w:eastAsia="sv-SE"/>
        </w:rPr>
        <w:t>),</w:t>
      </w:r>
    </w:p>
    <w:p w14:paraId="1B352E34" w14:textId="77777777" w:rsidR="00DC6455" w:rsidRPr="009E0422" w:rsidRDefault="00DC6455" w:rsidP="00CE00FD">
      <w:pPr>
        <w:pStyle w:val="PL"/>
        <w:rPr>
          <w:highlight w:val="cyan"/>
        </w:rPr>
      </w:pPr>
    </w:p>
    <w:p w14:paraId="637DB7E2" w14:textId="1677DE5A" w:rsidR="00542042" w:rsidRPr="009E0422" w:rsidRDefault="00542042" w:rsidP="00CE00FD">
      <w:pPr>
        <w:pStyle w:val="PL"/>
        <w:rPr>
          <w:color w:val="808080"/>
          <w:highlight w:val="cyan"/>
        </w:rPr>
      </w:pPr>
      <w:r w:rsidRPr="009E0422">
        <w:rPr>
          <w:highlight w:val="cyan"/>
        </w:rPr>
        <w:tab/>
      </w:r>
      <w:r w:rsidRPr="009E0422">
        <w:rPr>
          <w:color w:val="808080"/>
          <w:highlight w:val="cyan"/>
        </w:rPr>
        <w:t xml:space="preserve">--Frequency-specific offsets </w:t>
      </w:r>
      <w:del w:id="5960" w:author="" w:date="2018-02-05T10:32:00Z">
        <w:r w:rsidRPr="009E0422">
          <w:rPr>
            <w:color w:val="808080"/>
            <w:highlight w:val="cyan"/>
          </w:rPr>
          <w:delText>(only for events A3, A6)</w:delText>
        </w:r>
      </w:del>
    </w:p>
    <w:p w14:paraId="69043710" w14:textId="4216A37F" w:rsidR="00542042" w:rsidRPr="009E0422" w:rsidRDefault="00542042" w:rsidP="00CE00FD">
      <w:pPr>
        <w:pStyle w:val="PL"/>
        <w:rPr>
          <w:highlight w:val="cyan"/>
        </w:rPr>
      </w:pPr>
      <w:r w:rsidRPr="009E0422">
        <w:rPr>
          <w:highlight w:val="cyan"/>
        </w:rPr>
        <w:tab/>
        <w:t>offsetFreq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Q-OffsetRangeList,</w:t>
      </w:r>
    </w:p>
    <w:p w14:paraId="798B2363" w14:textId="77777777" w:rsidR="00542042" w:rsidRPr="009E0422" w:rsidRDefault="00542042" w:rsidP="00CE00FD">
      <w:pPr>
        <w:pStyle w:val="PL"/>
        <w:rPr>
          <w:highlight w:val="cyan"/>
        </w:rPr>
      </w:pPr>
    </w:p>
    <w:p w14:paraId="61C1491C"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 Cell list</w:t>
      </w:r>
    </w:p>
    <w:p w14:paraId="4F1EB161" w14:textId="31C88DB3" w:rsidR="00542042" w:rsidRPr="009E0422" w:rsidRDefault="00542042" w:rsidP="00CE00FD">
      <w:pPr>
        <w:pStyle w:val="PL"/>
        <w:rPr>
          <w:highlight w:val="cyan"/>
        </w:rPr>
      </w:pPr>
      <w:r w:rsidRPr="009E0422">
        <w:rPr>
          <w:highlight w:val="cyan"/>
        </w:rPr>
        <w:tab/>
        <w:t>cellsToRemoveList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61" w:author="RIL-D011" w:date="2018-01-29T16:21:00Z">
        <w:r w:rsidRPr="009E0422" w:rsidDel="00E86E87">
          <w:rPr>
            <w:highlight w:val="cyan"/>
          </w:rPr>
          <w:delText>CellIndex</w:delText>
        </w:r>
      </w:del>
      <w:ins w:id="5962" w:author="RIL-D011" w:date="2018-01-29T16:21:00Z">
        <w:r w:rsidR="00E86E87" w:rsidRPr="009E0422">
          <w:rPr>
            <w:highlight w:val="cyan"/>
          </w:rPr>
          <w:t>PC</w:t>
        </w:r>
      </w:ins>
      <w:ins w:id="5963" w:author="Rapporteur" w:date="2018-02-05T12:56:00Z">
        <w:r w:rsidR="00D1795C" w:rsidRPr="009E0422">
          <w:rPr>
            <w:highlight w:val="cyan"/>
          </w:rPr>
          <w:t>I</w:t>
        </w:r>
      </w:ins>
      <w:ins w:id="5964" w:author="RIL-D011" w:date="2018-01-29T16:21:00Z">
        <w:r w:rsidR="00E86E87" w:rsidRPr="009E0422">
          <w:rPr>
            <w:highlight w:val="cyan"/>
          </w:rPr>
          <w:t>-</w:t>
        </w:r>
      </w:ins>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965"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6787B9E4" w14:textId="6A71BE94" w:rsidR="00542042" w:rsidRPr="009E0422" w:rsidRDefault="00542042" w:rsidP="00CE00FD">
      <w:pPr>
        <w:pStyle w:val="PL"/>
        <w:rPr>
          <w:highlight w:val="cyan"/>
        </w:rPr>
      </w:pPr>
      <w:r w:rsidRPr="009E0422">
        <w:rPr>
          <w:highlight w:val="cyan"/>
        </w:rPr>
        <w:tab/>
        <w:t>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66" w:author="RIL-D011" w:date="2018-01-29T16:38:00Z">
        <w:r w:rsidRPr="009E0422">
          <w:rPr>
            <w:highlight w:val="cyan"/>
          </w:rPr>
          <w:tab/>
        </w:r>
      </w:del>
      <w:r w:rsidRPr="009E0422">
        <w:rPr>
          <w:color w:val="993366"/>
          <w:highlight w:val="cyan"/>
        </w:rPr>
        <w:t>OPTIONAL</w:t>
      </w:r>
      <w:r w:rsidRPr="009E0422">
        <w:rPr>
          <w:highlight w:val="cyan"/>
        </w:rPr>
        <w:t>,</w:t>
      </w:r>
      <w:ins w:id="596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28A91A32" w14:textId="77777777" w:rsidR="00542042" w:rsidRPr="009E0422" w:rsidRDefault="00542042" w:rsidP="00CE00FD">
      <w:pPr>
        <w:pStyle w:val="PL"/>
        <w:rPr>
          <w:highlight w:val="cyan"/>
        </w:rPr>
      </w:pPr>
    </w:p>
    <w:p w14:paraId="5CF34FFF"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 Black list</w:t>
      </w:r>
    </w:p>
    <w:p w14:paraId="7D50C040" w14:textId="24338954" w:rsidR="00542042" w:rsidRPr="009E0422" w:rsidRDefault="00542042" w:rsidP="00CE00FD">
      <w:pPr>
        <w:pStyle w:val="PL"/>
        <w:rPr>
          <w:highlight w:val="cyan"/>
        </w:rPr>
      </w:pPr>
      <w:r w:rsidRPr="009E0422">
        <w:rPr>
          <w:highlight w:val="cyan"/>
        </w:rPr>
        <w:tab/>
        <w:t>blackCellsToRemoveList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68" w:author="RIL-D011" w:date="2018-01-29T16:22:00Z">
        <w:r w:rsidRPr="009E0422" w:rsidDel="00E86E87">
          <w:rPr>
            <w:highlight w:val="cyan"/>
          </w:rPr>
          <w:delText>Cell</w:delText>
        </w:r>
      </w:del>
      <w:ins w:id="5969" w:author="RIL-D011" w:date="2018-01-29T16:22:00Z">
        <w:r w:rsidR="00E86E87" w:rsidRPr="009E0422">
          <w:rPr>
            <w:highlight w:val="cyan"/>
          </w:rPr>
          <w:t>PCI-Range</w:t>
        </w:r>
      </w:ins>
      <w:r w:rsidRPr="009E0422">
        <w:rPr>
          <w:highlight w:val="cyan"/>
        </w:rPr>
        <w:t>IndexList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0" w:author="RIL-D011" w:date="2018-01-29T16:38:00Z">
        <w:r w:rsidRPr="009E0422">
          <w:rPr>
            <w:highlight w:val="cyan"/>
          </w:rPr>
          <w:tab/>
        </w:r>
        <w:r w:rsidRPr="009E0422">
          <w:rPr>
            <w:highlight w:val="cyan"/>
          </w:rPr>
          <w:tab/>
        </w:r>
      </w:del>
      <w:r w:rsidRPr="009E0422">
        <w:rPr>
          <w:color w:val="993366"/>
          <w:highlight w:val="cyan"/>
        </w:rPr>
        <w:t>OPTIONAL</w:t>
      </w:r>
      <w:r w:rsidRPr="009E0422">
        <w:rPr>
          <w:highlight w:val="cyan"/>
        </w:rPr>
        <w:t>,</w:t>
      </w:r>
      <w:ins w:id="5971"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1DEC568E" w14:textId="78FC11E5" w:rsidR="00542042" w:rsidRPr="009E0422" w:rsidRDefault="00542042" w:rsidP="00CE00FD">
      <w:pPr>
        <w:pStyle w:val="PL"/>
        <w:rPr>
          <w:highlight w:val="cyan"/>
        </w:rPr>
      </w:pPr>
      <w:r w:rsidRPr="009E0422">
        <w:rPr>
          <w:highlight w:val="cyan"/>
        </w:rPr>
        <w:tab/>
        <w:t>blackCellsToAddModList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BlackCellsToAddModList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2" w:author="RIL-D011" w:date="2018-01-29T16:38:00Z">
        <w:r w:rsidRPr="009E0422">
          <w:rPr>
            <w:highlight w:val="cyan"/>
          </w:rPr>
          <w:tab/>
        </w:r>
      </w:del>
      <w:r w:rsidRPr="009E0422">
        <w:rPr>
          <w:color w:val="993366"/>
          <w:highlight w:val="cyan"/>
        </w:rPr>
        <w:t>OPTIONAL</w:t>
      </w:r>
      <w:r w:rsidRPr="009E0422">
        <w:rPr>
          <w:highlight w:val="cyan"/>
        </w:rPr>
        <w:t>,</w:t>
      </w:r>
      <w:ins w:id="5973"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7947813D" w14:textId="77777777" w:rsidR="00542042" w:rsidRPr="009E0422" w:rsidRDefault="00542042" w:rsidP="00CE00FD">
      <w:pPr>
        <w:pStyle w:val="PL"/>
        <w:rPr>
          <w:highlight w:val="cyan"/>
        </w:rPr>
      </w:pPr>
    </w:p>
    <w:p w14:paraId="0EC15071"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 White list</w:t>
      </w:r>
    </w:p>
    <w:p w14:paraId="2937C423" w14:textId="6F77DD31" w:rsidR="00542042" w:rsidRPr="009E0422" w:rsidRDefault="00542042" w:rsidP="00CE00FD">
      <w:pPr>
        <w:pStyle w:val="PL"/>
        <w:rPr>
          <w:highlight w:val="cyan"/>
        </w:rPr>
      </w:pPr>
      <w:r w:rsidRPr="009E0422">
        <w:rPr>
          <w:highlight w:val="cyan"/>
        </w:rPr>
        <w:tab/>
        <w:t>whiteCellsToRemoveList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4" w:author="RIL-D011" w:date="2018-01-29T16:23:00Z">
        <w:r w:rsidRPr="009E0422" w:rsidDel="00E86E87">
          <w:rPr>
            <w:highlight w:val="cyan"/>
          </w:rPr>
          <w:delText>Cell</w:delText>
        </w:r>
      </w:del>
      <w:ins w:id="5975" w:author="RIL-D011" w:date="2018-01-29T16:23:00Z">
        <w:r w:rsidR="00E86E87" w:rsidRPr="009E0422">
          <w:rPr>
            <w:highlight w:val="cyan"/>
          </w:rPr>
          <w:t>PCI-Range</w:t>
        </w:r>
      </w:ins>
      <w:r w:rsidRPr="009E0422">
        <w:rPr>
          <w:highlight w:val="cyan"/>
        </w:rPr>
        <w:t>IndexList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6" w:author="RIL-D011" w:date="2018-01-29T16:38:00Z">
        <w:r w:rsidRPr="009E0422">
          <w:rPr>
            <w:highlight w:val="cyan"/>
          </w:rPr>
          <w:tab/>
        </w:r>
        <w:r w:rsidRPr="009E0422">
          <w:rPr>
            <w:highlight w:val="cyan"/>
          </w:rPr>
          <w:tab/>
        </w:r>
      </w:del>
      <w:r w:rsidRPr="009E0422">
        <w:rPr>
          <w:color w:val="993366"/>
          <w:highlight w:val="cyan"/>
        </w:rPr>
        <w:t>OPTIONAL</w:t>
      </w:r>
      <w:r w:rsidRPr="009E0422">
        <w:rPr>
          <w:highlight w:val="cyan"/>
        </w:rPr>
        <w:t>,</w:t>
      </w:r>
      <w:ins w:id="597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01A713A1" w14:textId="0700AF78" w:rsidR="00542042" w:rsidRPr="009E0422" w:rsidRDefault="00542042" w:rsidP="00CE00FD">
      <w:pPr>
        <w:pStyle w:val="PL"/>
        <w:rPr>
          <w:highlight w:val="cyan"/>
        </w:rPr>
      </w:pPr>
      <w:r w:rsidRPr="009E0422">
        <w:rPr>
          <w:highlight w:val="cyan"/>
        </w:rPr>
        <w:tab/>
        <w:t>whiteCellsToAddModList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WhiteCellsToAddModList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8" w:author="RIL-D011" w:date="2018-01-29T16:38:00Z">
        <w:r w:rsidRPr="009E0422">
          <w:rPr>
            <w:highlight w:val="cyan"/>
          </w:rPr>
          <w:tab/>
        </w:r>
      </w:del>
      <w:r w:rsidRPr="009E0422">
        <w:rPr>
          <w:color w:val="993366"/>
          <w:highlight w:val="cyan"/>
        </w:rPr>
        <w:t>OPTIONAL</w:t>
      </w:r>
      <w:ins w:id="5979"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7EB385B4" w14:textId="0495E26D" w:rsidR="00096AC1" w:rsidRPr="009E0422" w:rsidRDefault="00096AC1" w:rsidP="00CE00FD">
      <w:pPr>
        <w:pStyle w:val="PL"/>
        <w:rPr>
          <w:highlight w:val="cyan"/>
        </w:rPr>
      </w:pPr>
    </w:p>
    <w:p w14:paraId="06E7E458" w14:textId="53408077" w:rsidR="00096AC1" w:rsidRPr="009E0422" w:rsidRDefault="00397F74" w:rsidP="00CE00FD">
      <w:pPr>
        <w:pStyle w:val="PL"/>
        <w:rPr>
          <w:color w:val="808080"/>
          <w:highlight w:val="cyan"/>
          <w:rPrChange w:id="5980" w:author="merged r1" w:date="2018-01-18T13:22:00Z">
            <w:rPr/>
          </w:rPrChange>
        </w:rPr>
      </w:pPr>
      <w:r w:rsidRPr="009E0422">
        <w:rPr>
          <w:color w:val="808080"/>
          <w:highlight w:val="cyan"/>
          <w:rPrChange w:id="5981" w:author="merged r1" w:date="2018-01-18T13:22:00Z">
            <w:rPr/>
          </w:rPrChange>
        </w:rPr>
        <w:t xml:space="preserve">-- </w:t>
      </w:r>
      <w:r w:rsidR="00096AC1" w:rsidRPr="009E0422">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9E0422" w:rsidRDefault="00542042" w:rsidP="00CE00FD">
      <w:pPr>
        <w:pStyle w:val="PL"/>
        <w:rPr>
          <w:highlight w:val="cyan"/>
        </w:rPr>
      </w:pPr>
      <w:r w:rsidRPr="009E0422">
        <w:rPr>
          <w:highlight w:val="cyan"/>
        </w:rPr>
        <w:t>}</w:t>
      </w:r>
    </w:p>
    <w:p w14:paraId="43808BBA" w14:textId="77777777" w:rsidR="00542042" w:rsidRPr="009E0422" w:rsidRDefault="00542042" w:rsidP="00CE00FD">
      <w:pPr>
        <w:pStyle w:val="PL"/>
        <w:rPr>
          <w:highlight w:val="cyan"/>
        </w:rPr>
      </w:pPr>
    </w:p>
    <w:p w14:paraId="21A30B00" w14:textId="164D64F3" w:rsidR="00542042" w:rsidRPr="009E0422" w:rsidRDefault="00542042" w:rsidP="00CE00FD">
      <w:pPr>
        <w:pStyle w:val="PL"/>
        <w:rPr>
          <w:del w:id="5983" w:author="" w:date="2018-02-05T14:46:00Z"/>
          <w:highlight w:val="cyan"/>
        </w:rPr>
      </w:pPr>
      <w:bookmarkStart w:id="5984" w:name="_Hlk505296466"/>
      <w:bookmarkStart w:id="5985" w:name="_Hlk500774924"/>
      <w:r w:rsidRPr="009E0422">
        <w:rPr>
          <w:highlight w:val="cyan"/>
        </w:rPr>
        <w:t>ReferenceSignalConfig</w:t>
      </w:r>
      <w:ins w:id="5986" w:author="merged r1" w:date="2018-01-18T13:12:00Z">
        <w:r w:rsidR="0037540C" w:rsidRPr="009E0422">
          <w:rPr>
            <w:highlight w:val="cyan"/>
          </w:rPr>
          <w:t xml:space="preserve"> </w:t>
        </w:r>
      </w:ins>
      <w:bookmarkEnd w:id="5984"/>
      <w:r w:rsidRPr="009E0422">
        <w:rPr>
          <w:highlight w:val="cyan"/>
        </w:rPr>
        <w:t xml:space="preserve">::=     </w:t>
      </w:r>
      <w:r w:rsidR="00171E5C" w:rsidRPr="009E0422">
        <w:rPr>
          <w:highlight w:val="cyan"/>
        </w:rPr>
        <w:tab/>
      </w:r>
      <w:r w:rsidR="00171E5C" w:rsidRPr="009E0422">
        <w:rPr>
          <w:highlight w:val="cyan"/>
        </w:rPr>
        <w:tab/>
      </w:r>
      <w:r w:rsidR="00171E5C" w:rsidRPr="009E0422">
        <w:rPr>
          <w:highlight w:val="cyan"/>
        </w:rPr>
        <w:tab/>
      </w:r>
      <w:r w:rsidRPr="009E0422">
        <w:rPr>
          <w:highlight w:val="cyan"/>
        </w:rPr>
        <w:t xml:space="preserve"> </w:t>
      </w:r>
      <w:r w:rsidRPr="009E0422">
        <w:rPr>
          <w:color w:val="993366"/>
          <w:highlight w:val="cyan"/>
        </w:rPr>
        <w:t>SEQUENCE</w:t>
      </w:r>
      <w:r w:rsidRPr="009E0422">
        <w:rPr>
          <w:highlight w:val="cyan"/>
        </w:rPr>
        <w:t xml:space="preserve"> {</w:t>
      </w:r>
    </w:p>
    <w:p w14:paraId="06E9D22D" w14:textId="2DEC7FA4" w:rsidR="00542042" w:rsidRPr="009E0422" w:rsidRDefault="00542042" w:rsidP="00CE00FD">
      <w:pPr>
        <w:pStyle w:val="PL"/>
        <w:rPr>
          <w:highlight w:val="cyan"/>
        </w:rPr>
      </w:pPr>
    </w:p>
    <w:p w14:paraId="5330AD49" w14:textId="2C72AE73" w:rsidR="00542042" w:rsidRPr="009E0422" w:rsidRDefault="00542042" w:rsidP="00CE00FD">
      <w:pPr>
        <w:pStyle w:val="PL"/>
        <w:rPr>
          <w:del w:id="5987" w:author="" w:date="2018-02-05T14:44:00Z"/>
          <w:highlight w:val="cyan"/>
        </w:rPr>
      </w:pPr>
      <w:del w:id="5988" w:author="" w:date="2018-02-05T14:44:00Z">
        <w:r w:rsidRPr="009E0422">
          <w:rPr>
            <w:highlight w:val="cyan"/>
          </w:rPr>
          <w:tab/>
          <w:delText>ssb-MeasurementTimingConfiguration</w:delText>
        </w:r>
        <w:r w:rsidRPr="009E0422">
          <w:rPr>
            <w:highlight w:val="cyan"/>
          </w:rPr>
          <w:tab/>
        </w:r>
        <w:r w:rsidRPr="009E0422">
          <w:rPr>
            <w:highlight w:val="cyan"/>
          </w:rPr>
          <w:tab/>
          <w:delText>SSB-MeasurementTimingConfiguration</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ns w:id="5989" w:author="RIL-D011" w:date="2018-01-29T16:38:00Z">
        <w:del w:id="5990" w:author="" w:date="2018-02-05T14:44:00Z">
          <w:r w:rsidR="004314B3" w:rsidRPr="009E0422">
            <w:rPr>
              <w:highlight w:val="cyan"/>
            </w:rPr>
            <w:tab/>
          </w:r>
        </w:del>
      </w:ins>
      <w:del w:id="5991" w:author="" w:date="2018-02-05T14:44:00Z">
        <w:r w:rsidRPr="009E0422">
          <w:rPr>
            <w:color w:val="993366"/>
            <w:highlight w:val="cyan"/>
          </w:rPr>
          <w:delText>OPTIONAL</w:delText>
        </w:r>
        <w:r w:rsidRPr="009E0422">
          <w:rPr>
            <w:highlight w:val="cyan"/>
          </w:rPr>
          <w:delText>,</w:delText>
        </w:r>
      </w:del>
      <w:ins w:id="5992" w:author="merged r1" w:date="2018-01-18T13:12:00Z">
        <w:del w:id="5993" w:author="" w:date="2018-02-05T14:44:00Z">
          <w:r w:rsidR="00C260AA" w:rsidRPr="009E0422">
            <w:rPr>
              <w:highlight w:val="cyan"/>
            </w:rPr>
            <w:delText xml:space="preserve"> </w:delText>
          </w:r>
          <w:r w:rsidR="00C260AA" w:rsidRPr="009E0422">
            <w:rPr>
              <w:highlight w:val="cyan"/>
            </w:rPr>
            <w:tab/>
          </w:r>
          <w:r w:rsidR="00C260AA" w:rsidRPr="009E0422">
            <w:rPr>
              <w:color w:val="808080"/>
              <w:highlight w:val="cyan"/>
            </w:rPr>
            <w:delText>-- Need M</w:delText>
          </w:r>
        </w:del>
      </w:ins>
    </w:p>
    <w:p w14:paraId="6ABED586" w14:textId="51CEDD06" w:rsidR="00B24EF4" w:rsidRPr="009E0422" w:rsidRDefault="00D04BA7" w:rsidP="00CE00FD">
      <w:pPr>
        <w:pStyle w:val="PL"/>
        <w:rPr>
          <w:highlight w:val="cyan"/>
        </w:rPr>
      </w:pPr>
      <w:ins w:id="5994" w:author="" w:date="2018-02-05T14:40:00Z">
        <w:r w:rsidRPr="009E0422">
          <w:rPr>
            <w:highlight w:val="cyan"/>
          </w:rPr>
          <w:tab/>
        </w:r>
      </w:ins>
    </w:p>
    <w:p w14:paraId="4CAC5560" w14:textId="5338EB85" w:rsidR="00542042" w:rsidRPr="009E0422" w:rsidRDefault="00542042" w:rsidP="00CE00FD">
      <w:pPr>
        <w:pStyle w:val="PL"/>
        <w:rPr>
          <w:del w:id="5995" w:author="RAN2 tdoc number R2-1800649" w:date="2018-01-31T06:08:00Z"/>
          <w:highlight w:val="cyan"/>
        </w:rPr>
      </w:pPr>
      <w:del w:id="5996" w:author="RAN2 tdoc number R2-1800649" w:date="2018-01-31T06:08:00Z">
        <w:r w:rsidRPr="009E0422">
          <w:rPr>
            <w:highlight w:val="cyan"/>
          </w:rPr>
          <w:tab/>
          <w:delText>ssbPresence</w:delText>
        </w:r>
        <w:r w:rsidRPr="009E0422">
          <w:rPr>
            <w:highlight w:val="cyan"/>
          </w:rPr>
          <w:tab/>
        </w:r>
      </w:del>
      <w:ins w:id="5997" w:author="merged r1" w:date="2018-01-18T13:12:00Z">
        <w:del w:id="5998" w:author="RAN2 tdoc number R2-1800649" w:date="2018-01-31T06:08:00Z">
          <w:r w:rsidRPr="009E0422">
            <w:rPr>
              <w:highlight w:val="cyan"/>
            </w:rPr>
            <w:delText>ssb</w:delText>
          </w:r>
          <w:r w:rsidR="00B76787" w:rsidRPr="009E0422">
            <w:rPr>
              <w:highlight w:val="cyan"/>
            </w:rPr>
            <w:delText>-</w:delText>
          </w:r>
          <w:r w:rsidRPr="009E0422">
            <w:rPr>
              <w:highlight w:val="cyan"/>
            </w:rPr>
            <w:delText>Presence</w:delText>
          </w:r>
        </w:del>
      </w:ins>
      <w:del w:id="5999" w:author="RAN2 tdoc number R2-1800649" w:date="2018-01-31T06:0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CHOICE</w:delText>
        </w:r>
        <w:r w:rsidRPr="009E0422">
          <w:rPr>
            <w:highlight w:val="cyan"/>
          </w:rPr>
          <w:delText xml:space="preserve"> {</w:delText>
        </w:r>
      </w:del>
    </w:p>
    <w:p w14:paraId="0A541780" w14:textId="11B5F9B4" w:rsidR="00542042" w:rsidRPr="009E0422" w:rsidRDefault="00542042" w:rsidP="00CE00FD">
      <w:pPr>
        <w:pStyle w:val="PL"/>
        <w:rPr>
          <w:del w:id="6000" w:author="RAN2 tdoc number R2-1800649" w:date="2018-01-31T06:08:00Z"/>
          <w:highlight w:val="cyan"/>
        </w:rPr>
      </w:pPr>
      <w:del w:id="6001" w:author="RAN2 tdoc number R2-1800649" w:date="2018-01-31T06:08:00Z">
        <w:r w:rsidRPr="009E0422">
          <w:rPr>
            <w:highlight w:val="cyan"/>
          </w:rPr>
          <w:tab/>
        </w:r>
        <w:r w:rsidRPr="009E0422">
          <w:rPr>
            <w:highlight w:val="cyan"/>
          </w:rPr>
          <w:tab/>
          <w:delText>present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571631E3" w14:textId="6BFCB299" w:rsidR="00542042" w:rsidRPr="009E0422" w:rsidRDefault="00542042" w:rsidP="00CE00FD">
      <w:pPr>
        <w:pStyle w:val="PL"/>
        <w:rPr>
          <w:del w:id="6002" w:author="RAN2 tdoc number R2-1800649" w:date="2018-01-31T06:08:00Z"/>
          <w:highlight w:val="cyan"/>
        </w:rPr>
      </w:pPr>
      <w:del w:id="6003" w:author="RAN2 tdoc number R2-1800649" w:date="2018-01-31T06:08:00Z">
        <w:r w:rsidRPr="009E0422">
          <w:rPr>
            <w:highlight w:val="cyan"/>
          </w:rPr>
          <w:lastRenderedPageBreak/>
          <w:tab/>
        </w:r>
        <w:r w:rsidRPr="009E0422">
          <w:rPr>
            <w:highlight w:val="cyan"/>
          </w:rPr>
          <w:tab/>
        </w:r>
        <w:r w:rsidR="00171E5C" w:rsidRPr="009E0422">
          <w:rPr>
            <w:highlight w:val="cyan"/>
          </w:rPr>
          <w:tab/>
        </w:r>
        <w:r w:rsidRPr="009E0422">
          <w:rPr>
            <w:highlight w:val="cyan"/>
          </w:rPr>
          <w:delText>frequencyOffset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00021C07" w:rsidRPr="009E0422">
          <w:rPr>
            <w:highlight w:val="cyan"/>
          </w:rPr>
          <w:delText>,</w:delText>
        </w:r>
      </w:del>
    </w:p>
    <w:p w14:paraId="54F31E1F" w14:textId="467EDC77" w:rsidR="00706FBC" w:rsidRPr="009E0422"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9E0422">
          <w:rPr>
            <w:highlight w:val="cyan"/>
          </w:rPr>
          <w:tab/>
          <w:t>subcarrierSpacing</w:t>
        </w:r>
        <w:ins w:id="6008" w:author="RIL issue number Z036" w:date="2018-02-05T10:29:00Z">
          <w:r w:rsidR="005919FC" w:rsidRPr="009E0422">
            <w:rPr>
              <w:highlight w:val="cyan"/>
            </w:rPr>
            <w:t>SSB</w:t>
          </w:r>
        </w:ins>
        <w:r w:rsidRPr="009E0422">
          <w:rPr>
            <w:highlight w:val="cyan"/>
          </w:rPr>
          <w:t xml:space="preserve">                     </w:t>
        </w:r>
        <w:r w:rsidRPr="009E0422">
          <w:rPr>
            <w:highlight w:val="cyan"/>
          </w:rPr>
          <w:tab/>
          <w:t>SubcarrierSpacing</w:t>
        </w:r>
        <w:commentRangeEnd w:id="6006"/>
        <w:ins w:id="6009" w:author="" w:date="2018-02-02T10:03:00Z">
          <w:r w:rsidR="00E8440E" w:rsidRPr="009E0422">
            <w:rPr>
              <w:highlight w:val="cyan"/>
            </w:rPr>
            <w:t>SSB</w:t>
          </w:r>
        </w:ins>
        <w:r w:rsidR="005701B4" w:rsidRPr="009E0422">
          <w:rPr>
            <w:highlight w:val="cyan"/>
          </w:rPr>
          <w:t>,</w:t>
        </w:r>
        <w:r w:rsidR="00D01BD6" w:rsidRPr="009E0422">
          <w:rPr>
            <w:rStyle w:val="CommentReference"/>
            <w:rFonts w:ascii="Times New Roman" w:hAnsi="Times New Roman"/>
            <w:noProof w:val="0"/>
            <w:highlight w:val="cyan"/>
            <w:lang w:eastAsia="en-US"/>
          </w:rPr>
          <w:commentReference w:id="6006"/>
        </w:r>
      </w:moveFrom>
    </w:p>
    <w:moveFromRangeEnd w:id="6005"/>
    <w:p w14:paraId="2D0F9AE1" w14:textId="1515FF31" w:rsidR="00D04BA7" w:rsidRPr="009E0422" w:rsidRDefault="00D04BA7" w:rsidP="00CE00FD">
      <w:pPr>
        <w:pStyle w:val="PL"/>
        <w:rPr>
          <w:ins w:id="6010" w:author="" w:date="2018-02-05T14:40:00Z"/>
          <w:highlight w:val="cyan"/>
        </w:rPr>
      </w:pPr>
      <w:ins w:id="6011" w:author="" w:date="2018-02-05T14:40:00Z">
        <w:r w:rsidRPr="009E0422">
          <w:rPr>
            <w:highlight w:val="cyan"/>
          </w:rPr>
          <w:tab/>
        </w:r>
      </w:ins>
      <w:ins w:id="6012" w:author="" w:date="2018-02-05T14:44:00Z">
        <w:r w:rsidR="00CE4211" w:rsidRPr="009E0422">
          <w:rPr>
            <w:color w:val="808080"/>
            <w:highlight w:val="cyan"/>
          </w:rPr>
          <w:t>-- SSB configuration for mobility (</w:t>
        </w:r>
      </w:ins>
      <w:ins w:id="6013" w:author="" w:date="2018-02-05T14:45:00Z">
        <w:r w:rsidR="00CE4211" w:rsidRPr="009E0422">
          <w:rPr>
            <w:color w:val="808080"/>
            <w:highlight w:val="cyan"/>
          </w:rPr>
          <w:t>nominal SSBs, timing configuration</w:t>
        </w:r>
      </w:ins>
      <w:ins w:id="6014" w:author="" w:date="2018-02-05T14:44:00Z">
        <w:r w:rsidR="00CE4211" w:rsidRPr="009E0422">
          <w:rPr>
            <w:color w:val="808080"/>
            <w:highlight w:val="cyan"/>
          </w:rPr>
          <w:t>)</w:t>
        </w:r>
      </w:ins>
    </w:p>
    <w:p w14:paraId="411FC758" w14:textId="1CDD4CB3" w:rsidR="00542042" w:rsidRPr="009E0422" w:rsidRDefault="00D04BA7" w:rsidP="00CE00FD">
      <w:pPr>
        <w:pStyle w:val="PL"/>
        <w:rPr>
          <w:del w:id="6015" w:author="RAN2 tdoc number R2-1800649" w:date="2018-01-31T06:08:00Z"/>
          <w:highlight w:val="cyan"/>
        </w:rPr>
      </w:pPr>
      <w:ins w:id="6016" w:author="" w:date="2018-02-05T14:40:00Z">
        <w:r w:rsidRPr="009E0422">
          <w:rPr>
            <w:highlight w:val="cyan"/>
          </w:rPr>
          <w:tab/>
          <w:t>ssb-ConfigMobility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SSB-ConfigMobility</w:t>
        </w:r>
        <w:r w:rsidRPr="009E0422">
          <w:rPr>
            <w:highlight w:val="cyan"/>
          </w:rPr>
          <w:tab/>
        </w:r>
      </w:ins>
      <w:ins w:id="6017" w:author="" w:date="2018-02-05T14:41:00Z">
        <w:r w:rsidR="00764C79" w:rsidRPr="009E0422">
          <w:rPr>
            <w:highlight w:val="cyan"/>
          </w:rPr>
          <w:tab/>
        </w:r>
        <w:r w:rsidR="00764C79" w:rsidRPr="009E0422">
          <w:rPr>
            <w:highlight w:val="cyan"/>
          </w:rPr>
          <w:tab/>
        </w:r>
        <w:r w:rsidR="00764C79" w:rsidRPr="009E0422">
          <w:rPr>
            <w:highlight w:val="cyan"/>
          </w:rPr>
          <w:tab/>
        </w:r>
        <w:r w:rsidR="00764C79" w:rsidRPr="009E0422">
          <w:rPr>
            <w:color w:val="993366"/>
            <w:highlight w:val="cyan"/>
          </w:rPr>
          <w:t>OPTIONAL</w:t>
        </w:r>
        <w:r w:rsidR="00764C79" w:rsidRPr="009E0422">
          <w:rPr>
            <w:highlight w:val="cyan"/>
          </w:rPr>
          <w:t xml:space="preserve">, </w:t>
        </w:r>
        <w:r w:rsidR="00764C79" w:rsidRPr="009E0422">
          <w:rPr>
            <w:highlight w:val="cyan"/>
          </w:rPr>
          <w:tab/>
        </w:r>
        <w:r w:rsidR="00764C79" w:rsidRPr="009E0422">
          <w:rPr>
            <w:color w:val="808080"/>
            <w:highlight w:val="cyan"/>
          </w:rPr>
          <w:t>-- Need M</w:t>
        </w:r>
      </w:ins>
      <w:del w:id="6018" w:author="RAN2 tdoc number R2-1800649" w:date="2018-01-31T06:08:00Z">
        <w:r w:rsidR="00171E5C" w:rsidRPr="009E0422">
          <w:rPr>
            <w:highlight w:val="cyan"/>
          </w:rPr>
          <w:tab/>
        </w:r>
        <w:r w:rsidR="00171E5C" w:rsidRPr="009E0422">
          <w:rPr>
            <w:highlight w:val="cyan"/>
          </w:rPr>
          <w:tab/>
        </w:r>
        <w:r w:rsidR="00542042" w:rsidRPr="009E0422">
          <w:rPr>
            <w:highlight w:val="cyan"/>
          </w:rPr>
          <w:delText>},</w:delText>
        </w:r>
      </w:del>
    </w:p>
    <w:p w14:paraId="7B2F5E78" w14:textId="28B9C7E6" w:rsidR="00542042" w:rsidRPr="009E0422" w:rsidRDefault="00542042" w:rsidP="00CE00FD">
      <w:pPr>
        <w:pStyle w:val="PL"/>
        <w:rPr>
          <w:del w:id="6019" w:author="RAN2 tdoc number R2-1800649" w:date="2018-01-31T06:08:00Z"/>
          <w:highlight w:val="cyan"/>
        </w:rPr>
      </w:pPr>
      <w:commentRangeStart w:id="6020"/>
      <w:del w:id="6021" w:author="RAN2 tdoc number R2-1800649" w:date="2018-01-31T06:08:00Z">
        <w:r w:rsidRPr="009E0422">
          <w:rPr>
            <w:highlight w:val="cyan"/>
          </w:rPr>
          <w:tab/>
        </w:r>
        <w:r w:rsidRPr="009E0422">
          <w:rPr>
            <w:highlight w:val="cyan"/>
          </w:rPr>
          <w:tab/>
          <w:delText>notPresent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63482A30" w14:textId="19715F04" w:rsidR="00542042" w:rsidRPr="009E0422" w:rsidRDefault="00CB2276" w:rsidP="00CE00FD">
      <w:pPr>
        <w:pStyle w:val="PL"/>
        <w:rPr>
          <w:del w:id="6022" w:author="RAN2 tdoc number R2-1800649" w:date="2018-01-31T06:08:00Z"/>
          <w:color w:val="808080"/>
          <w:highlight w:val="cyan"/>
        </w:rPr>
      </w:pPr>
      <w:del w:id="6023" w:author="RAN2 tdoc number R2-1800649" w:date="2018-01-31T06:08:00Z">
        <w:r w:rsidRPr="009E0422">
          <w:rPr>
            <w:highlight w:val="cyan"/>
          </w:rPr>
          <w:tab/>
        </w:r>
        <w:r w:rsidRPr="009E0422">
          <w:rPr>
            <w:highlight w:val="cyan"/>
          </w:rPr>
          <w:tab/>
        </w:r>
        <w:r w:rsidRPr="009E0422">
          <w:rPr>
            <w:highlight w:val="cyan"/>
          </w:rPr>
          <w:tab/>
        </w:r>
        <w:r w:rsidR="00542042" w:rsidRPr="009E0422">
          <w:rPr>
            <w:color w:val="808080"/>
            <w:highlight w:val="cyan"/>
          </w:rPr>
          <w:delText>-- FFS: How to inform the UE where else to find the SSB. FFS whether to indicate here a carrier or a cell ID or multiple cell IDs</w:delText>
        </w:r>
      </w:del>
    </w:p>
    <w:p w14:paraId="6287525F" w14:textId="2D56E12A" w:rsidR="00542042" w:rsidRPr="009E0422" w:rsidRDefault="00542042" w:rsidP="00CE00FD">
      <w:pPr>
        <w:pStyle w:val="PL"/>
        <w:rPr>
          <w:del w:id="6024" w:author="RAN2 tdoc number R2-1800649" w:date="2018-01-31T06:08:00Z"/>
          <w:highlight w:val="cyan"/>
        </w:rPr>
      </w:pPr>
      <w:del w:id="6025" w:author="RAN2 tdoc number R2-1800649" w:date="2018-01-31T06:08:00Z">
        <w:r w:rsidRPr="009E0422">
          <w:rPr>
            <w:highlight w:val="cyan"/>
          </w:rPr>
          <w:tab/>
        </w:r>
        <w:r w:rsidRPr="009E0422">
          <w:rPr>
            <w:highlight w:val="cyan"/>
          </w:rPr>
          <w:tab/>
          <w:delText>}</w:delText>
        </w:r>
      </w:del>
      <w:commentRangeEnd w:id="6020"/>
      <w:r w:rsidR="00196C86" w:rsidRPr="009E0422">
        <w:rPr>
          <w:rStyle w:val="CommentReference"/>
          <w:rFonts w:ascii="Times New Roman" w:hAnsi="Times New Roman"/>
          <w:noProof w:val="0"/>
          <w:highlight w:val="cyan"/>
          <w:lang w:eastAsia="en-US"/>
        </w:rPr>
        <w:commentReference w:id="6020"/>
      </w:r>
    </w:p>
    <w:p w14:paraId="7C6FE5AB" w14:textId="66348ADC" w:rsidR="00542042" w:rsidRPr="009E0422" w:rsidRDefault="00542042" w:rsidP="00CE00FD">
      <w:pPr>
        <w:pStyle w:val="PL"/>
        <w:rPr>
          <w:del w:id="6026" w:author="Rapporteur" w:date="2018-02-01T13:34:00Z"/>
          <w:highlight w:val="cyan"/>
        </w:rPr>
      </w:pPr>
      <w:del w:id="6027" w:author="Rapporteur" w:date="2018-02-01T13:34:00Z">
        <w:r w:rsidRPr="009E0422">
          <w:rPr>
            <w:highlight w:val="cyan"/>
          </w:rPr>
          <w:tab/>
          <w:delText>}</w:delText>
        </w:r>
        <w:r w:rsidR="00386A0A" w:rsidRPr="009E0422">
          <w:rPr>
            <w:highlight w:val="cyan"/>
          </w:rPr>
          <w:delText>,</w:delText>
        </w:r>
      </w:del>
    </w:p>
    <w:p w14:paraId="4F5F3C58" w14:textId="77777777" w:rsidR="00F949E1" w:rsidRPr="009E0422" w:rsidRDefault="00F949E1" w:rsidP="00CE00FD">
      <w:pPr>
        <w:pStyle w:val="PL"/>
        <w:rPr>
          <w:highlight w:val="cyan"/>
        </w:rPr>
      </w:pPr>
    </w:p>
    <w:p w14:paraId="6BCAC52F" w14:textId="6CCB68C6" w:rsidR="00542042" w:rsidRPr="009E0422" w:rsidRDefault="00542042" w:rsidP="00CE00FD">
      <w:pPr>
        <w:pStyle w:val="PL"/>
        <w:rPr>
          <w:color w:val="808080"/>
          <w:highlight w:val="cyan"/>
        </w:rPr>
      </w:pPr>
      <w:r w:rsidRPr="009E0422">
        <w:rPr>
          <w:highlight w:val="cyan"/>
        </w:rPr>
        <w:tab/>
      </w:r>
      <w:r w:rsidRPr="009E0422">
        <w:rPr>
          <w:color w:val="808080"/>
          <w:highlight w:val="cyan"/>
        </w:rPr>
        <w:t xml:space="preserve">-- CSI-RS resources to be used for </w:t>
      </w:r>
      <w:del w:id="6028" w:author="merged r1" w:date="2018-01-18T13:12:00Z">
        <w:r w:rsidRPr="009E0422">
          <w:rPr>
            <w:color w:val="808080"/>
            <w:highlight w:val="cyan"/>
          </w:rPr>
          <w:delText xml:space="preserve">for </w:delText>
        </w:r>
      </w:del>
      <w:r w:rsidRPr="009E0422">
        <w:rPr>
          <w:color w:val="808080"/>
          <w:highlight w:val="cyan"/>
        </w:rPr>
        <w:t>CSI-RS based RRM measurements</w:t>
      </w:r>
    </w:p>
    <w:p w14:paraId="5CFB83D9" w14:textId="7B63CEEC" w:rsidR="00542042" w:rsidRPr="009E0422" w:rsidRDefault="00542042" w:rsidP="00CE00FD">
      <w:pPr>
        <w:pStyle w:val="PL"/>
        <w:rPr>
          <w:color w:val="808080"/>
          <w:highlight w:val="cyan"/>
        </w:rPr>
      </w:pPr>
      <w:r w:rsidRPr="009E0422">
        <w:rPr>
          <w:highlight w:val="cyan"/>
        </w:rPr>
        <w:tab/>
        <w:t>csi-rs-</w:t>
      </w:r>
      <w:del w:id="6029" w:author="merged r1" w:date="2018-01-18T13:12:00Z">
        <w:r w:rsidRPr="009E0422">
          <w:rPr>
            <w:highlight w:val="cyan"/>
          </w:rPr>
          <w:delText>ResourceConfig-Mobility</w:delText>
        </w:r>
      </w:del>
      <w:ins w:id="6030" w:author="merged r1" w:date="2018-01-18T13:12:00Z">
        <w:r w:rsidRPr="009E0422">
          <w:rPr>
            <w:highlight w:val="cyan"/>
          </w:rPr>
          <w:t>ResourceConfigMobility</w:t>
        </w:r>
      </w:ins>
      <w:r w:rsidRPr="009E0422">
        <w:rPr>
          <w:highlight w:val="cyan"/>
        </w:rPr>
        <w:tab/>
      </w:r>
      <w:r w:rsidRPr="009E0422">
        <w:rPr>
          <w:highlight w:val="cyan"/>
        </w:rPr>
        <w:tab/>
      </w:r>
      <w:r w:rsidRPr="009E0422">
        <w:rPr>
          <w:highlight w:val="cyan"/>
        </w:rPr>
        <w:tab/>
        <w:t>CSI-RS-</w:t>
      </w:r>
      <w:del w:id="6031" w:author="merged r1" w:date="2018-01-18T13:12:00Z">
        <w:r w:rsidRPr="009E0422">
          <w:rPr>
            <w:highlight w:val="cyan"/>
          </w:rPr>
          <w:delText>ResourceConfig-Mobility</w:delText>
        </w:r>
      </w:del>
      <w:ins w:id="6032" w:author="merged r1" w:date="2018-01-18T13:12:00Z">
        <w:r w:rsidRPr="009E0422">
          <w:rPr>
            <w:highlight w:val="cyan"/>
          </w:rPr>
          <w:t>ResourceConfigMobility</w:t>
        </w:r>
      </w:ins>
      <w:r w:rsidRPr="009E0422">
        <w:rPr>
          <w:highlight w:val="cyan"/>
        </w:rPr>
        <w:tab/>
      </w:r>
      <w:r w:rsidRPr="009E0422">
        <w:rPr>
          <w:color w:val="993366"/>
          <w:highlight w:val="cyan"/>
        </w:rPr>
        <w:t>OPTIONAL</w:t>
      </w:r>
      <w:del w:id="6033" w:author="Rapporteur" w:date="2018-02-05T23:31:00Z">
        <w:r w:rsidR="00830849" w:rsidRPr="009E0422" w:rsidDel="00BA7349">
          <w:rPr>
            <w:color w:val="993366"/>
            <w:highlight w:val="cyan"/>
          </w:rPr>
          <w:delText>,</w:delText>
        </w:r>
      </w:del>
      <w:r w:rsidRPr="009E0422">
        <w:rPr>
          <w:highlight w:val="cyan"/>
        </w:rPr>
        <w:t xml:space="preserve"> </w:t>
      </w:r>
      <w:r w:rsidRPr="009E0422">
        <w:rPr>
          <w:color w:val="808080"/>
          <w:highlight w:val="cyan"/>
        </w:rPr>
        <w:t xml:space="preserve">-- Need </w:t>
      </w:r>
      <w:del w:id="6034" w:author="merged r1" w:date="2018-01-18T13:12:00Z">
        <w:r w:rsidRPr="009E0422">
          <w:rPr>
            <w:color w:val="808080"/>
            <w:highlight w:val="cyan"/>
          </w:rPr>
          <w:delText>N</w:delText>
        </w:r>
      </w:del>
      <w:ins w:id="6035" w:author="merged r1" w:date="2018-01-18T13:12:00Z">
        <w:r w:rsidR="00C260AA" w:rsidRPr="009E0422">
          <w:rPr>
            <w:rFonts w:hint="eastAsia"/>
            <w:color w:val="808080"/>
            <w:highlight w:val="cyan"/>
            <w:lang w:eastAsia="ja-JP"/>
          </w:rPr>
          <w:t>R</w:t>
        </w:r>
      </w:ins>
      <w:r w:rsidRPr="009E0422">
        <w:rPr>
          <w:color w:val="808080"/>
          <w:highlight w:val="cyan"/>
        </w:rPr>
        <w:tab/>
      </w:r>
      <w:r w:rsidRPr="009E0422">
        <w:rPr>
          <w:color w:val="808080"/>
          <w:highlight w:val="cyan"/>
        </w:rPr>
        <w:tab/>
      </w:r>
    </w:p>
    <w:p w14:paraId="642B8F72" w14:textId="77777777" w:rsidR="00F949E1" w:rsidRPr="009E0422" w:rsidRDefault="00F949E1" w:rsidP="00CE00FD">
      <w:pPr>
        <w:pStyle w:val="PL"/>
        <w:rPr>
          <w:highlight w:val="cyan"/>
        </w:rPr>
      </w:pPr>
    </w:p>
    <w:p w14:paraId="37FE0BB3" w14:textId="7CAE6D30" w:rsidR="00542042" w:rsidRPr="009E0422" w:rsidRDefault="00542042" w:rsidP="00CE00FD">
      <w:pPr>
        <w:pStyle w:val="PL"/>
        <w:rPr>
          <w:del w:id="6036" w:author="" w:date="2018-02-05T14:45:00Z"/>
          <w:color w:val="808080"/>
          <w:highlight w:val="cyan"/>
        </w:rPr>
      </w:pPr>
      <w:del w:id="6037" w:author="" w:date="2018-02-05T14:45:00Z">
        <w:r w:rsidRPr="009E0422">
          <w:rPr>
            <w:highlight w:val="cyan"/>
          </w:rPr>
          <w:tab/>
        </w:r>
        <w:r w:rsidRPr="009E0422">
          <w:rPr>
            <w:color w:val="808080"/>
            <w:highlight w:val="cyan"/>
          </w:rPr>
          <w:delText>-- Indicates whether the UE can utilize serving cell timing to derive the index of SS block transmitted by neighbour cell:</w:delText>
        </w:r>
      </w:del>
    </w:p>
    <w:p w14:paraId="2813B323" w14:textId="2EF39D61" w:rsidR="00542042" w:rsidRPr="009E0422" w:rsidRDefault="00542042" w:rsidP="00CE00FD">
      <w:pPr>
        <w:pStyle w:val="PL"/>
        <w:rPr>
          <w:del w:id="6038" w:author="" w:date="2018-02-05T14:45:00Z"/>
          <w:highlight w:val="cyan"/>
        </w:rPr>
      </w:pPr>
      <w:del w:id="6039" w:author="" w:date="2018-02-05T14:45:00Z">
        <w:r w:rsidRPr="009E0422">
          <w:rPr>
            <w:highlight w:val="cyan"/>
          </w:rPr>
          <w:tab/>
          <w:delText>useServ</w:delText>
        </w:r>
        <w:r w:rsidR="00FC0E0C" w:rsidRPr="009E0422">
          <w:rPr>
            <w:highlight w:val="cyan"/>
          </w:rPr>
          <w:delText>ingCellTimingForSync</w:delText>
        </w:r>
        <w:r w:rsidR="00FC0E0C" w:rsidRPr="009E0422">
          <w:rPr>
            <w:highlight w:val="cyan"/>
          </w:rPr>
          <w:tab/>
        </w:r>
        <w:r w:rsidR="00FC0E0C" w:rsidRPr="009E0422">
          <w:rPr>
            <w:highlight w:val="cyan"/>
          </w:rPr>
          <w:tab/>
        </w:r>
        <w:r w:rsidR="00FC0E0C" w:rsidRPr="009E0422">
          <w:rPr>
            <w:highlight w:val="cyan"/>
          </w:rPr>
          <w:tab/>
        </w:r>
        <w:r w:rsidR="00FC0E0C" w:rsidRPr="009E0422">
          <w:rPr>
            <w:highlight w:val="cyan"/>
          </w:rPr>
          <w:tab/>
        </w:r>
        <w:r w:rsidR="00FC0E0C" w:rsidRPr="009E0422">
          <w:rPr>
            <w:color w:val="993366"/>
            <w:highlight w:val="cyan"/>
          </w:rPr>
          <w:delText>BOOLEAN</w:delText>
        </w:r>
      </w:del>
    </w:p>
    <w:p w14:paraId="2C798393" w14:textId="77777777" w:rsidR="00542042" w:rsidRPr="009E0422" w:rsidRDefault="00542042" w:rsidP="00CE00FD">
      <w:pPr>
        <w:pStyle w:val="PL"/>
        <w:rPr>
          <w:highlight w:val="cyan"/>
        </w:rPr>
      </w:pPr>
      <w:r w:rsidRPr="009E0422">
        <w:rPr>
          <w:highlight w:val="cyan"/>
        </w:rPr>
        <w:t>}</w:t>
      </w:r>
    </w:p>
    <w:bookmarkEnd w:id="5985"/>
    <w:p w14:paraId="4CB96A9B" w14:textId="77777777" w:rsidR="00542042" w:rsidRPr="009E0422" w:rsidRDefault="00542042" w:rsidP="00CE00FD">
      <w:pPr>
        <w:pStyle w:val="PL"/>
        <w:rPr>
          <w:highlight w:val="cyan"/>
        </w:rPr>
      </w:pPr>
    </w:p>
    <w:p w14:paraId="26487B34" w14:textId="77777777" w:rsidR="00FC5230" w:rsidRPr="009E0422" w:rsidRDefault="00FC5230" w:rsidP="00CE00FD">
      <w:pPr>
        <w:pStyle w:val="PL"/>
        <w:rPr>
          <w:color w:val="808080"/>
          <w:highlight w:val="cyan"/>
        </w:rPr>
      </w:pPr>
      <w:bookmarkStart w:id="6040" w:name="_Hlk496184822"/>
      <w:bookmarkStart w:id="6041" w:name="_Hlk496185501"/>
      <w:r w:rsidRPr="009E0422">
        <w:rPr>
          <w:color w:val="808080"/>
          <w:highlight w:val="cyan"/>
        </w:rPr>
        <w:t>-- A measurement timing configuration</w:t>
      </w:r>
    </w:p>
    <w:p w14:paraId="45AB4618" w14:textId="4FA7B683" w:rsidR="00FC5230" w:rsidRPr="009E0422" w:rsidRDefault="00FC5230" w:rsidP="00CE00FD">
      <w:pPr>
        <w:pStyle w:val="PL"/>
        <w:rPr>
          <w:del w:id="6042" w:author="" w:date="2018-02-05T14:41:00Z"/>
          <w:highlight w:val="cyan"/>
        </w:rPr>
      </w:pPr>
      <w:del w:id="6043" w:author="" w:date="2018-02-05T14:41:00Z">
        <w:r w:rsidRPr="009E0422">
          <w:rPr>
            <w:highlight w:val="cyan"/>
          </w:rPr>
          <w:delText xml:space="preserve">SSB-MeasurementTimingConfiguration ::= </w:delText>
        </w:r>
        <w:r w:rsidRPr="009E0422">
          <w:rPr>
            <w:highlight w:val="cyan"/>
          </w:rPr>
          <w:tab/>
        </w:r>
        <w:r w:rsidRPr="009E0422">
          <w:rPr>
            <w:color w:val="993366"/>
            <w:highlight w:val="cyan"/>
          </w:rPr>
          <w:delText>SEQUENCE</w:delText>
        </w:r>
        <w:r w:rsidRPr="009E0422">
          <w:rPr>
            <w:highlight w:val="cyan"/>
          </w:rPr>
          <w:delText xml:space="preserve"> {</w:delText>
        </w:r>
      </w:del>
    </w:p>
    <w:p w14:paraId="2A446B81" w14:textId="65B50EE0" w:rsidR="00764C79" w:rsidRPr="009E0422" w:rsidRDefault="00764C79" w:rsidP="00764C79">
      <w:pPr>
        <w:pStyle w:val="PL"/>
        <w:rPr>
          <w:ins w:id="6044" w:author="" w:date="2018-02-05T14:41:00Z"/>
          <w:highlight w:val="cyan"/>
        </w:rPr>
      </w:pPr>
      <w:ins w:id="6045" w:author="" w:date="2018-02-05T14:42:00Z">
        <w:r w:rsidRPr="009E0422">
          <w:rPr>
            <w:highlight w:val="cyan"/>
          </w:rPr>
          <w:t xml:space="preserve">SSB-ConfigMobility </w:t>
        </w:r>
      </w:ins>
      <w:ins w:id="6046" w:author="" w:date="2018-02-05T14:41:00Z">
        <w:r w:rsidRPr="009E0422">
          <w:rPr>
            <w:highlight w:val="cyan"/>
          </w:rPr>
          <w:t xml:space="preserve">::= </w:t>
        </w:r>
        <w:r w:rsidRPr="009E0422">
          <w:rPr>
            <w:highlight w:val="cyan"/>
          </w:rPr>
          <w:tab/>
        </w:r>
        <w:r w:rsidRPr="009E0422">
          <w:rPr>
            <w:color w:val="993366"/>
            <w:highlight w:val="cyan"/>
          </w:rPr>
          <w:t>SEQUENCE</w:t>
        </w:r>
        <w:r w:rsidRPr="009E0422">
          <w:rPr>
            <w:highlight w:val="cyan"/>
          </w:rPr>
          <w:t xml:space="preserve"> {</w:t>
        </w:r>
      </w:ins>
    </w:p>
    <w:p w14:paraId="65FF2911" w14:textId="273EB193" w:rsidR="006B6F48" w:rsidRPr="009E0422"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9E0422">
          <w:rPr>
            <w:highlight w:val="cyan"/>
          </w:rPr>
          <w:tab/>
        </w:r>
      </w:moveTo>
      <w:ins w:id="6052" w:author="" w:date="2018-02-05T14:43:00Z">
        <w:r w:rsidRPr="009E0422">
          <w:rPr>
            <w:highlight w:val="cyan"/>
          </w:rPr>
          <w:tab/>
        </w:r>
      </w:ins>
      <w:moveTo w:id="6053" w:author="" w:date="2018-02-05T14:43:00Z">
        <w:r w:rsidRPr="009E0422">
          <w:rPr>
            <w:highlight w:val="cyan"/>
          </w:rPr>
          <w:t>subcarrierSpacingSSB                    SubcarrierSpacing</w:t>
        </w:r>
        <w:commentRangeEnd w:id="6050"/>
        <w:r w:rsidRPr="009E0422">
          <w:rPr>
            <w:highlight w:val="cyan"/>
          </w:rPr>
          <w:t>SSB,</w:t>
        </w:r>
        <w:r w:rsidRPr="009E0422">
          <w:rPr>
            <w:rStyle w:val="CommentReference"/>
            <w:rFonts w:ascii="Times New Roman" w:hAnsi="Times New Roman"/>
            <w:noProof w:val="0"/>
            <w:highlight w:val="cyan"/>
            <w:lang w:eastAsia="en-US"/>
          </w:rPr>
          <w:commentReference w:id="6050"/>
        </w:r>
      </w:moveTo>
    </w:p>
    <w:moveToRangeEnd w:id="6049"/>
    <w:p w14:paraId="18BC4AD8" w14:textId="77777777" w:rsidR="00764C79" w:rsidRPr="009E0422" w:rsidRDefault="00764C79" w:rsidP="00584776">
      <w:pPr>
        <w:pStyle w:val="PL"/>
        <w:rPr>
          <w:ins w:id="6054" w:author="" w:date="2018-02-05T14:41:00Z"/>
          <w:highlight w:val="cyan"/>
        </w:rPr>
      </w:pPr>
    </w:p>
    <w:p w14:paraId="43D4E858" w14:textId="6836C8A5" w:rsidR="00584776" w:rsidRPr="009E0422"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9E0422">
          <w:rPr>
            <w:highlight w:val="cyan"/>
          </w:rPr>
          <w:tab/>
        </w:r>
        <w:r w:rsidRPr="009E0422">
          <w:rPr>
            <w:highlight w:val="cyan"/>
          </w:rPr>
          <w:tab/>
        </w:r>
        <w:r w:rsidRPr="009E0422">
          <w:rPr>
            <w:color w:val="808080"/>
            <w:highlight w:val="cyan"/>
          </w:rPr>
          <w:t xml:space="preserve">-- The set of SS blocks to be measured within the SMTC measurement duration. </w:t>
        </w:r>
      </w:moveTo>
    </w:p>
    <w:p w14:paraId="59E25541" w14:textId="77777777" w:rsidR="00584776" w:rsidRPr="009E0422" w:rsidRDefault="00584776" w:rsidP="00584776">
      <w:pPr>
        <w:pStyle w:val="PL"/>
        <w:rPr>
          <w:moveTo w:id="6058" w:author="RIL issue number H091" w:date="2018-02-05T13:41:00Z"/>
          <w:color w:val="808080"/>
          <w:highlight w:val="cyan"/>
        </w:rPr>
      </w:pPr>
      <w:moveTo w:id="6059" w:author="RIL issue number H091" w:date="2018-02-05T13:41:00Z">
        <w:r w:rsidRPr="009E0422">
          <w:rPr>
            <w:highlight w:val="cyan"/>
          </w:rPr>
          <w:tab/>
        </w:r>
        <w:r w:rsidRPr="009E0422">
          <w:rPr>
            <w:highlight w:val="cyan"/>
          </w:rPr>
          <w:tab/>
        </w:r>
        <w:r w:rsidRPr="009E0422">
          <w:rPr>
            <w:color w:val="808080"/>
            <w:highlight w:val="cyan"/>
          </w:rPr>
          <w:t>-- Corresponds to L1 parameter 'SSB-measured' (see FFS_Spec, section FFS_Section)</w:t>
        </w:r>
      </w:moveTo>
    </w:p>
    <w:p w14:paraId="5AED7DEC" w14:textId="77777777" w:rsidR="00584776" w:rsidRPr="009E0422" w:rsidRDefault="00584776" w:rsidP="00584776">
      <w:pPr>
        <w:pStyle w:val="PL"/>
        <w:rPr>
          <w:moveTo w:id="6060" w:author="RIL issue number H091" w:date="2018-02-05T13:41:00Z"/>
          <w:color w:val="808080"/>
          <w:highlight w:val="cyan"/>
        </w:rPr>
      </w:pPr>
      <w:moveTo w:id="6061" w:author="RIL issue number H091" w:date="2018-02-05T13:41:00Z">
        <w:r w:rsidRPr="009E0422">
          <w:rPr>
            <w:highlight w:val="cyan"/>
          </w:rPr>
          <w:tab/>
        </w:r>
        <w:r w:rsidRPr="009E0422">
          <w:rPr>
            <w:highlight w:val="cyan"/>
          </w:rPr>
          <w:tab/>
        </w:r>
        <w:r w:rsidRPr="009E0422">
          <w:rPr>
            <w:color w:val="808080"/>
            <w:highlight w:val="cyan"/>
          </w:rPr>
          <w:t xml:space="preserve">-- When the field is absent the UE measures on all SS-blocks </w:t>
        </w:r>
      </w:moveTo>
    </w:p>
    <w:p w14:paraId="6404A25F" w14:textId="77777777" w:rsidR="00584776" w:rsidRPr="009E0422"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9E0422">
          <w:rPr>
            <w:highlight w:val="cyan"/>
          </w:rPr>
          <w:tab/>
        </w:r>
        <w:r w:rsidRPr="009E0422">
          <w:rPr>
            <w:highlight w:val="cyan"/>
          </w:rPr>
          <w:tab/>
        </w:r>
        <w:r w:rsidRPr="009E0422">
          <w:rPr>
            <w:color w:val="808080"/>
            <w:highlight w:val="cyan"/>
          </w:rPr>
          <w:t>-- FFS_CHECK: Is this IE placed correctly.</w:t>
        </w:r>
        <w:del w:id="6065" w:author="RIL issue number H091" w:date="2018-02-05T13:41:00Z">
          <w:r w:rsidRPr="009E0422" w:rsidDel="00584776">
            <w:rPr>
              <w:color w:val="808080"/>
              <w:highlight w:val="cyan"/>
            </w:rPr>
            <w:delText xml:space="preserve"> </w:delText>
          </w:r>
        </w:del>
      </w:moveTo>
    </w:p>
    <w:moveToRangeEnd w:id="6056"/>
    <w:p w14:paraId="0FEB2527" w14:textId="77777777" w:rsidR="00584776" w:rsidRPr="009E0422" w:rsidRDefault="00584776" w:rsidP="00584776">
      <w:pPr>
        <w:pStyle w:val="PL"/>
        <w:rPr>
          <w:ins w:id="6066" w:author="RIL issue number H091" w:date="2018-02-05T13:41:00Z"/>
          <w:highlight w:val="cyan"/>
        </w:rPr>
      </w:pPr>
    </w:p>
    <w:p w14:paraId="2BE68528" w14:textId="3FCF548B" w:rsidR="00584776" w:rsidRPr="009E0422"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9E0422">
          <w:rPr>
            <w:highlight w:val="cyan"/>
          </w:rPr>
          <w:tab/>
        </w:r>
        <w:r w:rsidRPr="009E0422">
          <w:rPr>
            <w:highlight w:val="cyan"/>
          </w:rPr>
          <w:tab/>
          <w:t>ssb-ToMeasure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moveTo>
    </w:p>
    <w:p w14:paraId="458F1AE9" w14:textId="77777777" w:rsidR="00584776" w:rsidRPr="009E0422" w:rsidRDefault="00584776" w:rsidP="00584776">
      <w:pPr>
        <w:pStyle w:val="PL"/>
        <w:rPr>
          <w:moveTo w:id="6070" w:author="RIL issue number H091" w:date="2018-02-05T13:40:00Z"/>
          <w:highlight w:val="cyan"/>
        </w:rPr>
      </w:pPr>
      <w:moveTo w:id="6071" w:author="RIL issue number H091" w:date="2018-02-05T13:40:00Z">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moveTo>
    </w:p>
    <w:p w14:paraId="1E082C25" w14:textId="77777777" w:rsidR="00584776" w:rsidRPr="009E0422" w:rsidRDefault="00584776" w:rsidP="00584776">
      <w:pPr>
        <w:pStyle w:val="PL"/>
        <w:rPr>
          <w:moveTo w:id="6072" w:author="RIL issue number H091" w:date="2018-02-05T13:40:00Z"/>
          <w:color w:val="808080"/>
          <w:highlight w:val="cyan"/>
        </w:rPr>
      </w:pPr>
      <w:moveTo w:id="6073"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sub 3 GHz</w:t>
        </w:r>
      </w:moveTo>
    </w:p>
    <w:p w14:paraId="3A925691" w14:textId="77777777" w:rsidR="00584776" w:rsidRPr="009E0422" w:rsidRDefault="00584776" w:rsidP="00584776">
      <w:pPr>
        <w:pStyle w:val="PL"/>
        <w:rPr>
          <w:moveTo w:id="6074" w:author="RIL issue number H091" w:date="2018-02-05T13:40:00Z"/>
          <w:highlight w:val="cyan"/>
        </w:rPr>
      </w:pPr>
      <w:moveTo w:id="6075"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shortBitmap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moveTo>
    </w:p>
    <w:p w14:paraId="1B0FCB53" w14:textId="77777777" w:rsidR="00584776" w:rsidRPr="009E0422" w:rsidRDefault="00584776" w:rsidP="00584776">
      <w:pPr>
        <w:pStyle w:val="PL"/>
        <w:rPr>
          <w:moveTo w:id="6076" w:author="RIL issue number H091" w:date="2018-02-05T13:40:00Z"/>
          <w:color w:val="808080"/>
          <w:highlight w:val="cyan"/>
        </w:rPr>
      </w:pPr>
      <w:moveTo w:id="6077"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3-6 GHz</w:t>
        </w:r>
      </w:moveTo>
    </w:p>
    <w:p w14:paraId="47F7F00A" w14:textId="77777777" w:rsidR="00584776" w:rsidRPr="009E0422" w:rsidRDefault="00584776" w:rsidP="00584776">
      <w:pPr>
        <w:pStyle w:val="PL"/>
        <w:rPr>
          <w:moveTo w:id="6078" w:author="RIL issue number H091" w:date="2018-02-05T13:40:00Z"/>
          <w:highlight w:val="cyan"/>
        </w:rPr>
      </w:pPr>
      <w:moveTo w:id="6079"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mediumBitmap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moveTo>
    </w:p>
    <w:p w14:paraId="0DC09504" w14:textId="77777777" w:rsidR="00584776" w:rsidRPr="009E0422" w:rsidRDefault="00584776" w:rsidP="00584776">
      <w:pPr>
        <w:pStyle w:val="PL"/>
        <w:rPr>
          <w:moveTo w:id="6080" w:author="RIL issue number H091" w:date="2018-02-05T13:40:00Z"/>
          <w:color w:val="808080"/>
          <w:highlight w:val="cyan"/>
        </w:rPr>
      </w:pPr>
      <w:moveTo w:id="6081"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above 6 GHz</w:t>
        </w:r>
      </w:moveTo>
    </w:p>
    <w:p w14:paraId="302164B7" w14:textId="77777777" w:rsidR="00584776" w:rsidRPr="009E0422" w:rsidRDefault="00584776" w:rsidP="00584776">
      <w:pPr>
        <w:pStyle w:val="PL"/>
        <w:rPr>
          <w:moveTo w:id="6082" w:author="RIL issue number H091" w:date="2018-02-05T13:40:00Z"/>
          <w:highlight w:val="cyan"/>
        </w:rPr>
      </w:pPr>
      <w:moveTo w:id="6083"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longBitmap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(64))</w:t>
        </w:r>
      </w:moveTo>
    </w:p>
    <w:p w14:paraId="0C21850B" w14:textId="77777777" w:rsidR="00584776" w:rsidRPr="009E0422" w:rsidRDefault="00584776" w:rsidP="00584776">
      <w:pPr>
        <w:pStyle w:val="PL"/>
        <w:rPr>
          <w:moveTo w:id="6084" w:author="RIL issue number H091" w:date="2018-02-05T13:40:00Z"/>
          <w:highlight w:val="cyan"/>
        </w:rPr>
      </w:pPr>
      <w:moveTo w:id="6085" w:author="RIL issue number H091" w:date="2018-02-05T13:40:00Z">
        <w:r w:rsidRPr="009E0422">
          <w:rPr>
            <w:highlight w:val="cyan"/>
          </w:rPr>
          <w:tab/>
        </w:r>
        <w:r w:rsidRPr="009E0422">
          <w:rPr>
            <w:highlight w:val="cyan"/>
          </w:rPr>
          <w:tab/>
        </w:r>
        <w:r w:rsidRPr="009E0422">
          <w:rPr>
            <w:highlight w:val="cyan"/>
          </w:rPr>
          <w:tab/>
          <w:t>}</w:t>
        </w:r>
      </w:moveTo>
    </w:p>
    <w:moveToRangeEnd w:id="6068"/>
    <w:p w14:paraId="732473DC" w14:textId="49F7069B" w:rsidR="00753978" w:rsidRPr="009E0422" w:rsidRDefault="00584776" w:rsidP="00584776">
      <w:pPr>
        <w:pStyle w:val="PL"/>
        <w:rPr>
          <w:ins w:id="6086" w:author="" w:date="2018-02-05T14:45:00Z"/>
          <w:highlight w:val="cyan"/>
        </w:rPr>
      </w:pPr>
      <w:r w:rsidRPr="009E0422">
        <w:rPr>
          <w:highlight w:val="cyan"/>
        </w:rPr>
        <w:tab/>
      </w:r>
      <w:r w:rsidRPr="009E0422">
        <w:rPr>
          <w:highlight w:val="cyan"/>
        </w:rPr>
        <w:tab/>
        <w:t>}</w:t>
      </w:r>
      <w:ins w:id="6087" w:author="" w:date="2018-02-05T14:46:00Z">
        <w:r w:rsidR="00753978" w:rsidRPr="009E0422">
          <w:rPr>
            <w:highlight w:val="cyan"/>
          </w:rPr>
          <w:t xml:space="preserve"> </w:t>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color w:val="993366"/>
            <w:highlight w:val="cyan"/>
          </w:rPr>
          <w:t>OPTIONAL</w:t>
        </w:r>
        <w:r w:rsidR="00753978" w:rsidRPr="009E0422">
          <w:rPr>
            <w:color w:val="993366"/>
            <w:highlight w:val="cyan"/>
          </w:rPr>
          <w:t>,</w:t>
        </w:r>
        <w:r w:rsidR="00E720F6" w:rsidRPr="009E0422">
          <w:rPr>
            <w:highlight w:val="cyan"/>
          </w:rPr>
          <w:tab/>
        </w:r>
        <w:r w:rsidR="00E720F6" w:rsidRPr="009E0422">
          <w:rPr>
            <w:color w:val="808080"/>
            <w:highlight w:val="cyan"/>
          </w:rPr>
          <w:t>-- Need M</w:t>
        </w:r>
      </w:ins>
    </w:p>
    <w:p w14:paraId="0D2800F2" w14:textId="77777777" w:rsidR="00753978" w:rsidRPr="009E0422" w:rsidRDefault="00753978" w:rsidP="00584776">
      <w:pPr>
        <w:pStyle w:val="PL"/>
        <w:rPr>
          <w:ins w:id="6088" w:author="" w:date="2018-02-05T14:45:00Z"/>
          <w:highlight w:val="cyan"/>
        </w:rPr>
      </w:pPr>
    </w:p>
    <w:p w14:paraId="684F88BD" w14:textId="77777777" w:rsidR="00753978" w:rsidRPr="009E0422" w:rsidRDefault="00753978" w:rsidP="00753978">
      <w:pPr>
        <w:pStyle w:val="PL"/>
        <w:rPr>
          <w:ins w:id="6089" w:author="" w:date="2018-02-05T14:45:00Z"/>
          <w:color w:val="808080"/>
          <w:highlight w:val="cyan"/>
        </w:rPr>
      </w:pPr>
      <w:ins w:id="6090" w:author="" w:date="2018-02-05T14:45:00Z">
        <w:r w:rsidRPr="009E0422">
          <w:rPr>
            <w:highlight w:val="cyan"/>
          </w:rPr>
          <w:tab/>
        </w:r>
        <w:r w:rsidRPr="009E0422">
          <w:rPr>
            <w:color w:val="808080"/>
            <w:highlight w:val="cyan"/>
          </w:rPr>
          <w:t>-- Indicates whether the UE can utilize serving cell timing to derive the index of SS block transmitted by neighbour cell:</w:t>
        </w:r>
      </w:ins>
    </w:p>
    <w:p w14:paraId="4E3D9C5E" w14:textId="6FEF3453" w:rsidR="00753978" w:rsidRPr="009E0422" w:rsidRDefault="00753978" w:rsidP="00753978">
      <w:pPr>
        <w:pStyle w:val="PL"/>
        <w:rPr>
          <w:ins w:id="6091" w:author="" w:date="2018-02-05T14:45:00Z"/>
          <w:highlight w:val="cyan"/>
        </w:rPr>
      </w:pPr>
      <w:ins w:id="6092" w:author="" w:date="2018-02-05T14:45:00Z">
        <w:r w:rsidRPr="009E0422">
          <w:rPr>
            <w:highlight w:val="cyan"/>
          </w:rPr>
          <w:tab/>
          <w:t>useServingCellTimingForSync</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ins>
      <w:ins w:id="6093" w:author="" w:date="2018-02-05T14:47:00Z">
        <w:r w:rsidRPr="009E0422">
          <w:rPr>
            <w:color w:val="993366"/>
            <w:highlight w:val="cyan"/>
          </w:rPr>
          <w:t>,</w:t>
        </w:r>
      </w:ins>
    </w:p>
    <w:p w14:paraId="7B449BBE" w14:textId="0C53E0FF" w:rsidR="00584776" w:rsidRPr="009E0422" w:rsidRDefault="00584776" w:rsidP="00584776">
      <w:pPr>
        <w:pStyle w:val="PL"/>
        <w:rPr>
          <w:ins w:id="6094" w:author="RIL issue number H091" w:date="2018-02-05T13:40:00Z"/>
          <w:highlight w:val="cyan"/>
        </w:rPr>
      </w:pPr>
      <w:r w:rsidRPr="009E0422">
        <w:rPr>
          <w:highlight w:val="cyan"/>
        </w:rPr>
        <w:tab/>
      </w:r>
      <w:ins w:id="6095" w:author="RIL issue number H093" w:date="2018-02-05T14:13:00Z">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del w:id="6096" w:author="" w:date="2018-02-05T14:46:00Z">
          <w:r w:rsidR="00E720F6" w:rsidRPr="009E0422">
            <w:rPr>
              <w:color w:val="993366"/>
              <w:highlight w:val="cyan"/>
            </w:rPr>
            <w:delText>OPTIONAL</w:delText>
          </w:r>
        </w:del>
      </w:ins>
      <w:ins w:id="6097" w:author="Rapporteur" w:date="2018-02-05T14:33:00Z">
        <w:del w:id="6098" w:author="" w:date="2018-02-05T14:46:00Z">
          <w:r w:rsidR="00EE5E38" w:rsidRPr="009E0422">
            <w:rPr>
              <w:color w:val="993366"/>
              <w:highlight w:val="cyan"/>
            </w:rPr>
            <w:delText>,</w:delText>
          </w:r>
        </w:del>
      </w:ins>
      <w:ins w:id="6099" w:author="RIL issue number H093" w:date="2018-02-05T14:13:00Z">
        <w:del w:id="6100" w:author="" w:date="2018-02-05T14:46:00Z">
          <w:r w:rsidR="00E720F6" w:rsidRPr="009E0422">
            <w:rPr>
              <w:highlight w:val="cyan"/>
            </w:rPr>
            <w:tab/>
          </w:r>
          <w:r w:rsidR="00E720F6" w:rsidRPr="009E0422">
            <w:rPr>
              <w:color w:val="808080"/>
              <w:highlight w:val="cyan"/>
            </w:rPr>
            <w:delText>-- Need M</w:delText>
          </w:r>
        </w:del>
      </w:ins>
    </w:p>
    <w:p w14:paraId="56ACD624" w14:textId="7D1DCCBE" w:rsidR="00FC5230" w:rsidRPr="009E0422" w:rsidRDefault="00FC5230" w:rsidP="00CE00FD">
      <w:pPr>
        <w:pStyle w:val="PL"/>
        <w:rPr>
          <w:color w:val="808080"/>
          <w:highlight w:val="cyan"/>
        </w:rPr>
      </w:pPr>
      <w:r w:rsidRPr="009E0422">
        <w:rPr>
          <w:highlight w:val="cyan"/>
        </w:rPr>
        <w:tab/>
      </w:r>
      <w:r w:rsidRPr="009E0422">
        <w:rPr>
          <w:color w:val="808080"/>
          <w:highlight w:val="cyan"/>
        </w:rPr>
        <w:t xml:space="preserve">-- Primary measurement timing configuration. Applicable for intra- and inter-frequency measurements. </w:t>
      </w:r>
    </w:p>
    <w:p w14:paraId="3FA01199" w14:textId="77777777" w:rsidR="00FC5230" w:rsidRPr="009E0422" w:rsidRDefault="00FC5230" w:rsidP="00CE00FD">
      <w:pPr>
        <w:pStyle w:val="PL"/>
        <w:rPr>
          <w:highlight w:val="cyan"/>
        </w:rPr>
      </w:pPr>
      <w:r w:rsidRPr="009E0422">
        <w:rPr>
          <w:highlight w:val="cyan"/>
        </w:rPr>
        <w:tab/>
        <w:t>smtc1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ACFF159" w14:textId="3065698A"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Periodicity and offset of the measurement window in which to receive SS/PBCH blocks. </w:t>
      </w:r>
    </w:p>
    <w:p w14:paraId="166ACA36" w14:textId="0F6AD469"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Periodicity and offset are given in number of subframes.</w:t>
      </w:r>
    </w:p>
    <w:p w14:paraId="106379B1" w14:textId="4D48FD35" w:rsidR="006F7C05" w:rsidRPr="009E0422" w:rsidRDefault="006F7C05" w:rsidP="00CE00FD">
      <w:pPr>
        <w:pStyle w:val="PL"/>
        <w:rPr>
          <w:color w:val="808080"/>
          <w:highlight w:val="cyan"/>
        </w:rPr>
      </w:pPr>
      <w:r w:rsidRPr="009E0422">
        <w:rPr>
          <w:highlight w:val="cyan"/>
        </w:rPr>
        <w:tab/>
      </w:r>
      <w:r w:rsidRPr="009E0422">
        <w:rPr>
          <w:highlight w:val="cyan"/>
        </w:rPr>
        <w:tab/>
      </w:r>
      <w:r w:rsidRPr="009E0422">
        <w:rPr>
          <w:color w:val="808080"/>
          <w:highlight w:val="cyan"/>
        </w:rPr>
        <w:t>-- FFS_FIXME: This does not match the L1 parameter table!</w:t>
      </w:r>
      <w:r w:rsidR="00C56305" w:rsidRPr="009E0422">
        <w:rPr>
          <w:color w:val="808080"/>
          <w:highlight w:val="cyan"/>
        </w:rPr>
        <w:t xml:space="preserve"> They seem to intend </w:t>
      </w:r>
      <w:r w:rsidR="00103DE8" w:rsidRPr="009E0422">
        <w:rPr>
          <w:color w:val="808080"/>
          <w:highlight w:val="cyan"/>
        </w:rPr>
        <w:t xml:space="preserve">an index to </w:t>
      </w:r>
      <w:r w:rsidR="00C56305" w:rsidRPr="009E0422">
        <w:rPr>
          <w:color w:val="808080"/>
          <w:highlight w:val="cyan"/>
        </w:rPr>
        <w:t xml:space="preserve">a hidden table in L1 specs. </w:t>
      </w:r>
    </w:p>
    <w:p w14:paraId="19DC3C3B" w14:textId="3D8EA3FB"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(see 38.213, section REF):</w:t>
      </w:r>
    </w:p>
    <w:p w14:paraId="30FF6945" w14:textId="328E8C22" w:rsidR="00FC5230" w:rsidRPr="009E0422" w:rsidRDefault="00FC5230" w:rsidP="00CE00FD">
      <w:pPr>
        <w:pStyle w:val="PL"/>
        <w:rPr>
          <w:highlight w:val="cyan"/>
        </w:rPr>
      </w:pPr>
      <w:r w:rsidRPr="009E0422">
        <w:rPr>
          <w:highlight w:val="cyan"/>
        </w:rPr>
        <w:tab/>
      </w:r>
      <w:r w:rsidRPr="009E0422">
        <w:rPr>
          <w:highlight w:val="cyan"/>
        </w:rPr>
        <w:tab/>
        <w:t>periodicityAndOffset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1763AA1" w14:textId="77777777" w:rsidR="00FC5230" w:rsidRPr="009E0422" w:rsidRDefault="00FC5230" w:rsidP="00CE00FD">
      <w:pPr>
        <w:pStyle w:val="PL"/>
        <w:rPr>
          <w:highlight w:val="cyan"/>
          <w:lang w:val="de-DE"/>
        </w:rPr>
      </w:pPr>
      <w:r w:rsidRPr="009E0422">
        <w:rPr>
          <w:highlight w:val="cyan"/>
        </w:rPr>
        <w:tab/>
      </w:r>
      <w:r w:rsidRPr="009E0422">
        <w:rPr>
          <w:highlight w:val="cyan"/>
        </w:rPr>
        <w:tab/>
      </w:r>
      <w:r w:rsidRPr="009E0422">
        <w:rPr>
          <w:highlight w:val="cyan"/>
        </w:rPr>
        <w:tab/>
      </w:r>
      <w:r w:rsidRPr="009E0422">
        <w:rPr>
          <w:highlight w:val="cyan"/>
          <w:lang w:val="de-DE"/>
        </w:rPr>
        <w:t>sf5</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(0..4),</w:t>
      </w:r>
    </w:p>
    <w:p w14:paraId="3FB42607" w14:textId="77777777"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t>sf10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(0..9),</w:t>
      </w:r>
    </w:p>
    <w:p w14:paraId="7D23B7D3" w14:textId="77777777"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t>sf20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(0..19),</w:t>
      </w:r>
    </w:p>
    <w:p w14:paraId="5E501F53" w14:textId="77777777"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t>sf40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(0..39),</w:t>
      </w:r>
    </w:p>
    <w:p w14:paraId="42CE8ECA" w14:textId="77777777" w:rsidR="00FC5230" w:rsidRPr="009E0422" w:rsidRDefault="00FC5230" w:rsidP="00CE00FD">
      <w:pPr>
        <w:pStyle w:val="PL"/>
        <w:rPr>
          <w:highlight w:val="cyan"/>
          <w:lang w:val="de-DE"/>
        </w:rPr>
      </w:pPr>
      <w:r w:rsidRPr="009E0422">
        <w:rPr>
          <w:highlight w:val="cyan"/>
          <w:lang w:val="de-DE"/>
        </w:rPr>
        <w:lastRenderedPageBreak/>
        <w:tab/>
      </w:r>
      <w:r w:rsidRPr="009E0422">
        <w:rPr>
          <w:highlight w:val="cyan"/>
          <w:lang w:val="de-DE"/>
        </w:rPr>
        <w:tab/>
      </w:r>
      <w:r w:rsidRPr="009E0422">
        <w:rPr>
          <w:highlight w:val="cyan"/>
          <w:lang w:val="de-DE"/>
        </w:rPr>
        <w:tab/>
        <w:t>sf80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(0..79),</w:t>
      </w:r>
    </w:p>
    <w:p w14:paraId="0948BAD8" w14:textId="77777777"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t>sf160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(0..159)</w:t>
      </w:r>
    </w:p>
    <w:p w14:paraId="4634B3AE" w14:textId="77777777" w:rsidR="00FC5230" w:rsidRPr="009E0422" w:rsidRDefault="00FC5230" w:rsidP="00CE00FD">
      <w:pPr>
        <w:pStyle w:val="PL"/>
        <w:rPr>
          <w:highlight w:val="cyan"/>
        </w:rPr>
      </w:pPr>
      <w:r w:rsidRPr="009E0422">
        <w:rPr>
          <w:highlight w:val="cyan"/>
          <w:lang w:val="de-DE"/>
        </w:rPr>
        <w:tab/>
      </w:r>
      <w:r w:rsidRPr="009E0422">
        <w:rPr>
          <w:highlight w:val="cyan"/>
          <w:lang w:val="de-DE"/>
        </w:rPr>
        <w:tab/>
      </w:r>
      <w:r w:rsidRPr="009E0422">
        <w:rPr>
          <w:highlight w:val="cyan"/>
        </w:rPr>
        <w:t>},</w:t>
      </w:r>
    </w:p>
    <w:p w14:paraId="6EDDF16D" w14:textId="32EF2A07"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Duration of the measurement window in which to receive SS/PBCH blocks. It is given in number of subframes </w:t>
      </w:r>
    </w:p>
    <w:p w14:paraId="5383CCEC" w14:textId="77777777"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(see 38.213, section 4.1)</w:t>
      </w:r>
    </w:p>
    <w:p w14:paraId="025949FD" w14:textId="227D9E8F" w:rsidR="00FC5230" w:rsidRPr="009E0422" w:rsidRDefault="00FC5230" w:rsidP="00CE00FD">
      <w:pPr>
        <w:pStyle w:val="PL"/>
        <w:rPr>
          <w:del w:id="6101" w:author="" w:date="2018-02-05T10:55:00Z"/>
          <w:color w:val="808080"/>
          <w:highlight w:val="cyan"/>
        </w:rPr>
      </w:pPr>
      <w:del w:id="6102" w:author="" w:date="2018-02-05T10:55:00Z">
        <w:r w:rsidRPr="009E0422">
          <w:rPr>
            <w:highlight w:val="cyan"/>
          </w:rPr>
          <w:tab/>
        </w:r>
        <w:r w:rsidRPr="009E0422">
          <w:rPr>
            <w:highlight w:val="cyan"/>
          </w:rPr>
          <w:tab/>
        </w:r>
        <w:r w:rsidRPr="009E0422">
          <w:rPr>
            <w:color w:val="808080"/>
            <w:highlight w:val="cyan"/>
          </w:rPr>
          <w:delText>-- FFS: RAN1 discusses additional allowed durations:</w:delText>
        </w:r>
      </w:del>
    </w:p>
    <w:p w14:paraId="367810A1" w14:textId="2D2E331A" w:rsidR="00FC5230" w:rsidRPr="009E0422" w:rsidRDefault="00FC5230" w:rsidP="00CE00FD">
      <w:pPr>
        <w:pStyle w:val="PL"/>
        <w:rPr>
          <w:highlight w:val="cyan"/>
        </w:rPr>
      </w:pPr>
      <w:r w:rsidRPr="009E0422">
        <w:rPr>
          <w:highlight w:val="cyan"/>
        </w:rPr>
        <w:tab/>
      </w:r>
      <w:r w:rsidRPr="009E0422">
        <w:rPr>
          <w:highlight w:val="cyan"/>
        </w:rPr>
        <w:tab/>
        <w:t>duration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sf1, </w:t>
      </w:r>
      <w:ins w:id="6103" w:author="merged r1" w:date="2018-01-18T13:12:00Z">
        <w:r w:rsidR="004F3899" w:rsidRPr="009E0422">
          <w:rPr>
            <w:highlight w:val="cyan"/>
          </w:rPr>
          <w:t xml:space="preserve">sf2, sf3, sf4, </w:t>
        </w:r>
      </w:ins>
      <w:r w:rsidRPr="009E0422">
        <w:rPr>
          <w:highlight w:val="cyan"/>
        </w:rPr>
        <w:t>sf5 }</w:t>
      </w:r>
      <w:del w:id="6104" w:author="Rapporteur" w:date="2018-02-05T23:32:00Z">
        <w:r w:rsidR="007630B7" w:rsidRPr="009E0422" w:rsidDel="00BA7349">
          <w:rPr>
            <w:highlight w:val="cyan"/>
          </w:rPr>
          <w:delText>,</w:delText>
        </w:r>
      </w:del>
    </w:p>
    <w:p w14:paraId="633CCFBE" w14:textId="0508F0E1" w:rsidR="007630B7" w:rsidRPr="009E0422" w:rsidRDefault="007630B7" w:rsidP="00CE00FD">
      <w:pPr>
        <w:pStyle w:val="PL"/>
        <w:rPr>
          <w:highlight w:val="cyan"/>
        </w:rPr>
      </w:pPr>
    </w:p>
    <w:p w14:paraId="2FCE152F" w14:textId="3DF2A46C" w:rsidR="007630B7" w:rsidRPr="009E0422"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9E0422">
          <w:rPr>
            <w:highlight w:val="cyan"/>
          </w:rPr>
          <w:tab/>
        </w:r>
        <w:r w:rsidRPr="009E0422">
          <w:rPr>
            <w:highlight w:val="cyan"/>
          </w:rPr>
          <w:tab/>
        </w:r>
        <w:r w:rsidRPr="009E0422">
          <w:rPr>
            <w:color w:val="808080"/>
            <w:highlight w:val="cyan"/>
          </w:rPr>
          <w:t xml:space="preserve">-- The set of SS </w:t>
        </w:r>
        <w:r w:rsidR="00EA4DAF" w:rsidRPr="009E0422">
          <w:rPr>
            <w:color w:val="808080"/>
            <w:highlight w:val="cyan"/>
          </w:rPr>
          <w:t>blocks to be measured within the</w:t>
        </w:r>
        <w:r w:rsidRPr="009E0422">
          <w:rPr>
            <w:color w:val="808080"/>
            <w:highlight w:val="cyan"/>
          </w:rPr>
          <w:t xml:space="preserve"> SMTC measurement duration</w:t>
        </w:r>
        <w:r w:rsidR="00EA4DAF" w:rsidRPr="009E0422">
          <w:rPr>
            <w:color w:val="808080"/>
            <w:highlight w:val="cyan"/>
          </w:rPr>
          <w:t xml:space="preserve">. </w:t>
        </w:r>
      </w:moveFrom>
    </w:p>
    <w:p w14:paraId="72777547" w14:textId="0F984F58" w:rsidR="007630B7" w:rsidRPr="009E0422" w:rsidRDefault="007630B7" w:rsidP="00CE00FD">
      <w:pPr>
        <w:pStyle w:val="PL"/>
        <w:rPr>
          <w:moveFrom w:id="6108" w:author="RIL issue number H091" w:date="2018-02-05T13:41:00Z"/>
          <w:color w:val="808080"/>
          <w:highlight w:val="cyan"/>
        </w:rPr>
      </w:pPr>
      <w:moveFrom w:id="6109" w:author="RIL issue number H091" w:date="2018-02-05T13:41:00Z">
        <w:r w:rsidRPr="009E0422">
          <w:rPr>
            <w:highlight w:val="cyan"/>
          </w:rPr>
          <w:tab/>
        </w:r>
        <w:r w:rsidRPr="009E0422">
          <w:rPr>
            <w:highlight w:val="cyan"/>
          </w:rPr>
          <w:tab/>
        </w:r>
        <w:r w:rsidRPr="009E0422">
          <w:rPr>
            <w:color w:val="808080"/>
            <w:highlight w:val="cyan"/>
          </w:rPr>
          <w:t>-- Corresponds to L1 parameter 'SSB-measured' (see FFS_Spec, section FFS_Section)</w:t>
        </w:r>
      </w:moveFrom>
    </w:p>
    <w:p w14:paraId="5510669E" w14:textId="5819F556" w:rsidR="007630B7" w:rsidRPr="009E0422" w:rsidRDefault="007630B7" w:rsidP="00CE00FD">
      <w:pPr>
        <w:pStyle w:val="PL"/>
        <w:rPr>
          <w:moveFrom w:id="6110" w:author="RIL issue number H091" w:date="2018-02-05T13:41:00Z"/>
          <w:color w:val="808080"/>
          <w:highlight w:val="cyan"/>
        </w:rPr>
      </w:pPr>
      <w:moveFrom w:id="6111" w:author="RIL issue number H091" w:date="2018-02-05T13:41:00Z">
        <w:r w:rsidRPr="009E0422">
          <w:rPr>
            <w:highlight w:val="cyan"/>
          </w:rPr>
          <w:tab/>
        </w:r>
        <w:r w:rsidRPr="009E0422">
          <w:rPr>
            <w:highlight w:val="cyan"/>
          </w:rPr>
          <w:tab/>
        </w:r>
        <w:r w:rsidRPr="009E0422">
          <w:rPr>
            <w:color w:val="808080"/>
            <w:highlight w:val="cyan"/>
          </w:rPr>
          <w:t xml:space="preserve">-- When the field is absent the UE </w:t>
        </w:r>
        <w:r w:rsidR="00EA4DAF" w:rsidRPr="009E0422">
          <w:rPr>
            <w:color w:val="808080"/>
            <w:highlight w:val="cyan"/>
          </w:rPr>
          <w:t xml:space="preserve">measures on </w:t>
        </w:r>
        <w:r w:rsidR="003B1A51" w:rsidRPr="009E0422">
          <w:rPr>
            <w:color w:val="808080"/>
            <w:highlight w:val="cyan"/>
          </w:rPr>
          <w:t xml:space="preserve">all </w:t>
        </w:r>
        <w:r w:rsidRPr="009E0422">
          <w:rPr>
            <w:color w:val="808080"/>
            <w:highlight w:val="cyan"/>
          </w:rPr>
          <w:t xml:space="preserve">SS-blocks </w:t>
        </w:r>
      </w:moveFrom>
    </w:p>
    <w:p w14:paraId="225BF76B" w14:textId="7E5780CB" w:rsidR="005D2882" w:rsidRPr="009E0422" w:rsidRDefault="005D2882" w:rsidP="00CE00FD">
      <w:pPr>
        <w:pStyle w:val="PL"/>
        <w:rPr>
          <w:moveFrom w:id="6112" w:author="RIL issue number H091" w:date="2018-02-05T13:41:00Z"/>
          <w:color w:val="808080"/>
          <w:highlight w:val="cyan"/>
        </w:rPr>
      </w:pPr>
      <w:moveFrom w:id="6113" w:author="RIL issue number H091" w:date="2018-02-05T13:41:00Z">
        <w:r w:rsidRPr="009E0422">
          <w:rPr>
            <w:highlight w:val="cyan"/>
          </w:rPr>
          <w:tab/>
        </w:r>
        <w:r w:rsidRPr="009E0422">
          <w:rPr>
            <w:highlight w:val="cyan"/>
          </w:rPr>
          <w:tab/>
        </w:r>
        <w:r w:rsidRPr="009E0422">
          <w:rPr>
            <w:color w:val="808080"/>
            <w:highlight w:val="cyan"/>
          </w:rPr>
          <w:t xml:space="preserve">-- FFS_CHECK: Is this IE placed correctly. </w:t>
        </w:r>
      </w:moveFrom>
    </w:p>
    <w:p w14:paraId="71AE73C6" w14:textId="407EF19B" w:rsidR="005D334D" w:rsidRPr="009E0422"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9E0422">
          <w:rPr>
            <w:highlight w:val="cyan"/>
          </w:rPr>
          <w:tab/>
        </w:r>
        <w:r w:rsidRPr="009E0422">
          <w:rPr>
            <w:highlight w:val="cyan"/>
          </w:rPr>
          <w:tab/>
          <w:t>ssb-ToMeasure</w:t>
        </w:r>
        <w:r w:rsidRPr="009E0422">
          <w:rPr>
            <w:highlight w:val="cyan"/>
          </w:rPr>
          <w:tab/>
        </w:r>
        <w:r w:rsidRPr="009E0422">
          <w:rPr>
            <w:highlight w:val="cyan"/>
          </w:rPr>
          <w:tab/>
        </w:r>
        <w:r w:rsidRPr="009E0422">
          <w:rPr>
            <w:highlight w:val="cyan"/>
          </w:rPr>
          <w:tab/>
        </w:r>
        <w:r w:rsidR="00FD06CE" w:rsidRPr="009E0422">
          <w:rPr>
            <w:highlight w:val="cyan"/>
          </w:rPr>
          <w:tab/>
        </w:r>
        <w:r w:rsidR="00FD06CE" w:rsidRPr="009E0422">
          <w:rPr>
            <w:highlight w:val="cyan"/>
          </w:rPr>
          <w:tab/>
        </w:r>
        <w:r w:rsidR="00FD06CE" w:rsidRPr="009E0422">
          <w:rPr>
            <w:highlight w:val="cyan"/>
          </w:rPr>
          <w:tab/>
        </w:r>
        <w:r w:rsidR="00FD06CE" w:rsidRPr="009E0422">
          <w:rPr>
            <w:highlight w:val="cyan"/>
          </w:rPr>
          <w:tab/>
        </w:r>
        <w:r w:rsidR="005D334D" w:rsidRPr="009E0422">
          <w:rPr>
            <w:highlight w:val="cyan"/>
          </w:rPr>
          <w:t xml:space="preserve">SetupRelease { </w:t>
        </w:r>
      </w:moveFrom>
    </w:p>
    <w:p w14:paraId="2D9340F7" w14:textId="7E6F6CDC" w:rsidR="005D334D" w:rsidRPr="009E0422" w:rsidRDefault="005D334D" w:rsidP="00CE00FD">
      <w:pPr>
        <w:pStyle w:val="PL"/>
        <w:rPr>
          <w:moveFrom w:id="6117" w:author="RIL issue number H091" w:date="2018-02-05T13:40:00Z"/>
          <w:highlight w:val="cyan"/>
        </w:rPr>
      </w:pPr>
      <w:moveFrom w:id="6118" w:author="RIL issue number H091" w:date="2018-02-05T13:40:00Z">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moveFrom>
    </w:p>
    <w:p w14:paraId="762F174A" w14:textId="4A149519" w:rsidR="005D334D" w:rsidRPr="009E0422" w:rsidRDefault="005D334D" w:rsidP="00CE00FD">
      <w:pPr>
        <w:pStyle w:val="PL"/>
        <w:rPr>
          <w:moveFrom w:id="6119" w:author="RIL issue number H091" w:date="2018-02-05T13:40:00Z"/>
          <w:color w:val="808080"/>
          <w:highlight w:val="cyan"/>
        </w:rPr>
      </w:pPr>
      <w:moveFrom w:id="6120"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sub 3 GHz</w:t>
        </w:r>
      </w:moveFrom>
    </w:p>
    <w:p w14:paraId="3971978B" w14:textId="51E772FB" w:rsidR="005D334D" w:rsidRPr="009E0422" w:rsidRDefault="005D334D" w:rsidP="00CE00FD">
      <w:pPr>
        <w:pStyle w:val="PL"/>
        <w:rPr>
          <w:moveFrom w:id="6121" w:author="RIL issue number H091" w:date="2018-02-05T13:40:00Z"/>
          <w:highlight w:val="cyan"/>
        </w:rPr>
      </w:pPr>
      <w:moveFrom w:id="6122"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shortBitmap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moveFrom>
    </w:p>
    <w:p w14:paraId="492CC02D" w14:textId="5DE8EF91" w:rsidR="005D334D" w:rsidRPr="009E0422" w:rsidRDefault="005D334D" w:rsidP="00CE00FD">
      <w:pPr>
        <w:pStyle w:val="PL"/>
        <w:rPr>
          <w:moveFrom w:id="6123" w:author="RIL issue number H091" w:date="2018-02-05T13:40:00Z"/>
          <w:color w:val="808080"/>
          <w:highlight w:val="cyan"/>
        </w:rPr>
      </w:pPr>
      <w:moveFrom w:id="6124"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3-6 GHz</w:t>
        </w:r>
      </w:moveFrom>
    </w:p>
    <w:p w14:paraId="3DF676D0" w14:textId="50DC273E" w:rsidR="005D334D" w:rsidRPr="009E0422" w:rsidRDefault="005D334D" w:rsidP="00CE00FD">
      <w:pPr>
        <w:pStyle w:val="PL"/>
        <w:rPr>
          <w:moveFrom w:id="6125" w:author="RIL issue number H091" w:date="2018-02-05T13:40:00Z"/>
          <w:highlight w:val="cyan"/>
        </w:rPr>
      </w:pPr>
      <w:moveFrom w:id="6126"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mediumBitmap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moveFrom>
    </w:p>
    <w:p w14:paraId="3552C53A" w14:textId="1D3785E5" w:rsidR="005D334D" w:rsidRPr="009E0422" w:rsidRDefault="005D334D" w:rsidP="00CE00FD">
      <w:pPr>
        <w:pStyle w:val="PL"/>
        <w:rPr>
          <w:moveFrom w:id="6127" w:author="RIL issue number H091" w:date="2018-02-05T13:40:00Z"/>
          <w:color w:val="808080"/>
          <w:highlight w:val="cyan"/>
        </w:rPr>
      </w:pPr>
      <w:moveFrom w:id="6128"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above 6 GHz</w:t>
        </w:r>
      </w:moveFrom>
    </w:p>
    <w:p w14:paraId="5B247613" w14:textId="3A2161E3" w:rsidR="005D334D" w:rsidRPr="009E0422" w:rsidRDefault="005D334D" w:rsidP="00CE00FD">
      <w:pPr>
        <w:pStyle w:val="PL"/>
        <w:rPr>
          <w:moveFrom w:id="6129" w:author="RIL issue number H091" w:date="2018-02-05T13:40:00Z"/>
          <w:highlight w:val="cyan"/>
        </w:rPr>
      </w:pPr>
      <w:moveFrom w:id="6130"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longBitmap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(64))</w:t>
        </w:r>
      </w:moveFrom>
    </w:p>
    <w:p w14:paraId="3200C85D" w14:textId="190A83D2" w:rsidR="005D334D" w:rsidRPr="009E0422" w:rsidRDefault="005D334D" w:rsidP="00CE00FD">
      <w:pPr>
        <w:pStyle w:val="PL"/>
        <w:rPr>
          <w:moveFrom w:id="6131" w:author="RIL issue number H091" w:date="2018-02-05T13:40:00Z"/>
          <w:highlight w:val="cyan"/>
        </w:rPr>
      </w:pPr>
      <w:moveFrom w:id="6132" w:author="RIL issue number H091" w:date="2018-02-05T13:40:00Z">
        <w:r w:rsidRPr="009E0422">
          <w:rPr>
            <w:highlight w:val="cyan"/>
          </w:rPr>
          <w:tab/>
        </w:r>
        <w:r w:rsidRPr="009E0422">
          <w:rPr>
            <w:highlight w:val="cyan"/>
          </w:rPr>
          <w:tab/>
        </w:r>
        <w:r w:rsidRPr="009E0422">
          <w:rPr>
            <w:highlight w:val="cyan"/>
          </w:rPr>
          <w:tab/>
          <w:t>}</w:t>
        </w:r>
      </w:moveFrom>
    </w:p>
    <w:p w14:paraId="5C3947A4" w14:textId="720CDC53" w:rsidR="00A740A9" w:rsidRPr="009E0422" w:rsidRDefault="005D334D" w:rsidP="00CE00FD">
      <w:pPr>
        <w:pStyle w:val="PL"/>
        <w:rPr>
          <w:color w:val="808080"/>
          <w:highlight w:val="cyan"/>
        </w:rPr>
      </w:pPr>
      <w:moveFrom w:id="6133" w:author="RIL issue number H091" w:date="2018-02-05T13:40:00Z">
        <w:r w:rsidRPr="009E0422">
          <w:rPr>
            <w:highlight w:val="cyan"/>
          </w:rPr>
          <w:tab/>
        </w:r>
        <w:r w:rsidRPr="009E0422">
          <w:rPr>
            <w:highlight w:val="cyan"/>
          </w:rPr>
          <w:tab/>
          <w:t>}</w:t>
        </w:r>
        <w:del w:id="6134" w:author="RIL issue number H093" w:date="2018-02-05T14:12:00Z">
          <w:r w:rsidRPr="009E0422">
            <w:rPr>
              <w:highlight w:val="cyan"/>
            </w:rPr>
            <w:tab/>
          </w:r>
        </w:del>
      </w:moveFrom>
      <w:moveFromRangeEnd w:id="6115"/>
      <w:del w:id="6135" w:author="RIL issue number H093" w:date="2018-02-05T14:1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tab/>
        </w:r>
        <w:r w:rsidRPr="009E0422">
          <w:rPr>
            <w:color w:val="808080"/>
            <w:highlight w:val="cyan"/>
          </w:rPr>
          <w:delText>-- Need M</w:delText>
        </w:r>
      </w:del>
      <w:r w:rsidR="00FC5230" w:rsidRPr="009E0422">
        <w:rPr>
          <w:color w:val="808080"/>
          <w:highlight w:val="cyan"/>
        </w:rPr>
        <w:tab/>
      </w:r>
    </w:p>
    <w:p w14:paraId="3722C04A" w14:textId="4069E6E5" w:rsidR="00FC5230" w:rsidRPr="009E0422" w:rsidRDefault="00A740A9" w:rsidP="00CE00FD">
      <w:pPr>
        <w:pStyle w:val="PL"/>
        <w:rPr>
          <w:highlight w:val="cyan"/>
        </w:rPr>
      </w:pPr>
      <w:r w:rsidRPr="009E0422">
        <w:rPr>
          <w:highlight w:val="cyan"/>
        </w:rPr>
        <w:tab/>
      </w:r>
      <w:r w:rsidR="00FC5230" w:rsidRPr="009E0422">
        <w:rPr>
          <w:highlight w:val="cyan"/>
        </w:rPr>
        <w:t>},</w:t>
      </w:r>
    </w:p>
    <w:bookmarkEnd w:id="6040"/>
    <w:p w14:paraId="4B37B285" w14:textId="77777777" w:rsidR="00FC5230" w:rsidRPr="009E0422" w:rsidRDefault="00FC5230" w:rsidP="00CE00FD">
      <w:pPr>
        <w:pStyle w:val="PL"/>
        <w:rPr>
          <w:highlight w:val="cyan"/>
        </w:rPr>
      </w:pPr>
    </w:p>
    <w:bookmarkEnd w:id="6041"/>
    <w:p w14:paraId="32C877C7" w14:textId="77777777" w:rsidR="00FC5230" w:rsidRPr="009E0422" w:rsidRDefault="00FC5230" w:rsidP="00CE00FD">
      <w:pPr>
        <w:pStyle w:val="PL"/>
        <w:rPr>
          <w:color w:val="808080"/>
          <w:highlight w:val="cyan"/>
        </w:rPr>
      </w:pPr>
      <w:r w:rsidRPr="009E0422">
        <w:rPr>
          <w:highlight w:val="cyan"/>
        </w:rPr>
        <w:tab/>
      </w:r>
      <w:r w:rsidRPr="009E0422">
        <w:rPr>
          <w:color w:val="808080"/>
          <w:highlight w:val="cyan"/>
        </w:rPr>
        <w:t>-- Secondary measurement timing confguration for explicitly signalled PCIs. It uses the offset and duration from smtc1.</w:t>
      </w:r>
    </w:p>
    <w:p w14:paraId="4FA7D081" w14:textId="0B0777A4" w:rsidR="00FC5230" w:rsidRPr="009E0422" w:rsidRDefault="00FC5230" w:rsidP="00CE00FD">
      <w:pPr>
        <w:pStyle w:val="PL"/>
        <w:rPr>
          <w:color w:val="808080"/>
          <w:highlight w:val="cyan"/>
        </w:rPr>
      </w:pPr>
      <w:r w:rsidRPr="009E0422">
        <w:rPr>
          <w:highlight w:val="cyan"/>
        </w:rPr>
        <w:tab/>
      </w:r>
      <w:r w:rsidRPr="009E0422">
        <w:rPr>
          <w:color w:val="808080"/>
          <w:highlight w:val="cyan"/>
        </w:rPr>
        <w:t xml:space="preserve">-- It is supported only for intra-frequency measurements in RRC CONNECTED. </w:t>
      </w:r>
    </w:p>
    <w:p w14:paraId="73F6BC14" w14:textId="77777777" w:rsidR="00FC5230" w:rsidRPr="009E0422" w:rsidRDefault="00FC5230" w:rsidP="00CE00FD">
      <w:pPr>
        <w:pStyle w:val="PL"/>
        <w:rPr>
          <w:highlight w:val="cyan"/>
        </w:rPr>
      </w:pPr>
      <w:r w:rsidRPr="009E0422">
        <w:rPr>
          <w:highlight w:val="cyan"/>
        </w:rPr>
        <w:tab/>
        <w:t xml:space="preserve">smtc2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B9A3596" w14:textId="77777777"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PCIs that are known to follow this SMTC.</w:t>
      </w:r>
    </w:p>
    <w:p w14:paraId="4606B21B" w14:textId="1DEB2426" w:rsidR="00FC5230" w:rsidRPr="009E0422" w:rsidRDefault="00FC5230" w:rsidP="00CE00FD">
      <w:pPr>
        <w:pStyle w:val="PL"/>
        <w:rPr>
          <w:highlight w:val="cyan"/>
        </w:rPr>
      </w:pPr>
      <w:r w:rsidRPr="009E0422">
        <w:rPr>
          <w:highlight w:val="cyan"/>
        </w:rPr>
        <w:tab/>
      </w:r>
      <w:r w:rsidRPr="009E0422">
        <w:rPr>
          <w:highlight w:val="cyan"/>
        </w:rPr>
        <w:tab/>
        <w:t>pci-List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(1..maxNrofPCIsPerSMTC))</w:t>
      </w:r>
      <w:r w:rsidRPr="009E0422">
        <w:rPr>
          <w:color w:val="993366"/>
          <w:highlight w:val="cyan"/>
        </w:rPr>
        <w:t xml:space="preserve"> OF</w:t>
      </w:r>
      <w:r w:rsidRPr="009E0422">
        <w:rPr>
          <w:highlight w:val="cyan"/>
        </w:rPr>
        <w:t xml:space="preserve"> Phys</w:t>
      </w:r>
      <w:del w:id="6136" w:author="" w:date="2018-01-31T10:28:00Z">
        <w:r w:rsidRPr="009E0422" w:rsidDel="00DB70A4">
          <w:rPr>
            <w:highlight w:val="cyan"/>
          </w:rPr>
          <w:delText>ical</w:delText>
        </w:r>
      </w:del>
      <w:r w:rsidRPr="009E0422">
        <w:rPr>
          <w:highlight w:val="cyan"/>
        </w:rPr>
        <w:t>CellId</w:t>
      </w:r>
      <w:r w:rsidRPr="009E0422">
        <w:rPr>
          <w:highlight w:val="cyan"/>
        </w:rPr>
        <w:tab/>
      </w:r>
      <w:r w:rsidRPr="009E0422">
        <w:rPr>
          <w:highlight w:val="cyan"/>
        </w:rPr>
        <w:tab/>
      </w:r>
      <w:r w:rsidRPr="009E0422">
        <w:rPr>
          <w:color w:val="993366"/>
          <w:highlight w:val="cyan"/>
        </w:rPr>
        <w:t>OPTIONAL</w:t>
      </w:r>
      <w:r w:rsidR="00021C07" w:rsidRPr="009E0422">
        <w:rPr>
          <w:color w:val="993366"/>
          <w:highlight w:val="cyan"/>
        </w:rPr>
        <w:t>,</w:t>
      </w:r>
      <w:ins w:id="613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09EB7DE5" w14:textId="77777777"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Periodicity for the given PCIs. Timing offset and Duration as provided in smtc1.</w:t>
      </w:r>
    </w:p>
    <w:p w14:paraId="2A4963A1" w14:textId="2F4A8305" w:rsidR="00FC5230" w:rsidRPr="009E0422" w:rsidRDefault="00FC5230" w:rsidP="00CE00FD">
      <w:pPr>
        <w:pStyle w:val="PL"/>
        <w:rPr>
          <w:highlight w:val="cyan"/>
        </w:rPr>
      </w:pPr>
      <w:r w:rsidRPr="009E0422">
        <w:rPr>
          <w:highlight w:val="cyan"/>
        </w:rPr>
        <w:tab/>
      </w:r>
      <w:r w:rsidRPr="009E0422">
        <w:rPr>
          <w:highlight w:val="cyan"/>
        </w:rPr>
        <w:tab/>
        <w:t>periodic</w:t>
      </w:r>
      <w:ins w:id="6138" w:author="Rapporteur" w:date="2018-02-02T09:36:00Z">
        <w:r w:rsidR="00A2311F" w:rsidRPr="009E0422">
          <w:rPr>
            <w:highlight w:val="cyan"/>
          </w:rPr>
          <w:t>i</w:t>
        </w:r>
      </w:ins>
      <w:r w:rsidRPr="009E0422">
        <w:rPr>
          <w:highlight w:val="cyan"/>
        </w:rPr>
        <w:t>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D06CE" w:rsidRPr="009E0422">
        <w:rPr>
          <w:highlight w:val="cyan"/>
        </w:rPr>
        <w:tab/>
      </w:r>
      <w:r w:rsidR="00A74C72" w:rsidRPr="009E0422">
        <w:rPr>
          <w:highlight w:val="cyan"/>
        </w:rPr>
        <w:t>ENUMERATED {</w:t>
      </w:r>
      <w:del w:id="6139" w:author="merged r1" w:date="2018-01-18T13:12:00Z">
        <w:r w:rsidR="00A74C72" w:rsidRPr="009E0422">
          <w:rPr>
            <w:highlight w:val="cyan"/>
          </w:rPr>
          <w:delText>ffsTypeAndValue</w:delText>
        </w:r>
      </w:del>
      <w:ins w:id="6140" w:author="merged r1" w:date="2018-01-18T13:12:00Z">
        <w:r w:rsidR="004F3899" w:rsidRPr="009E0422">
          <w:rPr>
            <w:highlight w:val="cyan"/>
          </w:rPr>
          <w:t>sf5, sf10, sf20, sf40, sf80, sf160, spare2, spare1</w:t>
        </w:r>
      </w:ins>
      <w:r w:rsidR="00A74C72" w:rsidRPr="009E0422">
        <w:rPr>
          <w:highlight w:val="cyan"/>
        </w:rPr>
        <w:t>}</w:t>
      </w:r>
    </w:p>
    <w:p w14:paraId="5C7FDC1F" w14:textId="77777777" w:rsidR="00FC5230" w:rsidRPr="009E0422" w:rsidRDefault="00FC5230"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IntraFreqConnected</w:t>
      </w:r>
    </w:p>
    <w:p w14:paraId="302C79CA" w14:textId="77777777" w:rsidR="00FC5230" w:rsidRPr="009E0422" w:rsidRDefault="00FC5230" w:rsidP="00CE00FD">
      <w:pPr>
        <w:pStyle w:val="PL"/>
        <w:rPr>
          <w:highlight w:val="cyan"/>
        </w:rPr>
      </w:pPr>
      <w:r w:rsidRPr="009E0422">
        <w:rPr>
          <w:highlight w:val="cyan"/>
        </w:rPr>
        <w:t>}</w:t>
      </w:r>
    </w:p>
    <w:p w14:paraId="3F2E5BB2" w14:textId="77777777" w:rsidR="00542042" w:rsidRPr="009E0422" w:rsidRDefault="00542042" w:rsidP="00CE00FD">
      <w:pPr>
        <w:pStyle w:val="PL"/>
        <w:rPr>
          <w:highlight w:val="cyan"/>
        </w:rPr>
      </w:pPr>
    </w:p>
    <w:p w14:paraId="0F87C254" w14:textId="170A3E70" w:rsidR="00FC5230" w:rsidRPr="009E0422" w:rsidRDefault="00FC5230" w:rsidP="00CE00FD">
      <w:pPr>
        <w:pStyle w:val="PL"/>
        <w:rPr>
          <w:highlight w:val="cyan"/>
        </w:rPr>
      </w:pPr>
      <w:r w:rsidRPr="009E0422">
        <w:rPr>
          <w:highlight w:val="cyan"/>
        </w:rPr>
        <w:t>CSI-RS-ResourceConfig</w:t>
      </w:r>
      <w:del w:id="6141" w:author="Rapporteur" w:date="2018-02-02T09:36:00Z">
        <w:r w:rsidRPr="009E0422" w:rsidDel="00A2311F">
          <w:rPr>
            <w:highlight w:val="cyan"/>
          </w:rPr>
          <w:delText>-</w:delText>
        </w:r>
      </w:del>
      <w:r w:rsidRPr="009E0422">
        <w:rPr>
          <w:highlight w:val="cyan"/>
        </w:rPr>
        <w:t xml:space="preserve">Mobility ::=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3C14C8E" w14:textId="53A29BCA" w:rsidR="00AD4DCD" w:rsidRPr="009E0422" w:rsidRDefault="00AD4DCD" w:rsidP="00CE00FD">
      <w:pPr>
        <w:pStyle w:val="PL"/>
        <w:rPr>
          <w:color w:val="808080"/>
          <w:highlight w:val="cyan"/>
        </w:rPr>
      </w:pPr>
      <w:r w:rsidRPr="009E0422">
        <w:rPr>
          <w:highlight w:val="cyan"/>
        </w:rPr>
        <w:tab/>
      </w:r>
      <w:r w:rsidRPr="009E0422">
        <w:rPr>
          <w:color w:val="808080"/>
          <w:highlight w:val="cyan"/>
        </w:rPr>
        <w:t>-- MO specific values</w:t>
      </w:r>
    </w:p>
    <w:p w14:paraId="00C29324" w14:textId="11DA139B" w:rsidR="00AD4DCD" w:rsidRPr="009E0422" w:rsidRDefault="00D914C6" w:rsidP="00CE00FD">
      <w:pPr>
        <w:pStyle w:val="PL"/>
        <w:rPr>
          <w:del w:id="6142" w:author="" w:date="2018-02-02T18:21:00Z"/>
          <w:highlight w:val="cyan"/>
        </w:rPr>
      </w:pPr>
      <w:del w:id="6143" w:author="" w:date="2018-02-02T18:21:00Z">
        <w:r w:rsidRPr="009E0422">
          <w:rPr>
            <w:highlight w:val="cyan"/>
          </w:rPr>
          <w:tab/>
        </w:r>
        <w:r w:rsidR="00AD4DCD" w:rsidRPr="009E0422">
          <w:rPr>
            <w:highlight w:val="cyan"/>
          </w:rPr>
          <w:delText>csi-rs-MeasurementBW</w:delText>
        </w:r>
        <w:r w:rsidR="00AD4DCD" w:rsidRPr="009E0422">
          <w:rPr>
            <w:highlight w:val="cyan"/>
          </w:rPr>
          <w:tab/>
        </w:r>
        <w:r w:rsidR="00AD4DCD" w:rsidRPr="009E0422">
          <w:rPr>
            <w:highlight w:val="cyan"/>
          </w:rPr>
          <w:tab/>
        </w:r>
        <w:r w:rsidR="00AD4DCD" w:rsidRPr="009E0422">
          <w:rPr>
            <w:highlight w:val="cyan"/>
          </w:rPr>
          <w:tab/>
        </w:r>
        <w:r w:rsidR="00AD4DCD" w:rsidRPr="009E0422">
          <w:rPr>
            <w:highlight w:val="cyan"/>
          </w:rPr>
          <w:tab/>
        </w:r>
        <w:r w:rsidR="00AD4DCD" w:rsidRPr="009E0422">
          <w:rPr>
            <w:highlight w:val="cyan"/>
          </w:rPr>
          <w:tab/>
        </w:r>
        <w:r w:rsidR="00AD4DCD" w:rsidRPr="009E0422">
          <w:rPr>
            <w:color w:val="993366"/>
            <w:highlight w:val="cyan"/>
          </w:rPr>
          <w:delText>SEQUENCE</w:delText>
        </w:r>
        <w:r w:rsidR="00AD4DCD" w:rsidRPr="009E0422">
          <w:rPr>
            <w:highlight w:val="cyan"/>
          </w:rPr>
          <w:delText xml:space="preserve"> {</w:delText>
        </w:r>
      </w:del>
    </w:p>
    <w:p w14:paraId="46CAAD30" w14:textId="26EDC96D" w:rsidR="00D914C6" w:rsidRPr="009E0422" w:rsidRDefault="00D914C6" w:rsidP="00CE00FD">
      <w:pPr>
        <w:pStyle w:val="PL"/>
        <w:rPr>
          <w:del w:id="6144" w:author="" w:date="2018-02-02T18:21:00Z"/>
          <w:color w:val="808080"/>
          <w:highlight w:val="cyan"/>
        </w:rPr>
      </w:pPr>
      <w:del w:id="6145" w:author="" w:date="2018-02-02T18:21:00Z">
        <w:r w:rsidRPr="009E0422">
          <w:rPr>
            <w:highlight w:val="cyan"/>
          </w:rPr>
          <w:tab/>
        </w:r>
        <w:r w:rsidRPr="009E0422">
          <w:rPr>
            <w:highlight w:val="cyan"/>
          </w:rPr>
          <w:tab/>
        </w:r>
        <w:r w:rsidRPr="009E0422">
          <w:rPr>
            <w:color w:val="808080"/>
            <w:highlight w:val="cyan"/>
          </w:rPr>
          <w:delText>-- Size of the measurement BW in PRBs</w:delText>
        </w:r>
      </w:del>
    </w:p>
    <w:p w14:paraId="6862F595" w14:textId="27394A46" w:rsidR="00D914C6" w:rsidRPr="009E0422" w:rsidRDefault="00D914C6" w:rsidP="00CE00FD">
      <w:pPr>
        <w:pStyle w:val="PL"/>
        <w:rPr>
          <w:del w:id="6146" w:author="" w:date="2018-02-02T18:21:00Z"/>
          <w:color w:val="808080"/>
          <w:highlight w:val="cyan"/>
        </w:rPr>
      </w:pPr>
      <w:del w:id="6147" w:author="" w:date="2018-02-02T18:21:00Z">
        <w:r w:rsidRPr="009E0422">
          <w:rPr>
            <w:highlight w:val="cyan"/>
          </w:rPr>
          <w:tab/>
        </w:r>
        <w:r w:rsidRPr="009E0422">
          <w:rPr>
            <w:highlight w:val="cyan"/>
          </w:rPr>
          <w:tab/>
        </w:r>
        <w:r w:rsidRPr="009E0422">
          <w:rPr>
            <w:color w:val="808080"/>
            <w:highlight w:val="cyan"/>
          </w:rPr>
          <w:delText>-- Corresponds to L1 parameter 'CSI-RS-measurementBW-size' (see FFS_Spec, section FFS_Section)</w:delText>
        </w:r>
      </w:del>
    </w:p>
    <w:p w14:paraId="43937032" w14:textId="0E9DB068" w:rsidR="00AD4DCD" w:rsidRPr="009E0422" w:rsidRDefault="00AD4DCD" w:rsidP="00CE00FD">
      <w:pPr>
        <w:pStyle w:val="PL"/>
        <w:rPr>
          <w:del w:id="6148" w:author="" w:date="2018-02-02T18:21:00Z"/>
          <w:highlight w:val="cyan"/>
          <w:lang w:val="en-US"/>
        </w:rPr>
      </w:pPr>
      <w:del w:id="6149" w:author="" w:date="2018-02-02T18:21:00Z">
        <w:r w:rsidRPr="009E0422">
          <w:rPr>
            <w:highlight w:val="cyan"/>
            <w:lang w:val="en-US"/>
          </w:rPr>
          <w:tab/>
        </w:r>
        <w:r w:rsidRPr="009E0422">
          <w:rPr>
            <w:highlight w:val="cyan"/>
            <w:lang w:val="en-US"/>
          </w:rPr>
          <w:tab/>
        </w:r>
        <w:r w:rsidR="00D914C6" w:rsidRPr="009E0422">
          <w:rPr>
            <w:highlight w:val="cyan"/>
          </w:rPr>
          <w:delText>nrofPRBs</w:delText>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lang w:val="en-US"/>
          </w:rPr>
          <w:delText>ENUMERATED</w:delText>
        </w:r>
        <w:r w:rsidRPr="009E0422">
          <w:rPr>
            <w:highlight w:val="cyan"/>
            <w:lang w:val="en-US"/>
          </w:rPr>
          <w:delText xml:space="preserve"> {</w:delText>
        </w:r>
        <w:r w:rsidRPr="009E0422">
          <w:rPr>
            <w:highlight w:val="cyan"/>
          </w:rPr>
          <w:delText xml:space="preserve"> size</w:delText>
        </w:r>
        <w:r w:rsidRPr="009E0422">
          <w:rPr>
            <w:highlight w:val="cyan"/>
            <w:lang w:val="en-US"/>
          </w:rPr>
          <w:delText xml:space="preserve">24, </w:delText>
        </w:r>
        <w:r w:rsidRPr="009E0422">
          <w:rPr>
            <w:highlight w:val="cyan"/>
          </w:rPr>
          <w:delText>size</w:delText>
        </w:r>
        <w:r w:rsidRPr="009E0422">
          <w:rPr>
            <w:highlight w:val="cyan"/>
            <w:lang w:val="en-US"/>
          </w:rPr>
          <w:delText xml:space="preserve">48, </w:delText>
        </w:r>
        <w:r w:rsidRPr="009E0422">
          <w:rPr>
            <w:highlight w:val="cyan"/>
          </w:rPr>
          <w:delText>size</w:delText>
        </w:r>
        <w:r w:rsidRPr="009E0422">
          <w:rPr>
            <w:highlight w:val="cyan"/>
            <w:lang w:val="en-US"/>
          </w:rPr>
          <w:delText xml:space="preserve">96, </w:delText>
        </w:r>
        <w:r w:rsidRPr="009E0422">
          <w:rPr>
            <w:highlight w:val="cyan"/>
          </w:rPr>
          <w:delText>size</w:delText>
        </w:r>
        <w:r w:rsidRPr="009E0422">
          <w:rPr>
            <w:highlight w:val="cyan"/>
            <w:lang w:val="en-US"/>
          </w:rPr>
          <w:delText xml:space="preserve">192, </w:delText>
        </w:r>
        <w:r w:rsidRPr="009E0422">
          <w:rPr>
            <w:highlight w:val="cyan"/>
          </w:rPr>
          <w:delText>size</w:delText>
        </w:r>
        <w:r w:rsidRPr="009E0422">
          <w:rPr>
            <w:highlight w:val="cyan"/>
            <w:lang w:val="en-US"/>
          </w:rPr>
          <w:delText>268},</w:delText>
        </w:r>
      </w:del>
    </w:p>
    <w:p w14:paraId="38D40D59" w14:textId="56730D22" w:rsidR="00D914C6" w:rsidRPr="009E0422" w:rsidRDefault="00D914C6" w:rsidP="00CE00FD">
      <w:pPr>
        <w:pStyle w:val="PL"/>
        <w:rPr>
          <w:del w:id="6150" w:author="" w:date="2018-02-02T18:21:00Z"/>
          <w:color w:val="808080"/>
          <w:highlight w:val="cyan"/>
        </w:rPr>
      </w:pPr>
      <w:del w:id="6151" w:author="" w:date="2018-02-02T18:21:00Z">
        <w:r w:rsidRPr="009E0422">
          <w:rPr>
            <w:highlight w:val="cyan"/>
          </w:rPr>
          <w:tab/>
        </w:r>
        <w:r w:rsidRPr="009E0422">
          <w:rPr>
            <w:highlight w:val="cyan"/>
          </w:rPr>
          <w:tab/>
        </w:r>
        <w:r w:rsidRPr="009E0422">
          <w:rPr>
            <w:color w:val="808080"/>
            <w:highlight w:val="cyan"/>
          </w:rPr>
          <w:delText>-- Starting PRB index of the measurement bandwidth</w:delText>
        </w:r>
      </w:del>
    </w:p>
    <w:p w14:paraId="3A10E0EE" w14:textId="57DB52CD" w:rsidR="00D914C6" w:rsidRPr="009E0422" w:rsidRDefault="00D914C6" w:rsidP="00CE00FD">
      <w:pPr>
        <w:pStyle w:val="PL"/>
        <w:rPr>
          <w:del w:id="6152" w:author="" w:date="2018-02-02T18:21:00Z"/>
          <w:color w:val="808080"/>
          <w:highlight w:val="cyan"/>
        </w:rPr>
      </w:pPr>
      <w:del w:id="6153" w:author="" w:date="2018-02-02T18:21:00Z">
        <w:r w:rsidRPr="009E0422">
          <w:rPr>
            <w:highlight w:val="cyan"/>
          </w:rPr>
          <w:tab/>
        </w:r>
        <w:r w:rsidRPr="009E0422">
          <w:rPr>
            <w:highlight w:val="cyan"/>
          </w:rPr>
          <w:tab/>
        </w:r>
        <w:r w:rsidRPr="009E0422">
          <w:rPr>
            <w:color w:val="808080"/>
            <w:highlight w:val="cyan"/>
          </w:rPr>
          <w:delText>-- Corresponds to L1 parameter 'CSI-RS-measurement-BW-start' (see FFS_Spec, section FFS_Section)</w:delText>
        </w:r>
      </w:del>
    </w:p>
    <w:p w14:paraId="3491DCE2" w14:textId="5C39EEED" w:rsidR="00D914C6" w:rsidRPr="009E0422" w:rsidRDefault="00D914C6" w:rsidP="00CE00FD">
      <w:pPr>
        <w:pStyle w:val="PL"/>
        <w:rPr>
          <w:del w:id="6154" w:author="" w:date="2018-02-02T18:21:00Z"/>
          <w:color w:val="808080"/>
          <w:highlight w:val="cyan"/>
        </w:rPr>
      </w:pPr>
      <w:del w:id="6155" w:author="" w:date="2018-02-02T18:21:00Z">
        <w:r w:rsidRPr="009E0422">
          <w:rPr>
            <w:highlight w:val="cyan"/>
          </w:rPr>
          <w:tab/>
        </w:r>
        <w:r w:rsidRPr="009E0422">
          <w:rPr>
            <w:highlight w:val="cyan"/>
          </w:rPr>
          <w:tab/>
        </w:r>
        <w:r w:rsidRPr="009E0422">
          <w:rPr>
            <w:color w:val="808080"/>
            <w:highlight w:val="cyan"/>
          </w:rPr>
          <w:delText>-- FFS_Value: Upper edge of value range unclear in RAN1</w:delText>
        </w:r>
      </w:del>
    </w:p>
    <w:p w14:paraId="0A43F6C6" w14:textId="61A1077A" w:rsidR="00AD4DCD" w:rsidRPr="009E0422" w:rsidRDefault="00AD4DCD" w:rsidP="00CE00FD">
      <w:pPr>
        <w:pStyle w:val="PL"/>
        <w:rPr>
          <w:del w:id="6156" w:author="" w:date="2018-02-02T18:21:00Z"/>
          <w:highlight w:val="cyan"/>
        </w:rPr>
      </w:pPr>
      <w:del w:id="6157" w:author="" w:date="2018-02-02T18:21:00Z">
        <w:r w:rsidRPr="009E0422">
          <w:rPr>
            <w:highlight w:val="cyan"/>
            <w:lang w:val="en-US"/>
          </w:rPr>
          <w:tab/>
        </w:r>
        <w:r w:rsidRPr="009E0422">
          <w:rPr>
            <w:highlight w:val="cyan"/>
            <w:lang w:val="en-US"/>
          </w:rPr>
          <w:tab/>
          <w:delText>start</w:delText>
        </w:r>
        <w:r w:rsidR="00D914C6" w:rsidRPr="009E0422">
          <w:rPr>
            <w:highlight w:val="cyan"/>
            <w:lang w:val="en-US"/>
          </w:rPr>
          <w:delText>PRB</w:delText>
        </w:r>
        <w:r w:rsidRPr="009E0422">
          <w:rPr>
            <w:highlight w:val="cyan"/>
            <w:lang w:val="en-US"/>
          </w:rPr>
          <w:tab/>
        </w:r>
        <w:r w:rsidRPr="009E0422">
          <w:rPr>
            <w:highlight w:val="cyan"/>
            <w:lang w:val="en-US"/>
          </w:rPr>
          <w:tab/>
        </w:r>
        <w:r w:rsidRPr="009E0422">
          <w:rPr>
            <w:highlight w:val="cyan"/>
            <w:lang w:val="en-US"/>
          </w:rPr>
          <w:tab/>
        </w:r>
        <w:r w:rsidR="00D914C6" w:rsidRPr="009E0422">
          <w:rPr>
            <w:color w:val="993366"/>
            <w:highlight w:val="cyan"/>
            <w:lang w:val="en-US"/>
          </w:rPr>
          <w:delText>INTEGER</w:delText>
        </w:r>
        <w:r w:rsidR="00D914C6" w:rsidRPr="009E0422">
          <w:rPr>
            <w:highlight w:val="cyan"/>
            <w:lang w:val="en-US"/>
          </w:rPr>
          <w:delText>(0..251)</w:delText>
        </w:r>
        <w:r w:rsidRPr="009E0422">
          <w:rPr>
            <w:highlight w:val="cyan"/>
            <w:lang w:val="en-US"/>
          </w:rPr>
          <w:delText>,</w:delText>
        </w:r>
      </w:del>
    </w:p>
    <w:p w14:paraId="06CC8E1B" w14:textId="26F4E3E6" w:rsidR="00D914C6" w:rsidRPr="009E0422" w:rsidRDefault="00D914C6" w:rsidP="00CE00FD">
      <w:pPr>
        <w:pStyle w:val="PL"/>
        <w:rPr>
          <w:del w:id="6158" w:author="" w:date="2018-02-02T18:21:00Z"/>
          <w:color w:val="808080"/>
          <w:highlight w:val="cyan"/>
        </w:rPr>
      </w:pPr>
      <w:del w:id="6159" w:author="" w:date="2018-02-02T18:21:00Z">
        <w:r w:rsidRPr="009E0422">
          <w:rPr>
            <w:highlight w:val="cyan"/>
          </w:rPr>
          <w:tab/>
        </w:r>
        <w:r w:rsidRPr="009E0422">
          <w:rPr>
            <w:highlight w:val="cyan"/>
          </w:rPr>
          <w:tab/>
        </w:r>
        <w:r w:rsidRPr="009E0422">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9E0422" w:rsidRDefault="00D914C6" w:rsidP="00CE00FD">
      <w:pPr>
        <w:pStyle w:val="PL"/>
        <w:rPr>
          <w:del w:id="6160" w:author="" w:date="2018-02-02T18:21:00Z"/>
          <w:color w:val="808080"/>
          <w:highlight w:val="cyan"/>
        </w:rPr>
      </w:pPr>
      <w:del w:id="6161" w:author="" w:date="2018-02-02T18:21:00Z">
        <w:r w:rsidRPr="009E0422">
          <w:rPr>
            <w:highlight w:val="cyan"/>
          </w:rPr>
          <w:tab/>
        </w:r>
        <w:r w:rsidRPr="009E0422">
          <w:rPr>
            <w:highlight w:val="cyan"/>
          </w:rPr>
          <w:tab/>
        </w:r>
        <w:r w:rsidRPr="009E0422">
          <w:rPr>
            <w:color w:val="808080"/>
            <w:highlight w:val="cyan"/>
          </w:rPr>
          <w:delText xml:space="preserve">-- quasi-colocation of this SSB with this CSI-RS reosurce. </w:delText>
        </w:r>
      </w:del>
    </w:p>
    <w:p w14:paraId="3B793C52" w14:textId="40FF7F82" w:rsidR="00D914C6" w:rsidRPr="009E0422" w:rsidRDefault="00D914C6" w:rsidP="00CE00FD">
      <w:pPr>
        <w:pStyle w:val="PL"/>
        <w:rPr>
          <w:del w:id="6162" w:author="" w:date="2018-02-02T18:21:00Z"/>
          <w:color w:val="808080"/>
          <w:highlight w:val="cyan"/>
        </w:rPr>
      </w:pPr>
      <w:del w:id="6163" w:author="" w:date="2018-02-02T18:21:00Z">
        <w:r w:rsidRPr="009E0422">
          <w:rPr>
            <w:highlight w:val="cyan"/>
          </w:rPr>
          <w:tab/>
        </w:r>
        <w:r w:rsidRPr="009E0422">
          <w:rPr>
            <w:highlight w:val="cyan"/>
          </w:rPr>
          <w:tab/>
        </w:r>
        <w:r w:rsidRPr="009E0422">
          <w:rPr>
            <w:color w:val="808080"/>
            <w:highlight w:val="cyan"/>
          </w:rPr>
          <w:delText>-- Corresponds to L1 parameter 'Associated-SSB' (see FFS_Spec, section FFS_Section)</w:delText>
        </w:r>
      </w:del>
    </w:p>
    <w:p w14:paraId="48C1F24F" w14:textId="1D857B1B" w:rsidR="00D914C6" w:rsidRPr="009E0422" w:rsidRDefault="00D914C6" w:rsidP="00CE00FD">
      <w:pPr>
        <w:pStyle w:val="PL"/>
        <w:rPr>
          <w:del w:id="6164" w:author="" w:date="2018-02-02T18:21:00Z"/>
          <w:color w:val="808080"/>
          <w:highlight w:val="cyan"/>
        </w:rPr>
      </w:pPr>
      <w:del w:id="6165" w:author="" w:date="2018-02-02T18:21:00Z">
        <w:r w:rsidRPr="009E0422">
          <w:rPr>
            <w:highlight w:val="cyan"/>
          </w:rPr>
          <w:tab/>
        </w:r>
        <w:r w:rsidRPr="009E0422">
          <w:rPr>
            <w:highlight w:val="cyan"/>
          </w:rPr>
          <w:tab/>
        </w:r>
        <w:r w:rsidRPr="009E0422">
          <w:rPr>
            <w:color w:val="808080"/>
            <w:highlight w:val="cyan"/>
          </w:rPr>
          <w:delText>-- FFS: What does the UE do if it there is no such SSB-Index?</w:delText>
        </w:r>
      </w:del>
    </w:p>
    <w:p w14:paraId="31BE9D40" w14:textId="1EDE289C" w:rsidR="00D914C6" w:rsidRPr="009E0422" w:rsidRDefault="00AD4DCD" w:rsidP="00CE00FD">
      <w:pPr>
        <w:pStyle w:val="PL"/>
        <w:rPr>
          <w:del w:id="6166" w:author="" w:date="2018-02-02T18:21:00Z"/>
          <w:highlight w:val="cyan"/>
        </w:rPr>
      </w:pPr>
      <w:del w:id="6167" w:author="" w:date="2018-02-02T18:21:00Z">
        <w:r w:rsidRPr="009E0422">
          <w:rPr>
            <w:highlight w:val="cyan"/>
            <w:lang w:val="en-US"/>
          </w:rPr>
          <w:tab/>
        </w:r>
        <w:r w:rsidRPr="009E0422">
          <w:rPr>
            <w:highlight w:val="cyan"/>
            <w:lang w:val="en-US"/>
          </w:rPr>
          <w:tab/>
          <w:delText>associatedSSB</w:delTex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00D914C6" w:rsidRPr="009E0422">
          <w:rPr>
            <w:highlight w:val="cyan"/>
            <w:lang w:val="en-US"/>
          </w:rPr>
          <w:tab/>
        </w:r>
        <w:r w:rsidRPr="009E0422">
          <w:rPr>
            <w:highlight w:val="cyan"/>
            <w:lang w:val="en-US"/>
          </w:rPr>
          <w:tab/>
        </w:r>
        <w:r w:rsidR="00D914C6" w:rsidRPr="009E0422">
          <w:rPr>
            <w:color w:val="993366"/>
            <w:highlight w:val="cyan"/>
          </w:rPr>
          <w:delText>SEQUENCE</w:delText>
        </w:r>
        <w:r w:rsidR="00D914C6" w:rsidRPr="009E0422">
          <w:rPr>
            <w:highlight w:val="cyan"/>
          </w:rPr>
          <w:delText xml:space="preserve"> {</w:delText>
        </w:r>
      </w:del>
    </w:p>
    <w:p w14:paraId="6BEC0C4F" w14:textId="02C536D1" w:rsidR="00D914C6" w:rsidRPr="009E0422" w:rsidRDefault="00D914C6" w:rsidP="00CE00FD">
      <w:pPr>
        <w:pStyle w:val="PL"/>
        <w:rPr>
          <w:del w:id="6168" w:author="" w:date="2018-02-02T18:21:00Z"/>
          <w:color w:val="808080"/>
          <w:highlight w:val="cyan"/>
        </w:rPr>
      </w:pPr>
      <w:del w:id="6169" w:author="" w:date="2018-02-02T18:21:00Z">
        <w:r w:rsidRPr="009E0422">
          <w:rPr>
            <w:highlight w:val="cyan"/>
          </w:rPr>
          <w:tab/>
        </w:r>
        <w:r w:rsidRPr="009E0422">
          <w:rPr>
            <w:highlight w:val="cyan"/>
          </w:rPr>
          <w:tab/>
        </w:r>
        <w:r w:rsidRPr="009E0422">
          <w:rPr>
            <w:highlight w:val="cyan"/>
          </w:rPr>
          <w:tab/>
        </w:r>
        <w:r w:rsidRPr="009E0422">
          <w:rPr>
            <w:color w:val="808080"/>
            <w:highlight w:val="cyan"/>
          </w:rPr>
          <w:delText>-- FFS_Value: Check the value range</w:delText>
        </w:r>
      </w:del>
    </w:p>
    <w:p w14:paraId="01D72CBC" w14:textId="1EB99810" w:rsidR="00D914C6" w:rsidRPr="009E0422" w:rsidRDefault="00D914C6" w:rsidP="00CE00FD">
      <w:pPr>
        <w:pStyle w:val="PL"/>
        <w:rPr>
          <w:del w:id="6170" w:author="" w:date="2018-02-02T18:21:00Z"/>
          <w:highlight w:val="cyan"/>
        </w:rPr>
      </w:pPr>
      <w:del w:id="6171" w:author="" w:date="2018-02-02T18:21:00Z">
        <w:r w:rsidRPr="009E0422">
          <w:rPr>
            <w:highlight w:val="cyan"/>
          </w:rPr>
          <w:tab/>
        </w:r>
        <w:r w:rsidRPr="009E0422">
          <w:rPr>
            <w:highlight w:val="cyan"/>
          </w:rPr>
          <w:tab/>
        </w:r>
        <w:r w:rsidRPr="009E0422">
          <w:rPr>
            <w:highlight w:val="cyan"/>
          </w:rPr>
          <w:tab/>
          <w:delText>ssb-Index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SSB-Index</w:delText>
        </w:r>
        <w:r w:rsidRPr="009E0422">
          <w:rPr>
            <w:highlight w:val="cyan"/>
          </w:rPr>
          <w:tab/>
        </w:r>
        <w:r w:rsidRPr="009E0422">
          <w:rPr>
            <w:color w:val="993366"/>
            <w:highlight w:val="cyan"/>
          </w:rPr>
          <w:delText>OPTIONAL</w:delText>
        </w:r>
        <w:r w:rsidRPr="009E0422">
          <w:rPr>
            <w:highlight w:val="cyan"/>
          </w:rPr>
          <w:delText>,</w:delText>
        </w:r>
      </w:del>
    </w:p>
    <w:p w14:paraId="622209D7" w14:textId="74353C14" w:rsidR="00D914C6" w:rsidRPr="009E0422" w:rsidRDefault="00D914C6" w:rsidP="00CE00FD">
      <w:pPr>
        <w:pStyle w:val="PL"/>
        <w:rPr>
          <w:del w:id="6172" w:author="" w:date="2018-02-02T18:21:00Z"/>
          <w:color w:val="808080"/>
          <w:highlight w:val="cyan"/>
        </w:rPr>
      </w:pPr>
      <w:del w:id="6173" w:author="" w:date="2018-02-02T18:21:00Z">
        <w:r w:rsidRPr="009E0422">
          <w:rPr>
            <w:highlight w:val="cyan"/>
          </w:rPr>
          <w:lastRenderedPageBreak/>
          <w:tab/>
        </w:r>
        <w:r w:rsidRPr="009E0422">
          <w:rPr>
            <w:highlight w:val="cyan"/>
          </w:rPr>
          <w:tab/>
        </w:r>
        <w:r w:rsidRPr="009E0422">
          <w:rPr>
            <w:highlight w:val="cyan"/>
          </w:rPr>
          <w:tab/>
        </w:r>
        <w:r w:rsidRPr="009E0422">
          <w:rPr>
            <w:color w:val="808080"/>
            <w:highlight w:val="cyan"/>
          </w:rPr>
          <w:delText>-- The CSI-RS resource is either QCL’ed not QCL’ed with the associated SSB in spatial parameters</w:delText>
        </w:r>
      </w:del>
    </w:p>
    <w:p w14:paraId="6EE6FB33" w14:textId="6AAF5340" w:rsidR="00D914C6" w:rsidRPr="009E0422" w:rsidRDefault="00D914C6" w:rsidP="00CE00FD">
      <w:pPr>
        <w:pStyle w:val="PL"/>
        <w:rPr>
          <w:del w:id="6174" w:author="" w:date="2018-02-02T18:21:00Z"/>
          <w:color w:val="808080"/>
          <w:highlight w:val="cyan"/>
        </w:rPr>
      </w:pPr>
      <w:del w:id="6175" w:author="" w:date="2018-02-02T18:21: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'QCLed-SSB' (see FFS_Spec, section FFS_Section)</w:delText>
        </w:r>
      </w:del>
    </w:p>
    <w:p w14:paraId="4755E7BE" w14:textId="658D16FF" w:rsidR="00D914C6" w:rsidRPr="009E0422" w:rsidRDefault="00D914C6" w:rsidP="00CE00FD">
      <w:pPr>
        <w:pStyle w:val="PL"/>
        <w:rPr>
          <w:del w:id="6176" w:author="" w:date="2018-02-02T18:21:00Z"/>
          <w:highlight w:val="cyan"/>
        </w:rPr>
      </w:pPr>
      <w:del w:id="6177" w:author="" w:date="2018-02-02T18:21:00Z">
        <w:r w:rsidRPr="009E0422">
          <w:rPr>
            <w:highlight w:val="cyan"/>
          </w:rPr>
          <w:tab/>
        </w:r>
        <w:r w:rsidRPr="009E0422">
          <w:rPr>
            <w:highlight w:val="cyan"/>
          </w:rPr>
          <w:tab/>
        </w:r>
        <w:r w:rsidRPr="009E0422">
          <w:rPr>
            <w:highlight w:val="cyan"/>
          </w:rPr>
          <w:tab/>
          <w:delText>isQuasiColocated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BOOLEAN</w:delText>
        </w:r>
      </w:del>
    </w:p>
    <w:p w14:paraId="0B5B3C06" w14:textId="73391AD4" w:rsidR="00AD4DCD" w:rsidRPr="009E0422" w:rsidRDefault="00D914C6" w:rsidP="00CE00FD">
      <w:pPr>
        <w:pStyle w:val="PL"/>
        <w:rPr>
          <w:del w:id="6178" w:author="" w:date="2018-02-02T18:21:00Z"/>
          <w:highlight w:val="cyan"/>
          <w:lang w:val="en-US"/>
        </w:rPr>
      </w:pPr>
      <w:del w:id="6179" w:author="" w:date="2018-02-02T18:21:00Z">
        <w:r w:rsidRPr="009E0422">
          <w:rPr>
            <w:highlight w:val="cyan"/>
          </w:rPr>
          <w:tab/>
        </w:r>
        <w:r w:rsidRPr="009E0422">
          <w:rPr>
            <w:highlight w:val="cyan"/>
          </w:rPr>
          <w:tab/>
          <w:delText>}</w:delText>
        </w:r>
        <w:r w:rsidR="00AD4DCD" w:rsidRPr="009E0422">
          <w:rPr>
            <w:highlight w:val="cyan"/>
            <w:lang w:val="en-US"/>
          </w:rPr>
          <w:delText>,</w:delText>
        </w:r>
      </w:del>
    </w:p>
    <w:p w14:paraId="461A6641" w14:textId="38EC10D8" w:rsidR="00AD4DCD" w:rsidRPr="009E0422" w:rsidRDefault="00AD4DCD" w:rsidP="00CE00FD">
      <w:pPr>
        <w:pStyle w:val="PL"/>
        <w:rPr>
          <w:del w:id="6180" w:author="" w:date="2018-02-02T18:20:00Z"/>
          <w:highlight w:val="cyan"/>
        </w:rPr>
      </w:pPr>
      <w:r w:rsidRPr="009E0422">
        <w:rPr>
          <w:highlight w:val="cyan"/>
          <w:lang w:val="en-US"/>
        </w:rPr>
        <w:tab/>
      </w:r>
      <w:r w:rsidRPr="009E0422">
        <w:rPr>
          <w:highlight w:val="cyan"/>
          <w:lang w:val="en-US"/>
        </w:rPr>
        <w:tab/>
        <w:t>isServingCellMO</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lang w:val="en-US"/>
        </w:rPr>
        <w:t>BOOLEAN</w:t>
      </w:r>
    </w:p>
    <w:p w14:paraId="7DD1AEAA" w14:textId="1B07047A" w:rsidR="00AD4DCD" w:rsidRPr="009E0422" w:rsidRDefault="00D914C6" w:rsidP="00CE00FD">
      <w:pPr>
        <w:pStyle w:val="PL"/>
        <w:rPr>
          <w:highlight w:val="cyan"/>
        </w:rPr>
      </w:pPr>
      <w:del w:id="6181" w:author="" w:date="2018-02-02T18:20:00Z">
        <w:r w:rsidRPr="009E0422">
          <w:rPr>
            <w:highlight w:val="cyan"/>
          </w:rPr>
          <w:tab/>
        </w:r>
        <w:r w:rsidR="00AD4DCD" w:rsidRPr="009E0422">
          <w:rPr>
            <w:highlight w:val="cyan"/>
          </w:rPr>
          <w:delText>}</w:delText>
        </w:r>
      </w:del>
      <w:r w:rsidRPr="009E0422">
        <w:rPr>
          <w:highlight w:val="cyan"/>
        </w:rPr>
        <w:t>,</w:t>
      </w:r>
    </w:p>
    <w:p w14:paraId="3C3A15EC" w14:textId="4F0F1126" w:rsidR="00FC5230" w:rsidRPr="009E0422" w:rsidRDefault="00FC5230" w:rsidP="00CE00FD">
      <w:pPr>
        <w:pStyle w:val="PL"/>
        <w:rPr>
          <w:ins w:id="6182" w:author="" w:date="2018-02-02T09:49:00Z"/>
          <w:color w:val="808080"/>
          <w:highlight w:val="cyan"/>
        </w:rPr>
      </w:pPr>
      <w:r w:rsidRPr="009E0422">
        <w:rPr>
          <w:highlight w:val="cyan"/>
        </w:rPr>
        <w:tab/>
      </w:r>
      <w:r w:rsidRPr="009E0422">
        <w:rPr>
          <w:color w:val="808080"/>
          <w:highlight w:val="cyan"/>
        </w:rPr>
        <w:t xml:space="preserve">-- </w:t>
      </w:r>
      <w:del w:id="6183" w:author="" w:date="2018-02-02T09:50:00Z">
        <w:r w:rsidRPr="009E0422" w:rsidDel="00890814">
          <w:rPr>
            <w:color w:val="808080"/>
            <w:highlight w:val="cyan"/>
          </w:rPr>
          <w:delText>s</w:delText>
        </w:r>
      </w:del>
      <w:ins w:id="6184" w:author="" w:date="2018-02-02T09:50:00Z">
        <w:r w:rsidR="00890814" w:rsidRPr="009E0422">
          <w:rPr>
            <w:color w:val="808080"/>
            <w:highlight w:val="cyan"/>
          </w:rPr>
          <w:t>S</w:t>
        </w:r>
      </w:ins>
      <w:r w:rsidRPr="009E0422">
        <w:rPr>
          <w:color w:val="808080"/>
          <w:highlight w:val="cyan"/>
        </w:rPr>
        <w:t xml:space="preserve">ubcarrier spacing of CSI-RS. </w:t>
      </w:r>
      <w:del w:id="6185" w:author="" w:date="2018-02-02T09:49:00Z">
        <w:r w:rsidRPr="009E0422" w:rsidDel="00F836F4">
          <w:rPr>
            <w:color w:val="808080"/>
            <w:highlight w:val="cyan"/>
          </w:rPr>
          <w:delText>It can take the same values available also for the data channels and for SSB</w:delText>
        </w:r>
      </w:del>
    </w:p>
    <w:p w14:paraId="56CD1650" w14:textId="5130B4AD" w:rsidR="00F836F4" w:rsidRPr="009E0422" w:rsidRDefault="00F836F4" w:rsidP="00CE00FD">
      <w:pPr>
        <w:pStyle w:val="PL"/>
        <w:rPr>
          <w:ins w:id="6186" w:author="" w:date="2018-02-02T09:49:00Z"/>
          <w:color w:val="808080"/>
          <w:highlight w:val="cyan"/>
        </w:rPr>
      </w:pPr>
      <w:ins w:id="6187" w:author="" w:date="2018-02-02T09:49:00Z">
        <w:r w:rsidRPr="009E0422">
          <w:rPr>
            <w:color w:val="808080"/>
            <w:highlight w:val="cyan"/>
          </w:rPr>
          <w:tab/>
          <w:t>-- Supported values are 15, 30 or 60 kHz  (&lt;6GHz), 60 or 120 kHz (&gt;6GHz).</w:t>
        </w:r>
      </w:ins>
    </w:p>
    <w:p w14:paraId="5490322E" w14:textId="55B5B0B5" w:rsidR="00F836F4" w:rsidRPr="009E0422" w:rsidRDefault="00F836F4" w:rsidP="00CE00FD">
      <w:pPr>
        <w:pStyle w:val="PL"/>
        <w:rPr>
          <w:color w:val="808080"/>
          <w:highlight w:val="cyan"/>
        </w:rPr>
      </w:pPr>
      <w:ins w:id="6188" w:author="" w:date="2018-02-02T09:49:00Z">
        <w:r w:rsidRPr="009E0422">
          <w:rPr>
            <w:color w:val="808080"/>
            <w:highlight w:val="cyan"/>
          </w:rPr>
          <w:tab/>
          <w:t>-- Corresponds to L1 parameter '</w:t>
        </w:r>
      </w:ins>
      <w:ins w:id="6189" w:author="" w:date="2018-02-02T09:50:00Z">
        <w:r w:rsidRPr="009E0422">
          <w:rPr>
            <w:color w:val="808080"/>
            <w:highlight w:val="cyan"/>
          </w:rPr>
          <w:t>Numerology</w:t>
        </w:r>
      </w:ins>
      <w:ins w:id="6190" w:author="" w:date="2018-02-02T09:49:00Z">
        <w:r w:rsidRPr="009E0422">
          <w:rPr>
            <w:color w:val="808080"/>
            <w:highlight w:val="cyan"/>
          </w:rPr>
          <w:t>'</w:t>
        </w:r>
      </w:ins>
      <w:ins w:id="6191" w:author="" w:date="2018-02-02T09:50:00Z">
        <w:r w:rsidRPr="009E0422">
          <w:rPr>
            <w:color w:val="808080"/>
            <w:highlight w:val="cyan"/>
          </w:rPr>
          <w:t xml:space="preserve"> (see 38.211, section FFS_Section)</w:t>
        </w:r>
      </w:ins>
    </w:p>
    <w:p w14:paraId="1B67E0BE" w14:textId="22F10744" w:rsidR="00FC5230" w:rsidRPr="009E0422" w:rsidRDefault="00FC5230" w:rsidP="00CE00FD">
      <w:pPr>
        <w:pStyle w:val="PL"/>
        <w:rPr>
          <w:highlight w:val="cyan"/>
        </w:rPr>
      </w:pPr>
      <w:bookmarkStart w:id="6192" w:name="_Hlk500775173"/>
      <w:r w:rsidRPr="009E0422">
        <w:rPr>
          <w:highlight w:val="cyan"/>
        </w:rPr>
        <w:tab/>
        <w:t>subcarrierSpacing</w:t>
      </w:r>
      <w:ins w:id="6193" w:author="RIL issue number Z036" w:date="2018-02-05T10:27:00Z">
        <w:r w:rsidR="00587309" w:rsidRPr="009E0422">
          <w:rPr>
            <w:highlight w:val="cyan"/>
          </w:rPr>
          <w:t>CSI-RS</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ins w:id="6194" w:author="" w:date="2018-02-02T09:38:00Z">
        <w:r w:rsidR="00A2311F" w:rsidRPr="009E0422">
          <w:rPr>
            <w:highlight w:val="cyan"/>
          </w:rPr>
          <w:t>CSI-RS</w:t>
        </w:r>
      </w:ins>
      <w:r w:rsidRPr="009E0422">
        <w:rPr>
          <w:highlight w:val="cyan"/>
        </w:rPr>
        <w:t>,</w:t>
      </w:r>
    </w:p>
    <w:bookmarkEnd w:id="6192"/>
    <w:p w14:paraId="35DD66F9" w14:textId="5BC70777" w:rsidR="00D914C6" w:rsidRPr="009E0422" w:rsidRDefault="004B54F3" w:rsidP="00CE00FD">
      <w:pPr>
        <w:pStyle w:val="PL"/>
        <w:rPr>
          <w:del w:id="6195" w:author="" w:date="2018-02-02T18:21:00Z"/>
          <w:color w:val="808080"/>
          <w:highlight w:val="cyan"/>
        </w:rPr>
      </w:pPr>
      <w:del w:id="6196" w:author="" w:date="2018-02-02T18:21:00Z">
        <w:r w:rsidRPr="009E0422">
          <w:rPr>
            <w:highlight w:val="cyan"/>
          </w:rPr>
          <w:tab/>
        </w:r>
        <w:r w:rsidRPr="009E0422">
          <w:rPr>
            <w:color w:val="808080"/>
            <w:highlight w:val="cyan"/>
          </w:rPr>
          <w:delText>-- FFS_Description</w:delText>
        </w:r>
        <w:r w:rsidR="00D914C6" w:rsidRPr="009E0422">
          <w:rPr>
            <w:color w:val="808080"/>
            <w:highlight w:val="cyan"/>
          </w:rPr>
          <w:delText xml:space="preserve">. </w:delText>
        </w:r>
      </w:del>
    </w:p>
    <w:p w14:paraId="0062B845" w14:textId="048CA10D" w:rsidR="004B54F3" w:rsidRPr="009E0422" w:rsidRDefault="00D914C6" w:rsidP="00CE00FD">
      <w:pPr>
        <w:pStyle w:val="PL"/>
        <w:rPr>
          <w:del w:id="6197" w:author="" w:date="2018-02-02T18:21:00Z"/>
          <w:color w:val="808080"/>
          <w:highlight w:val="cyan"/>
        </w:rPr>
      </w:pPr>
      <w:del w:id="6198" w:author="" w:date="2018-02-02T18:21:00Z">
        <w:r w:rsidRPr="009E0422">
          <w:rPr>
            <w:highlight w:val="cyan"/>
          </w:rPr>
          <w:tab/>
        </w:r>
        <w:r w:rsidRPr="009E0422">
          <w:rPr>
            <w:color w:val="808080"/>
            <w:highlight w:val="cyan"/>
          </w:rPr>
          <w:delText>-- FFS_CHECK: Should this be in the resource-config (here) or in the resource (below)?</w:delText>
        </w:r>
      </w:del>
    </w:p>
    <w:p w14:paraId="24863809" w14:textId="644818A0" w:rsidR="004B54F3" w:rsidRPr="009E0422" w:rsidRDefault="004B54F3" w:rsidP="00CE00FD">
      <w:pPr>
        <w:pStyle w:val="PL"/>
        <w:rPr>
          <w:del w:id="6199" w:author="" w:date="2018-02-02T18:21:00Z"/>
          <w:color w:val="808080"/>
          <w:highlight w:val="cyan"/>
        </w:rPr>
      </w:pPr>
      <w:del w:id="6200" w:author="" w:date="2018-02-02T18:21:00Z">
        <w:r w:rsidRPr="009E0422">
          <w:rPr>
            <w:highlight w:val="cyan"/>
          </w:rPr>
          <w:tab/>
        </w:r>
        <w:r w:rsidRPr="009E0422">
          <w:rPr>
            <w:color w:val="808080"/>
            <w:highlight w:val="cyan"/>
          </w:rPr>
          <w:delText>-- Corresponds to L1 parameter 'Common-PRB-Grid-offset' (see FFS_Spec, section FFS_Section)</w:delText>
        </w:r>
      </w:del>
    </w:p>
    <w:p w14:paraId="19DCBF68" w14:textId="6C60D94F" w:rsidR="004B54F3" w:rsidRPr="009E0422"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9E0422">
          <w:rPr>
            <w:highlight w:val="cyan"/>
          </w:rPr>
          <w:tab/>
          <w:delText>prb-GridOffset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7E28" w:rsidRPr="009E0422">
          <w:rPr>
            <w:highlight w:val="cyan"/>
          </w:rPr>
          <w:delText>INTEGER</w:delText>
        </w:r>
        <w:r w:rsidR="000A60A3" w:rsidRPr="009E0422">
          <w:rPr>
            <w:highlight w:val="cyan"/>
          </w:rPr>
          <w:delText xml:space="preserve"> </w:delText>
        </w:r>
        <w:r w:rsidR="000C7E28" w:rsidRPr="009E0422">
          <w:rPr>
            <w:highlight w:val="cyan"/>
          </w:rPr>
          <w:delText>(</w:delText>
        </w:r>
      </w:del>
      <w:ins w:id="6205" w:author="merged r1" w:date="2018-01-18T13:12:00Z">
        <w:del w:id="6206" w:author="" w:date="2018-02-02T18:21:00Z">
          <w:r w:rsidR="00B76787" w:rsidRPr="009E0422">
            <w:rPr>
              <w:highlight w:val="cyan"/>
            </w:rPr>
            <w:delText>0..</w:delText>
          </w:r>
        </w:del>
      </w:ins>
      <w:del w:id="6207" w:author="" w:date="2018-02-02T18:21:00Z">
        <w:r w:rsidRPr="009E0422">
          <w:rPr>
            <w:highlight w:val="cyan"/>
          </w:rPr>
          <w:delText>maxNrofPhysicalResourceBlocksTimes4</w:delText>
        </w:r>
        <w:r w:rsidR="000A60A3" w:rsidRPr="009E0422">
          <w:rPr>
            <w:highlight w:val="cyan"/>
          </w:rPr>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bookmarkEnd w:id="6203"/>
    <w:p w14:paraId="258EDEFC" w14:textId="4BB2FB17" w:rsidR="00AD4DCD" w:rsidRPr="009E0422" w:rsidRDefault="00AD4DCD" w:rsidP="00CE00FD">
      <w:pPr>
        <w:pStyle w:val="PL"/>
        <w:rPr>
          <w:del w:id="6208" w:author="" w:date="2018-02-02T18:21:00Z"/>
          <w:highlight w:val="cyan"/>
        </w:rPr>
      </w:pPr>
    </w:p>
    <w:p w14:paraId="785484B0" w14:textId="641CFBA7" w:rsidR="008E2EC9" w:rsidRPr="009E0422" w:rsidRDefault="008E2EC9" w:rsidP="00CE00FD">
      <w:pPr>
        <w:pStyle w:val="PL"/>
        <w:rPr>
          <w:del w:id="6209" w:author="" w:date="2018-02-02T18:21:00Z"/>
          <w:color w:val="808080"/>
          <w:highlight w:val="cyan"/>
        </w:rPr>
      </w:pPr>
      <w:del w:id="6210" w:author="" w:date="2018-02-02T18:21:00Z">
        <w:r w:rsidRPr="009E0422">
          <w:rPr>
            <w:highlight w:val="cyan"/>
          </w:rPr>
          <w:delText xml:space="preserve">    </w:delText>
        </w:r>
        <w:r w:rsidRPr="009E0422">
          <w:rPr>
            <w:color w:val="808080"/>
            <w:highlight w:val="cyan"/>
          </w:rPr>
          <w:delText>-- List of resources</w:delText>
        </w:r>
      </w:del>
    </w:p>
    <w:p w14:paraId="14306B92" w14:textId="6ED3A914" w:rsidR="00AD4DCD" w:rsidRPr="009E0422" w:rsidRDefault="00AD4DCD" w:rsidP="00CE00FD">
      <w:pPr>
        <w:pStyle w:val="PL"/>
        <w:rPr>
          <w:del w:id="6211" w:author="" w:date="2018-02-02T18:21:00Z"/>
          <w:highlight w:val="cyan"/>
        </w:rPr>
      </w:pPr>
      <w:del w:id="6212" w:author="" w:date="2018-02-02T18:21:00Z">
        <w:r w:rsidRPr="009E0422">
          <w:rPr>
            <w:highlight w:val="cyan"/>
          </w:rPr>
          <w:tab/>
          <w:delText xml:space="preserve">csi-rs-ResourceList-Mobility </w:delText>
        </w:r>
        <w:r w:rsidR="008E2EC9"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(1..maxNrofCSI-RS-ResourcesRRM))</w:delText>
        </w:r>
        <w:r w:rsidRPr="009E0422">
          <w:rPr>
            <w:highlight w:val="cyan"/>
          </w:rPr>
          <w:tab/>
          <w:delText>OF CSI-RS-Resource-Mobility</w:delText>
        </w:r>
      </w:del>
    </w:p>
    <w:p w14:paraId="2BB4DD72" w14:textId="77777777" w:rsidR="00411C2B" w:rsidRPr="009E0422"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9E0422">
          <w:rPr>
            <w:rFonts w:ascii="Courier New" w:hAnsi="Courier New"/>
            <w:noProof/>
            <w:sz w:val="16"/>
            <w:highlight w:val="cyan"/>
            <w:lang w:eastAsia="sv-SE"/>
          </w:rPr>
          <w:t xml:space="preserve">    </w:t>
        </w:r>
        <w:r w:rsidRPr="009E0422">
          <w:rPr>
            <w:rFonts w:ascii="Courier New" w:hAnsi="Courier New"/>
            <w:noProof/>
            <w:color w:val="808080"/>
            <w:sz w:val="16"/>
            <w:highlight w:val="cyan"/>
            <w:lang w:eastAsia="sv-SE"/>
          </w:rPr>
          <w:t xml:space="preserve">-- List of </w:t>
        </w:r>
        <w:r w:rsidRPr="009E0422">
          <w:rPr>
            <w:rFonts w:ascii="Courier New" w:hAnsi="Courier New" w:hint="eastAsia"/>
            <w:noProof/>
            <w:color w:val="808080"/>
            <w:sz w:val="16"/>
            <w:highlight w:val="cyan"/>
            <w:lang w:eastAsia="ko-KR"/>
          </w:rPr>
          <w:t>cells</w:t>
        </w:r>
      </w:ins>
    </w:p>
    <w:p w14:paraId="54A028D1" w14:textId="6E0BA105" w:rsidR="00411C2B" w:rsidRPr="009E0422"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9E0422">
          <w:rPr>
            <w:rFonts w:ascii="Courier New" w:hAnsi="Courier New"/>
            <w:noProof/>
            <w:sz w:val="16"/>
            <w:highlight w:val="cyan"/>
            <w:lang w:eastAsia="sv-SE"/>
          </w:rPr>
          <w:tab/>
          <w:t>csi-</w:t>
        </w:r>
      </w:ins>
      <w:ins w:id="6217" w:author="Rapporteur" w:date="2018-02-05T13:19:00Z">
        <w:r w:rsidR="0002410C" w:rsidRPr="009E0422">
          <w:rPr>
            <w:rFonts w:ascii="Courier New" w:hAnsi="Courier New"/>
            <w:noProof/>
            <w:sz w:val="16"/>
            <w:highlight w:val="cyan"/>
            <w:lang w:eastAsia="sv-SE"/>
          </w:rPr>
          <w:t>RS</w:t>
        </w:r>
      </w:ins>
      <w:ins w:id="6218" w:author="" w:date="2018-02-02T18:21:00Z">
        <w:r w:rsidRPr="009E0422">
          <w:rPr>
            <w:rFonts w:ascii="Courier New" w:hAnsi="Courier New"/>
            <w:noProof/>
            <w:sz w:val="16"/>
            <w:highlight w:val="cyan"/>
            <w:lang w:eastAsia="sv-SE"/>
          </w:rPr>
          <w:t>-</w:t>
        </w:r>
        <w:r w:rsidRPr="009E0422">
          <w:rPr>
            <w:rFonts w:ascii="Courier New" w:hAnsi="Courier New" w:hint="eastAsia"/>
            <w:noProof/>
            <w:sz w:val="16"/>
            <w:highlight w:val="cyan"/>
            <w:lang w:eastAsia="ko-KR"/>
          </w:rPr>
          <w:t>Cell</w:t>
        </w:r>
        <w:r w:rsidRPr="009E0422">
          <w:rPr>
            <w:rFonts w:ascii="Courier New" w:hAnsi="Courier New"/>
            <w:noProof/>
            <w:sz w:val="16"/>
            <w:highlight w:val="cyan"/>
            <w:lang w:eastAsia="sv-SE"/>
          </w:rPr>
          <w:t xml:space="preserve">List-Mobility </w:t>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SEQUENCE</w:t>
        </w:r>
        <w:r w:rsidRPr="009E0422">
          <w:rPr>
            <w:rFonts w:ascii="Courier New" w:hAnsi="Courier New"/>
            <w:noProof/>
            <w:sz w:val="16"/>
            <w:highlight w:val="cyan"/>
            <w:lang w:eastAsia="sv-SE"/>
          </w:rPr>
          <w:t xml:space="preserve"> (</w:t>
        </w:r>
        <w:r w:rsidRPr="009E0422">
          <w:rPr>
            <w:rFonts w:ascii="Courier New" w:hAnsi="Courier New"/>
            <w:noProof/>
            <w:color w:val="993366"/>
            <w:sz w:val="16"/>
            <w:highlight w:val="cyan"/>
            <w:lang w:eastAsia="sv-SE"/>
          </w:rPr>
          <w:t>SIZE</w:t>
        </w:r>
        <w:r w:rsidRPr="009E0422">
          <w:rPr>
            <w:rFonts w:ascii="Courier New" w:hAnsi="Courier New"/>
            <w:noProof/>
            <w:sz w:val="16"/>
            <w:highlight w:val="cyan"/>
            <w:lang w:eastAsia="sv-SE"/>
          </w:rPr>
          <w:t xml:space="preserve"> (1..maxNrofCSI-RS-</w:t>
        </w:r>
        <w:r w:rsidRPr="009E0422">
          <w:rPr>
            <w:rFonts w:ascii="Courier New" w:hAnsi="Courier New" w:hint="eastAsia"/>
            <w:noProof/>
            <w:sz w:val="16"/>
            <w:highlight w:val="cyan"/>
            <w:lang w:eastAsia="ko-KR"/>
          </w:rPr>
          <w:t>Cell</w:t>
        </w:r>
        <w:r w:rsidRPr="009E0422">
          <w:rPr>
            <w:rFonts w:ascii="Courier New" w:hAnsi="Courier New"/>
            <w:noProof/>
            <w:sz w:val="16"/>
            <w:highlight w:val="cyan"/>
            <w:lang w:eastAsia="sv-SE"/>
          </w:rPr>
          <w:t>sRRM))</w:t>
        </w:r>
        <w:r w:rsidRPr="009E0422">
          <w:rPr>
            <w:rFonts w:ascii="Courier New" w:hAnsi="Courier New"/>
            <w:noProof/>
            <w:sz w:val="16"/>
            <w:highlight w:val="cyan"/>
            <w:lang w:eastAsia="sv-SE"/>
          </w:rPr>
          <w:tab/>
          <w:t>OF CSI-RS-</w:t>
        </w:r>
        <w:r w:rsidRPr="009E0422">
          <w:rPr>
            <w:rFonts w:ascii="Courier New" w:hAnsi="Courier New" w:hint="eastAsia"/>
            <w:noProof/>
            <w:sz w:val="16"/>
            <w:highlight w:val="cyan"/>
            <w:lang w:eastAsia="ko-KR"/>
          </w:rPr>
          <w:t>Cell</w:t>
        </w:r>
        <w:r w:rsidRPr="009E0422">
          <w:rPr>
            <w:rFonts w:ascii="Courier New" w:hAnsi="Courier New"/>
            <w:noProof/>
            <w:sz w:val="16"/>
            <w:highlight w:val="cyan"/>
            <w:lang w:eastAsia="sv-SE"/>
          </w:rPr>
          <w:t>Mobility</w:t>
        </w:r>
      </w:ins>
    </w:p>
    <w:p w14:paraId="210C77EF" w14:textId="77777777" w:rsidR="00411C2B" w:rsidRPr="009E0422" w:rsidRDefault="00411C2B" w:rsidP="00CE00FD">
      <w:pPr>
        <w:pStyle w:val="PL"/>
        <w:rPr>
          <w:ins w:id="6219" w:author="" w:date="2018-02-02T18:21:00Z"/>
          <w:highlight w:val="cyan"/>
        </w:rPr>
      </w:pPr>
    </w:p>
    <w:p w14:paraId="209B887F" w14:textId="77777777" w:rsidR="00AD4DCD" w:rsidRPr="009E0422" w:rsidRDefault="00AD4DCD" w:rsidP="00CE00FD">
      <w:pPr>
        <w:pStyle w:val="PL"/>
        <w:rPr>
          <w:highlight w:val="cyan"/>
        </w:rPr>
      </w:pPr>
      <w:r w:rsidRPr="009E0422">
        <w:rPr>
          <w:highlight w:val="cyan"/>
        </w:rPr>
        <w:t>}</w:t>
      </w:r>
    </w:p>
    <w:p w14:paraId="09D03C6B" w14:textId="77777777" w:rsidR="00AD4DCD" w:rsidRPr="009E0422" w:rsidRDefault="00AD4DCD" w:rsidP="00CE00FD">
      <w:pPr>
        <w:pStyle w:val="PL"/>
        <w:rPr>
          <w:ins w:id="6220" w:author="" w:date="2018-02-02T18:22:00Z"/>
          <w:highlight w:val="cyan"/>
        </w:rPr>
      </w:pPr>
    </w:p>
    <w:p w14:paraId="5FA27755" w14:textId="7BA48840"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9E0422">
          <w:rPr>
            <w:rFonts w:ascii="Courier New" w:hAnsi="Courier New"/>
            <w:noProof/>
            <w:sz w:val="16"/>
            <w:highlight w:val="cyan"/>
            <w:lang w:eastAsia="ko-KR"/>
          </w:rPr>
          <w:t>C</w:t>
        </w:r>
        <w:r w:rsidRPr="009E0422">
          <w:rPr>
            <w:rFonts w:ascii="Courier New" w:hAnsi="Courier New" w:hint="eastAsia"/>
            <w:noProof/>
            <w:sz w:val="16"/>
            <w:highlight w:val="cyan"/>
            <w:lang w:eastAsia="ko-KR"/>
          </w:rPr>
          <w:t>SI-RS-CellMobility</w:t>
        </w:r>
        <w:r w:rsidRPr="009E0422">
          <w:rPr>
            <w:rFonts w:ascii="Courier New" w:hAnsi="Courier New"/>
            <w:noProof/>
            <w:sz w:val="16"/>
            <w:highlight w:val="cyan"/>
            <w:lang w:eastAsia="sv-SE"/>
          </w:rPr>
          <w:t xml:space="preserve"> ::=</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SEQUENCE</w:t>
        </w:r>
        <w:r w:rsidRPr="009E0422">
          <w:rPr>
            <w:rFonts w:ascii="Courier New" w:hAnsi="Courier New"/>
            <w:noProof/>
            <w:sz w:val="16"/>
            <w:highlight w:val="cyan"/>
            <w:lang w:eastAsia="sv-SE"/>
          </w:rPr>
          <w:t xml:space="preserve"> {</w:t>
        </w:r>
      </w:ins>
    </w:p>
    <w:p w14:paraId="76C8D2D7" w14:textId="02EB7E52"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9E0422">
          <w:rPr>
            <w:rFonts w:ascii="Courier New" w:hAnsi="Courier New"/>
            <w:noProof/>
            <w:sz w:val="16"/>
            <w:highlight w:val="cyan"/>
            <w:lang w:eastAsia="sv-SE"/>
          </w:rPr>
          <w:tab/>
          <w:t>cellId</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t>PhysCellId,</w:t>
        </w:r>
      </w:ins>
    </w:p>
    <w:p w14:paraId="114D6F9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9E0422">
          <w:rPr>
            <w:rFonts w:ascii="Courier New" w:hAnsi="Courier New"/>
            <w:noProof/>
            <w:sz w:val="16"/>
            <w:highlight w:val="cyan"/>
            <w:lang w:eastAsia="sv-SE"/>
          </w:rPr>
          <w:tab/>
          <w:t>csi-rs-MeasurementBW</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SEQUENCE</w:t>
        </w:r>
        <w:r w:rsidRPr="009E0422">
          <w:rPr>
            <w:rFonts w:ascii="Courier New" w:hAnsi="Courier New"/>
            <w:noProof/>
            <w:sz w:val="16"/>
            <w:highlight w:val="cyan"/>
            <w:lang w:eastAsia="sv-SE"/>
          </w:rPr>
          <w:t xml:space="preserve"> {</w:t>
        </w:r>
      </w:ins>
    </w:p>
    <w:p w14:paraId="3814A71B" w14:textId="3231A672"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xml:space="preserve">-- </w:t>
        </w:r>
      </w:ins>
      <w:ins w:id="6230" w:author="L1 Parameters R1-1801276" w:date="2018-02-05T11:02:00Z">
        <w:r w:rsidR="003422A5" w:rsidRPr="009E0422">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9E0422" w:rsidDel="003422A5">
            <w:rPr>
              <w:rFonts w:ascii="Courier New" w:hAnsi="Courier New"/>
              <w:noProof/>
              <w:color w:val="808080"/>
              <w:sz w:val="16"/>
              <w:highlight w:val="cyan"/>
              <w:lang w:eastAsia="sv-SE"/>
            </w:rPr>
            <w:delText>S</w:delText>
          </w:r>
        </w:del>
      </w:ins>
      <w:ins w:id="6233" w:author="L1 Parameters R1-1801276" w:date="2018-02-05T11:02:00Z">
        <w:r w:rsidR="003422A5" w:rsidRPr="009E0422">
          <w:rPr>
            <w:rFonts w:ascii="Courier New" w:hAnsi="Courier New"/>
            <w:noProof/>
            <w:color w:val="808080"/>
            <w:sz w:val="16"/>
            <w:highlight w:val="cyan"/>
            <w:lang w:eastAsia="sv-SE"/>
          </w:rPr>
          <w:t>s</w:t>
        </w:r>
      </w:ins>
      <w:ins w:id="6234" w:author="" w:date="2018-02-02T18:22:00Z">
        <w:r w:rsidRPr="009E0422">
          <w:rPr>
            <w:rFonts w:ascii="Courier New" w:hAnsi="Courier New"/>
            <w:noProof/>
            <w:color w:val="808080"/>
            <w:sz w:val="16"/>
            <w:highlight w:val="cyan"/>
            <w:lang w:eastAsia="sv-SE"/>
          </w:rPr>
          <w:t>ize of the measurement BW in PRBs</w:t>
        </w:r>
      </w:ins>
    </w:p>
    <w:p w14:paraId="0B5B9659"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eastAsia="sv-SE"/>
          </w:rPr>
          <w:t>nrofPRBs</w:t>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color w:val="993366"/>
            <w:sz w:val="16"/>
            <w:highlight w:val="cyan"/>
            <w:lang w:val="en-US" w:eastAsia="sv-SE"/>
          </w:rPr>
          <w:t>ENUMERATED</w:t>
        </w:r>
        <w:r w:rsidRPr="009E0422">
          <w:rPr>
            <w:rFonts w:ascii="Courier New" w:hAnsi="Courier New"/>
            <w:noProof/>
            <w:sz w:val="16"/>
            <w:highlight w:val="cyan"/>
            <w:lang w:val="en-US" w:eastAsia="sv-SE"/>
          </w:rPr>
          <w:t xml:space="preserve"> {</w:t>
        </w:r>
        <w:r w:rsidRPr="009E0422">
          <w:rPr>
            <w:rFonts w:ascii="Courier New" w:hAnsi="Courier New"/>
            <w:noProof/>
            <w:sz w:val="16"/>
            <w:highlight w:val="cyan"/>
            <w:lang w:eastAsia="sv-SE"/>
          </w:rPr>
          <w:t xml:space="preserve"> size</w:t>
        </w:r>
        <w:r w:rsidRPr="009E0422">
          <w:rPr>
            <w:rFonts w:ascii="Courier New" w:hAnsi="Courier New"/>
            <w:noProof/>
            <w:sz w:val="16"/>
            <w:highlight w:val="cyan"/>
            <w:lang w:val="en-US" w:eastAsia="sv-SE"/>
          </w:rPr>
          <w:t xml:space="preserve">24, </w:t>
        </w:r>
        <w:r w:rsidRPr="009E0422">
          <w:rPr>
            <w:rFonts w:ascii="Courier New" w:hAnsi="Courier New"/>
            <w:noProof/>
            <w:sz w:val="16"/>
            <w:highlight w:val="cyan"/>
            <w:lang w:eastAsia="sv-SE"/>
          </w:rPr>
          <w:t>size</w:t>
        </w:r>
        <w:r w:rsidRPr="009E0422">
          <w:rPr>
            <w:rFonts w:ascii="Courier New" w:hAnsi="Courier New"/>
            <w:noProof/>
            <w:sz w:val="16"/>
            <w:highlight w:val="cyan"/>
            <w:lang w:val="en-US" w:eastAsia="sv-SE"/>
          </w:rPr>
          <w:t xml:space="preserve">48, </w:t>
        </w:r>
        <w:r w:rsidRPr="009E0422">
          <w:rPr>
            <w:rFonts w:ascii="Courier New" w:hAnsi="Courier New"/>
            <w:noProof/>
            <w:sz w:val="16"/>
            <w:highlight w:val="cyan"/>
            <w:lang w:eastAsia="sv-SE"/>
          </w:rPr>
          <w:t>size</w:t>
        </w:r>
        <w:r w:rsidRPr="009E0422">
          <w:rPr>
            <w:rFonts w:ascii="Courier New" w:hAnsi="Courier New"/>
            <w:noProof/>
            <w:sz w:val="16"/>
            <w:highlight w:val="cyan"/>
            <w:lang w:val="en-US" w:eastAsia="sv-SE"/>
          </w:rPr>
          <w:t xml:space="preserve">96, </w:t>
        </w:r>
        <w:r w:rsidRPr="009E0422">
          <w:rPr>
            <w:rFonts w:ascii="Courier New" w:hAnsi="Courier New"/>
            <w:noProof/>
            <w:sz w:val="16"/>
            <w:highlight w:val="cyan"/>
            <w:lang w:eastAsia="sv-SE"/>
          </w:rPr>
          <w:t>size</w:t>
        </w:r>
        <w:r w:rsidRPr="009E0422">
          <w:rPr>
            <w:rFonts w:ascii="Courier New" w:hAnsi="Courier New"/>
            <w:noProof/>
            <w:sz w:val="16"/>
            <w:highlight w:val="cyan"/>
            <w:lang w:val="en-US" w:eastAsia="sv-SE"/>
          </w:rPr>
          <w:t xml:space="preserve">192, </w:t>
        </w:r>
        <w:r w:rsidRPr="009E0422">
          <w:rPr>
            <w:rFonts w:ascii="Courier New" w:hAnsi="Courier New"/>
            <w:noProof/>
            <w:sz w:val="16"/>
            <w:highlight w:val="cyan"/>
            <w:lang w:eastAsia="sv-SE"/>
          </w:rPr>
          <w:t>size</w:t>
        </w:r>
        <w:r w:rsidRPr="009E0422">
          <w:rPr>
            <w:rFonts w:ascii="Courier New" w:hAnsi="Courier New"/>
            <w:noProof/>
            <w:sz w:val="16"/>
            <w:highlight w:val="cyan"/>
            <w:lang w:val="en-US" w:eastAsia="sv-SE"/>
          </w:rPr>
          <w:t>26</w:t>
        </w:r>
      </w:ins>
      <w:ins w:id="6239" w:author="L1 Parameters R1-1801276" w:date="2018-02-05T11:02:00Z">
        <w:r w:rsidR="003422A5" w:rsidRPr="009E0422">
          <w:rPr>
            <w:rFonts w:ascii="Courier New" w:hAnsi="Courier New"/>
            <w:noProof/>
            <w:sz w:val="16"/>
            <w:highlight w:val="cyan"/>
            <w:lang w:val="en-US" w:eastAsia="sv-SE"/>
          </w:rPr>
          <w:t>4</w:t>
        </w:r>
      </w:ins>
      <w:ins w:id="6240" w:author="" w:date="2018-02-02T18:22:00Z">
        <w:del w:id="6241" w:author="L1 Parameters R1-1801276" w:date="2018-02-05T11:02:00Z">
          <w:r w:rsidRPr="009E0422" w:rsidDel="003422A5">
            <w:rPr>
              <w:rFonts w:ascii="Courier New" w:hAnsi="Courier New"/>
              <w:noProof/>
              <w:sz w:val="16"/>
              <w:highlight w:val="cyan"/>
              <w:lang w:val="en-US" w:eastAsia="sv-SE"/>
            </w:rPr>
            <w:delText>8</w:delText>
          </w:r>
        </w:del>
        <w:r w:rsidRPr="009E0422">
          <w:rPr>
            <w:rFonts w:ascii="Courier New" w:hAnsi="Courier New"/>
            <w:noProof/>
            <w:sz w:val="16"/>
            <w:highlight w:val="cyan"/>
            <w:lang w:val="en-US" w:eastAsia="sv-SE"/>
          </w:rPr>
          <w:t>},</w:t>
        </w:r>
      </w:ins>
    </w:p>
    <w:p w14:paraId="41451CE7"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Starting PRB index of the measurement bandwidth</w:t>
        </w:r>
      </w:ins>
    </w:p>
    <w:p w14:paraId="13728E41"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FFS_Value: Upper edge of value range unclear in RAN1</w:t>
        </w:r>
      </w:ins>
    </w:p>
    <w:p w14:paraId="148AA39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t>startPRB</w:t>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color w:val="993366"/>
            <w:sz w:val="16"/>
            <w:highlight w:val="cyan"/>
            <w:lang w:val="en-US" w:eastAsia="sv-SE"/>
          </w:rPr>
          <w:t>INTEGER</w:t>
        </w:r>
        <w:r w:rsidRPr="009E0422">
          <w:rPr>
            <w:rFonts w:ascii="Courier New" w:hAnsi="Courier New"/>
            <w:noProof/>
            <w:sz w:val="16"/>
            <w:highlight w:val="cyan"/>
            <w:lang w:val="en-US" w:eastAsia="sv-SE"/>
          </w:rPr>
          <w:t>(0..251)</w:t>
        </w:r>
      </w:ins>
    </w:p>
    <w:p w14:paraId="1F4D9D8B"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9E0422">
          <w:rPr>
            <w:rFonts w:ascii="Courier New" w:hAnsi="Courier New"/>
            <w:noProof/>
            <w:sz w:val="16"/>
            <w:highlight w:val="cyan"/>
            <w:lang w:eastAsia="sv-SE"/>
          </w:rPr>
          <w:tab/>
          <w:t>}</w:t>
        </w:r>
        <w:r w:rsidRPr="009E0422">
          <w:rPr>
            <w:rFonts w:ascii="Courier New" w:hAnsi="Courier New"/>
            <w:noProof/>
            <w:sz w:val="16"/>
            <w:highlight w:val="cyan"/>
            <w:lang w:val="en-US" w:eastAsia="sv-SE"/>
          </w:rPr>
          <w:t>,</w:t>
        </w:r>
      </w:ins>
    </w:p>
    <w:p w14:paraId="7FA19131"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Frequency domain density for the 1-port CSI-RS for L3 mobility</w:t>
        </w:r>
      </w:ins>
    </w:p>
    <w:p w14:paraId="25517320"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9E0422">
          <w:rPr>
            <w:rFonts w:ascii="Courier New" w:hAnsi="Courier New"/>
            <w:noProof/>
            <w:sz w:val="16"/>
            <w:highlight w:val="cyan"/>
            <w:lang w:eastAsia="sv-SE"/>
          </w:rPr>
          <w:tab/>
          <w:t>density</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ENUMERATED</w:t>
        </w:r>
        <w:r w:rsidRPr="009E0422">
          <w:rPr>
            <w:rFonts w:ascii="Courier New" w:hAnsi="Courier New"/>
            <w:noProof/>
            <w:sz w:val="16"/>
            <w:highlight w:val="cyan"/>
            <w:lang w:eastAsia="sv-SE"/>
          </w:rPr>
          <w:t xml:space="preserve"> {d1,d3}</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OPTIONAL</w:t>
        </w:r>
        <w:r w:rsidRPr="009E0422">
          <w:rPr>
            <w:rFonts w:ascii="Courier New" w:hAnsi="Courier New" w:hint="eastAsia"/>
            <w:noProof/>
            <w:color w:val="993366"/>
            <w:sz w:val="16"/>
            <w:highlight w:val="cyan"/>
            <w:lang w:eastAsia="ko-KR"/>
          </w:rPr>
          <w:t>,</w:t>
        </w:r>
      </w:ins>
    </w:p>
    <w:p w14:paraId="4A5BA8DA"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9E0422">
            <w:rPr>
              <w:rFonts w:ascii="Courier New" w:hAnsi="Courier New"/>
              <w:noProof/>
              <w:sz w:val="16"/>
              <w:highlight w:val="cyan"/>
              <w:lang w:eastAsia="sv-SE"/>
            </w:rPr>
            <w:tab/>
            <w:delText>prb-GridOffset</w:delTex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delText>INTEGER (maxNrofPhysicalResourceBlocksTimes4)</w:delTex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delText>OPTIONAL</w:delText>
          </w:r>
          <w:r w:rsidRPr="009E0422">
            <w:rPr>
              <w:rFonts w:ascii="Courier New" w:hAnsi="Courier New"/>
              <w:noProof/>
              <w:sz w:val="16"/>
              <w:highlight w:val="cyan"/>
              <w:lang w:eastAsia="sv-SE"/>
            </w:rPr>
            <w:delText>,</w:delText>
          </w:r>
        </w:del>
      </w:ins>
    </w:p>
    <w:p w14:paraId="1F1BBD7B"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9E0422">
          <w:rPr>
            <w:rFonts w:ascii="Courier New" w:hAnsi="Courier New"/>
            <w:noProof/>
            <w:sz w:val="16"/>
            <w:highlight w:val="cyan"/>
            <w:lang w:eastAsia="sv-SE"/>
          </w:rPr>
          <w:t xml:space="preserve">    </w:t>
        </w:r>
        <w:r w:rsidRPr="009E0422">
          <w:rPr>
            <w:rFonts w:ascii="Courier New" w:hAnsi="Courier New"/>
            <w:noProof/>
            <w:color w:val="808080"/>
            <w:sz w:val="16"/>
            <w:highlight w:val="cyan"/>
            <w:lang w:eastAsia="sv-SE"/>
          </w:rPr>
          <w:t>-- List of resources</w:t>
        </w:r>
      </w:ins>
    </w:p>
    <w:p w14:paraId="7E62B9B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9E0422">
          <w:rPr>
            <w:rFonts w:ascii="Courier New" w:hAnsi="Courier New"/>
            <w:noProof/>
            <w:sz w:val="16"/>
            <w:highlight w:val="cyan"/>
            <w:lang w:eastAsia="sv-SE"/>
          </w:rPr>
          <w:tab/>
          <w:t xml:space="preserve">csi-rs-ResourceList-Mobility </w:t>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SEQUENCE</w:t>
        </w:r>
        <w:r w:rsidRPr="009E0422">
          <w:rPr>
            <w:rFonts w:ascii="Courier New" w:hAnsi="Courier New"/>
            <w:noProof/>
            <w:sz w:val="16"/>
            <w:highlight w:val="cyan"/>
            <w:lang w:eastAsia="sv-SE"/>
          </w:rPr>
          <w:t xml:space="preserve"> (</w:t>
        </w:r>
        <w:r w:rsidRPr="009E0422">
          <w:rPr>
            <w:rFonts w:ascii="Courier New" w:hAnsi="Courier New"/>
            <w:noProof/>
            <w:color w:val="993366"/>
            <w:sz w:val="16"/>
            <w:highlight w:val="cyan"/>
            <w:lang w:eastAsia="sv-SE"/>
          </w:rPr>
          <w:t>SIZE</w:t>
        </w:r>
        <w:r w:rsidRPr="009E0422">
          <w:rPr>
            <w:rFonts w:ascii="Courier New" w:hAnsi="Courier New"/>
            <w:noProof/>
            <w:sz w:val="16"/>
            <w:highlight w:val="cyan"/>
            <w:lang w:eastAsia="sv-SE"/>
          </w:rPr>
          <w:t xml:space="preserve"> (1..maxNrofCSI-RS-ResourcesRRM))</w:t>
        </w:r>
        <w:r w:rsidRPr="009E0422">
          <w:rPr>
            <w:rFonts w:ascii="Courier New" w:hAnsi="Courier New"/>
            <w:noProof/>
            <w:sz w:val="16"/>
            <w:highlight w:val="cyan"/>
            <w:lang w:eastAsia="sv-SE"/>
          </w:rPr>
          <w:tab/>
          <w:t>OF CSI-RS-Resource-Mobility</w:t>
        </w:r>
      </w:ins>
    </w:p>
    <w:p w14:paraId="2C7B1891"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9E0422">
          <w:rPr>
            <w:rFonts w:ascii="Courier New" w:hAnsi="Courier New" w:hint="eastAsia"/>
            <w:noProof/>
            <w:sz w:val="16"/>
            <w:highlight w:val="cyan"/>
            <w:lang w:eastAsia="ko-KR"/>
          </w:rPr>
          <w:t>}</w:t>
        </w:r>
      </w:ins>
    </w:p>
    <w:p w14:paraId="096A34FE"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9E0422" w:rsidRDefault="00A701B8" w:rsidP="00CE00FD">
      <w:pPr>
        <w:pStyle w:val="PL"/>
        <w:rPr>
          <w:highlight w:val="cyan"/>
        </w:rPr>
      </w:pPr>
    </w:p>
    <w:p w14:paraId="14AA84E7" w14:textId="14E32A33" w:rsidR="00AD4DCD" w:rsidRPr="009E0422" w:rsidRDefault="00AD4DCD" w:rsidP="00CE00FD">
      <w:pPr>
        <w:pStyle w:val="PL"/>
        <w:rPr>
          <w:highlight w:val="cyan"/>
        </w:rPr>
      </w:pPr>
      <w:r w:rsidRPr="009E0422">
        <w:rPr>
          <w:highlight w:val="cyan"/>
        </w:rPr>
        <w:t>CSI-RS-Resource-Mobility</w:t>
      </w:r>
      <w:r w:rsidR="00021C07"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B29F644" w14:textId="6C229E9D" w:rsidR="008E2EC9" w:rsidRPr="009E0422" w:rsidRDefault="008E2EC9" w:rsidP="00CE00FD">
      <w:pPr>
        <w:pStyle w:val="PL"/>
        <w:rPr>
          <w:highlight w:val="cyan"/>
        </w:rPr>
      </w:pPr>
      <w:r w:rsidRPr="009E0422">
        <w:rPr>
          <w:highlight w:val="cyan"/>
        </w:rPr>
        <w:tab/>
        <w:t>csi-rs-ResourceId-RRM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CSI-RS-ResourceId-RRM,</w:t>
      </w:r>
    </w:p>
    <w:p w14:paraId="0268233B" w14:textId="218D587C" w:rsidR="008E2EC9" w:rsidRPr="009E0422" w:rsidRDefault="008E2EC9" w:rsidP="00CE00FD">
      <w:pPr>
        <w:pStyle w:val="PL"/>
        <w:rPr>
          <w:del w:id="6280" w:author="" w:date="2018-02-02T18:22:00Z"/>
          <w:highlight w:val="cyan"/>
        </w:rPr>
      </w:pPr>
      <w:del w:id="6281" w:author="" w:date="2018-02-02T18:22:00Z">
        <w:r w:rsidRPr="009E0422">
          <w:rPr>
            <w:highlight w:val="cyan"/>
          </w:rPr>
          <w:tab/>
          <w:delText>cellId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Phys</w:delText>
        </w:r>
        <w:r w:rsidRPr="009E0422" w:rsidDel="00DB70A4">
          <w:rPr>
            <w:highlight w:val="cyan"/>
          </w:rPr>
          <w:delText>ical</w:delText>
        </w:r>
        <w:r w:rsidRPr="009E0422">
          <w:rPr>
            <w:highlight w:val="cyan"/>
          </w:rPr>
          <w:delText>CellId,</w:delText>
        </w:r>
      </w:del>
    </w:p>
    <w:p w14:paraId="5EBD1B9A" w14:textId="4627EECA" w:rsidR="00D914C6" w:rsidRPr="009E0422" w:rsidRDefault="00D914C6" w:rsidP="00CE00FD">
      <w:pPr>
        <w:pStyle w:val="PL"/>
        <w:rPr>
          <w:color w:val="808080"/>
          <w:highlight w:val="cyan"/>
        </w:rPr>
      </w:pPr>
      <w:r w:rsidRPr="009E0422">
        <w:rPr>
          <w:highlight w:val="cyan"/>
        </w:rPr>
        <w:lastRenderedPageBreak/>
        <w:tab/>
      </w:r>
      <w:r w:rsidRPr="009E0422">
        <w:rPr>
          <w:color w:val="808080"/>
          <w:highlight w:val="cyan"/>
        </w:rPr>
        <w:t>-- FFS_CHECK whether the following fields are supposed to be per resource (here) or in the resource config (above)</w:t>
      </w:r>
    </w:p>
    <w:p w14:paraId="7B25A2F9" w14:textId="3885788A" w:rsidR="00FC5230" w:rsidRPr="009E0422" w:rsidRDefault="00FC5230" w:rsidP="00CE00FD">
      <w:pPr>
        <w:pStyle w:val="PL"/>
        <w:rPr>
          <w:color w:val="808080"/>
          <w:highlight w:val="cyan"/>
        </w:rPr>
      </w:pPr>
      <w:r w:rsidRPr="009E0422">
        <w:rPr>
          <w:highlight w:val="cyan"/>
        </w:rPr>
        <w:tab/>
      </w:r>
      <w:r w:rsidRPr="009E0422">
        <w:rPr>
          <w:color w:val="808080"/>
          <w:highlight w:val="cyan"/>
        </w:rPr>
        <w:t>-- Contains periodicity and slot offset for periodic/semi-persistent CSI-RS (see 38.211, section x.x.x.x)</w:t>
      </w:r>
      <w:r w:rsidR="00E46286" w:rsidRPr="009E0422">
        <w:rPr>
          <w:color w:val="808080"/>
          <w:highlight w:val="cyan"/>
        </w:rPr>
        <w:t>FFS_Ref</w:t>
      </w:r>
    </w:p>
    <w:p w14:paraId="4D0E74B9" w14:textId="6E63C3D3" w:rsidR="00FC5230" w:rsidRPr="009E0422" w:rsidRDefault="00FC5230" w:rsidP="00CE00FD">
      <w:pPr>
        <w:pStyle w:val="PL"/>
        <w:rPr>
          <w:highlight w:val="cyan"/>
        </w:rPr>
      </w:pPr>
      <w:r w:rsidRPr="009E0422">
        <w:rPr>
          <w:highlight w:val="cyan"/>
        </w:rPr>
        <w:tab/>
        <w:t>slotConfig</w:t>
      </w:r>
      <w:r w:rsidRPr="009E0422">
        <w:rPr>
          <w:highlight w:val="cyan"/>
        </w:rPr>
        <w:tab/>
      </w:r>
      <w:r w:rsidRPr="009E0422">
        <w:rPr>
          <w:highlight w:val="cyan"/>
        </w:rPr>
        <w:tab/>
      </w:r>
      <w:r w:rsidRPr="009E0422">
        <w:rPr>
          <w:highlight w:val="cyan"/>
        </w:rPr>
        <w:tab/>
      </w:r>
      <w:r w:rsidRPr="009E0422">
        <w:rPr>
          <w:highlight w:val="cyan"/>
        </w:rPr>
        <w:tab/>
      </w:r>
      <w:r w:rsidR="00E60CE2" w:rsidRPr="009E0422">
        <w:rPr>
          <w:highlight w:val="cyan"/>
        </w:rPr>
        <w:tab/>
      </w:r>
      <w:r w:rsidR="00E60CE2" w:rsidRPr="009E0422">
        <w:rPr>
          <w:highlight w:val="cyan"/>
        </w:rPr>
        <w:tab/>
      </w:r>
      <w:r w:rsidR="00E60CE2"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EA0B6BF" w14:textId="136264E9" w:rsidR="00FC5230" w:rsidRPr="009E0422" w:rsidRDefault="00FC5230" w:rsidP="00CE00FD">
      <w:pPr>
        <w:pStyle w:val="PL"/>
        <w:rPr>
          <w:highlight w:val="cyan"/>
        </w:rPr>
      </w:pPr>
      <w:r w:rsidRPr="009E0422">
        <w:rPr>
          <w:highlight w:val="cyan"/>
        </w:rPr>
        <w:tab/>
      </w:r>
      <w:r w:rsidRPr="009E0422">
        <w:rPr>
          <w:highlight w:val="cyan"/>
        </w:rPr>
        <w:tab/>
        <w:t>ms5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ins w:id="6282" w:author="" w:date="2018-02-05T10:40:00Z">
        <w:r w:rsidR="00651EAF" w:rsidRPr="009E0422">
          <w:rPr>
            <w:highlight w:val="cyan"/>
          </w:rPr>
          <w:t>79</w:t>
        </w:r>
      </w:ins>
      <w:del w:id="6283" w:author="" w:date="2018-02-05T10:40:00Z">
        <w:r w:rsidRPr="009E0422">
          <w:rPr>
            <w:highlight w:val="cyan"/>
          </w:rPr>
          <w:delText>4</w:delText>
        </w:r>
      </w:del>
      <w:r w:rsidRPr="009E0422">
        <w:rPr>
          <w:highlight w:val="cyan"/>
        </w:rPr>
        <w:t>),</w:t>
      </w:r>
    </w:p>
    <w:p w14:paraId="368F998D" w14:textId="12A1766C" w:rsidR="00FC5230" w:rsidRPr="009E0422" w:rsidRDefault="00FC5230" w:rsidP="00CE00FD">
      <w:pPr>
        <w:pStyle w:val="PL"/>
        <w:rPr>
          <w:highlight w:val="cyan"/>
        </w:rPr>
      </w:pPr>
      <w:r w:rsidRPr="009E0422">
        <w:rPr>
          <w:highlight w:val="cyan"/>
        </w:rPr>
        <w:tab/>
      </w:r>
      <w:r w:rsidRPr="009E0422">
        <w:rPr>
          <w:highlight w:val="cyan"/>
        </w:rPr>
        <w:tab/>
        <w:t>ms10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ins w:id="6284" w:author="" w:date="2018-02-05T10:40:00Z">
        <w:r w:rsidR="002D06C4" w:rsidRPr="009E0422">
          <w:rPr>
            <w:highlight w:val="cyan"/>
          </w:rPr>
          <w:t>159</w:t>
        </w:r>
      </w:ins>
      <w:del w:id="6285" w:author="" w:date="2018-02-05T10:40:00Z">
        <w:r w:rsidRPr="009E0422">
          <w:rPr>
            <w:highlight w:val="cyan"/>
          </w:rPr>
          <w:delText>9</w:delText>
        </w:r>
      </w:del>
      <w:r w:rsidRPr="009E0422">
        <w:rPr>
          <w:highlight w:val="cyan"/>
        </w:rPr>
        <w:t>),</w:t>
      </w:r>
    </w:p>
    <w:p w14:paraId="3E0279BC" w14:textId="2CAE8F4C" w:rsidR="00FC5230" w:rsidRPr="009E0422" w:rsidRDefault="00FC5230" w:rsidP="00CE00FD">
      <w:pPr>
        <w:pStyle w:val="PL"/>
        <w:rPr>
          <w:highlight w:val="cyan"/>
          <w:lang w:val="de-DE"/>
        </w:rPr>
      </w:pPr>
      <w:r w:rsidRPr="009E0422">
        <w:rPr>
          <w:highlight w:val="cyan"/>
        </w:rPr>
        <w:tab/>
      </w:r>
      <w:r w:rsidRPr="009E0422">
        <w:rPr>
          <w:highlight w:val="cyan"/>
        </w:rPr>
        <w:tab/>
      </w:r>
      <w:r w:rsidRPr="009E0422">
        <w:rPr>
          <w:highlight w:val="cyan"/>
          <w:lang w:val="de-DE"/>
        </w:rPr>
        <w:t>ms20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rPr>
        <w:t>INTEGER</w:t>
      </w:r>
      <w:r w:rsidRPr="009E0422">
        <w:rPr>
          <w:highlight w:val="cyan"/>
          <w:lang w:val="de-DE"/>
        </w:rPr>
        <w:t xml:space="preserve"> (0..</w:t>
      </w:r>
      <w:ins w:id="6286" w:author="" w:date="2018-02-05T10:40:00Z">
        <w:r w:rsidR="002D06C4" w:rsidRPr="009E0422">
          <w:rPr>
            <w:highlight w:val="cyan"/>
            <w:lang w:val="de-DE"/>
          </w:rPr>
          <w:t>319</w:t>
        </w:r>
      </w:ins>
      <w:del w:id="6287" w:author="" w:date="2018-02-05T10:40:00Z">
        <w:r w:rsidRPr="009E0422">
          <w:rPr>
            <w:highlight w:val="cyan"/>
            <w:lang w:val="de-DE"/>
          </w:rPr>
          <w:delText>19</w:delText>
        </w:r>
      </w:del>
      <w:r w:rsidRPr="009E0422">
        <w:rPr>
          <w:highlight w:val="cyan"/>
          <w:lang w:val="de-DE"/>
        </w:rPr>
        <w:t>),</w:t>
      </w:r>
    </w:p>
    <w:p w14:paraId="0004EE07" w14:textId="55464C9B"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t>ms40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rPr>
        <w:t>INTEGER</w:t>
      </w:r>
      <w:r w:rsidRPr="009E0422">
        <w:rPr>
          <w:highlight w:val="cyan"/>
          <w:lang w:val="de-DE"/>
        </w:rPr>
        <w:t xml:space="preserve"> (0..</w:t>
      </w:r>
      <w:ins w:id="6288" w:author="" w:date="2018-02-05T10:40:00Z">
        <w:r w:rsidR="002D06C4" w:rsidRPr="009E0422">
          <w:rPr>
            <w:highlight w:val="cyan"/>
            <w:lang w:val="de-DE"/>
          </w:rPr>
          <w:t>639</w:t>
        </w:r>
      </w:ins>
      <w:del w:id="6289" w:author="" w:date="2018-02-05T10:40:00Z">
        <w:r w:rsidRPr="009E0422">
          <w:rPr>
            <w:highlight w:val="cyan"/>
            <w:lang w:val="de-DE"/>
          </w:rPr>
          <w:delText>39</w:delText>
        </w:r>
      </w:del>
      <w:r w:rsidRPr="009E0422">
        <w:rPr>
          <w:highlight w:val="cyan"/>
          <w:lang w:val="de-DE"/>
        </w:rPr>
        <w:t>)</w:t>
      </w:r>
    </w:p>
    <w:p w14:paraId="1B27B5AA" w14:textId="77777777" w:rsidR="00FC5230" w:rsidRPr="009E0422" w:rsidRDefault="00FC5230" w:rsidP="00CE00FD">
      <w:pPr>
        <w:pStyle w:val="PL"/>
        <w:rPr>
          <w:ins w:id="6290" w:author="" w:date="2018-02-02T18:23:00Z"/>
          <w:highlight w:val="cyan"/>
        </w:rPr>
      </w:pPr>
      <w:r w:rsidRPr="009E0422">
        <w:rPr>
          <w:highlight w:val="cyan"/>
        </w:rPr>
        <w:tab/>
        <w:t>},</w:t>
      </w:r>
    </w:p>
    <w:p w14:paraId="2517D0BA" w14:textId="40F1D1FF" w:rsidR="003422A5" w:rsidRPr="009E0422"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9E0422"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9E0422"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9E0422"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FFS: What does the UE do if it there is no such SSB-Index?</w:t>
        </w:r>
      </w:ins>
    </w:p>
    <w:p w14:paraId="2DB15609" w14:textId="77777777"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9E0422">
          <w:rPr>
            <w:rFonts w:ascii="Courier New" w:eastAsia="Malgun Gothic" w:hAnsi="Courier New"/>
            <w:noProof/>
            <w:sz w:val="16"/>
            <w:highlight w:val="cyan"/>
            <w:lang w:val="en-US" w:eastAsia="sv-SE"/>
          </w:rPr>
          <w:tab/>
          <w:t>associatedSSB</w:t>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color w:val="993366"/>
            <w:sz w:val="16"/>
            <w:highlight w:val="cyan"/>
            <w:lang w:eastAsia="sv-SE"/>
          </w:rPr>
          <w:t>SEQUENCE</w:t>
        </w:r>
        <w:r w:rsidRPr="009E0422">
          <w:rPr>
            <w:rFonts w:ascii="Courier New" w:eastAsia="Malgun Gothic" w:hAnsi="Courier New"/>
            <w:noProof/>
            <w:sz w:val="16"/>
            <w:highlight w:val="cyan"/>
            <w:lang w:eastAsia="sv-SE"/>
          </w:rPr>
          <w:t xml:space="preserve"> {</w:t>
        </w:r>
      </w:ins>
    </w:p>
    <w:p w14:paraId="073E56BD" w14:textId="77777777"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color w:val="808080"/>
            <w:sz w:val="16"/>
            <w:highlight w:val="cyan"/>
            <w:lang w:eastAsia="sv-SE"/>
          </w:rPr>
          <w:t>-- FFS_Value: Check the value range</w:t>
        </w:r>
      </w:ins>
    </w:p>
    <w:p w14:paraId="7D923E5D" w14:textId="2E27C1FA"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t>ssb-Index</w:t>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t>SSB-Index</w:t>
        </w:r>
        <w:del w:id="6305" w:author="" w:date="2018-02-05T10:57:00Z">
          <w:r w:rsidRPr="009E0422">
            <w:rPr>
              <w:rFonts w:ascii="Courier New" w:eastAsia="Malgun Gothic" w:hAnsi="Courier New"/>
              <w:noProof/>
              <w:sz w:val="16"/>
              <w:highlight w:val="cyan"/>
              <w:lang w:eastAsia="sv-SE"/>
            </w:rPr>
            <w:tab/>
          </w:r>
          <w:r w:rsidRPr="009E0422">
            <w:rPr>
              <w:rFonts w:ascii="Courier New" w:eastAsia="Malgun Gothic" w:hAnsi="Courier New"/>
              <w:noProof/>
              <w:color w:val="993366"/>
              <w:sz w:val="16"/>
              <w:highlight w:val="cyan"/>
              <w:lang w:eastAsia="sv-SE"/>
            </w:rPr>
            <w:delText>OPTIONAL</w:delText>
          </w:r>
        </w:del>
        <w:r w:rsidRPr="009E0422">
          <w:rPr>
            <w:rFonts w:ascii="Courier New" w:eastAsia="Malgun Gothic" w:hAnsi="Courier New"/>
            <w:noProof/>
            <w:sz w:val="16"/>
            <w:highlight w:val="cyan"/>
            <w:lang w:eastAsia="sv-SE"/>
          </w:rPr>
          <w:t>,</w:t>
        </w:r>
      </w:ins>
    </w:p>
    <w:p w14:paraId="6E6F6E58" w14:textId="77777777"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9E0422" w:rsidRDefault="004D1F1C" w:rsidP="00D90216">
      <w:pPr>
        <w:pStyle w:val="PL"/>
        <w:rPr>
          <w:ins w:id="6310" w:author="" w:date="2018-02-02T18:23:00Z"/>
          <w:rFonts w:eastAsia="Malgun Gothic"/>
          <w:highlight w:val="cyan"/>
        </w:rPr>
      </w:pPr>
      <w:ins w:id="6311" w:author="" w:date="2018-02-02T18:23:00Z">
        <w:r w:rsidRPr="009E0422">
          <w:rPr>
            <w:rFonts w:eastAsia="Malgun Gothic"/>
            <w:highlight w:val="cyan"/>
          </w:rPr>
          <w:tab/>
        </w:r>
        <w:r w:rsidRPr="009E0422">
          <w:rPr>
            <w:rFonts w:eastAsia="Malgun Gothic"/>
            <w:highlight w:val="cyan"/>
          </w:rPr>
          <w:tab/>
          <w:t>isQuasiColocated</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ins>
    </w:p>
    <w:p w14:paraId="4BF0869F" w14:textId="57A7F02B" w:rsidR="004D1F1C" w:rsidRPr="009E0422" w:rsidRDefault="004D1F1C" w:rsidP="00D90216">
      <w:pPr>
        <w:pStyle w:val="PL"/>
        <w:rPr>
          <w:ins w:id="6312" w:author="" w:date="2018-02-02T18:23:00Z"/>
          <w:rFonts w:eastAsia="Malgun Gothic"/>
          <w:highlight w:val="cyan"/>
          <w:lang w:val="en-US" w:eastAsia="ko-KR"/>
        </w:rPr>
      </w:pPr>
      <w:ins w:id="6313" w:author="" w:date="2018-02-02T18:23:00Z">
        <w:r w:rsidRPr="009E0422">
          <w:rPr>
            <w:rFonts w:eastAsia="Malgun Gothic"/>
            <w:highlight w:val="cyan"/>
          </w:rPr>
          <w:tab/>
          <w:t>}</w:t>
        </w:r>
      </w:ins>
      <w:ins w:id="6314" w:author="" w:date="2018-02-05T10:57:00Z">
        <w:r w:rsidR="00167849" w:rsidRPr="009E0422">
          <w:rPr>
            <w:highlight w:val="cyan"/>
          </w:rPr>
          <w:tab/>
        </w:r>
        <w:r w:rsidR="00167849" w:rsidRPr="009E0422">
          <w:rPr>
            <w:highlight w:val="cyan"/>
          </w:rPr>
          <w:tab/>
        </w:r>
        <w:r w:rsidR="00167849" w:rsidRPr="009E0422">
          <w:rPr>
            <w:highlight w:val="cyan"/>
          </w:rPr>
          <w:tab/>
        </w:r>
        <w:r w:rsidR="00167849" w:rsidRPr="009E0422">
          <w:rPr>
            <w:highlight w:val="cyan"/>
          </w:rPr>
          <w:tab/>
        </w:r>
        <w:r w:rsidR="00167849" w:rsidRPr="009E0422">
          <w:rPr>
            <w:highlight w:val="cyan"/>
          </w:rPr>
          <w:tab/>
        </w:r>
        <w:r w:rsidR="00167849" w:rsidRPr="009E0422">
          <w:rPr>
            <w:color w:val="993366"/>
            <w:highlight w:val="cyan"/>
          </w:rPr>
          <w:t>OPTIONAL</w:t>
        </w:r>
      </w:ins>
      <w:ins w:id="6315" w:author="" w:date="2018-02-02T18:23:00Z">
        <w:r w:rsidRPr="009E0422">
          <w:rPr>
            <w:rFonts w:eastAsia="Malgun Gothic"/>
            <w:highlight w:val="cyan"/>
            <w:lang w:val="en-US"/>
          </w:rPr>
          <w:t>,</w:t>
        </w:r>
      </w:ins>
    </w:p>
    <w:p w14:paraId="593260A2" w14:textId="77777777" w:rsidR="004D1F1C" w:rsidRPr="009E0422" w:rsidRDefault="004D1F1C" w:rsidP="00CE00FD">
      <w:pPr>
        <w:pStyle w:val="PL"/>
        <w:rPr>
          <w:highlight w:val="cyan"/>
        </w:rPr>
      </w:pPr>
    </w:p>
    <w:p w14:paraId="0ADD0200" w14:textId="6EE42E3B" w:rsidR="00FC5230" w:rsidRPr="009E0422" w:rsidRDefault="00FC5230" w:rsidP="00CE00FD">
      <w:pPr>
        <w:pStyle w:val="PL"/>
        <w:rPr>
          <w:color w:val="808080"/>
          <w:highlight w:val="cyan"/>
        </w:rPr>
      </w:pPr>
      <w:r w:rsidRPr="009E0422">
        <w:rPr>
          <w:highlight w:val="cyan"/>
        </w:rPr>
        <w:tab/>
      </w:r>
      <w:r w:rsidRPr="009E0422">
        <w:rPr>
          <w:color w:val="808080"/>
          <w:highlight w:val="cyan"/>
        </w:rPr>
        <w:t>-- Resource Element mapping pattern for CSI-RS (see 38.211, section x.x.x.x)</w:t>
      </w:r>
      <w:r w:rsidR="00E46286" w:rsidRPr="009E0422">
        <w:rPr>
          <w:color w:val="808080"/>
          <w:highlight w:val="cyan"/>
        </w:rPr>
        <w:t xml:space="preserve"> FFS_Ref</w:t>
      </w:r>
    </w:p>
    <w:p w14:paraId="5BA28082" w14:textId="6D5B14E3" w:rsidR="00FC5230" w:rsidRPr="009E0422" w:rsidRDefault="00FC5230" w:rsidP="00CE00FD">
      <w:pPr>
        <w:pStyle w:val="PL"/>
        <w:rPr>
          <w:highlight w:val="cyan"/>
        </w:rPr>
      </w:pPr>
      <w:r w:rsidRPr="009E0422">
        <w:rPr>
          <w:highlight w:val="cyan"/>
        </w:rPr>
        <w:tab/>
        <w:t>resourceElementMappingPattern</w:t>
      </w:r>
      <w:r w:rsidRPr="009E0422">
        <w:rPr>
          <w:highlight w:val="cyan"/>
        </w:rPr>
        <w:tab/>
      </w:r>
      <w:r w:rsidRPr="009E0422">
        <w:rPr>
          <w:highlight w:val="cyan"/>
        </w:rPr>
        <w:tab/>
      </w:r>
      <w:r w:rsidRPr="009E0422">
        <w:rPr>
          <w:highlight w:val="cyan"/>
        </w:rPr>
        <w:tab/>
      </w:r>
      <w:r w:rsidR="00A74C72" w:rsidRPr="009E0422">
        <w:rPr>
          <w:highlight w:val="cyan"/>
        </w:rPr>
        <w:t>ENUMERATED {ffsTypeAndValue}</w:t>
      </w:r>
      <w:r w:rsidRPr="009E0422">
        <w:rPr>
          <w:highlight w:val="cyan"/>
        </w:rPr>
        <w:t>,</w:t>
      </w:r>
    </w:p>
    <w:p w14:paraId="33834930" w14:textId="7BEB9BEF" w:rsidR="00FC5230" w:rsidRPr="009E0422" w:rsidRDefault="00FC5230" w:rsidP="00CE00FD">
      <w:pPr>
        <w:pStyle w:val="PL"/>
        <w:rPr>
          <w:color w:val="808080"/>
          <w:highlight w:val="cyan"/>
        </w:rPr>
      </w:pPr>
      <w:r w:rsidRPr="009E0422">
        <w:rPr>
          <w:highlight w:val="cyan"/>
        </w:rPr>
        <w:tab/>
      </w:r>
      <w:r w:rsidRPr="009E0422">
        <w:rPr>
          <w:color w:val="808080"/>
          <w:highlight w:val="cyan"/>
        </w:rPr>
        <w:t xml:space="preserve">-- </w:t>
      </w:r>
      <w:r w:rsidR="00B96D43" w:rsidRPr="009E0422">
        <w:rPr>
          <w:color w:val="808080"/>
          <w:highlight w:val="cyan"/>
        </w:rPr>
        <w:t>Sequence generation parameter for CSI-RS</w:t>
      </w:r>
      <w:r w:rsidR="00B96D43" w:rsidRPr="009E0422" w:rsidDel="00B96D43">
        <w:rPr>
          <w:color w:val="808080"/>
          <w:highlight w:val="cyan"/>
        </w:rPr>
        <w:t xml:space="preserve"> </w:t>
      </w:r>
      <w:r w:rsidRPr="009E0422">
        <w:rPr>
          <w:color w:val="808080"/>
          <w:highlight w:val="cyan"/>
        </w:rPr>
        <w:t>(see 38.211, section x.x.x.x)</w:t>
      </w:r>
      <w:r w:rsidR="00E46286" w:rsidRPr="009E0422">
        <w:rPr>
          <w:color w:val="808080"/>
          <w:highlight w:val="cyan"/>
        </w:rPr>
        <w:t xml:space="preserve"> FFS_Ref</w:t>
      </w:r>
    </w:p>
    <w:p w14:paraId="4E9B8064" w14:textId="18CA1BC2" w:rsidR="00FC5230" w:rsidRPr="009E0422" w:rsidRDefault="00FC5230" w:rsidP="00CE00FD">
      <w:pPr>
        <w:pStyle w:val="PL"/>
        <w:rPr>
          <w:highlight w:val="cyan"/>
        </w:rPr>
      </w:pPr>
      <w:r w:rsidRPr="009E0422">
        <w:rPr>
          <w:highlight w:val="cyan"/>
        </w:rPr>
        <w:tab/>
        <w:t>sequenceGenerationConfig</w:t>
      </w:r>
      <w:r w:rsidRPr="009E0422">
        <w:rPr>
          <w:highlight w:val="cyan"/>
        </w:rPr>
        <w:tab/>
      </w:r>
      <w:r w:rsidRPr="009E0422">
        <w:rPr>
          <w:highlight w:val="cyan"/>
        </w:rPr>
        <w:tab/>
      </w:r>
      <w:r w:rsidRPr="009E0422">
        <w:rPr>
          <w:highlight w:val="cyan"/>
        </w:rPr>
        <w:tab/>
      </w:r>
      <w:r w:rsidRPr="009E0422">
        <w:rPr>
          <w:highlight w:val="cyan"/>
        </w:rPr>
        <w:tab/>
      </w:r>
      <w:r w:rsidR="00063DD5" w:rsidRPr="009E0422">
        <w:rPr>
          <w:color w:val="993366"/>
          <w:highlight w:val="cyan"/>
        </w:rPr>
        <w:t>INTEGER</w:t>
      </w:r>
      <w:r w:rsidR="00063DD5" w:rsidRPr="009E0422">
        <w:rPr>
          <w:highlight w:val="cyan"/>
        </w:rPr>
        <w:t xml:space="preserve"> (0..1023)</w:t>
      </w:r>
      <w:r w:rsidR="00D653C6" w:rsidRPr="009E0422">
        <w:rPr>
          <w:highlight w:val="cyan"/>
        </w:rPr>
        <w:t>,</w:t>
      </w:r>
    </w:p>
    <w:p w14:paraId="11F8E626" w14:textId="7C138282" w:rsidR="00D653C6" w:rsidRPr="009E0422" w:rsidRDefault="00D653C6" w:rsidP="00CE00FD">
      <w:pPr>
        <w:pStyle w:val="PL"/>
        <w:rPr>
          <w:del w:id="6316" w:author="" w:date="2018-02-02T18:24:00Z"/>
          <w:color w:val="808080"/>
          <w:highlight w:val="cyan"/>
        </w:rPr>
      </w:pPr>
      <w:del w:id="6317" w:author="" w:date="2018-02-02T18:24:00Z">
        <w:r w:rsidRPr="009E0422">
          <w:rPr>
            <w:highlight w:val="cyan"/>
          </w:rPr>
          <w:tab/>
        </w:r>
        <w:r w:rsidRPr="009E0422">
          <w:rPr>
            <w:color w:val="808080"/>
            <w:highlight w:val="cyan"/>
          </w:rPr>
          <w:delText>-- Frequency domain density for the 1-port CSI-RS for L3 mobility</w:delText>
        </w:r>
      </w:del>
    </w:p>
    <w:p w14:paraId="7B9931BC" w14:textId="024C5D81" w:rsidR="00D653C6" w:rsidRPr="009E0422" w:rsidRDefault="00D653C6" w:rsidP="00CE00FD">
      <w:pPr>
        <w:pStyle w:val="PL"/>
        <w:rPr>
          <w:del w:id="6318" w:author="" w:date="2018-02-02T18:24:00Z"/>
          <w:color w:val="808080"/>
          <w:highlight w:val="cyan"/>
        </w:rPr>
      </w:pPr>
      <w:del w:id="6319" w:author="" w:date="2018-02-02T18:24:00Z">
        <w:r w:rsidRPr="009E0422">
          <w:rPr>
            <w:highlight w:val="cyan"/>
          </w:rPr>
          <w:tab/>
        </w:r>
        <w:r w:rsidRPr="009E0422">
          <w:rPr>
            <w:color w:val="808080"/>
            <w:highlight w:val="cyan"/>
          </w:rPr>
          <w:delText>-- Corresponds to L1 parameter 'Density' (see FFS_Spec, section FFS_Section)</w:delText>
        </w:r>
      </w:del>
    </w:p>
    <w:p w14:paraId="7D49CFB0" w14:textId="78C354C4" w:rsidR="00D653C6" w:rsidRPr="009E0422" w:rsidRDefault="00D653C6" w:rsidP="00CE00FD">
      <w:pPr>
        <w:pStyle w:val="PL"/>
        <w:rPr>
          <w:del w:id="6320" w:author="" w:date="2018-02-02T18:24:00Z"/>
          <w:highlight w:val="cyan"/>
        </w:rPr>
      </w:pPr>
      <w:del w:id="6321" w:author="" w:date="2018-02-02T18:24:00Z">
        <w:r w:rsidRPr="009E0422">
          <w:rPr>
            <w:highlight w:val="cyan"/>
          </w:rPr>
          <w:tab/>
          <w:delText>density</w:delText>
        </w:r>
        <w:r w:rsidRPr="009E0422">
          <w:rPr>
            <w:highlight w:val="cyan"/>
          </w:rPr>
          <w:tab/>
        </w:r>
        <w:r w:rsidRPr="009E0422">
          <w:rPr>
            <w:highlight w:val="cyan"/>
          </w:rPr>
          <w:tab/>
        </w:r>
        <w:r w:rsidRPr="009E0422">
          <w:rPr>
            <w:highlight w:val="cyan"/>
          </w:rPr>
          <w:tab/>
        </w:r>
        <w:r w:rsidR="00D914C6" w:rsidRPr="009E0422">
          <w:rPr>
            <w:highlight w:val="cyan"/>
          </w:rPr>
          <w:tab/>
        </w:r>
        <w:r w:rsidR="00D914C6" w:rsidRPr="009E0422">
          <w:rPr>
            <w:highlight w:val="cyan"/>
          </w:rPr>
          <w:tab/>
        </w:r>
        <w:r w:rsidR="00D914C6" w:rsidRPr="009E0422">
          <w:rPr>
            <w:highlight w:val="cyan"/>
          </w:rPr>
          <w:tab/>
        </w:r>
        <w:r w:rsidR="00D914C6" w:rsidRPr="009E0422">
          <w:rPr>
            <w:highlight w:val="cyan"/>
          </w:rPr>
          <w:tab/>
        </w:r>
        <w:r w:rsidR="00D914C6" w:rsidRPr="009E0422">
          <w:rPr>
            <w:highlight w:val="cyan"/>
          </w:rPr>
          <w:tab/>
        </w:r>
        <w:r w:rsidR="00D914C6" w:rsidRPr="009E0422">
          <w:rPr>
            <w:highlight w:val="cyan"/>
          </w:rPr>
          <w:tab/>
        </w:r>
        <w:r w:rsidR="00D914C6" w:rsidRPr="009E0422">
          <w:rPr>
            <w:color w:val="993366"/>
            <w:highlight w:val="cyan"/>
          </w:rPr>
          <w:delText>ENUMERATED</w:delText>
        </w:r>
        <w:r w:rsidR="00D914C6" w:rsidRPr="009E0422">
          <w:rPr>
            <w:highlight w:val="cyan"/>
          </w:rPr>
          <w:delText xml:space="preserve"> {d</w:delText>
        </w:r>
        <w:r w:rsidRPr="009E0422">
          <w:rPr>
            <w:highlight w:val="cyan"/>
          </w:rPr>
          <w:delText>1,</w:delText>
        </w:r>
        <w:r w:rsidR="00D914C6" w:rsidRPr="009E0422">
          <w:rPr>
            <w:highlight w:val="cyan"/>
          </w:rPr>
          <w:delText>d</w:delText>
        </w:r>
        <w:r w:rsidRPr="009E0422">
          <w:rPr>
            <w:highlight w:val="cyan"/>
          </w:rPr>
          <w:delText>3</w:delText>
        </w:r>
        <w:r w:rsidR="00D914C6" w:rsidRPr="009E0422">
          <w:rPr>
            <w:highlight w:val="cyan"/>
          </w:rPr>
          <w:delText>}</w:delText>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2E4CEFC4" w14:textId="788BC69E" w:rsidR="00D653C6" w:rsidRPr="009E0422" w:rsidRDefault="005C6625" w:rsidP="00CE00FD">
      <w:pPr>
        <w:pStyle w:val="PL"/>
        <w:rPr>
          <w:highlight w:val="cyan"/>
        </w:rPr>
      </w:pPr>
      <w:r w:rsidRPr="009E0422">
        <w:rPr>
          <w:highlight w:val="cyan"/>
        </w:rPr>
        <w:tab/>
        <w:t>...</w:t>
      </w:r>
    </w:p>
    <w:p w14:paraId="3E9960E2" w14:textId="77777777" w:rsidR="00FC5230" w:rsidRPr="009E0422" w:rsidRDefault="00FC5230" w:rsidP="00CE00FD">
      <w:pPr>
        <w:pStyle w:val="PL"/>
        <w:rPr>
          <w:highlight w:val="cyan"/>
        </w:rPr>
      </w:pPr>
      <w:r w:rsidRPr="009E0422">
        <w:rPr>
          <w:highlight w:val="cyan"/>
        </w:rPr>
        <w:t>}</w:t>
      </w:r>
    </w:p>
    <w:p w14:paraId="000EE4D7" w14:textId="2BDFD7C7" w:rsidR="00F04A80" w:rsidRPr="009E0422" w:rsidRDefault="00F04A80" w:rsidP="00CE00FD">
      <w:pPr>
        <w:pStyle w:val="PL"/>
        <w:rPr>
          <w:highlight w:val="cyan"/>
        </w:rPr>
      </w:pPr>
    </w:p>
    <w:p w14:paraId="4565C542" w14:textId="3173E4BB" w:rsidR="00F04A80" w:rsidRPr="009E0422" w:rsidRDefault="00F04A80" w:rsidP="00CE00FD">
      <w:pPr>
        <w:pStyle w:val="PL"/>
        <w:rPr>
          <w:highlight w:val="cyan"/>
        </w:rPr>
      </w:pPr>
      <w:r w:rsidRPr="009E0422">
        <w:rPr>
          <w:highlight w:val="cyan"/>
        </w:rPr>
        <w:t xml:space="preserve">CSI-RS-ResourceId-RRM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(0..maxNrofCSI-RS-ResourcesRRM-1)</w:t>
      </w:r>
    </w:p>
    <w:p w14:paraId="066DBBF6" w14:textId="77777777" w:rsidR="00542042" w:rsidRPr="009E0422" w:rsidRDefault="00542042" w:rsidP="00CE00FD">
      <w:pPr>
        <w:pStyle w:val="PL"/>
        <w:rPr>
          <w:highlight w:val="cyan"/>
        </w:rPr>
      </w:pPr>
    </w:p>
    <w:p w14:paraId="3AD077C1" w14:textId="257539A9" w:rsidR="00542042" w:rsidRPr="009E0422" w:rsidRDefault="00542042" w:rsidP="00CE00FD">
      <w:pPr>
        <w:pStyle w:val="PL"/>
        <w:rPr>
          <w:highlight w:val="cyan"/>
          <w:lang w:val="de-DE"/>
        </w:rPr>
      </w:pPr>
      <w:r w:rsidRPr="009E0422">
        <w:rPr>
          <w:highlight w:val="cyan"/>
          <w:lang w:val="de-DE"/>
        </w:rPr>
        <w:t>Q-OffsetRangeList ::=</w:t>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color w:val="993366"/>
          <w:highlight w:val="cyan"/>
        </w:rPr>
        <w:t>SEQUENCE</w:t>
      </w:r>
      <w:r w:rsidRPr="009E0422">
        <w:rPr>
          <w:highlight w:val="cyan"/>
          <w:lang w:val="de-DE"/>
        </w:rPr>
        <w:t xml:space="preserve"> {</w:t>
      </w:r>
    </w:p>
    <w:p w14:paraId="6A8EEC9A" w14:textId="313D3510" w:rsidR="00542042" w:rsidRPr="009E0422" w:rsidRDefault="00542042" w:rsidP="00CE00FD">
      <w:pPr>
        <w:pStyle w:val="PL"/>
        <w:rPr>
          <w:highlight w:val="cyan"/>
          <w:lang w:val="de-DE"/>
        </w:rPr>
      </w:pPr>
      <w:r w:rsidRPr="009E0422">
        <w:rPr>
          <w:highlight w:val="cyan"/>
          <w:lang w:val="de-DE"/>
        </w:rPr>
        <w:tab/>
        <w:t>rsrpOffsetSSB</w:t>
      </w:r>
      <w:r w:rsidRPr="009E0422">
        <w:rPr>
          <w:highlight w:val="cyan"/>
          <w:lang w:val="de-DE"/>
        </w:rPr>
        <w:tab/>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0817C776" w14:textId="58F9A2C2" w:rsidR="00542042" w:rsidRPr="009E0422" w:rsidRDefault="00542042" w:rsidP="00CE00FD">
      <w:pPr>
        <w:pStyle w:val="PL"/>
        <w:rPr>
          <w:highlight w:val="cyan"/>
          <w:lang w:val="de-DE"/>
        </w:rPr>
      </w:pPr>
      <w:r w:rsidRPr="009E0422">
        <w:rPr>
          <w:highlight w:val="cyan"/>
          <w:lang w:val="de-DE"/>
        </w:rPr>
        <w:tab/>
        <w:t>rsrqOffsetSSB</w:t>
      </w:r>
      <w:r w:rsidRPr="009E0422">
        <w:rPr>
          <w:highlight w:val="cyan"/>
          <w:lang w:val="de-DE"/>
        </w:rPr>
        <w:tab/>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134BA27B" w14:textId="6E06CE05" w:rsidR="00542042" w:rsidRPr="009E0422" w:rsidRDefault="00542042" w:rsidP="00CE00FD">
      <w:pPr>
        <w:pStyle w:val="PL"/>
        <w:rPr>
          <w:highlight w:val="cyan"/>
          <w:lang w:val="de-DE"/>
        </w:rPr>
      </w:pPr>
      <w:r w:rsidRPr="009E0422">
        <w:rPr>
          <w:highlight w:val="cyan"/>
          <w:lang w:val="de-DE"/>
        </w:rPr>
        <w:tab/>
        <w:t>sinrOffsetSSB</w:t>
      </w:r>
      <w:r w:rsidRPr="009E0422">
        <w:rPr>
          <w:highlight w:val="cyan"/>
          <w:lang w:val="de-DE"/>
        </w:rPr>
        <w:tab/>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57A50D64" w14:textId="314490B2" w:rsidR="00542042" w:rsidRPr="009E0422" w:rsidRDefault="00542042" w:rsidP="00CE00FD">
      <w:pPr>
        <w:pStyle w:val="PL"/>
        <w:rPr>
          <w:highlight w:val="cyan"/>
          <w:lang w:val="de-DE"/>
        </w:rPr>
      </w:pPr>
      <w:r w:rsidRPr="009E0422">
        <w:rPr>
          <w:highlight w:val="cyan"/>
          <w:lang w:val="de-DE"/>
        </w:rPr>
        <w:tab/>
        <w:t>rsrpOffsetCSI-RS</w:t>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71FFA4D2" w14:textId="66457B66" w:rsidR="00542042" w:rsidRPr="009E0422" w:rsidRDefault="00542042" w:rsidP="00CE00FD">
      <w:pPr>
        <w:pStyle w:val="PL"/>
        <w:rPr>
          <w:highlight w:val="cyan"/>
          <w:lang w:val="de-DE"/>
        </w:rPr>
      </w:pPr>
      <w:r w:rsidRPr="009E0422">
        <w:rPr>
          <w:highlight w:val="cyan"/>
          <w:lang w:val="de-DE"/>
        </w:rPr>
        <w:tab/>
        <w:t>rsrqOffsetCSI-RS</w:t>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7762F0EA" w14:textId="0702DC28" w:rsidR="00542042" w:rsidRPr="009E0422" w:rsidRDefault="00542042" w:rsidP="00CE00FD">
      <w:pPr>
        <w:pStyle w:val="PL"/>
        <w:rPr>
          <w:highlight w:val="cyan"/>
          <w:lang w:val="de-DE"/>
        </w:rPr>
      </w:pPr>
      <w:r w:rsidRPr="009E0422">
        <w:rPr>
          <w:highlight w:val="cyan"/>
          <w:lang w:val="de-DE"/>
        </w:rPr>
        <w:tab/>
        <w:t>sinrOffsetCSI-RS</w:t>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29C13F1D" w14:textId="77777777" w:rsidR="00542042" w:rsidRPr="009E0422" w:rsidRDefault="00542042" w:rsidP="00CE00FD">
      <w:pPr>
        <w:pStyle w:val="PL"/>
        <w:rPr>
          <w:highlight w:val="cyan"/>
        </w:rPr>
      </w:pPr>
      <w:r w:rsidRPr="009E0422">
        <w:rPr>
          <w:highlight w:val="cyan"/>
        </w:rPr>
        <w:t>}</w:t>
      </w:r>
    </w:p>
    <w:p w14:paraId="759F09FB" w14:textId="29377056" w:rsidR="00542042" w:rsidRPr="009E0422" w:rsidRDefault="00542042" w:rsidP="00CE00FD">
      <w:pPr>
        <w:pStyle w:val="PL"/>
        <w:rPr>
          <w:highlight w:val="cyan"/>
        </w:rPr>
      </w:pPr>
    </w:p>
    <w:p w14:paraId="7DACB9E7" w14:textId="77777777" w:rsidR="00F62154" w:rsidRPr="009E0422" w:rsidRDefault="00F62154" w:rsidP="00CE00FD">
      <w:pPr>
        <w:pStyle w:val="PL"/>
        <w:rPr>
          <w:highlight w:val="cyan"/>
        </w:rPr>
      </w:pPr>
      <w:r w:rsidRPr="009E0422">
        <w:rPr>
          <w:highlight w:val="cyan"/>
        </w:rPr>
        <w:t>ThresholdNR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p>
    <w:p w14:paraId="6664DDAF" w14:textId="119DA5BF" w:rsidR="00F62154" w:rsidRPr="009E0422" w:rsidRDefault="00F62154" w:rsidP="00CE00FD">
      <w:pPr>
        <w:pStyle w:val="PL"/>
        <w:rPr>
          <w:highlight w:val="cyan"/>
        </w:rPr>
      </w:pPr>
      <w:r w:rsidRPr="009E0422">
        <w:rPr>
          <w:highlight w:val="cyan"/>
        </w:rPr>
        <w:tab/>
      </w:r>
      <w:del w:id="6322" w:author="merged r1" w:date="2018-01-18T13:12:00Z">
        <w:r w:rsidRPr="009E0422">
          <w:rPr>
            <w:highlight w:val="cyan"/>
          </w:rPr>
          <w:delText>threshold-RSRP</w:delText>
        </w:r>
      </w:del>
      <w:ins w:id="6323" w:author="merged r1" w:date="2018-01-18T13:12:00Z">
        <w:r w:rsidRPr="009E0422">
          <w:rPr>
            <w:highlight w:val="cyan"/>
          </w:rPr>
          <w:t>thresholdRSRP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6996BB3" w14:textId="67EC4EA6" w:rsidR="00F62154" w:rsidRPr="009E0422" w:rsidRDefault="00F62154" w:rsidP="00CE00FD">
      <w:pPr>
        <w:pStyle w:val="PL"/>
        <w:rPr>
          <w:highlight w:val="cyan"/>
        </w:rPr>
      </w:pPr>
      <w:del w:id="6324" w:author="merged r1" w:date="2018-01-18T13:12:00Z">
        <w:r w:rsidRPr="009E0422">
          <w:rPr>
            <w:highlight w:val="cyan"/>
          </w:rPr>
          <w:tab/>
          <w:delText>threshold-RSRQ</w:delText>
        </w:r>
      </w:del>
      <w:ins w:id="6325" w:author="merged r1" w:date="2018-01-18T13:12:00Z">
        <w:r w:rsidRPr="009E0422">
          <w:rPr>
            <w:highlight w:val="cyan"/>
          </w:rPr>
          <w:tab/>
          <w:t>thresholdRSRQ</w:t>
        </w:r>
      </w:ins>
      <w:del w:id="6326" w:author="CATT" w:date="2018-01-18T13:2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RSRQ-Range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6C585CD" w14:textId="6F923455" w:rsidR="00F62154" w:rsidRPr="009E0422" w:rsidRDefault="00F62154" w:rsidP="00CE00FD">
      <w:pPr>
        <w:pStyle w:val="PL"/>
        <w:rPr>
          <w:highlight w:val="cyan"/>
        </w:rPr>
      </w:pPr>
      <w:del w:id="6327" w:author="merged r1" w:date="2018-01-18T13:12:00Z">
        <w:r w:rsidRPr="009E0422">
          <w:rPr>
            <w:highlight w:val="cyan"/>
          </w:rPr>
          <w:tab/>
          <w:delText>threshold-SINR</w:delText>
        </w:r>
      </w:del>
      <w:ins w:id="6328" w:author="merged r1" w:date="2018-01-18T13:12:00Z">
        <w:r w:rsidRPr="009E0422">
          <w:rPr>
            <w:highlight w:val="cyan"/>
          </w:rPr>
          <w:tab/>
          <w:t>thresholdSINR</w:t>
        </w:r>
      </w:ins>
      <w:del w:id="6329" w:author="CATT" w:date="2018-01-18T13:2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SINR-Range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62AABFCB" w14:textId="77777777" w:rsidR="00F62154" w:rsidRPr="009E0422" w:rsidRDefault="00F62154" w:rsidP="00CE00FD">
      <w:pPr>
        <w:pStyle w:val="PL"/>
        <w:rPr>
          <w:highlight w:val="cyan"/>
          <w:lang w:eastAsia="zh-CN"/>
        </w:rPr>
      </w:pPr>
      <w:r w:rsidRPr="009E0422">
        <w:rPr>
          <w:highlight w:val="cyan"/>
        </w:rPr>
        <w:t>}</w:t>
      </w:r>
    </w:p>
    <w:p w14:paraId="4EDD5448" w14:textId="77777777" w:rsidR="00F62154" w:rsidRPr="009E0422" w:rsidRDefault="00F62154" w:rsidP="00CE00FD">
      <w:pPr>
        <w:pStyle w:val="PL"/>
        <w:rPr>
          <w:highlight w:val="cyan"/>
        </w:rPr>
      </w:pPr>
    </w:p>
    <w:p w14:paraId="714EE934" w14:textId="2403E7E0" w:rsidR="00542042" w:rsidRPr="009E0422" w:rsidRDefault="00542042" w:rsidP="00CE00FD">
      <w:pPr>
        <w:pStyle w:val="PL"/>
        <w:rPr>
          <w:highlight w:val="cyan"/>
        </w:rPr>
      </w:pPr>
      <w:r w:rsidRPr="009E0422">
        <w:rPr>
          <w:highlight w:val="cyan"/>
        </w:rPr>
        <w:t>CellsToAddModList ::=</w:t>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w:t>
      </w:r>
      <w:r w:rsidR="00A72E3D" w:rsidRPr="009E0422">
        <w:rPr>
          <w:highlight w:val="cyan"/>
        </w:rPr>
        <w:t>Nrof</w:t>
      </w:r>
      <w:r w:rsidRPr="009E0422">
        <w:rPr>
          <w:highlight w:val="cyan"/>
        </w:rPr>
        <w:t>CellMeas))</w:t>
      </w:r>
      <w:r w:rsidRPr="009E0422">
        <w:rPr>
          <w:color w:val="993366"/>
          <w:highlight w:val="cyan"/>
        </w:rPr>
        <w:t xml:space="preserve"> OF</w:t>
      </w:r>
      <w:r w:rsidRPr="009E0422">
        <w:rPr>
          <w:highlight w:val="cyan"/>
        </w:rPr>
        <w:t xml:space="preserve"> CellsToAddMod</w:t>
      </w:r>
    </w:p>
    <w:p w14:paraId="7B555604" w14:textId="77777777" w:rsidR="00542042" w:rsidRPr="009E0422" w:rsidRDefault="00542042" w:rsidP="00CE00FD">
      <w:pPr>
        <w:pStyle w:val="PL"/>
        <w:rPr>
          <w:highlight w:val="cyan"/>
        </w:rPr>
      </w:pPr>
    </w:p>
    <w:p w14:paraId="13D1C779" w14:textId="5EDE01D5" w:rsidR="00542042" w:rsidRPr="009E0422" w:rsidRDefault="00542042" w:rsidP="00CE00FD">
      <w:pPr>
        <w:pStyle w:val="PL"/>
        <w:rPr>
          <w:highlight w:val="cyan"/>
        </w:rPr>
      </w:pPr>
      <w:r w:rsidRPr="009E0422">
        <w:rPr>
          <w:highlight w:val="cyan"/>
        </w:rPr>
        <w:t>CellsToAddMod ::=</w:t>
      </w:r>
      <w:r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p>
    <w:p w14:paraId="71DE35B6" w14:textId="09491908" w:rsidR="00542042" w:rsidRPr="009E0422" w:rsidRDefault="00542042" w:rsidP="00CE00FD">
      <w:pPr>
        <w:pStyle w:val="PL"/>
        <w:rPr>
          <w:del w:id="6330" w:author="RIL-D011" w:date="2018-01-29T16:23:00Z"/>
          <w:highlight w:val="cyan"/>
        </w:rPr>
      </w:pPr>
      <w:del w:id="6331" w:author="RIL-D011" w:date="2018-01-29T16:23:00Z">
        <w:r w:rsidRPr="009E0422">
          <w:rPr>
            <w:highlight w:val="cyan"/>
          </w:rPr>
          <w:tab/>
          <w:delText>cellIndex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(1..max</w:delText>
        </w:r>
        <w:r w:rsidR="00A72E3D" w:rsidRPr="009E0422">
          <w:rPr>
            <w:highlight w:val="cyan"/>
          </w:rPr>
          <w:delText>Nrof</w:delText>
        </w:r>
        <w:r w:rsidRPr="009E0422">
          <w:rPr>
            <w:highlight w:val="cyan"/>
          </w:rPr>
          <w:delText>CellMeas),</w:delText>
        </w:r>
      </w:del>
    </w:p>
    <w:p w14:paraId="74BF6F44" w14:textId="23AF7F0B" w:rsidR="00542042" w:rsidRPr="009E0422" w:rsidRDefault="00542042" w:rsidP="00CE00FD">
      <w:pPr>
        <w:pStyle w:val="PL"/>
        <w:rPr>
          <w:highlight w:val="cyan"/>
        </w:rPr>
      </w:pPr>
      <w:r w:rsidRPr="009E0422">
        <w:rPr>
          <w:highlight w:val="cyan"/>
        </w:rPr>
        <w:lastRenderedPageBreak/>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t>PhysCellId,</w:t>
      </w:r>
    </w:p>
    <w:p w14:paraId="6F1C701F" w14:textId="3F163964" w:rsidR="00542042" w:rsidRPr="009E0422" w:rsidRDefault="006C09B4" w:rsidP="00CE00FD">
      <w:pPr>
        <w:pStyle w:val="PL"/>
        <w:rPr>
          <w:highlight w:val="cyan"/>
        </w:rPr>
      </w:pPr>
      <w:r w:rsidRPr="009E0422">
        <w:rPr>
          <w:highlight w:val="cyan"/>
        </w:rPr>
        <w:tab/>
      </w:r>
      <w:r w:rsidR="00542042" w:rsidRPr="009E0422">
        <w:rPr>
          <w:highlight w:val="cyan"/>
        </w:rPr>
        <w:t>cellIndividualOffset</w:t>
      </w:r>
      <w:r w:rsidR="00542042" w:rsidRPr="009E0422">
        <w:rPr>
          <w:highlight w:val="cyan"/>
        </w:rPr>
        <w:tab/>
      </w:r>
      <w:r w:rsidR="00542042" w:rsidRPr="009E0422">
        <w:rPr>
          <w:highlight w:val="cyan"/>
        </w:rPr>
        <w:tab/>
      </w:r>
      <w:r w:rsidR="00542042" w:rsidRPr="009E0422">
        <w:rPr>
          <w:highlight w:val="cyan"/>
        </w:rPr>
        <w:tab/>
      </w:r>
      <w:r w:rsidR="00542042" w:rsidRPr="009E0422">
        <w:rPr>
          <w:highlight w:val="cyan"/>
        </w:rPr>
        <w:tab/>
      </w:r>
      <w:r w:rsidRPr="009E0422">
        <w:rPr>
          <w:highlight w:val="cyan"/>
        </w:rPr>
        <w:tab/>
      </w:r>
      <w:r w:rsidR="00542042" w:rsidRPr="009E0422">
        <w:rPr>
          <w:highlight w:val="cyan"/>
        </w:rPr>
        <w:t>Q-OffsetRangeList</w:t>
      </w:r>
    </w:p>
    <w:p w14:paraId="31064F2C" w14:textId="77777777" w:rsidR="00542042" w:rsidRPr="009E0422" w:rsidRDefault="00542042" w:rsidP="00CE00FD">
      <w:pPr>
        <w:pStyle w:val="PL"/>
        <w:rPr>
          <w:highlight w:val="cyan"/>
        </w:rPr>
      </w:pPr>
      <w:r w:rsidRPr="009E0422">
        <w:rPr>
          <w:highlight w:val="cyan"/>
        </w:rPr>
        <w:t>}</w:t>
      </w:r>
    </w:p>
    <w:p w14:paraId="5A1812D7" w14:textId="77777777" w:rsidR="00542042" w:rsidRPr="009E0422" w:rsidRDefault="00542042" w:rsidP="00CE00FD">
      <w:pPr>
        <w:pStyle w:val="PL"/>
        <w:rPr>
          <w:highlight w:val="cyan"/>
        </w:rPr>
      </w:pPr>
    </w:p>
    <w:p w14:paraId="6897A35C" w14:textId="6D331CF4" w:rsidR="00542042" w:rsidRPr="009E0422" w:rsidRDefault="00542042" w:rsidP="00CE00FD">
      <w:pPr>
        <w:pStyle w:val="PL"/>
        <w:rPr>
          <w:highlight w:val="cyan"/>
        </w:rPr>
      </w:pPr>
      <w:r w:rsidRPr="009E0422">
        <w:rPr>
          <w:highlight w:val="cyan"/>
        </w:rPr>
        <w:t>BlackCellsToAddModList ::=</w:t>
      </w:r>
      <w:r w:rsidRPr="009E0422">
        <w:rPr>
          <w:highlight w:val="cyan"/>
        </w:rPr>
        <w:tab/>
      </w:r>
      <w:r w:rsidRPr="009E0422">
        <w:rPr>
          <w:highlight w:val="cyan"/>
        </w:rPr>
        <w:tab/>
      </w:r>
      <w:r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del w:id="6332" w:author="RIL-D011" w:date="2018-01-29T16:24:00Z">
        <w:r w:rsidRPr="009E0422">
          <w:rPr>
            <w:highlight w:val="cyan"/>
          </w:rPr>
          <w:delText>max</w:delText>
        </w:r>
        <w:r w:rsidR="00A72E3D" w:rsidRPr="009E0422">
          <w:rPr>
            <w:highlight w:val="cyan"/>
          </w:rPr>
          <w:delText>Nrof</w:delText>
        </w:r>
        <w:r w:rsidRPr="009E0422">
          <w:rPr>
            <w:highlight w:val="cyan"/>
          </w:rPr>
          <w:delText>CellMeas</w:delText>
        </w:r>
      </w:del>
      <w:ins w:id="6333" w:author="RIL-D011" w:date="2018-01-29T16:24:00Z">
        <w:r w:rsidR="0030473F" w:rsidRPr="009E0422">
          <w:rPr>
            <w:highlight w:val="cyan"/>
          </w:rPr>
          <w:t>maxNrofPCI-Ranges</w:t>
        </w:r>
      </w:ins>
      <w:r w:rsidRPr="009E0422">
        <w:rPr>
          <w:highlight w:val="cyan"/>
        </w:rPr>
        <w:t>))</w:t>
      </w:r>
      <w:r w:rsidRPr="009E0422">
        <w:rPr>
          <w:color w:val="993366"/>
          <w:highlight w:val="cyan"/>
        </w:rPr>
        <w:t xml:space="preserve"> OF</w:t>
      </w:r>
      <w:r w:rsidRPr="009E0422">
        <w:rPr>
          <w:highlight w:val="cyan"/>
        </w:rPr>
        <w:t xml:space="preserve"> BlackCellsToAddMod</w:t>
      </w:r>
    </w:p>
    <w:p w14:paraId="1C62F7C9" w14:textId="77777777" w:rsidR="00542042" w:rsidRPr="009E0422" w:rsidRDefault="00542042" w:rsidP="00CE00FD">
      <w:pPr>
        <w:pStyle w:val="PL"/>
        <w:rPr>
          <w:highlight w:val="cyan"/>
        </w:rPr>
      </w:pPr>
    </w:p>
    <w:p w14:paraId="1BC89B0F" w14:textId="792867BD" w:rsidR="00542042" w:rsidRPr="009E0422" w:rsidRDefault="00542042" w:rsidP="00CE00FD">
      <w:pPr>
        <w:pStyle w:val="PL"/>
        <w:rPr>
          <w:highlight w:val="cyan"/>
        </w:rPr>
      </w:pPr>
      <w:r w:rsidRPr="009E0422">
        <w:rPr>
          <w:highlight w:val="cyan"/>
        </w:rPr>
        <w:t>BlackCellsToAddMod ::=</w:t>
      </w:r>
      <w:r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p>
    <w:p w14:paraId="79F15B66" w14:textId="6B5806DC" w:rsidR="00542042" w:rsidRPr="009E0422" w:rsidRDefault="00542042" w:rsidP="00CE00FD">
      <w:pPr>
        <w:pStyle w:val="PL"/>
        <w:rPr>
          <w:highlight w:val="cyan"/>
        </w:rPr>
      </w:pPr>
      <w:r w:rsidRPr="009E0422">
        <w:rPr>
          <w:highlight w:val="cyan"/>
        </w:rPr>
        <w:tab/>
      </w:r>
      <w:del w:id="6334" w:author="RIL-D011" w:date="2018-01-29T16:25:00Z">
        <w:r w:rsidR="0030473F" w:rsidRPr="009E0422" w:rsidDel="0030473F">
          <w:rPr>
            <w:highlight w:val="cyan"/>
          </w:rPr>
          <w:delText>C</w:delText>
        </w:r>
        <w:r w:rsidRPr="009E0422" w:rsidDel="0030473F">
          <w:rPr>
            <w:highlight w:val="cyan"/>
          </w:rPr>
          <w:delText>ell</w:delText>
        </w:r>
      </w:del>
      <w:ins w:id="6335" w:author="RIL-D011" w:date="2018-01-29T16:25:00Z">
        <w:r w:rsidR="0030473F" w:rsidRPr="009E0422">
          <w:rPr>
            <w:highlight w:val="cyan"/>
          </w:rPr>
          <w:t>pci-Range</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6336" w:author="RIL-D011" w:date="2018-01-29T16:27:00Z">
        <w:r w:rsidR="0030473F" w:rsidRPr="009E0422">
          <w:rPr>
            <w:highlight w:val="cyan"/>
          </w:rPr>
          <w:tab/>
          <w:t>PCI-RangeIndex,</w:t>
        </w:r>
      </w:ins>
      <w:r w:rsidR="006C09B4" w:rsidRPr="009E0422">
        <w:rPr>
          <w:highlight w:val="cyan"/>
        </w:rPr>
        <w:tab/>
      </w:r>
      <w:r w:rsidRPr="009E0422">
        <w:rPr>
          <w:highlight w:val="cyan"/>
        </w:rPr>
        <w:tab/>
      </w:r>
      <w:del w:id="6337" w:author="RIL-D011" w:date="2018-01-29T16:27:00Z">
        <w:r w:rsidRPr="009E0422">
          <w:rPr>
            <w:color w:val="993366"/>
            <w:highlight w:val="cyan"/>
          </w:rPr>
          <w:delText>INTEGER</w:delText>
        </w:r>
        <w:r w:rsidRPr="009E0422">
          <w:rPr>
            <w:highlight w:val="cyan"/>
          </w:rPr>
          <w:delText xml:space="preserve"> (1..max</w:delText>
        </w:r>
        <w:r w:rsidR="00A72E3D" w:rsidRPr="009E0422">
          <w:rPr>
            <w:highlight w:val="cyan"/>
          </w:rPr>
          <w:delText>Nrof</w:delText>
        </w:r>
        <w:r w:rsidRPr="009E0422">
          <w:rPr>
            <w:highlight w:val="cyan"/>
          </w:rPr>
          <w:delText>CellMeas),</w:delText>
        </w:r>
      </w:del>
    </w:p>
    <w:p w14:paraId="3B4C46CD" w14:textId="2C0463E0" w:rsidR="00542042" w:rsidRPr="009E0422" w:rsidRDefault="00542042" w:rsidP="00CE00FD">
      <w:pPr>
        <w:pStyle w:val="PL"/>
        <w:rPr>
          <w:highlight w:val="cyan"/>
        </w:rPr>
      </w:pPr>
      <w:r w:rsidRPr="009E0422">
        <w:rPr>
          <w:highlight w:val="cyan"/>
        </w:rPr>
        <w:tab/>
      </w:r>
      <w:del w:id="6338" w:author="RIL-D011" w:date="2018-01-29T16:29:00Z">
        <w:r w:rsidR="0030473F" w:rsidRPr="009E0422" w:rsidDel="0030473F">
          <w:rPr>
            <w:highlight w:val="cyan"/>
          </w:rPr>
          <w:delText>P</w:delText>
        </w:r>
        <w:r w:rsidRPr="009E0422" w:rsidDel="0030473F">
          <w:rPr>
            <w:highlight w:val="cyan"/>
          </w:rPr>
          <w:delText>hysCellId</w:delText>
        </w:r>
      </w:del>
      <w:ins w:id="6339" w:author="RIL-D011" w:date="2018-01-29T16:29:00Z">
        <w:r w:rsidR="0030473F" w:rsidRPr="009E0422">
          <w:rPr>
            <w:highlight w:val="cyan"/>
          </w:rPr>
          <w:t>pci-</w:t>
        </w:r>
      </w:ins>
      <w:r w:rsidRPr="009E0422">
        <w:rPr>
          <w:highlight w:val="cyan"/>
        </w:rPr>
        <w:t>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r>
      <w:ins w:id="6340" w:author="Rapporteur" w:date="2018-02-02T00:38:00Z">
        <w:r w:rsidR="004B29F4" w:rsidRPr="009E0422">
          <w:rPr>
            <w:highlight w:val="cyan"/>
          </w:rPr>
          <w:tab/>
        </w:r>
      </w:ins>
      <w:del w:id="6341" w:author="RIL-D011" w:date="2018-01-29T16:29:00Z">
        <w:r w:rsidRPr="009E0422" w:rsidDel="0030473F">
          <w:rPr>
            <w:highlight w:val="cyan"/>
          </w:rPr>
          <w:delText>PhysCellId</w:delText>
        </w:r>
      </w:del>
      <w:ins w:id="6342" w:author="RIL-D011" w:date="2018-01-29T16:29:00Z">
        <w:r w:rsidR="0030473F" w:rsidRPr="009E0422">
          <w:rPr>
            <w:highlight w:val="cyan"/>
          </w:rPr>
          <w:t>PCI-</w:t>
        </w:r>
      </w:ins>
      <w:r w:rsidRPr="009E0422">
        <w:rPr>
          <w:highlight w:val="cyan"/>
        </w:rPr>
        <w:t>Range</w:t>
      </w:r>
    </w:p>
    <w:p w14:paraId="7844EBEE" w14:textId="77777777" w:rsidR="00542042" w:rsidRPr="009E0422" w:rsidRDefault="00542042" w:rsidP="00CE00FD">
      <w:pPr>
        <w:pStyle w:val="PL"/>
        <w:rPr>
          <w:highlight w:val="cyan"/>
        </w:rPr>
      </w:pPr>
      <w:r w:rsidRPr="009E0422">
        <w:rPr>
          <w:highlight w:val="cyan"/>
        </w:rPr>
        <w:t>}</w:t>
      </w:r>
    </w:p>
    <w:p w14:paraId="071BF1EA" w14:textId="77777777" w:rsidR="00542042" w:rsidRPr="009E0422" w:rsidRDefault="00542042" w:rsidP="00CE00FD">
      <w:pPr>
        <w:pStyle w:val="PL"/>
        <w:rPr>
          <w:highlight w:val="cyan"/>
        </w:rPr>
      </w:pPr>
    </w:p>
    <w:p w14:paraId="561C5993" w14:textId="77777777" w:rsidR="00542042" w:rsidRPr="009E0422" w:rsidRDefault="00542042" w:rsidP="00CE00FD">
      <w:pPr>
        <w:pStyle w:val="PL"/>
        <w:rPr>
          <w:highlight w:val="cyan"/>
        </w:rPr>
      </w:pPr>
    </w:p>
    <w:p w14:paraId="18A545C1" w14:textId="48807F17" w:rsidR="00542042" w:rsidRPr="009E0422" w:rsidRDefault="00542042" w:rsidP="00CE00FD">
      <w:pPr>
        <w:pStyle w:val="PL"/>
        <w:rPr>
          <w:highlight w:val="cyan"/>
        </w:rPr>
      </w:pPr>
      <w:r w:rsidRPr="009E0422">
        <w:rPr>
          <w:highlight w:val="cyan"/>
        </w:rPr>
        <w:t>WhiteCellsToAddModList ::=</w:t>
      </w:r>
      <w:r w:rsidRPr="009E0422">
        <w:rPr>
          <w:highlight w:val="cyan"/>
        </w:rPr>
        <w:tab/>
      </w:r>
      <w:r w:rsidRPr="009E0422">
        <w:rPr>
          <w:highlight w:val="cyan"/>
        </w:rPr>
        <w:tab/>
      </w:r>
      <w:r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ins w:id="6343" w:author="RIL-D011" w:date="2018-01-29T16:30:00Z">
        <w:r w:rsidR="0030473F" w:rsidRPr="009E0422">
          <w:rPr>
            <w:highlight w:val="cyan"/>
          </w:rPr>
          <w:t>maxNrofPCI-Ranges</w:t>
        </w:r>
      </w:ins>
      <w:del w:id="6344" w:author="RIL-D011" w:date="2018-01-29T16:30:00Z">
        <w:r w:rsidRPr="009E0422">
          <w:rPr>
            <w:highlight w:val="cyan"/>
          </w:rPr>
          <w:delText>max</w:delText>
        </w:r>
        <w:r w:rsidR="00A72E3D" w:rsidRPr="009E0422">
          <w:rPr>
            <w:highlight w:val="cyan"/>
          </w:rPr>
          <w:delText>Nrof</w:delText>
        </w:r>
        <w:r w:rsidRPr="009E0422">
          <w:rPr>
            <w:highlight w:val="cyan"/>
          </w:rPr>
          <w:delText>CellMeas</w:delText>
        </w:r>
      </w:del>
      <w:r w:rsidRPr="009E0422">
        <w:rPr>
          <w:highlight w:val="cyan"/>
        </w:rPr>
        <w:t>))</w:t>
      </w:r>
      <w:r w:rsidRPr="009E0422">
        <w:rPr>
          <w:color w:val="993366"/>
          <w:highlight w:val="cyan"/>
        </w:rPr>
        <w:t xml:space="preserve"> OF</w:t>
      </w:r>
      <w:r w:rsidRPr="009E0422">
        <w:rPr>
          <w:highlight w:val="cyan"/>
        </w:rPr>
        <w:t xml:space="preserve"> WhiteCellsToAddMod</w:t>
      </w:r>
    </w:p>
    <w:p w14:paraId="1771BF6D" w14:textId="77777777" w:rsidR="00542042" w:rsidRPr="009E0422" w:rsidRDefault="00542042" w:rsidP="00CE00FD">
      <w:pPr>
        <w:pStyle w:val="PL"/>
        <w:rPr>
          <w:highlight w:val="cyan"/>
        </w:rPr>
      </w:pPr>
    </w:p>
    <w:p w14:paraId="01C988ED" w14:textId="2983818E" w:rsidR="00542042" w:rsidRPr="009E0422" w:rsidRDefault="00542042" w:rsidP="00CE00FD">
      <w:pPr>
        <w:pStyle w:val="PL"/>
        <w:rPr>
          <w:highlight w:val="cyan"/>
        </w:rPr>
      </w:pPr>
      <w:r w:rsidRPr="009E0422">
        <w:rPr>
          <w:highlight w:val="cyan"/>
        </w:rPr>
        <w:t>WhiteCellsToAddMod ::=</w:t>
      </w:r>
      <w:r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p>
    <w:p w14:paraId="2B9694C9" w14:textId="4861545D" w:rsidR="00542042" w:rsidRPr="009E0422" w:rsidRDefault="00542042" w:rsidP="00CE00FD">
      <w:pPr>
        <w:pStyle w:val="PL"/>
        <w:rPr>
          <w:highlight w:val="cyan"/>
        </w:rPr>
      </w:pPr>
      <w:r w:rsidRPr="009E0422">
        <w:rPr>
          <w:highlight w:val="cyan"/>
        </w:rPr>
        <w:tab/>
      </w:r>
      <w:del w:id="6345" w:author="RIL-D011" w:date="2018-01-29T16:31:00Z">
        <w:r w:rsidR="0030473F" w:rsidRPr="009E0422" w:rsidDel="0030473F">
          <w:rPr>
            <w:highlight w:val="cyan"/>
          </w:rPr>
          <w:delText>C</w:delText>
        </w:r>
        <w:r w:rsidRPr="009E0422" w:rsidDel="0030473F">
          <w:rPr>
            <w:highlight w:val="cyan"/>
          </w:rPr>
          <w:delText>ell</w:delText>
        </w:r>
      </w:del>
      <w:ins w:id="6346" w:author="RIL-D011" w:date="2018-01-29T16:31:00Z">
        <w:r w:rsidR="0030473F" w:rsidRPr="009E0422">
          <w:rPr>
            <w:highlight w:val="cyan"/>
          </w:rPr>
          <w:t>pci-Range</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ins w:id="6347" w:author="RIL-D011" w:date="2018-01-29T16:31:00Z">
        <w:r w:rsidR="0030473F" w:rsidRPr="009E0422">
          <w:rPr>
            <w:highlight w:val="cyan"/>
          </w:rPr>
          <w:t>PCI-RangeIndex,</w:t>
        </w:r>
      </w:ins>
      <w:del w:id="6348" w:author="RIL-D011" w:date="2018-01-29T16:32:00Z">
        <w:r w:rsidRPr="009E0422">
          <w:rPr>
            <w:highlight w:val="cyan"/>
          </w:rPr>
          <w:tab/>
        </w:r>
        <w:r w:rsidRPr="009E0422">
          <w:rPr>
            <w:color w:val="993366"/>
            <w:highlight w:val="cyan"/>
          </w:rPr>
          <w:delText>INTEGER</w:delText>
        </w:r>
        <w:r w:rsidRPr="009E0422">
          <w:rPr>
            <w:highlight w:val="cyan"/>
          </w:rPr>
          <w:delText xml:space="preserve"> (1..max</w:delText>
        </w:r>
        <w:r w:rsidR="00A72E3D" w:rsidRPr="009E0422">
          <w:rPr>
            <w:highlight w:val="cyan"/>
          </w:rPr>
          <w:delText>Nrof</w:delText>
        </w:r>
        <w:r w:rsidRPr="009E0422">
          <w:rPr>
            <w:highlight w:val="cyan"/>
          </w:rPr>
          <w:delText>CellMeas),</w:delText>
        </w:r>
      </w:del>
    </w:p>
    <w:p w14:paraId="4AD6AEB3" w14:textId="50915A36" w:rsidR="00542042" w:rsidRPr="009E0422" w:rsidRDefault="00542042" w:rsidP="00CE00FD">
      <w:pPr>
        <w:pStyle w:val="PL"/>
        <w:rPr>
          <w:highlight w:val="cyan"/>
        </w:rPr>
      </w:pPr>
      <w:r w:rsidRPr="009E0422">
        <w:rPr>
          <w:highlight w:val="cyan"/>
        </w:rPr>
        <w:tab/>
        <w:t>physCellIdRange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t>PhysCellIdRange</w:t>
      </w:r>
    </w:p>
    <w:p w14:paraId="5F5CCDE8" w14:textId="28F8E50B" w:rsidR="00536C95" w:rsidRPr="009E0422" w:rsidRDefault="00542042" w:rsidP="00CE00FD">
      <w:pPr>
        <w:pStyle w:val="PL"/>
        <w:rPr>
          <w:highlight w:val="cyan"/>
        </w:rPr>
      </w:pPr>
      <w:r w:rsidRPr="009E0422">
        <w:rPr>
          <w:highlight w:val="cyan"/>
        </w:rPr>
        <w:t>}</w:t>
      </w:r>
    </w:p>
    <w:p w14:paraId="2AFD5F95" w14:textId="77777777" w:rsidR="00536C95" w:rsidRPr="009E0422" w:rsidRDefault="00536C95" w:rsidP="00CE00FD">
      <w:pPr>
        <w:pStyle w:val="PL"/>
        <w:rPr>
          <w:highlight w:val="cyan"/>
        </w:rPr>
      </w:pPr>
    </w:p>
    <w:p w14:paraId="06541DA5" w14:textId="20E2D44D" w:rsidR="00536C95" w:rsidRPr="009E0422" w:rsidRDefault="00536C95" w:rsidP="00CE00FD">
      <w:pPr>
        <w:pStyle w:val="PL"/>
        <w:rPr>
          <w:color w:val="808080"/>
          <w:highlight w:val="cyan"/>
        </w:rPr>
      </w:pPr>
      <w:r w:rsidRPr="009E0422">
        <w:rPr>
          <w:color w:val="808080"/>
          <w:highlight w:val="cyan"/>
        </w:rPr>
        <w:t>-- TAG-MEAS-OBJECT-NR-STOP</w:t>
      </w:r>
    </w:p>
    <w:p w14:paraId="6401E6AE" w14:textId="77777777" w:rsidR="00536C95" w:rsidRPr="009E0422" w:rsidRDefault="00536C95" w:rsidP="00CE00FD">
      <w:pPr>
        <w:pStyle w:val="PL"/>
        <w:rPr>
          <w:color w:val="808080"/>
          <w:highlight w:val="cyan"/>
        </w:rPr>
      </w:pPr>
      <w:r w:rsidRPr="009E0422">
        <w:rPr>
          <w:color w:val="808080"/>
          <w:highlight w:val="cyan"/>
        </w:rPr>
        <w:t>-- ASN1STOP</w:t>
      </w:r>
    </w:p>
    <w:p w14:paraId="0338FBC2" w14:textId="1B63F508" w:rsidR="00536C95" w:rsidRPr="009E0422" w:rsidRDefault="00536C95" w:rsidP="00FA2BD2">
      <w:pPr>
        <w:rPr>
          <w:highlight w:val="cyan"/>
        </w:rPr>
      </w:pPr>
    </w:p>
    <w:p w14:paraId="6100B8FD" w14:textId="6ABDD1AD" w:rsidR="00FA2BD2" w:rsidRPr="009E0422" w:rsidRDefault="00FA2BD2" w:rsidP="00FA2BD2">
      <w:pPr>
        <w:pStyle w:val="EditorsNote"/>
        <w:rPr>
          <w:highlight w:val="cyan"/>
        </w:rPr>
      </w:pPr>
      <w:r w:rsidRPr="009E0422">
        <w:rPr>
          <w:highlight w:val="cyan"/>
        </w:rPr>
        <w:t>Editor’s Note: FFS How to support CGI reporting and whether changes are required in MeasObjectNR (e.g. introduction of cellForWhichToReportCGI)</w:t>
      </w:r>
    </w:p>
    <w:p w14:paraId="7EAFE986" w14:textId="3F31BFCD" w:rsidR="00FA2BD2" w:rsidRPr="009E0422" w:rsidRDefault="00FA2BD2" w:rsidP="00FA2BD2">
      <w:pPr>
        <w:pStyle w:val="EditorsNote"/>
        <w:rPr>
          <w:highlight w:val="cyan"/>
        </w:rPr>
      </w:pPr>
      <w:r w:rsidRPr="009E0422">
        <w:rPr>
          <w:highlight w:val="cyan"/>
        </w:rPr>
        <w:t>Editor’s Note: FFS Whether alternative TTT is supported in Rel-15.</w:t>
      </w:r>
    </w:p>
    <w:p w14:paraId="3D9EA966" w14:textId="4218C706" w:rsidR="00FA2BD2" w:rsidRPr="009E0422" w:rsidRDefault="00FA2BD2" w:rsidP="00FA2BD2">
      <w:pPr>
        <w:pStyle w:val="EditorsNote"/>
        <w:rPr>
          <w:highlight w:val="cyan"/>
        </w:rPr>
      </w:pPr>
      <w:r w:rsidRPr="009E0422">
        <w:rPr>
          <w:highlight w:val="cyan"/>
        </w:rPr>
        <w:t xml:space="preserve">Editor’s Note: FFS measCycleSCell. </w:t>
      </w:r>
    </w:p>
    <w:p w14:paraId="64BBEAE7" w14:textId="53BF8EEA" w:rsidR="00FA2BD2" w:rsidRPr="009E0422" w:rsidRDefault="00FA2BD2" w:rsidP="00FA2BD2">
      <w:pPr>
        <w:pStyle w:val="EditorsNote"/>
        <w:rPr>
          <w:highlight w:val="cyan"/>
        </w:rPr>
      </w:pPr>
      <w:r w:rsidRPr="009E0422">
        <w:rPr>
          <w:highlight w:val="cyan"/>
        </w:rPr>
        <w:t>Editor’s Note: FFS reducedMeasPerformance.</w:t>
      </w:r>
    </w:p>
    <w:p w14:paraId="76DA900E" w14:textId="444DB12C" w:rsidR="00A0567F" w:rsidRPr="009E0422" w:rsidRDefault="00A0567F" w:rsidP="00FA2BD2">
      <w:pPr>
        <w:pStyle w:val="EditorsNote"/>
        <w:rPr>
          <w:highlight w:val="cyan"/>
        </w:rPr>
      </w:pPr>
      <w:r w:rsidRPr="009E0422">
        <w:rPr>
          <w:highlight w:val="cyan"/>
        </w:rPr>
        <w:t xml:space="preserve">Editor’s Note: FFS Whether </w:t>
      </w:r>
      <w:r w:rsidRPr="009E0422">
        <w:rPr>
          <w:i/>
          <w:highlight w:val="cyan"/>
        </w:rPr>
        <w:t>offsetFreq</w:t>
      </w:r>
      <w:r w:rsidRPr="009E0422">
        <w:rPr>
          <w:highlight w:val="cyan"/>
        </w:rPr>
        <w:t xml:space="preserve"> within </w:t>
      </w:r>
      <w:r w:rsidRPr="009E0422">
        <w:rPr>
          <w:i/>
          <w:highlight w:val="cyan"/>
        </w:rPr>
        <w:t>measObject</w:t>
      </w:r>
      <w:r w:rsidRPr="009E0422">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9E0422" w14:paraId="71F31D60" w14:textId="77777777" w:rsidTr="008D5279">
        <w:trPr>
          <w:cantSplit/>
          <w:tblHeader/>
        </w:trPr>
        <w:tc>
          <w:tcPr>
            <w:tcW w:w="14062" w:type="dxa"/>
          </w:tcPr>
          <w:p w14:paraId="65BBD54F" w14:textId="77777777" w:rsidR="00C74296" w:rsidRPr="009E0422" w:rsidRDefault="00C74296" w:rsidP="00F36A7B">
            <w:pPr>
              <w:pStyle w:val="TAH"/>
              <w:rPr>
                <w:highlight w:val="cyan"/>
              </w:rPr>
            </w:pPr>
            <w:r w:rsidRPr="009E0422">
              <w:rPr>
                <w:i/>
                <w:highlight w:val="cyan"/>
              </w:rPr>
              <w:lastRenderedPageBreak/>
              <w:t>MeasObjectNR</w:t>
            </w:r>
            <w:r w:rsidRPr="009E0422">
              <w:rPr>
                <w:highlight w:val="cyan"/>
              </w:rPr>
              <w:t xml:space="preserve"> field descriptions</w:t>
            </w:r>
          </w:p>
        </w:tc>
      </w:tr>
      <w:tr w:rsidR="005B636F" w:rsidRPr="009E0422" w14:paraId="3946FFC4" w14:textId="77777777" w:rsidTr="00C74296">
        <w:trPr>
          <w:cantSplit/>
          <w:trHeight w:val="52"/>
          <w:ins w:id="6349" w:author="merged r1" w:date="2018-01-18T13:12:00Z"/>
        </w:trPr>
        <w:tc>
          <w:tcPr>
            <w:tcW w:w="14062" w:type="dxa"/>
          </w:tcPr>
          <w:p w14:paraId="14361B47" w14:textId="77777777" w:rsidR="005B636F" w:rsidRPr="009E0422"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9E0422">
                <w:rPr>
                  <w:rFonts w:cs="Arial"/>
                  <w:b/>
                  <w:i/>
                  <w:iCs/>
                  <w:noProof/>
                  <w:szCs w:val="18"/>
                  <w:highlight w:val="cyan"/>
                  <w:lang w:eastAsia="ja-JP"/>
                </w:rPr>
                <w:t>absThreshCSI-RS-Consolidation</w:t>
              </w:r>
            </w:ins>
          </w:p>
          <w:p w14:paraId="48712FE3" w14:textId="6DFACA08" w:rsidR="005B636F" w:rsidRPr="009E0422" w:rsidRDefault="005B636F" w:rsidP="005B636F">
            <w:pPr>
              <w:pStyle w:val="TAL"/>
              <w:rPr>
                <w:ins w:id="6352" w:author="merged r1" w:date="2018-01-18T13:12:00Z"/>
                <w:b/>
                <w:i/>
                <w:noProof/>
                <w:highlight w:val="cyan"/>
                <w:lang w:eastAsia="en-GB"/>
              </w:rPr>
            </w:pPr>
            <w:ins w:id="6353" w:author="merged r1" w:date="2018-01-18T13:12:00Z">
              <w:r w:rsidRPr="009E0422">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9E0422">
                <w:rPr>
                  <w:highlight w:val="cyan"/>
                  <w:lang w:eastAsia="en-GB"/>
                </w:rPr>
                <w:t>5.</w:t>
              </w:r>
            </w:ins>
            <w:ins w:id="6355" w:author="merged r1" w:date="2018-01-18T13:12:00Z">
              <w:r w:rsidRPr="009E0422">
                <w:rPr>
                  <w:highlight w:val="cyan"/>
                  <w:lang w:eastAsia="en-GB"/>
                </w:rPr>
                <w:t>3.</w:t>
              </w:r>
              <w:del w:id="6356" w:author="" w:date="2018-02-05T09:49:00Z">
                <w:r w:rsidRPr="009E0422">
                  <w:rPr>
                    <w:highlight w:val="cyan"/>
                    <w:lang w:eastAsia="en-GB"/>
                  </w:rPr>
                  <w:delText>x</w:delText>
                </w:r>
              </w:del>
            </w:ins>
            <w:ins w:id="6357" w:author="" w:date="2018-02-05T09:49:00Z">
              <w:r w:rsidR="00926C63" w:rsidRPr="009E0422">
                <w:rPr>
                  <w:highlight w:val="cyan"/>
                  <w:lang w:eastAsia="en-GB"/>
                </w:rPr>
                <w:t>3</w:t>
              </w:r>
            </w:ins>
            <w:ins w:id="6358" w:author="merged r1" w:date="2018-01-18T13:12:00Z">
              <w:r w:rsidRPr="009E0422">
                <w:rPr>
                  <w:highlight w:val="cyan"/>
                  <w:lang w:eastAsia="en-GB"/>
                </w:rPr>
                <w:t xml:space="preserve"> and the L3 filter(s) per CSI-RS resource as described in 5.5.3.2.</w:t>
              </w:r>
            </w:ins>
          </w:p>
        </w:tc>
      </w:tr>
      <w:tr w:rsidR="005B636F" w:rsidRPr="009E0422" w14:paraId="68E75968" w14:textId="77777777" w:rsidTr="00C74296">
        <w:trPr>
          <w:cantSplit/>
          <w:trHeight w:val="52"/>
          <w:ins w:id="6359" w:author="merged r1" w:date="2018-01-18T13:12:00Z"/>
        </w:trPr>
        <w:tc>
          <w:tcPr>
            <w:tcW w:w="14062" w:type="dxa"/>
          </w:tcPr>
          <w:p w14:paraId="5DEEC1DC" w14:textId="77777777" w:rsidR="005B636F" w:rsidRPr="009E0422"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9E0422">
                <w:rPr>
                  <w:rFonts w:cs="Arial"/>
                  <w:b/>
                  <w:i/>
                  <w:iCs/>
                  <w:noProof/>
                  <w:szCs w:val="18"/>
                  <w:highlight w:val="cyan"/>
                  <w:lang w:eastAsia="ja-JP"/>
                </w:rPr>
                <w:t>absThreshSS-BlocksConsolidation</w:t>
              </w:r>
            </w:ins>
          </w:p>
          <w:p w14:paraId="60F66E03" w14:textId="62952F24" w:rsidR="005B636F" w:rsidRPr="009E0422" w:rsidRDefault="005B636F" w:rsidP="005B636F">
            <w:pPr>
              <w:pStyle w:val="TAL"/>
              <w:rPr>
                <w:ins w:id="6362" w:author="merged r1" w:date="2018-01-18T13:12:00Z"/>
                <w:b/>
                <w:i/>
                <w:noProof/>
                <w:highlight w:val="cyan"/>
                <w:lang w:eastAsia="en-GB"/>
              </w:rPr>
            </w:pPr>
            <w:ins w:id="6363" w:author="merged r1" w:date="2018-01-18T13:12:00Z">
              <w:r w:rsidRPr="009E0422">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9E0422">
                <w:rPr>
                  <w:highlight w:val="cyan"/>
                  <w:lang w:eastAsia="en-GB"/>
                </w:rPr>
                <w:t>5.</w:t>
              </w:r>
            </w:ins>
            <w:ins w:id="6365" w:author="merged r1" w:date="2018-01-18T13:12:00Z">
              <w:r w:rsidRPr="009E0422">
                <w:rPr>
                  <w:highlight w:val="cyan"/>
                  <w:lang w:eastAsia="en-GB"/>
                </w:rPr>
                <w:t>3.</w:t>
              </w:r>
              <w:del w:id="6366" w:author="" w:date="2018-02-05T09:50:00Z">
                <w:r w:rsidRPr="009E0422">
                  <w:rPr>
                    <w:highlight w:val="cyan"/>
                    <w:lang w:eastAsia="en-GB"/>
                  </w:rPr>
                  <w:delText>x</w:delText>
                </w:r>
                <w:r w:rsidRPr="009E0422" w:rsidDel="00926C63">
                  <w:rPr>
                    <w:highlight w:val="cyan"/>
                    <w:lang w:eastAsia="en-GB"/>
                  </w:rPr>
                  <w:delText xml:space="preserve"> </w:delText>
                </w:r>
              </w:del>
            </w:ins>
            <w:ins w:id="6367" w:author="" w:date="2018-02-05T09:50:00Z">
              <w:r w:rsidR="00926C63" w:rsidRPr="009E0422">
                <w:rPr>
                  <w:highlight w:val="cyan"/>
                  <w:lang w:eastAsia="en-GB"/>
                </w:rPr>
                <w:t>3</w:t>
              </w:r>
              <w:r w:rsidRPr="009E0422">
                <w:rPr>
                  <w:highlight w:val="cyan"/>
                  <w:lang w:eastAsia="en-GB"/>
                </w:rPr>
                <w:t xml:space="preserve"> </w:t>
              </w:r>
            </w:ins>
            <w:ins w:id="6368" w:author="merged r1" w:date="2018-01-18T13:12:00Z">
              <w:r w:rsidRPr="009E0422">
                <w:rPr>
                  <w:highlight w:val="cyan"/>
                  <w:lang w:eastAsia="en-GB"/>
                </w:rPr>
                <w:t>and the L3 filter(s) per SS/PBCH block index as described in 5.5.3.2.</w:t>
              </w:r>
            </w:ins>
          </w:p>
        </w:tc>
      </w:tr>
      <w:tr w:rsidR="00C74296" w:rsidRPr="009E0422" w14:paraId="6B77E355" w14:textId="77777777" w:rsidTr="008D5279">
        <w:trPr>
          <w:cantSplit/>
          <w:trHeight w:val="52"/>
        </w:trPr>
        <w:tc>
          <w:tcPr>
            <w:tcW w:w="14062" w:type="dxa"/>
          </w:tcPr>
          <w:p w14:paraId="16BAD860" w14:textId="77777777" w:rsidR="00C74296" w:rsidRPr="009E0422" w:rsidRDefault="00C74296" w:rsidP="00093D4A">
            <w:pPr>
              <w:pStyle w:val="TAL"/>
              <w:rPr>
                <w:b/>
                <w:i/>
                <w:noProof/>
                <w:highlight w:val="cyan"/>
                <w:lang w:eastAsia="en-GB"/>
              </w:rPr>
            </w:pPr>
            <w:r w:rsidRPr="009E0422">
              <w:rPr>
                <w:b/>
                <w:i/>
                <w:noProof/>
                <w:highlight w:val="cyan"/>
                <w:lang w:eastAsia="en-GB"/>
              </w:rPr>
              <w:t>blackCellsToAddModList</w:t>
            </w:r>
          </w:p>
          <w:p w14:paraId="190B8EF4" w14:textId="56EE8EA6" w:rsidR="00C74296" w:rsidRPr="009E0422" w:rsidRDefault="00C74296" w:rsidP="00093D4A">
            <w:pPr>
              <w:pStyle w:val="TAL"/>
              <w:rPr>
                <w:iCs/>
                <w:noProof/>
                <w:highlight w:val="cyan"/>
                <w:lang w:eastAsia="en-GB"/>
              </w:rPr>
            </w:pPr>
            <w:r w:rsidRPr="009E0422">
              <w:rPr>
                <w:iCs/>
                <w:noProof/>
                <w:highlight w:val="cyan"/>
                <w:lang w:eastAsia="en-GB"/>
              </w:rPr>
              <w:t>List of cells to add/</w:t>
            </w:r>
            <w:del w:id="6369" w:author="merged r1" w:date="2018-01-18T13:12:00Z">
              <w:r w:rsidRPr="009E0422">
                <w:rPr>
                  <w:iCs/>
                  <w:noProof/>
                  <w:highlight w:val="cyan"/>
                  <w:lang w:eastAsia="en-GB"/>
                </w:rPr>
                <w:delText xml:space="preserve"> </w:delText>
              </w:r>
            </w:del>
            <w:r w:rsidRPr="009E0422">
              <w:rPr>
                <w:iCs/>
                <w:noProof/>
                <w:highlight w:val="cyan"/>
                <w:lang w:eastAsia="en-GB"/>
              </w:rPr>
              <w:t>modify in the black list of cells.</w:t>
            </w:r>
          </w:p>
        </w:tc>
      </w:tr>
      <w:tr w:rsidR="00C74296" w:rsidRPr="009E0422" w14:paraId="56535712" w14:textId="77777777" w:rsidTr="008D5279">
        <w:trPr>
          <w:cantSplit/>
          <w:trHeight w:val="52"/>
        </w:trPr>
        <w:tc>
          <w:tcPr>
            <w:tcW w:w="14062" w:type="dxa"/>
          </w:tcPr>
          <w:p w14:paraId="715912A9" w14:textId="77777777" w:rsidR="00C74296" w:rsidRPr="009E0422" w:rsidRDefault="00C74296" w:rsidP="00093D4A">
            <w:pPr>
              <w:pStyle w:val="TAL"/>
              <w:rPr>
                <w:b/>
                <w:i/>
                <w:noProof/>
                <w:highlight w:val="cyan"/>
                <w:lang w:eastAsia="en-GB"/>
              </w:rPr>
            </w:pPr>
            <w:r w:rsidRPr="009E0422">
              <w:rPr>
                <w:b/>
                <w:i/>
                <w:noProof/>
                <w:highlight w:val="cyan"/>
                <w:lang w:eastAsia="en-GB"/>
              </w:rPr>
              <w:t>blackCellsToRemoveList</w:t>
            </w:r>
          </w:p>
          <w:p w14:paraId="012DD50F" w14:textId="77777777" w:rsidR="00C74296" w:rsidRPr="009E0422" w:rsidRDefault="00C74296" w:rsidP="00093D4A">
            <w:pPr>
              <w:pStyle w:val="TAL"/>
              <w:rPr>
                <w:iCs/>
                <w:noProof/>
                <w:highlight w:val="cyan"/>
                <w:lang w:eastAsia="en-GB"/>
              </w:rPr>
            </w:pPr>
            <w:r w:rsidRPr="009E0422">
              <w:rPr>
                <w:iCs/>
                <w:noProof/>
                <w:highlight w:val="cyan"/>
                <w:lang w:eastAsia="en-GB"/>
              </w:rPr>
              <w:t>List of cells to remove from the black list of cells.</w:t>
            </w:r>
          </w:p>
        </w:tc>
      </w:tr>
      <w:tr w:rsidR="00C74296" w:rsidRPr="009E0422" w14:paraId="73F2FBF5" w14:textId="77777777" w:rsidTr="008D5279">
        <w:trPr>
          <w:cantSplit/>
        </w:trPr>
        <w:tc>
          <w:tcPr>
            <w:tcW w:w="14062" w:type="dxa"/>
          </w:tcPr>
          <w:p w14:paraId="56403757" w14:textId="77777777" w:rsidR="00C74296" w:rsidRPr="009E0422" w:rsidRDefault="00C74296" w:rsidP="00093D4A">
            <w:pPr>
              <w:pStyle w:val="TAL"/>
              <w:rPr>
                <w:b/>
                <w:i/>
                <w:noProof/>
                <w:highlight w:val="cyan"/>
                <w:lang w:eastAsia="en-GB"/>
              </w:rPr>
            </w:pPr>
            <w:r w:rsidRPr="009E0422">
              <w:rPr>
                <w:b/>
                <w:i/>
                <w:noProof/>
                <w:highlight w:val="cyan"/>
                <w:lang w:eastAsia="en-GB"/>
              </w:rPr>
              <w:t>carrierFreq</w:t>
            </w:r>
          </w:p>
          <w:p w14:paraId="7897D5D3" w14:textId="77777777" w:rsidR="00C74296" w:rsidRPr="009E0422" w:rsidRDefault="00C74296" w:rsidP="00093D4A">
            <w:pPr>
              <w:pStyle w:val="TAL"/>
              <w:rPr>
                <w:highlight w:val="cyan"/>
                <w:lang w:eastAsia="en-GB"/>
              </w:rPr>
            </w:pPr>
            <w:r w:rsidRPr="009E0422">
              <w:rPr>
                <w:highlight w:val="cyan"/>
                <w:lang w:eastAsia="en-GB"/>
              </w:rPr>
              <w:t>Identifies NR carrier frequency for which this configuration is valid.</w:t>
            </w:r>
          </w:p>
        </w:tc>
      </w:tr>
      <w:tr w:rsidR="00C74296" w:rsidRPr="009E0422" w14:paraId="5A195218" w14:textId="77777777" w:rsidTr="008D5279">
        <w:trPr>
          <w:cantSplit/>
          <w:del w:id="6370" w:author="RIL-D011" w:date="2018-01-29T16:40:00Z"/>
        </w:trPr>
        <w:tc>
          <w:tcPr>
            <w:tcW w:w="14062" w:type="dxa"/>
          </w:tcPr>
          <w:p w14:paraId="4BB8CD08" w14:textId="77777777" w:rsidR="00C74296" w:rsidRPr="009E0422" w:rsidRDefault="00C74296" w:rsidP="00093D4A">
            <w:pPr>
              <w:pStyle w:val="TAL"/>
              <w:rPr>
                <w:del w:id="6371" w:author="RIL-D011" w:date="2018-01-29T16:40:00Z"/>
                <w:b/>
                <w:i/>
                <w:noProof/>
                <w:highlight w:val="cyan"/>
                <w:lang w:eastAsia="en-GB"/>
              </w:rPr>
            </w:pPr>
            <w:commentRangeStart w:id="6372"/>
            <w:del w:id="6373" w:author="RIL-D011" w:date="2018-01-29T16:40:00Z">
              <w:r w:rsidRPr="009E0422">
                <w:rPr>
                  <w:b/>
                  <w:i/>
                  <w:noProof/>
                  <w:highlight w:val="cyan"/>
                  <w:lang w:eastAsia="en-GB"/>
                </w:rPr>
                <w:delText>cellIndex</w:delText>
              </w:r>
            </w:del>
          </w:p>
          <w:p w14:paraId="0B9E7C75" w14:textId="02E34974" w:rsidR="00C74296" w:rsidRPr="009E0422" w:rsidRDefault="00C74296" w:rsidP="00093D4A">
            <w:pPr>
              <w:pStyle w:val="TAL"/>
              <w:rPr>
                <w:del w:id="6374" w:author="RIL-D011" w:date="2018-01-29T16:40:00Z"/>
                <w:highlight w:val="cyan"/>
                <w:lang w:eastAsia="en-GB"/>
              </w:rPr>
            </w:pPr>
            <w:del w:id="6375" w:author="RIL-D011" w:date="2018-01-29T16:40:00Z">
              <w:r w:rsidRPr="009E0422">
                <w:rPr>
                  <w:highlight w:val="cyan"/>
                  <w:lang w:eastAsia="en-GB"/>
                </w:rPr>
                <w:delText>Entry index in the cell list. An entry may concern a range of cells, in which case this value applies to the entire range.</w:delText>
              </w:r>
            </w:del>
            <w:commentRangeEnd w:id="6372"/>
            <w:r w:rsidR="004314B3" w:rsidRPr="009E0422">
              <w:rPr>
                <w:rStyle w:val="CommentReference"/>
                <w:rFonts w:ascii="Times New Roman" w:hAnsi="Times New Roman"/>
                <w:highlight w:val="cyan"/>
              </w:rPr>
              <w:commentReference w:id="6372"/>
            </w:r>
          </w:p>
        </w:tc>
      </w:tr>
      <w:tr w:rsidR="00C74296" w:rsidRPr="009E0422" w14:paraId="2E0706E1" w14:textId="77777777" w:rsidTr="008D5279">
        <w:trPr>
          <w:cantSplit/>
          <w:trHeight w:val="52"/>
        </w:trPr>
        <w:tc>
          <w:tcPr>
            <w:tcW w:w="14062" w:type="dxa"/>
            <w:tcBorders>
              <w:bottom w:val="single" w:sz="4" w:space="0" w:color="808080"/>
            </w:tcBorders>
          </w:tcPr>
          <w:p w14:paraId="186F4866" w14:textId="77777777" w:rsidR="00C74296" w:rsidRPr="009E0422" w:rsidRDefault="00C74296" w:rsidP="00093D4A">
            <w:pPr>
              <w:pStyle w:val="TAL"/>
              <w:rPr>
                <w:b/>
                <w:i/>
                <w:noProof/>
                <w:highlight w:val="cyan"/>
                <w:lang w:eastAsia="en-GB"/>
              </w:rPr>
            </w:pPr>
            <w:r w:rsidRPr="009E0422">
              <w:rPr>
                <w:b/>
                <w:i/>
                <w:noProof/>
                <w:highlight w:val="cyan"/>
                <w:lang w:eastAsia="en-GB"/>
              </w:rPr>
              <w:t>cellIndividualOffset</w:t>
            </w:r>
          </w:p>
          <w:p w14:paraId="00393731" w14:textId="77777777" w:rsidR="00C74296" w:rsidRPr="009E0422" w:rsidRDefault="00C74296" w:rsidP="00093D4A">
            <w:pPr>
              <w:pStyle w:val="TAL"/>
              <w:rPr>
                <w:highlight w:val="cyan"/>
                <w:lang w:eastAsia="en-GB"/>
              </w:rPr>
            </w:pPr>
            <w:r w:rsidRPr="009E0422">
              <w:rPr>
                <w:highlight w:val="cyan"/>
                <w:lang w:eastAsia="en-GB"/>
              </w:rPr>
              <w:t>Cell individual offsets applicable to a specific cell.</w:t>
            </w:r>
          </w:p>
        </w:tc>
      </w:tr>
      <w:tr w:rsidR="00C74296" w:rsidRPr="009E0422" w14:paraId="56473BC7" w14:textId="77777777" w:rsidTr="008D5279">
        <w:trPr>
          <w:cantSplit/>
        </w:trPr>
        <w:tc>
          <w:tcPr>
            <w:tcW w:w="14062" w:type="dxa"/>
          </w:tcPr>
          <w:p w14:paraId="5E9FA26E" w14:textId="77777777" w:rsidR="00C74296" w:rsidRPr="009E0422" w:rsidRDefault="00C74296" w:rsidP="00093D4A">
            <w:pPr>
              <w:pStyle w:val="TAL"/>
              <w:rPr>
                <w:b/>
                <w:i/>
                <w:noProof/>
                <w:highlight w:val="cyan"/>
                <w:lang w:eastAsia="en-GB"/>
              </w:rPr>
            </w:pPr>
            <w:r w:rsidRPr="009E0422">
              <w:rPr>
                <w:b/>
                <w:i/>
                <w:noProof/>
                <w:highlight w:val="cyan"/>
                <w:lang w:eastAsia="en-GB"/>
              </w:rPr>
              <w:t>cellsToAddModList</w:t>
            </w:r>
          </w:p>
          <w:p w14:paraId="2D274322" w14:textId="18E35431" w:rsidR="00C74296" w:rsidRPr="009E0422" w:rsidRDefault="00C74296" w:rsidP="00093D4A">
            <w:pPr>
              <w:pStyle w:val="TAL"/>
              <w:rPr>
                <w:highlight w:val="cyan"/>
                <w:lang w:eastAsia="en-GB"/>
              </w:rPr>
            </w:pPr>
            <w:r w:rsidRPr="009E0422">
              <w:rPr>
                <w:highlight w:val="cyan"/>
                <w:lang w:eastAsia="en-GB"/>
              </w:rPr>
              <w:t>List of cells to add/</w:t>
            </w:r>
            <w:del w:id="6376" w:author="merged r1" w:date="2018-01-18T13:12:00Z">
              <w:r w:rsidRPr="009E0422">
                <w:rPr>
                  <w:highlight w:val="cyan"/>
                  <w:lang w:eastAsia="en-GB"/>
                </w:rPr>
                <w:delText xml:space="preserve"> </w:delText>
              </w:r>
            </w:del>
            <w:r w:rsidRPr="009E0422">
              <w:rPr>
                <w:highlight w:val="cyan"/>
                <w:lang w:eastAsia="en-GB"/>
              </w:rPr>
              <w:t>modify in the cell list.</w:t>
            </w:r>
          </w:p>
        </w:tc>
      </w:tr>
      <w:tr w:rsidR="00C74296" w:rsidRPr="009E0422" w14:paraId="07C6DD44" w14:textId="77777777" w:rsidTr="008D5279">
        <w:trPr>
          <w:cantSplit/>
        </w:trPr>
        <w:tc>
          <w:tcPr>
            <w:tcW w:w="14062" w:type="dxa"/>
          </w:tcPr>
          <w:p w14:paraId="05CD25A0" w14:textId="77777777" w:rsidR="00C74296" w:rsidRPr="009E0422" w:rsidRDefault="00C74296" w:rsidP="00093D4A">
            <w:pPr>
              <w:pStyle w:val="TAL"/>
              <w:rPr>
                <w:b/>
                <w:i/>
                <w:noProof/>
                <w:highlight w:val="cyan"/>
                <w:lang w:eastAsia="en-GB"/>
              </w:rPr>
            </w:pPr>
            <w:r w:rsidRPr="009E0422">
              <w:rPr>
                <w:b/>
                <w:i/>
                <w:noProof/>
                <w:highlight w:val="cyan"/>
                <w:lang w:eastAsia="en-GB"/>
              </w:rPr>
              <w:t>cellsToRemoveList</w:t>
            </w:r>
          </w:p>
          <w:p w14:paraId="2A2926EB" w14:textId="77777777" w:rsidR="00C74296" w:rsidRPr="009E0422" w:rsidRDefault="00C74296" w:rsidP="00093D4A">
            <w:pPr>
              <w:pStyle w:val="TAL"/>
              <w:rPr>
                <w:highlight w:val="cyan"/>
                <w:lang w:eastAsia="en-GB"/>
              </w:rPr>
            </w:pPr>
            <w:r w:rsidRPr="009E0422">
              <w:rPr>
                <w:highlight w:val="cyan"/>
                <w:lang w:eastAsia="en-GB"/>
              </w:rPr>
              <w:t xml:space="preserve">List of cells to remove from the cell list. </w:t>
            </w:r>
          </w:p>
        </w:tc>
      </w:tr>
      <w:tr w:rsidR="002434F4" w:rsidRPr="009E0422" w14:paraId="0733A276" w14:textId="77777777" w:rsidTr="008D5279">
        <w:trPr>
          <w:cantSplit/>
        </w:trPr>
        <w:tc>
          <w:tcPr>
            <w:tcW w:w="14062" w:type="dxa"/>
          </w:tcPr>
          <w:p w14:paraId="07170374" w14:textId="6421A621" w:rsidR="002434F4" w:rsidRPr="009E0422" w:rsidRDefault="002434F4" w:rsidP="002434F4">
            <w:pPr>
              <w:pStyle w:val="TAL"/>
              <w:rPr>
                <w:b/>
                <w:i/>
                <w:noProof/>
                <w:highlight w:val="cyan"/>
                <w:lang w:eastAsia="en-GB"/>
              </w:rPr>
            </w:pPr>
            <w:del w:id="6377" w:author="merged r1" w:date="2018-01-18T13:12:00Z">
              <w:r w:rsidRPr="009E0422">
                <w:rPr>
                  <w:b/>
                  <w:i/>
                  <w:noProof/>
                  <w:highlight w:val="cyan"/>
                  <w:lang w:eastAsia="en-GB"/>
                </w:rPr>
                <w:delText>nroCSI</w:delText>
              </w:r>
            </w:del>
            <w:ins w:id="6378" w:author="merged r1" w:date="2018-01-18T13:12:00Z">
              <w:r w:rsidRPr="009E0422">
                <w:rPr>
                  <w:b/>
                  <w:i/>
                  <w:noProof/>
                  <w:highlight w:val="cyan"/>
                  <w:lang w:eastAsia="en-GB"/>
                </w:rPr>
                <w:t>nro</w:t>
              </w:r>
              <w:r w:rsidR="00353D4C" w:rsidRPr="009E0422">
                <w:rPr>
                  <w:b/>
                  <w:i/>
                  <w:noProof/>
                  <w:highlight w:val="cyan"/>
                  <w:lang w:eastAsia="en-GB"/>
                </w:rPr>
                <w:t>f</w:t>
              </w:r>
              <w:r w:rsidRPr="009E0422">
                <w:rPr>
                  <w:b/>
                  <w:i/>
                  <w:noProof/>
                  <w:highlight w:val="cyan"/>
                  <w:lang w:eastAsia="en-GB"/>
                </w:rPr>
                <w:t>CSInro</w:t>
              </w:r>
              <w:r w:rsidR="00B069E4" w:rsidRPr="009E0422">
                <w:rPr>
                  <w:b/>
                  <w:i/>
                  <w:noProof/>
                  <w:highlight w:val="cyan"/>
                  <w:lang w:eastAsia="en-GB"/>
                </w:rPr>
                <w:t>f</w:t>
              </w:r>
              <w:r w:rsidRPr="009E0422">
                <w:rPr>
                  <w:b/>
                  <w:i/>
                  <w:noProof/>
                  <w:highlight w:val="cyan"/>
                  <w:lang w:eastAsia="en-GB"/>
                </w:rPr>
                <w:t>CSI</w:t>
              </w:r>
            </w:ins>
            <w:r w:rsidRPr="009E0422">
              <w:rPr>
                <w:b/>
                <w:i/>
                <w:noProof/>
                <w:highlight w:val="cyan"/>
                <w:lang w:eastAsia="en-GB"/>
              </w:rPr>
              <w:t>-RS-ResourcesToAverage</w:t>
            </w:r>
            <w:r w:rsidRPr="009E0422" w:rsidDel="009C28D0">
              <w:rPr>
                <w:b/>
                <w:i/>
                <w:noProof/>
                <w:highlight w:val="cyan"/>
                <w:lang w:eastAsia="en-GB"/>
              </w:rPr>
              <w:t xml:space="preserve"> </w:t>
            </w:r>
            <w:r w:rsidRPr="009E0422">
              <w:rPr>
                <w:b/>
                <w:i/>
                <w:noProof/>
                <w:highlight w:val="cyan"/>
                <w:lang w:eastAsia="en-GB"/>
              </w:rPr>
              <w:t xml:space="preserve"> </w:t>
            </w:r>
          </w:p>
          <w:p w14:paraId="27E7EB1E" w14:textId="5200FDFC" w:rsidR="002434F4" w:rsidRPr="009E0422" w:rsidRDefault="002434F4" w:rsidP="002434F4">
            <w:pPr>
              <w:pStyle w:val="TAL"/>
              <w:rPr>
                <w:noProof/>
                <w:highlight w:val="cyan"/>
                <w:lang w:eastAsia="en-GB"/>
              </w:rPr>
            </w:pPr>
            <w:r w:rsidRPr="009E0422">
              <w:rPr>
                <w:highlight w:val="cyan"/>
                <w:lang w:eastAsia="en-GB"/>
              </w:rPr>
              <w:t>Indicates the maximum number of measurement results per beam based on CSI-RS resources to be averaged. The same value applies for each detected cell in that carrierFreq.</w:t>
            </w:r>
          </w:p>
        </w:tc>
      </w:tr>
      <w:tr w:rsidR="00C74296" w:rsidRPr="009E0422" w14:paraId="05D980B6" w14:textId="77777777" w:rsidTr="008D5279">
        <w:trPr>
          <w:cantSplit/>
        </w:trPr>
        <w:tc>
          <w:tcPr>
            <w:tcW w:w="14062" w:type="dxa"/>
          </w:tcPr>
          <w:p w14:paraId="300822BC" w14:textId="3BD4B2B6" w:rsidR="002434F4" w:rsidRPr="009E0422" w:rsidRDefault="002434F4" w:rsidP="002434F4">
            <w:pPr>
              <w:pStyle w:val="TAL"/>
              <w:rPr>
                <w:b/>
                <w:i/>
                <w:noProof/>
                <w:highlight w:val="cyan"/>
                <w:lang w:eastAsia="en-GB"/>
              </w:rPr>
            </w:pPr>
            <w:del w:id="6379" w:author="RIL issue number H093" w:date="2018-02-05T13:55:00Z">
              <w:r w:rsidRPr="009E0422">
                <w:rPr>
                  <w:b/>
                  <w:i/>
                  <w:noProof/>
                  <w:highlight w:val="cyan"/>
                  <w:lang w:eastAsia="en-GB"/>
                </w:rPr>
                <w:delText>nroSS</w:delText>
              </w:r>
            </w:del>
            <w:ins w:id="6380" w:author="merged r1" w:date="2018-01-18T13:12:00Z">
              <w:del w:id="6381" w:author="RIL issue number H093" w:date="2018-02-05T13:55:00Z">
                <w:r w:rsidRPr="009E0422" w:rsidDel="00232046">
                  <w:rPr>
                    <w:b/>
                    <w:i/>
                    <w:noProof/>
                    <w:highlight w:val="cyan"/>
                    <w:lang w:eastAsia="en-GB"/>
                  </w:rPr>
                  <w:delText>nro</w:delText>
                </w:r>
                <w:r w:rsidR="00353D4C" w:rsidRPr="009E0422" w:rsidDel="00232046">
                  <w:rPr>
                    <w:b/>
                    <w:i/>
                    <w:noProof/>
                    <w:highlight w:val="cyan"/>
                    <w:lang w:eastAsia="en-GB"/>
                  </w:rPr>
                  <w:delText>f</w:delText>
                </w:r>
                <w:r w:rsidRPr="009E0422" w:rsidDel="00232046">
                  <w:rPr>
                    <w:b/>
                    <w:i/>
                    <w:noProof/>
                    <w:highlight w:val="cyan"/>
                    <w:lang w:eastAsia="en-GB"/>
                  </w:rPr>
                  <w:delText>SS</w:delText>
                </w:r>
              </w:del>
            </w:ins>
            <w:ins w:id="6382" w:author="" w:date="2018-02-05T09:52:00Z">
              <w:del w:id="6383" w:author="RIL issue number H093" w:date="2018-02-05T13:55:00Z">
                <w:r w:rsidR="00232046" w:rsidRPr="009E0422" w:rsidDel="00232046">
                  <w:rPr>
                    <w:b/>
                    <w:i/>
                    <w:noProof/>
                    <w:highlight w:val="cyan"/>
                    <w:lang w:eastAsia="en-GB"/>
                  </w:rPr>
                  <w:delText xml:space="preserve"> </w:delText>
                </w:r>
              </w:del>
            </w:ins>
            <w:ins w:id="6384" w:author="merged r1" w:date="2018-01-18T13:12:00Z">
              <w:r w:rsidRPr="009E0422">
                <w:rPr>
                  <w:b/>
                  <w:i/>
                  <w:noProof/>
                  <w:highlight w:val="cyan"/>
                  <w:lang w:eastAsia="en-GB"/>
                </w:rPr>
                <w:t>nro</w:t>
              </w:r>
              <w:r w:rsidR="00B069E4" w:rsidRPr="009E0422">
                <w:rPr>
                  <w:b/>
                  <w:i/>
                  <w:noProof/>
                  <w:highlight w:val="cyan"/>
                  <w:lang w:eastAsia="en-GB"/>
                </w:rPr>
                <w:t>f</w:t>
              </w:r>
              <w:r w:rsidRPr="009E0422">
                <w:rPr>
                  <w:b/>
                  <w:i/>
                  <w:noProof/>
                  <w:highlight w:val="cyan"/>
                  <w:lang w:eastAsia="en-GB"/>
                </w:rPr>
                <w:t>SS</w:t>
              </w:r>
            </w:ins>
            <w:r w:rsidRPr="009E0422">
              <w:rPr>
                <w:b/>
                <w:i/>
                <w:noProof/>
                <w:highlight w:val="cyan"/>
                <w:lang w:eastAsia="en-GB"/>
              </w:rPr>
              <w:t xml:space="preserve">-BlocksToAverage  </w:t>
            </w:r>
          </w:p>
          <w:p w14:paraId="1CFBE053" w14:textId="2B96C001" w:rsidR="00C74296" w:rsidRPr="009E0422" w:rsidRDefault="002434F4" w:rsidP="002434F4">
            <w:pPr>
              <w:pStyle w:val="TAL"/>
              <w:rPr>
                <w:highlight w:val="cyan"/>
                <w:lang w:eastAsia="en-GB"/>
              </w:rPr>
            </w:pPr>
            <w:r w:rsidRPr="009E0422">
              <w:rPr>
                <w:highlight w:val="cyan"/>
                <w:lang w:eastAsia="en-GB"/>
              </w:rPr>
              <w:t>Indicates the maximum number of measurement results per beam based on SS/PBCH blocks to be averaged. The same value applies for each detected cell in that carrierFreq.</w:t>
            </w:r>
          </w:p>
        </w:tc>
      </w:tr>
      <w:tr w:rsidR="00C74296" w:rsidRPr="009E0422" w14:paraId="6B555DD6" w14:textId="77777777" w:rsidTr="008D5279">
        <w:trPr>
          <w:cantSplit/>
          <w:trHeight w:val="52"/>
        </w:trPr>
        <w:tc>
          <w:tcPr>
            <w:tcW w:w="14062" w:type="dxa"/>
            <w:tcBorders>
              <w:bottom w:val="single" w:sz="4" w:space="0" w:color="808080"/>
            </w:tcBorders>
          </w:tcPr>
          <w:p w14:paraId="042B6E35" w14:textId="77777777" w:rsidR="00C74296" w:rsidRPr="009E0422" w:rsidRDefault="00C74296" w:rsidP="00093D4A">
            <w:pPr>
              <w:pStyle w:val="TAL"/>
              <w:rPr>
                <w:b/>
                <w:i/>
                <w:noProof/>
                <w:highlight w:val="cyan"/>
                <w:lang w:eastAsia="en-GB"/>
              </w:rPr>
            </w:pPr>
            <w:r w:rsidRPr="009E0422">
              <w:rPr>
                <w:b/>
                <w:i/>
                <w:noProof/>
                <w:highlight w:val="cyan"/>
                <w:lang w:eastAsia="en-GB"/>
              </w:rPr>
              <w:t>offsetFreq</w:t>
            </w:r>
          </w:p>
          <w:p w14:paraId="112FA18D" w14:textId="77777777" w:rsidR="00C74296" w:rsidRPr="009E0422" w:rsidRDefault="00C74296" w:rsidP="00093D4A">
            <w:pPr>
              <w:pStyle w:val="TAL"/>
              <w:rPr>
                <w:highlight w:val="cyan"/>
                <w:lang w:eastAsia="en-GB"/>
              </w:rPr>
            </w:pPr>
            <w:r w:rsidRPr="009E0422">
              <w:rPr>
                <w:highlight w:val="cyan"/>
                <w:lang w:eastAsia="en-GB"/>
              </w:rPr>
              <w:t>Offset values applicable to the carrier frequency.</w:t>
            </w:r>
          </w:p>
        </w:tc>
      </w:tr>
      <w:tr w:rsidR="00C74296" w:rsidRPr="009E0422" w14:paraId="677F6CF1" w14:textId="77777777" w:rsidTr="008D5279">
        <w:trPr>
          <w:cantSplit/>
        </w:trPr>
        <w:tc>
          <w:tcPr>
            <w:tcW w:w="14062" w:type="dxa"/>
          </w:tcPr>
          <w:p w14:paraId="44FDBCC0" w14:textId="77777777" w:rsidR="00C74296" w:rsidRPr="009E0422" w:rsidRDefault="00C74296" w:rsidP="00093D4A">
            <w:pPr>
              <w:pStyle w:val="TAL"/>
              <w:rPr>
                <w:b/>
                <w:i/>
                <w:iCs/>
                <w:noProof/>
                <w:highlight w:val="cyan"/>
                <w:lang w:eastAsia="en-GB"/>
              </w:rPr>
            </w:pPr>
            <w:r w:rsidRPr="009E0422">
              <w:rPr>
                <w:b/>
                <w:i/>
                <w:iCs/>
                <w:noProof/>
                <w:highlight w:val="cyan"/>
                <w:lang w:eastAsia="en-GB"/>
              </w:rPr>
              <w:t>physCellId</w:t>
            </w:r>
          </w:p>
          <w:p w14:paraId="553EDBB4" w14:textId="77777777" w:rsidR="00C74296" w:rsidRPr="009E0422" w:rsidRDefault="00C74296" w:rsidP="00093D4A">
            <w:pPr>
              <w:pStyle w:val="TAL"/>
              <w:rPr>
                <w:highlight w:val="cyan"/>
                <w:lang w:eastAsia="en-GB"/>
              </w:rPr>
            </w:pPr>
            <w:r w:rsidRPr="009E0422">
              <w:rPr>
                <w:highlight w:val="cyan"/>
                <w:lang w:eastAsia="en-GB"/>
              </w:rPr>
              <w:t>Physical cell identity of a cell in the cell list.</w:t>
            </w:r>
          </w:p>
        </w:tc>
      </w:tr>
      <w:tr w:rsidR="000C17BC" w:rsidRPr="009E0422" w14:paraId="54D89E86" w14:textId="77777777" w:rsidTr="008D5279">
        <w:trPr>
          <w:cantSplit/>
          <w:ins w:id="6385" w:author="" w:date="2018-02-05T09:41:00Z"/>
        </w:trPr>
        <w:tc>
          <w:tcPr>
            <w:tcW w:w="14062" w:type="dxa"/>
          </w:tcPr>
          <w:p w14:paraId="5832D355" w14:textId="1F6A8B83" w:rsidR="000C17BC" w:rsidRPr="009E0422" w:rsidRDefault="000C17BC" w:rsidP="000C17BC">
            <w:pPr>
              <w:pStyle w:val="TAL"/>
              <w:rPr>
                <w:ins w:id="6386" w:author="" w:date="2018-02-05T09:42:00Z"/>
                <w:b/>
                <w:i/>
                <w:iCs/>
                <w:noProof/>
                <w:highlight w:val="cyan"/>
                <w:lang w:eastAsia="en-GB"/>
              </w:rPr>
            </w:pPr>
            <w:ins w:id="6387" w:author="" w:date="2018-02-05T09:42:00Z">
              <w:r w:rsidRPr="009E0422">
                <w:rPr>
                  <w:b/>
                  <w:i/>
                  <w:iCs/>
                  <w:noProof/>
                  <w:highlight w:val="cyan"/>
                  <w:lang w:eastAsia="en-GB"/>
                </w:rPr>
                <w:t>quantityConfigIndex</w:t>
              </w:r>
            </w:ins>
          </w:p>
          <w:p w14:paraId="04B2A7B6" w14:textId="7C86FFF2" w:rsidR="000C17BC" w:rsidRPr="009E0422" w:rsidRDefault="00785EDE" w:rsidP="000C17BC">
            <w:pPr>
              <w:pStyle w:val="TAL"/>
              <w:rPr>
                <w:ins w:id="6388" w:author="" w:date="2018-02-05T09:41:00Z"/>
                <w:b/>
                <w:i/>
                <w:iCs/>
                <w:noProof/>
                <w:highlight w:val="cyan"/>
                <w:lang w:eastAsia="en-GB"/>
              </w:rPr>
            </w:pPr>
            <w:ins w:id="6389" w:author="" w:date="2018-02-05T09:42:00Z">
              <w:r w:rsidRPr="009E0422">
                <w:rPr>
                  <w:highlight w:val="cyan"/>
                  <w:lang w:eastAsia="en-GB"/>
                </w:rPr>
                <w:t>Indicates the n-</w:t>
              </w:r>
              <w:r w:rsidRPr="009E0422">
                <w:rPr>
                  <w:i/>
                  <w:highlight w:val="cyan"/>
                  <w:lang w:eastAsia="en-GB"/>
                </w:rPr>
                <w:t>th</w:t>
              </w:r>
              <w:r w:rsidRPr="009E0422">
                <w:rPr>
                  <w:highlight w:val="cyan"/>
                  <w:lang w:eastAsia="en-GB"/>
                </w:rPr>
                <w:t xml:space="preserve"> element of </w:t>
              </w:r>
            </w:ins>
            <w:ins w:id="6390" w:author="" w:date="2018-02-05T09:43:00Z">
              <w:r w:rsidR="00C07CD1" w:rsidRPr="009E0422">
                <w:rPr>
                  <w:i/>
                  <w:highlight w:val="cyan"/>
                  <w:lang w:eastAsia="en-GB"/>
                </w:rPr>
                <w:t>quantityConfigNR-List</w:t>
              </w:r>
              <w:r w:rsidR="00C07CD1" w:rsidRPr="009E0422">
                <w:rPr>
                  <w:highlight w:val="cyan"/>
                  <w:lang w:eastAsia="en-GB"/>
                </w:rPr>
                <w:t xml:space="preserve"> </w:t>
              </w:r>
              <w:r w:rsidR="005B453F" w:rsidRPr="009E0422">
                <w:rPr>
                  <w:highlight w:val="cyan"/>
                  <w:lang w:eastAsia="en-GB"/>
                </w:rPr>
                <w:t xml:space="preserve">provided in </w:t>
              </w:r>
              <w:r w:rsidR="005B453F" w:rsidRPr="009E0422">
                <w:rPr>
                  <w:i/>
                  <w:highlight w:val="cyan"/>
                  <w:lang w:eastAsia="en-GB"/>
                </w:rPr>
                <w:t>MeasConfig</w:t>
              </w:r>
            </w:ins>
            <w:ins w:id="6391" w:author="" w:date="2018-02-05T09:42:00Z">
              <w:r w:rsidR="000C17BC" w:rsidRPr="009E0422">
                <w:rPr>
                  <w:highlight w:val="cyan"/>
                  <w:lang w:eastAsia="en-GB"/>
                </w:rPr>
                <w:t>.</w:t>
              </w:r>
            </w:ins>
          </w:p>
        </w:tc>
      </w:tr>
      <w:tr w:rsidR="00C74296" w:rsidRPr="009E0422" w14:paraId="72AA0BBF" w14:textId="77777777" w:rsidTr="008D5279">
        <w:trPr>
          <w:cantSplit/>
          <w:trHeight w:val="52"/>
        </w:trPr>
        <w:tc>
          <w:tcPr>
            <w:tcW w:w="14062" w:type="dxa"/>
          </w:tcPr>
          <w:p w14:paraId="1E83509D" w14:textId="1ADD78A3" w:rsidR="00C74296" w:rsidRPr="009E0422" w:rsidRDefault="00C74296" w:rsidP="00093D4A">
            <w:pPr>
              <w:pStyle w:val="TAL"/>
              <w:rPr>
                <w:b/>
                <w:i/>
                <w:noProof/>
                <w:highlight w:val="cyan"/>
                <w:lang w:eastAsia="en-GB"/>
              </w:rPr>
            </w:pPr>
            <w:del w:id="6392" w:author="RIL-D011" w:date="2018-01-29T16:37:00Z">
              <w:r w:rsidRPr="009E0422" w:rsidDel="004314B3">
                <w:rPr>
                  <w:b/>
                  <w:i/>
                  <w:noProof/>
                  <w:highlight w:val="cyan"/>
                  <w:lang w:eastAsia="en-GB"/>
                </w:rPr>
                <w:delText>physCellId</w:delText>
              </w:r>
            </w:del>
            <w:ins w:id="6393" w:author="RIL-D011" w:date="2018-01-29T16:36:00Z">
              <w:r w:rsidR="004314B3" w:rsidRPr="009E0422">
                <w:rPr>
                  <w:b/>
                  <w:i/>
                  <w:noProof/>
                  <w:highlight w:val="cyan"/>
                  <w:lang w:eastAsia="en-GB"/>
                </w:rPr>
                <w:t>pci-</w:t>
              </w:r>
            </w:ins>
            <w:r w:rsidRPr="009E0422">
              <w:rPr>
                <w:b/>
                <w:i/>
                <w:noProof/>
                <w:highlight w:val="cyan"/>
                <w:lang w:eastAsia="en-GB"/>
              </w:rPr>
              <w:t>Range</w:t>
            </w:r>
          </w:p>
          <w:p w14:paraId="2EB86290" w14:textId="77777777" w:rsidR="00C74296" w:rsidRPr="009E0422" w:rsidRDefault="00C74296" w:rsidP="00093D4A">
            <w:pPr>
              <w:pStyle w:val="TAL"/>
              <w:rPr>
                <w:iCs/>
                <w:noProof/>
                <w:highlight w:val="cyan"/>
                <w:lang w:eastAsia="en-GB"/>
              </w:rPr>
            </w:pPr>
            <w:r w:rsidRPr="009E0422">
              <w:rPr>
                <w:iCs/>
                <w:noProof/>
                <w:highlight w:val="cyan"/>
                <w:lang w:eastAsia="en-GB"/>
              </w:rPr>
              <w:t>Physical cell identity or a range of physical cell identities.</w:t>
            </w:r>
          </w:p>
        </w:tc>
      </w:tr>
      <w:tr w:rsidR="002D06C4" w:rsidRPr="009E0422" w14:paraId="1A1F26F5" w14:textId="77777777" w:rsidTr="008D5279">
        <w:trPr>
          <w:cantSplit/>
          <w:trHeight w:val="52"/>
          <w:ins w:id="6394" w:author="" w:date="2018-02-05T10:41:00Z"/>
        </w:trPr>
        <w:tc>
          <w:tcPr>
            <w:tcW w:w="14062" w:type="dxa"/>
          </w:tcPr>
          <w:p w14:paraId="3AF4446A" w14:textId="0F193419" w:rsidR="002D06C4" w:rsidRPr="009E0422" w:rsidRDefault="00CD4177" w:rsidP="002D06C4">
            <w:pPr>
              <w:pStyle w:val="TAL"/>
              <w:rPr>
                <w:ins w:id="6395" w:author="" w:date="2018-02-05T10:41:00Z"/>
                <w:b/>
                <w:i/>
                <w:noProof/>
                <w:highlight w:val="cyan"/>
                <w:lang w:eastAsia="en-GB"/>
              </w:rPr>
            </w:pPr>
            <w:ins w:id="6396" w:author="" w:date="2018-02-05T10:41:00Z">
              <w:r w:rsidRPr="009E0422">
                <w:rPr>
                  <w:b/>
                  <w:i/>
                  <w:noProof/>
                  <w:highlight w:val="cyan"/>
                  <w:lang w:eastAsia="en-GB"/>
                </w:rPr>
                <w:t>slotConfig</w:t>
              </w:r>
            </w:ins>
          </w:p>
          <w:p w14:paraId="7B8AE279" w14:textId="102B213E" w:rsidR="002D06C4" w:rsidRPr="009E0422" w:rsidDel="004314B3" w:rsidRDefault="002D06C4" w:rsidP="002D06C4">
            <w:pPr>
              <w:pStyle w:val="TAL"/>
              <w:rPr>
                <w:ins w:id="6397" w:author="" w:date="2018-02-05T10:41:00Z"/>
                <w:b/>
                <w:i/>
                <w:noProof/>
                <w:highlight w:val="cyan"/>
                <w:lang w:eastAsia="en-GB"/>
              </w:rPr>
            </w:pPr>
            <w:ins w:id="6398" w:author="" w:date="2018-02-05T10:41:00Z">
              <w:r w:rsidRPr="009E0422">
                <w:rPr>
                  <w:highlight w:val="cyan"/>
                  <w:lang w:eastAsia="en-GB"/>
                </w:rPr>
                <w:t xml:space="preserve">Indicates the </w:t>
              </w:r>
            </w:ins>
            <w:ins w:id="6399" w:author="" w:date="2018-02-05T10:44:00Z">
              <w:r w:rsidR="00A073E5" w:rsidRPr="009E0422">
                <w:rPr>
                  <w:highlight w:val="cyan"/>
                  <w:lang w:eastAsia="en-GB"/>
                </w:rPr>
                <w:t xml:space="preserve">CSI-RS </w:t>
              </w:r>
            </w:ins>
            <w:ins w:id="6400" w:author="" w:date="2018-02-05T10:41:00Z">
              <w:r w:rsidRPr="009E0422">
                <w:rPr>
                  <w:highlight w:val="cyan"/>
                  <w:lang w:eastAsia="en-GB"/>
                </w:rPr>
                <w:t>periodicity (</w:t>
              </w:r>
            </w:ins>
            <w:ins w:id="6401" w:author="" w:date="2018-02-05T10:42:00Z">
              <w:r w:rsidRPr="009E0422">
                <w:rPr>
                  <w:highlight w:val="cyan"/>
                  <w:lang w:eastAsia="en-GB"/>
                </w:rPr>
                <w:t>in mi</w:t>
              </w:r>
            </w:ins>
            <w:ins w:id="6402" w:author="" w:date="2018-02-05T10:43:00Z">
              <w:r w:rsidR="00FC3E6E" w:rsidRPr="009E0422">
                <w:rPr>
                  <w:highlight w:val="cyan"/>
                  <w:lang w:eastAsia="en-GB"/>
                </w:rPr>
                <w:t>l</w:t>
              </w:r>
            </w:ins>
            <w:ins w:id="6403" w:author="" w:date="2018-02-05T10:42:00Z">
              <w:r w:rsidRPr="009E0422">
                <w:rPr>
                  <w:highlight w:val="cyan"/>
                  <w:lang w:eastAsia="en-GB"/>
                </w:rPr>
                <w:t>liseconds</w:t>
              </w:r>
            </w:ins>
            <w:ins w:id="6404" w:author="" w:date="2018-02-05T10:41:00Z">
              <w:r w:rsidRPr="009E0422">
                <w:rPr>
                  <w:highlight w:val="cyan"/>
                  <w:lang w:eastAsia="en-GB"/>
                </w:rPr>
                <w:t xml:space="preserve">) and </w:t>
              </w:r>
            </w:ins>
            <w:ins w:id="6405" w:author="" w:date="2018-02-05T10:44:00Z">
              <w:r w:rsidR="00A073E5" w:rsidRPr="009E0422">
                <w:rPr>
                  <w:highlight w:val="cyan"/>
                  <w:lang w:eastAsia="en-GB"/>
                </w:rPr>
                <w:t xml:space="preserve">for each periodicity the </w:t>
              </w:r>
            </w:ins>
            <w:ins w:id="6406" w:author="" w:date="2018-02-05T10:43:00Z">
              <w:r w:rsidR="00FC3E6E" w:rsidRPr="009E0422">
                <w:rPr>
                  <w:highlight w:val="cyan"/>
                  <w:lang w:eastAsia="en-GB"/>
                </w:rPr>
                <w:t>offset (</w:t>
              </w:r>
            </w:ins>
            <w:ins w:id="6407" w:author="" w:date="2018-02-05T10:44:00Z">
              <w:r w:rsidR="00FC3E6E" w:rsidRPr="009E0422">
                <w:rPr>
                  <w:highlight w:val="cyan"/>
                  <w:lang w:eastAsia="en-GB"/>
                </w:rPr>
                <w:t xml:space="preserve">in </w:t>
              </w:r>
              <w:r w:rsidR="00A073E5" w:rsidRPr="009E0422">
                <w:rPr>
                  <w:highlight w:val="cyan"/>
                  <w:lang w:eastAsia="en-GB"/>
                </w:rPr>
                <w:t>number of slots).</w:t>
              </w:r>
            </w:ins>
            <w:ins w:id="6408" w:author="" w:date="2018-02-05T10:45:00Z">
              <w:r w:rsidR="009D152A" w:rsidRPr="009E0422">
                <w:rPr>
                  <w:highlight w:val="cyan"/>
                  <w:lang w:eastAsia="en-GB"/>
                </w:rPr>
                <w:t xml:space="preserve"> When </w:t>
              </w:r>
            </w:ins>
            <w:ins w:id="6409" w:author="" w:date="2018-02-05T10:46:00Z">
              <w:r w:rsidR="00BA2272" w:rsidRPr="009E0422">
                <w:rPr>
                  <w:i/>
                  <w:highlight w:val="cyan"/>
                </w:rPr>
                <w:t>subcarrierSpacingCSI-RS</w:t>
              </w:r>
            </w:ins>
            <w:ins w:id="6410" w:author="" w:date="2018-02-05T10:45:00Z">
              <w:r w:rsidR="009D152A" w:rsidRPr="009E0422">
                <w:rPr>
                  <w:highlight w:val="cyan"/>
                  <w:lang w:eastAsia="en-GB"/>
                </w:rPr>
                <w:t xml:space="preserve"> is set to 15kHZ, the maximum offset value</w:t>
              </w:r>
            </w:ins>
            <w:ins w:id="6411" w:author="" w:date="2018-02-05T10:46:00Z">
              <w:r w:rsidR="00C56E6C" w:rsidRPr="009E0422">
                <w:rPr>
                  <w:highlight w:val="cyan"/>
                  <w:lang w:eastAsia="en-GB"/>
                </w:rPr>
                <w:t>s</w:t>
              </w:r>
            </w:ins>
            <w:ins w:id="6412" w:author="" w:date="2018-02-05T10:45:00Z">
              <w:r w:rsidR="009D152A" w:rsidRPr="009E0422">
                <w:rPr>
                  <w:highlight w:val="cyan"/>
                  <w:lang w:eastAsia="en-GB"/>
                </w:rPr>
                <w:t xml:space="preserve"> for periodicities ms5/ms10/ms20/ms40 are 4/9/19/39 slots</w:t>
              </w:r>
              <w:r w:rsidR="00167849" w:rsidRPr="009E0422">
                <w:rPr>
                  <w:highlight w:val="cyan"/>
                  <w:lang w:eastAsia="en-GB"/>
                </w:rPr>
                <w:t>.</w:t>
              </w:r>
              <w:r w:rsidR="009D152A" w:rsidRPr="009E0422">
                <w:rPr>
                  <w:highlight w:val="cyan"/>
                  <w:lang w:eastAsia="en-GB"/>
                </w:rPr>
                <w:t xml:space="preserve"> When </w:t>
              </w:r>
            </w:ins>
            <w:ins w:id="6413" w:author="" w:date="2018-02-05T10:46:00Z">
              <w:r w:rsidR="00BA2272" w:rsidRPr="009E0422">
                <w:rPr>
                  <w:i/>
                  <w:highlight w:val="cyan"/>
                </w:rPr>
                <w:t>subcarrierSpacingCSI-RS</w:t>
              </w:r>
            </w:ins>
            <w:ins w:id="6414" w:author="" w:date="2018-02-05T10:45:00Z">
              <w:r w:rsidR="009D152A" w:rsidRPr="009E0422">
                <w:rPr>
                  <w:highlight w:val="cyan"/>
                  <w:lang w:eastAsia="en-GB"/>
                </w:rPr>
                <w:t xml:space="preserve"> is set to 30kHZ, the maximum </w:t>
              </w:r>
            </w:ins>
            <w:ins w:id="6415" w:author="" w:date="2018-02-05T10:46:00Z">
              <w:r w:rsidR="00BA2272" w:rsidRPr="009E0422">
                <w:rPr>
                  <w:highlight w:val="cyan"/>
                  <w:lang w:eastAsia="en-GB"/>
                </w:rPr>
                <w:t xml:space="preserve">offset </w:t>
              </w:r>
            </w:ins>
            <w:ins w:id="6416" w:author="" w:date="2018-02-05T10:45:00Z">
              <w:r w:rsidR="009D152A" w:rsidRPr="009E0422">
                <w:rPr>
                  <w:highlight w:val="cyan"/>
                  <w:lang w:eastAsia="en-GB"/>
                </w:rPr>
                <w:t>value</w:t>
              </w:r>
            </w:ins>
            <w:ins w:id="6417" w:author="" w:date="2018-02-05T10:46:00Z">
              <w:r w:rsidR="00C56E6C" w:rsidRPr="009E0422">
                <w:rPr>
                  <w:highlight w:val="cyan"/>
                  <w:lang w:eastAsia="en-GB"/>
                </w:rPr>
                <w:t>s</w:t>
              </w:r>
            </w:ins>
            <w:ins w:id="6418" w:author="" w:date="2018-02-05T10:45:00Z">
              <w:r w:rsidR="009D152A" w:rsidRPr="009E0422">
                <w:rPr>
                  <w:highlight w:val="cyan"/>
                  <w:lang w:eastAsia="en-GB"/>
                </w:rPr>
                <w:t xml:space="preserve"> for periodicities ms</w:t>
              </w:r>
              <w:r w:rsidR="00C56E6C" w:rsidRPr="009E0422">
                <w:rPr>
                  <w:highlight w:val="cyan"/>
                  <w:lang w:eastAsia="en-GB"/>
                </w:rPr>
                <w:t>5/ms10/ms20/ms40 are 9/19/39/79</w:t>
              </w:r>
            </w:ins>
            <w:ins w:id="6419" w:author="" w:date="2018-02-05T10:47:00Z">
              <w:r w:rsidR="00C56E6C" w:rsidRPr="009E0422">
                <w:rPr>
                  <w:highlight w:val="cyan"/>
                  <w:lang w:eastAsia="en-GB"/>
                </w:rPr>
                <w:t xml:space="preserve"> slots</w:t>
              </w:r>
            </w:ins>
            <w:ins w:id="6420" w:author="" w:date="2018-02-05T10:45:00Z">
              <w:r w:rsidR="00C56E6C" w:rsidRPr="009E0422">
                <w:rPr>
                  <w:highlight w:val="cyan"/>
                  <w:lang w:eastAsia="en-GB"/>
                </w:rPr>
                <w:t>.</w:t>
              </w:r>
              <w:r w:rsidR="009D152A" w:rsidRPr="009E0422">
                <w:rPr>
                  <w:highlight w:val="cyan"/>
                  <w:lang w:eastAsia="en-GB"/>
                </w:rPr>
                <w:t xml:space="preserve"> When </w:t>
              </w:r>
            </w:ins>
            <w:ins w:id="6421" w:author="" w:date="2018-02-05T10:47:00Z">
              <w:r w:rsidR="00C56E6C" w:rsidRPr="009E0422">
                <w:rPr>
                  <w:i/>
                  <w:highlight w:val="cyan"/>
                </w:rPr>
                <w:t>subcarrierSpacingCSI-RS</w:t>
              </w:r>
            </w:ins>
            <w:ins w:id="6422" w:author="" w:date="2018-02-05T10:45:00Z">
              <w:r w:rsidR="009D152A" w:rsidRPr="009E0422">
                <w:rPr>
                  <w:highlight w:val="cyan"/>
                  <w:lang w:eastAsia="en-GB"/>
                </w:rPr>
                <w:t xml:space="preserve"> is set to 60kHZ, the maximum </w:t>
              </w:r>
            </w:ins>
            <w:ins w:id="6423" w:author="" w:date="2018-02-05T10:47:00Z">
              <w:r w:rsidR="00C56E6C" w:rsidRPr="009E0422">
                <w:rPr>
                  <w:highlight w:val="cyan"/>
                  <w:lang w:eastAsia="en-GB"/>
                </w:rPr>
                <w:t xml:space="preserve">offset </w:t>
              </w:r>
            </w:ins>
            <w:ins w:id="6424" w:author="" w:date="2018-02-05T10:45:00Z">
              <w:r w:rsidR="009D152A" w:rsidRPr="009E0422">
                <w:rPr>
                  <w:highlight w:val="cyan"/>
                  <w:lang w:eastAsia="en-GB"/>
                </w:rPr>
                <w:t>value</w:t>
              </w:r>
            </w:ins>
            <w:ins w:id="6425" w:author="" w:date="2018-02-05T10:47:00Z">
              <w:r w:rsidR="00C56E6C" w:rsidRPr="009E0422">
                <w:rPr>
                  <w:highlight w:val="cyan"/>
                  <w:lang w:eastAsia="en-GB"/>
                </w:rPr>
                <w:t>s</w:t>
              </w:r>
            </w:ins>
            <w:ins w:id="6426" w:author="" w:date="2018-02-05T10:45:00Z">
              <w:r w:rsidR="009D152A" w:rsidRPr="009E0422">
                <w:rPr>
                  <w:highlight w:val="cyan"/>
                  <w:lang w:eastAsia="en-GB"/>
                </w:rPr>
                <w:t xml:space="preserve"> for periodicities ms5/</w:t>
              </w:r>
              <w:r w:rsidR="00C56E6C" w:rsidRPr="009E0422">
                <w:rPr>
                  <w:highlight w:val="cyan"/>
                  <w:lang w:eastAsia="en-GB"/>
                </w:rPr>
                <w:t>ms10/ms20/ms40 are 19/39/79/159</w:t>
              </w:r>
            </w:ins>
            <w:ins w:id="6427" w:author="" w:date="2018-02-05T10:47:00Z">
              <w:r w:rsidR="00C56E6C" w:rsidRPr="009E0422">
                <w:rPr>
                  <w:highlight w:val="cyan"/>
                  <w:lang w:eastAsia="en-GB"/>
                </w:rPr>
                <w:t xml:space="preserve"> slots</w:t>
              </w:r>
            </w:ins>
            <w:ins w:id="6428" w:author="" w:date="2018-02-05T10:45:00Z">
              <w:r w:rsidR="00C56E6C" w:rsidRPr="009E0422">
                <w:rPr>
                  <w:highlight w:val="cyan"/>
                  <w:lang w:eastAsia="en-GB"/>
                </w:rPr>
                <w:t>.</w:t>
              </w:r>
              <w:r w:rsidR="009D152A" w:rsidRPr="009E0422">
                <w:rPr>
                  <w:highlight w:val="cyan"/>
                  <w:lang w:eastAsia="en-GB"/>
                </w:rPr>
                <w:t xml:space="preserve"> When </w:t>
              </w:r>
            </w:ins>
            <w:ins w:id="6429" w:author="" w:date="2018-02-05T10:47:00Z">
              <w:r w:rsidR="00C56E6C" w:rsidRPr="009E0422">
                <w:rPr>
                  <w:i/>
                  <w:highlight w:val="cyan"/>
                </w:rPr>
                <w:t>subcarrierSpacingCSI-RS</w:t>
              </w:r>
            </w:ins>
            <w:ins w:id="6430" w:author="" w:date="2018-02-05T10:45:00Z">
              <w:r w:rsidR="009D152A" w:rsidRPr="009E0422">
                <w:rPr>
                  <w:highlight w:val="cyan"/>
                  <w:lang w:eastAsia="en-GB"/>
                </w:rPr>
                <w:t xml:space="preserve"> is set 120kHZ, the maximum </w:t>
              </w:r>
            </w:ins>
            <w:ins w:id="6431" w:author="" w:date="2018-02-05T10:47:00Z">
              <w:r w:rsidR="00C56E6C" w:rsidRPr="009E0422">
                <w:rPr>
                  <w:highlight w:val="cyan"/>
                  <w:lang w:eastAsia="en-GB"/>
                </w:rPr>
                <w:t xml:space="preserve">offset </w:t>
              </w:r>
            </w:ins>
            <w:ins w:id="6432" w:author="" w:date="2018-02-05T10:45:00Z">
              <w:r w:rsidR="009D152A" w:rsidRPr="009E0422">
                <w:rPr>
                  <w:highlight w:val="cyan"/>
                  <w:lang w:eastAsia="en-GB"/>
                </w:rPr>
                <w:t>value</w:t>
              </w:r>
            </w:ins>
            <w:ins w:id="6433" w:author="" w:date="2018-02-05T10:47:00Z">
              <w:r w:rsidR="00C56E6C" w:rsidRPr="009E0422">
                <w:rPr>
                  <w:highlight w:val="cyan"/>
                  <w:lang w:eastAsia="en-GB"/>
                </w:rPr>
                <w:t>s</w:t>
              </w:r>
            </w:ins>
            <w:ins w:id="6434" w:author="" w:date="2018-02-05T10:45:00Z">
              <w:r w:rsidR="009D152A" w:rsidRPr="009E0422">
                <w:rPr>
                  <w:highlight w:val="cyan"/>
                  <w:lang w:eastAsia="en-GB"/>
                </w:rPr>
                <w:t xml:space="preserve"> for periodicities ms5/ms10/ms20/ms40 are 39/79/159/319</w:t>
              </w:r>
            </w:ins>
            <w:ins w:id="6435" w:author="" w:date="2018-02-05T10:48:00Z">
              <w:r w:rsidR="00C56E6C" w:rsidRPr="009E0422">
                <w:rPr>
                  <w:highlight w:val="cyan"/>
                  <w:lang w:eastAsia="en-GB"/>
                </w:rPr>
                <w:t xml:space="preserve"> slots. </w:t>
              </w:r>
            </w:ins>
            <w:ins w:id="6436" w:author="" w:date="2018-02-05T10:45:00Z">
              <w:r w:rsidR="009D152A" w:rsidRPr="009E0422">
                <w:rPr>
                  <w:highlight w:val="cyan"/>
                  <w:lang w:eastAsia="en-GB"/>
                </w:rPr>
                <w:t xml:space="preserve">When </w:t>
              </w:r>
            </w:ins>
            <w:ins w:id="6437" w:author="" w:date="2018-02-05T10:48:00Z">
              <w:r w:rsidR="00C56E6C" w:rsidRPr="009E0422">
                <w:rPr>
                  <w:i/>
                  <w:highlight w:val="cyan"/>
                </w:rPr>
                <w:t>subcarrierSpacingCSI-RS</w:t>
              </w:r>
              <w:r w:rsidR="00C56E6C" w:rsidRPr="009E0422">
                <w:rPr>
                  <w:highlight w:val="cyan"/>
                  <w:lang w:eastAsia="en-GB"/>
                </w:rPr>
                <w:t xml:space="preserve"> </w:t>
              </w:r>
            </w:ins>
            <w:ins w:id="6438" w:author="" w:date="2018-02-05T10:45:00Z">
              <w:r w:rsidR="009D152A" w:rsidRPr="009E0422">
                <w:rPr>
                  <w:highlight w:val="cyan"/>
                  <w:lang w:eastAsia="en-GB"/>
                </w:rPr>
                <w:t xml:space="preserve">is set 240kHZ, the maximum </w:t>
              </w:r>
            </w:ins>
            <w:ins w:id="6439" w:author="" w:date="2018-02-05T10:48:00Z">
              <w:r w:rsidR="00C56E6C" w:rsidRPr="009E0422">
                <w:rPr>
                  <w:highlight w:val="cyan"/>
                  <w:lang w:eastAsia="en-GB"/>
                </w:rPr>
                <w:t xml:space="preserve">offset </w:t>
              </w:r>
            </w:ins>
            <w:ins w:id="6440" w:author="" w:date="2018-02-05T10:45:00Z">
              <w:r w:rsidR="009D152A" w:rsidRPr="009E0422">
                <w:rPr>
                  <w:highlight w:val="cyan"/>
                  <w:lang w:eastAsia="en-GB"/>
                </w:rPr>
                <w:t>value</w:t>
              </w:r>
            </w:ins>
            <w:ins w:id="6441" w:author="" w:date="2018-02-05T10:48:00Z">
              <w:r w:rsidR="00C56E6C" w:rsidRPr="009E0422">
                <w:rPr>
                  <w:highlight w:val="cyan"/>
                  <w:lang w:eastAsia="en-GB"/>
                </w:rPr>
                <w:t>s</w:t>
              </w:r>
            </w:ins>
            <w:ins w:id="6442" w:author="" w:date="2018-02-05T10:45:00Z">
              <w:r w:rsidR="009D152A" w:rsidRPr="009E0422">
                <w:rPr>
                  <w:highlight w:val="cyan"/>
                  <w:lang w:eastAsia="en-GB"/>
                </w:rPr>
                <w:t xml:space="preserve"> for periodicities ms5/ms10/ms20/ms40 are 79/159/319/639</w:t>
              </w:r>
            </w:ins>
            <w:ins w:id="6443" w:author="" w:date="2018-02-05T10:48:00Z">
              <w:r w:rsidR="00C56E6C" w:rsidRPr="009E0422">
                <w:rPr>
                  <w:highlight w:val="cyan"/>
                  <w:lang w:eastAsia="en-GB"/>
                </w:rPr>
                <w:t xml:space="preserve"> slots.</w:t>
              </w:r>
            </w:ins>
          </w:p>
        </w:tc>
      </w:tr>
      <w:tr w:rsidR="00C74296" w:rsidRPr="009E0422" w14:paraId="1457A5D7" w14:textId="77777777" w:rsidTr="008D5279">
        <w:trPr>
          <w:cantSplit/>
          <w:trHeight w:val="52"/>
        </w:trPr>
        <w:tc>
          <w:tcPr>
            <w:tcW w:w="14062" w:type="dxa"/>
          </w:tcPr>
          <w:p w14:paraId="65D29F45" w14:textId="77777777" w:rsidR="00C74296" w:rsidRPr="009E0422"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9E0422">
                <w:rPr>
                  <w:rFonts w:cs="Arial"/>
                  <w:b/>
                  <w:i/>
                  <w:iCs/>
                  <w:noProof/>
                  <w:szCs w:val="18"/>
                  <w:highlight w:val="cyan"/>
                  <w:lang w:eastAsia="ja-JP"/>
                </w:rPr>
                <w:delText>absThreshCSI-RS-Consolidation</w:delText>
              </w:r>
            </w:del>
          </w:p>
          <w:p w14:paraId="6AA69965" w14:textId="5C350DFB" w:rsidR="00C74296" w:rsidRPr="009E0422" w:rsidRDefault="00C74296" w:rsidP="00093D4A">
            <w:pPr>
              <w:pStyle w:val="TAL"/>
              <w:rPr>
                <w:rFonts w:cs="Arial"/>
                <w:iCs/>
                <w:noProof/>
                <w:szCs w:val="18"/>
                <w:highlight w:val="cyan"/>
                <w:lang w:eastAsia="ja-JP"/>
              </w:rPr>
            </w:pPr>
            <w:del w:id="6446" w:author="merged r1" w:date="2018-01-18T13:12:00Z">
              <w:r w:rsidRPr="009E0422">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9E0422">
                <w:rPr>
                  <w:highlight w:val="cyan"/>
                  <w:lang w:eastAsia="en-GB"/>
                </w:rPr>
                <w:delText>3.2</w:delText>
              </w:r>
              <w:r w:rsidRPr="009E0422">
                <w:rPr>
                  <w:highlight w:val="cyan"/>
                  <w:lang w:eastAsia="en-GB"/>
                </w:rPr>
                <w:delText>.</w:delText>
              </w:r>
            </w:del>
          </w:p>
        </w:tc>
      </w:tr>
      <w:tr w:rsidR="00C74296" w:rsidRPr="009E0422" w14:paraId="5E8B837A" w14:textId="77777777" w:rsidTr="008D5279">
        <w:trPr>
          <w:cantSplit/>
          <w:trHeight w:val="52"/>
        </w:trPr>
        <w:tc>
          <w:tcPr>
            <w:tcW w:w="14062" w:type="dxa"/>
          </w:tcPr>
          <w:p w14:paraId="7A662FF2" w14:textId="77777777" w:rsidR="00C74296" w:rsidRPr="009E0422"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9E0422">
                <w:rPr>
                  <w:rFonts w:cs="Arial"/>
                  <w:b/>
                  <w:i/>
                  <w:iCs/>
                  <w:noProof/>
                  <w:szCs w:val="18"/>
                  <w:highlight w:val="cyan"/>
                  <w:lang w:eastAsia="ja-JP"/>
                </w:rPr>
                <w:lastRenderedPageBreak/>
                <w:delText>absThreshSS-BlocksConsolidation</w:delText>
              </w:r>
            </w:del>
          </w:p>
          <w:p w14:paraId="6FC11D3C" w14:textId="3D4A47FB" w:rsidR="00C74296" w:rsidRPr="009E0422" w:rsidRDefault="00C74296" w:rsidP="00093D4A">
            <w:pPr>
              <w:pStyle w:val="TAL"/>
              <w:rPr>
                <w:highlight w:val="cyan"/>
                <w:lang w:eastAsia="en-GB"/>
              </w:rPr>
            </w:pPr>
            <w:del w:id="6449" w:author="merged r1" w:date="2018-01-18T13:12:00Z">
              <w:r w:rsidRPr="009E0422">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9E0422">
                <w:rPr>
                  <w:highlight w:val="cyan"/>
                  <w:lang w:eastAsia="en-GB"/>
                </w:rPr>
                <w:delText>3.2</w:delText>
              </w:r>
              <w:r w:rsidRPr="009E0422">
                <w:rPr>
                  <w:highlight w:val="cyan"/>
                  <w:lang w:eastAsia="en-GB"/>
                </w:rPr>
                <w:delText>.</w:delText>
              </w:r>
            </w:del>
          </w:p>
        </w:tc>
      </w:tr>
      <w:tr w:rsidR="00C74296" w:rsidRPr="009E0422" w14:paraId="30B7D83C" w14:textId="77777777" w:rsidTr="008D5279">
        <w:trPr>
          <w:cantSplit/>
          <w:trHeight w:val="52"/>
        </w:trPr>
        <w:tc>
          <w:tcPr>
            <w:tcW w:w="14062" w:type="dxa"/>
          </w:tcPr>
          <w:p w14:paraId="293FCE4A" w14:textId="77777777" w:rsidR="00C74296" w:rsidRPr="009E0422" w:rsidRDefault="00C74296" w:rsidP="00F36A7B">
            <w:pPr>
              <w:pStyle w:val="TAL"/>
              <w:rPr>
                <w:b/>
                <w:i/>
                <w:highlight w:val="cyan"/>
              </w:rPr>
            </w:pPr>
            <w:r w:rsidRPr="009E0422">
              <w:rPr>
                <w:b/>
                <w:i/>
                <w:highlight w:val="cyan"/>
              </w:rPr>
              <w:t>whiteCellsToAddModList</w:t>
            </w:r>
          </w:p>
          <w:p w14:paraId="0FD9C71A" w14:textId="77777777" w:rsidR="00C74296" w:rsidRPr="009E0422" w:rsidRDefault="00C74296" w:rsidP="00F36A7B">
            <w:pPr>
              <w:pStyle w:val="TAL"/>
              <w:rPr>
                <w:highlight w:val="cyan"/>
              </w:rPr>
            </w:pPr>
            <w:r w:rsidRPr="009E0422">
              <w:rPr>
                <w:highlight w:val="cyan"/>
              </w:rPr>
              <w:t>List of cells to add/modify in the white list of cells.</w:t>
            </w:r>
          </w:p>
        </w:tc>
      </w:tr>
      <w:tr w:rsidR="00C74296" w:rsidRPr="009E0422" w14:paraId="5CD82F94" w14:textId="77777777" w:rsidTr="008D5279">
        <w:trPr>
          <w:cantSplit/>
          <w:trHeight w:val="52"/>
        </w:trPr>
        <w:tc>
          <w:tcPr>
            <w:tcW w:w="14062" w:type="dxa"/>
          </w:tcPr>
          <w:p w14:paraId="17EF3A95" w14:textId="77777777" w:rsidR="00C74296" w:rsidRPr="009E0422" w:rsidRDefault="00C74296" w:rsidP="00093D4A">
            <w:pPr>
              <w:pStyle w:val="TAL"/>
              <w:rPr>
                <w:b/>
                <w:i/>
                <w:highlight w:val="cyan"/>
                <w:lang w:eastAsia="en-GB"/>
              </w:rPr>
            </w:pPr>
            <w:r w:rsidRPr="009E0422">
              <w:rPr>
                <w:b/>
                <w:i/>
                <w:highlight w:val="cyan"/>
                <w:lang w:eastAsia="en-GB"/>
              </w:rPr>
              <w:t>whiteCellsToRemoveList</w:t>
            </w:r>
          </w:p>
          <w:p w14:paraId="4FA7363A" w14:textId="77777777" w:rsidR="00C74296" w:rsidRPr="009E0422" w:rsidRDefault="00C74296" w:rsidP="00093D4A">
            <w:pPr>
              <w:pStyle w:val="TAL"/>
              <w:rPr>
                <w:rFonts w:cs="Arial"/>
                <w:iCs/>
                <w:noProof/>
                <w:szCs w:val="18"/>
                <w:highlight w:val="cyan"/>
                <w:lang w:eastAsia="ja-JP"/>
              </w:rPr>
            </w:pPr>
            <w:r w:rsidRPr="009E0422">
              <w:rPr>
                <w:highlight w:val="cyan"/>
                <w:lang w:eastAsia="ja-JP"/>
              </w:rPr>
              <w:t>List of cells to remove from the white list of cells.</w:t>
            </w:r>
          </w:p>
        </w:tc>
      </w:tr>
    </w:tbl>
    <w:p w14:paraId="728A4F51" w14:textId="69257C61" w:rsidR="007F6B6A" w:rsidRPr="009E0422" w:rsidRDefault="007F6B6A" w:rsidP="00FA2BD2">
      <w:pPr>
        <w:pStyle w:val="EditorsNote"/>
        <w:rPr>
          <w:highlight w:val="cyan"/>
        </w:rPr>
      </w:pPr>
    </w:p>
    <w:p w14:paraId="5BC81770" w14:textId="3FFFA77D" w:rsidR="00531663" w:rsidRPr="009E0422" w:rsidRDefault="00531663" w:rsidP="00531663">
      <w:pPr>
        <w:pStyle w:val="Heading4"/>
        <w:rPr>
          <w:i/>
          <w:highlight w:val="cyan"/>
        </w:rPr>
      </w:pPr>
      <w:bookmarkStart w:id="6450" w:name="_Toc500942731"/>
      <w:bookmarkStart w:id="6451" w:name="_Toc505697559"/>
      <w:r w:rsidRPr="009E0422">
        <w:rPr>
          <w:highlight w:val="cyan"/>
        </w:rPr>
        <w:t>–</w:t>
      </w:r>
      <w:r w:rsidRPr="009E0422">
        <w:rPr>
          <w:highlight w:val="cyan"/>
        </w:rPr>
        <w:tab/>
      </w:r>
      <w:r w:rsidRPr="009E0422">
        <w:rPr>
          <w:i/>
          <w:highlight w:val="cyan"/>
        </w:rPr>
        <w:t>MeasObjectToAddModList</w:t>
      </w:r>
      <w:bookmarkEnd w:id="6450"/>
      <w:bookmarkEnd w:id="6451"/>
    </w:p>
    <w:p w14:paraId="26380F36" w14:textId="4F35E278" w:rsidR="00531663" w:rsidRPr="009E0422" w:rsidRDefault="00971BD8" w:rsidP="00531663">
      <w:pPr>
        <w:rPr>
          <w:highlight w:val="cyan"/>
        </w:rPr>
      </w:pPr>
      <w:r w:rsidRPr="009E0422">
        <w:rPr>
          <w:highlight w:val="cyan"/>
        </w:rPr>
        <w:t xml:space="preserve">The IE </w:t>
      </w:r>
      <w:r w:rsidRPr="009E0422">
        <w:rPr>
          <w:i/>
          <w:highlight w:val="cyan"/>
        </w:rPr>
        <w:t>MeasObjectToAddModList</w:t>
      </w:r>
      <w:r w:rsidRPr="009E0422">
        <w:rPr>
          <w:highlight w:val="cyan"/>
        </w:rPr>
        <w:t xml:space="preserve"> concerns a list of measurement objects to add or modify.</w:t>
      </w:r>
    </w:p>
    <w:p w14:paraId="4FAC5731" w14:textId="4214EADA" w:rsidR="00531663" w:rsidRPr="009E0422" w:rsidRDefault="00531663" w:rsidP="00531663">
      <w:pPr>
        <w:pStyle w:val="TH"/>
        <w:rPr>
          <w:highlight w:val="cyan"/>
        </w:rPr>
      </w:pPr>
      <w:r w:rsidRPr="009E0422">
        <w:rPr>
          <w:i/>
          <w:highlight w:val="cyan"/>
        </w:rPr>
        <w:t>MeasObjectToAddModList</w:t>
      </w:r>
      <w:r w:rsidRPr="009E0422">
        <w:rPr>
          <w:highlight w:val="cyan"/>
        </w:rPr>
        <w:t xml:space="preserve"> information element</w:t>
      </w:r>
    </w:p>
    <w:p w14:paraId="2199E512" w14:textId="77777777" w:rsidR="00531663" w:rsidRPr="009E0422" w:rsidRDefault="00531663" w:rsidP="00CE00FD">
      <w:pPr>
        <w:pStyle w:val="PL"/>
        <w:rPr>
          <w:color w:val="808080"/>
          <w:highlight w:val="cyan"/>
        </w:rPr>
      </w:pPr>
      <w:r w:rsidRPr="009E0422">
        <w:rPr>
          <w:color w:val="808080"/>
          <w:highlight w:val="cyan"/>
        </w:rPr>
        <w:t>-- ASN1START</w:t>
      </w:r>
    </w:p>
    <w:p w14:paraId="27F59717" w14:textId="4BA4C7C8" w:rsidR="00531663" w:rsidRPr="009E0422" w:rsidRDefault="00531663" w:rsidP="00CE00FD">
      <w:pPr>
        <w:pStyle w:val="PL"/>
        <w:rPr>
          <w:color w:val="808080"/>
          <w:highlight w:val="cyan"/>
        </w:rPr>
      </w:pPr>
      <w:r w:rsidRPr="009E0422">
        <w:rPr>
          <w:color w:val="808080"/>
          <w:highlight w:val="cyan"/>
        </w:rPr>
        <w:t>-- TAG-</w:t>
      </w:r>
      <w:r w:rsidR="00971BD8" w:rsidRPr="009E0422">
        <w:rPr>
          <w:color w:val="808080"/>
          <w:highlight w:val="cyan"/>
        </w:rPr>
        <w:t>MEAS-OBJECT-TO-ADD-MOD-LIST</w:t>
      </w:r>
      <w:r w:rsidRPr="009E0422">
        <w:rPr>
          <w:color w:val="808080"/>
          <w:highlight w:val="cyan"/>
        </w:rPr>
        <w:t>-START</w:t>
      </w:r>
    </w:p>
    <w:p w14:paraId="13B22600" w14:textId="77777777" w:rsidR="00531663" w:rsidRPr="009E0422" w:rsidRDefault="00531663" w:rsidP="00CE00FD">
      <w:pPr>
        <w:pStyle w:val="PL"/>
        <w:rPr>
          <w:highlight w:val="cyan"/>
        </w:rPr>
      </w:pPr>
    </w:p>
    <w:p w14:paraId="6C27DABE" w14:textId="13AA6546" w:rsidR="00B43D79" w:rsidRPr="009E0422" w:rsidRDefault="00B43D79" w:rsidP="00CE00FD">
      <w:pPr>
        <w:pStyle w:val="PL"/>
        <w:rPr>
          <w:highlight w:val="cyan"/>
        </w:rPr>
      </w:pPr>
      <w:r w:rsidRPr="009E0422">
        <w:rPr>
          <w:highlight w:val="cyan"/>
        </w:rPr>
        <w:t>MeasObjectToAddModList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w:t>
      </w:r>
      <w:r w:rsidR="00643530" w:rsidRPr="009E0422">
        <w:rPr>
          <w:highlight w:val="cyan"/>
        </w:rPr>
        <w:t>Nrof</w:t>
      </w:r>
      <w:r w:rsidRPr="009E0422">
        <w:rPr>
          <w:highlight w:val="cyan"/>
        </w:rPr>
        <w:t>ObjectId))</w:t>
      </w:r>
      <w:r w:rsidRPr="009E0422">
        <w:rPr>
          <w:color w:val="993366"/>
          <w:highlight w:val="cyan"/>
        </w:rPr>
        <w:t xml:space="preserve"> OF</w:t>
      </w:r>
      <w:r w:rsidRPr="009E0422">
        <w:rPr>
          <w:highlight w:val="cyan"/>
        </w:rPr>
        <w:t xml:space="preserve"> MeasObjectToAddMod</w:t>
      </w:r>
    </w:p>
    <w:p w14:paraId="4FFF9BCA" w14:textId="77777777" w:rsidR="00B43D79" w:rsidRPr="009E0422" w:rsidRDefault="00B43D79" w:rsidP="00CE00FD">
      <w:pPr>
        <w:pStyle w:val="PL"/>
        <w:rPr>
          <w:highlight w:val="cyan"/>
        </w:rPr>
      </w:pPr>
    </w:p>
    <w:p w14:paraId="1C087C76" w14:textId="196D4C6C" w:rsidR="00B43D79" w:rsidRPr="009E0422" w:rsidRDefault="00B43D79" w:rsidP="00CE00FD">
      <w:pPr>
        <w:pStyle w:val="PL"/>
        <w:rPr>
          <w:highlight w:val="cyan"/>
        </w:rPr>
      </w:pPr>
      <w:r w:rsidRPr="009E0422">
        <w:rPr>
          <w:highlight w:val="cyan"/>
        </w:rPr>
        <w:t>MeasObjectToAddMod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C9B79CF" w14:textId="2D562994" w:rsidR="00B43D79" w:rsidRPr="009E0422" w:rsidRDefault="00B43D79" w:rsidP="00CE00FD">
      <w:pPr>
        <w:pStyle w:val="PL"/>
        <w:rPr>
          <w:highlight w:val="cyan"/>
        </w:rPr>
      </w:pPr>
      <w:r w:rsidRPr="009E0422">
        <w:rPr>
          <w:highlight w:val="cyan"/>
        </w:rPr>
        <w:tab/>
        <w:t>measObjectId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MeasObjectId,</w:t>
      </w:r>
    </w:p>
    <w:p w14:paraId="439CC3DB" w14:textId="3E7F2695" w:rsidR="00B43D79" w:rsidRPr="009E0422" w:rsidRDefault="00B43D79" w:rsidP="00CE00FD">
      <w:pPr>
        <w:pStyle w:val="PL"/>
        <w:rPr>
          <w:highlight w:val="cyan"/>
        </w:rPr>
      </w:pPr>
      <w:r w:rsidRPr="009E0422">
        <w:rPr>
          <w:highlight w:val="cyan"/>
        </w:rPr>
        <w:tab/>
        <w:t>measObject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7012713D" w14:textId="54B908B6" w:rsidR="00B43D79" w:rsidRPr="009E0422" w:rsidRDefault="00B43D79" w:rsidP="00CE00FD">
      <w:pPr>
        <w:pStyle w:val="PL"/>
        <w:rPr>
          <w:highlight w:val="cyan"/>
        </w:rPr>
      </w:pPr>
      <w:r w:rsidRPr="009E0422">
        <w:rPr>
          <w:highlight w:val="cyan"/>
        </w:rPr>
        <w:tab/>
      </w:r>
      <w:r w:rsidRPr="009E0422">
        <w:rPr>
          <w:highlight w:val="cyan"/>
        </w:rPr>
        <w:tab/>
        <w:t>measObjectNR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MeasObjectNR</w:t>
      </w:r>
      <w:del w:id="6452" w:author="" w:date="2018-02-05T14:51:00Z">
        <w:r w:rsidR="004A0EC3" w:rsidRPr="009E0422">
          <w:rPr>
            <w:highlight w:val="cyan"/>
          </w:rPr>
          <w:delText>,</w:delText>
        </w:r>
      </w:del>
    </w:p>
    <w:p w14:paraId="1319544C" w14:textId="2ABCD77F" w:rsidR="00643530" w:rsidRPr="009E0422" w:rsidRDefault="00643530" w:rsidP="00CE00FD">
      <w:pPr>
        <w:pStyle w:val="PL"/>
        <w:rPr>
          <w:del w:id="6453" w:author="" w:date="2018-02-05T14:51:00Z"/>
          <w:highlight w:val="cyan"/>
        </w:rPr>
      </w:pPr>
      <w:del w:id="6454" w:author="" w:date="2018-02-05T14:51:00Z">
        <w:r w:rsidRPr="009E0422">
          <w:rPr>
            <w:highlight w:val="cyan"/>
          </w:rPr>
          <w:tab/>
        </w:r>
        <w:r w:rsidRPr="009E0422">
          <w:rPr>
            <w:highlight w:val="cyan"/>
          </w:rPr>
          <w:tab/>
          <w:delText>measObjectEUTRA</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MeasObjectEUTRA</w:delText>
        </w:r>
      </w:del>
    </w:p>
    <w:p w14:paraId="0E8F1258" w14:textId="77777777" w:rsidR="00B43D79" w:rsidRPr="009E0422" w:rsidRDefault="00B43D79" w:rsidP="00CE00FD">
      <w:pPr>
        <w:pStyle w:val="PL"/>
        <w:rPr>
          <w:highlight w:val="cyan"/>
        </w:rPr>
      </w:pPr>
      <w:r w:rsidRPr="009E0422">
        <w:rPr>
          <w:highlight w:val="cyan"/>
        </w:rPr>
        <w:tab/>
        <w:t>}</w:t>
      </w:r>
    </w:p>
    <w:p w14:paraId="34687CE8" w14:textId="21BF8413" w:rsidR="00531663" w:rsidRPr="009E0422" w:rsidRDefault="00B43D79" w:rsidP="00CE00FD">
      <w:pPr>
        <w:pStyle w:val="PL"/>
        <w:rPr>
          <w:highlight w:val="cyan"/>
        </w:rPr>
      </w:pPr>
      <w:r w:rsidRPr="009E0422">
        <w:rPr>
          <w:highlight w:val="cyan"/>
        </w:rPr>
        <w:t>}</w:t>
      </w:r>
    </w:p>
    <w:p w14:paraId="278C9EE2" w14:textId="77777777" w:rsidR="00531663" w:rsidRPr="009E0422" w:rsidRDefault="00531663" w:rsidP="00CE00FD">
      <w:pPr>
        <w:pStyle w:val="PL"/>
        <w:rPr>
          <w:highlight w:val="cyan"/>
        </w:rPr>
      </w:pPr>
    </w:p>
    <w:p w14:paraId="4E185FB7" w14:textId="5278E820" w:rsidR="00971BD8" w:rsidRPr="009E0422" w:rsidRDefault="00971BD8" w:rsidP="00CE00FD">
      <w:pPr>
        <w:pStyle w:val="PL"/>
        <w:rPr>
          <w:color w:val="808080"/>
          <w:highlight w:val="cyan"/>
        </w:rPr>
      </w:pPr>
      <w:r w:rsidRPr="009E0422">
        <w:rPr>
          <w:color w:val="808080"/>
          <w:highlight w:val="cyan"/>
        </w:rPr>
        <w:t xml:space="preserve">-- TAG-MEAS-OBJECT-TO-ADD-MOD-LIST-STOP </w:t>
      </w:r>
    </w:p>
    <w:p w14:paraId="27BDF69E" w14:textId="35064F2E" w:rsidR="00531663" w:rsidRPr="009E0422" w:rsidRDefault="00531663" w:rsidP="00CE00FD">
      <w:pPr>
        <w:pStyle w:val="PL"/>
        <w:rPr>
          <w:color w:val="808080"/>
          <w:highlight w:val="cyan"/>
        </w:rPr>
      </w:pPr>
      <w:r w:rsidRPr="009E0422">
        <w:rPr>
          <w:color w:val="808080"/>
          <w:highlight w:val="cyan"/>
        </w:rPr>
        <w:t>-- ASN1STOP</w:t>
      </w:r>
    </w:p>
    <w:p w14:paraId="07349DEA" w14:textId="5860CE88" w:rsidR="00531663" w:rsidRPr="009E0422" w:rsidRDefault="00531663" w:rsidP="00531663">
      <w:pPr>
        <w:pStyle w:val="Heading4"/>
        <w:rPr>
          <w:i/>
          <w:highlight w:val="cyan"/>
        </w:rPr>
      </w:pPr>
      <w:bookmarkStart w:id="6455" w:name="_Toc500942732"/>
      <w:bookmarkStart w:id="6456" w:name="_Toc505697560"/>
      <w:bookmarkStart w:id="6457" w:name="_Hlk500249937"/>
      <w:r w:rsidRPr="009E0422">
        <w:rPr>
          <w:highlight w:val="cyan"/>
        </w:rPr>
        <w:t>–</w:t>
      </w:r>
      <w:r w:rsidRPr="009E0422">
        <w:rPr>
          <w:highlight w:val="cyan"/>
        </w:rPr>
        <w:tab/>
      </w:r>
      <w:r w:rsidR="002B198E" w:rsidRPr="009E0422">
        <w:rPr>
          <w:i/>
          <w:highlight w:val="cyan"/>
        </w:rPr>
        <w:t>MeasResults</w:t>
      </w:r>
      <w:bookmarkEnd w:id="6455"/>
      <w:bookmarkEnd w:id="6456"/>
    </w:p>
    <w:p w14:paraId="089ACA7D" w14:textId="65B845C4" w:rsidR="00531663" w:rsidRPr="009E0422" w:rsidRDefault="002B198E" w:rsidP="00531663">
      <w:pPr>
        <w:rPr>
          <w:highlight w:val="cyan"/>
        </w:rPr>
      </w:pPr>
      <w:r w:rsidRPr="009E0422">
        <w:rPr>
          <w:highlight w:val="cyan"/>
        </w:rPr>
        <w:t xml:space="preserve">The IE </w:t>
      </w:r>
      <w:r w:rsidRPr="009E0422">
        <w:rPr>
          <w:i/>
          <w:highlight w:val="cyan"/>
        </w:rPr>
        <w:t>MeasResults</w:t>
      </w:r>
      <w:r w:rsidRPr="009E0422">
        <w:rPr>
          <w:highlight w:val="cyan"/>
        </w:rPr>
        <w:t xml:space="preserve"> covers measured results for intra-frequency, inter-frequency</w:t>
      </w:r>
      <w:ins w:id="6458" w:author="merged r1" w:date="2018-01-18T13:12:00Z">
        <w:r w:rsidR="0001164C" w:rsidRPr="009E0422">
          <w:rPr>
            <w:highlight w:val="cyan"/>
          </w:rPr>
          <w:t>,</w:t>
        </w:r>
      </w:ins>
      <w:r w:rsidR="0001164C" w:rsidRPr="009E0422">
        <w:rPr>
          <w:highlight w:val="cyan"/>
        </w:rPr>
        <w:t xml:space="preserve"> and inter-</w:t>
      </w:r>
      <w:del w:id="6459" w:author="merged r1" w:date="2018-01-18T13:12:00Z">
        <w:r w:rsidRPr="009E0422">
          <w:rPr>
            <w:highlight w:val="cyan"/>
          </w:rPr>
          <w:delText xml:space="preserve"> </w:delText>
        </w:r>
      </w:del>
      <w:r w:rsidRPr="009E0422">
        <w:rPr>
          <w:highlight w:val="cyan"/>
        </w:rPr>
        <w:t>RAT mobility.</w:t>
      </w:r>
    </w:p>
    <w:p w14:paraId="3556E4E5" w14:textId="142E7D06" w:rsidR="00531663" w:rsidRPr="009E0422" w:rsidRDefault="002B198E" w:rsidP="00531663">
      <w:pPr>
        <w:pStyle w:val="TH"/>
        <w:rPr>
          <w:highlight w:val="cyan"/>
        </w:rPr>
      </w:pPr>
      <w:r w:rsidRPr="009E0422">
        <w:rPr>
          <w:i/>
          <w:highlight w:val="cyan"/>
        </w:rPr>
        <w:t>MeasResults</w:t>
      </w:r>
      <w:r w:rsidR="00531663" w:rsidRPr="009E0422">
        <w:rPr>
          <w:highlight w:val="cyan"/>
        </w:rPr>
        <w:t xml:space="preserve"> information element</w:t>
      </w:r>
    </w:p>
    <w:p w14:paraId="6197E39B" w14:textId="77777777" w:rsidR="00531663" w:rsidRPr="009E0422" w:rsidRDefault="00531663" w:rsidP="00CE00FD">
      <w:pPr>
        <w:pStyle w:val="PL"/>
        <w:rPr>
          <w:color w:val="808080"/>
          <w:highlight w:val="cyan"/>
        </w:rPr>
      </w:pPr>
      <w:r w:rsidRPr="009E0422">
        <w:rPr>
          <w:color w:val="808080"/>
          <w:highlight w:val="cyan"/>
        </w:rPr>
        <w:t>-- ASN1START</w:t>
      </w:r>
    </w:p>
    <w:p w14:paraId="1B0396EA" w14:textId="3FA889AE" w:rsidR="00531663" w:rsidRPr="009E0422" w:rsidRDefault="00531663" w:rsidP="00CE00FD">
      <w:pPr>
        <w:pStyle w:val="PL"/>
        <w:rPr>
          <w:color w:val="808080"/>
          <w:highlight w:val="cyan"/>
        </w:rPr>
      </w:pPr>
      <w:r w:rsidRPr="009E0422">
        <w:rPr>
          <w:color w:val="808080"/>
          <w:highlight w:val="cyan"/>
        </w:rPr>
        <w:t>-- TAG-</w:t>
      </w:r>
      <w:r w:rsidR="002B198E" w:rsidRPr="009E0422">
        <w:rPr>
          <w:color w:val="808080"/>
          <w:highlight w:val="cyan"/>
        </w:rPr>
        <w:t>MEAS-RESULTS</w:t>
      </w:r>
      <w:r w:rsidRPr="009E0422">
        <w:rPr>
          <w:color w:val="808080"/>
          <w:highlight w:val="cyan"/>
        </w:rPr>
        <w:t>-START</w:t>
      </w:r>
    </w:p>
    <w:p w14:paraId="73C14E2B" w14:textId="77777777" w:rsidR="00531663" w:rsidRPr="009E0422" w:rsidRDefault="00531663" w:rsidP="00CE00FD">
      <w:pPr>
        <w:pStyle w:val="PL"/>
        <w:rPr>
          <w:highlight w:val="cyan"/>
        </w:rPr>
      </w:pPr>
    </w:p>
    <w:p w14:paraId="34046AA7" w14:textId="4FD13224" w:rsidR="002B198E" w:rsidRPr="009E0422" w:rsidRDefault="002B198E" w:rsidP="00CE00FD">
      <w:pPr>
        <w:pStyle w:val="PL"/>
        <w:rPr>
          <w:highlight w:val="cyan"/>
        </w:rPr>
      </w:pPr>
      <w:r w:rsidRPr="009E0422">
        <w:rPr>
          <w:highlight w:val="cyan"/>
        </w:rPr>
        <w:t>MeasResults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87C62F5" w14:textId="363311BB" w:rsidR="002B198E" w:rsidRPr="009E0422" w:rsidRDefault="002B198E" w:rsidP="00CE00FD">
      <w:pPr>
        <w:pStyle w:val="PL"/>
        <w:rPr>
          <w:highlight w:val="cyan"/>
        </w:rPr>
      </w:pPr>
      <w:r w:rsidRPr="009E0422">
        <w:rPr>
          <w:highlight w:val="cyan"/>
        </w:rPr>
        <w:tab/>
        <w:t>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Pr="009E0422">
        <w:rPr>
          <w:highlight w:val="cyan"/>
        </w:rPr>
        <w:t>MeasId,</w:t>
      </w:r>
    </w:p>
    <w:p w14:paraId="46ED261F" w14:textId="0DFE0B94" w:rsidR="002B198E" w:rsidRPr="009E0422" w:rsidRDefault="002B198E" w:rsidP="00CE00FD">
      <w:pPr>
        <w:pStyle w:val="PL"/>
        <w:rPr>
          <w:highlight w:val="cyan"/>
        </w:rPr>
      </w:pPr>
      <w:r w:rsidRPr="009E0422">
        <w:rPr>
          <w:highlight w:val="cyan"/>
        </w:rPr>
        <w:tab/>
        <w:t>measResultServingFreqList</w:t>
      </w:r>
      <w:r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highlight w:val="cyan"/>
        </w:rPr>
        <w:tab/>
        <w:t>MeasResultServFreqList,</w:t>
      </w:r>
    </w:p>
    <w:p w14:paraId="12DC5A4B" w14:textId="66AA085F" w:rsidR="002B198E" w:rsidRPr="009E0422" w:rsidRDefault="002B198E" w:rsidP="00CE00FD">
      <w:pPr>
        <w:pStyle w:val="PL"/>
        <w:rPr>
          <w:highlight w:val="cyan"/>
        </w:rPr>
      </w:pPr>
      <w:r w:rsidRPr="009E0422">
        <w:rPr>
          <w:highlight w:val="cyan"/>
        </w:rPr>
        <w:tab/>
        <w:t>measResultNeighCells</w:t>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A80995C" w14:textId="77FCF501" w:rsidR="002B198E" w:rsidRPr="009E0422" w:rsidRDefault="002B198E" w:rsidP="00CE00FD">
      <w:pPr>
        <w:pStyle w:val="PL"/>
        <w:rPr>
          <w:highlight w:val="cyan"/>
        </w:rPr>
      </w:pPr>
      <w:r w:rsidRPr="009E0422">
        <w:rPr>
          <w:highlight w:val="cyan"/>
        </w:rPr>
        <w:tab/>
      </w:r>
      <w:r w:rsidRPr="009E0422">
        <w:rPr>
          <w:highlight w:val="cyan"/>
        </w:rPr>
        <w:tab/>
        <w:t>measResultListNR</w:t>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t>MeasResultListNR</w:t>
      </w:r>
      <w:r w:rsidR="008159CB" w:rsidRPr="009E0422">
        <w:rPr>
          <w:highlight w:val="cyan"/>
        </w:rPr>
        <w:t>,</w:t>
      </w:r>
    </w:p>
    <w:p w14:paraId="66A0F247" w14:textId="2CC6195D" w:rsidR="008159CB" w:rsidRPr="009E0422" w:rsidRDefault="008159CB" w:rsidP="00CE00FD">
      <w:pPr>
        <w:pStyle w:val="PL"/>
        <w:rPr>
          <w:del w:id="6460" w:author="" w:date="2018-02-05T14:53:00Z"/>
          <w:highlight w:val="cyan"/>
        </w:rPr>
      </w:pPr>
      <w:del w:id="6461" w:author="" w:date="2018-02-05T14:53:00Z">
        <w:r w:rsidRPr="009E0422">
          <w:rPr>
            <w:highlight w:val="cyan"/>
          </w:rPr>
          <w:lastRenderedPageBreak/>
          <w:tab/>
        </w:r>
        <w:r w:rsidRPr="009E0422">
          <w:rPr>
            <w:highlight w:val="cyan"/>
          </w:rPr>
          <w:tab/>
          <w:delText>measResultListEUTRA</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MeasResultListEUTRA</w:delText>
        </w:r>
        <w:r w:rsidR="00231467" w:rsidRPr="009E0422">
          <w:rPr>
            <w:highlight w:val="cyan"/>
          </w:rPr>
          <w:delText>,</w:delText>
        </w:r>
      </w:del>
    </w:p>
    <w:p w14:paraId="477B7AF7" w14:textId="5B2035F1" w:rsidR="008159CB" w:rsidRPr="009E0422" w:rsidRDefault="00231467" w:rsidP="00CE00FD">
      <w:pPr>
        <w:pStyle w:val="PL"/>
        <w:rPr>
          <w:highlight w:val="cyan"/>
        </w:rPr>
      </w:pPr>
      <w:r w:rsidRPr="009E0422">
        <w:rPr>
          <w:highlight w:val="cyan"/>
        </w:rPr>
        <w:tab/>
      </w:r>
      <w:r w:rsidR="008159CB" w:rsidRPr="009E0422">
        <w:rPr>
          <w:highlight w:val="cyan"/>
        </w:rPr>
        <w:tab/>
        <w:t>...</w:t>
      </w:r>
    </w:p>
    <w:p w14:paraId="2288150C" w14:textId="70D97E66" w:rsidR="002B198E" w:rsidRPr="009E0422" w:rsidRDefault="002B198E" w:rsidP="00CE00FD">
      <w:pPr>
        <w:pStyle w:val="PL"/>
        <w:rPr>
          <w:ins w:id="6462" w:author="" w:date="2018-02-05T14:54:00Z"/>
          <w:color w:val="993366"/>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highlight w:val="cyan"/>
        </w:rPr>
        <w:tab/>
      </w:r>
      <w:r w:rsidRPr="009E0422">
        <w:rPr>
          <w:color w:val="993366"/>
          <w:highlight w:val="cyan"/>
        </w:rPr>
        <w:t>OPTIONAL</w:t>
      </w:r>
      <w:ins w:id="6463" w:author="" w:date="2018-02-05T14:54:00Z">
        <w:r w:rsidR="002612E5" w:rsidRPr="009E0422">
          <w:rPr>
            <w:color w:val="993366"/>
            <w:highlight w:val="cyan"/>
          </w:rPr>
          <w:t>,</w:t>
        </w:r>
      </w:ins>
    </w:p>
    <w:p w14:paraId="0A53B2A8" w14:textId="0A77B61E" w:rsidR="002612E5" w:rsidRPr="009E0422" w:rsidRDefault="002612E5" w:rsidP="00CE00FD">
      <w:pPr>
        <w:pStyle w:val="PL"/>
        <w:rPr>
          <w:highlight w:val="cyan"/>
        </w:rPr>
      </w:pPr>
      <w:ins w:id="6464" w:author="" w:date="2018-02-05T14:54:00Z">
        <w:r w:rsidRPr="009E0422">
          <w:rPr>
            <w:highlight w:val="cyan"/>
          </w:rPr>
          <w:tab/>
        </w:r>
        <w:r w:rsidRPr="009E0422">
          <w:rPr>
            <w:highlight w:val="cyan"/>
          </w:rPr>
          <w:tab/>
          <w:t>...</w:t>
        </w:r>
      </w:ins>
    </w:p>
    <w:p w14:paraId="599C30CB" w14:textId="6E60F235" w:rsidR="002B198E" w:rsidRPr="009E0422" w:rsidRDefault="002B198E" w:rsidP="00CE00FD">
      <w:pPr>
        <w:pStyle w:val="PL"/>
        <w:rPr>
          <w:highlight w:val="cyan"/>
        </w:rPr>
      </w:pPr>
      <w:r w:rsidRPr="009E0422">
        <w:rPr>
          <w:highlight w:val="cyan"/>
        </w:rPr>
        <w:t>}</w:t>
      </w:r>
    </w:p>
    <w:p w14:paraId="5808C7DE" w14:textId="77777777" w:rsidR="002B198E" w:rsidRPr="009E0422" w:rsidRDefault="002B198E" w:rsidP="00CE00FD">
      <w:pPr>
        <w:pStyle w:val="PL"/>
        <w:rPr>
          <w:highlight w:val="cyan"/>
        </w:rPr>
      </w:pPr>
    </w:p>
    <w:p w14:paraId="63E86D9B" w14:textId="69596B62" w:rsidR="002B198E" w:rsidRPr="009E0422" w:rsidRDefault="002B198E" w:rsidP="00CE00FD">
      <w:pPr>
        <w:pStyle w:val="PL"/>
        <w:rPr>
          <w:highlight w:val="cyan"/>
        </w:rPr>
      </w:pPr>
      <w:r w:rsidRPr="009E0422">
        <w:rPr>
          <w:highlight w:val="cyan"/>
        </w:rPr>
        <w:t>MeasResultServFreqList ::=</w:t>
      </w:r>
      <w:r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del w:id="6465" w:author="merged r1" w:date="2018-01-18T13:12:00Z">
        <w:r w:rsidR="00ED25E1" w:rsidRPr="009E0422">
          <w:rPr>
            <w:highlight w:val="cyan"/>
          </w:rPr>
          <w:delText>maxNrofSCells</w:delText>
        </w:r>
      </w:del>
      <w:ins w:id="6466" w:author="merged r1" w:date="2018-01-18T13:12:00Z">
        <w:r w:rsidR="00E95180" w:rsidRPr="009E0422">
          <w:rPr>
            <w:highlight w:val="cyan"/>
          </w:rPr>
          <w:t>maxNrofS</w:t>
        </w:r>
        <w:r w:rsidR="00E95180" w:rsidRPr="009E0422">
          <w:rPr>
            <w:rFonts w:hint="eastAsia"/>
            <w:highlight w:val="cyan"/>
            <w:lang w:eastAsia="ja-JP"/>
          </w:rPr>
          <w:t>erving</w:t>
        </w:r>
        <w:r w:rsidR="00E95180" w:rsidRPr="009E0422">
          <w:rPr>
            <w:highlight w:val="cyan"/>
          </w:rPr>
          <w:t>Cells</w:t>
        </w:r>
      </w:ins>
      <w:r w:rsidRPr="009E0422">
        <w:rPr>
          <w:highlight w:val="cyan"/>
        </w:rPr>
        <w:t>))</w:t>
      </w:r>
      <w:r w:rsidRPr="009E0422">
        <w:rPr>
          <w:color w:val="993366"/>
          <w:highlight w:val="cyan"/>
        </w:rPr>
        <w:t xml:space="preserve"> OF</w:t>
      </w:r>
      <w:r w:rsidRPr="009E0422">
        <w:rPr>
          <w:highlight w:val="cyan"/>
        </w:rPr>
        <w:t xml:space="preserve"> MeasResultServFreq</w:t>
      </w:r>
    </w:p>
    <w:p w14:paraId="66C1CAF8" w14:textId="77777777" w:rsidR="002B198E" w:rsidRPr="009E0422" w:rsidRDefault="002B198E" w:rsidP="00CE00FD">
      <w:pPr>
        <w:pStyle w:val="PL"/>
        <w:rPr>
          <w:highlight w:val="cyan"/>
        </w:rPr>
      </w:pPr>
    </w:p>
    <w:p w14:paraId="33946902" w14:textId="5B6F062F" w:rsidR="002B198E" w:rsidRPr="009E0422" w:rsidRDefault="002B198E" w:rsidP="00CE00FD">
      <w:pPr>
        <w:pStyle w:val="PL"/>
        <w:rPr>
          <w:highlight w:val="cyan"/>
        </w:rPr>
      </w:pPr>
      <w:r w:rsidRPr="009E0422">
        <w:rPr>
          <w:highlight w:val="cyan"/>
        </w:rPr>
        <w:t>MeasResultServFreq ::=</w:t>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p>
    <w:p w14:paraId="5F8D2E31" w14:textId="72DF83BB" w:rsidR="002B198E" w:rsidRPr="009E0422" w:rsidRDefault="002B198E" w:rsidP="00CE00FD">
      <w:pPr>
        <w:pStyle w:val="PL"/>
        <w:rPr>
          <w:highlight w:val="cyan"/>
        </w:rPr>
      </w:pPr>
      <w:r w:rsidRPr="009E0422">
        <w:rPr>
          <w:highlight w:val="cyan"/>
        </w:rPr>
        <w:tab/>
        <w:t>servFreqId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t>ServCellIndex</w:t>
      </w:r>
      <w:r w:rsidR="00F1391E" w:rsidRPr="009E0422">
        <w:rPr>
          <w:highlight w:val="cyan"/>
        </w:rPr>
        <w:t>,</w:t>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del w:id="6467" w:author="merged r1" w:date="2018-01-18T13:12:00Z">
        <w:r w:rsidRPr="009E0422">
          <w:rPr>
            <w:color w:val="993366"/>
            <w:highlight w:val="cyan"/>
          </w:rPr>
          <w:delText>OPTIONAL</w:delText>
        </w:r>
        <w:r w:rsidRPr="009E0422">
          <w:rPr>
            <w:highlight w:val="cyan"/>
          </w:rPr>
          <w:delText>,</w:delText>
        </w:r>
      </w:del>
    </w:p>
    <w:p w14:paraId="4631FE0B" w14:textId="4974597E" w:rsidR="002B198E" w:rsidRPr="009E0422" w:rsidRDefault="002B198E" w:rsidP="00CE00FD">
      <w:pPr>
        <w:pStyle w:val="PL"/>
        <w:rPr>
          <w:highlight w:val="cyan"/>
        </w:rPr>
      </w:pPr>
      <w:r w:rsidRPr="009E0422">
        <w:rPr>
          <w:highlight w:val="cyan"/>
        </w:rPr>
        <w:tab/>
        <w:t>measResultServingCell</w:t>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t>MeasResultNR,</w:t>
      </w:r>
    </w:p>
    <w:p w14:paraId="72B8C477" w14:textId="77777777" w:rsidR="00E17B81" w:rsidRPr="009E0422" w:rsidRDefault="00231467" w:rsidP="00CE00FD">
      <w:pPr>
        <w:pStyle w:val="PL"/>
        <w:rPr>
          <w:ins w:id="6468" w:author="" w:date="2018-02-05T14:55:00Z"/>
          <w:highlight w:val="cyan"/>
        </w:rPr>
      </w:pPr>
      <w:r w:rsidRPr="009E0422">
        <w:rPr>
          <w:highlight w:val="cyan"/>
        </w:rPr>
        <w:tab/>
        <w:t>measResultBestNeighCell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MeasResultNR</w:t>
      </w:r>
      <w:ins w:id="6469" w:author="" w:date="2018-02-05T14:55:00Z">
        <w:r w:rsidR="00E17B81" w:rsidRPr="009E0422">
          <w:rPr>
            <w:highlight w:val="cyan"/>
          </w:rPr>
          <w:t>,</w:t>
        </w:r>
      </w:ins>
    </w:p>
    <w:p w14:paraId="69E5E3BD" w14:textId="5E275AA3" w:rsidR="004A0EC3" w:rsidRPr="009E0422" w:rsidRDefault="00E17B81" w:rsidP="00CE00FD">
      <w:pPr>
        <w:pStyle w:val="PL"/>
        <w:rPr>
          <w:highlight w:val="cyan"/>
        </w:rPr>
      </w:pPr>
      <w:ins w:id="6470" w:author="" w:date="2018-02-05T14:55:00Z">
        <w:r w:rsidRPr="009E0422">
          <w:rPr>
            <w:highlight w:val="cyan"/>
          </w:rPr>
          <w:tab/>
          <w:t>...</w:t>
        </w:r>
      </w:ins>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p>
    <w:p w14:paraId="1EA12DF3" w14:textId="7D776EE3" w:rsidR="002B198E" w:rsidRPr="009E0422" w:rsidRDefault="002B198E" w:rsidP="00CE00FD">
      <w:pPr>
        <w:pStyle w:val="PL"/>
        <w:rPr>
          <w:highlight w:val="cyan"/>
        </w:rPr>
      </w:pPr>
      <w:r w:rsidRPr="009E0422">
        <w:rPr>
          <w:highlight w:val="cyan"/>
        </w:rPr>
        <w:t>}</w:t>
      </w:r>
    </w:p>
    <w:p w14:paraId="286C8E6F" w14:textId="77777777" w:rsidR="002B198E" w:rsidRPr="009E0422" w:rsidRDefault="002B198E" w:rsidP="00CE00FD">
      <w:pPr>
        <w:pStyle w:val="PL"/>
        <w:rPr>
          <w:highlight w:val="cyan"/>
        </w:rPr>
      </w:pPr>
    </w:p>
    <w:p w14:paraId="67A0F2EB" w14:textId="658369EB" w:rsidR="002B198E" w:rsidRPr="009E0422" w:rsidRDefault="002B198E" w:rsidP="00CE00FD">
      <w:pPr>
        <w:pStyle w:val="PL"/>
        <w:rPr>
          <w:highlight w:val="cyan"/>
        </w:rPr>
      </w:pPr>
      <w:r w:rsidRPr="009E0422">
        <w:rPr>
          <w:highlight w:val="cyan"/>
        </w:rPr>
        <w:t>MeasResultListNR ::=</w:t>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(1..maxCellReport))</w:t>
      </w:r>
      <w:r w:rsidRPr="009E0422">
        <w:rPr>
          <w:color w:val="993366"/>
          <w:highlight w:val="cyan"/>
        </w:rPr>
        <w:t xml:space="preserve"> OF</w:t>
      </w:r>
      <w:r w:rsidRPr="009E0422">
        <w:rPr>
          <w:highlight w:val="cyan"/>
        </w:rPr>
        <w:t xml:space="preserve"> MeasResultNR</w:t>
      </w:r>
    </w:p>
    <w:p w14:paraId="2493FCDC" w14:textId="77777777" w:rsidR="002B198E" w:rsidRPr="009E0422" w:rsidRDefault="002B198E" w:rsidP="00CE00FD">
      <w:pPr>
        <w:pStyle w:val="PL"/>
        <w:rPr>
          <w:highlight w:val="cyan"/>
        </w:rPr>
      </w:pPr>
    </w:p>
    <w:p w14:paraId="5C585571" w14:textId="27D9ABCE" w:rsidR="002B198E" w:rsidRPr="009E0422" w:rsidRDefault="002B198E" w:rsidP="00CE00FD">
      <w:pPr>
        <w:pStyle w:val="PL"/>
        <w:rPr>
          <w:highlight w:val="cyan"/>
        </w:rPr>
      </w:pPr>
      <w:r w:rsidRPr="009E0422">
        <w:rPr>
          <w:highlight w:val="cyan"/>
        </w:rPr>
        <w:t>MeasResultNR ::=</w:t>
      </w:r>
      <w:r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p>
    <w:p w14:paraId="770D6730" w14:textId="6ED35C6B" w:rsidR="000C4554" w:rsidRPr="009E0422" w:rsidRDefault="000C4554" w:rsidP="00CE00FD">
      <w:pPr>
        <w:pStyle w:val="PL"/>
        <w:rPr>
          <w:highlight w:val="cyan"/>
        </w:rPr>
      </w:pP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764381F" w14:textId="28F917A9" w:rsidR="002B198E" w:rsidRPr="009E0422" w:rsidRDefault="002B198E" w:rsidP="00CE00FD">
      <w:pPr>
        <w:pStyle w:val="PL"/>
        <w:rPr>
          <w:color w:val="808080"/>
          <w:highlight w:val="cyan"/>
        </w:rPr>
      </w:pPr>
      <w:r w:rsidRPr="009E0422">
        <w:rPr>
          <w:highlight w:val="cyan"/>
        </w:rPr>
        <w:tab/>
      </w:r>
      <w:r w:rsidRPr="009E0422">
        <w:rPr>
          <w:color w:val="808080"/>
          <w:highlight w:val="cyan"/>
        </w:rPr>
        <w:t xml:space="preserve">--FFS: Details of cgi info </w:t>
      </w:r>
    </w:p>
    <w:p w14:paraId="2AC9A1E7" w14:textId="79123B44" w:rsidR="002B198E" w:rsidRPr="009E0422" w:rsidRDefault="002B198E" w:rsidP="00CE00FD">
      <w:pPr>
        <w:pStyle w:val="PL"/>
        <w:rPr>
          <w:highlight w:val="cyan"/>
        </w:rPr>
      </w:pPr>
      <w:r w:rsidRPr="009E0422">
        <w:rPr>
          <w:highlight w:val="cyan"/>
        </w:rPr>
        <w:tab/>
        <w:t>cgi-Info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r>
      <w:r w:rsidR="00A74C72" w:rsidRPr="009E0422">
        <w:rPr>
          <w:highlight w:val="cyan"/>
        </w:rPr>
        <w:t>ENUMERATED {ffsTypeAndValue</w:t>
      </w:r>
      <w:del w:id="6471" w:author="merged r1" w:date="2018-01-18T13:12:00Z">
        <w:r w:rsidR="00A74C72" w:rsidRPr="009E0422">
          <w:rPr>
            <w:highlight w:val="cyan"/>
          </w:rPr>
          <w:delText>}</w:delText>
        </w:r>
        <w:r w:rsidR="004A0EC3" w:rsidRPr="009E0422">
          <w:rPr>
            <w:highlight w:val="cyan"/>
          </w:rPr>
          <w:delText>,</w:delText>
        </w:r>
      </w:del>
      <w:ins w:id="6472" w:author="merged r1" w:date="2018-01-18T13:12:00Z">
        <w:r w:rsidR="00A74C72" w:rsidRPr="009E0422">
          <w:rPr>
            <w:highlight w:val="cyan"/>
          </w:rPr>
          <w:t>}</w:t>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t>OPTIONAL</w:t>
        </w:r>
        <w:r w:rsidR="004A0EC3" w:rsidRPr="009E0422">
          <w:rPr>
            <w:highlight w:val="cyan"/>
          </w:rPr>
          <w:t>,</w:t>
        </w:r>
      </w:ins>
    </w:p>
    <w:p w14:paraId="1454EDF1" w14:textId="687BC332" w:rsidR="002B198E" w:rsidRPr="009E0422" w:rsidRDefault="002B198E" w:rsidP="00CE00FD">
      <w:pPr>
        <w:pStyle w:val="PL"/>
        <w:rPr>
          <w:highlight w:val="cyan"/>
        </w:rPr>
      </w:pPr>
      <w:r w:rsidRPr="009E0422">
        <w:rPr>
          <w:highlight w:val="cyan"/>
        </w:rPr>
        <w:tab/>
        <w:t>measResult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938F3EB" w14:textId="04BC4F02" w:rsidR="002B198E" w:rsidRPr="009E0422" w:rsidRDefault="002B198E" w:rsidP="00CE00FD">
      <w:pPr>
        <w:pStyle w:val="PL"/>
        <w:rPr>
          <w:highlight w:val="cyan"/>
        </w:rPr>
      </w:pPr>
      <w:r w:rsidRPr="009E0422">
        <w:rPr>
          <w:highlight w:val="cyan"/>
        </w:rPr>
        <w:tab/>
      </w:r>
      <w:r w:rsidRPr="009E0422">
        <w:rPr>
          <w:highlight w:val="cyan"/>
        </w:rPr>
        <w:tab/>
        <w:t>cellResults</w:t>
      </w:r>
      <w:r w:rsidRPr="009E0422">
        <w:rPr>
          <w:highlight w:val="cyan"/>
        </w:rPr>
        <w:tab/>
      </w:r>
      <w:r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highlight w:val="cyan"/>
        </w:rPr>
        <w:tab/>
      </w:r>
      <w:r w:rsidRPr="009E0422">
        <w:rPr>
          <w:color w:val="993366"/>
          <w:highlight w:val="cyan"/>
        </w:rPr>
        <w:t>SEQUENCE</w:t>
      </w:r>
      <w:r w:rsidRPr="009E0422">
        <w:rPr>
          <w:highlight w:val="cyan"/>
        </w:rPr>
        <w:t>{</w:t>
      </w:r>
    </w:p>
    <w:p w14:paraId="38F24F25" w14:textId="5BEA0CC6" w:rsidR="002B198E" w:rsidRPr="009E0422" w:rsidRDefault="002B198E" w:rsidP="00CE00FD">
      <w:pPr>
        <w:pStyle w:val="PL"/>
        <w:rPr>
          <w:highlight w:val="cyan"/>
        </w:rPr>
      </w:pPr>
      <w:r w:rsidRPr="009E0422">
        <w:rPr>
          <w:highlight w:val="cyan"/>
        </w:rPr>
        <w:tab/>
      </w:r>
      <w:r w:rsidRPr="009E0422">
        <w:rPr>
          <w:highlight w:val="cyan"/>
        </w:rPr>
        <w:tab/>
      </w:r>
      <w:r w:rsidRPr="009E0422">
        <w:rPr>
          <w:highlight w:val="cyan"/>
        </w:rPr>
        <w:tab/>
      </w:r>
      <w:del w:id="6473" w:author="merged r1" w:date="2018-01-18T13:12:00Z">
        <w:r w:rsidRPr="009E0422">
          <w:rPr>
            <w:highlight w:val="cyan"/>
          </w:rPr>
          <w:delText>resultsSSBCell</w:delText>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r>
        <w:r w:rsidRPr="009E0422">
          <w:rPr>
            <w:highlight w:val="cyan"/>
          </w:rPr>
          <w:tab/>
        </w:r>
        <w:r w:rsidRPr="009E0422">
          <w:rPr>
            <w:highlight w:val="cyan"/>
          </w:rPr>
          <w:tab/>
          <w:delText>ResultsSSBCell</w:delText>
        </w:r>
      </w:del>
      <w:ins w:id="6474" w:author="merged r1" w:date="2018-01-18T13:12:00Z">
        <w:r w:rsidRPr="009E0422">
          <w:rPr>
            <w:highlight w:val="cyan"/>
          </w:rPr>
          <w:t>resultsSSB</w:t>
        </w:r>
        <w:r w:rsidR="00B76787" w:rsidRPr="009E0422">
          <w:rPr>
            <w:highlight w:val="cyan"/>
          </w:rPr>
          <w:t>-</w:t>
        </w:r>
        <w:r w:rsidRPr="009E0422">
          <w:rPr>
            <w:highlight w:val="cyan"/>
          </w:rPr>
          <w:t>Cell</w:t>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r>
        <w:r w:rsidRPr="009E0422">
          <w:rPr>
            <w:highlight w:val="cyan"/>
          </w:rPr>
          <w:tab/>
        </w:r>
        <w:r w:rsidRPr="009E0422">
          <w:rPr>
            <w:highlight w:val="cyan"/>
          </w:rPr>
          <w:tab/>
          <w:t>ResultsSSB</w:t>
        </w:r>
        <w:r w:rsidR="00B76787" w:rsidRPr="009E0422">
          <w:rPr>
            <w:highlight w:val="cyan"/>
          </w:rPr>
          <w:t>-</w:t>
        </w:r>
        <w:r w:rsidRPr="009E0422">
          <w:rPr>
            <w:highlight w:val="cyan"/>
          </w:rPr>
          <w:t>Cell</w:t>
        </w:r>
      </w:ins>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2D310F0" w14:textId="6FA1E28D" w:rsidR="002B198E" w:rsidRPr="009E0422" w:rsidRDefault="002B198E" w:rsidP="00CE00FD">
      <w:pPr>
        <w:pStyle w:val="PL"/>
        <w:rPr>
          <w:highlight w:val="cyan"/>
        </w:rPr>
      </w:pPr>
      <w:r w:rsidRPr="009E0422">
        <w:rPr>
          <w:highlight w:val="cyan"/>
        </w:rPr>
        <w:tab/>
      </w:r>
      <w:r w:rsidRPr="009E0422">
        <w:rPr>
          <w:highlight w:val="cyan"/>
        </w:rPr>
        <w:tab/>
      </w:r>
      <w:r w:rsidRPr="009E0422">
        <w:rPr>
          <w:highlight w:val="cyan"/>
        </w:rPr>
        <w:tab/>
        <w:t>resultsCSI-</w:t>
      </w:r>
      <w:del w:id="6475" w:author="merged r1" w:date="2018-01-18T13:12:00Z">
        <w:r w:rsidRPr="009E0422">
          <w:rPr>
            <w:highlight w:val="cyan"/>
          </w:rPr>
          <w:delText>RSCell</w:delText>
        </w:r>
      </w:del>
      <w:ins w:id="6476" w:author="merged r1" w:date="2018-01-18T13:12:00Z">
        <w:r w:rsidRPr="009E0422">
          <w:rPr>
            <w:highlight w:val="cyan"/>
          </w:rPr>
          <w:t>RS</w:t>
        </w:r>
        <w:r w:rsidR="00B76787" w:rsidRPr="009E0422">
          <w:rPr>
            <w:highlight w:val="cyan"/>
          </w:rPr>
          <w:t>-</w:t>
        </w:r>
        <w:r w:rsidRPr="009E0422">
          <w:rPr>
            <w:highlight w:val="cyan"/>
          </w:rPr>
          <w:t>Cell</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t>ResultsCSI-</w:t>
      </w:r>
      <w:del w:id="6477" w:author="merged r1" w:date="2018-01-18T13:12:00Z">
        <w:r w:rsidRPr="009E0422">
          <w:rPr>
            <w:highlight w:val="cyan"/>
          </w:rPr>
          <w:delText>RSCell</w:delText>
        </w:r>
      </w:del>
      <w:ins w:id="6478" w:author="merged r1" w:date="2018-01-18T13:12:00Z">
        <w:r w:rsidRPr="009E0422">
          <w:rPr>
            <w:highlight w:val="cyan"/>
          </w:rPr>
          <w:t>RS</w:t>
        </w:r>
        <w:r w:rsidR="00B76787" w:rsidRPr="009E0422">
          <w:rPr>
            <w:highlight w:val="cyan"/>
          </w:rPr>
          <w:t>-</w:t>
        </w:r>
        <w:r w:rsidRPr="009E0422">
          <w:rPr>
            <w:highlight w:val="cyan"/>
          </w:rPr>
          <w:t>Cell</w:t>
        </w:r>
      </w:ins>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63DA081" w14:textId="2B8C6D45" w:rsidR="002B198E" w:rsidRPr="009E0422" w:rsidRDefault="002B198E" w:rsidP="00CE00FD">
      <w:pPr>
        <w:pStyle w:val="PL"/>
        <w:rPr>
          <w:highlight w:val="cyan"/>
        </w:rPr>
      </w:pPr>
      <w:r w:rsidRPr="009E0422">
        <w:rPr>
          <w:highlight w:val="cyan"/>
        </w:rPr>
        <w:tab/>
      </w:r>
      <w:r w:rsidRPr="009E0422">
        <w:rPr>
          <w:highlight w:val="cyan"/>
        </w:rPr>
        <w:tab/>
        <w:t>}</w:t>
      </w:r>
      <w:r w:rsidR="004A0EC3" w:rsidRPr="009E0422">
        <w:rPr>
          <w:highlight w:val="cyan"/>
        </w:rPr>
        <w:t>,</w:t>
      </w:r>
    </w:p>
    <w:p w14:paraId="75433C1E" w14:textId="27ABCC60" w:rsidR="002B198E" w:rsidRPr="009E0422" w:rsidRDefault="002B198E" w:rsidP="00CE00FD">
      <w:pPr>
        <w:pStyle w:val="PL"/>
        <w:rPr>
          <w:highlight w:val="cyan"/>
        </w:rPr>
      </w:pPr>
      <w:r w:rsidRPr="009E0422">
        <w:rPr>
          <w:highlight w:val="cyan"/>
        </w:rPr>
        <w:tab/>
      </w:r>
      <w:r w:rsidRPr="009E0422">
        <w:rPr>
          <w:highlight w:val="cyan"/>
        </w:rPr>
        <w:tab/>
        <w:t>rsIndexResults</w:t>
      </w:r>
      <w:r w:rsidRPr="009E0422">
        <w:rPr>
          <w:highlight w:val="cyan"/>
        </w:rPr>
        <w:tab/>
      </w:r>
      <w:r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w:t>
      </w:r>
    </w:p>
    <w:p w14:paraId="2F664123" w14:textId="252BD42C" w:rsidR="002B198E" w:rsidRPr="009E0422" w:rsidRDefault="002B198E" w:rsidP="00CE00FD">
      <w:pPr>
        <w:pStyle w:val="PL"/>
        <w:rPr>
          <w:highlight w:val="cyan"/>
        </w:rPr>
      </w:pPr>
      <w:r w:rsidRPr="009E0422">
        <w:rPr>
          <w:highlight w:val="cyan"/>
        </w:rPr>
        <w:tab/>
      </w:r>
      <w:r w:rsidRPr="009E0422">
        <w:rPr>
          <w:highlight w:val="cyan"/>
        </w:rPr>
        <w:tab/>
      </w:r>
      <w:r w:rsidRPr="009E0422">
        <w:rPr>
          <w:highlight w:val="cyan"/>
        </w:rPr>
        <w:tab/>
        <w:t>resultsSSB</w:t>
      </w:r>
      <w:r w:rsidR="00173E6D" w:rsidRPr="009E0422">
        <w:rPr>
          <w:highlight w:val="cyan"/>
        </w:rPr>
        <w:t>-</w:t>
      </w:r>
      <w:r w:rsidRPr="009E0422">
        <w:rPr>
          <w:highlight w:val="cyan"/>
        </w:rPr>
        <w:t>Indexes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ResultsPerSSB</w:t>
      </w:r>
      <w:r w:rsidR="00173E6D" w:rsidRPr="009E0422">
        <w:rPr>
          <w:highlight w:val="cyan"/>
        </w:rPr>
        <w:t>-</w:t>
      </w:r>
      <w:r w:rsidRPr="009E0422">
        <w:rPr>
          <w:highlight w:val="cyan"/>
        </w:rPr>
        <w:t>IndexList</w:t>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color w:val="993366"/>
          <w:highlight w:val="cyan"/>
        </w:rPr>
        <w:t>OPTIONAL</w:t>
      </w:r>
      <w:r w:rsidRPr="009E0422">
        <w:rPr>
          <w:highlight w:val="cyan"/>
        </w:rPr>
        <w:t xml:space="preserve">, </w:t>
      </w:r>
    </w:p>
    <w:p w14:paraId="00DDA779" w14:textId="4EDC3C3D" w:rsidR="002B198E" w:rsidRPr="009E0422" w:rsidRDefault="002B198E" w:rsidP="00CE00FD">
      <w:pPr>
        <w:pStyle w:val="PL"/>
        <w:rPr>
          <w:highlight w:val="cyan"/>
        </w:rPr>
      </w:pPr>
      <w:r w:rsidRPr="009E0422">
        <w:rPr>
          <w:highlight w:val="cyan"/>
        </w:rPr>
        <w:tab/>
      </w:r>
      <w:r w:rsidRPr="009E0422">
        <w:rPr>
          <w:highlight w:val="cyan"/>
        </w:rPr>
        <w:tab/>
      </w:r>
      <w:r w:rsidRPr="009E0422">
        <w:rPr>
          <w:highlight w:val="cyan"/>
        </w:rPr>
        <w:tab/>
        <w:t>resultsCSI-</w:t>
      </w:r>
      <w:del w:id="6479" w:author="merged r1" w:date="2018-01-18T13:12:00Z">
        <w:r w:rsidRPr="009E0422">
          <w:rPr>
            <w:highlight w:val="cyan"/>
          </w:rPr>
          <w:delText>RSIndexes</w:delText>
        </w:r>
      </w:del>
      <w:ins w:id="6480" w:author="merged r1" w:date="2018-01-18T13:12:00Z">
        <w:r w:rsidRPr="009E0422">
          <w:rPr>
            <w:highlight w:val="cyan"/>
          </w:rPr>
          <w:t>RS</w:t>
        </w:r>
        <w:r w:rsidR="00B76787" w:rsidRPr="009E0422">
          <w:rPr>
            <w:highlight w:val="cyan"/>
          </w:rPr>
          <w:t>-</w:t>
        </w:r>
        <w:r w:rsidRPr="009E0422">
          <w:rPr>
            <w:highlight w:val="cyan"/>
          </w:rPr>
          <w:t>Indexes</w:t>
        </w:r>
      </w:ins>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ResultsPe</w:t>
      </w:r>
      <w:r w:rsidR="00054480" w:rsidRPr="009E0422">
        <w:rPr>
          <w:highlight w:val="cyan"/>
        </w:rPr>
        <w:t>rCSI-</w:t>
      </w:r>
      <w:del w:id="6481" w:author="merged r1" w:date="2018-01-18T13:12:00Z">
        <w:r w:rsidR="00054480" w:rsidRPr="009E0422">
          <w:rPr>
            <w:highlight w:val="cyan"/>
          </w:rPr>
          <w:delText>RSIndexList</w:delText>
        </w:r>
      </w:del>
      <w:ins w:id="6482" w:author="merged r1" w:date="2018-01-18T13:12:00Z">
        <w:r w:rsidR="00054480" w:rsidRPr="009E0422">
          <w:rPr>
            <w:highlight w:val="cyan"/>
          </w:rPr>
          <w:t>RS</w:t>
        </w:r>
        <w:r w:rsidR="00B76787" w:rsidRPr="009E0422">
          <w:rPr>
            <w:highlight w:val="cyan"/>
          </w:rPr>
          <w:t>-</w:t>
        </w:r>
        <w:r w:rsidR="00054480" w:rsidRPr="009E0422">
          <w:rPr>
            <w:highlight w:val="cyan"/>
          </w:rPr>
          <w:t>IndexList</w:t>
        </w:r>
      </w:ins>
      <w:r w:rsidR="00054480" w:rsidRPr="009E0422">
        <w:rPr>
          <w:highlight w:val="cyan"/>
        </w:rPr>
        <w:t xml:space="preserve"> </w:t>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color w:val="993366"/>
          <w:highlight w:val="cyan"/>
        </w:rPr>
        <w:t>OPTIONAL</w:t>
      </w:r>
    </w:p>
    <w:p w14:paraId="526E7292" w14:textId="189E5784" w:rsidR="002B198E" w:rsidRPr="009E0422" w:rsidRDefault="002B198E" w:rsidP="00CE00FD">
      <w:pPr>
        <w:pStyle w:val="PL"/>
        <w:rPr>
          <w:highlight w:val="cyan"/>
        </w:rPr>
      </w:pPr>
      <w:r w:rsidRPr="009E0422">
        <w:rPr>
          <w:highlight w:val="cyan"/>
        </w:rPr>
        <w:tab/>
      </w: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color w:val="993366"/>
          <w:highlight w:val="cyan"/>
        </w:rPr>
        <w:t>OPTIONAL</w:t>
      </w:r>
    </w:p>
    <w:p w14:paraId="722E2BEB" w14:textId="2559AE3A" w:rsidR="002B198E" w:rsidRPr="009E0422" w:rsidRDefault="002B198E" w:rsidP="00CE00FD">
      <w:pPr>
        <w:pStyle w:val="PL"/>
        <w:rPr>
          <w:ins w:id="6483" w:author="" w:date="2018-02-05T14:55:00Z"/>
          <w:highlight w:val="cyan"/>
        </w:rPr>
      </w:pPr>
      <w:r w:rsidRPr="009E0422">
        <w:rPr>
          <w:highlight w:val="cyan"/>
        </w:rPr>
        <w:tab/>
        <w:t>}</w:t>
      </w:r>
      <w:ins w:id="6484" w:author="" w:date="2018-02-05T14:55:00Z">
        <w:r w:rsidR="00B21D31" w:rsidRPr="009E0422">
          <w:rPr>
            <w:highlight w:val="cyan"/>
          </w:rPr>
          <w:t>,</w:t>
        </w:r>
      </w:ins>
    </w:p>
    <w:p w14:paraId="3482DB29" w14:textId="0C13C83C" w:rsidR="00B21D31" w:rsidRPr="009E0422" w:rsidRDefault="00B21D31" w:rsidP="00CE00FD">
      <w:pPr>
        <w:pStyle w:val="PL"/>
        <w:rPr>
          <w:highlight w:val="cyan"/>
        </w:rPr>
      </w:pPr>
      <w:ins w:id="6485" w:author="" w:date="2018-02-05T14:55:00Z">
        <w:r w:rsidRPr="009E0422">
          <w:rPr>
            <w:highlight w:val="cyan"/>
          </w:rPr>
          <w:tab/>
          <w:t>...</w:t>
        </w:r>
      </w:ins>
    </w:p>
    <w:p w14:paraId="7057DCB7" w14:textId="77777777" w:rsidR="002B198E" w:rsidRPr="009E0422" w:rsidRDefault="002B198E" w:rsidP="00CE00FD">
      <w:pPr>
        <w:pStyle w:val="PL"/>
        <w:rPr>
          <w:highlight w:val="cyan"/>
        </w:rPr>
      </w:pPr>
      <w:r w:rsidRPr="009E0422">
        <w:rPr>
          <w:highlight w:val="cyan"/>
        </w:rPr>
        <w:t>}</w:t>
      </w:r>
    </w:p>
    <w:p w14:paraId="75BB4C8B" w14:textId="77777777" w:rsidR="002B198E" w:rsidRPr="009E0422" w:rsidRDefault="002B198E" w:rsidP="00CE00FD">
      <w:pPr>
        <w:pStyle w:val="PL"/>
        <w:rPr>
          <w:highlight w:val="cyan"/>
        </w:rPr>
      </w:pPr>
    </w:p>
    <w:p w14:paraId="2D745846" w14:textId="0343EFE5" w:rsidR="002B198E" w:rsidRPr="009E0422" w:rsidRDefault="002B198E" w:rsidP="00CE00FD">
      <w:pPr>
        <w:pStyle w:val="PL"/>
        <w:rPr>
          <w:highlight w:val="cyan"/>
        </w:rPr>
      </w:pPr>
      <w:del w:id="6486" w:author="merged r1" w:date="2018-01-18T13:12:00Z">
        <w:r w:rsidRPr="009E0422">
          <w:rPr>
            <w:highlight w:val="cyan"/>
          </w:rPr>
          <w:delText xml:space="preserve">ResultsSSBCell ::= </w:delText>
        </w:r>
        <w:r w:rsidR="000C4554" w:rsidRPr="009E0422">
          <w:rPr>
            <w:highlight w:val="cyan"/>
          </w:rPr>
          <w:tab/>
        </w:r>
      </w:del>
      <w:ins w:id="6487" w:author="merged r1" w:date="2018-01-18T13:12:00Z">
        <w:r w:rsidRPr="009E0422">
          <w:rPr>
            <w:highlight w:val="cyan"/>
          </w:rPr>
          <w:t>ResultsSSB</w:t>
        </w:r>
        <w:r w:rsidR="00B76787" w:rsidRPr="009E0422">
          <w:rPr>
            <w:highlight w:val="cyan"/>
          </w:rPr>
          <w:t>-</w:t>
        </w:r>
        <w:r w:rsidRPr="009E0422">
          <w:rPr>
            <w:highlight w:val="cyan"/>
          </w:rPr>
          <w:t xml:space="preserve">Cell ::= </w:t>
        </w:r>
      </w:ins>
      <w:r w:rsidR="000C4554" w:rsidRPr="009E0422">
        <w:rPr>
          <w:highlight w:val="cyan"/>
        </w:rPr>
        <w:tab/>
      </w:r>
      <w:r w:rsidR="0008552D"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p>
    <w:p w14:paraId="636B3EEF" w14:textId="2DC9F59B" w:rsidR="002B198E" w:rsidRPr="009E0422" w:rsidRDefault="002B198E" w:rsidP="00CE00FD">
      <w:pPr>
        <w:pStyle w:val="PL"/>
        <w:rPr>
          <w:highlight w:val="cyan"/>
        </w:rPr>
      </w:pPr>
      <w:r w:rsidRPr="009E0422">
        <w:rPr>
          <w:highlight w:val="cyan"/>
        </w:rPr>
        <w:tab/>
        <w:t>ssb-Cellrsrp</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ab/>
        <w:t>RSRP-Range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r w:rsidRPr="009E0422">
        <w:rPr>
          <w:highlight w:val="cyan"/>
        </w:rPr>
        <w:t>,</w:t>
      </w:r>
    </w:p>
    <w:p w14:paraId="245A37EF" w14:textId="1D066339" w:rsidR="002B198E" w:rsidRPr="009E0422" w:rsidRDefault="002B198E" w:rsidP="00CE00FD">
      <w:pPr>
        <w:pStyle w:val="PL"/>
        <w:rPr>
          <w:highlight w:val="cyan"/>
        </w:rPr>
      </w:pPr>
      <w:r w:rsidRPr="009E0422">
        <w:rPr>
          <w:highlight w:val="cyan"/>
        </w:rPr>
        <w:tab/>
        <w:t>ssb-Cellrsrq</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ab/>
        <w:t>RSRQ-Range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r w:rsidRPr="009E0422">
        <w:rPr>
          <w:highlight w:val="cyan"/>
        </w:rPr>
        <w:t>,</w:t>
      </w:r>
    </w:p>
    <w:p w14:paraId="34208EE3" w14:textId="578141B3" w:rsidR="002B198E" w:rsidRPr="009E0422" w:rsidRDefault="002B198E" w:rsidP="00CE00FD">
      <w:pPr>
        <w:pStyle w:val="PL"/>
        <w:rPr>
          <w:highlight w:val="cyan"/>
        </w:rPr>
      </w:pPr>
      <w:r w:rsidRPr="009E0422">
        <w:rPr>
          <w:highlight w:val="cyan"/>
        </w:rPr>
        <w:tab/>
        <w:t>ssb-Cellsinr</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ab/>
        <w:t>SINR-Range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p>
    <w:p w14:paraId="601663BE" w14:textId="77777777" w:rsidR="002B198E" w:rsidRPr="009E0422" w:rsidRDefault="002B198E" w:rsidP="00CE00FD">
      <w:pPr>
        <w:pStyle w:val="PL"/>
        <w:rPr>
          <w:highlight w:val="cyan"/>
        </w:rPr>
      </w:pPr>
      <w:r w:rsidRPr="009E0422">
        <w:rPr>
          <w:highlight w:val="cyan"/>
        </w:rPr>
        <w:t>}</w:t>
      </w:r>
    </w:p>
    <w:p w14:paraId="55FD6296" w14:textId="77777777" w:rsidR="002B198E" w:rsidRPr="009E0422" w:rsidRDefault="002B198E" w:rsidP="00CE00FD">
      <w:pPr>
        <w:pStyle w:val="PL"/>
        <w:rPr>
          <w:highlight w:val="cyan"/>
        </w:rPr>
      </w:pPr>
    </w:p>
    <w:p w14:paraId="74BC0A47" w14:textId="7E064762" w:rsidR="002B198E" w:rsidRPr="009E0422" w:rsidRDefault="002B198E" w:rsidP="00CE00FD">
      <w:pPr>
        <w:pStyle w:val="PL"/>
        <w:rPr>
          <w:highlight w:val="cyan"/>
        </w:rPr>
      </w:pPr>
      <w:r w:rsidRPr="009E0422">
        <w:rPr>
          <w:highlight w:val="cyan"/>
        </w:rPr>
        <w:t>ResultsCSI-</w:t>
      </w:r>
      <w:del w:id="6488" w:author="merged r1" w:date="2018-01-18T13:12:00Z">
        <w:r w:rsidRPr="009E0422">
          <w:rPr>
            <w:highlight w:val="cyan"/>
          </w:rPr>
          <w:delText>RSCell</w:delText>
        </w:r>
      </w:del>
      <w:ins w:id="6489" w:author="merged r1" w:date="2018-01-18T13:12:00Z">
        <w:r w:rsidRPr="009E0422">
          <w:rPr>
            <w:highlight w:val="cyan"/>
          </w:rPr>
          <w:t>RS</w:t>
        </w:r>
        <w:r w:rsidR="00B76787" w:rsidRPr="009E0422">
          <w:rPr>
            <w:highlight w:val="cyan"/>
          </w:rPr>
          <w:t>-</w:t>
        </w:r>
        <w:r w:rsidRPr="009E0422">
          <w:rPr>
            <w:highlight w:val="cyan"/>
          </w:rPr>
          <w:t>Cell</w:t>
        </w:r>
      </w:ins>
      <w:r w:rsidRPr="009E0422">
        <w:rPr>
          <w:highlight w:val="cyan"/>
        </w:rPr>
        <w:t xml:space="preserve"> ::= </w:t>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SEQUENCE</w:t>
      </w:r>
      <w:r w:rsidRPr="009E0422">
        <w:rPr>
          <w:highlight w:val="cyan"/>
        </w:rPr>
        <w:t xml:space="preserve"> {</w:t>
      </w:r>
    </w:p>
    <w:p w14:paraId="6CE3344F" w14:textId="51ED7290" w:rsidR="002B198E" w:rsidRPr="009E0422" w:rsidRDefault="002B198E" w:rsidP="00CE00FD">
      <w:pPr>
        <w:pStyle w:val="PL"/>
        <w:rPr>
          <w:highlight w:val="cyan"/>
        </w:rPr>
      </w:pPr>
      <w:r w:rsidRPr="009E0422">
        <w:rPr>
          <w:highlight w:val="cyan"/>
        </w:rPr>
        <w:tab/>
        <w:t>csi-rs-</w:t>
      </w:r>
      <w:del w:id="6490" w:author="merged r1" w:date="2018-01-18T13:12:00Z">
        <w:r w:rsidRPr="009E0422">
          <w:rPr>
            <w:highlight w:val="cyan"/>
          </w:rPr>
          <w:delText>Cellrsrp</w:delText>
        </w:r>
      </w:del>
      <w:ins w:id="6491" w:author="merged r1" w:date="2018-01-18T13:12:00Z">
        <w:r w:rsidR="00B76787" w:rsidRPr="009E0422">
          <w:rPr>
            <w:highlight w:val="cyan"/>
          </w:rPr>
          <w:t>CellRSRP</w:t>
        </w:r>
      </w:ins>
      <w:r w:rsidRPr="009E0422">
        <w:rPr>
          <w:highlight w:val="cyan"/>
        </w:rPr>
        <w:tab/>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RSRP-Range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r w:rsidRPr="009E0422">
        <w:rPr>
          <w:highlight w:val="cyan"/>
        </w:rPr>
        <w:t>,</w:t>
      </w:r>
    </w:p>
    <w:p w14:paraId="635AB7E7" w14:textId="1D50D0D0" w:rsidR="002B198E" w:rsidRPr="009E0422" w:rsidRDefault="002B198E" w:rsidP="00CE00FD">
      <w:pPr>
        <w:pStyle w:val="PL"/>
        <w:rPr>
          <w:highlight w:val="cyan"/>
        </w:rPr>
      </w:pPr>
      <w:r w:rsidRPr="009E0422">
        <w:rPr>
          <w:highlight w:val="cyan"/>
        </w:rPr>
        <w:tab/>
        <w:t>csi-rs-</w:t>
      </w:r>
      <w:del w:id="6492" w:author="merged r1" w:date="2018-01-18T13:12:00Z">
        <w:r w:rsidRPr="009E0422">
          <w:rPr>
            <w:highlight w:val="cyan"/>
          </w:rPr>
          <w:delText>Cellrsrq</w:delText>
        </w:r>
      </w:del>
      <w:ins w:id="6493" w:author="merged r1" w:date="2018-01-18T13:12:00Z">
        <w:r w:rsidR="00B76787" w:rsidRPr="009E0422">
          <w:rPr>
            <w:highlight w:val="cyan"/>
          </w:rPr>
          <w:t>CellRSRQ</w:t>
        </w:r>
      </w:ins>
      <w:r w:rsidRPr="009E0422">
        <w:rPr>
          <w:highlight w:val="cyan"/>
        </w:rPr>
        <w:tab/>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RSRQ-Range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r w:rsidRPr="009E0422">
        <w:rPr>
          <w:highlight w:val="cyan"/>
        </w:rPr>
        <w:t>,</w:t>
      </w:r>
    </w:p>
    <w:p w14:paraId="2A4E06D7" w14:textId="40676E84" w:rsidR="002B198E" w:rsidRPr="009E0422" w:rsidRDefault="002B198E" w:rsidP="00CE00FD">
      <w:pPr>
        <w:pStyle w:val="PL"/>
        <w:rPr>
          <w:highlight w:val="cyan"/>
        </w:rPr>
      </w:pPr>
      <w:r w:rsidRPr="009E0422">
        <w:rPr>
          <w:highlight w:val="cyan"/>
        </w:rPr>
        <w:tab/>
        <w:t>csi-rs-</w:t>
      </w:r>
      <w:del w:id="6494" w:author="merged r1" w:date="2018-01-18T13:12:00Z">
        <w:r w:rsidRPr="009E0422">
          <w:rPr>
            <w:highlight w:val="cyan"/>
          </w:rPr>
          <w:delText>Cellsinr</w:delText>
        </w:r>
      </w:del>
      <w:ins w:id="6495" w:author="merged r1" w:date="2018-01-18T13:12:00Z">
        <w:r w:rsidR="00B76787" w:rsidRPr="009E0422">
          <w:rPr>
            <w:highlight w:val="cyan"/>
          </w:rPr>
          <w:t>CellSINR</w:t>
        </w:r>
      </w:ins>
      <w:r w:rsidRPr="009E0422">
        <w:rPr>
          <w:highlight w:val="cyan"/>
        </w:rPr>
        <w:tab/>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SINR-Range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p>
    <w:p w14:paraId="0E692B7E" w14:textId="77777777" w:rsidR="002B198E" w:rsidRPr="009E0422" w:rsidRDefault="002B198E" w:rsidP="00CE00FD">
      <w:pPr>
        <w:pStyle w:val="PL"/>
        <w:rPr>
          <w:highlight w:val="cyan"/>
        </w:rPr>
      </w:pPr>
      <w:r w:rsidRPr="009E0422">
        <w:rPr>
          <w:highlight w:val="cyan"/>
        </w:rPr>
        <w:t>}</w:t>
      </w:r>
    </w:p>
    <w:p w14:paraId="73B63BE4" w14:textId="77777777" w:rsidR="002B198E" w:rsidRPr="009E0422" w:rsidRDefault="002B198E" w:rsidP="00CE00FD">
      <w:pPr>
        <w:pStyle w:val="PL"/>
        <w:rPr>
          <w:highlight w:val="cyan"/>
        </w:rPr>
      </w:pPr>
    </w:p>
    <w:p w14:paraId="31247FBB" w14:textId="5B078535" w:rsidR="002B198E" w:rsidRPr="009E0422" w:rsidRDefault="002B198E" w:rsidP="00CE00FD">
      <w:pPr>
        <w:pStyle w:val="PL"/>
        <w:rPr>
          <w:highlight w:val="cyan"/>
        </w:rPr>
      </w:pPr>
      <w:r w:rsidRPr="009E0422">
        <w:rPr>
          <w:highlight w:val="cyan"/>
        </w:rPr>
        <w:t>ResultsPerSSB</w:t>
      </w:r>
      <w:r w:rsidR="00173E6D" w:rsidRPr="009E0422">
        <w:rPr>
          <w:highlight w:val="cyan"/>
        </w:rPr>
        <w:t>-</w:t>
      </w:r>
      <w:r w:rsidRPr="009E0422">
        <w:rPr>
          <w:highlight w:val="cyan"/>
        </w:rPr>
        <w:t>IndexList</w:t>
      </w:r>
      <w:r w:rsidR="000C4554" w:rsidRPr="009E0422">
        <w:rPr>
          <w:highlight w:val="cyan"/>
        </w:rPr>
        <w:t xml:space="preserve"> </w:t>
      </w:r>
      <w:r w:rsidRPr="009E0422">
        <w:rPr>
          <w:highlight w:val="cyan"/>
        </w:rPr>
        <w:t xml:space="preserve">::= </w:t>
      </w:r>
      <w:r w:rsidR="00B95A63" w:rsidRPr="009E0422">
        <w:rPr>
          <w:highlight w:val="cyan"/>
        </w:rPr>
        <w:tab/>
      </w:r>
      <w:r w:rsidR="00B95A63" w:rsidRPr="009E0422">
        <w:rPr>
          <w:highlight w:val="cyan"/>
        </w:rPr>
        <w:tab/>
      </w:r>
      <w:r w:rsidR="00B95A63" w:rsidRPr="009E0422">
        <w:rPr>
          <w:highlight w:val="cyan"/>
        </w:rPr>
        <w:tab/>
      </w:r>
      <w:r w:rsidR="00B95A63" w:rsidRPr="009E0422">
        <w:rPr>
          <w:highlight w:val="cyan"/>
        </w:rPr>
        <w:tab/>
      </w:r>
      <w:del w:id="6496" w:author="merged r1" w:date="2018-01-18T13:12:00Z">
        <w:r w:rsidR="00746A63" w:rsidRPr="009E0422">
          <w:rPr>
            <w:highlight w:val="cyan"/>
          </w:rPr>
          <w:tab/>
        </w:r>
      </w:del>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w:t>
      </w:r>
      <w:r w:rsidR="008F0D03" w:rsidRPr="009E0422">
        <w:rPr>
          <w:highlight w:val="cyan"/>
        </w:rPr>
        <w:t>f</w:t>
      </w:r>
      <w:r w:rsidRPr="009E0422">
        <w:rPr>
          <w:highlight w:val="cyan"/>
        </w:rPr>
        <w:t>SSBs))</w:t>
      </w:r>
      <w:r w:rsidRPr="009E0422">
        <w:rPr>
          <w:color w:val="993366"/>
          <w:highlight w:val="cyan"/>
        </w:rPr>
        <w:t xml:space="preserve"> OF</w:t>
      </w:r>
      <w:r w:rsidRPr="009E0422">
        <w:rPr>
          <w:highlight w:val="cyan"/>
        </w:rPr>
        <w:t xml:space="preserve"> ResultsPerSSB</w:t>
      </w:r>
      <w:r w:rsidR="00173E6D" w:rsidRPr="009E0422">
        <w:rPr>
          <w:highlight w:val="cyan"/>
        </w:rPr>
        <w:t>-</w:t>
      </w:r>
      <w:r w:rsidRPr="009E0422">
        <w:rPr>
          <w:highlight w:val="cyan"/>
        </w:rPr>
        <w:t>Index</w:t>
      </w:r>
    </w:p>
    <w:p w14:paraId="604503F8" w14:textId="77777777" w:rsidR="002B198E" w:rsidRPr="009E0422" w:rsidRDefault="002B198E" w:rsidP="00CE00FD">
      <w:pPr>
        <w:pStyle w:val="PL"/>
        <w:rPr>
          <w:highlight w:val="cyan"/>
        </w:rPr>
      </w:pPr>
    </w:p>
    <w:p w14:paraId="52B63588" w14:textId="4A8E387E" w:rsidR="002B198E" w:rsidRPr="009E0422" w:rsidRDefault="002B198E" w:rsidP="00CE00FD">
      <w:pPr>
        <w:pStyle w:val="PL"/>
        <w:rPr>
          <w:highlight w:val="cyan"/>
        </w:rPr>
      </w:pPr>
      <w:r w:rsidRPr="009E0422">
        <w:rPr>
          <w:highlight w:val="cyan"/>
        </w:rPr>
        <w:t>ResultsPerSSB</w:t>
      </w:r>
      <w:r w:rsidR="00173E6D" w:rsidRPr="009E0422">
        <w:rPr>
          <w:highlight w:val="cyan"/>
        </w:rPr>
        <w:t>-</w:t>
      </w:r>
      <w:r w:rsidRPr="009E0422">
        <w:rPr>
          <w:highlight w:val="cyan"/>
        </w:rPr>
        <w:t xml:space="preserve">Index ::= </w:t>
      </w:r>
      <w:r w:rsidR="00B95A63" w:rsidRPr="009E0422">
        <w:rPr>
          <w:highlight w:val="cyan"/>
        </w:rPr>
        <w:tab/>
      </w:r>
      <w:r w:rsidR="00B95A63" w:rsidRPr="009E0422">
        <w:rPr>
          <w:highlight w:val="cyan"/>
        </w:rPr>
        <w:tab/>
      </w:r>
      <w:r w:rsidR="00B95A63" w:rsidRPr="009E0422">
        <w:rPr>
          <w:highlight w:val="cyan"/>
        </w:rPr>
        <w:tab/>
      </w:r>
      <w:r w:rsidR="00B95A63" w:rsidRPr="009E0422">
        <w:rPr>
          <w:highlight w:val="cyan"/>
        </w:rPr>
        <w:tab/>
      </w:r>
      <w:r w:rsidR="00B95A63" w:rsidRPr="009E0422">
        <w:rPr>
          <w:highlight w:val="cyan"/>
        </w:rPr>
        <w:tab/>
      </w:r>
      <w:del w:id="6497" w:author="merged r1" w:date="2018-01-18T13:12:00Z">
        <w:r w:rsidR="00746A63" w:rsidRPr="009E0422">
          <w:rPr>
            <w:highlight w:val="cyan"/>
          </w:rPr>
          <w:tab/>
        </w:r>
      </w:del>
      <w:r w:rsidRPr="009E0422">
        <w:rPr>
          <w:color w:val="993366"/>
          <w:highlight w:val="cyan"/>
        </w:rPr>
        <w:t>SEQUENCE</w:t>
      </w:r>
      <w:r w:rsidRPr="009E0422">
        <w:rPr>
          <w:highlight w:val="cyan"/>
        </w:rPr>
        <w:t xml:space="preserve"> {</w:t>
      </w:r>
    </w:p>
    <w:p w14:paraId="33308696" w14:textId="6963F1C9" w:rsidR="002B198E" w:rsidRPr="009E0422" w:rsidRDefault="002B198E" w:rsidP="00CE00FD">
      <w:pPr>
        <w:pStyle w:val="PL"/>
        <w:rPr>
          <w:highlight w:val="cyan"/>
        </w:rPr>
      </w:pPr>
      <w:r w:rsidRPr="009E0422">
        <w:rPr>
          <w:highlight w:val="cyan"/>
        </w:rPr>
        <w:lastRenderedPageBreak/>
        <w:tab/>
        <w:t>ssb</w:t>
      </w:r>
      <w:r w:rsidR="00234FBB" w:rsidRPr="009E0422">
        <w:rPr>
          <w:highlight w:val="cyan"/>
        </w:rPr>
        <w:t>-</w:t>
      </w:r>
      <w:r w:rsidRPr="009E0422">
        <w:rPr>
          <w:highlight w:val="cyan"/>
        </w:rPr>
        <w:t>Index</w:t>
      </w:r>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SSB</w:t>
      </w:r>
      <w:r w:rsidR="00234FBB" w:rsidRPr="009E0422">
        <w:rPr>
          <w:highlight w:val="cyan"/>
        </w:rPr>
        <w:t>-</w:t>
      </w:r>
      <w:r w:rsidRPr="009E0422">
        <w:rPr>
          <w:highlight w:val="cyan"/>
        </w:rPr>
        <w:t>Index,</w:t>
      </w:r>
    </w:p>
    <w:p w14:paraId="67A7FCB6" w14:textId="4D1A0560" w:rsidR="002B198E" w:rsidRPr="009E0422" w:rsidRDefault="002B198E" w:rsidP="00CE00FD">
      <w:pPr>
        <w:pStyle w:val="PL"/>
        <w:rPr>
          <w:highlight w:val="cyan"/>
        </w:rPr>
      </w:pPr>
      <w:r w:rsidRPr="009E0422">
        <w:rPr>
          <w:highlight w:val="cyan"/>
        </w:rPr>
        <w:tab/>
        <w:t>ss-</w:t>
      </w:r>
      <w:del w:id="6498" w:author="merged r1" w:date="2018-01-18T13:12:00Z">
        <w:r w:rsidRPr="009E0422">
          <w:rPr>
            <w:highlight w:val="cyan"/>
          </w:rPr>
          <w:delText>rsrp</w:delText>
        </w:r>
      </w:del>
      <w:ins w:id="6499" w:author="merged r1" w:date="2018-01-18T13:12:00Z">
        <w:r w:rsidR="00B76787" w:rsidRPr="009E0422">
          <w:rPr>
            <w:highlight w:val="cyan"/>
          </w:rPr>
          <w:t>RSRP</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t>RSRP-Range</w:t>
      </w:r>
      <w:r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color w:val="993366"/>
          <w:highlight w:val="cyan"/>
        </w:rPr>
        <w:t>OPTIONAL</w:t>
      </w:r>
      <w:r w:rsidRPr="009E0422">
        <w:rPr>
          <w:highlight w:val="cyan"/>
        </w:rPr>
        <w:t>,</w:t>
      </w:r>
    </w:p>
    <w:p w14:paraId="3296B240" w14:textId="7A4D1847" w:rsidR="002B198E" w:rsidRPr="009E0422" w:rsidRDefault="002B198E" w:rsidP="00CE00FD">
      <w:pPr>
        <w:pStyle w:val="PL"/>
        <w:rPr>
          <w:highlight w:val="cyan"/>
        </w:rPr>
      </w:pPr>
      <w:r w:rsidRPr="009E0422">
        <w:rPr>
          <w:highlight w:val="cyan"/>
        </w:rPr>
        <w:tab/>
        <w:t>ss-</w:t>
      </w:r>
      <w:del w:id="6500" w:author="merged r1" w:date="2018-01-18T13:12:00Z">
        <w:r w:rsidRPr="009E0422">
          <w:rPr>
            <w:highlight w:val="cyan"/>
          </w:rPr>
          <w:delText>rsrq</w:delText>
        </w:r>
      </w:del>
      <w:ins w:id="6501" w:author="merged r1" w:date="2018-01-18T13:12:00Z">
        <w:r w:rsidR="00B76787" w:rsidRPr="009E0422">
          <w:rPr>
            <w:highlight w:val="cyan"/>
          </w:rPr>
          <w:t>RSRQ</w:t>
        </w:r>
      </w:ins>
      <w:r w:rsidRPr="009E0422">
        <w:rPr>
          <w:highlight w:val="cyan"/>
        </w:rPr>
        <w:tab/>
      </w:r>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RSRQ-Range</w:t>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highlight w:val="cyan"/>
        </w:rPr>
        <w:tab/>
      </w:r>
      <w:r w:rsidRPr="009E0422">
        <w:rPr>
          <w:color w:val="993366"/>
          <w:highlight w:val="cyan"/>
        </w:rPr>
        <w:t>OPTIONAL</w:t>
      </w:r>
      <w:r w:rsidRPr="009E0422">
        <w:rPr>
          <w:highlight w:val="cyan"/>
        </w:rPr>
        <w:t>,</w:t>
      </w:r>
    </w:p>
    <w:p w14:paraId="5A411CD0" w14:textId="7AA944EA" w:rsidR="002B198E" w:rsidRPr="009E0422" w:rsidRDefault="002B198E" w:rsidP="00CE00FD">
      <w:pPr>
        <w:pStyle w:val="PL"/>
        <w:rPr>
          <w:highlight w:val="cyan"/>
        </w:rPr>
      </w:pPr>
      <w:r w:rsidRPr="009E0422">
        <w:rPr>
          <w:highlight w:val="cyan"/>
        </w:rPr>
        <w:tab/>
        <w:t>ss-</w:t>
      </w:r>
      <w:del w:id="6502" w:author="merged r1" w:date="2018-01-18T13:12:00Z">
        <w:r w:rsidRPr="009E0422">
          <w:rPr>
            <w:highlight w:val="cyan"/>
          </w:rPr>
          <w:delText>sinr</w:delText>
        </w:r>
      </w:del>
      <w:ins w:id="6503" w:author="merged r1" w:date="2018-01-18T13:12:00Z">
        <w:r w:rsidR="00B76787" w:rsidRPr="009E0422">
          <w:rPr>
            <w:highlight w:val="cyan"/>
          </w:rPr>
          <w:t>SINR</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t>SINR-Range</w:t>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highlight w:val="cyan"/>
        </w:rPr>
        <w:tab/>
      </w:r>
      <w:r w:rsidRPr="009E0422">
        <w:rPr>
          <w:color w:val="993366"/>
          <w:highlight w:val="cyan"/>
        </w:rPr>
        <w:t>OPTIONAL</w:t>
      </w:r>
    </w:p>
    <w:p w14:paraId="0EFB300E" w14:textId="77777777" w:rsidR="002B198E" w:rsidRPr="009E0422" w:rsidRDefault="002B198E" w:rsidP="00CE00FD">
      <w:pPr>
        <w:pStyle w:val="PL"/>
        <w:rPr>
          <w:highlight w:val="cyan"/>
        </w:rPr>
      </w:pPr>
      <w:r w:rsidRPr="009E0422">
        <w:rPr>
          <w:highlight w:val="cyan"/>
        </w:rPr>
        <w:t>}</w:t>
      </w:r>
    </w:p>
    <w:p w14:paraId="556F506B" w14:textId="77777777" w:rsidR="002B198E" w:rsidRPr="009E0422" w:rsidRDefault="002B198E" w:rsidP="00CE00FD">
      <w:pPr>
        <w:pStyle w:val="PL"/>
        <w:rPr>
          <w:highlight w:val="cyan"/>
        </w:rPr>
      </w:pPr>
    </w:p>
    <w:p w14:paraId="2A6CEFB7" w14:textId="1F4584B6" w:rsidR="002B198E" w:rsidRPr="009E0422" w:rsidRDefault="0090269E" w:rsidP="00CE00FD">
      <w:pPr>
        <w:pStyle w:val="PL"/>
        <w:rPr>
          <w:highlight w:val="cyan"/>
        </w:rPr>
      </w:pPr>
      <w:r w:rsidRPr="009E0422">
        <w:rPr>
          <w:highlight w:val="cyan"/>
        </w:rPr>
        <w:t>R</w:t>
      </w:r>
      <w:r w:rsidR="002B198E" w:rsidRPr="009E0422">
        <w:rPr>
          <w:highlight w:val="cyan"/>
        </w:rPr>
        <w:t>esultsPerCSI-</w:t>
      </w:r>
      <w:del w:id="6504" w:author="merged r1" w:date="2018-01-18T13:12:00Z">
        <w:r w:rsidR="002B198E" w:rsidRPr="009E0422">
          <w:rPr>
            <w:highlight w:val="cyan"/>
          </w:rPr>
          <w:delText>RSIndexList</w:delText>
        </w:r>
      </w:del>
      <w:ins w:id="6505" w:author="merged r1" w:date="2018-01-18T13:12:00Z">
        <w:r w:rsidR="002B198E" w:rsidRPr="009E0422">
          <w:rPr>
            <w:highlight w:val="cyan"/>
          </w:rPr>
          <w:t>RS</w:t>
        </w:r>
        <w:r w:rsidR="00B76787" w:rsidRPr="009E0422">
          <w:rPr>
            <w:highlight w:val="cyan"/>
          </w:rPr>
          <w:t>-</w:t>
        </w:r>
        <w:r w:rsidR="002B198E" w:rsidRPr="009E0422">
          <w:rPr>
            <w:highlight w:val="cyan"/>
          </w:rPr>
          <w:t>IndexList</w:t>
        </w:r>
      </w:ins>
      <w:r w:rsidR="000C4554" w:rsidRPr="009E0422">
        <w:rPr>
          <w:highlight w:val="cyan"/>
        </w:rPr>
        <w:t xml:space="preserve"> </w:t>
      </w:r>
      <w:r w:rsidR="002B198E" w:rsidRPr="009E0422">
        <w:rPr>
          <w:highlight w:val="cyan"/>
        </w:rPr>
        <w:t xml:space="preserve">::= </w:t>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2B198E" w:rsidRPr="009E0422">
        <w:rPr>
          <w:color w:val="993366"/>
          <w:highlight w:val="cyan"/>
        </w:rPr>
        <w:t>SEQUENCE</w:t>
      </w:r>
      <w:r w:rsidR="002B198E" w:rsidRPr="009E0422">
        <w:rPr>
          <w:highlight w:val="cyan"/>
        </w:rPr>
        <w:t xml:space="preserve"> (</w:t>
      </w:r>
      <w:r w:rsidR="002B198E" w:rsidRPr="009E0422">
        <w:rPr>
          <w:color w:val="993366"/>
          <w:highlight w:val="cyan"/>
        </w:rPr>
        <w:t>SIZE</w:t>
      </w:r>
      <w:r w:rsidR="002B198E" w:rsidRPr="009E0422">
        <w:rPr>
          <w:highlight w:val="cyan"/>
        </w:rPr>
        <w:t xml:space="preserve"> (1..maxNro</w:t>
      </w:r>
      <w:r w:rsidR="00B02590" w:rsidRPr="009E0422">
        <w:rPr>
          <w:highlight w:val="cyan"/>
        </w:rPr>
        <w:t>f</w:t>
      </w:r>
      <w:r w:rsidR="002B198E" w:rsidRPr="009E0422">
        <w:rPr>
          <w:highlight w:val="cyan"/>
        </w:rPr>
        <w:t>CSI-RS))</w:t>
      </w:r>
      <w:r w:rsidR="002B198E" w:rsidRPr="009E0422">
        <w:rPr>
          <w:color w:val="993366"/>
          <w:highlight w:val="cyan"/>
        </w:rPr>
        <w:t xml:space="preserve"> OF</w:t>
      </w:r>
      <w:r w:rsidR="002B198E" w:rsidRPr="009E0422">
        <w:rPr>
          <w:highlight w:val="cyan"/>
        </w:rPr>
        <w:t xml:space="preserve"> ResultsPerCSI-</w:t>
      </w:r>
      <w:del w:id="6506" w:author="merged r1" w:date="2018-01-18T13:12:00Z">
        <w:r w:rsidR="002B198E" w:rsidRPr="009E0422">
          <w:rPr>
            <w:highlight w:val="cyan"/>
          </w:rPr>
          <w:delText>RSIndex</w:delText>
        </w:r>
      </w:del>
      <w:ins w:id="6507" w:author="merged r1" w:date="2018-01-18T13:12:00Z">
        <w:r w:rsidR="002B198E" w:rsidRPr="009E0422">
          <w:rPr>
            <w:highlight w:val="cyan"/>
          </w:rPr>
          <w:t>RS</w:t>
        </w:r>
        <w:r w:rsidR="00B76787" w:rsidRPr="009E0422">
          <w:rPr>
            <w:highlight w:val="cyan"/>
          </w:rPr>
          <w:t>-</w:t>
        </w:r>
        <w:r w:rsidR="002B198E" w:rsidRPr="009E0422">
          <w:rPr>
            <w:highlight w:val="cyan"/>
          </w:rPr>
          <w:t>Index</w:t>
        </w:r>
      </w:ins>
    </w:p>
    <w:p w14:paraId="303506F7" w14:textId="77777777" w:rsidR="002B198E" w:rsidRPr="009E0422" w:rsidRDefault="002B198E" w:rsidP="00CE00FD">
      <w:pPr>
        <w:pStyle w:val="PL"/>
        <w:rPr>
          <w:highlight w:val="cyan"/>
        </w:rPr>
      </w:pPr>
    </w:p>
    <w:p w14:paraId="7D58F024" w14:textId="49010AE4" w:rsidR="002B198E" w:rsidRPr="009E0422" w:rsidRDefault="002B198E" w:rsidP="00CE00FD">
      <w:pPr>
        <w:pStyle w:val="PL"/>
        <w:rPr>
          <w:highlight w:val="cyan"/>
        </w:rPr>
      </w:pPr>
      <w:r w:rsidRPr="009E0422">
        <w:rPr>
          <w:highlight w:val="cyan"/>
        </w:rPr>
        <w:t>ResultsPerCSI-</w:t>
      </w:r>
      <w:del w:id="6508" w:author="merged r1" w:date="2018-01-18T13:12:00Z">
        <w:r w:rsidRPr="009E0422">
          <w:rPr>
            <w:highlight w:val="cyan"/>
          </w:rPr>
          <w:delText>RSIndex</w:delText>
        </w:r>
      </w:del>
      <w:ins w:id="6509" w:author="merged r1" w:date="2018-01-18T13:12:00Z">
        <w:r w:rsidRPr="009E0422">
          <w:rPr>
            <w:highlight w:val="cyan"/>
          </w:rPr>
          <w:t>RS</w:t>
        </w:r>
        <w:r w:rsidR="00B76787" w:rsidRPr="009E0422">
          <w:rPr>
            <w:highlight w:val="cyan"/>
          </w:rPr>
          <w:t>-</w:t>
        </w:r>
        <w:r w:rsidRPr="009E0422">
          <w:rPr>
            <w:highlight w:val="cyan"/>
          </w:rPr>
          <w:t>Index</w:t>
        </w:r>
      </w:ins>
      <w:r w:rsidRPr="009E0422">
        <w:rPr>
          <w:highlight w:val="cyan"/>
        </w:rPr>
        <w:t xml:space="preserve"> ::= </w:t>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color w:val="993366"/>
          <w:highlight w:val="cyan"/>
        </w:rPr>
        <w:t>SEQUENCE</w:t>
      </w:r>
      <w:r w:rsidRPr="009E0422">
        <w:rPr>
          <w:highlight w:val="cyan"/>
        </w:rPr>
        <w:t xml:space="preserve"> {</w:t>
      </w:r>
    </w:p>
    <w:p w14:paraId="5801A10B" w14:textId="202DA736" w:rsidR="002B198E" w:rsidRPr="009E0422" w:rsidRDefault="002B198E" w:rsidP="00CE00FD">
      <w:pPr>
        <w:pStyle w:val="PL"/>
        <w:rPr>
          <w:highlight w:val="cyan"/>
        </w:rPr>
      </w:pPr>
      <w:r w:rsidRPr="009E0422">
        <w:rPr>
          <w:highlight w:val="cyan"/>
        </w:rPr>
        <w:tab/>
        <w:t>csi-</w:t>
      </w:r>
      <w:del w:id="6510" w:author="merged r1" w:date="2018-01-18T13:12:00Z">
        <w:r w:rsidRPr="009E0422">
          <w:rPr>
            <w:highlight w:val="cyan"/>
          </w:rPr>
          <w:delText>rsIndex</w:delText>
        </w:r>
        <w:r w:rsidRPr="009E0422">
          <w:rPr>
            <w:highlight w:val="cyan"/>
          </w:rPr>
          <w:tab/>
        </w:r>
        <w:r w:rsidRPr="009E0422">
          <w:rPr>
            <w:highlight w:val="cyan"/>
          </w:rPr>
          <w:tab/>
        </w:r>
      </w:del>
      <w:ins w:id="6511" w:author="Rapporteur" w:date="2018-02-05T12:04:00Z">
        <w:r w:rsidR="000C006D" w:rsidRPr="009E0422">
          <w:rPr>
            <w:highlight w:val="cyan"/>
          </w:rPr>
          <w:t>RS</w:t>
        </w:r>
      </w:ins>
      <w:ins w:id="6512" w:author="merged r1" w:date="2018-01-18T13:12:00Z">
        <w:r w:rsidR="00B76787" w:rsidRPr="009E0422">
          <w:rPr>
            <w:highlight w:val="cyan"/>
          </w:rPr>
          <w:t>-</w:t>
        </w:r>
        <w:r w:rsidRPr="009E0422">
          <w:rPr>
            <w:highlight w:val="cyan"/>
          </w:rPr>
          <w:t>Index</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CSI-</w:t>
      </w:r>
      <w:del w:id="6513" w:author="merged r1" w:date="2018-01-18T13:12:00Z">
        <w:r w:rsidRPr="009E0422">
          <w:rPr>
            <w:highlight w:val="cyan"/>
          </w:rPr>
          <w:delText>RSIndex</w:delText>
        </w:r>
      </w:del>
      <w:ins w:id="6514" w:author="merged r1" w:date="2018-01-18T13:12:00Z">
        <w:r w:rsidRPr="009E0422">
          <w:rPr>
            <w:highlight w:val="cyan"/>
          </w:rPr>
          <w:t>RS</w:t>
        </w:r>
        <w:r w:rsidR="00B76787" w:rsidRPr="009E0422">
          <w:rPr>
            <w:highlight w:val="cyan"/>
          </w:rPr>
          <w:t>-</w:t>
        </w:r>
        <w:r w:rsidRPr="009E0422">
          <w:rPr>
            <w:highlight w:val="cyan"/>
          </w:rPr>
          <w:t>Index</w:t>
        </w:r>
      </w:ins>
      <w:r w:rsidRPr="009E0422">
        <w:rPr>
          <w:highlight w:val="cyan"/>
        </w:rPr>
        <w:t>,</w:t>
      </w:r>
    </w:p>
    <w:p w14:paraId="518C0886" w14:textId="7AA71ED9" w:rsidR="002B198E" w:rsidRPr="009E0422" w:rsidRDefault="002B198E" w:rsidP="00CE00FD">
      <w:pPr>
        <w:pStyle w:val="PL"/>
        <w:rPr>
          <w:highlight w:val="cyan"/>
        </w:rPr>
      </w:pPr>
      <w:r w:rsidRPr="009E0422">
        <w:rPr>
          <w:highlight w:val="cyan"/>
        </w:rPr>
        <w:tab/>
        <w:t>csi-</w:t>
      </w:r>
      <w:del w:id="6515" w:author="merged r1" w:date="2018-01-18T13:12:00Z">
        <w:r w:rsidRPr="009E0422">
          <w:rPr>
            <w:highlight w:val="cyan"/>
          </w:rPr>
          <w:delText>rsrp</w:delText>
        </w:r>
      </w:del>
      <w:ins w:id="6516" w:author="merged r1" w:date="2018-01-18T13:12:00Z">
        <w:r w:rsidR="00AC0770" w:rsidRPr="009E0422">
          <w:rPr>
            <w:highlight w:val="cyan"/>
          </w:rPr>
          <w:t>RSRP</w:t>
        </w:r>
      </w:ins>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r>
      <w:r w:rsidRPr="009E0422">
        <w:rPr>
          <w:highlight w:val="cyan"/>
        </w:rPr>
        <w:tab/>
        <w:t>RSRP-Range</w:t>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highlight w:val="cyan"/>
        </w:rPr>
        <w:tab/>
      </w:r>
      <w:r w:rsidRPr="009E0422">
        <w:rPr>
          <w:color w:val="993366"/>
          <w:highlight w:val="cyan"/>
        </w:rPr>
        <w:t>OPTIONAL</w:t>
      </w:r>
      <w:r w:rsidRPr="009E0422">
        <w:rPr>
          <w:highlight w:val="cyan"/>
        </w:rPr>
        <w:t>,</w:t>
      </w:r>
    </w:p>
    <w:p w14:paraId="042FDB3E" w14:textId="78576111" w:rsidR="002B198E" w:rsidRPr="009E0422" w:rsidRDefault="002B198E" w:rsidP="00CE00FD">
      <w:pPr>
        <w:pStyle w:val="PL"/>
        <w:rPr>
          <w:highlight w:val="cyan"/>
        </w:rPr>
      </w:pPr>
      <w:r w:rsidRPr="009E0422">
        <w:rPr>
          <w:highlight w:val="cyan"/>
        </w:rPr>
        <w:tab/>
        <w:t>csi-</w:t>
      </w:r>
      <w:del w:id="6517" w:author="merged r1" w:date="2018-01-18T13:12:00Z">
        <w:r w:rsidRPr="009E0422">
          <w:rPr>
            <w:highlight w:val="cyan"/>
          </w:rPr>
          <w:delText>rsrq</w:delText>
        </w:r>
      </w:del>
      <w:ins w:id="6518" w:author="merged r1" w:date="2018-01-18T13:12:00Z">
        <w:r w:rsidR="00AC0770" w:rsidRPr="009E0422">
          <w:rPr>
            <w:highlight w:val="cyan"/>
          </w:rPr>
          <w:t>RSRQ</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t>RSRQ-Range</w:t>
      </w:r>
      <w:r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color w:val="993366"/>
          <w:highlight w:val="cyan"/>
        </w:rPr>
        <w:t>OPTIONAL</w:t>
      </w:r>
      <w:r w:rsidRPr="009E0422">
        <w:rPr>
          <w:highlight w:val="cyan"/>
        </w:rPr>
        <w:t>,</w:t>
      </w:r>
    </w:p>
    <w:p w14:paraId="3AFA95D7" w14:textId="4B33C6AE" w:rsidR="002B198E" w:rsidRPr="009E0422" w:rsidRDefault="002B198E" w:rsidP="00CE00FD">
      <w:pPr>
        <w:pStyle w:val="PL"/>
        <w:rPr>
          <w:highlight w:val="cyan"/>
        </w:rPr>
      </w:pPr>
      <w:r w:rsidRPr="009E0422">
        <w:rPr>
          <w:highlight w:val="cyan"/>
        </w:rPr>
        <w:tab/>
        <w:t>csi-</w:t>
      </w:r>
      <w:del w:id="6519" w:author="merged r1" w:date="2018-01-18T13:12:00Z">
        <w:r w:rsidRPr="009E0422">
          <w:rPr>
            <w:highlight w:val="cyan"/>
          </w:rPr>
          <w:delText>sinr</w:delText>
        </w:r>
      </w:del>
      <w:ins w:id="6520" w:author="merged r1" w:date="2018-01-18T13:12:00Z">
        <w:r w:rsidR="00AC0770" w:rsidRPr="009E0422">
          <w:rPr>
            <w:highlight w:val="cyan"/>
          </w:rPr>
          <w:t>SINR</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t>SINR-Range</w:t>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highlight w:val="cyan"/>
        </w:rPr>
        <w:tab/>
      </w:r>
      <w:r w:rsidRPr="009E0422">
        <w:rPr>
          <w:color w:val="993366"/>
          <w:highlight w:val="cyan"/>
        </w:rPr>
        <w:t>OPTIONAL</w:t>
      </w:r>
    </w:p>
    <w:p w14:paraId="59E0CC8B" w14:textId="303FFFC3" w:rsidR="00531663" w:rsidRPr="009E0422" w:rsidRDefault="002B198E" w:rsidP="00CE00FD">
      <w:pPr>
        <w:pStyle w:val="PL"/>
        <w:rPr>
          <w:highlight w:val="cyan"/>
        </w:rPr>
      </w:pPr>
      <w:r w:rsidRPr="009E0422">
        <w:rPr>
          <w:highlight w:val="cyan"/>
        </w:rPr>
        <w:t>}</w:t>
      </w:r>
    </w:p>
    <w:p w14:paraId="2013D354" w14:textId="77777777" w:rsidR="00531663" w:rsidRPr="009E0422" w:rsidRDefault="00531663" w:rsidP="00CE00FD">
      <w:pPr>
        <w:pStyle w:val="PL"/>
        <w:rPr>
          <w:highlight w:val="cyan"/>
        </w:rPr>
      </w:pPr>
    </w:p>
    <w:p w14:paraId="35BF74D1" w14:textId="77777777" w:rsidR="002B198E" w:rsidRPr="009E0422" w:rsidRDefault="002B198E" w:rsidP="00CE00FD">
      <w:pPr>
        <w:pStyle w:val="PL"/>
        <w:rPr>
          <w:color w:val="808080"/>
          <w:highlight w:val="cyan"/>
        </w:rPr>
      </w:pPr>
      <w:r w:rsidRPr="009E0422">
        <w:rPr>
          <w:color w:val="808080"/>
          <w:highlight w:val="cyan"/>
        </w:rPr>
        <w:t>-- TAG-MEAS-RESULTS-STOP</w:t>
      </w:r>
    </w:p>
    <w:p w14:paraId="76EB8B46" w14:textId="7286BAF6" w:rsidR="00531663" w:rsidRPr="009E0422" w:rsidRDefault="00531663" w:rsidP="00CE00FD">
      <w:pPr>
        <w:pStyle w:val="PL"/>
        <w:rPr>
          <w:color w:val="808080"/>
          <w:highlight w:val="cyan"/>
        </w:rPr>
      </w:pPr>
      <w:r w:rsidRPr="009E0422">
        <w:rPr>
          <w:color w:val="808080"/>
          <w:highlight w:val="cyan"/>
        </w:rPr>
        <w:t>-- ASN1STOP</w:t>
      </w:r>
    </w:p>
    <w:p w14:paraId="03440444" w14:textId="42A3AC25" w:rsidR="00231467" w:rsidRPr="009E0422" w:rsidRDefault="00231467" w:rsidP="00016CEA">
      <w:pPr>
        <w:pStyle w:val="EditorsNote"/>
        <w:rPr>
          <w:highlight w:val="cyan"/>
        </w:rPr>
      </w:pPr>
      <w:bookmarkStart w:id="6521" w:name="_Hlk497717815"/>
      <w:r w:rsidRPr="009E0422">
        <w:rPr>
          <w:highlight w:val="cyan"/>
        </w:rPr>
        <w:t xml:space="preserve">Editor’s Note: FFS </w:t>
      </w:r>
      <w:r w:rsidRPr="009E0422">
        <w:rPr>
          <w:i/>
          <w:highlight w:val="cyan"/>
        </w:rPr>
        <w:t>locationInfo</w:t>
      </w:r>
      <w:r w:rsidRPr="009E0422">
        <w:rPr>
          <w:highlight w:val="cyan"/>
        </w:rPr>
        <w:t>.</w:t>
      </w:r>
    </w:p>
    <w:bookmarkEnd w:id="6457"/>
    <w:bookmarkEnd w:id="6521"/>
    <w:p w14:paraId="19A664C3" w14:textId="6B5E5368" w:rsidR="00231467" w:rsidRPr="009E0422"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9E0422"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9E0422" w:rsidRDefault="00B850F6" w:rsidP="00093D4A">
            <w:pPr>
              <w:pStyle w:val="TAH"/>
              <w:rPr>
                <w:highlight w:val="cyan"/>
                <w:lang w:eastAsia="en-GB"/>
              </w:rPr>
            </w:pPr>
            <w:r w:rsidRPr="009E0422">
              <w:rPr>
                <w:i/>
                <w:noProof/>
                <w:highlight w:val="cyan"/>
                <w:lang w:eastAsia="en-GB"/>
              </w:rPr>
              <w:lastRenderedPageBreak/>
              <w:t>MeasResults</w:t>
            </w:r>
            <w:r w:rsidRPr="009E0422">
              <w:rPr>
                <w:noProof/>
                <w:highlight w:val="cyan"/>
                <w:lang w:eastAsia="en-GB"/>
              </w:rPr>
              <w:t xml:space="preserve"> </w:t>
            </w:r>
            <w:r w:rsidR="00531663" w:rsidRPr="009E0422">
              <w:rPr>
                <w:noProof/>
                <w:highlight w:val="cyan"/>
                <w:lang w:eastAsia="en-GB"/>
              </w:rPr>
              <w:t>field descriptions</w:t>
            </w:r>
          </w:p>
        </w:tc>
      </w:tr>
      <w:tr w:rsidR="00B850F6" w:rsidRPr="009E0422"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9E0422" w:rsidRDefault="00B850F6" w:rsidP="00B850F6">
            <w:pPr>
              <w:pStyle w:val="TAL"/>
              <w:rPr>
                <w:b/>
                <w:i/>
                <w:highlight w:val="cyan"/>
                <w:lang w:eastAsia="en-GB"/>
              </w:rPr>
            </w:pPr>
            <w:r w:rsidRPr="009E0422">
              <w:rPr>
                <w:b/>
                <w:i/>
                <w:highlight w:val="cyan"/>
                <w:lang w:eastAsia="en-GB"/>
              </w:rPr>
              <w:t>csi-rs-</w:t>
            </w:r>
            <w:del w:id="6528" w:author="merged r1" w:date="2018-01-18T13:12:00Z">
              <w:r w:rsidRPr="009E0422">
                <w:rPr>
                  <w:b/>
                  <w:i/>
                  <w:highlight w:val="cyan"/>
                  <w:lang w:eastAsia="en-GB"/>
                </w:rPr>
                <w:delText>Cellrsrp</w:delText>
              </w:r>
            </w:del>
            <w:ins w:id="6529" w:author="merged r1" w:date="2018-01-18T13:12:00Z">
              <w:r w:rsidR="00AC0770" w:rsidRPr="009E0422">
                <w:rPr>
                  <w:b/>
                  <w:i/>
                  <w:highlight w:val="cyan"/>
                  <w:lang w:eastAsia="en-GB"/>
                </w:rPr>
                <w:t>CellRSRP</w:t>
              </w:r>
            </w:ins>
          </w:p>
          <w:p w14:paraId="15663FA6" w14:textId="1A6D62F1" w:rsidR="00B850F6" w:rsidRPr="009E0422" w:rsidRDefault="00B850F6" w:rsidP="00B850F6">
            <w:pPr>
              <w:pStyle w:val="TAL"/>
              <w:rPr>
                <w:noProof/>
                <w:highlight w:val="cyan"/>
                <w:lang w:eastAsia="en-GB"/>
              </w:rPr>
            </w:pPr>
            <w:r w:rsidRPr="009E0422">
              <w:rPr>
                <w:bCs/>
                <w:iCs/>
                <w:highlight w:val="cyan"/>
                <w:lang w:eastAsia="en-GB"/>
              </w:rPr>
              <w:t>Measured RSRP result per NR cell based on CSI-RSRP value(s) from the L1 filter(s).</w:t>
            </w:r>
          </w:p>
        </w:tc>
      </w:tr>
      <w:tr w:rsidR="00B850F6" w:rsidRPr="009E0422"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9E0422" w:rsidRDefault="00B850F6" w:rsidP="00B850F6">
            <w:pPr>
              <w:pStyle w:val="TAL"/>
              <w:rPr>
                <w:b/>
                <w:i/>
                <w:highlight w:val="cyan"/>
                <w:lang w:eastAsia="en-GB"/>
              </w:rPr>
            </w:pPr>
            <w:r w:rsidRPr="009E0422">
              <w:rPr>
                <w:b/>
                <w:i/>
                <w:highlight w:val="cyan"/>
                <w:lang w:eastAsia="en-GB"/>
              </w:rPr>
              <w:t>csi-rs-</w:t>
            </w:r>
            <w:del w:id="6532" w:author="merged r1" w:date="2018-01-18T13:12:00Z">
              <w:r w:rsidRPr="009E0422">
                <w:rPr>
                  <w:b/>
                  <w:i/>
                  <w:highlight w:val="cyan"/>
                  <w:lang w:eastAsia="en-GB"/>
                </w:rPr>
                <w:delText>Cellrsrq</w:delText>
              </w:r>
            </w:del>
            <w:ins w:id="6533" w:author="merged r1" w:date="2018-01-18T13:12:00Z">
              <w:r w:rsidR="00AC0770" w:rsidRPr="009E0422">
                <w:rPr>
                  <w:b/>
                  <w:i/>
                  <w:highlight w:val="cyan"/>
                  <w:lang w:eastAsia="en-GB"/>
                </w:rPr>
                <w:t>CellRSRQ</w:t>
              </w:r>
            </w:ins>
          </w:p>
          <w:p w14:paraId="5CE8BC3C" w14:textId="33617166" w:rsidR="00B850F6" w:rsidRPr="009E0422" w:rsidRDefault="00B850F6" w:rsidP="00B850F6">
            <w:pPr>
              <w:pStyle w:val="TAL"/>
              <w:rPr>
                <w:highlight w:val="cyan"/>
                <w:lang w:eastAsia="en-GB"/>
              </w:rPr>
            </w:pPr>
            <w:r w:rsidRPr="009E0422">
              <w:rPr>
                <w:bCs/>
                <w:iCs/>
                <w:highlight w:val="cyan"/>
                <w:lang w:eastAsia="en-GB"/>
              </w:rPr>
              <w:t>Measured RSRQ result per NR cell based on CSI-RSRQ value(s) from the L1 filter(s).</w:t>
            </w:r>
          </w:p>
        </w:tc>
      </w:tr>
      <w:tr w:rsidR="00B850F6" w:rsidRPr="009E0422"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9E0422" w:rsidRDefault="00B850F6" w:rsidP="00B850F6">
            <w:pPr>
              <w:pStyle w:val="TAL"/>
              <w:rPr>
                <w:b/>
                <w:i/>
                <w:highlight w:val="cyan"/>
                <w:lang w:eastAsia="en-GB"/>
              </w:rPr>
            </w:pPr>
            <w:r w:rsidRPr="009E0422">
              <w:rPr>
                <w:b/>
                <w:i/>
                <w:highlight w:val="cyan"/>
                <w:lang w:eastAsia="en-GB"/>
              </w:rPr>
              <w:t>csi-rs-</w:t>
            </w:r>
            <w:del w:id="6536" w:author="merged r1" w:date="2018-01-18T13:12:00Z">
              <w:r w:rsidRPr="009E0422">
                <w:rPr>
                  <w:b/>
                  <w:i/>
                  <w:highlight w:val="cyan"/>
                  <w:lang w:eastAsia="en-GB"/>
                </w:rPr>
                <w:delText>Cellsinr</w:delText>
              </w:r>
            </w:del>
            <w:ins w:id="6537" w:author="merged r1" w:date="2018-01-18T13:12:00Z">
              <w:r w:rsidR="00AC0770" w:rsidRPr="009E0422">
                <w:rPr>
                  <w:b/>
                  <w:i/>
                  <w:highlight w:val="cyan"/>
                  <w:lang w:eastAsia="en-GB"/>
                </w:rPr>
                <w:t>CellSINR</w:t>
              </w:r>
            </w:ins>
          </w:p>
          <w:p w14:paraId="36936AB0" w14:textId="1E811940" w:rsidR="00B850F6" w:rsidRPr="009E0422" w:rsidRDefault="00B850F6" w:rsidP="00B850F6">
            <w:pPr>
              <w:pStyle w:val="TAL"/>
              <w:rPr>
                <w:highlight w:val="cyan"/>
                <w:lang w:eastAsia="en-GB"/>
              </w:rPr>
            </w:pPr>
            <w:r w:rsidRPr="009E0422">
              <w:rPr>
                <w:bCs/>
                <w:iCs/>
                <w:highlight w:val="cyan"/>
                <w:lang w:eastAsia="en-GB"/>
              </w:rPr>
              <w:t>Measured SINR result per NR cell based on CSI-SINR value(s) from the L1 filter(s).</w:t>
            </w:r>
          </w:p>
        </w:tc>
      </w:tr>
      <w:tr w:rsidR="00B850F6" w:rsidRPr="009E0422"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9E0422" w:rsidRDefault="00B850F6" w:rsidP="00B850F6">
            <w:pPr>
              <w:pStyle w:val="TAL"/>
              <w:rPr>
                <w:b/>
                <w:i/>
                <w:highlight w:val="cyan"/>
                <w:lang w:eastAsia="en-GB"/>
              </w:rPr>
            </w:pPr>
            <w:r w:rsidRPr="009E0422">
              <w:rPr>
                <w:b/>
                <w:i/>
                <w:highlight w:val="cyan"/>
                <w:lang w:eastAsia="en-GB"/>
              </w:rPr>
              <w:t>csi-</w:t>
            </w:r>
            <w:del w:id="6540" w:author="merged r1" w:date="2018-01-18T13:12:00Z">
              <w:r w:rsidRPr="009E0422">
                <w:rPr>
                  <w:b/>
                  <w:i/>
                  <w:highlight w:val="cyan"/>
                  <w:lang w:eastAsia="en-GB"/>
                </w:rPr>
                <w:delText>rsIndex</w:delText>
              </w:r>
            </w:del>
            <w:ins w:id="6541" w:author="merged r1" w:date="2018-01-18T13:12:00Z">
              <w:r w:rsidRPr="009E0422">
                <w:rPr>
                  <w:b/>
                  <w:i/>
                  <w:highlight w:val="cyan"/>
                  <w:lang w:eastAsia="en-GB"/>
                </w:rPr>
                <w:t>rs</w:t>
              </w:r>
              <w:r w:rsidR="00B76787" w:rsidRPr="009E0422">
                <w:rPr>
                  <w:b/>
                  <w:i/>
                  <w:highlight w:val="cyan"/>
                  <w:lang w:eastAsia="en-GB"/>
                </w:rPr>
                <w:t>-</w:t>
              </w:r>
              <w:r w:rsidRPr="009E0422">
                <w:rPr>
                  <w:b/>
                  <w:i/>
                  <w:highlight w:val="cyan"/>
                  <w:lang w:eastAsia="en-GB"/>
                </w:rPr>
                <w:t>Index</w:t>
              </w:r>
            </w:ins>
          </w:p>
          <w:p w14:paraId="2BB5ECBE" w14:textId="64291719" w:rsidR="00B850F6" w:rsidRPr="009E0422" w:rsidRDefault="00B850F6" w:rsidP="00B850F6">
            <w:pPr>
              <w:pStyle w:val="TAL"/>
              <w:rPr>
                <w:highlight w:val="cyan"/>
                <w:lang w:eastAsia="en-GB"/>
              </w:rPr>
            </w:pPr>
            <w:r w:rsidRPr="009E0422">
              <w:rPr>
                <w:bCs/>
                <w:iCs/>
                <w:highlight w:val="cyan"/>
                <w:lang w:eastAsia="en-GB"/>
              </w:rPr>
              <w:t>CSI-RS resource index associated to the measurement information to be reported.</w:t>
            </w:r>
          </w:p>
        </w:tc>
      </w:tr>
      <w:tr w:rsidR="00B850F6" w:rsidRPr="009E0422"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9E0422" w:rsidRDefault="00B850F6" w:rsidP="00B850F6">
            <w:pPr>
              <w:pStyle w:val="TAL"/>
              <w:rPr>
                <w:b/>
                <w:i/>
                <w:highlight w:val="cyan"/>
                <w:lang w:eastAsia="en-GB"/>
              </w:rPr>
            </w:pPr>
            <w:r w:rsidRPr="009E0422">
              <w:rPr>
                <w:b/>
                <w:i/>
                <w:highlight w:val="cyan"/>
                <w:lang w:eastAsia="en-GB"/>
              </w:rPr>
              <w:t>csi-</w:t>
            </w:r>
            <w:del w:id="6544" w:author="merged r1" w:date="2018-01-18T13:12:00Z">
              <w:r w:rsidRPr="009E0422">
                <w:rPr>
                  <w:b/>
                  <w:i/>
                  <w:highlight w:val="cyan"/>
                  <w:lang w:eastAsia="en-GB"/>
                </w:rPr>
                <w:delText>rsrp</w:delText>
              </w:r>
            </w:del>
            <w:ins w:id="6545" w:author="merged r1" w:date="2018-01-18T13:12:00Z">
              <w:r w:rsidR="00AC0770" w:rsidRPr="009E0422">
                <w:rPr>
                  <w:b/>
                  <w:i/>
                  <w:highlight w:val="cyan"/>
                  <w:lang w:eastAsia="en-GB"/>
                </w:rPr>
                <w:t>RSRP</w:t>
              </w:r>
            </w:ins>
          </w:p>
          <w:p w14:paraId="0EE7DE27" w14:textId="1CB29FEA" w:rsidR="00B850F6" w:rsidRPr="009E0422" w:rsidRDefault="00B850F6" w:rsidP="00B850F6">
            <w:pPr>
              <w:pStyle w:val="TAL"/>
              <w:rPr>
                <w:highlight w:val="cyan"/>
                <w:lang w:eastAsia="en-GB"/>
              </w:rPr>
            </w:pPr>
            <w:r w:rsidRPr="009E0422">
              <w:rPr>
                <w:highlight w:val="cyan"/>
                <w:lang w:eastAsia="en-GB"/>
              </w:rPr>
              <w:t>L3 filtered CSI-RSRP measurement per CSI-RS resource index, as defined in 5.5.4.x. CSI-RSRP is defined in TS 38.215 [</w:t>
            </w:r>
            <w:r w:rsidR="00ED1351" w:rsidRPr="009E0422">
              <w:rPr>
                <w:highlight w:val="cyan"/>
                <w:lang w:eastAsia="en-GB"/>
              </w:rPr>
              <w:t>9</w:t>
            </w:r>
            <w:r w:rsidRPr="009E0422">
              <w:rPr>
                <w:highlight w:val="cyan"/>
                <w:lang w:eastAsia="en-GB"/>
              </w:rPr>
              <w:t>].</w:t>
            </w:r>
          </w:p>
        </w:tc>
      </w:tr>
      <w:tr w:rsidR="00B850F6" w:rsidRPr="009E0422"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9E0422" w:rsidRDefault="00B850F6" w:rsidP="00B850F6">
            <w:pPr>
              <w:pStyle w:val="TAL"/>
              <w:rPr>
                <w:b/>
                <w:i/>
                <w:highlight w:val="cyan"/>
                <w:lang w:eastAsia="en-GB"/>
              </w:rPr>
            </w:pPr>
            <w:r w:rsidRPr="009E0422">
              <w:rPr>
                <w:b/>
                <w:i/>
                <w:highlight w:val="cyan"/>
                <w:lang w:eastAsia="en-GB"/>
              </w:rPr>
              <w:t>csi-</w:t>
            </w:r>
            <w:del w:id="6548" w:author="merged r1" w:date="2018-01-18T13:12:00Z">
              <w:r w:rsidRPr="009E0422">
                <w:rPr>
                  <w:b/>
                  <w:i/>
                  <w:highlight w:val="cyan"/>
                  <w:lang w:eastAsia="en-GB"/>
                </w:rPr>
                <w:delText>rsrq</w:delText>
              </w:r>
            </w:del>
            <w:ins w:id="6549" w:author="merged r1" w:date="2018-01-18T13:12:00Z">
              <w:r w:rsidR="00AC0770" w:rsidRPr="009E0422">
                <w:rPr>
                  <w:b/>
                  <w:i/>
                  <w:highlight w:val="cyan"/>
                  <w:lang w:eastAsia="en-GB"/>
                </w:rPr>
                <w:t>RSRQ</w:t>
              </w:r>
            </w:ins>
          </w:p>
          <w:p w14:paraId="29C19D46" w14:textId="0BAD937A" w:rsidR="00B850F6" w:rsidRPr="009E0422" w:rsidRDefault="00B850F6" w:rsidP="00B850F6">
            <w:pPr>
              <w:pStyle w:val="TAL"/>
              <w:rPr>
                <w:highlight w:val="cyan"/>
                <w:lang w:eastAsia="en-GB"/>
              </w:rPr>
            </w:pPr>
            <w:r w:rsidRPr="009E0422">
              <w:rPr>
                <w:highlight w:val="cyan"/>
                <w:lang w:eastAsia="en-GB"/>
              </w:rPr>
              <w:t>L3 filtered CSI-RSRQ measurement per CSI-RS resource index, as defined in 5.5.4.x. CSI-RSRQ is defined in TS 38.215 [</w:t>
            </w:r>
            <w:r w:rsidR="00ED1351" w:rsidRPr="009E0422">
              <w:rPr>
                <w:highlight w:val="cyan"/>
                <w:lang w:eastAsia="en-GB"/>
              </w:rPr>
              <w:t>9</w:t>
            </w:r>
            <w:r w:rsidRPr="009E0422">
              <w:rPr>
                <w:highlight w:val="cyan"/>
                <w:lang w:eastAsia="en-GB"/>
              </w:rPr>
              <w:t>].</w:t>
            </w:r>
          </w:p>
        </w:tc>
      </w:tr>
      <w:tr w:rsidR="00B850F6" w:rsidRPr="009E0422"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9E0422" w:rsidRDefault="00B850F6" w:rsidP="00B850F6">
            <w:pPr>
              <w:pStyle w:val="TAL"/>
              <w:rPr>
                <w:b/>
                <w:i/>
                <w:highlight w:val="cyan"/>
                <w:lang w:eastAsia="en-GB"/>
              </w:rPr>
            </w:pPr>
            <w:r w:rsidRPr="009E0422">
              <w:rPr>
                <w:b/>
                <w:i/>
                <w:highlight w:val="cyan"/>
                <w:lang w:eastAsia="en-GB"/>
              </w:rPr>
              <w:t>csi-</w:t>
            </w:r>
            <w:del w:id="6552" w:author="merged r1" w:date="2018-01-18T13:12:00Z">
              <w:r w:rsidRPr="009E0422">
                <w:rPr>
                  <w:b/>
                  <w:i/>
                  <w:highlight w:val="cyan"/>
                  <w:lang w:eastAsia="en-GB"/>
                </w:rPr>
                <w:delText>sinr</w:delText>
              </w:r>
            </w:del>
            <w:ins w:id="6553" w:author="merged r1" w:date="2018-01-18T13:12:00Z">
              <w:r w:rsidR="00AC0770" w:rsidRPr="009E0422">
                <w:rPr>
                  <w:b/>
                  <w:i/>
                  <w:highlight w:val="cyan"/>
                  <w:lang w:eastAsia="en-GB"/>
                </w:rPr>
                <w:t>SINR</w:t>
              </w:r>
            </w:ins>
          </w:p>
          <w:p w14:paraId="25533ADF" w14:textId="1CFF5D07" w:rsidR="00B850F6" w:rsidRPr="009E0422" w:rsidRDefault="00B850F6" w:rsidP="00B850F6">
            <w:pPr>
              <w:pStyle w:val="TAL"/>
              <w:rPr>
                <w:highlight w:val="cyan"/>
                <w:lang w:eastAsia="en-GB"/>
              </w:rPr>
            </w:pPr>
            <w:r w:rsidRPr="009E0422">
              <w:rPr>
                <w:highlight w:val="cyan"/>
                <w:lang w:eastAsia="en-GB"/>
              </w:rPr>
              <w:t>L3 filtered CSI-SINR measurement per CSI-RS resource index, as defined in 5.5.4.x. CSI-SINR is defined in TS 38.215 [</w:t>
            </w:r>
            <w:r w:rsidR="00ED1351" w:rsidRPr="009E0422">
              <w:rPr>
                <w:highlight w:val="cyan"/>
                <w:lang w:eastAsia="en-GB"/>
              </w:rPr>
              <w:t>9</w:t>
            </w:r>
            <w:r w:rsidRPr="009E0422">
              <w:rPr>
                <w:highlight w:val="cyan"/>
                <w:lang w:eastAsia="en-GB"/>
              </w:rPr>
              <w:t>].</w:t>
            </w:r>
          </w:p>
        </w:tc>
      </w:tr>
      <w:tr w:rsidR="00B850F6" w:rsidRPr="009E0422"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9E0422" w:rsidRDefault="00B850F6" w:rsidP="00B850F6">
            <w:pPr>
              <w:pStyle w:val="TAL"/>
              <w:rPr>
                <w:b/>
                <w:bCs/>
                <w:i/>
                <w:noProof/>
                <w:highlight w:val="cyan"/>
                <w:lang w:eastAsia="en-GB"/>
              </w:rPr>
            </w:pPr>
            <w:r w:rsidRPr="009E0422">
              <w:rPr>
                <w:b/>
                <w:bCs/>
                <w:i/>
                <w:noProof/>
                <w:highlight w:val="cyan"/>
                <w:lang w:eastAsia="en-GB"/>
              </w:rPr>
              <w:t>measId</w:t>
            </w:r>
          </w:p>
          <w:p w14:paraId="45AA9317" w14:textId="5E971C4E" w:rsidR="00B850F6" w:rsidRPr="009E0422" w:rsidRDefault="00B850F6" w:rsidP="00B850F6">
            <w:pPr>
              <w:pStyle w:val="TAL"/>
              <w:rPr>
                <w:highlight w:val="cyan"/>
                <w:lang w:eastAsia="en-GB"/>
              </w:rPr>
            </w:pPr>
            <w:r w:rsidRPr="009E0422">
              <w:rPr>
                <w:highlight w:val="cyan"/>
                <w:lang w:eastAsia="en-GB"/>
              </w:rPr>
              <w:t>Identifies the measurement identity for which the reporting is being performed.</w:t>
            </w:r>
          </w:p>
        </w:tc>
      </w:tr>
      <w:tr w:rsidR="00B850F6" w:rsidRPr="009E0422"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9E0422" w:rsidRDefault="00B850F6" w:rsidP="00B850F6">
            <w:pPr>
              <w:pStyle w:val="TAL"/>
              <w:rPr>
                <w:b/>
                <w:bCs/>
                <w:i/>
                <w:noProof/>
                <w:highlight w:val="cyan"/>
                <w:lang w:eastAsia="en-GB"/>
              </w:rPr>
            </w:pPr>
            <w:r w:rsidRPr="009E0422">
              <w:rPr>
                <w:b/>
                <w:bCs/>
                <w:i/>
                <w:noProof/>
                <w:highlight w:val="cyan"/>
                <w:lang w:eastAsia="en-GB"/>
              </w:rPr>
              <w:t>measResult</w:t>
            </w:r>
          </w:p>
          <w:p w14:paraId="539C020C" w14:textId="13282DE6" w:rsidR="00B850F6" w:rsidRPr="009E0422" w:rsidRDefault="00B850F6" w:rsidP="00B850F6">
            <w:pPr>
              <w:pStyle w:val="TAL"/>
              <w:rPr>
                <w:bCs/>
                <w:noProof/>
                <w:highlight w:val="cyan"/>
                <w:lang w:eastAsia="en-GB"/>
              </w:rPr>
            </w:pPr>
            <w:r w:rsidRPr="009E0422">
              <w:rPr>
                <w:highlight w:val="cyan"/>
                <w:lang w:eastAsia="en-GB"/>
              </w:rPr>
              <w:t>Measured results of an NR cell.</w:t>
            </w:r>
          </w:p>
        </w:tc>
      </w:tr>
      <w:tr w:rsidR="00B850F6" w:rsidRPr="009E0422"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9E0422" w:rsidRDefault="00B850F6" w:rsidP="00B850F6">
            <w:pPr>
              <w:pStyle w:val="TAL"/>
              <w:rPr>
                <w:b/>
                <w:bCs/>
                <w:i/>
                <w:noProof/>
                <w:highlight w:val="cyan"/>
                <w:lang w:eastAsia="en-GB"/>
              </w:rPr>
            </w:pPr>
            <w:r w:rsidRPr="009E0422">
              <w:rPr>
                <w:b/>
                <w:bCs/>
                <w:i/>
                <w:noProof/>
                <w:highlight w:val="cyan"/>
                <w:lang w:eastAsia="en-GB"/>
              </w:rPr>
              <w:t>measResultListNR</w:t>
            </w:r>
          </w:p>
          <w:p w14:paraId="42797707" w14:textId="13EE69A9" w:rsidR="00B850F6" w:rsidRPr="009E0422" w:rsidRDefault="00B850F6" w:rsidP="00B850F6">
            <w:pPr>
              <w:pStyle w:val="TAL"/>
              <w:rPr>
                <w:bCs/>
                <w:noProof/>
                <w:highlight w:val="cyan"/>
                <w:lang w:eastAsia="en-GB"/>
              </w:rPr>
            </w:pPr>
            <w:r w:rsidRPr="009E0422">
              <w:rPr>
                <w:highlight w:val="cyan"/>
                <w:lang w:eastAsia="en-GB"/>
              </w:rPr>
              <w:t>List of measured results for the maximum number of reported best cells for an NR measurement identity.</w:t>
            </w:r>
          </w:p>
        </w:tc>
      </w:tr>
      <w:tr w:rsidR="00B850F6" w:rsidRPr="009E0422"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9E0422" w:rsidRDefault="00B850F6" w:rsidP="00B850F6">
            <w:pPr>
              <w:pStyle w:val="TAL"/>
              <w:rPr>
                <w:b/>
                <w:bCs/>
                <w:i/>
                <w:noProof/>
                <w:highlight w:val="cyan"/>
                <w:lang w:eastAsia="en-GB"/>
              </w:rPr>
            </w:pPr>
            <w:r w:rsidRPr="009E0422">
              <w:rPr>
                <w:b/>
                <w:bCs/>
                <w:i/>
                <w:noProof/>
                <w:highlight w:val="cyan"/>
                <w:lang w:eastAsia="en-GB"/>
              </w:rPr>
              <w:t xml:space="preserve">measResultServingFreqList </w:t>
            </w:r>
          </w:p>
          <w:p w14:paraId="1EB46EE2" w14:textId="418A224A" w:rsidR="00B850F6" w:rsidRPr="009E0422" w:rsidRDefault="00B850F6" w:rsidP="00B850F6">
            <w:pPr>
              <w:pStyle w:val="TAL"/>
              <w:rPr>
                <w:bCs/>
                <w:noProof/>
                <w:highlight w:val="cyan"/>
                <w:lang w:eastAsia="en-GB"/>
              </w:rPr>
            </w:pPr>
            <w:r w:rsidRPr="009E0422">
              <w:rPr>
                <w:highlight w:val="cyan"/>
                <w:lang w:eastAsia="en-GB"/>
              </w:rPr>
              <w:t>Measured results of the serving frequencies including measurement results of PCell, configured SCell(s) and best neighbouring cell on each serving frequency.</w:t>
            </w:r>
            <w:r w:rsidRPr="009E0422">
              <w:rPr>
                <w:bCs/>
                <w:noProof/>
                <w:highlight w:val="cyan"/>
                <w:lang w:eastAsia="en-GB"/>
              </w:rPr>
              <w:t xml:space="preserve"> </w:t>
            </w:r>
          </w:p>
        </w:tc>
      </w:tr>
      <w:tr w:rsidR="00B850F6" w:rsidRPr="009E0422"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9E0422" w:rsidRDefault="00B850F6" w:rsidP="00B850F6">
            <w:pPr>
              <w:pStyle w:val="TAL"/>
              <w:rPr>
                <w:b/>
                <w:bCs/>
                <w:i/>
                <w:iCs/>
                <w:highlight w:val="cyan"/>
                <w:lang w:eastAsia="en-GB"/>
              </w:rPr>
            </w:pPr>
            <w:r w:rsidRPr="009E0422">
              <w:rPr>
                <w:b/>
                <w:bCs/>
                <w:i/>
                <w:iCs/>
                <w:highlight w:val="cyan"/>
                <w:lang w:eastAsia="en-GB"/>
              </w:rPr>
              <w:t>resultsCSI-</w:t>
            </w:r>
            <w:del w:id="6564" w:author="merged r1" w:date="2018-01-18T13:12:00Z">
              <w:r w:rsidRPr="009E0422">
                <w:rPr>
                  <w:b/>
                  <w:bCs/>
                  <w:i/>
                  <w:iCs/>
                  <w:highlight w:val="cyan"/>
                  <w:lang w:eastAsia="en-GB"/>
                </w:rPr>
                <w:delText>RSIndexes</w:delText>
              </w:r>
            </w:del>
            <w:ins w:id="6565" w:author="merged r1" w:date="2018-01-18T13:12:00Z">
              <w:r w:rsidRPr="009E0422">
                <w:rPr>
                  <w:b/>
                  <w:bCs/>
                  <w:i/>
                  <w:iCs/>
                  <w:highlight w:val="cyan"/>
                  <w:lang w:eastAsia="en-GB"/>
                </w:rPr>
                <w:t>RS</w:t>
              </w:r>
              <w:r w:rsidR="00B76787" w:rsidRPr="009E0422">
                <w:rPr>
                  <w:b/>
                  <w:bCs/>
                  <w:i/>
                  <w:iCs/>
                  <w:highlight w:val="cyan"/>
                  <w:lang w:eastAsia="en-GB"/>
                </w:rPr>
                <w:t>-</w:t>
              </w:r>
              <w:r w:rsidRPr="009E0422">
                <w:rPr>
                  <w:b/>
                  <w:bCs/>
                  <w:i/>
                  <w:iCs/>
                  <w:highlight w:val="cyan"/>
                  <w:lang w:eastAsia="en-GB"/>
                </w:rPr>
                <w:t>Indexes</w:t>
              </w:r>
            </w:ins>
            <w:r w:rsidRPr="009E0422">
              <w:rPr>
                <w:b/>
                <w:bCs/>
                <w:i/>
                <w:iCs/>
                <w:highlight w:val="cyan"/>
                <w:lang w:eastAsia="en-GB"/>
              </w:rPr>
              <w:t xml:space="preserve"> </w:t>
            </w:r>
          </w:p>
          <w:p w14:paraId="4BF5D050" w14:textId="4E0D3BA1" w:rsidR="00B850F6" w:rsidRPr="009E0422" w:rsidRDefault="00B850F6" w:rsidP="00B850F6">
            <w:pPr>
              <w:pStyle w:val="TAL"/>
              <w:rPr>
                <w:bCs/>
                <w:noProof/>
                <w:highlight w:val="cyan"/>
                <w:lang w:eastAsia="en-GB"/>
              </w:rPr>
            </w:pPr>
            <w:r w:rsidRPr="009E0422">
              <w:rPr>
                <w:highlight w:val="cyan"/>
                <w:lang w:eastAsia="en-GB"/>
              </w:rPr>
              <w:t>List of measurement information per CSI-RS resource index of an NR cell.</w:t>
            </w:r>
          </w:p>
        </w:tc>
      </w:tr>
      <w:tr w:rsidR="00B850F6" w:rsidRPr="009E0422"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9E0422" w:rsidRDefault="00B850F6" w:rsidP="00B850F6">
            <w:pPr>
              <w:pStyle w:val="TAL"/>
              <w:rPr>
                <w:b/>
                <w:bCs/>
                <w:i/>
                <w:iCs/>
                <w:highlight w:val="cyan"/>
                <w:lang w:eastAsia="en-GB"/>
              </w:rPr>
            </w:pPr>
            <w:r w:rsidRPr="009E0422">
              <w:rPr>
                <w:b/>
                <w:bCs/>
                <w:i/>
                <w:iCs/>
                <w:highlight w:val="cyan"/>
                <w:lang w:eastAsia="en-GB"/>
              </w:rPr>
              <w:t>resultsSSB</w:t>
            </w:r>
            <w:r w:rsidR="00173E6D" w:rsidRPr="009E0422">
              <w:rPr>
                <w:b/>
                <w:bCs/>
                <w:i/>
                <w:iCs/>
                <w:highlight w:val="cyan"/>
                <w:lang w:eastAsia="en-GB"/>
              </w:rPr>
              <w:t>-</w:t>
            </w:r>
            <w:r w:rsidRPr="009E0422">
              <w:rPr>
                <w:b/>
                <w:bCs/>
                <w:i/>
                <w:iCs/>
                <w:highlight w:val="cyan"/>
                <w:lang w:eastAsia="en-GB"/>
              </w:rPr>
              <w:t>Indexes</w:t>
            </w:r>
          </w:p>
          <w:p w14:paraId="057CD9DE" w14:textId="08BDA61E" w:rsidR="00B850F6" w:rsidRPr="009E0422" w:rsidRDefault="00B850F6" w:rsidP="00B850F6">
            <w:pPr>
              <w:pStyle w:val="TAL"/>
              <w:rPr>
                <w:bCs/>
                <w:iCs/>
                <w:highlight w:val="cyan"/>
                <w:lang w:eastAsia="en-GB"/>
              </w:rPr>
            </w:pPr>
            <w:r w:rsidRPr="009E0422">
              <w:rPr>
                <w:highlight w:val="cyan"/>
                <w:lang w:eastAsia="en-GB"/>
              </w:rPr>
              <w:t>List of measurement information per SS/PBCH index of an NR cell.</w:t>
            </w:r>
          </w:p>
        </w:tc>
      </w:tr>
      <w:tr w:rsidR="00B850F6" w:rsidRPr="009E0422"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9E0422" w:rsidRDefault="00B850F6" w:rsidP="00B850F6">
            <w:pPr>
              <w:pStyle w:val="TAL"/>
              <w:rPr>
                <w:b/>
                <w:bCs/>
                <w:i/>
                <w:iCs/>
                <w:highlight w:val="cyan"/>
                <w:lang w:eastAsia="en-GB"/>
              </w:rPr>
            </w:pPr>
            <w:r w:rsidRPr="009E0422">
              <w:rPr>
                <w:b/>
                <w:bCs/>
                <w:i/>
                <w:iCs/>
                <w:highlight w:val="cyan"/>
                <w:lang w:eastAsia="en-GB"/>
              </w:rPr>
              <w:t>resultsCSI-</w:t>
            </w:r>
            <w:del w:id="6570" w:author="merged r1" w:date="2018-01-18T13:12:00Z">
              <w:r w:rsidRPr="009E0422">
                <w:rPr>
                  <w:b/>
                  <w:bCs/>
                  <w:i/>
                  <w:iCs/>
                  <w:highlight w:val="cyan"/>
                  <w:lang w:eastAsia="en-GB"/>
                </w:rPr>
                <w:delText>RSCell</w:delText>
              </w:r>
            </w:del>
            <w:ins w:id="6571" w:author="merged r1" w:date="2018-01-18T13:12:00Z">
              <w:r w:rsidRPr="009E0422">
                <w:rPr>
                  <w:b/>
                  <w:bCs/>
                  <w:i/>
                  <w:iCs/>
                  <w:highlight w:val="cyan"/>
                  <w:lang w:eastAsia="en-GB"/>
                </w:rPr>
                <w:t>RS</w:t>
              </w:r>
              <w:r w:rsidR="00B76787" w:rsidRPr="009E0422">
                <w:rPr>
                  <w:b/>
                  <w:bCs/>
                  <w:i/>
                  <w:iCs/>
                  <w:highlight w:val="cyan"/>
                  <w:lang w:eastAsia="en-GB"/>
                </w:rPr>
                <w:t>-</w:t>
              </w:r>
              <w:r w:rsidRPr="009E0422">
                <w:rPr>
                  <w:b/>
                  <w:bCs/>
                  <w:i/>
                  <w:iCs/>
                  <w:highlight w:val="cyan"/>
                  <w:lang w:eastAsia="en-GB"/>
                </w:rPr>
                <w:t>Cell</w:t>
              </w:r>
            </w:ins>
          </w:p>
          <w:p w14:paraId="39D10250" w14:textId="66FAC5FD" w:rsidR="00B850F6" w:rsidRPr="009E0422" w:rsidRDefault="00B850F6" w:rsidP="00B850F6">
            <w:pPr>
              <w:pStyle w:val="TAL"/>
              <w:rPr>
                <w:bCs/>
                <w:iCs/>
                <w:highlight w:val="cyan"/>
                <w:lang w:eastAsia="en-GB"/>
              </w:rPr>
            </w:pPr>
            <w:r w:rsidRPr="009E0422">
              <w:rPr>
                <w:bCs/>
                <w:iCs/>
                <w:highlight w:val="cyan"/>
                <w:lang w:eastAsia="en-GB"/>
              </w:rPr>
              <w:t>Cell level measurement results (e.g. RSRP, RSRQ, SINR) to be reported derived from CSI-RS measurements.</w:t>
            </w:r>
          </w:p>
        </w:tc>
      </w:tr>
      <w:tr w:rsidR="00B850F6" w:rsidRPr="009E0422"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9E0422" w:rsidRDefault="00B850F6" w:rsidP="00B850F6">
            <w:pPr>
              <w:pStyle w:val="TAL"/>
              <w:rPr>
                <w:b/>
                <w:bCs/>
                <w:i/>
                <w:iCs/>
                <w:highlight w:val="cyan"/>
                <w:lang w:eastAsia="en-GB"/>
              </w:rPr>
            </w:pPr>
            <w:del w:id="6574" w:author="merged r1" w:date="2018-01-18T13:12:00Z">
              <w:r w:rsidRPr="009E0422">
                <w:rPr>
                  <w:b/>
                  <w:bCs/>
                  <w:i/>
                  <w:iCs/>
                  <w:highlight w:val="cyan"/>
                  <w:lang w:eastAsia="en-GB"/>
                </w:rPr>
                <w:delText>resultSSBCell</w:delText>
              </w:r>
            </w:del>
            <w:ins w:id="6575" w:author="merged r1" w:date="2018-01-18T13:12:00Z">
              <w:r w:rsidRPr="009E0422">
                <w:rPr>
                  <w:b/>
                  <w:bCs/>
                  <w:i/>
                  <w:iCs/>
                  <w:highlight w:val="cyan"/>
                  <w:lang w:eastAsia="en-GB"/>
                </w:rPr>
                <w:t>resultSSB</w:t>
              </w:r>
              <w:r w:rsidR="00B76787" w:rsidRPr="009E0422">
                <w:rPr>
                  <w:b/>
                  <w:bCs/>
                  <w:i/>
                  <w:iCs/>
                  <w:highlight w:val="cyan"/>
                  <w:lang w:eastAsia="en-GB"/>
                </w:rPr>
                <w:t>-</w:t>
              </w:r>
              <w:r w:rsidRPr="009E0422">
                <w:rPr>
                  <w:b/>
                  <w:bCs/>
                  <w:i/>
                  <w:iCs/>
                  <w:highlight w:val="cyan"/>
                  <w:lang w:eastAsia="en-GB"/>
                </w:rPr>
                <w:t>Cell</w:t>
              </w:r>
            </w:ins>
            <w:r w:rsidRPr="009E0422">
              <w:rPr>
                <w:b/>
                <w:bCs/>
                <w:i/>
                <w:iCs/>
                <w:highlight w:val="cyan"/>
                <w:lang w:eastAsia="en-GB"/>
              </w:rPr>
              <w:t xml:space="preserve"> </w:t>
            </w:r>
          </w:p>
          <w:p w14:paraId="04263EC6" w14:textId="23074F82" w:rsidR="00B850F6" w:rsidRPr="009E0422" w:rsidRDefault="00B850F6" w:rsidP="00B850F6">
            <w:pPr>
              <w:pStyle w:val="TAL"/>
              <w:rPr>
                <w:bCs/>
                <w:iCs/>
                <w:highlight w:val="cyan"/>
                <w:lang w:eastAsia="en-GB"/>
              </w:rPr>
            </w:pPr>
            <w:r w:rsidRPr="009E0422">
              <w:rPr>
                <w:bCs/>
                <w:iCs/>
                <w:highlight w:val="cyan"/>
                <w:lang w:eastAsia="en-GB"/>
              </w:rPr>
              <w:t>Cell level measurement results (e.g. RSRP, RSRQ, SINR) to be reported derived on SS/PBCH block measurements.</w:t>
            </w:r>
          </w:p>
        </w:tc>
      </w:tr>
      <w:tr w:rsidR="00EF3550" w:rsidRPr="009E0422" w14:paraId="2A22E7D5" w14:textId="77777777" w:rsidTr="005F208D">
        <w:trPr>
          <w:cantSplit/>
          <w:trHeight w:val="52"/>
          <w:ins w:id="6576" w:author="RAN2 tdoc number R2-1801509" w:date="2018-02-02T18:30:00Z"/>
        </w:trPr>
        <w:tc>
          <w:tcPr>
            <w:tcW w:w="14062" w:type="dxa"/>
          </w:tcPr>
          <w:p w14:paraId="5EF5F537" w14:textId="77777777" w:rsidR="00EF3550" w:rsidRPr="009E0422"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9E0422">
                <w:rPr>
                  <w:b/>
                  <w:bCs/>
                  <w:i/>
                  <w:iCs/>
                  <w:highlight w:val="cyan"/>
                  <w:lang w:eastAsia="en-GB"/>
                </w:rPr>
                <w:t>smtc2</w:t>
              </w:r>
            </w:ins>
          </w:p>
          <w:p w14:paraId="2A5F6E9B" w14:textId="03DBF5A4" w:rsidR="00EF3550" w:rsidRPr="009E0422"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9E0422">
                <w:rPr>
                  <w:bCs/>
                  <w:iCs/>
                  <w:highlight w:val="cyan"/>
                  <w:lang w:eastAsia="en-GB"/>
                </w:rPr>
                <w:t>Secondary measurement timing conf</w:t>
              </w:r>
              <w:r w:rsidR="00900F82" w:rsidRPr="009E0422">
                <w:rPr>
                  <w:bCs/>
                  <w:iCs/>
                  <w:highlight w:val="cyan"/>
                  <w:lang w:eastAsia="en-GB"/>
                </w:rPr>
                <w:t>i</w:t>
              </w:r>
              <w:r w:rsidRPr="009E0422">
                <w:rPr>
                  <w:bCs/>
                  <w:iCs/>
                  <w:highlight w:val="cyan"/>
                  <w:lang w:eastAsia="en-GB"/>
                </w:rPr>
                <w:t>guration for explicitly signalled PCIs. The timing offset is equal to SMTC1 offset mod SMTC2 periodicity.</w:t>
              </w:r>
            </w:ins>
          </w:p>
        </w:tc>
      </w:tr>
      <w:tr w:rsidR="00B850F6" w:rsidRPr="009E0422"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9E0422" w:rsidRDefault="00B850F6" w:rsidP="00B850F6">
            <w:pPr>
              <w:pStyle w:val="TAL"/>
              <w:rPr>
                <w:b/>
                <w:bCs/>
                <w:i/>
                <w:iCs/>
                <w:highlight w:val="cyan"/>
                <w:lang w:eastAsia="en-GB"/>
              </w:rPr>
            </w:pPr>
            <w:r w:rsidRPr="009E0422">
              <w:rPr>
                <w:b/>
                <w:bCs/>
                <w:i/>
                <w:iCs/>
                <w:highlight w:val="cyan"/>
                <w:lang w:eastAsia="en-GB"/>
              </w:rPr>
              <w:t>ssb-</w:t>
            </w:r>
            <w:del w:id="6583" w:author="merged r1" w:date="2018-01-18T13:12:00Z">
              <w:r w:rsidRPr="009E0422">
                <w:rPr>
                  <w:b/>
                  <w:bCs/>
                  <w:i/>
                  <w:iCs/>
                  <w:highlight w:val="cyan"/>
                  <w:lang w:eastAsia="en-GB"/>
                </w:rPr>
                <w:delText>Cellrsrp</w:delText>
              </w:r>
            </w:del>
            <w:ins w:id="6584" w:author="merged r1" w:date="2018-01-18T13:12:00Z">
              <w:r w:rsidR="00B76787" w:rsidRPr="009E0422">
                <w:rPr>
                  <w:b/>
                  <w:bCs/>
                  <w:i/>
                  <w:iCs/>
                  <w:highlight w:val="cyan"/>
                  <w:lang w:eastAsia="en-GB"/>
                </w:rPr>
                <w:t>CellRSRP</w:t>
              </w:r>
            </w:ins>
          </w:p>
          <w:p w14:paraId="17F562F1" w14:textId="06083394" w:rsidR="00B850F6" w:rsidRPr="009E0422" w:rsidRDefault="00B850F6" w:rsidP="00B850F6">
            <w:pPr>
              <w:pStyle w:val="TAL"/>
              <w:rPr>
                <w:bCs/>
                <w:iCs/>
                <w:highlight w:val="cyan"/>
                <w:lang w:eastAsia="en-GB"/>
              </w:rPr>
            </w:pPr>
            <w:r w:rsidRPr="009E0422">
              <w:rPr>
                <w:highlight w:val="cyan"/>
                <w:lang w:eastAsia="en-GB"/>
              </w:rPr>
              <w:t>Measured RSRP result per NR cell based on SS-RSRP value(s) from the L1 filter(s).</w:t>
            </w:r>
          </w:p>
        </w:tc>
      </w:tr>
      <w:tr w:rsidR="00B850F6" w:rsidRPr="009E0422"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9E0422" w:rsidRDefault="00B850F6" w:rsidP="00B850F6">
            <w:pPr>
              <w:pStyle w:val="TAL"/>
              <w:rPr>
                <w:b/>
                <w:bCs/>
                <w:i/>
                <w:iCs/>
                <w:highlight w:val="cyan"/>
                <w:lang w:eastAsia="en-GB"/>
              </w:rPr>
            </w:pPr>
            <w:r w:rsidRPr="009E0422">
              <w:rPr>
                <w:b/>
                <w:bCs/>
                <w:i/>
                <w:iCs/>
                <w:highlight w:val="cyan"/>
                <w:lang w:eastAsia="en-GB"/>
              </w:rPr>
              <w:t>ssb-</w:t>
            </w:r>
            <w:del w:id="6587" w:author="merged r1" w:date="2018-01-18T13:12:00Z">
              <w:r w:rsidRPr="009E0422">
                <w:rPr>
                  <w:b/>
                  <w:bCs/>
                  <w:i/>
                  <w:iCs/>
                  <w:highlight w:val="cyan"/>
                  <w:lang w:eastAsia="en-GB"/>
                </w:rPr>
                <w:delText>Cellrsrq</w:delText>
              </w:r>
            </w:del>
            <w:ins w:id="6588" w:author="merged r1" w:date="2018-01-18T13:12:00Z">
              <w:r w:rsidR="00B76787" w:rsidRPr="009E0422">
                <w:rPr>
                  <w:b/>
                  <w:bCs/>
                  <w:i/>
                  <w:iCs/>
                  <w:highlight w:val="cyan"/>
                  <w:lang w:eastAsia="en-GB"/>
                </w:rPr>
                <w:t>CellRSRQ</w:t>
              </w:r>
            </w:ins>
          </w:p>
          <w:p w14:paraId="78E33F5A" w14:textId="3C4B8FB2" w:rsidR="00B850F6" w:rsidRPr="009E0422" w:rsidRDefault="00B850F6" w:rsidP="00B850F6">
            <w:pPr>
              <w:pStyle w:val="TAL"/>
              <w:rPr>
                <w:bCs/>
                <w:iCs/>
                <w:highlight w:val="cyan"/>
                <w:lang w:eastAsia="en-GB"/>
              </w:rPr>
            </w:pPr>
            <w:r w:rsidRPr="009E0422">
              <w:rPr>
                <w:highlight w:val="cyan"/>
                <w:lang w:eastAsia="en-GB"/>
              </w:rPr>
              <w:t>Measured RSRQ result of an NR Cell based on SS-RSRP value(s) from the L1 filter(s).</w:t>
            </w:r>
          </w:p>
        </w:tc>
      </w:tr>
      <w:tr w:rsidR="00B850F6" w:rsidRPr="009E0422"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9E0422" w:rsidRDefault="00B850F6" w:rsidP="00B850F6">
            <w:pPr>
              <w:pStyle w:val="TAL"/>
              <w:rPr>
                <w:b/>
                <w:bCs/>
                <w:i/>
                <w:iCs/>
                <w:highlight w:val="cyan"/>
                <w:lang w:eastAsia="en-GB"/>
              </w:rPr>
            </w:pPr>
            <w:r w:rsidRPr="009E0422">
              <w:rPr>
                <w:b/>
                <w:bCs/>
                <w:i/>
                <w:iCs/>
                <w:highlight w:val="cyan"/>
                <w:lang w:eastAsia="en-GB"/>
              </w:rPr>
              <w:t>ssb-</w:t>
            </w:r>
            <w:del w:id="6591" w:author="merged r1" w:date="2018-01-18T13:12:00Z">
              <w:r w:rsidRPr="009E0422">
                <w:rPr>
                  <w:b/>
                  <w:bCs/>
                  <w:i/>
                  <w:iCs/>
                  <w:highlight w:val="cyan"/>
                  <w:lang w:eastAsia="en-GB"/>
                </w:rPr>
                <w:delText>Cellsinr</w:delText>
              </w:r>
            </w:del>
            <w:ins w:id="6592" w:author="merged r1" w:date="2018-01-18T13:12:00Z">
              <w:r w:rsidR="00B76787" w:rsidRPr="009E0422">
                <w:rPr>
                  <w:b/>
                  <w:bCs/>
                  <w:i/>
                  <w:iCs/>
                  <w:highlight w:val="cyan"/>
                  <w:lang w:eastAsia="en-GB"/>
                </w:rPr>
                <w:t>CellSINR</w:t>
              </w:r>
            </w:ins>
          </w:p>
          <w:p w14:paraId="29234612" w14:textId="289A0F45" w:rsidR="00B850F6" w:rsidRPr="009E0422" w:rsidRDefault="00B850F6" w:rsidP="00B850F6">
            <w:pPr>
              <w:pStyle w:val="TAL"/>
              <w:rPr>
                <w:bCs/>
                <w:iCs/>
                <w:highlight w:val="cyan"/>
                <w:lang w:eastAsia="en-GB"/>
              </w:rPr>
            </w:pPr>
            <w:r w:rsidRPr="009E0422">
              <w:rPr>
                <w:highlight w:val="cyan"/>
                <w:lang w:eastAsia="en-GB"/>
              </w:rPr>
              <w:t>Measured SS-SINR result of an NR Cell based on SS-SINR value(s) from the L1 filter(s).</w:t>
            </w:r>
            <w:r w:rsidRPr="009E0422">
              <w:rPr>
                <w:iCs/>
                <w:noProof/>
                <w:highlight w:val="cyan"/>
                <w:lang w:eastAsia="en-GB"/>
              </w:rPr>
              <w:t>.</w:t>
            </w:r>
          </w:p>
        </w:tc>
      </w:tr>
      <w:tr w:rsidR="00B850F6" w:rsidRPr="009E0422"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9E0422" w:rsidRDefault="00B850F6" w:rsidP="00B850F6">
            <w:pPr>
              <w:pStyle w:val="TAL"/>
              <w:rPr>
                <w:b/>
                <w:bCs/>
                <w:i/>
                <w:iCs/>
                <w:highlight w:val="cyan"/>
                <w:lang w:eastAsia="en-GB"/>
              </w:rPr>
            </w:pPr>
            <w:r w:rsidRPr="009E0422">
              <w:rPr>
                <w:b/>
                <w:bCs/>
                <w:i/>
                <w:iCs/>
                <w:highlight w:val="cyan"/>
                <w:lang w:eastAsia="en-GB"/>
              </w:rPr>
              <w:t>ssb</w:t>
            </w:r>
            <w:r w:rsidR="00173E6D" w:rsidRPr="009E0422">
              <w:rPr>
                <w:b/>
                <w:bCs/>
                <w:i/>
                <w:iCs/>
                <w:highlight w:val="cyan"/>
                <w:lang w:eastAsia="en-GB"/>
              </w:rPr>
              <w:t>-</w:t>
            </w:r>
            <w:r w:rsidRPr="009E0422">
              <w:rPr>
                <w:b/>
                <w:bCs/>
                <w:i/>
                <w:iCs/>
                <w:highlight w:val="cyan"/>
                <w:lang w:eastAsia="en-GB"/>
              </w:rPr>
              <w:t>Index</w:t>
            </w:r>
          </w:p>
          <w:p w14:paraId="2FC54F7C" w14:textId="65D3D795" w:rsidR="00B850F6" w:rsidRPr="009E0422" w:rsidRDefault="00B850F6" w:rsidP="00B850F6">
            <w:pPr>
              <w:pStyle w:val="TAL"/>
              <w:rPr>
                <w:bCs/>
                <w:iCs/>
                <w:highlight w:val="cyan"/>
                <w:lang w:eastAsia="en-GB"/>
              </w:rPr>
            </w:pPr>
            <w:r w:rsidRPr="009E0422">
              <w:rPr>
                <w:highlight w:val="cyan"/>
                <w:lang w:eastAsia="en-GB"/>
              </w:rPr>
              <w:t>SS/PBCH block index associated to the measurement information to be reported.</w:t>
            </w:r>
          </w:p>
        </w:tc>
      </w:tr>
      <w:tr w:rsidR="00B850F6" w:rsidRPr="009E0422"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9E0422" w:rsidRDefault="00B850F6" w:rsidP="00B850F6">
            <w:pPr>
              <w:pStyle w:val="TAL"/>
              <w:rPr>
                <w:b/>
                <w:bCs/>
                <w:i/>
                <w:iCs/>
                <w:highlight w:val="cyan"/>
                <w:lang w:eastAsia="en-GB"/>
              </w:rPr>
            </w:pPr>
            <w:r w:rsidRPr="009E0422">
              <w:rPr>
                <w:b/>
                <w:bCs/>
                <w:i/>
                <w:iCs/>
                <w:highlight w:val="cyan"/>
                <w:lang w:eastAsia="en-GB"/>
              </w:rPr>
              <w:t>ss-rsrp</w:t>
            </w:r>
          </w:p>
          <w:p w14:paraId="71FB20A9" w14:textId="0BA0A7BE" w:rsidR="00B850F6" w:rsidRPr="009E0422" w:rsidRDefault="00B850F6" w:rsidP="00B850F6">
            <w:pPr>
              <w:pStyle w:val="TAL"/>
              <w:rPr>
                <w:bCs/>
                <w:iCs/>
                <w:highlight w:val="cyan"/>
                <w:lang w:eastAsia="en-GB"/>
              </w:rPr>
            </w:pPr>
            <w:r w:rsidRPr="009E0422">
              <w:rPr>
                <w:highlight w:val="cyan"/>
                <w:lang w:eastAsia="en-GB"/>
              </w:rPr>
              <w:t>L3 filtered SS-RSRP measurement per SS/PBCH block index, as defined in 5.5.4.x. SS-RSRP is defined in TS 38.215 [</w:t>
            </w:r>
            <w:r w:rsidR="00ED1351" w:rsidRPr="009E0422">
              <w:rPr>
                <w:highlight w:val="cyan"/>
                <w:lang w:eastAsia="en-GB"/>
              </w:rPr>
              <w:t>9</w:t>
            </w:r>
            <w:r w:rsidRPr="009E0422">
              <w:rPr>
                <w:highlight w:val="cyan"/>
                <w:lang w:eastAsia="en-GB"/>
              </w:rPr>
              <w:t>].</w:t>
            </w:r>
          </w:p>
        </w:tc>
      </w:tr>
      <w:tr w:rsidR="00B850F6" w:rsidRPr="009E0422"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9E0422" w:rsidRDefault="00B850F6" w:rsidP="00B850F6">
            <w:pPr>
              <w:pStyle w:val="TAL"/>
              <w:rPr>
                <w:b/>
                <w:bCs/>
                <w:i/>
                <w:iCs/>
                <w:highlight w:val="cyan"/>
                <w:lang w:eastAsia="en-GB"/>
              </w:rPr>
            </w:pPr>
            <w:r w:rsidRPr="009E0422">
              <w:rPr>
                <w:b/>
                <w:bCs/>
                <w:i/>
                <w:iCs/>
                <w:highlight w:val="cyan"/>
                <w:lang w:eastAsia="en-GB"/>
              </w:rPr>
              <w:lastRenderedPageBreak/>
              <w:t>ss-rsrq</w:t>
            </w:r>
          </w:p>
          <w:p w14:paraId="306BFC61" w14:textId="2D4FE177" w:rsidR="00B850F6" w:rsidRPr="009E0422" w:rsidRDefault="00B850F6" w:rsidP="00B850F6">
            <w:pPr>
              <w:pStyle w:val="TAL"/>
              <w:rPr>
                <w:bCs/>
                <w:iCs/>
                <w:highlight w:val="cyan"/>
                <w:lang w:eastAsia="en-GB"/>
              </w:rPr>
            </w:pPr>
            <w:r w:rsidRPr="009E0422">
              <w:rPr>
                <w:highlight w:val="cyan"/>
                <w:lang w:eastAsia="en-GB"/>
              </w:rPr>
              <w:t>L3 filtered SS-RSRQ measurement per SS/PBCH block index, as defined in 5.5.4.x. SS-RSRQ is defined in TS 38.215 [</w:t>
            </w:r>
            <w:r w:rsidR="00ED1351" w:rsidRPr="009E0422">
              <w:rPr>
                <w:highlight w:val="cyan"/>
                <w:lang w:eastAsia="en-GB"/>
              </w:rPr>
              <w:t>9</w:t>
            </w:r>
            <w:r w:rsidRPr="009E0422">
              <w:rPr>
                <w:highlight w:val="cyan"/>
                <w:lang w:eastAsia="en-GB"/>
              </w:rPr>
              <w:t>].</w:t>
            </w:r>
          </w:p>
        </w:tc>
      </w:tr>
      <w:tr w:rsidR="00B850F6" w:rsidRPr="009E0422"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9E0422" w:rsidRDefault="00B850F6" w:rsidP="00B850F6">
            <w:pPr>
              <w:pStyle w:val="TAL"/>
              <w:rPr>
                <w:b/>
                <w:bCs/>
                <w:i/>
                <w:iCs/>
                <w:highlight w:val="cyan"/>
                <w:lang w:eastAsia="en-GB"/>
              </w:rPr>
            </w:pPr>
            <w:r w:rsidRPr="009E0422">
              <w:rPr>
                <w:b/>
                <w:bCs/>
                <w:i/>
                <w:iCs/>
                <w:highlight w:val="cyan"/>
                <w:lang w:eastAsia="en-GB"/>
              </w:rPr>
              <w:t>ss-sinr</w:t>
            </w:r>
          </w:p>
          <w:p w14:paraId="22914D0D" w14:textId="6C8969F8" w:rsidR="00B850F6" w:rsidRPr="009E0422" w:rsidRDefault="00B850F6" w:rsidP="00B850F6">
            <w:pPr>
              <w:pStyle w:val="TAL"/>
              <w:rPr>
                <w:bCs/>
                <w:iCs/>
                <w:highlight w:val="cyan"/>
                <w:lang w:eastAsia="en-GB"/>
              </w:rPr>
            </w:pPr>
            <w:r w:rsidRPr="009E0422">
              <w:rPr>
                <w:highlight w:val="cyan"/>
                <w:lang w:eastAsia="en-GB"/>
              </w:rPr>
              <w:t>L3 filtered SS-SINR measurement per SS/PBCH block index, as defined in 5.5.4.x. SS-SINR is defined in TS 38.215 [</w:t>
            </w:r>
            <w:r w:rsidR="00ED1351" w:rsidRPr="009E0422">
              <w:rPr>
                <w:highlight w:val="cyan"/>
                <w:lang w:eastAsia="en-GB"/>
              </w:rPr>
              <w:t>9</w:t>
            </w:r>
            <w:r w:rsidRPr="009E0422">
              <w:rPr>
                <w:highlight w:val="cyan"/>
                <w:lang w:eastAsia="en-GB"/>
              </w:rPr>
              <w:t>].</w:t>
            </w:r>
          </w:p>
        </w:tc>
      </w:tr>
    </w:tbl>
    <w:p w14:paraId="7AA74C3F" w14:textId="259C26B7" w:rsidR="00531663" w:rsidRPr="009E0422" w:rsidRDefault="00531663" w:rsidP="00531663">
      <w:pPr>
        <w:rPr>
          <w:ins w:id="6601" w:author="Rapporteur" w:date="2018-02-01T10:23:00Z"/>
          <w:highlight w:val="cyan"/>
        </w:rPr>
      </w:pPr>
    </w:p>
    <w:p w14:paraId="0214B496" w14:textId="77777777" w:rsidR="00C266AA" w:rsidRPr="009E0422" w:rsidRDefault="00C266AA" w:rsidP="00C266AA">
      <w:pPr>
        <w:pStyle w:val="Heading4"/>
        <w:rPr>
          <w:ins w:id="6602" w:author="Rapporteur" w:date="2018-02-01T10:23:00Z"/>
          <w:highlight w:val="cyan"/>
        </w:rPr>
      </w:pPr>
      <w:bookmarkStart w:id="6603" w:name="_Toc505697561"/>
      <w:ins w:id="6604" w:author="Rapporteur" w:date="2018-02-01T10:23:00Z">
        <w:r w:rsidRPr="009E0422">
          <w:rPr>
            <w:highlight w:val="cyan"/>
          </w:rPr>
          <w:t>–</w:t>
        </w:r>
        <w:r w:rsidRPr="009E0422">
          <w:rPr>
            <w:highlight w:val="cyan"/>
          </w:rPr>
          <w:tab/>
        </w:r>
        <w:r w:rsidRPr="009E0422">
          <w:rPr>
            <w:i/>
            <w:highlight w:val="cyan"/>
          </w:rPr>
          <w:t>PDCCH-ConfigCommon</w:t>
        </w:r>
        <w:bookmarkEnd w:id="6603"/>
      </w:ins>
    </w:p>
    <w:p w14:paraId="25B7E723" w14:textId="4A80886D" w:rsidR="00C266AA" w:rsidRPr="009E0422" w:rsidRDefault="00C266AA" w:rsidP="00C266AA">
      <w:pPr>
        <w:rPr>
          <w:ins w:id="6605" w:author="Rapporteur" w:date="2018-02-01T10:23:00Z"/>
          <w:highlight w:val="cyan"/>
        </w:rPr>
      </w:pPr>
      <w:ins w:id="6606" w:author="Rapporteur" w:date="2018-02-01T10:23:00Z">
        <w:r w:rsidRPr="009E0422">
          <w:rPr>
            <w:highlight w:val="cyan"/>
          </w:rPr>
          <w:t xml:space="preserve">The IE </w:t>
        </w:r>
        <w:r w:rsidRPr="009E0422">
          <w:rPr>
            <w:i/>
            <w:highlight w:val="cyan"/>
          </w:rPr>
          <w:t>PDCCH-ConfigCommon</w:t>
        </w:r>
        <w:r w:rsidRPr="009E0422">
          <w:rPr>
            <w:highlight w:val="cyan"/>
          </w:rPr>
          <w:t xml:space="preserve"> is used to configure </w:t>
        </w:r>
      </w:ins>
      <w:ins w:id="6607" w:author="Rapporteur" w:date="2018-02-01T10:25:00Z">
        <w:r w:rsidRPr="009E0422">
          <w:rPr>
            <w:highlight w:val="cyan"/>
          </w:rPr>
          <w:t xml:space="preserve">cell specific PDCCH parameters provided in SIB as well as during handover and </w:t>
        </w:r>
      </w:ins>
      <w:ins w:id="6608" w:author="Rapporteur" w:date="2018-02-01T10:26:00Z">
        <w:r w:rsidRPr="009E0422">
          <w:rPr>
            <w:highlight w:val="cyan"/>
          </w:rPr>
          <w:t>PSCell/</w:t>
        </w:r>
      </w:ins>
      <w:ins w:id="6609" w:author="Rapporteur" w:date="2018-02-01T10:25:00Z">
        <w:r w:rsidRPr="009E0422">
          <w:rPr>
            <w:highlight w:val="cyan"/>
          </w:rPr>
          <w:t>SCell addition.</w:t>
        </w:r>
      </w:ins>
    </w:p>
    <w:p w14:paraId="0884DDCD" w14:textId="77777777" w:rsidR="00C266AA" w:rsidRPr="009E0422" w:rsidRDefault="00C266AA" w:rsidP="00C266AA">
      <w:pPr>
        <w:pStyle w:val="TH"/>
        <w:rPr>
          <w:ins w:id="6610" w:author="Rapporteur" w:date="2018-02-01T10:23:00Z"/>
          <w:highlight w:val="cyan"/>
        </w:rPr>
      </w:pPr>
      <w:ins w:id="6611" w:author="Rapporteur" w:date="2018-02-01T10:23:00Z">
        <w:r w:rsidRPr="009E0422">
          <w:rPr>
            <w:i/>
            <w:highlight w:val="cyan"/>
          </w:rPr>
          <w:t>PDCCH-ConfigCommon</w:t>
        </w:r>
        <w:r w:rsidRPr="009E0422">
          <w:rPr>
            <w:highlight w:val="cyan"/>
          </w:rPr>
          <w:t xml:space="preserve"> information element</w:t>
        </w:r>
      </w:ins>
    </w:p>
    <w:p w14:paraId="4D74AF0E" w14:textId="77777777" w:rsidR="00C266AA" w:rsidRPr="009E0422" w:rsidRDefault="00C266AA" w:rsidP="00C266AA">
      <w:pPr>
        <w:pStyle w:val="PL"/>
        <w:rPr>
          <w:ins w:id="6612" w:author="Rapporteur" w:date="2018-02-01T10:23:00Z"/>
          <w:highlight w:val="cyan"/>
        </w:rPr>
      </w:pPr>
      <w:ins w:id="6613" w:author="Rapporteur" w:date="2018-02-01T10:23:00Z">
        <w:r w:rsidRPr="009E0422">
          <w:rPr>
            <w:highlight w:val="cyan"/>
          </w:rPr>
          <w:t>-- ASN1START</w:t>
        </w:r>
      </w:ins>
    </w:p>
    <w:p w14:paraId="2F7C1FA9" w14:textId="77777777" w:rsidR="00C266AA" w:rsidRPr="009E0422" w:rsidRDefault="00C266AA" w:rsidP="00C266AA">
      <w:pPr>
        <w:pStyle w:val="PL"/>
        <w:rPr>
          <w:ins w:id="6614" w:author="Rapporteur" w:date="2018-02-01T10:23:00Z"/>
          <w:highlight w:val="cyan"/>
        </w:rPr>
      </w:pPr>
      <w:ins w:id="6615" w:author="Rapporteur" w:date="2018-02-01T10:23:00Z">
        <w:r w:rsidRPr="009E0422">
          <w:rPr>
            <w:highlight w:val="cyan"/>
          </w:rPr>
          <w:t>-- TAG-PDCCH-CONFIGCOMMON-START</w:t>
        </w:r>
      </w:ins>
    </w:p>
    <w:p w14:paraId="3A731CCC" w14:textId="77777777" w:rsidR="00C266AA" w:rsidRPr="009E0422" w:rsidRDefault="00C266AA" w:rsidP="00C266AA">
      <w:pPr>
        <w:pStyle w:val="PL"/>
        <w:rPr>
          <w:ins w:id="6616" w:author="Rapporteur" w:date="2018-02-01T10:23:00Z"/>
          <w:highlight w:val="cyan"/>
        </w:rPr>
      </w:pPr>
    </w:p>
    <w:p w14:paraId="3CBE8DD3" w14:textId="77777777" w:rsidR="00C266AA" w:rsidRPr="009E0422" w:rsidRDefault="00C266AA" w:rsidP="00C266AA">
      <w:pPr>
        <w:pStyle w:val="PL"/>
        <w:rPr>
          <w:ins w:id="6617" w:author="L1 Parameters R1-1801276" w:date="2018-02-05T08:43:00Z"/>
          <w:highlight w:val="cyan"/>
        </w:rPr>
      </w:pPr>
      <w:r w:rsidRPr="009E0422">
        <w:rPr>
          <w:highlight w:val="cyan"/>
        </w:rPr>
        <w:t>PDCCH-ConfigCommon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E14FEA5" w14:textId="0266B673" w:rsidR="00C660CB" w:rsidRPr="009E0422" w:rsidRDefault="00C660CB" w:rsidP="00C266AA">
      <w:pPr>
        <w:pStyle w:val="PL"/>
        <w:rPr>
          <w:ins w:id="6618" w:author="L1 Parameters R1-1801276" w:date="2018-02-05T08:44:00Z"/>
          <w:highlight w:val="cyan"/>
        </w:rPr>
      </w:pPr>
      <w:ins w:id="6619" w:author="L1 Parameters R1-1801276" w:date="2018-02-05T08:44:00Z">
        <w:r w:rsidRPr="009E0422">
          <w:rPr>
            <w:highlight w:val="cyan"/>
          </w:rPr>
          <w:tab/>
          <w:t xml:space="preserve">-- </w:t>
        </w:r>
      </w:ins>
      <w:ins w:id="6620" w:author="L1 Parameters R1-1801276" w:date="2018-02-05T08:46:00Z">
        <w:r w:rsidR="00316518" w:rsidRPr="009E0422">
          <w:rPr>
            <w:highlight w:val="cyan"/>
          </w:rPr>
          <w:t>The initial CORESET configured via PBCH (MIB) and ServingCellConfigCommon. It has the ControlResoruceSetId = 0.</w:t>
        </w:r>
      </w:ins>
    </w:p>
    <w:p w14:paraId="3C7755AB" w14:textId="2DA8AB6C" w:rsidR="00C660CB" w:rsidRPr="009E0422" w:rsidRDefault="00C660CB" w:rsidP="00C266AA">
      <w:pPr>
        <w:pStyle w:val="PL"/>
        <w:rPr>
          <w:ins w:id="6621" w:author="L1 Parameters R1-1801276" w:date="2018-02-05T08:55:00Z"/>
          <w:highlight w:val="cyan"/>
        </w:rPr>
      </w:pPr>
      <w:ins w:id="6622" w:author="L1 Parameters R1-1801276" w:date="2018-02-05T08:43:00Z">
        <w:r w:rsidRPr="009E0422">
          <w:rPr>
            <w:highlight w:val="cyan"/>
          </w:rPr>
          <w:tab/>
        </w:r>
      </w:ins>
      <w:ins w:id="6623" w:author="L1 Parameters R1-1801276" w:date="2018-02-05T08:44:00Z">
        <w:r w:rsidRPr="009E0422">
          <w:rPr>
            <w:highlight w:val="cyan"/>
          </w:rPr>
          <w:t>initialControlResourceSet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ControlResourceSet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6624" w:author="L1 Parameters R1-1801276" w:date="2018-02-05T08:57:00Z">
        <w:r w:rsidR="00363881" w:rsidRPr="009E0422">
          <w:rPr>
            <w:highlight w:val="cyan"/>
          </w:rPr>
          <w:tab/>
          <w:t>-- Need R</w:t>
        </w:r>
      </w:ins>
    </w:p>
    <w:p w14:paraId="74CB5B5C" w14:textId="6A4691B4" w:rsidR="00CD77D9" w:rsidRPr="009E0422" w:rsidRDefault="00CD77D9" w:rsidP="00C266AA">
      <w:pPr>
        <w:pStyle w:val="PL"/>
        <w:rPr>
          <w:ins w:id="6625" w:author="L1 Parameters R1-1801276" w:date="2018-02-05T08:56:00Z"/>
          <w:highlight w:val="cyan"/>
        </w:rPr>
      </w:pPr>
      <w:ins w:id="6626" w:author="L1 Parameters R1-1801276" w:date="2018-02-05T08:55:00Z">
        <w:r w:rsidRPr="009E0422">
          <w:rPr>
            <w:highlight w:val="cyan"/>
          </w:rPr>
          <w:tab/>
          <w:t xml:space="preserve">-- The initial Search Space configured via PBCH (MIB) and ServingCellConfigCommon. </w:t>
        </w:r>
      </w:ins>
      <w:ins w:id="6627" w:author="L1 Parameters R1-1801276" w:date="2018-02-05T08:56:00Z">
        <w:r w:rsidRPr="009E0422">
          <w:rPr>
            <w:highlight w:val="cyan"/>
          </w:rPr>
          <w:t>It has the SearchSpaceId = 0.</w:t>
        </w:r>
      </w:ins>
    </w:p>
    <w:p w14:paraId="305089D2" w14:textId="7D28287C" w:rsidR="00CD77D9" w:rsidRPr="009E0422" w:rsidRDefault="00CD77D9" w:rsidP="00C266AA">
      <w:pPr>
        <w:pStyle w:val="PL"/>
        <w:rPr>
          <w:highlight w:val="cyan"/>
        </w:rPr>
      </w:pPr>
      <w:ins w:id="6628" w:author="L1 Parameters R1-1801276" w:date="2018-02-05T08:56:00Z">
        <w:r w:rsidRPr="009E0422">
          <w:rPr>
            <w:highlight w:val="cyan"/>
          </w:rPr>
          <w:tab/>
          <w:t>initialSearchSpace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00363881" w:rsidRPr="009E0422">
          <w:rPr>
            <w:highlight w:val="cyan"/>
          </w:rPr>
          <w:t>,</w:t>
        </w:r>
        <w:r w:rsidR="00363881" w:rsidRPr="009E0422">
          <w:rPr>
            <w:highlight w:val="cyan"/>
          </w:rPr>
          <w:tab/>
        </w:r>
      </w:ins>
      <w:ins w:id="6629" w:author="L1 Parameters R1-1801276" w:date="2018-02-05T08:57:00Z">
        <w:r w:rsidR="00363881" w:rsidRPr="009E0422">
          <w:rPr>
            <w:highlight w:val="cyan"/>
          </w:rPr>
          <w:t xml:space="preserve">-- </w:t>
        </w:r>
      </w:ins>
      <w:ins w:id="6630" w:author="L1 Parameters R1-1801276" w:date="2018-02-05T08:56:00Z">
        <w:r w:rsidR="00363881" w:rsidRPr="009E0422">
          <w:rPr>
            <w:highlight w:val="cyan"/>
          </w:rPr>
          <w:t>Need R</w:t>
        </w:r>
      </w:ins>
    </w:p>
    <w:p w14:paraId="7553B310"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Search space for other system information, i.e., SIB2 and beyond. Corresponds to L1 parameter 'osi-SearchSpace' (see 38.213, section 10)</w:t>
      </w:r>
    </w:p>
    <w:p w14:paraId="27095DBB"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FFS: Must indicate the CORESET(s) that it is associated with. Must indicate the RNTI(s) to use (note that RAN2 intends to allow</w:t>
      </w:r>
    </w:p>
    <w:p w14:paraId="2D5D9E95"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several in order to be able to send several SI messages in a the same slot. Is it limited to certain CORESETs and or BWPs?</w:t>
      </w:r>
    </w:p>
    <w:p w14:paraId="7B999730"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(e.g. on the initial CSS or on a CSS configured in the dedicated BWP?). Is the field optional? What does the UE do if it is not present?</w:t>
      </w:r>
    </w:p>
    <w:p w14:paraId="4E49FD34" w14:textId="77777777" w:rsidR="00C266AA" w:rsidRPr="009E0422" w:rsidRDefault="00C266AA" w:rsidP="00C266AA">
      <w:pPr>
        <w:pStyle w:val="PL"/>
        <w:rPr>
          <w:highlight w:val="cyan"/>
        </w:rPr>
      </w:pPr>
      <w:r w:rsidRPr="009E0422">
        <w:rPr>
          <w:highlight w:val="cyan"/>
        </w:rPr>
        <w:tab/>
        <w:t>searchSpaceOtherSystemInformation</w:t>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7839BF8" w14:textId="77777777" w:rsidR="00C266AA" w:rsidRPr="009E0422" w:rsidRDefault="00C266AA" w:rsidP="00C266AA">
      <w:pPr>
        <w:pStyle w:val="PL"/>
        <w:rPr>
          <w:highlight w:val="cyan"/>
        </w:rPr>
      </w:pPr>
      <w:r w:rsidRPr="009E0422">
        <w:rPr>
          <w:highlight w:val="cyan"/>
        </w:rPr>
        <w:tab/>
      </w:r>
    </w:p>
    <w:p w14:paraId="5F033808"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Search space for paging. Corresponds to L1 parameter 'paging-SearchSpace' (see 38.213, section 10)</w:t>
      </w:r>
    </w:p>
    <w:p w14:paraId="19897AED"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FFS: Which BWP and CORESET to assume?</w:t>
      </w:r>
    </w:p>
    <w:p w14:paraId="4A3D9EC7"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FFS: Need to configure P-RNTI? Or is it specified? Can one just instantiate a common search space?</w:t>
      </w:r>
    </w:p>
    <w:p w14:paraId="3901197A" w14:textId="77777777" w:rsidR="00C266AA" w:rsidRPr="009E0422" w:rsidRDefault="00C266AA" w:rsidP="00C266AA">
      <w:pPr>
        <w:pStyle w:val="PL"/>
        <w:rPr>
          <w:highlight w:val="cyan"/>
        </w:rPr>
      </w:pPr>
      <w:r w:rsidRPr="009E0422">
        <w:rPr>
          <w:highlight w:val="cyan"/>
        </w:rPr>
        <w:tab/>
        <w:t>pagingSearchSpace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6631" w:author="" w:date="2018-01-29T18:09:00Z">
        <w:r w:rsidRPr="009E0422">
          <w:rPr>
            <w:color w:val="993366"/>
            <w:highlight w:val="cyan"/>
          </w:rPr>
          <w:t>,</w:t>
        </w:r>
      </w:ins>
    </w:p>
    <w:p w14:paraId="7A3B2759" w14:textId="77777777" w:rsidR="00C266AA" w:rsidRPr="009E0422" w:rsidRDefault="00C266AA" w:rsidP="00C266AA">
      <w:pPr>
        <w:pStyle w:val="PL"/>
        <w:rPr>
          <w:ins w:id="6632" w:author="" w:date="2018-01-29T18:09:00Z"/>
          <w:highlight w:val="cyan"/>
        </w:rPr>
      </w:pPr>
    </w:p>
    <w:p w14:paraId="4A616CDB" w14:textId="77777777" w:rsidR="00C266AA" w:rsidRPr="009E0422" w:rsidRDefault="00C266AA" w:rsidP="00C266AA">
      <w:pPr>
        <w:pStyle w:val="PL"/>
        <w:rPr>
          <w:ins w:id="6633" w:author="" w:date="2018-02-01T10:22:00Z"/>
          <w:highlight w:val="cyan"/>
        </w:rPr>
      </w:pPr>
      <w:ins w:id="6634" w:author="" w:date="2018-02-01T10:22:00Z">
        <w:r w:rsidRPr="009E0422">
          <w:rPr>
            <w:highlight w:val="cyan"/>
          </w:rPr>
          <w:tab/>
          <w:t>-- CORESET configured for random access. When the field is absent the UE uses the CORESET according to pdcchConfigSIB1pdcch-ConfigSIB1</w:t>
        </w:r>
      </w:ins>
    </w:p>
    <w:p w14:paraId="1699DA37" w14:textId="77777777" w:rsidR="00C266AA" w:rsidRPr="009E0422" w:rsidRDefault="00C266AA" w:rsidP="00C266AA">
      <w:pPr>
        <w:pStyle w:val="PL"/>
        <w:rPr>
          <w:ins w:id="6635" w:author="" w:date="2018-02-01T10:22:00Z"/>
          <w:highlight w:val="cyan"/>
        </w:rPr>
      </w:pPr>
      <w:ins w:id="6636" w:author="" w:date="2018-02-01T10:22:00Z">
        <w:r w:rsidRPr="009E0422">
          <w:rPr>
            <w:highlight w:val="cyan"/>
          </w:rPr>
          <w:tab/>
          <w:t>-- Corresponds to L1 parameter 'rach-coreset-configuration' (see 38.211?, section FFS_Section)</w:t>
        </w:r>
      </w:ins>
    </w:p>
    <w:p w14:paraId="27551C7D" w14:textId="77777777" w:rsidR="00C266AA" w:rsidRPr="009E0422" w:rsidRDefault="00C266AA" w:rsidP="00C266AA">
      <w:pPr>
        <w:pStyle w:val="PL"/>
        <w:rPr>
          <w:ins w:id="6637" w:author="" w:date="2018-02-01T10:22:00Z"/>
          <w:highlight w:val="cyan"/>
        </w:rPr>
      </w:pPr>
      <w:ins w:id="6638" w:author="" w:date="2018-02-01T10:22:00Z">
        <w:r w:rsidRPr="009E0422">
          <w:rPr>
            <w:highlight w:val="cyan"/>
          </w:rPr>
          <w:tab/>
          <w:t>ra-ControlResourceSet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ControlResourceSetId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OPTIONAL, </w:t>
        </w:r>
        <w:r w:rsidRPr="009E0422">
          <w:rPr>
            <w:highlight w:val="cyan"/>
          </w:rPr>
          <w:tab/>
          <w:t>-- Need S</w:t>
        </w:r>
      </w:ins>
    </w:p>
    <w:p w14:paraId="0732BD35" w14:textId="77777777" w:rsidR="00C266AA" w:rsidRPr="009E0422" w:rsidRDefault="00C266AA" w:rsidP="00C266AA">
      <w:pPr>
        <w:pStyle w:val="PL"/>
        <w:rPr>
          <w:ins w:id="6639" w:author="" w:date="2018-01-29T18:09:00Z"/>
          <w:highlight w:val="cyan"/>
        </w:rPr>
      </w:pPr>
      <w:ins w:id="6640" w:author="" w:date="2018-01-29T18:09:00Z">
        <w:r w:rsidRPr="009E0422">
          <w:rPr>
            <w:highlight w:val="cyan"/>
          </w:rPr>
          <w:tab/>
          <w:t>-- Search space for random access procedure. Corresponds to L1 parameter 'ra-SearchSpace' (see 38.214?, section FFS_Section)</w:t>
        </w:r>
      </w:ins>
    </w:p>
    <w:p w14:paraId="40914CE8" w14:textId="36FBDB4D" w:rsidR="00C266AA" w:rsidRPr="009E0422" w:rsidRDefault="00C266AA" w:rsidP="00C266AA">
      <w:pPr>
        <w:pStyle w:val="PL"/>
        <w:rPr>
          <w:ins w:id="6641" w:author="" w:date="2018-01-29T18:15:00Z"/>
          <w:highlight w:val="cyan"/>
        </w:rPr>
      </w:pPr>
      <w:ins w:id="6642" w:author="" w:date="2018-01-29T18:09:00Z">
        <w:r w:rsidRPr="009E0422">
          <w:rPr>
            <w:highlight w:val="cyan"/>
          </w:rPr>
          <w:tab/>
          <w:t>ra-SearchSpace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6643" w:author="" w:date="2018-01-29T18:15:00Z">
        <w:r w:rsidRPr="009E0422">
          <w:rPr>
            <w:highlight w:val="cyan"/>
          </w:rPr>
          <w:tab/>
        </w:r>
      </w:ins>
      <w:ins w:id="6644" w:author="" w:date="2018-01-29T18:09:00Z">
        <w:r w:rsidRPr="009E0422">
          <w:rPr>
            <w:highlight w:val="cyan"/>
          </w:rPr>
          <w:t>SearchSpace</w:t>
        </w:r>
        <w:r w:rsidRPr="009E0422">
          <w:rPr>
            <w:highlight w:val="cyan"/>
          </w:rPr>
          <w:tab/>
        </w:r>
        <w:del w:id="6645" w:author="" w:date="2018-01-29T18:15:00Z">
          <w:r w:rsidRPr="009E0422" w:rsidDel="00760B3C">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p>
    <w:p w14:paraId="21403208" w14:textId="77777777" w:rsidR="00C266AA" w:rsidRPr="009E0422" w:rsidRDefault="00C266AA" w:rsidP="00C266AA">
      <w:pPr>
        <w:pStyle w:val="PL"/>
        <w:rPr>
          <w:ins w:id="6646" w:author="" w:date="2018-01-29T18:15:00Z"/>
          <w:highlight w:val="cyan"/>
        </w:rPr>
      </w:pPr>
    </w:p>
    <w:p w14:paraId="36CC16E7" w14:textId="118326DF" w:rsidR="00C266AA" w:rsidRPr="009E0422"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9E0422" w:rsidDel="00632A18">
            <w:rPr>
              <w:highlight w:val="cyan"/>
            </w:rPr>
            <w:tab/>
            <w:delText>slotFormatIndicatorSFI</w:delText>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del>
      </w:ins>
      <w:ins w:id="6651" w:author="" w:date="2018-01-29T18:16:00Z">
        <w:del w:id="6652" w:author="L1 Parameters R1-1801276" w:date="2018-02-05T12:33:00Z">
          <w:r w:rsidRPr="009E0422" w:rsidDel="00632A18">
            <w:rPr>
              <w:highlight w:val="cyan"/>
            </w:rPr>
            <w:tab/>
          </w:r>
        </w:del>
      </w:ins>
      <w:ins w:id="6653" w:author="" w:date="2018-01-29T18:15:00Z">
        <w:del w:id="6654" w:author="L1 Parameters R1-1801276" w:date="2018-02-05T12:33:00Z">
          <w:r w:rsidRPr="009E0422" w:rsidDel="00632A18">
            <w:rPr>
              <w:highlight w:val="cyan"/>
            </w:rPr>
            <w:delText>SlotFormatIndicatorSFI</w:delText>
          </w:r>
        </w:del>
      </w:ins>
      <w:ins w:id="6655" w:author="" w:date="2018-01-29T18:16:00Z">
        <w:del w:id="6656" w:author="L1 Parameters R1-1801276" w:date="2018-02-05T12:33:00Z">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delText>OPTIONAL</w:delText>
          </w:r>
        </w:del>
      </w:ins>
    </w:p>
    <w:p w14:paraId="4E976606" w14:textId="77777777" w:rsidR="00C266AA" w:rsidRPr="009E0422" w:rsidRDefault="00C266AA" w:rsidP="00C266AA">
      <w:pPr>
        <w:pStyle w:val="PL"/>
        <w:rPr>
          <w:highlight w:val="cyan"/>
        </w:rPr>
      </w:pPr>
      <w:r w:rsidRPr="009E0422">
        <w:rPr>
          <w:highlight w:val="cyan"/>
        </w:rPr>
        <w:t>}</w:t>
      </w:r>
    </w:p>
    <w:p w14:paraId="15C872E9" w14:textId="77777777" w:rsidR="00C266AA" w:rsidRPr="009E0422" w:rsidRDefault="00C266AA" w:rsidP="00C266AA">
      <w:pPr>
        <w:pStyle w:val="PL"/>
        <w:rPr>
          <w:ins w:id="6657" w:author="Rapporteur" w:date="2018-02-01T10:23:00Z"/>
          <w:highlight w:val="cyan"/>
        </w:rPr>
      </w:pPr>
    </w:p>
    <w:p w14:paraId="69C71227" w14:textId="77777777" w:rsidR="00C266AA" w:rsidRPr="009E0422" w:rsidRDefault="00C266AA" w:rsidP="00C266AA">
      <w:pPr>
        <w:pStyle w:val="PL"/>
        <w:rPr>
          <w:ins w:id="6658" w:author="Rapporteur" w:date="2018-02-01T10:23:00Z"/>
          <w:highlight w:val="cyan"/>
        </w:rPr>
      </w:pPr>
      <w:ins w:id="6659" w:author="Rapporteur" w:date="2018-02-01T10:23:00Z">
        <w:r w:rsidRPr="009E0422">
          <w:rPr>
            <w:highlight w:val="cyan"/>
          </w:rPr>
          <w:t>-- TAG-PDCCH-CONFIGCOMMON-STOP</w:t>
        </w:r>
      </w:ins>
    </w:p>
    <w:p w14:paraId="72860628" w14:textId="5BBCEEB3" w:rsidR="00C266AA" w:rsidRPr="009E0422" w:rsidRDefault="00C266AA">
      <w:pPr>
        <w:pStyle w:val="PL"/>
        <w:rPr>
          <w:highlight w:val="cyan"/>
        </w:rPr>
        <w:pPrChange w:id="6660" w:author="Rapporteur" w:date="2018-02-01T10:23:00Z">
          <w:pPr/>
        </w:pPrChange>
      </w:pPr>
      <w:ins w:id="6661" w:author="Rapporteur" w:date="2018-02-01T10:23:00Z">
        <w:r w:rsidRPr="009E0422">
          <w:rPr>
            <w:highlight w:val="cyan"/>
          </w:rPr>
          <w:t>-- ASN1STOP</w:t>
        </w:r>
      </w:ins>
    </w:p>
    <w:p w14:paraId="72F9B7DE" w14:textId="77777777" w:rsidR="00BB6BE9" w:rsidRPr="009E0422" w:rsidRDefault="00BB6BE9" w:rsidP="00BB6BE9">
      <w:pPr>
        <w:pStyle w:val="Heading4"/>
        <w:rPr>
          <w:highlight w:val="cyan"/>
        </w:rPr>
      </w:pPr>
      <w:bookmarkStart w:id="6662" w:name="_Toc500942733"/>
      <w:bookmarkStart w:id="6663" w:name="_Toc505697562"/>
      <w:r w:rsidRPr="009E0422">
        <w:rPr>
          <w:highlight w:val="cyan"/>
        </w:rPr>
        <w:lastRenderedPageBreak/>
        <w:t>–</w:t>
      </w:r>
      <w:r w:rsidRPr="009E0422">
        <w:rPr>
          <w:highlight w:val="cyan"/>
        </w:rPr>
        <w:tab/>
      </w:r>
      <w:r w:rsidRPr="009E0422">
        <w:rPr>
          <w:i/>
          <w:highlight w:val="cyan"/>
        </w:rPr>
        <w:t>PDCCH-Config</w:t>
      </w:r>
      <w:bookmarkEnd w:id="6662"/>
      <w:bookmarkEnd w:id="6663"/>
    </w:p>
    <w:p w14:paraId="710FC3AB" w14:textId="77777777" w:rsidR="00BB6BE9" w:rsidRPr="009E0422" w:rsidRDefault="00BB6BE9" w:rsidP="00BB6BE9">
      <w:pPr>
        <w:rPr>
          <w:highlight w:val="cyan"/>
        </w:rPr>
      </w:pPr>
      <w:r w:rsidRPr="009E0422">
        <w:rPr>
          <w:highlight w:val="cyan"/>
        </w:rPr>
        <w:t xml:space="preserve">The </w:t>
      </w:r>
      <w:r w:rsidRPr="009E0422">
        <w:rPr>
          <w:i/>
          <w:highlight w:val="cyan"/>
        </w:rPr>
        <w:t xml:space="preserve">PDCCH-Config </w:t>
      </w:r>
      <w:r w:rsidRPr="009E0422">
        <w:rPr>
          <w:highlight w:val="cyan"/>
        </w:rPr>
        <w:t xml:space="preserve">IE is used to configure UE specific PDCCH parameters such as control resource sets (CORESET), search spaces and additional parameters for acquiring the PDCCH. </w:t>
      </w:r>
    </w:p>
    <w:p w14:paraId="04D2796D" w14:textId="77777777" w:rsidR="00BB6BE9" w:rsidRPr="009E0422" w:rsidRDefault="00BB6BE9" w:rsidP="00BB6BE9">
      <w:pPr>
        <w:pStyle w:val="TH"/>
        <w:rPr>
          <w:highlight w:val="cyan"/>
        </w:rPr>
      </w:pPr>
      <w:r w:rsidRPr="009E0422">
        <w:rPr>
          <w:bCs/>
          <w:i/>
          <w:iCs/>
          <w:highlight w:val="cyan"/>
        </w:rPr>
        <w:t xml:space="preserve">PDCCH-Config </w:t>
      </w:r>
      <w:r w:rsidRPr="009E0422">
        <w:rPr>
          <w:highlight w:val="cyan"/>
        </w:rPr>
        <w:t>information element</w:t>
      </w:r>
    </w:p>
    <w:p w14:paraId="1988F948" w14:textId="77777777" w:rsidR="00BB6BE9" w:rsidRPr="009E0422" w:rsidRDefault="00BB6BE9" w:rsidP="00CE00FD">
      <w:pPr>
        <w:pStyle w:val="PL"/>
        <w:rPr>
          <w:color w:val="808080"/>
          <w:highlight w:val="cyan"/>
        </w:rPr>
      </w:pPr>
      <w:r w:rsidRPr="009E0422">
        <w:rPr>
          <w:color w:val="808080"/>
          <w:highlight w:val="cyan"/>
        </w:rPr>
        <w:t>-- ASN1START</w:t>
      </w:r>
    </w:p>
    <w:p w14:paraId="36CFF8DA" w14:textId="77777777" w:rsidR="00BB6BE9" w:rsidRPr="009E0422" w:rsidRDefault="00BB6BE9" w:rsidP="00CE00FD">
      <w:pPr>
        <w:pStyle w:val="PL"/>
        <w:rPr>
          <w:color w:val="808080"/>
          <w:highlight w:val="cyan"/>
        </w:rPr>
      </w:pPr>
      <w:r w:rsidRPr="009E0422">
        <w:rPr>
          <w:color w:val="808080"/>
          <w:highlight w:val="cyan"/>
        </w:rPr>
        <w:t>-- TAG-PDCCH-CONFIG-START</w:t>
      </w:r>
    </w:p>
    <w:p w14:paraId="638A97CA" w14:textId="77777777" w:rsidR="00BB6BE9" w:rsidRPr="009E0422" w:rsidRDefault="00BB6BE9" w:rsidP="00CE00FD">
      <w:pPr>
        <w:pStyle w:val="PL"/>
        <w:rPr>
          <w:highlight w:val="cyan"/>
        </w:rPr>
      </w:pPr>
    </w:p>
    <w:p w14:paraId="098CF404" w14:textId="3A07448C" w:rsidR="00C86BF0" w:rsidRPr="009E0422" w:rsidDel="00C266AA" w:rsidRDefault="00C86BF0" w:rsidP="00CE00FD">
      <w:pPr>
        <w:pStyle w:val="PL"/>
        <w:rPr>
          <w:del w:id="6664" w:author="Rapporteur" w:date="2018-02-01T10:25:00Z"/>
          <w:highlight w:val="cyan"/>
        </w:rPr>
      </w:pPr>
      <w:commentRangeStart w:id="6665"/>
      <w:del w:id="6666" w:author="Rapporteur" w:date="2018-02-01T10:25:00Z">
        <w:r w:rsidRPr="009E0422" w:rsidDel="00C266AA">
          <w:rPr>
            <w:highlight w:val="cyan"/>
          </w:rPr>
          <w:delText>PD</w:delText>
        </w:r>
      </w:del>
      <w:commentRangeEnd w:id="6665"/>
      <w:r w:rsidR="00C266AA" w:rsidRPr="009E0422">
        <w:rPr>
          <w:rStyle w:val="CommentReference"/>
          <w:rFonts w:ascii="Times New Roman" w:hAnsi="Times New Roman"/>
          <w:noProof w:val="0"/>
          <w:highlight w:val="cyan"/>
          <w:lang w:eastAsia="en-US"/>
        </w:rPr>
        <w:commentReference w:id="6665"/>
      </w:r>
      <w:del w:id="6667" w:author="Rapporteur" w:date="2018-02-01T10:25:00Z">
        <w:r w:rsidRPr="009E0422" w:rsidDel="00C266AA">
          <w:rPr>
            <w:highlight w:val="cyan"/>
          </w:rPr>
          <w:delText>CCH-ConfigCommon ::=</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color w:val="993366"/>
            <w:highlight w:val="cyan"/>
          </w:rPr>
          <w:delText>SEQUENCE</w:delText>
        </w:r>
        <w:r w:rsidRPr="009E0422" w:rsidDel="00C266AA">
          <w:rPr>
            <w:highlight w:val="cyan"/>
          </w:rPr>
          <w:delText xml:space="preserve"> {</w:delText>
        </w:r>
      </w:del>
    </w:p>
    <w:p w14:paraId="00DEA01A" w14:textId="255646C1" w:rsidR="00B50957" w:rsidRPr="009E0422" w:rsidDel="00C266AA" w:rsidRDefault="00B50957" w:rsidP="00CE00FD">
      <w:pPr>
        <w:pStyle w:val="PL"/>
        <w:rPr>
          <w:del w:id="6668" w:author="Rapporteur" w:date="2018-02-01T10:25:00Z"/>
          <w:color w:val="808080"/>
          <w:highlight w:val="cyan"/>
        </w:rPr>
      </w:pPr>
      <w:del w:id="6669" w:author="Rapporteur" w:date="2018-02-01T10:25:00Z">
        <w:r w:rsidRPr="009E0422" w:rsidDel="00C266AA">
          <w:rPr>
            <w:highlight w:val="cyan"/>
          </w:rPr>
          <w:tab/>
        </w:r>
        <w:r w:rsidRPr="009E0422"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9E0422" w:rsidDel="00C266AA" w:rsidRDefault="00B50957" w:rsidP="00CE00FD">
      <w:pPr>
        <w:pStyle w:val="PL"/>
        <w:rPr>
          <w:del w:id="6670" w:author="Rapporteur" w:date="2018-02-01T10:25:00Z"/>
          <w:color w:val="808080"/>
          <w:highlight w:val="cyan"/>
        </w:rPr>
      </w:pPr>
      <w:del w:id="6671" w:author="Rapporteur" w:date="2018-02-01T10:25:00Z">
        <w:r w:rsidRPr="009E0422" w:rsidDel="00C266AA">
          <w:rPr>
            <w:highlight w:val="cyan"/>
          </w:rPr>
          <w:tab/>
        </w:r>
        <w:r w:rsidRPr="009E0422" w:rsidDel="00C266AA">
          <w:rPr>
            <w:color w:val="808080"/>
            <w:highlight w:val="cyan"/>
          </w:rPr>
          <w:delText xml:space="preserve">-- FFS: </w:delText>
        </w:r>
        <w:r w:rsidR="00FC5033" w:rsidRPr="009E0422" w:rsidDel="00C266AA">
          <w:rPr>
            <w:color w:val="808080"/>
            <w:highlight w:val="cyan"/>
          </w:rPr>
          <w:delText>Must indicate the CORESET(s) that it is associated with. Must indicate the RNTI(s) to use (note that RAN2 intends to allow</w:delText>
        </w:r>
      </w:del>
    </w:p>
    <w:p w14:paraId="0068E8B0" w14:textId="28E2BE70" w:rsidR="00B50957" w:rsidRPr="009E0422" w:rsidDel="00C266AA" w:rsidRDefault="00FC5033" w:rsidP="00CE00FD">
      <w:pPr>
        <w:pStyle w:val="PL"/>
        <w:rPr>
          <w:del w:id="6672" w:author="Rapporteur" w:date="2018-02-01T10:25:00Z"/>
          <w:color w:val="808080"/>
          <w:highlight w:val="cyan"/>
        </w:rPr>
      </w:pPr>
      <w:del w:id="6673" w:author="Rapporteur" w:date="2018-02-01T10:25:00Z">
        <w:r w:rsidRPr="009E0422" w:rsidDel="00C266AA">
          <w:rPr>
            <w:highlight w:val="cyan"/>
          </w:rPr>
          <w:tab/>
        </w:r>
        <w:r w:rsidRPr="009E0422" w:rsidDel="00C266AA">
          <w:rPr>
            <w:color w:val="808080"/>
            <w:highlight w:val="cyan"/>
          </w:rPr>
          <w:delText>-- several in order to be able to send several SI messages in a the same slot. Is it limited to certain CORESETs and or BWPs?</w:delText>
        </w:r>
      </w:del>
    </w:p>
    <w:p w14:paraId="1799A582" w14:textId="0B7F24AA" w:rsidR="00B50957" w:rsidRPr="009E0422" w:rsidDel="00C266AA" w:rsidRDefault="00B50957" w:rsidP="00CE00FD">
      <w:pPr>
        <w:pStyle w:val="PL"/>
        <w:rPr>
          <w:del w:id="6674" w:author="Rapporteur" w:date="2018-02-01T10:25:00Z"/>
          <w:color w:val="808080"/>
          <w:highlight w:val="cyan"/>
        </w:rPr>
      </w:pPr>
      <w:del w:id="6675" w:author="Rapporteur" w:date="2018-02-01T10:25:00Z">
        <w:r w:rsidRPr="009E0422" w:rsidDel="00C266AA">
          <w:rPr>
            <w:highlight w:val="cyan"/>
          </w:rPr>
          <w:tab/>
        </w:r>
        <w:r w:rsidRPr="009E0422"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9E0422" w:rsidDel="00C266AA" w:rsidRDefault="00B50957" w:rsidP="00CE00FD">
      <w:pPr>
        <w:pStyle w:val="PL"/>
        <w:rPr>
          <w:del w:id="6676" w:author="Rapporteur" w:date="2018-02-01T10:25:00Z"/>
          <w:highlight w:val="cyan"/>
        </w:rPr>
      </w:pPr>
      <w:del w:id="6677" w:author="Rapporteur" w:date="2018-02-01T10:25:00Z">
        <w:r w:rsidRPr="009E0422" w:rsidDel="00C266AA">
          <w:rPr>
            <w:highlight w:val="cyan"/>
          </w:rPr>
          <w:tab/>
          <w:delText>searchSpaceOtherSystemInformation</w:delText>
        </w:r>
        <w:r w:rsidRPr="009E0422" w:rsidDel="00C266AA">
          <w:rPr>
            <w:highlight w:val="cyan"/>
          </w:rPr>
          <w:tab/>
        </w:r>
        <w:r w:rsidRPr="009E0422" w:rsidDel="00C266AA">
          <w:rPr>
            <w:highlight w:val="cyan"/>
          </w:rPr>
          <w:tab/>
        </w:r>
        <w:r w:rsidRPr="009E0422" w:rsidDel="00C266AA">
          <w:rPr>
            <w:highlight w:val="cyan"/>
          </w:rPr>
          <w:tab/>
        </w:r>
        <w:r w:rsidR="0073124D" w:rsidRPr="009E0422" w:rsidDel="00C266AA">
          <w:rPr>
            <w:highlight w:val="cyan"/>
          </w:rPr>
          <w:delText>FFS_Value</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color w:val="993366"/>
            <w:highlight w:val="cyan"/>
          </w:rPr>
          <w:delText>OPTIONAL</w:delText>
        </w:r>
        <w:r w:rsidRPr="009E0422" w:rsidDel="00C266AA">
          <w:rPr>
            <w:highlight w:val="cyan"/>
          </w:rPr>
          <w:delText>,</w:delText>
        </w:r>
      </w:del>
    </w:p>
    <w:p w14:paraId="5DAAF8CF" w14:textId="75D0A30D" w:rsidR="00B50957" w:rsidRPr="009E0422" w:rsidDel="00C266AA" w:rsidRDefault="00B50957" w:rsidP="00CE00FD">
      <w:pPr>
        <w:pStyle w:val="PL"/>
        <w:rPr>
          <w:del w:id="6678" w:author="Rapporteur" w:date="2018-02-01T10:25:00Z"/>
          <w:highlight w:val="cyan"/>
        </w:rPr>
      </w:pPr>
      <w:del w:id="6679" w:author="Rapporteur" w:date="2018-02-01T10:25:00Z">
        <w:r w:rsidRPr="009E0422" w:rsidDel="00C266AA">
          <w:rPr>
            <w:highlight w:val="cyan"/>
          </w:rPr>
          <w:tab/>
        </w:r>
      </w:del>
    </w:p>
    <w:p w14:paraId="4591C15B" w14:textId="46885124" w:rsidR="00B50957" w:rsidRPr="009E0422" w:rsidDel="00C266AA" w:rsidRDefault="00B50957" w:rsidP="00CE00FD">
      <w:pPr>
        <w:pStyle w:val="PL"/>
        <w:rPr>
          <w:del w:id="6680" w:author="Rapporteur" w:date="2018-02-01T10:25:00Z"/>
          <w:color w:val="808080"/>
          <w:highlight w:val="cyan"/>
        </w:rPr>
      </w:pPr>
      <w:del w:id="6681" w:author="Rapporteur" w:date="2018-02-01T10:25:00Z">
        <w:r w:rsidRPr="009E0422" w:rsidDel="00C266AA">
          <w:rPr>
            <w:highlight w:val="cyan"/>
          </w:rPr>
          <w:tab/>
        </w:r>
        <w:r w:rsidRPr="009E0422" w:rsidDel="00C266AA">
          <w:rPr>
            <w:color w:val="808080"/>
            <w:highlight w:val="cyan"/>
          </w:rPr>
          <w:delText>-- Search space for paging</w:delText>
        </w:r>
        <w:r w:rsidR="00E825C3" w:rsidRPr="009E0422" w:rsidDel="00C266AA">
          <w:rPr>
            <w:color w:val="808080"/>
            <w:highlight w:val="cyan"/>
          </w:rPr>
          <w:delText xml:space="preserve">. </w:delText>
        </w:r>
        <w:r w:rsidRPr="009E0422" w:rsidDel="00C266AA">
          <w:rPr>
            <w:color w:val="808080"/>
            <w:highlight w:val="cyan"/>
          </w:rPr>
          <w:delText>Corresponds to L1 parameter 'paging-SearchSpace' (see 38.213, section 10)</w:delText>
        </w:r>
      </w:del>
    </w:p>
    <w:p w14:paraId="50AB5F23" w14:textId="370AB028" w:rsidR="00B50957" w:rsidRPr="009E0422" w:rsidDel="00C266AA" w:rsidRDefault="00B50957" w:rsidP="00CE00FD">
      <w:pPr>
        <w:pStyle w:val="PL"/>
        <w:rPr>
          <w:del w:id="6682" w:author="Rapporteur" w:date="2018-02-01T10:25:00Z"/>
          <w:color w:val="808080"/>
          <w:highlight w:val="cyan"/>
        </w:rPr>
      </w:pPr>
      <w:del w:id="6683" w:author="Rapporteur" w:date="2018-02-01T10:25:00Z">
        <w:r w:rsidRPr="009E0422" w:rsidDel="00C266AA">
          <w:rPr>
            <w:highlight w:val="cyan"/>
          </w:rPr>
          <w:tab/>
        </w:r>
        <w:r w:rsidRPr="009E0422" w:rsidDel="00C266AA">
          <w:rPr>
            <w:color w:val="808080"/>
            <w:highlight w:val="cyan"/>
          </w:rPr>
          <w:delText xml:space="preserve">-- </w:delText>
        </w:r>
        <w:r w:rsidR="00E825C3" w:rsidRPr="009E0422" w:rsidDel="00C266AA">
          <w:rPr>
            <w:color w:val="808080"/>
            <w:highlight w:val="cyan"/>
          </w:rPr>
          <w:delText>FFS: Which BWP and CORESET to assume?</w:delText>
        </w:r>
      </w:del>
    </w:p>
    <w:p w14:paraId="0BB7670A" w14:textId="245B4419" w:rsidR="0073124D" w:rsidRPr="009E0422" w:rsidDel="00C266AA" w:rsidRDefault="0073124D" w:rsidP="00CE00FD">
      <w:pPr>
        <w:pStyle w:val="PL"/>
        <w:rPr>
          <w:del w:id="6684" w:author="Rapporteur" w:date="2018-02-01T10:25:00Z"/>
          <w:color w:val="808080"/>
          <w:highlight w:val="cyan"/>
        </w:rPr>
      </w:pPr>
      <w:del w:id="6685" w:author="Rapporteur" w:date="2018-02-01T10:25:00Z">
        <w:r w:rsidRPr="009E0422" w:rsidDel="00C266AA">
          <w:rPr>
            <w:highlight w:val="cyan"/>
          </w:rPr>
          <w:tab/>
        </w:r>
        <w:r w:rsidRPr="009E0422" w:rsidDel="00C266AA">
          <w:rPr>
            <w:color w:val="808080"/>
            <w:highlight w:val="cyan"/>
          </w:rPr>
          <w:delText>-- FFS: Need to configure P-RNTI? Or is it specified? Can one just instantiate a common search space?</w:delText>
        </w:r>
      </w:del>
    </w:p>
    <w:p w14:paraId="421559AF" w14:textId="4FC5064B" w:rsidR="00B50957" w:rsidRPr="009E0422" w:rsidDel="00C266AA" w:rsidRDefault="00B50957" w:rsidP="00CE00FD">
      <w:pPr>
        <w:pStyle w:val="PL"/>
        <w:rPr>
          <w:del w:id="6686" w:author="Rapporteur" w:date="2018-02-01T10:25:00Z"/>
          <w:highlight w:val="cyan"/>
        </w:rPr>
      </w:pPr>
      <w:del w:id="6687" w:author="Rapporteur" w:date="2018-02-01T10:25:00Z">
        <w:r w:rsidRPr="009E0422" w:rsidDel="00C266AA">
          <w:rPr>
            <w:highlight w:val="cyan"/>
          </w:rPr>
          <w:tab/>
          <w:delText>pagingSearchSpace</w:delText>
        </w:r>
        <w:r w:rsidRPr="009E0422" w:rsidDel="00C266AA">
          <w:rPr>
            <w:highlight w:val="cyan"/>
          </w:rPr>
          <w:tab/>
        </w:r>
        <w:r w:rsidRPr="009E0422" w:rsidDel="00C266AA">
          <w:rPr>
            <w:highlight w:val="cyan"/>
          </w:rPr>
          <w:tab/>
        </w:r>
        <w:r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73124D" w:rsidRPr="009E0422" w:rsidDel="00C266AA">
          <w:rPr>
            <w:highlight w:val="cyan"/>
          </w:rPr>
          <w:delText>FFS_Value</w:delText>
        </w:r>
        <w:r w:rsidRPr="009E0422" w:rsidDel="00C266AA">
          <w:rPr>
            <w:highlight w:val="cyan"/>
          </w:rPr>
          <w:tab/>
        </w:r>
        <w:r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color w:val="993366"/>
            <w:highlight w:val="cyan"/>
          </w:rPr>
          <w:delText>OPTIONAL</w:delText>
        </w:r>
      </w:del>
      <w:ins w:id="6688" w:author="" w:date="2018-01-29T18:09:00Z">
        <w:del w:id="6689" w:author="Rapporteur" w:date="2018-02-01T10:25:00Z">
          <w:r w:rsidR="003E0167" w:rsidRPr="009E0422" w:rsidDel="00C266AA">
            <w:rPr>
              <w:color w:val="993366"/>
              <w:highlight w:val="cyan"/>
            </w:rPr>
            <w:delText>,</w:delText>
          </w:r>
        </w:del>
      </w:ins>
    </w:p>
    <w:p w14:paraId="340E4591" w14:textId="548F399F" w:rsidR="003E0167" w:rsidRPr="009E0422" w:rsidDel="00C266AA" w:rsidRDefault="003E0167" w:rsidP="00CE00FD">
      <w:pPr>
        <w:pStyle w:val="PL"/>
        <w:rPr>
          <w:ins w:id="6690" w:author="" w:date="2018-01-29T18:09:00Z"/>
          <w:del w:id="6691" w:author="Rapporteur" w:date="2018-02-01T10:25:00Z"/>
          <w:highlight w:val="cyan"/>
        </w:rPr>
      </w:pPr>
    </w:p>
    <w:p w14:paraId="5A1D51BB" w14:textId="15A26274" w:rsidR="0073635F" w:rsidRPr="009E0422"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9E0422"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9E0422"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9E0422" w:rsidDel="00C266AA">
            <w:rPr>
              <w:highlight w:val="cyan"/>
            </w:rPr>
            <w:tab/>
            <w:delText>-- Corresponds to L1 parameter 'rach-coreset-configuration' (see 38.211?, section FFS_Section)</w:delText>
          </w:r>
        </w:del>
      </w:ins>
    </w:p>
    <w:p w14:paraId="63616663" w14:textId="6B78D601" w:rsidR="0073635F" w:rsidRPr="009E0422"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9E0422" w:rsidDel="00C266AA">
            <w:rPr>
              <w:highlight w:val="cyan"/>
            </w:rPr>
            <w:tab/>
            <w:delText>ra-ControlResourceSet</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delText>ControlResourceSetId</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delText xml:space="preserve">OPTIONAL, </w:delText>
          </w:r>
          <w:r w:rsidRPr="009E0422" w:rsidDel="00C266AA">
            <w:rPr>
              <w:highlight w:val="cyan"/>
            </w:rPr>
            <w:tab/>
            <w:delText>-- Need S</w:delText>
          </w:r>
        </w:del>
      </w:ins>
    </w:p>
    <w:p w14:paraId="2F6DFF1A" w14:textId="229115D7" w:rsidR="003E0167" w:rsidRPr="009E0422"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9E0422" w:rsidDel="00C266AA">
            <w:rPr>
              <w:highlight w:val="cyan"/>
            </w:rPr>
            <w:tab/>
            <w:delText>-- Search space for random access procedure. Corresponds to L1 parameter 'ra-SearchSpace' (see 38.214?, section FFS_Section)</w:delText>
          </w:r>
        </w:del>
      </w:ins>
    </w:p>
    <w:p w14:paraId="502CCFDF" w14:textId="4E9318E5" w:rsidR="003E0167" w:rsidRPr="009E0422"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9E0422" w:rsidDel="00C266AA">
            <w:rPr>
              <w:highlight w:val="cyan"/>
            </w:rPr>
            <w:tab/>
            <w:delText>ra-SearchSpace</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del>
      </w:ins>
      <w:ins w:id="6712" w:author="" w:date="2018-01-29T18:15:00Z">
        <w:del w:id="6713" w:author="Rapporteur" w:date="2018-02-01T10:25:00Z">
          <w:r w:rsidR="00760B3C" w:rsidRPr="009E0422" w:rsidDel="00C266AA">
            <w:rPr>
              <w:highlight w:val="cyan"/>
            </w:rPr>
            <w:tab/>
          </w:r>
        </w:del>
      </w:ins>
      <w:ins w:id="6714" w:author="" w:date="2018-01-29T18:09:00Z">
        <w:del w:id="6715" w:author="Rapporteur" w:date="2018-02-01T10:25:00Z">
          <w:r w:rsidRPr="009E0422" w:rsidDel="00C266AA">
            <w:rPr>
              <w:highlight w:val="cyan"/>
            </w:rPr>
            <w:delText>SearchSpace</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delText>OPTIONAL</w:delText>
          </w:r>
        </w:del>
      </w:ins>
      <w:ins w:id="6716" w:author="" w:date="2018-01-29T18:15:00Z">
        <w:del w:id="6717" w:author="Rapporteur" w:date="2018-02-01T10:25:00Z">
          <w:r w:rsidR="00760B3C" w:rsidRPr="009E0422" w:rsidDel="00C266AA">
            <w:rPr>
              <w:highlight w:val="cyan"/>
            </w:rPr>
            <w:delText>,</w:delText>
          </w:r>
        </w:del>
      </w:ins>
    </w:p>
    <w:p w14:paraId="4B89B710" w14:textId="7C2EE87F" w:rsidR="00760B3C" w:rsidRPr="009E0422" w:rsidDel="00C266AA" w:rsidRDefault="00760B3C" w:rsidP="003E0167">
      <w:pPr>
        <w:pStyle w:val="PL"/>
        <w:rPr>
          <w:ins w:id="6718" w:author="" w:date="2018-01-29T18:15:00Z"/>
          <w:del w:id="6719" w:author="Rapporteur" w:date="2018-02-01T10:25:00Z"/>
          <w:highlight w:val="cyan"/>
        </w:rPr>
      </w:pPr>
    </w:p>
    <w:p w14:paraId="2C1D1DA6" w14:textId="43692786" w:rsidR="00760B3C" w:rsidRPr="009E0422"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9E0422" w:rsidDel="00C266AA">
            <w:rPr>
              <w:highlight w:val="cyan"/>
            </w:rPr>
            <w:tab/>
            <w:delText>slotFormatIndicatorSFI</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del>
      </w:ins>
      <w:ins w:id="6724" w:author="" w:date="2018-01-29T18:16:00Z">
        <w:del w:id="6725" w:author="Rapporteur" w:date="2018-02-01T10:25:00Z">
          <w:r w:rsidRPr="009E0422" w:rsidDel="00C266AA">
            <w:rPr>
              <w:highlight w:val="cyan"/>
            </w:rPr>
            <w:tab/>
          </w:r>
        </w:del>
      </w:ins>
      <w:ins w:id="6726" w:author="" w:date="2018-01-29T18:15:00Z">
        <w:del w:id="6727" w:author="Rapporteur" w:date="2018-02-01T10:25:00Z">
          <w:r w:rsidRPr="009E0422" w:rsidDel="00C266AA">
            <w:rPr>
              <w:highlight w:val="cyan"/>
            </w:rPr>
            <w:delText>SlotFormatIndicatorSFI</w:delText>
          </w:r>
        </w:del>
      </w:ins>
      <w:ins w:id="6728" w:author="" w:date="2018-01-29T18:16:00Z">
        <w:del w:id="6729" w:author="Rapporteur" w:date="2018-02-01T10:25:00Z">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delText>OPTIONAL</w:delText>
          </w:r>
        </w:del>
      </w:ins>
    </w:p>
    <w:p w14:paraId="560F1712" w14:textId="341E2A74" w:rsidR="00C86BF0" w:rsidRPr="009E0422" w:rsidDel="00C266AA" w:rsidRDefault="00C86BF0" w:rsidP="00CE00FD">
      <w:pPr>
        <w:pStyle w:val="PL"/>
        <w:rPr>
          <w:del w:id="6730" w:author="Rapporteur" w:date="2018-02-01T10:25:00Z"/>
          <w:highlight w:val="cyan"/>
        </w:rPr>
      </w:pPr>
      <w:del w:id="6731" w:author="Rapporteur" w:date="2018-02-01T10:25:00Z">
        <w:r w:rsidRPr="009E0422" w:rsidDel="00C266AA">
          <w:rPr>
            <w:highlight w:val="cyan"/>
          </w:rPr>
          <w:delText>}</w:delText>
        </w:r>
      </w:del>
    </w:p>
    <w:p w14:paraId="58BD8075" w14:textId="044F77C4" w:rsidR="00C86BF0" w:rsidRPr="009E0422" w:rsidDel="00C266AA" w:rsidRDefault="00C86BF0" w:rsidP="00CE00FD">
      <w:pPr>
        <w:pStyle w:val="PL"/>
        <w:rPr>
          <w:del w:id="6732" w:author="Rapporteur" w:date="2018-02-01T10:25:00Z"/>
          <w:highlight w:val="cyan"/>
        </w:rPr>
      </w:pPr>
    </w:p>
    <w:p w14:paraId="030F8999" w14:textId="77777777" w:rsidR="00BB6BE9" w:rsidRPr="009E0422" w:rsidRDefault="00BB6BE9" w:rsidP="00CE00FD">
      <w:pPr>
        <w:pStyle w:val="PL"/>
        <w:rPr>
          <w:highlight w:val="cyan"/>
        </w:rPr>
      </w:pPr>
      <w:r w:rsidRPr="009E0422">
        <w:rPr>
          <w:highlight w:val="cyan"/>
        </w:rPr>
        <w:t xml:space="preserve">PDCCH-Config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61E6696" w14:textId="41C0F23A" w:rsidR="00BB6BE9" w:rsidRPr="009E0422" w:rsidRDefault="00BB6BE9" w:rsidP="00CE00FD">
      <w:pPr>
        <w:pStyle w:val="PL"/>
        <w:rPr>
          <w:ins w:id="6733" w:author="L1 Parameters R1-1801276" w:date="2018-02-05T11:21:00Z"/>
          <w:color w:val="808080"/>
          <w:highlight w:val="cyan"/>
        </w:rPr>
      </w:pPr>
      <w:r w:rsidRPr="009E0422">
        <w:rPr>
          <w:highlight w:val="cyan"/>
        </w:rPr>
        <w:tab/>
      </w:r>
      <w:r w:rsidRPr="009E0422">
        <w:rPr>
          <w:color w:val="808080"/>
          <w:highlight w:val="cyan"/>
        </w:rPr>
        <w:t xml:space="preserve">-- List of </w:t>
      </w:r>
      <w:ins w:id="6734" w:author="L1 Parameters R1-1801276" w:date="2018-02-05T08:45:00Z">
        <w:r w:rsidR="00C660CB" w:rsidRPr="009E0422">
          <w:rPr>
            <w:color w:val="808080"/>
            <w:highlight w:val="cyan"/>
          </w:rPr>
          <w:t xml:space="preserve">UE specifically configured </w:t>
        </w:r>
      </w:ins>
      <w:r w:rsidRPr="009E0422">
        <w:rPr>
          <w:color w:val="808080"/>
          <w:highlight w:val="cyan"/>
        </w:rPr>
        <w:t>Control Resource Sets (CORESETs) to be used by the UE</w:t>
      </w:r>
      <w:ins w:id="6735" w:author="L1 Parameters R1-1801276" w:date="2018-02-05T11:21:00Z">
        <w:r w:rsidR="00CB40FF" w:rsidRPr="009E0422">
          <w:rPr>
            <w:color w:val="808080"/>
            <w:highlight w:val="cyan"/>
          </w:rPr>
          <w:t>.</w:t>
        </w:r>
      </w:ins>
    </w:p>
    <w:p w14:paraId="2219701E" w14:textId="60D7A97E" w:rsidR="00CB40FF" w:rsidRPr="009E0422" w:rsidRDefault="00CB40FF" w:rsidP="00CE00FD">
      <w:pPr>
        <w:pStyle w:val="PL"/>
        <w:rPr>
          <w:color w:val="808080"/>
          <w:highlight w:val="cyan"/>
        </w:rPr>
      </w:pPr>
      <w:ins w:id="6736" w:author="L1 Parameters R1-1801276" w:date="2018-02-05T11:21:00Z">
        <w:r w:rsidRPr="009E0422">
          <w:rPr>
            <w:color w:val="808080"/>
            <w:highlight w:val="cyan"/>
          </w:rPr>
          <w:tab/>
        </w:r>
      </w:ins>
      <w:ins w:id="6737" w:author="L1 Parameters R1-1801276" w:date="2018-02-05T11:22:00Z">
        <w:r w:rsidRPr="009E0422">
          <w:rPr>
            <w:color w:val="808080"/>
            <w:highlight w:val="cyan"/>
          </w:rPr>
          <w:t>-- The network configures at most 3 CORESETs per BWP per cell</w:t>
        </w:r>
      </w:ins>
      <w:ins w:id="6738" w:author="L1 Parameters R1-1801276" w:date="2018-02-05T11:23:00Z">
        <w:r w:rsidRPr="009E0422">
          <w:rPr>
            <w:color w:val="808080"/>
            <w:highlight w:val="cyan"/>
          </w:rPr>
          <w:t xml:space="preserve"> (including the initial CORESET)</w:t>
        </w:r>
      </w:ins>
      <w:ins w:id="6739" w:author="L1 Parameters R1-1801276" w:date="2018-02-05T11:22:00Z">
        <w:r w:rsidRPr="009E0422">
          <w:rPr>
            <w:color w:val="808080"/>
            <w:highlight w:val="cyan"/>
          </w:rPr>
          <w:t>.</w:t>
        </w:r>
      </w:ins>
    </w:p>
    <w:p w14:paraId="57523E38" w14:textId="366FE767" w:rsidR="00BB6BE9" w:rsidRPr="009E0422" w:rsidRDefault="00BB6BE9" w:rsidP="001D5F27">
      <w:pPr>
        <w:pStyle w:val="PL"/>
        <w:rPr>
          <w:highlight w:val="cyan"/>
        </w:rPr>
      </w:pPr>
      <w:r w:rsidRPr="009E0422">
        <w:rPr>
          <w:highlight w:val="cyan"/>
        </w:rPr>
        <w:tab/>
        <w:t>controlResourceSetToAddModList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color w:val="993366"/>
          <w:highlight w:val="cyan"/>
        </w:rPr>
        <w:t>SIZE</w:t>
      </w:r>
      <w:r w:rsidRPr="009E0422">
        <w:rPr>
          <w:highlight w:val="cyan"/>
        </w:rPr>
        <w:t xml:space="preserve"> (1..maxNrofControlResourceSets</w:t>
      </w:r>
      <w:ins w:id="6740" w:author="L1 Parameters R1-1801276" w:date="2018-02-05T08:41:00Z">
        <w:r w:rsidR="00C660CB" w:rsidRPr="009E0422">
          <w:rPr>
            <w:highlight w:val="cyan"/>
          </w:rPr>
          <w:t>-1</w:t>
        </w:r>
      </w:ins>
      <w:r w:rsidRPr="009E0422">
        <w:rPr>
          <w:highlight w:val="cyan"/>
        </w:rPr>
        <w:t>))</w:t>
      </w:r>
      <w:r w:rsidRPr="009E0422">
        <w:rPr>
          <w:color w:val="993366"/>
          <w:highlight w:val="cyan"/>
        </w:rPr>
        <w:t xml:space="preserve"> OF</w:t>
      </w:r>
      <w:r w:rsidRPr="009E0422">
        <w:rPr>
          <w:highlight w:val="cyan"/>
        </w:rPr>
        <w:t xml:space="preserve"> ControlResourceSet </w:t>
      </w:r>
      <w:r w:rsidRPr="009E0422">
        <w:rPr>
          <w:highlight w:val="cyan"/>
        </w:rPr>
        <w:tab/>
      </w:r>
      <w:r w:rsidRPr="009E0422">
        <w:rPr>
          <w:highlight w:val="cyan"/>
        </w:rPr>
        <w:tab/>
      </w:r>
      <w:r w:rsidRPr="009E0422">
        <w:rPr>
          <w:color w:val="993366"/>
          <w:highlight w:val="cyan"/>
        </w:rPr>
        <w:t>OPTIONAL</w:t>
      </w:r>
      <w:r w:rsidRPr="009E0422">
        <w:rPr>
          <w:highlight w:val="cyan"/>
        </w:rPr>
        <w:t>,</w:t>
      </w:r>
    </w:p>
    <w:p w14:paraId="0929BDE2" w14:textId="005C57BF" w:rsidR="00BB6BE9" w:rsidRPr="009E0422" w:rsidRDefault="00BB6BE9" w:rsidP="00CE00FD">
      <w:pPr>
        <w:pStyle w:val="PL"/>
        <w:rPr>
          <w:highlight w:val="cyan"/>
        </w:rPr>
      </w:pPr>
      <w:r w:rsidRPr="009E0422">
        <w:rPr>
          <w:highlight w:val="cyan"/>
        </w:rPr>
        <w:tab/>
        <w:t>controlResourceSetToReleaseList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color w:val="993366"/>
          <w:highlight w:val="cyan"/>
        </w:rPr>
        <w:t>SIZE</w:t>
      </w:r>
      <w:r w:rsidRPr="009E0422">
        <w:rPr>
          <w:highlight w:val="cyan"/>
        </w:rPr>
        <w:t xml:space="preserve"> (1..maxNrofControlResourceSets</w:t>
      </w:r>
      <w:ins w:id="6741" w:author="L1 Parameters R1-1801276" w:date="2018-02-05T08:41:00Z">
        <w:r w:rsidR="00C660CB" w:rsidRPr="009E0422">
          <w:rPr>
            <w:highlight w:val="cyan"/>
          </w:rPr>
          <w:t>-1</w:t>
        </w:r>
      </w:ins>
      <w:r w:rsidRPr="009E0422">
        <w:rPr>
          <w:highlight w:val="cyan"/>
        </w:rPr>
        <w:t>))</w:t>
      </w:r>
      <w:r w:rsidRPr="009E0422">
        <w:rPr>
          <w:color w:val="993366"/>
          <w:highlight w:val="cyan"/>
        </w:rPr>
        <w:t xml:space="preserve"> OF</w:t>
      </w:r>
      <w:r w:rsidRPr="009E0422">
        <w:rPr>
          <w:highlight w:val="cyan"/>
        </w:rPr>
        <w:t xml:space="preserve"> ControlResource</w:t>
      </w:r>
      <w:r w:rsidR="00ED25E1" w:rsidRPr="009E0422">
        <w:rPr>
          <w:highlight w:val="cyan"/>
        </w:rPr>
        <w:t>Set</w:t>
      </w:r>
      <w:r w:rsidRPr="009E0422">
        <w:rPr>
          <w:highlight w:val="cyan"/>
        </w:rPr>
        <w:t>Id</w:t>
      </w:r>
      <w:r w:rsidRPr="009E0422">
        <w:rPr>
          <w:highlight w:val="cyan"/>
        </w:rPr>
        <w:tab/>
      </w:r>
      <w:r w:rsidRPr="009E0422">
        <w:rPr>
          <w:highlight w:val="cyan"/>
        </w:rPr>
        <w:tab/>
      </w:r>
      <w:r w:rsidRPr="009E0422">
        <w:rPr>
          <w:highlight w:val="cyan"/>
        </w:rPr>
        <w:tab/>
      </w:r>
      <w:r w:rsidRPr="009E0422">
        <w:rPr>
          <w:color w:val="993366"/>
          <w:highlight w:val="cyan"/>
        </w:rPr>
        <w:t>OPTIONAL</w:t>
      </w:r>
      <w:r w:rsidR="004A0EC3" w:rsidRPr="009E0422">
        <w:rPr>
          <w:color w:val="993366"/>
          <w:highlight w:val="cyan"/>
        </w:rPr>
        <w:t>,</w:t>
      </w:r>
    </w:p>
    <w:p w14:paraId="225F0332" w14:textId="77777777" w:rsidR="00F61C91" w:rsidRPr="009E0422" w:rsidRDefault="00F61C91" w:rsidP="00CE00FD">
      <w:pPr>
        <w:pStyle w:val="PL"/>
        <w:rPr>
          <w:highlight w:val="cyan"/>
        </w:rPr>
      </w:pPr>
    </w:p>
    <w:p w14:paraId="3677A1F9" w14:textId="729DE7E9" w:rsidR="0059506F" w:rsidRPr="009E0422" w:rsidRDefault="0059506F" w:rsidP="00CE00FD">
      <w:pPr>
        <w:pStyle w:val="PL"/>
        <w:rPr>
          <w:ins w:id="6742" w:author="L1 Parameters R1-1801276" w:date="2018-02-05T11:32:00Z"/>
          <w:highlight w:val="cyan"/>
        </w:rPr>
      </w:pPr>
      <w:ins w:id="6743" w:author="L1 Parameters R1-1801276" w:date="2018-02-05T08:49:00Z">
        <w:r w:rsidRPr="009E0422">
          <w:rPr>
            <w:highlight w:val="cyan"/>
          </w:rPr>
          <w:tab/>
          <w:t>-- List of UE specifically configured Control Resource Sets (CORESETs)</w:t>
        </w:r>
      </w:ins>
      <w:ins w:id="6744" w:author="L1 Parameters R1-1801276" w:date="2018-02-05T11:32:00Z">
        <w:r w:rsidR="0040269B" w:rsidRPr="009E0422">
          <w:rPr>
            <w:highlight w:val="cyan"/>
          </w:rPr>
          <w:t>.</w:t>
        </w:r>
      </w:ins>
    </w:p>
    <w:p w14:paraId="2ED6D89F" w14:textId="3D1FB1A2" w:rsidR="0040269B" w:rsidRPr="009E0422" w:rsidRDefault="0040269B" w:rsidP="00CE00FD">
      <w:pPr>
        <w:pStyle w:val="PL"/>
        <w:rPr>
          <w:ins w:id="6745" w:author="L1 Parameters R1-1801276" w:date="2018-02-05T11:32:00Z"/>
          <w:highlight w:val="cyan"/>
        </w:rPr>
      </w:pPr>
      <w:ins w:id="6746" w:author="L1 Parameters R1-1801276" w:date="2018-02-05T11:32:00Z">
        <w:r w:rsidRPr="009E0422">
          <w:rPr>
            <w:highlight w:val="cyan"/>
          </w:rPr>
          <w:tab/>
          <w:t>-- The network configures at most 10 Search Spaces per BWP per cell (including the initial Search Space).</w:t>
        </w:r>
      </w:ins>
    </w:p>
    <w:p w14:paraId="79F56E05" w14:textId="7B819D2C" w:rsidR="00F61C91" w:rsidRPr="009E0422" w:rsidRDefault="00F61C91" w:rsidP="00CE00FD">
      <w:pPr>
        <w:pStyle w:val="PL"/>
        <w:rPr>
          <w:color w:val="808080"/>
          <w:highlight w:val="cyan"/>
        </w:rPr>
      </w:pPr>
      <w:r w:rsidRPr="009E0422">
        <w:rPr>
          <w:highlight w:val="cyan"/>
        </w:rPr>
        <w:tab/>
      </w:r>
      <w:r w:rsidRPr="009E0422">
        <w:rPr>
          <w:color w:val="808080"/>
          <w:highlight w:val="cyan"/>
        </w:rPr>
        <w:t xml:space="preserve">-- FFS: RAN1 decided to model each RNTI which the UE monitors on PDCCH as a separate Search Space. Many of those are configured </w:t>
      </w:r>
    </w:p>
    <w:p w14:paraId="47993154" w14:textId="77777777" w:rsidR="00F61C91" w:rsidRPr="009E0422" w:rsidRDefault="00F61C91" w:rsidP="00CE00FD">
      <w:pPr>
        <w:pStyle w:val="PL"/>
        <w:rPr>
          <w:color w:val="808080"/>
          <w:highlight w:val="cyan"/>
        </w:rPr>
      </w:pPr>
      <w:r w:rsidRPr="009E0422">
        <w:rPr>
          <w:highlight w:val="cyan"/>
        </w:rPr>
        <w:tab/>
      </w:r>
      <w:r w:rsidRPr="009E0422">
        <w:rPr>
          <w:color w:val="808080"/>
          <w:highlight w:val="cyan"/>
        </w:rPr>
        <w:t xml:space="preserve">-- in the respective feature/channel configurations (e.g. CSI-RNTI, TPC-PUSCH-RNTI, TPC-PUCCH-RNTI, SPS-RNTI). Others are configured </w:t>
      </w:r>
    </w:p>
    <w:p w14:paraId="21663F9A" w14:textId="19CD37DA" w:rsidR="00BB6BE9" w:rsidRPr="009E0422" w:rsidRDefault="00F61C91" w:rsidP="00CE00FD">
      <w:pPr>
        <w:pStyle w:val="PL"/>
        <w:rPr>
          <w:color w:val="808080"/>
          <w:highlight w:val="cyan"/>
        </w:rPr>
      </w:pPr>
      <w:r w:rsidRPr="009E0422">
        <w:rPr>
          <w:highlight w:val="cyan"/>
        </w:rPr>
        <w:tab/>
      </w:r>
      <w:r w:rsidRPr="009E0422">
        <w:rPr>
          <w:color w:val="808080"/>
          <w:highlight w:val="cyan"/>
        </w:rPr>
        <w:t xml:space="preserve">-- below (SFI-RNTI, INT-RNTI). ==&gt; Aim to find a common generic structure. </w:t>
      </w:r>
    </w:p>
    <w:p w14:paraId="6AA2A8C5" w14:textId="40859527" w:rsidR="00BB6BE9" w:rsidRPr="009E0422" w:rsidRDefault="00BB6BE9" w:rsidP="00CE00FD">
      <w:pPr>
        <w:pStyle w:val="PL"/>
        <w:rPr>
          <w:highlight w:val="cyan"/>
        </w:rPr>
      </w:pPr>
      <w:r w:rsidRPr="009E0422">
        <w:rPr>
          <w:highlight w:val="cyan"/>
        </w:rPr>
        <w:tab/>
        <w:t>searchSpacesToAddModList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color w:val="993366"/>
          <w:highlight w:val="cyan"/>
        </w:rPr>
        <w:t>SIZE</w:t>
      </w:r>
      <w:r w:rsidRPr="009E0422">
        <w:rPr>
          <w:highlight w:val="cyan"/>
        </w:rPr>
        <w:t xml:space="preserve"> (1..maxNrofSearchSpaces</w:t>
      </w:r>
      <w:ins w:id="6747" w:author="L1 Parameters R1-1801276" w:date="2018-02-05T08:49:00Z">
        <w:r w:rsidR="0059506F" w:rsidRPr="009E0422">
          <w:rPr>
            <w:highlight w:val="cyan"/>
          </w:rPr>
          <w:t>-1</w:t>
        </w:r>
      </w:ins>
      <w:r w:rsidRPr="009E0422">
        <w:rPr>
          <w:highlight w:val="cyan"/>
        </w:rPr>
        <w:t>)</w:t>
      </w:r>
      <w:r w:rsidR="004A0EC3" w:rsidRPr="009E0422">
        <w:rPr>
          <w:highlight w:val="cyan"/>
        </w:rPr>
        <w:t>)</w:t>
      </w:r>
      <w:r w:rsidRPr="009E0422">
        <w:rPr>
          <w:color w:val="993366"/>
          <w:highlight w:val="cyan"/>
        </w:rPr>
        <w:t xml:space="preserve"> OF</w:t>
      </w:r>
      <w:r w:rsidRPr="009E0422">
        <w:rPr>
          <w:highlight w:val="cyan"/>
        </w:rPr>
        <w:t xml:space="preserve"> 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D3185BF" w14:textId="6F765053" w:rsidR="00BB6BE9" w:rsidRPr="009E0422" w:rsidRDefault="00BB6BE9" w:rsidP="00CE00FD">
      <w:pPr>
        <w:pStyle w:val="PL"/>
        <w:rPr>
          <w:highlight w:val="cyan"/>
        </w:rPr>
      </w:pPr>
      <w:r w:rsidRPr="009E0422">
        <w:rPr>
          <w:highlight w:val="cyan"/>
        </w:rPr>
        <w:tab/>
        <w:t>searchSpacesToReleaseList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color w:val="993366"/>
          <w:highlight w:val="cyan"/>
        </w:rPr>
        <w:t>SIZE</w:t>
      </w:r>
      <w:r w:rsidRPr="009E0422">
        <w:rPr>
          <w:highlight w:val="cyan"/>
        </w:rPr>
        <w:t xml:space="preserve"> (1..maxNrofSearchSpaces</w:t>
      </w:r>
      <w:ins w:id="6748" w:author="L1 Parameters R1-1801276" w:date="2018-02-05T08:49:00Z">
        <w:r w:rsidR="0059506F" w:rsidRPr="009E0422">
          <w:rPr>
            <w:highlight w:val="cyan"/>
          </w:rPr>
          <w:t>-1</w:t>
        </w:r>
      </w:ins>
      <w:r w:rsidRPr="009E0422">
        <w:rPr>
          <w:highlight w:val="cyan"/>
        </w:rPr>
        <w:t>)</w:t>
      </w:r>
      <w:r w:rsidR="004A0EC3" w:rsidRPr="009E0422">
        <w:rPr>
          <w:highlight w:val="cyan"/>
        </w:rPr>
        <w:t>)</w:t>
      </w:r>
      <w:r w:rsidRPr="009E0422">
        <w:rPr>
          <w:color w:val="993366"/>
          <w:highlight w:val="cyan"/>
        </w:rPr>
        <w:t xml:space="preserve"> OF</w:t>
      </w:r>
      <w:r w:rsidRPr="009E0422">
        <w:rPr>
          <w:highlight w:val="cyan"/>
        </w:rPr>
        <w:t xml:space="preserve"> SearchSpaceId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4A0EC3" w:rsidRPr="009E0422">
        <w:rPr>
          <w:color w:val="993366"/>
          <w:highlight w:val="cyan"/>
        </w:rPr>
        <w:t>,</w:t>
      </w:r>
    </w:p>
    <w:p w14:paraId="6FE4FE13" w14:textId="77777777" w:rsidR="00BB6BE9" w:rsidRPr="009E0422" w:rsidRDefault="00BB6BE9" w:rsidP="00CE00FD">
      <w:pPr>
        <w:pStyle w:val="PL"/>
        <w:rPr>
          <w:highlight w:val="cyan"/>
        </w:rPr>
      </w:pPr>
    </w:p>
    <w:p w14:paraId="09F695EA" w14:textId="77777777" w:rsidR="00496E16" w:rsidRPr="009E0422"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9E0422" w:rsidDel="00BA1506">
          <w:rPr>
            <w:highlight w:val="cyan"/>
          </w:rPr>
          <w:tab/>
        </w:r>
        <w:r w:rsidRPr="009E0422"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9E0422" w:rsidDel="00BA1506">
            <w:rPr>
              <w:color w:val="808080"/>
              <w:highlight w:val="cyan"/>
            </w:rPr>
            <w:delText xml:space="preserve">. </w:delText>
          </w:r>
        </w:del>
      </w:ins>
    </w:p>
    <w:p w14:paraId="3290EBC8" w14:textId="64F11FD2" w:rsidR="00353514" w:rsidRPr="009E0422"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9E0422" w:rsidDel="00BA1506">
            <w:rPr>
              <w:color w:val="808080"/>
              <w:highlight w:val="cyan"/>
            </w:rPr>
            <w:tab/>
            <w:delText>-- Corresponds to L1 parameter 'Preemp-DL' (see 38.214, section 11.2)</w:delText>
          </w:r>
        </w:del>
      </w:ins>
    </w:p>
    <w:p w14:paraId="6230B947" w14:textId="1F042215" w:rsidR="00AB25F7" w:rsidRPr="009E0422" w:rsidDel="00BA1506" w:rsidRDefault="00AB25F7" w:rsidP="00CE00FD">
      <w:pPr>
        <w:pStyle w:val="PL"/>
        <w:rPr>
          <w:del w:id="6757" w:author="L1 Parameters R1-1801276" w:date="2018-02-05T12:40:00Z"/>
          <w:color w:val="808080"/>
          <w:highlight w:val="cyan"/>
        </w:rPr>
      </w:pPr>
      <w:del w:id="6758" w:author="L1 Parameters R1-1801276" w:date="2018-02-05T12:40:00Z">
        <w:r w:rsidRPr="009E0422" w:rsidDel="00BA1506">
          <w:rPr>
            <w:highlight w:val="cyan"/>
          </w:rPr>
          <w:tab/>
        </w:r>
        <w:r w:rsidRPr="009E0422" w:rsidDel="00BA1506">
          <w:rPr>
            <w:color w:val="808080"/>
            <w:highlight w:val="cyan"/>
          </w:rPr>
          <w:delText>-- FFS: Can there be just one or multiple such configurations within a PDCCH-Config? How does it relate to BWP, CORESET(s)?</w:delText>
        </w:r>
      </w:del>
    </w:p>
    <w:p w14:paraId="3894E66C" w14:textId="06BD1BF2" w:rsidR="00AB25F7" w:rsidRPr="009E0422" w:rsidDel="00BA1506" w:rsidRDefault="00AB25F7" w:rsidP="00CE00FD">
      <w:pPr>
        <w:pStyle w:val="PL"/>
        <w:rPr>
          <w:del w:id="6759" w:author="L1 Parameters R1-1801276" w:date="2018-02-05T12:40:00Z"/>
          <w:highlight w:val="cyan"/>
        </w:rPr>
      </w:pPr>
      <w:del w:id="6760" w:author="L1 Parameters R1-1801276" w:date="2018-02-05T12:40:00Z">
        <w:r w:rsidRPr="009E0422" w:rsidDel="00BA1506">
          <w:rPr>
            <w:highlight w:val="cyan"/>
          </w:rPr>
          <w:tab/>
          <w:delText>downlinkPreemption</w:delText>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delText>DownlinkPreemption</w:delText>
        </w:r>
        <w:r w:rsidR="002E4F26" w:rsidRPr="009E0422" w:rsidDel="00BA1506">
          <w:rPr>
            <w:highlight w:val="cyan"/>
          </w:rPr>
          <w:tab/>
        </w:r>
        <w:r w:rsidR="002E4F26"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color w:val="993366"/>
            <w:highlight w:val="cyan"/>
          </w:rPr>
          <w:delText>OPTIONAL</w:delText>
        </w:r>
        <w:r w:rsidR="00353514" w:rsidRPr="009E0422" w:rsidDel="00BA1506">
          <w:rPr>
            <w:highlight w:val="cyan"/>
          </w:rPr>
          <w:delText>,</w:delText>
        </w:r>
      </w:del>
    </w:p>
    <w:p w14:paraId="1FE5D4A1" w14:textId="18F64913" w:rsidR="00353514" w:rsidRPr="009E0422" w:rsidRDefault="00353514" w:rsidP="00CE00FD">
      <w:pPr>
        <w:pStyle w:val="PL"/>
        <w:rPr>
          <w:highlight w:val="cyan"/>
        </w:rPr>
      </w:pPr>
    </w:p>
    <w:p w14:paraId="3B5E0A7C" w14:textId="66B56E5C" w:rsidR="00353514" w:rsidRPr="009E0422" w:rsidRDefault="00353514" w:rsidP="00CE00FD">
      <w:pPr>
        <w:pStyle w:val="PL"/>
        <w:rPr>
          <w:color w:val="808080"/>
          <w:highlight w:val="cyan"/>
        </w:rPr>
      </w:pPr>
      <w:r w:rsidRPr="009E0422">
        <w:rPr>
          <w:highlight w:val="cyan"/>
        </w:rPr>
        <w:tab/>
      </w:r>
      <w:r w:rsidRPr="009E0422">
        <w:rPr>
          <w:color w:val="808080"/>
          <w:highlight w:val="cyan"/>
        </w:rPr>
        <w:t>-- Configuration of Slot-Format-Indicators to be monitored in this cell</w:t>
      </w:r>
    </w:p>
    <w:p w14:paraId="0768C444" w14:textId="77777777" w:rsidR="00BC214E" w:rsidRPr="009E0422" w:rsidRDefault="00BC214E" w:rsidP="00CE00FD">
      <w:pPr>
        <w:pStyle w:val="PL"/>
        <w:rPr>
          <w:color w:val="808080"/>
          <w:highlight w:val="cyan"/>
        </w:rPr>
      </w:pPr>
      <w:r w:rsidRPr="009E0422">
        <w:rPr>
          <w:highlight w:val="cyan"/>
        </w:rPr>
        <w:tab/>
      </w:r>
      <w:r w:rsidRPr="009E0422">
        <w:rPr>
          <w:color w:val="808080"/>
          <w:highlight w:val="cyan"/>
        </w:rPr>
        <w:t>-- FFS: Can there be just one or multiple such configurations within a PDCCH-Config? How does it relate to BWP, CORESET(s)?</w:t>
      </w:r>
    </w:p>
    <w:p w14:paraId="0AFD8C96" w14:textId="27A70F3E" w:rsidR="00353514" w:rsidRPr="009E0422" w:rsidRDefault="00353514" w:rsidP="00CE00FD">
      <w:pPr>
        <w:pStyle w:val="PL"/>
        <w:rPr>
          <w:highlight w:val="cyan"/>
        </w:rPr>
      </w:pPr>
      <w:r w:rsidRPr="009E0422">
        <w:rPr>
          <w:highlight w:val="cyan"/>
        </w:rPr>
        <w:tab/>
        <w:t>slotFormatIndicator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SlotFormatIndicator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20294D0" w14:textId="77777777" w:rsidR="00BB6BE9" w:rsidRPr="009E0422" w:rsidRDefault="00BB6BE9" w:rsidP="00CE00FD">
      <w:pPr>
        <w:pStyle w:val="PL"/>
        <w:rPr>
          <w:highlight w:val="cyan"/>
        </w:rPr>
      </w:pPr>
    </w:p>
    <w:p w14:paraId="3813A37D" w14:textId="17F363C4" w:rsidR="00BB6BE9" w:rsidRPr="009E0422" w:rsidDel="00824578" w:rsidRDefault="00BB6BE9" w:rsidP="00CE00FD">
      <w:pPr>
        <w:pStyle w:val="PL"/>
        <w:rPr>
          <w:del w:id="6761" w:author="Rapporteur" w:date="2018-02-02T12:44:00Z"/>
          <w:color w:val="808080"/>
          <w:highlight w:val="cyan"/>
        </w:rPr>
      </w:pPr>
      <w:del w:id="6762" w:author="Rapporteur" w:date="2018-02-02T12:44:00Z">
        <w:r w:rsidRPr="009E0422" w:rsidDel="00824578">
          <w:rPr>
            <w:highlight w:val="cyan"/>
          </w:rPr>
          <w:tab/>
        </w:r>
        <w:r w:rsidRPr="009E0422" w:rsidDel="00824578">
          <w:rPr>
            <w:color w:val="808080"/>
            <w:highlight w:val="cyan"/>
          </w:rPr>
          <w:delText>-- FFS: Is this timing information applicable to the entire PDCCH or could it be different per CORESET?</w:delText>
        </w:r>
      </w:del>
    </w:p>
    <w:p w14:paraId="6473C787" w14:textId="77777777" w:rsidR="00BB6BE9" w:rsidRPr="009E0422" w:rsidRDefault="00BB6BE9" w:rsidP="00CE00FD">
      <w:pPr>
        <w:pStyle w:val="PL"/>
        <w:rPr>
          <w:color w:val="808080"/>
          <w:highlight w:val="cyan"/>
        </w:rPr>
      </w:pPr>
      <w:r w:rsidRPr="009E0422">
        <w:rPr>
          <w:highlight w:val="cyan"/>
        </w:rPr>
        <w:tab/>
      </w:r>
      <w:r w:rsidRPr="009E0422">
        <w:rPr>
          <w:color w:val="808080"/>
          <w:highlight w:val="cyan"/>
        </w:rPr>
        <w:t>-- FFS: Is there a default timing (to be used at least until first reconfiguration). Are the fields optionally present?</w:t>
      </w:r>
    </w:p>
    <w:p w14:paraId="48BA8412" w14:textId="22320A5F" w:rsidR="00BB6BE9" w:rsidRPr="009E0422" w:rsidRDefault="00BB6BE9" w:rsidP="00CE00FD">
      <w:pPr>
        <w:pStyle w:val="PL"/>
        <w:rPr>
          <w:highlight w:val="cyan"/>
        </w:rPr>
      </w:pPr>
      <w:r w:rsidRPr="009E0422">
        <w:rPr>
          <w:highlight w:val="cyan"/>
        </w:rPr>
        <w:tab/>
        <w:t>tim</w:t>
      </w:r>
      <w:del w:id="6763" w:author="" w:date="2018-01-29T18:19:00Z">
        <w:r w:rsidRPr="009E0422" w:rsidDel="00F163AA">
          <w:rPr>
            <w:highlight w:val="cyan"/>
          </w:rPr>
          <w:delText>ing</w:delText>
        </w:r>
      </w:del>
      <w:ins w:id="6764" w:author="" w:date="2018-01-29T18:19:00Z">
        <w:r w:rsidR="00F163AA" w:rsidRPr="009E0422">
          <w:rPr>
            <w:highlight w:val="cyan"/>
          </w:rPr>
          <w:t>eDomainResourceAllocation</w:t>
        </w:r>
      </w:ins>
      <w:r w:rsidRPr="009E0422">
        <w:rPr>
          <w:highlight w:val="cyan"/>
        </w:rPr>
        <w:t xml:space="preserve">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9F4FE78" w14:textId="11E2927E" w:rsidR="00370B66" w:rsidRPr="009E0422" w:rsidRDefault="00370B66"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w:t>
      </w:r>
      <w:ins w:id="6765" w:author="" w:date="2018-02-02T12:00:00Z">
        <w:r w:rsidR="00990ABB" w:rsidRPr="009E0422">
          <w:rPr>
            <w:color w:val="808080"/>
            <w:highlight w:val="cyan"/>
          </w:rPr>
          <w:t>List of t</w:t>
        </w:r>
      </w:ins>
      <w:ins w:id="6766" w:author="" w:date="2018-02-02T11:54:00Z">
        <w:r w:rsidR="004D325C" w:rsidRPr="009E0422">
          <w:rPr>
            <w:color w:val="808080"/>
            <w:highlight w:val="cyan"/>
          </w:rPr>
          <w:t>ime-</w:t>
        </w:r>
      </w:ins>
      <w:ins w:id="6767" w:author="" w:date="2018-02-02T12:00:00Z">
        <w:r w:rsidR="00990ABB" w:rsidRPr="009E0422">
          <w:rPr>
            <w:color w:val="808080"/>
            <w:highlight w:val="cyan"/>
          </w:rPr>
          <w:t>d</w:t>
        </w:r>
      </w:ins>
      <w:ins w:id="6768" w:author="" w:date="2018-02-02T11:54:00Z">
        <w:r w:rsidR="004D325C" w:rsidRPr="009E0422">
          <w:rPr>
            <w:color w:val="808080"/>
            <w:highlight w:val="cyan"/>
          </w:rPr>
          <w:t xml:space="preserve">omain </w:t>
        </w:r>
      </w:ins>
      <w:del w:id="6769" w:author="" w:date="2018-02-02T11:55:00Z">
        <w:r w:rsidRPr="009E0422" w:rsidDel="004D325C">
          <w:rPr>
            <w:color w:val="808080"/>
            <w:highlight w:val="cyan"/>
          </w:rPr>
          <w:delText>C</w:delText>
        </w:r>
      </w:del>
      <w:ins w:id="6770" w:author="" w:date="2018-02-02T11:55:00Z">
        <w:r w:rsidR="004D325C" w:rsidRPr="009E0422">
          <w:rPr>
            <w:color w:val="808080"/>
            <w:highlight w:val="cyan"/>
          </w:rPr>
          <w:t>c</w:t>
        </w:r>
      </w:ins>
      <w:r w:rsidRPr="009E0422">
        <w:rPr>
          <w:color w:val="808080"/>
          <w:highlight w:val="cyan"/>
        </w:rPr>
        <w:t>onfiguration</w:t>
      </w:r>
      <w:ins w:id="6771" w:author="" w:date="2018-02-02T12:04:00Z">
        <w:r w:rsidR="00AF4A2E" w:rsidRPr="009E0422">
          <w:rPr>
            <w:color w:val="808080"/>
            <w:highlight w:val="cyan"/>
          </w:rPr>
          <w:t>s</w:t>
        </w:r>
      </w:ins>
      <w:r w:rsidRPr="009E0422">
        <w:rPr>
          <w:color w:val="808080"/>
          <w:highlight w:val="cyan"/>
        </w:rPr>
        <w:t xml:space="preserve"> </w:t>
      </w:r>
      <w:del w:id="6772" w:author="" w:date="2018-02-02T11:55:00Z">
        <w:r w:rsidRPr="009E0422" w:rsidDel="004D325C">
          <w:rPr>
            <w:color w:val="808080"/>
            <w:highlight w:val="cyan"/>
          </w:rPr>
          <w:delText xml:space="preserve">value </w:delText>
        </w:r>
      </w:del>
      <w:ins w:id="6773" w:author="" w:date="2018-02-02T12:37:00Z">
        <w:r w:rsidR="00111D57" w:rsidRPr="009E0422">
          <w:rPr>
            <w:color w:val="808080"/>
            <w:highlight w:val="cyan"/>
          </w:rPr>
          <w:t xml:space="preserve">for timing </w:t>
        </w:r>
      </w:ins>
      <w:r w:rsidRPr="009E0422">
        <w:rPr>
          <w:color w:val="808080"/>
          <w:highlight w:val="cyan"/>
        </w:rPr>
        <w:t xml:space="preserve">of DL assignment to DL data </w:t>
      </w:r>
      <w:del w:id="6774" w:author="" w:date="2018-02-02T12:37:00Z">
        <w:r w:rsidRPr="009E0422" w:rsidDel="00111D57">
          <w:rPr>
            <w:color w:val="808080"/>
            <w:highlight w:val="cyan"/>
          </w:rPr>
          <w:delText>timing</w:delText>
        </w:r>
      </w:del>
    </w:p>
    <w:p w14:paraId="1B13DEF8" w14:textId="7B6B59A7" w:rsidR="003B1201" w:rsidRPr="009E0422" w:rsidRDefault="00BB6BE9" w:rsidP="00CE00FD">
      <w:pPr>
        <w:pStyle w:val="PL"/>
        <w:rPr>
          <w:ins w:id="6775" w:author="" w:date="2018-02-02T12:00:00Z"/>
          <w:highlight w:val="cyan"/>
        </w:rPr>
      </w:pPr>
      <w:r w:rsidRPr="009E0422">
        <w:rPr>
          <w:highlight w:val="cyan"/>
        </w:rPr>
        <w:tab/>
      </w:r>
      <w:r w:rsidRPr="009E0422">
        <w:rPr>
          <w:highlight w:val="cyan"/>
        </w:rPr>
        <w:tab/>
      </w:r>
      <w:del w:id="6776" w:author="" w:date="2018-02-02T11:54:00Z">
        <w:r w:rsidRPr="009E0422" w:rsidDel="004D325C">
          <w:rPr>
            <w:highlight w:val="cyan"/>
          </w:rPr>
          <w:delText>dl-assignment-to-DL-data</w:delText>
        </w:r>
      </w:del>
      <w:ins w:id="6777" w:author="" w:date="2018-02-02T11:54:00Z">
        <w:r w:rsidR="004D325C" w:rsidRPr="009E0422">
          <w:rPr>
            <w:highlight w:val="cyan"/>
          </w:rPr>
          <w:t>pdsch</w:t>
        </w:r>
      </w:ins>
      <w:ins w:id="6778" w:author="" w:date="2018-02-02T11:59:00Z">
        <w:r w:rsidR="00990ABB" w:rsidRPr="009E0422">
          <w:rPr>
            <w:highlight w:val="cyan"/>
          </w:rPr>
          <w:t>-Allocation</w:t>
        </w:r>
      </w:ins>
      <w:ins w:id="6779" w:author="" w:date="2018-02-02T12:00:00Z">
        <w:r w:rsidR="00990ABB" w:rsidRPr="009E0422">
          <w:rPr>
            <w:highlight w:val="cyan"/>
          </w:rPr>
          <w:t>List</w:t>
        </w:r>
      </w:ins>
      <w:r w:rsidRPr="009E0422">
        <w:rPr>
          <w:highlight w:val="cyan"/>
        </w:rPr>
        <w:tab/>
      </w:r>
      <w:r w:rsidRPr="009E0422">
        <w:rPr>
          <w:highlight w:val="cyan"/>
        </w:rPr>
        <w:tab/>
      </w:r>
      <w:r w:rsidRPr="009E0422">
        <w:rPr>
          <w:highlight w:val="cyan"/>
        </w:rPr>
        <w:tab/>
      </w:r>
      <w:r w:rsidR="003B1201" w:rsidRPr="009E0422">
        <w:rPr>
          <w:color w:val="993366"/>
          <w:highlight w:val="cyan"/>
        </w:rPr>
        <w:t>SEQUENCE</w:t>
      </w:r>
      <w:r w:rsidR="003B1201" w:rsidRPr="009E0422">
        <w:rPr>
          <w:highlight w:val="cyan"/>
        </w:rPr>
        <w:t xml:space="preserve"> </w:t>
      </w:r>
      <w:ins w:id="6780" w:author="" w:date="2018-02-02T11:59:00Z">
        <w:r w:rsidR="00990ABB" w:rsidRPr="009E0422">
          <w:rPr>
            <w:highlight w:val="cyan"/>
          </w:rPr>
          <w:t>(SIZE(1..maxNrofDL-</w:t>
        </w:r>
      </w:ins>
      <w:ins w:id="6781" w:author="" w:date="2018-02-02T12:08:00Z">
        <w:r w:rsidR="00AF4A2E" w:rsidRPr="009E0422">
          <w:rPr>
            <w:highlight w:val="cyan"/>
          </w:rPr>
          <w:t>Allocations</w:t>
        </w:r>
      </w:ins>
      <w:ins w:id="6782" w:author="" w:date="2018-02-02T11:59:00Z">
        <w:r w:rsidR="00990ABB" w:rsidRPr="009E0422">
          <w:rPr>
            <w:highlight w:val="cyan"/>
          </w:rPr>
          <w:t>)) OF PDSCH-TimeDomainResourceAllocation,</w:t>
        </w:r>
      </w:ins>
      <w:del w:id="6783" w:author="" w:date="2018-02-02T12:00:00Z">
        <w:r w:rsidR="003B1201" w:rsidRPr="009E0422" w:rsidDel="00990ABB">
          <w:rPr>
            <w:highlight w:val="cyan"/>
          </w:rPr>
          <w:delText>{</w:delText>
        </w:r>
      </w:del>
    </w:p>
    <w:p w14:paraId="24901C3B" w14:textId="1BDCCDE5" w:rsidR="00990ABB" w:rsidRPr="009E0422" w:rsidRDefault="00990ABB" w:rsidP="00990ABB">
      <w:pPr>
        <w:pStyle w:val="PL"/>
        <w:rPr>
          <w:ins w:id="6784" w:author="" w:date="2018-02-02T12:01:00Z"/>
          <w:color w:val="808080"/>
          <w:highlight w:val="cyan"/>
        </w:rPr>
      </w:pPr>
      <w:ins w:id="6785" w:author="" w:date="2018-02-02T12:01:00Z">
        <w:r w:rsidRPr="009E0422">
          <w:rPr>
            <w:highlight w:val="cyan"/>
          </w:rPr>
          <w:tab/>
        </w:r>
        <w:r w:rsidRPr="009E0422">
          <w:rPr>
            <w:highlight w:val="cyan"/>
          </w:rPr>
          <w:tab/>
        </w:r>
        <w:r w:rsidRPr="009E0422">
          <w:rPr>
            <w:color w:val="808080"/>
            <w:highlight w:val="cyan"/>
          </w:rPr>
          <w:t>-- Number of repetitions for data. Corresponds to L1 parameter 'aggregation-factor-DL' (see 38.214, section FFS_Section)</w:t>
        </w:r>
      </w:ins>
    </w:p>
    <w:p w14:paraId="4797C333" w14:textId="630DBC53" w:rsidR="00990ABB" w:rsidRPr="009E0422" w:rsidRDefault="00990ABB" w:rsidP="00990ABB">
      <w:pPr>
        <w:pStyle w:val="PL"/>
        <w:rPr>
          <w:ins w:id="6786" w:author="" w:date="2018-02-02T12:01:00Z"/>
          <w:color w:val="808080"/>
          <w:highlight w:val="cyan"/>
        </w:rPr>
      </w:pPr>
      <w:ins w:id="6787" w:author="" w:date="2018-02-02T12:01:00Z">
        <w:r w:rsidRPr="009E0422">
          <w:rPr>
            <w:highlight w:val="cyan"/>
          </w:rPr>
          <w:tab/>
        </w:r>
        <w:r w:rsidRPr="009E0422">
          <w:rPr>
            <w:highlight w:val="cyan"/>
          </w:rPr>
          <w:tab/>
        </w:r>
        <w:r w:rsidRPr="009E0422">
          <w:rPr>
            <w:color w:val="808080"/>
            <w:highlight w:val="cyan"/>
          </w:rPr>
          <w:t>-- When the field is absent the UE applies the value 1</w:t>
        </w:r>
      </w:ins>
    </w:p>
    <w:p w14:paraId="2428451C" w14:textId="15ECAD7E" w:rsidR="00990ABB" w:rsidRPr="009E0422" w:rsidRDefault="00990ABB" w:rsidP="00990ABB">
      <w:pPr>
        <w:pStyle w:val="PL"/>
        <w:rPr>
          <w:ins w:id="6788" w:author="" w:date="2018-02-02T12:01:00Z"/>
          <w:highlight w:val="cyan"/>
        </w:rPr>
      </w:pPr>
      <w:ins w:id="6789" w:author="" w:date="2018-02-02T12:01:00Z">
        <w:r w:rsidRPr="009E0422">
          <w:rPr>
            <w:highlight w:val="cyan"/>
          </w:rPr>
          <w:tab/>
        </w:r>
        <w:r w:rsidRPr="009E0422">
          <w:rPr>
            <w:highlight w:val="cyan"/>
          </w:rPr>
          <w:tab/>
        </w:r>
      </w:ins>
      <w:ins w:id="6790" w:author="" w:date="2018-02-02T12:02:00Z">
        <w:r w:rsidR="00AF4A2E" w:rsidRPr="009E0422">
          <w:rPr>
            <w:highlight w:val="cyan"/>
          </w:rPr>
          <w:t>pdsch-A</w:t>
        </w:r>
      </w:ins>
      <w:ins w:id="6791" w:author="" w:date="2018-02-02T12:01:00Z">
        <w:r w:rsidRPr="009E0422">
          <w:rPr>
            <w:highlight w:val="cyan"/>
          </w:rPr>
          <w:t>ggregationFactor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ns w:id="6792" w:author="" w:date="2018-02-02T12:38:00Z">
        <w:r w:rsidR="00111D57" w:rsidRPr="009E0422">
          <w:rPr>
            <w:highlight w:val="cyan"/>
          </w:rPr>
          <w:t xml:space="preserve"> </w:t>
        </w:r>
      </w:ins>
      <w:ins w:id="6793" w:author="" w:date="2018-02-02T12:01:00Z">
        <w:r w:rsidRPr="009E0422">
          <w:rPr>
            <w:highlight w:val="cyan"/>
          </w:rPr>
          <w:t>n2, n4, n8</w:t>
        </w:r>
      </w:ins>
      <w:ins w:id="6794" w:author="" w:date="2018-02-02T12:38:00Z">
        <w:r w:rsidR="00111D57" w:rsidRPr="009E0422">
          <w:rPr>
            <w:highlight w:val="cyan"/>
          </w:rPr>
          <w:t xml:space="preserve"> </w:t>
        </w:r>
      </w:ins>
      <w:ins w:id="6795" w:author="" w:date="2018-02-02T12:01: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ns w:id="6796" w:author="" w:date="2018-02-02T12:38:00Z">
        <w:r w:rsidR="00111D57" w:rsidRPr="009E0422">
          <w:rPr>
            <w:highlight w:val="cyan"/>
          </w:rPr>
          <w:tab/>
        </w:r>
        <w:commentRangeStart w:id="6797"/>
        <w:r w:rsidR="00111D57" w:rsidRPr="009E0422">
          <w:rPr>
            <w:highlight w:val="cyan"/>
          </w:rPr>
          <w:t>-- Need R</w:t>
        </w:r>
        <w:commentRangeEnd w:id="6797"/>
        <w:r w:rsidR="00111D57" w:rsidRPr="009E0422">
          <w:rPr>
            <w:rStyle w:val="CommentReference"/>
            <w:rFonts w:ascii="Times New Roman" w:hAnsi="Times New Roman"/>
            <w:noProof w:val="0"/>
            <w:highlight w:val="cyan"/>
            <w:lang w:eastAsia="en-US"/>
          </w:rPr>
          <w:commentReference w:id="6797"/>
        </w:r>
      </w:ins>
    </w:p>
    <w:p w14:paraId="33126B67" w14:textId="01C5E02E" w:rsidR="00990ABB" w:rsidRPr="009E0422" w:rsidRDefault="00990ABB" w:rsidP="00CE00FD">
      <w:pPr>
        <w:pStyle w:val="PL"/>
        <w:rPr>
          <w:ins w:id="6798" w:author="" w:date="2018-02-02T12:06:00Z"/>
          <w:highlight w:val="cyan"/>
        </w:rPr>
      </w:pPr>
    </w:p>
    <w:p w14:paraId="306C9CDB" w14:textId="2D310C9D" w:rsidR="00111D57" w:rsidRPr="009E0422" w:rsidRDefault="00111D57" w:rsidP="00CE00FD">
      <w:pPr>
        <w:pStyle w:val="PL"/>
        <w:rPr>
          <w:ins w:id="6799" w:author="" w:date="2018-02-02T12:36:00Z"/>
          <w:highlight w:val="cyan"/>
        </w:rPr>
      </w:pPr>
      <w:ins w:id="6800" w:author="" w:date="2018-02-02T12:36:00Z">
        <w:r w:rsidRPr="009E0422">
          <w:rPr>
            <w:highlight w:val="cyan"/>
          </w:rPr>
          <w:tab/>
        </w:r>
        <w:r w:rsidRPr="009E0422">
          <w:rPr>
            <w:highlight w:val="cyan"/>
          </w:rPr>
          <w:tab/>
          <w:t xml:space="preserve">-- List of time domain allocations for </w:t>
        </w:r>
      </w:ins>
      <w:ins w:id="6801" w:author="" w:date="2018-02-02T12:37:00Z">
        <w:r w:rsidRPr="009E0422">
          <w:rPr>
            <w:highlight w:val="cyan"/>
          </w:rPr>
          <w:t xml:space="preserve">timing of </w:t>
        </w:r>
      </w:ins>
      <w:ins w:id="6802" w:author="" w:date="2018-02-02T12:36:00Z">
        <w:r w:rsidRPr="009E0422">
          <w:rPr>
            <w:highlight w:val="cyan"/>
          </w:rPr>
          <w:t>UL assignment to UL data</w:t>
        </w:r>
      </w:ins>
    </w:p>
    <w:p w14:paraId="1F35F0B2" w14:textId="0FA3EAC4" w:rsidR="00AF4A2E" w:rsidRPr="009E0422" w:rsidRDefault="00AF4A2E" w:rsidP="00CE00FD">
      <w:pPr>
        <w:pStyle w:val="PL"/>
        <w:rPr>
          <w:highlight w:val="cyan"/>
        </w:rPr>
      </w:pPr>
      <w:ins w:id="6803" w:author="" w:date="2018-02-02T12:06:00Z">
        <w:r w:rsidRPr="009E0422">
          <w:rPr>
            <w:highlight w:val="cyan"/>
          </w:rPr>
          <w:tab/>
        </w:r>
        <w:r w:rsidRPr="009E0422">
          <w:rPr>
            <w:highlight w:val="cyan"/>
          </w:rPr>
          <w:tab/>
          <w:t>pusch-AllocationList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6804" w:author="" w:date="2018-02-02T12:07:00Z">
        <w:r w:rsidRPr="009E0422">
          <w:rPr>
            <w:color w:val="993366"/>
            <w:highlight w:val="cyan"/>
          </w:rPr>
          <w:t>SEQUENCE</w:t>
        </w:r>
        <w:r w:rsidRPr="009E0422">
          <w:rPr>
            <w:highlight w:val="cyan"/>
          </w:rPr>
          <w:t xml:space="preserve"> (SIZE(1..maxNrofUL-Allocations)) OF PUSCH-TimeDomainResourceAllocation,</w:t>
        </w:r>
      </w:ins>
    </w:p>
    <w:p w14:paraId="5AB26301" w14:textId="519572DB" w:rsidR="00AF4A2E" w:rsidRPr="009E0422" w:rsidRDefault="00AF4A2E" w:rsidP="00AF4A2E">
      <w:pPr>
        <w:pStyle w:val="PL"/>
        <w:rPr>
          <w:ins w:id="6805" w:author="" w:date="2018-02-02T12:12:00Z"/>
          <w:color w:val="808080"/>
          <w:highlight w:val="cyan"/>
        </w:rPr>
      </w:pPr>
      <w:ins w:id="6806" w:author="" w:date="2018-02-02T12:12:00Z">
        <w:r w:rsidRPr="009E0422">
          <w:rPr>
            <w:highlight w:val="cyan"/>
          </w:rPr>
          <w:tab/>
        </w:r>
        <w:r w:rsidRPr="009E0422">
          <w:rPr>
            <w:highlight w:val="cyan"/>
          </w:rPr>
          <w:tab/>
        </w:r>
        <w:r w:rsidRPr="009E0422">
          <w:rPr>
            <w:color w:val="808080"/>
            <w:highlight w:val="cyan"/>
          </w:rPr>
          <w:t>-- Number of repetition for data. Corresponds to L1 parameter 'aggregation-factor-UL' (see 38.214, section FFS_Section)</w:t>
        </w:r>
      </w:ins>
    </w:p>
    <w:p w14:paraId="088D08BD" w14:textId="2626A4C3" w:rsidR="00AF4A2E" w:rsidRPr="009E0422" w:rsidRDefault="00AF4A2E" w:rsidP="00AF4A2E">
      <w:pPr>
        <w:pStyle w:val="PL"/>
        <w:rPr>
          <w:ins w:id="6807" w:author="" w:date="2018-02-02T12:12:00Z"/>
          <w:color w:val="808080"/>
          <w:highlight w:val="cyan"/>
        </w:rPr>
      </w:pPr>
      <w:ins w:id="6808" w:author="" w:date="2018-02-02T12:12:00Z">
        <w:r w:rsidRPr="009E0422">
          <w:rPr>
            <w:highlight w:val="cyan"/>
          </w:rPr>
          <w:tab/>
        </w:r>
        <w:r w:rsidRPr="009E0422">
          <w:rPr>
            <w:highlight w:val="cyan"/>
          </w:rPr>
          <w:tab/>
        </w:r>
        <w:r w:rsidRPr="009E0422">
          <w:rPr>
            <w:color w:val="808080"/>
            <w:highlight w:val="cyan"/>
          </w:rPr>
          <w:t>-- When the field is absent the UE applies the value 1</w:t>
        </w:r>
      </w:ins>
    </w:p>
    <w:p w14:paraId="2594F94D" w14:textId="33A79EA1" w:rsidR="00AF4A2E" w:rsidRPr="009E0422" w:rsidRDefault="00AF4A2E" w:rsidP="00AF4A2E">
      <w:pPr>
        <w:pStyle w:val="PL"/>
        <w:rPr>
          <w:ins w:id="6809" w:author="" w:date="2018-02-02T12:24:00Z"/>
          <w:color w:val="993366"/>
          <w:highlight w:val="cyan"/>
        </w:rPr>
      </w:pPr>
      <w:ins w:id="6810" w:author="" w:date="2018-02-02T12:12:00Z">
        <w:r w:rsidRPr="009E0422">
          <w:rPr>
            <w:highlight w:val="cyan"/>
          </w:rPr>
          <w:tab/>
        </w:r>
        <w:r w:rsidRPr="009E0422">
          <w:rPr>
            <w:highlight w:val="cyan"/>
          </w:rPr>
          <w:tab/>
          <w:t>pusch-AggregationFactor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ns w:id="6811" w:author="" w:date="2018-02-02T12:38:00Z">
        <w:r w:rsidR="00111D57" w:rsidRPr="009E0422">
          <w:rPr>
            <w:highlight w:val="cyan"/>
          </w:rPr>
          <w:t xml:space="preserve"> </w:t>
        </w:r>
      </w:ins>
      <w:ins w:id="6812" w:author="" w:date="2018-02-02T12:12:00Z">
        <w:r w:rsidRPr="009E0422">
          <w:rPr>
            <w:highlight w:val="cyan"/>
          </w:rPr>
          <w:t>n2, n4, n8</w:t>
        </w:r>
      </w:ins>
      <w:ins w:id="6813" w:author="" w:date="2018-02-02T12:38:00Z">
        <w:r w:rsidR="00111D57" w:rsidRPr="009E0422">
          <w:rPr>
            <w:highlight w:val="cyan"/>
          </w:rPr>
          <w:t xml:space="preserve"> </w:t>
        </w:r>
      </w:ins>
      <w:ins w:id="6814" w:author="" w:date="2018-02-02T12:12: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6815" w:author="" w:date="2018-02-02T12:24:00Z">
        <w:r w:rsidR="007116C7" w:rsidRPr="009E0422">
          <w:rPr>
            <w:color w:val="993366"/>
            <w:highlight w:val="cyan"/>
          </w:rPr>
          <w:t>,</w:t>
        </w:r>
      </w:ins>
      <w:ins w:id="6816" w:author="" w:date="2018-02-02T12:38:00Z">
        <w:r w:rsidR="00111D57" w:rsidRPr="009E0422">
          <w:rPr>
            <w:highlight w:val="cyan"/>
          </w:rPr>
          <w:t xml:space="preserve"> </w:t>
        </w:r>
        <w:r w:rsidR="00111D57" w:rsidRPr="009E0422">
          <w:rPr>
            <w:highlight w:val="cyan"/>
          </w:rPr>
          <w:tab/>
          <w:t xml:space="preserve">-- Need </w:t>
        </w:r>
        <w:commentRangeStart w:id="6817"/>
        <w:r w:rsidR="00111D57" w:rsidRPr="009E0422">
          <w:rPr>
            <w:highlight w:val="cyan"/>
          </w:rPr>
          <w:t>R</w:t>
        </w:r>
      </w:ins>
      <w:commentRangeEnd w:id="6817"/>
      <w:ins w:id="6818" w:author="" w:date="2018-02-02T12:39:00Z">
        <w:r w:rsidR="00111D57" w:rsidRPr="009E0422">
          <w:rPr>
            <w:rStyle w:val="CommentReference"/>
            <w:rFonts w:ascii="Times New Roman" w:hAnsi="Times New Roman"/>
            <w:noProof w:val="0"/>
            <w:highlight w:val="cyan"/>
            <w:lang w:eastAsia="en-US"/>
          </w:rPr>
          <w:commentReference w:id="6817"/>
        </w:r>
      </w:ins>
    </w:p>
    <w:p w14:paraId="3AF64D69" w14:textId="0882880F" w:rsidR="007116C7" w:rsidRPr="009E0422" w:rsidRDefault="007116C7" w:rsidP="00AF4A2E">
      <w:pPr>
        <w:pStyle w:val="PL"/>
        <w:rPr>
          <w:ins w:id="6819" w:author="" w:date="2018-02-02T12:24:00Z"/>
          <w:color w:val="993366"/>
          <w:highlight w:val="cyan"/>
        </w:rPr>
      </w:pPr>
    </w:p>
    <w:p w14:paraId="78DAD081" w14:textId="4BCF3156" w:rsidR="00111D57" w:rsidRPr="009E0422" w:rsidRDefault="00111D57" w:rsidP="00111D57">
      <w:pPr>
        <w:pStyle w:val="PL"/>
        <w:rPr>
          <w:ins w:id="6820" w:author="" w:date="2018-02-02T12:33:00Z"/>
          <w:color w:val="808080"/>
          <w:highlight w:val="cyan"/>
        </w:rPr>
      </w:pPr>
      <w:ins w:id="6821" w:author="" w:date="2018-02-02T12:33:00Z">
        <w:r w:rsidRPr="009E0422">
          <w:rPr>
            <w:highlight w:val="cyan"/>
          </w:rPr>
          <w:tab/>
        </w:r>
        <w:r w:rsidRPr="009E0422">
          <w:rPr>
            <w:highlight w:val="cyan"/>
          </w:rPr>
          <w:tab/>
        </w:r>
        <w:r w:rsidRPr="009E0422">
          <w:rPr>
            <w:color w:val="808080"/>
            <w:highlight w:val="cyan"/>
          </w:rPr>
          <w:t xml:space="preserve">-- </w:t>
        </w:r>
      </w:ins>
      <w:ins w:id="6822" w:author="" w:date="2018-02-02T12:34:00Z">
        <w:r w:rsidRPr="009E0422">
          <w:rPr>
            <w:color w:val="808080"/>
            <w:highlight w:val="cyan"/>
          </w:rPr>
          <w:t>List of t</w:t>
        </w:r>
      </w:ins>
      <w:ins w:id="6823" w:author="" w:date="2018-02-02T12:33:00Z">
        <w:r w:rsidRPr="009E0422">
          <w:rPr>
            <w:color w:val="808080"/>
            <w:highlight w:val="cyan"/>
          </w:rPr>
          <w:t xml:space="preserve">imiing for given PDSCH to the DL ACK. </w:t>
        </w:r>
      </w:ins>
      <w:ins w:id="6824" w:author="L1 Parameters R1-1801276" w:date="2018-02-05T19:04:00Z">
        <w:r w:rsidR="009A5FB3" w:rsidRPr="009E0422">
          <w:rPr>
            <w:color w:val="808080"/>
            <w:highlight w:val="cyan"/>
          </w:rPr>
          <w:t xml:space="preserve">In this version of the specification only the values </w:t>
        </w:r>
      </w:ins>
      <w:ins w:id="6825" w:author="L1 Parameters R1-1801276" w:date="2018-02-05T19:05:00Z">
        <w:r w:rsidR="009A5FB3" w:rsidRPr="009E0422">
          <w:rPr>
            <w:color w:val="808080"/>
            <w:highlight w:val="cyan"/>
          </w:rPr>
          <w:t>[0..8] are applicable.</w:t>
        </w:r>
      </w:ins>
    </w:p>
    <w:p w14:paraId="7D7DCE95" w14:textId="6277C71D" w:rsidR="00111D57" w:rsidRPr="009E0422" w:rsidRDefault="00111D57" w:rsidP="00111D57">
      <w:pPr>
        <w:pStyle w:val="PL"/>
        <w:rPr>
          <w:ins w:id="6826" w:author="" w:date="2018-02-02T12:33:00Z"/>
          <w:color w:val="808080"/>
          <w:highlight w:val="cyan"/>
        </w:rPr>
      </w:pPr>
      <w:ins w:id="6827" w:author="" w:date="2018-02-02T12:33:00Z">
        <w:r w:rsidRPr="009E0422">
          <w:rPr>
            <w:highlight w:val="cyan"/>
          </w:rPr>
          <w:tab/>
        </w:r>
        <w:r w:rsidRPr="009E0422">
          <w:rPr>
            <w:highlight w:val="cyan"/>
          </w:rPr>
          <w:tab/>
        </w:r>
        <w:r w:rsidRPr="009E0422">
          <w:rPr>
            <w:color w:val="808080"/>
            <w:highlight w:val="cyan"/>
          </w:rPr>
          <w:t>-- Corresponds to L1 parameter 'Slot-timing-value-K1' (see 38.213, section FFS_Section)</w:t>
        </w:r>
      </w:ins>
    </w:p>
    <w:p w14:paraId="39E6ECFB" w14:textId="49D5BB32" w:rsidR="007116C7" w:rsidRPr="009E0422" w:rsidRDefault="007116C7" w:rsidP="00111D57">
      <w:pPr>
        <w:pStyle w:val="PL"/>
        <w:rPr>
          <w:ins w:id="6828" w:author="" w:date="2018-02-02T12:25:00Z"/>
          <w:highlight w:val="cyan"/>
        </w:rPr>
      </w:pPr>
      <w:ins w:id="6829" w:author="" w:date="2018-02-02T12:25:00Z">
        <w:r w:rsidRPr="009E0422">
          <w:rPr>
            <w:highlight w:val="cyan"/>
          </w:rPr>
          <w:tab/>
        </w:r>
        <w:r w:rsidRPr="009E0422">
          <w:rPr>
            <w:highlight w:val="cyan"/>
          </w:rPr>
          <w:tab/>
          <w:t>dl-data-to-UL-ACK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(8))</w:t>
        </w:r>
        <w:r w:rsidRPr="009E0422">
          <w:rPr>
            <w:color w:val="993366"/>
            <w:highlight w:val="cyan"/>
          </w:rPr>
          <w:t xml:space="preserve"> OF</w:t>
        </w:r>
        <w:r w:rsidRPr="009E0422">
          <w:rPr>
            <w:highlight w:val="cyan"/>
          </w:rPr>
          <w:t xml:space="preserve"> </w:t>
        </w:r>
        <w:r w:rsidRPr="009E0422">
          <w:rPr>
            <w:color w:val="993366"/>
            <w:highlight w:val="cyan"/>
          </w:rPr>
          <w:t>INTEGER</w:t>
        </w:r>
        <w:r w:rsidR="00111D57" w:rsidRPr="009E0422">
          <w:rPr>
            <w:highlight w:val="cyan"/>
          </w:rPr>
          <w:t xml:space="preserve"> (0..15)</w:t>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Pr="009E0422">
          <w:rPr>
            <w:highlight w:val="cyan"/>
          </w:rPr>
          <w:tab/>
        </w:r>
        <w:r w:rsidRPr="009E0422">
          <w:rPr>
            <w:color w:val="993366"/>
            <w:highlight w:val="cyan"/>
          </w:rPr>
          <w:t>OPTIONAL</w:t>
        </w:r>
      </w:ins>
      <w:ins w:id="6830" w:author="" w:date="2018-02-02T12:40:00Z">
        <w:r w:rsidR="00111D57" w:rsidRPr="009E0422">
          <w:rPr>
            <w:color w:val="993366"/>
            <w:highlight w:val="cyan"/>
          </w:rPr>
          <w:tab/>
          <w:t xml:space="preserve">-- </w:t>
        </w:r>
        <w:commentRangeStart w:id="6831"/>
        <w:r w:rsidR="00111D57" w:rsidRPr="009E0422">
          <w:rPr>
            <w:color w:val="993366"/>
            <w:highlight w:val="cyan"/>
          </w:rPr>
          <w:t>Need M</w:t>
        </w:r>
        <w:commentRangeEnd w:id="6831"/>
        <w:r w:rsidR="00111D57" w:rsidRPr="009E0422">
          <w:rPr>
            <w:rStyle w:val="CommentReference"/>
            <w:rFonts w:ascii="Times New Roman" w:hAnsi="Times New Roman"/>
            <w:noProof w:val="0"/>
            <w:highlight w:val="cyan"/>
            <w:lang w:eastAsia="en-US"/>
          </w:rPr>
          <w:commentReference w:id="6831"/>
        </w:r>
      </w:ins>
    </w:p>
    <w:p w14:paraId="00EB9B1B" w14:textId="01844103" w:rsidR="007116C7" w:rsidRPr="009E0422" w:rsidRDefault="007116C7" w:rsidP="007116C7">
      <w:pPr>
        <w:pStyle w:val="PL"/>
        <w:rPr>
          <w:ins w:id="6832" w:author="" w:date="2018-02-02T12:25:00Z"/>
          <w:highlight w:val="cyan"/>
        </w:rPr>
      </w:pPr>
      <w:ins w:id="6833" w:author="" w:date="2018-02-02T12:25:00Z">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6834" w:author="" w:date="2018-02-02T12:36:00Z">
        <w:r w:rsidR="00111D57" w:rsidRPr="009E0422">
          <w:rPr>
            <w:highlight w:val="cyan"/>
          </w:rPr>
          <w:tab/>
        </w:r>
      </w:ins>
      <w:ins w:id="6835" w:author="" w:date="2018-02-02T12:2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6836" w:author="" w:date="2018-02-02T12:35:00Z">
        <w:r w:rsidR="00111D57" w:rsidRPr="009E0422">
          <w:rPr>
            <w:color w:val="993366"/>
            <w:highlight w:val="cyan"/>
          </w:rPr>
          <w:tab/>
          <w:t>-- Need M</w:t>
        </w:r>
      </w:ins>
    </w:p>
    <w:p w14:paraId="12AA4F64" w14:textId="553A0FE8" w:rsidR="007116C7" w:rsidRPr="009E0422" w:rsidRDefault="007116C7" w:rsidP="00AF4A2E">
      <w:pPr>
        <w:pStyle w:val="PL"/>
        <w:rPr>
          <w:ins w:id="6837" w:author="" w:date="2018-02-02T12:12:00Z"/>
          <w:highlight w:val="cyan"/>
        </w:rPr>
      </w:pPr>
      <w:ins w:id="6838" w:author="" w:date="2018-02-02T12:26:00Z">
        <w:r w:rsidRPr="009E0422">
          <w:rPr>
            <w:highlight w:val="cyan"/>
          </w:rPr>
          <w:t>}</w:t>
        </w:r>
      </w:ins>
    </w:p>
    <w:p w14:paraId="69B00369" w14:textId="77777777"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9E0422">
          <w:rPr>
            <w:rFonts w:ascii="Courier New" w:hAnsi="Courier New"/>
            <w:noProof/>
            <w:sz w:val="16"/>
            <w:highlight w:val="cyan"/>
            <w:lang w:eastAsia="sv-SE"/>
          </w:rPr>
          <w:t xml:space="preserve">PDSCH-TimeDomainResourceAllocation </w:t>
        </w:r>
      </w:ins>
      <w:ins w:id="6843" w:author="" w:date="2018-02-02T12:03:00Z">
        <w:r w:rsidRPr="009E0422">
          <w:rPr>
            <w:rFonts w:ascii="Courier New" w:hAnsi="Courier New"/>
            <w:noProof/>
            <w:sz w:val="16"/>
            <w:highlight w:val="cyan"/>
            <w:lang w:eastAsia="sv-SE"/>
          </w:rPr>
          <w:t xml:space="preserve">::= </w:t>
        </w:r>
      </w:ins>
      <w:ins w:id="6844" w:author="" w:date="2018-02-02T12:09:00Z">
        <w:r w:rsidRPr="009E0422">
          <w:rPr>
            <w:rFonts w:ascii="Courier New" w:hAnsi="Courier New"/>
            <w:noProof/>
            <w:sz w:val="16"/>
            <w:highlight w:val="cyan"/>
            <w:lang w:eastAsia="sv-SE"/>
          </w:rPr>
          <w:tab/>
        </w:r>
      </w:ins>
      <w:ins w:id="6845" w:author="" w:date="2018-02-02T12:03:00Z">
        <w:r w:rsidRPr="009E0422">
          <w:rPr>
            <w:rFonts w:ascii="Courier New" w:hAnsi="Courier New"/>
            <w:noProof/>
            <w:sz w:val="16"/>
            <w:highlight w:val="cyan"/>
            <w:lang w:eastAsia="sv-SE"/>
          </w:rPr>
          <w:t>SEQUENCE {</w:t>
        </w:r>
      </w:ins>
    </w:p>
    <w:p w14:paraId="6297B7AD" w14:textId="4EA8BE4F" w:rsidR="008D1BC6" w:rsidRPr="009E0422" w:rsidRDefault="008D1BC6" w:rsidP="00CE00FD">
      <w:pPr>
        <w:pStyle w:val="PL"/>
        <w:rPr>
          <w:color w:val="808080"/>
          <w:highlight w:val="cyan"/>
        </w:rPr>
      </w:pPr>
      <w:r w:rsidRPr="009E0422">
        <w:rPr>
          <w:highlight w:val="cyan"/>
        </w:rPr>
        <w:tab/>
      </w:r>
      <w:r w:rsidRPr="009E0422">
        <w:rPr>
          <w:color w:val="808080"/>
          <w:highlight w:val="cyan"/>
        </w:rPr>
        <w:t xml:space="preserve">-- </w:t>
      </w:r>
      <w:del w:id="6846" w:author="" w:date="2018-02-02T12:10:00Z">
        <w:r w:rsidRPr="009E0422" w:rsidDel="00AF4A2E">
          <w:rPr>
            <w:color w:val="808080"/>
            <w:highlight w:val="cyan"/>
          </w:rPr>
          <w:delText xml:space="preserve">FFS_Description. </w:delText>
        </w:r>
      </w:del>
      <w:r w:rsidRPr="009E0422">
        <w:rPr>
          <w:color w:val="808080"/>
          <w:highlight w:val="cyan"/>
        </w:rPr>
        <w:t>Corresponds to L1 parameter 'K0' (see 38.214, section FFS_Section)</w:t>
      </w:r>
    </w:p>
    <w:p w14:paraId="716E43EF" w14:textId="226D9F47" w:rsidR="008D1BC6" w:rsidRPr="009E0422" w:rsidRDefault="008D1BC6" w:rsidP="00CE00FD">
      <w:pPr>
        <w:pStyle w:val="PL"/>
        <w:rPr>
          <w:color w:val="808080"/>
          <w:highlight w:val="cyan"/>
        </w:rPr>
      </w:pPr>
      <w:r w:rsidRPr="009E0422">
        <w:rPr>
          <w:highlight w:val="cyan"/>
        </w:rPr>
        <w:tab/>
      </w:r>
      <w:r w:rsidRPr="009E0422">
        <w:rPr>
          <w:color w:val="808080"/>
          <w:highlight w:val="cyan"/>
        </w:rPr>
        <w:t>-- When the field is absent the UE applies the value 0</w:t>
      </w:r>
    </w:p>
    <w:p w14:paraId="767534E9" w14:textId="0AD4FDAB" w:rsidR="008D1BC6" w:rsidRPr="009E0422" w:rsidRDefault="008D1BC6" w:rsidP="00CE00FD">
      <w:pPr>
        <w:pStyle w:val="PL"/>
        <w:rPr>
          <w:highlight w:val="cyan"/>
        </w:rPr>
      </w:pPr>
      <w:r w:rsidRPr="009E0422">
        <w:rPr>
          <w:highlight w:val="cyan"/>
        </w:rPr>
        <w:tab/>
        <w:t>k0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E59F3" w:rsidRPr="009E0422">
        <w:rPr>
          <w:highlight w:val="cyan"/>
        </w:rPr>
        <w:tab/>
      </w:r>
      <w:r w:rsidRPr="009E0422">
        <w:rPr>
          <w:color w:val="993366"/>
          <w:highlight w:val="cyan"/>
        </w:rPr>
        <w:t>INTEGER</w:t>
      </w:r>
      <w:r w:rsidRPr="009E0422">
        <w:rPr>
          <w:highlight w:val="cyan"/>
        </w:rPr>
        <w:t xml:space="preserve"> (</w:t>
      </w:r>
      <w:del w:id="6847" w:author="" w:date="2018-02-02T12:10:00Z">
        <w:r w:rsidRPr="009E0422" w:rsidDel="00AF4A2E">
          <w:rPr>
            <w:highlight w:val="cyan"/>
          </w:rPr>
          <w:delText>0</w:delText>
        </w:r>
      </w:del>
      <w:ins w:id="6848" w:author="" w:date="2018-02-02T12:10:00Z">
        <w:r w:rsidR="00AF4A2E" w:rsidRPr="009E0422">
          <w:rPr>
            <w:highlight w:val="cyan"/>
          </w:rPr>
          <w:t>1</w:t>
        </w:r>
      </w:ins>
      <w:r w:rsidRPr="009E0422">
        <w:rPr>
          <w:highlight w:val="cyan"/>
        </w:rPr>
        <w: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6849" w:author="" w:date="2018-02-02T12:10:00Z">
        <w:r w:rsidR="00AF4A2E" w:rsidRPr="009E0422">
          <w:rPr>
            <w:highlight w:val="cyan"/>
          </w:rPr>
          <w:tab/>
          <w:t xml:space="preserve">-- </w:t>
        </w:r>
        <w:commentRangeStart w:id="6850"/>
        <w:r w:rsidR="00AF4A2E" w:rsidRPr="009E0422">
          <w:rPr>
            <w:highlight w:val="cyan"/>
          </w:rPr>
          <w:t>Need R</w:t>
        </w:r>
      </w:ins>
      <w:commentRangeEnd w:id="6850"/>
      <w:ins w:id="6851" w:author="" w:date="2018-02-02T12:11:00Z">
        <w:r w:rsidR="00AF4A2E" w:rsidRPr="009E0422">
          <w:rPr>
            <w:rStyle w:val="CommentReference"/>
            <w:rFonts w:ascii="Times New Roman" w:hAnsi="Times New Roman"/>
            <w:noProof w:val="0"/>
            <w:highlight w:val="cyan"/>
            <w:lang w:eastAsia="en-US"/>
          </w:rPr>
          <w:commentReference w:id="6850"/>
        </w:r>
      </w:ins>
    </w:p>
    <w:p w14:paraId="552B6753" w14:textId="47BCBA4A" w:rsidR="009C6BA2" w:rsidRPr="009E0422" w:rsidDel="00AF4A2E" w:rsidRDefault="008D1BC6" w:rsidP="00CE00FD">
      <w:pPr>
        <w:pStyle w:val="PL"/>
        <w:rPr>
          <w:del w:id="6852" w:author="" w:date="2018-02-02T12:03:00Z"/>
          <w:color w:val="808080"/>
          <w:highlight w:val="cyan"/>
        </w:rPr>
      </w:pPr>
      <w:del w:id="6853" w:author="" w:date="2018-02-02T12:03:00Z">
        <w:r w:rsidRPr="009E0422" w:rsidDel="00AF4A2E">
          <w:rPr>
            <w:highlight w:val="cyan"/>
          </w:rPr>
          <w:tab/>
        </w:r>
        <w:r w:rsidRPr="009E0422" w:rsidDel="00AF4A2E">
          <w:rPr>
            <w:color w:val="808080"/>
            <w:highlight w:val="cyan"/>
          </w:rPr>
          <w:delText xml:space="preserve">-- FFS_Description. </w:delText>
        </w:r>
        <w:r w:rsidR="009C6BA2" w:rsidRPr="009E0422" w:rsidDel="00AF4A2E">
          <w:rPr>
            <w:color w:val="808080"/>
            <w:highlight w:val="cyan"/>
          </w:rPr>
          <w:delText>Isn't this the delay from UL-Grant to UL-Data? If so, why is it in this group?</w:delText>
        </w:r>
      </w:del>
    </w:p>
    <w:p w14:paraId="7D27C5EC" w14:textId="2126F706" w:rsidR="009C6BA2" w:rsidRPr="009E0422" w:rsidDel="00AF4A2E" w:rsidRDefault="009C6BA2" w:rsidP="00CE00FD">
      <w:pPr>
        <w:pStyle w:val="PL"/>
        <w:rPr>
          <w:del w:id="6854" w:author="" w:date="2018-02-02T12:03:00Z"/>
          <w:color w:val="808080"/>
          <w:highlight w:val="cyan"/>
        </w:rPr>
      </w:pPr>
      <w:del w:id="6855" w:author="" w:date="2018-02-02T12:03:00Z">
        <w:r w:rsidRPr="009E0422" w:rsidDel="00AF4A2E">
          <w:rPr>
            <w:highlight w:val="cyan"/>
          </w:rPr>
          <w:tab/>
        </w:r>
        <w:r w:rsidRPr="009E0422" w:rsidDel="00AF4A2E">
          <w:rPr>
            <w:color w:val="808080"/>
            <w:highlight w:val="cyan"/>
          </w:rPr>
          <w:delText xml:space="preserve">-- </w:delText>
        </w:r>
        <w:r w:rsidR="008D1BC6" w:rsidRPr="009E0422" w:rsidDel="00AF4A2E">
          <w:rPr>
            <w:color w:val="808080"/>
            <w:highlight w:val="cyan"/>
          </w:rPr>
          <w:delText>Corresponds to L1 parameter 'K2' (see 38.214, section FFS_Section)</w:delText>
        </w:r>
      </w:del>
    </w:p>
    <w:p w14:paraId="1ACFDAD1" w14:textId="3BBD48D3" w:rsidR="00A23D7E" w:rsidRPr="009E0422" w:rsidDel="00AF4A2E" w:rsidRDefault="00A23D7E" w:rsidP="00A23D7E">
      <w:pPr>
        <w:pStyle w:val="PL"/>
        <w:rPr>
          <w:del w:id="6856" w:author="" w:date="2018-02-02T12:03:00Z"/>
          <w:color w:val="808080"/>
          <w:highlight w:val="cyan"/>
        </w:rPr>
      </w:pPr>
      <w:del w:id="6857" w:author="" w:date="2018-02-02T12:03:00Z">
        <w:r w:rsidRPr="009E0422" w:rsidDel="00AF4A2E">
          <w:rPr>
            <w:highlight w:val="cyan"/>
          </w:rPr>
          <w:tab/>
        </w:r>
        <w:r w:rsidRPr="009E0422" w:rsidDel="00AF4A2E">
          <w:rPr>
            <w:color w:val="808080"/>
            <w:highlight w:val="cyan"/>
          </w:rPr>
          <w:delText xml:space="preserve">-- When the field is absent the UE applies the value </w:delText>
        </w:r>
        <w:r w:rsidR="008D1BC6" w:rsidRPr="009E0422" w:rsidDel="00AF4A2E">
          <w:rPr>
            <w:color w:val="808080"/>
            <w:highlight w:val="cyan"/>
          </w:rPr>
          <w:delText>0</w:delText>
        </w:r>
      </w:del>
    </w:p>
    <w:p w14:paraId="330A3A53" w14:textId="1EE78FEA" w:rsidR="00A23D7E" w:rsidRPr="009E0422" w:rsidDel="00AF4A2E" w:rsidRDefault="008D1BC6" w:rsidP="00A23D7E">
      <w:pPr>
        <w:pStyle w:val="PL"/>
        <w:rPr>
          <w:del w:id="6858" w:author="" w:date="2018-02-02T12:03:00Z"/>
          <w:highlight w:val="cyan"/>
        </w:rPr>
      </w:pPr>
      <w:del w:id="6859" w:author="" w:date="2018-02-02T12:03:00Z">
        <w:r w:rsidRPr="009E0422" w:rsidDel="00AF4A2E">
          <w:rPr>
            <w:highlight w:val="cyan"/>
          </w:rPr>
          <w:tab/>
          <w:delText>k2</w:delText>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006E59F3" w:rsidRPr="009E0422" w:rsidDel="00AF4A2E">
          <w:rPr>
            <w:highlight w:val="cyan"/>
          </w:rPr>
          <w:tab/>
        </w:r>
        <w:r w:rsidRPr="009E0422" w:rsidDel="00AF4A2E">
          <w:rPr>
            <w:color w:val="993366"/>
            <w:highlight w:val="cyan"/>
          </w:rPr>
          <w:delText>INTEGER</w:delText>
        </w:r>
        <w:r w:rsidRPr="009E0422" w:rsidDel="00AF4A2E">
          <w:rPr>
            <w:highlight w:val="cyan"/>
          </w:rPr>
          <w:delText xml:space="preserve"> (0..7)</w:delText>
        </w:r>
        <w:r w:rsidRPr="009E0422" w:rsidDel="00AF4A2E">
          <w:rPr>
            <w:highlight w:val="cyan"/>
          </w:rPr>
          <w:tab/>
        </w:r>
        <w:r w:rsidRPr="009E0422" w:rsidDel="00AF4A2E">
          <w:rPr>
            <w:highlight w:val="cyan"/>
          </w:rPr>
          <w:tab/>
        </w:r>
        <w:r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color w:val="993366"/>
            <w:highlight w:val="cyan"/>
          </w:rPr>
          <w:delText>OPTIONAL</w:delText>
        </w:r>
        <w:r w:rsidR="00A23D7E" w:rsidRPr="009E0422" w:rsidDel="00AF4A2E">
          <w:rPr>
            <w:highlight w:val="cyan"/>
          </w:rPr>
          <w:delText>,</w:delText>
        </w:r>
      </w:del>
    </w:p>
    <w:p w14:paraId="47465207" w14:textId="35234691" w:rsidR="008D1BC6" w:rsidRPr="009E0422" w:rsidRDefault="008D1BC6" w:rsidP="00CE00FD">
      <w:pPr>
        <w:pStyle w:val="PL"/>
        <w:rPr>
          <w:color w:val="808080"/>
          <w:highlight w:val="cyan"/>
        </w:rPr>
      </w:pPr>
      <w:r w:rsidRPr="009E0422">
        <w:rPr>
          <w:highlight w:val="cyan"/>
        </w:rPr>
        <w:tab/>
      </w:r>
      <w:r w:rsidRPr="009E0422">
        <w:rPr>
          <w:color w:val="808080"/>
          <w:highlight w:val="cyan"/>
        </w:rPr>
        <w:t>-- PDSCH mapping type. Corresponds to L1 parameter 'Mapping-type' (see 38.214, section FFS_Section)</w:t>
      </w:r>
    </w:p>
    <w:p w14:paraId="5900D14F" w14:textId="2F5226F9" w:rsidR="008D1BC6" w:rsidRPr="009E0422" w:rsidRDefault="008D1BC6" w:rsidP="00CE00FD">
      <w:pPr>
        <w:pStyle w:val="PL"/>
        <w:rPr>
          <w:highlight w:val="cyan"/>
        </w:rPr>
      </w:pPr>
      <w:r w:rsidRPr="009E0422">
        <w:rPr>
          <w:highlight w:val="cyan"/>
        </w:rPr>
        <w:tab/>
        <w:t>mappingType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E59F3" w:rsidRPr="009E0422">
        <w:rPr>
          <w:highlight w:val="cyan"/>
        </w:rPr>
        <w:tab/>
      </w:r>
      <w:r w:rsidRPr="009E0422">
        <w:rPr>
          <w:color w:val="993366"/>
          <w:highlight w:val="cyan"/>
        </w:rPr>
        <w:t>ENUMERATED</w:t>
      </w:r>
      <w:r w:rsidRPr="009E0422">
        <w:rPr>
          <w:highlight w:val="cyan"/>
        </w:rPr>
        <w:t xml:space="preserve"> {typeA, typeB}</w:t>
      </w:r>
      <w:del w:id="6860" w:author="" w:date="2018-02-02T12:43:00Z">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color w:val="993366"/>
            <w:highlight w:val="cyan"/>
          </w:rPr>
          <w:delText>OPTIONAL</w:delText>
        </w:r>
      </w:del>
      <w:r w:rsidRPr="009E0422">
        <w:rPr>
          <w:highlight w:val="cyan"/>
        </w:rPr>
        <w:t>,</w:t>
      </w:r>
    </w:p>
    <w:p w14:paraId="25C27BFE" w14:textId="6E635EF9" w:rsidR="008D1BC6" w:rsidRPr="009E0422" w:rsidRDefault="008D1BC6" w:rsidP="00CE00FD">
      <w:pPr>
        <w:pStyle w:val="PL"/>
        <w:rPr>
          <w:color w:val="808080"/>
          <w:highlight w:val="cyan"/>
        </w:rPr>
      </w:pPr>
      <w:r w:rsidRPr="009E0422">
        <w:rPr>
          <w:highlight w:val="cyan"/>
        </w:rPr>
        <w:tab/>
      </w:r>
      <w:r w:rsidRPr="009E0422">
        <w:rPr>
          <w:color w:val="808080"/>
          <w:highlight w:val="cyan"/>
        </w:rPr>
        <w:t>-- An index into a table/equation in RAN1 specs capturing valid combinations of start symbol and length (jointly encoded)</w:t>
      </w:r>
    </w:p>
    <w:p w14:paraId="5A06972F" w14:textId="2C873572" w:rsidR="008D1BC6" w:rsidRPr="009E0422" w:rsidRDefault="008D1BC6" w:rsidP="00CE00FD">
      <w:pPr>
        <w:pStyle w:val="PL"/>
        <w:rPr>
          <w:color w:val="808080"/>
          <w:highlight w:val="cyan"/>
        </w:rPr>
      </w:pPr>
      <w:r w:rsidRPr="009E0422">
        <w:rPr>
          <w:highlight w:val="cyan"/>
        </w:rPr>
        <w:tab/>
      </w:r>
      <w:r w:rsidRPr="009E0422">
        <w:rPr>
          <w:color w:val="808080"/>
          <w:highlight w:val="cyan"/>
        </w:rPr>
        <w:t>-- Corresponds to L1 parameter 'Index-start-len' (see 38.214, section FFS_Section)</w:t>
      </w:r>
    </w:p>
    <w:p w14:paraId="71BA87C9" w14:textId="68B42FF2" w:rsidR="008D1BC6" w:rsidRPr="009E0422" w:rsidRDefault="008D1BC6" w:rsidP="00CE00FD">
      <w:pPr>
        <w:pStyle w:val="PL"/>
        <w:rPr>
          <w:highlight w:val="cyan"/>
        </w:rPr>
      </w:pPr>
      <w:r w:rsidRPr="009E0422">
        <w:rPr>
          <w:highlight w:val="cyan"/>
        </w:rPr>
        <w:tab/>
        <w:t>startSymbolAndLength</w:t>
      </w:r>
      <w:r w:rsidRPr="009E0422">
        <w:rPr>
          <w:highlight w:val="cyan"/>
        </w:rPr>
        <w:tab/>
      </w:r>
      <w:r w:rsidRPr="009E0422">
        <w:rPr>
          <w:highlight w:val="cyan"/>
        </w:rPr>
        <w:tab/>
      </w:r>
      <w:r w:rsidRPr="009E0422">
        <w:rPr>
          <w:highlight w:val="cyan"/>
        </w:rPr>
        <w:tab/>
      </w:r>
      <w:r w:rsidR="006E59F3"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del w:id="6861" w:author="" w:date="2018-02-02T12:18:00Z">
        <w:r w:rsidRPr="009E0422" w:rsidDel="009D7A8F">
          <w:rPr>
            <w:highlight w:val="cyan"/>
          </w:rPr>
          <w:delText>,</w:delText>
        </w:r>
      </w:del>
    </w:p>
    <w:p w14:paraId="35E5102D" w14:textId="39D7DA8E" w:rsidR="008D1BC6" w:rsidRPr="009E0422" w:rsidDel="00AF4A2E" w:rsidRDefault="008D1BC6" w:rsidP="00CE00FD">
      <w:pPr>
        <w:pStyle w:val="PL"/>
        <w:rPr>
          <w:del w:id="6862" w:author="" w:date="2018-02-02T12:03:00Z"/>
          <w:color w:val="808080"/>
          <w:highlight w:val="cyan"/>
        </w:rPr>
      </w:pPr>
      <w:del w:id="6863" w:author="" w:date="2018-02-02T12:03:00Z">
        <w:r w:rsidRPr="009E0422" w:rsidDel="00AF4A2E">
          <w:rPr>
            <w:highlight w:val="cyan"/>
          </w:rPr>
          <w:tab/>
        </w:r>
        <w:r w:rsidRPr="009E0422" w:rsidDel="00AF4A2E">
          <w:rPr>
            <w:color w:val="808080"/>
            <w:highlight w:val="cyan"/>
          </w:rPr>
          <w:delText>-- FFS_Description. (see 38.214, section FFS_Section)</w:delText>
        </w:r>
      </w:del>
    </w:p>
    <w:p w14:paraId="6C3D478B" w14:textId="730EE148" w:rsidR="008D1BC6" w:rsidRPr="009E0422" w:rsidDel="00AF4A2E" w:rsidRDefault="008D1BC6" w:rsidP="00CE00FD">
      <w:pPr>
        <w:pStyle w:val="PL"/>
        <w:rPr>
          <w:del w:id="6864" w:author="" w:date="2018-02-02T12:03:00Z"/>
          <w:highlight w:val="cyan"/>
        </w:rPr>
      </w:pPr>
      <w:del w:id="6865" w:author="" w:date="2018-02-02T12:03:00Z">
        <w:r w:rsidRPr="009E0422" w:rsidDel="00AF4A2E">
          <w:rPr>
            <w:highlight w:val="cyan"/>
          </w:rPr>
          <w:tab/>
          <w:delText>index</w:delText>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006E59F3" w:rsidRPr="009E0422" w:rsidDel="00AF4A2E">
          <w:rPr>
            <w:highlight w:val="cyan"/>
          </w:rPr>
          <w:tab/>
        </w:r>
        <w:r w:rsidRPr="009E0422" w:rsidDel="00AF4A2E">
          <w:rPr>
            <w:color w:val="993366"/>
            <w:highlight w:val="cyan"/>
          </w:rPr>
          <w:delText>INTEGER</w:delText>
        </w:r>
        <w:r w:rsidRPr="009E0422" w:rsidDel="00AF4A2E">
          <w:rPr>
            <w:highlight w:val="cyan"/>
          </w:rPr>
          <w:delText xml:space="preserve"> (0..15)</w:delText>
        </w:r>
      </w:del>
      <w:del w:id="6866" w:author="" w:date="2018-01-29T17:41:00Z">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color w:val="993366"/>
            <w:highlight w:val="cyan"/>
          </w:rPr>
          <w:delText>OPTIONAL</w:delText>
        </w:r>
      </w:del>
    </w:p>
    <w:p w14:paraId="3669944F" w14:textId="7E53BF0D" w:rsidR="00BB6BE9" w:rsidRPr="009E0422" w:rsidRDefault="003B1201" w:rsidP="00CE00FD">
      <w:pPr>
        <w:pStyle w:val="PL"/>
        <w:rPr>
          <w:highlight w:val="cyan"/>
        </w:rPr>
      </w:pPr>
      <w:r w:rsidRPr="009E0422">
        <w:rPr>
          <w:highlight w:val="cyan"/>
        </w:rPr>
        <w:t>}</w:t>
      </w:r>
      <w:del w:id="6867" w:author="" w:date="2018-02-02T12:41:00Z">
        <w:r w:rsidR="00BB6BE9" w:rsidRPr="009E0422" w:rsidDel="007C49E0">
          <w:rPr>
            <w:highlight w:val="cyan"/>
          </w:rPr>
          <w:delText>,</w:delText>
        </w:r>
      </w:del>
    </w:p>
    <w:p w14:paraId="3D8B9E31" w14:textId="77777777" w:rsidR="005F47D3" w:rsidRPr="009E0422" w:rsidDel="00AF4A2E" w:rsidRDefault="00370B66" w:rsidP="00CE00FD">
      <w:pPr>
        <w:pStyle w:val="PL"/>
        <w:rPr>
          <w:del w:id="6868" w:author="" w:date="2018-02-02T12:09:00Z"/>
          <w:color w:val="808080"/>
          <w:highlight w:val="cyan"/>
        </w:rPr>
      </w:pPr>
      <w:del w:id="6869" w:author="" w:date="2018-02-02T12:09:00Z">
        <w:r w:rsidRPr="009E0422" w:rsidDel="00AF4A2E">
          <w:rPr>
            <w:highlight w:val="cyan"/>
          </w:rPr>
          <w:tab/>
        </w:r>
        <w:r w:rsidRPr="009E0422" w:rsidDel="00AF4A2E">
          <w:rPr>
            <w:highlight w:val="cyan"/>
          </w:rPr>
          <w:tab/>
        </w:r>
        <w:r w:rsidRPr="009E0422" w:rsidDel="00AF4A2E">
          <w:rPr>
            <w:color w:val="808080"/>
            <w:highlight w:val="cyan"/>
          </w:rPr>
          <w:delText xml:space="preserve">-- </w:delText>
        </w:r>
      </w:del>
      <w:del w:id="6870" w:author="" w:date="2018-02-02T12:04:00Z">
        <w:r w:rsidRPr="009E0422" w:rsidDel="00AF4A2E">
          <w:rPr>
            <w:color w:val="808080"/>
            <w:highlight w:val="cyan"/>
          </w:rPr>
          <w:delText>C</w:delText>
        </w:r>
      </w:del>
      <w:del w:id="6871" w:author="" w:date="2018-02-02T12:09:00Z">
        <w:r w:rsidRPr="009E0422" w:rsidDel="00AF4A2E">
          <w:rPr>
            <w:color w:val="808080"/>
            <w:highlight w:val="cyan"/>
          </w:rPr>
          <w:delText xml:space="preserve">onfiguration </w:delText>
        </w:r>
      </w:del>
      <w:del w:id="6872" w:author="" w:date="2018-02-02T12:04:00Z">
        <w:r w:rsidRPr="009E0422" w:rsidDel="00AF4A2E">
          <w:rPr>
            <w:color w:val="808080"/>
            <w:highlight w:val="cyan"/>
          </w:rPr>
          <w:delText xml:space="preserve">value </w:delText>
        </w:r>
      </w:del>
      <w:del w:id="6873" w:author="" w:date="2018-02-02T12:09:00Z">
        <w:r w:rsidRPr="009E0422" w:rsidDel="00AF4A2E">
          <w:rPr>
            <w:color w:val="808080"/>
            <w:highlight w:val="cyan"/>
          </w:rPr>
          <w:delText>of UL assignment to UL data timing</w:delText>
        </w:r>
      </w:del>
    </w:p>
    <w:p w14:paraId="28F46731" w14:textId="71773259" w:rsidR="006E59F3" w:rsidRPr="009E0422" w:rsidDel="00AF4A2E" w:rsidRDefault="00BB6BE9" w:rsidP="00CE00FD">
      <w:pPr>
        <w:pStyle w:val="PL"/>
        <w:rPr>
          <w:del w:id="6874" w:author="" w:date="2018-02-02T12:09:00Z"/>
          <w:color w:val="808080"/>
          <w:highlight w:val="cyan"/>
        </w:rPr>
      </w:pPr>
      <w:del w:id="6875" w:author="" w:date="2018-02-02T12:09:00Z">
        <w:r w:rsidRPr="009E0422" w:rsidDel="00AF4A2E">
          <w:rPr>
            <w:color w:val="808080"/>
            <w:highlight w:val="cyan"/>
          </w:rPr>
          <w:tab/>
        </w:r>
        <w:r w:rsidRPr="009E0422" w:rsidDel="00AF4A2E">
          <w:rPr>
            <w:color w:val="808080"/>
            <w:highlight w:val="cyan"/>
          </w:rPr>
          <w:tab/>
          <w:delText>ul-assignment-to-UL-data</w:delText>
        </w:r>
        <w:r w:rsidRPr="009E0422" w:rsidDel="00AF4A2E">
          <w:rPr>
            <w:color w:val="808080"/>
            <w:highlight w:val="cyan"/>
          </w:rPr>
          <w:tab/>
        </w:r>
        <w:r w:rsidRPr="009E0422" w:rsidDel="00AF4A2E">
          <w:rPr>
            <w:color w:val="808080"/>
            <w:highlight w:val="cyan"/>
          </w:rPr>
          <w:tab/>
        </w:r>
        <w:r w:rsidRPr="009E0422" w:rsidDel="00AF4A2E">
          <w:rPr>
            <w:color w:val="808080"/>
            <w:highlight w:val="cyan"/>
          </w:rPr>
          <w:tab/>
        </w:r>
        <w:r w:rsidR="006E59F3" w:rsidRPr="009E0422" w:rsidDel="00AF4A2E">
          <w:rPr>
            <w:color w:val="808080"/>
            <w:highlight w:val="cyan"/>
          </w:rPr>
          <w:delText>SEQUENCE {</w:delText>
        </w:r>
      </w:del>
    </w:p>
    <w:p w14:paraId="04621407" w14:textId="77777777"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9E0422">
          <w:rPr>
            <w:rFonts w:ascii="Courier New" w:hAnsi="Courier New"/>
            <w:noProof/>
            <w:sz w:val="16"/>
            <w:highlight w:val="cyan"/>
            <w:lang w:eastAsia="sv-SE"/>
          </w:rPr>
          <w:t xml:space="preserve">PUSCH-TimeDomainResourceAllocation ::= </w:t>
        </w:r>
        <w:r w:rsidRPr="009E0422">
          <w:rPr>
            <w:rFonts w:ascii="Courier New" w:hAnsi="Courier New"/>
            <w:noProof/>
            <w:sz w:val="16"/>
            <w:highlight w:val="cyan"/>
            <w:lang w:eastAsia="sv-SE"/>
          </w:rPr>
          <w:tab/>
          <w:t>SEQUENCE {</w:t>
        </w:r>
      </w:ins>
    </w:p>
    <w:p w14:paraId="2DD3EA13" w14:textId="23F980ED" w:rsidR="006E59F3" w:rsidRPr="009E0422" w:rsidRDefault="006E59F3" w:rsidP="00CE00FD">
      <w:pPr>
        <w:pStyle w:val="PL"/>
        <w:rPr>
          <w:color w:val="808080"/>
          <w:highlight w:val="cyan"/>
        </w:rPr>
      </w:pPr>
      <w:r w:rsidRPr="009E0422">
        <w:rPr>
          <w:highlight w:val="cyan"/>
        </w:rPr>
        <w:tab/>
      </w:r>
      <w:r w:rsidRPr="009E0422">
        <w:rPr>
          <w:color w:val="808080"/>
          <w:highlight w:val="cyan"/>
        </w:rPr>
        <w:t xml:space="preserve">-- </w:t>
      </w:r>
      <w:del w:id="6879" w:author="" w:date="2018-02-02T12:09:00Z">
        <w:r w:rsidRPr="009E0422" w:rsidDel="00AF4A2E">
          <w:rPr>
            <w:color w:val="808080"/>
            <w:highlight w:val="cyan"/>
          </w:rPr>
          <w:delText xml:space="preserve">FFS_Description. </w:delText>
        </w:r>
      </w:del>
      <w:r w:rsidRPr="009E0422">
        <w:rPr>
          <w:color w:val="808080"/>
          <w:highlight w:val="cyan"/>
        </w:rPr>
        <w:t>Corresponds to L1 parameter 'K2' (see 38.214, section FFS_Section)</w:t>
      </w:r>
    </w:p>
    <w:p w14:paraId="35C7A3E2" w14:textId="7A3691E8" w:rsidR="006E59F3" w:rsidRPr="009E0422" w:rsidRDefault="006E59F3" w:rsidP="00CE00FD">
      <w:pPr>
        <w:pStyle w:val="PL"/>
        <w:rPr>
          <w:color w:val="808080"/>
          <w:highlight w:val="cyan"/>
        </w:rPr>
      </w:pPr>
      <w:r w:rsidRPr="009E0422">
        <w:rPr>
          <w:highlight w:val="cyan"/>
        </w:rPr>
        <w:tab/>
      </w:r>
      <w:r w:rsidRPr="009E0422">
        <w:rPr>
          <w:color w:val="808080"/>
          <w:highlight w:val="cyan"/>
        </w:rPr>
        <w:t>-- When the field is absent the UE applies the value 0</w:t>
      </w:r>
    </w:p>
    <w:p w14:paraId="1A6CA059" w14:textId="5F2038D9" w:rsidR="006E59F3" w:rsidRPr="009E0422" w:rsidRDefault="006E59F3" w:rsidP="00CE00FD">
      <w:pPr>
        <w:pStyle w:val="PL"/>
        <w:rPr>
          <w:highlight w:val="cyan"/>
        </w:rPr>
      </w:pPr>
      <w:r w:rsidRPr="009E0422">
        <w:rPr>
          <w:highlight w:val="cyan"/>
        </w:rPr>
        <w:tab/>
        <w:t>k2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C30F447" w14:textId="5B608568" w:rsidR="007116C7" w:rsidRPr="009E0422" w:rsidRDefault="007116C7" w:rsidP="007116C7">
      <w:pPr>
        <w:pStyle w:val="PL"/>
        <w:rPr>
          <w:ins w:id="6880" w:author="" w:date="2018-02-02T12:29:00Z"/>
          <w:color w:val="808080"/>
          <w:highlight w:val="cyan"/>
        </w:rPr>
      </w:pPr>
      <w:commentRangeStart w:id="6881"/>
      <w:ins w:id="6882" w:author="" w:date="2018-02-02T12:29:00Z">
        <w:r w:rsidRPr="009E0422">
          <w:rPr>
            <w:highlight w:val="cyan"/>
          </w:rPr>
          <w:tab/>
        </w:r>
        <w:r w:rsidRPr="009E0422">
          <w:rPr>
            <w:color w:val="808080"/>
            <w:highlight w:val="cyan"/>
          </w:rPr>
          <w:t>-- Mapping type. Corresponds to L1 parameter 'Mapping-type' (see 38.214, section FFS_Section)</w:t>
        </w:r>
      </w:ins>
    </w:p>
    <w:p w14:paraId="7D184140" w14:textId="34C45BB7" w:rsidR="007116C7" w:rsidRPr="009E0422" w:rsidRDefault="007116C7" w:rsidP="007116C7">
      <w:pPr>
        <w:pStyle w:val="PL"/>
        <w:rPr>
          <w:ins w:id="6883" w:author="" w:date="2018-02-02T12:29:00Z"/>
          <w:highlight w:val="cyan"/>
        </w:rPr>
      </w:pPr>
      <w:ins w:id="6884" w:author="" w:date="2018-02-02T12:29:00Z">
        <w:r w:rsidRPr="009E0422">
          <w:rPr>
            <w:highlight w:val="cyan"/>
          </w:rPr>
          <w:lastRenderedPageBreak/>
          <w:tab/>
          <w:t>mappingType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{typeA, typeB},</w:t>
        </w:r>
        <w:commentRangeEnd w:id="6881"/>
        <w:r w:rsidRPr="009E0422">
          <w:rPr>
            <w:rStyle w:val="CommentReference"/>
            <w:rFonts w:ascii="Times New Roman" w:hAnsi="Times New Roman"/>
            <w:noProof w:val="0"/>
            <w:highlight w:val="cyan"/>
            <w:lang w:eastAsia="en-US"/>
          </w:rPr>
          <w:commentReference w:id="6881"/>
        </w:r>
      </w:ins>
    </w:p>
    <w:p w14:paraId="0B44FB28" w14:textId="22CB0621" w:rsidR="009D7A8F" w:rsidRPr="009E0422" w:rsidRDefault="009D7A8F" w:rsidP="009D7A8F">
      <w:pPr>
        <w:pStyle w:val="PL"/>
        <w:rPr>
          <w:ins w:id="6885" w:author="" w:date="2018-02-02T12:18:00Z"/>
          <w:color w:val="808080"/>
          <w:highlight w:val="cyan"/>
        </w:rPr>
      </w:pPr>
      <w:ins w:id="6886" w:author="" w:date="2018-02-02T12:18:00Z">
        <w:r w:rsidRPr="009E0422">
          <w:rPr>
            <w:highlight w:val="cyan"/>
          </w:rPr>
          <w:tab/>
        </w:r>
        <w:r w:rsidRPr="009E0422">
          <w:rPr>
            <w:color w:val="808080"/>
            <w:highlight w:val="cyan"/>
          </w:rPr>
          <w:t>-- An index into a table/equation in RAN1 specs capturing valid combinations of start symbol and length (jointly encoded)</w:t>
        </w:r>
      </w:ins>
    </w:p>
    <w:p w14:paraId="7063DA30" w14:textId="763B5935" w:rsidR="009D7A8F" w:rsidRPr="009E0422" w:rsidRDefault="009D7A8F" w:rsidP="009D7A8F">
      <w:pPr>
        <w:pStyle w:val="PL"/>
        <w:rPr>
          <w:ins w:id="6887" w:author="" w:date="2018-02-02T12:18:00Z"/>
          <w:color w:val="808080"/>
          <w:highlight w:val="cyan"/>
        </w:rPr>
      </w:pPr>
      <w:ins w:id="6888" w:author="" w:date="2018-02-02T12:18:00Z">
        <w:r w:rsidRPr="009E0422">
          <w:rPr>
            <w:highlight w:val="cyan"/>
          </w:rPr>
          <w:tab/>
        </w:r>
        <w:r w:rsidRPr="009E0422">
          <w:rPr>
            <w:color w:val="808080"/>
            <w:highlight w:val="cyan"/>
          </w:rPr>
          <w:t>-- Corresponds to L1 parameter 'Index-start-len' (see 38.214, section FFS_Section)</w:t>
        </w:r>
      </w:ins>
    </w:p>
    <w:p w14:paraId="41B6472B" w14:textId="0FAAA114" w:rsidR="009D7A8F" w:rsidRPr="009E0422" w:rsidRDefault="009D7A8F" w:rsidP="009D7A8F">
      <w:pPr>
        <w:pStyle w:val="PL"/>
        <w:rPr>
          <w:ins w:id="6889" w:author="" w:date="2018-02-02T12:18:00Z"/>
          <w:highlight w:val="cyan"/>
        </w:rPr>
      </w:pPr>
      <w:ins w:id="6890" w:author="" w:date="2018-02-02T12:18:00Z">
        <w:r w:rsidRPr="009E0422">
          <w:rPr>
            <w:highlight w:val="cyan"/>
          </w:rPr>
          <w:tab/>
          <w:t>startSymbolAndLength</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1D710962" w14:textId="7F7AF624" w:rsidR="006E59F3" w:rsidRPr="009E0422" w:rsidDel="00990ABB" w:rsidRDefault="00A23D7E" w:rsidP="00CE00FD">
      <w:pPr>
        <w:pStyle w:val="PL"/>
        <w:rPr>
          <w:del w:id="6891" w:author="" w:date="2018-02-02T12:01:00Z"/>
          <w:color w:val="808080"/>
          <w:highlight w:val="cyan"/>
        </w:rPr>
      </w:pPr>
      <w:del w:id="6892" w:author="" w:date="2018-02-02T12:01:00Z">
        <w:r w:rsidRPr="009E0422" w:rsidDel="00990ABB">
          <w:rPr>
            <w:highlight w:val="cyan"/>
          </w:rPr>
          <w:tab/>
        </w:r>
        <w:r w:rsidRPr="009E0422" w:rsidDel="00990ABB">
          <w:rPr>
            <w:color w:val="808080"/>
            <w:highlight w:val="cyan"/>
          </w:rPr>
          <w:delText xml:space="preserve">-- Number of repetitions for data. Corresponds to L1 parameter 'aggregation-factor-DL' (see 38.214, section </w:delText>
        </w:r>
        <w:r w:rsidR="006E59F3" w:rsidRPr="009E0422" w:rsidDel="00990ABB">
          <w:rPr>
            <w:color w:val="808080"/>
            <w:highlight w:val="cyan"/>
          </w:rPr>
          <w:delText>FFS_Section)</w:delText>
        </w:r>
      </w:del>
    </w:p>
    <w:p w14:paraId="1481C84D" w14:textId="552BF971" w:rsidR="006E59F3" w:rsidRPr="009E0422" w:rsidDel="00990ABB" w:rsidRDefault="006E59F3" w:rsidP="00CE00FD">
      <w:pPr>
        <w:pStyle w:val="PL"/>
        <w:rPr>
          <w:del w:id="6893" w:author="" w:date="2018-02-02T12:01:00Z"/>
          <w:color w:val="808080"/>
          <w:highlight w:val="cyan"/>
        </w:rPr>
      </w:pPr>
      <w:del w:id="6894" w:author="" w:date="2018-02-02T12:01:00Z">
        <w:r w:rsidRPr="009E0422" w:rsidDel="00990ABB">
          <w:rPr>
            <w:highlight w:val="cyan"/>
          </w:rPr>
          <w:tab/>
        </w:r>
        <w:r w:rsidRPr="009E0422" w:rsidDel="00990ABB">
          <w:rPr>
            <w:color w:val="808080"/>
            <w:highlight w:val="cyan"/>
          </w:rPr>
          <w:delText>-- When the field is absent the UE applies the value 1</w:delText>
        </w:r>
      </w:del>
    </w:p>
    <w:p w14:paraId="51EDE154" w14:textId="506F3EA1" w:rsidR="006E59F3" w:rsidRPr="009E0422" w:rsidDel="00990ABB" w:rsidRDefault="006E59F3" w:rsidP="00CE00FD">
      <w:pPr>
        <w:pStyle w:val="PL"/>
        <w:rPr>
          <w:del w:id="6895" w:author="" w:date="2018-02-02T12:01:00Z"/>
          <w:highlight w:val="cyan"/>
        </w:rPr>
      </w:pPr>
      <w:del w:id="6896" w:author="" w:date="2018-02-02T12:01:00Z">
        <w:r w:rsidRPr="009E0422" w:rsidDel="00990ABB">
          <w:rPr>
            <w:highlight w:val="cyan"/>
          </w:rPr>
          <w:tab/>
          <w:delText>aggregationFactorDL</w:delText>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color w:val="993366"/>
            <w:highlight w:val="cyan"/>
          </w:rPr>
          <w:delText>ENUMERATED</w:delText>
        </w:r>
        <w:r w:rsidRPr="009E0422" w:rsidDel="00990ABB">
          <w:rPr>
            <w:highlight w:val="cyan"/>
          </w:rPr>
          <w:delText xml:space="preserve"> {n1, n2, n4, n8}</w:delText>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color w:val="993366"/>
            <w:highlight w:val="cyan"/>
          </w:rPr>
          <w:delText>OPTIONAL</w:delText>
        </w:r>
        <w:r w:rsidRPr="009E0422" w:rsidDel="00990ABB">
          <w:rPr>
            <w:highlight w:val="cyan"/>
          </w:rPr>
          <w:delText>,</w:delText>
        </w:r>
      </w:del>
    </w:p>
    <w:p w14:paraId="5E85071C" w14:textId="38106F1A" w:rsidR="006E59F3" w:rsidRPr="009E0422" w:rsidDel="009D7A8F" w:rsidRDefault="006E59F3" w:rsidP="00CE00FD">
      <w:pPr>
        <w:pStyle w:val="PL"/>
        <w:rPr>
          <w:del w:id="6897" w:author="" w:date="2018-02-02T12:18:00Z"/>
          <w:color w:val="808080"/>
          <w:highlight w:val="cyan"/>
        </w:rPr>
      </w:pPr>
      <w:del w:id="6898" w:author="" w:date="2018-02-02T12:18:00Z">
        <w:r w:rsidRPr="009E0422" w:rsidDel="009D7A8F">
          <w:rPr>
            <w:highlight w:val="cyan"/>
          </w:rPr>
          <w:tab/>
        </w:r>
        <w:r w:rsidRPr="009E0422" w:rsidDel="009D7A8F">
          <w:rPr>
            <w:color w:val="808080"/>
            <w:highlight w:val="cyan"/>
          </w:rPr>
          <w:delText>-- Number of repetition for data. Corresponds to L1 parameter 'aggregation-factor-UL' (see 38.214, section FFS_Section)</w:delText>
        </w:r>
      </w:del>
    </w:p>
    <w:p w14:paraId="0AAFDB2F" w14:textId="24A3D686" w:rsidR="006E59F3" w:rsidRPr="009E0422" w:rsidDel="009D7A8F" w:rsidRDefault="006E59F3" w:rsidP="00CE00FD">
      <w:pPr>
        <w:pStyle w:val="PL"/>
        <w:rPr>
          <w:del w:id="6899" w:author="" w:date="2018-02-02T12:18:00Z"/>
          <w:color w:val="808080"/>
          <w:highlight w:val="cyan"/>
        </w:rPr>
      </w:pPr>
      <w:del w:id="6900" w:author="" w:date="2018-02-02T12:18:00Z">
        <w:r w:rsidRPr="009E0422" w:rsidDel="009D7A8F">
          <w:rPr>
            <w:highlight w:val="cyan"/>
          </w:rPr>
          <w:tab/>
        </w:r>
        <w:r w:rsidRPr="009E0422" w:rsidDel="009D7A8F">
          <w:rPr>
            <w:color w:val="808080"/>
            <w:highlight w:val="cyan"/>
          </w:rPr>
          <w:delText>-- When the field is absent the UE applies the value 1</w:delText>
        </w:r>
      </w:del>
    </w:p>
    <w:p w14:paraId="11519D4A" w14:textId="416C0C78" w:rsidR="006E59F3" w:rsidRPr="009E0422" w:rsidDel="009D7A8F" w:rsidRDefault="006E59F3" w:rsidP="00CE00FD">
      <w:pPr>
        <w:pStyle w:val="PL"/>
        <w:rPr>
          <w:del w:id="6901" w:author="" w:date="2018-02-02T12:18:00Z"/>
          <w:highlight w:val="cyan"/>
        </w:rPr>
      </w:pPr>
      <w:del w:id="6902" w:author="" w:date="2018-02-02T12:18:00Z">
        <w:r w:rsidRPr="009E0422" w:rsidDel="009D7A8F">
          <w:rPr>
            <w:highlight w:val="cyan"/>
          </w:rPr>
          <w:tab/>
        </w:r>
        <w:bookmarkStart w:id="6903" w:name="_Hlk504371105"/>
        <w:r w:rsidRPr="009E0422" w:rsidDel="009D7A8F">
          <w:rPr>
            <w:highlight w:val="cyan"/>
          </w:rPr>
          <w:delText>aggregationFactorUL</w:delText>
        </w:r>
        <w:bookmarkEnd w:id="6903"/>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color w:val="993366"/>
            <w:highlight w:val="cyan"/>
          </w:rPr>
          <w:delText>ENUMERATED</w:delText>
        </w:r>
        <w:r w:rsidRPr="009E0422" w:rsidDel="009D7A8F">
          <w:rPr>
            <w:highlight w:val="cyan"/>
          </w:rPr>
          <w:delText xml:space="preserve"> {n1, n2, n4, n8}</w:delText>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color w:val="993366"/>
            <w:highlight w:val="cyan"/>
          </w:rPr>
          <w:delText>OPTIONAL</w:delText>
        </w:r>
      </w:del>
    </w:p>
    <w:p w14:paraId="0B6B7883" w14:textId="076BC5F4" w:rsidR="00BB6BE9" w:rsidRPr="009E0422" w:rsidRDefault="006E59F3" w:rsidP="00CE00FD">
      <w:pPr>
        <w:pStyle w:val="PL"/>
        <w:rPr>
          <w:highlight w:val="cyan"/>
        </w:rPr>
      </w:pPr>
      <w:r w:rsidRPr="009E0422">
        <w:rPr>
          <w:highlight w:val="cyan"/>
        </w:rPr>
        <w:t>}</w:t>
      </w:r>
      <w:del w:id="6904" w:author="" w:date="2018-02-02T12:25:00Z">
        <w:r w:rsidR="00BB6BE9" w:rsidRPr="009E0422" w:rsidDel="007116C7">
          <w:rPr>
            <w:highlight w:val="cyan"/>
          </w:rPr>
          <w:delText>,</w:delText>
        </w:r>
      </w:del>
    </w:p>
    <w:p w14:paraId="216DB47B" w14:textId="77777777" w:rsidR="00370B66" w:rsidRPr="009E0422" w:rsidDel="00055DB7" w:rsidRDefault="00370B66" w:rsidP="00CE00FD">
      <w:pPr>
        <w:pStyle w:val="PL"/>
        <w:rPr>
          <w:del w:id="6905" w:author="" w:date="2018-02-02T12:31:00Z"/>
          <w:color w:val="808080"/>
          <w:highlight w:val="cyan"/>
        </w:rPr>
      </w:pPr>
      <w:del w:id="6906" w:author="" w:date="2018-02-02T12:31:00Z">
        <w:r w:rsidRPr="009E0422" w:rsidDel="00055DB7">
          <w:rPr>
            <w:highlight w:val="cyan"/>
          </w:rPr>
          <w:tab/>
        </w:r>
        <w:r w:rsidRPr="009E0422" w:rsidDel="00055DB7">
          <w:rPr>
            <w:highlight w:val="cyan"/>
          </w:rPr>
          <w:tab/>
        </w:r>
        <w:r w:rsidRPr="009E0422" w:rsidDel="00055DB7">
          <w:rPr>
            <w:color w:val="808080"/>
            <w:highlight w:val="cyan"/>
          </w:rPr>
          <w:delText>-- Configuration value of DL assignment to DL acknowledgement</w:delText>
        </w:r>
      </w:del>
    </w:p>
    <w:p w14:paraId="39840B64" w14:textId="6553D0AF" w:rsidR="00370B66" w:rsidRPr="009E0422" w:rsidDel="00055DB7" w:rsidRDefault="00BB6BE9" w:rsidP="00CE00FD">
      <w:pPr>
        <w:pStyle w:val="PL"/>
        <w:rPr>
          <w:del w:id="6907" w:author="" w:date="2018-02-02T12:31:00Z"/>
          <w:highlight w:val="cyan"/>
        </w:rPr>
      </w:pPr>
      <w:del w:id="6908" w:author="" w:date="2018-02-02T12:31:00Z">
        <w:r w:rsidRPr="009E0422" w:rsidDel="00055DB7">
          <w:rPr>
            <w:highlight w:val="cyan"/>
          </w:rPr>
          <w:tab/>
        </w:r>
        <w:r w:rsidRPr="009E0422" w:rsidDel="00055DB7">
          <w:rPr>
            <w:highlight w:val="cyan"/>
          </w:rPr>
          <w:tab/>
          <w:delText>dl-data-to-UL-ACK</w:delText>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00370B66" w:rsidRPr="009E0422" w:rsidDel="00055DB7">
          <w:rPr>
            <w:color w:val="993366"/>
            <w:highlight w:val="cyan"/>
          </w:rPr>
          <w:delText>SEQUENCE</w:delText>
        </w:r>
        <w:r w:rsidR="00370B66" w:rsidRPr="009E0422" w:rsidDel="00055DB7">
          <w:rPr>
            <w:highlight w:val="cyan"/>
          </w:rPr>
          <w:delText xml:space="preserve"> (</w:delText>
        </w:r>
        <w:r w:rsidR="00370B66" w:rsidRPr="009E0422" w:rsidDel="00055DB7">
          <w:rPr>
            <w:color w:val="993366"/>
            <w:highlight w:val="cyan"/>
          </w:rPr>
          <w:delText>SIZE</w:delText>
        </w:r>
        <w:r w:rsidR="00370B66" w:rsidRPr="009E0422" w:rsidDel="00055DB7">
          <w:rPr>
            <w:highlight w:val="cyan"/>
          </w:rPr>
          <w:delText xml:space="preserve"> (8))</w:delText>
        </w:r>
        <w:r w:rsidR="00370B66" w:rsidRPr="009E0422" w:rsidDel="00055DB7">
          <w:rPr>
            <w:color w:val="993366"/>
            <w:highlight w:val="cyan"/>
          </w:rPr>
          <w:delText xml:space="preserve"> OF</w:delText>
        </w:r>
        <w:r w:rsidR="00370B66" w:rsidRPr="009E0422" w:rsidDel="00055DB7">
          <w:rPr>
            <w:highlight w:val="cyan"/>
          </w:rPr>
          <w:delText xml:space="preserve"> </w:delText>
        </w:r>
        <w:r w:rsidR="00370B66" w:rsidRPr="009E0422" w:rsidDel="00055DB7">
          <w:rPr>
            <w:color w:val="993366"/>
            <w:highlight w:val="cyan"/>
          </w:rPr>
          <w:delText>SEQUENCE</w:delText>
        </w:r>
        <w:r w:rsidR="00370B66" w:rsidRPr="009E0422" w:rsidDel="00055DB7">
          <w:rPr>
            <w:highlight w:val="cyan"/>
          </w:rPr>
          <w:delText xml:space="preserve"> {</w:delText>
        </w:r>
      </w:del>
    </w:p>
    <w:p w14:paraId="19B5D339" w14:textId="77777777" w:rsidR="00370B66" w:rsidRPr="009E0422" w:rsidDel="00055DB7" w:rsidRDefault="00370B66" w:rsidP="00CE00FD">
      <w:pPr>
        <w:pStyle w:val="PL"/>
        <w:rPr>
          <w:del w:id="6909" w:author="" w:date="2018-02-02T12:32:00Z"/>
          <w:color w:val="808080"/>
          <w:highlight w:val="cyan"/>
        </w:rPr>
      </w:pPr>
      <w:del w:id="6910" w:author="" w:date="2018-02-02T12:31:00Z">
        <w:r w:rsidRPr="009E0422" w:rsidDel="00055DB7">
          <w:rPr>
            <w:highlight w:val="cyan"/>
          </w:rPr>
          <w:tab/>
        </w:r>
        <w:r w:rsidRPr="009E0422" w:rsidDel="00055DB7">
          <w:rPr>
            <w:highlight w:val="cyan"/>
          </w:rPr>
          <w:tab/>
        </w:r>
      </w:del>
      <w:del w:id="6911" w:author="" w:date="2018-02-02T12:32:00Z">
        <w:r w:rsidRPr="009E0422" w:rsidDel="00055DB7">
          <w:rPr>
            <w:highlight w:val="cyan"/>
          </w:rPr>
          <w:tab/>
        </w:r>
        <w:r w:rsidRPr="009E0422" w:rsidDel="00055DB7">
          <w:rPr>
            <w:color w:val="808080"/>
            <w:highlight w:val="cyan"/>
          </w:rPr>
          <w:delText>-- Timiing for given PDSCH to the DL ACK</w:delText>
        </w:r>
      </w:del>
    </w:p>
    <w:p w14:paraId="6F74E7A7" w14:textId="5B79AA88" w:rsidR="00370B66" w:rsidRPr="009E0422" w:rsidDel="00055DB7" w:rsidRDefault="00370B66" w:rsidP="00CE00FD">
      <w:pPr>
        <w:pStyle w:val="PL"/>
        <w:rPr>
          <w:del w:id="6912" w:author="" w:date="2018-02-02T12:32:00Z"/>
          <w:color w:val="808080"/>
          <w:highlight w:val="cyan"/>
        </w:rPr>
      </w:pPr>
      <w:del w:id="6913" w:author="" w:date="2018-02-02T12:32:00Z">
        <w:r w:rsidRPr="009E0422" w:rsidDel="00055DB7">
          <w:rPr>
            <w:highlight w:val="cyan"/>
          </w:rPr>
          <w:tab/>
        </w:r>
        <w:r w:rsidRPr="009E0422" w:rsidDel="00055DB7">
          <w:rPr>
            <w:highlight w:val="cyan"/>
          </w:rPr>
          <w:tab/>
        </w:r>
        <w:r w:rsidRPr="009E0422" w:rsidDel="00055DB7">
          <w:rPr>
            <w:highlight w:val="cyan"/>
          </w:rPr>
          <w:tab/>
        </w:r>
        <w:r w:rsidRPr="009E0422" w:rsidDel="00055DB7">
          <w:rPr>
            <w:color w:val="808080"/>
            <w:highlight w:val="cyan"/>
          </w:rPr>
          <w:delText>-- Corresponds to L1 parameter 'Slot-timing-value-K1' (see 38.213, section FFS_Section)</w:delText>
        </w:r>
      </w:del>
    </w:p>
    <w:p w14:paraId="72E7E97A" w14:textId="77777777" w:rsidR="00370B66" w:rsidRPr="009E0422" w:rsidDel="00055DB7" w:rsidRDefault="00370B66" w:rsidP="00CE00FD">
      <w:pPr>
        <w:pStyle w:val="PL"/>
        <w:rPr>
          <w:del w:id="6914" w:author="" w:date="2018-02-02T12:32:00Z"/>
          <w:highlight w:val="cyan"/>
        </w:rPr>
      </w:pPr>
      <w:del w:id="6915" w:author="" w:date="2018-02-02T12:32:00Z">
        <w:r w:rsidRPr="009E0422" w:rsidDel="00055DB7">
          <w:rPr>
            <w:highlight w:val="cyan"/>
          </w:rPr>
          <w:tab/>
        </w:r>
        <w:r w:rsidRPr="009E0422" w:rsidDel="00055DB7">
          <w:rPr>
            <w:highlight w:val="cyan"/>
          </w:rPr>
          <w:tab/>
        </w:r>
        <w:r w:rsidRPr="009E0422" w:rsidDel="00055DB7">
          <w:rPr>
            <w:highlight w:val="cyan"/>
          </w:rPr>
          <w:tab/>
          <w:delText>slotTimingValueK1</w:delText>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color w:val="993366"/>
            <w:highlight w:val="cyan"/>
          </w:rPr>
          <w:delText>INTEGER</w:delText>
        </w:r>
        <w:r w:rsidRPr="009E0422" w:rsidDel="00055DB7">
          <w:rPr>
            <w:highlight w:val="cyan"/>
          </w:rPr>
          <w:delText xml:space="preserve"> (0..15)</w:delText>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color w:val="993366"/>
            <w:highlight w:val="cyan"/>
          </w:rPr>
          <w:delText>OPTIONAL</w:delText>
        </w:r>
      </w:del>
    </w:p>
    <w:p w14:paraId="34FAFCF4" w14:textId="77777777" w:rsidR="00BB6BE9" w:rsidRPr="009E0422" w:rsidDel="00055DB7" w:rsidRDefault="00370B66" w:rsidP="00CE00FD">
      <w:pPr>
        <w:pStyle w:val="PL"/>
        <w:rPr>
          <w:del w:id="6916" w:author="" w:date="2018-02-02T12:32:00Z"/>
          <w:highlight w:val="cyan"/>
        </w:rPr>
      </w:pPr>
      <w:del w:id="6917" w:author="" w:date="2018-02-02T12:32:00Z">
        <w:r w:rsidRPr="009E0422" w:rsidDel="00055DB7">
          <w:rPr>
            <w:highlight w:val="cyan"/>
          </w:rPr>
          <w:tab/>
        </w:r>
        <w:r w:rsidRPr="009E0422" w:rsidDel="00055DB7">
          <w:rPr>
            <w:highlight w:val="cyan"/>
          </w:rPr>
          <w:tab/>
          <w:delText>}</w:delText>
        </w:r>
      </w:del>
    </w:p>
    <w:p w14:paraId="1BC6DB6F" w14:textId="0DBC7FB4" w:rsidR="00BB6BE9" w:rsidRPr="009E0422" w:rsidDel="00055DB7" w:rsidRDefault="00BB6BE9" w:rsidP="00CE00FD">
      <w:pPr>
        <w:pStyle w:val="PL"/>
        <w:rPr>
          <w:del w:id="6918" w:author="" w:date="2018-02-02T12:32:00Z"/>
          <w:highlight w:val="cyan"/>
        </w:rPr>
      </w:pPr>
      <w:del w:id="6919" w:author="" w:date="2018-02-02T12:32:00Z">
        <w:r w:rsidRPr="009E0422" w:rsidDel="00055DB7">
          <w:rPr>
            <w:highlight w:val="cyan"/>
          </w:rPr>
          <w:tab/>
          <w:delText>}</w:delText>
        </w:r>
      </w:del>
      <w:del w:id="6920" w:author="" w:date="2018-02-02T12:25:00Z">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color w:val="993366"/>
            <w:highlight w:val="cyan"/>
          </w:rPr>
          <w:delText>OPTIONAL</w:delText>
        </w:r>
      </w:del>
    </w:p>
    <w:p w14:paraId="1BEEFFA8" w14:textId="07F83ED6" w:rsidR="002014C5" w:rsidRPr="009E0422" w:rsidDel="007116C7" w:rsidRDefault="002014C5" w:rsidP="00CE00FD">
      <w:pPr>
        <w:pStyle w:val="PL"/>
        <w:rPr>
          <w:del w:id="6921" w:author="" w:date="2018-02-02T12:26:00Z"/>
          <w:highlight w:val="cyan"/>
        </w:rPr>
      </w:pPr>
    </w:p>
    <w:p w14:paraId="36DCED0B" w14:textId="598F5DA6" w:rsidR="00BB6BE9" w:rsidRPr="009E0422" w:rsidDel="007116C7" w:rsidRDefault="00BB6BE9" w:rsidP="00CE00FD">
      <w:pPr>
        <w:pStyle w:val="PL"/>
        <w:rPr>
          <w:del w:id="6922" w:author="" w:date="2018-02-02T12:26:00Z"/>
          <w:highlight w:val="cyan"/>
        </w:rPr>
      </w:pPr>
      <w:del w:id="6923" w:author="" w:date="2018-02-02T12:26:00Z">
        <w:r w:rsidRPr="009E0422" w:rsidDel="007116C7">
          <w:rPr>
            <w:highlight w:val="cyan"/>
          </w:rPr>
          <w:delText>}</w:delText>
        </w:r>
      </w:del>
    </w:p>
    <w:p w14:paraId="547E8FEB" w14:textId="77777777" w:rsidR="00BB6BE9" w:rsidRPr="009E0422" w:rsidRDefault="00BB6BE9" w:rsidP="00CE00FD">
      <w:pPr>
        <w:pStyle w:val="PL"/>
        <w:rPr>
          <w:highlight w:val="cyan"/>
        </w:rPr>
      </w:pPr>
    </w:p>
    <w:p w14:paraId="4D0FF936" w14:textId="4028702F" w:rsidR="0036362D" w:rsidRPr="009E0422" w:rsidRDefault="0036362D" w:rsidP="00CE00FD">
      <w:pPr>
        <w:pStyle w:val="PL"/>
        <w:rPr>
          <w:color w:val="808080"/>
          <w:highlight w:val="cyan"/>
        </w:rPr>
      </w:pPr>
      <w:r w:rsidRPr="009E0422">
        <w:rPr>
          <w:color w:val="808080"/>
          <w:highlight w:val="cyan"/>
        </w:rPr>
        <w:t>-- A time/frequency control resource set (CORESET) in which to search for downlink control information (see 38.213, section x.x.x.x)</w:t>
      </w:r>
      <w:r w:rsidR="00E46286" w:rsidRPr="009E0422">
        <w:rPr>
          <w:color w:val="808080"/>
          <w:highlight w:val="cyan"/>
        </w:rPr>
        <w:t>FFS_Ref</w:t>
      </w:r>
    </w:p>
    <w:p w14:paraId="78D87643" w14:textId="77777777" w:rsidR="0036362D" w:rsidRPr="009E0422" w:rsidRDefault="0036362D" w:rsidP="00CE00FD">
      <w:pPr>
        <w:pStyle w:val="PL"/>
        <w:rPr>
          <w:highlight w:val="cyan"/>
        </w:rPr>
      </w:pPr>
      <w:r w:rsidRPr="009E0422">
        <w:rPr>
          <w:highlight w:val="cyan"/>
        </w:rPr>
        <w:t xml:space="preserve">ControlResourceSet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1CAFF2D" w14:textId="205867D9" w:rsidR="008D632D" w:rsidRPr="009E0422" w:rsidRDefault="008D632D" w:rsidP="00D90216">
      <w:pPr>
        <w:pStyle w:val="PL"/>
        <w:rPr>
          <w:ins w:id="6924" w:author="merged r1" w:date="2018-01-18T13:12:00Z"/>
          <w:highlight w:val="cyan"/>
        </w:rPr>
      </w:pPr>
      <w:ins w:id="6925" w:author="merged r1" w:date="2018-01-18T13:12:00Z">
        <w:r w:rsidRPr="009E0422">
          <w:rPr>
            <w:highlight w:val="cyan"/>
          </w:rPr>
          <w:tab/>
          <w:t>-- Corresponds to L1 parameter 'CORESET-ID'</w:t>
        </w:r>
      </w:ins>
    </w:p>
    <w:p w14:paraId="11E8D3F4" w14:textId="77777777" w:rsidR="001D5F27" w:rsidRPr="009E0422" w:rsidRDefault="001D5F27" w:rsidP="001D5F27">
      <w:pPr>
        <w:pStyle w:val="PL"/>
        <w:rPr>
          <w:ins w:id="6926" w:author="L1 Parameters R1-1801276" w:date="2018-02-05T08:37:00Z"/>
          <w:color w:val="808080"/>
          <w:highlight w:val="cyan"/>
        </w:rPr>
      </w:pPr>
      <w:ins w:id="6927" w:author="L1 Parameters R1-1801276" w:date="2018-02-05T08:37:00Z">
        <w:r w:rsidRPr="009E0422">
          <w:rPr>
            <w:highlight w:val="cyan"/>
          </w:rPr>
          <w:tab/>
        </w:r>
        <w:r w:rsidRPr="009E0422">
          <w:rPr>
            <w:color w:val="808080"/>
            <w:highlight w:val="cyan"/>
          </w:rPr>
          <w:t>-- Value 0 identifies the common CORESET configured in MIB and in ServingCellConfigCommon?</w:t>
        </w:r>
      </w:ins>
    </w:p>
    <w:p w14:paraId="2C17E978" w14:textId="77777777" w:rsidR="001D5F27" w:rsidRPr="009E0422" w:rsidRDefault="001D5F27" w:rsidP="001D5F27">
      <w:pPr>
        <w:pStyle w:val="PL"/>
        <w:rPr>
          <w:ins w:id="6928" w:author="L1 Parameters R1-1801276" w:date="2018-02-05T08:37:00Z"/>
          <w:color w:val="808080"/>
          <w:highlight w:val="cyan"/>
        </w:rPr>
      </w:pPr>
      <w:ins w:id="6929" w:author="L1 Parameters R1-1801276" w:date="2018-02-05T08:37:00Z">
        <w:r w:rsidRPr="009E0422">
          <w:rPr>
            <w:highlight w:val="cyan"/>
          </w:rPr>
          <w:tab/>
        </w:r>
        <w:r w:rsidRPr="009E0422">
          <w:rPr>
            <w:color w:val="808080"/>
            <w:highlight w:val="cyan"/>
          </w:rPr>
          <w:t>-- Values 1..maxNrofControlResourceSets-1 identify CORESETs configured by dedicated signalling?</w:t>
        </w:r>
      </w:ins>
    </w:p>
    <w:p w14:paraId="233DECE4" w14:textId="77777777" w:rsidR="0036362D" w:rsidRPr="009E0422" w:rsidRDefault="0036362D" w:rsidP="00CE00FD">
      <w:pPr>
        <w:pStyle w:val="PL"/>
        <w:rPr>
          <w:highlight w:val="cyan"/>
        </w:rPr>
      </w:pPr>
      <w:r w:rsidRPr="009E0422">
        <w:rPr>
          <w:highlight w:val="cyan"/>
        </w:rPr>
        <w:tab/>
        <w:t>controlResourceSetId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6930"/>
      <w:r w:rsidRPr="009E0422">
        <w:rPr>
          <w:highlight w:val="cyan"/>
        </w:rPr>
        <w:t>ControlResourceSetId</w:t>
      </w:r>
      <w:commentRangeEnd w:id="6930"/>
      <w:r w:rsidR="0059506F" w:rsidRPr="009E0422">
        <w:rPr>
          <w:rStyle w:val="CommentReference"/>
          <w:rFonts w:ascii="Times New Roman" w:hAnsi="Times New Roman"/>
          <w:noProof w:val="0"/>
          <w:highlight w:val="cyan"/>
          <w:lang w:eastAsia="en-US"/>
        </w:rPr>
        <w:commentReference w:id="6930"/>
      </w:r>
      <w:r w:rsidRPr="009E0422">
        <w:rPr>
          <w:highlight w:val="cyan"/>
        </w:rPr>
        <w:t>,</w:t>
      </w:r>
    </w:p>
    <w:p w14:paraId="19B5A6BF" w14:textId="77777777" w:rsidR="0036362D" w:rsidRPr="009E0422" w:rsidRDefault="0036362D" w:rsidP="00CE00FD">
      <w:pPr>
        <w:pStyle w:val="PL"/>
        <w:rPr>
          <w:highlight w:val="cyan"/>
        </w:rPr>
      </w:pPr>
    </w:p>
    <w:p w14:paraId="18611348" w14:textId="77777777" w:rsidR="007D7BA9" w:rsidRPr="009E0422" w:rsidRDefault="0036362D" w:rsidP="007D7BA9">
      <w:pPr>
        <w:pStyle w:val="PL"/>
        <w:rPr>
          <w:color w:val="808080"/>
          <w:highlight w:val="cyan"/>
        </w:rPr>
      </w:pPr>
      <w:del w:id="6931" w:author="merged r1" w:date="2018-01-18T13:12:00Z">
        <w:r w:rsidRPr="009E0422">
          <w:rPr>
            <w:highlight w:val="cyan"/>
          </w:rPr>
          <w:tab/>
        </w:r>
        <w:r w:rsidRPr="009E0422">
          <w:rPr>
            <w:color w:val="808080"/>
            <w:highlight w:val="cyan"/>
          </w:rPr>
          <w:delText>-- Frequency domain resources for the CORESET. The network ensures that the CORESET is within the BWP configured for a UE. (see 38.213, REF)</w:delText>
        </w:r>
      </w:del>
    </w:p>
    <w:p w14:paraId="4F790F6D" w14:textId="4370F6B6" w:rsidR="007D7BA9" w:rsidRPr="009E0422" w:rsidRDefault="007D7BA9" w:rsidP="007D7BA9">
      <w:pPr>
        <w:pStyle w:val="PL"/>
        <w:rPr>
          <w:ins w:id="6932" w:author="merged r1" w:date="2018-01-22T08:11:00Z"/>
          <w:color w:val="808080"/>
          <w:highlight w:val="cyan"/>
        </w:rPr>
      </w:pPr>
      <w:ins w:id="6933" w:author="merged r1" w:date="2018-01-22T08:15:00Z">
        <w:r w:rsidRPr="009E0422">
          <w:rPr>
            <w:color w:val="808080"/>
            <w:highlight w:val="cyan"/>
          </w:rPr>
          <w:tab/>
        </w:r>
      </w:ins>
      <w:ins w:id="6934" w:author="merged r1" w:date="2018-01-18T13:12:00Z">
        <w:r w:rsidR="0036362D" w:rsidRPr="009E0422">
          <w:rPr>
            <w:color w:val="808080"/>
            <w:highlight w:val="cyan"/>
          </w:rPr>
          <w:t xml:space="preserve">-- Frequency domain resources for the CORESET. </w:t>
        </w:r>
        <w:r w:rsidR="007B0DDB" w:rsidRPr="009E0422">
          <w:rPr>
            <w:color w:val="808080"/>
            <w:highlight w:val="cyan"/>
          </w:rPr>
          <w:t xml:space="preserve">Each bit corresponds a group of 6 RBs, with grouping starting from PRB 0, which is fully </w:t>
        </w:r>
      </w:ins>
    </w:p>
    <w:p w14:paraId="1BA43545" w14:textId="4698FC10" w:rsidR="007D7BA9" w:rsidRPr="009E0422" w:rsidRDefault="007D7BA9" w:rsidP="007D7BA9">
      <w:pPr>
        <w:pStyle w:val="PL"/>
        <w:rPr>
          <w:ins w:id="6935" w:author="merged r1" w:date="2018-01-22T08:11:00Z"/>
          <w:color w:val="808080"/>
          <w:highlight w:val="cyan"/>
        </w:rPr>
      </w:pPr>
      <w:ins w:id="6936" w:author="merged r1" w:date="2018-01-22T08:13:00Z">
        <w:r w:rsidRPr="009E0422">
          <w:rPr>
            <w:color w:val="808080"/>
            <w:highlight w:val="cyan"/>
          </w:rPr>
          <w:tab/>
        </w:r>
      </w:ins>
      <w:ins w:id="6937" w:author="merged r1" w:date="2018-01-22T08:11:00Z">
        <w:r w:rsidRPr="009E0422">
          <w:rPr>
            <w:color w:val="808080"/>
            <w:highlight w:val="cyan"/>
          </w:rPr>
          <w:t xml:space="preserve">-- </w:t>
        </w:r>
      </w:ins>
      <w:ins w:id="6938" w:author="merged r1" w:date="2018-01-18T13:12:00Z">
        <w:r w:rsidR="007B0DDB" w:rsidRPr="009E0422">
          <w:rPr>
            <w:color w:val="808080"/>
            <w:highlight w:val="cyan"/>
          </w:rPr>
          <w:t xml:space="preserve">contained in the bandwidth part within which the CORESET is configured. </w:t>
        </w:r>
      </w:ins>
    </w:p>
    <w:p w14:paraId="06989491" w14:textId="77777777" w:rsidR="007D7BA9" w:rsidRPr="009E0422" w:rsidRDefault="007D7BA9" w:rsidP="007D7BA9">
      <w:pPr>
        <w:pStyle w:val="PL"/>
        <w:rPr>
          <w:ins w:id="6939" w:author="merged r1" w:date="2018-01-22T08:15:00Z"/>
          <w:color w:val="808080"/>
          <w:highlight w:val="cyan"/>
        </w:rPr>
      </w:pPr>
      <w:ins w:id="6940" w:author="merged r1" w:date="2018-01-22T08:15:00Z">
        <w:r w:rsidRPr="009E0422">
          <w:rPr>
            <w:color w:val="808080"/>
            <w:highlight w:val="cyan"/>
          </w:rPr>
          <w:tab/>
        </w:r>
      </w:ins>
      <w:ins w:id="6941" w:author="merged r1" w:date="2018-01-22T08:11:00Z">
        <w:r w:rsidRPr="009E0422">
          <w:rPr>
            <w:color w:val="808080"/>
            <w:highlight w:val="cyan"/>
          </w:rPr>
          <w:t xml:space="preserve">-- </w:t>
        </w:r>
      </w:ins>
      <w:ins w:id="6942" w:author="merged r1" w:date="2018-01-18T13:12:00Z">
        <w:r w:rsidR="007B0DDB" w:rsidRPr="009E0422">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9E0422" w:rsidRDefault="007D7BA9" w:rsidP="007D7BA9">
      <w:pPr>
        <w:pStyle w:val="PL"/>
        <w:rPr>
          <w:ins w:id="6943" w:author="merged r1" w:date="2018-01-18T13:12:00Z"/>
          <w:color w:val="808080"/>
          <w:highlight w:val="cyan"/>
        </w:rPr>
      </w:pPr>
      <w:ins w:id="6944" w:author="merged r1" w:date="2018-01-22T08:15:00Z">
        <w:r w:rsidRPr="009E0422">
          <w:rPr>
            <w:color w:val="808080"/>
            <w:highlight w:val="cyan"/>
          </w:rPr>
          <w:tab/>
          <w:t xml:space="preserve">-- </w:t>
        </w:r>
      </w:ins>
      <w:ins w:id="6945" w:author="merged r1" w:date="2018-01-18T13:12:00Z">
        <w:r w:rsidRPr="009E0422">
          <w:rPr>
            <w:color w:val="808080"/>
            <w:highlight w:val="cyan"/>
          </w:rPr>
          <w:t xml:space="preserve">CORESET </w:t>
        </w:r>
        <w:r w:rsidR="007B0DDB" w:rsidRPr="009E0422">
          <w:rPr>
            <w:color w:val="808080"/>
            <w:highlight w:val="cyan"/>
          </w:rPr>
          <w:t>is configured, each next subsequent lower significance bit corresponds to the next lowest frequen</w:t>
        </w:r>
        <w:r w:rsidRPr="009E0422">
          <w:rPr>
            <w:color w:val="808080"/>
            <w:highlight w:val="cyan"/>
          </w:rPr>
          <w:t>cy group fully contained within</w:t>
        </w:r>
      </w:ins>
    </w:p>
    <w:p w14:paraId="73477D90" w14:textId="668CA962" w:rsidR="007D7BA9" w:rsidRPr="009E0422" w:rsidRDefault="007D7BA9" w:rsidP="0041622E">
      <w:pPr>
        <w:pStyle w:val="PL"/>
        <w:rPr>
          <w:ins w:id="6946" w:author="merged r1" w:date="2018-01-22T08:12:00Z"/>
          <w:color w:val="808080"/>
          <w:highlight w:val="cyan"/>
        </w:rPr>
      </w:pPr>
      <w:ins w:id="6947" w:author="merged r1" w:date="2018-01-22T08:15:00Z">
        <w:r w:rsidRPr="009E0422">
          <w:rPr>
            <w:color w:val="808080"/>
            <w:highlight w:val="cyan"/>
          </w:rPr>
          <w:tab/>
          <w:t xml:space="preserve">-- </w:t>
        </w:r>
      </w:ins>
      <w:ins w:id="6948" w:author="merged r1" w:date="2018-01-18T13:12:00Z">
        <w:r w:rsidR="007B0DDB" w:rsidRPr="009E0422">
          <w:rPr>
            <w:color w:val="808080"/>
            <w:highlight w:val="cyan"/>
          </w:rPr>
          <w:t xml:space="preserve">the bandwidth part within which the CORESET is configured, if any. </w:t>
        </w:r>
      </w:ins>
    </w:p>
    <w:p w14:paraId="7E11BEA1" w14:textId="44FD6956" w:rsidR="00871FB4" w:rsidRPr="009E0422" w:rsidRDefault="0041622E" w:rsidP="0041622E">
      <w:pPr>
        <w:pStyle w:val="PL"/>
        <w:rPr>
          <w:ins w:id="6949" w:author="merged r1" w:date="2018-01-18T13:12:00Z"/>
          <w:color w:val="808080"/>
          <w:highlight w:val="cyan"/>
        </w:rPr>
      </w:pPr>
      <w:ins w:id="6950" w:author="merged r1" w:date="2018-01-22T08:17:00Z">
        <w:r w:rsidRPr="009E0422">
          <w:rPr>
            <w:color w:val="808080"/>
            <w:highlight w:val="cyan"/>
          </w:rPr>
          <w:tab/>
        </w:r>
      </w:ins>
      <w:ins w:id="6951" w:author="merged r1" w:date="2018-01-22T08:12:00Z">
        <w:r w:rsidR="007D7BA9" w:rsidRPr="009E0422">
          <w:rPr>
            <w:color w:val="808080"/>
            <w:highlight w:val="cyan"/>
          </w:rPr>
          <w:t xml:space="preserve">-- </w:t>
        </w:r>
      </w:ins>
      <w:ins w:id="6952" w:author="merged r1" w:date="2018-01-18T13:12:00Z">
        <w:r w:rsidR="007B0DDB" w:rsidRPr="009E0422">
          <w:rPr>
            <w:color w:val="808080"/>
            <w:highlight w:val="cyan"/>
          </w:rPr>
          <w:t>Bits corresponding to a group not fully contained within the bandwidth part within which the CORESET is configured are set to zero.</w:t>
        </w:r>
        <w:r w:rsidR="0036362D" w:rsidRPr="009E0422">
          <w:rPr>
            <w:color w:val="808080"/>
            <w:highlight w:val="cyan"/>
          </w:rPr>
          <w:t xml:space="preserve"> </w:t>
        </w:r>
      </w:ins>
    </w:p>
    <w:p w14:paraId="68CA9E8A" w14:textId="7C49D844" w:rsidR="0036362D" w:rsidRPr="009E0422" w:rsidRDefault="007D7BA9" w:rsidP="00CE00FD">
      <w:pPr>
        <w:pStyle w:val="PL"/>
        <w:rPr>
          <w:ins w:id="6953" w:author="merged r1" w:date="2018-01-18T13:12:00Z"/>
          <w:color w:val="808080"/>
          <w:highlight w:val="cyan"/>
        </w:rPr>
      </w:pPr>
      <w:ins w:id="6954" w:author="merged r1" w:date="2018-01-18T13:12:00Z">
        <w:r w:rsidRPr="009E0422">
          <w:rPr>
            <w:color w:val="808080"/>
            <w:highlight w:val="cyan"/>
          </w:rPr>
          <w:tab/>
        </w:r>
        <w:r w:rsidR="00871FB4" w:rsidRPr="009E0422">
          <w:rPr>
            <w:color w:val="808080"/>
            <w:highlight w:val="cyan"/>
          </w:rPr>
          <w:t>-- Corresponds to L1 parameter 'CORESET-freq-dom'</w:t>
        </w:r>
        <w:r w:rsidR="0036362D" w:rsidRPr="009E0422">
          <w:rPr>
            <w:color w:val="808080"/>
            <w:highlight w:val="cyan"/>
          </w:rPr>
          <w:t>(see 38.</w:t>
        </w:r>
        <w:r w:rsidR="007B0DDB" w:rsidRPr="009E0422">
          <w:rPr>
            <w:color w:val="808080"/>
            <w:highlight w:val="cyan"/>
          </w:rPr>
          <w:t>211</w:t>
        </w:r>
        <w:r w:rsidR="0036362D" w:rsidRPr="009E0422">
          <w:rPr>
            <w:color w:val="808080"/>
            <w:highlight w:val="cyan"/>
          </w:rPr>
          <w:t xml:space="preserve">, </w:t>
        </w:r>
        <w:r w:rsidR="007B0DDB" w:rsidRPr="009E0422">
          <w:rPr>
            <w:color w:val="808080"/>
            <w:highlight w:val="cyan"/>
          </w:rPr>
          <w:t>section 7.3.2.2</w:t>
        </w:r>
        <w:r w:rsidR="0036362D" w:rsidRPr="009E0422">
          <w:rPr>
            <w:color w:val="808080"/>
            <w:highlight w:val="cyan"/>
          </w:rPr>
          <w:t>)</w:t>
        </w:r>
      </w:ins>
    </w:p>
    <w:p w14:paraId="4030F3F7" w14:textId="62596B04" w:rsidR="0036362D" w:rsidRPr="009E0422" w:rsidRDefault="0036362D" w:rsidP="00CE00FD">
      <w:pPr>
        <w:pStyle w:val="PL"/>
        <w:rPr>
          <w:highlight w:val="cyan"/>
        </w:rPr>
      </w:pPr>
      <w:r w:rsidRPr="009E0422">
        <w:rPr>
          <w:highlight w:val="cyan"/>
        </w:rPr>
        <w:tab/>
      </w:r>
      <w:bookmarkStart w:id="6955" w:name="_Hlk504372411"/>
      <w:r w:rsidRPr="009E0422">
        <w:rPr>
          <w:highlight w:val="cyan"/>
        </w:rPr>
        <w:t>frequencyDomainResources</w:t>
      </w:r>
      <w:bookmarkEnd w:id="6955"/>
      <w:r w:rsidRPr="009E0422">
        <w:rPr>
          <w:highlight w:val="cyan"/>
        </w:rPr>
        <w:tab/>
      </w:r>
      <w:r w:rsidRPr="009E0422">
        <w:rPr>
          <w:highlight w:val="cyan"/>
        </w:rPr>
        <w:tab/>
      </w:r>
      <w:r w:rsidRPr="009E0422">
        <w:rPr>
          <w:highlight w:val="cyan"/>
        </w:rPr>
        <w:tab/>
      </w:r>
      <w:r w:rsidRPr="009E0422">
        <w:rPr>
          <w:highlight w:val="cyan"/>
        </w:rPr>
        <w:tab/>
      </w:r>
      <w:del w:id="6956" w:author="merged r1" w:date="2018-01-18T13:12:00Z">
        <w:r w:rsidR="00A74C72" w:rsidRPr="009E0422">
          <w:rPr>
            <w:highlight w:val="cyan"/>
          </w:rPr>
          <w:delText>ENUMERATED {ffsTypeAndValue}</w:delText>
        </w:r>
        <w:r w:rsidRPr="009E0422">
          <w:rPr>
            <w:highlight w:val="cyan"/>
          </w:rPr>
          <w:delText>,</w:delText>
        </w:r>
      </w:del>
      <w:ins w:id="6957" w:author="merged r1" w:date="2018-01-18T13:12:00Z">
        <w:r w:rsidR="00B65C4C" w:rsidRPr="009E0422">
          <w:rPr>
            <w:highlight w:val="cyan"/>
          </w:rPr>
          <w:t>BIT STRING (SIZE (45)),</w:t>
        </w:r>
      </w:ins>
    </w:p>
    <w:p w14:paraId="10CF3050" w14:textId="006735F2" w:rsidR="00297EA8" w:rsidRPr="009E0422" w:rsidRDefault="0036362D" w:rsidP="00CE00FD">
      <w:pPr>
        <w:pStyle w:val="PL"/>
        <w:rPr>
          <w:ins w:id="6958" w:author="merged r1" w:date="2018-01-18T13:12:00Z"/>
          <w:color w:val="808080"/>
          <w:highlight w:val="cyan"/>
        </w:rPr>
      </w:pPr>
      <w:r w:rsidRPr="009E0422">
        <w:rPr>
          <w:highlight w:val="cyan"/>
        </w:rPr>
        <w:tab/>
      </w:r>
      <w:r w:rsidRPr="009E0422">
        <w:rPr>
          <w:color w:val="808080"/>
          <w:highlight w:val="cyan"/>
        </w:rPr>
        <w:t xml:space="preserve">-- </w:t>
      </w:r>
      <w:del w:id="6959" w:author="merged r1" w:date="2018-01-18T13:12:00Z">
        <w:r w:rsidRPr="009E0422">
          <w:rPr>
            <w:color w:val="808080"/>
            <w:highlight w:val="cyan"/>
          </w:rPr>
          <w:delText>Contiguouse</w:delText>
        </w:r>
      </w:del>
      <w:ins w:id="6960" w:author="merged r1" w:date="2018-01-18T13:12:00Z">
        <w:r w:rsidRPr="009E0422">
          <w:rPr>
            <w:color w:val="808080"/>
            <w:highlight w:val="cyan"/>
          </w:rPr>
          <w:t>Contiguous</w:t>
        </w:r>
      </w:ins>
      <w:r w:rsidRPr="009E0422">
        <w:rPr>
          <w:color w:val="808080"/>
          <w:highlight w:val="cyan"/>
        </w:rPr>
        <w:t xml:space="preserve"> time duration of the CORESET in number of symbols </w:t>
      </w:r>
    </w:p>
    <w:p w14:paraId="292079B0" w14:textId="4BC807E2" w:rsidR="0036362D" w:rsidRPr="009E0422" w:rsidRDefault="00297EA8" w:rsidP="00CE00FD">
      <w:pPr>
        <w:pStyle w:val="PL"/>
        <w:rPr>
          <w:color w:val="808080"/>
          <w:highlight w:val="cyan"/>
        </w:rPr>
      </w:pPr>
      <w:ins w:id="6961" w:author="merged r1" w:date="2018-01-18T13:12:00Z">
        <w:r w:rsidRPr="009E0422">
          <w:rPr>
            <w:color w:val="808080"/>
            <w:highlight w:val="cyan"/>
          </w:rPr>
          <w:tab/>
          <w:t>-- Corresponds to L1 parameter '</w:t>
        </w:r>
        <w:r w:rsidR="00680EB5" w:rsidRPr="009E0422">
          <w:rPr>
            <w:color w:val="808080"/>
            <w:highlight w:val="cyan"/>
          </w:rPr>
          <w:t>CORESET-time-duration</w:t>
        </w:r>
        <w:r w:rsidRPr="009E0422">
          <w:rPr>
            <w:color w:val="808080"/>
            <w:highlight w:val="cyan"/>
          </w:rPr>
          <w:t xml:space="preserve">' </w:t>
        </w:r>
        <w:r w:rsidR="00680EB5" w:rsidRPr="009E0422">
          <w:rPr>
            <w:color w:val="808080"/>
            <w:highlight w:val="cyan"/>
          </w:rPr>
          <w:t>(</w:t>
        </w:r>
      </w:ins>
      <w:r w:rsidR="0036362D" w:rsidRPr="009E0422">
        <w:rPr>
          <w:color w:val="808080"/>
          <w:highlight w:val="cyan"/>
        </w:rPr>
        <w:t>see 38.</w:t>
      </w:r>
      <w:del w:id="6962" w:author="merged r1" w:date="2018-01-18T13:12:00Z">
        <w:r w:rsidR="0036362D" w:rsidRPr="009E0422">
          <w:rPr>
            <w:color w:val="808080"/>
            <w:highlight w:val="cyan"/>
          </w:rPr>
          <w:delText>213</w:delText>
        </w:r>
      </w:del>
      <w:ins w:id="6963" w:author="merged r1" w:date="2018-01-18T13:12:00Z">
        <w:r w:rsidR="00BB518D" w:rsidRPr="009E0422">
          <w:rPr>
            <w:color w:val="808080"/>
            <w:highlight w:val="cyan"/>
          </w:rPr>
          <w:t>211</w:t>
        </w:r>
      </w:ins>
      <w:r w:rsidR="0036362D" w:rsidRPr="009E0422">
        <w:rPr>
          <w:color w:val="808080"/>
          <w:highlight w:val="cyan"/>
        </w:rPr>
        <w:t xml:space="preserve">, section </w:t>
      </w:r>
      <w:del w:id="6964" w:author="merged r1" w:date="2018-01-18T13:12:00Z">
        <w:r w:rsidR="0036362D" w:rsidRPr="009E0422">
          <w:rPr>
            <w:color w:val="808080"/>
            <w:highlight w:val="cyan"/>
          </w:rPr>
          <w:delText>x.x.x.x)</w:delText>
        </w:r>
        <w:r w:rsidR="00E46286" w:rsidRPr="009E0422">
          <w:rPr>
            <w:color w:val="808080"/>
            <w:highlight w:val="cyan"/>
          </w:rPr>
          <w:delText>FFS_Ref</w:delText>
        </w:r>
      </w:del>
      <w:ins w:id="6965" w:author="merged r1" w:date="2018-01-18T13:12:00Z">
        <w:r w:rsidR="00BB518D" w:rsidRPr="009E0422">
          <w:rPr>
            <w:color w:val="808080"/>
            <w:highlight w:val="cyan"/>
          </w:rPr>
          <w:t>7.3.2.2</w:t>
        </w:r>
        <w:r w:rsidR="00E46286" w:rsidRPr="009E0422">
          <w:rPr>
            <w:color w:val="808080"/>
            <w:highlight w:val="cyan"/>
          </w:rPr>
          <w:t>FFS_</w:t>
        </w:r>
        <w:r w:rsidR="00680EB5" w:rsidRPr="009E0422">
          <w:rPr>
            <w:color w:val="808080"/>
            <w:highlight w:val="cyan"/>
          </w:rPr>
          <w:t>Section)</w:t>
        </w:r>
      </w:ins>
    </w:p>
    <w:p w14:paraId="5DE91380" w14:textId="77777777" w:rsidR="0036362D" w:rsidRPr="009E0422" w:rsidRDefault="0036362D" w:rsidP="00CE00FD">
      <w:pPr>
        <w:pStyle w:val="PL"/>
        <w:rPr>
          <w:highlight w:val="cyan"/>
        </w:rPr>
      </w:pPr>
      <w:r w:rsidRPr="009E0422">
        <w:rPr>
          <w:highlight w:val="cyan"/>
        </w:rPr>
        <w:tab/>
        <w:t>duration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(1..maxCoReSetDuration),</w:t>
      </w:r>
    </w:p>
    <w:p w14:paraId="519E090A" w14:textId="72ABF456" w:rsidR="0036362D" w:rsidRPr="009E0422" w:rsidDel="005A6154" w:rsidRDefault="0036362D" w:rsidP="00CE00FD">
      <w:pPr>
        <w:pStyle w:val="PL"/>
        <w:rPr>
          <w:del w:id="6966" w:author="" w:date="2018-01-29T17:50:00Z"/>
          <w:color w:val="808080"/>
          <w:highlight w:val="cyan"/>
        </w:rPr>
      </w:pPr>
      <w:del w:id="6967" w:author="" w:date="2018-01-29T17:50:00Z">
        <w:r w:rsidRPr="009E0422" w:rsidDel="005A6154">
          <w:rPr>
            <w:highlight w:val="cyan"/>
          </w:rPr>
          <w:tab/>
        </w:r>
        <w:r w:rsidRPr="009E0422"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9E0422" w:rsidDel="005A6154" w:rsidRDefault="0036362D" w:rsidP="00CE00FD">
      <w:pPr>
        <w:pStyle w:val="PL"/>
        <w:rPr>
          <w:del w:id="6968" w:author="" w:date="2018-01-29T17:50:00Z"/>
          <w:color w:val="808080"/>
          <w:highlight w:val="cyan"/>
        </w:rPr>
      </w:pPr>
      <w:del w:id="6969" w:author="" w:date="2018-01-29T17:50:00Z">
        <w:r w:rsidRPr="009E0422" w:rsidDel="005A6154">
          <w:rPr>
            <w:highlight w:val="cyan"/>
          </w:rPr>
          <w:tab/>
        </w:r>
        <w:r w:rsidRPr="009E0422" w:rsidDel="005A6154">
          <w:rPr>
            <w:color w:val="808080"/>
            <w:highlight w:val="cyan"/>
          </w:rPr>
          <w:delText xml:space="preserve">-- </w:delText>
        </w:r>
      </w:del>
      <w:ins w:id="6970" w:author="merged r1" w:date="2018-01-18T13:12:00Z">
        <w:del w:id="6971" w:author="" w:date="2018-01-29T17:50:00Z">
          <w:r w:rsidR="007A0DE5" w:rsidRPr="009E0422" w:rsidDel="005A6154">
            <w:rPr>
              <w:color w:val="808080"/>
              <w:highlight w:val="cyan"/>
            </w:rPr>
            <w:delText xml:space="preserve">Corresponds to L1 parameter 'CORESET-REG-bundle-size' </w:delText>
          </w:r>
        </w:del>
      </w:ins>
      <w:del w:id="6972" w:author="" w:date="2018-01-29T17:50:00Z">
        <w:r w:rsidRPr="009E0422" w:rsidDel="005A6154">
          <w:rPr>
            <w:color w:val="808080"/>
            <w:highlight w:val="cyan"/>
          </w:rPr>
          <w:delText>(see 38.211, section 7.3.2.2</w:delText>
        </w:r>
      </w:del>
      <w:ins w:id="6973" w:author="merged r1" w:date="2018-01-18T13:12:00Z">
        <w:del w:id="6974" w:author="" w:date="2018-01-29T17:50:00Z">
          <w:r w:rsidR="007A0DE5" w:rsidRPr="009E0422" w:rsidDel="005A6154">
            <w:rPr>
              <w:color w:val="808080"/>
              <w:highlight w:val="cyan"/>
            </w:rPr>
            <w:delText>FFS_Section</w:delText>
          </w:r>
        </w:del>
      </w:ins>
      <w:del w:id="6975" w:author="" w:date="2018-01-29T17:50:00Z">
        <w:r w:rsidRPr="009E0422" w:rsidDel="005A6154">
          <w:rPr>
            <w:color w:val="808080"/>
            <w:highlight w:val="cyan"/>
          </w:rPr>
          <w:delText>)</w:delText>
        </w:r>
      </w:del>
    </w:p>
    <w:p w14:paraId="09C993AF" w14:textId="4EE5F51B" w:rsidR="0036362D" w:rsidRPr="009E0422" w:rsidDel="005A6154" w:rsidRDefault="0036362D" w:rsidP="00CE00FD">
      <w:pPr>
        <w:pStyle w:val="PL"/>
        <w:rPr>
          <w:del w:id="6976" w:author="" w:date="2018-01-29T17:50:00Z"/>
          <w:highlight w:val="cyan"/>
        </w:rPr>
      </w:pPr>
      <w:del w:id="6977" w:author="" w:date="2018-01-29T17:50:00Z">
        <w:r w:rsidRPr="009E0422" w:rsidDel="005A6154">
          <w:rPr>
            <w:highlight w:val="cyan"/>
          </w:rPr>
          <w:tab/>
          <w:delText>reg-BundleSize</w:delText>
        </w:r>
        <w:r w:rsidRPr="009E0422" w:rsidDel="005A6154">
          <w:rPr>
            <w:highlight w:val="cyan"/>
          </w:rPr>
          <w:tab/>
        </w:r>
        <w:r w:rsidRPr="009E0422" w:rsidDel="005A6154">
          <w:rPr>
            <w:highlight w:val="cyan"/>
          </w:rPr>
          <w:tab/>
        </w:r>
        <w:r w:rsidRPr="009E0422" w:rsidDel="005A6154">
          <w:rPr>
            <w:highlight w:val="cyan"/>
          </w:rPr>
          <w:tab/>
        </w:r>
        <w:r w:rsidRPr="009E0422" w:rsidDel="005A6154">
          <w:rPr>
            <w:highlight w:val="cyan"/>
          </w:rPr>
          <w:tab/>
        </w:r>
        <w:r w:rsidRPr="009E0422" w:rsidDel="005A6154">
          <w:rPr>
            <w:highlight w:val="cyan"/>
          </w:rPr>
          <w:tab/>
        </w:r>
        <w:r w:rsidRPr="009E0422" w:rsidDel="005A6154">
          <w:rPr>
            <w:highlight w:val="cyan"/>
          </w:rPr>
          <w:tab/>
        </w:r>
        <w:r w:rsidRPr="009E0422" w:rsidDel="005A6154">
          <w:rPr>
            <w:highlight w:val="cyan"/>
          </w:rPr>
          <w:tab/>
        </w:r>
        <w:r w:rsidRPr="009E0422" w:rsidDel="005A6154">
          <w:rPr>
            <w:color w:val="993366"/>
            <w:highlight w:val="cyan"/>
          </w:rPr>
          <w:delText>ENUMERATED</w:delText>
        </w:r>
        <w:r w:rsidRPr="009E0422" w:rsidDel="005A6154">
          <w:rPr>
            <w:highlight w:val="cyan"/>
          </w:rPr>
          <w:delText xml:space="preserve"> {n2, </w:delText>
        </w:r>
        <w:r w:rsidR="00D1317F" w:rsidRPr="009E0422" w:rsidDel="005A6154">
          <w:rPr>
            <w:highlight w:val="cyan"/>
          </w:rPr>
          <w:delText xml:space="preserve">n3, </w:delText>
        </w:r>
        <w:r w:rsidRPr="009E0422" w:rsidDel="005A6154">
          <w:rPr>
            <w:highlight w:val="cyan"/>
          </w:rPr>
          <w:delText>n6},</w:delText>
        </w:r>
      </w:del>
    </w:p>
    <w:p w14:paraId="3C16EED5" w14:textId="53768FA6" w:rsidR="007A0DE5" w:rsidRPr="009E0422" w:rsidRDefault="0036362D" w:rsidP="00CE00FD">
      <w:pPr>
        <w:pStyle w:val="PL"/>
        <w:rPr>
          <w:ins w:id="6978" w:author="merged r1" w:date="2018-01-18T13:22:00Z"/>
          <w:color w:val="808080"/>
          <w:highlight w:val="cyan"/>
        </w:rPr>
      </w:pPr>
      <w:r w:rsidRPr="009E0422">
        <w:rPr>
          <w:highlight w:val="cyan"/>
        </w:rPr>
        <w:tab/>
      </w:r>
      <w:r w:rsidRPr="009E0422">
        <w:rPr>
          <w:color w:val="808080"/>
          <w:highlight w:val="cyan"/>
        </w:rPr>
        <w:t xml:space="preserve">-- Mapping of Control Channel Elements (CCE) to Resource Element Groups (REG). </w:t>
      </w:r>
      <w:del w:id="6979" w:author="merged r1" w:date="2018-01-18T13:12:00Z">
        <w:r w:rsidRPr="009E0422">
          <w:rPr>
            <w:color w:val="808080"/>
            <w:highlight w:val="cyan"/>
          </w:rPr>
          <w:delText xml:space="preserve">(see </w:delText>
        </w:r>
        <w:r w:rsidR="009030FA" w:rsidRPr="009E0422">
          <w:rPr>
            <w:color w:val="808080"/>
            <w:highlight w:val="cyan"/>
          </w:rPr>
          <w:delText xml:space="preserve">38.211, </w:delText>
        </w:r>
        <w:r w:rsidRPr="009E0422">
          <w:rPr>
            <w:color w:val="808080"/>
            <w:highlight w:val="cyan"/>
          </w:rPr>
          <w:delText xml:space="preserve">38.213, </w:delText>
        </w:r>
        <w:r w:rsidR="00E46286" w:rsidRPr="009E0422">
          <w:rPr>
            <w:color w:val="808080"/>
            <w:highlight w:val="cyan"/>
          </w:rPr>
          <w:delText>FFS_</w:delText>
        </w:r>
        <w:r w:rsidRPr="009E0422">
          <w:rPr>
            <w:color w:val="808080"/>
            <w:highlight w:val="cyan"/>
          </w:rPr>
          <w:delText>REF)</w:delText>
        </w:r>
      </w:del>
    </w:p>
    <w:p w14:paraId="6D71454A" w14:textId="75BCA32C" w:rsidR="0036362D" w:rsidRPr="009E0422" w:rsidRDefault="007A0DE5" w:rsidP="00CE00FD">
      <w:pPr>
        <w:pStyle w:val="PL"/>
        <w:rPr>
          <w:ins w:id="6980" w:author="merged r1" w:date="2018-01-18T13:12:00Z"/>
          <w:color w:val="808080"/>
          <w:highlight w:val="cyan"/>
        </w:rPr>
      </w:pPr>
      <w:ins w:id="6981" w:author="merged r1" w:date="2018-01-18T13:12:00Z">
        <w:r w:rsidRPr="009E0422">
          <w:rPr>
            <w:color w:val="808080"/>
            <w:highlight w:val="cyan"/>
          </w:rPr>
          <w:tab/>
          <w:t xml:space="preserve">-- Corresponds to L1 parameter 'CORESET-CCE-REG-mapping-type' </w:t>
        </w:r>
        <w:r w:rsidR="0036362D" w:rsidRPr="009E0422">
          <w:rPr>
            <w:color w:val="808080"/>
            <w:highlight w:val="cyan"/>
          </w:rPr>
          <w:t xml:space="preserve">(see </w:t>
        </w:r>
        <w:r w:rsidR="009030FA" w:rsidRPr="009E0422">
          <w:rPr>
            <w:color w:val="808080"/>
            <w:highlight w:val="cyan"/>
          </w:rPr>
          <w:t>38.211</w:t>
        </w:r>
        <w:r w:rsidRPr="009E0422">
          <w:rPr>
            <w:color w:val="808080"/>
            <w:highlight w:val="cyan"/>
          </w:rPr>
          <w:t>Section</w:t>
        </w:r>
        <w:r w:rsidR="00BB518D" w:rsidRPr="009E0422">
          <w:rPr>
            <w:color w:val="808080"/>
            <w:highlight w:val="cyan"/>
          </w:rPr>
          <w:t xml:space="preserve"> sections 7.3.2.2 and 7.4.1.3.2</w:t>
        </w:r>
        <w:r w:rsidR="0036362D" w:rsidRPr="009E0422">
          <w:rPr>
            <w:color w:val="808080"/>
            <w:highlight w:val="cyan"/>
          </w:rPr>
          <w:t>)</w:t>
        </w:r>
      </w:ins>
    </w:p>
    <w:p w14:paraId="0FE61E77" w14:textId="77777777" w:rsidR="009C658B" w:rsidRPr="009E0422" w:rsidRDefault="0036362D" w:rsidP="00CE00FD">
      <w:pPr>
        <w:pStyle w:val="PL"/>
        <w:rPr>
          <w:ins w:id="6982" w:author="" w:date="2018-01-29T17:44:00Z"/>
          <w:highlight w:val="cyan"/>
        </w:rPr>
      </w:pPr>
      <w:r w:rsidRPr="009E0422">
        <w:rPr>
          <w:highlight w:val="cyan"/>
        </w:rPr>
        <w:tab/>
        <w:t>cce-</w:t>
      </w:r>
      <w:del w:id="6983" w:author="merged r1" w:date="2018-01-18T13:12:00Z">
        <w:r w:rsidRPr="009E0422">
          <w:rPr>
            <w:highlight w:val="cyan"/>
          </w:rPr>
          <w:delText>reg</w:delText>
        </w:r>
      </w:del>
      <w:ins w:id="6984" w:author="merged r1" w:date="2018-01-18T13:12:00Z">
        <w:r w:rsidR="00B76787" w:rsidRPr="009E0422">
          <w:rPr>
            <w:highlight w:val="cyan"/>
          </w:rPr>
          <w:t>REG</w:t>
        </w:r>
      </w:ins>
      <w:r w:rsidRPr="009E0422">
        <w:rPr>
          <w:highlight w:val="cyan"/>
        </w:rPr>
        <w:t>-MappingType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6985" w:author="" w:date="2018-01-29T17:44:00Z">
        <w:r w:rsidRPr="009E0422" w:rsidDel="009C658B">
          <w:rPr>
            <w:color w:val="993366"/>
            <w:highlight w:val="cyan"/>
          </w:rPr>
          <w:delText>ENUMERATED</w:delText>
        </w:r>
        <w:r w:rsidR="00AF264C" w:rsidRPr="009E0422" w:rsidDel="009C658B">
          <w:rPr>
            <w:highlight w:val="cyan"/>
          </w:rPr>
          <w:delText xml:space="preserve"> </w:delText>
        </w:r>
      </w:del>
      <w:ins w:id="6986" w:author="" w:date="2018-01-29T17:44:00Z">
        <w:r w:rsidR="009C658B" w:rsidRPr="009E0422">
          <w:rPr>
            <w:color w:val="993366"/>
            <w:highlight w:val="cyan"/>
          </w:rPr>
          <w:t>CHOICE</w:t>
        </w:r>
        <w:r w:rsidR="009C658B" w:rsidRPr="009E0422">
          <w:rPr>
            <w:highlight w:val="cyan"/>
          </w:rPr>
          <w:t xml:space="preserve"> </w:t>
        </w:r>
      </w:ins>
      <w:r w:rsidRPr="009E0422">
        <w:rPr>
          <w:highlight w:val="cyan"/>
        </w:rPr>
        <w:t xml:space="preserve">{ </w:t>
      </w:r>
    </w:p>
    <w:p w14:paraId="2D7C1175" w14:textId="0F25F447" w:rsidR="0036362D" w:rsidRPr="009E0422" w:rsidRDefault="009C658B" w:rsidP="00CE00FD">
      <w:pPr>
        <w:pStyle w:val="PL"/>
        <w:rPr>
          <w:highlight w:val="cyan"/>
        </w:rPr>
      </w:pPr>
      <w:bookmarkStart w:id="6987" w:name="_Hlk505255952"/>
      <w:ins w:id="6988" w:author="" w:date="2018-01-29T17:44:00Z">
        <w:r w:rsidRPr="009E0422">
          <w:rPr>
            <w:highlight w:val="cyan"/>
          </w:rPr>
          <w:tab/>
        </w:r>
        <w:r w:rsidRPr="009E0422">
          <w:rPr>
            <w:highlight w:val="cyan"/>
          </w:rPr>
          <w:tab/>
        </w:r>
      </w:ins>
      <w:r w:rsidR="0036362D" w:rsidRPr="009E0422">
        <w:rPr>
          <w:highlight w:val="cyan"/>
        </w:rPr>
        <w:t>interleaved</w:t>
      </w:r>
      <w:ins w:id="6989" w:author="" w:date="2018-01-29T17:4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del w:id="6990" w:author="Rapporteur" w:date="2018-02-01T13:44:00Z">
        <w:r w:rsidR="0036362D" w:rsidRPr="009E0422">
          <w:rPr>
            <w:highlight w:val="cyan"/>
          </w:rPr>
          <w:delText xml:space="preserve"> nonInterleaved },</w:delText>
        </w:r>
      </w:del>
    </w:p>
    <w:bookmarkEnd w:id="6987"/>
    <w:p w14:paraId="54365517" w14:textId="4FCF6B75" w:rsidR="005A6154" w:rsidRPr="009E0422" w:rsidRDefault="005A6154" w:rsidP="005A6154">
      <w:pPr>
        <w:pStyle w:val="PL"/>
        <w:rPr>
          <w:ins w:id="6991" w:author="" w:date="2018-01-29T17:49:00Z"/>
          <w:color w:val="808080"/>
          <w:highlight w:val="cyan"/>
        </w:rPr>
      </w:pPr>
      <w:ins w:id="6992" w:author="" w:date="2018-01-29T17:49:00Z">
        <w:r w:rsidRPr="009E0422">
          <w:rPr>
            <w:highlight w:val="cyan"/>
          </w:rPr>
          <w:tab/>
        </w:r>
        <w:r w:rsidRPr="009E0422">
          <w:rPr>
            <w:highlight w:val="cyan"/>
          </w:rPr>
          <w:tab/>
        </w:r>
        <w:r w:rsidRPr="009E0422">
          <w:rPr>
            <w:highlight w:val="cyan"/>
          </w:rPr>
          <w:tab/>
        </w:r>
        <w:r w:rsidRPr="009E0422">
          <w:rPr>
            <w:color w:val="808080"/>
            <w:highlight w:val="cyan"/>
          </w:rPr>
          <w:t xml:space="preserve">-- Resource Element Groups (REGs) can be bundled to create REG bundles. This parameter defines the size of such bundles. </w:t>
        </w:r>
      </w:ins>
    </w:p>
    <w:p w14:paraId="436B2F4B" w14:textId="19136D65" w:rsidR="005A6154" w:rsidRPr="009E0422" w:rsidRDefault="005A6154" w:rsidP="005A6154">
      <w:pPr>
        <w:pStyle w:val="PL"/>
        <w:rPr>
          <w:ins w:id="6993" w:author="" w:date="2018-01-29T17:49:00Z"/>
          <w:color w:val="808080"/>
          <w:highlight w:val="cyan"/>
        </w:rPr>
      </w:pPr>
      <w:ins w:id="6994" w:author="" w:date="2018-01-29T17:49:00Z">
        <w:r w:rsidRPr="009E0422">
          <w:rPr>
            <w:highlight w:val="cyan"/>
          </w:rPr>
          <w:tab/>
        </w:r>
        <w:r w:rsidRPr="009E0422">
          <w:rPr>
            <w:highlight w:val="cyan"/>
          </w:rPr>
          <w:tab/>
        </w:r>
        <w:r w:rsidRPr="009E0422">
          <w:rPr>
            <w:highlight w:val="cyan"/>
          </w:rPr>
          <w:tab/>
        </w:r>
        <w:r w:rsidRPr="009E0422">
          <w:rPr>
            <w:color w:val="808080"/>
            <w:highlight w:val="cyan"/>
          </w:rPr>
          <w:t>-- Corresponds to L1 parameter 'CORESET-REG-bundle-size' (see 38.211, section FFS_Section)</w:t>
        </w:r>
      </w:ins>
    </w:p>
    <w:p w14:paraId="02022538" w14:textId="3BEFFE9C" w:rsidR="005A6154" w:rsidRPr="009E0422" w:rsidRDefault="005A6154" w:rsidP="005A6154">
      <w:pPr>
        <w:pStyle w:val="PL"/>
        <w:rPr>
          <w:ins w:id="6995" w:author="" w:date="2018-01-29T17:49:00Z"/>
          <w:highlight w:val="cyan"/>
        </w:rPr>
      </w:pPr>
      <w:ins w:id="6996" w:author="" w:date="2018-01-29T17:49:00Z">
        <w:r w:rsidRPr="009E0422">
          <w:rPr>
            <w:highlight w:val="cyan"/>
          </w:rPr>
          <w:tab/>
        </w:r>
        <w:r w:rsidRPr="009E0422">
          <w:rPr>
            <w:highlight w:val="cyan"/>
          </w:rPr>
          <w:tab/>
        </w:r>
        <w:r w:rsidRPr="009E0422">
          <w:rPr>
            <w:highlight w:val="cyan"/>
          </w:rPr>
          <w:tab/>
          <w:t>reg-BundleSize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{n2, n3, n6},</w:t>
        </w:r>
      </w:ins>
    </w:p>
    <w:p w14:paraId="2563060F" w14:textId="0C16012E" w:rsidR="009C658B" w:rsidRPr="009E0422" w:rsidRDefault="009C658B" w:rsidP="00CE00FD">
      <w:pPr>
        <w:pStyle w:val="PL"/>
        <w:rPr>
          <w:ins w:id="6997" w:author="" w:date="2018-01-29T17:46:00Z"/>
          <w:color w:val="808080"/>
          <w:highlight w:val="cyan"/>
        </w:rPr>
      </w:pPr>
      <w:ins w:id="6998" w:author="" w:date="2018-01-29T17:48:00Z">
        <w:r w:rsidRPr="009E0422">
          <w:rPr>
            <w:highlight w:val="cyan"/>
          </w:rPr>
          <w:tab/>
        </w:r>
      </w:ins>
      <w:ins w:id="6999" w:author="" w:date="2018-01-29T17:46:00Z">
        <w:r w:rsidRPr="009E0422">
          <w:rPr>
            <w:highlight w:val="cyan"/>
          </w:rPr>
          <w:tab/>
        </w:r>
      </w:ins>
      <w:r w:rsidR="0036362D" w:rsidRPr="009E0422">
        <w:rPr>
          <w:highlight w:val="cyan"/>
        </w:rPr>
        <w:tab/>
      </w:r>
      <w:r w:rsidR="0036362D" w:rsidRPr="009E0422">
        <w:rPr>
          <w:color w:val="808080"/>
          <w:highlight w:val="cyan"/>
        </w:rPr>
        <w:t>-- Precoder granularity in frequency domain</w:t>
      </w:r>
      <w:del w:id="7000" w:author="merged r1" w:date="2018-01-18T13:12:00Z">
        <w:r w:rsidR="0036362D" w:rsidRPr="009E0422">
          <w:rPr>
            <w:color w:val="808080"/>
            <w:highlight w:val="cyan"/>
          </w:rPr>
          <w:delText xml:space="preserve"> (see 38.213, section </w:delText>
        </w:r>
        <w:r w:rsidR="00E46286" w:rsidRPr="009E0422">
          <w:rPr>
            <w:color w:val="808080"/>
            <w:highlight w:val="cyan"/>
          </w:rPr>
          <w:delText>FFS_</w:delText>
        </w:r>
        <w:r w:rsidR="0036362D" w:rsidRPr="009E0422">
          <w:rPr>
            <w:color w:val="808080"/>
            <w:highlight w:val="cyan"/>
          </w:rPr>
          <w:delText>REF</w:delText>
        </w:r>
      </w:del>
      <w:ins w:id="7001" w:author="merged r1" w:date="2018-01-18T13:12:00Z">
        <w:r w:rsidR="008D632D" w:rsidRPr="009E0422">
          <w:rPr>
            <w:color w:val="808080"/>
            <w:highlight w:val="cyan"/>
          </w:rPr>
          <w:t xml:space="preserve">. </w:t>
        </w:r>
      </w:ins>
    </w:p>
    <w:p w14:paraId="0BB68CCD" w14:textId="355377C0" w:rsidR="0036362D" w:rsidRPr="009E0422" w:rsidRDefault="009C658B" w:rsidP="00CE00FD">
      <w:pPr>
        <w:pStyle w:val="PL"/>
        <w:rPr>
          <w:color w:val="808080"/>
          <w:highlight w:val="cyan"/>
        </w:rPr>
      </w:pPr>
      <w:ins w:id="7002" w:author="" w:date="2018-01-29T17:48:00Z">
        <w:r w:rsidRPr="009E0422">
          <w:rPr>
            <w:color w:val="808080"/>
            <w:highlight w:val="cyan"/>
          </w:rPr>
          <w:lastRenderedPageBreak/>
          <w:tab/>
        </w:r>
      </w:ins>
      <w:ins w:id="7003" w:author="" w:date="2018-01-29T17:46:00Z">
        <w:r w:rsidRPr="009E0422">
          <w:rPr>
            <w:color w:val="808080"/>
            <w:highlight w:val="cyan"/>
          </w:rPr>
          <w:tab/>
        </w:r>
        <w:r w:rsidRPr="009E0422">
          <w:rPr>
            <w:color w:val="808080"/>
            <w:highlight w:val="cyan"/>
          </w:rPr>
          <w:tab/>
          <w:t xml:space="preserve">-- </w:t>
        </w:r>
      </w:ins>
      <w:ins w:id="7004" w:author="merged r1" w:date="2018-01-18T13:12:00Z">
        <w:r w:rsidR="008D632D" w:rsidRPr="009E0422">
          <w:rPr>
            <w:color w:val="808080"/>
            <w:highlight w:val="cyan"/>
          </w:rPr>
          <w:t>Corresponds to L1 parameter 'CORESET-precoder-granuality'</w:t>
        </w:r>
        <w:r w:rsidR="0036362D" w:rsidRPr="009E0422">
          <w:rPr>
            <w:color w:val="808080"/>
            <w:highlight w:val="cyan"/>
          </w:rPr>
          <w:t xml:space="preserve"> (see 38.</w:t>
        </w:r>
        <w:r w:rsidR="00BB518D" w:rsidRPr="009E0422">
          <w:rPr>
            <w:color w:val="808080"/>
            <w:highlight w:val="cyan"/>
          </w:rPr>
          <w:t>211</w:t>
        </w:r>
        <w:r w:rsidR="0036362D" w:rsidRPr="009E0422">
          <w:rPr>
            <w:color w:val="808080"/>
            <w:highlight w:val="cyan"/>
          </w:rPr>
          <w:t>, section</w:t>
        </w:r>
        <w:r w:rsidR="00BB518D" w:rsidRPr="009E0422">
          <w:rPr>
            <w:color w:val="808080"/>
            <w:highlight w:val="cyan"/>
          </w:rPr>
          <w:t>s</w:t>
        </w:r>
        <w:r w:rsidR="0036362D" w:rsidRPr="009E0422">
          <w:rPr>
            <w:color w:val="808080"/>
            <w:highlight w:val="cyan"/>
          </w:rPr>
          <w:t xml:space="preserve"> </w:t>
        </w:r>
        <w:r w:rsidR="00BB518D" w:rsidRPr="009E0422">
          <w:rPr>
            <w:color w:val="808080"/>
            <w:highlight w:val="cyan"/>
          </w:rPr>
          <w:t>7.3.2.2 and 7.4.1.3.2</w:t>
        </w:r>
      </w:ins>
      <w:r w:rsidR="0036362D" w:rsidRPr="009E0422">
        <w:rPr>
          <w:color w:val="808080"/>
          <w:highlight w:val="cyan"/>
        </w:rPr>
        <w:t>)</w:t>
      </w:r>
    </w:p>
    <w:p w14:paraId="38435FAD" w14:textId="4B8A9ED6" w:rsidR="00AB3E57" w:rsidRPr="009E0422" w:rsidRDefault="009C658B" w:rsidP="00CE00FD">
      <w:pPr>
        <w:pStyle w:val="PL"/>
        <w:rPr>
          <w:highlight w:val="cyan"/>
        </w:rPr>
      </w:pPr>
      <w:ins w:id="7005" w:author="" w:date="2018-01-29T17:48:00Z">
        <w:r w:rsidRPr="009E0422">
          <w:rPr>
            <w:highlight w:val="cyan"/>
          </w:rPr>
          <w:tab/>
        </w:r>
      </w:ins>
      <w:ins w:id="7006" w:author="" w:date="2018-01-29T17:46:00Z">
        <w:r w:rsidRPr="009E0422">
          <w:rPr>
            <w:highlight w:val="cyan"/>
          </w:rPr>
          <w:tab/>
        </w:r>
      </w:ins>
      <w:r w:rsidR="0036362D" w:rsidRPr="009E0422">
        <w:rPr>
          <w:highlight w:val="cyan"/>
        </w:rPr>
        <w:tab/>
        <w:t>precoderGranularity</w:t>
      </w:r>
      <w:r w:rsidR="0036362D" w:rsidRPr="009E0422">
        <w:rPr>
          <w:highlight w:val="cyan"/>
        </w:rPr>
        <w:tab/>
      </w:r>
      <w:r w:rsidR="0036362D" w:rsidRPr="009E0422">
        <w:rPr>
          <w:highlight w:val="cyan"/>
        </w:rPr>
        <w:tab/>
      </w:r>
      <w:r w:rsidR="0036362D" w:rsidRPr="009E0422">
        <w:rPr>
          <w:highlight w:val="cyan"/>
        </w:rPr>
        <w:tab/>
      </w:r>
      <w:r w:rsidR="0036362D" w:rsidRPr="009E0422">
        <w:rPr>
          <w:highlight w:val="cyan"/>
        </w:rPr>
        <w:tab/>
      </w:r>
      <w:r w:rsidR="0036362D" w:rsidRPr="009E0422">
        <w:rPr>
          <w:highlight w:val="cyan"/>
        </w:rPr>
        <w:tab/>
      </w:r>
      <w:r w:rsidR="0036362D" w:rsidRPr="009E0422">
        <w:rPr>
          <w:highlight w:val="cyan"/>
        </w:rPr>
        <w:tab/>
      </w:r>
      <w:r w:rsidR="00A74C72" w:rsidRPr="009E0422">
        <w:rPr>
          <w:highlight w:val="cyan"/>
        </w:rPr>
        <w:t>ENUMERATED {</w:t>
      </w:r>
      <w:del w:id="7007" w:author="merged r1" w:date="2018-01-18T13:12:00Z">
        <w:r w:rsidR="00A74C72" w:rsidRPr="009E0422">
          <w:rPr>
            <w:highlight w:val="cyan"/>
          </w:rPr>
          <w:delText>ffsTypeAndValue</w:delText>
        </w:r>
      </w:del>
      <w:ins w:id="7008" w:author="merged r1" w:date="2018-01-18T13:12:00Z">
        <w:r w:rsidR="000C7E4D" w:rsidRPr="009E0422">
          <w:rPr>
            <w:highlight w:val="cyan"/>
          </w:rPr>
          <w:t>sameA</w:t>
        </w:r>
        <w:r w:rsidR="00E30D58" w:rsidRPr="009E0422">
          <w:rPr>
            <w:highlight w:val="cyan"/>
          </w:rPr>
          <w:t>s</w:t>
        </w:r>
        <w:r w:rsidR="000C7E4D" w:rsidRPr="009E0422">
          <w:rPr>
            <w:highlight w:val="cyan"/>
          </w:rPr>
          <w:t>REG-bundle, allContiguousRBs</w:t>
        </w:r>
      </w:ins>
      <w:r w:rsidR="00A74C72" w:rsidRPr="009E0422">
        <w:rPr>
          <w:highlight w:val="cyan"/>
        </w:rPr>
        <w:t>}</w:t>
      </w:r>
      <w:r w:rsidR="00AB3E57" w:rsidRPr="009E0422">
        <w:rPr>
          <w:highlight w:val="cyan"/>
        </w:rPr>
        <w:t>,</w:t>
      </w:r>
    </w:p>
    <w:p w14:paraId="7AB948F4" w14:textId="0CF4C04E" w:rsidR="00AB3E57" w:rsidRPr="009E0422" w:rsidRDefault="009C658B" w:rsidP="00CE00FD">
      <w:pPr>
        <w:pStyle w:val="PL"/>
        <w:rPr>
          <w:color w:val="808080"/>
          <w:highlight w:val="cyan"/>
        </w:rPr>
      </w:pPr>
      <w:ins w:id="7009" w:author="" w:date="2018-01-29T17:48:00Z">
        <w:r w:rsidRPr="009E0422">
          <w:rPr>
            <w:highlight w:val="cyan"/>
          </w:rPr>
          <w:tab/>
        </w:r>
      </w:ins>
      <w:ins w:id="7010" w:author="" w:date="2018-01-29T17:47:00Z">
        <w:r w:rsidRPr="009E0422">
          <w:rPr>
            <w:highlight w:val="cyan"/>
          </w:rPr>
          <w:tab/>
        </w:r>
      </w:ins>
      <w:r w:rsidR="00AB3E57" w:rsidRPr="009E0422">
        <w:rPr>
          <w:highlight w:val="cyan"/>
        </w:rPr>
        <w:tab/>
      </w:r>
      <w:r w:rsidR="00AB3E57" w:rsidRPr="009E0422">
        <w:rPr>
          <w:color w:val="808080"/>
          <w:highlight w:val="cyan"/>
        </w:rPr>
        <w:t>-- Corresponds to L1 parameter 'CORESET-interleaver-</w:t>
      </w:r>
      <w:del w:id="7011" w:author="merged r1" w:date="2018-01-18T13:12:00Z">
        <w:r w:rsidR="00AB3E57" w:rsidRPr="009E0422">
          <w:rPr>
            <w:color w:val="808080"/>
            <w:highlight w:val="cyan"/>
          </w:rPr>
          <w:delText>rows'</w:delText>
        </w:r>
      </w:del>
      <w:ins w:id="7012" w:author="merged r1" w:date="2018-01-18T13:12:00Z">
        <w:r w:rsidR="00BB518D" w:rsidRPr="009E0422">
          <w:rPr>
            <w:color w:val="808080"/>
            <w:highlight w:val="cyan"/>
          </w:rPr>
          <w:t>size'</w:t>
        </w:r>
      </w:ins>
      <w:r w:rsidR="00BB518D" w:rsidRPr="009E0422">
        <w:rPr>
          <w:color w:val="808080"/>
          <w:highlight w:val="cyan"/>
        </w:rPr>
        <w:t xml:space="preserve"> </w:t>
      </w:r>
      <w:r w:rsidR="00AB3E57" w:rsidRPr="009E0422">
        <w:rPr>
          <w:color w:val="808080"/>
          <w:highlight w:val="cyan"/>
        </w:rPr>
        <w:t>(see 38.211, 38.213, section FFS_Section)</w:t>
      </w:r>
    </w:p>
    <w:p w14:paraId="2101C4E2" w14:textId="6A88FDBF" w:rsidR="00AB3E57" w:rsidRPr="009E0422" w:rsidRDefault="009C658B" w:rsidP="00CE00FD">
      <w:pPr>
        <w:pStyle w:val="PL"/>
        <w:rPr>
          <w:highlight w:val="cyan"/>
        </w:rPr>
      </w:pPr>
      <w:ins w:id="7013" w:author="" w:date="2018-01-29T17:48:00Z">
        <w:r w:rsidRPr="009E0422">
          <w:rPr>
            <w:highlight w:val="cyan"/>
          </w:rPr>
          <w:tab/>
        </w:r>
      </w:ins>
      <w:ins w:id="7014" w:author="" w:date="2018-01-29T17:47:00Z">
        <w:r w:rsidRPr="009E0422">
          <w:rPr>
            <w:highlight w:val="cyan"/>
          </w:rPr>
          <w:tab/>
        </w:r>
      </w:ins>
      <w:del w:id="7015" w:author="merged r1" w:date="2018-01-18T13:12:00Z">
        <w:r w:rsidR="00AB3E57" w:rsidRPr="009E0422">
          <w:rPr>
            <w:highlight w:val="cyan"/>
          </w:rPr>
          <w:tab/>
          <w:delText>interleaverRows</w:delText>
        </w:r>
      </w:del>
      <w:ins w:id="7016" w:author="merged r1" w:date="2018-01-18T13:12:00Z">
        <w:r w:rsidR="00AB3E57" w:rsidRPr="009E0422">
          <w:rPr>
            <w:highlight w:val="cyan"/>
          </w:rPr>
          <w:tab/>
        </w:r>
        <w:r w:rsidR="00BB518D" w:rsidRPr="009E0422">
          <w:rPr>
            <w:highlight w:val="cyan"/>
          </w:rPr>
          <w:t>interleaverSize</w:t>
        </w:r>
      </w:ins>
      <w:ins w:id="7017" w:author="merged r1" w:date="2018-01-18T13:22:00Z">
        <w:r w:rsidR="00AB3E57" w:rsidRPr="009E0422">
          <w:rPr>
            <w:highlight w:val="cyan"/>
          </w:rPr>
          <w:tab/>
        </w:r>
      </w:ins>
      <w:r w:rsidR="00AB3E57" w:rsidRPr="009E0422">
        <w:rPr>
          <w:highlight w:val="cyan"/>
        </w:rPr>
        <w:tab/>
      </w:r>
      <w:r w:rsidR="00AB3E57"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color w:val="993366"/>
          <w:highlight w:val="cyan"/>
        </w:rPr>
        <w:t>ENUMERATED</w:t>
      </w:r>
      <w:r w:rsidR="00D1317F" w:rsidRPr="009E0422">
        <w:rPr>
          <w:highlight w:val="cyan"/>
        </w:rPr>
        <w:t xml:space="preserve"> {n</w:t>
      </w:r>
      <w:r w:rsidR="00AB3E57" w:rsidRPr="009E0422">
        <w:rPr>
          <w:highlight w:val="cyan"/>
        </w:rPr>
        <w:t>2,</w:t>
      </w:r>
      <w:r w:rsidR="00D1317F" w:rsidRPr="009E0422">
        <w:rPr>
          <w:highlight w:val="cyan"/>
        </w:rPr>
        <w:t xml:space="preserve"> n</w:t>
      </w:r>
      <w:r w:rsidR="00AB3E57" w:rsidRPr="009E0422">
        <w:rPr>
          <w:highlight w:val="cyan"/>
        </w:rPr>
        <w:t>3,</w:t>
      </w:r>
      <w:r w:rsidR="00D1317F" w:rsidRPr="009E0422">
        <w:rPr>
          <w:highlight w:val="cyan"/>
        </w:rPr>
        <w:t xml:space="preserve"> n</w:t>
      </w:r>
      <w:r w:rsidR="00AB3E57" w:rsidRPr="009E0422">
        <w:rPr>
          <w:highlight w:val="cyan"/>
        </w:rPr>
        <w:t>6</w:t>
      </w:r>
      <w:r w:rsidR="00D1317F" w:rsidRPr="009E0422">
        <w:rPr>
          <w:highlight w:val="cyan"/>
        </w:rPr>
        <w:t>}</w:t>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del w:id="7018" w:author="" w:date="2018-01-29T17:48:00Z">
        <w:r w:rsidR="00D1317F" w:rsidRPr="009E0422" w:rsidDel="009C658B">
          <w:rPr>
            <w:highlight w:val="cyan"/>
          </w:rPr>
          <w:tab/>
        </w:r>
        <w:r w:rsidR="00D1317F" w:rsidRPr="009E0422" w:rsidDel="009C658B">
          <w:rPr>
            <w:highlight w:val="cyan"/>
          </w:rPr>
          <w:tab/>
        </w:r>
        <w:r w:rsidR="00D1317F" w:rsidRPr="009E0422" w:rsidDel="009C658B">
          <w:rPr>
            <w:highlight w:val="cyan"/>
          </w:rPr>
          <w:tab/>
        </w:r>
        <w:r w:rsidR="00AB3E57" w:rsidRPr="009E0422" w:rsidDel="009C658B">
          <w:rPr>
            <w:highlight w:val="cyan"/>
          </w:rPr>
          <w:tab/>
        </w:r>
      </w:del>
      <w:r w:rsidR="00AB3E57" w:rsidRPr="009E0422">
        <w:rPr>
          <w:highlight w:val="cyan"/>
        </w:rPr>
        <w:tab/>
      </w:r>
      <w:r w:rsidR="00AB3E57" w:rsidRPr="009E0422">
        <w:rPr>
          <w:color w:val="993366"/>
          <w:highlight w:val="cyan"/>
        </w:rPr>
        <w:t>OPTIONAL</w:t>
      </w:r>
      <w:r w:rsidR="00AB3E57" w:rsidRPr="009E0422">
        <w:rPr>
          <w:highlight w:val="cyan"/>
        </w:rPr>
        <w:t xml:space="preserve">, </w:t>
      </w:r>
    </w:p>
    <w:p w14:paraId="03389E6D" w14:textId="1C1AB43B" w:rsidR="00D1317F" w:rsidRPr="009E0422" w:rsidDel="009C658B" w:rsidRDefault="00D1317F" w:rsidP="00CE00FD">
      <w:pPr>
        <w:pStyle w:val="PL"/>
        <w:rPr>
          <w:del w:id="7019" w:author="" w:date="2018-01-29T17:47:00Z"/>
          <w:highlight w:val="cyan"/>
        </w:rPr>
      </w:pPr>
    </w:p>
    <w:p w14:paraId="315212F3" w14:textId="5B814413" w:rsidR="00D1317F" w:rsidRPr="009E0422" w:rsidRDefault="009C658B" w:rsidP="00CE00FD">
      <w:pPr>
        <w:pStyle w:val="PL"/>
        <w:rPr>
          <w:color w:val="808080"/>
          <w:highlight w:val="cyan"/>
        </w:rPr>
      </w:pPr>
      <w:ins w:id="7020" w:author="" w:date="2018-01-29T17:48:00Z">
        <w:r w:rsidRPr="009E0422">
          <w:rPr>
            <w:highlight w:val="cyan"/>
          </w:rPr>
          <w:tab/>
        </w:r>
      </w:ins>
      <w:ins w:id="7021" w:author="" w:date="2018-01-29T17:47:00Z">
        <w:r w:rsidRPr="009E0422">
          <w:rPr>
            <w:highlight w:val="cyan"/>
          </w:rPr>
          <w:tab/>
        </w:r>
      </w:ins>
      <w:r w:rsidR="00D1317F" w:rsidRPr="009E0422">
        <w:rPr>
          <w:highlight w:val="cyan"/>
        </w:rPr>
        <w:tab/>
      </w:r>
      <w:r w:rsidR="00D1317F" w:rsidRPr="009E0422">
        <w:rPr>
          <w:color w:val="808080"/>
          <w:highlight w:val="cyan"/>
        </w:rPr>
        <w:t xml:space="preserve">-- Corresponds to L1 parameter 'CORESET-shift-index' (see 38.211, </w:t>
      </w:r>
      <w:del w:id="7022" w:author="merged r1" w:date="2018-01-18T13:12:00Z">
        <w:r w:rsidR="00D1317F" w:rsidRPr="009E0422">
          <w:rPr>
            <w:color w:val="808080"/>
            <w:highlight w:val="cyan"/>
          </w:rPr>
          <w:delText xml:space="preserve">38.213, </w:delText>
        </w:r>
      </w:del>
      <w:r w:rsidR="00D1317F" w:rsidRPr="009E0422">
        <w:rPr>
          <w:color w:val="808080"/>
          <w:highlight w:val="cyan"/>
        </w:rPr>
        <w:t xml:space="preserve">section </w:t>
      </w:r>
      <w:del w:id="7023" w:author="merged r1" w:date="2018-01-18T13:12:00Z">
        <w:r w:rsidR="00D1317F" w:rsidRPr="009E0422">
          <w:rPr>
            <w:color w:val="808080"/>
            <w:highlight w:val="cyan"/>
          </w:rPr>
          <w:delText>FFS_Section</w:delText>
        </w:r>
      </w:del>
      <w:ins w:id="7024" w:author="merged r1" w:date="2018-01-18T13:12:00Z">
        <w:r w:rsidR="00BB518D" w:rsidRPr="009E0422">
          <w:rPr>
            <w:color w:val="808080"/>
            <w:highlight w:val="cyan"/>
          </w:rPr>
          <w:t>7.3.2.2</w:t>
        </w:r>
      </w:ins>
      <w:r w:rsidR="00D1317F" w:rsidRPr="009E0422">
        <w:rPr>
          <w:color w:val="808080"/>
          <w:highlight w:val="cyan"/>
        </w:rPr>
        <w:t>)</w:t>
      </w:r>
    </w:p>
    <w:p w14:paraId="119008FE" w14:textId="3992ED4D" w:rsidR="00D1317F" w:rsidRPr="009E0422" w:rsidRDefault="009C658B" w:rsidP="00CE00FD">
      <w:pPr>
        <w:pStyle w:val="PL"/>
        <w:rPr>
          <w:highlight w:val="cyan"/>
        </w:rPr>
      </w:pPr>
      <w:ins w:id="7025" w:author="" w:date="2018-01-29T17:48:00Z">
        <w:r w:rsidRPr="009E0422">
          <w:rPr>
            <w:highlight w:val="cyan"/>
          </w:rPr>
          <w:tab/>
        </w:r>
      </w:ins>
      <w:ins w:id="7026" w:author="" w:date="2018-01-29T17:47:00Z">
        <w:r w:rsidRPr="009E0422">
          <w:rPr>
            <w:highlight w:val="cyan"/>
          </w:rPr>
          <w:tab/>
        </w:r>
      </w:ins>
      <w:r w:rsidR="00D1317F" w:rsidRPr="009E0422">
        <w:rPr>
          <w:highlight w:val="cyan"/>
        </w:rPr>
        <w:tab/>
        <w:t>shiftIndex</w:t>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522FA4" w:rsidRPr="009E0422">
        <w:rPr>
          <w:color w:val="993366"/>
          <w:highlight w:val="cyan"/>
        </w:rPr>
        <w:t>INTEGER</w:t>
      </w:r>
      <w:r w:rsidR="00522FA4" w:rsidRPr="009E0422">
        <w:rPr>
          <w:highlight w:val="cyan"/>
        </w:rPr>
        <w:t>(0..</w:t>
      </w:r>
      <w:r w:rsidR="00DF6EAD" w:rsidRPr="009E0422">
        <w:rPr>
          <w:highlight w:val="cyan"/>
        </w:rPr>
        <w:t>maxNrofPhysicalResourceBlocks-1)</w:t>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color w:val="993366"/>
          <w:highlight w:val="cyan"/>
        </w:rPr>
        <w:t>OPTIONAL</w:t>
      </w:r>
    </w:p>
    <w:p w14:paraId="47BE70F9" w14:textId="1E902D2C" w:rsidR="009C658B" w:rsidRPr="009E0422" w:rsidRDefault="009C658B" w:rsidP="00CE00FD">
      <w:pPr>
        <w:pStyle w:val="PL"/>
        <w:rPr>
          <w:ins w:id="7027" w:author="" w:date="2018-01-29T17:45:00Z"/>
          <w:highlight w:val="cyan"/>
        </w:rPr>
      </w:pPr>
      <w:ins w:id="7028" w:author="" w:date="2018-01-29T17:48:00Z">
        <w:r w:rsidRPr="009E0422">
          <w:rPr>
            <w:highlight w:val="cyan"/>
          </w:rPr>
          <w:tab/>
        </w:r>
      </w:ins>
      <w:ins w:id="7029" w:author="" w:date="2018-01-29T17:45:00Z">
        <w:r w:rsidRPr="009E0422">
          <w:rPr>
            <w:highlight w:val="cyan"/>
          </w:rPr>
          <w:tab/>
          <w:t xml:space="preserve">}, </w:t>
        </w:r>
      </w:ins>
    </w:p>
    <w:p w14:paraId="54C424A3" w14:textId="0036549E" w:rsidR="009C658B" w:rsidRPr="009E0422" w:rsidRDefault="009C658B" w:rsidP="00CE00FD">
      <w:pPr>
        <w:pStyle w:val="PL"/>
        <w:rPr>
          <w:ins w:id="7030" w:author="" w:date="2018-01-29T17:45:00Z"/>
          <w:highlight w:val="cyan"/>
        </w:rPr>
      </w:pPr>
      <w:ins w:id="7031" w:author="" w:date="2018-01-29T17:48:00Z">
        <w:r w:rsidRPr="009E0422">
          <w:rPr>
            <w:highlight w:val="cyan"/>
          </w:rPr>
          <w:tab/>
        </w:r>
      </w:ins>
      <w:ins w:id="7032" w:author="" w:date="2018-01-29T17:45:00Z">
        <w:r w:rsidRPr="009E0422">
          <w:rPr>
            <w:highlight w:val="cyan"/>
          </w:rPr>
          <w:tab/>
          <w:t xml:space="preserve">nonInterleaved </w:t>
        </w:r>
      </w:ins>
      <w:ins w:id="7033" w:author="" w:date="2018-01-29T17:48:00Z">
        <w:r w:rsidRPr="009E0422">
          <w:rPr>
            <w:highlight w:val="cyan"/>
          </w:rPr>
          <w:tab/>
        </w:r>
      </w:ins>
      <w:ins w:id="7034" w:author="" w:date="2018-01-29T17: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NULL</w:t>
        </w:r>
      </w:ins>
    </w:p>
    <w:p w14:paraId="06D90E2D" w14:textId="31BFC9D7" w:rsidR="00D1317F" w:rsidRPr="009E0422" w:rsidRDefault="009C658B" w:rsidP="00CE00FD">
      <w:pPr>
        <w:pStyle w:val="PL"/>
        <w:rPr>
          <w:highlight w:val="cyan"/>
        </w:rPr>
      </w:pPr>
      <w:ins w:id="7035" w:author="" w:date="2018-01-29T17:46:00Z">
        <w:r w:rsidRPr="009E0422">
          <w:rPr>
            <w:highlight w:val="cyan"/>
          </w:rPr>
          <w:tab/>
          <w:t>}</w:t>
        </w:r>
      </w:ins>
      <w:ins w:id="7036" w:author="" w:date="2018-01-29T17:45:00Z">
        <w:r w:rsidRPr="009E0422">
          <w:rPr>
            <w:highlight w:val="cyan"/>
          </w:rPr>
          <w:t>,</w:t>
        </w:r>
      </w:ins>
    </w:p>
    <w:p w14:paraId="777F91E0" w14:textId="19FFD12B" w:rsidR="00445BEA" w:rsidRPr="009E0422" w:rsidRDefault="00445BEA" w:rsidP="00CE00FD">
      <w:pPr>
        <w:pStyle w:val="PL"/>
        <w:rPr>
          <w:highlight w:val="cyan"/>
        </w:rPr>
      </w:pPr>
    </w:p>
    <w:p w14:paraId="6A6F03C9" w14:textId="00EA00E5" w:rsidR="00197366" w:rsidRPr="009E0422" w:rsidRDefault="00197366" w:rsidP="00CE00FD">
      <w:pPr>
        <w:pStyle w:val="PL"/>
        <w:rPr>
          <w:color w:val="808080"/>
          <w:highlight w:val="cyan"/>
        </w:rPr>
      </w:pPr>
      <w:r w:rsidRPr="009E0422">
        <w:rPr>
          <w:highlight w:val="cyan"/>
        </w:rPr>
        <w:tab/>
      </w:r>
      <w:r w:rsidRPr="009E0422">
        <w:rPr>
          <w:color w:val="808080"/>
          <w:highlight w:val="cyan"/>
        </w:rPr>
        <w:t xml:space="preserve">-- A subset of the TCI states defined in TCI-States used for providing QCL relationships between the DL RS(s) in one RS Set </w:t>
      </w:r>
    </w:p>
    <w:p w14:paraId="390D1599" w14:textId="2E09DB0C" w:rsidR="00197366" w:rsidRPr="009E0422" w:rsidRDefault="00197366" w:rsidP="00CE00FD">
      <w:pPr>
        <w:pStyle w:val="PL"/>
        <w:rPr>
          <w:color w:val="808080"/>
          <w:highlight w:val="cyan"/>
        </w:rPr>
      </w:pPr>
      <w:r w:rsidRPr="009E0422">
        <w:rPr>
          <w:highlight w:val="cyan"/>
        </w:rPr>
        <w:tab/>
      </w:r>
      <w:r w:rsidRPr="009E0422">
        <w:rPr>
          <w:color w:val="808080"/>
          <w:highlight w:val="cyan"/>
        </w:rPr>
        <w:t>-- (TCI-</w:t>
      </w:r>
      <w:del w:id="7037" w:author="RIL-H254" w:date="2018-01-31T10:02:00Z">
        <w:r w:rsidRPr="009E0422" w:rsidDel="000A195F">
          <w:rPr>
            <w:color w:val="808080"/>
            <w:highlight w:val="cyan"/>
          </w:rPr>
          <w:delText>RS-</w:delText>
        </w:r>
      </w:del>
      <w:r w:rsidRPr="009E0422">
        <w:rPr>
          <w:color w:val="808080"/>
          <w:highlight w:val="cyan"/>
        </w:rPr>
        <w:t>S</w:t>
      </w:r>
      <w:del w:id="7038" w:author="RIL-H254" w:date="2018-01-31T10:02:00Z">
        <w:r w:rsidRPr="009E0422" w:rsidDel="000A195F">
          <w:rPr>
            <w:color w:val="808080"/>
            <w:highlight w:val="cyan"/>
          </w:rPr>
          <w:delText>e</w:delText>
        </w:r>
      </w:del>
      <w:r w:rsidRPr="009E0422">
        <w:rPr>
          <w:color w:val="808080"/>
          <w:highlight w:val="cyan"/>
        </w:rPr>
        <w:t>t</w:t>
      </w:r>
      <w:ins w:id="7039" w:author="RIL-H254" w:date="2018-01-31T10:02:00Z">
        <w:r w:rsidR="000A195F" w:rsidRPr="009E0422">
          <w:rPr>
            <w:color w:val="808080"/>
            <w:highlight w:val="cyan"/>
          </w:rPr>
          <w:t>ate</w:t>
        </w:r>
      </w:ins>
      <w:r w:rsidRPr="009E0422">
        <w:rPr>
          <w:color w:val="808080"/>
          <w:highlight w:val="cyan"/>
        </w:rPr>
        <w:t>) and the PDCCH DMRS ports. Corresponds to L1 parameter 'TCI-StatesPDCCH' (see 38.214, section FFS_Section)</w:t>
      </w:r>
    </w:p>
    <w:p w14:paraId="4AFD3728" w14:textId="7222E454" w:rsidR="004F26E6" w:rsidRPr="009E0422" w:rsidDel="00C2010B" w:rsidRDefault="004F26E6" w:rsidP="00CE00FD">
      <w:pPr>
        <w:pStyle w:val="PL"/>
        <w:rPr>
          <w:del w:id="7040" w:author="Rapporteur" w:date="2018-01-29T17:54:00Z"/>
          <w:color w:val="808080"/>
          <w:highlight w:val="cyan"/>
        </w:rPr>
      </w:pPr>
      <w:del w:id="7041" w:author="Rapporteur" w:date="2018-01-29T17:54:00Z">
        <w:r w:rsidRPr="009E0422" w:rsidDel="00C2010B">
          <w:rPr>
            <w:highlight w:val="cyan"/>
          </w:rPr>
          <w:tab/>
        </w:r>
        <w:r w:rsidRPr="009E0422" w:rsidDel="00C2010B">
          <w:rPr>
            <w:color w:val="808080"/>
            <w:highlight w:val="cyan"/>
          </w:rPr>
          <w:delText>-- FFS_Description: Explains what the UE does with each TCI-RS-SetConfig.</w:delText>
        </w:r>
      </w:del>
    </w:p>
    <w:p w14:paraId="232FDC65" w14:textId="28CF0FC3" w:rsidR="004F26E6" w:rsidRPr="009E0422" w:rsidDel="00C2010B" w:rsidRDefault="004F26E6" w:rsidP="00CE00FD">
      <w:pPr>
        <w:pStyle w:val="PL"/>
        <w:rPr>
          <w:del w:id="7042" w:author="Rapporteur" w:date="2018-01-29T17:54:00Z"/>
          <w:color w:val="808080"/>
          <w:highlight w:val="cyan"/>
        </w:rPr>
      </w:pPr>
      <w:del w:id="7043" w:author="Rapporteur" w:date="2018-01-29T17:54:00Z">
        <w:r w:rsidRPr="009E0422" w:rsidDel="00C2010B">
          <w:rPr>
            <w:highlight w:val="cyan"/>
          </w:rPr>
          <w:tab/>
        </w:r>
        <w:r w:rsidRPr="009E0422" w:rsidDel="00C2010B">
          <w:rPr>
            <w:color w:val="808080"/>
            <w:highlight w:val="cyan"/>
          </w:rPr>
          <w:delText>-- FFS_Value: Shouldn’t this be just a list of indexes? I.e., aren’t the set-configs provided elsewhere?</w:delText>
        </w:r>
      </w:del>
    </w:p>
    <w:p w14:paraId="589A11B4" w14:textId="6403C3C6" w:rsidR="00197366" w:rsidRPr="009E0422" w:rsidRDefault="00197366" w:rsidP="00CE00FD">
      <w:pPr>
        <w:pStyle w:val="PL"/>
        <w:rPr>
          <w:highlight w:val="cyan"/>
        </w:rPr>
      </w:pPr>
      <w:r w:rsidRPr="009E0422">
        <w:rPr>
          <w:highlight w:val="cyan"/>
        </w:rPr>
        <w:tab/>
        <w:t>tci-StatesPDCCH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B6630" w:rsidRPr="009E0422">
        <w:rPr>
          <w:color w:val="993366"/>
          <w:highlight w:val="cyan"/>
        </w:rPr>
        <w:t>SEQUENCE</w:t>
      </w:r>
      <w:r w:rsidR="00FB6630" w:rsidRPr="009E0422">
        <w:rPr>
          <w:highlight w:val="cyan"/>
        </w:rPr>
        <w:t>(</w:t>
      </w:r>
      <w:r w:rsidR="00FB6630" w:rsidRPr="009E0422">
        <w:rPr>
          <w:color w:val="993366"/>
          <w:highlight w:val="cyan"/>
        </w:rPr>
        <w:t>SIZE</w:t>
      </w:r>
      <w:r w:rsidR="00FB6630" w:rsidRPr="009E0422">
        <w:rPr>
          <w:highlight w:val="cyan"/>
        </w:rPr>
        <w:t xml:space="preserve"> (1..</w:t>
      </w:r>
      <w:r w:rsidR="00281ABF" w:rsidRPr="009E0422">
        <w:rPr>
          <w:highlight w:val="cyan"/>
        </w:rPr>
        <w:t>maxNrofTCI-StatesPDCCH</w:t>
      </w:r>
      <w:r w:rsidR="0085116B" w:rsidRPr="009E0422">
        <w:rPr>
          <w:highlight w:val="cyan"/>
        </w:rPr>
        <w:t>))</w:t>
      </w:r>
      <w:r w:rsidR="0085116B" w:rsidRPr="009E0422">
        <w:rPr>
          <w:color w:val="993366"/>
          <w:highlight w:val="cyan"/>
        </w:rPr>
        <w:t xml:space="preserve"> OF</w:t>
      </w:r>
      <w:r w:rsidR="00041938" w:rsidRPr="009E0422">
        <w:rPr>
          <w:highlight w:val="cyan"/>
        </w:rPr>
        <w:t xml:space="preserve"> TCI-</w:t>
      </w:r>
      <w:del w:id="7044" w:author="RIL-H254" w:date="2018-01-31T10:02:00Z">
        <w:r w:rsidR="00041938" w:rsidRPr="009E0422" w:rsidDel="000A195F">
          <w:rPr>
            <w:highlight w:val="cyan"/>
          </w:rPr>
          <w:delText>RS-</w:delText>
        </w:r>
      </w:del>
      <w:r w:rsidR="00041938" w:rsidRPr="009E0422">
        <w:rPr>
          <w:highlight w:val="cyan"/>
        </w:rPr>
        <w:t>S</w:t>
      </w:r>
      <w:del w:id="7045" w:author="RIL-H254" w:date="2018-01-31T10:02:00Z">
        <w:r w:rsidR="00041938" w:rsidRPr="009E0422" w:rsidDel="000A195F">
          <w:rPr>
            <w:highlight w:val="cyan"/>
          </w:rPr>
          <w:delText>e</w:delText>
        </w:r>
      </w:del>
      <w:r w:rsidR="00041938" w:rsidRPr="009E0422">
        <w:rPr>
          <w:highlight w:val="cyan"/>
        </w:rPr>
        <w:t>t</w:t>
      </w:r>
      <w:ins w:id="7046" w:author="RIL-H254" w:date="2018-01-31T10:02:00Z">
        <w:r w:rsidR="000A195F" w:rsidRPr="009E0422">
          <w:rPr>
            <w:highlight w:val="cyan"/>
          </w:rPr>
          <w:t>ate</w:t>
        </w:r>
      </w:ins>
      <w:r w:rsidR="00041938" w:rsidRPr="009E0422">
        <w:rPr>
          <w:highlight w:val="cyan"/>
        </w:rPr>
        <w:t>Id</w:t>
      </w:r>
      <w:r w:rsidR="00041938" w:rsidRPr="009E0422">
        <w:rPr>
          <w:highlight w:val="cyan"/>
        </w:rPr>
        <w:tab/>
      </w:r>
      <w:r w:rsidR="0085116B" w:rsidRPr="009E0422">
        <w:rPr>
          <w:highlight w:val="cyan"/>
        </w:rPr>
        <w:tab/>
      </w:r>
      <w:r w:rsidR="0085116B"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2BD9C47" w14:textId="62E1DDE5" w:rsidR="00197366" w:rsidRPr="009E0422" w:rsidRDefault="00197366" w:rsidP="00CE00FD">
      <w:pPr>
        <w:pStyle w:val="PL"/>
        <w:rPr>
          <w:highlight w:val="cyan"/>
        </w:rPr>
      </w:pPr>
    </w:p>
    <w:p w14:paraId="7A79118C" w14:textId="77777777" w:rsidR="00E03198" w:rsidRPr="009E0422" w:rsidRDefault="00E03198" w:rsidP="00CE00FD">
      <w:pPr>
        <w:pStyle w:val="PL"/>
        <w:rPr>
          <w:color w:val="808080"/>
          <w:highlight w:val="cyan"/>
        </w:rPr>
      </w:pPr>
      <w:r w:rsidRPr="009E0422">
        <w:rPr>
          <w:highlight w:val="cyan"/>
        </w:rPr>
        <w:tab/>
      </w:r>
      <w:r w:rsidRPr="009E0422">
        <w:rPr>
          <w:color w:val="808080"/>
          <w:highlight w:val="cyan"/>
        </w:rPr>
        <w:t>-- If at least spatial QCL is configured/indicated, this field indicates if TCI field is present or not present in DL-related DCI.</w:t>
      </w:r>
    </w:p>
    <w:p w14:paraId="11A30E84" w14:textId="77777777" w:rsidR="00E03198" w:rsidRPr="009E0422" w:rsidRDefault="00E03198" w:rsidP="00CE00FD">
      <w:pPr>
        <w:pStyle w:val="PL"/>
        <w:rPr>
          <w:color w:val="808080"/>
          <w:highlight w:val="cyan"/>
        </w:rPr>
      </w:pPr>
      <w:r w:rsidRPr="009E0422">
        <w:rPr>
          <w:highlight w:val="cyan"/>
        </w:rPr>
        <w:tab/>
      </w:r>
      <w:r w:rsidRPr="009E0422">
        <w:rPr>
          <w:color w:val="808080"/>
          <w:highlight w:val="cyan"/>
        </w:rPr>
        <w:t>-- When the field is absent the UE considers the TCI to be absent/disabled.</w:t>
      </w:r>
    </w:p>
    <w:p w14:paraId="37708BBC" w14:textId="77777777" w:rsidR="00E03198" w:rsidRPr="009E0422" w:rsidRDefault="00E03198" w:rsidP="00CE00FD">
      <w:pPr>
        <w:pStyle w:val="PL"/>
        <w:rPr>
          <w:color w:val="808080"/>
          <w:highlight w:val="cyan"/>
        </w:rPr>
      </w:pPr>
      <w:r w:rsidRPr="009E0422">
        <w:rPr>
          <w:highlight w:val="cyan"/>
        </w:rPr>
        <w:tab/>
      </w:r>
      <w:r w:rsidRPr="009E0422">
        <w:rPr>
          <w:color w:val="808080"/>
          <w:highlight w:val="cyan"/>
        </w:rPr>
        <w:t>-- Corresponds to L1 parameter 'TCI-PresentInDCI' (see 38,213, section 5.1.5)</w:t>
      </w:r>
    </w:p>
    <w:p w14:paraId="73AD8475" w14:textId="77777777" w:rsidR="00E03198" w:rsidRPr="009E0422" w:rsidRDefault="00E03198" w:rsidP="00CE00FD">
      <w:pPr>
        <w:pStyle w:val="PL"/>
        <w:rPr>
          <w:highlight w:val="cyan"/>
        </w:rPr>
      </w:pPr>
      <w:r w:rsidRPr="009E0422">
        <w:rPr>
          <w:highlight w:val="cyan"/>
        </w:rPr>
        <w:tab/>
        <w:t>tci-PresentInDCI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7047" w:author="merged r1" w:date="2018-01-18T13:12:00Z">
        <w:r w:rsidR="003878BD" w:rsidRPr="009E0422">
          <w:rPr>
            <w:highlight w:val="cyan"/>
          </w:rPr>
          <w:t xml:space="preserve"> </w:t>
        </w:r>
        <w:r w:rsidR="003878BD" w:rsidRPr="009E0422">
          <w:rPr>
            <w:highlight w:val="cyan"/>
          </w:rPr>
          <w:tab/>
        </w:r>
        <w:r w:rsidR="003878BD" w:rsidRPr="009E0422">
          <w:rPr>
            <w:color w:val="808080"/>
            <w:highlight w:val="cyan"/>
          </w:rPr>
          <w:t>-- Need S</w:t>
        </w:r>
      </w:ins>
    </w:p>
    <w:p w14:paraId="0E0A748F" w14:textId="77777777" w:rsidR="00E03198" w:rsidRPr="009E0422" w:rsidRDefault="00E03198" w:rsidP="00CE00FD">
      <w:pPr>
        <w:pStyle w:val="PL"/>
        <w:rPr>
          <w:highlight w:val="cyan"/>
        </w:rPr>
      </w:pPr>
    </w:p>
    <w:p w14:paraId="52F62EBE" w14:textId="4DB978F9" w:rsidR="00445BEA" w:rsidRPr="009E0422" w:rsidRDefault="00445BEA" w:rsidP="00CE00FD">
      <w:pPr>
        <w:pStyle w:val="PL"/>
        <w:rPr>
          <w:color w:val="808080"/>
          <w:highlight w:val="cyan"/>
        </w:rPr>
      </w:pPr>
      <w:r w:rsidRPr="009E0422">
        <w:rPr>
          <w:highlight w:val="cyan"/>
        </w:rPr>
        <w:tab/>
      </w:r>
      <w:r w:rsidRPr="009E0422">
        <w:rPr>
          <w:color w:val="808080"/>
          <w:highlight w:val="cyan"/>
        </w:rPr>
        <w:t>-- PDCCH DMRS scrambling initalization. Corresponds to L1 parameter 'PDCCH-DMRS-Scrambling-ID' (see 38.214, section 5.1)</w:t>
      </w:r>
    </w:p>
    <w:p w14:paraId="6227C9D8" w14:textId="4C9E0307" w:rsidR="000A60A3" w:rsidRPr="009E0422" w:rsidRDefault="00445BEA" w:rsidP="00CE00FD">
      <w:pPr>
        <w:pStyle w:val="PL"/>
        <w:rPr>
          <w:color w:val="808080"/>
          <w:highlight w:val="cyan"/>
        </w:rPr>
      </w:pPr>
      <w:r w:rsidRPr="009E0422">
        <w:rPr>
          <w:highlight w:val="cyan"/>
        </w:rPr>
        <w:tab/>
      </w:r>
      <w:r w:rsidRPr="009E0422">
        <w:rPr>
          <w:color w:val="808080"/>
          <w:highlight w:val="cyan"/>
        </w:rPr>
        <w:t xml:space="preserve">-- When the field is absent the UE applies the value </w:t>
      </w:r>
      <w:r w:rsidR="00D51487" w:rsidRPr="009E0422">
        <w:rPr>
          <w:color w:val="808080"/>
          <w:highlight w:val="cyan"/>
        </w:rPr>
        <w:t>'0'</w:t>
      </w:r>
      <w:r w:rsidR="00517A33" w:rsidRPr="009E0422">
        <w:rPr>
          <w:color w:val="808080"/>
          <w:highlight w:val="cyan"/>
        </w:rPr>
        <w:t>.</w:t>
      </w:r>
    </w:p>
    <w:p w14:paraId="184DF8A9" w14:textId="64E70147" w:rsidR="00445BEA" w:rsidRPr="009E0422" w:rsidRDefault="00445BEA" w:rsidP="00CE00FD">
      <w:pPr>
        <w:pStyle w:val="PL"/>
        <w:rPr>
          <w:color w:val="808080"/>
          <w:highlight w:val="cyan"/>
        </w:rPr>
      </w:pPr>
      <w:r w:rsidRPr="009E0422">
        <w:rPr>
          <w:color w:val="808080"/>
          <w:highlight w:val="cyan"/>
        </w:rPr>
        <w:tab/>
        <w:t>pdcch-DMRS-ScramblingID</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006733FE" w:rsidRPr="009E0422">
        <w:rPr>
          <w:color w:val="808080"/>
          <w:highlight w:val="cyan"/>
        </w:rPr>
        <w:t>BIT STRING (SIZE (16))</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OPTIONAL</w:t>
      </w:r>
      <w:ins w:id="7048" w:author="merged r1" w:date="2018-01-18T13:12:00Z">
        <w:r w:rsidR="003878BD" w:rsidRPr="009E0422">
          <w:rPr>
            <w:highlight w:val="cyan"/>
          </w:rPr>
          <w:t xml:space="preserve"> </w:t>
        </w:r>
        <w:r w:rsidR="003878BD" w:rsidRPr="009E0422">
          <w:rPr>
            <w:highlight w:val="cyan"/>
          </w:rPr>
          <w:tab/>
        </w:r>
        <w:r w:rsidR="003878BD" w:rsidRPr="009E0422">
          <w:rPr>
            <w:color w:val="808080"/>
            <w:highlight w:val="cyan"/>
          </w:rPr>
          <w:t>-- Need S</w:t>
        </w:r>
      </w:ins>
    </w:p>
    <w:p w14:paraId="06202181" w14:textId="4520D9BD" w:rsidR="0036362D" w:rsidRPr="009E0422" w:rsidRDefault="0036362D" w:rsidP="00CE00FD">
      <w:pPr>
        <w:pStyle w:val="PL"/>
        <w:rPr>
          <w:highlight w:val="cyan"/>
        </w:rPr>
      </w:pPr>
      <w:r w:rsidRPr="009E0422">
        <w:rPr>
          <w:highlight w:val="cyan"/>
        </w:rPr>
        <w:t>}</w:t>
      </w:r>
    </w:p>
    <w:p w14:paraId="2C47D99B" w14:textId="77777777" w:rsidR="00BB6BE9" w:rsidRPr="009E0422" w:rsidRDefault="00BB6BE9" w:rsidP="00CE00FD">
      <w:pPr>
        <w:pStyle w:val="PL"/>
        <w:rPr>
          <w:highlight w:val="cyan"/>
        </w:rPr>
      </w:pPr>
    </w:p>
    <w:p w14:paraId="5B73DB0F" w14:textId="77777777" w:rsidR="00BB6BE9" w:rsidRPr="009E0422" w:rsidDel="001D5F27" w:rsidRDefault="00BB6BE9" w:rsidP="00CE00FD">
      <w:pPr>
        <w:pStyle w:val="PL"/>
        <w:rPr>
          <w:del w:id="7049" w:author="L1 Parameters R1-1801276" w:date="2018-02-05T08:36:00Z"/>
          <w:color w:val="808080"/>
          <w:highlight w:val="cyan"/>
        </w:rPr>
      </w:pPr>
      <w:del w:id="7050" w:author="L1 Parameters R1-1801276" w:date="2018-02-05T08:36:00Z">
        <w:r w:rsidRPr="009E0422" w:rsidDel="001D5F27">
          <w:rPr>
            <w:color w:val="808080"/>
            <w:highlight w:val="cyan"/>
          </w:rPr>
          <w:delText xml:space="preserve">-- ID of a Control Resource Set. </w:delText>
        </w:r>
      </w:del>
    </w:p>
    <w:p w14:paraId="06A7C0CB" w14:textId="77777777" w:rsidR="00BB6BE9" w:rsidRPr="009E0422" w:rsidDel="001D5F27" w:rsidRDefault="00BB6BE9" w:rsidP="00CE00FD">
      <w:pPr>
        <w:pStyle w:val="PL"/>
        <w:rPr>
          <w:del w:id="7051" w:author="L1 Parameters R1-1801276" w:date="2018-02-05T08:36:00Z"/>
          <w:highlight w:val="cyan"/>
        </w:rPr>
      </w:pPr>
      <w:del w:id="7052" w:author="L1 Parameters R1-1801276" w:date="2018-02-05T08:36:00Z">
        <w:r w:rsidRPr="009E0422" w:rsidDel="001D5F27">
          <w:rPr>
            <w:highlight w:val="cyan"/>
          </w:rPr>
          <w:delText>ControlResourceSetId ::=</w:delText>
        </w:r>
        <w:r w:rsidRPr="009E0422" w:rsidDel="001D5F27">
          <w:rPr>
            <w:highlight w:val="cyan"/>
          </w:rPr>
          <w:tab/>
        </w:r>
        <w:r w:rsidRPr="009E0422" w:rsidDel="001D5F27">
          <w:rPr>
            <w:highlight w:val="cyan"/>
          </w:rPr>
          <w:tab/>
        </w:r>
        <w:r w:rsidRPr="009E0422" w:rsidDel="001D5F27">
          <w:rPr>
            <w:highlight w:val="cyan"/>
          </w:rPr>
          <w:tab/>
        </w:r>
        <w:r w:rsidRPr="009E0422" w:rsidDel="001D5F27">
          <w:rPr>
            <w:highlight w:val="cyan"/>
          </w:rPr>
          <w:tab/>
        </w:r>
        <w:r w:rsidRPr="009E0422" w:rsidDel="001D5F27">
          <w:rPr>
            <w:highlight w:val="cyan"/>
          </w:rPr>
          <w:tab/>
        </w:r>
        <w:r w:rsidRPr="009E0422" w:rsidDel="001D5F27">
          <w:rPr>
            <w:color w:val="993366"/>
            <w:highlight w:val="cyan"/>
          </w:rPr>
          <w:delText>INTEGER</w:delText>
        </w:r>
        <w:r w:rsidRPr="009E0422" w:rsidDel="001D5F27">
          <w:rPr>
            <w:highlight w:val="cyan"/>
          </w:rPr>
          <w:delText xml:space="preserve"> (0..maxNrofControlResourceSets-1)</w:delText>
        </w:r>
      </w:del>
    </w:p>
    <w:p w14:paraId="6C9BE643" w14:textId="77777777" w:rsidR="00BB6BE9" w:rsidRPr="009E0422" w:rsidRDefault="00BB6BE9" w:rsidP="00CE00FD">
      <w:pPr>
        <w:pStyle w:val="PL"/>
        <w:rPr>
          <w:highlight w:val="cyan"/>
        </w:rPr>
      </w:pPr>
      <w:r w:rsidRPr="009E0422">
        <w:rPr>
          <w:highlight w:val="cyan"/>
        </w:rPr>
        <w:tab/>
      </w:r>
    </w:p>
    <w:p w14:paraId="33DD9339" w14:textId="2686C902" w:rsidR="00BB6BE9" w:rsidRPr="009E0422" w:rsidDel="002D4F5D" w:rsidRDefault="00BB6BE9" w:rsidP="00CE00FD">
      <w:pPr>
        <w:pStyle w:val="PL"/>
        <w:rPr>
          <w:del w:id="7053" w:author="Rapporteur" w:date="2018-02-05T09:07:00Z"/>
          <w:color w:val="808080"/>
          <w:highlight w:val="cyan"/>
        </w:rPr>
      </w:pPr>
      <w:commentRangeStart w:id="7054"/>
      <w:del w:id="7055" w:author="Rapporteur" w:date="2018-02-05T09:07:00Z">
        <w:r w:rsidRPr="009E0422" w:rsidDel="002D4F5D">
          <w:rPr>
            <w:color w:val="808080"/>
            <w:highlight w:val="cyan"/>
          </w:rPr>
          <w:delText xml:space="preserve">-- A </w:delText>
        </w:r>
      </w:del>
      <w:commentRangeEnd w:id="7054"/>
      <w:r w:rsidR="002D4F5D" w:rsidRPr="009E0422">
        <w:rPr>
          <w:rStyle w:val="CommentReference"/>
          <w:rFonts w:ascii="Times New Roman" w:hAnsi="Times New Roman"/>
          <w:noProof w:val="0"/>
          <w:highlight w:val="cyan"/>
          <w:lang w:eastAsia="en-US"/>
        </w:rPr>
        <w:commentReference w:id="7054"/>
      </w:r>
      <w:del w:id="7056" w:author="Rapporteur" w:date="2018-02-05T09:07:00Z">
        <w:r w:rsidRPr="009E0422" w:rsidDel="002D4F5D">
          <w:rPr>
            <w:color w:val="808080"/>
            <w:highlight w:val="cyan"/>
          </w:rPr>
          <w:delText>search space defines how/where to search for PDCCH candidates. A search space is associated with one Control Resource Set</w:delText>
        </w:r>
      </w:del>
    </w:p>
    <w:p w14:paraId="5665C759" w14:textId="7F18A603" w:rsidR="00BB6BE9" w:rsidRPr="009E0422" w:rsidDel="002D4F5D" w:rsidRDefault="00BB6BE9" w:rsidP="00CE00FD">
      <w:pPr>
        <w:pStyle w:val="PL"/>
        <w:rPr>
          <w:del w:id="7057" w:author="Rapporteur" w:date="2018-02-05T09:07:00Z"/>
          <w:highlight w:val="cyan"/>
        </w:rPr>
      </w:pPr>
      <w:del w:id="7058" w:author="Rapporteur" w:date="2018-02-05T09:07:00Z">
        <w:r w:rsidRPr="009E0422" w:rsidDel="002D4F5D">
          <w:rPr>
            <w:highlight w:val="cyan"/>
          </w:rPr>
          <w:delText xml:space="preserve">SearchSpace ::= </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SEQUENCE</w:delText>
        </w:r>
        <w:r w:rsidRPr="009E0422" w:rsidDel="002D4F5D">
          <w:rPr>
            <w:highlight w:val="cyan"/>
          </w:rPr>
          <w:delText xml:space="preserve"> {</w:delText>
        </w:r>
      </w:del>
    </w:p>
    <w:p w14:paraId="199D92C7" w14:textId="41F16F24" w:rsidR="00BB6BE9" w:rsidRPr="009E0422" w:rsidDel="002D4F5D" w:rsidRDefault="00BB6BE9" w:rsidP="00CE00FD">
      <w:pPr>
        <w:pStyle w:val="PL"/>
        <w:rPr>
          <w:del w:id="7059" w:author="Rapporteur" w:date="2018-02-05T09:07:00Z"/>
          <w:highlight w:val="cyan"/>
        </w:rPr>
      </w:pPr>
      <w:del w:id="7060" w:author="Rapporteur" w:date="2018-02-05T09:07:00Z">
        <w:r w:rsidRPr="009E0422" w:rsidDel="002D4F5D">
          <w:rPr>
            <w:highlight w:val="cyan"/>
          </w:rPr>
          <w:tab/>
          <w:delText>searchSpaceId</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delText>SearchSpaceId,</w:delText>
        </w:r>
      </w:del>
    </w:p>
    <w:p w14:paraId="4D148FEB" w14:textId="66419609" w:rsidR="00BB6BE9" w:rsidRPr="009E0422" w:rsidDel="002D4F5D" w:rsidRDefault="00BB6BE9" w:rsidP="00CE00FD">
      <w:pPr>
        <w:pStyle w:val="PL"/>
        <w:rPr>
          <w:del w:id="7061" w:author="Rapporteur" w:date="2018-02-05T09:07:00Z"/>
          <w:highlight w:val="cyan"/>
        </w:rPr>
      </w:pPr>
    </w:p>
    <w:p w14:paraId="28E209FB" w14:textId="2E805D60" w:rsidR="00BB6BE9" w:rsidRPr="009E0422" w:rsidDel="002D4F5D" w:rsidRDefault="00BB6BE9" w:rsidP="00CE00FD">
      <w:pPr>
        <w:pStyle w:val="PL"/>
        <w:rPr>
          <w:del w:id="7062" w:author="Rapporteur" w:date="2018-02-05T09:07:00Z"/>
          <w:color w:val="808080"/>
          <w:highlight w:val="cyan"/>
        </w:rPr>
      </w:pPr>
      <w:del w:id="7063" w:author="Rapporteur" w:date="2018-02-05T09:07:00Z">
        <w:r w:rsidRPr="009E0422" w:rsidDel="002D4F5D">
          <w:rPr>
            <w:highlight w:val="cyan"/>
          </w:rPr>
          <w:tab/>
        </w:r>
        <w:r w:rsidRPr="009E0422" w:rsidDel="002D4F5D">
          <w:rPr>
            <w:color w:val="808080"/>
            <w:highlight w:val="cyan"/>
          </w:rPr>
          <w:delText xml:space="preserve">-- The CORESET applicable for this SearchSpace. </w:delText>
        </w:r>
      </w:del>
    </w:p>
    <w:p w14:paraId="02A5B356" w14:textId="475AEA71" w:rsidR="00BB6BE9" w:rsidRPr="009E0422" w:rsidDel="002D4F5D" w:rsidRDefault="00BB6BE9" w:rsidP="00CE00FD">
      <w:pPr>
        <w:pStyle w:val="PL"/>
        <w:rPr>
          <w:del w:id="7064" w:author="Rapporteur" w:date="2018-02-05T09:07:00Z"/>
          <w:color w:val="808080"/>
          <w:highlight w:val="cyan"/>
        </w:rPr>
      </w:pPr>
      <w:del w:id="7065" w:author="Rapporteur" w:date="2018-02-05T09:07:00Z">
        <w:r w:rsidRPr="009E0422" w:rsidDel="002D4F5D">
          <w:rPr>
            <w:highlight w:val="cyan"/>
          </w:rPr>
          <w:tab/>
        </w:r>
        <w:r w:rsidRPr="009E0422" w:rsidDel="002D4F5D">
          <w:rPr>
            <w:color w:val="808080"/>
            <w:highlight w:val="cyan"/>
          </w:rPr>
          <w:delText>-- FFS: Value 0 identifies the common CORESET configured in MIB</w:delText>
        </w:r>
        <w:r w:rsidR="002602C9" w:rsidRPr="009E0422" w:rsidDel="002D4F5D">
          <w:rPr>
            <w:color w:val="808080"/>
            <w:highlight w:val="cyan"/>
          </w:rPr>
          <w:delText xml:space="preserve"> and in ServingCellConfigCommon</w:delText>
        </w:r>
        <w:r w:rsidRPr="009E0422" w:rsidDel="002D4F5D">
          <w:rPr>
            <w:color w:val="808080"/>
            <w:highlight w:val="cyan"/>
          </w:rPr>
          <w:delText>?</w:delText>
        </w:r>
      </w:del>
    </w:p>
    <w:p w14:paraId="29DD92DB" w14:textId="5F1BF0CC" w:rsidR="00BB6BE9" w:rsidRPr="009E0422" w:rsidDel="002D4F5D" w:rsidRDefault="00BB6BE9" w:rsidP="00CE00FD">
      <w:pPr>
        <w:pStyle w:val="PL"/>
        <w:rPr>
          <w:del w:id="7066" w:author="Rapporteur" w:date="2018-02-05T09:07:00Z"/>
          <w:color w:val="808080"/>
          <w:highlight w:val="cyan"/>
        </w:rPr>
      </w:pPr>
      <w:del w:id="7067" w:author="Rapporteur" w:date="2018-02-05T09:07:00Z">
        <w:r w:rsidRPr="009E0422" w:rsidDel="002D4F5D">
          <w:rPr>
            <w:highlight w:val="cyan"/>
          </w:rPr>
          <w:tab/>
        </w:r>
        <w:r w:rsidRPr="009E0422" w:rsidDel="002D4F5D">
          <w:rPr>
            <w:color w:val="808080"/>
            <w:highlight w:val="cyan"/>
          </w:rPr>
          <w:delText>-- FFS: Values 1..maxNrofControlResourceSets-1 identify CORESETs configured by dedicated signalling?</w:delText>
        </w:r>
      </w:del>
    </w:p>
    <w:p w14:paraId="3457A045" w14:textId="4DF1B653" w:rsidR="00BB6BE9" w:rsidRPr="009E0422" w:rsidDel="002D4F5D" w:rsidRDefault="00BB6BE9" w:rsidP="00CE00FD">
      <w:pPr>
        <w:pStyle w:val="PL"/>
        <w:rPr>
          <w:del w:id="7068" w:author="Rapporteur" w:date="2018-02-05T09:07:00Z"/>
          <w:highlight w:val="cyan"/>
        </w:rPr>
      </w:pPr>
      <w:del w:id="7069" w:author="Rapporteur" w:date="2018-02-05T09:07:00Z">
        <w:r w:rsidRPr="009E0422" w:rsidDel="002D4F5D">
          <w:rPr>
            <w:highlight w:val="cyan"/>
          </w:rPr>
          <w:tab/>
          <w:delText>controlResourceSetId</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delText>ControlResourceSetId,</w:delText>
        </w:r>
      </w:del>
    </w:p>
    <w:p w14:paraId="20AC5734" w14:textId="4CEC5D6D" w:rsidR="00BB6BE9" w:rsidRPr="009E0422" w:rsidDel="002D4F5D" w:rsidRDefault="00BB6BE9" w:rsidP="00CE00FD">
      <w:pPr>
        <w:pStyle w:val="PL"/>
        <w:rPr>
          <w:del w:id="7070" w:author="Rapporteur" w:date="2018-02-05T09:07:00Z"/>
          <w:highlight w:val="cyan"/>
        </w:rPr>
      </w:pPr>
    </w:p>
    <w:p w14:paraId="00863BA4" w14:textId="555B86F8" w:rsidR="00CC64AC" w:rsidRPr="009E0422" w:rsidDel="002D4F5D" w:rsidRDefault="00CC64AC" w:rsidP="00CE00FD">
      <w:pPr>
        <w:pStyle w:val="PL"/>
        <w:rPr>
          <w:del w:id="7071" w:author="Rapporteur" w:date="2018-02-05T09:07:00Z"/>
          <w:color w:val="808080"/>
          <w:highlight w:val="cyan"/>
        </w:rPr>
      </w:pPr>
      <w:del w:id="7072" w:author="Rapporteur" w:date="2018-02-05T09:07:00Z">
        <w:r w:rsidRPr="009E0422" w:rsidDel="002D4F5D">
          <w:rPr>
            <w:highlight w:val="cyan"/>
          </w:rPr>
          <w:tab/>
        </w:r>
        <w:r w:rsidRPr="009E0422"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9E0422" w:rsidDel="002D4F5D" w:rsidRDefault="00CC64AC" w:rsidP="00CE00FD">
      <w:pPr>
        <w:pStyle w:val="PL"/>
        <w:rPr>
          <w:del w:id="7073" w:author="Rapporteur" w:date="2018-02-05T09:07:00Z"/>
          <w:color w:val="808080"/>
          <w:highlight w:val="cyan"/>
        </w:rPr>
      </w:pPr>
      <w:del w:id="7074" w:author="Rapporteur" w:date="2018-02-05T09:07:00Z">
        <w:r w:rsidRPr="009E0422" w:rsidDel="002D4F5D">
          <w:rPr>
            <w:highlight w:val="cyan"/>
          </w:rPr>
          <w:tab/>
        </w:r>
        <w:r w:rsidRPr="009E0422" w:rsidDel="002D4F5D">
          <w:rPr>
            <w:color w:val="808080"/>
            <w:highlight w:val="cyan"/>
          </w:rPr>
          <w:delText>-- 'Montoring-offset-PDCCH-slot' (see 38.213, section 10)</w:delText>
        </w:r>
      </w:del>
    </w:p>
    <w:p w14:paraId="6371B4D4" w14:textId="5FA64CD1" w:rsidR="0090269E" w:rsidRPr="009E0422" w:rsidDel="002D4F5D" w:rsidRDefault="0090269E" w:rsidP="00CE00FD">
      <w:pPr>
        <w:pStyle w:val="PL"/>
        <w:rPr>
          <w:del w:id="7075" w:author="Rapporteur" w:date="2018-02-05T09:07:00Z"/>
          <w:color w:val="808080"/>
          <w:highlight w:val="cyan"/>
        </w:rPr>
      </w:pPr>
      <w:del w:id="7076" w:author="Rapporteur" w:date="2018-02-05T09:07:00Z">
        <w:r w:rsidRPr="009E0422" w:rsidDel="002D4F5D">
          <w:rPr>
            <w:highlight w:val="cyan"/>
          </w:rPr>
          <w:tab/>
        </w:r>
        <w:r w:rsidRPr="009E0422" w:rsidDel="002D4F5D">
          <w:rPr>
            <w:color w:val="808080"/>
            <w:highlight w:val="cyan"/>
          </w:rPr>
          <w:delText>-- sl15, sl10, sl20 FFS</w:delText>
        </w:r>
      </w:del>
    </w:p>
    <w:p w14:paraId="06D5173F" w14:textId="4FAB6D5C" w:rsidR="00CC64AC" w:rsidRPr="009E0422" w:rsidDel="002D4F5D" w:rsidRDefault="00CC64AC" w:rsidP="00CE00FD">
      <w:pPr>
        <w:pStyle w:val="PL"/>
        <w:rPr>
          <w:del w:id="7077" w:author="Rapporteur" w:date="2018-02-05T09:07:00Z"/>
          <w:highlight w:val="cyan"/>
        </w:rPr>
      </w:pPr>
      <w:del w:id="7078" w:author="Rapporteur" w:date="2018-02-05T09:07:00Z">
        <w:r w:rsidRPr="009E0422" w:rsidDel="002D4F5D">
          <w:rPr>
            <w:highlight w:val="cyan"/>
          </w:rPr>
          <w:tab/>
          <w:delText>monitoringSlotPeriodicityAndOffset</w:delText>
        </w:r>
        <w:r w:rsidRPr="009E0422" w:rsidDel="002D4F5D">
          <w:rPr>
            <w:highlight w:val="cyan"/>
          </w:rPr>
          <w:tab/>
        </w:r>
        <w:r w:rsidRPr="009E0422" w:rsidDel="002D4F5D">
          <w:rPr>
            <w:highlight w:val="cyan"/>
          </w:rPr>
          <w:tab/>
        </w:r>
        <w:r w:rsidRPr="009E0422" w:rsidDel="002D4F5D">
          <w:rPr>
            <w:color w:val="993366"/>
            <w:highlight w:val="cyan"/>
          </w:rPr>
          <w:delText>CHOICE</w:delText>
        </w:r>
        <w:r w:rsidRPr="009E0422" w:rsidDel="002D4F5D">
          <w:rPr>
            <w:highlight w:val="cyan"/>
          </w:rPr>
          <w:delText xml:space="preserve"> {</w:delText>
        </w:r>
      </w:del>
    </w:p>
    <w:p w14:paraId="37E98B94" w14:textId="0E91395B" w:rsidR="00CC64AC" w:rsidRPr="009E0422"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9E0422" w:rsidDel="002D4F5D">
          <w:rPr>
            <w:highlight w:val="cyan"/>
          </w:rPr>
          <w:tab/>
        </w:r>
        <w:r w:rsidRPr="009E0422" w:rsidDel="002D4F5D">
          <w:rPr>
            <w:highlight w:val="cyan"/>
          </w:rPr>
          <w:tab/>
        </w:r>
        <w:r w:rsidRPr="009E0422" w:rsidDel="002D4F5D">
          <w:rPr>
            <w:highlight w:val="cyan"/>
            <w:rPrChange w:id="7083" w:author="RIL issue number M035" w:date="2018-02-05T10:02:00Z">
              <w:rPr>
                <w:lang w:val="sv-SE"/>
              </w:rPr>
            </w:rPrChange>
          </w:rPr>
          <w:delText>sl1</w:delText>
        </w:r>
        <w:r w:rsidRPr="009E0422" w:rsidDel="002D4F5D">
          <w:rPr>
            <w:highlight w:val="cyan"/>
            <w:rPrChange w:id="7084" w:author="RIL issue number M035" w:date="2018-02-05T10:02:00Z">
              <w:rPr>
                <w:lang w:val="sv-SE"/>
              </w:rPr>
            </w:rPrChange>
          </w:rPr>
          <w:tab/>
        </w:r>
        <w:r w:rsidRPr="009E0422" w:rsidDel="002D4F5D">
          <w:rPr>
            <w:highlight w:val="cyan"/>
            <w:rPrChange w:id="7085" w:author="RIL issue number M035" w:date="2018-02-05T10:02:00Z">
              <w:rPr>
                <w:lang w:val="sv-SE"/>
              </w:rPr>
            </w:rPrChange>
          </w:rPr>
          <w:tab/>
        </w:r>
        <w:r w:rsidRPr="009E0422" w:rsidDel="002D4F5D">
          <w:rPr>
            <w:highlight w:val="cyan"/>
            <w:rPrChange w:id="7086" w:author="RIL issue number M035" w:date="2018-02-05T10:02:00Z">
              <w:rPr>
                <w:lang w:val="sv-SE"/>
              </w:rPr>
            </w:rPrChange>
          </w:rPr>
          <w:tab/>
        </w:r>
        <w:r w:rsidRPr="009E0422" w:rsidDel="002D4F5D">
          <w:rPr>
            <w:highlight w:val="cyan"/>
            <w:rPrChange w:id="7087" w:author="RIL issue number M035" w:date="2018-02-05T10:02:00Z">
              <w:rPr>
                <w:lang w:val="sv-SE"/>
              </w:rPr>
            </w:rPrChange>
          </w:rPr>
          <w:tab/>
        </w:r>
        <w:r w:rsidRPr="009E0422" w:rsidDel="002D4F5D">
          <w:rPr>
            <w:highlight w:val="cyan"/>
            <w:rPrChange w:id="7088" w:author="RIL issue number M035" w:date="2018-02-05T10:02:00Z">
              <w:rPr>
                <w:lang w:val="sv-SE"/>
              </w:rPr>
            </w:rPrChange>
          </w:rPr>
          <w:tab/>
        </w:r>
        <w:r w:rsidRPr="009E0422" w:rsidDel="002D4F5D">
          <w:rPr>
            <w:highlight w:val="cyan"/>
            <w:rPrChange w:id="7089" w:author="RIL issue number M035" w:date="2018-02-05T10:02:00Z">
              <w:rPr>
                <w:lang w:val="sv-SE"/>
              </w:rPr>
            </w:rPrChange>
          </w:rPr>
          <w:tab/>
        </w:r>
        <w:r w:rsidRPr="009E0422" w:rsidDel="002D4F5D">
          <w:rPr>
            <w:highlight w:val="cyan"/>
            <w:rPrChange w:id="7090" w:author="RIL issue number M035" w:date="2018-02-05T10:02:00Z">
              <w:rPr>
                <w:lang w:val="sv-SE"/>
              </w:rPr>
            </w:rPrChange>
          </w:rPr>
          <w:tab/>
        </w:r>
        <w:r w:rsidRPr="009E0422" w:rsidDel="002D4F5D">
          <w:rPr>
            <w:highlight w:val="cyan"/>
            <w:rPrChange w:id="7091" w:author="RIL issue number M035" w:date="2018-02-05T10:02:00Z">
              <w:rPr>
                <w:lang w:val="sv-SE"/>
              </w:rPr>
            </w:rPrChange>
          </w:rPr>
          <w:tab/>
        </w:r>
        <w:r w:rsidRPr="009E0422" w:rsidDel="002D4F5D">
          <w:rPr>
            <w:highlight w:val="cyan"/>
            <w:rPrChange w:id="7092" w:author="RIL issue number M035" w:date="2018-02-05T10:02:00Z">
              <w:rPr>
                <w:lang w:val="sv-SE"/>
              </w:rPr>
            </w:rPrChange>
          </w:rPr>
          <w:tab/>
        </w:r>
        <w:r w:rsidRPr="009E0422" w:rsidDel="002D4F5D">
          <w:rPr>
            <w:highlight w:val="cyan"/>
            <w:rPrChange w:id="7093" w:author="RIL issue number M035" w:date="2018-02-05T10:02:00Z">
              <w:rPr>
                <w:lang w:val="sv-SE"/>
              </w:rPr>
            </w:rPrChange>
          </w:rPr>
          <w:tab/>
        </w:r>
        <w:r w:rsidRPr="009E0422" w:rsidDel="002D4F5D">
          <w:rPr>
            <w:color w:val="993366"/>
            <w:highlight w:val="cyan"/>
            <w:rPrChange w:id="7094" w:author="RIL issue number M035" w:date="2018-02-05T10:02:00Z">
              <w:rPr>
                <w:color w:val="993366"/>
                <w:lang w:val="sv-SE"/>
              </w:rPr>
            </w:rPrChange>
          </w:rPr>
          <w:delText>NULL</w:delText>
        </w:r>
        <w:r w:rsidRPr="009E0422" w:rsidDel="002D4F5D">
          <w:rPr>
            <w:highlight w:val="cyan"/>
            <w:rPrChange w:id="7095" w:author="RIL issue number M035" w:date="2018-02-05T10:02:00Z">
              <w:rPr>
                <w:lang w:val="sv-SE"/>
              </w:rPr>
            </w:rPrChange>
          </w:rPr>
          <w:delText xml:space="preserve">, </w:delText>
        </w:r>
      </w:del>
    </w:p>
    <w:p w14:paraId="159C6F61" w14:textId="59EC03F7" w:rsidR="00CC64AC" w:rsidRPr="009E0422"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9E0422" w:rsidDel="002D4F5D">
          <w:rPr>
            <w:highlight w:val="cyan"/>
            <w:rPrChange w:id="7100" w:author="RIL issue number M035" w:date="2018-02-05T10:02:00Z">
              <w:rPr>
                <w:lang w:val="sv-SE"/>
              </w:rPr>
            </w:rPrChange>
          </w:rPr>
          <w:tab/>
        </w:r>
        <w:r w:rsidRPr="009E0422" w:rsidDel="002D4F5D">
          <w:rPr>
            <w:highlight w:val="cyan"/>
            <w:rPrChange w:id="7101" w:author="RIL issue number M035" w:date="2018-02-05T10:02:00Z">
              <w:rPr>
                <w:lang w:val="sv-SE"/>
              </w:rPr>
            </w:rPrChange>
          </w:rPr>
          <w:tab/>
          <w:delText>sl2</w:delText>
        </w:r>
        <w:r w:rsidRPr="009E0422" w:rsidDel="002D4F5D">
          <w:rPr>
            <w:highlight w:val="cyan"/>
            <w:rPrChange w:id="7102" w:author="RIL issue number M035" w:date="2018-02-05T10:02:00Z">
              <w:rPr>
                <w:lang w:val="sv-SE"/>
              </w:rPr>
            </w:rPrChange>
          </w:rPr>
          <w:tab/>
        </w:r>
        <w:r w:rsidRPr="009E0422" w:rsidDel="002D4F5D">
          <w:rPr>
            <w:highlight w:val="cyan"/>
            <w:rPrChange w:id="7103" w:author="RIL issue number M035" w:date="2018-02-05T10:02:00Z">
              <w:rPr>
                <w:lang w:val="sv-SE"/>
              </w:rPr>
            </w:rPrChange>
          </w:rPr>
          <w:tab/>
        </w:r>
        <w:r w:rsidRPr="009E0422" w:rsidDel="002D4F5D">
          <w:rPr>
            <w:highlight w:val="cyan"/>
            <w:rPrChange w:id="7104" w:author="RIL issue number M035" w:date="2018-02-05T10:02:00Z">
              <w:rPr>
                <w:lang w:val="sv-SE"/>
              </w:rPr>
            </w:rPrChange>
          </w:rPr>
          <w:tab/>
        </w:r>
        <w:r w:rsidRPr="009E0422" w:rsidDel="002D4F5D">
          <w:rPr>
            <w:highlight w:val="cyan"/>
            <w:rPrChange w:id="7105" w:author="RIL issue number M035" w:date="2018-02-05T10:02:00Z">
              <w:rPr>
                <w:lang w:val="sv-SE"/>
              </w:rPr>
            </w:rPrChange>
          </w:rPr>
          <w:tab/>
        </w:r>
        <w:r w:rsidRPr="009E0422" w:rsidDel="002D4F5D">
          <w:rPr>
            <w:highlight w:val="cyan"/>
            <w:rPrChange w:id="7106" w:author="RIL issue number M035" w:date="2018-02-05T10:02:00Z">
              <w:rPr>
                <w:lang w:val="sv-SE"/>
              </w:rPr>
            </w:rPrChange>
          </w:rPr>
          <w:tab/>
        </w:r>
        <w:r w:rsidRPr="009E0422" w:rsidDel="002D4F5D">
          <w:rPr>
            <w:highlight w:val="cyan"/>
            <w:rPrChange w:id="7107" w:author="RIL issue number M035" w:date="2018-02-05T10:02:00Z">
              <w:rPr>
                <w:lang w:val="sv-SE"/>
              </w:rPr>
            </w:rPrChange>
          </w:rPr>
          <w:tab/>
        </w:r>
        <w:r w:rsidRPr="009E0422" w:rsidDel="002D4F5D">
          <w:rPr>
            <w:highlight w:val="cyan"/>
            <w:rPrChange w:id="7108" w:author="RIL issue number M035" w:date="2018-02-05T10:02:00Z">
              <w:rPr>
                <w:lang w:val="sv-SE"/>
              </w:rPr>
            </w:rPrChange>
          </w:rPr>
          <w:tab/>
        </w:r>
        <w:r w:rsidRPr="009E0422" w:rsidDel="002D4F5D">
          <w:rPr>
            <w:highlight w:val="cyan"/>
            <w:rPrChange w:id="7109" w:author="RIL issue number M035" w:date="2018-02-05T10:02:00Z">
              <w:rPr>
                <w:lang w:val="sv-SE"/>
              </w:rPr>
            </w:rPrChange>
          </w:rPr>
          <w:tab/>
        </w:r>
        <w:r w:rsidRPr="009E0422" w:rsidDel="002D4F5D">
          <w:rPr>
            <w:highlight w:val="cyan"/>
            <w:rPrChange w:id="7110" w:author="RIL issue number M035" w:date="2018-02-05T10:02:00Z">
              <w:rPr>
                <w:lang w:val="sv-SE"/>
              </w:rPr>
            </w:rPrChange>
          </w:rPr>
          <w:tab/>
        </w:r>
        <w:r w:rsidRPr="009E0422" w:rsidDel="002D4F5D">
          <w:rPr>
            <w:highlight w:val="cyan"/>
            <w:rPrChange w:id="7111" w:author="RIL issue number M035" w:date="2018-02-05T10:02:00Z">
              <w:rPr>
                <w:lang w:val="sv-SE"/>
              </w:rPr>
            </w:rPrChange>
          </w:rPr>
          <w:tab/>
        </w:r>
        <w:r w:rsidRPr="009E0422" w:rsidDel="002D4F5D">
          <w:rPr>
            <w:color w:val="993366"/>
            <w:highlight w:val="cyan"/>
            <w:rPrChange w:id="7112" w:author="RIL issue number M035" w:date="2018-02-05T10:02:00Z">
              <w:rPr>
                <w:color w:val="993366"/>
                <w:lang w:val="sv-SE"/>
              </w:rPr>
            </w:rPrChange>
          </w:rPr>
          <w:delText>INTEGER</w:delText>
        </w:r>
        <w:r w:rsidRPr="009E0422" w:rsidDel="002D4F5D">
          <w:rPr>
            <w:highlight w:val="cyan"/>
            <w:rPrChange w:id="7113" w:author="RIL issue number M035" w:date="2018-02-05T10:02:00Z">
              <w:rPr>
                <w:lang w:val="sv-SE"/>
              </w:rPr>
            </w:rPrChange>
          </w:rPr>
          <w:delText xml:space="preserve"> (0..1), </w:delText>
        </w:r>
      </w:del>
    </w:p>
    <w:p w14:paraId="2D69A213" w14:textId="452E221F" w:rsidR="00CC64AC" w:rsidRPr="009E0422"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9E0422" w:rsidDel="002D4F5D">
          <w:rPr>
            <w:highlight w:val="cyan"/>
            <w:rPrChange w:id="7118" w:author="RIL issue number M035" w:date="2018-02-05T10:02:00Z">
              <w:rPr>
                <w:lang w:val="sv-SE"/>
              </w:rPr>
            </w:rPrChange>
          </w:rPr>
          <w:tab/>
        </w:r>
        <w:r w:rsidRPr="009E0422" w:rsidDel="002D4F5D">
          <w:rPr>
            <w:highlight w:val="cyan"/>
            <w:rPrChange w:id="7119" w:author="RIL issue number M035" w:date="2018-02-05T10:02:00Z">
              <w:rPr>
                <w:lang w:val="sv-SE"/>
              </w:rPr>
            </w:rPrChange>
          </w:rPr>
          <w:tab/>
          <w:delText xml:space="preserve">sl5 </w:delText>
        </w:r>
        <w:r w:rsidRPr="009E0422" w:rsidDel="002D4F5D">
          <w:rPr>
            <w:highlight w:val="cyan"/>
            <w:rPrChange w:id="7120" w:author="RIL issue number M035" w:date="2018-02-05T10:02:00Z">
              <w:rPr>
                <w:lang w:val="sv-SE"/>
              </w:rPr>
            </w:rPrChange>
          </w:rPr>
          <w:tab/>
        </w:r>
        <w:r w:rsidRPr="009E0422" w:rsidDel="002D4F5D">
          <w:rPr>
            <w:highlight w:val="cyan"/>
            <w:rPrChange w:id="7121" w:author="RIL issue number M035" w:date="2018-02-05T10:02:00Z">
              <w:rPr>
                <w:lang w:val="sv-SE"/>
              </w:rPr>
            </w:rPrChange>
          </w:rPr>
          <w:tab/>
        </w:r>
        <w:r w:rsidRPr="009E0422" w:rsidDel="002D4F5D">
          <w:rPr>
            <w:highlight w:val="cyan"/>
            <w:rPrChange w:id="7122" w:author="RIL issue number M035" w:date="2018-02-05T10:02:00Z">
              <w:rPr>
                <w:lang w:val="sv-SE"/>
              </w:rPr>
            </w:rPrChange>
          </w:rPr>
          <w:tab/>
        </w:r>
        <w:r w:rsidRPr="009E0422" w:rsidDel="002D4F5D">
          <w:rPr>
            <w:highlight w:val="cyan"/>
            <w:rPrChange w:id="7123" w:author="RIL issue number M035" w:date="2018-02-05T10:02:00Z">
              <w:rPr>
                <w:lang w:val="sv-SE"/>
              </w:rPr>
            </w:rPrChange>
          </w:rPr>
          <w:tab/>
        </w:r>
        <w:r w:rsidRPr="009E0422" w:rsidDel="002D4F5D">
          <w:rPr>
            <w:highlight w:val="cyan"/>
            <w:rPrChange w:id="7124" w:author="RIL issue number M035" w:date="2018-02-05T10:02:00Z">
              <w:rPr>
                <w:lang w:val="sv-SE"/>
              </w:rPr>
            </w:rPrChange>
          </w:rPr>
          <w:tab/>
        </w:r>
        <w:r w:rsidRPr="009E0422" w:rsidDel="002D4F5D">
          <w:rPr>
            <w:highlight w:val="cyan"/>
            <w:rPrChange w:id="7125" w:author="RIL issue number M035" w:date="2018-02-05T10:02:00Z">
              <w:rPr>
                <w:lang w:val="sv-SE"/>
              </w:rPr>
            </w:rPrChange>
          </w:rPr>
          <w:tab/>
        </w:r>
        <w:r w:rsidRPr="009E0422" w:rsidDel="002D4F5D">
          <w:rPr>
            <w:highlight w:val="cyan"/>
            <w:rPrChange w:id="7126" w:author="RIL issue number M035" w:date="2018-02-05T10:02:00Z">
              <w:rPr>
                <w:lang w:val="sv-SE"/>
              </w:rPr>
            </w:rPrChange>
          </w:rPr>
          <w:tab/>
        </w:r>
        <w:r w:rsidRPr="009E0422" w:rsidDel="002D4F5D">
          <w:rPr>
            <w:highlight w:val="cyan"/>
            <w:rPrChange w:id="7127" w:author="RIL issue number M035" w:date="2018-02-05T10:02:00Z">
              <w:rPr>
                <w:lang w:val="sv-SE"/>
              </w:rPr>
            </w:rPrChange>
          </w:rPr>
          <w:tab/>
        </w:r>
        <w:r w:rsidRPr="009E0422" w:rsidDel="002D4F5D">
          <w:rPr>
            <w:highlight w:val="cyan"/>
            <w:rPrChange w:id="7128" w:author="RIL issue number M035" w:date="2018-02-05T10:02:00Z">
              <w:rPr>
                <w:lang w:val="sv-SE"/>
              </w:rPr>
            </w:rPrChange>
          </w:rPr>
          <w:tab/>
        </w:r>
        <w:r w:rsidRPr="009E0422" w:rsidDel="002D4F5D">
          <w:rPr>
            <w:color w:val="993366"/>
            <w:highlight w:val="cyan"/>
            <w:rPrChange w:id="7129" w:author="RIL issue number M035" w:date="2018-02-05T10:02:00Z">
              <w:rPr>
                <w:color w:val="993366"/>
                <w:lang w:val="sv-SE"/>
              </w:rPr>
            </w:rPrChange>
          </w:rPr>
          <w:delText>INTEGER</w:delText>
        </w:r>
        <w:r w:rsidRPr="009E0422" w:rsidDel="002D4F5D">
          <w:rPr>
            <w:highlight w:val="cyan"/>
            <w:rPrChange w:id="7130" w:author="RIL issue number M035" w:date="2018-02-05T10:02:00Z">
              <w:rPr>
                <w:lang w:val="sv-SE"/>
              </w:rPr>
            </w:rPrChange>
          </w:rPr>
          <w:delText xml:space="preserve"> (0..4),</w:delText>
        </w:r>
      </w:del>
    </w:p>
    <w:p w14:paraId="487B7178" w14:textId="6579264A" w:rsidR="00CC64AC" w:rsidRPr="009E0422"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9E0422" w:rsidDel="002D4F5D">
          <w:rPr>
            <w:highlight w:val="cyan"/>
            <w:rPrChange w:id="7135" w:author="RIL issue number M035" w:date="2018-02-05T10:02:00Z">
              <w:rPr>
                <w:lang w:val="sv-SE"/>
              </w:rPr>
            </w:rPrChange>
          </w:rPr>
          <w:tab/>
        </w:r>
        <w:r w:rsidRPr="009E0422" w:rsidDel="002D4F5D">
          <w:rPr>
            <w:highlight w:val="cyan"/>
            <w:rPrChange w:id="7136" w:author="RIL issue number M035" w:date="2018-02-05T10:02:00Z">
              <w:rPr>
                <w:lang w:val="sv-SE"/>
              </w:rPr>
            </w:rPrChange>
          </w:rPr>
          <w:tab/>
          <w:delText xml:space="preserve">sl10 </w:delText>
        </w:r>
        <w:r w:rsidRPr="009E0422" w:rsidDel="002D4F5D">
          <w:rPr>
            <w:highlight w:val="cyan"/>
            <w:rPrChange w:id="7137" w:author="RIL issue number M035" w:date="2018-02-05T10:02:00Z">
              <w:rPr>
                <w:lang w:val="sv-SE"/>
              </w:rPr>
            </w:rPrChange>
          </w:rPr>
          <w:tab/>
        </w:r>
        <w:r w:rsidRPr="009E0422" w:rsidDel="002D4F5D">
          <w:rPr>
            <w:highlight w:val="cyan"/>
            <w:rPrChange w:id="7138" w:author="RIL issue number M035" w:date="2018-02-05T10:02:00Z">
              <w:rPr>
                <w:lang w:val="sv-SE"/>
              </w:rPr>
            </w:rPrChange>
          </w:rPr>
          <w:tab/>
        </w:r>
        <w:r w:rsidRPr="009E0422" w:rsidDel="002D4F5D">
          <w:rPr>
            <w:highlight w:val="cyan"/>
            <w:rPrChange w:id="7139" w:author="RIL issue number M035" w:date="2018-02-05T10:02:00Z">
              <w:rPr>
                <w:lang w:val="sv-SE"/>
              </w:rPr>
            </w:rPrChange>
          </w:rPr>
          <w:tab/>
        </w:r>
        <w:r w:rsidRPr="009E0422" w:rsidDel="002D4F5D">
          <w:rPr>
            <w:highlight w:val="cyan"/>
            <w:rPrChange w:id="7140" w:author="RIL issue number M035" w:date="2018-02-05T10:02:00Z">
              <w:rPr>
                <w:lang w:val="sv-SE"/>
              </w:rPr>
            </w:rPrChange>
          </w:rPr>
          <w:tab/>
        </w:r>
        <w:r w:rsidRPr="009E0422" w:rsidDel="002D4F5D">
          <w:rPr>
            <w:highlight w:val="cyan"/>
            <w:rPrChange w:id="7141" w:author="RIL issue number M035" w:date="2018-02-05T10:02:00Z">
              <w:rPr>
                <w:lang w:val="sv-SE"/>
              </w:rPr>
            </w:rPrChange>
          </w:rPr>
          <w:tab/>
        </w:r>
        <w:r w:rsidRPr="009E0422" w:rsidDel="002D4F5D">
          <w:rPr>
            <w:highlight w:val="cyan"/>
            <w:rPrChange w:id="7142" w:author="RIL issue number M035" w:date="2018-02-05T10:02:00Z">
              <w:rPr>
                <w:lang w:val="sv-SE"/>
              </w:rPr>
            </w:rPrChange>
          </w:rPr>
          <w:tab/>
        </w:r>
        <w:r w:rsidRPr="009E0422" w:rsidDel="002D4F5D">
          <w:rPr>
            <w:highlight w:val="cyan"/>
            <w:rPrChange w:id="7143" w:author="RIL issue number M035" w:date="2018-02-05T10:02:00Z">
              <w:rPr>
                <w:lang w:val="sv-SE"/>
              </w:rPr>
            </w:rPrChange>
          </w:rPr>
          <w:tab/>
        </w:r>
        <w:r w:rsidRPr="009E0422" w:rsidDel="002D4F5D">
          <w:rPr>
            <w:highlight w:val="cyan"/>
            <w:rPrChange w:id="7144" w:author="RIL issue number M035" w:date="2018-02-05T10:02:00Z">
              <w:rPr>
                <w:lang w:val="sv-SE"/>
              </w:rPr>
            </w:rPrChange>
          </w:rPr>
          <w:tab/>
        </w:r>
        <w:r w:rsidRPr="009E0422" w:rsidDel="002D4F5D">
          <w:rPr>
            <w:highlight w:val="cyan"/>
            <w:rPrChange w:id="7145" w:author="RIL issue number M035" w:date="2018-02-05T10:02:00Z">
              <w:rPr>
                <w:lang w:val="sv-SE"/>
              </w:rPr>
            </w:rPrChange>
          </w:rPr>
          <w:tab/>
        </w:r>
        <w:r w:rsidRPr="009E0422" w:rsidDel="002D4F5D">
          <w:rPr>
            <w:color w:val="993366"/>
            <w:highlight w:val="cyan"/>
            <w:rPrChange w:id="7146" w:author="RIL issue number M035" w:date="2018-02-05T10:02:00Z">
              <w:rPr>
                <w:color w:val="993366"/>
                <w:lang w:val="sv-SE"/>
              </w:rPr>
            </w:rPrChange>
          </w:rPr>
          <w:delText>INTEGER</w:delText>
        </w:r>
        <w:r w:rsidRPr="009E0422" w:rsidDel="002D4F5D">
          <w:rPr>
            <w:highlight w:val="cyan"/>
            <w:rPrChange w:id="7147" w:author="RIL issue number M035" w:date="2018-02-05T10:02:00Z">
              <w:rPr>
                <w:lang w:val="sv-SE"/>
              </w:rPr>
            </w:rPrChange>
          </w:rPr>
          <w:delText xml:space="preserve"> (0..9),</w:delText>
        </w:r>
      </w:del>
    </w:p>
    <w:p w14:paraId="42BCD5C5" w14:textId="5DD47E2C" w:rsidR="00CC64AC" w:rsidRPr="009E0422"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9E0422" w:rsidDel="002D4F5D">
          <w:rPr>
            <w:highlight w:val="cyan"/>
            <w:rPrChange w:id="7152" w:author="RIL issue number M035" w:date="2018-02-05T10:02:00Z">
              <w:rPr>
                <w:lang w:val="sv-SE"/>
              </w:rPr>
            </w:rPrChange>
          </w:rPr>
          <w:tab/>
        </w:r>
        <w:r w:rsidRPr="009E0422" w:rsidDel="002D4F5D">
          <w:rPr>
            <w:highlight w:val="cyan"/>
            <w:rPrChange w:id="7153" w:author="RIL issue number M035" w:date="2018-02-05T10:02:00Z">
              <w:rPr>
                <w:lang w:val="sv-SE"/>
              </w:rPr>
            </w:rPrChange>
          </w:rPr>
          <w:tab/>
          <w:delText xml:space="preserve">sl20 </w:delText>
        </w:r>
        <w:r w:rsidRPr="009E0422" w:rsidDel="002D4F5D">
          <w:rPr>
            <w:highlight w:val="cyan"/>
            <w:rPrChange w:id="7154" w:author="RIL issue number M035" w:date="2018-02-05T10:02:00Z">
              <w:rPr>
                <w:lang w:val="sv-SE"/>
              </w:rPr>
            </w:rPrChange>
          </w:rPr>
          <w:tab/>
        </w:r>
        <w:r w:rsidRPr="009E0422" w:rsidDel="002D4F5D">
          <w:rPr>
            <w:highlight w:val="cyan"/>
            <w:rPrChange w:id="7155" w:author="RIL issue number M035" w:date="2018-02-05T10:02:00Z">
              <w:rPr>
                <w:lang w:val="sv-SE"/>
              </w:rPr>
            </w:rPrChange>
          </w:rPr>
          <w:tab/>
        </w:r>
        <w:r w:rsidRPr="009E0422" w:rsidDel="002D4F5D">
          <w:rPr>
            <w:highlight w:val="cyan"/>
            <w:rPrChange w:id="7156" w:author="RIL issue number M035" w:date="2018-02-05T10:02:00Z">
              <w:rPr>
                <w:lang w:val="sv-SE"/>
              </w:rPr>
            </w:rPrChange>
          </w:rPr>
          <w:tab/>
        </w:r>
        <w:r w:rsidRPr="009E0422" w:rsidDel="002D4F5D">
          <w:rPr>
            <w:highlight w:val="cyan"/>
            <w:rPrChange w:id="7157" w:author="RIL issue number M035" w:date="2018-02-05T10:02:00Z">
              <w:rPr>
                <w:lang w:val="sv-SE"/>
              </w:rPr>
            </w:rPrChange>
          </w:rPr>
          <w:tab/>
        </w:r>
        <w:r w:rsidRPr="009E0422" w:rsidDel="002D4F5D">
          <w:rPr>
            <w:highlight w:val="cyan"/>
            <w:rPrChange w:id="7158" w:author="RIL issue number M035" w:date="2018-02-05T10:02:00Z">
              <w:rPr>
                <w:lang w:val="sv-SE"/>
              </w:rPr>
            </w:rPrChange>
          </w:rPr>
          <w:tab/>
        </w:r>
        <w:r w:rsidRPr="009E0422" w:rsidDel="002D4F5D">
          <w:rPr>
            <w:highlight w:val="cyan"/>
            <w:rPrChange w:id="7159" w:author="RIL issue number M035" w:date="2018-02-05T10:02:00Z">
              <w:rPr>
                <w:lang w:val="sv-SE"/>
              </w:rPr>
            </w:rPrChange>
          </w:rPr>
          <w:tab/>
        </w:r>
        <w:r w:rsidRPr="009E0422" w:rsidDel="002D4F5D">
          <w:rPr>
            <w:highlight w:val="cyan"/>
            <w:rPrChange w:id="7160" w:author="RIL issue number M035" w:date="2018-02-05T10:02:00Z">
              <w:rPr>
                <w:lang w:val="sv-SE"/>
              </w:rPr>
            </w:rPrChange>
          </w:rPr>
          <w:tab/>
        </w:r>
        <w:r w:rsidRPr="009E0422" w:rsidDel="002D4F5D">
          <w:rPr>
            <w:highlight w:val="cyan"/>
            <w:rPrChange w:id="7161" w:author="RIL issue number M035" w:date="2018-02-05T10:02:00Z">
              <w:rPr>
                <w:lang w:val="sv-SE"/>
              </w:rPr>
            </w:rPrChange>
          </w:rPr>
          <w:tab/>
        </w:r>
        <w:r w:rsidRPr="009E0422" w:rsidDel="002D4F5D">
          <w:rPr>
            <w:highlight w:val="cyan"/>
            <w:rPrChange w:id="7162" w:author="RIL issue number M035" w:date="2018-02-05T10:02:00Z">
              <w:rPr>
                <w:lang w:val="sv-SE"/>
              </w:rPr>
            </w:rPrChange>
          </w:rPr>
          <w:tab/>
        </w:r>
        <w:r w:rsidRPr="009E0422" w:rsidDel="002D4F5D">
          <w:rPr>
            <w:color w:val="993366"/>
            <w:highlight w:val="cyan"/>
            <w:rPrChange w:id="7163" w:author="RIL issue number M035" w:date="2018-02-05T10:02:00Z">
              <w:rPr>
                <w:color w:val="993366"/>
                <w:lang w:val="sv-SE"/>
              </w:rPr>
            </w:rPrChange>
          </w:rPr>
          <w:delText>INTEGER</w:delText>
        </w:r>
        <w:r w:rsidRPr="009E0422" w:rsidDel="002D4F5D">
          <w:rPr>
            <w:highlight w:val="cyan"/>
            <w:rPrChange w:id="7164" w:author="RIL issue number M035" w:date="2018-02-05T10:02:00Z">
              <w:rPr>
                <w:lang w:val="sv-SE"/>
              </w:rPr>
            </w:rPrChange>
          </w:rPr>
          <w:delText xml:space="preserve"> (0..19)</w:delText>
        </w:r>
      </w:del>
    </w:p>
    <w:p w14:paraId="6161C3DA" w14:textId="4F0FDDFE" w:rsidR="00CC64AC" w:rsidRPr="009E0422"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9E0422" w:rsidDel="002D4F5D">
          <w:rPr>
            <w:highlight w:val="cyan"/>
            <w:rPrChange w:id="7169" w:author="RIL issue number M035" w:date="2018-02-05T10:02:00Z">
              <w:rPr>
                <w:lang w:val="sv-SE"/>
              </w:rPr>
            </w:rPrChange>
          </w:rPr>
          <w:tab/>
          <w:delText>}</w:delText>
        </w:r>
        <w:r w:rsidRPr="009E0422" w:rsidDel="002D4F5D">
          <w:rPr>
            <w:highlight w:val="cyan"/>
            <w:rPrChange w:id="7170" w:author="RIL issue number M035" w:date="2018-02-05T10:02:00Z">
              <w:rPr>
                <w:lang w:val="sv-SE"/>
              </w:rPr>
            </w:rPrChange>
          </w:rPr>
          <w:tab/>
        </w:r>
        <w:r w:rsidRPr="009E0422" w:rsidDel="002D4F5D">
          <w:rPr>
            <w:highlight w:val="cyan"/>
            <w:rPrChange w:id="7171" w:author="RIL issue number M035" w:date="2018-02-05T10:02:00Z">
              <w:rPr>
                <w:lang w:val="sv-SE"/>
              </w:rPr>
            </w:rPrChange>
          </w:rPr>
          <w:tab/>
        </w:r>
        <w:r w:rsidRPr="009E0422" w:rsidDel="002D4F5D">
          <w:rPr>
            <w:highlight w:val="cyan"/>
            <w:rPrChange w:id="7172" w:author="RIL issue number M035" w:date="2018-02-05T10:02:00Z">
              <w:rPr>
                <w:lang w:val="sv-SE"/>
              </w:rPr>
            </w:rPrChange>
          </w:rPr>
          <w:tab/>
        </w:r>
        <w:r w:rsidRPr="009E0422" w:rsidDel="002D4F5D">
          <w:rPr>
            <w:highlight w:val="cyan"/>
            <w:rPrChange w:id="7173" w:author="RIL issue number M035" w:date="2018-02-05T10:02:00Z">
              <w:rPr>
                <w:lang w:val="sv-SE"/>
              </w:rPr>
            </w:rPrChange>
          </w:rPr>
          <w:tab/>
        </w:r>
        <w:r w:rsidRPr="009E0422" w:rsidDel="002D4F5D">
          <w:rPr>
            <w:highlight w:val="cyan"/>
            <w:rPrChange w:id="7174" w:author="RIL issue number M035" w:date="2018-02-05T10:02:00Z">
              <w:rPr>
                <w:lang w:val="sv-SE"/>
              </w:rPr>
            </w:rPrChange>
          </w:rPr>
          <w:tab/>
        </w:r>
        <w:r w:rsidRPr="009E0422" w:rsidDel="002D4F5D">
          <w:rPr>
            <w:highlight w:val="cyan"/>
            <w:rPrChange w:id="7175" w:author="RIL issue number M035" w:date="2018-02-05T10:02:00Z">
              <w:rPr>
                <w:lang w:val="sv-SE"/>
              </w:rPr>
            </w:rPrChange>
          </w:rPr>
          <w:tab/>
        </w:r>
        <w:r w:rsidRPr="009E0422" w:rsidDel="002D4F5D">
          <w:rPr>
            <w:highlight w:val="cyan"/>
            <w:rPrChange w:id="7176" w:author="RIL issue number M035" w:date="2018-02-05T10:02:00Z">
              <w:rPr>
                <w:lang w:val="sv-SE"/>
              </w:rPr>
            </w:rPrChange>
          </w:rPr>
          <w:tab/>
        </w:r>
        <w:r w:rsidRPr="009E0422" w:rsidDel="002D4F5D">
          <w:rPr>
            <w:highlight w:val="cyan"/>
            <w:rPrChange w:id="7177" w:author="RIL issue number M035" w:date="2018-02-05T10:02:00Z">
              <w:rPr>
                <w:lang w:val="sv-SE"/>
              </w:rPr>
            </w:rPrChange>
          </w:rPr>
          <w:tab/>
        </w:r>
        <w:r w:rsidRPr="009E0422" w:rsidDel="002D4F5D">
          <w:rPr>
            <w:highlight w:val="cyan"/>
            <w:rPrChange w:id="7178" w:author="RIL issue number M035" w:date="2018-02-05T10:02:00Z">
              <w:rPr>
                <w:lang w:val="sv-SE"/>
              </w:rPr>
            </w:rPrChange>
          </w:rPr>
          <w:tab/>
        </w:r>
        <w:r w:rsidRPr="009E0422" w:rsidDel="002D4F5D">
          <w:rPr>
            <w:highlight w:val="cyan"/>
            <w:rPrChange w:id="7179" w:author="RIL issue number M035" w:date="2018-02-05T10:02:00Z">
              <w:rPr>
                <w:lang w:val="sv-SE"/>
              </w:rPr>
            </w:rPrChange>
          </w:rPr>
          <w:tab/>
        </w:r>
        <w:r w:rsidRPr="009E0422" w:rsidDel="002D4F5D">
          <w:rPr>
            <w:highlight w:val="cyan"/>
            <w:rPrChange w:id="7180" w:author="RIL issue number M035" w:date="2018-02-05T10:02:00Z">
              <w:rPr>
                <w:lang w:val="sv-SE"/>
              </w:rPr>
            </w:rPrChange>
          </w:rPr>
          <w:tab/>
        </w:r>
        <w:r w:rsidRPr="009E0422" w:rsidDel="002D4F5D">
          <w:rPr>
            <w:highlight w:val="cyan"/>
            <w:rPrChange w:id="7181" w:author="RIL issue number M035" w:date="2018-02-05T10:02:00Z">
              <w:rPr>
                <w:lang w:val="sv-SE"/>
              </w:rPr>
            </w:rPrChange>
          </w:rPr>
          <w:tab/>
        </w:r>
        <w:r w:rsidRPr="009E0422" w:rsidDel="002D4F5D">
          <w:rPr>
            <w:highlight w:val="cyan"/>
            <w:rPrChange w:id="7182" w:author="RIL issue number M035" w:date="2018-02-05T10:02:00Z">
              <w:rPr>
                <w:lang w:val="sv-SE"/>
              </w:rPr>
            </w:rPrChange>
          </w:rPr>
          <w:tab/>
        </w:r>
        <w:r w:rsidRPr="009E0422" w:rsidDel="002D4F5D">
          <w:rPr>
            <w:highlight w:val="cyan"/>
            <w:rPrChange w:id="7183" w:author="RIL issue number M035" w:date="2018-02-05T10:02:00Z">
              <w:rPr>
                <w:lang w:val="sv-SE"/>
              </w:rPr>
            </w:rPrChange>
          </w:rPr>
          <w:tab/>
        </w:r>
        <w:r w:rsidRPr="009E0422" w:rsidDel="002D4F5D">
          <w:rPr>
            <w:highlight w:val="cyan"/>
            <w:rPrChange w:id="7184" w:author="RIL issue number M035" w:date="2018-02-05T10:02:00Z">
              <w:rPr>
                <w:lang w:val="sv-SE"/>
              </w:rPr>
            </w:rPrChange>
          </w:rPr>
          <w:tab/>
        </w:r>
        <w:r w:rsidRPr="009E0422" w:rsidDel="002D4F5D">
          <w:rPr>
            <w:highlight w:val="cyan"/>
            <w:rPrChange w:id="7185" w:author="RIL issue number M035" w:date="2018-02-05T10:02:00Z">
              <w:rPr>
                <w:lang w:val="sv-SE"/>
              </w:rPr>
            </w:rPrChange>
          </w:rPr>
          <w:tab/>
        </w:r>
        <w:r w:rsidRPr="009E0422" w:rsidDel="002D4F5D">
          <w:rPr>
            <w:highlight w:val="cyan"/>
            <w:rPrChange w:id="7186" w:author="RIL issue number M035" w:date="2018-02-05T10:02:00Z">
              <w:rPr>
                <w:lang w:val="sv-SE"/>
              </w:rPr>
            </w:rPrChange>
          </w:rPr>
          <w:tab/>
        </w:r>
        <w:r w:rsidRPr="009E0422" w:rsidDel="002D4F5D">
          <w:rPr>
            <w:highlight w:val="cyan"/>
            <w:rPrChange w:id="7187" w:author="RIL issue number M035" w:date="2018-02-05T10:02:00Z">
              <w:rPr>
                <w:lang w:val="sv-SE"/>
              </w:rPr>
            </w:rPrChange>
          </w:rPr>
          <w:tab/>
        </w:r>
        <w:r w:rsidRPr="009E0422" w:rsidDel="002D4F5D">
          <w:rPr>
            <w:highlight w:val="cyan"/>
            <w:rPrChange w:id="7188" w:author="RIL issue number M035" w:date="2018-02-05T10:02:00Z">
              <w:rPr>
                <w:lang w:val="sv-SE"/>
              </w:rPr>
            </w:rPrChange>
          </w:rPr>
          <w:tab/>
        </w:r>
        <w:r w:rsidRPr="009E0422" w:rsidDel="002D4F5D">
          <w:rPr>
            <w:highlight w:val="cyan"/>
            <w:rPrChange w:id="7189" w:author="RIL issue number M035" w:date="2018-02-05T10:02:00Z">
              <w:rPr>
                <w:lang w:val="sv-SE"/>
              </w:rPr>
            </w:rPrChange>
          </w:rPr>
          <w:tab/>
        </w:r>
        <w:r w:rsidRPr="009E0422" w:rsidDel="002D4F5D">
          <w:rPr>
            <w:highlight w:val="cyan"/>
            <w:rPrChange w:id="7190" w:author="RIL issue number M035" w:date="2018-02-05T10:02:00Z">
              <w:rPr>
                <w:lang w:val="sv-SE"/>
              </w:rPr>
            </w:rPrChange>
          </w:rPr>
          <w:tab/>
        </w:r>
        <w:r w:rsidRPr="009E0422" w:rsidDel="002D4F5D">
          <w:rPr>
            <w:highlight w:val="cyan"/>
            <w:rPrChange w:id="7191" w:author="RIL issue number M035" w:date="2018-02-05T10:02:00Z">
              <w:rPr>
                <w:lang w:val="sv-SE"/>
              </w:rPr>
            </w:rPrChange>
          </w:rPr>
          <w:tab/>
        </w:r>
        <w:r w:rsidRPr="009E0422" w:rsidDel="002D4F5D">
          <w:rPr>
            <w:highlight w:val="cyan"/>
            <w:rPrChange w:id="7192" w:author="RIL issue number M035" w:date="2018-02-05T10:02:00Z">
              <w:rPr>
                <w:lang w:val="sv-SE"/>
              </w:rPr>
            </w:rPrChange>
          </w:rPr>
          <w:tab/>
        </w:r>
        <w:r w:rsidRPr="009E0422" w:rsidDel="002D4F5D">
          <w:rPr>
            <w:highlight w:val="cyan"/>
            <w:rPrChange w:id="7193" w:author="RIL issue number M035" w:date="2018-02-05T10:02:00Z">
              <w:rPr>
                <w:lang w:val="sv-SE"/>
              </w:rPr>
            </w:rPrChange>
          </w:rPr>
          <w:tab/>
        </w:r>
        <w:r w:rsidRPr="009E0422" w:rsidDel="002D4F5D">
          <w:rPr>
            <w:highlight w:val="cyan"/>
            <w:rPrChange w:id="7194" w:author="RIL issue number M035" w:date="2018-02-05T10:02:00Z">
              <w:rPr>
                <w:lang w:val="sv-SE"/>
              </w:rPr>
            </w:rPrChange>
          </w:rPr>
          <w:tab/>
        </w:r>
        <w:r w:rsidRPr="009E0422" w:rsidDel="002D4F5D">
          <w:rPr>
            <w:highlight w:val="cyan"/>
            <w:rPrChange w:id="7195" w:author="RIL issue number M035" w:date="2018-02-05T10:02:00Z">
              <w:rPr>
                <w:lang w:val="sv-SE"/>
              </w:rPr>
            </w:rPrChange>
          </w:rPr>
          <w:tab/>
        </w:r>
        <w:r w:rsidRPr="009E0422" w:rsidDel="002D4F5D">
          <w:rPr>
            <w:highlight w:val="cyan"/>
            <w:rPrChange w:id="7196" w:author="RIL issue number M035" w:date="2018-02-05T10:02:00Z">
              <w:rPr>
                <w:lang w:val="sv-SE"/>
              </w:rPr>
            </w:rPrChange>
          </w:rPr>
          <w:tab/>
        </w:r>
        <w:r w:rsidRPr="009E0422" w:rsidDel="002D4F5D">
          <w:rPr>
            <w:highlight w:val="cyan"/>
            <w:rPrChange w:id="7197" w:author="RIL issue number M035" w:date="2018-02-05T10:02:00Z">
              <w:rPr>
                <w:lang w:val="sv-SE"/>
              </w:rPr>
            </w:rPrChange>
          </w:rPr>
          <w:tab/>
        </w:r>
        <w:r w:rsidRPr="009E0422" w:rsidDel="002D4F5D">
          <w:rPr>
            <w:highlight w:val="cyan"/>
            <w:rPrChange w:id="7198" w:author="RIL issue number M035" w:date="2018-02-05T10:02:00Z">
              <w:rPr>
                <w:lang w:val="sv-SE"/>
              </w:rPr>
            </w:rPrChange>
          </w:rPr>
          <w:tab/>
        </w:r>
        <w:r w:rsidRPr="009E0422" w:rsidDel="002D4F5D">
          <w:rPr>
            <w:color w:val="993366"/>
            <w:highlight w:val="cyan"/>
            <w:rPrChange w:id="7199" w:author="RIL issue number M035" w:date="2018-02-05T10:02:00Z">
              <w:rPr>
                <w:color w:val="993366"/>
                <w:lang w:val="sv-SE"/>
              </w:rPr>
            </w:rPrChange>
          </w:rPr>
          <w:delText>OPTIONAL</w:delText>
        </w:r>
        <w:r w:rsidRPr="009E0422" w:rsidDel="002D4F5D">
          <w:rPr>
            <w:highlight w:val="cyan"/>
            <w:rPrChange w:id="7200" w:author="RIL issue number M035" w:date="2018-02-05T10:02:00Z">
              <w:rPr>
                <w:lang w:val="sv-SE"/>
              </w:rPr>
            </w:rPrChange>
          </w:rPr>
          <w:delText>,</w:delText>
        </w:r>
      </w:del>
    </w:p>
    <w:p w14:paraId="7EA36180" w14:textId="2EC42ACC" w:rsidR="00CC64AC" w:rsidRPr="009E0422"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9E0422" w:rsidDel="002D4F5D" w:rsidRDefault="00CC64AC" w:rsidP="00CE00FD">
      <w:pPr>
        <w:pStyle w:val="PL"/>
        <w:rPr>
          <w:del w:id="7204" w:author="Rapporteur" w:date="2018-02-05T09:07:00Z"/>
          <w:color w:val="808080"/>
          <w:highlight w:val="cyan"/>
        </w:rPr>
      </w:pPr>
      <w:del w:id="7205" w:author="Rapporteur" w:date="2018-02-05T09:07:00Z">
        <w:r w:rsidRPr="009E0422" w:rsidDel="002D4F5D">
          <w:rPr>
            <w:highlight w:val="cyan"/>
            <w:rPrChange w:id="7206" w:author="RIL issue number M035" w:date="2018-02-05T10:02:00Z">
              <w:rPr>
                <w:lang w:val="sv-SE"/>
              </w:rPr>
            </w:rPrChange>
          </w:rPr>
          <w:lastRenderedPageBreak/>
          <w:tab/>
        </w:r>
        <w:r w:rsidRPr="009E0422" w:rsidDel="002D4F5D">
          <w:rPr>
            <w:color w:val="808080"/>
            <w:highlight w:val="cyan"/>
          </w:rPr>
          <w:delText>-- Symbols for PDCCH monitoring in the slots configured for PDCCH monitoring (see monitoringSlotPeriodicityAndOffset).</w:delText>
        </w:r>
      </w:del>
    </w:p>
    <w:p w14:paraId="28D5A709" w14:textId="74E7903C" w:rsidR="00CC64AC" w:rsidRPr="009E0422" w:rsidDel="002D4F5D" w:rsidRDefault="00CC64AC" w:rsidP="00CE00FD">
      <w:pPr>
        <w:pStyle w:val="PL"/>
        <w:rPr>
          <w:del w:id="7207" w:author="Rapporteur" w:date="2018-02-05T09:07:00Z"/>
          <w:color w:val="808080"/>
          <w:highlight w:val="cyan"/>
        </w:rPr>
      </w:pPr>
      <w:del w:id="7208" w:author="Rapporteur" w:date="2018-02-05T09:07:00Z">
        <w:r w:rsidRPr="009E0422" w:rsidDel="002D4F5D">
          <w:rPr>
            <w:highlight w:val="cyan"/>
          </w:rPr>
          <w:tab/>
        </w:r>
        <w:r w:rsidRPr="009E0422"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9E0422" w:rsidDel="002D4F5D" w:rsidRDefault="00CC64AC" w:rsidP="00CE00FD">
      <w:pPr>
        <w:pStyle w:val="PL"/>
        <w:rPr>
          <w:del w:id="7209" w:author="Rapporteur" w:date="2018-02-05T09:07:00Z"/>
          <w:color w:val="808080"/>
          <w:highlight w:val="cyan"/>
        </w:rPr>
      </w:pPr>
      <w:del w:id="7210" w:author="Rapporteur" w:date="2018-02-05T09:07:00Z">
        <w:r w:rsidRPr="009E0422" w:rsidDel="002D4F5D">
          <w:rPr>
            <w:highlight w:val="cyan"/>
          </w:rPr>
          <w:tab/>
        </w:r>
        <w:r w:rsidRPr="009E0422" w:rsidDel="002D4F5D">
          <w:rPr>
            <w:color w:val="808080"/>
            <w:highlight w:val="cyan"/>
          </w:rPr>
          <w:delText>-- Corresponds to L1 parameter 'Montoring-symbols-PDCCH-within-slot' (see 38.213, section 10)</w:delText>
        </w:r>
      </w:del>
    </w:p>
    <w:p w14:paraId="6D7DE4DF" w14:textId="1F22BFD2" w:rsidR="00CC64AC" w:rsidRPr="009E0422" w:rsidDel="002D4F5D" w:rsidRDefault="00CC64AC" w:rsidP="00CE00FD">
      <w:pPr>
        <w:pStyle w:val="PL"/>
        <w:rPr>
          <w:del w:id="7211" w:author="Rapporteur" w:date="2018-02-05T09:07:00Z"/>
          <w:highlight w:val="cyan"/>
        </w:rPr>
      </w:pPr>
      <w:del w:id="7212" w:author="Rapporteur" w:date="2018-02-05T09:07:00Z">
        <w:r w:rsidRPr="009E0422" w:rsidDel="002D4F5D">
          <w:rPr>
            <w:highlight w:val="cyan"/>
          </w:rPr>
          <w:tab/>
          <w:delText>monitoringSymbolsWithinSlot</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BIT</w:delText>
        </w:r>
        <w:r w:rsidRPr="009E0422" w:rsidDel="002D4F5D">
          <w:rPr>
            <w:highlight w:val="cyan"/>
          </w:rPr>
          <w:delText xml:space="preserve"> </w:delText>
        </w:r>
        <w:r w:rsidRPr="009E0422" w:rsidDel="002D4F5D">
          <w:rPr>
            <w:color w:val="993366"/>
            <w:highlight w:val="cyan"/>
          </w:rPr>
          <w:delText>STRING</w:delText>
        </w:r>
        <w:r w:rsidRPr="009E0422" w:rsidDel="002D4F5D">
          <w:rPr>
            <w:highlight w:val="cyan"/>
          </w:rPr>
          <w:delText xml:space="preserve"> (</w:delText>
        </w:r>
        <w:r w:rsidRPr="009E0422" w:rsidDel="002D4F5D">
          <w:rPr>
            <w:color w:val="993366"/>
            <w:highlight w:val="cyan"/>
          </w:rPr>
          <w:delText>SIZE</w:delText>
        </w:r>
        <w:r w:rsidRPr="009E0422" w:rsidDel="002D4F5D">
          <w:rPr>
            <w:highlight w:val="cyan"/>
          </w:rPr>
          <w:delText xml:space="preserve"> (14))</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OPTIONAL</w:delText>
        </w:r>
        <w:r w:rsidRPr="009E0422" w:rsidDel="002D4F5D">
          <w:rPr>
            <w:highlight w:val="cyan"/>
          </w:rPr>
          <w:delText>,</w:delText>
        </w:r>
      </w:del>
    </w:p>
    <w:p w14:paraId="5C5BB030" w14:textId="13259D61" w:rsidR="00CC64AC" w:rsidRPr="009E0422" w:rsidDel="002D4F5D" w:rsidRDefault="00CC64AC" w:rsidP="00CE00FD">
      <w:pPr>
        <w:pStyle w:val="PL"/>
        <w:rPr>
          <w:del w:id="7213" w:author="Rapporteur" w:date="2018-02-05T09:07:00Z"/>
          <w:highlight w:val="cyan"/>
        </w:rPr>
      </w:pPr>
    </w:p>
    <w:p w14:paraId="4F8D30C0" w14:textId="70970171" w:rsidR="00CC64AC" w:rsidRPr="009E0422" w:rsidDel="002D4F5D" w:rsidRDefault="00CC64AC" w:rsidP="00CE00FD">
      <w:pPr>
        <w:pStyle w:val="PL"/>
        <w:rPr>
          <w:del w:id="7214" w:author="Rapporteur" w:date="2018-02-05T09:07:00Z"/>
          <w:color w:val="808080"/>
          <w:highlight w:val="cyan"/>
        </w:rPr>
      </w:pPr>
      <w:del w:id="7215" w:author="Rapporteur" w:date="2018-02-05T09:07:00Z">
        <w:r w:rsidRPr="009E0422" w:rsidDel="002D4F5D">
          <w:rPr>
            <w:highlight w:val="cyan"/>
          </w:rPr>
          <w:tab/>
        </w:r>
        <w:r w:rsidRPr="009E0422"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9E0422" w:rsidDel="002D4F5D" w:rsidRDefault="00CC64AC" w:rsidP="00CE00FD">
      <w:pPr>
        <w:pStyle w:val="PL"/>
        <w:rPr>
          <w:del w:id="7216" w:author="Rapporteur" w:date="2018-02-05T09:07:00Z"/>
          <w:color w:val="808080"/>
          <w:highlight w:val="cyan"/>
        </w:rPr>
      </w:pPr>
      <w:del w:id="7217" w:author="Rapporteur" w:date="2018-02-05T09:07:00Z">
        <w:r w:rsidRPr="009E0422" w:rsidDel="002D4F5D">
          <w:rPr>
            <w:highlight w:val="cyan"/>
          </w:rPr>
          <w:tab/>
        </w:r>
        <w:r w:rsidRPr="009E0422" w:rsidDel="002D4F5D">
          <w:rPr>
            <w:color w:val="808080"/>
            <w:highlight w:val="cyan"/>
          </w:rPr>
          <w:delText>-- (see 38.213, section 10)</w:delText>
        </w:r>
      </w:del>
    </w:p>
    <w:p w14:paraId="2B37CDBC" w14:textId="6796D195" w:rsidR="00CC64AC" w:rsidRPr="009E0422" w:rsidDel="002D4F5D" w:rsidRDefault="00CC64AC" w:rsidP="00CE00FD">
      <w:pPr>
        <w:pStyle w:val="PL"/>
        <w:rPr>
          <w:del w:id="7218" w:author="Rapporteur" w:date="2018-02-05T09:07:00Z"/>
          <w:highlight w:val="cyan"/>
        </w:rPr>
      </w:pPr>
      <w:del w:id="7219" w:author="Rapporteur" w:date="2018-02-05T09:07:00Z">
        <w:r w:rsidRPr="009E0422" w:rsidDel="002D4F5D">
          <w:rPr>
            <w:highlight w:val="cyan"/>
          </w:rPr>
          <w:tab/>
          <w:delText>nrofCandidates</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SEQUENCE</w:delText>
        </w:r>
        <w:r w:rsidRPr="009E0422" w:rsidDel="002D4F5D">
          <w:rPr>
            <w:highlight w:val="cyan"/>
          </w:rPr>
          <w:delText xml:space="preserve"> {</w:delText>
        </w:r>
      </w:del>
    </w:p>
    <w:p w14:paraId="16DC6178" w14:textId="13C6DFA0" w:rsidR="00CC64AC" w:rsidRPr="009E0422" w:rsidDel="002D4F5D" w:rsidRDefault="00CC64AC" w:rsidP="00CE00FD">
      <w:pPr>
        <w:pStyle w:val="PL"/>
        <w:rPr>
          <w:del w:id="7220" w:author="Rapporteur" w:date="2018-02-05T09:07:00Z"/>
          <w:highlight w:val="cyan"/>
        </w:rPr>
      </w:pPr>
      <w:del w:id="7221" w:author="Rapporteur" w:date="2018-02-05T09:07:00Z">
        <w:r w:rsidRPr="009E0422" w:rsidDel="002D4F5D">
          <w:rPr>
            <w:highlight w:val="cyan"/>
          </w:rPr>
          <w:tab/>
        </w:r>
        <w:r w:rsidRPr="009E0422" w:rsidDel="002D4F5D">
          <w:rPr>
            <w:highlight w:val="cyan"/>
          </w:rPr>
          <w:tab/>
          <w:delText>aggregationLevel1</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del>
    </w:p>
    <w:p w14:paraId="1F93E69A" w14:textId="3396F481" w:rsidR="00CC64AC" w:rsidRPr="009E0422" w:rsidDel="002D4F5D" w:rsidRDefault="00CC64AC" w:rsidP="00CE00FD">
      <w:pPr>
        <w:pStyle w:val="PL"/>
        <w:rPr>
          <w:del w:id="7222" w:author="Rapporteur" w:date="2018-02-05T09:07:00Z"/>
          <w:highlight w:val="cyan"/>
        </w:rPr>
      </w:pPr>
      <w:del w:id="7223" w:author="Rapporteur" w:date="2018-02-05T09:07:00Z">
        <w:r w:rsidRPr="009E0422" w:rsidDel="002D4F5D">
          <w:rPr>
            <w:highlight w:val="cyan"/>
          </w:rPr>
          <w:tab/>
        </w:r>
        <w:r w:rsidRPr="009E0422" w:rsidDel="002D4F5D">
          <w:rPr>
            <w:highlight w:val="cyan"/>
          </w:rPr>
          <w:tab/>
          <w:delText>aggregationLevel2</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del>
    </w:p>
    <w:p w14:paraId="080269A8" w14:textId="554CAAAC" w:rsidR="00CC64AC" w:rsidRPr="009E0422" w:rsidDel="002D4F5D" w:rsidRDefault="00CC64AC" w:rsidP="00CE00FD">
      <w:pPr>
        <w:pStyle w:val="PL"/>
        <w:rPr>
          <w:del w:id="7224" w:author="Rapporteur" w:date="2018-02-05T09:07:00Z"/>
          <w:highlight w:val="cyan"/>
        </w:rPr>
      </w:pPr>
      <w:del w:id="7225" w:author="Rapporteur" w:date="2018-02-05T09:07:00Z">
        <w:r w:rsidRPr="009E0422" w:rsidDel="002D4F5D">
          <w:rPr>
            <w:highlight w:val="cyan"/>
          </w:rPr>
          <w:tab/>
        </w:r>
        <w:r w:rsidRPr="009E0422" w:rsidDel="002D4F5D">
          <w:rPr>
            <w:highlight w:val="cyan"/>
          </w:rPr>
          <w:tab/>
          <w:delText>aggregationLevel4</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del>
    </w:p>
    <w:p w14:paraId="5F9BFEFD" w14:textId="5CEEE0FC" w:rsidR="00CC64AC" w:rsidRPr="009E0422" w:rsidDel="002D4F5D" w:rsidRDefault="00CC64AC" w:rsidP="00CE00FD">
      <w:pPr>
        <w:pStyle w:val="PL"/>
        <w:rPr>
          <w:del w:id="7226" w:author="Rapporteur" w:date="2018-02-05T09:07:00Z"/>
          <w:highlight w:val="cyan"/>
        </w:rPr>
      </w:pPr>
      <w:del w:id="7227" w:author="Rapporteur" w:date="2018-02-05T09:07:00Z">
        <w:r w:rsidRPr="009E0422" w:rsidDel="002D4F5D">
          <w:rPr>
            <w:highlight w:val="cyan"/>
          </w:rPr>
          <w:tab/>
        </w:r>
        <w:r w:rsidRPr="009E0422" w:rsidDel="002D4F5D">
          <w:rPr>
            <w:highlight w:val="cyan"/>
          </w:rPr>
          <w:tab/>
          <w:delText>aggregationLevel8</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r w:rsidR="004A0EC3" w:rsidRPr="009E0422" w:rsidDel="002D4F5D">
          <w:rPr>
            <w:highlight w:val="cyan"/>
          </w:rPr>
          <w:delText>,</w:delText>
        </w:r>
      </w:del>
    </w:p>
    <w:p w14:paraId="6AC27688" w14:textId="785C8EDA" w:rsidR="00AA1518" w:rsidRPr="009E0422" w:rsidDel="002D4F5D" w:rsidRDefault="00AA1518" w:rsidP="00CE00FD">
      <w:pPr>
        <w:pStyle w:val="PL"/>
        <w:rPr>
          <w:del w:id="7228" w:author="Rapporteur" w:date="2018-02-05T09:07:00Z"/>
          <w:highlight w:val="cyan"/>
        </w:rPr>
      </w:pPr>
      <w:del w:id="7229" w:author="Rapporteur" w:date="2018-02-05T09:07:00Z">
        <w:r w:rsidRPr="009E0422" w:rsidDel="002D4F5D">
          <w:rPr>
            <w:highlight w:val="cyan"/>
          </w:rPr>
          <w:tab/>
        </w:r>
        <w:r w:rsidRPr="009E0422" w:rsidDel="002D4F5D">
          <w:rPr>
            <w:highlight w:val="cyan"/>
          </w:rPr>
          <w:tab/>
          <w:delText>aggregationLevel16</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del>
    </w:p>
    <w:p w14:paraId="7E920925" w14:textId="6E7A8393" w:rsidR="00CC64AC" w:rsidRPr="009E0422" w:rsidDel="002D4F5D" w:rsidRDefault="00CC64AC" w:rsidP="00CE00FD">
      <w:pPr>
        <w:pStyle w:val="PL"/>
        <w:rPr>
          <w:del w:id="7230" w:author="Rapporteur" w:date="2018-02-05T09:07:00Z"/>
          <w:highlight w:val="cyan"/>
        </w:rPr>
      </w:pPr>
      <w:del w:id="7231" w:author="Rapporteur" w:date="2018-02-05T09:07:00Z">
        <w:r w:rsidRPr="009E0422" w:rsidDel="002D4F5D">
          <w:rPr>
            <w:highlight w:val="cyan"/>
          </w:rPr>
          <w:tab/>
          <w:delText>}</w:delText>
        </w:r>
        <w:r w:rsidR="00482312" w:rsidRPr="009E0422" w:rsidDel="002D4F5D">
          <w:rPr>
            <w:highlight w:val="cyan"/>
          </w:rPr>
          <w:delText>,</w:delText>
        </w:r>
      </w:del>
    </w:p>
    <w:p w14:paraId="27234C5A" w14:textId="6D167F48" w:rsidR="003674D6" w:rsidRPr="009E0422" w:rsidDel="002D4F5D" w:rsidRDefault="003674D6" w:rsidP="00CE00FD">
      <w:pPr>
        <w:pStyle w:val="PL"/>
        <w:rPr>
          <w:del w:id="7232" w:author="Rapporteur" w:date="2018-02-05T09:07:00Z"/>
          <w:highlight w:val="cyan"/>
        </w:rPr>
      </w:pPr>
    </w:p>
    <w:p w14:paraId="70C54087" w14:textId="7D5E7D38" w:rsidR="00D548BF" w:rsidRPr="009E0422" w:rsidDel="002D4F5D" w:rsidRDefault="00D548BF" w:rsidP="00CE00FD">
      <w:pPr>
        <w:pStyle w:val="PL"/>
        <w:rPr>
          <w:del w:id="7233" w:author="Rapporteur" w:date="2018-02-05T09:07:00Z"/>
          <w:color w:val="808080"/>
          <w:highlight w:val="cyan"/>
        </w:rPr>
      </w:pPr>
      <w:del w:id="7234" w:author="Rapporteur" w:date="2018-02-05T09:07:00Z">
        <w:r w:rsidRPr="009E0422" w:rsidDel="002D4F5D">
          <w:rPr>
            <w:highlight w:val="cyan"/>
          </w:rPr>
          <w:tab/>
        </w:r>
        <w:r w:rsidRPr="009E0422" w:rsidDel="002D4F5D">
          <w:rPr>
            <w:color w:val="808080"/>
            <w:highlight w:val="cyan"/>
          </w:rPr>
          <w:delText>-- Indicates whether this is a common search space (present) or a UE specific search space.</w:delText>
        </w:r>
      </w:del>
    </w:p>
    <w:p w14:paraId="5A496AFC" w14:textId="116F3A19" w:rsidR="00D548BF" w:rsidRPr="009E0422" w:rsidDel="002D4F5D" w:rsidRDefault="00D548BF" w:rsidP="00CE00FD">
      <w:pPr>
        <w:pStyle w:val="PL"/>
        <w:rPr>
          <w:del w:id="7235" w:author="Rapporteur" w:date="2018-02-05T09:07:00Z"/>
          <w:color w:val="808080"/>
          <w:highlight w:val="cyan"/>
        </w:rPr>
      </w:pPr>
      <w:del w:id="7236" w:author="Rapporteur" w:date="2018-02-05T09:07:00Z">
        <w:r w:rsidRPr="009E0422" w:rsidDel="002D4F5D">
          <w:rPr>
            <w:highlight w:val="cyan"/>
          </w:rPr>
          <w:tab/>
        </w:r>
        <w:r w:rsidRPr="009E0422" w:rsidDel="002D4F5D">
          <w:rPr>
            <w:color w:val="808080"/>
            <w:highlight w:val="cyan"/>
          </w:rPr>
          <w:delText>-- FFS: How many CSSs can the NW configure? And can a CSS only be in the common CORESET?</w:delText>
        </w:r>
      </w:del>
    </w:p>
    <w:p w14:paraId="4D9A2DC6" w14:textId="06726170" w:rsidR="00D548BF" w:rsidRPr="009E0422" w:rsidDel="002D4F5D" w:rsidRDefault="00D548BF" w:rsidP="00CE00FD">
      <w:pPr>
        <w:pStyle w:val="PL"/>
        <w:rPr>
          <w:del w:id="7237" w:author="Rapporteur" w:date="2018-02-05T09:07:00Z"/>
          <w:highlight w:val="cyan"/>
        </w:rPr>
      </w:pPr>
      <w:del w:id="7238" w:author="Rapporteur" w:date="2018-02-05T09:07:00Z">
        <w:r w:rsidRPr="009E0422" w:rsidDel="002D4F5D">
          <w:rPr>
            <w:highlight w:val="cyan"/>
          </w:rPr>
          <w:tab/>
          <w:delText>searchSpaceType</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CHOICE</w:delText>
        </w:r>
        <w:r w:rsidRPr="009E0422" w:rsidDel="002D4F5D">
          <w:rPr>
            <w:highlight w:val="cyan"/>
          </w:rPr>
          <w:delText xml:space="preserve"> {</w:delText>
        </w:r>
      </w:del>
    </w:p>
    <w:p w14:paraId="2EDAD1CF" w14:textId="44969743" w:rsidR="00D548BF" w:rsidRPr="009E0422" w:rsidDel="002D4F5D" w:rsidRDefault="00D548BF" w:rsidP="00CE00FD">
      <w:pPr>
        <w:pStyle w:val="PL"/>
        <w:rPr>
          <w:del w:id="7239" w:author="Rapporteur" w:date="2018-02-05T09:07:00Z"/>
          <w:highlight w:val="cyan"/>
        </w:rPr>
      </w:pPr>
      <w:del w:id="7240" w:author="Rapporteur" w:date="2018-02-05T09:07:00Z">
        <w:r w:rsidRPr="009E0422" w:rsidDel="002D4F5D">
          <w:rPr>
            <w:highlight w:val="cyan"/>
          </w:rPr>
          <w:tab/>
        </w:r>
        <w:r w:rsidRPr="009E0422" w:rsidDel="002D4F5D">
          <w:rPr>
            <w:highlight w:val="cyan"/>
          </w:rPr>
          <w:tab/>
          <w:delText>common</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SEQUENCE</w:delText>
        </w:r>
        <w:r w:rsidRPr="009E0422" w:rsidDel="002D4F5D">
          <w:rPr>
            <w:highlight w:val="cyan"/>
          </w:rPr>
          <w:delText xml:space="preserve"> {</w:delText>
        </w:r>
      </w:del>
    </w:p>
    <w:p w14:paraId="2BA851EF" w14:textId="32BAA86C" w:rsidR="00F410FE" w:rsidRPr="009E0422" w:rsidDel="002D4F5D" w:rsidRDefault="00F410FE" w:rsidP="00CE00FD">
      <w:pPr>
        <w:pStyle w:val="PL"/>
        <w:rPr>
          <w:del w:id="7241" w:author="Rapporteur" w:date="2018-02-05T09:07:00Z"/>
          <w:color w:val="808080"/>
          <w:highlight w:val="cyan"/>
        </w:rPr>
      </w:pPr>
      <w:del w:id="7242" w:author="Rapporteur" w:date="2018-02-05T09:07:00Z">
        <w:r w:rsidRPr="009E0422" w:rsidDel="002D4F5D">
          <w:rPr>
            <w:highlight w:val="cyan"/>
          </w:rPr>
          <w:tab/>
        </w:r>
        <w:r w:rsidRPr="009E0422" w:rsidDel="002D4F5D">
          <w:rPr>
            <w:highlight w:val="cyan"/>
          </w:rPr>
          <w:tab/>
        </w:r>
        <w:r w:rsidRPr="009E0422" w:rsidDel="002D4F5D">
          <w:rPr>
            <w:highlight w:val="cyan"/>
          </w:rPr>
          <w:tab/>
        </w:r>
        <w:r w:rsidR="005C6625" w:rsidRPr="009E0422" w:rsidDel="002D4F5D">
          <w:rPr>
            <w:color w:val="808080"/>
            <w:highlight w:val="cyan"/>
          </w:rPr>
          <w:delText>-- FFS: Parameters that are applicable for CSS?</w:delText>
        </w:r>
      </w:del>
    </w:p>
    <w:p w14:paraId="5BCE3EDE" w14:textId="3DDBFBCB" w:rsidR="00D548BF" w:rsidRPr="009E0422" w:rsidDel="002D4F5D" w:rsidRDefault="00D548BF" w:rsidP="00CE00FD">
      <w:pPr>
        <w:pStyle w:val="PL"/>
        <w:rPr>
          <w:del w:id="7243" w:author="Rapporteur" w:date="2018-02-05T09:07:00Z"/>
          <w:highlight w:val="cyan"/>
        </w:rPr>
      </w:pPr>
      <w:del w:id="7244" w:author="Rapporteur" w:date="2018-02-05T09:07:00Z">
        <w:r w:rsidRPr="009E0422" w:rsidDel="002D4F5D">
          <w:rPr>
            <w:highlight w:val="cyan"/>
          </w:rPr>
          <w:tab/>
        </w:r>
        <w:r w:rsidRPr="009E0422" w:rsidDel="002D4F5D">
          <w:rPr>
            <w:highlight w:val="cyan"/>
          </w:rPr>
          <w:tab/>
          <w:delText>},</w:delText>
        </w:r>
      </w:del>
    </w:p>
    <w:p w14:paraId="124EC383" w14:textId="46D06F63" w:rsidR="00D548BF" w:rsidRPr="009E0422" w:rsidDel="002D4F5D" w:rsidRDefault="00D548BF" w:rsidP="00CE00FD">
      <w:pPr>
        <w:pStyle w:val="PL"/>
        <w:rPr>
          <w:del w:id="7245" w:author="Rapporteur" w:date="2018-02-05T09:07:00Z"/>
          <w:highlight w:val="cyan"/>
        </w:rPr>
      </w:pPr>
      <w:del w:id="7246" w:author="Rapporteur" w:date="2018-02-05T09:07:00Z">
        <w:r w:rsidRPr="009E0422" w:rsidDel="002D4F5D">
          <w:rPr>
            <w:highlight w:val="cyan"/>
          </w:rPr>
          <w:tab/>
        </w:r>
        <w:r w:rsidRPr="009E0422" w:rsidDel="002D4F5D">
          <w:rPr>
            <w:highlight w:val="cyan"/>
          </w:rPr>
          <w:tab/>
          <w:delText>ue-Specific</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SEQUENCE</w:delText>
        </w:r>
        <w:r w:rsidRPr="009E0422" w:rsidDel="002D4F5D">
          <w:rPr>
            <w:highlight w:val="cyan"/>
          </w:rPr>
          <w:delText xml:space="preserve"> {</w:delText>
        </w:r>
      </w:del>
    </w:p>
    <w:p w14:paraId="72AF2B8A" w14:textId="5B197E2A" w:rsidR="00D548BF" w:rsidRPr="009E0422" w:rsidDel="002D4F5D" w:rsidRDefault="00D548BF" w:rsidP="00CE00FD">
      <w:pPr>
        <w:pStyle w:val="PL"/>
        <w:rPr>
          <w:del w:id="7247" w:author="Rapporteur" w:date="2018-02-05T09:07:00Z"/>
          <w:color w:val="808080"/>
          <w:highlight w:val="cyan"/>
        </w:rPr>
      </w:pPr>
      <w:del w:id="7248" w:author="Rapporteur" w:date="2018-02-05T09:07:00Z">
        <w:r w:rsidRPr="009E0422" w:rsidDel="002D4F5D">
          <w:rPr>
            <w:highlight w:val="cyan"/>
          </w:rPr>
          <w:tab/>
        </w:r>
        <w:r w:rsidRPr="009E0422" w:rsidDel="002D4F5D">
          <w:rPr>
            <w:highlight w:val="cyan"/>
          </w:rPr>
          <w:tab/>
        </w:r>
        <w:r w:rsidRPr="009E0422" w:rsidDel="002D4F5D">
          <w:rPr>
            <w:highlight w:val="cyan"/>
          </w:rPr>
          <w:tab/>
        </w:r>
        <w:r w:rsidRPr="009E0422" w:rsidDel="002D4F5D">
          <w:rPr>
            <w:color w:val="808080"/>
            <w:highlight w:val="cyan"/>
          </w:rPr>
          <w:delText>-- FFS: Parameters that are applicable only for USS?</w:delText>
        </w:r>
      </w:del>
    </w:p>
    <w:p w14:paraId="45263AC1" w14:textId="7C09F73B" w:rsidR="00D548BF" w:rsidRPr="009E0422" w:rsidDel="002D4F5D" w:rsidRDefault="00D548BF" w:rsidP="00CE00FD">
      <w:pPr>
        <w:pStyle w:val="PL"/>
        <w:rPr>
          <w:del w:id="7249" w:author="Rapporteur" w:date="2018-02-05T09:07:00Z"/>
          <w:highlight w:val="cyan"/>
        </w:rPr>
      </w:pPr>
      <w:del w:id="7250" w:author="Rapporteur" w:date="2018-02-05T09:07:00Z">
        <w:r w:rsidRPr="009E0422" w:rsidDel="002D4F5D">
          <w:rPr>
            <w:highlight w:val="cyan"/>
          </w:rPr>
          <w:tab/>
        </w:r>
        <w:r w:rsidRPr="009E0422" w:rsidDel="002D4F5D">
          <w:rPr>
            <w:highlight w:val="cyan"/>
          </w:rPr>
          <w:tab/>
          <w:delText>}</w:delText>
        </w:r>
      </w:del>
    </w:p>
    <w:p w14:paraId="66A8CE0F" w14:textId="4AEDE6B5" w:rsidR="00D548BF" w:rsidRPr="009E0422" w:rsidDel="002D4F5D" w:rsidRDefault="00D548BF" w:rsidP="00CE00FD">
      <w:pPr>
        <w:pStyle w:val="PL"/>
        <w:rPr>
          <w:del w:id="7251" w:author="Rapporteur" w:date="2018-02-05T09:07:00Z"/>
          <w:color w:val="808080"/>
          <w:highlight w:val="cyan"/>
        </w:rPr>
      </w:pPr>
      <w:del w:id="7252" w:author="Rapporteur" w:date="2018-02-05T09:07:00Z">
        <w:r w:rsidRPr="009E0422" w:rsidDel="002D4F5D">
          <w:rPr>
            <w:highlight w:val="cyan"/>
          </w:rPr>
          <w:tab/>
          <w:delText>}</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Pr="009E0422" w:rsidDel="002D4F5D">
          <w:rPr>
            <w:highlight w:val="cyan"/>
          </w:rPr>
          <w:tab/>
        </w:r>
        <w:r w:rsidRPr="009E0422" w:rsidDel="002D4F5D">
          <w:rPr>
            <w:color w:val="993366"/>
            <w:highlight w:val="cyan"/>
          </w:rPr>
          <w:delText>OPTIONAL</w:delText>
        </w:r>
        <w:r w:rsidRPr="009E0422" w:rsidDel="002D4F5D">
          <w:rPr>
            <w:highlight w:val="cyan"/>
          </w:rPr>
          <w:delText xml:space="preserve"> </w:delText>
        </w:r>
        <w:r w:rsidRPr="009E0422" w:rsidDel="002D4F5D">
          <w:rPr>
            <w:color w:val="808080"/>
            <w:highlight w:val="cyan"/>
          </w:rPr>
          <w:delText>-- Need M</w:delText>
        </w:r>
      </w:del>
    </w:p>
    <w:p w14:paraId="33956C93" w14:textId="23B89B14" w:rsidR="00BB6BE9" w:rsidRPr="009E0422" w:rsidDel="002D4F5D" w:rsidRDefault="00BB6BE9" w:rsidP="00CE00FD">
      <w:pPr>
        <w:pStyle w:val="PL"/>
        <w:rPr>
          <w:del w:id="7253" w:author="Rapporteur" w:date="2018-02-05T09:07:00Z"/>
          <w:highlight w:val="cyan"/>
        </w:rPr>
      </w:pPr>
      <w:del w:id="7254" w:author="Rapporteur" w:date="2018-02-05T09:07:00Z">
        <w:r w:rsidRPr="009E0422" w:rsidDel="002D4F5D">
          <w:rPr>
            <w:highlight w:val="cyan"/>
          </w:rPr>
          <w:delText>}</w:delText>
        </w:r>
      </w:del>
    </w:p>
    <w:p w14:paraId="0673129B" w14:textId="7C220243" w:rsidR="00BB6BE9" w:rsidRPr="009E0422" w:rsidDel="002D4F5D" w:rsidRDefault="00BB6BE9" w:rsidP="00CE00FD">
      <w:pPr>
        <w:pStyle w:val="PL"/>
        <w:rPr>
          <w:del w:id="7255" w:author="Rapporteur" w:date="2018-02-05T09:07:00Z"/>
          <w:highlight w:val="cyan"/>
        </w:rPr>
      </w:pPr>
    </w:p>
    <w:p w14:paraId="079D7790" w14:textId="26D73D32" w:rsidR="00BB6BE9" w:rsidRPr="009E0422" w:rsidDel="002D4F5D" w:rsidRDefault="00BB6BE9" w:rsidP="00CE00FD">
      <w:pPr>
        <w:pStyle w:val="PL"/>
        <w:rPr>
          <w:del w:id="7256" w:author="Rapporteur" w:date="2018-02-05T09:04:00Z"/>
          <w:highlight w:val="cyan"/>
        </w:rPr>
      </w:pPr>
      <w:commentRangeStart w:id="7257"/>
      <w:del w:id="7258" w:author="Rapporteur" w:date="2018-02-05T09:04:00Z">
        <w:r w:rsidRPr="009E0422" w:rsidDel="002D4F5D">
          <w:rPr>
            <w:highlight w:val="cyan"/>
          </w:rPr>
          <w:delText>SearchSpaceId</w:delText>
        </w:r>
      </w:del>
      <w:commentRangeEnd w:id="7257"/>
      <w:r w:rsidR="002D4F5D" w:rsidRPr="009E0422">
        <w:rPr>
          <w:rStyle w:val="CommentReference"/>
          <w:rFonts w:ascii="Times New Roman" w:hAnsi="Times New Roman"/>
          <w:noProof w:val="0"/>
          <w:highlight w:val="cyan"/>
          <w:lang w:eastAsia="en-US"/>
        </w:rPr>
        <w:commentReference w:id="7257"/>
      </w:r>
      <w:del w:id="7259" w:author="Rapporteur" w:date="2018-02-05T09:04:00Z">
        <w:r w:rsidRPr="009E0422" w:rsidDel="002D4F5D">
          <w:rPr>
            <w:highlight w:val="cyan"/>
          </w:rPr>
          <w:delText xml:space="preserve"> ::= </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00F863F7"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INTEGER</w:delText>
        </w:r>
        <w:r w:rsidRPr="009E0422" w:rsidDel="002D4F5D">
          <w:rPr>
            <w:highlight w:val="cyan"/>
          </w:rPr>
          <w:delText xml:space="preserve"> (1..maxNrofSearchSpaces)</w:delText>
        </w:r>
      </w:del>
    </w:p>
    <w:p w14:paraId="31BB8BAF" w14:textId="2A5379E3" w:rsidR="00CC64AC" w:rsidRPr="009E0422" w:rsidDel="002D4F5D" w:rsidRDefault="00CC64AC" w:rsidP="00CE00FD">
      <w:pPr>
        <w:pStyle w:val="PL"/>
        <w:rPr>
          <w:del w:id="7260" w:author="Rapporteur" w:date="2018-02-05T09:04:00Z"/>
          <w:highlight w:val="cyan"/>
        </w:rPr>
      </w:pPr>
      <w:commentRangeStart w:id="7261"/>
    </w:p>
    <w:p w14:paraId="5B971667" w14:textId="603C0387" w:rsidR="00CC64AC" w:rsidRPr="009E0422" w:rsidDel="00425B34" w:rsidRDefault="00CC64AC" w:rsidP="00CE00FD">
      <w:pPr>
        <w:pStyle w:val="PL"/>
        <w:rPr>
          <w:del w:id="7262" w:author="Rapporteur" w:date="2018-02-05T09:17:00Z"/>
          <w:color w:val="808080"/>
          <w:highlight w:val="cyan"/>
        </w:rPr>
      </w:pPr>
      <w:del w:id="7263" w:author="Rapporteur" w:date="2018-02-05T09:17:00Z">
        <w:r w:rsidRPr="009E0422" w:rsidDel="00425B34">
          <w:rPr>
            <w:color w:val="808080"/>
            <w:highlight w:val="cyan"/>
          </w:rPr>
          <w:delText xml:space="preserve">-- Configuration of </w:delText>
        </w:r>
        <w:r w:rsidR="0064695D" w:rsidRPr="009E0422" w:rsidDel="00425B34">
          <w:rPr>
            <w:color w:val="808080"/>
            <w:highlight w:val="cyan"/>
          </w:rPr>
          <w:delText>monitoring a Group-Common-PDCCH for Slot-Format-Indicators (SFI)</w:delText>
        </w:r>
      </w:del>
    </w:p>
    <w:p w14:paraId="57667C0A" w14:textId="4F308AA6" w:rsidR="00CC64AC" w:rsidRPr="009E0422" w:rsidDel="00425B34" w:rsidRDefault="00CC64AC" w:rsidP="00CE00FD">
      <w:pPr>
        <w:pStyle w:val="PL"/>
        <w:rPr>
          <w:del w:id="7264" w:author="Rapporteur" w:date="2018-02-05T09:17:00Z"/>
          <w:highlight w:val="cyan"/>
        </w:rPr>
      </w:pPr>
      <w:del w:id="7265" w:author="Rapporteur" w:date="2018-02-05T09:17:00Z">
        <w:r w:rsidRPr="009E0422" w:rsidDel="00425B34">
          <w:rPr>
            <w:highlight w:val="cyan"/>
          </w:rPr>
          <w:delText>S</w:delText>
        </w:r>
        <w:r w:rsidR="00D877D5" w:rsidRPr="009E0422" w:rsidDel="00425B34">
          <w:rPr>
            <w:highlight w:val="cyan"/>
          </w:rPr>
          <w:delText>lot</w:delText>
        </w:r>
        <w:r w:rsidRPr="009E0422" w:rsidDel="00425B34">
          <w:rPr>
            <w:highlight w:val="cyan"/>
          </w:rPr>
          <w:delText>F</w:delText>
        </w:r>
        <w:r w:rsidR="00D877D5" w:rsidRPr="009E0422" w:rsidDel="00425B34">
          <w:rPr>
            <w:highlight w:val="cyan"/>
          </w:rPr>
          <w:delText>ormat</w:delText>
        </w:r>
        <w:r w:rsidRPr="009E0422" w:rsidDel="00425B34">
          <w:rPr>
            <w:highlight w:val="cyan"/>
          </w:rPr>
          <w:delText>I</w:delText>
        </w:r>
        <w:r w:rsidR="00D877D5" w:rsidRPr="009E0422" w:rsidDel="00425B34">
          <w:rPr>
            <w:highlight w:val="cyan"/>
          </w:rPr>
          <w:delText>ndicator</w:delText>
        </w:r>
        <w:r w:rsidRPr="009E0422" w:rsidDel="00425B34">
          <w:rPr>
            <w:highlight w:val="cyan"/>
          </w:rPr>
          <w:delText xml:space="preserve">SFI ::= </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del>
    </w:p>
    <w:p w14:paraId="12760924" w14:textId="50C29DBE" w:rsidR="0064695D" w:rsidRPr="009E0422" w:rsidDel="00425B34" w:rsidRDefault="00DB6F3A" w:rsidP="00CE00FD">
      <w:pPr>
        <w:pStyle w:val="PL"/>
        <w:rPr>
          <w:del w:id="7266" w:author="Rapporteur" w:date="2018-02-05T09:17:00Z"/>
          <w:highlight w:val="cyan"/>
        </w:rPr>
      </w:pPr>
      <w:del w:id="7267" w:author="Rapporteur" w:date="2018-02-05T09:17:00Z">
        <w:r w:rsidRPr="009E0422" w:rsidDel="00425B34">
          <w:rPr>
            <w:highlight w:val="cyan"/>
          </w:rPr>
          <w:tab/>
          <w:delText>searchSpace</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del>
    </w:p>
    <w:p w14:paraId="7FBB4E7F" w14:textId="56B2BA75" w:rsidR="00AA20AF" w:rsidRPr="009E0422" w:rsidDel="00425B34" w:rsidRDefault="00AA20AF" w:rsidP="00CE00FD">
      <w:pPr>
        <w:pStyle w:val="PL"/>
        <w:rPr>
          <w:del w:id="7268" w:author="Rapporteur" w:date="2018-02-05T09:17:00Z"/>
          <w:color w:val="808080"/>
          <w:highlight w:val="cyan"/>
        </w:rPr>
      </w:pPr>
      <w:del w:id="7269"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9E0422" w:rsidDel="00425B34" w:rsidRDefault="00DB6F3A" w:rsidP="00CE00FD">
      <w:pPr>
        <w:pStyle w:val="PL"/>
        <w:rPr>
          <w:del w:id="7270" w:author="Rapporteur" w:date="2018-02-05T09:17:00Z"/>
          <w:highlight w:val="cyan"/>
        </w:rPr>
      </w:pPr>
      <w:del w:id="7271" w:author="Rapporteur" w:date="2018-02-05T09:17:00Z">
        <w:r w:rsidRPr="009E0422" w:rsidDel="00425B34">
          <w:rPr>
            <w:highlight w:val="cyan"/>
          </w:rPr>
          <w:tab/>
        </w:r>
        <w:r w:rsidRPr="009E0422" w:rsidDel="00425B34">
          <w:rPr>
            <w:highlight w:val="cyan"/>
          </w:rPr>
          <w:tab/>
          <w:delText>controlResourceSetId</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ControlResourceSetId</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AA20AF" w:rsidRPr="009E0422" w:rsidDel="00425B34">
          <w:rPr>
            <w:highlight w:val="cyan"/>
          </w:rPr>
          <w:tab/>
        </w:r>
        <w:r w:rsidRPr="009E0422" w:rsidDel="00425B34">
          <w:rPr>
            <w:color w:val="993366"/>
            <w:highlight w:val="cyan"/>
          </w:rPr>
          <w:delText>OPTIONAL</w:delText>
        </w:r>
        <w:r w:rsidRPr="009E0422" w:rsidDel="00425B34">
          <w:rPr>
            <w:highlight w:val="cyan"/>
          </w:rPr>
          <w:delText>,</w:delText>
        </w:r>
      </w:del>
    </w:p>
    <w:p w14:paraId="06773C6A" w14:textId="09A643B5" w:rsidR="00AA20AF" w:rsidRPr="009E0422" w:rsidDel="00425B34" w:rsidRDefault="00AA20AF" w:rsidP="00CE00FD">
      <w:pPr>
        <w:pStyle w:val="PL"/>
        <w:rPr>
          <w:del w:id="7272" w:author="Rapporteur" w:date="2018-02-05T09:17:00Z"/>
          <w:color w:val="808080"/>
          <w:highlight w:val="cyan"/>
        </w:rPr>
      </w:pPr>
      <w:del w:id="7273"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RNTI used for SFI on the given cell</w:delText>
        </w:r>
      </w:del>
    </w:p>
    <w:p w14:paraId="28277D1A" w14:textId="5A36BDCA" w:rsidR="00AA20AF" w:rsidRPr="009E0422" w:rsidDel="00425B34" w:rsidRDefault="00AA20AF" w:rsidP="00CE00FD">
      <w:pPr>
        <w:pStyle w:val="PL"/>
        <w:rPr>
          <w:del w:id="7274" w:author="Rapporteur" w:date="2018-02-05T09:17:00Z"/>
          <w:color w:val="808080"/>
          <w:highlight w:val="cyan"/>
        </w:rPr>
      </w:pPr>
      <w:del w:id="7275"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9E0422" w:rsidDel="00425B34">
            <w:rPr>
              <w:color w:val="808080"/>
              <w:highlight w:val="cyan"/>
            </w:rPr>
            <w:delText>11.1.1</w:delText>
          </w:r>
        </w:del>
      </w:ins>
      <w:del w:id="7278" w:author="Rapporteur" w:date="2018-02-05T09:17:00Z">
        <w:r w:rsidRPr="009E0422" w:rsidDel="00425B34">
          <w:rPr>
            <w:color w:val="808080"/>
            <w:highlight w:val="cyan"/>
          </w:rPr>
          <w:delText>)</w:delText>
        </w:r>
      </w:del>
    </w:p>
    <w:p w14:paraId="6A26B3C1" w14:textId="45F6BCED" w:rsidR="00AA20AF" w:rsidRPr="009E0422" w:rsidDel="00425B34" w:rsidRDefault="00AA20AF" w:rsidP="00CE00FD">
      <w:pPr>
        <w:pStyle w:val="PL"/>
        <w:rPr>
          <w:del w:id="7279" w:author="Rapporteur" w:date="2018-02-05T09:17:00Z"/>
          <w:highlight w:val="cyan"/>
        </w:rPr>
      </w:pPr>
      <w:del w:id="7280" w:author="Rapporteur" w:date="2018-02-05T09:17:00Z">
        <w:r w:rsidRPr="009E0422" w:rsidDel="00425B34">
          <w:rPr>
            <w:highlight w:val="cyan"/>
          </w:rPr>
          <w:tab/>
        </w:r>
        <w:r w:rsidRPr="009E0422" w:rsidDel="00425B34">
          <w:rPr>
            <w:highlight w:val="cyan"/>
          </w:rPr>
          <w:tab/>
          <w:delText>sfi-RNTI</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RNTI-Value</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OPTIONAL</w:delText>
        </w:r>
        <w:r w:rsidRPr="009E0422" w:rsidDel="00425B34">
          <w:rPr>
            <w:highlight w:val="cyan"/>
          </w:rPr>
          <w:delText>,</w:delText>
        </w:r>
      </w:del>
    </w:p>
    <w:p w14:paraId="0123C00D" w14:textId="310C7AF3" w:rsidR="004C72E9" w:rsidRPr="009E0422" w:rsidDel="00425B34" w:rsidRDefault="000A33FD" w:rsidP="00CE00FD">
      <w:pPr>
        <w:pStyle w:val="PL"/>
        <w:rPr>
          <w:del w:id="7281" w:author="Rapporteur" w:date="2018-02-05T09:17:00Z"/>
          <w:color w:val="808080"/>
          <w:highlight w:val="cyan"/>
        </w:rPr>
      </w:pPr>
      <w:del w:id="7282" w:author="Rapporteur" w:date="2018-02-05T09:17:00Z">
        <w:r w:rsidRPr="009E0422" w:rsidDel="00425B34">
          <w:rPr>
            <w:highlight w:val="cyan"/>
          </w:rPr>
          <w:tab/>
        </w:r>
        <w:r w:rsidR="004C72E9" w:rsidRPr="009E0422" w:rsidDel="00425B34">
          <w:rPr>
            <w:highlight w:val="cyan"/>
          </w:rPr>
          <w:tab/>
        </w:r>
        <w:r w:rsidR="004C72E9" w:rsidRPr="009E0422" w:rsidDel="00425B34">
          <w:rPr>
            <w:color w:val="808080"/>
            <w:highlight w:val="cyan"/>
          </w:rPr>
          <w:delText xml:space="preserve">-- Monitoring periodicity of SFI PDCCH in slots. </w:delText>
        </w:r>
      </w:del>
    </w:p>
    <w:p w14:paraId="486998D9" w14:textId="41F4B238" w:rsidR="00552715" w:rsidRPr="009E0422" w:rsidDel="00425B34" w:rsidRDefault="000A33FD" w:rsidP="00CE00FD">
      <w:pPr>
        <w:pStyle w:val="PL"/>
        <w:rPr>
          <w:del w:id="7283" w:author="Rapporteur" w:date="2018-02-05T09:17:00Z"/>
          <w:color w:val="808080"/>
          <w:highlight w:val="cyan"/>
        </w:rPr>
      </w:pPr>
      <w:del w:id="7284" w:author="Rapporteur" w:date="2018-02-05T09:17:00Z">
        <w:r w:rsidRPr="009E0422" w:rsidDel="00425B34">
          <w:rPr>
            <w:highlight w:val="cyan"/>
          </w:rPr>
          <w:tab/>
        </w:r>
        <w:r w:rsidR="00552715" w:rsidRPr="009E0422" w:rsidDel="00425B34">
          <w:rPr>
            <w:highlight w:val="cyan"/>
          </w:rPr>
          <w:tab/>
        </w:r>
        <w:r w:rsidR="00552715" w:rsidRPr="009E0422" w:rsidDel="00425B34">
          <w:rPr>
            <w:color w:val="808080"/>
            <w:highlight w:val="cyan"/>
          </w:rPr>
          <w:delText>-- o For 15KHz SCS  (slots based on 15kHz):  1, 2,    5,    10, 20</w:delText>
        </w:r>
      </w:del>
    </w:p>
    <w:p w14:paraId="1619A609" w14:textId="416CA8B6" w:rsidR="00552715" w:rsidRPr="009E0422" w:rsidDel="00425B34" w:rsidRDefault="000A33FD" w:rsidP="00CE00FD">
      <w:pPr>
        <w:pStyle w:val="PL"/>
        <w:rPr>
          <w:del w:id="7285" w:author="Rapporteur" w:date="2018-02-05T09:17:00Z"/>
          <w:color w:val="808080"/>
          <w:highlight w:val="cyan"/>
        </w:rPr>
      </w:pPr>
      <w:del w:id="7286" w:author="Rapporteur" w:date="2018-02-05T09:17:00Z">
        <w:r w:rsidRPr="009E0422" w:rsidDel="00425B34">
          <w:rPr>
            <w:highlight w:val="cyan"/>
          </w:rPr>
          <w:tab/>
        </w:r>
        <w:r w:rsidR="00552715" w:rsidRPr="009E0422" w:rsidDel="00425B34">
          <w:rPr>
            <w:highlight w:val="cyan"/>
          </w:rPr>
          <w:tab/>
        </w:r>
        <w:r w:rsidR="00552715" w:rsidRPr="009E0422" w:rsidDel="00425B34">
          <w:rPr>
            <w:color w:val="808080"/>
            <w:highlight w:val="cyan"/>
          </w:rPr>
          <w:delText>-- o For 30KHz SCS  (slots based on 30kHz):  1, 2, 4, 5,    10, 20</w:delText>
        </w:r>
      </w:del>
    </w:p>
    <w:p w14:paraId="71035BA4" w14:textId="49C703E3" w:rsidR="00552715" w:rsidRPr="009E0422" w:rsidDel="00425B34" w:rsidRDefault="000A33FD" w:rsidP="00CE00FD">
      <w:pPr>
        <w:pStyle w:val="PL"/>
        <w:rPr>
          <w:del w:id="7287" w:author="Rapporteur" w:date="2018-02-05T09:17:00Z"/>
          <w:color w:val="808080"/>
          <w:highlight w:val="cyan"/>
        </w:rPr>
      </w:pPr>
      <w:del w:id="7288" w:author="Rapporteur" w:date="2018-02-05T09:17:00Z">
        <w:r w:rsidRPr="009E0422" w:rsidDel="00425B34">
          <w:rPr>
            <w:highlight w:val="cyan"/>
          </w:rPr>
          <w:tab/>
        </w:r>
        <w:r w:rsidR="00552715" w:rsidRPr="009E0422" w:rsidDel="00425B34">
          <w:rPr>
            <w:highlight w:val="cyan"/>
          </w:rPr>
          <w:tab/>
        </w:r>
        <w:r w:rsidR="00552715" w:rsidRPr="009E0422" w:rsidDel="00425B34">
          <w:rPr>
            <w:color w:val="808080"/>
            <w:highlight w:val="cyan"/>
          </w:rPr>
          <w:delText>-- o For 60KHz SCS  (slots based on 60kHz):  1, 2, 4, 5, 8, 10, 20</w:delText>
        </w:r>
      </w:del>
    </w:p>
    <w:p w14:paraId="4B8BD158" w14:textId="51656A9B" w:rsidR="00552715" w:rsidRPr="009E0422" w:rsidDel="00425B34" w:rsidRDefault="000A33FD" w:rsidP="00CE00FD">
      <w:pPr>
        <w:pStyle w:val="PL"/>
        <w:rPr>
          <w:del w:id="7289" w:author="Rapporteur" w:date="2018-02-05T09:17:00Z"/>
          <w:color w:val="808080"/>
          <w:highlight w:val="cyan"/>
        </w:rPr>
      </w:pPr>
      <w:del w:id="7290" w:author="Rapporteur" w:date="2018-02-05T09:17:00Z">
        <w:r w:rsidRPr="009E0422" w:rsidDel="00425B34">
          <w:rPr>
            <w:highlight w:val="cyan"/>
          </w:rPr>
          <w:tab/>
        </w:r>
        <w:r w:rsidR="00552715" w:rsidRPr="009E0422" w:rsidDel="00425B34">
          <w:rPr>
            <w:highlight w:val="cyan"/>
          </w:rPr>
          <w:tab/>
        </w:r>
        <w:r w:rsidR="00552715" w:rsidRPr="009E0422" w:rsidDel="00425B34">
          <w:rPr>
            <w:color w:val="808080"/>
            <w:highlight w:val="cyan"/>
          </w:rPr>
          <w:delText>-- o For 120KHz SCS (slots based on 120kHz): 1, 2, 4, 5,    10, 20</w:delText>
        </w:r>
      </w:del>
    </w:p>
    <w:p w14:paraId="54181630" w14:textId="6E15E902" w:rsidR="004C72E9" w:rsidRPr="009E0422" w:rsidDel="00425B34" w:rsidRDefault="000A33FD" w:rsidP="00CE00FD">
      <w:pPr>
        <w:pStyle w:val="PL"/>
        <w:rPr>
          <w:del w:id="7291" w:author="Rapporteur" w:date="2018-02-05T09:17:00Z"/>
          <w:color w:val="808080"/>
          <w:highlight w:val="cyan"/>
        </w:rPr>
      </w:pPr>
      <w:del w:id="7292" w:author="Rapporteur" w:date="2018-02-05T09:17:00Z">
        <w:r w:rsidRPr="009E0422" w:rsidDel="00425B34">
          <w:rPr>
            <w:highlight w:val="cyan"/>
          </w:rPr>
          <w:tab/>
        </w:r>
        <w:r w:rsidR="004C72E9" w:rsidRPr="009E0422" w:rsidDel="00425B34">
          <w:rPr>
            <w:highlight w:val="cyan"/>
          </w:rPr>
          <w:tab/>
        </w:r>
        <w:r w:rsidR="004C72E9" w:rsidRPr="009E0422"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9E0422" w:rsidDel="00425B34">
            <w:rPr>
              <w:color w:val="808080"/>
              <w:highlight w:val="cyan"/>
            </w:rPr>
            <w:delText>11.1.1</w:delText>
          </w:r>
        </w:del>
      </w:ins>
      <w:del w:id="7295" w:author="Rapporteur" w:date="2018-02-05T09:17:00Z">
        <w:r w:rsidR="004C72E9" w:rsidRPr="009E0422" w:rsidDel="00425B34">
          <w:rPr>
            <w:color w:val="808080"/>
            <w:highlight w:val="cyan"/>
          </w:rPr>
          <w:delText>)</w:delText>
        </w:r>
      </w:del>
    </w:p>
    <w:p w14:paraId="66DAB65B" w14:textId="719A963D" w:rsidR="004C72E9" w:rsidRPr="009E0422" w:rsidDel="00425B34" w:rsidRDefault="000A33FD" w:rsidP="00CE00FD">
      <w:pPr>
        <w:pStyle w:val="PL"/>
        <w:rPr>
          <w:del w:id="7296" w:author="Rapporteur" w:date="2018-02-05T09:17:00Z"/>
          <w:highlight w:val="cyan"/>
        </w:rPr>
      </w:pPr>
      <w:del w:id="7297" w:author="Rapporteur" w:date="2018-02-05T09:17:00Z">
        <w:r w:rsidRPr="009E0422" w:rsidDel="00425B34">
          <w:rPr>
            <w:highlight w:val="cyan"/>
          </w:rPr>
          <w:tab/>
        </w:r>
        <w:r w:rsidR="004C72E9" w:rsidRPr="009E0422" w:rsidDel="00425B34">
          <w:rPr>
            <w:highlight w:val="cyan"/>
          </w:rPr>
          <w:tab/>
          <w:delText>monitoringPeriodicity</w:delText>
        </w:r>
        <w:r w:rsidR="004C72E9" w:rsidRPr="009E0422" w:rsidDel="00425B34">
          <w:rPr>
            <w:highlight w:val="cyan"/>
          </w:rPr>
          <w:tab/>
        </w:r>
        <w:r w:rsidR="004C72E9" w:rsidRPr="009E0422" w:rsidDel="00425B34">
          <w:rPr>
            <w:highlight w:val="cyan"/>
          </w:rPr>
          <w:tab/>
        </w:r>
        <w:r w:rsidR="004C72E9" w:rsidRPr="009E0422" w:rsidDel="00425B34">
          <w:rPr>
            <w:highlight w:val="cyan"/>
          </w:rPr>
          <w:tab/>
        </w:r>
        <w:r w:rsidR="00420BAA" w:rsidRPr="009E0422" w:rsidDel="00425B34">
          <w:rPr>
            <w:highlight w:val="cyan"/>
          </w:rPr>
          <w:tab/>
        </w:r>
        <w:r w:rsidR="00420BAA" w:rsidRPr="009E0422" w:rsidDel="00425B34">
          <w:rPr>
            <w:highlight w:val="cyan"/>
          </w:rPr>
          <w:tab/>
        </w:r>
        <w:r w:rsidR="00420BAA" w:rsidRPr="009E0422" w:rsidDel="00425B34">
          <w:rPr>
            <w:highlight w:val="cyan"/>
          </w:rPr>
          <w:tab/>
        </w:r>
        <w:r w:rsidR="00420BAA" w:rsidRPr="009E0422" w:rsidDel="00425B34">
          <w:rPr>
            <w:color w:val="993366"/>
            <w:highlight w:val="cyan"/>
          </w:rPr>
          <w:delText>ENUMERATED</w:delText>
        </w:r>
        <w:r w:rsidR="00420BAA" w:rsidRPr="009E0422" w:rsidDel="00425B34">
          <w:rPr>
            <w:highlight w:val="cyan"/>
          </w:rPr>
          <w:delText xml:space="preserve"> {sl</w:delText>
        </w:r>
        <w:r w:rsidR="004C72E9" w:rsidRPr="009E0422" w:rsidDel="00425B34">
          <w:rPr>
            <w:highlight w:val="cyan"/>
          </w:rPr>
          <w:delText xml:space="preserve">1, </w:delText>
        </w:r>
        <w:r w:rsidR="00420BAA" w:rsidRPr="009E0422" w:rsidDel="00425B34">
          <w:rPr>
            <w:highlight w:val="cyan"/>
          </w:rPr>
          <w:delText>sl</w:delText>
        </w:r>
        <w:r w:rsidR="004C72E9" w:rsidRPr="009E0422" w:rsidDel="00425B34">
          <w:rPr>
            <w:highlight w:val="cyan"/>
          </w:rPr>
          <w:delText xml:space="preserve">2, </w:delText>
        </w:r>
        <w:r w:rsidR="00552715" w:rsidRPr="009E0422" w:rsidDel="00425B34">
          <w:rPr>
            <w:highlight w:val="cyan"/>
          </w:rPr>
          <w:delText xml:space="preserve">sl4, </w:delText>
        </w:r>
        <w:r w:rsidR="00420BAA" w:rsidRPr="009E0422" w:rsidDel="00425B34">
          <w:rPr>
            <w:highlight w:val="cyan"/>
          </w:rPr>
          <w:delText>sl</w:delText>
        </w:r>
        <w:r w:rsidR="004C72E9" w:rsidRPr="009E0422" w:rsidDel="00425B34">
          <w:rPr>
            <w:highlight w:val="cyan"/>
          </w:rPr>
          <w:delText xml:space="preserve">5, </w:delText>
        </w:r>
        <w:r w:rsidR="00552715" w:rsidRPr="009E0422" w:rsidDel="00425B34">
          <w:rPr>
            <w:highlight w:val="cyan"/>
          </w:rPr>
          <w:delText xml:space="preserve">sl8, </w:delText>
        </w:r>
        <w:r w:rsidR="00420BAA" w:rsidRPr="009E0422" w:rsidDel="00425B34">
          <w:rPr>
            <w:highlight w:val="cyan"/>
          </w:rPr>
          <w:delText>sl</w:delText>
        </w:r>
        <w:r w:rsidR="004C72E9" w:rsidRPr="009E0422" w:rsidDel="00425B34">
          <w:rPr>
            <w:highlight w:val="cyan"/>
          </w:rPr>
          <w:delText xml:space="preserve">10, </w:delText>
        </w:r>
        <w:r w:rsidR="00420BAA" w:rsidRPr="009E0422" w:rsidDel="00425B34">
          <w:rPr>
            <w:highlight w:val="cyan"/>
          </w:rPr>
          <w:delText>sl</w:delText>
        </w:r>
        <w:r w:rsidR="004C72E9" w:rsidRPr="009E0422" w:rsidDel="00425B34">
          <w:rPr>
            <w:highlight w:val="cyan"/>
          </w:rPr>
          <w:delText xml:space="preserve">20, </w:delText>
        </w:r>
        <w:r w:rsidR="00420BAA" w:rsidRPr="009E0422" w:rsidDel="00425B34">
          <w:rPr>
            <w:highlight w:val="cyan"/>
          </w:rPr>
          <w:delText>spare1}</w:delText>
        </w:r>
        <w:r w:rsidR="004C72E9" w:rsidRPr="009E0422" w:rsidDel="00425B34">
          <w:rPr>
            <w:highlight w:val="cyan"/>
          </w:rPr>
          <w:tab/>
        </w:r>
        <w:r w:rsidR="00420BAA" w:rsidRPr="009E0422" w:rsidDel="00425B34">
          <w:rPr>
            <w:highlight w:val="cyan"/>
          </w:rPr>
          <w:tab/>
        </w:r>
        <w:r w:rsidR="004C72E9" w:rsidRPr="009E0422" w:rsidDel="00425B34">
          <w:rPr>
            <w:highlight w:val="cyan"/>
          </w:rPr>
          <w:tab/>
        </w:r>
        <w:r w:rsidR="004C72E9" w:rsidRPr="009E0422" w:rsidDel="00425B34">
          <w:rPr>
            <w:color w:val="993366"/>
            <w:highlight w:val="cyan"/>
          </w:rPr>
          <w:delText>OPTIONAL</w:delText>
        </w:r>
        <w:r w:rsidR="004C72E9" w:rsidRPr="009E0422" w:rsidDel="00425B34">
          <w:rPr>
            <w:highlight w:val="cyan"/>
          </w:rPr>
          <w:delText>,</w:delText>
        </w:r>
      </w:del>
    </w:p>
    <w:p w14:paraId="7915B51A" w14:textId="780BE1FF" w:rsidR="000A33FD" w:rsidRPr="009E0422" w:rsidDel="00425B34" w:rsidRDefault="000A33FD" w:rsidP="00CE00FD">
      <w:pPr>
        <w:pStyle w:val="PL"/>
        <w:rPr>
          <w:del w:id="7298" w:author="Rapporteur" w:date="2018-02-05T09:17:00Z"/>
          <w:color w:val="808080"/>
          <w:highlight w:val="cyan"/>
        </w:rPr>
      </w:pPr>
      <w:del w:id="7299"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The number of PDCCH candidates for the configured aggregation level.</w:delText>
        </w:r>
      </w:del>
    </w:p>
    <w:p w14:paraId="163A9229" w14:textId="0173785A" w:rsidR="000A33FD" w:rsidRPr="009E0422" w:rsidDel="00425B34" w:rsidRDefault="000A33FD" w:rsidP="00CE00FD">
      <w:pPr>
        <w:pStyle w:val="PL"/>
        <w:rPr>
          <w:del w:id="7300" w:author="Rapporteur" w:date="2018-02-05T09:17:00Z"/>
          <w:color w:val="808080"/>
          <w:highlight w:val="cyan"/>
        </w:rPr>
      </w:pPr>
      <w:del w:id="7301"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9E0422" w:rsidDel="00425B34">
            <w:rPr>
              <w:color w:val="808080"/>
              <w:highlight w:val="cyan"/>
            </w:rPr>
            <w:delText>11.1.1</w:delText>
          </w:r>
        </w:del>
      </w:ins>
      <w:del w:id="7304" w:author="Rapporteur" w:date="2018-02-05T09:17:00Z">
        <w:r w:rsidRPr="009E0422" w:rsidDel="00425B34">
          <w:rPr>
            <w:color w:val="808080"/>
            <w:highlight w:val="cyan"/>
          </w:rPr>
          <w:delText>)</w:delText>
        </w:r>
      </w:del>
    </w:p>
    <w:p w14:paraId="3859D3AA" w14:textId="5E363ACA" w:rsidR="000A33FD" w:rsidRPr="009E0422" w:rsidDel="00425B34" w:rsidRDefault="000A33FD" w:rsidP="00CE00FD">
      <w:pPr>
        <w:pStyle w:val="PL"/>
        <w:rPr>
          <w:del w:id="7305" w:author="Rapporteur" w:date="2018-02-05T09:17:00Z"/>
          <w:highlight w:val="cyan"/>
        </w:rPr>
      </w:pPr>
      <w:del w:id="7306" w:author="Rapporteur" w:date="2018-02-05T09:17:00Z">
        <w:r w:rsidRPr="009E0422" w:rsidDel="00425B34">
          <w:rPr>
            <w:highlight w:val="cyan"/>
          </w:rPr>
          <w:tab/>
        </w:r>
        <w:r w:rsidRPr="009E0422" w:rsidDel="00425B34">
          <w:rPr>
            <w:highlight w:val="cyan"/>
          </w:rPr>
          <w:tab/>
          <w:delText>nrofCandidates</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ENUMERATED</w:delText>
        </w:r>
        <w:r w:rsidRPr="009E0422" w:rsidDel="00425B34">
          <w:rPr>
            <w:highlight w:val="cyan"/>
          </w:rPr>
          <w:delText xml:space="preserve"> {n1, n2},</w:delText>
        </w:r>
      </w:del>
    </w:p>
    <w:p w14:paraId="477BB699" w14:textId="3522619C" w:rsidR="000A33FD" w:rsidRPr="009E0422" w:rsidDel="00425B34" w:rsidRDefault="000A33FD" w:rsidP="00CE00FD">
      <w:pPr>
        <w:pStyle w:val="PL"/>
        <w:rPr>
          <w:del w:id="7307" w:author="Rapporteur" w:date="2018-02-05T09:17:00Z"/>
          <w:color w:val="808080"/>
          <w:highlight w:val="cyan"/>
        </w:rPr>
      </w:pPr>
      <w:del w:id="7308"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9E0422" w:rsidDel="00425B34">
            <w:rPr>
              <w:color w:val="808080"/>
              <w:highlight w:val="cyan"/>
            </w:rPr>
            <w:delText>11.1.1</w:delText>
          </w:r>
        </w:del>
      </w:ins>
      <w:del w:id="7311" w:author="Rapporteur" w:date="2018-02-05T09:17:00Z">
        <w:r w:rsidRPr="009E0422" w:rsidDel="00425B34">
          <w:rPr>
            <w:color w:val="808080"/>
            <w:highlight w:val="cyan"/>
          </w:rPr>
          <w:delText>)</w:delText>
        </w:r>
      </w:del>
    </w:p>
    <w:p w14:paraId="1A03F712" w14:textId="3C73B808" w:rsidR="000A33FD" w:rsidRPr="009E0422" w:rsidDel="00425B34" w:rsidRDefault="000A33FD" w:rsidP="00CE00FD">
      <w:pPr>
        <w:pStyle w:val="PL"/>
        <w:rPr>
          <w:del w:id="7312" w:author="Rapporteur" w:date="2018-02-05T09:17:00Z"/>
          <w:highlight w:val="cyan"/>
        </w:rPr>
      </w:pPr>
      <w:del w:id="7313" w:author="Rapporteur" w:date="2018-02-05T09:17:00Z">
        <w:r w:rsidRPr="009E0422" w:rsidDel="00425B34">
          <w:rPr>
            <w:highlight w:val="cyan"/>
          </w:rPr>
          <w:tab/>
        </w:r>
        <w:r w:rsidRPr="009E0422" w:rsidDel="00425B34">
          <w:rPr>
            <w:highlight w:val="cyan"/>
          </w:rPr>
          <w:tab/>
          <w:delText>aggregationLevel</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ENUMERATED</w:delText>
        </w:r>
        <w:r w:rsidRPr="009E0422" w:rsidDel="00425B34">
          <w:rPr>
            <w:highlight w:val="cyan"/>
          </w:rPr>
          <w:delText xml:space="preserve"> {n1, n2, n4, n8, n16}</w:delText>
        </w:r>
      </w:del>
    </w:p>
    <w:p w14:paraId="727806E1" w14:textId="479FECEA" w:rsidR="004C72E9" w:rsidRPr="009E0422" w:rsidDel="00425B34" w:rsidRDefault="004C72E9" w:rsidP="00CE00FD">
      <w:pPr>
        <w:pStyle w:val="PL"/>
        <w:rPr>
          <w:del w:id="7314" w:author="Rapporteur" w:date="2018-02-05T09:17:00Z"/>
          <w:highlight w:val="cyan"/>
        </w:rPr>
      </w:pPr>
      <w:del w:id="7315" w:author="Rapporteur" w:date="2018-02-05T09:17:00Z">
        <w:r w:rsidRPr="009E0422" w:rsidDel="00425B34">
          <w:rPr>
            <w:highlight w:val="cyan"/>
          </w:rPr>
          <w:tab/>
        </w:r>
        <w:r w:rsidR="00DB6F3A" w:rsidRPr="009E0422" w:rsidDel="00425B34">
          <w:rPr>
            <w:highlight w:val="cyan"/>
          </w:rPr>
          <w:delText>}</w:delText>
        </w:r>
        <w:r w:rsidR="000A60A3" w:rsidRPr="009E0422" w:rsidDel="00425B34">
          <w:rPr>
            <w:highlight w:val="cyan"/>
          </w:rPr>
          <w:delText>,</w:delText>
        </w:r>
        <w:r w:rsidRPr="009E0422" w:rsidDel="00425B34">
          <w:rPr>
            <w:highlight w:val="cyan"/>
          </w:rPr>
          <w:tab/>
        </w:r>
      </w:del>
    </w:p>
    <w:p w14:paraId="739CF086" w14:textId="5D50B648" w:rsidR="000A33FD" w:rsidRPr="009E0422" w:rsidDel="00425B34" w:rsidRDefault="000A33FD" w:rsidP="00CE00FD">
      <w:pPr>
        <w:pStyle w:val="PL"/>
        <w:rPr>
          <w:del w:id="7316" w:author="Rapporteur" w:date="2018-02-05T09:17:00Z"/>
          <w:highlight w:val="cyan"/>
        </w:rPr>
      </w:pPr>
    </w:p>
    <w:p w14:paraId="7F80D3C9" w14:textId="5622F83B" w:rsidR="0014502C" w:rsidRPr="009E0422" w:rsidDel="00425B34" w:rsidRDefault="000A33FD" w:rsidP="00CE00FD">
      <w:pPr>
        <w:pStyle w:val="PL"/>
        <w:rPr>
          <w:del w:id="7317" w:author="Rapporteur" w:date="2018-02-05T09:17:00Z"/>
          <w:color w:val="808080"/>
          <w:highlight w:val="cyan"/>
        </w:rPr>
      </w:pPr>
      <w:del w:id="7318" w:author="Rapporteur" w:date="2018-02-05T09:17:00Z">
        <w:r w:rsidRPr="009E0422" w:rsidDel="00425B34">
          <w:rPr>
            <w:highlight w:val="cyan"/>
          </w:rPr>
          <w:lastRenderedPageBreak/>
          <w:tab/>
        </w:r>
        <w:r w:rsidRPr="009E0422" w:rsidDel="00425B34">
          <w:rPr>
            <w:color w:val="808080"/>
            <w:highlight w:val="cyan"/>
          </w:rPr>
          <w:delText xml:space="preserve">-- </w:delText>
        </w:r>
        <w:r w:rsidR="0014502C" w:rsidRPr="009E0422" w:rsidDel="00425B34">
          <w:rPr>
            <w:color w:val="808080"/>
            <w:highlight w:val="cyan"/>
          </w:rPr>
          <w:delText xml:space="preserve">Total </w:delText>
        </w:r>
        <w:r w:rsidRPr="009E0422" w:rsidDel="00425B34">
          <w:rPr>
            <w:color w:val="808080"/>
            <w:highlight w:val="cyan"/>
          </w:rPr>
          <w:delText xml:space="preserve">length of </w:delText>
        </w:r>
        <w:r w:rsidR="0014502C" w:rsidRPr="009E0422" w:rsidDel="00425B34">
          <w:rPr>
            <w:color w:val="808080"/>
            <w:highlight w:val="cyan"/>
          </w:rPr>
          <w:delText xml:space="preserve">the </w:delText>
        </w:r>
        <w:r w:rsidRPr="009E0422" w:rsidDel="00425B34">
          <w:rPr>
            <w:color w:val="808080"/>
            <w:highlight w:val="cyan"/>
          </w:rPr>
          <w:delText>DCI</w:delText>
        </w:r>
        <w:r w:rsidR="0014502C" w:rsidRPr="009E0422" w:rsidDel="00425B34">
          <w:rPr>
            <w:color w:val="808080"/>
            <w:highlight w:val="cyan"/>
          </w:rPr>
          <w:delText xml:space="preserve"> payload scrambled with SFI-RNTI. </w:delText>
        </w:r>
      </w:del>
    </w:p>
    <w:p w14:paraId="52CF0088" w14:textId="29E18413" w:rsidR="000A33FD" w:rsidRPr="009E0422" w:rsidDel="00425B34" w:rsidRDefault="0014502C" w:rsidP="00CE00FD">
      <w:pPr>
        <w:pStyle w:val="PL"/>
        <w:rPr>
          <w:del w:id="7319" w:author="Rapporteur" w:date="2018-02-05T09:17:00Z"/>
          <w:color w:val="808080"/>
          <w:highlight w:val="cyan"/>
        </w:rPr>
      </w:pPr>
      <w:del w:id="7320" w:author="Rapporteur" w:date="2018-02-05T09:17:00Z">
        <w:r w:rsidRPr="009E0422" w:rsidDel="00425B34">
          <w:rPr>
            <w:highlight w:val="cyan"/>
          </w:rPr>
          <w:tab/>
        </w:r>
        <w:r w:rsidRPr="009E0422" w:rsidDel="00425B34">
          <w:rPr>
            <w:color w:val="808080"/>
            <w:highlight w:val="cyan"/>
          </w:rPr>
          <w:delText xml:space="preserve">-- </w:delText>
        </w:r>
        <w:r w:rsidR="000A33FD" w:rsidRPr="009E0422"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9E0422" w:rsidDel="00425B34">
            <w:rPr>
              <w:color w:val="808080"/>
              <w:highlight w:val="cyan"/>
            </w:rPr>
            <w:delText>11.1.1</w:delText>
          </w:r>
        </w:del>
      </w:ins>
      <w:del w:id="7323" w:author="Rapporteur" w:date="2018-02-05T09:17:00Z">
        <w:r w:rsidR="000A33FD" w:rsidRPr="009E0422" w:rsidDel="00425B34">
          <w:rPr>
            <w:color w:val="808080"/>
            <w:highlight w:val="cyan"/>
          </w:rPr>
          <w:delText>)</w:delText>
        </w:r>
      </w:del>
    </w:p>
    <w:p w14:paraId="6A5437F2" w14:textId="3563B50D" w:rsidR="000A33FD" w:rsidRPr="009E0422" w:rsidDel="00425B34" w:rsidRDefault="000A33FD" w:rsidP="00CE00FD">
      <w:pPr>
        <w:pStyle w:val="PL"/>
        <w:rPr>
          <w:del w:id="7324" w:author="Rapporteur" w:date="2018-02-05T09:17:00Z"/>
          <w:highlight w:val="cyan"/>
        </w:rPr>
      </w:pPr>
      <w:bookmarkStart w:id="7325" w:name="_Hlk501357803"/>
      <w:del w:id="7326" w:author="Rapporteur" w:date="2018-02-05T09:17:00Z">
        <w:r w:rsidRPr="009E0422" w:rsidDel="00425B34">
          <w:rPr>
            <w:highlight w:val="cyan"/>
          </w:rPr>
          <w:tab/>
          <w:delText>dci-Payload</w:delText>
        </w:r>
        <w:r w:rsidR="00D85F1F" w:rsidRPr="009E0422" w:rsidDel="00425B34">
          <w:rPr>
            <w:highlight w:val="cyan"/>
          </w:rPr>
          <w:delText>Size</w:delText>
        </w:r>
        <w:r w:rsidR="00D85F1F"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397F74" w:rsidRPr="009E0422" w:rsidDel="00425B34">
          <w:rPr>
            <w:highlight w:val="cyan"/>
          </w:rPr>
          <w:delText>INTEGER (1..</w:delText>
        </w:r>
        <w:r w:rsidR="006310C0" w:rsidRPr="009E0422" w:rsidDel="00425B34">
          <w:rPr>
            <w:highlight w:val="cyan"/>
          </w:rPr>
          <w:delText>maxSFI-DCI-PayloadSize</w:delText>
        </w:r>
        <w:r w:rsidR="00397F74" w:rsidRPr="009E0422" w:rsidDel="00425B34">
          <w:rPr>
            <w:highlight w:val="cyan"/>
          </w:rPr>
          <w:delTex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OPTIONAL</w:delText>
        </w:r>
        <w:r w:rsidRPr="009E0422" w:rsidDel="00425B34">
          <w:rPr>
            <w:highlight w:val="cyan"/>
          </w:rPr>
          <w:delText>,</w:delText>
        </w:r>
      </w:del>
    </w:p>
    <w:bookmarkEnd w:id="7325"/>
    <w:p w14:paraId="4A6D0113" w14:textId="39E0513D" w:rsidR="000A33FD" w:rsidRPr="009E0422" w:rsidDel="00425B34" w:rsidRDefault="000A33FD" w:rsidP="00CE00FD">
      <w:pPr>
        <w:pStyle w:val="PL"/>
        <w:rPr>
          <w:del w:id="7327" w:author="Rapporteur" w:date="2018-02-05T09:17:00Z"/>
          <w:highlight w:val="cyan"/>
        </w:rPr>
      </w:pPr>
    </w:p>
    <w:p w14:paraId="461FF9E0" w14:textId="45540697" w:rsidR="004C72E9" w:rsidRPr="009E0422" w:rsidDel="00425B34" w:rsidRDefault="004C72E9" w:rsidP="00CE00FD">
      <w:pPr>
        <w:pStyle w:val="PL"/>
        <w:rPr>
          <w:del w:id="7328" w:author="Rapporteur" w:date="2018-02-05T09:17:00Z"/>
          <w:color w:val="808080"/>
          <w:highlight w:val="cyan"/>
        </w:rPr>
      </w:pPr>
      <w:del w:id="7329" w:author="Rapporteur" w:date="2018-02-05T09:17:00Z">
        <w:r w:rsidRPr="009E0422" w:rsidDel="00425B34">
          <w:rPr>
            <w:highlight w:val="cyan"/>
          </w:rPr>
          <w:tab/>
        </w:r>
        <w:r w:rsidRPr="009E0422" w:rsidDel="00425B34">
          <w:rPr>
            <w:color w:val="808080"/>
            <w:highlight w:val="cyan"/>
          </w:rPr>
          <w:delText>-- Maps a specific cell to a given SFI value within the DCI message</w:delText>
        </w:r>
      </w:del>
    </w:p>
    <w:p w14:paraId="59EA6F83" w14:textId="7FCCEC1B" w:rsidR="004C72E9" w:rsidRPr="009E0422"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9E0422" w:rsidDel="00425B34">
            <w:rPr>
              <w:highlight w:val="cyan"/>
            </w:rPr>
            <w:tab/>
          </w:r>
          <w:r w:rsidRPr="009E0422" w:rsidDel="00425B34">
            <w:rPr>
              <w:color w:val="808080"/>
              <w:highlight w:val="cyan"/>
            </w:rPr>
            <w:delText xml:space="preserve">-- </w:delText>
          </w:r>
          <w:r w:rsidR="00C3284E" w:rsidRPr="009E0422" w:rsidDel="00425B34">
            <w:rPr>
              <w:color w:val="808080"/>
              <w:highlight w:val="cyan"/>
            </w:rPr>
            <w:delText>A list of SlotFormatCombinations for the UE's serving cells.</w:delText>
          </w:r>
        </w:del>
      </w:ins>
    </w:p>
    <w:p w14:paraId="2609B4FC" w14:textId="622D9199" w:rsidR="004C72E9" w:rsidRPr="009E0422" w:rsidDel="00425B34" w:rsidRDefault="004C72E9" w:rsidP="00CE00FD">
      <w:pPr>
        <w:pStyle w:val="PL"/>
        <w:rPr>
          <w:del w:id="7334" w:author="Rapporteur" w:date="2018-02-05T09:17:00Z"/>
          <w:color w:val="808080"/>
          <w:highlight w:val="cyan"/>
        </w:rPr>
      </w:pPr>
      <w:del w:id="7335" w:author="Rapporteur" w:date="2018-02-05T09:17:00Z">
        <w:r w:rsidRPr="009E0422" w:rsidDel="00425B34">
          <w:rPr>
            <w:highlight w:val="cyan"/>
          </w:rPr>
          <w:tab/>
        </w:r>
        <w:r w:rsidRPr="009E0422"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9E0422" w:rsidDel="00425B34">
            <w:rPr>
              <w:color w:val="808080"/>
              <w:highlight w:val="cyan"/>
            </w:rPr>
            <w:delText>11.1.1</w:delText>
          </w:r>
        </w:del>
      </w:ins>
      <w:del w:id="7338" w:author="Rapporteur" w:date="2018-02-05T09:17:00Z">
        <w:r w:rsidRPr="009E0422" w:rsidDel="00425B34">
          <w:rPr>
            <w:color w:val="808080"/>
            <w:highlight w:val="cyan"/>
          </w:rPr>
          <w:delText>)</w:delText>
        </w:r>
      </w:del>
    </w:p>
    <w:p w14:paraId="7CD2DB2C" w14:textId="35196E16" w:rsidR="004C72E9" w:rsidRPr="009E0422" w:rsidDel="00425B34" w:rsidRDefault="004C72E9" w:rsidP="00CE00FD">
      <w:pPr>
        <w:pStyle w:val="PL"/>
        <w:rPr>
          <w:del w:id="7339" w:author="Rapporteur" w:date="2018-02-05T09:17:00Z"/>
          <w:highlight w:val="cyan"/>
        </w:rPr>
      </w:pPr>
      <w:del w:id="7340" w:author="Rapporteur" w:date="2018-02-05T09:17:00Z">
        <w:r w:rsidRPr="009E0422" w:rsidDel="00425B34">
          <w:rPr>
            <w:highlight w:val="cyan"/>
          </w:rPr>
          <w:tab/>
        </w:r>
        <w:r w:rsidR="003B35E6" w:rsidRPr="009E0422" w:rsidDel="00425B34">
          <w:rPr>
            <w:highlight w:val="cyan"/>
          </w:rPr>
          <w:delText>slotFormatConfigurations</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r w:rsidRPr="009E0422" w:rsidDel="00425B34">
          <w:rPr>
            <w:color w:val="993366"/>
            <w:highlight w:val="cyan"/>
          </w:rPr>
          <w:delText>SIZE</w:delText>
        </w:r>
        <w:r w:rsidRPr="009E0422" w:rsidDel="00425B34">
          <w:rPr>
            <w:highlight w:val="cyan"/>
          </w:rPr>
          <w:delText>(1..maxNrofAggregatedCellsPerCellGroup))</w:delText>
        </w:r>
        <w:r w:rsidRPr="009E0422" w:rsidDel="00425B34">
          <w:rPr>
            <w:color w:val="993366"/>
            <w:highlight w:val="cyan"/>
          </w:rPr>
          <w:delText xml:space="preserve"> OF</w:delText>
        </w:r>
        <w:r w:rsidRPr="009E0422" w:rsidDel="00425B34">
          <w:rPr>
            <w:highlight w:val="cyan"/>
          </w:rPr>
          <w:delText xml:space="preserve"> </w:delText>
        </w:r>
        <w:r w:rsidR="007517E2" w:rsidRPr="009E0422" w:rsidDel="00425B34">
          <w:rPr>
            <w:highlight w:val="cyan"/>
          </w:rPr>
          <w:delText>SlotFormatCombinationsPerCell</w:delText>
        </w:r>
        <w:r w:rsidR="00420BAA" w:rsidRPr="009E0422" w:rsidDel="00425B34">
          <w:rPr>
            <w:highlight w:val="cyan"/>
          </w:rPr>
          <w:tab/>
        </w:r>
        <w:r w:rsidR="00420BAA" w:rsidRPr="009E0422" w:rsidDel="00425B34">
          <w:rPr>
            <w:highlight w:val="cyan"/>
          </w:rPr>
          <w:tab/>
        </w:r>
        <w:r w:rsidR="00420BAA" w:rsidRPr="009E0422" w:rsidDel="00425B34">
          <w:rPr>
            <w:color w:val="993366"/>
            <w:highlight w:val="cyan"/>
          </w:rPr>
          <w:delText>OPTIONAL</w:delText>
        </w:r>
        <w:r w:rsidR="00420BAA" w:rsidRPr="009E0422" w:rsidDel="00425B34">
          <w:rPr>
            <w:highlight w:val="cyan"/>
          </w:rPr>
          <w:delText>,</w:delText>
        </w:r>
      </w:del>
    </w:p>
    <w:p w14:paraId="4FD5957C" w14:textId="5D487C79" w:rsidR="00732D6E" w:rsidRPr="009E0422" w:rsidDel="00425B34" w:rsidRDefault="007A0F9E" w:rsidP="00CE00FD">
      <w:pPr>
        <w:pStyle w:val="PL"/>
        <w:rPr>
          <w:del w:id="7341" w:author="Rapporteur" w:date="2018-02-05T09:17:00Z"/>
          <w:highlight w:val="cyan"/>
        </w:rPr>
      </w:pPr>
      <w:del w:id="7342" w:author="Rapporteur" w:date="2018-02-05T09:17:00Z">
        <w:r w:rsidRPr="009E0422" w:rsidDel="00425B34">
          <w:rPr>
            <w:highlight w:val="cyan"/>
          </w:rPr>
          <w:tab/>
          <w:delText>...</w:delText>
        </w:r>
      </w:del>
    </w:p>
    <w:p w14:paraId="5B62BE4F" w14:textId="707767A4" w:rsidR="0064695D" w:rsidRPr="009E0422" w:rsidDel="00425B34" w:rsidRDefault="0064695D" w:rsidP="00CE00FD">
      <w:pPr>
        <w:pStyle w:val="PL"/>
        <w:rPr>
          <w:del w:id="7343" w:author="Rapporteur" w:date="2018-02-05T09:17:00Z"/>
          <w:highlight w:val="cyan"/>
        </w:rPr>
      </w:pPr>
      <w:del w:id="7344" w:author="Rapporteur" w:date="2018-02-05T09:17:00Z">
        <w:r w:rsidRPr="009E0422" w:rsidDel="00425B34">
          <w:rPr>
            <w:highlight w:val="cyan"/>
          </w:rPr>
          <w:delText>}</w:delText>
        </w:r>
        <w:commentRangeEnd w:id="7261"/>
        <w:r w:rsidR="00425B34" w:rsidRPr="009E0422" w:rsidDel="00425B34">
          <w:rPr>
            <w:rStyle w:val="CommentReference"/>
            <w:rFonts w:ascii="Times New Roman" w:hAnsi="Times New Roman"/>
            <w:noProof w:val="0"/>
            <w:highlight w:val="cyan"/>
            <w:lang w:eastAsia="en-US"/>
          </w:rPr>
          <w:commentReference w:id="7261"/>
        </w:r>
      </w:del>
    </w:p>
    <w:p w14:paraId="40A1A487" w14:textId="4B72653F" w:rsidR="00CC64AC" w:rsidRPr="009E0422" w:rsidRDefault="00CC64AC" w:rsidP="00CE00FD">
      <w:pPr>
        <w:pStyle w:val="PL"/>
        <w:rPr>
          <w:highlight w:val="cyan"/>
        </w:rPr>
      </w:pPr>
    </w:p>
    <w:p w14:paraId="573F7E10" w14:textId="0344011F" w:rsidR="009B610D" w:rsidRPr="009E0422" w:rsidRDefault="0064695D" w:rsidP="00CE00FD">
      <w:pPr>
        <w:pStyle w:val="PL"/>
        <w:rPr>
          <w:del w:id="7345" w:author="" w:date="2018-02-01T17:25:00Z"/>
          <w:color w:val="808080"/>
          <w:highlight w:val="cyan"/>
        </w:rPr>
      </w:pPr>
      <w:commentRangeStart w:id="7346"/>
      <w:del w:id="7347" w:author="" w:date="2018-02-01T17:25:00Z">
        <w:r w:rsidRPr="009E0422">
          <w:rPr>
            <w:color w:val="808080"/>
            <w:highlight w:val="cyan"/>
          </w:rPr>
          <w:delText>-- Mapping</w:delText>
        </w:r>
      </w:del>
      <w:ins w:id="7348" w:author="merged r1" w:date="2018-01-18T13:12:00Z">
        <w:del w:id="7349" w:author="" w:date="2018-02-01T17:25:00Z">
          <w:r w:rsidR="007244F3" w:rsidRPr="009E0422">
            <w:rPr>
              <w:color w:val="808080"/>
              <w:highlight w:val="cyan"/>
            </w:rPr>
            <w:delText xml:space="preserve">The </w:delText>
          </w:r>
        </w:del>
      </w:ins>
      <w:commentRangeEnd w:id="7346"/>
      <w:r w:rsidR="00387E29" w:rsidRPr="009E0422">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9E0422">
            <w:rPr>
              <w:color w:val="808080"/>
              <w:highlight w:val="cyan"/>
            </w:rPr>
            <w:delText>SlotFormatCombinations applicable</w:delText>
          </w:r>
        </w:del>
      </w:ins>
      <w:del w:id="7352" w:author="" w:date="2018-02-01T17:25:00Z">
        <w:r w:rsidR="007244F3" w:rsidRPr="009E0422">
          <w:rPr>
            <w:color w:val="808080"/>
            <w:highlight w:val="cyan"/>
          </w:rPr>
          <w:delText xml:space="preserve"> for </w:delText>
        </w:r>
        <w:r w:rsidRPr="009E0422">
          <w:rPr>
            <w:color w:val="808080"/>
            <w:highlight w:val="cyan"/>
          </w:rPr>
          <w:delText>a given</w:delText>
        </w:r>
      </w:del>
      <w:ins w:id="7353" w:author="merged r1" w:date="2018-01-18T13:12:00Z">
        <w:del w:id="7354" w:author="" w:date="2018-02-01T17:25:00Z">
          <w:r w:rsidR="007244F3" w:rsidRPr="009E0422">
            <w:rPr>
              <w:color w:val="808080"/>
              <w:highlight w:val="cyan"/>
            </w:rPr>
            <w:delText>one serving</w:delText>
          </w:r>
        </w:del>
      </w:ins>
      <w:del w:id="7355" w:author="" w:date="2018-02-01T17:25:00Z">
        <w:r w:rsidR="007244F3" w:rsidRPr="009E0422">
          <w:rPr>
            <w:color w:val="808080"/>
            <w:highlight w:val="cyan"/>
          </w:rPr>
          <w:delText xml:space="preserve"> cell</w:delText>
        </w:r>
        <w:r w:rsidRPr="009E0422">
          <w:rPr>
            <w:color w:val="808080"/>
            <w:highlight w:val="cyan"/>
          </w:rPr>
          <w:delText xml:space="preserve"> to SFI value within DCI message.</w:delText>
        </w:r>
      </w:del>
      <w:ins w:id="7356" w:author="merged r1" w:date="2018-01-18T13:12:00Z">
        <w:del w:id="7357" w:author="" w:date="2018-02-01T17:25:00Z">
          <w:r w:rsidRPr="009E0422">
            <w:rPr>
              <w:color w:val="808080"/>
              <w:highlight w:val="cyan"/>
            </w:rPr>
            <w:delText>.</w:delText>
          </w:r>
        </w:del>
      </w:ins>
      <w:del w:id="7358" w:author="" w:date="2018-02-01T17:25:00Z">
        <w:r w:rsidRPr="009E0422">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9E0422">
            <w:rPr>
              <w:color w:val="808080"/>
              <w:highlight w:val="cyan"/>
            </w:rPr>
            <w:delText>11.1.1</w:delText>
          </w:r>
        </w:del>
      </w:ins>
      <w:del w:id="7361" w:author="" w:date="2018-02-01T17:25:00Z">
        <w:r w:rsidRPr="009E0422">
          <w:rPr>
            <w:color w:val="808080"/>
            <w:highlight w:val="cyan"/>
          </w:rPr>
          <w:delText>)</w:delText>
        </w:r>
      </w:del>
    </w:p>
    <w:p w14:paraId="439885D9" w14:textId="17EF68A8" w:rsidR="0064695D" w:rsidRPr="009E0422" w:rsidRDefault="00FB1CB2" w:rsidP="00CE00FD">
      <w:pPr>
        <w:pStyle w:val="PL"/>
        <w:rPr>
          <w:del w:id="7362" w:author="" w:date="2018-02-01T17:25:00Z"/>
          <w:highlight w:val="cyan"/>
        </w:rPr>
      </w:pPr>
      <w:del w:id="7363" w:author="" w:date="2018-02-01T17:25:00Z">
        <w:r w:rsidRPr="009E0422">
          <w:rPr>
            <w:highlight w:val="cyan"/>
          </w:rPr>
          <w:delText>SlotFormatCombinationsPerCell</w:delText>
        </w:r>
        <w:r w:rsidR="0064695D" w:rsidRPr="009E0422">
          <w:rPr>
            <w:highlight w:val="cyan"/>
          </w:rPr>
          <w:delText xml:space="preserve"> ::=</w:delText>
        </w:r>
        <w:r w:rsidR="0064695D" w:rsidRPr="009E0422">
          <w:rPr>
            <w:highlight w:val="cyan"/>
          </w:rPr>
          <w:tab/>
        </w:r>
        <w:r w:rsidR="0064695D" w:rsidRPr="009E0422">
          <w:rPr>
            <w:highlight w:val="cyan"/>
          </w:rPr>
          <w:tab/>
        </w:r>
        <w:r w:rsidR="0064695D" w:rsidRPr="009E0422">
          <w:rPr>
            <w:highlight w:val="cyan"/>
          </w:rPr>
          <w:tab/>
        </w:r>
        <w:r w:rsidR="0064695D" w:rsidRPr="009E0422">
          <w:rPr>
            <w:highlight w:val="cyan"/>
          </w:rPr>
          <w:tab/>
        </w:r>
        <w:r w:rsidR="0064695D" w:rsidRPr="009E0422">
          <w:rPr>
            <w:highlight w:val="cyan"/>
          </w:rPr>
          <w:tab/>
        </w:r>
        <w:r w:rsidR="0064695D" w:rsidRPr="009E0422">
          <w:rPr>
            <w:highlight w:val="cyan"/>
          </w:rPr>
          <w:tab/>
        </w:r>
        <w:r w:rsidR="0064695D" w:rsidRPr="009E0422">
          <w:rPr>
            <w:highlight w:val="cyan"/>
          </w:rPr>
          <w:tab/>
        </w:r>
        <w:r w:rsidR="00E321BD" w:rsidRPr="009E0422">
          <w:rPr>
            <w:highlight w:val="cyan"/>
          </w:rPr>
          <w:tab/>
        </w:r>
        <w:r w:rsidR="0064695D" w:rsidRPr="009E0422">
          <w:rPr>
            <w:color w:val="993366"/>
            <w:highlight w:val="cyan"/>
          </w:rPr>
          <w:delText>SEQUENCE</w:delText>
        </w:r>
        <w:r w:rsidR="0064695D" w:rsidRPr="009E0422">
          <w:rPr>
            <w:highlight w:val="cyan"/>
          </w:rPr>
          <w:delText xml:space="preserve"> {</w:delText>
        </w:r>
      </w:del>
    </w:p>
    <w:p w14:paraId="288B08A5" w14:textId="0E70AFB3" w:rsidR="0036159E" w:rsidRPr="009E0422" w:rsidRDefault="00683D36" w:rsidP="00CE00FD">
      <w:pPr>
        <w:pStyle w:val="PL"/>
        <w:rPr>
          <w:del w:id="7364" w:author="" w:date="2018-02-01T17:25:00Z"/>
          <w:color w:val="808080"/>
          <w:highlight w:val="cyan"/>
        </w:rPr>
      </w:pPr>
      <w:del w:id="7365" w:author="" w:date="2018-02-01T17:25:00Z">
        <w:r w:rsidRPr="009E0422">
          <w:rPr>
            <w:highlight w:val="cyan"/>
          </w:rPr>
          <w:tab/>
        </w:r>
        <w:r w:rsidRPr="009E0422">
          <w:rPr>
            <w:color w:val="808080"/>
            <w:highlight w:val="cyan"/>
          </w:rPr>
          <w:delText>-- The ID of the serving cell for which the slotFormatCombinations are applicable</w:delText>
        </w:r>
      </w:del>
    </w:p>
    <w:p w14:paraId="389776B5" w14:textId="14111FE0" w:rsidR="00683D36" w:rsidRPr="009E0422" w:rsidRDefault="00683D36" w:rsidP="00CE00FD">
      <w:pPr>
        <w:pStyle w:val="PL"/>
        <w:rPr>
          <w:del w:id="7366" w:author="" w:date="2018-02-01T17:25:00Z"/>
          <w:highlight w:val="cyan"/>
        </w:rPr>
      </w:pPr>
      <w:del w:id="7367" w:author="" w:date="2018-02-01T17:25:00Z">
        <w:r w:rsidRPr="009E0422">
          <w:rPr>
            <w:highlight w:val="cyan"/>
          </w:rPr>
          <w:tab/>
          <w:delText>servingCellId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ServCellIndex,</w:delText>
        </w:r>
      </w:del>
    </w:p>
    <w:p w14:paraId="79E8E657" w14:textId="7000908A" w:rsidR="00683D36" w:rsidRPr="009E0422" w:rsidRDefault="00683D36" w:rsidP="00CE00FD">
      <w:pPr>
        <w:pStyle w:val="PL"/>
        <w:rPr>
          <w:del w:id="7368" w:author="" w:date="2018-02-01T17:25:00Z"/>
          <w:highlight w:val="cyan"/>
        </w:rPr>
      </w:pPr>
    </w:p>
    <w:p w14:paraId="0C64E0BF" w14:textId="1F9A4A1F" w:rsidR="00E321BD" w:rsidRPr="009E0422" w:rsidRDefault="00E321BD" w:rsidP="00CE00FD">
      <w:pPr>
        <w:pStyle w:val="PL"/>
        <w:rPr>
          <w:del w:id="7369" w:author="" w:date="2018-02-01T17:25:00Z"/>
          <w:color w:val="808080"/>
          <w:highlight w:val="cyan"/>
        </w:rPr>
      </w:pPr>
      <w:del w:id="7370" w:author="" w:date="2018-02-01T17:25:00Z">
        <w:r w:rsidRPr="009E0422">
          <w:rPr>
            <w:highlight w:val="cyan"/>
          </w:rPr>
          <w:tab/>
        </w:r>
        <w:r w:rsidRPr="009E0422">
          <w:rPr>
            <w:color w:val="808080"/>
            <w:highlight w:val="cyan"/>
          </w:rPr>
          <w:delText>-- A list with SlotFormatCombinations. Each SlotFormatCombination comprises of one or more SlotFormats (see 38.211, section 4.3.2)</w:delText>
        </w:r>
      </w:del>
    </w:p>
    <w:p w14:paraId="7128BDE8" w14:textId="1ECE7942" w:rsidR="00E8528E" w:rsidRPr="009E0422" w:rsidRDefault="00E8528E" w:rsidP="00CE00FD">
      <w:pPr>
        <w:pStyle w:val="PL"/>
        <w:rPr>
          <w:del w:id="7371" w:author="" w:date="2018-02-01T17:25:00Z"/>
          <w:color w:val="808080"/>
          <w:highlight w:val="cyan"/>
        </w:rPr>
      </w:pPr>
      <w:del w:id="7372" w:author="" w:date="2018-02-01T17:25:00Z">
        <w:r w:rsidRPr="009E0422">
          <w:rPr>
            <w:highlight w:val="cyan"/>
          </w:rPr>
          <w:tab/>
        </w:r>
        <w:r w:rsidRPr="009E0422">
          <w:rPr>
            <w:color w:val="808080"/>
            <w:highlight w:val="cyan"/>
          </w:rPr>
          <w:delText xml:space="preserve">-- FFS_CHECK: RAN1 indicates that </w:delText>
        </w:r>
        <w:r w:rsidR="00D36A10" w:rsidRPr="009E0422">
          <w:rPr>
            <w:color w:val="808080"/>
            <w:highlight w:val="cyan"/>
          </w:rPr>
          <w:delText>the combinations could be of two different types... but they don't specify the second</w:delText>
        </w:r>
      </w:del>
    </w:p>
    <w:p w14:paraId="0651D3D9" w14:textId="3993304D" w:rsidR="00E321BD" w:rsidRPr="009E0422" w:rsidRDefault="00E321BD" w:rsidP="00CE00FD">
      <w:pPr>
        <w:pStyle w:val="PL"/>
        <w:rPr>
          <w:del w:id="7373" w:author="" w:date="2018-02-01T17:25:00Z"/>
          <w:highlight w:val="cyan"/>
        </w:rPr>
      </w:pPr>
      <w:del w:id="7374" w:author="" w:date="2018-02-01T17:25:00Z">
        <w:r w:rsidRPr="009E0422">
          <w:rPr>
            <w:highlight w:val="cyan"/>
          </w:rPr>
          <w:tab/>
          <w:delText>slotFormatCombinations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(1..maxNrofSlotFormatCombinations</w:delText>
        </w:r>
        <w:r w:rsidR="00FB1CB2" w:rsidRPr="009E0422">
          <w:rPr>
            <w:highlight w:val="cyan"/>
          </w:rPr>
          <w:delText>PerSet</w:delText>
        </w:r>
        <w:r w:rsidRPr="009E0422">
          <w:rPr>
            <w:highlight w:val="cyan"/>
          </w:rPr>
          <w:delText>)</w:delText>
        </w:r>
        <w:r w:rsidR="00482312" w:rsidRPr="009E0422">
          <w:rPr>
            <w:highlight w:val="cyan"/>
          </w:rPr>
          <w:delText>)</w:delText>
        </w:r>
        <w:r w:rsidRPr="009E0422">
          <w:rPr>
            <w:color w:val="993366"/>
            <w:highlight w:val="cyan"/>
          </w:rPr>
          <w:delText xml:space="preserve"> OF</w:delText>
        </w:r>
        <w:r w:rsidRPr="009E0422">
          <w:rPr>
            <w:highlight w:val="cyan"/>
          </w:rPr>
          <w:delText xml:space="preserve"> SlotFormatCombination</w:delText>
        </w:r>
        <w:r w:rsidRPr="009E0422">
          <w:rPr>
            <w:highlight w:val="cyan"/>
          </w:rPr>
          <w:tab/>
        </w:r>
        <w:r w:rsidRPr="009E0422">
          <w:rPr>
            <w:color w:val="993366"/>
            <w:highlight w:val="cyan"/>
          </w:rPr>
          <w:delText>OPTIONAL</w:delText>
        </w:r>
        <w:r w:rsidR="00791242" w:rsidRPr="009E0422">
          <w:rPr>
            <w:highlight w:val="cyan"/>
          </w:rPr>
          <w:delText>,</w:delText>
        </w:r>
      </w:del>
    </w:p>
    <w:p w14:paraId="3D73BA69" w14:textId="5EB0CAF8" w:rsidR="00791242" w:rsidRPr="009E0422" w:rsidRDefault="00791242" w:rsidP="00CE00FD">
      <w:pPr>
        <w:pStyle w:val="PL"/>
        <w:rPr>
          <w:del w:id="7375" w:author="" w:date="2018-02-01T17:25:00Z"/>
          <w:highlight w:val="cyan"/>
        </w:rPr>
      </w:pPr>
    </w:p>
    <w:p w14:paraId="4C72A6C0" w14:textId="47B2142A" w:rsidR="00791242" w:rsidRPr="009E0422" w:rsidRDefault="00791242" w:rsidP="00CE00FD">
      <w:pPr>
        <w:pStyle w:val="PL"/>
        <w:rPr>
          <w:del w:id="7376" w:author="" w:date="2018-02-01T17:25:00Z"/>
          <w:color w:val="808080"/>
          <w:highlight w:val="cyan"/>
        </w:rPr>
      </w:pPr>
      <w:del w:id="7377" w:author="" w:date="2018-02-01T17:25:00Z">
        <w:r w:rsidRPr="009E0422">
          <w:rPr>
            <w:highlight w:val="cyan"/>
          </w:rPr>
          <w:tab/>
        </w:r>
        <w:r w:rsidRPr="009E0422">
          <w:rPr>
            <w:color w:val="808080"/>
            <w:highlight w:val="cyan"/>
          </w:rPr>
          <w:delText xml:space="preserve">-- </w:delText>
        </w:r>
        <w:r w:rsidR="00CF1A9C" w:rsidRPr="009E0422">
          <w:rPr>
            <w:color w:val="808080"/>
            <w:highlight w:val="cyan"/>
          </w:rPr>
          <w:delText xml:space="preserve">The (starting) position </w:delText>
        </w:r>
        <w:r w:rsidR="00C63019" w:rsidRPr="009E0422">
          <w:rPr>
            <w:color w:val="808080"/>
            <w:highlight w:val="cyan"/>
          </w:rPr>
          <w:delText xml:space="preserve">(bit) </w:delText>
        </w:r>
        <w:r w:rsidR="00CF1A9C" w:rsidRPr="009E0422">
          <w:rPr>
            <w:color w:val="808080"/>
            <w:highlight w:val="cyan"/>
          </w:rPr>
          <w:delText xml:space="preserve">of </w:delText>
        </w:r>
        <w:r w:rsidR="00C63019" w:rsidRPr="009E0422">
          <w:rPr>
            <w:color w:val="808080"/>
            <w:highlight w:val="cyan"/>
          </w:rPr>
          <w:delText xml:space="preserve">the </w:delText>
        </w:r>
        <w:r w:rsidR="00CF1A9C" w:rsidRPr="009E0422">
          <w:rPr>
            <w:color w:val="808080"/>
            <w:highlight w:val="cyan"/>
          </w:rPr>
          <w:delText>slotFormatCombinationId (</w:delText>
        </w:r>
        <w:r w:rsidRPr="009E0422">
          <w:rPr>
            <w:color w:val="808080"/>
            <w:highlight w:val="cyan"/>
          </w:rPr>
          <w:delText>SFI</w:delText>
        </w:r>
        <w:r w:rsidR="00CF1A9C" w:rsidRPr="009E0422">
          <w:rPr>
            <w:color w:val="808080"/>
            <w:highlight w:val="cyan"/>
          </w:rPr>
          <w:delText xml:space="preserve">-Index) for this serving cell (servingCellId) within the </w:delText>
        </w:r>
        <w:r w:rsidRPr="009E0422">
          <w:rPr>
            <w:color w:val="808080"/>
            <w:highlight w:val="cyan"/>
          </w:rPr>
          <w:delText xml:space="preserve">DCI </w:delText>
        </w:r>
        <w:r w:rsidR="00CF1A9C" w:rsidRPr="009E0422">
          <w:rPr>
            <w:color w:val="808080"/>
            <w:highlight w:val="cyan"/>
          </w:rPr>
          <w:delText xml:space="preserve">payload. </w:delText>
        </w:r>
      </w:del>
    </w:p>
    <w:p w14:paraId="6573F647" w14:textId="4B6824C1" w:rsidR="00791242" w:rsidRPr="009E0422" w:rsidRDefault="00791242" w:rsidP="00CE00FD">
      <w:pPr>
        <w:pStyle w:val="PL"/>
        <w:rPr>
          <w:del w:id="7378" w:author="" w:date="2018-02-01T17:25:00Z"/>
          <w:color w:val="808080"/>
          <w:highlight w:val="cyan"/>
        </w:rPr>
      </w:pPr>
      <w:del w:id="7379" w:author="" w:date="2018-02-01T17:25:00Z">
        <w:r w:rsidRPr="009E0422">
          <w:rPr>
            <w:highlight w:val="cyan"/>
          </w:rPr>
          <w:tab/>
        </w:r>
        <w:r w:rsidRPr="009E0422">
          <w:rPr>
            <w:color w:val="808080"/>
            <w:highlight w:val="cyan"/>
          </w:rPr>
          <w:delText>-- Corresponds to L1 parameter 'SFI-values' (see 38.213, section FFS_Section)</w:delText>
        </w:r>
      </w:del>
    </w:p>
    <w:p w14:paraId="515F6E71" w14:textId="368A0257" w:rsidR="00791242" w:rsidRPr="009E0422" w:rsidRDefault="00791242" w:rsidP="00CE00FD">
      <w:pPr>
        <w:pStyle w:val="PL"/>
        <w:rPr>
          <w:del w:id="7380" w:author="" w:date="2018-02-01T17:25:00Z"/>
          <w:highlight w:val="cyan"/>
        </w:rPr>
      </w:pPr>
      <w:del w:id="7381" w:author="" w:date="2018-02-01T17:25:00Z">
        <w:r w:rsidRPr="009E0422">
          <w:rPr>
            <w:highlight w:val="cyan"/>
          </w:rPr>
          <w:tab/>
          <w:delText>positionInDCI</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w:delText>
        </w:r>
        <w:r w:rsidR="006310C0" w:rsidRPr="009E0422">
          <w:rPr>
            <w:highlight w:val="cyan"/>
          </w:rPr>
          <w:delText>0.</w:delText>
        </w:r>
        <w:r w:rsidRPr="009E0422">
          <w:rPr>
            <w:highlight w:val="cyan"/>
          </w:rPr>
          <w:delText>.</w:delText>
        </w:r>
        <w:r w:rsidR="006310C0" w:rsidRPr="009E0422">
          <w:rPr>
            <w:highlight w:val="cyan"/>
          </w:rPr>
          <w:delText>maxSFI-DCI-PayloadSize-1</w:delText>
        </w:r>
        <w:r w:rsidRPr="009E0422">
          <w:rPr>
            <w:highlight w:val="cyan"/>
          </w:rPr>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7EA2EDDC" w14:textId="6788A23D" w:rsidR="0064695D" w:rsidRPr="009E0422" w:rsidRDefault="0064695D" w:rsidP="00CE00FD">
      <w:pPr>
        <w:pStyle w:val="PL"/>
        <w:rPr>
          <w:del w:id="7382" w:author="" w:date="2018-02-01T17:25:00Z"/>
          <w:highlight w:val="cyan"/>
        </w:rPr>
      </w:pPr>
      <w:del w:id="7383" w:author="" w:date="2018-02-01T17:25:00Z">
        <w:r w:rsidRPr="009E0422">
          <w:rPr>
            <w:highlight w:val="cyan"/>
          </w:rPr>
          <w:delText>}</w:delText>
        </w:r>
      </w:del>
    </w:p>
    <w:p w14:paraId="439186D7" w14:textId="7FC4E7CE" w:rsidR="00E321BD" w:rsidRPr="009E0422" w:rsidRDefault="00E321BD" w:rsidP="00CE00FD">
      <w:pPr>
        <w:pStyle w:val="PL"/>
        <w:rPr>
          <w:del w:id="7384" w:author="" w:date="2018-02-01T17:25:00Z"/>
          <w:highlight w:val="cyan"/>
        </w:rPr>
      </w:pPr>
    </w:p>
    <w:p w14:paraId="68EE99C7" w14:textId="5DAE6E41" w:rsidR="00E321BD" w:rsidRPr="009E0422" w:rsidRDefault="00E321BD" w:rsidP="00CE00FD">
      <w:pPr>
        <w:pStyle w:val="PL"/>
        <w:rPr>
          <w:del w:id="7385" w:author="" w:date="2018-02-01T17:25:00Z"/>
          <w:highlight w:val="cyan"/>
        </w:rPr>
      </w:pPr>
      <w:del w:id="7386" w:author="" w:date="2018-02-01T17:25:00Z">
        <w:r w:rsidRPr="009E0422">
          <w:rPr>
            <w:highlight w:val="cyan"/>
          </w:rPr>
          <w:delText xml:space="preserve">SlotFormatCombination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00EF9AED" w14:textId="12B501EA" w:rsidR="00FB1CB2" w:rsidRPr="009E0422" w:rsidRDefault="00FB1CB2" w:rsidP="00CE00FD">
      <w:pPr>
        <w:pStyle w:val="PL"/>
        <w:rPr>
          <w:del w:id="7387" w:author="" w:date="2018-02-01T17:25:00Z"/>
          <w:color w:val="808080"/>
          <w:highlight w:val="cyan"/>
        </w:rPr>
      </w:pPr>
      <w:del w:id="7388" w:author="" w:date="2018-02-01T17:25:00Z">
        <w:r w:rsidRPr="009E0422">
          <w:rPr>
            <w:highlight w:val="cyan"/>
          </w:rPr>
          <w:tab/>
        </w:r>
        <w:r w:rsidRPr="009E0422">
          <w:rPr>
            <w:color w:val="808080"/>
            <w:highlight w:val="cyan"/>
          </w:rPr>
          <w:delText>-- This ID is used in the</w:delText>
        </w:r>
      </w:del>
      <w:ins w:id="7389" w:author="merged r1" w:date="2018-01-18T13:12:00Z">
        <w:del w:id="7390" w:author="" w:date="2018-02-01T17:25:00Z">
          <w:r w:rsidRPr="009E0422">
            <w:rPr>
              <w:color w:val="808080"/>
              <w:highlight w:val="cyan"/>
            </w:rPr>
            <w:delText xml:space="preserve"> </w:delText>
          </w:r>
          <w:r w:rsidR="007244F3" w:rsidRPr="009E0422">
            <w:rPr>
              <w:color w:val="808080"/>
              <w:highlight w:val="cyan"/>
            </w:rPr>
            <w:delText>DCI</w:delText>
          </w:r>
        </w:del>
      </w:ins>
      <w:ins w:id="7391" w:author="merged r1" w:date="2018-01-18T13:22:00Z">
        <w:del w:id="7392" w:author="" w:date="2018-02-01T17:25:00Z">
          <w:r w:rsidR="007244F3" w:rsidRPr="009E0422">
            <w:rPr>
              <w:color w:val="808080"/>
              <w:highlight w:val="cyan"/>
            </w:rPr>
            <w:delText xml:space="preserve"> </w:delText>
          </w:r>
        </w:del>
      </w:ins>
      <w:del w:id="7393" w:author="" w:date="2018-02-01T17:25:00Z">
        <w:r w:rsidRPr="009E0422">
          <w:rPr>
            <w:color w:val="808080"/>
            <w:highlight w:val="cyan"/>
          </w:rPr>
          <w:delText>payload to dynamically select this SlotFormatCombination.</w:delText>
        </w:r>
      </w:del>
    </w:p>
    <w:p w14:paraId="45B62CC1" w14:textId="60E16A34" w:rsidR="00FB1CB2" w:rsidRPr="009E0422" w:rsidRDefault="00FB1CB2" w:rsidP="00CE00FD">
      <w:pPr>
        <w:pStyle w:val="PL"/>
        <w:rPr>
          <w:del w:id="7394" w:author="" w:date="2018-02-01T17:25:00Z"/>
          <w:color w:val="808080"/>
          <w:highlight w:val="cyan"/>
        </w:rPr>
      </w:pPr>
      <w:del w:id="7395" w:author="" w:date="2018-02-01T17:25:00Z">
        <w:r w:rsidRPr="009E0422">
          <w:rPr>
            <w:highlight w:val="cyan"/>
          </w:rPr>
          <w:tab/>
        </w:r>
        <w:r w:rsidRPr="009E0422">
          <w:rPr>
            <w:color w:val="808080"/>
            <w:highlight w:val="cyan"/>
          </w:rPr>
          <w:delText>-- Corresponds to L1 parameter 'SFI-index' (see 38.213, section FFS_Section)</w:delText>
        </w:r>
      </w:del>
    </w:p>
    <w:p w14:paraId="68DFF505" w14:textId="42B42C59" w:rsidR="00E321BD" w:rsidRPr="009E0422" w:rsidRDefault="00E321BD" w:rsidP="00CE00FD">
      <w:pPr>
        <w:pStyle w:val="PL"/>
        <w:rPr>
          <w:del w:id="7396" w:author="" w:date="2018-02-01T17:25:00Z"/>
          <w:highlight w:val="cyan"/>
        </w:rPr>
      </w:pPr>
      <w:del w:id="7397" w:author="" w:date="2018-02-01T17:25:00Z">
        <w:r w:rsidRPr="009E0422">
          <w:rPr>
            <w:highlight w:val="cyan"/>
          </w:rPr>
          <w:tab/>
          <w:delText>slotFormatCombinationId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SlotFormatCombinationId,</w:delText>
        </w:r>
      </w:del>
    </w:p>
    <w:p w14:paraId="6F739A94" w14:textId="5C86B648" w:rsidR="00621B14" w:rsidRPr="009E0422" w:rsidRDefault="00DE67D1" w:rsidP="00CE00FD">
      <w:pPr>
        <w:pStyle w:val="PL"/>
        <w:rPr>
          <w:del w:id="7398" w:author="" w:date="2018-02-01T17:25:00Z"/>
          <w:color w:val="808080"/>
          <w:highlight w:val="cyan"/>
        </w:rPr>
      </w:pPr>
      <w:del w:id="7399" w:author="" w:date="2018-02-01T17:25:00Z">
        <w:r w:rsidRPr="009E0422">
          <w:rPr>
            <w:highlight w:val="cyan"/>
          </w:rPr>
          <w:tab/>
        </w:r>
        <w:r w:rsidRPr="009E0422">
          <w:rPr>
            <w:color w:val="808080"/>
            <w:highlight w:val="cyan"/>
          </w:rPr>
          <w:delText xml:space="preserve">-- Slot </w:delText>
        </w:r>
        <w:r w:rsidR="00621B14" w:rsidRPr="009E0422">
          <w:rPr>
            <w:color w:val="808080"/>
            <w:highlight w:val="cyan"/>
          </w:rPr>
          <w:delText>f</w:delText>
        </w:r>
        <w:r w:rsidRPr="009E0422">
          <w:rPr>
            <w:color w:val="808080"/>
            <w:highlight w:val="cyan"/>
          </w:rPr>
          <w:delText>ormats</w:delText>
        </w:r>
        <w:r w:rsidR="00F7525F" w:rsidRPr="009E0422">
          <w:rPr>
            <w:color w:val="808080"/>
            <w:highlight w:val="cyan"/>
          </w:rPr>
          <w:delText xml:space="preserve"> </w:delText>
        </w:r>
        <w:r w:rsidR="00621B14" w:rsidRPr="009E0422">
          <w:rPr>
            <w:color w:val="808080"/>
            <w:highlight w:val="cyan"/>
          </w:rPr>
          <w:delText xml:space="preserve">that occur in consecutive slots in time domain order as listed here. </w:delText>
        </w:r>
        <w:r w:rsidRPr="009E0422">
          <w:rPr>
            <w:color w:val="808080"/>
            <w:highlight w:val="cyan"/>
          </w:rPr>
          <w:delText xml:space="preserve">The </w:delText>
        </w:r>
        <w:r w:rsidR="00F7525F" w:rsidRPr="009E0422">
          <w:rPr>
            <w:color w:val="808080"/>
            <w:highlight w:val="cyan"/>
          </w:rPr>
          <w:delText>the s</w:delText>
        </w:r>
        <w:r w:rsidRPr="009E0422">
          <w:rPr>
            <w:color w:val="808080"/>
            <w:highlight w:val="cyan"/>
          </w:rPr>
          <w:delText xml:space="preserve">lot </w:delText>
        </w:r>
        <w:r w:rsidR="00F7525F" w:rsidRPr="009E0422">
          <w:rPr>
            <w:color w:val="808080"/>
            <w:highlight w:val="cyan"/>
          </w:rPr>
          <w:delText>f</w:delText>
        </w:r>
        <w:r w:rsidRPr="009E0422">
          <w:rPr>
            <w:color w:val="808080"/>
            <w:highlight w:val="cyan"/>
          </w:rPr>
          <w:delText>ormat</w:delText>
        </w:r>
        <w:r w:rsidR="00F7525F" w:rsidRPr="009E0422">
          <w:rPr>
            <w:color w:val="808080"/>
            <w:highlight w:val="cyan"/>
          </w:rPr>
          <w:delText>s</w:delText>
        </w:r>
        <w:r w:rsidRPr="009E0422">
          <w:rPr>
            <w:color w:val="808080"/>
            <w:highlight w:val="cyan"/>
          </w:rPr>
          <w:delText xml:space="preserve"> are </w:delText>
        </w:r>
      </w:del>
    </w:p>
    <w:p w14:paraId="53211BF7" w14:textId="1323BA5D" w:rsidR="00DE67D1" w:rsidRPr="009E0422" w:rsidRDefault="00621B14" w:rsidP="00CE00FD">
      <w:pPr>
        <w:pStyle w:val="PL"/>
        <w:rPr>
          <w:del w:id="7400" w:author="" w:date="2018-02-01T17:25:00Z"/>
          <w:color w:val="808080"/>
          <w:highlight w:val="cyan"/>
        </w:rPr>
      </w:pPr>
      <w:del w:id="7401" w:author="" w:date="2018-02-01T17:25:00Z">
        <w:r w:rsidRPr="009E0422">
          <w:rPr>
            <w:highlight w:val="cyan"/>
          </w:rPr>
          <w:tab/>
        </w:r>
        <w:r w:rsidRPr="009E0422">
          <w:rPr>
            <w:color w:val="808080"/>
            <w:highlight w:val="cyan"/>
          </w:rPr>
          <w:delText xml:space="preserve">-- </w:delText>
        </w:r>
        <w:r w:rsidR="00DE67D1" w:rsidRPr="009E0422">
          <w:rPr>
            <w:color w:val="808080"/>
            <w:highlight w:val="cyan"/>
          </w:rPr>
          <w:delText>defined in 38.211, table 4.3.2-3</w:delText>
        </w:r>
        <w:r w:rsidR="00F7525F" w:rsidRPr="009E0422">
          <w:rPr>
            <w:color w:val="808080"/>
            <w:highlight w:val="cyan"/>
          </w:rPr>
          <w:delText xml:space="preserve"> and numbered with 0..255.</w:delText>
        </w:r>
      </w:del>
    </w:p>
    <w:p w14:paraId="3065F495" w14:textId="0D445443" w:rsidR="00E321BD" w:rsidRPr="009E0422" w:rsidRDefault="00E321BD" w:rsidP="00CE00FD">
      <w:pPr>
        <w:pStyle w:val="PL"/>
        <w:rPr>
          <w:del w:id="7402" w:author="" w:date="2018-02-01T17:25:00Z"/>
          <w:highlight w:val="cyan"/>
        </w:rPr>
      </w:pPr>
      <w:del w:id="7403" w:author="" w:date="2018-02-01T17:25:00Z">
        <w:r w:rsidRPr="009E0422">
          <w:rPr>
            <w:highlight w:val="cyan"/>
          </w:rPr>
          <w:tab/>
          <w:delText>slotFormats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(1..maxNrofSlotFormatsPerCombination)</w:delText>
        </w:r>
        <w:r w:rsidR="004944CA" w:rsidRPr="009E0422">
          <w:rPr>
            <w:highlight w:val="cyan"/>
          </w:rPr>
          <w:delText>)</w:delText>
        </w:r>
        <w:r w:rsidR="00DE67D1" w:rsidRPr="009E0422">
          <w:rPr>
            <w:color w:val="993366"/>
            <w:highlight w:val="cyan"/>
          </w:rPr>
          <w:delText xml:space="preserve"> OF</w:delText>
        </w:r>
        <w:r w:rsidR="00DE67D1" w:rsidRPr="009E0422">
          <w:rPr>
            <w:highlight w:val="cyan"/>
          </w:rPr>
          <w:delText xml:space="preserve"> </w:delText>
        </w:r>
        <w:r w:rsidR="00DE67D1" w:rsidRPr="009E0422">
          <w:rPr>
            <w:color w:val="993366"/>
            <w:highlight w:val="cyan"/>
          </w:rPr>
          <w:delText>INTEGER</w:delText>
        </w:r>
        <w:r w:rsidR="00DE67D1" w:rsidRPr="009E0422">
          <w:rPr>
            <w:highlight w:val="cyan"/>
          </w:rPr>
          <w:delText xml:space="preserve"> (0..255</w:delText>
        </w:r>
        <w:r w:rsidRPr="009E0422">
          <w:rPr>
            <w:highlight w:val="cyan"/>
          </w:rPr>
          <w:delText>)</w:delText>
        </w:r>
      </w:del>
    </w:p>
    <w:p w14:paraId="30518652" w14:textId="11614CE8" w:rsidR="00E321BD" w:rsidRPr="009E0422" w:rsidRDefault="00E321BD" w:rsidP="00CE00FD">
      <w:pPr>
        <w:pStyle w:val="PL"/>
        <w:rPr>
          <w:del w:id="7404" w:author="" w:date="2018-02-01T17:25:00Z"/>
          <w:highlight w:val="cyan"/>
        </w:rPr>
      </w:pPr>
      <w:del w:id="7405" w:author="" w:date="2018-02-01T17:25:00Z">
        <w:r w:rsidRPr="009E0422">
          <w:rPr>
            <w:highlight w:val="cyan"/>
          </w:rPr>
          <w:delText>}</w:delText>
        </w:r>
      </w:del>
    </w:p>
    <w:p w14:paraId="4430FABA" w14:textId="5CD02D75" w:rsidR="0064695D" w:rsidRPr="009E0422" w:rsidRDefault="0064695D" w:rsidP="00CE00FD">
      <w:pPr>
        <w:pStyle w:val="PL"/>
        <w:rPr>
          <w:del w:id="7406" w:author="" w:date="2018-02-01T17:25:00Z"/>
          <w:highlight w:val="cyan"/>
        </w:rPr>
      </w:pPr>
    </w:p>
    <w:p w14:paraId="20F854AE" w14:textId="396CBECA" w:rsidR="00E321BD" w:rsidRPr="009E0422" w:rsidRDefault="00E321BD" w:rsidP="00CE00FD">
      <w:pPr>
        <w:pStyle w:val="PL"/>
        <w:rPr>
          <w:del w:id="7407" w:author="" w:date="2018-02-01T17:25:00Z"/>
          <w:color w:val="808080"/>
          <w:highlight w:val="cyan"/>
        </w:rPr>
      </w:pPr>
      <w:del w:id="7408" w:author="" w:date="2018-02-01T17:25:00Z">
        <w:r w:rsidRPr="009E0422">
          <w:rPr>
            <w:color w:val="808080"/>
            <w:highlight w:val="cyan"/>
          </w:rPr>
          <w:delText>-- SFI index that is assoicated with a certian slot-format-combination</w:delText>
        </w:r>
      </w:del>
    </w:p>
    <w:p w14:paraId="71D56D74" w14:textId="01D2A3F1" w:rsidR="00E321BD" w:rsidRPr="009E0422" w:rsidRDefault="00E321BD" w:rsidP="00CE00FD">
      <w:pPr>
        <w:pStyle w:val="PL"/>
        <w:rPr>
          <w:del w:id="7409" w:author="" w:date="2018-02-01T17:25:00Z"/>
          <w:color w:val="808080"/>
          <w:highlight w:val="cyan"/>
        </w:rPr>
      </w:pPr>
      <w:del w:id="7410" w:author="" w:date="2018-02-01T17:25:00Z">
        <w:r w:rsidRPr="009E0422">
          <w:rPr>
            <w:color w:val="808080"/>
            <w:highlight w:val="cyan"/>
          </w:rPr>
          <w:delText>-- Corresponds to L1 parameter 'SFI-index' (see 38.213, section FFS_Section)</w:delText>
        </w:r>
      </w:del>
    </w:p>
    <w:p w14:paraId="23D4E5FE" w14:textId="0F23E156" w:rsidR="00E321BD" w:rsidRPr="009E0422" w:rsidRDefault="00E321BD" w:rsidP="00CE00FD">
      <w:pPr>
        <w:pStyle w:val="PL"/>
        <w:rPr>
          <w:del w:id="7411" w:author="" w:date="2018-02-01T17:25:00Z"/>
          <w:highlight w:val="cyan"/>
        </w:rPr>
      </w:pPr>
      <w:del w:id="7412" w:author="" w:date="2018-02-01T17:25:00Z">
        <w:r w:rsidRPr="009E0422">
          <w:rPr>
            <w:highlight w:val="cyan"/>
          </w:rPr>
          <w:delText>SlotFormatCombinationId</w:delText>
        </w:r>
        <w:r w:rsidRPr="009E0422">
          <w:rPr>
            <w:highlight w:val="cyan"/>
          </w:rPr>
          <w:tab/>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(0..maxNrofSlotFormatCombinations</w:delText>
        </w:r>
        <w:r w:rsidR="00FB1CB2" w:rsidRPr="009E0422">
          <w:rPr>
            <w:highlight w:val="cyan"/>
          </w:rPr>
          <w:delText>PerSet</w:delText>
        </w:r>
        <w:r w:rsidRPr="009E0422">
          <w:rPr>
            <w:highlight w:val="cyan"/>
          </w:rPr>
          <w:delText>-1)</w:delText>
        </w:r>
        <w:r w:rsidRPr="009E0422">
          <w:rPr>
            <w:highlight w:val="cyan"/>
          </w:rPr>
          <w:tab/>
        </w:r>
        <w:r w:rsidRPr="009E0422">
          <w:rPr>
            <w:highlight w:val="cyan"/>
          </w:rPr>
          <w:tab/>
        </w:r>
        <w:r w:rsidRPr="009E0422">
          <w:rPr>
            <w:highlight w:val="cyan"/>
          </w:rPr>
          <w:tab/>
        </w:r>
      </w:del>
    </w:p>
    <w:p w14:paraId="432AF5B9" w14:textId="25524A8F" w:rsidR="00E321BD" w:rsidRPr="009E0422" w:rsidDel="00425B34" w:rsidRDefault="00E321BD" w:rsidP="00CE00FD">
      <w:pPr>
        <w:pStyle w:val="PL"/>
        <w:rPr>
          <w:del w:id="7413" w:author="Rapporteur" w:date="2018-02-05T09:16:00Z"/>
          <w:highlight w:val="cyan"/>
        </w:rPr>
      </w:pPr>
    </w:p>
    <w:p w14:paraId="32841A4A" w14:textId="610323B8" w:rsidR="001F6D0E" w:rsidRPr="009E0422" w:rsidDel="00425B34" w:rsidRDefault="001F6D0E" w:rsidP="00CE00FD">
      <w:pPr>
        <w:pStyle w:val="PL"/>
        <w:rPr>
          <w:del w:id="7414" w:author="Rapporteur" w:date="2018-02-05T09:16:00Z"/>
          <w:highlight w:val="cyan"/>
        </w:rPr>
      </w:pPr>
    </w:p>
    <w:p w14:paraId="564B43E7" w14:textId="123B7C20" w:rsidR="001F6D0E" w:rsidRPr="009E0422" w:rsidDel="00425B34" w:rsidRDefault="001F6D0E" w:rsidP="00CE00FD">
      <w:pPr>
        <w:pStyle w:val="PL"/>
        <w:rPr>
          <w:del w:id="7415" w:author="Rapporteur" w:date="2018-02-05T09:16:00Z"/>
          <w:color w:val="808080"/>
          <w:highlight w:val="cyan"/>
        </w:rPr>
      </w:pPr>
      <w:commentRangeStart w:id="7416"/>
      <w:del w:id="7417" w:author="Rapporteur" w:date="2018-02-05T09:16:00Z">
        <w:r w:rsidRPr="009E0422" w:rsidDel="00425B34">
          <w:rPr>
            <w:color w:val="808080"/>
            <w:highlight w:val="cyan"/>
          </w:rPr>
          <w:delText>-- Confi</w:delText>
        </w:r>
      </w:del>
      <w:commentRangeEnd w:id="7416"/>
      <w:r w:rsidR="00425B34" w:rsidRPr="009E0422">
        <w:rPr>
          <w:rStyle w:val="CommentReference"/>
          <w:rFonts w:ascii="Times New Roman" w:hAnsi="Times New Roman"/>
          <w:noProof w:val="0"/>
          <w:highlight w:val="cyan"/>
          <w:lang w:eastAsia="en-US"/>
        </w:rPr>
        <w:commentReference w:id="7416"/>
      </w:r>
      <w:del w:id="7418" w:author="Rapporteur" w:date="2018-02-05T09:16:00Z">
        <w:r w:rsidRPr="009E0422" w:rsidDel="00425B34">
          <w:rPr>
            <w:color w:val="808080"/>
            <w:highlight w:val="cyan"/>
          </w:rPr>
          <w:delText>guration of downlink preemption indication on PDCCH</w:delText>
        </w:r>
      </w:del>
      <w:ins w:id="7419" w:author="" w:date="2018-01-29T17:57:00Z">
        <w:del w:id="7420" w:author="Rapporteur" w:date="2018-02-05T09:16:00Z">
          <w:r w:rsidR="009849FC" w:rsidRPr="009E0422" w:rsidDel="00425B34">
            <w:rPr>
              <w:color w:val="808080"/>
              <w:highlight w:val="cyan"/>
            </w:rPr>
            <w:delText>.</w:delText>
          </w:r>
        </w:del>
      </w:ins>
    </w:p>
    <w:p w14:paraId="2078D2E2" w14:textId="5D75DE63" w:rsidR="001F6D0E" w:rsidRPr="009E0422" w:rsidDel="009849FC" w:rsidRDefault="001F6D0E" w:rsidP="00CE00FD">
      <w:pPr>
        <w:pStyle w:val="PL"/>
        <w:rPr>
          <w:del w:id="7421" w:author="Rapporteur" w:date="2018-01-29T17:56:00Z"/>
          <w:color w:val="808080"/>
          <w:highlight w:val="cyan"/>
        </w:rPr>
      </w:pPr>
      <w:del w:id="7422" w:author="Rapporteur" w:date="2018-01-29T17:56:00Z">
        <w:r w:rsidRPr="009E0422" w:rsidDel="009849FC">
          <w:rPr>
            <w:color w:val="808080"/>
            <w:highlight w:val="cyan"/>
          </w:rPr>
          <w:delText>-- FFS: How does it relate to a BWP?</w:delText>
        </w:r>
        <w:r w:rsidR="00CD410C" w:rsidRPr="009E0422" w:rsidDel="009849FC">
          <w:rPr>
            <w:color w:val="808080"/>
            <w:highlight w:val="cyan"/>
          </w:rPr>
          <w:delText xml:space="preserve"> How is it linked to one (or several) CORESETs?</w:delText>
        </w:r>
      </w:del>
    </w:p>
    <w:p w14:paraId="563EEA0A" w14:textId="75537211" w:rsidR="001F6D0E" w:rsidRPr="009E0422" w:rsidDel="00425B34" w:rsidRDefault="001F6D0E" w:rsidP="00CE00FD">
      <w:pPr>
        <w:pStyle w:val="PL"/>
        <w:rPr>
          <w:del w:id="7423" w:author="Rapporteur" w:date="2018-02-05T09:16:00Z"/>
          <w:highlight w:val="cyan"/>
        </w:rPr>
      </w:pPr>
      <w:del w:id="7424" w:author="Rapporteur" w:date="2018-02-05T09:16:00Z">
        <w:r w:rsidRPr="009E0422" w:rsidDel="00425B34">
          <w:rPr>
            <w:highlight w:val="cyan"/>
          </w:rPr>
          <w:delText>DownlinkPreemption ::=</w:delText>
        </w:r>
        <w:r w:rsidRPr="009E0422" w:rsidDel="00425B34">
          <w:rPr>
            <w:highlight w:val="cyan"/>
          </w:rPr>
          <w:tab/>
        </w:r>
        <w:r w:rsidRPr="009E0422" w:rsidDel="00425B34">
          <w:rPr>
            <w:highlight w:val="cyan"/>
          </w:rPr>
          <w:tab/>
        </w:r>
        <w:r w:rsidR="002E4F26" w:rsidRPr="009E0422" w:rsidDel="00425B34">
          <w:rPr>
            <w:highlight w:val="cyan"/>
          </w:rPr>
          <w:tab/>
        </w:r>
        <w:r w:rsidR="002E4F26"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del>
    </w:p>
    <w:p w14:paraId="42BC96E4" w14:textId="7FAD86E0" w:rsidR="00CD410C" w:rsidRPr="009E0422" w:rsidDel="00425B34" w:rsidRDefault="00CD410C" w:rsidP="00CE00FD">
      <w:pPr>
        <w:pStyle w:val="PL"/>
        <w:rPr>
          <w:del w:id="7425" w:author="Rapporteur" w:date="2018-02-05T09:16:00Z"/>
          <w:highlight w:val="cyan"/>
        </w:rPr>
      </w:pPr>
      <w:del w:id="7426" w:author="Rapporteur" w:date="2018-02-05T09:16:00Z">
        <w:r w:rsidRPr="009E0422" w:rsidDel="00425B34">
          <w:rPr>
            <w:highlight w:val="cyan"/>
          </w:rPr>
          <w:tab/>
          <w:delText>searchSpace</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del>
    </w:p>
    <w:p w14:paraId="7E3A6B14" w14:textId="376FBD28" w:rsidR="006B578A" w:rsidRPr="009E0422" w:rsidDel="00425B34" w:rsidRDefault="006B578A" w:rsidP="00CE00FD">
      <w:pPr>
        <w:pStyle w:val="PL"/>
        <w:rPr>
          <w:del w:id="7427" w:author="Rapporteur" w:date="2018-02-05T09:16:00Z"/>
          <w:color w:val="808080"/>
          <w:highlight w:val="cyan"/>
        </w:rPr>
      </w:pPr>
      <w:del w:id="7428"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FFS: Need to indicate the CORESET(s) on which to apply the INT-RNTI SearchSpace!? </w:delText>
        </w:r>
      </w:del>
    </w:p>
    <w:p w14:paraId="57A1B543" w14:textId="2B366326" w:rsidR="006B578A" w:rsidRPr="009E0422" w:rsidDel="00425B34" w:rsidRDefault="006B578A" w:rsidP="00CE00FD">
      <w:pPr>
        <w:pStyle w:val="PL"/>
        <w:rPr>
          <w:del w:id="7429" w:author="Rapporteur" w:date="2018-02-05T09:16:00Z"/>
          <w:highlight w:val="cyan"/>
        </w:rPr>
      </w:pPr>
      <w:del w:id="7430" w:author="Rapporteur" w:date="2018-02-05T09:16:00Z">
        <w:r w:rsidRPr="009E0422" w:rsidDel="00425B34">
          <w:rPr>
            <w:highlight w:val="cyan"/>
          </w:rPr>
          <w:tab/>
        </w:r>
        <w:r w:rsidRPr="009E0422" w:rsidDel="00425B34">
          <w:rPr>
            <w:highlight w:val="cyan"/>
          </w:rPr>
          <w:tab/>
          <w:delText>controlResourceSetId</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ControlResourceSetId</w:delText>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05589D" w:rsidRPr="009E0422" w:rsidDel="00425B34">
          <w:rPr>
            <w:highlight w:val="cyan"/>
          </w:rPr>
          <w:tab/>
        </w:r>
        <w:r w:rsidR="0005589D" w:rsidRPr="009E0422" w:rsidDel="00425B34">
          <w:rPr>
            <w:highlight w:val="cyan"/>
          </w:rPr>
          <w:tab/>
        </w:r>
        <w:r w:rsidR="001E30F8" w:rsidRPr="009E0422" w:rsidDel="00425B34">
          <w:rPr>
            <w:color w:val="993366"/>
            <w:highlight w:val="cyan"/>
          </w:rPr>
          <w:delText>OPTIONAL</w:delText>
        </w:r>
        <w:r w:rsidR="001E30F8" w:rsidRPr="009E0422" w:rsidDel="00425B34">
          <w:rPr>
            <w:highlight w:val="cyan"/>
          </w:rPr>
          <w:delText>,</w:delText>
        </w:r>
      </w:del>
    </w:p>
    <w:p w14:paraId="7F6B7AF0" w14:textId="106B7999" w:rsidR="00CD410C" w:rsidRPr="009E0422" w:rsidDel="00425B34" w:rsidRDefault="00CD410C" w:rsidP="00CE00FD">
      <w:pPr>
        <w:pStyle w:val="PL"/>
        <w:rPr>
          <w:del w:id="7431" w:author="Rapporteur" w:date="2018-02-05T09:16:00Z"/>
          <w:color w:val="808080"/>
          <w:highlight w:val="cyan"/>
        </w:rPr>
      </w:pPr>
      <w:del w:id="7432"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9E0422" w:rsidDel="00425B34" w:rsidRDefault="00CD410C" w:rsidP="00CE00FD">
      <w:pPr>
        <w:pStyle w:val="PL"/>
        <w:rPr>
          <w:del w:id="7433" w:author="Rapporteur" w:date="2018-02-05T09:16:00Z"/>
          <w:color w:val="808080"/>
          <w:highlight w:val="cyan"/>
        </w:rPr>
      </w:pPr>
      <w:del w:id="7434"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w:delText>
        </w:r>
      </w:del>
      <w:ins w:id="7435" w:author="Unknown" w:date="2018-01-29T18:04:00Z">
        <w:del w:id="7436" w:author="Rapporteur" w:date="2018-02-05T09:16:00Z">
          <w:r w:rsidR="00A1056C" w:rsidRPr="009E0422"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9E0422" w:rsidDel="00425B34">
            <w:rPr>
              <w:color w:val="808080"/>
              <w:highlight w:val="cyan"/>
            </w:rPr>
            <w:delText xml:space="preserve">”INT” stands for ”interruption” </w:delText>
          </w:r>
        </w:del>
      </w:ins>
      <w:del w:id="7439" w:author="Rapporteur" w:date="2018-02-05T09:16:00Z">
        <w:r w:rsidRPr="009E0422" w:rsidDel="00425B34">
          <w:rPr>
            <w:color w:val="808080"/>
            <w:highlight w:val="cyan"/>
          </w:rPr>
          <w:delText>(see 38.213, section 10)</w:delText>
        </w:r>
      </w:del>
    </w:p>
    <w:p w14:paraId="6AD24A5D" w14:textId="5EAFD9B1" w:rsidR="00A1056C" w:rsidRPr="009E0422" w:rsidDel="00425B34" w:rsidRDefault="00CD410C" w:rsidP="00CE00FD">
      <w:pPr>
        <w:pStyle w:val="PL"/>
        <w:rPr>
          <w:del w:id="7440" w:author="Rapporteur" w:date="2018-02-05T09:16:00Z"/>
          <w:color w:val="808080"/>
          <w:highlight w:val="cyan"/>
        </w:rPr>
      </w:pPr>
      <w:del w:id="7441"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FFS: What does the abbreviation stand for? Add a better description</w:delText>
        </w:r>
      </w:del>
    </w:p>
    <w:p w14:paraId="3A0A5E75" w14:textId="1B3F3EA9" w:rsidR="00CD410C" w:rsidRPr="009E0422" w:rsidDel="00425B34" w:rsidRDefault="00CD410C" w:rsidP="00CE00FD">
      <w:pPr>
        <w:pStyle w:val="PL"/>
        <w:rPr>
          <w:del w:id="7442" w:author="Rapporteur" w:date="2018-02-05T09:16:00Z"/>
          <w:highlight w:val="cyan"/>
        </w:rPr>
      </w:pPr>
      <w:del w:id="7443" w:author="Rapporteur" w:date="2018-02-05T09:16:00Z">
        <w:r w:rsidRPr="009E0422" w:rsidDel="00425B34">
          <w:rPr>
            <w:highlight w:val="cyan"/>
          </w:rPr>
          <w:tab/>
        </w:r>
        <w:r w:rsidRPr="009E0422" w:rsidDel="00425B34">
          <w:rPr>
            <w:highlight w:val="cyan"/>
          </w:rPr>
          <w:tab/>
          <w:delText>int-RNTI</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RNTI-Value,</w:delText>
        </w:r>
      </w:del>
    </w:p>
    <w:p w14:paraId="02543E2F" w14:textId="737B6240" w:rsidR="00CD410C" w:rsidRPr="009E0422" w:rsidDel="00425B34" w:rsidRDefault="00CD410C" w:rsidP="00CE00FD">
      <w:pPr>
        <w:pStyle w:val="PL"/>
        <w:rPr>
          <w:del w:id="7444" w:author="Rapporteur" w:date="2018-02-05T09:16:00Z"/>
          <w:color w:val="808080"/>
          <w:highlight w:val="cyan"/>
        </w:rPr>
      </w:pPr>
      <w:del w:id="7445"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Set selection for DL-preemption indication. Corresponds to L1 parameter 'int-TF-unit' (see 38.213, section 10.1)</w:delText>
        </w:r>
      </w:del>
    </w:p>
    <w:p w14:paraId="6EE1C4B5" w14:textId="2D9B0507" w:rsidR="00CD410C" w:rsidRPr="009E0422" w:rsidDel="00425B34" w:rsidRDefault="00CD410C" w:rsidP="00CE00FD">
      <w:pPr>
        <w:pStyle w:val="PL"/>
        <w:rPr>
          <w:del w:id="7446" w:author="Rapporteur" w:date="2018-02-05T09:16:00Z"/>
          <w:color w:val="808080"/>
          <w:highlight w:val="cyan"/>
        </w:rPr>
      </w:pPr>
      <w:del w:id="7447" w:author="Rapporteur" w:date="2018-02-05T09:16:00Z">
        <w:r w:rsidRPr="009E0422" w:rsidDel="00425B34">
          <w:rPr>
            <w:highlight w:val="cyan"/>
          </w:rPr>
          <w:lastRenderedPageBreak/>
          <w:tab/>
        </w:r>
        <w:r w:rsidRPr="009E0422" w:rsidDel="00425B34">
          <w:rPr>
            <w:highlight w:val="cyan"/>
          </w:rPr>
          <w:tab/>
        </w:r>
        <w:r w:rsidRPr="009E0422" w:rsidDel="00425B34">
          <w:rPr>
            <w:color w:val="808080"/>
            <w:highlight w:val="cyan"/>
          </w:rPr>
          <w:delText xml:space="preserve">-- FFS: Clarify description. Clarify what TF means. Clarify field name. </w:delText>
        </w:r>
      </w:del>
    </w:p>
    <w:p w14:paraId="3E13518C" w14:textId="57DC67C2" w:rsidR="00CD410C" w:rsidRPr="009E0422" w:rsidDel="00425B34" w:rsidRDefault="00CD410C" w:rsidP="00CE00FD">
      <w:pPr>
        <w:pStyle w:val="PL"/>
        <w:rPr>
          <w:del w:id="7448" w:author="Rapporteur" w:date="2018-02-05T09:16:00Z"/>
          <w:highlight w:val="cyan"/>
        </w:rPr>
      </w:pPr>
      <w:del w:id="7449" w:author="Rapporteur" w:date="2018-02-05T09:16:00Z">
        <w:r w:rsidRPr="009E0422" w:rsidDel="00425B34">
          <w:rPr>
            <w:highlight w:val="cyan"/>
          </w:rPr>
          <w:tab/>
        </w:r>
        <w:r w:rsidRPr="009E0422" w:rsidDel="00425B34">
          <w:rPr>
            <w:highlight w:val="cyan"/>
          </w:rPr>
          <w:tab/>
          <w:delText>timeFrequencySet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ENUMERATED</w:delText>
        </w:r>
        <w:r w:rsidRPr="009E0422" w:rsidDel="00425B34">
          <w:rPr>
            <w:highlight w:val="cyan"/>
          </w:rPr>
          <w:delText xml:space="preserve"> {set0, set1},</w:delText>
        </w:r>
      </w:del>
    </w:p>
    <w:p w14:paraId="31479718" w14:textId="0793B0E8" w:rsidR="00CD410C" w:rsidRPr="009E0422" w:rsidDel="00425B34" w:rsidRDefault="00CD410C" w:rsidP="00CE00FD">
      <w:pPr>
        <w:pStyle w:val="PL"/>
        <w:rPr>
          <w:del w:id="7450" w:author="Rapporteur" w:date="2018-02-05T09:16:00Z"/>
          <w:color w:val="808080"/>
          <w:highlight w:val="cyan"/>
        </w:rPr>
      </w:pPr>
      <w:del w:id="7451"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Monitoring periodicity of DCI with INT-RNTI in number of slots. </w:delText>
        </w:r>
        <w:r w:rsidR="00FA66D3" w:rsidRPr="009E0422" w:rsidDel="00425B34">
          <w:rPr>
            <w:color w:val="808080"/>
            <w:highlight w:val="cyan"/>
          </w:rPr>
          <w:delText>sl1 corresponds to ”every slot”, s2 corresponds to ”every second slot”.</w:delText>
        </w:r>
      </w:del>
    </w:p>
    <w:p w14:paraId="354AE085" w14:textId="512883F8" w:rsidR="00CD410C" w:rsidRPr="009E0422" w:rsidDel="00425B34" w:rsidRDefault="00CD410C" w:rsidP="00CE00FD">
      <w:pPr>
        <w:pStyle w:val="PL"/>
        <w:rPr>
          <w:del w:id="7452" w:author="Rapporteur" w:date="2018-02-05T09:16:00Z"/>
          <w:color w:val="808080"/>
          <w:highlight w:val="cyan"/>
        </w:rPr>
      </w:pPr>
      <w:del w:id="7453"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Corresponds to L1 parameter 'INT-monitoring-periodicity' (see 38.213, section 11.2)</w:delText>
        </w:r>
      </w:del>
    </w:p>
    <w:p w14:paraId="20D3481E" w14:textId="094FCDB4" w:rsidR="00CD410C" w:rsidRPr="009E0422" w:rsidDel="00425B34" w:rsidRDefault="00CD410C" w:rsidP="00CE00FD">
      <w:pPr>
        <w:pStyle w:val="PL"/>
        <w:rPr>
          <w:del w:id="7454" w:author="Rapporteur" w:date="2018-02-05T09:16:00Z"/>
          <w:highlight w:val="cyan"/>
        </w:rPr>
      </w:pPr>
      <w:del w:id="7455" w:author="Rapporteur" w:date="2018-02-05T09:16:00Z">
        <w:r w:rsidRPr="009E0422" w:rsidDel="00425B34">
          <w:rPr>
            <w:highlight w:val="cyan"/>
          </w:rPr>
          <w:tab/>
        </w:r>
        <w:r w:rsidRPr="009E0422" w:rsidDel="00425B34">
          <w:rPr>
            <w:highlight w:val="cyan"/>
          </w:rPr>
          <w:tab/>
          <w:delText>monitoringPeriodicity</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ENUMERATED</w:delText>
        </w:r>
        <w:r w:rsidRPr="009E0422" w:rsidDel="00425B34">
          <w:rPr>
            <w:highlight w:val="cyan"/>
          </w:rPr>
          <w:delText xml:space="preserve"> {sl1, sl2, spare2, spare1}</w:delText>
        </w:r>
        <w:r w:rsidRPr="009E0422" w:rsidDel="00425B34">
          <w:rPr>
            <w:highlight w:val="cyan"/>
          </w:rPr>
          <w:tab/>
        </w:r>
        <w:r w:rsidRPr="009E0422" w:rsidDel="00425B34">
          <w:rPr>
            <w:color w:val="993366"/>
            <w:highlight w:val="cyan"/>
          </w:rPr>
          <w:delText>OPTIONAL</w:delText>
        </w:r>
      </w:del>
    </w:p>
    <w:p w14:paraId="2BC2C0AE" w14:textId="5593300E" w:rsidR="00CD410C" w:rsidRPr="009E0422" w:rsidDel="00425B34" w:rsidRDefault="00CD410C" w:rsidP="00CE00FD">
      <w:pPr>
        <w:pStyle w:val="PL"/>
        <w:rPr>
          <w:del w:id="7456" w:author="Rapporteur" w:date="2018-02-05T09:16:00Z"/>
          <w:highlight w:val="cyan"/>
        </w:rPr>
      </w:pPr>
      <w:del w:id="7457" w:author="Rapporteur" w:date="2018-02-05T09:16:00Z">
        <w:r w:rsidRPr="009E0422" w:rsidDel="00425B34">
          <w:rPr>
            <w:highlight w:val="cyan"/>
          </w:rPr>
          <w:tab/>
          <w:delText>},</w:delText>
        </w:r>
      </w:del>
    </w:p>
    <w:p w14:paraId="552FB6C3" w14:textId="0AA775BC" w:rsidR="00CD410C" w:rsidRPr="009E0422"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9E0422"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9E0422" w:rsidDel="00425B34">
            <w:rPr>
              <w:highlight w:val="cyan"/>
            </w:rPr>
            <w:tab/>
            <w:delText>-- Set selection for DL-preemption indication. Corresponds to L1 parameter 'int-TF-unit' (see 38.213, section 10.1)</w:delText>
          </w:r>
        </w:del>
      </w:ins>
    </w:p>
    <w:p w14:paraId="320C14D2" w14:textId="2406D5BB" w:rsidR="00B72F71" w:rsidRPr="009E0422"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9E0422" w:rsidDel="00425B34">
            <w:rPr>
              <w:highlight w:val="cyan"/>
            </w:rPr>
            <w:tab/>
            <w:delText xml:space="preserve">-- The set </w:delText>
          </w:r>
        </w:del>
      </w:ins>
      <w:ins w:id="7468" w:author="Unknown" w:date="2018-01-29T18:03:00Z">
        <w:del w:id="7469" w:author="Rapporteur" w:date="2018-02-05T09:16:00Z">
          <w:r w:rsidRPr="009E0422" w:rsidDel="00425B34">
            <w:rPr>
              <w:highlight w:val="cyan"/>
            </w:rPr>
            <w:delText xml:space="preserve">determines how the UE interprets </w:delText>
          </w:r>
        </w:del>
      </w:ins>
      <w:ins w:id="7470" w:author="Unknown" w:date="2018-01-29T18:02:00Z">
        <w:del w:id="7471" w:author="Rapporteur" w:date="2018-02-05T09:16:00Z">
          <w:r w:rsidRPr="009E0422" w:rsidDel="00425B34">
            <w:rPr>
              <w:highlight w:val="cyan"/>
            </w:rPr>
            <w:delText xml:space="preserve">the DL preemption DCI </w:delText>
          </w:r>
        </w:del>
      </w:ins>
      <w:ins w:id="7472" w:author="Unknown" w:date="2018-01-29T18:03:00Z">
        <w:del w:id="7473" w:author="Rapporteur" w:date="2018-02-05T09:16:00Z">
          <w:r w:rsidRPr="009E0422" w:rsidDel="00425B34">
            <w:rPr>
              <w:highlight w:val="cyan"/>
            </w:rPr>
            <w:delText>payload</w:delText>
          </w:r>
        </w:del>
      </w:ins>
      <w:ins w:id="7474" w:author="Unknown" w:date="2018-01-29T18:02:00Z">
        <w:del w:id="7475" w:author="Rapporteur" w:date="2018-02-05T09:16:00Z">
          <w:r w:rsidRPr="009E0422" w:rsidDel="00425B34">
            <w:rPr>
              <w:highlight w:val="cyan"/>
            </w:rPr>
            <w:delText>.</w:delText>
          </w:r>
        </w:del>
      </w:ins>
    </w:p>
    <w:p w14:paraId="4C4F284E" w14:textId="35421996" w:rsidR="00B72F71" w:rsidRPr="009E0422"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9E0422" w:rsidDel="00425B34">
            <w:rPr>
              <w:highlight w:val="cyan"/>
            </w:rPr>
            <w:tab/>
            <w:delText>timeFrequencySet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ENUMERATED {set0, set1},</w:delText>
          </w:r>
        </w:del>
      </w:ins>
    </w:p>
    <w:p w14:paraId="1DAAA979" w14:textId="43DC613D" w:rsidR="00B72F71" w:rsidRPr="009E0422" w:rsidDel="00425B34" w:rsidRDefault="00B72F71" w:rsidP="00B72F71">
      <w:pPr>
        <w:pStyle w:val="PL"/>
        <w:rPr>
          <w:del w:id="7480" w:author="Rapporteur" w:date="2018-02-05T09:16:00Z"/>
          <w:highlight w:val="cyan"/>
        </w:rPr>
      </w:pPr>
    </w:p>
    <w:p w14:paraId="50AA0763" w14:textId="44A2DC70" w:rsidR="00D826A5" w:rsidRPr="009E0422" w:rsidDel="00425B34" w:rsidRDefault="00D85F1F" w:rsidP="00CE00FD">
      <w:pPr>
        <w:pStyle w:val="PL"/>
        <w:rPr>
          <w:del w:id="7481" w:author="Rapporteur" w:date="2018-02-05T09:16:00Z"/>
          <w:color w:val="808080"/>
          <w:highlight w:val="cyan"/>
        </w:rPr>
      </w:pPr>
      <w:del w:id="7482" w:author="Rapporteur" w:date="2018-02-05T09:16:00Z">
        <w:r w:rsidRPr="009E0422" w:rsidDel="00425B34">
          <w:rPr>
            <w:highlight w:val="cyan"/>
          </w:rPr>
          <w:tab/>
        </w:r>
        <w:r w:rsidRPr="009E0422" w:rsidDel="00425B34">
          <w:rPr>
            <w:color w:val="808080"/>
            <w:highlight w:val="cyan"/>
          </w:rPr>
          <w:delText xml:space="preserve">-- Total length of the DCI payload scrambled with INT-RNTI. </w:delText>
        </w:r>
        <w:r w:rsidR="00D826A5" w:rsidRPr="009E0422" w:rsidDel="00425B34">
          <w:rPr>
            <w:color w:val="808080"/>
            <w:highlight w:val="cyan"/>
          </w:rPr>
          <w:delText>The value must be an integer multiple of 14 bit.</w:delText>
        </w:r>
      </w:del>
    </w:p>
    <w:p w14:paraId="0A6A74EC" w14:textId="1DAC14B2" w:rsidR="00D826A5" w:rsidRPr="009E0422" w:rsidDel="00425B34" w:rsidRDefault="00D826A5" w:rsidP="00CE00FD">
      <w:pPr>
        <w:pStyle w:val="PL"/>
        <w:rPr>
          <w:del w:id="7483" w:author="Rapporteur" w:date="2018-02-05T09:16:00Z"/>
          <w:color w:val="808080"/>
          <w:highlight w:val="cyan"/>
        </w:rPr>
      </w:pPr>
      <w:del w:id="7484" w:author="Rapporteur" w:date="2018-02-05T09:16:00Z">
        <w:r w:rsidRPr="009E0422" w:rsidDel="00425B34">
          <w:rPr>
            <w:highlight w:val="cyan"/>
          </w:rPr>
          <w:tab/>
        </w:r>
        <w:r w:rsidRPr="009E0422" w:rsidDel="00425B34">
          <w:rPr>
            <w:color w:val="808080"/>
            <w:highlight w:val="cyan"/>
          </w:rPr>
          <w:delText>-- Corresponds to L1 parameter 'INT-DCI-payload-length' (see 38.213, section 11.2)</w:delText>
        </w:r>
      </w:del>
    </w:p>
    <w:p w14:paraId="4A327637" w14:textId="17C2145C" w:rsidR="00D826A5" w:rsidRPr="009E0422" w:rsidDel="00425B34" w:rsidRDefault="00D826A5" w:rsidP="00CE00FD">
      <w:pPr>
        <w:pStyle w:val="PL"/>
        <w:rPr>
          <w:del w:id="7485" w:author="Rapporteur" w:date="2018-02-05T09:16:00Z"/>
          <w:highlight w:val="cyan"/>
        </w:rPr>
      </w:pPr>
      <w:del w:id="7486" w:author="Rapporteur" w:date="2018-02-05T09:16:00Z">
        <w:r w:rsidRPr="009E0422" w:rsidDel="00425B34">
          <w:rPr>
            <w:highlight w:val="cyan"/>
          </w:rPr>
          <w:tab/>
        </w:r>
        <w:r w:rsidR="00D85F1F" w:rsidRPr="009E0422" w:rsidDel="00425B34">
          <w:rPr>
            <w:highlight w:val="cyan"/>
          </w:rPr>
          <w:delText>d</w:delText>
        </w:r>
        <w:r w:rsidRPr="009E0422" w:rsidDel="00425B34">
          <w:rPr>
            <w:highlight w:val="cyan"/>
          </w:rPr>
          <w:delText>ci-Payload</w:delText>
        </w:r>
        <w:r w:rsidR="00D85F1F" w:rsidRPr="009E0422" w:rsidDel="00425B34">
          <w:rPr>
            <w:highlight w:val="cyan"/>
          </w:rPr>
          <w:delText>Size</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INTEGER</w:delText>
        </w:r>
        <w:r w:rsidRPr="009E0422" w:rsidDel="00425B34">
          <w:rPr>
            <w:highlight w:val="cyan"/>
          </w:rPr>
          <w:delText xml:space="preserve"> (0..</w:delText>
        </w:r>
        <w:r w:rsidR="00EE6039" w:rsidRPr="009E0422" w:rsidDel="00425B34">
          <w:rPr>
            <w:highlight w:val="cyan"/>
          </w:rPr>
          <w:delText>maxINT-DCI-PayloadSize</w:delText>
        </w:r>
        <w:r w:rsidRPr="009E0422" w:rsidDel="00425B34">
          <w:rPr>
            <w:highlight w:val="cyan"/>
          </w:rPr>
          <w:delTex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Pr="009E0422" w:rsidDel="00425B34">
          <w:rPr>
            <w:highlight w:val="cyan"/>
          </w:rPr>
          <w:tab/>
        </w:r>
        <w:r w:rsidRPr="009E0422" w:rsidDel="00425B34">
          <w:rPr>
            <w:color w:val="993366"/>
            <w:highlight w:val="cyan"/>
          </w:rPr>
          <w:delText>OPTIONAL</w:delText>
        </w:r>
        <w:r w:rsidRPr="009E0422" w:rsidDel="00425B34">
          <w:rPr>
            <w:highlight w:val="cyan"/>
          </w:rPr>
          <w:delText>,</w:delText>
        </w:r>
      </w:del>
    </w:p>
    <w:p w14:paraId="13E1EB33" w14:textId="0B93DB20" w:rsidR="00D826A5" w:rsidRPr="009E0422" w:rsidDel="00425B34" w:rsidRDefault="00D826A5" w:rsidP="00CE00FD">
      <w:pPr>
        <w:pStyle w:val="PL"/>
        <w:rPr>
          <w:del w:id="7487" w:author="Rapporteur" w:date="2018-02-05T09:16:00Z"/>
          <w:highlight w:val="cyan"/>
        </w:rPr>
      </w:pPr>
    </w:p>
    <w:p w14:paraId="039C9BE1" w14:textId="21F113A4" w:rsidR="001F6D0E" w:rsidRPr="009E0422" w:rsidDel="00425B34" w:rsidRDefault="001F6D0E" w:rsidP="00CE00FD">
      <w:pPr>
        <w:pStyle w:val="PL"/>
        <w:rPr>
          <w:del w:id="7488" w:author="Rapporteur" w:date="2018-02-05T09:16:00Z"/>
          <w:color w:val="808080"/>
          <w:highlight w:val="cyan"/>
        </w:rPr>
      </w:pPr>
      <w:del w:id="7489" w:author="Rapporteur" w:date="2018-02-05T09:16:00Z">
        <w:r w:rsidRPr="009E0422" w:rsidDel="00425B34">
          <w:rPr>
            <w:highlight w:val="cyan"/>
          </w:rPr>
          <w:tab/>
        </w:r>
        <w:r w:rsidRPr="009E0422" w:rsidDel="00425B34">
          <w:rPr>
            <w:color w:val="808080"/>
            <w:highlight w:val="cyan"/>
          </w:rPr>
          <w:delText xml:space="preserve">-- </w:delText>
        </w:r>
        <w:r w:rsidR="006230AA" w:rsidRPr="009E0422" w:rsidDel="00425B34">
          <w:rPr>
            <w:color w:val="808080"/>
            <w:highlight w:val="cyan"/>
          </w:rPr>
          <w:delText xml:space="preserve">Indicates </w:delText>
        </w:r>
        <w:r w:rsidR="00C83188" w:rsidRPr="009E0422" w:rsidDel="00425B34">
          <w:rPr>
            <w:color w:val="808080"/>
            <w:highlight w:val="cyan"/>
          </w:rPr>
          <w:delText>(</w:delText>
        </w:r>
        <w:r w:rsidR="006230AA" w:rsidRPr="009E0422" w:rsidDel="00425B34">
          <w:rPr>
            <w:color w:val="808080"/>
            <w:highlight w:val="cyan"/>
          </w:rPr>
          <w:delText>per serving cell</w:delText>
        </w:r>
        <w:r w:rsidR="00C83188" w:rsidRPr="009E0422" w:rsidDel="00425B34">
          <w:rPr>
            <w:color w:val="808080"/>
            <w:highlight w:val="cyan"/>
          </w:rPr>
          <w:delText>)</w:delText>
        </w:r>
        <w:r w:rsidR="006230AA" w:rsidRPr="009E0422" w:rsidDel="00425B34">
          <w:rPr>
            <w:color w:val="808080"/>
            <w:highlight w:val="cyan"/>
          </w:rPr>
          <w:delText xml:space="preserve"> the position of the 14 bit </w:delText>
        </w:r>
        <w:r w:rsidR="0005589D" w:rsidRPr="009E0422" w:rsidDel="00425B34">
          <w:rPr>
            <w:color w:val="808080"/>
            <w:highlight w:val="cyan"/>
          </w:rPr>
          <w:delText xml:space="preserve">INT </w:delText>
        </w:r>
        <w:r w:rsidRPr="009E0422" w:rsidDel="00425B34">
          <w:rPr>
            <w:color w:val="808080"/>
            <w:highlight w:val="cyan"/>
          </w:rPr>
          <w:delText>values</w:delText>
        </w:r>
        <w:r w:rsidR="006230AA" w:rsidRPr="009E0422" w:rsidDel="00425B34">
          <w:rPr>
            <w:color w:val="808080"/>
            <w:highlight w:val="cyan"/>
          </w:rPr>
          <w:delText xml:space="preserve"> inside the DCI payload</w:delText>
        </w:r>
        <w:r w:rsidRPr="009E0422" w:rsidDel="00425B34">
          <w:rPr>
            <w:color w:val="808080"/>
            <w:highlight w:val="cyan"/>
          </w:rPr>
          <w:delText xml:space="preserve">. </w:delText>
        </w:r>
      </w:del>
    </w:p>
    <w:p w14:paraId="2A14BD4A" w14:textId="2484F3F8" w:rsidR="001F6D0E" w:rsidRPr="009E0422" w:rsidDel="00425B34" w:rsidRDefault="001F6D0E" w:rsidP="00CE00FD">
      <w:pPr>
        <w:pStyle w:val="PL"/>
        <w:rPr>
          <w:del w:id="7490" w:author="Rapporteur" w:date="2018-02-05T09:16:00Z"/>
          <w:color w:val="808080"/>
          <w:highlight w:val="cyan"/>
        </w:rPr>
      </w:pPr>
      <w:del w:id="7491" w:author="Rapporteur" w:date="2018-02-05T09:16:00Z">
        <w:r w:rsidRPr="009E0422" w:rsidDel="00425B34">
          <w:rPr>
            <w:highlight w:val="cyan"/>
          </w:rPr>
          <w:tab/>
        </w:r>
        <w:r w:rsidRPr="009E0422" w:rsidDel="00425B34">
          <w:rPr>
            <w:color w:val="808080"/>
            <w:highlight w:val="cyan"/>
          </w:rPr>
          <w:delText>-- Corresponds to L1 parameter 'INT-cell-to-INT'</w:delText>
        </w:r>
        <w:r w:rsidR="002F1938" w:rsidRPr="009E0422" w:rsidDel="00425B34">
          <w:rPr>
            <w:color w:val="808080"/>
            <w:highlight w:val="cyan"/>
          </w:rPr>
          <w:delText xml:space="preserve"> and</w:delText>
        </w:r>
        <w:r w:rsidRPr="009E0422" w:rsidDel="00425B34">
          <w:rPr>
            <w:color w:val="808080"/>
            <w:highlight w:val="cyan"/>
          </w:rPr>
          <w:delText xml:space="preserve"> 'cell-to-INT' (see 38.213, section 11.2)</w:delText>
        </w:r>
      </w:del>
    </w:p>
    <w:p w14:paraId="5AC57773" w14:textId="4DADBD3F" w:rsidR="009A407A" w:rsidRPr="009E0422" w:rsidDel="00425B34" w:rsidRDefault="001F6D0E" w:rsidP="00CE00FD">
      <w:pPr>
        <w:pStyle w:val="PL"/>
        <w:rPr>
          <w:ins w:id="7492" w:author="" w:date="2018-01-29T18:23:00Z"/>
          <w:del w:id="7493" w:author="Rapporteur" w:date="2018-02-05T09:16:00Z"/>
          <w:highlight w:val="cyan"/>
        </w:rPr>
      </w:pPr>
      <w:del w:id="7494" w:author="Rapporteur" w:date="2018-02-05T09:16:00Z">
        <w:r w:rsidRPr="009E0422" w:rsidDel="00425B34">
          <w:rPr>
            <w:highlight w:val="cyan"/>
          </w:rPr>
          <w:tab/>
        </w:r>
        <w:r w:rsidR="002F1938" w:rsidRPr="009E0422" w:rsidDel="00425B34">
          <w:rPr>
            <w:highlight w:val="cyan"/>
          </w:rPr>
          <w:delText>int-ConfigurationPerServingCell</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r w:rsidRPr="009E0422" w:rsidDel="00425B34">
          <w:rPr>
            <w:color w:val="993366"/>
            <w:highlight w:val="cyan"/>
          </w:rPr>
          <w:delText>SIZE</w:delText>
        </w:r>
        <w:r w:rsidRPr="009E0422" w:rsidDel="00425B34">
          <w:rPr>
            <w:highlight w:val="cyan"/>
          </w:rPr>
          <w:delText xml:space="preserve"> (1..maxNrofServingCells))</w:delText>
        </w:r>
        <w:r w:rsidRPr="009E0422" w:rsidDel="00425B34">
          <w:rPr>
            <w:color w:val="993366"/>
            <w:highlight w:val="cyan"/>
          </w:rPr>
          <w:delText xml:space="preserve"> OF</w:delText>
        </w:r>
        <w:r w:rsidRPr="009E0422" w:rsidDel="00425B34">
          <w:rPr>
            <w:highlight w:val="cyan"/>
          </w:rPr>
          <w:delText xml:space="preserve"> </w:delText>
        </w:r>
      </w:del>
      <w:ins w:id="7495" w:author="" w:date="2018-01-29T18:26:00Z">
        <w:del w:id="7496" w:author="Rapporteur" w:date="2018-02-05T09:16:00Z">
          <w:r w:rsidR="009A407A" w:rsidRPr="009E0422" w:rsidDel="00425B34">
            <w:rPr>
              <w:highlight w:val="cyan"/>
            </w:rPr>
            <w:delText>INT-ConfigurationPerServingCell</w:delText>
          </w:r>
          <w:r w:rsidR="009A407A" w:rsidRPr="009E0422" w:rsidDel="00425B34">
            <w:rPr>
              <w:highlight w:val="cyan"/>
            </w:rPr>
            <w:tab/>
          </w:r>
          <w:r w:rsidR="009A407A" w:rsidRPr="009E0422" w:rsidDel="00425B34">
            <w:rPr>
              <w:highlight w:val="cyan"/>
            </w:rPr>
            <w:tab/>
            <w:delText>OPTIONAL</w:delText>
          </w:r>
          <w:r w:rsidR="009A407A" w:rsidRPr="009E0422" w:rsidDel="00425B34">
            <w:rPr>
              <w:highlight w:val="cyan"/>
            </w:rPr>
            <w:tab/>
            <w:delText>-- Need M</w:delText>
          </w:r>
        </w:del>
      </w:ins>
    </w:p>
    <w:p w14:paraId="1CF8C76D" w14:textId="1D41FE85" w:rsidR="009A407A" w:rsidRPr="009E0422"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9E0422" w:rsidDel="00425B34">
            <w:rPr>
              <w:highlight w:val="cyan"/>
            </w:rPr>
            <w:delText>}</w:delText>
          </w:r>
        </w:del>
      </w:ins>
    </w:p>
    <w:p w14:paraId="03185310" w14:textId="07CDE59F" w:rsidR="009A407A" w:rsidRPr="009E0422" w:rsidDel="00425B34" w:rsidRDefault="009A407A" w:rsidP="00CE00FD">
      <w:pPr>
        <w:pStyle w:val="PL"/>
        <w:rPr>
          <w:ins w:id="7501" w:author="" w:date="2018-01-29T18:23:00Z"/>
          <w:del w:id="7502" w:author="Rapporteur" w:date="2018-02-05T09:16:00Z"/>
          <w:highlight w:val="cyan"/>
        </w:rPr>
      </w:pPr>
    </w:p>
    <w:p w14:paraId="78AE7C59" w14:textId="3250D7DE" w:rsidR="001F6D0E" w:rsidRPr="009E0422" w:rsidDel="00425B34" w:rsidRDefault="009A407A" w:rsidP="00CE00FD">
      <w:pPr>
        <w:pStyle w:val="PL"/>
        <w:rPr>
          <w:del w:id="7503" w:author="Rapporteur" w:date="2018-02-05T09:16:00Z"/>
          <w:highlight w:val="cyan"/>
        </w:rPr>
      </w:pPr>
      <w:ins w:id="7504" w:author="" w:date="2018-01-29T18:26:00Z">
        <w:del w:id="7505" w:author="Rapporteur" w:date="2018-02-05T09:16:00Z">
          <w:r w:rsidRPr="009E0422" w:rsidDel="00425B34">
            <w:rPr>
              <w:color w:val="993366"/>
              <w:highlight w:val="cyan"/>
            </w:rPr>
            <w:delText>INT</w:delText>
          </w:r>
        </w:del>
      </w:ins>
      <w:ins w:id="7506" w:author="" w:date="2018-01-29T18:25:00Z">
        <w:del w:id="7507" w:author="Rapporteur" w:date="2018-02-05T09:16:00Z">
          <w:r w:rsidRPr="009E0422" w:rsidDel="00425B34">
            <w:rPr>
              <w:color w:val="993366"/>
              <w:highlight w:val="cyan"/>
            </w:rPr>
            <w:delText xml:space="preserve">-ConfigurationPerServingCell ::= </w:delText>
          </w:r>
          <w:r w:rsidRPr="009E0422" w:rsidDel="00425B34">
            <w:rPr>
              <w:color w:val="993366"/>
              <w:highlight w:val="cyan"/>
            </w:rPr>
            <w:tab/>
          </w:r>
          <w:r w:rsidRPr="009E0422" w:rsidDel="00425B34">
            <w:rPr>
              <w:color w:val="993366"/>
              <w:highlight w:val="cyan"/>
            </w:rPr>
            <w:tab/>
          </w:r>
        </w:del>
      </w:ins>
      <w:del w:id="7508" w:author="Rapporteur" w:date="2018-02-05T09:16:00Z">
        <w:r w:rsidR="001F6D0E" w:rsidRPr="009E0422" w:rsidDel="00425B34">
          <w:rPr>
            <w:color w:val="993366"/>
            <w:highlight w:val="cyan"/>
          </w:rPr>
          <w:delText>SEQUENCE</w:delText>
        </w:r>
        <w:r w:rsidR="001F6D0E" w:rsidRPr="009E0422" w:rsidDel="00425B34">
          <w:rPr>
            <w:highlight w:val="cyan"/>
          </w:rPr>
          <w:delText xml:space="preserve"> {</w:delText>
        </w:r>
      </w:del>
    </w:p>
    <w:p w14:paraId="58E55293" w14:textId="7C127E19" w:rsidR="001F6D0E" w:rsidRPr="009E0422" w:rsidDel="00425B34" w:rsidRDefault="001F6D0E" w:rsidP="00CE00FD">
      <w:pPr>
        <w:pStyle w:val="PL"/>
        <w:rPr>
          <w:del w:id="7509" w:author="Rapporteur" w:date="2018-02-05T09:16:00Z"/>
          <w:highlight w:val="cyan"/>
        </w:rPr>
      </w:pPr>
      <w:del w:id="7510" w:author="Rapporteur" w:date="2018-02-05T09:16:00Z">
        <w:r w:rsidRPr="009E0422" w:rsidDel="00425B34">
          <w:rPr>
            <w:highlight w:val="cyan"/>
          </w:rPr>
          <w:tab/>
        </w:r>
        <w:r w:rsidRPr="009E0422" w:rsidDel="00425B34">
          <w:rPr>
            <w:highlight w:val="cyan"/>
          </w:rPr>
          <w:tab/>
          <w:delText>servingCellI</w:delText>
        </w:r>
        <w:r w:rsidR="006310C0" w:rsidRPr="009E0422" w:rsidDel="00425B34">
          <w:rPr>
            <w:highlight w:val="cyan"/>
          </w:rPr>
          <w:delText>d</w:delText>
        </w:r>
        <w:r w:rsidR="006310C0"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ServCellIndex,</w:delText>
        </w:r>
      </w:del>
    </w:p>
    <w:p w14:paraId="50308575" w14:textId="57B40F7E" w:rsidR="00960020" w:rsidRPr="009E0422" w:rsidDel="00425B34" w:rsidRDefault="006230AA" w:rsidP="00CE00FD">
      <w:pPr>
        <w:pStyle w:val="PL"/>
        <w:rPr>
          <w:del w:id="7511" w:author="Rapporteur" w:date="2018-02-05T09:16:00Z"/>
          <w:color w:val="808080"/>
          <w:highlight w:val="cyan"/>
        </w:rPr>
      </w:pPr>
      <w:del w:id="7512"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Starting position (in number of bit) of the </w:delText>
        </w:r>
        <w:r w:rsidR="00EE6039" w:rsidRPr="009E0422" w:rsidDel="00425B34">
          <w:rPr>
            <w:color w:val="808080"/>
            <w:highlight w:val="cyan"/>
          </w:rPr>
          <w:delText xml:space="preserve">14 bit </w:delText>
        </w:r>
        <w:r w:rsidRPr="009E0422" w:rsidDel="00425B34">
          <w:rPr>
            <w:color w:val="808080"/>
            <w:highlight w:val="cyan"/>
          </w:rPr>
          <w:delText>INT value</w:delText>
        </w:r>
        <w:r w:rsidR="00960020" w:rsidRPr="009E0422" w:rsidDel="00425B34">
          <w:rPr>
            <w:color w:val="808080"/>
            <w:highlight w:val="cyan"/>
          </w:rPr>
          <w:delText xml:space="preserve"> applicable for this serving cell (servingCellId) within </w:delText>
        </w:r>
        <w:r w:rsidRPr="009E0422" w:rsidDel="00425B34">
          <w:rPr>
            <w:color w:val="808080"/>
            <w:highlight w:val="cyan"/>
          </w:rPr>
          <w:delText xml:space="preserve">the DCI </w:delText>
        </w:r>
      </w:del>
    </w:p>
    <w:p w14:paraId="4373D2BA" w14:textId="1E99D6FE" w:rsidR="006230AA" w:rsidRPr="009E0422" w:rsidDel="00425B34" w:rsidRDefault="00960020" w:rsidP="00CE00FD">
      <w:pPr>
        <w:pStyle w:val="PL"/>
        <w:rPr>
          <w:del w:id="7513" w:author="Rapporteur" w:date="2018-02-05T09:16:00Z"/>
          <w:color w:val="808080"/>
          <w:highlight w:val="cyan"/>
        </w:rPr>
      </w:pPr>
      <w:del w:id="7514"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w:delText>
        </w:r>
        <w:r w:rsidR="006230AA" w:rsidRPr="009E0422" w:rsidDel="00425B34">
          <w:rPr>
            <w:color w:val="808080"/>
            <w:highlight w:val="cyan"/>
          </w:rPr>
          <w:delText>payload. Must be multiples of 14 (bit)</w:delText>
        </w:r>
        <w:r w:rsidR="00871484" w:rsidRPr="009E0422" w:rsidDel="00425B34">
          <w:rPr>
            <w:color w:val="808080"/>
            <w:highlight w:val="cyan"/>
          </w:rPr>
          <w:delText>. Corresponds to L1 parameter 'INT-values' (see 38.213, section 11.2)</w:delText>
        </w:r>
      </w:del>
    </w:p>
    <w:p w14:paraId="709DAF23" w14:textId="72BDA67F" w:rsidR="001F6D0E" w:rsidRPr="009E0422" w:rsidDel="00425B34" w:rsidRDefault="001F6D0E" w:rsidP="00CE00FD">
      <w:pPr>
        <w:pStyle w:val="PL"/>
        <w:rPr>
          <w:del w:id="7515" w:author="Rapporteur" w:date="2018-02-05T09:16:00Z"/>
          <w:highlight w:val="cyan"/>
        </w:rPr>
      </w:pPr>
      <w:del w:id="7516" w:author="Rapporteur" w:date="2018-02-05T09:16:00Z">
        <w:r w:rsidRPr="009E0422" w:rsidDel="00425B34">
          <w:rPr>
            <w:highlight w:val="cyan"/>
          </w:rPr>
          <w:tab/>
        </w:r>
        <w:r w:rsidRPr="009E0422" w:rsidDel="00425B34">
          <w:rPr>
            <w:highlight w:val="cyan"/>
          </w:rPr>
          <w:tab/>
        </w:r>
        <w:r w:rsidR="00EE6039" w:rsidRPr="009E0422" w:rsidDel="00425B34">
          <w:rPr>
            <w:highlight w:val="cyan"/>
          </w:rPr>
          <w:delText>positionInDCI</w:delText>
        </w:r>
        <w:r w:rsidR="00EE6039" w:rsidRPr="009E0422" w:rsidDel="00425B34">
          <w:rPr>
            <w:highlight w:val="cyan"/>
          </w:rPr>
          <w:tab/>
        </w:r>
        <w:r w:rsidR="00EE6039" w:rsidRPr="009E0422" w:rsidDel="00425B34">
          <w:rPr>
            <w:highlight w:val="cyan"/>
          </w:rPr>
          <w:tab/>
        </w:r>
        <w:r w:rsidR="00EE6039"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6230AA" w:rsidRPr="009E0422" w:rsidDel="00425B34">
          <w:rPr>
            <w:color w:val="993366"/>
            <w:highlight w:val="cyan"/>
          </w:rPr>
          <w:delText>INTEGER</w:delText>
        </w:r>
        <w:r w:rsidR="006230AA" w:rsidRPr="009E0422" w:rsidDel="00425B34">
          <w:rPr>
            <w:highlight w:val="cyan"/>
          </w:rPr>
          <w:delText xml:space="preserve"> (0..</w:delText>
        </w:r>
        <w:r w:rsidR="006310C0" w:rsidRPr="009E0422" w:rsidDel="00425B34">
          <w:rPr>
            <w:highlight w:val="cyan"/>
          </w:rPr>
          <w:delText>maxINT-DCI-PayloadSize-1</w:delText>
        </w:r>
        <w:r w:rsidR="006230AA" w:rsidRPr="009E0422" w:rsidDel="00425B34">
          <w:rPr>
            <w:highlight w:val="cyan"/>
          </w:rPr>
          <w:delText>)</w:delText>
        </w:r>
      </w:del>
    </w:p>
    <w:p w14:paraId="6C54B478" w14:textId="58C20122" w:rsidR="001F6D0E" w:rsidRPr="009E0422" w:rsidDel="00425B34" w:rsidRDefault="001F6D0E" w:rsidP="00CE00FD">
      <w:pPr>
        <w:pStyle w:val="PL"/>
        <w:rPr>
          <w:del w:id="7517" w:author="Rapporteur" w:date="2018-02-05T09:16:00Z"/>
          <w:highlight w:val="cyan"/>
        </w:rPr>
      </w:pPr>
      <w:del w:id="7518" w:author="Rapporteur" w:date="2018-02-05T09:16:00Z">
        <w:r w:rsidRPr="009E0422" w:rsidDel="00425B34">
          <w:rPr>
            <w:highlight w:val="cyan"/>
          </w:rPr>
          <w:tab/>
          <w:delTex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Pr="009E0422" w:rsidDel="00425B34">
          <w:rPr>
            <w:highlight w:val="cyan"/>
          </w:rPr>
          <w:tab/>
        </w:r>
        <w:r w:rsidR="0005589D" w:rsidRPr="009E0422" w:rsidDel="00425B34">
          <w:rPr>
            <w:highlight w:val="cyan"/>
          </w:rPr>
          <w:tab/>
        </w:r>
        <w:r w:rsidR="0005589D"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OPTIONAL</w:delText>
        </w:r>
      </w:del>
    </w:p>
    <w:p w14:paraId="089C4906" w14:textId="25B2569C" w:rsidR="001F6D0E" w:rsidRPr="009E0422" w:rsidDel="00425B34" w:rsidRDefault="001F6D0E" w:rsidP="00CE00FD">
      <w:pPr>
        <w:pStyle w:val="PL"/>
        <w:rPr>
          <w:del w:id="7519" w:author="Rapporteur" w:date="2018-02-05T09:16:00Z"/>
          <w:highlight w:val="cyan"/>
        </w:rPr>
      </w:pPr>
      <w:del w:id="7520" w:author="Rapporteur" w:date="2018-02-05T09:16:00Z">
        <w:r w:rsidRPr="009E0422" w:rsidDel="00425B34">
          <w:rPr>
            <w:highlight w:val="cyan"/>
          </w:rPr>
          <w:delText>}</w:delText>
        </w:r>
      </w:del>
    </w:p>
    <w:p w14:paraId="3F53F489" w14:textId="77777777" w:rsidR="001F6D0E" w:rsidRPr="009E0422" w:rsidRDefault="001F6D0E" w:rsidP="00CE00FD">
      <w:pPr>
        <w:pStyle w:val="PL"/>
        <w:rPr>
          <w:highlight w:val="cyan"/>
        </w:rPr>
      </w:pPr>
    </w:p>
    <w:p w14:paraId="3F008C14" w14:textId="77777777" w:rsidR="00BB6BE9" w:rsidRPr="009E0422" w:rsidRDefault="00BB6BE9" w:rsidP="00CE00FD">
      <w:pPr>
        <w:pStyle w:val="PL"/>
        <w:rPr>
          <w:highlight w:val="cyan"/>
        </w:rPr>
      </w:pPr>
    </w:p>
    <w:p w14:paraId="130AC105" w14:textId="77777777" w:rsidR="00BB6BE9" w:rsidRPr="009E0422" w:rsidRDefault="00BB6BE9" w:rsidP="00CE00FD">
      <w:pPr>
        <w:pStyle w:val="PL"/>
        <w:rPr>
          <w:color w:val="808080"/>
          <w:highlight w:val="cyan"/>
        </w:rPr>
      </w:pPr>
      <w:r w:rsidRPr="009E0422">
        <w:rPr>
          <w:color w:val="808080"/>
          <w:highlight w:val="cyan"/>
        </w:rPr>
        <w:t xml:space="preserve">-- TAG-PDCCH-CONFIG-STOP </w:t>
      </w:r>
    </w:p>
    <w:p w14:paraId="1E9BA9EC" w14:textId="2F1BCB71" w:rsidR="00BB6BE9" w:rsidRPr="009E0422" w:rsidRDefault="00BB6BE9" w:rsidP="00CE00FD">
      <w:pPr>
        <w:pStyle w:val="PL"/>
        <w:rPr>
          <w:color w:val="808080"/>
          <w:highlight w:val="cyan"/>
        </w:rPr>
      </w:pPr>
      <w:r w:rsidRPr="009E0422">
        <w:rPr>
          <w:color w:val="808080"/>
          <w:highlight w:val="cyan"/>
        </w:rPr>
        <w:t>-- ASN1STOP</w:t>
      </w:r>
    </w:p>
    <w:p w14:paraId="4597E4F5" w14:textId="77777777" w:rsidR="00833A34" w:rsidRPr="009E0422" w:rsidRDefault="00833A34" w:rsidP="00833A34">
      <w:pPr>
        <w:pStyle w:val="Heading4"/>
        <w:rPr>
          <w:rFonts w:eastAsia="SimSun"/>
          <w:highlight w:val="cyan"/>
        </w:rPr>
      </w:pPr>
      <w:bookmarkStart w:id="7521" w:name="_Toc500942734"/>
      <w:bookmarkStart w:id="7522" w:name="_Toc505697563"/>
      <w:r w:rsidRPr="009E0422">
        <w:rPr>
          <w:rFonts w:eastAsia="SimSun"/>
          <w:highlight w:val="cyan"/>
        </w:rPr>
        <w:t>–</w:t>
      </w:r>
      <w:r w:rsidRPr="009E0422">
        <w:rPr>
          <w:rFonts w:eastAsia="SimSun"/>
          <w:highlight w:val="cyan"/>
        </w:rPr>
        <w:tab/>
      </w:r>
      <w:r w:rsidRPr="009E0422">
        <w:rPr>
          <w:rFonts w:eastAsia="SimSun"/>
          <w:i/>
          <w:highlight w:val="cyan"/>
        </w:rPr>
        <w:t>PDCP-Config</w:t>
      </w:r>
      <w:bookmarkEnd w:id="7521"/>
      <w:bookmarkEnd w:id="7522"/>
      <w:r w:rsidRPr="009E0422">
        <w:rPr>
          <w:rFonts w:eastAsia="SimSun"/>
          <w:highlight w:val="cyan"/>
        </w:rPr>
        <w:t xml:space="preserve"> </w:t>
      </w:r>
    </w:p>
    <w:p w14:paraId="6F3769EF" w14:textId="77777777" w:rsidR="00833A34" w:rsidRPr="009E0422" w:rsidRDefault="00833A34" w:rsidP="00833A34">
      <w:pPr>
        <w:rPr>
          <w:highlight w:val="cyan"/>
        </w:rPr>
      </w:pPr>
      <w:r w:rsidRPr="009E0422">
        <w:rPr>
          <w:highlight w:val="cyan"/>
        </w:rPr>
        <w:t xml:space="preserve">The IE </w:t>
      </w:r>
      <w:r w:rsidRPr="009E0422">
        <w:rPr>
          <w:i/>
          <w:noProof/>
          <w:highlight w:val="cyan"/>
        </w:rPr>
        <w:t>PDCP-Config</w:t>
      </w:r>
      <w:r w:rsidRPr="009E0422">
        <w:rPr>
          <w:highlight w:val="cyan"/>
        </w:rPr>
        <w:t xml:space="preserve"> is used to set the configurable PDCP parameters for signalling and data radio bearers.</w:t>
      </w:r>
    </w:p>
    <w:p w14:paraId="3BE7FB59" w14:textId="77777777" w:rsidR="00833A34" w:rsidRPr="009E0422" w:rsidRDefault="00833A34" w:rsidP="00833A34">
      <w:pPr>
        <w:pStyle w:val="TH"/>
        <w:rPr>
          <w:rFonts w:eastAsia="SimSun"/>
          <w:highlight w:val="cyan"/>
          <w:lang w:eastAsia="zh-CN"/>
        </w:rPr>
      </w:pPr>
      <w:r w:rsidRPr="009E0422">
        <w:rPr>
          <w:i/>
          <w:highlight w:val="cyan"/>
          <w:lang w:eastAsia="zh-CN"/>
        </w:rPr>
        <w:t>PDCP-Config</w:t>
      </w:r>
      <w:r w:rsidRPr="009E0422">
        <w:rPr>
          <w:highlight w:val="cyan"/>
          <w:lang w:eastAsia="zh-CN"/>
        </w:rPr>
        <w:t xml:space="preserve"> information element</w:t>
      </w:r>
    </w:p>
    <w:p w14:paraId="4DA2532F" w14:textId="56063486" w:rsidR="00833A34" w:rsidRPr="009E0422" w:rsidRDefault="00833A34" w:rsidP="00CE00FD">
      <w:pPr>
        <w:pStyle w:val="PL"/>
        <w:rPr>
          <w:color w:val="808080"/>
          <w:highlight w:val="cyan"/>
        </w:rPr>
      </w:pPr>
      <w:r w:rsidRPr="009E0422">
        <w:rPr>
          <w:color w:val="808080"/>
          <w:highlight w:val="cyan"/>
        </w:rPr>
        <w:t>-- ASN1START</w:t>
      </w:r>
    </w:p>
    <w:p w14:paraId="4719CDE0" w14:textId="3738FC87" w:rsidR="00833A34" w:rsidRPr="009E0422" w:rsidRDefault="00833A34" w:rsidP="00CE00FD">
      <w:pPr>
        <w:pStyle w:val="PL"/>
        <w:rPr>
          <w:color w:val="808080"/>
          <w:highlight w:val="cyan"/>
        </w:rPr>
      </w:pPr>
      <w:r w:rsidRPr="009E0422">
        <w:rPr>
          <w:color w:val="808080"/>
          <w:highlight w:val="cyan"/>
        </w:rPr>
        <w:t>-- TAG-PDCP-CONFIG-START</w:t>
      </w:r>
    </w:p>
    <w:p w14:paraId="08EFE941" w14:textId="77777777" w:rsidR="00833A34" w:rsidRPr="009E0422" w:rsidRDefault="00833A34" w:rsidP="00CE00FD">
      <w:pPr>
        <w:pStyle w:val="PL"/>
        <w:rPr>
          <w:highlight w:val="cyan"/>
        </w:rPr>
      </w:pPr>
    </w:p>
    <w:p w14:paraId="675E0159" w14:textId="77777777" w:rsidR="00833A34" w:rsidRPr="009E0422" w:rsidRDefault="00833A34" w:rsidP="00CE00FD">
      <w:pPr>
        <w:pStyle w:val="PL"/>
        <w:rPr>
          <w:highlight w:val="cyan"/>
        </w:rPr>
      </w:pPr>
      <w:r w:rsidRPr="009E0422">
        <w:rPr>
          <w:highlight w:val="cyan"/>
        </w:rPr>
        <w:t>PDCP-Config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2E5FAD4" w14:textId="0671C9BA" w:rsidR="00833A34" w:rsidRPr="009E0422" w:rsidRDefault="00833A34" w:rsidP="00CE00FD">
      <w:pPr>
        <w:pStyle w:val="PL"/>
        <w:rPr>
          <w:highlight w:val="cyan"/>
        </w:rPr>
      </w:pPr>
      <w:r w:rsidRPr="009E0422">
        <w:rPr>
          <w:highlight w:val="cyan"/>
        </w:rPr>
        <w:tab/>
      </w:r>
      <w:r w:rsidR="004944CA" w:rsidRPr="009E0422">
        <w:rPr>
          <w:highlight w:val="cyan"/>
        </w:rPr>
        <w:t>drb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7BC5162" w14:textId="0A788E19" w:rsidR="0026563B" w:rsidRPr="009E0422" w:rsidRDefault="0026563B" w:rsidP="00F62519">
      <w:pPr>
        <w:pStyle w:val="PL"/>
        <w:rPr>
          <w:color w:val="808080"/>
          <w:highlight w:val="cyan"/>
        </w:rPr>
      </w:pPr>
      <w:r w:rsidRPr="009E0422">
        <w:rPr>
          <w:highlight w:val="cyan"/>
        </w:rPr>
        <w:tab/>
      </w:r>
      <w:r w:rsidRPr="009E0422">
        <w:rPr>
          <w:highlight w:val="cyan"/>
        </w:rPr>
        <w:tab/>
        <w:t>discardTimer</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{ms10, ms20, ms30, ms40, ms50, ms60, ms75, ms100, ms150, ms200, ms250, ms300, ms500, ms750, ms1500, infinity} </w:t>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Setup</w:t>
      </w:r>
    </w:p>
    <w:p w14:paraId="70381230" w14:textId="4E93D0C1" w:rsidR="00631C3C" w:rsidRPr="009E0422" w:rsidRDefault="00631C3C" w:rsidP="00CE00FD">
      <w:pPr>
        <w:pStyle w:val="PL"/>
        <w:rPr>
          <w:highlight w:val="cyan"/>
        </w:rPr>
      </w:pPr>
      <w:r w:rsidRPr="009E0422">
        <w:rPr>
          <w:highlight w:val="cyan"/>
        </w:rPr>
        <w:tab/>
      </w:r>
      <w:r w:rsidRPr="009E0422">
        <w:rPr>
          <w:highlight w:val="cyan"/>
        </w:rPr>
        <w:tab/>
        <w:t>pdcp-SN-Size</w:t>
      </w:r>
      <w:r w:rsidR="00002363" w:rsidRPr="009E0422">
        <w:rPr>
          <w:highlight w:val="cyan"/>
        </w:rPr>
        <w:t>-UL</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{len12bits, len18bits},</w:t>
      </w:r>
    </w:p>
    <w:p w14:paraId="7EC7B7A9" w14:textId="3DE94702" w:rsidR="00002363" w:rsidRPr="009E0422" w:rsidRDefault="00002363" w:rsidP="00CE00FD">
      <w:pPr>
        <w:pStyle w:val="PL"/>
        <w:rPr>
          <w:highlight w:val="cyan"/>
        </w:rPr>
      </w:pPr>
      <w:r w:rsidRPr="009E0422">
        <w:rPr>
          <w:highlight w:val="cyan"/>
        </w:rPr>
        <w:tab/>
      </w:r>
      <w:r w:rsidRPr="009E0422">
        <w:rPr>
          <w:highlight w:val="cyan"/>
        </w:rPr>
        <w:tab/>
        <w:t>pdcp-SN-Size-DL</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{len12bits, len18bits},</w:t>
      </w:r>
    </w:p>
    <w:p w14:paraId="4984DF56" w14:textId="77777777" w:rsidR="00631C3C" w:rsidRPr="009E0422" w:rsidRDefault="00631C3C" w:rsidP="00CE00FD">
      <w:pPr>
        <w:pStyle w:val="PL"/>
        <w:rPr>
          <w:highlight w:val="cyan"/>
        </w:rPr>
      </w:pPr>
      <w:r w:rsidRPr="009E0422">
        <w:rPr>
          <w:highlight w:val="cyan"/>
        </w:rPr>
        <w:tab/>
      </w:r>
      <w:r w:rsidRPr="009E0422">
        <w:rPr>
          <w:highlight w:val="cyan"/>
        </w:rPr>
        <w:tab/>
        <w:t>headerCompression</w:t>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FF3766F"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t>notUsed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3DAD57B4"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t>rohc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EC526AE" w14:textId="4CD0DC39" w:rsidR="00631C3C" w:rsidRPr="009E0422" w:rsidRDefault="00631C3C" w:rsidP="00CE00FD">
      <w:pPr>
        <w:pStyle w:val="PL"/>
        <w:rPr>
          <w:highlight w:val="cyan"/>
        </w:rPr>
      </w:pPr>
      <w:r w:rsidRPr="009E0422">
        <w:rPr>
          <w:highlight w:val="cyan"/>
        </w:rPr>
        <w:lastRenderedPageBreak/>
        <w:tab/>
      </w:r>
      <w:r w:rsidRPr="009E0422">
        <w:rPr>
          <w:highlight w:val="cyan"/>
        </w:rPr>
        <w:tab/>
      </w:r>
      <w:r w:rsidRPr="009E0422">
        <w:rPr>
          <w:highlight w:val="cyan"/>
        </w:rPr>
        <w:tab/>
      </w:r>
      <w:r w:rsidRPr="009E0422">
        <w:rPr>
          <w:highlight w:val="cyan"/>
        </w:rPr>
        <w:tab/>
        <w:t>maxCID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(1..16383)</w:t>
      </w:r>
      <w:r w:rsidRPr="009E0422">
        <w:rPr>
          <w:highlight w:val="cyan"/>
        </w:rPr>
        <w:tab/>
      </w:r>
      <w:r w:rsidRPr="009E0422">
        <w:rPr>
          <w:highlight w:val="cyan"/>
        </w:rPr>
        <w:tab/>
      </w:r>
      <w:r w:rsidRPr="009E0422">
        <w:rPr>
          <w:highlight w:val="cyan"/>
        </w:rPr>
        <w:tab/>
      </w:r>
      <w:r w:rsidRPr="009E0422">
        <w:rPr>
          <w:highlight w:val="cyan"/>
        </w:rPr>
        <w:tab/>
        <w:t>DEFAULT 15,</w:t>
      </w:r>
    </w:p>
    <w:p w14:paraId="34273A0E"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profiles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DFF1044"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profile0x0001</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95443B4"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profile0x0002</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3B16702A"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profile0x0003</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A7ED6FD"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profile0x0004</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2BBB7D3E"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profile0x0006</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594DCA4E"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profile0x0101</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3F698DA5"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profile0x0102</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AE79D25"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profile0x0103</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62D88E1F"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profile0x0104</w:t>
      </w:r>
      <w:r w:rsidRPr="009E0422">
        <w:rPr>
          <w:highlight w:val="cyan"/>
        </w:rPr>
        <w:tab/>
      </w:r>
      <w:r w:rsidRPr="009E0422">
        <w:rPr>
          <w:highlight w:val="cyan"/>
        </w:rPr>
        <w:tab/>
      </w:r>
      <w:r w:rsidRPr="009E0422">
        <w:rPr>
          <w:highlight w:val="cyan"/>
        </w:rPr>
        <w:tab/>
      </w:r>
      <w:r w:rsidRPr="009E0422">
        <w:rPr>
          <w:color w:val="993366"/>
          <w:highlight w:val="cyan"/>
        </w:rPr>
        <w:t>BOOLEAN</w:t>
      </w:r>
    </w:p>
    <w:p w14:paraId="74FCA15E" w14:textId="135524F2" w:rsidR="00631C3C" w:rsidRPr="009E0422" w:rsidRDefault="00631C3C" w:rsidP="00CE00FD">
      <w:pPr>
        <w:pStyle w:val="PL"/>
        <w:rPr>
          <w:ins w:id="7523" w:author="Q017" w:date="2018-02-06T15:46:00Z"/>
          <w:highlight w:val="cyan"/>
        </w:rPr>
      </w:pPr>
      <w:r w:rsidRPr="009E0422">
        <w:rPr>
          <w:highlight w:val="cyan"/>
        </w:rPr>
        <w:tab/>
      </w:r>
      <w:r w:rsidRPr="009E0422">
        <w:rPr>
          <w:highlight w:val="cyan"/>
        </w:rPr>
        <w:tab/>
      </w:r>
      <w:r w:rsidRPr="009E0422">
        <w:rPr>
          <w:highlight w:val="cyan"/>
        </w:rPr>
        <w:tab/>
      </w:r>
      <w:r w:rsidRPr="009E0422">
        <w:rPr>
          <w:highlight w:val="cyan"/>
        </w:rPr>
        <w:tab/>
        <w:t>}</w:t>
      </w:r>
      <w:del w:id="7524" w:author="Z044" w:date="2018-02-06T11:16:00Z">
        <w:r w:rsidRPr="009E0422">
          <w:rPr>
            <w:highlight w:val="cyan"/>
          </w:rPr>
          <w:delText>,</w:delText>
        </w:r>
      </w:del>
      <w:ins w:id="7525" w:author="Q017" w:date="2018-02-06T15:46:00Z">
        <w:r w:rsidR="00261B30" w:rsidRPr="009E0422">
          <w:rPr>
            <w:highlight w:val="cyan"/>
          </w:rPr>
          <w:t>,</w:t>
        </w:r>
      </w:ins>
    </w:p>
    <w:p w14:paraId="44771E6C" w14:textId="37850C88" w:rsidR="00261B30" w:rsidRPr="009E0422" w:rsidRDefault="00261B30" w:rsidP="00CE00FD">
      <w:pPr>
        <w:pStyle w:val="PL"/>
        <w:rPr>
          <w:ins w:id="7526" w:author="Z044" w:date="2018-02-06T11:16:00Z"/>
          <w:highlight w:val="cyan"/>
        </w:rPr>
      </w:pPr>
      <w:ins w:id="7527" w:author="Q017" w:date="2018-02-06T15:46:00Z">
        <w:r w:rsidRPr="009E0422">
          <w:rPr>
            <w:highlight w:val="cyan"/>
          </w:rPr>
          <w:tab/>
        </w:r>
        <w:r w:rsidRPr="009E0422">
          <w:rPr>
            <w:highlight w:val="cyan"/>
          </w:rPr>
          <w:tab/>
        </w:r>
        <w:r w:rsidRPr="009E0422">
          <w:rPr>
            <w:highlight w:val="cyan"/>
          </w:rPr>
          <w:tab/>
        </w:r>
        <w:r w:rsidRPr="009E0422">
          <w:rPr>
            <w:highlight w:val="cyan"/>
          </w:rPr>
          <w:tab/>
          <w:t>drb-ContinueROHC</w:t>
        </w:r>
        <w:r w:rsidRPr="009E0422">
          <w:rPr>
            <w:highlight w:val="cyan"/>
          </w:rPr>
          <w:tab/>
        </w:r>
        <w:r w:rsidRPr="009E0422">
          <w:rPr>
            <w:highlight w:val="cyan"/>
          </w:rPr>
          <w:tab/>
        </w:r>
        <w:r w:rsidRPr="009E0422">
          <w:rPr>
            <w:highlight w:val="cyan"/>
          </w:rPr>
          <w:tab/>
        </w:r>
      </w:ins>
      <w:ins w:id="7528" w:author="Q017" w:date="2018-02-06T16:00:00Z">
        <w:r w:rsidR="00D43F84" w:rsidRPr="009E0422">
          <w:rPr>
            <w:highlight w:val="cyan"/>
          </w:rPr>
          <w:t xml:space="preserve">BOOLEAN </w:t>
        </w:r>
      </w:ins>
    </w:p>
    <w:p w14:paraId="54BED36E" w14:textId="2EFA3F6A" w:rsidR="00B824D7" w:rsidRPr="009E0422" w:rsidRDefault="00B824D7" w:rsidP="00CE00FD">
      <w:pPr>
        <w:pStyle w:val="PL"/>
        <w:rPr>
          <w:highlight w:val="cyan"/>
        </w:rPr>
      </w:pPr>
      <w:ins w:id="7529" w:author="Z044" w:date="2018-02-06T11:16:00Z">
        <w:r w:rsidRPr="009E0422">
          <w:rPr>
            <w:highlight w:val="cyan"/>
          </w:rPr>
          <w:tab/>
        </w:r>
        <w:r w:rsidRPr="009E0422">
          <w:rPr>
            <w:highlight w:val="cyan"/>
          </w:rPr>
          <w:tab/>
        </w:r>
        <w:r w:rsidRPr="009E0422">
          <w:rPr>
            <w:highlight w:val="cyan"/>
          </w:rPr>
          <w:tab/>
          <w:t>}</w:t>
        </w:r>
      </w:ins>
      <w:ins w:id="7530" w:author="Rapporteur" w:date="2018-02-06T11:07:00Z">
        <w:r w:rsidR="00F4455D" w:rsidRPr="009E0422">
          <w:rPr>
            <w:highlight w:val="cyan"/>
          </w:rPr>
          <w:t>,</w:t>
        </w:r>
      </w:ins>
    </w:p>
    <w:p w14:paraId="60A68A4D" w14:textId="2E1B4063" w:rsidR="00002363" w:rsidRPr="009E0422" w:rsidRDefault="00002363" w:rsidP="00CE00FD">
      <w:pPr>
        <w:pStyle w:val="PL"/>
        <w:rPr>
          <w:highlight w:val="cyan"/>
        </w:rPr>
      </w:pPr>
      <w:del w:id="7531" w:author="merged r1" w:date="2018-01-18T13:12:00Z">
        <w:r w:rsidRPr="009E0422">
          <w:rPr>
            <w:highlight w:val="cyan"/>
          </w:rPr>
          <w:tab/>
        </w:r>
      </w:del>
      <w:r w:rsidRPr="009E0422">
        <w:rPr>
          <w:highlight w:val="cyan"/>
        </w:rPr>
        <w:tab/>
      </w:r>
      <w:r w:rsidRPr="009E0422">
        <w:rPr>
          <w:highlight w:val="cyan"/>
        </w:rPr>
        <w:tab/>
      </w:r>
      <w:r w:rsidRPr="009E0422">
        <w:rPr>
          <w:highlight w:val="cyan"/>
        </w:rPr>
        <w:tab/>
        <w:t>uplinkOnlyROHC</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0149791" w14:textId="6681D7E6" w:rsidR="00002363" w:rsidRPr="009E0422" w:rsidRDefault="00002363" w:rsidP="00CE00FD">
      <w:pPr>
        <w:pStyle w:val="PL"/>
        <w:rPr>
          <w:highlight w:val="cyan"/>
        </w:rPr>
      </w:pPr>
      <w:del w:id="7532" w:author="merged r1" w:date="2018-01-18T13:1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t>maxCID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(1..16383)</w:t>
      </w:r>
      <w:r w:rsidRPr="009E0422">
        <w:rPr>
          <w:highlight w:val="cyan"/>
        </w:rPr>
        <w:tab/>
      </w:r>
      <w:r w:rsidRPr="009E0422">
        <w:rPr>
          <w:highlight w:val="cyan"/>
        </w:rPr>
        <w:tab/>
      </w:r>
      <w:r w:rsidRPr="009E0422">
        <w:rPr>
          <w:highlight w:val="cyan"/>
        </w:rPr>
        <w:tab/>
      </w:r>
      <w:r w:rsidRPr="009E0422">
        <w:rPr>
          <w:highlight w:val="cyan"/>
        </w:rPr>
        <w:tab/>
        <w:t>DEFAULT 15,</w:t>
      </w:r>
    </w:p>
    <w:p w14:paraId="61078F95" w14:textId="1E448CC4" w:rsidR="00002363" w:rsidRPr="009E0422" w:rsidRDefault="00002363" w:rsidP="00CE00FD">
      <w:pPr>
        <w:pStyle w:val="PL"/>
        <w:rPr>
          <w:highlight w:val="cyan"/>
        </w:rPr>
      </w:pPr>
      <w:del w:id="7533" w:author="merged r1" w:date="2018-01-18T13:1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t>profiles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A1C3558" w14:textId="46D8F87F" w:rsidR="00002363" w:rsidRPr="009E0422" w:rsidRDefault="00002363" w:rsidP="00CE00FD">
      <w:pPr>
        <w:pStyle w:val="PL"/>
        <w:rPr>
          <w:highlight w:val="cyan"/>
        </w:rPr>
      </w:pPr>
      <w:del w:id="7534" w:author="merged r1" w:date="2018-01-18T13:1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profile0x0006</w:t>
      </w:r>
      <w:r w:rsidRPr="009E0422">
        <w:rPr>
          <w:highlight w:val="cyan"/>
        </w:rPr>
        <w:tab/>
      </w:r>
      <w:r w:rsidRPr="009E0422">
        <w:rPr>
          <w:highlight w:val="cyan"/>
        </w:rPr>
        <w:tab/>
      </w:r>
      <w:r w:rsidRPr="009E0422">
        <w:rPr>
          <w:highlight w:val="cyan"/>
        </w:rPr>
        <w:tab/>
      </w:r>
      <w:r w:rsidRPr="009E0422">
        <w:rPr>
          <w:color w:val="993366"/>
          <w:highlight w:val="cyan"/>
        </w:rPr>
        <w:t>BOOLEAN</w:t>
      </w:r>
    </w:p>
    <w:p w14:paraId="01F638B7" w14:textId="52C27911" w:rsidR="00002363" w:rsidRPr="009E0422" w:rsidRDefault="00002363" w:rsidP="00CE00FD">
      <w:pPr>
        <w:pStyle w:val="PL"/>
        <w:rPr>
          <w:ins w:id="7535" w:author="Q017" w:date="2018-02-06T15:47:00Z"/>
          <w:highlight w:val="cyan"/>
        </w:rPr>
      </w:pPr>
      <w:r w:rsidRPr="009E0422">
        <w:rPr>
          <w:highlight w:val="cyan"/>
        </w:rPr>
        <w:tab/>
      </w:r>
      <w:r w:rsidRPr="009E0422">
        <w:rPr>
          <w:highlight w:val="cyan"/>
        </w:rPr>
        <w:tab/>
      </w:r>
      <w:r w:rsidRPr="009E0422">
        <w:rPr>
          <w:highlight w:val="cyan"/>
        </w:rPr>
        <w:tab/>
      </w:r>
      <w:r w:rsidRPr="009E0422">
        <w:rPr>
          <w:highlight w:val="cyan"/>
        </w:rPr>
        <w:tab/>
      </w:r>
      <w:del w:id="7536" w:author="merged r1" w:date="2018-01-18T13:12:00Z">
        <w:r w:rsidRPr="009E0422">
          <w:rPr>
            <w:highlight w:val="cyan"/>
          </w:rPr>
          <w:tab/>
        </w:r>
      </w:del>
      <w:r w:rsidRPr="009E0422">
        <w:rPr>
          <w:highlight w:val="cyan"/>
        </w:rPr>
        <w:t>}</w:t>
      </w:r>
      <w:ins w:id="7537" w:author="Q017" w:date="2018-02-06T15:47:00Z">
        <w:r w:rsidR="00261B30" w:rsidRPr="009E0422">
          <w:rPr>
            <w:highlight w:val="cyan"/>
          </w:rPr>
          <w:t>,</w:t>
        </w:r>
      </w:ins>
    </w:p>
    <w:p w14:paraId="09AB6057" w14:textId="3701EB24" w:rsidR="00261B30" w:rsidRPr="009E0422" w:rsidRDefault="00261B30" w:rsidP="00CE00FD">
      <w:pPr>
        <w:pStyle w:val="PL"/>
        <w:rPr>
          <w:highlight w:val="cyan"/>
        </w:rPr>
      </w:pPr>
      <w:ins w:id="7538" w:author="Q017" w:date="2018-02-06T15: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drb-ContinueROHC</w:t>
        </w:r>
        <w:r w:rsidR="00D43F84" w:rsidRPr="009E0422">
          <w:rPr>
            <w:highlight w:val="cyan"/>
          </w:rPr>
          <w:tab/>
        </w:r>
        <w:r w:rsidR="00D43F84" w:rsidRPr="009E0422">
          <w:rPr>
            <w:highlight w:val="cyan"/>
          </w:rPr>
          <w:tab/>
        </w:r>
        <w:r w:rsidR="00D43F84" w:rsidRPr="009E0422">
          <w:rPr>
            <w:highlight w:val="cyan"/>
          </w:rPr>
          <w:tab/>
          <w:t>BOOLEAN</w:t>
        </w:r>
        <w:r w:rsidRPr="009E0422">
          <w:rPr>
            <w:highlight w:val="cyan"/>
          </w:rPr>
          <w:t xml:space="preserve"> </w:t>
        </w:r>
      </w:ins>
    </w:p>
    <w:p w14:paraId="46D31DDB" w14:textId="0638992C" w:rsidR="00002363" w:rsidRPr="009E0422" w:rsidRDefault="00002363" w:rsidP="00CE00FD">
      <w:pPr>
        <w:pStyle w:val="PL"/>
        <w:rPr>
          <w:highlight w:val="cyan"/>
        </w:rPr>
      </w:pPr>
      <w:r w:rsidRPr="009E0422">
        <w:rPr>
          <w:highlight w:val="cyan"/>
        </w:rPr>
        <w:tab/>
      </w:r>
      <w:r w:rsidRPr="009E0422">
        <w:rPr>
          <w:highlight w:val="cyan"/>
        </w:rPr>
        <w:tab/>
      </w:r>
      <w:r w:rsidRPr="009E0422">
        <w:rPr>
          <w:highlight w:val="cyan"/>
        </w:rPr>
        <w:tab/>
      </w:r>
      <w:del w:id="7539" w:author="merged r1" w:date="2018-01-18T13:12:00Z">
        <w:r w:rsidRPr="009E0422">
          <w:rPr>
            <w:highlight w:val="cyan"/>
          </w:rPr>
          <w:tab/>
        </w:r>
      </w:del>
      <w:r w:rsidRPr="009E0422">
        <w:rPr>
          <w:highlight w:val="cyan"/>
        </w:rPr>
        <w:t>},</w:t>
      </w:r>
    </w:p>
    <w:p w14:paraId="15FFB95D" w14:textId="4458DF90" w:rsidR="00631C3C" w:rsidRPr="009E0422" w:rsidRDefault="00631C3C" w:rsidP="00CE00FD">
      <w:pPr>
        <w:pStyle w:val="PL"/>
        <w:rPr>
          <w:highlight w:val="cyan"/>
        </w:rPr>
      </w:pPr>
      <w:r w:rsidRPr="009E0422">
        <w:rPr>
          <w:highlight w:val="cyan"/>
        </w:rPr>
        <w:tab/>
      </w:r>
      <w:r w:rsidRPr="009E0422">
        <w:rPr>
          <w:highlight w:val="cyan"/>
        </w:rPr>
        <w:tab/>
      </w:r>
      <w:del w:id="7540" w:author="merged r1" w:date="2018-01-18T13:12:00Z">
        <w:r w:rsidRPr="009E0422">
          <w:rPr>
            <w:highlight w:val="cyan"/>
          </w:rPr>
          <w:tab/>
        </w:r>
      </w:del>
      <w:r w:rsidRPr="009E0422">
        <w:rPr>
          <w:highlight w:val="cyan"/>
        </w:rPr>
        <w:t>...</w:t>
      </w:r>
    </w:p>
    <w:p w14:paraId="06CFB630" w14:textId="20856218" w:rsidR="00631C3C" w:rsidRPr="009E0422" w:rsidRDefault="00631C3C" w:rsidP="00CE00FD">
      <w:pPr>
        <w:pStyle w:val="PL"/>
        <w:rPr>
          <w:del w:id="7541" w:author="Z044" w:date="2018-02-06T11:20:00Z"/>
          <w:highlight w:val="cyan"/>
        </w:rPr>
      </w:pPr>
      <w:del w:id="7542" w:author="Z044" w:date="2018-02-06T11:20:00Z">
        <w:r w:rsidRPr="009E0422">
          <w:rPr>
            <w:highlight w:val="cyan"/>
          </w:rPr>
          <w:tab/>
        </w:r>
        <w:r w:rsidRPr="009E0422">
          <w:rPr>
            <w:highlight w:val="cyan"/>
          </w:rPr>
          <w:tab/>
        </w:r>
        <w:r w:rsidRPr="009E0422">
          <w:rPr>
            <w:highlight w:val="cyan"/>
          </w:rPr>
          <w:tab/>
          <w:delText>}</w:delText>
        </w:r>
      </w:del>
    </w:p>
    <w:p w14:paraId="4BCD851F" w14:textId="3810F0D6" w:rsidR="00631C3C" w:rsidRPr="009E0422" w:rsidRDefault="00631C3C" w:rsidP="00CE00FD">
      <w:pPr>
        <w:pStyle w:val="PL"/>
        <w:rPr>
          <w:highlight w:val="cyan"/>
        </w:rPr>
      </w:pPr>
      <w:del w:id="7543" w:author="merged r1" w:date="2018-01-18T13:12:00Z">
        <w:r w:rsidRPr="009E0422">
          <w:rPr>
            <w:highlight w:val="cyan"/>
          </w:rPr>
          <w:tab/>
        </w:r>
      </w:del>
      <w:r w:rsidRPr="009E0422">
        <w:rPr>
          <w:highlight w:val="cyan"/>
        </w:rPr>
        <w:tab/>
        <w:t>},</w:t>
      </w:r>
    </w:p>
    <w:p w14:paraId="57EC48D2" w14:textId="6BBCD776" w:rsidR="00631C3C" w:rsidRPr="009E0422" w:rsidRDefault="00FE6560" w:rsidP="00CE00FD">
      <w:pPr>
        <w:pStyle w:val="PL"/>
        <w:rPr>
          <w:highlight w:val="cyan"/>
        </w:rPr>
      </w:pPr>
      <w:r w:rsidRPr="009E0422">
        <w:rPr>
          <w:highlight w:val="cyan"/>
        </w:rPr>
        <w:tab/>
      </w:r>
      <w:r w:rsidR="00833A34" w:rsidRPr="009E0422">
        <w:rPr>
          <w:highlight w:val="cyan"/>
        </w:rPr>
        <w:tab/>
      </w:r>
      <w:r w:rsidR="00631C3C" w:rsidRPr="009E0422">
        <w:rPr>
          <w:highlight w:val="cyan"/>
        </w:rPr>
        <w:t>i</w:t>
      </w:r>
      <w:r w:rsidR="00833A34" w:rsidRPr="009E0422">
        <w:rPr>
          <w:highlight w:val="cyan"/>
        </w:rPr>
        <w:t>ntegrityProtection</w:t>
      </w:r>
      <w:r w:rsidR="00833A34" w:rsidRPr="009E0422">
        <w:rPr>
          <w:highlight w:val="cyan"/>
        </w:rPr>
        <w:tab/>
      </w:r>
      <w:r w:rsidR="00833A34" w:rsidRPr="009E0422">
        <w:rPr>
          <w:highlight w:val="cyan"/>
        </w:rPr>
        <w:tab/>
      </w:r>
      <w:r w:rsidR="00833A34" w:rsidRPr="009E0422">
        <w:rPr>
          <w:color w:val="993366"/>
          <w:highlight w:val="cyan"/>
        </w:rPr>
        <w:t>BOOLEAN</w:t>
      </w:r>
      <w:r w:rsidR="00833A34" w:rsidRPr="009E0422">
        <w:rPr>
          <w:highlight w:val="cyan"/>
        </w:rPr>
        <w:t>,</w:t>
      </w:r>
    </w:p>
    <w:p w14:paraId="0ACB1736" w14:textId="4769DA6E" w:rsidR="00833A34" w:rsidRPr="009E0422" w:rsidRDefault="00FE6560" w:rsidP="00CE00FD">
      <w:pPr>
        <w:pStyle w:val="PL"/>
        <w:rPr>
          <w:color w:val="808080"/>
          <w:highlight w:val="cyan"/>
        </w:rPr>
      </w:pPr>
      <w:r w:rsidRPr="009E0422">
        <w:rPr>
          <w:highlight w:val="cyan"/>
        </w:rPr>
        <w:tab/>
      </w:r>
      <w:r w:rsidR="00833A34" w:rsidRPr="009E0422">
        <w:rPr>
          <w:highlight w:val="cyan"/>
        </w:rPr>
        <w:tab/>
        <w:t>statusReportRequired</w:t>
      </w:r>
      <w:r w:rsidR="00833A34" w:rsidRPr="009E0422">
        <w:rPr>
          <w:highlight w:val="cyan"/>
        </w:rPr>
        <w:tab/>
      </w:r>
      <w:r w:rsidR="00833A34" w:rsidRPr="009E0422">
        <w:rPr>
          <w:color w:val="993366"/>
          <w:highlight w:val="cyan"/>
        </w:rPr>
        <w:t>BOOLEAN</w:t>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5C6625" w:rsidRPr="009E0422">
        <w:rPr>
          <w:highlight w:val="cyan"/>
        </w:rPr>
        <w:tab/>
      </w:r>
      <w:r w:rsidR="005C6625" w:rsidRPr="009E0422">
        <w:rPr>
          <w:highlight w:val="cyan"/>
        </w:rPr>
        <w:tab/>
      </w:r>
      <w:r w:rsidR="00A61BCA" w:rsidRPr="009E0422">
        <w:rPr>
          <w:highlight w:val="cyan"/>
        </w:rPr>
        <w:tab/>
      </w:r>
      <w:r w:rsidR="00833A34" w:rsidRPr="009E0422">
        <w:rPr>
          <w:color w:val="993366"/>
          <w:highlight w:val="cyan"/>
        </w:rPr>
        <w:t>OPTIONAL</w:t>
      </w:r>
      <w:ins w:id="7544" w:author="Rapporteur" w:date="2018-02-01T13:45:00Z">
        <w:r w:rsidR="006B0DE8" w:rsidRPr="009E0422">
          <w:rPr>
            <w:color w:val="993366"/>
            <w:highlight w:val="cyan"/>
          </w:rPr>
          <w:t>,</w:t>
        </w:r>
      </w:ins>
      <w:r w:rsidR="00833A34" w:rsidRPr="009E0422">
        <w:rPr>
          <w:highlight w:val="cyan"/>
        </w:rPr>
        <w:tab/>
      </w:r>
      <w:r w:rsidR="00833A34" w:rsidRPr="009E0422">
        <w:rPr>
          <w:color w:val="808080"/>
          <w:highlight w:val="cyan"/>
        </w:rPr>
        <w:t>-- Cond Rlc-AM</w:t>
      </w:r>
    </w:p>
    <w:p w14:paraId="34BA8AFA" w14:textId="52C8930B" w:rsidR="00364753" w:rsidRPr="009E0422" w:rsidRDefault="00364753" w:rsidP="00CE00FD">
      <w:pPr>
        <w:pStyle w:val="PL"/>
        <w:rPr>
          <w:ins w:id="7545" w:author="merged r1" w:date="2018-01-18T13:12:00Z"/>
          <w:color w:val="808080"/>
          <w:highlight w:val="cyan"/>
        </w:rPr>
      </w:pPr>
      <w:ins w:id="7546" w:author="merged r1" w:date="2018-01-18T13:12:00Z">
        <w:r w:rsidRPr="009E0422">
          <w:rPr>
            <w:highlight w:val="cyan"/>
          </w:rPr>
          <w:tab/>
        </w:r>
        <w:r w:rsidRPr="009E0422">
          <w:rPr>
            <w:highlight w:val="cyan"/>
          </w:rPr>
          <w:tab/>
          <w:t>outOfOrderDelivery</w:t>
        </w:r>
        <w:r w:rsidRPr="009E0422">
          <w:rPr>
            <w:highlight w:val="cyan"/>
          </w:rPr>
          <w:tab/>
        </w:r>
        <w:r w:rsidRPr="009E0422">
          <w:rPr>
            <w:highlight w:val="cyan"/>
          </w:rPr>
          <w:tab/>
        </w:r>
        <w:r w:rsidRPr="009E0422">
          <w:rPr>
            <w:color w:val="993366"/>
            <w:highlight w:val="cyan"/>
          </w:rPr>
          <w:t>BOOLEAN</w:t>
        </w:r>
      </w:ins>
    </w:p>
    <w:p w14:paraId="3C9BACEE" w14:textId="56549EF0" w:rsidR="00E53BB8" w:rsidRPr="009E0422" w:rsidRDefault="00C512FA"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DRB</w:t>
      </w:r>
    </w:p>
    <w:p w14:paraId="197B9B02" w14:textId="1D5F7014" w:rsidR="00E53BB8" w:rsidRPr="009E0422" w:rsidRDefault="00E53BB8" w:rsidP="00CE00FD">
      <w:pPr>
        <w:pStyle w:val="PL"/>
        <w:rPr>
          <w:color w:val="808080"/>
          <w:highlight w:val="cyan"/>
        </w:rPr>
      </w:pPr>
      <w:r w:rsidRPr="009E0422">
        <w:rPr>
          <w:highlight w:val="cyan"/>
        </w:rPr>
        <w:tab/>
      </w:r>
      <w:r w:rsidRPr="009E0422">
        <w:rPr>
          <w:color w:val="808080"/>
          <w:highlight w:val="cyan"/>
        </w:rPr>
        <w:t xml:space="preserve">-- </w:t>
      </w:r>
      <w:r w:rsidR="00014E77" w:rsidRPr="009E0422">
        <w:rPr>
          <w:color w:val="808080"/>
          <w:highlight w:val="cyan"/>
        </w:rPr>
        <w:t xml:space="preserve">FFS / </w:t>
      </w:r>
      <w:r w:rsidRPr="009E0422">
        <w:rPr>
          <w:color w:val="808080"/>
          <w:highlight w:val="cyan"/>
        </w:rPr>
        <w:t>TODO: Handle more than two secondary cell groups</w:t>
      </w:r>
    </w:p>
    <w:p w14:paraId="2C46300F" w14:textId="715B673C" w:rsidR="00833A34" w:rsidRPr="009E0422" w:rsidRDefault="00FE6560" w:rsidP="00CE00FD">
      <w:pPr>
        <w:pStyle w:val="PL"/>
        <w:rPr>
          <w:highlight w:val="cyan"/>
        </w:rPr>
      </w:pPr>
      <w:r w:rsidRPr="009E0422">
        <w:rPr>
          <w:highlight w:val="cyan"/>
        </w:rPr>
        <w:tab/>
      </w:r>
      <w:r w:rsidR="00833A34" w:rsidRPr="009E0422">
        <w:rPr>
          <w:highlight w:val="cyan"/>
        </w:rPr>
        <w:t>moreThanOneRLC</w:t>
      </w:r>
      <w:r w:rsidR="00833A34" w:rsidRPr="009E0422">
        <w:rPr>
          <w:highlight w:val="cyan"/>
        </w:rPr>
        <w:tab/>
      </w:r>
      <w:r w:rsidR="00833A34" w:rsidRPr="009E0422">
        <w:rPr>
          <w:highlight w:val="cyan"/>
        </w:rPr>
        <w:tab/>
      </w:r>
      <w:r w:rsidR="00833A34" w:rsidRPr="009E0422">
        <w:rPr>
          <w:highlight w:val="cyan"/>
        </w:rPr>
        <w:tab/>
      </w:r>
      <w:r w:rsidR="00833A34" w:rsidRPr="009E0422">
        <w:rPr>
          <w:color w:val="993366"/>
          <w:highlight w:val="cyan"/>
        </w:rPr>
        <w:t>SEQUENCE</w:t>
      </w:r>
      <w:r w:rsidR="00833A34" w:rsidRPr="009E0422">
        <w:rPr>
          <w:highlight w:val="cyan"/>
        </w:rPr>
        <w:t xml:space="preserve"> {</w:t>
      </w:r>
    </w:p>
    <w:p w14:paraId="11FBBE3B" w14:textId="590E141D" w:rsidR="00002363" w:rsidRPr="009E0422" w:rsidRDefault="00FE6560" w:rsidP="00CE00FD">
      <w:pPr>
        <w:pStyle w:val="PL"/>
        <w:rPr>
          <w:highlight w:val="cyan"/>
        </w:rPr>
      </w:pPr>
      <w:r w:rsidRPr="009E0422">
        <w:rPr>
          <w:highlight w:val="cyan"/>
        </w:rPr>
        <w:tab/>
      </w:r>
      <w:r w:rsidR="00833A34" w:rsidRPr="009E0422">
        <w:rPr>
          <w:highlight w:val="cyan"/>
        </w:rPr>
        <w:tab/>
      </w:r>
      <w:r w:rsidR="007151DA" w:rsidRPr="009E0422">
        <w:rPr>
          <w:highlight w:val="cyan"/>
        </w:rPr>
        <w:t>primaryPath</w:t>
      </w:r>
      <w:r w:rsidR="00002363" w:rsidRPr="009E0422">
        <w:rPr>
          <w:highlight w:val="cyan"/>
        </w:rPr>
        <w:tab/>
      </w:r>
      <w:r w:rsidR="00002363" w:rsidRPr="009E0422">
        <w:rPr>
          <w:highlight w:val="cyan"/>
        </w:rPr>
        <w:tab/>
      </w:r>
      <w:r w:rsidR="00002363" w:rsidRPr="009E0422">
        <w:rPr>
          <w:highlight w:val="cyan"/>
        </w:rPr>
        <w:tab/>
      </w:r>
      <w:r w:rsidR="00002363" w:rsidRPr="009E0422">
        <w:rPr>
          <w:highlight w:val="cyan"/>
        </w:rPr>
        <w:tab/>
      </w:r>
      <w:r w:rsidR="00002363" w:rsidRPr="009E0422">
        <w:rPr>
          <w:color w:val="993366"/>
          <w:highlight w:val="cyan"/>
        </w:rPr>
        <w:t>SEQUENCE</w:t>
      </w:r>
      <w:r w:rsidR="00002363" w:rsidRPr="009E0422">
        <w:rPr>
          <w:highlight w:val="cyan"/>
        </w:rPr>
        <w:t xml:space="preserve"> {</w:t>
      </w:r>
    </w:p>
    <w:p w14:paraId="2ACA4C5E" w14:textId="5BC61B55" w:rsidR="00002363" w:rsidRPr="009E0422" w:rsidRDefault="00673430" w:rsidP="00CE00FD">
      <w:pPr>
        <w:pStyle w:val="PL"/>
        <w:rPr>
          <w:highlight w:val="cyan"/>
        </w:rPr>
      </w:pPr>
      <w:r w:rsidRPr="009E0422">
        <w:rPr>
          <w:highlight w:val="cyan"/>
        </w:rPr>
        <w:tab/>
      </w:r>
      <w:r w:rsidR="00002363" w:rsidRPr="009E0422">
        <w:rPr>
          <w:highlight w:val="cyan"/>
        </w:rPr>
        <w:tab/>
      </w:r>
      <w:r w:rsidR="00002363" w:rsidRPr="009E0422">
        <w:rPr>
          <w:highlight w:val="cyan"/>
        </w:rPr>
        <w:tab/>
        <w:t>cellGroup</w:t>
      </w:r>
      <w:r w:rsidR="00002363" w:rsidRPr="009E0422">
        <w:rPr>
          <w:highlight w:val="cyan"/>
        </w:rPr>
        <w:tab/>
      </w:r>
      <w:r w:rsidR="00002363" w:rsidRPr="009E0422">
        <w:rPr>
          <w:highlight w:val="cyan"/>
        </w:rPr>
        <w:tab/>
      </w:r>
      <w:r w:rsidR="00002363" w:rsidRPr="009E0422">
        <w:rPr>
          <w:highlight w:val="cyan"/>
        </w:rPr>
        <w:tab/>
      </w:r>
      <w:r w:rsidR="00002363" w:rsidRPr="009E0422">
        <w:rPr>
          <w:highlight w:val="cyan"/>
        </w:rPr>
        <w:tab/>
        <w:t>CellGroupId,</w:t>
      </w:r>
    </w:p>
    <w:p w14:paraId="115D087F" w14:textId="35323DD5" w:rsidR="00002363" w:rsidRPr="009E0422" w:rsidRDefault="00673430" w:rsidP="00CE00FD">
      <w:pPr>
        <w:pStyle w:val="PL"/>
        <w:rPr>
          <w:highlight w:val="cyan"/>
        </w:rPr>
      </w:pPr>
      <w:r w:rsidRPr="009E0422">
        <w:rPr>
          <w:highlight w:val="cyan"/>
        </w:rPr>
        <w:tab/>
      </w:r>
      <w:r w:rsidR="00002363" w:rsidRPr="009E0422">
        <w:rPr>
          <w:highlight w:val="cyan"/>
        </w:rPr>
        <w:tab/>
      </w:r>
      <w:r w:rsidR="00002363" w:rsidRPr="009E0422">
        <w:rPr>
          <w:highlight w:val="cyan"/>
        </w:rPr>
        <w:tab/>
        <w:t>logicalChannel</w:t>
      </w:r>
      <w:r w:rsidR="00833A34" w:rsidRPr="009E0422">
        <w:rPr>
          <w:highlight w:val="cyan"/>
        </w:rPr>
        <w:tab/>
      </w:r>
      <w:r w:rsidR="00833A34" w:rsidRPr="009E0422">
        <w:rPr>
          <w:highlight w:val="cyan"/>
        </w:rPr>
        <w:tab/>
      </w:r>
      <w:r w:rsidR="00833A34" w:rsidRPr="009E0422">
        <w:rPr>
          <w:highlight w:val="cyan"/>
        </w:rPr>
        <w:tab/>
        <w:t>LogicalChannelIdentity</w:t>
      </w:r>
    </w:p>
    <w:p w14:paraId="1185312E" w14:textId="42FB0842" w:rsidR="00833A34" w:rsidRPr="009E0422" w:rsidRDefault="00002363" w:rsidP="00CE00FD">
      <w:pPr>
        <w:pStyle w:val="PL"/>
        <w:rPr>
          <w:highlight w:val="cyan"/>
        </w:rPr>
      </w:pPr>
      <w:r w:rsidRPr="009E0422">
        <w:rPr>
          <w:highlight w:val="cyan"/>
        </w:rPr>
        <w:tab/>
      </w:r>
      <w:r w:rsidR="00673430" w:rsidRPr="009E0422">
        <w:rPr>
          <w:highlight w:val="cyan"/>
        </w:rPr>
        <w:tab/>
      </w:r>
      <w:r w:rsidRPr="009E0422">
        <w:rPr>
          <w:highlight w:val="cyan"/>
        </w:rPr>
        <w:t>}</w:t>
      </w:r>
      <w:r w:rsidR="00833A34" w:rsidRPr="009E0422">
        <w:rPr>
          <w:highlight w:val="cyan"/>
        </w:rPr>
        <w:t>,</w:t>
      </w:r>
    </w:p>
    <w:p w14:paraId="3DBC650A" w14:textId="7F4B05E6" w:rsidR="00833A34" w:rsidRPr="009E0422" w:rsidRDefault="00833A34" w:rsidP="00CE00FD">
      <w:pPr>
        <w:pStyle w:val="PL"/>
        <w:rPr>
          <w:del w:id="7547" w:author="I048" w:date="2018-02-06T12:26:00Z"/>
          <w:highlight w:val="cyan"/>
        </w:rPr>
      </w:pPr>
      <w:r w:rsidRPr="009E0422">
        <w:rPr>
          <w:highlight w:val="cyan"/>
        </w:rPr>
        <w:tab/>
      </w:r>
      <w:r w:rsidR="00FE6560" w:rsidRPr="009E0422">
        <w:rPr>
          <w:highlight w:val="cyan"/>
        </w:rPr>
        <w:tab/>
      </w:r>
      <w:bookmarkStart w:id="7548" w:name="_Hlk505682973"/>
      <w:r w:rsidRPr="009E0422">
        <w:rPr>
          <w:rFonts w:eastAsia="Malgun Gothic"/>
          <w:highlight w:val="cyan"/>
        </w:rPr>
        <w:t>ul-DataSplitThreshold</w:t>
      </w:r>
      <w:bookmarkEnd w:id="7548"/>
      <w:r w:rsidRPr="009E0422">
        <w:rPr>
          <w:rFonts w:eastAsia="Malgun Gothic"/>
          <w:highlight w:val="cyan"/>
        </w:rPr>
        <w:tab/>
      </w:r>
      <w:ins w:id="7549" w:author="I048" w:date="2018-02-06T12:26:00Z">
        <w:r w:rsidR="006929EC" w:rsidRPr="009E0422">
          <w:rPr>
            <w:highlight w:val="cyan"/>
          </w:rPr>
          <w:t xml:space="preserve">SetupRelease </w:t>
        </w:r>
      </w:ins>
      <w:del w:id="7550" w:author="I048" w:date="2018-02-06T12:26:00Z">
        <w:r w:rsidRPr="009E0422">
          <w:rPr>
            <w:color w:val="993366"/>
            <w:highlight w:val="cyan"/>
          </w:rPr>
          <w:delText>CHOICE</w:delText>
        </w:r>
        <w:r w:rsidRPr="009E0422">
          <w:rPr>
            <w:highlight w:val="cyan"/>
          </w:rPr>
          <w:delText xml:space="preserve"> </w:delText>
        </w:r>
      </w:del>
      <w:r w:rsidRPr="009E0422">
        <w:rPr>
          <w:highlight w:val="cyan"/>
        </w:rPr>
        <w:t>{</w:t>
      </w:r>
    </w:p>
    <w:p w14:paraId="7F7CF45D" w14:textId="604E1303" w:rsidR="00833A34" w:rsidRPr="009E0422" w:rsidRDefault="00833A34" w:rsidP="00CE00FD">
      <w:pPr>
        <w:pStyle w:val="PL"/>
        <w:rPr>
          <w:del w:id="7551" w:author="I048" w:date="2018-02-06T12:26:00Z"/>
          <w:highlight w:val="cyan"/>
        </w:rPr>
      </w:pPr>
      <w:del w:id="7552" w:author="I048" w:date="2018-02-06T12:26:00Z">
        <w:r w:rsidRPr="009E0422">
          <w:rPr>
            <w:highlight w:val="cyan"/>
          </w:rPr>
          <w:tab/>
        </w:r>
        <w:r w:rsidRPr="009E0422">
          <w:rPr>
            <w:highlight w:val="cyan"/>
          </w:rPr>
          <w:tab/>
        </w:r>
        <w:r w:rsidRPr="009E0422">
          <w:rPr>
            <w:highlight w:val="cyan"/>
          </w:rPr>
          <w:tab/>
          <w:delText>release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r w:rsidRPr="009E0422">
          <w:rPr>
            <w:highlight w:val="cyan"/>
          </w:rPr>
          <w:delText>,</w:delText>
        </w:r>
      </w:del>
    </w:p>
    <w:p w14:paraId="6DBBD0AE" w14:textId="2C758AB9" w:rsidR="00673430" w:rsidRPr="009E0422" w:rsidRDefault="00833A34" w:rsidP="00CE00FD">
      <w:pPr>
        <w:pStyle w:val="PL"/>
        <w:rPr>
          <w:highlight w:val="cyan"/>
        </w:rPr>
      </w:pPr>
      <w:del w:id="7553" w:author="I048" w:date="2018-02-06T12:26:00Z">
        <w:r w:rsidRPr="009E0422">
          <w:rPr>
            <w:highlight w:val="cyan"/>
          </w:rPr>
          <w:tab/>
        </w:r>
        <w:r w:rsidRPr="009E0422">
          <w:rPr>
            <w:highlight w:val="cyan"/>
          </w:rPr>
          <w:tab/>
        </w:r>
        <w:r w:rsidRPr="009E0422">
          <w:rPr>
            <w:highlight w:val="cyan"/>
          </w:rPr>
          <w:tab/>
          <w:delText>setup</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ns w:id="7554" w:author="I048" w:date="2018-02-06T12:27:00Z">
        <w:r w:rsidR="006929EC" w:rsidRPr="009E0422">
          <w:rPr>
            <w:highlight w:val="cyan"/>
          </w:rPr>
          <w:t xml:space="preserve"> </w:t>
        </w:r>
      </w:ins>
      <w:r w:rsidRPr="009E0422">
        <w:rPr>
          <w:color w:val="993366"/>
          <w:highlight w:val="cyan"/>
        </w:rPr>
        <w:t>ENUMERATED</w:t>
      </w:r>
      <w:r w:rsidRPr="009E0422">
        <w:rPr>
          <w:highlight w:val="cyan"/>
        </w:rPr>
        <w:t xml:space="preserve"> {</w:t>
      </w:r>
      <w:r w:rsidR="00E53BB8" w:rsidRPr="009E0422">
        <w:rPr>
          <w:highlight w:val="cyan"/>
        </w:rPr>
        <w:t xml:space="preserve"> </w:t>
      </w:r>
    </w:p>
    <w:p w14:paraId="70DA2D35" w14:textId="7382CB7F" w:rsidR="00673430" w:rsidRPr="009E0422" w:rsidRDefault="0067343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33A34" w:rsidRPr="009E0422">
        <w:rPr>
          <w:highlight w:val="cyan"/>
        </w:rPr>
        <w:t>b0, b100, b200, b400, b800, b1600, b3200,</w:t>
      </w:r>
      <w:r w:rsidR="00E53BB8" w:rsidRPr="009E0422">
        <w:rPr>
          <w:highlight w:val="cyan"/>
        </w:rPr>
        <w:t xml:space="preserve"> </w:t>
      </w:r>
      <w:r w:rsidR="00833A34" w:rsidRPr="009E0422">
        <w:rPr>
          <w:highlight w:val="cyan"/>
        </w:rPr>
        <w:t>b6400, b12800,</w:t>
      </w:r>
      <w:r w:rsidRPr="009E0422" w:rsidDel="00673430">
        <w:rPr>
          <w:highlight w:val="cyan"/>
        </w:rPr>
        <w:t xml:space="preserve"> </w:t>
      </w:r>
      <w:r w:rsidR="00833A34" w:rsidRPr="009E0422">
        <w:rPr>
          <w:highlight w:val="cyan"/>
        </w:rPr>
        <w:t>b25600, b51200, b102400,</w:t>
      </w:r>
      <w:r w:rsidR="00E53BB8" w:rsidRPr="009E0422">
        <w:rPr>
          <w:highlight w:val="cyan"/>
        </w:rPr>
        <w:t xml:space="preserve"> </w:t>
      </w:r>
      <w:r w:rsidR="00833A34" w:rsidRPr="009E0422">
        <w:rPr>
          <w:highlight w:val="cyan"/>
        </w:rPr>
        <w:t xml:space="preserve">b204800, </w:t>
      </w:r>
    </w:p>
    <w:p w14:paraId="78CD26A6" w14:textId="6DF300F9" w:rsidR="00CF22B9" w:rsidRPr="009E0422" w:rsidRDefault="0067343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33A34" w:rsidRPr="009E0422">
        <w:rPr>
          <w:highlight w:val="cyan"/>
        </w:rPr>
        <w:t xml:space="preserve">b409600, b819200, </w:t>
      </w:r>
      <w:r w:rsidR="00CF22B9" w:rsidRPr="009E0422">
        <w:rPr>
          <w:highlight w:val="cyan"/>
        </w:rPr>
        <w:t xml:space="preserve">b1228800, b1638400, b2457600, b3276800, b4096000, b4915200, b5734400, </w:t>
      </w:r>
    </w:p>
    <w:p w14:paraId="3331A664" w14:textId="0C26898F" w:rsidR="00833A34" w:rsidRPr="009E0422" w:rsidRDefault="00CF22B9" w:rsidP="00CE00FD">
      <w:pPr>
        <w:pStyle w:val="PL"/>
        <w:rPr>
          <w:del w:id="7555" w:author="I048" w:date="2018-02-06T12:27:00Z"/>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b6553600, </w:t>
      </w:r>
      <w:r w:rsidR="007151DA" w:rsidRPr="009E0422">
        <w:rPr>
          <w:rFonts w:eastAsia="MS Mincho"/>
          <w:highlight w:val="cyan"/>
          <w:lang w:eastAsia="ja-JP"/>
        </w:rPr>
        <w:t>infinity</w:t>
      </w:r>
      <w:r w:rsidRPr="009E0422">
        <w:rPr>
          <w:highlight w:val="cyan"/>
        </w:rPr>
        <w:t>, spare8, spare7, spare6, spare5, spare4, spare3, spare2, spare1</w:t>
      </w:r>
      <w:r w:rsidR="00833A34" w:rsidRPr="009E0422">
        <w:rPr>
          <w:highlight w:val="cyan"/>
        </w:rPr>
        <w:t>}</w:t>
      </w:r>
    </w:p>
    <w:p w14:paraId="12C923B8" w14:textId="0AEB81E2" w:rsidR="00833A34" w:rsidRPr="009E0422" w:rsidRDefault="00833A34" w:rsidP="00CE00FD">
      <w:pPr>
        <w:pStyle w:val="PL"/>
        <w:rPr>
          <w:highlight w:val="cyan"/>
        </w:rPr>
      </w:pPr>
      <w:del w:id="7556" w:author="I048" w:date="2018-02-06T12:27:00Z">
        <w:r w:rsidRPr="009E0422">
          <w:rPr>
            <w:highlight w:val="cyan"/>
          </w:rPr>
          <w:tab/>
        </w:r>
      </w:del>
      <w:r w:rsidRPr="009E0422">
        <w:rPr>
          <w:highlight w:val="cyan"/>
        </w:rPr>
        <w:tab/>
        <w:t>}</w:t>
      </w:r>
      <w:del w:id="7557" w:author="H133" w:date="2018-02-06T13:57:00Z">
        <w:r w:rsidR="007151DA" w:rsidRPr="009E0422" w:rsidDel="00B130ED">
          <w:rPr>
            <w:highlight w:val="cyan"/>
          </w:rPr>
          <w:delText>,</w:delText>
        </w:r>
      </w:del>
      <w:r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ins w:id="7558" w:author="H133" w:date="2018-02-06T13:36:00Z">
        <w:r w:rsidR="00CC3F51" w:rsidRPr="009E0422">
          <w:rPr>
            <w:highlight w:val="cyan"/>
          </w:rPr>
          <w:t xml:space="preserve">OPTIONAL, </w:t>
        </w:r>
        <w:r w:rsidR="003144AF" w:rsidRPr="009E0422">
          <w:rPr>
            <w:color w:val="808080"/>
            <w:highlight w:val="cyan"/>
          </w:rPr>
          <w:t>-- Cond SplitBearer</w:t>
        </w:r>
      </w:ins>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p>
    <w:p w14:paraId="0FD7B84D" w14:textId="366C305E" w:rsidR="00673430" w:rsidRPr="009E0422" w:rsidRDefault="00673430" w:rsidP="00CE00FD">
      <w:pPr>
        <w:pStyle w:val="PL"/>
        <w:rPr>
          <w:highlight w:val="cyan"/>
        </w:rPr>
      </w:pPr>
      <w:r w:rsidRPr="009E0422">
        <w:rPr>
          <w:highlight w:val="cyan"/>
        </w:rPr>
        <w:tab/>
      </w:r>
      <w:r w:rsidRPr="009E0422">
        <w:rPr>
          <w:highlight w:val="cyan"/>
        </w:rPr>
        <w:tab/>
      </w:r>
      <w:del w:id="7559" w:author="Q016" w:date="2018-02-06T15:12:00Z">
        <w:r w:rsidRPr="009E0422" w:rsidDel="002D1FFD">
          <w:rPr>
            <w:highlight w:val="cyan"/>
          </w:rPr>
          <w:delText>ul-</w:delText>
        </w:r>
      </w:del>
      <w:ins w:id="7560" w:author="Q016" w:date="2018-02-06T15:12:00Z">
        <w:r w:rsidR="001D7396" w:rsidRPr="009E0422">
          <w:rPr>
            <w:highlight w:val="cyan"/>
          </w:rPr>
          <w:t>pdcp</w:t>
        </w:r>
      </w:ins>
      <w:r w:rsidRPr="009E0422">
        <w:rPr>
          <w:highlight w:val="cyan"/>
        </w:rPr>
        <w:t>Duplication</w:t>
      </w:r>
      <w:r w:rsidRPr="009E0422">
        <w:rPr>
          <w:highlight w:val="cyan"/>
        </w:rPr>
        <w:tab/>
      </w:r>
      <w:r w:rsidRPr="009E0422">
        <w:rPr>
          <w:highlight w:val="cyan"/>
        </w:rPr>
        <w:tab/>
      </w:r>
      <w:r w:rsidRPr="009E0422">
        <w:rPr>
          <w:highlight w:val="cyan"/>
        </w:rPr>
        <w:tab/>
      </w:r>
      <w:r w:rsidRPr="009E0422">
        <w:rPr>
          <w:color w:val="993366"/>
          <w:highlight w:val="cyan"/>
        </w:rPr>
        <w:t>BOOLEAN</w:t>
      </w:r>
    </w:p>
    <w:p w14:paraId="496C1812" w14:textId="1287E557" w:rsidR="00833A34" w:rsidRPr="009E0422" w:rsidRDefault="00FE6560" w:rsidP="00CE00FD">
      <w:pPr>
        <w:pStyle w:val="PL"/>
        <w:rPr>
          <w:color w:val="808080"/>
          <w:highlight w:val="cyan"/>
        </w:rPr>
      </w:pPr>
      <w:r w:rsidRPr="009E0422">
        <w:rPr>
          <w:highlight w:val="cyan"/>
        </w:rPr>
        <w:tab/>
      </w:r>
      <w:r w:rsidR="00833A34" w:rsidRPr="009E0422">
        <w:rPr>
          <w:highlight w:val="cyan"/>
        </w:rPr>
        <w:t>}</w:t>
      </w:r>
      <w:r w:rsidR="00833A34"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833A34" w:rsidRPr="009E0422">
        <w:rPr>
          <w:color w:val="993366"/>
          <w:highlight w:val="cyan"/>
        </w:rPr>
        <w:t>OPTIONAL</w:t>
      </w:r>
      <w:r w:rsidR="004944CA" w:rsidRPr="009E0422">
        <w:rPr>
          <w:color w:val="993366"/>
          <w:highlight w:val="cyan"/>
        </w:rPr>
        <w:t>,</w:t>
      </w:r>
      <w:r w:rsidR="00833A34" w:rsidRPr="009E0422">
        <w:rPr>
          <w:highlight w:val="cyan"/>
        </w:rPr>
        <w:t xml:space="preserve"> </w:t>
      </w:r>
      <w:r w:rsidR="00833A34" w:rsidRPr="009E0422">
        <w:rPr>
          <w:color w:val="808080"/>
          <w:highlight w:val="cyan"/>
        </w:rPr>
        <w:t xml:space="preserve">-- Cond </w:t>
      </w:r>
      <w:r w:rsidR="00673430" w:rsidRPr="009E0422">
        <w:rPr>
          <w:color w:val="808080"/>
          <w:highlight w:val="cyan"/>
        </w:rPr>
        <w:t>M</w:t>
      </w:r>
      <w:r w:rsidR="00833A34" w:rsidRPr="009E0422">
        <w:rPr>
          <w:color w:val="808080"/>
          <w:highlight w:val="cyan"/>
        </w:rPr>
        <w:t>ore</w:t>
      </w:r>
      <w:r w:rsidR="00673430" w:rsidRPr="009E0422">
        <w:rPr>
          <w:color w:val="808080"/>
          <w:highlight w:val="cyan"/>
        </w:rPr>
        <w:t>T</w:t>
      </w:r>
      <w:r w:rsidR="00833A34" w:rsidRPr="009E0422">
        <w:rPr>
          <w:color w:val="808080"/>
          <w:highlight w:val="cyan"/>
        </w:rPr>
        <w:t>han</w:t>
      </w:r>
      <w:r w:rsidR="00673430" w:rsidRPr="009E0422">
        <w:rPr>
          <w:color w:val="808080"/>
          <w:highlight w:val="cyan"/>
        </w:rPr>
        <w:t>O</w:t>
      </w:r>
      <w:r w:rsidR="00833A34" w:rsidRPr="009E0422">
        <w:rPr>
          <w:color w:val="808080"/>
          <w:highlight w:val="cyan"/>
        </w:rPr>
        <w:t>ne</w:t>
      </w:r>
      <w:r w:rsidR="00673430" w:rsidRPr="009E0422">
        <w:rPr>
          <w:color w:val="808080"/>
          <w:highlight w:val="cyan"/>
        </w:rPr>
        <w:t>RLC</w:t>
      </w:r>
    </w:p>
    <w:p w14:paraId="0D13CB60" w14:textId="77777777" w:rsidR="00FE6560" w:rsidRPr="009E0422" w:rsidRDefault="00FE6560" w:rsidP="00CE00FD">
      <w:pPr>
        <w:pStyle w:val="PL"/>
        <w:rPr>
          <w:highlight w:val="cyan"/>
        </w:rPr>
      </w:pPr>
    </w:p>
    <w:p w14:paraId="45F67360" w14:textId="45EC72BF" w:rsidR="00833A34" w:rsidRPr="009E0422" w:rsidRDefault="00FE6560" w:rsidP="00CE00FD">
      <w:pPr>
        <w:pStyle w:val="PL"/>
        <w:rPr>
          <w:highlight w:val="cyan"/>
        </w:rPr>
      </w:pPr>
      <w:r w:rsidRPr="009E0422">
        <w:rPr>
          <w:highlight w:val="cyan"/>
        </w:rPr>
        <w:tab/>
      </w:r>
      <w:r w:rsidR="00833A34" w:rsidRPr="009E0422">
        <w:rPr>
          <w:highlight w:val="cyan"/>
        </w:rPr>
        <w:t>t-Reordering</w:t>
      </w:r>
      <w:r w:rsidR="00833A34" w:rsidRPr="009E0422">
        <w:rPr>
          <w:highlight w:val="cyan"/>
        </w:rPr>
        <w:tab/>
      </w:r>
      <w:r w:rsidR="00833A34" w:rsidRPr="009E0422">
        <w:rPr>
          <w:highlight w:val="cyan"/>
        </w:rPr>
        <w:tab/>
      </w:r>
      <w:r w:rsidR="00833A34" w:rsidRPr="009E0422">
        <w:rPr>
          <w:highlight w:val="cyan"/>
        </w:rPr>
        <w:tab/>
      </w:r>
      <w:r w:rsidR="00833A34" w:rsidRPr="009E0422">
        <w:rPr>
          <w:highlight w:val="cyan"/>
        </w:rPr>
        <w:tab/>
      </w:r>
      <w:r w:rsidR="00833A34" w:rsidRPr="009E0422">
        <w:rPr>
          <w:color w:val="993366"/>
          <w:highlight w:val="cyan"/>
        </w:rPr>
        <w:t>ENUMERATED</w:t>
      </w:r>
      <w:r w:rsidR="00833A34" w:rsidRPr="009E0422">
        <w:rPr>
          <w:highlight w:val="cyan"/>
        </w:rPr>
        <w:t xml:space="preserve"> {</w:t>
      </w:r>
    </w:p>
    <w:p w14:paraId="4A7B2B8E" w14:textId="111DDE15" w:rsidR="00833A34" w:rsidRPr="009E0422" w:rsidRDefault="00833A3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ms0, </w:t>
      </w:r>
      <w:ins w:id="7561" w:author="Q022" w:date="2018-02-06T15:19:00Z">
        <w:r w:rsidR="00105D08" w:rsidRPr="009E0422">
          <w:rPr>
            <w:highlight w:val="cyan"/>
          </w:rPr>
          <w:t xml:space="preserve">ms1, ms2, ms4, </w:t>
        </w:r>
      </w:ins>
      <w:r w:rsidR="007A2B5C" w:rsidRPr="009E0422">
        <w:rPr>
          <w:highlight w:val="cyan"/>
        </w:rPr>
        <w:t xml:space="preserve">ms5, </w:t>
      </w:r>
      <w:ins w:id="7562" w:author="Q022" w:date="2018-02-06T15:19:00Z">
        <w:r w:rsidR="001C6C4C" w:rsidRPr="009E0422">
          <w:rPr>
            <w:highlight w:val="cyan"/>
          </w:rPr>
          <w:t xml:space="preserve">ms8, </w:t>
        </w:r>
      </w:ins>
      <w:r w:rsidR="007A2B5C" w:rsidRPr="009E0422">
        <w:rPr>
          <w:highlight w:val="cyan"/>
        </w:rPr>
        <w:t xml:space="preserve">ms10, ms15, </w:t>
      </w:r>
      <w:r w:rsidRPr="009E0422">
        <w:rPr>
          <w:highlight w:val="cyan"/>
        </w:rPr>
        <w:t xml:space="preserve">ms20, </w:t>
      </w:r>
      <w:r w:rsidR="007A2B5C" w:rsidRPr="009E0422">
        <w:rPr>
          <w:highlight w:val="cyan"/>
        </w:rPr>
        <w:t xml:space="preserve">ms30, </w:t>
      </w:r>
      <w:r w:rsidRPr="009E0422">
        <w:rPr>
          <w:highlight w:val="cyan"/>
        </w:rPr>
        <w:t xml:space="preserve">ms40, </w:t>
      </w:r>
      <w:commentRangeStart w:id="7563"/>
      <w:ins w:id="7564" w:author="merged r1" w:date="2018-01-18T13:12:00Z">
        <w:r w:rsidR="009E47E5" w:rsidRPr="009E0422">
          <w:rPr>
            <w:highlight w:val="cyan"/>
          </w:rPr>
          <w:t xml:space="preserve">ms50, </w:t>
        </w:r>
      </w:ins>
      <w:r w:rsidRPr="009E0422">
        <w:rPr>
          <w:highlight w:val="cyan"/>
        </w:rPr>
        <w:t xml:space="preserve">ms60, </w:t>
      </w:r>
      <w:commentRangeEnd w:id="7563"/>
      <w:del w:id="7565" w:author="merged r1" w:date="2018-01-18T13:12:00Z">
        <w:r w:rsidR="007A2B5C" w:rsidRPr="009E0422">
          <w:rPr>
            <w:highlight w:val="cyan"/>
          </w:rPr>
          <w:delText xml:space="preserve">ms50, </w:delText>
        </w:r>
      </w:del>
      <w:r w:rsidR="0085604B" w:rsidRPr="009E0422">
        <w:rPr>
          <w:rStyle w:val="CommentReference"/>
          <w:rFonts w:ascii="Times New Roman" w:hAnsi="Times New Roman"/>
          <w:noProof w:val="0"/>
          <w:highlight w:val="cyan"/>
          <w:lang w:eastAsia="en-US"/>
        </w:rPr>
        <w:commentReference w:id="7563"/>
      </w:r>
      <w:r w:rsidRPr="009E0422">
        <w:rPr>
          <w:highlight w:val="cyan"/>
        </w:rPr>
        <w:t xml:space="preserve">ms80, ms100, ms120, ms140, ms160, ms180, ms200, ms220, </w:t>
      </w:r>
    </w:p>
    <w:p w14:paraId="3D4990A3" w14:textId="77777777" w:rsidR="007A2B5C" w:rsidRPr="009E0422" w:rsidRDefault="00833A3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ms240, ms260, ms280, ms300,</w:t>
      </w:r>
      <w:r w:rsidRPr="009E0422">
        <w:rPr>
          <w:highlight w:val="cyan"/>
        </w:rPr>
        <w:tab/>
        <w:t xml:space="preserve">ms500, ms750, </w:t>
      </w:r>
      <w:r w:rsidR="007A2B5C" w:rsidRPr="009E0422">
        <w:rPr>
          <w:highlight w:val="cyan"/>
        </w:rPr>
        <w:t>ms1000, ms1250, ms1500, ms1750, ms2000, ms2250, ms2500, ms2750,</w:t>
      </w:r>
    </w:p>
    <w:p w14:paraId="49CBDB70" w14:textId="34F2889E" w:rsidR="00833A34" w:rsidRPr="009E0422" w:rsidRDefault="007A2B5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ms3000</w:t>
      </w:r>
      <w:r w:rsidR="00833A34" w:rsidRPr="009E0422">
        <w:rPr>
          <w:highlight w:val="cyan"/>
        </w:rPr>
        <w:t>}</w:t>
      </w:r>
      <w:r w:rsidR="00833A34" w:rsidRPr="009E0422">
        <w:rPr>
          <w:highlight w:val="cyan"/>
        </w:rPr>
        <w:tab/>
      </w:r>
      <w:r w:rsidR="00833A34" w:rsidRPr="009E0422">
        <w:rPr>
          <w:highlight w:val="cyan"/>
        </w:rPr>
        <w:tab/>
      </w:r>
      <w:r w:rsidR="00833A34" w:rsidRPr="009E0422">
        <w:rPr>
          <w:color w:val="993366"/>
          <w:highlight w:val="cyan"/>
        </w:rPr>
        <w:t>OPTIONAL</w:t>
      </w:r>
      <w:r w:rsidR="004944CA" w:rsidRPr="009E0422">
        <w:rPr>
          <w:color w:val="993366"/>
          <w:highlight w:val="cyan"/>
        </w:rPr>
        <w:t>,</w:t>
      </w:r>
      <w:r w:rsidR="00833A34" w:rsidRPr="009E0422">
        <w:rPr>
          <w:highlight w:val="cyan"/>
        </w:rPr>
        <w:t xml:space="preserve"> </w:t>
      </w:r>
      <w:r w:rsidR="00833A34" w:rsidRPr="009E0422">
        <w:rPr>
          <w:color w:val="808080"/>
          <w:highlight w:val="cyan"/>
        </w:rPr>
        <w:t>-- Need R</w:t>
      </w:r>
    </w:p>
    <w:p w14:paraId="3770EAA6" w14:textId="77777777" w:rsidR="007A2B5C" w:rsidRPr="009E0422" w:rsidRDefault="007A2B5C" w:rsidP="00CE00FD">
      <w:pPr>
        <w:pStyle w:val="PL"/>
        <w:rPr>
          <w:highlight w:val="cyan"/>
        </w:rPr>
      </w:pPr>
    </w:p>
    <w:p w14:paraId="0907A07A" w14:textId="3B0C39D7" w:rsidR="007A2B5C" w:rsidRPr="009E0422" w:rsidDel="00924B0D" w:rsidRDefault="007A2B5C" w:rsidP="00CE00FD">
      <w:pPr>
        <w:pStyle w:val="PL"/>
        <w:rPr>
          <w:del w:id="7566" w:author="H132" w:date="2018-02-06T13:27:00Z"/>
          <w:color w:val="808080"/>
          <w:highlight w:val="cyan"/>
        </w:rPr>
      </w:pPr>
      <w:del w:id="7567" w:author="H132" w:date="2018-02-06T13:27:00Z">
        <w:r w:rsidRPr="009E0422" w:rsidDel="00924B0D">
          <w:rPr>
            <w:highlight w:val="cyan"/>
          </w:rPr>
          <w:tab/>
        </w:r>
        <w:r w:rsidRPr="009E0422" w:rsidDel="00924B0D">
          <w:rPr>
            <w:color w:val="808080"/>
            <w:highlight w:val="cyan"/>
          </w:rPr>
          <w:delText>-- FFS: whether ms0 is the same like outOfOrderDelivery</w:delText>
        </w:r>
      </w:del>
    </w:p>
    <w:p w14:paraId="04A41236" w14:textId="5393AB9C" w:rsidR="007A2B5C" w:rsidRPr="009E0422" w:rsidDel="00261B30" w:rsidRDefault="007A2B5C" w:rsidP="00CE00FD">
      <w:pPr>
        <w:pStyle w:val="PL"/>
        <w:rPr>
          <w:del w:id="7568" w:author="Q022" w:date="2018-02-06T15:56:00Z"/>
          <w:color w:val="808080"/>
          <w:highlight w:val="cyan"/>
        </w:rPr>
      </w:pPr>
      <w:del w:id="7569" w:author="Q022" w:date="2018-02-06T15:56:00Z">
        <w:r w:rsidRPr="009E0422" w:rsidDel="00261B30">
          <w:rPr>
            <w:highlight w:val="cyan"/>
          </w:rPr>
          <w:lastRenderedPageBreak/>
          <w:tab/>
        </w:r>
        <w:r w:rsidRPr="009E0422" w:rsidDel="00261B30">
          <w:rPr>
            <w:color w:val="808080"/>
            <w:highlight w:val="cyan"/>
          </w:rPr>
          <w:delText>-- FFS: new values for t-Reordering</w:delText>
        </w:r>
      </w:del>
    </w:p>
    <w:p w14:paraId="3968F09B" w14:textId="77777777" w:rsidR="00833A34" w:rsidRPr="009E0422" w:rsidRDefault="00833A34" w:rsidP="00CE00FD">
      <w:pPr>
        <w:pStyle w:val="PL"/>
        <w:rPr>
          <w:del w:id="7570" w:author="merged r1" w:date="2018-01-18T13:12:00Z"/>
          <w:highlight w:val="cyan"/>
        </w:rPr>
      </w:pPr>
      <w:del w:id="7571" w:author="merged r1" w:date="2018-01-18T13:12:00Z">
        <w:r w:rsidRPr="009E0422">
          <w:rPr>
            <w:highlight w:val="cyan"/>
          </w:rPr>
          <w:tab/>
          <w:delText>outOfOrderDelivery</w:delText>
        </w:r>
        <w:r w:rsidRPr="009E0422">
          <w:rPr>
            <w:highlight w:val="cyan"/>
          </w:rPr>
          <w:tab/>
        </w:r>
        <w:r w:rsidRPr="009E0422">
          <w:rPr>
            <w:highlight w:val="cyan"/>
          </w:rPr>
          <w:tab/>
        </w:r>
        <w:r w:rsidRPr="009E0422">
          <w:rPr>
            <w:highlight w:val="cyan"/>
          </w:rPr>
          <w:tab/>
        </w:r>
        <w:r w:rsidRPr="009E0422">
          <w:rPr>
            <w:color w:val="993366"/>
            <w:highlight w:val="cyan"/>
          </w:rPr>
          <w:delText>BOOLEAN</w:delText>
        </w:r>
        <w:r w:rsidRPr="009E0422">
          <w:rPr>
            <w:highlight w:val="cyan"/>
          </w:rPr>
          <w:delText>,</w:delText>
        </w:r>
      </w:del>
    </w:p>
    <w:p w14:paraId="2CAE26AA" w14:textId="1786B8EA" w:rsidR="00833A34" w:rsidRPr="009E0422" w:rsidRDefault="00833A34" w:rsidP="00CE00FD">
      <w:pPr>
        <w:pStyle w:val="PL"/>
        <w:rPr>
          <w:ins w:id="7572" w:author="merged r1" w:date="2018-01-18T13:12:00Z"/>
          <w:highlight w:val="cyan"/>
        </w:rPr>
      </w:pPr>
      <w:ins w:id="7573" w:author="merged r1" w:date="2018-01-18T13:12:00Z">
        <w:r w:rsidRPr="009E0422">
          <w:rPr>
            <w:highlight w:val="cyan"/>
          </w:rPr>
          <w:tab/>
        </w:r>
      </w:ins>
    </w:p>
    <w:p w14:paraId="300E0C78" w14:textId="3E38E217" w:rsidR="00833A34" w:rsidRPr="009E0422" w:rsidRDefault="00833A34" w:rsidP="00CE00FD">
      <w:pPr>
        <w:pStyle w:val="PL"/>
        <w:rPr>
          <w:highlight w:val="cyan"/>
        </w:rPr>
      </w:pPr>
      <w:r w:rsidRPr="009E0422">
        <w:rPr>
          <w:highlight w:val="cyan"/>
        </w:rPr>
        <w:tab/>
        <w:t>...</w:t>
      </w:r>
    </w:p>
    <w:p w14:paraId="260120BA" w14:textId="31C5E3A9" w:rsidR="00833A34" w:rsidRPr="009E0422" w:rsidRDefault="00833A34" w:rsidP="00CE00FD">
      <w:pPr>
        <w:pStyle w:val="PL"/>
        <w:rPr>
          <w:highlight w:val="cyan"/>
        </w:rPr>
      </w:pPr>
      <w:r w:rsidRPr="009E0422">
        <w:rPr>
          <w:highlight w:val="cyan"/>
        </w:rPr>
        <w:t>}</w:t>
      </w:r>
    </w:p>
    <w:p w14:paraId="0FBB939A" w14:textId="172C8978" w:rsidR="00833A34" w:rsidRPr="009E0422" w:rsidRDefault="00833A34" w:rsidP="00CE00FD">
      <w:pPr>
        <w:pStyle w:val="PL"/>
        <w:rPr>
          <w:highlight w:val="cyan"/>
        </w:rPr>
      </w:pPr>
    </w:p>
    <w:p w14:paraId="22A28634" w14:textId="698FC1AA" w:rsidR="00833A34" w:rsidRPr="009E0422" w:rsidRDefault="00833A34" w:rsidP="00CE00FD">
      <w:pPr>
        <w:pStyle w:val="PL"/>
        <w:rPr>
          <w:color w:val="808080"/>
          <w:highlight w:val="cyan"/>
        </w:rPr>
      </w:pPr>
      <w:r w:rsidRPr="009E0422">
        <w:rPr>
          <w:color w:val="808080"/>
          <w:highlight w:val="cyan"/>
        </w:rPr>
        <w:t>-- TAG-PDCP-CONFIG-STOP</w:t>
      </w:r>
    </w:p>
    <w:p w14:paraId="14513DD7" w14:textId="77777777" w:rsidR="00833A34" w:rsidRPr="009E0422" w:rsidRDefault="00833A34" w:rsidP="00CE00FD">
      <w:pPr>
        <w:pStyle w:val="PL"/>
        <w:rPr>
          <w:color w:val="808080"/>
          <w:highlight w:val="cyan"/>
        </w:rPr>
      </w:pPr>
      <w:r w:rsidRPr="009E0422">
        <w:rPr>
          <w:color w:val="808080"/>
          <w:highlight w:val="cyan"/>
        </w:rPr>
        <w:t>-- ASN1STOP</w:t>
      </w:r>
    </w:p>
    <w:p w14:paraId="6F242488" w14:textId="04DC21D2" w:rsidR="00DB1634" w:rsidRPr="009E0422"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9E0422" w14:paraId="5224E870" w14:textId="77777777" w:rsidTr="0041622E">
        <w:trPr>
          <w:cantSplit/>
          <w:tblHeader/>
        </w:trPr>
        <w:tc>
          <w:tcPr>
            <w:tcW w:w="14062" w:type="dxa"/>
          </w:tcPr>
          <w:p w14:paraId="0FD0A3B4" w14:textId="77777777" w:rsidR="00DB1634" w:rsidRPr="009E0422" w:rsidRDefault="00DB1634" w:rsidP="00216305">
            <w:pPr>
              <w:pStyle w:val="TAH"/>
              <w:rPr>
                <w:highlight w:val="cyan"/>
                <w:lang w:eastAsia="en-GB"/>
              </w:rPr>
            </w:pPr>
            <w:r w:rsidRPr="009E0422">
              <w:rPr>
                <w:i/>
                <w:noProof/>
                <w:highlight w:val="cyan"/>
                <w:lang w:eastAsia="en-GB"/>
              </w:rPr>
              <w:lastRenderedPageBreak/>
              <w:t>PDCP-Config</w:t>
            </w:r>
            <w:r w:rsidRPr="009E0422">
              <w:rPr>
                <w:noProof/>
                <w:highlight w:val="cyan"/>
                <w:lang w:eastAsia="en-GB"/>
              </w:rPr>
              <w:t>field descriptions</w:t>
            </w:r>
          </w:p>
        </w:tc>
      </w:tr>
      <w:tr w:rsidR="00DB1634" w:rsidRPr="009E0422" w14:paraId="4F7212C1" w14:textId="77777777" w:rsidTr="0041622E">
        <w:trPr>
          <w:cantSplit/>
          <w:trHeight w:val="52"/>
        </w:trPr>
        <w:tc>
          <w:tcPr>
            <w:tcW w:w="14062" w:type="dxa"/>
          </w:tcPr>
          <w:p w14:paraId="5739BA30" w14:textId="77777777" w:rsidR="00DB1634" w:rsidRPr="009E0422" w:rsidRDefault="00DB1634" w:rsidP="00216305">
            <w:pPr>
              <w:pStyle w:val="TAL"/>
              <w:rPr>
                <w:b/>
                <w:bCs/>
                <w:i/>
                <w:noProof/>
                <w:highlight w:val="cyan"/>
                <w:lang w:eastAsia="en-GB"/>
              </w:rPr>
            </w:pPr>
            <w:r w:rsidRPr="009E0422">
              <w:rPr>
                <w:b/>
                <w:bCs/>
                <w:i/>
                <w:noProof/>
                <w:highlight w:val="cyan"/>
                <w:lang w:eastAsia="en-GB"/>
              </w:rPr>
              <w:t>discardTimer</w:t>
            </w:r>
          </w:p>
          <w:p w14:paraId="5CA8B69A" w14:textId="3F863CB1" w:rsidR="00DB1634" w:rsidRPr="009E0422" w:rsidRDefault="00DB1634" w:rsidP="00216305">
            <w:pPr>
              <w:pStyle w:val="TAL"/>
              <w:rPr>
                <w:b/>
                <w:bCs/>
                <w:i/>
                <w:noProof/>
                <w:highlight w:val="cyan"/>
                <w:lang w:eastAsia="en-GB"/>
              </w:rPr>
            </w:pPr>
            <w:r w:rsidRPr="009E0422">
              <w:rPr>
                <w:highlight w:val="cyan"/>
                <w:lang w:eastAsia="en-GB"/>
              </w:rPr>
              <w:t>Value in ms of</w:t>
            </w:r>
            <w:r w:rsidR="007151DA" w:rsidRPr="009E0422">
              <w:rPr>
                <w:highlight w:val="cyan"/>
                <w:lang w:eastAsia="en-GB"/>
              </w:rPr>
              <w:t xml:space="preserve"> </w:t>
            </w:r>
            <w:r w:rsidRPr="009E0422">
              <w:rPr>
                <w:i/>
                <w:highlight w:val="cyan"/>
                <w:lang w:eastAsia="en-GB"/>
              </w:rPr>
              <w:t>discardTimer</w:t>
            </w:r>
            <w:r w:rsidR="007151DA" w:rsidRPr="009E0422">
              <w:rPr>
                <w:i/>
                <w:highlight w:val="cyan"/>
                <w:lang w:eastAsia="en-GB"/>
              </w:rPr>
              <w:t xml:space="preserve"> </w:t>
            </w:r>
            <w:r w:rsidRPr="009E0422">
              <w:rPr>
                <w:highlight w:val="cyan"/>
                <w:lang w:eastAsia="en-GB"/>
              </w:rPr>
              <w:t>specified in TS 38.323 [5]. Value ms50 corresponds to 50 ms, ms100 corresponds to 100 ms and so on.</w:t>
            </w:r>
          </w:p>
        </w:tc>
      </w:tr>
      <w:tr w:rsidR="00A0594D" w:rsidRPr="009E0422" w14:paraId="2A17BFBC" w14:textId="77777777" w:rsidTr="0041622E">
        <w:trPr>
          <w:cantSplit/>
          <w:trHeight w:val="52"/>
          <w:ins w:id="7574" w:author="Q017" w:date="2018-02-06T16:07:00Z"/>
        </w:trPr>
        <w:tc>
          <w:tcPr>
            <w:tcW w:w="14062" w:type="dxa"/>
          </w:tcPr>
          <w:p w14:paraId="1A6921F4" w14:textId="046BDB18" w:rsidR="00A0594D" w:rsidRPr="009E0422" w:rsidRDefault="00A0594D" w:rsidP="00216305">
            <w:pPr>
              <w:pStyle w:val="TAL"/>
              <w:rPr>
                <w:ins w:id="7575" w:author="Q017" w:date="2018-02-06T16:07:00Z"/>
                <w:b/>
                <w:bCs/>
                <w:i/>
                <w:noProof/>
                <w:highlight w:val="cyan"/>
                <w:lang w:eastAsia="en-GB"/>
              </w:rPr>
            </w:pPr>
            <w:ins w:id="7576" w:author="Q017" w:date="2018-02-06T16:07:00Z">
              <w:r w:rsidRPr="009E0422">
                <w:rPr>
                  <w:b/>
                  <w:bCs/>
                  <w:i/>
                  <w:noProof/>
                  <w:highlight w:val="cyan"/>
                  <w:lang w:eastAsia="en-GB"/>
                </w:rPr>
                <w:t>drb-ContinueROHC</w:t>
              </w:r>
            </w:ins>
          </w:p>
          <w:p w14:paraId="23EF302C" w14:textId="01E42518" w:rsidR="00A0594D" w:rsidRPr="009E0422" w:rsidRDefault="00A0594D" w:rsidP="00117EB2">
            <w:pPr>
              <w:autoSpaceDE w:val="0"/>
              <w:autoSpaceDN w:val="0"/>
              <w:spacing w:after="0"/>
              <w:rPr>
                <w:ins w:id="7577" w:author="Q017" w:date="2018-02-06T16:07:00Z"/>
                <w:highlight w:val="cyan"/>
                <w:lang w:eastAsia="en-GB"/>
              </w:rPr>
            </w:pPr>
            <w:ins w:id="7578" w:author="Q017" w:date="2018-02-06T16:07:00Z">
              <w:r w:rsidRPr="009E0422">
                <w:rPr>
                  <w:rFonts w:ascii="Arial" w:hAnsi="Arial" w:cs="Arial"/>
                  <w:highlight w:val="cyan"/>
                  <w:lang w:val="fi-FI"/>
                </w:rPr>
                <w:t>Indicates whether the PDCP entity continue</w:t>
              </w:r>
            </w:ins>
            <w:ins w:id="7579" w:author="Q017" w:date="2018-02-06T16:09:00Z">
              <w:r w:rsidR="00117EB2" w:rsidRPr="009E0422">
                <w:rPr>
                  <w:rFonts w:ascii="Arial" w:hAnsi="Arial" w:cs="Arial"/>
                  <w:highlight w:val="cyan"/>
                  <w:lang w:val="fi-FI"/>
                </w:rPr>
                <w:t>s</w:t>
              </w:r>
            </w:ins>
            <w:ins w:id="7580" w:author="Q017" w:date="2018-02-06T16:07:00Z">
              <w:r w:rsidRPr="009E0422">
                <w:rPr>
                  <w:rFonts w:ascii="Arial" w:hAnsi="Arial" w:cs="Arial"/>
                  <w:highlight w:val="cyan"/>
                  <w:lang w:val="fi-FI"/>
                </w:rPr>
                <w:t xml:space="preserve"> or reset</w:t>
              </w:r>
            </w:ins>
            <w:ins w:id="7581" w:author="Q017" w:date="2018-02-06T16:09:00Z">
              <w:r w:rsidR="00117EB2" w:rsidRPr="009E0422">
                <w:rPr>
                  <w:rFonts w:ascii="Arial" w:hAnsi="Arial" w:cs="Arial"/>
                  <w:highlight w:val="cyan"/>
                  <w:lang w:val="fi-FI"/>
                </w:rPr>
                <w:t>s</w:t>
              </w:r>
            </w:ins>
            <w:ins w:id="7582" w:author="Q017" w:date="2018-02-06T16:07:00Z">
              <w:r w:rsidRPr="009E0422">
                <w:rPr>
                  <w:rFonts w:ascii="Arial" w:hAnsi="Arial" w:cs="Arial"/>
                  <w:highlight w:val="cyan"/>
                  <w:lang w:val="fi-FI"/>
                </w:rPr>
                <w:t xml:space="preserve"> the </w:t>
              </w:r>
            </w:ins>
            <w:ins w:id="7583" w:author="Q017" w:date="2018-02-06T16:09:00Z">
              <w:r w:rsidR="00117EB2" w:rsidRPr="009E0422">
                <w:rPr>
                  <w:rFonts w:ascii="Arial" w:hAnsi="Arial" w:cs="Arial"/>
                  <w:highlight w:val="cyan"/>
                  <w:lang w:val="fi-FI"/>
                </w:rPr>
                <w:t xml:space="preserve">ROHC </w:t>
              </w:r>
            </w:ins>
            <w:ins w:id="7584" w:author="Q017" w:date="2018-02-06T16:07:00Z">
              <w:r w:rsidRPr="009E0422">
                <w:rPr>
                  <w:rFonts w:ascii="Arial" w:hAnsi="Arial" w:cs="Arial"/>
                  <w:highlight w:val="cyan"/>
                  <w:lang w:val="fi-FI"/>
                </w:rPr>
                <w:t>header compression protocol</w:t>
              </w:r>
            </w:ins>
            <w:ins w:id="7585" w:author="Q017" w:date="2018-02-06T16:09:00Z">
              <w:r w:rsidR="00117EB2" w:rsidRPr="009E0422">
                <w:rPr>
                  <w:rFonts w:ascii="Arial" w:hAnsi="Arial" w:cs="Arial"/>
                  <w:highlight w:val="cyan"/>
                  <w:lang w:val="fi-FI"/>
                </w:rPr>
                <w:t xml:space="preserve"> during PDCP re-establishment</w:t>
              </w:r>
            </w:ins>
          </w:p>
        </w:tc>
      </w:tr>
      <w:tr w:rsidR="00DB1634" w:rsidRPr="009E0422" w14:paraId="035CC864" w14:textId="77777777" w:rsidTr="0041622E">
        <w:trPr>
          <w:cantSplit/>
          <w:trHeight w:val="52"/>
        </w:trPr>
        <w:tc>
          <w:tcPr>
            <w:tcW w:w="14062" w:type="dxa"/>
          </w:tcPr>
          <w:p w14:paraId="664643A9" w14:textId="77777777" w:rsidR="00DB1634" w:rsidRPr="009E0422" w:rsidRDefault="00DB1634" w:rsidP="00216305">
            <w:pPr>
              <w:pStyle w:val="TAL"/>
              <w:rPr>
                <w:b/>
                <w:bCs/>
                <w:i/>
                <w:noProof/>
                <w:highlight w:val="cyan"/>
                <w:lang w:eastAsia="en-GB"/>
              </w:rPr>
            </w:pPr>
            <w:r w:rsidRPr="009E0422">
              <w:rPr>
                <w:b/>
                <w:bCs/>
                <w:i/>
                <w:noProof/>
                <w:highlight w:val="cyan"/>
                <w:lang w:eastAsia="en-GB"/>
              </w:rPr>
              <w:t>headerCompression</w:t>
            </w:r>
          </w:p>
          <w:p w14:paraId="26EDF2F2" w14:textId="0CF2C176" w:rsidR="005D40BE" w:rsidRPr="009E0422" w:rsidRDefault="00DB1634" w:rsidP="005D40BE">
            <w:pPr>
              <w:rPr>
                <w:ins w:id="7586" w:author="H135" w:date="2018-02-06T15:03:00Z"/>
                <w:highlight w:val="cyan"/>
              </w:rPr>
            </w:pPr>
            <w:r w:rsidRPr="009E0422">
              <w:rPr>
                <w:highlight w:val="cyan"/>
                <w:lang w:eastAsia="zh-CN"/>
              </w:rPr>
              <w:t>If</w:t>
            </w:r>
            <w:r w:rsidRPr="009E0422">
              <w:rPr>
                <w:i/>
                <w:highlight w:val="cyan"/>
                <w:lang w:eastAsia="zh-CN"/>
              </w:rPr>
              <w:t xml:space="preserve"> rohc </w:t>
            </w:r>
            <w:r w:rsidRPr="009E0422">
              <w:rPr>
                <w:highlight w:val="cyan"/>
                <w:lang w:eastAsia="zh-CN"/>
              </w:rPr>
              <w:t xml:space="preserve">is configured, the UE shall apply the configured ROHC profile(s) in both uplink and downlink. If </w:t>
            </w:r>
            <w:r w:rsidRPr="009E0422">
              <w:rPr>
                <w:i/>
                <w:highlight w:val="cyan"/>
                <w:lang w:eastAsia="zh-CN"/>
              </w:rPr>
              <w:t>uplinkOnlyROHC</w:t>
            </w:r>
            <w:r w:rsidRPr="009E0422">
              <w:rPr>
                <w:highlight w:val="cyan"/>
                <w:lang w:eastAsia="zh-CN"/>
              </w:rPr>
              <w:t xml:space="preserve"> is configured, the UE shall apply the configure ROHC profile(s) in uplink (there is no header compression in downlink).</w:t>
            </w:r>
            <w:ins w:id="7587" w:author="H135" w:date="2018-02-06T15:03:00Z">
              <w:r w:rsidR="005D40BE" w:rsidRPr="009E0422">
                <w:rPr>
                  <w:highlight w:val="cyan"/>
                  <w:lang w:eastAsia="zh-CN"/>
                </w:rPr>
                <w:t xml:space="preserve"> </w:t>
              </w:r>
              <w:r w:rsidR="00C52F4B" w:rsidRPr="009E0422">
                <w:rPr>
                  <w:highlight w:val="cyan"/>
                </w:rPr>
                <w:t>RO</w:t>
              </w:r>
              <w:r w:rsidR="005D40BE" w:rsidRPr="009E0422">
                <w:rPr>
                  <w:highlight w:val="cyan"/>
                </w:rPr>
                <w:t xml:space="preserve">HC can be configured for </w:t>
              </w:r>
            </w:ins>
            <w:ins w:id="7588" w:author="H135" w:date="2018-02-06T15:04:00Z">
              <w:r w:rsidR="005D40BE" w:rsidRPr="009E0422">
                <w:rPr>
                  <w:highlight w:val="cyan"/>
                </w:rPr>
                <w:t xml:space="preserve">any </w:t>
              </w:r>
            </w:ins>
            <w:ins w:id="7589" w:author="H135" w:date="2018-02-06T15:03:00Z">
              <w:r w:rsidR="005D40BE" w:rsidRPr="009E0422">
                <w:rPr>
                  <w:highlight w:val="cyan"/>
                </w:rPr>
                <w:t>bearer</w:t>
              </w:r>
            </w:ins>
            <w:ins w:id="7590" w:author="H135" w:date="2018-02-06T15:04:00Z">
              <w:r w:rsidR="005D40BE" w:rsidRPr="009E0422">
                <w:rPr>
                  <w:highlight w:val="cyan"/>
                </w:rPr>
                <w:t xml:space="preserve"> type</w:t>
              </w:r>
            </w:ins>
            <w:ins w:id="7591" w:author="H135" w:date="2018-02-06T15:03:00Z">
              <w:r w:rsidR="005D40BE" w:rsidRPr="009E0422">
                <w:rPr>
                  <w:highlight w:val="cyan"/>
                </w:rPr>
                <w:t>. ROHC should be configured at reconfiguration involving PD</w:t>
              </w:r>
              <w:r w:rsidR="00C52F4B" w:rsidRPr="009E0422">
                <w:rPr>
                  <w:highlight w:val="cyan"/>
                </w:rPr>
                <w:t>CP re-establsihment if the RB was</w:t>
              </w:r>
              <w:r w:rsidR="005D40BE" w:rsidRPr="009E0422">
                <w:rPr>
                  <w:highlight w:val="cyan"/>
                </w:rPr>
                <w:t xml:space="preserve"> previously configured with ROHC</w:t>
              </w:r>
            </w:ins>
            <w:ins w:id="7592" w:author="H135" w:date="2018-02-06T15:04:00Z">
              <w:r w:rsidR="00C52F4B" w:rsidRPr="009E0422">
                <w:rPr>
                  <w:highlight w:val="cyan"/>
                </w:rPr>
                <w:t>.</w:t>
              </w:r>
            </w:ins>
          </w:p>
          <w:p w14:paraId="309EAA86" w14:textId="770981B5" w:rsidR="00DB1634" w:rsidRPr="009E0422" w:rsidDel="00C52F4B" w:rsidRDefault="00DB1634" w:rsidP="00216305">
            <w:pPr>
              <w:pStyle w:val="TAL"/>
              <w:rPr>
                <w:del w:id="7593" w:author="H135" w:date="2018-02-06T15:04:00Z"/>
                <w:highlight w:val="cyan"/>
                <w:lang w:eastAsia="zh-CN"/>
              </w:rPr>
            </w:pPr>
          </w:p>
          <w:p w14:paraId="5200A162" w14:textId="275711A6" w:rsidR="00DB1634" w:rsidRPr="009E0422" w:rsidDel="00C52F4B" w:rsidRDefault="00DB1634" w:rsidP="00216305">
            <w:pPr>
              <w:pStyle w:val="TAL"/>
              <w:rPr>
                <w:del w:id="7594" w:author="H135" w:date="2018-02-06T15:04:00Z"/>
                <w:highlight w:val="cyan"/>
                <w:lang w:eastAsia="zh-CN"/>
              </w:rPr>
            </w:pPr>
            <w:del w:id="7595" w:author="H135" w:date="2018-02-06T15:04:00Z">
              <w:r w:rsidRPr="009E0422" w:rsidDel="00C52F4B">
                <w:rPr>
                  <w:highlight w:val="cyan"/>
                  <w:lang w:eastAsia="zh-CN"/>
                </w:rPr>
                <w:delText>FFS: restrictions for split bearers</w:delText>
              </w:r>
            </w:del>
          </w:p>
          <w:p w14:paraId="7D3C0A1C" w14:textId="524CD77C" w:rsidR="00DB1634" w:rsidRPr="009E0422" w:rsidRDefault="00DB1634" w:rsidP="00216305">
            <w:pPr>
              <w:pStyle w:val="TAL"/>
              <w:rPr>
                <w:highlight w:val="cyan"/>
                <w:lang w:eastAsia="zh-CN"/>
              </w:rPr>
            </w:pPr>
            <w:del w:id="7596" w:author="H135" w:date="2018-02-06T15:04:00Z">
              <w:r w:rsidRPr="009E0422" w:rsidDel="00C52F4B">
                <w:rPr>
                  <w:highlight w:val="cyan"/>
                  <w:lang w:eastAsia="zh-CN"/>
                </w:rPr>
                <w:delText>FFS: restrictions on reconfigurations (e.g. only at reconfiguration involving PDCP re-establishment)</w:delText>
              </w:r>
            </w:del>
          </w:p>
        </w:tc>
      </w:tr>
      <w:tr w:rsidR="00DB1634" w:rsidRPr="009E0422" w14:paraId="5356063C" w14:textId="77777777" w:rsidTr="0041622E">
        <w:trPr>
          <w:cantSplit/>
          <w:trHeight w:val="52"/>
        </w:trPr>
        <w:tc>
          <w:tcPr>
            <w:tcW w:w="14062" w:type="dxa"/>
          </w:tcPr>
          <w:p w14:paraId="19804D51" w14:textId="77777777" w:rsidR="00DB1634" w:rsidRPr="009E0422" w:rsidRDefault="00DB1634" w:rsidP="00216305">
            <w:pPr>
              <w:pStyle w:val="TAL"/>
              <w:rPr>
                <w:b/>
                <w:bCs/>
                <w:i/>
                <w:noProof/>
                <w:highlight w:val="cyan"/>
                <w:lang w:eastAsia="en-GB"/>
              </w:rPr>
            </w:pPr>
            <w:r w:rsidRPr="009E0422">
              <w:rPr>
                <w:b/>
                <w:bCs/>
                <w:i/>
                <w:noProof/>
                <w:highlight w:val="cyan"/>
                <w:lang w:eastAsia="en-GB"/>
              </w:rPr>
              <w:t>integrityProtection</w:t>
            </w:r>
          </w:p>
          <w:p w14:paraId="6A22DD9C" w14:textId="77777777" w:rsidR="00DB1634" w:rsidRPr="009E0422" w:rsidRDefault="00DB1634" w:rsidP="00216305">
            <w:pPr>
              <w:pStyle w:val="TAL"/>
              <w:rPr>
                <w:bCs/>
                <w:noProof/>
                <w:highlight w:val="cyan"/>
                <w:lang w:eastAsia="en-GB"/>
              </w:rPr>
            </w:pPr>
            <w:r w:rsidRPr="009E0422">
              <w:rPr>
                <w:bCs/>
                <w:noProof/>
                <w:highlight w:val="cyan"/>
                <w:lang w:eastAsia="en-GB"/>
              </w:rPr>
              <w:t>Indicates whether or not integrity protection is configured for this radio bearer.</w:t>
            </w:r>
          </w:p>
          <w:p w14:paraId="569CAAEC" w14:textId="77777777" w:rsidR="00DB1634" w:rsidRPr="009E0422" w:rsidRDefault="00DB1634" w:rsidP="00216305">
            <w:pPr>
              <w:pStyle w:val="TAL"/>
              <w:rPr>
                <w:bCs/>
                <w:noProof/>
                <w:highlight w:val="cyan"/>
                <w:lang w:eastAsia="en-GB"/>
              </w:rPr>
            </w:pPr>
            <w:r w:rsidRPr="009E0422">
              <w:rPr>
                <w:bCs/>
                <w:noProof/>
                <w:highlight w:val="cyan"/>
                <w:lang w:eastAsia="en-GB"/>
              </w:rPr>
              <w:t>FFS: text to indicate where to find the key.</w:t>
            </w:r>
          </w:p>
        </w:tc>
      </w:tr>
      <w:tr w:rsidR="00DB1634" w:rsidRPr="009E0422" w14:paraId="64FD6211" w14:textId="77777777" w:rsidTr="0041622E">
        <w:trPr>
          <w:cantSplit/>
          <w:trHeight w:val="52"/>
        </w:trPr>
        <w:tc>
          <w:tcPr>
            <w:tcW w:w="14062" w:type="dxa"/>
          </w:tcPr>
          <w:p w14:paraId="263A1838" w14:textId="77777777" w:rsidR="00DB1634" w:rsidRPr="009E0422" w:rsidRDefault="00DB1634" w:rsidP="00216305">
            <w:pPr>
              <w:pStyle w:val="TAL"/>
              <w:rPr>
                <w:b/>
                <w:bCs/>
                <w:i/>
                <w:noProof/>
                <w:highlight w:val="cyan"/>
                <w:lang w:eastAsia="en-GB"/>
              </w:rPr>
            </w:pPr>
            <w:r w:rsidRPr="009E0422">
              <w:rPr>
                <w:b/>
                <w:bCs/>
                <w:i/>
                <w:noProof/>
                <w:highlight w:val="cyan"/>
                <w:lang w:eastAsia="en-GB"/>
              </w:rPr>
              <w:t>maxCID</w:t>
            </w:r>
          </w:p>
          <w:p w14:paraId="1DBFEFD1" w14:textId="77777777" w:rsidR="00DB1634" w:rsidRPr="009E0422" w:rsidRDefault="00DB1634" w:rsidP="00216305">
            <w:pPr>
              <w:pStyle w:val="TAL"/>
              <w:rPr>
                <w:highlight w:val="cyan"/>
                <w:lang w:eastAsia="en-GB"/>
              </w:rPr>
            </w:pPr>
            <w:r w:rsidRPr="009E0422">
              <w:rPr>
                <w:highlight w:val="cyan"/>
                <w:lang w:eastAsia="en-GB"/>
              </w:rPr>
              <w:t>Indicates the value of the MAX_CID parameter as specified in TS 38.323 [5]</w:t>
            </w:r>
          </w:p>
          <w:p w14:paraId="675FE5BD" w14:textId="77777777" w:rsidR="00DB1634" w:rsidRPr="009E0422" w:rsidRDefault="00DB1634" w:rsidP="00216305">
            <w:pPr>
              <w:pStyle w:val="TAL"/>
              <w:rPr>
                <w:noProof/>
                <w:highlight w:val="cyan"/>
                <w:lang w:eastAsia="ko-KR"/>
              </w:rPr>
            </w:pPr>
            <w:r w:rsidRPr="009E0422">
              <w:rPr>
                <w:highlight w:val="cyan"/>
                <w:lang w:eastAsia="en-GB"/>
              </w:rPr>
              <w:t>FFS: need to specify something with respect to UE capabilities.</w:t>
            </w:r>
          </w:p>
        </w:tc>
      </w:tr>
      <w:tr w:rsidR="00DB1634" w:rsidRPr="009E0422" w14:paraId="19DB2B79" w14:textId="77777777" w:rsidTr="0041622E">
        <w:trPr>
          <w:cantSplit/>
          <w:trHeight w:val="52"/>
        </w:trPr>
        <w:tc>
          <w:tcPr>
            <w:tcW w:w="14062" w:type="dxa"/>
          </w:tcPr>
          <w:p w14:paraId="67A82148" w14:textId="77777777" w:rsidR="00DB1634" w:rsidRPr="009E0422" w:rsidRDefault="00DB1634" w:rsidP="00216305">
            <w:pPr>
              <w:pStyle w:val="TAL"/>
              <w:rPr>
                <w:b/>
                <w:bCs/>
                <w:i/>
                <w:noProof/>
                <w:highlight w:val="cyan"/>
                <w:lang w:eastAsia="en-GB"/>
              </w:rPr>
            </w:pPr>
            <w:r w:rsidRPr="009E0422">
              <w:rPr>
                <w:b/>
                <w:bCs/>
                <w:i/>
                <w:noProof/>
                <w:highlight w:val="cyan"/>
                <w:lang w:eastAsia="en-GB"/>
              </w:rPr>
              <w:t>outOfOrderDelivery</w:t>
            </w:r>
          </w:p>
          <w:p w14:paraId="3811B1B5" w14:textId="77777777" w:rsidR="00DB1634" w:rsidRPr="009E0422" w:rsidRDefault="00DB1634" w:rsidP="00216305">
            <w:pPr>
              <w:pStyle w:val="TAL"/>
              <w:rPr>
                <w:bCs/>
                <w:noProof/>
                <w:highlight w:val="cyan"/>
                <w:lang w:eastAsia="en-GB"/>
              </w:rPr>
            </w:pPr>
            <w:r w:rsidRPr="009E0422">
              <w:rPr>
                <w:bCs/>
                <w:noProof/>
                <w:highlight w:val="cyan"/>
                <w:lang w:eastAsia="en-GB"/>
              </w:rPr>
              <w:t xml:space="preserve">Indicates whether or not </w:t>
            </w:r>
            <w:r w:rsidRPr="009E0422">
              <w:rPr>
                <w:i/>
                <w:highlight w:val="cyan"/>
                <w:lang w:eastAsia="ko-KR"/>
              </w:rPr>
              <w:t>outOfOrderDelivery</w:t>
            </w:r>
            <w:r w:rsidRPr="009E0422">
              <w:rPr>
                <w:highlight w:val="cyan"/>
                <w:lang w:eastAsia="ko-KR"/>
              </w:rPr>
              <w:t xml:space="preserve"> specified in TS 38.323 [5] is configured.</w:t>
            </w:r>
          </w:p>
        </w:tc>
      </w:tr>
      <w:tr w:rsidR="007151DA" w:rsidRPr="009E0422" w14:paraId="781EEB45" w14:textId="77777777" w:rsidTr="0041622E">
        <w:trPr>
          <w:cantSplit/>
          <w:trHeight w:val="52"/>
        </w:trPr>
        <w:tc>
          <w:tcPr>
            <w:tcW w:w="14062" w:type="dxa"/>
          </w:tcPr>
          <w:p w14:paraId="3C6C6393" w14:textId="77777777" w:rsidR="007151DA" w:rsidRPr="009E0422" w:rsidRDefault="007151DA" w:rsidP="007B57A0">
            <w:pPr>
              <w:pStyle w:val="TAL"/>
              <w:rPr>
                <w:b/>
                <w:i/>
                <w:iCs/>
                <w:noProof/>
                <w:highlight w:val="cyan"/>
                <w:lang w:eastAsia="en-GB"/>
              </w:rPr>
            </w:pPr>
            <w:r w:rsidRPr="009E0422">
              <w:rPr>
                <w:b/>
                <w:i/>
                <w:iCs/>
                <w:noProof/>
                <w:highlight w:val="cyan"/>
                <w:lang w:eastAsia="en-GB"/>
              </w:rPr>
              <w:t>primaryPath</w:t>
            </w:r>
          </w:p>
          <w:p w14:paraId="2534DD6A" w14:textId="7A37472B" w:rsidR="007151DA" w:rsidRPr="009E0422" w:rsidRDefault="007151DA" w:rsidP="007B57A0">
            <w:pPr>
              <w:pStyle w:val="TAL"/>
              <w:rPr>
                <w:b/>
                <w:bCs/>
                <w:i/>
                <w:noProof/>
                <w:highlight w:val="cyan"/>
                <w:lang w:eastAsia="en-GB"/>
              </w:rPr>
            </w:pPr>
            <w:r w:rsidRPr="009E0422">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9E0422">
                <w:rPr>
                  <w:iCs/>
                  <w:noProof/>
                  <w:highlight w:val="cyan"/>
                  <w:lang w:eastAsia="en-GB"/>
                </w:rPr>
                <w:t xml:space="preserve"> </w:t>
              </w:r>
            </w:ins>
            <w:commentRangeStart w:id="7598"/>
            <w:ins w:id="7599" w:author="R2-1800722" w:date="2018-02-05T10:59:00Z">
              <w:r w:rsidR="00287F57" w:rsidRPr="009E0422">
                <w:rPr>
                  <w:iCs/>
                  <w:noProof/>
                  <w:highlight w:val="cyan"/>
                  <w:lang w:eastAsia="en-GB"/>
                </w:rPr>
                <w:t xml:space="preserve">In this version of the specification, only </w:t>
              </w:r>
            </w:ins>
            <w:ins w:id="7600" w:author="R2-1800722" w:date="2018-02-05T11:01:00Z">
              <w:r w:rsidR="004255C9" w:rsidRPr="009E0422">
                <w:rPr>
                  <w:iCs/>
                  <w:noProof/>
                  <w:highlight w:val="cyan"/>
                  <w:lang w:eastAsia="en-GB"/>
                </w:rPr>
                <w:t xml:space="preserve">cell group ID corresponding to </w:t>
              </w:r>
            </w:ins>
            <w:ins w:id="7601" w:author="R2-1800722" w:date="2018-02-05T10:59:00Z">
              <w:r w:rsidR="00287F57" w:rsidRPr="009E0422">
                <w:rPr>
                  <w:iCs/>
                  <w:noProof/>
                  <w:highlight w:val="cyan"/>
                  <w:lang w:eastAsia="en-GB"/>
                </w:rPr>
                <w:t>MCG is supported</w:t>
              </w:r>
              <w:r w:rsidR="004255C9" w:rsidRPr="009E0422">
                <w:rPr>
                  <w:iCs/>
                  <w:noProof/>
                  <w:highlight w:val="cyan"/>
                  <w:lang w:eastAsia="en-GB"/>
                </w:rPr>
                <w:t xml:space="preserve"> for</w:t>
              </w:r>
            </w:ins>
            <w:ins w:id="7602" w:author="R2-1800722" w:date="2018-02-05T11:00:00Z">
              <w:r w:rsidR="004255C9" w:rsidRPr="009E0422">
                <w:rPr>
                  <w:iCs/>
                  <w:noProof/>
                  <w:highlight w:val="cyan"/>
                  <w:lang w:eastAsia="en-GB"/>
                </w:rPr>
                <w:t xml:space="preserve"> SRBs.</w:t>
              </w:r>
              <w:commentRangeEnd w:id="7598"/>
              <w:r w:rsidR="004255C9" w:rsidRPr="009E0422">
                <w:rPr>
                  <w:rStyle w:val="CommentReference"/>
                  <w:rFonts w:ascii="Times New Roman" w:hAnsi="Times New Roman"/>
                  <w:highlight w:val="cyan"/>
                </w:rPr>
                <w:commentReference w:id="7598"/>
              </w:r>
            </w:ins>
          </w:p>
        </w:tc>
      </w:tr>
      <w:tr w:rsidR="00DB1634" w:rsidRPr="009E0422" w14:paraId="4BFAF32B" w14:textId="77777777" w:rsidTr="0041622E">
        <w:trPr>
          <w:cantSplit/>
          <w:trHeight w:val="52"/>
        </w:trPr>
        <w:tc>
          <w:tcPr>
            <w:tcW w:w="14062" w:type="dxa"/>
          </w:tcPr>
          <w:p w14:paraId="081F75B6" w14:textId="77777777" w:rsidR="00DB1634" w:rsidRPr="009E0422" w:rsidRDefault="00DB1634" w:rsidP="00216305">
            <w:pPr>
              <w:pStyle w:val="TAL"/>
              <w:rPr>
                <w:b/>
                <w:bCs/>
                <w:i/>
                <w:noProof/>
                <w:highlight w:val="cyan"/>
                <w:lang w:eastAsia="en-GB"/>
              </w:rPr>
            </w:pPr>
            <w:r w:rsidRPr="009E0422">
              <w:rPr>
                <w:b/>
                <w:bCs/>
                <w:i/>
                <w:noProof/>
                <w:highlight w:val="cyan"/>
                <w:lang w:eastAsia="en-GB"/>
              </w:rPr>
              <w:t>pdcp-SN-Size</w:t>
            </w:r>
          </w:p>
          <w:p w14:paraId="39F375CC" w14:textId="77777777" w:rsidR="00DB1634" w:rsidRPr="009E0422" w:rsidRDefault="00DB1634" w:rsidP="00216305">
            <w:pPr>
              <w:pStyle w:val="TAL"/>
              <w:rPr>
                <w:bCs/>
                <w:noProof/>
                <w:highlight w:val="cyan"/>
                <w:lang w:eastAsia="en-GB"/>
              </w:rPr>
            </w:pPr>
            <w:r w:rsidRPr="009E0422">
              <w:rPr>
                <w:bCs/>
                <w:noProof/>
                <w:highlight w:val="cyan"/>
                <w:lang w:eastAsia="en-GB"/>
              </w:rPr>
              <w:t>PDCP sequence number size, 12 or 18 bits.</w:t>
            </w:r>
          </w:p>
        </w:tc>
      </w:tr>
      <w:tr w:rsidR="00DB1634" w:rsidRPr="009E0422" w14:paraId="1D38B52E" w14:textId="77777777" w:rsidTr="0041622E">
        <w:trPr>
          <w:cantSplit/>
          <w:trHeight w:val="52"/>
        </w:trPr>
        <w:tc>
          <w:tcPr>
            <w:tcW w:w="14062" w:type="dxa"/>
          </w:tcPr>
          <w:p w14:paraId="754F8D36" w14:textId="77777777" w:rsidR="00DB1634" w:rsidRPr="009E0422" w:rsidRDefault="00DB1634" w:rsidP="00216305">
            <w:pPr>
              <w:pStyle w:val="TAL"/>
              <w:rPr>
                <w:b/>
                <w:i/>
                <w:highlight w:val="cyan"/>
              </w:rPr>
            </w:pPr>
            <w:r w:rsidRPr="009E0422">
              <w:rPr>
                <w:b/>
                <w:i/>
                <w:highlight w:val="cyan"/>
              </w:rPr>
              <w:t>statusReportRequired</w:t>
            </w:r>
          </w:p>
          <w:p w14:paraId="07E95398" w14:textId="77777777" w:rsidR="00DB1634" w:rsidRPr="009E0422" w:rsidRDefault="00DB1634" w:rsidP="00216305">
            <w:pPr>
              <w:pStyle w:val="TAL"/>
              <w:rPr>
                <w:bCs/>
                <w:noProof/>
                <w:highlight w:val="cyan"/>
                <w:lang w:eastAsia="en-GB"/>
              </w:rPr>
            </w:pPr>
            <w:r w:rsidRPr="009E0422">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9E0422" w14:paraId="1DD2E8CC" w14:textId="77777777" w:rsidTr="0041622E">
        <w:trPr>
          <w:cantSplit/>
          <w:trHeight w:val="52"/>
        </w:trPr>
        <w:tc>
          <w:tcPr>
            <w:tcW w:w="14062" w:type="dxa"/>
          </w:tcPr>
          <w:p w14:paraId="238B59B7" w14:textId="77777777" w:rsidR="00DB1634" w:rsidRPr="009E0422" w:rsidRDefault="00DB1634" w:rsidP="00216305">
            <w:pPr>
              <w:pStyle w:val="TAL"/>
              <w:rPr>
                <w:b/>
                <w:bCs/>
                <w:i/>
                <w:noProof/>
                <w:highlight w:val="cyan"/>
                <w:lang w:eastAsia="en-GB"/>
              </w:rPr>
            </w:pPr>
            <w:r w:rsidRPr="009E0422">
              <w:rPr>
                <w:b/>
                <w:bCs/>
                <w:i/>
                <w:noProof/>
                <w:highlight w:val="cyan"/>
                <w:lang w:eastAsia="en-GB"/>
              </w:rPr>
              <w:t>t-Reordering</w:t>
            </w:r>
          </w:p>
          <w:p w14:paraId="33FD7735" w14:textId="77777777" w:rsidR="00DB1634" w:rsidRPr="009E0422" w:rsidRDefault="00DB1634" w:rsidP="00216305">
            <w:pPr>
              <w:pStyle w:val="TAL"/>
              <w:rPr>
                <w:bCs/>
                <w:noProof/>
                <w:highlight w:val="cyan"/>
                <w:lang w:eastAsia="en-GB"/>
              </w:rPr>
            </w:pPr>
            <w:r w:rsidRPr="009E0422">
              <w:rPr>
                <w:bCs/>
                <w:noProof/>
                <w:highlight w:val="cyan"/>
                <w:lang w:eastAsia="en-GB"/>
              </w:rPr>
              <w:t>Value in ms of t-Reordering specified in TS 38.323 [5]. Value ms0 corresponds to 0ms, value ms20 corresponds to 20ms, value ms40 corresponds to 40ms, and so on.</w:t>
            </w:r>
          </w:p>
        </w:tc>
      </w:tr>
      <w:tr w:rsidR="00DB1634" w:rsidRPr="009E0422" w14:paraId="64489AC9" w14:textId="77777777" w:rsidTr="0041622E">
        <w:trPr>
          <w:cantSplit/>
          <w:trHeight w:val="52"/>
        </w:trPr>
        <w:tc>
          <w:tcPr>
            <w:tcW w:w="14062" w:type="dxa"/>
          </w:tcPr>
          <w:p w14:paraId="3F39AAF5" w14:textId="77777777" w:rsidR="00DB1634" w:rsidRPr="009E0422" w:rsidRDefault="00DB1634" w:rsidP="00216305">
            <w:pPr>
              <w:pStyle w:val="TAL"/>
              <w:rPr>
                <w:rFonts w:eastAsia="Malgun Gothic"/>
                <w:b/>
                <w:i/>
                <w:highlight w:val="cyan"/>
                <w:lang w:eastAsia="ko-KR"/>
              </w:rPr>
            </w:pPr>
            <w:r w:rsidRPr="009E0422">
              <w:rPr>
                <w:rFonts w:eastAsia="Malgun Gothic" w:hint="eastAsia"/>
                <w:b/>
                <w:i/>
                <w:highlight w:val="cyan"/>
                <w:lang w:eastAsia="ko-KR"/>
              </w:rPr>
              <w:t>ul-DataSplitThreshold</w:t>
            </w:r>
          </w:p>
          <w:p w14:paraId="0446C774" w14:textId="11CFB6CA" w:rsidR="00DB1634" w:rsidRPr="009E0422" w:rsidRDefault="00DB1634" w:rsidP="00216305">
            <w:pPr>
              <w:pStyle w:val="TAL"/>
              <w:rPr>
                <w:bCs/>
                <w:noProof/>
                <w:highlight w:val="cyan"/>
                <w:lang w:eastAsia="en-GB"/>
              </w:rPr>
            </w:pPr>
            <w:r w:rsidRPr="009E0422">
              <w:rPr>
                <w:bCs/>
                <w:noProof/>
                <w:highlight w:val="cyan"/>
                <w:lang w:eastAsia="en-GB"/>
              </w:rPr>
              <w:t>Parameter specified in TS 38.323 [5]. Value b0 corresponds to 0 bits, value b100 corresponds to 100 bits, value b200 corresponds to 200 bits, and so on.</w:t>
            </w:r>
            <w:r w:rsidR="007151DA" w:rsidRPr="009E0422">
              <w:rPr>
                <w:bCs/>
                <w:noProof/>
                <w:highlight w:val="cyan"/>
                <w:lang w:eastAsia="en-GB"/>
              </w:rPr>
              <w:t xml:space="preserve"> Value Infinity corresponds to a path switch mode operation.</w:t>
            </w:r>
          </w:p>
          <w:p w14:paraId="22605278" w14:textId="2F3D5291" w:rsidR="00384921" w:rsidRPr="009E0422" w:rsidRDefault="00384921" w:rsidP="00216305">
            <w:pPr>
              <w:pStyle w:val="TAL"/>
              <w:rPr>
                <w:bCs/>
                <w:noProof/>
                <w:highlight w:val="cyan"/>
                <w:lang w:eastAsia="en-GB"/>
              </w:rPr>
            </w:pPr>
            <w:r w:rsidRPr="009E0422">
              <w:rPr>
                <w:bCs/>
                <w:noProof/>
                <w:highlight w:val="cyan"/>
                <w:lang w:eastAsia="en-GB"/>
              </w:rPr>
              <w:t>FFS_FIXME: Clarify what happens upon “release”. And discuss need for value infinity.</w:t>
            </w:r>
            <w:r w:rsidR="00554B32" w:rsidRPr="009E0422">
              <w:rPr>
                <w:bCs/>
                <w:noProof/>
                <w:highlight w:val="cyan"/>
                <w:lang w:eastAsia="en-GB"/>
              </w:rPr>
              <w:t xml:space="preserve"> E.g. “If ul-DataSplitThreshold is set to release, the UL PDCP entity does not deliver data to RLC entities other than the “prioritizedRlc”</w:t>
            </w:r>
          </w:p>
        </w:tc>
      </w:tr>
      <w:tr w:rsidR="00DB1634" w:rsidRPr="009E0422" w14:paraId="5828A432" w14:textId="77777777" w:rsidTr="0041622E">
        <w:trPr>
          <w:cantSplit/>
          <w:trHeight w:val="52"/>
        </w:trPr>
        <w:tc>
          <w:tcPr>
            <w:tcW w:w="14062" w:type="dxa"/>
          </w:tcPr>
          <w:p w14:paraId="5066FF03" w14:textId="60242B1F" w:rsidR="00DB1634" w:rsidRPr="009E0422" w:rsidRDefault="00DB1634" w:rsidP="00216305">
            <w:pPr>
              <w:pStyle w:val="TAL"/>
              <w:rPr>
                <w:rFonts w:eastAsia="Malgun Gothic"/>
                <w:b/>
                <w:i/>
                <w:highlight w:val="cyan"/>
                <w:lang w:eastAsia="ko-KR"/>
              </w:rPr>
            </w:pPr>
            <w:del w:id="7605" w:author="Q016" w:date="2018-02-06T15:13:00Z">
              <w:r w:rsidRPr="009E0422" w:rsidDel="001D7396">
                <w:rPr>
                  <w:rFonts w:eastAsia="Malgun Gothic"/>
                  <w:b/>
                  <w:i/>
                  <w:highlight w:val="cyan"/>
                  <w:lang w:eastAsia="ko-KR"/>
                </w:rPr>
                <w:delText>ul-</w:delText>
              </w:r>
            </w:del>
            <w:ins w:id="7606" w:author="Q016" w:date="2018-02-06T15:13:00Z">
              <w:r w:rsidR="001D7396" w:rsidRPr="009E0422">
                <w:rPr>
                  <w:rFonts w:eastAsia="Malgun Gothic"/>
                  <w:b/>
                  <w:i/>
                  <w:highlight w:val="cyan"/>
                  <w:lang w:eastAsia="ko-KR"/>
                </w:rPr>
                <w:t>pdcp</w:t>
              </w:r>
            </w:ins>
            <w:r w:rsidRPr="009E0422">
              <w:rPr>
                <w:rFonts w:eastAsia="Malgun Gothic"/>
                <w:b/>
                <w:i/>
                <w:highlight w:val="cyan"/>
                <w:lang w:eastAsia="ko-KR"/>
              </w:rPr>
              <w:t>Duplication</w:t>
            </w:r>
          </w:p>
          <w:p w14:paraId="1A5208CF" w14:textId="19A9D111" w:rsidR="00DB1634" w:rsidRPr="009E0422" w:rsidRDefault="001D7396" w:rsidP="00216305">
            <w:pPr>
              <w:pStyle w:val="TAL"/>
              <w:rPr>
                <w:rFonts w:eastAsia="Malgun Gothic"/>
                <w:highlight w:val="cyan"/>
                <w:lang w:eastAsia="ko-KR"/>
              </w:rPr>
            </w:pPr>
            <w:ins w:id="7607" w:author="Q016" w:date="2018-02-06T15:13:00Z">
              <w:r w:rsidRPr="009E0422">
                <w:rPr>
                  <w:rFonts w:eastAsia="Malgun Gothic"/>
                  <w:highlight w:val="cyan"/>
                  <w:lang w:eastAsia="ko-KR"/>
                </w:rPr>
                <w:t xml:space="preserve">Indicates whether or not uplink duplication is activated. </w:t>
              </w:r>
            </w:ins>
            <w:r w:rsidR="00DB1634" w:rsidRPr="009E0422">
              <w:rPr>
                <w:rFonts w:eastAsia="Malgun Gothic"/>
                <w:highlight w:val="cyan"/>
                <w:lang w:eastAsia="ko-KR"/>
              </w:rPr>
              <w:t>Set to FALSE in this version of the specification.</w:t>
            </w:r>
          </w:p>
        </w:tc>
      </w:tr>
    </w:tbl>
    <w:p w14:paraId="2A2FF871" w14:textId="77777777" w:rsidR="00DB1634" w:rsidRPr="009E0422"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9E0422" w14:paraId="4DCCA147" w14:textId="77777777" w:rsidTr="0041622E">
        <w:trPr>
          <w:cantSplit/>
          <w:tblHeader/>
        </w:trPr>
        <w:tc>
          <w:tcPr>
            <w:tcW w:w="2864" w:type="dxa"/>
          </w:tcPr>
          <w:p w14:paraId="0D5ADE92" w14:textId="77777777" w:rsidR="00DB1634" w:rsidRPr="009E0422" w:rsidRDefault="00DB1634" w:rsidP="00216305">
            <w:pPr>
              <w:keepNext/>
              <w:keepLines/>
              <w:jc w:val="center"/>
              <w:rPr>
                <w:rFonts w:ascii="Arial" w:hAnsi="Arial"/>
                <w:b/>
                <w:iCs/>
                <w:sz w:val="18"/>
                <w:highlight w:val="cyan"/>
              </w:rPr>
            </w:pPr>
            <w:r w:rsidRPr="009E0422">
              <w:rPr>
                <w:rFonts w:ascii="Arial" w:hAnsi="Arial"/>
                <w:b/>
                <w:iCs/>
                <w:sz w:val="18"/>
                <w:highlight w:val="cyan"/>
              </w:rPr>
              <w:lastRenderedPageBreak/>
              <w:t>Conditional presence</w:t>
            </w:r>
          </w:p>
        </w:tc>
        <w:tc>
          <w:tcPr>
            <w:tcW w:w="11198" w:type="dxa"/>
          </w:tcPr>
          <w:p w14:paraId="72194082" w14:textId="77777777" w:rsidR="00DB1634" w:rsidRPr="009E0422" w:rsidRDefault="00DB1634" w:rsidP="00216305">
            <w:pPr>
              <w:keepNext/>
              <w:keepLines/>
              <w:jc w:val="center"/>
              <w:rPr>
                <w:rFonts w:ascii="Arial" w:hAnsi="Arial"/>
                <w:b/>
                <w:sz w:val="18"/>
                <w:highlight w:val="cyan"/>
              </w:rPr>
            </w:pPr>
            <w:r w:rsidRPr="009E0422">
              <w:rPr>
                <w:rFonts w:ascii="Arial" w:hAnsi="Arial"/>
                <w:b/>
                <w:iCs/>
                <w:sz w:val="18"/>
                <w:highlight w:val="cyan"/>
              </w:rPr>
              <w:t>Explanation</w:t>
            </w:r>
          </w:p>
        </w:tc>
      </w:tr>
      <w:tr w:rsidR="00DB1634" w:rsidRPr="009E0422" w14:paraId="4EC851C4" w14:textId="77777777" w:rsidTr="0041622E">
        <w:trPr>
          <w:cantSplit/>
          <w:tblHeader/>
        </w:trPr>
        <w:tc>
          <w:tcPr>
            <w:tcW w:w="2864" w:type="dxa"/>
          </w:tcPr>
          <w:p w14:paraId="3E5409EB" w14:textId="77777777" w:rsidR="00DB1634" w:rsidRPr="009E0422" w:rsidRDefault="00DB1634" w:rsidP="00216305">
            <w:pPr>
              <w:keepNext/>
              <w:keepLines/>
              <w:spacing w:after="0"/>
              <w:rPr>
                <w:rFonts w:ascii="Arial" w:hAnsi="Arial"/>
                <w:i/>
                <w:noProof/>
                <w:sz w:val="18"/>
                <w:highlight w:val="cyan"/>
              </w:rPr>
            </w:pPr>
            <w:r w:rsidRPr="009E0422">
              <w:rPr>
                <w:rFonts w:ascii="Arial" w:hAnsi="Arial"/>
                <w:i/>
                <w:noProof/>
                <w:sz w:val="18"/>
                <w:highlight w:val="cyan"/>
              </w:rPr>
              <w:t>DRB</w:t>
            </w:r>
          </w:p>
        </w:tc>
        <w:tc>
          <w:tcPr>
            <w:tcW w:w="11198" w:type="dxa"/>
          </w:tcPr>
          <w:p w14:paraId="390D5024" w14:textId="77777777"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This field is mandatory present for DRBs, not present for SRBs.</w:t>
            </w:r>
          </w:p>
        </w:tc>
      </w:tr>
      <w:tr w:rsidR="00DB1634" w:rsidRPr="009E0422" w14:paraId="60602172" w14:textId="77777777" w:rsidTr="0041622E">
        <w:trPr>
          <w:cantSplit/>
        </w:trPr>
        <w:tc>
          <w:tcPr>
            <w:tcW w:w="2864" w:type="dxa"/>
          </w:tcPr>
          <w:p w14:paraId="75F59A20" w14:textId="77777777" w:rsidR="00DB1634" w:rsidRPr="009E0422" w:rsidRDefault="00DB1634" w:rsidP="00216305">
            <w:pPr>
              <w:keepNext/>
              <w:keepLines/>
              <w:spacing w:after="0"/>
              <w:rPr>
                <w:rFonts w:ascii="Arial" w:hAnsi="Arial"/>
                <w:i/>
                <w:noProof/>
                <w:sz w:val="18"/>
                <w:highlight w:val="cyan"/>
              </w:rPr>
            </w:pPr>
            <w:r w:rsidRPr="009E0422">
              <w:rPr>
                <w:rFonts w:ascii="Arial" w:hAnsi="Arial"/>
                <w:i/>
                <w:noProof/>
                <w:sz w:val="18"/>
                <w:highlight w:val="cyan"/>
              </w:rPr>
              <w:t>MoreThanOneRLC</w:t>
            </w:r>
          </w:p>
        </w:tc>
        <w:tc>
          <w:tcPr>
            <w:tcW w:w="11198" w:type="dxa"/>
          </w:tcPr>
          <w:p w14:paraId="6A26BA3A" w14:textId="77777777"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9E0422" w14:paraId="642DAE21" w14:textId="77777777" w:rsidTr="0041622E">
        <w:trPr>
          <w:cantSplit/>
        </w:trPr>
        <w:tc>
          <w:tcPr>
            <w:tcW w:w="2864" w:type="dxa"/>
          </w:tcPr>
          <w:p w14:paraId="62EFF0E6" w14:textId="77777777" w:rsidR="00DB1634" w:rsidRPr="009E0422" w:rsidRDefault="00DB1634" w:rsidP="00216305">
            <w:pPr>
              <w:keepNext/>
              <w:keepLines/>
              <w:spacing w:after="0"/>
              <w:rPr>
                <w:rFonts w:ascii="Arial" w:hAnsi="Arial"/>
                <w:i/>
                <w:noProof/>
                <w:sz w:val="18"/>
                <w:highlight w:val="cyan"/>
              </w:rPr>
            </w:pPr>
            <w:r w:rsidRPr="009E0422">
              <w:rPr>
                <w:rFonts w:ascii="Arial" w:hAnsi="Arial"/>
                <w:i/>
                <w:noProof/>
                <w:sz w:val="18"/>
                <w:highlight w:val="cyan"/>
              </w:rPr>
              <w:t>Rlc-AM</w:t>
            </w:r>
          </w:p>
        </w:tc>
        <w:tc>
          <w:tcPr>
            <w:tcW w:w="11198" w:type="dxa"/>
          </w:tcPr>
          <w:p w14:paraId="29F98345" w14:textId="77777777"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The field is mandatory present upon setup of a PDCP entity for a radio bearer configured with RLC AM. Otherwise, the field is optionally present, need M.</w:t>
            </w:r>
          </w:p>
        </w:tc>
      </w:tr>
      <w:tr w:rsidR="00DB1634" w:rsidRPr="009E0422"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9E0422" w:rsidRDefault="00DB1634" w:rsidP="00216305">
            <w:pPr>
              <w:keepNext/>
              <w:keepLines/>
              <w:spacing w:after="0"/>
              <w:rPr>
                <w:rFonts w:ascii="Arial" w:hAnsi="Arial"/>
                <w:i/>
                <w:noProof/>
                <w:sz w:val="18"/>
                <w:highlight w:val="cyan"/>
              </w:rPr>
            </w:pPr>
            <w:r w:rsidRPr="009E0422">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 xml:space="preserve">The field is mandatory present in case of radio bearer setup. Otherwise the field is optionally present, need </w:t>
            </w:r>
            <w:del w:id="7608" w:author="merged r1" w:date="2018-01-18T13:12:00Z">
              <w:r w:rsidRPr="009E0422">
                <w:rPr>
                  <w:rFonts w:ascii="Arial" w:hAnsi="Arial"/>
                  <w:sz w:val="18"/>
                  <w:highlight w:val="cyan"/>
                </w:rPr>
                <w:delText>N</w:delText>
              </w:r>
            </w:del>
            <w:ins w:id="7609" w:author="merged r1" w:date="2018-01-18T13:12:00Z">
              <w:r w:rsidR="0033741D" w:rsidRPr="009E0422">
                <w:rPr>
                  <w:rFonts w:ascii="Arial" w:hAnsi="Arial"/>
                  <w:sz w:val="18"/>
                  <w:highlight w:val="cyan"/>
                </w:rPr>
                <w:t>M</w:t>
              </w:r>
            </w:ins>
            <w:r w:rsidRPr="009E0422">
              <w:rPr>
                <w:rFonts w:ascii="Arial" w:hAnsi="Arial"/>
                <w:sz w:val="18"/>
                <w:highlight w:val="cyan"/>
              </w:rPr>
              <w:t>.</w:t>
            </w:r>
          </w:p>
        </w:tc>
      </w:tr>
      <w:tr w:rsidR="003144AF" w:rsidRPr="009E0422"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9E0422" w:rsidRDefault="003144AF" w:rsidP="00216305">
            <w:pPr>
              <w:keepNext/>
              <w:keepLines/>
              <w:spacing w:after="0"/>
              <w:rPr>
                <w:ins w:id="7611" w:author="H133" w:date="2018-02-06T13:37:00Z"/>
                <w:rFonts w:ascii="Arial" w:hAnsi="Arial"/>
                <w:i/>
                <w:noProof/>
                <w:sz w:val="18"/>
                <w:highlight w:val="cyan"/>
              </w:rPr>
            </w:pPr>
            <w:ins w:id="7612" w:author="H133" w:date="2018-02-06T13:37:00Z">
              <w:r w:rsidRPr="009E0422">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9E0422" w:rsidRDefault="00AF7229" w:rsidP="00216305">
            <w:pPr>
              <w:keepNext/>
              <w:keepLines/>
              <w:spacing w:after="0"/>
              <w:rPr>
                <w:ins w:id="7613" w:author="H133" w:date="2018-02-06T13:37:00Z"/>
                <w:rFonts w:ascii="Arial" w:hAnsi="Arial"/>
                <w:sz w:val="18"/>
                <w:highlight w:val="cyan"/>
              </w:rPr>
            </w:pPr>
            <w:ins w:id="7614" w:author="H133" w:date="2018-02-06T13:43:00Z">
              <w:r w:rsidRPr="009E0422">
                <w:rPr>
                  <w:rFonts w:ascii="Arial" w:hAnsi="Arial"/>
                  <w:sz w:val="18"/>
                  <w:highlight w:val="cyan"/>
                  <w:lang w:eastAsia="en-GB"/>
                </w:rPr>
                <w:t>The fi</w:t>
              </w:r>
              <w:r w:rsidR="0075037B" w:rsidRPr="009E0422">
                <w:rPr>
                  <w:rFonts w:ascii="Arial" w:hAnsi="Arial"/>
                  <w:sz w:val="18"/>
                  <w:highlight w:val="cyan"/>
                  <w:lang w:eastAsia="en-GB"/>
                </w:rPr>
                <w:t>eld is optional present</w:t>
              </w:r>
            </w:ins>
            <w:ins w:id="7615" w:author="H133" w:date="2018-02-06T13:55:00Z">
              <w:r w:rsidR="00B54DC2" w:rsidRPr="009E0422">
                <w:rPr>
                  <w:rFonts w:ascii="Arial" w:hAnsi="Arial"/>
                  <w:sz w:val="18"/>
                  <w:highlight w:val="cyan"/>
                  <w:lang w:eastAsia="en-GB"/>
                </w:rPr>
                <w:t>,</w:t>
              </w:r>
            </w:ins>
            <w:ins w:id="7616" w:author="H133" w:date="2018-02-06T13:56:00Z">
              <w:r w:rsidR="00B54DC2" w:rsidRPr="009E0422">
                <w:rPr>
                  <w:rFonts w:ascii="Arial" w:hAnsi="Arial"/>
                  <w:sz w:val="18"/>
                  <w:highlight w:val="cyan"/>
                  <w:lang w:eastAsia="en-GB"/>
                </w:rPr>
                <w:t xml:space="preserve"> need M,</w:t>
              </w:r>
            </w:ins>
            <w:ins w:id="7617" w:author="H133" w:date="2018-02-06T13:43:00Z">
              <w:r w:rsidRPr="009E0422">
                <w:rPr>
                  <w:rFonts w:ascii="Arial" w:hAnsi="Arial"/>
                  <w:sz w:val="18"/>
                  <w:highlight w:val="cyan"/>
                  <w:lang w:eastAsia="en-GB"/>
                </w:rPr>
                <w:t xml:space="preserve"> in case of </w:t>
              </w:r>
            </w:ins>
            <w:ins w:id="7618" w:author="H133" w:date="2018-02-06T13:54:00Z">
              <w:r w:rsidR="00481215" w:rsidRPr="009E0422">
                <w:rPr>
                  <w:rFonts w:ascii="Arial" w:hAnsi="Arial"/>
                  <w:sz w:val="18"/>
                  <w:highlight w:val="cyan"/>
                  <w:lang w:eastAsia="en-GB"/>
                </w:rPr>
                <w:t>radio</w:t>
              </w:r>
            </w:ins>
            <w:ins w:id="7619" w:author="H133" w:date="2018-02-06T13:46:00Z">
              <w:r w:rsidR="00AE3918" w:rsidRPr="009E0422">
                <w:rPr>
                  <w:rFonts w:ascii="Arial" w:hAnsi="Arial"/>
                  <w:sz w:val="18"/>
                  <w:highlight w:val="cyan"/>
                  <w:lang w:eastAsia="en-GB"/>
                </w:rPr>
                <w:t xml:space="preserve"> bearer</w:t>
              </w:r>
            </w:ins>
            <w:ins w:id="7620" w:author="H133" w:date="2018-02-06T13:47:00Z">
              <w:r w:rsidR="00265064" w:rsidRPr="009E0422">
                <w:rPr>
                  <w:rFonts w:ascii="Arial" w:hAnsi="Arial"/>
                  <w:sz w:val="18"/>
                  <w:highlight w:val="cyan"/>
                  <w:lang w:eastAsia="en-GB"/>
                </w:rPr>
                <w:t xml:space="preserve"> with </w:t>
              </w:r>
              <w:r w:rsidR="00265064" w:rsidRPr="009E0422">
                <w:rPr>
                  <w:rFonts w:ascii="Arial" w:hAnsi="Arial"/>
                  <w:sz w:val="18"/>
                  <w:highlight w:val="cyan"/>
                </w:rPr>
                <w:t>more than one</w:t>
              </w:r>
            </w:ins>
            <w:ins w:id="7621" w:author="H133" w:date="2018-02-06T13:54:00Z">
              <w:r w:rsidR="00481215" w:rsidRPr="009E0422">
                <w:rPr>
                  <w:rFonts w:ascii="Arial" w:hAnsi="Arial"/>
                  <w:sz w:val="18"/>
                  <w:highlight w:val="cyan"/>
                </w:rPr>
                <w:t xml:space="preserve"> associated</w:t>
              </w:r>
            </w:ins>
            <w:ins w:id="7622" w:author="H133" w:date="2018-02-06T13:47:00Z">
              <w:r w:rsidR="00265064" w:rsidRPr="009E0422">
                <w:rPr>
                  <w:rFonts w:ascii="Arial" w:hAnsi="Arial"/>
                  <w:sz w:val="18"/>
                  <w:highlight w:val="cyan"/>
                </w:rPr>
                <w:t xml:space="preserve"> RLC mapped to different cell groups</w:t>
              </w:r>
            </w:ins>
            <w:ins w:id="7623" w:author="H133" w:date="2018-02-06T13:43:00Z">
              <w:r w:rsidR="00265064" w:rsidRPr="009E0422">
                <w:rPr>
                  <w:rFonts w:ascii="Arial" w:hAnsi="Arial"/>
                  <w:sz w:val="18"/>
                  <w:highlight w:val="cyan"/>
                  <w:lang w:eastAsia="en-GB"/>
                </w:rPr>
                <w:t>. O</w:t>
              </w:r>
              <w:r w:rsidRPr="009E0422">
                <w:rPr>
                  <w:rFonts w:ascii="Arial" w:hAnsi="Arial"/>
                  <w:sz w:val="18"/>
                  <w:highlight w:val="cyan"/>
                  <w:lang w:eastAsia="en-GB"/>
                </w:rPr>
                <w:t>therwise the field is not present and the UE shall delete any existing value for this field.</w:t>
              </w:r>
            </w:ins>
          </w:p>
        </w:tc>
      </w:tr>
    </w:tbl>
    <w:p w14:paraId="0C0A179C" w14:textId="77777777" w:rsidR="00DB1634" w:rsidRPr="009E0422" w:rsidRDefault="00DB1634" w:rsidP="00000A61">
      <w:pPr>
        <w:rPr>
          <w:highlight w:val="cyan"/>
        </w:rPr>
      </w:pPr>
    </w:p>
    <w:p w14:paraId="54D272B0" w14:textId="0B9F08E0" w:rsidR="00BB6BE9" w:rsidRPr="009E0422" w:rsidRDefault="00BB6BE9" w:rsidP="00BB6BE9">
      <w:pPr>
        <w:pStyle w:val="Heading4"/>
        <w:rPr>
          <w:highlight w:val="cyan"/>
        </w:rPr>
      </w:pPr>
      <w:bookmarkStart w:id="7624" w:name="_Toc500942735"/>
      <w:bookmarkStart w:id="7625" w:name="_Toc505697564"/>
      <w:r w:rsidRPr="009E0422">
        <w:rPr>
          <w:highlight w:val="cyan"/>
        </w:rPr>
        <w:t>–</w:t>
      </w:r>
      <w:r w:rsidRPr="009E0422">
        <w:rPr>
          <w:highlight w:val="cyan"/>
        </w:rPr>
        <w:tab/>
      </w:r>
      <w:r w:rsidRPr="009E0422">
        <w:rPr>
          <w:i/>
          <w:highlight w:val="cyan"/>
        </w:rPr>
        <w:t>PDSCH-Config</w:t>
      </w:r>
      <w:bookmarkEnd w:id="7624"/>
      <w:bookmarkEnd w:id="7625"/>
    </w:p>
    <w:p w14:paraId="2886AD5E" w14:textId="77777777" w:rsidR="00BB6BE9" w:rsidRPr="009E0422" w:rsidRDefault="00BB6BE9" w:rsidP="00BB6BE9">
      <w:pPr>
        <w:rPr>
          <w:highlight w:val="cyan"/>
        </w:rPr>
      </w:pPr>
      <w:r w:rsidRPr="009E0422">
        <w:rPr>
          <w:highlight w:val="cyan"/>
        </w:rPr>
        <w:t xml:space="preserve">The </w:t>
      </w:r>
      <w:r w:rsidRPr="009E0422">
        <w:rPr>
          <w:i/>
          <w:highlight w:val="cyan"/>
        </w:rPr>
        <w:t xml:space="preserve">PDSCH-Config </w:t>
      </w:r>
      <w:r w:rsidRPr="009E0422">
        <w:rPr>
          <w:highlight w:val="cyan"/>
        </w:rPr>
        <w:t xml:space="preserve">IE is used to configure the UE specific PDSCH parameters. </w:t>
      </w:r>
    </w:p>
    <w:p w14:paraId="51B5CA69" w14:textId="77777777" w:rsidR="00BB6BE9" w:rsidRPr="009E0422" w:rsidRDefault="00BB6BE9" w:rsidP="00BB6BE9">
      <w:pPr>
        <w:pStyle w:val="TH"/>
        <w:rPr>
          <w:highlight w:val="cyan"/>
        </w:rPr>
      </w:pPr>
      <w:r w:rsidRPr="009E0422">
        <w:rPr>
          <w:bCs/>
          <w:i/>
          <w:iCs/>
          <w:highlight w:val="cyan"/>
        </w:rPr>
        <w:t xml:space="preserve">PDSCH-Config </w:t>
      </w:r>
      <w:r w:rsidRPr="009E0422">
        <w:rPr>
          <w:highlight w:val="cyan"/>
        </w:rPr>
        <w:t>information element</w:t>
      </w:r>
    </w:p>
    <w:p w14:paraId="492C284E" w14:textId="77777777" w:rsidR="0045411F" w:rsidRPr="009E0422" w:rsidRDefault="0045411F" w:rsidP="00CE00FD">
      <w:pPr>
        <w:pStyle w:val="PL"/>
        <w:rPr>
          <w:color w:val="808080"/>
          <w:highlight w:val="cyan"/>
        </w:rPr>
      </w:pPr>
      <w:r w:rsidRPr="009E0422">
        <w:rPr>
          <w:color w:val="808080"/>
          <w:highlight w:val="cyan"/>
        </w:rPr>
        <w:t>-- ASN1START</w:t>
      </w:r>
    </w:p>
    <w:p w14:paraId="3E1308BC" w14:textId="77777777" w:rsidR="0045411F" w:rsidRPr="009E0422" w:rsidRDefault="0045411F" w:rsidP="00CE00FD">
      <w:pPr>
        <w:pStyle w:val="PL"/>
        <w:rPr>
          <w:color w:val="808080"/>
          <w:highlight w:val="cyan"/>
        </w:rPr>
      </w:pPr>
      <w:r w:rsidRPr="009E0422">
        <w:rPr>
          <w:color w:val="808080"/>
          <w:highlight w:val="cyan"/>
        </w:rPr>
        <w:t>-- TAG-PDSCH-CONFIG-START</w:t>
      </w:r>
    </w:p>
    <w:p w14:paraId="7B42EA50" w14:textId="77777777" w:rsidR="0045411F" w:rsidRPr="009E0422" w:rsidRDefault="0045411F" w:rsidP="00CE00FD">
      <w:pPr>
        <w:pStyle w:val="PL"/>
        <w:rPr>
          <w:highlight w:val="cyan"/>
        </w:rPr>
      </w:pPr>
    </w:p>
    <w:p w14:paraId="5123ECFB" w14:textId="77777777" w:rsidR="0045411F" w:rsidRPr="009E0422" w:rsidRDefault="0045411F" w:rsidP="00CE00FD">
      <w:pPr>
        <w:pStyle w:val="PL"/>
        <w:rPr>
          <w:highlight w:val="cyan"/>
        </w:rPr>
      </w:pPr>
      <w:r w:rsidRPr="009E0422">
        <w:rPr>
          <w:highlight w:val="cyan"/>
        </w:rPr>
        <w:t xml:space="preserve">PDSCH-Config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A474501" w14:textId="3F85BFDA" w:rsidR="0045411F" w:rsidRPr="009E0422" w:rsidRDefault="0045411F" w:rsidP="00CE00FD">
      <w:pPr>
        <w:pStyle w:val="PL"/>
        <w:rPr>
          <w:color w:val="808080"/>
          <w:highlight w:val="cyan"/>
        </w:rPr>
      </w:pPr>
      <w:r w:rsidRPr="009E0422">
        <w:rPr>
          <w:highlight w:val="cyan"/>
        </w:rPr>
        <w:tab/>
      </w:r>
      <w:r w:rsidRPr="009E0422">
        <w:rPr>
          <w:color w:val="808080"/>
          <w:highlight w:val="cyan"/>
        </w:rPr>
        <w:t xml:space="preserve">-- </w:t>
      </w:r>
      <w:del w:id="7626" w:author="" w:date="2018-01-30T17:46:00Z">
        <w:r w:rsidRPr="009E0422" w:rsidDel="008C1DAF">
          <w:rPr>
            <w:color w:val="808080"/>
            <w:highlight w:val="cyan"/>
          </w:rPr>
          <w:delText xml:space="preserve">Indicates whether to use </w:delText>
        </w:r>
      </w:del>
      <w:ins w:id="7627" w:author="" w:date="2018-01-30T17:46:00Z">
        <w:r w:rsidR="008C1DAF" w:rsidRPr="009E0422">
          <w:rPr>
            <w:color w:val="808080"/>
            <w:highlight w:val="cyan"/>
          </w:rPr>
          <w:t xml:space="preserve">Enables and configures </w:t>
        </w:r>
      </w:ins>
      <w:r w:rsidRPr="009E0422">
        <w:rPr>
          <w:color w:val="808080"/>
          <w:highlight w:val="cyan"/>
        </w:rPr>
        <w:t xml:space="preserve">code-block-group (CBG) based transmission (see 38.213, section </w:t>
      </w:r>
      <w:del w:id="7628" w:author="" w:date="2018-01-30T17:47:00Z">
        <w:r w:rsidRPr="009E0422" w:rsidDel="008C1DAF">
          <w:rPr>
            <w:color w:val="808080"/>
            <w:highlight w:val="cyan"/>
          </w:rPr>
          <w:delText>x</w:delText>
        </w:r>
      </w:del>
      <w:ins w:id="7629" w:author="" w:date="2018-01-30T17:47:00Z">
        <w:r w:rsidR="008C1DAF" w:rsidRPr="009E0422">
          <w:rPr>
            <w:color w:val="808080"/>
            <w:highlight w:val="cyan"/>
          </w:rPr>
          <w:t>9</w:t>
        </w:r>
      </w:ins>
      <w:r w:rsidRPr="009E0422">
        <w:rPr>
          <w:color w:val="808080"/>
          <w:highlight w:val="cyan"/>
        </w:rPr>
        <w:t>.</w:t>
      </w:r>
      <w:del w:id="7630" w:author="" w:date="2018-01-30T17:48:00Z">
        <w:r w:rsidRPr="009E0422" w:rsidDel="008C1DAF">
          <w:rPr>
            <w:color w:val="808080"/>
            <w:highlight w:val="cyan"/>
          </w:rPr>
          <w:delText>x</w:delText>
        </w:r>
      </w:del>
      <w:ins w:id="7631" w:author="" w:date="2018-01-30T17:48:00Z">
        <w:r w:rsidR="008C1DAF" w:rsidRPr="009E0422">
          <w:rPr>
            <w:color w:val="808080"/>
            <w:highlight w:val="cyan"/>
          </w:rPr>
          <w:t>1</w:t>
        </w:r>
      </w:ins>
      <w:r w:rsidRPr="009E0422">
        <w:rPr>
          <w:color w:val="808080"/>
          <w:highlight w:val="cyan"/>
        </w:rPr>
        <w:t>.</w:t>
      </w:r>
      <w:del w:id="7632" w:author="" w:date="2018-01-30T17:48:00Z">
        <w:r w:rsidRPr="009E0422" w:rsidDel="008C1DAF">
          <w:rPr>
            <w:color w:val="808080"/>
            <w:highlight w:val="cyan"/>
          </w:rPr>
          <w:delText>x</w:delText>
        </w:r>
      </w:del>
      <w:ins w:id="7633" w:author="" w:date="2018-01-30T17:48:00Z">
        <w:r w:rsidR="008C1DAF" w:rsidRPr="009E0422">
          <w:rPr>
            <w:color w:val="808080"/>
            <w:highlight w:val="cyan"/>
          </w:rPr>
          <w:t>1</w:t>
        </w:r>
      </w:ins>
      <w:del w:id="7634" w:author="" w:date="2018-01-30T17:48:00Z">
        <w:r w:rsidRPr="009E0422" w:rsidDel="008C1DAF">
          <w:rPr>
            <w:color w:val="808080"/>
            <w:highlight w:val="cyan"/>
          </w:rPr>
          <w:delText>.x</w:delText>
        </w:r>
      </w:del>
      <w:r w:rsidRPr="009E0422">
        <w:rPr>
          <w:color w:val="808080"/>
          <w:highlight w:val="cyan"/>
        </w:rPr>
        <w:t>)</w:t>
      </w:r>
      <w:del w:id="7635" w:author="" w:date="2018-01-30T17:48:00Z">
        <w:r w:rsidR="00E46286" w:rsidRPr="009E0422" w:rsidDel="008C1DAF">
          <w:rPr>
            <w:color w:val="808080"/>
            <w:highlight w:val="cyan"/>
          </w:rPr>
          <w:delText xml:space="preserve"> FFS_Ref</w:delText>
        </w:r>
      </w:del>
    </w:p>
    <w:p w14:paraId="4B2F1FD0" w14:textId="09924C5D" w:rsidR="0045411F" w:rsidRPr="009E0422" w:rsidDel="006F0AFD" w:rsidRDefault="0045411F" w:rsidP="00CE00FD">
      <w:pPr>
        <w:pStyle w:val="PL"/>
        <w:rPr>
          <w:del w:id="7636" w:author="" w:date="2018-01-30T17:46:00Z"/>
          <w:color w:val="808080"/>
          <w:highlight w:val="cyan"/>
        </w:rPr>
      </w:pPr>
      <w:del w:id="7637" w:author="" w:date="2018-01-30T17:46:00Z">
        <w:r w:rsidRPr="009E0422" w:rsidDel="006F0AFD">
          <w:rPr>
            <w:highlight w:val="cyan"/>
          </w:rPr>
          <w:tab/>
        </w:r>
        <w:r w:rsidRPr="009E0422" w:rsidDel="006F0AFD">
          <w:rPr>
            <w:color w:val="808080"/>
            <w:highlight w:val="cyan"/>
          </w:rPr>
          <w:delText>-- FFS: Is this BOOLEAN parameter needed or can it be derived from the presence of the codeBlockGroupsPerTransportBlock?</w:delText>
        </w:r>
      </w:del>
    </w:p>
    <w:p w14:paraId="69E45057" w14:textId="537CD183" w:rsidR="0045411F" w:rsidRPr="009E0422" w:rsidRDefault="0045411F" w:rsidP="00CE00FD">
      <w:pPr>
        <w:pStyle w:val="PL"/>
        <w:rPr>
          <w:highlight w:val="cyan"/>
        </w:rPr>
      </w:pPr>
      <w:r w:rsidRPr="009E0422">
        <w:rPr>
          <w:highlight w:val="cyan"/>
        </w:rPr>
        <w:tab/>
      </w:r>
      <w:bookmarkStart w:id="7638" w:name="_Hlk493884850"/>
      <w:r w:rsidRPr="009E0422">
        <w:rPr>
          <w:highlight w:val="cyan"/>
        </w:rPr>
        <w:t>codeBlockGroupTransmission</w:t>
      </w:r>
      <w:bookmarkEnd w:id="7638"/>
      <w:r w:rsidRPr="009E0422">
        <w:rPr>
          <w:highlight w:val="cyan"/>
        </w:rPr>
        <w:tab/>
      </w:r>
      <w:r w:rsidRPr="009E0422">
        <w:rPr>
          <w:highlight w:val="cyan"/>
        </w:rPr>
        <w:tab/>
      </w:r>
      <w:r w:rsidRPr="009E0422">
        <w:rPr>
          <w:highlight w:val="cyan"/>
        </w:rPr>
        <w:tab/>
      </w:r>
      <w:r w:rsidRPr="009E0422">
        <w:rPr>
          <w:highlight w:val="cyan"/>
        </w:rPr>
        <w:tab/>
      </w:r>
      <w:ins w:id="7639" w:author="" w:date="2018-01-30T17:48:00Z">
        <w:r w:rsidR="008C1DAF" w:rsidRPr="009E0422">
          <w:rPr>
            <w:highlight w:val="cyan"/>
          </w:rPr>
          <w:t>SetupRelease { SEQUENCE {</w:t>
        </w:r>
      </w:ins>
      <w:del w:id="7640" w:author="" w:date="2018-01-30T17:48:00Z">
        <w:r w:rsidRPr="009E0422" w:rsidDel="008C1DAF">
          <w:rPr>
            <w:color w:val="993366"/>
            <w:highlight w:val="cyan"/>
          </w:rPr>
          <w:delText>BOOLEAN</w:delText>
        </w:r>
        <w:r w:rsidRPr="009E0422" w:rsidDel="008C1DAF">
          <w:rPr>
            <w:highlight w:val="cyan"/>
          </w:rPr>
          <w:delText>,</w:delText>
        </w:r>
      </w:del>
      <w:r w:rsidRPr="009E0422">
        <w:rPr>
          <w:highlight w:val="cyan"/>
        </w:rPr>
        <w:t xml:space="preserve"> </w:t>
      </w:r>
    </w:p>
    <w:p w14:paraId="76EB1B61" w14:textId="39610126" w:rsidR="0045411F" w:rsidRPr="009E0422" w:rsidRDefault="008C1DAF" w:rsidP="00CE00FD">
      <w:pPr>
        <w:pStyle w:val="PL"/>
        <w:rPr>
          <w:color w:val="808080"/>
          <w:highlight w:val="cyan"/>
        </w:rPr>
      </w:pPr>
      <w:ins w:id="7641" w:author="" w:date="2018-01-30T17:49:00Z">
        <w:r w:rsidRPr="009E0422">
          <w:rPr>
            <w:highlight w:val="cyan"/>
          </w:rPr>
          <w:tab/>
        </w:r>
      </w:ins>
      <w:r w:rsidR="0045411F" w:rsidRPr="009E0422">
        <w:rPr>
          <w:highlight w:val="cyan"/>
        </w:rPr>
        <w:tab/>
      </w:r>
      <w:r w:rsidR="0045411F" w:rsidRPr="009E0422">
        <w:rPr>
          <w:color w:val="808080"/>
          <w:highlight w:val="cyan"/>
        </w:rPr>
        <w:t>-- Maximum number of code-block-groups (CBGs) per TB</w:t>
      </w:r>
      <w:r w:rsidR="005D0770" w:rsidRPr="009E0422">
        <w:rPr>
          <w:color w:val="808080"/>
          <w:highlight w:val="cyan"/>
        </w:rPr>
        <w:t>. In case of multiple CW the maximum CBG is 4</w:t>
      </w:r>
      <w:r w:rsidR="0045411F" w:rsidRPr="009E0422">
        <w:rPr>
          <w:color w:val="808080"/>
          <w:highlight w:val="cyan"/>
        </w:rPr>
        <w:t xml:space="preserve"> (see 38.213, section 9.1.1)</w:t>
      </w:r>
    </w:p>
    <w:p w14:paraId="34864928" w14:textId="16D5CB03" w:rsidR="0045411F" w:rsidRPr="009E0422" w:rsidRDefault="008C1DAF" w:rsidP="00CE00FD">
      <w:pPr>
        <w:pStyle w:val="PL"/>
        <w:rPr>
          <w:highlight w:val="cyan"/>
        </w:rPr>
      </w:pPr>
      <w:ins w:id="7642" w:author="" w:date="2018-01-30T17:49:00Z">
        <w:r w:rsidRPr="009E0422">
          <w:rPr>
            <w:highlight w:val="cyan"/>
          </w:rPr>
          <w:tab/>
        </w:r>
      </w:ins>
      <w:r w:rsidR="0045411F" w:rsidRPr="009E0422">
        <w:rPr>
          <w:highlight w:val="cyan"/>
        </w:rPr>
        <w:tab/>
      </w:r>
      <w:bookmarkStart w:id="7643" w:name="_Hlk493884888"/>
      <w:r w:rsidR="0045411F" w:rsidRPr="009E0422">
        <w:rPr>
          <w:highlight w:val="cyan"/>
        </w:rPr>
        <w:t>maxCodeBlockGroupsPerTransportBlock</w:t>
      </w:r>
      <w:bookmarkEnd w:id="7643"/>
      <w:r w:rsidR="0000130A" w:rsidRPr="009E0422">
        <w:rPr>
          <w:highlight w:val="cyan"/>
        </w:rPr>
        <w:tab/>
      </w:r>
      <w:r w:rsidR="0045411F" w:rsidRPr="009E0422">
        <w:rPr>
          <w:highlight w:val="cyan"/>
        </w:rPr>
        <w:tab/>
      </w:r>
      <w:r w:rsidR="005D0770" w:rsidRPr="009E0422">
        <w:rPr>
          <w:color w:val="993366"/>
          <w:highlight w:val="cyan"/>
        </w:rPr>
        <w:t>ENUMERATED</w:t>
      </w:r>
      <w:r w:rsidR="005D0770" w:rsidRPr="009E0422">
        <w:rPr>
          <w:highlight w:val="cyan"/>
        </w:rPr>
        <w:t xml:space="preserve"> {n2, n4, n6, n8}</w:t>
      </w:r>
      <w:r w:rsidR="0045411F" w:rsidRPr="009E0422">
        <w:rPr>
          <w:highlight w:val="cyan"/>
        </w:rPr>
        <w:t>,</w:t>
      </w:r>
    </w:p>
    <w:p w14:paraId="41C3B060" w14:textId="0E13D649" w:rsidR="000E69FD" w:rsidRPr="009E0422" w:rsidRDefault="008C1DAF" w:rsidP="00CE00FD">
      <w:pPr>
        <w:pStyle w:val="PL"/>
        <w:rPr>
          <w:color w:val="808080"/>
          <w:highlight w:val="cyan"/>
        </w:rPr>
      </w:pPr>
      <w:ins w:id="7644" w:author="" w:date="2018-01-30T17:49:00Z">
        <w:r w:rsidRPr="009E0422">
          <w:rPr>
            <w:highlight w:val="cyan"/>
          </w:rPr>
          <w:tab/>
        </w:r>
      </w:ins>
      <w:r w:rsidR="00F6578B" w:rsidRPr="009E0422">
        <w:rPr>
          <w:highlight w:val="cyan"/>
        </w:rPr>
        <w:tab/>
      </w:r>
      <w:r w:rsidR="00F6578B" w:rsidRPr="009E0422">
        <w:rPr>
          <w:color w:val="808080"/>
          <w:highlight w:val="cyan"/>
        </w:rPr>
        <w:t xml:space="preserve">-- </w:t>
      </w:r>
      <w:r w:rsidR="00190C8C" w:rsidRPr="009E0422">
        <w:rPr>
          <w:color w:val="808080"/>
          <w:highlight w:val="cyan"/>
        </w:rPr>
        <w:t xml:space="preserve">Indicates whether </w:t>
      </w:r>
      <w:r w:rsidR="00F6578B" w:rsidRPr="009E0422">
        <w:rPr>
          <w:color w:val="808080"/>
          <w:highlight w:val="cyan"/>
        </w:rPr>
        <w:t xml:space="preserve">CBGFI for </w:t>
      </w:r>
      <w:r w:rsidR="00190C8C" w:rsidRPr="009E0422">
        <w:rPr>
          <w:color w:val="808080"/>
          <w:highlight w:val="cyan"/>
        </w:rPr>
        <w:t xml:space="preserve">CBG based (re)transmission in DL is enabled (true). </w:t>
      </w:r>
      <w:r w:rsidR="00F6578B" w:rsidRPr="009E0422">
        <w:rPr>
          <w:color w:val="808080"/>
          <w:highlight w:val="cyan"/>
        </w:rPr>
        <w:t xml:space="preserve">(see </w:t>
      </w:r>
      <w:del w:id="7645" w:author="Rapporteur" w:date="2018-01-30T19:59:00Z">
        <w:r w:rsidR="00190C8C" w:rsidRPr="009E0422" w:rsidDel="007979E9">
          <w:rPr>
            <w:color w:val="808080"/>
            <w:highlight w:val="cyan"/>
          </w:rPr>
          <w:delText>FFS_Specification</w:delText>
        </w:r>
      </w:del>
      <w:ins w:id="7646" w:author="Rapporteur" w:date="2018-01-30T19:59:00Z">
        <w:r w:rsidR="007979E9" w:rsidRPr="009E0422">
          <w:rPr>
            <w:color w:val="808080"/>
            <w:highlight w:val="cyan"/>
          </w:rPr>
          <w:t>38.212</w:t>
        </w:r>
      </w:ins>
      <w:r w:rsidR="00190C8C" w:rsidRPr="009E0422">
        <w:rPr>
          <w:color w:val="808080"/>
          <w:highlight w:val="cyan"/>
        </w:rPr>
        <w:t xml:space="preserve">, section </w:t>
      </w:r>
      <w:ins w:id="7647" w:author="Rapporteur" w:date="2018-01-30T20:00:00Z">
        <w:r w:rsidR="007979E9" w:rsidRPr="009E0422">
          <w:rPr>
            <w:color w:val="808080"/>
            <w:highlight w:val="cyan"/>
          </w:rPr>
          <w:t>7.3.1.2.2</w:t>
        </w:r>
      </w:ins>
      <w:del w:id="7648" w:author="Rapporteur" w:date="2018-01-30T20:00:00Z">
        <w:r w:rsidR="00190C8C" w:rsidRPr="009E0422" w:rsidDel="007979E9">
          <w:rPr>
            <w:color w:val="808080"/>
            <w:highlight w:val="cyan"/>
          </w:rPr>
          <w:delText>FFS_Section</w:delText>
        </w:r>
      </w:del>
      <w:r w:rsidR="00F6578B" w:rsidRPr="009E0422">
        <w:rPr>
          <w:color w:val="808080"/>
          <w:highlight w:val="cyan"/>
        </w:rPr>
        <w:t>)</w:t>
      </w:r>
    </w:p>
    <w:p w14:paraId="6BB1B667" w14:textId="3C307454" w:rsidR="00F6578B" w:rsidRPr="009E0422" w:rsidRDefault="008C1DAF" w:rsidP="00CE00FD">
      <w:pPr>
        <w:pStyle w:val="PL"/>
        <w:rPr>
          <w:ins w:id="7649" w:author="" w:date="2018-01-30T17:49:00Z"/>
          <w:highlight w:val="cyan"/>
        </w:rPr>
      </w:pPr>
      <w:ins w:id="7650" w:author="" w:date="2018-01-30T17:49:00Z">
        <w:r w:rsidRPr="009E0422">
          <w:rPr>
            <w:highlight w:val="cyan"/>
          </w:rPr>
          <w:tab/>
        </w:r>
      </w:ins>
      <w:r w:rsidR="00F6578B" w:rsidRPr="009E0422">
        <w:rPr>
          <w:highlight w:val="cyan"/>
        </w:rPr>
        <w:tab/>
      </w:r>
      <w:r w:rsidR="00043F8D" w:rsidRPr="009E0422">
        <w:rPr>
          <w:highlight w:val="cyan"/>
        </w:rPr>
        <w:t>codeBlockGroupFlushIndicator</w:t>
      </w:r>
      <w:r w:rsidR="00190C8C" w:rsidRPr="009E0422">
        <w:rPr>
          <w:highlight w:val="cyan"/>
        </w:rPr>
        <w:tab/>
      </w:r>
      <w:r w:rsidR="00190C8C" w:rsidRPr="009E0422">
        <w:rPr>
          <w:highlight w:val="cyan"/>
        </w:rPr>
        <w:tab/>
      </w:r>
      <w:r w:rsidR="00F6578B" w:rsidRPr="009E0422">
        <w:rPr>
          <w:highlight w:val="cyan"/>
        </w:rPr>
        <w:tab/>
      </w:r>
      <w:r w:rsidR="00190C8C" w:rsidRPr="009E0422">
        <w:rPr>
          <w:color w:val="993366"/>
          <w:highlight w:val="cyan"/>
        </w:rPr>
        <w:t>BOOLEAN</w:t>
      </w:r>
      <w:del w:id="7651" w:author="Rapporteur" w:date="2018-02-01T13:47:00Z">
        <w:r w:rsidR="00F6578B" w:rsidRPr="009E0422">
          <w:rPr>
            <w:highlight w:val="cyan"/>
          </w:rPr>
          <w:delText>,</w:delText>
        </w:r>
      </w:del>
    </w:p>
    <w:p w14:paraId="29EB83B9" w14:textId="77777777" w:rsidR="008C1DAF" w:rsidRPr="009E0422" w:rsidRDefault="008C1DAF" w:rsidP="00CE00FD">
      <w:pPr>
        <w:pStyle w:val="PL"/>
        <w:rPr>
          <w:ins w:id="7652" w:author="" w:date="2018-01-30T17:49:00Z"/>
          <w:highlight w:val="cyan"/>
        </w:rPr>
      </w:pPr>
    </w:p>
    <w:p w14:paraId="2D2BAD5C" w14:textId="0A4C844D" w:rsidR="008C1DAF" w:rsidRPr="009E0422" w:rsidRDefault="008C1DAF" w:rsidP="00CE00FD">
      <w:pPr>
        <w:pStyle w:val="PL"/>
        <w:rPr>
          <w:highlight w:val="cyan"/>
        </w:rPr>
      </w:pPr>
      <w:ins w:id="7653" w:author="" w:date="2018-01-30T17:49:00Z">
        <w:r w:rsidRPr="009E0422">
          <w:rPr>
            <w:highlight w:val="cyan"/>
          </w:rPr>
          <w:tab/>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20016657" w14:textId="77777777" w:rsidR="000E759C" w:rsidRPr="009E0422" w:rsidRDefault="000E759C" w:rsidP="000E759C">
      <w:pPr>
        <w:pStyle w:val="PL"/>
        <w:rPr>
          <w:ins w:id="7654" w:author="" w:date="2018-02-01T15:10:00Z"/>
          <w:color w:val="808080"/>
          <w:highlight w:val="cyan"/>
        </w:rPr>
      </w:pPr>
      <w:ins w:id="7655" w:author="" w:date="2018-02-01T15:10:00Z">
        <w:r w:rsidRPr="009E0422">
          <w:rPr>
            <w:highlight w:val="cyan"/>
          </w:rPr>
          <w:tab/>
        </w:r>
        <w:r w:rsidRPr="009E0422">
          <w:rPr>
            <w:color w:val="808080"/>
            <w:highlight w:val="cyan"/>
          </w:rPr>
          <w:t>-- Identifer used to initalite data scrambling (c_init) for both PDSCH.</w:t>
        </w:r>
      </w:ins>
    </w:p>
    <w:p w14:paraId="70BFCC94" w14:textId="77777777" w:rsidR="000E759C" w:rsidRPr="009E0422" w:rsidRDefault="000E759C" w:rsidP="000E759C">
      <w:pPr>
        <w:pStyle w:val="PL"/>
        <w:rPr>
          <w:ins w:id="7656" w:author="" w:date="2018-02-01T15:10:00Z"/>
          <w:color w:val="808080"/>
          <w:highlight w:val="cyan"/>
        </w:rPr>
      </w:pPr>
      <w:ins w:id="7657" w:author="" w:date="2018-02-01T15:10:00Z">
        <w:r w:rsidRPr="009E0422">
          <w:rPr>
            <w:highlight w:val="cyan"/>
          </w:rPr>
          <w:tab/>
        </w:r>
        <w:r w:rsidRPr="009E0422">
          <w:rPr>
            <w:color w:val="808080"/>
            <w:highlight w:val="cyan"/>
          </w:rPr>
          <w:t>-- Corresponds to L1 parameter 'Data-scrambling-Identity' (see 38,214, section FFS_Section)</w:t>
        </w:r>
      </w:ins>
    </w:p>
    <w:p w14:paraId="091833B8" w14:textId="77777777" w:rsidR="000E759C" w:rsidRPr="009E0422" w:rsidRDefault="000E759C" w:rsidP="000E759C">
      <w:pPr>
        <w:pStyle w:val="PL"/>
        <w:rPr>
          <w:ins w:id="7658" w:author="" w:date="2018-02-01T15:10:00Z"/>
          <w:color w:val="808080"/>
          <w:highlight w:val="cyan"/>
        </w:rPr>
      </w:pPr>
      <w:ins w:id="7659" w:author="" w:date="2018-02-01T15:10:00Z">
        <w:r w:rsidRPr="009E0422">
          <w:rPr>
            <w:highlight w:val="cyan"/>
          </w:rPr>
          <w:tab/>
        </w:r>
        <w:r w:rsidRPr="009E0422">
          <w:rPr>
            <w:color w:val="808080"/>
            <w:highlight w:val="cyan"/>
          </w:rPr>
          <w:t>-- FFS:_Replace by tye ScramblingId used in other places?</w:t>
        </w:r>
      </w:ins>
    </w:p>
    <w:p w14:paraId="0084C754" w14:textId="77777777" w:rsidR="000E759C" w:rsidRPr="009E0422" w:rsidRDefault="000E759C" w:rsidP="000E759C">
      <w:pPr>
        <w:pStyle w:val="PL"/>
        <w:rPr>
          <w:ins w:id="7660" w:author="" w:date="2018-02-01T15:10:00Z"/>
          <w:highlight w:val="cyan"/>
        </w:rPr>
      </w:pPr>
      <w:ins w:id="7661" w:author="" w:date="2018-02-01T15:10:00Z">
        <w:r w:rsidRPr="009E0422">
          <w:rPr>
            <w:highlight w:val="cyan"/>
          </w:rPr>
          <w:tab/>
          <w:t>dataScramblingIdentityPDSCH</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1EB1532F" w14:textId="77777777" w:rsidR="0045411F" w:rsidRPr="009E0422" w:rsidRDefault="0045411F" w:rsidP="00CE00FD">
      <w:pPr>
        <w:pStyle w:val="PL"/>
        <w:rPr>
          <w:highlight w:val="cyan"/>
        </w:rPr>
      </w:pPr>
    </w:p>
    <w:p w14:paraId="22F4254B" w14:textId="1E294E0A" w:rsidR="00BE6361" w:rsidRPr="009E0422" w:rsidDel="004F7E94" w:rsidRDefault="00BE6361" w:rsidP="004F7E94">
      <w:pPr>
        <w:pStyle w:val="PL"/>
        <w:rPr>
          <w:del w:id="7662" w:author="Rapporteur" w:date="2018-01-31T11:11:00Z"/>
          <w:highlight w:val="cyan"/>
        </w:rPr>
      </w:pPr>
      <w:r w:rsidRPr="009E0422">
        <w:rPr>
          <w:highlight w:val="cyan"/>
        </w:rPr>
        <w:tab/>
        <w:t xml:space="preserve">dmrs-Downlink </w:t>
      </w:r>
      <w:ins w:id="7663" w:author="Rapporteur" w:date="2018-01-31T11:11:00Z">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t>SetupRelease { DMRS-DownlinkConfig</w:t>
        </w:r>
      </w:ins>
      <w:ins w:id="7664" w:author="Rapporteur" w:date="2018-01-31T11:12:00Z">
        <w:r w:rsidR="004F7E94" w:rsidRPr="009E0422">
          <w:rPr>
            <w:highlight w:val="cyan"/>
          </w:rPr>
          <w:t xml:space="preserve"> } </w:t>
        </w:r>
      </w:ins>
      <w:del w:id="7665" w:author="Rapporteur" w:date="2018-01-31T11:11:00Z">
        <w:r w:rsidR="005B031D" w:rsidRPr="009E0422" w:rsidDel="004F7E94">
          <w:rPr>
            <w:highlight w:val="cyan"/>
          </w:rPr>
          <w:delText xml:space="preserve">SEQUENCE </w:delText>
        </w:r>
        <w:r w:rsidRPr="009E0422" w:rsidDel="004F7E94">
          <w:rPr>
            <w:highlight w:val="cyan"/>
          </w:rPr>
          <w:delText>{</w:delText>
        </w:r>
      </w:del>
    </w:p>
    <w:p w14:paraId="13D0E8C6" w14:textId="68931698" w:rsidR="0045411F" w:rsidRPr="009E0422" w:rsidDel="004F7E94" w:rsidRDefault="00BE6361">
      <w:pPr>
        <w:pStyle w:val="PL"/>
        <w:rPr>
          <w:del w:id="7666" w:author="Rapporteur" w:date="2018-01-31T11:11:00Z"/>
          <w:color w:val="808080"/>
          <w:highlight w:val="cyan"/>
        </w:rPr>
      </w:pPr>
      <w:del w:id="7667"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Selection of the DMRS type to be used for DL (see 38.211, section 7.4.1.1.1)</w:delText>
        </w:r>
      </w:del>
    </w:p>
    <w:p w14:paraId="507EBE55" w14:textId="54862404" w:rsidR="0045411F" w:rsidRPr="009E0422" w:rsidDel="004F7E94" w:rsidRDefault="00BE6361">
      <w:pPr>
        <w:pStyle w:val="PL"/>
        <w:rPr>
          <w:del w:id="7668" w:author="Rapporteur" w:date="2018-01-31T11:11:00Z"/>
          <w:color w:val="808080"/>
          <w:highlight w:val="cyan"/>
        </w:rPr>
      </w:pPr>
      <w:del w:id="7669" w:author="Rapporteur" w:date="2018-01-31T11:11:00Z">
        <w:r w:rsidRPr="009E0422" w:rsidDel="004F7E94">
          <w:rPr>
            <w:highlight w:val="cyan"/>
          </w:rPr>
          <w:tab/>
        </w:r>
        <w:r w:rsidR="0045411F" w:rsidRPr="009E0422" w:rsidDel="004F7E94">
          <w:rPr>
            <w:highlight w:val="cyan"/>
          </w:rPr>
          <w:tab/>
          <w:delText>dmrs-Type</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color w:val="993366"/>
            <w:highlight w:val="cyan"/>
          </w:rPr>
          <w:delText>ENUMERATED</w:delText>
        </w:r>
        <w:r w:rsidR="0045411F" w:rsidRPr="009E0422" w:rsidDel="004F7E94">
          <w:rPr>
            <w:highlight w:val="cyan"/>
          </w:rPr>
          <w:delText xml:space="preserve"> {type1, type2}</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00130A" w:rsidRPr="009E0422" w:rsidDel="004F7E94">
          <w:rPr>
            <w:highlight w:val="cyan"/>
          </w:rPr>
          <w:tab/>
        </w:r>
        <w:r w:rsidR="0000130A" w:rsidRPr="009E0422" w:rsidDel="004F7E94">
          <w:rPr>
            <w:highlight w:val="cyan"/>
          </w:rPr>
          <w:tab/>
        </w:r>
        <w:r w:rsidR="0000130A" w:rsidRPr="009E0422" w:rsidDel="004F7E94">
          <w:rPr>
            <w:highlight w:val="cyan"/>
          </w:rPr>
          <w:tab/>
        </w:r>
        <w:r w:rsidR="0000130A"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color w:val="993366"/>
            <w:highlight w:val="cyan"/>
          </w:rPr>
          <w:delText>OPTIONAL</w:delText>
        </w:r>
        <w:r w:rsidR="0045411F" w:rsidRPr="009E0422" w:rsidDel="004F7E94">
          <w:rPr>
            <w:highlight w:val="cyan"/>
          </w:rPr>
          <w:delText>,</w:delText>
        </w:r>
        <w:r w:rsidR="0045411F" w:rsidRPr="009E0422" w:rsidDel="004F7E94">
          <w:rPr>
            <w:highlight w:val="cyan"/>
          </w:rPr>
          <w:tab/>
        </w:r>
        <w:r w:rsidR="0045411F" w:rsidRPr="009E0422" w:rsidDel="004F7E94">
          <w:rPr>
            <w:color w:val="808080"/>
            <w:highlight w:val="cyan"/>
          </w:rPr>
          <w:delText>-- Need R</w:delText>
        </w:r>
      </w:del>
    </w:p>
    <w:p w14:paraId="2958AAE2" w14:textId="67479DA5" w:rsidR="0045411F" w:rsidRPr="009E0422" w:rsidDel="004F7E94" w:rsidRDefault="00BE6361">
      <w:pPr>
        <w:pStyle w:val="PL"/>
        <w:rPr>
          <w:del w:id="7670" w:author="Rapporteur" w:date="2018-01-31T11:11:00Z"/>
          <w:color w:val="808080"/>
          <w:highlight w:val="cyan"/>
        </w:rPr>
      </w:pPr>
      <w:del w:id="7671"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xml:space="preserve">-- Position for additional DM-RS in DL, see Table 7.4.1.1.2-4 in 38.211. </w:delText>
        </w:r>
      </w:del>
    </w:p>
    <w:p w14:paraId="49A05813" w14:textId="39131852" w:rsidR="0045411F" w:rsidRPr="009E0422" w:rsidDel="004F7E94" w:rsidRDefault="00BE6361">
      <w:pPr>
        <w:pStyle w:val="PL"/>
        <w:rPr>
          <w:del w:id="7672" w:author="Rapporteur" w:date="2018-01-31T11:11:00Z"/>
          <w:color w:val="808080"/>
          <w:highlight w:val="cyan"/>
        </w:rPr>
      </w:pPr>
      <w:del w:id="7673"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The four values represent the cases of 1+0, 1+1, 1+1+1. 1+1+1+1 non-adjacent OFDM symbols for DL.</w:delText>
        </w:r>
      </w:del>
    </w:p>
    <w:p w14:paraId="275F9EAE" w14:textId="14C37BEC" w:rsidR="0045411F" w:rsidRPr="009E0422" w:rsidDel="004F7E94" w:rsidRDefault="00BE6361">
      <w:pPr>
        <w:pStyle w:val="PL"/>
        <w:rPr>
          <w:del w:id="7674" w:author="Rapporteur" w:date="2018-01-31T11:11:00Z"/>
          <w:color w:val="808080"/>
          <w:highlight w:val="cyan"/>
        </w:rPr>
      </w:pPr>
      <w:del w:id="7675"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CHECK: Listed in RAN1 table. But should this really be in dedicated signalling?</w:delText>
        </w:r>
      </w:del>
    </w:p>
    <w:p w14:paraId="1A574185" w14:textId="249C72A3" w:rsidR="0045411F" w:rsidRPr="009E0422" w:rsidDel="004F7E94" w:rsidRDefault="00BE6361">
      <w:pPr>
        <w:pStyle w:val="PL"/>
        <w:rPr>
          <w:del w:id="7676" w:author="Rapporteur" w:date="2018-01-31T11:11:00Z"/>
          <w:color w:val="808080"/>
          <w:highlight w:val="cyan"/>
        </w:rPr>
      </w:pPr>
      <w:del w:id="7677" w:author="Rapporteur" w:date="2018-01-31T11:11:00Z">
        <w:r w:rsidRPr="009E0422" w:rsidDel="004F7E94">
          <w:rPr>
            <w:highlight w:val="cyan"/>
          </w:rPr>
          <w:tab/>
        </w:r>
        <w:r w:rsidR="0045411F" w:rsidRPr="009E0422" w:rsidDel="004F7E94">
          <w:rPr>
            <w:highlight w:val="cyan"/>
          </w:rPr>
          <w:tab/>
          <w:delText>dmrs-AdditionalPosition</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color w:val="993366"/>
            <w:highlight w:val="cyan"/>
          </w:rPr>
          <w:delText>ENUMERATED</w:delText>
        </w:r>
        <w:r w:rsidR="0045411F" w:rsidRPr="009E0422" w:rsidDel="004F7E94">
          <w:rPr>
            <w:highlight w:val="cyan"/>
          </w:rPr>
          <w:delText xml:space="preserve"> {pos0, pos1, pos2, pos3}</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00130A" w:rsidRPr="009E0422" w:rsidDel="004F7E94">
          <w:rPr>
            <w:highlight w:val="cyan"/>
          </w:rPr>
          <w:tab/>
        </w:r>
        <w:r w:rsidR="0000130A" w:rsidRPr="009E0422" w:rsidDel="004F7E94">
          <w:rPr>
            <w:highlight w:val="cyan"/>
          </w:rPr>
          <w:tab/>
        </w:r>
        <w:r w:rsidR="0000130A" w:rsidRPr="009E0422" w:rsidDel="004F7E94">
          <w:rPr>
            <w:highlight w:val="cyan"/>
          </w:rPr>
          <w:tab/>
        </w:r>
        <w:r w:rsidR="0000130A"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color w:val="993366"/>
            <w:highlight w:val="cyan"/>
          </w:rPr>
          <w:delText>OPTIONAL</w:delText>
        </w:r>
        <w:r w:rsidR="0045411F" w:rsidRPr="009E0422" w:rsidDel="004F7E94">
          <w:rPr>
            <w:highlight w:val="cyan"/>
          </w:rPr>
          <w:delText>,</w:delText>
        </w:r>
        <w:r w:rsidR="0045411F" w:rsidRPr="009E0422" w:rsidDel="004F7E94">
          <w:rPr>
            <w:highlight w:val="cyan"/>
          </w:rPr>
          <w:tab/>
        </w:r>
        <w:r w:rsidR="0045411F" w:rsidRPr="009E0422" w:rsidDel="004F7E94">
          <w:rPr>
            <w:color w:val="808080"/>
            <w:highlight w:val="cyan"/>
          </w:rPr>
          <w:delText>-- Need R</w:delText>
        </w:r>
      </w:del>
    </w:p>
    <w:p w14:paraId="207949A9" w14:textId="3BB7BCFD" w:rsidR="0045411F" w:rsidRPr="009E0422" w:rsidDel="004F7E94" w:rsidRDefault="00BE6361">
      <w:pPr>
        <w:pStyle w:val="PL"/>
        <w:rPr>
          <w:del w:id="7678" w:author="Rapporteur" w:date="2018-01-31T11:11:00Z"/>
          <w:color w:val="808080"/>
          <w:highlight w:val="cyan"/>
        </w:rPr>
      </w:pPr>
      <w:del w:id="7679"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DM-RS groups that are QCL:ed, i.e. group 1 (see 38.214, section 5.1)</w:delText>
        </w:r>
      </w:del>
    </w:p>
    <w:p w14:paraId="680B90AA" w14:textId="171231DD" w:rsidR="0045411F" w:rsidRPr="009E0422" w:rsidDel="004F7E94" w:rsidRDefault="0045411F">
      <w:pPr>
        <w:pStyle w:val="PL"/>
        <w:rPr>
          <w:del w:id="7680" w:author="Rapporteur" w:date="2018-01-31T11:11:00Z"/>
          <w:color w:val="808080"/>
          <w:highlight w:val="cyan"/>
        </w:rPr>
      </w:pPr>
      <w:del w:id="7681" w:author="Rapporteur" w:date="2018-01-31T11:11:00Z">
        <w:r w:rsidRPr="009E0422" w:rsidDel="004F7E94">
          <w:rPr>
            <w:highlight w:val="cyan"/>
          </w:rPr>
          <w:lastRenderedPageBreak/>
          <w:tab/>
        </w:r>
        <w:r w:rsidRPr="009E0422" w:rsidDel="004F7E94">
          <w:rPr>
            <w:highlight w:val="cyan"/>
          </w:rPr>
          <w:tab/>
        </w:r>
        <w:r w:rsidRPr="009E0422" w:rsidDel="004F7E94">
          <w:rPr>
            <w:color w:val="808080"/>
            <w:highlight w:val="cyan"/>
          </w:rPr>
          <w:delText xml:space="preserve">-- </w:delText>
        </w:r>
        <w:r w:rsidR="008936FE" w:rsidRPr="009E0422" w:rsidDel="004F7E94">
          <w:rPr>
            <w:color w:val="808080"/>
            <w:highlight w:val="cyan"/>
          </w:rPr>
          <w:delText>FFS</w:delText>
        </w:r>
        <w:r w:rsidRPr="009E0422" w:rsidDel="004F7E94">
          <w:rPr>
            <w:color w:val="808080"/>
            <w:highlight w:val="cyan"/>
          </w:rPr>
          <w:delText xml:space="preserve"> CHECK: Clarify how to configure the DMRS groups and the relation to TCI.</w:delText>
        </w:r>
      </w:del>
    </w:p>
    <w:p w14:paraId="2FB9DED3" w14:textId="6466BB3C" w:rsidR="008936FE" w:rsidRPr="009E0422" w:rsidDel="004F7E94" w:rsidRDefault="00BE6361">
      <w:pPr>
        <w:pStyle w:val="PL"/>
        <w:rPr>
          <w:del w:id="7682" w:author="Rapporteur" w:date="2018-01-31T11:11:00Z"/>
          <w:color w:val="808080"/>
          <w:highlight w:val="cyan"/>
        </w:rPr>
      </w:pPr>
      <w:del w:id="7683" w:author="Rapporteur" w:date="2018-01-31T11:11:00Z">
        <w:r w:rsidRPr="009E0422" w:rsidDel="004F7E94">
          <w:rPr>
            <w:highlight w:val="cyan"/>
          </w:rPr>
          <w:tab/>
        </w:r>
        <w:r w:rsidR="008936FE" w:rsidRPr="009E0422" w:rsidDel="004F7E94">
          <w:rPr>
            <w:highlight w:val="cyan"/>
          </w:rPr>
          <w:tab/>
        </w:r>
        <w:r w:rsidR="008936FE" w:rsidRPr="009E0422" w:rsidDel="004F7E94">
          <w:rPr>
            <w:color w:val="808080"/>
            <w:highlight w:val="cyan"/>
          </w:rPr>
          <w:delText>-- FFS_Value: Check whether these are really meant to be these few intergers</w:delText>
        </w:r>
      </w:del>
    </w:p>
    <w:p w14:paraId="1EB9B369" w14:textId="7287A567" w:rsidR="0045411F" w:rsidRPr="009E0422" w:rsidDel="004F7E94" w:rsidRDefault="00BE6361">
      <w:pPr>
        <w:pStyle w:val="PL"/>
        <w:rPr>
          <w:del w:id="7684" w:author="Rapporteur" w:date="2018-01-31T11:11:00Z"/>
          <w:highlight w:val="cyan"/>
        </w:rPr>
      </w:pPr>
      <w:del w:id="7685" w:author="Rapporteur" w:date="2018-01-31T11:11:00Z">
        <w:r w:rsidRPr="009E0422" w:rsidDel="004F7E94">
          <w:rPr>
            <w:highlight w:val="cyan"/>
          </w:rPr>
          <w:tab/>
        </w:r>
        <w:r w:rsidR="0045411F" w:rsidRPr="009E0422" w:rsidDel="004F7E94">
          <w:rPr>
            <w:highlight w:val="cyan"/>
          </w:rPr>
          <w:tab/>
          <w:delText>dmrs-group1</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755060" w:rsidRPr="009E0422" w:rsidDel="004F7E94">
          <w:rPr>
            <w:color w:val="993366"/>
            <w:highlight w:val="cyan"/>
          </w:rPr>
          <w:delText>INTEGER</w:delText>
        </w:r>
        <w:r w:rsidR="00755060" w:rsidRPr="009E0422" w:rsidDel="004F7E94">
          <w:rPr>
            <w:highlight w:val="cyan"/>
          </w:rPr>
          <w:delText xml:space="preserve"> (1000..1011)</w:delText>
        </w:r>
        <w:r w:rsidR="0045411F" w:rsidRPr="009E0422" w:rsidDel="004F7E94">
          <w:rPr>
            <w:highlight w:val="cyan"/>
          </w:rPr>
          <w:delText>,</w:delText>
        </w:r>
      </w:del>
    </w:p>
    <w:p w14:paraId="55247AF7" w14:textId="1FB4E2E8" w:rsidR="0045411F" w:rsidRPr="009E0422" w:rsidDel="004F7E94" w:rsidRDefault="00BE6361">
      <w:pPr>
        <w:pStyle w:val="PL"/>
        <w:rPr>
          <w:del w:id="7686" w:author="Rapporteur" w:date="2018-01-31T11:11:00Z"/>
          <w:color w:val="808080"/>
          <w:highlight w:val="cyan"/>
        </w:rPr>
      </w:pPr>
      <w:del w:id="7687"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DM-RS groups that are QCL:ed, i.e. group 2 (see 38.214, section 5.1)</w:delText>
        </w:r>
      </w:del>
    </w:p>
    <w:p w14:paraId="0C26C9FC" w14:textId="3B1D34A6" w:rsidR="008936FE" w:rsidRPr="009E0422" w:rsidDel="004F7E94" w:rsidRDefault="00BE6361">
      <w:pPr>
        <w:pStyle w:val="PL"/>
        <w:rPr>
          <w:del w:id="7688" w:author="Rapporteur" w:date="2018-01-31T11:11:00Z"/>
          <w:color w:val="808080"/>
          <w:highlight w:val="cyan"/>
        </w:rPr>
      </w:pPr>
      <w:del w:id="7689" w:author="Rapporteur" w:date="2018-01-31T11:11:00Z">
        <w:r w:rsidRPr="009E0422" w:rsidDel="004F7E94">
          <w:rPr>
            <w:highlight w:val="cyan"/>
          </w:rPr>
          <w:tab/>
        </w:r>
        <w:r w:rsidR="008936FE" w:rsidRPr="009E0422" w:rsidDel="004F7E94">
          <w:rPr>
            <w:highlight w:val="cyan"/>
          </w:rPr>
          <w:tab/>
        </w:r>
        <w:r w:rsidR="008936FE" w:rsidRPr="009E0422" w:rsidDel="004F7E94">
          <w:rPr>
            <w:color w:val="808080"/>
            <w:highlight w:val="cyan"/>
          </w:rPr>
          <w:delText>-- FFS_Value: Check whether these are really meant to be these few intergers</w:delText>
        </w:r>
      </w:del>
    </w:p>
    <w:p w14:paraId="738E3BEE" w14:textId="5C7B43E6" w:rsidR="0045411F" w:rsidRPr="009E0422" w:rsidDel="004F7E94" w:rsidRDefault="00BE6361">
      <w:pPr>
        <w:pStyle w:val="PL"/>
        <w:rPr>
          <w:del w:id="7690" w:author="Rapporteur" w:date="2018-01-31T11:11:00Z"/>
          <w:highlight w:val="cyan"/>
        </w:rPr>
      </w:pPr>
      <w:del w:id="7691" w:author="Rapporteur" w:date="2018-01-31T11:11:00Z">
        <w:r w:rsidRPr="009E0422" w:rsidDel="004F7E94">
          <w:rPr>
            <w:highlight w:val="cyan"/>
          </w:rPr>
          <w:tab/>
        </w:r>
        <w:r w:rsidR="0045411F" w:rsidRPr="009E0422" w:rsidDel="004F7E94">
          <w:rPr>
            <w:highlight w:val="cyan"/>
          </w:rPr>
          <w:tab/>
          <w:delText>dmrs-group2</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755060" w:rsidRPr="009E0422" w:rsidDel="004F7E94">
          <w:rPr>
            <w:color w:val="993366"/>
            <w:highlight w:val="cyan"/>
          </w:rPr>
          <w:delText>INTEGER</w:delText>
        </w:r>
        <w:r w:rsidR="00755060" w:rsidRPr="009E0422" w:rsidDel="004F7E94">
          <w:rPr>
            <w:highlight w:val="cyan"/>
          </w:rPr>
          <w:delText xml:space="preserve"> (1000..101</w:delText>
        </w:r>
      </w:del>
      <w:ins w:id="7692" w:author="RIL-H284" w:date="2018-01-30T18:13:00Z">
        <w:del w:id="7693" w:author="Rapporteur" w:date="2018-01-31T11:11:00Z">
          <w:r w:rsidR="00503DE4" w:rsidRPr="009E0422" w:rsidDel="004F7E94">
            <w:rPr>
              <w:highlight w:val="cyan"/>
            </w:rPr>
            <w:delText>1</w:delText>
          </w:r>
        </w:del>
      </w:ins>
      <w:del w:id="7694" w:author="Rapporteur" w:date="2018-01-31T11:11:00Z">
        <w:r w:rsidR="00755060" w:rsidRPr="009E0422" w:rsidDel="004F7E94">
          <w:rPr>
            <w:highlight w:val="cyan"/>
          </w:rPr>
          <w:delText>2)</w:delText>
        </w:r>
        <w:r w:rsidR="0045411F" w:rsidRPr="009E0422" w:rsidDel="004F7E94">
          <w:rPr>
            <w:highlight w:val="cyan"/>
          </w:rPr>
          <w:delText>,</w:delText>
        </w:r>
      </w:del>
    </w:p>
    <w:p w14:paraId="6C6D616A" w14:textId="1D4BA873" w:rsidR="00BE6361" w:rsidRPr="009E0422" w:rsidDel="004F7E94" w:rsidRDefault="00BE6361">
      <w:pPr>
        <w:pStyle w:val="PL"/>
        <w:rPr>
          <w:del w:id="7695" w:author="Rapporteur" w:date="2018-01-31T11:11:00Z"/>
          <w:color w:val="808080"/>
          <w:highlight w:val="cyan"/>
        </w:rPr>
      </w:pPr>
      <w:del w:id="7696"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The maximum number of OFDM symbols for DL front loaded DMRS</w:delText>
        </w:r>
      </w:del>
    </w:p>
    <w:p w14:paraId="4274AAD4" w14:textId="5CE7FB21" w:rsidR="00BE6361" w:rsidRPr="009E0422" w:rsidDel="004F7E94" w:rsidRDefault="00BE6361">
      <w:pPr>
        <w:pStyle w:val="PL"/>
        <w:rPr>
          <w:del w:id="7697" w:author="Rapporteur" w:date="2018-01-31T11:11:00Z"/>
          <w:color w:val="808080"/>
          <w:highlight w:val="cyan"/>
        </w:rPr>
      </w:pPr>
      <w:del w:id="7698"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Corresponds to L1 parameter 'DL-DMRS-max-len' (see 38.214, section 5.1)</w:delText>
        </w:r>
      </w:del>
    </w:p>
    <w:p w14:paraId="66494B43" w14:textId="3183CF41" w:rsidR="00BE6361" w:rsidRPr="009E0422" w:rsidDel="004F7E94" w:rsidRDefault="00BE6361">
      <w:pPr>
        <w:pStyle w:val="PL"/>
        <w:rPr>
          <w:del w:id="7699" w:author="Rapporteur" w:date="2018-01-31T11:11:00Z"/>
          <w:highlight w:val="cyan"/>
        </w:rPr>
      </w:pPr>
      <w:del w:id="7700" w:author="Rapporteur" w:date="2018-01-31T11:11:00Z">
        <w:r w:rsidRPr="009E0422" w:rsidDel="004F7E94">
          <w:rPr>
            <w:highlight w:val="cyan"/>
          </w:rPr>
          <w:tab/>
        </w:r>
        <w:r w:rsidRPr="009E0422" w:rsidDel="004F7E94">
          <w:rPr>
            <w:highlight w:val="cyan"/>
          </w:rPr>
          <w:tab/>
          <w:delText>maxLength</w:delText>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color w:val="993366"/>
            <w:highlight w:val="cyan"/>
          </w:rPr>
          <w:delText>ENUMERATED</w:delText>
        </w:r>
        <w:r w:rsidRPr="009E0422" w:rsidDel="004F7E94">
          <w:rPr>
            <w:highlight w:val="cyan"/>
          </w:rPr>
          <w:delText xml:space="preserve"> {len1, len2},</w:delText>
        </w:r>
      </w:del>
    </w:p>
    <w:p w14:paraId="370B49F4" w14:textId="6ED10D04" w:rsidR="00BE6361" w:rsidRPr="009E0422" w:rsidDel="004F7E94" w:rsidRDefault="00BE6361">
      <w:pPr>
        <w:pStyle w:val="PL"/>
        <w:rPr>
          <w:del w:id="7701" w:author="Rapporteur" w:date="2018-01-31T11:11:00Z"/>
          <w:color w:val="808080"/>
          <w:highlight w:val="cyan"/>
        </w:rPr>
      </w:pPr>
      <w:del w:id="7702"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DL DMRS scrambling initalization</w:delText>
        </w:r>
      </w:del>
    </w:p>
    <w:p w14:paraId="50025ED0" w14:textId="0FD6C1ED" w:rsidR="00BE6361" w:rsidRPr="009E0422" w:rsidDel="004F7E94" w:rsidRDefault="00BE6361">
      <w:pPr>
        <w:pStyle w:val="PL"/>
        <w:rPr>
          <w:del w:id="7703" w:author="Rapporteur" w:date="2018-01-31T11:11:00Z"/>
          <w:color w:val="808080"/>
          <w:highlight w:val="cyan"/>
        </w:rPr>
      </w:pPr>
      <w:del w:id="7704"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9E0422" w:rsidDel="004F7E94">
            <w:rPr>
              <w:color w:val="808080"/>
              <w:highlight w:val="cyan"/>
            </w:rPr>
            <w:delText>1</w:delText>
          </w:r>
        </w:del>
      </w:ins>
      <w:del w:id="7707" w:author="Rapporteur" w:date="2018-01-31T11:11:00Z">
        <w:r w:rsidRPr="009E0422" w:rsidDel="004F7E94">
          <w:rPr>
            <w:color w:val="808080"/>
            <w:highlight w:val="cyan"/>
          </w:rPr>
          <w:delText>' (see 38.214, section 5.1)</w:delText>
        </w:r>
      </w:del>
    </w:p>
    <w:p w14:paraId="7029A0EC" w14:textId="7A6028BC" w:rsidR="00BE6361" w:rsidRPr="009E0422" w:rsidDel="004F7E94" w:rsidRDefault="00BE6361">
      <w:pPr>
        <w:pStyle w:val="PL"/>
        <w:rPr>
          <w:del w:id="7708" w:author="Rapporteur" w:date="2018-01-31T11:11:00Z"/>
          <w:color w:val="808080"/>
          <w:highlight w:val="cyan"/>
        </w:rPr>
      </w:pPr>
      <w:del w:id="7709"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xml:space="preserve">-- When the field is absent the UE applies the value </w:delText>
        </w:r>
        <w:r w:rsidR="00B90930" w:rsidRPr="009E0422" w:rsidDel="004F7E94">
          <w:rPr>
            <w:color w:val="808080"/>
            <w:highlight w:val="cyan"/>
          </w:rPr>
          <w:delText>"</w:delText>
        </w:r>
        <w:r w:rsidRPr="009E0422" w:rsidDel="004F7E94">
          <w:rPr>
            <w:color w:val="808080"/>
            <w:highlight w:val="cyan"/>
          </w:rPr>
          <w:delText>Physical cell ID</w:delText>
        </w:r>
      </w:del>
      <w:ins w:id="7710" w:author="L1 Parameters R1-1801276" w:date="2018-01-31T09:44:00Z">
        <w:del w:id="7711" w:author="Rapporteur" w:date="2018-01-31T11:11:00Z">
          <w:r w:rsidR="007E2EA0" w:rsidRPr="009E0422" w:rsidDel="004F7E94">
            <w:rPr>
              <w:color w:val="808080"/>
              <w:highlight w:val="cyan"/>
            </w:rPr>
            <w:delText xml:space="preserve"> (physCellId) configured for this serving cell.</w:delText>
          </w:r>
        </w:del>
      </w:ins>
      <w:del w:id="7712" w:author="Rapporteur" w:date="2018-01-31T11:11:00Z">
        <w:r w:rsidRPr="009E0422" w:rsidDel="004F7E94">
          <w:rPr>
            <w:color w:val="808080"/>
            <w:highlight w:val="cyan"/>
          </w:rPr>
          <w:delText xml:space="preserve"> + 6 fixed bits (e.g. 000000)</w:delText>
        </w:r>
        <w:r w:rsidR="00B90930" w:rsidRPr="009E0422" w:rsidDel="004F7E94">
          <w:rPr>
            <w:color w:val="808080"/>
            <w:highlight w:val="cyan"/>
          </w:rPr>
          <w:delText>"</w:delText>
        </w:r>
      </w:del>
    </w:p>
    <w:p w14:paraId="5B8985EB" w14:textId="0037292A" w:rsidR="00B90930" w:rsidRPr="009E0422" w:rsidDel="004F7E94" w:rsidRDefault="00B90930">
      <w:pPr>
        <w:pStyle w:val="PL"/>
        <w:rPr>
          <w:del w:id="7713" w:author="Rapporteur" w:date="2018-01-31T11:11:00Z"/>
          <w:color w:val="808080"/>
          <w:highlight w:val="cyan"/>
        </w:rPr>
      </w:pPr>
      <w:del w:id="7714"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FFS: Clarify default value: Are the 6 bits zeros (says e.g.). Are they the MSBs or LSBs?</w:delText>
        </w:r>
      </w:del>
    </w:p>
    <w:p w14:paraId="0040FF01" w14:textId="53DCD0CA" w:rsidR="00400059" w:rsidRPr="009E0422" w:rsidDel="004F7E94" w:rsidRDefault="00400059">
      <w:pPr>
        <w:pStyle w:val="PL"/>
        <w:rPr>
          <w:del w:id="7715" w:author="Rapporteur" w:date="2018-01-31T11:11:00Z"/>
          <w:color w:val="808080"/>
          <w:highlight w:val="cyan"/>
        </w:rPr>
      </w:pPr>
      <w:commentRangeStart w:id="7716"/>
      <w:del w:id="7717"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FFS_CHECK: Is it really 16 bit whereas all other scrambling IDs are just 10 bit? If this is also 10, replace by type ScramblingId</w:delText>
        </w:r>
        <w:commentRangeEnd w:id="7716"/>
        <w:r w:rsidR="007E2EA0" w:rsidRPr="009E0422" w:rsidDel="004F7E94">
          <w:rPr>
            <w:rStyle w:val="CommentReference"/>
            <w:rFonts w:ascii="Times New Roman" w:hAnsi="Times New Roman"/>
            <w:noProof w:val="0"/>
            <w:highlight w:val="cyan"/>
            <w:lang w:eastAsia="en-US"/>
          </w:rPr>
          <w:commentReference w:id="7716"/>
        </w:r>
      </w:del>
    </w:p>
    <w:p w14:paraId="78508526" w14:textId="7693B0EA" w:rsidR="00BE6361" w:rsidRPr="009E0422"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9E0422" w:rsidDel="004F7E94">
          <w:rPr>
            <w:highlight w:val="cyan"/>
          </w:rPr>
          <w:tab/>
        </w:r>
        <w:r w:rsidRPr="009E0422" w:rsidDel="004F7E94">
          <w:rPr>
            <w:highlight w:val="cyan"/>
          </w:rPr>
          <w:tab/>
          <w:delText>scramblingID</w:delText>
        </w:r>
      </w:del>
      <w:ins w:id="7721" w:author="L1 Parameters R1-1801276" w:date="2018-01-31T09:27:00Z">
        <w:del w:id="7722" w:author="Rapporteur" w:date="2018-01-31T11:11:00Z">
          <w:r w:rsidR="00C56635" w:rsidRPr="009E0422" w:rsidDel="004F7E94">
            <w:rPr>
              <w:highlight w:val="cyan"/>
            </w:rPr>
            <w:delText>1</w:delText>
          </w:r>
        </w:del>
      </w:ins>
      <w:del w:id="7723" w:author="Rapporteur" w:date="2018-01-31T11:11:00Z">
        <w:r w:rsidRPr="009E0422" w:rsidDel="004F7E94">
          <w:rPr>
            <w:highlight w:val="cyan"/>
          </w:rPr>
          <w:tab/>
        </w:r>
        <w:r w:rsidRPr="009E0422" w:rsidDel="004F7E94">
          <w:rPr>
            <w:highlight w:val="cyan"/>
          </w:rPr>
          <w:tab/>
        </w:r>
        <w:r w:rsidRPr="009E0422" w:rsidDel="004F7E94">
          <w:rPr>
            <w:highlight w:val="cyan"/>
          </w:rPr>
          <w:tab/>
        </w:r>
        <w:r w:rsidR="00B90930" w:rsidRPr="009E0422" w:rsidDel="004F7E94">
          <w:rPr>
            <w:highlight w:val="cyan"/>
          </w:rPr>
          <w:tab/>
        </w:r>
        <w:r w:rsidR="00B90930" w:rsidRPr="009E0422" w:rsidDel="004F7E94">
          <w:rPr>
            <w:highlight w:val="cyan"/>
          </w:rPr>
          <w:tab/>
        </w:r>
        <w:r w:rsidR="00B90930" w:rsidRPr="009E0422" w:rsidDel="004F7E94">
          <w:rPr>
            <w:highlight w:val="cyan"/>
          </w:rPr>
          <w:tab/>
        </w:r>
        <w:r w:rsidR="00B90930" w:rsidRPr="009E0422" w:rsidDel="004F7E94">
          <w:rPr>
            <w:highlight w:val="cyan"/>
          </w:rPr>
          <w:tab/>
        </w:r>
        <w:r w:rsidR="00B90930" w:rsidRPr="009E0422" w:rsidDel="004F7E94">
          <w:rPr>
            <w:color w:val="993366"/>
            <w:highlight w:val="cyan"/>
          </w:rPr>
          <w:delText>BIT</w:delText>
        </w:r>
        <w:r w:rsidR="00B90930" w:rsidRPr="009E0422" w:rsidDel="004F7E94">
          <w:rPr>
            <w:highlight w:val="cyan"/>
          </w:rPr>
          <w:delText xml:space="preserve"> </w:delText>
        </w:r>
        <w:r w:rsidR="00B90930" w:rsidRPr="009E0422" w:rsidDel="004F7E94">
          <w:rPr>
            <w:color w:val="993366"/>
            <w:highlight w:val="cyan"/>
          </w:rPr>
          <w:delText>STRING</w:delText>
        </w:r>
      </w:del>
      <w:ins w:id="7724" w:author="L1 Parameters R1-1801276" w:date="2018-01-31T09:42:00Z">
        <w:del w:id="7725" w:author="Rapporteur" w:date="2018-01-31T11:11:00Z">
          <w:r w:rsidR="00B22F00" w:rsidRPr="009E0422" w:rsidDel="004F7E94">
            <w:rPr>
              <w:color w:val="993366"/>
              <w:highlight w:val="cyan"/>
            </w:rPr>
            <w:delText>INTEGER</w:delText>
          </w:r>
        </w:del>
      </w:ins>
      <w:del w:id="7726" w:author="Rapporteur" w:date="2018-01-31T11:11:00Z">
        <w:r w:rsidR="00B90930" w:rsidRPr="009E0422" w:rsidDel="004F7E94">
          <w:rPr>
            <w:highlight w:val="cyan"/>
          </w:rPr>
          <w:delText xml:space="preserve"> (</w:delText>
        </w:r>
        <w:r w:rsidR="00B90930" w:rsidRPr="009E0422" w:rsidDel="004F7E94">
          <w:rPr>
            <w:color w:val="993366"/>
            <w:highlight w:val="cyan"/>
          </w:rPr>
          <w:delText>SIZE</w:delText>
        </w:r>
        <w:r w:rsidR="00B90930" w:rsidRPr="009E0422" w:rsidDel="004F7E94">
          <w:rPr>
            <w:highlight w:val="cyan"/>
          </w:rPr>
          <w:delText xml:space="preserve"> (</w:delText>
        </w:r>
      </w:del>
      <w:ins w:id="7727" w:author="L1 Parameters R1-1801276" w:date="2018-01-31T09:42:00Z">
        <w:del w:id="7728" w:author="Rapporteur" w:date="2018-01-31T11:11:00Z">
          <w:r w:rsidR="00B22F00" w:rsidRPr="009E0422" w:rsidDel="004F7E94">
            <w:rPr>
              <w:highlight w:val="cyan"/>
            </w:rPr>
            <w:delText>0..</w:delText>
          </w:r>
        </w:del>
      </w:ins>
      <w:del w:id="7729" w:author="Rapporteur" w:date="2018-01-31T11:11:00Z">
        <w:r w:rsidR="00B90930" w:rsidRPr="009E0422" w:rsidDel="004F7E94">
          <w:rPr>
            <w:highlight w:val="cyan"/>
          </w:rPr>
          <w:delText>16</w:delText>
        </w:r>
      </w:del>
      <w:ins w:id="7730" w:author="L1 Parameters R1-1801276" w:date="2018-01-31T09:42:00Z">
        <w:del w:id="7731" w:author="Rapporteur" w:date="2018-01-31T11:11:00Z">
          <w:r w:rsidR="00B22F00" w:rsidRPr="009E0422" w:rsidDel="004F7E94">
            <w:rPr>
              <w:highlight w:val="cyan"/>
            </w:rPr>
            <w:delText>65535</w:delText>
          </w:r>
        </w:del>
      </w:ins>
      <w:del w:id="7732" w:author="Rapporteur" w:date="2018-01-31T11:11:00Z">
        <w:r w:rsidR="00B90930" w:rsidRPr="009E0422" w:rsidDel="004F7E94">
          <w:rPr>
            <w:highlight w:val="cyan"/>
          </w:rPr>
          <w:delText>))</w:delText>
        </w:r>
        <w:r w:rsidRPr="009E0422" w:rsidDel="004F7E94">
          <w:rPr>
            <w:highlight w:val="cyan"/>
          </w:rPr>
          <w:tab/>
        </w:r>
        <w:r w:rsidRPr="009E0422" w:rsidDel="004F7E94">
          <w:rPr>
            <w:color w:val="993366"/>
            <w:highlight w:val="cyan"/>
          </w:rPr>
          <w:delText>OPTIONAL</w:delText>
        </w:r>
      </w:del>
      <w:ins w:id="7733" w:author="L1 Parameters R1-1801276" w:date="2018-01-31T09:47:00Z">
        <w:del w:id="7734" w:author="Rapporteur" w:date="2018-01-31T11:11:00Z">
          <w:r w:rsidR="00AE2A13" w:rsidRPr="009E0422" w:rsidDel="004F7E94">
            <w:rPr>
              <w:color w:val="993366"/>
              <w:highlight w:val="cyan"/>
            </w:rPr>
            <w:delText>,</w:delText>
          </w:r>
        </w:del>
      </w:ins>
      <w:ins w:id="7735" w:author="merged r1" w:date="2018-01-18T13:12:00Z">
        <w:del w:id="7736" w:author="Rapporteur" w:date="2018-01-31T11:11:00Z">
          <w:r w:rsidR="003878BD" w:rsidRPr="009E0422" w:rsidDel="004F7E94">
            <w:rPr>
              <w:highlight w:val="cyan"/>
            </w:rPr>
            <w:delText xml:space="preserve"> </w:delText>
          </w:r>
          <w:r w:rsidR="003878BD" w:rsidRPr="009E0422" w:rsidDel="004F7E94">
            <w:rPr>
              <w:highlight w:val="cyan"/>
            </w:rPr>
            <w:tab/>
          </w:r>
          <w:r w:rsidR="003878BD" w:rsidRPr="009E0422" w:rsidDel="004F7E94">
            <w:rPr>
              <w:color w:val="808080"/>
              <w:highlight w:val="cyan"/>
            </w:rPr>
            <w:delText xml:space="preserve">-- Need </w:delText>
          </w:r>
        </w:del>
        <w:del w:id="7737" w:author="Rapporteur" w:date="2018-01-30T12:53:00Z">
          <w:r w:rsidR="003878BD" w:rsidRPr="009E0422">
            <w:rPr>
              <w:color w:val="808080"/>
              <w:highlight w:val="cyan"/>
            </w:rPr>
            <w:delText>S</w:delText>
          </w:r>
        </w:del>
      </w:ins>
    </w:p>
    <w:p w14:paraId="589838C8" w14:textId="778A3C85" w:rsidR="00C56635" w:rsidRPr="009E0422"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DL DMRS scrambling initalization</w:delText>
          </w:r>
        </w:del>
      </w:ins>
      <w:ins w:id="7742" w:author="L1 Parameters R1-1801276" w:date="2018-01-31T09:46:00Z">
        <w:del w:id="7743" w:author="Rapporteur" w:date="2018-01-31T11:11:00Z">
          <w:r w:rsidR="00A26C0D" w:rsidRPr="009E0422" w:rsidDel="004F7E94">
            <w:rPr>
              <w:color w:val="808080"/>
              <w:highlight w:val="cyan"/>
            </w:rPr>
            <w:delText xml:space="preserve">. </w:delText>
          </w:r>
        </w:del>
      </w:ins>
      <w:ins w:id="7744" w:author="L1 Parameters R1-1801276" w:date="2018-01-31T09:34:00Z">
        <w:del w:id="7745" w:author="Rapporteur" w:date="2018-01-31T11:11:00Z">
          <w:r w:rsidRPr="009E0422" w:rsidDel="004F7E94">
            <w:rPr>
              <w:color w:val="808080"/>
              <w:highlight w:val="cyan"/>
            </w:rPr>
            <w:delText>Corresponds to L1 parameter 'DL-DMRS-Scrambling-ID2' (see 38.214, section 5.1)</w:delText>
          </w:r>
        </w:del>
      </w:ins>
    </w:p>
    <w:p w14:paraId="62C72553" w14:textId="61AA959C" w:rsidR="00C56635" w:rsidRPr="009E0422"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9E0422" w:rsidDel="004F7E94">
            <w:rPr>
              <w:color w:val="808080"/>
              <w:highlight w:val="cyan"/>
            </w:rPr>
            <w:delText>(physCellId) configured for this serving cell.</w:delText>
          </w:r>
        </w:del>
      </w:ins>
    </w:p>
    <w:p w14:paraId="004BDD41" w14:textId="364F4794" w:rsidR="00D35CA3" w:rsidRPr="009E0422"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9E0422" w:rsidDel="004F7E94">
            <w:rPr>
              <w:highlight w:val="cyan"/>
            </w:rPr>
            <w:tab/>
          </w:r>
          <w:r w:rsidRPr="009E0422" w:rsidDel="004F7E94">
            <w:rPr>
              <w:highlight w:val="cyan"/>
            </w:rPr>
            <w:tab/>
          </w:r>
        </w:del>
      </w:ins>
      <w:ins w:id="7755" w:author="L1 Parameters R1-1801276" w:date="2018-01-31T09:48:00Z">
        <w:del w:id="7756" w:author="Rapporteur" w:date="2018-01-31T11:11:00Z">
          <w:r w:rsidR="007D5A7F" w:rsidRPr="009E0422" w:rsidDel="004F7E94">
            <w:rPr>
              <w:highlight w:val="cyan"/>
            </w:rPr>
            <w:delText>s</w:delText>
          </w:r>
        </w:del>
      </w:ins>
      <w:ins w:id="7757" w:author="L1 Parameters R1-1801276" w:date="2018-01-31T09:34:00Z">
        <w:del w:id="7758" w:author="Rapporteur" w:date="2018-01-31T11:11:00Z">
          <w:r w:rsidRPr="009E0422" w:rsidDel="004F7E94">
            <w:rPr>
              <w:highlight w:val="cyan"/>
            </w:rPr>
            <w:delText>cramblingID</w:delText>
          </w:r>
        </w:del>
      </w:ins>
      <w:ins w:id="7759" w:author="L1 Parameters R1-1801276" w:date="2018-01-31T09:43:00Z">
        <w:del w:id="7760" w:author="Rapporteur" w:date="2018-01-31T11:11:00Z">
          <w:r w:rsidR="00B22F00" w:rsidRPr="009E0422" w:rsidDel="004F7E94">
            <w:rPr>
              <w:highlight w:val="cyan"/>
            </w:rPr>
            <w:delText>2</w:delText>
          </w:r>
        </w:del>
      </w:ins>
      <w:ins w:id="7761" w:author="L1 Parameters R1-1801276" w:date="2018-01-31T09:34:00Z">
        <w:del w:id="7762" w:author="Rapporteur" w:date="2018-01-31T11:11:00Z">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del>
      </w:ins>
      <w:ins w:id="7763" w:author="L1 Parameters R1-1801276" w:date="2018-01-31T09:42:00Z">
        <w:del w:id="7764" w:author="Rapporteur" w:date="2018-01-31T11:11:00Z">
          <w:r w:rsidR="00B22F00" w:rsidRPr="009E0422" w:rsidDel="004F7E94">
            <w:rPr>
              <w:highlight w:val="cyan"/>
            </w:rPr>
            <w:delText>INTEGER (0..65535)</w:delText>
          </w:r>
        </w:del>
      </w:ins>
      <w:ins w:id="7765" w:author="L1 Parameters R1-1801276" w:date="2018-01-31T09:34:00Z">
        <w:del w:id="7766" w:author="Rapporteur" w:date="2018-01-31T11:11:00Z">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color w:val="993366"/>
              <w:highlight w:val="cyan"/>
            </w:rPr>
            <w:delText>OPTIONAL</w:delText>
          </w:r>
          <w:r w:rsidRPr="009E0422" w:rsidDel="004F7E94">
            <w:rPr>
              <w:highlight w:val="cyan"/>
            </w:rPr>
            <w:delText xml:space="preserve"> </w:delText>
          </w:r>
          <w:r w:rsidRPr="009E0422" w:rsidDel="004F7E94">
            <w:rPr>
              <w:highlight w:val="cyan"/>
            </w:rPr>
            <w:tab/>
          </w:r>
          <w:r w:rsidRPr="009E0422" w:rsidDel="004F7E94">
            <w:rPr>
              <w:color w:val="808080"/>
              <w:highlight w:val="cyan"/>
            </w:rPr>
            <w:delText xml:space="preserve">-- Need </w:delText>
          </w:r>
          <w:commentRangeStart w:id="7767"/>
          <w:r w:rsidRPr="009E0422" w:rsidDel="004F7E94">
            <w:rPr>
              <w:color w:val="808080"/>
              <w:highlight w:val="cyan"/>
            </w:rPr>
            <w:delText>R</w:delText>
          </w:r>
          <w:commentRangeEnd w:id="7767"/>
          <w:r w:rsidRPr="009E0422" w:rsidDel="004F7E94">
            <w:rPr>
              <w:rStyle w:val="CommentReference"/>
              <w:rFonts w:ascii="Times New Roman" w:hAnsi="Times New Roman"/>
              <w:noProof w:val="0"/>
              <w:highlight w:val="cyan"/>
              <w:lang w:eastAsia="en-US"/>
            </w:rPr>
            <w:commentReference w:id="7767"/>
          </w:r>
        </w:del>
      </w:ins>
    </w:p>
    <w:p w14:paraId="4E84FBAA" w14:textId="05AFE732" w:rsidR="00BE6361" w:rsidRPr="009E0422" w:rsidRDefault="00BE6361">
      <w:pPr>
        <w:pStyle w:val="PL"/>
        <w:rPr>
          <w:highlight w:val="cyan"/>
        </w:rPr>
      </w:pPr>
      <w:del w:id="7768" w:author="Rapporteur" w:date="2018-01-31T11:11:00Z">
        <w:r w:rsidRPr="009E0422" w:rsidDel="004F7E94">
          <w:rPr>
            <w:highlight w:val="cyan"/>
          </w:rPr>
          <w:tab/>
          <w:delText>}</w:delText>
        </w:r>
      </w:del>
      <w:ins w:id="7769" w:author="Rapporteur" w:date="2018-01-31T11:11:00Z">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t>OPTIONAL</w:t>
        </w:r>
      </w:ins>
      <w:r w:rsidR="00BA646C" w:rsidRPr="009E0422">
        <w:rPr>
          <w:highlight w:val="cyan"/>
        </w:rPr>
        <w:t>,</w:t>
      </w:r>
      <w:ins w:id="7770" w:author="Rapporteur" w:date="2018-01-31T11:12:00Z">
        <w:r w:rsidR="004F7E94" w:rsidRPr="009E0422">
          <w:rPr>
            <w:highlight w:val="cyan"/>
          </w:rPr>
          <w:tab/>
          <w:t>-- Need M</w:t>
        </w:r>
      </w:ins>
    </w:p>
    <w:p w14:paraId="329E1060" w14:textId="77777777" w:rsidR="0045411F" w:rsidRPr="009E0422" w:rsidRDefault="0045411F" w:rsidP="00CE00FD">
      <w:pPr>
        <w:pStyle w:val="PL"/>
        <w:rPr>
          <w:highlight w:val="cyan"/>
        </w:rPr>
      </w:pPr>
    </w:p>
    <w:p w14:paraId="17906C18" w14:textId="3A624EC8" w:rsidR="00815D60" w:rsidRPr="009E0422" w:rsidRDefault="0045411F" w:rsidP="00CE00FD">
      <w:pPr>
        <w:pStyle w:val="PL"/>
        <w:rPr>
          <w:color w:val="808080"/>
          <w:highlight w:val="cyan"/>
        </w:rPr>
      </w:pPr>
      <w:r w:rsidRPr="009E0422">
        <w:rPr>
          <w:highlight w:val="cyan"/>
        </w:rPr>
        <w:tab/>
      </w:r>
      <w:r w:rsidRPr="009E0422">
        <w:rPr>
          <w:color w:val="808080"/>
          <w:highlight w:val="cyan"/>
        </w:rPr>
        <w:t xml:space="preserve">-- Configures downlink PTRS . </w:t>
      </w:r>
    </w:p>
    <w:p w14:paraId="74E6F08A" w14:textId="43ACC104" w:rsidR="0045411F" w:rsidRPr="009E0422" w:rsidRDefault="00815D60" w:rsidP="00CE00FD">
      <w:pPr>
        <w:pStyle w:val="PL"/>
        <w:rPr>
          <w:color w:val="808080"/>
          <w:highlight w:val="cyan"/>
        </w:rPr>
      </w:pPr>
      <w:r w:rsidRPr="009E0422">
        <w:rPr>
          <w:highlight w:val="cyan"/>
        </w:rPr>
        <w:tab/>
      </w:r>
      <w:r w:rsidRPr="009E0422">
        <w:rPr>
          <w:color w:val="808080"/>
          <w:highlight w:val="cyan"/>
        </w:rPr>
        <w:t xml:space="preserve">-- If absent of released, the UE assumes that downlink PTRS are not present. </w:t>
      </w:r>
      <w:r w:rsidR="0045411F" w:rsidRPr="009E0422">
        <w:rPr>
          <w:color w:val="808080"/>
          <w:highlight w:val="cyan"/>
        </w:rPr>
        <w:t>See 38.21</w:t>
      </w:r>
      <w:del w:id="7771" w:author="" w:date="2018-01-31T09:53:00Z">
        <w:r w:rsidR="0045411F" w:rsidRPr="009E0422" w:rsidDel="00D4728A">
          <w:rPr>
            <w:color w:val="808080"/>
            <w:highlight w:val="cyan"/>
          </w:rPr>
          <w:delText>1</w:delText>
        </w:r>
      </w:del>
      <w:ins w:id="7772" w:author="" w:date="2018-01-31T09:53:00Z">
        <w:r w:rsidR="00D4728A" w:rsidRPr="009E0422">
          <w:rPr>
            <w:color w:val="808080"/>
            <w:highlight w:val="cyan"/>
          </w:rPr>
          <w:t>4</w:t>
        </w:r>
      </w:ins>
      <w:r w:rsidR="0045411F" w:rsidRPr="009E0422">
        <w:rPr>
          <w:color w:val="808080"/>
          <w:highlight w:val="cyan"/>
        </w:rPr>
        <w:t xml:space="preserve"> section </w:t>
      </w:r>
      <w:del w:id="7773" w:author="" w:date="2018-01-31T09:53:00Z">
        <w:r w:rsidR="0045411F" w:rsidRPr="009E0422" w:rsidDel="00D4728A">
          <w:rPr>
            <w:color w:val="808080"/>
            <w:highlight w:val="cyan"/>
          </w:rPr>
          <w:delText>7.4.1.2.2</w:delText>
        </w:r>
      </w:del>
      <w:ins w:id="7774" w:author="" w:date="2018-01-31T09:53:00Z">
        <w:r w:rsidR="00D4728A" w:rsidRPr="009E0422">
          <w:rPr>
            <w:color w:val="808080"/>
            <w:highlight w:val="cyan"/>
          </w:rPr>
          <w:t>5.1.6.3</w:t>
        </w:r>
      </w:ins>
    </w:p>
    <w:p w14:paraId="3A173C25" w14:textId="14A1F5F2" w:rsidR="0045411F" w:rsidRPr="009E0422" w:rsidRDefault="0045411F" w:rsidP="00CE00FD">
      <w:pPr>
        <w:pStyle w:val="PL"/>
        <w:rPr>
          <w:color w:val="808080"/>
          <w:highlight w:val="cyan"/>
        </w:rPr>
      </w:pPr>
      <w:r w:rsidRPr="009E0422">
        <w:rPr>
          <w:highlight w:val="cyan"/>
        </w:rPr>
        <w:tab/>
        <w:t>phaseTracking</w:t>
      </w:r>
      <w:del w:id="7775" w:author="Rapporteur" w:date="2018-01-30T12:53:00Z">
        <w:r w:rsidRPr="009E0422">
          <w:rPr>
            <w:highlight w:val="cyan"/>
          </w:rPr>
          <w:delText>-</w:delText>
        </w:r>
      </w:del>
      <w:r w:rsidRPr="009E0422">
        <w:rPr>
          <w:highlight w:val="cyan"/>
        </w:rPr>
        <w:t>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del w:id="7776" w:author="Rapporteur" w:date="2018-01-31T15:16:00Z">
        <w:r w:rsidR="005D2091" w:rsidRPr="009E0422">
          <w:rPr>
            <w:highlight w:val="cyan"/>
          </w:rPr>
          <w:delText>Downlink</w:delText>
        </w:r>
      </w:del>
      <w:del w:id="7777" w:author="Rapporteur" w:date="2018-01-30T12:53:00Z">
        <w:r w:rsidR="005D2091" w:rsidRPr="009E0422">
          <w:rPr>
            <w:highlight w:val="cyan"/>
          </w:rPr>
          <w:delText>-</w:delText>
        </w:r>
      </w:del>
      <w:r w:rsidR="005D2091" w:rsidRPr="009E0422">
        <w:rPr>
          <w:highlight w:val="cyan"/>
        </w:rPr>
        <w:t>PTRS-</w:t>
      </w:r>
      <w:ins w:id="7778" w:author="Rapporteur" w:date="2018-01-31T15:16:00Z">
        <w:r w:rsidR="009B747B" w:rsidRPr="009E0422">
          <w:rPr>
            <w:highlight w:val="cyan"/>
          </w:rPr>
          <w:t>Downlink</w:t>
        </w:r>
      </w:ins>
      <w:r w:rsidR="005D2091" w:rsidRPr="009E0422">
        <w:rPr>
          <w:highlight w:val="cyan"/>
        </w:rPr>
        <w:t>Config</w:t>
      </w:r>
      <w:r w:rsidRPr="009E0422">
        <w:rPr>
          <w:highlight w:val="cyan"/>
        </w:rPr>
        <w:tab/>
        <w:t>}</w:t>
      </w:r>
      <w:r w:rsidRPr="009E0422">
        <w:rPr>
          <w:highlight w:val="cyan"/>
        </w:rPr>
        <w:tab/>
      </w:r>
      <w:r w:rsidRPr="009E0422">
        <w:rPr>
          <w:highlight w:val="cyan"/>
        </w:rPr>
        <w:tab/>
      </w:r>
      <w:r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p>
    <w:p w14:paraId="286B27D7" w14:textId="77777777" w:rsidR="0045411F" w:rsidRPr="009E0422" w:rsidRDefault="0045411F" w:rsidP="00CE00FD">
      <w:pPr>
        <w:pStyle w:val="PL"/>
        <w:rPr>
          <w:highlight w:val="cyan"/>
        </w:rPr>
      </w:pPr>
    </w:p>
    <w:p w14:paraId="31E43920" w14:textId="292D2003" w:rsidR="0045411F" w:rsidRPr="009E0422" w:rsidRDefault="0045411F" w:rsidP="00CE00FD">
      <w:pPr>
        <w:pStyle w:val="PL"/>
        <w:rPr>
          <w:color w:val="808080"/>
          <w:highlight w:val="cyan"/>
        </w:rPr>
      </w:pPr>
      <w:r w:rsidRPr="009E0422">
        <w:rPr>
          <w:highlight w:val="cyan"/>
        </w:rPr>
        <w:tab/>
      </w:r>
      <w:r w:rsidRPr="009E0422">
        <w:rPr>
          <w:color w:val="808080"/>
          <w:highlight w:val="cyan"/>
        </w:rPr>
        <w:t xml:space="preserve">-- </w:t>
      </w:r>
      <w:del w:id="7779" w:author="" w:date="2018-01-31T10:11:00Z">
        <w:r w:rsidRPr="009E0422" w:rsidDel="00030C54">
          <w:rPr>
            <w:color w:val="808080"/>
            <w:highlight w:val="cyan"/>
          </w:rPr>
          <w:delText xml:space="preserve">Contains </w:delText>
        </w:r>
      </w:del>
      <w:ins w:id="7780" w:author="" w:date="2018-01-31T10:11:00Z">
        <w:r w:rsidR="00030C54" w:rsidRPr="009E0422">
          <w:rPr>
            <w:color w:val="808080"/>
            <w:highlight w:val="cyan"/>
          </w:rPr>
          <w:t xml:space="preserve">A list of </w:t>
        </w:r>
      </w:ins>
      <w:r w:rsidRPr="009E0422">
        <w:rPr>
          <w:color w:val="808080"/>
          <w:highlight w:val="cyan"/>
        </w:rPr>
        <w:t xml:space="preserve">Transmission Configuration Indicator (TCI) states for dynamically indicating (over DCI) a transmission configuration </w:t>
      </w:r>
    </w:p>
    <w:p w14:paraId="1B70482F" w14:textId="2DA137CB" w:rsidR="0045411F" w:rsidRPr="009E0422" w:rsidRDefault="0045411F" w:rsidP="00CE00FD">
      <w:pPr>
        <w:pStyle w:val="PL"/>
        <w:rPr>
          <w:color w:val="808080"/>
          <w:highlight w:val="cyan"/>
        </w:rPr>
      </w:pPr>
      <w:r w:rsidRPr="009E0422">
        <w:rPr>
          <w:highlight w:val="cyan"/>
        </w:rPr>
        <w:tab/>
      </w:r>
      <w:r w:rsidRPr="009E0422">
        <w:rPr>
          <w:color w:val="808080"/>
          <w:highlight w:val="cyan"/>
        </w:rPr>
        <w:t xml:space="preserve">-- which includes QCL-relationships between the DL RSs in one RS set and the PDSCH DMRS ports </w:t>
      </w:r>
    </w:p>
    <w:p w14:paraId="12BEA16D" w14:textId="2DDEAA72" w:rsidR="000D2B29" w:rsidRPr="009E0422" w:rsidRDefault="0045411F" w:rsidP="00AB1EF9">
      <w:pPr>
        <w:pStyle w:val="PL"/>
        <w:rPr>
          <w:color w:val="808080"/>
          <w:highlight w:val="cyan"/>
        </w:rPr>
      </w:pPr>
      <w:r w:rsidRPr="009E0422">
        <w:rPr>
          <w:highlight w:val="cyan"/>
        </w:rPr>
        <w:tab/>
      </w:r>
      <w:r w:rsidRPr="009E0422">
        <w:rPr>
          <w:color w:val="808080"/>
          <w:highlight w:val="cyan"/>
        </w:rPr>
        <w:t>-- (see 38.214, section 5.1.4)</w:t>
      </w:r>
    </w:p>
    <w:p w14:paraId="0A8181FD" w14:textId="13B5FF3B" w:rsidR="0045411F" w:rsidRPr="009E0422" w:rsidRDefault="0045411F" w:rsidP="00413418">
      <w:pPr>
        <w:pStyle w:val="PL"/>
        <w:rPr>
          <w:highlight w:val="cyan"/>
        </w:rPr>
      </w:pPr>
      <w:r w:rsidRPr="009E0422">
        <w:rPr>
          <w:highlight w:val="cyan"/>
        </w:rPr>
        <w:tab/>
        <w:t>tci-States</w:t>
      </w:r>
      <w:ins w:id="7781" w:author="" w:date="2018-01-31T10:09:00Z">
        <w:r w:rsidR="00030C54" w:rsidRPr="009E0422">
          <w:rPr>
            <w:highlight w:val="cyan"/>
          </w:rPr>
          <w:t>ToAddModList</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05D77" w:rsidRPr="009E0422">
        <w:rPr>
          <w:color w:val="993366"/>
          <w:highlight w:val="cyan"/>
        </w:rPr>
        <w:t>SEQUENCE</w:t>
      </w:r>
      <w:r w:rsidR="00C05D77" w:rsidRPr="009E0422">
        <w:rPr>
          <w:highlight w:val="cyan"/>
        </w:rPr>
        <w:t xml:space="preserve"> (</w:t>
      </w:r>
      <w:r w:rsidR="00C05D77" w:rsidRPr="009E0422">
        <w:rPr>
          <w:color w:val="993366"/>
          <w:highlight w:val="cyan"/>
        </w:rPr>
        <w:t>SIZE</w:t>
      </w:r>
      <w:r w:rsidR="00C05D77" w:rsidRPr="009E0422">
        <w:rPr>
          <w:highlight w:val="cyan"/>
        </w:rPr>
        <w:t>(1..maxNrof</w:t>
      </w:r>
      <w:del w:id="7782" w:author="RIL-H254" w:date="2018-01-30T12:34:00Z">
        <w:r w:rsidR="00C05D77" w:rsidRPr="009E0422">
          <w:rPr>
            <w:highlight w:val="cyan"/>
          </w:rPr>
          <w:delText>-</w:delText>
        </w:r>
      </w:del>
      <w:r w:rsidR="00C05D77" w:rsidRPr="009E0422">
        <w:rPr>
          <w:highlight w:val="cyan"/>
        </w:rPr>
        <w:t>TCI-</w:t>
      </w:r>
      <w:del w:id="7783" w:author="RIL-H254" w:date="2018-01-30T12:34:00Z">
        <w:r w:rsidR="00C05D77" w:rsidRPr="009E0422">
          <w:rPr>
            <w:highlight w:val="cyan"/>
          </w:rPr>
          <w:delText>RS-</w:delText>
        </w:r>
      </w:del>
      <w:r w:rsidR="00C05D77" w:rsidRPr="009E0422">
        <w:rPr>
          <w:highlight w:val="cyan"/>
        </w:rPr>
        <w:t>S</w:t>
      </w:r>
      <w:ins w:id="7784" w:author="RIL-H254" w:date="2018-01-30T12:34:00Z">
        <w:r w:rsidR="005E5612" w:rsidRPr="009E0422">
          <w:rPr>
            <w:highlight w:val="cyan"/>
          </w:rPr>
          <w:t>tat</w:t>
        </w:r>
      </w:ins>
      <w:r w:rsidR="00C05D77" w:rsidRPr="009E0422">
        <w:rPr>
          <w:highlight w:val="cyan"/>
        </w:rPr>
        <w:t>e</w:t>
      </w:r>
      <w:del w:id="7785" w:author="RIL-H254" w:date="2018-01-30T12:34:00Z">
        <w:r w:rsidR="00C05D77" w:rsidRPr="009E0422" w:rsidDel="005E5612">
          <w:rPr>
            <w:highlight w:val="cyan"/>
          </w:rPr>
          <w:delText>t</w:delText>
        </w:r>
      </w:del>
      <w:r w:rsidR="00C05D77" w:rsidRPr="009E0422">
        <w:rPr>
          <w:highlight w:val="cyan"/>
        </w:rPr>
        <w:t>s)) OF TCI-</w:t>
      </w:r>
      <w:del w:id="7786" w:author="RIL-H254" w:date="2018-01-30T12:34:00Z">
        <w:r w:rsidR="00C05D77" w:rsidRPr="009E0422">
          <w:rPr>
            <w:highlight w:val="cyan"/>
          </w:rPr>
          <w:delText>RS-</w:delText>
        </w:r>
      </w:del>
      <w:r w:rsidR="00C05D77" w:rsidRPr="009E0422">
        <w:rPr>
          <w:highlight w:val="cyan"/>
        </w:rPr>
        <w:t>S</w:t>
      </w:r>
      <w:del w:id="7787" w:author="RIL-H254" w:date="2018-01-30T12:34:00Z">
        <w:r w:rsidR="00C05D77" w:rsidRPr="009E0422" w:rsidDel="005E5612">
          <w:rPr>
            <w:highlight w:val="cyan"/>
          </w:rPr>
          <w:delText>e</w:delText>
        </w:r>
      </w:del>
      <w:r w:rsidR="00C05D77" w:rsidRPr="009E0422">
        <w:rPr>
          <w:highlight w:val="cyan"/>
        </w:rPr>
        <w:t>t</w:t>
      </w:r>
      <w:ins w:id="7788" w:author="RIL-H254" w:date="2018-01-30T12:34:00Z">
        <w:r w:rsidR="005E5612" w:rsidRPr="009E0422">
          <w:rPr>
            <w:highlight w:val="cyan"/>
          </w:rPr>
          <w:t>ate</w:t>
        </w:r>
      </w:ins>
      <w:ins w:id="7789" w:author="" w:date="2018-01-31T10:10:00Z">
        <w:r w:rsidR="00030C54" w:rsidRPr="009E0422">
          <w:rPr>
            <w:highlight w:val="cyan"/>
          </w:rPr>
          <w:tab/>
        </w:r>
        <w:r w:rsidR="00030C54" w:rsidRPr="009E0422">
          <w:rPr>
            <w:highlight w:val="cyan"/>
          </w:rPr>
          <w:tab/>
        </w:r>
        <w:r w:rsidR="00030C54" w:rsidRPr="009E0422">
          <w:rPr>
            <w:highlight w:val="cyan"/>
          </w:rPr>
          <w:tab/>
        </w:r>
        <w:r w:rsidR="00030C54" w:rsidRPr="009E0422">
          <w:rPr>
            <w:highlight w:val="cyan"/>
          </w:rPr>
          <w:tab/>
        </w:r>
        <w:r w:rsidR="00030C54" w:rsidRPr="009E0422">
          <w:rPr>
            <w:highlight w:val="cyan"/>
          </w:rPr>
          <w:tab/>
          <w:t>OPTIONAL</w:t>
        </w:r>
      </w:ins>
      <w:r w:rsidRPr="009E0422">
        <w:rPr>
          <w:highlight w:val="cyan"/>
        </w:rPr>
        <w:t>,</w:t>
      </w:r>
      <w:ins w:id="7790" w:author="" w:date="2018-01-31T10:10:00Z">
        <w:r w:rsidR="00030C54" w:rsidRPr="009E0422">
          <w:rPr>
            <w:highlight w:val="cyan"/>
          </w:rPr>
          <w:tab/>
          <w:t>-- Need N</w:t>
        </w:r>
      </w:ins>
    </w:p>
    <w:p w14:paraId="2FC7D68C" w14:textId="32C4DC82" w:rsidR="00030C54" w:rsidRPr="009E0422" w:rsidRDefault="00030C54" w:rsidP="00413418">
      <w:pPr>
        <w:pStyle w:val="PL"/>
        <w:rPr>
          <w:ins w:id="7791" w:author="" w:date="2018-01-31T10:10:00Z"/>
          <w:highlight w:val="cyan"/>
        </w:rPr>
      </w:pPr>
      <w:ins w:id="7792" w:author="" w:date="2018-01-31T10:09:00Z">
        <w:r w:rsidRPr="009E0422">
          <w:rPr>
            <w:highlight w:val="cyan"/>
          </w:rPr>
          <w:tab/>
          <w:t>tci-StatesToReleaseList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(SIZE(1..maxNrofTCI-States)) OF TCI-State</w:t>
        </w:r>
      </w:ins>
      <w:ins w:id="7793" w:author="" w:date="2018-01-31T10:10:00Z">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7794" w:author="" w:date="2018-01-31T10:09:00Z">
        <w:r w:rsidRPr="009E0422">
          <w:rPr>
            <w:highlight w:val="cyan"/>
          </w:rPr>
          <w:t>,</w:t>
        </w:r>
      </w:ins>
      <w:ins w:id="7795" w:author="" w:date="2018-01-31T10:10:00Z">
        <w:r w:rsidRPr="009E0422">
          <w:rPr>
            <w:highlight w:val="cyan"/>
          </w:rPr>
          <w:tab/>
          <w:t>-- Need N</w:t>
        </w:r>
      </w:ins>
    </w:p>
    <w:p w14:paraId="126C4008" w14:textId="77777777" w:rsidR="00030C54" w:rsidRPr="009E0422" w:rsidRDefault="00030C54" w:rsidP="00413418">
      <w:pPr>
        <w:pStyle w:val="PL"/>
        <w:rPr>
          <w:highlight w:val="cyan"/>
        </w:rPr>
      </w:pPr>
    </w:p>
    <w:p w14:paraId="6BD0F54C" w14:textId="59D5662E" w:rsidR="00FB3FD6" w:rsidRPr="009E0422" w:rsidRDefault="00FB3FD6" w:rsidP="00CE00FD">
      <w:pPr>
        <w:pStyle w:val="PL"/>
        <w:rPr>
          <w:color w:val="808080"/>
          <w:highlight w:val="cyan"/>
        </w:rPr>
      </w:pPr>
      <w:r w:rsidRPr="009E0422">
        <w:rPr>
          <w:highlight w:val="cyan"/>
        </w:rPr>
        <w:tab/>
      </w:r>
      <w:r w:rsidRPr="009E0422">
        <w:rPr>
          <w:color w:val="808080"/>
          <w:highlight w:val="cyan"/>
        </w:rPr>
        <w:t>-- Accounts for overhead from CSI-RS, CORESET, etc. FFS: Clarify value range and description.</w:t>
      </w:r>
    </w:p>
    <w:p w14:paraId="447DFB8D" w14:textId="77777777" w:rsidR="00FB3FD6" w:rsidRPr="009E0422" w:rsidRDefault="00FB3FD6" w:rsidP="00CE00FD">
      <w:pPr>
        <w:pStyle w:val="PL"/>
        <w:rPr>
          <w:color w:val="808080"/>
          <w:highlight w:val="cyan"/>
        </w:rPr>
      </w:pPr>
      <w:r w:rsidRPr="009E0422">
        <w:rPr>
          <w:highlight w:val="cyan"/>
        </w:rPr>
        <w:tab/>
      </w:r>
      <w:r w:rsidRPr="009E0422">
        <w:rPr>
          <w:color w:val="808080"/>
          <w:highlight w:val="cyan"/>
        </w:rPr>
        <w:t>-- Corresponds to L1 parameter 'Xoh-PDSCH' (see 38.214, section 5.1.3.2)</w:t>
      </w:r>
    </w:p>
    <w:p w14:paraId="170F1CF5" w14:textId="341754F0" w:rsidR="00FB3FD6" w:rsidRPr="009E0422" w:rsidRDefault="00FB3FD6" w:rsidP="00CE00FD">
      <w:pPr>
        <w:pStyle w:val="PL"/>
        <w:rPr>
          <w:highlight w:val="cyan"/>
        </w:rPr>
      </w:pPr>
      <w:r w:rsidRPr="009E0422">
        <w:rPr>
          <w:highlight w:val="cyan"/>
        </w:rPr>
        <w:tab/>
        <w:t>xOverhead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7796" w:author="" w:date="2018-01-30T17:23:00Z">
        <w:r w:rsidRPr="009E0422" w:rsidDel="008F2C3F">
          <w:rPr>
            <w:highlight w:val="cyan"/>
          </w:rPr>
          <w:delText>FFS_Value</w:delText>
        </w:r>
      </w:del>
      <w:ins w:id="7797" w:author="" w:date="2018-01-30T17:24:00Z">
        <w:r w:rsidR="008F2C3F" w:rsidRPr="009E0422">
          <w:rPr>
            <w:highlight w:val="cyan"/>
          </w:rPr>
          <w:t>ENUMERATED { xOh0, xOh6, xOh12, xOh18 }</w:t>
        </w:r>
      </w:ins>
      <w:del w:id="7798" w:author="" w:date="2018-01-30T17:26:00Z">
        <w:r w:rsidRPr="009E0422" w:rsidDel="00882C28">
          <w:rPr>
            <w:highlight w:val="cyan"/>
          </w:rPr>
          <w:tab/>
        </w:r>
        <w:r w:rsidR="0000130A" w:rsidRPr="009E0422" w:rsidDel="00882C28">
          <w:rPr>
            <w:highlight w:val="cyan"/>
          </w:rPr>
          <w:tab/>
        </w:r>
        <w:r w:rsidR="0000130A" w:rsidRPr="009E0422" w:rsidDel="00882C28">
          <w:rPr>
            <w:highlight w:val="cyan"/>
          </w:rPr>
          <w:tab/>
        </w:r>
        <w:r w:rsidR="008F2C3F" w:rsidRPr="009E0422" w:rsidDel="00882C28">
          <w:rPr>
            <w:highlight w:val="cyan"/>
          </w:rPr>
          <w:tab/>
        </w:r>
        <w:r w:rsidR="008F2C3F" w:rsidRPr="009E0422" w:rsidDel="00882C28">
          <w:rPr>
            <w:highlight w:val="cyan"/>
          </w:rPr>
          <w:tab/>
        </w:r>
        <w:r w:rsidR="0000130A" w:rsidRPr="009E0422" w:rsidDel="00882C28">
          <w:rPr>
            <w:highlight w:val="cyan"/>
          </w:rPr>
          <w:tab/>
        </w:r>
        <w:r w:rsidR="0000130A" w:rsidRPr="009E0422" w:rsidDel="00882C28">
          <w:rPr>
            <w:highlight w:val="cyan"/>
          </w:rPr>
          <w:tab/>
        </w:r>
        <w:r w:rsidR="0000130A" w:rsidRPr="009E0422" w:rsidDel="00882C28">
          <w:rPr>
            <w:highlight w:val="cyan"/>
          </w:rPr>
          <w:tab/>
        </w:r>
        <w:r w:rsidRPr="009E0422" w:rsidDel="00882C28">
          <w:rPr>
            <w:highlight w:val="cyan"/>
          </w:rPr>
          <w:tab/>
        </w:r>
        <w:r w:rsidRPr="009E0422" w:rsidDel="00882C28">
          <w:rPr>
            <w:color w:val="993366"/>
            <w:highlight w:val="cyan"/>
          </w:rPr>
          <w:delText>OPTIONAL</w:delText>
        </w:r>
      </w:del>
      <w:r w:rsidRPr="009E0422">
        <w:rPr>
          <w:highlight w:val="cyan"/>
        </w:rPr>
        <w:t>,</w:t>
      </w:r>
    </w:p>
    <w:p w14:paraId="2D492D76" w14:textId="77777777" w:rsidR="00614806" w:rsidRPr="009E0422" w:rsidRDefault="00614806" w:rsidP="00CE00FD">
      <w:pPr>
        <w:pStyle w:val="PL"/>
        <w:rPr>
          <w:color w:val="808080"/>
          <w:highlight w:val="cyan"/>
        </w:rPr>
      </w:pPr>
      <w:r w:rsidRPr="009E0422">
        <w:rPr>
          <w:highlight w:val="cyan"/>
        </w:rPr>
        <w:tab/>
      </w:r>
      <w:r w:rsidRPr="009E0422">
        <w:rPr>
          <w:color w:val="808080"/>
          <w:highlight w:val="cyan"/>
        </w:rPr>
        <w:t>-- Interleaving unit configurable between 2 and 4 PRBs</w:t>
      </w:r>
    </w:p>
    <w:p w14:paraId="3C942007" w14:textId="6EC825A4" w:rsidR="00614806" w:rsidRPr="009E0422" w:rsidRDefault="00614806" w:rsidP="00CE00FD">
      <w:pPr>
        <w:pStyle w:val="PL"/>
        <w:rPr>
          <w:color w:val="808080"/>
          <w:highlight w:val="cyan"/>
        </w:rPr>
      </w:pPr>
      <w:r w:rsidRPr="009E0422">
        <w:rPr>
          <w:highlight w:val="cyan"/>
        </w:rPr>
        <w:tab/>
      </w:r>
      <w:r w:rsidRPr="009E0422">
        <w:rPr>
          <w:color w:val="808080"/>
          <w:highlight w:val="cyan"/>
        </w:rPr>
        <w:t xml:space="preserve">-- Corresponds to L1 parameter 'VRB-to-PRB-interleaver' (see 38.211, section </w:t>
      </w:r>
      <w:del w:id="7799" w:author="" w:date="2018-01-31T09:51:00Z">
        <w:r w:rsidRPr="009E0422" w:rsidDel="00A87402">
          <w:rPr>
            <w:color w:val="808080"/>
            <w:highlight w:val="cyan"/>
          </w:rPr>
          <w:delText>FFS_Section</w:delText>
        </w:r>
      </w:del>
      <w:ins w:id="7800" w:author="" w:date="2018-01-31T09:51:00Z">
        <w:r w:rsidR="00A87402" w:rsidRPr="009E0422">
          <w:rPr>
            <w:color w:val="808080"/>
            <w:highlight w:val="cyan"/>
          </w:rPr>
          <w:t>6.3.1.6</w:t>
        </w:r>
      </w:ins>
      <w:r w:rsidRPr="009E0422">
        <w:rPr>
          <w:color w:val="808080"/>
          <w:highlight w:val="cyan"/>
        </w:rPr>
        <w:t>)</w:t>
      </w:r>
    </w:p>
    <w:p w14:paraId="21E38822" w14:textId="5D4DF975" w:rsidR="00614806" w:rsidRPr="009E0422" w:rsidRDefault="00614806" w:rsidP="00CE00FD">
      <w:pPr>
        <w:pStyle w:val="PL"/>
        <w:rPr>
          <w:highlight w:val="cyan"/>
        </w:rPr>
      </w:pPr>
      <w:r w:rsidRPr="009E0422">
        <w:rPr>
          <w:highlight w:val="cyan"/>
        </w:rPr>
        <w:tab/>
        <w:t>vrb-</w:t>
      </w:r>
      <w:del w:id="7801" w:author="Rapporteur" w:date="2018-01-30T12:52:00Z">
        <w:r w:rsidRPr="009E0422" w:rsidDel="00530118">
          <w:rPr>
            <w:highlight w:val="cyan"/>
          </w:rPr>
          <w:delText>t</w:delText>
        </w:r>
      </w:del>
      <w:ins w:id="7802" w:author="Rapporteur" w:date="2018-01-30T12:52:00Z">
        <w:r w:rsidR="00530118" w:rsidRPr="009E0422">
          <w:rPr>
            <w:highlight w:val="cyan"/>
          </w:rPr>
          <w:t>T</w:t>
        </w:r>
      </w:ins>
      <w:r w:rsidRPr="009E0422">
        <w:rPr>
          <w:highlight w:val="cyan"/>
        </w:rPr>
        <w:t>o</w:t>
      </w:r>
      <w:del w:id="7803" w:author="Rapporteur" w:date="2018-01-30T12:52:00Z">
        <w:r w:rsidRPr="009E0422" w:rsidDel="00530118">
          <w:rPr>
            <w:highlight w:val="cyan"/>
          </w:rPr>
          <w:delText>-</w:delText>
        </w:r>
      </w:del>
      <w:r w:rsidRPr="009E0422">
        <w:rPr>
          <w:highlight w:val="cyan"/>
        </w:rPr>
        <w:t>PRB-Interleaver</w:t>
      </w:r>
      <w:r w:rsidRPr="009E0422">
        <w:rPr>
          <w:highlight w:val="cyan"/>
        </w:rPr>
        <w:tab/>
      </w:r>
      <w:r w:rsidRPr="009E0422">
        <w:rPr>
          <w:highlight w:val="cyan"/>
        </w:rPr>
        <w:tab/>
      </w:r>
      <w:r w:rsidRPr="009E0422">
        <w:rPr>
          <w:highlight w:val="cyan"/>
        </w:rPr>
        <w:tab/>
      </w:r>
      <w:r w:rsidR="009D6357" w:rsidRPr="009E0422">
        <w:rPr>
          <w:highlight w:val="cyan"/>
        </w:rPr>
        <w:tab/>
      </w:r>
      <w:r w:rsidR="009D6357" w:rsidRPr="009E0422">
        <w:rPr>
          <w:highlight w:val="cyan"/>
        </w:rPr>
        <w:tab/>
      </w:r>
      <w:r w:rsidR="009D6357" w:rsidRPr="009E0422">
        <w:rPr>
          <w:color w:val="993366"/>
          <w:highlight w:val="cyan"/>
        </w:rPr>
        <w:t>ENUMERATED</w:t>
      </w:r>
      <w:r w:rsidR="009D6357" w:rsidRPr="009E0422">
        <w:rPr>
          <w:highlight w:val="cyan"/>
        </w:rPr>
        <w:t xml:space="preserve"> {n</w:t>
      </w:r>
      <w:r w:rsidRPr="009E0422">
        <w:rPr>
          <w:highlight w:val="cyan"/>
        </w:rPr>
        <w:t>2,</w:t>
      </w:r>
      <w:r w:rsidR="009D6357" w:rsidRPr="009E0422">
        <w:rPr>
          <w:highlight w:val="cyan"/>
        </w:rPr>
        <w:t xml:space="preserve"> n</w:t>
      </w:r>
      <w:r w:rsidRPr="009E0422">
        <w:rPr>
          <w:highlight w:val="cyan"/>
        </w:rPr>
        <w:t>4</w:t>
      </w:r>
      <w:r w:rsidR="009D6357" w:rsidRPr="009E0422">
        <w:rPr>
          <w:highlight w:val="cyan"/>
        </w:rPr>
        <w:t>}</w:t>
      </w:r>
      <w:del w:id="7804" w:author="R2-1800022" w:date="2018-02-05T16:29:00Z">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Pr="009E0422">
          <w:rPr>
            <w:highlight w:val="cyan"/>
          </w:rPr>
          <w:tab/>
        </w:r>
        <w:r w:rsidRPr="009E0422">
          <w:rPr>
            <w:highlight w:val="cyan"/>
          </w:rPr>
          <w:tab/>
        </w:r>
        <w:r w:rsidRPr="009E0422">
          <w:rPr>
            <w:color w:val="993366"/>
            <w:highlight w:val="cyan"/>
          </w:rPr>
          <w:delText>OPTIONAL</w:delText>
        </w:r>
      </w:del>
      <w:r w:rsidRPr="009E0422">
        <w:rPr>
          <w:highlight w:val="cyan"/>
        </w:rPr>
        <w:t>,</w:t>
      </w:r>
    </w:p>
    <w:p w14:paraId="6CB41E0A" w14:textId="045DE9EB" w:rsidR="00614806" w:rsidRPr="009E0422" w:rsidRDefault="00614806" w:rsidP="00CE00FD">
      <w:pPr>
        <w:pStyle w:val="PL"/>
        <w:rPr>
          <w:highlight w:val="cyan"/>
        </w:rPr>
      </w:pPr>
    </w:p>
    <w:p w14:paraId="2E0A6929" w14:textId="77777777" w:rsidR="00FC5A11" w:rsidRPr="009E0422" w:rsidRDefault="00FC5A11" w:rsidP="00CE00FD">
      <w:pPr>
        <w:pStyle w:val="PL"/>
        <w:rPr>
          <w:color w:val="808080"/>
          <w:highlight w:val="cyan"/>
        </w:rPr>
      </w:pPr>
      <w:r w:rsidRPr="009E0422">
        <w:rPr>
          <w:highlight w:val="cyan"/>
        </w:rPr>
        <w:tab/>
      </w:r>
      <w:r w:rsidRPr="009E0422">
        <w:rPr>
          <w:color w:val="808080"/>
          <w:highlight w:val="cyan"/>
        </w:rPr>
        <w:t>-- Configuration of resource allocation type 0 and resource allocation type 1 for non-fallback DCI</w:t>
      </w:r>
    </w:p>
    <w:p w14:paraId="607125D4" w14:textId="234EB340" w:rsidR="00FC5A11" w:rsidRPr="009E0422" w:rsidRDefault="00FC5A11" w:rsidP="00CE00FD">
      <w:pPr>
        <w:pStyle w:val="PL"/>
        <w:rPr>
          <w:color w:val="808080"/>
          <w:highlight w:val="cyan"/>
        </w:rPr>
      </w:pPr>
      <w:r w:rsidRPr="009E0422">
        <w:rPr>
          <w:highlight w:val="cyan"/>
        </w:rPr>
        <w:tab/>
      </w:r>
      <w:r w:rsidRPr="009E0422">
        <w:rPr>
          <w:color w:val="808080"/>
          <w:highlight w:val="cyan"/>
        </w:rPr>
        <w:t>-- Corresponds to L1 parameter 'Resouce-allocation-config' (see 38.214, section 5.1.2)</w:t>
      </w:r>
    </w:p>
    <w:p w14:paraId="6FC53158" w14:textId="77777777" w:rsidR="00FC5A11" w:rsidRPr="009E0422" w:rsidDel="006F7EBD" w:rsidRDefault="00FC5A11" w:rsidP="00CE00FD">
      <w:pPr>
        <w:pStyle w:val="PL"/>
        <w:rPr>
          <w:del w:id="7805" w:author="R2-1801595" w:date="2018-01-31T09:13:00Z"/>
          <w:color w:val="808080"/>
          <w:highlight w:val="cyan"/>
        </w:rPr>
      </w:pPr>
      <w:del w:id="7806" w:author="R2-1801595" w:date="2018-01-31T09:13:00Z">
        <w:r w:rsidRPr="009E0422" w:rsidDel="006F7EBD">
          <w:rPr>
            <w:highlight w:val="cyan"/>
          </w:rPr>
          <w:tab/>
        </w:r>
        <w:r w:rsidRPr="009E0422" w:rsidDel="006F7EBD">
          <w:rPr>
            <w:color w:val="808080"/>
            <w:highlight w:val="cyan"/>
          </w:rPr>
          <w:delText>-- FFS_Value: Are these values just 3 flags (ENUMERATED) or the actual configurations? If the latter, where are they defined?</w:delText>
        </w:r>
      </w:del>
    </w:p>
    <w:p w14:paraId="7B02FC6B" w14:textId="7385FA24" w:rsidR="00FC5A11" w:rsidRPr="009E0422" w:rsidDel="00690A1E" w:rsidRDefault="00FC5A11" w:rsidP="00690A1E">
      <w:pPr>
        <w:pStyle w:val="PL"/>
        <w:rPr>
          <w:del w:id="7807" w:author="R2-1801595" w:date="2018-01-31T09:12:00Z"/>
          <w:highlight w:val="cyan"/>
        </w:rPr>
      </w:pPr>
      <w:r w:rsidRPr="009E0422">
        <w:rPr>
          <w:highlight w:val="cyan"/>
        </w:rPr>
        <w:tab/>
        <w:t>resourceAllocation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7808" w:author="R2-1801595" w:date="2018-01-31T09:12:00Z">
        <w:r w:rsidRPr="009E0422" w:rsidDel="00690A1E">
          <w:rPr>
            <w:color w:val="993366"/>
            <w:highlight w:val="cyan"/>
          </w:rPr>
          <w:delText>CHOICE</w:delText>
        </w:r>
        <w:r w:rsidRPr="009E0422" w:rsidDel="00690A1E">
          <w:rPr>
            <w:highlight w:val="cyan"/>
          </w:rPr>
          <w:delText xml:space="preserve"> </w:delText>
        </w:r>
      </w:del>
      <w:ins w:id="7809" w:author="R2-1801595" w:date="2018-01-31T09:12:00Z">
        <w:r w:rsidR="00690A1E" w:rsidRPr="009E0422">
          <w:rPr>
            <w:color w:val="993366"/>
            <w:highlight w:val="cyan"/>
          </w:rPr>
          <w:t>ENUMERATED</w:t>
        </w:r>
        <w:r w:rsidR="00690A1E" w:rsidRPr="009E0422">
          <w:rPr>
            <w:highlight w:val="cyan"/>
          </w:rPr>
          <w:t xml:space="preserve"> </w:t>
        </w:r>
      </w:ins>
      <w:r w:rsidRPr="009E0422">
        <w:rPr>
          <w:highlight w:val="cyan"/>
        </w:rPr>
        <w:t>{</w:t>
      </w:r>
      <w:ins w:id="7810" w:author="R2-1801595" w:date="2018-01-31T09:12:00Z">
        <w:r w:rsidR="00690A1E" w:rsidRPr="009E0422">
          <w:rPr>
            <w:highlight w:val="cyan"/>
          </w:rPr>
          <w:t xml:space="preserve"> </w:t>
        </w:r>
      </w:ins>
    </w:p>
    <w:p w14:paraId="3C9A9406" w14:textId="77777777" w:rsidR="00FC5A11" w:rsidRPr="009E0422" w:rsidRDefault="00FC5A11" w:rsidP="00690A1E">
      <w:pPr>
        <w:pStyle w:val="PL"/>
        <w:rPr>
          <w:highlight w:val="cyan"/>
        </w:rPr>
      </w:pPr>
      <w:del w:id="7811" w:author="R2-1801595" w:date="2018-01-31T09:12:00Z">
        <w:r w:rsidRPr="009E0422" w:rsidDel="00690A1E">
          <w:rPr>
            <w:highlight w:val="cyan"/>
          </w:rPr>
          <w:tab/>
        </w:r>
        <w:r w:rsidRPr="009E0422" w:rsidDel="00690A1E">
          <w:rPr>
            <w:highlight w:val="cyan"/>
          </w:rPr>
          <w:tab/>
        </w:r>
      </w:del>
      <w:r w:rsidRPr="009E0422">
        <w:rPr>
          <w:highlight w:val="cyan"/>
        </w:rPr>
        <w:t>resourceAllocationType0</w:t>
      </w:r>
      <w:del w:id="7812" w:author="R2-1801595" w:date="2018-01-31T09:12:00Z">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color w:val="993366"/>
            <w:highlight w:val="cyan"/>
          </w:rPr>
          <w:delText>NULL</w:delText>
        </w:r>
      </w:del>
      <w:r w:rsidRPr="009E0422">
        <w:rPr>
          <w:highlight w:val="cyan"/>
        </w:rPr>
        <w:t xml:space="preserve">, </w:t>
      </w:r>
    </w:p>
    <w:p w14:paraId="112D8D76" w14:textId="7D9F0AF8" w:rsidR="00FC5A11" w:rsidRPr="009E0422" w:rsidRDefault="00FC5A11" w:rsidP="00CE00FD">
      <w:pPr>
        <w:pStyle w:val="PL"/>
        <w:rPr>
          <w:highlight w:val="cyan"/>
        </w:rPr>
      </w:pPr>
      <w:del w:id="7813" w:author="R2-1801595" w:date="2018-01-31T09:12:00Z">
        <w:r w:rsidRPr="009E0422" w:rsidDel="00690A1E">
          <w:rPr>
            <w:highlight w:val="cyan"/>
          </w:rPr>
          <w:tab/>
        </w:r>
        <w:r w:rsidRPr="009E0422" w:rsidDel="00690A1E">
          <w:rPr>
            <w:highlight w:val="cyan"/>
          </w:rPr>
          <w:tab/>
        </w:r>
      </w:del>
      <w:r w:rsidRPr="009E0422">
        <w:rPr>
          <w:highlight w:val="cyan"/>
        </w:rPr>
        <w:t>resourceAllocationType1</w:t>
      </w:r>
      <w:del w:id="7814" w:author="R2-1801595" w:date="2018-01-31T09:12:00Z">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color w:val="993366"/>
            <w:highlight w:val="cyan"/>
          </w:rPr>
          <w:delText>NULL</w:delText>
        </w:r>
      </w:del>
      <w:r w:rsidRPr="009E0422">
        <w:rPr>
          <w:highlight w:val="cyan"/>
        </w:rPr>
        <w:t>,</w:t>
      </w:r>
      <w:ins w:id="7815" w:author="R2-1801595" w:date="2018-01-31T09:12:00Z">
        <w:r w:rsidR="00690A1E" w:rsidRPr="009E0422">
          <w:rPr>
            <w:highlight w:val="cyan"/>
          </w:rPr>
          <w:t xml:space="preserve"> </w:t>
        </w:r>
      </w:ins>
    </w:p>
    <w:p w14:paraId="1B98B532" w14:textId="77777777" w:rsidR="00FC5A11" w:rsidRPr="009E0422" w:rsidDel="00690A1E" w:rsidRDefault="00FC5A11" w:rsidP="00690A1E">
      <w:pPr>
        <w:pStyle w:val="PL"/>
        <w:rPr>
          <w:del w:id="7816" w:author="R2-1801595" w:date="2018-01-31T09:12:00Z"/>
          <w:highlight w:val="cyan"/>
        </w:rPr>
      </w:pPr>
      <w:del w:id="7817" w:author="R2-1801595" w:date="2018-01-31T09:12:00Z">
        <w:r w:rsidRPr="009E0422" w:rsidDel="00690A1E">
          <w:rPr>
            <w:highlight w:val="cyan"/>
          </w:rPr>
          <w:tab/>
        </w:r>
        <w:r w:rsidRPr="009E0422" w:rsidDel="00690A1E">
          <w:rPr>
            <w:highlight w:val="cyan"/>
          </w:rPr>
          <w:tab/>
        </w:r>
      </w:del>
      <w:r w:rsidRPr="009E0422">
        <w:rPr>
          <w:highlight w:val="cyan"/>
        </w:rPr>
        <w:t>dynamicSwitch</w:t>
      </w:r>
      <w:del w:id="7818" w:author="R2-1801595" w:date="2018-01-31T09:12:00Z">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color w:val="993366"/>
            <w:highlight w:val="cyan"/>
          </w:rPr>
          <w:delText>NULL</w:delText>
        </w:r>
      </w:del>
    </w:p>
    <w:p w14:paraId="6B41068B" w14:textId="77777777" w:rsidR="00FC5A11" w:rsidRPr="009E0422" w:rsidRDefault="00FC5A11" w:rsidP="00690A1E">
      <w:pPr>
        <w:pStyle w:val="PL"/>
        <w:rPr>
          <w:highlight w:val="cyan"/>
        </w:rPr>
      </w:pPr>
      <w:del w:id="7819" w:author="R2-1801595" w:date="2018-01-31T09:12:00Z">
        <w:r w:rsidRPr="009E0422" w:rsidDel="00690A1E">
          <w:rPr>
            <w:highlight w:val="cyan"/>
          </w:rPr>
          <w:tab/>
        </w:r>
      </w:del>
      <w:r w:rsidRPr="009E0422">
        <w:rPr>
          <w:highlight w:val="cyan"/>
        </w:rPr>
        <w:t>}</w:t>
      </w:r>
      <w:del w:id="7820" w:author="R2-1801595" w:date="2018-01-31T09:12:00Z">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del>
      <w:del w:id="7821" w:author="R2-1801595" w:date="2018-01-31T09:13:00Z">
        <w:r w:rsidRPr="009E0422" w:rsidDel="006F7EBD">
          <w:rPr>
            <w:highlight w:val="cyan"/>
          </w:rPr>
          <w:tab/>
        </w:r>
        <w:r w:rsidRPr="009E0422" w:rsidDel="006F7EBD">
          <w:rPr>
            <w:highlight w:val="cyan"/>
          </w:rPr>
          <w:tab/>
        </w:r>
        <w:r w:rsidRPr="009E0422" w:rsidDel="006F7EBD">
          <w:rPr>
            <w:color w:val="993366"/>
            <w:highlight w:val="cyan"/>
          </w:rPr>
          <w:delText>OPTIONAL</w:delText>
        </w:r>
      </w:del>
      <w:r w:rsidRPr="009E0422">
        <w:rPr>
          <w:highlight w:val="cyan"/>
        </w:rPr>
        <w:t>,</w:t>
      </w:r>
    </w:p>
    <w:p w14:paraId="735DFBD7" w14:textId="2E448E2D" w:rsidR="00FB3FD6" w:rsidRPr="009E0422" w:rsidRDefault="00FB3FD6" w:rsidP="00CE00FD">
      <w:pPr>
        <w:pStyle w:val="PL"/>
        <w:rPr>
          <w:highlight w:val="cyan"/>
        </w:rPr>
      </w:pPr>
    </w:p>
    <w:p w14:paraId="123995B1" w14:textId="4F743563" w:rsidR="00A64D6C" w:rsidRPr="009E0422" w:rsidDel="005830CD" w:rsidRDefault="00A64D6C" w:rsidP="00CE00FD">
      <w:pPr>
        <w:pStyle w:val="PL"/>
        <w:rPr>
          <w:del w:id="7822" w:author="L1 Parameters R1-1801276" w:date="2018-02-05T14:27:00Z"/>
          <w:color w:val="808080"/>
          <w:highlight w:val="cyan"/>
        </w:rPr>
      </w:pPr>
      <w:del w:id="7823" w:author="L1 Parameters R1-1801276" w:date="2018-02-05T14:27:00Z">
        <w:r w:rsidRPr="009E0422" w:rsidDel="005830CD">
          <w:rPr>
            <w:highlight w:val="cyan"/>
          </w:rPr>
          <w:tab/>
        </w:r>
        <w:r w:rsidRPr="009E0422" w:rsidDel="005830CD">
          <w:rPr>
            <w:color w:val="808080"/>
            <w:highlight w:val="cyan"/>
          </w:rPr>
          <w:delText>-- Indexes to possible symbol allcoations (the indexes point to entries in a UE specific table)</w:delText>
        </w:r>
      </w:del>
    </w:p>
    <w:p w14:paraId="7F20BB43" w14:textId="2C28540A" w:rsidR="00A64D6C" w:rsidRPr="009E0422" w:rsidDel="005830CD" w:rsidRDefault="00A64D6C" w:rsidP="00CE00FD">
      <w:pPr>
        <w:pStyle w:val="PL"/>
        <w:rPr>
          <w:del w:id="7824" w:author="L1 Parameters R1-1801276" w:date="2018-02-05T14:27:00Z"/>
          <w:color w:val="808080"/>
          <w:highlight w:val="cyan"/>
        </w:rPr>
      </w:pPr>
      <w:del w:id="7825" w:author="L1 Parameters R1-1801276" w:date="2018-02-05T14:27:00Z">
        <w:r w:rsidRPr="009E0422" w:rsidDel="005830CD">
          <w:rPr>
            <w:highlight w:val="cyan"/>
          </w:rPr>
          <w:tab/>
        </w:r>
        <w:r w:rsidRPr="009E0422" w:rsidDel="005830CD">
          <w:rPr>
            <w:color w:val="808080"/>
            <w:highlight w:val="cyan"/>
          </w:rPr>
          <w:delText>-- Corresponds to L1 parameter 'PDSCH-symbol-allocation' (see 38.214, section 5.1.2.1)</w:delText>
        </w:r>
      </w:del>
    </w:p>
    <w:p w14:paraId="793953FF" w14:textId="2C31B6F4" w:rsidR="0045411F" w:rsidRPr="009E0422" w:rsidDel="005830CD" w:rsidRDefault="00A64D6C" w:rsidP="00CE00FD">
      <w:pPr>
        <w:pStyle w:val="PL"/>
        <w:rPr>
          <w:del w:id="7826" w:author="L1 Parameters R1-1801276" w:date="2018-02-05T14:27:00Z"/>
          <w:highlight w:val="cyan"/>
        </w:rPr>
      </w:pPr>
      <w:del w:id="7827" w:author="L1 Parameters R1-1801276" w:date="2018-02-05T14:27:00Z">
        <w:r w:rsidRPr="009E0422" w:rsidDel="005830CD">
          <w:rPr>
            <w:highlight w:val="cyan"/>
          </w:rPr>
          <w:tab/>
          <w:delText>pdsch-s</w:delText>
        </w:r>
      </w:del>
      <w:ins w:id="7828" w:author="Rapporteur" w:date="2018-01-30T12:52:00Z">
        <w:del w:id="7829" w:author="L1 Parameters R1-1801276" w:date="2018-02-05T14:27:00Z">
          <w:r w:rsidR="00530118" w:rsidRPr="009E0422" w:rsidDel="005830CD">
            <w:rPr>
              <w:highlight w:val="cyan"/>
            </w:rPr>
            <w:delText>S</w:delText>
          </w:r>
        </w:del>
      </w:ins>
      <w:del w:id="7830" w:author="L1 Parameters R1-1801276" w:date="2018-02-05T14:27:00Z">
        <w:r w:rsidRPr="009E0422" w:rsidDel="005830CD">
          <w:rPr>
            <w:highlight w:val="cyan"/>
          </w:rPr>
          <w:delText>ymbolAllocation</w:delText>
        </w:r>
        <w:r w:rsidRPr="009E0422" w:rsidDel="005830CD">
          <w:rPr>
            <w:highlight w:val="cyan"/>
          </w:rPr>
          <w:tab/>
        </w:r>
        <w:r w:rsidRPr="009E0422" w:rsidDel="005830CD">
          <w:rPr>
            <w:highlight w:val="cyan"/>
          </w:rPr>
          <w:tab/>
        </w:r>
        <w:r w:rsidRPr="009E0422" w:rsidDel="005830CD">
          <w:rPr>
            <w:highlight w:val="cyan"/>
          </w:rPr>
          <w:tab/>
        </w:r>
        <w:r w:rsidRPr="009E0422" w:rsidDel="005830CD">
          <w:rPr>
            <w:highlight w:val="cyan"/>
          </w:rPr>
          <w:tab/>
        </w:r>
        <w:r w:rsidRPr="009E0422" w:rsidDel="005830CD">
          <w:rPr>
            <w:highlight w:val="cyan"/>
          </w:rPr>
          <w:tab/>
          <w:delText>FFS_Value</w:delText>
        </w:r>
        <w:r w:rsidRPr="009E0422" w:rsidDel="005830CD">
          <w:rPr>
            <w:highlight w:val="cyan"/>
          </w:rPr>
          <w:tab/>
        </w:r>
        <w:r w:rsidRPr="009E0422" w:rsidDel="005830CD">
          <w:rPr>
            <w:highlight w:val="cyan"/>
          </w:rPr>
          <w:tab/>
        </w:r>
        <w:r w:rsidRPr="009E0422" w:rsidDel="005830CD">
          <w:rPr>
            <w:color w:val="993366"/>
            <w:highlight w:val="cyan"/>
          </w:rPr>
          <w:delText>OPTIONAL</w:delText>
        </w:r>
        <w:r w:rsidRPr="009E0422" w:rsidDel="005830CD">
          <w:rPr>
            <w:highlight w:val="cyan"/>
          </w:rPr>
          <w:delText>,</w:delText>
        </w:r>
      </w:del>
    </w:p>
    <w:p w14:paraId="1813F06A" w14:textId="20CB9103" w:rsidR="00A54567" w:rsidRPr="009E0422" w:rsidRDefault="0045411F" w:rsidP="00CE00FD">
      <w:pPr>
        <w:pStyle w:val="PL"/>
        <w:rPr>
          <w:color w:val="808080"/>
          <w:highlight w:val="cyan"/>
        </w:rPr>
      </w:pPr>
      <w:r w:rsidRPr="009E0422">
        <w:rPr>
          <w:highlight w:val="cyan"/>
        </w:rPr>
        <w:tab/>
      </w:r>
      <w:r w:rsidRPr="009E0422">
        <w:rPr>
          <w:color w:val="808080"/>
          <w:highlight w:val="cyan"/>
        </w:rPr>
        <w:t>-- Resources that the UE should rate match PDSCH around</w:t>
      </w:r>
      <w:r w:rsidR="00CA4A7D" w:rsidRPr="009E0422">
        <w:rPr>
          <w:color w:val="808080"/>
          <w:highlight w:val="cyan"/>
        </w:rPr>
        <w:t xml:space="preserve">. </w:t>
      </w:r>
    </w:p>
    <w:p w14:paraId="6058A78F" w14:textId="3C86F283" w:rsidR="005E7324" w:rsidRPr="009E0422" w:rsidRDefault="0045411F" w:rsidP="00CE00FD">
      <w:pPr>
        <w:pStyle w:val="PL"/>
        <w:rPr>
          <w:highlight w:val="cyan"/>
        </w:rPr>
      </w:pPr>
      <w:r w:rsidRPr="009E0422">
        <w:rPr>
          <w:highlight w:val="cyan"/>
        </w:rPr>
        <w:lastRenderedPageBreak/>
        <w:tab/>
        <w:t>rateMatchResourcesPDSCH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E7324" w:rsidRPr="009E0422">
        <w:rPr>
          <w:color w:val="993366"/>
          <w:highlight w:val="cyan"/>
        </w:rPr>
        <w:t>SEQUENCE</w:t>
      </w:r>
      <w:r w:rsidR="005E7324" w:rsidRPr="009E0422">
        <w:rPr>
          <w:highlight w:val="cyan"/>
        </w:rPr>
        <w:t xml:space="preserve"> {</w:t>
      </w:r>
    </w:p>
    <w:p w14:paraId="12C7F219" w14:textId="77777777" w:rsidR="005E7324" w:rsidRPr="009E0422" w:rsidRDefault="005E7324"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Resources patterns which the UE should rate match PDSCH around. The UE rate matches around the union of all resources </w:t>
      </w:r>
    </w:p>
    <w:p w14:paraId="7BFD94C9" w14:textId="2E76E636" w:rsidR="005E7324" w:rsidRPr="009E0422" w:rsidRDefault="005E7324" w:rsidP="00CE00FD">
      <w:pPr>
        <w:pStyle w:val="PL"/>
        <w:rPr>
          <w:color w:val="808080"/>
          <w:highlight w:val="cyan"/>
        </w:rPr>
      </w:pPr>
      <w:r w:rsidRPr="009E0422">
        <w:rPr>
          <w:highlight w:val="cyan"/>
        </w:rPr>
        <w:tab/>
      </w:r>
      <w:r w:rsidRPr="009E0422">
        <w:rPr>
          <w:highlight w:val="cyan"/>
        </w:rPr>
        <w:tab/>
      </w:r>
      <w:r w:rsidRPr="009E0422">
        <w:rPr>
          <w:color w:val="808080"/>
          <w:highlight w:val="cyan"/>
        </w:rPr>
        <w:t>-- indicated in the nexted bitmaps. Corresponds to L1 parameter '</w:t>
      </w:r>
      <w:del w:id="7831" w:author="L1 Parameters R1-1801276" w:date="2018-02-05T15:08:00Z">
        <w:r w:rsidRPr="009E0422">
          <w:rPr>
            <w:color w:val="808080"/>
            <w:highlight w:val="cyan"/>
          </w:rPr>
          <w:delText>rate-match-PDSCH-resource-</w:delText>
        </w:r>
        <w:r w:rsidRPr="009E0422" w:rsidDel="0012563B">
          <w:rPr>
            <w:color w:val="808080"/>
            <w:highlight w:val="cyan"/>
          </w:rPr>
          <w:delText>set</w:delText>
        </w:r>
      </w:del>
      <w:ins w:id="7832" w:author="L1 Parameters R1-1801276" w:date="2018-02-05T15:08:00Z">
        <w:r w:rsidR="0012563B" w:rsidRPr="009E0422">
          <w:rPr>
            <w:color w:val="808080"/>
            <w:highlight w:val="cyan"/>
          </w:rPr>
          <w:t>Resource-set-BWP</w:t>
        </w:r>
      </w:ins>
      <w:r w:rsidRPr="009E0422">
        <w:rPr>
          <w:color w:val="808080"/>
          <w:highlight w:val="cyan"/>
        </w:rPr>
        <w:t>' (see 38.214, section 5.1.2.2.3)</w:t>
      </w:r>
    </w:p>
    <w:p w14:paraId="677653FD" w14:textId="40BCFD1F" w:rsidR="005E7324" w:rsidRPr="009E0422" w:rsidRDefault="005E7324" w:rsidP="00CE00FD">
      <w:pPr>
        <w:pStyle w:val="PL"/>
        <w:rPr>
          <w:del w:id="7833" w:author="Rapporteur" w:date="2018-02-05T15:25:00Z"/>
          <w:color w:val="808080"/>
          <w:highlight w:val="cyan"/>
        </w:rPr>
      </w:pPr>
      <w:del w:id="7834" w:author="Rapporteur" w:date="2018-02-05T15:25:00Z">
        <w:r w:rsidRPr="009E0422">
          <w:rPr>
            <w:highlight w:val="cyan"/>
          </w:rPr>
          <w:tab/>
        </w:r>
        <w:r w:rsidRPr="009E0422">
          <w:rPr>
            <w:highlight w:val="cyan"/>
          </w:rPr>
          <w:tab/>
        </w:r>
        <w:r w:rsidRPr="009E0422">
          <w:rPr>
            <w:color w:val="808080"/>
            <w:highlight w:val="cyan"/>
          </w:rPr>
          <w:delText xml:space="preserve">-- </w:delText>
        </w:r>
        <w:r w:rsidR="005044B0" w:rsidRPr="009E0422">
          <w:rPr>
            <w:color w:val="808080"/>
            <w:highlight w:val="cyan"/>
          </w:rPr>
          <w:delText xml:space="preserve">FFS_ASN1: </w:delText>
        </w:r>
        <w:r w:rsidRPr="009E0422">
          <w:rPr>
            <w:color w:val="808080"/>
            <w:highlight w:val="cyan"/>
          </w:rPr>
          <w:delText>Consider replacing by AddMod/Release lists</w:delText>
        </w:r>
      </w:del>
    </w:p>
    <w:p w14:paraId="12D9DBB1" w14:textId="02525B01" w:rsidR="00042E7A" w:rsidRPr="009E0422" w:rsidRDefault="00042E7A" w:rsidP="00CE00FD">
      <w:pPr>
        <w:pStyle w:val="PL"/>
        <w:rPr>
          <w:color w:val="808080"/>
          <w:highlight w:val="cyan"/>
        </w:rPr>
      </w:pPr>
      <w:r w:rsidRPr="009E0422">
        <w:rPr>
          <w:highlight w:val="cyan"/>
        </w:rPr>
        <w:tab/>
      </w:r>
      <w:r w:rsidRPr="009E0422">
        <w:rPr>
          <w:highlight w:val="cyan"/>
        </w:rPr>
        <w:tab/>
      </w:r>
      <w:r w:rsidRPr="009E0422">
        <w:rPr>
          <w:color w:val="808080"/>
          <w:highlight w:val="cyan"/>
        </w:rPr>
        <w:t>-- FFS: RAN1 indicates that there should be a set of patterns per cell and one per BWP =&gt; Having both seems unnecessary.</w:t>
      </w:r>
    </w:p>
    <w:p w14:paraId="0B12BF81" w14:textId="4A40A8A1" w:rsidR="003B0EB8" w:rsidRPr="009E0422" w:rsidRDefault="00042E7A" w:rsidP="003B0EB8">
      <w:pPr>
        <w:pStyle w:val="PL"/>
        <w:rPr>
          <w:color w:val="808080"/>
          <w:highlight w:val="cyan"/>
        </w:rPr>
      </w:pPr>
      <w:del w:id="7835" w:author="L1 Parameters R1-1801276" w:date="2018-02-05T15:10:00Z">
        <w:r w:rsidRPr="009E0422">
          <w:rPr>
            <w:highlight w:val="cyan"/>
          </w:rPr>
          <w:tab/>
        </w:r>
        <w:r w:rsidRPr="009E0422">
          <w:rPr>
            <w:highlight w:val="cyan"/>
          </w:rPr>
          <w:tab/>
        </w:r>
        <w:r w:rsidRPr="009E0422">
          <w:rPr>
            <w:color w:val="808080"/>
            <w:highlight w:val="cyan"/>
          </w:rPr>
          <w:delText xml:space="preserve">-- So far it is unclear whether or not the entire PDSCH-Config moves into the BWP configuration. </w:delText>
        </w:r>
      </w:del>
    </w:p>
    <w:p w14:paraId="779BC3E6" w14:textId="562BB962" w:rsidR="005E7324" w:rsidRPr="009E0422" w:rsidRDefault="005E7324" w:rsidP="00CE00FD">
      <w:pPr>
        <w:pStyle w:val="PL"/>
        <w:rPr>
          <w:del w:id="7836" w:author="Rapporteur" w:date="2018-02-05T15:19:00Z"/>
          <w:highlight w:val="cyan"/>
        </w:rPr>
      </w:pPr>
      <w:r w:rsidRPr="009E0422">
        <w:rPr>
          <w:highlight w:val="cyan"/>
        </w:rPr>
        <w:tab/>
      </w:r>
      <w:r w:rsidRPr="009E0422">
        <w:rPr>
          <w:highlight w:val="cyan"/>
        </w:rPr>
        <w:tab/>
        <w:t>rateMatchPattern</w:t>
      </w:r>
      <w:ins w:id="7837" w:author="Rapporteur" w:date="2018-02-05T15:19:00Z">
        <w:r w:rsidR="003029A5" w:rsidRPr="009E0422">
          <w:rPr>
            <w:highlight w:val="cyan"/>
          </w:rPr>
          <w:t>ToAddMod</w:t>
        </w:r>
      </w:ins>
      <w:ins w:id="7838" w:author="Rapporteur" w:date="2018-02-05T15:18:00Z">
        <w:r w:rsidR="003029A5" w:rsidRPr="009E0422">
          <w:rPr>
            <w:highlight w:val="cyan"/>
          </w:rPr>
          <w:t>Li</w:t>
        </w:r>
      </w:ins>
      <w:r w:rsidRPr="009E0422">
        <w:rPr>
          <w:highlight w:val="cyan"/>
        </w:rPr>
        <w:t>s</w:t>
      </w:r>
      <w:ins w:id="7839" w:author="Rapporteur" w:date="2018-02-05T15:18:00Z">
        <w:r w:rsidR="003029A5" w:rsidRPr="009E0422">
          <w:rPr>
            <w:highlight w:val="cyan"/>
          </w:rPr>
          <w:t>t</w:t>
        </w:r>
      </w:ins>
      <w:r w:rsidRPr="009E0422">
        <w:rPr>
          <w:highlight w:val="cyan"/>
        </w:rPr>
        <w:tab/>
      </w:r>
      <w:r w:rsidRPr="009E0422">
        <w:rPr>
          <w:highlight w:val="cyan"/>
        </w:rPr>
        <w:tab/>
      </w:r>
      <w:r w:rsidRPr="009E0422">
        <w:rPr>
          <w:highlight w:val="cyan"/>
        </w:rPr>
        <w:tab/>
      </w:r>
      <w:del w:id="7840" w:author="Rapporteur" w:date="2018-02-05T15:19:00Z">
        <w:r w:rsidR="00B03E67" w:rsidRPr="009E0422">
          <w:rPr>
            <w:highlight w:val="cyan"/>
          </w:rPr>
          <w:delText xml:space="preserve">SetupRelease { </w:delText>
        </w:r>
      </w:del>
    </w:p>
    <w:p w14:paraId="1800B70A" w14:textId="51D2F3ED" w:rsidR="00761BB7" w:rsidRPr="009E0422" w:rsidRDefault="005E7324" w:rsidP="00CE00FD">
      <w:pPr>
        <w:pStyle w:val="PL"/>
        <w:rPr>
          <w:del w:id="7841" w:author="Rapporteur" w:date="2018-02-05T15:19:00Z"/>
          <w:highlight w:val="cyan"/>
        </w:rPr>
      </w:pPr>
      <w:del w:id="7842" w:author="Rapporteur" w:date="2018-02-05T15:19:00Z">
        <w:r w:rsidRPr="009E0422">
          <w:rPr>
            <w:highlight w:val="cyan"/>
          </w:rPr>
          <w:tab/>
        </w:r>
        <w:r w:rsidRPr="009E0422">
          <w:rPr>
            <w:highlight w:val="cyan"/>
          </w:rPr>
          <w:tab/>
        </w:r>
        <w:r w:rsidRPr="009E0422">
          <w:rPr>
            <w:highlight w:val="cyan"/>
          </w:rPr>
          <w:tab/>
        </w:r>
      </w:del>
      <w:r w:rsidR="002828C5" w:rsidRPr="009E0422">
        <w:rPr>
          <w:color w:val="993366"/>
          <w:highlight w:val="cyan"/>
        </w:rPr>
        <w:t>SEQUENCE</w:t>
      </w:r>
      <w:r w:rsidR="002828C5" w:rsidRPr="009E0422">
        <w:rPr>
          <w:highlight w:val="cyan"/>
        </w:rPr>
        <w:t xml:space="preserve"> (</w:t>
      </w:r>
      <w:r w:rsidR="002828C5" w:rsidRPr="009E0422">
        <w:rPr>
          <w:color w:val="993366"/>
          <w:highlight w:val="cyan"/>
        </w:rPr>
        <w:t>SIZE</w:t>
      </w:r>
      <w:r w:rsidR="002828C5" w:rsidRPr="009E0422">
        <w:rPr>
          <w:highlight w:val="cyan"/>
        </w:rPr>
        <w:t xml:space="preserve"> (1..maxNrofRateMatchPatterns)</w:t>
      </w:r>
      <w:r w:rsidR="00CC7B52" w:rsidRPr="009E0422">
        <w:rPr>
          <w:highlight w:val="cyan"/>
        </w:rPr>
        <w:t>)</w:t>
      </w:r>
      <w:r w:rsidR="00CC7B52" w:rsidRPr="009E0422">
        <w:rPr>
          <w:color w:val="993366"/>
          <w:highlight w:val="cyan"/>
        </w:rPr>
        <w:t xml:space="preserve"> OF</w:t>
      </w:r>
      <w:r w:rsidR="00CC7B52" w:rsidRPr="009E0422">
        <w:rPr>
          <w:highlight w:val="cyan"/>
        </w:rPr>
        <w:t xml:space="preserve"> RateMatchPattern</w:t>
      </w:r>
    </w:p>
    <w:p w14:paraId="0B158D29" w14:textId="12DB0A9A" w:rsidR="0000130A" w:rsidRPr="009E0422" w:rsidRDefault="005E7324" w:rsidP="00CE00FD">
      <w:pPr>
        <w:pStyle w:val="PL"/>
        <w:rPr>
          <w:color w:val="808080"/>
          <w:highlight w:val="cyan"/>
        </w:rPr>
      </w:pPr>
      <w:del w:id="7843" w:author="Rapporteur" w:date="2018-02-05T15:19:00Z">
        <w:r w:rsidRPr="009E0422">
          <w:rPr>
            <w:highlight w:val="cyan"/>
          </w:rPr>
          <w:tab/>
        </w:r>
        <w:r w:rsidRPr="009E0422">
          <w:rPr>
            <w:highlight w:val="cyan"/>
          </w:rPr>
          <w:tab/>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7844" w:author="Rapporteur" w:date="2018-02-05T15:19:00Z">
        <w:r w:rsidRPr="009E0422">
          <w:rPr>
            <w:color w:val="808080"/>
            <w:highlight w:val="cyan"/>
          </w:rPr>
          <w:delText>M</w:delText>
        </w:r>
      </w:del>
      <w:ins w:id="7845" w:author="Rapporteur" w:date="2018-02-05T15:19:00Z">
        <w:r w:rsidR="003029A5" w:rsidRPr="009E0422">
          <w:rPr>
            <w:color w:val="808080"/>
            <w:highlight w:val="cyan"/>
          </w:rPr>
          <w:t>N</w:t>
        </w:r>
      </w:ins>
    </w:p>
    <w:p w14:paraId="0E90BE85" w14:textId="78C83EF7" w:rsidR="003029A5" w:rsidRPr="009E0422" w:rsidRDefault="003029A5" w:rsidP="003029A5">
      <w:pPr>
        <w:pStyle w:val="PL"/>
        <w:rPr>
          <w:ins w:id="7846" w:author="Rapporteur" w:date="2018-02-05T15:20:00Z"/>
          <w:color w:val="808080"/>
          <w:highlight w:val="cyan"/>
        </w:rPr>
      </w:pPr>
      <w:ins w:id="7847" w:author="Rapporteur" w:date="2018-02-05T15:19:00Z">
        <w:r w:rsidRPr="009E0422">
          <w:rPr>
            <w:highlight w:val="cyan"/>
          </w:rPr>
          <w:tab/>
        </w:r>
        <w:r w:rsidRPr="009E0422">
          <w:rPr>
            <w:highlight w:val="cyan"/>
          </w:rPr>
          <w:tab/>
          <w:t>rateMatchPatternToReleaseList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(1..maxNrofRateMatchPatterns))</w:t>
        </w:r>
        <w:r w:rsidRPr="009E0422">
          <w:rPr>
            <w:color w:val="993366"/>
            <w:highlight w:val="cyan"/>
          </w:rPr>
          <w:t xml:space="preserve"> OF</w:t>
        </w:r>
        <w:r w:rsidRPr="009E0422">
          <w:rPr>
            <w:highlight w:val="cyan"/>
          </w:rPr>
          <w:t xml:space="preserve"> </w:t>
        </w:r>
      </w:ins>
      <w:ins w:id="7848" w:author="Rapporteur" w:date="2018-02-05T15:20:00Z">
        <w:r w:rsidRPr="009E0422">
          <w:rPr>
            <w:highlight w:val="cyan"/>
          </w:rPr>
          <w:t>RateMatchPatternId</w:t>
        </w:r>
      </w:ins>
      <w:ins w:id="7849" w:author="Rapporteur" w:date="2018-02-05T15:19:00Z">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ins>
    </w:p>
    <w:p w14:paraId="352475C7" w14:textId="77777777" w:rsidR="003029A5" w:rsidRPr="009E0422" w:rsidRDefault="003029A5" w:rsidP="003029A5">
      <w:pPr>
        <w:pStyle w:val="PL"/>
        <w:rPr>
          <w:ins w:id="7850" w:author="Rapporteur" w:date="2018-02-05T15:19:00Z"/>
          <w:color w:val="808080"/>
          <w:highlight w:val="cyan"/>
        </w:rPr>
      </w:pPr>
    </w:p>
    <w:p w14:paraId="0A8FEF0E" w14:textId="56271E04" w:rsidR="00055382" w:rsidRPr="009E0422" w:rsidRDefault="00055382" w:rsidP="00CE00FD">
      <w:pPr>
        <w:pStyle w:val="PL"/>
        <w:rPr>
          <w:ins w:id="7851" w:author="L1 Parameters R1-1801276" w:date="2018-02-05T15:23:00Z"/>
          <w:highlight w:val="cyan"/>
        </w:rPr>
      </w:pPr>
      <w:ins w:id="7852" w:author="L1 Parameters R1-1801276" w:date="2018-02-05T15:17:00Z">
        <w:r w:rsidRPr="009E0422">
          <w:rPr>
            <w:highlight w:val="cyan"/>
          </w:rPr>
          <w:tab/>
        </w:r>
        <w:r w:rsidRPr="009E0422">
          <w:rPr>
            <w:highlight w:val="cyan"/>
          </w:rPr>
          <w:tab/>
        </w:r>
        <w:commentRangeStart w:id="7853"/>
        <w:r w:rsidRPr="009E0422">
          <w:rPr>
            <w:highlight w:val="cyan"/>
          </w:rPr>
          <w:t xml:space="preserve">-- The </w:t>
        </w:r>
      </w:ins>
      <w:commentRangeEnd w:id="7853"/>
      <w:r w:rsidR="003029A5" w:rsidRPr="009E0422">
        <w:rPr>
          <w:rStyle w:val="CommentReference"/>
          <w:rFonts w:ascii="Times New Roman" w:hAnsi="Times New Roman"/>
          <w:noProof w:val="0"/>
          <w:highlight w:val="cyan"/>
          <w:lang w:eastAsia="en-US"/>
        </w:rPr>
        <w:commentReference w:id="7853"/>
      </w:r>
      <w:ins w:id="7854" w:author="L1 Parameters R1-1801276" w:date="2018-02-05T15:17:00Z">
        <w:r w:rsidRPr="009E0422">
          <w:rPr>
            <w:highlight w:val="cyan"/>
          </w:rPr>
          <w:t xml:space="preserve">IDs of a </w:t>
        </w:r>
        <w:r w:rsidR="003029A5" w:rsidRPr="009E0422">
          <w:rPr>
            <w:highlight w:val="cyan"/>
          </w:rPr>
          <w:t>first group</w:t>
        </w:r>
        <w:r w:rsidRPr="009E0422">
          <w:rPr>
            <w:highlight w:val="cyan"/>
          </w:rPr>
          <w:t xml:space="preserve"> of RateMatchPatterns</w:t>
        </w:r>
      </w:ins>
      <w:ins w:id="7855" w:author="L1 Parameters R1-1801276" w:date="2018-02-05T15:18:00Z">
        <w:r w:rsidR="003029A5" w:rsidRPr="009E0422">
          <w:rPr>
            <w:highlight w:val="cyan"/>
          </w:rPr>
          <w:t xml:space="preserve"> defined in the rateMatchPattern</w:t>
        </w:r>
      </w:ins>
      <w:ins w:id="7856" w:author="L1 Parameters R1-1801276" w:date="2018-02-05T15:21:00Z">
        <w:r w:rsidR="003029A5" w:rsidRPr="009E0422">
          <w:rPr>
            <w:highlight w:val="cyan"/>
          </w:rPr>
          <w:t>ToAddMod</w:t>
        </w:r>
      </w:ins>
      <w:ins w:id="7857" w:author="L1 Parameters R1-1801276" w:date="2018-02-05T15:18:00Z">
        <w:r w:rsidR="003029A5" w:rsidRPr="009E0422">
          <w:rPr>
            <w:highlight w:val="cyan"/>
          </w:rPr>
          <w:t>List</w:t>
        </w:r>
      </w:ins>
      <w:ins w:id="7858" w:author="L1 Parameters R1-1801276" w:date="2018-02-05T15:23:00Z">
        <w:r w:rsidR="003029A5" w:rsidRPr="009E0422">
          <w:rPr>
            <w:highlight w:val="cyan"/>
          </w:rPr>
          <w:t>.</w:t>
        </w:r>
      </w:ins>
    </w:p>
    <w:p w14:paraId="35B751BA" w14:textId="2B21B282" w:rsidR="003029A5" w:rsidRPr="009E0422" w:rsidRDefault="003029A5" w:rsidP="00CE00FD">
      <w:pPr>
        <w:pStyle w:val="PL"/>
        <w:rPr>
          <w:ins w:id="7859" w:author="L1 Parameters R1-1801276" w:date="2018-02-05T15:17:00Z"/>
          <w:highlight w:val="cyan"/>
        </w:rPr>
      </w:pPr>
      <w:ins w:id="7860" w:author="L1 Parameters R1-1801276" w:date="2018-02-05T15:23:00Z">
        <w:r w:rsidRPr="009E0422">
          <w:rPr>
            <w:highlight w:val="cyan"/>
          </w:rPr>
          <w:tab/>
        </w:r>
        <w:r w:rsidRPr="009E0422">
          <w:rPr>
            <w:highlight w:val="cyan"/>
          </w:rPr>
          <w:tab/>
          <w:t>-- Corresponds to L1 parameter '</w:t>
        </w:r>
      </w:ins>
      <w:ins w:id="7861" w:author="L1 Parameters R1-1801276" w:date="2018-02-05T15:24:00Z">
        <w:r w:rsidRPr="009E0422">
          <w:rPr>
            <w:highlight w:val="cyan"/>
          </w:rPr>
          <w:t>Resource-set-group-1</w:t>
        </w:r>
      </w:ins>
      <w:ins w:id="7862" w:author="L1 Parameters R1-1801276" w:date="2018-02-05T15:23:00Z">
        <w:r w:rsidRPr="009E0422">
          <w:rPr>
            <w:highlight w:val="cyan"/>
          </w:rPr>
          <w:t>'</w:t>
        </w:r>
      </w:ins>
      <w:ins w:id="7863" w:author="L1 Parameters R1-1801276" w:date="2018-02-05T15:24:00Z">
        <w:r w:rsidRPr="009E0422">
          <w:rPr>
            <w:highlight w:val="cyan"/>
          </w:rPr>
          <w:t>. (see 38.214, section FFS_Section)</w:t>
        </w:r>
      </w:ins>
    </w:p>
    <w:p w14:paraId="46CB308D" w14:textId="492AB736" w:rsidR="00055382" w:rsidRPr="009E0422" w:rsidRDefault="00055382" w:rsidP="00CE00FD">
      <w:pPr>
        <w:pStyle w:val="PL"/>
        <w:rPr>
          <w:ins w:id="7864" w:author="L1 Parameters R1-1801276" w:date="2018-02-05T15:21:00Z"/>
          <w:color w:val="808080"/>
          <w:highlight w:val="cyan"/>
        </w:rPr>
      </w:pPr>
      <w:ins w:id="7865" w:author="L1 Parameters R1-1801276" w:date="2018-02-05T15:16:00Z">
        <w:r w:rsidRPr="009E0422">
          <w:rPr>
            <w:highlight w:val="cyan"/>
          </w:rPr>
          <w:tab/>
        </w:r>
        <w:r w:rsidRPr="009E0422">
          <w:rPr>
            <w:highlight w:val="cyan"/>
          </w:rPr>
          <w:tab/>
        </w:r>
      </w:ins>
      <w:ins w:id="7866" w:author="L1 Parameters R1-1801276" w:date="2018-02-05T15:17:00Z">
        <w:r w:rsidRPr="009E0422">
          <w:rPr>
            <w:highlight w:val="cyan"/>
          </w:rPr>
          <w:t>rateMatchPatternGroup1</w:t>
        </w:r>
      </w:ins>
      <w:ins w:id="7867" w:author="L1 Parameters R1-1801276" w:date="2018-02-05T15:21:00Z">
        <w:r w:rsidR="003029A5" w:rsidRPr="009E0422">
          <w:rPr>
            <w:highlight w:val="cyan"/>
          </w:rPr>
          <w:tab/>
        </w:r>
        <w:r w:rsidR="003029A5" w:rsidRPr="009E0422">
          <w:rPr>
            <w:highlight w:val="cyan"/>
          </w:rPr>
          <w:tab/>
        </w:r>
        <w:r w:rsidR="003029A5" w:rsidRPr="009E0422">
          <w:rPr>
            <w:highlight w:val="cyan"/>
          </w:rPr>
          <w:tab/>
        </w:r>
        <w:r w:rsidR="003029A5" w:rsidRPr="009E0422">
          <w:rPr>
            <w:highlight w:val="cyan"/>
          </w:rPr>
          <w:tab/>
        </w:r>
        <w:r w:rsidR="003029A5" w:rsidRPr="009E0422">
          <w:rPr>
            <w:highlight w:val="cyan"/>
          </w:rPr>
          <w:tab/>
          <w:t>SEQUENCE (SIZE (1..maxNrofRateMatchPatterns))</w:t>
        </w:r>
        <w:r w:rsidR="003029A5" w:rsidRPr="009E0422">
          <w:rPr>
            <w:color w:val="993366"/>
            <w:highlight w:val="cyan"/>
          </w:rPr>
          <w:t xml:space="preserve"> OF</w:t>
        </w:r>
        <w:r w:rsidR="003029A5" w:rsidRPr="009E0422">
          <w:rPr>
            <w:highlight w:val="cyan"/>
          </w:rPr>
          <w:t xml:space="preserve"> RateMatchPatternId</w:t>
        </w:r>
        <w:r w:rsidR="003029A5" w:rsidRPr="009E0422">
          <w:rPr>
            <w:highlight w:val="cyan"/>
          </w:rPr>
          <w:tab/>
        </w:r>
        <w:r w:rsidR="003029A5" w:rsidRPr="009E0422">
          <w:rPr>
            <w:highlight w:val="cyan"/>
          </w:rPr>
          <w:tab/>
        </w:r>
        <w:r w:rsidR="003029A5" w:rsidRPr="009E0422">
          <w:rPr>
            <w:color w:val="993366"/>
            <w:highlight w:val="cyan"/>
          </w:rPr>
          <w:t>OPTIONAL</w:t>
        </w:r>
        <w:r w:rsidR="003029A5" w:rsidRPr="009E0422">
          <w:rPr>
            <w:highlight w:val="cyan"/>
          </w:rPr>
          <w:t xml:space="preserve">, </w:t>
        </w:r>
        <w:r w:rsidR="003029A5" w:rsidRPr="009E0422">
          <w:rPr>
            <w:color w:val="808080"/>
            <w:highlight w:val="cyan"/>
          </w:rPr>
          <w:t>-- Need R</w:t>
        </w:r>
      </w:ins>
    </w:p>
    <w:p w14:paraId="331C1691" w14:textId="5F8676E7" w:rsidR="003029A5" w:rsidRPr="009E0422" w:rsidRDefault="003029A5" w:rsidP="003029A5">
      <w:pPr>
        <w:pStyle w:val="PL"/>
        <w:rPr>
          <w:ins w:id="7868" w:author="L1 Parameters R1-1801276" w:date="2018-02-05T15:21:00Z"/>
          <w:highlight w:val="cyan"/>
        </w:rPr>
      </w:pPr>
      <w:ins w:id="7869" w:author="L1 Parameters R1-1801276" w:date="2018-02-05T15:21:00Z">
        <w:r w:rsidRPr="009E0422">
          <w:rPr>
            <w:highlight w:val="cyan"/>
          </w:rPr>
          <w:tab/>
        </w:r>
        <w:r w:rsidRPr="009E0422">
          <w:rPr>
            <w:highlight w:val="cyan"/>
          </w:rPr>
          <w:tab/>
          <w:t>-- The IDs of a second group of RateMatchPatterns defined in the rateMatchPatternToAddModList</w:t>
        </w:r>
      </w:ins>
    </w:p>
    <w:p w14:paraId="49D1F280" w14:textId="6D17D17C" w:rsidR="003029A5" w:rsidRPr="009E0422" w:rsidRDefault="003029A5" w:rsidP="003029A5">
      <w:pPr>
        <w:pStyle w:val="PL"/>
        <w:rPr>
          <w:ins w:id="7870" w:author="L1 Parameters R1-1801276" w:date="2018-02-05T15:24:00Z"/>
          <w:highlight w:val="cyan"/>
        </w:rPr>
      </w:pPr>
      <w:ins w:id="7871" w:author="L1 Parameters R1-1801276" w:date="2018-02-05T15:24:00Z">
        <w:r w:rsidRPr="009E0422">
          <w:rPr>
            <w:highlight w:val="cyan"/>
          </w:rPr>
          <w:tab/>
        </w:r>
        <w:r w:rsidRPr="009E0422">
          <w:rPr>
            <w:highlight w:val="cyan"/>
          </w:rPr>
          <w:tab/>
          <w:t>-- Corresponds to L1 parameter 'Resource-set-group-2'. (see 38.214, section FFS_Section)</w:t>
        </w:r>
      </w:ins>
    </w:p>
    <w:p w14:paraId="579A851A" w14:textId="403B2673" w:rsidR="003029A5" w:rsidRPr="009E0422" w:rsidRDefault="003029A5" w:rsidP="003029A5">
      <w:pPr>
        <w:pStyle w:val="PL"/>
        <w:rPr>
          <w:ins w:id="7872" w:author="L1 Parameters R1-1801276" w:date="2018-02-05T15:21:00Z"/>
          <w:color w:val="808080"/>
          <w:highlight w:val="cyan"/>
        </w:rPr>
      </w:pPr>
      <w:ins w:id="7873" w:author="L1 Parameters R1-1801276" w:date="2018-02-05T15:21:00Z">
        <w:r w:rsidRPr="009E0422">
          <w:rPr>
            <w:highlight w:val="cyan"/>
          </w:rPr>
          <w:tab/>
        </w:r>
        <w:r w:rsidRPr="009E0422">
          <w:rPr>
            <w:highlight w:val="cyan"/>
          </w:rPr>
          <w:tab/>
          <w:t>rateMatchPatternGroup</w:t>
        </w:r>
      </w:ins>
      <w:ins w:id="7874" w:author="L1 Parameters R1-1801276" w:date="2018-02-05T15:22:00Z">
        <w:r w:rsidRPr="009E0422">
          <w:rPr>
            <w:highlight w:val="cyan"/>
          </w:rPr>
          <w:t>2</w:t>
        </w:r>
      </w:ins>
      <w:ins w:id="7875" w:author="L1 Parameters R1-1801276" w:date="2018-02-05T15:2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(SIZE (1..maxNrofRateMatchPatterns))</w:t>
        </w:r>
        <w:r w:rsidRPr="009E0422">
          <w:rPr>
            <w:color w:val="993366"/>
            <w:highlight w:val="cyan"/>
          </w:rPr>
          <w:t xml:space="preserve"> OF</w:t>
        </w:r>
        <w:r w:rsidRPr="009E0422">
          <w:rPr>
            <w:highlight w:val="cyan"/>
          </w:rPr>
          <w:t xml:space="preserve"> RateMatchPatternId</w:t>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R</w:t>
        </w:r>
      </w:ins>
    </w:p>
    <w:p w14:paraId="06C36B69" w14:textId="77777777" w:rsidR="003029A5" w:rsidRPr="009E0422" w:rsidRDefault="003029A5" w:rsidP="00CE00FD">
      <w:pPr>
        <w:pStyle w:val="PL"/>
        <w:rPr>
          <w:ins w:id="7876" w:author="L1 Parameters R1-1801276" w:date="2018-02-05T15:16:00Z"/>
          <w:highlight w:val="cyan"/>
        </w:rPr>
      </w:pPr>
    </w:p>
    <w:p w14:paraId="3339CE83" w14:textId="77777777" w:rsidR="0000130A" w:rsidRPr="009E0422" w:rsidRDefault="005E7324" w:rsidP="00CE00FD">
      <w:pPr>
        <w:pStyle w:val="PL"/>
        <w:rPr>
          <w:highlight w:val="cyan"/>
        </w:rPr>
      </w:pPr>
      <w:r w:rsidRPr="009E0422">
        <w:rPr>
          <w:highlight w:val="cyan"/>
        </w:rPr>
        <w:tab/>
      </w:r>
      <w:r w:rsidRPr="009E0422">
        <w:rPr>
          <w:highlight w:val="cyan"/>
        </w:rPr>
        <w:tab/>
      </w:r>
      <w:r w:rsidR="005044B0" w:rsidRPr="009E0422">
        <w:rPr>
          <w:highlight w:val="cyan"/>
        </w:rPr>
        <w:t>lte-CRS-ToMatchAround</w:t>
      </w:r>
      <w:r w:rsidR="005044B0" w:rsidRPr="009E0422">
        <w:rPr>
          <w:highlight w:val="cyan"/>
        </w:rPr>
        <w:tab/>
      </w:r>
      <w:r w:rsidR="005044B0" w:rsidRPr="009E0422">
        <w:rPr>
          <w:highlight w:val="cyan"/>
        </w:rPr>
        <w:tab/>
      </w:r>
      <w:r w:rsidR="005044B0" w:rsidRPr="009E0422">
        <w:rPr>
          <w:highlight w:val="cyan"/>
        </w:rPr>
        <w:tab/>
      </w:r>
      <w:r w:rsidR="005044B0" w:rsidRPr="009E0422">
        <w:rPr>
          <w:highlight w:val="cyan"/>
        </w:rPr>
        <w:tab/>
      </w:r>
      <w:r w:rsidR="005044B0" w:rsidRPr="009E0422">
        <w:rPr>
          <w:highlight w:val="cyan"/>
        </w:rPr>
        <w:tab/>
      </w:r>
      <w:r w:rsidR="00BE7408" w:rsidRPr="009E0422">
        <w:rPr>
          <w:highlight w:val="cyan"/>
        </w:rPr>
        <w:t xml:space="preserve">SetupRelease </w:t>
      </w:r>
      <w:r w:rsidR="005044B0" w:rsidRPr="009E0422">
        <w:rPr>
          <w:highlight w:val="cyan"/>
        </w:rPr>
        <w:t>{</w:t>
      </w:r>
      <w:r w:rsidR="00A5623C" w:rsidRPr="009E0422">
        <w:rPr>
          <w:highlight w:val="cyan"/>
        </w:rPr>
        <w:t xml:space="preserve"> </w:t>
      </w:r>
    </w:p>
    <w:p w14:paraId="36EEC8F2" w14:textId="7C8F95D1" w:rsidR="005E7324" w:rsidRPr="009E0422" w:rsidRDefault="0000130A" w:rsidP="00CE00FD">
      <w:pPr>
        <w:pStyle w:val="PL"/>
        <w:rPr>
          <w:highlight w:val="cyan"/>
        </w:rPr>
      </w:pPr>
      <w:r w:rsidRPr="009E0422">
        <w:rPr>
          <w:highlight w:val="cyan"/>
        </w:rPr>
        <w:tab/>
      </w:r>
      <w:r w:rsidRPr="009E0422">
        <w:rPr>
          <w:highlight w:val="cyan"/>
        </w:rPr>
        <w:tab/>
      </w:r>
      <w:r w:rsidRPr="009E0422">
        <w:rPr>
          <w:highlight w:val="cyan"/>
        </w:rPr>
        <w:tab/>
      </w:r>
      <w:r w:rsidR="00A5623C" w:rsidRPr="009E0422">
        <w:rPr>
          <w:color w:val="993366"/>
          <w:highlight w:val="cyan"/>
        </w:rPr>
        <w:t>SEQUENCE</w:t>
      </w:r>
      <w:r w:rsidR="00A5623C" w:rsidRPr="009E0422">
        <w:rPr>
          <w:highlight w:val="cyan"/>
        </w:rPr>
        <w:t xml:space="preserve"> {</w:t>
      </w:r>
    </w:p>
    <w:p w14:paraId="1FC4FF24" w14:textId="77777777" w:rsidR="00BB09BA" w:rsidRPr="009E0422" w:rsidRDefault="00BB09B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Center of the LTE carrier. Corresponds to L1 parameter 'center-subcarrier-location' (see 38.214, section 5.1.4)</w:t>
      </w:r>
    </w:p>
    <w:p w14:paraId="637CD780" w14:textId="77777777" w:rsidR="00BB09BA" w:rsidRPr="009E0422" w:rsidRDefault="00BB09BA"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carrierFreqDL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commentRangeStart w:id="7877"/>
      <w:r w:rsidRPr="009E0422">
        <w:rPr>
          <w:highlight w:val="cyan"/>
        </w:rPr>
        <w:t>maxEARFCN</w:t>
      </w:r>
      <w:commentRangeEnd w:id="7877"/>
      <w:r w:rsidR="00A334B6" w:rsidRPr="009E0422">
        <w:rPr>
          <w:rStyle w:val="CommentReference"/>
          <w:rFonts w:ascii="Times New Roman" w:hAnsi="Times New Roman"/>
          <w:noProof w:val="0"/>
          <w:highlight w:val="cyan"/>
          <w:lang w:eastAsia="en-US"/>
        </w:rPr>
        <w:commentReference w:id="7877"/>
      </w:r>
      <w:r w:rsidRPr="009E0422">
        <w:rPr>
          <w:highlight w:val="cyan"/>
        </w:rPr>
        <w:t>),</w:t>
      </w:r>
    </w:p>
    <w:p w14:paraId="47643805" w14:textId="77777777" w:rsidR="00BB09BA" w:rsidRPr="009E0422" w:rsidRDefault="00BB09B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BW of the LTE carrier in numbewr of PRBs. Corresponds to L1 parameter 'BW' (see 38.214, section 5.1.4)</w:t>
      </w:r>
    </w:p>
    <w:p w14:paraId="6AC5EE95" w14:textId="77777777" w:rsidR="00BB09BA" w:rsidRPr="009E0422" w:rsidRDefault="00BB09BA"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carrierBandwidthDL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{n6, n15, n25, n50, n75, n100, </w:t>
      </w:r>
      <w:ins w:id="7878" w:author="merged r1" w:date="2018-01-18T13:12:00Z">
        <w:r w:rsidR="00F51188" w:rsidRPr="009E0422">
          <w:rPr>
            <w:highlight w:val="cyan"/>
          </w:rPr>
          <w:t xml:space="preserve">spare2, </w:t>
        </w:r>
      </w:ins>
      <w:r w:rsidRPr="009E0422">
        <w:rPr>
          <w:highlight w:val="cyan"/>
        </w:rPr>
        <w:t>spare1},</w:t>
      </w:r>
    </w:p>
    <w:p w14:paraId="465EB101" w14:textId="38370AB4" w:rsidR="00BB09BA" w:rsidRPr="009E0422" w:rsidRDefault="00BB09B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LTE MBSFN subframe configuration. Corresponds to L1 parameter 'MBSFN-subframconfig' (see 38.214, section 5.1.4)</w:t>
      </w:r>
    </w:p>
    <w:p w14:paraId="32A25CCE" w14:textId="793F739B" w:rsidR="00BB09BA" w:rsidRPr="009E0422" w:rsidRDefault="00BB09B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FFS_ASN1: Import the LTE MBSFN-SubframeConfigList</w:t>
      </w:r>
    </w:p>
    <w:p w14:paraId="39B95C57" w14:textId="6351CDA1" w:rsidR="00BB09BA" w:rsidRPr="009E0422" w:rsidRDefault="00BB09BA"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mbsfn-SubframeConfigList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MBSFN-SubframeConfigList)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7879" w:author="merged r1" w:date="2018-01-18T13:12:00Z">
        <w:r w:rsidR="00F51188" w:rsidRPr="009E0422">
          <w:rPr>
            <w:highlight w:val="cyan"/>
          </w:rPr>
          <w:tab/>
          <w:t xml:space="preserve">-- Need </w:t>
        </w:r>
        <w:commentRangeStart w:id="7880"/>
        <w:del w:id="7881" w:author="Rapporteur" w:date="2018-01-30T12:50:00Z">
          <w:r w:rsidR="00F51188" w:rsidRPr="009E0422">
            <w:rPr>
              <w:highlight w:val="cyan"/>
            </w:rPr>
            <w:delText>R</w:delText>
          </w:r>
        </w:del>
      </w:ins>
      <w:ins w:id="7882" w:author="Rapporteur" w:date="2018-01-30T12:50:00Z">
        <w:r w:rsidR="00530118" w:rsidRPr="009E0422">
          <w:rPr>
            <w:highlight w:val="cyan"/>
          </w:rPr>
          <w:t>M</w:t>
        </w:r>
        <w:commentRangeEnd w:id="7880"/>
        <w:r w:rsidR="00530118" w:rsidRPr="009E0422">
          <w:rPr>
            <w:rStyle w:val="CommentReference"/>
            <w:rFonts w:ascii="Times New Roman" w:hAnsi="Times New Roman"/>
            <w:noProof w:val="0"/>
            <w:highlight w:val="cyan"/>
            <w:lang w:eastAsia="en-US"/>
          </w:rPr>
          <w:commentReference w:id="7880"/>
        </w:r>
      </w:ins>
    </w:p>
    <w:p w14:paraId="5E0BDC07" w14:textId="77777777" w:rsidR="00A5623C" w:rsidRPr="009E0422" w:rsidRDefault="00A5623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xml:space="preserve">-- Number of LTE CRS antenna port to rate-match around. </w:t>
      </w:r>
    </w:p>
    <w:p w14:paraId="2FAB17B5" w14:textId="301714DB" w:rsidR="00A5623C" w:rsidRPr="009E0422" w:rsidRDefault="00A5623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'rate-match-resources-numb-LTE-CRS-antenna-port' (see 38.214, section 5.1.4)</w:t>
      </w:r>
    </w:p>
    <w:p w14:paraId="6198F36D" w14:textId="77777777" w:rsidR="00A5623C" w:rsidRPr="009E0422" w:rsidRDefault="00A562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nrofCRS-Ports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n4},</w:t>
      </w:r>
    </w:p>
    <w:p w14:paraId="2E55FCAB" w14:textId="77777777" w:rsidR="00A5623C" w:rsidRPr="009E0422" w:rsidRDefault="00A5623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Shifting value v-shift in LTE to rate match around LTE CRS</w:t>
      </w:r>
    </w:p>
    <w:p w14:paraId="61F7FB8D" w14:textId="77777777" w:rsidR="00A5623C" w:rsidRPr="009E0422" w:rsidRDefault="00A5623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'rate-match-resources-LTE-CRS-v-shift' (see 38.214, section 5.1.4)</w:t>
      </w:r>
    </w:p>
    <w:p w14:paraId="008F8C3C" w14:textId="3D5191A1" w:rsidR="00A5623C" w:rsidRPr="009E0422" w:rsidRDefault="00A562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v-Shift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{n0, n1, n2, n3, n4, n5}</w:t>
      </w:r>
      <w:r w:rsidRPr="009E0422">
        <w:rPr>
          <w:highlight w:val="cyan"/>
        </w:rPr>
        <w:tab/>
      </w:r>
      <w:r w:rsidRPr="009E0422">
        <w:rPr>
          <w:highlight w:val="cyan"/>
        </w:rPr>
        <w:tab/>
      </w:r>
      <w:r w:rsidRPr="009E0422">
        <w:rPr>
          <w:highlight w:val="cyan"/>
        </w:rPr>
        <w:tab/>
        <w:t>}</w:t>
      </w:r>
    </w:p>
    <w:p w14:paraId="5D117281" w14:textId="2A6A01B9" w:rsidR="005044B0" w:rsidRPr="009E0422" w:rsidRDefault="005044B0" w:rsidP="00CE00FD">
      <w:pPr>
        <w:pStyle w:val="PL"/>
        <w:rPr>
          <w:color w:val="808080"/>
          <w:highlight w:val="cyan"/>
        </w:rPr>
      </w:pPr>
      <w:r w:rsidRPr="009E0422">
        <w:rPr>
          <w:highlight w:val="cyan"/>
        </w:rPr>
        <w:tab/>
      </w:r>
      <w:r w:rsidRPr="009E0422">
        <w:rPr>
          <w:highlight w:val="cyan"/>
        </w:rPr>
        <w:tab/>
        <w:t>}</w:t>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color w:val="993366"/>
          <w:highlight w:val="cyan"/>
        </w:rPr>
        <w:t>OPTIONAL</w:t>
      </w:r>
      <w:ins w:id="7883" w:author="Rapporteur" w:date="2018-01-31T10:13:00Z">
        <w:r w:rsidR="001D0B21" w:rsidRPr="009E0422">
          <w:rPr>
            <w:color w:val="993366"/>
            <w:highlight w:val="cyan"/>
          </w:rPr>
          <w:t>,</w:t>
        </w:r>
      </w:ins>
      <w:del w:id="7884" w:author="Rapporteur" w:date="2018-01-31T10:13:00Z">
        <w:r w:rsidR="00BE7408" w:rsidRPr="009E0422" w:rsidDel="001D0B21">
          <w:rPr>
            <w:highlight w:val="cyan"/>
          </w:rPr>
          <w:delText xml:space="preserve"> </w:delText>
        </w:r>
      </w:del>
      <w:ins w:id="7885" w:author="Rapporteur" w:date="2018-01-31T10:13:00Z">
        <w:r w:rsidR="001D0B21" w:rsidRPr="009E0422">
          <w:rPr>
            <w:highlight w:val="cyan"/>
          </w:rPr>
          <w:tab/>
        </w:r>
      </w:ins>
      <w:r w:rsidR="00BE7408" w:rsidRPr="009E0422">
        <w:rPr>
          <w:color w:val="808080"/>
          <w:highlight w:val="cyan"/>
        </w:rPr>
        <w:t xml:space="preserve">-- Need M </w:t>
      </w:r>
    </w:p>
    <w:p w14:paraId="24E60D4B" w14:textId="10AB2390" w:rsidR="001D0B21" w:rsidRPr="009E0422" w:rsidRDefault="001D0B21" w:rsidP="00CE00FD">
      <w:pPr>
        <w:pStyle w:val="PL"/>
        <w:rPr>
          <w:ins w:id="7886" w:author="Rapporteur" w:date="2018-01-31T10:13:00Z"/>
          <w:highlight w:val="cyan"/>
        </w:rPr>
      </w:pPr>
      <w:ins w:id="7887" w:author="Rapporteur" w:date="2018-01-31T10:13:00Z">
        <w:r w:rsidRPr="009E0422">
          <w:rPr>
            <w:highlight w:val="cyan"/>
          </w:rPr>
          <w:tab/>
          <w:t>...</w:t>
        </w:r>
      </w:ins>
    </w:p>
    <w:p w14:paraId="0DE6392D" w14:textId="3F3B7A5C" w:rsidR="005044B0" w:rsidRPr="009E0422" w:rsidRDefault="005044B0" w:rsidP="00CE00FD">
      <w:pPr>
        <w:pStyle w:val="PL"/>
        <w:rPr>
          <w:highlight w:val="cyan"/>
        </w:rPr>
      </w:pPr>
      <w:r w:rsidRPr="009E0422">
        <w:rPr>
          <w:highlight w:val="cyan"/>
        </w:rPr>
        <w:tab/>
        <w:t>}</w:t>
      </w:r>
      <w:r w:rsidR="004944CA" w:rsidRPr="009E0422">
        <w:rPr>
          <w:highlight w:val="cyan"/>
        </w:rPr>
        <w:t>,</w:t>
      </w:r>
    </w:p>
    <w:p w14:paraId="0189E36A" w14:textId="58BCB92F" w:rsidR="000C4EB8" w:rsidRPr="009E0422" w:rsidRDefault="000C4EB8" w:rsidP="00CE00FD">
      <w:pPr>
        <w:pStyle w:val="PL"/>
        <w:rPr>
          <w:highlight w:val="cyan"/>
        </w:rPr>
      </w:pPr>
    </w:p>
    <w:p w14:paraId="617BF3AD" w14:textId="31DF5106" w:rsidR="000C4EB8" w:rsidRPr="009E0422" w:rsidRDefault="000C4EB8" w:rsidP="00CE00FD">
      <w:pPr>
        <w:pStyle w:val="PL"/>
        <w:rPr>
          <w:color w:val="808080"/>
          <w:highlight w:val="cyan"/>
        </w:rPr>
      </w:pPr>
      <w:r w:rsidRPr="009E0422">
        <w:rPr>
          <w:highlight w:val="cyan"/>
        </w:rPr>
        <w:tab/>
      </w:r>
      <w:r w:rsidRPr="009E0422">
        <w:rPr>
          <w:color w:val="808080"/>
          <w:highlight w:val="cyan"/>
        </w:rPr>
        <w:t>-- Selection between config 1 and config 2 for RBG size for PDSCH</w:t>
      </w:r>
      <w:r w:rsidR="00DE53F0" w:rsidRPr="009E0422">
        <w:rPr>
          <w:color w:val="808080"/>
          <w:highlight w:val="cyan"/>
        </w:rPr>
        <w:t>.</w:t>
      </w:r>
      <w:r w:rsidR="0066440E" w:rsidRPr="009E0422">
        <w:rPr>
          <w:color w:val="808080"/>
          <w:highlight w:val="cyan"/>
        </w:rPr>
        <w:t xml:space="preserve"> </w:t>
      </w:r>
      <w:r w:rsidRPr="009E0422">
        <w:rPr>
          <w:color w:val="808080"/>
          <w:highlight w:val="cyan"/>
        </w:rPr>
        <w:t>Corresponds to L1 parameter 'RBG-size-PDSCH' (see 38.214, section 5.1.2.2.1)</w:t>
      </w:r>
    </w:p>
    <w:p w14:paraId="726F28B4" w14:textId="6D7FCABC" w:rsidR="000C4EB8" w:rsidRPr="009E0422" w:rsidRDefault="000C4EB8" w:rsidP="00CE00FD">
      <w:pPr>
        <w:pStyle w:val="PL"/>
        <w:rPr>
          <w:highlight w:val="cyan"/>
        </w:rPr>
      </w:pPr>
      <w:r w:rsidRPr="009E0422">
        <w:rPr>
          <w:highlight w:val="cyan"/>
        </w:rPr>
        <w:tab/>
        <w:t>rbg-Size</w:t>
      </w:r>
      <w:r w:rsidRPr="009E0422">
        <w:rPr>
          <w:highlight w:val="cyan"/>
        </w:rPr>
        <w:tab/>
      </w:r>
      <w:r w:rsidRPr="009E0422">
        <w:rPr>
          <w:highlight w:val="cyan"/>
        </w:rPr>
        <w:tab/>
      </w:r>
      <w:r w:rsidRPr="009E0422">
        <w:rPr>
          <w:highlight w:val="cyan"/>
        </w:rPr>
        <w:tab/>
      </w:r>
      <w:r w:rsidR="0066440E" w:rsidRPr="009E0422">
        <w:rPr>
          <w:highlight w:val="cyan"/>
        </w:rPr>
        <w:tab/>
      </w:r>
      <w:r w:rsidR="0066440E" w:rsidRPr="009E0422">
        <w:rPr>
          <w:highlight w:val="cyan"/>
        </w:rPr>
        <w:tab/>
      </w:r>
      <w:r w:rsidR="0066440E" w:rsidRPr="009E0422">
        <w:rPr>
          <w:highlight w:val="cyan"/>
        </w:rPr>
        <w:tab/>
      </w:r>
      <w:r w:rsidR="0066440E" w:rsidRPr="009E0422">
        <w:rPr>
          <w:highlight w:val="cyan"/>
        </w:rPr>
        <w:tab/>
      </w:r>
      <w:r w:rsidR="0066440E" w:rsidRPr="009E0422">
        <w:rPr>
          <w:highlight w:val="cyan"/>
        </w:rPr>
        <w:tab/>
      </w:r>
      <w:r w:rsidR="0066440E" w:rsidRPr="009E0422">
        <w:rPr>
          <w:color w:val="993366"/>
          <w:highlight w:val="cyan"/>
        </w:rPr>
        <w:t>ENUMERATED</w:t>
      </w:r>
      <w:r w:rsidR="0066440E" w:rsidRPr="009E0422">
        <w:rPr>
          <w:highlight w:val="cyan"/>
        </w:rPr>
        <w:t xml:space="preserve"> {</w:t>
      </w:r>
      <w:r w:rsidRPr="009E0422">
        <w:rPr>
          <w:highlight w:val="cyan"/>
        </w:rPr>
        <w:t>config1, config2</w:t>
      </w:r>
      <w:r w:rsidR="0066440E" w:rsidRPr="009E0422">
        <w:rPr>
          <w:highlight w:val="cyan"/>
        </w:rPr>
        <w:t>}</w:t>
      </w:r>
      <w:r w:rsidRPr="009E0422">
        <w:rPr>
          <w:highlight w:val="cyan"/>
        </w:rPr>
        <w:t>,</w:t>
      </w:r>
    </w:p>
    <w:p w14:paraId="1FDEEA78" w14:textId="2B478968" w:rsidR="0045411F" w:rsidRPr="009E0422" w:rsidRDefault="0045411F" w:rsidP="00CE00FD">
      <w:pPr>
        <w:pStyle w:val="PL"/>
        <w:rPr>
          <w:highlight w:val="cyan"/>
        </w:rPr>
      </w:pPr>
    </w:p>
    <w:p w14:paraId="51721511" w14:textId="4784B01E" w:rsidR="00E80C5C" w:rsidRPr="009E0422" w:rsidRDefault="00E80C5C" w:rsidP="00CE00FD">
      <w:pPr>
        <w:pStyle w:val="PL"/>
        <w:rPr>
          <w:color w:val="808080"/>
          <w:highlight w:val="cyan"/>
        </w:rPr>
      </w:pPr>
      <w:r w:rsidRPr="009E0422">
        <w:rPr>
          <w:highlight w:val="cyan"/>
        </w:rPr>
        <w:tab/>
      </w:r>
      <w:r w:rsidRPr="009E0422">
        <w:rPr>
          <w:color w:val="808080"/>
          <w:highlight w:val="cyan"/>
        </w:rPr>
        <w:t>-- Indicates which MCS table the UE shall use for PDSCH. Corresponds to L1 parameter 'MCS-Table-PDSCH' (see 38.214, section 5.1.3.1).</w:t>
      </w:r>
    </w:p>
    <w:p w14:paraId="758F05D9" w14:textId="2974934E" w:rsidR="00E80C5C" w:rsidRPr="009E0422" w:rsidRDefault="00E80C5C" w:rsidP="00CE00FD">
      <w:pPr>
        <w:pStyle w:val="PL"/>
        <w:rPr>
          <w:highlight w:val="cyan"/>
        </w:rPr>
      </w:pPr>
      <w:r w:rsidRPr="009E0422">
        <w:rPr>
          <w:highlight w:val="cyan"/>
        </w:rPr>
        <w:tab/>
        <w:t>mcs-Table</w:t>
      </w:r>
      <w:r w:rsidRPr="009E0422">
        <w:rPr>
          <w:highlight w:val="cyan"/>
        </w:rPr>
        <w:tab/>
      </w:r>
      <w:r w:rsidRPr="009E0422">
        <w:rPr>
          <w:highlight w:val="cyan"/>
        </w:rPr>
        <w:tab/>
      </w:r>
      <w:r w:rsidRPr="009E0422">
        <w:rPr>
          <w:highlight w:val="cyan"/>
        </w:rPr>
        <w:tab/>
      </w:r>
      <w:r w:rsidR="00126900" w:rsidRPr="009E0422">
        <w:rPr>
          <w:highlight w:val="cyan"/>
        </w:rPr>
        <w:tab/>
      </w:r>
      <w:r w:rsidR="00126900" w:rsidRPr="009E0422">
        <w:rPr>
          <w:highlight w:val="cyan"/>
        </w:rPr>
        <w:tab/>
      </w:r>
      <w:r w:rsidR="00126900" w:rsidRPr="009E0422">
        <w:rPr>
          <w:highlight w:val="cyan"/>
        </w:rPr>
        <w:tab/>
      </w:r>
      <w:r w:rsidR="00126900" w:rsidRPr="009E0422">
        <w:rPr>
          <w:highlight w:val="cyan"/>
        </w:rPr>
        <w:tab/>
      </w:r>
      <w:r w:rsidR="00126900" w:rsidRPr="009E0422">
        <w:rPr>
          <w:highlight w:val="cyan"/>
        </w:rPr>
        <w:tab/>
      </w:r>
      <w:r w:rsidR="00126900" w:rsidRPr="009E0422">
        <w:rPr>
          <w:color w:val="993366"/>
          <w:highlight w:val="cyan"/>
        </w:rPr>
        <w:t>ENUMERATED</w:t>
      </w:r>
      <w:r w:rsidR="00126900" w:rsidRPr="009E0422">
        <w:rPr>
          <w:highlight w:val="cyan"/>
        </w:rPr>
        <w:t xml:space="preserve"> {</w:t>
      </w:r>
      <w:r w:rsidR="00D86FD1" w:rsidRPr="009E0422">
        <w:rPr>
          <w:highlight w:val="cyan"/>
        </w:rPr>
        <w:t>qam</w:t>
      </w:r>
      <w:r w:rsidR="00126900" w:rsidRPr="009E0422">
        <w:rPr>
          <w:highlight w:val="cyan"/>
        </w:rPr>
        <w:t xml:space="preserve">64, </w:t>
      </w:r>
      <w:r w:rsidR="00D86FD1" w:rsidRPr="009E0422">
        <w:rPr>
          <w:highlight w:val="cyan"/>
        </w:rPr>
        <w:t>qam</w:t>
      </w:r>
      <w:r w:rsidR="00126900" w:rsidRPr="009E0422">
        <w:rPr>
          <w:highlight w:val="cyan"/>
        </w:rPr>
        <w:t>256}</w:t>
      </w:r>
      <w:r w:rsidRPr="009E0422">
        <w:rPr>
          <w:highlight w:val="cyan"/>
        </w:rPr>
        <w:t>,</w:t>
      </w:r>
    </w:p>
    <w:p w14:paraId="0C5E772D" w14:textId="4D11CC4E" w:rsidR="00E80C5C" w:rsidRPr="009E0422" w:rsidRDefault="00E80C5C" w:rsidP="00CE00FD">
      <w:pPr>
        <w:pStyle w:val="PL"/>
        <w:rPr>
          <w:highlight w:val="cyan"/>
        </w:rPr>
      </w:pPr>
    </w:p>
    <w:p w14:paraId="589409CF" w14:textId="1C45AC65" w:rsidR="00FD7D48" w:rsidRPr="009E0422" w:rsidRDefault="00FD7D48" w:rsidP="00CE00FD">
      <w:pPr>
        <w:pStyle w:val="PL"/>
        <w:rPr>
          <w:color w:val="808080"/>
          <w:highlight w:val="cyan"/>
        </w:rPr>
      </w:pPr>
      <w:r w:rsidRPr="009E0422">
        <w:rPr>
          <w:highlight w:val="cyan"/>
        </w:rPr>
        <w:tab/>
      </w:r>
      <w:r w:rsidRPr="009E0422">
        <w:rPr>
          <w:color w:val="808080"/>
          <w:highlight w:val="cyan"/>
        </w:rPr>
        <w:t>-- Maximum number of code words that a single DCI may schedule. This changes the number of MCS/RV/NDI bits in the DCI message from 1 to 2.</w:t>
      </w:r>
    </w:p>
    <w:p w14:paraId="3ED7ACB2" w14:textId="15529A5E" w:rsidR="00FD7D48" w:rsidRPr="009E0422" w:rsidRDefault="00FD7D48" w:rsidP="00CE00FD">
      <w:pPr>
        <w:pStyle w:val="PL"/>
        <w:rPr>
          <w:color w:val="808080"/>
          <w:highlight w:val="cyan"/>
        </w:rPr>
      </w:pPr>
      <w:r w:rsidRPr="009E0422">
        <w:rPr>
          <w:highlight w:val="cyan"/>
        </w:rPr>
        <w:tab/>
        <w:t>maxNrofCodeWordsScheduledByDCI</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color w:val="808080"/>
          <w:highlight w:val="cyan"/>
        </w:rPr>
        <w:t>-- Need R</w:t>
      </w:r>
    </w:p>
    <w:p w14:paraId="1CF8B7CE" w14:textId="77777777" w:rsidR="00FD7D48" w:rsidRPr="009E0422" w:rsidRDefault="00FD7D48" w:rsidP="00CE00FD">
      <w:pPr>
        <w:pStyle w:val="PL"/>
        <w:rPr>
          <w:highlight w:val="cyan"/>
        </w:rPr>
      </w:pPr>
    </w:p>
    <w:p w14:paraId="2DD724AC" w14:textId="77777777" w:rsidR="001C106A" w:rsidRPr="009E0422" w:rsidRDefault="0045411F" w:rsidP="00CE00FD">
      <w:pPr>
        <w:pStyle w:val="PL"/>
        <w:rPr>
          <w:color w:val="808080"/>
          <w:highlight w:val="cyan"/>
        </w:rPr>
      </w:pPr>
      <w:r w:rsidRPr="009E0422">
        <w:rPr>
          <w:highlight w:val="cyan"/>
        </w:rPr>
        <w:tab/>
      </w:r>
      <w:r w:rsidRPr="009E0422">
        <w:rPr>
          <w:color w:val="808080"/>
          <w:highlight w:val="cyan"/>
        </w:rPr>
        <w:t>-- The number of HARQ processes to be used on the PDSCH of a serving cell</w:t>
      </w:r>
      <w:r w:rsidR="001C106A" w:rsidRPr="009E0422">
        <w:rPr>
          <w:color w:val="808080"/>
          <w:highlight w:val="cyan"/>
        </w:rPr>
        <w:t>.</w:t>
      </w:r>
    </w:p>
    <w:p w14:paraId="45D5AEAC" w14:textId="7E8DCE4E" w:rsidR="0045411F" w:rsidRPr="009E0422" w:rsidRDefault="001C106A" w:rsidP="00CE00FD">
      <w:pPr>
        <w:pStyle w:val="PL"/>
        <w:rPr>
          <w:color w:val="808080"/>
          <w:highlight w:val="cyan"/>
        </w:rPr>
      </w:pPr>
      <w:r w:rsidRPr="009E0422">
        <w:rPr>
          <w:highlight w:val="cyan"/>
        </w:rPr>
        <w:tab/>
      </w:r>
      <w:r w:rsidRPr="009E0422">
        <w:rPr>
          <w:color w:val="808080"/>
          <w:highlight w:val="cyan"/>
        </w:rPr>
        <w:t>-- Corresponds to L1 parameter 'number-HARQ-process-PDSCH'</w:t>
      </w:r>
      <w:r w:rsidR="0045411F" w:rsidRPr="009E0422">
        <w:rPr>
          <w:color w:val="808080"/>
          <w:highlight w:val="cyan"/>
        </w:rPr>
        <w:t xml:space="preserve"> (see 38.214, section REF) </w:t>
      </w:r>
    </w:p>
    <w:p w14:paraId="319AD55A" w14:textId="13D7CFD3" w:rsidR="0045411F" w:rsidRPr="009E0422" w:rsidRDefault="0045411F" w:rsidP="00CE00FD">
      <w:pPr>
        <w:pStyle w:val="PL"/>
        <w:rPr>
          <w:highlight w:val="cyan"/>
        </w:rPr>
      </w:pPr>
      <w:bookmarkStart w:id="7888" w:name="_Hlk505296767"/>
      <w:r w:rsidRPr="009E0422">
        <w:rPr>
          <w:highlight w:val="cyan"/>
        </w:rPr>
        <w:tab/>
        <w:t>nrofHARQ-</w:t>
      </w:r>
      <w:del w:id="7889" w:author="Rapporteur" w:date="2018-01-30T12:49:00Z">
        <w:r w:rsidRPr="009E0422" w:rsidDel="00530118">
          <w:rPr>
            <w:highlight w:val="cyan"/>
          </w:rPr>
          <w:delText>p</w:delText>
        </w:r>
      </w:del>
      <w:ins w:id="7890" w:author="Rapporteur" w:date="2018-01-30T12:49:00Z">
        <w:r w:rsidR="00530118" w:rsidRPr="009E0422">
          <w:rPr>
            <w:highlight w:val="cyan"/>
          </w:rPr>
          <w:t>P</w:t>
        </w:r>
      </w:ins>
      <w:r w:rsidRPr="009E0422">
        <w:rPr>
          <w:highlight w:val="cyan"/>
        </w:rPr>
        <w:t>rocessesForPDSCH</w:t>
      </w:r>
      <w:r w:rsidRPr="009E0422">
        <w:rPr>
          <w:highlight w:val="cyan"/>
        </w:rPr>
        <w:tab/>
      </w:r>
      <w:r w:rsidRPr="009E0422">
        <w:rPr>
          <w:highlight w:val="cyan"/>
        </w:rPr>
        <w:tab/>
      </w:r>
      <w:r w:rsidRPr="009E0422">
        <w:rPr>
          <w:highlight w:val="cyan"/>
        </w:rPr>
        <w:tab/>
      </w:r>
      <w:r w:rsidRPr="009E0422">
        <w:rPr>
          <w:highlight w:val="cyan"/>
        </w:rPr>
        <w:tab/>
      </w:r>
      <w:del w:id="7891" w:author="L1 Parameters R1-1801276" w:date="2018-02-05T14:28:00Z">
        <w:r w:rsidR="008F2C3F" w:rsidRPr="009E0422" w:rsidDel="00A2458D">
          <w:rPr>
            <w:highlight w:val="cyan"/>
          </w:rPr>
          <w:delText>INTEGER (1..16)</w:delText>
        </w:r>
      </w:del>
      <w:ins w:id="7892" w:author="L1 Parameters R1-1801276" w:date="2018-02-05T14:28:00Z">
        <w:r w:rsidR="00A2458D" w:rsidRPr="009E0422">
          <w:rPr>
            <w:highlight w:val="cyan"/>
          </w:rPr>
          <w:t>ENUMERATED {n2, n4, n6, n8, n10, n12, n16}</w:t>
        </w:r>
      </w:ins>
      <w:r w:rsidRPr="009E0422">
        <w:rPr>
          <w:highlight w:val="cyan"/>
        </w:rPr>
        <w:t>,</w:t>
      </w:r>
    </w:p>
    <w:bookmarkEnd w:id="7888"/>
    <w:p w14:paraId="30802700" w14:textId="57075CFD" w:rsidR="003A0FE5" w:rsidRPr="009E0422" w:rsidRDefault="003A0FE5" w:rsidP="00CE00FD">
      <w:pPr>
        <w:pStyle w:val="PL"/>
        <w:rPr>
          <w:highlight w:val="cyan"/>
        </w:rPr>
      </w:pPr>
    </w:p>
    <w:p w14:paraId="6558C29F" w14:textId="475DDDD1" w:rsidR="008B6CBA" w:rsidRPr="009E0422" w:rsidRDefault="008B6CBA" w:rsidP="00CE00FD">
      <w:pPr>
        <w:pStyle w:val="PL"/>
        <w:rPr>
          <w:highlight w:val="cyan"/>
        </w:rPr>
      </w:pPr>
    </w:p>
    <w:p w14:paraId="7129DF91" w14:textId="34BC8F00" w:rsidR="003A0FE5" w:rsidRPr="009E0422" w:rsidRDefault="003A0FE5" w:rsidP="00CE00FD">
      <w:pPr>
        <w:pStyle w:val="PL"/>
        <w:rPr>
          <w:color w:val="808080"/>
          <w:highlight w:val="cyan"/>
        </w:rPr>
      </w:pPr>
      <w:r w:rsidRPr="009E0422">
        <w:rPr>
          <w:highlight w:val="cyan"/>
        </w:rPr>
        <w:tab/>
      </w:r>
      <w:r w:rsidRPr="009E0422">
        <w:rPr>
          <w:color w:val="808080"/>
          <w:highlight w:val="cyan"/>
        </w:rPr>
        <w:t>-- HARQ-ACK codebook is configured to be either semi-static of dynamic. This is applicable to both CA and none CA operation</w:t>
      </w:r>
    </w:p>
    <w:p w14:paraId="6E72A7EC" w14:textId="5078AE12" w:rsidR="003A0FE5" w:rsidRPr="009E0422" w:rsidRDefault="003A0FE5" w:rsidP="00CE00FD">
      <w:pPr>
        <w:pStyle w:val="PL"/>
        <w:rPr>
          <w:color w:val="808080"/>
          <w:highlight w:val="cyan"/>
        </w:rPr>
      </w:pPr>
      <w:r w:rsidRPr="009E0422">
        <w:rPr>
          <w:highlight w:val="cyan"/>
        </w:rPr>
        <w:tab/>
      </w:r>
      <w:r w:rsidRPr="009E0422">
        <w:rPr>
          <w:color w:val="808080"/>
          <w:highlight w:val="cyan"/>
        </w:rPr>
        <w:t>-- Corresponds to L1 parameter 'HARQ-ACK-codebook' (see 38.213, section FFS_Section)</w:t>
      </w:r>
    </w:p>
    <w:p w14:paraId="265185E5" w14:textId="3C981362" w:rsidR="003A0FE5" w:rsidRPr="009E0422" w:rsidRDefault="003A0FE5" w:rsidP="00CE00FD">
      <w:pPr>
        <w:pStyle w:val="PL"/>
        <w:rPr>
          <w:highlight w:val="cyan"/>
        </w:rPr>
      </w:pPr>
      <w:r w:rsidRPr="009E0422">
        <w:rPr>
          <w:highlight w:val="cyan"/>
        </w:rPr>
        <w:tab/>
        <w:t>harq-ACK-Codebook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{semiStatic, dynamic},</w:t>
      </w:r>
    </w:p>
    <w:p w14:paraId="1BF7A182" w14:textId="77777777" w:rsidR="0045411F" w:rsidRPr="009E0422" w:rsidRDefault="0045411F" w:rsidP="00CE00FD">
      <w:pPr>
        <w:pStyle w:val="PL"/>
        <w:rPr>
          <w:highlight w:val="cyan"/>
        </w:rPr>
      </w:pPr>
    </w:p>
    <w:p w14:paraId="05FBBA78" w14:textId="5CE4F26E" w:rsidR="0045411F" w:rsidRPr="009E0422" w:rsidRDefault="0045411F" w:rsidP="00CE00FD">
      <w:pPr>
        <w:pStyle w:val="PL"/>
        <w:rPr>
          <w:color w:val="808080"/>
          <w:highlight w:val="cyan"/>
        </w:rPr>
      </w:pPr>
      <w:commentRangeStart w:id="7893"/>
      <w:r w:rsidRPr="009E0422">
        <w:rPr>
          <w:highlight w:val="cyan"/>
        </w:rPr>
        <w:tab/>
      </w:r>
      <w:r w:rsidRPr="009E0422">
        <w:rPr>
          <w:color w:val="808080"/>
          <w:highlight w:val="cyan"/>
        </w:rPr>
        <w:t xml:space="preserve">-- Bundle size the UE may assume. </w:t>
      </w:r>
      <w:r w:rsidR="006D209D" w:rsidRPr="009E0422">
        <w:rPr>
          <w:color w:val="808080"/>
          <w:highlight w:val="cyan"/>
        </w:rPr>
        <w:t xml:space="preserve">Corresponds to L1 paramter 'PDSCH-bundle-size' </w:t>
      </w:r>
      <w:r w:rsidRPr="009E0422">
        <w:rPr>
          <w:color w:val="808080"/>
          <w:highlight w:val="cyan"/>
        </w:rPr>
        <w:t>(see 38.211, section 7.3.1.5)</w:t>
      </w:r>
      <w:r w:rsidR="00ED53E6" w:rsidRPr="009E0422">
        <w:rPr>
          <w:color w:val="808080"/>
          <w:highlight w:val="cyan"/>
        </w:rPr>
        <w:t>.</w:t>
      </w:r>
    </w:p>
    <w:p w14:paraId="28F678BF" w14:textId="3B689A36" w:rsidR="00ED53E6" w:rsidRPr="009E0422" w:rsidRDefault="00ED53E6" w:rsidP="00CE00FD">
      <w:pPr>
        <w:pStyle w:val="PL"/>
        <w:rPr>
          <w:color w:val="808080"/>
          <w:highlight w:val="cyan"/>
        </w:rPr>
      </w:pPr>
      <w:r w:rsidRPr="009E0422">
        <w:rPr>
          <w:highlight w:val="cyan"/>
        </w:rPr>
        <w:tab/>
      </w:r>
      <w:r w:rsidRPr="009E0422">
        <w:rPr>
          <w:color w:val="808080"/>
          <w:highlight w:val="cyan"/>
        </w:rPr>
        <w:t xml:space="preserve">-- If the field is absent, the UE assumes value n2. </w:t>
      </w:r>
    </w:p>
    <w:p w14:paraId="252D3096" w14:textId="1764A39E" w:rsidR="0045411F" w:rsidRPr="009E0422" w:rsidRDefault="0045411F" w:rsidP="00CE00FD">
      <w:pPr>
        <w:pStyle w:val="PL"/>
        <w:rPr>
          <w:del w:id="7894" w:author="L1 Parameters R1-1801276" w:date="2018-02-05T14:30:00Z"/>
          <w:color w:val="808080"/>
          <w:highlight w:val="cyan"/>
        </w:rPr>
      </w:pPr>
      <w:del w:id="7895" w:author="L1 Parameters R1-1801276" w:date="2018-02-05T14:30:00Z">
        <w:r w:rsidRPr="009E0422">
          <w:rPr>
            <w:highlight w:val="cyan"/>
          </w:rPr>
          <w:tab/>
        </w:r>
        <w:r w:rsidRPr="009E0422">
          <w:rPr>
            <w:color w:val="808080"/>
            <w:highlight w:val="cyan"/>
          </w:rPr>
          <w:delText>-- FFS: Better description</w:delText>
        </w:r>
      </w:del>
    </w:p>
    <w:p w14:paraId="51ADBDA9" w14:textId="7B8C7C5F" w:rsidR="0045411F" w:rsidRPr="009E0422" w:rsidRDefault="0045411F" w:rsidP="00CE00FD">
      <w:pPr>
        <w:pStyle w:val="PL"/>
        <w:rPr>
          <w:highlight w:val="cyan"/>
        </w:rPr>
      </w:pPr>
      <w:r w:rsidRPr="009E0422">
        <w:rPr>
          <w:highlight w:val="cyan"/>
        </w:rPr>
        <w:tab/>
        <w:t>pdsch-BundleSize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97069" w:rsidRPr="009E0422">
        <w:rPr>
          <w:color w:val="993366"/>
          <w:highlight w:val="cyan"/>
        </w:rPr>
        <w:t>ENUMERATED</w:t>
      </w:r>
      <w:r w:rsidR="00E97069" w:rsidRPr="009E0422">
        <w:rPr>
          <w:highlight w:val="cyan"/>
        </w:rPr>
        <w:t xml:space="preserve"> {</w:t>
      </w:r>
      <w:del w:id="7896" w:author="Rapporteur" w:date="2018-01-30T12:51:00Z">
        <w:r w:rsidR="00D46B7C" w:rsidRPr="009E0422">
          <w:rPr>
            <w:highlight w:val="cyan"/>
          </w:rPr>
          <w:delText>n</w:delText>
        </w:r>
        <w:r w:rsidR="00E97069" w:rsidRPr="009E0422">
          <w:rPr>
            <w:highlight w:val="cyan"/>
          </w:rPr>
          <w:delText>2,</w:delText>
        </w:r>
        <w:r w:rsidR="00D46B7C" w:rsidRPr="009E0422">
          <w:rPr>
            <w:highlight w:val="cyan"/>
          </w:rPr>
          <w:delText xml:space="preserve"> </w:delText>
        </w:r>
      </w:del>
      <w:r w:rsidR="00D46B7C" w:rsidRPr="009E0422">
        <w:rPr>
          <w:highlight w:val="cyan"/>
        </w:rPr>
        <w:t>n</w:t>
      </w:r>
      <w:r w:rsidR="00E97069" w:rsidRPr="009E0422">
        <w:rPr>
          <w:highlight w:val="cyan"/>
        </w:rPr>
        <w:t>4,</w:t>
      </w:r>
      <w:r w:rsidR="00D46B7C" w:rsidRPr="009E0422">
        <w:rPr>
          <w:highlight w:val="cyan"/>
        </w:rPr>
        <w:t xml:space="preserve"> </w:t>
      </w:r>
      <w:r w:rsidR="00E97069" w:rsidRPr="009E0422">
        <w:rPr>
          <w:highlight w:val="cyan"/>
        </w:rPr>
        <w:t>wideband}</w:t>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ins w:id="7897" w:author="L1 Parameters R1-1801276" w:date="2018-02-05T14:31:00Z">
        <w:r w:rsidR="00ED53E6" w:rsidRPr="009E0422">
          <w:rPr>
            <w:highlight w:val="cyan"/>
          </w:rPr>
          <w:tab/>
        </w:r>
      </w:ins>
      <w:r w:rsidR="00ED53E6" w:rsidRPr="009E0422">
        <w:rPr>
          <w:highlight w:val="cyan"/>
        </w:rPr>
        <w:tab/>
      </w:r>
      <w:r w:rsidR="00ED53E6" w:rsidRPr="009E0422">
        <w:rPr>
          <w:color w:val="993366"/>
          <w:highlight w:val="cyan"/>
        </w:rPr>
        <w:t>OPTIONAL</w:t>
      </w:r>
      <w:r w:rsidR="004E2C72" w:rsidRPr="009E0422">
        <w:rPr>
          <w:highlight w:val="cyan"/>
        </w:rPr>
        <w:t>,</w:t>
      </w:r>
      <w:ins w:id="7898" w:author="merged r1" w:date="2018-01-18T13:12:00Z">
        <w:r w:rsidR="00F51188" w:rsidRPr="009E0422">
          <w:rPr>
            <w:highlight w:val="cyan"/>
          </w:rPr>
          <w:t xml:space="preserve"> </w:t>
        </w:r>
        <w:r w:rsidR="00F51188" w:rsidRPr="009E0422">
          <w:rPr>
            <w:highlight w:val="cyan"/>
          </w:rPr>
          <w:tab/>
          <w:t>-- Need S</w:t>
        </w:r>
      </w:ins>
    </w:p>
    <w:p w14:paraId="58DC7BF2" w14:textId="2AD38D80" w:rsidR="008911E3" w:rsidRPr="009E0422" w:rsidRDefault="008911E3" w:rsidP="008911E3">
      <w:pPr>
        <w:pStyle w:val="PL"/>
        <w:rPr>
          <w:ins w:id="7899" w:author="L1 Parameters R1-1801276" w:date="2018-02-05T14:30:00Z"/>
          <w:color w:val="808080"/>
          <w:highlight w:val="cyan"/>
        </w:rPr>
      </w:pPr>
      <w:ins w:id="7900" w:author="L1 Parameters R1-1801276" w:date="2018-02-05T14:30:00Z">
        <w:r w:rsidRPr="009E0422">
          <w:rPr>
            <w:highlight w:val="cyan"/>
          </w:rPr>
          <w:tab/>
        </w:r>
        <w:r w:rsidRPr="009E0422">
          <w:rPr>
            <w:color w:val="808080"/>
            <w:highlight w:val="cyan"/>
          </w:rPr>
          <w:t>-- Bundle size the UE may assume. Corresponds to L1 paramter 'PDSCH-bundle-size2' (see 38.211, section 7.3.1.5).</w:t>
        </w:r>
      </w:ins>
    </w:p>
    <w:p w14:paraId="1D8BDC57" w14:textId="77777777" w:rsidR="008911E3" w:rsidRPr="009E0422" w:rsidRDefault="008911E3" w:rsidP="008911E3">
      <w:pPr>
        <w:pStyle w:val="PL"/>
        <w:rPr>
          <w:ins w:id="7901" w:author="L1 Parameters R1-1801276" w:date="2018-02-05T14:30:00Z"/>
          <w:color w:val="808080"/>
          <w:highlight w:val="cyan"/>
        </w:rPr>
      </w:pPr>
      <w:ins w:id="7902" w:author="L1 Parameters R1-1801276" w:date="2018-02-05T14:30:00Z">
        <w:r w:rsidRPr="009E0422">
          <w:rPr>
            <w:highlight w:val="cyan"/>
          </w:rPr>
          <w:tab/>
        </w:r>
        <w:r w:rsidRPr="009E0422">
          <w:rPr>
            <w:color w:val="808080"/>
            <w:highlight w:val="cyan"/>
          </w:rPr>
          <w:t xml:space="preserve">-- If the field is absent, the UE assumes value n2. </w:t>
        </w:r>
      </w:ins>
    </w:p>
    <w:p w14:paraId="1990BEE3" w14:textId="0FEECE7F" w:rsidR="008911E3" w:rsidRPr="009E0422" w:rsidRDefault="008911E3" w:rsidP="008911E3">
      <w:pPr>
        <w:pStyle w:val="PL"/>
        <w:rPr>
          <w:ins w:id="7903" w:author="L1 Parameters R1-1801276" w:date="2018-02-05T14:30:00Z"/>
          <w:highlight w:val="cyan"/>
        </w:rPr>
      </w:pPr>
      <w:ins w:id="7904" w:author="L1 Parameters R1-1801276" w:date="2018-02-05T14:30:00Z">
        <w:r w:rsidRPr="009E0422">
          <w:rPr>
            <w:highlight w:val="cyan"/>
          </w:rPr>
          <w:tab/>
          <w:t>pdsch-BundleSize2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{n4, wideband}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7905" w:author="L1 Parameters R1-1801276" w:date="2018-02-05T14:31:00Z">
        <w:r w:rsidRPr="009E0422">
          <w:rPr>
            <w:highlight w:val="cyan"/>
          </w:rPr>
          <w:tab/>
        </w:r>
      </w:ins>
      <w:ins w:id="7906" w:author="L1 Parameters R1-1801276" w:date="2018-02-05T14:30:00Z">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S</w:t>
        </w:r>
      </w:ins>
      <w:commentRangeEnd w:id="7893"/>
      <w:r w:rsidR="0041614D" w:rsidRPr="009E0422">
        <w:rPr>
          <w:rStyle w:val="CommentReference"/>
          <w:rFonts w:ascii="Times New Roman" w:hAnsi="Times New Roman"/>
          <w:noProof w:val="0"/>
          <w:highlight w:val="cyan"/>
          <w:lang w:eastAsia="en-US"/>
        </w:rPr>
        <w:commentReference w:id="7893"/>
      </w:r>
    </w:p>
    <w:p w14:paraId="1151EE10" w14:textId="77777777" w:rsidR="0045411F" w:rsidRPr="009E0422" w:rsidRDefault="0045411F" w:rsidP="00CE00FD">
      <w:pPr>
        <w:pStyle w:val="PL"/>
        <w:rPr>
          <w:highlight w:val="cyan"/>
        </w:rPr>
      </w:pPr>
    </w:p>
    <w:p w14:paraId="713A5B53" w14:textId="77777777" w:rsidR="006D209D" w:rsidRPr="009E0422" w:rsidRDefault="0045411F" w:rsidP="00CE00FD">
      <w:pPr>
        <w:pStyle w:val="PL"/>
        <w:rPr>
          <w:color w:val="808080"/>
          <w:highlight w:val="cyan"/>
        </w:rPr>
      </w:pPr>
      <w:r w:rsidRPr="009E0422">
        <w:rPr>
          <w:highlight w:val="cyan"/>
        </w:rPr>
        <w:tab/>
      </w:r>
      <w:r w:rsidRPr="009E0422">
        <w:rPr>
          <w:color w:val="808080"/>
          <w:highlight w:val="cyan"/>
        </w:rPr>
        <w:t xml:space="preserve">-- If set to true, the network indicates the PRB bundle size dynamically via DCI. </w:t>
      </w:r>
      <w:r w:rsidR="006D209D" w:rsidRPr="009E0422">
        <w:rPr>
          <w:color w:val="808080"/>
          <w:highlight w:val="cyan"/>
        </w:rPr>
        <w:t xml:space="preserve">Corresponds to L1 parameter 'PRB_bundling' </w:t>
      </w:r>
    </w:p>
    <w:p w14:paraId="0F26A459" w14:textId="39C89410" w:rsidR="0045411F" w:rsidRPr="009E0422" w:rsidRDefault="006D209D" w:rsidP="00CE00FD">
      <w:pPr>
        <w:pStyle w:val="PL"/>
        <w:rPr>
          <w:color w:val="808080"/>
          <w:highlight w:val="cyan"/>
        </w:rPr>
      </w:pPr>
      <w:r w:rsidRPr="009E0422">
        <w:rPr>
          <w:highlight w:val="cyan"/>
        </w:rPr>
        <w:tab/>
      </w:r>
      <w:r w:rsidRPr="009E0422">
        <w:rPr>
          <w:color w:val="808080"/>
          <w:highlight w:val="cyan"/>
        </w:rPr>
        <w:t xml:space="preserve">-- </w:t>
      </w:r>
      <w:r w:rsidR="0045411F" w:rsidRPr="009E0422">
        <w:rPr>
          <w:color w:val="808080"/>
          <w:highlight w:val="cyan"/>
        </w:rPr>
        <w:t>(see 38.214, section 5.1.2.3)</w:t>
      </w:r>
    </w:p>
    <w:p w14:paraId="587B9737" w14:textId="6E3C2DA9" w:rsidR="0045411F" w:rsidRPr="009E0422" w:rsidRDefault="0045411F" w:rsidP="00CE00FD">
      <w:pPr>
        <w:pStyle w:val="PL"/>
        <w:rPr>
          <w:highlight w:val="cyan"/>
        </w:rPr>
      </w:pPr>
      <w:r w:rsidRPr="009E0422">
        <w:rPr>
          <w:highlight w:val="cyan"/>
        </w:rPr>
        <w:tab/>
        <w:t>prb</w:t>
      </w:r>
      <w:ins w:id="7907" w:author="Rapporteur" w:date="2018-01-30T12:52:00Z">
        <w:r w:rsidR="00F51188" w:rsidRPr="009E0422">
          <w:rPr>
            <w:highlight w:val="cyan"/>
          </w:rPr>
          <w:t>-</w:t>
        </w:r>
      </w:ins>
      <w:r w:rsidRPr="009E0422">
        <w:rPr>
          <w:highlight w:val="cyan"/>
        </w:rPr>
        <w:t>BundlingEnabled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0080631D" w:rsidRPr="009E0422">
        <w:rPr>
          <w:color w:val="993366"/>
          <w:highlight w:val="cyan"/>
        </w:rPr>
        <w:t>,</w:t>
      </w:r>
    </w:p>
    <w:p w14:paraId="1864EB41" w14:textId="77777777" w:rsidR="0045411F" w:rsidRPr="009E0422" w:rsidRDefault="0045411F" w:rsidP="00CE00FD">
      <w:pPr>
        <w:pStyle w:val="PL"/>
        <w:rPr>
          <w:highlight w:val="cyan"/>
        </w:rPr>
      </w:pPr>
    </w:p>
    <w:p w14:paraId="7649DDC1" w14:textId="58CAF3ED" w:rsidR="00D25104" w:rsidRPr="009E0422" w:rsidRDefault="00D25104" w:rsidP="00CE00FD">
      <w:pPr>
        <w:pStyle w:val="PL"/>
        <w:rPr>
          <w:color w:val="808080"/>
          <w:highlight w:val="cyan"/>
        </w:rPr>
      </w:pPr>
      <w:r w:rsidRPr="009E0422">
        <w:rPr>
          <w:highlight w:val="cyan"/>
        </w:rPr>
        <w:tab/>
      </w:r>
      <w:r w:rsidRPr="009E0422">
        <w:rPr>
          <w:color w:val="808080"/>
          <w:highlight w:val="cyan"/>
        </w:rPr>
        <w:t>-- A list of Zero-Power (ZP) CSI-RS resources</w:t>
      </w:r>
      <w:r w:rsidR="00701A18" w:rsidRPr="009E0422">
        <w:rPr>
          <w:color w:val="808080"/>
          <w:highlight w:val="cyan"/>
        </w:rPr>
        <w:t>.</w:t>
      </w:r>
    </w:p>
    <w:p w14:paraId="6C8F8690" w14:textId="77777777" w:rsidR="00D25104" w:rsidRPr="009E0422" w:rsidRDefault="00D25104" w:rsidP="00CE00FD">
      <w:pPr>
        <w:pStyle w:val="PL"/>
        <w:rPr>
          <w:color w:val="808080"/>
          <w:highlight w:val="cyan"/>
        </w:rPr>
      </w:pPr>
      <w:r w:rsidRPr="009E0422">
        <w:rPr>
          <w:highlight w:val="cyan"/>
        </w:rPr>
        <w:tab/>
      </w:r>
      <w:r w:rsidRPr="009E0422">
        <w:rPr>
          <w:color w:val="808080"/>
          <w:highlight w:val="cyan"/>
        </w:rPr>
        <w:t>-- Corresponds to L1 parameter 'ZP-CSI-RS-ResourceConfigList' (see 38.214, section FFS_Section)</w:t>
      </w:r>
    </w:p>
    <w:p w14:paraId="44B68D78" w14:textId="538D7715" w:rsidR="00D25104" w:rsidRPr="009E0422" w:rsidRDefault="00D25104" w:rsidP="00CE00FD">
      <w:pPr>
        <w:pStyle w:val="PL"/>
        <w:rPr>
          <w:highlight w:val="cyan"/>
        </w:rPr>
      </w:pPr>
      <w:r w:rsidRPr="009E0422">
        <w:rPr>
          <w:highlight w:val="cyan"/>
        </w:rPr>
        <w:tab/>
      </w:r>
      <w:ins w:id="7908" w:author="Ericsson" w:date="2018-02-05T14:12:00Z">
        <w:r w:rsidR="004E3CAD" w:rsidRPr="009E0422">
          <w:rPr>
            <w:highlight w:val="cyan"/>
          </w:rPr>
          <w:t>aperiodic-ZP</w:t>
        </w:r>
      </w:ins>
      <w:del w:id="7909" w:author="Ericsson" w:date="2018-02-05T14:12:00Z">
        <w:r w:rsidRPr="009E0422" w:rsidDel="004E3CAD">
          <w:rPr>
            <w:highlight w:val="cyan"/>
          </w:rPr>
          <w:delText>zp</w:delText>
        </w:r>
      </w:del>
      <w:r w:rsidRPr="009E0422">
        <w:rPr>
          <w:highlight w:val="cyan"/>
        </w:rPr>
        <w:t>-CSI-RS-Resource</w:t>
      </w:r>
      <w:ins w:id="7910" w:author="Ericsson" w:date="2018-02-05T14:12:00Z">
        <w:r w:rsidR="004E3CAD" w:rsidRPr="009E0422">
          <w:rPr>
            <w:highlight w:val="cyan"/>
          </w:rPr>
          <w:t>Li</w:t>
        </w:r>
      </w:ins>
      <w:r w:rsidRPr="009E0422">
        <w:rPr>
          <w:highlight w:val="cyan"/>
        </w:rPr>
        <w:t>s</w:t>
      </w:r>
      <w:ins w:id="7911" w:author="Ericsson" w:date="2018-02-05T14:12:00Z">
        <w:r w:rsidR="004E3CAD" w:rsidRPr="009E0422">
          <w:rPr>
            <w:highlight w:val="cyan"/>
          </w:rPr>
          <w:t>t</w:t>
        </w:r>
      </w:ins>
      <w:r w:rsidRPr="009E0422">
        <w:rPr>
          <w:highlight w:val="cyan"/>
        </w:rPr>
        <w:tab/>
      </w:r>
      <w:r w:rsidRPr="009E0422">
        <w:rPr>
          <w:highlight w:val="cyan"/>
        </w:rPr>
        <w:tab/>
      </w:r>
      <w:r w:rsidRPr="009E0422">
        <w:rPr>
          <w:highlight w:val="cyan"/>
        </w:rPr>
        <w:tab/>
      </w:r>
      <w:r w:rsidR="00376568" w:rsidRPr="009E0422">
        <w:rPr>
          <w:highlight w:val="cyan"/>
        </w:rPr>
        <w:tab/>
      </w:r>
      <w:r w:rsidR="00376568" w:rsidRPr="009E0422">
        <w:rPr>
          <w:highlight w:val="cyan"/>
        </w:rPr>
        <w:tab/>
      </w:r>
      <w:r w:rsidR="00376568" w:rsidRPr="009E0422">
        <w:rPr>
          <w:highlight w:val="cyan"/>
        </w:rPr>
        <w:tab/>
      </w:r>
      <w:r w:rsidR="00376568" w:rsidRPr="009E0422">
        <w:rPr>
          <w:color w:val="993366"/>
          <w:highlight w:val="cyan"/>
        </w:rPr>
        <w:t>SEQUENCE</w:t>
      </w:r>
      <w:r w:rsidR="00376568" w:rsidRPr="009E0422">
        <w:rPr>
          <w:highlight w:val="cyan"/>
        </w:rPr>
        <w:t xml:space="preserve"> (</w:t>
      </w:r>
      <w:r w:rsidR="00376568" w:rsidRPr="009E0422">
        <w:rPr>
          <w:color w:val="993366"/>
          <w:highlight w:val="cyan"/>
        </w:rPr>
        <w:t>SIZE</w:t>
      </w:r>
      <w:r w:rsidR="00376568" w:rsidRPr="009E0422">
        <w:rPr>
          <w:highlight w:val="cyan"/>
        </w:rPr>
        <w:t xml:space="preserve"> (1..maxNrofZP-CSI-RS-Resources)</w:t>
      </w:r>
      <w:r w:rsidR="00F12D19" w:rsidRPr="009E0422">
        <w:rPr>
          <w:highlight w:val="cyan"/>
        </w:rPr>
        <w:t>)</w:t>
      </w:r>
      <w:r w:rsidR="00F77D16" w:rsidRPr="009E0422">
        <w:rPr>
          <w:color w:val="993366"/>
          <w:highlight w:val="cyan"/>
        </w:rPr>
        <w:t xml:space="preserve"> OF</w:t>
      </w:r>
      <w:r w:rsidR="00F77D16" w:rsidRPr="009E0422">
        <w:rPr>
          <w:highlight w:val="cyan"/>
        </w:rPr>
        <w:t xml:space="preserve"> ZP-CSI-RS-Resource</w:t>
      </w:r>
      <w:r w:rsidR="00376568" w:rsidRPr="009E0422">
        <w:rPr>
          <w:highlight w:val="cyan"/>
        </w:rPr>
        <w:tab/>
      </w:r>
      <w:r w:rsidRPr="009E0422">
        <w:rPr>
          <w:highlight w:val="cyan"/>
        </w:rPr>
        <w:tab/>
      </w:r>
      <w:r w:rsidRPr="009E0422">
        <w:rPr>
          <w:color w:val="993366"/>
          <w:highlight w:val="cyan"/>
        </w:rPr>
        <w:t>OPTIONAL</w:t>
      </w:r>
      <w:r w:rsidR="002A2469" w:rsidRPr="009E0422">
        <w:rPr>
          <w:highlight w:val="cyan"/>
        </w:rPr>
        <w:t>,</w:t>
      </w:r>
    </w:p>
    <w:p w14:paraId="72A1E105" w14:textId="77777777" w:rsidR="0045411F" w:rsidRPr="009E0422" w:rsidRDefault="0045411F" w:rsidP="00CE00FD">
      <w:pPr>
        <w:pStyle w:val="PL"/>
        <w:rPr>
          <w:highlight w:val="cyan"/>
        </w:rPr>
      </w:pPr>
      <w:r w:rsidRPr="009E0422">
        <w:rPr>
          <w:highlight w:val="cyan"/>
        </w:rPr>
        <w:tab/>
        <w:t>...</w:t>
      </w:r>
    </w:p>
    <w:p w14:paraId="474276CD" w14:textId="13A520C0" w:rsidR="0045411F" w:rsidRPr="009E0422" w:rsidRDefault="0045411F" w:rsidP="00CE00FD">
      <w:pPr>
        <w:pStyle w:val="PL"/>
        <w:rPr>
          <w:highlight w:val="cyan"/>
        </w:rPr>
      </w:pPr>
      <w:r w:rsidRPr="009E0422">
        <w:rPr>
          <w:highlight w:val="cyan"/>
        </w:rPr>
        <w:t>}</w:t>
      </w:r>
    </w:p>
    <w:p w14:paraId="4CCFCDBB" w14:textId="184B0F76" w:rsidR="00430AF6" w:rsidRPr="009E0422" w:rsidRDefault="00430AF6" w:rsidP="00CE00FD">
      <w:pPr>
        <w:pStyle w:val="PL"/>
        <w:rPr>
          <w:highlight w:val="cyan"/>
        </w:rPr>
      </w:pPr>
    </w:p>
    <w:p w14:paraId="129CEA2D" w14:textId="3CD9602E" w:rsidR="00430AF6" w:rsidRPr="009E0422" w:rsidDel="00ED22FE" w:rsidRDefault="00430AF6" w:rsidP="00CE00FD">
      <w:pPr>
        <w:pStyle w:val="PL"/>
        <w:rPr>
          <w:del w:id="7912" w:author="Rapporteur" w:date="2018-01-31T10:17:00Z"/>
          <w:color w:val="808080"/>
          <w:highlight w:val="cyan"/>
        </w:rPr>
      </w:pPr>
      <w:commentRangeStart w:id="7913"/>
      <w:del w:id="7914" w:author="Rapporteur" w:date="2018-01-31T10:17:00Z">
        <w:r w:rsidRPr="009E0422" w:rsidDel="00ED22FE">
          <w:rPr>
            <w:color w:val="808080"/>
            <w:highlight w:val="cyan"/>
          </w:rPr>
          <w:delText xml:space="preserve">-- Associates </w:delText>
        </w:r>
        <w:r w:rsidR="00772CF9" w:rsidRPr="009E0422" w:rsidDel="00ED22FE">
          <w:rPr>
            <w:color w:val="808080"/>
            <w:highlight w:val="cyan"/>
          </w:rPr>
          <w:delText xml:space="preserve">one or two </w:delText>
        </w:r>
        <w:r w:rsidRPr="009E0422" w:rsidDel="00ED22FE">
          <w:rPr>
            <w:color w:val="808080"/>
            <w:highlight w:val="cyan"/>
          </w:rPr>
          <w:delText xml:space="preserve">DL reference signals with </w:delText>
        </w:r>
        <w:r w:rsidR="00772CF9" w:rsidRPr="009E0422" w:rsidDel="00ED22FE">
          <w:rPr>
            <w:color w:val="808080"/>
            <w:highlight w:val="cyan"/>
          </w:rPr>
          <w:delText xml:space="preserve">a corresponding </w:delText>
        </w:r>
        <w:r w:rsidRPr="009E0422" w:rsidDel="00ED22FE">
          <w:rPr>
            <w:color w:val="808080"/>
            <w:highlight w:val="cyan"/>
          </w:rPr>
          <w:delText xml:space="preserve">quasi-colocation (QCL) </w:delText>
        </w:r>
        <w:r w:rsidR="00772CF9" w:rsidRPr="009E0422" w:rsidDel="00ED22FE">
          <w:rPr>
            <w:color w:val="808080"/>
            <w:highlight w:val="cyan"/>
          </w:rPr>
          <w:delText xml:space="preserve">type. </w:delText>
        </w:r>
      </w:del>
    </w:p>
    <w:p w14:paraId="7A4B9614" w14:textId="731FEEEF" w:rsidR="00167C26" w:rsidRPr="009E0422" w:rsidDel="00ED22FE" w:rsidRDefault="00167C26" w:rsidP="00CE00FD">
      <w:pPr>
        <w:pStyle w:val="PL"/>
        <w:rPr>
          <w:del w:id="7915" w:author="Rapporteur" w:date="2018-01-31T10:17:00Z"/>
          <w:color w:val="808080"/>
          <w:highlight w:val="cyan"/>
        </w:rPr>
      </w:pPr>
      <w:del w:id="7916" w:author="Rapporteur" w:date="2018-01-31T10:17:00Z">
        <w:r w:rsidRPr="009E0422" w:rsidDel="00ED22FE">
          <w:rPr>
            <w:color w:val="808080"/>
            <w:highlight w:val="cyan"/>
          </w:rPr>
          <w:delText>-- FFS: Rename TCI-RS-Set to TCI-State? Would feel more in line with the name of the list: tci-States.</w:delText>
        </w:r>
      </w:del>
    </w:p>
    <w:p w14:paraId="33E2D07E" w14:textId="1FDDDBDA" w:rsidR="007777FA" w:rsidRPr="009E0422" w:rsidDel="00ED22FE" w:rsidRDefault="00430AF6" w:rsidP="00CE00FD">
      <w:pPr>
        <w:pStyle w:val="PL"/>
        <w:rPr>
          <w:del w:id="7917" w:author="Rapporteur" w:date="2018-01-31T10:17:00Z"/>
          <w:highlight w:val="cyan"/>
        </w:rPr>
      </w:pPr>
      <w:del w:id="7918" w:author="Rapporteur" w:date="2018-01-31T10:17:00Z">
        <w:r w:rsidRPr="009E0422" w:rsidDel="00ED22FE">
          <w:rPr>
            <w:highlight w:val="cyan"/>
          </w:rPr>
          <w:delText>TCI-RS-Set</w:delText>
        </w:r>
      </w:del>
      <w:ins w:id="7919" w:author="RIL-H254" w:date="2018-01-31T09:59:00Z">
        <w:del w:id="7920" w:author="Rapporteur" w:date="2018-01-31T10:17:00Z">
          <w:r w:rsidR="000A195F" w:rsidRPr="009E0422" w:rsidDel="00ED22FE">
            <w:rPr>
              <w:highlight w:val="cyan"/>
            </w:rPr>
            <w:delText>ate</w:delText>
          </w:r>
        </w:del>
      </w:ins>
      <w:del w:id="7921" w:author="Rapporteur" w:date="2018-01-31T10:17:00Z">
        <w:r w:rsidRPr="009E0422" w:rsidDel="00ED22FE">
          <w:rPr>
            <w:highlight w:val="cyan"/>
          </w:rPr>
          <w:delText xml:space="preserve"> ::= </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007777FA" w:rsidRPr="009E0422" w:rsidDel="00ED22FE">
          <w:rPr>
            <w:color w:val="993366"/>
            <w:highlight w:val="cyan"/>
          </w:rPr>
          <w:delText>SEQUENCE</w:delText>
        </w:r>
        <w:r w:rsidR="007777FA" w:rsidRPr="009E0422" w:rsidDel="00ED22FE">
          <w:rPr>
            <w:highlight w:val="cyan"/>
          </w:rPr>
          <w:delText xml:space="preserve"> {</w:delText>
        </w:r>
      </w:del>
    </w:p>
    <w:p w14:paraId="20E38A58" w14:textId="5BD51EB6" w:rsidR="009135BD" w:rsidRPr="009E0422" w:rsidDel="00ED22FE" w:rsidRDefault="009135BD" w:rsidP="00CE00FD">
      <w:pPr>
        <w:pStyle w:val="PL"/>
        <w:rPr>
          <w:del w:id="7922" w:author="Rapporteur" w:date="2018-01-31T10:17:00Z"/>
          <w:highlight w:val="cyan"/>
        </w:rPr>
      </w:pPr>
      <w:del w:id="7923" w:author="Rapporteur" w:date="2018-01-31T10:17:00Z">
        <w:r w:rsidRPr="009E0422" w:rsidDel="00ED22FE">
          <w:rPr>
            <w:highlight w:val="cyan"/>
          </w:rPr>
          <w:tab/>
          <w:delText>tci-RS-Set</w:delText>
        </w:r>
      </w:del>
      <w:ins w:id="7924" w:author="RIL-H254" w:date="2018-01-31T09:59:00Z">
        <w:del w:id="7925" w:author="Rapporteur" w:date="2018-01-31T10:17:00Z">
          <w:r w:rsidR="000A195F" w:rsidRPr="009E0422" w:rsidDel="00ED22FE">
            <w:rPr>
              <w:highlight w:val="cyan"/>
            </w:rPr>
            <w:delText>ate</w:delText>
          </w:r>
        </w:del>
      </w:ins>
      <w:del w:id="7926" w:author="Rapporteur" w:date="2018-01-31T10:17:00Z">
        <w:r w:rsidRPr="009E0422" w:rsidDel="00ED22FE">
          <w:rPr>
            <w:highlight w:val="cyan"/>
          </w:rPr>
          <w:delText>Id</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TCI-RS-Set</w:delText>
        </w:r>
      </w:del>
      <w:ins w:id="7927" w:author="RIL-H254" w:date="2018-01-31T09:59:00Z">
        <w:del w:id="7928" w:author="Rapporteur" w:date="2018-01-31T10:17:00Z">
          <w:r w:rsidR="000A195F" w:rsidRPr="009E0422" w:rsidDel="00ED22FE">
            <w:rPr>
              <w:highlight w:val="cyan"/>
            </w:rPr>
            <w:delText>ate</w:delText>
          </w:r>
        </w:del>
      </w:ins>
      <w:del w:id="7929" w:author="Rapporteur" w:date="2018-01-31T10:17:00Z">
        <w:r w:rsidRPr="009E0422" w:rsidDel="00ED22FE">
          <w:rPr>
            <w:highlight w:val="cyan"/>
          </w:rPr>
          <w:delText>Id,</w:delText>
        </w:r>
      </w:del>
    </w:p>
    <w:p w14:paraId="42B4C04C" w14:textId="44060721" w:rsidR="00D73A37" w:rsidRPr="009E0422" w:rsidDel="00ED22FE" w:rsidRDefault="00D73A37" w:rsidP="00CE00FD">
      <w:pPr>
        <w:pStyle w:val="PL"/>
        <w:rPr>
          <w:del w:id="7930" w:author="Rapporteur" w:date="2018-01-31T10:17:00Z"/>
          <w:highlight w:val="cyan"/>
        </w:rPr>
      </w:pPr>
      <w:del w:id="7931" w:author="Rapporteur" w:date="2018-01-31T10:17:00Z">
        <w:r w:rsidRPr="009E0422" w:rsidDel="00ED22FE">
          <w:rPr>
            <w:highlight w:val="cyan"/>
          </w:rPr>
          <w:tab/>
          <w:delText>qcl-Type1</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SEQUENCE</w:delText>
        </w:r>
        <w:r w:rsidRPr="009E0422" w:rsidDel="00ED22FE">
          <w:rPr>
            <w:highlight w:val="cyan"/>
          </w:rPr>
          <w:delText xml:space="preserve"> {</w:delText>
        </w:r>
      </w:del>
    </w:p>
    <w:p w14:paraId="55CA9C4D" w14:textId="77777777" w:rsidR="00D73A37" w:rsidRPr="009E0422" w:rsidDel="00ED22FE" w:rsidRDefault="00D73A37" w:rsidP="00CE00FD">
      <w:pPr>
        <w:pStyle w:val="PL"/>
        <w:rPr>
          <w:del w:id="7932" w:author="Rapporteur" w:date="2018-01-31T10:17:00Z"/>
          <w:highlight w:val="cyan"/>
        </w:rPr>
      </w:pPr>
      <w:del w:id="7933" w:author="Rapporteur" w:date="2018-01-31T10:17:00Z">
        <w:r w:rsidRPr="009E0422" w:rsidDel="00ED22FE">
          <w:rPr>
            <w:highlight w:val="cyan"/>
          </w:rPr>
          <w:tab/>
        </w:r>
        <w:r w:rsidRPr="009E0422" w:rsidDel="00ED22FE">
          <w:rPr>
            <w:highlight w:val="cyan"/>
          </w:rPr>
          <w:tab/>
          <w:delText>referenceSignal</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CHOICE</w:delText>
        </w:r>
        <w:r w:rsidRPr="009E0422" w:rsidDel="00ED22FE">
          <w:rPr>
            <w:highlight w:val="cyan"/>
          </w:rPr>
          <w:delText xml:space="preserve"> {</w:delText>
        </w:r>
      </w:del>
    </w:p>
    <w:p w14:paraId="7A5B61A5" w14:textId="77777777" w:rsidR="00D73A37" w:rsidRPr="009E0422" w:rsidDel="00ED22FE" w:rsidRDefault="00D73A37" w:rsidP="00CE00FD">
      <w:pPr>
        <w:pStyle w:val="PL"/>
        <w:rPr>
          <w:del w:id="7934" w:author="Rapporteur" w:date="2018-01-31T10:17:00Z"/>
          <w:highlight w:val="cyan"/>
        </w:rPr>
      </w:pPr>
      <w:del w:id="7935" w:author="Rapporteur" w:date="2018-01-31T10:17:00Z">
        <w:r w:rsidRPr="009E0422" w:rsidDel="00ED22FE">
          <w:rPr>
            <w:highlight w:val="cyan"/>
          </w:rPr>
          <w:tab/>
        </w:r>
        <w:r w:rsidRPr="009E0422" w:rsidDel="00ED22FE">
          <w:rPr>
            <w:highlight w:val="cyan"/>
          </w:rPr>
          <w:tab/>
        </w:r>
        <w:r w:rsidRPr="009E0422" w:rsidDel="00ED22FE">
          <w:rPr>
            <w:highlight w:val="cyan"/>
          </w:rPr>
          <w:tab/>
          <w:delText>csi-rs</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NZP-CSI-RS-ResourceConfigId,</w:delText>
        </w:r>
      </w:del>
    </w:p>
    <w:p w14:paraId="714378F8" w14:textId="5BB2D9B5" w:rsidR="00D73A37" w:rsidRPr="009E0422" w:rsidDel="00ED22FE" w:rsidRDefault="00D73A37" w:rsidP="00CE00FD">
      <w:pPr>
        <w:pStyle w:val="PL"/>
        <w:rPr>
          <w:del w:id="7936" w:author="Rapporteur" w:date="2018-01-31T10:17:00Z"/>
          <w:highlight w:val="cyan"/>
        </w:rPr>
      </w:pPr>
      <w:del w:id="7937" w:author="Rapporteur" w:date="2018-01-31T10:17:00Z">
        <w:r w:rsidRPr="009E0422" w:rsidDel="00ED22FE">
          <w:rPr>
            <w:highlight w:val="cyan"/>
          </w:rPr>
          <w:tab/>
        </w:r>
        <w:r w:rsidRPr="009E0422" w:rsidDel="00ED22FE">
          <w:rPr>
            <w:highlight w:val="cyan"/>
          </w:rPr>
          <w:tab/>
        </w:r>
        <w:r w:rsidRPr="009E0422" w:rsidDel="00ED22FE">
          <w:rPr>
            <w:highlight w:val="cyan"/>
          </w:rPr>
          <w:tab/>
          <w:delText>ssb</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SSB-Id,</w:delText>
        </w:r>
      </w:del>
    </w:p>
    <w:p w14:paraId="7756E944" w14:textId="26B9D61A" w:rsidR="00F9656E" w:rsidRPr="009E0422" w:rsidDel="00ED22FE" w:rsidRDefault="00F9656E" w:rsidP="00CE00FD">
      <w:pPr>
        <w:pStyle w:val="PL"/>
        <w:rPr>
          <w:del w:id="7938" w:author="Rapporteur" w:date="2018-01-31T10:17:00Z"/>
          <w:color w:val="808080"/>
          <w:highlight w:val="cyan"/>
        </w:rPr>
      </w:pPr>
      <w:del w:id="7939" w:author="Rapporteur" w:date="2018-01-31T10:17:00Z">
        <w:r w:rsidRPr="009E0422" w:rsidDel="00ED22FE">
          <w:rPr>
            <w:highlight w:val="cyan"/>
          </w:rPr>
          <w:tab/>
        </w:r>
        <w:r w:rsidRPr="009E0422" w:rsidDel="00ED22FE">
          <w:rPr>
            <w:highlight w:val="cyan"/>
          </w:rPr>
          <w:tab/>
        </w:r>
        <w:r w:rsidRPr="009E0422" w:rsidDel="00ED22FE">
          <w:rPr>
            <w:highlight w:val="cyan"/>
          </w:rPr>
          <w:tab/>
        </w:r>
        <w:r w:rsidRPr="009E0422" w:rsidDel="00ED22FE">
          <w:rPr>
            <w:color w:val="808080"/>
            <w:highlight w:val="cyan"/>
          </w:rPr>
          <w:delText>-- A TRS (Tracking Reference Signal) configuration represented as a set of CSI-RS-Resources</w:delText>
        </w:r>
        <w:r w:rsidR="008A0580" w:rsidRPr="009E0422" w:rsidDel="00ED22FE">
          <w:rPr>
            <w:color w:val="808080"/>
            <w:highlight w:val="cyan"/>
          </w:rPr>
          <w:delText xml:space="preserve"> in a</w:delText>
        </w:r>
        <w:r w:rsidR="00093672" w:rsidRPr="009E0422" w:rsidDel="00ED22FE">
          <w:rPr>
            <w:color w:val="808080"/>
            <w:highlight w:val="cyan"/>
          </w:rPr>
          <w:delText xml:space="preserve"> CSI-ResourceSetId</w:delText>
        </w:r>
      </w:del>
    </w:p>
    <w:p w14:paraId="444C3DB8" w14:textId="229393BB" w:rsidR="00D73A37" w:rsidRPr="009E0422" w:rsidDel="00ED22FE" w:rsidRDefault="00D73A37" w:rsidP="00CE00FD">
      <w:pPr>
        <w:pStyle w:val="PL"/>
        <w:rPr>
          <w:del w:id="7940" w:author="Rapporteur" w:date="2018-01-31T10:17:00Z"/>
          <w:highlight w:val="cyan"/>
        </w:rPr>
      </w:pPr>
      <w:del w:id="7941" w:author="Rapporteur" w:date="2018-01-31T10:17:00Z">
        <w:r w:rsidRPr="009E0422" w:rsidDel="00ED22FE">
          <w:rPr>
            <w:highlight w:val="cyan"/>
          </w:rPr>
          <w:tab/>
        </w:r>
        <w:r w:rsidRPr="009E0422" w:rsidDel="00ED22FE">
          <w:rPr>
            <w:highlight w:val="cyan"/>
          </w:rPr>
          <w:tab/>
        </w:r>
        <w:r w:rsidRPr="009E0422" w:rsidDel="00ED22FE">
          <w:rPr>
            <w:highlight w:val="cyan"/>
          </w:rPr>
          <w:tab/>
        </w:r>
        <w:r w:rsidR="00EC2A60" w:rsidRPr="009E0422" w:rsidDel="00ED22FE">
          <w:rPr>
            <w:highlight w:val="cyan"/>
          </w:rPr>
          <w:delText>trs</w:delText>
        </w:r>
        <w:r w:rsidR="00EC2A60" w:rsidRPr="009E0422" w:rsidDel="00ED22FE">
          <w:rPr>
            <w:highlight w:val="cyan"/>
          </w:rPr>
          <w:tab/>
        </w:r>
        <w:r w:rsidR="00EC2A60" w:rsidRPr="009E0422" w:rsidDel="00ED22FE">
          <w:rPr>
            <w:highlight w:val="cyan"/>
          </w:rPr>
          <w:tab/>
        </w:r>
        <w:r w:rsidR="00EC2A60" w:rsidRPr="009E0422" w:rsidDel="00ED22FE">
          <w:rPr>
            <w:highlight w:val="cyan"/>
          </w:rPr>
          <w:tab/>
        </w:r>
        <w:r w:rsidR="00EC2A60"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CSI-ResourceSetId</w:delText>
        </w:r>
      </w:del>
    </w:p>
    <w:p w14:paraId="0D212D96" w14:textId="77777777" w:rsidR="00D73A37" w:rsidRPr="009E0422" w:rsidDel="00ED22FE" w:rsidRDefault="00D73A37" w:rsidP="00CE00FD">
      <w:pPr>
        <w:pStyle w:val="PL"/>
        <w:rPr>
          <w:del w:id="7942" w:author="Rapporteur" w:date="2018-01-31T10:17:00Z"/>
          <w:highlight w:val="cyan"/>
        </w:rPr>
      </w:pPr>
      <w:del w:id="7943" w:author="Rapporteur" w:date="2018-01-31T10:17:00Z">
        <w:r w:rsidRPr="009E0422" w:rsidDel="00ED22FE">
          <w:rPr>
            <w:highlight w:val="cyan"/>
          </w:rPr>
          <w:tab/>
        </w:r>
        <w:r w:rsidRPr="009E0422" w:rsidDel="00ED22FE">
          <w:rPr>
            <w:highlight w:val="cyan"/>
          </w:rPr>
          <w:tab/>
          <w:delText>},</w:delText>
        </w:r>
      </w:del>
    </w:p>
    <w:p w14:paraId="4AE244AC" w14:textId="1B48C2EA" w:rsidR="00D73A37" w:rsidRPr="009E0422" w:rsidDel="00ED22FE" w:rsidRDefault="00D73A37" w:rsidP="00CE00FD">
      <w:pPr>
        <w:pStyle w:val="PL"/>
        <w:rPr>
          <w:del w:id="7944" w:author="Rapporteur" w:date="2018-01-31T10:17:00Z"/>
          <w:highlight w:val="cyan"/>
        </w:rPr>
      </w:pPr>
      <w:del w:id="7945" w:author="Rapporteur" w:date="2018-01-31T10:17:00Z">
        <w:r w:rsidRPr="009E0422" w:rsidDel="00ED22FE">
          <w:rPr>
            <w:highlight w:val="cyan"/>
          </w:rPr>
          <w:tab/>
        </w:r>
        <w:r w:rsidRPr="009E0422" w:rsidDel="00ED22FE">
          <w:rPr>
            <w:highlight w:val="cyan"/>
          </w:rPr>
          <w:tab/>
          <w:delText>qcl-</w:delText>
        </w:r>
        <w:r w:rsidR="00ED206C" w:rsidRPr="009E0422" w:rsidDel="00ED22FE">
          <w:rPr>
            <w:highlight w:val="cyan"/>
          </w:rPr>
          <w:delText>Type</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00ED206C" w:rsidRPr="009E0422" w:rsidDel="00ED22FE">
          <w:rPr>
            <w:color w:val="993366"/>
            <w:highlight w:val="cyan"/>
          </w:rPr>
          <w:delText>ENUMERATED</w:delText>
        </w:r>
        <w:r w:rsidR="00ED206C" w:rsidRPr="009E0422" w:rsidDel="00ED22FE">
          <w:rPr>
            <w:highlight w:val="cyan"/>
          </w:rPr>
          <w:delText xml:space="preserve"> {typeA, typeB, typeC, typeD}</w:delText>
        </w:r>
      </w:del>
    </w:p>
    <w:p w14:paraId="0DD1B5EE" w14:textId="4FE92C5F" w:rsidR="00D73A37" w:rsidRPr="009E0422" w:rsidDel="00ED22FE" w:rsidRDefault="00D73A37" w:rsidP="00CE00FD">
      <w:pPr>
        <w:pStyle w:val="PL"/>
        <w:rPr>
          <w:del w:id="7946" w:author="Rapporteur" w:date="2018-01-31T10:17:00Z"/>
          <w:highlight w:val="cyan"/>
        </w:rPr>
      </w:pPr>
      <w:del w:id="7947" w:author="Rapporteur" w:date="2018-01-31T10:17:00Z">
        <w:r w:rsidRPr="009E0422" w:rsidDel="00ED22FE">
          <w:rPr>
            <w:highlight w:val="cyan"/>
          </w:rPr>
          <w:tab/>
          <w:delText>},</w:delText>
        </w:r>
      </w:del>
    </w:p>
    <w:p w14:paraId="33A11F24" w14:textId="28EB40AD" w:rsidR="00D73A37" w:rsidRPr="009E0422" w:rsidDel="00ED22FE" w:rsidRDefault="00D73A37" w:rsidP="00CE00FD">
      <w:pPr>
        <w:pStyle w:val="PL"/>
        <w:rPr>
          <w:del w:id="7948" w:author="Rapporteur" w:date="2018-01-31T10:17:00Z"/>
          <w:highlight w:val="cyan"/>
        </w:rPr>
      </w:pPr>
      <w:del w:id="7949" w:author="Rapporteur" w:date="2018-01-31T10:17:00Z">
        <w:r w:rsidRPr="009E0422" w:rsidDel="00ED22FE">
          <w:rPr>
            <w:highlight w:val="cyan"/>
          </w:rPr>
          <w:tab/>
          <w:delText>qcl-Type2</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SEQUENCE</w:delText>
        </w:r>
        <w:r w:rsidRPr="009E0422" w:rsidDel="00ED22FE">
          <w:rPr>
            <w:highlight w:val="cyan"/>
          </w:rPr>
          <w:delText xml:space="preserve"> {</w:delText>
        </w:r>
      </w:del>
    </w:p>
    <w:p w14:paraId="47346778" w14:textId="77777777" w:rsidR="00D73A37" w:rsidRPr="009E0422" w:rsidDel="00ED22FE" w:rsidRDefault="00D73A37" w:rsidP="00CE00FD">
      <w:pPr>
        <w:pStyle w:val="PL"/>
        <w:rPr>
          <w:del w:id="7950" w:author="Rapporteur" w:date="2018-01-31T10:17:00Z"/>
          <w:highlight w:val="cyan"/>
        </w:rPr>
      </w:pPr>
      <w:del w:id="7951" w:author="Rapporteur" w:date="2018-01-31T10:17:00Z">
        <w:r w:rsidRPr="009E0422" w:rsidDel="00ED22FE">
          <w:rPr>
            <w:highlight w:val="cyan"/>
          </w:rPr>
          <w:tab/>
        </w:r>
        <w:r w:rsidRPr="009E0422" w:rsidDel="00ED22FE">
          <w:rPr>
            <w:highlight w:val="cyan"/>
          </w:rPr>
          <w:tab/>
          <w:delText>referenceSignal</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CHOICE</w:delText>
        </w:r>
        <w:r w:rsidRPr="009E0422" w:rsidDel="00ED22FE">
          <w:rPr>
            <w:highlight w:val="cyan"/>
          </w:rPr>
          <w:delText xml:space="preserve"> {</w:delText>
        </w:r>
      </w:del>
    </w:p>
    <w:p w14:paraId="407233B2" w14:textId="77777777" w:rsidR="00D73A37" w:rsidRPr="009E0422" w:rsidDel="00ED22FE" w:rsidRDefault="00D73A37" w:rsidP="00CE00FD">
      <w:pPr>
        <w:pStyle w:val="PL"/>
        <w:rPr>
          <w:del w:id="7952" w:author="Rapporteur" w:date="2018-01-31T10:17:00Z"/>
          <w:highlight w:val="cyan"/>
        </w:rPr>
      </w:pPr>
      <w:del w:id="7953" w:author="Rapporteur" w:date="2018-01-31T10:17:00Z">
        <w:r w:rsidRPr="009E0422" w:rsidDel="00ED22FE">
          <w:rPr>
            <w:highlight w:val="cyan"/>
          </w:rPr>
          <w:tab/>
        </w:r>
        <w:r w:rsidRPr="009E0422" w:rsidDel="00ED22FE">
          <w:rPr>
            <w:highlight w:val="cyan"/>
          </w:rPr>
          <w:tab/>
        </w:r>
        <w:r w:rsidRPr="009E0422" w:rsidDel="00ED22FE">
          <w:rPr>
            <w:highlight w:val="cyan"/>
          </w:rPr>
          <w:tab/>
          <w:delText>csi-rs</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NZP-CSI-RS-ResourceConfigId,</w:delText>
        </w:r>
      </w:del>
    </w:p>
    <w:p w14:paraId="783609FA" w14:textId="77777777" w:rsidR="00D73A37" w:rsidRPr="009E0422" w:rsidDel="00ED22FE" w:rsidRDefault="00D73A37" w:rsidP="00CE00FD">
      <w:pPr>
        <w:pStyle w:val="PL"/>
        <w:rPr>
          <w:del w:id="7954" w:author="Rapporteur" w:date="2018-01-31T10:17:00Z"/>
          <w:highlight w:val="cyan"/>
        </w:rPr>
      </w:pPr>
      <w:del w:id="7955" w:author="Rapporteur" w:date="2018-01-31T10:17:00Z">
        <w:r w:rsidRPr="009E0422" w:rsidDel="00ED22FE">
          <w:rPr>
            <w:highlight w:val="cyan"/>
          </w:rPr>
          <w:tab/>
        </w:r>
        <w:r w:rsidRPr="009E0422" w:rsidDel="00ED22FE">
          <w:rPr>
            <w:highlight w:val="cyan"/>
          </w:rPr>
          <w:tab/>
        </w:r>
        <w:r w:rsidRPr="009E0422" w:rsidDel="00ED22FE">
          <w:rPr>
            <w:highlight w:val="cyan"/>
          </w:rPr>
          <w:tab/>
          <w:delText>ssb</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SSB-Id,</w:delText>
        </w:r>
      </w:del>
    </w:p>
    <w:p w14:paraId="757BCA10" w14:textId="1CCADFE7" w:rsidR="00AE14F4" w:rsidRPr="009E0422" w:rsidDel="00ED22FE" w:rsidRDefault="00AE14F4" w:rsidP="00CE00FD">
      <w:pPr>
        <w:pStyle w:val="PL"/>
        <w:rPr>
          <w:del w:id="7956" w:author="Rapporteur" w:date="2018-01-31T10:17:00Z"/>
          <w:color w:val="808080"/>
          <w:highlight w:val="cyan"/>
        </w:rPr>
      </w:pPr>
      <w:del w:id="7957" w:author="Rapporteur" w:date="2018-01-31T10:17:00Z">
        <w:r w:rsidRPr="009E0422" w:rsidDel="00ED22FE">
          <w:rPr>
            <w:highlight w:val="cyan"/>
          </w:rPr>
          <w:tab/>
        </w:r>
        <w:r w:rsidRPr="009E0422" w:rsidDel="00ED22FE">
          <w:rPr>
            <w:highlight w:val="cyan"/>
          </w:rPr>
          <w:tab/>
        </w:r>
        <w:r w:rsidRPr="009E0422" w:rsidDel="00ED22FE">
          <w:rPr>
            <w:highlight w:val="cyan"/>
          </w:rPr>
          <w:tab/>
        </w:r>
        <w:r w:rsidRPr="009E0422" w:rsidDel="00ED22FE">
          <w:rPr>
            <w:color w:val="808080"/>
            <w:highlight w:val="cyan"/>
          </w:rPr>
          <w:delText xml:space="preserve">-- A TRS (Tracking Reference Signal) configuration represented as a set of CSI-RS-Resources </w:delText>
        </w:r>
        <w:r w:rsidR="008A0580" w:rsidRPr="009E0422" w:rsidDel="00ED22FE">
          <w:rPr>
            <w:color w:val="808080"/>
            <w:highlight w:val="cyan"/>
          </w:rPr>
          <w:delText xml:space="preserve">in a </w:delText>
        </w:r>
        <w:r w:rsidRPr="009E0422" w:rsidDel="00ED22FE">
          <w:rPr>
            <w:color w:val="808080"/>
            <w:highlight w:val="cyan"/>
          </w:rPr>
          <w:delText>CSI-ResourceSetId</w:delText>
        </w:r>
      </w:del>
    </w:p>
    <w:p w14:paraId="4C29C59D" w14:textId="6049061E" w:rsidR="00D73A37" w:rsidRPr="009E0422" w:rsidDel="00ED22FE" w:rsidRDefault="00D73A37" w:rsidP="00CE00FD">
      <w:pPr>
        <w:pStyle w:val="PL"/>
        <w:rPr>
          <w:del w:id="7958" w:author="Rapporteur" w:date="2018-01-31T10:17:00Z"/>
          <w:highlight w:val="cyan"/>
        </w:rPr>
      </w:pPr>
      <w:del w:id="7959" w:author="Rapporteur" w:date="2018-01-31T10:17:00Z">
        <w:r w:rsidRPr="009E0422" w:rsidDel="00ED22FE">
          <w:rPr>
            <w:highlight w:val="cyan"/>
          </w:rPr>
          <w:tab/>
        </w:r>
        <w:r w:rsidRPr="009E0422" w:rsidDel="00ED22FE">
          <w:rPr>
            <w:highlight w:val="cyan"/>
          </w:rPr>
          <w:tab/>
        </w:r>
        <w:r w:rsidRPr="009E0422" w:rsidDel="00ED22FE">
          <w:rPr>
            <w:highlight w:val="cyan"/>
          </w:rPr>
          <w:tab/>
        </w:r>
        <w:r w:rsidR="00EC2A60" w:rsidRPr="009E0422" w:rsidDel="00ED22FE">
          <w:rPr>
            <w:highlight w:val="cyan"/>
          </w:rPr>
          <w:delText>trs</w:delText>
        </w:r>
        <w:r w:rsidR="00EC2A60" w:rsidRPr="009E0422" w:rsidDel="00ED22FE">
          <w:rPr>
            <w:highlight w:val="cyan"/>
          </w:rPr>
          <w:tab/>
        </w:r>
        <w:r w:rsidR="00EC2A60" w:rsidRPr="009E0422" w:rsidDel="00ED22FE">
          <w:rPr>
            <w:highlight w:val="cyan"/>
          </w:rPr>
          <w:tab/>
        </w:r>
        <w:r w:rsidR="00EC2A60" w:rsidRPr="009E0422" w:rsidDel="00ED22FE">
          <w:rPr>
            <w:highlight w:val="cyan"/>
          </w:rPr>
          <w:tab/>
        </w:r>
        <w:r w:rsidR="00EC2A60"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CSI-ResourceSetId</w:delText>
        </w:r>
      </w:del>
    </w:p>
    <w:p w14:paraId="798EF35F" w14:textId="77777777" w:rsidR="00D73A37" w:rsidRPr="009E0422" w:rsidDel="00ED22FE" w:rsidRDefault="00D73A37" w:rsidP="00CE00FD">
      <w:pPr>
        <w:pStyle w:val="PL"/>
        <w:rPr>
          <w:del w:id="7960" w:author="Rapporteur" w:date="2018-01-31T10:17:00Z"/>
          <w:highlight w:val="cyan"/>
        </w:rPr>
      </w:pPr>
      <w:del w:id="7961" w:author="Rapporteur" w:date="2018-01-31T10:17:00Z">
        <w:r w:rsidRPr="009E0422" w:rsidDel="00ED22FE">
          <w:rPr>
            <w:highlight w:val="cyan"/>
          </w:rPr>
          <w:tab/>
        </w:r>
        <w:r w:rsidRPr="009E0422" w:rsidDel="00ED22FE">
          <w:rPr>
            <w:highlight w:val="cyan"/>
          </w:rPr>
          <w:tab/>
          <w:delText>},</w:delText>
        </w:r>
      </w:del>
    </w:p>
    <w:p w14:paraId="71236794" w14:textId="77777777" w:rsidR="00ED206C" w:rsidRPr="009E0422" w:rsidDel="00ED22FE" w:rsidRDefault="00ED206C" w:rsidP="00CE00FD">
      <w:pPr>
        <w:pStyle w:val="PL"/>
        <w:rPr>
          <w:del w:id="7962" w:author="Rapporteur" w:date="2018-01-31T10:17:00Z"/>
          <w:highlight w:val="cyan"/>
        </w:rPr>
      </w:pPr>
      <w:del w:id="7963" w:author="Rapporteur" w:date="2018-01-31T10:17:00Z">
        <w:r w:rsidRPr="009E0422" w:rsidDel="00ED22FE">
          <w:rPr>
            <w:highlight w:val="cyan"/>
          </w:rPr>
          <w:tab/>
        </w:r>
        <w:r w:rsidRPr="009E0422" w:rsidDel="00ED22FE">
          <w:rPr>
            <w:highlight w:val="cyan"/>
          </w:rPr>
          <w:tab/>
          <w:delText>qcl-Type</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ENUMERATED</w:delText>
        </w:r>
        <w:r w:rsidRPr="009E0422" w:rsidDel="00ED22FE">
          <w:rPr>
            <w:highlight w:val="cyan"/>
          </w:rPr>
          <w:delText xml:space="preserve"> {typeA, typeB, typeC, typeD}</w:delText>
        </w:r>
      </w:del>
    </w:p>
    <w:p w14:paraId="3F580F94" w14:textId="2947A782" w:rsidR="00D73A37" w:rsidRPr="009E0422" w:rsidDel="00ED22FE" w:rsidRDefault="00D73A37" w:rsidP="00CE00FD">
      <w:pPr>
        <w:pStyle w:val="PL"/>
        <w:rPr>
          <w:del w:id="7964" w:author="Rapporteur" w:date="2018-01-31T10:17:00Z"/>
          <w:highlight w:val="cyan"/>
        </w:rPr>
      </w:pPr>
      <w:del w:id="7965" w:author="Rapporteur" w:date="2018-01-31T10:17:00Z">
        <w:r w:rsidRPr="009E0422" w:rsidDel="00ED22FE">
          <w:rPr>
            <w:highlight w:val="cyan"/>
          </w:rPr>
          <w:tab/>
          <w:delText>}</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OPTIONAL</w:delText>
        </w:r>
      </w:del>
    </w:p>
    <w:p w14:paraId="10B754C6" w14:textId="229F0DD4" w:rsidR="00430AF6" w:rsidRPr="009E0422" w:rsidDel="00ED22FE" w:rsidRDefault="00430AF6" w:rsidP="00CE00FD">
      <w:pPr>
        <w:pStyle w:val="PL"/>
        <w:rPr>
          <w:del w:id="7966" w:author="Rapporteur" w:date="2018-01-31T10:17:00Z"/>
          <w:highlight w:val="cyan"/>
        </w:rPr>
      </w:pPr>
      <w:del w:id="7967" w:author="Rapporteur" w:date="2018-01-31T10:17:00Z">
        <w:r w:rsidRPr="009E0422" w:rsidDel="00ED22FE">
          <w:rPr>
            <w:highlight w:val="cyan"/>
          </w:rPr>
          <w:delText>}</w:delText>
        </w:r>
      </w:del>
    </w:p>
    <w:p w14:paraId="78A5D449" w14:textId="610DF576" w:rsidR="009135BD" w:rsidRPr="009E0422" w:rsidDel="00ED22FE" w:rsidRDefault="009135BD" w:rsidP="00CE00FD">
      <w:pPr>
        <w:pStyle w:val="PL"/>
        <w:rPr>
          <w:del w:id="7968" w:author="Rapporteur" w:date="2018-01-31T10:17:00Z"/>
          <w:highlight w:val="cyan"/>
        </w:rPr>
      </w:pPr>
    </w:p>
    <w:p w14:paraId="6F8EAC3F" w14:textId="2B319D70" w:rsidR="009135BD" w:rsidRPr="009E0422" w:rsidDel="00ED22FE" w:rsidRDefault="009135BD" w:rsidP="00CE00FD">
      <w:pPr>
        <w:pStyle w:val="PL"/>
        <w:rPr>
          <w:del w:id="7969" w:author="Rapporteur" w:date="2018-01-31T10:17:00Z"/>
          <w:highlight w:val="cyan"/>
        </w:rPr>
      </w:pPr>
      <w:del w:id="7970" w:author="Rapporteur" w:date="2018-01-31T10:17:00Z">
        <w:r w:rsidRPr="009E0422" w:rsidDel="00ED22FE">
          <w:rPr>
            <w:highlight w:val="cyan"/>
          </w:rPr>
          <w:delText>TCI-RS-Set</w:delText>
        </w:r>
      </w:del>
      <w:ins w:id="7971" w:author="RIL-H254" w:date="2018-01-31T09:59:00Z">
        <w:del w:id="7972" w:author="Rapporteur" w:date="2018-01-31T10:17:00Z">
          <w:r w:rsidR="000A195F" w:rsidRPr="009E0422" w:rsidDel="00ED22FE">
            <w:rPr>
              <w:highlight w:val="cyan"/>
            </w:rPr>
            <w:delText>ate</w:delText>
          </w:r>
        </w:del>
      </w:ins>
      <w:del w:id="7973" w:author="Rapporteur" w:date="2018-01-31T10:17:00Z">
        <w:r w:rsidRPr="009E0422" w:rsidDel="00ED22FE">
          <w:rPr>
            <w:highlight w:val="cyan"/>
          </w:rPr>
          <w:delText>Id ::=</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INTEGER</w:delText>
        </w:r>
        <w:r w:rsidRPr="009E0422" w:rsidDel="00ED22FE">
          <w:rPr>
            <w:highlight w:val="cyan"/>
          </w:rPr>
          <w:delText xml:space="preserve"> (0..</w:delText>
        </w:r>
        <w:r w:rsidR="005B031D" w:rsidRPr="009E0422" w:rsidDel="00ED22FE">
          <w:rPr>
            <w:highlight w:val="cyan"/>
          </w:rPr>
          <w:delText>ffs</w:delText>
        </w:r>
        <w:r w:rsidRPr="009E0422" w:rsidDel="00ED22FE">
          <w:rPr>
            <w:highlight w:val="cyan"/>
          </w:rPr>
          <w:delText>Value)</w:delText>
        </w:r>
      </w:del>
    </w:p>
    <w:commentRangeEnd w:id="7913"/>
    <w:p w14:paraId="40E62F08" w14:textId="3350C5D8" w:rsidR="005D2091" w:rsidRPr="009E0422" w:rsidRDefault="00C008C5" w:rsidP="00CE00FD">
      <w:pPr>
        <w:pStyle w:val="PL"/>
        <w:rPr>
          <w:highlight w:val="cyan"/>
        </w:rPr>
      </w:pPr>
      <w:r w:rsidRPr="009E0422">
        <w:rPr>
          <w:rStyle w:val="CommentReference"/>
          <w:rFonts w:ascii="Times New Roman" w:hAnsi="Times New Roman"/>
          <w:noProof w:val="0"/>
          <w:highlight w:val="cyan"/>
          <w:lang w:eastAsia="en-US"/>
        </w:rPr>
        <w:commentReference w:id="7913"/>
      </w:r>
    </w:p>
    <w:p w14:paraId="3CC2B261" w14:textId="11D712AA" w:rsidR="00E40E57" w:rsidRPr="009E0422" w:rsidRDefault="00E40E57" w:rsidP="00CE00FD">
      <w:pPr>
        <w:pStyle w:val="PL"/>
        <w:rPr>
          <w:del w:id="7974" w:author="Rapporteur" w:date="2018-01-31T15:18:00Z"/>
          <w:color w:val="808080"/>
          <w:highlight w:val="cyan"/>
        </w:rPr>
      </w:pPr>
      <w:commentRangeStart w:id="7975"/>
      <w:del w:id="7976" w:author="Rapporteur" w:date="2018-01-31T15:18:00Z">
        <w:r w:rsidRPr="009E0422">
          <w:rPr>
            <w:color w:val="808080"/>
            <w:highlight w:val="cyan"/>
          </w:rPr>
          <w:delText>-- Parameters for configuration of downlink PTRS (see 38.21</w:delText>
        </w:r>
        <w:r w:rsidRPr="009E0422" w:rsidDel="00370656">
          <w:rPr>
            <w:color w:val="808080"/>
            <w:highlight w:val="cyan"/>
          </w:rPr>
          <w:delText>1</w:delText>
        </w:r>
      </w:del>
      <w:ins w:id="7977" w:author="" w:date="2018-01-31T09:55:00Z">
        <w:del w:id="7978" w:author="Rapporteur" w:date="2018-01-31T15:18:00Z">
          <w:r w:rsidR="00370656" w:rsidRPr="009E0422">
            <w:rPr>
              <w:color w:val="808080"/>
              <w:highlight w:val="cyan"/>
            </w:rPr>
            <w:delText>4</w:delText>
          </w:r>
        </w:del>
      </w:ins>
      <w:del w:id="7979" w:author="Rapporteur" w:date="2018-01-31T15:18:00Z">
        <w:r w:rsidRPr="009E0422">
          <w:rPr>
            <w:color w:val="808080"/>
            <w:highlight w:val="cyan"/>
          </w:rPr>
          <w:delText xml:space="preserve"> section</w:delText>
        </w:r>
        <w:r w:rsidRPr="009E0422" w:rsidDel="00370656">
          <w:rPr>
            <w:color w:val="808080"/>
            <w:highlight w:val="cyan"/>
          </w:rPr>
          <w:delText xml:space="preserve"> 7.4.1.2.2</w:delText>
        </w:r>
      </w:del>
      <w:ins w:id="7980" w:author="" w:date="2018-01-31T09:55:00Z">
        <w:del w:id="7981" w:author="Rapporteur" w:date="2018-01-31T15:18:00Z">
          <w:r w:rsidR="00370656" w:rsidRPr="009E0422">
            <w:rPr>
              <w:color w:val="808080"/>
              <w:highlight w:val="cyan"/>
            </w:rPr>
            <w:delText>5.1.6.3</w:delText>
          </w:r>
        </w:del>
      </w:ins>
      <w:del w:id="7982" w:author="Rapporteur" w:date="2018-01-31T15:18:00Z">
        <w:r w:rsidRPr="009E0422">
          <w:rPr>
            <w:color w:val="808080"/>
            <w:highlight w:val="cyan"/>
          </w:rPr>
          <w:delText>)</w:delText>
        </w:r>
      </w:del>
    </w:p>
    <w:p w14:paraId="60969CFB" w14:textId="01B21B37" w:rsidR="005D2091" w:rsidRPr="009E0422" w:rsidRDefault="005D2091" w:rsidP="00CE00FD">
      <w:pPr>
        <w:pStyle w:val="PL"/>
        <w:rPr>
          <w:del w:id="7983" w:author="Rapporteur" w:date="2018-01-31T15:18:00Z"/>
          <w:highlight w:val="cyan"/>
        </w:rPr>
      </w:pPr>
      <w:del w:id="7984" w:author="Rapporteur" w:date="2018-01-31T15:15:00Z">
        <w:r w:rsidRPr="009E0422">
          <w:rPr>
            <w:highlight w:val="cyan"/>
          </w:rPr>
          <w:delText>Downlink-</w:delText>
        </w:r>
      </w:del>
      <w:del w:id="7985" w:author="Rapporteur" w:date="2018-01-31T15:18:00Z">
        <w:r w:rsidRPr="009E0422">
          <w:rPr>
            <w:highlight w:val="cyan"/>
          </w:rPr>
          <w:delText xml:space="preserve">PTRS-Config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3AA952FF" w14:textId="3CF1FD38" w:rsidR="00500F61" w:rsidRPr="009E0422" w:rsidRDefault="005D2091" w:rsidP="00CE00FD">
      <w:pPr>
        <w:pStyle w:val="PL"/>
        <w:rPr>
          <w:del w:id="7986" w:author="Rapporteur" w:date="2018-01-31T15:18:00Z"/>
          <w:color w:val="808080"/>
          <w:highlight w:val="cyan"/>
        </w:rPr>
      </w:pPr>
      <w:del w:id="7987" w:author="Rapporteur" w:date="2018-01-31T15:18:00Z">
        <w:r w:rsidRPr="009E0422">
          <w:rPr>
            <w:highlight w:val="cyan"/>
          </w:rPr>
          <w:lastRenderedPageBreak/>
          <w:tab/>
        </w:r>
        <w:r w:rsidRPr="009E0422">
          <w:rPr>
            <w:color w:val="808080"/>
            <w:highlight w:val="cyan"/>
          </w:rPr>
          <w:delText xml:space="preserve">-- Presence and  frequency density of DL PT-RS as a function of Scheduled BW </w:delText>
        </w:r>
      </w:del>
    </w:p>
    <w:p w14:paraId="5B00F908" w14:textId="7E2F1DD1" w:rsidR="005D2091" w:rsidRPr="009E0422" w:rsidRDefault="00500F61" w:rsidP="00CE00FD">
      <w:pPr>
        <w:pStyle w:val="PL"/>
        <w:rPr>
          <w:del w:id="7988" w:author="Rapporteur" w:date="2018-01-31T15:18:00Z"/>
          <w:color w:val="808080"/>
          <w:highlight w:val="cyan"/>
        </w:rPr>
      </w:pPr>
      <w:del w:id="7989" w:author="Rapporteur" w:date="2018-01-31T15:18:00Z">
        <w:r w:rsidRPr="009E0422">
          <w:rPr>
            <w:highlight w:val="cyan"/>
          </w:rPr>
          <w:tab/>
        </w:r>
        <w:r w:rsidRPr="009E0422">
          <w:rPr>
            <w:color w:val="808080"/>
            <w:highlight w:val="cyan"/>
          </w:rPr>
          <w:delText xml:space="preserve">-- Corresponds to L1 parameter 'DL-PTRS-frequency-density-table' </w:delText>
        </w:r>
        <w:r w:rsidR="005D2091" w:rsidRPr="009E0422">
          <w:rPr>
            <w:color w:val="808080"/>
            <w:highlight w:val="cyan"/>
          </w:rPr>
          <w:delText>(see 38.214, section 5.1)</w:delText>
        </w:r>
      </w:del>
    </w:p>
    <w:p w14:paraId="7097DB20" w14:textId="7130220E" w:rsidR="000A27FD" w:rsidRPr="009E0422" w:rsidRDefault="000A27FD" w:rsidP="00CE00FD">
      <w:pPr>
        <w:pStyle w:val="PL"/>
        <w:rPr>
          <w:del w:id="7990" w:author="Rapporteur" w:date="2018-01-31T15:18:00Z"/>
          <w:color w:val="808080"/>
          <w:highlight w:val="cyan"/>
        </w:rPr>
      </w:pPr>
      <w:del w:id="7991" w:author="Rapporteur" w:date="2018-01-31T15:18:00Z">
        <w:r w:rsidRPr="009E0422">
          <w:rPr>
            <w:highlight w:val="cyan"/>
          </w:rPr>
          <w:tab/>
        </w:r>
        <w:r w:rsidRPr="009E0422">
          <w:rPr>
            <w:color w:val="808080"/>
            <w:highlight w:val="cyan"/>
          </w:rPr>
          <w:delText>-- FFS: To be Configured  per BWP</w:delText>
        </w:r>
        <w:r w:rsidR="00383F37" w:rsidRPr="009E0422">
          <w:rPr>
            <w:color w:val="808080"/>
            <w:highlight w:val="cyan"/>
          </w:rPr>
          <w:delText xml:space="preserve"> according to RAN1</w:delText>
        </w:r>
      </w:del>
    </w:p>
    <w:p w14:paraId="247F6AAD" w14:textId="2A8C22C3" w:rsidR="005D2091" w:rsidRPr="009E0422" w:rsidRDefault="005D2091" w:rsidP="00CE00FD">
      <w:pPr>
        <w:pStyle w:val="PL"/>
        <w:rPr>
          <w:del w:id="7992" w:author="Rapporteur" w:date="2018-01-31T15:18:00Z"/>
          <w:highlight w:val="cyan"/>
        </w:rPr>
      </w:pPr>
      <w:del w:id="7993" w:author="Rapporteur" w:date="2018-01-31T15:18:00Z">
        <w:r w:rsidRPr="009E0422">
          <w:rPr>
            <w:highlight w:val="cyan"/>
          </w:rPr>
          <w:tab/>
          <w:delText>frequencyDensity</w:delText>
        </w:r>
        <w:r w:rsidRPr="009E0422">
          <w:rPr>
            <w:highlight w:val="cyan"/>
          </w:rPr>
          <w:tab/>
        </w:r>
        <w:r w:rsidR="00F453AD"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Pr="009E0422">
          <w:rPr>
            <w:highlight w:val="cyan"/>
          </w:rPr>
          <w:delText>,</w:delText>
        </w:r>
      </w:del>
    </w:p>
    <w:p w14:paraId="6E0CC071" w14:textId="77777777" w:rsidR="00D81A8B" w:rsidRPr="009E0422" w:rsidRDefault="005D2091" w:rsidP="00CE00FD">
      <w:pPr>
        <w:pStyle w:val="PL"/>
        <w:rPr>
          <w:del w:id="7994" w:author="Rapporteur" w:date="2018-01-31T15:18:00Z"/>
          <w:color w:val="808080"/>
          <w:highlight w:val="cyan"/>
        </w:rPr>
      </w:pPr>
      <w:del w:id="7995" w:author="Rapporteur" w:date="2018-01-31T15:18:00Z">
        <w:r w:rsidRPr="009E0422">
          <w:rPr>
            <w:highlight w:val="cyan"/>
          </w:rPr>
          <w:tab/>
        </w:r>
        <w:r w:rsidRPr="009E0422">
          <w:rPr>
            <w:color w:val="808080"/>
            <w:highlight w:val="cyan"/>
          </w:rPr>
          <w:delText xml:space="preserve">-- Presence and time density of DL PT-RS  as a function of MCS </w:delText>
        </w:r>
      </w:del>
    </w:p>
    <w:p w14:paraId="73A3855E" w14:textId="77777777" w:rsidR="005D2091" w:rsidRPr="009E0422" w:rsidRDefault="00D81A8B" w:rsidP="00CE00FD">
      <w:pPr>
        <w:pStyle w:val="PL"/>
        <w:rPr>
          <w:del w:id="7996" w:author="Rapporteur" w:date="2018-01-31T15:18:00Z"/>
          <w:color w:val="808080"/>
          <w:highlight w:val="cyan"/>
        </w:rPr>
      </w:pPr>
      <w:del w:id="7997" w:author="Rapporteur" w:date="2018-01-31T15:18:00Z">
        <w:r w:rsidRPr="009E0422">
          <w:rPr>
            <w:highlight w:val="cyan"/>
          </w:rPr>
          <w:tab/>
        </w:r>
        <w:r w:rsidRPr="009E0422">
          <w:rPr>
            <w:color w:val="808080"/>
            <w:highlight w:val="cyan"/>
          </w:rPr>
          <w:delText xml:space="preserve">-- Corresponds to L1 parameter 'DL-PTRS-time-density-table' </w:delText>
        </w:r>
        <w:r w:rsidR="005D2091" w:rsidRPr="009E0422">
          <w:rPr>
            <w:color w:val="808080"/>
            <w:highlight w:val="cyan"/>
          </w:rPr>
          <w:delText>(see 38.214, section 5.1)</w:delText>
        </w:r>
      </w:del>
    </w:p>
    <w:p w14:paraId="64D625A5" w14:textId="77777777" w:rsidR="000A27FD" w:rsidRPr="009E0422" w:rsidRDefault="000A27FD" w:rsidP="00CE00FD">
      <w:pPr>
        <w:pStyle w:val="PL"/>
        <w:rPr>
          <w:del w:id="7998" w:author="Rapporteur" w:date="2018-01-31T15:18:00Z"/>
          <w:color w:val="808080"/>
          <w:highlight w:val="cyan"/>
        </w:rPr>
      </w:pPr>
      <w:del w:id="7999" w:author="Rapporteur" w:date="2018-01-31T15:18:00Z">
        <w:r w:rsidRPr="009E0422">
          <w:rPr>
            <w:highlight w:val="cyan"/>
          </w:rPr>
          <w:tab/>
        </w:r>
        <w:r w:rsidRPr="009E0422">
          <w:rPr>
            <w:color w:val="808080"/>
            <w:highlight w:val="cyan"/>
          </w:rPr>
          <w:delText>-- FFS: To be Configured  per BWP</w:delText>
        </w:r>
        <w:r w:rsidR="005B2868" w:rsidRPr="009E0422">
          <w:rPr>
            <w:color w:val="808080"/>
            <w:highlight w:val="cyan"/>
          </w:rPr>
          <w:delText xml:space="preserve"> according to RAN1.</w:delText>
        </w:r>
      </w:del>
    </w:p>
    <w:p w14:paraId="2A445390" w14:textId="5D1E6F60" w:rsidR="005D2091" w:rsidRPr="009E0422" w:rsidRDefault="005D2091" w:rsidP="00CE00FD">
      <w:pPr>
        <w:pStyle w:val="PL"/>
        <w:rPr>
          <w:del w:id="8000" w:author="Rapporteur" w:date="2018-01-31T15:18:00Z"/>
          <w:highlight w:val="cyan"/>
        </w:rPr>
      </w:pPr>
      <w:del w:id="8001" w:author="Rapporteur" w:date="2018-01-31T15:18:00Z">
        <w:r w:rsidRPr="009E0422">
          <w:rPr>
            <w:highlight w:val="cyan"/>
          </w:rPr>
          <w:tab/>
          <w:delText>timeDensity</w:delText>
        </w:r>
        <w:r w:rsidRPr="009E0422">
          <w:rPr>
            <w:highlight w:val="cyan"/>
          </w:rPr>
          <w:tab/>
        </w:r>
        <w:r w:rsidRPr="009E0422">
          <w:rPr>
            <w:highlight w:val="cyan"/>
          </w:rPr>
          <w:tab/>
        </w:r>
        <w:r w:rsidRPr="009E0422">
          <w:rPr>
            <w:highlight w:val="cyan"/>
          </w:rPr>
          <w:tab/>
        </w:r>
        <w:r w:rsidRPr="009E0422">
          <w:rPr>
            <w:highlight w:val="cyan"/>
          </w:rPr>
          <w:tab/>
        </w:r>
        <w:r w:rsidR="00F453AD"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005202F9" w:rsidRPr="009E0422">
          <w:rPr>
            <w:highlight w:val="cyan"/>
          </w:rPr>
          <w:delText>,</w:delText>
        </w:r>
      </w:del>
    </w:p>
    <w:p w14:paraId="6616AC32" w14:textId="77777777" w:rsidR="00F453AD" w:rsidRPr="009E0422" w:rsidRDefault="00F453AD" w:rsidP="00CE00FD">
      <w:pPr>
        <w:pStyle w:val="PL"/>
        <w:rPr>
          <w:del w:id="8002" w:author="Rapporteur" w:date="2018-01-31T15:18:00Z"/>
          <w:color w:val="808080"/>
          <w:highlight w:val="cyan"/>
        </w:rPr>
      </w:pPr>
      <w:del w:id="8003" w:author="Rapporteur" w:date="2018-01-31T15:18:00Z">
        <w:r w:rsidRPr="009E0422">
          <w:rPr>
            <w:highlight w:val="cyan"/>
          </w:rPr>
          <w:tab/>
        </w:r>
        <w:r w:rsidRPr="009E0422">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9E0422" w:rsidRDefault="00F453AD" w:rsidP="00CE00FD">
      <w:pPr>
        <w:pStyle w:val="PL"/>
        <w:rPr>
          <w:del w:id="8004" w:author="Rapporteur" w:date="2018-01-31T15:18:00Z"/>
          <w:color w:val="808080"/>
          <w:highlight w:val="cyan"/>
        </w:rPr>
      </w:pPr>
      <w:del w:id="8005" w:author="Rapporteur" w:date="2018-01-31T15:18:00Z">
        <w:r w:rsidRPr="009E0422">
          <w:rPr>
            <w:highlight w:val="cyan"/>
          </w:rPr>
          <w:tab/>
        </w:r>
        <w:r w:rsidRPr="009E0422">
          <w:rPr>
            <w:color w:val="808080"/>
            <w:highlight w:val="cyan"/>
          </w:rPr>
          <w:delText>-- dmrs-group1 and dmrs-group2). Corresponds to L1 parameter 'DL-PTRS-ports' (see 38.214, section 5.1)</w:delText>
        </w:r>
      </w:del>
    </w:p>
    <w:p w14:paraId="49175554" w14:textId="64D3A1A9" w:rsidR="00F453AD" w:rsidRPr="009E0422" w:rsidRDefault="00F453AD" w:rsidP="00CE00FD">
      <w:pPr>
        <w:pStyle w:val="PL"/>
        <w:rPr>
          <w:del w:id="8006" w:author="Rapporteur" w:date="2018-01-31T15:18:00Z"/>
          <w:highlight w:val="cyan"/>
        </w:rPr>
      </w:pPr>
      <w:del w:id="8007" w:author="Rapporteur" w:date="2018-01-31T15:18:00Z">
        <w:r w:rsidRPr="009E0422">
          <w:rPr>
            <w:highlight w:val="cyan"/>
          </w:rPr>
          <w:tab/>
          <w:delText>nrofPorts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{n1, n2},</w:delText>
        </w:r>
      </w:del>
    </w:p>
    <w:p w14:paraId="708112F2" w14:textId="77777777" w:rsidR="00000ED7" w:rsidRPr="009E0422" w:rsidRDefault="00F453AD" w:rsidP="00CE00FD">
      <w:pPr>
        <w:pStyle w:val="PL"/>
        <w:rPr>
          <w:ins w:id="8008" w:author="" w:date="2018-01-30T17:33:00Z"/>
          <w:del w:id="8009" w:author="Rapporteur" w:date="2018-01-31T15:18:00Z"/>
          <w:color w:val="808080"/>
          <w:highlight w:val="cyan"/>
        </w:rPr>
      </w:pPr>
      <w:del w:id="8010" w:author="Rapporteur" w:date="2018-01-31T15:18:00Z">
        <w:r w:rsidRPr="009E0422">
          <w:rPr>
            <w:highlight w:val="cyan"/>
          </w:rPr>
          <w:tab/>
        </w:r>
        <w:r w:rsidRPr="009E0422">
          <w:rPr>
            <w:color w:val="808080"/>
            <w:highlight w:val="cyan"/>
          </w:rPr>
          <w:delText xml:space="preserve">-- EPRE ratio between PTRS and PDSCH. </w:delText>
        </w:r>
        <w:r w:rsidRPr="009E0422" w:rsidDel="00000ED7">
          <w:rPr>
            <w:color w:val="808080"/>
            <w:highlight w:val="cyan"/>
          </w:rPr>
          <w:delText xml:space="preserve">Corresponds to L1 parameter 'DL-PTRS-EPRE-ratio' </w:delText>
        </w:r>
      </w:del>
      <w:ins w:id="8011" w:author="" w:date="2018-01-30T17:33:00Z">
        <w:del w:id="8012" w:author="Rapporteur" w:date="2018-01-31T15:18:00Z">
          <w:r w:rsidR="00000ED7" w:rsidRPr="009E0422">
            <w:rPr>
              <w:color w:val="808080"/>
              <w:highlight w:val="cyan"/>
            </w:rPr>
            <w:delText xml:space="preserve">Value 0 correspond to the codepoint ”00” in table 4.1-2. Value 1 corresponds to codepoint ”01” </w:delText>
          </w:r>
        </w:del>
      </w:ins>
    </w:p>
    <w:p w14:paraId="6DF470EB" w14:textId="5B403536" w:rsidR="00F453AD" w:rsidRPr="009E0422" w:rsidRDefault="00000ED7" w:rsidP="00CE00FD">
      <w:pPr>
        <w:pStyle w:val="PL"/>
        <w:rPr>
          <w:del w:id="8013" w:author="Rapporteur" w:date="2018-01-31T15:18:00Z"/>
          <w:color w:val="808080"/>
          <w:highlight w:val="cyan"/>
        </w:rPr>
      </w:pPr>
      <w:ins w:id="8014" w:author="" w:date="2018-01-30T17:33:00Z">
        <w:del w:id="8015" w:author="Rapporteur" w:date="2018-01-31T15:18:00Z">
          <w:r w:rsidRPr="009E0422">
            <w:rPr>
              <w:color w:val="808080"/>
              <w:highlight w:val="cyan"/>
            </w:rPr>
            <w:tab/>
            <w:delText xml:space="preserve">-- </w:delText>
          </w:r>
        </w:del>
      </w:ins>
      <w:del w:id="8016" w:author="Rapporteur" w:date="2018-01-31T15:18:00Z">
        <w:r w:rsidR="00F453AD" w:rsidRPr="009E0422">
          <w:rPr>
            <w:color w:val="808080"/>
            <w:highlight w:val="cyan"/>
          </w:rPr>
          <w:delText xml:space="preserve">(see 38.214, section </w:delText>
        </w:r>
        <w:r w:rsidR="00F453AD" w:rsidRPr="009E0422" w:rsidDel="00000ED7">
          <w:rPr>
            <w:color w:val="808080"/>
            <w:highlight w:val="cyan"/>
          </w:rPr>
          <w:delText>5</w:delText>
        </w:r>
      </w:del>
      <w:ins w:id="8017" w:author="" w:date="2018-01-30T17:32:00Z">
        <w:del w:id="8018" w:author="Rapporteur" w:date="2018-01-31T15:18:00Z">
          <w:r w:rsidRPr="009E0422">
            <w:rPr>
              <w:color w:val="808080"/>
              <w:highlight w:val="cyan"/>
            </w:rPr>
            <w:delText>4</w:delText>
          </w:r>
        </w:del>
      </w:ins>
      <w:del w:id="8019" w:author="Rapporteur" w:date="2018-01-31T15:18:00Z">
        <w:r w:rsidR="00F453AD" w:rsidRPr="009E0422">
          <w:rPr>
            <w:color w:val="808080"/>
            <w:highlight w:val="cyan"/>
          </w:rPr>
          <w:delText>.1)</w:delText>
        </w:r>
      </w:del>
    </w:p>
    <w:p w14:paraId="366D0893" w14:textId="73B92F2C" w:rsidR="00F453AD" w:rsidRPr="009E0422" w:rsidDel="00FE6D6A" w:rsidRDefault="00F453AD" w:rsidP="00CE00FD">
      <w:pPr>
        <w:pStyle w:val="PL"/>
        <w:rPr>
          <w:del w:id="8020" w:author="Rapporteur" w:date="2018-01-30T17:44:00Z"/>
          <w:color w:val="808080"/>
          <w:highlight w:val="cyan"/>
        </w:rPr>
      </w:pPr>
      <w:del w:id="8021" w:author="Rapporteur" w:date="2018-01-30T17:44:00Z">
        <w:r w:rsidRPr="009E0422" w:rsidDel="00FE6D6A">
          <w:rPr>
            <w:highlight w:val="cyan"/>
          </w:rPr>
          <w:tab/>
        </w:r>
        <w:commentRangeStart w:id="8022"/>
        <w:r w:rsidRPr="009E0422"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9E0422">
          <w:rPr>
            <w:rStyle w:val="CommentReference"/>
            <w:rFonts w:ascii="Times New Roman" w:hAnsi="Times New Roman"/>
            <w:noProof w:val="0"/>
            <w:highlight w:val="cyan"/>
            <w:lang w:eastAsia="en-US"/>
          </w:rPr>
          <w:commentReference w:id="8022"/>
        </w:r>
      </w:del>
    </w:p>
    <w:p w14:paraId="7F404D28" w14:textId="6E18E042" w:rsidR="00F453AD" w:rsidRPr="009E0422" w:rsidRDefault="00F453AD" w:rsidP="00CE00FD">
      <w:pPr>
        <w:pStyle w:val="PL"/>
        <w:rPr>
          <w:del w:id="8024" w:author="Rapporteur" w:date="2018-01-31T15:18:00Z"/>
          <w:highlight w:val="cyan"/>
        </w:rPr>
      </w:pPr>
      <w:del w:id="8025" w:author="Rapporteur" w:date="2018-01-31T15:18:00Z">
        <w:r w:rsidRPr="009E0422">
          <w:rPr>
            <w:highlight w:val="cyan"/>
          </w:rPr>
          <w:tab/>
          <w:delText>epre-Ratio</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sidDel="00000ED7">
          <w:rPr>
            <w:highlight w:val="cyan"/>
          </w:rPr>
          <w:delText>FFS_Value</w:delText>
        </w:r>
      </w:del>
      <w:ins w:id="8026" w:author="" w:date="2018-01-30T17:33:00Z">
        <w:del w:id="8027" w:author="Rapporteur" w:date="2018-01-31T15:18:00Z">
          <w:r w:rsidR="00000ED7" w:rsidRPr="009E0422">
            <w:rPr>
              <w:highlight w:val="cyan"/>
            </w:rPr>
            <w:delText>INTEGER (0..3)</w:delText>
          </w:r>
        </w:del>
      </w:ins>
      <w:del w:id="8028" w:author="Rapporteur" w:date="2018-01-31T15:18:00Z">
        <w:r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21A917B8" w14:textId="021AE706" w:rsidR="00F453AD" w:rsidRPr="009E0422" w:rsidRDefault="00F453AD" w:rsidP="00CE00FD">
      <w:pPr>
        <w:pStyle w:val="PL"/>
        <w:rPr>
          <w:del w:id="8029" w:author="Rapporteur" w:date="2018-01-31T15:18:00Z"/>
          <w:color w:val="808080"/>
          <w:highlight w:val="cyan"/>
        </w:rPr>
      </w:pPr>
      <w:del w:id="8030" w:author="Rapporteur" w:date="2018-01-31T15:18:00Z">
        <w:r w:rsidRPr="009E0422">
          <w:rPr>
            <w:highlight w:val="cyan"/>
          </w:rPr>
          <w:tab/>
        </w:r>
        <w:r w:rsidRPr="009E0422">
          <w:rPr>
            <w:color w:val="808080"/>
            <w:highlight w:val="cyan"/>
          </w:rPr>
          <w:delText>-- Indicates the subcarrier offset for DL PTRS</w:delText>
        </w:r>
        <w:r w:rsidR="0071536E" w:rsidRPr="009E0422">
          <w:rPr>
            <w:color w:val="808080"/>
            <w:highlight w:val="cyan"/>
          </w:rPr>
          <w:delText xml:space="preserve">. </w:delText>
        </w:r>
        <w:r w:rsidRPr="009E0422">
          <w:rPr>
            <w:color w:val="808080"/>
            <w:highlight w:val="cyan"/>
          </w:rPr>
          <w:delText>Corresponds to L1 parameter '</w:delText>
        </w:r>
      </w:del>
      <w:del w:id="8031" w:author="Rapporteur" w:date="2018-02-05T06:38:00Z">
        <w:r w:rsidRPr="009E0422" w:rsidDel="009E1CDC">
          <w:rPr>
            <w:color w:val="808080"/>
            <w:highlight w:val="cyan"/>
          </w:rPr>
          <w:delText>DL-</w:delText>
        </w:r>
      </w:del>
      <w:del w:id="8032" w:author="Rapporteur" w:date="2018-01-31T15:18:00Z">
        <w:r w:rsidRPr="009E0422">
          <w:rPr>
            <w:color w:val="808080"/>
            <w:highlight w:val="cyan"/>
          </w:rPr>
          <w:delText>PTRS-RE-offset' (see 38.214, section 5.1</w:delText>
        </w:r>
      </w:del>
      <w:ins w:id="8033" w:author="" w:date="2018-01-30T17:41:00Z">
        <w:del w:id="8034" w:author="Rapporteur" w:date="2018-01-31T15:18:00Z">
          <w:r w:rsidR="00FE6D6A" w:rsidRPr="009E0422">
            <w:rPr>
              <w:color w:val="808080"/>
              <w:highlight w:val="cyan"/>
            </w:rPr>
            <w:delText>.6.3</w:delText>
          </w:r>
        </w:del>
      </w:ins>
      <w:del w:id="8035" w:author="Rapporteur" w:date="2018-01-31T15:18:00Z">
        <w:r w:rsidRPr="009E0422">
          <w:rPr>
            <w:color w:val="808080"/>
            <w:highlight w:val="cyan"/>
          </w:rPr>
          <w:delText>)</w:delText>
        </w:r>
      </w:del>
    </w:p>
    <w:p w14:paraId="0BB0CF3F" w14:textId="236AED1C" w:rsidR="00F453AD" w:rsidRPr="009E0422" w:rsidRDefault="00F453AD" w:rsidP="00CE00FD">
      <w:pPr>
        <w:pStyle w:val="PL"/>
        <w:rPr>
          <w:del w:id="8036" w:author="Rapporteur" w:date="2018-01-31T15:18:00Z"/>
          <w:highlight w:val="cyan"/>
        </w:rPr>
      </w:pPr>
      <w:del w:id="8037" w:author="Rapporteur" w:date="2018-01-31T15:18:00Z">
        <w:r w:rsidRPr="009E0422">
          <w:rPr>
            <w:highlight w:val="cyan"/>
          </w:rPr>
          <w:tab/>
          <w:delText>resourceElementOffset</w:delText>
        </w:r>
        <w:r w:rsidRPr="009E0422">
          <w:rPr>
            <w:highlight w:val="cyan"/>
          </w:rPr>
          <w:tab/>
        </w:r>
        <w:r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Pr="009E0422">
          <w:rPr>
            <w:highlight w:val="cyan"/>
          </w:rPr>
          <w:tab/>
        </w:r>
      </w:del>
      <w:del w:id="8038" w:author="Rapporteur" w:date="2018-02-05T06:38:00Z">
        <w:r w:rsidRPr="009E0422" w:rsidDel="009E1CDC">
          <w:rPr>
            <w:highlight w:val="cyan"/>
          </w:rPr>
          <w:delText>FFS_Value</w:delText>
        </w:r>
      </w:del>
      <w:ins w:id="8039" w:author="" w:date="2018-01-30T17:41:00Z">
        <w:del w:id="8040" w:author="Rapporteur" w:date="2018-01-31T15:18:00Z">
          <w:r w:rsidR="00FE6D6A" w:rsidRPr="009E0422">
            <w:rPr>
              <w:highlight w:val="cyan"/>
            </w:rPr>
            <w:delText>ENUMERATED { offset00, offset01, offset10, offset11 }</w:delText>
          </w:r>
        </w:del>
      </w:ins>
      <w:del w:id="8041" w:author="Rapporteur" w:date="2018-02-05T06:38:00Z">
        <w:r w:rsidRPr="009E0422" w:rsidDel="009E1CDC">
          <w:rPr>
            <w:highlight w:val="cyan"/>
          </w:rPr>
          <w:tab/>
        </w:r>
        <w:r w:rsidRPr="009E0422" w:rsidDel="009E1CDC">
          <w:rPr>
            <w:highlight w:val="cyan"/>
          </w:rPr>
          <w:tab/>
        </w:r>
        <w:r w:rsidR="0000130A" w:rsidRPr="009E0422" w:rsidDel="009E1CDC">
          <w:rPr>
            <w:highlight w:val="cyan"/>
          </w:rPr>
          <w:tab/>
        </w:r>
        <w:r w:rsidR="0000130A" w:rsidRPr="009E0422" w:rsidDel="009E1CDC">
          <w:rPr>
            <w:highlight w:val="cyan"/>
          </w:rPr>
          <w:tab/>
        </w:r>
        <w:r w:rsidR="0000130A" w:rsidRPr="009E0422" w:rsidDel="009E1CDC">
          <w:rPr>
            <w:highlight w:val="cyan"/>
          </w:rPr>
          <w:tab/>
        </w:r>
        <w:r w:rsidR="0000130A" w:rsidRPr="009E0422" w:rsidDel="009E1CDC">
          <w:rPr>
            <w:highlight w:val="cyan"/>
          </w:rPr>
          <w:tab/>
        </w:r>
        <w:r w:rsidR="0000130A" w:rsidRPr="009E0422" w:rsidDel="009E1CDC">
          <w:rPr>
            <w:highlight w:val="cyan"/>
          </w:rPr>
          <w:tab/>
        </w:r>
        <w:r w:rsidRPr="009E0422" w:rsidDel="009E1CDC">
          <w:rPr>
            <w:color w:val="993366"/>
            <w:highlight w:val="cyan"/>
          </w:rPr>
          <w:delText>OPTIONAL</w:delText>
        </w:r>
      </w:del>
    </w:p>
    <w:p w14:paraId="4016D6C3" w14:textId="5A0367D6" w:rsidR="005D2091" w:rsidRPr="009E0422" w:rsidRDefault="005D2091" w:rsidP="00CE00FD">
      <w:pPr>
        <w:pStyle w:val="PL"/>
        <w:rPr>
          <w:del w:id="8042" w:author="Rapporteur" w:date="2018-01-31T15:18:00Z"/>
          <w:highlight w:val="cyan"/>
        </w:rPr>
      </w:pPr>
      <w:del w:id="8043" w:author="Rapporteur" w:date="2018-01-31T15:18:00Z">
        <w:r w:rsidRPr="009E0422">
          <w:rPr>
            <w:highlight w:val="cyan"/>
          </w:rPr>
          <w:delText>}</w:delText>
        </w:r>
      </w:del>
      <w:commentRangeEnd w:id="7975"/>
      <w:r w:rsidR="009B747B" w:rsidRPr="009E0422">
        <w:rPr>
          <w:rStyle w:val="CommentReference"/>
          <w:rFonts w:ascii="Times New Roman" w:hAnsi="Times New Roman"/>
          <w:noProof w:val="0"/>
          <w:highlight w:val="cyan"/>
          <w:lang w:eastAsia="en-US"/>
        </w:rPr>
        <w:commentReference w:id="7975"/>
      </w:r>
    </w:p>
    <w:p w14:paraId="1F2CC83B" w14:textId="4E7570E2" w:rsidR="00134CDE" w:rsidRPr="009E0422" w:rsidRDefault="00134CDE" w:rsidP="00CE00FD">
      <w:pPr>
        <w:pStyle w:val="PL"/>
        <w:rPr>
          <w:highlight w:val="cyan"/>
        </w:rPr>
      </w:pPr>
    </w:p>
    <w:p w14:paraId="4D935488" w14:textId="17A6FB4B" w:rsidR="002D612F" w:rsidRPr="009E0422" w:rsidRDefault="002D612F" w:rsidP="00CE00FD">
      <w:pPr>
        <w:pStyle w:val="PL"/>
        <w:rPr>
          <w:ins w:id="8044" w:author="" w:date="2018-01-30T12:45:00Z"/>
          <w:highlight w:val="cyan"/>
        </w:rPr>
      </w:pPr>
      <w:ins w:id="8045" w:author="" w:date="2018-01-30T12:45:00Z">
        <w:r w:rsidRPr="009E0422">
          <w:rPr>
            <w:highlight w:val="cyan"/>
          </w:rPr>
          <w:t>-- Corresponds to L1 IE 'rate-match-PDSCH-resource-set'</w:t>
        </w:r>
      </w:ins>
    </w:p>
    <w:p w14:paraId="2DF14AE7" w14:textId="05209225" w:rsidR="002A653E" w:rsidRPr="009E0422" w:rsidRDefault="002A653E" w:rsidP="00CE00FD">
      <w:pPr>
        <w:pStyle w:val="PL"/>
        <w:rPr>
          <w:highlight w:val="cyan"/>
        </w:rPr>
      </w:pPr>
      <w:r w:rsidRPr="009E0422">
        <w:rPr>
          <w:highlight w:val="cyan"/>
        </w:rPr>
        <w:t xml:space="preserve">RateMatchPattern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7D3A2CB" w14:textId="4273D704" w:rsidR="00373ADB" w:rsidRPr="009E0422" w:rsidRDefault="00506521" w:rsidP="00CE00FD">
      <w:pPr>
        <w:pStyle w:val="PL"/>
        <w:rPr>
          <w:highlight w:val="cyan"/>
        </w:rPr>
      </w:pPr>
      <w:r w:rsidRPr="009E0422">
        <w:rPr>
          <w:highlight w:val="cyan"/>
        </w:rPr>
        <w:tab/>
        <w:t>rateMatchPatternId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5098E" w:rsidRPr="009E0422">
        <w:rPr>
          <w:highlight w:val="cyan"/>
        </w:rPr>
        <w:tab/>
        <w:t>RateMatchPatternId</w:t>
      </w:r>
      <w:r w:rsidRPr="009E0422">
        <w:rPr>
          <w:highlight w:val="cyan"/>
        </w:rPr>
        <w:t>,</w:t>
      </w:r>
    </w:p>
    <w:p w14:paraId="711809AC" w14:textId="0A6D6B5C" w:rsidR="002A653E" w:rsidRPr="009E0422" w:rsidRDefault="002A653E" w:rsidP="00CE00FD">
      <w:pPr>
        <w:pStyle w:val="PL"/>
        <w:rPr>
          <w:highlight w:val="cyan"/>
        </w:rPr>
      </w:pPr>
    </w:p>
    <w:p w14:paraId="6F2FC14F" w14:textId="573574E8" w:rsidR="00597317" w:rsidRPr="009E0422" w:rsidRDefault="00597317" w:rsidP="00CE00FD">
      <w:pPr>
        <w:pStyle w:val="PL"/>
        <w:rPr>
          <w:highlight w:val="cyan"/>
        </w:rPr>
      </w:pPr>
      <w:r w:rsidRPr="009E0422">
        <w:rPr>
          <w:highlight w:val="cyan"/>
        </w:rPr>
        <w:tab/>
        <w:t>patternType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1CF68C2" w14:textId="3CF1873B" w:rsidR="00597317" w:rsidRPr="009E0422" w:rsidRDefault="00597317" w:rsidP="00CE00FD">
      <w:pPr>
        <w:pStyle w:val="PL"/>
        <w:rPr>
          <w:highlight w:val="cyan"/>
        </w:rPr>
      </w:pPr>
      <w:r w:rsidRPr="009E0422">
        <w:rPr>
          <w:highlight w:val="cyan"/>
        </w:rPr>
        <w:tab/>
      </w:r>
      <w:r w:rsidRPr="009E0422">
        <w:rPr>
          <w:highlight w:val="cyan"/>
        </w:rPr>
        <w:tab/>
        <w:t>bitmap</w:t>
      </w:r>
      <w:r w:rsidR="00475A70" w:rsidRPr="009E0422">
        <w:rPr>
          <w:highlight w:val="cyan"/>
        </w:rPr>
        <w:t>s</w:t>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color w:val="993366"/>
          <w:highlight w:val="cyan"/>
        </w:rPr>
        <w:t>SEQUENCE</w:t>
      </w:r>
      <w:r w:rsidR="00475A70" w:rsidRPr="009E0422">
        <w:rPr>
          <w:highlight w:val="cyan"/>
        </w:rPr>
        <w:t xml:space="preserve"> {</w:t>
      </w:r>
    </w:p>
    <w:p w14:paraId="249B2AA3" w14:textId="20E44F22"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xml:space="preserve">-- A resource block level bitmap </w:t>
      </w:r>
      <w:r w:rsidR="004A536A" w:rsidRPr="009E0422">
        <w:rPr>
          <w:color w:val="808080"/>
          <w:highlight w:val="cyan"/>
        </w:rPr>
        <w:t>in the frequency domain. It indicates</w:t>
      </w:r>
      <w:r w:rsidR="00F0650C" w:rsidRPr="009E0422">
        <w:rPr>
          <w:color w:val="808080"/>
          <w:highlight w:val="cyan"/>
        </w:rPr>
        <w:t xml:space="preserve"> the PRBs to which the </w:t>
      </w:r>
      <w:r w:rsidR="000609B1" w:rsidRPr="009E0422">
        <w:rPr>
          <w:color w:val="808080"/>
          <w:highlight w:val="cyan"/>
        </w:rPr>
        <w:t>symbolsInResourceBlock bitmap applies.</w:t>
      </w:r>
    </w:p>
    <w:p w14:paraId="6FBF6F5A" w14:textId="77777777"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Corresponds to L1 parameter 'rate-match-PDSCH-bitmap1' (see 38.214, section FFS_Section)</w:t>
      </w:r>
    </w:p>
    <w:p w14:paraId="1E1FBC1E" w14:textId="77777777"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FFS_ASN1: Consider multiple options with different number of bits (for narrower carriers)</w:t>
      </w:r>
    </w:p>
    <w:p w14:paraId="42809E72" w14:textId="77777777" w:rsidR="00F0650C" w:rsidRPr="009E0422" w:rsidRDefault="00475A70" w:rsidP="00CE00FD">
      <w:pPr>
        <w:pStyle w:val="PL"/>
        <w:rPr>
          <w:highlight w:val="cyan"/>
        </w:rPr>
      </w:pPr>
      <w:r w:rsidRPr="009E0422">
        <w:rPr>
          <w:highlight w:val="cyan"/>
        </w:rPr>
        <w:tab/>
      </w:r>
      <w:r w:rsidRPr="009E0422">
        <w:rPr>
          <w:highlight w:val="cyan"/>
        </w:rPr>
        <w:tab/>
      </w:r>
      <w:r w:rsidR="00F0650C" w:rsidRPr="009E0422">
        <w:rPr>
          <w:highlight w:val="cyan"/>
        </w:rPr>
        <w:tab/>
        <w:t>resourceBlocks</w:t>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color w:val="993366"/>
          <w:highlight w:val="cyan"/>
        </w:rPr>
        <w:t>BIT</w:t>
      </w:r>
      <w:r w:rsidR="00F0650C" w:rsidRPr="009E0422">
        <w:rPr>
          <w:highlight w:val="cyan"/>
        </w:rPr>
        <w:t xml:space="preserve"> </w:t>
      </w:r>
      <w:r w:rsidR="00F0650C" w:rsidRPr="009E0422">
        <w:rPr>
          <w:color w:val="993366"/>
          <w:highlight w:val="cyan"/>
        </w:rPr>
        <w:t>STRING</w:t>
      </w:r>
      <w:r w:rsidR="00F0650C" w:rsidRPr="009E0422">
        <w:rPr>
          <w:highlight w:val="cyan"/>
        </w:rPr>
        <w:t xml:space="preserve"> (</w:t>
      </w:r>
      <w:r w:rsidR="00F0650C" w:rsidRPr="009E0422">
        <w:rPr>
          <w:color w:val="993366"/>
          <w:highlight w:val="cyan"/>
        </w:rPr>
        <w:t>SIZE</w:t>
      </w:r>
      <w:r w:rsidR="00F0650C" w:rsidRPr="009E0422">
        <w:rPr>
          <w:highlight w:val="cyan"/>
        </w:rPr>
        <w:t xml:space="preserve"> (275)),</w:t>
      </w:r>
    </w:p>
    <w:p w14:paraId="52D2605C" w14:textId="491894CA" w:rsidR="00F0650C" w:rsidRPr="009E0422" w:rsidRDefault="00F0650C" w:rsidP="00CE00FD">
      <w:pPr>
        <w:pStyle w:val="PL"/>
        <w:rPr>
          <w:highlight w:val="cyan"/>
        </w:rPr>
      </w:pPr>
    </w:p>
    <w:p w14:paraId="72E1A28E" w14:textId="1483DA15"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xml:space="preserve">-- A symbol level bitmap </w:t>
      </w:r>
      <w:r w:rsidR="00BD3BE5" w:rsidRPr="009E0422">
        <w:rPr>
          <w:color w:val="808080"/>
          <w:highlight w:val="cyan"/>
        </w:rPr>
        <w:t>in time domain. It indicates (FFS: with a bit set to true) the symbols which the UE shall rate match around</w:t>
      </w:r>
      <w:r w:rsidR="00287A05" w:rsidRPr="009E0422">
        <w:rPr>
          <w:color w:val="808080"/>
          <w:highlight w:val="cyan"/>
        </w:rPr>
        <w:t>.</w:t>
      </w:r>
    </w:p>
    <w:p w14:paraId="215201E4" w14:textId="195C6B76" w:rsidR="00287A05" w:rsidRPr="009E0422" w:rsidRDefault="00475A70" w:rsidP="00CE00FD">
      <w:pPr>
        <w:pStyle w:val="PL"/>
        <w:rPr>
          <w:color w:val="808080"/>
          <w:highlight w:val="cyan"/>
        </w:rPr>
      </w:pPr>
      <w:r w:rsidRPr="009E0422">
        <w:rPr>
          <w:highlight w:val="cyan"/>
        </w:rPr>
        <w:tab/>
      </w:r>
      <w:r w:rsidRPr="009E0422">
        <w:rPr>
          <w:highlight w:val="cyan"/>
        </w:rPr>
        <w:tab/>
      </w:r>
      <w:r w:rsidR="00287A05" w:rsidRPr="009E0422">
        <w:rPr>
          <w:highlight w:val="cyan"/>
        </w:rPr>
        <w:tab/>
      </w:r>
      <w:r w:rsidR="00287A05" w:rsidRPr="009E0422">
        <w:rPr>
          <w:color w:val="808080"/>
          <w:highlight w:val="cyan"/>
        </w:rPr>
        <w:t xml:space="preserve">-- This pattern recurs (in time domain) with the configured periodicityAndOffset. </w:t>
      </w:r>
    </w:p>
    <w:p w14:paraId="55260C82" w14:textId="77777777"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Corresponds to L1 parameter 'rate-match-PDSCH-bitmap2' (see 38.214, section FFS_Section)</w:t>
      </w:r>
    </w:p>
    <w:p w14:paraId="30435D45" w14:textId="389E6780" w:rsidR="00033213" w:rsidRPr="009E0422" w:rsidRDefault="00475A70" w:rsidP="00CE00FD">
      <w:pPr>
        <w:pStyle w:val="PL"/>
        <w:rPr>
          <w:color w:val="808080"/>
          <w:highlight w:val="cyan"/>
        </w:rPr>
      </w:pPr>
      <w:r w:rsidRPr="009E0422">
        <w:rPr>
          <w:highlight w:val="cyan"/>
        </w:rPr>
        <w:tab/>
      </w:r>
      <w:r w:rsidRPr="009E0422">
        <w:rPr>
          <w:highlight w:val="cyan"/>
        </w:rPr>
        <w:tab/>
      </w:r>
      <w:r w:rsidR="00033213" w:rsidRPr="009E0422">
        <w:rPr>
          <w:highlight w:val="cyan"/>
        </w:rPr>
        <w:tab/>
      </w:r>
      <w:r w:rsidR="00033213" w:rsidRPr="009E0422">
        <w:rPr>
          <w:color w:val="808080"/>
          <w:highlight w:val="cyan"/>
        </w:rPr>
        <w:t>-- FFS: Why no</w:t>
      </w:r>
      <w:r w:rsidR="00C279B1" w:rsidRPr="009E0422">
        <w:rPr>
          <w:color w:val="808080"/>
          <w:highlight w:val="cyan"/>
        </w:rPr>
        <w:t>t</w:t>
      </w:r>
      <w:r w:rsidR="00033213" w:rsidRPr="009E0422">
        <w:rPr>
          <w:color w:val="808080"/>
          <w:highlight w:val="cyan"/>
        </w:rPr>
        <w:t xml:space="preserve"> split it into two BIT STRINGs of 14 bit each?</w:t>
      </w:r>
    </w:p>
    <w:p w14:paraId="353B0E6A" w14:textId="083E7532" w:rsidR="00033213" w:rsidRPr="009E0422" w:rsidRDefault="00475A70" w:rsidP="00CE00FD">
      <w:pPr>
        <w:pStyle w:val="PL"/>
        <w:rPr>
          <w:highlight w:val="cyan"/>
        </w:rPr>
      </w:pPr>
      <w:r w:rsidRPr="009E0422">
        <w:rPr>
          <w:highlight w:val="cyan"/>
        </w:rPr>
        <w:tab/>
      </w:r>
      <w:r w:rsidRPr="009E0422">
        <w:rPr>
          <w:highlight w:val="cyan"/>
        </w:rPr>
        <w:tab/>
      </w:r>
      <w:r w:rsidR="00F0650C" w:rsidRPr="009E0422">
        <w:rPr>
          <w:highlight w:val="cyan"/>
        </w:rPr>
        <w:tab/>
        <w:t>symbolsInResourceBlock</w:t>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033213" w:rsidRPr="009E0422">
        <w:rPr>
          <w:color w:val="993366"/>
          <w:highlight w:val="cyan"/>
        </w:rPr>
        <w:t>CHOICE</w:t>
      </w:r>
      <w:r w:rsidR="00033213" w:rsidRPr="009E0422">
        <w:rPr>
          <w:highlight w:val="cyan"/>
        </w:rPr>
        <w:t xml:space="preserve"> {</w:t>
      </w:r>
    </w:p>
    <w:p w14:paraId="2FBAB8DC" w14:textId="77777777" w:rsidR="00F0650C" w:rsidRPr="009E0422" w:rsidRDefault="00475A70" w:rsidP="00CE00FD">
      <w:pPr>
        <w:pStyle w:val="PL"/>
        <w:rPr>
          <w:highlight w:val="cyan"/>
        </w:rPr>
      </w:pPr>
      <w:r w:rsidRPr="009E0422">
        <w:rPr>
          <w:highlight w:val="cyan"/>
        </w:rPr>
        <w:tab/>
      </w:r>
      <w:r w:rsidRPr="009E0422">
        <w:rPr>
          <w:highlight w:val="cyan"/>
        </w:rPr>
        <w:tab/>
      </w:r>
      <w:r w:rsidR="00033213" w:rsidRPr="009E0422">
        <w:rPr>
          <w:highlight w:val="cyan"/>
        </w:rPr>
        <w:tab/>
      </w:r>
      <w:r w:rsidR="00033213" w:rsidRPr="009E0422">
        <w:rPr>
          <w:highlight w:val="cyan"/>
        </w:rPr>
        <w:tab/>
        <w:t>oneSlot</w:t>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F0650C" w:rsidRPr="009E0422">
        <w:rPr>
          <w:color w:val="993366"/>
          <w:highlight w:val="cyan"/>
        </w:rPr>
        <w:t>BIT</w:t>
      </w:r>
      <w:r w:rsidR="00F0650C" w:rsidRPr="009E0422">
        <w:rPr>
          <w:highlight w:val="cyan"/>
        </w:rPr>
        <w:t xml:space="preserve"> </w:t>
      </w:r>
      <w:r w:rsidR="00F0650C" w:rsidRPr="009E0422">
        <w:rPr>
          <w:color w:val="993366"/>
          <w:highlight w:val="cyan"/>
        </w:rPr>
        <w:t>STRING</w:t>
      </w:r>
      <w:r w:rsidR="00F0650C" w:rsidRPr="009E0422">
        <w:rPr>
          <w:highlight w:val="cyan"/>
        </w:rPr>
        <w:t xml:space="preserve"> (</w:t>
      </w:r>
      <w:r w:rsidR="00F0650C" w:rsidRPr="009E0422">
        <w:rPr>
          <w:color w:val="993366"/>
          <w:highlight w:val="cyan"/>
        </w:rPr>
        <w:t>SIZE</w:t>
      </w:r>
      <w:r w:rsidR="00F0650C" w:rsidRPr="009E0422">
        <w:rPr>
          <w:highlight w:val="cyan"/>
        </w:rPr>
        <w:t xml:space="preserve"> (14)),</w:t>
      </w:r>
    </w:p>
    <w:p w14:paraId="6858127D" w14:textId="6AF7DEFF" w:rsidR="00033213" w:rsidRPr="009E0422" w:rsidRDefault="00475A70" w:rsidP="00CE00FD">
      <w:pPr>
        <w:pStyle w:val="PL"/>
        <w:rPr>
          <w:highlight w:val="cyan"/>
        </w:rPr>
      </w:pPr>
      <w:r w:rsidRPr="009E0422">
        <w:rPr>
          <w:highlight w:val="cyan"/>
        </w:rPr>
        <w:tab/>
      </w:r>
      <w:r w:rsidRPr="009E0422">
        <w:rPr>
          <w:highlight w:val="cyan"/>
        </w:rPr>
        <w:tab/>
      </w:r>
      <w:r w:rsidR="00033213" w:rsidRPr="009E0422">
        <w:rPr>
          <w:highlight w:val="cyan"/>
        </w:rPr>
        <w:tab/>
      </w:r>
      <w:r w:rsidR="00033213" w:rsidRPr="009E0422">
        <w:rPr>
          <w:highlight w:val="cyan"/>
        </w:rPr>
        <w:tab/>
        <w:t>twoSlots</w:t>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color w:val="993366"/>
          <w:highlight w:val="cyan"/>
        </w:rPr>
        <w:t>BIT</w:t>
      </w:r>
      <w:r w:rsidR="00033213" w:rsidRPr="009E0422">
        <w:rPr>
          <w:highlight w:val="cyan"/>
        </w:rPr>
        <w:t xml:space="preserve"> </w:t>
      </w:r>
      <w:r w:rsidR="00033213" w:rsidRPr="009E0422">
        <w:rPr>
          <w:color w:val="993366"/>
          <w:highlight w:val="cyan"/>
        </w:rPr>
        <w:t>STRING</w:t>
      </w:r>
      <w:r w:rsidR="00033213" w:rsidRPr="009E0422">
        <w:rPr>
          <w:highlight w:val="cyan"/>
        </w:rPr>
        <w:t xml:space="preserve"> (</w:t>
      </w:r>
      <w:r w:rsidR="00033213" w:rsidRPr="009E0422">
        <w:rPr>
          <w:color w:val="993366"/>
          <w:highlight w:val="cyan"/>
        </w:rPr>
        <w:t>SIZE</w:t>
      </w:r>
      <w:r w:rsidR="00033213" w:rsidRPr="009E0422">
        <w:rPr>
          <w:highlight w:val="cyan"/>
        </w:rPr>
        <w:t xml:space="preserve"> (28))</w:t>
      </w:r>
    </w:p>
    <w:p w14:paraId="3DD0A684" w14:textId="389FD980" w:rsidR="00033213" w:rsidRPr="009E0422" w:rsidRDefault="00475A70" w:rsidP="00CE00FD">
      <w:pPr>
        <w:pStyle w:val="PL"/>
        <w:rPr>
          <w:highlight w:val="cyan"/>
        </w:rPr>
      </w:pPr>
      <w:r w:rsidRPr="009E0422">
        <w:rPr>
          <w:highlight w:val="cyan"/>
        </w:rPr>
        <w:tab/>
      </w:r>
      <w:r w:rsidRPr="009E0422">
        <w:rPr>
          <w:highlight w:val="cyan"/>
        </w:rPr>
        <w:tab/>
      </w:r>
      <w:r w:rsidR="00033213" w:rsidRPr="009E0422">
        <w:rPr>
          <w:highlight w:val="cyan"/>
        </w:rPr>
        <w:tab/>
        <w:t>}</w:t>
      </w:r>
      <w:r w:rsidR="005B031D" w:rsidRPr="009E0422">
        <w:rPr>
          <w:highlight w:val="cyan"/>
        </w:rPr>
        <w:t>,</w:t>
      </w:r>
    </w:p>
    <w:p w14:paraId="02556488" w14:textId="77777777" w:rsidR="00F0650C" w:rsidRPr="009E0422" w:rsidRDefault="00F0650C" w:rsidP="00CE00FD">
      <w:pPr>
        <w:pStyle w:val="PL"/>
        <w:rPr>
          <w:highlight w:val="cyan"/>
        </w:rPr>
      </w:pPr>
    </w:p>
    <w:p w14:paraId="4B05E520" w14:textId="73A39C39" w:rsidR="00475A70" w:rsidRPr="009E0422" w:rsidRDefault="00475A70" w:rsidP="00CE00FD">
      <w:pPr>
        <w:pStyle w:val="PL"/>
        <w:rPr>
          <w:color w:val="808080"/>
          <w:highlight w:val="cyan"/>
        </w:rPr>
      </w:pPr>
      <w:r w:rsidRPr="009E0422">
        <w:rPr>
          <w:highlight w:val="cyan"/>
        </w:rPr>
        <w:tab/>
      </w:r>
      <w:r w:rsidRPr="009E0422">
        <w:rPr>
          <w:highlight w:val="cyan"/>
        </w:rPr>
        <w:tab/>
      </w:r>
      <w:r w:rsidR="00257888" w:rsidRPr="009E0422">
        <w:rPr>
          <w:highlight w:val="cyan"/>
        </w:rPr>
        <w:tab/>
      </w:r>
      <w:r w:rsidR="00BD5478" w:rsidRPr="009E0422">
        <w:rPr>
          <w:color w:val="808080"/>
          <w:highlight w:val="cyan"/>
        </w:rPr>
        <w:t>-- A time domain repetition pattern</w:t>
      </w:r>
      <w:r w:rsidR="00287A05" w:rsidRPr="009E0422">
        <w:rPr>
          <w:color w:val="808080"/>
          <w:highlight w:val="cyan"/>
        </w:rPr>
        <w:t>. It determines the periodicity (</w:t>
      </w:r>
      <w:commentRangeStart w:id="8046"/>
      <w:r w:rsidR="00287A05" w:rsidRPr="009E0422">
        <w:rPr>
          <w:color w:val="808080"/>
          <w:highlight w:val="cyan"/>
        </w:rPr>
        <w:t>FFS: And offset???</w:t>
      </w:r>
      <w:commentRangeEnd w:id="8046"/>
      <w:r w:rsidR="00A04B0D" w:rsidRPr="009E0422">
        <w:rPr>
          <w:rStyle w:val="CommentReference"/>
          <w:rFonts w:ascii="Times New Roman" w:hAnsi="Times New Roman"/>
          <w:noProof w:val="0"/>
          <w:highlight w:val="cyan"/>
          <w:lang w:eastAsia="en-US"/>
        </w:rPr>
        <w:commentReference w:id="8046"/>
      </w:r>
      <w:r w:rsidR="00287A05" w:rsidRPr="009E0422">
        <w:rPr>
          <w:color w:val="808080"/>
          <w:highlight w:val="cyan"/>
        </w:rPr>
        <w:t xml:space="preserve">) at which the symbolsInResourceBlock </w:t>
      </w:r>
    </w:p>
    <w:p w14:paraId="64001408" w14:textId="1ED29260" w:rsidR="00287A05" w:rsidRPr="009E0422" w:rsidRDefault="00475A7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287A05" w:rsidRPr="009E0422">
        <w:rPr>
          <w:color w:val="808080"/>
          <w:highlight w:val="cyan"/>
        </w:rPr>
        <w:t xml:space="preserve">pattern recurs. Absence of this field indicates the value n1, i.e., the symbolsInResourceBlock recurs every 14 symbols. </w:t>
      </w:r>
    </w:p>
    <w:p w14:paraId="18C25A67" w14:textId="49FC4F04" w:rsidR="002A653E" w:rsidRPr="009E0422" w:rsidRDefault="00475A70" w:rsidP="00CE00FD">
      <w:pPr>
        <w:pStyle w:val="PL"/>
        <w:rPr>
          <w:color w:val="808080"/>
          <w:highlight w:val="cyan"/>
        </w:rPr>
      </w:pPr>
      <w:r w:rsidRPr="009E0422">
        <w:rPr>
          <w:highlight w:val="cyan"/>
        </w:rPr>
        <w:tab/>
      </w:r>
      <w:r w:rsidRPr="009E0422">
        <w:rPr>
          <w:highlight w:val="cyan"/>
        </w:rPr>
        <w:tab/>
      </w:r>
      <w:r w:rsidR="00257888" w:rsidRPr="009E0422">
        <w:rPr>
          <w:highlight w:val="cyan"/>
        </w:rPr>
        <w:tab/>
      </w:r>
      <w:r w:rsidR="002A653E" w:rsidRPr="009E0422">
        <w:rPr>
          <w:color w:val="808080"/>
          <w:highlight w:val="cyan"/>
        </w:rPr>
        <w:t>-- Corresponds to L1 parameter 'rate-match-PDSCH-bitmap3' (see 38.214, section FFS_Section)</w:t>
      </w:r>
    </w:p>
    <w:p w14:paraId="280DF7C8" w14:textId="2D7ECD5E" w:rsidR="00BD5478" w:rsidRPr="009E0422" w:rsidRDefault="00475A70" w:rsidP="00CE00FD">
      <w:pPr>
        <w:pStyle w:val="PL"/>
        <w:rPr>
          <w:color w:val="808080"/>
          <w:highlight w:val="cyan"/>
        </w:rPr>
      </w:pPr>
      <w:r w:rsidRPr="009E0422">
        <w:rPr>
          <w:highlight w:val="cyan"/>
        </w:rPr>
        <w:tab/>
      </w:r>
      <w:r w:rsidRPr="009E0422">
        <w:rPr>
          <w:highlight w:val="cyan"/>
        </w:rPr>
        <w:tab/>
      </w:r>
      <w:r w:rsidR="00BD5478" w:rsidRPr="009E0422">
        <w:rPr>
          <w:highlight w:val="cyan"/>
        </w:rPr>
        <w:tab/>
      </w:r>
      <w:r w:rsidR="00BD5478" w:rsidRPr="009E0422">
        <w:rPr>
          <w:color w:val="808080"/>
          <w:highlight w:val="cyan"/>
        </w:rPr>
        <w:t>-- FFS: Doesn’t one require also an offset to configure from where the repetitions start?</w:t>
      </w:r>
    </w:p>
    <w:p w14:paraId="2695BD85" w14:textId="77777777" w:rsidR="00A10D89" w:rsidRPr="009E0422" w:rsidRDefault="00475A70" w:rsidP="00CE00FD">
      <w:pPr>
        <w:pStyle w:val="PL"/>
        <w:rPr>
          <w:highlight w:val="cyan"/>
          <w:lang w:val="sv-SE"/>
        </w:rPr>
      </w:pPr>
      <w:r w:rsidRPr="009E0422">
        <w:rPr>
          <w:highlight w:val="cyan"/>
        </w:rPr>
        <w:tab/>
      </w:r>
      <w:r w:rsidRPr="009E0422">
        <w:rPr>
          <w:highlight w:val="cyan"/>
        </w:rPr>
        <w:tab/>
      </w:r>
      <w:r w:rsidR="00257888" w:rsidRPr="009E0422">
        <w:rPr>
          <w:highlight w:val="cyan"/>
        </w:rPr>
        <w:tab/>
      </w:r>
      <w:r w:rsidR="00287A05" w:rsidRPr="009E0422">
        <w:rPr>
          <w:highlight w:val="cyan"/>
          <w:lang w:val="sv-SE"/>
        </w:rPr>
        <w:t>periodicityAndOffset</w:t>
      </w:r>
      <w:r w:rsidR="002A653E" w:rsidRPr="009E0422">
        <w:rPr>
          <w:highlight w:val="cyan"/>
          <w:lang w:val="sv-SE"/>
        </w:rPr>
        <w:tab/>
      </w:r>
      <w:r w:rsidR="002A653E" w:rsidRPr="009E0422">
        <w:rPr>
          <w:highlight w:val="cyan"/>
          <w:lang w:val="sv-SE"/>
        </w:rPr>
        <w:tab/>
      </w:r>
      <w:r w:rsidR="00257888" w:rsidRPr="009E0422">
        <w:rPr>
          <w:highlight w:val="cyan"/>
          <w:lang w:val="sv-SE"/>
        </w:rPr>
        <w:tab/>
      </w:r>
      <w:r w:rsidR="00257888" w:rsidRPr="009E0422">
        <w:rPr>
          <w:highlight w:val="cyan"/>
          <w:lang w:val="sv-SE"/>
        </w:rPr>
        <w:tab/>
      </w:r>
      <w:r w:rsidR="00257888" w:rsidRPr="009E0422">
        <w:rPr>
          <w:highlight w:val="cyan"/>
          <w:lang w:val="sv-SE"/>
        </w:rPr>
        <w:tab/>
      </w:r>
      <w:r w:rsidR="00257888" w:rsidRPr="009E0422">
        <w:rPr>
          <w:highlight w:val="cyan"/>
          <w:lang w:val="sv-SE"/>
        </w:rPr>
        <w:tab/>
      </w:r>
      <w:r w:rsidR="00A10D89" w:rsidRPr="009E0422">
        <w:rPr>
          <w:color w:val="993366"/>
          <w:highlight w:val="cyan"/>
          <w:lang w:val="sv-SE"/>
        </w:rPr>
        <w:t>CHOICE</w:t>
      </w:r>
      <w:r w:rsidR="00257888" w:rsidRPr="009E0422">
        <w:rPr>
          <w:highlight w:val="cyan"/>
          <w:lang w:val="sv-SE"/>
        </w:rPr>
        <w:t xml:space="preserve"> </w:t>
      </w:r>
      <w:r w:rsidR="002A653E" w:rsidRPr="009E0422">
        <w:rPr>
          <w:highlight w:val="cyan"/>
          <w:lang w:val="sv-SE"/>
        </w:rPr>
        <w:t>{</w:t>
      </w:r>
    </w:p>
    <w:p w14:paraId="1097A673" w14:textId="08BE3300" w:rsidR="00A84007" w:rsidRPr="009E0422" w:rsidRDefault="00A84007" w:rsidP="00A84007">
      <w:pPr>
        <w:pStyle w:val="PL"/>
        <w:rPr>
          <w:ins w:id="8047" w:author="L1 Parameters R1-1801276" w:date="2018-02-05T14:48:00Z"/>
          <w:highlight w:val="cyan"/>
          <w:lang w:val="sv-SE"/>
        </w:rPr>
      </w:pPr>
      <w:ins w:id="8048" w:author="L1 Parameters R1-1801276" w:date="2018-02-05T14:4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n1</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NULL</w:t>
        </w:r>
        <w:r w:rsidRPr="009E0422">
          <w:rPr>
            <w:highlight w:val="cyan"/>
            <w:lang w:val="sv-SE"/>
          </w:rPr>
          <w:t xml:space="preserve">, </w:t>
        </w:r>
      </w:ins>
    </w:p>
    <w:p w14:paraId="50AB9EEE" w14:textId="68F0FBB2" w:rsidR="00A84007" w:rsidRPr="009E0422" w:rsidRDefault="00A84007" w:rsidP="00A84007">
      <w:pPr>
        <w:pStyle w:val="PL"/>
        <w:rPr>
          <w:ins w:id="8049" w:author="L1 Parameters R1-1801276" w:date="2018-02-05T14:48:00Z"/>
          <w:highlight w:val="cyan"/>
          <w:lang w:val="sv-SE"/>
        </w:rPr>
      </w:pPr>
      <w:ins w:id="8050" w:author="L1 Parameters R1-1801276" w:date="2018-02-05T14:4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n2</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 </w:t>
        </w:r>
      </w:ins>
    </w:p>
    <w:p w14:paraId="70C0F983" w14:textId="42B37840" w:rsidR="00A84007" w:rsidRPr="009E0422" w:rsidRDefault="00A84007" w:rsidP="00A84007">
      <w:pPr>
        <w:pStyle w:val="PL"/>
        <w:rPr>
          <w:ins w:id="8051" w:author="L1 Parameters R1-1801276" w:date="2018-02-05T14:48:00Z"/>
          <w:highlight w:val="cyan"/>
          <w:lang w:val="sv-SE"/>
        </w:rPr>
      </w:pPr>
      <w:ins w:id="8052" w:author="L1 Parameters R1-1801276" w:date="2018-02-05T14:4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n4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 </w:t>
        </w:r>
      </w:ins>
    </w:p>
    <w:p w14:paraId="59BB62E6" w14:textId="4F575BD6" w:rsidR="00A10D89" w:rsidRPr="009E0422" w:rsidRDefault="00475A70" w:rsidP="00CE00FD">
      <w:pPr>
        <w:pStyle w:val="PL"/>
        <w:rPr>
          <w:highlight w:val="cyan"/>
          <w:lang w:val="sv-SE"/>
        </w:rPr>
      </w:pPr>
      <w:r w:rsidRPr="009E0422">
        <w:rPr>
          <w:highlight w:val="cyan"/>
          <w:lang w:val="sv-SE"/>
        </w:rPr>
        <w:tab/>
      </w:r>
      <w:r w:rsidRPr="009E0422">
        <w:rPr>
          <w:highlight w:val="cyan"/>
          <w:lang w:val="sv-SE"/>
        </w:rPr>
        <w:tab/>
      </w:r>
      <w:r w:rsidR="00A10D89" w:rsidRPr="009E0422">
        <w:rPr>
          <w:highlight w:val="cyan"/>
          <w:lang w:val="sv-SE"/>
        </w:rPr>
        <w:tab/>
      </w:r>
      <w:r w:rsidR="00A10D89" w:rsidRPr="009E0422">
        <w:rPr>
          <w:highlight w:val="cyan"/>
          <w:lang w:val="sv-SE"/>
        </w:rPr>
        <w:tab/>
      </w:r>
      <w:r w:rsidR="00257888" w:rsidRPr="009E0422">
        <w:rPr>
          <w:highlight w:val="cyan"/>
          <w:lang w:val="sv-SE"/>
        </w:rPr>
        <w:t>n</w:t>
      </w:r>
      <w:r w:rsidR="002A653E" w:rsidRPr="009E0422">
        <w:rPr>
          <w:highlight w:val="cyan"/>
          <w:lang w:val="sv-SE"/>
        </w:rPr>
        <w:t>5</w:t>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color w:val="993366"/>
          <w:highlight w:val="cyan"/>
          <w:lang w:val="sv-SE"/>
        </w:rPr>
        <w:t>INTEGER</w:t>
      </w:r>
      <w:r w:rsidR="00A10D89" w:rsidRPr="009E0422">
        <w:rPr>
          <w:highlight w:val="cyan"/>
          <w:lang w:val="sv-SE"/>
        </w:rPr>
        <w:t xml:space="preserve"> (0..</w:t>
      </w:r>
      <w:r w:rsidR="00660EE4" w:rsidRPr="009E0422">
        <w:rPr>
          <w:highlight w:val="cyan"/>
          <w:lang w:val="sv-SE"/>
        </w:rPr>
        <w:t>4</w:t>
      </w:r>
      <w:r w:rsidR="00A10D89" w:rsidRPr="009E0422">
        <w:rPr>
          <w:highlight w:val="cyan"/>
          <w:lang w:val="sv-SE"/>
        </w:rPr>
        <w:t>)</w:t>
      </w:r>
      <w:r w:rsidR="002A653E" w:rsidRPr="009E0422">
        <w:rPr>
          <w:highlight w:val="cyan"/>
          <w:lang w:val="sv-SE"/>
        </w:rPr>
        <w:t xml:space="preserve">, </w:t>
      </w:r>
    </w:p>
    <w:p w14:paraId="6529F226" w14:textId="285E65E3" w:rsidR="00A84007" w:rsidRPr="009E0422" w:rsidRDefault="00A84007" w:rsidP="00A84007">
      <w:pPr>
        <w:pStyle w:val="PL"/>
        <w:rPr>
          <w:ins w:id="8053" w:author="L1 Parameters R1-1801276" w:date="2018-02-05T14:48:00Z"/>
          <w:highlight w:val="cyan"/>
          <w:lang w:val="sv-SE"/>
        </w:rPr>
      </w:pPr>
      <w:ins w:id="8054" w:author="L1 Parameters R1-1801276" w:date="2018-02-05T14:4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n8</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(0..7), </w:t>
        </w:r>
      </w:ins>
    </w:p>
    <w:p w14:paraId="186DDBA5" w14:textId="64793591" w:rsidR="00A10D89" w:rsidRPr="009E0422" w:rsidRDefault="00475A70" w:rsidP="00CE00FD">
      <w:pPr>
        <w:pStyle w:val="PL"/>
        <w:rPr>
          <w:highlight w:val="cyan"/>
          <w:lang w:val="sv-SE"/>
        </w:rPr>
      </w:pPr>
      <w:r w:rsidRPr="009E0422">
        <w:rPr>
          <w:highlight w:val="cyan"/>
          <w:lang w:val="sv-SE"/>
        </w:rPr>
        <w:tab/>
      </w:r>
      <w:r w:rsidRPr="009E0422">
        <w:rPr>
          <w:highlight w:val="cyan"/>
          <w:lang w:val="sv-SE"/>
        </w:rPr>
        <w:tab/>
      </w:r>
      <w:r w:rsidR="00A10D89" w:rsidRPr="009E0422">
        <w:rPr>
          <w:highlight w:val="cyan"/>
          <w:lang w:val="sv-SE"/>
        </w:rPr>
        <w:tab/>
      </w:r>
      <w:r w:rsidR="00A10D89" w:rsidRPr="009E0422">
        <w:rPr>
          <w:highlight w:val="cyan"/>
          <w:lang w:val="sv-SE"/>
        </w:rPr>
        <w:tab/>
      </w:r>
      <w:r w:rsidR="00257888" w:rsidRPr="009E0422">
        <w:rPr>
          <w:highlight w:val="cyan"/>
          <w:lang w:val="sv-SE"/>
        </w:rPr>
        <w:t>n</w:t>
      </w:r>
      <w:r w:rsidR="002A653E" w:rsidRPr="009E0422">
        <w:rPr>
          <w:highlight w:val="cyan"/>
          <w:lang w:val="sv-SE"/>
        </w:rPr>
        <w:t>10</w:t>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color w:val="993366"/>
          <w:highlight w:val="cyan"/>
          <w:lang w:val="sv-SE"/>
        </w:rPr>
        <w:t>INTEGER</w:t>
      </w:r>
      <w:r w:rsidR="00A10D89" w:rsidRPr="009E0422">
        <w:rPr>
          <w:highlight w:val="cyan"/>
          <w:lang w:val="sv-SE"/>
        </w:rPr>
        <w:t xml:space="preserve"> (0..</w:t>
      </w:r>
      <w:r w:rsidR="00660EE4" w:rsidRPr="009E0422">
        <w:rPr>
          <w:highlight w:val="cyan"/>
          <w:lang w:val="sv-SE"/>
        </w:rPr>
        <w:t>9</w:t>
      </w:r>
      <w:r w:rsidR="00A10D89" w:rsidRPr="009E0422">
        <w:rPr>
          <w:highlight w:val="cyan"/>
          <w:lang w:val="sv-SE"/>
        </w:rPr>
        <w:t>)</w:t>
      </w:r>
      <w:r w:rsidR="002A653E" w:rsidRPr="009E0422">
        <w:rPr>
          <w:highlight w:val="cyan"/>
          <w:lang w:val="sv-SE"/>
        </w:rPr>
        <w:t xml:space="preserve">, </w:t>
      </w:r>
    </w:p>
    <w:p w14:paraId="2A4FEDAA" w14:textId="1FE31C90" w:rsidR="00A10D89" w:rsidRPr="009E0422" w:rsidRDefault="00475A70" w:rsidP="00CE00FD">
      <w:pPr>
        <w:pStyle w:val="PL"/>
        <w:rPr>
          <w:highlight w:val="cyan"/>
          <w:lang w:val="sv-SE"/>
        </w:rPr>
      </w:pPr>
      <w:r w:rsidRPr="009E0422">
        <w:rPr>
          <w:highlight w:val="cyan"/>
          <w:lang w:val="sv-SE"/>
        </w:rPr>
        <w:lastRenderedPageBreak/>
        <w:tab/>
      </w:r>
      <w:r w:rsidRPr="009E0422">
        <w:rPr>
          <w:highlight w:val="cyan"/>
          <w:lang w:val="sv-SE"/>
        </w:rPr>
        <w:tab/>
      </w:r>
      <w:r w:rsidR="00A10D89" w:rsidRPr="009E0422">
        <w:rPr>
          <w:highlight w:val="cyan"/>
          <w:lang w:val="sv-SE"/>
        </w:rPr>
        <w:tab/>
      </w:r>
      <w:r w:rsidR="00A10D89" w:rsidRPr="009E0422">
        <w:rPr>
          <w:highlight w:val="cyan"/>
          <w:lang w:val="sv-SE"/>
        </w:rPr>
        <w:tab/>
      </w:r>
      <w:r w:rsidR="00257888" w:rsidRPr="009E0422">
        <w:rPr>
          <w:highlight w:val="cyan"/>
          <w:lang w:val="sv-SE"/>
        </w:rPr>
        <w:t>n</w:t>
      </w:r>
      <w:r w:rsidR="002A653E" w:rsidRPr="009E0422">
        <w:rPr>
          <w:highlight w:val="cyan"/>
          <w:lang w:val="sv-SE"/>
        </w:rPr>
        <w:t>20</w:t>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color w:val="993366"/>
          <w:highlight w:val="cyan"/>
          <w:lang w:val="sv-SE"/>
        </w:rPr>
        <w:t>INTEGER</w:t>
      </w:r>
      <w:r w:rsidR="00A10D89" w:rsidRPr="009E0422">
        <w:rPr>
          <w:highlight w:val="cyan"/>
          <w:lang w:val="sv-SE"/>
        </w:rPr>
        <w:t xml:space="preserve"> (0..</w:t>
      </w:r>
      <w:r w:rsidR="00660EE4" w:rsidRPr="009E0422">
        <w:rPr>
          <w:highlight w:val="cyan"/>
          <w:lang w:val="sv-SE"/>
        </w:rPr>
        <w:t>19</w:t>
      </w:r>
      <w:r w:rsidR="00A10D89" w:rsidRPr="009E0422">
        <w:rPr>
          <w:highlight w:val="cyan"/>
          <w:lang w:val="sv-SE"/>
        </w:rPr>
        <w:t>)</w:t>
      </w:r>
      <w:r w:rsidR="00257888" w:rsidRPr="009E0422">
        <w:rPr>
          <w:highlight w:val="cyan"/>
          <w:lang w:val="sv-SE"/>
        </w:rPr>
        <w:t>,</w:t>
      </w:r>
      <w:r w:rsidR="002A653E" w:rsidRPr="009E0422">
        <w:rPr>
          <w:highlight w:val="cyan"/>
          <w:lang w:val="sv-SE"/>
        </w:rPr>
        <w:t xml:space="preserve"> </w:t>
      </w:r>
    </w:p>
    <w:p w14:paraId="3541DE6B" w14:textId="56576098" w:rsidR="00A10D89" w:rsidRPr="009E0422" w:rsidRDefault="00475A70" w:rsidP="00CE00FD">
      <w:pPr>
        <w:pStyle w:val="PL"/>
        <w:rPr>
          <w:highlight w:val="cyan"/>
          <w:lang w:val="sv-SE"/>
        </w:rPr>
      </w:pPr>
      <w:r w:rsidRPr="009E0422">
        <w:rPr>
          <w:highlight w:val="cyan"/>
          <w:lang w:val="sv-SE"/>
        </w:rPr>
        <w:tab/>
      </w:r>
      <w:r w:rsidRPr="009E0422">
        <w:rPr>
          <w:highlight w:val="cyan"/>
          <w:lang w:val="sv-SE"/>
        </w:rPr>
        <w:tab/>
      </w:r>
      <w:r w:rsidR="00A10D89" w:rsidRPr="009E0422">
        <w:rPr>
          <w:highlight w:val="cyan"/>
          <w:lang w:val="sv-SE"/>
        </w:rPr>
        <w:tab/>
      </w:r>
      <w:r w:rsidR="00A10D89" w:rsidRPr="009E0422">
        <w:rPr>
          <w:highlight w:val="cyan"/>
          <w:lang w:val="sv-SE"/>
        </w:rPr>
        <w:tab/>
      </w:r>
      <w:r w:rsidR="00257888" w:rsidRPr="009E0422">
        <w:rPr>
          <w:highlight w:val="cyan"/>
          <w:lang w:val="sv-SE"/>
        </w:rPr>
        <w:t>n</w:t>
      </w:r>
      <w:r w:rsidR="002A653E" w:rsidRPr="009E0422">
        <w:rPr>
          <w:highlight w:val="cyan"/>
          <w:lang w:val="sv-SE"/>
        </w:rPr>
        <w:t>40</w:t>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color w:val="993366"/>
          <w:highlight w:val="cyan"/>
          <w:lang w:val="sv-SE"/>
        </w:rPr>
        <w:t>INTEGER</w:t>
      </w:r>
      <w:r w:rsidR="00A10D89" w:rsidRPr="009E0422">
        <w:rPr>
          <w:highlight w:val="cyan"/>
          <w:lang w:val="sv-SE"/>
        </w:rPr>
        <w:t xml:space="preserve"> (0..</w:t>
      </w:r>
      <w:r w:rsidR="00660EE4" w:rsidRPr="009E0422">
        <w:rPr>
          <w:highlight w:val="cyan"/>
          <w:lang w:val="sv-SE"/>
        </w:rPr>
        <w:t>39</w:t>
      </w:r>
      <w:r w:rsidR="00A10D89" w:rsidRPr="009E0422">
        <w:rPr>
          <w:highlight w:val="cyan"/>
          <w:lang w:val="sv-SE"/>
        </w:rPr>
        <w:t>)</w:t>
      </w:r>
    </w:p>
    <w:p w14:paraId="17435A87" w14:textId="5FF15335" w:rsidR="002A653E" w:rsidRPr="009E0422" w:rsidRDefault="00475A70" w:rsidP="00CE00FD">
      <w:pPr>
        <w:pStyle w:val="PL"/>
        <w:rPr>
          <w:color w:val="808080"/>
          <w:highlight w:val="cyan"/>
        </w:rPr>
      </w:pPr>
      <w:r w:rsidRPr="009E0422">
        <w:rPr>
          <w:highlight w:val="cyan"/>
          <w:lang w:val="sv-SE"/>
        </w:rPr>
        <w:tab/>
      </w:r>
      <w:r w:rsidRPr="009E0422">
        <w:rPr>
          <w:highlight w:val="cyan"/>
          <w:lang w:val="sv-SE"/>
          <w:rPrChange w:id="8055" w:author="merged r1" w:date="2018-01-18T13:22:00Z">
            <w:rPr/>
          </w:rPrChange>
        </w:rPr>
        <w:tab/>
      </w:r>
      <w:r w:rsidR="00A10D89" w:rsidRPr="009E0422">
        <w:rPr>
          <w:highlight w:val="cyan"/>
          <w:lang w:val="sv-SE"/>
          <w:rPrChange w:id="8056" w:author="merged r1" w:date="2018-01-18T13:22:00Z">
            <w:rPr/>
          </w:rPrChange>
        </w:rPr>
        <w:tab/>
      </w:r>
      <w:r w:rsidR="00A10D89" w:rsidRPr="009E0422">
        <w:rPr>
          <w:highlight w:val="cyan"/>
        </w:rPr>
        <w:t>}</w:t>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A653E" w:rsidRPr="009E0422">
        <w:rPr>
          <w:color w:val="993366"/>
          <w:highlight w:val="cyan"/>
        </w:rPr>
        <w:t>OPTIONAL</w:t>
      </w:r>
      <w:r w:rsidR="00257888" w:rsidRPr="009E0422">
        <w:rPr>
          <w:highlight w:val="cyan"/>
        </w:rPr>
        <w:t xml:space="preserve"> </w:t>
      </w:r>
      <w:r w:rsidR="00257888" w:rsidRPr="009E0422">
        <w:rPr>
          <w:color w:val="808080"/>
          <w:highlight w:val="cyan"/>
        </w:rPr>
        <w:t xml:space="preserve">-- Need </w:t>
      </w:r>
      <w:del w:id="8057" w:author="merged r1" w:date="2018-01-18T13:12:00Z">
        <w:r w:rsidR="00257888" w:rsidRPr="009E0422">
          <w:rPr>
            <w:color w:val="808080"/>
            <w:highlight w:val="cyan"/>
          </w:rPr>
          <w:delText>R</w:delText>
        </w:r>
      </w:del>
      <w:ins w:id="8058" w:author="merged r1" w:date="2018-01-18T13:12:00Z">
        <w:r w:rsidR="00F51188" w:rsidRPr="009E0422">
          <w:rPr>
            <w:color w:val="808080"/>
            <w:highlight w:val="cyan"/>
          </w:rPr>
          <w:t>S</w:t>
        </w:r>
      </w:ins>
    </w:p>
    <w:p w14:paraId="1966801B" w14:textId="2BF6C8F7" w:rsidR="00475A70" w:rsidRPr="009E0422" w:rsidRDefault="00475A70" w:rsidP="00CE00FD">
      <w:pPr>
        <w:pStyle w:val="PL"/>
        <w:rPr>
          <w:highlight w:val="cyan"/>
        </w:rPr>
      </w:pPr>
      <w:r w:rsidRPr="009E0422">
        <w:rPr>
          <w:highlight w:val="cyan"/>
        </w:rPr>
        <w:tab/>
      </w:r>
      <w:r w:rsidRPr="009E0422">
        <w:rPr>
          <w:highlight w:val="cyan"/>
        </w:rPr>
        <w:tab/>
        <w:t>},</w:t>
      </w:r>
    </w:p>
    <w:p w14:paraId="35887503" w14:textId="17E6882F" w:rsidR="009C64DA" w:rsidRPr="009E0422" w:rsidRDefault="009C64DA"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This ControlResourceSet us used as a PDSCH rate matching pattern, i.e., PDSCH reception rate matches around it. </w:t>
      </w:r>
    </w:p>
    <w:p w14:paraId="2EC8C697" w14:textId="27F3BAD3" w:rsidR="00475A70" w:rsidRPr="009E0422" w:rsidRDefault="00475A70" w:rsidP="00CE00FD">
      <w:pPr>
        <w:pStyle w:val="PL"/>
        <w:rPr>
          <w:highlight w:val="cyan"/>
        </w:rPr>
      </w:pPr>
      <w:r w:rsidRPr="009E0422">
        <w:rPr>
          <w:highlight w:val="cyan"/>
        </w:rPr>
        <w:tab/>
      </w:r>
      <w:r w:rsidRPr="009E0422">
        <w:rPr>
          <w:highlight w:val="cyan"/>
        </w:rPr>
        <w:tab/>
        <w:t>controlResourceSet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ControlResourceSetId</w:t>
      </w:r>
    </w:p>
    <w:p w14:paraId="242E7F6B" w14:textId="074916A7" w:rsidR="002A653E" w:rsidRPr="009E0422" w:rsidRDefault="00475A70" w:rsidP="00CE00FD">
      <w:pPr>
        <w:pStyle w:val="PL"/>
        <w:rPr>
          <w:ins w:id="8059" w:author="L1 Parameters R1-1801276" w:date="2018-02-05T14:57:00Z"/>
          <w:highlight w:val="cyan"/>
        </w:rPr>
      </w:pPr>
      <w:r w:rsidRPr="009E0422">
        <w:rPr>
          <w:highlight w:val="cyan"/>
        </w:rPr>
        <w:tab/>
        <w:t>}</w:t>
      </w:r>
      <w:ins w:id="8060" w:author="" w:date="2018-02-05T14:56:00Z">
        <w:r w:rsidR="00A04B0D" w:rsidRPr="009E0422">
          <w:rPr>
            <w:highlight w:val="cyan"/>
          </w:rPr>
          <w:t>,</w:t>
        </w:r>
      </w:ins>
    </w:p>
    <w:p w14:paraId="19F6B141" w14:textId="1AAB33A6" w:rsidR="00A04B0D" w:rsidRPr="009E0422" w:rsidRDefault="00A04B0D" w:rsidP="00CE00FD">
      <w:pPr>
        <w:pStyle w:val="PL"/>
        <w:rPr>
          <w:ins w:id="8061" w:author="L1 Parameters R1-1801276" w:date="2018-02-05T14:57:00Z"/>
          <w:highlight w:val="cyan"/>
        </w:rPr>
      </w:pPr>
      <w:commentRangeStart w:id="8062"/>
      <w:ins w:id="8063" w:author="L1 Parameters R1-1801276" w:date="2018-02-05T14:57:00Z">
        <w:r w:rsidRPr="009E0422">
          <w:rPr>
            <w:highlight w:val="cyan"/>
          </w:rPr>
          <w:tab/>
          <w:t>-- The SubcarrierSpacing for this resource pattern</w:t>
        </w:r>
      </w:ins>
      <w:ins w:id="8064" w:author="L1 Parameters R1-1801276" w:date="2018-02-05T14:59:00Z">
        <w:r w:rsidRPr="009E0422">
          <w:rPr>
            <w:highlight w:val="cyan"/>
          </w:rPr>
          <w:t>. Corresponds to L1 parameter 'resource-pattern-scs' (see 38.214, section FFS_Section)</w:t>
        </w:r>
      </w:ins>
    </w:p>
    <w:p w14:paraId="2C851A85" w14:textId="7940452E" w:rsidR="00A04B0D" w:rsidRPr="009E0422" w:rsidRDefault="00A04B0D" w:rsidP="00CE00FD">
      <w:pPr>
        <w:pStyle w:val="PL"/>
        <w:rPr>
          <w:highlight w:val="cyan"/>
        </w:rPr>
      </w:pPr>
      <w:ins w:id="8065" w:author="L1 Parameters R1-1801276" w:date="2018-02-05T14:58:00Z">
        <w:r w:rsidRPr="009E0422">
          <w:rPr>
            <w:highlight w:val="cyan"/>
          </w:rPr>
          <w:tab/>
        </w:r>
      </w:ins>
      <w:ins w:id="8066" w:author="L1 Parameters R1-1801276" w:date="2018-02-05T14:59:00Z">
        <w:r w:rsidRPr="009E0422">
          <w:rPr>
            <w:highlight w:val="cyan"/>
          </w:rPr>
          <w:t>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{n0, n1, n2, n3, n4, n5}</w:t>
        </w:r>
      </w:ins>
      <w:ins w:id="8067" w:author="L1 Parameters R1-1801276" w:date="2018-02-05T15:01:00Z">
        <w:r w:rsidR="00A05F4D" w:rsidRPr="009E0422">
          <w:rPr>
            <w:highlight w:val="cyan"/>
          </w:rPr>
          <w:t>,</w:t>
        </w:r>
      </w:ins>
      <w:commentRangeEnd w:id="8062"/>
      <w:r w:rsidR="00A05F4D" w:rsidRPr="009E0422">
        <w:rPr>
          <w:rStyle w:val="CommentReference"/>
          <w:rFonts w:ascii="Times New Roman" w:hAnsi="Times New Roman"/>
          <w:noProof w:val="0"/>
          <w:highlight w:val="cyan"/>
          <w:lang w:eastAsia="en-US"/>
        </w:rPr>
        <w:commentReference w:id="8062"/>
      </w:r>
    </w:p>
    <w:p w14:paraId="3A36CA7E" w14:textId="2EAF8515" w:rsidR="00A04B0D" w:rsidRPr="009E0422" w:rsidRDefault="00A04B0D" w:rsidP="00A04B0D">
      <w:pPr>
        <w:pStyle w:val="PL"/>
        <w:rPr>
          <w:ins w:id="8068" w:author="" w:date="2018-02-05T14:56:00Z"/>
          <w:highlight w:val="cyan"/>
        </w:rPr>
      </w:pPr>
      <w:ins w:id="8069" w:author="" w:date="2018-02-05T14:56:00Z">
        <w:r w:rsidRPr="009E0422">
          <w:rPr>
            <w:highlight w:val="cyan"/>
          </w:rPr>
          <w:tab/>
          <w:t>-- FFS_Description, FFS_Section</w:t>
        </w:r>
      </w:ins>
    </w:p>
    <w:p w14:paraId="63031BAA" w14:textId="1373E1B8" w:rsidR="00A04B0D" w:rsidRPr="009E0422" w:rsidRDefault="00A04B0D" w:rsidP="00A04B0D">
      <w:pPr>
        <w:pStyle w:val="PL"/>
        <w:rPr>
          <w:ins w:id="8070" w:author="" w:date="2018-02-05T14:56:00Z"/>
          <w:highlight w:val="cyan"/>
        </w:rPr>
      </w:pPr>
      <w:ins w:id="8071" w:author="" w:date="2018-02-05T14:56:00Z">
        <w:r w:rsidRPr="009E0422">
          <w:rPr>
            <w:highlight w:val="cyan"/>
          </w:rPr>
          <w:tab/>
          <w:t>mode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 dynamic, semiStatic }</w:t>
        </w:r>
      </w:ins>
    </w:p>
    <w:p w14:paraId="3FD34628" w14:textId="399943F2" w:rsidR="002A653E" w:rsidRPr="009E0422" w:rsidRDefault="002A653E" w:rsidP="00CE00FD">
      <w:pPr>
        <w:pStyle w:val="PL"/>
        <w:rPr>
          <w:highlight w:val="cyan"/>
        </w:rPr>
      </w:pPr>
      <w:r w:rsidRPr="009E0422">
        <w:rPr>
          <w:highlight w:val="cyan"/>
        </w:rPr>
        <w:t>}</w:t>
      </w:r>
    </w:p>
    <w:p w14:paraId="4E0166F1" w14:textId="40EC6F51" w:rsidR="00506521" w:rsidRPr="009E0422" w:rsidRDefault="00506521" w:rsidP="00CE00FD">
      <w:pPr>
        <w:pStyle w:val="PL"/>
        <w:rPr>
          <w:highlight w:val="cyan"/>
        </w:rPr>
      </w:pPr>
    </w:p>
    <w:p w14:paraId="069CC396" w14:textId="1B764492" w:rsidR="002A3F27" w:rsidRPr="009E0422" w:rsidRDefault="002A3F27" w:rsidP="00CE00FD">
      <w:pPr>
        <w:pStyle w:val="PL"/>
        <w:rPr>
          <w:color w:val="808080"/>
          <w:highlight w:val="cyan"/>
        </w:rPr>
      </w:pPr>
      <w:r w:rsidRPr="009E0422">
        <w:rPr>
          <w:color w:val="808080"/>
          <w:highlight w:val="cyan"/>
        </w:rPr>
        <w:t xml:space="preserve">-- Corresponds to L1 parameter 'resource-set-index' (see 38.214, section </w:t>
      </w:r>
      <w:r w:rsidR="00050C84" w:rsidRPr="009E0422">
        <w:rPr>
          <w:color w:val="808080"/>
          <w:highlight w:val="cyan"/>
        </w:rPr>
        <w:t>5.1.2.2.3</w:t>
      </w:r>
      <w:r w:rsidRPr="009E0422">
        <w:rPr>
          <w:color w:val="808080"/>
          <w:highlight w:val="cyan"/>
        </w:rPr>
        <w:t>)</w:t>
      </w:r>
    </w:p>
    <w:p w14:paraId="58B51F42" w14:textId="04EC3BF3" w:rsidR="00506521" w:rsidRPr="009E0422" w:rsidRDefault="00506521" w:rsidP="00CE00FD">
      <w:pPr>
        <w:pStyle w:val="PL"/>
        <w:rPr>
          <w:highlight w:val="cyan"/>
        </w:rPr>
      </w:pPr>
      <w:r w:rsidRPr="009E0422">
        <w:rPr>
          <w:highlight w:val="cyan"/>
        </w:rPr>
        <w:t>RateMatchPatternId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0075098E" w:rsidRPr="009E0422">
        <w:rPr>
          <w:highlight w:val="cyan"/>
        </w:rPr>
        <w:t xml:space="preserve"> </w:t>
      </w:r>
      <w:r w:rsidRPr="009E0422">
        <w:rPr>
          <w:highlight w:val="cyan"/>
        </w:rPr>
        <w:t>(</w:t>
      </w:r>
      <w:r w:rsidR="003620D7" w:rsidRPr="009E0422">
        <w:rPr>
          <w:highlight w:val="cyan"/>
        </w:rPr>
        <w:t>0..max</w:t>
      </w:r>
      <w:ins w:id="8072" w:author="L1 Parameters R1-1801276" w:date="2018-02-05T15:28:00Z">
        <w:r w:rsidR="00B07642" w:rsidRPr="009E0422">
          <w:rPr>
            <w:highlight w:val="cyan"/>
          </w:rPr>
          <w:t>Nrof</w:t>
        </w:r>
      </w:ins>
      <w:r w:rsidRPr="009E0422">
        <w:rPr>
          <w:highlight w:val="cyan"/>
        </w:rPr>
        <w:t>RateMatchPattern</w:t>
      </w:r>
      <w:ins w:id="8073" w:author="L1 Parameters R1-1801276" w:date="2018-02-05T15:28:00Z">
        <w:r w:rsidR="00B07642" w:rsidRPr="009E0422">
          <w:rPr>
            <w:highlight w:val="cyan"/>
          </w:rPr>
          <w:t>s-1</w:t>
        </w:r>
      </w:ins>
      <w:del w:id="8074" w:author="L1 Parameters R1-1801276" w:date="2018-02-05T15:28:00Z">
        <w:r w:rsidR="00050C84" w:rsidRPr="009E0422" w:rsidDel="00B07642">
          <w:rPr>
            <w:highlight w:val="cyan"/>
          </w:rPr>
          <w:delText>Id</w:delText>
        </w:r>
      </w:del>
      <w:r w:rsidRPr="009E0422">
        <w:rPr>
          <w:highlight w:val="cyan"/>
        </w:rPr>
        <w:t>)</w:t>
      </w:r>
    </w:p>
    <w:p w14:paraId="6ADCB874" w14:textId="4A7A53BA" w:rsidR="00F77D16" w:rsidRPr="009E0422" w:rsidRDefault="00F77D16" w:rsidP="00CE00FD">
      <w:pPr>
        <w:pStyle w:val="PL"/>
        <w:rPr>
          <w:highlight w:val="cyan"/>
        </w:rPr>
      </w:pPr>
    </w:p>
    <w:p w14:paraId="2EF8A8E8" w14:textId="6E8EC2DA" w:rsidR="00F77D16" w:rsidRPr="009E0422" w:rsidDel="00C008C5" w:rsidRDefault="00F77D16" w:rsidP="00CE00FD">
      <w:pPr>
        <w:pStyle w:val="PL"/>
        <w:rPr>
          <w:del w:id="8075" w:author="Rapporteur" w:date="2018-01-31T11:26:00Z"/>
          <w:color w:val="808080"/>
          <w:highlight w:val="cyan"/>
        </w:rPr>
      </w:pPr>
      <w:commentRangeStart w:id="8076"/>
      <w:del w:id="8077" w:author="Rapporteur" w:date="2018-01-31T11:26:00Z">
        <w:r w:rsidRPr="009E0422" w:rsidDel="00C008C5">
          <w:rPr>
            <w:color w:val="808080"/>
            <w:highlight w:val="cyan"/>
          </w:rPr>
          <w:delText>-- A Zero</w:delText>
        </w:r>
      </w:del>
      <w:commentRangeEnd w:id="8076"/>
      <w:r w:rsidR="00C008C5" w:rsidRPr="009E0422">
        <w:rPr>
          <w:rStyle w:val="CommentReference"/>
          <w:rFonts w:ascii="Times New Roman" w:hAnsi="Times New Roman"/>
          <w:noProof w:val="0"/>
          <w:highlight w:val="cyan"/>
          <w:lang w:eastAsia="en-US"/>
        </w:rPr>
        <w:commentReference w:id="8076"/>
      </w:r>
      <w:del w:id="8078" w:author="Rapporteur" w:date="2018-01-31T11:26:00Z">
        <w:r w:rsidRPr="009E0422" w:rsidDel="00C008C5">
          <w:rPr>
            <w:color w:val="808080"/>
            <w:highlight w:val="cyan"/>
          </w:rPr>
          <w:delText>-Power (ZP) CSI-RS resource configuration. Corresponds to L1 parameter 'ZP-CSI-RS-ResourceConfig' (see 38.214, section FFS_Section)</w:delText>
        </w:r>
      </w:del>
    </w:p>
    <w:p w14:paraId="51EAEB9C" w14:textId="468A324A" w:rsidR="00F77D16" w:rsidRPr="009E0422" w:rsidDel="00C008C5" w:rsidRDefault="00F77D16" w:rsidP="00CE00FD">
      <w:pPr>
        <w:pStyle w:val="PL"/>
        <w:rPr>
          <w:del w:id="8079" w:author="Rapporteur" w:date="2018-01-31T11:26:00Z"/>
          <w:highlight w:val="cyan"/>
        </w:rPr>
      </w:pPr>
      <w:del w:id="8080" w:author="Rapporteur" w:date="2018-01-31T11:26:00Z">
        <w:r w:rsidRPr="009E0422" w:rsidDel="00C008C5">
          <w:rPr>
            <w:highlight w:val="cyan"/>
          </w:rPr>
          <w:delText>ZP-CSI-RS-Resource ::=</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SEQUENCE</w:delText>
        </w:r>
        <w:r w:rsidRPr="009E0422" w:rsidDel="00C008C5">
          <w:rPr>
            <w:highlight w:val="cyan"/>
          </w:rPr>
          <w:delText xml:space="preserve"> {</w:delText>
        </w:r>
      </w:del>
    </w:p>
    <w:p w14:paraId="1F6CECF2" w14:textId="1EDCB33D" w:rsidR="00945613" w:rsidRPr="009E0422" w:rsidDel="00C008C5" w:rsidRDefault="00945613" w:rsidP="00CE00FD">
      <w:pPr>
        <w:pStyle w:val="PL"/>
        <w:rPr>
          <w:del w:id="8081" w:author="Rapporteur" w:date="2018-01-31T11:26:00Z"/>
          <w:color w:val="808080"/>
          <w:highlight w:val="cyan"/>
        </w:rPr>
      </w:pPr>
      <w:del w:id="8082" w:author="Rapporteur" w:date="2018-01-31T11:26:00Z">
        <w:r w:rsidRPr="009E0422" w:rsidDel="00C008C5">
          <w:rPr>
            <w:highlight w:val="cyan"/>
          </w:rPr>
          <w:tab/>
        </w:r>
        <w:r w:rsidRPr="009E0422" w:rsidDel="00C008C5">
          <w:rPr>
            <w:color w:val="808080"/>
            <w:highlight w:val="cyan"/>
          </w:rPr>
          <w:delText>-- ZP CSI-RS resource configuration ID</w:delText>
        </w:r>
      </w:del>
    </w:p>
    <w:p w14:paraId="043206BA" w14:textId="6C61B75D" w:rsidR="00945613" w:rsidRPr="009E0422" w:rsidDel="00C008C5" w:rsidRDefault="00945613" w:rsidP="00CE00FD">
      <w:pPr>
        <w:pStyle w:val="PL"/>
        <w:rPr>
          <w:del w:id="8083" w:author="Rapporteur" w:date="2018-01-31T11:26:00Z"/>
          <w:color w:val="808080"/>
          <w:highlight w:val="cyan"/>
        </w:rPr>
      </w:pPr>
      <w:del w:id="8084" w:author="Rapporteur" w:date="2018-01-31T11:26:00Z">
        <w:r w:rsidRPr="009E0422" w:rsidDel="00C008C5">
          <w:rPr>
            <w:highlight w:val="cyan"/>
          </w:rPr>
          <w:tab/>
        </w:r>
        <w:r w:rsidRPr="009E0422" w:rsidDel="00C008C5">
          <w:rPr>
            <w:color w:val="808080"/>
            <w:highlight w:val="cyan"/>
          </w:rPr>
          <w:delText>-- Corresponds to L1 parameter 'ZP-CSI-RS-ResourceConfigId' (see 38.214, section FFS_Section)</w:delText>
        </w:r>
      </w:del>
    </w:p>
    <w:p w14:paraId="3BA55DCE" w14:textId="3D9D0EBC" w:rsidR="00F77D16" w:rsidRPr="009E0422" w:rsidDel="00C008C5" w:rsidRDefault="0021692E" w:rsidP="00CE00FD">
      <w:pPr>
        <w:pStyle w:val="PL"/>
        <w:rPr>
          <w:del w:id="8085" w:author="Rapporteur" w:date="2018-01-31T11:26:00Z"/>
          <w:highlight w:val="cyan"/>
        </w:rPr>
      </w:pPr>
      <w:del w:id="8086" w:author="Rapporteur" w:date="2018-01-31T11:26:00Z">
        <w:r w:rsidRPr="009E0422" w:rsidDel="00C008C5">
          <w:rPr>
            <w:highlight w:val="cyan"/>
          </w:rPr>
          <w:tab/>
          <w:delText>zp-CSI-RS-ResourceId</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delText>ZP-CSI-RS-ResourceId,</w:delText>
        </w:r>
      </w:del>
    </w:p>
    <w:p w14:paraId="1B8D0327" w14:textId="5715C148" w:rsidR="00945613" w:rsidRPr="009E0422" w:rsidDel="00C008C5" w:rsidRDefault="00945613" w:rsidP="00CE00FD">
      <w:pPr>
        <w:pStyle w:val="PL"/>
        <w:rPr>
          <w:del w:id="8087" w:author="Rapporteur" w:date="2018-01-31T11:26:00Z"/>
          <w:color w:val="808080"/>
          <w:highlight w:val="cyan"/>
        </w:rPr>
      </w:pPr>
      <w:del w:id="8088" w:author="Rapporteur" w:date="2018-01-31T11:26:00Z">
        <w:r w:rsidRPr="009E0422" w:rsidDel="00C008C5">
          <w:rPr>
            <w:highlight w:val="cyan"/>
          </w:rPr>
          <w:tab/>
        </w:r>
        <w:r w:rsidRPr="009E0422" w:rsidDel="00C008C5">
          <w:rPr>
            <w:color w:val="808080"/>
            <w:highlight w:val="cyan"/>
          </w:rPr>
          <w:delText>-- OFDM symbol and subcarrier occupancy of the ZP-CSI-RS resource within a slot</w:delText>
        </w:r>
      </w:del>
    </w:p>
    <w:p w14:paraId="1DECCA91" w14:textId="67A5F91A" w:rsidR="0021692E" w:rsidRPr="009E0422" w:rsidDel="00C008C5" w:rsidRDefault="0021692E" w:rsidP="00CE00FD">
      <w:pPr>
        <w:pStyle w:val="PL"/>
        <w:rPr>
          <w:del w:id="8089" w:author="Rapporteur" w:date="2018-01-31T11:26:00Z"/>
          <w:color w:val="808080"/>
          <w:highlight w:val="cyan"/>
        </w:rPr>
      </w:pPr>
      <w:del w:id="8090" w:author="Rapporteur" w:date="2018-01-31T11:26:00Z">
        <w:r w:rsidRPr="009E0422" w:rsidDel="00C008C5">
          <w:rPr>
            <w:highlight w:val="cyan"/>
          </w:rPr>
          <w:tab/>
        </w:r>
        <w:r w:rsidRPr="009E0422" w:rsidDel="00C008C5">
          <w:rPr>
            <w:color w:val="808080"/>
            <w:highlight w:val="cyan"/>
          </w:rPr>
          <w:delText>-- Corresponds to L1 parameter 'ZP-CSI-RS-ResourceMapping' (see 38.214, section FFS_Section)</w:delText>
        </w:r>
      </w:del>
    </w:p>
    <w:p w14:paraId="3A054FC8" w14:textId="5175F374" w:rsidR="0008265E" w:rsidRPr="009E0422" w:rsidDel="00C008C5" w:rsidRDefault="0021692E" w:rsidP="00CE00FD">
      <w:pPr>
        <w:pStyle w:val="PL"/>
        <w:rPr>
          <w:del w:id="8091" w:author="Rapporteur" w:date="2018-01-31T11:26:00Z"/>
          <w:highlight w:val="cyan"/>
        </w:rPr>
      </w:pPr>
      <w:del w:id="8092" w:author="Rapporteur" w:date="2018-01-31T11:26:00Z">
        <w:r w:rsidRPr="009E0422" w:rsidDel="00C008C5">
          <w:rPr>
            <w:highlight w:val="cyan"/>
          </w:rPr>
          <w:tab/>
          <w:delText>resourceMapping</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08265E" w:rsidRPr="009E0422" w:rsidDel="00C008C5">
          <w:rPr>
            <w:color w:val="993366"/>
            <w:highlight w:val="cyan"/>
          </w:rPr>
          <w:delText>SEQUENCE</w:delText>
        </w:r>
        <w:r w:rsidR="0008265E" w:rsidRPr="009E0422" w:rsidDel="00C008C5">
          <w:rPr>
            <w:highlight w:val="cyan"/>
          </w:rPr>
          <w:delText xml:space="preserve"> {</w:delText>
        </w:r>
      </w:del>
    </w:p>
    <w:p w14:paraId="78D28D36" w14:textId="25CF2FA3" w:rsidR="0008265E" w:rsidRPr="009E0422" w:rsidDel="00C008C5" w:rsidRDefault="0008265E" w:rsidP="00CE00FD">
      <w:pPr>
        <w:pStyle w:val="PL"/>
        <w:rPr>
          <w:del w:id="8093" w:author="Rapporteur" w:date="2018-01-31T11:26:00Z"/>
          <w:color w:val="808080"/>
          <w:highlight w:val="cyan"/>
        </w:rPr>
      </w:pPr>
      <w:del w:id="8094"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Frequency domain allocation within a physical resource block in accordance with 38.211, table 7.4.1.5.2-1.</w:delText>
        </w:r>
        <w:r w:rsidR="009368E9" w:rsidRPr="009E0422" w:rsidDel="00C008C5">
          <w:rPr>
            <w:color w:val="808080"/>
            <w:highlight w:val="cyan"/>
          </w:rPr>
          <w:delText xml:space="preserve"> FFS: Table correct?</w:delText>
        </w:r>
      </w:del>
    </w:p>
    <w:p w14:paraId="40803D7D" w14:textId="349FC97D" w:rsidR="0008265E" w:rsidRPr="009E0422" w:rsidDel="00C008C5" w:rsidRDefault="0008265E" w:rsidP="00CE00FD">
      <w:pPr>
        <w:pStyle w:val="PL"/>
        <w:rPr>
          <w:del w:id="8095" w:author="Rapporteur" w:date="2018-01-31T11:26:00Z"/>
          <w:color w:val="808080"/>
          <w:highlight w:val="cyan"/>
        </w:rPr>
      </w:pPr>
      <w:del w:id="8096"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xml:space="preserve">-- The number of bits that may be set to one depend on the chosen row in that table. </w:delText>
        </w:r>
      </w:del>
    </w:p>
    <w:p w14:paraId="12C3BB68" w14:textId="3342BFD5" w:rsidR="0008265E" w:rsidRPr="009E0422" w:rsidDel="00C008C5" w:rsidRDefault="0008265E" w:rsidP="00CE00FD">
      <w:pPr>
        <w:pStyle w:val="PL"/>
        <w:rPr>
          <w:del w:id="8097" w:author="Rapporteur" w:date="2018-01-31T11:26:00Z"/>
          <w:highlight w:val="cyan"/>
        </w:rPr>
      </w:pPr>
      <w:del w:id="8098" w:author="Rapporteur" w:date="2018-01-31T11:26:00Z">
        <w:r w:rsidRPr="009E0422" w:rsidDel="00C008C5">
          <w:rPr>
            <w:highlight w:val="cyan"/>
          </w:rPr>
          <w:tab/>
        </w:r>
        <w:r w:rsidRPr="009E0422" w:rsidDel="00C008C5">
          <w:rPr>
            <w:highlight w:val="cyan"/>
          </w:rPr>
          <w:tab/>
          <w:delText>frequencyDomainAllocation</w:delText>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00882C28" w:rsidRPr="009E0422" w:rsidDel="00C008C5">
          <w:rPr>
            <w:highlight w:val="cyan"/>
          </w:rPr>
          <w:tab/>
        </w:r>
        <w:r w:rsidRPr="009E0422" w:rsidDel="00C008C5">
          <w:rPr>
            <w:color w:val="993366"/>
            <w:highlight w:val="cyan"/>
          </w:rPr>
          <w:delText>CHOICE</w:delText>
        </w:r>
        <w:r w:rsidRPr="009E0422" w:rsidDel="00C008C5">
          <w:rPr>
            <w:highlight w:val="cyan"/>
          </w:rPr>
          <w:delText xml:space="preserve"> {</w:delText>
        </w:r>
      </w:del>
    </w:p>
    <w:p w14:paraId="79F933D5" w14:textId="5554BAB6" w:rsidR="0008265E" w:rsidRPr="009E0422" w:rsidDel="00C008C5" w:rsidRDefault="0008265E" w:rsidP="00CE00FD">
      <w:pPr>
        <w:pStyle w:val="PL"/>
        <w:rPr>
          <w:del w:id="8099" w:author="Rapporteur" w:date="2018-01-31T11:26:00Z"/>
          <w:highlight w:val="cyan"/>
        </w:rPr>
      </w:pPr>
      <w:del w:id="8100" w:author="Rapporteur" w:date="2018-01-31T11:26:00Z">
        <w:r w:rsidRPr="009E0422" w:rsidDel="00C008C5">
          <w:rPr>
            <w:highlight w:val="cyan"/>
          </w:rPr>
          <w:tab/>
        </w:r>
        <w:r w:rsidRPr="009E0422" w:rsidDel="00C008C5">
          <w:rPr>
            <w:highlight w:val="cyan"/>
          </w:rPr>
          <w:tab/>
        </w:r>
        <w:r w:rsidRPr="009E0422" w:rsidDel="00C008C5">
          <w:rPr>
            <w:highlight w:val="cyan"/>
          </w:rPr>
          <w:tab/>
          <w:delText>row1</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00882C28" w:rsidRPr="009E0422" w:rsidDel="00C008C5">
          <w:rPr>
            <w:highlight w:val="cyan"/>
          </w:rPr>
          <w:tab/>
        </w:r>
        <w:r w:rsidRPr="009E0422" w:rsidDel="00C008C5">
          <w:rPr>
            <w:color w:val="993366"/>
            <w:highlight w:val="cyan"/>
          </w:rPr>
          <w:delText>BIT</w:delText>
        </w:r>
        <w:r w:rsidRPr="009E0422" w:rsidDel="00C008C5">
          <w:rPr>
            <w:highlight w:val="cyan"/>
          </w:rPr>
          <w:delText xml:space="preserve"> </w:delText>
        </w:r>
        <w:r w:rsidRPr="009E0422" w:rsidDel="00C008C5">
          <w:rPr>
            <w:color w:val="993366"/>
            <w:highlight w:val="cyan"/>
          </w:rPr>
          <w:delText>STRING</w:delText>
        </w:r>
        <w:r w:rsidRPr="009E0422" w:rsidDel="00C008C5">
          <w:rPr>
            <w:highlight w:val="cyan"/>
          </w:rPr>
          <w:delText xml:space="preserve"> (</w:delText>
        </w:r>
        <w:r w:rsidRPr="009E0422" w:rsidDel="00C008C5">
          <w:rPr>
            <w:color w:val="993366"/>
            <w:highlight w:val="cyan"/>
          </w:rPr>
          <w:delText>SIZE</w:delText>
        </w:r>
        <w:r w:rsidRPr="009E0422" w:rsidDel="00C008C5">
          <w:rPr>
            <w:highlight w:val="cyan"/>
          </w:rPr>
          <w:delText xml:space="preserve"> (4)),</w:delText>
        </w:r>
      </w:del>
    </w:p>
    <w:p w14:paraId="68467547" w14:textId="340ED8FD" w:rsidR="0008265E" w:rsidRPr="009E0422" w:rsidDel="00C008C5" w:rsidRDefault="0008265E" w:rsidP="00CE00FD">
      <w:pPr>
        <w:pStyle w:val="PL"/>
        <w:rPr>
          <w:del w:id="8101" w:author="Rapporteur" w:date="2018-01-31T11:26:00Z"/>
          <w:highlight w:val="cyan"/>
        </w:rPr>
      </w:pPr>
      <w:del w:id="8102" w:author="Rapporteur" w:date="2018-01-31T11:26:00Z">
        <w:r w:rsidRPr="009E0422" w:rsidDel="00C008C5">
          <w:rPr>
            <w:highlight w:val="cyan"/>
          </w:rPr>
          <w:tab/>
        </w:r>
        <w:r w:rsidRPr="009E0422" w:rsidDel="00C008C5">
          <w:rPr>
            <w:highlight w:val="cyan"/>
          </w:rPr>
          <w:tab/>
        </w:r>
        <w:r w:rsidRPr="009E0422" w:rsidDel="00C008C5">
          <w:rPr>
            <w:highlight w:val="cyan"/>
          </w:rPr>
          <w:tab/>
          <w:delText>row2</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00882C28" w:rsidRPr="009E0422" w:rsidDel="00C008C5">
          <w:rPr>
            <w:highlight w:val="cyan"/>
          </w:rPr>
          <w:tab/>
        </w:r>
        <w:r w:rsidRPr="009E0422" w:rsidDel="00C008C5">
          <w:rPr>
            <w:color w:val="993366"/>
            <w:highlight w:val="cyan"/>
          </w:rPr>
          <w:delText>BIT</w:delText>
        </w:r>
        <w:r w:rsidRPr="009E0422" w:rsidDel="00C008C5">
          <w:rPr>
            <w:highlight w:val="cyan"/>
          </w:rPr>
          <w:delText xml:space="preserve"> </w:delText>
        </w:r>
        <w:r w:rsidRPr="009E0422" w:rsidDel="00C008C5">
          <w:rPr>
            <w:color w:val="993366"/>
            <w:highlight w:val="cyan"/>
          </w:rPr>
          <w:delText>STRING</w:delText>
        </w:r>
        <w:r w:rsidRPr="009E0422" w:rsidDel="00C008C5">
          <w:rPr>
            <w:highlight w:val="cyan"/>
          </w:rPr>
          <w:delText xml:space="preserve"> (</w:delText>
        </w:r>
        <w:r w:rsidRPr="009E0422" w:rsidDel="00C008C5">
          <w:rPr>
            <w:color w:val="993366"/>
            <w:highlight w:val="cyan"/>
          </w:rPr>
          <w:delText>SIZE</w:delText>
        </w:r>
        <w:r w:rsidRPr="009E0422" w:rsidDel="00C008C5">
          <w:rPr>
            <w:highlight w:val="cyan"/>
          </w:rPr>
          <w:delText xml:space="preserve"> (12)),</w:delText>
        </w:r>
      </w:del>
    </w:p>
    <w:p w14:paraId="720E0B38" w14:textId="08068FD4" w:rsidR="0008265E" w:rsidRPr="009E0422" w:rsidDel="00C008C5" w:rsidRDefault="0008265E" w:rsidP="00CE00FD">
      <w:pPr>
        <w:pStyle w:val="PL"/>
        <w:rPr>
          <w:del w:id="8103" w:author="Rapporteur" w:date="2018-01-31T11:26:00Z"/>
          <w:highlight w:val="cyan"/>
        </w:rPr>
      </w:pPr>
      <w:del w:id="8104" w:author="Rapporteur" w:date="2018-01-31T11:26:00Z">
        <w:r w:rsidRPr="009E0422" w:rsidDel="00C008C5">
          <w:rPr>
            <w:highlight w:val="cyan"/>
          </w:rPr>
          <w:tab/>
        </w:r>
        <w:r w:rsidRPr="009E0422" w:rsidDel="00C008C5">
          <w:rPr>
            <w:highlight w:val="cyan"/>
          </w:rPr>
          <w:tab/>
        </w:r>
        <w:r w:rsidRPr="009E0422" w:rsidDel="00C008C5">
          <w:rPr>
            <w:highlight w:val="cyan"/>
          </w:rPr>
          <w:tab/>
          <w:delText>row4</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00882C28" w:rsidRPr="009E0422" w:rsidDel="00C008C5">
          <w:rPr>
            <w:highlight w:val="cyan"/>
          </w:rPr>
          <w:tab/>
        </w:r>
        <w:r w:rsidRPr="009E0422" w:rsidDel="00C008C5">
          <w:rPr>
            <w:color w:val="993366"/>
            <w:highlight w:val="cyan"/>
          </w:rPr>
          <w:delText>BIT</w:delText>
        </w:r>
        <w:r w:rsidRPr="009E0422" w:rsidDel="00C008C5">
          <w:rPr>
            <w:highlight w:val="cyan"/>
          </w:rPr>
          <w:delText xml:space="preserve"> </w:delText>
        </w:r>
        <w:r w:rsidRPr="009E0422" w:rsidDel="00C008C5">
          <w:rPr>
            <w:color w:val="993366"/>
            <w:highlight w:val="cyan"/>
          </w:rPr>
          <w:delText>STRING</w:delText>
        </w:r>
        <w:r w:rsidRPr="009E0422" w:rsidDel="00C008C5">
          <w:rPr>
            <w:highlight w:val="cyan"/>
          </w:rPr>
          <w:delText xml:space="preserve"> (</w:delText>
        </w:r>
        <w:r w:rsidRPr="009E0422" w:rsidDel="00C008C5">
          <w:rPr>
            <w:color w:val="993366"/>
            <w:highlight w:val="cyan"/>
          </w:rPr>
          <w:delText>SIZE</w:delText>
        </w:r>
        <w:r w:rsidRPr="009E0422" w:rsidDel="00C008C5">
          <w:rPr>
            <w:highlight w:val="cyan"/>
          </w:rPr>
          <w:delText xml:space="preserve"> (3)),</w:delText>
        </w:r>
      </w:del>
    </w:p>
    <w:p w14:paraId="1FD148CD" w14:textId="7D8E39C8" w:rsidR="0008265E" w:rsidRPr="009E0422" w:rsidDel="00C008C5" w:rsidRDefault="0008265E" w:rsidP="00CE00FD">
      <w:pPr>
        <w:pStyle w:val="PL"/>
        <w:rPr>
          <w:del w:id="8105" w:author="Rapporteur" w:date="2018-01-31T11:26:00Z"/>
          <w:highlight w:val="cyan"/>
        </w:rPr>
      </w:pPr>
      <w:del w:id="8106" w:author="Rapporteur" w:date="2018-01-31T11:26:00Z">
        <w:r w:rsidRPr="009E0422" w:rsidDel="00C008C5">
          <w:rPr>
            <w:highlight w:val="cyan"/>
          </w:rPr>
          <w:tab/>
        </w:r>
        <w:r w:rsidRPr="009E0422" w:rsidDel="00C008C5">
          <w:rPr>
            <w:highlight w:val="cyan"/>
          </w:rPr>
          <w:tab/>
        </w:r>
        <w:r w:rsidRPr="009E0422" w:rsidDel="00C008C5">
          <w:rPr>
            <w:highlight w:val="cyan"/>
          </w:rPr>
          <w:tab/>
          <w:delText>other</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00882C28" w:rsidRPr="009E0422" w:rsidDel="00C008C5">
          <w:rPr>
            <w:highlight w:val="cyan"/>
          </w:rPr>
          <w:tab/>
        </w:r>
        <w:r w:rsidRPr="009E0422" w:rsidDel="00C008C5">
          <w:rPr>
            <w:color w:val="993366"/>
            <w:highlight w:val="cyan"/>
          </w:rPr>
          <w:delText>BIT</w:delText>
        </w:r>
        <w:r w:rsidRPr="009E0422" w:rsidDel="00C008C5">
          <w:rPr>
            <w:highlight w:val="cyan"/>
          </w:rPr>
          <w:delText xml:space="preserve"> </w:delText>
        </w:r>
        <w:r w:rsidRPr="009E0422" w:rsidDel="00C008C5">
          <w:rPr>
            <w:color w:val="993366"/>
            <w:highlight w:val="cyan"/>
          </w:rPr>
          <w:delText>STRING</w:delText>
        </w:r>
        <w:r w:rsidRPr="009E0422" w:rsidDel="00C008C5">
          <w:rPr>
            <w:highlight w:val="cyan"/>
          </w:rPr>
          <w:delText xml:space="preserve"> (</w:delText>
        </w:r>
        <w:r w:rsidRPr="009E0422" w:rsidDel="00C008C5">
          <w:rPr>
            <w:color w:val="993366"/>
            <w:highlight w:val="cyan"/>
          </w:rPr>
          <w:delText>SIZE</w:delText>
        </w:r>
        <w:r w:rsidRPr="009E0422" w:rsidDel="00C008C5">
          <w:rPr>
            <w:highlight w:val="cyan"/>
          </w:rPr>
          <w:delText xml:space="preserve"> (6))</w:delText>
        </w:r>
      </w:del>
    </w:p>
    <w:p w14:paraId="3AE291DA" w14:textId="544B99C7" w:rsidR="0008265E" w:rsidRPr="009E0422" w:rsidDel="00C008C5" w:rsidRDefault="0008265E" w:rsidP="00CE00FD">
      <w:pPr>
        <w:pStyle w:val="PL"/>
        <w:rPr>
          <w:del w:id="8107" w:author="Rapporteur" w:date="2018-01-31T11:26:00Z"/>
          <w:highlight w:val="cyan"/>
        </w:rPr>
      </w:pPr>
      <w:del w:id="8108" w:author="Rapporteur" w:date="2018-01-31T11:26:00Z">
        <w:r w:rsidRPr="009E0422" w:rsidDel="00C008C5">
          <w:rPr>
            <w:highlight w:val="cyan"/>
          </w:rPr>
          <w:tab/>
        </w:r>
        <w:r w:rsidRPr="009E0422" w:rsidDel="00C008C5">
          <w:rPr>
            <w:highlight w:val="cyan"/>
          </w:rPr>
          <w:tab/>
          <w:delText>},</w:delText>
        </w:r>
      </w:del>
    </w:p>
    <w:p w14:paraId="21022693" w14:textId="41815C70" w:rsidR="0008265E" w:rsidRPr="009E0422" w:rsidDel="00C008C5" w:rsidRDefault="0008265E" w:rsidP="00CE00FD">
      <w:pPr>
        <w:pStyle w:val="PL"/>
        <w:rPr>
          <w:del w:id="8109" w:author="Rapporteur" w:date="2018-01-31T11:26:00Z"/>
          <w:color w:val="808080"/>
          <w:highlight w:val="cyan"/>
        </w:rPr>
      </w:pPr>
      <w:del w:id="8110"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Time domain allocation within a physical resource block.</w:delText>
        </w:r>
        <w:r w:rsidR="002C0DD0" w:rsidRPr="009E0422" w:rsidDel="00C008C5">
          <w:rPr>
            <w:color w:val="808080"/>
            <w:highlight w:val="cyan"/>
          </w:rPr>
          <w:delText xml:space="preserve"> The field indicates the first OFDM symbol in the PRB used for CSI-RS.</w:delText>
        </w:r>
      </w:del>
    </w:p>
    <w:p w14:paraId="6A8E88BA" w14:textId="370DCBBA" w:rsidR="0008265E" w:rsidRPr="009E0422" w:rsidDel="00C008C5" w:rsidRDefault="0008265E" w:rsidP="00CE00FD">
      <w:pPr>
        <w:pStyle w:val="PL"/>
        <w:rPr>
          <w:del w:id="8111" w:author="Rapporteur" w:date="2018-01-31T11:26:00Z"/>
          <w:highlight w:val="cyan"/>
        </w:rPr>
      </w:pPr>
      <w:del w:id="8112" w:author="Rapporteur" w:date="2018-01-31T11:26:00Z">
        <w:r w:rsidRPr="009E0422" w:rsidDel="00C008C5">
          <w:rPr>
            <w:highlight w:val="cyan"/>
          </w:rPr>
          <w:tab/>
        </w:r>
        <w:r w:rsidRPr="009E0422" w:rsidDel="00C008C5">
          <w:rPr>
            <w:highlight w:val="cyan"/>
          </w:rPr>
          <w:tab/>
          <w:delText>firstOFDM</w:delText>
        </w:r>
        <w:r w:rsidR="00882C28" w:rsidRPr="009E0422" w:rsidDel="00C008C5">
          <w:rPr>
            <w:highlight w:val="cyan"/>
          </w:rPr>
          <w:delText>-</w:delText>
        </w:r>
        <w:r w:rsidRPr="009E0422" w:rsidDel="00C008C5">
          <w:rPr>
            <w:highlight w:val="cyan"/>
          </w:rPr>
          <w:delText>SymbolInTimeDomain</w:delText>
        </w:r>
        <w:r w:rsidR="00781DD8" w:rsidRPr="009E0422" w:rsidDel="00C008C5">
          <w:rPr>
            <w:highlight w:val="cyan"/>
          </w:rPr>
          <w:tab/>
        </w:r>
        <w:r w:rsidR="00882C28" w:rsidRPr="009E0422" w:rsidDel="00C008C5">
          <w:rPr>
            <w:highlight w:val="cyan"/>
          </w:rPr>
          <w:tab/>
        </w:r>
        <w:r w:rsidR="00882C28"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(0..13)</w:delText>
        </w:r>
      </w:del>
    </w:p>
    <w:p w14:paraId="06B3ECC6" w14:textId="250A2039" w:rsidR="0021692E" w:rsidRPr="009E0422" w:rsidDel="00C008C5" w:rsidRDefault="0008265E" w:rsidP="00CE00FD">
      <w:pPr>
        <w:pStyle w:val="PL"/>
        <w:rPr>
          <w:del w:id="8113" w:author="Rapporteur" w:date="2018-01-31T11:26:00Z"/>
          <w:highlight w:val="cyan"/>
        </w:rPr>
      </w:pPr>
      <w:del w:id="8114" w:author="Rapporteur" w:date="2018-01-31T11:26:00Z">
        <w:r w:rsidRPr="009E0422" w:rsidDel="00C008C5">
          <w:rPr>
            <w:highlight w:val="cyan"/>
          </w:rPr>
          <w:tab/>
          <w:delText>}</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color w:val="993366"/>
            <w:highlight w:val="cyan"/>
          </w:rPr>
          <w:delText>OPTIONAL</w:delText>
        </w:r>
        <w:r w:rsidR="0021692E" w:rsidRPr="009E0422" w:rsidDel="00C008C5">
          <w:rPr>
            <w:highlight w:val="cyan"/>
          </w:rPr>
          <w:delText>,</w:delText>
        </w:r>
      </w:del>
    </w:p>
    <w:p w14:paraId="5E03816A" w14:textId="55195AD0" w:rsidR="0021692E" w:rsidRPr="009E0422" w:rsidDel="00C008C5" w:rsidRDefault="0021692E" w:rsidP="00CE00FD">
      <w:pPr>
        <w:pStyle w:val="PL"/>
        <w:rPr>
          <w:del w:id="8115" w:author="Rapporteur" w:date="2018-01-31T11:26:00Z"/>
          <w:color w:val="808080"/>
          <w:highlight w:val="cyan"/>
        </w:rPr>
      </w:pPr>
      <w:del w:id="8116" w:author="Rapporteur" w:date="2018-01-31T11:26:00Z">
        <w:r w:rsidRPr="009E0422" w:rsidDel="00C008C5">
          <w:rPr>
            <w:highlight w:val="cyan"/>
          </w:rPr>
          <w:tab/>
        </w:r>
        <w:r w:rsidRPr="009E0422" w:rsidDel="00C008C5">
          <w:rPr>
            <w:color w:val="808080"/>
            <w:highlight w:val="cyan"/>
          </w:rPr>
          <w:delText xml:space="preserve">-- </w:delText>
        </w:r>
        <w:r w:rsidR="0017617E" w:rsidRPr="009E0422" w:rsidDel="00C008C5">
          <w:rPr>
            <w:color w:val="808080"/>
            <w:highlight w:val="cyan"/>
          </w:rPr>
          <w:delText>P</w:delText>
        </w:r>
        <w:r w:rsidRPr="009E0422" w:rsidDel="00C008C5">
          <w:rPr>
            <w:color w:val="808080"/>
            <w:highlight w:val="cyan"/>
          </w:rPr>
          <w:delText>eriodicity and slot offset for periodic/semi-persistent ZP-CSI-RS</w:delText>
        </w:r>
      </w:del>
    </w:p>
    <w:p w14:paraId="32A69153" w14:textId="32CFA978" w:rsidR="0021692E" w:rsidRPr="009E0422" w:rsidDel="00C008C5" w:rsidRDefault="0021692E" w:rsidP="00CE00FD">
      <w:pPr>
        <w:pStyle w:val="PL"/>
        <w:rPr>
          <w:del w:id="8117" w:author="Rapporteur" w:date="2018-01-31T11:26:00Z"/>
          <w:color w:val="808080"/>
          <w:highlight w:val="cyan"/>
        </w:rPr>
      </w:pPr>
      <w:del w:id="8118" w:author="Rapporteur" w:date="2018-01-31T11:26:00Z">
        <w:r w:rsidRPr="009E0422" w:rsidDel="00C008C5">
          <w:rPr>
            <w:highlight w:val="cyan"/>
          </w:rPr>
          <w:tab/>
        </w:r>
        <w:r w:rsidRPr="009E0422" w:rsidDel="00C008C5">
          <w:rPr>
            <w:color w:val="808080"/>
            <w:highlight w:val="cyan"/>
          </w:rPr>
          <w:delText>-- Corresponds to L1 parameter 'ZP-CSI-RS-timeConfig' (see 38.214, section FFS_Section)</w:delText>
        </w:r>
      </w:del>
    </w:p>
    <w:p w14:paraId="3D6DC979" w14:textId="60F60E6D" w:rsidR="00A25B46" w:rsidRPr="009E0422"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9E0422" w:rsidDel="00C008C5">
          <w:rPr>
            <w:highlight w:val="cyan"/>
          </w:rPr>
          <w:tab/>
        </w:r>
        <w:r w:rsidR="00A25B46" w:rsidRPr="009E0422" w:rsidDel="00C008C5">
          <w:rPr>
            <w:highlight w:val="cyan"/>
            <w:rPrChange w:id="8123" w:author="L015" w:date="2018-02-01T08:57:00Z">
              <w:rPr>
                <w:lang w:val="sv-SE"/>
              </w:rPr>
            </w:rPrChange>
          </w:rPr>
          <w:delText>periodicityAndOffset</w:delText>
        </w:r>
        <w:r w:rsidRPr="009E0422" w:rsidDel="00C008C5">
          <w:rPr>
            <w:highlight w:val="cyan"/>
            <w:rPrChange w:id="8124" w:author="L015" w:date="2018-02-01T08:57:00Z">
              <w:rPr>
                <w:lang w:val="sv-SE"/>
              </w:rPr>
            </w:rPrChange>
          </w:rPr>
          <w:tab/>
        </w:r>
        <w:r w:rsidRPr="009E0422" w:rsidDel="00C008C5">
          <w:rPr>
            <w:highlight w:val="cyan"/>
            <w:rPrChange w:id="8125" w:author="L015" w:date="2018-02-01T08:57:00Z">
              <w:rPr>
                <w:lang w:val="sv-SE"/>
              </w:rPr>
            </w:rPrChange>
          </w:rPr>
          <w:tab/>
        </w:r>
        <w:r w:rsidRPr="009E0422" w:rsidDel="00C008C5">
          <w:rPr>
            <w:highlight w:val="cyan"/>
            <w:rPrChange w:id="8126" w:author="L015" w:date="2018-02-01T08:57:00Z">
              <w:rPr>
                <w:lang w:val="sv-SE"/>
              </w:rPr>
            </w:rPrChange>
          </w:rPr>
          <w:tab/>
        </w:r>
        <w:r w:rsidR="00A25B46" w:rsidRPr="009E0422" w:rsidDel="00C008C5">
          <w:rPr>
            <w:highlight w:val="cyan"/>
            <w:rPrChange w:id="8127" w:author="L015" w:date="2018-02-01T08:57:00Z">
              <w:rPr>
                <w:lang w:val="sv-SE"/>
              </w:rPr>
            </w:rPrChange>
          </w:rPr>
          <w:tab/>
        </w:r>
        <w:r w:rsidR="00781DD8" w:rsidRPr="009E0422" w:rsidDel="00C008C5">
          <w:rPr>
            <w:highlight w:val="cyan"/>
            <w:rPrChange w:id="8128" w:author="L015" w:date="2018-02-01T08:57:00Z">
              <w:rPr>
                <w:lang w:val="sv-SE"/>
              </w:rPr>
            </w:rPrChange>
          </w:rPr>
          <w:tab/>
        </w:r>
        <w:r w:rsidR="00A25B46" w:rsidRPr="009E0422" w:rsidDel="00C008C5">
          <w:rPr>
            <w:highlight w:val="cyan"/>
            <w:rPrChange w:id="8129" w:author="L015" w:date="2018-02-01T08:57:00Z">
              <w:rPr>
                <w:lang w:val="sv-SE"/>
              </w:rPr>
            </w:rPrChange>
          </w:rPr>
          <w:tab/>
        </w:r>
        <w:r w:rsidR="00A25B46" w:rsidRPr="009E0422" w:rsidDel="00C008C5">
          <w:rPr>
            <w:color w:val="993366"/>
            <w:highlight w:val="cyan"/>
            <w:rPrChange w:id="8130" w:author="L015" w:date="2018-02-01T08:57:00Z">
              <w:rPr>
                <w:color w:val="993366"/>
                <w:lang w:val="sv-SE"/>
              </w:rPr>
            </w:rPrChange>
          </w:rPr>
          <w:delText>CHOICE</w:delText>
        </w:r>
        <w:r w:rsidR="00A25B46" w:rsidRPr="009E0422" w:rsidDel="00C008C5">
          <w:rPr>
            <w:highlight w:val="cyan"/>
            <w:rPrChange w:id="8131" w:author="L015" w:date="2018-02-01T08:57:00Z">
              <w:rPr>
                <w:lang w:val="sv-SE"/>
              </w:rPr>
            </w:rPrChange>
          </w:rPr>
          <w:delText xml:space="preserve"> {</w:delText>
        </w:r>
      </w:del>
    </w:p>
    <w:p w14:paraId="37D6FD33" w14:textId="39779264" w:rsidR="00A25B46" w:rsidRPr="009E0422"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9E0422" w:rsidDel="00C008C5">
          <w:rPr>
            <w:highlight w:val="cyan"/>
            <w:rPrChange w:id="8136" w:author="L015" w:date="2018-02-01T08:57:00Z">
              <w:rPr>
                <w:lang w:val="sv-SE"/>
              </w:rPr>
            </w:rPrChange>
          </w:rPr>
          <w:tab/>
        </w:r>
        <w:r w:rsidRPr="009E0422" w:rsidDel="00C008C5">
          <w:rPr>
            <w:highlight w:val="cyan"/>
            <w:rPrChange w:id="8137" w:author="L015" w:date="2018-02-01T08:57:00Z">
              <w:rPr>
                <w:lang w:val="sv-SE"/>
              </w:rPr>
            </w:rPrChange>
          </w:rPr>
          <w:tab/>
          <w:delText>sl5</w:delText>
        </w:r>
        <w:r w:rsidRPr="009E0422" w:rsidDel="00C008C5">
          <w:rPr>
            <w:highlight w:val="cyan"/>
            <w:rPrChange w:id="8138" w:author="L015" w:date="2018-02-01T08:57:00Z">
              <w:rPr>
                <w:lang w:val="sv-SE"/>
              </w:rPr>
            </w:rPrChange>
          </w:rPr>
          <w:tab/>
        </w:r>
        <w:r w:rsidRPr="009E0422" w:rsidDel="00C008C5">
          <w:rPr>
            <w:highlight w:val="cyan"/>
            <w:rPrChange w:id="8139" w:author="L015" w:date="2018-02-01T08:57:00Z">
              <w:rPr>
                <w:lang w:val="sv-SE"/>
              </w:rPr>
            </w:rPrChange>
          </w:rPr>
          <w:tab/>
        </w:r>
        <w:r w:rsidR="00781DD8" w:rsidRPr="009E0422" w:rsidDel="00C008C5">
          <w:rPr>
            <w:highlight w:val="cyan"/>
            <w:rPrChange w:id="8140" w:author="L015" w:date="2018-02-01T08:57:00Z">
              <w:rPr>
                <w:lang w:val="sv-SE"/>
              </w:rPr>
            </w:rPrChange>
          </w:rPr>
          <w:tab/>
        </w:r>
        <w:r w:rsidRPr="009E0422" w:rsidDel="00C008C5">
          <w:rPr>
            <w:highlight w:val="cyan"/>
            <w:rPrChange w:id="8141" w:author="L015" w:date="2018-02-01T08:57:00Z">
              <w:rPr>
                <w:lang w:val="sv-SE"/>
              </w:rPr>
            </w:rPrChange>
          </w:rPr>
          <w:tab/>
        </w:r>
        <w:r w:rsidRPr="009E0422" w:rsidDel="00C008C5">
          <w:rPr>
            <w:highlight w:val="cyan"/>
            <w:rPrChange w:id="8142" w:author="L015" w:date="2018-02-01T08:57:00Z">
              <w:rPr>
                <w:lang w:val="sv-SE"/>
              </w:rPr>
            </w:rPrChange>
          </w:rPr>
          <w:tab/>
        </w:r>
        <w:r w:rsidRPr="009E0422" w:rsidDel="00C008C5">
          <w:rPr>
            <w:highlight w:val="cyan"/>
            <w:rPrChange w:id="8143" w:author="L015" w:date="2018-02-01T08:57:00Z">
              <w:rPr>
                <w:lang w:val="sv-SE"/>
              </w:rPr>
            </w:rPrChange>
          </w:rPr>
          <w:tab/>
        </w:r>
        <w:r w:rsidRPr="009E0422" w:rsidDel="00C008C5">
          <w:rPr>
            <w:highlight w:val="cyan"/>
            <w:rPrChange w:id="8144" w:author="L015" w:date="2018-02-01T08:57:00Z">
              <w:rPr>
                <w:lang w:val="sv-SE"/>
              </w:rPr>
            </w:rPrChange>
          </w:rPr>
          <w:tab/>
        </w:r>
        <w:r w:rsidRPr="009E0422" w:rsidDel="00C008C5">
          <w:rPr>
            <w:highlight w:val="cyan"/>
            <w:rPrChange w:id="8145" w:author="L015" w:date="2018-02-01T08:57:00Z">
              <w:rPr>
                <w:lang w:val="sv-SE"/>
              </w:rPr>
            </w:rPrChange>
          </w:rPr>
          <w:tab/>
        </w:r>
        <w:r w:rsidRPr="009E0422" w:rsidDel="00C008C5">
          <w:rPr>
            <w:highlight w:val="cyan"/>
            <w:rPrChange w:id="8146" w:author="L015" w:date="2018-02-01T08:57:00Z">
              <w:rPr>
                <w:lang w:val="sv-SE"/>
              </w:rPr>
            </w:rPrChange>
          </w:rPr>
          <w:tab/>
        </w:r>
        <w:r w:rsidRPr="009E0422" w:rsidDel="00C008C5">
          <w:rPr>
            <w:highlight w:val="cyan"/>
            <w:rPrChange w:id="8147" w:author="L015" w:date="2018-02-01T08:57:00Z">
              <w:rPr>
                <w:lang w:val="sv-SE"/>
              </w:rPr>
            </w:rPrChange>
          </w:rPr>
          <w:tab/>
        </w:r>
        <w:r w:rsidRPr="009E0422" w:rsidDel="00C008C5">
          <w:rPr>
            <w:highlight w:val="cyan"/>
            <w:rPrChange w:id="8148" w:author="L015" w:date="2018-02-01T08:57:00Z">
              <w:rPr>
                <w:lang w:val="sv-SE"/>
              </w:rPr>
            </w:rPrChange>
          </w:rPr>
          <w:tab/>
        </w:r>
        <w:r w:rsidRPr="009E0422" w:rsidDel="00C008C5">
          <w:rPr>
            <w:color w:val="993366"/>
            <w:highlight w:val="cyan"/>
            <w:rPrChange w:id="8149" w:author="L015" w:date="2018-02-01T08:57:00Z">
              <w:rPr>
                <w:color w:val="993366"/>
                <w:lang w:val="sv-SE"/>
              </w:rPr>
            </w:rPrChange>
          </w:rPr>
          <w:delText>INTEGER</w:delText>
        </w:r>
        <w:r w:rsidRPr="009E0422" w:rsidDel="00C008C5">
          <w:rPr>
            <w:highlight w:val="cyan"/>
            <w:rPrChange w:id="8150" w:author="L015" w:date="2018-02-01T08:57:00Z">
              <w:rPr>
                <w:lang w:val="sv-SE"/>
              </w:rPr>
            </w:rPrChange>
          </w:rPr>
          <w:delText xml:space="preserve"> (0..4), </w:delText>
        </w:r>
      </w:del>
    </w:p>
    <w:p w14:paraId="4DBC69FD" w14:textId="3F621CAC" w:rsidR="00A25B46" w:rsidRPr="009E0422"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9E0422" w:rsidDel="00C008C5">
          <w:rPr>
            <w:highlight w:val="cyan"/>
            <w:rPrChange w:id="8155" w:author="L015" w:date="2018-02-01T08:57:00Z">
              <w:rPr>
                <w:lang w:val="sv-SE"/>
              </w:rPr>
            </w:rPrChange>
          </w:rPr>
          <w:tab/>
        </w:r>
        <w:r w:rsidRPr="009E0422" w:rsidDel="00C008C5">
          <w:rPr>
            <w:highlight w:val="cyan"/>
            <w:rPrChange w:id="8156" w:author="L015" w:date="2018-02-01T08:57:00Z">
              <w:rPr>
                <w:lang w:val="sv-SE"/>
              </w:rPr>
            </w:rPrChange>
          </w:rPr>
          <w:tab/>
          <w:delText>sl10</w:delText>
        </w:r>
        <w:r w:rsidRPr="009E0422" w:rsidDel="00C008C5">
          <w:rPr>
            <w:highlight w:val="cyan"/>
            <w:rPrChange w:id="8157" w:author="L015" w:date="2018-02-01T08:57:00Z">
              <w:rPr>
                <w:lang w:val="sv-SE"/>
              </w:rPr>
            </w:rPrChange>
          </w:rPr>
          <w:tab/>
        </w:r>
        <w:r w:rsidRPr="009E0422" w:rsidDel="00C008C5">
          <w:rPr>
            <w:highlight w:val="cyan"/>
            <w:rPrChange w:id="8158" w:author="L015" w:date="2018-02-01T08:57:00Z">
              <w:rPr>
                <w:lang w:val="sv-SE"/>
              </w:rPr>
            </w:rPrChange>
          </w:rPr>
          <w:tab/>
        </w:r>
        <w:r w:rsidR="00781DD8" w:rsidRPr="009E0422" w:rsidDel="00C008C5">
          <w:rPr>
            <w:highlight w:val="cyan"/>
            <w:rPrChange w:id="8159" w:author="L015" w:date="2018-02-01T08:57:00Z">
              <w:rPr>
                <w:lang w:val="sv-SE"/>
              </w:rPr>
            </w:rPrChange>
          </w:rPr>
          <w:tab/>
        </w:r>
        <w:r w:rsidRPr="009E0422" w:rsidDel="00C008C5">
          <w:rPr>
            <w:highlight w:val="cyan"/>
            <w:rPrChange w:id="8160" w:author="L015" w:date="2018-02-01T08:57:00Z">
              <w:rPr>
                <w:lang w:val="sv-SE"/>
              </w:rPr>
            </w:rPrChange>
          </w:rPr>
          <w:tab/>
        </w:r>
        <w:r w:rsidRPr="009E0422" w:rsidDel="00C008C5">
          <w:rPr>
            <w:highlight w:val="cyan"/>
            <w:rPrChange w:id="8161" w:author="L015" w:date="2018-02-01T08:57:00Z">
              <w:rPr>
                <w:lang w:val="sv-SE"/>
              </w:rPr>
            </w:rPrChange>
          </w:rPr>
          <w:tab/>
        </w:r>
        <w:r w:rsidRPr="009E0422" w:rsidDel="00C008C5">
          <w:rPr>
            <w:highlight w:val="cyan"/>
            <w:rPrChange w:id="8162" w:author="L015" w:date="2018-02-01T08:57:00Z">
              <w:rPr>
                <w:lang w:val="sv-SE"/>
              </w:rPr>
            </w:rPrChange>
          </w:rPr>
          <w:tab/>
        </w:r>
        <w:r w:rsidRPr="009E0422" w:rsidDel="00C008C5">
          <w:rPr>
            <w:highlight w:val="cyan"/>
            <w:rPrChange w:id="8163" w:author="L015" w:date="2018-02-01T08:57:00Z">
              <w:rPr>
                <w:lang w:val="sv-SE"/>
              </w:rPr>
            </w:rPrChange>
          </w:rPr>
          <w:tab/>
        </w:r>
        <w:r w:rsidRPr="009E0422" w:rsidDel="00C008C5">
          <w:rPr>
            <w:highlight w:val="cyan"/>
            <w:rPrChange w:id="8164" w:author="L015" w:date="2018-02-01T08:57:00Z">
              <w:rPr>
                <w:lang w:val="sv-SE"/>
              </w:rPr>
            </w:rPrChange>
          </w:rPr>
          <w:tab/>
        </w:r>
        <w:r w:rsidRPr="009E0422" w:rsidDel="00C008C5">
          <w:rPr>
            <w:highlight w:val="cyan"/>
            <w:rPrChange w:id="8165" w:author="L015" w:date="2018-02-01T08:57:00Z">
              <w:rPr>
                <w:lang w:val="sv-SE"/>
              </w:rPr>
            </w:rPrChange>
          </w:rPr>
          <w:tab/>
        </w:r>
        <w:r w:rsidRPr="009E0422" w:rsidDel="00C008C5">
          <w:rPr>
            <w:highlight w:val="cyan"/>
            <w:rPrChange w:id="8166" w:author="L015" w:date="2018-02-01T08:57:00Z">
              <w:rPr>
                <w:lang w:val="sv-SE"/>
              </w:rPr>
            </w:rPrChange>
          </w:rPr>
          <w:tab/>
        </w:r>
        <w:r w:rsidRPr="009E0422" w:rsidDel="00C008C5">
          <w:rPr>
            <w:color w:val="993366"/>
            <w:highlight w:val="cyan"/>
            <w:rPrChange w:id="8167" w:author="L015" w:date="2018-02-01T08:57:00Z">
              <w:rPr>
                <w:color w:val="993366"/>
                <w:lang w:val="sv-SE"/>
              </w:rPr>
            </w:rPrChange>
          </w:rPr>
          <w:delText>INTEGER</w:delText>
        </w:r>
        <w:r w:rsidRPr="009E0422" w:rsidDel="00C008C5">
          <w:rPr>
            <w:highlight w:val="cyan"/>
            <w:rPrChange w:id="8168" w:author="L015" w:date="2018-02-01T08:57:00Z">
              <w:rPr>
                <w:lang w:val="sv-SE"/>
              </w:rPr>
            </w:rPrChange>
          </w:rPr>
          <w:delText xml:space="preserve"> (0..9), </w:delText>
        </w:r>
      </w:del>
    </w:p>
    <w:p w14:paraId="503AEE4B" w14:textId="2A05D91C" w:rsidR="00A25B46" w:rsidRPr="009E0422"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9E0422" w:rsidDel="00C008C5">
          <w:rPr>
            <w:highlight w:val="cyan"/>
            <w:rPrChange w:id="8173" w:author="L015" w:date="2018-02-01T08:57:00Z">
              <w:rPr>
                <w:lang w:val="sv-SE"/>
              </w:rPr>
            </w:rPrChange>
          </w:rPr>
          <w:tab/>
        </w:r>
        <w:r w:rsidRPr="009E0422" w:rsidDel="00C008C5">
          <w:rPr>
            <w:highlight w:val="cyan"/>
            <w:rPrChange w:id="8174" w:author="L015" w:date="2018-02-01T08:57:00Z">
              <w:rPr>
                <w:lang w:val="sv-SE"/>
              </w:rPr>
            </w:rPrChange>
          </w:rPr>
          <w:tab/>
          <w:delText>sl20</w:delText>
        </w:r>
        <w:r w:rsidRPr="009E0422" w:rsidDel="00C008C5">
          <w:rPr>
            <w:highlight w:val="cyan"/>
            <w:rPrChange w:id="8175" w:author="L015" w:date="2018-02-01T08:57:00Z">
              <w:rPr>
                <w:lang w:val="sv-SE"/>
              </w:rPr>
            </w:rPrChange>
          </w:rPr>
          <w:tab/>
        </w:r>
        <w:r w:rsidRPr="009E0422" w:rsidDel="00C008C5">
          <w:rPr>
            <w:highlight w:val="cyan"/>
            <w:rPrChange w:id="8176" w:author="L015" w:date="2018-02-01T08:57:00Z">
              <w:rPr>
                <w:lang w:val="sv-SE"/>
              </w:rPr>
            </w:rPrChange>
          </w:rPr>
          <w:tab/>
        </w:r>
        <w:r w:rsidRPr="009E0422" w:rsidDel="00C008C5">
          <w:rPr>
            <w:highlight w:val="cyan"/>
            <w:rPrChange w:id="8177" w:author="L015" w:date="2018-02-01T08:57:00Z">
              <w:rPr>
                <w:lang w:val="sv-SE"/>
              </w:rPr>
            </w:rPrChange>
          </w:rPr>
          <w:tab/>
        </w:r>
        <w:r w:rsidR="00781DD8" w:rsidRPr="009E0422" w:rsidDel="00C008C5">
          <w:rPr>
            <w:highlight w:val="cyan"/>
            <w:rPrChange w:id="8178" w:author="L015" w:date="2018-02-01T08:57:00Z">
              <w:rPr>
                <w:lang w:val="sv-SE"/>
              </w:rPr>
            </w:rPrChange>
          </w:rPr>
          <w:tab/>
        </w:r>
        <w:r w:rsidRPr="009E0422" w:rsidDel="00C008C5">
          <w:rPr>
            <w:highlight w:val="cyan"/>
            <w:rPrChange w:id="8179" w:author="L015" w:date="2018-02-01T08:57:00Z">
              <w:rPr>
                <w:lang w:val="sv-SE"/>
              </w:rPr>
            </w:rPrChange>
          </w:rPr>
          <w:tab/>
        </w:r>
        <w:r w:rsidRPr="009E0422" w:rsidDel="00C008C5">
          <w:rPr>
            <w:highlight w:val="cyan"/>
            <w:rPrChange w:id="8180" w:author="L015" w:date="2018-02-01T08:57:00Z">
              <w:rPr>
                <w:lang w:val="sv-SE"/>
              </w:rPr>
            </w:rPrChange>
          </w:rPr>
          <w:tab/>
        </w:r>
        <w:r w:rsidRPr="009E0422" w:rsidDel="00C008C5">
          <w:rPr>
            <w:highlight w:val="cyan"/>
            <w:rPrChange w:id="8181" w:author="L015" w:date="2018-02-01T08:57:00Z">
              <w:rPr>
                <w:lang w:val="sv-SE"/>
              </w:rPr>
            </w:rPrChange>
          </w:rPr>
          <w:tab/>
        </w:r>
        <w:r w:rsidRPr="009E0422" w:rsidDel="00C008C5">
          <w:rPr>
            <w:highlight w:val="cyan"/>
            <w:rPrChange w:id="8182" w:author="L015" w:date="2018-02-01T08:57:00Z">
              <w:rPr>
                <w:lang w:val="sv-SE"/>
              </w:rPr>
            </w:rPrChange>
          </w:rPr>
          <w:tab/>
        </w:r>
        <w:r w:rsidRPr="009E0422" w:rsidDel="00C008C5">
          <w:rPr>
            <w:highlight w:val="cyan"/>
            <w:rPrChange w:id="8183" w:author="L015" w:date="2018-02-01T08:57:00Z">
              <w:rPr>
                <w:lang w:val="sv-SE"/>
              </w:rPr>
            </w:rPrChange>
          </w:rPr>
          <w:tab/>
        </w:r>
        <w:r w:rsidRPr="009E0422" w:rsidDel="00C008C5">
          <w:rPr>
            <w:highlight w:val="cyan"/>
            <w:rPrChange w:id="8184" w:author="L015" w:date="2018-02-01T08:57:00Z">
              <w:rPr>
                <w:lang w:val="sv-SE"/>
              </w:rPr>
            </w:rPrChange>
          </w:rPr>
          <w:tab/>
        </w:r>
        <w:r w:rsidRPr="009E0422" w:rsidDel="00C008C5">
          <w:rPr>
            <w:color w:val="993366"/>
            <w:highlight w:val="cyan"/>
            <w:rPrChange w:id="8185" w:author="L015" w:date="2018-02-01T08:57:00Z">
              <w:rPr>
                <w:color w:val="993366"/>
                <w:lang w:val="sv-SE"/>
              </w:rPr>
            </w:rPrChange>
          </w:rPr>
          <w:delText>INTEGER</w:delText>
        </w:r>
        <w:r w:rsidRPr="009E0422" w:rsidDel="00C008C5">
          <w:rPr>
            <w:highlight w:val="cyan"/>
            <w:rPrChange w:id="8186" w:author="L015" w:date="2018-02-01T08:57:00Z">
              <w:rPr>
                <w:lang w:val="sv-SE"/>
              </w:rPr>
            </w:rPrChange>
          </w:rPr>
          <w:delText xml:space="preserve"> (0..19), </w:delText>
        </w:r>
      </w:del>
    </w:p>
    <w:p w14:paraId="7FD495D9" w14:textId="2EAA72FC" w:rsidR="00A25B46" w:rsidRPr="009E0422"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9E0422" w:rsidDel="00C008C5">
          <w:rPr>
            <w:highlight w:val="cyan"/>
            <w:rPrChange w:id="8191" w:author="L015" w:date="2018-02-01T08:57:00Z">
              <w:rPr>
                <w:lang w:val="sv-SE"/>
              </w:rPr>
            </w:rPrChange>
          </w:rPr>
          <w:tab/>
        </w:r>
        <w:r w:rsidRPr="009E0422" w:rsidDel="00C008C5">
          <w:rPr>
            <w:highlight w:val="cyan"/>
            <w:rPrChange w:id="8192" w:author="L015" w:date="2018-02-01T08:57:00Z">
              <w:rPr>
                <w:lang w:val="sv-SE"/>
              </w:rPr>
            </w:rPrChange>
          </w:rPr>
          <w:tab/>
          <w:delText>sl40</w:delText>
        </w:r>
        <w:r w:rsidRPr="009E0422" w:rsidDel="00C008C5">
          <w:rPr>
            <w:highlight w:val="cyan"/>
            <w:rPrChange w:id="8193" w:author="L015" w:date="2018-02-01T08:57:00Z">
              <w:rPr>
                <w:lang w:val="sv-SE"/>
              </w:rPr>
            </w:rPrChange>
          </w:rPr>
          <w:tab/>
        </w:r>
        <w:r w:rsidRPr="009E0422" w:rsidDel="00C008C5">
          <w:rPr>
            <w:highlight w:val="cyan"/>
            <w:rPrChange w:id="8194" w:author="L015" w:date="2018-02-01T08:57:00Z">
              <w:rPr>
                <w:lang w:val="sv-SE"/>
              </w:rPr>
            </w:rPrChange>
          </w:rPr>
          <w:tab/>
        </w:r>
        <w:r w:rsidRPr="009E0422" w:rsidDel="00C008C5">
          <w:rPr>
            <w:highlight w:val="cyan"/>
            <w:rPrChange w:id="8195" w:author="L015" w:date="2018-02-01T08:57:00Z">
              <w:rPr>
                <w:lang w:val="sv-SE"/>
              </w:rPr>
            </w:rPrChange>
          </w:rPr>
          <w:tab/>
        </w:r>
        <w:r w:rsidRPr="009E0422" w:rsidDel="00C008C5">
          <w:rPr>
            <w:highlight w:val="cyan"/>
            <w:rPrChange w:id="8196" w:author="L015" w:date="2018-02-01T08:57:00Z">
              <w:rPr>
                <w:lang w:val="sv-SE"/>
              </w:rPr>
            </w:rPrChange>
          </w:rPr>
          <w:tab/>
        </w:r>
        <w:r w:rsidR="00781DD8" w:rsidRPr="009E0422" w:rsidDel="00C008C5">
          <w:rPr>
            <w:highlight w:val="cyan"/>
            <w:rPrChange w:id="8197" w:author="L015" w:date="2018-02-01T08:57:00Z">
              <w:rPr>
                <w:lang w:val="sv-SE"/>
              </w:rPr>
            </w:rPrChange>
          </w:rPr>
          <w:tab/>
        </w:r>
        <w:r w:rsidRPr="009E0422" w:rsidDel="00C008C5">
          <w:rPr>
            <w:highlight w:val="cyan"/>
            <w:rPrChange w:id="8198" w:author="L015" w:date="2018-02-01T08:57:00Z">
              <w:rPr>
                <w:lang w:val="sv-SE"/>
              </w:rPr>
            </w:rPrChange>
          </w:rPr>
          <w:tab/>
        </w:r>
        <w:r w:rsidRPr="009E0422" w:rsidDel="00C008C5">
          <w:rPr>
            <w:highlight w:val="cyan"/>
            <w:rPrChange w:id="8199" w:author="L015" w:date="2018-02-01T08:57:00Z">
              <w:rPr>
                <w:lang w:val="sv-SE"/>
              </w:rPr>
            </w:rPrChange>
          </w:rPr>
          <w:tab/>
        </w:r>
        <w:r w:rsidRPr="009E0422" w:rsidDel="00C008C5">
          <w:rPr>
            <w:highlight w:val="cyan"/>
            <w:rPrChange w:id="8200" w:author="L015" w:date="2018-02-01T08:57:00Z">
              <w:rPr>
                <w:lang w:val="sv-SE"/>
              </w:rPr>
            </w:rPrChange>
          </w:rPr>
          <w:tab/>
        </w:r>
        <w:r w:rsidRPr="009E0422" w:rsidDel="00C008C5">
          <w:rPr>
            <w:highlight w:val="cyan"/>
            <w:rPrChange w:id="8201" w:author="L015" w:date="2018-02-01T08:57:00Z">
              <w:rPr>
                <w:lang w:val="sv-SE"/>
              </w:rPr>
            </w:rPrChange>
          </w:rPr>
          <w:tab/>
        </w:r>
        <w:r w:rsidRPr="009E0422" w:rsidDel="00C008C5">
          <w:rPr>
            <w:highlight w:val="cyan"/>
            <w:rPrChange w:id="8202" w:author="L015" w:date="2018-02-01T08:57:00Z">
              <w:rPr>
                <w:lang w:val="sv-SE"/>
              </w:rPr>
            </w:rPrChange>
          </w:rPr>
          <w:tab/>
        </w:r>
        <w:r w:rsidRPr="009E0422" w:rsidDel="00C008C5">
          <w:rPr>
            <w:color w:val="993366"/>
            <w:highlight w:val="cyan"/>
            <w:rPrChange w:id="8203" w:author="L015" w:date="2018-02-01T08:57:00Z">
              <w:rPr>
                <w:color w:val="993366"/>
                <w:lang w:val="sv-SE"/>
              </w:rPr>
            </w:rPrChange>
          </w:rPr>
          <w:delText>INTEGER</w:delText>
        </w:r>
        <w:r w:rsidRPr="009E0422" w:rsidDel="00C008C5">
          <w:rPr>
            <w:highlight w:val="cyan"/>
            <w:rPrChange w:id="8204" w:author="L015" w:date="2018-02-01T08:57:00Z">
              <w:rPr>
                <w:lang w:val="sv-SE"/>
              </w:rPr>
            </w:rPrChange>
          </w:rPr>
          <w:delText xml:space="preserve"> (0..39), </w:delText>
        </w:r>
      </w:del>
    </w:p>
    <w:p w14:paraId="1985A789" w14:textId="6BA257A5" w:rsidR="00A25B46" w:rsidRPr="009E0422"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9E0422" w:rsidDel="00C008C5">
          <w:rPr>
            <w:highlight w:val="cyan"/>
            <w:rPrChange w:id="8209" w:author="L015" w:date="2018-02-01T08:57:00Z">
              <w:rPr>
                <w:lang w:val="sv-SE"/>
              </w:rPr>
            </w:rPrChange>
          </w:rPr>
          <w:tab/>
        </w:r>
        <w:r w:rsidRPr="009E0422" w:rsidDel="00C008C5">
          <w:rPr>
            <w:highlight w:val="cyan"/>
            <w:rPrChange w:id="8210" w:author="L015" w:date="2018-02-01T08:57:00Z">
              <w:rPr>
                <w:lang w:val="sv-SE"/>
              </w:rPr>
            </w:rPrChange>
          </w:rPr>
          <w:tab/>
          <w:delText>sl80</w:delText>
        </w:r>
        <w:r w:rsidRPr="009E0422" w:rsidDel="00C008C5">
          <w:rPr>
            <w:highlight w:val="cyan"/>
            <w:rPrChange w:id="8211" w:author="L015" w:date="2018-02-01T08:57:00Z">
              <w:rPr>
                <w:lang w:val="sv-SE"/>
              </w:rPr>
            </w:rPrChange>
          </w:rPr>
          <w:tab/>
        </w:r>
        <w:r w:rsidRPr="009E0422" w:rsidDel="00C008C5">
          <w:rPr>
            <w:highlight w:val="cyan"/>
            <w:rPrChange w:id="8212" w:author="L015" w:date="2018-02-01T08:57:00Z">
              <w:rPr>
                <w:lang w:val="sv-SE"/>
              </w:rPr>
            </w:rPrChange>
          </w:rPr>
          <w:tab/>
        </w:r>
        <w:r w:rsidRPr="009E0422" w:rsidDel="00C008C5">
          <w:rPr>
            <w:highlight w:val="cyan"/>
            <w:rPrChange w:id="8213" w:author="L015" w:date="2018-02-01T08:57:00Z">
              <w:rPr>
                <w:lang w:val="sv-SE"/>
              </w:rPr>
            </w:rPrChange>
          </w:rPr>
          <w:tab/>
        </w:r>
        <w:r w:rsidRPr="009E0422" w:rsidDel="00C008C5">
          <w:rPr>
            <w:highlight w:val="cyan"/>
            <w:rPrChange w:id="8214" w:author="L015" w:date="2018-02-01T08:57:00Z">
              <w:rPr>
                <w:lang w:val="sv-SE"/>
              </w:rPr>
            </w:rPrChange>
          </w:rPr>
          <w:tab/>
        </w:r>
        <w:r w:rsidRPr="009E0422" w:rsidDel="00C008C5">
          <w:rPr>
            <w:highlight w:val="cyan"/>
            <w:rPrChange w:id="8215" w:author="L015" w:date="2018-02-01T08:57:00Z">
              <w:rPr>
                <w:lang w:val="sv-SE"/>
              </w:rPr>
            </w:rPrChange>
          </w:rPr>
          <w:tab/>
        </w:r>
        <w:r w:rsidR="00781DD8" w:rsidRPr="009E0422" w:rsidDel="00C008C5">
          <w:rPr>
            <w:highlight w:val="cyan"/>
            <w:rPrChange w:id="8216" w:author="L015" w:date="2018-02-01T08:57:00Z">
              <w:rPr>
                <w:lang w:val="sv-SE"/>
              </w:rPr>
            </w:rPrChange>
          </w:rPr>
          <w:tab/>
        </w:r>
        <w:r w:rsidRPr="009E0422" w:rsidDel="00C008C5">
          <w:rPr>
            <w:highlight w:val="cyan"/>
            <w:rPrChange w:id="8217" w:author="L015" w:date="2018-02-01T08:57:00Z">
              <w:rPr>
                <w:lang w:val="sv-SE"/>
              </w:rPr>
            </w:rPrChange>
          </w:rPr>
          <w:tab/>
        </w:r>
        <w:r w:rsidRPr="009E0422" w:rsidDel="00C008C5">
          <w:rPr>
            <w:highlight w:val="cyan"/>
            <w:rPrChange w:id="8218" w:author="L015" w:date="2018-02-01T08:57:00Z">
              <w:rPr>
                <w:lang w:val="sv-SE"/>
              </w:rPr>
            </w:rPrChange>
          </w:rPr>
          <w:tab/>
        </w:r>
        <w:r w:rsidRPr="009E0422" w:rsidDel="00C008C5">
          <w:rPr>
            <w:highlight w:val="cyan"/>
            <w:rPrChange w:id="8219" w:author="L015" w:date="2018-02-01T08:57:00Z">
              <w:rPr>
                <w:lang w:val="sv-SE"/>
              </w:rPr>
            </w:rPrChange>
          </w:rPr>
          <w:tab/>
        </w:r>
        <w:r w:rsidRPr="009E0422" w:rsidDel="00C008C5">
          <w:rPr>
            <w:highlight w:val="cyan"/>
            <w:rPrChange w:id="8220" w:author="L015" w:date="2018-02-01T08:57:00Z">
              <w:rPr>
                <w:lang w:val="sv-SE"/>
              </w:rPr>
            </w:rPrChange>
          </w:rPr>
          <w:tab/>
        </w:r>
        <w:r w:rsidRPr="009E0422" w:rsidDel="00C008C5">
          <w:rPr>
            <w:color w:val="993366"/>
            <w:highlight w:val="cyan"/>
            <w:rPrChange w:id="8221" w:author="L015" w:date="2018-02-01T08:57:00Z">
              <w:rPr>
                <w:color w:val="993366"/>
                <w:lang w:val="sv-SE"/>
              </w:rPr>
            </w:rPrChange>
          </w:rPr>
          <w:delText>INTEGER</w:delText>
        </w:r>
        <w:r w:rsidRPr="009E0422" w:rsidDel="00C008C5">
          <w:rPr>
            <w:highlight w:val="cyan"/>
            <w:rPrChange w:id="8222" w:author="L015" w:date="2018-02-01T08:57:00Z">
              <w:rPr>
                <w:lang w:val="sv-SE"/>
              </w:rPr>
            </w:rPrChange>
          </w:rPr>
          <w:delText xml:space="preserve"> (0..79), </w:delText>
        </w:r>
      </w:del>
    </w:p>
    <w:p w14:paraId="3778F66E" w14:textId="068D1A9C" w:rsidR="00A25B46" w:rsidRPr="009E0422"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9E0422" w:rsidDel="00C008C5">
          <w:rPr>
            <w:highlight w:val="cyan"/>
            <w:rPrChange w:id="8227" w:author="L015" w:date="2018-02-01T08:57:00Z">
              <w:rPr>
                <w:lang w:val="sv-SE"/>
              </w:rPr>
            </w:rPrChange>
          </w:rPr>
          <w:tab/>
        </w:r>
        <w:r w:rsidRPr="009E0422" w:rsidDel="00C008C5">
          <w:rPr>
            <w:highlight w:val="cyan"/>
            <w:rPrChange w:id="8228" w:author="L015" w:date="2018-02-01T08:57:00Z">
              <w:rPr>
                <w:lang w:val="sv-SE"/>
              </w:rPr>
            </w:rPrChange>
          </w:rPr>
          <w:tab/>
          <w:delText>sl160</w:delText>
        </w:r>
        <w:r w:rsidRPr="009E0422" w:rsidDel="00C008C5">
          <w:rPr>
            <w:highlight w:val="cyan"/>
            <w:rPrChange w:id="8229" w:author="L015" w:date="2018-02-01T08:57:00Z">
              <w:rPr>
                <w:lang w:val="sv-SE"/>
              </w:rPr>
            </w:rPrChange>
          </w:rPr>
          <w:tab/>
        </w:r>
        <w:r w:rsidRPr="009E0422" w:rsidDel="00C008C5">
          <w:rPr>
            <w:highlight w:val="cyan"/>
            <w:rPrChange w:id="8230" w:author="L015" w:date="2018-02-01T08:57:00Z">
              <w:rPr>
                <w:lang w:val="sv-SE"/>
              </w:rPr>
            </w:rPrChange>
          </w:rPr>
          <w:tab/>
        </w:r>
        <w:r w:rsidRPr="009E0422" w:rsidDel="00C008C5">
          <w:rPr>
            <w:highlight w:val="cyan"/>
            <w:rPrChange w:id="8231" w:author="L015" w:date="2018-02-01T08:57:00Z">
              <w:rPr>
                <w:lang w:val="sv-SE"/>
              </w:rPr>
            </w:rPrChange>
          </w:rPr>
          <w:tab/>
        </w:r>
        <w:r w:rsidRPr="009E0422" w:rsidDel="00C008C5">
          <w:rPr>
            <w:highlight w:val="cyan"/>
            <w:rPrChange w:id="8232" w:author="L015" w:date="2018-02-01T08:57:00Z">
              <w:rPr>
                <w:lang w:val="sv-SE"/>
              </w:rPr>
            </w:rPrChange>
          </w:rPr>
          <w:tab/>
        </w:r>
        <w:r w:rsidRPr="009E0422" w:rsidDel="00C008C5">
          <w:rPr>
            <w:highlight w:val="cyan"/>
            <w:rPrChange w:id="8233" w:author="L015" w:date="2018-02-01T08:57:00Z">
              <w:rPr>
                <w:lang w:val="sv-SE"/>
              </w:rPr>
            </w:rPrChange>
          </w:rPr>
          <w:tab/>
        </w:r>
        <w:r w:rsidRPr="009E0422" w:rsidDel="00C008C5">
          <w:rPr>
            <w:highlight w:val="cyan"/>
            <w:rPrChange w:id="8234" w:author="L015" w:date="2018-02-01T08:57:00Z">
              <w:rPr>
                <w:lang w:val="sv-SE"/>
              </w:rPr>
            </w:rPrChange>
          </w:rPr>
          <w:tab/>
        </w:r>
        <w:r w:rsidR="00781DD8" w:rsidRPr="009E0422" w:rsidDel="00C008C5">
          <w:rPr>
            <w:highlight w:val="cyan"/>
            <w:rPrChange w:id="8235" w:author="L015" w:date="2018-02-01T08:57:00Z">
              <w:rPr>
                <w:lang w:val="sv-SE"/>
              </w:rPr>
            </w:rPrChange>
          </w:rPr>
          <w:tab/>
        </w:r>
        <w:r w:rsidRPr="009E0422" w:rsidDel="00C008C5">
          <w:rPr>
            <w:highlight w:val="cyan"/>
            <w:rPrChange w:id="8236" w:author="L015" w:date="2018-02-01T08:57:00Z">
              <w:rPr>
                <w:lang w:val="sv-SE"/>
              </w:rPr>
            </w:rPrChange>
          </w:rPr>
          <w:tab/>
        </w:r>
        <w:r w:rsidRPr="009E0422" w:rsidDel="00C008C5">
          <w:rPr>
            <w:highlight w:val="cyan"/>
            <w:rPrChange w:id="8237" w:author="L015" w:date="2018-02-01T08:57:00Z">
              <w:rPr>
                <w:lang w:val="sv-SE"/>
              </w:rPr>
            </w:rPrChange>
          </w:rPr>
          <w:tab/>
        </w:r>
        <w:r w:rsidRPr="009E0422" w:rsidDel="00C008C5">
          <w:rPr>
            <w:highlight w:val="cyan"/>
            <w:rPrChange w:id="8238" w:author="L015" w:date="2018-02-01T08:57:00Z">
              <w:rPr>
                <w:lang w:val="sv-SE"/>
              </w:rPr>
            </w:rPrChange>
          </w:rPr>
          <w:tab/>
        </w:r>
        <w:r w:rsidRPr="009E0422" w:rsidDel="00C008C5">
          <w:rPr>
            <w:color w:val="993366"/>
            <w:highlight w:val="cyan"/>
            <w:rPrChange w:id="8239" w:author="L015" w:date="2018-02-01T08:57:00Z">
              <w:rPr>
                <w:color w:val="993366"/>
                <w:lang w:val="sv-SE"/>
              </w:rPr>
            </w:rPrChange>
          </w:rPr>
          <w:delText>INTEGER</w:delText>
        </w:r>
        <w:r w:rsidRPr="009E0422" w:rsidDel="00C008C5">
          <w:rPr>
            <w:highlight w:val="cyan"/>
            <w:rPrChange w:id="8240" w:author="L015" w:date="2018-02-01T08:57:00Z">
              <w:rPr>
                <w:lang w:val="sv-SE"/>
              </w:rPr>
            </w:rPrChange>
          </w:rPr>
          <w:delText xml:space="preserve"> (0..159), </w:delText>
        </w:r>
      </w:del>
    </w:p>
    <w:p w14:paraId="3692B4A0" w14:textId="0104DD51" w:rsidR="00A25B46" w:rsidRPr="009E0422"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9E0422" w:rsidDel="00C008C5">
          <w:rPr>
            <w:highlight w:val="cyan"/>
            <w:rPrChange w:id="8245" w:author="L015" w:date="2018-02-01T08:57:00Z">
              <w:rPr>
                <w:lang w:val="sv-SE"/>
              </w:rPr>
            </w:rPrChange>
          </w:rPr>
          <w:tab/>
        </w:r>
        <w:r w:rsidRPr="009E0422" w:rsidDel="00C008C5">
          <w:rPr>
            <w:highlight w:val="cyan"/>
            <w:rPrChange w:id="8246" w:author="L015" w:date="2018-02-01T08:57:00Z">
              <w:rPr>
                <w:lang w:val="sv-SE"/>
              </w:rPr>
            </w:rPrChange>
          </w:rPr>
          <w:tab/>
          <w:delText>sl320</w:delText>
        </w:r>
        <w:r w:rsidRPr="009E0422" w:rsidDel="00C008C5">
          <w:rPr>
            <w:highlight w:val="cyan"/>
            <w:rPrChange w:id="8247" w:author="L015" w:date="2018-02-01T08:57:00Z">
              <w:rPr>
                <w:lang w:val="sv-SE"/>
              </w:rPr>
            </w:rPrChange>
          </w:rPr>
          <w:tab/>
        </w:r>
        <w:r w:rsidRPr="009E0422" w:rsidDel="00C008C5">
          <w:rPr>
            <w:highlight w:val="cyan"/>
            <w:rPrChange w:id="8248" w:author="L015" w:date="2018-02-01T08:57:00Z">
              <w:rPr>
                <w:lang w:val="sv-SE"/>
              </w:rPr>
            </w:rPrChange>
          </w:rPr>
          <w:tab/>
        </w:r>
        <w:r w:rsidRPr="009E0422" w:rsidDel="00C008C5">
          <w:rPr>
            <w:highlight w:val="cyan"/>
            <w:rPrChange w:id="8249" w:author="L015" w:date="2018-02-01T08:57:00Z">
              <w:rPr>
                <w:lang w:val="sv-SE"/>
              </w:rPr>
            </w:rPrChange>
          </w:rPr>
          <w:tab/>
        </w:r>
        <w:r w:rsidRPr="009E0422" w:rsidDel="00C008C5">
          <w:rPr>
            <w:highlight w:val="cyan"/>
            <w:rPrChange w:id="8250" w:author="L015" w:date="2018-02-01T08:57:00Z">
              <w:rPr>
                <w:lang w:val="sv-SE"/>
              </w:rPr>
            </w:rPrChange>
          </w:rPr>
          <w:tab/>
        </w:r>
        <w:r w:rsidRPr="009E0422" w:rsidDel="00C008C5">
          <w:rPr>
            <w:highlight w:val="cyan"/>
            <w:rPrChange w:id="8251" w:author="L015" w:date="2018-02-01T08:57:00Z">
              <w:rPr>
                <w:lang w:val="sv-SE"/>
              </w:rPr>
            </w:rPrChange>
          </w:rPr>
          <w:tab/>
        </w:r>
        <w:r w:rsidRPr="009E0422" w:rsidDel="00C008C5">
          <w:rPr>
            <w:highlight w:val="cyan"/>
            <w:rPrChange w:id="8252" w:author="L015" w:date="2018-02-01T08:57:00Z">
              <w:rPr>
                <w:lang w:val="sv-SE"/>
              </w:rPr>
            </w:rPrChange>
          </w:rPr>
          <w:tab/>
        </w:r>
        <w:r w:rsidRPr="009E0422" w:rsidDel="00C008C5">
          <w:rPr>
            <w:highlight w:val="cyan"/>
            <w:rPrChange w:id="8253" w:author="L015" w:date="2018-02-01T08:57:00Z">
              <w:rPr>
                <w:lang w:val="sv-SE"/>
              </w:rPr>
            </w:rPrChange>
          </w:rPr>
          <w:tab/>
        </w:r>
        <w:r w:rsidR="00781DD8" w:rsidRPr="009E0422" w:rsidDel="00C008C5">
          <w:rPr>
            <w:highlight w:val="cyan"/>
            <w:rPrChange w:id="8254" w:author="L015" w:date="2018-02-01T08:57:00Z">
              <w:rPr>
                <w:lang w:val="sv-SE"/>
              </w:rPr>
            </w:rPrChange>
          </w:rPr>
          <w:tab/>
        </w:r>
        <w:r w:rsidRPr="009E0422" w:rsidDel="00C008C5">
          <w:rPr>
            <w:highlight w:val="cyan"/>
            <w:rPrChange w:id="8255" w:author="L015" w:date="2018-02-01T08:57:00Z">
              <w:rPr>
                <w:lang w:val="sv-SE"/>
              </w:rPr>
            </w:rPrChange>
          </w:rPr>
          <w:tab/>
        </w:r>
        <w:r w:rsidRPr="009E0422" w:rsidDel="00C008C5">
          <w:rPr>
            <w:highlight w:val="cyan"/>
            <w:rPrChange w:id="8256" w:author="L015" w:date="2018-02-01T08:57:00Z">
              <w:rPr>
                <w:lang w:val="sv-SE"/>
              </w:rPr>
            </w:rPrChange>
          </w:rPr>
          <w:tab/>
        </w:r>
        <w:r w:rsidRPr="009E0422" w:rsidDel="00C008C5">
          <w:rPr>
            <w:color w:val="993366"/>
            <w:highlight w:val="cyan"/>
            <w:rPrChange w:id="8257" w:author="L015" w:date="2018-02-01T08:57:00Z">
              <w:rPr>
                <w:color w:val="993366"/>
                <w:lang w:val="sv-SE"/>
              </w:rPr>
            </w:rPrChange>
          </w:rPr>
          <w:delText>INTEGER</w:delText>
        </w:r>
        <w:r w:rsidRPr="009E0422" w:rsidDel="00C008C5">
          <w:rPr>
            <w:highlight w:val="cyan"/>
            <w:rPrChange w:id="8258" w:author="L015" w:date="2018-02-01T08:57:00Z">
              <w:rPr>
                <w:lang w:val="sv-SE"/>
              </w:rPr>
            </w:rPrChange>
          </w:rPr>
          <w:delText xml:space="preserve"> (0..319), </w:delText>
        </w:r>
      </w:del>
    </w:p>
    <w:p w14:paraId="35282FB9" w14:textId="26163065" w:rsidR="00A25B46" w:rsidRPr="009E0422" w:rsidDel="00C008C5" w:rsidRDefault="00A25B46" w:rsidP="00CE00FD">
      <w:pPr>
        <w:pStyle w:val="PL"/>
        <w:rPr>
          <w:del w:id="8259" w:author="Rapporteur" w:date="2018-01-31T11:26:00Z"/>
          <w:highlight w:val="cyan"/>
        </w:rPr>
      </w:pPr>
      <w:del w:id="8260" w:author="Rapporteur" w:date="2018-01-31T11:26:00Z">
        <w:r w:rsidRPr="009E0422" w:rsidDel="00C008C5">
          <w:rPr>
            <w:highlight w:val="cyan"/>
            <w:rPrChange w:id="8261" w:author="L015" w:date="2018-02-01T08:57:00Z">
              <w:rPr>
                <w:lang w:val="sv-SE"/>
              </w:rPr>
            </w:rPrChange>
          </w:rPr>
          <w:tab/>
        </w:r>
        <w:r w:rsidRPr="009E0422" w:rsidDel="00C008C5">
          <w:rPr>
            <w:highlight w:val="cyan"/>
            <w:rPrChange w:id="8262" w:author="L015" w:date="2018-02-01T08:57:00Z">
              <w:rPr>
                <w:lang w:val="sv-SE"/>
              </w:rPr>
            </w:rPrChange>
          </w:rPr>
          <w:tab/>
        </w:r>
        <w:r w:rsidRPr="009E0422" w:rsidDel="00C008C5">
          <w:rPr>
            <w:highlight w:val="cyan"/>
          </w:rPr>
          <w:delText>sl640</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(0..639)</w:delText>
        </w:r>
      </w:del>
    </w:p>
    <w:p w14:paraId="6C43D0CD" w14:textId="257D38CA" w:rsidR="0021692E" w:rsidRPr="009E0422" w:rsidDel="00C008C5" w:rsidRDefault="00A25B46" w:rsidP="00CE00FD">
      <w:pPr>
        <w:pStyle w:val="PL"/>
        <w:rPr>
          <w:del w:id="8263" w:author="Rapporteur" w:date="2018-01-31T11:26:00Z"/>
          <w:highlight w:val="cyan"/>
        </w:rPr>
      </w:pPr>
      <w:del w:id="8264" w:author="Rapporteur" w:date="2018-01-31T11:26:00Z">
        <w:r w:rsidRPr="009E0422" w:rsidDel="00C008C5">
          <w:rPr>
            <w:highlight w:val="cyan"/>
          </w:rPr>
          <w:tab/>
          <w:delText>}</w:delText>
        </w:r>
        <w:r w:rsidR="0021692E"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color w:val="993366"/>
            <w:highlight w:val="cyan"/>
          </w:rPr>
          <w:delText>OPTIONAL</w:delText>
        </w:r>
        <w:r w:rsidR="0021692E" w:rsidRPr="009E0422" w:rsidDel="00C008C5">
          <w:rPr>
            <w:highlight w:val="cyan"/>
          </w:rPr>
          <w:delText>,</w:delText>
        </w:r>
      </w:del>
    </w:p>
    <w:p w14:paraId="4C1CD343" w14:textId="06D23C1C" w:rsidR="0021692E" w:rsidRPr="009E0422" w:rsidDel="00C008C5" w:rsidRDefault="0021692E" w:rsidP="00CE00FD">
      <w:pPr>
        <w:pStyle w:val="PL"/>
        <w:rPr>
          <w:del w:id="8265" w:author="Rapporteur" w:date="2018-01-31T11:26:00Z"/>
          <w:color w:val="808080"/>
          <w:highlight w:val="cyan"/>
        </w:rPr>
      </w:pPr>
      <w:del w:id="8266" w:author="Rapporteur" w:date="2018-01-31T11:26:00Z">
        <w:r w:rsidRPr="009E0422" w:rsidDel="00C008C5">
          <w:rPr>
            <w:highlight w:val="cyan"/>
          </w:rPr>
          <w:tab/>
        </w:r>
        <w:r w:rsidRPr="009E0422" w:rsidDel="00C008C5">
          <w:rPr>
            <w:color w:val="808080"/>
            <w:highlight w:val="cyan"/>
          </w:rPr>
          <w:delText>-- Includes parameters to enbale configuration of frequency-occupancy of ZP-CSI)RS</w:delText>
        </w:r>
      </w:del>
    </w:p>
    <w:p w14:paraId="2C8FA87B" w14:textId="4A7E1E21" w:rsidR="0021692E" w:rsidRPr="009E0422" w:rsidDel="00C008C5" w:rsidRDefault="0021692E" w:rsidP="00CE00FD">
      <w:pPr>
        <w:pStyle w:val="PL"/>
        <w:rPr>
          <w:del w:id="8267" w:author="Rapporteur" w:date="2018-01-31T11:26:00Z"/>
          <w:color w:val="808080"/>
          <w:highlight w:val="cyan"/>
        </w:rPr>
      </w:pPr>
      <w:del w:id="8268" w:author="Rapporteur" w:date="2018-01-31T11:26:00Z">
        <w:r w:rsidRPr="009E0422" w:rsidDel="00C008C5">
          <w:rPr>
            <w:highlight w:val="cyan"/>
          </w:rPr>
          <w:tab/>
        </w:r>
        <w:r w:rsidRPr="009E0422" w:rsidDel="00C008C5">
          <w:rPr>
            <w:color w:val="808080"/>
            <w:highlight w:val="cyan"/>
          </w:rPr>
          <w:delText>-- Corresponds to L1 parameter 'ZP-CSI-RS-FreqBand' (see 38.214, section FFS_Section)</w:delText>
        </w:r>
      </w:del>
    </w:p>
    <w:p w14:paraId="42C4D1E8" w14:textId="0E988E79" w:rsidR="00101062" w:rsidRPr="009E0422" w:rsidDel="00C008C5" w:rsidRDefault="0021692E" w:rsidP="00CE00FD">
      <w:pPr>
        <w:pStyle w:val="PL"/>
        <w:rPr>
          <w:del w:id="8269" w:author="Rapporteur" w:date="2018-01-31T11:26:00Z"/>
          <w:highlight w:val="cyan"/>
        </w:rPr>
      </w:pPr>
      <w:del w:id="8270" w:author="Rapporteur" w:date="2018-01-31T11:26:00Z">
        <w:r w:rsidRPr="009E0422" w:rsidDel="00C008C5">
          <w:rPr>
            <w:highlight w:val="cyan"/>
          </w:rPr>
          <w:tab/>
        </w:r>
        <w:r w:rsidR="00DB1AB4" w:rsidRPr="009E0422" w:rsidDel="00C008C5">
          <w:rPr>
            <w:highlight w:val="cyan"/>
          </w:rPr>
          <w:delText>f</w:delText>
        </w:r>
        <w:r w:rsidRPr="009E0422" w:rsidDel="00C008C5">
          <w:rPr>
            <w:highlight w:val="cyan"/>
          </w:rPr>
          <w:delText>reqBand</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00101062" w:rsidRPr="009E0422" w:rsidDel="00C008C5">
          <w:rPr>
            <w:color w:val="993366"/>
            <w:highlight w:val="cyan"/>
          </w:rPr>
          <w:delText>SEQUENCE</w:delText>
        </w:r>
        <w:r w:rsidR="00101062" w:rsidRPr="009E0422" w:rsidDel="00C008C5">
          <w:rPr>
            <w:highlight w:val="cyan"/>
          </w:rPr>
          <w:delText xml:space="preserve"> {</w:delText>
        </w:r>
      </w:del>
    </w:p>
    <w:p w14:paraId="13B58EB8" w14:textId="15A3A0EF" w:rsidR="00101062" w:rsidRPr="009E0422" w:rsidDel="00C008C5" w:rsidRDefault="00101062" w:rsidP="00CE00FD">
      <w:pPr>
        <w:pStyle w:val="PL"/>
        <w:rPr>
          <w:del w:id="8271" w:author="Rapporteur" w:date="2018-01-31T11:26:00Z"/>
          <w:color w:val="808080"/>
          <w:highlight w:val="cyan"/>
        </w:rPr>
      </w:pPr>
      <w:del w:id="8272"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PRB where this NZP-CSI-RS-Resource starts in relation to PRB 0 of the associated BWP. Only multiples of 4 are allowed (0, 4, ...)</w:delText>
        </w:r>
      </w:del>
    </w:p>
    <w:p w14:paraId="3730EFBA" w14:textId="783E12D3" w:rsidR="00101062" w:rsidRPr="009E0422" w:rsidDel="00C008C5" w:rsidRDefault="00101062" w:rsidP="00CE00FD">
      <w:pPr>
        <w:pStyle w:val="PL"/>
        <w:rPr>
          <w:del w:id="8273" w:author="Rapporteur" w:date="2018-01-31T11:26:00Z"/>
          <w:highlight w:val="cyan"/>
        </w:rPr>
      </w:pPr>
      <w:del w:id="8274" w:author="Rapporteur" w:date="2018-01-31T11:26:00Z">
        <w:r w:rsidRPr="009E0422" w:rsidDel="00C008C5">
          <w:rPr>
            <w:highlight w:val="cyan"/>
          </w:rPr>
          <w:lastRenderedPageBreak/>
          <w:tab/>
        </w:r>
        <w:r w:rsidRPr="009E0422" w:rsidDel="00C008C5">
          <w:rPr>
            <w:highlight w:val="cyan"/>
          </w:rPr>
          <w:tab/>
          <w:delText>startingRB</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(0..maxNrofPhysicalResourceBlocks-1),</w:delText>
        </w:r>
      </w:del>
    </w:p>
    <w:p w14:paraId="6B6985F7" w14:textId="1CE25357" w:rsidR="00101062" w:rsidRPr="009E0422" w:rsidDel="00C008C5" w:rsidRDefault="00101062" w:rsidP="00CE00FD">
      <w:pPr>
        <w:pStyle w:val="PL"/>
        <w:rPr>
          <w:del w:id="8275" w:author="Rapporteur" w:date="2018-01-31T11:26:00Z"/>
          <w:color w:val="808080"/>
          <w:highlight w:val="cyan"/>
        </w:rPr>
      </w:pPr>
      <w:del w:id="8276"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9E0422" w:rsidDel="00C008C5" w:rsidRDefault="00101062" w:rsidP="00CE00FD">
      <w:pPr>
        <w:pStyle w:val="PL"/>
        <w:rPr>
          <w:del w:id="8277" w:author="Rapporteur" w:date="2018-01-31T11:26:00Z"/>
          <w:color w:val="808080"/>
          <w:highlight w:val="cyan"/>
        </w:rPr>
      </w:pPr>
      <w:del w:id="8278"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number is the minimum of 24 and the width of the associated BWP.</w:delText>
        </w:r>
      </w:del>
    </w:p>
    <w:p w14:paraId="5C0CBDB8" w14:textId="29DEAA00" w:rsidR="00101062" w:rsidRPr="009E0422" w:rsidDel="00C008C5" w:rsidRDefault="00101062" w:rsidP="00CE00FD">
      <w:pPr>
        <w:pStyle w:val="PL"/>
        <w:rPr>
          <w:del w:id="8279" w:author="Rapporteur" w:date="2018-01-31T11:26:00Z"/>
          <w:highlight w:val="cyan"/>
        </w:rPr>
      </w:pPr>
      <w:del w:id="8280" w:author="Rapporteur" w:date="2018-01-31T11:26:00Z">
        <w:r w:rsidRPr="009E0422" w:rsidDel="00C008C5">
          <w:rPr>
            <w:highlight w:val="cyan"/>
          </w:rPr>
          <w:tab/>
        </w:r>
        <w:r w:rsidRPr="009E0422" w:rsidDel="00C008C5">
          <w:rPr>
            <w:highlight w:val="cyan"/>
          </w:rPr>
          <w:tab/>
          <w:delText>nrofRBs</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(24..maxNrofPhysicalResourceBlocks)</w:delText>
        </w:r>
      </w:del>
    </w:p>
    <w:p w14:paraId="42A3C72E" w14:textId="4758E7E1" w:rsidR="0021692E" w:rsidRPr="009E0422" w:rsidDel="00C008C5" w:rsidRDefault="00101062" w:rsidP="00CE00FD">
      <w:pPr>
        <w:pStyle w:val="PL"/>
        <w:rPr>
          <w:del w:id="8281" w:author="Rapporteur" w:date="2018-01-31T11:26:00Z"/>
          <w:highlight w:val="cyan"/>
        </w:rPr>
      </w:pPr>
      <w:del w:id="8282" w:author="Rapporteur" w:date="2018-01-31T11:26:00Z">
        <w:r w:rsidRPr="009E0422" w:rsidDel="00C008C5">
          <w:rPr>
            <w:highlight w:val="cyan"/>
          </w:rPr>
          <w:tab/>
          <w:delText>}</w:delText>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21692E" w:rsidRPr="009E0422" w:rsidDel="00C008C5">
          <w:rPr>
            <w:highlight w:val="cyan"/>
          </w:rPr>
          <w:tab/>
        </w:r>
        <w:r w:rsidR="0021692E" w:rsidRPr="009E0422" w:rsidDel="00C008C5">
          <w:rPr>
            <w:color w:val="993366"/>
            <w:highlight w:val="cyan"/>
          </w:rPr>
          <w:delText>OPTIONAL</w:delText>
        </w:r>
        <w:r w:rsidR="0021692E" w:rsidRPr="009E0422" w:rsidDel="00C008C5">
          <w:rPr>
            <w:highlight w:val="cyan"/>
          </w:rPr>
          <w:delText>,</w:delText>
        </w:r>
      </w:del>
    </w:p>
    <w:p w14:paraId="4702ABB2" w14:textId="498FD69A" w:rsidR="007C598E" w:rsidRPr="009E0422" w:rsidDel="00C008C5" w:rsidRDefault="0021692E" w:rsidP="00CE00FD">
      <w:pPr>
        <w:pStyle w:val="PL"/>
        <w:rPr>
          <w:del w:id="8283" w:author="Rapporteur" w:date="2018-01-31T11:26:00Z"/>
          <w:color w:val="808080"/>
          <w:highlight w:val="cyan"/>
        </w:rPr>
      </w:pPr>
      <w:del w:id="8284" w:author="Rapporteur" w:date="2018-01-31T11:26:00Z">
        <w:r w:rsidRPr="009E0422" w:rsidDel="00C008C5">
          <w:rPr>
            <w:highlight w:val="cyan"/>
          </w:rPr>
          <w:tab/>
        </w:r>
        <w:r w:rsidRPr="009E0422" w:rsidDel="00C008C5">
          <w:rPr>
            <w:color w:val="808080"/>
            <w:highlight w:val="cyan"/>
          </w:rPr>
          <w:delText>-- Density of ZP-CSI-RS resource measured in RE/port/PRB</w:delText>
        </w:r>
        <w:r w:rsidR="007C598E" w:rsidRPr="009E0422" w:rsidDel="00C008C5">
          <w:rPr>
            <w:color w:val="808080"/>
            <w:highlight w:val="cyan"/>
          </w:rPr>
          <w:delText xml:space="preserve">. </w:delText>
        </w:r>
      </w:del>
    </w:p>
    <w:p w14:paraId="3C758271" w14:textId="68A3B794" w:rsidR="007C598E" w:rsidRPr="009E0422" w:rsidDel="00C008C5" w:rsidRDefault="007C598E" w:rsidP="00CE00FD">
      <w:pPr>
        <w:pStyle w:val="PL"/>
        <w:rPr>
          <w:del w:id="8285" w:author="Rapporteur" w:date="2018-01-31T11:26:00Z"/>
          <w:color w:val="808080"/>
          <w:highlight w:val="cyan"/>
        </w:rPr>
      </w:pPr>
      <w:del w:id="8286" w:author="Rapporteur" w:date="2018-01-31T11:26:00Z">
        <w:r w:rsidRPr="009E0422" w:rsidDel="00C008C5">
          <w:rPr>
            <w:highlight w:val="cyan"/>
          </w:rPr>
          <w:tab/>
        </w:r>
        <w:r w:rsidRPr="009E0422" w:rsidDel="00C008C5">
          <w:rPr>
            <w:color w:val="808080"/>
            <w:highlight w:val="cyan"/>
          </w:rPr>
          <w:delText>-- Values 0.5 (dot5), 1 (one) and 3 (three) are allowed for X=1,</w:delText>
        </w:r>
      </w:del>
    </w:p>
    <w:p w14:paraId="0319ECDD" w14:textId="3CA98228" w:rsidR="007C598E" w:rsidRPr="009E0422" w:rsidDel="00C008C5" w:rsidRDefault="007C598E" w:rsidP="00CE00FD">
      <w:pPr>
        <w:pStyle w:val="PL"/>
        <w:rPr>
          <w:del w:id="8287" w:author="Rapporteur" w:date="2018-01-31T11:26:00Z"/>
          <w:color w:val="808080"/>
          <w:highlight w:val="cyan"/>
        </w:rPr>
      </w:pPr>
      <w:del w:id="8288" w:author="Rapporteur" w:date="2018-01-31T11:26:00Z">
        <w:r w:rsidRPr="009E0422" w:rsidDel="00C008C5">
          <w:rPr>
            <w:highlight w:val="cyan"/>
          </w:rPr>
          <w:tab/>
        </w:r>
        <w:r w:rsidRPr="009E0422" w:rsidDel="00C008C5">
          <w:rPr>
            <w:color w:val="808080"/>
            <w:highlight w:val="cyan"/>
          </w:rPr>
          <w:delText>-- values 0.5 (dot5) and 1 (one) are allowed for X=2, 16, 24 and 32,</w:delText>
        </w:r>
      </w:del>
    </w:p>
    <w:p w14:paraId="14A09C86" w14:textId="026D88AB" w:rsidR="007C598E" w:rsidRPr="009E0422" w:rsidDel="00C008C5" w:rsidRDefault="007C598E" w:rsidP="00CE00FD">
      <w:pPr>
        <w:pStyle w:val="PL"/>
        <w:rPr>
          <w:del w:id="8289" w:author="Rapporteur" w:date="2018-01-31T11:26:00Z"/>
          <w:color w:val="808080"/>
          <w:highlight w:val="cyan"/>
        </w:rPr>
      </w:pPr>
      <w:del w:id="8290" w:author="Rapporteur" w:date="2018-01-31T11:26:00Z">
        <w:r w:rsidRPr="009E0422" w:rsidDel="00C008C5">
          <w:rPr>
            <w:highlight w:val="cyan"/>
          </w:rPr>
          <w:tab/>
        </w:r>
        <w:r w:rsidRPr="009E0422" w:rsidDel="00C008C5">
          <w:rPr>
            <w:color w:val="808080"/>
            <w:highlight w:val="cyan"/>
          </w:rPr>
          <w:delText>-- value 1 (one) is allowed for X=4, 8, 12.</w:delText>
        </w:r>
      </w:del>
    </w:p>
    <w:p w14:paraId="70A18A09" w14:textId="0EEF928B" w:rsidR="007C598E" w:rsidRPr="009E0422" w:rsidDel="00C008C5" w:rsidRDefault="007C598E" w:rsidP="00CE00FD">
      <w:pPr>
        <w:pStyle w:val="PL"/>
        <w:rPr>
          <w:del w:id="8291" w:author="Rapporteur" w:date="2018-01-31T11:26:00Z"/>
          <w:color w:val="808080"/>
          <w:highlight w:val="cyan"/>
        </w:rPr>
      </w:pPr>
      <w:del w:id="8292" w:author="Rapporteur" w:date="2018-01-31T11:26:00Z">
        <w:r w:rsidRPr="009E0422" w:rsidDel="00C008C5">
          <w:rPr>
            <w:highlight w:val="cyan"/>
          </w:rPr>
          <w:tab/>
        </w:r>
        <w:r w:rsidRPr="009E0422"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9E0422" w:rsidDel="00C008C5" w:rsidRDefault="007C598E" w:rsidP="00CE00FD">
      <w:pPr>
        <w:pStyle w:val="PL"/>
        <w:rPr>
          <w:del w:id="8293" w:author="Rapporteur" w:date="2018-01-31T11:26:00Z"/>
          <w:color w:val="808080"/>
          <w:highlight w:val="cyan"/>
        </w:rPr>
      </w:pPr>
      <w:del w:id="8294" w:author="Rapporteur" w:date="2018-01-31T11:26:00Z">
        <w:r w:rsidRPr="009E0422" w:rsidDel="00C008C5">
          <w:rPr>
            <w:highlight w:val="cyan"/>
          </w:rPr>
          <w:tab/>
        </w:r>
        <w:r w:rsidRPr="009E0422" w:rsidDel="00C008C5">
          <w:rPr>
            <w:color w:val="808080"/>
            <w:highlight w:val="cyan"/>
          </w:rPr>
          <w:delText xml:space="preserve">-- </w:delText>
        </w:r>
        <w:r w:rsidR="0021692E" w:rsidRPr="009E0422" w:rsidDel="00C008C5">
          <w:rPr>
            <w:color w:val="808080"/>
            <w:highlight w:val="cyan"/>
          </w:rPr>
          <w:delText>Corresponds to L1 parameter 'ZP-CSI-RS-Density' (see 38.214, section FFS_Section)</w:delText>
        </w:r>
      </w:del>
    </w:p>
    <w:p w14:paraId="7C6F4837" w14:textId="2D99CEAC" w:rsidR="00781DD8" w:rsidRPr="009E0422" w:rsidDel="00C008C5" w:rsidRDefault="0021692E" w:rsidP="00CE00FD">
      <w:pPr>
        <w:pStyle w:val="PL"/>
        <w:rPr>
          <w:del w:id="8295" w:author="Rapporteur" w:date="2018-01-31T11:26:00Z"/>
          <w:highlight w:val="cyan"/>
        </w:rPr>
      </w:pPr>
      <w:del w:id="8296" w:author="Rapporteur" w:date="2018-01-31T11:26:00Z">
        <w:r w:rsidRPr="009E0422" w:rsidDel="00C008C5">
          <w:rPr>
            <w:highlight w:val="cyan"/>
          </w:rPr>
          <w:tab/>
        </w:r>
        <w:r w:rsidR="00DB1AB4" w:rsidRPr="009E0422" w:rsidDel="00C008C5">
          <w:rPr>
            <w:highlight w:val="cyan"/>
          </w:rPr>
          <w:delText>d</w:delText>
        </w:r>
        <w:r w:rsidRPr="009E0422" w:rsidDel="00C008C5">
          <w:rPr>
            <w:highlight w:val="cyan"/>
          </w:rPr>
          <w:delText>ensity</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00781DD8" w:rsidRPr="009E0422" w:rsidDel="00C008C5">
          <w:rPr>
            <w:color w:val="993366"/>
            <w:highlight w:val="cyan"/>
          </w:rPr>
          <w:delText>CHOICE</w:delText>
        </w:r>
        <w:r w:rsidR="00781DD8" w:rsidRPr="009E0422" w:rsidDel="00C008C5">
          <w:rPr>
            <w:highlight w:val="cyan"/>
          </w:rPr>
          <w:delText xml:space="preserve"> {</w:delText>
        </w:r>
      </w:del>
    </w:p>
    <w:p w14:paraId="54326AE7" w14:textId="1AA53C4C" w:rsidR="00781DD8" w:rsidRPr="009E0422" w:rsidDel="00C008C5" w:rsidRDefault="00781DD8" w:rsidP="00CE00FD">
      <w:pPr>
        <w:pStyle w:val="PL"/>
        <w:rPr>
          <w:del w:id="8297" w:author="Rapporteur" w:date="2018-01-31T11:26:00Z"/>
          <w:highlight w:val="cyan"/>
        </w:rPr>
      </w:pPr>
      <w:del w:id="8298" w:author="Rapporteur" w:date="2018-01-31T11:26:00Z">
        <w:r w:rsidRPr="009E0422" w:rsidDel="00C008C5">
          <w:rPr>
            <w:highlight w:val="cyan"/>
          </w:rPr>
          <w:tab/>
        </w:r>
        <w:r w:rsidRPr="009E0422" w:rsidDel="00C008C5">
          <w:rPr>
            <w:highlight w:val="cyan"/>
          </w:rPr>
          <w:tab/>
          <w:delText>dot5</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ENUMERATED</w:delText>
        </w:r>
        <w:r w:rsidRPr="009E0422" w:rsidDel="00C008C5">
          <w:rPr>
            <w:highlight w:val="cyan"/>
          </w:rPr>
          <w:delText xml:space="preserve"> {evenPRBs, oddPRBs}, </w:delText>
        </w:r>
      </w:del>
    </w:p>
    <w:p w14:paraId="2D3C02C0" w14:textId="3B57E9B4" w:rsidR="00781DD8" w:rsidRPr="009E0422" w:rsidDel="00C008C5" w:rsidRDefault="00781DD8" w:rsidP="00CE00FD">
      <w:pPr>
        <w:pStyle w:val="PL"/>
        <w:rPr>
          <w:del w:id="8299" w:author="Rapporteur" w:date="2018-01-31T11:26:00Z"/>
          <w:highlight w:val="cyan"/>
        </w:rPr>
      </w:pPr>
      <w:del w:id="8300" w:author="Rapporteur" w:date="2018-01-31T11:26:00Z">
        <w:r w:rsidRPr="009E0422" w:rsidDel="00C008C5">
          <w:rPr>
            <w:highlight w:val="cyan"/>
          </w:rPr>
          <w:tab/>
        </w:r>
        <w:r w:rsidRPr="009E0422" w:rsidDel="00C008C5">
          <w:rPr>
            <w:highlight w:val="cyan"/>
          </w:rPr>
          <w:tab/>
          <w:delText>one</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NULL</w:delText>
        </w:r>
        <w:r w:rsidRPr="009E0422" w:rsidDel="00C008C5">
          <w:rPr>
            <w:highlight w:val="cyan"/>
          </w:rPr>
          <w:delText xml:space="preserve">, </w:delText>
        </w:r>
      </w:del>
    </w:p>
    <w:p w14:paraId="724249A0" w14:textId="44C77C2A" w:rsidR="00781DD8" w:rsidRPr="009E0422" w:rsidDel="00C008C5" w:rsidRDefault="00781DD8" w:rsidP="00CE00FD">
      <w:pPr>
        <w:pStyle w:val="PL"/>
        <w:rPr>
          <w:del w:id="8301" w:author="Rapporteur" w:date="2018-01-31T11:26:00Z"/>
          <w:highlight w:val="cyan"/>
        </w:rPr>
      </w:pPr>
      <w:del w:id="8302" w:author="Rapporteur" w:date="2018-01-31T11:26:00Z">
        <w:r w:rsidRPr="009E0422" w:rsidDel="00C008C5">
          <w:rPr>
            <w:highlight w:val="cyan"/>
          </w:rPr>
          <w:tab/>
        </w:r>
        <w:r w:rsidRPr="009E0422" w:rsidDel="00C008C5">
          <w:rPr>
            <w:highlight w:val="cyan"/>
          </w:rPr>
          <w:tab/>
          <w:delText>three</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NULL</w:delText>
        </w:r>
        <w:r w:rsidRPr="009E0422" w:rsidDel="00C008C5">
          <w:rPr>
            <w:highlight w:val="cyan"/>
          </w:rPr>
          <w:delText xml:space="preserve">, </w:delText>
        </w:r>
      </w:del>
    </w:p>
    <w:p w14:paraId="740F8312" w14:textId="7943C1BE" w:rsidR="00781DD8" w:rsidRPr="009E0422" w:rsidDel="00C008C5" w:rsidRDefault="00781DD8" w:rsidP="00CE00FD">
      <w:pPr>
        <w:pStyle w:val="PL"/>
        <w:rPr>
          <w:del w:id="8303" w:author="Rapporteur" w:date="2018-01-31T11:26:00Z"/>
          <w:highlight w:val="cyan"/>
        </w:rPr>
      </w:pPr>
      <w:del w:id="8304" w:author="Rapporteur" w:date="2018-01-31T11:26:00Z">
        <w:r w:rsidRPr="009E0422" w:rsidDel="00C008C5">
          <w:rPr>
            <w:highlight w:val="cyan"/>
          </w:rPr>
          <w:tab/>
        </w:r>
        <w:r w:rsidRPr="009E0422" w:rsidDel="00C008C5">
          <w:rPr>
            <w:highlight w:val="cyan"/>
          </w:rPr>
          <w:tab/>
          <w:delText>spare</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NULL</w:delText>
        </w:r>
      </w:del>
    </w:p>
    <w:p w14:paraId="7F739808" w14:textId="18D44837" w:rsidR="0021692E" w:rsidRPr="009E0422" w:rsidDel="00C008C5" w:rsidRDefault="00781DD8" w:rsidP="00CE00FD">
      <w:pPr>
        <w:pStyle w:val="PL"/>
        <w:rPr>
          <w:del w:id="8305" w:author="Rapporteur" w:date="2018-01-31T11:26:00Z"/>
          <w:highlight w:val="cyan"/>
        </w:rPr>
      </w:pPr>
      <w:del w:id="8306" w:author="Rapporteur" w:date="2018-01-31T11:26:00Z">
        <w:r w:rsidRPr="009E0422" w:rsidDel="00C008C5">
          <w:rPr>
            <w:highlight w:val="cyan"/>
          </w:rPr>
          <w:tab/>
          <w:delText>}</w:delText>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21692E" w:rsidRPr="009E0422" w:rsidDel="00C008C5">
          <w:rPr>
            <w:highlight w:val="cyan"/>
          </w:rPr>
          <w:tab/>
        </w:r>
        <w:r w:rsidR="0021692E" w:rsidRPr="009E0422" w:rsidDel="00C008C5">
          <w:rPr>
            <w:color w:val="993366"/>
            <w:highlight w:val="cyan"/>
          </w:rPr>
          <w:delText>OPTIONAL</w:delText>
        </w:r>
        <w:r w:rsidR="0021692E" w:rsidRPr="009E0422" w:rsidDel="00C008C5">
          <w:rPr>
            <w:highlight w:val="cyan"/>
          </w:rPr>
          <w:delText>,</w:delText>
        </w:r>
      </w:del>
    </w:p>
    <w:p w14:paraId="1A37E2C9" w14:textId="7F4898AB" w:rsidR="0021692E" w:rsidRPr="009E0422" w:rsidDel="00C008C5" w:rsidRDefault="0021692E" w:rsidP="00CE00FD">
      <w:pPr>
        <w:pStyle w:val="PL"/>
        <w:rPr>
          <w:del w:id="8307" w:author="Rapporteur" w:date="2018-01-31T11:26:00Z"/>
          <w:color w:val="808080"/>
          <w:highlight w:val="cyan"/>
        </w:rPr>
      </w:pPr>
      <w:del w:id="8308" w:author="Rapporteur" w:date="2018-01-31T11:26:00Z">
        <w:r w:rsidRPr="009E0422" w:rsidDel="00C008C5">
          <w:rPr>
            <w:highlight w:val="cyan"/>
          </w:rPr>
          <w:tab/>
        </w:r>
        <w:r w:rsidRPr="009E0422" w:rsidDel="00C008C5">
          <w:rPr>
            <w:color w:val="808080"/>
            <w:highlight w:val="cyan"/>
          </w:rPr>
          <w:delText xml:space="preserve">-- Time domain behavior of ZP-CSI-RS resource configuration. </w:delText>
        </w:r>
      </w:del>
    </w:p>
    <w:p w14:paraId="20C060C5" w14:textId="25CDA63E" w:rsidR="0021692E" w:rsidRPr="009E0422" w:rsidDel="00C008C5" w:rsidRDefault="0021692E" w:rsidP="00CE00FD">
      <w:pPr>
        <w:pStyle w:val="PL"/>
        <w:rPr>
          <w:del w:id="8309" w:author="Rapporteur" w:date="2018-01-31T11:26:00Z"/>
          <w:color w:val="808080"/>
          <w:highlight w:val="cyan"/>
        </w:rPr>
      </w:pPr>
      <w:del w:id="8310" w:author="Rapporteur" w:date="2018-01-31T11:26:00Z">
        <w:r w:rsidRPr="009E0422" w:rsidDel="00C008C5">
          <w:rPr>
            <w:highlight w:val="cyan"/>
          </w:rPr>
          <w:tab/>
        </w:r>
        <w:r w:rsidRPr="009E0422" w:rsidDel="00C008C5">
          <w:rPr>
            <w:color w:val="808080"/>
            <w:highlight w:val="cyan"/>
          </w:rPr>
          <w:delText>-- Corresponds to L1 parameter 'ZP-CSI-RS-ResourceConfigType' (see 38.214, section FFS_Section)</w:delText>
        </w:r>
      </w:del>
    </w:p>
    <w:p w14:paraId="7003961A" w14:textId="6226BA5F" w:rsidR="0021692E" w:rsidRPr="009E0422" w:rsidDel="00C008C5" w:rsidRDefault="0021692E" w:rsidP="00CE00FD">
      <w:pPr>
        <w:pStyle w:val="PL"/>
        <w:rPr>
          <w:del w:id="8311" w:author="Rapporteur" w:date="2018-01-31T11:26:00Z"/>
          <w:highlight w:val="cyan"/>
        </w:rPr>
      </w:pPr>
      <w:del w:id="8312" w:author="Rapporteur" w:date="2018-01-31T11:26:00Z">
        <w:r w:rsidRPr="009E0422" w:rsidDel="00C008C5">
          <w:rPr>
            <w:highlight w:val="cyan"/>
          </w:rPr>
          <w:tab/>
          <w:delText>resourceType</w:delText>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E5111D" w:rsidRPr="009E0422" w:rsidDel="00C008C5">
          <w:rPr>
            <w:color w:val="993366"/>
            <w:highlight w:val="cyan"/>
          </w:rPr>
          <w:delText>ENUMERATED</w:delText>
        </w:r>
        <w:r w:rsidR="00E5111D" w:rsidRPr="009E0422" w:rsidDel="00C008C5">
          <w:rPr>
            <w:highlight w:val="cyan"/>
          </w:rPr>
          <w:delText xml:space="preserve"> {aperiodic, periodic}</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OPTIONAL</w:delText>
        </w:r>
        <w:r w:rsidRPr="009E0422" w:rsidDel="00C008C5">
          <w:rPr>
            <w:highlight w:val="cyan"/>
          </w:rPr>
          <w:delText>,</w:delText>
        </w:r>
      </w:del>
    </w:p>
    <w:p w14:paraId="5835ACEC" w14:textId="6B9280F4" w:rsidR="0021692E" w:rsidRPr="009E0422" w:rsidDel="00C008C5" w:rsidRDefault="0021692E" w:rsidP="00CE00FD">
      <w:pPr>
        <w:pStyle w:val="PL"/>
        <w:rPr>
          <w:del w:id="8313" w:author="Rapporteur" w:date="2018-01-31T11:26:00Z"/>
          <w:color w:val="808080"/>
          <w:highlight w:val="cyan"/>
        </w:rPr>
      </w:pPr>
      <w:del w:id="8314" w:author="Rapporteur" w:date="2018-01-31T11:26:00Z">
        <w:r w:rsidRPr="009E0422" w:rsidDel="00C008C5">
          <w:rPr>
            <w:highlight w:val="cyan"/>
          </w:rPr>
          <w:tab/>
        </w:r>
        <w:r w:rsidRPr="009E0422" w:rsidDel="00C008C5">
          <w:rPr>
            <w:color w:val="808080"/>
            <w:highlight w:val="cyan"/>
          </w:rPr>
          <w:delText>-- QCL type for source RS ==&gt; target RS association. Corresponds to L1 parameter 'QCL-Type' (see 38.214, section FFS_Section)</w:delText>
        </w:r>
      </w:del>
    </w:p>
    <w:p w14:paraId="301335A9" w14:textId="31A1566B" w:rsidR="0021692E" w:rsidRPr="009E0422" w:rsidDel="00C008C5" w:rsidRDefault="0021692E" w:rsidP="00CE00FD">
      <w:pPr>
        <w:pStyle w:val="PL"/>
        <w:rPr>
          <w:del w:id="8315" w:author="Rapporteur" w:date="2018-01-31T11:26:00Z"/>
          <w:highlight w:val="cyan"/>
        </w:rPr>
      </w:pPr>
      <w:del w:id="8316" w:author="Rapporteur" w:date="2018-01-31T11:26:00Z">
        <w:r w:rsidRPr="009E0422" w:rsidDel="00C008C5">
          <w:rPr>
            <w:highlight w:val="cyan"/>
          </w:rPr>
          <w:tab/>
          <w:delText>qcl-Type</w:delText>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ENUMERATED</w:delText>
        </w:r>
        <w:r w:rsidRPr="009E0422" w:rsidDel="00C008C5">
          <w:rPr>
            <w:highlight w:val="cyan"/>
          </w:rPr>
          <w:delText xml:space="preserve"> {typeA, typeB, typeC, typeD}</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0E0E18" w:rsidRPr="009E0422" w:rsidDel="00C008C5">
          <w:rPr>
            <w:highlight w:val="cyan"/>
          </w:rPr>
          <w:tab/>
        </w:r>
        <w:r w:rsidR="000E0E18"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OPTIONAL</w:delText>
        </w:r>
      </w:del>
    </w:p>
    <w:p w14:paraId="4B6315EE" w14:textId="157D1B51" w:rsidR="00F77D16" w:rsidRPr="009E0422" w:rsidDel="00C008C5" w:rsidRDefault="00F77D16" w:rsidP="00CE00FD">
      <w:pPr>
        <w:pStyle w:val="PL"/>
        <w:rPr>
          <w:del w:id="8317" w:author="Rapporteur" w:date="2018-01-31T11:26:00Z"/>
          <w:highlight w:val="cyan"/>
        </w:rPr>
      </w:pPr>
      <w:del w:id="8318" w:author="Rapporteur" w:date="2018-01-31T11:26:00Z">
        <w:r w:rsidRPr="009E0422" w:rsidDel="00C008C5">
          <w:rPr>
            <w:highlight w:val="cyan"/>
          </w:rPr>
          <w:delText>}</w:delText>
        </w:r>
      </w:del>
    </w:p>
    <w:p w14:paraId="0904DBB9" w14:textId="7B8DC119" w:rsidR="00F77D16" w:rsidRPr="009E0422" w:rsidDel="00C008C5" w:rsidRDefault="00F77D16" w:rsidP="00CE00FD">
      <w:pPr>
        <w:pStyle w:val="PL"/>
        <w:rPr>
          <w:del w:id="8319" w:author="Rapporteur" w:date="2018-01-31T11:26:00Z"/>
          <w:highlight w:val="cyan"/>
        </w:rPr>
      </w:pPr>
    </w:p>
    <w:p w14:paraId="59B25E44" w14:textId="35E742DB" w:rsidR="00F77D16" w:rsidRPr="009E0422" w:rsidDel="00C008C5" w:rsidRDefault="0021692E" w:rsidP="00CE00FD">
      <w:pPr>
        <w:pStyle w:val="PL"/>
        <w:rPr>
          <w:del w:id="8320" w:author="Rapporteur" w:date="2018-01-31T11:26:00Z"/>
          <w:highlight w:val="cyan"/>
        </w:rPr>
      </w:pPr>
      <w:del w:id="8321" w:author="Rapporteur" w:date="2018-01-31T11:26:00Z">
        <w:r w:rsidRPr="009E0422" w:rsidDel="00C008C5">
          <w:rPr>
            <w:highlight w:val="cyan"/>
          </w:rPr>
          <w:delText>ZP-CSI-RS-ResourceId</w:delText>
        </w:r>
        <w:r w:rsidR="005B031D" w:rsidRPr="009E0422" w:rsidDel="00C008C5">
          <w:rPr>
            <w:highlight w:val="cyan"/>
          </w:rPr>
          <w:delText xml:space="preserve"> ::=</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(0..maxNrofZP-CSI-RS-Resources-1)</w:delText>
        </w:r>
      </w:del>
    </w:p>
    <w:p w14:paraId="5BD46539" w14:textId="77777777" w:rsidR="0045411F" w:rsidRPr="009E0422" w:rsidRDefault="0045411F" w:rsidP="00CE00FD">
      <w:pPr>
        <w:pStyle w:val="PL"/>
        <w:rPr>
          <w:highlight w:val="cyan"/>
        </w:rPr>
      </w:pPr>
    </w:p>
    <w:p w14:paraId="7E3C11DF" w14:textId="77777777" w:rsidR="0045411F" w:rsidRPr="009E0422" w:rsidRDefault="0045411F" w:rsidP="00CE00FD">
      <w:pPr>
        <w:pStyle w:val="PL"/>
        <w:rPr>
          <w:color w:val="808080"/>
          <w:highlight w:val="cyan"/>
        </w:rPr>
      </w:pPr>
      <w:r w:rsidRPr="009E0422">
        <w:rPr>
          <w:color w:val="808080"/>
          <w:highlight w:val="cyan"/>
        </w:rPr>
        <w:t>-- TAG-PDSCH-CONFIG-STOP</w:t>
      </w:r>
    </w:p>
    <w:p w14:paraId="618693DE" w14:textId="77777777" w:rsidR="0045411F" w:rsidRPr="009E0422" w:rsidRDefault="0045411F" w:rsidP="00CE00FD">
      <w:pPr>
        <w:pStyle w:val="PL"/>
        <w:rPr>
          <w:color w:val="808080"/>
          <w:highlight w:val="cyan"/>
        </w:rPr>
      </w:pPr>
      <w:r w:rsidRPr="009E0422">
        <w:rPr>
          <w:color w:val="808080"/>
          <w:highlight w:val="cyan"/>
        </w:rPr>
        <w:t>-- ASN1STOP</w:t>
      </w:r>
    </w:p>
    <w:p w14:paraId="0A6078C3" w14:textId="77777777" w:rsidR="00E86E87" w:rsidRPr="009E0422"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9E0422">
          <w:rPr>
            <w:highlight w:val="cyan"/>
          </w:rPr>
          <w:t>–</w:t>
        </w:r>
        <w:r w:rsidRPr="009E0422">
          <w:rPr>
            <w:highlight w:val="cyan"/>
          </w:rPr>
          <w:tab/>
        </w:r>
        <w:r w:rsidRPr="009E0422">
          <w:rPr>
            <w:i/>
            <w:highlight w:val="cyan"/>
          </w:rPr>
          <w:t>PCI-List</w:t>
        </w:r>
        <w:bookmarkEnd w:id="8323"/>
      </w:ins>
    </w:p>
    <w:p w14:paraId="3205751B" w14:textId="44221318" w:rsidR="00E86E87" w:rsidRPr="009E0422" w:rsidRDefault="00E86E87" w:rsidP="00E86E87">
      <w:pPr>
        <w:rPr>
          <w:ins w:id="8326" w:author="RIL-D011" w:date="2018-01-29T16:15:00Z"/>
          <w:highlight w:val="cyan"/>
        </w:rPr>
      </w:pPr>
      <w:ins w:id="8327" w:author="RIL-D011" w:date="2018-01-29T16:15:00Z">
        <w:r w:rsidRPr="009E0422">
          <w:rPr>
            <w:highlight w:val="cyan"/>
          </w:rPr>
          <w:t xml:space="preserve">The IE </w:t>
        </w:r>
        <w:r w:rsidRPr="009E0422">
          <w:rPr>
            <w:i/>
            <w:highlight w:val="cyan"/>
          </w:rPr>
          <w:t>PCI-List</w:t>
        </w:r>
        <w:r w:rsidRPr="009E0422">
          <w:rPr>
            <w:highlight w:val="cyan"/>
          </w:rPr>
          <w:t xml:space="preserve"> concerns a list of </w:t>
        </w:r>
      </w:ins>
      <w:ins w:id="8328" w:author="RIL-D011" w:date="2018-01-29T16:16:00Z">
        <w:r w:rsidRPr="009E0422">
          <w:rPr>
            <w:highlight w:val="cyan"/>
          </w:rPr>
          <w:t xml:space="preserve">physical </w:t>
        </w:r>
      </w:ins>
      <w:ins w:id="8329" w:author="RIL-D011" w:date="2018-01-29T16:15:00Z">
        <w:r w:rsidRPr="009E0422">
          <w:rPr>
            <w:highlight w:val="cyan"/>
          </w:rPr>
          <w:t xml:space="preserve">cell </w:t>
        </w:r>
      </w:ins>
      <w:ins w:id="8330" w:author="RIL-D011" w:date="2018-01-29T16:16:00Z">
        <w:r w:rsidRPr="009E0422">
          <w:rPr>
            <w:highlight w:val="cyan"/>
          </w:rPr>
          <w:t>identities</w:t>
        </w:r>
      </w:ins>
      <w:ins w:id="8331" w:author="RIL-D011" w:date="2018-01-29T16:15:00Z">
        <w:r w:rsidRPr="009E0422">
          <w:rPr>
            <w:highlight w:val="cyan"/>
          </w:rPr>
          <w:t>, which may be used for different purposes.</w:t>
        </w:r>
      </w:ins>
    </w:p>
    <w:p w14:paraId="166A635B" w14:textId="77777777" w:rsidR="00E86E87" w:rsidRPr="009E0422" w:rsidRDefault="00E86E87" w:rsidP="00E86E87">
      <w:pPr>
        <w:pStyle w:val="TH"/>
        <w:rPr>
          <w:ins w:id="8332" w:author="RIL-D011" w:date="2018-01-29T16:15:00Z"/>
          <w:highlight w:val="cyan"/>
        </w:rPr>
      </w:pPr>
      <w:ins w:id="8333" w:author="RIL-D011" w:date="2018-01-29T16:15:00Z">
        <w:r w:rsidRPr="009E0422">
          <w:rPr>
            <w:i/>
            <w:highlight w:val="cyan"/>
          </w:rPr>
          <w:t>PCI-List</w:t>
        </w:r>
        <w:r w:rsidRPr="009E0422">
          <w:rPr>
            <w:highlight w:val="cyan"/>
          </w:rPr>
          <w:t xml:space="preserve"> information element</w:t>
        </w:r>
      </w:ins>
    </w:p>
    <w:p w14:paraId="0A7245AC" w14:textId="77777777" w:rsidR="00E86E87" w:rsidRPr="009E0422" w:rsidRDefault="00E86E87" w:rsidP="00E86E87">
      <w:pPr>
        <w:pStyle w:val="PL"/>
        <w:rPr>
          <w:ins w:id="8334" w:author="RIL-D011" w:date="2018-01-29T16:15:00Z"/>
          <w:color w:val="808080"/>
          <w:highlight w:val="cyan"/>
        </w:rPr>
      </w:pPr>
      <w:ins w:id="8335" w:author="RIL-D011" w:date="2018-01-29T16:15:00Z">
        <w:r w:rsidRPr="009E0422">
          <w:rPr>
            <w:color w:val="808080"/>
            <w:highlight w:val="cyan"/>
          </w:rPr>
          <w:t>-- ASN1START</w:t>
        </w:r>
      </w:ins>
    </w:p>
    <w:p w14:paraId="5CE78005" w14:textId="12C9DADF" w:rsidR="00E86E87" w:rsidRPr="009E0422" w:rsidRDefault="00E86E87" w:rsidP="00E86E87">
      <w:pPr>
        <w:pStyle w:val="PL"/>
        <w:rPr>
          <w:ins w:id="8336" w:author="RIL-D011" w:date="2018-01-29T16:47:00Z"/>
          <w:color w:val="808080"/>
          <w:highlight w:val="cyan"/>
        </w:rPr>
      </w:pPr>
      <w:ins w:id="8337" w:author="RIL-D011" w:date="2018-01-29T16:15:00Z">
        <w:r w:rsidRPr="009E0422">
          <w:rPr>
            <w:color w:val="808080"/>
            <w:highlight w:val="cyan"/>
          </w:rPr>
          <w:t>-- TAG-PCI-LIST-START</w:t>
        </w:r>
      </w:ins>
    </w:p>
    <w:p w14:paraId="64DE4BB1" w14:textId="77777777" w:rsidR="00021F61" w:rsidRPr="009E0422" w:rsidRDefault="00021F61" w:rsidP="00E86E87">
      <w:pPr>
        <w:pStyle w:val="PL"/>
        <w:rPr>
          <w:ins w:id="8338" w:author="RIL-D011" w:date="2018-01-29T16:15:00Z"/>
          <w:color w:val="808080"/>
          <w:highlight w:val="cyan"/>
        </w:rPr>
      </w:pPr>
    </w:p>
    <w:p w14:paraId="382723EC" w14:textId="77777777" w:rsidR="00E86E87" w:rsidRPr="009E0422" w:rsidRDefault="00E86E87" w:rsidP="00E86E87">
      <w:pPr>
        <w:pStyle w:val="PL"/>
        <w:rPr>
          <w:ins w:id="8339" w:author="RIL-D011" w:date="2018-01-29T16:15:00Z"/>
          <w:highlight w:val="cyan"/>
        </w:rPr>
      </w:pPr>
      <w:ins w:id="8340" w:author="RIL-D011" w:date="2018-01-29T16:15:00Z">
        <w:r w:rsidRPr="009E0422">
          <w:rPr>
            <w:highlight w:val="cyan"/>
          </w:rPr>
          <w:t>PCI-List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(1..maxNrofCellMeas))</w:t>
        </w:r>
        <w:r w:rsidRPr="009E0422">
          <w:rPr>
            <w:color w:val="993366"/>
            <w:highlight w:val="cyan"/>
          </w:rPr>
          <w:t xml:space="preserve"> OF</w:t>
        </w:r>
        <w:r w:rsidRPr="009E0422">
          <w:rPr>
            <w:highlight w:val="cyan"/>
          </w:rPr>
          <w:t xml:space="preserve"> PhysCellId</w:t>
        </w:r>
      </w:ins>
    </w:p>
    <w:p w14:paraId="5099E1FC" w14:textId="77777777" w:rsidR="00E86E87" w:rsidRPr="009E0422" w:rsidRDefault="00E86E87" w:rsidP="00E86E87">
      <w:pPr>
        <w:pStyle w:val="PL"/>
        <w:rPr>
          <w:ins w:id="8341" w:author="RIL-D011" w:date="2018-01-29T16:15:00Z"/>
          <w:highlight w:val="cyan"/>
        </w:rPr>
      </w:pPr>
    </w:p>
    <w:p w14:paraId="444AE7A9" w14:textId="77777777" w:rsidR="00E86E87" w:rsidRPr="009E0422" w:rsidRDefault="00E86E87" w:rsidP="00E86E87">
      <w:pPr>
        <w:pStyle w:val="PL"/>
        <w:rPr>
          <w:ins w:id="8342" w:author="RIL-D011" w:date="2018-01-29T16:15:00Z"/>
          <w:color w:val="808080"/>
          <w:highlight w:val="cyan"/>
        </w:rPr>
      </w:pPr>
      <w:ins w:id="8343" w:author="RIL-D011" w:date="2018-01-29T16:15:00Z">
        <w:r w:rsidRPr="009E0422">
          <w:rPr>
            <w:color w:val="808080"/>
            <w:highlight w:val="cyan"/>
          </w:rPr>
          <w:t>-- TAG-PCI-LIST-STOP</w:t>
        </w:r>
      </w:ins>
    </w:p>
    <w:p w14:paraId="08A61A69" w14:textId="77777777" w:rsidR="00E86E87" w:rsidRPr="009E0422" w:rsidRDefault="00E86E87" w:rsidP="00E86E87">
      <w:pPr>
        <w:pStyle w:val="PL"/>
        <w:rPr>
          <w:ins w:id="8344" w:author="RIL-D011" w:date="2018-01-29T16:15:00Z"/>
          <w:color w:val="808080"/>
          <w:highlight w:val="cyan"/>
        </w:rPr>
      </w:pPr>
      <w:ins w:id="8345" w:author="RIL-D011" w:date="2018-01-29T16:15:00Z">
        <w:r w:rsidRPr="009E0422">
          <w:rPr>
            <w:color w:val="808080"/>
            <w:highlight w:val="cyan"/>
          </w:rPr>
          <w:t>-- ASN1STOP</w:t>
        </w:r>
      </w:ins>
    </w:p>
    <w:p w14:paraId="3CDB7741" w14:textId="77777777" w:rsidR="004314B3" w:rsidRPr="009E0422"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9E0422">
          <w:rPr>
            <w:highlight w:val="cyan"/>
          </w:rPr>
          <w:lastRenderedPageBreak/>
          <w:t>–</w:t>
        </w:r>
        <w:r w:rsidRPr="009E0422">
          <w:rPr>
            <w:highlight w:val="cyan"/>
          </w:rPr>
          <w:tab/>
        </w:r>
        <w:r w:rsidRPr="009E0422">
          <w:rPr>
            <w:i/>
            <w:highlight w:val="cyan"/>
          </w:rPr>
          <w:t>PCI-Range</w:t>
        </w:r>
        <w:bookmarkEnd w:id="8347"/>
        <w:bookmarkEnd w:id="8348"/>
      </w:ins>
    </w:p>
    <w:p w14:paraId="4A7ADEAA" w14:textId="451CA856" w:rsidR="004314B3" w:rsidRPr="009E0422" w:rsidRDefault="004314B3" w:rsidP="004314B3">
      <w:pPr>
        <w:keepNext/>
        <w:keepLines/>
        <w:rPr>
          <w:ins w:id="8350" w:author="RIL-D011" w:date="2018-01-29T16:43:00Z"/>
          <w:iCs/>
          <w:highlight w:val="cyan"/>
        </w:rPr>
      </w:pPr>
      <w:ins w:id="8351" w:author="RIL-D011" w:date="2018-01-29T16:43:00Z">
        <w:r w:rsidRPr="009E0422">
          <w:rPr>
            <w:highlight w:val="cyan"/>
          </w:rPr>
          <w:t xml:space="preserve">The IE </w:t>
        </w:r>
        <w:r w:rsidRPr="009E0422">
          <w:rPr>
            <w:i/>
            <w:noProof/>
            <w:highlight w:val="cyan"/>
          </w:rPr>
          <w:t>PCI-Range</w:t>
        </w:r>
        <w:r w:rsidRPr="009E0422">
          <w:rPr>
            <w:iCs/>
            <w:highlight w:val="cyan"/>
          </w:rPr>
          <w:t xml:space="preserve"> is used to encode either a single or a range of physical cell identities. The range is encoded by using a </w:t>
        </w:r>
        <w:r w:rsidRPr="009E0422">
          <w:rPr>
            <w:i/>
            <w:iCs/>
            <w:highlight w:val="cyan"/>
          </w:rPr>
          <w:t>start</w:t>
        </w:r>
        <w:r w:rsidRPr="009E0422">
          <w:rPr>
            <w:iCs/>
            <w:highlight w:val="cyan"/>
          </w:rPr>
          <w:t xml:space="preserve"> value and by indicating the number of consecutive physical cell identities (including </w:t>
        </w:r>
        <w:r w:rsidRPr="009E0422">
          <w:rPr>
            <w:i/>
            <w:iCs/>
            <w:highlight w:val="cyan"/>
          </w:rPr>
          <w:t>start</w:t>
        </w:r>
        <w:r w:rsidRPr="009E0422">
          <w:rPr>
            <w:iCs/>
            <w:highlight w:val="cyan"/>
          </w:rPr>
          <w:t xml:space="preserve">) in the range. For fields comprising multiple occurrences of </w:t>
        </w:r>
        <w:r w:rsidRPr="009E0422">
          <w:rPr>
            <w:i/>
            <w:highlight w:val="cyan"/>
          </w:rPr>
          <w:t>PCI-Range</w:t>
        </w:r>
        <w:r w:rsidRPr="009E0422">
          <w:rPr>
            <w:iCs/>
            <w:highlight w:val="cyan"/>
          </w:rPr>
          <w:t xml:space="preserve">, </w:t>
        </w:r>
        <w:del w:id="8352" w:author="Rapporteur" w:date="2018-02-06T16:43:00Z">
          <w:r w:rsidRPr="009E0422" w:rsidDel="00EE1A63">
            <w:rPr>
              <w:iCs/>
              <w:highlight w:val="cyan"/>
            </w:rPr>
            <w:delText xml:space="preserve">RAN </w:delText>
          </w:r>
        </w:del>
      </w:ins>
      <w:ins w:id="8353" w:author="Rapporteur" w:date="2018-02-06T16:43:00Z">
        <w:r w:rsidR="00EE1A63" w:rsidRPr="009E0422">
          <w:rPr>
            <w:iCs/>
            <w:highlight w:val="cyan"/>
          </w:rPr>
          <w:t xml:space="preserve">the Network </w:t>
        </w:r>
      </w:ins>
      <w:ins w:id="8354" w:author="RIL-D011" w:date="2018-01-29T16:43:00Z">
        <w:r w:rsidRPr="009E0422">
          <w:rPr>
            <w:iCs/>
            <w:highlight w:val="cyan"/>
          </w:rPr>
          <w:t>may configure overlapping ranges of physical cell identities.</w:t>
        </w:r>
      </w:ins>
    </w:p>
    <w:p w14:paraId="66BD08BB" w14:textId="77777777" w:rsidR="004314B3" w:rsidRPr="009E0422" w:rsidRDefault="004314B3" w:rsidP="004314B3">
      <w:pPr>
        <w:pStyle w:val="TH"/>
        <w:rPr>
          <w:ins w:id="8355" w:author="RIL-D011" w:date="2018-01-29T16:43:00Z"/>
          <w:highlight w:val="cyan"/>
        </w:rPr>
      </w:pPr>
      <w:ins w:id="8356" w:author="RIL-D011" w:date="2018-01-29T16:43:00Z">
        <w:r w:rsidRPr="009E0422">
          <w:rPr>
            <w:bCs/>
            <w:i/>
            <w:iCs/>
            <w:highlight w:val="cyan"/>
          </w:rPr>
          <w:t xml:space="preserve">PCI-Range </w:t>
        </w:r>
        <w:smartTag w:uri="urn:schemas-microsoft-com:office:smarttags" w:element="PersonName">
          <w:r w:rsidRPr="009E0422">
            <w:rPr>
              <w:highlight w:val="cyan"/>
            </w:rPr>
            <w:t>info</w:t>
          </w:r>
        </w:smartTag>
        <w:r w:rsidRPr="009E0422">
          <w:rPr>
            <w:highlight w:val="cyan"/>
          </w:rPr>
          <w:t>rmation element</w:t>
        </w:r>
      </w:ins>
    </w:p>
    <w:p w14:paraId="7D04DA20" w14:textId="77777777" w:rsidR="004314B3" w:rsidRPr="009E0422" w:rsidRDefault="004314B3" w:rsidP="004314B3">
      <w:pPr>
        <w:pStyle w:val="PL"/>
        <w:rPr>
          <w:ins w:id="8357" w:author="RIL-D011" w:date="2018-01-29T16:43:00Z"/>
          <w:highlight w:val="cyan"/>
        </w:rPr>
      </w:pPr>
      <w:ins w:id="8358" w:author="RIL-D011" w:date="2018-01-29T16:43:00Z">
        <w:r w:rsidRPr="009E0422">
          <w:rPr>
            <w:highlight w:val="cyan"/>
          </w:rPr>
          <w:t>-- ASN1STA</w:t>
        </w:r>
        <w:smartTag w:uri="urn:schemas-microsoft-com:office:smarttags" w:element="PersonName">
          <w:r w:rsidRPr="009E0422">
            <w:rPr>
              <w:highlight w:val="cyan"/>
            </w:rPr>
            <w:t>RT</w:t>
          </w:r>
        </w:smartTag>
      </w:ins>
    </w:p>
    <w:p w14:paraId="3E3108EB" w14:textId="77777777" w:rsidR="004314B3" w:rsidRPr="009E0422" w:rsidRDefault="004314B3" w:rsidP="004314B3">
      <w:pPr>
        <w:pStyle w:val="PL"/>
        <w:rPr>
          <w:ins w:id="8359" w:author="RIL-D011" w:date="2018-01-29T16:43:00Z"/>
          <w:highlight w:val="cyan"/>
        </w:rPr>
      </w:pPr>
      <w:ins w:id="8360" w:author="RIL-D011" w:date="2018-01-29T16:43:00Z">
        <w:r w:rsidRPr="009E0422">
          <w:rPr>
            <w:highlight w:val="cyan"/>
          </w:rPr>
          <w:t>-- TAG-PCI-RANGE-START</w:t>
        </w:r>
      </w:ins>
    </w:p>
    <w:p w14:paraId="7A2FEC9E" w14:textId="77777777" w:rsidR="004314B3" w:rsidRPr="009E0422" w:rsidRDefault="004314B3" w:rsidP="004314B3">
      <w:pPr>
        <w:pStyle w:val="PL"/>
        <w:rPr>
          <w:ins w:id="8361" w:author="RIL-D011" w:date="2018-01-29T16:43:00Z"/>
          <w:highlight w:val="cyan"/>
        </w:rPr>
      </w:pPr>
    </w:p>
    <w:p w14:paraId="1B957405" w14:textId="77777777" w:rsidR="004314B3" w:rsidRPr="009E0422" w:rsidRDefault="004314B3" w:rsidP="004314B3">
      <w:pPr>
        <w:pStyle w:val="PL"/>
        <w:rPr>
          <w:ins w:id="8362" w:author="RIL-D011" w:date="2018-01-29T16:43:00Z"/>
          <w:highlight w:val="cyan"/>
        </w:rPr>
      </w:pPr>
      <w:ins w:id="8363" w:author="RIL-D011" w:date="2018-01-29T16:43:00Z">
        <w:r w:rsidRPr="009E0422">
          <w:rPr>
            <w:highlight w:val="cyan"/>
          </w:rPr>
          <w:t>PCI-Range ::=</w:t>
        </w:r>
        <w:r w:rsidRPr="009E0422">
          <w:rPr>
            <w:highlight w:val="cyan"/>
          </w:rPr>
          <w:tab/>
        </w:r>
        <w:r w:rsidRPr="009E0422">
          <w:rPr>
            <w:highlight w:val="cyan"/>
          </w:rPr>
          <w:tab/>
        </w:r>
        <w:r w:rsidRPr="009E0422">
          <w:rPr>
            <w:highlight w:val="cyan"/>
          </w:rPr>
          <w:tab/>
        </w:r>
        <w:r w:rsidRPr="009E0422">
          <w:rPr>
            <w:highlight w:val="cyan"/>
          </w:rPr>
          <w:tab/>
          <w:t>SEQUENCE {</w:t>
        </w:r>
      </w:ins>
    </w:p>
    <w:p w14:paraId="4F9098CA" w14:textId="77777777" w:rsidR="004314B3" w:rsidRPr="009E0422" w:rsidRDefault="004314B3" w:rsidP="004314B3">
      <w:pPr>
        <w:pStyle w:val="PL"/>
        <w:rPr>
          <w:ins w:id="8364" w:author="RIL-D011" w:date="2018-01-29T16:43:00Z"/>
          <w:highlight w:val="cyan"/>
        </w:rPr>
      </w:pPr>
      <w:ins w:id="8365" w:author="RIL-D011" w:date="2018-01-29T16:43:00Z">
        <w:r w:rsidRPr="009E0422">
          <w:rPr>
            <w:highlight w:val="cyan"/>
          </w:rPr>
          <w:tab/>
          <w:t>start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ins>
    </w:p>
    <w:p w14:paraId="79426754" w14:textId="77777777" w:rsidR="004314B3" w:rsidRPr="009E0422" w:rsidRDefault="004314B3" w:rsidP="004314B3">
      <w:pPr>
        <w:pStyle w:val="PL"/>
        <w:rPr>
          <w:ins w:id="8366" w:author="RIL-D011" w:date="2018-01-29T16:43:00Z"/>
          <w:highlight w:val="cyan"/>
        </w:rPr>
      </w:pPr>
      <w:ins w:id="8367" w:author="RIL-D011" w:date="2018-01-29T16:43:00Z">
        <w:r w:rsidRPr="009E0422">
          <w:rPr>
            <w:highlight w:val="cyan"/>
          </w:rPr>
          <w:tab/>
          <w:t>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w:t>
        </w:r>
      </w:ins>
    </w:p>
    <w:p w14:paraId="0382FB94" w14:textId="77777777" w:rsidR="004314B3" w:rsidRPr="009E0422" w:rsidRDefault="004314B3" w:rsidP="004314B3">
      <w:pPr>
        <w:pStyle w:val="PL"/>
        <w:rPr>
          <w:ins w:id="8368" w:author="RIL-D011" w:date="2018-01-29T16:43:00Z"/>
          <w:highlight w:val="cyan"/>
        </w:rPr>
      </w:pPr>
      <w:ins w:id="8369" w:author="RIL-D011" w:date="2018-01-29T16:4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n4, n8, n12, n16, n24, n32, n48, n64, n84,</w:t>
        </w:r>
      </w:ins>
    </w:p>
    <w:p w14:paraId="52FA0C32" w14:textId="77777777" w:rsidR="004314B3" w:rsidRPr="009E0422" w:rsidRDefault="004314B3" w:rsidP="004314B3">
      <w:pPr>
        <w:pStyle w:val="PL"/>
        <w:rPr>
          <w:ins w:id="8370" w:author="RIL-D011" w:date="2018-01-29T16:43:00Z"/>
          <w:highlight w:val="cyan"/>
        </w:rPr>
      </w:pPr>
      <w:ins w:id="8371" w:author="RIL-D011" w:date="2018-01-29T16:4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n96, n128, n168, n252, n504, </w:t>
        </w:r>
        <w:r w:rsidRPr="009E0422">
          <w:rPr>
            <w:highlight w:val="cyan"/>
            <w:rPrChange w:id="8372" w:author="R2-1806041, N.017, N.018" w:date="2018-01-29T17:04:00Z">
              <w:rPr>
                <w:highlight w:val="yellow"/>
              </w:rPr>
            </w:rPrChange>
          </w:rPr>
          <w:t>n1008</w:t>
        </w:r>
        <w:r w:rsidRPr="009E0422">
          <w:rPr>
            <w:highlight w:val="cyan"/>
          </w:rPr>
          <w:t>,</w:t>
        </w:r>
      </w:ins>
    </w:p>
    <w:p w14:paraId="5DB2B32D" w14:textId="77777777" w:rsidR="004314B3" w:rsidRPr="009E0422" w:rsidRDefault="004314B3" w:rsidP="004314B3">
      <w:pPr>
        <w:pStyle w:val="PL"/>
        <w:rPr>
          <w:ins w:id="8373" w:author="RIL-D011" w:date="2018-01-29T16:43:00Z"/>
          <w:highlight w:val="cyan"/>
        </w:rPr>
      </w:pPr>
      <w:ins w:id="8374" w:author="RIL-D011" w:date="2018-01-29T16:4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spare1}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OP</w:t>
        </w:r>
      </w:ins>
    </w:p>
    <w:p w14:paraId="2B90BD76" w14:textId="77777777" w:rsidR="004314B3" w:rsidRPr="009E0422" w:rsidRDefault="004314B3" w:rsidP="004314B3">
      <w:pPr>
        <w:pStyle w:val="PL"/>
        <w:rPr>
          <w:ins w:id="8375" w:author="RIL-D011" w:date="2018-01-29T16:43:00Z"/>
          <w:highlight w:val="cyan"/>
        </w:rPr>
      </w:pPr>
      <w:ins w:id="8376" w:author="RIL-D011" w:date="2018-01-29T16:43:00Z">
        <w:r w:rsidRPr="009E0422">
          <w:rPr>
            <w:highlight w:val="cyan"/>
          </w:rPr>
          <w:t>}</w:t>
        </w:r>
      </w:ins>
    </w:p>
    <w:p w14:paraId="6AC111DC" w14:textId="77777777" w:rsidR="004314B3" w:rsidRPr="009E0422" w:rsidRDefault="004314B3" w:rsidP="004314B3">
      <w:pPr>
        <w:pStyle w:val="PL"/>
        <w:rPr>
          <w:ins w:id="8377" w:author="RIL-D011" w:date="2018-01-29T16:43:00Z"/>
          <w:highlight w:val="cyan"/>
        </w:rPr>
      </w:pPr>
    </w:p>
    <w:p w14:paraId="0BD71565" w14:textId="77777777" w:rsidR="004314B3" w:rsidRPr="009E0422" w:rsidRDefault="004314B3" w:rsidP="004314B3">
      <w:pPr>
        <w:pStyle w:val="PL"/>
        <w:rPr>
          <w:ins w:id="8378" w:author="RIL-D011" w:date="2018-01-29T16:43:00Z"/>
          <w:highlight w:val="cyan"/>
        </w:rPr>
      </w:pPr>
      <w:ins w:id="8379" w:author="RIL-D011" w:date="2018-01-29T16:43:00Z">
        <w:r w:rsidRPr="009E0422">
          <w:rPr>
            <w:highlight w:val="cyan"/>
          </w:rPr>
          <w:t>-- TAG-PCI-RANGE-STOP</w:t>
        </w:r>
      </w:ins>
    </w:p>
    <w:p w14:paraId="555C6974" w14:textId="77777777" w:rsidR="004314B3" w:rsidRPr="009E0422" w:rsidRDefault="004314B3" w:rsidP="004314B3">
      <w:pPr>
        <w:pStyle w:val="PL"/>
        <w:rPr>
          <w:ins w:id="8380" w:author="RIL-D011" w:date="2018-01-29T16:43:00Z"/>
          <w:highlight w:val="cyan"/>
        </w:rPr>
      </w:pPr>
      <w:ins w:id="8381" w:author="RIL-D011" w:date="2018-01-29T16:43:00Z">
        <w:r w:rsidRPr="009E0422">
          <w:rPr>
            <w:highlight w:val="cyan"/>
          </w:rPr>
          <w:t>-- ASN1STOP</w:t>
        </w:r>
      </w:ins>
    </w:p>
    <w:p w14:paraId="554675F5" w14:textId="77777777" w:rsidR="004314B3" w:rsidRPr="009E0422"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9E0422" w14:paraId="1EF8D256" w14:textId="77777777" w:rsidTr="00021F61">
        <w:trPr>
          <w:cantSplit/>
          <w:tblHeader/>
          <w:ins w:id="8383" w:author="RIL-D011" w:date="2018-01-29T16:43:00Z"/>
        </w:trPr>
        <w:tc>
          <w:tcPr>
            <w:tcW w:w="9639" w:type="dxa"/>
          </w:tcPr>
          <w:p w14:paraId="0B282AA6" w14:textId="77777777" w:rsidR="004314B3" w:rsidRPr="009E0422" w:rsidRDefault="004314B3" w:rsidP="00021F61">
            <w:pPr>
              <w:pStyle w:val="TAH"/>
              <w:rPr>
                <w:ins w:id="8384" w:author="RIL-D011" w:date="2018-01-29T16:43:00Z"/>
                <w:highlight w:val="cyan"/>
                <w:lang w:eastAsia="en-GB"/>
              </w:rPr>
            </w:pPr>
            <w:ins w:id="8385" w:author="RIL-D011" w:date="2018-01-29T16:43:00Z">
              <w:r w:rsidRPr="009E0422">
                <w:rPr>
                  <w:i/>
                  <w:noProof/>
                  <w:highlight w:val="cyan"/>
                  <w:lang w:eastAsia="en-GB"/>
                </w:rPr>
                <w:t>PCI-Range</w:t>
              </w:r>
              <w:r w:rsidRPr="009E0422">
                <w:rPr>
                  <w:iCs/>
                  <w:noProof/>
                  <w:highlight w:val="cyan"/>
                  <w:lang w:eastAsia="en-GB"/>
                </w:rPr>
                <w:t xml:space="preserve"> field descriptions</w:t>
              </w:r>
            </w:ins>
          </w:p>
        </w:tc>
      </w:tr>
      <w:tr w:rsidR="004314B3" w:rsidRPr="009E0422" w14:paraId="542F3F2E" w14:textId="77777777" w:rsidTr="00021F61">
        <w:trPr>
          <w:cantSplit/>
          <w:ins w:id="8386" w:author="RIL-D011" w:date="2018-01-29T16:43:00Z"/>
        </w:trPr>
        <w:tc>
          <w:tcPr>
            <w:tcW w:w="9639" w:type="dxa"/>
          </w:tcPr>
          <w:p w14:paraId="4AA9F147" w14:textId="77777777" w:rsidR="004314B3" w:rsidRPr="009E0422" w:rsidRDefault="004314B3" w:rsidP="00021F61">
            <w:pPr>
              <w:pStyle w:val="TAL"/>
              <w:rPr>
                <w:ins w:id="8387" w:author="RIL-D011" w:date="2018-01-29T16:43:00Z"/>
                <w:b/>
                <w:bCs/>
                <w:i/>
                <w:noProof/>
                <w:highlight w:val="cyan"/>
                <w:lang w:eastAsia="en-GB"/>
              </w:rPr>
            </w:pPr>
            <w:ins w:id="8388" w:author="RIL-D011" w:date="2018-01-29T16:43:00Z">
              <w:r w:rsidRPr="009E0422">
                <w:rPr>
                  <w:b/>
                  <w:bCs/>
                  <w:i/>
                  <w:noProof/>
                  <w:highlight w:val="cyan"/>
                  <w:lang w:eastAsia="en-GB"/>
                </w:rPr>
                <w:t>range</w:t>
              </w:r>
            </w:ins>
          </w:p>
          <w:p w14:paraId="749A07EF" w14:textId="77777777" w:rsidR="004314B3" w:rsidRPr="009E0422" w:rsidRDefault="004314B3" w:rsidP="00021F61">
            <w:pPr>
              <w:pStyle w:val="TAL"/>
              <w:rPr>
                <w:ins w:id="8389" w:author="RIL-D011" w:date="2018-01-29T16:43:00Z"/>
                <w:iCs/>
                <w:noProof/>
                <w:highlight w:val="cyan"/>
                <w:lang w:eastAsia="en-GB"/>
              </w:rPr>
            </w:pPr>
            <w:ins w:id="8390" w:author="RIL-D011" w:date="2018-01-29T16:43:00Z">
              <w:r w:rsidRPr="009E0422">
                <w:rPr>
                  <w:iCs/>
                  <w:noProof/>
                  <w:highlight w:val="cyan"/>
                  <w:lang w:eastAsia="en-GB"/>
                </w:rPr>
                <w:t xml:space="preserve">Indicates the number of </w:t>
              </w:r>
              <w:r w:rsidRPr="009E0422">
                <w:rPr>
                  <w:bCs/>
                  <w:noProof/>
                  <w:highlight w:val="cyan"/>
                  <w:lang w:eastAsia="en-GB"/>
                </w:rPr>
                <w:t>physical cell identities</w:t>
              </w:r>
              <w:r w:rsidRPr="009E0422">
                <w:rPr>
                  <w:iCs/>
                  <w:noProof/>
                  <w:highlight w:val="cyan"/>
                  <w:lang w:eastAsia="en-GB"/>
                </w:rPr>
                <w:t xml:space="preserve"> in the range (including </w:t>
              </w:r>
              <w:r w:rsidRPr="009E0422">
                <w:rPr>
                  <w:i/>
                  <w:iCs/>
                  <w:noProof/>
                  <w:highlight w:val="cyan"/>
                  <w:lang w:eastAsia="en-GB"/>
                </w:rPr>
                <w:t>start</w:t>
              </w:r>
              <w:r w:rsidRPr="009E0422">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9E0422">
                <w:rPr>
                  <w:i/>
                  <w:iCs/>
                  <w:noProof/>
                  <w:highlight w:val="cyan"/>
                  <w:lang w:eastAsia="en-GB"/>
                </w:rPr>
                <w:t>start</w:t>
              </w:r>
              <w:r w:rsidRPr="009E0422">
                <w:rPr>
                  <w:iCs/>
                  <w:noProof/>
                  <w:highlight w:val="cyan"/>
                  <w:lang w:eastAsia="en-GB"/>
                </w:rPr>
                <w:t xml:space="preserve"> applies.</w:t>
              </w:r>
            </w:ins>
          </w:p>
        </w:tc>
      </w:tr>
      <w:tr w:rsidR="004314B3" w:rsidRPr="009E0422" w14:paraId="0F8CB575" w14:textId="77777777" w:rsidTr="00021F61">
        <w:trPr>
          <w:cantSplit/>
          <w:ins w:id="8391" w:author="RIL-D011" w:date="2018-01-29T16:43:00Z"/>
        </w:trPr>
        <w:tc>
          <w:tcPr>
            <w:tcW w:w="9639" w:type="dxa"/>
          </w:tcPr>
          <w:p w14:paraId="33979C28" w14:textId="77777777" w:rsidR="004314B3" w:rsidRPr="009E0422" w:rsidRDefault="004314B3" w:rsidP="00021F61">
            <w:pPr>
              <w:pStyle w:val="TAL"/>
              <w:rPr>
                <w:ins w:id="8392" w:author="RIL-D011" w:date="2018-01-29T16:43:00Z"/>
                <w:b/>
                <w:bCs/>
                <w:i/>
                <w:noProof/>
                <w:highlight w:val="cyan"/>
                <w:lang w:eastAsia="en-GB"/>
              </w:rPr>
            </w:pPr>
            <w:ins w:id="8393" w:author="RIL-D011" w:date="2018-01-29T16:43:00Z">
              <w:r w:rsidRPr="009E0422">
                <w:rPr>
                  <w:b/>
                  <w:bCs/>
                  <w:i/>
                  <w:noProof/>
                  <w:highlight w:val="cyan"/>
                  <w:lang w:eastAsia="en-GB"/>
                </w:rPr>
                <w:t>start</w:t>
              </w:r>
            </w:ins>
          </w:p>
          <w:p w14:paraId="5A4E7934" w14:textId="77777777" w:rsidR="004314B3" w:rsidRPr="009E0422" w:rsidRDefault="004314B3" w:rsidP="00021F61">
            <w:pPr>
              <w:pStyle w:val="TAL"/>
              <w:rPr>
                <w:ins w:id="8394" w:author="RIL-D011" w:date="2018-01-29T16:43:00Z"/>
                <w:bCs/>
                <w:noProof/>
                <w:highlight w:val="cyan"/>
                <w:lang w:eastAsia="en-GB"/>
              </w:rPr>
            </w:pPr>
            <w:ins w:id="8395" w:author="RIL-D011" w:date="2018-01-29T16:43:00Z">
              <w:r w:rsidRPr="009E0422">
                <w:rPr>
                  <w:bCs/>
                  <w:noProof/>
                  <w:highlight w:val="cyan"/>
                  <w:lang w:eastAsia="en-GB"/>
                </w:rPr>
                <w:t>Indicates the lowest physical cell identity in the range.</w:t>
              </w:r>
            </w:ins>
          </w:p>
        </w:tc>
      </w:tr>
    </w:tbl>
    <w:p w14:paraId="705EF553" w14:textId="77777777" w:rsidR="00A41ABA" w:rsidRPr="009E0422" w:rsidRDefault="00A41ABA" w:rsidP="00A41ABA">
      <w:pPr>
        <w:pStyle w:val="Heading4"/>
        <w:rPr>
          <w:ins w:id="8396" w:author="RIL-D011" w:date="2018-01-29T16:49:00Z"/>
          <w:highlight w:val="cyan"/>
        </w:rPr>
      </w:pPr>
      <w:bookmarkStart w:id="8397" w:name="_Toc505697567"/>
      <w:ins w:id="8398" w:author="RIL-D011" w:date="2018-01-29T16:49:00Z">
        <w:r w:rsidRPr="009E0422">
          <w:rPr>
            <w:highlight w:val="cyan"/>
          </w:rPr>
          <w:t>–</w:t>
        </w:r>
        <w:r w:rsidRPr="009E0422">
          <w:rPr>
            <w:highlight w:val="cyan"/>
          </w:rPr>
          <w:tab/>
        </w:r>
        <w:r w:rsidRPr="009E0422">
          <w:rPr>
            <w:i/>
            <w:highlight w:val="cyan"/>
          </w:rPr>
          <w:t>PCI-RangeIndex</w:t>
        </w:r>
        <w:bookmarkEnd w:id="8397"/>
      </w:ins>
    </w:p>
    <w:p w14:paraId="05F65B7B" w14:textId="77777777" w:rsidR="00A41ABA" w:rsidRPr="009E0422" w:rsidRDefault="00A41ABA" w:rsidP="00A41ABA">
      <w:pPr>
        <w:rPr>
          <w:ins w:id="8399" w:author="RIL-D011" w:date="2018-01-29T16:49:00Z"/>
          <w:highlight w:val="cyan"/>
        </w:rPr>
      </w:pPr>
      <w:ins w:id="8400" w:author="RIL-D011" w:date="2018-01-29T16:49:00Z">
        <w:r w:rsidRPr="009E0422">
          <w:rPr>
            <w:highlight w:val="cyan"/>
          </w:rPr>
          <w:t>The IE PCI-RangeIndex identifies of physical cell id range, which may be used for different purposes.</w:t>
        </w:r>
      </w:ins>
    </w:p>
    <w:p w14:paraId="57202791" w14:textId="77777777" w:rsidR="00A41ABA" w:rsidRPr="009E0422" w:rsidRDefault="00A41ABA" w:rsidP="00A41ABA">
      <w:pPr>
        <w:pStyle w:val="TH"/>
        <w:rPr>
          <w:ins w:id="8401" w:author="RIL-D011" w:date="2018-01-29T16:49:00Z"/>
          <w:highlight w:val="cyan"/>
        </w:rPr>
      </w:pPr>
      <w:ins w:id="8402" w:author="RIL-D011" w:date="2018-01-29T16:49:00Z">
        <w:r w:rsidRPr="009E0422">
          <w:rPr>
            <w:i/>
            <w:highlight w:val="cyan"/>
          </w:rPr>
          <w:t>PCI-RangeIndex</w:t>
        </w:r>
        <w:r w:rsidRPr="009E0422">
          <w:rPr>
            <w:highlight w:val="cyan"/>
          </w:rPr>
          <w:t xml:space="preserve"> information element</w:t>
        </w:r>
      </w:ins>
    </w:p>
    <w:p w14:paraId="079AD420" w14:textId="77777777" w:rsidR="00A41ABA" w:rsidRPr="009E0422" w:rsidRDefault="00A41ABA" w:rsidP="00A41ABA">
      <w:pPr>
        <w:pStyle w:val="PL"/>
        <w:rPr>
          <w:ins w:id="8403" w:author="RIL-D011" w:date="2018-01-29T16:49:00Z"/>
          <w:color w:val="808080"/>
          <w:highlight w:val="cyan"/>
        </w:rPr>
      </w:pPr>
      <w:ins w:id="8404" w:author="RIL-D011" w:date="2018-01-29T16:49:00Z">
        <w:r w:rsidRPr="009E0422">
          <w:rPr>
            <w:color w:val="808080"/>
            <w:highlight w:val="cyan"/>
          </w:rPr>
          <w:t>-- ASN1START</w:t>
        </w:r>
      </w:ins>
    </w:p>
    <w:p w14:paraId="59C8790F" w14:textId="77777777" w:rsidR="00A41ABA" w:rsidRPr="009E0422" w:rsidRDefault="00A41ABA" w:rsidP="00A41ABA">
      <w:pPr>
        <w:pStyle w:val="PL"/>
        <w:rPr>
          <w:ins w:id="8405" w:author="RIL-D011" w:date="2018-01-29T16:49:00Z"/>
          <w:color w:val="808080"/>
          <w:highlight w:val="cyan"/>
        </w:rPr>
      </w:pPr>
      <w:ins w:id="8406" w:author="RIL-D011" w:date="2018-01-29T16:49:00Z">
        <w:r w:rsidRPr="009E0422">
          <w:rPr>
            <w:color w:val="808080"/>
            <w:highlight w:val="cyan"/>
          </w:rPr>
          <w:t>-- TAG-PCI-RANGE-INDEX-START</w:t>
        </w:r>
      </w:ins>
    </w:p>
    <w:p w14:paraId="7AD91F72" w14:textId="77777777" w:rsidR="00A41ABA" w:rsidRPr="009E0422" w:rsidRDefault="00A41ABA" w:rsidP="00A41ABA">
      <w:pPr>
        <w:pStyle w:val="PL"/>
        <w:rPr>
          <w:ins w:id="8407" w:author="RIL-D011" w:date="2018-01-29T16:49:00Z"/>
          <w:highlight w:val="cyan"/>
        </w:rPr>
      </w:pPr>
    </w:p>
    <w:p w14:paraId="769840F0" w14:textId="396BB5D5" w:rsidR="00A41ABA" w:rsidRPr="009E0422" w:rsidRDefault="00A41ABA" w:rsidP="00A41ABA">
      <w:pPr>
        <w:pStyle w:val="PL"/>
        <w:rPr>
          <w:ins w:id="8408" w:author="RIL-D011" w:date="2018-01-29T16:49:00Z"/>
          <w:highlight w:val="cyan"/>
        </w:rPr>
      </w:pPr>
      <w:ins w:id="8409" w:author="RIL-D011" w:date="2018-01-29T16:49:00Z">
        <w:r w:rsidRPr="009E0422">
          <w:rPr>
            <w:highlight w:val="cyan"/>
          </w:rPr>
          <w:t>PCI-RangeIndex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w:t>
        </w:r>
      </w:ins>
      <w:ins w:id="8410" w:author="RIL-D011" w:date="2018-01-29T16:58:00Z">
        <w:r w:rsidR="00E975D7" w:rsidRPr="009E0422">
          <w:rPr>
            <w:highlight w:val="cyan"/>
          </w:rPr>
          <w:t>PCI-</w:t>
        </w:r>
      </w:ins>
      <w:ins w:id="8411" w:author="RIL-D011" w:date="2018-01-29T16:49:00Z">
        <w:r w:rsidRPr="009E0422">
          <w:rPr>
            <w:highlight w:val="cyan"/>
          </w:rPr>
          <w:t>Ranges)</w:t>
        </w:r>
      </w:ins>
    </w:p>
    <w:p w14:paraId="4A002003" w14:textId="77777777" w:rsidR="00A41ABA" w:rsidRPr="009E0422" w:rsidRDefault="00A41ABA" w:rsidP="00A41ABA">
      <w:pPr>
        <w:pStyle w:val="PL"/>
        <w:rPr>
          <w:ins w:id="8412" w:author="RIL-D011" w:date="2018-01-29T16:49:00Z"/>
          <w:highlight w:val="cyan"/>
        </w:rPr>
      </w:pPr>
    </w:p>
    <w:p w14:paraId="01D8F16E" w14:textId="77777777" w:rsidR="00A41ABA" w:rsidRPr="009E0422" w:rsidRDefault="00A41ABA" w:rsidP="00A41ABA">
      <w:pPr>
        <w:pStyle w:val="PL"/>
        <w:rPr>
          <w:ins w:id="8413" w:author="RIL-D011" w:date="2018-01-29T16:49:00Z"/>
          <w:highlight w:val="cyan"/>
        </w:rPr>
      </w:pPr>
    </w:p>
    <w:p w14:paraId="7AB2B05F" w14:textId="77777777" w:rsidR="00A41ABA" w:rsidRPr="009E0422" w:rsidRDefault="00A41ABA" w:rsidP="00A41ABA">
      <w:pPr>
        <w:pStyle w:val="PL"/>
        <w:rPr>
          <w:ins w:id="8414" w:author="RIL-D011" w:date="2018-01-29T16:49:00Z"/>
          <w:color w:val="808080"/>
          <w:highlight w:val="cyan"/>
        </w:rPr>
      </w:pPr>
      <w:ins w:id="8415" w:author="RIL-D011" w:date="2018-01-29T16:49:00Z">
        <w:r w:rsidRPr="009E0422">
          <w:rPr>
            <w:color w:val="808080"/>
            <w:highlight w:val="cyan"/>
          </w:rPr>
          <w:t>-- TAG-PCI-RANGE-INDEX-STOP</w:t>
        </w:r>
      </w:ins>
    </w:p>
    <w:p w14:paraId="34251B2F" w14:textId="77777777" w:rsidR="00A41ABA" w:rsidRPr="009E0422" w:rsidRDefault="00A41ABA" w:rsidP="00A41ABA">
      <w:pPr>
        <w:pStyle w:val="PL"/>
        <w:rPr>
          <w:ins w:id="8416" w:author="RIL-D011" w:date="2018-01-29T16:49:00Z"/>
          <w:color w:val="808080"/>
          <w:highlight w:val="cyan"/>
        </w:rPr>
      </w:pPr>
      <w:ins w:id="8417" w:author="RIL-D011" w:date="2018-01-29T16:49:00Z">
        <w:r w:rsidRPr="009E0422">
          <w:rPr>
            <w:color w:val="808080"/>
            <w:highlight w:val="cyan"/>
          </w:rPr>
          <w:t>-- ASN1STOP</w:t>
        </w:r>
      </w:ins>
    </w:p>
    <w:p w14:paraId="5FA67170" w14:textId="77777777" w:rsidR="00A41ABA" w:rsidRPr="009E0422" w:rsidRDefault="00A41ABA" w:rsidP="00A41ABA">
      <w:pPr>
        <w:pStyle w:val="Heading4"/>
        <w:rPr>
          <w:ins w:id="8418" w:author="RIL-D011" w:date="2018-01-29T16:49:00Z"/>
          <w:highlight w:val="cyan"/>
        </w:rPr>
      </w:pPr>
      <w:bookmarkStart w:id="8419" w:name="_Toc505697568"/>
      <w:ins w:id="8420" w:author="RIL-D011" w:date="2018-01-29T16:49:00Z">
        <w:r w:rsidRPr="009E0422">
          <w:rPr>
            <w:highlight w:val="cyan"/>
          </w:rPr>
          <w:lastRenderedPageBreak/>
          <w:t>–</w:t>
        </w:r>
        <w:r w:rsidRPr="009E0422">
          <w:rPr>
            <w:highlight w:val="cyan"/>
          </w:rPr>
          <w:tab/>
        </w:r>
        <w:r w:rsidRPr="009E0422">
          <w:rPr>
            <w:i/>
            <w:highlight w:val="cyan"/>
          </w:rPr>
          <w:t>PCI-RangeIndexList</w:t>
        </w:r>
        <w:bookmarkEnd w:id="8419"/>
      </w:ins>
    </w:p>
    <w:p w14:paraId="0F5AC02A" w14:textId="77777777" w:rsidR="00A41ABA" w:rsidRPr="009E0422" w:rsidRDefault="00A41ABA" w:rsidP="00A41ABA">
      <w:pPr>
        <w:rPr>
          <w:ins w:id="8421" w:author="RIL-D011" w:date="2018-01-29T16:49:00Z"/>
          <w:highlight w:val="cyan"/>
        </w:rPr>
      </w:pPr>
      <w:ins w:id="8422" w:author="RIL-D011" w:date="2018-01-29T16:49:00Z">
        <w:r w:rsidRPr="009E0422">
          <w:rPr>
            <w:highlight w:val="cyan"/>
          </w:rPr>
          <w:t xml:space="preserve">The IE </w:t>
        </w:r>
        <w:r w:rsidRPr="009E0422">
          <w:rPr>
            <w:i/>
            <w:highlight w:val="cyan"/>
          </w:rPr>
          <w:t>PCI-RangeIndexList</w:t>
        </w:r>
        <w:r w:rsidRPr="009E0422">
          <w:rPr>
            <w:highlight w:val="cyan"/>
          </w:rPr>
          <w:t xml:space="preserve"> concerns a list of indices of physical cell id ranges, which may be used for different purposes.</w:t>
        </w:r>
      </w:ins>
    </w:p>
    <w:p w14:paraId="278AC302" w14:textId="77777777" w:rsidR="00A41ABA" w:rsidRPr="009E0422" w:rsidRDefault="00A41ABA" w:rsidP="00A41ABA">
      <w:pPr>
        <w:pStyle w:val="TH"/>
        <w:rPr>
          <w:ins w:id="8423" w:author="RIL-D011" w:date="2018-01-29T16:49:00Z"/>
          <w:highlight w:val="cyan"/>
        </w:rPr>
      </w:pPr>
      <w:ins w:id="8424" w:author="RIL-D011" w:date="2018-01-29T16:49:00Z">
        <w:r w:rsidRPr="009E0422">
          <w:rPr>
            <w:i/>
            <w:highlight w:val="cyan"/>
          </w:rPr>
          <w:t>PCI-RangeIndexList</w:t>
        </w:r>
        <w:r w:rsidRPr="009E0422">
          <w:rPr>
            <w:highlight w:val="cyan"/>
          </w:rPr>
          <w:t xml:space="preserve"> information element</w:t>
        </w:r>
      </w:ins>
    </w:p>
    <w:p w14:paraId="1167DC9A" w14:textId="77777777" w:rsidR="00A41ABA" w:rsidRPr="009E0422" w:rsidRDefault="00A41ABA" w:rsidP="00A41ABA">
      <w:pPr>
        <w:pStyle w:val="PL"/>
        <w:rPr>
          <w:ins w:id="8425" w:author="RIL-D011" w:date="2018-01-29T16:49:00Z"/>
          <w:color w:val="808080"/>
          <w:highlight w:val="cyan"/>
        </w:rPr>
      </w:pPr>
      <w:ins w:id="8426" w:author="RIL-D011" w:date="2018-01-29T16:49:00Z">
        <w:r w:rsidRPr="009E0422">
          <w:rPr>
            <w:color w:val="808080"/>
            <w:highlight w:val="cyan"/>
          </w:rPr>
          <w:t>-- ASN1START</w:t>
        </w:r>
      </w:ins>
    </w:p>
    <w:p w14:paraId="5886AE40" w14:textId="77777777" w:rsidR="00A41ABA" w:rsidRPr="009E0422" w:rsidRDefault="00A41ABA" w:rsidP="00A41ABA">
      <w:pPr>
        <w:pStyle w:val="PL"/>
        <w:rPr>
          <w:ins w:id="8427" w:author="RIL-D011" w:date="2018-01-29T16:49:00Z"/>
          <w:color w:val="808080"/>
          <w:highlight w:val="cyan"/>
        </w:rPr>
      </w:pPr>
      <w:ins w:id="8428" w:author="RIL-D011" w:date="2018-01-29T16:49:00Z">
        <w:r w:rsidRPr="009E0422">
          <w:rPr>
            <w:color w:val="808080"/>
            <w:highlight w:val="cyan"/>
          </w:rPr>
          <w:t>-- TAG-PCI-RANGE-INDEX-LIST-START</w:t>
        </w:r>
      </w:ins>
    </w:p>
    <w:p w14:paraId="41D7B0D4" w14:textId="77777777" w:rsidR="00A41ABA" w:rsidRPr="009E0422" w:rsidRDefault="00A41ABA" w:rsidP="00A41ABA">
      <w:pPr>
        <w:pStyle w:val="PL"/>
        <w:rPr>
          <w:ins w:id="8429" w:author="RIL-D011" w:date="2018-01-29T16:49:00Z"/>
          <w:highlight w:val="cyan"/>
        </w:rPr>
      </w:pPr>
    </w:p>
    <w:p w14:paraId="0AA79E38" w14:textId="1748F0B7" w:rsidR="00A41ABA" w:rsidRPr="009E0422" w:rsidRDefault="00A41ABA" w:rsidP="00A41ABA">
      <w:pPr>
        <w:pStyle w:val="PL"/>
        <w:rPr>
          <w:ins w:id="8430" w:author="RIL-D011" w:date="2018-01-29T16:49:00Z"/>
          <w:highlight w:val="cyan"/>
        </w:rPr>
      </w:pPr>
      <w:ins w:id="8431" w:author="RIL-D011" w:date="2018-01-29T16:49:00Z">
        <w:r w:rsidRPr="009E0422">
          <w:rPr>
            <w:highlight w:val="cyan"/>
          </w:rPr>
          <w:t>PCI-RangeIndexList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w:t>
        </w:r>
      </w:ins>
      <w:ins w:id="8432" w:author="RIL-D011" w:date="2018-01-29T16:58:00Z">
        <w:r w:rsidR="00E975D7" w:rsidRPr="009E0422">
          <w:rPr>
            <w:highlight w:val="cyan"/>
          </w:rPr>
          <w:t>PCI-</w:t>
        </w:r>
      </w:ins>
      <w:ins w:id="8433" w:author="RIL-D011" w:date="2018-01-29T16:49:00Z">
        <w:r w:rsidRPr="009E0422">
          <w:rPr>
            <w:highlight w:val="cyan"/>
          </w:rPr>
          <w:t>Ranges))</w:t>
        </w:r>
        <w:r w:rsidRPr="009E0422">
          <w:rPr>
            <w:color w:val="993366"/>
            <w:highlight w:val="cyan"/>
          </w:rPr>
          <w:t xml:space="preserve"> OF</w:t>
        </w:r>
        <w:r w:rsidRPr="009E0422">
          <w:rPr>
            <w:highlight w:val="cyan"/>
          </w:rPr>
          <w:t xml:space="preserve"> </w:t>
        </w:r>
      </w:ins>
      <w:ins w:id="8434" w:author="RIL-D011" w:date="2018-01-29T16:55:00Z">
        <w:r w:rsidRPr="009E0422">
          <w:rPr>
            <w:highlight w:val="cyan"/>
          </w:rPr>
          <w:t>PCI-</w:t>
        </w:r>
      </w:ins>
      <w:ins w:id="8435" w:author="RIL-D011" w:date="2018-01-29T16:49:00Z">
        <w:r w:rsidRPr="009E0422">
          <w:rPr>
            <w:highlight w:val="cyan"/>
          </w:rPr>
          <w:t>RangeIndex</w:t>
        </w:r>
      </w:ins>
    </w:p>
    <w:p w14:paraId="5B6D7EB8" w14:textId="77777777" w:rsidR="00A41ABA" w:rsidRPr="009E0422" w:rsidRDefault="00A41ABA" w:rsidP="00A41ABA">
      <w:pPr>
        <w:pStyle w:val="PL"/>
        <w:rPr>
          <w:ins w:id="8436" w:author="RIL-D011" w:date="2018-01-29T16:49:00Z"/>
          <w:highlight w:val="cyan"/>
        </w:rPr>
      </w:pPr>
    </w:p>
    <w:p w14:paraId="12A33169" w14:textId="77777777" w:rsidR="00A41ABA" w:rsidRPr="009E0422" w:rsidRDefault="00A41ABA" w:rsidP="00A41ABA">
      <w:pPr>
        <w:pStyle w:val="PL"/>
        <w:rPr>
          <w:ins w:id="8437" w:author="RIL-D011" w:date="2018-01-29T16:49:00Z"/>
          <w:color w:val="808080"/>
          <w:highlight w:val="cyan"/>
        </w:rPr>
      </w:pPr>
      <w:ins w:id="8438" w:author="RIL-D011" w:date="2018-01-29T16:49:00Z">
        <w:r w:rsidRPr="009E0422">
          <w:rPr>
            <w:color w:val="808080"/>
            <w:highlight w:val="cyan"/>
          </w:rPr>
          <w:t>-- TAG-PCI-Range-INDEX-LIST-STOP</w:t>
        </w:r>
      </w:ins>
    </w:p>
    <w:p w14:paraId="19AB5772" w14:textId="77777777" w:rsidR="00A41ABA" w:rsidRPr="009E0422" w:rsidRDefault="00A41ABA" w:rsidP="00A41ABA">
      <w:pPr>
        <w:pStyle w:val="PL"/>
        <w:rPr>
          <w:ins w:id="8439" w:author="RIL-D011" w:date="2018-01-29T16:49:00Z"/>
          <w:color w:val="808080"/>
          <w:highlight w:val="cyan"/>
        </w:rPr>
      </w:pPr>
      <w:ins w:id="8440" w:author="RIL-D011" w:date="2018-01-29T16:49:00Z">
        <w:r w:rsidRPr="009E0422">
          <w:rPr>
            <w:color w:val="808080"/>
            <w:highlight w:val="cyan"/>
          </w:rPr>
          <w:t>-- ASN1STOP</w:t>
        </w:r>
      </w:ins>
    </w:p>
    <w:p w14:paraId="55C3DEAA" w14:textId="77777777" w:rsidR="00BB6BE9" w:rsidRPr="009E0422" w:rsidRDefault="00BB6BE9" w:rsidP="00BB6BE9">
      <w:pPr>
        <w:pStyle w:val="Heading4"/>
        <w:rPr>
          <w:i/>
          <w:noProof/>
          <w:highlight w:val="cyan"/>
        </w:rPr>
      </w:pPr>
      <w:bookmarkStart w:id="8441" w:name="_Toc505697569"/>
      <w:r w:rsidRPr="009E0422">
        <w:rPr>
          <w:highlight w:val="cyan"/>
        </w:rPr>
        <w:t>–</w:t>
      </w:r>
      <w:r w:rsidRPr="009E0422">
        <w:rPr>
          <w:highlight w:val="cyan"/>
        </w:rPr>
        <w:tab/>
      </w:r>
      <w:r w:rsidRPr="009E0422">
        <w:rPr>
          <w:i/>
          <w:highlight w:val="cyan"/>
        </w:rPr>
        <w:t>PhysCellId</w:t>
      </w:r>
      <w:bookmarkEnd w:id="8324"/>
      <w:bookmarkEnd w:id="8441"/>
    </w:p>
    <w:p w14:paraId="56420E47" w14:textId="77777777" w:rsidR="00BB6BE9" w:rsidRPr="009E0422" w:rsidRDefault="00BB6BE9" w:rsidP="00BB6BE9">
      <w:pPr>
        <w:rPr>
          <w:highlight w:val="cyan"/>
        </w:rPr>
      </w:pPr>
      <w:r w:rsidRPr="009E0422">
        <w:rPr>
          <w:highlight w:val="cyan"/>
        </w:rPr>
        <w:t xml:space="preserve">The </w:t>
      </w:r>
      <w:r w:rsidRPr="009E0422">
        <w:rPr>
          <w:i/>
          <w:highlight w:val="cyan"/>
        </w:rPr>
        <w:t xml:space="preserve">PhysCellId </w:t>
      </w:r>
      <w:r w:rsidRPr="009E0422">
        <w:rPr>
          <w:highlight w:val="cyan"/>
        </w:rPr>
        <w:t>i</w:t>
      </w:r>
      <w:del w:id="8442" w:author="Rapporteur" w:date="2018-02-06T11:40:00Z">
        <w:r w:rsidRPr="009E0422" w:rsidDel="00E221ED">
          <w:rPr>
            <w:highlight w:val="cyan"/>
          </w:rPr>
          <w:delText>n</w:delText>
        </w:r>
      </w:del>
      <w:r w:rsidRPr="009E0422">
        <w:rPr>
          <w:highlight w:val="cyan"/>
        </w:rPr>
        <w:t xml:space="preserve">dentifies the physical cell identity (PCI). </w:t>
      </w:r>
    </w:p>
    <w:p w14:paraId="3F2A908F" w14:textId="77777777" w:rsidR="00BB6BE9" w:rsidRPr="009E0422" w:rsidRDefault="00BB6BE9" w:rsidP="00BB6BE9">
      <w:pPr>
        <w:pStyle w:val="TH"/>
        <w:rPr>
          <w:highlight w:val="cyan"/>
        </w:rPr>
      </w:pPr>
      <w:r w:rsidRPr="009E0422">
        <w:rPr>
          <w:i/>
          <w:highlight w:val="cyan"/>
        </w:rPr>
        <w:t xml:space="preserve">PhysCellId </w:t>
      </w:r>
      <w:r w:rsidRPr="009E0422">
        <w:rPr>
          <w:highlight w:val="cyan"/>
        </w:rPr>
        <w:t>information element</w:t>
      </w:r>
    </w:p>
    <w:p w14:paraId="5EF8A4D3" w14:textId="77777777" w:rsidR="00BB6BE9" w:rsidRPr="009E0422" w:rsidRDefault="00BB6BE9" w:rsidP="00CE00FD">
      <w:pPr>
        <w:pStyle w:val="PL"/>
        <w:rPr>
          <w:color w:val="808080"/>
          <w:highlight w:val="cyan"/>
        </w:rPr>
      </w:pPr>
      <w:r w:rsidRPr="009E0422">
        <w:rPr>
          <w:color w:val="808080"/>
          <w:highlight w:val="cyan"/>
        </w:rPr>
        <w:t>-- ASN1START</w:t>
      </w:r>
    </w:p>
    <w:p w14:paraId="03D81B8E" w14:textId="77777777" w:rsidR="00BB6BE9" w:rsidRPr="009E0422" w:rsidRDefault="00BB6BE9" w:rsidP="00CE00FD">
      <w:pPr>
        <w:pStyle w:val="PL"/>
        <w:rPr>
          <w:color w:val="808080"/>
          <w:highlight w:val="cyan"/>
        </w:rPr>
      </w:pPr>
      <w:r w:rsidRPr="009E0422">
        <w:rPr>
          <w:color w:val="808080"/>
          <w:highlight w:val="cyan"/>
        </w:rPr>
        <w:t>-- TAG-PHYS-CELL-ID-START</w:t>
      </w:r>
    </w:p>
    <w:p w14:paraId="14A5D574" w14:textId="77777777" w:rsidR="00BB6BE9" w:rsidRPr="009E0422" w:rsidRDefault="00BB6BE9" w:rsidP="00CE00FD">
      <w:pPr>
        <w:pStyle w:val="PL"/>
        <w:rPr>
          <w:highlight w:val="cyan"/>
        </w:rPr>
      </w:pPr>
    </w:p>
    <w:p w14:paraId="38FA85D4" w14:textId="77777777" w:rsidR="00BB6BE9" w:rsidRPr="009E0422" w:rsidRDefault="00BB6BE9" w:rsidP="00CE00FD">
      <w:pPr>
        <w:pStyle w:val="PL"/>
        <w:rPr>
          <w:highlight w:val="cyan"/>
        </w:rPr>
      </w:pPr>
      <w:r w:rsidRPr="009E0422">
        <w:rPr>
          <w:highlight w:val="cyan"/>
        </w:rPr>
        <w:t>PhysCellId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eastAsia="zh-CN"/>
        </w:rPr>
        <w:tab/>
      </w:r>
      <w:r w:rsidRPr="009E0422">
        <w:rPr>
          <w:color w:val="993366"/>
          <w:highlight w:val="cyan"/>
        </w:rPr>
        <w:t>INTEGER</w:t>
      </w:r>
      <w:r w:rsidRPr="009E0422">
        <w:rPr>
          <w:highlight w:val="cyan"/>
        </w:rPr>
        <w:t xml:space="preserve"> (0..1007)</w:t>
      </w:r>
    </w:p>
    <w:p w14:paraId="7DECE2D0" w14:textId="77777777" w:rsidR="00BB6BE9" w:rsidRPr="009E0422" w:rsidRDefault="00BB6BE9" w:rsidP="00CE00FD">
      <w:pPr>
        <w:pStyle w:val="PL"/>
        <w:rPr>
          <w:highlight w:val="cyan"/>
        </w:rPr>
      </w:pPr>
    </w:p>
    <w:p w14:paraId="03C64CBD" w14:textId="77777777" w:rsidR="00BB6BE9" w:rsidRPr="009E0422" w:rsidRDefault="00BB6BE9" w:rsidP="00CE00FD">
      <w:pPr>
        <w:pStyle w:val="PL"/>
        <w:rPr>
          <w:color w:val="808080"/>
          <w:highlight w:val="cyan"/>
        </w:rPr>
      </w:pPr>
      <w:r w:rsidRPr="009E0422">
        <w:rPr>
          <w:color w:val="808080"/>
          <w:highlight w:val="cyan"/>
        </w:rPr>
        <w:t>-- TAG-PHYS-CELL-ID-STOP</w:t>
      </w:r>
    </w:p>
    <w:p w14:paraId="697A95D8" w14:textId="77777777" w:rsidR="00BB6BE9" w:rsidRPr="009E0422" w:rsidRDefault="00BB6BE9" w:rsidP="00CE00FD">
      <w:pPr>
        <w:pStyle w:val="PL"/>
        <w:rPr>
          <w:color w:val="808080"/>
          <w:highlight w:val="cyan"/>
        </w:rPr>
      </w:pPr>
      <w:r w:rsidRPr="009E0422">
        <w:rPr>
          <w:color w:val="808080"/>
          <w:highlight w:val="cyan"/>
        </w:rPr>
        <w:t>-- ASN1STOP</w:t>
      </w:r>
    </w:p>
    <w:p w14:paraId="120FAA13" w14:textId="3F01CACA" w:rsidR="009C3E13" w:rsidRPr="009E0422" w:rsidRDefault="009C3E13" w:rsidP="00BB6BE9">
      <w:pPr>
        <w:pStyle w:val="Heading4"/>
        <w:rPr>
          <w:i/>
          <w:highlight w:val="cyan"/>
        </w:rPr>
      </w:pPr>
      <w:bookmarkStart w:id="8443" w:name="_Toc505697570"/>
      <w:r w:rsidRPr="009E0422">
        <w:rPr>
          <w:highlight w:val="cyan"/>
        </w:rPr>
        <w:t>–</w:t>
      </w:r>
      <w:r w:rsidRPr="009E0422">
        <w:rPr>
          <w:highlight w:val="cyan"/>
        </w:rPr>
        <w:tab/>
      </w:r>
      <w:r w:rsidRPr="009E0422">
        <w:rPr>
          <w:i/>
          <w:highlight w:val="cyan"/>
        </w:rPr>
        <w:t>PRB-Id</w:t>
      </w:r>
      <w:bookmarkEnd w:id="8443"/>
    </w:p>
    <w:p w14:paraId="06911009" w14:textId="114686A7" w:rsidR="009C3E13" w:rsidRPr="009E0422" w:rsidRDefault="009C3E13" w:rsidP="009C3E13">
      <w:pPr>
        <w:rPr>
          <w:highlight w:val="cyan"/>
        </w:rPr>
      </w:pPr>
      <w:r w:rsidRPr="009E0422">
        <w:rPr>
          <w:highlight w:val="cyan"/>
        </w:rPr>
        <w:t xml:space="preserve">The </w:t>
      </w:r>
      <w:r w:rsidRPr="009E0422">
        <w:rPr>
          <w:i/>
          <w:highlight w:val="cyan"/>
        </w:rPr>
        <w:t xml:space="preserve">PRB-Id </w:t>
      </w:r>
      <w:r w:rsidRPr="009E0422">
        <w:rPr>
          <w:highlight w:val="cyan"/>
        </w:rPr>
        <w:t xml:space="preserve">indentifies a Physical Resource Block (PRB) position within a carrier. </w:t>
      </w:r>
    </w:p>
    <w:p w14:paraId="7BBA6C74" w14:textId="77777777" w:rsidR="00CE0FF8" w:rsidRPr="009E0422" w:rsidRDefault="009C3E13" w:rsidP="009659F7">
      <w:pPr>
        <w:pStyle w:val="TH"/>
        <w:rPr>
          <w:highlight w:val="cyan"/>
        </w:rPr>
      </w:pPr>
      <w:r w:rsidRPr="009E0422">
        <w:rPr>
          <w:i/>
          <w:highlight w:val="cyan"/>
        </w:rPr>
        <w:t>PRB-Id</w:t>
      </w:r>
      <w:r w:rsidR="00CE0FF8" w:rsidRPr="009E0422">
        <w:rPr>
          <w:highlight w:val="cyan"/>
        </w:rPr>
        <w:t xml:space="preserve"> </w:t>
      </w:r>
      <w:r w:rsidR="00CE0FF8" w:rsidRPr="009E0422">
        <w:rPr>
          <w:highlight w:val="cyan"/>
          <w:lang w:eastAsia="x-none"/>
        </w:rPr>
        <w:t>information element</w:t>
      </w:r>
    </w:p>
    <w:p w14:paraId="39DF979A"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ASN1START</w:t>
      </w:r>
    </w:p>
    <w:p w14:paraId="601ACA96" w14:textId="0BCF3A9F" w:rsidR="009C3E13" w:rsidRPr="009E0422" w:rsidRDefault="009C3E13" w:rsidP="00CE00FD">
      <w:pPr>
        <w:pStyle w:val="PL"/>
        <w:rPr>
          <w:color w:val="808080"/>
          <w:highlight w:val="cyan"/>
        </w:rPr>
      </w:pPr>
      <w:r w:rsidRPr="009E0422">
        <w:rPr>
          <w:color w:val="808080"/>
          <w:highlight w:val="cyan"/>
        </w:rPr>
        <w:t>-- TAG-PRB-ID-START</w:t>
      </w:r>
    </w:p>
    <w:p w14:paraId="7EDAB31B" w14:textId="77777777" w:rsidR="009C3E13" w:rsidRPr="009E0422" w:rsidRDefault="009C3E13" w:rsidP="00CE00FD">
      <w:pPr>
        <w:pStyle w:val="PL"/>
        <w:rPr>
          <w:highlight w:val="cyan"/>
        </w:rPr>
      </w:pPr>
    </w:p>
    <w:p w14:paraId="2716121D" w14:textId="04DE1EEF" w:rsidR="009C3E13" w:rsidRPr="009E0422" w:rsidRDefault="009C3E13" w:rsidP="00CE00FD">
      <w:pPr>
        <w:pStyle w:val="PL"/>
        <w:rPr>
          <w:highlight w:val="cyan"/>
        </w:rPr>
      </w:pPr>
      <w:r w:rsidRPr="009E0422">
        <w:rPr>
          <w:highlight w:val="cyan"/>
        </w:rPr>
        <w:t>PRB-Id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eastAsia="zh-CN"/>
        </w:rPr>
        <w:tab/>
      </w:r>
      <w:r w:rsidRPr="009E0422">
        <w:rPr>
          <w:color w:val="993366"/>
          <w:highlight w:val="cyan"/>
        </w:rPr>
        <w:t>INTEGER</w:t>
      </w:r>
      <w:r w:rsidR="00552E79" w:rsidRPr="009E0422">
        <w:rPr>
          <w:highlight w:val="cyan"/>
        </w:rPr>
        <w:t xml:space="preserve"> </w:t>
      </w:r>
      <w:r w:rsidRPr="009E0422">
        <w:rPr>
          <w:highlight w:val="cyan"/>
        </w:rPr>
        <w:t>(0..maxNrofPhysicalResourceBlocks-1)</w:t>
      </w:r>
    </w:p>
    <w:p w14:paraId="14C1AD64" w14:textId="77777777" w:rsidR="009C3E13" w:rsidRPr="009E0422" w:rsidRDefault="009C3E13" w:rsidP="00CE00FD">
      <w:pPr>
        <w:pStyle w:val="PL"/>
        <w:rPr>
          <w:highlight w:val="cyan"/>
        </w:rPr>
      </w:pPr>
    </w:p>
    <w:p w14:paraId="65259A69" w14:textId="6EBBBAB6" w:rsidR="009C3E13" w:rsidRPr="009E0422" w:rsidRDefault="009C3E13" w:rsidP="00CE00FD">
      <w:pPr>
        <w:pStyle w:val="PL"/>
        <w:rPr>
          <w:color w:val="808080"/>
          <w:highlight w:val="cyan"/>
        </w:rPr>
      </w:pPr>
      <w:r w:rsidRPr="009E0422">
        <w:rPr>
          <w:color w:val="808080"/>
          <w:highlight w:val="cyan"/>
        </w:rPr>
        <w:t>-- TAG-PRB-ID-STOP</w:t>
      </w:r>
    </w:p>
    <w:p w14:paraId="51C7B35B" w14:textId="174F3400" w:rsidR="00CE0FF8" w:rsidRPr="009E0422" w:rsidRDefault="00CE0FF8" w:rsidP="00CE00FD">
      <w:pPr>
        <w:pStyle w:val="PL"/>
        <w:rPr>
          <w:ins w:id="8444" w:author="Rapporteur" w:date="2018-01-31T15:17:00Z"/>
          <w:rFonts w:eastAsia="MS Mincho"/>
          <w:color w:val="808080"/>
          <w:highlight w:val="cyan"/>
        </w:rPr>
      </w:pPr>
      <w:r w:rsidRPr="009E0422">
        <w:rPr>
          <w:rFonts w:eastAsia="MS Mincho"/>
          <w:color w:val="808080"/>
          <w:highlight w:val="cyan"/>
        </w:rPr>
        <w:t>-- ASN1STOP</w:t>
      </w:r>
    </w:p>
    <w:p w14:paraId="508D8B80" w14:textId="77777777" w:rsidR="009B747B" w:rsidRPr="009E0422"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9E0422">
          <w:rPr>
            <w:rFonts w:eastAsia="MS Mincho"/>
            <w:highlight w:val="cyan"/>
          </w:rPr>
          <w:t>–</w:t>
        </w:r>
        <w:r w:rsidRPr="009E0422">
          <w:rPr>
            <w:rFonts w:eastAsia="MS Mincho"/>
            <w:highlight w:val="cyan"/>
          </w:rPr>
          <w:tab/>
        </w:r>
        <w:r w:rsidRPr="009E0422">
          <w:rPr>
            <w:rFonts w:eastAsia="MS Mincho"/>
            <w:i/>
            <w:highlight w:val="cyan"/>
          </w:rPr>
          <w:t>PTRS-DownlinkConfig</w:t>
        </w:r>
        <w:bookmarkEnd w:id="8446"/>
      </w:ins>
    </w:p>
    <w:p w14:paraId="0B858856" w14:textId="0F960065" w:rsidR="009B747B" w:rsidRPr="009E0422" w:rsidRDefault="009B747B" w:rsidP="009B747B">
      <w:pPr>
        <w:rPr>
          <w:ins w:id="8449" w:author="Rapporteur" w:date="2018-01-31T15:17:00Z"/>
          <w:rFonts w:eastAsia="MS Mincho"/>
          <w:highlight w:val="cyan"/>
        </w:rPr>
      </w:pPr>
      <w:ins w:id="8450" w:author="Rapporteur" w:date="2018-01-31T15:17:00Z">
        <w:r w:rsidRPr="009E0422">
          <w:rPr>
            <w:rFonts w:eastAsia="MS Mincho"/>
            <w:highlight w:val="cyan"/>
          </w:rPr>
          <w:t xml:space="preserve">The IE </w:t>
        </w:r>
        <w:r w:rsidRPr="009E0422">
          <w:rPr>
            <w:rFonts w:eastAsia="MS Mincho"/>
            <w:i/>
            <w:highlight w:val="cyan"/>
          </w:rPr>
          <w:t>PTRS-DownlinkConfig</w:t>
        </w:r>
        <w:r w:rsidRPr="009E0422">
          <w:rPr>
            <w:rFonts w:eastAsia="MS Mincho"/>
            <w:highlight w:val="cyan"/>
          </w:rPr>
          <w:t xml:space="preserve"> is used to configure </w:t>
        </w:r>
      </w:ins>
      <w:ins w:id="8451" w:author="Rapporteur" w:date="2018-01-31T15:18:00Z">
        <w:r w:rsidRPr="009E0422">
          <w:rPr>
            <w:rFonts w:eastAsia="MS Mincho"/>
            <w:highlight w:val="cyan"/>
          </w:rPr>
          <w:t>downlink phase tracking reference signals (PTRS) (see 38.214 section5.1.6.3)</w:t>
        </w:r>
      </w:ins>
    </w:p>
    <w:p w14:paraId="4F1CB143" w14:textId="77777777" w:rsidR="009B747B" w:rsidRPr="009E0422" w:rsidRDefault="009B747B" w:rsidP="009B747B">
      <w:pPr>
        <w:pStyle w:val="TH"/>
        <w:rPr>
          <w:ins w:id="8452" w:author="Rapporteur" w:date="2018-01-31T15:17:00Z"/>
          <w:rFonts w:eastAsia="MS Mincho"/>
          <w:highlight w:val="cyan"/>
        </w:rPr>
      </w:pPr>
      <w:ins w:id="8453" w:author="Rapporteur" w:date="2018-01-31T15:17:00Z">
        <w:r w:rsidRPr="009E0422">
          <w:rPr>
            <w:rFonts w:eastAsia="MS Mincho"/>
            <w:i/>
            <w:highlight w:val="cyan"/>
          </w:rPr>
          <w:lastRenderedPageBreak/>
          <w:t>PTRS-DownlinkConfig</w:t>
        </w:r>
        <w:r w:rsidRPr="009E0422">
          <w:rPr>
            <w:rFonts w:eastAsia="MS Mincho"/>
            <w:highlight w:val="cyan"/>
          </w:rPr>
          <w:t xml:space="preserve"> information element</w:t>
        </w:r>
      </w:ins>
    </w:p>
    <w:p w14:paraId="4FC5519C" w14:textId="77777777" w:rsidR="009B747B" w:rsidRPr="009E0422" w:rsidRDefault="009B747B" w:rsidP="009B747B">
      <w:pPr>
        <w:pStyle w:val="PL"/>
        <w:rPr>
          <w:ins w:id="8454" w:author="Rapporteur" w:date="2018-01-31T15:17:00Z"/>
          <w:rFonts w:eastAsia="MS Mincho"/>
          <w:highlight w:val="cyan"/>
        </w:rPr>
      </w:pPr>
      <w:ins w:id="8455" w:author="Rapporteur" w:date="2018-01-31T15:17:00Z">
        <w:r w:rsidRPr="009E0422">
          <w:rPr>
            <w:rFonts w:eastAsia="MS Mincho"/>
            <w:highlight w:val="cyan"/>
          </w:rPr>
          <w:t>-- ASN1START</w:t>
        </w:r>
      </w:ins>
    </w:p>
    <w:p w14:paraId="3EDD7AF1" w14:textId="77777777" w:rsidR="009B747B" w:rsidRPr="009E0422" w:rsidRDefault="009B747B" w:rsidP="009B747B">
      <w:pPr>
        <w:pStyle w:val="PL"/>
        <w:rPr>
          <w:ins w:id="8456" w:author="Rapporteur" w:date="2018-01-31T15:17:00Z"/>
          <w:rFonts w:eastAsia="MS Mincho"/>
          <w:highlight w:val="cyan"/>
        </w:rPr>
      </w:pPr>
      <w:ins w:id="8457" w:author="Rapporteur" w:date="2018-01-31T15:17:00Z">
        <w:r w:rsidRPr="009E0422">
          <w:rPr>
            <w:rFonts w:eastAsia="MS Mincho"/>
            <w:highlight w:val="cyan"/>
          </w:rPr>
          <w:t>-- TAG-PTRS-DOWNLINKCONFIG-START</w:t>
        </w:r>
      </w:ins>
    </w:p>
    <w:p w14:paraId="51486EEA" w14:textId="7D475EEA" w:rsidR="009B747B" w:rsidRPr="009E0422" w:rsidRDefault="009B747B" w:rsidP="009B747B">
      <w:pPr>
        <w:pStyle w:val="PL"/>
        <w:rPr>
          <w:rFonts w:eastAsia="MS Mincho"/>
          <w:highlight w:val="cyan"/>
        </w:rPr>
      </w:pPr>
    </w:p>
    <w:p w14:paraId="3D04CBEE" w14:textId="77777777" w:rsidR="009B747B" w:rsidRPr="009E0422" w:rsidRDefault="009B747B" w:rsidP="009B747B">
      <w:pPr>
        <w:pStyle w:val="PL"/>
        <w:rPr>
          <w:highlight w:val="cyan"/>
        </w:rPr>
      </w:pPr>
      <w:r w:rsidRPr="009E0422">
        <w:rPr>
          <w:highlight w:val="cyan"/>
        </w:rPr>
        <w:t xml:space="preserve">PTRS-DownlinkConfig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C104060"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xml:space="preserve">-- Presence and  frequency density of DL PT-RS as a function of Scheduled BW </w:t>
      </w:r>
    </w:p>
    <w:p w14:paraId="168297B1"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Corresponds to L1 parameter 'DL-PTRS-frequency-density-table' (see 38.214, section 5.1)</w:t>
      </w:r>
    </w:p>
    <w:p w14:paraId="2B021BAC"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FFS: To be Configured  per BWP according to RAN1</w:t>
      </w:r>
    </w:p>
    <w:p w14:paraId="0AEC5C12" w14:textId="1F4C286F" w:rsidR="009B747B" w:rsidRPr="009E0422" w:rsidRDefault="009B747B" w:rsidP="009B747B">
      <w:pPr>
        <w:pStyle w:val="PL"/>
        <w:rPr>
          <w:highlight w:val="cyan"/>
        </w:rPr>
      </w:pPr>
      <w:r w:rsidRPr="009E0422">
        <w:rPr>
          <w:highlight w:val="cyan"/>
        </w:rPr>
        <w:tab/>
        <w:t>frequencyDensity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458" w:author="L1 Parameters R1-1801276" w:date="2018-02-05T15:42:00Z">
        <w:r w:rsidRPr="009E0422">
          <w:rPr>
            <w:highlight w:val="cyan"/>
          </w:rPr>
          <w:delText>ENUMERATED {ffsTypeAndValue</w:delText>
        </w:r>
        <w:r w:rsidRPr="009E0422" w:rsidDel="00040DAA">
          <w:rPr>
            <w:highlight w:val="cyan"/>
          </w:rPr>
          <w:delText>}</w:delText>
        </w:r>
      </w:del>
      <w:ins w:id="8459" w:author="L1 Parameters R1-1801276" w:date="2018-02-05T15:42:00Z">
        <w:r w:rsidR="00040DAA" w:rsidRPr="009E0422">
          <w:rPr>
            <w:highlight w:val="cyan"/>
          </w:rPr>
          <w:t xml:space="preserve">SEQUENCE </w:t>
        </w:r>
      </w:ins>
      <w:ins w:id="8460" w:author="L1 Parameters R1-1801276" w:date="2018-02-05T15:44:00Z">
        <w:r w:rsidR="00040DAA" w:rsidRPr="009E0422">
          <w:rPr>
            <w:highlight w:val="cyan"/>
          </w:rPr>
          <w:t xml:space="preserve">(SIZE (2)) OF </w:t>
        </w:r>
      </w:ins>
      <w:ins w:id="8461" w:author="L1 Parameters R1-1801276" w:date="2018-02-05T15:42:00Z">
        <w:r w:rsidR="00040DAA" w:rsidRPr="009E0422">
          <w:rPr>
            <w:highlight w:val="cyan"/>
          </w:rPr>
          <w:t>INTEGER</w:t>
        </w:r>
      </w:ins>
      <w:ins w:id="8462" w:author="L1 Parameters R1-1801276" w:date="2018-02-05T15:45:00Z">
        <w:r w:rsidR="00040DAA" w:rsidRPr="009E0422">
          <w:rPr>
            <w:highlight w:val="cyan"/>
          </w:rPr>
          <w:t xml:space="preserve"> </w:t>
        </w:r>
      </w:ins>
      <w:ins w:id="8463" w:author="L1 Parameters R1-1801276" w:date="2018-02-05T15:42:00Z">
        <w:r w:rsidR="00040DAA" w:rsidRPr="009E0422">
          <w:rPr>
            <w:highlight w:val="cyan"/>
          </w:rPr>
          <w:t>(1..276)</w:t>
        </w:r>
      </w:ins>
      <w:r w:rsidRPr="009E0422">
        <w:rPr>
          <w:highlight w:val="cyan"/>
        </w:rPr>
        <w:t>,</w:t>
      </w:r>
    </w:p>
    <w:p w14:paraId="2894D610"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xml:space="preserve">-- Presence and time density of DL PT-RS  as a function of MCS </w:t>
      </w:r>
    </w:p>
    <w:p w14:paraId="70E4EE24"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Corresponds to L1 parameter 'DL-PTRS-time-density-table' (see 38.214, section 5.1)</w:t>
      </w:r>
    </w:p>
    <w:p w14:paraId="1990BC1D" w14:textId="77777777" w:rsidR="009B747B" w:rsidRPr="009E0422" w:rsidRDefault="009B747B" w:rsidP="009B747B">
      <w:pPr>
        <w:pStyle w:val="PL"/>
        <w:rPr>
          <w:del w:id="8464" w:author="L1 Parameters R1-1801276" w:date="2018-02-05T15:43:00Z"/>
          <w:color w:val="808080"/>
          <w:highlight w:val="cyan"/>
        </w:rPr>
      </w:pPr>
      <w:del w:id="8465" w:author="L1 Parameters R1-1801276" w:date="2018-02-05T15:43:00Z">
        <w:r w:rsidRPr="009E0422">
          <w:rPr>
            <w:highlight w:val="cyan"/>
          </w:rPr>
          <w:tab/>
        </w:r>
        <w:r w:rsidRPr="009E0422">
          <w:rPr>
            <w:color w:val="808080"/>
            <w:highlight w:val="cyan"/>
          </w:rPr>
          <w:delText>-- FFS: To be Configured  per BWP according to RAN1.</w:delText>
        </w:r>
      </w:del>
    </w:p>
    <w:p w14:paraId="608D60B3" w14:textId="4FC6E143" w:rsidR="009B747B" w:rsidRPr="009E0422" w:rsidRDefault="009B747B" w:rsidP="009B747B">
      <w:pPr>
        <w:pStyle w:val="PL"/>
        <w:rPr>
          <w:highlight w:val="cyan"/>
        </w:rPr>
      </w:pPr>
      <w:r w:rsidRPr="009E0422">
        <w:rPr>
          <w:highlight w:val="cyan"/>
        </w:rPr>
        <w:tab/>
        <w:t>timeDensity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466" w:author="L1 Parameters R1-1801276" w:date="2018-02-05T15:43:00Z">
        <w:r w:rsidRPr="009E0422">
          <w:rPr>
            <w:highlight w:val="cyan"/>
          </w:rPr>
          <w:delText>ENUMERATED {ffsTypeAndValue</w:delText>
        </w:r>
        <w:r w:rsidRPr="009E0422" w:rsidDel="00040DAA">
          <w:rPr>
            <w:highlight w:val="cyan"/>
          </w:rPr>
          <w:delText>}</w:delText>
        </w:r>
      </w:del>
      <w:ins w:id="8467" w:author="L1 Parameters R1-1801276" w:date="2018-02-05T15:43:00Z">
        <w:r w:rsidR="00040DAA" w:rsidRPr="009E0422">
          <w:rPr>
            <w:highlight w:val="cyan"/>
          </w:rPr>
          <w:t xml:space="preserve">SEQUENCE </w:t>
        </w:r>
      </w:ins>
      <w:ins w:id="8468" w:author="L1 Parameters R1-1801276" w:date="2018-02-05T15:45:00Z">
        <w:r w:rsidR="00040DAA" w:rsidRPr="009E0422">
          <w:rPr>
            <w:highlight w:val="cyan"/>
          </w:rPr>
          <w:t>(SIZE (4)) OF INTEGER (0..2</w:t>
        </w:r>
      </w:ins>
      <w:ins w:id="8469" w:author="L1 Parameters R1-1801276" w:date="2018-02-05T21:32:00Z">
        <w:r w:rsidR="00337153" w:rsidRPr="009E0422">
          <w:rPr>
            <w:highlight w:val="cyan"/>
          </w:rPr>
          <w:t>8</w:t>
        </w:r>
      </w:ins>
      <w:ins w:id="8470" w:author="L1 Parameters R1-1801276" w:date="2018-02-05T15:45:00Z">
        <w:r w:rsidR="00040DAA" w:rsidRPr="009E0422">
          <w:rPr>
            <w:highlight w:val="cyan"/>
          </w:rPr>
          <w:t>)</w:t>
        </w:r>
      </w:ins>
      <w:r w:rsidRPr="009E0422">
        <w:rPr>
          <w:highlight w:val="cyan"/>
        </w:rPr>
        <w:t>,</w:t>
      </w:r>
    </w:p>
    <w:p w14:paraId="2AC3ADC3"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xml:space="preserve">-- Indicates the number of DL PTRS ports. This is equal or smaller than the number of DMRS groups (related to PDSCH parameters </w:t>
      </w:r>
    </w:p>
    <w:p w14:paraId="2FEDD98C"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dmrs-group1 and dmrs-group2). Corresponds to L1 parameter 'DL-PTRS-ports' (see 38.214, section 5.1)</w:t>
      </w:r>
    </w:p>
    <w:p w14:paraId="52BFA32E" w14:textId="77777777" w:rsidR="009B747B" w:rsidRPr="009E0422" w:rsidRDefault="009B747B" w:rsidP="009B747B">
      <w:pPr>
        <w:pStyle w:val="PL"/>
        <w:rPr>
          <w:highlight w:val="cyan"/>
        </w:rPr>
      </w:pPr>
      <w:r w:rsidRPr="009E0422">
        <w:rPr>
          <w:highlight w:val="cyan"/>
        </w:rPr>
        <w:tab/>
        <w:t>nrofPorts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w:t>
      </w:r>
    </w:p>
    <w:p w14:paraId="1CE3F4F4"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xml:space="preserve">-- EPRE ratio between PTRS and PDSCH. Value 0 correspond to the codepoint ”00” in table 4.1-2. Value 1 corresponds to codepoint ”01” </w:t>
      </w:r>
    </w:p>
    <w:p w14:paraId="7038F4ED" w14:textId="22B7510A" w:rsidR="009B747B" w:rsidRPr="009E0422" w:rsidRDefault="009B747B" w:rsidP="009B747B">
      <w:pPr>
        <w:pStyle w:val="PL"/>
        <w:rPr>
          <w:color w:val="808080"/>
          <w:highlight w:val="cyan"/>
        </w:rPr>
      </w:pPr>
      <w:r w:rsidRPr="009E0422">
        <w:rPr>
          <w:color w:val="808080"/>
          <w:highlight w:val="cyan"/>
        </w:rPr>
        <w:tab/>
        <w:t xml:space="preserve">-- </w:t>
      </w:r>
      <w:r w:rsidR="00B07642" w:rsidRPr="009E0422">
        <w:rPr>
          <w:color w:val="808080"/>
          <w:highlight w:val="cyan"/>
        </w:rPr>
        <w:t xml:space="preserve">Corresponds to L1 parameter 'DL-PTRS-EPRE-ratio' </w:t>
      </w:r>
      <w:r w:rsidRPr="009E0422">
        <w:rPr>
          <w:color w:val="808080"/>
          <w:highlight w:val="cyan"/>
        </w:rPr>
        <w:t>(see 38.214, section 4.1)</w:t>
      </w:r>
    </w:p>
    <w:p w14:paraId="54192274" w14:textId="77777777" w:rsidR="009B747B" w:rsidRPr="009E0422" w:rsidRDefault="009B747B" w:rsidP="009B747B">
      <w:pPr>
        <w:pStyle w:val="PL"/>
        <w:rPr>
          <w:highlight w:val="cyan"/>
        </w:rPr>
      </w:pPr>
      <w:r w:rsidRPr="009E0422">
        <w:rPr>
          <w:highlight w:val="cyan"/>
        </w:rPr>
        <w:tab/>
        <w:t>epre-Ratio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34BADCE"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Indicates the subcarrier offset for DL PTRS. Corresponds to L1 parameter '</w:t>
      </w:r>
      <w:r w:rsidRPr="009E0422" w:rsidDel="00FE6D6A">
        <w:rPr>
          <w:color w:val="808080"/>
          <w:highlight w:val="cyan"/>
        </w:rPr>
        <w:t>DL-</w:t>
      </w:r>
      <w:r w:rsidRPr="009E0422">
        <w:rPr>
          <w:color w:val="808080"/>
          <w:highlight w:val="cyan"/>
        </w:rPr>
        <w:t>PTRS-RE-offset' (see 38.214, section 5.1.6.3)</w:t>
      </w:r>
    </w:p>
    <w:p w14:paraId="6957A6BA" w14:textId="09601639" w:rsidR="009B747B" w:rsidRPr="009E0422" w:rsidRDefault="009B747B" w:rsidP="009B747B">
      <w:pPr>
        <w:pStyle w:val="PL"/>
        <w:rPr>
          <w:ins w:id="8471" w:author="Rapporteur" w:date="2018-01-31T16:40:00Z"/>
          <w:color w:val="993366"/>
          <w:highlight w:val="cyan"/>
        </w:rPr>
      </w:pPr>
      <w:r w:rsidRPr="009E0422">
        <w:rPr>
          <w:highlight w:val="cyan"/>
        </w:rPr>
        <w:tab/>
        <w:t>resourceElementOffset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472" w:author="" w:date="2018-01-31T16:39:00Z">
        <w:r w:rsidR="0052427F" w:rsidRPr="009E0422" w:rsidDel="0052427F">
          <w:rPr>
            <w:highlight w:val="cyan"/>
          </w:rPr>
          <w:delText>FFS_Value</w:delText>
        </w:r>
      </w:del>
      <w:ins w:id="8473" w:author="" w:date="2018-01-31T16:39:00Z">
        <w:r w:rsidR="0052427F" w:rsidRPr="009E0422">
          <w:rPr>
            <w:highlight w:val="cyan"/>
          </w:rPr>
          <w:t>ENUMERATED</w:t>
        </w:r>
        <w:r w:rsidRPr="009E0422">
          <w:rPr>
            <w:highlight w:val="cyan"/>
          </w:rPr>
          <w:t xml:space="preserve"> { offset00, offset01, offset10, offset11 }</w:t>
        </w:r>
      </w:ins>
      <w:del w:id="8474" w:author="Rapporteur" w:date="2018-01-31T16:40:00Z">
        <w:r w:rsidRPr="009E0422" w:rsidDel="00FE6D6A">
          <w:rPr>
            <w:highlight w:val="cyan"/>
          </w:rPr>
          <w:tab/>
        </w:r>
        <w:r w:rsidRPr="009E0422" w:rsidDel="00FE6D6A">
          <w:rPr>
            <w:highlight w:val="cyan"/>
          </w:rPr>
          <w:tab/>
        </w:r>
        <w:r w:rsidRPr="009E0422">
          <w:rPr>
            <w:highlight w:val="cyan"/>
          </w:rPr>
          <w:tab/>
        </w:r>
        <w:r w:rsidRPr="009E0422">
          <w:rPr>
            <w:highlight w:val="cyan"/>
          </w:rPr>
          <w:tab/>
        </w:r>
        <w:r w:rsidRPr="009E0422">
          <w:rPr>
            <w:highlight w:val="cyan"/>
          </w:rPr>
          <w:tab/>
        </w:r>
        <w:r w:rsidRPr="009E0422" w:rsidDel="00FE6D6A">
          <w:rPr>
            <w:highlight w:val="cyan"/>
          </w:rPr>
          <w:tab/>
        </w:r>
        <w:r w:rsidRPr="009E0422" w:rsidDel="00FE6D6A">
          <w:rPr>
            <w:highlight w:val="cyan"/>
          </w:rPr>
          <w:tab/>
        </w:r>
        <w:r w:rsidRPr="009E0422" w:rsidDel="00FE6D6A">
          <w:rPr>
            <w:color w:val="993366"/>
            <w:highlight w:val="cyan"/>
          </w:rPr>
          <w:delText>OPTIONAL</w:delText>
        </w:r>
      </w:del>
      <w:ins w:id="8475" w:author="Rapporteur" w:date="2018-01-31T16:40:00Z">
        <w:r w:rsidR="0052427F" w:rsidRPr="009E0422">
          <w:rPr>
            <w:color w:val="993366"/>
            <w:highlight w:val="cyan"/>
          </w:rPr>
          <w:t>,</w:t>
        </w:r>
      </w:ins>
    </w:p>
    <w:p w14:paraId="46414ACB" w14:textId="60160584" w:rsidR="0052427F" w:rsidRPr="009E0422" w:rsidRDefault="0052427F" w:rsidP="009B747B">
      <w:pPr>
        <w:pStyle w:val="PL"/>
        <w:rPr>
          <w:highlight w:val="cyan"/>
        </w:rPr>
      </w:pPr>
      <w:ins w:id="8476" w:author="Rapporteur" w:date="2018-01-31T16:40:00Z">
        <w:r w:rsidRPr="009E0422">
          <w:rPr>
            <w:color w:val="993366"/>
            <w:highlight w:val="cyan"/>
          </w:rPr>
          <w:tab/>
          <w:t>...</w:t>
        </w:r>
      </w:ins>
    </w:p>
    <w:p w14:paraId="361123BB" w14:textId="47487C29" w:rsidR="009B747B" w:rsidRPr="009E0422" w:rsidRDefault="009B747B" w:rsidP="009B747B">
      <w:pPr>
        <w:pStyle w:val="PL"/>
        <w:rPr>
          <w:ins w:id="8477" w:author="Rapporteur" w:date="2018-01-31T15:17:00Z"/>
          <w:rFonts w:eastAsia="MS Mincho"/>
          <w:highlight w:val="cyan"/>
        </w:rPr>
      </w:pPr>
      <w:r w:rsidRPr="009E0422">
        <w:rPr>
          <w:highlight w:val="cyan"/>
        </w:rPr>
        <w:t>}</w:t>
      </w:r>
    </w:p>
    <w:p w14:paraId="1EEF760F" w14:textId="77777777" w:rsidR="009B747B" w:rsidRPr="009E0422" w:rsidRDefault="009B747B" w:rsidP="009B747B">
      <w:pPr>
        <w:pStyle w:val="PL"/>
        <w:rPr>
          <w:ins w:id="8478" w:author="Rapporteur" w:date="2018-01-31T15:17:00Z"/>
          <w:rFonts w:eastAsia="MS Mincho"/>
          <w:highlight w:val="cyan"/>
        </w:rPr>
      </w:pPr>
    </w:p>
    <w:p w14:paraId="5F5C5529" w14:textId="77777777" w:rsidR="009B747B" w:rsidRPr="009E0422" w:rsidRDefault="009B747B" w:rsidP="009B747B">
      <w:pPr>
        <w:pStyle w:val="PL"/>
        <w:rPr>
          <w:ins w:id="8479" w:author="Rapporteur" w:date="2018-01-31T15:17:00Z"/>
          <w:rFonts w:eastAsia="MS Mincho"/>
          <w:highlight w:val="cyan"/>
        </w:rPr>
      </w:pPr>
      <w:ins w:id="8480" w:author="Rapporteur" w:date="2018-01-31T15:17:00Z">
        <w:r w:rsidRPr="009E0422">
          <w:rPr>
            <w:rFonts w:eastAsia="MS Mincho"/>
            <w:highlight w:val="cyan"/>
          </w:rPr>
          <w:t>-- TAG-PTRS-DOWNLINKCONFIG-STOP</w:t>
        </w:r>
      </w:ins>
    </w:p>
    <w:p w14:paraId="44DA61EF" w14:textId="601C9DA2" w:rsidR="009B747B" w:rsidRPr="009E0422" w:rsidRDefault="009B747B" w:rsidP="009B747B">
      <w:pPr>
        <w:pStyle w:val="PL"/>
        <w:rPr>
          <w:ins w:id="8481" w:author="Rapporteur" w:date="2018-01-31T15:20:00Z"/>
          <w:rFonts w:eastAsia="MS Mincho"/>
          <w:highlight w:val="cyan"/>
        </w:rPr>
      </w:pPr>
      <w:ins w:id="8482" w:author="Rapporteur" w:date="2018-01-31T15:17:00Z">
        <w:r w:rsidRPr="009E0422">
          <w:rPr>
            <w:rFonts w:eastAsia="MS Mincho"/>
            <w:highlight w:val="cyan"/>
          </w:rPr>
          <w:t>-- ASN1STOP</w:t>
        </w:r>
      </w:ins>
    </w:p>
    <w:p w14:paraId="26788EEC" w14:textId="77777777" w:rsidR="00BF1ABA" w:rsidRPr="009E0422"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9E0422">
          <w:rPr>
            <w:rFonts w:eastAsia="MS Mincho"/>
            <w:highlight w:val="cyan"/>
          </w:rPr>
          <w:t>–</w:t>
        </w:r>
        <w:r w:rsidRPr="009E0422">
          <w:rPr>
            <w:rFonts w:eastAsia="MS Mincho"/>
            <w:highlight w:val="cyan"/>
          </w:rPr>
          <w:tab/>
        </w:r>
        <w:r w:rsidRPr="009E0422">
          <w:rPr>
            <w:rFonts w:eastAsia="MS Mincho"/>
            <w:i/>
            <w:highlight w:val="cyan"/>
          </w:rPr>
          <w:t>PTRS-UplinkConfig</w:t>
        </w:r>
        <w:bookmarkEnd w:id="8484"/>
      </w:ins>
    </w:p>
    <w:p w14:paraId="57EF73A6" w14:textId="0A64B20B" w:rsidR="00BF1ABA" w:rsidRPr="009E0422" w:rsidRDefault="00BF1ABA" w:rsidP="00BF1ABA">
      <w:pPr>
        <w:rPr>
          <w:ins w:id="8486" w:author="Rapporteur" w:date="2018-01-31T15:20:00Z"/>
          <w:rFonts w:eastAsia="MS Mincho"/>
          <w:highlight w:val="cyan"/>
        </w:rPr>
      </w:pPr>
      <w:ins w:id="8487" w:author="Rapporteur" w:date="2018-01-31T15:20:00Z">
        <w:r w:rsidRPr="009E0422">
          <w:rPr>
            <w:rFonts w:eastAsia="MS Mincho"/>
            <w:highlight w:val="cyan"/>
          </w:rPr>
          <w:t xml:space="preserve">The IE </w:t>
        </w:r>
        <w:r w:rsidRPr="009E0422">
          <w:rPr>
            <w:rFonts w:eastAsia="MS Mincho"/>
            <w:i/>
            <w:highlight w:val="cyan"/>
          </w:rPr>
          <w:t>PTRS-UplinkConfig</w:t>
        </w:r>
        <w:r w:rsidRPr="009E0422">
          <w:rPr>
            <w:rFonts w:eastAsia="MS Mincho"/>
            <w:highlight w:val="cyan"/>
          </w:rPr>
          <w:t xml:space="preserve"> is used to configure</w:t>
        </w:r>
      </w:ins>
      <w:ins w:id="8488" w:author="Rapporteur" w:date="2018-01-31T15:21:00Z">
        <w:r w:rsidRPr="009E0422">
          <w:rPr>
            <w:rFonts w:eastAsia="MS Mincho"/>
            <w:highlight w:val="cyan"/>
          </w:rPr>
          <w:t xml:space="preserve"> u</w:t>
        </w:r>
      </w:ins>
      <w:ins w:id="8489" w:author="Rapporteur" w:date="2018-01-31T15:20:00Z">
        <w:r w:rsidRPr="009E0422">
          <w:rPr>
            <w:rFonts w:eastAsia="MS Mincho"/>
            <w:highlight w:val="cyan"/>
          </w:rPr>
          <w:t>plink Phase-Tracking-Reference-Signals (PTRS)</w:t>
        </w:r>
      </w:ins>
      <w:ins w:id="8490" w:author="Rapporteur" w:date="2018-01-31T15:21:00Z">
        <w:r w:rsidRPr="009E0422">
          <w:rPr>
            <w:rFonts w:eastAsia="MS Mincho"/>
            <w:highlight w:val="cyan"/>
          </w:rPr>
          <w:t>.</w:t>
        </w:r>
      </w:ins>
    </w:p>
    <w:p w14:paraId="690EB9C9" w14:textId="77777777" w:rsidR="00BF1ABA" w:rsidRPr="009E0422" w:rsidRDefault="00BF1ABA" w:rsidP="00BF1ABA">
      <w:pPr>
        <w:pStyle w:val="TH"/>
        <w:rPr>
          <w:ins w:id="8491" w:author="Rapporteur" w:date="2018-01-31T15:20:00Z"/>
          <w:rFonts w:eastAsia="MS Mincho"/>
          <w:highlight w:val="cyan"/>
        </w:rPr>
      </w:pPr>
      <w:ins w:id="8492" w:author="Rapporteur" w:date="2018-01-31T15:20:00Z">
        <w:r w:rsidRPr="009E0422">
          <w:rPr>
            <w:rFonts w:eastAsia="MS Mincho"/>
            <w:i/>
            <w:highlight w:val="cyan"/>
          </w:rPr>
          <w:t>PTRS-UplinkConfig</w:t>
        </w:r>
        <w:r w:rsidRPr="009E0422">
          <w:rPr>
            <w:rFonts w:eastAsia="MS Mincho"/>
            <w:highlight w:val="cyan"/>
          </w:rPr>
          <w:t xml:space="preserve"> information element</w:t>
        </w:r>
      </w:ins>
    </w:p>
    <w:p w14:paraId="68C7F253" w14:textId="77777777" w:rsidR="00BF1ABA" w:rsidRPr="009E0422" w:rsidRDefault="00BF1ABA" w:rsidP="00BF1ABA">
      <w:pPr>
        <w:pStyle w:val="PL"/>
        <w:rPr>
          <w:ins w:id="8493" w:author="Rapporteur" w:date="2018-01-31T15:20:00Z"/>
          <w:rFonts w:eastAsia="MS Mincho"/>
          <w:highlight w:val="cyan"/>
        </w:rPr>
      </w:pPr>
      <w:ins w:id="8494" w:author="Rapporteur" w:date="2018-01-31T15:20:00Z">
        <w:r w:rsidRPr="009E0422">
          <w:rPr>
            <w:rFonts w:eastAsia="MS Mincho"/>
            <w:highlight w:val="cyan"/>
          </w:rPr>
          <w:t>-- ASN1START</w:t>
        </w:r>
      </w:ins>
    </w:p>
    <w:p w14:paraId="5E31F514" w14:textId="77777777" w:rsidR="00BF1ABA" w:rsidRPr="009E0422" w:rsidRDefault="00BF1ABA" w:rsidP="00BF1ABA">
      <w:pPr>
        <w:pStyle w:val="PL"/>
        <w:rPr>
          <w:ins w:id="8495" w:author="Rapporteur" w:date="2018-01-31T15:20:00Z"/>
          <w:rFonts w:eastAsia="MS Mincho"/>
          <w:highlight w:val="cyan"/>
        </w:rPr>
      </w:pPr>
      <w:ins w:id="8496" w:author="Rapporteur" w:date="2018-01-31T15:20:00Z">
        <w:r w:rsidRPr="009E0422">
          <w:rPr>
            <w:rFonts w:eastAsia="MS Mincho"/>
            <w:highlight w:val="cyan"/>
          </w:rPr>
          <w:t>-- TAG-PTRS-UPLINKCONFIG-START</w:t>
        </w:r>
      </w:ins>
    </w:p>
    <w:p w14:paraId="4502F4E1" w14:textId="77777777" w:rsidR="00BF1ABA" w:rsidRPr="009E0422" w:rsidRDefault="00BF1ABA" w:rsidP="00BF1ABA">
      <w:pPr>
        <w:pStyle w:val="PL"/>
        <w:rPr>
          <w:ins w:id="8497" w:author="Rapporteur" w:date="2018-01-31T15:20:00Z"/>
          <w:rFonts w:eastAsia="MS Mincho"/>
          <w:highlight w:val="cyan"/>
        </w:rPr>
      </w:pPr>
    </w:p>
    <w:p w14:paraId="0608369F" w14:textId="77777777" w:rsidR="00BF1ABA" w:rsidRPr="009E0422" w:rsidRDefault="00BF1ABA" w:rsidP="00BF1ABA">
      <w:pPr>
        <w:pStyle w:val="PL"/>
        <w:rPr>
          <w:highlight w:val="cyan"/>
        </w:rPr>
      </w:pPr>
      <w:r w:rsidRPr="009E0422">
        <w:rPr>
          <w:highlight w:val="cyan"/>
        </w:rPr>
        <w:t xml:space="preserve">PTRS-UplinkConfig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 </w:t>
      </w:r>
    </w:p>
    <w:p w14:paraId="04241728" w14:textId="77777777" w:rsidR="00BF1ABA" w:rsidRPr="009E0422" w:rsidRDefault="00BF1ABA" w:rsidP="00BF1ABA">
      <w:pPr>
        <w:pStyle w:val="PL"/>
        <w:rPr>
          <w:color w:val="808080"/>
          <w:highlight w:val="cyan"/>
        </w:rPr>
      </w:pPr>
      <w:r w:rsidRPr="009E0422">
        <w:rPr>
          <w:highlight w:val="cyan"/>
        </w:rPr>
        <w:tab/>
      </w:r>
      <w:r w:rsidRPr="009E0422">
        <w:rPr>
          <w:color w:val="808080"/>
          <w:highlight w:val="cyan"/>
        </w:rPr>
        <w:t>-- The PTRS port index for each configured SRS resource/resource set for non-codebook based UL MIMO, with at most UL-PTRS-ports port indices</w:t>
      </w:r>
    </w:p>
    <w:p w14:paraId="7798FF24" w14:textId="77777777" w:rsidR="00BF1ABA" w:rsidRPr="009E0422" w:rsidRDefault="00BF1ABA" w:rsidP="00BF1ABA">
      <w:pPr>
        <w:pStyle w:val="PL"/>
        <w:rPr>
          <w:color w:val="808080"/>
          <w:highlight w:val="cyan"/>
        </w:rPr>
      </w:pPr>
      <w:r w:rsidRPr="009E0422">
        <w:rPr>
          <w:highlight w:val="cyan"/>
        </w:rPr>
        <w:tab/>
      </w:r>
      <w:r w:rsidRPr="009E0422">
        <w:rPr>
          <w:color w:val="808080"/>
          <w:highlight w:val="cyan"/>
        </w:rPr>
        <w:t>-- Corresponds to L1 parameter 'UL-PTRS-SRS-mapping-non-CB' (see 38.214, section 6.1)</w:t>
      </w:r>
    </w:p>
    <w:p w14:paraId="43810F53" w14:textId="77777777" w:rsidR="00BF1ABA" w:rsidRPr="009E0422" w:rsidRDefault="00BF1ABA" w:rsidP="00BF1ABA">
      <w:pPr>
        <w:pStyle w:val="PL"/>
        <w:rPr>
          <w:color w:val="808080"/>
          <w:highlight w:val="cyan"/>
        </w:rPr>
      </w:pPr>
      <w:r w:rsidRPr="009E0422">
        <w:rPr>
          <w:highlight w:val="cyan"/>
        </w:rPr>
        <w:tab/>
      </w:r>
      <w:r w:rsidRPr="009E0422">
        <w:rPr>
          <w:color w:val="808080"/>
          <w:highlight w:val="cyan"/>
        </w:rPr>
        <w:t>-- FFS_CHECK: Is this only for CP-OFDM or also for DFT-S-OFDM</w:t>
      </w:r>
    </w:p>
    <w:p w14:paraId="4935B7BF" w14:textId="77777777" w:rsidR="00BF1ABA" w:rsidRPr="009E0422" w:rsidRDefault="00BF1ABA" w:rsidP="00BF1ABA">
      <w:pPr>
        <w:pStyle w:val="PL"/>
        <w:rPr>
          <w:color w:val="808080"/>
          <w:highlight w:val="cyan"/>
        </w:rPr>
      </w:pPr>
      <w:r w:rsidRPr="009E0422">
        <w:rPr>
          <w:highlight w:val="cyan"/>
        </w:rPr>
        <w:tab/>
      </w:r>
      <w:r w:rsidRPr="009E0422">
        <w:rPr>
          <w:color w:val="808080"/>
          <w:highlight w:val="cyan"/>
        </w:rPr>
        <w:t>-- FFS_CHECK: Is it correct that the port index can only be 1 or 2? And if so, is the value further restricted by the parameter nrofPorts?</w:t>
      </w:r>
    </w:p>
    <w:p w14:paraId="2CD6F700" w14:textId="77777777" w:rsidR="00C822AA" w:rsidRPr="009E0422" w:rsidRDefault="00BF1ABA" w:rsidP="00BF1ABA">
      <w:pPr>
        <w:pStyle w:val="PL"/>
        <w:rPr>
          <w:ins w:id="8498" w:author="Rapporteur" w:date="2018-01-31T16:11:00Z"/>
          <w:color w:val="808080"/>
          <w:highlight w:val="cyan"/>
        </w:rPr>
      </w:pPr>
      <w:r w:rsidRPr="009E0422">
        <w:rPr>
          <w:highlight w:val="cyan"/>
        </w:rPr>
        <w:tab/>
      </w:r>
      <w:r w:rsidRPr="009E0422">
        <w:rPr>
          <w:color w:val="808080"/>
          <w:highlight w:val="cyan"/>
        </w:rPr>
        <w:t xml:space="preserve">-- And if so, should this structure be conditional to the nrofPorts being set to n2? </w:t>
      </w:r>
    </w:p>
    <w:p w14:paraId="1B87F36D" w14:textId="77777777" w:rsidR="00D333E6" w:rsidRPr="009E0422" w:rsidRDefault="00C822AA" w:rsidP="00BF1ABA">
      <w:pPr>
        <w:pStyle w:val="PL"/>
        <w:rPr>
          <w:ins w:id="8499" w:author="Rapporteur" w:date="2018-01-31T16:30:00Z"/>
          <w:color w:val="808080"/>
          <w:highlight w:val="cyan"/>
        </w:rPr>
      </w:pPr>
      <w:ins w:id="8500" w:author="Rapporteur" w:date="2018-01-31T16:11:00Z">
        <w:r w:rsidRPr="009E0422">
          <w:rPr>
            <w:color w:val="808080"/>
            <w:highlight w:val="cyan"/>
          </w:rPr>
          <w:tab/>
          <w:t xml:space="preserve">-- FFS_CHECK: Is this supposed to be a list with the length of the configured SRS resources? </w:t>
        </w:r>
      </w:ins>
      <w:ins w:id="8501" w:author="Rapporteur" w:date="2018-01-31T16:30:00Z">
        <w:r w:rsidR="00D333E6" w:rsidRPr="009E0422">
          <w:rPr>
            <w:color w:val="808080"/>
            <w:highlight w:val="cyan"/>
          </w:rPr>
          <w:t xml:space="preserve">If so, why don't we put this field into the </w:t>
        </w:r>
      </w:ins>
    </w:p>
    <w:p w14:paraId="53BD1FB7" w14:textId="101BEBAF" w:rsidR="00C822AA" w:rsidRPr="009E0422" w:rsidRDefault="00D333E6" w:rsidP="00BF1ABA">
      <w:pPr>
        <w:pStyle w:val="PL"/>
        <w:rPr>
          <w:color w:val="808080"/>
          <w:highlight w:val="cyan"/>
        </w:rPr>
      </w:pPr>
      <w:ins w:id="8502" w:author="Rapporteur" w:date="2018-01-31T16:30:00Z">
        <w:r w:rsidRPr="009E0422">
          <w:rPr>
            <w:color w:val="808080"/>
            <w:highlight w:val="cyan"/>
          </w:rPr>
          <w:tab/>
        </w:r>
      </w:ins>
      <w:ins w:id="8503" w:author="Rapporteur" w:date="2018-01-31T16:31:00Z">
        <w:r w:rsidRPr="009E0422">
          <w:rPr>
            <w:color w:val="808080"/>
            <w:highlight w:val="cyan"/>
          </w:rPr>
          <w:t>-- SRS-Resource?</w:t>
        </w:r>
      </w:ins>
      <w:r w:rsidR="00C822AA" w:rsidRPr="009E0422">
        <w:rPr>
          <w:color w:val="808080"/>
          <w:highlight w:val="cyan"/>
        </w:rPr>
        <w:tab/>
      </w:r>
    </w:p>
    <w:p w14:paraId="4DCE81F5" w14:textId="265A429D" w:rsidR="00BF1ABA" w:rsidRPr="009E0422" w:rsidRDefault="00BF1ABA" w:rsidP="00BF1ABA">
      <w:pPr>
        <w:pStyle w:val="PL"/>
        <w:rPr>
          <w:highlight w:val="cyan"/>
        </w:rPr>
      </w:pPr>
      <w:r w:rsidRPr="009E0422">
        <w:rPr>
          <w:highlight w:val="cyan"/>
        </w:rPr>
        <w:tab/>
        <w:t>srs-Mapping</w:t>
      </w:r>
      <w:ins w:id="8504" w:author="Rapporteur" w:date="2018-01-31T16:29:00Z">
        <w:r w:rsidR="00D333E6" w:rsidRPr="009E0422">
          <w:rPr>
            <w:highlight w:val="cyan"/>
          </w:rPr>
          <w:t>List</w:t>
        </w:r>
      </w:ins>
      <w:r w:rsidRPr="009E0422">
        <w:rPr>
          <w:highlight w:val="cyan"/>
        </w:rPr>
        <w:t>NonCodebook</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ins w:id="8505" w:author="Rapporteur" w:date="2018-01-31T16:29:00Z">
        <w:r w:rsidR="00D333E6" w:rsidRPr="009E0422">
          <w:rPr>
            <w:color w:val="993366"/>
            <w:highlight w:val="cyan"/>
          </w:rPr>
          <w:t xml:space="preserve"> (SIZE (1..maxNrofSRS-Resources)</w:t>
        </w:r>
      </w:ins>
      <w:ins w:id="8506" w:author="Rapporteur" w:date="2018-02-01T13:48:00Z">
        <w:r w:rsidR="006B0DE8" w:rsidRPr="009E0422">
          <w:rPr>
            <w:color w:val="993366"/>
            <w:highlight w:val="cyan"/>
          </w:rPr>
          <w:t>)</w:t>
        </w:r>
      </w:ins>
      <w:ins w:id="8507" w:author="Rapporteur" w:date="2018-01-31T16:29:00Z">
        <w:r w:rsidR="00D333E6" w:rsidRPr="009E0422">
          <w:rPr>
            <w:color w:val="993366"/>
            <w:highlight w:val="cyan"/>
          </w:rPr>
          <w:t xml:space="preserve"> OF SEQUENCE</w:t>
        </w:r>
      </w:ins>
      <w:r w:rsidRPr="009E0422">
        <w:rPr>
          <w:highlight w:val="cyan"/>
        </w:rPr>
        <w:t xml:space="preserve"> {</w:t>
      </w:r>
    </w:p>
    <w:p w14:paraId="065C6E5F" w14:textId="4420D7B9" w:rsidR="00BF1ABA" w:rsidRPr="009E0422" w:rsidDel="00ED5C95" w:rsidRDefault="00BF1ABA" w:rsidP="00ED5C95">
      <w:pPr>
        <w:pStyle w:val="PL"/>
        <w:rPr>
          <w:del w:id="8508" w:author="" w:date="2018-01-31T16:26:00Z"/>
          <w:highlight w:val="cyan"/>
        </w:rPr>
      </w:pPr>
      <w:r w:rsidRPr="009E0422">
        <w:rPr>
          <w:highlight w:val="cyan"/>
        </w:rPr>
        <w:tab/>
      </w:r>
      <w:r w:rsidRPr="009E0422">
        <w:rPr>
          <w:highlight w:val="cyan"/>
        </w:rPr>
        <w:tab/>
        <w:t>srs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509" w:author="" w:date="2018-01-31T16:26:00Z">
        <w:r w:rsidRPr="009E0422" w:rsidDel="00ED5C95">
          <w:rPr>
            <w:color w:val="993366"/>
            <w:highlight w:val="cyan"/>
          </w:rPr>
          <w:delText>CHOICE</w:delText>
        </w:r>
        <w:r w:rsidRPr="009E0422" w:rsidDel="00ED5C95">
          <w:rPr>
            <w:highlight w:val="cyan"/>
          </w:rPr>
          <w:delText xml:space="preserve"> {</w:delText>
        </w:r>
      </w:del>
    </w:p>
    <w:p w14:paraId="2302E83D" w14:textId="76839C26" w:rsidR="00BF1ABA" w:rsidRPr="009E0422" w:rsidDel="00ED5C95" w:rsidRDefault="00BF1ABA" w:rsidP="00ED5C95">
      <w:pPr>
        <w:pStyle w:val="PL"/>
        <w:rPr>
          <w:del w:id="8510" w:author="" w:date="2018-01-31T16:26:00Z"/>
          <w:highlight w:val="cyan"/>
        </w:rPr>
      </w:pPr>
      <w:del w:id="8511" w:author="" w:date="2018-01-31T16:26:00Z">
        <w:r w:rsidRPr="009E0422" w:rsidDel="00ED5C95">
          <w:rPr>
            <w:highlight w:val="cyan"/>
          </w:rPr>
          <w:tab/>
        </w:r>
        <w:r w:rsidRPr="009E0422" w:rsidDel="00ED5C95">
          <w:rPr>
            <w:highlight w:val="cyan"/>
          </w:rPr>
          <w:tab/>
        </w:r>
        <w:r w:rsidRPr="009E0422" w:rsidDel="00ED5C95">
          <w:rPr>
            <w:highlight w:val="cyan"/>
          </w:rPr>
          <w:tab/>
          <w:delText>resource</w:delText>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del>
      <w:r w:rsidRPr="009E0422">
        <w:rPr>
          <w:highlight w:val="cyan"/>
        </w:rPr>
        <w:t>SRS-ResourceId,</w:t>
      </w:r>
    </w:p>
    <w:p w14:paraId="419428B4" w14:textId="27E375BC" w:rsidR="00BF1ABA" w:rsidRPr="009E0422" w:rsidDel="00ED5C95" w:rsidRDefault="00BF1ABA">
      <w:pPr>
        <w:pStyle w:val="PL"/>
        <w:rPr>
          <w:del w:id="8512" w:author="" w:date="2018-01-31T16:26:00Z"/>
          <w:highlight w:val="cyan"/>
        </w:rPr>
      </w:pPr>
      <w:del w:id="8513" w:author="" w:date="2018-01-31T16:26:00Z">
        <w:r w:rsidRPr="009E0422" w:rsidDel="00ED5C95">
          <w:rPr>
            <w:highlight w:val="cyan"/>
          </w:rPr>
          <w:tab/>
        </w:r>
        <w:r w:rsidRPr="009E0422" w:rsidDel="00ED5C95">
          <w:rPr>
            <w:highlight w:val="cyan"/>
          </w:rPr>
          <w:tab/>
        </w:r>
        <w:r w:rsidRPr="009E0422" w:rsidDel="00ED5C95">
          <w:rPr>
            <w:highlight w:val="cyan"/>
          </w:rPr>
          <w:tab/>
          <w:delText>resourceSet</w:delText>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delText>SRS-ResourceSetId</w:delText>
        </w:r>
      </w:del>
    </w:p>
    <w:p w14:paraId="6BEA523C" w14:textId="5C287B4C" w:rsidR="00BF1ABA" w:rsidRPr="009E0422" w:rsidRDefault="00BF1ABA">
      <w:pPr>
        <w:pStyle w:val="PL"/>
        <w:rPr>
          <w:highlight w:val="cyan"/>
        </w:rPr>
      </w:pPr>
      <w:del w:id="8514" w:author="" w:date="2018-01-31T16:26:00Z">
        <w:r w:rsidRPr="009E0422" w:rsidDel="00ED5C95">
          <w:rPr>
            <w:highlight w:val="cyan"/>
          </w:rPr>
          <w:tab/>
        </w:r>
        <w:r w:rsidRPr="009E0422" w:rsidDel="00ED5C95">
          <w:rPr>
            <w:highlight w:val="cyan"/>
          </w:rPr>
          <w:tab/>
          <w:delText>},</w:delText>
        </w:r>
      </w:del>
    </w:p>
    <w:p w14:paraId="2F52F284" w14:textId="461A2BED" w:rsidR="00BF1ABA" w:rsidRPr="009E0422" w:rsidRDefault="00BF1ABA" w:rsidP="00BF1ABA">
      <w:pPr>
        <w:pStyle w:val="PL"/>
        <w:rPr>
          <w:color w:val="993366"/>
          <w:highlight w:val="cyan"/>
        </w:rPr>
      </w:pPr>
      <w:r w:rsidRPr="009E0422">
        <w:rPr>
          <w:highlight w:val="cyan"/>
        </w:rPr>
        <w:lastRenderedPageBreak/>
        <w:tab/>
      </w:r>
      <w:r w:rsidRPr="009E0422">
        <w:rPr>
          <w:highlight w:val="cyan"/>
        </w:rPr>
        <w:tab/>
        <w:t>ptrs-PortIndex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d="8515" w:author="" w:date="2018-01-31T16:26:00Z">
        <w:r w:rsidR="00ED5C95" w:rsidRPr="009E0422">
          <w:rPr>
            <w:highlight w:val="cyan"/>
          </w:rPr>
          <w:t xml:space="preserve">n0, </w:t>
        </w:r>
      </w:ins>
      <w:r w:rsidRPr="009E0422">
        <w:rPr>
          <w:highlight w:val="cyan"/>
        </w:rPr>
        <w:t>n1</w:t>
      </w:r>
      <w:del w:id="8516" w:author="" w:date="2018-01-31T16:26:00Z">
        <w:r w:rsidRPr="009E0422" w:rsidDel="00ED5C95">
          <w:rPr>
            <w:highlight w:val="cyan"/>
          </w:rPr>
          <w:delText>, n2</w:delText>
        </w:r>
      </w:del>
      <w:r w:rsidRPr="009E0422">
        <w:rPr>
          <w:highlight w:val="cyan"/>
        </w:rPr>
        <w:t>}</w:t>
      </w:r>
      <w:del w:id="8517" w:author="Rapporteur" w:date="2018-01-31T16:27:00Z">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color w:val="993366"/>
            <w:highlight w:val="cyan"/>
          </w:rPr>
          <w:delText>OPTIONAL</w:delText>
        </w:r>
      </w:del>
    </w:p>
    <w:p w14:paraId="1D341A79" w14:textId="79684F49" w:rsidR="00BF1ABA" w:rsidRPr="009E0422" w:rsidRDefault="00BF1ABA" w:rsidP="00BF1ABA">
      <w:pPr>
        <w:pStyle w:val="PL"/>
        <w:rPr>
          <w:color w:val="993366"/>
          <w:highlight w:val="cyan"/>
        </w:rPr>
      </w:pPr>
      <w:r w:rsidRPr="009E0422">
        <w:rPr>
          <w:color w:val="993366"/>
          <w:highlight w:val="cyan"/>
        </w:rPr>
        <w:tab/>
        <w:t>}</w:t>
      </w:r>
      <w:ins w:id="8518" w:author="Rapporteur" w:date="2018-01-31T16:30:00Z">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t>OPTIONAL</w:t>
        </w:r>
      </w:ins>
      <w:r w:rsidRPr="009E0422">
        <w:rPr>
          <w:highlight w:val="cyan"/>
        </w:rPr>
        <w:t>,</w:t>
      </w:r>
      <w:ins w:id="8519" w:author="Rapporteur" w:date="2018-01-31T16:30:00Z">
        <w:r w:rsidR="00D333E6" w:rsidRPr="009E0422">
          <w:rPr>
            <w:highlight w:val="cyan"/>
          </w:rPr>
          <w:tab/>
          <w:t>-- Need M</w:t>
        </w:r>
      </w:ins>
    </w:p>
    <w:p w14:paraId="72E84329" w14:textId="77777777" w:rsidR="00BF1ABA" w:rsidRPr="009E0422" w:rsidRDefault="00BF1ABA" w:rsidP="00BF1ABA">
      <w:pPr>
        <w:pStyle w:val="PL"/>
        <w:rPr>
          <w:highlight w:val="cyan"/>
        </w:rPr>
      </w:pPr>
    </w:p>
    <w:p w14:paraId="363A7DB9" w14:textId="19801949" w:rsidR="00CE7BC0" w:rsidRPr="009E0422" w:rsidRDefault="00CE7BC0" w:rsidP="00BF1ABA">
      <w:pPr>
        <w:pStyle w:val="PL"/>
        <w:rPr>
          <w:ins w:id="8520" w:author="Rapporteur" w:date="2018-01-31T15:48:00Z"/>
          <w:highlight w:val="cyan"/>
        </w:rPr>
      </w:pPr>
      <w:ins w:id="8521" w:author="Rapporteur" w:date="2018-01-31T15:48:00Z">
        <w:r w:rsidRPr="009E0422">
          <w:rPr>
            <w:highlight w:val="cyan"/>
          </w:rPr>
          <w:tab/>
          <w:t>modeSpecificParameters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74150255" w14:textId="799A79AB"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color w:val="808080"/>
          <w:highlight w:val="cyan"/>
        </w:rPr>
        <w:t>-- Configuration of UL PTRS for CP-OFDM</w:t>
      </w:r>
    </w:p>
    <w:p w14:paraId="65075D14" w14:textId="77777777" w:rsidR="00BF1ABA" w:rsidRPr="009E0422" w:rsidRDefault="00BF1ABA" w:rsidP="00BF1ABA">
      <w:pPr>
        <w:pStyle w:val="PL"/>
        <w:rPr>
          <w:highlight w:val="cyan"/>
        </w:rPr>
      </w:pPr>
      <w:r w:rsidRPr="009E0422">
        <w:rPr>
          <w:highlight w:val="cyan"/>
        </w:rPr>
        <w:tab/>
      </w:r>
      <w:r w:rsidRPr="009E0422">
        <w:rPr>
          <w:highlight w:val="cyan"/>
        </w:rPr>
        <w:tab/>
        <w:t>cp-OFDM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68ABF2D"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Presence and  frequency density of UL PT-RS for CP-OFDM waveform as a function of scheduled BW </w:t>
      </w:r>
    </w:p>
    <w:p w14:paraId="73D5054D"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'UL-PTRS-frequency-density-table' (see 38.214, section 6.1)</w:t>
      </w:r>
    </w:p>
    <w:p w14:paraId="4E3940A6"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Configuration is supposed to be per BWP according to RAN1</w:t>
      </w:r>
    </w:p>
    <w:p w14:paraId="05720CE1" w14:textId="2D3E490E"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frequencyDensity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522" w:author="L1 Parameters R1-1801276" w:date="2018-02-05T15:55:00Z">
        <w:r w:rsidR="005E5D7D" w:rsidRPr="009E0422">
          <w:rPr>
            <w:color w:val="993366"/>
            <w:highlight w:val="cyan"/>
          </w:rPr>
          <w:delText>ENUMERATED</w:delText>
        </w:r>
        <w:r w:rsidR="005E5D7D" w:rsidRPr="009E0422">
          <w:rPr>
            <w:highlight w:val="cyan"/>
          </w:rPr>
          <w:delText xml:space="preserve"> </w:delText>
        </w:r>
        <w:r w:rsidRPr="009E0422">
          <w:rPr>
            <w:highlight w:val="cyan"/>
          </w:rPr>
          <w:delText>{ffsTypeAndValue</w:delText>
        </w:r>
        <w:r w:rsidRPr="009E0422" w:rsidDel="005752EF">
          <w:rPr>
            <w:highlight w:val="cyan"/>
          </w:rPr>
          <w:delText>}</w:delText>
        </w:r>
      </w:del>
      <w:ins w:id="8523" w:author="L1 Parameters R1-1801276" w:date="2018-02-05T15:55:00Z">
        <w:r w:rsidR="005752EF" w:rsidRPr="009E0422">
          <w:rPr>
            <w:highlight w:val="cyan"/>
          </w:rPr>
          <w:t>SEQUENCE (SIZE (2)) OF INTEGER (1..276)</w:t>
        </w:r>
      </w:ins>
      <w:r w:rsidRPr="009E0422">
        <w:rPr>
          <w:highlight w:val="cyan"/>
        </w:rPr>
        <w:t>,</w:t>
      </w:r>
    </w:p>
    <w:p w14:paraId="0364CEC9"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Presence and time density of UL PT-RS for CP-OFDM waveform as a function of MCS </w:t>
      </w:r>
    </w:p>
    <w:p w14:paraId="4D5DAD97"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'UL-PTRS-time-density-table' (see 38.214, section 6.1)</w:t>
      </w:r>
    </w:p>
    <w:p w14:paraId="1DD95904"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Configuration is supposed to be per BWP according to RAN1</w:t>
      </w:r>
    </w:p>
    <w:p w14:paraId="3638BC28" w14:textId="3A66740C"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timeDensity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8524" w:author="L1 Parameters R1-1801276" w:date="2018-02-05T16:02:00Z">
        <w:r w:rsidR="005752EF" w:rsidRPr="009E0422">
          <w:rPr>
            <w:color w:val="993366"/>
            <w:highlight w:val="cyan"/>
          </w:rPr>
          <w:t>SEQUENCE (SIZE (4)) OF INTEGER (0..29)</w:t>
        </w:r>
      </w:ins>
      <w:del w:id="8525" w:author="L1 Parameters R1-1801276" w:date="2018-02-05T16:02:00Z">
        <w:r w:rsidR="005E5D7D" w:rsidRPr="009E0422">
          <w:rPr>
            <w:color w:val="993366"/>
            <w:highlight w:val="cyan"/>
          </w:rPr>
          <w:delText>ENUMERATED</w:delText>
        </w:r>
        <w:r w:rsidR="005E5D7D" w:rsidRPr="009E0422">
          <w:rPr>
            <w:highlight w:val="cyan"/>
          </w:rPr>
          <w:delText xml:space="preserve"> </w:delText>
        </w:r>
        <w:r w:rsidRPr="009E0422">
          <w:rPr>
            <w:highlight w:val="cyan"/>
          </w:rPr>
          <w:delText>{ffsTypeAndValue}</w:delText>
        </w:r>
      </w:del>
      <w:r w:rsidRPr="009E0422">
        <w:rPr>
          <w:highlight w:val="cyan"/>
        </w:rPr>
        <w:t>,</w:t>
      </w:r>
    </w:p>
    <w:p w14:paraId="39970BDF"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Indicator related to the number of UL PTRS ports for CP-OFDM. Details to be further decided.</w:t>
      </w:r>
    </w:p>
    <w:p w14:paraId="72AF2C78"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'UL-PTRS-ports' (see 38.214, section 6.1)</w:t>
      </w:r>
    </w:p>
    <w:p w14:paraId="4549FC38" w14:textId="77777777"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nrofPorts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w:t>
      </w:r>
    </w:p>
    <w:p w14:paraId="425DB74D"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Indicates the subcarrier offset for UL PTRS for CP-OFDM. Corresponds to L1 parameter 'UL-PTRS-RE-offset' (see 38.214, section 6.1)</w:t>
      </w:r>
    </w:p>
    <w:p w14:paraId="204DDF57" w14:textId="57CD28E1"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resourceElementOffset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526" w:author="" w:date="2018-01-31T16:38:00Z">
        <w:r w:rsidRPr="009E0422">
          <w:rPr>
            <w:highlight w:val="cyan"/>
          </w:rPr>
          <w:delText>FFS_Value</w:delText>
        </w:r>
      </w:del>
      <w:ins w:id="8527" w:author="" w:date="2018-01-31T16:38:00Z">
        <w:r w:rsidR="0052427F" w:rsidRPr="009E0422">
          <w:rPr>
            <w:highlight w:val="cyan"/>
          </w:rPr>
          <w:t>ENUMERATED { offset00, offset01, offset10, offset11 }</w:t>
        </w:r>
      </w:ins>
      <w:r w:rsidRPr="009E0422">
        <w:rPr>
          <w:highlight w:val="cyan"/>
        </w:rPr>
        <w:tab/>
      </w:r>
      <w:r w:rsidRPr="009E0422">
        <w:rPr>
          <w:highlight w:val="cyan"/>
        </w:rPr>
        <w:tab/>
      </w:r>
      <w:r w:rsidRPr="009E0422">
        <w:rPr>
          <w:highlight w:val="cyan"/>
        </w:rPr>
        <w:tab/>
      </w:r>
      <w:del w:id="8528" w:author="" w:date="2018-01-31T16:38:00Z">
        <w:r w:rsidRPr="009E0422">
          <w:rPr>
            <w:color w:val="993366"/>
            <w:highlight w:val="cyan"/>
          </w:rPr>
          <w:delText>OPTIONAL</w:delText>
        </w:r>
      </w:del>
      <w:r w:rsidRPr="009E0422">
        <w:rPr>
          <w:highlight w:val="cyan"/>
        </w:rPr>
        <w:t>,</w:t>
      </w:r>
    </w:p>
    <w:p w14:paraId="667DC254"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UL PTRS power boosting factor per PTRS port. Corresponds to L1 parameter 'UL-PTRS-power' (see 38.214, section 6.1)</w:t>
      </w:r>
    </w:p>
    <w:p w14:paraId="0194F36D" w14:textId="77777777"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ptrs-Power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{f1, f2, f3, f4}</w:t>
      </w:r>
    </w:p>
    <w:p w14:paraId="4A4B4715" w14:textId="77777777" w:rsidR="00BF1ABA" w:rsidRPr="009E0422" w:rsidRDefault="00BF1ABA" w:rsidP="00BF1ABA">
      <w:pPr>
        <w:pStyle w:val="PL"/>
        <w:rPr>
          <w:color w:val="808080"/>
          <w:highlight w:val="cyan"/>
        </w:rPr>
      </w:pPr>
      <w:r w:rsidRPr="009E0422">
        <w:rPr>
          <w:highlight w:val="cyan"/>
        </w:rPr>
        <w:tab/>
      </w:r>
      <w:r w:rsidRPr="009E0422">
        <w:rPr>
          <w:highlight w:val="cyan"/>
        </w:rPr>
        <w:tab/>
        <w:t>},</w:t>
      </w:r>
    </w:p>
    <w:p w14:paraId="44F2CA18"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color w:val="808080"/>
          <w:highlight w:val="cyan"/>
        </w:rPr>
        <w:t xml:space="preserve">-- Configuration of UL PTRS for DFT-S-OFDM. </w:t>
      </w:r>
    </w:p>
    <w:p w14:paraId="313FDB61" w14:textId="77777777" w:rsidR="00BF1ABA" w:rsidRPr="009E0422" w:rsidRDefault="00BF1ABA" w:rsidP="00BF1ABA">
      <w:pPr>
        <w:pStyle w:val="PL"/>
        <w:rPr>
          <w:highlight w:val="cyan"/>
        </w:rPr>
      </w:pPr>
      <w:r w:rsidRPr="009E0422">
        <w:rPr>
          <w:highlight w:val="cyan"/>
        </w:rPr>
        <w:tab/>
      </w:r>
      <w:r w:rsidRPr="009E0422">
        <w:rPr>
          <w:highlight w:val="cyan"/>
        </w:rPr>
        <w:tab/>
        <w:t>dft-S-OFDM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9CFD7D9"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Sample density of PT-RS for DFT-s-OFDM, pre-DFT, indicating a set of thresholds T={NRBn,n=0,1,2,3,4},</w:t>
      </w:r>
    </w:p>
    <w:p w14:paraId="3598A834"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that indicates dependency between presence of PT-RS and scheduled BW and the values of X and K the UE should </w:t>
      </w:r>
    </w:p>
    <w:p w14:paraId="3C799CD8"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use depending on the scheduled BW according to the table in 38.214 FFS_Section. </w:t>
      </w:r>
    </w:p>
    <w:p w14:paraId="2082EF06"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Configuration is supposed to be per BWP according to RAN1</w:t>
      </w:r>
    </w:p>
    <w:p w14:paraId="5A1889E0"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'UL-PTRS-pre-DFT-density' (see 38.214, section 6.1)</w:t>
      </w:r>
    </w:p>
    <w:p w14:paraId="7A6E4843" w14:textId="65B5C3EB"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sampleDensity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529" w:author="L1 Parameters R1-1801276" w:date="2018-02-05T15:55:00Z">
        <w:r w:rsidRPr="009E0422">
          <w:rPr>
            <w:highlight w:val="cyan"/>
          </w:rPr>
          <w:delText>FFS_Value</w:delText>
        </w:r>
      </w:del>
      <w:ins w:id="8530" w:author="L1 Parameters R1-1801276" w:date="2018-02-05T15:55:00Z">
        <w:r w:rsidR="005752EF" w:rsidRPr="009E0422">
          <w:rPr>
            <w:highlight w:val="cyan"/>
          </w:rPr>
          <w:t>SEQUENCE (SIZE (</w:t>
        </w:r>
      </w:ins>
      <w:ins w:id="8531" w:author="L1 Parameters R1-1801276" w:date="2018-02-05T15:57:00Z">
        <w:r w:rsidR="005752EF" w:rsidRPr="009E0422">
          <w:rPr>
            <w:highlight w:val="cyan"/>
          </w:rPr>
          <w:t>5</w:t>
        </w:r>
      </w:ins>
      <w:ins w:id="8532" w:author="L1 Parameters R1-1801276" w:date="2018-02-05T15:55:00Z">
        <w:r w:rsidR="005752EF" w:rsidRPr="009E0422">
          <w:rPr>
            <w:highlight w:val="cyan"/>
          </w:rPr>
          <w:t>)) OF INTEGER (0..28)</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3D73623"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Time density (OFDM symbol level) of PT-RS for DFT-s-OFDM</w:t>
      </w:r>
    </w:p>
    <w:p w14:paraId="2244CA0A"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'UL-PTRS-time-density-transform-precoding' (see 38.214, section 6.1)</w:t>
      </w:r>
    </w:p>
    <w:p w14:paraId="440795B5" w14:textId="77777777"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timeDensity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{d1, 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720723CE" w14:textId="77777777" w:rsidR="00BF1ABA" w:rsidRPr="009E0422" w:rsidRDefault="00BF1ABA" w:rsidP="00BF1ABA">
      <w:pPr>
        <w:pStyle w:val="PL"/>
        <w:rPr>
          <w:highlight w:val="cyan"/>
        </w:rPr>
      </w:pPr>
      <w:r w:rsidRPr="009E0422">
        <w:rPr>
          <w:highlight w:val="cyan"/>
        </w:rPr>
        <w:tab/>
      </w:r>
      <w:r w:rsidRPr="009E0422">
        <w:rPr>
          <w:highlight w:val="cyan"/>
        </w:rPr>
        <w:tab/>
        <w:t>}</w:t>
      </w:r>
    </w:p>
    <w:p w14:paraId="16F59AFD" w14:textId="20E1473C" w:rsidR="00BF1ABA" w:rsidRPr="009E0422" w:rsidRDefault="00BF1ABA" w:rsidP="00BF1ABA">
      <w:pPr>
        <w:pStyle w:val="PL"/>
        <w:rPr>
          <w:ins w:id="8533" w:author="Rapporteur" w:date="2018-01-31T16:40:00Z"/>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8534" w:author="Rapporteur" w:date="2018-01-31T16:40:00Z">
        <w:r w:rsidR="0052427F" w:rsidRPr="009E0422">
          <w:rPr>
            <w:color w:val="993366"/>
            <w:highlight w:val="cyan"/>
          </w:rPr>
          <w:t>,</w:t>
        </w:r>
      </w:ins>
      <w:r w:rsidRPr="009E0422">
        <w:rPr>
          <w:highlight w:val="cyan"/>
        </w:rPr>
        <w:t xml:space="preserve"> </w:t>
      </w:r>
      <w:r w:rsidRPr="009E0422">
        <w:rPr>
          <w:color w:val="808080"/>
          <w:highlight w:val="cyan"/>
        </w:rPr>
        <w:t>-- Cond M</w:t>
      </w:r>
    </w:p>
    <w:p w14:paraId="7D767CA5" w14:textId="0E872591" w:rsidR="0052427F" w:rsidRPr="009E0422" w:rsidRDefault="0052427F" w:rsidP="00BF1ABA">
      <w:pPr>
        <w:pStyle w:val="PL"/>
        <w:rPr>
          <w:color w:val="808080"/>
          <w:highlight w:val="cyan"/>
        </w:rPr>
      </w:pPr>
      <w:ins w:id="8535" w:author="Rapporteur" w:date="2018-01-31T16:40:00Z">
        <w:r w:rsidRPr="009E0422">
          <w:rPr>
            <w:color w:val="808080"/>
            <w:highlight w:val="cyan"/>
          </w:rPr>
          <w:tab/>
          <w:t>...</w:t>
        </w:r>
      </w:ins>
    </w:p>
    <w:p w14:paraId="674786D8" w14:textId="77777777" w:rsidR="00BF1ABA" w:rsidRPr="009E0422" w:rsidRDefault="00BF1ABA" w:rsidP="00BF1ABA">
      <w:pPr>
        <w:pStyle w:val="PL"/>
        <w:rPr>
          <w:highlight w:val="cyan"/>
        </w:rPr>
      </w:pPr>
      <w:r w:rsidRPr="009E0422">
        <w:rPr>
          <w:highlight w:val="cyan"/>
        </w:rPr>
        <w:t>}</w:t>
      </w:r>
    </w:p>
    <w:p w14:paraId="6AABAE71" w14:textId="77777777" w:rsidR="00BF1ABA" w:rsidRPr="009E0422" w:rsidRDefault="00BF1ABA" w:rsidP="00BF1ABA">
      <w:pPr>
        <w:pStyle w:val="PL"/>
        <w:rPr>
          <w:ins w:id="8536" w:author="Rapporteur" w:date="2018-01-31T15:20:00Z"/>
          <w:rFonts w:eastAsia="MS Mincho"/>
          <w:highlight w:val="cyan"/>
        </w:rPr>
      </w:pPr>
    </w:p>
    <w:p w14:paraId="7B1786FD" w14:textId="77777777" w:rsidR="00BF1ABA" w:rsidRPr="009E0422" w:rsidRDefault="00BF1ABA" w:rsidP="00BF1ABA">
      <w:pPr>
        <w:pStyle w:val="PL"/>
        <w:rPr>
          <w:ins w:id="8537" w:author="Rapporteur" w:date="2018-01-31T15:20:00Z"/>
          <w:rFonts w:eastAsia="MS Mincho"/>
          <w:highlight w:val="cyan"/>
        </w:rPr>
      </w:pPr>
      <w:ins w:id="8538" w:author="Rapporteur" w:date="2018-01-31T15:20:00Z">
        <w:r w:rsidRPr="009E0422">
          <w:rPr>
            <w:rFonts w:eastAsia="MS Mincho"/>
            <w:highlight w:val="cyan"/>
          </w:rPr>
          <w:t>-- TAG-PTRS-UPLINKCONFIG-STOP</w:t>
        </w:r>
      </w:ins>
    </w:p>
    <w:p w14:paraId="44D84B09" w14:textId="10965933" w:rsidR="00BF1ABA" w:rsidRPr="009E0422" w:rsidRDefault="00BF1ABA" w:rsidP="00BF1ABA">
      <w:pPr>
        <w:pStyle w:val="PL"/>
        <w:rPr>
          <w:rFonts w:eastAsia="MS Mincho"/>
          <w:highlight w:val="cyan"/>
        </w:rPr>
      </w:pPr>
      <w:ins w:id="8539" w:author="Rapporteur" w:date="2018-01-31T15:20:00Z">
        <w:r w:rsidRPr="009E0422">
          <w:rPr>
            <w:rFonts w:eastAsia="MS Mincho"/>
            <w:highlight w:val="cyan"/>
          </w:rPr>
          <w:t>-- ASN1STOP</w:t>
        </w:r>
      </w:ins>
    </w:p>
    <w:p w14:paraId="1ED37F99" w14:textId="77777777" w:rsidR="00BB6BE9" w:rsidRPr="009E0422" w:rsidRDefault="00BB6BE9" w:rsidP="00BB6BE9">
      <w:pPr>
        <w:pStyle w:val="Heading4"/>
        <w:rPr>
          <w:highlight w:val="cyan"/>
        </w:rPr>
      </w:pPr>
      <w:bookmarkStart w:id="8540" w:name="_Toc505697573"/>
      <w:r w:rsidRPr="009E0422">
        <w:rPr>
          <w:highlight w:val="cyan"/>
        </w:rPr>
        <w:t>–</w:t>
      </w:r>
      <w:r w:rsidRPr="009E0422">
        <w:rPr>
          <w:highlight w:val="cyan"/>
        </w:rPr>
        <w:tab/>
      </w:r>
      <w:r w:rsidRPr="009E0422">
        <w:rPr>
          <w:i/>
          <w:highlight w:val="cyan"/>
        </w:rPr>
        <w:t>PUCCH-Config</w:t>
      </w:r>
      <w:bookmarkEnd w:id="8447"/>
      <w:bookmarkEnd w:id="8540"/>
    </w:p>
    <w:p w14:paraId="32D2DB49" w14:textId="77777777" w:rsidR="00BB6BE9" w:rsidRPr="009E0422" w:rsidRDefault="00BB6BE9" w:rsidP="00BB6BE9">
      <w:pPr>
        <w:rPr>
          <w:highlight w:val="cyan"/>
        </w:rPr>
      </w:pPr>
      <w:r w:rsidRPr="009E0422">
        <w:rPr>
          <w:highlight w:val="cyan"/>
        </w:rPr>
        <w:t xml:space="preserve">The </w:t>
      </w:r>
      <w:r w:rsidRPr="009E0422">
        <w:rPr>
          <w:i/>
          <w:highlight w:val="cyan"/>
        </w:rPr>
        <w:t xml:space="preserve">PUCCH-Config </w:t>
      </w:r>
      <w:r w:rsidRPr="009E0422">
        <w:rPr>
          <w:highlight w:val="cyan"/>
        </w:rPr>
        <w:t>IE is used to configure the UE specific PUCCH parameters.</w:t>
      </w:r>
    </w:p>
    <w:p w14:paraId="5E335D07" w14:textId="77777777" w:rsidR="00BB6BE9" w:rsidRPr="009E0422" w:rsidRDefault="00BB6BE9" w:rsidP="00BB6BE9">
      <w:pPr>
        <w:pStyle w:val="TH"/>
        <w:rPr>
          <w:highlight w:val="cyan"/>
        </w:rPr>
      </w:pPr>
      <w:r w:rsidRPr="009E0422">
        <w:rPr>
          <w:bCs/>
          <w:i/>
          <w:iCs/>
          <w:highlight w:val="cyan"/>
        </w:rPr>
        <w:t xml:space="preserve">PUCCH-Config </w:t>
      </w:r>
      <w:r w:rsidRPr="009E0422">
        <w:rPr>
          <w:highlight w:val="cyan"/>
        </w:rPr>
        <w:t>information element</w:t>
      </w:r>
    </w:p>
    <w:p w14:paraId="04675388" w14:textId="77777777" w:rsidR="0045411F" w:rsidRPr="009E0422" w:rsidRDefault="0045411F" w:rsidP="00CE00FD">
      <w:pPr>
        <w:pStyle w:val="PL"/>
        <w:rPr>
          <w:color w:val="808080"/>
          <w:highlight w:val="cyan"/>
        </w:rPr>
      </w:pPr>
      <w:r w:rsidRPr="009E0422">
        <w:rPr>
          <w:color w:val="808080"/>
          <w:highlight w:val="cyan"/>
        </w:rPr>
        <w:t>-- ASN1START</w:t>
      </w:r>
    </w:p>
    <w:p w14:paraId="0AFC342B" w14:textId="77777777" w:rsidR="0045411F" w:rsidRPr="009E0422" w:rsidRDefault="0045411F" w:rsidP="00CE00FD">
      <w:pPr>
        <w:pStyle w:val="PL"/>
        <w:rPr>
          <w:color w:val="808080"/>
          <w:highlight w:val="cyan"/>
        </w:rPr>
      </w:pPr>
      <w:r w:rsidRPr="009E0422">
        <w:rPr>
          <w:color w:val="808080"/>
          <w:highlight w:val="cyan"/>
        </w:rPr>
        <w:t>-- TAG-PUCCH-CONFIG-START</w:t>
      </w:r>
    </w:p>
    <w:p w14:paraId="086A0C19" w14:textId="77777777" w:rsidR="0045411F" w:rsidRPr="009E0422" w:rsidRDefault="0045411F" w:rsidP="00CE00FD">
      <w:pPr>
        <w:pStyle w:val="PL"/>
        <w:rPr>
          <w:highlight w:val="cyan"/>
        </w:rPr>
      </w:pPr>
    </w:p>
    <w:p w14:paraId="3DCBD180" w14:textId="7AAC729B" w:rsidR="00BE6B42" w:rsidRPr="009E0422" w:rsidRDefault="00BE6B42" w:rsidP="00CE00FD">
      <w:pPr>
        <w:pStyle w:val="PL"/>
        <w:rPr>
          <w:highlight w:val="cyan"/>
        </w:rPr>
      </w:pPr>
      <w:r w:rsidRPr="009E0422">
        <w:rPr>
          <w:highlight w:val="cyan"/>
        </w:rPr>
        <w:lastRenderedPageBreak/>
        <w:t>PUCCH-ConfigCommon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9E8A5EA" w14:textId="0F5E4084" w:rsidR="00593172" w:rsidRPr="009E0422" w:rsidRDefault="00593172" w:rsidP="00CE00FD">
      <w:pPr>
        <w:pStyle w:val="PL"/>
        <w:rPr>
          <w:color w:val="808080"/>
          <w:highlight w:val="cyan"/>
        </w:rPr>
      </w:pPr>
      <w:r w:rsidRPr="009E0422">
        <w:rPr>
          <w:highlight w:val="cyan"/>
        </w:rPr>
        <w:tab/>
      </w:r>
      <w:r w:rsidRPr="009E0422">
        <w:rPr>
          <w:color w:val="808080"/>
          <w:highlight w:val="cyan"/>
        </w:rPr>
        <w:t xml:space="preserve">-- </w:t>
      </w:r>
      <w:ins w:id="8541" w:author="R2-1800022" w:date="2018-02-05T16:16:00Z">
        <w:r w:rsidR="00C94AF6" w:rsidRPr="009E0422">
          <w:rPr>
            <w:color w:val="808080"/>
            <w:highlight w:val="cyan"/>
          </w:rPr>
          <w:t>An entry into a 16-row table where each row configures a set of cell-specific PUCCH resources/parameters</w:t>
        </w:r>
      </w:ins>
      <w:del w:id="8542" w:author="R2-1800022" w:date="2018-02-05T16:16:00Z">
        <w:r w:rsidRPr="009E0422" w:rsidDel="00C94AF6">
          <w:rPr>
            <w:color w:val="808080"/>
            <w:highlight w:val="cyan"/>
          </w:rPr>
          <w:delText>PUCCH resource configuration for HARQ-ACK</w:delText>
        </w:r>
      </w:del>
      <w:ins w:id="8543" w:author="RIL-H268" w:date="2018-01-31T14:25:00Z">
        <w:del w:id="8544" w:author="R2-1800022" w:date="2018-02-05T16:16:00Z">
          <w:r w:rsidR="000305EA" w:rsidRPr="009E0422" w:rsidDel="00C94AF6">
            <w:rPr>
              <w:color w:val="808080"/>
              <w:highlight w:val="cyan"/>
            </w:rPr>
            <w:delText>.</w:delText>
          </w:r>
        </w:del>
      </w:ins>
      <w:del w:id="8545" w:author="R2-1800022" w:date="2018-02-05T16:16:00Z">
        <w:r w:rsidRPr="009E0422" w:rsidDel="00C94AF6">
          <w:rPr>
            <w:color w:val="808080"/>
            <w:highlight w:val="cyan"/>
          </w:rPr>
          <w:delText xml:space="preserve"> </w:delText>
        </w:r>
      </w:del>
      <w:del w:id="8546" w:author="RIL-H268" w:date="2018-01-31T14:25:00Z">
        <w:r w:rsidRPr="009E0422">
          <w:rPr>
            <w:color w:val="808080"/>
            <w:highlight w:val="cyan"/>
          </w:rPr>
          <w:delText>before RRC connection setup</w:delText>
        </w:r>
      </w:del>
      <w:ins w:id="8547" w:author="R2-1800022" w:date="2018-02-05T16:16:00Z">
        <w:r w:rsidR="00C94AF6" w:rsidRPr="009E0422">
          <w:rPr>
            <w:color w:val="808080"/>
            <w:highlight w:val="cyan"/>
          </w:rPr>
          <w:t xml:space="preserve"> </w:t>
        </w:r>
      </w:ins>
    </w:p>
    <w:p w14:paraId="557B2717" w14:textId="7C6807F8" w:rsidR="00593172" w:rsidRPr="009E0422" w:rsidRDefault="00593172" w:rsidP="00CE00FD">
      <w:pPr>
        <w:pStyle w:val="PL"/>
        <w:rPr>
          <w:ins w:id="8548" w:author="R2-1800022" w:date="2018-02-05T16:16:00Z"/>
          <w:color w:val="808080"/>
          <w:highlight w:val="cyan"/>
        </w:rPr>
      </w:pPr>
      <w:r w:rsidRPr="009E0422">
        <w:rPr>
          <w:highlight w:val="cyan"/>
        </w:rPr>
        <w:tab/>
      </w:r>
      <w:r w:rsidRPr="009E0422">
        <w:rPr>
          <w:color w:val="808080"/>
          <w:highlight w:val="cyan"/>
        </w:rPr>
        <w:t>-- Corresponds to L1 parameter 'PUCCH-resource-common' (see 38.213, section 9.2)</w:t>
      </w:r>
    </w:p>
    <w:p w14:paraId="3E06A9E8" w14:textId="223DD432" w:rsidR="00C94AF6" w:rsidRPr="009E0422" w:rsidRDefault="00C94AF6" w:rsidP="00CE00FD">
      <w:pPr>
        <w:pStyle w:val="PL"/>
        <w:rPr>
          <w:ins w:id="8549" w:author="R2-1800022" w:date="2018-02-05T16:16:00Z"/>
          <w:color w:val="808080"/>
          <w:highlight w:val="cyan"/>
        </w:rPr>
      </w:pPr>
      <w:ins w:id="8550" w:author="R2-1800022" w:date="2018-02-05T16:16:00Z">
        <w:r w:rsidRPr="009E0422">
          <w:rPr>
            <w:color w:val="808080"/>
            <w:highlight w:val="cyan"/>
          </w:rPr>
          <w:tab/>
          <w:t xml:space="preserve">-- FFS_CHECK: Is this configuration REPLACED by the PUCCH-Config? </w:t>
        </w:r>
      </w:ins>
    </w:p>
    <w:p w14:paraId="39024513" w14:textId="0EB823D0" w:rsidR="00C94AF6" w:rsidRPr="009E0422" w:rsidRDefault="00C94AF6" w:rsidP="00CE00FD">
      <w:pPr>
        <w:pStyle w:val="PL"/>
        <w:rPr>
          <w:color w:val="808080"/>
          <w:highlight w:val="cyan"/>
        </w:rPr>
      </w:pPr>
      <w:ins w:id="8551" w:author="R2-1800022" w:date="2018-02-05T16:17:00Z">
        <w:r w:rsidRPr="009E0422">
          <w:rPr>
            <w:color w:val="808080"/>
            <w:highlight w:val="cyan"/>
          </w:rPr>
          <w:tab/>
          <w:t>-- FFS_CHECK: Can one say that this is applied on the initial Search Space (ID=0) and initial CORESET (ID=0)</w:t>
        </w:r>
      </w:ins>
    </w:p>
    <w:p w14:paraId="054328F3" w14:textId="068BDD75" w:rsidR="00593172" w:rsidRPr="009E0422" w:rsidRDefault="00593172" w:rsidP="00CE00FD">
      <w:pPr>
        <w:pStyle w:val="PL"/>
        <w:rPr>
          <w:del w:id="8552" w:author="R2-1800022" w:date="2018-02-05T16:15:00Z"/>
          <w:color w:val="808080"/>
          <w:highlight w:val="cyan"/>
        </w:rPr>
      </w:pPr>
      <w:del w:id="8553" w:author="R2-1800022" w:date="2018-02-05T16:15:00Z">
        <w:r w:rsidRPr="009E0422">
          <w:rPr>
            <w:highlight w:val="cyan"/>
          </w:rPr>
          <w:tab/>
        </w:r>
        <w:r w:rsidRPr="009E0422">
          <w:rPr>
            <w:color w:val="808080"/>
            <w:highlight w:val="cyan"/>
          </w:rPr>
          <w:delText>-- FFS_Value: RAN1 to provide more details on the value range</w:delText>
        </w:r>
      </w:del>
    </w:p>
    <w:p w14:paraId="547189A7" w14:textId="1C9BF02F" w:rsidR="00593172" w:rsidRPr="009E0422" w:rsidRDefault="00593172" w:rsidP="00CE00FD">
      <w:pPr>
        <w:pStyle w:val="PL"/>
        <w:rPr>
          <w:highlight w:val="cyan"/>
        </w:rPr>
      </w:pPr>
      <w:r w:rsidRPr="009E0422">
        <w:rPr>
          <w:highlight w:val="cyan"/>
        </w:rPr>
        <w:tab/>
        <w:t>pucch-ResourceCommon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BDD8DD6" w14:textId="77777777" w:rsidR="006C1079" w:rsidRPr="009E0422" w:rsidRDefault="006C1079" w:rsidP="00CE00FD">
      <w:pPr>
        <w:pStyle w:val="PL"/>
        <w:rPr>
          <w:highlight w:val="cyan"/>
        </w:rPr>
      </w:pPr>
    </w:p>
    <w:p w14:paraId="42154864" w14:textId="7CFACFB5" w:rsidR="00BE6B42" w:rsidRPr="009E0422" w:rsidRDefault="00BE6B42" w:rsidP="00CE00FD">
      <w:pPr>
        <w:pStyle w:val="PL"/>
        <w:rPr>
          <w:del w:id="8554" w:author="Rapporteur" w:date="2018-01-30T12:18:00Z"/>
          <w:color w:val="808080"/>
          <w:highlight w:val="cyan"/>
        </w:rPr>
      </w:pPr>
      <w:del w:id="8555" w:author="Rapporteur" w:date="2018-01-30T12:18:00Z">
        <w:r w:rsidRPr="009E0422">
          <w:rPr>
            <w:highlight w:val="cyan"/>
          </w:rPr>
          <w:tab/>
        </w:r>
        <w:r w:rsidRPr="009E0422">
          <w:rPr>
            <w:color w:val="808080"/>
            <w:highlight w:val="cyan"/>
          </w:rPr>
          <w:delText>-- Enables hopping of base sequence of PUCCH Format 0 when transmitted in different slots.</w:delText>
        </w:r>
      </w:del>
    </w:p>
    <w:p w14:paraId="4586FBD8" w14:textId="046F464A" w:rsidR="00BE6B42" w:rsidRPr="009E0422" w:rsidRDefault="00BE6B42" w:rsidP="00CE00FD">
      <w:pPr>
        <w:pStyle w:val="PL"/>
        <w:rPr>
          <w:del w:id="8556" w:author="Rapporteur" w:date="2018-01-30T12:18:00Z"/>
          <w:color w:val="808080"/>
          <w:highlight w:val="cyan"/>
        </w:rPr>
      </w:pPr>
      <w:del w:id="8557" w:author="Rapporteur" w:date="2018-01-30T12:18:00Z">
        <w:r w:rsidRPr="009E0422">
          <w:rPr>
            <w:highlight w:val="cyan"/>
          </w:rPr>
          <w:tab/>
        </w:r>
        <w:r w:rsidRPr="009E0422">
          <w:rPr>
            <w:color w:val="808080"/>
            <w:highlight w:val="cyan"/>
          </w:rPr>
          <w:delText>-- Corresponds to L1 parameter 'PUCCH-F0-Base-sequence-hopping' (see 38.211, section 6.4.1.3)</w:delText>
        </w:r>
      </w:del>
    </w:p>
    <w:p w14:paraId="66786D4D" w14:textId="54B9A0D5" w:rsidR="00BE6B42" w:rsidRPr="009E0422" w:rsidRDefault="00BE6B42" w:rsidP="00CE00FD">
      <w:pPr>
        <w:pStyle w:val="PL"/>
        <w:rPr>
          <w:del w:id="8558" w:author="Rapporteur" w:date="2018-01-30T12:18:00Z"/>
          <w:highlight w:val="cyan"/>
        </w:rPr>
      </w:pPr>
      <w:del w:id="8559" w:author="Rapporteur" w:date="2018-01-30T12:18:00Z">
        <w:r w:rsidRPr="009E0422">
          <w:rPr>
            <w:highlight w:val="cyan"/>
          </w:rPr>
          <w:tab/>
          <w:delText>pucch-Format0-BaseSequenceHopping</w:delText>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{true}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35060907" w14:textId="767C7F92" w:rsidR="00BE6B42" w:rsidRPr="009E0422" w:rsidRDefault="00BE6B42" w:rsidP="00CE00FD">
      <w:pPr>
        <w:pStyle w:val="PL"/>
        <w:rPr>
          <w:del w:id="8560" w:author="Rapporteur" w:date="2018-01-30T12:18:00Z"/>
          <w:color w:val="808080"/>
          <w:highlight w:val="cyan"/>
        </w:rPr>
      </w:pPr>
      <w:del w:id="8561" w:author="Rapporteur" w:date="2018-01-30T12:18:00Z">
        <w:r w:rsidRPr="009E0422">
          <w:rPr>
            <w:highlight w:val="cyan"/>
          </w:rPr>
          <w:tab/>
        </w:r>
        <w:r w:rsidRPr="009E0422">
          <w:rPr>
            <w:color w:val="808080"/>
            <w:highlight w:val="cyan"/>
          </w:rPr>
          <w:delText>-- Enabling hopping of base sequence of PUCCH Format 1 when transmitted in different slots</w:delText>
        </w:r>
      </w:del>
    </w:p>
    <w:p w14:paraId="43951428" w14:textId="53B0D29E" w:rsidR="00BE6B42" w:rsidRPr="009E0422" w:rsidRDefault="00BE6B42" w:rsidP="00CE00FD">
      <w:pPr>
        <w:pStyle w:val="PL"/>
        <w:rPr>
          <w:del w:id="8562" w:author="Rapporteur" w:date="2018-01-30T12:18:00Z"/>
          <w:color w:val="808080"/>
          <w:highlight w:val="cyan"/>
        </w:rPr>
      </w:pPr>
      <w:del w:id="8563" w:author="Rapporteur" w:date="2018-01-30T12:18:00Z">
        <w:r w:rsidRPr="009E0422">
          <w:rPr>
            <w:highlight w:val="cyan"/>
          </w:rPr>
          <w:tab/>
        </w:r>
        <w:r w:rsidRPr="009E0422">
          <w:rPr>
            <w:color w:val="808080"/>
            <w:highlight w:val="cyan"/>
          </w:rPr>
          <w:delText>-- Corresponds to L1 parameter 'PUCCH-F1-Base-sequence-hopping' (see 38.211, section 6.4.1.3)</w:delText>
        </w:r>
      </w:del>
    </w:p>
    <w:p w14:paraId="115C6252" w14:textId="341F86D7" w:rsidR="00BE6B42" w:rsidRPr="009E0422" w:rsidRDefault="00BE6B42" w:rsidP="00CE00FD">
      <w:pPr>
        <w:pStyle w:val="PL"/>
        <w:rPr>
          <w:del w:id="8564" w:author="Rapporteur" w:date="2018-01-30T12:18:00Z"/>
          <w:highlight w:val="cyan"/>
        </w:rPr>
      </w:pPr>
      <w:del w:id="8565" w:author="Rapporteur" w:date="2018-01-30T12:18:00Z">
        <w:r w:rsidRPr="009E0422">
          <w:rPr>
            <w:highlight w:val="cyan"/>
          </w:rPr>
          <w:tab/>
        </w:r>
        <w:r w:rsidR="00174DEC" w:rsidRPr="009E0422">
          <w:rPr>
            <w:highlight w:val="cyan"/>
          </w:rPr>
          <w:delText>pucch-</w:delText>
        </w:r>
        <w:r w:rsidRPr="009E0422">
          <w:rPr>
            <w:highlight w:val="cyan"/>
          </w:rPr>
          <w:delText>Format1-BaseSequenceHopping</w:delText>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{true}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000F4E77" w:rsidRPr="009E0422">
          <w:rPr>
            <w:highlight w:val="cyan"/>
          </w:rPr>
          <w:delText>,</w:delText>
        </w:r>
      </w:del>
    </w:p>
    <w:p w14:paraId="7C0D2BD8" w14:textId="77777777" w:rsidR="0044317C" w:rsidRPr="009E0422" w:rsidRDefault="0044317C" w:rsidP="0044317C">
      <w:pPr>
        <w:pStyle w:val="PL"/>
        <w:rPr>
          <w:ins w:id="8566" w:author="Rapporteur" w:date="2018-01-30T12:20:00Z"/>
          <w:highlight w:val="cyan"/>
        </w:rPr>
      </w:pPr>
      <w:ins w:id="8567" w:author="Rapporteur" w:date="2018-01-30T12:19:00Z">
        <w:r w:rsidRPr="009E0422">
          <w:rPr>
            <w:highlight w:val="cyan"/>
          </w:rPr>
          <w:tab/>
          <w:t xml:space="preserve">-- </w:t>
        </w:r>
      </w:ins>
      <w:ins w:id="8568" w:author="Rapporteur" w:date="2018-01-30T12:20:00Z">
        <w:r w:rsidRPr="009E0422">
          <w:rPr>
            <w:highlight w:val="cyan"/>
          </w:rPr>
          <w:t xml:space="preserve">Configuration of group- and sequence hopping for all the PUCCH formats 0, 1, 3 and 4. “neither” implies neither group </w:t>
        </w:r>
      </w:ins>
    </w:p>
    <w:p w14:paraId="56BA3249" w14:textId="77777777" w:rsidR="0044317C" w:rsidRPr="009E0422" w:rsidRDefault="0044317C" w:rsidP="0044317C">
      <w:pPr>
        <w:pStyle w:val="PL"/>
        <w:rPr>
          <w:ins w:id="8569" w:author="Rapporteur" w:date="2018-01-30T12:22:00Z"/>
          <w:highlight w:val="cyan"/>
        </w:rPr>
      </w:pPr>
      <w:ins w:id="8570" w:author="Rapporteur" w:date="2018-01-30T12:20:00Z">
        <w:r w:rsidRPr="009E0422">
          <w:rPr>
            <w:highlight w:val="cyan"/>
          </w:rPr>
          <w:tab/>
        </w:r>
      </w:ins>
      <w:ins w:id="8571" w:author="Rapporteur" w:date="2018-01-30T12:21:00Z">
        <w:r w:rsidRPr="009E0422">
          <w:rPr>
            <w:highlight w:val="cyan"/>
          </w:rPr>
          <w:t xml:space="preserve">-- </w:t>
        </w:r>
      </w:ins>
      <w:ins w:id="8572" w:author="Rapporteur" w:date="2018-01-30T12:20:00Z">
        <w:r w:rsidRPr="009E0422">
          <w:rPr>
            <w:highlight w:val="cyan"/>
          </w:rPr>
          <w:t>or sequence hopping is enabled.</w:t>
        </w:r>
      </w:ins>
      <w:ins w:id="8573" w:author="Rapporteur" w:date="2018-01-30T12:21:00Z">
        <w:r w:rsidRPr="009E0422">
          <w:rPr>
            <w:highlight w:val="cyan"/>
          </w:rPr>
          <w:t xml:space="preserve"> </w:t>
        </w:r>
      </w:ins>
      <w:ins w:id="8574" w:author="Rapporteur" w:date="2018-01-30T12:20:00Z">
        <w:r w:rsidRPr="009E0422">
          <w:rPr>
            <w:highlight w:val="cyan"/>
          </w:rPr>
          <w:t>“enable”</w:t>
        </w:r>
      </w:ins>
      <w:ins w:id="8575" w:author="Rapporteur" w:date="2018-01-30T12:21:00Z">
        <w:r w:rsidRPr="009E0422">
          <w:rPr>
            <w:highlight w:val="cyan"/>
          </w:rPr>
          <w:t xml:space="preserve"> </w:t>
        </w:r>
      </w:ins>
      <w:ins w:id="8576" w:author="Rapporteur" w:date="2018-01-30T12:22:00Z">
        <w:r w:rsidRPr="009E0422">
          <w:rPr>
            <w:highlight w:val="cyan"/>
          </w:rPr>
          <w:t xml:space="preserve">enables </w:t>
        </w:r>
      </w:ins>
      <w:ins w:id="8577" w:author="Rapporteur" w:date="2018-01-30T12:20:00Z">
        <w:r w:rsidRPr="009E0422">
          <w:rPr>
            <w:highlight w:val="cyan"/>
          </w:rPr>
          <w:t xml:space="preserve">group </w:t>
        </w:r>
      </w:ins>
      <w:ins w:id="8578" w:author="Rapporteur" w:date="2018-01-30T12:22:00Z">
        <w:r w:rsidRPr="009E0422">
          <w:rPr>
            <w:highlight w:val="cyan"/>
          </w:rPr>
          <w:t xml:space="preserve">hopping </w:t>
        </w:r>
      </w:ins>
      <w:ins w:id="8579" w:author="Rapporteur" w:date="2018-01-30T12:20:00Z">
        <w:r w:rsidRPr="009E0422">
          <w:rPr>
            <w:highlight w:val="cyan"/>
          </w:rPr>
          <w:t xml:space="preserve">and </w:t>
        </w:r>
      </w:ins>
      <w:ins w:id="8580" w:author="Rapporteur" w:date="2018-01-30T12:22:00Z">
        <w:r w:rsidRPr="009E0422">
          <w:rPr>
            <w:highlight w:val="cyan"/>
          </w:rPr>
          <w:t xml:space="preserve">disables </w:t>
        </w:r>
      </w:ins>
      <w:ins w:id="8581" w:author="Rapporteur" w:date="2018-01-30T12:20:00Z">
        <w:r w:rsidRPr="009E0422">
          <w:rPr>
            <w:highlight w:val="cyan"/>
          </w:rPr>
          <w:t>sequence hopping.</w:t>
        </w:r>
      </w:ins>
      <w:ins w:id="8582" w:author="Rapporteur" w:date="2018-01-30T12:22:00Z">
        <w:r w:rsidRPr="009E0422">
          <w:rPr>
            <w:highlight w:val="cyan"/>
          </w:rPr>
          <w:t xml:space="preserve"> </w:t>
        </w:r>
      </w:ins>
      <w:ins w:id="8583" w:author="Rapporteur" w:date="2018-01-30T12:20:00Z">
        <w:r w:rsidRPr="009E0422">
          <w:rPr>
            <w:highlight w:val="cyan"/>
          </w:rPr>
          <w:t>“disable”</w:t>
        </w:r>
      </w:ins>
      <w:ins w:id="8584" w:author="Rapporteur" w:date="2018-01-30T12:22:00Z">
        <w:r w:rsidRPr="009E0422">
          <w:rPr>
            <w:highlight w:val="cyan"/>
          </w:rPr>
          <w:t xml:space="preserve"> disables </w:t>
        </w:r>
      </w:ins>
      <w:ins w:id="8585" w:author="Rapporteur" w:date="2018-01-30T12:20:00Z">
        <w:r w:rsidRPr="009E0422">
          <w:rPr>
            <w:highlight w:val="cyan"/>
          </w:rPr>
          <w:t xml:space="preserve">group </w:t>
        </w:r>
      </w:ins>
    </w:p>
    <w:p w14:paraId="049EEB1A" w14:textId="6349EB8E" w:rsidR="0044317C" w:rsidRPr="009E0422" w:rsidRDefault="0044317C" w:rsidP="0044317C">
      <w:pPr>
        <w:pStyle w:val="PL"/>
        <w:rPr>
          <w:ins w:id="8586" w:author="Rapporteur" w:date="2018-01-30T12:19:00Z"/>
          <w:highlight w:val="cyan"/>
        </w:rPr>
      </w:pPr>
      <w:ins w:id="8587" w:author="Rapporteur" w:date="2018-01-30T12:22:00Z">
        <w:r w:rsidRPr="009E0422">
          <w:rPr>
            <w:highlight w:val="cyan"/>
          </w:rPr>
          <w:tab/>
          <w:t>-- hopping and enables sequence hopping. Corresponds to L1 parameter '</w:t>
        </w:r>
      </w:ins>
      <w:ins w:id="8588" w:author="Rapporteur" w:date="2018-01-30T12:23:00Z">
        <w:r w:rsidRPr="009E0422">
          <w:rPr>
            <w:highlight w:val="cyan"/>
          </w:rPr>
          <w:t>PUCCH-GroupHopping</w:t>
        </w:r>
      </w:ins>
      <w:ins w:id="8589" w:author="Rapporteur" w:date="2018-01-30T12:22:00Z">
        <w:r w:rsidRPr="009E0422">
          <w:rPr>
            <w:highlight w:val="cyan"/>
          </w:rPr>
          <w:t>'</w:t>
        </w:r>
      </w:ins>
      <w:ins w:id="8590" w:author="Rapporteur" w:date="2018-01-30T12:24:00Z">
        <w:r w:rsidRPr="009E0422">
          <w:rPr>
            <w:highlight w:val="cyan"/>
          </w:rPr>
          <w:t xml:space="preserve"> (see 38.211, section 6.4.1.3)</w:t>
        </w:r>
      </w:ins>
    </w:p>
    <w:p w14:paraId="36BC70E6" w14:textId="519DCE10" w:rsidR="0044317C" w:rsidRPr="009E0422" w:rsidRDefault="0044317C" w:rsidP="00CE00FD">
      <w:pPr>
        <w:pStyle w:val="PL"/>
        <w:rPr>
          <w:ins w:id="8591" w:author="Rapporteur" w:date="2018-01-30T12:18:00Z"/>
          <w:highlight w:val="cyan"/>
        </w:rPr>
      </w:pPr>
      <w:ins w:id="8592" w:author="Rapporteur" w:date="2018-01-30T12:18:00Z">
        <w:r w:rsidRPr="009E0422">
          <w:rPr>
            <w:highlight w:val="cyan"/>
          </w:rPr>
          <w:tab/>
          <w:t>pucch-GroupHopping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w:t>
        </w:r>
      </w:ins>
      <w:ins w:id="8593" w:author="Rapporteur" w:date="2018-01-30T12:19:00Z">
        <w:r w:rsidRPr="009E0422">
          <w:rPr>
            <w:highlight w:val="cyan"/>
          </w:rPr>
          <w:t xml:space="preserve"> neither, enable, disable </w:t>
        </w:r>
      </w:ins>
      <w:ins w:id="8594" w:author="Rapporteur" w:date="2018-01-30T12:18:00Z">
        <w:r w:rsidRPr="009E0422">
          <w:rPr>
            <w:highlight w:val="cyan"/>
          </w:rPr>
          <w:t>}</w:t>
        </w:r>
      </w:ins>
      <w:ins w:id="8595" w:author="Rapporteur" w:date="2018-02-01T13:48:00Z">
        <w:r w:rsidR="006B0DE8" w:rsidRPr="009E0422">
          <w:rPr>
            <w:highlight w:val="cyan"/>
          </w:rPr>
          <w:t>,</w:t>
        </w:r>
      </w:ins>
    </w:p>
    <w:p w14:paraId="66B6636D" w14:textId="6C36B4C2" w:rsidR="007527A2" w:rsidRPr="009E0422" w:rsidRDefault="007527A2" w:rsidP="00CE00FD">
      <w:pPr>
        <w:pStyle w:val="PL"/>
        <w:rPr>
          <w:color w:val="808080"/>
          <w:highlight w:val="cyan"/>
        </w:rPr>
      </w:pPr>
      <w:r w:rsidRPr="009E0422">
        <w:rPr>
          <w:highlight w:val="cyan"/>
        </w:rPr>
        <w:tab/>
      </w:r>
      <w:r w:rsidRPr="009E0422">
        <w:rPr>
          <w:color w:val="808080"/>
          <w:highlight w:val="cyan"/>
        </w:rPr>
        <w:t xml:space="preserve">-- Cell-Specific scrambling ID for </w:t>
      </w:r>
      <w:del w:id="8596" w:author="RIL-H259" w:date="2018-01-31T14:18:00Z">
        <w:r w:rsidRPr="009E0422" w:rsidDel="00CA079D">
          <w:rPr>
            <w:color w:val="808080"/>
            <w:highlight w:val="cyan"/>
          </w:rPr>
          <w:delText>G</w:delText>
        </w:r>
      </w:del>
      <w:ins w:id="8597" w:author="RIL-H259" w:date="2018-01-31T14:18:00Z">
        <w:r w:rsidR="00CA079D" w:rsidRPr="009E0422">
          <w:rPr>
            <w:color w:val="808080"/>
            <w:highlight w:val="cyan"/>
          </w:rPr>
          <w:t>g</w:t>
        </w:r>
      </w:ins>
      <w:r w:rsidRPr="009E0422">
        <w:rPr>
          <w:color w:val="808080"/>
          <w:highlight w:val="cyan"/>
        </w:rPr>
        <w:t>roup hoppping and sequence hopping if enabled.</w:t>
      </w:r>
    </w:p>
    <w:p w14:paraId="28ACDD49" w14:textId="77777777" w:rsidR="007527A2" w:rsidRPr="009E0422" w:rsidRDefault="007527A2" w:rsidP="00CE00FD">
      <w:pPr>
        <w:pStyle w:val="PL"/>
        <w:rPr>
          <w:color w:val="808080"/>
          <w:highlight w:val="cyan"/>
        </w:rPr>
      </w:pPr>
      <w:r w:rsidRPr="009E0422">
        <w:rPr>
          <w:highlight w:val="cyan"/>
        </w:rPr>
        <w:tab/>
      </w:r>
      <w:r w:rsidRPr="009E0422">
        <w:rPr>
          <w:color w:val="808080"/>
          <w:highlight w:val="cyan"/>
        </w:rPr>
        <w:t>-- Corresponds to L1 parameter 'ScramblingID' (see 38.211, section 6.4.1.3)</w:t>
      </w:r>
    </w:p>
    <w:p w14:paraId="0AB1F0F8" w14:textId="5F77156D" w:rsidR="007527A2" w:rsidRPr="009E0422" w:rsidRDefault="007527A2" w:rsidP="00CE00FD">
      <w:pPr>
        <w:pStyle w:val="PL"/>
        <w:rPr>
          <w:highlight w:val="cyan"/>
        </w:rPr>
      </w:pPr>
      <w:r w:rsidRPr="009E0422">
        <w:rPr>
          <w:highlight w:val="cyan"/>
        </w:rPr>
        <w:tab/>
      </w:r>
      <w:del w:id="8598" w:author="RIL-H259" w:date="2018-01-31T14:18:00Z">
        <w:r w:rsidRPr="009E0422" w:rsidDel="00CA079D">
          <w:rPr>
            <w:highlight w:val="cyan"/>
          </w:rPr>
          <w:delText>sequenceH</w:delText>
        </w:r>
      </w:del>
      <w:ins w:id="8599" w:author="RIL-H259" w:date="2018-01-31T14:18:00Z">
        <w:r w:rsidR="00CA079D" w:rsidRPr="009E0422">
          <w:rPr>
            <w:highlight w:val="cyan"/>
          </w:rPr>
          <w:t>h</w:t>
        </w:r>
      </w:ins>
      <w:r w:rsidRPr="009E0422">
        <w:rPr>
          <w:highlight w:val="cyan"/>
        </w:rPr>
        <w:t>oppingId</w:t>
      </w:r>
      <w:ins w:id="8600" w:author="RIL-H259" w:date="2018-01-31T14:18:00Z">
        <w:r w:rsidR="00CA079D" w:rsidRPr="009E0422">
          <w:rPr>
            <w:highlight w:val="cyan"/>
          </w:rPr>
          <w:tab/>
        </w:r>
        <w:r w:rsidR="00CA079D" w:rsidRPr="009E0422">
          <w:rPr>
            <w:highlight w:val="cyan"/>
          </w:rPr>
          <w:tab/>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DB1B79" w:rsidRPr="009E0422">
        <w:rPr>
          <w:color w:val="993366"/>
          <w:highlight w:val="cyan"/>
        </w:rPr>
        <w:t>BIT</w:t>
      </w:r>
      <w:r w:rsidR="00DB1B79" w:rsidRPr="009E0422">
        <w:rPr>
          <w:highlight w:val="cyan"/>
        </w:rPr>
        <w:t xml:space="preserve"> </w:t>
      </w:r>
      <w:r w:rsidR="00DB1B79" w:rsidRPr="009E0422">
        <w:rPr>
          <w:color w:val="993366"/>
          <w:highlight w:val="cyan"/>
        </w:rPr>
        <w:t>STRING</w:t>
      </w:r>
      <w:r w:rsidR="00DB1B79" w:rsidRPr="009E0422">
        <w:rPr>
          <w:highlight w:val="cyan"/>
        </w:rPr>
        <w:t xml:space="preserve"> (</w:t>
      </w:r>
      <w:r w:rsidR="00DB1B79" w:rsidRPr="009E0422">
        <w:rPr>
          <w:color w:val="993366"/>
          <w:highlight w:val="cyan"/>
        </w:rPr>
        <w:t>SIZE</w:t>
      </w:r>
      <w:r w:rsidR="0058165C" w:rsidRPr="009E0422">
        <w:rPr>
          <w:highlight w:val="cyan"/>
        </w:rPr>
        <w:t xml:space="preserve"> (</w:t>
      </w:r>
      <w:r w:rsidR="00DB1B79" w:rsidRPr="009E0422">
        <w:rPr>
          <w:highlight w:val="cyan"/>
        </w:rPr>
        <w:t>10))</w:t>
      </w:r>
      <w:r w:rsidR="00544AB5"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71A0424" w14:textId="77777777" w:rsidR="00544AB5" w:rsidRPr="009E0422" w:rsidRDefault="00544AB5" w:rsidP="00CE00FD">
      <w:pPr>
        <w:pStyle w:val="PL"/>
        <w:rPr>
          <w:highlight w:val="cyan"/>
        </w:rPr>
      </w:pPr>
    </w:p>
    <w:p w14:paraId="603B9762" w14:textId="7150A87C" w:rsidR="000F4E77" w:rsidRPr="009E0422" w:rsidRDefault="000F4E77" w:rsidP="00CE00FD">
      <w:pPr>
        <w:pStyle w:val="PL"/>
        <w:rPr>
          <w:color w:val="808080"/>
          <w:highlight w:val="cyan"/>
        </w:rPr>
      </w:pPr>
      <w:r w:rsidRPr="009E0422">
        <w:rPr>
          <w:highlight w:val="cyan"/>
        </w:rPr>
        <w:tab/>
      </w:r>
      <w:r w:rsidRPr="009E0422">
        <w:rPr>
          <w:color w:val="808080"/>
          <w:highlight w:val="cyan"/>
        </w:rPr>
        <w:t xml:space="preserve">-- Power control parameter P0 for PUCCH transmissions. Value in dBm. Only even values (step size 2) allowed. </w:t>
      </w:r>
    </w:p>
    <w:p w14:paraId="36DDDF73" w14:textId="492BD784" w:rsidR="000F4E77" w:rsidRPr="009E0422" w:rsidRDefault="000F4E77" w:rsidP="00CE00FD">
      <w:pPr>
        <w:pStyle w:val="PL"/>
        <w:rPr>
          <w:color w:val="808080"/>
          <w:highlight w:val="cyan"/>
        </w:rPr>
      </w:pPr>
      <w:r w:rsidRPr="009E0422">
        <w:rPr>
          <w:highlight w:val="cyan"/>
        </w:rPr>
        <w:tab/>
      </w:r>
      <w:r w:rsidRPr="009E0422">
        <w:rPr>
          <w:color w:val="808080"/>
          <w:highlight w:val="cyan"/>
        </w:rPr>
        <w:t>-- Corresponds to L1 parameter 'p0-nominal-pucch' (see 38.213, section 7.2)</w:t>
      </w:r>
    </w:p>
    <w:p w14:paraId="6C768DA0" w14:textId="3C1AB7C4" w:rsidR="00677085" w:rsidRPr="009E0422" w:rsidRDefault="000F4E77" w:rsidP="00CE00FD">
      <w:pPr>
        <w:pStyle w:val="PL"/>
        <w:rPr>
          <w:highlight w:val="cyan"/>
        </w:rPr>
      </w:pPr>
      <w:r w:rsidRPr="009E0422">
        <w:rPr>
          <w:highlight w:val="cyan"/>
        </w:rPr>
        <w:tab/>
        <w:t>p0-nominal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(-202..24)</w:t>
      </w:r>
      <w:r w:rsidRPr="009E0422">
        <w:rPr>
          <w:highlight w:val="cyan"/>
        </w:rPr>
        <w:tab/>
      </w:r>
      <w:r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Pr="009E0422">
        <w:rPr>
          <w:highlight w:val="cyan"/>
        </w:rPr>
        <w:tab/>
      </w:r>
      <w:r w:rsidRPr="009E0422">
        <w:rPr>
          <w:color w:val="993366"/>
          <w:highlight w:val="cyan"/>
        </w:rPr>
        <w:t>OPTIONAL</w:t>
      </w:r>
      <w:r w:rsidRPr="009E0422">
        <w:rPr>
          <w:highlight w:val="cyan"/>
        </w:rPr>
        <w:t>,</w:t>
      </w:r>
    </w:p>
    <w:p w14:paraId="6502323B" w14:textId="77777777" w:rsidR="00677085" w:rsidRPr="009E0422" w:rsidRDefault="00677085" w:rsidP="00CE00FD">
      <w:pPr>
        <w:pStyle w:val="PL"/>
        <w:rPr>
          <w:highlight w:val="cyan"/>
        </w:rPr>
      </w:pPr>
    </w:p>
    <w:p w14:paraId="20A5477F" w14:textId="7CF91EE3"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0 (see 38.213, section 7.2)</w:t>
      </w:r>
    </w:p>
    <w:p w14:paraId="5FC7B899" w14:textId="7FA4B637" w:rsidR="00F02F33" w:rsidRPr="009E0422" w:rsidRDefault="00677085" w:rsidP="00CE00FD">
      <w:pPr>
        <w:pStyle w:val="PL"/>
        <w:rPr>
          <w:highlight w:val="cyan"/>
        </w:rPr>
      </w:pPr>
      <w:r w:rsidRPr="009E0422">
        <w:rPr>
          <w:highlight w:val="cyan"/>
        </w:rPr>
        <w:tab/>
        <w:t>deltaF-</w:t>
      </w:r>
      <w:del w:id="8601" w:author="merged r1" w:date="2018-01-18T13:12:00Z">
        <w:r w:rsidRPr="009E0422">
          <w:rPr>
            <w:highlight w:val="cyan"/>
          </w:rPr>
          <w:delText>pucch</w:delText>
        </w:r>
      </w:del>
      <w:ins w:id="8602" w:author="merged r1" w:date="2018-01-18T13:12:00Z">
        <w:r w:rsidR="00F51188" w:rsidRPr="009E0422">
          <w:rPr>
            <w:highlight w:val="cyan"/>
          </w:rPr>
          <w:t>PUCCH</w:t>
        </w:r>
      </w:ins>
      <w:r w:rsidRPr="009E0422">
        <w:rPr>
          <w:highlight w:val="cyan"/>
        </w:rPr>
        <w:t>-f0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01BE1E9" w14:textId="19829E8A"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1 (see 38.213, section 7.2)</w:t>
      </w:r>
    </w:p>
    <w:p w14:paraId="68B6605D" w14:textId="6CEF54C3" w:rsidR="00677085" w:rsidRPr="009E0422" w:rsidRDefault="00677085" w:rsidP="00CE00FD">
      <w:pPr>
        <w:pStyle w:val="PL"/>
        <w:rPr>
          <w:highlight w:val="cyan"/>
        </w:rPr>
      </w:pPr>
      <w:r w:rsidRPr="009E0422">
        <w:rPr>
          <w:highlight w:val="cyan"/>
        </w:rPr>
        <w:tab/>
        <w:t>deltaF-</w:t>
      </w:r>
      <w:del w:id="8603" w:author="merged r1" w:date="2018-01-18T13:12:00Z">
        <w:r w:rsidRPr="009E0422">
          <w:rPr>
            <w:highlight w:val="cyan"/>
          </w:rPr>
          <w:delText>pucch</w:delText>
        </w:r>
      </w:del>
      <w:ins w:id="8604" w:author="merged r1" w:date="2018-01-18T13:12:00Z">
        <w:r w:rsidR="00F51188" w:rsidRPr="009E0422">
          <w:rPr>
            <w:highlight w:val="cyan"/>
          </w:rPr>
          <w:t>PUCCH</w:t>
        </w:r>
      </w:ins>
      <w:r w:rsidRPr="009E0422">
        <w:rPr>
          <w:highlight w:val="cyan"/>
        </w:rPr>
        <w:t>-f1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229F915" w14:textId="473EF4BD"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2 (see 38.213, section 7.2)</w:t>
      </w:r>
    </w:p>
    <w:p w14:paraId="5F45815B" w14:textId="3493B58D" w:rsidR="00677085" w:rsidRPr="009E0422" w:rsidRDefault="00677085" w:rsidP="00CE00FD">
      <w:pPr>
        <w:pStyle w:val="PL"/>
        <w:rPr>
          <w:highlight w:val="cyan"/>
        </w:rPr>
      </w:pPr>
      <w:r w:rsidRPr="009E0422">
        <w:rPr>
          <w:highlight w:val="cyan"/>
        </w:rPr>
        <w:tab/>
        <w:t>deltaF-</w:t>
      </w:r>
      <w:del w:id="8605" w:author="merged r1" w:date="2018-01-18T13:12:00Z">
        <w:r w:rsidRPr="009E0422">
          <w:rPr>
            <w:highlight w:val="cyan"/>
          </w:rPr>
          <w:delText>pucch</w:delText>
        </w:r>
      </w:del>
      <w:ins w:id="8606" w:author="merged r1" w:date="2018-01-18T13:12:00Z">
        <w:r w:rsidR="00F51188" w:rsidRPr="009E0422">
          <w:rPr>
            <w:highlight w:val="cyan"/>
          </w:rPr>
          <w:t>PUCCH</w:t>
        </w:r>
      </w:ins>
      <w:r w:rsidRPr="009E0422">
        <w:rPr>
          <w:highlight w:val="cyan"/>
        </w:rPr>
        <w:t>-f2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18FB1442" w14:textId="2C804A95"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3 (see 38.213, section 7.2)</w:t>
      </w:r>
    </w:p>
    <w:p w14:paraId="7344F261" w14:textId="21A8ADAD" w:rsidR="00677085" w:rsidRPr="009E0422" w:rsidRDefault="00677085" w:rsidP="00CE00FD">
      <w:pPr>
        <w:pStyle w:val="PL"/>
        <w:rPr>
          <w:highlight w:val="cyan"/>
        </w:rPr>
      </w:pPr>
      <w:r w:rsidRPr="009E0422">
        <w:rPr>
          <w:highlight w:val="cyan"/>
        </w:rPr>
        <w:tab/>
        <w:t>deltaF-</w:t>
      </w:r>
      <w:del w:id="8607" w:author="merged r1" w:date="2018-01-18T13:12:00Z">
        <w:r w:rsidRPr="009E0422">
          <w:rPr>
            <w:highlight w:val="cyan"/>
          </w:rPr>
          <w:delText>pucch</w:delText>
        </w:r>
      </w:del>
      <w:ins w:id="8608" w:author="merged r1" w:date="2018-01-18T13:12:00Z">
        <w:r w:rsidR="00F51188" w:rsidRPr="009E0422">
          <w:rPr>
            <w:highlight w:val="cyan"/>
          </w:rPr>
          <w:t>PUCCH</w:t>
        </w:r>
      </w:ins>
      <w:r w:rsidRPr="009E0422">
        <w:rPr>
          <w:highlight w:val="cyan"/>
        </w:rPr>
        <w:t>-f3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699234D" w14:textId="1F1B3E36"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4 (see 38.213, section 7.2)</w:t>
      </w:r>
    </w:p>
    <w:p w14:paraId="1BEC40E1" w14:textId="67649D75" w:rsidR="00677085" w:rsidRPr="009E0422" w:rsidRDefault="00677085" w:rsidP="00CE00FD">
      <w:pPr>
        <w:pStyle w:val="PL"/>
        <w:rPr>
          <w:ins w:id="8609" w:author="RIL-H258" w:date="2018-01-31T14:24:00Z"/>
          <w:color w:val="993366"/>
          <w:highlight w:val="cyan"/>
        </w:rPr>
      </w:pPr>
      <w:r w:rsidRPr="009E0422">
        <w:rPr>
          <w:highlight w:val="cyan"/>
        </w:rPr>
        <w:tab/>
        <w:t>deltaF-</w:t>
      </w:r>
      <w:del w:id="8610" w:author="merged r1" w:date="2018-01-18T13:12:00Z">
        <w:r w:rsidRPr="009E0422">
          <w:rPr>
            <w:highlight w:val="cyan"/>
          </w:rPr>
          <w:delText>pucch</w:delText>
        </w:r>
      </w:del>
      <w:ins w:id="8611" w:author="merged r1" w:date="2018-01-18T13:12:00Z">
        <w:r w:rsidR="00F51188" w:rsidRPr="009E0422">
          <w:rPr>
            <w:highlight w:val="cyan"/>
          </w:rPr>
          <w:t>PUCCH</w:t>
        </w:r>
      </w:ins>
      <w:r w:rsidRPr="009E0422">
        <w:rPr>
          <w:highlight w:val="cyan"/>
        </w:rPr>
        <w:t>-f4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8612" w:author="RIL-H258" w:date="2018-01-31T14:24:00Z">
        <w:r w:rsidR="002575B1" w:rsidRPr="009E0422">
          <w:rPr>
            <w:color w:val="993366"/>
            <w:highlight w:val="cyan"/>
          </w:rPr>
          <w:t>,</w:t>
        </w:r>
      </w:ins>
    </w:p>
    <w:p w14:paraId="19F98CD7" w14:textId="5E838740" w:rsidR="002575B1" w:rsidRPr="009E0422" w:rsidRDefault="002575B1" w:rsidP="00CE00FD">
      <w:pPr>
        <w:pStyle w:val="PL"/>
        <w:rPr>
          <w:highlight w:val="cyan"/>
        </w:rPr>
      </w:pPr>
      <w:ins w:id="8613" w:author="RIL-H258" w:date="2018-01-31T14:24:00Z">
        <w:r w:rsidRPr="009E0422">
          <w:rPr>
            <w:color w:val="993366"/>
            <w:highlight w:val="cyan"/>
          </w:rPr>
          <w:tab/>
          <w:t>...</w:t>
        </w:r>
      </w:ins>
    </w:p>
    <w:p w14:paraId="556808EF" w14:textId="1BD525E0" w:rsidR="00BE6B42" w:rsidRPr="009E0422" w:rsidRDefault="00BE6B42" w:rsidP="00CE00FD">
      <w:pPr>
        <w:pStyle w:val="PL"/>
        <w:rPr>
          <w:highlight w:val="cyan"/>
        </w:rPr>
      </w:pPr>
      <w:r w:rsidRPr="009E0422">
        <w:rPr>
          <w:highlight w:val="cyan"/>
        </w:rPr>
        <w:t>}</w:t>
      </w:r>
    </w:p>
    <w:p w14:paraId="5B1ACCA1" w14:textId="77777777" w:rsidR="00FF20B7" w:rsidRPr="009E0422" w:rsidRDefault="00FF20B7" w:rsidP="00CE00FD">
      <w:pPr>
        <w:pStyle w:val="PL"/>
        <w:rPr>
          <w:highlight w:val="cyan"/>
        </w:rPr>
      </w:pPr>
    </w:p>
    <w:p w14:paraId="675ED094" w14:textId="77777777" w:rsidR="0045411F" w:rsidRPr="009E0422" w:rsidRDefault="0045411F" w:rsidP="00CE00FD">
      <w:pPr>
        <w:pStyle w:val="PL"/>
        <w:rPr>
          <w:highlight w:val="cyan"/>
        </w:rPr>
      </w:pPr>
      <w:r w:rsidRPr="009E0422">
        <w:rPr>
          <w:highlight w:val="cyan"/>
        </w:rPr>
        <w:t xml:space="preserve">PUCCH-Config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B74B221" w14:textId="633F9AAE" w:rsidR="0045411F" w:rsidRPr="009E0422" w:rsidRDefault="0045411F" w:rsidP="00CE00FD">
      <w:pPr>
        <w:pStyle w:val="PL"/>
        <w:rPr>
          <w:color w:val="808080"/>
          <w:highlight w:val="cyan"/>
        </w:rPr>
      </w:pPr>
      <w:r w:rsidRPr="009E0422">
        <w:rPr>
          <w:highlight w:val="cyan"/>
        </w:rPr>
        <w:tab/>
      </w:r>
      <w:r w:rsidRPr="009E0422">
        <w:rPr>
          <w:color w:val="808080"/>
          <w:highlight w:val="cyan"/>
        </w:rPr>
        <w:t xml:space="preserve">-- </w:t>
      </w:r>
      <w:ins w:id="8614" w:author="Rapporteur" w:date="2018-01-31T14:29:00Z">
        <w:r w:rsidR="00F303EA" w:rsidRPr="009E0422">
          <w:rPr>
            <w:color w:val="808080"/>
            <w:highlight w:val="cyan"/>
          </w:rPr>
          <w:t xml:space="preserve">Lists for adding and releasing </w:t>
        </w:r>
      </w:ins>
      <w:r w:rsidR="008947A4" w:rsidRPr="009E0422">
        <w:rPr>
          <w:color w:val="808080"/>
          <w:highlight w:val="cyan"/>
        </w:rPr>
        <w:t xml:space="preserve">PUCCH resource sets </w:t>
      </w:r>
      <w:r w:rsidRPr="009E0422">
        <w:rPr>
          <w:color w:val="808080"/>
          <w:highlight w:val="cyan"/>
        </w:rPr>
        <w:t>(see</w:t>
      </w:r>
      <w:r w:rsidR="00E06190" w:rsidRPr="009E0422">
        <w:rPr>
          <w:color w:val="808080"/>
          <w:highlight w:val="cyan"/>
        </w:rPr>
        <w:t xml:space="preserve"> 38.213</w:t>
      </w:r>
      <w:del w:id="8615" w:author="Rapporteur" w:date="2018-01-31T14:29:00Z">
        <w:r w:rsidR="00E06190" w:rsidRPr="009E0422">
          <w:rPr>
            <w:color w:val="808080"/>
            <w:highlight w:val="cyan"/>
          </w:rPr>
          <w:tab/>
        </w:r>
      </w:del>
      <w:ins w:id="8616" w:author="Rapporteur" w:date="2018-01-31T14:29:00Z">
        <w:r w:rsidR="00F303EA" w:rsidRPr="009E0422">
          <w:rPr>
            <w:color w:val="808080"/>
            <w:highlight w:val="cyan"/>
          </w:rPr>
          <w:t xml:space="preserve">, section </w:t>
        </w:r>
      </w:ins>
      <w:r w:rsidR="00E06190" w:rsidRPr="009E0422">
        <w:rPr>
          <w:color w:val="808080"/>
          <w:highlight w:val="cyan"/>
        </w:rPr>
        <w:t>9.2</w:t>
      </w:r>
      <w:r w:rsidRPr="009E0422">
        <w:rPr>
          <w:color w:val="808080"/>
          <w:highlight w:val="cyan"/>
        </w:rPr>
        <w:t>)</w:t>
      </w:r>
    </w:p>
    <w:p w14:paraId="06E27934" w14:textId="09C1135F" w:rsidR="0045411F" w:rsidRPr="009E0422" w:rsidRDefault="0045411F" w:rsidP="00CE00FD">
      <w:pPr>
        <w:pStyle w:val="PL"/>
        <w:rPr>
          <w:ins w:id="8617" w:author="Rapporteur" w:date="2018-01-31T14:29:00Z"/>
          <w:highlight w:val="cyan"/>
        </w:rPr>
      </w:pPr>
      <w:r w:rsidRPr="009E0422">
        <w:rPr>
          <w:highlight w:val="cyan"/>
        </w:rPr>
        <w:tab/>
      </w:r>
      <w:r w:rsidR="00E06190" w:rsidRPr="009E0422">
        <w:rPr>
          <w:highlight w:val="cyan"/>
        </w:rPr>
        <w:t>resourceSet</w:t>
      </w:r>
      <w:ins w:id="8618" w:author="Rapporteur" w:date="2018-01-31T14:28:00Z">
        <w:r w:rsidR="00F303EA" w:rsidRPr="009E0422">
          <w:rPr>
            <w:highlight w:val="cyan"/>
          </w:rPr>
          <w:t>ToAddModLi</w:t>
        </w:r>
      </w:ins>
      <w:r w:rsidR="00E06190" w:rsidRPr="009E0422">
        <w:rPr>
          <w:highlight w:val="cyan"/>
        </w:rPr>
        <w:t>s</w:t>
      </w:r>
      <w:ins w:id="8619" w:author="Rapporteur" w:date="2018-01-31T14:28:00Z">
        <w:r w:rsidR="00F303EA" w:rsidRPr="009E0422">
          <w:rPr>
            <w:highlight w:val="cyan"/>
          </w:rPr>
          <w:t>t</w:t>
        </w:r>
      </w:ins>
      <w:r w:rsidRPr="009E0422">
        <w:rPr>
          <w:highlight w:val="cyan"/>
        </w:rPr>
        <w:tab/>
      </w:r>
      <w:r w:rsidRPr="009E0422">
        <w:rPr>
          <w:highlight w:val="cyan"/>
        </w:rPr>
        <w:tab/>
      </w:r>
      <w:r w:rsidR="00496B55" w:rsidRPr="009E0422">
        <w:rPr>
          <w:highlight w:val="cyan"/>
        </w:rPr>
        <w:tab/>
      </w:r>
      <w:r w:rsidR="00496B55" w:rsidRPr="009E0422">
        <w:rPr>
          <w:highlight w:val="cyan"/>
        </w:rPr>
        <w:tab/>
      </w:r>
      <w:r w:rsidRPr="009E0422">
        <w:rPr>
          <w:highlight w:val="cyan"/>
        </w:rPr>
        <w:tab/>
      </w:r>
      <w:r w:rsidR="008947A4" w:rsidRPr="009E0422">
        <w:rPr>
          <w:color w:val="993366"/>
          <w:highlight w:val="cyan"/>
        </w:rPr>
        <w:t>SEQUENCE</w:t>
      </w:r>
      <w:r w:rsidR="008947A4" w:rsidRPr="009E0422">
        <w:rPr>
          <w:highlight w:val="cyan"/>
        </w:rPr>
        <w:t xml:space="preserve"> (</w:t>
      </w:r>
      <w:r w:rsidR="008947A4" w:rsidRPr="009E0422">
        <w:rPr>
          <w:color w:val="993366"/>
          <w:highlight w:val="cyan"/>
        </w:rPr>
        <w:t>SIZE</w:t>
      </w:r>
      <w:r w:rsidR="008947A4" w:rsidRPr="009E0422">
        <w:rPr>
          <w:highlight w:val="cyan"/>
        </w:rPr>
        <w:t xml:space="preserve"> (1..</w:t>
      </w:r>
      <w:r w:rsidR="00B05F21" w:rsidRPr="009E0422">
        <w:rPr>
          <w:highlight w:val="cyan"/>
        </w:rPr>
        <w:t>maxNrofPUCCH-ResourceSets</w:t>
      </w:r>
      <w:r w:rsidR="008947A4" w:rsidRPr="009E0422">
        <w:rPr>
          <w:highlight w:val="cyan"/>
        </w:rPr>
        <w:t>))</w:t>
      </w:r>
      <w:r w:rsidR="008947A4" w:rsidRPr="009E0422">
        <w:rPr>
          <w:color w:val="993366"/>
          <w:highlight w:val="cyan"/>
        </w:rPr>
        <w:t xml:space="preserve"> OF</w:t>
      </w:r>
      <w:r w:rsidR="008947A4" w:rsidRPr="009E0422">
        <w:rPr>
          <w:highlight w:val="cyan"/>
        </w:rPr>
        <w:t xml:space="preserve"> PUCCH-ResourceSet</w:t>
      </w:r>
      <w:r w:rsidR="008947A4" w:rsidRPr="009E0422">
        <w:rPr>
          <w:highlight w:val="cyan"/>
        </w:rPr>
        <w:tab/>
      </w:r>
      <w:r w:rsidR="00F303EA" w:rsidRPr="009E0422">
        <w:rPr>
          <w:highlight w:val="cyan"/>
        </w:rPr>
        <w:tab/>
      </w:r>
      <w:r w:rsidR="00F303EA" w:rsidRPr="009E0422">
        <w:rPr>
          <w:highlight w:val="cyan"/>
        </w:rPr>
        <w:tab/>
      </w:r>
      <w:r w:rsidR="008947A4" w:rsidRPr="009E0422">
        <w:rPr>
          <w:highlight w:val="cyan"/>
        </w:rPr>
        <w:tab/>
      </w:r>
      <w:r w:rsidR="008947A4" w:rsidRPr="009E0422">
        <w:rPr>
          <w:color w:val="993366"/>
          <w:highlight w:val="cyan"/>
        </w:rPr>
        <w:t>OPTIONAL</w:t>
      </w:r>
      <w:r w:rsidRPr="009E0422">
        <w:rPr>
          <w:highlight w:val="cyan"/>
        </w:rPr>
        <w:t>,</w:t>
      </w:r>
      <w:ins w:id="8620" w:author="Rapporteur" w:date="2018-01-31T14:29:00Z">
        <w:r w:rsidR="00F303EA" w:rsidRPr="009E0422">
          <w:rPr>
            <w:highlight w:val="cyan"/>
          </w:rPr>
          <w:tab/>
          <w:t>-- Need N</w:t>
        </w:r>
      </w:ins>
    </w:p>
    <w:p w14:paraId="4F10D078" w14:textId="6635F307" w:rsidR="00F303EA" w:rsidRPr="009E0422" w:rsidRDefault="00F303EA" w:rsidP="00CE00FD">
      <w:pPr>
        <w:pStyle w:val="PL"/>
        <w:rPr>
          <w:highlight w:val="cyan"/>
        </w:rPr>
      </w:pPr>
      <w:ins w:id="8621" w:author="Rapporteur" w:date="2018-01-31T14:29:00Z">
        <w:r w:rsidRPr="009E0422">
          <w:rPr>
            <w:highlight w:val="cyan"/>
          </w:rPr>
          <w:tab/>
          <w:t>resourceSetToReleaseList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(1..maxNrofPUCCH-ResourceSets))</w:t>
        </w:r>
        <w:r w:rsidRPr="009E0422">
          <w:rPr>
            <w:color w:val="993366"/>
            <w:highlight w:val="cyan"/>
          </w:rPr>
          <w:t xml:space="preserve"> OF</w:t>
        </w:r>
        <w:r w:rsidRPr="009E0422">
          <w:rPr>
            <w:highlight w:val="cyan"/>
          </w:rPr>
          <w:t xml:space="preserve"> PUCCH-ResourceSetId</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t>-- Need N</w:t>
        </w:r>
      </w:ins>
    </w:p>
    <w:p w14:paraId="60FB134E" w14:textId="3C854545" w:rsidR="005F6601" w:rsidRPr="009E0422" w:rsidRDefault="005F6601" w:rsidP="00CE00FD">
      <w:pPr>
        <w:pStyle w:val="PL"/>
        <w:rPr>
          <w:highlight w:val="cyan"/>
        </w:rPr>
      </w:pPr>
    </w:p>
    <w:p w14:paraId="5D40E861" w14:textId="66BDA0BE" w:rsidR="001A3A9F" w:rsidRPr="009E0422" w:rsidRDefault="001A3A9F" w:rsidP="00CE00FD">
      <w:pPr>
        <w:pStyle w:val="PL"/>
        <w:rPr>
          <w:ins w:id="8622" w:author="Rapporteur" w:date="2018-01-31T14:30:00Z"/>
          <w:highlight w:val="cyan"/>
        </w:rPr>
      </w:pPr>
      <w:ins w:id="8623" w:author="Rapporteur" w:date="2018-01-31T14:30:00Z">
        <w:r w:rsidRPr="009E0422">
          <w:rPr>
            <w:highlight w:val="cyan"/>
          </w:rPr>
          <w:tab/>
          <w:t>-- Parameters that are common for all PUCCH resources of format 1</w:t>
        </w:r>
      </w:ins>
    </w:p>
    <w:p w14:paraId="5FBF2D39" w14:textId="5DE3A333" w:rsidR="006C74E4" w:rsidRPr="009E0422" w:rsidRDefault="006C74E4" w:rsidP="00CE00FD">
      <w:pPr>
        <w:pStyle w:val="PL"/>
        <w:rPr>
          <w:highlight w:val="cyan"/>
        </w:rPr>
      </w:pPr>
      <w:r w:rsidRPr="009E0422">
        <w:rPr>
          <w:highlight w:val="cyan"/>
        </w:rPr>
        <w:tab/>
        <w:t>format1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w:t>
      </w:r>
    </w:p>
    <w:p w14:paraId="20AA31B4"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inter-slot frequency hopping when PUCCH Format 1 is repetead over multiple slots.</w:t>
      </w:r>
    </w:p>
    <w:p w14:paraId="65D70A34" w14:textId="3422B60D" w:rsidR="006C74E4" w:rsidRPr="009E0422" w:rsidRDefault="006C74E4" w:rsidP="00CE00FD">
      <w:pPr>
        <w:pStyle w:val="PL"/>
        <w:rPr>
          <w:highlight w:val="cyan"/>
        </w:rPr>
      </w:pPr>
      <w:r w:rsidRPr="009E0422">
        <w:rPr>
          <w:highlight w:val="cyan"/>
        </w:rPr>
        <w:tab/>
      </w:r>
      <w:r w:rsidRPr="009E0422">
        <w:rPr>
          <w:highlight w:val="cyan"/>
        </w:rPr>
        <w:tab/>
      </w:r>
      <w:r w:rsidR="00F82C34" w:rsidRPr="009E0422">
        <w:rPr>
          <w:highlight w:val="cyan"/>
        </w:rPr>
        <w:t>i</w:t>
      </w:r>
      <w:r w:rsidRPr="009E0422">
        <w:rPr>
          <w:highlight w:val="cyan"/>
        </w:rPr>
        <w:t>nterslotFrequencyHopping</w:t>
      </w:r>
      <w:r w:rsidRPr="009E0422">
        <w:rPr>
          <w:highlight w:val="cyan"/>
        </w:rPr>
        <w:tab/>
      </w:r>
      <w:r w:rsidRPr="009E0422">
        <w:rPr>
          <w:highlight w:val="cyan"/>
        </w:rPr>
        <w:tab/>
      </w:r>
      <w:r w:rsidR="00F82C34"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B021A"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624" w:author="Rapporteur" w:date="2018-01-31T13:39:00Z">
        <w:r w:rsidR="00EF1511" w:rsidRPr="009E0422">
          <w:rPr>
            <w:highlight w:val="cyan"/>
          </w:rPr>
          <w:tab/>
          <w:t>-- Need R</w:t>
        </w:r>
      </w:ins>
    </w:p>
    <w:p w14:paraId="29F4C674"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Number of slots with the same PUCCH F1. When the field is absent the UE applies the value n1.</w:t>
      </w:r>
    </w:p>
    <w:p w14:paraId="1C4D591B"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'PUCCH-F1-number-of-slots' (see 38.213, section 9.2)</w:t>
      </w:r>
    </w:p>
    <w:p w14:paraId="5080C80B" w14:textId="77777777" w:rsidR="006C74E4" w:rsidRPr="009E0422" w:rsidRDefault="006C74E4" w:rsidP="00CE00FD">
      <w:pPr>
        <w:pStyle w:val="PL"/>
        <w:rPr>
          <w:color w:val="808080"/>
          <w:highlight w:val="cyan"/>
        </w:rPr>
      </w:pPr>
      <w:r w:rsidRPr="009E0422">
        <w:rPr>
          <w:highlight w:val="cyan"/>
        </w:rPr>
        <w:lastRenderedPageBreak/>
        <w:tab/>
      </w:r>
      <w:r w:rsidRPr="009E0422">
        <w:rPr>
          <w:highlight w:val="cyan"/>
        </w:rPr>
        <w:tab/>
      </w:r>
      <w:r w:rsidRPr="009E0422">
        <w:rPr>
          <w:color w:val="808080"/>
          <w:highlight w:val="cyan"/>
        </w:rPr>
        <w:t>-- FFS_Value: Undefined values y1-y3 in range!</w:t>
      </w:r>
    </w:p>
    <w:p w14:paraId="6F7EA792" w14:textId="59279941" w:rsidR="006C74E4" w:rsidRPr="009E0422" w:rsidRDefault="006C74E4" w:rsidP="00CE00FD">
      <w:pPr>
        <w:pStyle w:val="PL"/>
        <w:rPr>
          <w:highlight w:val="cyan"/>
        </w:rPr>
      </w:pPr>
      <w:r w:rsidRPr="009E0422">
        <w:rPr>
          <w:highlight w:val="cyan"/>
        </w:rPr>
        <w:tab/>
      </w:r>
      <w:r w:rsidRPr="009E0422">
        <w:rPr>
          <w:highlight w:val="cyan"/>
        </w:rPr>
        <w:tab/>
      </w:r>
      <w:r w:rsidR="00F82C34" w:rsidRPr="009E0422">
        <w:rPr>
          <w:highlight w:val="cyan"/>
        </w:rPr>
        <w:t>n</w:t>
      </w:r>
      <w:r w:rsidRPr="009E0422">
        <w:rPr>
          <w:highlight w:val="cyan"/>
        </w:rPr>
        <w:t>rofSlots</w:t>
      </w:r>
      <w:r w:rsidRPr="009E0422">
        <w:rPr>
          <w:highlight w:val="cyan"/>
        </w:rPr>
        <w:tab/>
      </w:r>
      <w:r w:rsidRPr="009E0422">
        <w:rPr>
          <w:highlight w:val="cyan"/>
        </w:rPr>
        <w:tab/>
      </w:r>
      <w:r w:rsidRPr="009E0422">
        <w:rPr>
          <w:highlight w:val="cyan"/>
        </w:rPr>
        <w:tab/>
      </w:r>
      <w:r w:rsidR="00F82C34" w:rsidRPr="009E0422">
        <w:rPr>
          <w:highlight w:val="cyan"/>
        </w:rPr>
        <w:tab/>
      </w:r>
      <w:r w:rsidR="00F82C34" w:rsidRPr="009E0422">
        <w:rPr>
          <w:highlight w:val="cyan"/>
        </w:rPr>
        <w:tab/>
      </w:r>
      <w:r w:rsidR="00F82C34" w:rsidRPr="009E0422">
        <w:rPr>
          <w:highlight w:val="cyan"/>
        </w:rPr>
        <w:tab/>
      </w:r>
      <w:r w:rsidR="00F82C34" w:rsidRPr="009E0422">
        <w:rPr>
          <w:highlight w:val="cyan"/>
        </w:rPr>
        <w:tab/>
      </w:r>
      <w:r w:rsidR="00F82C34" w:rsidRPr="009E0422">
        <w:rPr>
          <w:highlight w:val="cyan"/>
        </w:rPr>
        <w:tab/>
      </w:r>
      <w:r w:rsidRPr="009E0422">
        <w:rPr>
          <w:color w:val="993366"/>
          <w:highlight w:val="cyan"/>
        </w:rPr>
        <w:t>ENUMERATED</w:t>
      </w:r>
      <w:r w:rsidRPr="009E0422">
        <w:rPr>
          <w:highlight w:val="cyan"/>
        </w:rPr>
        <w:t xml:space="preserve"> </w:t>
      </w:r>
      <w:r w:rsidR="00086E5C" w:rsidRPr="009E0422">
        <w:rPr>
          <w:highlight w:val="cyan"/>
        </w:rPr>
        <w:t>{</w:t>
      </w:r>
      <w:r w:rsidRPr="009E0422">
        <w:rPr>
          <w:highlight w:val="cyan"/>
        </w:rPr>
        <w:t>n1,ny1,y2,y3</w:t>
      </w:r>
      <w:r w:rsidR="00086E5C" w:rsidRPr="009E0422">
        <w:rPr>
          <w:highlight w:val="cyan"/>
        </w:rPr>
        <w:t>}</w:t>
      </w:r>
      <w:del w:id="8625" w:author="Rapporteur" w:date="2018-01-31T13:39: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8626" w:author="merged r1" w:date="2018-01-18T13:12:00Z">
        <w:del w:id="8627" w:author="Rapporteur" w:date="2018-01-31T13:39:00Z">
          <w:r w:rsidR="003878BD" w:rsidRPr="009E0422">
            <w:rPr>
              <w:highlight w:val="cyan"/>
            </w:rPr>
            <w:delText xml:space="preserve"> </w:delText>
          </w:r>
          <w:r w:rsidR="003878BD" w:rsidRPr="009E0422">
            <w:rPr>
              <w:highlight w:val="cyan"/>
            </w:rPr>
            <w:tab/>
          </w:r>
          <w:r w:rsidR="003878BD" w:rsidRPr="009E0422">
            <w:rPr>
              <w:color w:val="808080"/>
              <w:highlight w:val="cyan"/>
            </w:rPr>
            <w:delText>-- Need S</w:delText>
          </w:r>
        </w:del>
      </w:ins>
    </w:p>
    <w:p w14:paraId="1FDB632E" w14:textId="74AF54E8" w:rsidR="0091554A" w:rsidRPr="009E0422" w:rsidRDefault="006C74E4" w:rsidP="00CE00FD">
      <w:pPr>
        <w:pStyle w:val="PL"/>
        <w:rPr>
          <w:color w:val="808080"/>
          <w:highlight w:val="cyan"/>
        </w:rPr>
      </w:pPr>
      <w:r w:rsidRPr="009E0422">
        <w:rPr>
          <w:highlight w:val="cyan"/>
        </w:rPr>
        <w:tab/>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91554A" w:rsidRPr="009E0422">
        <w:rPr>
          <w:highlight w:val="cyan"/>
        </w:rPr>
        <w:t>,</w:t>
      </w:r>
      <w:r w:rsidR="00EF1511" w:rsidRPr="009E0422">
        <w:rPr>
          <w:highlight w:val="cyan"/>
        </w:rPr>
        <w:tab/>
      </w:r>
      <w:r w:rsidRPr="009E0422">
        <w:rPr>
          <w:color w:val="808080"/>
          <w:highlight w:val="cyan"/>
        </w:rPr>
        <w:t>-- Need M</w:t>
      </w:r>
    </w:p>
    <w:p w14:paraId="4CBADB70" w14:textId="77777777" w:rsidR="0091554A" w:rsidRPr="009E0422" w:rsidRDefault="0091554A" w:rsidP="00CE00FD">
      <w:pPr>
        <w:pStyle w:val="PL"/>
        <w:rPr>
          <w:highlight w:val="cyan"/>
        </w:rPr>
      </w:pPr>
    </w:p>
    <w:p w14:paraId="330E41F3" w14:textId="1CC1F948" w:rsidR="001A3A9F" w:rsidRPr="009E0422" w:rsidRDefault="001A3A9F" w:rsidP="001A3A9F">
      <w:pPr>
        <w:pStyle w:val="PL"/>
        <w:rPr>
          <w:ins w:id="8628" w:author="Rapporteur" w:date="2018-01-31T14:31:00Z"/>
          <w:highlight w:val="cyan"/>
        </w:rPr>
      </w:pPr>
      <w:ins w:id="8629" w:author="Rapporteur" w:date="2018-01-31T14:31:00Z">
        <w:r w:rsidRPr="009E0422">
          <w:rPr>
            <w:highlight w:val="cyan"/>
          </w:rPr>
          <w:tab/>
          <w:t>-- Parameters that are common for all PUCCH resources of format 2</w:t>
        </w:r>
      </w:ins>
    </w:p>
    <w:p w14:paraId="4F242A3C" w14:textId="6A1982C6" w:rsidR="006C74E4" w:rsidRPr="009E0422" w:rsidRDefault="006C74E4" w:rsidP="00CE00FD">
      <w:pPr>
        <w:pStyle w:val="PL"/>
        <w:rPr>
          <w:highlight w:val="cyan"/>
        </w:rPr>
      </w:pPr>
      <w:r w:rsidRPr="009E0422">
        <w:rPr>
          <w:highlight w:val="cyan"/>
        </w:rPr>
        <w:tab/>
      </w:r>
      <w:r w:rsidR="004A4673" w:rsidRPr="009E0422">
        <w:rPr>
          <w:highlight w:val="cyan"/>
        </w:rPr>
        <w:t>format2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w:t>
      </w:r>
    </w:p>
    <w:p w14:paraId="2B0A4F6C"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Maximum coding rate to determine how to feedback UCI on PUCCH Format 2.</w:t>
      </w:r>
    </w:p>
    <w:p w14:paraId="0444F7A2"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'PUCCH-F2-maximum-coderate' (see 38.213, section 9.2)</w:t>
      </w:r>
    </w:p>
    <w:p w14:paraId="7F8A0897" w14:textId="47B58C30" w:rsidR="006C74E4" w:rsidRPr="009E0422" w:rsidRDefault="006C74E4" w:rsidP="00CE00FD">
      <w:pPr>
        <w:pStyle w:val="PL"/>
        <w:rPr>
          <w:highlight w:val="cyan"/>
        </w:rPr>
      </w:pPr>
      <w:r w:rsidRPr="009E0422">
        <w:rPr>
          <w:highlight w:val="cyan"/>
        </w:rPr>
        <w:tab/>
      </w:r>
      <w:r w:rsidRPr="009E0422">
        <w:rPr>
          <w:highlight w:val="cyan"/>
        </w:rPr>
        <w:tab/>
      </w:r>
      <w:r w:rsidR="00AB021A" w:rsidRPr="009E0422">
        <w:rPr>
          <w:highlight w:val="cyan"/>
        </w:rPr>
        <w:t>m</w:t>
      </w:r>
      <w:r w:rsidRPr="009E0422">
        <w:rPr>
          <w:highlight w:val="cyan"/>
        </w:rPr>
        <w:t>axCodeRate</w:t>
      </w:r>
      <w:r w:rsidRPr="009E0422">
        <w:rPr>
          <w:highlight w:val="cyan"/>
        </w:rPr>
        <w:tab/>
      </w:r>
      <w:r w:rsidRPr="009E0422">
        <w:rPr>
          <w:highlight w:val="cyan"/>
        </w:rPr>
        <w:tab/>
      </w:r>
      <w:r w:rsidR="00AB021A" w:rsidRPr="009E0422">
        <w:rPr>
          <w:highlight w:val="cyan"/>
        </w:rPr>
        <w:tab/>
      </w:r>
      <w:r w:rsidR="00AB021A" w:rsidRPr="009E0422">
        <w:rPr>
          <w:highlight w:val="cyan"/>
        </w:rPr>
        <w:tab/>
      </w:r>
      <w:r w:rsidR="00AB021A" w:rsidRPr="009E0422">
        <w:rPr>
          <w:highlight w:val="cyan"/>
        </w:rPr>
        <w:tab/>
      </w:r>
      <w:r w:rsidR="00AB021A" w:rsidRPr="009E0422">
        <w:rPr>
          <w:highlight w:val="cyan"/>
        </w:rPr>
        <w:tab/>
      </w:r>
      <w:r w:rsidR="00AB021A" w:rsidRPr="009E0422">
        <w:rPr>
          <w:highlight w:val="cyan"/>
        </w:rPr>
        <w:tab/>
      </w:r>
      <w:r w:rsidRPr="009E0422">
        <w:rPr>
          <w:highlight w:val="cyan"/>
        </w:rPr>
        <w:tab/>
      </w:r>
      <w:del w:id="8630" w:author="" w:date="2018-01-31T13:37:00Z">
        <w:r w:rsidR="00015289" w:rsidRPr="009E0422">
          <w:rPr>
            <w:color w:val="993366"/>
            <w:highlight w:val="cyan"/>
          </w:rPr>
          <w:delText>ENUMERATED</w:delText>
        </w:r>
        <w:r w:rsidR="00015289" w:rsidRPr="009E0422">
          <w:rPr>
            <w:highlight w:val="cyan"/>
          </w:rPr>
          <w:delText xml:space="preserve"> {</w:delText>
        </w:r>
        <w:r w:rsidR="00D86FD1" w:rsidRPr="009E0422">
          <w:rPr>
            <w:highlight w:val="cyan"/>
          </w:rPr>
          <w:delText>zero</w:delText>
        </w:r>
        <w:r w:rsidR="005B031D" w:rsidRPr="009E0422">
          <w:rPr>
            <w:highlight w:val="cyan"/>
          </w:rPr>
          <w:delText>D</w:delText>
        </w:r>
        <w:r w:rsidR="00F535A7" w:rsidRPr="009E0422">
          <w:rPr>
            <w:highlight w:val="cyan"/>
          </w:rPr>
          <w:delText>ot</w:delText>
        </w:r>
        <w:r w:rsidR="00015289" w:rsidRPr="009E0422">
          <w:rPr>
            <w:highlight w:val="cyan"/>
          </w:rPr>
          <w:delText xml:space="preserve">08, </w:delText>
        </w:r>
        <w:r w:rsidR="00D86FD1" w:rsidRPr="009E0422">
          <w:rPr>
            <w:highlight w:val="cyan"/>
          </w:rPr>
          <w:delText>zero</w:delText>
        </w:r>
        <w:r w:rsidR="005B031D" w:rsidRPr="009E0422">
          <w:rPr>
            <w:highlight w:val="cyan"/>
          </w:rPr>
          <w:delText>D</w:delText>
        </w:r>
        <w:r w:rsidR="00F535A7" w:rsidRPr="009E0422">
          <w:rPr>
            <w:highlight w:val="cyan"/>
          </w:rPr>
          <w:delText>ot</w:delText>
        </w:r>
        <w:r w:rsidR="00015289" w:rsidRPr="009E0422">
          <w:rPr>
            <w:highlight w:val="cyan"/>
          </w:rPr>
          <w:delText>1</w:delText>
        </w:r>
        <w:r w:rsidR="00F535A7" w:rsidRPr="009E0422">
          <w:rPr>
            <w:highlight w:val="cyan"/>
          </w:rPr>
          <w:delText xml:space="preserve">5, </w:delText>
        </w:r>
        <w:r w:rsidR="00D86FD1" w:rsidRPr="009E0422">
          <w:rPr>
            <w:highlight w:val="cyan"/>
          </w:rPr>
          <w:delText>zero</w:delText>
        </w:r>
        <w:r w:rsidR="005B031D" w:rsidRPr="009E0422">
          <w:rPr>
            <w:highlight w:val="cyan"/>
          </w:rPr>
          <w:delText>D</w:delText>
        </w:r>
        <w:r w:rsidR="00F535A7" w:rsidRPr="009E0422">
          <w:rPr>
            <w:highlight w:val="cyan"/>
          </w:rPr>
          <w:delText xml:space="preserve">ot25, </w:delText>
        </w:r>
        <w:r w:rsidR="00D86FD1" w:rsidRPr="009E0422">
          <w:rPr>
            <w:highlight w:val="cyan"/>
          </w:rPr>
          <w:delText>zero</w:delText>
        </w:r>
        <w:r w:rsidR="005B031D" w:rsidRPr="009E0422">
          <w:rPr>
            <w:highlight w:val="cyan"/>
          </w:rPr>
          <w:delText>D</w:delText>
        </w:r>
        <w:r w:rsidR="00F535A7" w:rsidRPr="009E0422">
          <w:rPr>
            <w:highlight w:val="cyan"/>
          </w:rPr>
          <w:delText xml:space="preserve">ot35, </w:delText>
        </w:r>
        <w:r w:rsidR="00D86FD1" w:rsidRPr="009E0422">
          <w:rPr>
            <w:highlight w:val="cyan"/>
          </w:rPr>
          <w:delText>zero</w:delText>
        </w:r>
        <w:r w:rsidR="005B031D" w:rsidRPr="009E0422">
          <w:rPr>
            <w:highlight w:val="cyan"/>
          </w:rPr>
          <w:delText>D</w:delText>
        </w:r>
        <w:r w:rsidR="00F535A7" w:rsidRPr="009E0422">
          <w:rPr>
            <w:highlight w:val="cyan"/>
          </w:rPr>
          <w:delText xml:space="preserve">ot45, </w:delText>
        </w:r>
        <w:r w:rsidR="00D86FD1" w:rsidRPr="009E0422">
          <w:rPr>
            <w:highlight w:val="cyan"/>
          </w:rPr>
          <w:delText>zero</w:delText>
        </w:r>
        <w:r w:rsidR="005B031D" w:rsidRPr="009E0422">
          <w:rPr>
            <w:highlight w:val="cyan"/>
          </w:rPr>
          <w:delText>D</w:delText>
        </w:r>
        <w:r w:rsidR="00F535A7" w:rsidRPr="009E0422">
          <w:rPr>
            <w:highlight w:val="cyan"/>
          </w:rPr>
          <w:delText xml:space="preserve">ot60, </w:delText>
        </w:r>
        <w:r w:rsidR="00D86FD1" w:rsidRPr="009E0422">
          <w:rPr>
            <w:highlight w:val="cyan"/>
          </w:rPr>
          <w:delText>zero</w:delText>
        </w:r>
        <w:r w:rsidR="005B031D" w:rsidRPr="009E0422">
          <w:rPr>
            <w:highlight w:val="cyan"/>
          </w:rPr>
          <w:delText>D</w:delText>
        </w:r>
        <w:r w:rsidR="00F535A7" w:rsidRPr="009E0422">
          <w:rPr>
            <w:highlight w:val="cyan"/>
          </w:rPr>
          <w:delText>ot80</w:delText>
        </w:r>
        <w:r w:rsidR="00015289" w:rsidRPr="009E0422">
          <w:rPr>
            <w:highlight w:val="cyan"/>
          </w:rPr>
          <w:delText>}</w:delText>
        </w:r>
      </w:del>
      <w:del w:id="8631" w:author="" w:date="2018-01-31T13:38:00Z">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8632" w:author="" w:date="2018-01-31T14:16:00Z">
        <w:r w:rsidR="00C75D27" w:rsidRPr="009E0422">
          <w:rPr>
            <w:color w:val="993366"/>
            <w:highlight w:val="cyan"/>
          </w:rPr>
          <w:t>PUCCH-MaxCodeRate</w:t>
        </w:r>
      </w:ins>
      <w:r w:rsidRPr="009E0422">
        <w:rPr>
          <w:highlight w:val="cyan"/>
        </w:rPr>
        <w:t>,</w:t>
      </w:r>
    </w:p>
    <w:p w14:paraId="4A1858F1" w14:textId="0D7D3ECC" w:rsidR="00345E34" w:rsidRPr="009E0422" w:rsidRDefault="00345E34"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simultaneous transmission of CSI and HARQ-ACK feedback with or without SR with PUCCH Format2</w:t>
      </w:r>
    </w:p>
    <w:p w14:paraId="449F22F5" w14:textId="77777777" w:rsidR="00345E34" w:rsidRPr="009E0422" w:rsidRDefault="00345E34"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'PUCCH-F2-Simultaneous-HARQ-ACK-CSI' (see 38.213, section 9.2)</w:t>
      </w:r>
    </w:p>
    <w:p w14:paraId="09F1E329" w14:textId="77777777" w:rsidR="00345E34" w:rsidRPr="009E0422" w:rsidRDefault="00345E34" w:rsidP="00CE00FD">
      <w:pPr>
        <w:pStyle w:val="PL"/>
        <w:rPr>
          <w:color w:val="808080"/>
          <w:highlight w:val="cyan"/>
        </w:rPr>
      </w:pPr>
      <w:r w:rsidRPr="009E0422">
        <w:rPr>
          <w:highlight w:val="cyan"/>
        </w:rPr>
        <w:tab/>
      </w:r>
      <w:r w:rsidRPr="009E0422">
        <w:rPr>
          <w:highlight w:val="cyan"/>
        </w:rPr>
        <w:tab/>
      </w:r>
      <w:r w:rsidRPr="009E0422">
        <w:rPr>
          <w:color w:val="808080"/>
          <w:highlight w:val="cyan"/>
        </w:rPr>
        <w:t>-- When the field is absent the UE applies the value OFF</w:t>
      </w:r>
    </w:p>
    <w:p w14:paraId="3DD70D4C" w14:textId="0D464060" w:rsidR="00345E34" w:rsidRPr="009E0422" w:rsidRDefault="00345E34" w:rsidP="00CE00FD">
      <w:pPr>
        <w:pStyle w:val="PL"/>
        <w:rPr>
          <w:color w:val="808080"/>
          <w:highlight w:val="cyan"/>
        </w:rPr>
      </w:pPr>
      <w:r w:rsidRPr="009E0422">
        <w:rPr>
          <w:highlight w:val="cyan"/>
        </w:rPr>
        <w:tab/>
      </w:r>
      <w:r w:rsidRPr="009E0422">
        <w:rPr>
          <w:highlight w:val="cyan"/>
        </w:rPr>
        <w:tab/>
        <w:t>simultaneousHARQ-ACK-CSI</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EF1511" w:rsidRPr="009E0422">
        <w:rPr>
          <w:highlight w:val="cyan"/>
        </w:rPr>
        <w:tab/>
      </w:r>
      <w:r w:rsidRPr="009E0422">
        <w:rPr>
          <w:color w:val="808080"/>
          <w:highlight w:val="cyan"/>
        </w:rPr>
        <w:t>-- Need R</w:t>
      </w:r>
    </w:p>
    <w:p w14:paraId="515F3B41" w14:textId="162630B8" w:rsidR="006C74E4" w:rsidRPr="009E0422" w:rsidRDefault="006C74E4" w:rsidP="00CE00FD">
      <w:pPr>
        <w:pStyle w:val="PL"/>
        <w:rPr>
          <w:color w:val="808080"/>
          <w:highlight w:val="cyan"/>
        </w:rPr>
      </w:pPr>
      <w:r w:rsidRPr="009E0422">
        <w:rPr>
          <w:highlight w:val="cyan"/>
        </w:rPr>
        <w:tab/>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00EF1511" w:rsidRPr="009E0422">
        <w:rPr>
          <w:highlight w:val="cyan"/>
        </w:rPr>
        <w:tab/>
      </w:r>
      <w:r w:rsidRPr="009E0422">
        <w:rPr>
          <w:color w:val="808080"/>
          <w:highlight w:val="cyan"/>
        </w:rPr>
        <w:t>-- Need M</w:t>
      </w:r>
    </w:p>
    <w:p w14:paraId="6841B816" w14:textId="283256F4" w:rsidR="0091554A" w:rsidRPr="009E0422" w:rsidRDefault="0091554A" w:rsidP="00CE00FD">
      <w:pPr>
        <w:pStyle w:val="PL"/>
        <w:rPr>
          <w:highlight w:val="cyan"/>
        </w:rPr>
      </w:pPr>
    </w:p>
    <w:p w14:paraId="2E3E95AD" w14:textId="0F418D21" w:rsidR="006C74E4" w:rsidRPr="009E0422" w:rsidRDefault="001A3A9F" w:rsidP="00CE00FD">
      <w:pPr>
        <w:pStyle w:val="PL"/>
        <w:rPr>
          <w:highlight w:val="cyan"/>
        </w:rPr>
      </w:pPr>
      <w:ins w:id="8633" w:author="Rapporteur" w:date="2018-01-31T14:31:00Z">
        <w:r w:rsidRPr="009E0422">
          <w:rPr>
            <w:highlight w:val="cyan"/>
          </w:rPr>
          <w:tab/>
          <w:t>-- Parameters that are common for all PUCCH resources of format 3</w:t>
        </w:r>
      </w:ins>
    </w:p>
    <w:p w14:paraId="056C847B" w14:textId="219BB9B4" w:rsidR="006C74E4" w:rsidRPr="009E0422" w:rsidRDefault="006C74E4" w:rsidP="00CE00FD">
      <w:pPr>
        <w:pStyle w:val="PL"/>
        <w:rPr>
          <w:highlight w:val="cyan"/>
        </w:rPr>
      </w:pPr>
      <w:r w:rsidRPr="009E0422">
        <w:rPr>
          <w:highlight w:val="cyan"/>
        </w:rPr>
        <w:tab/>
      </w:r>
      <w:r w:rsidR="004A4673" w:rsidRPr="009E0422">
        <w:rPr>
          <w:highlight w:val="cyan"/>
        </w:rPr>
        <w:t>format3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w:t>
      </w:r>
    </w:p>
    <w:p w14:paraId="31BDCA7A"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inter-slot frequency hopping when PUCCH Format 3 is repetead over multiple slots.</w:t>
      </w:r>
    </w:p>
    <w:p w14:paraId="31352511" w14:textId="1E38D908" w:rsidR="006C74E4" w:rsidRPr="009E0422" w:rsidRDefault="006C74E4" w:rsidP="00CE00FD">
      <w:pPr>
        <w:pStyle w:val="PL"/>
        <w:rPr>
          <w:highlight w:val="cyan"/>
        </w:rPr>
      </w:pPr>
      <w:r w:rsidRPr="009E0422">
        <w:rPr>
          <w:highlight w:val="cyan"/>
        </w:rPr>
        <w:tab/>
      </w:r>
      <w:r w:rsidRPr="009E0422">
        <w:rPr>
          <w:highlight w:val="cyan"/>
        </w:rPr>
        <w:tab/>
      </w:r>
      <w:r w:rsidR="00644575" w:rsidRPr="009E0422">
        <w:rPr>
          <w:highlight w:val="cyan"/>
        </w:rPr>
        <w:t>i</w:t>
      </w:r>
      <w:r w:rsidRPr="009E0422">
        <w:rPr>
          <w:highlight w:val="cyan"/>
        </w:rPr>
        <w:t>nterslotFrequencyHopping</w:t>
      </w:r>
      <w:r w:rsidRPr="009E0422">
        <w:rPr>
          <w:highlight w:val="cyan"/>
        </w:rPr>
        <w:tab/>
      </w:r>
      <w:r w:rsidRPr="009E0422">
        <w:rPr>
          <w:highlight w:val="cyan"/>
        </w:rPr>
        <w:tab/>
      </w:r>
      <w:r w:rsidR="00644575"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B021A" w:rsidRPr="009E0422">
        <w:rPr>
          <w:highlight w:val="cyan"/>
        </w:rPr>
        <w:tab/>
      </w:r>
      <w:r w:rsidRPr="009E0422">
        <w:rPr>
          <w:highlight w:val="cyan"/>
        </w:rPr>
        <w:tab/>
      </w:r>
      <w:r w:rsidRPr="009E0422">
        <w:rPr>
          <w:color w:val="993366"/>
          <w:highlight w:val="cyan"/>
        </w:rPr>
        <w:t>OPTIONAL</w:t>
      </w:r>
      <w:r w:rsidRPr="009E0422">
        <w:rPr>
          <w:highlight w:val="cyan"/>
        </w:rPr>
        <w:t>,</w:t>
      </w:r>
      <w:ins w:id="8634" w:author="Rapporteur" w:date="2018-01-31T13:40:00Z">
        <w:r w:rsidR="00EF1511" w:rsidRPr="009E0422">
          <w:rPr>
            <w:highlight w:val="cyan"/>
          </w:rPr>
          <w:tab/>
          <w:t>-- Need R</w:t>
        </w:r>
      </w:ins>
    </w:p>
    <w:p w14:paraId="285B22CE" w14:textId="71707857"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2 DMRS symbols per hop of a PUCCH Format 3 if both hops are more than X symbols when FH is enabled</w:t>
      </w:r>
      <w:r w:rsidR="00C65528" w:rsidRPr="009E0422">
        <w:rPr>
          <w:color w:val="808080"/>
          <w:highlight w:val="cyan"/>
        </w:rPr>
        <w:t xml:space="preserve"> (X=4)</w:t>
      </w:r>
      <w:r w:rsidRPr="009E0422">
        <w:rPr>
          <w:color w:val="808080"/>
          <w:highlight w:val="cyan"/>
        </w:rPr>
        <w:t>.</w:t>
      </w:r>
    </w:p>
    <w:p w14:paraId="7E6E6454" w14:textId="02C5A449"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4 DMRS sybmols for a PUCCH Format 3 with more than 2X+1 symbols when FH is disabled</w:t>
      </w:r>
      <w:r w:rsidR="00C65528" w:rsidRPr="009E0422">
        <w:rPr>
          <w:color w:val="808080"/>
          <w:highlight w:val="cyan"/>
        </w:rPr>
        <w:t xml:space="preserve"> (X=4)</w:t>
      </w:r>
      <w:r w:rsidRPr="009E0422">
        <w:rPr>
          <w:color w:val="808080"/>
          <w:highlight w:val="cyan"/>
        </w:rPr>
        <w:t>.</w:t>
      </w:r>
    </w:p>
    <w:p w14:paraId="6C0BD3F0" w14:textId="176AF6DE"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'PUCCH-F3-F4-additional-DMRS' (see 38.21X, section FFS_Section)</w:t>
      </w:r>
    </w:p>
    <w:p w14:paraId="76A42130" w14:textId="1254709C" w:rsidR="00636EF5" w:rsidRPr="009E0422" w:rsidRDefault="00636EF5" w:rsidP="00CE00FD">
      <w:pPr>
        <w:pStyle w:val="PL"/>
        <w:rPr>
          <w:color w:val="808080"/>
          <w:highlight w:val="cyan"/>
        </w:rPr>
      </w:pPr>
      <w:r w:rsidRPr="009E0422">
        <w:rPr>
          <w:highlight w:val="cyan"/>
        </w:rPr>
        <w:tab/>
      </w:r>
      <w:r w:rsidRPr="009E0422">
        <w:rPr>
          <w:highlight w:val="cyan"/>
        </w:rPr>
        <w:tab/>
        <w:t>additionalDMRS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80631D" w:rsidRPr="009E0422">
        <w:rPr>
          <w:color w:val="993366"/>
          <w:highlight w:val="cyan"/>
        </w:rPr>
        <w:t>,</w:t>
      </w:r>
      <w:r w:rsidR="00EF1511" w:rsidRPr="009E0422">
        <w:rPr>
          <w:highlight w:val="cyan"/>
        </w:rPr>
        <w:tab/>
      </w:r>
      <w:r w:rsidRPr="009E0422">
        <w:rPr>
          <w:color w:val="808080"/>
          <w:highlight w:val="cyan"/>
        </w:rPr>
        <w:t>-- Need R</w:t>
      </w:r>
    </w:p>
    <w:p w14:paraId="5292BCD4" w14:textId="77777777" w:rsidR="008948DD" w:rsidRPr="009E0422" w:rsidRDefault="008948DD" w:rsidP="00CE00FD">
      <w:pPr>
        <w:pStyle w:val="PL"/>
        <w:rPr>
          <w:color w:val="808080"/>
          <w:highlight w:val="cyan"/>
        </w:rPr>
      </w:pPr>
      <w:r w:rsidRPr="009E0422">
        <w:rPr>
          <w:highlight w:val="cyan"/>
        </w:rPr>
        <w:tab/>
      </w:r>
      <w:r w:rsidRPr="009E0422">
        <w:rPr>
          <w:highlight w:val="cyan"/>
        </w:rPr>
        <w:tab/>
      </w:r>
      <w:r w:rsidRPr="009E0422">
        <w:rPr>
          <w:color w:val="808080"/>
          <w:highlight w:val="cyan"/>
        </w:rPr>
        <w:t>-- Max coding rate to determine how to feedback UCI on PUCCH Format 3</w:t>
      </w:r>
    </w:p>
    <w:p w14:paraId="63973B81" w14:textId="77777777" w:rsidR="008948DD" w:rsidRPr="009E0422" w:rsidRDefault="008948DD"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'PUCCH-F3-maximum-coderate' (see 38.213, section 9.2)</w:t>
      </w:r>
    </w:p>
    <w:p w14:paraId="2DA97212" w14:textId="67003787" w:rsidR="008948DD" w:rsidRPr="009E0422" w:rsidRDefault="008948DD" w:rsidP="00CE00FD">
      <w:pPr>
        <w:pStyle w:val="PL"/>
        <w:rPr>
          <w:highlight w:val="cyan"/>
        </w:rPr>
      </w:pPr>
      <w:r w:rsidRPr="009E0422">
        <w:rPr>
          <w:highlight w:val="cyan"/>
        </w:rPr>
        <w:tab/>
      </w:r>
      <w:r w:rsidRPr="009E0422">
        <w:rPr>
          <w:highlight w:val="cyan"/>
        </w:rPr>
        <w:tab/>
        <w:t>maxCodeRate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635" w:author="" w:date="2018-01-31T13:38:00Z">
        <w:r w:rsidR="00FF6BD1" w:rsidRPr="009E0422">
          <w:rPr>
            <w:color w:val="993366"/>
            <w:highlight w:val="cyan"/>
          </w:rPr>
          <w:delText>ENUMERATED</w:delText>
        </w:r>
        <w:r w:rsidR="00FF6BD1" w:rsidRPr="009E0422">
          <w:rPr>
            <w:highlight w:val="cyan"/>
          </w:rPr>
          <w:delText xml:space="preserve"> </w:delText>
        </w:r>
        <w:r w:rsidR="00702390" w:rsidRPr="009E0422">
          <w:rPr>
            <w:highlight w:val="cyan"/>
          </w:rPr>
          <w:delText>{zeroDot08, zeroDot15, zeroDot25, zeroDot35, zeroDot45, zeroDot60, zeroDot80}</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8636" w:author="" w:date="2018-01-31T14:16:00Z">
        <w:r w:rsidR="00C75D27" w:rsidRPr="009E0422">
          <w:rPr>
            <w:color w:val="993366"/>
            <w:highlight w:val="cyan"/>
          </w:rPr>
          <w:t>PUCCH-</w:t>
        </w:r>
      </w:ins>
      <w:ins w:id="8637" w:author="" w:date="2018-01-31T13:38:00Z">
        <w:r w:rsidR="00B86514" w:rsidRPr="009E0422">
          <w:rPr>
            <w:highlight w:val="cyan"/>
          </w:rPr>
          <w:t>MaxCodeRate</w:t>
        </w:r>
      </w:ins>
      <w:r w:rsidRPr="009E0422">
        <w:rPr>
          <w:highlight w:val="cyan"/>
        </w:rPr>
        <w:t>,</w:t>
      </w:r>
    </w:p>
    <w:p w14:paraId="5FA9B8CA" w14:textId="0E02B2CD" w:rsidR="00086E5C" w:rsidRPr="009E0422" w:rsidRDefault="00086E5C" w:rsidP="00CE00FD">
      <w:pPr>
        <w:pStyle w:val="PL"/>
        <w:rPr>
          <w:color w:val="808080"/>
          <w:highlight w:val="cyan"/>
        </w:rPr>
      </w:pPr>
      <w:r w:rsidRPr="009E0422">
        <w:rPr>
          <w:highlight w:val="cyan"/>
        </w:rPr>
        <w:tab/>
      </w:r>
      <w:r w:rsidRPr="009E0422">
        <w:rPr>
          <w:highlight w:val="cyan"/>
        </w:rPr>
        <w:tab/>
      </w:r>
      <w:r w:rsidRPr="009E0422">
        <w:rPr>
          <w:color w:val="808080"/>
          <w:highlight w:val="cyan"/>
        </w:rPr>
        <w:t>-- Number of slots with the same PUCCH F3. When the field is absent the UE applies the value n1.</w:t>
      </w:r>
    </w:p>
    <w:p w14:paraId="57DA973E" w14:textId="214394F7" w:rsidR="00086E5C" w:rsidRPr="009E0422" w:rsidRDefault="00086E5C"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'PUCCH-F3-number-of-slots' (see 38.213, section 9.2)</w:t>
      </w:r>
    </w:p>
    <w:p w14:paraId="38B68E04" w14:textId="3D8E7B0E" w:rsidR="00C71CE9" w:rsidRPr="009E0422" w:rsidRDefault="00C71CE9" w:rsidP="00CE00FD">
      <w:pPr>
        <w:pStyle w:val="PL"/>
        <w:rPr>
          <w:color w:val="808080"/>
          <w:highlight w:val="cyan"/>
        </w:rPr>
      </w:pPr>
      <w:r w:rsidRPr="009E0422">
        <w:rPr>
          <w:highlight w:val="cyan"/>
        </w:rPr>
        <w:tab/>
      </w:r>
      <w:r w:rsidRPr="009E0422">
        <w:rPr>
          <w:highlight w:val="cyan"/>
        </w:rPr>
        <w:tab/>
      </w:r>
      <w:r w:rsidRPr="009E0422">
        <w:rPr>
          <w:color w:val="808080"/>
          <w:highlight w:val="cyan"/>
        </w:rPr>
        <w:t>-- FFS_Value: Undefined values y1-y3 in range!</w:t>
      </w:r>
    </w:p>
    <w:p w14:paraId="2CCE5F03" w14:textId="5AAB55AD" w:rsidR="00086E5C" w:rsidRPr="009E0422" w:rsidRDefault="00086E5C" w:rsidP="00CE00FD">
      <w:pPr>
        <w:pStyle w:val="PL"/>
        <w:rPr>
          <w:highlight w:val="cyan"/>
        </w:rPr>
      </w:pPr>
      <w:r w:rsidRPr="009E0422">
        <w:rPr>
          <w:highlight w:val="cyan"/>
        </w:rPr>
        <w:tab/>
      </w:r>
      <w:r w:rsidRPr="009E0422">
        <w:rPr>
          <w:highlight w:val="cyan"/>
        </w:rPr>
        <w:tab/>
        <w:t>nrofSlots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C71CE9" w:rsidRPr="009E0422">
        <w:rPr>
          <w:highlight w:val="cyan"/>
        </w:rPr>
        <w:t>n1,y1,y2,y3}</w:t>
      </w:r>
      <w:del w:id="8638" w:author="Rapporteur" w:date="2018-01-31T13:41:00Z">
        <w:r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Pr="009E0422">
          <w:rPr>
            <w:color w:val="993366"/>
            <w:highlight w:val="cyan"/>
          </w:rPr>
          <w:delText>OPTIONAL</w:delText>
        </w:r>
      </w:del>
      <w:r w:rsidRPr="009E0422">
        <w:rPr>
          <w:highlight w:val="cyan"/>
        </w:rPr>
        <w:t>,</w:t>
      </w:r>
      <w:ins w:id="8639" w:author="merged r1" w:date="2018-01-18T13:12:00Z">
        <w:del w:id="8640" w:author="Rapporteur" w:date="2018-01-31T13:41:00Z">
          <w:r w:rsidR="003878BD" w:rsidRPr="009E0422">
            <w:rPr>
              <w:highlight w:val="cyan"/>
            </w:rPr>
            <w:delText xml:space="preserve"> </w:delText>
          </w:r>
          <w:r w:rsidR="003878BD" w:rsidRPr="009E0422">
            <w:rPr>
              <w:highlight w:val="cyan"/>
            </w:rPr>
            <w:tab/>
          </w:r>
          <w:r w:rsidR="003878BD" w:rsidRPr="009E0422">
            <w:rPr>
              <w:color w:val="808080"/>
              <w:highlight w:val="cyan"/>
            </w:rPr>
            <w:delText>-- Need S</w:delText>
          </w:r>
        </w:del>
      </w:ins>
    </w:p>
    <w:p w14:paraId="7E8D4438" w14:textId="108D64AC" w:rsidR="00FD25B9" w:rsidRPr="009E0422" w:rsidRDefault="00FD25B9"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Enabling pi/2 BPSK for UCI symbols instead of QPSK for PUCCH. </w:t>
      </w:r>
    </w:p>
    <w:p w14:paraId="223A8E2B" w14:textId="77777777" w:rsidR="00FD25B9" w:rsidRPr="009E0422" w:rsidRDefault="00FD25B9"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'PUCCH-PF3-PF4-pi/2PBSK' (see 38.21X, section FFS_Section)</w:t>
      </w:r>
    </w:p>
    <w:p w14:paraId="7917077E" w14:textId="379439F4" w:rsidR="00FD25B9" w:rsidRPr="009E0422" w:rsidRDefault="00FD25B9" w:rsidP="00CE00FD">
      <w:pPr>
        <w:pStyle w:val="PL"/>
        <w:rPr>
          <w:highlight w:val="cyan"/>
        </w:rPr>
      </w:pPr>
      <w:r w:rsidRPr="009E0422">
        <w:rPr>
          <w:highlight w:val="cyan"/>
        </w:rPr>
        <w:tab/>
      </w:r>
      <w:r w:rsidRPr="009E0422">
        <w:rPr>
          <w:highlight w:val="cyan"/>
        </w:rPr>
        <w:tab/>
        <w:t>pi2PBSK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641" w:author="Rapporteur" w:date="2018-01-31T13:41:00Z">
        <w:r w:rsidR="00EF1511" w:rsidRPr="009E0422">
          <w:rPr>
            <w:highlight w:val="cyan"/>
          </w:rPr>
          <w:tab/>
          <w:t>-- Need R</w:t>
        </w:r>
      </w:ins>
    </w:p>
    <w:p w14:paraId="33F5369F" w14:textId="5DD253A1"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simultaneous transmission of CSI and HARQ-ACK feedback with or without SR with PUCCH Format3</w:t>
      </w:r>
    </w:p>
    <w:p w14:paraId="613D3007" w14:textId="6E4BD17A"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'PUCCH-F3-Simultaneous-HARQ-ACK-CSI' (see 38.213, section 9.2)</w:t>
      </w:r>
    </w:p>
    <w:p w14:paraId="03685437" w14:textId="77777777"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When the field is absent the UE applies the value OFF</w:t>
      </w:r>
    </w:p>
    <w:p w14:paraId="2BE89C36" w14:textId="5ACB37A1" w:rsidR="00397F74" w:rsidRPr="009E0422" w:rsidRDefault="00DC4385" w:rsidP="00CE00FD">
      <w:pPr>
        <w:pStyle w:val="PL"/>
        <w:rPr>
          <w:color w:val="808080"/>
          <w:highlight w:val="cyan"/>
        </w:rPr>
      </w:pPr>
      <w:r w:rsidRPr="009E0422">
        <w:rPr>
          <w:highlight w:val="cyan"/>
        </w:rPr>
        <w:tab/>
      </w:r>
      <w:r w:rsidRPr="009E0422">
        <w:rPr>
          <w:highlight w:val="cyan"/>
        </w:rPr>
        <w:tab/>
        <w:t>simultaneousHARQ-ACK-CSI</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EF1511" w:rsidRPr="009E0422">
        <w:rPr>
          <w:highlight w:val="cyan"/>
        </w:rPr>
        <w:tab/>
      </w:r>
      <w:r w:rsidRPr="009E0422">
        <w:rPr>
          <w:color w:val="808080"/>
          <w:highlight w:val="cyan"/>
        </w:rPr>
        <w:t>-- Need R</w:t>
      </w:r>
    </w:p>
    <w:p w14:paraId="38507870" w14:textId="026D5103" w:rsidR="006C74E4" w:rsidRPr="009E0422" w:rsidRDefault="006C74E4" w:rsidP="00CE00FD">
      <w:pPr>
        <w:pStyle w:val="PL"/>
        <w:rPr>
          <w:color w:val="808080"/>
          <w:highlight w:val="cyan"/>
        </w:rPr>
      </w:pPr>
      <w:r w:rsidRPr="009E0422">
        <w:rPr>
          <w:color w:val="808080"/>
          <w:highlight w:val="cyan"/>
        </w:rPr>
        <w:tab/>
        <w:t>} }</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00EF1511" w:rsidRPr="009E0422">
        <w:rPr>
          <w:color w:val="808080"/>
          <w:highlight w:val="cyan"/>
        </w:rPr>
        <w:tab/>
      </w:r>
      <w:r w:rsidR="00EF1511" w:rsidRPr="009E0422">
        <w:rPr>
          <w:color w:val="808080"/>
          <w:highlight w:val="cyan"/>
        </w:rPr>
        <w:tab/>
      </w:r>
      <w:r w:rsidR="00EF1511" w:rsidRPr="009E0422">
        <w:rPr>
          <w:color w:val="808080"/>
          <w:highlight w:val="cyan"/>
        </w:rPr>
        <w:tab/>
      </w:r>
      <w:r w:rsidRPr="009E0422">
        <w:rPr>
          <w:color w:val="993366"/>
          <w:highlight w:val="cyan"/>
        </w:rPr>
        <w:t>OPTIONAL</w:t>
      </w:r>
      <w:r w:rsidRPr="009E0422">
        <w:rPr>
          <w:color w:val="808080"/>
          <w:highlight w:val="cyan"/>
        </w:rPr>
        <w:t>,</w:t>
      </w:r>
      <w:r w:rsidR="00EF1511" w:rsidRPr="009E0422">
        <w:rPr>
          <w:color w:val="808080"/>
          <w:highlight w:val="cyan"/>
        </w:rPr>
        <w:tab/>
      </w:r>
      <w:r w:rsidRPr="009E0422">
        <w:rPr>
          <w:color w:val="808080"/>
          <w:highlight w:val="cyan"/>
        </w:rPr>
        <w:t>-- Need M</w:t>
      </w:r>
    </w:p>
    <w:p w14:paraId="2E92656A" w14:textId="37DEAFD3" w:rsidR="000B6DB7" w:rsidRPr="009E0422" w:rsidRDefault="000B6DB7" w:rsidP="00CE00FD">
      <w:pPr>
        <w:pStyle w:val="PL"/>
        <w:rPr>
          <w:highlight w:val="cyan"/>
        </w:rPr>
      </w:pPr>
    </w:p>
    <w:p w14:paraId="2118E532" w14:textId="3F0DA2A7" w:rsidR="001A3A9F" w:rsidRPr="009E0422" w:rsidRDefault="001A3A9F" w:rsidP="001A3A9F">
      <w:pPr>
        <w:pStyle w:val="PL"/>
        <w:rPr>
          <w:ins w:id="8642" w:author="Rapporteur" w:date="2018-01-31T14:31:00Z"/>
          <w:highlight w:val="cyan"/>
        </w:rPr>
      </w:pPr>
      <w:ins w:id="8643" w:author="Rapporteur" w:date="2018-01-31T14:31:00Z">
        <w:r w:rsidRPr="009E0422">
          <w:rPr>
            <w:highlight w:val="cyan"/>
          </w:rPr>
          <w:tab/>
          <w:t>-- Parameters that are common for all PUCCH resources of format 4</w:t>
        </w:r>
      </w:ins>
    </w:p>
    <w:p w14:paraId="42DBCC61" w14:textId="304C15C6" w:rsidR="00644575" w:rsidRPr="009E0422" w:rsidRDefault="00644575" w:rsidP="00CE00FD">
      <w:pPr>
        <w:pStyle w:val="PL"/>
        <w:rPr>
          <w:highlight w:val="cyan"/>
        </w:rPr>
      </w:pPr>
      <w:r w:rsidRPr="009E0422">
        <w:rPr>
          <w:highlight w:val="cyan"/>
        </w:rPr>
        <w:tab/>
        <w:t>format4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w:t>
      </w:r>
    </w:p>
    <w:p w14:paraId="5D07964A" w14:textId="77777777" w:rsidR="00644575" w:rsidRPr="009E0422" w:rsidRDefault="0064457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inter-slot frequency hopping when PUCCH Format 4 is repetead over multiple slots.</w:t>
      </w:r>
    </w:p>
    <w:p w14:paraId="1312F402" w14:textId="17E75DA9" w:rsidR="00644575" w:rsidRPr="009E0422" w:rsidRDefault="00644575" w:rsidP="00CE00FD">
      <w:pPr>
        <w:pStyle w:val="PL"/>
        <w:rPr>
          <w:highlight w:val="cyan"/>
        </w:rPr>
      </w:pPr>
      <w:r w:rsidRPr="009E0422">
        <w:rPr>
          <w:highlight w:val="cyan"/>
        </w:rPr>
        <w:tab/>
      </w:r>
      <w:r w:rsidRPr="009E0422">
        <w:rPr>
          <w:highlight w:val="cyan"/>
        </w:rPr>
        <w:tab/>
        <w:t>interslotFrequencyHopping</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B021A" w:rsidRPr="009E0422">
        <w:rPr>
          <w:highlight w:val="cyan"/>
        </w:rPr>
        <w:tab/>
      </w:r>
      <w:r w:rsidRPr="009E0422">
        <w:rPr>
          <w:highlight w:val="cyan"/>
        </w:rPr>
        <w:tab/>
      </w:r>
      <w:r w:rsidRPr="009E0422">
        <w:rPr>
          <w:color w:val="993366"/>
          <w:highlight w:val="cyan"/>
        </w:rPr>
        <w:t>OPTIONAL</w:t>
      </w:r>
      <w:r w:rsidRPr="009E0422">
        <w:rPr>
          <w:highlight w:val="cyan"/>
        </w:rPr>
        <w:t>,</w:t>
      </w:r>
      <w:ins w:id="8644" w:author="Rapporteur" w:date="2018-01-31T13:42:00Z">
        <w:r w:rsidR="00EF1511" w:rsidRPr="009E0422">
          <w:rPr>
            <w:highlight w:val="cyan"/>
          </w:rPr>
          <w:t xml:space="preserve"> </w:t>
        </w:r>
        <w:r w:rsidR="00EF1511" w:rsidRPr="009E0422">
          <w:rPr>
            <w:highlight w:val="cyan"/>
          </w:rPr>
          <w:tab/>
          <w:t>-- Need R</w:t>
        </w:r>
      </w:ins>
    </w:p>
    <w:p w14:paraId="51FC6C1E" w14:textId="48E68A69"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2 DMRS symbols per hop of a PUCCH Format 4 if both hops are more than X symbols when FH is enabled</w:t>
      </w:r>
      <w:r w:rsidR="007B3716" w:rsidRPr="009E0422">
        <w:rPr>
          <w:color w:val="808080"/>
          <w:highlight w:val="cyan"/>
        </w:rPr>
        <w:t xml:space="preserve"> (X=4)</w:t>
      </w:r>
      <w:r w:rsidRPr="009E0422">
        <w:rPr>
          <w:color w:val="808080"/>
          <w:highlight w:val="cyan"/>
        </w:rPr>
        <w:t>.</w:t>
      </w:r>
    </w:p>
    <w:p w14:paraId="5BCC9855" w14:textId="4F58CD0A"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4 DMRS sybmols for a PUCCH Format 4 with more than 2X+1 symbols when FH is disabled</w:t>
      </w:r>
      <w:r w:rsidR="007B3716" w:rsidRPr="009E0422">
        <w:rPr>
          <w:color w:val="808080"/>
          <w:highlight w:val="cyan"/>
        </w:rPr>
        <w:t xml:space="preserve"> (X=4)</w:t>
      </w:r>
      <w:r w:rsidRPr="009E0422">
        <w:rPr>
          <w:color w:val="808080"/>
          <w:highlight w:val="cyan"/>
        </w:rPr>
        <w:t>.</w:t>
      </w:r>
    </w:p>
    <w:p w14:paraId="52FCE220" w14:textId="77777777"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'PUCCH-F3-F4-additional-DMRS' (see 38.21X, section FFS_Section)</w:t>
      </w:r>
    </w:p>
    <w:p w14:paraId="7E083601" w14:textId="7D2DF636" w:rsidR="00636EF5" w:rsidRPr="009E0422" w:rsidRDefault="00636EF5" w:rsidP="00CE00FD">
      <w:pPr>
        <w:pStyle w:val="PL"/>
        <w:rPr>
          <w:color w:val="808080"/>
          <w:highlight w:val="cyan"/>
        </w:rPr>
      </w:pPr>
      <w:r w:rsidRPr="009E0422">
        <w:rPr>
          <w:highlight w:val="cyan"/>
        </w:rPr>
        <w:tab/>
      </w:r>
      <w:r w:rsidRPr="009E0422">
        <w:rPr>
          <w:highlight w:val="cyan"/>
        </w:rPr>
        <w:tab/>
        <w:t>additionalDMRS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80631D" w:rsidRPr="009E0422">
        <w:rPr>
          <w:color w:val="993366"/>
          <w:highlight w:val="cyan"/>
        </w:rPr>
        <w:t>,</w:t>
      </w:r>
      <w:r w:rsidR="00EF1511" w:rsidRPr="009E0422">
        <w:rPr>
          <w:highlight w:val="cyan"/>
        </w:rPr>
        <w:tab/>
      </w:r>
      <w:r w:rsidRPr="009E0422">
        <w:rPr>
          <w:color w:val="808080"/>
          <w:highlight w:val="cyan"/>
        </w:rPr>
        <w:t>-- Need R</w:t>
      </w:r>
    </w:p>
    <w:p w14:paraId="1A301188" w14:textId="77777777" w:rsidR="003D562D" w:rsidRPr="009E0422" w:rsidRDefault="003D562D" w:rsidP="00CE00FD">
      <w:pPr>
        <w:pStyle w:val="PL"/>
        <w:rPr>
          <w:color w:val="808080"/>
          <w:highlight w:val="cyan"/>
        </w:rPr>
      </w:pPr>
      <w:r w:rsidRPr="009E0422">
        <w:rPr>
          <w:highlight w:val="cyan"/>
        </w:rPr>
        <w:tab/>
      </w:r>
      <w:r w:rsidRPr="009E0422">
        <w:rPr>
          <w:highlight w:val="cyan"/>
        </w:rPr>
        <w:tab/>
      </w:r>
      <w:r w:rsidRPr="009E0422">
        <w:rPr>
          <w:color w:val="808080"/>
          <w:highlight w:val="cyan"/>
        </w:rPr>
        <w:t>-- Max coding rate to determine how to feedback UCI on PUCCH Format 4</w:t>
      </w:r>
    </w:p>
    <w:p w14:paraId="411D5E6E" w14:textId="4694A8BB" w:rsidR="003D562D" w:rsidRPr="009E0422" w:rsidRDefault="003D562D"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'PUCCH-F4-maximum-coderate' (see 38.213, section 9.2)</w:t>
      </w:r>
    </w:p>
    <w:p w14:paraId="6E3FBDDE" w14:textId="51760D34" w:rsidR="003D562D" w:rsidRPr="009E0422" w:rsidRDefault="003D562D" w:rsidP="00CE00FD">
      <w:pPr>
        <w:pStyle w:val="PL"/>
        <w:rPr>
          <w:highlight w:val="cyan"/>
        </w:rPr>
      </w:pPr>
      <w:r w:rsidRPr="009E0422">
        <w:rPr>
          <w:highlight w:val="cyan"/>
        </w:rPr>
        <w:lastRenderedPageBreak/>
        <w:tab/>
      </w:r>
      <w:r w:rsidRPr="009E0422">
        <w:rPr>
          <w:highlight w:val="cyan"/>
        </w:rPr>
        <w:tab/>
        <w:t>maxCodeRate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645" w:author="" w:date="2018-01-31T13:38:00Z">
        <w:r w:rsidR="00FF6BD1" w:rsidRPr="009E0422">
          <w:rPr>
            <w:color w:val="993366"/>
            <w:highlight w:val="cyan"/>
          </w:rPr>
          <w:delText>ENUMERATED</w:delText>
        </w:r>
        <w:r w:rsidR="00FF6BD1" w:rsidRPr="009E0422">
          <w:rPr>
            <w:highlight w:val="cyan"/>
          </w:rPr>
          <w:delText xml:space="preserve"> </w:delText>
        </w:r>
        <w:r w:rsidR="00702390" w:rsidRPr="009E0422">
          <w:rPr>
            <w:highlight w:val="cyan"/>
          </w:rPr>
          <w:delText>{zeroDot08, zeroDot15, zeroDot25, zeroDot35, zeroDot45, zeroDot60, zeroDot80}</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8646" w:author="" w:date="2018-01-31T14:16:00Z">
        <w:r w:rsidR="00C75D27" w:rsidRPr="009E0422">
          <w:rPr>
            <w:color w:val="993366"/>
            <w:highlight w:val="cyan"/>
          </w:rPr>
          <w:t>PUCCH-</w:t>
        </w:r>
      </w:ins>
      <w:ins w:id="8647" w:author="" w:date="2018-01-31T13:38:00Z">
        <w:r w:rsidR="00B86514" w:rsidRPr="009E0422">
          <w:rPr>
            <w:highlight w:val="cyan"/>
          </w:rPr>
          <w:t>MaxCodeRate</w:t>
        </w:r>
      </w:ins>
      <w:r w:rsidRPr="009E0422">
        <w:rPr>
          <w:highlight w:val="cyan"/>
        </w:rPr>
        <w:t>,</w:t>
      </w:r>
    </w:p>
    <w:p w14:paraId="7B56452A" w14:textId="48653876" w:rsidR="002D7E3A" w:rsidRPr="009E0422" w:rsidRDefault="002D7E3A" w:rsidP="00CE00FD">
      <w:pPr>
        <w:pStyle w:val="PL"/>
        <w:rPr>
          <w:color w:val="808080"/>
          <w:highlight w:val="cyan"/>
        </w:rPr>
      </w:pPr>
      <w:r w:rsidRPr="009E0422">
        <w:rPr>
          <w:highlight w:val="cyan"/>
        </w:rPr>
        <w:tab/>
      </w:r>
      <w:r w:rsidRPr="009E0422">
        <w:rPr>
          <w:highlight w:val="cyan"/>
        </w:rPr>
        <w:tab/>
      </w:r>
      <w:r w:rsidRPr="009E0422">
        <w:rPr>
          <w:color w:val="808080"/>
          <w:highlight w:val="cyan"/>
        </w:rPr>
        <w:t>-- Number of slots with the same PUCCH F4. When the field is absent the UE applies the value n1.</w:t>
      </w:r>
    </w:p>
    <w:p w14:paraId="37A85784" w14:textId="642E75C3" w:rsidR="002D7E3A" w:rsidRPr="009E0422" w:rsidRDefault="002D7E3A"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'PUCCH-F4-number-of-slots' (see 38.213, section 9.2)</w:t>
      </w:r>
    </w:p>
    <w:p w14:paraId="503240B0" w14:textId="77777777" w:rsidR="002D7E3A" w:rsidRPr="009E0422" w:rsidRDefault="002D7E3A" w:rsidP="00CE00FD">
      <w:pPr>
        <w:pStyle w:val="PL"/>
        <w:rPr>
          <w:color w:val="808080"/>
          <w:highlight w:val="cyan"/>
        </w:rPr>
      </w:pPr>
      <w:r w:rsidRPr="009E0422">
        <w:rPr>
          <w:highlight w:val="cyan"/>
        </w:rPr>
        <w:tab/>
      </w:r>
      <w:r w:rsidRPr="009E0422">
        <w:rPr>
          <w:highlight w:val="cyan"/>
        </w:rPr>
        <w:tab/>
      </w:r>
      <w:r w:rsidRPr="009E0422">
        <w:rPr>
          <w:color w:val="808080"/>
          <w:highlight w:val="cyan"/>
        </w:rPr>
        <w:t>-- FFS_Value: Undefined values y1-y3 in range!</w:t>
      </w:r>
    </w:p>
    <w:p w14:paraId="32E882B2" w14:textId="69FCF76A" w:rsidR="002D7E3A" w:rsidRPr="009E0422" w:rsidRDefault="002D7E3A" w:rsidP="00CE00FD">
      <w:pPr>
        <w:pStyle w:val="PL"/>
        <w:rPr>
          <w:highlight w:val="cyan"/>
        </w:rPr>
      </w:pPr>
      <w:r w:rsidRPr="009E0422">
        <w:rPr>
          <w:highlight w:val="cyan"/>
        </w:rPr>
        <w:tab/>
      </w:r>
      <w:r w:rsidRPr="009E0422">
        <w:rPr>
          <w:highlight w:val="cyan"/>
        </w:rPr>
        <w:tab/>
        <w:t>nrofSlots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{n1,y1,y2,y3}</w:t>
      </w:r>
      <w:del w:id="8648" w:author="Rapporteur" w:date="2018-01-31T13: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r w:rsidRPr="009E0422">
        <w:rPr>
          <w:highlight w:val="cyan"/>
        </w:rPr>
        <w:t>,</w:t>
      </w:r>
      <w:ins w:id="8649" w:author="merged r1" w:date="2018-01-18T13:12:00Z">
        <w:del w:id="8650" w:author="Rapporteur" w:date="2018-01-31T13:42:00Z">
          <w:r w:rsidR="003878BD" w:rsidRPr="009E0422">
            <w:rPr>
              <w:highlight w:val="cyan"/>
            </w:rPr>
            <w:delText xml:space="preserve"> </w:delText>
          </w:r>
          <w:r w:rsidR="003878BD" w:rsidRPr="009E0422">
            <w:rPr>
              <w:highlight w:val="cyan"/>
            </w:rPr>
            <w:tab/>
          </w:r>
          <w:r w:rsidR="003878BD" w:rsidRPr="009E0422">
            <w:rPr>
              <w:color w:val="808080"/>
              <w:highlight w:val="cyan"/>
            </w:rPr>
            <w:delText>-- Need S</w:delText>
          </w:r>
        </w:del>
      </w:ins>
    </w:p>
    <w:p w14:paraId="12D1ACD4" w14:textId="77777777" w:rsidR="00453E4B" w:rsidRPr="009E0422" w:rsidRDefault="00453E4B"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Enabling pi/2 BPSK for UCI symbols instead of QPSK for PUCCH. </w:t>
      </w:r>
    </w:p>
    <w:p w14:paraId="10DFED14" w14:textId="77777777" w:rsidR="00453E4B" w:rsidRPr="009E0422" w:rsidRDefault="00453E4B"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'PUCCH-PF3-PF4-pi/2PBSK' (see 38.21X, section FFS_Section)</w:t>
      </w:r>
    </w:p>
    <w:p w14:paraId="7996C43F" w14:textId="64650D21" w:rsidR="00453E4B" w:rsidRPr="009E0422" w:rsidRDefault="00453E4B" w:rsidP="00CE00FD">
      <w:pPr>
        <w:pStyle w:val="PL"/>
        <w:rPr>
          <w:highlight w:val="cyan"/>
        </w:rPr>
      </w:pPr>
      <w:r w:rsidRPr="009E0422">
        <w:rPr>
          <w:highlight w:val="cyan"/>
        </w:rPr>
        <w:tab/>
      </w:r>
      <w:r w:rsidRPr="009E0422">
        <w:rPr>
          <w:highlight w:val="cyan"/>
        </w:rPr>
        <w:tab/>
        <w:t>pi2PBSK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651" w:author="Rapporteur" w:date="2018-01-31T13:42:00Z">
        <w:r w:rsidR="00EF1511" w:rsidRPr="009E0422">
          <w:rPr>
            <w:highlight w:val="cyan"/>
          </w:rPr>
          <w:t xml:space="preserve"> </w:t>
        </w:r>
        <w:r w:rsidR="00EF1511" w:rsidRPr="009E0422">
          <w:rPr>
            <w:highlight w:val="cyan"/>
          </w:rPr>
          <w:tab/>
          <w:t>-- Need R</w:t>
        </w:r>
      </w:ins>
    </w:p>
    <w:p w14:paraId="17D120A5" w14:textId="2E67621E"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simultaneous transmission of CSI and HARQ-ACK feedback with or without SR with PUCCH Format4</w:t>
      </w:r>
    </w:p>
    <w:p w14:paraId="4CDE17FB" w14:textId="2B2401F1"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w:t>
      </w:r>
      <w:r w:rsidR="001F5E65" w:rsidRPr="009E0422">
        <w:rPr>
          <w:color w:val="808080"/>
          <w:highlight w:val="cyan"/>
        </w:rPr>
        <w:t>4</w:t>
      </w:r>
      <w:r w:rsidRPr="009E0422">
        <w:rPr>
          <w:color w:val="808080"/>
          <w:highlight w:val="cyan"/>
        </w:rPr>
        <w:t>-Simultaneous-HARQ-ACK-CSI' (see 38.213, section 9.2)</w:t>
      </w:r>
    </w:p>
    <w:p w14:paraId="7F4AE14E" w14:textId="77777777"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When the field is absent the UE applies the value OFF</w:t>
      </w:r>
    </w:p>
    <w:p w14:paraId="418A3034" w14:textId="42ED93DD" w:rsidR="0096177C" w:rsidRPr="009E0422" w:rsidRDefault="00DC4385" w:rsidP="00CE00FD">
      <w:pPr>
        <w:pStyle w:val="PL"/>
        <w:rPr>
          <w:color w:val="808080"/>
          <w:highlight w:val="cyan"/>
        </w:rPr>
      </w:pPr>
      <w:r w:rsidRPr="009E0422">
        <w:rPr>
          <w:highlight w:val="cyan"/>
        </w:rPr>
        <w:tab/>
      </w:r>
      <w:r w:rsidRPr="009E0422">
        <w:rPr>
          <w:highlight w:val="cyan"/>
        </w:rPr>
        <w:tab/>
        <w:t>simultaneousHARQ-ACK-CSI</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EF1511" w:rsidRPr="009E0422">
        <w:rPr>
          <w:color w:val="993366"/>
          <w:highlight w:val="cyan"/>
        </w:rPr>
        <w:tab/>
      </w:r>
      <w:r w:rsidRPr="009E0422">
        <w:rPr>
          <w:color w:val="808080"/>
          <w:highlight w:val="cyan"/>
        </w:rPr>
        <w:t>-- Need R</w:t>
      </w:r>
    </w:p>
    <w:p w14:paraId="59279930" w14:textId="67D1BBDB" w:rsidR="00644575" w:rsidRPr="009E0422" w:rsidRDefault="00644575" w:rsidP="00CE00FD">
      <w:pPr>
        <w:pStyle w:val="PL"/>
        <w:rPr>
          <w:color w:val="808080"/>
          <w:highlight w:val="cyan"/>
        </w:rPr>
      </w:pPr>
      <w:r w:rsidRPr="009E0422">
        <w:rPr>
          <w:highlight w:val="cyan"/>
        </w:rPr>
        <w:tab/>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00EF1511" w:rsidRPr="009E0422">
        <w:rPr>
          <w:highlight w:val="cyan"/>
        </w:rPr>
        <w:tab/>
      </w:r>
      <w:r w:rsidRPr="009E0422">
        <w:rPr>
          <w:color w:val="808080"/>
          <w:highlight w:val="cyan"/>
        </w:rPr>
        <w:t>-- Need M</w:t>
      </w:r>
    </w:p>
    <w:p w14:paraId="62BC21C5" w14:textId="69294B56" w:rsidR="00CA34C0" w:rsidRPr="009E0422" w:rsidRDefault="00CA34C0" w:rsidP="00CE00FD">
      <w:pPr>
        <w:pStyle w:val="PL"/>
        <w:rPr>
          <w:highlight w:val="cyan"/>
        </w:rPr>
      </w:pPr>
    </w:p>
    <w:p w14:paraId="044EB207" w14:textId="75398DBE" w:rsidR="00DE7180" w:rsidRPr="009E0422" w:rsidRDefault="00D17A38" w:rsidP="00CE00FD">
      <w:pPr>
        <w:pStyle w:val="PL"/>
        <w:rPr>
          <w:del w:id="8652" w:author="Rapporteur" w:date="2018-01-31T14:46:00Z"/>
          <w:highlight w:val="cyan"/>
        </w:rPr>
      </w:pPr>
      <w:r w:rsidRPr="009E0422">
        <w:rPr>
          <w:highlight w:val="cyan"/>
        </w:rPr>
        <w:tab/>
        <w:t>schedulingRequestResource</w:t>
      </w:r>
      <w:ins w:id="8653" w:author="Rapporteur" w:date="2018-01-31T14:45:00Z">
        <w:r w:rsidR="00070B8B" w:rsidRPr="009E0422">
          <w:rPr>
            <w:highlight w:val="cyan"/>
          </w:rPr>
          <w:t>ToAddModLi</w:t>
        </w:r>
      </w:ins>
      <w:r w:rsidRPr="009E0422">
        <w:rPr>
          <w:highlight w:val="cyan"/>
        </w:rPr>
        <w:t>s</w:t>
      </w:r>
      <w:ins w:id="8654" w:author="Rapporteur" w:date="2018-01-31T14:45:00Z">
        <w:r w:rsidR="00070B8B" w:rsidRPr="009E0422">
          <w:rPr>
            <w:highlight w:val="cyan"/>
          </w:rPr>
          <w:t>t</w:t>
        </w:r>
      </w:ins>
      <w:r w:rsidR="00E85FFC" w:rsidRPr="009E0422">
        <w:rPr>
          <w:highlight w:val="cyan"/>
        </w:rPr>
        <w:tab/>
      </w:r>
      <w:r w:rsidR="00E85FFC" w:rsidRPr="009E0422">
        <w:rPr>
          <w:highlight w:val="cyan"/>
        </w:rPr>
        <w:tab/>
      </w:r>
      <w:del w:id="8655" w:author="Rapporteur" w:date="2018-01-31T14:46:00Z">
        <w:r w:rsidR="00DE7180" w:rsidRPr="009E0422" w:rsidDel="00070B8B">
          <w:rPr>
            <w:highlight w:val="cyan"/>
          </w:rPr>
          <w:delText>SetupRelease {</w:delText>
        </w:r>
      </w:del>
    </w:p>
    <w:p w14:paraId="6C74357E" w14:textId="0A48463D" w:rsidR="001E243A" w:rsidRPr="009E0422" w:rsidRDefault="00DE7180" w:rsidP="00CE00FD">
      <w:pPr>
        <w:pStyle w:val="PL"/>
        <w:rPr>
          <w:highlight w:val="cyan"/>
        </w:rPr>
      </w:pPr>
      <w:del w:id="8656" w:author="Rapporteur" w:date="2018-01-31T14:46:00Z">
        <w:r w:rsidRPr="009E0422" w:rsidDel="00070B8B">
          <w:rPr>
            <w:highlight w:val="cyan"/>
          </w:rPr>
          <w:tab/>
        </w:r>
        <w:r w:rsidRPr="009E0422" w:rsidDel="00070B8B">
          <w:rPr>
            <w:highlight w:val="cyan"/>
          </w:rPr>
          <w:tab/>
        </w:r>
      </w:del>
      <w:r w:rsidR="00E85FFC" w:rsidRPr="009E0422">
        <w:rPr>
          <w:color w:val="993366"/>
          <w:highlight w:val="cyan"/>
        </w:rPr>
        <w:t>SEQUENCE</w:t>
      </w:r>
      <w:r w:rsidR="00E85FFC" w:rsidRPr="009E0422">
        <w:rPr>
          <w:highlight w:val="cyan"/>
        </w:rPr>
        <w:t xml:space="preserve"> (</w:t>
      </w:r>
      <w:r w:rsidR="00E85FFC" w:rsidRPr="009E0422">
        <w:rPr>
          <w:color w:val="993366"/>
          <w:highlight w:val="cyan"/>
        </w:rPr>
        <w:t>SIZE</w:t>
      </w:r>
      <w:r w:rsidR="00E85FFC" w:rsidRPr="009E0422">
        <w:rPr>
          <w:highlight w:val="cyan"/>
        </w:rPr>
        <w:t xml:space="preserve"> (1..maxNrofS</w:t>
      </w:r>
      <w:del w:id="8657" w:author="Rapporteur" w:date="2018-01-31T14:48:00Z">
        <w:r w:rsidR="00E85FFC" w:rsidRPr="009E0422" w:rsidDel="00070B8B">
          <w:rPr>
            <w:highlight w:val="cyan"/>
          </w:rPr>
          <w:delText>cheduling</w:delText>
        </w:r>
      </w:del>
      <w:r w:rsidR="00E85FFC" w:rsidRPr="009E0422">
        <w:rPr>
          <w:highlight w:val="cyan"/>
        </w:rPr>
        <w:t>R</w:t>
      </w:r>
      <w:del w:id="8658" w:author="Rapporteur" w:date="2018-01-31T14:48:00Z">
        <w:r w:rsidR="00E85FFC" w:rsidRPr="009E0422" w:rsidDel="00070B8B">
          <w:rPr>
            <w:highlight w:val="cyan"/>
          </w:rPr>
          <w:delText>equest</w:delText>
        </w:r>
      </w:del>
      <w:ins w:id="8659" w:author="Rapporteur" w:date="2018-01-31T14:48:00Z">
        <w:r w:rsidR="00070B8B" w:rsidRPr="009E0422">
          <w:rPr>
            <w:highlight w:val="cyan"/>
          </w:rPr>
          <w:t>-</w:t>
        </w:r>
      </w:ins>
      <w:r w:rsidR="00E85FFC" w:rsidRPr="009E0422">
        <w:rPr>
          <w:highlight w:val="cyan"/>
        </w:rPr>
        <w:t>Resoruces))</w:t>
      </w:r>
      <w:r w:rsidR="00E85FFC" w:rsidRPr="009E0422">
        <w:rPr>
          <w:color w:val="993366"/>
          <w:highlight w:val="cyan"/>
        </w:rPr>
        <w:t xml:space="preserve"> OF</w:t>
      </w:r>
      <w:r w:rsidR="00E85FFC" w:rsidRPr="009E0422">
        <w:rPr>
          <w:highlight w:val="cyan"/>
        </w:rPr>
        <w:t xml:space="preserve"> </w:t>
      </w:r>
      <w:r w:rsidRPr="009E0422">
        <w:rPr>
          <w:highlight w:val="cyan"/>
        </w:rPr>
        <w:t>SchedulingRequestResource</w:t>
      </w:r>
      <w:del w:id="8660" w:author="Rapporteur" w:date="2018-01-31T13:44:00Z">
        <w:r w:rsidRPr="009E0422" w:rsidDel="00F55985">
          <w:rPr>
            <w:highlight w:val="cyan"/>
          </w:rPr>
          <w:delText>-</w:delText>
        </w:r>
      </w:del>
      <w:r w:rsidRPr="009E0422">
        <w:rPr>
          <w:highlight w:val="cyan"/>
        </w:rPr>
        <w:t>Config</w:t>
      </w:r>
    </w:p>
    <w:p w14:paraId="16EE9C5C" w14:textId="20D2171B" w:rsidR="00DE7180" w:rsidRPr="009E0422" w:rsidRDefault="00DE7180" w:rsidP="00CE00FD">
      <w:pPr>
        <w:pStyle w:val="PL"/>
        <w:rPr>
          <w:ins w:id="8661" w:author="Rapporteur" w:date="2018-01-31T14:46:00Z"/>
          <w:color w:val="808080"/>
          <w:highlight w:val="cyan"/>
        </w:rPr>
      </w:pPr>
      <w:r w:rsidRPr="009E0422">
        <w:rPr>
          <w:highlight w:val="cyan"/>
        </w:rPr>
        <w:tab/>
      </w:r>
      <w:del w:id="8662" w:author="Rapporteur" w:date="2018-01-31T14:46:00Z">
        <w:r w:rsidRPr="009E0422">
          <w:rPr>
            <w:highlight w:val="cyan"/>
          </w:rPr>
          <w:delText>}</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36CD3D6D" w14:textId="2D664492" w:rsidR="00070B8B" w:rsidRPr="009E0422" w:rsidRDefault="00070B8B" w:rsidP="00070B8B">
      <w:pPr>
        <w:pStyle w:val="PL"/>
        <w:rPr>
          <w:ins w:id="8663" w:author="Rapporteur" w:date="2018-01-31T14:46:00Z"/>
          <w:color w:val="808080"/>
          <w:highlight w:val="cyan"/>
        </w:rPr>
      </w:pPr>
      <w:ins w:id="8664" w:author="Rapporteur" w:date="2018-01-31T14:46:00Z">
        <w:r w:rsidRPr="009E0422">
          <w:rPr>
            <w:highlight w:val="cyan"/>
          </w:rPr>
          <w:tab/>
          <w:t>schedulingRequestResourceTo</w:t>
        </w:r>
      </w:ins>
      <w:ins w:id="8665" w:author="Rapporteur" w:date="2018-01-31T14:47:00Z">
        <w:r w:rsidRPr="009E0422">
          <w:rPr>
            <w:highlight w:val="cyan"/>
          </w:rPr>
          <w:t>Release</w:t>
        </w:r>
      </w:ins>
      <w:ins w:id="8666" w:author="Rapporteur" w:date="2018-01-31T14:46:00Z">
        <w:r w:rsidRPr="009E0422">
          <w:rPr>
            <w:highlight w:val="cyan"/>
          </w:rPr>
          <w:t>List</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ins>
      <w:ins w:id="8667" w:author="Rapporteur" w:date="2018-01-31T14:47:00Z">
        <w:r w:rsidRPr="009E0422">
          <w:rPr>
            <w:highlight w:val="cyan"/>
          </w:rPr>
          <w:t>maxNrofSR-Resoruces</w:t>
        </w:r>
      </w:ins>
      <w:ins w:id="8668" w:author="Rapporteur" w:date="2018-01-31T14:46:00Z">
        <w:r w:rsidRPr="009E0422">
          <w:rPr>
            <w:highlight w:val="cyan"/>
          </w:rPr>
          <w:t>))</w:t>
        </w:r>
        <w:r w:rsidRPr="009E0422">
          <w:rPr>
            <w:color w:val="993366"/>
            <w:highlight w:val="cyan"/>
          </w:rPr>
          <w:t xml:space="preserve"> OF</w:t>
        </w:r>
        <w:r w:rsidRPr="009E0422">
          <w:rPr>
            <w:highlight w:val="cyan"/>
          </w:rPr>
          <w:t xml:space="preserve"> </w:t>
        </w:r>
      </w:ins>
      <w:ins w:id="8669" w:author="Rapporteur" w:date="2018-01-31T14:47:00Z">
        <w:r w:rsidRPr="009E0422">
          <w:rPr>
            <w:color w:val="808080"/>
            <w:highlight w:val="cyan"/>
          </w:rPr>
          <w:t>SchedulingRequestResourceId</w:t>
        </w:r>
      </w:ins>
      <w:ins w:id="8670" w:author="Rapporteur" w:date="2018-01-31T14:48:00Z">
        <w:r w:rsidRPr="009E0422">
          <w:rPr>
            <w:color w:val="808080"/>
            <w:highlight w:val="cyan"/>
          </w:rPr>
          <w:tab/>
        </w:r>
      </w:ins>
      <w:ins w:id="8671" w:author="Rapporteur" w:date="2018-01-31T14:46:00Z">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ins>
    </w:p>
    <w:p w14:paraId="07E64C40" w14:textId="5AE45E92" w:rsidR="00070B8B" w:rsidRPr="009E0422" w:rsidDel="00070B8B" w:rsidRDefault="00070B8B" w:rsidP="00CE00FD">
      <w:pPr>
        <w:pStyle w:val="PL"/>
        <w:rPr>
          <w:del w:id="8672" w:author="Rapporteur" w:date="2018-01-31T14:47:00Z"/>
          <w:color w:val="808080"/>
          <w:highlight w:val="cyan"/>
        </w:rPr>
      </w:pPr>
    </w:p>
    <w:p w14:paraId="4F5E9F7D" w14:textId="113044ED" w:rsidR="0017141D" w:rsidRPr="009E0422" w:rsidRDefault="0017141D" w:rsidP="00CE00FD">
      <w:pPr>
        <w:pStyle w:val="PL"/>
        <w:rPr>
          <w:highlight w:val="cyan"/>
        </w:rPr>
      </w:pPr>
    </w:p>
    <w:p w14:paraId="773BDC33" w14:textId="00ACAB56" w:rsidR="00EF0765" w:rsidRPr="009E0422" w:rsidRDefault="00EF0765" w:rsidP="00CE00FD">
      <w:pPr>
        <w:pStyle w:val="PL"/>
        <w:rPr>
          <w:color w:val="808080"/>
          <w:highlight w:val="cyan"/>
        </w:rPr>
      </w:pPr>
      <w:r w:rsidRPr="009E0422">
        <w:rPr>
          <w:highlight w:val="cyan"/>
        </w:rPr>
        <w:tab/>
      </w:r>
      <w:r w:rsidRPr="009E0422">
        <w:rPr>
          <w:color w:val="808080"/>
          <w:highlight w:val="cyan"/>
        </w:rPr>
        <w:t>-- Scambling ID</w:t>
      </w:r>
      <w:r w:rsidR="0016200C" w:rsidRPr="009E0422">
        <w:rPr>
          <w:color w:val="808080"/>
          <w:highlight w:val="cyan"/>
        </w:rPr>
        <w:t xml:space="preserve"> for PUCCH</w:t>
      </w:r>
      <w:r w:rsidRPr="009E0422">
        <w:rPr>
          <w:color w:val="808080"/>
          <w:highlight w:val="cyan"/>
        </w:rPr>
        <w:t>. Corresponds to L1 parameter 'ScramblingID' (see 38.213, section FFS_Section)</w:t>
      </w:r>
    </w:p>
    <w:p w14:paraId="44838846" w14:textId="78246E52" w:rsidR="00EF0765" w:rsidRPr="009E0422" w:rsidRDefault="00EF0765" w:rsidP="00CE00FD">
      <w:pPr>
        <w:pStyle w:val="PL"/>
        <w:rPr>
          <w:color w:val="808080"/>
          <w:highlight w:val="cyan"/>
        </w:rPr>
      </w:pPr>
      <w:r w:rsidRPr="009E0422">
        <w:rPr>
          <w:highlight w:val="cyan"/>
        </w:rPr>
        <w:tab/>
      </w:r>
      <w:r w:rsidRPr="009E0422">
        <w:rPr>
          <w:color w:val="808080"/>
          <w:highlight w:val="cyan"/>
        </w:rPr>
        <w:t>-- FFS_DefaultValue: At other occasions the default value is supposed to be the UE ID. Not for SRS?</w:t>
      </w:r>
    </w:p>
    <w:p w14:paraId="754C4A31" w14:textId="4893F9AB" w:rsidR="00EF0765" w:rsidRPr="009E0422" w:rsidRDefault="00EF0765" w:rsidP="00CE00FD">
      <w:pPr>
        <w:pStyle w:val="PL"/>
        <w:rPr>
          <w:highlight w:val="cyan"/>
        </w:rPr>
      </w:pPr>
      <w:r w:rsidRPr="009E0422">
        <w:rPr>
          <w:highlight w:val="cyan"/>
        </w:rPr>
        <w:tab/>
        <w:t>scramblingID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ScramblingId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B7954D0" w14:textId="28C05366" w:rsidR="00EF0765" w:rsidRPr="009E0422" w:rsidRDefault="00EF0765" w:rsidP="00CE00FD">
      <w:pPr>
        <w:pStyle w:val="PL"/>
        <w:rPr>
          <w:highlight w:val="cyan"/>
        </w:rPr>
      </w:pPr>
    </w:p>
    <w:p w14:paraId="308FC0DD" w14:textId="2916F5D4" w:rsidR="00202FC5" w:rsidRPr="009E0422" w:rsidRDefault="00202FC5" w:rsidP="00CE00FD">
      <w:pPr>
        <w:pStyle w:val="PL"/>
        <w:rPr>
          <w:color w:val="808080"/>
          <w:highlight w:val="cyan"/>
        </w:rPr>
      </w:pPr>
      <w:r w:rsidRPr="009E0422">
        <w:rPr>
          <w:highlight w:val="cyan"/>
        </w:rPr>
        <w:tab/>
      </w:r>
      <w:r w:rsidRPr="009E0422">
        <w:rPr>
          <w:color w:val="808080"/>
          <w:highlight w:val="cyan"/>
        </w:rPr>
        <w:t>-- Configuration of the spatial relation between a reference RS and PUCCH. Reference RS can be SSB/CSI-RS/SRS.</w:t>
      </w:r>
    </w:p>
    <w:p w14:paraId="70E18BD9" w14:textId="7815B9B6" w:rsidR="00465F2B" w:rsidRPr="009E0422" w:rsidRDefault="00465F2B" w:rsidP="00CE00FD">
      <w:pPr>
        <w:pStyle w:val="PL"/>
        <w:rPr>
          <w:color w:val="808080"/>
          <w:highlight w:val="cyan"/>
        </w:rPr>
      </w:pPr>
      <w:r w:rsidRPr="009E0422">
        <w:rPr>
          <w:highlight w:val="cyan"/>
        </w:rPr>
        <w:tab/>
      </w:r>
      <w:r w:rsidRPr="009E0422">
        <w:rPr>
          <w:color w:val="808080"/>
          <w:highlight w:val="cyan"/>
        </w:rPr>
        <w:t>-- If the list has more than one element, MAC-CE selects a single element.</w:t>
      </w:r>
    </w:p>
    <w:p w14:paraId="74827ADE" w14:textId="7624035E" w:rsidR="00465F2B" w:rsidRPr="009E0422" w:rsidRDefault="00465F2B" w:rsidP="00CE00FD">
      <w:pPr>
        <w:pStyle w:val="PL"/>
        <w:rPr>
          <w:color w:val="808080"/>
          <w:highlight w:val="cyan"/>
        </w:rPr>
      </w:pPr>
      <w:r w:rsidRPr="009E0422">
        <w:rPr>
          <w:highlight w:val="cyan"/>
        </w:rPr>
        <w:tab/>
      </w:r>
      <w:r w:rsidRPr="009E0422">
        <w:rPr>
          <w:color w:val="808080"/>
          <w:highlight w:val="cyan"/>
        </w:rPr>
        <w:t>-- FFS: How does the MAC CE refer to these spatialRelationInfo entries... any why?</w:t>
      </w:r>
    </w:p>
    <w:p w14:paraId="203B26D3" w14:textId="77777777" w:rsidR="00202FC5" w:rsidRPr="009E0422" w:rsidRDefault="00202FC5" w:rsidP="00CE00FD">
      <w:pPr>
        <w:pStyle w:val="PL"/>
        <w:rPr>
          <w:color w:val="808080"/>
          <w:highlight w:val="cyan"/>
        </w:rPr>
      </w:pPr>
      <w:r w:rsidRPr="009E0422">
        <w:rPr>
          <w:highlight w:val="cyan"/>
        </w:rPr>
        <w:tab/>
      </w:r>
      <w:r w:rsidRPr="009E0422">
        <w:rPr>
          <w:color w:val="808080"/>
          <w:highlight w:val="cyan"/>
        </w:rPr>
        <w:t>-- Corresponds to L1 parameter 'PUCCH-SpatialRelationInfo' (see 38.213, section FFS_Section)</w:t>
      </w:r>
    </w:p>
    <w:p w14:paraId="21377785" w14:textId="48BA9D77" w:rsidR="00501370" w:rsidRPr="009E0422" w:rsidRDefault="00501370" w:rsidP="00CE00FD">
      <w:pPr>
        <w:pStyle w:val="PL"/>
        <w:rPr>
          <w:del w:id="8673" w:author="RIL-Z073" w:date="2018-01-31T14:13:00Z"/>
          <w:highlight w:val="cyan"/>
        </w:rPr>
      </w:pPr>
      <w:r w:rsidRPr="009E0422">
        <w:rPr>
          <w:highlight w:val="cyan"/>
        </w:rPr>
        <w:tab/>
        <w:t>spatialRelationInfo</w:t>
      </w:r>
      <w:ins w:id="8674" w:author="RIL-Z073" w:date="2018-01-31T14:08:00Z">
        <w:r w:rsidR="00CE7F7D" w:rsidRPr="009E0422">
          <w:rPr>
            <w:highlight w:val="cyan"/>
          </w:rPr>
          <w:t>ToAddModList</w:t>
        </w:r>
      </w:ins>
      <w:r w:rsidRPr="009E0422">
        <w:rPr>
          <w:highlight w:val="cyan"/>
        </w:rPr>
        <w:tab/>
      </w:r>
      <w:r w:rsidRPr="009E0422">
        <w:rPr>
          <w:highlight w:val="cyan"/>
        </w:rPr>
        <w:tab/>
      </w:r>
      <w:r w:rsidRPr="009E0422">
        <w:rPr>
          <w:highlight w:val="cyan"/>
        </w:rPr>
        <w:tab/>
      </w:r>
      <w:r w:rsidR="008325C2" w:rsidRPr="009E0422">
        <w:rPr>
          <w:color w:val="993366"/>
          <w:highlight w:val="cyan"/>
        </w:rPr>
        <w:t>SEQUENCE</w:t>
      </w:r>
      <w:r w:rsidR="008325C2" w:rsidRPr="009E0422">
        <w:rPr>
          <w:highlight w:val="cyan"/>
        </w:rPr>
        <w:t xml:space="preserve"> (</w:t>
      </w:r>
      <w:r w:rsidR="008325C2" w:rsidRPr="009E0422">
        <w:rPr>
          <w:color w:val="993366"/>
          <w:highlight w:val="cyan"/>
        </w:rPr>
        <w:t>SIZE</w:t>
      </w:r>
      <w:r w:rsidR="008325C2" w:rsidRPr="009E0422">
        <w:rPr>
          <w:highlight w:val="cyan"/>
        </w:rPr>
        <w:t xml:space="preserve"> (1..maxNrofSpatialRelationInfos)</w:t>
      </w:r>
      <w:r w:rsidR="00F67CC8" w:rsidRPr="009E0422">
        <w:rPr>
          <w:highlight w:val="cyan"/>
        </w:rPr>
        <w:t>)</w:t>
      </w:r>
      <w:r w:rsidR="008325C2" w:rsidRPr="009E0422">
        <w:rPr>
          <w:color w:val="993366"/>
          <w:highlight w:val="cyan"/>
        </w:rPr>
        <w:t xml:space="preserve"> OF</w:t>
      </w:r>
      <w:r w:rsidR="008325C2" w:rsidRPr="009E0422">
        <w:rPr>
          <w:highlight w:val="cyan"/>
        </w:rPr>
        <w:t xml:space="preserve"> </w:t>
      </w:r>
      <w:del w:id="8675" w:author="RIL-Z073" w:date="2018-01-31T14:13:00Z">
        <w:r w:rsidRPr="009E0422">
          <w:rPr>
            <w:color w:val="993366"/>
            <w:highlight w:val="cyan"/>
          </w:rPr>
          <w:delText>CHOICE</w:delText>
        </w:r>
        <w:r w:rsidRPr="009E0422">
          <w:rPr>
            <w:highlight w:val="cyan"/>
          </w:rPr>
          <w:delText xml:space="preserve"> {</w:delText>
        </w:r>
      </w:del>
    </w:p>
    <w:p w14:paraId="67F0E050" w14:textId="0587E3B8" w:rsidR="00501370" w:rsidRPr="009E0422" w:rsidRDefault="00501370" w:rsidP="00CE00FD">
      <w:pPr>
        <w:pStyle w:val="PL"/>
        <w:rPr>
          <w:del w:id="8676" w:author="RIL-Z073" w:date="2018-01-31T14:13:00Z"/>
          <w:highlight w:val="cyan"/>
        </w:rPr>
      </w:pPr>
      <w:del w:id="8677" w:author="RIL-Z073" w:date="2018-01-31T14:13:00Z">
        <w:r w:rsidRPr="009E0422">
          <w:rPr>
            <w:highlight w:val="cyan"/>
          </w:rPr>
          <w:tab/>
        </w:r>
        <w:r w:rsidRPr="009E0422">
          <w:rPr>
            <w:highlight w:val="cyan"/>
          </w:rPr>
          <w:tab/>
          <w:delText>ssb</w:delText>
        </w:r>
        <w:r w:rsidR="00173E6D" w:rsidRPr="009E0422">
          <w:rPr>
            <w:highlight w:val="cyan"/>
          </w:rPr>
          <w:delText>-</w:delText>
        </w:r>
        <w:r w:rsidRPr="009E0422">
          <w:rPr>
            <w:highlight w:val="cyan"/>
          </w:rPr>
          <w:delText>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SSB</w:delText>
        </w:r>
        <w:r w:rsidR="00173E6D" w:rsidRPr="009E0422">
          <w:rPr>
            <w:highlight w:val="cyan"/>
          </w:rPr>
          <w:delText>-</w:delText>
        </w:r>
        <w:r w:rsidRPr="009E0422">
          <w:rPr>
            <w:highlight w:val="cyan"/>
          </w:rPr>
          <w:delText>Index,</w:delText>
        </w:r>
      </w:del>
    </w:p>
    <w:p w14:paraId="1EDA4358" w14:textId="77777777" w:rsidR="00501370" w:rsidRPr="009E0422" w:rsidRDefault="00501370" w:rsidP="00CE00FD">
      <w:pPr>
        <w:pStyle w:val="PL"/>
        <w:rPr>
          <w:del w:id="8678" w:author="RIL-Z073" w:date="2018-01-31T14:13:00Z"/>
          <w:highlight w:val="cyan"/>
        </w:rPr>
      </w:pPr>
      <w:del w:id="8679" w:author="RIL-Z073" w:date="2018-01-31T14:13:00Z">
        <w:r w:rsidRPr="009E0422">
          <w:rPr>
            <w:highlight w:val="cyan"/>
          </w:rPr>
          <w:tab/>
        </w:r>
        <w:r w:rsidRPr="009E0422">
          <w:rPr>
            <w:highlight w:val="cyan"/>
          </w:rPr>
          <w:tab/>
          <w:delText>csi-RS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NZP-CSI-RS-ResourceId,</w:delText>
        </w:r>
      </w:del>
    </w:p>
    <w:p w14:paraId="3656381F" w14:textId="77777777" w:rsidR="00501370" w:rsidRPr="009E0422" w:rsidRDefault="00501370" w:rsidP="00CE00FD">
      <w:pPr>
        <w:pStyle w:val="PL"/>
        <w:rPr>
          <w:del w:id="8680" w:author="RIL-Z073" w:date="2018-01-31T14:13:00Z"/>
          <w:highlight w:val="cyan"/>
        </w:rPr>
      </w:pPr>
      <w:del w:id="8681" w:author="RIL-Z073" w:date="2018-01-31T14:13:00Z">
        <w:r w:rsidRPr="009E0422">
          <w:rPr>
            <w:highlight w:val="cyan"/>
          </w:rPr>
          <w:tab/>
        </w:r>
        <w:r w:rsidRPr="009E0422">
          <w:rPr>
            <w:highlight w:val="cyan"/>
          </w:rPr>
          <w:tab/>
          <w:delText>srs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SRS-ResourceId</w:delText>
        </w:r>
      </w:del>
    </w:p>
    <w:p w14:paraId="24B3DD19" w14:textId="1D362579" w:rsidR="00501370" w:rsidRPr="009E0422" w:rsidRDefault="00501370" w:rsidP="00CE00FD">
      <w:pPr>
        <w:pStyle w:val="PL"/>
        <w:rPr>
          <w:del w:id="8682" w:author="RIL-Z073" w:date="2018-01-31T14:14:00Z"/>
          <w:highlight w:val="cyan"/>
        </w:rPr>
      </w:pPr>
      <w:del w:id="8683" w:author="RIL-Z073" w:date="2018-01-31T14:13:00Z">
        <w:r w:rsidRPr="009E0422" w:rsidDel="00CE7F7D">
          <w:rPr>
            <w:highlight w:val="cyan"/>
          </w:rPr>
          <w:tab/>
          <w:delText>}</w:delText>
        </w:r>
      </w:del>
      <w:ins w:id="8684" w:author="RIL-Z073" w:date="2018-01-31T14:13:00Z">
        <w:r w:rsidR="00CE7F7D" w:rsidRPr="009E0422">
          <w:rPr>
            <w:highlight w:val="cyan"/>
          </w:rPr>
          <w:t>PUCCH-SpatialRelationInfo</w:t>
        </w:r>
      </w:ins>
      <w:r w:rsidRPr="009E0422">
        <w:rPr>
          <w:highlight w:val="cyan"/>
        </w:rPr>
        <w:tab/>
      </w:r>
      <w:r w:rsidRPr="009E0422">
        <w:rPr>
          <w:color w:val="993366"/>
          <w:highlight w:val="cyan"/>
        </w:rPr>
        <w:t>OPTIONAL</w:t>
      </w:r>
      <w:r w:rsidRPr="009E0422">
        <w:rPr>
          <w:highlight w:val="cyan"/>
        </w:rPr>
        <w:t>,</w:t>
      </w:r>
      <w:ins w:id="8685" w:author="Rapporteur" w:date="2018-01-31T13:47:00Z">
        <w:r w:rsidR="00904C0C" w:rsidRPr="009E0422">
          <w:rPr>
            <w:highlight w:val="cyan"/>
          </w:rPr>
          <w:tab/>
          <w:t xml:space="preserve">-- Need </w:t>
        </w:r>
      </w:ins>
      <w:ins w:id="8686" w:author="RIL-Z073" w:date="2018-01-31T14:14:00Z">
        <w:r w:rsidR="00CE7F7D" w:rsidRPr="009E0422">
          <w:rPr>
            <w:highlight w:val="cyan"/>
          </w:rPr>
          <w:t>N</w:t>
        </w:r>
      </w:ins>
    </w:p>
    <w:p w14:paraId="3ED74043" w14:textId="77777777" w:rsidR="006B0DE8" w:rsidRPr="009E0422" w:rsidRDefault="006B0DE8" w:rsidP="00CE00FD">
      <w:pPr>
        <w:pStyle w:val="PL"/>
        <w:rPr>
          <w:ins w:id="8687" w:author="Rapporteur" w:date="2018-02-01T13:53:00Z"/>
          <w:highlight w:val="cyan"/>
        </w:rPr>
      </w:pPr>
    </w:p>
    <w:p w14:paraId="47B63AC8" w14:textId="594DAC20" w:rsidR="00202FC5" w:rsidRPr="009E0422" w:rsidRDefault="00CE7F7D" w:rsidP="00CE00FD">
      <w:pPr>
        <w:pStyle w:val="PL"/>
        <w:rPr>
          <w:ins w:id="8688" w:author="RIL-Z073" w:date="2018-01-31T14:14:00Z"/>
          <w:highlight w:val="cyan"/>
        </w:rPr>
      </w:pPr>
      <w:ins w:id="8689" w:author="RIL-Z073" w:date="2018-01-31T14:14:00Z">
        <w:r w:rsidRPr="009E0422">
          <w:rPr>
            <w:highlight w:val="cyan"/>
          </w:rPr>
          <w:tab/>
          <w:t>spatialRelationInfoToReleaseList</w:t>
        </w:r>
        <w:r w:rsidRPr="009E0422">
          <w:rPr>
            <w:highlight w:val="cyan"/>
          </w:rPr>
          <w:tab/>
        </w:r>
        <w:r w:rsidRPr="009E0422">
          <w:rPr>
            <w:highlight w:val="cyan"/>
          </w:rPr>
          <w:tab/>
          <w:t>SEQUENCE (SIZE (1..maxNrofSpatialRelationInfos)) OF PUCCH-SpatialRelationInfoId</w:t>
        </w:r>
        <w:r w:rsidRPr="009E0422">
          <w:rPr>
            <w:highlight w:val="cyan"/>
          </w:rPr>
          <w:tab/>
        </w:r>
        <w:r w:rsidRPr="009E0422">
          <w:rPr>
            <w:color w:val="993366"/>
            <w:highlight w:val="cyan"/>
          </w:rPr>
          <w:t>OPTIONAL</w:t>
        </w:r>
        <w:r w:rsidRPr="009E0422">
          <w:rPr>
            <w:highlight w:val="cyan"/>
          </w:rPr>
          <w:t>,</w:t>
        </w:r>
        <w:r w:rsidRPr="009E0422">
          <w:rPr>
            <w:highlight w:val="cyan"/>
          </w:rPr>
          <w:tab/>
          <w:t>-- Need N</w:t>
        </w:r>
      </w:ins>
    </w:p>
    <w:p w14:paraId="4C2E5583" w14:textId="77777777" w:rsidR="00CE7F7D" w:rsidRPr="009E0422" w:rsidRDefault="00CE7F7D" w:rsidP="00CE00FD">
      <w:pPr>
        <w:pStyle w:val="PL"/>
        <w:rPr>
          <w:highlight w:val="cyan"/>
        </w:rPr>
      </w:pPr>
    </w:p>
    <w:p w14:paraId="0744FA82" w14:textId="7C467245" w:rsidR="00202FC5" w:rsidRPr="009E0422" w:rsidRDefault="004E4465" w:rsidP="00CE00FD">
      <w:pPr>
        <w:pStyle w:val="PL"/>
        <w:rPr>
          <w:ins w:id="8690" w:author="RIL-H258" w:date="2018-01-31T14:24:00Z"/>
          <w:color w:val="993366"/>
          <w:highlight w:val="cyan"/>
        </w:rPr>
      </w:pPr>
      <w:r w:rsidRPr="009E0422">
        <w:rPr>
          <w:highlight w:val="cyan"/>
        </w:rPr>
        <w:tab/>
        <w:t>pucch-PowerControl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PUCCH-PowerControl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8691" w:author="RIL-H258" w:date="2018-01-31T14:24:00Z">
        <w:r w:rsidR="002575B1" w:rsidRPr="009E0422">
          <w:rPr>
            <w:color w:val="993366"/>
            <w:highlight w:val="cyan"/>
          </w:rPr>
          <w:t>,</w:t>
        </w:r>
      </w:ins>
      <w:ins w:id="8692" w:author="Rapporteur" w:date="2018-01-31T14:32:00Z">
        <w:r w:rsidR="00E13D2D" w:rsidRPr="009E0422">
          <w:rPr>
            <w:color w:val="993366"/>
            <w:highlight w:val="cyan"/>
          </w:rPr>
          <w:tab/>
          <w:t>-- Need M</w:t>
        </w:r>
      </w:ins>
    </w:p>
    <w:p w14:paraId="3A96844E" w14:textId="31361FD6" w:rsidR="002575B1" w:rsidRPr="009E0422" w:rsidRDefault="002575B1" w:rsidP="00CE00FD">
      <w:pPr>
        <w:pStyle w:val="PL"/>
        <w:rPr>
          <w:highlight w:val="cyan"/>
        </w:rPr>
      </w:pPr>
      <w:ins w:id="8693" w:author="RIL-H258" w:date="2018-01-31T14:24:00Z">
        <w:r w:rsidRPr="009E0422">
          <w:rPr>
            <w:color w:val="993366"/>
            <w:highlight w:val="cyan"/>
          </w:rPr>
          <w:tab/>
          <w:t>...</w:t>
        </w:r>
      </w:ins>
    </w:p>
    <w:p w14:paraId="5E2D3168" w14:textId="0B05E714" w:rsidR="0045411F" w:rsidRPr="009E0422" w:rsidRDefault="0045411F" w:rsidP="00CE00FD">
      <w:pPr>
        <w:pStyle w:val="PL"/>
        <w:rPr>
          <w:ins w:id="8694" w:author="" w:date="2018-01-31T13:36:00Z"/>
          <w:highlight w:val="cyan"/>
        </w:rPr>
      </w:pPr>
      <w:r w:rsidRPr="009E0422">
        <w:rPr>
          <w:highlight w:val="cyan"/>
        </w:rPr>
        <w:t>}</w:t>
      </w:r>
    </w:p>
    <w:p w14:paraId="7C7E93EC" w14:textId="170C4B5E" w:rsidR="00B86514" w:rsidRPr="009E0422" w:rsidRDefault="00B86514" w:rsidP="00CE00FD">
      <w:pPr>
        <w:pStyle w:val="PL"/>
        <w:rPr>
          <w:ins w:id="8695" w:author="" w:date="2018-01-31T13:36:00Z"/>
          <w:highlight w:val="cyan"/>
        </w:rPr>
      </w:pPr>
    </w:p>
    <w:p w14:paraId="4DB411B1" w14:textId="031558AE" w:rsidR="00B86514" w:rsidRPr="009E0422" w:rsidRDefault="00C75D27" w:rsidP="00CE00FD">
      <w:pPr>
        <w:pStyle w:val="PL"/>
        <w:rPr>
          <w:ins w:id="8696" w:author="RIL-Z073" w:date="2018-01-31T14:10:00Z"/>
          <w:highlight w:val="cyan"/>
        </w:rPr>
      </w:pPr>
      <w:ins w:id="8697" w:author="" w:date="2018-01-31T14:16:00Z">
        <w:r w:rsidRPr="009E0422">
          <w:rPr>
            <w:highlight w:val="cyan"/>
          </w:rPr>
          <w:t>PUCCH-</w:t>
        </w:r>
      </w:ins>
      <w:ins w:id="8698" w:author="" w:date="2018-01-31T13:36:00Z">
        <w:r w:rsidR="00B86514" w:rsidRPr="009E0422">
          <w:rPr>
            <w:highlight w:val="cyan"/>
          </w:rPr>
          <w:t xml:space="preserve">MaxCodeRate ::= </w:t>
        </w:r>
        <w:r w:rsidR="00B86514" w:rsidRPr="009E0422">
          <w:rPr>
            <w:highlight w:val="cyan"/>
          </w:rPr>
          <w:tab/>
        </w:r>
        <w:r w:rsidR="00B86514" w:rsidRPr="009E0422">
          <w:rPr>
            <w:highlight w:val="cyan"/>
          </w:rPr>
          <w:tab/>
        </w:r>
        <w:r w:rsidR="00B86514" w:rsidRPr="009E0422">
          <w:rPr>
            <w:highlight w:val="cyan"/>
          </w:rPr>
          <w:tab/>
        </w:r>
        <w:r w:rsidR="00B86514" w:rsidRPr="009E0422">
          <w:rPr>
            <w:highlight w:val="cyan"/>
          </w:rPr>
          <w:tab/>
        </w:r>
        <w:r w:rsidR="00B86514" w:rsidRPr="009E0422">
          <w:rPr>
            <w:highlight w:val="cyan"/>
          </w:rPr>
          <w:tab/>
        </w:r>
        <w:r w:rsidR="00B86514" w:rsidRPr="009E0422">
          <w:rPr>
            <w:highlight w:val="cyan"/>
          </w:rPr>
          <w:tab/>
        </w:r>
      </w:ins>
      <w:ins w:id="8699" w:author="" w:date="2018-01-31T13:37:00Z">
        <w:r w:rsidR="00B86514" w:rsidRPr="009E0422">
          <w:rPr>
            <w:highlight w:val="cyan"/>
          </w:rPr>
          <w:t>ENUMERATED {zeroDot08, zeroDot15, zeroDot25, zeroDot35, zeroDot45, zeroDot60, zeroDot80}</w:t>
        </w:r>
      </w:ins>
    </w:p>
    <w:p w14:paraId="60264445" w14:textId="22BC1E29" w:rsidR="00CE7F7D" w:rsidRPr="009E0422" w:rsidRDefault="00CE7F7D" w:rsidP="00CE00FD">
      <w:pPr>
        <w:pStyle w:val="PL"/>
        <w:rPr>
          <w:ins w:id="8700" w:author="RIL-Z073" w:date="2018-01-31T14:10:00Z"/>
          <w:highlight w:val="cyan"/>
        </w:rPr>
      </w:pPr>
    </w:p>
    <w:p w14:paraId="0E96B0CC" w14:textId="367F5867" w:rsidR="00CE7F7D" w:rsidRPr="009E0422" w:rsidRDefault="00CE7F7D" w:rsidP="00CE7F7D">
      <w:pPr>
        <w:pStyle w:val="PL"/>
        <w:rPr>
          <w:ins w:id="8701" w:author="RIL-Z073" w:date="2018-01-31T14:10:00Z"/>
          <w:highlight w:val="cyan"/>
        </w:rPr>
      </w:pPr>
      <w:ins w:id="8702" w:author="RIL-Z073" w:date="2018-01-31T14:10:00Z">
        <w:r w:rsidRPr="009E0422">
          <w:rPr>
            <w:highlight w:val="cyan"/>
          </w:rPr>
          <w:t>PUCCH-SpatialRelationInfo ::=</w:t>
        </w:r>
        <w:r w:rsidRPr="009E0422">
          <w:rPr>
            <w:highlight w:val="cyan"/>
          </w:rPr>
          <w:tab/>
        </w:r>
        <w:r w:rsidRPr="009E0422">
          <w:rPr>
            <w:highlight w:val="cyan"/>
          </w:rPr>
          <w:tab/>
        </w:r>
        <w:r w:rsidRPr="009E0422">
          <w:rPr>
            <w:highlight w:val="cyan"/>
          </w:rPr>
          <w:tab/>
        </w:r>
        <w:r w:rsidRPr="009E0422">
          <w:rPr>
            <w:highlight w:val="cyan"/>
          </w:rPr>
          <w:tab/>
        </w:r>
      </w:ins>
      <w:ins w:id="8703" w:author="RIL-Z073" w:date="2018-01-31T14:11:00Z">
        <w:r w:rsidRPr="009E0422">
          <w:rPr>
            <w:highlight w:val="cyan"/>
          </w:rPr>
          <w:t>SEQUENCE</w:t>
        </w:r>
      </w:ins>
      <w:ins w:id="8704" w:author="RIL-Z073" w:date="2018-01-31T14:10:00Z">
        <w:r w:rsidRPr="009E0422">
          <w:rPr>
            <w:highlight w:val="cyan"/>
          </w:rPr>
          <w:t xml:space="preserve"> {</w:t>
        </w:r>
      </w:ins>
    </w:p>
    <w:p w14:paraId="78AD6936" w14:textId="6EFBF1D8" w:rsidR="00CE7F7D" w:rsidRPr="009E0422" w:rsidRDefault="00CE7F7D" w:rsidP="00CE7F7D">
      <w:pPr>
        <w:pStyle w:val="PL"/>
        <w:rPr>
          <w:ins w:id="8705" w:author="RIL-Z073" w:date="2018-01-31T14:11:00Z"/>
          <w:highlight w:val="cyan"/>
        </w:rPr>
      </w:pPr>
      <w:ins w:id="8706" w:author="RIL-Z073" w:date="2018-01-31T14:10:00Z">
        <w:r w:rsidRPr="009E0422">
          <w:rPr>
            <w:highlight w:val="cyan"/>
          </w:rPr>
          <w:tab/>
          <w:t>pucch-SpatialRelationInfoId</w:t>
        </w:r>
      </w:ins>
      <w:ins w:id="8707" w:author="RIL-Z073" w:date="2018-01-31T14:1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PUCCH-SpatialRelationInfoId,</w:t>
        </w:r>
      </w:ins>
    </w:p>
    <w:p w14:paraId="7BF9158D" w14:textId="6CC127EB" w:rsidR="00CE7F7D" w:rsidRPr="009E0422" w:rsidRDefault="00CE7F7D" w:rsidP="00CE7F7D">
      <w:pPr>
        <w:pStyle w:val="PL"/>
        <w:rPr>
          <w:ins w:id="8708" w:author="RIL-Z073" w:date="2018-01-31T14:10:00Z"/>
          <w:highlight w:val="cyan"/>
        </w:rPr>
      </w:pPr>
      <w:ins w:id="8709" w:author="RIL-Z073" w:date="2018-01-31T14:11:00Z">
        <w:r w:rsidRPr="009E0422">
          <w:rPr>
            <w:highlight w:val="cyan"/>
          </w:rPr>
          <w:tab/>
          <w:t xml:space="preserve">referenceSignal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46092B9F" w14:textId="457D9BE0" w:rsidR="00CE7F7D" w:rsidRPr="009E0422" w:rsidRDefault="00CE7F7D" w:rsidP="00CE7F7D">
      <w:pPr>
        <w:pStyle w:val="PL"/>
        <w:rPr>
          <w:ins w:id="8710" w:author="RIL-Z073" w:date="2018-01-31T14:10:00Z"/>
          <w:highlight w:val="cyan"/>
        </w:rPr>
      </w:pPr>
      <w:ins w:id="8711" w:author="RIL-Z073" w:date="2018-01-31T14:12:00Z">
        <w:r w:rsidRPr="009E0422">
          <w:rPr>
            <w:highlight w:val="cyan"/>
          </w:rPr>
          <w:tab/>
        </w:r>
      </w:ins>
      <w:ins w:id="8712" w:author="RIL-Z073" w:date="2018-01-31T14:10:00Z">
        <w:r w:rsidRPr="009E0422">
          <w:rPr>
            <w:highlight w:val="cyan"/>
          </w:rPr>
          <w:tab/>
          <w:t>ssb-Index</w:t>
        </w:r>
        <w:r w:rsidRPr="009E0422">
          <w:rPr>
            <w:highlight w:val="cyan"/>
          </w:rPr>
          <w:tab/>
        </w:r>
      </w:ins>
      <w:ins w:id="8713" w:author="RIL-Z073" w:date="2018-01-31T14:11:00Z">
        <w:r w:rsidRPr="009E0422">
          <w:rPr>
            <w:highlight w:val="cyan"/>
          </w:rPr>
          <w:tab/>
        </w:r>
      </w:ins>
      <w:ins w:id="8714" w:author="RIL-Z073" w:date="2018-01-31T14:1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SSB-Index,</w:t>
        </w:r>
      </w:ins>
    </w:p>
    <w:p w14:paraId="68DB3E5D" w14:textId="1A765015" w:rsidR="00CE7F7D" w:rsidRPr="009E0422" w:rsidRDefault="00CE7F7D" w:rsidP="00CE7F7D">
      <w:pPr>
        <w:pStyle w:val="PL"/>
        <w:rPr>
          <w:ins w:id="8715" w:author="RIL-Z073" w:date="2018-01-31T14:10:00Z"/>
          <w:highlight w:val="cyan"/>
        </w:rPr>
      </w:pPr>
      <w:ins w:id="8716" w:author="RIL-Z073" w:date="2018-01-31T14:10:00Z">
        <w:r w:rsidRPr="009E0422">
          <w:rPr>
            <w:highlight w:val="cyan"/>
          </w:rPr>
          <w:tab/>
        </w:r>
      </w:ins>
      <w:ins w:id="8717" w:author="RIL-Z073" w:date="2018-01-31T14:12:00Z">
        <w:r w:rsidRPr="009E0422">
          <w:rPr>
            <w:highlight w:val="cyan"/>
          </w:rPr>
          <w:tab/>
        </w:r>
      </w:ins>
      <w:ins w:id="8718" w:author="RIL-Z073" w:date="2018-01-31T14:10:00Z">
        <w:r w:rsidRPr="009E0422">
          <w:rPr>
            <w:highlight w:val="cyan"/>
          </w:rPr>
          <w:t>csi-RS</w:t>
        </w:r>
      </w:ins>
      <w:ins w:id="8719" w:author="Rapporteur" w:date="2018-02-05T13:32:00Z">
        <w:r w:rsidR="003171F0" w:rsidRPr="009E0422">
          <w:rPr>
            <w:highlight w:val="cyan"/>
          </w:rPr>
          <w:t>-Index</w:t>
        </w:r>
      </w:ins>
      <w:ins w:id="8720" w:author="RIL-Z073" w:date="2018-01-31T14:10:00Z">
        <w:r w:rsidRPr="009E0422">
          <w:rPr>
            <w:highlight w:val="cyan"/>
          </w:rPr>
          <w:tab/>
        </w:r>
      </w:ins>
      <w:ins w:id="8721" w:author="RIL-Z073" w:date="2018-01-31T14:11:00Z">
        <w:r w:rsidRPr="009E0422">
          <w:rPr>
            <w:highlight w:val="cyan"/>
          </w:rPr>
          <w:tab/>
        </w:r>
        <w:r w:rsidRPr="009E0422">
          <w:rPr>
            <w:highlight w:val="cyan"/>
          </w:rPr>
          <w:tab/>
        </w:r>
      </w:ins>
      <w:ins w:id="8722" w:author="RIL-Z073" w:date="2018-01-31T14:1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ins>
    </w:p>
    <w:p w14:paraId="3DF45A31" w14:textId="7977DC93" w:rsidR="00CE7F7D" w:rsidRPr="009E0422" w:rsidRDefault="00CE7F7D" w:rsidP="00CE7F7D">
      <w:pPr>
        <w:pStyle w:val="PL"/>
        <w:rPr>
          <w:ins w:id="8723" w:author="RIL-Z073" w:date="2018-01-31T14:11:00Z"/>
          <w:highlight w:val="cyan"/>
        </w:rPr>
      </w:pPr>
      <w:ins w:id="8724" w:author="RIL-Z073" w:date="2018-01-31T14:11:00Z">
        <w:r w:rsidRPr="009E0422">
          <w:rPr>
            <w:highlight w:val="cyan"/>
          </w:rPr>
          <w:tab/>
        </w:r>
      </w:ins>
      <w:ins w:id="8725" w:author="RIL-Z073" w:date="2018-01-31T14:10:00Z">
        <w:r w:rsidRPr="009E0422">
          <w:rPr>
            <w:highlight w:val="cyan"/>
          </w:rPr>
          <w:tab/>
          <w:t>srs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8726" w:author="RIL-Z073" w:date="2018-01-31T14:11:00Z">
        <w:r w:rsidRPr="009E0422">
          <w:rPr>
            <w:highlight w:val="cyan"/>
          </w:rPr>
          <w:tab/>
        </w:r>
        <w:r w:rsidRPr="009E0422">
          <w:rPr>
            <w:highlight w:val="cyan"/>
          </w:rPr>
          <w:tab/>
        </w:r>
      </w:ins>
      <w:ins w:id="8727" w:author="RIL-Z073" w:date="2018-01-31T14:10:00Z">
        <w:r w:rsidRPr="009E0422">
          <w:rPr>
            <w:highlight w:val="cyan"/>
          </w:rPr>
          <w:tab/>
        </w:r>
        <w:r w:rsidRPr="009E0422">
          <w:rPr>
            <w:highlight w:val="cyan"/>
          </w:rPr>
          <w:tab/>
        </w:r>
        <w:r w:rsidRPr="009E0422">
          <w:rPr>
            <w:highlight w:val="cyan"/>
          </w:rPr>
          <w:tab/>
          <w:t>SRS-ResourceId</w:t>
        </w:r>
      </w:ins>
    </w:p>
    <w:p w14:paraId="3BE2AE08" w14:textId="6B38B383" w:rsidR="00CE7F7D" w:rsidRPr="009E0422" w:rsidRDefault="00CE7F7D" w:rsidP="00CE7F7D">
      <w:pPr>
        <w:pStyle w:val="PL"/>
        <w:rPr>
          <w:ins w:id="8728" w:author="RIL-Z073" w:date="2018-01-31T14:10:00Z"/>
          <w:highlight w:val="cyan"/>
        </w:rPr>
      </w:pPr>
      <w:ins w:id="8729" w:author="RIL-Z073" w:date="2018-01-31T14:11:00Z">
        <w:r w:rsidRPr="009E0422">
          <w:rPr>
            <w:highlight w:val="cyan"/>
          </w:rPr>
          <w:tab/>
          <w:t>}</w:t>
        </w:r>
      </w:ins>
    </w:p>
    <w:p w14:paraId="25DDE243" w14:textId="7C62BDF1" w:rsidR="00CE7F7D" w:rsidRPr="009E0422" w:rsidRDefault="00CE7F7D" w:rsidP="00CE7F7D">
      <w:pPr>
        <w:pStyle w:val="PL"/>
        <w:rPr>
          <w:ins w:id="8730" w:author="RIL-Z073" w:date="2018-01-31T14:12:00Z"/>
          <w:highlight w:val="cyan"/>
        </w:rPr>
      </w:pPr>
      <w:ins w:id="8731" w:author="RIL-Z073" w:date="2018-01-31T14:10:00Z">
        <w:r w:rsidRPr="009E0422">
          <w:rPr>
            <w:highlight w:val="cyan"/>
          </w:rPr>
          <w:t>}</w:t>
        </w:r>
      </w:ins>
    </w:p>
    <w:p w14:paraId="731DC720" w14:textId="63FF0225" w:rsidR="00CE7F7D" w:rsidRPr="009E0422" w:rsidRDefault="00CE7F7D" w:rsidP="00CE7F7D">
      <w:pPr>
        <w:pStyle w:val="PL"/>
        <w:rPr>
          <w:ins w:id="8732" w:author="RIL-Z073" w:date="2018-01-31T14:12:00Z"/>
          <w:highlight w:val="cyan"/>
        </w:rPr>
      </w:pPr>
    </w:p>
    <w:p w14:paraId="4902202E" w14:textId="4E2AEB03" w:rsidR="00CE7F7D" w:rsidRPr="009E0422" w:rsidRDefault="00CE7F7D" w:rsidP="00CE7F7D">
      <w:pPr>
        <w:pStyle w:val="PL"/>
        <w:rPr>
          <w:highlight w:val="cyan"/>
        </w:rPr>
      </w:pPr>
      <w:ins w:id="8733" w:author="RIL-Z073" w:date="2018-01-31T14:12:00Z">
        <w:r w:rsidRPr="009E0422">
          <w:rPr>
            <w:highlight w:val="cyan"/>
          </w:rPr>
          <w:t xml:space="preserve">PUCCH-SpatialRelationInfoId ::= </w:t>
        </w:r>
        <w:r w:rsidRPr="009E0422">
          <w:rPr>
            <w:highlight w:val="cyan"/>
          </w:rPr>
          <w:tab/>
        </w:r>
        <w:r w:rsidRPr="009E0422">
          <w:rPr>
            <w:highlight w:val="cyan"/>
          </w:rPr>
          <w:tab/>
        </w:r>
        <w:r w:rsidRPr="009E0422">
          <w:rPr>
            <w:highlight w:val="cyan"/>
          </w:rPr>
          <w:tab/>
          <w:t>INTEGER (1..maxNrofSpatialRelationInfos)</w:t>
        </w:r>
      </w:ins>
    </w:p>
    <w:p w14:paraId="6186165E" w14:textId="727D2D93" w:rsidR="008947A4" w:rsidRPr="009E0422" w:rsidRDefault="008947A4" w:rsidP="00CE00FD">
      <w:pPr>
        <w:pStyle w:val="PL"/>
        <w:rPr>
          <w:highlight w:val="cyan"/>
        </w:rPr>
      </w:pPr>
    </w:p>
    <w:p w14:paraId="474A4AD6" w14:textId="28A935A7" w:rsidR="008947A4" w:rsidRPr="009E0422" w:rsidRDefault="008947A4" w:rsidP="00CE00FD">
      <w:pPr>
        <w:pStyle w:val="PL"/>
        <w:rPr>
          <w:color w:val="808080"/>
          <w:highlight w:val="cyan"/>
        </w:rPr>
      </w:pPr>
      <w:r w:rsidRPr="009E0422">
        <w:rPr>
          <w:color w:val="808080"/>
          <w:highlight w:val="cyan"/>
        </w:rPr>
        <w:t>-- A set with one or more PUCCH resources</w:t>
      </w:r>
    </w:p>
    <w:p w14:paraId="0C1CB610" w14:textId="18E43B94" w:rsidR="008947A4" w:rsidRPr="009E0422" w:rsidRDefault="008947A4" w:rsidP="00CE00FD">
      <w:pPr>
        <w:pStyle w:val="PL"/>
        <w:rPr>
          <w:highlight w:val="cyan"/>
        </w:rPr>
      </w:pPr>
      <w:r w:rsidRPr="009E0422">
        <w:rPr>
          <w:highlight w:val="cyan"/>
        </w:rPr>
        <w:t>PUCCH-ResourceSet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1B73D3B" w14:textId="28F71979" w:rsidR="00C41879" w:rsidRPr="009E0422" w:rsidRDefault="00C41879" w:rsidP="00CE00FD">
      <w:pPr>
        <w:pStyle w:val="PL"/>
        <w:rPr>
          <w:highlight w:val="cyan"/>
        </w:rPr>
      </w:pPr>
      <w:r w:rsidRPr="009E0422">
        <w:rPr>
          <w:highlight w:val="cyan"/>
        </w:rPr>
        <w:tab/>
        <w:t>pucch-ResourceSetId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PUCCH-ResourceSetId,</w:t>
      </w:r>
    </w:p>
    <w:p w14:paraId="6EEC966C" w14:textId="11731FA6" w:rsidR="00C41879" w:rsidRPr="009E0422" w:rsidRDefault="00C41879" w:rsidP="00CE00FD">
      <w:pPr>
        <w:pStyle w:val="PL"/>
        <w:rPr>
          <w:highlight w:val="cyan"/>
        </w:rPr>
      </w:pPr>
    </w:p>
    <w:p w14:paraId="0891CE51" w14:textId="4932614E" w:rsidR="00973189" w:rsidRPr="009E0422" w:rsidRDefault="00973189" w:rsidP="00CE00FD">
      <w:pPr>
        <w:pStyle w:val="PL"/>
        <w:rPr>
          <w:color w:val="808080"/>
          <w:highlight w:val="cyan"/>
        </w:rPr>
      </w:pPr>
      <w:r w:rsidRPr="009E0422">
        <w:rPr>
          <w:highlight w:val="cyan"/>
        </w:rPr>
        <w:tab/>
      </w:r>
      <w:r w:rsidRPr="009E0422">
        <w:rPr>
          <w:color w:val="808080"/>
          <w:highlight w:val="cyan"/>
        </w:rPr>
        <w:t>-- Between 4 and 8 PUCCH resources. PUCCH resources of format0 and format1 are only allowed in the first PUCCH reosurce set,</w:t>
      </w:r>
    </w:p>
    <w:p w14:paraId="32428F2C" w14:textId="0B197BCF" w:rsidR="00973189" w:rsidRPr="009E0422" w:rsidRDefault="00973189" w:rsidP="00CE00FD">
      <w:pPr>
        <w:pStyle w:val="PL"/>
        <w:rPr>
          <w:color w:val="808080"/>
          <w:highlight w:val="cyan"/>
        </w:rPr>
      </w:pPr>
      <w:r w:rsidRPr="009E0422">
        <w:rPr>
          <w:highlight w:val="cyan"/>
        </w:rPr>
        <w:tab/>
      </w:r>
      <w:r w:rsidRPr="009E0422">
        <w:rPr>
          <w:color w:val="808080"/>
          <w:highlight w:val="cyan"/>
        </w:rPr>
        <w:t>-- i.e., in a PUCCH-ResourceSet with pucch-ResourceSetId = 0. PUCCH resources of format2, format3 and format4 are only allowed</w:t>
      </w:r>
    </w:p>
    <w:p w14:paraId="556CE593" w14:textId="34D1E9EF" w:rsidR="00973189" w:rsidRPr="009E0422" w:rsidRDefault="00973189" w:rsidP="00CE00FD">
      <w:pPr>
        <w:pStyle w:val="PL"/>
        <w:rPr>
          <w:color w:val="808080"/>
          <w:highlight w:val="cyan"/>
        </w:rPr>
      </w:pPr>
      <w:r w:rsidRPr="009E0422">
        <w:rPr>
          <w:highlight w:val="cyan"/>
        </w:rPr>
        <w:tab/>
      </w:r>
      <w:r w:rsidRPr="009E0422">
        <w:rPr>
          <w:color w:val="808080"/>
          <w:highlight w:val="cyan"/>
        </w:rPr>
        <w:t>-- in a PUCCH-ReosurceSet with pucch-ResourceSetId &gt; 0.</w:t>
      </w:r>
    </w:p>
    <w:p w14:paraId="7408379C" w14:textId="22E2FC1F" w:rsidR="00981962" w:rsidRPr="009E0422" w:rsidRDefault="00981962" w:rsidP="00CE00FD">
      <w:pPr>
        <w:pStyle w:val="PL"/>
        <w:rPr>
          <w:color w:val="808080"/>
          <w:highlight w:val="cyan"/>
        </w:rPr>
      </w:pPr>
      <w:r w:rsidRPr="009E0422">
        <w:rPr>
          <w:highlight w:val="cyan"/>
        </w:rPr>
        <w:tab/>
      </w:r>
      <w:r w:rsidRPr="009E0422">
        <w:rPr>
          <w:color w:val="808080"/>
          <w:highlight w:val="cyan"/>
        </w:rPr>
        <w:t>-- The UE chooses a PUCCH-Resource from this list based on the 2-bit ARI field in DCI as speciied in 38.213, FFS_section</w:t>
      </w:r>
      <w:r w:rsidR="00536C07" w:rsidRPr="009E0422">
        <w:rPr>
          <w:color w:val="808080"/>
          <w:highlight w:val="cyan"/>
        </w:rPr>
        <w:t>.</w:t>
      </w:r>
    </w:p>
    <w:p w14:paraId="49AF0916" w14:textId="0858D802" w:rsidR="00F251DD" w:rsidRPr="009E0422" w:rsidRDefault="00F251DD" w:rsidP="00CE00FD">
      <w:pPr>
        <w:pStyle w:val="PL"/>
        <w:rPr>
          <w:color w:val="808080"/>
          <w:highlight w:val="cyan"/>
        </w:rPr>
      </w:pPr>
      <w:r w:rsidRPr="009E0422">
        <w:rPr>
          <w:highlight w:val="cyan"/>
        </w:rPr>
        <w:tab/>
      </w:r>
      <w:r w:rsidRPr="009E0422">
        <w:rPr>
          <w:color w:val="808080"/>
          <w:highlight w:val="cyan"/>
        </w:rPr>
        <w:t>-- FFS_ASN1: Consider converting to a AddMod/Release List</w:t>
      </w:r>
    </w:p>
    <w:p w14:paraId="363A5726" w14:textId="0299B6B7" w:rsidR="00E81201" w:rsidRPr="009E0422" w:rsidRDefault="00B33D62" w:rsidP="00CE00FD">
      <w:pPr>
        <w:pStyle w:val="PL"/>
        <w:rPr>
          <w:highlight w:val="cyan"/>
        </w:rPr>
      </w:pPr>
      <w:r w:rsidRPr="009E0422">
        <w:rPr>
          <w:highlight w:val="cyan"/>
        </w:rPr>
        <w:tab/>
        <w:t>resource</w:t>
      </w:r>
      <w:r w:rsidR="00E81201" w:rsidRPr="009E0422">
        <w:rPr>
          <w:highlight w:val="cyan"/>
        </w:rPr>
        <w:t>s</w:t>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color w:val="993366"/>
          <w:highlight w:val="cyan"/>
        </w:rPr>
        <w:t>SEQUENCE</w:t>
      </w:r>
      <w:r w:rsidR="00E81201" w:rsidRPr="009E0422">
        <w:rPr>
          <w:highlight w:val="cyan"/>
        </w:rPr>
        <w:t xml:space="preserve"> (</w:t>
      </w:r>
      <w:r w:rsidR="00E81201" w:rsidRPr="009E0422">
        <w:rPr>
          <w:color w:val="993366"/>
          <w:highlight w:val="cyan"/>
        </w:rPr>
        <w:t>SIZE</w:t>
      </w:r>
      <w:r w:rsidR="00E81201" w:rsidRPr="009E0422">
        <w:rPr>
          <w:highlight w:val="cyan"/>
        </w:rPr>
        <w:t xml:space="preserve"> (4..</w:t>
      </w:r>
      <w:r w:rsidR="006269C7" w:rsidRPr="009E0422">
        <w:rPr>
          <w:highlight w:val="cyan"/>
        </w:rPr>
        <w:t>maxNrofPUCCH-ResourcesPerSet</w:t>
      </w:r>
      <w:r w:rsidR="00E81201" w:rsidRPr="009E0422">
        <w:rPr>
          <w:highlight w:val="cyan"/>
        </w:rPr>
        <w:t>))</w:t>
      </w:r>
      <w:r w:rsidR="00E81201" w:rsidRPr="009E0422">
        <w:rPr>
          <w:color w:val="993366"/>
          <w:highlight w:val="cyan"/>
        </w:rPr>
        <w:t xml:space="preserve"> OF</w:t>
      </w:r>
      <w:r w:rsidR="00E81201" w:rsidRPr="009E0422">
        <w:rPr>
          <w:highlight w:val="cyan"/>
        </w:rPr>
        <w:t xml:space="preserve"> </w:t>
      </w:r>
      <w:r w:rsidR="004567D6" w:rsidRPr="009E0422">
        <w:rPr>
          <w:highlight w:val="cyan"/>
        </w:rPr>
        <w:t>PUCCH-Resource</w:t>
      </w:r>
      <w:r w:rsidR="00EC1E27" w:rsidRPr="009E0422">
        <w:rPr>
          <w:highlight w:val="cyan"/>
        </w:rPr>
        <w:t>,</w:t>
      </w:r>
    </w:p>
    <w:p w14:paraId="5E033CC1" w14:textId="2EF51FC8" w:rsidR="00EC1E27" w:rsidRPr="009E0422" w:rsidRDefault="00EC1E27" w:rsidP="00CE00FD">
      <w:pPr>
        <w:pStyle w:val="PL"/>
        <w:rPr>
          <w:highlight w:val="cyan"/>
        </w:rPr>
      </w:pPr>
    </w:p>
    <w:p w14:paraId="3E675CF6" w14:textId="2CCBBF89" w:rsidR="001E194D" w:rsidRPr="009E0422" w:rsidRDefault="00EC1E27" w:rsidP="00CE00FD">
      <w:pPr>
        <w:pStyle w:val="PL"/>
        <w:rPr>
          <w:color w:val="808080"/>
          <w:highlight w:val="cyan"/>
        </w:rPr>
      </w:pPr>
      <w:r w:rsidRPr="009E0422">
        <w:rPr>
          <w:highlight w:val="cyan"/>
        </w:rPr>
        <w:tab/>
      </w:r>
      <w:r w:rsidRPr="009E0422">
        <w:rPr>
          <w:color w:val="808080"/>
          <w:highlight w:val="cyan"/>
        </w:rPr>
        <w:t xml:space="preserve">-- Maximum number of payload bits minus 1 that </w:t>
      </w:r>
      <w:r w:rsidR="00123AFB" w:rsidRPr="009E0422">
        <w:rPr>
          <w:color w:val="808080"/>
          <w:highlight w:val="cyan"/>
        </w:rPr>
        <w:t xml:space="preserve">the UE </w:t>
      </w:r>
      <w:r w:rsidRPr="009E0422">
        <w:rPr>
          <w:color w:val="808080"/>
          <w:highlight w:val="cyan"/>
        </w:rPr>
        <w:t xml:space="preserve">may </w:t>
      </w:r>
      <w:r w:rsidR="00123AFB" w:rsidRPr="009E0422">
        <w:rPr>
          <w:color w:val="808080"/>
          <w:highlight w:val="cyan"/>
        </w:rPr>
        <w:t>transmit</w:t>
      </w:r>
      <w:r w:rsidRPr="009E0422">
        <w:rPr>
          <w:color w:val="808080"/>
          <w:highlight w:val="cyan"/>
        </w:rPr>
        <w:t xml:space="preserve"> using this PUCCH resource set. </w:t>
      </w:r>
      <w:r w:rsidR="001E194D" w:rsidRPr="009E0422">
        <w:rPr>
          <w:color w:val="808080"/>
          <w:highlight w:val="cyan"/>
        </w:rPr>
        <w:t>I</w:t>
      </w:r>
      <w:r w:rsidRPr="009E0422">
        <w:rPr>
          <w:color w:val="808080"/>
          <w:highlight w:val="cyan"/>
        </w:rPr>
        <w:t xml:space="preserve">n </w:t>
      </w:r>
      <w:r w:rsidR="001E194D" w:rsidRPr="009E0422">
        <w:rPr>
          <w:color w:val="808080"/>
          <w:highlight w:val="cyan"/>
        </w:rPr>
        <w:t xml:space="preserve">a </w:t>
      </w:r>
      <w:r w:rsidRPr="009E0422">
        <w:rPr>
          <w:color w:val="808080"/>
          <w:highlight w:val="cyan"/>
        </w:rPr>
        <w:t>PUCCH occurrence</w:t>
      </w:r>
      <w:r w:rsidR="001E194D" w:rsidRPr="009E0422">
        <w:rPr>
          <w:color w:val="808080"/>
          <w:highlight w:val="cyan"/>
        </w:rPr>
        <w:t>,</w:t>
      </w:r>
      <w:r w:rsidRPr="009E0422">
        <w:rPr>
          <w:color w:val="808080"/>
          <w:highlight w:val="cyan"/>
        </w:rPr>
        <w:t xml:space="preserve"> </w:t>
      </w:r>
      <w:r w:rsidR="001E194D" w:rsidRPr="009E0422">
        <w:rPr>
          <w:color w:val="808080"/>
          <w:highlight w:val="cyan"/>
        </w:rPr>
        <w:t xml:space="preserve">the </w:t>
      </w:r>
      <w:r w:rsidRPr="009E0422">
        <w:rPr>
          <w:color w:val="808080"/>
          <w:highlight w:val="cyan"/>
        </w:rPr>
        <w:t xml:space="preserve">UE </w:t>
      </w:r>
    </w:p>
    <w:p w14:paraId="418EE4EA" w14:textId="1F7FA837" w:rsidR="00EC1E27" w:rsidRPr="009E0422" w:rsidRDefault="001E194D" w:rsidP="00CE00FD">
      <w:pPr>
        <w:pStyle w:val="PL"/>
        <w:rPr>
          <w:color w:val="808080"/>
          <w:highlight w:val="cyan"/>
        </w:rPr>
      </w:pPr>
      <w:r w:rsidRPr="009E0422">
        <w:rPr>
          <w:highlight w:val="cyan"/>
        </w:rPr>
        <w:tab/>
      </w:r>
      <w:r w:rsidRPr="009E0422">
        <w:rPr>
          <w:color w:val="808080"/>
          <w:highlight w:val="cyan"/>
        </w:rPr>
        <w:t xml:space="preserve">-- chooses the first of its PUCCH-ResourceSet which supports the number of bits that the </w:t>
      </w:r>
      <w:r w:rsidR="001364C9" w:rsidRPr="009E0422">
        <w:rPr>
          <w:color w:val="808080"/>
          <w:highlight w:val="cyan"/>
        </w:rPr>
        <w:t>UE</w:t>
      </w:r>
      <w:r w:rsidRPr="009E0422">
        <w:rPr>
          <w:color w:val="808080"/>
          <w:highlight w:val="cyan"/>
        </w:rPr>
        <w:t xml:space="preserve"> wants to transmit.</w:t>
      </w:r>
      <w:r w:rsidR="00EC1E27" w:rsidRPr="009E0422">
        <w:rPr>
          <w:color w:val="808080"/>
          <w:highlight w:val="cyan"/>
        </w:rPr>
        <w:t xml:space="preserve"> </w:t>
      </w:r>
    </w:p>
    <w:p w14:paraId="2F236725" w14:textId="24399D86" w:rsidR="001E194D" w:rsidRPr="009E0422" w:rsidRDefault="00EC1E27" w:rsidP="00CE00FD">
      <w:pPr>
        <w:pStyle w:val="PL"/>
        <w:rPr>
          <w:color w:val="808080"/>
          <w:highlight w:val="cyan"/>
        </w:rPr>
      </w:pPr>
      <w:r w:rsidRPr="009E0422">
        <w:rPr>
          <w:highlight w:val="cyan"/>
        </w:rPr>
        <w:tab/>
      </w:r>
      <w:r w:rsidRPr="009E0422">
        <w:rPr>
          <w:color w:val="808080"/>
          <w:highlight w:val="cyan"/>
        </w:rPr>
        <w:t xml:space="preserve">-- The field is not present in </w:t>
      </w:r>
      <w:r w:rsidR="001364C9" w:rsidRPr="009E0422">
        <w:rPr>
          <w:color w:val="808080"/>
          <w:highlight w:val="cyan"/>
        </w:rPr>
        <w:t>the first set (</w:t>
      </w:r>
      <w:r w:rsidRPr="009E0422">
        <w:rPr>
          <w:color w:val="808080"/>
          <w:highlight w:val="cyan"/>
        </w:rPr>
        <w:t>Set0</w:t>
      </w:r>
      <w:r w:rsidR="001364C9" w:rsidRPr="009E0422">
        <w:rPr>
          <w:color w:val="808080"/>
          <w:highlight w:val="cyan"/>
        </w:rPr>
        <w:t>)</w:t>
      </w:r>
      <w:r w:rsidRPr="009E0422">
        <w:rPr>
          <w:color w:val="808080"/>
          <w:highlight w:val="cyan"/>
        </w:rPr>
        <w:t xml:space="preserve"> </w:t>
      </w:r>
      <w:r w:rsidR="001E194D" w:rsidRPr="009E0422">
        <w:rPr>
          <w:color w:val="808080"/>
          <w:highlight w:val="cyan"/>
        </w:rPr>
        <w:t xml:space="preserve">since the </w:t>
      </w:r>
      <w:r w:rsidRPr="009E0422">
        <w:rPr>
          <w:color w:val="808080"/>
          <w:highlight w:val="cyan"/>
        </w:rPr>
        <w:t>maximum Size o</w:t>
      </w:r>
      <w:r w:rsidR="001E194D" w:rsidRPr="009E0422">
        <w:rPr>
          <w:color w:val="808080"/>
          <w:highlight w:val="cyan"/>
        </w:rPr>
        <w:t>f Set0 is specified to be 3 bit.</w:t>
      </w:r>
    </w:p>
    <w:p w14:paraId="1DB6BAD0" w14:textId="32A0AF19" w:rsidR="00EC1E27" w:rsidRPr="009E0422" w:rsidRDefault="001E194D" w:rsidP="00CE00FD">
      <w:pPr>
        <w:pStyle w:val="PL"/>
        <w:rPr>
          <w:color w:val="808080"/>
          <w:highlight w:val="cyan"/>
        </w:rPr>
      </w:pPr>
      <w:r w:rsidRPr="009E0422">
        <w:rPr>
          <w:highlight w:val="cyan"/>
        </w:rPr>
        <w:tab/>
      </w:r>
      <w:r w:rsidRPr="009E0422">
        <w:rPr>
          <w:color w:val="808080"/>
          <w:highlight w:val="cyan"/>
        </w:rPr>
        <w:t>-- The field is not present in the last configured set</w:t>
      </w:r>
      <w:r w:rsidR="00EC1E27" w:rsidRPr="009E0422">
        <w:rPr>
          <w:color w:val="808080"/>
          <w:highlight w:val="cyan"/>
        </w:rPr>
        <w:t xml:space="preserve"> </w:t>
      </w:r>
      <w:r w:rsidRPr="009E0422">
        <w:rPr>
          <w:color w:val="808080"/>
          <w:highlight w:val="cyan"/>
        </w:rPr>
        <w:t>since the UE derives its maximum payload size as specified in 38.213.</w:t>
      </w:r>
    </w:p>
    <w:p w14:paraId="06298DBD" w14:textId="52D02EE2" w:rsidR="00EC1E27" w:rsidRPr="009E0422" w:rsidRDefault="00EC1E27" w:rsidP="00CE00FD">
      <w:pPr>
        <w:pStyle w:val="PL"/>
        <w:rPr>
          <w:color w:val="808080"/>
          <w:highlight w:val="cyan"/>
        </w:rPr>
      </w:pPr>
      <w:r w:rsidRPr="009E0422">
        <w:rPr>
          <w:highlight w:val="cyan"/>
        </w:rPr>
        <w:tab/>
      </w:r>
      <w:r w:rsidRPr="009E0422">
        <w:rPr>
          <w:color w:val="808080"/>
          <w:highlight w:val="cyan"/>
        </w:rPr>
        <w:t xml:space="preserve">-- </w:t>
      </w:r>
      <w:r w:rsidR="001E194D" w:rsidRPr="009E0422">
        <w:rPr>
          <w:color w:val="808080"/>
          <w:highlight w:val="cyan"/>
        </w:rPr>
        <w:t xml:space="preserve">This field </w:t>
      </w:r>
      <w:r w:rsidRPr="009E0422">
        <w:rPr>
          <w:color w:val="808080"/>
          <w:highlight w:val="cyan"/>
        </w:rPr>
        <w:t>can take integer values that are multiples of 4. Corresponds to L1 parameter 'N_2' or 'N_3' (see 38.213, section 9.2)</w:t>
      </w:r>
    </w:p>
    <w:p w14:paraId="0CD0F50E" w14:textId="40C15ABB" w:rsidR="00EC1E27" w:rsidRPr="009E0422" w:rsidRDefault="00EC1E27" w:rsidP="00CE00FD">
      <w:pPr>
        <w:pStyle w:val="PL"/>
        <w:rPr>
          <w:highlight w:val="cyan"/>
        </w:rPr>
      </w:pPr>
      <w:r w:rsidRPr="009E0422">
        <w:rPr>
          <w:highlight w:val="cyan"/>
        </w:rPr>
        <w:tab/>
        <w:t>maxPayloadMinus1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00EC461E" w:rsidRPr="009E0422">
        <w:rPr>
          <w:highlight w:val="cyan"/>
        </w:rPr>
        <w:t xml:space="preserve"> (4..256)</w:t>
      </w:r>
    </w:p>
    <w:p w14:paraId="16711644" w14:textId="48BA4DE3" w:rsidR="008947A4" w:rsidRPr="009E0422" w:rsidRDefault="008947A4" w:rsidP="00CE00FD">
      <w:pPr>
        <w:pStyle w:val="PL"/>
        <w:rPr>
          <w:highlight w:val="cyan"/>
        </w:rPr>
      </w:pPr>
      <w:r w:rsidRPr="009E0422">
        <w:rPr>
          <w:highlight w:val="cyan"/>
        </w:rPr>
        <w:t>}</w:t>
      </w:r>
    </w:p>
    <w:p w14:paraId="2CD0BD27" w14:textId="27EC17BE" w:rsidR="00C41879" w:rsidRPr="009E0422" w:rsidRDefault="00C41879" w:rsidP="00CE00FD">
      <w:pPr>
        <w:pStyle w:val="PL"/>
        <w:rPr>
          <w:highlight w:val="cyan"/>
        </w:rPr>
      </w:pPr>
    </w:p>
    <w:p w14:paraId="2757A240" w14:textId="55E55932" w:rsidR="00C41879" w:rsidRPr="009E0422" w:rsidRDefault="00C41879" w:rsidP="00CE00FD">
      <w:pPr>
        <w:pStyle w:val="PL"/>
        <w:rPr>
          <w:highlight w:val="cyan"/>
        </w:rPr>
      </w:pPr>
      <w:r w:rsidRPr="009E0422">
        <w:rPr>
          <w:highlight w:val="cyan"/>
        </w:rPr>
        <w:t>PUCCH-ResourceSetId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(0..maxNrofPUCCH-</w:t>
      </w:r>
      <w:r w:rsidR="006269C7" w:rsidRPr="009E0422">
        <w:rPr>
          <w:highlight w:val="cyan"/>
        </w:rPr>
        <w:t>Resource</w:t>
      </w:r>
      <w:r w:rsidRPr="009E0422">
        <w:rPr>
          <w:highlight w:val="cyan"/>
        </w:rPr>
        <w:t>Set</w:t>
      </w:r>
      <w:r w:rsidR="006269C7" w:rsidRPr="009E0422">
        <w:rPr>
          <w:highlight w:val="cyan"/>
        </w:rPr>
        <w:t>s</w:t>
      </w:r>
      <w:r w:rsidRPr="009E0422">
        <w:rPr>
          <w:highlight w:val="cyan"/>
        </w:rPr>
        <w:t>-1)</w:t>
      </w:r>
    </w:p>
    <w:p w14:paraId="06CD41DE" w14:textId="573E3063" w:rsidR="0045411F" w:rsidRPr="009E0422" w:rsidRDefault="0045411F" w:rsidP="00CE00FD">
      <w:pPr>
        <w:pStyle w:val="PL"/>
        <w:rPr>
          <w:highlight w:val="cyan"/>
        </w:rPr>
      </w:pPr>
    </w:p>
    <w:p w14:paraId="1667AA52" w14:textId="7F470EC6" w:rsidR="004567D6" w:rsidRPr="009E0422" w:rsidRDefault="004567D6" w:rsidP="00CE00FD">
      <w:pPr>
        <w:pStyle w:val="PL"/>
        <w:rPr>
          <w:highlight w:val="cyan"/>
        </w:rPr>
      </w:pPr>
      <w:r w:rsidRPr="009E0422">
        <w:rPr>
          <w:highlight w:val="cyan"/>
        </w:rPr>
        <w:t xml:space="preserve">PUCCH-Resource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40ED05E" w14:textId="14F87029" w:rsidR="004567D6" w:rsidRPr="009E0422" w:rsidRDefault="006707B6" w:rsidP="00CE00FD">
      <w:pPr>
        <w:pStyle w:val="PL"/>
        <w:rPr>
          <w:highlight w:val="cyan"/>
        </w:rPr>
      </w:pPr>
      <w:r w:rsidRPr="009E0422">
        <w:rPr>
          <w:highlight w:val="cyan"/>
        </w:rPr>
        <w:tab/>
        <w:t>pucch-ResourceId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PUCCH-ResourceId,</w:t>
      </w:r>
    </w:p>
    <w:p w14:paraId="11D69E6E" w14:textId="5D930930" w:rsidR="004567D6" w:rsidRPr="009E0422" w:rsidRDefault="004567D6" w:rsidP="00CE00FD">
      <w:pPr>
        <w:pStyle w:val="PL"/>
        <w:rPr>
          <w:highlight w:val="cyan"/>
        </w:rPr>
      </w:pPr>
    </w:p>
    <w:p w14:paraId="7DE4C891" w14:textId="77777777" w:rsidR="00A205C6" w:rsidRPr="009E0422" w:rsidRDefault="00A205C6" w:rsidP="00CE00FD">
      <w:pPr>
        <w:pStyle w:val="PL"/>
        <w:rPr>
          <w:highlight w:val="cyan"/>
        </w:rPr>
      </w:pPr>
      <w:r w:rsidRPr="009E0422">
        <w:rPr>
          <w:highlight w:val="cyan"/>
        </w:rPr>
        <w:tab/>
        <w:t>startingPRB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PRB-Id, </w:t>
      </w:r>
    </w:p>
    <w:p w14:paraId="39BBA91D" w14:textId="73738C41" w:rsidR="006966AD" w:rsidRPr="009E0422" w:rsidRDefault="006966AD" w:rsidP="00CE00FD">
      <w:pPr>
        <w:pStyle w:val="PL"/>
        <w:rPr>
          <w:del w:id="8734" w:author="" w:date="2018-01-31T13:34:00Z"/>
          <w:highlight w:val="cyan"/>
        </w:rPr>
      </w:pPr>
      <w:del w:id="8735" w:author="" w:date="2018-01-31T13:34:00Z">
        <w:r w:rsidRPr="009E0422">
          <w:rPr>
            <w:highlight w:val="cyan"/>
          </w:rPr>
          <w:tab/>
          <w:delText>startingSymbolIndex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(0..13), </w:delText>
        </w:r>
      </w:del>
    </w:p>
    <w:p w14:paraId="6F5380F8" w14:textId="2F2FE9F6" w:rsidR="006966AD" w:rsidRPr="009E0422" w:rsidRDefault="006966AD" w:rsidP="00CE00FD">
      <w:pPr>
        <w:pStyle w:val="PL"/>
        <w:rPr>
          <w:del w:id="8736" w:author="" w:date="2018-01-31T13:15:00Z"/>
          <w:highlight w:val="cyan"/>
        </w:rPr>
      </w:pPr>
      <w:del w:id="8737" w:author="" w:date="2018-01-31T13:15:00Z">
        <w:r w:rsidRPr="009E0422">
          <w:rPr>
            <w:highlight w:val="cyan"/>
          </w:rPr>
          <w:tab/>
          <w:delText>nrofSymbols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{n1, n2}, </w:delText>
        </w:r>
      </w:del>
    </w:p>
    <w:p w14:paraId="5DDC9089" w14:textId="7D94F2D8" w:rsidR="008F3062" w:rsidRPr="009E0422" w:rsidRDefault="008F3062" w:rsidP="00CE00FD">
      <w:pPr>
        <w:pStyle w:val="PL"/>
        <w:rPr>
          <w:ins w:id="8738" w:author="Rapporteur" w:date="2018-01-31T13:35:00Z"/>
          <w:highlight w:val="cyan"/>
        </w:rPr>
      </w:pPr>
      <w:ins w:id="8739" w:author="Rapporteur" w:date="2018-01-31T13:35:00Z">
        <w:r w:rsidRPr="009E0422">
          <w:rPr>
            <w:highlight w:val="cyan"/>
          </w:rPr>
          <w:tab/>
          <w:t>-- Corresponds to the L1 parameter 'PUCCH-frequency-hopping' (see 38.213, section 9.2)</w:t>
        </w:r>
      </w:ins>
    </w:p>
    <w:p w14:paraId="0CFE2A77" w14:textId="4D33F8CC" w:rsidR="00C62C48" w:rsidRPr="009E0422" w:rsidRDefault="00C62C48" w:rsidP="00CE00FD">
      <w:pPr>
        <w:pStyle w:val="PL"/>
        <w:rPr>
          <w:ins w:id="8740" w:author="Rapporteur" w:date="2018-01-31T13:25:00Z"/>
          <w:highlight w:val="cyan"/>
        </w:rPr>
      </w:pPr>
      <w:ins w:id="8741" w:author="Rapporteur" w:date="2018-01-31T13:25:00Z">
        <w:r w:rsidRPr="009E0422">
          <w:rPr>
            <w:highlight w:val="cyan"/>
          </w:rPr>
          <w:tab/>
          <w:t>intraSlotFrequencyHopping</w:t>
        </w:r>
        <w:r w:rsidRPr="009E0422">
          <w:rPr>
            <w:highlight w:val="cyan"/>
          </w:rPr>
          <w:tab/>
        </w:r>
        <w:r w:rsidRPr="009E0422">
          <w:rPr>
            <w:highlight w:val="cyan"/>
          </w:rPr>
          <w:tab/>
        </w:r>
      </w:ins>
      <w:ins w:id="8742" w:author="Rapporteur" w:date="2018-01-31T13:26:00Z">
        <w:r w:rsidRPr="009E0422">
          <w:rPr>
            <w:highlight w:val="cyan"/>
          </w:rPr>
          <w:tab/>
        </w:r>
      </w:ins>
      <w:ins w:id="8743" w:author="Rapporteur" w:date="2018-01-31T13:25:00Z">
        <w:r w:rsidRPr="009E0422">
          <w:rPr>
            <w:highlight w:val="cyan"/>
          </w:rPr>
          <w:tab/>
        </w:r>
        <w:r w:rsidRPr="009E0422">
          <w:rPr>
            <w:highlight w:val="cyan"/>
          </w:rPr>
          <w:tab/>
        </w:r>
        <w:r w:rsidRPr="009E0422">
          <w:rPr>
            <w:highlight w:val="cyan"/>
          </w:rPr>
          <w:tab/>
        </w:r>
      </w:ins>
      <w:ins w:id="8744" w:author="Rapporteur" w:date="2018-01-31T13:26:00Z">
        <w:r w:rsidRPr="009E0422">
          <w:rPr>
            <w:color w:val="993366"/>
            <w:highlight w:val="cyan"/>
          </w:rPr>
          <w:t>ENUMERATED { enabled }</w:t>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t>OPTIONAL,</w:t>
        </w:r>
        <w:r w:rsidRPr="009E0422">
          <w:rPr>
            <w:color w:val="993366"/>
            <w:highlight w:val="cyan"/>
          </w:rPr>
          <w:tab/>
          <w:t>-- Need R</w:t>
        </w:r>
      </w:ins>
    </w:p>
    <w:p w14:paraId="01B6F3E4" w14:textId="77777777" w:rsidR="00311D09" w:rsidRPr="009E0422" w:rsidRDefault="00311D09" w:rsidP="00CE00FD">
      <w:pPr>
        <w:pStyle w:val="PL"/>
        <w:rPr>
          <w:color w:val="808080"/>
          <w:highlight w:val="cyan"/>
        </w:rPr>
      </w:pPr>
      <w:r w:rsidRPr="009E0422">
        <w:rPr>
          <w:highlight w:val="cyan"/>
        </w:rPr>
        <w:tab/>
      </w:r>
      <w:r w:rsidRPr="009E0422">
        <w:rPr>
          <w:color w:val="808080"/>
          <w:highlight w:val="cyan"/>
        </w:rPr>
        <w:t>-- Index of starting PRB for second hop of PUCCH in case of FH. This value is appliable for intra-slot frequency hopping.</w:t>
      </w:r>
    </w:p>
    <w:p w14:paraId="62B72E38" w14:textId="77777777" w:rsidR="00311D09" w:rsidRPr="009E0422" w:rsidRDefault="00311D09" w:rsidP="00CE00FD">
      <w:pPr>
        <w:pStyle w:val="PL"/>
        <w:rPr>
          <w:color w:val="808080"/>
          <w:highlight w:val="cyan"/>
        </w:rPr>
      </w:pPr>
      <w:r w:rsidRPr="009E0422">
        <w:rPr>
          <w:highlight w:val="cyan"/>
        </w:rPr>
        <w:tab/>
      </w:r>
      <w:r w:rsidRPr="009E0422">
        <w:rPr>
          <w:color w:val="808080"/>
          <w:highlight w:val="cyan"/>
        </w:rPr>
        <w:t>-- Corresponds to L1 parameter 'PUCCH-2nd-hop-PRB' (see 38.213, section 9.2)</w:t>
      </w:r>
    </w:p>
    <w:p w14:paraId="2875039F" w14:textId="77777777" w:rsidR="00311D09" w:rsidRPr="009E0422" w:rsidRDefault="00311D09" w:rsidP="00CE00FD">
      <w:pPr>
        <w:pStyle w:val="PL"/>
        <w:rPr>
          <w:highlight w:val="cyan"/>
        </w:rPr>
      </w:pPr>
      <w:r w:rsidRPr="009E0422">
        <w:rPr>
          <w:highlight w:val="cyan"/>
        </w:rPr>
        <w:tab/>
        <w:t>secondHopPRB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PRB-Id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CD4604F" w14:textId="08CC7FAE" w:rsidR="006966AD" w:rsidRPr="009E0422" w:rsidRDefault="006966AD" w:rsidP="00CE00FD">
      <w:pPr>
        <w:pStyle w:val="PL"/>
        <w:rPr>
          <w:highlight w:val="cyan"/>
        </w:rPr>
      </w:pPr>
    </w:p>
    <w:p w14:paraId="284ADB3A" w14:textId="7CF85ECA" w:rsidR="00A205C6" w:rsidRPr="009E0422" w:rsidRDefault="00A205C6" w:rsidP="00CE00FD">
      <w:pPr>
        <w:pStyle w:val="PL"/>
        <w:rPr>
          <w:color w:val="808080"/>
          <w:highlight w:val="cyan"/>
        </w:rPr>
      </w:pPr>
      <w:r w:rsidRPr="009E0422">
        <w:rPr>
          <w:highlight w:val="cyan"/>
        </w:rPr>
        <w:tab/>
      </w:r>
      <w:r w:rsidRPr="009E0422">
        <w:rPr>
          <w:color w:val="808080"/>
          <w:highlight w:val="cyan"/>
        </w:rPr>
        <w:t>-- Selection of the PUCCH format and format-specific parameters</w:t>
      </w:r>
    </w:p>
    <w:p w14:paraId="1FA80CD3" w14:textId="1631CAC4" w:rsidR="004567D6" w:rsidRPr="009E0422" w:rsidRDefault="004567D6" w:rsidP="00CE00FD">
      <w:pPr>
        <w:pStyle w:val="PL"/>
        <w:rPr>
          <w:highlight w:val="cyan"/>
        </w:rPr>
      </w:pPr>
      <w:r w:rsidRPr="009E0422">
        <w:rPr>
          <w:highlight w:val="cyan"/>
        </w:rPr>
        <w:tab/>
        <w:t>format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D00CA4E"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InFirstSetOnly</w:t>
      </w:r>
    </w:p>
    <w:p w14:paraId="725DC908"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InFirstSetOnly</w:t>
      </w:r>
    </w:p>
    <w:p w14:paraId="12F628AD"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NotInFirstSet</w:t>
      </w:r>
    </w:p>
    <w:p w14:paraId="08833690"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NotInFirstSet</w:t>
      </w:r>
    </w:p>
    <w:p w14:paraId="2CD0F141"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NotInFirstSet</w:t>
      </w:r>
    </w:p>
    <w:p w14:paraId="341B38FB" w14:textId="72A91BCF" w:rsidR="004567D6" w:rsidRPr="009E0422" w:rsidRDefault="004567D6" w:rsidP="00CE00FD">
      <w:pPr>
        <w:pStyle w:val="PL"/>
        <w:rPr>
          <w:highlight w:val="cyan"/>
        </w:rPr>
      </w:pPr>
      <w:r w:rsidRPr="009E0422">
        <w:rPr>
          <w:highlight w:val="cyan"/>
        </w:rPr>
        <w:tab/>
        <w:t>}</w:t>
      </w:r>
    </w:p>
    <w:p w14:paraId="42E974AE" w14:textId="5ED32597" w:rsidR="004567D6" w:rsidRPr="009E0422" w:rsidRDefault="004567D6" w:rsidP="00CE00FD">
      <w:pPr>
        <w:pStyle w:val="PL"/>
        <w:rPr>
          <w:highlight w:val="cyan"/>
        </w:rPr>
      </w:pPr>
      <w:r w:rsidRPr="009E0422">
        <w:rPr>
          <w:highlight w:val="cyan"/>
        </w:rPr>
        <w:t>}</w:t>
      </w:r>
    </w:p>
    <w:p w14:paraId="6555FB34" w14:textId="1D6115AD" w:rsidR="006269C7" w:rsidRPr="009E0422" w:rsidRDefault="006269C7" w:rsidP="00CE00FD">
      <w:pPr>
        <w:pStyle w:val="PL"/>
        <w:rPr>
          <w:highlight w:val="cyan"/>
        </w:rPr>
      </w:pPr>
    </w:p>
    <w:p w14:paraId="66F8813A" w14:textId="7A9AF305" w:rsidR="006269C7" w:rsidRPr="009E0422" w:rsidRDefault="006269C7" w:rsidP="00CE00FD">
      <w:pPr>
        <w:pStyle w:val="PL"/>
        <w:rPr>
          <w:highlight w:val="cyan"/>
        </w:rPr>
      </w:pPr>
      <w:r w:rsidRPr="009E0422">
        <w:rPr>
          <w:highlight w:val="cyan"/>
        </w:rPr>
        <w:t>PUCCH-ResourceId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(0..maxNrofPUCCH-ResourcesPerSet-1)</w:t>
      </w:r>
    </w:p>
    <w:p w14:paraId="30895242" w14:textId="77777777" w:rsidR="006269C7" w:rsidRPr="009E0422" w:rsidRDefault="006269C7" w:rsidP="00CE00FD">
      <w:pPr>
        <w:pStyle w:val="PL"/>
        <w:rPr>
          <w:highlight w:val="cyan"/>
        </w:rPr>
      </w:pPr>
    </w:p>
    <w:p w14:paraId="102B936E" w14:textId="77777777" w:rsidR="004567D6" w:rsidRPr="009E0422" w:rsidRDefault="004567D6" w:rsidP="00CE00FD">
      <w:pPr>
        <w:pStyle w:val="PL"/>
        <w:rPr>
          <w:highlight w:val="cyan"/>
        </w:rPr>
      </w:pPr>
    </w:p>
    <w:p w14:paraId="3E34D536" w14:textId="7B22542A" w:rsidR="00936B14" w:rsidRPr="009E0422" w:rsidRDefault="00936B14" w:rsidP="00CE00FD">
      <w:pPr>
        <w:pStyle w:val="PL"/>
        <w:rPr>
          <w:color w:val="808080"/>
          <w:highlight w:val="cyan"/>
        </w:rPr>
      </w:pPr>
      <w:r w:rsidRPr="009E0422">
        <w:rPr>
          <w:color w:val="808080"/>
          <w:highlight w:val="cyan"/>
        </w:rPr>
        <w:t>-- A PUCCH Format 0 resource configuration</w:t>
      </w:r>
      <w:r w:rsidR="00DA2DD8" w:rsidRPr="009E0422">
        <w:rPr>
          <w:color w:val="808080"/>
          <w:highlight w:val="cyan"/>
        </w:rPr>
        <w:t xml:space="preserve"> (see 38.213, section 9.2)</w:t>
      </w:r>
    </w:p>
    <w:p w14:paraId="0BE45A07" w14:textId="77777777" w:rsidR="00936B14" w:rsidRPr="009E0422" w:rsidRDefault="00936B14" w:rsidP="00CE00FD">
      <w:pPr>
        <w:pStyle w:val="PL"/>
        <w:rPr>
          <w:color w:val="808080"/>
          <w:highlight w:val="cyan"/>
        </w:rPr>
      </w:pPr>
      <w:r w:rsidRPr="009E0422">
        <w:rPr>
          <w:color w:val="808080"/>
          <w:highlight w:val="cyan"/>
        </w:rPr>
        <w:t>-- Corresponds to L1 parameter 'PUCCH-F0-resource-config' (see 38.213, section 9.2)</w:t>
      </w:r>
    </w:p>
    <w:p w14:paraId="525E771D" w14:textId="33A22B5B" w:rsidR="00936B14" w:rsidRPr="009E0422" w:rsidRDefault="00936B14" w:rsidP="00CE00FD">
      <w:pPr>
        <w:pStyle w:val="PL"/>
        <w:rPr>
          <w:highlight w:val="cyan"/>
        </w:rPr>
      </w:pPr>
      <w:r w:rsidRPr="009E0422">
        <w:rPr>
          <w:highlight w:val="cyan"/>
        </w:rPr>
        <w:lastRenderedPageBreak/>
        <w:t>PUCCH-format0</w:t>
      </w:r>
      <w:r w:rsidR="00D86FD1"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D289CDF" w14:textId="6BC3D520" w:rsidR="00936B14" w:rsidRPr="009E0422" w:rsidRDefault="00936B14" w:rsidP="00CE00FD">
      <w:pPr>
        <w:pStyle w:val="PL"/>
        <w:rPr>
          <w:del w:id="8745" w:author="Rapporteur" w:date="2018-01-31T13:26:00Z"/>
          <w:highlight w:val="cyan"/>
        </w:rPr>
      </w:pPr>
      <w:del w:id="8746" w:author="Rapporteur" w:date="2018-01-31T13:26:00Z">
        <w:r w:rsidRPr="009E0422">
          <w:rPr>
            <w:highlight w:val="cyan"/>
          </w:rPr>
          <w:tab/>
        </w:r>
        <w:r w:rsidR="001761CA" w:rsidRPr="009E0422">
          <w:rPr>
            <w:highlight w:val="cyan"/>
          </w:rPr>
          <w:delText>intraSlot</w:delText>
        </w:r>
      </w:del>
      <w:del w:id="8747" w:author="Rapporteur" w:date="2018-01-31T13:25:00Z">
        <w:r w:rsidR="006B3213" w:rsidRPr="009E0422">
          <w:rPr>
            <w:highlight w:val="cyan"/>
          </w:rPr>
          <w:delText>f</w:delText>
        </w:r>
      </w:del>
      <w:del w:id="8748" w:author="Rapporteur" w:date="2018-01-31T13:26:00Z">
        <w:r w:rsidR="006B3213" w:rsidRPr="009E0422">
          <w:rPr>
            <w:highlight w:val="cyan"/>
          </w:rPr>
          <w:delText>requencyHopping</w:delTex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r w:rsidRPr="009E0422">
          <w:rPr>
            <w:highlight w:val="cyan"/>
          </w:rPr>
          <w:delText xml:space="preserve">, </w:delText>
        </w:r>
      </w:del>
    </w:p>
    <w:p w14:paraId="7A16F545" w14:textId="43762B62" w:rsidR="00936B14" w:rsidRPr="009E0422" w:rsidRDefault="00936B14" w:rsidP="00CE00FD">
      <w:pPr>
        <w:pStyle w:val="PL"/>
        <w:rPr>
          <w:highlight w:val="cyan"/>
        </w:rPr>
      </w:pPr>
      <w:r w:rsidRPr="009E0422">
        <w:rPr>
          <w:highlight w:val="cyan"/>
        </w:rPr>
        <w:tab/>
      </w:r>
      <w:r w:rsidR="006B3213" w:rsidRPr="009E0422">
        <w:rPr>
          <w:highlight w:val="cyan"/>
        </w:rPr>
        <w:t>initialCyclicShift</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FC6515" w:rsidRPr="009E0422">
        <w:rPr>
          <w:color w:val="993366"/>
          <w:highlight w:val="cyan"/>
        </w:rPr>
        <w:t>INTEGER</w:t>
      </w:r>
      <w:r w:rsidR="00FC6515" w:rsidRPr="009E0422">
        <w:rPr>
          <w:highlight w:val="cyan"/>
        </w:rPr>
        <w:t>(0..11)</w:t>
      </w:r>
      <w:ins w:id="8749" w:author="" w:date="2018-01-31T13:30:00Z">
        <w:r w:rsidR="001E1AF6" w:rsidRPr="009E0422">
          <w:rPr>
            <w:highlight w:val="cyan"/>
          </w:rPr>
          <w:t>,</w:t>
        </w:r>
      </w:ins>
    </w:p>
    <w:p w14:paraId="6921A0E1" w14:textId="594BAB85" w:rsidR="001E1AF6" w:rsidRPr="009E0422" w:rsidRDefault="001E1AF6" w:rsidP="001E1AF6">
      <w:pPr>
        <w:pStyle w:val="PL"/>
        <w:rPr>
          <w:ins w:id="8750" w:author="" w:date="2018-01-31T13:32:00Z"/>
          <w:highlight w:val="cyan"/>
        </w:rPr>
      </w:pPr>
      <w:ins w:id="8751" w:author="" w:date="2018-01-31T13:32:00Z">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(1..2)</w:t>
        </w:r>
        <w:r w:rsidRPr="009E0422">
          <w:rPr>
            <w:highlight w:val="cyan"/>
          </w:rPr>
          <w:t xml:space="preserve">, </w:t>
        </w:r>
      </w:ins>
    </w:p>
    <w:p w14:paraId="539E5AD7" w14:textId="7A57A922" w:rsidR="001E1AF6" w:rsidRPr="009E0422" w:rsidRDefault="001E1AF6" w:rsidP="00CE00FD">
      <w:pPr>
        <w:pStyle w:val="PL"/>
        <w:rPr>
          <w:ins w:id="8752" w:author="" w:date="2018-01-31T13:30:00Z"/>
          <w:highlight w:val="cyan"/>
        </w:rPr>
      </w:pPr>
      <w:ins w:id="8753" w:author="" w:date="2018-01-31T13:30:00Z">
        <w:r w:rsidRPr="009E0422">
          <w:rPr>
            <w:highlight w:val="cyan"/>
          </w:rPr>
          <w:tab/>
          <w:t>startingSymbolIndex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(0..13) </w:t>
        </w:r>
      </w:ins>
    </w:p>
    <w:p w14:paraId="5DCC453C" w14:textId="14CE21D2" w:rsidR="00936B14" w:rsidRPr="009E0422" w:rsidRDefault="00936B14" w:rsidP="00CE00FD">
      <w:pPr>
        <w:pStyle w:val="PL"/>
        <w:rPr>
          <w:highlight w:val="cyan"/>
        </w:rPr>
      </w:pPr>
      <w:r w:rsidRPr="009E0422">
        <w:rPr>
          <w:highlight w:val="cyan"/>
        </w:rPr>
        <w:t>}</w:t>
      </w:r>
    </w:p>
    <w:p w14:paraId="008901AB" w14:textId="77777777" w:rsidR="00936B14" w:rsidRPr="009E0422" w:rsidRDefault="00936B14" w:rsidP="00CE00FD">
      <w:pPr>
        <w:pStyle w:val="PL"/>
        <w:rPr>
          <w:highlight w:val="cyan"/>
        </w:rPr>
      </w:pPr>
    </w:p>
    <w:p w14:paraId="23119BB2" w14:textId="11C87338" w:rsidR="00936B14" w:rsidRPr="009E0422" w:rsidRDefault="00936B14" w:rsidP="00CE00FD">
      <w:pPr>
        <w:pStyle w:val="PL"/>
        <w:rPr>
          <w:color w:val="808080"/>
          <w:highlight w:val="cyan"/>
        </w:rPr>
      </w:pPr>
      <w:r w:rsidRPr="009E0422">
        <w:rPr>
          <w:color w:val="808080"/>
          <w:highlight w:val="cyan"/>
        </w:rPr>
        <w:t>-- A PUCCH Format 1 resource configuration</w:t>
      </w:r>
      <w:r w:rsidR="00DA2DD8" w:rsidRPr="009E0422">
        <w:rPr>
          <w:color w:val="808080"/>
          <w:highlight w:val="cyan"/>
        </w:rPr>
        <w:t xml:space="preserve"> (see 38.213, section 9.2)</w:t>
      </w:r>
    </w:p>
    <w:p w14:paraId="758EB356" w14:textId="77777777" w:rsidR="00936B14" w:rsidRPr="009E0422" w:rsidRDefault="00936B14" w:rsidP="00CE00FD">
      <w:pPr>
        <w:pStyle w:val="PL"/>
        <w:rPr>
          <w:color w:val="808080"/>
          <w:highlight w:val="cyan"/>
        </w:rPr>
      </w:pPr>
      <w:r w:rsidRPr="009E0422">
        <w:rPr>
          <w:color w:val="808080"/>
          <w:highlight w:val="cyan"/>
        </w:rPr>
        <w:t>-- Corresponds to L1 parameter 'PUCCH-F1-resource-config' (see 38.213, section 9.2)</w:t>
      </w:r>
    </w:p>
    <w:p w14:paraId="7E82CE01" w14:textId="77777777" w:rsidR="00936B14" w:rsidRPr="009E0422" w:rsidRDefault="00936B14" w:rsidP="00CE00FD">
      <w:pPr>
        <w:pStyle w:val="PL"/>
        <w:rPr>
          <w:highlight w:val="cyan"/>
        </w:rPr>
      </w:pPr>
      <w:r w:rsidRPr="009E0422">
        <w:rPr>
          <w:highlight w:val="cyan"/>
        </w:rPr>
        <w:t xml:space="preserve">PUCCH-format1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949C12C" w14:textId="73B2ADD4" w:rsidR="00936B14" w:rsidRPr="009E0422" w:rsidRDefault="00936B14" w:rsidP="00CE00FD">
      <w:pPr>
        <w:pStyle w:val="PL"/>
        <w:rPr>
          <w:del w:id="8754" w:author="Rapporteur" w:date="2018-01-31T13:26:00Z"/>
          <w:highlight w:val="cyan"/>
        </w:rPr>
      </w:pPr>
      <w:del w:id="8755" w:author="Rapporteur" w:date="2018-01-31T13:26:00Z">
        <w:r w:rsidRPr="009E0422">
          <w:rPr>
            <w:highlight w:val="cyan"/>
          </w:rPr>
          <w:tab/>
        </w:r>
        <w:r w:rsidR="001761CA" w:rsidRPr="009E0422">
          <w:rPr>
            <w:highlight w:val="cyan"/>
          </w:rPr>
          <w:delText>intraSlot</w:delText>
        </w:r>
      </w:del>
      <w:del w:id="8756" w:author="Rapporteur" w:date="2018-01-31T13:25:00Z">
        <w:r w:rsidR="006B3213" w:rsidRPr="009E0422">
          <w:rPr>
            <w:highlight w:val="cyan"/>
          </w:rPr>
          <w:delText>f</w:delText>
        </w:r>
      </w:del>
      <w:del w:id="8757" w:author="Rapporteur" w:date="2018-01-31T13:26:00Z">
        <w:r w:rsidR="006B3213" w:rsidRPr="009E0422">
          <w:rPr>
            <w:highlight w:val="cyan"/>
          </w:rPr>
          <w:delText>requencyHopping</w:delTex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r w:rsidRPr="009E0422">
          <w:rPr>
            <w:highlight w:val="cyan"/>
          </w:rPr>
          <w:delText xml:space="preserve">, </w:delText>
        </w:r>
      </w:del>
    </w:p>
    <w:p w14:paraId="0D848F34" w14:textId="622F303C" w:rsidR="00936B14" w:rsidRPr="009E0422" w:rsidRDefault="00936B14" w:rsidP="00CE00FD">
      <w:pPr>
        <w:pStyle w:val="PL"/>
        <w:rPr>
          <w:highlight w:val="cyan"/>
        </w:rPr>
      </w:pPr>
      <w:r w:rsidRPr="009E0422">
        <w:rPr>
          <w:highlight w:val="cyan"/>
        </w:rPr>
        <w:tab/>
      </w:r>
      <w:r w:rsidR="006B3213" w:rsidRPr="009E0422">
        <w:rPr>
          <w:highlight w:val="cyan"/>
        </w:rPr>
        <w:t>initialCyclicShift</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FC6515" w:rsidRPr="009E0422">
        <w:rPr>
          <w:color w:val="993366"/>
          <w:highlight w:val="cyan"/>
        </w:rPr>
        <w:t>INTEGER</w:t>
      </w:r>
      <w:r w:rsidR="00FC6515" w:rsidRPr="009E0422">
        <w:rPr>
          <w:highlight w:val="cyan"/>
        </w:rPr>
        <w:t>(0..11)</w:t>
      </w:r>
      <w:r w:rsidRPr="009E0422">
        <w:rPr>
          <w:highlight w:val="cyan"/>
        </w:rPr>
        <w:t xml:space="preserve">, </w:t>
      </w:r>
    </w:p>
    <w:p w14:paraId="1FBA5BD5" w14:textId="78D64A74" w:rsidR="001E1AF6" w:rsidRPr="009E0422" w:rsidRDefault="001E1AF6" w:rsidP="001E1AF6">
      <w:pPr>
        <w:pStyle w:val="PL"/>
        <w:rPr>
          <w:ins w:id="8758" w:author="" w:date="2018-01-31T13:33:00Z"/>
          <w:highlight w:val="cyan"/>
        </w:rPr>
      </w:pPr>
      <w:ins w:id="8759" w:author="" w:date="2018-01-31T13:33:00Z">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(4..14)</w:t>
        </w:r>
        <w:r w:rsidRPr="009E0422">
          <w:rPr>
            <w:highlight w:val="cyan"/>
          </w:rPr>
          <w:t xml:space="preserve">, </w:t>
        </w:r>
      </w:ins>
    </w:p>
    <w:p w14:paraId="3C81A7BE" w14:textId="77777777" w:rsidR="001E1AF6" w:rsidRPr="009E0422" w:rsidRDefault="001E1AF6" w:rsidP="001E1AF6">
      <w:pPr>
        <w:pStyle w:val="PL"/>
        <w:rPr>
          <w:ins w:id="8760" w:author="" w:date="2018-01-31T13:30:00Z"/>
          <w:highlight w:val="cyan"/>
        </w:rPr>
      </w:pPr>
      <w:ins w:id="8761" w:author="" w:date="2018-01-31T13:30:00Z">
        <w:r w:rsidRPr="009E0422">
          <w:rPr>
            <w:highlight w:val="cyan"/>
          </w:rPr>
          <w:tab/>
          <w:t>startingSymbolIndex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(0..10), </w:t>
        </w:r>
      </w:ins>
    </w:p>
    <w:p w14:paraId="07CB1DC5" w14:textId="6AE834B7" w:rsidR="00996936" w:rsidRPr="009E0422" w:rsidRDefault="00996936" w:rsidP="00CE00FD">
      <w:pPr>
        <w:pStyle w:val="PL"/>
        <w:rPr>
          <w:highlight w:val="cyan"/>
        </w:rPr>
      </w:pPr>
      <w:r w:rsidRPr="009E0422">
        <w:rPr>
          <w:highlight w:val="cyan"/>
        </w:rPr>
        <w:tab/>
        <w:t>timeDomainOCC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(0..6)</w:t>
      </w:r>
    </w:p>
    <w:p w14:paraId="262788FF" w14:textId="30AF1347" w:rsidR="00936B14" w:rsidRPr="009E0422" w:rsidRDefault="00936B14" w:rsidP="00CE00FD">
      <w:pPr>
        <w:pStyle w:val="PL"/>
        <w:rPr>
          <w:highlight w:val="cyan"/>
        </w:rPr>
      </w:pPr>
      <w:r w:rsidRPr="009E0422">
        <w:rPr>
          <w:highlight w:val="cyan"/>
        </w:rPr>
        <w:t>}</w:t>
      </w:r>
    </w:p>
    <w:p w14:paraId="55BF6EBC" w14:textId="77777777" w:rsidR="00936B14" w:rsidRPr="009E0422" w:rsidRDefault="00936B14" w:rsidP="00CE00FD">
      <w:pPr>
        <w:pStyle w:val="PL"/>
        <w:rPr>
          <w:highlight w:val="cyan"/>
        </w:rPr>
      </w:pPr>
    </w:p>
    <w:p w14:paraId="2C0802CE" w14:textId="1CA65737" w:rsidR="00936B14" w:rsidRPr="009E0422" w:rsidRDefault="00936B14" w:rsidP="00CE00FD">
      <w:pPr>
        <w:pStyle w:val="PL"/>
        <w:rPr>
          <w:color w:val="808080"/>
          <w:highlight w:val="cyan"/>
        </w:rPr>
      </w:pPr>
      <w:r w:rsidRPr="009E0422">
        <w:rPr>
          <w:color w:val="808080"/>
          <w:highlight w:val="cyan"/>
        </w:rPr>
        <w:t>-- A PUCCH Format 2 resource configuration</w:t>
      </w:r>
      <w:r w:rsidR="00DA2DD8" w:rsidRPr="009E0422">
        <w:rPr>
          <w:color w:val="808080"/>
          <w:highlight w:val="cyan"/>
        </w:rPr>
        <w:t xml:space="preserve"> (see 38.213, section 9.2)</w:t>
      </w:r>
    </w:p>
    <w:p w14:paraId="4A6070E0" w14:textId="77777777" w:rsidR="00936B14" w:rsidRPr="009E0422" w:rsidRDefault="00936B14" w:rsidP="00CE00FD">
      <w:pPr>
        <w:pStyle w:val="PL"/>
        <w:rPr>
          <w:color w:val="808080"/>
          <w:highlight w:val="cyan"/>
        </w:rPr>
      </w:pPr>
      <w:r w:rsidRPr="009E0422">
        <w:rPr>
          <w:color w:val="808080"/>
          <w:highlight w:val="cyan"/>
        </w:rPr>
        <w:t>-- Corresponds to L1 parameter 'PUCCH-F2-resource-config' (see 38.213, section 9.2)</w:t>
      </w:r>
    </w:p>
    <w:p w14:paraId="70D72B9F" w14:textId="77777777" w:rsidR="00936B14" w:rsidRPr="009E0422" w:rsidRDefault="00936B14" w:rsidP="00CE00FD">
      <w:pPr>
        <w:pStyle w:val="PL"/>
        <w:rPr>
          <w:highlight w:val="cyan"/>
        </w:rPr>
      </w:pPr>
      <w:r w:rsidRPr="009E0422">
        <w:rPr>
          <w:highlight w:val="cyan"/>
        </w:rPr>
        <w:t xml:space="preserve">PUCCH-format2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0234F4E" w14:textId="61314890" w:rsidR="00936B14" w:rsidRPr="009E0422" w:rsidRDefault="00936B14" w:rsidP="00CE00FD">
      <w:pPr>
        <w:pStyle w:val="PL"/>
        <w:rPr>
          <w:highlight w:val="cyan"/>
        </w:rPr>
      </w:pPr>
      <w:r w:rsidRPr="009E0422">
        <w:rPr>
          <w:highlight w:val="cyan"/>
        </w:rPr>
        <w:tab/>
      </w:r>
      <w:r w:rsidR="006B3213" w:rsidRPr="009E0422">
        <w:rPr>
          <w:highlight w:val="cyan"/>
        </w:rPr>
        <w:t>nrofPRBs</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EC1E27" w:rsidRPr="009E0422">
        <w:rPr>
          <w:color w:val="993366"/>
          <w:highlight w:val="cyan"/>
        </w:rPr>
        <w:t>INTEGER</w:t>
      </w:r>
      <w:r w:rsidR="00EC1E27" w:rsidRPr="009E0422">
        <w:rPr>
          <w:highlight w:val="cyan"/>
        </w:rPr>
        <w:t xml:space="preserve"> (1..16)</w:t>
      </w:r>
      <w:r w:rsidRPr="009E0422">
        <w:rPr>
          <w:highlight w:val="cyan"/>
        </w:rPr>
        <w:t xml:space="preserve">, </w:t>
      </w:r>
    </w:p>
    <w:p w14:paraId="5D8EC0BD" w14:textId="77777777" w:rsidR="001E1AF6" w:rsidRPr="009E0422" w:rsidRDefault="001E1AF6" w:rsidP="001E1AF6">
      <w:pPr>
        <w:pStyle w:val="PL"/>
        <w:rPr>
          <w:ins w:id="8762" w:author="" w:date="2018-01-31T13:32:00Z"/>
          <w:highlight w:val="cyan"/>
        </w:rPr>
      </w:pPr>
      <w:ins w:id="8763" w:author="" w:date="2018-01-31T13:32:00Z">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(1..2)</w:t>
        </w:r>
        <w:r w:rsidRPr="009E0422">
          <w:rPr>
            <w:highlight w:val="cyan"/>
          </w:rPr>
          <w:t xml:space="preserve">, </w:t>
        </w:r>
      </w:ins>
    </w:p>
    <w:p w14:paraId="2ED628E0" w14:textId="4C4CA6BA" w:rsidR="001E1AF6" w:rsidRPr="009E0422" w:rsidRDefault="001E1AF6" w:rsidP="001E1AF6">
      <w:pPr>
        <w:pStyle w:val="PL"/>
        <w:rPr>
          <w:ins w:id="8764" w:author="" w:date="2018-01-31T13:29:00Z"/>
          <w:highlight w:val="cyan"/>
        </w:rPr>
      </w:pPr>
      <w:ins w:id="8765" w:author="" w:date="2018-01-31T13:29:00Z">
        <w:r w:rsidRPr="009E0422">
          <w:rPr>
            <w:highlight w:val="cyan"/>
          </w:rPr>
          <w:tab/>
          <w:t>startingSymbolIndex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(0..13) </w:t>
        </w:r>
      </w:ins>
    </w:p>
    <w:p w14:paraId="35A617B6" w14:textId="5CB7EFA2" w:rsidR="00936B14" w:rsidRPr="009E0422" w:rsidRDefault="00936B14" w:rsidP="00CE00FD">
      <w:pPr>
        <w:pStyle w:val="PL"/>
        <w:rPr>
          <w:del w:id="8766" w:author="Rapporteur" w:date="2018-01-31T13:26:00Z"/>
          <w:highlight w:val="cyan"/>
        </w:rPr>
      </w:pPr>
      <w:del w:id="8767" w:author="Rapporteur" w:date="2018-01-31T13:26:00Z">
        <w:r w:rsidRPr="009E0422">
          <w:rPr>
            <w:highlight w:val="cyan"/>
          </w:rPr>
          <w:tab/>
        </w:r>
        <w:r w:rsidR="001761CA" w:rsidRPr="009E0422">
          <w:rPr>
            <w:highlight w:val="cyan"/>
          </w:rPr>
          <w:delText>intraSlot</w:delText>
        </w:r>
      </w:del>
      <w:del w:id="8768" w:author="Rapporteur" w:date="2018-01-31T13:25:00Z">
        <w:r w:rsidR="006B3213" w:rsidRPr="009E0422">
          <w:rPr>
            <w:highlight w:val="cyan"/>
          </w:rPr>
          <w:delText>f</w:delText>
        </w:r>
      </w:del>
      <w:del w:id="8769" w:author="Rapporteur" w:date="2018-01-31T13:26:00Z">
        <w:r w:rsidR="006B3213" w:rsidRPr="009E0422">
          <w:rPr>
            <w:highlight w:val="cyan"/>
          </w:rPr>
          <w:delText>requencyHopping</w:delText>
        </w:r>
        <w:r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del>
    </w:p>
    <w:p w14:paraId="3FE879AF" w14:textId="7D02EF8C" w:rsidR="00936B14" w:rsidRPr="009E0422" w:rsidRDefault="00936B14" w:rsidP="00CE00FD">
      <w:pPr>
        <w:pStyle w:val="PL"/>
        <w:rPr>
          <w:highlight w:val="cyan"/>
        </w:rPr>
      </w:pPr>
      <w:r w:rsidRPr="009E0422">
        <w:rPr>
          <w:highlight w:val="cyan"/>
        </w:rPr>
        <w:t>}</w:t>
      </w:r>
    </w:p>
    <w:p w14:paraId="5490FCE0" w14:textId="77777777" w:rsidR="00936B14" w:rsidRPr="009E0422" w:rsidRDefault="00936B14" w:rsidP="00CE00FD">
      <w:pPr>
        <w:pStyle w:val="PL"/>
        <w:rPr>
          <w:highlight w:val="cyan"/>
        </w:rPr>
      </w:pPr>
    </w:p>
    <w:p w14:paraId="5941F018" w14:textId="37752376" w:rsidR="00936B14" w:rsidRPr="009E0422" w:rsidRDefault="00936B14" w:rsidP="00CE00FD">
      <w:pPr>
        <w:pStyle w:val="PL"/>
        <w:rPr>
          <w:color w:val="808080"/>
          <w:highlight w:val="cyan"/>
        </w:rPr>
      </w:pPr>
      <w:r w:rsidRPr="009E0422">
        <w:rPr>
          <w:color w:val="808080"/>
          <w:highlight w:val="cyan"/>
        </w:rPr>
        <w:t>-- A PUCCH Format 3 resource configuration</w:t>
      </w:r>
      <w:r w:rsidR="00DA2DD8" w:rsidRPr="009E0422">
        <w:rPr>
          <w:color w:val="808080"/>
          <w:highlight w:val="cyan"/>
        </w:rPr>
        <w:t>(see 38.213, section 9.2)</w:t>
      </w:r>
    </w:p>
    <w:p w14:paraId="51A4B6F0" w14:textId="77777777" w:rsidR="00936B14" w:rsidRPr="009E0422" w:rsidRDefault="00936B14" w:rsidP="00CE00FD">
      <w:pPr>
        <w:pStyle w:val="PL"/>
        <w:rPr>
          <w:color w:val="808080"/>
          <w:highlight w:val="cyan"/>
        </w:rPr>
      </w:pPr>
      <w:r w:rsidRPr="009E0422">
        <w:rPr>
          <w:color w:val="808080"/>
          <w:highlight w:val="cyan"/>
        </w:rPr>
        <w:t>-- Corresponds to L1 parameter 'PUCCH-F3-resource-config' (see 38.213, section 9.2)</w:t>
      </w:r>
    </w:p>
    <w:p w14:paraId="370AF672" w14:textId="5D10B9FA" w:rsidR="00936B14" w:rsidRPr="009E0422" w:rsidRDefault="00936B14" w:rsidP="00CE00FD">
      <w:pPr>
        <w:pStyle w:val="PL"/>
        <w:rPr>
          <w:ins w:id="8770" w:author="RIL issue number H093" w:date="2018-01-31T13:51:00Z"/>
          <w:color w:val="993366"/>
          <w:highlight w:val="cyan"/>
        </w:rPr>
      </w:pPr>
      <w:r w:rsidRPr="009E0422">
        <w:rPr>
          <w:highlight w:val="cyan"/>
        </w:rPr>
        <w:t xml:space="preserve">PUCCH-format3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00D86FD1" w:rsidRPr="009E0422">
        <w:rPr>
          <w:color w:val="993366"/>
          <w:highlight w:val="cyan"/>
        </w:rPr>
        <w:t xml:space="preserve"> {</w:t>
      </w:r>
    </w:p>
    <w:p w14:paraId="1D298892" w14:textId="7810C857" w:rsidR="000916F4" w:rsidRPr="009E0422" w:rsidRDefault="000916F4" w:rsidP="00CE00FD">
      <w:pPr>
        <w:pStyle w:val="PL"/>
        <w:rPr>
          <w:highlight w:val="cyan"/>
        </w:rPr>
      </w:pPr>
      <w:ins w:id="8771" w:author="RIL issue number H093" w:date="2018-01-31T13:51:00Z">
        <w:r w:rsidRPr="009E0422">
          <w:rPr>
            <w:color w:val="993366"/>
            <w:highlight w:val="cyan"/>
          </w:rPr>
          <w:tab/>
          <w:t xml:space="preserve">-- The supported values are </w:t>
        </w:r>
      </w:ins>
      <w:ins w:id="8772" w:author="RIL issue number H093" w:date="2018-01-31T13:52:00Z">
        <w:r w:rsidRPr="009E0422">
          <w:rPr>
            <w:color w:val="993366"/>
            <w:highlight w:val="cyan"/>
          </w:rPr>
          <w:t>1,2,3,4,5,6,8,9,10,12,15 and 16</w:t>
        </w:r>
      </w:ins>
    </w:p>
    <w:p w14:paraId="13008DF2" w14:textId="77F8086C" w:rsidR="00936B14" w:rsidRPr="009E0422" w:rsidRDefault="00936B14" w:rsidP="00CE00FD">
      <w:pPr>
        <w:pStyle w:val="PL"/>
        <w:rPr>
          <w:highlight w:val="cyan"/>
          <w:lang w:val="sv-SE"/>
          <w:rPrChange w:id="8773" w:author="L015" w:date="2018-02-01T08:58:00Z">
            <w:rPr/>
          </w:rPrChange>
        </w:rPr>
      </w:pPr>
      <w:r w:rsidRPr="009E0422">
        <w:rPr>
          <w:highlight w:val="cyan"/>
        </w:rPr>
        <w:tab/>
      </w:r>
      <w:r w:rsidR="006B3213" w:rsidRPr="009E0422">
        <w:rPr>
          <w:highlight w:val="cyan"/>
          <w:lang w:val="sv-SE"/>
          <w:rPrChange w:id="8774" w:author="L015" w:date="2018-02-01T08:58:00Z">
            <w:rPr/>
          </w:rPrChange>
        </w:rPr>
        <w:t>nrofPRBs</w:t>
      </w:r>
      <w:r w:rsidR="006B3213" w:rsidRPr="009E0422">
        <w:rPr>
          <w:highlight w:val="cyan"/>
          <w:lang w:val="sv-SE"/>
          <w:rPrChange w:id="8775" w:author="L015" w:date="2018-02-01T08:58:00Z">
            <w:rPr/>
          </w:rPrChange>
        </w:rPr>
        <w:tab/>
      </w:r>
      <w:r w:rsidR="006B3213" w:rsidRPr="009E0422">
        <w:rPr>
          <w:highlight w:val="cyan"/>
          <w:lang w:val="sv-SE"/>
          <w:rPrChange w:id="8776" w:author="L015" w:date="2018-02-01T08:58:00Z">
            <w:rPr/>
          </w:rPrChange>
        </w:rPr>
        <w:tab/>
      </w:r>
      <w:r w:rsidR="006B3213" w:rsidRPr="009E0422">
        <w:rPr>
          <w:highlight w:val="cyan"/>
          <w:lang w:val="sv-SE"/>
          <w:rPrChange w:id="8777" w:author="L015" w:date="2018-02-01T08:58:00Z">
            <w:rPr/>
          </w:rPrChange>
        </w:rPr>
        <w:tab/>
      </w:r>
      <w:r w:rsidR="006B3213" w:rsidRPr="009E0422">
        <w:rPr>
          <w:highlight w:val="cyan"/>
          <w:lang w:val="sv-SE"/>
          <w:rPrChange w:id="8778" w:author="L015" w:date="2018-02-01T08:58:00Z">
            <w:rPr/>
          </w:rPrChange>
        </w:rPr>
        <w:tab/>
      </w:r>
      <w:r w:rsidR="006B3213" w:rsidRPr="009E0422">
        <w:rPr>
          <w:highlight w:val="cyan"/>
          <w:lang w:val="sv-SE"/>
          <w:rPrChange w:id="8779" w:author="L015" w:date="2018-02-01T08:58:00Z">
            <w:rPr/>
          </w:rPrChange>
        </w:rPr>
        <w:tab/>
      </w:r>
      <w:r w:rsidR="006B3213" w:rsidRPr="009E0422">
        <w:rPr>
          <w:highlight w:val="cyan"/>
          <w:lang w:val="sv-SE"/>
          <w:rPrChange w:id="8780" w:author="L015" w:date="2018-02-01T08:58:00Z">
            <w:rPr/>
          </w:rPrChange>
        </w:rPr>
        <w:tab/>
      </w:r>
      <w:r w:rsidR="006B3213" w:rsidRPr="009E0422">
        <w:rPr>
          <w:highlight w:val="cyan"/>
          <w:lang w:val="sv-SE"/>
          <w:rPrChange w:id="8781" w:author="L015" w:date="2018-02-01T08:58:00Z">
            <w:rPr/>
          </w:rPrChange>
        </w:rPr>
        <w:tab/>
      </w:r>
      <w:r w:rsidR="006B3213" w:rsidRPr="009E0422">
        <w:rPr>
          <w:highlight w:val="cyan"/>
          <w:lang w:val="sv-SE"/>
          <w:rPrChange w:id="8782" w:author="L015" w:date="2018-02-01T08:58:00Z">
            <w:rPr/>
          </w:rPrChange>
        </w:rPr>
        <w:tab/>
      </w:r>
      <w:r w:rsidR="006B3213" w:rsidRPr="009E0422">
        <w:rPr>
          <w:highlight w:val="cyan"/>
          <w:lang w:val="sv-SE"/>
          <w:rPrChange w:id="8783" w:author="L015" w:date="2018-02-01T08:58:00Z">
            <w:rPr/>
          </w:rPrChange>
        </w:rPr>
        <w:tab/>
      </w:r>
      <w:r w:rsidR="006B3213" w:rsidRPr="009E0422">
        <w:rPr>
          <w:highlight w:val="cyan"/>
          <w:lang w:val="sv-SE"/>
          <w:rPrChange w:id="8784" w:author="L015" w:date="2018-02-01T08:58:00Z">
            <w:rPr/>
          </w:rPrChange>
        </w:rPr>
        <w:tab/>
      </w:r>
      <w:r w:rsidR="00EC1E27" w:rsidRPr="009E0422">
        <w:rPr>
          <w:color w:val="993366"/>
          <w:highlight w:val="cyan"/>
          <w:lang w:val="sv-SE"/>
          <w:rPrChange w:id="8785" w:author="L015" w:date="2018-02-01T08:58:00Z">
            <w:rPr>
              <w:color w:val="993366"/>
            </w:rPr>
          </w:rPrChange>
        </w:rPr>
        <w:t>INTEGER</w:t>
      </w:r>
      <w:r w:rsidR="00EC1E27" w:rsidRPr="009E0422">
        <w:rPr>
          <w:highlight w:val="cyan"/>
          <w:lang w:val="sv-SE"/>
          <w:rPrChange w:id="8786" w:author="L015" w:date="2018-02-01T08:58:00Z">
            <w:rPr/>
          </w:rPrChange>
        </w:rPr>
        <w:t xml:space="preserve"> (1..16)</w:t>
      </w:r>
      <w:r w:rsidRPr="009E0422">
        <w:rPr>
          <w:highlight w:val="cyan"/>
          <w:lang w:val="sv-SE"/>
          <w:rPrChange w:id="8787" w:author="L015" w:date="2018-02-01T08:58:00Z">
            <w:rPr/>
          </w:rPrChange>
        </w:rPr>
        <w:t xml:space="preserve">, </w:t>
      </w:r>
    </w:p>
    <w:p w14:paraId="535F7425" w14:textId="77777777" w:rsidR="001E1AF6" w:rsidRPr="009E0422"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9E0422">
          <w:rPr>
            <w:highlight w:val="cyan"/>
            <w:lang w:val="sv-SE"/>
            <w:rPrChange w:id="8792" w:author="L015" w:date="2018-02-01T08:58:00Z">
              <w:rPr/>
            </w:rPrChange>
          </w:rPr>
          <w:tab/>
          <w:t>nrofSymbols</w:t>
        </w:r>
        <w:r w:rsidRPr="009E0422">
          <w:rPr>
            <w:highlight w:val="cyan"/>
            <w:lang w:val="sv-SE"/>
            <w:rPrChange w:id="8793" w:author="L015" w:date="2018-02-01T08:58:00Z">
              <w:rPr/>
            </w:rPrChange>
          </w:rPr>
          <w:tab/>
        </w:r>
        <w:r w:rsidRPr="009E0422">
          <w:rPr>
            <w:highlight w:val="cyan"/>
            <w:lang w:val="sv-SE"/>
            <w:rPrChange w:id="8794" w:author="L015" w:date="2018-02-01T08:58:00Z">
              <w:rPr/>
            </w:rPrChange>
          </w:rPr>
          <w:tab/>
        </w:r>
        <w:r w:rsidRPr="009E0422">
          <w:rPr>
            <w:highlight w:val="cyan"/>
            <w:lang w:val="sv-SE"/>
            <w:rPrChange w:id="8795" w:author="L015" w:date="2018-02-01T08:58:00Z">
              <w:rPr/>
            </w:rPrChange>
          </w:rPr>
          <w:tab/>
        </w:r>
        <w:r w:rsidRPr="009E0422">
          <w:rPr>
            <w:highlight w:val="cyan"/>
            <w:lang w:val="sv-SE"/>
            <w:rPrChange w:id="8796" w:author="L015" w:date="2018-02-01T08:58:00Z">
              <w:rPr/>
            </w:rPrChange>
          </w:rPr>
          <w:tab/>
        </w:r>
        <w:r w:rsidRPr="009E0422">
          <w:rPr>
            <w:highlight w:val="cyan"/>
            <w:lang w:val="sv-SE"/>
            <w:rPrChange w:id="8797" w:author="L015" w:date="2018-02-01T08:58:00Z">
              <w:rPr/>
            </w:rPrChange>
          </w:rPr>
          <w:tab/>
        </w:r>
        <w:r w:rsidRPr="009E0422">
          <w:rPr>
            <w:highlight w:val="cyan"/>
            <w:lang w:val="sv-SE"/>
            <w:rPrChange w:id="8798" w:author="L015" w:date="2018-02-01T08:58:00Z">
              <w:rPr/>
            </w:rPrChange>
          </w:rPr>
          <w:tab/>
        </w:r>
        <w:r w:rsidRPr="009E0422">
          <w:rPr>
            <w:highlight w:val="cyan"/>
            <w:lang w:val="sv-SE"/>
            <w:rPrChange w:id="8799" w:author="L015" w:date="2018-02-01T08:58:00Z">
              <w:rPr/>
            </w:rPrChange>
          </w:rPr>
          <w:tab/>
        </w:r>
        <w:r w:rsidRPr="009E0422">
          <w:rPr>
            <w:highlight w:val="cyan"/>
            <w:lang w:val="sv-SE"/>
            <w:rPrChange w:id="8800" w:author="L015" w:date="2018-02-01T08:58:00Z">
              <w:rPr/>
            </w:rPrChange>
          </w:rPr>
          <w:tab/>
        </w:r>
        <w:r w:rsidRPr="009E0422">
          <w:rPr>
            <w:highlight w:val="cyan"/>
            <w:lang w:val="sv-SE"/>
            <w:rPrChange w:id="8801" w:author="L015" w:date="2018-02-01T08:58:00Z">
              <w:rPr/>
            </w:rPrChange>
          </w:rPr>
          <w:tab/>
        </w:r>
        <w:r w:rsidRPr="009E0422">
          <w:rPr>
            <w:highlight w:val="cyan"/>
            <w:lang w:val="sv-SE"/>
            <w:rPrChange w:id="8802" w:author="L015" w:date="2018-02-01T08:58:00Z">
              <w:rPr/>
            </w:rPrChange>
          </w:rPr>
          <w:tab/>
        </w:r>
        <w:r w:rsidRPr="009E0422">
          <w:rPr>
            <w:color w:val="993366"/>
            <w:highlight w:val="cyan"/>
            <w:lang w:val="sv-SE"/>
            <w:rPrChange w:id="8803" w:author="L015" w:date="2018-02-01T08:58:00Z">
              <w:rPr>
                <w:color w:val="993366"/>
              </w:rPr>
            </w:rPrChange>
          </w:rPr>
          <w:t>INTEGER (4..14)</w:t>
        </w:r>
        <w:r w:rsidRPr="009E0422">
          <w:rPr>
            <w:highlight w:val="cyan"/>
            <w:lang w:val="sv-SE"/>
            <w:rPrChange w:id="8804" w:author="L015" w:date="2018-02-01T08:58:00Z">
              <w:rPr/>
            </w:rPrChange>
          </w:rPr>
          <w:t xml:space="preserve">, </w:t>
        </w:r>
      </w:ins>
    </w:p>
    <w:p w14:paraId="167E2223" w14:textId="59F1BBD9" w:rsidR="001E1AF6" w:rsidRPr="009E0422"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9E0422">
          <w:rPr>
            <w:highlight w:val="cyan"/>
            <w:lang w:val="sv-SE"/>
            <w:rPrChange w:id="8809" w:author="L015" w:date="2018-02-01T08:58:00Z">
              <w:rPr/>
            </w:rPrChange>
          </w:rPr>
          <w:tab/>
          <w:t>startingSymbolIndex</w:t>
        </w:r>
        <w:r w:rsidRPr="009E0422">
          <w:rPr>
            <w:highlight w:val="cyan"/>
            <w:lang w:val="sv-SE"/>
            <w:rPrChange w:id="8810" w:author="L015" w:date="2018-02-01T08:58:00Z">
              <w:rPr/>
            </w:rPrChange>
          </w:rPr>
          <w:tab/>
        </w:r>
        <w:r w:rsidRPr="009E0422">
          <w:rPr>
            <w:highlight w:val="cyan"/>
            <w:lang w:val="sv-SE"/>
            <w:rPrChange w:id="8811" w:author="L015" w:date="2018-02-01T08:58:00Z">
              <w:rPr/>
            </w:rPrChange>
          </w:rPr>
          <w:tab/>
        </w:r>
        <w:r w:rsidRPr="009E0422">
          <w:rPr>
            <w:highlight w:val="cyan"/>
            <w:lang w:val="sv-SE"/>
            <w:rPrChange w:id="8812" w:author="L015" w:date="2018-02-01T08:58:00Z">
              <w:rPr/>
            </w:rPrChange>
          </w:rPr>
          <w:tab/>
        </w:r>
        <w:r w:rsidRPr="009E0422">
          <w:rPr>
            <w:highlight w:val="cyan"/>
            <w:lang w:val="sv-SE"/>
            <w:rPrChange w:id="8813" w:author="L015" w:date="2018-02-01T08:58:00Z">
              <w:rPr/>
            </w:rPrChange>
          </w:rPr>
          <w:tab/>
        </w:r>
        <w:r w:rsidRPr="009E0422">
          <w:rPr>
            <w:highlight w:val="cyan"/>
            <w:lang w:val="sv-SE"/>
            <w:rPrChange w:id="8814" w:author="L015" w:date="2018-02-01T08:58:00Z">
              <w:rPr/>
            </w:rPrChange>
          </w:rPr>
          <w:tab/>
        </w:r>
        <w:r w:rsidRPr="009E0422">
          <w:rPr>
            <w:highlight w:val="cyan"/>
            <w:lang w:val="sv-SE"/>
            <w:rPrChange w:id="8815" w:author="L015" w:date="2018-02-01T08:58:00Z">
              <w:rPr/>
            </w:rPrChange>
          </w:rPr>
          <w:tab/>
        </w:r>
        <w:r w:rsidRPr="009E0422">
          <w:rPr>
            <w:highlight w:val="cyan"/>
            <w:lang w:val="sv-SE"/>
            <w:rPrChange w:id="8816" w:author="L015" w:date="2018-02-01T08:58:00Z">
              <w:rPr/>
            </w:rPrChange>
          </w:rPr>
          <w:tab/>
        </w:r>
        <w:r w:rsidRPr="009E0422">
          <w:rPr>
            <w:highlight w:val="cyan"/>
            <w:lang w:val="sv-SE"/>
            <w:rPrChange w:id="8817" w:author="L015" w:date="2018-02-01T08:58:00Z">
              <w:rPr/>
            </w:rPrChange>
          </w:rPr>
          <w:tab/>
        </w:r>
        <w:r w:rsidRPr="009E0422">
          <w:rPr>
            <w:color w:val="993366"/>
            <w:highlight w:val="cyan"/>
            <w:lang w:val="sv-SE"/>
            <w:rPrChange w:id="8818" w:author="L015" w:date="2018-02-01T08:58:00Z">
              <w:rPr>
                <w:color w:val="993366"/>
              </w:rPr>
            </w:rPrChange>
          </w:rPr>
          <w:t>INTEGER</w:t>
        </w:r>
        <w:r w:rsidRPr="009E0422">
          <w:rPr>
            <w:highlight w:val="cyan"/>
            <w:lang w:val="sv-SE"/>
            <w:rPrChange w:id="8819" w:author="L015" w:date="2018-02-01T08:58:00Z">
              <w:rPr/>
            </w:rPrChange>
          </w:rPr>
          <w:t xml:space="preserve">(0..10) </w:t>
        </w:r>
      </w:ins>
    </w:p>
    <w:p w14:paraId="1752423A" w14:textId="46633215" w:rsidR="00936B14" w:rsidRPr="009E0422" w:rsidRDefault="00936B14" w:rsidP="00CE00FD">
      <w:pPr>
        <w:pStyle w:val="PL"/>
        <w:rPr>
          <w:del w:id="8820" w:author="Rapporteur" w:date="2018-01-31T13:26:00Z"/>
          <w:highlight w:val="cyan"/>
        </w:rPr>
      </w:pPr>
      <w:del w:id="8821" w:author="Rapporteur" w:date="2018-01-31T13:26:00Z">
        <w:r w:rsidRPr="009E0422">
          <w:rPr>
            <w:highlight w:val="cyan"/>
          </w:rPr>
          <w:tab/>
        </w:r>
        <w:r w:rsidR="001761CA" w:rsidRPr="009E0422">
          <w:rPr>
            <w:highlight w:val="cyan"/>
          </w:rPr>
          <w:delText>intraSlot</w:delText>
        </w:r>
      </w:del>
      <w:del w:id="8822" w:author="Rapporteur" w:date="2018-01-31T13:25:00Z">
        <w:r w:rsidR="006B3213" w:rsidRPr="009E0422">
          <w:rPr>
            <w:highlight w:val="cyan"/>
          </w:rPr>
          <w:delText>f</w:delText>
        </w:r>
      </w:del>
      <w:del w:id="8823" w:author="Rapporteur" w:date="2018-01-31T13:26:00Z">
        <w:r w:rsidR="006B3213" w:rsidRPr="009E0422">
          <w:rPr>
            <w:highlight w:val="cyan"/>
          </w:rPr>
          <w:delText>requencyHopping</w:delTex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del>
    </w:p>
    <w:p w14:paraId="49C35F38" w14:textId="47EB3746" w:rsidR="00936B14" w:rsidRPr="009E0422" w:rsidRDefault="00936B14" w:rsidP="00CE00FD">
      <w:pPr>
        <w:pStyle w:val="PL"/>
        <w:rPr>
          <w:highlight w:val="cyan"/>
        </w:rPr>
      </w:pPr>
      <w:r w:rsidRPr="009E0422">
        <w:rPr>
          <w:highlight w:val="cyan"/>
        </w:rPr>
        <w:t>}</w:t>
      </w:r>
    </w:p>
    <w:p w14:paraId="6728D15D" w14:textId="77777777" w:rsidR="00936B14" w:rsidRPr="009E0422" w:rsidRDefault="00936B14" w:rsidP="00CE00FD">
      <w:pPr>
        <w:pStyle w:val="PL"/>
        <w:rPr>
          <w:highlight w:val="cyan"/>
        </w:rPr>
      </w:pPr>
    </w:p>
    <w:p w14:paraId="23F4DDD0" w14:textId="7DB89EB6" w:rsidR="00936B14" w:rsidRPr="009E0422" w:rsidRDefault="00936B14" w:rsidP="00CE00FD">
      <w:pPr>
        <w:pStyle w:val="PL"/>
        <w:rPr>
          <w:color w:val="808080"/>
          <w:highlight w:val="cyan"/>
        </w:rPr>
      </w:pPr>
      <w:r w:rsidRPr="009E0422">
        <w:rPr>
          <w:color w:val="808080"/>
          <w:highlight w:val="cyan"/>
        </w:rPr>
        <w:t>-- A PUCCH Format 4 resource configuration</w:t>
      </w:r>
      <w:r w:rsidR="00DA2DD8" w:rsidRPr="009E0422">
        <w:rPr>
          <w:color w:val="808080"/>
          <w:highlight w:val="cyan"/>
        </w:rPr>
        <w:t xml:space="preserve"> (see 38.213, section 9.2)</w:t>
      </w:r>
    </w:p>
    <w:p w14:paraId="03EE462A" w14:textId="77777777" w:rsidR="00936B14" w:rsidRPr="009E0422" w:rsidRDefault="00936B14" w:rsidP="00CE00FD">
      <w:pPr>
        <w:pStyle w:val="PL"/>
        <w:rPr>
          <w:color w:val="808080"/>
          <w:highlight w:val="cyan"/>
        </w:rPr>
      </w:pPr>
      <w:r w:rsidRPr="009E0422">
        <w:rPr>
          <w:color w:val="808080"/>
          <w:highlight w:val="cyan"/>
        </w:rPr>
        <w:t>-- Corresponds to L1 parameter 'PUCCH-F4-resource-config' (see 38.213, section 9.2)</w:t>
      </w:r>
    </w:p>
    <w:p w14:paraId="67066550" w14:textId="77777777" w:rsidR="00936B14" w:rsidRPr="009E0422" w:rsidRDefault="00936B14" w:rsidP="00CE00FD">
      <w:pPr>
        <w:pStyle w:val="PL"/>
        <w:rPr>
          <w:highlight w:val="cyan"/>
        </w:rPr>
      </w:pPr>
      <w:r w:rsidRPr="009E0422">
        <w:rPr>
          <w:highlight w:val="cyan"/>
        </w:rPr>
        <w:t xml:space="preserve">PUCCH-format4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7A52E64" w14:textId="2C587532" w:rsidR="00936B14" w:rsidRPr="009E0422" w:rsidRDefault="00936B14" w:rsidP="00CE00FD">
      <w:pPr>
        <w:pStyle w:val="PL"/>
        <w:rPr>
          <w:del w:id="8824" w:author="Rapporteur" w:date="2018-01-31T13:26:00Z"/>
          <w:highlight w:val="cyan"/>
        </w:rPr>
      </w:pPr>
      <w:del w:id="8825" w:author="Rapporteur" w:date="2018-01-31T13:26:00Z">
        <w:r w:rsidRPr="009E0422">
          <w:rPr>
            <w:highlight w:val="cyan"/>
          </w:rPr>
          <w:tab/>
        </w:r>
      </w:del>
      <w:del w:id="8826" w:author="Rapporteur" w:date="2018-01-31T13:25:00Z">
        <w:r w:rsidR="006B3213" w:rsidRPr="009E0422">
          <w:rPr>
            <w:highlight w:val="cyan"/>
          </w:rPr>
          <w:delText>f</w:delText>
        </w:r>
      </w:del>
      <w:del w:id="8827" w:author="Rapporteur" w:date="2018-01-31T13:26:00Z">
        <w:r w:rsidR="006B3213" w:rsidRPr="009E0422">
          <w:rPr>
            <w:highlight w:val="cyan"/>
          </w:rPr>
          <w:delText>requencyHopping</w:delTex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r w:rsidRPr="009E0422">
          <w:rPr>
            <w:highlight w:val="cyan"/>
          </w:rPr>
          <w:delText xml:space="preserve">, </w:delText>
        </w:r>
      </w:del>
    </w:p>
    <w:p w14:paraId="27FE33A0" w14:textId="77777777" w:rsidR="001E1AF6" w:rsidRPr="009E0422" w:rsidRDefault="001E1AF6" w:rsidP="001E1AF6">
      <w:pPr>
        <w:pStyle w:val="PL"/>
        <w:rPr>
          <w:ins w:id="8828" w:author="" w:date="2018-01-31T13:33:00Z"/>
          <w:highlight w:val="cyan"/>
        </w:rPr>
      </w:pPr>
      <w:ins w:id="8829" w:author="" w:date="2018-01-31T13:33:00Z">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(4..14)</w:t>
        </w:r>
        <w:r w:rsidRPr="009E0422">
          <w:rPr>
            <w:highlight w:val="cyan"/>
          </w:rPr>
          <w:t xml:space="preserve">, </w:t>
        </w:r>
      </w:ins>
    </w:p>
    <w:p w14:paraId="76F1A318" w14:textId="31D91472" w:rsidR="00936B14" w:rsidRPr="009E0422" w:rsidRDefault="00936B14" w:rsidP="00CE00FD">
      <w:pPr>
        <w:pStyle w:val="PL"/>
        <w:rPr>
          <w:highlight w:val="cyan"/>
        </w:rPr>
      </w:pPr>
      <w:r w:rsidRPr="009E0422">
        <w:rPr>
          <w:highlight w:val="cyan"/>
        </w:rPr>
        <w:tab/>
      </w:r>
      <w:r w:rsidR="006B3213" w:rsidRPr="009E0422">
        <w:rPr>
          <w:highlight w:val="cyan"/>
        </w:rPr>
        <w:t>occ-Length</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AD304D" w:rsidRPr="009E0422">
        <w:rPr>
          <w:color w:val="993366"/>
          <w:highlight w:val="cyan"/>
        </w:rPr>
        <w:t>ENUMERATED</w:t>
      </w:r>
      <w:r w:rsidR="00AD304D" w:rsidRPr="009E0422">
        <w:rPr>
          <w:highlight w:val="cyan"/>
        </w:rPr>
        <w:t xml:space="preserve"> {n2,n4}</w:t>
      </w:r>
      <w:r w:rsidRPr="009E0422">
        <w:rPr>
          <w:highlight w:val="cyan"/>
        </w:rPr>
        <w:t xml:space="preserve">, </w:t>
      </w:r>
    </w:p>
    <w:p w14:paraId="2F0AB7B8" w14:textId="393FCA5B" w:rsidR="00936B14" w:rsidRPr="009E0422" w:rsidRDefault="00936B14" w:rsidP="00CE00FD">
      <w:pPr>
        <w:pStyle w:val="PL"/>
        <w:rPr>
          <w:highlight w:val="cyan"/>
        </w:rPr>
      </w:pPr>
      <w:r w:rsidRPr="009E0422">
        <w:rPr>
          <w:highlight w:val="cyan"/>
        </w:rPr>
        <w:tab/>
      </w:r>
      <w:r w:rsidR="006B3213" w:rsidRPr="009E0422">
        <w:rPr>
          <w:highlight w:val="cyan"/>
        </w:rPr>
        <w:t>occ-Index</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AD304D" w:rsidRPr="009E0422">
        <w:rPr>
          <w:color w:val="993366"/>
          <w:highlight w:val="cyan"/>
        </w:rPr>
        <w:t>ENUMERATED</w:t>
      </w:r>
      <w:r w:rsidR="00AD304D" w:rsidRPr="009E0422">
        <w:rPr>
          <w:highlight w:val="cyan"/>
        </w:rPr>
        <w:t xml:space="preserve"> {n</w:t>
      </w:r>
      <w:r w:rsidR="00707F19" w:rsidRPr="009E0422">
        <w:rPr>
          <w:highlight w:val="cyan"/>
        </w:rPr>
        <w:t>0</w:t>
      </w:r>
      <w:r w:rsidR="00AD304D" w:rsidRPr="009E0422">
        <w:rPr>
          <w:highlight w:val="cyan"/>
        </w:rPr>
        <w:t>,n1,n2,n3}</w:t>
      </w:r>
      <w:ins w:id="8830" w:author="" w:date="2018-01-31T13:30:00Z">
        <w:r w:rsidR="001E1AF6" w:rsidRPr="009E0422">
          <w:rPr>
            <w:highlight w:val="cyan"/>
          </w:rPr>
          <w:t>,</w:t>
        </w:r>
      </w:ins>
    </w:p>
    <w:p w14:paraId="34CCBEEB" w14:textId="2B11131C" w:rsidR="001E1AF6" w:rsidRPr="009E0422" w:rsidRDefault="001E1AF6" w:rsidP="001E1AF6">
      <w:pPr>
        <w:pStyle w:val="PL"/>
        <w:rPr>
          <w:ins w:id="8831" w:author="" w:date="2018-01-31T13:30:00Z"/>
          <w:highlight w:val="cyan"/>
        </w:rPr>
      </w:pPr>
      <w:ins w:id="8832" w:author="" w:date="2018-01-31T13:30:00Z">
        <w:r w:rsidRPr="009E0422">
          <w:rPr>
            <w:highlight w:val="cyan"/>
          </w:rPr>
          <w:tab/>
          <w:t>startingSymbolIndex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(0..10) </w:t>
        </w:r>
      </w:ins>
    </w:p>
    <w:p w14:paraId="4936EC2E" w14:textId="2C8DB75A" w:rsidR="00936B14" w:rsidRPr="009E0422" w:rsidRDefault="00936B14" w:rsidP="00CE00FD">
      <w:pPr>
        <w:pStyle w:val="PL"/>
        <w:rPr>
          <w:highlight w:val="cyan"/>
        </w:rPr>
      </w:pPr>
      <w:r w:rsidRPr="009E0422">
        <w:rPr>
          <w:highlight w:val="cyan"/>
        </w:rPr>
        <w:t>}</w:t>
      </w:r>
    </w:p>
    <w:p w14:paraId="07D31B3D" w14:textId="307501F4" w:rsidR="00936B14" w:rsidRPr="009E0422" w:rsidRDefault="00936B14" w:rsidP="00CE00FD">
      <w:pPr>
        <w:pStyle w:val="PL"/>
        <w:rPr>
          <w:highlight w:val="cyan"/>
        </w:rPr>
      </w:pPr>
    </w:p>
    <w:p w14:paraId="7D9A64DC" w14:textId="0B5DBCF9" w:rsidR="0077185C" w:rsidRPr="009E0422" w:rsidRDefault="004E4465" w:rsidP="00CE00FD">
      <w:pPr>
        <w:pStyle w:val="PL"/>
        <w:rPr>
          <w:highlight w:val="cyan"/>
        </w:rPr>
      </w:pPr>
      <w:r w:rsidRPr="009E0422">
        <w:rPr>
          <w:highlight w:val="cyan"/>
        </w:rPr>
        <w:t xml:space="preserve">PUCCH-PowerControl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9DE293E" w14:textId="3EA77BBE" w:rsidR="004E4465" w:rsidRPr="009E0422" w:rsidRDefault="004E4465" w:rsidP="00CE00FD">
      <w:pPr>
        <w:pStyle w:val="PL"/>
        <w:rPr>
          <w:color w:val="808080"/>
          <w:highlight w:val="cyan"/>
        </w:rPr>
      </w:pPr>
      <w:r w:rsidRPr="009E0422">
        <w:rPr>
          <w:highlight w:val="cyan"/>
        </w:rPr>
        <w:tab/>
      </w:r>
      <w:r w:rsidRPr="009E0422">
        <w:rPr>
          <w:color w:val="808080"/>
          <w:highlight w:val="cyan"/>
        </w:rPr>
        <w:t>-- RNTI used for PUCCH TPC.</w:t>
      </w:r>
      <w:r w:rsidRPr="009E0422">
        <w:rPr>
          <w:color w:val="808080"/>
          <w:highlight w:val="cyan"/>
        </w:rPr>
        <w:tab/>
        <w:t>Corresponds to L1 parameter 'TPC-PUCCH-RNTI' (see 38.213, section 10).</w:t>
      </w:r>
    </w:p>
    <w:p w14:paraId="3A42EFE1" w14:textId="01169654" w:rsidR="006F3B6C" w:rsidRPr="009E0422" w:rsidRDefault="006F3B6C" w:rsidP="00CE00FD">
      <w:pPr>
        <w:pStyle w:val="PL"/>
        <w:rPr>
          <w:color w:val="808080"/>
          <w:highlight w:val="cyan"/>
        </w:rPr>
      </w:pPr>
      <w:r w:rsidRPr="009E0422">
        <w:rPr>
          <w:highlight w:val="cyan"/>
        </w:rPr>
        <w:tab/>
      </w:r>
      <w:r w:rsidRPr="009E0422">
        <w:rPr>
          <w:color w:val="808080"/>
          <w:highlight w:val="cyan"/>
        </w:rPr>
        <w:t>-- FFS: RAN1 models different RNTIs (on PDCCH) as different Search Spaces. Do the same here? Group e.g. with monitoring periodicity</w:t>
      </w:r>
    </w:p>
    <w:p w14:paraId="5A91D04F" w14:textId="0E618CA1" w:rsidR="006F3B6C" w:rsidRPr="009E0422" w:rsidRDefault="006F3B6C" w:rsidP="00CE00FD">
      <w:pPr>
        <w:pStyle w:val="PL"/>
        <w:rPr>
          <w:color w:val="808080"/>
          <w:highlight w:val="cyan"/>
        </w:rPr>
      </w:pPr>
      <w:r w:rsidRPr="009E0422">
        <w:rPr>
          <w:highlight w:val="cyan"/>
        </w:rPr>
        <w:tab/>
      </w:r>
      <w:r w:rsidRPr="009E0422">
        <w:rPr>
          <w:color w:val="808080"/>
          <w:highlight w:val="cyan"/>
        </w:rPr>
        <w:t>-- and other PDCCH parameters (if any)</w:t>
      </w:r>
    </w:p>
    <w:p w14:paraId="3AE10EC2" w14:textId="3AE63408" w:rsidR="004E4465" w:rsidRPr="009E0422" w:rsidRDefault="004E4465" w:rsidP="00CE00FD">
      <w:pPr>
        <w:pStyle w:val="PL"/>
        <w:rPr>
          <w:highlight w:val="cyan"/>
        </w:rPr>
      </w:pPr>
      <w:r w:rsidRPr="009E0422">
        <w:rPr>
          <w:highlight w:val="cyan"/>
        </w:rPr>
        <w:tab/>
        <w:t>tpc-PUCCH-RNTI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27A45" w:rsidRPr="009E0422">
        <w:rPr>
          <w:highlight w:val="cyan"/>
        </w:rPr>
        <w:t>RNTI-Value</w:t>
      </w:r>
      <w:r w:rsidR="00727A45" w:rsidRPr="009E0422">
        <w:rPr>
          <w:highlight w:val="cyan"/>
        </w:rPr>
        <w:tab/>
      </w:r>
      <w:r w:rsidR="00727A45" w:rsidRPr="009E0422">
        <w:rPr>
          <w:highlight w:val="cyan"/>
        </w:rPr>
        <w:tab/>
      </w:r>
      <w:r w:rsidR="00727A45"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E42F1"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833" w:author="Rapporteur" w:date="2018-01-31T14:52:00Z">
        <w:r w:rsidR="00030C76" w:rsidRPr="009E0422">
          <w:rPr>
            <w:highlight w:val="cyan"/>
          </w:rPr>
          <w:t xml:space="preserve"> -- Need M</w:t>
        </w:r>
      </w:ins>
    </w:p>
    <w:p w14:paraId="322473F9" w14:textId="54821FBB" w:rsidR="004E4465" w:rsidRPr="009E0422" w:rsidRDefault="004E4465" w:rsidP="00CE00FD">
      <w:pPr>
        <w:pStyle w:val="PL"/>
        <w:rPr>
          <w:highlight w:val="cyan"/>
        </w:rPr>
      </w:pPr>
    </w:p>
    <w:p w14:paraId="26F0A3C9" w14:textId="450F5BB4" w:rsidR="004E4465" w:rsidRPr="009E0422" w:rsidRDefault="004E4465" w:rsidP="00CE00FD">
      <w:pPr>
        <w:pStyle w:val="PL"/>
        <w:rPr>
          <w:color w:val="808080"/>
          <w:highlight w:val="cyan"/>
        </w:rPr>
      </w:pPr>
      <w:r w:rsidRPr="009E0422">
        <w:rPr>
          <w:highlight w:val="cyan"/>
        </w:rPr>
        <w:tab/>
      </w:r>
      <w:r w:rsidRPr="009E0422">
        <w:rPr>
          <w:color w:val="808080"/>
          <w:highlight w:val="cyan"/>
        </w:rPr>
        <w:t xml:space="preserve">-- </w:t>
      </w:r>
      <w:r w:rsidR="00B41FCD" w:rsidRPr="009E0422">
        <w:rPr>
          <w:color w:val="808080"/>
          <w:highlight w:val="cyan"/>
        </w:rPr>
        <w:t xml:space="preserve">A </w:t>
      </w:r>
      <w:r w:rsidRPr="009E0422">
        <w:rPr>
          <w:color w:val="808080"/>
          <w:highlight w:val="cyan"/>
        </w:rPr>
        <w:t>set with dedicated P0 values for PUCCH, i.e.,  {P01, P02,... }.</w:t>
      </w:r>
      <w:r w:rsidR="00B41FCD" w:rsidRPr="009E0422">
        <w:rPr>
          <w:color w:val="808080"/>
          <w:highlight w:val="cyan"/>
        </w:rPr>
        <w:t xml:space="preserve"> </w:t>
      </w:r>
      <w:r w:rsidRPr="009E0422">
        <w:rPr>
          <w:color w:val="808080"/>
          <w:highlight w:val="cyan"/>
        </w:rPr>
        <w:t>Corresponds to L1 parameter 'p0-pucch-set' (see 38.213, section 7.2)</w:t>
      </w:r>
    </w:p>
    <w:p w14:paraId="7D9D1C42" w14:textId="1D39C868" w:rsidR="004E4465" w:rsidRPr="009E0422" w:rsidRDefault="004E4465" w:rsidP="00CE00FD">
      <w:pPr>
        <w:pStyle w:val="PL"/>
        <w:rPr>
          <w:highlight w:val="cyan"/>
        </w:rPr>
      </w:pPr>
      <w:r w:rsidRPr="009E0422">
        <w:rPr>
          <w:highlight w:val="cyan"/>
        </w:rPr>
        <w:tab/>
        <w:t>p0-Set</w:t>
      </w:r>
      <w:r w:rsidRPr="009E0422">
        <w:rPr>
          <w:highlight w:val="cyan"/>
        </w:rPr>
        <w:tab/>
      </w:r>
      <w:r w:rsidRPr="009E0422">
        <w:rPr>
          <w:highlight w:val="cyan"/>
        </w:rPr>
        <w:tab/>
      </w:r>
      <w:r w:rsidRPr="009E0422">
        <w:rPr>
          <w:highlight w:val="cyan"/>
        </w:rPr>
        <w:tab/>
      </w:r>
      <w:r w:rsidR="00B41FCD" w:rsidRPr="009E0422">
        <w:rPr>
          <w:highlight w:val="cyan"/>
        </w:rPr>
        <w:tab/>
      </w:r>
      <w:r w:rsidR="00B41FCD" w:rsidRPr="009E0422">
        <w:rPr>
          <w:highlight w:val="cyan"/>
        </w:rPr>
        <w:tab/>
      </w:r>
      <w:r w:rsidR="00B41FCD" w:rsidRPr="009E0422">
        <w:rPr>
          <w:highlight w:val="cyan"/>
        </w:rPr>
        <w:tab/>
      </w:r>
      <w:r w:rsidR="00B41FCD" w:rsidRPr="009E0422">
        <w:rPr>
          <w:highlight w:val="cyan"/>
        </w:rPr>
        <w:tab/>
      </w:r>
      <w:r w:rsidR="00B41FCD" w:rsidRPr="009E0422">
        <w:rPr>
          <w:highlight w:val="cyan"/>
        </w:rPr>
        <w:tab/>
      </w:r>
      <w:r w:rsidR="00B41FCD" w:rsidRPr="009E0422">
        <w:rPr>
          <w:color w:val="993366"/>
          <w:highlight w:val="cyan"/>
        </w:rPr>
        <w:t>SEQUENCE</w:t>
      </w:r>
      <w:r w:rsidR="00B41FCD" w:rsidRPr="009E0422">
        <w:rPr>
          <w:highlight w:val="cyan"/>
        </w:rPr>
        <w:t xml:space="preserve"> (</w:t>
      </w:r>
      <w:r w:rsidR="00B41FCD" w:rsidRPr="009E0422">
        <w:rPr>
          <w:color w:val="993366"/>
          <w:highlight w:val="cyan"/>
        </w:rPr>
        <w:t>SIZE</w:t>
      </w:r>
      <w:r w:rsidR="00B41FCD" w:rsidRPr="009E0422">
        <w:rPr>
          <w:highlight w:val="cyan"/>
        </w:rPr>
        <w:t xml:space="preserve"> (1..maxNrofPUCCH-P0-PerSet)</w:t>
      </w:r>
      <w:r w:rsidR="008B135D" w:rsidRPr="009E0422">
        <w:rPr>
          <w:highlight w:val="cyan"/>
        </w:rPr>
        <w:t>)</w:t>
      </w:r>
      <w:r w:rsidR="00B41FCD" w:rsidRPr="009E0422">
        <w:rPr>
          <w:color w:val="993366"/>
          <w:highlight w:val="cyan"/>
        </w:rPr>
        <w:t xml:space="preserve"> OF</w:t>
      </w:r>
      <w:r w:rsidR="00B41FCD" w:rsidRPr="009E0422">
        <w:rPr>
          <w:highlight w:val="cyan"/>
        </w:rPr>
        <w:t xml:space="preserve"> P0-PUCCH</w:t>
      </w:r>
      <w:r w:rsidR="00B41FCD" w:rsidRPr="009E0422">
        <w:rPr>
          <w:highlight w:val="cyan"/>
        </w:rPr>
        <w:tab/>
      </w:r>
      <w:r w:rsidR="00B41FCD" w:rsidRPr="009E0422">
        <w:rPr>
          <w:highlight w:val="cyan"/>
        </w:rPr>
        <w:tab/>
      </w:r>
      <w:r w:rsidR="00B41FCD" w:rsidRPr="009E0422">
        <w:rPr>
          <w:highlight w:val="cyan"/>
        </w:rPr>
        <w:tab/>
      </w:r>
      <w:r w:rsidR="00B41FCD" w:rsidRPr="009E0422">
        <w:rPr>
          <w:highlight w:val="cyan"/>
        </w:rPr>
        <w:tab/>
      </w:r>
      <w:r w:rsidRPr="009E0422">
        <w:rPr>
          <w:highlight w:val="cyan"/>
        </w:rPr>
        <w:tab/>
      </w:r>
      <w:r w:rsidRPr="009E0422">
        <w:rPr>
          <w:highlight w:val="cyan"/>
        </w:rPr>
        <w:tab/>
      </w:r>
      <w:r w:rsidR="00B41FCD"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834" w:author="Rapporteur" w:date="2018-01-31T14:52:00Z">
        <w:r w:rsidR="001905AC" w:rsidRPr="009E0422">
          <w:rPr>
            <w:highlight w:val="cyan"/>
          </w:rPr>
          <w:t xml:space="preserve"> </w:t>
        </w:r>
      </w:ins>
      <w:ins w:id="8835" w:author="Rapporteur" w:date="2018-01-31T14:49:00Z">
        <w:r w:rsidR="00BE42F1" w:rsidRPr="009E0422">
          <w:rPr>
            <w:highlight w:val="cyan"/>
          </w:rPr>
          <w:t>-- Need M</w:t>
        </w:r>
      </w:ins>
    </w:p>
    <w:p w14:paraId="3953E5CE" w14:textId="3C183798" w:rsidR="004E4465" w:rsidRPr="009E0422" w:rsidRDefault="004E4465" w:rsidP="00CE00FD">
      <w:pPr>
        <w:pStyle w:val="PL"/>
        <w:rPr>
          <w:highlight w:val="cyan"/>
        </w:rPr>
      </w:pPr>
    </w:p>
    <w:p w14:paraId="4B72BC33" w14:textId="424B9EA3" w:rsidR="00C86C58" w:rsidRPr="009E0422" w:rsidRDefault="00C86C58" w:rsidP="00CE00FD">
      <w:pPr>
        <w:pStyle w:val="PL"/>
        <w:rPr>
          <w:color w:val="808080"/>
          <w:highlight w:val="cyan"/>
        </w:rPr>
      </w:pPr>
      <w:r w:rsidRPr="009E0422">
        <w:rPr>
          <w:highlight w:val="cyan"/>
        </w:rPr>
        <w:tab/>
      </w:r>
      <w:r w:rsidRPr="009E0422">
        <w:rPr>
          <w:color w:val="808080"/>
          <w:highlight w:val="cyan"/>
        </w:rPr>
        <w:t xml:space="preserve">-- A set of </w:t>
      </w:r>
      <w:del w:id="8836" w:author="merged r1" w:date="2018-01-18T13:12:00Z">
        <w:r w:rsidRPr="009E0422">
          <w:rPr>
            <w:color w:val="808080"/>
            <w:highlight w:val="cyan"/>
          </w:rPr>
          <w:delText>Refernce</w:delText>
        </w:r>
      </w:del>
      <w:ins w:id="8837" w:author="merged r1" w:date="2018-01-18T13:12:00Z">
        <w:r w:rsidRPr="009E0422">
          <w:rPr>
            <w:color w:val="808080"/>
            <w:highlight w:val="cyan"/>
          </w:rPr>
          <w:t>Refer</w:t>
        </w:r>
        <w:r w:rsidR="00F51188" w:rsidRPr="009E0422">
          <w:rPr>
            <w:color w:val="808080"/>
            <w:highlight w:val="cyan"/>
          </w:rPr>
          <w:t>e</w:t>
        </w:r>
        <w:r w:rsidRPr="009E0422">
          <w:rPr>
            <w:color w:val="808080"/>
            <w:highlight w:val="cyan"/>
          </w:rPr>
          <w:t>nce</w:t>
        </w:r>
      </w:ins>
      <w:r w:rsidRPr="009E0422">
        <w:rPr>
          <w:color w:val="808080"/>
          <w:highlight w:val="cyan"/>
        </w:rPr>
        <w:t xml:space="preserve"> Signals (e.g. a CSI-RS config or a SSblock) to be used for PUCCH pathloss estimation. </w:t>
      </w:r>
    </w:p>
    <w:p w14:paraId="042A6D76" w14:textId="77777777" w:rsidR="00C86C58" w:rsidRPr="009E0422" w:rsidRDefault="00C86C58" w:rsidP="00CE00FD">
      <w:pPr>
        <w:pStyle w:val="PL"/>
        <w:rPr>
          <w:color w:val="808080"/>
          <w:highlight w:val="cyan"/>
        </w:rPr>
      </w:pPr>
      <w:r w:rsidRPr="009E0422">
        <w:rPr>
          <w:highlight w:val="cyan"/>
        </w:rPr>
        <w:tab/>
      </w:r>
      <w:r w:rsidRPr="009E0422">
        <w:rPr>
          <w:color w:val="808080"/>
          <w:highlight w:val="cyan"/>
        </w:rPr>
        <w:t>-- Up to maxNrofPUCCH-PathlossReference-RSs may be configured</w:t>
      </w:r>
    </w:p>
    <w:p w14:paraId="342A926A" w14:textId="10F8A53D" w:rsidR="00C86C58" w:rsidRPr="009E0422" w:rsidRDefault="00C86C58" w:rsidP="00CE00FD">
      <w:pPr>
        <w:pStyle w:val="PL"/>
        <w:rPr>
          <w:color w:val="808080"/>
          <w:highlight w:val="cyan"/>
        </w:rPr>
      </w:pPr>
      <w:r w:rsidRPr="009E0422">
        <w:rPr>
          <w:highlight w:val="cyan"/>
        </w:rPr>
        <w:tab/>
      </w:r>
      <w:r w:rsidRPr="009E0422">
        <w:rPr>
          <w:color w:val="808080"/>
          <w:highlight w:val="cyan"/>
        </w:rPr>
        <w:t>-- FFS_CHECK: Is it possible not to configure it at all? What does the UE use then? Any SSB?</w:t>
      </w:r>
    </w:p>
    <w:p w14:paraId="603FB4E3" w14:textId="328586D6" w:rsidR="00C86C58" w:rsidRPr="009E0422" w:rsidRDefault="00C86C58" w:rsidP="00CE00FD">
      <w:pPr>
        <w:pStyle w:val="PL"/>
        <w:rPr>
          <w:color w:val="808080"/>
          <w:highlight w:val="cyan"/>
        </w:rPr>
      </w:pPr>
      <w:r w:rsidRPr="009E0422">
        <w:rPr>
          <w:highlight w:val="cyan"/>
        </w:rPr>
        <w:tab/>
      </w:r>
      <w:r w:rsidRPr="009E0422">
        <w:rPr>
          <w:color w:val="808080"/>
          <w:highlight w:val="cyan"/>
        </w:rPr>
        <w:t>-- Corresponds to L1 parameter 'pucch-pathlossReference-rs-config' (see 38.213, section 7.2)</w:t>
      </w:r>
    </w:p>
    <w:p w14:paraId="081992EC" w14:textId="1BC67E66" w:rsidR="00C86C58" w:rsidRPr="009E0422" w:rsidRDefault="00C86C58" w:rsidP="00CE00FD">
      <w:pPr>
        <w:pStyle w:val="PL"/>
        <w:rPr>
          <w:highlight w:val="cyan"/>
        </w:rPr>
      </w:pPr>
      <w:r w:rsidRPr="009E0422">
        <w:rPr>
          <w:highlight w:val="cyan"/>
        </w:rPr>
        <w:tab/>
        <w:t>pathlossReferenceRSs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(1..maxNrofPUCCH-PathlossReference</w:t>
      </w:r>
      <w:del w:id="8838" w:author="Rapporteur" w:date="2018-01-31T14:22:00Z">
        <w:r w:rsidRPr="009E0422">
          <w:rPr>
            <w:highlight w:val="cyan"/>
          </w:rPr>
          <w:delText>-</w:delText>
        </w:r>
      </w:del>
      <w:r w:rsidRPr="009E0422">
        <w:rPr>
          <w:highlight w:val="cyan"/>
        </w:rPr>
        <w:t>RSs)</w:t>
      </w:r>
      <w:r w:rsidR="00702390" w:rsidRPr="009E0422">
        <w:rPr>
          <w:highlight w:val="cyan"/>
        </w:rPr>
        <w:t>)</w:t>
      </w:r>
      <w:r w:rsidRPr="009E0422">
        <w:rPr>
          <w:color w:val="993366"/>
          <w:highlight w:val="cyan"/>
        </w:rPr>
        <w:t xml:space="preserve"> OF</w:t>
      </w:r>
      <w:r w:rsidRPr="009E0422">
        <w:rPr>
          <w:highlight w:val="cyan"/>
        </w:rPr>
        <w:t xml:space="preserve"> PUCCH-PathlossReference</w:t>
      </w:r>
      <w:del w:id="8839" w:author="Rapporteur" w:date="2018-01-31T14:22:00Z">
        <w:r w:rsidRPr="009E0422">
          <w:rPr>
            <w:highlight w:val="cyan"/>
          </w:rPr>
          <w:delText>-</w:delText>
        </w:r>
      </w:del>
      <w:r w:rsidRPr="009E0422">
        <w:rPr>
          <w:highlight w:val="cyan"/>
        </w:rPr>
        <w:t>RS</w:t>
      </w:r>
      <w:r w:rsidRPr="009E0422">
        <w:rPr>
          <w:highlight w:val="cyan"/>
        </w:rPr>
        <w:tab/>
      </w:r>
      <w:r w:rsidRPr="009E0422">
        <w:rPr>
          <w:color w:val="993366"/>
          <w:highlight w:val="cyan"/>
        </w:rPr>
        <w:t>OPTIONAL</w:t>
      </w:r>
      <w:r w:rsidRPr="009E0422">
        <w:rPr>
          <w:highlight w:val="cyan"/>
        </w:rPr>
        <w:t>,</w:t>
      </w:r>
      <w:ins w:id="8840" w:author="Rapporteur" w:date="2018-01-31T14:52:00Z">
        <w:r w:rsidR="001905AC" w:rsidRPr="009E0422">
          <w:rPr>
            <w:highlight w:val="cyan"/>
          </w:rPr>
          <w:t xml:space="preserve"> </w:t>
        </w:r>
        <w:r w:rsidR="00BE42F1" w:rsidRPr="009E0422">
          <w:rPr>
            <w:highlight w:val="cyan"/>
          </w:rPr>
          <w:t>-- Need M</w:t>
        </w:r>
      </w:ins>
    </w:p>
    <w:p w14:paraId="0BBCD6FA" w14:textId="63B87E2A" w:rsidR="005A6597" w:rsidRPr="009E0422" w:rsidRDefault="005A6597" w:rsidP="00CE00FD">
      <w:pPr>
        <w:pStyle w:val="PL"/>
        <w:rPr>
          <w:color w:val="808080"/>
          <w:highlight w:val="cyan"/>
        </w:rPr>
      </w:pPr>
      <w:r w:rsidRPr="009E0422">
        <w:rPr>
          <w:highlight w:val="cyan"/>
        </w:rPr>
        <w:tab/>
      </w:r>
      <w:r w:rsidRPr="009E0422">
        <w:rPr>
          <w:color w:val="808080"/>
          <w:highlight w:val="cyan"/>
        </w:rPr>
        <w:t>-- Number of PUCCH power control adjustment states maintained by the UE (i.e., g(i)). If the field is present (n2) the UE maintains</w:t>
      </w:r>
    </w:p>
    <w:p w14:paraId="668FF70E" w14:textId="45A0BAE5" w:rsidR="005A6597" w:rsidRPr="009E0422" w:rsidRDefault="005A6597" w:rsidP="00CE00FD">
      <w:pPr>
        <w:pStyle w:val="PL"/>
        <w:rPr>
          <w:color w:val="808080"/>
          <w:highlight w:val="cyan"/>
        </w:rPr>
      </w:pPr>
      <w:r w:rsidRPr="009E0422">
        <w:rPr>
          <w:highlight w:val="cyan"/>
        </w:rPr>
        <w:tab/>
      </w:r>
      <w:r w:rsidRPr="009E0422">
        <w:rPr>
          <w:color w:val="808080"/>
          <w:highlight w:val="cyan"/>
        </w:rPr>
        <w:t xml:space="preserve">-- two power control states (i.e., g(i,0) and g(i,1)). Otherwise, it applies one (i.e., g(i,0)). </w:t>
      </w:r>
    </w:p>
    <w:p w14:paraId="3C05C3CE" w14:textId="756C08A0" w:rsidR="005A6597" w:rsidRPr="009E0422" w:rsidRDefault="005A6597" w:rsidP="00CE00FD">
      <w:pPr>
        <w:pStyle w:val="PL"/>
        <w:rPr>
          <w:color w:val="808080"/>
          <w:highlight w:val="cyan"/>
        </w:rPr>
      </w:pPr>
      <w:r w:rsidRPr="009E0422">
        <w:rPr>
          <w:highlight w:val="cyan"/>
        </w:rPr>
        <w:tab/>
      </w:r>
      <w:r w:rsidRPr="009E0422">
        <w:rPr>
          <w:color w:val="808080"/>
          <w:highlight w:val="cyan"/>
        </w:rPr>
        <w:t>-- Corresponds to L1 parameter 'num-pucch-pcadjustment-states' (see 38.213, section 7.2)</w:t>
      </w:r>
    </w:p>
    <w:p w14:paraId="6501F490" w14:textId="1171B534" w:rsidR="005A6597" w:rsidRPr="009E0422" w:rsidRDefault="005A6597" w:rsidP="00CE00FD">
      <w:pPr>
        <w:pStyle w:val="PL"/>
        <w:rPr>
          <w:color w:val="808080"/>
          <w:highlight w:val="cyan"/>
        </w:rPr>
      </w:pPr>
      <w:r w:rsidRPr="009E0422">
        <w:rPr>
          <w:highlight w:val="cyan"/>
        </w:rPr>
        <w:tab/>
        <w:t>twoPU</w:t>
      </w:r>
      <w:del w:id="8841" w:author="RIL-H263" w:date="2018-01-31T14:22:00Z">
        <w:r w:rsidRPr="009E0422" w:rsidDel="00EE73BE">
          <w:rPr>
            <w:highlight w:val="cyan"/>
          </w:rPr>
          <w:delText>S</w:delText>
        </w:r>
      </w:del>
      <w:ins w:id="8842" w:author="RIL-H263" w:date="2018-01-31T14:22:00Z">
        <w:r w:rsidR="00EE73BE" w:rsidRPr="009E0422">
          <w:rPr>
            <w:highlight w:val="cyan"/>
          </w:rPr>
          <w:t>C</w:t>
        </w:r>
      </w:ins>
      <w:r w:rsidRPr="009E0422">
        <w:rPr>
          <w:highlight w:val="cyan"/>
        </w:rPr>
        <w:t>CH-PC-AdjustmentStates</w:t>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267C52" w:rsidRPr="009E0422">
        <w:rPr>
          <w:highlight w:val="cyan"/>
        </w:rPr>
        <w:t>twoStates}</w:t>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BE42F1" w:rsidRPr="009E0422">
        <w:rPr>
          <w:highlight w:val="cyan"/>
        </w:rPr>
        <w:tab/>
      </w:r>
      <w:r w:rsidR="00267C52" w:rsidRPr="009E0422">
        <w:rPr>
          <w:highlight w:val="cyan"/>
        </w:rPr>
        <w:tab/>
      </w:r>
      <w:r w:rsidR="00267C52" w:rsidRPr="009E0422">
        <w:rPr>
          <w:highlight w:val="cyan"/>
        </w:rPr>
        <w:tab/>
      </w:r>
      <w:r w:rsidR="00267C52" w:rsidRPr="009E0422">
        <w:rPr>
          <w:color w:val="993366"/>
          <w:highlight w:val="cyan"/>
        </w:rPr>
        <w:t>OPTIONAL</w:t>
      </w:r>
      <w:r w:rsidR="0047633D" w:rsidRPr="009E0422">
        <w:rPr>
          <w:highlight w:val="cyan"/>
        </w:rPr>
        <w:t>,</w:t>
      </w:r>
      <w:r w:rsidRPr="009E0422">
        <w:rPr>
          <w:highlight w:val="cyan"/>
        </w:rPr>
        <w:t xml:space="preserve"> </w:t>
      </w:r>
      <w:r w:rsidRPr="009E0422">
        <w:rPr>
          <w:color w:val="808080"/>
          <w:highlight w:val="cyan"/>
        </w:rPr>
        <w:t>-- Need R</w:t>
      </w:r>
    </w:p>
    <w:p w14:paraId="61F43FFE" w14:textId="07C200A8" w:rsidR="0047633D" w:rsidRPr="009E0422" w:rsidRDefault="0047633D" w:rsidP="00CE00FD">
      <w:pPr>
        <w:pStyle w:val="PL"/>
        <w:rPr>
          <w:highlight w:val="cyan"/>
        </w:rPr>
      </w:pPr>
      <w:r w:rsidRPr="009E0422">
        <w:rPr>
          <w:highlight w:val="cyan"/>
        </w:rPr>
        <w:tab/>
        <w:t>...</w:t>
      </w:r>
    </w:p>
    <w:p w14:paraId="42882334" w14:textId="17444CBC" w:rsidR="004E4465" w:rsidRPr="009E0422" w:rsidRDefault="004E4465" w:rsidP="00CE00FD">
      <w:pPr>
        <w:pStyle w:val="PL"/>
        <w:rPr>
          <w:highlight w:val="cyan"/>
        </w:rPr>
      </w:pPr>
      <w:r w:rsidRPr="009E0422">
        <w:rPr>
          <w:highlight w:val="cyan"/>
        </w:rPr>
        <w:t>}</w:t>
      </w:r>
    </w:p>
    <w:p w14:paraId="324087C3" w14:textId="367C5384" w:rsidR="00B41FCD" w:rsidRPr="009E0422" w:rsidRDefault="00B41FCD" w:rsidP="00CE00FD">
      <w:pPr>
        <w:pStyle w:val="PL"/>
        <w:rPr>
          <w:highlight w:val="cyan"/>
        </w:rPr>
      </w:pPr>
    </w:p>
    <w:p w14:paraId="3B18A0DA" w14:textId="7BC3DF01" w:rsidR="00B41FCD" w:rsidRPr="009E0422" w:rsidRDefault="00B41FCD" w:rsidP="00CE00FD">
      <w:pPr>
        <w:pStyle w:val="PL"/>
        <w:rPr>
          <w:color w:val="808080"/>
          <w:highlight w:val="cyan"/>
        </w:rPr>
      </w:pPr>
      <w:r w:rsidRPr="009E0422">
        <w:rPr>
          <w:color w:val="808080"/>
          <w:highlight w:val="cyan"/>
        </w:rPr>
        <w:t>-- P0 value for PUCCH. Corresponds to L1 parameter 'p0-pucch' (see 3,213, section 7.2)</w:t>
      </w:r>
    </w:p>
    <w:p w14:paraId="5A9CB250" w14:textId="4CFBA47C" w:rsidR="00B41FCD" w:rsidRPr="009E0422" w:rsidRDefault="00B41FCD" w:rsidP="00CE00FD">
      <w:pPr>
        <w:pStyle w:val="PL"/>
        <w:rPr>
          <w:highlight w:val="cyan"/>
        </w:rPr>
      </w:pPr>
      <w:r w:rsidRPr="009E0422">
        <w:rPr>
          <w:highlight w:val="cyan"/>
        </w:rPr>
        <w:t>P0-PUCCH</w:t>
      </w:r>
      <w:r w:rsidR="007F4238"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p>
    <w:p w14:paraId="407BBC8F" w14:textId="7C6A3CF3" w:rsidR="00B41FCD" w:rsidRPr="009E0422" w:rsidRDefault="00B41FCD" w:rsidP="00CE00FD">
      <w:pPr>
        <w:pStyle w:val="PL"/>
        <w:rPr>
          <w:highlight w:val="cyan"/>
        </w:rPr>
      </w:pPr>
    </w:p>
    <w:p w14:paraId="01429710" w14:textId="4103F7BC" w:rsidR="007F4238" w:rsidRPr="009E0422" w:rsidRDefault="007F4238" w:rsidP="00CE00FD">
      <w:pPr>
        <w:pStyle w:val="PL"/>
        <w:rPr>
          <w:color w:val="808080"/>
          <w:highlight w:val="cyan"/>
        </w:rPr>
      </w:pPr>
      <w:r w:rsidRPr="009E0422">
        <w:rPr>
          <w:color w:val="808080"/>
          <w:highlight w:val="cyan"/>
        </w:rPr>
        <w:t>-- A reference signal (RS) configured as pathloss reference signal for PUCCH power control</w:t>
      </w:r>
    </w:p>
    <w:p w14:paraId="72A9E500" w14:textId="170A46A4" w:rsidR="007F4238" w:rsidRPr="009E0422" w:rsidRDefault="007F4238" w:rsidP="00CE00FD">
      <w:pPr>
        <w:pStyle w:val="PL"/>
        <w:rPr>
          <w:color w:val="808080"/>
          <w:highlight w:val="cyan"/>
        </w:rPr>
      </w:pPr>
      <w:r w:rsidRPr="009E0422">
        <w:rPr>
          <w:color w:val="808080"/>
          <w:highlight w:val="cyan"/>
        </w:rPr>
        <w:t>-- Corresponds to L1 parameter 'pucch-pathlossReference-rs' (see 38.213, section 7.2)</w:t>
      </w:r>
    </w:p>
    <w:p w14:paraId="7AC326EF" w14:textId="4B4D825D" w:rsidR="007F4238" w:rsidRPr="009E0422" w:rsidRDefault="007F4238" w:rsidP="00CE00FD">
      <w:pPr>
        <w:pStyle w:val="PL"/>
        <w:rPr>
          <w:highlight w:val="cyan"/>
        </w:rPr>
      </w:pPr>
      <w:r w:rsidRPr="009E0422">
        <w:rPr>
          <w:highlight w:val="cyan"/>
        </w:rPr>
        <w:t>PUCCH-PathlossReference</w:t>
      </w:r>
      <w:del w:id="8843" w:author="Rapporteur" w:date="2018-01-31T14:22:00Z">
        <w:r w:rsidRPr="009E0422">
          <w:rPr>
            <w:highlight w:val="cyan"/>
          </w:rPr>
          <w:delText>-</w:delText>
        </w:r>
      </w:del>
      <w:r w:rsidRPr="009E0422">
        <w:rPr>
          <w:highlight w:val="cyan"/>
        </w:rPr>
        <w:t>RS</w:t>
      </w:r>
      <w:r w:rsidR="00EA4E51"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BB9A6D2" w14:textId="19855D67" w:rsidR="007F4238" w:rsidRPr="009E0422" w:rsidRDefault="007F4238" w:rsidP="00CE00FD">
      <w:pPr>
        <w:pStyle w:val="PL"/>
        <w:rPr>
          <w:highlight w:val="cyan"/>
        </w:rPr>
      </w:pPr>
      <w:r w:rsidRPr="009E0422">
        <w:rPr>
          <w:highlight w:val="cyan"/>
        </w:rPr>
        <w:tab/>
        <w:t>pucch-PathlossReference</w:t>
      </w:r>
      <w:del w:id="8844" w:author="Rapporteur" w:date="2018-01-31T14:22:00Z">
        <w:r w:rsidRPr="009E0422">
          <w:rPr>
            <w:highlight w:val="cyan"/>
          </w:rPr>
          <w:delText>-</w:delText>
        </w:r>
      </w:del>
      <w:r w:rsidRPr="009E0422">
        <w:rPr>
          <w:highlight w:val="cyan"/>
        </w:rPr>
        <w:t xml:space="preserve">RS-Id </w:t>
      </w:r>
      <w:r w:rsidRPr="009E0422">
        <w:rPr>
          <w:highlight w:val="cyan"/>
        </w:rPr>
        <w:tab/>
      </w:r>
      <w:r w:rsidRPr="009E0422">
        <w:rPr>
          <w:highlight w:val="cyan"/>
        </w:rPr>
        <w:tab/>
      </w:r>
      <w:r w:rsidRPr="009E0422">
        <w:rPr>
          <w:highlight w:val="cyan"/>
        </w:rPr>
        <w:tab/>
      </w:r>
      <w:r w:rsidRPr="009E0422">
        <w:rPr>
          <w:highlight w:val="cyan"/>
        </w:rPr>
        <w:tab/>
        <w:t>PUCCH-PathlossReference</w:t>
      </w:r>
      <w:del w:id="8845" w:author="Rapporteur" w:date="2018-01-31T14:23:00Z">
        <w:r w:rsidRPr="009E0422">
          <w:rPr>
            <w:highlight w:val="cyan"/>
          </w:rPr>
          <w:delText>-</w:delText>
        </w:r>
      </w:del>
      <w:r w:rsidRPr="009E0422">
        <w:rPr>
          <w:highlight w:val="cyan"/>
        </w:rPr>
        <w:t>RS-Id</w:t>
      </w:r>
      <w:r w:rsidR="008B135D" w:rsidRPr="009E0422">
        <w:rPr>
          <w:highlight w:val="cyan"/>
        </w:rPr>
        <w:t>,</w:t>
      </w:r>
      <w:r w:rsidRPr="009E0422">
        <w:rPr>
          <w:highlight w:val="cyan"/>
        </w:rPr>
        <w:t xml:space="preserve"> </w:t>
      </w:r>
    </w:p>
    <w:p w14:paraId="0C4193D8" w14:textId="77777777" w:rsidR="007F4238" w:rsidRPr="009E0422" w:rsidRDefault="007F4238" w:rsidP="00CE00FD">
      <w:pPr>
        <w:pStyle w:val="PL"/>
        <w:rPr>
          <w:highlight w:val="cyan"/>
        </w:rPr>
      </w:pPr>
      <w:r w:rsidRPr="009E0422">
        <w:rPr>
          <w:highlight w:val="cyan"/>
        </w:rPr>
        <w:tab/>
        <w:t>referenceSignal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AD178DF" w14:textId="1BDE1513" w:rsidR="007F4238" w:rsidRPr="009E0422" w:rsidRDefault="007F4238" w:rsidP="00CE00FD">
      <w:pPr>
        <w:pStyle w:val="PL"/>
        <w:rPr>
          <w:highlight w:val="cyan"/>
        </w:rPr>
      </w:pPr>
      <w:r w:rsidRPr="009E0422">
        <w:rPr>
          <w:highlight w:val="cyan"/>
        </w:rPr>
        <w:tab/>
      </w:r>
      <w:r w:rsidRPr="009E0422">
        <w:rPr>
          <w:highlight w:val="cyan"/>
        </w:rPr>
        <w:tab/>
        <w:t>ssb</w:t>
      </w:r>
      <w:r w:rsidR="00173E6D" w:rsidRPr="009E0422">
        <w:rPr>
          <w:highlight w:val="cyan"/>
        </w:rPr>
        <w:t>-</w:t>
      </w:r>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SSB-Index,</w:t>
      </w:r>
    </w:p>
    <w:p w14:paraId="6116CDB7" w14:textId="47404653" w:rsidR="007F4238" w:rsidRPr="009E0422" w:rsidRDefault="007F4238" w:rsidP="00CE00FD">
      <w:pPr>
        <w:pStyle w:val="PL"/>
        <w:rPr>
          <w:highlight w:val="cyan"/>
        </w:rPr>
      </w:pPr>
      <w:r w:rsidRPr="009E0422">
        <w:rPr>
          <w:highlight w:val="cyan"/>
        </w:rPr>
        <w:tab/>
      </w:r>
      <w:r w:rsidRPr="009E0422">
        <w:rPr>
          <w:highlight w:val="cyan"/>
        </w:rPr>
        <w:tab/>
        <w:t>csi</w:t>
      </w:r>
      <w:ins w:id="8846" w:author="Rapporteur" w:date="2018-01-31T14:23:00Z">
        <w:r w:rsidR="00F51188" w:rsidRPr="009E0422">
          <w:rPr>
            <w:highlight w:val="cyan"/>
          </w:rPr>
          <w:t>-</w:t>
        </w:r>
      </w:ins>
      <w:ins w:id="8847" w:author="Rapporteur" w:date="2018-02-05T13:28:00Z">
        <w:r w:rsidR="00D84504" w:rsidRPr="009E0422">
          <w:rPr>
            <w:highlight w:val="cyan"/>
          </w:rPr>
          <w:t>RS</w:t>
        </w:r>
      </w:ins>
      <w:del w:id="8848" w:author="Rapporteur" w:date="2018-02-05T13:28:00Z">
        <w:r w:rsidRPr="009E0422">
          <w:rPr>
            <w:highlight w:val="cyan"/>
          </w:rPr>
          <w:delText>rs</w:delText>
        </w:r>
      </w:del>
      <w:ins w:id="8849" w:author="Rapporteur" w:date="2018-01-31T14:23:00Z">
        <w:r w:rsidR="00F51188" w:rsidRPr="009E0422">
          <w:rPr>
            <w:highlight w:val="cyan"/>
          </w:rPr>
          <w:t>-</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p>
    <w:p w14:paraId="42DEC2FE" w14:textId="77777777" w:rsidR="007F4238" w:rsidRPr="009E0422" w:rsidRDefault="007F4238" w:rsidP="00CE00FD">
      <w:pPr>
        <w:pStyle w:val="PL"/>
        <w:rPr>
          <w:highlight w:val="cyan"/>
        </w:rPr>
      </w:pPr>
      <w:r w:rsidRPr="009E0422">
        <w:rPr>
          <w:highlight w:val="cyan"/>
        </w:rPr>
        <w:tab/>
        <w:t>}</w:t>
      </w:r>
    </w:p>
    <w:p w14:paraId="76EB581F" w14:textId="77777777" w:rsidR="007F4238" w:rsidRPr="009E0422" w:rsidRDefault="007F4238" w:rsidP="00CE00FD">
      <w:pPr>
        <w:pStyle w:val="PL"/>
        <w:rPr>
          <w:highlight w:val="cyan"/>
        </w:rPr>
      </w:pPr>
      <w:r w:rsidRPr="009E0422">
        <w:rPr>
          <w:highlight w:val="cyan"/>
        </w:rPr>
        <w:t>}</w:t>
      </w:r>
    </w:p>
    <w:p w14:paraId="3DA092E6" w14:textId="77777777" w:rsidR="007F4238" w:rsidRPr="009E0422" w:rsidRDefault="007F4238" w:rsidP="00CE00FD">
      <w:pPr>
        <w:pStyle w:val="PL"/>
        <w:rPr>
          <w:highlight w:val="cyan"/>
        </w:rPr>
      </w:pPr>
    </w:p>
    <w:p w14:paraId="54306249" w14:textId="2D98B8FD" w:rsidR="007F4238" w:rsidRPr="009E0422" w:rsidRDefault="007F4238" w:rsidP="00CE00FD">
      <w:pPr>
        <w:pStyle w:val="PL"/>
        <w:rPr>
          <w:color w:val="808080"/>
          <w:highlight w:val="cyan"/>
        </w:rPr>
      </w:pPr>
      <w:r w:rsidRPr="009E0422">
        <w:rPr>
          <w:color w:val="808080"/>
          <w:highlight w:val="cyan"/>
        </w:rPr>
        <w:t xml:space="preserve">-- ID for a referemce signal (RS) configured as PUCCH pathloss reference </w:t>
      </w:r>
    </w:p>
    <w:p w14:paraId="5F377777" w14:textId="3B4A909E" w:rsidR="007F4238" w:rsidRPr="009E0422" w:rsidRDefault="007F4238" w:rsidP="00CE00FD">
      <w:pPr>
        <w:pStyle w:val="PL"/>
        <w:rPr>
          <w:color w:val="808080"/>
          <w:highlight w:val="cyan"/>
        </w:rPr>
      </w:pPr>
      <w:r w:rsidRPr="009E0422">
        <w:rPr>
          <w:color w:val="808080"/>
          <w:highlight w:val="cyan"/>
        </w:rPr>
        <w:t>-- Corresponds to L1 parameter 'pucch-pathlossreference-index' (see 38.213, section 7.2)</w:t>
      </w:r>
    </w:p>
    <w:p w14:paraId="6DEEEE1D" w14:textId="2FD52377" w:rsidR="007F4238" w:rsidRPr="009E0422" w:rsidRDefault="007F4238" w:rsidP="00CE00FD">
      <w:pPr>
        <w:pStyle w:val="PL"/>
        <w:rPr>
          <w:color w:val="808080"/>
          <w:highlight w:val="cyan"/>
        </w:rPr>
      </w:pPr>
      <w:r w:rsidRPr="009E0422">
        <w:rPr>
          <w:color w:val="808080"/>
          <w:highlight w:val="cyan"/>
        </w:rPr>
        <w:t>-- FFS_CHECK: Is this ID used anywhere except inside the PU</w:t>
      </w:r>
      <w:r w:rsidR="00C86C58" w:rsidRPr="009E0422">
        <w:rPr>
          <w:color w:val="808080"/>
          <w:highlight w:val="cyan"/>
        </w:rPr>
        <w:t>C</w:t>
      </w:r>
      <w:r w:rsidRPr="009E0422">
        <w:rPr>
          <w:color w:val="808080"/>
          <w:highlight w:val="cyan"/>
        </w:rPr>
        <w:t>CH-PathlossReference-RS</w:t>
      </w:r>
      <w:r w:rsidRPr="009E0422">
        <w:rPr>
          <w:color w:val="808080"/>
          <w:highlight w:val="cyan"/>
        </w:rPr>
        <w:tab/>
        <w:t>itself? If not, remove.</w:t>
      </w:r>
    </w:p>
    <w:p w14:paraId="12B12E51" w14:textId="31373467" w:rsidR="007F4238" w:rsidRPr="009E0422" w:rsidRDefault="007F4238" w:rsidP="00CE00FD">
      <w:pPr>
        <w:pStyle w:val="PL"/>
        <w:rPr>
          <w:highlight w:val="cyan"/>
        </w:rPr>
      </w:pPr>
      <w:r w:rsidRPr="009E0422">
        <w:rPr>
          <w:highlight w:val="cyan"/>
        </w:rPr>
        <w:t>PUCCH-PathlossReference</w:t>
      </w:r>
      <w:del w:id="8850" w:author="Rapporteur" w:date="2018-01-31T14:23:00Z">
        <w:r w:rsidRPr="009E0422">
          <w:rPr>
            <w:highlight w:val="cyan"/>
          </w:rPr>
          <w:delText>-</w:delText>
        </w:r>
      </w:del>
      <w:r w:rsidRPr="009E0422">
        <w:rPr>
          <w:highlight w:val="cyan"/>
        </w:rPr>
        <w:t>RS-Id</w:t>
      </w:r>
      <w:r w:rsidR="003C6C7A" w:rsidRPr="009E0422">
        <w:rPr>
          <w:highlight w:val="cyan"/>
        </w:rPr>
        <w:t xml:space="preserve"> ::=</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r w:rsidR="00053C5D" w:rsidRPr="009E0422">
        <w:rPr>
          <w:highlight w:val="cyan"/>
        </w:rPr>
        <w:t>maxNrofPUCCH-PathlossReferenceRS</w:t>
      </w:r>
      <w:ins w:id="8851" w:author="Rapporteur" w:date="2018-02-05T14:11:00Z">
        <w:r w:rsidR="00973A2D" w:rsidRPr="009E0422">
          <w:rPr>
            <w:highlight w:val="cyan"/>
          </w:rPr>
          <w:t>s</w:t>
        </w:r>
      </w:ins>
      <w:r w:rsidR="00053C5D" w:rsidRPr="009E0422">
        <w:rPr>
          <w:highlight w:val="cyan"/>
        </w:rPr>
        <w:t>-1</w:t>
      </w:r>
      <w:r w:rsidRPr="009E0422">
        <w:rPr>
          <w:highlight w:val="cyan"/>
        </w:rPr>
        <w:t>)</w:t>
      </w:r>
    </w:p>
    <w:p w14:paraId="4CA876CF" w14:textId="75E2B325" w:rsidR="007F4238" w:rsidRPr="009E0422" w:rsidRDefault="007F4238" w:rsidP="00CE00FD">
      <w:pPr>
        <w:pStyle w:val="PL"/>
        <w:rPr>
          <w:highlight w:val="cyan"/>
        </w:rPr>
      </w:pPr>
    </w:p>
    <w:p w14:paraId="14FF8B61" w14:textId="77777777" w:rsidR="007F4238" w:rsidRPr="009E0422" w:rsidRDefault="007F4238" w:rsidP="00CE00FD">
      <w:pPr>
        <w:pStyle w:val="PL"/>
        <w:rPr>
          <w:highlight w:val="cyan"/>
        </w:rPr>
      </w:pPr>
    </w:p>
    <w:p w14:paraId="0B64A862" w14:textId="77777777" w:rsidR="0045411F" w:rsidRPr="009E0422" w:rsidRDefault="0045411F" w:rsidP="00CE00FD">
      <w:pPr>
        <w:pStyle w:val="PL"/>
        <w:rPr>
          <w:color w:val="808080"/>
          <w:highlight w:val="cyan"/>
        </w:rPr>
      </w:pPr>
      <w:r w:rsidRPr="009E0422">
        <w:rPr>
          <w:color w:val="808080"/>
          <w:highlight w:val="cyan"/>
        </w:rPr>
        <w:t xml:space="preserve">-- TAG-PUCCH-CONFIG-STOP </w:t>
      </w:r>
    </w:p>
    <w:p w14:paraId="2F9C7D10" w14:textId="77777777" w:rsidR="0045411F" w:rsidRPr="009E0422" w:rsidRDefault="0045411F" w:rsidP="00CE00FD">
      <w:pPr>
        <w:pStyle w:val="PL"/>
        <w:rPr>
          <w:color w:val="808080"/>
          <w:highlight w:val="cyan"/>
        </w:rPr>
      </w:pPr>
      <w:r w:rsidRPr="009E0422">
        <w:rPr>
          <w:color w:val="808080"/>
          <w:highlight w:val="cyan"/>
        </w:rPr>
        <w:t>-- ASN1STOP</w:t>
      </w:r>
    </w:p>
    <w:p w14:paraId="4073B0B2" w14:textId="77777777" w:rsidR="00BB6BE9" w:rsidRPr="009E0422" w:rsidRDefault="00BB6BE9" w:rsidP="00BB6BE9">
      <w:pPr>
        <w:pStyle w:val="Heading4"/>
        <w:rPr>
          <w:highlight w:val="cyan"/>
        </w:rPr>
      </w:pPr>
      <w:bookmarkStart w:id="8852" w:name="_Toc500942738"/>
      <w:bookmarkStart w:id="8853" w:name="_Toc505697574"/>
      <w:r w:rsidRPr="009E0422">
        <w:rPr>
          <w:highlight w:val="cyan"/>
        </w:rPr>
        <w:t>–</w:t>
      </w:r>
      <w:r w:rsidRPr="009E0422">
        <w:rPr>
          <w:highlight w:val="cyan"/>
        </w:rPr>
        <w:tab/>
      </w:r>
      <w:r w:rsidRPr="009E0422">
        <w:rPr>
          <w:i/>
          <w:highlight w:val="cyan"/>
        </w:rPr>
        <w:t>PUSCH-Config</w:t>
      </w:r>
      <w:bookmarkEnd w:id="8852"/>
      <w:bookmarkEnd w:id="8853"/>
    </w:p>
    <w:p w14:paraId="314E7B4D" w14:textId="77777777" w:rsidR="00BB6BE9" w:rsidRPr="009E0422" w:rsidRDefault="00BB6BE9" w:rsidP="00BB6BE9">
      <w:pPr>
        <w:rPr>
          <w:highlight w:val="cyan"/>
        </w:rPr>
      </w:pPr>
      <w:r w:rsidRPr="009E0422">
        <w:rPr>
          <w:highlight w:val="cyan"/>
        </w:rPr>
        <w:t xml:space="preserve">The IE </w:t>
      </w:r>
      <w:r w:rsidRPr="009E0422">
        <w:rPr>
          <w:i/>
          <w:highlight w:val="cyan"/>
        </w:rPr>
        <w:t xml:space="preserve">PUSCH-Config </w:t>
      </w:r>
      <w:r w:rsidRPr="009E0422">
        <w:rPr>
          <w:highlight w:val="cyan"/>
        </w:rPr>
        <w:t>IE is used to configure the UE specific PUSCH parameters.</w:t>
      </w:r>
      <w:r w:rsidR="009F088F" w:rsidRPr="009E0422">
        <w:rPr>
          <w:highlight w:val="cyan"/>
        </w:rPr>
        <w:t xml:space="preserve"> The IE </w:t>
      </w:r>
      <w:r w:rsidR="009F088F" w:rsidRPr="009E0422">
        <w:rPr>
          <w:i/>
          <w:highlight w:val="cyan"/>
        </w:rPr>
        <w:t xml:space="preserve">PUSCH-ConfigCommon </w:t>
      </w:r>
      <w:r w:rsidR="009F088F" w:rsidRPr="009E0422">
        <w:rPr>
          <w:highlight w:val="cyan"/>
        </w:rPr>
        <w:t>IE is used to configure the cell specific PUSCH parameters.</w:t>
      </w:r>
    </w:p>
    <w:p w14:paraId="2ADCFC43" w14:textId="77777777" w:rsidR="00BB6BE9" w:rsidRPr="009E0422" w:rsidRDefault="00BB6BE9" w:rsidP="00BB6BE9">
      <w:pPr>
        <w:pStyle w:val="TH"/>
        <w:rPr>
          <w:highlight w:val="cyan"/>
        </w:rPr>
      </w:pPr>
      <w:r w:rsidRPr="009E0422">
        <w:rPr>
          <w:bCs/>
          <w:i/>
          <w:iCs/>
          <w:highlight w:val="cyan"/>
        </w:rPr>
        <w:t xml:space="preserve">PUSCH-Config </w:t>
      </w:r>
      <w:r w:rsidRPr="009E0422">
        <w:rPr>
          <w:highlight w:val="cyan"/>
        </w:rPr>
        <w:t>information element</w:t>
      </w:r>
    </w:p>
    <w:p w14:paraId="2668B3EA" w14:textId="77777777" w:rsidR="00084829" w:rsidRPr="009E0422" w:rsidRDefault="00084829" w:rsidP="00CE00FD">
      <w:pPr>
        <w:pStyle w:val="PL"/>
        <w:rPr>
          <w:color w:val="808080"/>
          <w:highlight w:val="cyan"/>
        </w:rPr>
      </w:pPr>
      <w:bookmarkStart w:id="8854" w:name="_Toc487673568"/>
      <w:r w:rsidRPr="009E0422">
        <w:rPr>
          <w:color w:val="808080"/>
          <w:highlight w:val="cyan"/>
        </w:rPr>
        <w:t>-- ASN1START</w:t>
      </w:r>
    </w:p>
    <w:p w14:paraId="19CACC89" w14:textId="77777777" w:rsidR="00084829" w:rsidRPr="009E0422" w:rsidRDefault="00084829" w:rsidP="00CE00FD">
      <w:pPr>
        <w:pStyle w:val="PL"/>
        <w:rPr>
          <w:color w:val="808080"/>
          <w:highlight w:val="cyan"/>
        </w:rPr>
      </w:pPr>
      <w:r w:rsidRPr="009E0422">
        <w:rPr>
          <w:color w:val="808080"/>
          <w:highlight w:val="cyan"/>
        </w:rPr>
        <w:t>-- TAG-PUSCH-CONFIG-START</w:t>
      </w:r>
    </w:p>
    <w:p w14:paraId="141563E9" w14:textId="77777777" w:rsidR="00084829" w:rsidRPr="009E0422" w:rsidRDefault="00084829" w:rsidP="00CE00FD">
      <w:pPr>
        <w:pStyle w:val="PL"/>
        <w:rPr>
          <w:highlight w:val="cyan"/>
        </w:rPr>
      </w:pPr>
    </w:p>
    <w:p w14:paraId="42A50CD5" w14:textId="77777777" w:rsidR="001E3594" w:rsidRPr="009E0422" w:rsidRDefault="001E3594" w:rsidP="00CE00FD">
      <w:pPr>
        <w:pStyle w:val="PL"/>
        <w:rPr>
          <w:highlight w:val="cyan"/>
        </w:rPr>
      </w:pPr>
      <w:r w:rsidRPr="009E0422">
        <w:rPr>
          <w:highlight w:val="cyan"/>
        </w:rPr>
        <w:t xml:space="preserve">PUSCH-ConfigCommon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0EA26C3" w14:textId="77777777" w:rsidR="001E3594" w:rsidRPr="009E0422" w:rsidRDefault="001E3594" w:rsidP="00CE00FD">
      <w:pPr>
        <w:pStyle w:val="PL"/>
        <w:rPr>
          <w:color w:val="808080"/>
          <w:highlight w:val="cyan"/>
        </w:rPr>
      </w:pPr>
      <w:r w:rsidRPr="009E0422">
        <w:rPr>
          <w:highlight w:val="cyan"/>
        </w:rPr>
        <w:tab/>
      </w:r>
      <w:r w:rsidRPr="009E0422">
        <w:rPr>
          <w:color w:val="808080"/>
          <w:highlight w:val="cyan"/>
        </w:rPr>
        <w:t xml:space="preserve">-- Sequence-group hopping can be enabled or disabled by means of this cell-specific parameter. </w:t>
      </w:r>
    </w:p>
    <w:p w14:paraId="41DDE972" w14:textId="77777777" w:rsidR="001E3594" w:rsidRPr="009E0422" w:rsidRDefault="001E3594" w:rsidP="00CE00FD">
      <w:pPr>
        <w:pStyle w:val="PL"/>
        <w:rPr>
          <w:color w:val="808080"/>
          <w:highlight w:val="cyan"/>
        </w:rPr>
      </w:pPr>
      <w:r w:rsidRPr="009E0422">
        <w:rPr>
          <w:highlight w:val="cyan"/>
        </w:rPr>
        <w:tab/>
      </w:r>
      <w:r w:rsidRPr="009E0422">
        <w:rPr>
          <w:color w:val="808080"/>
          <w:highlight w:val="cyan"/>
        </w:rPr>
        <w:t>-- Corresponds to L1 parameter 'Group-hopping-enabled-Transform-precoding' (see 38.211, section FFS_Section)</w:t>
      </w:r>
    </w:p>
    <w:p w14:paraId="795195C0" w14:textId="77777777" w:rsidR="001E3594" w:rsidRPr="009E0422" w:rsidRDefault="001E3594" w:rsidP="00CE00FD">
      <w:pPr>
        <w:pStyle w:val="PL"/>
        <w:rPr>
          <w:color w:val="808080"/>
          <w:highlight w:val="cyan"/>
        </w:rPr>
      </w:pPr>
      <w:r w:rsidRPr="009E0422">
        <w:rPr>
          <w:highlight w:val="cyan"/>
        </w:rPr>
        <w:lastRenderedPageBreak/>
        <w:tab/>
      </w:r>
      <w:r w:rsidRPr="009E0422">
        <w:rPr>
          <w:color w:val="808080"/>
          <w:highlight w:val="cyan"/>
        </w:rPr>
        <w:t>-- This field is Cell specific</w:t>
      </w:r>
    </w:p>
    <w:p w14:paraId="49EAD0B3" w14:textId="104D6C26" w:rsidR="001E3594" w:rsidRPr="009E0422" w:rsidRDefault="001E3594" w:rsidP="00CE00FD">
      <w:pPr>
        <w:pStyle w:val="PL"/>
        <w:rPr>
          <w:highlight w:val="cyan"/>
        </w:rPr>
      </w:pPr>
      <w:r w:rsidRPr="009E0422">
        <w:rPr>
          <w:highlight w:val="cyan"/>
        </w:rPr>
        <w:tab/>
        <w:t>groupHoppingEnabledTransformPrecoding</w:t>
      </w:r>
      <w:r w:rsidRPr="009E0422">
        <w:rPr>
          <w:highlight w:val="cyan"/>
        </w:rPr>
        <w:tab/>
      </w:r>
      <w:r w:rsidRPr="009E0422">
        <w:rPr>
          <w:highlight w:val="cyan"/>
        </w:rPr>
        <w:tab/>
      </w:r>
      <w:r w:rsidR="00B665F8" w:rsidRPr="009E0422">
        <w:rPr>
          <w:color w:val="993366"/>
          <w:highlight w:val="cyan"/>
        </w:rPr>
        <w:t>ENUMERATED</w:t>
      </w:r>
      <w:r w:rsidR="00B665F8" w:rsidRPr="009E0422">
        <w:rPr>
          <w:highlight w:val="cyan"/>
        </w:rPr>
        <w:t xml:space="preserve"> {enabled}</w:t>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Pr="009E0422">
        <w:rPr>
          <w:highlight w:val="cyan"/>
        </w:rPr>
        <w:tab/>
      </w:r>
      <w:r w:rsidRPr="009E0422">
        <w:rPr>
          <w:color w:val="993366"/>
          <w:highlight w:val="cyan"/>
        </w:rPr>
        <w:t>OPTIONAL</w:t>
      </w:r>
      <w:r w:rsidRPr="009E0422">
        <w:rPr>
          <w:highlight w:val="cyan"/>
        </w:rPr>
        <w:t>,</w:t>
      </w:r>
      <w:ins w:id="8855" w:author="Rapporteur" w:date="2018-01-31T15:37:00Z">
        <w:r w:rsidR="00CD441C" w:rsidRPr="009E0422">
          <w:rPr>
            <w:highlight w:val="cyan"/>
          </w:rPr>
          <w:tab/>
          <w:t>-- Need R</w:t>
        </w:r>
      </w:ins>
    </w:p>
    <w:p w14:paraId="1773F287" w14:textId="017EDEAB" w:rsidR="002F1584" w:rsidRPr="009E0422" w:rsidRDefault="002F1584" w:rsidP="00CE00FD">
      <w:pPr>
        <w:pStyle w:val="PL"/>
        <w:rPr>
          <w:highlight w:val="cyan"/>
        </w:rPr>
      </w:pPr>
    </w:p>
    <w:p w14:paraId="33E1E924" w14:textId="77777777" w:rsidR="002F1584" w:rsidRPr="009E0422" w:rsidRDefault="002F1584" w:rsidP="00CE00FD">
      <w:pPr>
        <w:pStyle w:val="PL"/>
        <w:rPr>
          <w:highlight w:val="cyan"/>
        </w:rPr>
      </w:pPr>
    </w:p>
    <w:p w14:paraId="3692F45A" w14:textId="3C09F5D3" w:rsidR="00DA3B83" w:rsidRPr="009E0422" w:rsidRDefault="00DA3B83" w:rsidP="00CE00FD">
      <w:pPr>
        <w:pStyle w:val="PL"/>
        <w:rPr>
          <w:color w:val="808080"/>
          <w:highlight w:val="cyan"/>
        </w:rPr>
      </w:pPr>
      <w:r w:rsidRPr="009E0422">
        <w:rPr>
          <w:highlight w:val="cyan"/>
        </w:rPr>
        <w:tab/>
      </w:r>
      <w:r w:rsidRPr="009E0422">
        <w:rPr>
          <w:color w:val="808080"/>
          <w:highlight w:val="cyan"/>
        </w:rPr>
        <w:t>-- ------------------------</w:t>
      </w:r>
    </w:p>
    <w:p w14:paraId="61CD63CC" w14:textId="30EAB0F2" w:rsidR="002F1584" w:rsidRPr="009E0422" w:rsidRDefault="002F1584" w:rsidP="00CE00FD">
      <w:pPr>
        <w:pStyle w:val="PL"/>
        <w:rPr>
          <w:color w:val="808080"/>
          <w:highlight w:val="cyan"/>
        </w:rPr>
      </w:pPr>
      <w:r w:rsidRPr="009E0422">
        <w:rPr>
          <w:highlight w:val="cyan"/>
        </w:rPr>
        <w:tab/>
      </w:r>
      <w:r w:rsidRPr="009E0422">
        <w:rPr>
          <w:color w:val="808080"/>
          <w:highlight w:val="cyan"/>
        </w:rPr>
        <w:t>-- Power control parameters</w:t>
      </w:r>
    </w:p>
    <w:p w14:paraId="1F7A644D" w14:textId="77777777" w:rsidR="002F1584" w:rsidRPr="009E0422" w:rsidRDefault="002F1584" w:rsidP="00CE00FD">
      <w:pPr>
        <w:pStyle w:val="PL"/>
        <w:rPr>
          <w:highlight w:val="cyan"/>
        </w:rPr>
      </w:pPr>
    </w:p>
    <w:p w14:paraId="283E00BA" w14:textId="77777777" w:rsidR="002F1584" w:rsidRPr="009E0422" w:rsidRDefault="002F1584" w:rsidP="00CE00FD">
      <w:pPr>
        <w:pStyle w:val="PL"/>
        <w:rPr>
          <w:color w:val="808080"/>
          <w:highlight w:val="cyan"/>
        </w:rPr>
      </w:pPr>
      <w:r w:rsidRPr="009E0422">
        <w:rPr>
          <w:highlight w:val="cyan"/>
        </w:rPr>
        <w:tab/>
      </w:r>
      <w:r w:rsidRPr="009E0422">
        <w:rPr>
          <w:color w:val="808080"/>
          <w:highlight w:val="cyan"/>
        </w:rPr>
        <w:t>-- Power offset between msg3 and RACH preamble transmission. Corresponds to L1 parameter 'Delta-preamble-msg3' (see 38.213, section 7.1)</w:t>
      </w:r>
    </w:p>
    <w:p w14:paraId="6DAEB848" w14:textId="268F936C" w:rsidR="002F1584" w:rsidRPr="009E0422" w:rsidRDefault="002F1584" w:rsidP="00CE00FD">
      <w:pPr>
        <w:pStyle w:val="PL"/>
        <w:rPr>
          <w:highlight w:val="cyan"/>
        </w:rPr>
      </w:pPr>
      <w:r w:rsidRPr="009E0422">
        <w:rPr>
          <w:highlight w:val="cyan"/>
        </w:rPr>
        <w:tab/>
        <w:t>msg3-DeltaPreamble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Pr="009E0422">
        <w:rPr>
          <w:highlight w:val="cyan"/>
        </w:rPr>
        <w:tab/>
      </w:r>
      <w:r w:rsidRPr="009E0422">
        <w:rPr>
          <w:color w:val="993366"/>
          <w:highlight w:val="cyan"/>
        </w:rPr>
        <w:t>OPTIONAL</w:t>
      </w:r>
      <w:r w:rsidRPr="009E0422">
        <w:rPr>
          <w:highlight w:val="cyan"/>
        </w:rPr>
        <w:t>,</w:t>
      </w:r>
      <w:ins w:id="8856" w:author="Rapporteur" w:date="2018-01-31T15:38:00Z">
        <w:r w:rsidR="00CD441C" w:rsidRPr="009E0422">
          <w:rPr>
            <w:highlight w:val="cyan"/>
          </w:rPr>
          <w:tab/>
          <w:t>-- Need R</w:t>
        </w:r>
      </w:ins>
    </w:p>
    <w:p w14:paraId="7B30F91B" w14:textId="1A89C146" w:rsidR="002F1584" w:rsidRPr="009E0422" w:rsidRDefault="002F1584" w:rsidP="00CE00FD">
      <w:pPr>
        <w:pStyle w:val="PL"/>
        <w:rPr>
          <w:highlight w:val="cyan"/>
        </w:rPr>
      </w:pPr>
    </w:p>
    <w:p w14:paraId="219A2A13" w14:textId="14321B36" w:rsidR="00DA3B83" w:rsidRPr="009E0422" w:rsidRDefault="00DA3B83" w:rsidP="00CE00FD">
      <w:pPr>
        <w:pStyle w:val="PL"/>
        <w:rPr>
          <w:color w:val="808080"/>
          <w:highlight w:val="cyan"/>
        </w:rPr>
      </w:pPr>
      <w:r w:rsidRPr="009E0422">
        <w:rPr>
          <w:highlight w:val="cyan"/>
        </w:rPr>
        <w:tab/>
      </w:r>
      <w:r w:rsidRPr="009E0422">
        <w:rPr>
          <w:color w:val="808080"/>
          <w:highlight w:val="cyan"/>
        </w:rPr>
        <w:t>-- P0 value for PUSCH with grant (except msg3). Value in dB</w:t>
      </w:r>
      <w:r w:rsidR="00F711F6" w:rsidRPr="009E0422">
        <w:rPr>
          <w:color w:val="808080"/>
          <w:highlight w:val="cyan"/>
        </w:rPr>
        <w:t>m</w:t>
      </w:r>
      <w:r w:rsidRPr="009E0422">
        <w:rPr>
          <w:color w:val="808080"/>
          <w:highlight w:val="cyan"/>
        </w:rPr>
        <w:t>. Only even values (step size 2) allowed.</w:t>
      </w:r>
    </w:p>
    <w:p w14:paraId="324CCFF4" w14:textId="77777777" w:rsidR="00DA3B83" w:rsidRPr="009E0422" w:rsidRDefault="00DA3B83" w:rsidP="00CE00FD">
      <w:pPr>
        <w:pStyle w:val="PL"/>
        <w:rPr>
          <w:color w:val="808080"/>
          <w:highlight w:val="cyan"/>
        </w:rPr>
      </w:pPr>
      <w:r w:rsidRPr="009E0422">
        <w:rPr>
          <w:highlight w:val="cyan"/>
        </w:rPr>
        <w:tab/>
      </w:r>
      <w:r w:rsidRPr="009E0422">
        <w:rPr>
          <w:color w:val="808080"/>
          <w:highlight w:val="cyan"/>
        </w:rPr>
        <w:t>-- Corresponds to L1 parameter 'p0-nominal-pusch-withgrant' (see 38.213, section 7.1)</w:t>
      </w:r>
    </w:p>
    <w:p w14:paraId="47D28E32" w14:textId="77777777" w:rsidR="00DA3B83" w:rsidRPr="009E0422" w:rsidRDefault="00DA3B83" w:rsidP="00CE00FD">
      <w:pPr>
        <w:pStyle w:val="PL"/>
        <w:rPr>
          <w:color w:val="808080"/>
          <w:highlight w:val="cyan"/>
        </w:rPr>
      </w:pPr>
      <w:r w:rsidRPr="009E0422">
        <w:rPr>
          <w:highlight w:val="cyan"/>
        </w:rPr>
        <w:tab/>
      </w:r>
      <w:r w:rsidRPr="009E0422">
        <w:rPr>
          <w:color w:val="808080"/>
          <w:highlight w:val="cyan"/>
        </w:rPr>
        <w:t>-- This field is cell specific</w:t>
      </w:r>
    </w:p>
    <w:p w14:paraId="53DD8A50" w14:textId="63DF995A" w:rsidR="00CD441C" w:rsidRPr="009E0422" w:rsidRDefault="00DA3B83" w:rsidP="00CD441C">
      <w:pPr>
        <w:pStyle w:val="PL"/>
        <w:rPr>
          <w:ins w:id="8857" w:author="" w:date="2018-01-31T15:36:00Z"/>
          <w:highlight w:val="cyan"/>
        </w:rPr>
      </w:pPr>
      <w:r w:rsidRPr="009E0422">
        <w:rPr>
          <w:highlight w:val="cyan"/>
        </w:rPr>
        <w:tab/>
        <w:t>p0-NominalWithGrant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14970" w:rsidRPr="009E0422">
        <w:rPr>
          <w:highlight w:val="cyan"/>
        </w:rPr>
        <w:tab/>
      </w:r>
      <w:r w:rsidRPr="009E0422">
        <w:rPr>
          <w:color w:val="993366"/>
          <w:highlight w:val="cyan"/>
        </w:rPr>
        <w:t>INTEGER</w:t>
      </w:r>
      <w:r w:rsidRPr="009E0422">
        <w:rPr>
          <w:highlight w:val="cyan"/>
        </w:rPr>
        <w:t xml:space="preserve"> (-202..24)</w:t>
      </w:r>
      <w:r w:rsidRPr="009E0422">
        <w:rPr>
          <w:highlight w:val="cyan"/>
        </w:rPr>
        <w:tab/>
      </w:r>
      <w:r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Pr="009E0422">
        <w:rPr>
          <w:color w:val="993366"/>
          <w:highlight w:val="cyan"/>
        </w:rPr>
        <w:t>OPTIONAL</w:t>
      </w:r>
      <w:r w:rsidR="008239BE" w:rsidRPr="009E0422">
        <w:rPr>
          <w:color w:val="993366"/>
          <w:highlight w:val="cyan"/>
        </w:rPr>
        <w:t>,</w:t>
      </w:r>
      <w:ins w:id="8858" w:author="Rapporteur" w:date="2018-01-31T15:38:00Z">
        <w:r w:rsidR="00CD441C" w:rsidRPr="009E0422">
          <w:rPr>
            <w:color w:val="993366"/>
            <w:highlight w:val="cyan"/>
          </w:rPr>
          <w:tab/>
          <w:t>-- Need R</w:t>
        </w:r>
      </w:ins>
    </w:p>
    <w:p w14:paraId="31C84BF5" w14:textId="7FDA0D5B" w:rsidR="00DA3B83" w:rsidRPr="009E0422" w:rsidRDefault="00C93947" w:rsidP="00CE00FD">
      <w:pPr>
        <w:pStyle w:val="PL"/>
        <w:rPr>
          <w:highlight w:val="cyan"/>
        </w:rPr>
      </w:pPr>
      <w:r w:rsidRPr="009E0422">
        <w:rPr>
          <w:highlight w:val="cyan"/>
        </w:rPr>
        <w:tab/>
        <w:t>...</w:t>
      </w:r>
    </w:p>
    <w:p w14:paraId="505536DF" w14:textId="77777777" w:rsidR="001E3594" w:rsidRPr="009E0422" w:rsidRDefault="001E3594" w:rsidP="00CE00FD">
      <w:pPr>
        <w:pStyle w:val="PL"/>
        <w:rPr>
          <w:highlight w:val="cyan"/>
        </w:rPr>
      </w:pPr>
      <w:r w:rsidRPr="009E0422">
        <w:rPr>
          <w:highlight w:val="cyan"/>
        </w:rPr>
        <w:t>}</w:t>
      </w:r>
    </w:p>
    <w:p w14:paraId="5A295596" w14:textId="77777777" w:rsidR="001E3594" w:rsidRPr="009E0422" w:rsidRDefault="001E3594" w:rsidP="00CE00FD">
      <w:pPr>
        <w:pStyle w:val="PL"/>
        <w:rPr>
          <w:highlight w:val="cyan"/>
        </w:rPr>
      </w:pPr>
    </w:p>
    <w:p w14:paraId="13A6A7B5" w14:textId="77777777" w:rsidR="00084829" w:rsidRPr="009E0422" w:rsidRDefault="00084829" w:rsidP="00CE00FD">
      <w:pPr>
        <w:pStyle w:val="PL"/>
        <w:rPr>
          <w:highlight w:val="cyan"/>
        </w:rPr>
      </w:pPr>
      <w:r w:rsidRPr="009E0422">
        <w:rPr>
          <w:highlight w:val="cyan"/>
        </w:rPr>
        <w:t xml:space="preserve">PUSCH-Config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B7C77DC" w14:textId="0C91979C" w:rsidR="00084829" w:rsidRPr="009E0422" w:rsidRDefault="00084829" w:rsidP="00CE00FD">
      <w:pPr>
        <w:pStyle w:val="PL"/>
        <w:rPr>
          <w:color w:val="808080"/>
          <w:highlight w:val="cyan"/>
        </w:rPr>
      </w:pPr>
      <w:r w:rsidRPr="009E0422">
        <w:rPr>
          <w:highlight w:val="cyan"/>
        </w:rPr>
        <w:tab/>
      </w:r>
      <w:r w:rsidRPr="009E0422">
        <w:rPr>
          <w:color w:val="808080"/>
          <w:highlight w:val="cyan"/>
        </w:rPr>
        <w:t>-- Indicates whether to use code-block-group (CBG) based transmission (see 38.214, section x.x.x.x)</w:t>
      </w:r>
      <w:r w:rsidR="00E46286" w:rsidRPr="009E0422">
        <w:rPr>
          <w:color w:val="808080"/>
          <w:highlight w:val="cyan"/>
        </w:rPr>
        <w:t xml:space="preserve"> FFS_Ref</w:t>
      </w:r>
    </w:p>
    <w:p w14:paraId="710F1A18" w14:textId="3972B5EE" w:rsidR="00084829" w:rsidRPr="009E0422" w:rsidRDefault="00084829" w:rsidP="00CE00FD">
      <w:pPr>
        <w:pStyle w:val="PL"/>
        <w:rPr>
          <w:del w:id="8859" w:author="" w:date="2018-01-31T15:42:00Z"/>
          <w:color w:val="808080"/>
          <w:highlight w:val="cyan"/>
        </w:rPr>
      </w:pPr>
      <w:del w:id="8860" w:author="" w:date="2018-01-31T15:42:00Z">
        <w:r w:rsidRPr="009E0422">
          <w:rPr>
            <w:highlight w:val="cyan"/>
          </w:rPr>
          <w:tab/>
        </w:r>
        <w:r w:rsidRPr="009E0422">
          <w:rPr>
            <w:color w:val="808080"/>
            <w:highlight w:val="cyan"/>
          </w:rPr>
          <w:delText>-- FFS: Is this BOOLEAN parameter needed or can it be derived from the presence of the codeBlockGroupsPerTransportBlock?</w:delText>
        </w:r>
      </w:del>
    </w:p>
    <w:p w14:paraId="6B690F90" w14:textId="5FAE9713" w:rsidR="00084829" w:rsidRPr="009E0422" w:rsidRDefault="00084829" w:rsidP="00CE00FD">
      <w:pPr>
        <w:pStyle w:val="PL"/>
        <w:rPr>
          <w:color w:val="808080"/>
          <w:highlight w:val="cyan"/>
        </w:rPr>
      </w:pPr>
      <w:r w:rsidRPr="009E0422">
        <w:rPr>
          <w:highlight w:val="cyan"/>
        </w:rPr>
        <w:tab/>
        <w:t>codeBlockGroupTransmission</w:t>
      </w:r>
      <w:r w:rsidRPr="009E0422">
        <w:rPr>
          <w:highlight w:val="cyan"/>
        </w:rPr>
        <w:tab/>
      </w:r>
      <w:r w:rsidRPr="009E0422">
        <w:rPr>
          <w:highlight w:val="cyan"/>
        </w:rPr>
        <w:tab/>
      </w:r>
      <w:r w:rsidRPr="009E0422">
        <w:rPr>
          <w:highlight w:val="cyan"/>
        </w:rPr>
        <w:tab/>
      </w:r>
      <w:r w:rsidRPr="009E0422">
        <w:rPr>
          <w:highlight w:val="cyan"/>
        </w:rPr>
        <w:tab/>
      </w:r>
      <w:del w:id="8861" w:author="" w:date="2018-01-31T15:40:00Z">
        <w:r w:rsidRPr="009E0422">
          <w:rPr>
            <w:color w:val="993366"/>
            <w:highlight w:val="cyan"/>
          </w:rPr>
          <w:delText>ENUMERATED</w:delText>
        </w:r>
        <w:r w:rsidRPr="009E0422">
          <w:rPr>
            <w:highlight w:val="cyan"/>
          </w:rPr>
          <w:delText xml:space="preserve"> </w:delText>
        </w:r>
      </w:del>
      <w:ins w:id="8862" w:author="" w:date="2018-01-31T15:40:00Z">
        <w:r w:rsidR="005741A2" w:rsidRPr="009E0422">
          <w:rPr>
            <w:highlight w:val="cyan"/>
          </w:rPr>
          <w:t xml:space="preserve">SetupRelease </w:t>
        </w:r>
      </w:ins>
      <w:r w:rsidRPr="009E0422">
        <w:rPr>
          <w:highlight w:val="cyan"/>
        </w:rPr>
        <w:t>{</w:t>
      </w:r>
      <w:ins w:id="8863" w:author="" w:date="2018-01-31T15:40:00Z">
        <w:r w:rsidR="005741A2" w:rsidRPr="009E0422">
          <w:rPr>
            <w:highlight w:val="cyan"/>
          </w:rPr>
          <w:t xml:space="preserve"> SEQUENCE </w:t>
        </w:r>
      </w:ins>
      <w:ins w:id="8864" w:author="" w:date="2018-01-31T15:41:00Z">
        <w:r w:rsidRPr="009E0422">
          <w:rPr>
            <w:highlight w:val="cyan"/>
          </w:rPr>
          <w:t>{</w:t>
        </w:r>
      </w:ins>
      <w:del w:id="8865" w:author="" w:date="2018-01-31T15:41:00Z">
        <w:r w:rsidRPr="009E0422">
          <w:rPr>
            <w:highlight w:val="cyan"/>
          </w:rPr>
          <w:delText>true}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r w:rsidRPr="009E0422">
          <w:rPr>
            <w:highlight w:val="cyan"/>
          </w:rPr>
          <w:tab/>
        </w:r>
        <w:r w:rsidRPr="009E0422">
          <w:rPr>
            <w:color w:val="808080"/>
            <w:highlight w:val="cyan"/>
          </w:rPr>
          <w:delText>-- Need R</w:delText>
        </w:r>
      </w:del>
    </w:p>
    <w:p w14:paraId="38870977" w14:textId="60497CFB" w:rsidR="00084829" w:rsidRPr="009E0422" w:rsidRDefault="005741A2" w:rsidP="00CE00FD">
      <w:pPr>
        <w:pStyle w:val="PL"/>
        <w:rPr>
          <w:ins w:id="8866" w:author="" w:date="2018-01-31T15:42:00Z"/>
          <w:color w:val="808080"/>
          <w:highlight w:val="cyan"/>
        </w:rPr>
      </w:pPr>
      <w:ins w:id="8867" w:author="" w:date="2018-01-31T15:41:00Z">
        <w:r w:rsidRPr="009E0422">
          <w:rPr>
            <w:highlight w:val="cyan"/>
          </w:rPr>
          <w:tab/>
        </w:r>
      </w:ins>
      <w:r w:rsidR="00084829" w:rsidRPr="009E0422">
        <w:rPr>
          <w:highlight w:val="cyan"/>
        </w:rPr>
        <w:tab/>
      </w:r>
      <w:r w:rsidR="00084829" w:rsidRPr="009E0422">
        <w:rPr>
          <w:color w:val="808080"/>
          <w:highlight w:val="cyan"/>
        </w:rPr>
        <w:t>-- Maximum number of code-block-groups (CBGs) per TB (see 38.xxx, section x.x.x</w:t>
      </w:r>
      <w:r w:rsidR="002E5C7B" w:rsidRPr="009E0422">
        <w:rPr>
          <w:color w:val="808080"/>
          <w:highlight w:val="cyan"/>
        </w:rPr>
        <w:t>, FFS_Ref</w:t>
      </w:r>
      <w:r w:rsidR="00084829" w:rsidRPr="009E0422">
        <w:rPr>
          <w:color w:val="808080"/>
          <w:highlight w:val="cyan"/>
        </w:rPr>
        <w:t>)</w:t>
      </w:r>
    </w:p>
    <w:p w14:paraId="7E4C96A6" w14:textId="538E3BBD" w:rsidR="005741A2" w:rsidRPr="009E0422" w:rsidRDefault="005741A2" w:rsidP="00CE00FD">
      <w:pPr>
        <w:pStyle w:val="PL"/>
        <w:rPr>
          <w:color w:val="808080"/>
          <w:highlight w:val="cyan"/>
        </w:rPr>
      </w:pPr>
      <w:ins w:id="8868" w:author="" w:date="2018-01-31T15:42:00Z">
        <w:r w:rsidRPr="009E0422">
          <w:rPr>
            <w:color w:val="808080"/>
            <w:highlight w:val="cyan"/>
          </w:rPr>
          <w:tab/>
        </w:r>
        <w:r w:rsidRPr="009E0422">
          <w:rPr>
            <w:color w:val="808080"/>
            <w:highlight w:val="cyan"/>
          </w:rPr>
          <w:tab/>
          <w:t>-- For 2 codewords, only the values { n2, n4 } are valid.</w:t>
        </w:r>
      </w:ins>
    </w:p>
    <w:p w14:paraId="2F82E157" w14:textId="0594B96D" w:rsidR="00084829" w:rsidRPr="009E0422" w:rsidRDefault="005741A2" w:rsidP="00CE00FD">
      <w:pPr>
        <w:pStyle w:val="PL"/>
        <w:rPr>
          <w:ins w:id="8869" w:author="" w:date="2018-01-31T15:41:00Z"/>
          <w:highlight w:val="cyan"/>
        </w:rPr>
      </w:pPr>
      <w:ins w:id="8870" w:author="" w:date="2018-01-31T15:41:00Z">
        <w:r w:rsidRPr="009E0422">
          <w:rPr>
            <w:highlight w:val="cyan"/>
          </w:rPr>
          <w:tab/>
        </w:r>
      </w:ins>
      <w:r w:rsidR="00084829" w:rsidRPr="009E0422">
        <w:rPr>
          <w:highlight w:val="cyan"/>
        </w:rPr>
        <w:tab/>
      </w:r>
      <w:r w:rsidR="0007255E" w:rsidRPr="009E0422">
        <w:rPr>
          <w:highlight w:val="cyan"/>
        </w:rPr>
        <w:t>maxC</w:t>
      </w:r>
      <w:r w:rsidR="00084829" w:rsidRPr="009E0422">
        <w:rPr>
          <w:highlight w:val="cyan"/>
        </w:rPr>
        <w:t>odeBlockGroupsPerTransportBlock</w:t>
      </w:r>
      <w:r w:rsidR="00084829" w:rsidRPr="009E0422">
        <w:rPr>
          <w:highlight w:val="cyan"/>
        </w:rPr>
        <w:tab/>
      </w:r>
      <w:r w:rsidR="00084829" w:rsidRPr="009E0422">
        <w:rPr>
          <w:highlight w:val="cyan"/>
        </w:rPr>
        <w:tab/>
      </w:r>
      <w:r w:rsidR="0007255E" w:rsidRPr="009E0422">
        <w:rPr>
          <w:color w:val="993366"/>
          <w:highlight w:val="cyan"/>
        </w:rPr>
        <w:t>ENUMERATED</w:t>
      </w:r>
      <w:r w:rsidR="0007255E" w:rsidRPr="009E0422">
        <w:rPr>
          <w:highlight w:val="cyan"/>
        </w:rPr>
        <w:t xml:space="preserve"> {n2, n4, n6, n8}</w:t>
      </w:r>
      <w:r w:rsidR="00084829" w:rsidRPr="009E0422">
        <w:rPr>
          <w:highlight w:val="cyan"/>
        </w:rPr>
        <w:t>,</w:t>
      </w:r>
    </w:p>
    <w:p w14:paraId="359A2B31" w14:textId="5E989615" w:rsidR="005741A2" w:rsidRPr="009E0422" w:rsidRDefault="005741A2" w:rsidP="00CE00FD">
      <w:pPr>
        <w:pStyle w:val="PL"/>
        <w:rPr>
          <w:ins w:id="8871" w:author="" w:date="2018-01-31T15:41:00Z"/>
          <w:highlight w:val="cyan"/>
        </w:rPr>
      </w:pPr>
      <w:ins w:id="8872" w:author="" w:date="2018-01-31T15:41:00Z">
        <w:r w:rsidRPr="009E0422">
          <w:rPr>
            <w:highlight w:val="cyan"/>
          </w:rPr>
          <w:tab/>
        </w:r>
        <w:r w:rsidRPr="009E0422">
          <w:rPr>
            <w:highlight w:val="cyan"/>
          </w:rPr>
          <w:tab/>
          <w:t>...</w:t>
        </w:r>
      </w:ins>
    </w:p>
    <w:p w14:paraId="1EC28869" w14:textId="7128A8AD" w:rsidR="005741A2" w:rsidRPr="009E0422" w:rsidRDefault="005741A2" w:rsidP="00CE00FD">
      <w:pPr>
        <w:pStyle w:val="PL"/>
        <w:rPr>
          <w:highlight w:val="cyan"/>
        </w:rPr>
      </w:pPr>
      <w:ins w:id="8873" w:author="" w:date="2018-01-31T15:41:00Z">
        <w:r w:rsidRPr="009E0422">
          <w:rPr>
            <w:highlight w:val="cyan"/>
          </w:rPr>
          <w:tab/>
          <w:t>}</w:t>
        </w:r>
      </w:ins>
      <w:ins w:id="8874" w:author="Rapporteur" w:date="2018-02-01T13:59:00Z">
        <w:r w:rsidRPr="009E0422">
          <w:rPr>
            <w:highlight w:val="cyan"/>
          </w:rPr>
          <w:tab/>
          <w:t>}</w:t>
        </w:r>
      </w:ins>
      <w:ins w:id="8875" w:author="" w:date="2018-01-31T15: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58BC1180" w14:textId="77777777" w:rsidR="000E759C" w:rsidRPr="009E0422" w:rsidRDefault="000E759C" w:rsidP="000E759C">
      <w:pPr>
        <w:pStyle w:val="PL"/>
        <w:rPr>
          <w:ins w:id="8876" w:author="" w:date="2018-02-01T15:11:00Z"/>
          <w:color w:val="808080"/>
          <w:highlight w:val="cyan"/>
        </w:rPr>
      </w:pPr>
      <w:ins w:id="8877" w:author="" w:date="2018-02-01T15:11:00Z">
        <w:r w:rsidRPr="009E0422">
          <w:rPr>
            <w:highlight w:val="cyan"/>
          </w:rPr>
          <w:tab/>
        </w:r>
        <w:r w:rsidRPr="009E0422">
          <w:rPr>
            <w:color w:val="808080"/>
            <w:highlight w:val="cyan"/>
          </w:rPr>
          <w:t>-- Identifer used to initalite data scrambling (c_init) for both PUSCH.</w:t>
        </w:r>
      </w:ins>
    </w:p>
    <w:p w14:paraId="41F82ED2" w14:textId="77777777" w:rsidR="000E759C" w:rsidRPr="009E0422" w:rsidRDefault="000E759C" w:rsidP="000E759C">
      <w:pPr>
        <w:pStyle w:val="PL"/>
        <w:rPr>
          <w:ins w:id="8878" w:author="" w:date="2018-02-01T15:11:00Z"/>
          <w:color w:val="808080"/>
          <w:highlight w:val="cyan"/>
        </w:rPr>
      </w:pPr>
      <w:ins w:id="8879" w:author="" w:date="2018-02-01T15:11:00Z">
        <w:r w:rsidRPr="009E0422">
          <w:rPr>
            <w:highlight w:val="cyan"/>
          </w:rPr>
          <w:tab/>
        </w:r>
        <w:r w:rsidRPr="009E0422">
          <w:rPr>
            <w:color w:val="808080"/>
            <w:highlight w:val="cyan"/>
          </w:rPr>
          <w:t>-- Corresponds to L1 parameter 'Data-scrambling-Identity' (see 38,214, section FFS_Section)</w:t>
        </w:r>
      </w:ins>
    </w:p>
    <w:p w14:paraId="69290787" w14:textId="77777777" w:rsidR="000E759C" w:rsidRPr="009E0422" w:rsidRDefault="000E759C" w:rsidP="000E759C">
      <w:pPr>
        <w:pStyle w:val="PL"/>
        <w:rPr>
          <w:ins w:id="8880" w:author="" w:date="2018-02-01T15:11:00Z"/>
          <w:color w:val="808080"/>
          <w:highlight w:val="cyan"/>
        </w:rPr>
      </w:pPr>
      <w:ins w:id="8881" w:author="" w:date="2018-02-01T15:11:00Z">
        <w:r w:rsidRPr="009E0422">
          <w:rPr>
            <w:highlight w:val="cyan"/>
          </w:rPr>
          <w:tab/>
        </w:r>
        <w:r w:rsidRPr="009E0422">
          <w:rPr>
            <w:color w:val="808080"/>
            <w:highlight w:val="cyan"/>
          </w:rPr>
          <w:t>-- FFS: Replace by tye ScramblingId used in other places?</w:t>
        </w:r>
      </w:ins>
    </w:p>
    <w:p w14:paraId="6612ACB1" w14:textId="77777777" w:rsidR="000E759C" w:rsidRPr="009E0422" w:rsidRDefault="000E759C" w:rsidP="000E759C">
      <w:pPr>
        <w:pStyle w:val="PL"/>
        <w:rPr>
          <w:ins w:id="8882" w:author="" w:date="2018-02-01T15:11:00Z"/>
          <w:highlight w:val="cyan"/>
        </w:rPr>
      </w:pPr>
      <w:ins w:id="8883" w:author="" w:date="2018-02-01T15:11:00Z">
        <w:r w:rsidRPr="009E0422">
          <w:rPr>
            <w:highlight w:val="cyan"/>
          </w:rPr>
          <w:tab/>
          <w:t>dataScramblingIdentityPUSCH</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48557BAF" w14:textId="77777777" w:rsidR="00FF0CE5" w:rsidRPr="009E0422" w:rsidRDefault="00FF0CE5" w:rsidP="00FF0CE5">
      <w:pPr>
        <w:pStyle w:val="PL"/>
        <w:rPr>
          <w:ins w:id="8884" w:author="" w:date="2018-02-02T08:58:00Z"/>
          <w:color w:val="808080"/>
          <w:highlight w:val="cyan"/>
        </w:rPr>
      </w:pPr>
      <w:ins w:id="8885" w:author="" w:date="2018-02-02T08:58:00Z">
        <w:r w:rsidRPr="009E0422">
          <w:rPr>
            <w:highlight w:val="cyan"/>
          </w:rPr>
          <w:tab/>
        </w:r>
        <w:r w:rsidRPr="009E0422">
          <w:rPr>
            <w:color w:val="808080"/>
            <w:highlight w:val="cyan"/>
          </w:rPr>
          <w:t>-- Whether UE uses codebook based or non-codebook based transmission. Corresponds to L1 parameter 'ulTxConfig' (see 38.214, section 6.1.1)</w:t>
        </w:r>
      </w:ins>
    </w:p>
    <w:p w14:paraId="1276C676" w14:textId="77777777" w:rsidR="00FF0CE5" w:rsidRPr="009E0422" w:rsidRDefault="00FF0CE5" w:rsidP="00FF0CE5">
      <w:pPr>
        <w:pStyle w:val="PL"/>
        <w:rPr>
          <w:ins w:id="8886" w:author="" w:date="2018-02-02T08:58:00Z"/>
          <w:highlight w:val="cyan"/>
        </w:rPr>
      </w:pPr>
      <w:ins w:id="8887" w:author="" w:date="2018-02-02T08:58:00Z">
        <w:r w:rsidRPr="009E0422">
          <w:rPr>
            <w:highlight w:val="cyan"/>
          </w:rPr>
          <w:tab/>
          <w:t>txConfig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{codebook, nonCodebook},</w:t>
        </w:r>
      </w:ins>
    </w:p>
    <w:p w14:paraId="4B0B888B" w14:textId="77777777" w:rsidR="00084829" w:rsidRPr="009E0422" w:rsidRDefault="00084829" w:rsidP="00CE00FD">
      <w:pPr>
        <w:pStyle w:val="PL"/>
        <w:rPr>
          <w:highlight w:val="cyan"/>
        </w:rPr>
      </w:pPr>
    </w:p>
    <w:p w14:paraId="11449DDF" w14:textId="0FAEA585" w:rsidR="007718A6" w:rsidRPr="009E0422" w:rsidRDefault="007718A6" w:rsidP="00CE00FD">
      <w:pPr>
        <w:pStyle w:val="PL"/>
        <w:rPr>
          <w:del w:id="8888" w:author="Rapporteur" w:date="2018-01-31T15:50:00Z"/>
          <w:highlight w:val="cyan"/>
        </w:rPr>
      </w:pPr>
      <w:r w:rsidRPr="009E0422">
        <w:rPr>
          <w:highlight w:val="cyan"/>
        </w:rPr>
        <w:tab/>
        <w:t xml:space="preserve">dmrs-Uplink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8889"/>
      <w:ins w:id="8890" w:author="Rapporteur" w:date="2018-01-31T15:50:00Z">
        <w:r w:rsidR="002046A2" w:rsidRPr="009E0422">
          <w:rPr>
            <w:highlight w:val="cyan"/>
          </w:rPr>
          <w:t>DMRS-UplinkConfig</w:t>
        </w:r>
      </w:ins>
      <w:commentRangeEnd w:id="8889"/>
      <w:ins w:id="8891" w:author="Rapporteur" w:date="2018-01-31T15:51:00Z">
        <w:r w:rsidR="002046A2" w:rsidRPr="009E0422">
          <w:rPr>
            <w:rStyle w:val="CommentReference"/>
            <w:rFonts w:ascii="Times New Roman" w:hAnsi="Times New Roman"/>
            <w:noProof w:val="0"/>
            <w:highlight w:val="cyan"/>
            <w:lang w:eastAsia="en-US"/>
          </w:rPr>
          <w:commentReference w:id="8889"/>
        </w:r>
      </w:ins>
      <w:del w:id="8892" w:author="Rapporteur" w:date="2018-01-31T15:50:00Z">
        <w:r w:rsidRPr="009E0422">
          <w:rPr>
            <w:color w:val="993366"/>
            <w:highlight w:val="cyan"/>
          </w:rPr>
          <w:delText>SEQUENCE</w:delText>
        </w:r>
        <w:r w:rsidRPr="009E0422">
          <w:rPr>
            <w:highlight w:val="cyan"/>
          </w:rPr>
          <w:delText xml:space="preserve"> {</w:delText>
        </w:r>
      </w:del>
    </w:p>
    <w:p w14:paraId="14821058" w14:textId="520FABC6" w:rsidR="00084829" w:rsidRPr="009E0422" w:rsidRDefault="00934232" w:rsidP="00CE00FD">
      <w:pPr>
        <w:pStyle w:val="PL"/>
        <w:rPr>
          <w:del w:id="8893" w:author="Rapporteur" w:date="2018-01-31T15:50:00Z"/>
          <w:color w:val="808080"/>
          <w:highlight w:val="cyan"/>
        </w:rPr>
      </w:pPr>
      <w:del w:id="8894" w:author="Rapporteur" w:date="2018-01-31T15:50:00Z">
        <w:r w:rsidRPr="009E0422">
          <w:rPr>
            <w:highlight w:val="cyan"/>
          </w:rPr>
          <w:tab/>
        </w:r>
        <w:r w:rsidR="00084829" w:rsidRPr="009E0422">
          <w:rPr>
            <w:highlight w:val="cyan"/>
          </w:rPr>
          <w:tab/>
        </w:r>
        <w:r w:rsidR="00084829" w:rsidRPr="009E0422">
          <w:rPr>
            <w:color w:val="808080"/>
            <w:highlight w:val="cyan"/>
          </w:rPr>
          <w:delText>-- Selection of the DMRS type to be used for UL (see section 38.211, section 6.4.1.1.2)</w:delText>
        </w:r>
      </w:del>
    </w:p>
    <w:p w14:paraId="5CB9BD42" w14:textId="1E9D1EC2" w:rsidR="00084829" w:rsidRPr="009E0422" w:rsidRDefault="00934232" w:rsidP="00CE00FD">
      <w:pPr>
        <w:pStyle w:val="PL"/>
        <w:rPr>
          <w:del w:id="8895" w:author="Rapporteur" w:date="2018-01-31T15:50:00Z"/>
          <w:color w:val="808080"/>
          <w:highlight w:val="cyan"/>
        </w:rPr>
      </w:pPr>
      <w:del w:id="8896" w:author="Rapporteur" w:date="2018-01-31T15:50:00Z">
        <w:r w:rsidRPr="009E0422">
          <w:rPr>
            <w:highlight w:val="cyan"/>
          </w:rPr>
          <w:tab/>
        </w:r>
        <w:r w:rsidR="00084829" w:rsidRPr="009E0422">
          <w:rPr>
            <w:highlight w:val="cyan"/>
          </w:rPr>
          <w:tab/>
          <w:delText>dmrs-Type</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color w:val="993366"/>
            <w:highlight w:val="cyan"/>
          </w:rPr>
          <w:delText>ENUMERATED</w:delText>
        </w:r>
        <w:r w:rsidR="00084829" w:rsidRPr="009E0422">
          <w:rPr>
            <w:highlight w:val="cyan"/>
          </w:rPr>
          <w:delText xml:space="preserve"> {type1, type2} </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color w:val="993366"/>
            <w:highlight w:val="cyan"/>
          </w:rPr>
          <w:delText>OPTIONAL</w:delText>
        </w:r>
        <w:r w:rsidR="00084829" w:rsidRPr="009E0422">
          <w:rPr>
            <w:highlight w:val="cyan"/>
          </w:rPr>
          <w:delText>,</w:delText>
        </w:r>
        <w:r w:rsidR="00084829" w:rsidRPr="009E0422">
          <w:rPr>
            <w:highlight w:val="cyan"/>
          </w:rPr>
          <w:tab/>
        </w:r>
        <w:r w:rsidR="00084829" w:rsidRPr="009E0422">
          <w:rPr>
            <w:color w:val="808080"/>
            <w:highlight w:val="cyan"/>
          </w:rPr>
          <w:delText>-- Need R</w:delText>
        </w:r>
      </w:del>
    </w:p>
    <w:p w14:paraId="5C9E7D25" w14:textId="62BB68F4" w:rsidR="00084829" w:rsidRPr="009E0422" w:rsidRDefault="00934232" w:rsidP="00CE00FD">
      <w:pPr>
        <w:pStyle w:val="PL"/>
        <w:rPr>
          <w:del w:id="8897" w:author="Rapporteur" w:date="2018-01-31T15:50:00Z"/>
          <w:color w:val="808080"/>
          <w:highlight w:val="cyan"/>
        </w:rPr>
      </w:pPr>
      <w:del w:id="8898" w:author="Rapporteur" w:date="2018-01-31T15:50:00Z">
        <w:r w:rsidRPr="009E0422">
          <w:rPr>
            <w:highlight w:val="cyan"/>
          </w:rPr>
          <w:tab/>
        </w:r>
        <w:r w:rsidR="00084829" w:rsidRPr="009E0422">
          <w:rPr>
            <w:highlight w:val="cyan"/>
          </w:rPr>
          <w:tab/>
        </w:r>
        <w:r w:rsidR="00084829" w:rsidRPr="009E0422">
          <w:rPr>
            <w:color w:val="808080"/>
            <w:highlight w:val="cyan"/>
          </w:rPr>
          <w:delText xml:space="preserve">-- Position for additional DM-RS in DL, see Table 7.4.1.1.2-4 in 38.211. </w:delText>
        </w:r>
      </w:del>
    </w:p>
    <w:p w14:paraId="4733CB0F" w14:textId="12506CEB" w:rsidR="00084829" w:rsidRPr="009E0422" w:rsidRDefault="00934232" w:rsidP="00CE00FD">
      <w:pPr>
        <w:pStyle w:val="PL"/>
        <w:rPr>
          <w:del w:id="8899" w:author="Rapporteur" w:date="2018-01-31T15:50:00Z"/>
          <w:color w:val="808080"/>
          <w:highlight w:val="cyan"/>
        </w:rPr>
      </w:pPr>
      <w:del w:id="8900" w:author="Rapporteur" w:date="2018-01-31T15:50:00Z">
        <w:r w:rsidRPr="009E0422">
          <w:rPr>
            <w:highlight w:val="cyan"/>
          </w:rPr>
          <w:tab/>
        </w:r>
        <w:r w:rsidR="00084829" w:rsidRPr="009E0422">
          <w:rPr>
            <w:highlight w:val="cyan"/>
          </w:rPr>
          <w:tab/>
        </w:r>
        <w:r w:rsidR="00084829" w:rsidRPr="009E0422">
          <w:rPr>
            <w:color w:val="808080"/>
            <w:highlight w:val="cyan"/>
          </w:rPr>
          <w:delText>-- The four values represent the cases of 1+0, 1+1, 1+1+1. 1+1+1+1 non-adjacent OFDM symbols for DL.</w:delText>
        </w:r>
      </w:del>
    </w:p>
    <w:p w14:paraId="2901D764" w14:textId="27C6963F" w:rsidR="00084829" w:rsidRPr="009E0422" w:rsidRDefault="00934232" w:rsidP="00CE00FD">
      <w:pPr>
        <w:pStyle w:val="PL"/>
        <w:rPr>
          <w:del w:id="8901" w:author="Rapporteur" w:date="2018-01-31T15:50:00Z"/>
          <w:color w:val="808080"/>
          <w:highlight w:val="cyan"/>
        </w:rPr>
      </w:pPr>
      <w:del w:id="8902" w:author="Rapporteur" w:date="2018-01-31T15:50:00Z">
        <w:r w:rsidRPr="009E0422">
          <w:rPr>
            <w:highlight w:val="cyan"/>
          </w:rPr>
          <w:tab/>
        </w:r>
        <w:r w:rsidR="00084829" w:rsidRPr="009E0422">
          <w:rPr>
            <w:highlight w:val="cyan"/>
          </w:rPr>
          <w:tab/>
          <w:delText>dmrs-AdditionalPosition</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color w:val="993366"/>
            <w:highlight w:val="cyan"/>
          </w:rPr>
          <w:delText>ENUMERATED</w:delText>
        </w:r>
        <w:r w:rsidR="00084829" w:rsidRPr="009E0422">
          <w:rPr>
            <w:highlight w:val="cyan"/>
          </w:rPr>
          <w:delText xml:space="preserve"> {pos0, pos1, pos2, pos3}</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A617A2" w:rsidRPr="009E0422">
          <w:rPr>
            <w:highlight w:val="cyan"/>
          </w:rPr>
          <w:tab/>
        </w:r>
        <w:r w:rsidR="00084829" w:rsidRPr="009E0422">
          <w:rPr>
            <w:highlight w:val="cyan"/>
          </w:rPr>
          <w:tab/>
        </w:r>
        <w:r w:rsidR="00084829" w:rsidRPr="009E0422">
          <w:rPr>
            <w:color w:val="993366"/>
            <w:highlight w:val="cyan"/>
          </w:rPr>
          <w:delText>OPTIONAL</w:delText>
        </w:r>
        <w:r w:rsidR="00084829" w:rsidRPr="009E0422">
          <w:rPr>
            <w:highlight w:val="cyan"/>
          </w:rPr>
          <w:delText>,</w:delText>
        </w:r>
        <w:r w:rsidR="00084829" w:rsidRPr="009E0422">
          <w:rPr>
            <w:highlight w:val="cyan"/>
          </w:rPr>
          <w:tab/>
        </w:r>
        <w:r w:rsidR="00084829" w:rsidRPr="009E0422">
          <w:rPr>
            <w:color w:val="808080"/>
            <w:highlight w:val="cyan"/>
          </w:rPr>
          <w:delText>-- Need R</w:delText>
        </w:r>
      </w:del>
    </w:p>
    <w:p w14:paraId="0ADF0A4A" w14:textId="3D7DC207" w:rsidR="00084829" w:rsidRPr="009E0422" w:rsidRDefault="00934232" w:rsidP="00CE00FD">
      <w:pPr>
        <w:pStyle w:val="PL"/>
        <w:rPr>
          <w:del w:id="8903" w:author="Rapporteur" w:date="2018-01-31T15:50:00Z"/>
          <w:color w:val="808080"/>
          <w:highlight w:val="cyan"/>
        </w:rPr>
      </w:pPr>
      <w:del w:id="8904" w:author="Rapporteur" w:date="2018-01-31T15:50:00Z">
        <w:r w:rsidRPr="009E0422">
          <w:rPr>
            <w:highlight w:val="cyan"/>
          </w:rPr>
          <w:tab/>
        </w:r>
        <w:r w:rsidR="00084829" w:rsidRPr="009E0422">
          <w:rPr>
            <w:highlight w:val="cyan"/>
          </w:rPr>
          <w:tab/>
        </w:r>
        <w:r w:rsidR="00084829" w:rsidRPr="009E0422">
          <w:rPr>
            <w:color w:val="808080"/>
            <w:highlight w:val="cyan"/>
          </w:rPr>
          <w:delText>-- Configures uplink PTRS (see 38.211, section x.x.x.x)</w:delText>
        </w:r>
        <w:r w:rsidR="00E46286" w:rsidRPr="009E0422">
          <w:rPr>
            <w:color w:val="808080"/>
            <w:highlight w:val="cyan"/>
          </w:rPr>
          <w:delText xml:space="preserve"> FFS_Ref</w:delText>
        </w:r>
      </w:del>
    </w:p>
    <w:p w14:paraId="1AD14B1B" w14:textId="17DDDD6C" w:rsidR="00084829" w:rsidRPr="009E0422" w:rsidRDefault="00934232" w:rsidP="00CE00FD">
      <w:pPr>
        <w:pStyle w:val="PL"/>
        <w:rPr>
          <w:del w:id="8905" w:author="Rapporteur" w:date="2018-01-31T15:50:00Z"/>
          <w:color w:val="808080"/>
          <w:highlight w:val="cyan"/>
        </w:rPr>
      </w:pPr>
      <w:del w:id="8906" w:author="Rapporteur" w:date="2018-01-31T15:50:00Z">
        <w:r w:rsidRPr="009E0422">
          <w:rPr>
            <w:highlight w:val="cyan"/>
          </w:rPr>
          <w:tab/>
        </w:r>
        <w:r w:rsidR="00084829" w:rsidRPr="009E0422">
          <w:rPr>
            <w:highlight w:val="cyan"/>
          </w:rPr>
          <w:tab/>
          <w:delText>phaseTracking</w:delText>
        </w:r>
      </w:del>
      <w:del w:id="8907" w:author="Rapporteur" w:date="2018-01-30T16:12:00Z">
        <w:r w:rsidR="00084829" w:rsidRPr="009E0422" w:rsidDel="004B742D">
          <w:rPr>
            <w:highlight w:val="cyan"/>
          </w:rPr>
          <w:delText>-</w:delText>
        </w:r>
      </w:del>
      <w:del w:id="8908" w:author="Rapporteur" w:date="2018-01-31T15:50:00Z">
        <w:r w:rsidR="00084829" w:rsidRPr="009E0422">
          <w:rPr>
            <w:highlight w:val="cyan"/>
          </w:rPr>
          <w:delText>RS</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delText xml:space="preserve">SetupRelease { </w:delText>
        </w:r>
      </w:del>
      <w:del w:id="8909" w:author="Rapporteur" w:date="2018-01-31T15:15:00Z">
        <w:r w:rsidR="00C438F5" w:rsidRPr="009E0422">
          <w:rPr>
            <w:highlight w:val="cyan"/>
          </w:rPr>
          <w:delText>Uplink</w:delText>
        </w:r>
      </w:del>
      <w:del w:id="8910" w:author="Rapporteur" w:date="2018-01-30T16:12:00Z">
        <w:r w:rsidR="00C438F5" w:rsidRPr="009E0422" w:rsidDel="004B742D">
          <w:rPr>
            <w:highlight w:val="cyan"/>
          </w:rPr>
          <w:delText>-</w:delText>
        </w:r>
      </w:del>
      <w:del w:id="8911" w:author="Rapporteur" w:date="2018-01-31T15:50:00Z">
        <w:r w:rsidR="00C438F5" w:rsidRPr="009E0422">
          <w:rPr>
            <w:highlight w:val="cyan"/>
          </w:rPr>
          <w:delText>PTRS-Config</w:delText>
        </w:r>
        <w:r w:rsidR="001737EE" w:rsidRPr="009E0422">
          <w:rPr>
            <w:highlight w:val="cyan"/>
          </w:rPr>
          <w:delText xml:space="preserve"> </w:delText>
        </w:r>
        <w:r w:rsidR="00084829" w:rsidRPr="009E0422">
          <w:rPr>
            <w:highlight w:val="cyan"/>
          </w:rPr>
          <w:delText>}</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color w:val="993366"/>
            <w:highlight w:val="cyan"/>
          </w:rPr>
          <w:delText>OPTIONAL</w:delText>
        </w:r>
        <w:r w:rsidR="00084829" w:rsidRPr="009E0422">
          <w:rPr>
            <w:highlight w:val="cyan"/>
          </w:rPr>
          <w:delText>,</w:delText>
        </w:r>
        <w:r w:rsidR="00084829" w:rsidRPr="009E0422">
          <w:rPr>
            <w:highlight w:val="cyan"/>
          </w:rPr>
          <w:tab/>
        </w:r>
        <w:r w:rsidR="00084829" w:rsidRPr="009E0422">
          <w:rPr>
            <w:color w:val="808080"/>
            <w:highlight w:val="cyan"/>
          </w:rPr>
          <w:delText>-- Need M</w:delText>
        </w:r>
      </w:del>
    </w:p>
    <w:p w14:paraId="2156D431" w14:textId="2E50C278" w:rsidR="00934232" w:rsidRPr="009E0422" w:rsidRDefault="00934232" w:rsidP="00CE00FD">
      <w:pPr>
        <w:pStyle w:val="PL"/>
        <w:rPr>
          <w:del w:id="8912" w:author="Rapporteur" w:date="2018-01-31T15:50:00Z"/>
          <w:color w:val="808080"/>
          <w:highlight w:val="cyan"/>
        </w:rPr>
      </w:pPr>
      <w:del w:id="8913" w:author="Rapporteur" w:date="2018-01-31T15:50:00Z">
        <w:r w:rsidRPr="009E0422">
          <w:rPr>
            <w:highlight w:val="cyan"/>
          </w:rPr>
          <w:tab/>
        </w:r>
        <w:r w:rsidRPr="009E0422">
          <w:rPr>
            <w:highlight w:val="cyan"/>
          </w:rPr>
          <w:tab/>
        </w:r>
        <w:r w:rsidRPr="009E0422">
          <w:rPr>
            <w:color w:val="808080"/>
            <w:highlight w:val="cyan"/>
          </w:rPr>
          <w:delText>-- The maximum number of OFDM symbols for UL front loaded DMRS.</w:delText>
        </w:r>
      </w:del>
    </w:p>
    <w:p w14:paraId="0D2C7EEC" w14:textId="01903B4D" w:rsidR="00934232" w:rsidRPr="009E0422" w:rsidRDefault="00934232" w:rsidP="00CE00FD">
      <w:pPr>
        <w:pStyle w:val="PL"/>
        <w:rPr>
          <w:del w:id="8914" w:author="Rapporteur" w:date="2018-01-31T15:50:00Z"/>
          <w:color w:val="808080"/>
          <w:highlight w:val="cyan"/>
        </w:rPr>
      </w:pPr>
      <w:del w:id="8915" w:author="Rapporteur" w:date="2018-01-31T15:50:00Z">
        <w:r w:rsidRPr="009E0422">
          <w:rPr>
            <w:highlight w:val="cyan"/>
          </w:rPr>
          <w:tab/>
        </w:r>
        <w:r w:rsidRPr="009E0422">
          <w:rPr>
            <w:highlight w:val="cyan"/>
          </w:rPr>
          <w:tab/>
        </w:r>
        <w:r w:rsidRPr="009E0422">
          <w:rPr>
            <w:color w:val="808080"/>
            <w:highlight w:val="cyan"/>
          </w:rPr>
          <w:delText>-- Corresponds to L1 parameter 'UL-DMRS-max-len' (see 38.214, section 6.4.1.1.2)</w:delText>
        </w:r>
      </w:del>
    </w:p>
    <w:p w14:paraId="5914F6CD" w14:textId="21A12C88" w:rsidR="00934232" w:rsidRPr="009E0422" w:rsidRDefault="00934232" w:rsidP="00CE00FD">
      <w:pPr>
        <w:pStyle w:val="PL"/>
        <w:rPr>
          <w:del w:id="8916" w:author="Rapporteur" w:date="2018-01-31T15:50:00Z"/>
          <w:highlight w:val="cyan"/>
        </w:rPr>
      </w:pPr>
      <w:del w:id="8917" w:author="Rapporteur" w:date="2018-01-31T15:50:00Z">
        <w:r w:rsidRPr="009E0422">
          <w:rPr>
            <w:highlight w:val="cyan"/>
          </w:rPr>
          <w:tab/>
        </w:r>
        <w:r w:rsidRPr="009E0422">
          <w:rPr>
            <w:highlight w:val="cyan"/>
          </w:rPr>
          <w:tab/>
          <w:delText>maxLength</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w:delText>
        </w:r>
        <w:r w:rsidR="008B135D" w:rsidRPr="009E0422">
          <w:rPr>
            <w:highlight w:val="cyan"/>
          </w:rPr>
          <w:delText>{</w:delText>
        </w:r>
        <w:r w:rsidRPr="009E0422">
          <w:rPr>
            <w:highlight w:val="cyan"/>
          </w:rPr>
          <w:delText>len1, len2</w:delText>
        </w:r>
        <w:r w:rsidR="008B135D" w:rsidRPr="009E0422">
          <w:rPr>
            <w:highlight w:val="cyan"/>
          </w:rPr>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2467ACF1" w14:textId="3F361959" w:rsidR="00F63E53" w:rsidRPr="009E0422" w:rsidRDefault="00F63E53" w:rsidP="00CE00FD">
      <w:pPr>
        <w:pStyle w:val="PL"/>
        <w:rPr>
          <w:del w:id="8918" w:author="Rapporteur" w:date="2018-01-31T15:50:00Z"/>
          <w:highlight w:val="cyan"/>
        </w:rPr>
      </w:pPr>
    </w:p>
    <w:p w14:paraId="3B30ED22" w14:textId="117165F8" w:rsidR="00F63E53" w:rsidRPr="009E0422" w:rsidRDefault="00F63E53" w:rsidP="00CE00FD">
      <w:pPr>
        <w:pStyle w:val="PL"/>
        <w:rPr>
          <w:del w:id="8919" w:author="Rapporteur" w:date="2018-01-31T15:50:00Z"/>
          <w:color w:val="808080"/>
          <w:highlight w:val="cyan"/>
        </w:rPr>
      </w:pPr>
      <w:del w:id="8920" w:author="Rapporteur" w:date="2018-01-31T15:50:00Z">
        <w:r w:rsidRPr="009E0422">
          <w:rPr>
            <w:highlight w:val="cyan"/>
          </w:rPr>
          <w:tab/>
        </w:r>
        <w:r w:rsidRPr="009E0422">
          <w:rPr>
            <w:highlight w:val="cyan"/>
          </w:rPr>
          <w:tab/>
        </w:r>
        <w:r w:rsidRPr="009E0422">
          <w:rPr>
            <w:color w:val="808080"/>
            <w:highlight w:val="cyan"/>
          </w:rPr>
          <w:delText>-- FFS: If CP-OFDM and DFT-S-OFDM cannot be configured simultaneously, make the two blocks below a CHOICE</w:delText>
        </w:r>
      </w:del>
    </w:p>
    <w:p w14:paraId="224677A5" w14:textId="678F16A8" w:rsidR="00C958E8" w:rsidRPr="009E0422" w:rsidRDefault="00C958E8" w:rsidP="00CE00FD">
      <w:pPr>
        <w:pStyle w:val="PL"/>
        <w:rPr>
          <w:del w:id="8921" w:author="Rapporteur" w:date="2018-01-31T15:50:00Z"/>
          <w:color w:val="808080"/>
          <w:highlight w:val="cyan"/>
        </w:rPr>
      </w:pPr>
      <w:del w:id="8922" w:author="Rapporteur" w:date="2018-01-31T15:50:00Z">
        <w:r w:rsidRPr="009E0422">
          <w:rPr>
            <w:highlight w:val="cyan"/>
          </w:rPr>
          <w:tab/>
        </w:r>
        <w:r w:rsidRPr="009E0422">
          <w:rPr>
            <w:highlight w:val="cyan"/>
          </w:rPr>
          <w:tab/>
        </w:r>
        <w:r w:rsidRPr="009E0422">
          <w:rPr>
            <w:color w:val="808080"/>
            <w:highlight w:val="cyan"/>
          </w:rPr>
          <w:delText>-- DMRS related parameters for Cyclic Prefix OFDM</w:delText>
        </w:r>
      </w:del>
    </w:p>
    <w:p w14:paraId="558E32B3" w14:textId="4ADD81C9" w:rsidR="00C958E8" w:rsidRPr="009E0422" w:rsidRDefault="00C958E8" w:rsidP="00CE00FD">
      <w:pPr>
        <w:pStyle w:val="PL"/>
        <w:rPr>
          <w:del w:id="8923" w:author="Rapporteur" w:date="2018-01-31T15:50:00Z"/>
          <w:highlight w:val="cyan"/>
        </w:rPr>
      </w:pPr>
      <w:del w:id="8924" w:author="Rapporteur" w:date="2018-01-31T15:50:00Z">
        <w:r w:rsidRPr="009E0422">
          <w:rPr>
            <w:highlight w:val="cyan"/>
          </w:rPr>
          <w:tab/>
        </w:r>
        <w:r w:rsidRPr="009E0422">
          <w:rPr>
            <w:highlight w:val="cyan"/>
          </w:rPr>
          <w:tab/>
          <w:delText>cp-OFDM</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6D2FF017" w14:textId="6BFA50FC" w:rsidR="00C958E8" w:rsidRPr="009E0422" w:rsidRDefault="00C958E8" w:rsidP="00CE00FD">
      <w:pPr>
        <w:pStyle w:val="PL"/>
        <w:rPr>
          <w:del w:id="8925" w:author="Rapporteur" w:date="2018-01-31T15:50:00Z"/>
          <w:color w:val="808080"/>
          <w:highlight w:val="cyan"/>
        </w:rPr>
      </w:pPr>
      <w:del w:id="8926"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UL DMRS scrambling initalization for CP-OFDM</w:delText>
        </w:r>
      </w:del>
    </w:p>
    <w:p w14:paraId="2BE9D9A9" w14:textId="4887511F" w:rsidR="00C958E8" w:rsidRPr="009E0422" w:rsidRDefault="00C958E8" w:rsidP="00CE00FD">
      <w:pPr>
        <w:pStyle w:val="PL"/>
        <w:rPr>
          <w:del w:id="8927" w:author="Rapporteur" w:date="2018-01-31T15:50:00Z"/>
          <w:color w:val="808080"/>
          <w:highlight w:val="cyan"/>
        </w:rPr>
      </w:pPr>
      <w:del w:id="8928"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'UL-DMRS-Scrambling-ID' (see 38.214, section 6.4.1.1.2)</w:delText>
        </w:r>
      </w:del>
    </w:p>
    <w:p w14:paraId="3AC0F08E" w14:textId="7A1E0367" w:rsidR="00C958E8" w:rsidRPr="009E0422" w:rsidRDefault="00C958E8" w:rsidP="00CE00FD">
      <w:pPr>
        <w:pStyle w:val="PL"/>
        <w:rPr>
          <w:del w:id="8929" w:author="Rapporteur" w:date="2018-01-31T15:50:00Z"/>
          <w:color w:val="808080"/>
          <w:highlight w:val="cyan"/>
        </w:rPr>
      </w:pPr>
      <w:del w:id="8930" w:author="Rapporteur" w:date="2018-01-31T15:50:00Z">
        <w:r w:rsidRPr="009E0422">
          <w:rPr>
            <w:highlight w:val="cyan"/>
          </w:rPr>
          <w:lastRenderedPageBreak/>
          <w:tab/>
        </w:r>
        <w:r w:rsidRPr="009E0422">
          <w:rPr>
            <w:highlight w:val="cyan"/>
          </w:rPr>
          <w:tab/>
        </w:r>
        <w:r w:rsidRPr="009E0422">
          <w:rPr>
            <w:highlight w:val="cyan"/>
          </w:rPr>
          <w:tab/>
        </w:r>
        <w:r w:rsidRPr="009E0422">
          <w:rPr>
            <w:color w:val="808080"/>
            <w:highlight w:val="cyan"/>
          </w:rPr>
          <w:delText>-- When the field is absent the UE applies the value Physical cell ID + 6 fixed bits (e.g. 000000)</w:delText>
        </w:r>
      </w:del>
    </w:p>
    <w:p w14:paraId="04BD5A28" w14:textId="7327BA07" w:rsidR="00C958E8" w:rsidRPr="009E0422" w:rsidRDefault="00C958E8" w:rsidP="00CE00FD">
      <w:pPr>
        <w:pStyle w:val="PL"/>
        <w:rPr>
          <w:del w:id="8931" w:author="Rapporteur" w:date="2018-01-31T15:50:00Z"/>
          <w:color w:val="808080"/>
          <w:highlight w:val="cyan"/>
        </w:rPr>
      </w:pPr>
      <w:del w:id="8932"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Clarify default value: Are the 6 bits zeros (says e.g.). Are they the MSBs or LSBs?</w:delText>
        </w:r>
      </w:del>
    </w:p>
    <w:p w14:paraId="0AD05E4D" w14:textId="0680FA50" w:rsidR="00C958E8" w:rsidRPr="009E0422" w:rsidRDefault="00C958E8" w:rsidP="00CE00FD">
      <w:pPr>
        <w:pStyle w:val="PL"/>
        <w:rPr>
          <w:del w:id="8933" w:author="Rapporteur" w:date="2018-01-31T15:50:00Z"/>
          <w:color w:val="808080"/>
          <w:highlight w:val="cyan"/>
        </w:rPr>
      </w:pPr>
      <w:del w:id="8934"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Is this parameter also needed for cell specific signallign</w:delText>
        </w:r>
      </w:del>
    </w:p>
    <w:p w14:paraId="2993B1ED" w14:textId="22850A3C" w:rsidR="00A617A2" w:rsidRPr="009E0422" w:rsidRDefault="00C958E8" w:rsidP="00CE00FD">
      <w:pPr>
        <w:pStyle w:val="PL"/>
        <w:rPr>
          <w:del w:id="8935" w:author="Rapporteur" w:date="2018-01-31T15:50:00Z"/>
          <w:highlight w:val="cyan"/>
        </w:rPr>
      </w:pPr>
      <w:del w:id="8936" w:author="Rapporteur" w:date="2018-01-31T15:50:00Z">
        <w:r w:rsidRPr="009E0422">
          <w:rPr>
            <w:highlight w:val="cyan"/>
          </w:rPr>
          <w:tab/>
        </w:r>
        <w:r w:rsidRPr="009E0422">
          <w:rPr>
            <w:highlight w:val="cyan"/>
          </w:rPr>
          <w:tab/>
        </w:r>
        <w:r w:rsidRPr="009E0422">
          <w:rPr>
            <w:highlight w:val="cyan"/>
          </w:rPr>
          <w:tab/>
          <w:delText>scramblingID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BIT</w:delText>
        </w:r>
        <w:r w:rsidRPr="009E0422">
          <w:rPr>
            <w:highlight w:val="cyan"/>
          </w:rPr>
          <w:delText xml:space="preserve"> </w:delText>
        </w:r>
        <w:r w:rsidRPr="009E0422">
          <w:rPr>
            <w:color w:val="993366"/>
            <w:highlight w:val="cyan"/>
          </w:rPr>
          <w:delText>STRING</w:delText>
        </w:r>
        <w:r w:rsidRPr="009E0422">
          <w:rPr>
            <w:highlight w:val="cyan"/>
          </w:rPr>
          <w:delText xml:space="preserve"> (</w:delText>
        </w:r>
        <w:r w:rsidRPr="009E0422">
          <w:rPr>
            <w:color w:val="993366"/>
            <w:highlight w:val="cyan"/>
          </w:rPr>
          <w:delText>SIZE</w:delText>
        </w:r>
        <w:r w:rsidRPr="009E0422">
          <w:rPr>
            <w:highlight w:val="cyan"/>
          </w:rPr>
          <w:delText xml:space="preserve"> (16))</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tab/>
        </w:r>
      </w:del>
      <w:ins w:id="8937" w:author="merged r1" w:date="2018-01-18T13:12:00Z">
        <w:del w:id="8938" w:author="Rapporteur" w:date="2018-01-31T15:50:00Z">
          <w:r w:rsidR="003878BD" w:rsidRPr="009E0422">
            <w:rPr>
              <w:color w:val="808080"/>
              <w:highlight w:val="cyan"/>
            </w:rPr>
            <w:delText xml:space="preserve">-- Need </w:delText>
          </w:r>
        </w:del>
        <w:del w:id="8939" w:author="Rapporteur" w:date="2018-01-30T16:23:00Z">
          <w:r w:rsidR="003878BD" w:rsidRPr="009E0422" w:rsidDel="00C10ABD">
            <w:rPr>
              <w:color w:val="808080"/>
              <w:highlight w:val="cyan"/>
            </w:rPr>
            <w:delText>S</w:delText>
          </w:r>
        </w:del>
      </w:ins>
    </w:p>
    <w:p w14:paraId="603CC710" w14:textId="77FD9D95" w:rsidR="00C958E8" w:rsidRPr="009E0422" w:rsidRDefault="00A617A2" w:rsidP="00CE00FD">
      <w:pPr>
        <w:pStyle w:val="PL"/>
        <w:rPr>
          <w:del w:id="8940" w:author="Rapporteur" w:date="2018-01-31T15:50:00Z"/>
          <w:highlight w:val="cyan"/>
        </w:rPr>
      </w:pPr>
      <w:del w:id="8941" w:author="Rapporteur" w:date="2018-01-31T15:50:00Z">
        <w:r w:rsidRPr="009E0422">
          <w:rPr>
            <w:highlight w:val="cyan"/>
          </w:rPr>
          <w:tab/>
        </w:r>
        <w:r w:rsidRPr="009E0422">
          <w:rPr>
            <w:highlight w:val="cyan"/>
          </w:rPr>
          <w:tab/>
        </w:r>
        <w:r w:rsidR="00C958E8" w:rsidRPr="009E0422">
          <w:rPr>
            <w:highlight w:val="cyan"/>
          </w:rPr>
          <w:delText>},</w:delText>
        </w:r>
      </w:del>
    </w:p>
    <w:p w14:paraId="50D7905D" w14:textId="4BB274BA" w:rsidR="00C958E8" w:rsidRPr="009E0422" w:rsidRDefault="00C958E8" w:rsidP="00CE00FD">
      <w:pPr>
        <w:pStyle w:val="PL"/>
        <w:rPr>
          <w:del w:id="8942" w:author="Rapporteur" w:date="2018-01-31T15:50:00Z"/>
          <w:color w:val="808080"/>
          <w:highlight w:val="cyan"/>
        </w:rPr>
      </w:pPr>
      <w:del w:id="8943" w:author="Rapporteur" w:date="2018-01-31T15:50:00Z">
        <w:r w:rsidRPr="009E0422">
          <w:rPr>
            <w:highlight w:val="cyan"/>
          </w:rPr>
          <w:tab/>
        </w:r>
        <w:r w:rsidRPr="009E0422">
          <w:rPr>
            <w:highlight w:val="cyan"/>
          </w:rPr>
          <w:tab/>
        </w:r>
        <w:r w:rsidRPr="009E0422">
          <w:rPr>
            <w:color w:val="808080"/>
            <w:highlight w:val="cyan"/>
          </w:rPr>
          <w:delText>-- DMRS related parameters for DFT-s-OFDM (Transform Precoding)</w:delText>
        </w:r>
      </w:del>
    </w:p>
    <w:p w14:paraId="244A0994" w14:textId="565CADFC" w:rsidR="00C958E8" w:rsidRPr="009E0422" w:rsidRDefault="00C958E8" w:rsidP="00CE00FD">
      <w:pPr>
        <w:pStyle w:val="PL"/>
        <w:rPr>
          <w:del w:id="8944" w:author="Rapporteur" w:date="2018-01-31T15:50:00Z"/>
          <w:highlight w:val="cyan"/>
        </w:rPr>
      </w:pPr>
      <w:del w:id="8945" w:author="Rapporteur" w:date="2018-01-31T15:50:00Z">
        <w:r w:rsidRPr="009E0422">
          <w:rPr>
            <w:highlight w:val="cyan"/>
          </w:rPr>
          <w:tab/>
        </w:r>
        <w:r w:rsidRPr="009E0422">
          <w:rPr>
            <w:highlight w:val="cyan"/>
          </w:rPr>
          <w:tab/>
          <w:delText>dft-S-OFDM</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15AC6631" w14:textId="4DDEFEE9" w:rsidR="00E36899" w:rsidRPr="009E0422" w:rsidRDefault="00E36899" w:rsidP="00CE00FD">
      <w:pPr>
        <w:pStyle w:val="PL"/>
        <w:rPr>
          <w:del w:id="8946" w:author="Rapporteur" w:date="2018-01-31T15:50:00Z"/>
          <w:color w:val="808080"/>
          <w:highlight w:val="cyan"/>
        </w:rPr>
      </w:pPr>
      <w:del w:id="8947"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Parameter: N_ID^(csh_DMRS) for DFT-s-OFDM DMRS</w:delText>
        </w:r>
      </w:del>
    </w:p>
    <w:p w14:paraId="275AA15A" w14:textId="495D89B6" w:rsidR="00E36899" w:rsidRPr="009E0422" w:rsidRDefault="00E36899" w:rsidP="00CE00FD">
      <w:pPr>
        <w:pStyle w:val="PL"/>
        <w:rPr>
          <w:del w:id="8948" w:author="Rapporteur" w:date="2018-01-31T15:50:00Z"/>
          <w:color w:val="808080"/>
          <w:highlight w:val="cyan"/>
        </w:rPr>
      </w:pPr>
      <w:del w:id="8949"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'nDMRS-CSH-Identity-Transform-precoding' (see 38.211, section FFS_Section)</w:delText>
        </w:r>
      </w:del>
    </w:p>
    <w:p w14:paraId="0994AC77" w14:textId="4B480FF2" w:rsidR="008332AE" w:rsidRPr="009E0422" w:rsidRDefault="008332AE" w:rsidP="00CE00FD">
      <w:pPr>
        <w:pStyle w:val="PL"/>
        <w:rPr>
          <w:del w:id="8950" w:author="Rapporteur" w:date="2018-01-31T15:50:00Z"/>
          <w:color w:val="808080"/>
          <w:highlight w:val="cyan"/>
        </w:rPr>
      </w:pPr>
      <w:del w:id="8951"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Should we reaplace this explicit type by the type ScramblingId?</w:delText>
        </w:r>
      </w:del>
    </w:p>
    <w:p w14:paraId="7810FFC9" w14:textId="01DD9D29" w:rsidR="00E36899" w:rsidRPr="009E0422" w:rsidRDefault="00E36899" w:rsidP="00CE00FD">
      <w:pPr>
        <w:pStyle w:val="PL"/>
        <w:rPr>
          <w:del w:id="8952" w:author="Rapporteur" w:date="2018-01-31T15:50:00Z"/>
          <w:highlight w:val="cyan"/>
        </w:rPr>
      </w:pPr>
      <w:del w:id="8953" w:author="Rapporteur" w:date="2018-01-31T15:50:00Z">
        <w:r w:rsidRPr="009E0422">
          <w:rPr>
            <w:highlight w:val="cyan"/>
          </w:rPr>
          <w:tab/>
        </w:r>
        <w:r w:rsidRPr="009E0422">
          <w:rPr>
            <w:highlight w:val="cyan"/>
          </w:rPr>
          <w:tab/>
        </w:r>
        <w:r w:rsidRPr="009E0422">
          <w:rPr>
            <w:highlight w:val="cyan"/>
          </w:rPr>
          <w:tab/>
          <w:delText>nDMRS-CSH-Identity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(0..1007)</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00394336" w14:textId="755CBAA1" w:rsidR="00E36899" w:rsidRPr="009E0422" w:rsidRDefault="00E36899" w:rsidP="00CE00FD">
      <w:pPr>
        <w:pStyle w:val="PL"/>
        <w:rPr>
          <w:del w:id="8954" w:author="Rapporteur" w:date="2018-01-31T15:50:00Z"/>
          <w:color w:val="808080"/>
          <w:highlight w:val="cyan"/>
        </w:rPr>
      </w:pPr>
      <w:del w:id="8955"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Parameter: N_ID^(PUSCH) for DFT-s-OFDM DMRS</w:delText>
        </w:r>
      </w:del>
    </w:p>
    <w:p w14:paraId="4DD37B96" w14:textId="317831EC" w:rsidR="00E36899" w:rsidRPr="009E0422" w:rsidRDefault="00E36899" w:rsidP="00CE00FD">
      <w:pPr>
        <w:pStyle w:val="PL"/>
        <w:rPr>
          <w:del w:id="8956" w:author="Rapporteur" w:date="2018-01-31T15:50:00Z"/>
          <w:color w:val="808080"/>
          <w:highlight w:val="cyan"/>
        </w:rPr>
      </w:pPr>
      <w:del w:id="8957"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'nPUSCH-Identity-Transform precoding' (see 38.211, section FFS_Section)</w:delText>
        </w:r>
      </w:del>
    </w:p>
    <w:p w14:paraId="755DA484" w14:textId="476D60CA" w:rsidR="008332AE" w:rsidRPr="009E0422" w:rsidRDefault="008332AE" w:rsidP="00CE00FD">
      <w:pPr>
        <w:pStyle w:val="PL"/>
        <w:rPr>
          <w:del w:id="8958" w:author="Rapporteur" w:date="2018-01-31T15:50:00Z"/>
          <w:color w:val="808080"/>
          <w:highlight w:val="cyan"/>
        </w:rPr>
      </w:pPr>
      <w:del w:id="8959"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Should we reaplace this explicit type by the type ScramblingId?</w:delText>
        </w:r>
      </w:del>
    </w:p>
    <w:p w14:paraId="233CC2A8" w14:textId="5D5E10CB" w:rsidR="00E36899" w:rsidRPr="009E0422" w:rsidRDefault="00E36899" w:rsidP="00CE00FD">
      <w:pPr>
        <w:pStyle w:val="PL"/>
        <w:rPr>
          <w:del w:id="8960" w:author="Rapporteur" w:date="2018-01-31T15:50:00Z"/>
          <w:highlight w:val="cyan"/>
        </w:rPr>
      </w:pPr>
      <w:del w:id="8961" w:author="Rapporteur" w:date="2018-01-31T15:50:00Z">
        <w:r w:rsidRPr="009E0422">
          <w:rPr>
            <w:highlight w:val="cyan"/>
          </w:rPr>
          <w:tab/>
        </w:r>
        <w:r w:rsidRPr="009E0422">
          <w:rPr>
            <w:highlight w:val="cyan"/>
          </w:rPr>
          <w:tab/>
        </w:r>
        <w:r w:rsidRPr="009E0422">
          <w:rPr>
            <w:highlight w:val="cyan"/>
          </w:rPr>
          <w:tab/>
          <w:delText>nPUSCH-Identity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(0..1007)</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71C41716" w14:textId="7B420704" w:rsidR="00E36899" w:rsidRPr="009E0422" w:rsidRDefault="00E36899" w:rsidP="00CE00FD">
      <w:pPr>
        <w:pStyle w:val="PL"/>
        <w:rPr>
          <w:del w:id="8962" w:author="Rapporteur" w:date="2018-01-31T15:50:00Z"/>
          <w:color w:val="808080"/>
          <w:highlight w:val="cyan"/>
        </w:rPr>
      </w:pPr>
      <w:del w:id="8963"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Sequence-group hopping for PUSCH can be disabled for a certain UE despite being enabled on a cell basis. For DFT-s-OFDM DMRS</w:delText>
        </w:r>
      </w:del>
    </w:p>
    <w:p w14:paraId="221E3B1C" w14:textId="3486DEEB" w:rsidR="00E36899" w:rsidRPr="009E0422" w:rsidRDefault="00E36899" w:rsidP="00CE00FD">
      <w:pPr>
        <w:pStyle w:val="PL"/>
        <w:rPr>
          <w:del w:id="8964" w:author="Rapporteur" w:date="2018-01-31T15:50:00Z"/>
          <w:color w:val="808080"/>
          <w:highlight w:val="cyan"/>
        </w:rPr>
      </w:pPr>
      <w:del w:id="8965"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'Disable-sequence-group-hopping-Transform-precoding' (see 38.211, section FFS_Section)</w:delText>
        </w:r>
      </w:del>
    </w:p>
    <w:p w14:paraId="24523F05" w14:textId="084D2F73" w:rsidR="00E36899" w:rsidRPr="009E0422" w:rsidRDefault="00E36899" w:rsidP="00CE00FD">
      <w:pPr>
        <w:pStyle w:val="PL"/>
        <w:rPr>
          <w:del w:id="8966" w:author="Rapporteur" w:date="2018-01-31T15:50:00Z"/>
          <w:highlight w:val="cyan"/>
        </w:rPr>
      </w:pPr>
      <w:del w:id="8967" w:author="Rapporteur" w:date="2018-01-31T15:50:00Z">
        <w:r w:rsidRPr="009E0422">
          <w:rPr>
            <w:highlight w:val="cyan"/>
          </w:rPr>
          <w:tab/>
        </w:r>
        <w:r w:rsidRPr="009E0422">
          <w:rPr>
            <w:highlight w:val="cyan"/>
          </w:rPr>
          <w:tab/>
        </w:r>
        <w:r w:rsidRPr="009E0422">
          <w:rPr>
            <w:highlight w:val="cyan"/>
          </w:rPr>
          <w:tab/>
          <w:delText>disableSequenceGroupHopping</w:delText>
        </w:r>
        <w:r w:rsidRPr="009E0422">
          <w:rPr>
            <w:highlight w:val="cyan"/>
          </w:rPr>
          <w:tab/>
        </w:r>
        <w:r w:rsidRPr="009E0422">
          <w:rPr>
            <w:highlight w:val="cyan"/>
          </w:rPr>
          <w:tab/>
        </w:r>
        <w:r w:rsidRPr="009E0422">
          <w:rPr>
            <w:highlight w:val="cyan"/>
          </w:rPr>
          <w:tab/>
        </w:r>
        <w:r w:rsidR="008D61AD" w:rsidRPr="009E0422">
          <w:rPr>
            <w:highlight w:val="cyan"/>
          </w:rPr>
          <w:tab/>
        </w:r>
        <w:r w:rsidR="008D61AD" w:rsidRPr="009E0422">
          <w:rPr>
            <w:color w:val="993366"/>
            <w:highlight w:val="cyan"/>
          </w:rPr>
          <w:delText>ENUMERATED</w:delText>
        </w:r>
        <w:r w:rsidR="008D61AD" w:rsidRPr="009E0422">
          <w:rPr>
            <w:highlight w:val="cyan"/>
          </w:rPr>
          <w:delText xml:space="preserve"> {disabled}</w:delText>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5A4FA632" w14:textId="770DF12C" w:rsidR="00E36899" w:rsidRPr="009E0422" w:rsidRDefault="00E36899" w:rsidP="00CE00FD">
      <w:pPr>
        <w:pStyle w:val="PL"/>
        <w:rPr>
          <w:del w:id="8968" w:author="Rapporteur" w:date="2018-01-31T15:50:00Z"/>
          <w:color w:val="808080"/>
          <w:highlight w:val="cyan"/>
        </w:rPr>
      </w:pPr>
      <w:del w:id="8969"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Determines if sequence hopping is enabled or not. For DFT-s-OFDM DMRS</w:delText>
        </w:r>
      </w:del>
    </w:p>
    <w:p w14:paraId="7CE530DF" w14:textId="6AFDF280" w:rsidR="00E36899" w:rsidRPr="009E0422" w:rsidRDefault="00E36899" w:rsidP="00CE00FD">
      <w:pPr>
        <w:pStyle w:val="PL"/>
        <w:rPr>
          <w:del w:id="8970" w:author="Rapporteur" w:date="2018-01-31T15:50:00Z"/>
          <w:color w:val="808080"/>
          <w:highlight w:val="cyan"/>
        </w:rPr>
      </w:pPr>
      <w:del w:id="8971"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'Sequence-hopping-enabled-Transform-precoding' (see 38.211, section FFS_Section)</w:delText>
        </w:r>
      </w:del>
    </w:p>
    <w:p w14:paraId="579CB3C3" w14:textId="73F61000" w:rsidR="00E36899" w:rsidRPr="009E0422" w:rsidRDefault="00E36899" w:rsidP="00CE00FD">
      <w:pPr>
        <w:pStyle w:val="PL"/>
        <w:rPr>
          <w:del w:id="8972" w:author="Rapporteur" w:date="2018-01-31T15:50:00Z"/>
          <w:highlight w:val="cyan"/>
        </w:rPr>
      </w:pPr>
      <w:del w:id="8973" w:author="Rapporteur" w:date="2018-01-31T15:50:00Z">
        <w:r w:rsidRPr="009E0422">
          <w:rPr>
            <w:highlight w:val="cyan"/>
          </w:rPr>
          <w:tab/>
        </w:r>
        <w:r w:rsidRPr="009E0422">
          <w:rPr>
            <w:highlight w:val="cyan"/>
          </w:rPr>
          <w:tab/>
        </w:r>
        <w:r w:rsidRPr="009E0422">
          <w:rPr>
            <w:highlight w:val="cyan"/>
          </w:rPr>
          <w:tab/>
          <w:delText>sequenceHoppingEnabled</w:delText>
        </w:r>
        <w:r w:rsidRPr="009E0422">
          <w:rPr>
            <w:highlight w:val="cyan"/>
          </w:rPr>
          <w:tab/>
        </w:r>
        <w:r w:rsidRPr="009E0422">
          <w:rPr>
            <w:highlight w:val="cyan"/>
          </w:rPr>
          <w:tab/>
        </w:r>
        <w:r w:rsidR="008D61AD" w:rsidRPr="009E0422">
          <w:rPr>
            <w:highlight w:val="cyan"/>
          </w:rPr>
          <w:tab/>
        </w:r>
        <w:r w:rsidR="008D61AD" w:rsidRPr="009E0422">
          <w:rPr>
            <w:highlight w:val="cyan"/>
          </w:rPr>
          <w:tab/>
        </w:r>
        <w:r w:rsidRPr="009E0422">
          <w:rPr>
            <w:highlight w:val="cyan"/>
          </w:rPr>
          <w:tab/>
        </w:r>
        <w:r w:rsidR="008D61AD" w:rsidRPr="009E0422">
          <w:rPr>
            <w:color w:val="993366"/>
            <w:highlight w:val="cyan"/>
          </w:rPr>
          <w:delText>ENUMERATED</w:delText>
        </w:r>
        <w:r w:rsidR="008D61AD" w:rsidRPr="009E0422">
          <w:rPr>
            <w:highlight w:val="cyan"/>
          </w:rPr>
          <w:delText xml:space="preserve"> {enabled}</w:delText>
        </w:r>
        <w:r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color w:val="993366"/>
            <w:highlight w:val="cyan"/>
          </w:rPr>
          <w:delText>OPTIONAL</w:delText>
        </w:r>
        <w:r w:rsidRPr="009E0422">
          <w:rPr>
            <w:highlight w:val="cyan"/>
          </w:rPr>
          <w:delText>,</w:delText>
        </w:r>
      </w:del>
    </w:p>
    <w:p w14:paraId="76EBDE46" w14:textId="2186C3D9" w:rsidR="00E36899" w:rsidRPr="009E0422" w:rsidRDefault="00E36899" w:rsidP="00CE00FD">
      <w:pPr>
        <w:pStyle w:val="PL"/>
        <w:rPr>
          <w:del w:id="8974" w:author="Rapporteur" w:date="2018-01-31T15:50:00Z"/>
          <w:color w:val="808080"/>
          <w:highlight w:val="cyan"/>
        </w:rPr>
      </w:pPr>
      <w:del w:id="8975"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xml:space="preserve">-- </w:delText>
        </w:r>
        <w:r w:rsidR="00564866" w:rsidRPr="009E0422">
          <w:rPr>
            <w:color w:val="808080"/>
            <w:highlight w:val="cyan"/>
          </w:rPr>
          <w:delText>Ort</w:delText>
        </w:r>
        <w:r w:rsidR="009C1827" w:rsidRPr="009E0422">
          <w:rPr>
            <w:color w:val="808080"/>
            <w:highlight w:val="cyan"/>
          </w:rPr>
          <w:delText>h</w:delText>
        </w:r>
        <w:r w:rsidR="00564866" w:rsidRPr="009E0422">
          <w:rPr>
            <w:color w:val="808080"/>
            <w:highlight w:val="cyan"/>
          </w:rPr>
          <w:delText>ogonal Cover Code (</w:delText>
        </w:r>
        <w:r w:rsidRPr="009E0422">
          <w:rPr>
            <w:color w:val="808080"/>
            <w:highlight w:val="cyan"/>
          </w:rPr>
          <w:delText>OCC</w:delText>
        </w:r>
        <w:r w:rsidR="00564866" w:rsidRPr="009E0422">
          <w:rPr>
            <w:color w:val="808080"/>
            <w:highlight w:val="cyan"/>
          </w:rPr>
          <w:delText>)</w:delText>
        </w:r>
        <w:r w:rsidRPr="009E0422">
          <w:rPr>
            <w:color w:val="808080"/>
            <w:highlight w:val="cyan"/>
          </w:rPr>
          <w:delText xml:space="preserve"> for DFT-s-OFDM DMRS</w:delText>
        </w:r>
      </w:del>
    </w:p>
    <w:p w14:paraId="3F15BEC4" w14:textId="020E93AC" w:rsidR="00E36899" w:rsidRPr="009E0422" w:rsidRDefault="00E36899" w:rsidP="00CE00FD">
      <w:pPr>
        <w:pStyle w:val="PL"/>
        <w:rPr>
          <w:del w:id="8976" w:author="Rapporteur" w:date="2018-01-31T15:50:00Z"/>
          <w:color w:val="808080"/>
          <w:highlight w:val="cyan"/>
        </w:rPr>
      </w:pPr>
      <w:del w:id="8977"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'Activate-DMRS-with OCC-Transform-precoding' (see 38.211, section FFS_Section)</w:delText>
        </w:r>
      </w:del>
    </w:p>
    <w:p w14:paraId="30AEA140" w14:textId="739B7964" w:rsidR="00E36899" w:rsidRPr="009E0422" w:rsidRDefault="00E36899" w:rsidP="00CE00FD">
      <w:pPr>
        <w:pStyle w:val="PL"/>
        <w:rPr>
          <w:del w:id="8978" w:author="Rapporteur" w:date="2018-01-31T15:50:00Z"/>
          <w:highlight w:val="cyan"/>
        </w:rPr>
      </w:pPr>
      <w:del w:id="8979" w:author="Rapporteur" w:date="2018-01-31T15:50:00Z">
        <w:r w:rsidRPr="009E0422">
          <w:rPr>
            <w:highlight w:val="cyan"/>
          </w:rPr>
          <w:tab/>
        </w:r>
        <w:r w:rsidRPr="009E0422">
          <w:rPr>
            <w:highlight w:val="cyan"/>
          </w:rPr>
          <w:tab/>
        </w:r>
        <w:r w:rsidRPr="009E0422">
          <w:rPr>
            <w:highlight w:val="cyan"/>
          </w:rPr>
          <w:tab/>
          <w:delText>activateDMRS-WithOCC</w:delText>
        </w:r>
        <w:r w:rsidRPr="009E0422">
          <w:rPr>
            <w:highlight w:val="cyan"/>
          </w:rPr>
          <w:tab/>
        </w:r>
        <w:r w:rsidRPr="009E0422">
          <w:rPr>
            <w:highlight w:val="cyan"/>
          </w:rPr>
          <w:tab/>
        </w:r>
        <w:r w:rsidRPr="009E0422">
          <w:rPr>
            <w:highlight w:val="cyan"/>
          </w:rPr>
          <w:tab/>
        </w:r>
        <w:r w:rsidR="008D61AD" w:rsidRPr="009E0422">
          <w:rPr>
            <w:highlight w:val="cyan"/>
          </w:rPr>
          <w:tab/>
        </w:r>
        <w:r w:rsidR="008D61AD" w:rsidRPr="009E0422">
          <w:rPr>
            <w:highlight w:val="cyan"/>
          </w:rPr>
          <w:tab/>
        </w:r>
        <w:r w:rsidR="008D61AD" w:rsidRPr="009E0422">
          <w:rPr>
            <w:color w:val="993366"/>
            <w:highlight w:val="cyan"/>
          </w:rPr>
          <w:delText>ENUMERATED</w:delText>
        </w:r>
        <w:r w:rsidR="008D61AD" w:rsidRPr="009E0422">
          <w:rPr>
            <w:highlight w:val="cyan"/>
          </w:rPr>
          <w:delText xml:space="preserve"> {enabled}</w:delText>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5AAB82A6" w14:textId="6CA28830" w:rsidR="00E36899" w:rsidRPr="009E0422" w:rsidRDefault="00E36899" w:rsidP="00CE00FD">
      <w:pPr>
        <w:pStyle w:val="PL"/>
        <w:rPr>
          <w:del w:id="8980" w:author="Rapporteur" w:date="2018-01-31T15:50:00Z"/>
          <w:color w:val="808080"/>
          <w:highlight w:val="cyan"/>
        </w:rPr>
      </w:pPr>
      <w:del w:id="8981"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CS for the ZC sequence. For DFT-s-OFDM DMRS</w:delText>
        </w:r>
      </w:del>
    </w:p>
    <w:p w14:paraId="1C9DD853" w14:textId="30283889" w:rsidR="00E36899" w:rsidRPr="009E0422" w:rsidRDefault="00E36899" w:rsidP="00CE00FD">
      <w:pPr>
        <w:pStyle w:val="PL"/>
        <w:rPr>
          <w:del w:id="8982" w:author="Rapporteur" w:date="2018-01-31T15:50:00Z"/>
          <w:color w:val="808080"/>
          <w:highlight w:val="cyan"/>
        </w:rPr>
      </w:pPr>
      <w:del w:id="8983"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'CyclicShift-Transform-precoding' (see 38.211, section FFS_Section)</w:delText>
        </w:r>
      </w:del>
    </w:p>
    <w:p w14:paraId="7D41D072" w14:textId="67C4B2C3" w:rsidR="00E36899" w:rsidRPr="009E0422" w:rsidRDefault="00E36899" w:rsidP="00CE00FD">
      <w:pPr>
        <w:pStyle w:val="PL"/>
        <w:rPr>
          <w:del w:id="8984" w:author="Rapporteur" w:date="2018-01-31T15:50:00Z"/>
          <w:highlight w:val="cyan"/>
        </w:rPr>
      </w:pPr>
      <w:del w:id="8985" w:author="Rapporteur" w:date="2018-01-31T15:50:00Z">
        <w:r w:rsidRPr="009E0422">
          <w:rPr>
            <w:highlight w:val="cyan"/>
          </w:rPr>
          <w:tab/>
        </w:r>
        <w:r w:rsidRPr="009E0422">
          <w:rPr>
            <w:highlight w:val="cyan"/>
          </w:rPr>
          <w:tab/>
        </w:r>
        <w:r w:rsidRPr="009E0422">
          <w:rPr>
            <w:highlight w:val="cyan"/>
          </w:rPr>
          <w:tab/>
          <w:delText>cyclicShift</w:delText>
        </w:r>
        <w:r w:rsidRPr="009E0422">
          <w:rPr>
            <w:highlight w:val="cyan"/>
          </w:rPr>
          <w:tab/>
        </w:r>
        <w:r w:rsidRPr="009E0422">
          <w:rPr>
            <w:highlight w:val="cyan"/>
          </w:rPr>
          <w:tab/>
        </w:r>
        <w:r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color w:val="993366"/>
            <w:highlight w:val="cyan"/>
          </w:rPr>
          <w:delText>INTEGER</w:delText>
        </w:r>
        <w:r w:rsidR="008D61AD" w:rsidRPr="009E0422">
          <w:rPr>
            <w:highlight w:val="cyan"/>
          </w:rPr>
          <w:delText xml:space="preserve"> (</w:delText>
        </w:r>
        <w:r w:rsidRPr="009E0422">
          <w:rPr>
            <w:highlight w:val="cyan"/>
          </w:rPr>
          <w:delText>0</w:delText>
        </w:r>
        <w:r w:rsidR="008D61AD" w:rsidRPr="009E0422">
          <w:rPr>
            <w:highlight w:val="cyan"/>
          </w:rPr>
          <w:delText>..</w:delText>
        </w:r>
        <w:r w:rsidRPr="009E0422">
          <w:rPr>
            <w:highlight w:val="cyan"/>
          </w:rPr>
          <w:delText>7</w:delText>
        </w:r>
        <w:r w:rsidR="008D61AD" w:rsidRPr="009E0422">
          <w:rPr>
            <w:highlight w:val="cyan"/>
          </w:rPr>
          <w:delText>)</w:delText>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5A049407" w14:textId="4F466766" w:rsidR="00E36899" w:rsidRPr="009E0422" w:rsidRDefault="00E36899" w:rsidP="00CE00FD">
      <w:pPr>
        <w:pStyle w:val="PL"/>
        <w:rPr>
          <w:del w:id="8986" w:author="Rapporteur" w:date="2018-01-31T15:50:00Z"/>
          <w:color w:val="808080"/>
          <w:highlight w:val="cyan"/>
        </w:rPr>
      </w:pPr>
      <w:del w:id="8987"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Parameter: Delta_ss for sequence shift pattern. For DFT-s-OFDM DMRS</w:delText>
        </w:r>
      </w:del>
    </w:p>
    <w:p w14:paraId="306E4BE2" w14:textId="31B16848" w:rsidR="00E36899" w:rsidRPr="009E0422" w:rsidRDefault="00E36899" w:rsidP="00CE00FD">
      <w:pPr>
        <w:pStyle w:val="PL"/>
        <w:rPr>
          <w:del w:id="8988" w:author="Rapporteur" w:date="2018-01-31T15:50:00Z"/>
          <w:color w:val="808080"/>
          <w:highlight w:val="cyan"/>
        </w:rPr>
      </w:pPr>
      <w:del w:id="8989"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'groupAssignmentPUSCH-Transform-precoding' (see 38.211, section FFS_Section)</w:delText>
        </w:r>
      </w:del>
    </w:p>
    <w:p w14:paraId="57FB3A94" w14:textId="4CD76350" w:rsidR="00E36899" w:rsidRPr="009E0422" w:rsidRDefault="00E36899" w:rsidP="00CE00FD">
      <w:pPr>
        <w:pStyle w:val="PL"/>
        <w:rPr>
          <w:del w:id="8990" w:author="Rapporteur" w:date="2018-01-31T15:50:00Z"/>
          <w:color w:val="808080"/>
          <w:highlight w:val="cyan"/>
        </w:rPr>
      </w:pPr>
      <w:del w:id="8991"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xml:space="preserve">-- When the field is absent the UE applies the value </w:delText>
        </w:r>
        <w:r w:rsidR="008D61AD" w:rsidRPr="009E0422">
          <w:rPr>
            <w:color w:val="808080"/>
            <w:highlight w:val="cyan"/>
          </w:rPr>
          <w:delText>'</w:delText>
        </w:r>
        <w:r w:rsidRPr="009E0422">
          <w:rPr>
            <w:color w:val="808080"/>
            <w:highlight w:val="cyan"/>
          </w:rPr>
          <w:delText>CellID mod 30</w:delText>
        </w:r>
        <w:r w:rsidR="008D61AD" w:rsidRPr="009E0422">
          <w:rPr>
            <w:color w:val="808080"/>
            <w:highlight w:val="cyan"/>
          </w:rPr>
          <w:delText>'</w:delText>
        </w:r>
      </w:del>
    </w:p>
    <w:p w14:paraId="5CF4BF64" w14:textId="5BA72AE9" w:rsidR="008D61AD" w:rsidRPr="009E0422" w:rsidRDefault="008D61AD" w:rsidP="00CE00FD">
      <w:pPr>
        <w:pStyle w:val="PL"/>
        <w:rPr>
          <w:del w:id="8992" w:author="Rapporteur" w:date="2018-01-31T15:50:00Z"/>
          <w:color w:val="808080"/>
          <w:highlight w:val="cyan"/>
        </w:rPr>
      </w:pPr>
      <w:del w:id="8993"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Is the CellID meant to be the PCI? Or the entire CellID?</w:delText>
        </w:r>
      </w:del>
    </w:p>
    <w:p w14:paraId="76E8E331" w14:textId="63AD9AB9" w:rsidR="00E36899" w:rsidRPr="009E0422" w:rsidRDefault="00E36899" w:rsidP="00CE00FD">
      <w:pPr>
        <w:pStyle w:val="PL"/>
        <w:rPr>
          <w:del w:id="8994" w:author="Rapporteur" w:date="2018-01-31T15:50:00Z"/>
          <w:highlight w:val="cyan"/>
        </w:rPr>
      </w:pPr>
      <w:del w:id="8995" w:author="Rapporteur" w:date="2018-01-31T15:50:00Z">
        <w:r w:rsidRPr="009E0422">
          <w:rPr>
            <w:highlight w:val="cyan"/>
          </w:rPr>
          <w:tab/>
        </w:r>
        <w:r w:rsidRPr="009E0422">
          <w:rPr>
            <w:highlight w:val="cyan"/>
          </w:rPr>
          <w:tab/>
        </w:r>
        <w:r w:rsidRPr="009E0422">
          <w:rPr>
            <w:highlight w:val="cyan"/>
          </w:rPr>
          <w:tab/>
          <w:delText>groupAssignmentPUSCH</w:delText>
        </w:r>
        <w:r w:rsidRPr="009E0422">
          <w:rPr>
            <w:highlight w:val="cyan"/>
          </w:rPr>
          <w:tab/>
        </w:r>
        <w:r w:rsidRPr="009E0422">
          <w:rPr>
            <w:highlight w:val="cyan"/>
          </w:rPr>
          <w:tab/>
        </w:r>
        <w:r w:rsidRPr="009E0422">
          <w:rPr>
            <w:highlight w:val="cyan"/>
          </w:rPr>
          <w:tab/>
        </w:r>
        <w:r w:rsidR="008D61AD" w:rsidRPr="009E0422">
          <w:rPr>
            <w:highlight w:val="cyan"/>
          </w:rPr>
          <w:tab/>
        </w:r>
        <w:r w:rsidR="008D61AD" w:rsidRPr="009E0422">
          <w:rPr>
            <w:highlight w:val="cyan"/>
          </w:rPr>
          <w:tab/>
        </w:r>
        <w:r w:rsidR="008D61AD" w:rsidRPr="009E0422">
          <w:rPr>
            <w:color w:val="993366"/>
            <w:highlight w:val="cyan"/>
          </w:rPr>
          <w:delText>INTEGER</w:delText>
        </w:r>
        <w:r w:rsidR="008D61AD" w:rsidRPr="009E0422">
          <w:rPr>
            <w:highlight w:val="cyan"/>
          </w:rPr>
          <w:delText xml:space="preserve"> (</w:delText>
        </w:r>
        <w:r w:rsidRPr="009E0422">
          <w:rPr>
            <w:highlight w:val="cyan"/>
          </w:rPr>
          <w:delText>0</w:delText>
        </w:r>
        <w:r w:rsidR="008D61AD" w:rsidRPr="009E0422">
          <w:rPr>
            <w:highlight w:val="cyan"/>
          </w:rPr>
          <w:delText>..</w:delText>
        </w:r>
        <w:r w:rsidRPr="009E0422">
          <w:rPr>
            <w:highlight w:val="cyan"/>
          </w:rPr>
          <w:delText>29</w:delText>
        </w:r>
        <w:r w:rsidR="008D61AD" w:rsidRPr="009E0422">
          <w:rPr>
            <w:highlight w:val="cyan"/>
          </w:rPr>
          <w:delText>)</w:delText>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highlight w:val="cyan"/>
          </w:rPr>
          <w:tab/>
        </w:r>
        <w:r w:rsidRPr="009E0422">
          <w:rPr>
            <w:color w:val="993366"/>
            <w:highlight w:val="cyan"/>
          </w:rPr>
          <w:delText>OPTIONAL</w:delText>
        </w:r>
      </w:del>
      <w:ins w:id="8996" w:author="merged r1" w:date="2018-01-18T13:12:00Z">
        <w:del w:id="8997" w:author="Rapporteur" w:date="2018-01-31T15:50:00Z">
          <w:r w:rsidR="003878BD" w:rsidRPr="009E0422">
            <w:rPr>
              <w:highlight w:val="cyan"/>
            </w:rPr>
            <w:delText xml:space="preserve"> </w:delText>
          </w:r>
          <w:r w:rsidR="003878BD" w:rsidRPr="009E0422">
            <w:rPr>
              <w:highlight w:val="cyan"/>
            </w:rPr>
            <w:tab/>
          </w:r>
          <w:r w:rsidR="003878BD" w:rsidRPr="009E0422">
            <w:rPr>
              <w:color w:val="808080"/>
              <w:highlight w:val="cyan"/>
            </w:rPr>
            <w:delText xml:space="preserve">-- Need </w:delText>
          </w:r>
        </w:del>
        <w:del w:id="8998" w:author="Rapporteur" w:date="2018-01-30T16:12:00Z">
          <w:r w:rsidR="003878BD" w:rsidRPr="009E0422" w:rsidDel="004B742D">
            <w:rPr>
              <w:color w:val="808080"/>
              <w:highlight w:val="cyan"/>
            </w:rPr>
            <w:delText>S</w:delText>
          </w:r>
        </w:del>
      </w:ins>
    </w:p>
    <w:p w14:paraId="102BEA4A" w14:textId="16158BF1" w:rsidR="00C958E8" w:rsidRPr="009E0422" w:rsidRDefault="00C958E8" w:rsidP="00CE00FD">
      <w:pPr>
        <w:pStyle w:val="PL"/>
        <w:rPr>
          <w:del w:id="8999" w:author="Rapporteur" w:date="2018-01-31T15:50:00Z"/>
          <w:highlight w:val="cyan"/>
        </w:rPr>
      </w:pPr>
      <w:del w:id="9000" w:author="Rapporteur" w:date="2018-01-31T15:50:00Z">
        <w:r w:rsidRPr="009E0422">
          <w:rPr>
            <w:highlight w:val="cyan"/>
          </w:rPr>
          <w:tab/>
        </w:r>
        <w:r w:rsidRPr="009E0422">
          <w:rPr>
            <w:highlight w:val="cyan"/>
          </w:rPr>
          <w:tab/>
          <w:delText>}</w:delText>
        </w:r>
      </w:del>
    </w:p>
    <w:p w14:paraId="6A3B131D" w14:textId="5210B364" w:rsidR="00084829" w:rsidRPr="009E0422" w:rsidRDefault="007718A6" w:rsidP="00CE00FD">
      <w:pPr>
        <w:pStyle w:val="PL"/>
        <w:rPr>
          <w:highlight w:val="cyan"/>
        </w:rPr>
      </w:pPr>
      <w:del w:id="9001" w:author="Rapporteur" w:date="2018-01-31T15:50:00Z">
        <w:r w:rsidRPr="009E0422" w:rsidDel="002046A2">
          <w:rPr>
            <w:highlight w:val="cyan"/>
          </w:rPr>
          <w:tab/>
          <w:delText>}</w:delText>
        </w:r>
      </w:del>
      <w:ins w:id="9002" w:author="Rapporteur" w:date="2018-01-31T15:51:00Z">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t>OPTIONAL</w:t>
        </w:r>
      </w:ins>
      <w:r w:rsidR="00702390" w:rsidRPr="009E0422">
        <w:rPr>
          <w:highlight w:val="cyan"/>
        </w:rPr>
        <w:t>,</w:t>
      </w:r>
      <w:ins w:id="9003" w:author="Rapporteur" w:date="2018-01-31T15:51:00Z">
        <w:r w:rsidR="002046A2" w:rsidRPr="009E0422">
          <w:rPr>
            <w:highlight w:val="cyan"/>
          </w:rPr>
          <w:tab/>
          <w:t>-- Need M</w:t>
        </w:r>
      </w:ins>
    </w:p>
    <w:p w14:paraId="09712CB7" w14:textId="77777777" w:rsidR="00E229E4" w:rsidRPr="009E0422" w:rsidRDefault="00E229E4" w:rsidP="00CE00FD">
      <w:pPr>
        <w:pStyle w:val="PL"/>
        <w:rPr>
          <w:highlight w:val="cyan"/>
        </w:rPr>
      </w:pPr>
    </w:p>
    <w:p w14:paraId="32CCDEE1" w14:textId="383ACEA1" w:rsidR="00A1159A" w:rsidRPr="009E0422" w:rsidRDefault="00A1159A" w:rsidP="00CE00FD">
      <w:pPr>
        <w:pStyle w:val="PL"/>
        <w:rPr>
          <w:color w:val="808080"/>
          <w:highlight w:val="cyan"/>
        </w:rPr>
      </w:pPr>
      <w:r w:rsidRPr="009E0422">
        <w:rPr>
          <w:highlight w:val="cyan"/>
        </w:rPr>
        <w:tab/>
      </w:r>
      <w:r w:rsidR="00645B27" w:rsidRPr="009E0422">
        <w:rPr>
          <w:highlight w:val="cyan"/>
        </w:rPr>
        <w:t>pusch-P</w:t>
      </w:r>
      <w:r w:rsidRPr="009E0422">
        <w:rPr>
          <w:highlight w:val="cyan"/>
        </w:rPr>
        <w:t>owerControl</w:t>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t>PUSCH-PowerControl</w:t>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color w:val="993366"/>
          <w:highlight w:val="cyan"/>
        </w:rPr>
        <w:t>OPTIONAL</w:t>
      </w:r>
      <w:r w:rsidR="00645B27" w:rsidRPr="009E0422">
        <w:rPr>
          <w:highlight w:val="cyan"/>
        </w:rPr>
        <w:t xml:space="preserve">, </w:t>
      </w:r>
      <w:r w:rsidR="00645B27" w:rsidRPr="009E0422">
        <w:rPr>
          <w:color w:val="808080"/>
          <w:highlight w:val="cyan"/>
        </w:rPr>
        <w:t>-- Need M</w:t>
      </w:r>
    </w:p>
    <w:p w14:paraId="490BB334" w14:textId="77777777" w:rsidR="009A3261" w:rsidRPr="009E0422" w:rsidRDefault="009A3261" w:rsidP="00CE00FD">
      <w:pPr>
        <w:pStyle w:val="PL"/>
        <w:rPr>
          <w:color w:val="808080"/>
          <w:highlight w:val="cyan"/>
        </w:rPr>
      </w:pPr>
      <w:r w:rsidRPr="009E0422">
        <w:rPr>
          <w:highlight w:val="cyan"/>
        </w:rPr>
        <w:tab/>
      </w:r>
      <w:r w:rsidRPr="009E0422">
        <w:rPr>
          <w:color w:val="808080"/>
          <w:highlight w:val="cyan"/>
        </w:rPr>
        <w:t>-- Configured one of two supported frequency hopping mode. If not configured frequency hopping is not configured</w:t>
      </w:r>
    </w:p>
    <w:p w14:paraId="64ED1706" w14:textId="77777777" w:rsidR="009A3261" w:rsidRPr="009E0422" w:rsidRDefault="009A3261" w:rsidP="00CE00FD">
      <w:pPr>
        <w:pStyle w:val="PL"/>
        <w:rPr>
          <w:color w:val="808080"/>
          <w:highlight w:val="cyan"/>
        </w:rPr>
      </w:pPr>
      <w:r w:rsidRPr="009E0422">
        <w:rPr>
          <w:highlight w:val="cyan"/>
        </w:rPr>
        <w:tab/>
      </w:r>
      <w:r w:rsidRPr="009E0422">
        <w:rPr>
          <w:color w:val="808080"/>
          <w:highlight w:val="cyan"/>
        </w:rPr>
        <w:t>-- Corresponds to L1 parameter 'Frequency-hopping-PUSCH' (see 38.214, section 6)</w:t>
      </w:r>
    </w:p>
    <w:p w14:paraId="4C512454" w14:textId="77777777" w:rsidR="009A3261" w:rsidRPr="009E0422" w:rsidRDefault="009A3261" w:rsidP="00CE00FD">
      <w:pPr>
        <w:pStyle w:val="PL"/>
        <w:rPr>
          <w:color w:val="808080"/>
          <w:highlight w:val="cyan"/>
        </w:rPr>
      </w:pPr>
      <w:r w:rsidRPr="009E0422">
        <w:rPr>
          <w:highlight w:val="cyan"/>
        </w:rPr>
        <w:tab/>
      </w:r>
      <w:r w:rsidRPr="009E0422">
        <w:rPr>
          <w:color w:val="808080"/>
          <w:highlight w:val="cyan"/>
        </w:rPr>
        <w:t>-- When the field is absent the UE applies the value Not configured</w:t>
      </w:r>
    </w:p>
    <w:p w14:paraId="41F99EAB" w14:textId="05AD5D71" w:rsidR="009A3261" w:rsidRPr="009E0422" w:rsidRDefault="009A3261" w:rsidP="00CE00FD">
      <w:pPr>
        <w:pStyle w:val="PL"/>
        <w:rPr>
          <w:highlight w:val="cyan"/>
        </w:rPr>
      </w:pPr>
      <w:r w:rsidRPr="009E0422">
        <w:rPr>
          <w:highlight w:val="cyan"/>
        </w:rPr>
        <w:tab/>
        <w:t>frequencyHopping</w:t>
      </w:r>
      <w:r w:rsidRPr="009E0422">
        <w:rPr>
          <w:highlight w:val="cyan"/>
        </w:rPr>
        <w:tab/>
      </w:r>
      <w:r w:rsidRPr="009E0422">
        <w:rPr>
          <w:highlight w:val="cyan"/>
        </w:rPr>
        <w:tab/>
      </w:r>
      <w:r w:rsidRPr="009E0422">
        <w:rPr>
          <w:highlight w:val="cyan"/>
        </w:rPr>
        <w:tab/>
      </w:r>
      <w:r w:rsidR="00F46DEF" w:rsidRPr="009E0422">
        <w:rPr>
          <w:highlight w:val="cyan"/>
        </w:rPr>
        <w:tab/>
      </w:r>
      <w:r w:rsidR="00F46DEF" w:rsidRPr="009E0422">
        <w:rPr>
          <w:highlight w:val="cyan"/>
        </w:rPr>
        <w:tab/>
      </w:r>
      <w:r w:rsidR="00F46DEF" w:rsidRPr="009E0422">
        <w:rPr>
          <w:highlight w:val="cyan"/>
        </w:rPr>
        <w:tab/>
      </w:r>
      <w:r w:rsidR="00F46DEF" w:rsidRPr="009E0422">
        <w:rPr>
          <w:color w:val="993366"/>
          <w:highlight w:val="cyan"/>
        </w:rPr>
        <w:t>ENUMERATED</w:t>
      </w:r>
      <w:r w:rsidR="00F46DEF" w:rsidRPr="009E0422">
        <w:rPr>
          <w:highlight w:val="cyan"/>
        </w:rPr>
        <w:t xml:space="preserve"> {m</w:t>
      </w:r>
      <w:r w:rsidRPr="009E0422">
        <w:rPr>
          <w:highlight w:val="cyan"/>
        </w:rPr>
        <w:t xml:space="preserve">ode1, </w:t>
      </w:r>
      <w:r w:rsidR="00F46DEF" w:rsidRPr="009E0422">
        <w:rPr>
          <w:highlight w:val="cyan"/>
        </w:rPr>
        <w:t>m</w:t>
      </w:r>
      <w:r w:rsidRPr="009E0422">
        <w:rPr>
          <w:highlight w:val="cyan"/>
        </w:rPr>
        <w:t>ode2</w:t>
      </w:r>
      <w:r w:rsidR="00F46DEF" w:rsidRPr="009E0422">
        <w:rPr>
          <w:highlight w:val="cyan"/>
        </w:rPr>
        <w:t>}</w:t>
      </w:r>
      <w:ins w:id="9004" w:author="" w:date="2018-01-31T16:43:00Z">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t>OPTIONAL</w:t>
        </w:r>
      </w:ins>
      <w:r w:rsidRPr="009E0422">
        <w:rPr>
          <w:highlight w:val="cyan"/>
        </w:rPr>
        <w:t>,</w:t>
      </w:r>
      <w:ins w:id="9005" w:author="" w:date="2018-01-31T16:43:00Z">
        <w:r w:rsidR="000021C0" w:rsidRPr="009E0422">
          <w:rPr>
            <w:highlight w:val="cyan"/>
          </w:rPr>
          <w:tab/>
        </w:r>
      </w:ins>
      <w:ins w:id="9006" w:author="" w:date="2018-01-31T16:44:00Z">
        <w:r w:rsidR="000021C0" w:rsidRPr="009E0422">
          <w:rPr>
            <w:highlight w:val="cyan"/>
          </w:rPr>
          <w:t xml:space="preserve">-- </w:t>
        </w:r>
      </w:ins>
      <w:ins w:id="9007" w:author="" w:date="2018-01-31T16:43:00Z">
        <w:r w:rsidR="000021C0" w:rsidRPr="009E0422">
          <w:rPr>
            <w:highlight w:val="cyan"/>
          </w:rPr>
          <w:t xml:space="preserve">Need </w:t>
        </w:r>
        <w:r w:rsidR="006057AB" w:rsidRPr="009E0422">
          <w:rPr>
            <w:highlight w:val="cyan"/>
          </w:rPr>
          <w:t>S</w:t>
        </w:r>
      </w:ins>
    </w:p>
    <w:p w14:paraId="435DE6C2" w14:textId="4DB91C23" w:rsidR="009A3261" w:rsidRPr="009E0422" w:rsidRDefault="009A3261" w:rsidP="00CE00FD">
      <w:pPr>
        <w:pStyle w:val="PL"/>
        <w:rPr>
          <w:ins w:id="9008" w:author="" w:date="2018-01-31T16:47:00Z"/>
          <w:color w:val="808080"/>
          <w:highlight w:val="cyan"/>
        </w:rPr>
      </w:pPr>
      <w:r w:rsidRPr="009E0422">
        <w:rPr>
          <w:highlight w:val="cyan"/>
        </w:rPr>
        <w:tab/>
      </w:r>
      <w:r w:rsidRPr="009E0422">
        <w:rPr>
          <w:color w:val="808080"/>
          <w:highlight w:val="cyan"/>
        </w:rPr>
        <w:t xml:space="preserve">-- </w:t>
      </w:r>
      <w:del w:id="9009" w:author="" w:date="2018-01-31T16:49:00Z">
        <w:r w:rsidRPr="009E0422">
          <w:rPr>
            <w:color w:val="808080"/>
            <w:highlight w:val="cyan"/>
          </w:rPr>
          <w:delText>Configure either LBRM or FBRM for PUSCH. FBRM = Full buffer rate-</w:delText>
        </w:r>
        <w:r w:rsidRPr="009E0422" w:rsidDel="00771501">
          <w:rPr>
            <w:color w:val="808080"/>
            <w:highlight w:val="cyan"/>
          </w:rPr>
          <w:delText>matching</w:delText>
        </w:r>
      </w:del>
      <w:ins w:id="9010" w:author="" w:date="2018-01-31T16:49:00Z">
        <w:r w:rsidR="00771501" w:rsidRPr="009E0422">
          <w:rPr>
            <w:color w:val="808080"/>
            <w:highlight w:val="cyan"/>
          </w:rPr>
          <w:t xml:space="preserve">Enables </w:t>
        </w:r>
      </w:ins>
      <w:r w:rsidRPr="009E0422">
        <w:rPr>
          <w:color w:val="808080"/>
          <w:highlight w:val="cyan"/>
        </w:rPr>
        <w:t xml:space="preserve">LBRM </w:t>
      </w:r>
      <w:ins w:id="9011" w:author="" w:date="2018-01-31T16:49:00Z">
        <w:r w:rsidR="00771501" w:rsidRPr="009E0422">
          <w:rPr>
            <w:color w:val="808080"/>
            <w:highlight w:val="cyan"/>
          </w:rPr>
          <w:t>(</w:t>
        </w:r>
      </w:ins>
      <w:del w:id="9012" w:author="" w:date="2018-01-31T16:49:00Z">
        <w:r w:rsidRPr="009E0422">
          <w:rPr>
            <w:color w:val="808080"/>
            <w:highlight w:val="cyan"/>
          </w:rPr>
          <w:delText xml:space="preserve">= </w:delText>
        </w:r>
      </w:del>
      <w:r w:rsidRPr="009E0422">
        <w:rPr>
          <w:color w:val="808080"/>
          <w:highlight w:val="cyan"/>
        </w:rPr>
        <w:t>Limited buffer rate-matching</w:t>
      </w:r>
      <w:ins w:id="9013" w:author="" w:date="2018-01-31T16:49:00Z">
        <w:r w:rsidR="00771501" w:rsidRPr="009E0422">
          <w:rPr>
            <w:color w:val="808080"/>
            <w:highlight w:val="cyan"/>
          </w:rPr>
          <w:t>).</w:t>
        </w:r>
      </w:ins>
    </w:p>
    <w:p w14:paraId="0E30CA39" w14:textId="5976B28E" w:rsidR="00771501" w:rsidRPr="009E0422" w:rsidRDefault="00771501" w:rsidP="00CE00FD">
      <w:pPr>
        <w:pStyle w:val="PL"/>
        <w:rPr>
          <w:color w:val="808080"/>
          <w:highlight w:val="cyan"/>
        </w:rPr>
      </w:pPr>
      <w:ins w:id="9014" w:author="" w:date="2018-01-31T16:47:00Z">
        <w:r w:rsidRPr="009E0422">
          <w:rPr>
            <w:color w:val="808080"/>
            <w:highlight w:val="cyan"/>
          </w:rPr>
          <w:tab/>
          <w:t>-- When the field is absent the UE applies FBRM</w:t>
        </w:r>
      </w:ins>
      <w:ins w:id="9015" w:author="" w:date="2018-01-31T16:49:00Z">
        <w:r w:rsidRPr="009E0422">
          <w:rPr>
            <w:color w:val="808080"/>
            <w:highlight w:val="cyan"/>
          </w:rPr>
          <w:t xml:space="preserve"> (Full buffer rate-matchingLBRM)</w:t>
        </w:r>
      </w:ins>
    </w:p>
    <w:p w14:paraId="572A6E3A" w14:textId="77777777" w:rsidR="009A3261" w:rsidRPr="009E0422" w:rsidRDefault="009A3261" w:rsidP="00CE00FD">
      <w:pPr>
        <w:pStyle w:val="PL"/>
        <w:rPr>
          <w:color w:val="808080"/>
          <w:highlight w:val="cyan"/>
        </w:rPr>
      </w:pPr>
      <w:r w:rsidRPr="009E0422">
        <w:rPr>
          <w:highlight w:val="cyan"/>
        </w:rPr>
        <w:tab/>
      </w:r>
      <w:r w:rsidRPr="009E0422">
        <w:rPr>
          <w:color w:val="808080"/>
          <w:highlight w:val="cyan"/>
        </w:rPr>
        <w:t>-- Corresponds to L1 parameter 'LBRM-FBRM-selection' (see 38.212, section 5.4.2)</w:t>
      </w:r>
    </w:p>
    <w:p w14:paraId="307D2ACC" w14:textId="4AAE7CB9" w:rsidR="008F11C5" w:rsidRPr="009E0422" w:rsidRDefault="009A3261" w:rsidP="00CE00FD">
      <w:pPr>
        <w:pStyle w:val="PL"/>
        <w:rPr>
          <w:highlight w:val="cyan"/>
        </w:rPr>
      </w:pPr>
      <w:r w:rsidRPr="009E0422">
        <w:rPr>
          <w:highlight w:val="cyan"/>
        </w:rPr>
        <w:tab/>
        <w:t>rateMatching</w:t>
      </w:r>
      <w:r w:rsidRPr="009E0422">
        <w:rPr>
          <w:highlight w:val="cyan"/>
        </w:rPr>
        <w:tab/>
      </w:r>
      <w:r w:rsidRPr="009E0422">
        <w:rPr>
          <w:highlight w:val="cyan"/>
        </w:rPr>
        <w:tab/>
      </w:r>
      <w:r w:rsidRPr="009E0422">
        <w:rPr>
          <w:highlight w:val="cyan"/>
        </w:rPr>
        <w:tab/>
      </w:r>
      <w:r w:rsidR="00F46DEF" w:rsidRPr="009E0422">
        <w:rPr>
          <w:highlight w:val="cyan"/>
        </w:rPr>
        <w:tab/>
      </w:r>
      <w:r w:rsidR="00F46DEF" w:rsidRPr="009E0422">
        <w:rPr>
          <w:highlight w:val="cyan"/>
        </w:rPr>
        <w:tab/>
      </w:r>
      <w:r w:rsidR="00F46DEF" w:rsidRPr="009E0422">
        <w:rPr>
          <w:highlight w:val="cyan"/>
        </w:rPr>
        <w:tab/>
      </w:r>
      <w:r w:rsidR="00F46DEF" w:rsidRPr="009E0422">
        <w:rPr>
          <w:highlight w:val="cyan"/>
        </w:rPr>
        <w:tab/>
      </w:r>
      <w:r w:rsidR="00F46DEF" w:rsidRPr="009E0422">
        <w:rPr>
          <w:color w:val="993366"/>
          <w:highlight w:val="cyan"/>
        </w:rPr>
        <w:t>ENUMERATED</w:t>
      </w:r>
      <w:r w:rsidR="00F46DEF" w:rsidRPr="009E0422">
        <w:rPr>
          <w:highlight w:val="cyan"/>
        </w:rPr>
        <w:t xml:space="preserve"> {</w:t>
      </w:r>
      <w:del w:id="9016" w:author="" w:date="2018-01-31T16:48:00Z">
        <w:r w:rsidR="00D86FD1" w:rsidRPr="009E0422">
          <w:rPr>
            <w:highlight w:val="cyan"/>
          </w:rPr>
          <w:delText>f</w:delText>
        </w:r>
        <w:r w:rsidR="00F46DEF" w:rsidRPr="009E0422">
          <w:rPr>
            <w:highlight w:val="cyan"/>
          </w:rPr>
          <w:delText>ullBuffer</w:delText>
        </w:r>
        <w:r w:rsidRPr="009E0422">
          <w:rPr>
            <w:highlight w:val="cyan"/>
          </w:rPr>
          <w:delText xml:space="preserve">RM, </w:delText>
        </w:r>
      </w:del>
      <w:r w:rsidR="00D86FD1" w:rsidRPr="009E0422">
        <w:rPr>
          <w:highlight w:val="cyan"/>
        </w:rPr>
        <w:t>l</w:t>
      </w:r>
      <w:r w:rsidR="00F46DEF" w:rsidRPr="009E0422">
        <w:rPr>
          <w:highlight w:val="cyan"/>
        </w:rPr>
        <w:t>imited</w:t>
      </w:r>
      <w:r w:rsidRPr="009E0422">
        <w:rPr>
          <w:highlight w:val="cyan"/>
        </w:rPr>
        <w:t>B</w:t>
      </w:r>
      <w:r w:rsidR="00F46DEF" w:rsidRPr="009E0422">
        <w:rPr>
          <w:highlight w:val="cyan"/>
        </w:rPr>
        <w:t>uffer</w:t>
      </w:r>
      <w:r w:rsidRPr="009E0422">
        <w:rPr>
          <w:highlight w:val="cyan"/>
        </w:rPr>
        <w:t>RM</w:t>
      </w:r>
      <w:r w:rsidR="00F46DEF" w:rsidRPr="009E0422">
        <w:rPr>
          <w:highlight w:val="cyan"/>
        </w:rPr>
        <w:t>}</w:t>
      </w:r>
      <w:ins w:id="9017" w:author="" w:date="2018-01-31T16:48:00Z">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t>OPTIONAL</w:t>
        </w:r>
      </w:ins>
      <w:r w:rsidRPr="009E0422">
        <w:rPr>
          <w:highlight w:val="cyan"/>
        </w:rPr>
        <w:t>,</w:t>
      </w:r>
      <w:ins w:id="9018" w:author="" w:date="2018-01-31T16:48:00Z">
        <w:r w:rsidR="00771501" w:rsidRPr="009E0422">
          <w:rPr>
            <w:highlight w:val="cyan"/>
          </w:rPr>
          <w:tab/>
          <w:t xml:space="preserve">-- Need </w:t>
        </w:r>
      </w:ins>
      <w:ins w:id="9019" w:author="" w:date="2018-02-02T18:56:00Z">
        <w:r w:rsidR="006057AB" w:rsidRPr="009E0422">
          <w:rPr>
            <w:highlight w:val="cyan"/>
          </w:rPr>
          <w:t>S</w:t>
        </w:r>
      </w:ins>
    </w:p>
    <w:p w14:paraId="36F116D9" w14:textId="6178952C" w:rsidR="00E46B79" w:rsidRPr="009E0422" w:rsidRDefault="00E46B79" w:rsidP="00CE00FD">
      <w:pPr>
        <w:pStyle w:val="PL"/>
        <w:rPr>
          <w:color w:val="808080"/>
          <w:highlight w:val="cyan"/>
        </w:rPr>
      </w:pPr>
      <w:r w:rsidRPr="009E0422">
        <w:rPr>
          <w:highlight w:val="cyan"/>
        </w:rPr>
        <w:tab/>
      </w:r>
      <w:r w:rsidRPr="009E0422">
        <w:rPr>
          <w:color w:val="808080"/>
          <w:highlight w:val="cyan"/>
        </w:rPr>
        <w:t>-- Configuration of resource allocation type 0 and resource allocation type 1 for non-fallback DCI</w:t>
      </w:r>
    </w:p>
    <w:p w14:paraId="631CCE7C" w14:textId="0D9C2FB9" w:rsidR="00E46B79" w:rsidRPr="009E0422" w:rsidRDefault="00E46B79" w:rsidP="00CE00FD">
      <w:pPr>
        <w:pStyle w:val="PL"/>
        <w:rPr>
          <w:color w:val="808080"/>
          <w:highlight w:val="cyan"/>
        </w:rPr>
      </w:pPr>
      <w:r w:rsidRPr="009E0422">
        <w:rPr>
          <w:highlight w:val="cyan"/>
        </w:rPr>
        <w:tab/>
      </w:r>
      <w:r w:rsidRPr="009E0422">
        <w:rPr>
          <w:color w:val="808080"/>
          <w:highlight w:val="cyan"/>
        </w:rPr>
        <w:t>-- Corresponds to L1 parameter 'Resouce-allocation-config' (see 38.214, section 6.1.2)</w:t>
      </w:r>
    </w:p>
    <w:p w14:paraId="17278E84" w14:textId="49E7B239" w:rsidR="00E46B79" w:rsidRPr="009E0422" w:rsidRDefault="00E46B79" w:rsidP="00CE00FD">
      <w:pPr>
        <w:pStyle w:val="PL"/>
        <w:rPr>
          <w:del w:id="9020" w:author="" w:date="2018-01-31T16:42:00Z"/>
          <w:color w:val="808080"/>
          <w:highlight w:val="cyan"/>
        </w:rPr>
      </w:pPr>
      <w:del w:id="9021" w:author="" w:date="2018-01-31T16:42:00Z">
        <w:r w:rsidRPr="009E0422">
          <w:rPr>
            <w:highlight w:val="cyan"/>
          </w:rPr>
          <w:tab/>
        </w:r>
        <w:r w:rsidRPr="009E0422">
          <w:rPr>
            <w:color w:val="808080"/>
            <w:highlight w:val="cyan"/>
          </w:rPr>
          <w:delText>-- FFS_Value: Are these values just 3 flags (ENUMERATED) or the actual configurations? If the latter, where are they defined?</w:delText>
        </w:r>
      </w:del>
    </w:p>
    <w:p w14:paraId="63D2F822" w14:textId="62D30BE0" w:rsidR="00E46B79" w:rsidRPr="009E0422" w:rsidRDefault="00E46B79" w:rsidP="00CE00FD">
      <w:pPr>
        <w:pStyle w:val="PL"/>
        <w:rPr>
          <w:del w:id="9022" w:author="" w:date="2018-01-31T16:42:00Z"/>
          <w:highlight w:val="cyan"/>
        </w:rPr>
      </w:pPr>
      <w:r w:rsidRPr="009E0422">
        <w:rPr>
          <w:highlight w:val="cyan"/>
        </w:rPr>
        <w:tab/>
        <w:t>resourceAllocation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023" w:author="" w:date="2018-01-31T16:42:00Z">
        <w:r w:rsidRPr="009E0422">
          <w:rPr>
            <w:color w:val="993366"/>
            <w:highlight w:val="cyan"/>
          </w:rPr>
          <w:delText>CHOICE</w:delText>
        </w:r>
        <w:r w:rsidRPr="009E0422">
          <w:rPr>
            <w:highlight w:val="cyan"/>
          </w:rPr>
          <w:delText xml:space="preserve"> </w:delText>
        </w:r>
      </w:del>
      <w:ins w:id="9024" w:author="" w:date="2018-01-31T16:42:00Z">
        <w:r w:rsidR="0035783B" w:rsidRPr="009E0422">
          <w:rPr>
            <w:color w:val="993366"/>
            <w:highlight w:val="cyan"/>
          </w:rPr>
          <w:t>ENUMERATED</w:t>
        </w:r>
        <w:r w:rsidR="0035783B" w:rsidRPr="009E0422">
          <w:rPr>
            <w:highlight w:val="cyan"/>
          </w:rPr>
          <w:t xml:space="preserve"> </w:t>
        </w:r>
      </w:ins>
      <w:r w:rsidRPr="009E0422">
        <w:rPr>
          <w:highlight w:val="cyan"/>
        </w:rPr>
        <w:t>{</w:t>
      </w:r>
    </w:p>
    <w:p w14:paraId="1F499F47" w14:textId="31A6D950" w:rsidR="00E46B79" w:rsidRPr="009E0422" w:rsidRDefault="00E46B79" w:rsidP="00CE00FD">
      <w:pPr>
        <w:pStyle w:val="PL"/>
        <w:rPr>
          <w:del w:id="9025" w:author="" w:date="2018-01-31T16:42:00Z"/>
          <w:highlight w:val="cyan"/>
        </w:rPr>
      </w:pPr>
      <w:del w:id="9026" w:author="" w:date="2018-01-31T16:42:00Z">
        <w:r w:rsidRPr="009E0422">
          <w:rPr>
            <w:highlight w:val="cyan"/>
          </w:rPr>
          <w:tab/>
        </w:r>
        <w:r w:rsidRPr="009E0422">
          <w:rPr>
            <w:highlight w:val="cyan"/>
          </w:rPr>
          <w:tab/>
        </w:r>
      </w:del>
      <w:ins w:id="9027" w:author="" w:date="2018-01-31T16:42:00Z">
        <w:r w:rsidR="0035783B" w:rsidRPr="009E0422">
          <w:rPr>
            <w:highlight w:val="cyan"/>
          </w:rPr>
          <w:t xml:space="preserve"> </w:t>
        </w:r>
      </w:ins>
      <w:r w:rsidRPr="009E0422">
        <w:rPr>
          <w:highlight w:val="cyan"/>
        </w:rPr>
        <w:t>resourceAllocationType0</w:t>
      </w:r>
      <w:del w:id="9028" w:author="" w:date="2018-01-31T16: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del>
      <w:r w:rsidRPr="009E0422">
        <w:rPr>
          <w:highlight w:val="cyan"/>
        </w:rPr>
        <w:t xml:space="preserve">, </w:t>
      </w:r>
    </w:p>
    <w:p w14:paraId="07B87027" w14:textId="458D0B6C" w:rsidR="00E46B79" w:rsidRPr="009E0422" w:rsidRDefault="00E46B79" w:rsidP="00CE00FD">
      <w:pPr>
        <w:pStyle w:val="PL"/>
        <w:rPr>
          <w:del w:id="9029" w:author="" w:date="2018-01-31T16:42:00Z"/>
          <w:highlight w:val="cyan"/>
        </w:rPr>
      </w:pPr>
      <w:del w:id="9030" w:author="" w:date="2018-01-31T16:42:00Z">
        <w:r w:rsidRPr="009E0422">
          <w:rPr>
            <w:highlight w:val="cyan"/>
          </w:rPr>
          <w:tab/>
        </w:r>
        <w:r w:rsidRPr="009E0422">
          <w:rPr>
            <w:highlight w:val="cyan"/>
          </w:rPr>
          <w:tab/>
        </w:r>
      </w:del>
      <w:r w:rsidRPr="009E0422">
        <w:rPr>
          <w:highlight w:val="cyan"/>
        </w:rPr>
        <w:t>resourceAllocationType1</w:t>
      </w:r>
      <w:del w:id="9031" w:author="" w:date="2018-01-31T16: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del>
      <w:r w:rsidRPr="009E0422">
        <w:rPr>
          <w:highlight w:val="cyan"/>
        </w:rPr>
        <w:t>,</w:t>
      </w:r>
      <w:ins w:id="9032" w:author="" w:date="2018-01-31T16:42:00Z">
        <w:r w:rsidR="0035783B" w:rsidRPr="009E0422">
          <w:rPr>
            <w:highlight w:val="cyan"/>
          </w:rPr>
          <w:t xml:space="preserve"> </w:t>
        </w:r>
      </w:ins>
    </w:p>
    <w:p w14:paraId="4A108CAD" w14:textId="482F785F" w:rsidR="00E46B79" w:rsidRPr="009E0422" w:rsidRDefault="00E46B79" w:rsidP="00CE00FD">
      <w:pPr>
        <w:pStyle w:val="PL"/>
        <w:rPr>
          <w:del w:id="9033" w:author="" w:date="2018-01-31T16:42:00Z"/>
          <w:highlight w:val="cyan"/>
        </w:rPr>
      </w:pPr>
      <w:del w:id="9034" w:author="" w:date="2018-01-31T16:42:00Z">
        <w:r w:rsidRPr="009E0422">
          <w:rPr>
            <w:highlight w:val="cyan"/>
          </w:rPr>
          <w:tab/>
        </w:r>
        <w:r w:rsidRPr="009E0422">
          <w:rPr>
            <w:highlight w:val="cyan"/>
          </w:rPr>
          <w:tab/>
        </w:r>
      </w:del>
      <w:r w:rsidRPr="009E0422">
        <w:rPr>
          <w:highlight w:val="cyan"/>
        </w:rPr>
        <w:t>dynamicSwitch</w:t>
      </w:r>
      <w:del w:id="9035" w:author="" w:date="2018-01-31T16: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del>
    </w:p>
    <w:p w14:paraId="02F95EAB" w14:textId="4FAC339E" w:rsidR="00E46B79" w:rsidRPr="009E0422" w:rsidRDefault="00E46B79" w:rsidP="00CE00FD">
      <w:pPr>
        <w:pStyle w:val="PL"/>
        <w:rPr>
          <w:highlight w:val="cyan"/>
        </w:rPr>
      </w:pPr>
      <w:del w:id="9036" w:author="" w:date="2018-01-31T16:42:00Z">
        <w:r w:rsidRPr="009E0422">
          <w:rPr>
            <w:highlight w:val="cyan"/>
          </w:rPr>
          <w:lastRenderedPageBreak/>
          <w:tab/>
        </w:r>
      </w:del>
      <w:r w:rsidRPr="009E0422">
        <w:rPr>
          <w:highlight w:val="cyan"/>
        </w:rPr>
        <w:t>}</w:t>
      </w:r>
      <w:del w:id="9037" w:author="" w:date="2018-01-31T16: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r w:rsidRPr="009E0422">
        <w:rPr>
          <w:highlight w:val="cyan"/>
        </w:rPr>
        <w:t>,</w:t>
      </w:r>
    </w:p>
    <w:p w14:paraId="0BF32962"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Indicates which MCS table the UE shall use for PUSCH without transform precoder</w:t>
      </w:r>
    </w:p>
    <w:p w14:paraId="2E543AC1"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Corresponds to L1 parameter 'MCS-Table-PUSCH' (see 38.214, section 6.1.4)</w:t>
      </w:r>
    </w:p>
    <w:p w14:paraId="09B6C466"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When the field is absent the UE applies the value 64QAM</w:t>
      </w:r>
    </w:p>
    <w:p w14:paraId="26DB2AD7" w14:textId="2A596C93" w:rsidR="003D071F" w:rsidRPr="009E0422" w:rsidRDefault="003D071F" w:rsidP="00CE00FD">
      <w:pPr>
        <w:pStyle w:val="PL"/>
        <w:rPr>
          <w:highlight w:val="cyan"/>
        </w:rPr>
      </w:pPr>
      <w:r w:rsidRPr="009E0422">
        <w:rPr>
          <w:highlight w:val="cyan"/>
        </w:rPr>
        <w:tab/>
        <w:t>mcs-Table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80631D" w:rsidRPr="009E0422">
        <w:rPr>
          <w:highlight w:val="cyan"/>
        </w:rPr>
        <w:t>qam</w:t>
      </w:r>
      <w:r w:rsidRPr="009E0422">
        <w:rPr>
          <w:highlight w:val="cyan"/>
        </w:rPr>
        <w:t xml:space="preserve">64, </w:t>
      </w:r>
      <w:r w:rsidR="0080631D" w:rsidRPr="009E0422">
        <w:rPr>
          <w:highlight w:val="cyan"/>
        </w:rPr>
        <w:t>qam</w:t>
      </w:r>
      <w:r w:rsidRPr="009E0422">
        <w:rPr>
          <w:highlight w:val="cyan"/>
        </w:rPr>
        <w:t>256}</w:t>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t>OPTIONAL</w:t>
      </w:r>
      <w:r w:rsidRPr="009E0422">
        <w:rPr>
          <w:highlight w:val="cyan"/>
        </w:rPr>
        <w:t>,</w:t>
      </w:r>
      <w:r w:rsidR="00832DA8" w:rsidRPr="009E0422">
        <w:rPr>
          <w:highlight w:val="cyan"/>
        </w:rPr>
        <w:tab/>
        <w:t xml:space="preserve">-- Need </w:t>
      </w:r>
      <w:ins w:id="9038" w:author="" w:date="2018-02-02T18:58:00Z">
        <w:r w:rsidR="006057AB" w:rsidRPr="009E0422">
          <w:rPr>
            <w:highlight w:val="cyan"/>
          </w:rPr>
          <w:t>S</w:t>
        </w:r>
      </w:ins>
    </w:p>
    <w:p w14:paraId="626A64A8"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Indicates which MCS table the UE shall use for PUSCH with transform precoding</w:t>
      </w:r>
    </w:p>
    <w:p w14:paraId="1A143E29"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Corresponds to L1 parameter 'MCS-Table-PUSCH-transform-precoding' (see 38.214, section 6.1.4)</w:t>
      </w:r>
    </w:p>
    <w:p w14:paraId="129E47E3"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When the field is absent the UE applies the value 64QAM</w:t>
      </w:r>
    </w:p>
    <w:p w14:paraId="6101A333" w14:textId="1427D37F" w:rsidR="003D071F" w:rsidRPr="009E0422" w:rsidRDefault="003D071F" w:rsidP="00CE00FD">
      <w:pPr>
        <w:pStyle w:val="PL"/>
        <w:rPr>
          <w:highlight w:val="cyan"/>
        </w:rPr>
      </w:pPr>
      <w:r w:rsidRPr="009E0422">
        <w:rPr>
          <w:highlight w:val="cyan"/>
        </w:rPr>
        <w:tab/>
        <w:t>mcs-TableTransformPrecoder</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9039" w:author="" w:date="2018-01-31T16:51:00Z">
        <w:r w:rsidR="00D86FD1" w:rsidRPr="009E0422">
          <w:rPr>
            <w:highlight w:val="cyan"/>
          </w:rPr>
          <w:delText>qam</w:delText>
        </w:r>
        <w:r w:rsidRPr="009E0422">
          <w:rPr>
            <w:highlight w:val="cyan"/>
          </w:rPr>
          <w:delText>64,</w:delText>
        </w:r>
      </w:del>
      <w:r w:rsidRPr="009E0422">
        <w:rPr>
          <w:highlight w:val="cyan"/>
        </w:rPr>
        <w:t xml:space="preserve"> </w:t>
      </w:r>
      <w:r w:rsidR="00D86FD1" w:rsidRPr="009E0422">
        <w:rPr>
          <w:highlight w:val="cyan"/>
        </w:rPr>
        <w:t>qam</w:t>
      </w:r>
      <w:r w:rsidRPr="009E0422">
        <w:rPr>
          <w:highlight w:val="cyan"/>
        </w:rPr>
        <w:t>256}</w:t>
      </w:r>
      <w:ins w:id="9040" w:author="" w:date="2018-01-31T16:51:00Z">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t>OPTIONAL</w:t>
        </w:r>
      </w:ins>
      <w:r w:rsidRPr="009E0422">
        <w:rPr>
          <w:highlight w:val="cyan"/>
        </w:rPr>
        <w:t>,</w:t>
      </w:r>
      <w:ins w:id="9041" w:author="" w:date="2018-01-31T16:51:00Z">
        <w:r w:rsidR="00832DA8" w:rsidRPr="009E0422">
          <w:rPr>
            <w:highlight w:val="cyan"/>
          </w:rPr>
          <w:tab/>
          <w:t xml:space="preserve">-- Need </w:t>
        </w:r>
      </w:ins>
      <w:ins w:id="9042" w:author="" w:date="2018-02-02T18:59:00Z">
        <w:r w:rsidR="006057AB" w:rsidRPr="009E0422">
          <w:rPr>
            <w:highlight w:val="cyan"/>
          </w:rPr>
          <w:t>S</w:t>
        </w:r>
      </w:ins>
    </w:p>
    <w:p w14:paraId="2D335D51" w14:textId="29BBB969" w:rsidR="003D071F" w:rsidRPr="009E0422" w:rsidRDefault="003D071F" w:rsidP="00CE00FD">
      <w:pPr>
        <w:pStyle w:val="PL"/>
        <w:rPr>
          <w:color w:val="808080"/>
          <w:highlight w:val="cyan"/>
        </w:rPr>
      </w:pPr>
      <w:r w:rsidRPr="009E0422">
        <w:rPr>
          <w:highlight w:val="cyan"/>
        </w:rPr>
        <w:tab/>
      </w:r>
      <w:r w:rsidRPr="009E0422">
        <w:rPr>
          <w:color w:val="808080"/>
          <w:highlight w:val="cyan"/>
        </w:rPr>
        <w:t>-- The UE specific selection of transformer precoder for PUSCH</w:t>
      </w:r>
      <w:r w:rsidR="008417D6" w:rsidRPr="009E0422">
        <w:rPr>
          <w:color w:val="808080"/>
          <w:highlight w:val="cyan"/>
        </w:rPr>
        <w:t>. When the field is absent the UE applies the value msg3-tp.</w:t>
      </w:r>
    </w:p>
    <w:p w14:paraId="1D011B3A"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Corresponds to L1 parameter 'PUSCH-tp' (see 38.211, section 6.3.1.4)</w:t>
      </w:r>
    </w:p>
    <w:p w14:paraId="25480DFC" w14:textId="659D7B6D" w:rsidR="003D071F" w:rsidRPr="009E0422" w:rsidRDefault="003D071F" w:rsidP="00CE00FD">
      <w:pPr>
        <w:pStyle w:val="PL"/>
        <w:rPr>
          <w:highlight w:val="cyan"/>
        </w:rPr>
      </w:pPr>
      <w:r w:rsidRPr="009E0422">
        <w:rPr>
          <w:highlight w:val="cyan"/>
        </w:rPr>
        <w:tab/>
        <w:t>transformPrecoder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ins w:id="9043" w:author="" w:date="2018-01-31T16:52:00Z">
        <w:r w:rsidR="00832DA8" w:rsidRPr="009E0422">
          <w:rPr>
            <w:highlight w:val="cyan"/>
          </w:rPr>
          <w:t>, disabled</w:t>
        </w:r>
      </w:ins>
      <w:r w:rsidRPr="009E0422">
        <w:rPr>
          <w:highlight w:val="cyan"/>
        </w:rPr>
        <w:t>}</w:t>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color w:val="993366"/>
          <w:highlight w:val="cyan"/>
        </w:rPr>
        <w:t>OPTIONAL</w:t>
      </w:r>
      <w:r w:rsidRPr="009E0422">
        <w:rPr>
          <w:highlight w:val="cyan"/>
        </w:rPr>
        <w:t>,</w:t>
      </w:r>
      <w:ins w:id="9044" w:author="" w:date="2018-01-31T16:53:00Z">
        <w:r w:rsidR="00832DA8" w:rsidRPr="009E0422">
          <w:rPr>
            <w:highlight w:val="cyan"/>
          </w:rPr>
          <w:tab/>
          <w:t xml:space="preserve">-- Need </w:t>
        </w:r>
      </w:ins>
      <w:ins w:id="9045" w:author="" w:date="2018-02-02T18:59:00Z">
        <w:r w:rsidR="006057AB" w:rsidRPr="009E0422">
          <w:rPr>
            <w:highlight w:val="cyan"/>
          </w:rPr>
          <w:t>S</w:t>
        </w:r>
      </w:ins>
    </w:p>
    <w:p w14:paraId="6478D94D" w14:textId="4CA306C8" w:rsidR="00B97C15" w:rsidRPr="009E0422" w:rsidRDefault="00B97C15" w:rsidP="00CE00FD">
      <w:pPr>
        <w:pStyle w:val="PL"/>
        <w:rPr>
          <w:highlight w:val="cyan"/>
        </w:rPr>
      </w:pPr>
    </w:p>
    <w:p w14:paraId="73FD44AB" w14:textId="62372057" w:rsidR="00B81FB0" w:rsidRPr="009E0422" w:rsidRDefault="00DE53F0" w:rsidP="00CE00FD">
      <w:pPr>
        <w:pStyle w:val="PL"/>
        <w:rPr>
          <w:ins w:id="9046" w:author="" w:date="2018-01-31T16:55:00Z"/>
          <w:color w:val="808080"/>
          <w:highlight w:val="cyan"/>
        </w:rPr>
      </w:pPr>
      <w:r w:rsidRPr="009E0422">
        <w:rPr>
          <w:highlight w:val="cyan"/>
        </w:rPr>
        <w:tab/>
      </w:r>
      <w:r w:rsidRPr="009E0422">
        <w:rPr>
          <w:color w:val="808080"/>
          <w:highlight w:val="cyan"/>
        </w:rPr>
        <w:t xml:space="preserve">-- Selection between config 1 and config 2 for RBG size for PUSCH. </w:t>
      </w:r>
      <w:ins w:id="9047" w:author="" w:date="2018-01-31T16:55:00Z">
        <w:r w:rsidR="00B81FB0" w:rsidRPr="009E0422">
          <w:rPr>
            <w:color w:val="808080"/>
            <w:highlight w:val="cyan"/>
          </w:rPr>
          <w:t>When the field is absent the UE applies the value config1.</w:t>
        </w:r>
      </w:ins>
    </w:p>
    <w:p w14:paraId="409F21CC" w14:textId="3C008DF2" w:rsidR="00DE53F0" w:rsidRPr="009E0422" w:rsidRDefault="00B81FB0" w:rsidP="00CE00FD">
      <w:pPr>
        <w:pStyle w:val="PL"/>
        <w:rPr>
          <w:color w:val="808080"/>
          <w:highlight w:val="cyan"/>
        </w:rPr>
      </w:pPr>
      <w:ins w:id="9048" w:author="" w:date="2018-01-31T16:55:00Z">
        <w:r w:rsidRPr="009E0422">
          <w:rPr>
            <w:color w:val="808080"/>
            <w:highlight w:val="cyan"/>
          </w:rPr>
          <w:tab/>
          <w:t xml:space="preserve">-- </w:t>
        </w:r>
      </w:ins>
      <w:r w:rsidR="00DE53F0" w:rsidRPr="009E0422">
        <w:rPr>
          <w:color w:val="808080"/>
          <w:highlight w:val="cyan"/>
        </w:rPr>
        <w:t>Corresponds to L1 parameter 'RBG-size-PUSCH' (see 38.214, section 6.1.2.2.1)</w:t>
      </w:r>
    </w:p>
    <w:p w14:paraId="29502224" w14:textId="2BCBF97F" w:rsidR="00B97C15" w:rsidRPr="009E0422" w:rsidRDefault="00DE53F0" w:rsidP="00CE00FD">
      <w:pPr>
        <w:pStyle w:val="PL"/>
        <w:rPr>
          <w:highlight w:val="cyan"/>
        </w:rPr>
      </w:pPr>
      <w:r w:rsidRPr="009E0422">
        <w:rPr>
          <w:highlight w:val="cyan"/>
        </w:rPr>
        <w:tab/>
        <w:t>rbg-Size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9049" w:author="" w:date="2018-01-31T16:54:00Z">
        <w:r w:rsidRPr="009E0422">
          <w:rPr>
            <w:highlight w:val="cyan"/>
          </w:rPr>
          <w:delText>config1,</w:delText>
        </w:r>
      </w:del>
      <w:r w:rsidRPr="009E0422">
        <w:rPr>
          <w:highlight w:val="cyan"/>
        </w:rPr>
        <w:t xml:space="preserve"> config2}</w:t>
      </w:r>
      <w:ins w:id="9050" w:author="" w:date="2018-01-31T16:54:00Z">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t>OPTIONAL</w:t>
        </w:r>
      </w:ins>
      <w:r w:rsidRPr="009E0422">
        <w:rPr>
          <w:highlight w:val="cyan"/>
        </w:rPr>
        <w:t>,</w:t>
      </w:r>
      <w:ins w:id="9051" w:author="" w:date="2018-01-31T16:54:00Z">
        <w:r w:rsidR="00B81FB0" w:rsidRPr="009E0422">
          <w:rPr>
            <w:highlight w:val="cyan"/>
          </w:rPr>
          <w:tab/>
          <w:t xml:space="preserve">-- Need </w:t>
        </w:r>
      </w:ins>
      <w:ins w:id="9052" w:author="" w:date="2018-02-02T18:59:00Z">
        <w:r w:rsidR="006057AB" w:rsidRPr="009E0422">
          <w:rPr>
            <w:highlight w:val="cyan"/>
          </w:rPr>
          <w:t>S</w:t>
        </w:r>
      </w:ins>
    </w:p>
    <w:p w14:paraId="186D172C" w14:textId="2A6558F9" w:rsidR="00E220EC" w:rsidRPr="009E0422" w:rsidRDefault="00E220EC" w:rsidP="00CE00FD">
      <w:pPr>
        <w:pStyle w:val="PL"/>
        <w:rPr>
          <w:highlight w:val="cyan"/>
        </w:rPr>
      </w:pPr>
    </w:p>
    <w:p w14:paraId="5FC5936D" w14:textId="4C1F91C7" w:rsidR="00E220EC" w:rsidRPr="009E0422" w:rsidRDefault="00E220EC" w:rsidP="00CE00FD">
      <w:pPr>
        <w:pStyle w:val="PL"/>
        <w:rPr>
          <w:ins w:id="9053" w:author="" w:date="2018-01-31T16:56:00Z"/>
          <w:color w:val="808080"/>
          <w:highlight w:val="cyan"/>
        </w:rPr>
      </w:pPr>
      <w:r w:rsidRPr="009E0422">
        <w:rPr>
          <w:highlight w:val="cyan"/>
        </w:rPr>
        <w:tab/>
      </w:r>
      <w:r w:rsidRPr="009E0422">
        <w:rPr>
          <w:color w:val="808080"/>
          <w:highlight w:val="cyan"/>
        </w:rPr>
        <w:t>-- Select</w:t>
      </w:r>
      <w:r w:rsidR="000B71A6" w:rsidRPr="009E0422">
        <w:rPr>
          <w:color w:val="808080"/>
          <w:highlight w:val="cyan"/>
        </w:rPr>
        <w:t>ion</w:t>
      </w:r>
      <w:r w:rsidRPr="009E0422">
        <w:rPr>
          <w:color w:val="808080"/>
          <w:highlight w:val="cyan"/>
        </w:rPr>
        <w:t xml:space="preserve"> between and configuration of dynamic and semi-static beta-offset</w:t>
      </w:r>
      <w:ins w:id="9054" w:author="" w:date="2018-01-31T16:56:00Z">
        <w:r w:rsidR="00B81FB0" w:rsidRPr="009E0422">
          <w:rPr>
            <w:color w:val="808080"/>
            <w:highlight w:val="cyan"/>
          </w:rPr>
          <w:t>.</w:t>
        </w:r>
      </w:ins>
    </w:p>
    <w:p w14:paraId="3E3AAE80" w14:textId="77777777" w:rsidR="00B81FB0" w:rsidRPr="009E0422" w:rsidRDefault="00B81FB0" w:rsidP="00CE00FD">
      <w:pPr>
        <w:pStyle w:val="PL"/>
        <w:rPr>
          <w:ins w:id="9055" w:author="" w:date="2018-01-31T16:56:00Z"/>
          <w:color w:val="808080"/>
          <w:highlight w:val="cyan"/>
        </w:rPr>
      </w:pPr>
      <w:ins w:id="9056" w:author="" w:date="2018-01-31T16:56:00Z">
        <w:r w:rsidRPr="009E0422">
          <w:rPr>
            <w:color w:val="808080"/>
            <w:highlight w:val="cyan"/>
          </w:rPr>
          <w:tab/>
          <w:t xml:space="preserve">-- If the field is absent or released, the UE applies the value 'semiStatic' and the BetaOffsets according to </w:t>
        </w:r>
      </w:ins>
    </w:p>
    <w:p w14:paraId="72285708" w14:textId="16329EB6" w:rsidR="00B81FB0" w:rsidRPr="009E0422" w:rsidRDefault="00B81FB0" w:rsidP="00CE00FD">
      <w:pPr>
        <w:pStyle w:val="PL"/>
        <w:rPr>
          <w:color w:val="808080"/>
          <w:highlight w:val="cyan"/>
        </w:rPr>
      </w:pPr>
      <w:ins w:id="9057" w:author="" w:date="2018-01-31T16:56:00Z">
        <w:r w:rsidRPr="009E0422">
          <w:rPr>
            <w:color w:val="808080"/>
            <w:highlight w:val="cyan"/>
          </w:rPr>
          <w:tab/>
          <w:t>-- FFS [BetaOffsets and/or section 9.x.x).</w:t>
        </w:r>
      </w:ins>
    </w:p>
    <w:p w14:paraId="71DD3C1C" w14:textId="44FBF3E3" w:rsidR="00E220EC" w:rsidRPr="009E0422" w:rsidRDefault="00E220EC" w:rsidP="00CE00FD">
      <w:pPr>
        <w:pStyle w:val="PL"/>
        <w:rPr>
          <w:color w:val="808080"/>
          <w:highlight w:val="cyan"/>
        </w:rPr>
      </w:pPr>
      <w:r w:rsidRPr="009E0422">
        <w:rPr>
          <w:highlight w:val="cyan"/>
        </w:rPr>
        <w:tab/>
      </w:r>
      <w:r w:rsidRPr="009E0422">
        <w:rPr>
          <w:color w:val="808080"/>
          <w:highlight w:val="cyan"/>
        </w:rPr>
        <w:t>-- Corresponds to L1 parameter 'UCI-on-PUSCH' (see 38.</w:t>
      </w:r>
      <w:del w:id="9058" w:author="merged r1" w:date="2018-01-18T13:12:00Z">
        <w:r w:rsidRPr="009E0422">
          <w:rPr>
            <w:color w:val="808080"/>
            <w:highlight w:val="cyan"/>
          </w:rPr>
          <w:delText>214</w:delText>
        </w:r>
      </w:del>
      <w:ins w:id="9059" w:author="merged r1" w:date="2018-01-18T13:12:00Z">
        <w:r w:rsidRPr="009E0422">
          <w:rPr>
            <w:color w:val="808080"/>
            <w:highlight w:val="cyan"/>
          </w:rPr>
          <w:t>21</w:t>
        </w:r>
        <w:r w:rsidR="00F51188" w:rsidRPr="009E0422">
          <w:rPr>
            <w:color w:val="808080"/>
            <w:highlight w:val="cyan"/>
          </w:rPr>
          <w:t>3</w:t>
        </w:r>
      </w:ins>
      <w:r w:rsidRPr="009E0422">
        <w:rPr>
          <w:color w:val="808080"/>
          <w:highlight w:val="cyan"/>
        </w:rPr>
        <w:t>, section 9.3)</w:t>
      </w:r>
    </w:p>
    <w:p w14:paraId="6F814CDD" w14:textId="0189E931" w:rsidR="00E220EC" w:rsidRPr="009E0422" w:rsidRDefault="00E220EC" w:rsidP="00CE00FD">
      <w:pPr>
        <w:pStyle w:val="PL"/>
        <w:rPr>
          <w:highlight w:val="cyan"/>
        </w:rPr>
      </w:pPr>
      <w:r w:rsidRPr="009E0422">
        <w:rPr>
          <w:highlight w:val="cyan"/>
        </w:rPr>
        <w:tab/>
        <w:t>uci-</w:t>
      </w:r>
      <w:del w:id="9060" w:author="L1 Parameters R1-1801276" w:date="2018-02-05T20:26:00Z">
        <w:r w:rsidRPr="009E0422" w:rsidDel="007E63B2">
          <w:rPr>
            <w:highlight w:val="cyan"/>
          </w:rPr>
          <w:delText>o</w:delText>
        </w:r>
      </w:del>
      <w:ins w:id="9061" w:author="L1 Parameters R1-1801276" w:date="2018-02-05T20:26:00Z">
        <w:r w:rsidR="007E63B2" w:rsidRPr="009E0422">
          <w:rPr>
            <w:highlight w:val="cyan"/>
          </w:rPr>
          <w:t>O</w:t>
        </w:r>
      </w:ins>
      <w:r w:rsidRPr="009E0422">
        <w:rPr>
          <w:highlight w:val="cyan"/>
        </w:rPr>
        <w:t>n</w:t>
      </w:r>
      <w:del w:id="9062" w:author="Rapporteur" w:date="2018-01-30T16:23:00Z">
        <w:r w:rsidRPr="009E0422" w:rsidDel="00C10ABD">
          <w:rPr>
            <w:highlight w:val="cyan"/>
          </w:rPr>
          <w:delText>-</w:delText>
        </w:r>
      </w:del>
      <w:r w:rsidRPr="009E0422">
        <w:rPr>
          <w:highlight w:val="cyan"/>
        </w:rPr>
        <w:t>PUSCH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55FB" w:rsidRPr="009E0422">
        <w:rPr>
          <w:highlight w:val="cyan"/>
        </w:rPr>
        <w:t xml:space="preserve">SetupRelease { </w:t>
      </w:r>
      <w:r w:rsidRPr="009E0422">
        <w:rPr>
          <w:color w:val="993366"/>
          <w:highlight w:val="cyan"/>
        </w:rPr>
        <w:t>CHOICE</w:t>
      </w:r>
      <w:r w:rsidRPr="009E0422">
        <w:rPr>
          <w:highlight w:val="cyan"/>
        </w:rPr>
        <w:t xml:space="preserve"> {</w:t>
      </w:r>
    </w:p>
    <w:p w14:paraId="690F8463" w14:textId="7CBBC66E" w:rsidR="00F155FB" w:rsidRPr="009E0422" w:rsidRDefault="00F155FB" w:rsidP="00CE00FD">
      <w:pPr>
        <w:pStyle w:val="PL"/>
        <w:rPr>
          <w:highlight w:val="cyan"/>
        </w:rPr>
      </w:pPr>
      <w:r w:rsidRPr="009E0422">
        <w:rPr>
          <w:highlight w:val="cyan"/>
        </w:rPr>
        <w:tab/>
      </w:r>
      <w:r w:rsidRPr="009E0422">
        <w:rPr>
          <w:highlight w:val="cyan"/>
        </w:rPr>
        <w:tab/>
      </w:r>
      <w:r w:rsidRPr="009E0422">
        <w:rPr>
          <w:highlight w:val="cyan"/>
        </w:rPr>
        <w:tab/>
        <w:t>dynamic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002D3C20" w:rsidRPr="009E0422">
        <w:rPr>
          <w:highlight w:val="cyan"/>
        </w:rPr>
        <w:t>(</w:t>
      </w:r>
      <w:r w:rsidR="002D3C20" w:rsidRPr="009E0422">
        <w:rPr>
          <w:color w:val="993366"/>
          <w:highlight w:val="cyan"/>
        </w:rPr>
        <w:t>SIZE</w:t>
      </w:r>
      <w:r w:rsidR="002D3C20" w:rsidRPr="009E0422">
        <w:rPr>
          <w:highlight w:val="cyan"/>
        </w:rPr>
        <w:t xml:space="preserve"> (</w:t>
      </w:r>
      <w:del w:id="9063" w:author="" w:date="2018-01-31T16:55:00Z">
        <w:r w:rsidR="002D3C20" w:rsidRPr="009E0422">
          <w:rPr>
            <w:highlight w:val="cyan"/>
          </w:rPr>
          <w:delText>1..</w:delText>
        </w:r>
      </w:del>
      <w:r w:rsidR="002D3C20" w:rsidRPr="009E0422">
        <w:rPr>
          <w:highlight w:val="cyan"/>
        </w:rPr>
        <w:t>4))</w:t>
      </w:r>
      <w:r w:rsidR="002D3C20" w:rsidRPr="009E0422">
        <w:rPr>
          <w:color w:val="993366"/>
          <w:highlight w:val="cyan"/>
        </w:rPr>
        <w:t xml:space="preserve"> OF</w:t>
      </w:r>
      <w:r w:rsidR="002D3C20" w:rsidRPr="009E0422">
        <w:rPr>
          <w:highlight w:val="cyan"/>
        </w:rPr>
        <w:t xml:space="preserve"> BetaOffsets</w:t>
      </w:r>
      <w:r w:rsidRPr="009E0422">
        <w:rPr>
          <w:highlight w:val="cyan"/>
        </w:rPr>
        <w:t>,</w:t>
      </w:r>
    </w:p>
    <w:p w14:paraId="4A72297B" w14:textId="3FE53377" w:rsidR="00F155FB" w:rsidRPr="009E0422" w:rsidRDefault="00F155FB" w:rsidP="00CE00FD">
      <w:pPr>
        <w:pStyle w:val="PL"/>
        <w:rPr>
          <w:highlight w:val="cyan"/>
        </w:rPr>
      </w:pPr>
      <w:r w:rsidRPr="009E0422">
        <w:rPr>
          <w:highlight w:val="cyan"/>
        </w:rPr>
        <w:tab/>
      </w:r>
      <w:r w:rsidRPr="009E0422">
        <w:rPr>
          <w:highlight w:val="cyan"/>
        </w:rPr>
        <w:tab/>
      </w:r>
      <w:r w:rsidRPr="009E0422">
        <w:rPr>
          <w:highlight w:val="cyan"/>
        </w:rPr>
        <w:tab/>
        <w:t>semiStatic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D3C20" w:rsidRPr="009E0422">
        <w:rPr>
          <w:highlight w:val="cyan"/>
        </w:rPr>
        <w:t>BetaOffsets</w:t>
      </w:r>
    </w:p>
    <w:p w14:paraId="494704A3" w14:textId="6682B2FD" w:rsidR="00E220EC" w:rsidRPr="009E0422" w:rsidRDefault="00E220EC" w:rsidP="00CE00FD">
      <w:pPr>
        <w:pStyle w:val="PL"/>
        <w:rPr>
          <w:color w:val="808080"/>
          <w:highlight w:val="cyan"/>
        </w:rPr>
      </w:pPr>
      <w:r w:rsidRPr="009E0422">
        <w:rPr>
          <w:highlight w:val="cyan"/>
        </w:rPr>
        <w:tab/>
        <w:t>}</w:t>
      </w:r>
      <w:r w:rsidRPr="009E0422">
        <w:rPr>
          <w:highlight w:val="cyan"/>
        </w:rPr>
        <w:tab/>
      </w:r>
      <w:r w:rsidR="00F155FB" w:rsidRPr="009E0422">
        <w:rPr>
          <w:highlight w:val="cyan"/>
        </w:rPr>
        <w:t>}</w:t>
      </w:r>
      <w:r w:rsidR="00F155FB" w:rsidRPr="009E0422">
        <w:rPr>
          <w:highlight w:val="cyan"/>
        </w:rPr>
        <w:tab/>
      </w:r>
      <w:r w:rsidR="00F155FB" w:rsidRPr="009E0422">
        <w:rPr>
          <w:highlight w:val="cyan"/>
        </w:rPr>
        <w:tab/>
      </w:r>
      <w:r w:rsidR="00F155FB" w:rsidRPr="009E0422">
        <w:rPr>
          <w:highlight w:val="cyan"/>
        </w:rPr>
        <w:tab/>
      </w:r>
      <w:r w:rsidR="00F155FB" w:rsidRPr="009E0422">
        <w:rPr>
          <w:highlight w:val="cyan"/>
        </w:rPr>
        <w:tab/>
      </w:r>
      <w:r w:rsidR="00F155FB" w:rsidRPr="009E0422">
        <w:rPr>
          <w:highlight w:val="cyan"/>
        </w:rPr>
        <w:tab/>
      </w:r>
      <w:r w:rsidR="00F155FB" w:rsidRPr="009E0422">
        <w:rPr>
          <w:highlight w:val="cyan"/>
        </w:rPr>
        <w:tab/>
      </w:r>
      <w:r w:rsidR="00F155FB"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496B55" w:rsidRPr="009E0422">
        <w:rPr>
          <w:highlight w:val="cyan"/>
        </w:rPr>
        <w:tab/>
      </w:r>
      <w:r w:rsidRPr="009E0422">
        <w:rPr>
          <w:highlight w:val="cyan"/>
        </w:rPr>
        <w:tab/>
      </w:r>
      <w:r w:rsidRPr="009E0422">
        <w:rPr>
          <w:color w:val="993366"/>
          <w:highlight w:val="cyan"/>
        </w:rPr>
        <w:t>OPTIONAL</w:t>
      </w:r>
      <w:r w:rsidRPr="009E0422">
        <w:rPr>
          <w:highlight w:val="cyan"/>
        </w:rPr>
        <w:t>,</w:t>
      </w:r>
      <w:r w:rsidR="00F155FB" w:rsidRPr="009E0422">
        <w:rPr>
          <w:highlight w:val="cyan"/>
        </w:rPr>
        <w:t xml:space="preserve"> </w:t>
      </w:r>
      <w:r w:rsidR="00F155FB" w:rsidRPr="009E0422">
        <w:rPr>
          <w:color w:val="808080"/>
          <w:highlight w:val="cyan"/>
        </w:rPr>
        <w:t>-- Need M</w:t>
      </w:r>
    </w:p>
    <w:p w14:paraId="5A89AD4B" w14:textId="179FABDD" w:rsidR="008F11C5" w:rsidRPr="009E0422" w:rsidRDefault="008A6715" w:rsidP="00CE00FD">
      <w:pPr>
        <w:pStyle w:val="PL"/>
        <w:rPr>
          <w:ins w:id="9064" w:author="L1 Parameters R1-1801276" w:date="2018-02-05T20:28:00Z"/>
          <w:highlight w:val="cyan"/>
        </w:rPr>
      </w:pPr>
      <w:ins w:id="9065" w:author="L1 Parameters R1-1801276" w:date="2018-02-05T20:25:00Z">
        <w:r w:rsidRPr="009E0422">
          <w:rPr>
            <w:highlight w:val="cyan"/>
          </w:rPr>
          <w:tab/>
          <w:t xml:space="preserve">-- </w:t>
        </w:r>
        <w:r w:rsidR="007E63B2" w:rsidRPr="009E0422">
          <w:rPr>
            <w:highlight w:val="cyan"/>
          </w:rPr>
          <w:t>Indicates a scaling factor to limit the number of resource elements assigned to UCI on PUSCH</w:t>
        </w:r>
      </w:ins>
      <w:ins w:id="9066" w:author="L1 Parameters R1-1801276" w:date="2018-02-05T20:26:00Z">
        <w:r w:rsidR="007E63B2" w:rsidRPr="009E0422">
          <w:rPr>
            <w:highlight w:val="cyan"/>
          </w:rPr>
          <w:t>.</w:t>
        </w:r>
      </w:ins>
    </w:p>
    <w:p w14:paraId="6391091C" w14:textId="7E884D56" w:rsidR="007E63B2" w:rsidRPr="009E0422" w:rsidRDefault="007E63B2" w:rsidP="00CE00FD">
      <w:pPr>
        <w:pStyle w:val="PL"/>
        <w:rPr>
          <w:ins w:id="9067" w:author="L1 Parameters R1-1801276" w:date="2018-02-05T20:25:00Z"/>
          <w:highlight w:val="cyan"/>
        </w:rPr>
      </w:pPr>
      <w:ins w:id="9068" w:author="L1 Parameters R1-1801276" w:date="2018-02-05T20:28:00Z">
        <w:r w:rsidRPr="009E0422">
          <w:rPr>
            <w:highlight w:val="cyan"/>
          </w:rPr>
          <w:tab/>
          <w:t xml:space="preserve">-- Value f0p5 corresponds to 0.5, value f0p65 corresponds to 0.65, and so on. </w:t>
        </w:r>
      </w:ins>
    </w:p>
    <w:p w14:paraId="77353039" w14:textId="689523B8" w:rsidR="008A6715" w:rsidRPr="009E0422" w:rsidRDefault="008A6715" w:rsidP="00CE00FD">
      <w:pPr>
        <w:pStyle w:val="PL"/>
        <w:rPr>
          <w:ins w:id="9069" w:author="L1 Parameters R1-1801276" w:date="2018-02-05T20:26:00Z"/>
          <w:highlight w:val="cyan"/>
        </w:rPr>
      </w:pPr>
      <w:ins w:id="9070" w:author="L1 Parameters R1-1801276" w:date="2018-02-05T20:25:00Z">
        <w:r w:rsidRPr="009E0422">
          <w:rPr>
            <w:highlight w:val="cyan"/>
          </w:rPr>
          <w:tab/>
          <w:t xml:space="preserve">-- Corresponds to L1 parameter 'uci-on-pusch-scaling' (see </w:t>
        </w:r>
        <w:r w:rsidR="007E63B2" w:rsidRPr="009E0422">
          <w:rPr>
            <w:highlight w:val="cyan"/>
          </w:rPr>
          <w:t>38.212, section 6.3)</w:t>
        </w:r>
      </w:ins>
    </w:p>
    <w:p w14:paraId="3C883F68" w14:textId="38CC62F1" w:rsidR="007E63B2" w:rsidRPr="009E0422" w:rsidRDefault="007E63B2" w:rsidP="00CE00FD">
      <w:pPr>
        <w:pStyle w:val="PL"/>
        <w:rPr>
          <w:highlight w:val="cyan"/>
        </w:rPr>
      </w:pPr>
      <w:ins w:id="9071" w:author="L1 Parameters R1-1801276" w:date="2018-02-05T20:26:00Z">
        <w:r w:rsidRPr="009E0422">
          <w:rPr>
            <w:highlight w:val="cyan"/>
          </w:rPr>
          <w:tab/>
          <w:t>uci-OnPUSCH-Scaling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ENUMERATED { </w:t>
        </w:r>
      </w:ins>
      <w:ins w:id="9072" w:author="L1 Parameters R1-1801276" w:date="2018-02-05T20:27:00Z">
        <w:r w:rsidRPr="009E0422">
          <w:rPr>
            <w:highlight w:val="cyan"/>
          </w:rPr>
          <w:t xml:space="preserve">f0p5, </w:t>
        </w:r>
      </w:ins>
      <w:ins w:id="9073" w:author="L1 Parameters R1-1801276" w:date="2018-02-05T20:28:00Z">
        <w:r w:rsidRPr="009E0422">
          <w:rPr>
            <w:highlight w:val="cyan"/>
          </w:rPr>
          <w:t>f0p</w:t>
        </w:r>
      </w:ins>
      <w:ins w:id="9074" w:author="L1 Parameters R1-1801276" w:date="2018-02-05T20:27:00Z">
        <w:r w:rsidRPr="009E0422">
          <w:rPr>
            <w:highlight w:val="cyan"/>
          </w:rPr>
          <w:t xml:space="preserve">65, </w:t>
        </w:r>
      </w:ins>
      <w:ins w:id="9075" w:author="L1 Parameters R1-1801276" w:date="2018-02-05T20:28:00Z">
        <w:r w:rsidRPr="009E0422">
          <w:rPr>
            <w:highlight w:val="cyan"/>
          </w:rPr>
          <w:t>f</w:t>
        </w:r>
      </w:ins>
      <w:ins w:id="9076" w:author="L1 Parameters R1-1801276" w:date="2018-02-05T20:27:00Z">
        <w:r w:rsidRPr="009E0422">
          <w:rPr>
            <w:highlight w:val="cyan"/>
          </w:rPr>
          <w:t>0</w:t>
        </w:r>
      </w:ins>
      <w:ins w:id="9077" w:author="L1 Parameters R1-1801276" w:date="2018-02-05T20:28:00Z">
        <w:r w:rsidRPr="009E0422">
          <w:rPr>
            <w:highlight w:val="cyan"/>
          </w:rPr>
          <w:t>p</w:t>
        </w:r>
      </w:ins>
      <w:ins w:id="9078" w:author="L1 Parameters R1-1801276" w:date="2018-02-05T20:27:00Z">
        <w:r w:rsidRPr="009E0422">
          <w:rPr>
            <w:highlight w:val="cyan"/>
          </w:rPr>
          <w:t xml:space="preserve">8, </w:t>
        </w:r>
      </w:ins>
      <w:ins w:id="9079" w:author="L1 Parameters R1-1801276" w:date="2018-02-05T20:28:00Z">
        <w:r w:rsidRPr="009E0422">
          <w:rPr>
            <w:highlight w:val="cyan"/>
          </w:rPr>
          <w:t>f</w:t>
        </w:r>
      </w:ins>
      <w:ins w:id="9080" w:author="L1 Parameters R1-1801276" w:date="2018-02-05T20:27:00Z">
        <w:r w:rsidRPr="009E0422">
          <w:rPr>
            <w:highlight w:val="cyan"/>
          </w:rPr>
          <w:t xml:space="preserve">1 </w:t>
        </w:r>
      </w:ins>
      <w:ins w:id="9081" w:author="L1 Parameters R1-1801276" w:date="2018-02-05T20:26:00Z">
        <w:r w:rsidRPr="009E0422">
          <w:rPr>
            <w:highlight w:val="cyan"/>
          </w:rPr>
          <w:t>}</w:t>
        </w:r>
      </w:ins>
      <w:ins w:id="9082" w:author="Rapporteur" w:date="2018-02-05T23:34:00Z">
        <w:r w:rsidR="00BA7349" w:rsidRPr="009E0422">
          <w:rPr>
            <w:highlight w:val="cyan"/>
          </w:rPr>
          <w:t>,</w:t>
        </w:r>
      </w:ins>
    </w:p>
    <w:p w14:paraId="33F9C1F1" w14:textId="77777777" w:rsidR="001A41DC" w:rsidRPr="009E0422" w:rsidRDefault="001A41DC" w:rsidP="00CE00FD">
      <w:pPr>
        <w:pStyle w:val="PL"/>
        <w:rPr>
          <w:color w:val="808080"/>
          <w:highlight w:val="cyan"/>
        </w:rPr>
      </w:pPr>
      <w:r w:rsidRPr="009E0422">
        <w:rPr>
          <w:highlight w:val="cyan"/>
        </w:rPr>
        <w:tab/>
      </w:r>
      <w:r w:rsidRPr="009E0422">
        <w:rPr>
          <w:color w:val="808080"/>
          <w:highlight w:val="cyan"/>
        </w:rPr>
        <w:t>-- Accounts for overhead from CSI-RS, CORESET, etc. FFS: Clarify value range and description.</w:t>
      </w:r>
    </w:p>
    <w:p w14:paraId="0F920628" w14:textId="1CE7FD2A" w:rsidR="001A41DC" w:rsidRPr="009E0422" w:rsidRDefault="001A41DC" w:rsidP="00CE00FD">
      <w:pPr>
        <w:pStyle w:val="PL"/>
        <w:rPr>
          <w:color w:val="808080"/>
          <w:highlight w:val="cyan"/>
        </w:rPr>
      </w:pPr>
      <w:r w:rsidRPr="009E0422">
        <w:rPr>
          <w:highlight w:val="cyan"/>
        </w:rPr>
        <w:tab/>
      </w:r>
      <w:r w:rsidRPr="009E0422">
        <w:rPr>
          <w:color w:val="808080"/>
          <w:highlight w:val="cyan"/>
        </w:rPr>
        <w:t>-- Corresponds to L1 parameter 'Xoh-P</w:t>
      </w:r>
      <w:del w:id="9083" w:author="" w:date="2018-01-31T16:58:00Z">
        <w:r w:rsidRPr="009E0422" w:rsidDel="00580A72">
          <w:rPr>
            <w:color w:val="808080"/>
            <w:highlight w:val="cyan"/>
          </w:rPr>
          <w:delText>D</w:delText>
        </w:r>
      </w:del>
      <w:ins w:id="9084" w:author="" w:date="2018-01-31T16:58:00Z">
        <w:r w:rsidR="00580A72" w:rsidRPr="009E0422">
          <w:rPr>
            <w:color w:val="808080"/>
            <w:highlight w:val="cyan"/>
          </w:rPr>
          <w:t>U</w:t>
        </w:r>
      </w:ins>
      <w:r w:rsidRPr="009E0422">
        <w:rPr>
          <w:color w:val="808080"/>
          <w:highlight w:val="cyan"/>
        </w:rPr>
        <w:t>SCH' (see 38.214, section 5.1.3.2)</w:t>
      </w:r>
    </w:p>
    <w:p w14:paraId="7002EA92" w14:textId="0DF076F1" w:rsidR="001A41DC" w:rsidRPr="009E0422" w:rsidRDefault="001A41DC" w:rsidP="00CE00FD">
      <w:pPr>
        <w:pStyle w:val="PL"/>
        <w:rPr>
          <w:highlight w:val="cyan"/>
        </w:rPr>
      </w:pPr>
      <w:r w:rsidRPr="009E0422">
        <w:rPr>
          <w:highlight w:val="cyan"/>
        </w:rPr>
        <w:tab/>
        <w:t>xOverhead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085" w:author="" w:date="2018-01-31T16:58:00Z">
        <w:r w:rsidRPr="009E0422">
          <w:rPr>
            <w:highlight w:val="cyan"/>
          </w:rPr>
          <w:delText>FFS_Value</w:delText>
        </w:r>
      </w:del>
      <w:ins w:id="9086" w:author="" w:date="2018-01-31T16:58:00Z">
        <w:r w:rsidR="00580A72" w:rsidRPr="009E0422">
          <w:rPr>
            <w:highlight w:val="cyan"/>
          </w:rPr>
          <w:t>ENUMERATED {xoh0, xoh6, xoh12, xoh18}</w:t>
        </w:r>
      </w:ins>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Pr="009E0422">
        <w:rPr>
          <w:highlight w:val="cyan"/>
        </w:rPr>
        <w:tab/>
      </w:r>
      <w:r w:rsidRPr="009E0422">
        <w:rPr>
          <w:color w:val="993366"/>
          <w:highlight w:val="cyan"/>
        </w:rPr>
        <w:t>OPTIONAL</w:t>
      </w:r>
      <w:r w:rsidRPr="009E0422">
        <w:rPr>
          <w:highlight w:val="cyan"/>
        </w:rPr>
        <w:t>,</w:t>
      </w:r>
    </w:p>
    <w:p w14:paraId="4F13E110" w14:textId="77777777" w:rsidR="00AD6E26" w:rsidRPr="009E0422" w:rsidRDefault="00AD6E26" w:rsidP="00AD6E26">
      <w:pPr>
        <w:pStyle w:val="PL"/>
        <w:rPr>
          <w:ins w:id="9087" w:author="R2-1800022" w:date="2018-02-05T16:30:00Z"/>
          <w:color w:val="808080"/>
          <w:highlight w:val="cyan"/>
        </w:rPr>
      </w:pPr>
      <w:ins w:id="9088" w:author="R2-1800022" w:date="2018-02-05T16:30:00Z">
        <w:r w:rsidRPr="009E0422">
          <w:rPr>
            <w:highlight w:val="cyan"/>
          </w:rPr>
          <w:tab/>
        </w:r>
        <w:r w:rsidRPr="009E0422">
          <w:rPr>
            <w:color w:val="808080"/>
            <w:highlight w:val="cyan"/>
          </w:rPr>
          <w:t>-- Interleaving unit configurable between 2 and 4 PRBs</w:t>
        </w:r>
      </w:ins>
    </w:p>
    <w:p w14:paraId="48ADFD40" w14:textId="77777777" w:rsidR="00AD6E26" w:rsidRPr="009E0422" w:rsidRDefault="00AD6E26" w:rsidP="00AD6E26">
      <w:pPr>
        <w:pStyle w:val="PL"/>
        <w:rPr>
          <w:ins w:id="9089" w:author="R2-1800022" w:date="2018-02-05T16:30:00Z"/>
          <w:color w:val="808080"/>
          <w:highlight w:val="cyan"/>
        </w:rPr>
      </w:pPr>
      <w:ins w:id="9090" w:author="R2-1800022" w:date="2018-02-05T16:30:00Z">
        <w:r w:rsidRPr="009E0422">
          <w:rPr>
            <w:highlight w:val="cyan"/>
          </w:rPr>
          <w:tab/>
        </w:r>
        <w:r w:rsidRPr="009E0422">
          <w:rPr>
            <w:color w:val="808080"/>
            <w:highlight w:val="cyan"/>
          </w:rPr>
          <w:t>-- Corresponds to L1 parameter 'VRB-to-PRB-interleaver' (see 38.211, section 6.3.1.6)</w:t>
        </w:r>
      </w:ins>
    </w:p>
    <w:p w14:paraId="55D9634E" w14:textId="77777777" w:rsidR="00AD6E26" w:rsidRPr="009E0422" w:rsidRDefault="00AD6E26" w:rsidP="00AD6E26">
      <w:pPr>
        <w:pStyle w:val="PL"/>
        <w:rPr>
          <w:ins w:id="9091" w:author="R2-1800022" w:date="2018-02-05T16:30:00Z"/>
          <w:highlight w:val="cyan"/>
        </w:rPr>
      </w:pPr>
      <w:ins w:id="9092" w:author="R2-1800022" w:date="2018-02-05T16:30:00Z">
        <w:r w:rsidRPr="009E0422">
          <w:rPr>
            <w:highlight w:val="cyan"/>
          </w:rPr>
          <w:tab/>
          <w:t>vrb-ToPRB-Interleaver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{n2, n4},</w:t>
        </w:r>
      </w:ins>
    </w:p>
    <w:p w14:paraId="0B0D0E9E" w14:textId="77777777" w:rsidR="0079546F" w:rsidRPr="009E0422" w:rsidRDefault="0079546F" w:rsidP="00CE00FD">
      <w:pPr>
        <w:pStyle w:val="PL"/>
        <w:rPr>
          <w:color w:val="808080"/>
          <w:highlight w:val="cyan"/>
        </w:rPr>
      </w:pPr>
      <w:r w:rsidRPr="009E0422">
        <w:rPr>
          <w:highlight w:val="cyan"/>
        </w:rPr>
        <w:tab/>
      </w:r>
      <w:r w:rsidRPr="009E0422">
        <w:rPr>
          <w:color w:val="808080"/>
          <w:highlight w:val="cyan"/>
        </w:rPr>
        <w:t>-- Set of frequency hopping offsets used when frequency hopping is enabled for granted transmission (not msg3) and type 2</w:t>
      </w:r>
    </w:p>
    <w:p w14:paraId="7FB690CC" w14:textId="68323FAE" w:rsidR="0079546F" w:rsidRPr="009E0422" w:rsidRDefault="0079546F" w:rsidP="00CE00FD">
      <w:pPr>
        <w:pStyle w:val="PL"/>
        <w:rPr>
          <w:color w:val="808080"/>
          <w:highlight w:val="cyan"/>
        </w:rPr>
      </w:pPr>
      <w:r w:rsidRPr="009E0422">
        <w:rPr>
          <w:highlight w:val="cyan"/>
        </w:rPr>
        <w:tab/>
      </w:r>
      <w:r w:rsidRPr="009E0422">
        <w:rPr>
          <w:color w:val="808080"/>
          <w:highlight w:val="cyan"/>
        </w:rPr>
        <w:t>-- Corresponds to L1 parameter 'Frequency-hopping-offsets-set' (see 38.214, section 6.</w:t>
      </w:r>
      <w:del w:id="9093" w:author="merged r1" w:date="2018-01-18T13:12:00Z">
        <w:r w:rsidRPr="009E0422">
          <w:rPr>
            <w:color w:val="808080"/>
            <w:highlight w:val="cyan"/>
          </w:rPr>
          <w:delText>1.4</w:delText>
        </w:r>
      </w:del>
      <w:ins w:id="9094" w:author="merged r1" w:date="2018-01-18T13:12:00Z">
        <w:r w:rsidR="00F51188" w:rsidRPr="009E0422">
          <w:rPr>
            <w:color w:val="808080"/>
            <w:highlight w:val="cyan"/>
          </w:rPr>
          <w:t>3</w:t>
        </w:r>
      </w:ins>
      <w:r w:rsidRPr="009E0422">
        <w:rPr>
          <w:color w:val="808080"/>
          <w:highlight w:val="cyan"/>
        </w:rPr>
        <w:t>)</w:t>
      </w:r>
    </w:p>
    <w:p w14:paraId="0F1ED54E" w14:textId="6B058CA6" w:rsidR="008F11C5" w:rsidRPr="009E0422" w:rsidRDefault="0079546F" w:rsidP="00CE00FD">
      <w:pPr>
        <w:pStyle w:val="PL"/>
        <w:rPr>
          <w:highlight w:val="cyan"/>
        </w:rPr>
      </w:pPr>
      <w:r w:rsidRPr="009E0422">
        <w:rPr>
          <w:highlight w:val="cyan"/>
        </w:rPr>
        <w:tab/>
        <w:t>frequencyHoppingOffsets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(1..4))</w:t>
      </w:r>
      <w:r w:rsidRPr="009E0422">
        <w:rPr>
          <w:color w:val="993366"/>
          <w:highlight w:val="cyan"/>
        </w:rPr>
        <w:t xml:space="preserve"> OF</w:t>
      </w:r>
      <w:r w:rsidRPr="009E0422">
        <w:rPr>
          <w:highlight w:val="cyan"/>
        </w:rPr>
        <w:t xml:space="preserve"> </w:t>
      </w:r>
      <w:del w:id="9095" w:author="R2-1800022" w:date="2018-02-05T16:49:00Z">
        <w:r w:rsidRPr="009E0422">
          <w:rPr>
            <w:highlight w:val="cyan"/>
          </w:rPr>
          <w:delText>FFS_Value</w:delText>
        </w:r>
      </w:del>
      <w:ins w:id="9096" w:author="R2-1800022" w:date="2018-02-05T16:49:00Z">
        <w:r w:rsidR="00396730" w:rsidRPr="009E0422">
          <w:rPr>
            <w:highlight w:val="cyan"/>
          </w:rPr>
          <w:t>INTEGER (</w:t>
        </w:r>
        <w:r w:rsidR="00376CC1" w:rsidRPr="009E0422">
          <w:rPr>
            <w:highlight w:val="cyan"/>
          </w:rPr>
          <w:t>1.. maxNrofPhysicalResourceBlocks-1)</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4928282" w14:textId="77777777" w:rsidR="00084829" w:rsidRPr="009E0422" w:rsidRDefault="00084829" w:rsidP="00CE00FD">
      <w:pPr>
        <w:pStyle w:val="PL"/>
        <w:rPr>
          <w:highlight w:val="cyan"/>
        </w:rPr>
      </w:pPr>
      <w:r w:rsidRPr="009E0422">
        <w:rPr>
          <w:highlight w:val="cyan"/>
        </w:rPr>
        <w:tab/>
        <w:t>...</w:t>
      </w:r>
    </w:p>
    <w:p w14:paraId="63A5A072" w14:textId="220EDF38" w:rsidR="00084829" w:rsidRPr="009E0422" w:rsidRDefault="00084829" w:rsidP="00CE00FD">
      <w:pPr>
        <w:pStyle w:val="PL"/>
        <w:rPr>
          <w:highlight w:val="cyan"/>
        </w:rPr>
      </w:pPr>
      <w:r w:rsidRPr="009E0422">
        <w:rPr>
          <w:highlight w:val="cyan"/>
        </w:rPr>
        <w:t>}</w:t>
      </w:r>
    </w:p>
    <w:p w14:paraId="2F962C5B" w14:textId="0D282BFB" w:rsidR="006A2560" w:rsidRPr="009E0422" w:rsidRDefault="006A2560" w:rsidP="00CE00FD">
      <w:pPr>
        <w:pStyle w:val="PL"/>
        <w:rPr>
          <w:highlight w:val="cyan"/>
        </w:rPr>
      </w:pPr>
    </w:p>
    <w:p w14:paraId="34C691E6" w14:textId="260DEB02" w:rsidR="00265AE8" w:rsidRPr="009E0422" w:rsidRDefault="00265AE8" w:rsidP="00CE00FD">
      <w:pPr>
        <w:pStyle w:val="PL"/>
        <w:rPr>
          <w:del w:id="9097" w:author="Rapporteur" w:date="2018-01-31T15:26:00Z"/>
          <w:color w:val="808080"/>
          <w:highlight w:val="cyan"/>
        </w:rPr>
      </w:pPr>
      <w:commentRangeStart w:id="9098"/>
      <w:del w:id="9099" w:author="Rapporteur" w:date="2018-01-31T15:26:00Z">
        <w:r w:rsidRPr="009E0422">
          <w:rPr>
            <w:color w:val="808080"/>
            <w:highlight w:val="cyan"/>
          </w:rPr>
          <w:delText>-- Configuration of Uplink Phase-Tracking-Reference-Signals (PTRS)</w:delText>
        </w:r>
      </w:del>
    </w:p>
    <w:p w14:paraId="592BEB3A" w14:textId="285D3697" w:rsidR="004520B2" w:rsidRPr="009E0422" w:rsidRDefault="004520B2" w:rsidP="00CE00FD">
      <w:pPr>
        <w:pStyle w:val="PL"/>
        <w:rPr>
          <w:del w:id="9100" w:author="Rapporteur" w:date="2018-01-31T15:26:00Z"/>
          <w:color w:val="808080"/>
          <w:highlight w:val="cyan"/>
        </w:rPr>
      </w:pPr>
      <w:del w:id="9101" w:author="Rapporteur" w:date="2018-01-31T15:26:00Z">
        <w:r w:rsidRPr="009E0422">
          <w:rPr>
            <w:color w:val="808080"/>
            <w:highlight w:val="cyan"/>
          </w:rPr>
          <w:delText>--</w:delText>
        </w:r>
        <w:r w:rsidR="00C14CEC" w:rsidRPr="009E0422">
          <w:rPr>
            <w:color w:val="808080"/>
            <w:highlight w:val="cyan"/>
          </w:rPr>
          <w:delText xml:space="preserve"> </w:delText>
        </w:r>
        <w:r w:rsidRPr="009E0422">
          <w:rPr>
            <w:color w:val="808080"/>
            <w:highlight w:val="cyan"/>
          </w:rPr>
          <w:delText>FFS: Is it possible to configure PTRS for CP-OFDM and DFT-S OFDM simultaneously</w:delText>
        </w:r>
        <w:r w:rsidR="00950D33" w:rsidRPr="009E0422">
          <w:rPr>
            <w:color w:val="808080"/>
            <w:highlight w:val="cyan"/>
          </w:rPr>
          <w:delText xml:space="preserve"> or just one. If the latter, replace below by a CHOICE.</w:delText>
        </w:r>
      </w:del>
    </w:p>
    <w:p w14:paraId="0032D55D" w14:textId="1B041A32" w:rsidR="004F46B0" w:rsidRPr="009E0422" w:rsidRDefault="004F46B0" w:rsidP="00CE00FD">
      <w:pPr>
        <w:pStyle w:val="PL"/>
        <w:rPr>
          <w:del w:id="9102" w:author="Rapporteur" w:date="2018-01-31T15:26:00Z"/>
          <w:color w:val="808080"/>
          <w:highlight w:val="cyan"/>
        </w:rPr>
      </w:pPr>
      <w:del w:id="9103" w:author="Rapporteur" w:date="2018-01-31T15:26:00Z">
        <w:r w:rsidRPr="009E0422">
          <w:rPr>
            <w:color w:val="808080"/>
            <w:highlight w:val="cyan"/>
          </w:rPr>
          <w:delText>-- FFS: Some but not all of these parameters are supposed to be per BWP. Can we anyway just move all of them into BWP?</w:delText>
        </w:r>
      </w:del>
    </w:p>
    <w:p w14:paraId="50478D3F" w14:textId="6D6314DD" w:rsidR="006E2526" w:rsidRPr="009E0422" w:rsidRDefault="005D2091" w:rsidP="00CE00FD">
      <w:pPr>
        <w:pStyle w:val="PL"/>
        <w:rPr>
          <w:del w:id="9104" w:author="Rapporteur" w:date="2018-01-31T15:26:00Z"/>
          <w:highlight w:val="cyan"/>
        </w:rPr>
      </w:pPr>
      <w:del w:id="9105" w:author="Rapporteur" w:date="2018-01-31T15:16:00Z">
        <w:r w:rsidRPr="009E0422">
          <w:rPr>
            <w:highlight w:val="cyan"/>
          </w:rPr>
          <w:delText>Uplink</w:delText>
        </w:r>
      </w:del>
      <w:del w:id="9106" w:author="Rapporteur" w:date="2018-01-30T16:25:00Z">
        <w:r w:rsidRPr="009E0422" w:rsidDel="00C10ABD">
          <w:rPr>
            <w:highlight w:val="cyan"/>
          </w:rPr>
          <w:delText>-</w:delText>
        </w:r>
      </w:del>
      <w:del w:id="9107" w:author="Rapporteur" w:date="2018-01-31T15:26:00Z">
        <w:r w:rsidR="006A2560" w:rsidRPr="009E0422">
          <w:rPr>
            <w:highlight w:val="cyan"/>
          </w:rPr>
          <w:delText>PTRS-Config</w:delText>
        </w:r>
        <w:r w:rsidRPr="009E0422">
          <w:rPr>
            <w:highlight w:val="cyan"/>
          </w:rPr>
          <w:delText xml:space="preserve">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E2526" w:rsidRPr="009E0422">
          <w:rPr>
            <w:color w:val="993366"/>
            <w:highlight w:val="cyan"/>
          </w:rPr>
          <w:delText>SEQUENCE</w:delText>
        </w:r>
        <w:r w:rsidR="006E2526" w:rsidRPr="009E0422">
          <w:rPr>
            <w:highlight w:val="cyan"/>
          </w:rPr>
          <w:delText xml:space="preserve"> { </w:delText>
        </w:r>
      </w:del>
    </w:p>
    <w:p w14:paraId="25E8EB6E" w14:textId="58B86D3E" w:rsidR="00DF6190" w:rsidRPr="009E0422" w:rsidRDefault="00DF6190" w:rsidP="00CE00FD">
      <w:pPr>
        <w:pStyle w:val="PL"/>
        <w:rPr>
          <w:del w:id="9108" w:author="Rapporteur" w:date="2018-01-31T15:26:00Z"/>
          <w:color w:val="808080"/>
          <w:highlight w:val="cyan"/>
        </w:rPr>
      </w:pPr>
      <w:del w:id="9109" w:author="Rapporteur" w:date="2018-01-31T15:26:00Z">
        <w:r w:rsidRPr="009E0422">
          <w:rPr>
            <w:highlight w:val="cyan"/>
          </w:rPr>
          <w:tab/>
        </w:r>
        <w:r w:rsidRPr="009E0422">
          <w:rPr>
            <w:color w:val="808080"/>
            <w:highlight w:val="cyan"/>
          </w:rPr>
          <w:delText>-- The PTRS port index for each configured SRS resource/resource set for non-codebook based UL MIMO, with at most UL-PTRS-ports port indices</w:delText>
        </w:r>
      </w:del>
    </w:p>
    <w:p w14:paraId="02BABCDC" w14:textId="63D4FBA4" w:rsidR="00DF6190" w:rsidRPr="009E0422" w:rsidRDefault="00DF6190" w:rsidP="00CE00FD">
      <w:pPr>
        <w:pStyle w:val="PL"/>
        <w:rPr>
          <w:del w:id="9110" w:author="Rapporteur" w:date="2018-01-31T15:26:00Z"/>
          <w:color w:val="808080"/>
          <w:highlight w:val="cyan"/>
        </w:rPr>
      </w:pPr>
      <w:del w:id="9111" w:author="Rapporteur" w:date="2018-01-31T15:26:00Z">
        <w:r w:rsidRPr="009E0422">
          <w:rPr>
            <w:highlight w:val="cyan"/>
          </w:rPr>
          <w:tab/>
        </w:r>
        <w:r w:rsidRPr="009E0422">
          <w:rPr>
            <w:color w:val="808080"/>
            <w:highlight w:val="cyan"/>
          </w:rPr>
          <w:delText>-- Corresponds to L1 parameter 'UL-PTRS-SRS-mapping-non-CB' (see 38.214, section 6.1)</w:delText>
        </w:r>
      </w:del>
    </w:p>
    <w:p w14:paraId="1EFC8297" w14:textId="2062DE5A" w:rsidR="00EB6EAA" w:rsidRPr="009E0422" w:rsidRDefault="00EB6EAA" w:rsidP="00CE00FD">
      <w:pPr>
        <w:pStyle w:val="PL"/>
        <w:rPr>
          <w:del w:id="9112" w:author="Rapporteur" w:date="2018-01-31T15:26:00Z"/>
          <w:color w:val="808080"/>
          <w:highlight w:val="cyan"/>
        </w:rPr>
      </w:pPr>
      <w:del w:id="9113" w:author="Rapporteur" w:date="2018-01-31T15:26:00Z">
        <w:r w:rsidRPr="009E0422">
          <w:rPr>
            <w:highlight w:val="cyan"/>
          </w:rPr>
          <w:tab/>
        </w:r>
        <w:r w:rsidRPr="009E0422">
          <w:rPr>
            <w:color w:val="808080"/>
            <w:highlight w:val="cyan"/>
          </w:rPr>
          <w:delText>-- FFS_CHECK: Is this only for CP-OFDM or also for DFT-S-OFDM</w:delText>
        </w:r>
      </w:del>
    </w:p>
    <w:p w14:paraId="203DB2B9" w14:textId="678481E4" w:rsidR="00EB6EAA" w:rsidRPr="009E0422" w:rsidRDefault="00EB6EAA" w:rsidP="00CE00FD">
      <w:pPr>
        <w:pStyle w:val="PL"/>
        <w:rPr>
          <w:del w:id="9114" w:author="Rapporteur" w:date="2018-01-31T15:26:00Z"/>
          <w:color w:val="808080"/>
          <w:highlight w:val="cyan"/>
        </w:rPr>
      </w:pPr>
      <w:del w:id="9115" w:author="Rapporteur" w:date="2018-01-31T15:26:00Z">
        <w:r w:rsidRPr="009E0422">
          <w:rPr>
            <w:highlight w:val="cyan"/>
          </w:rPr>
          <w:tab/>
        </w:r>
        <w:r w:rsidRPr="009E0422">
          <w:rPr>
            <w:color w:val="808080"/>
            <w:highlight w:val="cyan"/>
          </w:rPr>
          <w:delText>-- FFS_CHECK: Is it correct that the port index can only be 1 or 2? And if so, is the value further restricted by the parameter nrofPorts?</w:delText>
        </w:r>
      </w:del>
    </w:p>
    <w:p w14:paraId="509C81FB" w14:textId="52AB45AB" w:rsidR="00EB6EAA" w:rsidRPr="009E0422" w:rsidRDefault="00EB6EAA" w:rsidP="00CE00FD">
      <w:pPr>
        <w:pStyle w:val="PL"/>
        <w:rPr>
          <w:del w:id="9116" w:author="Rapporteur" w:date="2018-01-31T15:26:00Z"/>
          <w:color w:val="808080"/>
          <w:highlight w:val="cyan"/>
        </w:rPr>
      </w:pPr>
      <w:del w:id="9117" w:author="Rapporteur" w:date="2018-01-31T15:26:00Z">
        <w:r w:rsidRPr="009E0422">
          <w:rPr>
            <w:highlight w:val="cyan"/>
          </w:rPr>
          <w:tab/>
        </w:r>
        <w:r w:rsidRPr="009E0422">
          <w:rPr>
            <w:color w:val="808080"/>
            <w:highlight w:val="cyan"/>
          </w:rPr>
          <w:delText xml:space="preserve">-- And if so, should this structure be conditional to the nrofPorts being set to n2? </w:delText>
        </w:r>
      </w:del>
    </w:p>
    <w:p w14:paraId="5EF5C0A5" w14:textId="5F529090" w:rsidR="00EB6EAA" w:rsidRPr="009E0422" w:rsidRDefault="00DF6190" w:rsidP="00CE00FD">
      <w:pPr>
        <w:pStyle w:val="PL"/>
        <w:rPr>
          <w:del w:id="9118" w:author="Rapporteur" w:date="2018-01-31T15:26:00Z"/>
          <w:highlight w:val="cyan"/>
        </w:rPr>
      </w:pPr>
      <w:del w:id="9119" w:author="Rapporteur" w:date="2018-01-31T15:26:00Z">
        <w:r w:rsidRPr="009E0422">
          <w:rPr>
            <w:highlight w:val="cyan"/>
          </w:rPr>
          <w:tab/>
          <w:delText>srs-MappingNonCodebook</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B6EAA" w:rsidRPr="009E0422">
          <w:rPr>
            <w:color w:val="993366"/>
            <w:highlight w:val="cyan"/>
          </w:rPr>
          <w:delText>SEQUENCE</w:delText>
        </w:r>
        <w:r w:rsidR="00EB6EAA" w:rsidRPr="009E0422">
          <w:rPr>
            <w:highlight w:val="cyan"/>
          </w:rPr>
          <w:delText xml:space="preserve"> {</w:delText>
        </w:r>
      </w:del>
    </w:p>
    <w:p w14:paraId="0896DBCC" w14:textId="0C216930" w:rsidR="00EB6EAA" w:rsidRPr="009E0422" w:rsidRDefault="00EB6EAA" w:rsidP="00CE00FD">
      <w:pPr>
        <w:pStyle w:val="PL"/>
        <w:rPr>
          <w:del w:id="9120" w:author="Rapporteur" w:date="2018-01-31T15:26:00Z"/>
          <w:highlight w:val="cyan"/>
        </w:rPr>
      </w:pPr>
      <w:del w:id="9121" w:author="Rapporteur" w:date="2018-01-31T15:26:00Z">
        <w:r w:rsidRPr="009E0422">
          <w:rPr>
            <w:highlight w:val="cyan"/>
          </w:rPr>
          <w:lastRenderedPageBreak/>
          <w:tab/>
        </w:r>
        <w:r w:rsidRPr="009E0422">
          <w:rPr>
            <w:highlight w:val="cyan"/>
          </w:rPr>
          <w:tab/>
          <w:delText>srs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CHOICE</w:delText>
        </w:r>
        <w:r w:rsidRPr="009E0422">
          <w:rPr>
            <w:highlight w:val="cyan"/>
          </w:rPr>
          <w:delText xml:space="preserve"> {</w:delText>
        </w:r>
      </w:del>
    </w:p>
    <w:p w14:paraId="27426920" w14:textId="39828183" w:rsidR="00EB6EAA" w:rsidRPr="009E0422" w:rsidRDefault="00EB6EAA" w:rsidP="00CE00FD">
      <w:pPr>
        <w:pStyle w:val="PL"/>
        <w:rPr>
          <w:del w:id="9122" w:author="Rapporteur" w:date="2018-01-31T15:26:00Z"/>
          <w:highlight w:val="cyan"/>
        </w:rPr>
      </w:pPr>
      <w:del w:id="9123" w:author="Rapporteur" w:date="2018-01-31T15:26:00Z">
        <w:r w:rsidRPr="009E0422">
          <w:rPr>
            <w:highlight w:val="cyan"/>
          </w:rPr>
          <w:tab/>
        </w:r>
        <w:r w:rsidRPr="009E0422">
          <w:rPr>
            <w:highlight w:val="cyan"/>
          </w:rPr>
          <w:tab/>
        </w:r>
        <w:r w:rsidRPr="009E0422">
          <w:rPr>
            <w:highlight w:val="cyan"/>
          </w:rPr>
          <w:tab/>
          <w:delText>resource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SRS-Resource</w:delText>
        </w:r>
        <w:r w:rsidR="008F2DEA" w:rsidRPr="009E0422">
          <w:rPr>
            <w:highlight w:val="cyan"/>
          </w:rPr>
          <w:delText>Id</w:delText>
        </w:r>
        <w:r w:rsidRPr="009E0422">
          <w:rPr>
            <w:highlight w:val="cyan"/>
          </w:rPr>
          <w:delText>,</w:delText>
        </w:r>
      </w:del>
    </w:p>
    <w:p w14:paraId="6EBE40A2" w14:textId="5F5C770D" w:rsidR="00EB6EAA" w:rsidRPr="009E0422" w:rsidRDefault="00EB6EAA" w:rsidP="00CE00FD">
      <w:pPr>
        <w:pStyle w:val="PL"/>
        <w:rPr>
          <w:del w:id="9124" w:author="Rapporteur" w:date="2018-01-31T15:26:00Z"/>
          <w:highlight w:val="cyan"/>
        </w:rPr>
      </w:pPr>
      <w:del w:id="9125" w:author="Rapporteur" w:date="2018-01-31T15:26:00Z">
        <w:r w:rsidRPr="009E0422">
          <w:rPr>
            <w:highlight w:val="cyan"/>
          </w:rPr>
          <w:tab/>
        </w:r>
        <w:r w:rsidRPr="009E0422">
          <w:rPr>
            <w:highlight w:val="cyan"/>
          </w:rPr>
          <w:tab/>
        </w:r>
        <w:r w:rsidRPr="009E0422">
          <w:rPr>
            <w:highlight w:val="cyan"/>
          </w:rPr>
          <w:tab/>
          <w:delText>resourceSet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SRS-ResourceSetId</w:delText>
        </w:r>
      </w:del>
    </w:p>
    <w:p w14:paraId="1BAD67E7" w14:textId="795029CD" w:rsidR="00EB6EAA" w:rsidRPr="009E0422" w:rsidRDefault="00EB6EAA" w:rsidP="00CE00FD">
      <w:pPr>
        <w:pStyle w:val="PL"/>
        <w:rPr>
          <w:del w:id="9126" w:author="Rapporteur" w:date="2018-01-31T15:26:00Z"/>
          <w:highlight w:val="cyan"/>
        </w:rPr>
      </w:pPr>
      <w:del w:id="9127" w:author="Rapporteur" w:date="2018-01-31T15:26:00Z">
        <w:r w:rsidRPr="009E0422">
          <w:rPr>
            <w:highlight w:val="cyan"/>
          </w:rPr>
          <w:tab/>
        </w:r>
        <w:r w:rsidRPr="009E0422">
          <w:rPr>
            <w:highlight w:val="cyan"/>
          </w:rPr>
          <w:tab/>
          <w:delText>},</w:delText>
        </w:r>
      </w:del>
    </w:p>
    <w:p w14:paraId="6EA42967" w14:textId="56FDAE7C" w:rsidR="00002C4A" w:rsidRPr="009E0422" w:rsidRDefault="00EB6EAA" w:rsidP="00CE00FD">
      <w:pPr>
        <w:pStyle w:val="PL"/>
        <w:rPr>
          <w:ins w:id="9128" w:author="" w:date="2018-01-31T15:03:00Z"/>
          <w:del w:id="9129" w:author="Rapporteur" w:date="2018-01-31T15:26:00Z"/>
          <w:color w:val="993366"/>
          <w:highlight w:val="cyan"/>
        </w:rPr>
      </w:pPr>
      <w:del w:id="9130" w:author="Rapporteur" w:date="2018-01-31T15:26:00Z">
        <w:r w:rsidRPr="009E0422">
          <w:rPr>
            <w:highlight w:val="cyan"/>
          </w:rPr>
          <w:tab/>
        </w:r>
        <w:r w:rsidRPr="009E0422">
          <w:rPr>
            <w:highlight w:val="cyan"/>
          </w:rPr>
          <w:tab/>
          <w:delText>ptrs-PortIndex</w:delText>
        </w:r>
        <w:r w:rsidR="00DF6190"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{n1, n2}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DF6190" w:rsidRPr="009E0422">
          <w:rPr>
            <w:highlight w:val="cyan"/>
          </w:rPr>
          <w:tab/>
        </w:r>
        <w:r w:rsidR="00DF6190" w:rsidRPr="009E0422">
          <w:rPr>
            <w:color w:val="993366"/>
            <w:highlight w:val="cyan"/>
          </w:rPr>
          <w:delText>OPTIONAL</w:delText>
        </w:r>
      </w:del>
    </w:p>
    <w:p w14:paraId="00815FD4" w14:textId="0C545ED1" w:rsidR="00DF6190" w:rsidRPr="009E0422" w:rsidRDefault="00002C4A" w:rsidP="00CE00FD">
      <w:pPr>
        <w:pStyle w:val="PL"/>
        <w:rPr>
          <w:del w:id="9131" w:author="Rapporteur" w:date="2018-01-31T15:26:00Z"/>
          <w:highlight w:val="cyan"/>
        </w:rPr>
      </w:pPr>
      <w:ins w:id="9132" w:author="" w:date="2018-01-31T15:04:00Z">
        <w:del w:id="9133" w:author="Rapporteur" w:date="2018-01-31T15:26:00Z">
          <w:r w:rsidRPr="009E0422">
            <w:rPr>
              <w:color w:val="993366"/>
              <w:highlight w:val="cyan"/>
            </w:rPr>
            <w:tab/>
          </w:r>
        </w:del>
      </w:ins>
      <w:del w:id="9134" w:author="Rapporteur" w:date="2018-01-31T15:26:00Z">
        <w:r w:rsidR="00DF6190" w:rsidRPr="009E0422">
          <w:rPr>
            <w:highlight w:val="cyan"/>
          </w:rPr>
          <w:delText>,</w:delText>
        </w:r>
      </w:del>
    </w:p>
    <w:p w14:paraId="4551ED9F" w14:textId="1BC62B7B" w:rsidR="00DF6190" w:rsidRPr="009E0422" w:rsidRDefault="00DF6190" w:rsidP="00CE00FD">
      <w:pPr>
        <w:pStyle w:val="PL"/>
        <w:rPr>
          <w:del w:id="9135" w:author="Rapporteur" w:date="2018-01-31T15:26:00Z"/>
          <w:highlight w:val="cyan"/>
        </w:rPr>
      </w:pPr>
    </w:p>
    <w:p w14:paraId="3C90BDB4" w14:textId="57950628" w:rsidR="00002C4A" w:rsidRPr="009E0422"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9E0422">
            <w:rPr>
              <w:highlight w:val="cyan"/>
            </w:rPr>
            <w:tab/>
          </w:r>
        </w:del>
      </w:ins>
      <w:ins w:id="9140" w:author="" w:date="2018-01-31T15:10:00Z">
        <w:del w:id="9141" w:author="Rapporteur" w:date="2018-01-31T15:26:00Z">
          <w:r w:rsidRPr="009E0422">
            <w:rPr>
              <w:highlight w:val="cyan"/>
            </w:rPr>
            <w:delText>resourceAllocation</w:delText>
          </w:r>
        </w:del>
      </w:ins>
      <w:ins w:id="9142" w:author="" w:date="2018-01-31T15:07:00Z">
        <w:del w:id="9143" w:author="Rapporteur" w:date="2018-01-31T15:2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CHOICE {</w:delText>
          </w:r>
        </w:del>
      </w:ins>
    </w:p>
    <w:p w14:paraId="44B8F850" w14:textId="6B31024D" w:rsidR="002D3E8F" w:rsidRPr="009E0422" w:rsidRDefault="00002C4A" w:rsidP="00CE00FD">
      <w:pPr>
        <w:pStyle w:val="PL"/>
        <w:rPr>
          <w:del w:id="9144" w:author="Rapporteur" w:date="2018-01-31T15:26:00Z"/>
          <w:color w:val="808080"/>
          <w:highlight w:val="cyan"/>
        </w:rPr>
      </w:pPr>
      <w:ins w:id="9145" w:author="" w:date="2018-01-31T15:08:00Z">
        <w:del w:id="9146" w:author="Rapporteur" w:date="2018-01-31T15:26:00Z">
          <w:r w:rsidRPr="009E0422">
            <w:rPr>
              <w:highlight w:val="cyan"/>
            </w:rPr>
            <w:tab/>
          </w:r>
        </w:del>
      </w:ins>
      <w:del w:id="9147" w:author="Rapporteur" w:date="2018-01-31T15:26:00Z">
        <w:r w:rsidR="002D3E8F" w:rsidRPr="009E0422">
          <w:rPr>
            <w:highlight w:val="cyan"/>
          </w:rPr>
          <w:tab/>
        </w:r>
        <w:r w:rsidR="002D3E8F" w:rsidRPr="009E0422">
          <w:rPr>
            <w:color w:val="808080"/>
            <w:highlight w:val="cyan"/>
          </w:rPr>
          <w:delText xml:space="preserve">-- </w:delText>
        </w:r>
        <w:r w:rsidR="005D7C67" w:rsidRPr="009E0422">
          <w:rPr>
            <w:color w:val="808080"/>
            <w:highlight w:val="cyan"/>
          </w:rPr>
          <w:delText>Configuration of UL PTRS for CP-OFDM</w:delText>
        </w:r>
      </w:del>
    </w:p>
    <w:p w14:paraId="2D60DCA0" w14:textId="53FE37F7" w:rsidR="004520B2" w:rsidRPr="009E0422" w:rsidRDefault="00002C4A" w:rsidP="00CE00FD">
      <w:pPr>
        <w:pStyle w:val="PL"/>
        <w:rPr>
          <w:del w:id="9148" w:author="Rapporteur" w:date="2018-01-31T15:26:00Z"/>
          <w:highlight w:val="cyan"/>
        </w:rPr>
      </w:pPr>
      <w:ins w:id="9149" w:author="" w:date="2018-01-31T15:08:00Z">
        <w:del w:id="9150" w:author="Rapporteur" w:date="2018-01-31T15:26:00Z">
          <w:r w:rsidRPr="009E0422">
            <w:rPr>
              <w:highlight w:val="cyan"/>
            </w:rPr>
            <w:tab/>
          </w:r>
        </w:del>
      </w:ins>
      <w:del w:id="9151" w:author="Rapporteur" w:date="2018-01-31T15:26:00Z">
        <w:r w:rsidR="004520B2" w:rsidRPr="009E0422">
          <w:rPr>
            <w:highlight w:val="cyan"/>
          </w:rPr>
          <w:tab/>
          <w:delText>cp-OFDM</w:delText>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2D3E8F" w:rsidRPr="009E0422">
          <w:rPr>
            <w:highlight w:val="cyan"/>
          </w:rPr>
          <w:delText xml:space="preserve">SetupRelease { </w:delText>
        </w:r>
        <w:r w:rsidR="004520B2" w:rsidRPr="009E0422">
          <w:rPr>
            <w:color w:val="993366"/>
            <w:highlight w:val="cyan"/>
          </w:rPr>
          <w:delText>SEQUENCE</w:delText>
        </w:r>
        <w:r w:rsidR="004520B2" w:rsidRPr="009E0422">
          <w:rPr>
            <w:highlight w:val="cyan"/>
          </w:rPr>
          <w:delText xml:space="preserve"> {</w:delText>
        </w:r>
      </w:del>
    </w:p>
    <w:p w14:paraId="0D91D69C" w14:textId="04D74585" w:rsidR="00607933" w:rsidRPr="009E0422" w:rsidRDefault="002D3E8F" w:rsidP="00CE00FD">
      <w:pPr>
        <w:pStyle w:val="PL"/>
        <w:rPr>
          <w:del w:id="9152" w:author="Rapporteur" w:date="2018-01-31T15:26:00Z"/>
          <w:color w:val="808080"/>
          <w:highlight w:val="cyan"/>
        </w:rPr>
      </w:pPr>
      <w:del w:id="9153"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Presence and  frequency density of UL PT-RS for CP-OFDM waveform as a function of scheduled BW </w:delText>
        </w:r>
      </w:del>
    </w:p>
    <w:p w14:paraId="18D914E0" w14:textId="0E3F9439" w:rsidR="002D3E8F" w:rsidRPr="009E0422" w:rsidRDefault="00607933" w:rsidP="00CE00FD">
      <w:pPr>
        <w:pStyle w:val="PL"/>
        <w:rPr>
          <w:del w:id="9154" w:author="Rapporteur" w:date="2018-01-31T15:26:00Z"/>
          <w:color w:val="808080"/>
          <w:highlight w:val="cyan"/>
        </w:rPr>
      </w:pPr>
      <w:del w:id="9155"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Corresponds to L1 parameter 'UL-PTRS-frequency-density-table' </w:delText>
        </w:r>
        <w:r w:rsidR="002D3E8F" w:rsidRPr="009E0422">
          <w:rPr>
            <w:color w:val="808080"/>
            <w:highlight w:val="cyan"/>
          </w:rPr>
          <w:delText>(see 38.214, section 6.1)</w:delText>
        </w:r>
      </w:del>
    </w:p>
    <w:p w14:paraId="0C9F5EBD" w14:textId="3ECAF47D" w:rsidR="00733C0E" w:rsidRPr="009E0422" w:rsidRDefault="00733C0E" w:rsidP="00CE00FD">
      <w:pPr>
        <w:pStyle w:val="PL"/>
        <w:rPr>
          <w:del w:id="9156" w:author="Rapporteur" w:date="2018-01-31T15:26:00Z"/>
          <w:color w:val="808080"/>
          <w:highlight w:val="cyan"/>
        </w:rPr>
      </w:pPr>
      <w:del w:id="9157"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FFS: Configuration is supposed to be per BWP according to RAN1</w:delText>
        </w:r>
      </w:del>
    </w:p>
    <w:p w14:paraId="566A0376" w14:textId="5C6227AC" w:rsidR="002D3E8F" w:rsidRPr="009E0422" w:rsidRDefault="002D3E8F" w:rsidP="00CE00FD">
      <w:pPr>
        <w:pStyle w:val="PL"/>
        <w:rPr>
          <w:del w:id="9158" w:author="Rapporteur" w:date="2018-01-31T15:26:00Z"/>
          <w:highlight w:val="cyan"/>
        </w:rPr>
      </w:pPr>
      <w:del w:id="9159" w:author="Rapporteur" w:date="2018-01-31T15:26:00Z">
        <w:r w:rsidRPr="009E0422">
          <w:rPr>
            <w:highlight w:val="cyan"/>
          </w:rPr>
          <w:tab/>
        </w:r>
        <w:r w:rsidRPr="009E0422">
          <w:rPr>
            <w:highlight w:val="cyan"/>
          </w:rPr>
          <w:tab/>
        </w:r>
        <w:r w:rsidRPr="009E0422">
          <w:rPr>
            <w:highlight w:val="cyan"/>
          </w:rPr>
          <w:tab/>
          <w:delText>frequencyDensity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Pr="009E0422">
          <w:rPr>
            <w:highlight w:val="cyan"/>
          </w:rPr>
          <w:delText>,</w:delText>
        </w:r>
      </w:del>
    </w:p>
    <w:p w14:paraId="475A7709" w14:textId="585760BC" w:rsidR="00DF5D60" w:rsidRPr="009E0422" w:rsidRDefault="002D3E8F" w:rsidP="00CE00FD">
      <w:pPr>
        <w:pStyle w:val="PL"/>
        <w:rPr>
          <w:del w:id="9160" w:author="Rapporteur" w:date="2018-01-31T15:26:00Z"/>
          <w:color w:val="808080"/>
          <w:highlight w:val="cyan"/>
        </w:rPr>
      </w:pPr>
      <w:del w:id="9161"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Presence and time density of UL PT-RS for CP-OFDM waveform as a function of MCS </w:delText>
        </w:r>
      </w:del>
    </w:p>
    <w:p w14:paraId="189C405A" w14:textId="516A68F9" w:rsidR="002D3E8F" w:rsidRPr="009E0422" w:rsidRDefault="00DF5D60" w:rsidP="00CE00FD">
      <w:pPr>
        <w:pStyle w:val="PL"/>
        <w:rPr>
          <w:del w:id="9162" w:author="Rapporteur" w:date="2018-01-31T15:26:00Z"/>
          <w:color w:val="808080"/>
          <w:highlight w:val="cyan"/>
        </w:rPr>
      </w:pPr>
      <w:del w:id="9163"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Corresponds to L1 parameter 'UL-PTRS-time-density-table' </w:delText>
        </w:r>
        <w:r w:rsidR="002D3E8F" w:rsidRPr="009E0422">
          <w:rPr>
            <w:color w:val="808080"/>
            <w:highlight w:val="cyan"/>
          </w:rPr>
          <w:delText>(see 38.214, section 6.1)</w:delText>
        </w:r>
      </w:del>
    </w:p>
    <w:p w14:paraId="45DBAA44" w14:textId="05595753" w:rsidR="00733C0E" w:rsidRPr="009E0422" w:rsidRDefault="00733C0E" w:rsidP="00CE00FD">
      <w:pPr>
        <w:pStyle w:val="PL"/>
        <w:rPr>
          <w:del w:id="9164" w:author="Rapporteur" w:date="2018-01-31T15:26:00Z"/>
          <w:color w:val="808080"/>
          <w:highlight w:val="cyan"/>
        </w:rPr>
      </w:pPr>
      <w:del w:id="9165"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FFS: Configuration is supposed to be per BWP according to RAN1</w:delText>
        </w:r>
      </w:del>
    </w:p>
    <w:p w14:paraId="663AFBA1" w14:textId="351A11A8" w:rsidR="002D3E8F" w:rsidRPr="009E0422" w:rsidRDefault="002D3E8F" w:rsidP="00CE00FD">
      <w:pPr>
        <w:pStyle w:val="PL"/>
        <w:rPr>
          <w:del w:id="9166" w:author="Rapporteur" w:date="2018-01-31T15:26:00Z"/>
          <w:highlight w:val="cyan"/>
        </w:rPr>
      </w:pPr>
      <w:del w:id="9167" w:author="Rapporteur" w:date="2018-01-31T15:26:00Z">
        <w:r w:rsidRPr="009E0422">
          <w:rPr>
            <w:highlight w:val="cyan"/>
          </w:rPr>
          <w:tab/>
        </w:r>
        <w:r w:rsidRPr="009E0422">
          <w:rPr>
            <w:highlight w:val="cyan"/>
          </w:rPr>
          <w:tab/>
        </w:r>
        <w:r w:rsidRPr="009E0422">
          <w:rPr>
            <w:highlight w:val="cyan"/>
          </w:rPr>
          <w:tab/>
          <w:delText>timeDensity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Pr="009E0422">
          <w:rPr>
            <w:highlight w:val="cyan"/>
          </w:rPr>
          <w:delText>,</w:delText>
        </w:r>
      </w:del>
    </w:p>
    <w:p w14:paraId="1ACBEF94" w14:textId="68187DC9" w:rsidR="002D3E8F" w:rsidRPr="009E0422" w:rsidRDefault="002D3E8F" w:rsidP="00CE00FD">
      <w:pPr>
        <w:pStyle w:val="PL"/>
        <w:rPr>
          <w:del w:id="9168" w:author="Rapporteur" w:date="2018-01-31T15:26:00Z"/>
          <w:color w:val="808080"/>
          <w:highlight w:val="cyan"/>
        </w:rPr>
      </w:pPr>
      <w:del w:id="9169"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Indicator related to the number of UL PTRS ports for CP-OFDM. Details to be further decided.</w:delText>
        </w:r>
      </w:del>
    </w:p>
    <w:p w14:paraId="36F12E2E" w14:textId="6DB83F9C" w:rsidR="002D3E8F" w:rsidRPr="009E0422" w:rsidRDefault="002D3E8F" w:rsidP="00CE00FD">
      <w:pPr>
        <w:pStyle w:val="PL"/>
        <w:rPr>
          <w:del w:id="9170" w:author="Rapporteur" w:date="2018-01-31T15:26:00Z"/>
          <w:color w:val="808080"/>
          <w:highlight w:val="cyan"/>
        </w:rPr>
      </w:pPr>
      <w:del w:id="9171"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'UL-PTRS-ports' (see 38.214, section 6.1)</w:delText>
        </w:r>
      </w:del>
    </w:p>
    <w:p w14:paraId="09223E65" w14:textId="7872051A" w:rsidR="002D3E8F" w:rsidRPr="009E0422" w:rsidRDefault="002D3E8F" w:rsidP="00CE00FD">
      <w:pPr>
        <w:pStyle w:val="PL"/>
        <w:rPr>
          <w:del w:id="9172" w:author="Rapporteur" w:date="2018-01-31T15:26:00Z"/>
          <w:highlight w:val="cyan"/>
        </w:rPr>
      </w:pPr>
      <w:del w:id="9173" w:author="Rapporteur" w:date="2018-01-31T15:26:00Z">
        <w:r w:rsidRPr="009E0422">
          <w:rPr>
            <w:highlight w:val="cyan"/>
          </w:rPr>
          <w:tab/>
        </w:r>
        <w:r w:rsidRPr="009E0422">
          <w:rPr>
            <w:highlight w:val="cyan"/>
          </w:rPr>
          <w:tab/>
        </w:r>
        <w:r w:rsidRPr="009E0422">
          <w:rPr>
            <w:highlight w:val="cyan"/>
          </w:rPr>
          <w:tab/>
          <w:delText>nrofPorts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{n1, n2},</w:delText>
        </w:r>
      </w:del>
    </w:p>
    <w:p w14:paraId="1D53E542" w14:textId="7313498A" w:rsidR="000D3D41" w:rsidRPr="009E0422" w:rsidRDefault="000D3D41" w:rsidP="00CE00FD">
      <w:pPr>
        <w:pStyle w:val="PL"/>
        <w:rPr>
          <w:del w:id="9174" w:author="Rapporteur" w:date="2018-01-31T15:26:00Z"/>
          <w:color w:val="808080"/>
          <w:highlight w:val="cyan"/>
        </w:rPr>
      </w:pPr>
      <w:del w:id="9175"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Indicates the subcarrier offset for UL PTRS for CP-OFDM. Corresponds to L1 parameter 'UL-PTRS-RE-offset' (see 38.214, section 6.1)</w:delText>
        </w:r>
      </w:del>
    </w:p>
    <w:p w14:paraId="3C80E6D4" w14:textId="444BDFB7" w:rsidR="000D3D41" w:rsidRPr="009E0422" w:rsidRDefault="000D3D41" w:rsidP="00CE00FD">
      <w:pPr>
        <w:pStyle w:val="PL"/>
        <w:rPr>
          <w:del w:id="9176" w:author="Rapporteur" w:date="2018-01-31T15:26:00Z"/>
          <w:highlight w:val="cyan"/>
        </w:rPr>
      </w:pPr>
      <w:del w:id="9177" w:author="Rapporteur" w:date="2018-01-31T15:26:00Z">
        <w:r w:rsidRPr="009E0422">
          <w:rPr>
            <w:highlight w:val="cyan"/>
          </w:rPr>
          <w:tab/>
        </w:r>
        <w:r w:rsidRPr="009E0422">
          <w:rPr>
            <w:highlight w:val="cyan"/>
          </w:rPr>
          <w:tab/>
        </w:r>
        <w:r w:rsidRPr="009E0422">
          <w:rPr>
            <w:highlight w:val="cyan"/>
          </w:rPr>
          <w:tab/>
          <w:delText>resourceElementOffset</w:delText>
        </w:r>
        <w:r w:rsidRPr="009E0422">
          <w:rPr>
            <w:highlight w:val="cyan"/>
          </w:rPr>
          <w:tab/>
        </w:r>
        <w:r w:rsidRPr="009E0422">
          <w:rPr>
            <w:highlight w:val="cyan"/>
          </w:rPr>
          <w:tab/>
        </w:r>
        <w:r w:rsidRPr="009E0422">
          <w:rPr>
            <w:highlight w:val="cyan"/>
          </w:rPr>
          <w:tab/>
        </w:r>
        <w:r w:rsidR="00C310D1" w:rsidRPr="009E0422">
          <w:rPr>
            <w:highlight w:val="cyan"/>
          </w:rPr>
          <w:tab/>
        </w:r>
        <w:r w:rsidR="00C310D1" w:rsidRPr="009E0422">
          <w:rPr>
            <w:highlight w:val="cyan"/>
          </w:rPr>
          <w:tab/>
        </w:r>
        <w:r w:rsidRPr="009E0422">
          <w:rPr>
            <w:highlight w:val="cyan"/>
          </w:rPr>
          <w:delText>FFS_Value</w:delText>
        </w:r>
        <w:r w:rsidR="00C310D1" w:rsidRPr="009E0422">
          <w:rPr>
            <w:highlight w:val="cyan"/>
          </w:rPr>
          <w:tab/>
        </w:r>
        <w:r w:rsidR="00C310D1" w:rsidRPr="009E0422">
          <w:rPr>
            <w:highlight w:val="cyan"/>
          </w:rPr>
          <w:tab/>
        </w:r>
        <w:r w:rsidR="00C310D1" w:rsidRPr="009E0422">
          <w:rPr>
            <w:highlight w:val="cyan"/>
          </w:rPr>
          <w:tab/>
        </w:r>
        <w:r w:rsidR="00C310D1" w:rsidRPr="009E0422">
          <w:rPr>
            <w:highlight w:val="cyan"/>
          </w:rPr>
          <w:tab/>
        </w:r>
        <w:r w:rsidR="00A6219C" w:rsidRPr="009E0422">
          <w:rPr>
            <w:highlight w:val="cyan"/>
          </w:rPr>
          <w:tab/>
        </w:r>
        <w:r w:rsidR="00A6219C"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A6219C" w:rsidRPr="009E0422">
          <w:rPr>
            <w:highlight w:val="cyan"/>
          </w:rPr>
          <w:tab/>
        </w:r>
        <w:r w:rsidR="00A6219C" w:rsidRPr="009E0422">
          <w:rPr>
            <w:color w:val="993366"/>
            <w:highlight w:val="cyan"/>
          </w:rPr>
          <w:delText>OPTIONAL</w:delText>
        </w:r>
        <w:r w:rsidR="007C38BA" w:rsidRPr="009E0422">
          <w:rPr>
            <w:highlight w:val="cyan"/>
          </w:rPr>
          <w:delText>,</w:delText>
        </w:r>
      </w:del>
    </w:p>
    <w:p w14:paraId="0DC84813" w14:textId="777BDEA6" w:rsidR="007C38BA" w:rsidRPr="009E0422" w:rsidRDefault="007C38BA" w:rsidP="00CE00FD">
      <w:pPr>
        <w:pStyle w:val="PL"/>
        <w:rPr>
          <w:del w:id="9178" w:author="Rapporteur" w:date="2018-01-31T15:26:00Z"/>
          <w:color w:val="808080"/>
          <w:highlight w:val="cyan"/>
        </w:rPr>
      </w:pPr>
      <w:del w:id="9179"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UL PTRS power boosting factor per PTRS port. Corresponds to L1 parameter 'UL-PTRS-power' (see 38.214, section 6.1)</w:delText>
        </w:r>
      </w:del>
    </w:p>
    <w:p w14:paraId="49F45B11" w14:textId="0490CFAF" w:rsidR="007C38BA" w:rsidRPr="009E0422" w:rsidRDefault="007C38BA" w:rsidP="00CE00FD">
      <w:pPr>
        <w:pStyle w:val="PL"/>
        <w:rPr>
          <w:del w:id="9180" w:author="Rapporteur" w:date="2018-01-31T15:26:00Z"/>
          <w:highlight w:val="cyan"/>
        </w:rPr>
      </w:pPr>
      <w:del w:id="9181" w:author="Rapporteur" w:date="2018-01-31T15:26:00Z">
        <w:r w:rsidRPr="009E0422">
          <w:rPr>
            <w:highlight w:val="cyan"/>
          </w:rPr>
          <w:tab/>
        </w:r>
        <w:r w:rsidRPr="009E0422">
          <w:rPr>
            <w:highlight w:val="cyan"/>
          </w:rPr>
          <w:tab/>
        </w:r>
        <w:r w:rsidRPr="009E0422">
          <w:rPr>
            <w:highlight w:val="cyan"/>
          </w:rPr>
          <w:tab/>
          <w:delText>ptrs-Power</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{f1, f2, f3, f4}</w:delText>
        </w:r>
      </w:del>
    </w:p>
    <w:p w14:paraId="1BC82B87" w14:textId="2EFD635C" w:rsidR="002D3E8F" w:rsidRPr="009E0422" w:rsidRDefault="002D3E8F" w:rsidP="00CE00FD">
      <w:pPr>
        <w:pStyle w:val="PL"/>
        <w:rPr>
          <w:del w:id="9182" w:author="Rapporteur" w:date="2018-01-31T15:26:00Z"/>
          <w:highlight w:val="cyan"/>
        </w:rPr>
      </w:pPr>
      <w:del w:id="9183" w:author="Rapporteur" w:date="2018-01-31T15:26:00Z">
        <w:r w:rsidRPr="009E0422">
          <w:rPr>
            <w:highlight w:val="cyan"/>
          </w:rPr>
          <w:tab/>
        </w:r>
        <w:r w:rsidRPr="009E0422">
          <w:rPr>
            <w:highlight w:val="cyan"/>
          </w:rPr>
          <w:tab/>
          <w:delText>}</w:delText>
        </w:r>
      </w:del>
    </w:p>
    <w:p w14:paraId="2D3CDCFC" w14:textId="343580B8" w:rsidR="004520B2" w:rsidRPr="009E0422" w:rsidRDefault="004520B2" w:rsidP="00CE00FD">
      <w:pPr>
        <w:pStyle w:val="PL"/>
        <w:rPr>
          <w:del w:id="9184" w:author="Rapporteur" w:date="2018-01-31T15:26:00Z"/>
          <w:color w:val="808080"/>
          <w:highlight w:val="cyan"/>
        </w:rPr>
      </w:pPr>
      <w:del w:id="9185" w:author="Rapporteur" w:date="2018-01-31T15:26:00Z">
        <w:r w:rsidRPr="009E0422">
          <w:rPr>
            <w:highlight w:val="cyan"/>
          </w:rPr>
          <w:tab/>
          <w:delText>}</w:delText>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color w:val="993366"/>
            <w:highlight w:val="cyan"/>
          </w:rPr>
          <w:delText>OPTIONAL</w:delText>
        </w:r>
        <w:r w:rsidRPr="009E0422">
          <w:rPr>
            <w:highlight w:val="cyan"/>
          </w:rPr>
          <w:delText>,</w:delText>
        </w:r>
        <w:r w:rsidR="002D3E8F" w:rsidRPr="009E0422">
          <w:rPr>
            <w:highlight w:val="cyan"/>
          </w:rPr>
          <w:delText xml:space="preserve"> </w:delText>
        </w:r>
        <w:r w:rsidR="002D3E8F" w:rsidRPr="009E0422">
          <w:rPr>
            <w:color w:val="808080"/>
            <w:highlight w:val="cyan"/>
          </w:rPr>
          <w:delText>-- Cond M</w:delText>
        </w:r>
      </w:del>
    </w:p>
    <w:p w14:paraId="73CCE2ED" w14:textId="0302C886" w:rsidR="005D7C67" w:rsidRPr="009E0422" w:rsidRDefault="00002C4A" w:rsidP="00CE00FD">
      <w:pPr>
        <w:pStyle w:val="PL"/>
        <w:rPr>
          <w:del w:id="9186" w:author="Rapporteur" w:date="2018-01-31T15:26:00Z"/>
          <w:color w:val="808080"/>
          <w:highlight w:val="cyan"/>
        </w:rPr>
      </w:pPr>
      <w:ins w:id="9187" w:author="" w:date="2018-01-31T15:09:00Z">
        <w:del w:id="9188" w:author="Rapporteur" w:date="2018-01-31T15:26:00Z">
          <w:r w:rsidRPr="009E0422">
            <w:rPr>
              <w:highlight w:val="cyan"/>
            </w:rPr>
            <w:tab/>
          </w:r>
        </w:del>
      </w:ins>
      <w:del w:id="9189" w:author="Rapporteur" w:date="2018-01-31T15:26:00Z">
        <w:r w:rsidR="005D7C67" w:rsidRPr="009E0422">
          <w:rPr>
            <w:highlight w:val="cyan"/>
          </w:rPr>
          <w:tab/>
        </w:r>
        <w:r w:rsidR="005D7C67" w:rsidRPr="009E0422">
          <w:rPr>
            <w:color w:val="808080"/>
            <w:highlight w:val="cyan"/>
          </w:rPr>
          <w:delText xml:space="preserve">-- Configuration of UL PTRS for DFT-S-OFDM. </w:delText>
        </w:r>
      </w:del>
    </w:p>
    <w:p w14:paraId="0BB686BF" w14:textId="104149D8" w:rsidR="002D3E8F" w:rsidRPr="009E0422" w:rsidRDefault="00002C4A" w:rsidP="00CE00FD">
      <w:pPr>
        <w:pStyle w:val="PL"/>
        <w:rPr>
          <w:del w:id="9190" w:author="Rapporteur" w:date="2018-01-31T15:26:00Z"/>
          <w:highlight w:val="cyan"/>
        </w:rPr>
      </w:pPr>
      <w:ins w:id="9191" w:author="" w:date="2018-01-31T15:09:00Z">
        <w:del w:id="9192" w:author="Rapporteur" w:date="2018-01-31T15:26:00Z">
          <w:r w:rsidRPr="009E0422">
            <w:rPr>
              <w:highlight w:val="cyan"/>
            </w:rPr>
            <w:tab/>
          </w:r>
        </w:del>
      </w:ins>
      <w:del w:id="9193" w:author="Rapporteur" w:date="2018-01-31T15:26:00Z">
        <w:r w:rsidR="004520B2" w:rsidRPr="009E0422">
          <w:rPr>
            <w:highlight w:val="cyan"/>
          </w:rPr>
          <w:tab/>
          <w:delText>dft-S-OFDM</w:delText>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2D3E8F" w:rsidRPr="009E0422">
          <w:rPr>
            <w:highlight w:val="cyan"/>
          </w:rPr>
          <w:delText xml:space="preserve">SetupRelease { </w:delText>
        </w:r>
        <w:r w:rsidR="002D3E8F" w:rsidRPr="009E0422">
          <w:rPr>
            <w:color w:val="993366"/>
            <w:highlight w:val="cyan"/>
          </w:rPr>
          <w:delText>SEQUENCE</w:delText>
        </w:r>
        <w:r w:rsidR="002D3E8F" w:rsidRPr="009E0422">
          <w:rPr>
            <w:highlight w:val="cyan"/>
          </w:rPr>
          <w:delText xml:space="preserve"> {</w:delText>
        </w:r>
      </w:del>
    </w:p>
    <w:p w14:paraId="65DA8197" w14:textId="170CE14C" w:rsidR="00597F58" w:rsidRPr="009E0422" w:rsidRDefault="00597F58" w:rsidP="00CE00FD">
      <w:pPr>
        <w:pStyle w:val="PL"/>
        <w:rPr>
          <w:del w:id="9194" w:author="Rapporteur" w:date="2018-01-31T15:26:00Z"/>
          <w:color w:val="808080"/>
          <w:highlight w:val="cyan"/>
        </w:rPr>
      </w:pPr>
      <w:del w:id="9195"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Sample density of PT-RS for DFT-s-OFDM, pre-DFT, indicating a set of thresholds T={NRBn,n=0,1,2,3,4},</w:delText>
        </w:r>
      </w:del>
    </w:p>
    <w:p w14:paraId="009C9122" w14:textId="5817B6F6" w:rsidR="001C378F" w:rsidRPr="009E0422" w:rsidRDefault="00597F58" w:rsidP="00CE00FD">
      <w:pPr>
        <w:pStyle w:val="PL"/>
        <w:rPr>
          <w:del w:id="9196" w:author="Rapporteur" w:date="2018-01-31T15:26:00Z"/>
          <w:color w:val="808080"/>
          <w:highlight w:val="cyan"/>
        </w:rPr>
      </w:pPr>
      <w:del w:id="9197"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that indicates dependency between presence of PT-RS and scheduled BW and the values of X and K the UE should </w:delText>
        </w:r>
      </w:del>
    </w:p>
    <w:p w14:paraId="75FF01CD" w14:textId="685F8AF9" w:rsidR="001C378F" w:rsidRPr="009E0422" w:rsidRDefault="001C378F" w:rsidP="00CE00FD">
      <w:pPr>
        <w:pStyle w:val="PL"/>
        <w:rPr>
          <w:del w:id="9198" w:author="Rapporteur" w:date="2018-01-31T15:26:00Z"/>
          <w:color w:val="808080"/>
          <w:highlight w:val="cyan"/>
        </w:rPr>
      </w:pPr>
      <w:del w:id="9199"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w:delText>
        </w:r>
        <w:r w:rsidR="00597F58" w:rsidRPr="009E0422">
          <w:rPr>
            <w:color w:val="808080"/>
            <w:highlight w:val="cyan"/>
          </w:rPr>
          <w:delText xml:space="preserve">use depending on the scheduled BW according to the table in 38.214 </w:delText>
        </w:r>
        <w:r w:rsidRPr="009E0422">
          <w:rPr>
            <w:color w:val="808080"/>
            <w:highlight w:val="cyan"/>
          </w:rPr>
          <w:delText>FFS_</w:delText>
        </w:r>
        <w:r w:rsidR="00597F58" w:rsidRPr="009E0422">
          <w:rPr>
            <w:color w:val="808080"/>
            <w:highlight w:val="cyan"/>
          </w:rPr>
          <w:delText xml:space="preserve">Section. </w:delText>
        </w:r>
      </w:del>
    </w:p>
    <w:p w14:paraId="2F880FC9" w14:textId="095118DD" w:rsidR="00597F58" w:rsidRPr="009E0422" w:rsidRDefault="001C378F" w:rsidP="00CE00FD">
      <w:pPr>
        <w:pStyle w:val="PL"/>
        <w:rPr>
          <w:del w:id="9200" w:author="Rapporteur" w:date="2018-01-31T15:26:00Z"/>
          <w:color w:val="808080"/>
          <w:highlight w:val="cyan"/>
        </w:rPr>
      </w:pPr>
      <w:del w:id="9201"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FFS: </w:delText>
        </w:r>
        <w:r w:rsidR="00597F58" w:rsidRPr="009E0422">
          <w:rPr>
            <w:color w:val="808080"/>
            <w:highlight w:val="cyan"/>
          </w:rPr>
          <w:delText xml:space="preserve">Configuration is </w:delText>
        </w:r>
        <w:r w:rsidRPr="009E0422">
          <w:rPr>
            <w:color w:val="808080"/>
            <w:highlight w:val="cyan"/>
          </w:rPr>
          <w:delText xml:space="preserve">supposed to be </w:delText>
        </w:r>
        <w:r w:rsidR="00597F58" w:rsidRPr="009E0422">
          <w:rPr>
            <w:color w:val="808080"/>
            <w:highlight w:val="cyan"/>
          </w:rPr>
          <w:delText>per BWP</w:delText>
        </w:r>
        <w:r w:rsidRPr="009E0422">
          <w:rPr>
            <w:color w:val="808080"/>
            <w:highlight w:val="cyan"/>
          </w:rPr>
          <w:delText xml:space="preserve"> according to RAN1</w:delText>
        </w:r>
      </w:del>
    </w:p>
    <w:p w14:paraId="7231642C" w14:textId="5FDF8802" w:rsidR="00597F58" w:rsidRPr="009E0422" w:rsidRDefault="00597F58" w:rsidP="00CE00FD">
      <w:pPr>
        <w:pStyle w:val="PL"/>
        <w:rPr>
          <w:del w:id="9202" w:author="Rapporteur" w:date="2018-01-31T15:26:00Z"/>
          <w:color w:val="808080"/>
          <w:highlight w:val="cyan"/>
        </w:rPr>
      </w:pPr>
      <w:del w:id="9203"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'UL-PTRS-pre-DFT-density' (see 38.214, section 6.1)</w:delText>
        </w:r>
      </w:del>
    </w:p>
    <w:p w14:paraId="6B0CBF6E" w14:textId="02C81E82" w:rsidR="00597F58" w:rsidRPr="009E0422" w:rsidRDefault="00C310D1" w:rsidP="00CE00FD">
      <w:pPr>
        <w:pStyle w:val="PL"/>
        <w:rPr>
          <w:del w:id="9204" w:author="Rapporteur" w:date="2018-01-31T15:26:00Z"/>
          <w:highlight w:val="cyan"/>
        </w:rPr>
      </w:pPr>
      <w:del w:id="9205" w:author="Rapporteur" w:date="2018-01-31T15:26:00Z">
        <w:r w:rsidRPr="009E0422">
          <w:rPr>
            <w:highlight w:val="cyan"/>
          </w:rPr>
          <w:tab/>
        </w:r>
        <w:r w:rsidRPr="009E0422">
          <w:rPr>
            <w:highlight w:val="cyan"/>
          </w:rPr>
          <w:tab/>
        </w:r>
        <w:r w:rsidR="00597F58" w:rsidRPr="009E0422">
          <w:rPr>
            <w:highlight w:val="cyan"/>
          </w:rPr>
          <w:tab/>
          <w:delText>sampleDensity</w:delText>
        </w:r>
        <w:r w:rsidR="00597F58" w:rsidRPr="009E0422">
          <w:rPr>
            <w:highlight w:val="cyan"/>
          </w:rPr>
          <w:tab/>
        </w:r>
        <w:r w:rsidR="00597F58" w:rsidRPr="009E0422">
          <w:rPr>
            <w:highlight w:val="cyan"/>
          </w:rPr>
          <w:tab/>
        </w:r>
        <w:r w:rsidR="00597F58" w:rsidRPr="009E0422">
          <w:rPr>
            <w:highlight w:val="cyan"/>
          </w:rPr>
          <w:tab/>
        </w:r>
        <w:r w:rsidRPr="009E0422">
          <w:rPr>
            <w:highlight w:val="cyan"/>
          </w:rPr>
          <w:tab/>
        </w:r>
        <w:r w:rsidRPr="009E0422">
          <w:rPr>
            <w:highlight w:val="cyan"/>
          </w:rPr>
          <w:tab/>
        </w:r>
        <w:r w:rsidRPr="009E0422">
          <w:rPr>
            <w:highlight w:val="cyan"/>
          </w:rPr>
          <w:tab/>
        </w:r>
        <w:r w:rsidR="00597F58" w:rsidRPr="009E0422">
          <w:rPr>
            <w:highlight w:val="cyan"/>
          </w:rPr>
          <w:delText>FFS_Value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97F58" w:rsidRPr="009E0422">
          <w:rPr>
            <w:highlight w:val="cyan"/>
          </w:rPr>
          <w:tab/>
        </w:r>
        <w:r w:rsidR="00597F58" w:rsidRPr="009E0422">
          <w:rPr>
            <w:highlight w:val="cyan"/>
          </w:rPr>
          <w:tab/>
        </w:r>
        <w:r w:rsidR="00597F58" w:rsidRPr="009E0422">
          <w:rPr>
            <w:color w:val="993366"/>
            <w:highlight w:val="cyan"/>
          </w:rPr>
          <w:delText>OPTIONAL</w:delText>
        </w:r>
        <w:r w:rsidR="00597F58" w:rsidRPr="009E0422">
          <w:rPr>
            <w:highlight w:val="cyan"/>
          </w:rPr>
          <w:delText>,</w:delText>
        </w:r>
      </w:del>
    </w:p>
    <w:p w14:paraId="2E95A6DB" w14:textId="0D847CF6" w:rsidR="00C310D1" w:rsidRPr="009E0422" w:rsidRDefault="00C310D1" w:rsidP="00CE00FD">
      <w:pPr>
        <w:pStyle w:val="PL"/>
        <w:rPr>
          <w:del w:id="9206" w:author="Rapporteur" w:date="2018-01-31T15:26:00Z"/>
          <w:color w:val="808080"/>
          <w:highlight w:val="cyan"/>
        </w:rPr>
      </w:pPr>
      <w:del w:id="9207"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Time density (OFDM symbol level) of PT-RS for DFT-s-OFDM</w:delText>
        </w:r>
      </w:del>
    </w:p>
    <w:p w14:paraId="3E2EE850" w14:textId="149765BF" w:rsidR="00C310D1" w:rsidRPr="009E0422" w:rsidRDefault="00C310D1" w:rsidP="00CE00FD">
      <w:pPr>
        <w:pStyle w:val="PL"/>
        <w:rPr>
          <w:del w:id="9208" w:author="Rapporteur" w:date="2018-01-31T15:26:00Z"/>
          <w:color w:val="808080"/>
          <w:highlight w:val="cyan"/>
        </w:rPr>
      </w:pPr>
      <w:del w:id="9209"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'UL-PTRS-time-density-transform-precoding' (see 38.214, section 6.1)</w:delText>
        </w:r>
      </w:del>
    </w:p>
    <w:p w14:paraId="4B748D52" w14:textId="2DDA8285" w:rsidR="00C310D1" w:rsidRPr="009E0422" w:rsidRDefault="00C310D1" w:rsidP="00CE00FD">
      <w:pPr>
        <w:pStyle w:val="PL"/>
        <w:rPr>
          <w:del w:id="9210" w:author="Rapporteur" w:date="2018-01-31T15:26:00Z"/>
          <w:highlight w:val="cyan"/>
        </w:rPr>
      </w:pPr>
      <w:del w:id="9211" w:author="Rapporteur" w:date="2018-01-31T15:26:00Z">
        <w:r w:rsidRPr="009E0422">
          <w:rPr>
            <w:highlight w:val="cyan"/>
          </w:rPr>
          <w:tab/>
        </w:r>
        <w:r w:rsidRPr="009E0422">
          <w:rPr>
            <w:highlight w:val="cyan"/>
          </w:rPr>
          <w:tab/>
        </w:r>
        <w:r w:rsidRPr="009E0422">
          <w:rPr>
            <w:highlight w:val="cyan"/>
          </w:rPr>
          <w:tab/>
          <w:delText>timeDensity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{d1, d2}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76DAD96F" w14:textId="39AB5A28" w:rsidR="002D3E8F" w:rsidRPr="009E0422" w:rsidRDefault="002D3E8F" w:rsidP="00CE00FD">
      <w:pPr>
        <w:pStyle w:val="PL"/>
        <w:rPr>
          <w:del w:id="9212" w:author="Rapporteur" w:date="2018-01-31T15:26:00Z"/>
          <w:highlight w:val="cyan"/>
        </w:rPr>
      </w:pPr>
      <w:del w:id="9213" w:author="Rapporteur" w:date="2018-01-31T15:26:00Z">
        <w:r w:rsidRPr="009E0422">
          <w:rPr>
            <w:highlight w:val="cyan"/>
          </w:rPr>
          <w:tab/>
        </w:r>
        <w:r w:rsidRPr="009E0422">
          <w:rPr>
            <w:highlight w:val="cyan"/>
          </w:rPr>
          <w:tab/>
          <w:delText>}</w:delText>
        </w:r>
        <w:r w:rsidR="00397F74" w:rsidRPr="009E0422">
          <w:rPr>
            <w:highlight w:val="cyan"/>
          </w:rPr>
          <w:delText xml:space="preserve"> }</w:delText>
        </w:r>
      </w:del>
    </w:p>
    <w:p w14:paraId="1267A3B4" w14:textId="470CFD4A" w:rsidR="004520B2" w:rsidRPr="009E0422" w:rsidRDefault="002D3E8F" w:rsidP="00CE00FD">
      <w:pPr>
        <w:pStyle w:val="PL"/>
        <w:rPr>
          <w:del w:id="9214" w:author="Rapporteur" w:date="2018-01-31T15:26:00Z"/>
          <w:color w:val="808080"/>
          <w:highlight w:val="cyan"/>
        </w:rPr>
      </w:pPr>
      <w:del w:id="9215" w:author="Rapporteur" w:date="2018-01-31T15:26:00Z">
        <w:r w:rsidRPr="009E0422">
          <w:rPr>
            <w:highlight w:val="cyan"/>
          </w:rPr>
          <w:tab/>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Cond M</w:delText>
        </w:r>
      </w:del>
    </w:p>
    <w:p w14:paraId="79556B48" w14:textId="226B0BE9" w:rsidR="006A2560" w:rsidRPr="009E0422" w:rsidRDefault="006E2526" w:rsidP="00CE00FD">
      <w:pPr>
        <w:pStyle w:val="PL"/>
        <w:rPr>
          <w:del w:id="9216" w:author="Rapporteur" w:date="2018-01-31T15:26:00Z"/>
          <w:highlight w:val="cyan"/>
        </w:rPr>
      </w:pPr>
      <w:del w:id="9217" w:author="Rapporteur" w:date="2018-01-31T15:26:00Z">
        <w:r w:rsidRPr="009E0422">
          <w:rPr>
            <w:highlight w:val="cyan"/>
          </w:rPr>
          <w:delText>}</w:delText>
        </w:r>
      </w:del>
      <w:commentRangeEnd w:id="9098"/>
      <w:r w:rsidR="00B30B9B" w:rsidRPr="009E0422">
        <w:rPr>
          <w:rStyle w:val="CommentReference"/>
          <w:rFonts w:ascii="Times New Roman" w:hAnsi="Times New Roman"/>
          <w:noProof w:val="0"/>
          <w:highlight w:val="cyan"/>
          <w:lang w:eastAsia="en-US"/>
        </w:rPr>
        <w:commentReference w:id="9098"/>
      </w:r>
    </w:p>
    <w:p w14:paraId="3742F96F" w14:textId="22AB1619" w:rsidR="00FC7D02" w:rsidRPr="009E0422" w:rsidRDefault="00FC7D02" w:rsidP="00CE00FD">
      <w:pPr>
        <w:pStyle w:val="PL"/>
        <w:rPr>
          <w:highlight w:val="cyan"/>
        </w:rPr>
      </w:pPr>
    </w:p>
    <w:p w14:paraId="187B8491" w14:textId="5106D441" w:rsidR="00FC7D02" w:rsidRPr="009E0422" w:rsidRDefault="00FC7D02" w:rsidP="00CE00FD">
      <w:pPr>
        <w:pStyle w:val="PL"/>
        <w:rPr>
          <w:del w:id="9218" w:author="Rapporteur" w:date="2018-01-31T17:50:00Z"/>
          <w:color w:val="808080"/>
          <w:highlight w:val="cyan"/>
        </w:rPr>
      </w:pPr>
      <w:commentRangeStart w:id="9219"/>
      <w:del w:id="9220" w:author="Rapporteur" w:date="2018-01-31T17:50:00Z">
        <w:r w:rsidRPr="009E0422">
          <w:rPr>
            <w:color w:val="808080"/>
            <w:highlight w:val="cyan"/>
          </w:rPr>
          <w:delText>-- A set of beta-offset values</w:delText>
        </w:r>
      </w:del>
    </w:p>
    <w:p w14:paraId="107215F1" w14:textId="61ABE0A9" w:rsidR="00FC7D02" w:rsidRPr="009E0422" w:rsidRDefault="00FC7D02" w:rsidP="00CE00FD">
      <w:pPr>
        <w:pStyle w:val="PL"/>
        <w:rPr>
          <w:del w:id="9221" w:author="Rapporteur" w:date="2018-01-31T17:50:00Z"/>
          <w:highlight w:val="cyan"/>
        </w:rPr>
      </w:pPr>
      <w:del w:id="9222" w:author="Rapporteur" w:date="2018-01-31T17:50:00Z">
        <w:r w:rsidRPr="009E0422">
          <w:rPr>
            <w:highlight w:val="cyan"/>
          </w:rPr>
          <w:delText xml:space="preserve">BetaOffsets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3F4638F7" w14:textId="57D53E61" w:rsidR="00080B9C" w:rsidRPr="009E0422" w:rsidRDefault="00080B9C" w:rsidP="00CE00FD">
      <w:pPr>
        <w:pStyle w:val="PL"/>
        <w:rPr>
          <w:del w:id="9223" w:author="Rapporteur" w:date="2018-01-31T17:50:00Z"/>
          <w:color w:val="808080"/>
          <w:highlight w:val="cyan"/>
        </w:rPr>
      </w:pPr>
      <w:del w:id="9224" w:author="Rapporteur" w:date="2018-01-31T17:50:00Z">
        <w:r w:rsidRPr="009E0422">
          <w:rPr>
            <w:highlight w:val="cyan"/>
          </w:rPr>
          <w:tab/>
        </w:r>
        <w:r w:rsidRPr="009E0422">
          <w:rPr>
            <w:color w:val="808080"/>
            <w:highlight w:val="cyan"/>
          </w:rPr>
          <w:delText>-- Up to 2 bits HARQ-ACK. Corresponds to L1 parameter 'betaOffset-ACK-Index-1' (see 38.213, section 9.3)</w:delText>
        </w:r>
      </w:del>
    </w:p>
    <w:p w14:paraId="0E12B7C0" w14:textId="2F694D97" w:rsidR="00080B9C" w:rsidRPr="009E0422" w:rsidRDefault="00080B9C" w:rsidP="00CE00FD">
      <w:pPr>
        <w:pStyle w:val="PL"/>
        <w:rPr>
          <w:del w:id="9225" w:author="Rapporteur" w:date="2018-01-31T17:50:00Z"/>
          <w:color w:val="808080"/>
          <w:highlight w:val="cyan"/>
        </w:rPr>
      </w:pPr>
      <w:del w:id="9226" w:author="Rapporteur" w:date="2018-01-31T17:50:00Z">
        <w:r w:rsidRPr="009E0422">
          <w:rPr>
            <w:highlight w:val="cyan"/>
          </w:rPr>
          <w:tab/>
        </w:r>
        <w:r w:rsidRPr="009E0422">
          <w:rPr>
            <w:color w:val="808080"/>
            <w:highlight w:val="cyan"/>
          </w:rPr>
          <w:delText>-- When the field is absent the UE applies the value 11</w:delText>
        </w:r>
      </w:del>
    </w:p>
    <w:p w14:paraId="2128BE46" w14:textId="5A023626" w:rsidR="00080B9C" w:rsidRPr="009E0422" w:rsidRDefault="00080B9C" w:rsidP="00CE00FD">
      <w:pPr>
        <w:pStyle w:val="PL"/>
        <w:rPr>
          <w:del w:id="9227" w:author="Rapporteur" w:date="2018-01-31T17:50:00Z"/>
          <w:color w:val="808080"/>
          <w:highlight w:val="cyan"/>
        </w:rPr>
      </w:pPr>
      <w:del w:id="9228" w:author="Rapporteur" w:date="2018-01-31T17:50:00Z">
        <w:r w:rsidRPr="009E0422">
          <w:rPr>
            <w:highlight w:val="cyan"/>
          </w:rPr>
          <w:tab/>
          <w:delText>betaOffsetACK-Index1</w:delText>
        </w:r>
        <w:r w:rsidRPr="009E0422">
          <w:rPr>
            <w:highlight w:val="cyan"/>
          </w:rPr>
          <w:tab/>
        </w:r>
        <w:r w:rsidRPr="009E0422">
          <w:rPr>
            <w:highlight w:val="cyan"/>
          </w:rPr>
          <w:tab/>
        </w:r>
        <w:r w:rsidR="00867902" w:rsidRPr="009E0422">
          <w:rPr>
            <w:highlight w:val="cyan"/>
          </w:rPr>
          <w:tab/>
        </w:r>
        <w:r w:rsidR="00867902" w:rsidRPr="009E0422">
          <w:rPr>
            <w:highlight w:val="cyan"/>
          </w:rPr>
          <w:tab/>
        </w:r>
        <w:r w:rsidR="00867902"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Pr="009E0422">
          <w:rPr>
            <w:color w:val="993366"/>
            <w:highlight w:val="cyan"/>
          </w:rPr>
          <w:delText>OPTIONAL</w:delText>
        </w:r>
        <w:r w:rsidRPr="009E0422">
          <w:rPr>
            <w:highlight w:val="cyan"/>
          </w:rPr>
          <w:delText>,</w:delText>
        </w:r>
        <w:r w:rsidR="00867902" w:rsidRPr="009E0422">
          <w:rPr>
            <w:highlight w:val="cyan"/>
          </w:rPr>
          <w:delText xml:space="preserve"> </w:delText>
        </w:r>
        <w:r w:rsidR="00867902" w:rsidRPr="009E0422">
          <w:rPr>
            <w:color w:val="808080"/>
            <w:highlight w:val="cyan"/>
          </w:rPr>
          <w:delText>-- Need M</w:delText>
        </w:r>
      </w:del>
      <w:ins w:id="9229" w:author="merged r1" w:date="2018-01-18T13:12:00Z">
        <w:del w:id="9230" w:author="Rapporteur" w:date="2018-01-30T16:25:00Z">
          <w:r w:rsidR="003878BD" w:rsidRPr="009E0422" w:rsidDel="00C10ABD">
            <w:rPr>
              <w:color w:val="808080"/>
              <w:highlight w:val="cyan"/>
            </w:rPr>
            <w:delText>S</w:delText>
          </w:r>
        </w:del>
      </w:ins>
    </w:p>
    <w:p w14:paraId="7F20539F" w14:textId="4DB05BFA" w:rsidR="00080B9C" w:rsidRPr="009E0422" w:rsidRDefault="00080B9C" w:rsidP="00CE00FD">
      <w:pPr>
        <w:pStyle w:val="PL"/>
        <w:rPr>
          <w:del w:id="9231" w:author="Rapporteur" w:date="2018-01-31T17:50:00Z"/>
          <w:color w:val="808080"/>
          <w:highlight w:val="cyan"/>
        </w:rPr>
      </w:pPr>
      <w:del w:id="9232" w:author="Rapporteur" w:date="2018-01-31T17:50:00Z">
        <w:r w:rsidRPr="009E0422">
          <w:rPr>
            <w:highlight w:val="cyan"/>
          </w:rPr>
          <w:tab/>
        </w:r>
        <w:r w:rsidRPr="009E0422">
          <w:rPr>
            <w:color w:val="808080"/>
            <w:highlight w:val="cyan"/>
          </w:rPr>
          <w:delText>-- Up to 11 bits HARQ-ACK. Corresponds to L1 parameter 'betaOffset-ACK-Index-2' (see 38.213, section 9.3)</w:delText>
        </w:r>
      </w:del>
    </w:p>
    <w:p w14:paraId="7E2A420E" w14:textId="0D7D765A" w:rsidR="00080B9C" w:rsidRPr="009E0422" w:rsidRDefault="00080B9C" w:rsidP="00CE00FD">
      <w:pPr>
        <w:pStyle w:val="PL"/>
        <w:rPr>
          <w:del w:id="9233" w:author="Rapporteur" w:date="2018-01-31T17:50:00Z"/>
          <w:color w:val="808080"/>
          <w:highlight w:val="cyan"/>
        </w:rPr>
      </w:pPr>
      <w:del w:id="9234" w:author="Rapporteur" w:date="2018-01-31T17:50:00Z">
        <w:r w:rsidRPr="009E0422">
          <w:rPr>
            <w:highlight w:val="cyan"/>
          </w:rPr>
          <w:tab/>
        </w:r>
        <w:r w:rsidRPr="009E0422">
          <w:rPr>
            <w:color w:val="808080"/>
            <w:highlight w:val="cyan"/>
          </w:rPr>
          <w:delText>-- When the field is absent the UE applies the value 11</w:delText>
        </w:r>
      </w:del>
    </w:p>
    <w:p w14:paraId="1496D62A" w14:textId="3D6DFB5A" w:rsidR="00867902" w:rsidRPr="009E0422" w:rsidRDefault="00867902" w:rsidP="00CE00FD">
      <w:pPr>
        <w:pStyle w:val="PL"/>
        <w:rPr>
          <w:del w:id="9235" w:author="Rapporteur" w:date="2018-01-31T17:50:00Z"/>
          <w:color w:val="808080"/>
          <w:highlight w:val="cyan"/>
        </w:rPr>
      </w:pPr>
      <w:del w:id="9236" w:author="Rapporteur" w:date="2018-01-31T17:50:00Z">
        <w:r w:rsidRPr="009E0422">
          <w:rPr>
            <w:highlight w:val="cyan"/>
          </w:rPr>
          <w:tab/>
          <w:delText>betaOffsetACK-Index</w:delText>
        </w:r>
        <w:r w:rsidR="00E13A78" w:rsidRPr="009E0422">
          <w:rPr>
            <w:highlight w:val="cyan"/>
          </w:rPr>
          <w:delText>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M</w:delText>
        </w:r>
      </w:del>
      <w:ins w:id="9237" w:author="merged r1" w:date="2018-01-18T13:12:00Z">
        <w:del w:id="9238" w:author="Rapporteur" w:date="2018-01-30T16:25:00Z">
          <w:r w:rsidR="003878BD" w:rsidRPr="009E0422" w:rsidDel="00C10ABD">
            <w:rPr>
              <w:color w:val="808080"/>
              <w:highlight w:val="cyan"/>
            </w:rPr>
            <w:delText>S</w:delText>
          </w:r>
        </w:del>
      </w:ins>
    </w:p>
    <w:p w14:paraId="10AEFBC8" w14:textId="0CA18728" w:rsidR="00080B9C" w:rsidRPr="009E0422" w:rsidRDefault="00080B9C" w:rsidP="00CE00FD">
      <w:pPr>
        <w:pStyle w:val="PL"/>
        <w:rPr>
          <w:del w:id="9239" w:author="Rapporteur" w:date="2018-01-31T17:50:00Z"/>
          <w:color w:val="808080"/>
          <w:highlight w:val="cyan"/>
        </w:rPr>
      </w:pPr>
      <w:del w:id="9240" w:author="Rapporteur" w:date="2018-01-31T17:50:00Z">
        <w:r w:rsidRPr="009E0422">
          <w:rPr>
            <w:highlight w:val="cyan"/>
          </w:rPr>
          <w:tab/>
        </w:r>
        <w:r w:rsidRPr="009E0422">
          <w:rPr>
            <w:color w:val="808080"/>
            <w:highlight w:val="cyan"/>
          </w:rPr>
          <w:delText>-- Above 11 bits HARQ-ACK. Corresponds to L1 parameter 'betaOffset-ACK-Index-3' (see 38.213, section 9.3)</w:delText>
        </w:r>
      </w:del>
    </w:p>
    <w:p w14:paraId="5AC982B0" w14:textId="1AD05244" w:rsidR="00080B9C" w:rsidRPr="009E0422" w:rsidRDefault="00080B9C" w:rsidP="00CE00FD">
      <w:pPr>
        <w:pStyle w:val="PL"/>
        <w:rPr>
          <w:del w:id="9241" w:author="Rapporteur" w:date="2018-01-31T17:50:00Z"/>
          <w:color w:val="808080"/>
          <w:highlight w:val="cyan"/>
        </w:rPr>
      </w:pPr>
      <w:del w:id="9242" w:author="Rapporteur" w:date="2018-01-31T17:50:00Z">
        <w:r w:rsidRPr="009E0422">
          <w:rPr>
            <w:highlight w:val="cyan"/>
          </w:rPr>
          <w:lastRenderedPageBreak/>
          <w:tab/>
        </w:r>
        <w:r w:rsidRPr="009E0422">
          <w:rPr>
            <w:color w:val="808080"/>
            <w:highlight w:val="cyan"/>
          </w:rPr>
          <w:delText>-- When the field is absent the UE applies the value 11</w:delText>
        </w:r>
      </w:del>
    </w:p>
    <w:p w14:paraId="07DBF7C1" w14:textId="3EDCF6AE" w:rsidR="00867902" w:rsidRPr="009E0422" w:rsidRDefault="00867902" w:rsidP="00CE00FD">
      <w:pPr>
        <w:pStyle w:val="PL"/>
        <w:rPr>
          <w:del w:id="9243" w:author="Rapporteur" w:date="2018-01-31T17:50:00Z"/>
          <w:color w:val="808080"/>
          <w:highlight w:val="cyan"/>
        </w:rPr>
      </w:pPr>
      <w:del w:id="9244" w:author="Rapporteur" w:date="2018-01-31T17:50:00Z">
        <w:r w:rsidRPr="009E0422">
          <w:rPr>
            <w:highlight w:val="cyan"/>
          </w:rPr>
          <w:tab/>
          <w:delText>betaOffsetACK-Index</w:delText>
        </w:r>
        <w:r w:rsidR="008B135D" w:rsidRPr="009E0422">
          <w:rPr>
            <w:highlight w:val="cyan"/>
          </w:rPr>
          <w:delText>3</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M</w:delText>
        </w:r>
      </w:del>
      <w:ins w:id="9245" w:author="merged r1" w:date="2018-01-18T13:12:00Z">
        <w:del w:id="9246" w:author="Rapporteur" w:date="2018-01-30T16:25:00Z">
          <w:r w:rsidR="003878BD" w:rsidRPr="009E0422" w:rsidDel="00C10ABD">
            <w:rPr>
              <w:color w:val="808080"/>
              <w:highlight w:val="cyan"/>
            </w:rPr>
            <w:delText>S</w:delText>
          </w:r>
        </w:del>
      </w:ins>
    </w:p>
    <w:p w14:paraId="0FDA4E7A" w14:textId="4695E23B" w:rsidR="00080B9C" w:rsidRPr="009E0422" w:rsidRDefault="00080B9C" w:rsidP="00CE00FD">
      <w:pPr>
        <w:pStyle w:val="PL"/>
        <w:rPr>
          <w:del w:id="9247" w:author="Rapporteur" w:date="2018-01-31T17:50:00Z"/>
          <w:color w:val="808080"/>
          <w:highlight w:val="cyan"/>
        </w:rPr>
      </w:pPr>
      <w:del w:id="9248" w:author="Rapporteur" w:date="2018-01-31T17:50:00Z">
        <w:r w:rsidRPr="009E0422">
          <w:rPr>
            <w:highlight w:val="cyan"/>
          </w:rPr>
          <w:tab/>
        </w:r>
        <w:r w:rsidRPr="009E0422">
          <w:rPr>
            <w:color w:val="808080"/>
            <w:highlight w:val="cyan"/>
          </w:rPr>
          <w:delText>-- Up to 11 bits of CSI part 1 bits. Corresponds to L1 parameter 'betaOffset-CSI-part-1-Index-1' (see 38.213, section 9.3)</w:delText>
        </w:r>
      </w:del>
    </w:p>
    <w:p w14:paraId="64D0C70E" w14:textId="5BE6ACAD" w:rsidR="00080B9C" w:rsidRPr="009E0422" w:rsidRDefault="00080B9C" w:rsidP="00CE00FD">
      <w:pPr>
        <w:pStyle w:val="PL"/>
        <w:rPr>
          <w:del w:id="9249" w:author="Rapporteur" w:date="2018-01-31T17:50:00Z"/>
          <w:color w:val="808080"/>
          <w:highlight w:val="cyan"/>
        </w:rPr>
      </w:pPr>
      <w:del w:id="9250" w:author="Rapporteur" w:date="2018-01-31T17:50:00Z">
        <w:r w:rsidRPr="009E0422">
          <w:rPr>
            <w:highlight w:val="cyan"/>
          </w:rPr>
          <w:tab/>
        </w:r>
        <w:r w:rsidRPr="009E0422">
          <w:rPr>
            <w:color w:val="808080"/>
            <w:highlight w:val="cyan"/>
          </w:rPr>
          <w:delText>-- When the field is absent the UE applies the value 13</w:delText>
        </w:r>
      </w:del>
    </w:p>
    <w:p w14:paraId="64EB1896" w14:textId="22DA3E7B" w:rsidR="00867902" w:rsidRPr="009E0422" w:rsidRDefault="00867902" w:rsidP="00CE00FD">
      <w:pPr>
        <w:pStyle w:val="PL"/>
        <w:rPr>
          <w:del w:id="9251" w:author="Rapporteur" w:date="2018-01-31T17:50:00Z"/>
          <w:color w:val="808080"/>
          <w:highlight w:val="cyan"/>
        </w:rPr>
      </w:pPr>
      <w:del w:id="9252" w:author="Rapporteur" w:date="2018-01-31T17:50:00Z">
        <w:r w:rsidRPr="009E0422">
          <w:rPr>
            <w:highlight w:val="cyan"/>
          </w:rPr>
          <w:tab/>
        </w:r>
        <w:r w:rsidRPr="009E0422" w:rsidDel="00B86B20">
          <w:rPr>
            <w:highlight w:val="cyan"/>
          </w:rPr>
          <w:delText>betaOffset</w:delText>
        </w:r>
        <w:r w:rsidR="00E13A78" w:rsidRPr="009E0422" w:rsidDel="00B86B20">
          <w:rPr>
            <w:color w:val="808080"/>
            <w:highlight w:val="cyan"/>
          </w:rPr>
          <w:delText>CSI</w:delText>
        </w:r>
      </w:del>
      <w:del w:id="9253" w:author="Rapporteur" w:date="2018-01-30T16:26:00Z">
        <w:r w:rsidR="00E13A78" w:rsidRPr="009E0422" w:rsidDel="00C10ABD">
          <w:rPr>
            <w:color w:val="808080"/>
            <w:highlight w:val="cyan"/>
          </w:rPr>
          <w:delText>p</w:delText>
        </w:r>
      </w:del>
      <w:del w:id="9254" w:author="Rapporteur" w:date="2018-01-31T17:50:00Z">
        <w:r w:rsidR="00E13A78" w:rsidRPr="009E0422" w:rsidDel="00B86B20">
          <w:rPr>
            <w:color w:val="808080"/>
            <w:highlight w:val="cyan"/>
          </w:rPr>
          <w:delText>art1</w:delText>
        </w:r>
        <w:r w:rsidRPr="009E0422">
          <w:rPr>
            <w:highlight w:val="cyan"/>
          </w:rPr>
          <w:delText>-Index1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Need </w:delText>
        </w:r>
        <w:r w:rsidRPr="009E0422" w:rsidDel="00B86B20">
          <w:rPr>
            <w:color w:val="808080"/>
            <w:highlight w:val="cyan"/>
          </w:rPr>
          <w:delText>M</w:delText>
        </w:r>
      </w:del>
      <w:ins w:id="9255" w:author="merged r1" w:date="2018-01-18T13:12:00Z">
        <w:del w:id="9256" w:author="Rapporteur" w:date="2018-01-30T16:27:00Z">
          <w:r w:rsidR="003878BD" w:rsidRPr="009E0422" w:rsidDel="00C10ABD">
            <w:rPr>
              <w:color w:val="808080"/>
              <w:highlight w:val="cyan"/>
            </w:rPr>
            <w:delText>S</w:delText>
          </w:r>
        </w:del>
      </w:ins>
    </w:p>
    <w:p w14:paraId="57DDDB44" w14:textId="5571E8D7" w:rsidR="00080B9C" w:rsidRPr="009E0422" w:rsidRDefault="00080B9C" w:rsidP="00CE00FD">
      <w:pPr>
        <w:pStyle w:val="PL"/>
        <w:rPr>
          <w:del w:id="9257" w:author="Rapporteur" w:date="2018-01-31T17:50:00Z"/>
          <w:color w:val="808080"/>
          <w:highlight w:val="cyan"/>
        </w:rPr>
      </w:pPr>
      <w:del w:id="9258" w:author="Rapporteur" w:date="2018-01-31T17:50:00Z">
        <w:r w:rsidRPr="009E0422">
          <w:rPr>
            <w:highlight w:val="cyan"/>
          </w:rPr>
          <w:tab/>
        </w:r>
        <w:r w:rsidRPr="009E0422">
          <w:rPr>
            <w:color w:val="808080"/>
            <w:highlight w:val="cyan"/>
          </w:rPr>
          <w:delText>-- Above 11 bits of CSI part 1 bits. Corresponds to L1 parameter 'betaOffset-CSI-part-1-Index-2' (see 38.213, section 9.3)</w:delText>
        </w:r>
      </w:del>
    </w:p>
    <w:p w14:paraId="763E101C" w14:textId="71772E77" w:rsidR="00080B9C" w:rsidRPr="009E0422" w:rsidRDefault="00080B9C" w:rsidP="00CE00FD">
      <w:pPr>
        <w:pStyle w:val="PL"/>
        <w:rPr>
          <w:del w:id="9259" w:author="Rapporteur" w:date="2018-01-31T17:50:00Z"/>
          <w:color w:val="808080"/>
          <w:highlight w:val="cyan"/>
        </w:rPr>
      </w:pPr>
      <w:del w:id="9260" w:author="Rapporteur" w:date="2018-01-31T17:50:00Z">
        <w:r w:rsidRPr="009E0422">
          <w:rPr>
            <w:highlight w:val="cyan"/>
          </w:rPr>
          <w:tab/>
        </w:r>
        <w:r w:rsidRPr="009E0422">
          <w:rPr>
            <w:color w:val="808080"/>
            <w:highlight w:val="cyan"/>
          </w:rPr>
          <w:delText>-- When the field is absent the UE applies the value 13</w:delText>
        </w:r>
      </w:del>
    </w:p>
    <w:p w14:paraId="51B49AE3" w14:textId="386EEB56" w:rsidR="00867902" w:rsidRPr="009E0422" w:rsidRDefault="00867902" w:rsidP="00CE00FD">
      <w:pPr>
        <w:pStyle w:val="PL"/>
        <w:rPr>
          <w:del w:id="9261" w:author="Rapporteur" w:date="2018-01-31T17:50:00Z"/>
          <w:color w:val="808080"/>
          <w:highlight w:val="cyan"/>
        </w:rPr>
      </w:pPr>
      <w:del w:id="9262" w:author="Rapporteur" w:date="2018-01-31T17:50:00Z">
        <w:r w:rsidRPr="009E0422">
          <w:rPr>
            <w:highlight w:val="cyan"/>
          </w:rPr>
          <w:tab/>
        </w:r>
        <w:r w:rsidRPr="009E0422" w:rsidDel="00B86B20">
          <w:rPr>
            <w:highlight w:val="cyan"/>
          </w:rPr>
          <w:delText>betaOffset</w:delText>
        </w:r>
        <w:r w:rsidR="00E13A78" w:rsidRPr="009E0422" w:rsidDel="00B86B20">
          <w:rPr>
            <w:color w:val="808080"/>
            <w:highlight w:val="cyan"/>
          </w:rPr>
          <w:delText>CSI</w:delText>
        </w:r>
      </w:del>
      <w:del w:id="9263" w:author="Rapporteur" w:date="2018-01-30T16:26:00Z">
        <w:r w:rsidR="00E13A78" w:rsidRPr="009E0422" w:rsidDel="00C10ABD">
          <w:rPr>
            <w:color w:val="808080"/>
            <w:highlight w:val="cyan"/>
          </w:rPr>
          <w:delText>p</w:delText>
        </w:r>
      </w:del>
      <w:del w:id="9264" w:author="Rapporteur" w:date="2018-01-31T17:50:00Z">
        <w:r w:rsidR="00E13A78" w:rsidRPr="009E0422" w:rsidDel="00B86B20">
          <w:rPr>
            <w:color w:val="808080"/>
            <w:highlight w:val="cyan"/>
          </w:rPr>
          <w:delText>art1</w:delText>
        </w:r>
        <w:r w:rsidRPr="009E0422">
          <w:rPr>
            <w:highlight w:val="cyan"/>
          </w:rPr>
          <w:delText>-Index</w:delText>
        </w:r>
        <w:r w:rsidR="00E13A78" w:rsidRPr="009E0422">
          <w:rPr>
            <w:highlight w:val="cyan"/>
          </w:rPr>
          <w:delText>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Need </w:delText>
        </w:r>
        <w:r w:rsidRPr="009E0422" w:rsidDel="00B86B20">
          <w:rPr>
            <w:color w:val="808080"/>
            <w:highlight w:val="cyan"/>
          </w:rPr>
          <w:delText>M</w:delText>
        </w:r>
      </w:del>
      <w:ins w:id="9265" w:author="merged r1" w:date="2018-01-18T13:12:00Z">
        <w:del w:id="9266" w:author="Rapporteur" w:date="2018-01-30T16:27:00Z">
          <w:r w:rsidR="003878BD" w:rsidRPr="009E0422" w:rsidDel="00C10ABD">
            <w:rPr>
              <w:color w:val="808080"/>
              <w:highlight w:val="cyan"/>
            </w:rPr>
            <w:delText>S</w:delText>
          </w:r>
        </w:del>
      </w:ins>
    </w:p>
    <w:p w14:paraId="261E27CF" w14:textId="4EAB10AD" w:rsidR="00080B9C" w:rsidRPr="009E0422" w:rsidRDefault="00080B9C" w:rsidP="00CE00FD">
      <w:pPr>
        <w:pStyle w:val="PL"/>
        <w:rPr>
          <w:del w:id="9267" w:author="Rapporteur" w:date="2018-01-31T17:50:00Z"/>
          <w:color w:val="808080"/>
          <w:highlight w:val="cyan"/>
        </w:rPr>
      </w:pPr>
      <w:del w:id="9268" w:author="Rapporteur" w:date="2018-01-31T17:50:00Z">
        <w:r w:rsidRPr="009E0422">
          <w:rPr>
            <w:highlight w:val="cyan"/>
          </w:rPr>
          <w:tab/>
        </w:r>
        <w:r w:rsidRPr="009E0422">
          <w:rPr>
            <w:color w:val="808080"/>
            <w:highlight w:val="cyan"/>
          </w:rPr>
          <w:delText>-- Up to 11 bits of CSI part 2 bits. Corresponds to L1 parameter 'betaOffset-CSI-part-2-Index-1' (see 38.213, section 9.3)</w:delText>
        </w:r>
      </w:del>
    </w:p>
    <w:p w14:paraId="618A6D7F" w14:textId="3BBD4D36" w:rsidR="00080B9C" w:rsidRPr="009E0422" w:rsidRDefault="00080B9C" w:rsidP="00CE00FD">
      <w:pPr>
        <w:pStyle w:val="PL"/>
        <w:rPr>
          <w:del w:id="9269" w:author="Rapporteur" w:date="2018-01-31T17:50:00Z"/>
          <w:color w:val="808080"/>
          <w:highlight w:val="cyan"/>
        </w:rPr>
      </w:pPr>
      <w:del w:id="9270" w:author="Rapporteur" w:date="2018-01-31T17:50:00Z">
        <w:r w:rsidRPr="009E0422">
          <w:rPr>
            <w:highlight w:val="cyan"/>
          </w:rPr>
          <w:tab/>
        </w:r>
        <w:r w:rsidRPr="009E0422">
          <w:rPr>
            <w:color w:val="808080"/>
            <w:highlight w:val="cyan"/>
          </w:rPr>
          <w:delText>-- When the field is absent the UE applies the value 13</w:delText>
        </w:r>
      </w:del>
    </w:p>
    <w:p w14:paraId="1BF4B4B6" w14:textId="02E87A1D" w:rsidR="00867902" w:rsidRPr="009E0422" w:rsidRDefault="00867902" w:rsidP="00CE00FD">
      <w:pPr>
        <w:pStyle w:val="PL"/>
        <w:rPr>
          <w:del w:id="9271" w:author="Rapporteur" w:date="2018-01-31T17:50:00Z"/>
          <w:color w:val="808080"/>
          <w:highlight w:val="cyan"/>
        </w:rPr>
      </w:pPr>
      <w:del w:id="9272" w:author="Rapporteur" w:date="2018-01-31T17:50:00Z">
        <w:r w:rsidRPr="009E0422">
          <w:rPr>
            <w:highlight w:val="cyan"/>
          </w:rPr>
          <w:tab/>
        </w:r>
        <w:r w:rsidRPr="009E0422" w:rsidDel="00B86B20">
          <w:rPr>
            <w:highlight w:val="cyan"/>
          </w:rPr>
          <w:delText>betaOffset</w:delText>
        </w:r>
        <w:r w:rsidR="00E13A78" w:rsidRPr="009E0422" w:rsidDel="00B86B20">
          <w:rPr>
            <w:color w:val="808080"/>
            <w:highlight w:val="cyan"/>
          </w:rPr>
          <w:delText>CSI</w:delText>
        </w:r>
      </w:del>
      <w:del w:id="9273" w:author="Rapporteur" w:date="2018-01-30T16:26:00Z">
        <w:r w:rsidR="00E13A78" w:rsidRPr="009E0422" w:rsidDel="00C10ABD">
          <w:rPr>
            <w:color w:val="808080"/>
            <w:highlight w:val="cyan"/>
          </w:rPr>
          <w:delText>p</w:delText>
        </w:r>
      </w:del>
      <w:del w:id="9274" w:author="Rapporteur" w:date="2018-01-31T17:50:00Z">
        <w:r w:rsidR="00E13A78" w:rsidRPr="009E0422" w:rsidDel="00B86B20">
          <w:rPr>
            <w:color w:val="808080"/>
            <w:highlight w:val="cyan"/>
          </w:rPr>
          <w:delText>art2</w:delText>
        </w:r>
        <w:r w:rsidRPr="009E0422">
          <w:rPr>
            <w:highlight w:val="cyan"/>
          </w:rPr>
          <w:delText>-Index1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Need </w:delText>
        </w:r>
        <w:r w:rsidRPr="009E0422" w:rsidDel="00B86B20">
          <w:rPr>
            <w:color w:val="808080"/>
            <w:highlight w:val="cyan"/>
          </w:rPr>
          <w:delText>M</w:delText>
        </w:r>
      </w:del>
      <w:ins w:id="9275" w:author="merged r1" w:date="2018-01-18T13:12:00Z">
        <w:del w:id="9276" w:author="Rapporteur" w:date="2018-01-30T16:27:00Z">
          <w:r w:rsidR="003878BD" w:rsidRPr="009E0422" w:rsidDel="00C10ABD">
            <w:rPr>
              <w:color w:val="808080"/>
              <w:highlight w:val="cyan"/>
            </w:rPr>
            <w:delText>S</w:delText>
          </w:r>
        </w:del>
      </w:ins>
    </w:p>
    <w:p w14:paraId="7DFB29D9" w14:textId="697DC0CE" w:rsidR="00080B9C" w:rsidRPr="009E0422" w:rsidRDefault="00080B9C" w:rsidP="00CE00FD">
      <w:pPr>
        <w:pStyle w:val="PL"/>
        <w:rPr>
          <w:del w:id="9277" w:author="Rapporteur" w:date="2018-01-31T17:50:00Z"/>
          <w:color w:val="808080"/>
          <w:highlight w:val="cyan"/>
        </w:rPr>
      </w:pPr>
      <w:del w:id="9278" w:author="Rapporteur" w:date="2018-01-31T17:50:00Z">
        <w:r w:rsidRPr="009E0422">
          <w:rPr>
            <w:highlight w:val="cyan"/>
          </w:rPr>
          <w:tab/>
        </w:r>
        <w:r w:rsidRPr="009E0422">
          <w:rPr>
            <w:color w:val="808080"/>
            <w:highlight w:val="cyan"/>
          </w:rPr>
          <w:delText>-- Above 11 bits of CSI part 2 bits. Corresponds to L1 parameter 'betaOffset-CSI-part-2-Index-2' (see 38.213, section 9.3)</w:delText>
        </w:r>
      </w:del>
    </w:p>
    <w:p w14:paraId="6906A63C" w14:textId="729707FE" w:rsidR="00080B9C" w:rsidRPr="009E0422" w:rsidRDefault="00080B9C" w:rsidP="00CE00FD">
      <w:pPr>
        <w:pStyle w:val="PL"/>
        <w:rPr>
          <w:del w:id="9279" w:author="Rapporteur" w:date="2018-01-31T17:50:00Z"/>
          <w:color w:val="808080"/>
          <w:highlight w:val="cyan"/>
        </w:rPr>
      </w:pPr>
      <w:del w:id="9280" w:author="Rapporteur" w:date="2018-01-31T17:50:00Z">
        <w:r w:rsidRPr="009E0422">
          <w:rPr>
            <w:highlight w:val="cyan"/>
          </w:rPr>
          <w:tab/>
        </w:r>
        <w:r w:rsidRPr="009E0422">
          <w:rPr>
            <w:color w:val="808080"/>
            <w:highlight w:val="cyan"/>
          </w:rPr>
          <w:delText>-- When the field is absent the UE applies the value 13</w:delText>
        </w:r>
      </w:del>
    </w:p>
    <w:p w14:paraId="704CFFF3" w14:textId="419F9A3E" w:rsidR="00867902" w:rsidRPr="009E0422" w:rsidRDefault="00867902" w:rsidP="00CE00FD">
      <w:pPr>
        <w:pStyle w:val="PL"/>
        <w:rPr>
          <w:del w:id="9281" w:author="Rapporteur" w:date="2018-01-31T17:50:00Z"/>
          <w:color w:val="808080"/>
          <w:highlight w:val="cyan"/>
        </w:rPr>
      </w:pPr>
      <w:del w:id="9282" w:author="Rapporteur" w:date="2018-01-31T17:50:00Z">
        <w:r w:rsidRPr="009E0422">
          <w:rPr>
            <w:highlight w:val="cyan"/>
          </w:rPr>
          <w:tab/>
        </w:r>
        <w:r w:rsidRPr="009E0422" w:rsidDel="00B86B20">
          <w:rPr>
            <w:highlight w:val="cyan"/>
          </w:rPr>
          <w:delText>betaOffset</w:delText>
        </w:r>
        <w:r w:rsidR="00E13A78" w:rsidRPr="009E0422" w:rsidDel="00B86B20">
          <w:rPr>
            <w:color w:val="808080"/>
            <w:highlight w:val="cyan"/>
          </w:rPr>
          <w:delText>CSI</w:delText>
        </w:r>
      </w:del>
      <w:del w:id="9283" w:author="Rapporteur" w:date="2018-01-30T16:27:00Z">
        <w:r w:rsidR="00E13A78" w:rsidRPr="009E0422" w:rsidDel="00C10ABD">
          <w:rPr>
            <w:color w:val="808080"/>
            <w:highlight w:val="cyan"/>
          </w:rPr>
          <w:delText>p</w:delText>
        </w:r>
      </w:del>
      <w:del w:id="9284" w:author="Rapporteur" w:date="2018-01-31T17:50:00Z">
        <w:r w:rsidR="00E13A78" w:rsidRPr="009E0422" w:rsidDel="00B86B20">
          <w:rPr>
            <w:color w:val="808080"/>
            <w:highlight w:val="cyan"/>
          </w:rPr>
          <w:delText>art2</w:delText>
        </w:r>
        <w:r w:rsidRPr="009E0422">
          <w:rPr>
            <w:highlight w:val="cyan"/>
          </w:rPr>
          <w:delText>-Index</w:delText>
        </w:r>
        <w:r w:rsidR="00E13A78" w:rsidRPr="009E0422">
          <w:rPr>
            <w:highlight w:val="cyan"/>
          </w:rPr>
          <w:delText>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M</w:delText>
        </w:r>
      </w:del>
      <w:ins w:id="9285" w:author="merged r1" w:date="2018-01-18T13:12:00Z">
        <w:del w:id="9286" w:author="Rapporteur" w:date="2018-01-30T16:27:00Z">
          <w:r w:rsidR="003878BD" w:rsidRPr="009E0422" w:rsidDel="00C10ABD">
            <w:rPr>
              <w:color w:val="808080"/>
              <w:highlight w:val="cyan"/>
            </w:rPr>
            <w:delText>S</w:delText>
          </w:r>
        </w:del>
      </w:ins>
    </w:p>
    <w:p w14:paraId="0A3576D9" w14:textId="22ED0C06" w:rsidR="00FC7D02" w:rsidRPr="009E0422" w:rsidRDefault="00FC7D02" w:rsidP="00CE00FD">
      <w:pPr>
        <w:pStyle w:val="PL"/>
        <w:rPr>
          <w:del w:id="9287" w:author="Rapporteur" w:date="2018-01-31T17:50:00Z"/>
          <w:highlight w:val="cyan"/>
        </w:rPr>
      </w:pPr>
      <w:del w:id="9288" w:author="Rapporteur" w:date="2018-01-31T17:50:00Z">
        <w:r w:rsidRPr="009E0422">
          <w:rPr>
            <w:highlight w:val="cyan"/>
          </w:rPr>
          <w:delText>}</w:delText>
        </w:r>
      </w:del>
      <w:commentRangeEnd w:id="9219"/>
      <w:r w:rsidR="00B86B20" w:rsidRPr="009E0422">
        <w:rPr>
          <w:rStyle w:val="CommentReference"/>
          <w:rFonts w:ascii="Times New Roman" w:hAnsi="Times New Roman"/>
          <w:noProof w:val="0"/>
          <w:highlight w:val="cyan"/>
          <w:lang w:eastAsia="en-US"/>
        </w:rPr>
        <w:commentReference w:id="9219"/>
      </w:r>
    </w:p>
    <w:p w14:paraId="039A78A5" w14:textId="7AF3114D" w:rsidR="00450E36" w:rsidRPr="009E0422" w:rsidRDefault="00450E36" w:rsidP="00CE00FD">
      <w:pPr>
        <w:pStyle w:val="PL"/>
        <w:rPr>
          <w:del w:id="9289" w:author="Rapporteur" w:date="2018-01-31T17:50:00Z"/>
          <w:highlight w:val="cyan"/>
        </w:rPr>
      </w:pPr>
    </w:p>
    <w:p w14:paraId="1E0711D8" w14:textId="45AD4A65" w:rsidR="00A37003" w:rsidRPr="009E0422" w:rsidRDefault="00A37003" w:rsidP="00CE00FD">
      <w:pPr>
        <w:pStyle w:val="PL"/>
        <w:rPr>
          <w:del w:id="9290" w:author="Rapporteur" w:date="2018-01-31T15:35:00Z"/>
          <w:highlight w:val="cyan"/>
        </w:rPr>
      </w:pPr>
      <w:commentRangeStart w:id="9291"/>
      <w:del w:id="9292" w:author="Rapporteur" w:date="2018-01-31T15:35:00Z">
        <w:r w:rsidRPr="009E0422">
          <w:rPr>
            <w:highlight w:val="cyan"/>
          </w:rPr>
          <w:delText>PUSCH</w:delText>
        </w:r>
      </w:del>
      <w:commentRangeEnd w:id="9291"/>
      <w:r w:rsidR="003C4051" w:rsidRPr="009E0422">
        <w:rPr>
          <w:rStyle w:val="CommentReference"/>
          <w:rFonts w:ascii="Times New Roman" w:hAnsi="Times New Roman"/>
          <w:noProof w:val="0"/>
          <w:highlight w:val="cyan"/>
          <w:lang w:eastAsia="en-US"/>
        </w:rPr>
        <w:commentReference w:id="9291"/>
      </w:r>
      <w:del w:id="9293" w:author="Rapporteur" w:date="2018-01-31T15:35:00Z">
        <w:r w:rsidRPr="009E0422">
          <w:rPr>
            <w:highlight w:val="cyan"/>
          </w:rPr>
          <w:delText xml:space="preserve">-PowerControl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43E94B33" w14:textId="1502A3BF" w:rsidR="002A76EE" w:rsidRPr="009E0422" w:rsidRDefault="002A76EE" w:rsidP="00CE00FD">
      <w:pPr>
        <w:pStyle w:val="PL"/>
        <w:rPr>
          <w:del w:id="9294" w:author="Rapporteur" w:date="2018-01-31T15:35:00Z"/>
          <w:color w:val="808080"/>
          <w:highlight w:val="cyan"/>
        </w:rPr>
      </w:pPr>
      <w:del w:id="9295" w:author="Rapporteur" w:date="2018-01-31T15:35:00Z">
        <w:r w:rsidRPr="009E0422">
          <w:rPr>
            <w:highlight w:val="cyan"/>
          </w:rPr>
          <w:tab/>
        </w:r>
        <w:r w:rsidRPr="009E0422">
          <w:rPr>
            <w:color w:val="808080"/>
            <w:highlight w:val="cyan"/>
          </w:rPr>
          <w:delText>-- RNTI used for PUSCH TPC</w:delText>
        </w:r>
        <w:r w:rsidR="009F5194" w:rsidRPr="009E0422">
          <w:rPr>
            <w:color w:val="808080"/>
            <w:highlight w:val="cyan"/>
          </w:rPr>
          <w:delText xml:space="preserve">. </w:delText>
        </w:r>
        <w:r w:rsidRPr="009E0422">
          <w:rPr>
            <w:color w:val="808080"/>
            <w:highlight w:val="cyan"/>
          </w:rPr>
          <w:delText>Corresponds to L1 parameter 'TPC-PUSCH-RNTI' (see 38.213, section 10)</w:delText>
        </w:r>
      </w:del>
    </w:p>
    <w:p w14:paraId="53CE1AEA" w14:textId="28D71FB1" w:rsidR="009F5194" w:rsidRPr="009E0422" w:rsidRDefault="009F5194" w:rsidP="00CE00FD">
      <w:pPr>
        <w:pStyle w:val="PL"/>
        <w:rPr>
          <w:del w:id="9296" w:author="Rapporteur" w:date="2018-01-31T15:35:00Z"/>
          <w:color w:val="808080"/>
          <w:highlight w:val="cyan"/>
        </w:rPr>
      </w:pPr>
      <w:del w:id="9297" w:author="Rapporteur" w:date="2018-01-31T15:35:00Z">
        <w:r w:rsidRPr="009E0422">
          <w:rPr>
            <w:highlight w:val="cyan"/>
          </w:rPr>
          <w:tab/>
        </w:r>
        <w:r w:rsidRPr="009E0422">
          <w:rPr>
            <w:color w:val="808080"/>
            <w:highlight w:val="cyan"/>
          </w:rPr>
          <w:delText>-- FFS: RAN1 models different RNTIs (on PDCCH) as different Search Spaces. Do the same here? Group e.g. with monitoring periodicity</w:delText>
        </w:r>
      </w:del>
    </w:p>
    <w:p w14:paraId="24EB5E0C" w14:textId="7686F37E" w:rsidR="009F5194" w:rsidRPr="009E0422" w:rsidRDefault="009F5194" w:rsidP="00CE00FD">
      <w:pPr>
        <w:pStyle w:val="PL"/>
        <w:rPr>
          <w:del w:id="9298" w:author="Rapporteur" w:date="2018-01-31T15:35:00Z"/>
          <w:color w:val="808080"/>
          <w:highlight w:val="cyan"/>
        </w:rPr>
      </w:pPr>
      <w:del w:id="9299" w:author="Rapporteur" w:date="2018-01-31T15:35:00Z">
        <w:r w:rsidRPr="009E0422">
          <w:rPr>
            <w:highlight w:val="cyan"/>
          </w:rPr>
          <w:tab/>
        </w:r>
        <w:r w:rsidRPr="009E0422">
          <w:rPr>
            <w:color w:val="808080"/>
            <w:highlight w:val="cyan"/>
          </w:rPr>
          <w:delText>-- and other PDCCH parameters (if any)</w:delText>
        </w:r>
      </w:del>
    </w:p>
    <w:p w14:paraId="67F6CAB4" w14:textId="296D67A9" w:rsidR="002A76EE" w:rsidRPr="009E0422" w:rsidRDefault="002A76EE" w:rsidP="00CE00FD">
      <w:pPr>
        <w:pStyle w:val="PL"/>
        <w:rPr>
          <w:del w:id="9300" w:author="Rapporteur" w:date="2018-01-31T15:35:00Z"/>
          <w:highlight w:val="cyan"/>
        </w:rPr>
      </w:pPr>
      <w:del w:id="9301" w:author="Rapporteur" w:date="2018-01-31T15:35:00Z">
        <w:r w:rsidRPr="009E0422">
          <w:rPr>
            <w:highlight w:val="cyan"/>
          </w:rPr>
          <w:tab/>
          <w:delText>tpc-PUSCH-RNTI</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90E79" w:rsidRPr="009E0422">
          <w:rPr>
            <w:highlight w:val="cyan"/>
          </w:rPr>
          <w:tab/>
        </w:r>
        <w:r w:rsidR="00727A45" w:rsidRPr="009E0422">
          <w:rPr>
            <w:highlight w:val="cyan"/>
          </w:rPr>
          <w:delText>RNTI-Value</w:delText>
        </w:r>
        <w:r w:rsidR="00727A45" w:rsidRPr="009E0422">
          <w:rPr>
            <w:highlight w:val="cyan"/>
          </w:rPr>
          <w:tab/>
        </w:r>
        <w:r w:rsidR="00727A45" w:rsidRPr="009E0422">
          <w:rPr>
            <w:highlight w:val="cyan"/>
          </w:rPr>
          <w:tab/>
        </w:r>
        <w:r w:rsidR="00727A45"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39F9C249" w14:textId="652E874C" w:rsidR="002A76EE" w:rsidRPr="009E0422" w:rsidRDefault="002A76EE" w:rsidP="00CE00FD">
      <w:pPr>
        <w:pStyle w:val="PL"/>
        <w:rPr>
          <w:del w:id="9302" w:author="Rapporteur" w:date="2018-01-31T15:35:00Z"/>
          <w:highlight w:val="cyan"/>
        </w:rPr>
      </w:pPr>
    </w:p>
    <w:p w14:paraId="048491D0" w14:textId="1468E4B2" w:rsidR="00E6172A" w:rsidRPr="009E0422" w:rsidRDefault="00E6172A" w:rsidP="00CE00FD">
      <w:pPr>
        <w:pStyle w:val="PL"/>
        <w:rPr>
          <w:del w:id="9303" w:author="Rapporteur" w:date="2018-01-31T15:35:00Z"/>
          <w:color w:val="808080"/>
          <w:highlight w:val="cyan"/>
        </w:rPr>
      </w:pPr>
      <w:del w:id="9304" w:author="Rapporteur" w:date="2018-01-31T15:35:00Z">
        <w:r w:rsidRPr="009E0422">
          <w:rPr>
            <w:highlight w:val="cyan"/>
          </w:rPr>
          <w:tab/>
        </w:r>
        <w:r w:rsidRPr="009E0422">
          <w:rPr>
            <w:color w:val="808080"/>
            <w:highlight w:val="cyan"/>
          </w:rPr>
          <w:delText xml:space="preserve">-- If enabled, UE applies TPC commands via accumulation. If not enabled, UE applies the TPC command without accumulation </w:delText>
        </w:r>
      </w:del>
    </w:p>
    <w:p w14:paraId="6CDA8E82" w14:textId="0BCBE3B3" w:rsidR="00E6172A" w:rsidRPr="009E0422" w:rsidRDefault="00E6172A" w:rsidP="00CE00FD">
      <w:pPr>
        <w:pStyle w:val="PL"/>
        <w:rPr>
          <w:del w:id="9305" w:author="Rapporteur" w:date="2018-01-31T15:35:00Z"/>
          <w:color w:val="808080"/>
          <w:highlight w:val="cyan"/>
        </w:rPr>
      </w:pPr>
      <w:del w:id="9306" w:author="Rapporteur" w:date="2018-01-31T15:35:00Z">
        <w:r w:rsidRPr="009E0422">
          <w:rPr>
            <w:highlight w:val="cyan"/>
          </w:rPr>
          <w:tab/>
        </w:r>
        <w:r w:rsidRPr="009E0422">
          <w:rPr>
            <w:color w:val="808080"/>
            <w:highlight w:val="cyan"/>
          </w:rPr>
          <w:delText>-- Corresponds to L1 parameter 'Accumulation-enabled' (see 38.213, section 7.1)</w:delText>
        </w:r>
      </w:del>
    </w:p>
    <w:p w14:paraId="787FA99E" w14:textId="594003E7" w:rsidR="002A76EE" w:rsidRPr="009E0422" w:rsidRDefault="002A76EE" w:rsidP="00CE00FD">
      <w:pPr>
        <w:pStyle w:val="PL"/>
        <w:rPr>
          <w:del w:id="9307" w:author="Rapporteur" w:date="2018-01-31T15:35:00Z"/>
          <w:color w:val="808080"/>
          <w:highlight w:val="cyan"/>
        </w:rPr>
      </w:pPr>
      <w:del w:id="9308" w:author="Rapporteur" w:date="2018-01-31T15:35:00Z">
        <w:r w:rsidRPr="009E0422">
          <w:rPr>
            <w:highlight w:val="cyan"/>
          </w:rPr>
          <w:tab/>
        </w:r>
        <w:r w:rsidRPr="009E0422" w:rsidDel="003C4051">
          <w:rPr>
            <w:highlight w:val="cyan"/>
          </w:rPr>
          <w:delText>tpcAccumulation</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90E79" w:rsidRPr="009E0422">
          <w:rPr>
            <w:highlight w:val="cyan"/>
          </w:rPr>
          <w:tab/>
        </w:r>
        <w:r w:rsidRPr="009E0422">
          <w:rPr>
            <w:color w:val="993366"/>
            <w:highlight w:val="cyan"/>
          </w:rPr>
          <w:delText>ENUMERATED</w:delText>
        </w:r>
        <w:r w:rsidRPr="009E0422">
          <w:rPr>
            <w:highlight w:val="cyan"/>
          </w:rPr>
          <w:delText xml:space="preserve"> { enabled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r w:rsidRPr="009E0422">
          <w:rPr>
            <w:highlight w:val="cyan"/>
          </w:rPr>
          <w:tab/>
        </w:r>
        <w:r w:rsidRPr="009E0422">
          <w:rPr>
            <w:color w:val="808080"/>
            <w:highlight w:val="cyan"/>
          </w:rPr>
          <w:delText>-- Need R</w:delText>
        </w:r>
      </w:del>
      <w:ins w:id="9309" w:author="merged r1" w:date="2018-01-18T13:12:00Z">
        <w:del w:id="9310" w:author="Rapporteur" w:date="2018-01-31T15:35:00Z">
          <w:r w:rsidR="00E36F57" w:rsidRPr="009E0422">
            <w:rPr>
              <w:color w:val="808080"/>
              <w:highlight w:val="cyan"/>
            </w:rPr>
            <w:delText>S</w:delText>
          </w:r>
        </w:del>
      </w:ins>
    </w:p>
    <w:p w14:paraId="52730296" w14:textId="07E2AD2E" w:rsidR="00A37003" w:rsidRPr="009E0422" w:rsidRDefault="00A37003" w:rsidP="00CE00FD">
      <w:pPr>
        <w:pStyle w:val="PL"/>
        <w:rPr>
          <w:del w:id="9311" w:author="Rapporteur" w:date="2018-01-31T15:35:00Z"/>
          <w:highlight w:val="cyan"/>
        </w:rPr>
      </w:pPr>
    </w:p>
    <w:p w14:paraId="1B10B78A" w14:textId="7A85CCCD" w:rsidR="00204698" w:rsidRPr="009E0422" w:rsidRDefault="00204698" w:rsidP="00CE00FD">
      <w:pPr>
        <w:pStyle w:val="PL"/>
        <w:rPr>
          <w:del w:id="9312" w:author="Rapporteur" w:date="2018-01-31T15:35:00Z"/>
          <w:color w:val="808080"/>
          <w:highlight w:val="cyan"/>
        </w:rPr>
      </w:pPr>
      <w:del w:id="9313" w:author="Rapporteur" w:date="2018-01-31T15:35:00Z">
        <w:r w:rsidRPr="009E0422">
          <w:rPr>
            <w:highlight w:val="cyan"/>
          </w:rPr>
          <w:tab/>
        </w:r>
        <w:r w:rsidRPr="009E0422">
          <w:rPr>
            <w:color w:val="808080"/>
            <w:highlight w:val="cyan"/>
          </w:rPr>
          <w:delText>-- Dedicated alpha value for msg3 PUSCH. Corresponds to L1 parameter 'alpha-ue-pusch-msg3' (see 38.213, section 7.1)</w:delText>
        </w:r>
      </w:del>
    </w:p>
    <w:p w14:paraId="6B5DE872" w14:textId="27007270" w:rsidR="00204698" w:rsidRPr="009E0422" w:rsidRDefault="00204698" w:rsidP="00CE00FD">
      <w:pPr>
        <w:pStyle w:val="PL"/>
        <w:rPr>
          <w:del w:id="9314" w:author="Rapporteur" w:date="2018-01-31T15:35:00Z"/>
          <w:color w:val="808080"/>
          <w:highlight w:val="cyan"/>
        </w:rPr>
      </w:pPr>
      <w:del w:id="9315" w:author="Rapporteur" w:date="2018-01-31T15:35:00Z">
        <w:r w:rsidRPr="009E0422">
          <w:rPr>
            <w:highlight w:val="cyan"/>
          </w:rPr>
          <w:tab/>
        </w:r>
        <w:r w:rsidRPr="009E0422">
          <w:rPr>
            <w:color w:val="808080"/>
            <w:highlight w:val="cyan"/>
          </w:rPr>
          <w:delText>-- When the field is absent the UE applies the value 1.</w:delText>
        </w:r>
      </w:del>
    </w:p>
    <w:p w14:paraId="223F4A16" w14:textId="124276EE" w:rsidR="00204698" w:rsidRPr="009E0422" w:rsidRDefault="00290E79" w:rsidP="00CE00FD">
      <w:pPr>
        <w:pStyle w:val="PL"/>
        <w:rPr>
          <w:del w:id="9316" w:author="Rapporteur" w:date="2018-01-31T15:35:00Z"/>
          <w:highlight w:val="cyan"/>
        </w:rPr>
      </w:pPr>
      <w:del w:id="9317" w:author="Rapporteur" w:date="2018-01-31T15:35:00Z">
        <w:r w:rsidRPr="009E0422">
          <w:rPr>
            <w:highlight w:val="cyan"/>
          </w:rPr>
          <w:tab/>
          <w:delText>msg3-Alpha</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04698" w:rsidRPr="009E0422">
          <w:rPr>
            <w:highlight w:val="cyan"/>
          </w:rPr>
          <w:delText>Alpha</w:delText>
        </w:r>
        <w:r w:rsidR="00204698"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04698" w:rsidRPr="009E0422">
          <w:rPr>
            <w:highlight w:val="cyan"/>
          </w:rPr>
          <w:tab/>
        </w:r>
        <w:r w:rsidR="00204698" w:rsidRPr="009E0422">
          <w:rPr>
            <w:color w:val="993366"/>
            <w:highlight w:val="cyan"/>
          </w:rPr>
          <w:delText>OPTIONAL</w:delText>
        </w:r>
        <w:r w:rsidR="00204698" w:rsidRPr="009E0422">
          <w:rPr>
            <w:highlight w:val="cyan"/>
          </w:rPr>
          <w:delText>,</w:delText>
        </w:r>
      </w:del>
      <w:ins w:id="9318" w:author="merged r1" w:date="2018-01-18T13:12:00Z">
        <w:del w:id="9319" w:author="Rapporteur" w:date="2018-01-31T15:35:00Z">
          <w:r w:rsidR="00E36F57" w:rsidRPr="009E0422">
            <w:rPr>
              <w:highlight w:val="cyan"/>
            </w:rPr>
            <w:delText xml:space="preserve"> </w:delText>
          </w:r>
          <w:r w:rsidR="00E36F57" w:rsidRPr="009E0422">
            <w:rPr>
              <w:highlight w:val="cyan"/>
            </w:rPr>
            <w:tab/>
          </w:r>
          <w:r w:rsidR="00E36F57" w:rsidRPr="009E0422">
            <w:rPr>
              <w:color w:val="808080"/>
              <w:highlight w:val="cyan"/>
            </w:rPr>
            <w:delText xml:space="preserve">-- Need </w:delText>
          </w:r>
        </w:del>
        <w:del w:id="9320" w:author="Rapporteur" w:date="2018-01-30T16:29:00Z">
          <w:r w:rsidR="00E36F57" w:rsidRPr="009E0422" w:rsidDel="006235A1">
            <w:rPr>
              <w:color w:val="808080"/>
              <w:highlight w:val="cyan"/>
            </w:rPr>
            <w:delText>S</w:delText>
          </w:r>
        </w:del>
      </w:ins>
    </w:p>
    <w:p w14:paraId="5DB03FD4" w14:textId="1AD931F9" w:rsidR="00204698" w:rsidRPr="009E0422" w:rsidRDefault="00204698" w:rsidP="00CE00FD">
      <w:pPr>
        <w:pStyle w:val="PL"/>
        <w:rPr>
          <w:del w:id="9321" w:author="Rapporteur" w:date="2018-01-31T15:35:00Z"/>
          <w:highlight w:val="cyan"/>
        </w:rPr>
      </w:pPr>
    </w:p>
    <w:p w14:paraId="31E53FB8" w14:textId="3DA50E37" w:rsidR="001C57DD" w:rsidRPr="009E0422" w:rsidRDefault="001C57DD" w:rsidP="00CE00FD">
      <w:pPr>
        <w:pStyle w:val="PL"/>
        <w:rPr>
          <w:del w:id="9322" w:author="Rapporteur" w:date="2018-01-31T15:35:00Z"/>
          <w:color w:val="808080"/>
          <w:highlight w:val="cyan"/>
        </w:rPr>
      </w:pPr>
      <w:del w:id="9323" w:author="Rapporteur" w:date="2018-01-31T15:35:00Z">
        <w:r w:rsidRPr="009E0422">
          <w:rPr>
            <w:highlight w:val="cyan"/>
          </w:rPr>
          <w:tab/>
        </w:r>
        <w:r w:rsidRPr="009E0422">
          <w:rPr>
            <w:color w:val="808080"/>
            <w:highlight w:val="cyan"/>
          </w:rPr>
          <w:delText>-- P0 value for UL grant-free/SPS based PUSCH</w:delText>
        </w:r>
        <w:r w:rsidR="006A05FB" w:rsidRPr="009E0422">
          <w:rPr>
            <w:color w:val="808080"/>
            <w:highlight w:val="cyan"/>
          </w:rPr>
          <w:delText>. Value in dB</w:delText>
        </w:r>
        <w:r w:rsidR="00F711F6" w:rsidRPr="009E0422">
          <w:rPr>
            <w:color w:val="808080"/>
            <w:highlight w:val="cyan"/>
          </w:rPr>
          <w:delText>m</w:delText>
        </w:r>
        <w:r w:rsidR="006A05FB" w:rsidRPr="009E0422">
          <w:rPr>
            <w:color w:val="808080"/>
            <w:highlight w:val="cyan"/>
          </w:rPr>
          <w:delText>. Only even values (step size 2) allowed.</w:delText>
        </w:r>
      </w:del>
    </w:p>
    <w:p w14:paraId="32CE2AEE" w14:textId="1F322DD7" w:rsidR="001C57DD" w:rsidRPr="009E0422" w:rsidRDefault="001C57DD" w:rsidP="00CE00FD">
      <w:pPr>
        <w:pStyle w:val="PL"/>
        <w:rPr>
          <w:del w:id="9324" w:author="Rapporteur" w:date="2018-01-31T15:35:00Z"/>
          <w:color w:val="808080"/>
          <w:highlight w:val="cyan"/>
        </w:rPr>
      </w:pPr>
      <w:del w:id="9325" w:author="Rapporteur" w:date="2018-01-31T15:35:00Z">
        <w:r w:rsidRPr="009E0422">
          <w:rPr>
            <w:highlight w:val="cyan"/>
          </w:rPr>
          <w:tab/>
        </w:r>
        <w:r w:rsidRPr="009E0422">
          <w:rPr>
            <w:color w:val="808080"/>
            <w:highlight w:val="cyan"/>
          </w:rPr>
          <w:delText>-- Corresponds to L1 parameter 'p0-nominal-pusch-withoutgrant' (see 38.213, section 7.1)</w:delText>
        </w:r>
      </w:del>
    </w:p>
    <w:p w14:paraId="752406D3" w14:textId="0228CD51" w:rsidR="001C57DD" w:rsidRPr="009E0422" w:rsidRDefault="001C57DD" w:rsidP="00CE00FD">
      <w:pPr>
        <w:pStyle w:val="PL"/>
        <w:rPr>
          <w:del w:id="9326" w:author="Rapporteur" w:date="2018-01-31T15:35:00Z"/>
          <w:highlight w:val="cyan"/>
        </w:rPr>
      </w:pPr>
      <w:del w:id="9327" w:author="Rapporteur" w:date="2018-01-31T15:35:00Z">
        <w:r w:rsidRPr="009E0422">
          <w:rPr>
            <w:highlight w:val="cyan"/>
          </w:rPr>
          <w:tab/>
          <w:delText>p0-NominalWithoutGrant</w:delText>
        </w:r>
        <w:r w:rsidRPr="009E0422">
          <w:rPr>
            <w:highlight w:val="cyan"/>
          </w:rPr>
          <w:tab/>
        </w:r>
        <w:r w:rsidRPr="009E0422">
          <w:rPr>
            <w:highlight w:val="cyan"/>
          </w:rPr>
          <w:tab/>
        </w:r>
        <w:r w:rsidRPr="009E0422">
          <w:rPr>
            <w:highlight w:val="cyan"/>
          </w:rPr>
          <w:tab/>
        </w:r>
        <w:r w:rsidR="00290E79" w:rsidRPr="009E0422">
          <w:rPr>
            <w:highlight w:val="cyan"/>
          </w:rPr>
          <w:tab/>
        </w:r>
        <w:r w:rsidR="006A05FB" w:rsidRPr="009E0422">
          <w:rPr>
            <w:highlight w:val="cyan"/>
          </w:rPr>
          <w:tab/>
        </w:r>
        <w:r w:rsidR="006A05FB" w:rsidRPr="009E0422">
          <w:rPr>
            <w:highlight w:val="cyan"/>
          </w:rPr>
          <w:tab/>
        </w:r>
        <w:r w:rsidR="006A05FB" w:rsidRPr="009E0422">
          <w:rPr>
            <w:color w:val="993366"/>
            <w:highlight w:val="cyan"/>
          </w:rPr>
          <w:delText>INTEGER</w:delText>
        </w:r>
        <w:r w:rsidR="006A05FB" w:rsidRPr="009E0422">
          <w:rPr>
            <w:highlight w:val="cyan"/>
          </w:rPr>
          <w:delText xml:space="preserve"> (-202..</w:delText>
        </w:r>
        <w:r w:rsidRPr="009E0422">
          <w:rPr>
            <w:highlight w:val="cyan"/>
          </w:rPr>
          <w:delText>24</w:delText>
        </w:r>
        <w:r w:rsidR="006A05FB" w:rsidRPr="009E0422">
          <w:rPr>
            <w:highlight w:val="cyan"/>
          </w:rPr>
          <w:delText>)</w:delText>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Pr="009E0422">
          <w:rPr>
            <w:color w:val="993366"/>
            <w:highlight w:val="cyan"/>
          </w:rPr>
          <w:delText>OPTIONAL</w:delText>
        </w:r>
        <w:r w:rsidRPr="009E0422">
          <w:rPr>
            <w:highlight w:val="cyan"/>
          </w:rPr>
          <w:delText>,</w:delText>
        </w:r>
      </w:del>
    </w:p>
    <w:p w14:paraId="381B627F" w14:textId="72594DBA" w:rsidR="001800E9" w:rsidRPr="009E0422" w:rsidRDefault="001800E9" w:rsidP="00CE00FD">
      <w:pPr>
        <w:pStyle w:val="PL"/>
        <w:rPr>
          <w:del w:id="9328" w:author="Rapporteur" w:date="2018-01-31T15:35:00Z"/>
          <w:highlight w:val="cyan"/>
        </w:rPr>
      </w:pPr>
    </w:p>
    <w:p w14:paraId="1513E078" w14:textId="3050EC6C" w:rsidR="00C776C3" w:rsidRPr="009E0422" w:rsidRDefault="00C776C3" w:rsidP="00CE00FD">
      <w:pPr>
        <w:pStyle w:val="PL"/>
        <w:rPr>
          <w:del w:id="9329" w:author="Rapporteur" w:date="2018-01-31T15:35:00Z"/>
          <w:color w:val="808080"/>
          <w:highlight w:val="cyan"/>
        </w:rPr>
      </w:pPr>
      <w:del w:id="9330" w:author="Rapporteur" w:date="2018-01-31T15:35:00Z">
        <w:r w:rsidRPr="009E0422">
          <w:rPr>
            <w:highlight w:val="cyan"/>
          </w:rPr>
          <w:tab/>
        </w:r>
        <w:r w:rsidRPr="009E0422">
          <w:rPr>
            <w:color w:val="808080"/>
            <w:highlight w:val="cyan"/>
          </w:rPr>
          <w:delText>-- configuration {p0-pusch,alpha} sets for PUSCH (except msg3), i.e., { {p0,alpha,index1}, {p0,alpha,index2},…}.</w:delText>
        </w:r>
      </w:del>
    </w:p>
    <w:p w14:paraId="2A7C1D9F" w14:textId="07A92BD4" w:rsidR="00C776C3" w:rsidRPr="009E0422" w:rsidRDefault="00C776C3" w:rsidP="00CE00FD">
      <w:pPr>
        <w:pStyle w:val="PL"/>
        <w:rPr>
          <w:del w:id="9331" w:author="Rapporteur" w:date="2018-01-31T15:35:00Z"/>
          <w:color w:val="808080"/>
          <w:highlight w:val="cyan"/>
        </w:rPr>
      </w:pPr>
      <w:del w:id="9332" w:author="Rapporteur" w:date="2018-01-31T15:35:00Z">
        <w:r w:rsidRPr="009E0422">
          <w:rPr>
            <w:highlight w:val="cyan"/>
          </w:rPr>
          <w:tab/>
        </w:r>
        <w:r w:rsidRPr="009E0422">
          <w:rPr>
            <w:color w:val="808080"/>
            <w:highlight w:val="cyan"/>
          </w:rPr>
          <w:delText>-- Corresponds to L1 parameter 'p0-push-alpha-setconfig' (see 38,213, section 7.1)</w:delText>
        </w:r>
      </w:del>
    </w:p>
    <w:p w14:paraId="10B4CD38" w14:textId="74960D80" w:rsidR="00C776C3" w:rsidRPr="009E0422" w:rsidRDefault="00C776C3" w:rsidP="00CE00FD">
      <w:pPr>
        <w:pStyle w:val="PL"/>
        <w:rPr>
          <w:del w:id="9333" w:author="Rapporteur" w:date="2018-01-31T15:35:00Z"/>
          <w:highlight w:val="cyan"/>
        </w:rPr>
      </w:pPr>
      <w:del w:id="9334" w:author="Rapporteur" w:date="2018-01-31T15:35:00Z">
        <w:r w:rsidRPr="009E0422">
          <w:rPr>
            <w:highlight w:val="cyan"/>
          </w:rPr>
          <w:tab/>
          <w:delText>p0-AlphaSets</w:delText>
        </w:r>
        <w:r w:rsidRPr="009E0422">
          <w:rPr>
            <w:highlight w:val="cyan"/>
          </w:rPr>
          <w:tab/>
        </w:r>
        <w:r w:rsidRPr="009E0422">
          <w:rPr>
            <w:highlight w:val="cyan"/>
          </w:rPr>
          <w:tab/>
        </w:r>
        <w:r w:rsidRPr="009E0422">
          <w:rPr>
            <w:highlight w:val="cyan"/>
          </w:rPr>
          <w:tab/>
        </w:r>
        <w:r w:rsidRPr="009E0422">
          <w:rPr>
            <w:highlight w:val="cyan"/>
          </w:rPr>
          <w:tab/>
        </w:r>
        <w:r w:rsidR="00290E79"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(1..maxNrofP0-PUSCH-AlphaSets))</w:delText>
        </w:r>
        <w:r w:rsidRPr="009E0422">
          <w:rPr>
            <w:color w:val="993366"/>
            <w:highlight w:val="cyan"/>
          </w:rPr>
          <w:delText xml:space="preserve"> OF</w:delText>
        </w:r>
        <w:r w:rsidRPr="009E0422">
          <w:rPr>
            <w:highlight w:val="cyan"/>
          </w:rPr>
          <w:delText xml:space="preserve"> P0-PUSCH-AlphaSet</w:delText>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69BE9EE6" w14:textId="3B90D772" w:rsidR="00A37003" w:rsidRPr="009E0422" w:rsidRDefault="00A37003" w:rsidP="00CE00FD">
      <w:pPr>
        <w:pStyle w:val="PL"/>
        <w:rPr>
          <w:del w:id="9335" w:author="Rapporteur" w:date="2018-01-31T15:35:00Z"/>
          <w:highlight w:val="cyan"/>
        </w:rPr>
      </w:pPr>
    </w:p>
    <w:p w14:paraId="3AE03F59" w14:textId="7BC50C1B" w:rsidR="00C32A24" w:rsidRPr="009E0422" w:rsidRDefault="00C776C3" w:rsidP="00CE00FD">
      <w:pPr>
        <w:pStyle w:val="PL"/>
        <w:rPr>
          <w:del w:id="9336" w:author="Rapporteur" w:date="2018-01-31T15:35:00Z"/>
          <w:color w:val="808080"/>
          <w:highlight w:val="cyan"/>
        </w:rPr>
      </w:pPr>
      <w:del w:id="9337" w:author="Rapporteur" w:date="2018-01-31T15:35:00Z">
        <w:r w:rsidRPr="009E0422">
          <w:rPr>
            <w:highlight w:val="cyan"/>
          </w:rPr>
          <w:tab/>
        </w:r>
        <w:r w:rsidRPr="009E0422">
          <w:rPr>
            <w:color w:val="808080"/>
            <w:highlight w:val="cyan"/>
          </w:rPr>
          <w:delText xml:space="preserve">-- </w:delText>
        </w:r>
        <w:r w:rsidR="00C32A24" w:rsidRPr="009E0422">
          <w:rPr>
            <w:color w:val="808080"/>
            <w:highlight w:val="cyan"/>
          </w:rPr>
          <w:delText xml:space="preserve">A set of </w:delText>
        </w:r>
        <w:r w:rsidRPr="009E0422" w:rsidDel="003C4051">
          <w:rPr>
            <w:color w:val="808080"/>
            <w:highlight w:val="cyan"/>
          </w:rPr>
          <w:delText>R</w:delText>
        </w:r>
        <w:r w:rsidR="00C32A24" w:rsidRPr="009E0422" w:rsidDel="003C4051">
          <w:rPr>
            <w:color w:val="808080"/>
            <w:highlight w:val="cyan"/>
          </w:rPr>
          <w:delText>efernce</w:delText>
        </w:r>
        <w:r w:rsidR="00C32A24" w:rsidRPr="009E0422">
          <w:rPr>
            <w:color w:val="808080"/>
            <w:highlight w:val="cyan"/>
          </w:rPr>
          <w:delText xml:space="preserve"> </w:delText>
        </w:r>
        <w:r w:rsidRPr="009E0422">
          <w:rPr>
            <w:color w:val="808080"/>
            <w:highlight w:val="cyan"/>
          </w:rPr>
          <w:delText>S</w:delText>
        </w:r>
        <w:r w:rsidR="00C32A24" w:rsidRPr="009E0422">
          <w:rPr>
            <w:color w:val="808080"/>
            <w:highlight w:val="cyan"/>
          </w:rPr>
          <w:delText xml:space="preserve">ignals </w:delText>
        </w:r>
        <w:r w:rsidRPr="009E0422">
          <w:rPr>
            <w:color w:val="808080"/>
            <w:highlight w:val="cyan"/>
          </w:rPr>
          <w:delText xml:space="preserve">(e.g. a CSI-RS config or a SSblock) to be used for PUSCH path loss estimation. </w:delText>
        </w:r>
      </w:del>
    </w:p>
    <w:p w14:paraId="2768E854" w14:textId="770AFC3B" w:rsidR="00C32A24" w:rsidRPr="009E0422" w:rsidRDefault="00C32A24" w:rsidP="00CE00FD">
      <w:pPr>
        <w:pStyle w:val="PL"/>
        <w:rPr>
          <w:del w:id="9338" w:author="Rapporteur" w:date="2018-01-31T15:35:00Z"/>
          <w:color w:val="808080"/>
          <w:highlight w:val="cyan"/>
        </w:rPr>
      </w:pPr>
      <w:del w:id="9339" w:author="Rapporteur" w:date="2018-01-31T15:35:00Z">
        <w:r w:rsidRPr="009E0422">
          <w:rPr>
            <w:highlight w:val="cyan"/>
          </w:rPr>
          <w:tab/>
        </w:r>
        <w:r w:rsidRPr="009E0422">
          <w:rPr>
            <w:color w:val="808080"/>
            <w:highlight w:val="cyan"/>
          </w:rPr>
          <w:delText>-- Up to maxNrofPUSCH-PathlossReference</w:delText>
        </w:r>
      </w:del>
      <w:del w:id="9340" w:author="Rapporteur" w:date="2018-01-30T16:28:00Z">
        <w:r w:rsidRPr="009E0422" w:rsidDel="006235A1">
          <w:rPr>
            <w:color w:val="808080"/>
            <w:highlight w:val="cyan"/>
          </w:rPr>
          <w:delText>-</w:delText>
        </w:r>
      </w:del>
      <w:del w:id="9341" w:author="Rapporteur" w:date="2018-01-31T15:35:00Z">
        <w:r w:rsidRPr="009E0422">
          <w:rPr>
            <w:color w:val="808080"/>
            <w:highlight w:val="cyan"/>
          </w:rPr>
          <w:delText xml:space="preserve">RSs may </w:delText>
        </w:r>
        <w:r w:rsidR="00C776C3" w:rsidRPr="009E0422">
          <w:rPr>
            <w:color w:val="808080"/>
            <w:highlight w:val="cyan"/>
          </w:rPr>
          <w:delText>be configured</w:delText>
        </w:r>
        <w:r w:rsidRPr="009E0422">
          <w:rPr>
            <w:color w:val="808080"/>
            <w:highlight w:val="cyan"/>
          </w:rPr>
          <w:delText xml:space="preserve"> when </w:delText>
        </w:r>
        <w:r w:rsidR="00C776C3" w:rsidRPr="009E0422">
          <w:rPr>
            <w:color w:val="808080"/>
            <w:highlight w:val="cyan"/>
          </w:rPr>
          <w:delText>'PUSCH beam indication' is present</w:delText>
        </w:r>
        <w:r w:rsidRPr="009E0422">
          <w:rPr>
            <w:color w:val="808080"/>
            <w:highlight w:val="cyan"/>
          </w:rPr>
          <w:delText xml:space="preserve"> (FFS: in DCI???). </w:delText>
        </w:r>
      </w:del>
    </w:p>
    <w:p w14:paraId="05D9F048" w14:textId="7D92C58B" w:rsidR="00C776C3" w:rsidRPr="009E0422" w:rsidRDefault="00C32A24" w:rsidP="00CE00FD">
      <w:pPr>
        <w:pStyle w:val="PL"/>
        <w:rPr>
          <w:del w:id="9342" w:author="Rapporteur" w:date="2018-01-31T15:35:00Z"/>
          <w:color w:val="808080"/>
          <w:highlight w:val="cyan"/>
        </w:rPr>
      </w:pPr>
      <w:del w:id="9343" w:author="Rapporteur" w:date="2018-01-31T15:35:00Z">
        <w:r w:rsidRPr="009E0422">
          <w:rPr>
            <w:highlight w:val="cyan"/>
          </w:rPr>
          <w:tab/>
        </w:r>
        <w:r w:rsidRPr="009E0422">
          <w:rPr>
            <w:color w:val="808080"/>
            <w:highlight w:val="cyan"/>
          </w:rPr>
          <w:delText>-- Otherwise, there may be only one entry. FFS_CHECK: Is it possible not to configure it at all? What does the UE use then? Any SSB?</w:delText>
        </w:r>
      </w:del>
    </w:p>
    <w:p w14:paraId="083FC017" w14:textId="6966A37B" w:rsidR="00C776C3" w:rsidRPr="009E0422" w:rsidRDefault="00C776C3" w:rsidP="00CE00FD">
      <w:pPr>
        <w:pStyle w:val="PL"/>
        <w:rPr>
          <w:del w:id="9344" w:author="Rapporteur" w:date="2018-01-31T15:35:00Z"/>
          <w:color w:val="808080"/>
          <w:highlight w:val="cyan"/>
        </w:rPr>
      </w:pPr>
      <w:del w:id="9345" w:author="Rapporteur" w:date="2018-01-31T15:35:00Z">
        <w:r w:rsidRPr="009E0422">
          <w:rPr>
            <w:highlight w:val="cyan"/>
          </w:rPr>
          <w:tab/>
        </w:r>
        <w:r w:rsidRPr="009E0422">
          <w:rPr>
            <w:color w:val="808080"/>
            <w:highlight w:val="cyan"/>
          </w:rPr>
          <w:delText>-- Corresponds to L1 parameter 'pusch-pathlossReference-rs-config' (see 38.213, section 7.1)</w:delText>
        </w:r>
      </w:del>
    </w:p>
    <w:p w14:paraId="71E09FCC" w14:textId="7AC4DAB1" w:rsidR="00C776C3" w:rsidRPr="009E0422" w:rsidRDefault="00C776C3" w:rsidP="00CE00FD">
      <w:pPr>
        <w:pStyle w:val="PL"/>
        <w:rPr>
          <w:del w:id="9346" w:author="Rapporteur" w:date="2018-01-31T15:35:00Z"/>
          <w:highlight w:val="cyan"/>
        </w:rPr>
      </w:pPr>
      <w:del w:id="9347" w:author="Rapporteur" w:date="2018-01-31T15:35:00Z">
        <w:r w:rsidRPr="009E0422">
          <w:rPr>
            <w:highlight w:val="cyan"/>
          </w:rPr>
          <w:tab/>
          <w:delText>pathlossReferenceRSs</w:delText>
        </w:r>
        <w:r w:rsidRPr="009E0422">
          <w:rPr>
            <w:highlight w:val="cyan"/>
          </w:rPr>
          <w:tab/>
        </w:r>
        <w:r w:rsidRPr="009E0422">
          <w:rPr>
            <w:highlight w:val="cyan"/>
          </w:rPr>
          <w:tab/>
        </w:r>
        <w:r w:rsidRPr="009E0422">
          <w:rPr>
            <w:highlight w:val="cyan"/>
          </w:rPr>
          <w:tab/>
        </w:r>
        <w:r w:rsidR="00C32A24" w:rsidRPr="009E0422">
          <w:rPr>
            <w:highlight w:val="cyan"/>
          </w:rPr>
          <w:tab/>
        </w:r>
        <w:r w:rsidR="00C32A24" w:rsidRPr="009E0422">
          <w:rPr>
            <w:highlight w:val="cyan"/>
          </w:rPr>
          <w:tab/>
        </w:r>
        <w:r w:rsidR="00C32A24" w:rsidRPr="009E0422">
          <w:rPr>
            <w:highlight w:val="cyan"/>
          </w:rPr>
          <w:tab/>
        </w:r>
        <w:r w:rsidR="00C32A24" w:rsidRPr="009E0422">
          <w:rPr>
            <w:color w:val="993366"/>
            <w:highlight w:val="cyan"/>
          </w:rPr>
          <w:delText>SEQUENCE</w:delText>
        </w:r>
        <w:r w:rsidR="00C32A24" w:rsidRPr="009E0422">
          <w:rPr>
            <w:highlight w:val="cyan"/>
          </w:rPr>
          <w:delText xml:space="preserve"> (</w:delText>
        </w:r>
        <w:r w:rsidR="00C32A24" w:rsidRPr="009E0422">
          <w:rPr>
            <w:color w:val="993366"/>
            <w:highlight w:val="cyan"/>
          </w:rPr>
          <w:delText>SIZE</w:delText>
        </w:r>
        <w:r w:rsidR="00C32A24" w:rsidRPr="009E0422">
          <w:rPr>
            <w:highlight w:val="cyan"/>
          </w:rPr>
          <w:delText xml:space="preserve"> (1..maxNrofPUSCH-PathlossReference</w:delText>
        </w:r>
      </w:del>
      <w:del w:id="9348" w:author="Rapporteur" w:date="2018-01-30T16:29:00Z">
        <w:r w:rsidR="00C32A24" w:rsidRPr="009E0422" w:rsidDel="006235A1">
          <w:rPr>
            <w:highlight w:val="cyan"/>
          </w:rPr>
          <w:delText>-</w:delText>
        </w:r>
      </w:del>
      <w:del w:id="9349" w:author="Rapporteur" w:date="2018-01-31T15:35:00Z">
        <w:r w:rsidR="00C32A24" w:rsidRPr="009E0422">
          <w:rPr>
            <w:highlight w:val="cyan"/>
          </w:rPr>
          <w:delText>RSs)</w:delText>
        </w:r>
        <w:r w:rsidR="007B4D97" w:rsidRPr="009E0422">
          <w:rPr>
            <w:highlight w:val="cyan"/>
          </w:rPr>
          <w:delText>)</w:delText>
        </w:r>
        <w:r w:rsidR="00C32A24" w:rsidRPr="009E0422">
          <w:rPr>
            <w:color w:val="993366"/>
            <w:highlight w:val="cyan"/>
          </w:rPr>
          <w:delText xml:space="preserve"> OF</w:delText>
        </w:r>
        <w:r w:rsidR="00C32A24" w:rsidRPr="009E0422">
          <w:rPr>
            <w:highlight w:val="cyan"/>
          </w:rPr>
          <w:delText xml:space="preserve"> </w:delText>
        </w:r>
        <w:r w:rsidR="003812A4" w:rsidRPr="009E0422">
          <w:rPr>
            <w:highlight w:val="cyan"/>
          </w:rPr>
          <w:delText>PUSCH-PathlossReference</w:delText>
        </w:r>
      </w:del>
      <w:del w:id="9350" w:author="Rapporteur" w:date="2018-01-30T16:29:00Z">
        <w:r w:rsidR="003812A4" w:rsidRPr="009E0422" w:rsidDel="006235A1">
          <w:rPr>
            <w:highlight w:val="cyan"/>
          </w:rPr>
          <w:delText>-</w:delText>
        </w:r>
      </w:del>
      <w:del w:id="9351" w:author="Rapporteur" w:date="2018-01-31T15:35:00Z">
        <w:r w:rsidR="003812A4" w:rsidRPr="009E0422">
          <w:rPr>
            <w:highlight w:val="cyan"/>
          </w:rPr>
          <w:delText>RS</w:delText>
        </w:r>
        <w:r w:rsidRPr="009E0422">
          <w:rPr>
            <w:highlight w:val="cyan"/>
          </w:rPr>
          <w:tab/>
        </w:r>
        <w:r w:rsidRPr="009E0422">
          <w:rPr>
            <w:color w:val="993366"/>
            <w:highlight w:val="cyan"/>
          </w:rPr>
          <w:delText>OPTIONAL</w:delText>
        </w:r>
        <w:r w:rsidRPr="009E0422">
          <w:rPr>
            <w:highlight w:val="cyan"/>
          </w:rPr>
          <w:delText>,</w:delText>
        </w:r>
      </w:del>
    </w:p>
    <w:p w14:paraId="2C6DE292" w14:textId="6D06BDE5" w:rsidR="00BB3E45" w:rsidRPr="009E0422" w:rsidRDefault="00BB3E45" w:rsidP="00CE00FD">
      <w:pPr>
        <w:pStyle w:val="PL"/>
        <w:rPr>
          <w:del w:id="9352" w:author="Rapporteur" w:date="2018-01-31T15:35:00Z"/>
          <w:highlight w:val="cyan"/>
        </w:rPr>
      </w:pPr>
    </w:p>
    <w:p w14:paraId="4FB85426" w14:textId="3186767B" w:rsidR="00BB3E45" w:rsidRPr="009E0422" w:rsidRDefault="00BB3E45" w:rsidP="00CE00FD">
      <w:pPr>
        <w:pStyle w:val="PL"/>
        <w:rPr>
          <w:del w:id="9353" w:author="Rapporteur" w:date="2018-01-31T15:35:00Z"/>
          <w:color w:val="808080"/>
          <w:highlight w:val="cyan"/>
        </w:rPr>
      </w:pPr>
      <w:del w:id="9354" w:author="Rapporteur" w:date="2018-01-31T15:35:00Z">
        <w:r w:rsidRPr="009E0422">
          <w:rPr>
            <w:highlight w:val="cyan"/>
          </w:rPr>
          <w:tab/>
        </w:r>
        <w:r w:rsidRPr="009E0422">
          <w:rPr>
            <w:color w:val="808080"/>
            <w:highlight w:val="cyan"/>
          </w:rPr>
          <w:delText>-- Number of PUSCH power control adjustment states maintained by the UE (i.e., fc(i)). If the field is present (n2) the UE maintains</w:delText>
        </w:r>
      </w:del>
    </w:p>
    <w:p w14:paraId="3882B5D8" w14:textId="6EAF0551" w:rsidR="00BB3E45" w:rsidRPr="009E0422" w:rsidRDefault="00BB3E45" w:rsidP="00CE00FD">
      <w:pPr>
        <w:pStyle w:val="PL"/>
        <w:rPr>
          <w:del w:id="9355" w:author="Rapporteur" w:date="2018-01-31T15:35:00Z"/>
          <w:color w:val="808080"/>
          <w:highlight w:val="cyan"/>
        </w:rPr>
      </w:pPr>
      <w:del w:id="9356" w:author="Rapporteur" w:date="2018-01-31T15:35:00Z">
        <w:r w:rsidRPr="009E0422">
          <w:rPr>
            <w:highlight w:val="cyan"/>
          </w:rPr>
          <w:tab/>
        </w:r>
        <w:r w:rsidRPr="009E0422">
          <w:rPr>
            <w:color w:val="808080"/>
            <w:highlight w:val="cyan"/>
          </w:rPr>
          <w:delText>-- two power control states (i.e., fc(i,</w:delText>
        </w:r>
        <w:r w:rsidR="002A7ECB" w:rsidRPr="009E0422">
          <w:rPr>
            <w:color w:val="808080"/>
            <w:highlight w:val="cyan"/>
          </w:rPr>
          <w:delText>1</w:delText>
        </w:r>
        <w:r w:rsidRPr="009E0422">
          <w:rPr>
            <w:color w:val="808080"/>
            <w:highlight w:val="cyan"/>
          </w:rPr>
          <w:delText>) and fc(i,</w:delText>
        </w:r>
        <w:r w:rsidR="002A7ECB" w:rsidRPr="009E0422">
          <w:rPr>
            <w:color w:val="808080"/>
            <w:highlight w:val="cyan"/>
          </w:rPr>
          <w:delText>2</w:delText>
        </w:r>
        <w:r w:rsidRPr="009E0422">
          <w:rPr>
            <w:color w:val="808080"/>
            <w:highlight w:val="cyan"/>
          </w:rPr>
          <w:delText>)). Otherwise, it applies one (i.e., fc(i,</w:delText>
        </w:r>
        <w:r w:rsidR="002A7ECB" w:rsidRPr="009E0422">
          <w:rPr>
            <w:color w:val="808080"/>
            <w:highlight w:val="cyan"/>
          </w:rPr>
          <w:delText>1</w:delText>
        </w:r>
        <w:r w:rsidRPr="009E0422">
          <w:rPr>
            <w:color w:val="808080"/>
            <w:highlight w:val="cyan"/>
          </w:rPr>
          <w:delText xml:space="preserve">)). </w:delText>
        </w:r>
      </w:del>
    </w:p>
    <w:p w14:paraId="0986F7AA" w14:textId="5AA0C737" w:rsidR="00BB3E45" w:rsidRPr="009E0422" w:rsidRDefault="00BB3E45" w:rsidP="00CE00FD">
      <w:pPr>
        <w:pStyle w:val="PL"/>
        <w:rPr>
          <w:del w:id="9357" w:author="Rapporteur" w:date="2018-01-31T15:35:00Z"/>
          <w:color w:val="808080"/>
          <w:highlight w:val="cyan"/>
        </w:rPr>
      </w:pPr>
      <w:del w:id="9358" w:author="Rapporteur" w:date="2018-01-31T15:35:00Z">
        <w:r w:rsidRPr="009E0422">
          <w:rPr>
            <w:highlight w:val="cyan"/>
          </w:rPr>
          <w:tab/>
        </w:r>
        <w:r w:rsidRPr="009E0422">
          <w:rPr>
            <w:color w:val="808080"/>
            <w:highlight w:val="cyan"/>
          </w:rPr>
          <w:delText>-- Corresponds to L1 parameter 'num-pusch-pcadjustment-states' (see 38.213, section 7.1)</w:delText>
        </w:r>
      </w:del>
    </w:p>
    <w:p w14:paraId="2C77770C" w14:textId="3BA4819A" w:rsidR="00BB3E45" w:rsidRPr="009E0422" w:rsidRDefault="00BB3E45" w:rsidP="00CE00FD">
      <w:pPr>
        <w:pStyle w:val="PL"/>
        <w:rPr>
          <w:del w:id="9359" w:author="Rapporteur" w:date="2018-01-31T15:35:00Z"/>
          <w:color w:val="808080"/>
          <w:highlight w:val="cyan"/>
        </w:rPr>
      </w:pPr>
      <w:del w:id="9360" w:author="Rapporteur" w:date="2018-01-31T15:35:00Z">
        <w:r w:rsidRPr="009E0422">
          <w:rPr>
            <w:highlight w:val="cyan"/>
          </w:rPr>
          <w:tab/>
        </w:r>
        <w:r w:rsidR="005A6597" w:rsidRPr="009E0422">
          <w:rPr>
            <w:highlight w:val="cyan"/>
          </w:rPr>
          <w:delText>two</w:delText>
        </w:r>
        <w:r w:rsidRPr="009E0422">
          <w:rPr>
            <w:highlight w:val="cyan"/>
          </w:rPr>
          <w:delText>PUSCH-PC-AdjustmentStates</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{twoStates}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r w:rsidR="00BE2888" w:rsidRPr="009E0422">
          <w:rPr>
            <w:highlight w:val="cyan"/>
          </w:rPr>
          <w:delText xml:space="preserve"> </w:delText>
        </w:r>
        <w:r w:rsidR="00BE2888" w:rsidRPr="009E0422">
          <w:rPr>
            <w:color w:val="808080"/>
            <w:highlight w:val="cyan"/>
          </w:rPr>
          <w:delText>-- Need R</w:delText>
        </w:r>
      </w:del>
    </w:p>
    <w:p w14:paraId="732FADD4" w14:textId="310CBEDF" w:rsidR="00BE2888" w:rsidRPr="009E0422" w:rsidRDefault="00BE2888" w:rsidP="00CE00FD">
      <w:pPr>
        <w:pStyle w:val="PL"/>
        <w:rPr>
          <w:del w:id="9361" w:author="Rapporteur" w:date="2018-01-31T15:35:00Z"/>
          <w:highlight w:val="cyan"/>
        </w:rPr>
      </w:pPr>
    </w:p>
    <w:p w14:paraId="2EFA42B4" w14:textId="4D1F6949" w:rsidR="00BE2888" w:rsidRPr="009E0422" w:rsidRDefault="00BE2888" w:rsidP="00CE00FD">
      <w:pPr>
        <w:pStyle w:val="PL"/>
        <w:rPr>
          <w:del w:id="9362" w:author="Rapporteur" w:date="2018-01-31T15:35:00Z"/>
          <w:color w:val="808080"/>
          <w:highlight w:val="cyan"/>
        </w:rPr>
      </w:pPr>
      <w:del w:id="9363" w:author="Rapporteur" w:date="2018-01-31T15:35:00Z">
        <w:r w:rsidRPr="009E0422">
          <w:rPr>
            <w:highlight w:val="cyan"/>
          </w:rPr>
          <w:tab/>
        </w:r>
        <w:r w:rsidRPr="009E0422">
          <w:rPr>
            <w:color w:val="808080"/>
            <w:highlight w:val="cyan"/>
          </w:rPr>
          <w:delText xml:space="preserve">-- Indicates whether to apply dela MCS. When the field is absent, the UE applies Ks = 0 in delta_TFC formula for PUSCH. </w:delText>
        </w:r>
      </w:del>
    </w:p>
    <w:p w14:paraId="3631FD3C" w14:textId="1139BEF7" w:rsidR="00BE2888" w:rsidRPr="009E0422" w:rsidRDefault="00BE2888" w:rsidP="00CE00FD">
      <w:pPr>
        <w:pStyle w:val="PL"/>
        <w:rPr>
          <w:del w:id="9364" w:author="Rapporteur" w:date="2018-01-31T15:35:00Z"/>
          <w:color w:val="808080"/>
          <w:highlight w:val="cyan"/>
        </w:rPr>
      </w:pPr>
      <w:del w:id="9365" w:author="Rapporteur" w:date="2018-01-31T15:35:00Z">
        <w:r w:rsidRPr="009E0422">
          <w:rPr>
            <w:highlight w:val="cyan"/>
          </w:rPr>
          <w:tab/>
        </w:r>
        <w:r w:rsidRPr="009E0422">
          <w:rPr>
            <w:color w:val="808080"/>
            <w:highlight w:val="cyan"/>
          </w:rPr>
          <w:delText>-- Corresponds to L1 parameter 'deltaMCS-Enabled' (see 38.213, section 7.1)</w:delText>
        </w:r>
      </w:del>
    </w:p>
    <w:p w14:paraId="10F1667F" w14:textId="28258C2A" w:rsidR="00BE2888" w:rsidRPr="009E0422" w:rsidRDefault="00BE2888" w:rsidP="00CE00FD">
      <w:pPr>
        <w:pStyle w:val="PL"/>
        <w:rPr>
          <w:del w:id="9366" w:author="Rapporteur" w:date="2018-01-31T15:35:00Z"/>
          <w:color w:val="808080"/>
          <w:highlight w:val="cyan"/>
        </w:rPr>
      </w:pPr>
      <w:del w:id="9367" w:author="Rapporteur" w:date="2018-01-31T15:35:00Z">
        <w:r w:rsidRPr="009E0422">
          <w:rPr>
            <w:highlight w:val="cyan"/>
          </w:rPr>
          <w:lastRenderedPageBreak/>
          <w:tab/>
          <w:delText>deltaMCS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{enabled}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R</w:delText>
        </w:r>
      </w:del>
    </w:p>
    <w:p w14:paraId="33436E0A" w14:textId="437EE200" w:rsidR="00A37003" w:rsidRPr="009E0422" w:rsidRDefault="00A37003" w:rsidP="00CE00FD">
      <w:pPr>
        <w:pStyle w:val="PL"/>
        <w:rPr>
          <w:del w:id="9368" w:author="Rapporteur" w:date="2018-01-31T15:35:00Z"/>
          <w:highlight w:val="cyan"/>
        </w:rPr>
      </w:pPr>
      <w:del w:id="9369" w:author="Rapporteur" w:date="2018-01-31T15:35:00Z">
        <w:r w:rsidRPr="009E0422">
          <w:rPr>
            <w:highlight w:val="cyan"/>
          </w:rPr>
          <w:delText>}</w:delText>
        </w:r>
      </w:del>
    </w:p>
    <w:p w14:paraId="1CE13260" w14:textId="75B1036C" w:rsidR="006A05FB" w:rsidRPr="009E0422" w:rsidRDefault="006A05FB" w:rsidP="00CE00FD">
      <w:pPr>
        <w:pStyle w:val="PL"/>
        <w:rPr>
          <w:del w:id="9370" w:author="Rapporteur" w:date="2018-01-31T15:35:00Z"/>
          <w:highlight w:val="cyan"/>
        </w:rPr>
      </w:pPr>
    </w:p>
    <w:p w14:paraId="7738BFD1" w14:textId="145A8089" w:rsidR="00012B4E" w:rsidRPr="009E0422" w:rsidRDefault="006A05FB" w:rsidP="00CE00FD">
      <w:pPr>
        <w:pStyle w:val="PL"/>
        <w:rPr>
          <w:del w:id="9371" w:author="Rapporteur" w:date="2018-01-31T15:35:00Z"/>
          <w:color w:val="808080"/>
          <w:highlight w:val="cyan"/>
        </w:rPr>
      </w:pPr>
      <w:del w:id="9372" w:author="Rapporteur" w:date="2018-01-31T15:35:00Z">
        <w:r w:rsidRPr="009E0422">
          <w:rPr>
            <w:color w:val="808080"/>
            <w:highlight w:val="cyan"/>
          </w:rPr>
          <w:delText xml:space="preserve">-- </w:delText>
        </w:r>
        <w:r w:rsidR="00012B4E" w:rsidRPr="009E0422">
          <w:rPr>
            <w:color w:val="808080"/>
            <w:highlight w:val="cyan"/>
          </w:rPr>
          <w:delText xml:space="preserve">A </w:delText>
        </w:r>
        <w:r w:rsidRPr="009E0422">
          <w:rPr>
            <w:color w:val="808080"/>
            <w:highlight w:val="cyan"/>
          </w:rPr>
          <w:delText xml:space="preserve">set </w:delText>
        </w:r>
        <w:r w:rsidR="00012B4E" w:rsidRPr="009E0422">
          <w:rPr>
            <w:color w:val="808080"/>
            <w:highlight w:val="cyan"/>
          </w:rPr>
          <w:delText xml:space="preserve">of </w:delText>
        </w:r>
        <w:r w:rsidRPr="009E0422">
          <w:rPr>
            <w:color w:val="808080"/>
            <w:highlight w:val="cyan"/>
          </w:rPr>
          <w:delText>p0-pusch</w:delText>
        </w:r>
        <w:r w:rsidR="00012B4E" w:rsidRPr="009E0422">
          <w:rPr>
            <w:color w:val="808080"/>
            <w:highlight w:val="cyan"/>
          </w:rPr>
          <w:delText xml:space="preserve"> and </w:delText>
        </w:r>
        <w:r w:rsidRPr="009E0422">
          <w:rPr>
            <w:color w:val="808080"/>
            <w:highlight w:val="cyan"/>
          </w:rPr>
          <w:delText>alpha used for PUSCH with grant. 'PUSCH beam indication'</w:delText>
        </w:r>
        <w:r w:rsidR="00012B4E" w:rsidRPr="009E0422">
          <w:rPr>
            <w:color w:val="808080"/>
            <w:highlight w:val="cyan"/>
          </w:rPr>
          <w:delText xml:space="preserve"> </w:delText>
        </w:r>
        <w:r w:rsidRPr="009E0422">
          <w:rPr>
            <w:color w:val="808080"/>
            <w:highlight w:val="cyan"/>
          </w:rPr>
          <w:delText xml:space="preserve">(if present) gives the index of </w:delText>
        </w:r>
        <w:r w:rsidR="00012B4E" w:rsidRPr="009E0422">
          <w:rPr>
            <w:color w:val="808080"/>
            <w:highlight w:val="cyan"/>
          </w:rPr>
          <w:delText xml:space="preserve">the </w:delText>
        </w:r>
        <w:r w:rsidRPr="009E0422">
          <w:rPr>
            <w:color w:val="808080"/>
            <w:highlight w:val="cyan"/>
          </w:rPr>
          <w:delText xml:space="preserve">set to </w:delText>
        </w:r>
      </w:del>
    </w:p>
    <w:p w14:paraId="51C329DE" w14:textId="3E33657F" w:rsidR="006A05FB" w:rsidRPr="009E0422" w:rsidRDefault="00012B4E" w:rsidP="00CE00FD">
      <w:pPr>
        <w:pStyle w:val="PL"/>
        <w:rPr>
          <w:del w:id="9373" w:author="Rapporteur" w:date="2018-01-31T15:35:00Z"/>
          <w:color w:val="808080"/>
          <w:highlight w:val="cyan"/>
        </w:rPr>
      </w:pPr>
      <w:del w:id="9374" w:author="Rapporteur" w:date="2018-01-31T15:35:00Z">
        <w:r w:rsidRPr="009E0422">
          <w:rPr>
            <w:color w:val="808080"/>
            <w:highlight w:val="cyan"/>
          </w:rPr>
          <w:delText xml:space="preserve">-- be </w:delText>
        </w:r>
        <w:r w:rsidR="006A05FB" w:rsidRPr="009E0422">
          <w:rPr>
            <w:color w:val="808080"/>
            <w:highlight w:val="cyan"/>
          </w:rPr>
          <w:delText>use</w:delText>
        </w:r>
        <w:r w:rsidRPr="009E0422">
          <w:rPr>
            <w:color w:val="808080"/>
            <w:highlight w:val="cyan"/>
          </w:rPr>
          <w:delText>d</w:delText>
        </w:r>
        <w:r w:rsidR="006A05FB" w:rsidRPr="009E0422">
          <w:rPr>
            <w:color w:val="808080"/>
            <w:highlight w:val="cyan"/>
          </w:rPr>
          <w:delText xml:space="preserve"> for a particular PUSCH transmission</w:delText>
        </w:r>
        <w:r w:rsidRPr="009E0422">
          <w:rPr>
            <w:color w:val="808080"/>
            <w:highlight w:val="cyan"/>
          </w:rPr>
          <w:delText>.</w:delText>
        </w:r>
      </w:del>
    </w:p>
    <w:p w14:paraId="404C80B6" w14:textId="54C99586" w:rsidR="007C7A23" w:rsidRPr="009E0422" w:rsidRDefault="007C7A23" w:rsidP="00CE00FD">
      <w:pPr>
        <w:pStyle w:val="PL"/>
        <w:rPr>
          <w:del w:id="9375" w:author="Rapporteur" w:date="2018-01-31T15:35:00Z"/>
          <w:color w:val="808080"/>
          <w:highlight w:val="cyan"/>
        </w:rPr>
      </w:pPr>
      <w:del w:id="9376" w:author="Rapporteur" w:date="2018-01-31T15:35:00Z">
        <w:r w:rsidRPr="009E0422">
          <w:rPr>
            <w:color w:val="808080"/>
            <w:highlight w:val="cyan"/>
          </w:rPr>
          <w:delText>-- FFS_CHECK: Is the ”PUSCH beam indication” in DCI which schedules the PUSCH? If so, clarify in field description</w:delText>
        </w:r>
      </w:del>
    </w:p>
    <w:p w14:paraId="472A13BF" w14:textId="697B9571" w:rsidR="006A05FB" w:rsidRPr="009E0422" w:rsidRDefault="006A05FB" w:rsidP="00CE00FD">
      <w:pPr>
        <w:pStyle w:val="PL"/>
        <w:rPr>
          <w:del w:id="9377" w:author="Rapporteur" w:date="2018-01-31T15:35:00Z"/>
          <w:color w:val="808080"/>
          <w:highlight w:val="cyan"/>
        </w:rPr>
      </w:pPr>
      <w:del w:id="9378" w:author="Rapporteur" w:date="2018-01-31T15:35:00Z">
        <w:r w:rsidRPr="009E0422">
          <w:rPr>
            <w:color w:val="808080"/>
            <w:highlight w:val="cyan"/>
          </w:rPr>
          <w:delText>-- Corresponds to L1 parameter 'p0-pusch-alpha-set' (see 38.213, section 7.1)</w:delText>
        </w:r>
      </w:del>
    </w:p>
    <w:p w14:paraId="1823E481" w14:textId="279107EA" w:rsidR="006A05FB" w:rsidRPr="009E0422" w:rsidRDefault="006A05FB" w:rsidP="00CE00FD">
      <w:pPr>
        <w:pStyle w:val="PL"/>
        <w:rPr>
          <w:del w:id="9379" w:author="Rapporteur" w:date="2018-01-31T15:35:00Z"/>
          <w:highlight w:val="cyan"/>
        </w:rPr>
      </w:pPr>
      <w:del w:id="9380" w:author="Rapporteur" w:date="2018-01-31T15:35:00Z">
        <w:r w:rsidRPr="009E0422">
          <w:rPr>
            <w:highlight w:val="cyan"/>
          </w:rPr>
          <w:delText xml:space="preserve">P0-PUSCH-AlphaSet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12B4E" w:rsidRPr="009E0422">
          <w:rPr>
            <w:color w:val="993366"/>
            <w:highlight w:val="cyan"/>
          </w:rPr>
          <w:delText>SEQUENCE</w:delText>
        </w:r>
        <w:r w:rsidR="00012B4E" w:rsidRPr="009E0422">
          <w:rPr>
            <w:highlight w:val="cyan"/>
          </w:rPr>
          <w:delText xml:space="preserve"> {</w:delText>
        </w:r>
      </w:del>
    </w:p>
    <w:p w14:paraId="62681399" w14:textId="340D3DDF" w:rsidR="00012B4E" w:rsidRPr="009E0422" w:rsidRDefault="006A05FB" w:rsidP="00CE00FD">
      <w:pPr>
        <w:pStyle w:val="PL"/>
        <w:rPr>
          <w:del w:id="9381" w:author="Rapporteur" w:date="2018-01-31T15:35:00Z"/>
          <w:highlight w:val="cyan"/>
        </w:rPr>
      </w:pPr>
      <w:del w:id="9382" w:author="Rapporteur" w:date="2018-01-31T15:35:00Z">
        <w:r w:rsidRPr="009E0422">
          <w:rPr>
            <w:highlight w:val="cyan"/>
          </w:rPr>
          <w:tab/>
        </w:r>
        <w:r w:rsidR="00012B4E" w:rsidRPr="009E0422">
          <w:rPr>
            <w:highlight w:val="cyan"/>
          </w:rPr>
          <w:delText xml:space="preserve">p0-PUSCH-AlphaSetId </w:delText>
        </w:r>
        <w:r w:rsidR="00012B4E" w:rsidRPr="009E0422">
          <w:rPr>
            <w:highlight w:val="cyan"/>
          </w:rPr>
          <w:tab/>
        </w:r>
        <w:r w:rsidR="00012B4E" w:rsidRPr="009E0422">
          <w:rPr>
            <w:highlight w:val="cyan"/>
          </w:rPr>
          <w:tab/>
        </w:r>
        <w:r w:rsidR="00012B4E" w:rsidRPr="009E0422">
          <w:rPr>
            <w:highlight w:val="cyan"/>
          </w:rPr>
          <w:tab/>
        </w:r>
        <w:r w:rsidR="00012B4E" w:rsidRPr="009E0422">
          <w:rPr>
            <w:highlight w:val="cyan"/>
          </w:rPr>
          <w:tab/>
        </w:r>
        <w:r w:rsidR="00012B4E" w:rsidRPr="009E0422">
          <w:rPr>
            <w:highlight w:val="cyan"/>
          </w:rPr>
          <w:tab/>
        </w:r>
        <w:r w:rsidR="00012B4E" w:rsidRPr="009E0422">
          <w:rPr>
            <w:highlight w:val="cyan"/>
          </w:rPr>
          <w:tab/>
          <w:delText>P0-PUSCH-AlphaSetId,</w:delText>
        </w:r>
      </w:del>
    </w:p>
    <w:p w14:paraId="77B9DD2F" w14:textId="36037605" w:rsidR="00012B4E" w:rsidRPr="009E0422" w:rsidRDefault="00012B4E" w:rsidP="00CE00FD">
      <w:pPr>
        <w:pStyle w:val="PL"/>
        <w:rPr>
          <w:del w:id="9383" w:author="Rapporteur" w:date="2018-01-31T15:35:00Z"/>
          <w:color w:val="808080"/>
          <w:highlight w:val="cyan"/>
        </w:rPr>
      </w:pPr>
      <w:del w:id="9384" w:author="Rapporteur" w:date="2018-01-31T15:35:00Z">
        <w:r w:rsidRPr="009E0422">
          <w:rPr>
            <w:highlight w:val="cyan"/>
          </w:rPr>
          <w:tab/>
        </w:r>
        <w:r w:rsidRPr="009E0422">
          <w:rPr>
            <w:color w:val="808080"/>
            <w:highlight w:val="cyan"/>
          </w:rPr>
          <w:delText>-- P0 value for PUSCH with grant (except msg3)</w:delText>
        </w:r>
        <w:r w:rsidR="0011358A" w:rsidRPr="009E0422">
          <w:rPr>
            <w:color w:val="808080"/>
            <w:highlight w:val="cyan"/>
          </w:rPr>
          <w:delText xml:space="preserve">. </w:delText>
        </w:r>
        <w:r w:rsidRPr="009E0422">
          <w:rPr>
            <w:color w:val="808080"/>
            <w:highlight w:val="cyan"/>
          </w:rPr>
          <w:delText>Corresponds to L1 parameter 'p0-pusch' (see 38,213, section 7.1)</w:delText>
        </w:r>
      </w:del>
    </w:p>
    <w:p w14:paraId="5DE3D67C" w14:textId="3A9E663F" w:rsidR="00012B4E" w:rsidRPr="009E0422" w:rsidRDefault="00012B4E" w:rsidP="00CE00FD">
      <w:pPr>
        <w:pStyle w:val="PL"/>
        <w:rPr>
          <w:del w:id="9385" w:author="Rapporteur" w:date="2018-01-31T15:35:00Z"/>
          <w:highlight w:val="cyan"/>
        </w:rPr>
      </w:pPr>
      <w:del w:id="9386" w:author="Rapporteur" w:date="2018-01-31T15:35:00Z">
        <w:r w:rsidRPr="009E0422">
          <w:rPr>
            <w:highlight w:val="cyan"/>
          </w:rPr>
          <w:tab/>
          <w:delText>p0</w:delText>
        </w:r>
        <w:r w:rsidRPr="009E0422">
          <w:rPr>
            <w:highlight w:val="cyan"/>
          </w:rPr>
          <w:tab/>
        </w:r>
        <w:r w:rsidRPr="009E0422">
          <w:rPr>
            <w:highlight w:val="cyan"/>
          </w:rPr>
          <w:tab/>
        </w:r>
        <w:r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delText>FFS_Value</w:delText>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79326F6F" w14:textId="648DC732" w:rsidR="00012B4E" w:rsidRPr="009E0422" w:rsidRDefault="00012B4E" w:rsidP="00CE00FD">
      <w:pPr>
        <w:pStyle w:val="PL"/>
        <w:rPr>
          <w:del w:id="9387" w:author="Rapporteur" w:date="2018-01-31T15:35:00Z"/>
          <w:color w:val="808080"/>
          <w:highlight w:val="cyan"/>
        </w:rPr>
      </w:pPr>
      <w:del w:id="9388" w:author="Rapporteur" w:date="2018-01-31T15:35:00Z">
        <w:r w:rsidRPr="009E0422">
          <w:rPr>
            <w:highlight w:val="cyan"/>
          </w:rPr>
          <w:tab/>
        </w:r>
        <w:r w:rsidRPr="009E0422">
          <w:rPr>
            <w:color w:val="808080"/>
            <w:highlight w:val="cyan"/>
          </w:rPr>
          <w:delText>-- alpha value for PUSCH with grant (except msg3) (see 38</w:delText>
        </w:r>
        <w:r w:rsidR="0011358A" w:rsidRPr="009E0422">
          <w:rPr>
            <w:color w:val="808080"/>
            <w:highlight w:val="cyan"/>
          </w:rPr>
          <w:delText>.</w:delText>
        </w:r>
        <w:r w:rsidRPr="009E0422">
          <w:rPr>
            <w:color w:val="808080"/>
            <w:highlight w:val="cyan"/>
          </w:rPr>
          <w:delText>213, section 7.1)</w:delText>
        </w:r>
      </w:del>
    </w:p>
    <w:p w14:paraId="1EE9FE25" w14:textId="0F8665FC" w:rsidR="00012B4E" w:rsidRPr="009E0422" w:rsidRDefault="00012B4E" w:rsidP="00CE00FD">
      <w:pPr>
        <w:pStyle w:val="PL"/>
        <w:rPr>
          <w:del w:id="9389" w:author="Rapporteur" w:date="2018-01-31T15:35:00Z"/>
          <w:color w:val="808080"/>
          <w:highlight w:val="cyan"/>
        </w:rPr>
      </w:pPr>
      <w:del w:id="9390" w:author="Rapporteur" w:date="2018-01-31T15:35:00Z">
        <w:r w:rsidRPr="009E0422">
          <w:rPr>
            <w:highlight w:val="cyan"/>
          </w:rPr>
          <w:tab/>
        </w:r>
        <w:r w:rsidRPr="009E0422">
          <w:rPr>
            <w:color w:val="808080"/>
            <w:highlight w:val="cyan"/>
          </w:rPr>
          <w:delText>-- When the field is absent the UE applies the value 1</w:delText>
        </w:r>
      </w:del>
    </w:p>
    <w:p w14:paraId="30E15B1E" w14:textId="2A3E21B5" w:rsidR="00012B4E" w:rsidRPr="009E0422" w:rsidRDefault="00012B4E" w:rsidP="00CE00FD">
      <w:pPr>
        <w:pStyle w:val="PL"/>
        <w:rPr>
          <w:del w:id="9391" w:author="Rapporteur" w:date="2018-01-31T15:35:00Z"/>
          <w:highlight w:val="cyan"/>
        </w:rPr>
      </w:pPr>
      <w:del w:id="9392" w:author="Rapporteur" w:date="2018-01-31T15:35:00Z">
        <w:r w:rsidRPr="009E0422">
          <w:rPr>
            <w:highlight w:val="cyan"/>
          </w:rPr>
          <w:tab/>
          <w:delText xml:space="preserve">alpha </w:delText>
        </w:r>
        <w:r w:rsidRPr="009E0422">
          <w:rPr>
            <w:highlight w:val="cyan"/>
          </w:rPr>
          <w:tab/>
        </w:r>
        <w:r w:rsidRPr="009E0422">
          <w:rPr>
            <w:highlight w:val="cyan"/>
          </w:rPr>
          <w:tab/>
        </w:r>
        <w:r w:rsidRPr="009E0422">
          <w:rPr>
            <w:highlight w:val="cyan"/>
          </w:rPr>
          <w:tab/>
        </w:r>
        <w:r w:rsidR="00014970" w:rsidRPr="009E0422">
          <w:rPr>
            <w:highlight w:val="cyan"/>
          </w:rPr>
          <w:tab/>
        </w:r>
        <w:r w:rsidR="00014970" w:rsidRPr="009E0422">
          <w:rPr>
            <w:highlight w:val="cyan"/>
          </w:rPr>
          <w:tab/>
        </w:r>
        <w:r w:rsidR="00014970" w:rsidRPr="009E0422">
          <w:rPr>
            <w:highlight w:val="cyan"/>
          </w:rPr>
          <w:tab/>
        </w:r>
        <w:r w:rsidR="00014970" w:rsidRPr="009E0422">
          <w:rPr>
            <w:highlight w:val="cyan"/>
          </w:rPr>
          <w:tab/>
        </w:r>
        <w:r w:rsidR="00014970" w:rsidRPr="009E0422">
          <w:rPr>
            <w:highlight w:val="cyan"/>
          </w:rPr>
          <w:tab/>
        </w:r>
        <w:r w:rsidR="00014970" w:rsidRPr="009E0422">
          <w:rPr>
            <w:highlight w:val="cyan"/>
          </w:rPr>
          <w:tab/>
        </w:r>
        <w:r w:rsidR="00014970" w:rsidRPr="009E0422">
          <w:rPr>
            <w:highlight w:val="cyan"/>
          </w:rPr>
          <w:tab/>
          <w:delText>Alpha</w:delText>
        </w:r>
        <w:r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color w:val="993366"/>
            <w:highlight w:val="cyan"/>
          </w:rPr>
          <w:delText>OPTIONAL</w:delText>
        </w:r>
      </w:del>
      <w:ins w:id="9393" w:author="merged r1" w:date="2018-01-18T13:12:00Z">
        <w:del w:id="9394" w:author="Rapporteur" w:date="2018-01-31T15:35:00Z">
          <w:r w:rsidR="003878BD" w:rsidRPr="009E0422">
            <w:rPr>
              <w:highlight w:val="cyan"/>
            </w:rPr>
            <w:tab/>
          </w:r>
          <w:r w:rsidR="003878BD" w:rsidRPr="009E0422">
            <w:rPr>
              <w:color w:val="808080"/>
              <w:highlight w:val="cyan"/>
            </w:rPr>
            <w:delText xml:space="preserve">-- Need </w:delText>
          </w:r>
        </w:del>
        <w:del w:id="9395" w:author="Rapporteur" w:date="2018-01-30T16:31:00Z">
          <w:r w:rsidR="003878BD" w:rsidRPr="009E0422" w:rsidDel="006235A1">
            <w:rPr>
              <w:color w:val="808080"/>
              <w:highlight w:val="cyan"/>
            </w:rPr>
            <w:delText>S</w:delText>
          </w:r>
        </w:del>
      </w:ins>
    </w:p>
    <w:p w14:paraId="4F6996F6" w14:textId="0B4BEA5E" w:rsidR="006A05FB" w:rsidRPr="009E0422" w:rsidRDefault="006A05FB" w:rsidP="00CE00FD">
      <w:pPr>
        <w:pStyle w:val="PL"/>
        <w:rPr>
          <w:del w:id="9396" w:author="Rapporteur" w:date="2018-01-31T15:35:00Z"/>
          <w:highlight w:val="cyan"/>
        </w:rPr>
      </w:pPr>
      <w:del w:id="9397" w:author="Rapporteur" w:date="2018-01-31T15:35:00Z">
        <w:r w:rsidRPr="009E0422">
          <w:rPr>
            <w:highlight w:val="cyan"/>
          </w:rPr>
          <w:delText>}</w:delText>
        </w:r>
      </w:del>
    </w:p>
    <w:p w14:paraId="640932D8" w14:textId="7A6AC1BB" w:rsidR="00084829" w:rsidRPr="009E0422" w:rsidRDefault="00084829" w:rsidP="00CE00FD">
      <w:pPr>
        <w:pStyle w:val="PL"/>
        <w:rPr>
          <w:del w:id="9398" w:author="Rapporteur" w:date="2018-01-31T15:35:00Z"/>
          <w:highlight w:val="cyan"/>
        </w:rPr>
      </w:pPr>
    </w:p>
    <w:p w14:paraId="382836AE" w14:textId="7C14F414" w:rsidR="006A05FB" w:rsidRPr="009E0422" w:rsidRDefault="006A05FB" w:rsidP="00CE00FD">
      <w:pPr>
        <w:pStyle w:val="PL"/>
        <w:rPr>
          <w:del w:id="9399" w:author="Rapporteur" w:date="2018-01-31T15:35:00Z"/>
          <w:color w:val="808080"/>
          <w:highlight w:val="cyan"/>
        </w:rPr>
      </w:pPr>
      <w:del w:id="9400" w:author="Rapporteur" w:date="2018-01-31T15:35:00Z">
        <w:r w:rsidRPr="009E0422">
          <w:rPr>
            <w:color w:val="808080"/>
            <w:highlight w:val="cyan"/>
          </w:rPr>
          <w:delText>-- ID for a P0-PUSCH-AlphaSet. Corresponds to L1 parameter 'p0alphasetindex' (see 38.213, section 7.1)</w:delText>
        </w:r>
      </w:del>
    </w:p>
    <w:p w14:paraId="1C322E02" w14:textId="46AB62A5" w:rsidR="006A05FB" w:rsidRPr="009E0422"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9E0422">
          <w:rPr>
            <w:highlight w:val="cyan"/>
            <w:lang w:val="en-US"/>
            <w:rPrChange w:id="9405" w:author="L015" w:date="2018-02-01T08:59:00Z">
              <w:rPr>
                <w:lang w:val="sv-SE"/>
              </w:rPr>
            </w:rPrChange>
          </w:rPr>
          <w:delText xml:space="preserve">P0-PUSCH-AlphaSetId ::= </w:delText>
        </w:r>
        <w:r w:rsidRPr="009E0422">
          <w:rPr>
            <w:highlight w:val="cyan"/>
            <w:lang w:val="en-US"/>
            <w:rPrChange w:id="9406" w:author="L015" w:date="2018-02-01T08:59:00Z">
              <w:rPr>
                <w:lang w:val="sv-SE"/>
              </w:rPr>
            </w:rPrChange>
          </w:rPr>
          <w:tab/>
        </w:r>
        <w:r w:rsidRPr="009E0422">
          <w:rPr>
            <w:highlight w:val="cyan"/>
            <w:lang w:val="en-US"/>
            <w:rPrChange w:id="9407" w:author="L015" w:date="2018-02-01T08:59:00Z">
              <w:rPr>
                <w:lang w:val="sv-SE"/>
              </w:rPr>
            </w:rPrChange>
          </w:rPr>
          <w:tab/>
        </w:r>
        <w:r w:rsidRPr="009E0422">
          <w:rPr>
            <w:highlight w:val="cyan"/>
            <w:lang w:val="en-US"/>
            <w:rPrChange w:id="9408" w:author="L015" w:date="2018-02-01T08:59:00Z">
              <w:rPr>
                <w:lang w:val="sv-SE"/>
              </w:rPr>
            </w:rPrChange>
          </w:rPr>
          <w:tab/>
        </w:r>
        <w:r w:rsidRPr="009E0422">
          <w:rPr>
            <w:highlight w:val="cyan"/>
            <w:lang w:val="en-US"/>
            <w:rPrChange w:id="9409" w:author="L015" w:date="2018-02-01T08:59:00Z">
              <w:rPr>
                <w:lang w:val="sv-SE"/>
              </w:rPr>
            </w:rPrChange>
          </w:rPr>
          <w:tab/>
        </w:r>
        <w:r w:rsidRPr="009E0422">
          <w:rPr>
            <w:highlight w:val="cyan"/>
            <w:lang w:val="en-US"/>
            <w:rPrChange w:id="9410" w:author="L015" w:date="2018-02-01T08:59:00Z">
              <w:rPr>
                <w:lang w:val="sv-SE"/>
              </w:rPr>
            </w:rPrChange>
          </w:rPr>
          <w:tab/>
        </w:r>
        <w:r w:rsidRPr="009E0422">
          <w:rPr>
            <w:color w:val="993366"/>
            <w:highlight w:val="cyan"/>
            <w:lang w:val="en-US"/>
            <w:rPrChange w:id="9411" w:author="L015" w:date="2018-02-01T08:59:00Z">
              <w:rPr>
                <w:color w:val="993366"/>
                <w:lang w:val="sv-SE"/>
              </w:rPr>
            </w:rPrChange>
          </w:rPr>
          <w:delText>INTEGER</w:delText>
        </w:r>
        <w:r w:rsidRPr="009E0422">
          <w:rPr>
            <w:highlight w:val="cyan"/>
            <w:lang w:val="en-US"/>
            <w:rPrChange w:id="9412" w:author="L015" w:date="2018-02-01T08:59:00Z">
              <w:rPr>
                <w:lang w:val="sv-SE"/>
              </w:rPr>
            </w:rPrChange>
          </w:rPr>
          <w:delText xml:space="preserve"> (0..maxNrofP0-PUSCH-AlphaSets-1)</w:delText>
        </w:r>
      </w:del>
    </w:p>
    <w:p w14:paraId="43C4C106" w14:textId="37F43F51" w:rsidR="006A05FB" w:rsidRPr="009E0422"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9E0422" w:rsidRDefault="00C32A24" w:rsidP="00CE00FD">
      <w:pPr>
        <w:pStyle w:val="PL"/>
        <w:rPr>
          <w:del w:id="9416" w:author="Rapporteur" w:date="2018-01-31T15:35:00Z"/>
          <w:color w:val="808080"/>
          <w:highlight w:val="cyan"/>
        </w:rPr>
      </w:pPr>
      <w:del w:id="9417" w:author="Rapporteur" w:date="2018-01-31T15:35:00Z">
        <w:r w:rsidRPr="009E0422">
          <w:rPr>
            <w:color w:val="808080"/>
            <w:highlight w:val="cyan"/>
          </w:rPr>
          <w:delText>-- A reference signal (RS) configured as pathloss reference signal for PUSCH power control</w:delText>
        </w:r>
      </w:del>
    </w:p>
    <w:p w14:paraId="24AEC176" w14:textId="514FAFF4" w:rsidR="00C32A24" w:rsidRPr="009E0422" w:rsidRDefault="00C32A24" w:rsidP="00CE00FD">
      <w:pPr>
        <w:pStyle w:val="PL"/>
        <w:rPr>
          <w:del w:id="9418" w:author="Rapporteur" w:date="2018-01-31T15:35:00Z"/>
          <w:color w:val="808080"/>
          <w:highlight w:val="cyan"/>
        </w:rPr>
      </w:pPr>
      <w:del w:id="9419" w:author="Rapporteur" w:date="2018-01-31T15:35:00Z">
        <w:r w:rsidRPr="009E0422">
          <w:rPr>
            <w:color w:val="808080"/>
            <w:highlight w:val="cyan"/>
          </w:rPr>
          <w:delText>-- Corresponds to L1 parameter 'pusch-pathlossReference-rs' (see 38.213, section 7.1)</w:delText>
        </w:r>
      </w:del>
    </w:p>
    <w:p w14:paraId="173D04E3" w14:textId="18085695" w:rsidR="00C32A24" w:rsidRPr="009E0422" w:rsidRDefault="00C32A24" w:rsidP="00CE00FD">
      <w:pPr>
        <w:pStyle w:val="PL"/>
        <w:rPr>
          <w:del w:id="9420" w:author="Rapporteur" w:date="2018-01-31T15:35:00Z"/>
          <w:highlight w:val="cyan"/>
        </w:rPr>
      </w:pPr>
      <w:del w:id="9421" w:author="Rapporteur" w:date="2018-01-31T15:35:00Z">
        <w:r w:rsidRPr="009E0422">
          <w:rPr>
            <w:highlight w:val="cyan"/>
          </w:rPr>
          <w:delText>PUSCH-PathlossReference</w:delText>
        </w:r>
      </w:del>
      <w:del w:id="9422" w:author="Rapporteur" w:date="2018-01-30T16:38:00Z">
        <w:r w:rsidRPr="009E0422" w:rsidDel="005C6DB2">
          <w:rPr>
            <w:highlight w:val="cyan"/>
          </w:rPr>
          <w:delText>-</w:delText>
        </w:r>
      </w:del>
      <w:del w:id="9423" w:author="Rapporteur" w:date="2018-01-31T15:35:00Z">
        <w:r w:rsidRPr="009E0422">
          <w:rPr>
            <w:highlight w:val="cyan"/>
          </w:rPr>
          <w:delText>RS</w:delText>
        </w:r>
        <w:r w:rsidR="00702390" w:rsidRPr="009E0422">
          <w:rPr>
            <w:highlight w:val="cyan"/>
          </w:rPr>
          <w:delText xml:space="preserve"> ::=</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0533A847" w14:textId="1910D75F" w:rsidR="00C32A24" w:rsidRPr="009E0422" w:rsidRDefault="00C32A24" w:rsidP="00CE00FD">
      <w:pPr>
        <w:pStyle w:val="PL"/>
        <w:rPr>
          <w:del w:id="9424" w:author="Rapporteur" w:date="2018-01-31T15:35:00Z"/>
          <w:highlight w:val="cyan"/>
        </w:rPr>
      </w:pPr>
      <w:del w:id="9425" w:author="Rapporteur" w:date="2018-01-31T15:35:00Z">
        <w:r w:rsidRPr="009E0422">
          <w:rPr>
            <w:highlight w:val="cyan"/>
          </w:rPr>
          <w:tab/>
          <w:delText>pusch-PathlossReference</w:delText>
        </w:r>
      </w:del>
      <w:del w:id="9426" w:author="Rapporteur" w:date="2018-01-30T16:38:00Z">
        <w:r w:rsidRPr="009E0422" w:rsidDel="005C6DB2">
          <w:rPr>
            <w:highlight w:val="cyan"/>
          </w:rPr>
          <w:delText>-</w:delText>
        </w:r>
      </w:del>
      <w:del w:id="9427" w:author="Rapporteur" w:date="2018-01-31T15:35:00Z">
        <w:r w:rsidRPr="009E0422">
          <w:rPr>
            <w:highlight w:val="cyan"/>
          </w:rPr>
          <w:delText xml:space="preserve">RS-Id </w:delText>
        </w:r>
        <w:r w:rsidRPr="009E0422">
          <w:rPr>
            <w:highlight w:val="cyan"/>
          </w:rPr>
          <w:tab/>
        </w:r>
        <w:r w:rsidRPr="009E0422">
          <w:rPr>
            <w:highlight w:val="cyan"/>
          </w:rPr>
          <w:tab/>
        </w:r>
        <w:r w:rsidRPr="009E0422">
          <w:rPr>
            <w:highlight w:val="cyan"/>
          </w:rPr>
          <w:tab/>
        </w:r>
        <w:r w:rsidRPr="009E0422">
          <w:rPr>
            <w:highlight w:val="cyan"/>
          </w:rPr>
          <w:tab/>
          <w:delText>PUSCH-PathlossReference</w:delText>
        </w:r>
      </w:del>
      <w:del w:id="9428" w:author="Rapporteur" w:date="2018-01-30T16:38:00Z">
        <w:r w:rsidRPr="009E0422" w:rsidDel="005C6DB2">
          <w:rPr>
            <w:highlight w:val="cyan"/>
          </w:rPr>
          <w:delText>-</w:delText>
        </w:r>
      </w:del>
      <w:del w:id="9429" w:author="Rapporteur" w:date="2018-01-31T15:35:00Z">
        <w:r w:rsidRPr="009E0422">
          <w:rPr>
            <w:highlight w:val="cyan"/>
          </w:rPr>
          <w:delText>RS-Id</w:delText>
        </w:r>
        <w:r w:rsidR="007B4D97" w:rsidRPr="009E0422">
          <w:rPr>
            <w:highlight w:val="cyan"/>
          </w:rPr>
          <w:delText>,</w:delText>
        </w:r>
        <w:r w:rsidRPr="009E0422">
          <w:rPr>
            <w:highlight w:val="cyan"/>
          </w:rPr>
          <w:delText xml:space="preserve"> </w:delText>
        </w:r>
      </w:del>
    </w:p>
    <w:p w14:paraId="039968BB" w14:textId="19256762" w:rsidR="00C32A24" w:rsidRPr="009E0422" w:rsidRDefault="00C32A24" w:rsidP="00CE00FD">
      <w:pPr>
        <w:pStyle w:val="PL"/>
        <w:rPr>
          <w:del w:id="9430" w:author="Rapporteur" w:date="2018-01-31T15:35:00Z"/>
          <w:highlight w:val="cyan"/>
        </w:rPr>
      </w:pPr>
      <w:del w:id="9431" w:author="Rapporteur" w:date="2018-01-31T15:35:00Z">
        <w:r w:rsidRPr="009E0422">
          <w:rPr>
            <w:highlight w:val="cyan"/>
          </w:rPr>
          <w:tab/>
          <w:delText>referenceSignal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CHOICE</w:delText>
        </w:r>
        <w:r w:rsidRPr="009E0422">
          <w:rPr>
            <w:highlight w:val="cyan"/>
          </w:rPr>
          <w:delText xml:space="preserve"> {</w:delText>
        </w:r>
      </w:del>
    </w:p>
    <w:p w14:paraId="7C926BEB" w14:textId="586CF236" w:rsidR="00C32A24" w:rsidRPr="009E0422" w:rsidRDefault="006F13B3" w:rsidP="00CE00FD">
      <w:pPr>
        <w:pStyle w:val="PL"/>
        <w:rPr>
          <w:del w:id="9432" w:author="Rapporteur" w:date="2018-01-31T15:35:00Z"/>
          <w:highlight w:val="cyan"/>
        </w:rPr>
      </w:pPr>
      <w:del w:id="9433" w:author="Rapporteur" w:date="2018-01-31T15:35:00Z">
        <w:r w:rsidRPr="009E0422">
          <w:rPr>
            <w:highlight w:val="cyan"/>
          </w:rPr>
          <w:tab/>
        </w:r>
        <w:r w:rsidRPr="009E0422">
          <w:rPr>
            <w:highlight w:val="cyan"/>
          </w:rPr>
          <w:tab/>
          <w:delText>ssb</w:delText>
        </w:r>
        <w:r w:rsidR="00173E6D" w:rsidRPr="009E0422">
          <w:rPr>
            <w:highlight w:val="cyan"/>
          </w:rPr>
          <w:delText>-</w:delText>
        </w:r>
        <w:r w:rsidRPr="009E0422">
          <w:rPr>
            <w:highlight w:val="cyan"/>
          </w:rPr>
          <w:delText>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SSB-Index,</w:delText>
        </w:r>
      </w:del>
    </w:p>
    <w:p w14:paraId="476BA4F8" w14:textId="171018FF" w:rsidR="006F13B3" w:rsidRPr="009E0422" w:rsidRDefault="006F13B3" w:rsidP="00CE00FD">
      <w:pPr>
        <w:pStyle w:val="PL"/>
        <w:rPr>
          <w:del w:id="9434" w:author="Rapporteur" w:date="2018-01-31T15:35:00Z"/>
          <w:highlight w:val="cyan"/>
        </w:rPr>
      </w:pPr>
      <w:del w:id="9435" w:author="Rapporteur" w:date="2018-01-31T15:35:00Z">
        <w:r w:rsidRPr="009E0422">
          <w:rPr>
            <w:highlight w:val="cyan"/>
          </w:rPr>
          <w:tab/>
        </w:r>
        <w:r w:rsidRPr="009E0422">
          <w:rPr>
            <w:highlight w:val="cyan"/>
          </w:rPr>
          <w:tab/>
        </w:r>
        <w:r w:rsidRPr="009E0422" w:rsidDel="003C4051">
          <w:rPr>
            <w:highlight w:val="cyan"/>
          </w:rPr>
          <w:delText>csi</w:delText>
        </w:r>
      </w:del>
      <w:del w:id="9436" w:author="Rapporteur" w:date="2018-01-30T16:39:00Z">
        <w:r w:rsidRPr="009E0422" w:rsidDel="00DE4E4B">
          <w:rPr>
            <w:highlight w:val="cyan"/>
          </w:rPr>
          <w:delText>rs</w:delText>
        </w:r>
      </w:del>
      <w:del w:id="9437" w:author="Rapporteur" w:date="2018-01-31T15:35:00Z">
        <w:r w:rsidRPr="009E0422" w:rsidDel="003C4051">
          <w:rPr>
            <w:highlight w:val="cyan"/>
          </w:rPr>
          <w:delText>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NZP-CSI-RS-ResourceId</w:delText>
        </w:r>
      </w:del>
    </w:p>
    <w:p w14:paraId="0BE1A1A4" w14:textId="7008EB51" w:rsidR="00C776C3" w:rsidRPr="009E0422" w:rsidRDefault="00C32A24" w:rsidP="00CE00FD">
      <w:pPr>
        <w:pStyle w:val="PL"/>
        <w:rPr>
          <w:del w:id="9438" w:author="Rapporteur" w:date="2018-01-31T15:35:00Z"/>
          <w:highlight w:val="cyan"/>
        </w:rPr>
      </w:pPr>
      <w:del w:id="9439" w:author="Rapporteur" w:date="2018-01-31T15:35:00Z">
        <w:r w:rsidRPr="009E0422">
          <w:rPr>
            <w:highlight w:val="cyan"/>
          </w:rPr>
          <w:tab/>
          <w:delText>}</w:delText>
        </w:r>
      </w:del>
    </w:p>
    <w:p w14:paraId="6E7D5934" w14:textId="21387EA9" w:rsidR="00C32A24" w:rsidRPr="009E0422" w:rsidRDefault="00C32A24" w:rsidP="00CE00FD">
      <w:pPr>
        <w:pStyle w:val="PL"/>
        <w:rPr>
          <w:del w:id="9440" w:author="Rapporteur" w:date="2018-01-31T15:35:00Z"/>
          <w:highlight w:val="cyan"/>
        </w:rPr>
      </w:pPr>
      <w:del w:id="9441" w:author="Rapporteur" w:date="2018-01-31T15:35:00Z">
        <w:r w:rsidRPr="009E0422">
          <w:rPr>
            <w:highlight w:val="cyan"/>
          </w:rPr>
          <w:delText>}</w:delText>
        </w:r>
      </w:del>
    </w:p>
    <w:p w14:paraId="5A10ACD1" w14:textId="0F5FD32B" w:rsidR="00C32A24" w:rsidRPr="009E0422" w:rsidRDefault="00C32A24" w:rsidP="00CE00FD">
      <w:pPr>
        <w:pStyle w:val="PL"/>
        <w:rPr>
          <w:del w:id="9442" w:author="Rapporteur" w:date="2018-01-31T15:35:00Z"/>
          <w:highlight w:val="cyan"/>
        </w:rPr>
      </w:pPr>
    </w:p>
    <w:p w14:paraId="3B4F2893" w14:textId="6A34CDD1" w:rsidR="00C32A24" w:rsidRPr="009E0422" w:rsidRDefault="00C32A24" w:rsidP="00CE00FD">
      <w:pPr>
        <w:pStyle w:val="PL"/>
        <w:rPr>
          <w:del w:id="9443" w:author="Rapporteur" w:date="2018-01-31T15:35:00Z"/>
          <w:color w:val="808080"/>
          <w:highlight w:val="cyan"/>
        </w:rPr>
      </w:pPr>
      <w:del w:id="9444" w:author="Rapporteur" w:date="2018-01-31T15:35:00Z">
        <w:r w:rsidRPr="009E0422">
          <w:rPr>
            <w:color w:val="808080"/>
            <w:highlight w:val="cyan"/>
          </w:rPr>
          <w:delText xml:space="preserve">-- ID for a referemce signal (RS) configured as PUSCH pathloss reference </w:delText>
        </w:r>
      </w:del>
    </w:p>
    <w:p w14:paraId="66D46D6F" w14:textId="06C8C9C8" w:rsidR="00C32A24" w:rsidRPr="009E0422" w:rsidRDefault="00C32A24" w:rsidP="00CE00FD">
      <w:pPr>
        <w:pStyle w:val="PL"/>
        <w:rPr>
          <w:del w:id="9445" w:author="Rapporteur" w:date="2018-01-31T15:35:00Z"/>
          <w:color w:val="808080"/>
          <w:highlight w:val="cyan"/>
        </w:rPr>
      </w:pPr>
      <w:del w:id="9446" w:author="Rapporteur" w:date="2018-01-31T15:35:00Z">
        <w:r w:rsidRPr="009E0422">
          <w:rPr>
            <w:color w:val="808080"/>
            <w:highlight w:val="cyan"/>
          </w:rPr>
          <w:delText>-- Corresponds to L1 parameter 'pathlossreference-index' (see 38.213, section 7.1)</w:delText>
        </w:r>
      </w:del>
    </w:p>
    <w:p w14:paraId="19897915" w14:textId="591EF4C0" w:rsidR="00690399" w:rsidRPr="009E0422" w:rsidRDefault="00690399" w:rsidP="00CE00FD">
      <w:pPr>
        <w:pStyle w:val="PL"/>
        <w:rPr>
          <w:del w:id="9447" w:author="Rapporteur" w:date="2018-01-31T15:35:00Z"/>
          <w:color w:val="808080"/>
          <w:highlight w:val="cyan"/>
        </w:rPr>
      </w:pPr>
      <w:del w:id="9448" w:author="Rapporteur" w:date="2018-01-31T15:35:00Z">
        <w:r w:rsidRPr="009E0422">
          <w:rPr>
            <w:color w:val="808080"/>
            <w:highlight w:val="cyan"/>
          </w:rPr>
          <w:delText>-- FFS_CHECK: Is this ID used anywhere except inside the PUSCH-PathlossReference-RS</w:delText>
        </w:r>
        <w:r w:rsidRPr="009E0422">
          <w:rPr>
            <w:color w:val="808080"/>
            <w:highlight w:val="cyan"/>
          </w:rPr>
          <w:tab/>
          <w:delText>itself?</w:delText>
        </w:r>
      </w:del>
    </w:p>
    <w:p w14:paraId="79BE6586" w14:textId="321CBC35" w:rsidR="00C32A24" w:rsidRPr="009E0422" w:rsidRDefault="00C32A24" w:rsidP="00CE00FD">
      <w:pPr>
        <w:pStyle w:val="PL"/>
        <w:rPr>
          <w:del w:id="9449" w:author="Rapporteur" w:date="2018-01-31T15:35:00Z"/>
          <w:highlight w:val="cyan"/>
        </w:rPr>
      </w:pPr>
      <w:del w:id="9450" w:author="Rapporteur" w:date="2018-01-31T15:35:00Z">
        <w:r w:rsidRPr="009E0422">
          <w:rPr>
            <w:highlight w:val="cyan"/>
          </w:rPr>
          <w:delText>PUSCH-PathlossReference</w:delText>
        </w:r>
      </w:del>
      <w:del w:id="9451" w:author="Rapporteur" w:date="2018-01-30T16:39:00Z">
        <w:r w:rsidRPr="009E0422" w:rsidDel="00DE4E4B">
          <w:rPr>
            <w:highlight w:val="cyan"/>
          </w:rPr>
          <w:delText>-</w:delText>
        </w:r>
      </w:del>
      <w:del w:id="9452" w:author="Rapporteur" w:date="2018-01-31T15:35:00Z">
        <w:r w:rsidRPr="009E0422">
          <w:rPr>
            <w:highlight w:val="cyan"/>
          </w:rPr>
          <w:delText>RS-Id</w:delText>
        </w:r>
        <w:r w:rsidR="00CB2E2D" w:rsidRPr="009E0422">
          <w:rPr>
            <w:highlight w:val="cyan"/>
          </w:rPr>
          <w:delText xml:space="preserve"> ::=</w:delText>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(0..</w:delText>
        </w:r>
        <w:r w:rsidR="00053C5D" w:rsidRPr="009E0422">
          <w:rPr>
            <w:highlight w:val="cyan"/>
          </w:rPr>
          <w:delText>maxNrofPUSCH-PathlossReferenceRS-1</w:delText>
        </w:r>
        <w:r w:rsidRPr="009E0422">
          <w:rPr>
            <w:highlight w:val="cyan"/>
          </w:rPr>
          <w:delText>)</w:delText>
        </w:r>
      </w:del>
    </w:p>
    <w:p w14:paraId="4906FAD7" w14:textId="77777777" w:rsidR="00C776C3" w:rsidRPr="009E0422" w:rsidRDefault="00C776C3" w:rsidP="00CE00FD">
      <w:pPr>
        <w:pStyle w:val="PL"/>
        <w:rPr>
          <w:highlight w:val="cyan"/>
        </w:rPr>
      </w:pPr>
    </w:p>
    <w:p w14:paraId="4FF064DB" w14:textId="77777777" w:rsidR="00084829" w:rsidRPr="009E0422" w:rsidRDefault="00084829" w:rsidP="00CE00FD">
      <w:pPr>
        <w:pStyle w:val="PL"/>
        <w:rPr>
          <w:color w:val="808080"/>
          <w:highlight w:val="cyan"/>
        </w:rPr>
      </w:pPr>
      <w:r w:rsidRPr="009E0422">
        <w:rPr>
          <w:color w:val="808080"/>
          <w:highlight w:val="cyan"/>
        </w:rPr>
        <w:t>-- TAG-PUSCH-CONFIG-STOP</w:t>
      </w:r>
    </w:p>
    <w:p w14:paraId="5459FDF9" w14:textId="4959A144" w:rsidR="00084829" w:rsidRPr="009E0422" w:rsidRDefault="00084829" w:rsidP="00CE00FD">
      <w:pPr>
        <w:pStyle w:val="PL"/>
        <w:rPr>
          <w:ins w:id="9453" w:author="Rapporteur" w:date="2018-01-31T15:34:00Z"/>
          <w:color w:val="808080"/>
          <w:highlight w:val="cyan"/>
        </w:rPr>
      </w:pPr>
      <w:r w:rsidRPr="009E0422">
        <w:rPr>
          <w:color w:val="808080"/>
          <w:highlight w:val="cyan"/>
        </w:rPr>
        <w:t>-- ASN1STOP</w:t>
      </w:r>
    </w:p>
    <w:p w14:paraId="11387F0D" w14:textId="77777777" w:rsidR="003C4051" w:rsidRPr="009E0422"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9E0422">
          <w:rPr>
            <w:highlight w:val="cyan"/>
          </w:rPr>
          <w:t>–</w:t>
        </w:r>
        <w:r w:rsidRPr="009E0422">
          <w:rPr>
            <w:highlight w:val="cyan"/>
          </w:rPr>
          <w:tab/>
        </w:r>
        <w:r w:rsidRPr="009E0422">
          <w:rPr>
            <w:i/>
            <w:highlight w:val="cyan"/>
          </w:rPr>
          <w:t>PUSCH-PowerControl</w:t>
        </w:r>
        <w:bookmarkEnd w:id="9455"/>
      </w:ins>
    </w:p>
    <w:p w14:paraId="23831251" w14:textId="03EEFC51" w:rsidR="003C4051" w:rsidRPr="009E0422" w:rsidRDefault="003C4051" w:rsidP="003C4051">
      <w:pPr>
        <w:rPr>
          <w:ins w:id="9459" w:author="Rapporteur" w:date="2018-01-31T15:34:00Z"/>
          <w:highlight w:val="cyan"/>
        </w:rPr>
      </w:pPr>
      <w:ins w:id="9460" w:author="Rapporteur" w:date="2018-01-31T15:34:00Z">
        <w:r w:rsidRPr="009E0422">
          <w:rPr>
            <w:highlight w:val="cyan"/>
          </w:rPr>
          <w:t xml:space="preserve">The IE </w:t>
        </w:r>
        <w:r w:rsidRPr="009E0422">
          <w:rPr>
            <w:i/>
            <w:highlight w:val="cyan"/>
          </w:rPr>
          <w:t>PUSCH-PowerControl</w:t>
        </w:r>
        <w:r w:rsidRPr="009E0422">
          <w:rPr>
            <w:highlight w:val="cyan"/>
          </w:rPr>
          <w:t xml:space="preserve"> is used to configure </w:t>
        </w:r>
      </w:ins>
      <w:ins w:id="9461" w:author="Rapporteur" w:date="2018-01-31T15:35:00Z">
        <w:r w:rsidRPr="009E0422">
          <w:rPr>
            <w:highlight w:val="cyan"/>
          </w:rPr>
          <w:t>UE specific power control parameter for PUSCH.</w:t>
        </w:r>
      </w:ins>
    </w:p>
    <w:p w14:paraId="726CFC27" w14:textId="77777777" w:rsidR="003C4051" w:rsidRPr="009E0422" w:rsidRDefault="003C4051" w:rsidP="003C4051">
      <w:pPr>
        <w:pStyle w:val="TH"/>
        <w:rPr>
          <w:ins w:id="9462" w:author="Rapporteur" w:date="2018-01-31T15:35:00Z"/>
          <w:highlight w:val="cyan"/>
        </w:rPr>
      </w:pPr>
      <w:ins w:id="9463" w:author="Rapporteur" w:date="2018-01-31T15:35:00Z">
        <w:r w:rsidRPr="009E0422">
          <w:rPr>
            <w:i/>
            <w:highlight w:val="cyan"/>
          </w:rPr>
          <w:t>PUSCH-PowerControl</w:t>
        </w:r>
        <w:r w:rsidRPr="009E0422">
          <w:rPr>
            <w:highlight w:val="cyan"/>
          </w:rPr>
          <w:t xml:space="preserve"> information element</w:t>
        </w:r>
      </w:ins>
    </w:p>
    <w:p w14:paraId="0BF6D471" w14:textId="77777777" w:rsidR="003C4051" w:rsidRPr="009E0422" w:rsidRDefault="003C4051" w:rsidP="003C4051">
      <w:pPr>
        <w:pStyle w:val="PL"/>
        <w:rPr>
          <w:ins w:id="9464" w:author="Rapporteur" w:date="2018-01-31T15:35:00Z"/>
          <w:highlight w:val="cyan"/>
        </w:rPr>
      </w:pPr>
      <w:ins w:id="9465" w:author="Rapporteur" w:date="2018-01-31T15:35:00Z">
        <w:r w:rsidRPr="009E0422">
          <w:rPr>
            <w:highlight w:val="cyan"/>
          </w:rPr>
          <w:t>-- ASN1START</w:t>
        </w:r>
      </w:ins>
    </w:p>
    <w:p w14:paraId="13F95E2B" w14:textId="77777777" w:rsidR="003C4051" w:rsidRPr="009E0422" w:rsidRDefault="003C4051" w:rsidP="003C4051">
      <w:pPr>
        <w:pStyle w:val="PL"/>
        <w:rPr>
          <w:ins w:id="9466" w:author="Rapporteur" w:date="2018-01-31T15:35:00Z"/>
          <w:highlight w:val="cyan"/>
        </w:rPr>
      </w:pPr>
      <w:ins w:id="9467" w:author="Rapporteur" w:date="2018-01-31T15:35:00Z">
        <w:r w:rsidRPr="009E0422">
          <w:rPr>
            <w:highlight w:val="cyan"/>
          </w:rPr>
          <w:t>-- TAG-PUSCH-POWERCONTROL-START</w:t>
        </w:r>
      </w:ins>
    </w:p>
    <w:p w14:paraId="600DDE0D" w14:textId="77777777" w:rsidR="003C4051" w:rsidRPr="009E0422" w:rsidRDefault="003C4051" w:rsidP="003C4051">
      <w:pPr>
        <w:pStyle w:val="PL"/>
        <w:rPr>
          <w:ins w:id="9468" w:author="Rapporteur" w:date="2018-01-31T15:35:00Z"/>
          <w:highlight w:val="cyan"/>
        </w:rPr>
      </w:pPr>
    </w:p>
    <w:p w14:paraId="6FAA751E" w14:textId="77777777" w:rsidR="003C4051" w:rsidRPr="009E0422" w:rsidRDefault="003C4051" w:rsidP="003C4051">
      <w:pPr>
        <w:pStyle w:val="PL"/>
        <w:rPr>
          <w:highlight w:val="cyan"/>
        </w:rPr>
      </w:pPr>
      <w:r w:rsidRPr="009E0422">
        <w:rPr>
          <w:highlight w:val="cyan"/>
        </w:rPr>
        <w:t xml:space="preserve">PUSCH-PowerControl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95BF442"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RNTI used for PUSCH TPC. Corresponds to L1 parameter 'TPC-PUSCH-RNTI' (see 38.213, section 10)</w:t>
      </w:r>
    </w:p>
    <w:p w14:paraId="57B68BA0"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FFS: RAN1 models different RNTIs (on PDCCH) as different Search Spaces. Do the same here? Group e.g. with monitoring periodicity</w:t>
      </w:r>
    </w:p>
    <w:p w14:paraId="11175883"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and other PDCCH parameters (if any)</w:t>
      </w:r>
    </w:p>
    <w:p w14:paraId="47AB55D5" w14:textId="77777777" w:rsidR="003C4051" w:rsidRPr="009E0422" w:rsidRDefault="003C4051" w:rsidP="003C4051">
      <w:pPr>
        <w:pStyle w:val="PL"/>
        <w:rPr>
          <w:highlight w:val="cyan"/>
        </w:rPr>
      </w:pPr>
      <w:r w:rsidRPr="009E0422">
        <w:rPr>
          <w:highlight w:val="cyan"/>
        </w:rPr>
        <w:lastRenderedPageBreak/>
        <w:tab/>
        <w:t>tpc-PUSCH-RNTI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RNTI-Value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1308A7B8" w14:textId="77777777" w:rsidR="003C4051" w:rsidRPr="009E0422" w:rsidRDefault="003C4051" w:rsidP="003C4051">
      <w:pPr>
        <w:pStyle w:val="PL"/>
        <w:rPr>
          <w:highlight w:val="cyan"/>
        </w:rPr>
      </w:pPr>
    </w:p>
    <w:p w14:paraId="4E17016E" w14:textId="01FA17CC" w:rsidR="003C4051" w:rsidRPr="009E0422" w:rsidRDefault="003C4051" w:rsidP="003C4051">
      <w:pPr>
        <w:pStyle w:val="PL"/>
        <w:rPr>
          <w:color w:val="808080"/>
          <w:highlight w:val="cyan"/>
        </w:rPr>
      </w:pPr>
      <w:r w:rsidRPr="009E0422">
        <w:rPr>
          <w:highlight w:val="cyan"/>
        </w:rPr>
        <w:tab/>
      </w:r>
      <w:r w:rsidRPr="009E0422">
        <w:rPr>
          <w:color w:val="808080"/>
          <w:highlight w:val="cyan"/>
        </w:rPr>
        <w:t>-- If enabled, UE applies TPC commands via accumulation. If not enabled, UE applies the TPC command without accumulation</w:t>
      </w:r>
      <w:r w:rsidR="0055475F" w:rsidRPr="009E0422">
        <w:rPr>
          <w:color w:val="808080"/>
          <w:highlight w:val="cyan"/>
        </w:rPr>
        <w:t>.</w:t>
      </w:r>
      <w:r w:rsidRPr="009E0422">
        <w:rPr>
          <w:color w:val="808080"/>
          <w:highlight w:val="cyan"/>
        </w:rPr>
        <w:t xml:space="preserve"> </w:t>
      </w:r>
    </w:p>
    <w:p w14:paraId="639EACA7" w14:textId="51BE4770" w:rsidR="003C4051" w:rsidRPr="009E0422" w:rsidRDefault="003C4051" w:rsidP="003C4051">
      <w:pPr>
        <w:pStyle w:val="PL"/>
        <w:rPr>
          <w:color w:val="808080"/>
          <w:highlight w:val="cyan"/>
        </w:rPr>
      </w:pPr>
      <w:r w:rsidRPr="009E0422">
        <w:rPr>
          <w:highlight w:val="cyan"/>
        </w:rPr>
        <w:tab/>
      </w:r>
      <w:r w:rsidRPr="009E0422">
        <w:rPr>
          <w:color w:val="808080"/>
          <w:highlight w:val="cyan"/>
        </w:rPr>
        <w:t xml:space="preserve">-- </w:t>
      </w:r>
      <w:ins w:id="9469" w:author="" w:date="2018-01-31T17:06:00Z">
        <w:r w:rsidR="0055475F" w:rsidRPr="009E0422">
          <w:rPr>
            <w:color w:val="808080"/>
            <w:highlight w:val="cyan"/>
          </w:rPr>
          <w:t>If absent, TPC accumulation is enabled.</w:t>
        </w:r>
        <w:r w:rsidRPr="009E0422">
          <w:rPr>
            <w:color w:val="808080"/>
            <w:highlight w:val="cyan"/>
          </w:rPr>
          <w:t xml:space="preserve"> </w:t>
        </w:r>
      </w:ins>
      <w:r w:rsidRPr="009E0422">
        <w:rPr>
          <w:color w:val="808080"/>
          <w:highlight w:val="cyan"/>
        </w:rPr>
        <w:t>Corresponds to L1 parameter 'Accumulation-enabled' (see 38.213, section 7.1)</w:t>
      </w:r>
    </w:p>
    <w:p w14:paraId="59527EBF" w14:textId="13066871" w:rsidR="003C4051" w:rsidRPr="009E0422" w:rsidRDefault="003C4051" w:rsidP="003C4051">
      <w:pPr>
        <w:pStyle w:val="PL"/>
        <w:rPr>
          <w:color w:val="808080"/>
          <w:highlight w:val="cyan"/>
        </w:rPr>
      </w:pPr>
      <w:r w:rsidRPr="009E0422">
        <w:rPr>
          <w:highlight w:val="cyan"/>
        </w:rPr>
        <w:tab/>
        <w:t>tpc</w:t>
      </w:r>
      <w:ins w:id="9470" w:author="Rapporteur" w:date="2018-01-30T16:28:00Z">
        <w:r w:rsidRPr="009E0422">
          <w:rPr>
            <w:highlight w:val="cyan"/>
          </w:rPr>
          <w:t>-</w:t>
        </w:r>
      </w:ins>
      <w:r w:rsidRPr="009E0422">
        <w:rPr>
          <w:highlight w:val="cyan"/>
        </w:rPr>
        <w:t>Accumulation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w:t>
      </w:r>
      <w:del w:id="9471" w:author="" w:date="2018-01-31T17:06:00Z">
        <w:r w:rsidRPr="009E0422" w:rsidDel="0055475F">
          <w:rPr>
            <w:highlight w:val="cyan"/>
          </w:rPr>
          <w:delText>en</w:delText>
        </w:r>
      </w:del>
      <w:ins w:id="9472" w:author="" w:date="2018-01-31T17:06:00Z">
        <w:r w:rsidR="0055475F" w:rsidRPr="009E0422">
          <w:rPr>
            <w:highlight w:val="cyan"/>
          </w:rPr>
          <w:t>dis</w:t>
        </w:r>
      </w:ins>
      <w:r w:rsidRPr="009E0422">
        <w:rPr>
          <w:highlight w:val="cyan"/>
        </w:rPr>
        <w:t>abled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4CD55DCC" w14:textId="77777777" w:rsidR="003C4051" w:rsidRPr="009E0422" w:rsidRDefault="003C4051" w:rsidP="003C4051">
      <w:pPr>
        <w:pStyle w:val="PL"/>
        <w:rPr>
          <w:highlight w:val="cyan"/>
        </w:rPr>
      </w:pPr>
    </w:p>
    <w:p w14:paraId="307C30FA"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Dedicated alpha value for msg3 PUSCH. Corresponds to L1 parameter 'alpha-ue-pusch-msg3' (see 38.213, section 7.1)</w:t>
      </w:r>
    </w:p>
    <w:p w14:paraId="276FC6CE"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When the field is absent the UE applies the value 1.</w:t>
      </w:r>
    </w:p>
    <w:p w14:paraId="062A9A77" w14:textId="4769EE16" w:rsidR="003C4051" w:rsidRPr="009E0422" w:rsidRDefault="003C4051" w:rsidP="003C4051">
      <w:pPr>
        <w:pStyle w:val="PL"/>
        <w:rPr>
          <w:highlight w:val="cyan"/>
        </w:rPr>
      </w:pPr>
      <w:r w:rsidRPr="009E0422">
        <w:rPr>
          <w:highlight w:val="cyan"/>
        </w:rPr>
        <w:tab/>
        <w:t>msg3-Alpha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9473" w:author="merged r1" w:date="2018-01-18T13:12:00Z">
        <w:r w:rsidRPr="009E0422">
          <w:rPr>
            <w:highlight w:val="cyan"/>
          </w:rPr>
          <w:t xml:space="preserve"> </w:t>
        </w:r>
        <w:r w:rsidRPr="009E0422">
          <w:rPr>
            <w:highlight w:val="cyan"/>
          </w:rPr>
          <w:tab/>
        </w:r>
        <w:r w:rsidRPr="009E0422">
          <w:rPr>
            <w:color w:val="808080"/>
            <w:highlight w:val="cyan"/>
          </w:rPr>
          <w:t xml:space="preserve">-- Need </w:t>
        </w:r>
      </w:ins>
      <w:ins w:id="9474" w:author="Rapporteur" w:date="2018-02-02T19:00:00Z">
        <w:r w:rsidRPr="009E0422" w:rsidDel="006235A1">
          <w:rPr>
            <w:color w:val="808080"/>
            <w:highlight w:val="cyan"/>
          </w:rPr>
          <w:t>S</w:t>
        </w:r>
      </w:ins>
    </w:p>
    <w:p w14:paraId="2B74819A" w14:textId="77777777" w:rsidR="003C4051" w:rsidRPr="009E0422" w:rsidRDefault="003C4051" w:rsidP="003C4051">
      <w:pPr>
        <w:pStyle w:val="PL"/>
        <w:rPr>
          <w:highlight w:val="cyan"/>
        </w:rPr>
      </w:pPr>
    </w:p>
    <w:p w14:paraId="2F9CB787" w14:textId="5299173A" w:rsidR="003C4051" w:rsidRPr="009E0422" w:rsidDel="003D475F" w:rsidRDefault="003C4051" w:rsidP="003C4051">
      <w:pPr>
        <w:pStyle w:val="PL"/>
        <w:rPr>
          <w:color w:val="808080"/>
          <w:highlight w:val="cyan"/>
        </w:rPr>
      </w:pPr>
      <w:r w:rsidRPr="009E0422" w:rsidDel="003D475F">
        <w:rPr>
          <w:highlight w:val="cyan"/>
        </w:rPr>
        <w:tab/>
      </w:r>
      <w:r w:rsidRPr="009E0422" w:rsidDel="003D475F">
        <w:rPr>
          <w:color w:val="808080"/>
          <w:highlight w:val="cyan"/>
        </w:rPr>
        <w:t>-- P0 value for UL grant-free/SPS based PUSCH. Value in dBm. Only even values (step size 2) allowed.</w:t>
      </w:r>
    </w:p>
    <w:p w14:paraId="2A3993EE" w14:textId="38BF0589" w:rsidR="003C4051" w:rsidRPr="009E0422" w:rsidDel="003D475F" w:rsidRDefault="003C4051" w:rsidP="003C4051">
      <w:pPr>
        <w:pStyle w:val="PL"/>
        <w:rPr>
          <w:color w:val="808080"/>
          <w:highlight w:val="cyan"/>
        </w:rPr>
      </w:pPr>
      <w:r w:rsidRPr="009E0422" w:rsidDel="003D475F">
        <w:rPr>
          <w:highlight w:val="cyan"/>
        </w:rPr>
        <w:tab/>
      </w:r>
      <w:r w:rsidRPr="009E0422" w:rsidDel="003D475F">
        <w:rPr>
          <w:color w:val="808080"/>
          <w:highlight w:val="cyan"/>
        </w:rPr>
        <w:t>-- Corresponds to L1 parameter 'p0-nominal-pusch-withoutgrant' (see 38.213, section 7.1)</w:t>
      </w:r>
    </w:p>
    <w:p w14:paraId="7DECDBC9" w14:textId="4D3B48DD" w:rsidR="003C4051" w:rsidRPr="009E0422" w:rsidDel="003D475F" w:rsidRDefault="003C4051" w:rsidP="003C4051">
      <w:pPr>
        <w:pStyle w:val="PL"/>
        <w:rPr>
          <w:highlight w:val="cyan"/>
        </w:rPr>
      </w:pPr>
      <w:r w:rsidRPr="009E0422" w:rsidDel="003D475F">
        <w:rPr>
          <w:highlight w:val="cyan"/>
        </w:rPr>
        <w:tab/>
        <w:t>p0-NominalWithoutGrant</w:t>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color w:val="993366"/>
          <w:highlight w:val="cyan"/>
        </w:rPr>
        <w:t>INTEGER</w:t>
      </w:r>
      <w:r w:rsidRPr="009E0422" w:rsidDel="003D475F">
        <w:rPr>
          <w:highlight w:val="cyan"/>
        </w:rPr>
        <w:t xml:space="preserve"> (-202..24)</w:t>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color w:val="993366"/>
          <w:highlight w:val="cyan"/>
        </w:rPr>
        <w:t>OPTIONAL</w:t>
      </w:r>
      <w:ins w:id="9475" w:author="Rapporteur" w:date="2018-02-05T06:39:00Z">
        <w:r w:rsidR="009E1CDC" w:rsidRPr="009E0422">
          <w:rPr>
            <w:color w:val="993366"/>
            <w:highlight w:val="cyan"/>
          </w:rPr>
          <w:t>,</w:t>
        </w:r>
      </w:ins>
      <w:ins w:id="9476" w:author="Rapporteur" w:date="2018-02-02T19:01:00Z">
        <w:r w:rsidR="006057AB" w:rsidRPr="009E0422">
          <w:rPr>
            <w:color w:val="993366"/>
            <w:highlight w:val="cyan"/>
          </w:rPr>
          <w:tab/>
          <w:t>-- Need M</w:t>
        </w:r>
      </w:ins>
      <w:r w:rsidRPr="009E0422" w:rsidDel="003D475F">
        <w:rPr>
          <w:highlight w:val="cyan"/>
        </w:rPr>
        <w:t>,</w:t>
      </w:r>
    </w:p>
    <w:p w14:paraId="02B8B56B" w14:textId="6C21147D" w:rsidR="003C4051" w:rsidRPr="009E0422" w:rsidDel="003D475F" w:rsidRDefault="003C4051" w:rsidP="003C4051">
      <w:pPr>
        <w:pStyle w:val="PL"/>
        <w:rPr>
          <w:del w:id="9477" w:author="" w:date="2018-01-31T15:38:00Z"/>
          <w:highlight w:val="cyan"/>
        </w:rPr>
      </w:pPr>
    </w:p>
    <w:p w14:paraId="0314860B"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configuration {p0-pusch,alpha} sets for PUSCH (except msg3), i.e., { {p0,alpha,index1}, {p0,alpha,index2},…}.</w:t>
      </w:r>
    </w:p>
    <w:p w14:paraId="45670201"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Corresponds to L1 parameter 'p0-push-alpha-setconfig' (see 38,213, section 7.1)</w:t>
      </w:r>
    </w:p>
    <w:p w14:paraId="1BC4BF12" w14:textId="49A67A8B" w:rsidR="003C4051" w:rsidRPr="009E0422" w:rsidRDefault="003C4051" w:rsidP="003C4051">
      <w:pPr>
        <w:pStyle w:val="PL"/>
        <w:rPr>
          <w:highlight w:val="cyan"/>
        </w:rPr>
      </w:pPr>
      <w:r w:rsidRPr="009E0422">
        <w:rPr>
          <w:highlight w:val="cyan"/>
        </w:rPr>
        <w:tab/>
        <w:t>p0-AlphaSets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(1..maxNrofP0-PUSCH-AlphaSets))</w:t>
      </w:r>
      <w:r w:rsidRPr="009E0422">
        <w:rPr>
          <w:color w:val="993366"/>
          <w:highlight w:val="cyan"/>
        </w:rPr>
        <w:t xml:space="preserve"> OF</w:t>
      </w:r>
      <w:r w:rsidRPr="009E0422">
        <w:rPr>
          <w:highlight w:val="cyan"/>
        </w:rPr>
        <w:t xml:space="preserve"> P0-PUSCH-AlphaSet</w:t>
      </w:r>
      <w:r w:rsidRPr="009E0422">
        <w:rPr>
          <w:highlight w:val="cyan"/>
        </w:rPr>
        <w:tab/>
      </w:r>
      <w:r w:rsidRPr="009E0422">
        <w:rPr>
          <w:highlight w:val="cyan"/>
        </w:rPr>
        <w:tab/>
      </w:r>
      <w:r w:rsidRPr="009E0422">
        <w:rPr>
          <w:color w:val="993366"/>
          <w:highlight w:val="cyan"/>
        </w:rPr>
        <w:t>OPTIONAL</w:t>
      </w:r>
      <w:ins w:id="9478" w:author="Rapporteur" w:date="2018-02-05T06:39:00Z">
        <w:r w:rsidR="009E1CDC" w:rsidRPr="009E0422">
          <w:rPr>
            <w:color w:val="993366"/>
            <w:highlight w:val="cyan"/>
          </w:rPr>
          <w:t>,</w:t>
        </w:r>
      </w:ins>
      <w:ins w:id="9479" w:author="Rapporteur" w:date="2018-02-02T19:01:00Z">
        <w:r w:rsidR="006057AB" w:rsidRPr="009E0422">
          <w:rPr>
            <w:color w:val="993366"/>
            <w:highlight w:val="cyan"/>
          </w:rPr>
          <w:tab/>
          <w:t>-- Need M</w:t>
        </w:r>
      </w:ins>
      <w:r w:rsidRPr="009E0422">
        <w:rPr>
          <w:highlight w:val="cyan"/>
        </w:rPr>
        <w:t>,</w:t>
      </w:r>
    </w:p>
    <w:p w14:paraId="65E2D826" w14:textId="77777777" w:rsidR="003C4051" w:rsidRPr="009E0422" w:rsidRDefault="003C4051" w:rsidP="003C4051">
      <w:pPr>
        <w:pStyle w:val="PL"/>
        <w:rPr>
          <w:highlight w:val="cyan"/>
        </w:rPr>
      </w:pPr>
    </w:p>
    <w:p w14:paraId="4A8B1600"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A set of Refer</w:t>
      </w:r>
      <w:ins w:id="9480" w:author="Rapporteur" w:date="2018-01-30T16:28:00Z">
        <w:r w:rsidRPr="009E0422">
          <w:rPr>
            <w:color w:val="808080"/>
            <w:highlight w:val="cyan"/>
          </w:rPr>
          <w:t>e</w:t>
        </w:r>
      </w:ins>
      <w:r w:rsidRPr="009E0422">
        <w:rPr>
          <w:color w:val="808080"/>
          <w:highlight w:val="cyan"/>
        </w:rPr>
        <w:t xml:space="preserve">nce Signals (e.g. a CSI-RS config or a SSblock) to be used for PUSCH path loss estimation. </w:t>
      </w:r>
    </w:p>
    <w:p w14:paraId="54D7E2ED"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Up to maxNrofPUSCH-PathlossReference</w:t>
      </w:r>
      <w:del w:id="9481" w:author="Rapporteur" w:date="2018-01-30T16:28:00Z">
        <w:r w:rsidRPr="009E0422" w:rsidDel="006235A1">
          <w:rPr>
            <w:color w:val="808080"/>
            <w:highlight w:val="cyan"/>
          </w:rPr>
          <w:delText>-</w:delText>
        </w:r>
      </w:del>
      <w:r w:rsidRPr="009E0422">
        <w:rPr>
          <w:color w:val="808080"/>
          <w:highlight w:val="cyan"/>
        </w:rPr>
        <w:t xml:space="preserve">RSs may be configured when 'PUSCH beam indication' is present (FFS: in DCI???). </w:t>
      </w:r>
    </w:p>
    <w:p w14:paraId="792991A2"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xml:space="preserve">-- Otherwise, there may be only one entry. </w:t>
      </w:r>
      <w:del w:id="9482" w:author="" w:date="2018-01-31T17:12:00Z">
        <w:r w:rsidRPr="009E0422">
          <w:rPr>
            <w:color w:val="808080"/>
            <w:highlight w:val="cyan"/>
          </w:rPr>
          <w:delText>FFS_CHECK: Is it possible not to configure it at all? What does the UE use then? Any SSB?</w:delText>
        </w:r>
      </w:del>
    </w:p>
    <w:p w14:paraId="4AC4F780"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Corresponds to L1 parameter 'pusch-pathlossReference-rs-config' (see 38.213, section 7.1)</w:t>
      </w:r>
    </w:p>
    <w:p w14:paraId="6243E30C" w14:textId="17C5FB14" w:rsidR="004E5637" w:rsidRPr="009E0422" w:rsidRDefault="003C4051" w:rsidP="003C4051">
      <w:pPr>
        <w:pStyle w:val="PL"/>
        <w:rPr>
          <w:ins w:id="9483" w:author="" w:date="2018-01-31T17:12:00Z"/>
          <w:highlight w:val="cyan"/>
        </w:rPr>
      </w:pPr>
      <w:r w:rsidRPr="009E0422">
        <w:rPr>
          <w:highlight w:val="cyan"/>
        </w:rPr>
        <w:tab/>
        <w:t>pathlossReferenceRS</w:t>
      </w:r>
      <w:ins w:id="9484" w:author="" w:date="2018-01-31T17:44:00Z">
        <w:r w:rsidR="00FE5675" w:rsidRPr="009E0422">
          <w:rPr>
            <w:highlight w:val="cyan"/>
          </w:rPr>
          <w:t>ToAddModLi</w:t>
        </w:r>
      </w:ins>
      <w:r w:rsidRPr="009E0422">
        <w:rPr>
          <w:highlight w:val="cyan"/>
        </w:rPr>
        <w:t>s</w:t>
      </w:r>
      <w:ins w:id="9485" w:author="" w:date="2018-01-31T17:44:00Z">
        <w:r w:rsidR="00FE5675" w:rsidRPr="009E0422">
          <w:rPr>
            <w:highlight w:val="cyan"/>
          </w:rPr>
          <w:t>t</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(1..maxNrofPUSCH-PathlossReference</w:t>
      </w:r>
      <w:del w:id="9486" w:author="Rapporteur" w:date="2018-01-30T16:29:00Z">
        <w:r w:rsidRPr="009E0422" w:rsidDel="006235A1">
          <w:rPr>
            <w:highlight w:val="cyan"/>
          </w:rPr>
          <w:delText>-</w:delText>
        </w:r>
      </w:del>
      <w:r w:rsidRPr="009E0422">
        <w:rPr>
          <w:highlight w:val="cyan"/>
        </w:rPr>
        <w:t>RSs))</w:t>
      </w:r>
      <w:r w:rsidRPr="009E0422">
        <w:rPr>
          <w:color w:val="993366"/>
          <w:highlight w:val="cyan"/>
        </w:rPr>
        <w:t xml:space="preserve"> OF</w:t>
      </w:r>
      <w:r w:rsidRPr="009E0422">
        <w:rPr>
          <w:highlight w:val="cyan"/>
        </w:rPr>
        <w:t xml:space="preserve"> PUSCH-PathlossReference</w:t>
      </w:r>
      <w:del w:id="9487" w:author="Rapporteur" w:date="2018-01-30T16:29:00Z">
        <w:r w:rsidRPr="009E0422" w:rsidDel="006235A1">
          <w:rPr>
            <w:highlight w:val="cyan"/>
          </w:rPr>
          <w:delText>-</w:delText>
        </w:r>
      </w:del>
      <w:r w:rsidRPr="009E0422">
        <w:rPr>
          <w:highlight w:val="cyan"/>
        </w:rPr>
        <w:t>RS</w:t>
      </w:r>
      <w:r w:rsidRPr="009E0422">
        <w:rPr>
          <w:highlight w:val="cyan"/>
        </w:rPr>
        <w:tab/>
      </w:r>
    </w:p>
    <w:p w14:paraId="0157C8E3" w14:textId="130A7131" w:rsidR="003C4051" w:rsidRPr="009E0422" w:rsidRDefault="004E5637" w:rsidP="003C4051">
      <w:pPr>
        <w:pStyle w:val="PL"/>
        <w:rPr>
          <w:ins w:id="9488" w:author="" w:date="2018-01-31T17:44:00Z"/>
          <w:highlight w:val="cyan"/>
        </w:rPr>
      </w:pPr>
      <w:ins w:id="9489" w:author="" w:date="2018-01-31T17:1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490" w:author="" w:date="2018-01-31T17:13:00Z">
        <w:r w:rsidRPr="009E0422">
          <w:rPr>
            <w:highlight w:val="cyan"/>
          </w:rPr>
          <w:tab/>
        </w:r>
      </w:ins>
      <w:r w:rsidR="003C4051" w:rsidRPr="009E0422">
        <w:rPr>
          <w:color w:val="993366"/>
          <w:highlight w:val="cyan"/>
        </w:rPr>
        <w:t>OPTIONAL</w:t>
      </w:r>
      <w:r w:rsidR="003C4051" w:rsidRPr="009E0422">
        <w:rPr>
          <w:highlight w:val="cyan"/>
        </w:rPr>
        <w:t>,</w:t>
      </w:r>
      <w:ins w:id="9491" w:author="" w:date="2018-01-31T17:13:00Z">
        <w:r w:rsidRPr="009E0422">
          <w:rPr>
            <w:highlight w:val="cyan"/>
          </w:rPr>
          <w:tab/>
          <w:t xml:space="preserve">-- Need </w:t>
        </w:r>
      </w:ins>
      <w:ins w:id="9492" w:author="" w:date="2018-01-31T17:44:00Z">
        <w:r w:rsidR="00FE5675" w:rsidRPr="009E0422">
          <w:rPr>
            <w:highlight w:val="cyan"/>
          </w:rPr>
          <w:t>N</w:t>
        </w:r>
      </w:ins>
    </w:p>
    <w:p w14:paraId="6761D0AF" w14:textId="6652921A" w:rsidR="00FE5675" w:rsidRPr="009E0422" w:rsidRDefault="00FE5675" w:rsidP="00FE5675">
      <w:pPr>
        <w:pStyle w:val="PL"/>
        <w:rPr>
          <w:ins w:id="9493" w:author="" w:date="2018-01-31T17:45:00Z"/>
          <w:highlight w:val="cyan"/>
        </w:rPr>
      </w:pPr>
      <w:ins w:id="9494" w:author="" w:date="2018-01-31T17:45:00Z">
        <w:r w:rsidRPr="009E0422">
          <w:rPr>
            <w:highlight w:val="cyan"/>
          </w:rPr>
          <w:tab/>
          <w:t>pathlossReferenceRSToReleaseList</w:t>
        </w:r>
        <w:r w:rsidRPr="009E0422">
          <w:rPr>
            <w:highlight w:val="cyan"/>
          </w:rPr>
          <w:tab/>
        </w:r>
        <w:r w:rsidRPr="009E0422">
          <w:rPr>
            <w:highlight w:val="cyan"/>
          </w:rPr>
          <w:tab/>
        </w:r>
        <w:r w:rsidRPr="009E0422">
          <w:rPr>
            <w:highlight w:val="cyan"/>
          </w:rPr>
          <w:tab/>
          <w:t>SEQUENCE (SIZE (1..maxNrofPUSCH-PathlossReference</w:t>
        </w:r>
        <w:del w:id="9495" w:author="Rapporteur" w:date="2018-02-05T11:53:00Z">
          <w:r w:rsidRPr="009E0422">
            <w:rPr>
              <w:highlight w:val="cyan"/>
            </w:rPr>
            <w:delText>-</w:delText>
          </w:r>
        </w:del>
        <w:r w:rsidRPr="009E0422">
          <w:rPr>
            <w:highlight w:val="cyan"/>
          </w:rPr>
          <w:t>RSs)) OF PUSCH-PathlossReferenceRS-Id</w:t>
        </w:r>
        <w:r w:rsidRPr="009E0422">
          <w:rPr>
            <w:highlight w:val="cyan"/>
          </w:rPr>
          <w:tab/>
        </w:r>
      </w:ins>
    </w:p>
    <w:p w14:paraId="12A52B29" w14:textId="2E8FAD61" w:rsidR="00FE5675" w:rsidRPr="009E0422" w:rsidRDefault="00FE5675" w:rsidP="00FE5675">
      <w:pPr>
        <w:pStyle w:val="PL"/>
        <w:rPr>
          <w:highlight w:val="cyan"/>
        </w:rPr>
      </w:pPr>
      <w:ins w:id="9496" w:author="" w:date="2018-01-31T17: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N</w:t>
        </w:r>
      </w:ins>
    </w:p>
    <w:p w14:paraId="1FC268B6" w14:textId="77777777" w:rsidR="003C4051" w:rsidRPr="009E0422" w:rsidRDefault="003C4051" w:rsidP="003C4051">
      <w:pPr>
        <w:pStyle w:val="PL"/>
        <w:rPr>
          <w:highlight w:val="cyan"/>
        </w:rPr>
      </w:pPr>
    </w:p>
    <w:p w14:paraId="0037C319"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Number of PUSCH power control adjustment states maintained by the UE (i.e., fc(i)). If the field is present (n2) the UE maintains</w:t>
      </w:r>
    </w:p>
    <w:p w14:paraId="76443ECD"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xml:space="preserve">-- two power control states (i.e., fc(i,1) and fc(i,2)). Otherwise, it applies one (i.e., fc(i,1)). </w:t>
      </w:r>
    </w:p>
    <w:p w14:paraId="332A472F"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Corresponds to L1 parameter 'num-pusch-pcadjustment-states' (see 38.213, section 7.1)</w:t>
      </w:r>
    </w:p>
    <w:p w14:paraId="77F99456" w14:textId="4F6F8153" w:rsidR="003C4051" w:rsidRPr="009E0422" w:rsidRDefault="003C4051" w:rsidP="003C4051">
      <w:pPr>
        <w:pStyle w:val="PL"/>
        <w:rPr>
          <w:color w:val="808080"/>
          <w:highlight w:val="cyan"/>
        </w:rPr>
      </w:pPr>
      <w:r w:rsidRPr="009E0422">
        <w:rPr>
          <w:highlight w:val="cyan"/>
        </w:rPr>
        <w:tab/>
        <w:t>twoPUSCH-PC-AdjustmentStates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{twoStates}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497" w:author="Rapporteur" w:date="2018-02-02T19:01:00Z">
        <w:r w:rsidRPr="009E0422">
          <w:rPr>
            <w:color w:val="808080"/>
            <w:highlight w:val="cyan"/>
          </w:rPr>
          <w:delText>R</w:delText>
        </w:r>
      </w:del>
      <w:ins w:id="9498" w:author="Rapporteur" w:date="2018-02-02T19:01:00Z">
        <w:r w:rsidR="006057AB" w:rsidRPr="009E0422">
          <w:rPr>
            <w:color w:val="808080"/>
            <w:highlight w:val="cyan"/>
          </w:rPr>
          <w:t>S</w:t>
        </w:r>
      </w:ins>
    </w:p>
    <w:p w14:paraId="3CBCA546" w14:textId="77777777" w:rsidR="003C4051" w:rsidRPr="009E0422" w:rsidRDefault="003C4051" w:rsidP="003C4051">
      <w:pPr>
        <w:pStyle w:val="PL"/>
        <w:rPr>
          <w:highlight w:val="cyan"/>
        </w:rPr>
      </w:pPr>
    </w:p>
    <w:p w14:paraId="2C1D35FD"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xml:space="preserve">-- Indicates whether to apply dela MCS. When the field is absent, the UE applies Ks = 0 in delta_TFC formula for PUSCH. </w:t>
      </w:r>
    </w:p>
    <w:p w14:paraId="77ACF04A"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Corresponds to L1 parameter 'deltaMCS-Enabled' (see 38.213, section 7.1)</w:t>
      </w:r>
    </w:p>
    <w:p w14:paraId="408B4EBA" w14:textId="1F6A8E5F" w:rsidR="003C4051" w:rsidRPr="009E0422" w:rsidRDefault="003C4051" w:rsidP="003C4051">
      <w:pPr>
        <w:pStyle w:val="PL"/>
        <w:rPr>
          <w:color w:val="808080"/>
          <w:highlight w:val="cyan"/>
        </w:rPr>
      </w:pPr>
      <w:r w:rsidRPr="009E0422">
        <w:rPr>
          <w:highlight w:val="cyan"/>
        </w:rPr>
        <w:tab/>
        <w:t>deltaMCS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ins w:id="9499" w:author="Rapporteur" w:date="2018-02-02T19:01:00Z">
        <w:r w:rsidR="006057AB" w:rsidRPr="009E0422">
          <w:rPr>
            <w:color w:val="808080"/>
            <w:highlight w:val="cyan"/>
          </w:rPr>
          <w:t>S</w:t>
        </w:r>
      </w:ins>
      <w:del w:id="9500" w:author="Rapporteur" w:date="2018-02-02T19:01:00Z">
        <w:r w:rsidRPr="009E0422">
          <w:rPr>
            <w:color w:val="808080"/>
            <w:highlight w:val="cyan"/>
          </w:rPr>
          <w:delText>R</w:delText>
        </w:r>
      </w:del>
    </w:p>
    <w:p w14:paraId="3B581B8C" w14:textId="77777777" w:rsidR="003C4051" w:rsidRPr="009E0422" w:rsidRDefault="003C4051" w:rsidP="003C4051">
      <w:pPr>
        <w:pStyle w:val="PL"/>
        <w:rPr>
          <w:highlight w:val="cyan"/>
        </w:rPr>
      </w:pPr>
      <w:r w:rsidRPr="009E0422">
        <w:rPr>
          <w:highlight w:val="cyan"/>
        </w:rPr>
        <w:t>}</w:t>
      </w:r>
    </w:p>
    <w:p w14:paraId="3E25ABDE" w14:textId="77777777" w:rsidR="003C4051" w:rsidRPr="009E0422" w:rsidRDefault="003C4051" w:rsidP="003C4051">
      <w:pPr>
        <w:pStyle w:val="PL"/>
        <w:rPr>
          <w:highlight w:val="cyan"/>
        </w:rPr>
      </w:pPr>
    </w:p>
    <w:p w14:paraId="463F2D9A" w14:textId="77777777" w:rsidR="003C4051" w:rsidRPr="009E0422" w:rsidRDefault="003C4051" w:rsidP="003C4051">
      <w:pPr>
        <w:pStyle w:val="PL"/>
        <w:rPr>
          <w:color w:val="808080"/>
          <w:highlight w:val="cyan"/>
        </w:rPr>
      </w:pPr>
      <w:r w:rsidRPr="009E0422">
        <w:rPr>
          <w:color w:val="808080"/>
          <w:highlight w:val="cyan"/>
        </w:rPr>
        <w:t xml:space="preserve">-- A set of p0-pusch and alpha used for PUSCH with grant. 'PUSCH beam indication' (if present) gives the index of the set to </w:t>
      </w:r>
    </w:p>
    <w:p w14:paraId="00C55181" w14:textId="77777777" w:rsidR="003C4051" w:rsidRPr="009E0422" w:rsidRDefault="003C4051" w:rsidP="003C4051">
      <w:pPr>
        <w:pStyle w:val="PL"/>
        <w:rPr>
          <w:color w:val="808080"/>
          <w:highlight w:val="cyan"/>
        </w:rPr>
      </w:pPr>
      <w:r w:rsidRPr="009E0422">
        <w:rPr>
          <w:color w:val="808080"/>
          <w:highlight w:val="cyan"/>
        </w:rPr>
        <w:t>-- be used for a particular PUSCH transmission.</w:t>
      </w:r>
    </w:p>
    <w:p w14:paraId="2CD46C33" w14:textId="77777777" w:rsidR="003C4051" w:rsidRPr="009E0422" w:rsidRDefault="003C4051" w:rsidP="003C4051">
      <w:pPr>
        <w:pStyle w:val="PL"/>
        <w:rPr>
          <w:color w:val="808080"/>
          <w:highlight w:val="cyan"/>
        </w:rPr>
      </w:pPr>
      <w:r w:rsidRPr="009E0422">
        <w:rPr>
          <w:color w:val="808080"/>
          <w:highlight w:val="cyan"/>
        </w:rPr>
        <w:t>-- FFS_CHECK: Is the ”PUSCH beam indication” in DCI which schedules the PUSCH? If so, clarify in field description</w:t>
      </w:r>
    </w:p>
    <w:p w14:paraId="6C47AC0E" w14:textId="77777777" w:rsidR="003C4051" w:rsidRPr="009E0422" w:rsidRDefault="003C4051" w:rsidP="003C4051">
      <w:pPr>
        <w:pStyle w:val="PL"/>
        <w:rPr>
          <w:color w:val="808080"/>
          <w:highlight w:val="cyan"/>
        </w:rPr>
      </w:pPr>
      <w:r w:rsidRPr="009E0422">
        <w:rPr>
          <w:color w:val="808080"/>
          <w:highlight w:val="cyan"/>
        </w:rPr>
        <w:t>-- Corresponds to L1 parameter 'p0-pusch-alpha-set' (see 38.213, section 7.1)</w:t>
      </w:r>
    </w:p>
    <w:p w14:paraId="14A07E07" w14:textId="77777777" w:rsidR="003C4051" w:rsidRPr="009E0422" w:rsidRDefault="003C4051" w:rsidP="003C4051">
      <w:pPr>
        <w:pStyle w:val="PL"/>
        <w:rPr>
          <w:highlight w:val="cyan"/>
        </w:rPr>
      </w:pPr>
      <w:r w:rsidRPr="009E0422">
        <w:rPr>
          <w:highlight w:val="cyan"/>
        </w:rPr>
        <w:t xml:space="preserve">P0-PUSCH-AlphaSet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C0F81D2" w14:textId="77777777" w:rsidR="003C4051" w:rsidRPr="009E0422" w:rsidRDefault="003C4051" w:rsidP="003C4051">
      <w:pPr>
        <w:pStyle w:val="PL"/>
        <w:rPr>
          <w:highlight w:val="cyan"/>
        </w:rPr>
      </w:pPr>
      <w:r w:rsidRPr="009E0422">
        <w:rPr>
          <w:highlight w:val="cyan"/>
        </w:rPr>
        <w:tab/>
        <w:t xml:space="preserve">p0-PUSCH-AlphaSetId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P0-PUSCH-AlphaSetId,</w:t>
      </w:r>
    </w:p>
    <w:p w14:paraId="29F446BB"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P0 value for PUSCH with grant (except msg3). Corresponds to L1 parameter 'p0-pusch' (see 38,213, section 7.1)</w:t>
      </w:r>
    </w:p>
    <w:p w14:paraId="1B4A4E13" w14:textId="77777777" w:rsidR="003C4051" w:rsidRPr="009E0422" w:rsidRDefault="003C4051" w:rsidP="003C4051">
      <w:pPr>
        <w:pStyle w:val="PL"/>
        <w:rPr>
          <w:highlight w:val="cyan"/>
        </w:rPr>
      </w:pPr>
      <w:r w:rsidRPr="009E0422">
        <w:rPr>
          <w:highlight w:val="cyan"/>
        </w:rPr>
        <w:tab/>
        <w:t>p0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CA1F616"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alpha value for PUSCH with grant (except msg3) (see 38.213, section 7.1)</w:t>
      </w:r>
    </w:p>
    <w:p w14:paraId="3C6A72E6"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When the field is absent the UE applies the value 1</w:t>
      </w:r>
    </w:p>
    <w:p w14:paraId="5AC6B147" w14:textId="16D1B08A" w:rsidR="003C4051" w:rsidRPr="009E0422" w:rsidRDefault="003C4051" w:rsidP="003C4051">
      <w:pPr>
        <w:pStyle w:val="PL"/>
        <w:rPr>
          <w:highlight w:val="cyan"/>
        </w:rPr>
      </w:pPr>
      <w:r w:rsidRPr="009E0422">
        <w:rPr>
          <w:highlight w:val="cyan"/>
        </w:rPr>
        <w:tab/>
        <w:t xml:space="preserve">alpha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9501" w:author="merged r1" w:date="2018-01-18T13:12:00Z">
        <w:r w:rsidRPr="009E0422">
          <w:rPr>
            <w:highlight w:val="cyan"/>
          </w:rPr>
          <w:tab/>
        </w:r>
        <w:r w:rsidRPr="009E0422">
          <w:rPr>
            <w:color w:val="808080"/>
            <w:highlight w:val="cyan"/>
          </w:rPr>
          <w:t xml:space="preserve">-- Need </w:t>
        </w:r>
      </w:ins>
      <w:ins w:id="9502" w:author="Rapporteur" w:date="2018-02-02T19:01:00Z">
        <w:r w:rsidRPr="009E0422" w:rsidDel="006235A1">
          <w:rPr>
            <w:color w:val="808080"/>
            <w:highlight w:val="cyan"/>
          </w:rPr>
          <w:t>S</w:t>
        </w:r>
      </w:ins>
    </w:p>
    <w:p w14:paraId="138BD4D3" w14:textId="77777777" w:rsidR="003C4051" w:rsidRPr="009E0422" w:rsidRDefault="003C4051" w:rsidP="003C4051">
      <w:pPr>
        <w:pStyle w:val="PL"/>
        <w:rPr>
          <w:highlight w:val="cyan"/>
        </w:rPr>
      </w:pPr>
      <w:r w:rsidRPr="009E0422">
        <w:rPr>
          <w:highlight w:val="cyan"/>
        </w:rPr>
        <w:t>}</w:t>
      </w:r>
    </w:p>
    <w:p w14:paraId="767068EF" w14:textId="77777777" w:rsidR="003C4051" w:rsidRPr="009E0422" w:rsidRDefault="003C4051" w:rsidP="003C4051">
      <w:pPr>
        <w:pStyle w:val="PL"/>
        <w:rPr>
          <w:highlight w:val="cyan"/>
        </w:rPr>
      </w:pPr>
    </w:p>
    <w:p w14:paraId="51768133" w14:textId="77777777" w:rsidR="003C4051" w:rsidRPr="009E0422" w:rsidRDefault="003C4051" w:rsidP="003C4051">
      <w:pPr>
        <w:pStyle w:val="PL"/>
        <w:rPr>
          <w:color w:val="808080"/>
          <w:highlight w:val="cyan"/>
        </w:rPr>
      </w:pPr>
      <w:r w:rsidRPr="009E0422">
        <w:rPr>
          <w:color w:val="808080"/>
          <w:highlight w:val="cyan"/>
        </w:rPr>
        <w:t>-- ID for a P0-PUSCH-AlphaSet. Corresponds to L1 parameter 'p0alphasetindex' (see 38.213, section 7.1)</w:t>
      </w:r>
    </w:p>
    <w:p w14:paraId="4A475C6A" w14:textId="77777777" w:rsidR="003C4051" w:rsidRPr="009E0422" w:rsidRDefault="003C4051" w:rsidP="003C4051">
      <w:pPr>
        <w:pStyle w:val="PL"/>
        <w:rPr>
          <w:highlight w:val="cyan"/>
          <w:lang w:val="sv-SE"/>
        </w:rPr>
      </w:pPr>
      <w:r w:rsidRPr="009E0422">
        <w:rPr>
          <w:highlight w:val="cyan"/>
          <w:lang w:val="sv-SE"/>
        </w:rPr>
        <w:lastRenderedPageBreak/>
        <w:t xml:space="preserve">P0-PUSCH-AlphaSetId ::=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(0..maxNrofP0-PUSCH-AlphaSets-1)</w:t>
      </w:r>
    </w:p>
    <w:p w14:paraId="2EB13503" w14:textId="77777777" w:rsidR="003C4051" w:rsidRPr="009E0422" w:rsidRDefault="003C4051" w:rsidP="003C4051">
      <w:pPr>
        <w:pStyle w:val="PL"/>
        <w:rPr>
          <w:highlight w:val="cyan"/>
          <w:lang w:val="sv-SE"/>
        </w:rPr>
      </w:pPr>
    </w:p>
    <w:p w14:paraId="5F4B7A25" w14:textId="77777777" w:rsidR="003C4051" w:rsidRPr="009E0422" w:rsidRDefault="003C4051" w:rsidP="003C4051">
      <w:pPr>
        <w:pStyle w:val="PL"/>
        <w:rPr>
          <w:color w:val="808080"/>
          <w:highlight w:val="cyan"/>
        </w:rPr>
      </w:pPr>
      <w:r w:rsidRPr="009E0422">
        <w:rPr>
          <w:color w:val="808080"/>
          <w:highlight w:val="cyan"/>
        </w:rPr>
        <w:t>-- A reference signal (RS) configured as pathloss reference signal for PUSCH power control</w:t>
      </w:r>
    </w:p>
    <w:p w14:paraId="6D99D746" w14:textId="77777777" w:rsidR="003C4051" w:rsidRPr="009E0422" w:rsidRDefault="003C4051" w:rsidP="003C4051">
      <w:pPr>
        <w:pStyle w:val="PL"/>
        <w:rPr>
          <w:color w:val="808080"/>
          <w:highlight w:val="cyan"/>
        </w:rPr>
      </w:pPr>
      <w:r w:rsidRPr="009E0422">
        <w:rPr>
          <w:color w:val="808080"/>
          <w:highlight w:val="cyan"/>
        </w:rPr>
        <w:t>-- Corresponds to L1 parameter 'pusch-pathlossReference-rs' (see 38.213, section 7.1)</w:t>
      </w:r>
    </w:p>
    <w:p w14:paraId="41E47F9B" w14:textId="77777777" w:rsidR="003C4051" w:rsidRPr="009E0422" w:rsidRDefault="003C4051" w:rsidP="003C4051">
      <w:pPr>
        <w:pStyle w:val="PL"/>
        <w:rPr>
          <w:highlight w:val="cyan"/>
        </w:rPr>
      </w:pPr>
      <w:r w:rsidRPr="009E0422">
        <w:rPr>
          <w:highlight w:val="cyan"/>
        </w:rPr>
        <w:t>PUSCH-PathlossReference</w:t>
      </w:r>
      <w:del w:id="9503" w:author="Rapporteur" w:date="2018-01-30T16:38:00Z">
        <w:r w:rsidRPr="009E0422" w:rsidDel="005C6DB2">
          <w:rPr>
            <w:highlight w:val="cyan"/>
          </w:rPr>
          <w:delText>-</w:delText>
        </w:r>
      </w:del>
      <w:r w:rsidRPr="009E0422">
        <w:rPr>
          <w:highlight w:val="cyan"/>
        </w:rPr>
        <w:t>RS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6003BCA" w14:textId="77777777" w:rsidR="003C4051" w:rsidRPr="009E0422" w:rsidRDefault="003C4051" w:rsidP="003C4051">
      <w:pPr>
        <w:pStyle w:val="PL"/>
        <w:rPr>
          <w:highlight w:val="cyan"/>
        </w:rPr>
      </w:pPr>
      <w:r w:rsidRPr="009E0422">
        <w:rPr>
          <w:highlight w:val="cyan"/>
        </w:rPr>
        <w:tab/>
        <w:t>pusch-PathlossReference</w:t>
      </w:r>
      <w:del w:id="9504" w:author="Rapporteur" w:date="2018-01-30T16:38:00Z">
        <w:r w:rsidRPr="009E0422" w:rsidDel="005C6DB2">
          <w:rPr>
            <w:highlight w:val="cyan"/>
          </w:rPr>
          <w:delText>-</w:delText>
        </w:r>
      </w:del>
      <w:r w:rsidRPr="009E0422">
        <w:rPr>
          <w:highlight w:val="cyan"/>
        </w:rPr>
        <w:t xml:space="preserve">RS-Id </w:t>
      </w:r>
      <w:r w:rsidRPr="009E0422">
        <w:rPr>
          <w:highlight w:val="cyan"/>
        </w:rPr>
        <w:tab/>
      </w:r>
      <w:r w:rsidRPr="009E0422">
        <w:rPr>
          <w:highlight w:val="cyan"/>
        </w:rPr>
        <w:tab/>
      </w:r>
      <w:r w:rsidRPr="009E0422">
        <w:rPr>
          <w:highlight w:val="cyan"/>
        </w:rPr>
        <w:tab/>
      </w:r>
      <w:r w:rsidRPr="009E0422">
        <w:rPr>
          <w:highlight w:val="cyan"/>
        </w:rPr>
        <w:tab/>
        <w:t>PUSCH-PathlossReference</w:t>
      </w:r>
      <w:del w:id="9505" w:author="Rapporteur" w:date="2018-01-30T16:38:00Z">
        <w:r w:rsidRPr="009E0422" w:rsidDel="005C6DB2">
          <w:rPr>
            <w:highlight w:val="cyan"/>
          </w:rPr>
          <w:delText>-</w:delText>
        </w:r>
      </w:del>
      <w:r w:rsidRPr="009E0422">
        <w:rPr>
          <w:highlight w:val="cyan"/>
        </w:rPr>
        <w:t xml:space="preserve">RS-Id, </w:t>
      </w:r>
    </w:p>
    <w:p w14:paraId="0202B676" w14:textId="77777777" w:rsidR="003C4051" w:rsidRPr="009E0422" w:rsidRDefault="003C4051" w:rsidP="003C4051">
      <w:pPr>
        <w:pStyle w:val="PL"/>
        <w:rPr>
          <w:highlight w:val="cyan"/>
        </w:rPr>
      </w:pPr>
      <w:r w:rsidRPr="009E0422">
        <w:rPr>
          <w:highlight w:val="cyan"/>
        </w:rPr>
        <w:tab/>
        <w:t>referenceSignal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D1E8CEE" w14:textId="77777777" w:rsidR="003C4051" w:rsidRPr="009E0422" w:rsidRDefault="003C4051" w:rsidP="003C4051">
      <w:pPr>
        <w:pStyle w:val="PL"/>
        <w:rPr>
          <w:highlight w:val="cyan"/>
        </w:rPr>
      </w:pPr>
      <w:r w:rsidRPr="009E0422">
        <w:rPr>
          <w:highlight w:val="cyan"/>
        </w:rPr>
        <w:tab/>
      </w:r>
      <w:r w:rsidRPr="009E0422">
        <w:rPr>
          <w:highlight w:val="cyan"/>
        </w:rPr>
        <w:tab/>
        <w:t>ssb-Index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SSB-Index,</w:t>
      </w:r>
    </w:p>
    <w:p w14:paraId="58116BEA" w14:textId="77777777" w:rsidR="003C4051" w:rsidRPr="009E0422" w:rsidRDefault="003C4051" w:rsidP="003C4051">
      <w:pPr>
        <w:pStyle w:val="PL"/>
        <w:rPr>
          <w:highlight w:val="cyan"/>
        </w:rPr>
      </w:pPr>
      <w:r w:rsidRPr="009E0422">
        <w:rPr>
          <w:highlight w:val="cyan"/>
        </w:rPr>
        <w:tab/>
      </w:r>
      <w:r w:rsidRPr="009E0422">
        <w:rPr>
          <w:highlight w:val="cyan"/>
        </w:rPr>
        <w:tab/>
        <w:t>csi</w:t>
      </w:r>
      <w:ins w:id="9506" w:author="Rapporteur" w:date="2018-01-30T16:39:00Z">
        <w:r w:rsidRPr="009E0422">
          <w:rPr>
            <w:highlight w:val="cyan"/>
          </w:rPr>
          <w:t>-</w:t>
        </w:r>
      </w:ins>
      <w:del w:id="9507" w:author="Rapporteur" w:date="2018-01-30T16:39:00Z">
        <w:r w:rsidRPr="009E0422" w:rsidDel="00DE4E4B">
          <w:rPr>
            <w:highlight w:val="cyan"/>
          </w:rPr>
          <w:delText>rs</w:delText>
        </w:r>
      </w:del>
      <w:ins w:id="9508" w:author="Rapporteur" w:date="2018-01-30T16:39:00Z">
        <w:r w:rsidRPr="009E0422">
          <w:rPr>
            <w:highlight w:val="cyan"/>
          </w:rPr>
          <w:t>RS-</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p>
    <w:p w14:paraId="2F65DE9A" w14:textId="77777777" w:rsidR="003C4051" w:rsidRPr="009E0422" w:rsidRDefault="003C4051" w:rsidP="003C4051">
      <w:pPr>
        <w:pStyle w:val="PL"/>
        <w:rPr>
          <w:highlight w:val="cyan"/>
        </w:rPr>
      </w:pPr>
      <w:r w:rsidRPr="009E0422">
        <w:rPr>
          <w:highlight w:val="cyan"/>
        </w:rPr>
        <w:tab/>
        <w:t>}</w:t>
      </w:r>
    </w:p>
    <w:p w14:paraId="721997AE" w14:textId="77777777" w:rsidR="003C4051" w:rsidRPr="009E0422" w:rsidRDefault="003C4051" w:rsidP="003C4051">
      <w:pPr>
        <w:pStyle w:val="PL"/>
        <w:rPr>
          <w:highlight w:val="cyan"/>
        </w:rPr>
      </w:pPr>
      <w:r w:rsidRPr="009E0422">
        <w:rPr>
          <w:highlight w:val="cyan"/>
        </w:rPr>
        <w:t>}</w:t>
      </w:r>
    </w:p>
    <w:p w14:paraId="5ADCD0F7" w14:textId="77777777" w:rsidR="003C4051" w:rsidRPr="009E0422" w:rsidRDefault="003C4051" w:rsidP="003C4051">
      <w:pPr>
        <w:pStyle w:val="PL"/>
        <w:rPr>
          <w:highlight w:val="cyan"/>
        </w:rPr>
      </w:pPr>
    </w:p>
    <w:p w14:paraId="64497D27" w14:textId="77777777" w:rsidR="003C4051" w:rsidRPr="009E0422" w:rsidRDefault="003C4051" w:rsidP="003C4051">
      <w:pPr>
        <w:pStyle w:val="PL"/>
        <w:rPr>
          <w:color w:val="808080"/>
          <w:highlight w:val="cyan"/>
        </w:rPr>
      </w:pPr>
      <w:r w:rsidRPr="009E0422">
        <w:rPr>
          <w:color w:val="808080"/>
          <w:highlight w:val="cyan"/>
        </w:rPr>
        <w:t xml:space="preserve">-- ID for a referemce signal (RS) configured as PUSCH pathloss reference </w:t>
      </w:r>
    </w:p>
    <w:p w14:paraId="725330CF" w14:textId="77777777" w:rsidR="003C4051" w:rsidRPr="009E0422" w:rsidRDefault="003C4051" w:rsidP="003C4051">
      <w:pPr>
        <w:pStyle w:val="PL"/>
        <w:rPr>
          <w:color w:val="808080"/>
          <w:highlight w:val="cyan"/>
        </w:rPr>
      </w:pPr>
      <w:r w:rsidRPr="009E0422">
        <w:rPr>
          <w:color w:val="808080"/>
          <w:highlight w:val="cyan"/>
        </w:rPr>
        <w:t>-- Corresponds to L1 parameter 'pathlossreference-index' (see 38.213, section 7.1)</w:t>
      </w:r>
    </w:p>
    <w:p w14:paraId="7C8467C3" w14:textId="77777777" w:rsidR="003C4051" w:rsidRPr="009E0422" w:rsidRDefault="003C4051" w:rsidP="003C4051">
      <w:pPr>
        <w:pStyle w:val="PL"/>
        <w:rPr>
          <w:color w:val="808080"/>
          <w:highlight w:val="cyan"/>
        </w:rPr>
      </w:pPr>
      <w:r w:rsidRPr="009E0422">
        <w:rPr>
          <w:color w:val="808080"/>
          <w:highlight w:val="cyan"/>
        </w:rPr>
        <w:t>-- FFS_CHECK: Is this ID used anywhere except inside the PUSCH-PathlossReference-RS</w:t>
      </w:r>
      <w:r w:rsidRPr="009E0422">
        <w:rPr>
          <w:color w:val="808080"/>
          <w:highlight w:val="cyan"/>
        </w:rPr>
        <w:tab/>
        <w:t>itself?</w:t>
      </w:r>
    </w:p>
    <w:p w14:paraId="7E8D99B3" w14:textId="5B11AC62" w:rsidR="003C4051" w:rsidRPr="009E0422" w:rsidRDefault="003C4051" w:rsidP="003C4051">
      <w:pPr>
        <w:pStyle w:val="PL"/>
        <w:rPr>
          <w:highlight w:val="cyan"/>
        </w:rPr>
      </w:pPr>
      <w:r w:rsidRPr="009E0422">
        <w:rPr>
          <w:highlight w:val="cyan"/>
        </w:rPr>
        <w:t>PUSCH-PathlossReference</w:t>
      </w:r>
      <w:del w:id="9509" w:author="Rapporteur" w:date="2018-01-30T16:39:00Z">
        <w:r w:rsidRPr="009E0422" w:rsidDel="00DE4E4B">
          <w:rPr>
            <w:highlight w:val="cyan"/>
          </w:rPr>
          <w:delText>-</w:delText>
        </w:r>
      </w:del>
      <w:r w:rsidRPr="009E0422">
        <w:rPr>
          <w:highlight w:val="cyan"/>
        </w:rPr>
        <w:t>RS-Id ::=</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(0..maxNrofPUSCH-PathlossReferenceRS</w:t>
      </w:r>
      <w:ins w:id="9510" w:author="Rapporteur" w:date="2018-02-05T14:07:00Z">
        <w:r w:rsidR="000C6050" w:rsidRPr="009E0422">
          <w:rPr>
            <w:highlight w:val="cyan"/>
          </w:rPr>
          <w:t>s</w:t>
        </w:r>
      </w:ins>
      <w:r w:rsidRPr="009E0422">
        <w:rPr>
          <w:highlight w:val="cyan"/>
        </w:rPr>
        <w:t>-1)</w:t>
      </w:r>
    </w:p>
    <w:p w14:paraId="45AB0279" w14:textId="7A21265E" w:rsidR="003C4051" w:rsidRPr="009E0422" w:rsidRDefault="003C4051" w:rsidP="003C4051">
      <w:pPr>
        <w:pStyle w:val="PL"/>
        <w:rPr>
          <w:highlight w:val="cyan"/>
        </w:rPr>
      </w:pPr>
    </w:p>
    <w:p w14:paraId="217BE6AC" w14:textId="77777777" w:rsidR="00B86B20" w:rsidRPr="009E0422" w:rsidRDefault="00B86B20" w:rsidP="00B86B20">
      <w:pPr>
        <w:pStyle w:val="PL"/>
        <w:rPr>
          <w:color w:val="808080"/>
          <w:highlight w:val="cyan"/>
        </w:rPr>
      </w:pPr>
      <w:r w:rsidRPr="009E0422">
        <w:rPr>
          <w:color w:val="808080"/>
          <w:highlight w:val="cyan"/>
        </w:rPr>
        <w:t>-- A set of beta-offset values</w:t>
      </w:r>
    </w:p>
    <w:p w14:paraId="294D108B" w14:textId="77777777" w:rsidR="00B86B20" w:rsidRPr="009E0422" w:rsidRDefault="00B86B20" w:rsidP="00B86B20">
      <w:pPr>
        <w:pStyle w:val="PL"/>
        <w:rPr>
          <w:highlight w:val="cyan"/>
        </w:rPr>
      </w:pPr>
      <w:r w:rsidRPr="009E0422">
        <w:rPr>
          <w:highlight w:val="cyan"/>
        </w:rPr>
        <w:t xml:space="preserve">BetaOffsets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C805B3C"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Up to 2 bits HARQ-ACK. Corresponds to L1 parameter 'betaOffset-ACK-Index-1' (see 38.213, section 9.3)</w:t>
      </w:r>
    </w:p>
    <w:p w14:paraId="3338C781"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11</w:t>
      </w:r>
    </w:p>
    <w:p w14:paraId="244A72A0" w14:textId="29FDDE18" w:rsidR="00B86B20" w:rsidRPr="009E0422" w:rsidRDefault="00B86B20" w:rsidP="00B86B20">
      <w:pPr>
        <w:pStyle w:val="PL"/>
        <w:rPr>
          <w:color w:val="808080"/>
          <w:highlight w:val="cyan"/>
        </w:rPr>
      </w:pPr>
      <w:r w:rsidRPr="009E0422">
        <w:rPr>
          <w:highlight w:val="cyan"/>
        </w:rPr>
        <w:tab/>
        <w:t>betaOffsetACK-Index1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11" w:author="merged r1" w:date="2018-01-18T13:12:00Z">
        <w:r w:rsidRPr="009E0422">
          <w:rPr>
            <w:color w:val="808080"/>
            <w:highlight w:val="cyan"/>
          </w:rPr>
          <w:delText>M</w:delText>
        </w:r>
      </w:del>
      <w:ins w:id="9512" w:author="Rapporteur" w:date="2018-02-02T19:03:00Z">
        <w:r w:rsidRPr="009E0422" w:rsidDel="00C10ABD">
          <w:rPr>
            <w:color w:val="808080"/>
            <w:highlight w:val="cyan"/>
          </w:rPr>
          <w:t>S</w:t>
        </w:r>
      </w:ins>
    </w:p>
    <w:p w14:paraId="571C1C48"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Up to 11 bits HARQ-ACK. Corresponds to L1 parameter 'betaOffset-ACK-Index-2' (see 38.213, section 9.3)</w:t>
      </w:r>
    </w:p>
    <w:p w14:paraId="6C75E888"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11</w:t>
      </w:r>
    </w:p>
    <w:p w14:paraId="0266A0FF" w14:textId="14D7A6B7" w:rsidR="00B86B20" w:rsidRPr="009E0422" w:rsidRDefault="00B86B20" w:rsidP="00B86B20">
      <w:pPr>
        <w:pStyle w:val="PL"/>
        <w:rPr>
          <w:color w:val="808080"/>
          <w:highlight w:val="cyan"/>
        </w:rPr>
      </w:pPr>
      <w:r w:rsidRPr="009E0422">
        <w:rPr>
          <w:highlight w:val="cyan"/>
        </w:rPr>
        <w:tab/>
        <w:t>betaOffsetACK-Index2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13" w:author="Rapporteur" w:date="2018-02-02T19:02:00Z">
        <w:r w:rsidRPr="009E0422">
          <w:rPr>
            <w:color w:val="808080"/>
            <w:highlight w:val="cyan"/>
          </w:rPr>
          <w:delText>M</w:delText>
        </w:r>
      </w:del>
      <w:ins w:id="9514" w:author="merged r1" w:date="2018-01-18T13:12:00Z">
        <w:r w:rsidRPr="009E0422" w:rsidDel="00C10ABD">
          <w:rPr>
            <w:color w:val="808080"/>
            <w:highlight w:val="cyan"/>
          </w:rPr>
          <w:t>S</w:t>
        </w:r>
      </w:ins>
    </w:p>
    <w:p w14:paraId="363B0638"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Above 11 bits HARQ-ACK. Corresponds to L1 parameter 'betaOffset-ACK-Index-3' (see 38.213, section 9.3)</w:t>
      </w:r>
    </w:p>
    <w:p w14:paraId="116A52F0"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11</w:t>
      </w:r>
    </w:p>
    <w:p w14:paraId="36FC7B55" w14:textId="5E7C2C88" w:rsidR="00B86B20" w:rsidRPr="009E0422" w:rsidRDefault="00B86B20" w:rsidP="00B86B20">
      <w:pPr>
        <w:pStyle w:val="PL"/>
        <w:rPr>
          <w:color w:val="808080"/>
          <w:highlight w:val="cyan"/>
        </w:rPr>
      </w:pPr>
      <w:r w:rsidRPr="009E0422">
        <w:rPr>
          <w:highlight w:val="cyan"/>
        </w:rPr>
        <w:tab/>
        <w:t>betaOffsetACK-Index3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15" w:author="Rapporteur" w:date="2018-02-02T19:03:00Z">
        <w:r w:rsidRPr="009E0422">
          <w:rPr>
            <w:color w:val="808080"/>
            <w:highlight w:val="cyan"/>
          </w:rPr>
          <w:delText>M</w:delText>
        </w:r>
      </w:del>
      <w:ins w:id="9516" w:author="merged r1" w:date="2018-01-18T13:12:00Z">
        <w:r w:rsidRPr="009E0422" w:rsidDel="00C10ABD">
          <w:rPr>
            <w:color w:val="808080"/>
            <w:highlight w:val="cyan"/>
          </w:rPr>
          <w:t>S</w:t>
        </w:r>
      </w:ins>
    </w:p>
    <w:p w14:paraId="0F1443EC"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Up to 11 bits of CSI part 1 bits. Corresponds to L1 parameter 'betaOffset-CSI-part-1-Index-1' (see 38.213, section 9.3)</w:t>
      </w:r>
    </w:p>
    <w:p w14:paraId="177E789F"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13</w:t>
      </w:r>
    </w:p>
    <w:p w14:paraId="69E634F7" w14:textId="085248B4" w:rsidR="00B86B20" w:rsidRPr="009E0422" w:rsidRDefault="00B86B20" w:rsidP="00B86B20">
      <w:pPr>
        <w:pStyle w:val="PL"/>
        <w:rPr>
          <w:color w:val="808080"/>
          <w:highlight w:val="cyan"/>
        </w:rPr>
      </w:pPr>
      <w:r w:rsidRPr="009E0422">
        <w:rPr>
          <w:highlight w:val="cyan"/>
        </w:rPr>
        <w:tab/>
        <w:t>betaOffset</w:t>
      </w:r>
      <w:r w:rsidRPr="009E0422">
        <w:rPr>
          <w:color w:val="808080"/>
          <w:highlight w:val="cyan"/>
        </w:rPr>
        <w:t>CSI</w:t>
      </w:r>
      <w:ins w:id="9517" w:author="Rapporteur" w:date="2018-01-30T16:26:00Z">
        <w:r w:rsidRPr="009E0422">
          <w:rPr>
            <w:color w:val="808080"/>
            <w:highlight w:val="cyan"/>
          </w:rPr>
          <w:t>-P</w:t>
        </w:r>
      </w:ins>
      <w:del w:id="9518" w:author="Rapporteur" w:date="2018-01-30T16:26:00Z">
        <w:r w:rsidRPr="009E0422" w:rsidDel="00C10ABD">
          <w:rPr>
            <w:color w:val="808080"/>
            <w:highlight w:val="cyan"/>
          </w:rPr>
          <w:delText>p</w:delText>
        </w:r>
      </w:del>
      <w:r w:rsidRPr="009E0422">
        <w:rPr>
          <w:color w:val="808080"/>
          <w:highlight w:val="cyan"/>
        </w:rPr>
        <w:t>art1</w:t>
      </w:r>
      <w:r w:rsidRPr="009E0422">
        <w:rPr>
          <w:highlight w:val="cyan"/>
        </w:rPr>
        <w:t>-Index1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19" w:author="Rapporteur" w:date="2018-02-02T19:03:00Z">
        <w:r w:rsidRPr="009E0422">
          <w:rPr>
            <w:color w:val="808080"/>
            <w:highlight w:val="cyan"/>
          </w:rPr>
          <w:delText>M</w:delText>
        </w:r>
      </w:del>
      <w:ins w:id="9520" w:author="merged r1" w:date="2018-01-18T13:12:00Z">
        <w:r w:rsidRPr="009E0422">
          <w:rPr>
            <w:color w:val="808080"/>
            <w:highlight w:val="cyan"/>
          </w:rPr>
          <w:t>S</w:t>
        </w:r>
      </w:ins>
    </w:p>
    <w:p w14:paraId="3F8AD354"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Above 11 bits of CSI part 1 bits. Corresponds to L1 parameter 'betaOffset-CSI-part-1-Index-2' (see 38.213, section 9.3)</w:t>
      </w:r>
    </w:p>
    <w:p w14:paraId="4BDA110F"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13</w:t>
      </w:r>
    </w:p>
    <w:p w14:paraId="07CD5A99" w14:textId="0DE4B610" w:rsidR="00B86B20" w:rsidRPr="009E0422" w:rsidRDefault="00B86B20" w:rsidP="00B86B20">
      <w:pPr>
        <w:pStyle w:val="PL"/>
        <w:rPr>
          <w:color w:val="808080"/>
          <w:highlight w:val="cyan"/>
        </w:rPr>
      </w:pPr>
      <w:r w:rsidRPr="009E0422">
        <w:rPr>
          <w:highlight w:val="cyan"/>
        </w:rPr>
        <w:tab/>
        <w:t>betaOffset</w:t>
      </w:r>
      <w:r w:rsidRPr="009E0422">
        <w:rPr>
          <w:color w:val="808080"/>
          <w:highlight w:val="cyan"/>
        </w:rPr>
        <w:t>CSI</w:t>
      </w:r>
      <w:ins w:id="9521" w:author="Rapporteur" w:date="2018-01-30T16:26:00Z">
        <w:r w:rsidRPr="009E0422">
          <w:rPr>
            <w:color w:val="808080"/>
            <w:highlight w:val="cyan"/>
          </w:rPr>
          <w:t>-P</w:t>
        </w:r>
      </w:ins>
      <w:del w:id="9522" w:author="Rapporteur" w:date="2018-01-30T16:26:00Z">
        <w:r w:rsidRPr="009E0422" w:rsidDel="00C10ABD">
          <w:rPr>
            <w:color w:val="808080"/>
            <w:highlight w:val="cyan"/>
          </w:rPr>
          <w:delText>p</w:delText>
        </w:r>
      </w:del>
      <w:r w:rsidRPr="009E0422">
        <w:rPr>
          <w:color w:val="808080"/>
          <w:highlight w:val="cyan"/>
        </w:rPr>
        <w:t>art1</w:t>
      </w:r>
      <w:r w:rsidRPr="009E0422">
        <w:rPr>
          <w:highlight w:val="cyan"/>
        </w:rPr>
        <w:t>-Index2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23" w:author="Rapporteur" w:date="2018-02-02T19:03:00Z">
        <w:r w:rsidRPr="009E0422">
          <w:rPr>
            <w:color w:val="808080"/>
            <w:highlight w:val="cyan"/>
          </w:rPr>
          <w:delText>M</w:delText>
        </w:r>
      </w:del>
      <w:ins w:id="9524" w:author="merged r1" w:date="2018-01-18T13:12:00Z">
        <w:r w:rsidRPr="009E0422">
          <w:rPr>
            <w:color w:val="808080"/>
            <w:highlight w:val="cyan"/>
          </w:rPr>
          <w:t>S</w:t>
        </w:r>
      </w:ins>
    </w:p>
    <w:p w14:paraId="6C195381"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Up to 11 bits of CSI part 2 bits. Corresponds to L1 parameter 'betaOffset-CSI-part-2-Index-1' (see 38.213, section 9.3)</w:t>
      </w:r>
    </w:p>
    <w:p w14:paraId="22A57759"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13</w:t>
      </w:r>
    </w:p>
    <w:p w14:paraId="40E051FF" w14:textId="4B0493B2" w:rsidR="00B86B20" w:rsidRPr="009E0422" w:rsidRDefault="00B86B20" w:rsidP="00B86B20">
      <w:pPr>
        <w:pStyle w:val="PL"/>
        <w:rPr>
          <w:color w:val="808080"/>
          <w:highlight w:val="cyan"/>
        </w:rPr>
      </w:pPr>
      <w:r w:rsidRPr="009E0422">
        <w:rPr>
          <w:highlight w:val="cyan"/>
        </w:rPr>
        <w:tab/>
        <w:t>betaOffset</w:t>
      </w:r>
      <w:r w:rsidRPr="009E0422">
        <w:rPr>
          <w:color w:val="808080"/>
          <w:highlight w:val="cyan"/>
        </w:rPr>
        <w:t>CSI</w:t>
      </w:r>
      <w:ins w:id="9525" w:author="Rapporteur" w:date="2018-01-30T16:26:00Z">
        <w:r w:rsidRPr="009E0422">
          <w:rPr>
            <w:color w:val="808080"/>
            <w:highlight w:val="cyan"/>
          </w:rPr>
          <w:t>-P</w:t>
        </w:r>
      </w:ins>
      <w:del w:id="9526" w:author="Rapporteur" w:date="2018-01-30T16:26:00Z">
        <w:r w:rsidRPr="009E0422" w:rsidDel="00C10ABD">
          <w:rPr>
            <w:color w:val="808080"/>
            <w:highlight w:val="cyan"/>
          </w:rPr>
          <w:delText>p</w:delText>
        </w:r>
      </w:del>
      <w:r w:rsidRPr="009E0422">
        <w:rPr>
          <w:color w:val="808080"/>
          <w:highlight w:val="cyan"/>
        </w:rPr>
        <w:t>art2</w:t>
      </w:r>
      <w:r w:rsidRPr="009E0422">
        <w:rPr>
          <w:highlight w:val="cyan"/>
        </w:rPr>
        <w:t>-Index1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27" w:author="Rapporteur" w:date="2018-02-02T19:03:00Z">
        <w:r w:rsidRPr="009E0422">
          <w:rPr>
            <w:color w:val="808080"/>
            <w:highlight w:val="cyan"/>
          </w:rPr>
          <w:delText>M</w:delText>
        </w:r>
      </w:del>
      <w:ins w:id="9528" w:author="merged r1" w:date="2018-01-18T13:12:00Z">
        <w:r w:rsidRPr="009E0422">
          <w:rPr>
            <w:color w:val="808080"/>
            <w:highlight w:val="cyan"/>
          </w:rPr>
          <w:t>S</w:t>
        </w:r>
      </w:ins>
    </w:p>
    <w:p w14:paraId="78B6741B"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Above 11 bits of CSI part 2 bits. Corresponds to L1 parameter 'betaOffset-CSI-part-2-Index-2' (see 38.213, section 9.3)</w:t>
      </w:r>
    </w:p>
    <w:p w14:paraId="0A913329"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13</w:t>
      </w:r>
    </w:p>
    <w:p w14:paraId="7F646F67" w14:textId="3CA0B9AD" w:rsidR="00B86B20" w:rsidRPr="009E0422" w:rsidRDefault="00B86B20" w:rsidP="00B86B20">
      <w:pPr>
        <w:pStyle w:val="PL"/>
        <w:rPr>
          <w:color w:val="808080"/>
          <w:highlight w:val="cyan"/>
        </w:rPr>
      </w:pPr>
      <w:r w:rsidRPr="009E0422">
        <w:rPr>
          <w:highlight w:val="cyan"/>
        </w:rPr>
        <w:tab/>
        <w:t>betaOffset</w:t>
      </w:r>
      <w:r w:rsidRPr="009E0422">
        <w:rPr>
          <w:color w:val="808080"/>
          <w:highlight w:val="cyan"/>
        </w:rPr>
        <w:t>CSI</w:t>
      </w:r>
      <w:ins w:id="9529" w:author="Rapporteur" w:date="2018-01-30T16:27:00Z">
        <w:r w:rsidRPr="009E0422">
          <w:rPr>
            <w:color w:val="808080"/>
            <w:highlight w:val="cyan"/>
          </w:rPr>
          <w:t>-P</w:t>
        </w:r>
      </w:ins>
      <w:del w:id="9530" w:author="Rapporteur" w:date="2018-01-30T16:27:00Z">
        <w:r w:rsidRPr="009E0422" w:rsidDel="00C10ABD">
          <w:rPr>
            <w:color w:val="808080"/>
            <w:highlight w:val="cyan"/>
          </w:rPr>
          <w:delText>p</w:delText>
        </w:r>
      </w:del>
      <w:r w:rsidRPr="009E0422">
        <w:rPr>
          <w:color w:val="808080"/>
          <w:highlight w:val="cyan"/>
        </w:rPr>
        <w:t>art2</w:t>
      </w:r>
      <w:r w:rsidRPr="009E0422">
        <w:rPr>
          <w:highlight w:val="cyan"/>
        </w:rPr>
        <w:t>-Index2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31" w:author="Rapporteur" w:date="2018-02-02T19:03:00Z">
        <w:r w:rsidRPr="009E0422">
          <w:rPr>
            <w:color w:val="808080"/>
            <w:highlight w:val="cyan"/>
          </w:rPr>
          <w:delText>M</w:delText>
        </w:r>
      </w:del>
      <w:ins w:id="9532" w:author="merged r1" w:date="2018-01-18T13:12:00Z">
        <w:r w:rsidRPr="009E0422" w:rsidDel="00C10ABD">
          <w:rPr>
            <w:color w:val="808080"/>
            <w:highlight w:val="cyan"/>
          </w:rPr>
          <w:t>S</w:t>
        </w:r>
      </w:ins>
    </w:p>
    <w:p w14:paraId="4B12B582" w14:textId="77777777" w:rsidR="00B86B20" w:rsidRPr="009E0422" w:rsidRDefault="00B86B20" w:rsidP="00B86B20">
      <w:pPr>
        <w:pStyle w:val="PL"/>
        <w:rPr>
          <w:highlight w:val="cyan"/>
        </w:rPr>
      </w:pPr>
      <w:r w:rsidRPr="009E0422">
        <w:rPr>
          <w:highlight w:val="cyan"/>
        </w:rPr>
        <w:t>}</w:t>
      </w:r>
    </w:p>
    <w:p w14:paraId="64C9ECBE" w14:textId="4440B7DB" w:rsidR="00B86B20" w:rsidRPr="009E0422" w:rsidRDefault="00B86B20" w:rsidP="003C4051">
      <w:pPr>
        <w:pStyle w:val="PL"/>
        <w:rPr>
          <w:highlight w:val="cyan"/>
        </w:rPr>
      </w:pPr>
    </w:p>
    <w:p w14:paraId="01DA1698" w14:textId="77777777" w:rsidR="00B86B20" w:rsidRPr="009E0422" w:rsidRDefault="00B86B20" w:rsidP="003C4051">
      <w:pPr>
        <w:pStyle w:val="PL"/>
        <w:rPr>
          <w:ins w:id="9533" w:author="Rapporteur" w:date="2018-01-31T15:35:00Z"/>
          <w:highlight w:val="cyan"/>
        </w:rPr>
      </w:pPr>
    </w:p>
    <w:p w14:paraId="005364B7" w14:textId="77777777" w:rsidR="003C4051" w:rsidRPr="009E0422" w:rsidRDefault="003C4051" w:rsidP="003C4051">
      <w:pPr>
        <w:pStyle w:val="PL"/>
        <w:rPr>
          <w:ins w:id="9534" w:author="Rapporteur" w:date="2018-01-31T15:35:00Z"/>
          <w:highlight w:val="cyan"/>
        </w:rPr>
      </w:pPr>
      <w:ins w:id="9535" w:author="Rapporteur" w:date="2018-01-31T15:35:00Z">
        <w:r w:rsidRPr="009E0422">
          <w:rPr>
            <w:highlight w:val="cyan"/>
          </w:rPr>
          <w:t>-- TAG-PUSCH-POWERCONTROL-STOP</w:t>
        </w:r>
      </w:ins>
    </w:p>
    <w:p w14:paraId="0E8C8ED1" w14:textId="6415FC6D" w:rsidR="003C4051" w:rsidRPr="009E0422" w:rsidRDefault="003C4051" w:rsidP="003C4051">
      <w:pPr>
        <w:pStyle w:val="PL"/>
        <w:rPr>
          <w:highlight w:val="cyan"/>
        </w:rPr>
      </w:pPr>
      <w:ins w:id="9536" w:author="Rapporteur" w:date="2018-01-31T15:35:00Z">
        <w:r w:rsidRPr="009E0422">
          <w:rPr>
            <w:highlight w:val="cyan"/>
          </w:rPr>
          <w:t>-- ASN1STOP</w:t>
        </w:r>
      </w:ins>
    </w:p>
    <w:p w14:paraId="2DE2DB53" w14:textId="77777777" w:rsidR="00E051C6" w:rsidRPr="009E0422" w:rsidRDefault="00E051C6" w:rsidP="00E051C6">
      <w:pPr>
        <w:pStyle w:val="Heading4"/>
        <w:rPr>
          <w:i/>
          <w:iCs/>
          <w:highlight w:val="cyan"/>
        </w:rPr>
      </w:pPr>
      <w:bookmarkStart w:id="9537" w:name="_Toc505697576"/>
      <w:r w:rsidRPr="009E0422">
        <w:rPr>
          <w:i/>
          <w:iCs/>
          <w:highlight w:val="cyan"/>
        </w:rPr>
        <w:t>–</w:t>
      </w:r>
      <w:r w:rsidRPr="009E0422">
        <w:rPr>
          <w:i/>
          <w:iCs/>
          <w:highlight w:val="cyan"/>
        </w:rPr>
        <w:tab/>
        <w:t>Q-OffsetRange</w:t>
      </w:r>
      <w:bookmarkEnd w:id="9456"/>
      <w:bookmarkEnd w:id="9457"/>
      <w:bookmarkEnd w:id="9537"/>
    </w:p>
    <w:p w14:paraId="7304D41E" w14:textId="77777777" w:rsidR="00E051C6" w:rsidRPr="009E0422" w:rsidRDefault="00E051C6" w:rsidP="00E051C6">
      <w:pPr>
        <w:overflowPunct w:val="0"/>
        <w:autoSpaceDE w:val="0"/>
        <w:autoSpaceDN w:val="0"/>
        <w:adjustRightInd w:val="0"/>
        <w:textAlignment w:val="baseline"/>
        <w:rPr>
          <w:highlight w:val="cyan"/>
          <w:lang w:eastAsia="ja-JP"/>
        </w:rPr>
      </w:pPr>
      <w:r w:rsidRPr="009E0422">
        <w:rPr>
          <w:highlight w:val="cyan"/>
          <w:lang w:eastAsia="ja-JP"/>
        </w:rPr>
        <w:t xml:space="preserve">The IE </w:t>
      </w:r>
      <w:r w:rsidRPr="009E0422">
        <w:rPr>
          <w:i/>
          <w:noProof/>
          <w:highlight w:val="cyan"/>
          <w:lang w:eastAsia="ja-JP"/>
        </w:rPr>
        <w:t>Q-OffsetRange</w:t>
      </w:r>
      <w:r w:rsidRPr="009E0422">
        <w:rPr>
          <w:highlight w:val="cyan"/>
          <w:lang w:eastAsia="ja-JP"/>
        </w:rPr>
        <w:t xml:space="preserve"> is used to indicate a cell</w:t>
      </w:r>
      <w:r w:rsidRPr="009E0422">
        <w:rPr>
          <w:rFonts w:eastAsia="MS Mincho"/>
          <w:highlight w:val="cyan"/>
          <w:lang w:eastAsia="ja-JP"/>
        </w:rPr>
        <w:t xml:space="preserve">, beam </w:t>
      </w:r>
      <w:r w:rsidRPr="009E0422">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9E0422" w:rsidRDefault="00E051C6" w:rsidP="00E051C6">
      <w:pPr>
        <w:pStyle w:val="TH"/>
        <w:rPr>
          <w:highlight w:val="cyan"/>
        </w:rPr>
      </w:pPr>
      <w:r w:rsidRPr="009E0422">
        <w:rPr>
          <w:bCs/>
          <w:i/>
          <w:iCs/>
          <w:highlight w:val="cyan"/>
        </w:rPr>
        <w:lastRenderedPageBreak/>
        <w:t>Q-OffsetRange</w:t>
      </w:r>
      <w:r w:rsidRPr="009E0422">
        <w:rPr>
          <w:highlight w:val="cyan"/>
        </w:rPr>
        <w:t xml:space="preserve"> information element</w:t>
      </w:r>
    </w:p>
    <w:p w14:paraId="14778F7D" w14:textId="77777777" w:rsidR="00E051C6" w:rsidRPr="009E0422" w:rsidRDefault="00E051C6" w:rsidP="00CE00FD">
      <w:pPr>
        <w:pStyle w:val="PL"/>
        <w:rPr>
          <w:color w:val="808080"/>
          <w:highlight w:val="cyan"/>
        </w:rPr>
      </w:pPr>
      <w:r w:rsidRPr="009E0422">
        <w:rPr>
          <w:color w:val="808080"/>
          <w:highlight w:val="cyan"/>
        </w:rPr>
        <w:t>-- ASN1START</w:t>
      </w:r>
    </w:p>
    <w:p w14:paraId="49C86B40" w14:textId="77777777" w:rsidR="00E051C6" w:rsidRPr="009E0422" w:rsidRDefault="00E051C6" w:rsidP="00CE00FD">
      <w:pPr>
        <w:pStyle w:val="PL"/>
        <w:rPr>
          <w:highlight w:val="cyan"/>
        </w:rPr>
      </w:pPr>
    </w:p>
    <w:p w14:paraId="28C762F9" w14:textId="77777777" w:rsidR="00E051C6" w:rsidRPr="009E0422" w:rsidRDefault="00E051C6" w:rsidP="00CE00FD">
      <w:pPr>
        <w:pStyle w:val="PL"/>
        <w:rPr>
          <w:highlight w:val="cyan"/>
        </w:rPr>
      </w:pPr>
      <w:r w:rsidRPr="009E0422">
        <w:rPr>
          <w:highlight w:val="cyan"/>
        </w:rPr>
        <w:t>Q-OffsetRange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042CB37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dB-24, dB-22, dB-20, dB-18, dB-16, dB-14,</w:t>
      </w:r>
    </w:p>
    <w:p w14:paraId="41ECA66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dB-12, dB-10, dB-8, dB-6, dB-5, dB-4, dB-3,</w:t>
      </w:r>
    </w:p>
    <w:p w14:paraId="2EB7B726"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dB-2, dB-1, dB0, dB1, dB2, dB3, dB4, dB5,</w:t>
      </w:r>
    </w:p>
    <w:p w14:paraId="58F9F376"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dB6, dB8, dB10, dB12, dB14, dB16, dB18,</w:t>
      </w:r>
    </w:p>
    <w:p w14:paraId="07FDDAB9" w14:textId="77777777" w:rsidR="00E051C6" w:rsidRPr="009E0422" w:rsidRDefault="00E051C6" w:rsidP="00CE00FD">
      <w:pPr>
        <w:pStyle w:val="PL"/>
        <w:rPr>
          <w:snapToGrid w:val="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dB20, dB22, dB24}</w:t>
      </w:r>
    </w:p>
    <w:p w14:paraId="30BCB16B" w14:textId="77777777" w:rsidR="00E051C6" w:rsidRPr="009E0422" w:rsidRDefault="00E051C6" w:rsidP="00CE00FD">
      <w:pPr>
        <w:pStyle w:val="PL"/>
        <w:rPr>
          <w:highlight w:val="cyan"/>
        </w:rPr>
      </w:pPr>
    </w:p>
    <w:p w14:paraId="51EF10EA" w14:textId="77777777" w:rsidR="00E051C6" w:rsidRPr="009E0422" w:rsidRDefault="00E051C6" w:rsidP="00CE00FD">
      <w:pPr>
        <w:pStyle w:val="PL"/>
        <w:rPr>
          <w:color w:val="808080"/>
          <w:highlight w:val="cyan"/>
        </w:rPr>
      </w:pPr>
      <w:r w:rsidRPr="009E0422">
        <w:rPr>
          <w:color w:val="808080"/>
          <w:highlight w:val="cyan"/>
        </w:rPr>
        <w:t>-- ASN1STOP</w:t>
      </w:r>
    </w:p>
    <w:p w14:paraId="5B68BFF1" w14:textId="77777777" w:rsidR="00E051C6" w:rsidRPr="009E0422" w:rsidRDefault="00E051C6" w:rsidP="00E051C6">
      <w:pPr>
        <w:overflowPunct w:val="0"/>
        <w:autoSpaceDE w:val="0"/>
        <w:autoSpaceDN w:val="0"/>
        <w:adjustRightInd w:val="0"/>
        <w:textAlignment w:val="baseline"/>
        <w:rPr>
          <w:highlight w:val="cyan"/>
          <w:lang w:eastAsia="ja-JP"/>
        </w:rPr>
      </w:pPr>
    </w:p>
    <w:p w14:paraId="5C985FB5" w14:textId="77777777" w:rsidR="00E051C6" w:rsidRPr="009E0422" w:rsidRDefault="00E051C6" w:rsidP="00E051C6">
      <w:pPr>
        <w:pStyle w:val="EditorsNote"/>
        <w:rPr>
          <w:highlight w:val="cyan"/>
        </w:rPr>
      </w:pPr>
      <w:r w:rsidRPr="009E0422">
        <w:rPr>
          <w:highlight w:val="cyan"/>
        </w:rPr>
        <w:t>Editor’s Note: FFS Confirm the exact values that are supported.</w:t>
      </w:r>
    </w:p>
    <w:p w14:paraId="1E0149B9" w14:textId="77777777" w:rsidR="00E051C6" w:rsidRPr="009E0422" w:rsidRDefault="00E051C6" w:rsidP="00E051C6">
      <w:pPr>
        <w:pStyle w:val="Heading4"/>
        <w:rPr>
          <w:i/>
          <w:highlight w:val="cyan"/>
        </w:rPr>
      </w:pPr>
      <w:bookmarkStart w:id="9538" w:name="_Toc500942740"/>
      <w:bookmarkStart w:id="9539" w:name="_Toc505697577"/>
      <w:r w:rsidRPr="009E0422">
        <w:rPr>
          <w:highlight w:val="cyan"/>
        </w:rPr>
        <w:t>–</w:t>
      </w:r>
      <w:r w:rsidRPr="009E0422">
        <w:rPr>
          <w:highlight w:val="cyan"/>
        </w:rPr>
        <w:tab/>
      </w:r>
      <w:r w:rsidRPr="009E0422">
        <w:rPr>
          <w:i/>
          <w:highlight w:val="cyan"/>
        </w:rPr>
        <w:t>QuantityConfig</w:t>
      </w:r>
      <w:bookmarkEnd w:id="9538"/>
      <w:bookmarkEnd w:id="9539"/>
    </w:p>
    <w:p w14:paraId="3275F7AE" w14:textId="77777777" w:rsidR="00E051C6" w:rsidRPr="009E0422" w:rsidRDefault="00E051C6" w:rsidP="00E051C6">
      <w:pPr>
        <w:rPr>
          <w:highlight w:val="cyan"/>
        </w:rPr>
      </w:pPr>
      <w:r w:rsidRPr="009E0422">
        <w:rPr>
          <w:highlight w:val="cyan"/>
        </w:rPr>
        <w:t xml:space="preserve">The IE </w:t>
      </w:r>
      <w:r w:rsidRPr="009E0422">
        <w:rPr>
          <w:i/>
          <w:highlight w:val="cyan"/>
        </w:rPr>
        <w:t>QuantityConfig</w:t>
      </w:r>
      <w:r w:rsidRPr="009E0422">
        <w:rPr>
          <w:highlight w:val="cyan"/>
        </w:rPr>
        <w:t xml:space="preserve"> specifies the measurement quantities and layer 3 filtering coefficients for NR and inter-RAT measurements.</w:t>
      </w:r>
    </w:p>
    <w:p w14:paraId="72AB8DE6" w14:textId="77777777" w:rsidR="00E051C6" w:rsidRPr="009E0422" w:rsidRDefault="00E051C6" w:rsidP="00E051C6">
      <w:pPr>
        <w:pStyle w:val="TH"/>
        <w:rPr>
          <w:highlight w:val="cyan"/>
        </w:rPr>
      </w:pPr>
      <w:r w:rsidRPr="009E0422">
        <w:rPr>
          <w:highlight w:val="cyan"/>
        </w:rPr>
        <w:t>QuantityConfig information element</w:t>
      </w:r>
    </w:p>
    <w:p w14:paraId="3A6F9988" w14:textId="77777777" w:rsidR="00E051C6" w:rsidRPr="009E0422" w:rsidRDefault="00E051C6" w:rsidP="00CE00FD">
      <w:pPr>
        <w:pStyle w:val="PL"/>
        <w:rPr>
          <w:color w:val="808080"/>
          <w:highlight w:val="cyan"/>
        </w:rPr>
      </w:pPr>
      <w:r w:rsidRPr="009E0422">
        <w:rPr>
          <w:color w:val="808080"/>
          <w:highlight w:val="cyan"/>
        </w:rPr>
        <w:t>-- ASN1START</w:t>
      </w:r>
    </w:p>
    <w:p w14:paraId="6661BC50" w14:textId="77777777" w:rsidR="00E051C6" w:rsidRPr="009E0422" w:rsidRDefault="00E051C6" w:rsidP="00CE00FD">
      <w:pPr>
        <w:pStyle w:val="PL"/>
        <w:rPr>
          <w:color w:val="808080"/>
          <w:highlight w:val="cyan"/>
        </w:rPr>
      </w:pPr>
      <w:r w:rsidRPr="009E0422">
        <w:rPr>
          <w:color w:val="808080"/>
          <w:highlight w:val="cyan"/>
        </w:rPr>
        <w:t>-- TAG-QUANTITY-CONFIG-START</w:t>
      </w:r>
    </w:p>
    <w:p w14:paraId="4E8234F5" w14:textId="77777777" w:rsidR="00E051C6" w:rsidRPr="009E0422" w:rsidRDefault="00E051C6" w:rsidP="00CE00FD">
      <w:pPr>
        <w:pStyle w:val="PL"/>
        <w:rPr>
          <w:highlight w:val="cyan"/>
        </w:rPr>
      </w:pPr>
    </w:p>
    <w:p w14:paraId="1C4F1054" w14:textId="070E29CA" w:rsidR="00E051C6" w:rsidRPr="009E0422" w:rsidRDefault="007334BD" w:rsidP="00CE00FD">
      <w:pPr>
        <w:pStyle w:val="PL"/>
        <w:rPr>
          <w:highlight w:val="cyan"/>
        </w:rPr>
      </w:pPr>
      <w:r w:rsidRPr="009E0422">
        <w:rPr>
          <w:highlight w:val="cyan"/>
        </w:rPr>
        <w:tab/>
      </w:r>
    </w:p>
    <w:p w14:paraId="72CCEDB2" w14:textId="77777777" w:rsidR="00A63028" w:rsidRPr="009E0422" w:rsidRDefault="00A63028" w:rsidP="00A63028">
      <w:pPr>
        <w:pStyle w:val="PL"/>
        <w:rPr>
          <w:highlight w:val="cyan"/>
        </w:rPr>
      </w:pPr>
      <w:bookmarkStart w:id="9540" w:name="_Hlk501360184"/>
      <w:r w:rsidRPr="009E0422">
        <w:rPr>
          <w:highlight w:val="cyan"/>
        </w:rPr>
        <w:t>QuantityConfig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AC7CCAF" w14:textId="4C2B76B6" w:rsidR="00A63028" w:rsidRPr="009E0422" w:rsidRDefault="00A63028" w:rsidP="00A63028">
      <w:pPr>
        <w:pStyle w:val="PL"/>
        <w:rPr>
          <w:del w:id="9541" w:author="RIL issue number M042" w:date="2018-02-05T14:59:00Z"/>
          <w:color w:val="993366"/>
          <w:highlight w:val="cyan"/>
        </w:rPr>
      </w:pPr>
      <w:del w:id="9542" w:author="RIL issue number M042" w:date="2018-02-05T14:59:00Z">
        <w:r w:rsidRPr="009E0422">
          <w:rPr>
            <w:highlight w:val="cyan"/>
          </w:rPr>
          <w:tab/>
          <w:delText>quantityConfigNR</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QuantityConfigNR</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9543" w:author="merged r1" w:date="2018-01-18T13:12:00Z">
        <w:del w:id="9544" w:author="RIL issue number M042" w:date="2018-02-05T14:59:00Z">
          <w:r w:rsidR="00C260AA" w:rsidRPr="009E0422">
            <w:rPr>
              <w:highlight w:val="cyan"/>
            </w:rPr>
            <w:delText xml:space="preserve"> </w:delText>
          </w:r>
          <w:r w:rsidR="00C260AA" w:rsidRPr="009E0422">
            <w:rPr>
              <w:highlight w:val="cyan"/>
            </w:rPr>
            <w:tab/>
          </w:r>
          <w:r w:rsidR="00C260AA" w:rsidRPr="009E0422">
            <w:rPr>
              <w:color w:val="808080"/>
              <w:highlight w:val="cyan"/>
            </w:rPr>
            <w:delText xml:space="preserve">-- Need </w:delText>
          </w:r>
          <w:r w:rsidR="00C260AA" w:rsidRPr="009E0422">
            <w:rPr>
              <w:rFonts w:hint="eastAsia"/>
              <w:color w:val="808080"/>
              <w:highlight w:val="cyan"/>
              <w:lang w:eastAsia="ja-JP"/>
            </w:rPr>
            <w:delText>M</w:delText>
          </w:r>
        </w:del>
      </w:ins>
    </w:p>
    <w:p w14:paraId="1E043BB4" w14:textId="017E57AB" w:rsidR="00A63028" w:rsidRPr="009E0422" w:rsidRDefault="00A63028" w:rsidP="00A63028">
      <w:pPr>
        <w:pStyle w:val="PL"/>
        <w:rPr>
          <w:highlight w:val="cyan"/>
        </w:rPr>
      </w:pPr>
      <w:r w:rsidRPr="009E0422">
        <w:rPr>
          <w:highlight w:val="cyan"/>
        </w:rPr>
        <w:tab/>
        <w:t>quantityConfigNR</w:t>
      </w:r>
      <w:r w:rsidR="005C5169" w:rsidRPr="009E0422">
        <w:rPr>
          <w:highlight w:val="cyan"/>
        </w:rPr>
        <w:t>-</w:t>
      </w:r>
      <w:del w:id="9545" w:author="merged r1" w:date="2018-01-18T13:12:00Z">
        <w:r w:rsidR="005C5169" w:rsidRPr="009E0422">
          <w:rPr>
            <w:highlight w:val="cyan"/>
          </w:rPr>
          <w:delText>list</w:delText>
        </w:r>
      </w:del>
      <w:ins w:id="9546" w:author="merged r1" w:date="2018-01-18T13:12:00Z">
        <w:r w:rsidR="00F51188" w:rsidRPr="009E0422">
          <w:rPr>
            <w:highlight w:val="cyan"/>
          </w:rPr>
          <w:t>L</w:t>
        </w:r>
        <w:r w:rsidR="005C5169" w:rsidRPr="009E0422">
          <w:rPr>
            <w:highlight w:val="cyan"/>
          </w:rPr>
          <w:t>ist</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QuantityConfigNR</w:t>
      </w:r>
      <w:r w:rsidR="005C5169" w:rsidRPr="009E0422">
        <w:rPr>
          <w:highlight w:val="cyan"/>
        </w:rPr>
        <w:t>-</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9547" w:author="RIL issue number M042" w:date="2018-02-05T14:59:00Z">
        <w:r w:rsidR="003B1C13" w:rsidRPr="009E0422">
          <w:rPr>
            <w:color w:val="993366"/>
            <w:highlight w:val="cyan"/>
          </w:rPr>
          <w:t>,</w:t>
        </w:r>
      </w:ins>
      <w:ins w:id="9548"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610B92BF" w14:textId="3E8E0BCF" w:rsidR="007369F6" w:rsidRPr="009E0422" w:rsidRDefault="007369F6" w:rsidP="007369F6">
      <w:pPr>
        <w:pStyle w:val="PL"/>
        <w:rPr>
          <w:ins w:id="9549" w:author="RIL issue number M042" w:date="2018-02-05T15:00:00Z"/>
          <w:highlight w:val="cyan"/>
        </w:rPr>
      </w:pPr>
      <w:ins w:id="9550" w:author="RIL issue number M042" w:date="2018-02-05T15:00:00Z">
        <w:r w:rsidRPr="009E0422">
          <w:rPr>
            <w:highlight w:val="cyan"/>
          </w:rPr>
          <w:tab/>
          <w:t>...</w:t>
        </w:r>
      </w:ins>
    </w:p>
    <w:p w14:paraId="237331F9" w14:textId="07E8015D" w:rsidR="00A63028" w:rsidRPr="009E0422" w:rsidRDefault="00A63028" w:rsidP="00A63028">
      <w:pPr>
        <w:pStyle w:val="PL"/>
        <w:rPr>
          <w:highlight w:val="cyan"/>
        </w:rPr>
      </w:pPr>
      <w:r w:rsidRPr="009E0422">
        <w:rPr>
          <w:highlight w:val="cyan"/>
        </w:rPr>
        <w:t>}</w:t>
      </w:r>
    </w:p>
    <w:p w14:paraId="1550DF2C" w14:textId="77777777" w:rsidR="00A63028" w:rsidRPr="009E0422" w:rsidRDefault="00A63028" w:rsidP="00A63028">
      <w:pPr>
        <w:pStyle w:val="PL"/>
        <w:rPr>
          <w:highlight w:val="cyan"/>
        </w:rPr>
      </w:pPr>
    </w:p>
    <w:p w14:paraId="5A8E59EC" w14:textId="7846D3F0" w:rsidR="00A63028" w:rsidRPr="009E0422" w:rsidRDefault="00A63028" w:rsidP="00A63028">
      <w:pPr>
        <w:pStyle w:val="PL"/>
        <w:rPr>
          <w:highlight w:val="cyan"/>
        </w:rPr>
      </w:pPr>
      <w:r w:rsidRPr="009E0422">
        <w:rPr>
          <w:highlight w:val="cyan"/>
        </w:rPr>
        <w:t>QuantityConfigNR</w:t>
      </w:r>
      <w:r w:rsidR="005C5169" w:rsidRPr="009E0422">
        <w:rPr>
          <w:highlight w:val="cyan"/>
        </w:rPr>
        <w:t>-</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lang w:val="en-US"/>
        </w:rPr>
        <w:t>SIZE (1..</w:t>
      </w:r>
      <w:del w:id="9551" w:author="merged r1" w:date="2018-01-18T13:12:00Z">
        <w:r w:rsidRPr="009E0422">
          <w:rPr>
            <w:highlight w:val="cyan"/>
            <w:lang w:val="en-US"/>
          </w:rPr>
          <w:delText>maxNroQuantityConfig</w:delText>
        </w:r>
      </w:del>
      <w:ins w:id="9552" w:author="merged r1" w:date="2018-01-18T13:12:00Z">
        <w:r w:rsidRPr="009E0422">
          <w:rPr>
            <w:highlight w:val="cyan"/>
            <w:lang w:val="en-US"/>
          </w:rPr>
          <w:t>maxNro</w:t>
        </w:r>
        <w:r w:rsidR="005B5CAE" w:rsidRPr="009E0422">
          <w:rPr>
            <w:rFonts w:hint="eastAsia"/>
            <w:highlight w:val="cyan"/>
            <w:lang w:val="en-US" w:eastAsia="ja-JP"/>
          </w:rPr>
          <w:t>f</w:t>
        </w:r>
        <w:r w:rsidRPr="009E0422">
          <w:rPr>
            <w:highlight w:val="cyan"/>
            <w:lang w:val="en-US"/>
          </w:rPr>
          <w:t>QuantityConfig</w:t>
        </w:r>
      </w:ins>
      <w:r w:rsidRPr="009E0422">
        <w:rPr>
          <w:highlight w:val="cyan"/>
          <w:lang w:val="en-US"/>
        </w:rPr>
        <w:t>)</w:t>
      </w:r>
      <w:r w:rsidRPr="009E0422">
        <w:rPr>
          <w:highlight w:val="cyan"/>
        </w:rPr>
        <w:t>)</w:t>
      </w:r>
      <w:r w:rsidRPr="009E0422">
        <w:rPr>
          <w:color w:val="993366"/>
          <w:highlight w:val="cyan"/>
        </w:rPr>
        <w:t xml:space="preserve"> OF</w:t>
      </w:r>
      <w:r w:rsidRPr="009E0422">
        <w:rPr>
          <w:highlight w:val="cyan"/>
        </w:rPr>
        <w:t xml:space="preserve"> QuantityConfigNR</w:t>
      </w:r>
    </w:p>
    <w:p w14:paraId="221CA2C1" w14:textId="77777777" w:rsidR="00A63028" w:rsidRPr="009E0422" w:rsidRDefault="00A63028" w:rsidP="00A63028">
      <w:pPr>
        <w:pStyle w:val="PL"/>
        <w:rPr>
          <w:highlight w:val="cyan"/>
        </w:rPr>
      </w:pPr>
    </w:p>
    <w:p w14:paraId="3F9C8ECB" w14:textId="77777777" w:rsidR="00A63028" w:rsidRPr="009E0422" w:rsidRDefault="00A63028" w:rsidP="00A63028">
      <w:pPr>
        <w:pStyle w:val="PL"/>
        <w:rPr>
          <w:highlight w:val="cyan"/>
        </w:rPr>
      </w:pPr>
      <w:r w:rsidRPr="009E0422">
        <w:rPr>
          <w:highlight w:val="cyan"/>
        </w:rPr>
        <w:t>QuantityConfigNR::=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41EE2ED" w14:textId="1B3B2BF7" w:rsidR="00A63028" w:rsidRPr="009E0422" w:rsidRDefault="00A63028" w:rsidP="00A63028">
      <w:pPr>
        <w:pStyle w:val="PL"/>
        <w:rPr>
          <w:highlight w:val="cyan"/>
        </w:rPr>
      </w:pPr>
      <w:r w:rsidRPr="009E0422">
        <w:rPr>
          <w:highlight w:val="cyan"/>
        </w:rPr>
        <w:tab/>
        <w:t>quantityConfigCell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0563" w:rsidRPr="009E0422">
        <w:rPr>
          <w:highlight w:val="cyan"/>
        </w:rPr>
        <w:t>QuantityConfigRS,</w:t>
      </w:r>
    </w:p>
    <w:p w14:paraId="20321CC5" w14:textId="7CAE3DAC" w:rsidR="00E051C6" w:rsidRPr="009E0422" w:rsidRDefault="00E051C6" w:rsidP="00CE00FD">
      <w:pPr>
        <w:pStyle w:val="PL"/>
        <w:rPr>
          <w:highlight w:val="cyan"/>
        </w:rPr>
      </w:pPr>
      <w:r w:rsidRPr="009E0422">
        <w:rPr>
          <w:highlight w:val="cyan"/>
        </w:rPr>
        <w:tab/>
      </w:r>
      <w:del w:id="9553" w:author="merged r1" w:date="2018-01-18T13:12:00Z">
        <w:r w:rsidRPr="009E0422">
          <w:rPr>
            <w:highlight w:val="cyan"/>
          </w:rPr>
          <w:delText>quantityConfigRSindex</w:delText>
        </w:r>
      </w:del>
      <w:ins w:id="9554" w:author="merged r1" w:date="2018-01-18T13:12:00Z">
        <w:r w:rsidRPr="009E0422">
          <w:rPr>
            <w:highlight w:val="cyan"/>
          </w:rPr>
          <w:t>quantityConfigRS</w:t>
        </w:r>
        <w:r w:rsidR="00F51188" w:rsidRPr="009E0422">
          <w:rPr>
            <w:highlight w:val="cyan"/>
          </w:rPr>
          <w:t>-I</w:t>
        </w:r>
        <w:r w:rsidRPr="009E0422">
          <w:rPr>
            <w:highlight w:val="cyan"/>
          </w:rPr>
          <w:t>ndex</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QuantityConfigRS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9555"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3D86692A" w14:textId="77777777" w:rsidR="00E051C6" w:rsidRPr="009E0422" w:rsidRDefault="00E051C6" w:rsidP="00CE00FD">
      <w:pPr>
        <w:pStyle w:val="PL"/>
        <w:rPr>
          <w:highlight w:val="cyan"/>
        </w:rPr>
      </w:pPr>
      <w:r w:rsidRPr="009E0422">
        <w:rPr>
          <w:highlight w:val="cyan"/>
        </w:rPr>
        <w:t>}</w:t>
      </w:r>
    </w:p>
    <w:p w14:paraId="687D418E" w14:textId="77777777" w:rsidR="00E051C6" w:rsidRPr="009E0422" w:rsidRDefault="00E051C6" w:rsidP="00CE00FD">
      <w:pPr>
        <w:pStyle w:val="PL"/>
        <w:rPr>
          <w:highlight w:val="cyan"/>
        </w:rPr>
      </w:pPr>
    </w:p>
    <w:p w14:paraId="2848C180" w14:textId="77777777" w:rsidR="00E051C6" w:rsidRPr="009E0422" w:rsidRDefault="00E051C6" w:rsidP="00CE00FD">
      <w:pPr>
        <w:pStyle w:val="PL"/>
        <w:rPr>
          <w:highlight w:val="cyan"/>
        </w:rPr>
      </w:pPr>
      <w:bookmarkStart w:id="9556" w:name="_Hlk500246926"/>
      <w:bookmarkEnd w:id="9540"/>
      <w:r w:rsidRPr="009E0422">
        <w:rPr>
          <w:highlight w:val="cyan"/>
        </w:rPr>
        <w:t>QuantityConfigRS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A3407F9"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SS Block based</w:t>
      </w:r>
    </w:p>
    <w:p w14:paraId="09227EFA" w14:textId="61DCB0DF" w:rsidR="00E051C6" w:rsidRPr="009E0422" w:rsidRDefault="00E051C6" w:rsidP="00CE00FD">
      <w:pPr>
        <w:pStyle w:val="PL"/>
        <w:rPr>
          <w:highlight w:val="cyan"/>
        </w:rPr>
      </w:pPr>
      <w:r w:rsidRPr="009E0422">
        <w:rPr>
          <w:highlight w:val="cyan"/>
        </w:rPr>
        <w:tab/>
      </w:r>
      <w:del w:id="9557" w:author="merged r1" w:date="2018-01-18T13:12:00Z">
        <w:r w:rsidRPr="009E0422">
          <w:rPr>
            <w:highlight w:val="cyan"/>
          </w:rPr>
          <w:delText>ssbFilterCoefficientRSRP</w:delText>
        </w:r>
      </w:del>
      <w:ins w:id="9558" w:author="merged r1" w:date="2018-01-18T13:12:00Z">
        <w:r w:rsidRPr="009E0422">
          <w:rPr>
            <w:highlight w:val="cyan"/>
          </w:rPr>
          <w:t>ssb</w:t>
        </w:r>
        <w:r w:rsidR="00ED1EB4" w:rsidRPr="009E0422">
          <w:rPr>
            <w:highlight w:val="cyan"/>
          </w:rPr>
          <w:t>-</w:t>
        </w:r>
        <w:r w:rsidRPr="009E0422">
          <w:rPr>
            <w:highlight w:val="cyan"/>
          </w:rPr>
          <w:t>FilterCoefficientRSRP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DEFAULT </w:t>
      </w:r>
      <w:r w:rsidR="00D66C11" w:rsidRPr="009E0422">
        <w:rPr>
          <w:highlight w:val="cyan"/>
        </w:rPr>
        <w:t>ffsTypeAndValue</w:t>
      </w:r>
      <w:r w:rsidRPr="009E0422">
        <w:rPr>
          <w:highlight w:val="cyan"/>
        </w:rPr>
        <w:t>,</w:t>
      </w:r>
    </w:p>
    <w:p w14:paraId="0B6DF40C" w14:textId="6A7A3E11" w:rsidR="00E051C6" w:rsidRPr="009E0422" w:rsidRDefault="00E051C6" w:rsidP="00CE00FD">
      <w:pPr>
        <w:pStyle w:val="PL"/>
        <w:rPr>
          <w:highlight w:val="cyan"/>
        </w:rPr>
      </w:pPr>
      <w:del w:id="9559" w:author="merged r1" w:date="2018-01-18T13:12:00Z">
        <w:r w:rsidRPr="009E0422">
          <w:rPr>
            <w:highlight w:val="cyan"/>
          </w:rPr>
          <w:tab/>
          <w:delText>ssbFilterCoefficientRSRQ</w:delText>
        </w:r>
      </w:del>
      <w:ins w:id="9560" w:author="merged r1" w:date="2018-01-18T13:12:00Z">
        <w:r w:rsidRPr="009E0422">
          <w:rPr>
            <w:highlight w:val="cyan"/>
          </w:rPr>
          <w:tab/>
          <w:t>ssb</w:t>
        </w:r>
        <w:r w:rsidR="00ED1EB4" w:rsidRPr="009E0422">
          <w:rPr>
            <w:highlight w:val="cyan"/>
          </w:rPr>
          <w:t>-</w:t>
        </w:r>
        <w:r w:rsidRPr="009E0422">
          <w:rPr>
            <w:highlight w:val="cyan"/>
          </w:rPr>
          <w:t>FilterCoefficientRSRQ</w:t>
        </w:r>
      </w:ins>
      <w:ins w:id="9561" w:author="merged r1" w:date="2018-01-18T13:22:00Z">
        <w:r w:rsidRPr="009E0422">
          <w:rPr>
            <w:highlight w:val="cyan"/>
          </w:rPr>
          <w:tab/>
        </w:r>
      </w:ins>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DEFAULT </w:t>
      </w:r>
      <w:r w:rsidR="00D66C11" w:rsidRPr="009E0422">
        <w:rPr>
          <w:highlight w:val="cyan"/>
        </w:rPr>
        <w:t>ffsTypeAndValue</w:t>
      </w:r>
      <w:r w:rsidRPr="009E0422">
        <w:rPr>
          <w:highlight w:val="cyan"/>
        </w:rPr>
        <w:t>,</w:t>
      </w:r>
    </w:p>
    <w:p w14:paraId="14381ED1" w14:textId="5547DE97" w:rsidR="00E051C6" w:rsidRPr="009E0422" w:rsidRDefault="00E051C6" w:rsidP="00CE00FD">
      <w:pPr>
        <w:pStyle w:val="PL"/>
        <w:rPr>
          <w:highlight w:val="cyan"/>
        </w:rPr>
      </w:pPr>
      <w:del w:id="9562" w:author="merged r1" w:date="2018-01-18T13:12:00Z">
        <w:r w:rsidRPr="009E0422">
          <w:rPr>
            <w:highlight w:val="cyan"/>
          </w:rPr>
          <w:tab/>
          <w:delText>ssbFilterCoefficientRS</w:delText>
        </w:r>
      </w:del>
      <w:ins w:id="9563" w:author="merged r1" w:date="2018-01-18T13:12:00Z">
        <w:r w:rsidRPr="009E0422">
          <w:rPr>
            <w:highlight w:val="cyan"/>
          </w:rPr>
          <w:tab/>
          <w:t>ssb</w:t>
        </w:r>
        <w:r w:rsidR="00ED1EB4" w:rsidRPr="009E0422">
          <w:rPr>
            <w:highlight w:val="cyan"/>
          </w:rPr>
          <w:t>-</w:t>
        </w:r>
        <w:r w:rsidRPr="009E0422">
          <w:rPr>
            <w:highlight w:val="cyan"/>
          </w:rPr>
          <w:t>FilterCoefficientRS</w:t>
        </w:r>
      </w:ins>
      <w:r w:rsidRPr="009E0422">
        <w:rPr>
          <w:highlight w:val="cyan"/>
        </w:rPr>
        <w:t>-SINR</w:t>
      </w:r>
      <w:r w:rsidRPr="009E0422">
        <w:rPr>
          <w:highlight w:val="cyan"/>
        </w:rPr>
        <w:tab/>
      </w:r>
      <w:r w:rsidRPr="009E0422">
        <w:rPr>
          <w:highlight w:val="cyan"/>
        </w:rPr>
        <w:tab/>
      </w:r>
      <w:r w:rsidRPr="009E0422">
        <w:rPr>
          <w:highlight w:val="cyan"/>
        </w:rPr>
        <w:tab/>
      </w:r>
      <w:r w:rsidRPr="009E0422">
        <w:rPr>
          <w:highlight w:val="cyan"/>
        </w:rPr>
        <w:tab/>
      </w:r>
      <w:del w:id="9564" w:author="merged r1" w:date="2018-01-18T13:12:00Z">
        <w:r w:rsidRPr="009E0422">
          <w:rPr>
            <w:highlight w:val="cyan"/>
          </w:rPr>
          <w:tab/>
        </w:r>
      </w:del>
      <w:r w:rsidRPr="009E0422">
        <w:rPr>
          <w:highlight w:val="cyan"/>
        </w:rPr>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    DEFAULT </w:t>
      </w:r>
      <w:r w:rsidR="00D66C11" w:rsidRPr="009E0422">
        <w:rPr>
          <w:highlight w:val="cyan"/>
        </w:rPr>
        <w:t>ffsTypeAndValue</w:t>
      </w:r>
      <w:r w:rsidRPr="009E0422">
        <w:rPr>
          <w:highlight w:val="cyan"/>
        </w:rPr>
        <w:t>,</w:t>
      </w:r>
    </w:p>
    <w:p w14:paraId="48030314" w14:textId="77777777" w:rsidR="00E051C6" w:rsidRPr="009E0422" w:rsidRDefault="00E051C6" w:rsidP="00CE00FD">
      <w:pPr>
        <w:pStyle w:val="PL"/>
        <w:rPr>
          <w:highlight w:val="cyan"/>
        </w:rPr>
      </w:pPr>
    </w:p>
    <w:p w14:paraId="3699F739"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CSI-RS based</w:t>
      </w:r>
    </w:p>
    <w:p w14:paraId="4BAE2132" w14:textId="41331CCC" w:rsidR="00E051C6" w:rsidRPr="009E0422" w:rsidRDefault="00E051C6" w:rsidP="00CE00FD">
      <w:pPr>
        <w:pStyle w:val="PL"/>
        <w:rPr>
          <w:highlight w:val="cyan"/>
        </w:rPr>
      </w:pPr>
      <w:r w:rsidRPr="009E0422">
        <w:rPr>
          <w:highlight w:val="cyan"/>
        </w:rPr>
        <w:tab/>
        <w:t>csi-</w:t>
      </w:r>
      <w:del w:id="9565" w:author="merged r1" w:date="2018-01-18T13:12:00Z">
        <w:r w:rsidRPr="009E0422">
          <w:rPr>
            <w:highlight w:val="cyan"/>
          </w:rPr>
          <w:delText>rsFilterCoefficientRSRP</w:delText>
        </w:r>
        <w:r w:rsidRPr="009E0422">
          <w:rPr>
            <w:highlight w:val="cyan"/>
          </w:rPr>
          <w:tab/>
        </w:r>
      </w:del>
      <w:ins w:id="9566" w:author="merged r1" w:date="2018-01-18T13:12:00Z">
        <w:r w:rsidRPr="009E0422">
          <w:rPr>
            <w:highlight w:val="cyan"/>
          </w:rPr>
          <w:t>rs</w:t>
        </w:r>
        <w:r w:rsidR="00ED1EB4" w:rsidRPr="009E0422">
          <w:rPr>
            <w:highlight w:val="cyan"/>
          </w:rPr>
          <w:t>-</w:t>
        </w:r>
        <w:r w:rsidRPr="009E0422">
          <w:rPr>
            <w:highlight w:val="cyan"/>
          </w:rPr>
          <w:t>FilterCoefficientRSRP</w:t>
        </w:r>
      </w:ins>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DEFAULT </w:t>
      </w:r>
      <w:r w:rsidR="00D66C11" w:rsidRPr="009E0422">
        <w:rPr>
          <w:highlight w:val="cyan"/>
        </w:rPr>
        <w:t>ffsTypeAndValue</w:t>
      </w:r>
      <w:r w:rsidRPr="009E0422">
        <w:rPr>
          <w:highlight w:val="cyan"/>
        </w:rPr>
        <w:t>,</w:t>
      </w:r>
    </w:p>
    <w:p w14:paraId="723C4CAF" w14:textId="60E4A50F" w:rsidR="00E051C6" w:rsidRPr="009E0422" w:rsidRDefault="00E051C6" w:rsidP="00CE00FD">
      <w:pPr>
        <w:pStyle w:val="PL"/>
        <w:rPr>
          <w:highlight w:val="cyan"/>
        </w:rPr>
      </w:pPr>
      <w:r w:rsidRPr="009E0422">
        <w:rPr>
          <w:highlight w:val="cyan"/>
        </w:rPr>
        <w:tab/>
        <w:t>csi-</w:t>
      </w:r>
      <w:del w:id="9567" w:author="merged r1" w:date="2018-01-18T13:12:00Z">
        <w:r w:rsidRPr="009E0422">
          <w:rPr>
            <w:highlight w:val="cyan"/>
          </w:rPr>
          <w:delText>rsFilterCoefficientRSRQ</w:delText>
        </w:r>
        <w:r w:rsidRPr="009E0422">
          <w:rPr>
            <w:highlight w:val="cyan"/>
          </w:rPr>
          <w:tab/>
        </w:r>
      </w:del>
      <w:ins w:id="9568" w:author="merged r1" w:date="2018-01-18T13:12:00Z">
        <w:r w:rsidRPr="009E0422">
          <w:rPr>
            <w:highlight w:val="cyan"/>
          </w:rPr>
          <w:t>rs</w:t>
        </w:r>
        <w:r w:rsidR="00ED1EB4" w:rsidRPr="009E0422">
          <w:rPr>
            <w:highlight w:val="cyan"/>
          </w:rPr>
          <w:t>-</w:t>
        </w:r>
        <w:r w:rsidRPr="009E0422">
          <w:rPr>
            <w:highlight w:val="cyan"/>
          </w:rPr>
          <w:t>FilterCoefficientRSRQ</w:t>
        </w:r>
      </w:ins>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DEFAULT </w:t>
      </w:r>
      <w:r w:rsidR="00D66C11" w:rsidRPr="009E0422">
        <w:rPr>
          <w:highlight w:val="cyan"/>
        </w:rPr>
        <w:t>ffsTypeAndValue</w:t>
      </w:r>
      <w:r w:rsidRPr="009E0422">
        <w:rPr>
          <w:highlight w:val="cyan"/>
        </w:rPr>
        <w:t>,</w:t>
      </w:r>
    </w:p>
    <w:p w14:paraId="0E56C765" w14:textId="3E9D2051" w:rsidR="00E051C6" w:rsidRPr="009E0422" w:rsidRDefault="00E051C6" w:rsidP="00CE00FD">
      <w:pPr>
        <w:pStyle w:val="PL"/>
        <w:rPr>
          <w:highlight w:val="cyan"/>
        </w:rPr>
      </w:pPr>
      <w:r w:rsidRPr="009E0422">
        <w:rPr>
          <w:highlight w:val="cyan"/>
        </w:rPr>
        <w:tab/>
        <w:t>csi-</w:t>
      </w:r>
      <w:del w:id="9569" w:author="merged r1" w:date="2018-01-18T13:12:00Z">
        <w:r w:rsidRPr="009E0422">
          <w:rPr>
            <w:highlight w:val="cyan"/>
          </w:rPr>
          <w:delText>rsFilterCoefficientRS</w:delText>
        </w:r>
      </w:del>
      <w:ins w:id="9570" w:author="merged r1" w:date="2018-01-18T13:12:00Z">
        <w:r w:rsidRPr="009E0422">
          <w:rPr>
            <w:highlight w:val="cyan"/>
          </w:rPr>
          <w:t>rs</w:t>
        </w:r>
        <w:r w:rsidR="00ED1EB4" w:rsidRPr="009E0422">
          <w:rPr>
            <w:highlight w:val="cyan"/>
          </w:rPr>
          <w:t>-</w:t>
        </w:r>
        <w:r w:rsidRPr="009E0422">
          <w:rPr>
            <w:highlight w:val="cyan"/>
          </w:rPr>
          <w:t>FilterCoefficientRS</w:t>
        </w:r>
      </w:ins>
      <w:r w:rsidRPr="009E0422">
        <w:rPr>
          <w:highlight w:val="cyan"/>
        </w:rPr>
        <w:t>-SINR</w:t>
      </w:r>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    DEFAULT </w:t>
      </w:r>
      <w:r w:rsidR="00D66C11" w:rsidRPr="009E0422">
        <w:rPr>
          <w:highlight w:val="cyan"/>
        </w:rPr>
        <w:t>ffsTypeAndValue</w:t>
      </w:r>
    </w:p>
    <w:p w14:paraId="322C1DDF" w14:textId="77777777" w:rsidR="00E051C6" w:rsidRPr="009E0422" w:rsidRDefault="00E051C6" w:rsidP="00CE00FD">
      <w:pPr>
        <w:pStyle w:val="PL"/>
        <w:rPr>
          <w:highlight w:val="cyan"/>
        </w:rPr>
      </w:pPr>
      <w:r w:rsidRPr="009E0422">
        <w:rPr>
          <w:highlight w:val="cyan"/>
        </w:rPr>
        <w:t>}</w:t>
      </w:r>
    </w:p>
    <w:bookmarkEnd w:id="9556"/>
    <w:p w14:paraId="6182C5FB" w14:textId="77777777" w:rsidR="00E051C6" w:rsidRPr="009E0422" w:rsidRDefault="00E051C6" w:rsidP="00CE00FD">
      <w:pPr>
        <w:pStyle w:val="PL"/>
        <w:rPr>
          <w:highlight w:val="cyan"/>
        </w:rPr>
      </w:pPr>
    </w:p>
    <w:p w14:paraId="70F22372" w14:textId="77777777" w:rsidR="00E051C6" w:rsidRPr="009E0422" w:rsidRDefault="00E051C6" w:rsidP="00CE00FD">
      <w:pPr>
        <w:pStyle w:val="PL"/>
        <w:rPr>
          <w:color w:val="808080"/>
          <w:highlight w:val="cyan"/>
        </w:rPr>
      </w:pPr>
      <w:r w:rsidRPr="009E0422">
        <w:rPr>
          <w:color w:val="808080"/>
          <w:highlight w:val="cyan"/>
        </w:rPr>
        <w:t>-- TAG-QUANTITY-CONFIG-STOP</w:t>
      </w:r>
    </w:p>
    <w:p w14:paraId="1446B085" w14:textId="77777777" w:rsidR="00E051C6" w:rsidRPr="009E0422" w:rsidRDefault="00E051C6" w:rsidP="00CE00FD">
      <w:pPr>
        <w:pStyle w:val="PL"/>
        <w:rPr>
          <w:color w:val="808080"/>
          <w:highlight w:val="cyan"/>
        </w:rPr>
      </w:pPr>
      <w:r w:rsidRPr="009E0422">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9E0422" w14:paraId="3D38BDEE" w14:textId="77777777" w:rsidTr="0006435B">
        <w:trPr>
          <w:cantSplit/>
          <w:tblHeader/>
        </w:trPr>
        <w:tc>
          <w:tcPr>
            <w:tcW w:w="14062" w:type="dxa"/>
          </w:tcPr>
          <w:p w14:paraId="76EEAB90" w14:textId="77777777" w:rsidR="00E051C6" w:rsidRPr="009E0422" w:rsidRDefault="00E051C6" w:rsidP="00E051C6">
            <w:pPr>
              <w:pStyle w:val="TAH"/>
              <w:rPr>
                <w:highlight w:val="cyan"/>
                <w:lang w:eastAsia="en-GB"/>
              </w:rPr>
            </w:pPr>
            <w:r w:rsidRPr="009E0422">
              <w:rPr>
                <w:noProof/>
                <w:highlight w:val="cyan"/>
                <w:lang w:eastAsia="en-GB"/>
              </w:rPr>
              <w:t>QuantityConfig field descriptions</w:t>
            </w:r>
          </w:p>
        </w:tc>
      </w:tr>
      <w:tr w:rsidR="00E051C6" w:rsidRPr="009E0422" w14:paraId="21503D25" w14:textId="77777777" w:rsidTr="0006435B">
        <w:trPr>
          <w:cantSplit/>
          <w:trHeight w:val="52"/>
        </w:trPr>
        <w:tc>
          <w:tcPr>
            <w:tcW w:w="14062" w:type="dxa"/>
          </w:tcPr>
          <w:p w14:paraId="44DB2ECC" w14:textId="77777777" w:rsidR="00E051C6" w:rsidRPr="009E0422" w:rsidRDefault="00E051C6" w:rsidP="00E051C6">
            <w:pPr>
              <w:pStyle w:val="TAL"/>
              <w:rPr>
                <w:b/>
                <w:i/>
                <w:noProof/>
                <w:highlight w:val="cyan"/>
                <w:lang w:eastAsia="en-GB"/>
              </w:rPr>
            </w:pPr>
            <w:r w:rsidRPr="009E0422">
              <w:rPr>
                <w:b/>
                <w:i/>
                <w:noProof/>
                <w:highlight w:val="cyan"/>
                <w:lang w:eastAsia="en-GB"/>
              </w:rPr>
              <w:t>quantityConfigCell</w:t>
            </w:r>
          </w:p>
          <w:p w14:paraId="279F320F" w14:textId="77777777" w:rsidR="00E051C6" w:rsidRPr="009E0422" w:rsidRDefault="00E051C6" w:rsidP="00E051C6">
            <w:pPr>
              <w:pStyle w:val="TAL"/>
              <w:rPr>
                <w:iCs/>
                <w:noProof/>
                <w:highlight w:val="cyan"/>
                <w:lang w:eastAsia="en-GB"/>
              </w:rPr>
            </w:pPr>
            <w:r w:rsidRPr="009E0422">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9E0422" w14:paraId="10DCAB6C" w14:textId="77777777" w:rsidTr="0006435B">
        <w:trPr>
          <w:cantSplit/>
          <w:trHeight w:val="52"/>
        </w:trPr>
        <w:tc>
          <w:tcPr>
            <w:tcW w:w="14062" w:type="dxa"/>
          </w:tcPr>
          <w:p w14:paraId="1E468A29" w14:textId="77777777" w:rsidR="00E051C6" w:rsidRPr="009E0422" w:rsidRDefault="00E051C6" w:rsidP="00E051C6">
            <w:pPr>
              <w:pStyle w:val="TAL"/>
              <w:rPr>
                <w:b/>
                <w:i/>
                <w:noProof/>
                <w:highlight w:val="cyan"/>
                <w:lang w:eastAsia="en-GB"/>
              </w:rPr>
            </w:pPr>
            <w:r w:rsidRPr="009E0422">
              <w:rPr>
                <w:b/>
                <w:i/>
                <w:noProof/>
                <w:highlight w:val="cyan"/>
                <w:lang w:eastAsia="en-GB"/>
              </w:rPr>
              <w:t>quantityConfigNR</w:t>
            </w:r>
          </w:p>
          <w:p w14:paraId="132F18F2" w14:textId="77777777" w:rsidR="00E051C6" w:rsidRPr="009E0422" w:rsidRDefault="00E051C6" w:rsidP="00E051C6">
            <w:pPr>
              <w:pStyle w:val="TAL"/>
              <w:rPr>
                <w:noProof/>
                <w:highlight w:val="cyan"/>
                <w:lang w:eastAsia="en-GB"/>
              </w:rPr>
            </w:pPr>
            <w:r w:rsidRPr="009E0422">
              <w:rPr>
                <w:highlight w:val="cyan"/>
                <w:lang w:eastAsia="en-GB"/>
              </w:rPr>
              <w:t>Specifies filter configurations for NR measurements.</w:t>
            </w:r>
          </w:p>
        </w:tc>
      </w:tr>
      <w:tr w:rsidR="00E051C6" w:rsidRPr="009E0422" w14:paraId="24222DCF" w14:textId="77777777" w:rsidTr="0006435B">
        <w:trPr>
          <w:cantSplit/>
          <w:trHeight w:val="52"/>
        </w:trPr>
        <w:tc>
          <w:tcPr>
            <w:tcW w:w="14062" w:type="dxa"/>
          </w:tcPr>
          <w:p w14:paraId="7CA907DA" w14:textId="4565D026" w:rsidR="00E051C6" w:rsidRPr="009E0422" w:rsidRDefault="00E051C6" w:rsidP="00E051C6">
            <w:pPr>
              <w:pStyle w:val="TAL"/>
              <w:rPr>
                <w:b/>
                <w:i/>
                <w:noProof/>
                <w:highlight w:val="cyan"/>
                <w:lang w:eastAsia="en-GB"/>
              </w:rPr>
            </w:pPr>
            <w:r w:rsidRPr="009E0422">
              <w:rPr>
                <w:b/>
                <w:i/>
                <w:noProof/>
                <w:highlight w:val="cyan"/>
                <w:lang w:eastAsia="en-GB"/>
              </w:rPr>
              <w:t xml:space="preserve">quantityConfigRSindex </w:t>
            </w:r>
          </w:p>
          <w:p w14:paraId="7B9F2A2E"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9E0422" w14:paraId="61D00AB7" w14:textId="77777777" w:rsidTr="0006435B">
        <w:trPr>
          <w:cantSplit/>
          <w:trHeight w:val="52"/>
        </w:trPr>
        <w:tc>
          <w:tcPr>
            <w:tcW w:w="14062" w:type="dxa"/>
          </w:tcPr>
          <w:p w14:paraId="2CEDA489" w14:textId="77777777" w:rsidR="00E051C6" w:rsidRPr="009E0422" w:rsidRDefault="00E051C6" w:rsidP="00E051C6">
            <w:pPr>
              <w:pStyle w:val="TAL"/>
              <w:rPr>
                <w:del w:id="9571" w:author="merged r1" w:date="2018-01-18T13:12:00Z"/>
                <w:b/>
                <w:i/>
                <w:noProof/>
                <w:highlight w:val="cyan"/>
                <w:lang w:eastAsia="en-GB"/>
              </w:rPr>
            </w:pPr>
            <w:del w:id="9572" w:author="merged r1" w:date="2018-01-18T13:12:00Z">
              <w:r w:rsidRPr="009E0422">
                <w:rPr>
                  <w:b/>
                  <w:i/>
                  <w:noProof/>
                  <w:highlight w:val="cyan"/>
                  <w:lang w:eastAsia="en-GB"/>
                </w:rPr>
                <w:delText>ssbFilterCoefficientRSRP</w:delText>
              </w:r>
            </w:del>
          </w:p>
          <w:p w14:paraId="28E533BD" w14:textId="07032C6D" w:rsidR="00E051C6" w:rsidRPr="009E0422" w:rsidRDefault="00E051C6" w:rsidP="00E051C6">
            <w:pPr>
              <w:pStyle w:val="TAL"/>
              <w:rPr>
                <w:ins w:id="9573" w:author="merged r1" w:date="2018-01-18T13:12:00Z"/>
                <w:b/>
                <w:i/>
                <w:noProof/>
                <w:highlight w:val="cyan"/>
                <w:lang w:eastAsia="en-GB"/>
              </w:rPr>
            </w:pPr>
            <w:ins w:id="9574" w:author="merged r1" w:date="2018-01-18T13:12:00Z">
              <w:r w:rsidRPr="009E0422">
                <w:rPr>
                  <w:b/>
                  <w:i/>
                  <w:noProof/>
                  <w:highlight w:val="cyan"/>
                  <w:lang w:eastAsia="en-GB"/>
                </w:rPr>
                <w:t>ssb</w:t>
              </w:r>
              <w:r w:rsidR="00ED1EB4" w:rsidRPr="009E0422">
                <w:rPr>
                  <w:b/>
                  <w:i/>
                  <w:noProof/>
                  <w:highlight w:val="cyan"/>
                  <w:lang w:eastAsia="en-GB"/>
                </w:rPr>
                <w:t>-</w:t>
              </w:r>
              <w:r w:rsidRPr="009E0422">
                <w:rPr>
                  <w:b/>
                  <w:i/>
                  <w:noProof/>
                  <w:highlight w:val="cyan"/>
                  <w:lang w:eastAsia="en-GB"/>
                </w:rPr>
                <w:t>FilterCoefficientRSRP</w:t>
              </w:r>
            </w:ins>
          </w:p>
          <w:p w14:paraId="2746CA6A"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SS-RSRP measurement results from the L1 filter(s), as defined in 38.215 [9].</w:t>
            </w:r>
          </w:p>
        </w:tc>
      </w:tr>
      <w:tr w:rsidR="00E051C6" w:rsidRPr="009E0422" w14:paraId="26344637" w14:textId="77777777" w:rsidTr="0006435B">
        <w:trPr>
          <w:cantSplit/>
          <w:trHeight w:val="52"/>
        </w:trPr>
        <w:tc>
          <w:tcPr>
            <w:tcW w:w="14062" w:type="dxa"/>
          </w:tcPr>
          <w:p w14:paraId="33CDDED5" w14:textId="77777777" w:rsidR="00E051C6" w:rsidRPr="009E0422" w:rsidRDefault="00E051C6" w:rsidP="00E051C6">
            <w:pPr>
              <w:pStyle w:val="TAL"/>
              <w:rPr>
                <w:del w:id="9575" w:author="merged r1" w:date="2018-01-18T13:12:00Z"/>
                <w:b/>
                <w:i/>
                <w:noProof/>
                <w:highlight w:val="cyan"/>
                <w:lang w:eastAsia="en-GB"/>
              </w:rPr>
            </w:pPr>
            <w:del w:id="9576" w:author="merged r1" w:date="2018-01-18T13:12:00Z">
              <w:r w:rsidRPr="009E0422">
                <w:rPr>
                  <w:b/>
                  <w:i/>
                  <w:noProof/>
                  <w:highlight w:val="cyan"/>
                  <w:lang w:eastAsia="en-GB"/>
                </w:rPr>
                <w:delText>ssbFilterCoefficientRSRQ</w:delText>
              </w:r>
            </w:del>
          </w:p>
          <w:p w14:paraId="3E362682" w14:textId="3B3BE482" w:rsidR="00E051C6" w:rsidRPr="009E0422" w:rsidRDefault="00E051C6" w:rsidP="00E051C6">
            <w:pPr>
              <w:pStyle w:val="TAL"/>
              <w:rPr>
                <w:ins w:id="9577" w:author="merged r1" w:date="2018-01-18T13:12:00Z"/>
                <w:b/>
                <w:i/>
                <w:noProof/>
                <w:highlight w:val="cyan"/>
                <w:lang w:eastAsia="en-GB"/>
              </w:rPr>
            </w:pPr>
            <w:ins w:id="9578" w:author="merged r1" w:date="2018-01-18T13:12:00Z">
              <w:r w:rsidRPr="009E0422">
                <w:rPr>
                  <w:b/>
                  <w:i/>
                  <w:noProof/>
                  <w:highlight w:val="cyan"/>
                  <w:lang w:eastAsia="en-GB"/>
                </w:rPr>
                <w:t>ssb</w:t>
              </w:r>
              <w:r w:rsidR="00ED1EB4" w:rsidRPr="009E0422">
                <w:rPr>
                  <w:b/>
                  <w:i/>
                  <w:noProof/>
                  <w:highlight w:val="cyan"/>
                  <w:lang w:eastAsia="en-GB"/>
                </w:rPr>
                <w:t>-</w:t>
              </w:r>
              <w:r w:rsidRPr="009E0422">
                <w:rPr>
                  <w:b/>
                  <w:i/>
                  <w:noProof/>
                  <w:highlight w:val="cyan"/>
                  <w:lang w:eastAsia="en-GB"/>
                </w:rPr>
                <w:t>FilterCoefficientRSRQ</w:t>
              </w:r>
            </w:ins>
          </w:p>
          <w:p w14:paraId="4DFAB666"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SS-RSRQ measurement results from the L1 filter(s), as defined in 38.215 [9].</w:t>
            </w:r>
          </w:p>
        </w:tc>
      </w:tr>
      <w:tr w:rsidR="00E051C6" w:rsidRPr="009E0422" w14:paraId="0ACEA679" w14:textId="77777777" w:rsidTr="0006435B">
        <w:trPr>
          <w:cantSplit/>
          <w:trHeight w:val="52"/>
        </w:trPr>
        <w:tc>
          <w:tcPr>
            <w:tcW w:w="14062" w:type="dxa"/>
          </w:tcPr>
          <w:p w14:paraId="7BEA5AA8" w14:textId="77777777" w:rsidR="00E051C6" w:rsidRPr="009E0422" w:rsidRDefault="00E051C6" w:rsidP="00E051C6">
            <w:pPr>
              <w:pStyle w:val="TAL"/>
              <w:rPr>
                <w:del w:id="9579" w:author="merged r1" w:date="2018-01-18T13:12:00Z"/>
                <w:b/>
                <w:i/>
                <w:noProof/>
                <w:highlight w:val="cyan"/>
                <w:lang w:eastAsia="en-GB"/>
              </w:rPr>
            </w:pPr>
            <w:del w:id="9580" w:author="merged r1" w:date="2018-01-18T13:12:00Z">
              <w:r w:rsidRPr="009E0422">
                <w:rPr>
                  <w:b/>
                  <w:i/>
                  <w:noProof/>
                  <w:highlight w:val="cyan"/>
                  <w:lang w:eastAsia="en-GB"/>
                </w:rPr>
                <w:delText>ssbFilterCoefficientSINR</w:delText>
              </w:r>
            </w:del>
          </w:p>
          <w:p w14:paraId="1074D0BB" w14:textId="6ACBD900" w:rsidR="00E051C6" w:rsidRPr="009E0422" w:rsidRDefault="00E051C6" w:rsidP="00E051C6">
            <w:pPr>
              <w:pStyle w:val="TAL"/>
              <w:rPr>
                <w:ins w:id="9581" w:author="merged r1" w:date="2018-01-18T13:12:00Z"/>
                <w:b/>
                <w:i/>
                <w:noProof/>
                <w:highlight w:val="cyan"/>
                <w:lang w:eastAsia="en-GB"/>
              </w:rPr>
            </w:pPr>
            <w:ins w:id="9582" w:author="merged r1" w:date="2018-01-18T13:12:00Z">
              <w:r w:rsidRPr="009E0422">
                <w:rPr>
                  <w:b/>
                  <w:i/>
                  <w:noProof/>
                  <w:highlight w:val="cyan"/>
                  <w:lang w:eastAsia="en-GB"/>
                </w:rPr>
                <w:t>ssb</w:t>
              </w:r>
              <w:r w:rsidR="00ED1EB4" w:rsidRPr="009E0422">
                <w:rPr>
                  <w:b/>
                  <w:i/>
                  <w:noProof/>
                  <w:highlight w:val="cyan"/>
                  <w:lang w:eastAsia="en-GB"/>
                </w:rPr>
                <w:t>-</w:t>
              </w:r>
              <w:r w:rsidRPr="009E0422">
                <w:rPr>
                  <w:b/>
                  <w:i/>
                  <w:noProof/>
                  <w:highlight w:val="cyan"/>
                  <w:lang w:eastAsia="en-GB"/>
                </w:rPr>
                <w:t>FilterCoefficientSINR</w:t>
              </w:r>
            </w:ins>
          </w:p>
          <w:p w14:paraId="6226EFE9"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SS-SINR measurement results from the L1 filter(s), as defined in 38.215 [9].</w:t>
            </w:r>
          </w:p>
        </w:tc>
      </w:tr>
      <w:tr w:rsidR="00E051C6" w:rsidRPr="009E0422" w14:paraId="3161B994" w14:textId="77777777" w:rsidTr="0006435B">
        <w:trPr>
          <w:cantSplit/>
          <w:trHeight w:val="52"/>
        </w:trPr>
        <w:tc>
          <w:tcPr>
            <w:tcW w:w="14062" w:type="dxa"/>
          </w:tcPr>
          <w:p w14:paraId="34D527DB" w14:textId="68A4D198" w:rsidR="00E051C6" w:rsidRPr="009E0422" w:rsidRDefault="00E051C6" w:rsidP="00E051C6">
            <w:pPr>
              <w:pStyle w:val="TAL"/>
              <w:rPr>
                <w:b/>
                <w:i/>
                <w:noProof/>
                <w:highlight w:val="cyan"/>
                <w:lang w:eastAsia="en-GB"/>
              </w:rPr>
            </w:pPr>
            <w:r w:rsidRPr="009E0422">
              <w:rPr>
                <w:b/>
                <w:i/>
                <w:noProof/>
                <w:highlight w:val="cyan"/>
                <w:lang w:eastAsia="en-GB"/>
              </w:rPr>
              <w:t>csi-</w:t>
            </w:r>
            <w:del w:id="9583" w:author="merged r1" w:date="2018-01-18T13:12:00Z">
              <w:r w:rsidRPr="009E0422">
                <w:rPr>
                  <w:b/>
                  <w:i/>
                  <w:noProof/>
                  <w:highlight w:val="cyan"/>
                  <w:lang w:eastAsia="en-GB"/>
                </w:rPr>
                <w:delText>rsFilterCoefficientRSRP</w:delText>
              </w:r>
            </w:del>
            <w:ins w:id="9584" w:author="merged r1" w:date="2018-01-18T13:12:00Z">
              <w:r w:rsidRPr="009E0422">
                <w:rPr>
                  <w:b/>
                  <w:i/>
                  <w:noProof/>
                  <w:highlight w:val="cyan"/>
                  <w:lang w:eastAsia="en-GB"/>
                </w:rPr>
                <w:t>rs</w:t>
              </w:r>
              <w:r w:rsidR="00ED1EB4" w:rsidRPr="009E0422">
                <w:rPr>
                  <w:b/>
                  <w:i/>
                  <w:noProof/>
                  <w:highlight w:val="cyan"/>
                  <w:lang w:eastAsia="en-GB"/>
                </w:rPr>
                <w:t>-</w:t>
              </w:r>
              <w:r w:rsidRPr="009E0422">
                <w:rPr>
                  <w:b/>
                  <w:i/>
                  <w:noProof/>
                  <w:highlight w:val="cyan"/>
                  <w:lang w:eastAsia="en-GB"/>
                </w:rPr>
                <w:t>FilterCoefficientRSRP</w:t>
              </w:r>
            </w:ins>
          </w:p>
          <w:p w14:paraId="7066C35D"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CSI-RSRP measurement results from the L1 filter(s), as defined in 38.215 [9].</w:t>
            </w:r>
          </w:p>
        </w:tc>
      </w:tr>
      <w:tr w:rsidR="00E051C6" w:rsidRPr="009E0422" w14:paraId="40B6B23F" w14:textId="77777777" w:rsidTr="0006435B">
        <w:trPr>
          <w:cantSplit/>
          <w:trHeight w:val="52"/>
        </w:trPr>
        <w:tc>
          <w:tcPr>
            <w:tcW w:w="14062" w:type="dxa"/>
          </w:tcPr>
          <w:p w14:paraId="0D1920BC" w14:textId="1609AA15" w:rsidR="00E051C6" w:rsidRPr="009E0422" w:rsidRDefault="00E051C6" w:rsidP="00E051C6">
            <w:pPr>
              <w:pStyle w:val="TAL"/>
              <w:rPr>
                <w:b/>
                <w:i/>
                <w:noProof/>
                <w:highlight w:val="cyan"/>
                <w:lang w:eastAsia="en-GB"/>
              </w:rPr>
            </w:pPr>
            <w:r w:rsidRPr="009E0422">
              <w:rPr>
                <w:b/>
                <w:i/>
                <w:noProof/>
                <w:highlight w:val="cyan"/>
                <w:lang w:eastAsia="en-GB"/>
              </w:rPr>
              <w:t>csi-</w:t>
            </w:r>
            <w:del w:id="9585" w:author="merged r1" w:date="2018-01-18T13:12:00Z">
              <w:r w:rsidRPr="009E0422">
                <w:rPr>
                  <w:b/>
                  <w:i/>
                  <w:noProof/>
                  <w:highlight w:val="cyan"/>
                  <w:lang w:eastAsia="en-GB"/>
                </w:rPr>
                <w:delText>rsFilterCoefficientRSRQ</w:delText>
              </w:r>
            </w:del>
            <w:ins w:id="9586" w:author="merged r1" w:date="2018-01-18T13:12:00Z">
              <w:r w:rsidRPr="009E0422">
                <w:rPr>
                  <w:b/>
                  <w:i/>
                  <w:noProof/>
                  <w:highlight w:val="cyan"/>
                  <w:lang w:eastAsia="en-GB"/>
                </w:rPr>
                <w:t>rs</w:t>
              </w:r>
              <w:r w:rsidR="00ED1EB4" w:rsidRPr="009E0422">
                <w:rPr>
                  <w:b/>
                  <w:i/>
                  <w:noProof/>
                  <w:highlight w:val="cyan"/>
                  <w:lang w:eastAsia="en-GB"/>
                </w:rPr>
                <w:t>-</w:t>
              </w:r>
              <w:r w:rsidRPr="009E0422">
                <w:rPr>
                  <w:b/>
                  <w:i/>
                  <w:noProof/>
                  <w:highlight w:val="cyan"/>
                  <w:lang w:eastAsia="en-GB"/>
                </w:rPr>
                <w:t>FilterCoefficientRSRQ</w:t>
              </w:r>
            </w:ins>
          </w:p>
          <w:p w14:paraId="18098818"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CSI-RSRQ measurement results from the L1 filter(s), as defined in 38.215 [9].</w:t>
            </w:r>
          </w:p>
        </w:tc>
      </w:tr>
      <w:tr w:rsidR="00E051C6" w:rsidRPr="009E0422" w14:paraId="5DFBAB4E" w14:textId="77777777" w:rsidTr="0006435B">
        <w:trPr>
          <w:cantSplit/>
          <w:trHeight w:val="52"/>
        </w:trPr>
        <w:tc>
          <w:tcPr>
            <w:tcW w:w="14062" w:type="dxa"/>
          </w:tcPr>
          <w:p w14:paraId="3BE0F733" w14:textId="0BCEB6C2" w:rsidR="00E051C6" w:rsidRPr="009E0422" w:rsidRDefault="00E051C6" w:rsidP="00E051C6">
            <w:pPr>
              <w:pStyle w:val="TAL"/>
              <w:rPr>
                <w:b/>
                <w:i/>
                <w:noProof/>
                <w:highlight w:val="cyan"/>
                <w:lang w:eastAsia="en-GB"/>
              </w:rPr>
            </w:pPr>
            <w:r w:rsidRPr="009E0422">
              <w:rPr>
                <w:b/>
                <w:i/>
                <w:noProof/>
                <w:highlight w:val="cyan"/>
                <w:lang w:eastAsia="en-GB"/>
              </w:rPr>
              <w:t>csi-</w:t>
            </w:r>
            <w:del w:id="9587" w:author="merged r1" w:date="2018-01-18T13:12:00Z">
              <w:r w:rsidRPr="009E0422">
                <w:rPr>
                  <w:b/>
                  <w:i/>
                  <w:noProof/>
                  <w:highlight w:val="cyan"/>
                  <w:lang w:eastAsia="en-GB"/>
                </w:rPr>
                <w:delText>rsFilterCoefficientRSRP</w:delText>
              </w:r>
            </w:del>
            <w:ins w:id="9588" w:author="merged r1" w:date="2018-01-18T13:12:00Z">
              <w:r w:rsidRPr="009E0422">
                <w:rPr>
                  <w:b/>
                  <w:i/>
                  <w:noProof/>
                  <w:highlight w:val="cyan"/>
                  <w:lang w:eastAsia="en-GB"/>
                </w:rPr>
                <w:t>rs</w:t>
              </w:r>
              <w:r w:rsidR="00ED1EB4" w:rsidRPr="009E0422">
                <w:rPr>
                  <w:b/>
                  <w:i/>
                  <w:noProof/>
                  <w:highlight w:val="cyan"/>
                  <w:lang w:eastAsia="en-GB"/>
                </w:rPr>
                <w:t>-</w:t>
              </w:r>
              <w:r w:rsidRPr="009E0422">
                <w:rPr>
                  <w:b/>
                  <w:i/>
                  <w:noProof/>
                  <w:highlight w:val="cyan"/>
                  <w:lang w:eastAsia="en-GB"/>
                </w:rPr>
                <w:t>FilterCoefficientRSRP</w:t>
              </w:r>
            </w:ins>
          </w:p>
          <w:p w14:paraId="407830FA"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CSI-SINR measurement results from the L1 filter(s), as defined in 38.215 [9].</w:t>
            </w:r>
          </w:p>
        </w:tc>
      </w:tr>
    </w:tbl>
    <w:p w14:paraId="64D8E541" w14:textId="77777777" w:rsidR="00BB6BE9" w:rsidRPr="009E0422" w:rsidRDefault="00BB6BE9" w:rsidP="00BB6BE9">
      <w:pPr>
        <w:pStyle w:val="Heading4"/>
        <w:rPr>
          <w:highlight w:val="cyan"/>
        </w:rPr>
      </w:pPr>
      <w:bookmarkStart w:id="9589" w:name="_Toc500942741"/>
      <w:bookmarkStart w:id="9590" w:name="_Toc505697578"/>
      <w:r w:rsidRPr="009E0422">
        <w:rPr>
          <w:highlight w:val="cyan"/>
        </w:rPr>
        <w:t>–</w:t>
      </w:r>
      <w:r w:rsidRPr="009E0422">
        <w:rPr>
          <w:highlight w:val="cyan"/>
        </w:rPr>
        <w:tab/>
      </w:r>
      <w:r w:rsidRPr="009E0422">
        <w:rPr>
          <w:i/>
          <w:noProof/>
          <w:highlight w:val="cyan"/>
        </w:rPr>
        <w:t>RACH-ConfigCommon</w:t>
      </w:r>
      <w:bookmarkEnd w:id="8854"/>
      <w:bookmarkEnd w:id="9589"/>
      <w:bookmarkEnd w:id="9590"/>
    </w:p>
    <w:p w14:paraId="6FDFDBC8" w14:textId="0F4A9495" w:rsidR="00BB6BE9" w:rsidRPr="009E0422" w:rsidRDefault="00BB6BE9" w:rsidP="00BB6BE9">
      <w:pPr>
        <w:rPr>
          <w:highlight w:val="cyan"/>
        </w:rPr>
      </w:pPr>
      <w:r w:rsidRPr="009E0422">
        <w:rPr>
          <w:highlight w:val="cyan"/>
        </w:rPr>
        <w:t xml:space="preserve">The </w:t>
      </w:r>
      <w:r w:rsidRPr="009E0422">
        <w:rPr>
          <w:i/>
          <w:noProof/>
          <w:highlight w:val="cyan"/>
        </w:rPr>
        <w:t>RACH-ConfigCommon</w:t>
      </w:r>
      <w:r w:rsidRPr="009E0422">
        <w:rPr>
          <w:highlight w:val="cyan"/>
        </w:rPr>
        <w:t xml:space="preserve"> IE is used to specify the cell specific </w:t>
      </w:r>
      <w:r w:rsidR="00496B55" w:rsidRPr="009E0422">
        <w:rPr>
          <w:highlight w:val="cyan"/>
        </w:rPr>
        <w:t>random-access</w:t>
      </w:r>
      <w:r w:rsidRPr="009E0422">
        <w:rPr>
          <w:highlight w:val="cyan"/>
        </w:rPr>
        <w:t xml:space="preserve"> parameters.</w:t>
      </w:r>
    </w:p>
    <w:p w14:paraId="79FF7A71" w14:textId="77777777" w:rsidR="00BB6BE9" w:rsidRPr="009E0422" w:rsidRDefault="00BB6BE9" w:rsidP="00BB6BE9">
      <w:pPr>
        <w:pStyle w:val="TH"/>
        <w:rPr>
          <w:highlight w:val="cyan"/>
        </w:rPr>
      </w:pPr>
      <w:r w:rsidRPr="009E0422">
        <w:rPr>
          <w:bCs/>
          <w:i/>
          <w:iCs/>
          <w:highlight w:val="cyan"/>
        </w:rPr>
        <w:t>RACH-ConfigCommon</w:t>
      </w:r>
      <w:r w:rsidRPr="009E0422">
        <w:rPr>
          <w:highlight w:val="cyan"/>
        </w:rPr>
        <w:t xml:space="preserve"> information element</w:t>
      </w:r>
    </w:p>
    <w:p w14:paraId="7F1F3562" w14:textId="77777777" w:rsidR="007D49FF" w:rsidRPr="009E0422" w:rsidRDefault="007D49FF" w:rsidP="00CE00FD">
      <w:pPr>
        <w:pStyle w:val="PL"/>
        <w:rPr>
          <w:color w:val="808080"/>
          <w:highlight w:val="cyan"/>
        </w:rPr>
      </w:pPr>
      <w:r w:rsidRPr="009E0422">
        <w:rPr>
          <w:color w:val="808080"/>
          <w:highlight w:val="cyan"/>
        </w:rPr>
        <w:t>-- ASN1START</w:t>
      </w:r>
    </w:p>
    <w:p w14:paraId="6B4FF9B8" w14:textId="77777777" w:rsidR="007D49FF" w:rsidRPr="009E0422" w:rsidRDefault="007D49FF" w:rsidP="00CE00FD">
      <w:pPr>
        <w:pStyle w:val="PL"/>
        <w:rPr>
          <w:color w:val="808080"/>
          <w:highlight w:val="cyan"/>
        </w:rPr>
      </w:pPr>
      <w:r w:rsidRPr="009E0422">
        <w:rPr>
          <w:color w:val="808080"/>
          <w:highlight w:val="cyan"/>
        </w:rPr>
        <w:t>-- TAG-RACH-CONFIG-COMMON-START</w:t>
      </w:r>
    </w:p>
    <w:p w14:paraId="762BF144" w14:textId="77777777" w:rsidR="007D49FF" w:rsidRPr="009E0422" w:rsidRDefault="007D49FF" w:rsidP="00CE00FD">
      <w:pPr>
        <w:pStyle w:val="PL"/>
        <w:rPr>
          <w:highlight w:val="cyan"/>
        </w:rPr>
      </w:pPr>
    </w:p>
    <w:p w14:paraId="0ED3AD6D" w14:textId="77777777" w:rsidR="007D49FF" w:rsidRPr="009E0422" w:rsidRDefault="007D49FF" w:rsidP="00CE00FD">
      <w:pPr>
        <w:pStyle w:val="PL"/>
        <w:rPr>
          <w:highlight w:val="cyan"/>
        </w:rPr>
      </w:pPr>
      <w:r w:rsidRPr="009E0422">
        <w:rPr>
          <w:highlight w:val="cyan"/>
        </w:rPr>
        <w:lastRenderedPageBreak/>
        <w:t xml:space="preserve">RACH-ConfigCommon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9B0DB7A" w14:textId="521AC08C" w:rsidR="007D49FF" w:rsidRPr="009E0422" w:rsidRDefault="00C80C1B" w:rsidP="00CE00FD">
      <w:pPr>
        <w:pStyle w:val="PL"/>
        <w:rPr>
          <w:ins w:id="9591" w:author="RIL-H273" w:date="2018-01-29T20:15:00Z"/>
          <w:highlight w:val="cyan"/>
        </w:rPr>
      </w:pPr>
      <w:ins w:id="9592" w:author="RIL-H273" w:date="2018-01-29T20:15:00Z">
        <w:r w:rsidRPr="009E0422">
          <w:rPr>
            <w:highlight w:val="cyan"/>
          </w:rPr>
          <w:tab/>
          <w:t xml:space="preserve">-- Generic RACH parameters </w:t>
        </w:r>
      </w:ins>
    </w:p>
    <w:p w14:paraId="6A5A318C" w14:textId="23A82C40" w:rsidR="00C80C1B" w:rsidRPr="009E0422" w:rsidRDefault="00C80C1B" w:rsidP="00CE00FD">
      <w:pPr>
        <w:pStyle w:val="PL"/>
        <w:rPr>
          <w:highlight w:val="cyan"/>
        </w:rPr>
      </w:pPr>
      <w:ins w:id="9593" w:author="RIL-H273" w:date="2018-01-29T20:15:00Z">
        <w:r w:rsidRPr="009E0422">
          <w:rPr>
            <w:highlight w:val="cyan"/>
          </w:rPr>
          <w:tab/>
        </w:r>
      </w:ins>
      <w:ins w:id="9594" w:author="RIL-H273" w:date="2018-01-29T20:16:00Z">
        <w:r w:rsidRPr="009E0422">
          <w:rPr>
            <w:highlight w:val="cyan"/>
          </w:rPr>
          <w:t>rach-ConfigCommonGeneric</w:t>
        </w:r>
        <w:r w:rsidRPr="009E0422">
          <w:rPr>
            <w:highlight w:val="cyan"/>
          </w:rPr>
          <w:tab/>
        </w:r>
        <w:r w:rsidRPr="009E0422">
          <w:rPr>
            <w:highlight w:val="cyan"/>
          </w:rPr>
          <w:tab/>
        </w:r>
        <w:r w:rsidRPr="009E0422">
          <w:rPr>
            <w:highlight w:val="cyan"/>
          </w:rPr>
          <w:tab/>
          <w:t>RACH-ConfigCommonGeneric,</w:t>
        </w:r>
      </w:ins>
    </w:p>
    <w:p w14:paraId="40E0CFF5" w14:textId="13852A8E" w:rsidR="007D49FF" w:rsidRPr="009E0422" w:rsidDel="00C80C1B" w:rsidRDefault="007D49FF" w:rsidP="00CE00FD">
      <w:pPr>
        <w:pStyle w:val="PL"/>
        <w:rPr>
          <w:del w:id="9595" w:author="RIL-H273" w:date="2018-01-29T20:17:00Z"/>
          <w:color w:val="808080"/>
          <w:highlight w:val="cyan"/>
        </w:rPr>
      </w:pPr>
      <w:del w:id="9596" w:author="RIL-H273" w:date="2018-01-29T20:17:00Z">
        <w:r w:rsidRPr="009E0422" w:rsidDel="00C80C1B">
          <w:rPr>
            <w:highlight w:val="cyan"/>
          </w:rPr>
          <w:tab/>
        </w:r>
        <w:r w:rsidRPr="009E0422" w:rsidDel="00C80C1B">
          <w:rPr>
            <w:color w:val="808080"/>
            <w:highlight w:val="cyan"/>
          </w:rPr>
          <w:delText>--</w:delText>
        </w:r>
        <w:r w:rsidRPr="009E0422" w:rsidDel="00C80C1B">
          <w:rPr>
            <w:color w:val="808080"/>
            <w:highlight w:val="cyan"/>
          </w:rPr>
          <w:tab/>
          <w:delText>FFS: whether any of the parameter(s) in the L1 TP should be within CBRA-SSB-ResourceList</w:delText>
        </w:r>
      </w:del>
    </w:p>
    <w:p w14:paraId="0B96AE6B" w14:textId="320FFF1E" w:rsidR="007D49FF" w:rsidRPr="009E0422" w:rsidRDefault="007D49FF" w:rsidP="00CE00FD">
      <w:pPr>
        <w:pStyle w:val="PL"/>
        <w:rPr>
          <w:highlight w:val="cyan"/>
        </w:rPr>
      </w:pPr>
      <w:r w:rsidRPr="009E0422">
        <w:rPr>
          <w:highlight w:val="cyan"/>
        </w:rPr>
        <w:tab/>
        <w:t xml:space="preserve">groupBconfigured </w:t>
      </w:r>
      <w:r w:rsidRPr="009E0422">
        <w:rPr>
          <w:highlight w:val="cyan"/>
        </w:rPr>
        <w:tab/>
      </w:r>
      <w:r w:rsidRPr="009E0422">
        <w:rPr>
          <w:highlight w:val="cyan"/>
        </w:rPr>
        <w:tab/>
      </w:r>
      <w:r w:rsidRPr="009E0422">
        <w:rPr>
          <w:highlight w:val="cyan"/>
        </w:rPr>
        <w:tab/>
      </w:r>
      <w:r w:rsidRPr="009E0422">
        <w:rPr>
          <w:highlight w:val="cyan"/>
        </w:rPr>
        <w:tab/>
      </w:r>
      <w:ins w:id="9597" w:author="RIL-H273" w:date="2018-01-29T20:16:00Z">
        <w:r w:rsidR="00C80C1B" w:rsidRPr="009E0422">
          <w:rPr>
            <w:highlight w:val="cyan"/>
          </w:rPr>
          <w:tab/>
        </w:r>
      </w:ins>
      <w:r w:rsidRPr="009E0422">
        <w:rPr>
          <w:color w:val="993366"/>
          <w:highlight w:val="cyan"/>
        </w:rPr>
        <w:t>SEQUENCE</w:t>
      </w:r>
      <w:r w:rsidRPr="009E0422">
        <w:rPr>
          <w:highlight w:val="cyan"/>
        </w:rPr>
        <w:t xml:space="preserve"> {</w:t>
      </w:r>
    </w:p>
    <w:p w14:paraId="763CC10D" w14:textId="2F95C892" w:rsidR="0056558B" w:rsidRPr="009E0422" w:rsidRDefault="0056558B" w:rsidP="00CE00FD">
      <w:pPr>
        <w:pStyle w:val="PL"/>
        <w:rPr>
          <w:color w:val="808080"/>
          <w:highlight w:val="cyan"/>
        </w:rPr>
      </w:pPr>
      <w:r w:rsidRPr="009E0422">
        <w:rPr>
          <w:highlight w:val="cyan"/>
        </w:rPr>
        <w:tab/>
      </w:r>
      <w:r w:rsidRPr="009E0422">
        <w:rPr>
          <w:highlight w:val="cyan"/>
        </w:rPr>
        <w:tab/>
      </w:r>
      <w:r w:rsidRPr="009E0422">
        <w:rPr>
          <w:color w:val="808080"/>
          <w:highlight w:val="cyan"/>
        </w:rPr>
        <w:t>-- FFS: ra-Msg3SizeGroupA values</w:t>
      </w:r>
    </w:p>
    <w:p w14:paraId="5472F911" w14:textId="5727884C" w:rsidR="009C0240" w:rsidRPr="009E0422" w:rsidRDefault="007D49FF" w:rsidP="00CE00FD">
      <w:pPr>
        <w:pStyle w:val="PL"/>
        <w:rPr>
          <w:highlight w:val="cyan"/>
        </w:rPr>
      </w:pPr>
      <w:r w:rsidRPr="009E0422">
        <w:rPr>
          <w:highlight w:val="cyan"/>
        </w:rPr>
        <w:tab/>
      </w:r>
      <w:r w:rsidRPr="009E0422">
        <w:rPr>
          <w:highlight w:val="cyan"/>
        </w:rPr>
        <w:tab/>
        <w:t>ra-Msg3SizeGroupA</w:t>
      </w:r>
      <w:r w:rsidRPr="009E0422">
        <w:rPr>
          <w:highlight w:val="cyan"/>
        </w:rPr>
        <w:tab/>
      </w:r>
      <w:r w:rsidRPr="009E0422">
        <w:rPr>
          <w:highlight w:val="cyan"/>
        </w:rPr>
        <w:tab/>
      </w:r>
      <w:r w:rsidRPr="009E0422">
        <w:rPr>
          <w:highlight w:val="cyan"/>
        </w:rPr>
        <w:tab/>
      </w:r>
      <w:ins w:id="9598" w:author="RIL-H273" w:date="2018-01-29T20:18:00Z">
        <w:r w:rsidR="00C80C1B" w:rsidRPr="009E0422">
          <w:rPr>
            <w:highlight w:val="cyan"/>
          </w:rPr>
          <w:tab/>
        </w:r>
      </w:ins>
      <w:r w:rsidRPr="009E0422">
        <w:rPr>
          <w:highlight w:val="cyan"/>
        </w:rPr>
        <w:tab/>
      </w:r>
      <w:r w:rsidR="009C0240" w:rsidRPr="009E0422">
        <w:rPr>
          <w:color w:val="993366"/>
          <w:highlight w:val="cyan"/>
        </w:rPr>
        <w:t>ENUMERATED</w:t>
      </w:r>
      <w:r w:rsidR="009C0240" w:rsidRPr="009E0422">
        <w:rPr>
          <w:highlight w:val="cyan"/>
        </w:rPr>
        <w:t xml:space="preserve"> </w:t>
      </w:r>
      <w:r w:rsidR="009C0240" w:rsidRPr="009E0422">
        <w:rPr>
          <w:rFonts w:hint="eastAsia"/>
          <w:highlight w:val="cyan"/>
        </w:rPr>
        <w:t>{</w:t>
      </w:r>
      <w:r w:rsidR="009C0240" w:rsidRPr="009E0422">
        <w:rPr>
          <w:highlight w:val="cyan"/>
        </w:rPr>
        <w:t>b56, b144, b208, b256</w:t>
      </w:r>
      <w:r w:rsidR="009C0240" w:rsidRPr="009E0422">
        <w:rPr>
          <w:rFonts w:hint="eastAsia"/>
          <w:highlight w:val="cyan"/>
        </w:rPr>
        <w:t>, b282, b480, b640, b800, b1000</w:t>
      </w:r>
      <w:r w:rsidR="009C0240" w:rsidRPr="009E0422">
        <w:rPr>
          <w:highlight w:val="cyan"/>
        </w:rPr>
        <w:t>, spare7, spare6, spare5,</w:t>
      </w:r>
    </w:p>
    <w:p w14:paraId="2EADEC21" w14:textId="7EB51962" w:rsidR="007D49FF" w:rsidRPr="009E0422" w:rsidRDefault="009C024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spare4, spare3, spare2, spare1}</w:t>
      </w:r>
      <w:r w:rsidR="007D49FF" w:rsidRPr="009E0422">
        <w:rPr>
          <w:highlight w:val="cyan"/>
        </w:rPr>
        <w:t>,</w:t>
      </w:r>
    </w:p>
    <w:p w14:paraId="790D24C2" w14:textId="77777777" w:rsidR="00496B55" w:rsidRPr="009E0422" w:rsidDel="00A82436" w:rsidRDefault="0056558B" w:rsidP="00CE00FD">
      <w:pPr>
        <w:pStyle w:val="PL"/>
        <w:rPr>
          <w:del w:id="9599" w:author="" w:date="2018-02-01T10:46:00Z"/>
          <w:color w:val="808080"/>
          <w:highlight w:val="cyan"/>
        </w:rPr>
      </w:pPr>
      <w:del w:id="9600" w:author="" w:date="2018-02-01T10:46:00Z">
        <w:r w:rsidRPr="009E0422" w:rsidDel="00A82436">
          <w:rPr>
            <w:highlight w:val="cyan"/>
          </w:rPr>
          <w:tab/>
        </w:r>
        <w:r w:rsidRPr="009E0422" w:rsidDel="00A82436">
          <w:rPr>
            <w:highlight w:val="cyan"/>
          </w:rPr>
          <w:tab/>
        </w:r>
        <w:r w:rsidRPr="009E0422" w:rsidDel="00A82436">
          <w:rPr>
            <w:color w:val="808080"/>
            <w:highlight w:val="cyan"/>
          </w:rPr>
          <w:delText>-- FFS: Need and definition of messagePowerOffsetGroupB</w:delText>
        </w:r>
      </w:del>
    </w:p>
    <w:p w14:paraId="6CF67491" w14:textId="77777777" w:rsidR="00A82436" w:rsidRPr="009E0422" w:rsidRDefault="00A82436" w:rsidP="00CE00FD">
      <w:pPr>
        <w:pStyle w:val="PL"/>
        <w:rPr>
          <w:ins w:id="9601" w:author="" w:date="2018-02-01T10:47:00Z"/>
          <w:color w:val="808080"/>
          <w:highlight w:val="cyan"/>
        </w:rPr>
      </w:pPr>
      <w:ins w:id="9602" w:author="" w:date="2018-02-01T10:46:00Z">
        <w:r w:rsidRPr="009E0422">
          <w:rPr>
            <w:color w:val="808080"/>
            <w:highlight w:val="cyan"/>
          </w:rPr>
          <w:tab/>
        </w:r>
        <w:r w:rsidRPr="009E0422">
          <w:rPr>
            <w:color w:val="808080"/>
            <w:highlight w:val="cyan"/>
          </w:rPr>
          <w:tab/>
          <w:t xml:space="preserve">-- Threshold for preamble selection.  Value in dB.  Value minusinfinity corresponds to –infinity.  </w:t>
        </w:r>
      </w:ins>
    </w:p>
    <w:p w14:paraId="4E89DC4E" w14:textId="4C31ED8E" w:rsidR="00A82436" w:rsidRPr="009E0422" w:rsidRDefault="00A82436" w:rsidP="00CE00FD">
      <w:pPr>
        <w:pStyle w:val="PL"/>
        <w:rPr>
          <w:ins w:id="9603" w:author="" w:date="2018-02-01T10:46:00Z"/>
          <w:color w:val="808080"/>
          <w:highlight w:val="cyan"/>
        </w:rPr>
      </w:pPr>
      <w:ins w:id="9604" w:author="" w:date="2018-02-01T10:47:00Z">
        <w:r w:rsidRPr="009E0422">
          <w:rPr>
            <w:color w:val="808080"/>
            <w:highlight w:val="cyan"/>
          </w:rPr>
          <w:tab/>
        </w:r>
        <w:r w:rsidRPr="009E0422">
          <w:rPr>
            <w:color w:val="808080"/>
            <w:highlight w:val="cyan"/>
          </w:rPr>
          <w:tab/>
          <w:t xml:space="preserve">-- </w:t>
        </w:r>
      </w:ins>
      <w:ins w:id="9605" w:author="" w:date="2018-02-01T10:46:00Z">
        <w:r w:rsidRPr="009E0422">
          <w:rPr>
            <w:color w:val="808080"/>
            <w:highlight w:val="cyan"/>
          </w:rPr>
          <w:t>Value dB0 corresponds to 0 dB, dB5 corresponds to 5 dB and so on.</w:t>
        </w:r>
      </w:ins>
      <w:ins w:id="9606" w:author="" w:date="2018-02-01T10:47:00Z">
        <w:r w:rsidRPr="009E0422">
          <w:rPr>
            <w:color w:val="808080"/>
            <w:highlight w:val="cyan"/>
          </w:rPr>
          <w:t xml:space="preserve"> (see FFS_</w:t>
        </w:r>
      </w:ins>
      <w:ins w:id="9607" w:author="" w:date="2018-02-01T10:48:00Z">
        <w:r w:rsidRPr="009E0422">
          <w:rPr>
            <w:color w:val="808080"/>
            <w:highlight w:val="cyan"/>
          </w:rPr>
          <w:t>Spec</w:t>
        </w:r>
      </w:ins>
      <w:ins w:id="9608" w:author="" w:date="2018-02-01T10:47:00Z">
        <w:r w:rsidRPr="009E0422">
          <w:rPr>
            <w:color w:val="808080"/>
            <w:highlight w:val="cyan"/>
          </w:rPr>
          <w:t>, section FFS_Section)</w:t>
        </w:r>
      </w:ins>
    </w:p>
    <w:p w14:paraId="61487CBC" w14:textId="579D8E7E" w:rsidR="007D49FF" w:rsidRPr="009E0422" w:rsidRDefault="007D49FF" w:rsidP="00CE00FD">
      <w:pPr>
        <w:pStyle w:val="PL"/>
        <w:rPr>
          <w:ins w:id="9609" w:author="RIL-H273" w:date="2018-01-29T20:17:00Z"/>
          <w:highlight w:val="cyan"/>
        </w:rPr>
      </w:pPr>
      <w:r w:rsidRPr="009E0422">
        <w:rPr>
          <w:highlight w:val="cyan"/>
        </w:rPr>
        <w:tab/>
      </w:r>
      <w:r w:rsidRPr="009E0422">
        <w:rPr>
          <w:highlight w:val="cyan"/>
        </w:rPr>
        <w:tab/>
        <w:t>messagePowerOffsetGroupB</w:t>
      </w:r>
      <w:r w:rsidRPr="009E0422">
        <w:rPr>
          <w:highlight w:val="cyan"/>
        </w:rPr>
        <w:tab/>
      </w:r>
      <w:ins w:id="9610" w:author="RIL-H273" w:date="2018-01-29T20:18:00Z">
        <w:r w:rsidR="00C80C1B" w:rsidRPr="009E0422">
          <w:rPr>
            <w:highlight w:val="cyan"/>
          </w:rPr>
          <w:tab/>
        </w:r>
      </w:ins>
      <w:r w:rsidRPr="009E0422">
        <w:rPr>
          <w:highlight w:val="cyan"/>
        </w:rPr>
        <w:tab/>
      </w:r>
      <w:r w:rsidR="0056558B" w:rsidRPr="009E0422">
        <w:rPr>
          <w:color w:val="993366"/>
          <w:highlight w:val="cyan"/>
        </w:rPr>
        <w:t>ENUMERATED</w:t>
      </w:r>
      <w:r w:rsidR="0056558B" w:rsidRPr="009E0422">
        <w:rPr>
          <w:highlight w:val="cyan"/>
        </w:rPr>
        <w:t xml:space="preserve"> { minusinfinity, dB0, dB5, dB8, dB10, dB12, dB15, dB18}</w:t>
      </w:r>
      <w:ins w:id="9611" w:author="RIL-H273" w:date="2018-01-29T20:17:00Z">
        <w:r w:rsidR="00C80C1B" w:rsidRPr="009E0422">
          <w:rPr>
            <w:highlight w:val="cyan"/>
          </w:rPr>
          <w:t>,</w:t>
        </w:r>
      </w:ins>
    </w:p>
    <w:p w14:paraId="1353D1AD" w14:textId="63F41541" w:rsidR="00C80C1B" w:rsidRPr="009E0422" w:rsidRDefault="00C80C1B" w:rsidP="00CE00FD">
      <w:pPr>
        <w:pStyle w:val="PL"/>
        <w:rPr>
          <w:highlight w:val="cyan"/>
        </w:rPr>
      </w:pPr>
      <w:ins w:id="9612" w:author="RIL-H273" w:date="2018-01-29T20:17:00Z">
        <w:r w:rsidRPr="009E0422">
          <w:rPr>
            <w:highlight w:val="cyan"/>
          </w:rPr>
          <w:tab/>
        </w:r>
        <w:r w:rsidRPr="009E0422">
          <w:rPr>
            <w:highlight w:val="cyan"/>
          </w:rPr>
          <w:tab/>
          <w:t>numberOfRA-PreamblesGroupA</w:t>
        </w:r>
        <w:r w:rsidRPr="009E0422">
          <w:rPr>
            <w:highlight w:val="cyan"/>
          </w:rPr>
          <w:tab/>
        </w:r>
        <w:r w:rsidRPr="009E0422">
          <w:rPr>
            <w:highlight w:val="cyan"/>
          </w:rPr>
          <w:tab/>
        </w:r>
        <w:r w:rsidRPr="009E0422">
          <w:rPr>
            <w:highlight w:val="cyan"/>
          </w:rPr>
          <w:tab/>
          <w:t>FFS_Value</w:t>
        </w:r>
      </w:ins>
    </w:p>
    <w:p w14:paraId="34E634D4" w14:textId="68C2D254" w:rsidR="007D49FF" w:rsidRPr="009E0422" w:rsidRDefault="007D49FF" w:rsidP="00CE00FD">
      <w:pPr>
        <w:pStyle w:val="PL"/>
        <w:rPr>
          <w:highlight w:val="cyan"/>
        </w:rPr>
      </w:pPr>
      <w:r w:rsidRPr="009E0422">
        <w:rPr>
          <w:highlight w:val="cyan"/>
        </w:rPr>
        <w:tab/>
        <w:t>}</w:t>
      </w:r>
      <w:ins w:id="9613" w:author="RIL-H273" w:date="2018-01-29T20:18:00Z">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ins>
      <w:del w:id="9614" w:author="RIL-H273" w:date="2018-01-29T20:18:00Z">
        <w:r w:rsidRPr="009E0422" w:rsidDel="00C80C1B">
          <w:rPr>
            <w:highlight w:val="cyan"/>
          </w:rPr>
          <w:delText xml:space="preserve"> </w:delText>
        </w:r>
      </w:del>
      <w:r w:rsidRPr="009E0422">
        <w:rPr>
          <w:color w:val="993366"/>
          <w:highlight w:val="cyan"/>
        </w:rPr>
        <w:t>OPTIONAL</w:t>
      </w:r>
      <w:r w:rsidRPr="009E0422">
        <w:rPr>
          <w:highlight w:val="cyan"/>
        </w:rPr>
        <w:t>,</w:t>
      </w:r>
    </w:p>
    <w:p w14:paraId="7E857E81" w14:textId="77777777" w:rsidR="007D49FF" w:rsidRPr="009E0422" w:rsidRDefault="007D49FF" w:rsidP="00CE00FD">
      <w:pPr>
        <w:pStyle w:val="PL"/>
        <w:rPr>
          <w:highlight w:val="cyan"/>
        </w:rPr>
      </w:pPr>
    </w:p>
    <w:p w14:paraId="625324BB" w14:textId="2CAC78BC" w:rsidR="007D49FF" w:rsidRPr="009E0422" w:rsidDel="00C80C1B" w:rsidRDefault="007D49FF" w:rsidP="00CE00FD">
      <w:pPr>
        <w:pStyle w:val="PL"/>
        <w:rPr>
          <w:del w:id="9615" w:author="RIL-H273" w:date="2018-01-29T20:18:00Z"/>
          <w:highlight w:val="cyan"/>
        </w:rPr>
      </w:pPr>
      <w:del w:id="9616" w:author="RIL-H273" w:date="2018-01-29T20:18:00Z">
        <w:r w:rsidRPr="009E0422" w:rsidDel="00C80C1B">
          <w:rPr>
            <w:highlight w:val="cyan"/>
          </w:rPr>
          <w:tab/>
          <w:delText>cbra-SSB-ResourceList</w:delText>
        </w:r>
        <w:r w:rsidRPr="009E0422" w:rsidDel="00C80C1B">
          <w:rPr>
            <w:highlight w:val="cyan"/>
          </w:rPr>
          <w:tab/>
        </w:r>
        <w:r w:rsidRPr="009E0422" w:rsidDel="00C80C1B">
          <w:rPr>
            <w:highlight w:val="cyan"/>
          </w:rPr>
          <w:tab/>
        </w:r>
        <w:r w:rsidR="00496B55" w:rsidRPr="009E0422" w:rsidDel="00C80C1B">
          <w:rPr>
            <w:highlight w:val="cyan"/>
          </w:rPr>
          <w:tab/>
        </w:r>
        <w:r w:rsidRPr="009E0422" w:rsidDel="00C80C1B">
          <w:rPr>
            <w:highlight w:val="cyan"/>
          </w:rPr>
          <w:tab/>
          <w:delText>CBRA-SSB-ResourceList,</w:delText>
        </w:r>
      </w:del>
    </w:p>
    <w:p w14:paraId="2AB4FC2B" w14:textId="6FA08E66" w:rsidR="007D49FF" w:rsidRPr="009E0422" w:rsidDel="00C80C1B" w:rsidRDefault="007D49FF" w:rsidP="00CE00FD">
      <w:pPr>
        <w:pStyle w:val="PL"/>
        <w:rPr>
          <w:del w:id="9617" w:author="RIL-H273" w:date="2018-01-29T20:18:00Z"/>
          <w:highlight w:val="cyan"/>
        </w:rPr>
      </w:pPr>
    </w:p>
    <w:p w14:paraId="7C3AB61D" w14:textId="696ACAF3" w:rsidR="007D49FF" w:rsidRPr="009E0422" w:rsidRDefault="007D49FF" w:rsidP="00CE00FD">
      <w:pPr>
        <w:pStyle w:val="PL"/>
        <w:rPr>
          <w:highlight w:val="cyan"/>
        </w:rPr>
      </w:pPr>
      <w:r w:rsidRPr="009E0422">
        <w:rPr>
          <w:highlight w:val="cyan"/>
        </w:rPr>
        <w:tab/>
        <w:t>ra-ContentionResolutionTimer</w:t>
      </w:r>
      <w:r w:rsidRPr="009E0422">
        <w:rPr>
          <w:highlight w:val="cyan"/>
        </w:rPr>
        <w:tab/>
      </w:r>
      <w:r w:rsidR="00004D24" w:rsidRPr="009E0422">
        <w:rPr>
          <w:highlight w:val="cyan"/>
        </w:rPr>
        <w:tab/>
      </w:r>
      <w:r w:rsidR="00496B55" w:rsidRPr="009E0422">
        <w:rPr>
          <w:highlight w:val="cyan"/>
        </w:rPr>
        <w:tab/>
      </w:r>
      <w:r w:rsidRPr="009E0422">
        <w:rPr>
          <w:color w:val="993366"/>
          <w:highlight w:val="cyan"/>
        </w:rPr>
        <w:t>ENUMERATED</w:t>
      </w:r>
      <w:r w:rsidRPr="009E0422">
        <w:rPr>
          <w:highlight w:val="cyan"/>
        </w:rPr>
        <w:t xml:space="preserve"> { sf8, sf16, sf24, sf32, sf40, sf48, sf56, sf64}</w:t>
      </w:r>
      <w:r w:rsidR="00496B55" w:rsidRPr="009E0422">
        <w:rPr>
          <w:highlight w:val="cyan"/>
        </w:rPr>
        <w:t>,</w:t>
      </w:r>
    </w:p>
    <w:p w14:paraId="73697516" w14:textId="77777777" w:rsidR="007D49FF" w:rsidRPr="009E0422" w:rsidRDefault="007D49FF" w:rsidP="00CE00FD">
      <w:pPr>
        <w:pStyle w:val="PL"/>
        <w:rPr>
          <w:highlight w:val="cyan"/>
        </w:rPr>
      </w:pPr>
    </w:p>
    <w:p w14:paraId="5D5E36C6" w14:textId="5953109E" w:rsidR="00E04CAA" w:rsidRPr="009E0422" w:rsidRDefault="007D49FF" w:rsidP="00CE00FD">
      <w:pPr>
        <w:pStyle w:val="PL"/>
        <w:rPr>
          <w:color w:val="808080"/>
          <w:highlight w:val="cyan"/>
        </w:rPr>
      </w:pPr>
      <w:r w:rsidRPr="009E0422">
        <w:rPr>
          <w:highlight w:val="cyan"/>
        </w:rPr>
        <w:tab/>
      </w:r>
      <w:r w:rsidRPr="009E0422">
        <w:rPr>
          <w:color w:val="808080"/>
          <w:highlight w:val="cyan"/>
        </w:rPr>
        <w:t>-- Msg1 (RA preamble):</w:t>
      </w:r>
      <w:r w:rsidR="00A7717B" w:rsidRPr="009E0422">
        <w:rPr>
          <w:color w:val="808080"/>
          <w:highlight w:val="cyan"/>
        </w:rPr>
        <w:t xml:space="preserve"> </w:t>
      </w:r>
    </w:p>
    <w:p w14:paraId="62B16685" w14:textId="77777777" w:rsidR="007C0C9F" w:rsidRPr="009E0422" w:rsidRDefault="007C0C9F" w:rsidP="00CE00FD">
      <w:pPr>
        <w:pStyle w:val="PL"/>
        <w:rPr>
          <w:color w:val="808080"/>
          <w:highlight w:val="cyan"/>
        </w:rPr>
      </w:pPr>
    </w:p>
    <w:p w14:paraId="1E45169F" w14:textId="42234015" w:rsidR="007D49FF" w:rsidRPr="009E0422" w:rsidRDefault="007D49FF" w:rsidP="00CE00FD">
      <w:pPr>
        <w:pStyle w:val="PL"/>
        <w:rPr>
          <w:color w:val="808080"/>
          <w:highlight w:val="cyan"/>
        </w:rPr>
      </w:pPr>
      <w:r w:rsidRPr="009E0422">
        <w:rPr>
          <w:color w:val="808080"/>
          <w:highlight w:val="cyan"/>
        </w:rPr>
        <w:tab/>
        <w:t xml:space="preserve">-- UE may select the SS block and corresponding PRACH resource for path-loss estimation and (re)transmission </w:t>
      </w:r>
    </w:p>
    <w:p w14:paraId="5B819A97" w14:textId="77777777" w:rsidR="007D49FF" w:rsidRPr="009E0422" w:rsidRDefault="007D49FF" w:rsidP="00CE00FD">
      <w:pPr>
        <w:pStyle w:val="PL"/>
        <w:rPr>
          <w:color w:val="808080"/>
          <w:highlight w:val="cyan"/>
        </w:rPr>
      </w:pPr>
      <w:r w:rsidRPr="009E0422">
        <w:rPr>
          <w:highlight w:val="cyan"/>
        </w:rPr>
        <w:tab/>
      </w:r>
      <w:r w:rsidRPr="009E0422">
        <w:rPr>
          <w:color w:val="808080"/>
          <w:highlight w:val="cyan"/>
        </w:rPr>
        <w:t>-- based on SS blocks that satisfy the threshold (see 38.213, section REF)</w:t>
      </w:r>
    </w:p>
    <w:p w14:paraId="161481FA" w14:textId="10EB29A5" w:rsidR="007D49FF" w:rsidRPr="009E0422" w:rsidRDefault="007D49FF" w:rsidP="00CE00FD">
      <w:pPr>
        <w:pStyle w:val="PL"/>
        <w:rPr>
          <w:highlight w:val="cyan"/>
        </w:rPr>
      </w:pPr>
      <w:r w:rsidRPr="009E0422">
        <w:rPr>
          <w:highlight w:val="cyan"/>
        </w:rPr>
        <w:tab/>
      </w:r>
      <w:ins w:id="9618" w:author="" w:date="2018-02-01T10:53:00Z">
        <w:r w:rsidR="000A7E76" w:rsidRPr="009E0422">
          <w:rPr>
            <w:highlight w:val="cyan"/>
          </w:rPr>
          <w:t>rsrp</w:t>
        </w:r>
      </w:ins>
      <w:del w:id="9619" w:author="" w:date="2018-02-01T10:53:00Z">
        <w:r w:rsidRPr="009E0422" w:rsidDel="000A7E76">
          <w:rPr>
            <w:highlight w:val="cyan"/>
          </w:rPr>
          <w:delText>ssb</w:delText>
        </w:r>
      </w:del>
      <w:r w:rsidRPr="009E0422">
        <w:rPr>
          <w:highlight w:val="cyan"/>
        </w:rPr>
        <w:t>-Threshold</w:t>
      </w:r>
      <w:ins w:id="9620" w:author="" w:date="2018-02-01T10:53:00Z">
        <w:r w:rsidR="000A7E76" w:rsidRPr="009E0422">
          <w:rPr>
            <w:highlight w:val="cyan"/>
          </w:rPr>
          <w:t>SSB</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97B67" w:rsidRPr="009E0422">
        <w:rPr>
          <w:highlight w:val="cyan"/>
        </w:rPr>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11A401B2" w14:textId="77777777" w:rsidR="00167BFF" w:rsidRPr="009E0422" w:rsidRDefault="00167BFF" w:rsidP="00CE00FD">
      <w:pPr>
        <w:pStyle w:val="PL"/>
        <w:rPr>
          <w:color w:val="808080"/>
          <w:highlight w:val="cyan"/>
        </w:rPr>
      </w:pPr>
      <w:r w:rsidRPr="009E0422">
        <w:rPr>
          <w:highlight w:val="cyan"/>
        </w:rPr>
        <w:tab/>
      </w:r>
      <w:r w:rsidRPr="009E0422">
        <w:rPr>
          <w:color w:val="808080"/>
          <w:highlight w:val="cyan"/>
        </w:rPr>
        <w:t>-- FFS: Provide proper description</w:t>
      </w:r>
    </w:p>
    <w:p w14:paraId="5BE1B738" w14:textId="77777777" w:rsidR="00167BFF" w:rsidRPr="009E0422" w:rsidRDefault="00167BFF" w:rsidP="00CE00FD">
      <w:pPr>
        <w:pStyle w:val="PL"/>
        <w:rPr>
          <w:color w:val="808080"/>
          <w:highlight w:val="cyan"/>
        </w:rPr>
      </w:pPr>
      <w:r w:rsidRPr="009E0422">
        <w:rPr>
          <w:highlight w:val="cyan"/>
        </w:rPr>
        <w:tab/>
      </w:r>
      <w:r w:rsidRPr="009E0422">
        <w:rPr>
          <w:color w:val="808080"/>
          <w:highlight w:val="cyan"/>
        </w:rPr>
        <w:t>-- Corresponds to L1 parameter 'SUL-RSRP-Threshold' (see FFS_Spec, section FFS_Section)</w:t>
      </w:r>
    </w:p>
    <w:p w14:paraId="7D3EC9F7" w14:textId="5A9C1126" w:rsidR="00167BFF" w:rsidRPr="009E0422" w:rsidRDefault="00167BFF" w:rsidP="00CE00FD">
      <w:pPr>
        <w:pStyle w:val="PL"/>
        <w:rPr>
          <w:highlight w:val="cyan"/>
        </w:rPr>
      </w:pPr>
      <w:r w:rsidRPr="009E0422">
        <w:rPr>
          <w:highlight w:val="cyan"/>
        </w:rPr>
        <w:tab/>
        <w:t>sul-RSRP-Threshold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97B67" w:rsidRPr="009E0422">
        <w:rPr>
          <w:highlight w:val="cyan"/>
        </w:rPr>
        <w:t>RSRP-Range</w:t>
      </w:r>
      <w:r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Pr="009E0422">
        <w:rPr>
          <w:highlight w:val="cyan"/>
        </w:rPr>
        <w:tab/>
      </w:r>
      <w:r w:rsidRPr="009E0422">
        <w:rPr>
          <w:color w:val="993366"/>
          <w:highlight w:val="cyan"/>
        </w:rPr>
        <w:t>OPTIONAL</w:t>
      </w:r>
      <w:r w:rsidRPr="009E0422">
        <w:rPr>
          <w:highlight w:val="cyan"/>
        </w:rPr>
        <w:t>,</w:t>
      </w:r>
    </w:p>
    <w:p w14:paraId="2BCB159C" w14:textId="30656910" w:rsidR="007D49FF" w:rsidRPr="009E0422" w:rsidRDefault="007D49FF" w:rsidP="00CE00FD">
      <w:pPr>
        <w:pStyle w:val="PL"/>
        <w:rPr>
          <w:highlight w:val="cyan"/>
        </w:rPr>
      </w:pPr>
    </w:p>
    <w:p w14:paraId="5EAE7AEB" w14:textId="6D01EED6" w:rsidR="004F24D3" w:rsidRPr="009E0422" w:rsidRDefault="004F24D3" w:rsidP="00CE00FD">
      <w:pPr>
        <w:pStyle w:val="PL"/>
        <w:rPr>
          <w:color w:val="808080"/>
          <w:highlight w:val="cyan"/>
        </w:rPr>
      </w:pPr>
      <w:r w:rsidRPr="009E0422">
        <w:rPr>
          <w:highlight w:val="cyan"/>
        </w:rPr>
        <w:tab/>
      </w:r>
      <w:r w:rsidRPr="009E0422">
        <w:rPr>
          <w:color w:val="808080"/>
          <w:highlight w:val="cyan"/>
        </w:rPr>
        <w:t>-- PRACH configuration index. Corresponds to L1 parameter 'PRACHConfigurationIndex' (see 38.211, section 6.3.3.2)</w:t>
      </w:r>
    </w:p>
    <w:p w14:paraId="2BF2ED55" w14:textId="3C9D6ED5" w:rsidR="004F24D3" w:rsidRPr="009E0422" w:rsidRDefault="004F24D3" w:rsidP="00CE00FD">
      <w:pPr>
        <w:pStyle w:val="PL"/>
        <w:rPr>
          <w:highlight w:val="cyan"/>
        </w:rPr>
      </w:pPr>
      <w:r w:rsidRPr="009E0422">
        <w:rPr>
          <w:highlight w:val="cyan"/>
        </w:rPr>
        <w:tab/>
        <w:t>prach-ConfigurationIndex</w:t>
      </w:r>
      <w:r w:rsidRPr="009E0422">
        <w:rPr>
          <w:highlight w:val="cyan"/>
        </w:rPr>
        <w:tab/>
      </w:r>
      <w:r w:rsidRPr="009E0422">
        <w:rPr>
          <w:highlight w:val="cyan"/>
        </w:rPr>
        <w:tab/>
      </w:r>
      <w:r w:rsidRPr="009E0422">
        <w:rPr>
          <w:highlight w:val="cyan"/>
        </w:rPr>
        <w:tab/>
      </w:r>
      <w:r w:rsidR="00D12814" w:rsidRPr="009E0422">
        <w:rPr>
          <w:highlight w:val="cyan"/>
        </w:rPr>
        <w:tab/>
      </w:r>
      <w:r w:rsidR="00D12814" w:rsidRPr="009E0422">
        <w:rPr>
          <w:color w:val="993366"/>
          <w:highlight w:val="cyan"/>
        </w:rPr>
        <w:t>INTEGER</w:t>
      </w:r>
      <w:r w:rsidR="00D12814" w:rsidRPr="009E0422">
        <w:rPr>
          <w:highlight w:val="cyan"/>
        </w:rPr>
        <w:t xml:space="preserve"> (</w:t>
      </w:r>
      <w:r w:rsidRPr="009E0422">
        <w:rPr>
          <w:highlight w:val="cyan"/>
        </w:rPr>
        <w:t>0</w:t>
      </w:r>
      <w:r w:rsidR="00D12814" w:rsidRPr="009E0422">
        <w:rPr>
          <w:highlight w:val="cyan"/>
        </w:rPr>
        <w:t>..</w:t>
      </w:r>
      <w:r w:rsidRPr="009E0422">
        <w:rPr>
          <w:highlight w:val="cyan"/>
        </w:rPr>
        <w:t>255</w:t>
      </w:r>
      <w:r w:rsidR="00D12814" w:rsidRPr="009E0422">
        <w:rPr>
          <w:highlight w:val="cyan"/>
        </w:rPr>
        <w:t>)</w:t>
      </w:r>
      <w:del w:id="9621" w:author="" w:date="2018-02-01T09:59:00Z">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Pr="009E0422" w:rsidDel="00004D24">
          <w:rPr>
            <w:highlight w:val="cyan"/>
          </w:rPr>
          <w:tab/>
        </w:r>
        <w:r w:rsidRPr="009E0422" w:rsidDel="00004D24">
          <w:rPr>
            <w:highlight w:val="cyan"/>
          </w:rPr>
          <w:tab/>
        </w:r>
        <w:r w:rsidRPr="009E0422" w:rsidDel="00004D24">
          <w:rPr>
            <w:color w:val="993366"/>
            <w:highlight w:val="cyan"/>
          </w:rPr>
          <w:delText>OPTIONAL</w:delText>
        </w:r>
      </w:del>
      <w:r w:rsidRPr="009E0422">
        <w:rPr>
          <w:highlight w:val="cyan"/>
        </w:rPr>
        <w:t>,</w:t>
      </w:r>
    </w:p>
    <w:p w14:paraId="1DF77126" w14:textId="4801731D" w:rsidR="004F24D3" w:rsidRPr="009E0422" w:rsidRDefault="004F24D3" w:rsidP="00CE00FD">
      <w:pPr>
        <w:pStyle w:val="PL"/>
        <w:rPr>
          <w:color w:val="808080"/>
          <w:highlight w:val="cyan"/>
        </w:rPr>
      </w:pPr>
      <w:r w:rsidRPr="009E0422">
        <w:rPr>
          <w:highlight w:val="cyan"/>
        </w:rPr>
        <w:tab/>
      </w:r>
      <w:r w:rsidRPr="009E0422">
        <w:rPr>
          <w:color w:val="808080"/>
          <w:highlight w:val="cyan"/>
        </w:rPr>
        <w:t>-- PRACH root sequence index. Corresponds to L1 parameter 'PRACHRootSequenceIndex' (see 38.211, section 6.3.3.1)</w:t>
      </w:r>
      <w:r w:rsidR="00B83BB2" w:rsidRPr="009E0422">
        <w:rPr>
          <w:color w:val="808080"/>
          <w:highlight w:val="cyan"/>
        </w:rPr>
        <w:t>.</w:t>
      </w:r>
    </w:p>
    <w:p w14:paraId="7AA9EBE2" w14:textId="6E135D6A" w:rsidR="00B83BB2" w:rsidRPr="009E0422" w:rsidRDefault="00B83BB2" w:rsidP="00CE00FD">
      <w:pPr>
        <w:pStyle w:val="PL"/>
        <w:rPr>
          <w:color w:val="808080"/>
          <w:highlight w:val="cyan"/>
        </w:rPr>
      </w:pPr>
      <w:r w:rsidRPr="009E0422">
        <w:rPr>
          <w:highlight w:val="cyan"/>
        </w:rPr>
        <w:tab/>
      </w:r>
      <w:r w:rsidRPr="009E0422">
        <w:rPr>
          <w:color w:val="808080"/>
          <w:highlight w:val="cyan"/>
        </w:rPr>
        <w:t>-- The value range depends on whether L=839 or L=139</w:t>
      </w:r>
    </w:p>
    <w:p w14:paraId="4814F00F" w14:textId="77777777" w:rsidR="00D12814" w:rsidRPr="009E0422" w:rsidRDefault="004F24D3" w:rsidP="00CE00FD">
      <w:pPr>
        <w:pStyle w:val="PL"/>
        <w:rPr>
          <w:highlight w:val="cyan"/>
        </w:rPr>
      </w:pPr>
      <w:r w:rsidRPr="009E0422">
        <w:rPr>
          <w:highlight w:val="cyan"/>
        </w:rPr>
        <w:tab/>
        <w:t>prach-RootSequenceIndex</w:t>
      </w:r>
      <w:r w:rsidRPr="009E0422">
        <w:rPr>
          <w:highlight w:val="cyan"/>
        </w:rPr>
        <w:tab/>
      </w:r>
      <w:r w:rsidRPr="009E0422">
        <w:rPr>
          <w:highlight w:val="cyan"/>
        </w:rPr>
        <w:tab/>
      </w:r>
      <w:r w:rsidRPr="009E0422">
        <w:rPr>
          <w:highlight w:val="cyan"/>
        </w:rPr>
        <w:tab/>
      </w:r>
      <w:r w:rsidRPr="009E0422">
        <w:rPr>
          <w:highlight w:val="cyan"/>
        </w:rPr>
        <w:tab/>
      </w:r>
      <w:r w:rsidR="00D12814" w:rsidRPr="009E0422">
        <w:rPr>
          <w:highlight w:val="cyan"/>
        </w:rPr>
        <w:tab/>
      </w:r>
      <w:r w:rsidR="00D12814" w:rsidRPr="009E0422">
        <w:rPr>
          <w:color w:val="993366"/>
          <w:highlight w:val="cyan"/>
        </w:rPr>
        <w:t>CHOICE</w:t>
      </w:r>
      <w:r w:rsidR="00D12814" w:rsidRPr="009E0422">
        <w:rPr>
          <w:highlight w:val="cyan"/>
        </w:rPr>
        <w:t xml:space="preserve"> {</w:t>
      </w:r>
    </w:p>
    <w:p w14:paraId="490A4EBB" w14:textId="023F2B4C" w:rsidR="004F24D3" w:rsidRPr="009E0422" w:rsidRDefault="00D12814" w:rsidP="00CE00FD">
      <w:pPr>
        <w:pStyle w:val="PL"/>
        <w:rPr>
          <w:highlight w:val="cyan"/>
        </w:rPr>
      </w:pPr>
      <w:r w:rsidRPr="009E0422">
        <w:rPr>
          <w:highlight w:val="cyan"/>
        </w:rPr>
        <w:tab/>
      </w:r>
      <w:r w:rsidRPr="009E0422">
        <w:rPr>
          <w:highlight w:val="cyan"/>
        </w:rPr>
        <w:tab/>
        <w:t>l8</w:t>
      </w:r>
      <w:r w:rsidR="004F24D3" w:rsidRPr="009E0422">
        <w:rPr>
          <w:highlight w:val="cyan"/>
        </w:rPr>
        <w:t>39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004F24D3" w:rsidRPr="009E0422">
        <w:rPr>
          <w:highlight w:val="cyan"/>
        </w:rPr>
        <w:t>0</w:t>
      </w:r>
      <w:r w:rsidRPr="009E0422">
        <w:rPr>
          <w:highlight w:val="cyan"/>
        </w:rPr>
        <w:t>..</w:t>
      </w:r>
      <w:r w:rsidR="004F24D3" w:rsidRPr="009E0422">
        <w:rPr>
          <w:highlight w:val="cyan"/>
        </w:rPr>
        <w:t>837</w:t>
      </w:r>
      <w:r w:rsidRPr="009E0422">
        <w:rPr>
          <w:highlight w:val="cyan"/>
        </w:rPr>
        <w:t>),</w:t>
      </w:r>
    </w:p>
    <w:p w14:paraId="1AAC3113" w14:textId="304AD4F8" w:rsidR="00D12814" w:rsidRPr="009E0422" w:rsidRDefault="00D12814" w:rsidP="00CE00FD">
      <w:pPr>
        <w:pStyle w:val="PL"/>
        <w:rPr>
          <w:highlight w:val="cyan"/>
        </w:rPr>
      </w:pPr>
      <w:r w:rsidRPr="009E0422">
        <w:rPr>
          <w:highlight w:val="cyan"/>
        </w:rPr>
        <w:tab/>
      </w:r>
      <w:r w:rsidR="004F24D3" w:rsidRPr="009E0422">
        <w:rPr>
          <w:highlight w:val="cyan"/>
        </w:rPr>
        <w:tab/>
      </w:r>
      <w:r w:rsidRPr="009E0422">
        <w:rPr>
          <w:highlight w:val="cyan"/>
        </w:rPr>
        <w:t>l</w:t>
      </w:r>
      <w:r w:rsidR="004F24D3" w:rsidRPr="009E0422">
        <w:rPr>
          <w:highlight w:val="cyan"/>
        </w:rPr>
        <w:t>139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004F24D3" w:rsidRPr="009E0422">
        <w:rPr>
          <w:highlight w:val="cyan"/>
        </w:rPr>
        <w:t>0</w:t>
      </w:r>
      <w:r w:rsidRPr="009E0422">
        <w:rPr>
          <w:highlight w:val="cyan"/>
        </w:rPr>
        <w:t>..</w:t>
      </w:r>
      <w:r w:rsidR="004F24D3" w:rsidRPr="009E0422">
        <w:rPr>
          <w:highlight w:val="cyan"/>
        </w:rPr>
        <w:t>137</w:t>
      </w:r>
      <w:r w:rsidR="00A7717B" w:rsidRPr="009E0422">
        <w:rPr>
          <w:highlight w:val="cyan"/>
        </w:rPr>
        <w:t>)</w:t>
      </w:r>
    </w:p>
    <w:p w14:paraId="4EC3C4C0" w14:textId="4AA90C18" w:rsidR="004F24D3" w:rsidRPr="009E0422" w:rsidRDefault="00D12814" w:rsidP="00CE00FD">
      <w:pPr>
        <w:pStyle w:val="PL"/>
        <w:rPr>
          <w:highlight w:val="cyan"/>
        </w:rPr>
      </w:pPr>
      <w:r w:rsidRPr="009E0422">
        <w:rPr>
          <w:highlight w:val="cyan"/>
        </w:rPr>
        <w:tab/>
        <w:t>}</w:t>
      </w:r>
      <w:del w:id="9622" w:author="" w:date="2018-02-01T09:59:00Z">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004F24D3" w:rsidRPr="009E0422" w:rsidDel="00004D24">
          <w:rPr>
            <w:highlight w:val="cyan"/>
          </w:rPr>
          <w:delText xml:space="preserve"> </w:delText>
        </w:r>
        <w:r w:rsidR="004F24D3" w:rsidRPr="009E0422" w:rsidDel="00004D24">
          <w:rPr>
            <w:highlight w:val="cyan"/>
          </w:rPr>
          <w:tab/>
        </w:r>
        <w:r w:rsidR="004F24D3" w:rsidRPr="009E0422" w:rsidDel="00004D24">
          <w:rPr>
            <w:highlight w:val="cyan"/>
          </w:rPr>
          <w:tab/>
        </w:r>
        <w:r w:rsidR="004F24D3" w:rsidRPr="009E0422" w:rsidDel="00004D24">
          <w:rPr>
            <w:color w:val="993366"/>
            <w:highlight w:val="cyan"/>
          </w:rPr>
          <w:delText>OPTIONAL</w:delText>
        </w:r>
      </w:del>
      <w:r w:rsidR="004F24D3" w:rsidRPr="009E0422">
        <w:rPr>
          <w:highlight w:val="cyan"/>
        </w:rPr>
        <w:t>,</w:t>
      </w:r>
    </w:p>
    <w:p w14:paraId="395A52FD" w14:textId="278C5C75" w:rsidR="004F24D3" w:rsidRPr="009E0422" w:rsidRDefault="004F24D3" w:rsidP="00CE00FD">
      <w:pPr>
        <w:pStyle w:val="PL"/>
        <w:rPr>
          <w:highlight w:val="cyan"/>
        </w:rPr>
      </w:pPr>
    </w:p>
    <w:p w14:paraId="2908C795" w14:textId="14F9547C" w:rsidR="007D49FF" w:rsidRPr="009E0422" w:rsidDel="00320E84" w:rsidRDefault="007D49FF" w:rsidP="00CE00FD">
      <w:pPr>
        <w:pStyle w:val="PL"/>
        <w:rPr>
          <w:del w:id="9623" w:author="RIL-H273" w:date="2018-01-29T20:21:00Z"/>
          <w:color w:val="808080"/>
          <w:highlight w:val="cyan"/>
        </w:rPr>
      </w:pPr>
      <w:del w:id="9624" w:author="RIL-H273" w:date="2018-01-29T20:21:00Z">
        <w:r w:rsidRPr="009E0422" w:rsidDel="00320E84">
          <w:rPr>
            <w:highlight w:val="cyan"/>
          </w:rPr>
          <w:tab/>
        </w:r>
        <w:r w:rsidRPr="009E0422" w:rsidDel="00320E84">
          <w:rPr>
            <w:color w:val="808080"/>
            <w:highlight w:val="cyan"/>
          </w:rPr>
          <w:delText>-- N-CS configuration, see Table 6.3.3.1-3 in 38.211</w:delText>
        </w:r>
      </w:del>
    </w:p>
    <w:p w14:paraId="50DD64A9" w14:textId="1895FD02" w:rsidR="007D49FF" w:rsidRPr="009E0422" w:rsidDel="00320E84" w:rsidRDefault="007D49FF" w:rsidP="00CE00FD">
      <w:pPr>
        <w:pStyle w:val="PL"/>
        <w:rPr>
          <w:del w:id="9625" w:author="RIL-H273" w:date="2018-01-29T20:21:00Z"/>
          <w:highlight w:val="cyan"/>
        </w:rPr>
      </w:pPr>
      <w:del w:id="9626" w:author="RIL-H273" w:date="2018-01-29T20:21:00Z">
        <w:r w:rsidRPr="009E0422" w:rsidDel="00320E84">
          <w:rPr>
            <w:highlight w:val="cyan"/>
          </w:rPr>
          <w:tab/>
          <w:delText>zeroCorrelationZoneConfig</w:delText>
        </w:r>
        <w:r w:rsidRPr="009E0422" w:rsidDel="00320E84">
          <w:rPr>
            <w:highlight w:val="cyan"/>
          </w:rPr>
          <w:tab/>
        </w:r>
        <w:r w:rsidRPr="009E0422" w:rsidDel="00320E84">
          <w:rPr>
            <w:highlight w:val="cyan"/>
          </w:rPr>
          <w:tab/>
        </w:r>
        <w:r w:rsidRPr="009E0422" w:rsidDel="00320E84">
          <w:rPr>
            <w:highlight w:val="cyan"/>
          </w:rPr>
          <w:tab/>
        </w:r>
        <w:r w:rsidRPr="009E0422" w:rsidDel="00320E84">
          <w:rPr>
            <w:highlight w:val="cyan"/>
          </w:rPr>
          <w:tab/>
        </w:r>
        <w:r w:rsidRPr="009E0422" w:rsidDel="00320E84">
          <w:rPr>
            <w:color w:val="993366"/>
            <w:highlight w:val="cyan"/>
          </w:rPr>
          <w:delText>INTEGER</w:delText>
        </w:r>
        <w:r w:rsidRPr="009E0422" w:rsidDel="00320E84">
          <w:rPr>
            <w:highlight w:val="cyan"/>
          </w:rPr>
          <w:delText>(0..15),</w:delText>
        </w:r>
      </w:del>
    </w:p>
    <w:p w14:paraId="57A0CC5E" w14:textId="4785B308" w:rsidR="000E2BBF" w:rsidRPr="009E0422" w:rsidRDefault="000E2BBF" w:rsidP="00CE00FD">
      <w:pPr>
        <w:pStyle w:val="PL"/>
        <w:rPr>
          <w:color w:val="808080"/>
          <w:highlight w:val="cyan"/>
        </w:rPr>
      </w:pPr>
      <w:r w:rsidRPr="009E0422">
        <w:rPr>
          <w:highlight w:val="cyan"/>
        </w:rPr>
        <w:tab/>
      </w:r>
      <w:r w:rsidRPr="009E0422">
        <w:rPr>
          <w:color w:val="808080"/>
          <w:highlight w:val="cyan"/>
        </w:rPr>
        <w:t>-- Subcarrier spacing of PRACH. Corresponds to L1 parameter 'prach-Msg1SubcarrierSpacing' (see 38.211, section FFS_Section)</w:t>
      </w:r>
    </w:p>
    <w:p w14:paraId="216BF1E2" w14:textId="7E2B51F6" w:rsidR="00A76D3B" w:rsidRPr="009E0422" w:rsidDel="003F2974" w:rsidRDefault="00A76D3B" w:rsidP="00CE00FD">
      <w:pPr>
        <w:pStyle w:val="PL"/>
        <w:rPr>
          <w:del w:id="9627" w:author="" w:date="2018-02-01T10:11:00Z"/>
          <w:color w:val="808080"/>
          <w:highlight w:val="cyan"/>
        </w:rPr>
      </w:pPr>
      <w:del w:id="9628" w:author="" w:date="2018-02-01T10:11:00Z">
        <w:r w:rsidRPr="009E0422" w:rsidDel="003F2974">
          <w:rPr>
            <w:highlight w:val="cyan"/>
          </w:rPr>
          <w:tab/>
        </w:r>
        <w:r w:rsidRPr="009E0422" w:rsidDel="003F2974">
          <w:rPr>
            <w:color w:val="808080"/>
            <w:highlight w:val="cyan"/>
          </w:rPr>
          <w:delText>-- FFS_DefaultValue: Same as DL SCS?</w:delText>
        </w:r>
      </w:del>
    </w:p>
    <w:p w14:paraId="7AE71C38" w14:textId="08EF1191" w:rsidR="000E2BBF" w:rsidRPr="009E0422" w:rsidRDefault="000E2BBF" w:rsidP="00CE00FD">
      <w:pPr>
        <w:pStyle w:val="PL"/>
        <w:rPr>
          <w:highlight w:val="cyan"/>
        </w:rPr>
      </w:pPr>
      <w:r w:rsidRPr="009E0422">
        <w:rPr>
          <w:highlight w:val="cyan"/>
        </w:rPr>
        <w:tab/>
        <w:t>msg1-SubcarrierSpacing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del w:id="9629" w:author="" w:date="2018-02-01T10:11:00Z">
        <w:r w:rsidRPr="009E0422" w:rsidDel="003F2974">
          <w:rPr>
            <w:highlight w:val="cyan"/>
          </w:rPr>
          <w:tab/>
        </w:r>
        <w:r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Pr="009E0422" w:rsidDel="003F2974">
          <w:rPr>
            <w:color w:val="993366"/>
            <w:highlight w:val="cyan"/>
          </w:rPr>
          <w:delText>OPTIONAL</w:delText>
        </w:r>
      </w:del>
      <w:r w:rsidRPr="009E0422">
        <w:rPr>
          <w:highlight w:val="cyan"/>
        </w:rPr>
        <w:t>,</w:t>
      </w:r>
    </w:p>
    <w:p w14:paraId="6DF4E93F" w14:textId="39F41D10" w:rsidR="00A76D3B" w:rsidRPr="009E0422" w:rsidRDefault="00A76D3B" w:rsidP="00CE00FD">
      <w:pPr>
        <w:pStyle w:val="PL"/>
        <w:rPr>
          <w:color w:val="808080"/>
          <w:highlight w:val="cyan"/>
        </w:rPr>
      </w:pPr>
      <w:r w:rsidRPr="009E0422">
        <w:rPr>
          <w:highlight w:val="cyan"/>
        </w:rPr>
        <w:tab/>
      </w:r>
      <w:r w:rsidRPr="009E0422">
        <w:rPr>
          <w:color w:val="808080"/>
          <w:highlight w:val="cyan"/>
        </w:rPr>
        <w:t xml:space="preserve">-- The number of PRACH transmission occasions FDMed in one time instance. </w:t>
      </w:r>
    </w:p>
    <w:p w14:paraId="1FE9C50F" w14:textId="5DFC895D" w:rsidR="00A76D3B" w:rsidRPr="009E0422" w:rsidRDefault="00A76D3B" w:rsidP="00CE00FD">
      <w:pPr>
        <w:pStyle w:val="PL"/>
        <w:rPr>
          <w:color w:val="808080"/>
          <w:highlight w:val="cyan"/>
        </w:rPr>
      </w:pPr>
      <w:r w:rsidRPr="009E0422">
        <w:rPr>
          <w:highlight w:val="cyan"/>
        </w:rPr>
        <w:tab/>
      </w:r>
      <w:r w:rsidRPr="009E0422">
        <w:rPr>
          <w:color w:val="808080"/>
          <w:highlight w:val="cyan"/>
        </w:rPr>
        <w:t>-- Corresponds to L1 parameter 'prach-FDM' (see 38</w:t>
      </w:r>
      <w:del w:id="9630" w:author="" w:date="2018-02-01T10:18:00Z">
        <w:r w:rsidRPr="009E0422" w:rsidDel="00AF4428">
          <w:rPr>
            <w:color w:val="808080"/>
            <w:highlight w:val="cyan"/>
          </w:rPr>
          <w:delText>,</w:delText>
        </w:r>
      </w:del>
      <w:ins w:id="9631" w:author="" w:date="2018-02-01T10:18:00Z">
        <w:r w:rsidR="00AF4428" w:rsidRPr="009E0422">
          <w:rPr>
            <w:color w:val="808080"/>
            <w:highlight w:val="cyan"/>
          </w:rPr>
          <w:t>.</w:t>
        </w:r>
      </w:ins>
      <w:r w:rsidRPr="009E0422">
        <w:rPr>
          <w:color w:val="808080"/>
          <w:highlight w:val="cyan"/>
        </w:rPr>
        <w:t>211, section FFS_Section)</w:t>
      </w:r>
    </w:p>
    <w:p w14:paraId="0706F060" w14:textId="76BAA5EE" w:rsidR="00A76D3B" w:rsidRPr="009E0422" w:rsidDel="00AF4428" w:rsidRDefault="00A76D3B" w:rsidP="00CE00FD">
      <w:pPr>
        <w:pStyle w:val="PL"/>
        <w:rPr>
          <w:del w:id="9632" w:author="" w:date="2018-02-01T10:18:00Z"/>
          <w:color w:val="808080"/>
          <w:highlight w:val="cyan"/>
        </w:rPr>
      </w:pPr>
      <w:del w:id="9633" w:author="" w:date="2018-02-01T10:18:00Z">
        <w:r w:rsidRPr="009E0422" w:rsidDel="00AF4428">
          <w:rPr>
            <w:highlight w:val="cyan"/>
          </w:rPr>
          <w:tab/>
        </w:r>
        <w:r w:rsidRPr="009E0422" w:rsidDel="00AF4428">
          <w:rPr>
            <w:color w:val="808080"/>
            <w:highlight w:val="cyan"/>
          </w:rPr>
          <w:delText>-- FFS_DefaultValue?</w:delText>
        </w:r>
      </w:del>
    </w:p>
    <w:p w14:paraId="634CE2FD" w14:textId="51657AA2" w:rsidR="00A76D3B" w:rsidRPr="009E0422" w:rsidRDefault="00A76D3B" w:rsidP="00CE00FD">
      <w:pPr>
        <w:pStyle w:val="PL"/>
        <w:rPr>
          <w:highlight w:val="cyan"/>
        </w:rPr>
      </w:pPr>
      <w:bookmarkStart w:id="9634" w:name="_Hlk505297083"/>
      <w:r w:rsidRPr="009E0422">
        <w:rPr>
          <w:highlight w:val="cyan"/>
        </w:rPr>
        <w:tab/>
        <w:t>msg1-FDM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635" w:author="" w:date="2018-02-01T10:14:00Z">
        <w:r w:rsidRPr="009E0422" w:rsidDel="00830FCD">
          <w:rPr>
            <w:color w:val="993366"/>
            <w:highlight w:val="cyan"/>
          </w:rPr>
          <w:delText>BIT</w:delText>
        </w:r>
        <w:r w:rsidRPr="009E0422" w:rsidDel="00830FCD">
          <w:rPr>
            <w:highlight w:val="cyan"/>
          </w:rPr>
          <w:delText xml:space="preserve"> </w:delText>
        </w:r>
        <w:r w:rsidRPr="009E0422" w:rsidDel="00830FCD">
          <w:rPr>
            <w:color w:val="993366"/>
            <w:highlight w:val="cyan"/>
          </w:rPr>
          <w:delText>STRING</w:delText>
        </w:r>
        <w:r w:rsidRPr="009E0422" w:rsidDel="00830FCD">
          <w:rPr>
            <w:highlight w:val="cyan"/>
          </w:rPr>
          <w:delText xml:space="preserve"> (</w:delText>
        </w:r>
        <w:r w:rsidRPr="009E0422" w:rsidDel="00830FCD">
          <w:rPr>
            <w:color w:val="993366"/>
            <w:highlight w:val="cyan"/>
          </w:rPr>
          <w:delText>SIZE</w:delText>
        </w:r>
        <w:r w:rsidRPr="009E0422" w:rsidDel="00830FCD">
          <w:rPr>
            <w:highlight w:val="cyan"/>
          </w:rPr>
          <w:delText xml:space="preserve"> (2))</w:delText>
        </w:r>
      </w:del>
      <w:ins w:id="9636" w:author="" w:date="2018-02-01T10:14:00Z">
        <w:r w:rsidR="00830FCD" w:rsidRPr="009E0422">
          <w:rPr>
            <w:highlight w:val="cyan"/>
          </w:rPr>
          <w:t>ENUMERATED {</w:t>
        </w:r>
      </w:ins>
      <w:ins w:id="9637" w:author="Rapporteur" w:date="2018-02-05T08:11:00Z">
        <w:r w:rsidR="00B473FE" w:rsidRPr="009E0422">
          <w:rPr>
            <w:highlight w:val="cyan"/>
          </w:rPr>
          <w:t>one, two, four, eight</w:t>
        </w:r>
      </w:ins>
      <w:ins w:id="9638" w:author="" w:date="2018-02-01T10:14:00Z">
        <w:r w:rsidR="00830FCD" w:rsidRPr="009E0422">
          <w:rPr>
            <w:highlight w:val="cyan"/>
          </w:rPr>
          <w:t>}</w:t>
        </w:r>
      </w:ins>
      <w:r w:rsidRPr="009E0422">
        <w:rPr>
          <w:highlight w:val="cyan"/>
        </w:rPr>
        <w:t>,</w:t>
      </w:r>
    </w:p>
    <w:bookmarkEnd w:id="9634"/>
    <w:p w14:paraId="53DC839E" w14:textId="5A6F8BD4" w:rsidR="00585F03" w:rsidRPr="009E0422" w:rsidRDefault="00585F03" w:rsidP="00CE00FD">
      <w:pPr>
        <w:pStyle w:val="PL"/>
        <w:rPr>
          <w:ins w:id="9639" w:author="" w:date="2018-02-01T10:45:00Z"/>
          <w:color w:val="808080"/>
          <w:highlight w:val="cyan"/>
        </w:rPr>
      </w:pPr>
      <w:r w:rsidRPr="009E0422">
        <w:rPr>
          <w:highlight w:val="cyan"/>
        </w:rPr>
        <w:tab/>
      </w:r>
      <w:r w:rsidRPr="009E0422">
        <w:rPr>
          <w:color w:val="808080"/>
          <w:highlight w:val="cyan"/>
        </w:rPr>
        <w:t>-- Offset of lowest PRACH transmission occasion in frequency domain with respective to PRB 0 of initial active UL BWP(s)</w:t>
      </w:r>
      <w:ins w:id="9640" w:author="" w:date="2018-02-01T10:45:00Z">
        <w:r w:rsidR="00E42966" w:rsidRPr="009E0422">
          <w:rPr>
            <w:color w:val="808080"/>
            <w:highlight w:val="cyan"/>
          </w:rPr>
          <w:t>.</w:t>
        </w:r>
      </w:ins>
    </w:p>
    <w:p w14:paraId="0454219B" w14:textId="7493C419" w:rsidR="00E42966" w:rsidRPr="009E0422" w:rsidRDefault="00E42966" w:rsidP="00CE00FD">
      <w:pPr>
        <w:pStyle w:val="PL"/>
        <w:rPr>
          <w:color w:val="808080"/>
          <w:highlight w:val="cyan"/>
        </w:rPr>
      </w:pPr>
      <w:ins w:id="9641" w:author="" w:date="2018-02-01T10:45:00Z">
        <w:r w:rsidRPr="009E0422">
          <w:rPr>
            <w:color w:val="808080"/>
            <w:highlight w:val="cyan"/>
          </w:rPr>
          <w:tab/>
          <w:t>-- The value is configured so that the corresponding RACH resource is entirely within the bandwidth of initial active UL BWP.</w:t>
        </w:r>
      </w:ins>
    </w:p>
    <w:p w14:paraId="181FFCE3" w14:textId="77777777" w:rsidR="00585F03" w:rsidRPr="009E0422" w:rsidRDefault="00585F03" w:rsidP="00CE00FD">
      <w:pPr>
        <w:pStyle w:val="PL"/>
        <w:rPr>
          <w:color w:val="808080"/>
          <w:highlight w:val="cyan"/>
        </w:rPr>
      </w:pPr>
      <w:r w:rsidRPr="009E0422">
        <w:rPr>
          <w:highlight w:val="cyan"/>
        </w:rPr>
        <w:tab/>
      </w:r>
      <w:r w:rsidRPr="009E0422">
        <w:rPr>
          <w:color w:val="808080"/>
          <w:highlight w:val="cyan"/>
        </w:rPr>
        <w:t>-- Corresponds to L1 parameter 'prach-frequency-start' (see 38,211, section FFS_Section)</w:t>
      </w:r>
    </w:p>
    <w:p w14:paraId="4CF1EACA" w14:textId="77728B80" w:rsidR="00585F03" w:rsidRPr="009E0422" w:rsidRDefault="00585F03" w:rsidP="00CE00FD">
      <w:pPr>
        <w:pStyle w:val="PL"/>
        <w:rPr>
          <w:color w:val="808080"/>
          <w:highlight w:val="cyan"/>
        </w:rPr>
      </w:pPr>
      <w:r w:rsidRPr="009E0422">
        <w:rPr>
          <w:highlight w:val="cyan"/>
        </w:rPr>
        <w:tab/>
      </w:r>
      <w:r w:rsidRPr="009E0422">
        <w:rPr>
          <w:color w:val="808080"/>
          <w:highlight w:val="cyan"/>
        </w:rPr>
        <w:t xml:space="preserve">-- FFS_FIXME: Clarify whether it is ”initial” or ”firstActive” UL BWP, i.e., whether this is meant for SpCell and/or </w:t>
      </w:r>
      <w:r w:rsidR="00361CA2" w:rsidRPr="009E0422">
        <w:rPr>
          <w:color w:val="808080"/>
          <w:highlight w:val="cyan"/>
        </w:rPr>
        <w:t>SCell</w:t>
      </w:r>
    </w:p>
    <w:p w14:paraId="005EA10B" w14:textId="7EE2B545" w:rsidR="00361CA2" w:rsidRPr="009E0422" w:rsidRDefault="00361CA2" w:rsidP="00CE00FD">
      <w:pPr>
        <w:pStyle w:val="PL"/>
        <w:rPr>
          <w:color w:val="808080"/>
          <w:highlight w:val="cyan"/>
        </w:rPr>
      </w:pPr>
      <w:r w:rsidRPr="009E0422">
        <w:rPr>
          <w:highlight w:val="cyan"/>
        </w:rPr>
        <w:tab/>
      </w:r>
      <w:r w:rsidRPr="009E0422">
        <w:rPr>
          <w:color w:val="808080"/>
          <w:highlight w:val="cyan"/>
        </w:rPr>
        <w:t>-- FFS_FIXME: What is PRB 0 or a BWP? PRB 0 defines the lower edge of the carrier.</w:t>
      </w:r>
    </w:p>
    <w:p w14:paraId="1F1305DB" w14:textId="5A4FC933" w:rsidR="00585F03" w:rsidRPr="009E0422" w:rsidRDefault="00585F03" w:rsidP="00CE00FD">
      <w:pPr>
        <w:pStyle w:val="PL"/>
        <w:rPr>
          <w:highlight w:val="cyan"/>
        </w:rPr>
      </w:pPr>
      <w:r w:rsidRPr="009E0422">
        <w:rPr>
          <w:highlight w:val="cyan"/>
        </w:rPr>
        <w:lastRenderedPageBreak/>
        <w:tab/>
        <w:t>msg1-FrequencyStart</w:t>
      </w:r>
      <w:r w:rsidRPr="009E0422">
        <w:rPr>
          <w:highlight w:val="cyan"/>
        </w:rPr>
        <w:tab/>
      </w:r>
      <w:r w:rsidRPr="009E0422">
        <w:rPr>
          <w:highlight w:val="cyan"/>
        </w:rPr>
        <w:tab/>
      </w:r>
      <w:r w:rsidRPr="009E0422">
        <w:rPr>
          <w:highlight w:val="cyan"/>
        </w:rPr>
        <w:tab/>
      </w:r>
      <w:r w:rsidR="00361CA2" w:rsidRPr="009E0422">
        <w:rPr>
          <w:highlight w:val="cyan"/>
        </w:rPr>
        <w:tab/>
      </w:r>
      <w:r w:rsidR="00361CA2" w:rsidRPr="009E0422">
        <w:rPr>
          <w:highlight w:val="cyan"/>
        </w:rPr>
        <w:tab/>
      </w:r>
      <w:r w:rsidR="00361CA2" w:rsidRPr="009E0422">
        <w:rPr>
          <w:highlight w:val="cyan"/>
        </w:rPr>
        <w:tab/>
      </w:r>
      <w:r w:rsidR="00B45B80" w:rsidRPr="009E0422">
        <w:rPr>
          <w:color w:val="993366"/>
          <w:highlight w:val="cyan"/>
        </w:rPr>
        <w:t>INTEGER</w:t>
      </w:r>
      <w:r w:rsidR="009A48D3" w:rsidRPr="009E0422">
        <w:rPr>
          <w:highlight w:val="cyan"/>
        </w:rPr>
        <w:t xml:space="preserve"> </w:t>
      </w:r>
      <w:r w:rsidR="00B45B80" w:rsidRPr="009E0422">
        <w:rPr>
          <w:highlight w:val="cyan"/>
        </w:rPr>
        <w:t>(0..</w:t>
      </w:r>
      <w:r w:rsidR="00361CA2" w:rsidRPr="009E0422">
        <w:rPr>
          <w:highlight w:val="cyan"/>
        </w:rPr>
        <w:t>maxNrofPhysicalResourceBlocks</w:t>
      </w:r>
      <w:r w:rsidR="00B45B80" w:rsidRPr="009E0422">
        <w:rPr>
          <w:highlight w:val="cyan"/>
        </w:rPr>
        <w:t>-1)</w:t>
      </w:r>
      <w:del w:id="9642" w:author="" w:date="2018-02-01T10:20:00Z">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Pr="009E0422" w:rsidDel="003E1D6A">
          <w:rPr>
            <w:highlight w:val="cyan"/>
          </w:rPr>
          <w:tab/>
        </w:r>
        <w:r w:rsidRPr="009E0422" w:rsidDel="003E1D6A">
          <w:rPr>
            <w:color w:val="993366"/>
            <w:highlight w:val="cyan"/>
          </w:rPr>
          <w:delText>OPTIONAL</w:delText>
        </w:r>
      </w:del>
      <w:r w:rsidRPr="009E0422">
        <w:rPr>
          <w:highlight w:val="cyan"/>
        </w:rPr>
        <w:t>,</w:t>
      </w:r>
    </w:p>
    <w:p w14:paraId="3EAA815B" w14:textId="77777777" w:rsidR="00585F03" w:rsidRPr="009E0422" w:rsidRDefault="00585F03" w:rsidP="00CE00FD">
      <w:pPr>
        <w:pStyle w:val="PL"/>
        <w:rPr>
          <w:highlight w:val="cyan"/>
        </w:rPr>
      </w:pPr>
    </w:p>
    <w:p w14:paraId="586B96D0" w14:textId="7F5D97A3" w:rsidR="007D49FF" w:rsidRPr="009E0422" w:rsidRDefault="007D49FF" w:rsidP="00CE00FD">
      <w:pPr>
        <w:pStyle w:val="PL"/>
        <w:rPr>
          <w:color w:val="808080"/>
          <w:highlight w:val="cyan"/>
        </w:rPr>
      </w:pPr>
      <w:r w:rsidRPr="009E0422">
        <w:rPr>
          <w:highlight w:val="cyan"/>
        </w:rPr>
        <w:tab/>
      </w:r>
      <w:r w:rsidRPr="009E0422">
        <w:rPr>
          <w:color w:val="808080"/>
          <w:highlight w:val="cyan"/>
        </w:rPr>
        <w:t xml:space="preserve">-- Configuration of </w:t>
      </w:r>
      <w:ins w:id="9643" w:author="" w:date="2018-02-01T10:04:00Z">
        <w:r w:rsidR="005E46D4" w:rsidRPr="009E0422">
          <w:rPr>
            <w:color w:val="808080"/>
            <w:highlight w:val="cyan"/>
          </w:rPr>
          <w:t xml:space="preserve">an unrestricted set or one of two types of </w:t>
        </w:r>
      </w:ins>
      <w:r w:rsidRPr="009E0422">
        <w:rPr>
          <w:color w:val="808080"/>
          <w:highlight w:val="cyan"/>
        </w:rPr>
        <w:t>restricted sets, see 38.211</w:t>
      </w:r>
      <w:r w:rsidRPr="009E0422">
        <w:rPr>
          <w:color w:val="808080"/>
          <w:highlight w:val="cyan"/>
        </w:rPr>
        <w:tab/>
        <w:t xml:space="preserve">6.3.3.1 </w:t>
      </w:r>
    </w:p>
    <w:p w14:paraId="32858739" w14:textId="77777777" w:rsidR="007D49FF" w:rsidRPr="009E0422" w:rsidDel="005E46D4" w:rsidRDefault="007D49FF" w:rsidP="00CE00FD">
      <w:pPr>
        <w:pStyle w:val="PL"/>
        <w:rPr>
          <w:del w:id="9644" w:author="" w:date="2018-02-01T10:05:00Z"/>
          <w:color w:val="808080"/>
          <w:highlight w:val="cyan"/>
        </w:rPr>
      </w:pPr>
      <w:del w:id="9645" w:author="" w:date="2018-02-01T10:05:00Z">
        <w:r w:rsidRPr="009E0422" w:rsidDel="005E46D4">
          <w:rPr>
            <w:highlight w:val="cyan"/>
          </w:rPr>
          <w:tab/>
        </w:r>
        <w:r w:rsidRPr="009E0422" w:rsidDel="005E46D4">
          <w:rPr>
            <w:color w:val="808080"/>
            <w:highlight w:val="cyan"/>
          </w:rPr>
          <w:delText xml:space="preserve">-- </w:delText>
        </w:r>
        <w:r w:rsidR="00FB6466" w:rsidRPr="009E0422" w:rsidDel="005E46D4">
          <w:rPr>
            <w:color w:val="808080"/>
            <w:highlight w:val="cyan"/>
          </w:rPr>
          <w:delText>FFS_</w:delText>
        </w:r>
        <w:r w:rsidRPr="009E0422" w:rsidDel="005E46D4">
          <w:rPr>
            <w:color w:val="808080"/>
            <w:highlight w:val="cyan"/>
          </w:rPr>
          <w:delText>CHECK: RAN1 value said "restrictedTypeA". Does it mean "restrictedToTypeA"? If not, what else?</w:delText>
        </w:r>
      </w:del>
    </w:p>
    <w:p w14:paraId="47A1717E" w14:textId="04CCAB7F" w:rsidR="007D49FF" w:rsidRPr="009E0422" w:rsidRDefault="007D49FF" w:rsidP="00CE00FD">
      <w:pPr>
        <w:pStyle w:val="PL"/>
        <w:rPr>
          <w:highlight w:val="cyan"/>
        </w:rPr>
      </w:pPr>
      <w:r w:rsidRPr="009E0422">
        <w:rPr>
          <w:highlight w:val="cyan"/>
        </w:rPr>
        <w:tab/>
        <w:t>restrictedSetConfig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{unrestricted</w:t>
      </w:r>
      <w:ins w:id="9646" w:author="" w:date="2018-02-01T10:05:00Z">
        <w:r w:rsidR="005E46D4" w:rsidRPr="009E0422">
          <w:rPr>
            <w:highlight w:val="cyan"/>
          </w:rPr>
          <w:t>Set</w:t>
        </w:r>
      </w:ins>
      <w:r w:rsidRPr="009E0422">
        <w:rPr>
          <w:highlight w:val="cyan"/>
        </w:rPr>
        <w:t>, restricted</w:t>
      </w:r>
      <w:del w:id="9647" w:author="" w:date="2018-02-01T10:05:00Z">
        <w:r w:rsidRPr="009E0422" w:rsidDel="005E46D4">
          <w:rPr>
            <w:highlight w:val="cyan"/>
          </w:rPr>
          <w:delText>To</w:delText>
        </w:r>
      </w:del>
      <w:ins w:id="9648" w:author="" w:date="2018-02-01T10:05:00Z">
        <w:r w:rsidR="005E46D4" w:rsidRPr="009E0422">
          <w:rPr>
            <w:highlight w:val="cyan"/>
          </w:rPr>
          <w:t>Set</w:t>
        </w:r>
      </w:ins>
      <w:r w:rsidRPr="009E0422">
        <w:rPr>
          <w:highlight w:val="cyan"/>
        </w:rPr>
        <w:t>TypeA, restricted</w:t>
      </w:r>
      <w:del w:id="9649" w:author="" w:date="2018-02-01T10:05:00Z">
        <w:r w:rsidRPr="009E0422" w:rsidDel="005E46D4">
          <w:rPr>
            <w:highlight w:val="cyan"/>
          </w:rPr>
          <w:delText>To</w:delText>
        </w:r>
      </w:del>
      <w:ins w:id="9650" w:author="" w:date="2018-02-01T10:05:00Z">
        <w:r w:rsidR="005E46D4" w:rsidRPr="009E0422">
          <w:rPr>
            <w:highlight w:val="cyan"/>
          </w:rPr>
          <w:t>Set</w:t>
        </w:r>
      </w:ins>
      <w:r w:rsidRPr="009E0422">
        <w:rPr>
          <w:highlight w:val="cyan"/>
        </w:rPr>
        <w:t>TypeB},</w:t>
      </w:r>
    </w:p>
    <w:p w14:paraId="178BDC2C" w14:textId="7705D823" w:rsidR="007D49FF" w:rsidRPr="009E0422" w:rsidDel="00ED619A" w:rsidRDefault="007D49FF" w:rsidP="00CE00FD">
      <w:pPr>
        <w:pStyle w:val="PL"/>
        <w:rPr>
          <w:del w:id="9651" w:author="RIL-H273" w:date="2018-01-29T20:22:00Z"/>
          <w:color w:val="808080"/>
          <w:highlight w:val="cyan"/>
        </w:rPr>
      </w:pPr>
      <w:del w:id="9652" w:author="RIL-H273" w:date="2018-01-29T20:22:00Z">
        <w:r w:rsidRPr="009E0422" w:rsidDel="00ED619A">
          <w:rPr>
            <w:highlight w:val="cyan"/>
          </w:rPr>
          <w:tab/>
        </w:r>
        <w:r w:rsidRPr="009E0422" w:rsidDel="00ED619A">
          <w:rPr>
            <w:color w:val="808080"/>
            <w:highlight w:val="cyan"/>
          </w:rPr>
          <w:delText>-- (see 38.213, section 7.4)</w:delText>
        </w:r>
      </w:del>
    </w:p>
    <w:p w14:paraId="68F48145" w14:textId="3957098F" w:rsidR="0093228A" w:rsidRPr="009E0422" w:rsidDel="00ED619A" w:rsidRDefault="007D49FF" w:rsidP="00CE00FD">
      <w:pPr>
        <w:pStyle w:val="PL"/>
        <w:rPr>
          <w:del w:id="9653" w:author="RIL-H273" w:date="2018-01-29T20:22:00Z"/>
          <w:highlight w:val="cyan"/>
        </w:rPr>
      </w:pPr>
      <w:del w:id="9654" w:author="RIL-H273" w:date="2018-01-29T20:22:00Z">
        <w:r w:rsidRPr="009E0422" w:rsidDel="00ED619A">
          <w:rPr>
            <w:highlight w:val="cyan"/>
          </w:rPr>
          <w:tab/>
          <w:delText>preambleReceivedTargetPower</w:delText>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color w:val="993366"/>
            <w:highlight w:val="cyan"/>
          </w:rPr>
          <w:delText>ENUMERATED</w:delText>
        </w:r>
        <w:r w:rsidRPr="009E0422" w:rsidDel="00ED619A">
          <w:rPr>
            <w:highlight w:val="cyan"/>
          </w:rPr>
          <w:delText xml:space="preserve"> {</w:delText>
        </w:r>
      </w:del>
    </w:p>
    <w:p w14:paraId="69525946" w14:textId="7D7A9826" w:rsidR="00FF0922" w:rsidRPr="009E0422" w:rsidDel="00ED619A" w:rsidRDefault="0093228A" w:rsidP="00CE00FD">
      <w:pPr>
        <w:pStyle w:val="PL"/>
        <w:rPr>
          <w:del w:id="9655" w:author="RIL-H273" w:date="2018-01-29T20:22:00Z"/>
          <w:highlight w:val="cyan"/>
        </w:rPr>
      </w:pPr>
      <w:del w:id="9656" w:author="RIL-H273" w:date="2018-01-29T20:22:00Z">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007D49FF" w:rsidRPr="009E0422" w:rsidDel="00ED619A">
          <w:rPr>
            <w:highlight w:val="cyan"/>
          </w:rPr>
          <w:delText>dBm-120, dBm-118, dBm-116, dBm-114, dBm-112, dBm-110, dBm-108, dBm-106, dBm-104, dBm-102,</w:delText>
        </w:r>
        <w:r w:rsidR="00FF0922" w:rsidRPr="009E0422" w:rsidDel="00ED619A">
          <w:rPr>
            <w:highlight w:val="cyan"/>
          </w:rPr>
          <w:delText xml:space="preserve"> </w:delText>
        </w:r>
        <w:r w:rsidR="007D49FF" w:rsidRPr="009E0422" w:rsidDel="00ED619A">
          <w:rPr>
            <w:highlight w:val="cyan"/>
          </w:rPr>
          <w:delText xml:space="preserve">dBm-100, </w:delText>
        </w:r>
        <w:r w:rsidR="00FF0922" w:rsidRPr="009E0422" w:rsidDel="00ED619A">
          <w:rPr>
            <w:highlight w:val="cyan"/>
          </w:rPr>
          <w:tab/>
        </w:r>
      </w:del>
    </w:p>
    <w:p w14:paraId="6A06926B" w14:textId="55317A05" w:rsidR="00FF0922" w:rsidRPr="009E0422" w:rsidDel="00ED619A" w:rsidRDefault="00FF0922" w:rsidP="00CE00FD">
      <w:pPr>
        <w:pStyle w:val="PL"/>
        <w:rPr>
          <w:del w:id="9657" w:author="RIL-H273" w:date="2018-01-29T20:22:00Z"/>
          <w:highlight w:val="cyan"/>
          <w:lang w:eastAsia="ko-KR"/>
        </w:rPr>
      </w:pPr>
      <w:del w:id="9658" w:author="RIL-H273" w:date="2018-01-29T20:22:00Z">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007D49FF" w:rsidRPr="009E0422" w:rsidDel="00ED619A">
          <w:rPr>
            <w:highlight w:val="cyan"/>
          </w:rPr>
          <w:delText>dBm-98, dBm-96, dBm-94,dBm-92, dBm-90</w:delText>
        </w:r>
        <w:r w:rsidR="0093228A" w:rsidRPr="009E0422" w:rsidDel="00ED619A">
          <w:rPr>
            <w:highlight w:val="cyan"/>
          </w:rPr>
          <w:delText>, dBm-88, dBm-86,</w:delText>
        </w:r>
        <w:r w:rsidR="0093228A" w:rsidRPr="009E0422" w:rsidDel="00ED619A">
          <w:rPr>
            <w:highlight w:val="cyan"/>
            <w:lang w:eastAsia="ko-KR"/>
          </w:rPr>
          <w:delText xml:space="preserve"> dBm-</w:delText>
        </w:r>
        <w:r w:rsidR="0093228A" w:rsidRPr="009E0422" w:rsidDel="00ED619A">
          <w:rPr>
            <w:rFonts w:hint="eastAsia"/>
            <w:highlight w:val="cyan"/>
            <w:lang w:eastAsia="ko-KR"/>
          </w:rPr>
          <w:delText>8</w:delText>
        </w:r>
        <w:r w:rsidR="0093228A" w:rsidRPr="009E0422" w:rsidDel="00ED619A">
          <w:rPr>
            <w:highlight w:val="cyan"/>
            <w:lang w:eastAsia="ko-KR"/>
          </w:rPr>
          <w:delText>4,dBm-</w:delText>
        </w:r>
        <w:r w:rsidR="0093228A" w:rsidRPr="009E0422" w:rsidDel="00ED619A">
          <w:rPr>
            <w:rFonts w:hint="eastAsia"/>
            <w:highlight w:val="cyan"/>
            <w:lang w:eastAsia="ko-KR"/>
          </w:rPr>
          <w:delText>8</w:delText>
        </w:r>
        <w:r w:rsidR="0093228A" w:rsidRPr="009E0422" w:rsidDel="00ED619A">
          <w:rPr>
            <w:highlight w:val="cyan"/>
            <w:lang w:eastAsia="ko-KR"/>
          </w:rPr>
          <w:delText>2, dBm-</w:delText>
        </w:r>
        <w:r w:rsidR="0093228A" w:rsidRPr="009E0422" w:rsidDel="00ED619A">
          <w:rPr>
            <w:rFonts w:hint="eastAsia"/>
            <w:highlight w:val="cyan"/>
            <w:lang w:eastAsia="ko-KR"/>
          </w:rPr>
          <w:delText>8</w:delText>
        </w:r>
        <w:r w:rsidR="0093228A" w:rsidRPr="009E0422" w:rsidDel="00ED619A">
          <w:rPr>
            <w:highlight w:val="cyan"/>
            <w:lang w:eastAsia="ko-KR"/>
          </w:rPr>
          <w:delText>0</w:delText>
        </w:r>
        <w:r w:rsidR="0093228A" w:rsidRPr="009E0422" w:rsidDel="00ED619A">
          <w:rPr>
            <w:rFonts w:hint="eastAsia"/>
            <w:highlight w:val="cyan"/>
            <w:lang w:eastAsia="ko-KR"/>
          </w:rPr>
          <w:delText xml:space="preserve">, </w:delText>
        </w:r>
        <w:r w:rsidR="0093228A" w:rsidRPr="009E0422" w:rsidDel="00ED619A">
          <w:rPr>
            <w:highlight w:val="cyan"/>
            <w:lang w:eastAsia="ko-KR"/>
          </w:rPr>
          <w:delText>dBm-</w:delText>
        </w:r>
        <w:r w:rsidR="0093228A" w:rsidRPr="009E0422" w:rsidDel="00ED619A">
          <w:rPr>
            <w:rFonts w:hint="eastAsia"/>
            <w:highlight w:val="cyan"/>
            <w:lang w:eastAsia="ko-KR"/>
          </w:rPr>
          <w:delText>7</w:delText>
        </w:r>
        <w:r w:rsidR="0093228A" w:rsidRPr="009E0422" w:rsidDel="00ED619A">
          <w:rPr>
            <w:highlight w:val="cyan"/>
            <w:lang w:eastAsia="ko-KR"/>
          </w:rPr>
          <w:delText>8, dBm-</w:delText>
        </w:r>
        <w:r w:rsidR="0093228A" w:rsidRPr="009E0422" w:rsidDel="00ED619A">
          <w:rPr>
            <w:rFonts w:hint="eastAsia"/>
            <w:highlight w:val="cyan"/>
            <w:lang w:eastAsia="ko-KR"/>
          </w:rPr>
          <w:delText>7</w:delText>
        </w:r>
        <w:r w:rsidR="0093228A" w:rsidRPr="009E0422" w:rsidDel="00ED619A">
          <w:rPr>
            <w:highlight w:val="cyan"/>
            <w:lang w:eastAsia="ko-KR"/>
          </w:rPr>
          <w:delText xml:space="preserve">6, </w:delText>
        </w:r>
      </w:del>
    </w:p>
    <w:p w14:paraId="319DEE9C" w14:textId="09C56C3D" w:rsidR="007D49FF" w:rsidRPr="009E0422" w:rsidDel="00ED619A" w:rsidRDefault="00FF0922" w:rsidP="00CE00FD">
      <w:pPr>
        <w:pStyle w:val="PL"/>
        <w:rPr>
          <w:del w:id="9659" w:author="RIL-H273" w:date="2018-01-29T20:22:00Z"/>
          <w:highlight w:val="cyan"/>
        </w:rPr>
      </w:pPr>
      <w:del w:id="9660" w:author="RIL-H273" w:date="2018-01-29T20:22:00Z">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0093228A" w:rsidRPr="009E0422" w:rsidDel="00ED619A">
          <w:rPr>
            <w:highlight w:val="cyan"/>
          </w:rPr>
          <w:delText>dBm-</w:delText>
        </w:r>
        <w:r w:rsidR="0093228A" w:rsidRPr="009E0422" w:rsidDel="00ED619A">
          <w:rPr>
            <w:rFonts w:hint="eastAsia"/>
            <w:highlight w:val="cyan"/>
          </w:rPr>
          <w:delText>7</w:delText>
        </w:r>
        <w:r w:rsidR="0093228A" w:rsidRPr="009E0422" w:rsidDel="00ED619A">
          <w:rPr>
            <w:highlight w:val="cyan"/>
          </w:rPr>
          <w:delText>4, dBm-</w:delText>
        </w:r>
        <w:r w:rsidR="0093228A" w:rsidRPr="009E0422" w:rsidDel="00ED619A">
          <w:rPr>
            <w:rFonts w:hint="eastAsia"/>
            <w:highlight w:val="cyan"/>
          </w:rPr>
          <w:delText>7</w:delText>
        </w:r>
        <w:r w:rsidR="0093228A" w:rsidRPr="009E0422" w:rsidDel="00ED619A">
          <w:rPr>
            <w:highlight w:val="cyan"/>
          </w:rPr>
          <w:delText>2, dBm-70</w:delText>
        </w:r>
        <w:r w:rsidR="0093228A" w:rsidRPr="009E0422" w:rsidDel="00ED619A">
          <w:rPr>
            <w:rFonts w:hint="eastAsia"/>
            <w:highlight w:val="cyan"/>
          </w:rPr>
          <w:delText xml:space="preserve">, </w:delText>
        </w:r>
        <w:r w:rsidR="0093228A" w:rsidRPr="009E0422" w:rsidDel="00ED619A">
          <w:rPr>
            <w:highlight w:val="cyan"/>
          </w:rPr>
          <w:delText>dBm-</w:delText>
        </w:r>
        <w:r w:rsidR="0093228A" w:rsidRPr="009E0422" w:rsidDel="00ED619A">
          <w:rPr>
            <w:rFonts w:hint="eastAsia"/>
            <w:highlight w:val="cyan"/>
          </w:rPr>
          <w:delText>6</w:delText>
        </w:r>
        <w:r w:rsidR="0093228A" w:rsidRPr="009E0422" w:rsidDel="00ED619A">
          <w:rPr>
            <w:highlight w:val="cyan"/>
          </w:rPr>
          <w:delText>8, dBm-</w:delText>
        </w:r>
        <w:r w:rsidR="0093228A" w:rsidRPr="009E0422" w:rsidDel="00ED619A">
          <w:rPr>
            <w:rFonts w:hint="eastAsia"/>
            <w:highlight w:val="cyan"/>
          </w:rPr>
          <w:delText>6</w:delText>
        </w:r>
        <w:r w:rsidR="0093228A" w:rsidRPr="009E0422" w:rsidDel="00ED619A">
          <w:rPr>
            <w:highlight w:val="cyan"/>
          </w:rPr>
          <w:delText>6, dBm-</w:delText>
        </w:r>
        <w:r w:rsidR="0093228A" w:rsidRPr="009E0422" w:rsidDel="00ED619A">
          <w:rPr>
            <w:rFonts w:hint="eastAsia"/>
            <w:highlight w:val="cyan"/>
          </w:rPr>
          <w:delText>6</w:delText>
        </w:r>
        <w:r w:rsidR="0093228A" w:rsidRPr="009E0422" w:rsidDel="00ED619A">
          <w:rPr>
            <w:highlight w:val="cyan"/>
          </w:rPr>
          <w:delText>4, dBm-</w:delText>
        </w:r>
        <w:r w:rsidR="0093228A" w:rsidRPr="009E0422" w:rsidDel="00ED619A">
          <w:rPr>
            <w:rFonts w:hint="eastAsia"/>
            <w:highlight w:val="cyan"/>
          </w:rPr>
          <w:delText>6</w:delText>
        </w:r>
        <w:r w:rsidR="0093228A" w:rsidRPr="009E0422" w:rsidDel="00ED619A">
          <w:rPr>
            <w:highlight w:val="cyan"/>
          </w:rPr>
          <w:delText>2, dBm-</w:delText>
        </w:r>
        <w:r w:rsidR="0093228A" w:rsidRPr="009E0422" w:rsidDel="00ED619A">
          <w:rPr>
            <w:rFonts w:hint="eastAsia"/>
            <w:highlight w:val="cyan"/>
          </w:rPr>
          <w:delText>6</w:delText>
        </w:r>
        <w:r w:rsidR="0093228A" w:rsidRPr="009E0422" w:rsidDel="00ED619A">
          <w:rPr>
            <w:highlight w:val="cyan"/>
          </w:rPr>
          <w:delText xml:space="preserve">0, </w:delText>
        </w:r>
        <w:r w:rsidR="000A27DF" w:rsidRPr="009E0422" w:rsidDel="00ED619A">
          <w:rPr>
            <w:highlight w:val="cyan"/>
          </w:rPr>
          <w:delText>dBm-</w:delText>
        </w:r>
        <w:r w:rsidR="000A27DF" w:rsidRPr="009E0422" w:rsidDel="00ED619A">
          <w:rPr>
            <w:rFonts w:eastAsia="MS Mincho" w:hint="eastAsia"/>
            <w:highlight w:val="cyan"/>
            <w:lang w:eastAsia="ja-JP"/>
          </w:rPr>
          <w:delText>58</w:delText>
        </w:r>
        <w:r w:rsidR="000A27DF" w:rsidRPr="009E0422" w:rsidDel="00ED619A">
          <w:rPr>
            <w:highlight w:val="cyan"/>
          </w:rPr>
          <w:delText>, dBm-</w:delText>
        </w:r>
        <w:r w:rsidR="000A27DF" w:rsidRPr="009E0422" w:rsidDel="00ED619A">
          <w:rPr>
            <w:rFonts w:eastAsia="MS Mincho" w:hint="eastAsia"/>
            <w:highlight w:val="cyan"/>
            <w:lang w:eastAsia="ja-JP"/>
          </w:rPr>
          <w:delText>56</w:delText>
        </w:r>
        <w:r w:rsidR="000A27DF" w:rsidRPr="009E0422" w:rsidDel="00ED619A">
          <w:rPr>
            <w:highlight w:val="cyan"/>
          </w:rPr>
          <w:delText>, dBm-</w:delText>
        </w:r>
        <w:r w:rsidR="000A27DF" w:rsidRPr="009E0422" w:rsidDel="00ED619A">
          <w:rPr>
            <w:rFonts w:eastAsia="MS Mincho" w:hint="eastAsia"/>
            <w:highlight w:val="cyan"/>
            <w:lang w:eastAsia="ja-JP"/>
          </w:rPr>
          <w:delText>54</w:delText>
        </w:r>
        <w:r w:rsidR="000A27DF" w:rsidRPr="009E0422" w:rsidDel="00ED619A">
          <w:rPr>
            <w:highlight w:val="cyan"/>
          </w:rPr>
          <w:delText>, dBm-</w:delText>
        </w:r>
        <w:r w:rsidR="000A27DF" w:rsidRPr="009E0422" w:rsidDel="00ED619A">
          <w:rPr>
            <w:rFonts w:eastAsia="MS Mincho" w:hint="eastAsia"/>
            <w:highlight w:val="cyan"/>
            <w:lang w:eastAsia="ja-JP"/>
          </w:rPr>
          <w:delText>52</w:delText>
        </w:r>
        <w:r w:rsidR="000A27DF" w:rsidRPr="009E0422" w:rsidDel="00ED619A">
          <w:rPr>
            <w:highlight w:val="cyan"/>
          </w:rPr>
          <w:delText>,</w:delText>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highlight w:val="cyan"/>
          </w:rPr>
          <w:delText>dBm-</w:delText>
        </w:r>
        <w:r w:rsidR="000A27DF" w:rsidRPr="009E0422" w:rsidDel="00ED619A">
          <w:rPr>
            <w:rFonts w:eastAsia="MS Mincho" w:hint="eastAsia"/>
            <w:highlight w:val="cyan"/>
            <w:lang w:eastAsia="ja-JP"/>
          </w:rPr>
          <w:delText>50</w:delText>
        </w:r>
        <w:r w:rsidR="000A27DF" w:rsidRPr="009E0422" w:rsidDel="00ED619A">
          <w:rPr>
            <w:highlight w:val="cyan"/>
          </w:rPr>
          <w:delText>, dBm-</w:delText>
        </w:r>
        <w:r w:rsidR="000A27DF" w:rsidRPr="009E0422" w:rsidDel="00ED619A">
          <w:rPr>
            <w:rFonts w:eastAsia="MS Mincho" w:hint="eastAsia"/>
            <w:highlight w:val="cyan"/>
            <w:lang w:eastAsia="ja-JP"/>
          </w:rPr>
          <w:delText>48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46</w:delText>
        </w:r>
        <w:r w:rsidR="000A27DF" w:rsidRPr="009E0422" w:rsidDel="00ED619A">
          <w:rPr>
            <w:highlight w:val="cyan"/>
          </w:rPr>
          <w:delText>, dBm-</w:delText>
        </w:r>
        <w:r w:rsidR="000A27DF" w:rsidRPr="009E0422" w:rsidDel="00ED619A">
          <w:rPr>
            <w:rFonts w:eastAsia="MS Mincho" w:hint="eastAsia"/>
            <w:highlight w:val="cyan"/>
            <w:lang w:eastAsia="ja-JP"/>
          </w:rPr>
          <w:delText>44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42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40</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36</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30</w:delText>
        </w:r>
        <w:r w:rsidR="000A27DF" w:rsidRPr="009E0422" w:rsidDel="00ED619A">
          <w:rPr>
            <w:highlight w:val="cyan"/>
          </w:rPr>
          <w:delText>,</w:delText>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highlight w:val="cyan"/>
          </w:rPr>
          <w:delText>dBm-</w:delText>
        </w:r>
        <w:r w:rsidR="000A27DF" w:rsidRPr="009E0422" w:rsidDel="00ED619A">
          <w:rPr>
            <w:rFonts w:eastAsia="MS Mincho" w:hint="eastAsia"/>
            <w:highlight w:val="cyan"/>
            <w:lang w:eastAsia="ja-JP"/>
          </w:rPr>
          <w:delText>28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26</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20</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16</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10</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6</w:delText>
        </w:r>
        <w:r w:rsidR="000A27DF" w:rsidRPr="009E0422" w:rsidDel="00ED619A">
          <w:rPr>
            <w:highlight w:val="cyan"/>
          </w:rPr>
          <w:delText>,</w:delText>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highlight w:val="cyan"/>
          </w:rPr>
          <w:delText>dBm-</w:delText>
        </w:r>
        <w:r w:rsidR="000A27DF" w:rsidRPr="009E0422" w:rsidDel="00ED619A">
          <w:rPr>
            <w:rFonts w:eastAsia="MS Mincho" w:hint="eastAsia"/>
            <w:highlight w:val="cyan"/>
            <w:lang w:eastAsia="ja-JP"/>
          </w:rPr>
          <w:delText>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0</w:delText>
        </w:r>
        <w:r w:rsidR="000A27DF" w:rsidRPr="009E0422" w:rsidDel="00ED619A">
          <w:rPr>
            <w:highlight w:val="cyan"/>
          </w:rPr>
          <w:delText>, dBm</w:delText>
        </w:r>
        <w:r w:rsidR="000A27DF" w:rsidRPr="009E0422" w:rsidDel="00ED619A">
          <w:rPr>
            <w:rFonts w:eastAsia="MS Mincho" w:hint="eastAsia"/>
            <w:highlight w:val="cyan"/>
            <w:lang w:eastAsia="ja-JP"/>
          </w:rPr>
          <w:delText>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6</w:delText>
        </w:r>
        <w:r w:rsidR="0093228A" w:rsidRPr="009E0422" w:rsidDel="00ED619A">
          <w:rPr>
            <w:highlight w:val="cyan"/>
          </w:rPr>
          <w:delText xml:space="preserve"> </w:delText>
        </w:r>
        <w:r w:rsidR="007D49FF" w:rsidRPr="009E0422" w:rsidDel="00ED619A">
          <w:rPr>
            <w:highlight w:val="cyan"/>
          </w:rPr>
          <w:delText>}</w:delText>
        </w:r>
        <w:r w:rsidR="007D49FF" w:rsidRPr="009E0422" w:rsidDel="00ED619A">
          <w:rPr>
            <w:highlight w:val="cyan"/>
          </w:rPr>
          <w:tab/>
        </w:r>
        <w:r w:rsidR="007D49FF" w:rsidRPr="009E0422" w:rsidDel="00ED619A">
          <w:rPr>
            <w:highlight w:val="cyan"/>
          </w:rPr>
          <w:tab/>
        </w:r>
        <w:r w:rsidR="007D49FF" w:rsidRPr="009E0422" w:rsidDel="00ED619A">
          <w:rPr>
            <w:highlight w:val="cyan"/>
          </w:rPr>
          <w:tab/>
        </w:r>
        <w:r w:rsidR="007D49FF" w:rsidRPr="009E0422" w:rsidDel="00ED619A">
          <w:rPr>
            <w:color w:val="993366"/>
            <w:highlight w:val="cyan"/>
          </w:rPr>
          <w:delText>OPTIONAL</w:delText>
        </w:r>
        <w:r w:rsidR="007D49FF" w:rsidRPr="009E0422" w:rsidDel="00ED619A">
          <w:rPr>
            <w:highlight w:val="cyan"/>
          </w:rPr>
          <w:delText>,</w:delText>
        </w:r>
      </w:del>
    </w:p>
    <w:p w14:paraId="12D793BE" w14:textId="5946A1DF" w:rsidR="007D49FF" w:rsidRPr="009E0422" w:rsidDel="006014D7" w:rsidRDefault="007D49FF" w:rsidP="00CE00FD">
      <w:pPr>
        <w:pStyle w:val="PL"/>
        <w:rPr>
          <w:del w:id="9661" w:author="RIL-H273" w:date="2018-01-29T20:24:00Z"/>
          <w:color w:val="808080"/>
          <w:highlight w:val="cyan"/>
        </w:rPr>
      </w:pPr>
      <w:del w:id="9662" w:author="RIL-H273" w:date="2018-01-29T20:24:00Z">
        <w:r w:rsidRPr="009E0422" w:rsidDel="006014D7">
          <w:rPr>
            <w:highlight w:val="cyan"/>
          </w:rPr>
          <w:tab/>
        </w:r>
        <w:r w:rsidRPr="009E0422" w:rsidDel="006014D7">
          <w:rPr>
            <w:color w:val="808080"/>
            <w:highlight w:val="cyan"/>
          </w:rPr>
          <w:delText xml:space="preserve">-- </w:delText>
        </w:r>
        <w:r w:rsidR="00BF4B4E" w:rsidRPr="009E0422" w:rsidDel="006014D7">
          <w:rPr>
            <w:color w:val="808080"/>
            <w:highlight w:val="cyan"/>
          </w:rPr>
          <w:delText xml:space="preserve">Power ramping steps for PRACH </w:delText>
        </w:r>
        <w:r w:rsidRPr="009E0422" w:rsidDel="006014D7">
          <w:rPr>
            <w:color w:val="808080"/>
            <w:highlight w:val="cyan"/>
          </w:rPr>
          <w:delText xml:space="preserve">(see 38.321, </w:delText>
        </w:r>
        <w:r w:rsidR="00BF4B4E" w:rsidRPr="009E0422" w:rsidDel="006014D7">
          <w:rPr>
            <w:color w:val="808080"/>
            <w:highlight w:val="cyan"/>
          </w:rPr>
          <w:delText>FFS_</w:delText>
        </w:r>
        <w:r w:rsidRPr="009E0422" w:rsidDel="006014D7">
          <w:rPr>
            <w:color w:val="808080"/>
            <w:highlight w:val="cyan"/>
          </w:rPr>
          <w:delText>section)</w:delText>
        </w:r>
      </w:del>
    </w:p>
    <w:p w14:paraId="734B94EC" w14:textId="7B0D88AF" w:rsidR="007D49FF" w:rsidRPr="009E0422" w:rsidDel="006014D7" w:rsidRDefault="007D49FF" w:rsidP="00CE00FD">
      <w:pPr>
        <w:pStyle w:val="PL"/>
        <w:rPr>
          <w:del w:id="9663" w:author="RIL-H273" w:date="2018-01-29T20:24:00Z"/>
          <w:color w:val="808080"/>
          <w:highlight w:val="cyan"/>
        </w:rPr>
      </w:pPr>
      <w:del w:id="9664" w:author="RIL-H273" w:date="2018-01-29T20:24:00Z">
        <w:r w:rsidRPr="009E0422" w:rsidDel="006014D7">
          <w:rPr>
            <w:highlight w:val="cyan"/>
          </w:rPr>
          <w:tab/>
          <w:delText>powerRampingStep</w:delText>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color w:val="993366"/>
            <w:highlight w:val="cyan"/>
          </w:rPr>
          <w:delText>ENUMERATED</w:delText>
        </w:r>
        <w:r w:rsidRPr="009E0422" w:rsidDel="006014D7">
          <w:rPr>
            <w:highlight w:val="cyan"/>
          </w:rPr>
          <w:delText xml:space="preserve"> {dB0, dB2, dB4, dB6}</w:delText>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color w:val="993366"/>
            <w:highlight w:val="cyan"/>
          </w:rPr>
          <w:delText>OPTIONAL</w:delText>
        </w:r>
        <w:r w:rsidRPr="009E0422" w:rsidDel="006014D7">
          <w:rPr>
            <w:highlight w:val="cyan"/>
          </w:rPr>
          <w:delText xml:space="preserve">, </w:delText>
        </w:r>
        <w:r w:rsidRPr="009E0422" w:rsidDel="006014D7">
          <w:rPr>
            <w:color w:val="808080"/>
            <w:highlight w:val="cyan"/>
          </w:rPr>
          <w:delText>-- Need R</w:delText>
        </w:r>
      </w:del>
    </w:p>
    <w:p w14:paraId="359D04B7" w14:textId="54B9992A" w:rsidR="007D49FF" w:rsidRPr="009E0422" w:rsidDel="006014D7" w:rsidRDefault="007D49FF" w:rsidP="00CE00FD">
      <w:pPr>
        <w:pStyle w:val="PL"/>
        <w:rPr>
          <w:del w:id="9665" w:author="RIL-H273" w:date="2018-01-29T20:24:00Z"/>
          <w:highlight w:val="cyan"/>
        </w:rPr>
      </w:pPr>
    </w:p>
    <w:p w14:paraId="63CAB85F" w14:textId="4FD62B19" w:rsidR="007D49FF" w:rsidRPr="009E0422" w:rsidDel="00ED619A" w:rsidRDefault="007D49FF" w:rsidP="00CE00FD">
      <w:pPr>
        <w:pStyle w:val="PL"/>
        <w:rPr>
          <w:del w:id="9666" w:author="RIL-H273" w:date="2018-01-29T20:22:00Z"/>
          <w:color w:val="808080"/>
          <w:highlight w:val="cyan"/>
        </w:rPr>
      </w:pPr>
      <w:del w:id="9667" w:author="RIL-H273" w:date="2018-01-29T20:22:00Z">
        <w:r w:rsidRPr="009E0422" w:rsidDel="00ED619A">
          <w:rPr>
            <w:highlight w:val="cyan"/>
          </w:rPr>
          <w:tab/>
        </w:r>
        <w:r w:rsidRPr="009E0422" w:rsidDel="00ED619A">
          <w:rPr>
            <w:color w:val="808080"/>
            <w:highlight w:val="cyan"/>
          </w:rPr>
          <w:delText xml:space="preserve">-- </w:delText>
        </w:r>
        <w:r w:rsidR="004837FA" w:rsidRPr="009E0422" w:rsidDel="00ED619A">
          <w:rPr>
            <w:color w:val="808080"/>
            <w:highlight w:val="cyan"/>
          </w:rPr>
          <w:delText>FFS_</w:delText>
        </w:r>
        <w:r w:rsidRPr="009E0422" w:rsidDel="00ED619A">
          <w:rPr>
            <w:color w:val="808080"/>
            <w:highlight w:val="cyan"/>
          </w:rPr>
          <w:delText>CHECK: PreambleTransMax parameter usage (parameter was not provided by RAN1 and not yet discussed in RAN2)</w:delText>
        </w:r>
      </w:del>
    </w:p>
    <w:p w14:paraId="730FF0D2" w14:textId="77A16E12" w:rsidR="007D49FF" w:rsidRPr="009E0422" w:rsidDel="00ED619A" w:rsidRDefault="007D49FF" w:rsidP="00CE00FD">
      <w:pPr>
        <w:pStyle w:val="PL"/>
        <w:rPr>
          <w:del w:id="9668" w:author="RIL-H273" w:date="2018-01-29T20:22:00Z"/>
          <w:highlight w:val="cyan"/>
        </w:rPr>
      </w:pPr>
      <w:del w:id="9669" w:author="RIL-H273" w:date="2018-01-29T20:22:00Z">
        <w:r w:rsidRPr="009E0422" w:rsidDel="00ED619A">
          <w:rPr>
            <w:highlight w:val="cyan"/>
          </w:rPr>
          <w:tab/>
        </w:r>
        <w:r w:rsidR="004837FA" w:rsidRPr="009E0422" w:rsidDel="00ED619A">
          <w:rPr>
            <w:highlight w:val="cyan"/>
          </w:rPr>
          <w:delText>p</w:delText>
        </w:r>
        <w:r w:rsidRPr="009E0422" w:rsidDel="00ED619A">
          <w:rPr>
            <w:highlight w:val="cyan"/>
          </w:rPr>
          <w:delText xml:space="preserve">reambleTransMax </w:delText>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color w:val="993366"/>
            <w:highlight w:val="cyan"/>
          </w:rPr>
          <w:delText>ENUMERATED</w:delText>
        </w:r>
        <w:r w:rsidRPr="009E0422" w:rsidDel="00ED619A">
          <w:rPr>
            <w:highlight w:val="cyan"/>
          </w:rPr>
          <w:delText xml:space="preserve"> {n3, n4, n5, n6, n7,</w:delText>
        </w:r>
        <w:r w:rsidRPr="009E0422" w:rsidDel="00ED619A">
          <w:rPr>
            <w:highlight w:val="cyan"/>
          </w:rPr>
          <w:tab/>
          <w:delText>n8, n10, n20, n50, n100, n200}</w:delText>
        </w:r>
        <w:r w:rsidR="0059545F" w:rsidRPr="009E0422" w:rsidDel="00ED619A">
          <w:rPr>
            <w:highlight w:val="cyan"/>
          </w:rPr>
          <w:delText>,</w:delText>
        </w:r>
      </w:del>
    </w:p>
    <w:p w14:paraId="4596A019" w14:textId="0708AAD8" w:rsidR="007D49FF" w:rsidRPr="009E0422" w:rsidDel="00ED619A" w:rsidRDefault="007D49FF" w:rsidP="00CE00FD">
      <w:pPr>
        <w:pStyle w:val="PL"/>
        <w:rPr>
          <w:del w:id="9670" w:author="RIL-H273" w:date="2018-01-29T20:22:00Z"/>
          <w:highlight w:val="cyan"/>
        </w:rPr>
      </w:pPr>
    </w:p>
    <w:p w14:paraId="71FF7E31" w14:textId="2F90EB02" w:rsidR="00D10663" w:rsidRPr="009E0422" w:rsidRDefault="00D10663" w:rsidP="00CE00FD">
      <w:pPr>
        <w:pStyle w:val="PL"/>
        <w:rPr>
          <w:color w:val="808080"/>
          <w:highlight w:val="cyan"/>
        </w:rPr>
      </w:pPr>
      <w:r w:rsidRPr="009E0422">
        <w:rPr>
          <w:highlight w:val="cyan"/>
        </w:rPr>
        <w:tab/>
      </w:r>
      <w:r w:rsidRPr="009E0422">
        <w:rPr>
          <w:color w:val="808080"/>
          <w:highlight w:val="cyan"/>
        </w:rPr>
        <w:t>-- Corresponds to L1 parameter 'CB-preambles-per-SSB' (see 38.211?, section FFS_Section)</w:t>
      </w:r>
    </w:p>
    <w:p w14:paraId="65948138" w14:textId="21C50D9A" w:rsidR="00D10663" w:rsidRPr="009E0422" w:rsidRDefault="00D10663" w:rsidP="00CE00FD">
      <w:pPr>
        <w:pStyle w:val="PL"/>
        <w:rPr>
          <w:color w:val="808080"/>
          <w:highlight w:val="cyan"/>
        </w:rPr>
      </w:pPr>
      <w:r w:rsidRPr="009E0422">
        <w:rPr>
          <w:highlight w:val="cyan"/>
        </w:rPr>
        <w:tab/>
      </w:r>
      <w:r w:rsidRPr="009E0422">
        <w:rPr>
          <w:color w:val="808080"/>
          <w:highlight w:val="cyan"/>
        </w:rPr>
        <w:t xml:space="preserve">-- FFS_CHECK: Relation to (old) RAN2 </w:t>
      </w:r>
      <w:r w:rsidR="007C351F" w:rsidRPr="009E0422">
        <w:rPr>
          <w:color w:val="808080"/>
          <w:highlight w:val="cyan"/>
        </w:rPr>
        <w:t xml:space="preserve">CBRA-SSB-ResourceList </w:t>
      </w:r>
      <w:r w:rsidRPr="009E0422">
        <w:rPr>
          <w:color w:val="808080"/>
          <w:highlight w:val="cyan"/>
        </w:rPr>
        <w:t xml:space="preserve">handling the CB-RA preambles/resources per beam. </w:t>
      </w:r>
    </w:p>
    <w:p w14:paraId="7102B770" w14:textId="598BC5D6" w:rsidR="00D10663" w:rsidRPr="009E0422" w:rsidRDefault="00D10663" w:rsidP="00CE00FD">
      <w:pPr>
        <w:pStyle w:val="PL"/>
        <w:rPr>
          <w:color w:val="808080"/>
          <w:highlight w:val="cyan"/>
        </w:rPr>
      </w:pPr>
      <w:r w:rsidRPr="009E0422">
        <w:rPr>
          <w:highlight w:val="cyan"/>
        </w:rPr>
        <w:tab/>
      </w:r>
      <w:r w:rsidRPr="009E0422">
        <w:rPr>
          <w:color w:val="808080"/>
          <w:highlight w:val="cyan"/>
        </w:rPr>
        <w:t xml:space="preserve">-- FFS_Value: RAN1 indicated ”4 bit” </w:t>
      </w:r>
      <w:r w:rsidR="00B46185" w:rsidRPr="009E0422">
        <w:rPr>
          <w:color w:val="808080"/>
          <w:highlight w:val="cyan"/>
        </w:rPr>
        <w:t xml:space="preserve">but there should be actual values here... and not hidden in a table. </w:t>
      </w:r>
    </w:p>
    <w:p w14:paraId="7B1DF416" w14:textId="1BDE900E" w:rsidR="00D10663" w:rsidRPr="009E0422" w:rsidRDefault="00D10663" w:rsidP="00CE00FD">
      <w:pPr>
        <w:pStyle w:val="PL"/>
        <w:rPr>
          <w:highlight w:val="cyan"/>
        </w:rPr>
      </w:pPr>
      <w:r w:rsidRPr="009E0422">
        <w:rPr>
          <w:highlight w:val="cyan"/>
        </w:rPr>
        <w:tab/>
        <w:t>cb-prea</w:t>
      </w:r>
      <w:r w:rsidR="00830849" w:rsidRPr="009E0422">
        <w:rPr>
          <w:highlight w:val="cyan"/>
        </w:rPr>
        <w:t>m</w:t>
      </w:r>
      <w:r w:rsidRPr="009E0422">
        <w:rPr>
          <w:highlight w:val="cyan"/>
        </w:rPr>
        <w:t>blesPerSSB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46185" w:rsidRPr="009E0422">
        <w:rPr>
          <w:highlight w:val="cyan"/>
        </w:rPr>
        <w:t>FFS_Value</w:t>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74C204C" w14:textId="77777777" w:rsidR="00D20B61" w:rsidRPr="009E0422" w:rsidRDefault="00B3731A" w:rsidP="00CE00FD">
      <w:pPr>
        <w:pStyle w:val="PL"/>
        <w:rPr>
          <w:ins w:id="9671" w:author="R2-1800022" w:date="2018-02-05T18:01:00Z"/>
          <w:color w:val="808080"/>
          <w:highlight w:val="cyan"/>
        </w:rPr>
      </w:pPr>
      <w:r w:rsidRPr="009E0422">
        <w:rPr>
          <w:highlight w:val="cyan"/>
        </w:rPr>
        <w:tab/>
      </w:r>
      <w:r w:rsidRPr="009E0422">
        <w:rPr>
          <w:color w:val="808080"/>
          <w:highlight w:val="cyan"/>
        </w:rPr>
        <w:t>-- Number of SSBs per RACH occasion</w:t>
      </w:r>
      <w:ins w:id="9672" w:author="R2-1800022" w:date="2018-02-05T18:00:00Z">
        <w:r w:rsidR="00D20B61" w:rsidRPr="009E0422">
          <w:rPr>
            <w:color w:val="808080"/>
            <w:highlight w:val="cyan"/>
          </w:rPr>
          <w:t xml:space="preserve"> (L1 parameter 'SSB-per-rach-occasion') and </w:t>
        </w:r>
      </w:ins>
      <w:ins w:id="9673" w:author="R2-1800022" w:date="2018-02-05T18:01:00Z">
        <w:r w:rsidR="00D20B61" w:rsidRPr="009E0422">
          <w:rPr>
            <w:color w:val="808080"/>
            <w:highlight w:val="cyan"/>
          </w:rPr>
          <w:t>the number of Contention Based preambles per SSB</w:t>
        </w:r>
      </w:ins>
    </w:p>
    <w:p w14:paraId="5ED1AEB5" w14:textId="01AE7D49" w:rsidR="00B3731A" w:rsidRPr="009E0422" w:rsidRDefault="00D20B61" w:rsidP="00CE00FD">
      <w:pPr>
        <w:pStyle w:val="PL"/>
        <w:rPr>
          <w:color w:val="808080"/>
          <w:highlight w:val="cyan"/>
        </w:rPr>
      </w:pPr>
      <w:ins w:id="9674" w:author="R2-1800022" w:date="2018-02-05T18:01:00Z">
        <w:r w:rsidRPr="009E0422">
          <w:rPr>
            <w:color w:val="808080"/>
            <w:highlight w:val="cyan"/>
          </w:rPr>
          <w:tab/>
          <w:t>-- (L1 parameter 'CB-preambles-per-SSB')</w:t>
        </w:r>
      </w:ins>
      <w:r w:rsidR="00B3731A" w:rsidRPr="009E0422">
        <w:rPr>
          <w:color w:val="808080"/>
          <w:highlight w:val="cyan"/>
        </w:rPr>
        <w:t xml:space="preserve">. By multiplying </w:t>
      </w:r>
      <w:del w:id="9675" w:author="R2-1800022" w:date="2018-02-05T18:01:00Z">
        <w:r w:rsidR="00B3731A" w:rsidRPr="009E0422">
          <w:rPr>
            <w:color w:val="808080"/>
            <w:highlight w:val="cyan"/>
          </w:rPr>
          <w:delText>with cb-prea</w:delText>
        </w:r>
        <w:r w:rsidR="00830849" w:rsidRPr="009E0422">
          <w:rPr>
            <w:color w:val="808080"/>
            <w:highlight w:val="cyan"/>
          </w:rPr>
          <w:delText>m</w:delText>
        </w:r>
        <w:r w:rsidR="00B3731A" w:rsidRPr="009E0422">
          <w:rPr>
            <w:color w:val="808080"/>
            <w:highlight w:val="cyan"/>
          </w:rPr>
          <w:delText>blesPerSSB</w:delText>
        </w:r>
      </w:del>
      <w:ins w:id="9676" w:author="R2-1800022" w:date="2018-02-05T18:01:00Z">
        <w:r w:rsidRPr="009E0422">
          <w:rPr>
            <w:color w:val="808080"/>
            <w:highlight w:val="cyan"/>
          </w:rPr>
          <w:t>the two values</w:t>
        </w:r>
      </w:ins>
      <w:r w:rsidR="00B3731A" w:rsidRPr="009E0422">
        <w:rPr>
          <w:color w:val="808080"/>
          <w:highlight w:val="cyan"/>
        </w:rPr>
        <w:t>, the UE determines the total number of CB preambles.</w:t>
      </w:r>
    </w:p>
    <w:p w14:paraId="2D2841CD" w14:textId="77777777" w:rsidR="00B3731A" w:rsidRPr="009E0422" w:rsidRDefault="00B3731A" w:rsidP="00CE00FD">
      <w:pPr>
        <w:pStyle w:val="PL"/>
        <w:rPr>
          <w:del w:id="9677" w:author="R2-1800022" w:date="2018-02-05T18:01:00Z"/>
          <w:color w:val="808080"/>
          <w:highlight w:val="cyan"/>
        </w:rPr>
      </w:pPr>
      <w:del w:id="9678" w:author="R2-1800022" w:date="2018-02-05T18:01:00Z">
        <w:r w:rsidRPr="009E0422">
          <w:rPr>
            <w:highlight w:val="cyan"/>
          </w:rPr>
          <w:tab/>
        </w:r>
        <w:r w:rsidRPr="009E0422">
          <w:rPr>
            <w:color w:val="808080"/>
            <w:highlight w:val="cyan"/>
          </w:rPr>
          <w:delText>-- Corresponds to L1 parameter 'SSB-per-rach-occasion' (see 38.211?, section FFS_Section)</w:delText>
        </w:r>
      </w:del>
    </w:p>
    <w:p w14:paraId="7C712C76" w14:textId="2FE2AD75" w:rsidR="00B3731A" w:rsidRPr="009E0422" w:rsidDel="00FC6E79" w:rsidRDefault="00B3731A" w:rsidP="00CE00FD">
      <w:pPr>
        <w:pStyle w:val="PL"/>
        <w:rPr>
          <w:del w:id="9679" w:author="Rapporteur" w:date="2018-02-01T10:32:00Z"/>
          <w:color w:val="808080"/>
          <w:highlight w:val="cyan"/>
        </w:rPr>
      </w:pPr>
      <w:del w:id="9680" w:author="Rapporteur" w:date="2018-02-01T10:32:00Z">
        <w:r w:rsidRPr="009E0422" w:rsidDel="00FC6E79">
          <w:rPr>
            <w:highlight w:val="cyan"/>
          </w:rPr>
          <w:tab/>
        </w:r>
        <w:r w:rsidRPr="009E0422" w:rsidDel="00FC6E79">
          <w:rPr>
            <w:color w:val="808080"/>
            <w:highlight w:val="cyan"/>
          </w:rPr>
          <w:delText xml:space="preserve">-- FFS_CHECK: Relation to (old) RAN2 </w:delText>
        </w:r>
        <w:r w:rsidR="007C351F" w:rsidRPr="009E0422" w:rsidDel="00FC6E79">
          <w:rPr>
            <w:color w:val="808080"/>
            <w:highlight w:val="cyan"/>
          </w:rPr>
          <w:delText xml:space="preserve">CBRA-SSB-ResourceList </w:delText>
        </w:r>
        <w:r w:rsidRPr="009E0422" w:rsidDel="00FC6E79">
          <w:rPr>
            <w:color w:val="808080"/>
            <w:highlight w:val="cyan"/>
          </w:rPr>
          <w:delText xml:space="preserve">handling the CB-RA preambles/resources per beam. </w:delText>
        </w:r>
      </w:del>
    </w:p>
    <w:p w14:paraId="1CC3A6A7" w14:textId="30A20DEA" w:rsidR="00B3731A" w:rsidRPr="009E0422" w:rsidRDefault="00B3731A" w:rsidP="00CE00FD">
      <w:pPr>
        <w:pStyle w:val="PL"/>
        <w:rPr>
          <w:del w:id="9681" w:author="R2-1800022" w:date="2018-02-05T17:11:00Z"/>
          <w:color w:val="808080"/>
          <w:highlight w:val="cyan"/>
        </w:rPr>
      </w:pPr>
      <w:del w:id="9682" w:author="R2-1800022" w:date="2018-02-05T17:11:00Z">
        <w:r w:rsidRPr="009E0422">
          <w:rPr>
            <w:highlight w:val="cyan"/>
          </w:rPr>
          <w:tab/>
        </w:r>
        <w:r w:rsidRPr="009E0422">
          <w:rPr>
            <w:color w:val="808080"/>
            <w:highlight w:val="cyan"/>
          </w:rPr>
          <w:delText xml:space="preserve">-- FFS_Value: RAN1 indicated ”3 bit” </w:delText>
        </w:r>
        <w:r w:rsidR="00B46185" w:rsidRPr="009E0422">
          <w:rPr>
            <w:color w:val="808080"/>
            <w:highlight w:val="cyan"/>
          </w:rPr>
          <w:delText>but there should be actual values here... and not hidden in a table.</w:delText>
        </w:r>
      </w:del>
    </w:p>
    <w:p w14:paraId="029D1246" w14:textId="6B9C99A7" w:rsidR="00CF3448" w:rsidRPr="009E0422" w:rsidRDefault="00B3731A" w:rsidP="00CE00FD">
      <w:pPr>
        <w:pStyle w:val="PL"/>
        <w:rPr>
          <w:ins w:id="9683" w:author="R2-1800022" w:date="2018-02-05T17:39:00Z"/>
          <w:highlight w:val="cyan"/>
        </w:rPr>
      </w:pPr>
      <w:r w:rsidRPr="009E0422">
        <w:rPr>
          <w:highlight w:val="cyan"/>
        </w:rPr>
        <w:tab/>
        <w:t>ssb-perRACH-Occasion</w:t>
      </w:r>
      <w:ins w:id="9684" w:author="R2-1800022" w:date="2018-02-05T17:59:00Z">
        <w:r w:rsidR="00C50D3A" w:rsidRPr="009E0422">
          <w:rPr>
            <w:highlight w:val="cyan"/>
          </w:rPr>
          <w:t>AndPreamblesPerSSB</w:t>
        </w:r>
      </w:ins>
      <w:r w:rsidR="00C50D3A" w:rsidRPr="009E0422">
        <w:rPr>
          <w:highlight w:val="cyan"/>
        </w:rPr>
        <w:tab/>
      </w:r>
      <w:ins w:id="9685" w:author="R2-1800022" w:date="2018-02-05T17:39:00Z">
        <w:r w:rsidR="00523700" w:rsidRPr="009E0422">
          <w:rPr>
            <w:highlight w:val="cyan"/>
          </w:rPr>
          <w:t>CHOICE</w:t>
        </w:r>
      </w:ins>
      <w:ins w:id="9686" w:author="R2-1800022" w:date="2018-02-05T17:02:00Z">
        <w:r w:rsidR="00E54809" w:rsidRPr="009E0422">
          <w:rPr>
            <w:highlight w:val="cyan"/>
          </w:rPr>
          <w:t xml:space="preserve"> { </w:t>
        </w:r>
      </w:ins>
    </w:p>
    <w:p w14:paraId="1A780CEC" w14:textId="75768DB7" w:rsidR="00CF3448" w:rsidRPr="009E0422" w:rsidRDefault="00CF3448" w:rsidP="00CE00FD">
      <w:pPr>
        <w:pStyle w:val="PL"/>
        <w:rPr>
          <w:ins w:id="9687" w:author="R2-1800022" w:date="2018-02-05T17:40:00Z"/>
          <w:highlight w:val="cyan"/>
        </w:rPr>
      </w:pPr>
      <w:ins w:id="9688" w:author="R2-1800022" w:date="2018-02-05T17:39:00Z">
        <w:r w:rsidRPr="009E0422">
          <w:rPr>
            <w:highlight w:val="cyan"/>
          </w:rPr>
          <w:tab/>
        </w:r>
        <w:r w:rsidRPr="009E0422">
          <w:rPr>
            <w:highlight w:val="cyan"/>
          </w:rPr>
          <w:tab/>
        </w:r>
      </w:ins>
      <w:ins w:id="9689" w:author="R2-1800022" w:date="2018-02-05T17:08:00Z">
        <w:r w:rsidR="006F46A8" w:rsidRPr="009E0422">
          <w:rPr>
            <w:highlight w:val="cyan"/>
          </w:rPr>
          <w:t>oneEighth</w:t>
        </w:r>
      </w:ins>
      <w:ins w:id="9690" w:author="R2-1800022" w:date="2018-02-05T17: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691" w:author="R2-1800022" w:date="2018-02-05T17:46:00Z">
        <w:r w:rsidRPr="009E0422">
          <w:rPr>
            <w:highlight w:val="cyan"/>
          </w:rPr>
          <w:t>INTEGER (</w:t>
        </w:r>
      </w:ins>
      <w:ins w:id="9692" w:author="R2-1800022" w:date="2018-02-05T17:02:00Z">
        <w:r w:rsidR="00E54809" w:rsidRPr="009E0422">
          <w:rPr>
            <w:highlight w:val="cyan"/>
          </w:rPr>
          <w:t>4</w:t>
        </w:r>
      </w:ins>
      <w:ins w:id="9693" w:author="R2-1800022" w:date="2018-02-05T17:47:00Z">
        <w:r w:rsidRPr="009E0422">
          <w:rPr>
            <w:highlight w:val="cyan"/>
          </w:rPr>
          <w:t>..64)</w:t>
        </w:r>
      </w:ins>
      <w:ins w:id="9694" w:author="R2-1800022" w:date="2018-02-05T17:09:00Z">
        <w:r w:rsidR="006F46A8" w:rsidRPr="009E0422">
          <w:rPr>
            <w:highlight w:val="cyan"/>
          </w:rPr>
          <w:t xml:space="preserve">, </w:t>
        </w:r>
      </w:ins>
    </w:p>
    <w:p w14:paraId="74DC7CDC" w14:textId="6618757B" w:rsidR="00CF3448" w:rsidRPr="009E0422" w:rsidRDefault="00CF3448" w:rsidP="00CE00FD">
      <w:pPr>
        <w:pStyle w:val="PL"/>
        <w:rPr>
          <w:ins w:id="9695" w:author="R2-1800022" w:date="2018-02-05T17:40:00Z"/>
          <w:highlight w:val="cyan"/>
        </w:rPr>
      </w:pPr>
      <w:ins w:id="9696" w:author="R2-1800022" w:date="2018-02-05T17:40:00Z">
        <w:r w:rsidRPr="009E0422">
          <w:rPr>
            <w:highlight w:val="cyan"/>
          </w:rPr>
          <w:tab/>
        </w:r>
        <w:r w:rsidRPr="009E0422">
          <w:rPr>
            <w:highlight w:val="cyan"/>
          </w:rPr>
          <w:tab/>
        </w:r>
      </w:ins>
      <w:ins w:id="9697" w:author="R2-1800022" w:date="2018-02-05T17:09:00Z">
        <w:r w:rsidR="006F46A8" w:rsidRPr="009E0422">
          <w:rPr>
            <w:highlight w:val="cyan"/>
          </w:rPr>
          <w:t>oneFourth</w:t>
        </w:r>
      </w:ins>
      <w:ins w:id="9698"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w:t>
        </w:r>
      </w:ins>
      <w:ins w:id="9699" w:author="R2-1800022" w:date="2018-02-05T17:02:00Z">
        <w:r w:rsidR="00E54809" w:rsidRPr="009E0422">
          <w:rPr>
            <w:highlight w:val="cyan"/>
          </w:rPr>
          <w:t>4</w:t>
        </w:r>
      </w:ins>
      <w:ins w:id="9700" w:author="R2-1800022" w:date="2018-02-05T17:47:00Z">
        <w:r w:rsidRPr="009E0422">
          <w:rPr>
            <w:highlight w:val="cyan"/>
          </w:rPr>
          <w:t>..64)</w:t>
        </w:r>
      </w:ins>
      <w:ins w:id="9701" w:author="R2-1800022" w:date="2018-02-05T17:09:00Z">
        <w:r w:rsidR="006F46A8" w:rsidRPr="009E0422">
          <w:rPr>
            <w:highlight w:val="cyan"/>
          </w:rPr>
          <w:t xml:space="preserve">, </w:t>
        </w:r>
      </w:ins>
    </w:p>
    <w:p w14:paraId="566219DA" w14:textId="3D6AE8BD" w:rsidR="00CF3448" w:rsidRPr="009E0422" w:rsidRDefault="00CF3448" w:rsidP="00CE00FD">
      <w:pPr>
        <w:pStyle w:val="PL"/>
        <w:rPr>
          <w:ins w:id="9702" w:author="R2-1800022" w:date="2018-02-05T17:40:00Z"/>
          <w:highlight w:val="cyan"/>
        </w:rPr>
      </w:pPr>
      <w:ins w:id="9703" w:author="R2-1800022" w:date="2018-02-05T17:40:00Z">
        <w:r w:rsidRPr="009E0422">
          <w:rPr>
            <w:highlight w:val="cyan"/>
          </w:rPr>
          <w:tab/>
        </w:r>
        <w:r w:rsidRPr="009E0422">
          <w:rPr>
            <w:highlight w:val="cyan"/>
          </w:rPr>
          <w:tab/>
        </w:r>
      </w:ins>
      <w:ins w:id="9704" w:author="R2-1800022" w:date="2018-02-05T17:09:00Z">
        <w:r w:rsidR="006F46A8" w:rsidRPr="009E0422">
          <w:rPr>
            <w:highlight w:val="cyan"/>
          </w:rPr>
          <w:t>oneHalf</w:t>
        </w:r>
      </w:ins>
      <w:ins w:id="9705"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(4..64)</w:t>
        </w:r>
      </w:ins>
      <w:ins w:id="9706" w:author="R2-1800022" w:date="2018-02-05T17:02:00Z">
        <w:r w:rsidR="00E54809" w:rsidRPr="009E0422">
          <w:rPr>
            <w:highlight w:val="cyan"/>
          </w:rPr>
          <w:t xml:space="preserve">, </w:t>
        </w:r>
      </w:ins>
    </w:p>
    <w:p w14:paraId="4E61A8FE" w14:textId="1DE7F668" w:rsidR="00CF3448" w:rsidRPr="009E0422" w:rsidRDefault="00CF3448" w:rsidP="00CE00FD">
      <w:pPr>
        <w:pStyle w:val="PL"/>
        <w:rPr>
          <w:ins w:id="9707" w:author="R2-1800022" w:date="2018-02-05T17:40:00Z"/>
          <w:highlight w:val="cyan"/>
        </w:rPr>
      </w:pPr>
      <w:ins w:id="9708" w:author="R2-1800022" w:date="2018-02-05T17:40:00Z">
        <w:r w:rsidRPr="009E0422">
          <w:rPr>
            <w:highlight w:val="cyan"/>
          </w:rPr>
          <w:tab/>
        </w:r>
        <w:r w:rsidRPr="009E0422">
          <w:rPr>
            <w:highlight w:val="cyan"/>
          </w:rPr>
          <w:tab/>
        </w:r>
      </w:ins>
      <w:ins w:id="9709" w:author="R2-1800022" w:date="2018-02-05T17:09:00Z">
        <w:r w:rsidR="006F46A8" w:rsidRPr="009E0422">
          <w:rPr>
            <w:highlight w:val="cyan"/>
          </w:rPr>
          <w:t>one</w:t>
        </w:r>
      </w:ins>
      <w:ins w:id="9710"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(4..64)</w:t>
        </w:r>
      </w:ins>
      <w:ins w:id="9711" w:author="R2-1800022" w:date="2018-02-05T17:02:00Z">
        <w:r w:rsidR="00E54809" w:rsidRPr="009E0422">
          <w:rPr>
            <w:highlight w:val="cyan"/>
          </w:rPr>
          <w:t xml:space="preserve">, </w:t>
        </w:r>
      </w:ins>
    </w:p>
    <w:p w14:paraId="369D7643" w14:textId="3A9ECEF7" w:rsidR="00CF3448" w:rsidRPr="009E0422" w:rsidRDefault="00CF3448" w:rsidP="00CE00FD">
      <w:pPr>
        <w:pStyle w:val="PL"/>
        <w:rPr>
          <w:ins w:id="9712" w:author="R2-1800022" w:date="2018-02-05T17:40:00Z"/>
          <w:highlight w:val="cyan"/>
        </w:rPr>
      </w:pPr>
      <w:ins w:id="9713" w:author="R2-1800022" w:date="2018-02-05T17:40:00Z">
        <w:r w:rsidRPr="009E0422">
          <w:rPr>
            <w:highlight w:val="cyan"/>
          </w:rPr>
          <w:tab/>
        </w:r>
        <w:r w:rsidRPr="009E0422">
          <w:rPr>
            <w:highlight w:val="cyan"/>
          </w:rPr>
          <w:tab/>
        </w:r>
      </w:ins>
      <w:ins w:id="9714" w:author="R2-1800022" w:date="2018-02-05T17:09:00Z">
        <w:r w:rsidR="006F46A8" w:rsidRPr="009E0422">
          <w:rPr>
            <w:highlight w:val="cyan"/>
          </w:rPr>
          <w:t>two</w:t>
        </w:r>
      </w:ins>
      <w:ins w:id="9715"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(4..32)</w:t>
        </w:r>
      </w:ins>
      <w:ins w:id="9716" w:author="R2-1800022" w:date="2018-02-05T17:02:00Z">
        <w:r w:rsidR="00E54809" w:rsidRPr="009E0422">
          <w:rPr>
            <w:highlight w:val="cyan"/>
          </w:rPr>
          <w:t xml:space="preserve">, </w:t>
        </w:r>
      </w:ins>
    </w:p>
    <w:p w14:paraId="4EB6CE5C" w14:textId="5CECD754" w:rsidR="00CF3448" w:rsidRPr="009E0422" w:rsidRDefault="00CF3448" w:rsidP="00CE00FD">
      <w:pPr>
        <w:pStyle w:val="PL"/>
        <w:rPr>
          <w:ins w:id="9717" w:author="R2-1800022" w:date="2018-02-05T17:40:00Z"/>
          <w:highlight w:val="cyan"/>
        </w:rPr>
      </w:pPr>
      <w:ins w:id="9718" w:author="R2-1800022" w:date="2018-02-05T17:40:00Z">
        <w:r w:rsidRPr="009E0422">
          <w:rPr>
            <w:highlight w:val="cyan"/>
          </w:rPr>
          <w:tab/>
        </w:r>
        <w:r w:rsidRPr="009E0422">
          <w:rPr>
            <w:highlight w:val="cyan"/>
          </w:rPr>
          <w:tab/>
        </w:r>
      </w:ins>
      <w:ins w:id="9719" w:author="R2-1800022" w:date="2018-02-05T17:09:00Z">
        <w:r w:rsidR="006F46A8" w:rsidRPr="009E0422">
          <w:rPr>
            <w:highlight w:val="cyan"/>
          </w:rPr>
          <w:t>four</w:t>
        </w:r>
      </w:ins>
      <w:ins w:id="9720"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w:t>
        </w:r>
      </w:ins>
      <w:ins w:id="9721" w:author="R2-1800022" w:date="2018-02-05T17:48:00Z">
        <w:r w:rsidRPr="009E0422">
          <w:rPr>
            <w:highlight w:val="cyan"/>
          </w:rPr>
          <w:t>1</w:t>
        </w:r>
      </w:ins>
      <w:ins w:id="9722" w:author="R2-1800022" w:date="2018-02-05T17:47:00Z">
        <w:r w:rsidRPr="009E0422">
          <w:rPr>
            <w:highlight w:val="cyan"/>
          </w:rPr>
          <w:t>..</w:t>
        </w:r>
      </w:ins>
      <w:ins w:id="9723" w:author="R2-1800022" w:date="2018-02-05T17:02:00Z">
        <w:r w:rsidR="00E54809" w:rsidRPr="009E0422">
          <w:rPr>
            <w:highlight w:val="cyan"/>
          </w:rPr>
          <w:t>16</w:t>
        </w:r>
      </w:ins>
      <w:ins w:id="9724" w:author="R2-1800022" w:date="2018-02-05T17:47:00Z">
        <w:r w:rsidRPr="009E0422">
          <w:rPr>
            <w:highlight w:val="cyan"/>
          </w:rPr>
          <w:t>)</w:t>
        </w:r>
      </w:ins>
      <w:ins w:id="9725" w:author="R2-1800022" w:date="2018-02-05T17:02:00Z">
        <w:r w:rsidR="00E54809" w:rsidRPr="009E0422">
          <w:rPr>
            <w:highlight w:val="cyan"/>
          </w:rPr>
          <w:t xml:space="preserve">, </w:t>
        </w:r>
      </w:ins>
    </w:p>
    <w:p w14:paraId="3148E4AB" w14:textId="48F58593" w:rsidR="00CF3448" w:rsidRPr="009E0422" w:rsidRDefault="00CF3448" w:rsidP="00CE00FD">
      <w:pPr>
        <w:pStyle w:val="PL"/>
        <w:rPr>
          <w:ins w:id="9726" w:author="R2-1800022" w:date="2018-02-05T17:40:00Z"/>
          <w:highlight w:val="cyan"/>
        </w:rPr>
      </w:pPr>
      <w:ins w:id="9727" w:author="R2-1800022" w:date="2018-02-05T17:40:00Z">
        <w:r w:rsidRPr="009E0422">
          <w:rPr>
            <w:highlight w:val="cyan"/>
          </w:rPr>
          <w:tab/>
        </w:r>
        <w:r w:rsidRPr="009E0422">
          <w:rPr>
            <w:highlight w:val="cyan"/>
          </w:rPr>
          <w:tab/>
        </w:r>
      </w:ins>
      <w:ins w:id="9728" w:author="R2-1800022" w:date="2018-02-05T17:09:00Z">
        <w:r w:rsidR="006F46A8" w:rsidRPr="009E0422">
          <w:rPr>
            <w:highlight w:val="cyan"/>
          </w:rPr>
          <w:t>eight</w:t>
        </w:r>
      </w:ins>
      <w:ins w:id="9729" w:author="R2-1800022" w:date="2018-02-05T17:4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(1..8)</w:t>
        </w:r>
      </w:ins>
      <w:ins w:id="9730" w:author="R2-1800022" w:date="2018-02-05T17:02:00Z">
        <w:r w:rsidR="00E54809" w:rsidRPr="009E0422">
          <w:rPr>
            <w:highlight w:val="cyan"/>
          </w:rPr>
          <w:t xml:space="preserve">, </w:t>
        </w:r>
      </w:ins>
    </w:p>
    <w:p w14:paraId="200CE360" w14:textId="15549BB7" w:rsidR="00CF3448" w:rsidRPr="009E0422" w:rsidRDefault="00CF3448" w:rsidP="00CE00FD">
      <w:pPr>
        <w:pStyle w:val="PL"/>
        <w:rPr>
          <w:ins w:id="9731" w:author="R2-1800022" w:date="2018-02-05T17:40:00Z"/>
          <w:highlight w:val="cyan"/>
        </w:rPr>
      </w:pPr>
      <w:ins w:id="9732" w:author="R2-1800022" w:date="2018-02-05T17:40:00Z">
        <w:r w:rsidRPr="009E0422">
          <w:rPr>
            <w:highlight w:val="cyan"/>
          </w:rPr>
          <w:tab/>
        </w:r>
        <w:r w:rsidRPr="009E0422">
          <w:rPr>
            <w:highlight w:val="cyan"/>
          </w:rPr>
          <w:tab/>
        </w:r>
      </w:ins>
      <w:ins w:id="9733" w:author="R2-1800022" w:date="2018-02-05T17:09:00Z">
        <w:r w:rsidR="006F46A8" w:rsidRPr="009E0422">
          <w:rPr>
            <w:highlight w:val="cyan"/>
          </w:rPr>
          <w:t>sixteen</w:t>
        </w:r>
      </w:ins>
      <w:ins w:id="9734" w:author="R2-1800022" w:date="2018-02-05T17:4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(1..4)</w:t>
        </w:r>
      </w:ins>
    </w:p>
    <w:p w14:paraId="18DD0AD8" w14:textId="1138D571" w:rsidR="00B3731A" w:rsidRPr="009E0422" w:rsidRDefault="00CF3448" w:rsidP="00CE00FD">
      <w:pPr>
        <w:pStyle w:val="PL"/>
        <w:rPr>
          <w:highlight w:val="cyan"/>
        </w:rPr>
      </w:pPr>
      <w:ins w:id="9735" w:author="R2-1800022" w:date="2018-02-05T17:40:00Z">
        <w:r w:rsidRPr="009E0422">
          <w:rPr>
            <w:highlight w:val="cyan"/>
          </w:rPr>
          <w:tab/>
        </w:r>
      </w:ins>
      <w:ins w:id="9736" w:author="R2-1800022" w:date="2018-02-05T17:02:00Z">
        <w:r w:rsidR="00E54809" w:rsidRPr="009E0422">
          <w:rPr>
            <w:highlight w:val="cyan"/>
          </w:rPr>
          <w:t>}</w:t>
        </w:r>
      </w:ins>
      <w:r w:rsidR="00B46185" w:rsidRPr="009E0422">
        <w:rPr>
          <w:highlight w:val="cyan"/>
        </w:rPr>
        <w:tab/>
      </w:r>
      <w:ins w:id="9737" w:author="R2-1800022" w:date="2018-02-05T17: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ins>
      <w:r w:rsidR="00B46185" w:rsidRPr="009E0422">
        <w:rPr>
          <w:color w:val="993366"/>
          <w:highlight w:val="cyan"/>
        </w:rPr>
        <w:t>OPTIONAL</w:t>
      </w:r>
      <w:r w:rsidR="00F12D19" w:rsidRPr="009E0422">
        <w:rPr>
          <w:color w:val="993366"/>
          <w:highlight w:val="cyan"/>
        </w:rPr>
        <w:t>,</w:t>
      </w:r>
      <w:ins w:id="9738" w:author="R2-1800022" w:date="2018-02-05T17:12:00Z">
        <w:r w:rsidR="006F46A8" w:rsidRPr="009E0422">
          <w:rPr>
            <w:color w:val="993366"/>
            <w:highlight w:val="cyan"/>
          </w:rPr>
          <w:tab/>
          <w:t>-- Need M</w:t>
        </w:r>
      </w:ins>
    </w:p>
    <w:p w14:paraId="4B1A0B80" w14:textId="77777777" w:rsidR="007D49FF" w:rsidRPr="009E0422" w:rsidRDefault="007D49FF" w:rsidP="00CE00FD">
      <w:pPr>
        <w:pStyle w:val="PL"/>
        <w:rPr>
          <w:highlight w:val="cyan"/>
        </w:rPr>
      </w:pPr>
    </w:p>
    <w:p w14:paraId="41380E28" w14:textId="43A6088D" w:rsidR="007D49FF" w:rsidRPr="009E0422" w:rsidDel="006014D7" w:rsidRDefault="007D49FF" w:rsidP="00CE00FD">
      <w:pPr>
        <w:pStyle w:val="PL"/>
        <w:rPr>
          <w:del w:id="9739" w:author="RIL-H273" w:date="2018-01-29T20:24:00Z"/>
          <w:color w:val="808080"/>
          <w:highlight w:val="cyan"/>
        </w:rPr>
      </w:pPr>
      <w:del w:id="9740" w:author="RIL-H273" w:date="2018-01-29T20:24:00Z">
        <w:r w:rsidRPr="009E0422" w:rsidDel="006014D7">
          <w:rPr>
            <w:highlight w:val="cyan"/>
          </w:rPr>
          <w:tab/>
        </w:r>
        <w:r w:rsidRPr="009E0422" w:rsidDel="006014D7">
          <w:rPr>
            <w:color w:val="808080"/>
            <w:highlight w:val="cyan"/>
          </w:rPr>
          <w:delText>-- Msg2 (RAR) window length</w:delText>
        </w:r>
        <w:r w:rsidR="00780F7F" w:rsidRPr="009E0422" w:rsidDel="006014D7">
          <w:rPr>
            <w:color w:val="808080"/>
            <w:highlight w:val="cyan"/>
          </w:rPr>
          <w:delText>. Corresponds to L1 parameter 'msg2-scs'</w:delText>
        </w:r>
        <w:r w:rsidRPr="009E0422" w:rsidDel="006014D7">
          <w:rPr>
            <w:color w:val="808080"/>
            <w:highlight w:val="cyan"/>
          </w:rPr>
          <w:delText xml:space="preserve"> (see 38.213, section 8.1)</w:delText>
        </w:r>
      </w:del>
    </w:p>
    <w:p w14:paraId="3DF8FE0A" w14:textId="4E36E6CA" w:rsidR="003C0527" w:rsidRPr="009E0422" w:rsidDel="006014D7" w:rsidRDefault="003C0527" w:rsidP="00CE00FD">
      <w:pPr>
        <w:pStyle w:val="PL"/>
        <w:rPr>
          <w:del w:id="9741" w:author="RIL-H273" w:date="2018-01-29T20:24:00Z"/>
          <w:color w:val="808080"/>
          <w:highlight w:val="cyan"/>
        </w:rPr>
      </w:pPr>
      <w:del w:id="9742" w:author="RIL-H273" w:date="2018-01-29T20:24:00Z">
        <w:r w:rsidRPr="009E0422" w:rsidDel="006014D7">
          <w:rPr>
            <w:highlight w:val="cyan"/>
          </w:rPr>
          <w:tab/>
        </w:r>
        <w:r w:rsidRPr="009E0422" w:rsidDel="006014D7">
          <w:rPr>
            <w:color w:val="808080"/>
            <w:highlight w:val="cyan"/>
          </w:rPr>
          <w:delText>-- FFS_Value: To be decided by RAN2</w:delText>
        </w:r>
      </w:del>
    </w:p>
    <w:p w14:paraId="2C734EBC" w14:textId="086FC20C" w:rsidR="003C0527" w:rsidRPr="009E0422" w:rsidDel="006014D7" w:rsidRDefault="007D49FF" w:rsidP="00CE00FD">
      <w:pPr>
        <w:pStyle w:val="PL"/>
        <w:rPr>
          <w:del w:id="9743" w:author="RIL-H273" w:date="2018-01-29T20:24:00Z"/>
          <w:highlight w:val="cyan"/>
        </w:rPr>
      </w:pPr>
      <w:del w:id="9744" w:author="RIL-H273" w:date="2018-01-29T20:24:00Z">
        <w:r w:rsidRPr="009E0422" w:rsidDel="006014D7">
          <w:rPr>
            <w:highlight w:val="cyan"/>
          </w:rPr>
          <w:tab/>
          <w:delText>ra-</w:delText>
        </w:r>
        <w:r w:rsidR="0077225C" w:rsidRPr="009E0422" w:rsidDel="006014D7">
          <w:rPr>
            <w:highlight w:val="cyan"/>
          </w:rPr>
          <w:delText>Response</w:delText>
        </w:r>
        <w:r w:rsidRPr="009E0422" w:rsidDel="006014D7">
          <w:rPr>
            <w:highlight w:val="cyan"/>
          </w:rPr>
          <w:delText>Window</w:delText>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00A74C72" w:rsidRPr="009E0422" w:rsidDel="006014D7">
          <w:rPr>
            <w:highlight w:val="cyan"/>
          </w:rPr>
          <w:delText>ENUMERATED {ffsTypeAndValue}</w:delText>
        </w:r>
        <w:r w:rsidR="00FF42FE" w:rsidRPr="009E0422" w:rsidDel="006014D7">
          <w:rPr>
            <w:highlight w:val="cyan"/>
          </w:rPr>
          <w:delText>,</w:delText>
        </w:r>
        <w:r w:rsidR="00FF42FE" w:rsidRPr="009E0422" w:rsidDel="006014D7">
          <w:rPr>
            <w:highlight w:val="cyan"/>
          </w:rPr>
          <w:tab/>
        </w:r>
      </w:del>
    </w:p>
    <w:p w14:paraId="1445DCC3" w14:textId="3F40D84A" w:rsidR="00FF42FE" w:rsidRPr="009E0422" w:rsidDel="00893E16" w:rsidRDefault="00FF42FE" w:rsidP="00CE00FD">
      <w:pPr>
        <w:pStyle w:val="PL"/>
        <w:rPr>
          <w:del w:id="9745" w:author="" w:date="2018-02-01T11:17:00Z"/>
          <w:color w:val="808080"/>
          <w:highlight w:val="cyan"/>
        </w:rPr>
      </w:pPr>
      <w:del w:id="9746" w:author="" w:date="2018-02-01T11:17:00Z">
        <w:r w:rsidRPr="009E0422" w:rsidDel="00893E16">
          <w:rPr>
            <w:highlight w:val="cyan"/>
          </w:rPr>
          <w:tab/>
        </w:r>
        <w:r w:rsidRPr="009E0422" w:rsidDel="00893E16">
          <w:rPr>
            <w:color w:val="808080"/>
            <w:highlight w:val="cyan"/>
          </w:rPr>
          <w:delText xml:space="preserve">-- Subcarrier spacing for msg2 for contention-free RA procedure for handover. </w:delText>
        </w:r>
      </w:del>
    </w:p>
    <w:p w14:paraId="712772DD" w14:textId="2764E6C2" w:rsidR="003A1F5F" w:rsidRPr="009E0422" w:rsidDel="00893E16" w:rsidRDefault="00FF42FE" w:rsidP="00CE00FD">
      <w:pPr>
        <w:pStyle w:val="PL"/>
        <w:rPr>
          <w:del w:id="9747" w:author="" w:date="2018-02-01T11:17:00Z"/>
          <w:color w:val="808080"/>
          <w:highlight w:val="cyan"/>
        </w:rPr>
      </w:pPr>
      <w:del w:id="9748" w:author="" w:date="2018-02-01T11:17:00Z">
        <w:r w:rsidRPr="009E0422" w:rsidDel="00893E16">
          <w:rPr>
            <w:highlight w:val="cyan"/>
          </w:rPr>
          <w:tab/>
        </w:r>
        <w:r w:rsidRPr="009E0422" w:rsidDel="00893E16">
          <w:rPr>
            <w:color w:val="808080"/>
            <w:highlight w:val="cyan"/>
          </w:rPr>
          <w:delText>-- Corresponds to L1 parameter 'msg2-scs' (see 38.321?, section FFS_Section)</w:delText>
        </w:r>
      </w:del>
    </w:p>
    <w:p w14:paraId="56A3F5F2" w14:textId="02DB3889" w:rsidR="007D49FF" w:rsidRPr="009E0422" w:rsidDel="00893E16" w:rsidRDefault="007D49FF" w:rsidP="00CE00FD">
      <w:pPr>
        <w:pStyle w:val="PL"/>
        <w:rPr>
          <w:del w:id="9749" w:author="" w:date="2018-02-01T11:17:00Z"/>
          <w:highlight w:val="cyan"/>
        </w:rPr>
      </w:pPr>
      <w:del w:id="9750" w:author="" w:date="2018-02-01T11:17:00Z">
        <w:r w:rsidRPr="009E0422" w:rsidDel="00893E16">
          <w:rPr>
            <w:highlight w:val="cyan"/>
          </w:rPr>
          <w:tab/>
        </w:r>
        <w:r w:rsidR="003C461D" w:rsidRPr="009E0422" w:rsidDel="00893E16">
          <w:rPr>
            <w:highlight w:val="cyan"/>
          </w:rPr>
          <w:delText>msg2</w:delText>
        </w:r>
        <w:r w:rsidRPr="009E0422" w:rsidDel="00893E16">
          <w:rPr>
            <w:highlight w:val="cyan"/>
          </w:rPr>
          <w:delText>-SubcarrierSpacing</w:delText>
        </w:r>
        <w:r w:rsidRPr="009E0422" w:rsidDel="00893E16">
          <w:rPr>
            <w:highlight w:val="cyan"/>
          </w:rPr>
          <w:tab/>
        </w:r>
        <w:r w:rsidRPr="009E0422" w:rsidDel="00893E16">
          <w:rPr>
            <w:highlight w:val="cyan"/>
          </w:rPr>
          <w:tab/>
        </w:r>
        <w:r w:rsidRPr="009E0422" w:rsidDel="00893E16">
          <w:rPr>
            <w:highlight w:val="cyan"/>
          </w:rPr>
          <w:tab/>
        </w:r>
        <w:r w:rsidRPr="009E0422" w:rsidDel="00893E16">
          <w:rPr>
            <w:highlight w:val="cyan"/>
          </w:rPr>
          <w:tab/>
        </w:r>
        <w:r w:rsidRPr="009E0422" w:rsidDel="00893E16">
          <w:rPr>
            <w:highlight w:val="cyan"/>
          </w:rPr>
          <w:tab/>
        </w:r>
        <w:bookmarkStart w:id="9751" w:name="_Hlk492989588"/>
        <w:r w:rsidRPr="009E0422" w:rsidDel="00893E16">
          <w:rPr>
            <w:highlight w:val="cyan"/>
          </w:rPr>
          <w:delText>SubcarrierSpacing</w:delText>
        </w:r>
        <w:bookmarkEnd w:id="9751"/>
        <w:r w:rsidRPr="009E0422" w:rsidDel="00893E16">
          <w:rPr>
            <w:highlight w:val="cyan"/>
          </w:rPr>
          <w:delText>,</w:delText>
        </w:r>
      </w:del>
    </w:p>
    <w:p w14:paraId="73F3A783" w14:textId="229A4611" w:rsidR="00FF42FE" w:rsidRPr="009E0422" w:rsidDel="00FC6E79" w:rsidRDefault="00FF42FE" w:rsidP="00CE00FD">
      <w:pPr>
        <w:pStyle w:val="PL"/>
        <w:rPr>
          <w:del w:id="9752" w:author="" w:date="2018-02-01T10:33:00Z"/>
          <w:color w:val="808080"/>
          <w:highlight w:val="cyan"/>
        </w:rPr>
      </w:pPr>
      <w:del w:id="9753" w:author="" w:date="2018-02-01T10:33:00Z">
        <w:r w:rsidRPr="009E0422" w:rsidDel="00FC6E79">
          <w:rPr>
            <w:highlight w:val="cyan"/>
          </w:rPr>
          <w:tab/>
        </w:r>
        <w:r w:rsidRPr="009E0422"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9E0422" w:rsidDel="00FC6E79">
            <w:rPr>
              <w:color w:val="808080"/>
              <w:highlight w:val="cyan"/>
            </w:rPr>
            <w:delText>pdcch</w:delText>
          </w:r>
          <w:r w:rsidR="003878BD" w:rsidRPr="009E0422" w:rsidDel="00FC6E79">
            <w:rPr>
              <w:color w:val="808080"/>
              <w:highlight w:val="cyan"/>
            </w:rPr>
            <w:delText>-</w:delText>
          </w:r>
          <w:r w:rsidRPr="009E0422" w:rsidDel="00FC6E79">
            <w:rPr>
              <w:color w:val="808080"/>
              <w:highlight w:val="cyan"/>
            </w:rPr>
            <w:delText>ConfigSIB1</w:delText>
          </w:r>
        </w:del>
      </w:ins>
    </w:p>
    <w:p w14:paraId="26EC69DF" w14:textId="2D9D5E73" w:rsidR="00FF42FE" w:rsidRPr="009E0422" w:rsidDel="00FC6E79" w:rsidRDefault="00FF42FE" w:rsidP="00CE00FD">
      <w:pPr>
        <w:pStyle w:val="PL"/>
        <w:rPr>
          <w:del w:id="9756" w:author="" w:date="2018-02-01T10:33:00Z"/>
          <w:color w:val="808080"/>
          <w:highlight w:val="cyan"/>
        </w:rPr>
      </w:pPr>
      <w:del w:id="9757" w:author="" w:date="2018-02-01T10:33:00Z">
        <w:r w:rsidRPr="009E0422" w:rsidDel="00FC6E79">
          <w:rPr>
            <w:highlight w:val="cyan"/>
          </w:rPr>
          <w:tab/>
        </w:r>
        <w:r w:rsidRPr="009E0422" w:rsidDel="00FC6E79">
          <w:rPr>
            <w:color w:val="808080"/>
            <w:highlight w:val="cyan"/>
          </w:rPr>
          <w:delText>-- Corresponds to L1 parameter 'rach-coreset-configuration' (see 38.211?, section FFS_Section)</w:delText>
        </w:r>
      </w:del>
    </w:p>
    <w:p w14:paraId="567B9A38" w14:textId="0B33C644" w:rsidR="00FF42FE" w:rsidRPr="009E0422" w:rsidDel="00FC6E79" w:rsidRDefault="00FF42FE" w:rsidP="00CE00FD">
      <w:pPr>
        <w:pStyle w:val="PL"/>
        <w:rPr>
          <w:del w:id="9758" w:author="" w:date="2018-02-01T10:33:00Z"/>
          <w:highlight w:val="cyan"/>
        </w:rPr>
      </w:pPr>
      <w:del w:id="9759" w:author="" w:date="2018-02-01T10:33:00Z">
        <w:r w:rsidRPr="009E0422" w:rsidDel="00FC6E79">
          <w:rPr>
            <w:highlight w:val="cyan"/>
          </w:rPr>
          <w:tab/>
          <w:delText>ra-ControlResourceSet</w:delText>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000B71A6" w:rsidRPr="009E0422" w:rsidDel="00FC6E79">
          <w:rPr>
            <w:highlight w:val="cyan"/>
          </w:rPr>
          <w:delText>ControlResourceSetId</w:delText>
        </w:r>
        <w:r w:rsidRPr="009E0422" w:rsidDel="00FC6E79">
          <w:rPr>
            <w:highlight w:val="cyan"/>
          </w:rPr>
          <w:tab/>
        </w:r>
        <w:r w:rsidRPr="009E0422" w:rsidDel="00FC6E79">
          <w:rPr>
            <w:highlight w:val="cyan"/>
          </w:rPr>
          <w:tab/>
        </w:r>
        <w:r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04D24" w:rsidRPr="009E0422" w:rsidDel="00FC6E79">
          <w:rPr>
            <w:highlight w:val="cyan"/>
          </w:rPr>
          <w:tab/>
        </w:r>
        <w:r w:rsidR="00004D24"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Pr="009E0422" w:rsidDel="00FC6E79">
          <w:rPr>
            <w:highlight w:val="cyan"/>
          </w:rPr>
          <w:tab/>
        </w:r>
        <w:r w:rsidRPr="009E0422" w:rsidDel="00FC6E79">
          <w:rPr>
            <w:color w:val="993366"/>
            <w:highlight w:val="cyan"/>
          </w:rPr>
          <w:delText>OPTIONAL</w:delText>
        </w:r>
        <w:r w:rsidRPr="009E0422" w:rsidDel="00FC6E79">
          <w:rPr>
            <w:highlight w:val="cyan"/>
          </w:rPr>
          <w:delText>,</w:delText>
        </w:r>
      </w:del>
      <w:ins w:id="9760" w:author="merged r1" w:date="2018-01-18T13:12:00Z">
        <w:del w:id="9761" w:author="" w:date="2018-02-01T10:33:00Z">
          <w:r w:rsidR="003878BD" w:rsidRPr="009E0422" w:rsidDel="00FC6E79">
            <w:rPr>
              <w:highlight w:val="cyan"/>
            </w:rPr>
            <w:delText xml:space="preserve"> </w:delText>
          </w:r>
          <w:r w:rsidR="003878BD" w:rsidRPr="009E0422" w:rsidDel="00FC6E79">
            <w:rPr>
              <w:highlight w:val="cyan"/>
            </w:rPr>
            <w:tab/>
          </w:r>
          <w:r w:rsidR="003878BD" w:rsidRPr="009E0422" w:rsidDel="00FC6E79">
            <w:rPr>
              <w:color w:val="808080"/>
              <w:highlight w:val="cyan"/>
            </w:rPr>
            <w:delText>-- Need S</w:delText>
          </w:r>
        </w:del>
      </w:ins>
    </w:p>
    <w:p w14:paraId="783ABE50" w14:textId="194FE685" w:rsidR="00F40E90" w:rsidRPr="009E0422" w:rsidDel="00FC6E79" w:rsidRDefault="00F40E90" w:rsidP="00CE00FD">
      <w:pPr>
        <w:pStyle w:val="PL"/>
        <w:rPr>
          <w:del w:id="9762" w:author="" w:date="2018-02-01T10:33:00Z"/>
          <w:color w:val="808080"/>
          <w:highlight w:val="cyan"/>
        </w:rPr>
      </w:pPr>
      <w:del w:id="9763" w:author="" w:date="2018-02-01T10:33:00Z">
        <w:r w:rsidRPr="009E0422" w:rsidDel="00FC6E79">
          <w:rPr>
            <w:highlight w:val="cyan"/>
          </w:rPr>
          <w:tab/>
        </w:r>
        <w:r w:rsidRPr="009E0422" w:rsidDel="00FC6E79">
          <w:rPr>
            <w:color w:val="808080"/>
            <w:highlight w:val="cyan"/>
          </w:rPr>
          <w:delText>-- Search space for random access procedure. Corresponds to L1 parameter 'ra-SearchSpace' (see 38.214?, section FFS_Section)</w:delText>
        </w:r>
      </w:del>
    </w:p>
    <w:p w14:paraId="71B1180A" w14:textId="0691AA0E" w:rsidR="00F40E90" w:rsidRPr="009E0422" w:rsidDel="00FC6E79" w:rsidRDefault="00F40E90" w:rsidP="00CE00FD">
      <w:pPr>
        <w:pStyle w:val="PL"/>
        <w:rPr>
          <w:del w:id="9764" w:author="" w:date="2018-02-01T10:33:00Z"/>
          <w:color w:val="808080"/>
          <w:highlight w:val="cyan"/>
        </w:rPr>
      </w:pPr>
      <w:del w:id="9765" w:author="" w:date="2018-02-01T10:33:00Z">
        <w:r w:rsidRPr="009E0422" w:rsidDel="00FC6E79">
          <w:rPr>
            <w:highlight w:val="cyan"/>
          </w:rPr>
          <w:tab/>
        </w:r>
        <w:r w:rsidRPr="009E0422" w:rsidDel="00FC6E79">
          <w:rPr>
            <w:color w:val="808080"/>
            <w:highlight w:val="cyan"/>
          </w:rPr>
          <w:delText>-- FFS: If the field is absent the UE uses the SearchSpace according to pdcchConfigSIB1</w:delText>
        </w:r>
      </w:del>
    </w:p>
    <w:p w14:paraId="1912C273" w14:textId="38B80545" w:rsidR="00F40E90" w:rsidRPr="009E0422" w:rsidDel="00FC6E79" w:rsidRDefault="00F40E90" w:rsidP="00CE00FD">
      <w:pPr>
        <w:pStyle w:val="PL"/>
        <w:rPr>
          <w:del w:id="9766" w:author="" w:date="2018-02-01T10:33:00Z"/>
          <w:highlight w:val="cyan"/>
        </w:rPr>
      </w:pPr>
      <w:del w:id="9767" w:author="" w:date="2018-02-01T10:33:00Z">
        <w:r w:rsidRPr="009E0422" w:rsidDel="00FC6E79">
          <w:rPr>
            <w:highlight w:val="cyan"/>
          </w:rPr>
          <w:lastRenderedPageBreak/>
          <w:tab/>
          <w:delText>ra-SearchSpace</w:delText>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00004D24" w:rsidRPr="009E0422" w:rsidDel="00FC6E79">
          <w:rPr>
            <w:highlight w:val="cyan"/>
          </w:rPr>
          <w:tab/>
        </w:r>
        <w:r w:rsidRPr="009E0422" w:rsidDel="00FC6E79">
          <w:rPr>
            <w:highlight w:val="cyan"/>
          </w:rPr>
          <w:tab/>
          <w:delText>SearchSpace</w:delText>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color w:val="993366"/>
            <w:highlight w:val="cyan"/>
          </w:rPr>
          <w:delText>OPTIONAL</w:delText>
        </w:r>
        <w:r w:rsidRPr="009E0422" w:rsidDel="00FC6E79">
          <w:rPr>
            <w:highlight w:val="cyan"/>
          </w:rPr>
          <w:delText>,</w:delText>
        </w:r>
      </w:del>
    </w:p>
    <w:p w14:paraId="0392DC4F" w14:textId="30302D21" w:rsidR="007D49FF" w:rsidRPr="009E0422" w:rsidRDefault="007D49FF" w:rsidP="00CE00FD">
      <w:pPr>
        <w:pStyle w:val="PL"/>
        <w:rPr>
          <w:color w:val="808080"/>
          <w:highlight w:val="cyan"/>
        </w:rPr>
      </w:pPr>
      <w:r w:rsidRPr="009E0422">
        <w:rPr>
          <w:highlight w:val="cyan"/>
        </w:rPr>
        <w:tab/>
      </w:r>
      <w:r w:rsidRPr="009E0422">
        <w:rPr>
          <w:color w:val="808080"/>
          <w:highlight w:val="cyan"/>
        </w:rPr>
        <w:t xml:space="preserve">-- </w:t>
      </w:r>
      <w:r w:rsidR="00F84B4B" w:rsidRPr="009E0422">
        <w:rPr>
          <w:color w:val="808080"/>
          <w:highlight w:val="cyan"/>
        </w:rPr>
        <w:t>S</w:t>
      </w:r>
      <w:r w:rsidRPr="009E0422">
        <w:rPr>
          <w:color w:val="808080"/>
          <w:highlight w:val="cyan"/>
        </w:rPr>
        <w:t>ubcarrier spacing</w:t>
      </w:r>
      <w:r w:rsidR="00F84B4B" w:rsidRPr="009E0422">
        <w:rPr>
          <w:color w:val="808080"/>
          <w:highlight w:val="cyan"/>
        </w:rPr>
        <w:t xml:space="preserve"> for Msg3</w:t>
      </w:r>
      <w:r w:rsidR="00780F7F" w:rsidRPr="009E0422">
        <w:rPr>
          <w:color w:val="808080"/>
          <w:highlight w:val="cyan"/>
        </w:rPr>
        <w:t>. Corresponds to L1 parameter 'msg3-scs'</w:t>
      </w:r>
      <w:r w:rsidRPr="009E0422">
        <w:rPr>
          <w:color w:val="808080"/>
          <w:highlight w:val="cyan"/>
        </w:rPr>
        <w:t xml:space="preserve"> (see 38.213, section 8.1)</w:t>
      </w:r>
      <w:r w:rsidRPr="009E0422">
        <w:rPr>
          <w:color w:val="808080"/>
          <w:highlight w:val="cyan"/>
        </w:rPr>
        <w:tab/>
      </w:r>
    </w:p>
    <w:p w14:paraId="341A6D09" w14:textId="43400C2D" w:rsidR="007D49FF" w:rsidRPr="009E0422" w:rsidRDefault="007D49FF" w:rsidP="00CE00FD">
      <w:pPr>
        <w:pStyle w:val="PL"/>
        <w:rPr>
          <w:highlight w:val="cyan"/>
        </w:rPr>
      </w:pPr>
      <w:r w:rsidRPr="009E0422">
        <w:rPr>
          <w:highlight w:val="cyan"/>
        </w:rPr>
        <w:tab/>
        <w:t>msg3-SubcarrierSpacing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p>
    <w:p w14:paraId="7BC1CB30" w14:textId="77777777" w:rsidR="0091463E" w:rsidRPr="009E0422" w:rsidRDefault="007D49FF" w:rsidP="00CE00FD">
      <w:pPr>
        <w:pStyle w:val="PL"/>
        <w:rPr>
          <w:color w:val="808080"/>
          <w:highlight w:val="cyan"/>
        </w:rPr>
      </w:pPr>
      <w:r w:rsidRPr="009E0422">
        <w:rPr>
          <w:highlight w:val="cyan"/>
        </w:rPr>
        <w:tab/>
      </w:r>
      <w:r w:rsidRPr="009E0422">
        <w:rPr>
          <w:color w:val="808080"/>
          <w:highlight w:val="cyan"/>
        </w:rPr>
        <w:t>-- Indicates to a UE whether transform precoding is enabled for Msg3 transmission</w:t>
      </w:r>
      <w:r w:rsidR="0091463E" w:rsidRPr="009E0422">
        <w:rPr>
          <w:color w:val="808080"/>
          <w:highlight w:val="cyan"/>
        </w:rPr>
        <w:t xml:space="preserve">. </w:t>
      </w:r>
    </w:p>
    <w:p w14:paraId="74D5BDCB" w14:textId="32E8EB38" w:rsidR="007D49FF" w:rsidRPr="009E0422" w:rsidRDefault="0091463E" w:rsidP="00CE00FD">
      <w:pPr>
        <w:pStyle w:val="PL"/>
        <w:rPr>
          <w:color w:val="808080"/>
          <w:highlight w:val="cyan"/>
        </w:rPr>
      </w:pPr>
      <w:r w:rsidRPr="009E0422">
        <w:rPr>
          <w:highlight w:val="cyan"/>
        </w:rPr>
        <w:tab/>
      </w:r>
      <w:r w:rsidRPr="009E0422">
        <w:rPr>
          <w:color w:val="808080"/>
          <w:highlight w:val="cyan"/>
        </w:rPr>
        <w:t>-- Corresponds to L1 parameter 'msg3-tp'</w:t>
      </w:r>
      <w:r w:rsidR="007D49FF" w:rsidRPr="009E0422">
        <w:rPr>
          <w:color w:val="808080"/>
          <w:highlight w:val="cyan"/>
        </w:rPr>
        <w:t xml:space="preserve"> (see 38.213, section 8.1)</w:t>
      </w:r>
    </w:p>
    <w:p w14:paraId="46DF188B" w14:textId="2FFE1E02" w:rsidR="007D49FF" w:rsidRPr="009E0422" w:rsidRDefault="007D49FF" w:rsidP="00CE00FD">
      <w:pPr>
        <w:pStyle w:val="PL"/>
        <w:rPr>
          <w:color w:val="808080"/>
          <w:highlight w:val="cyan"/>
        </w:rPr>
      </w:pPr>
      <w:r w:rsidRPr="009E0422">
        <w:rPr>
          <w:highlight w:val="cyan"/>
        </w:rPr>
        <w:tab/>
        <w:t>msg3-transformPrecoding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9768" w:author="R2-1801638" w:date="2018-02-01T09:50:00Z">
        <w:r w:rsidRPr="009E0422" w:rsidDel="007B2B00">
          <w:rPr>
            <w:highlight w:val="cyan"/>
          </w:rPr>
          <w:delText>true</w:delText>
        </w:r>
      </w:del>
      <w:ins w:id="9769" w:author="R2-1801638" w:date="2018-02-01T09:50:00Z">
        <w:r w:rsidR="007B2B00" w:rsidRPr="009E0422">
          <w:rPr>
            <w:highlight w:val="cyan"/>
          </w:rPr>
          <w:t>enabled</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R</w:t>
      </w:r>
    </w:p>
    <w:p w14:paraId="77BD79D0" w14:textId="01759C03" w:rsidR="007D49FF" w:rsidRPr="009E0422" w:rsidRDefault="007D49FF" w:rsidP="00CE00FD">
      <w:pPr>
        <w:pStyle w:val="PL"/>
        <w:rPr>
          <w:ins w:id="9770" w:author="RIL-H273" w:date="2018-01-29T20:26:00Z"/>
          <w:highlight w:val="cyan"/>
        </w:rPr>
      </w:pPr>
      <w:r w:rsidRPr="009E0422">
        <w:rPr>
          <w:highlight w:val="cyan"/>
        </w:rPr>
        <w:t>}</w:t>
      </w:r>
    </w:p>
    <w:p w14:paraId="17EECC33" w14:textId="1E473F9D" w:rsidR="008A62F5" w:rsidRPr="009E0422" w:rsidRDefault="008A62F5" w:rsidP="00CE00FD">
      <w:pPr>
        <w:pStyle w:val="PL"/>
        <w:rPr>
          <w:ins w:id="9771" w:author="RIL-H273" w:date="2018-01-29T20:26:00Z"/>
          <w:highlight w:val="cyan"/>
        </w:rPr>
      </w:pPr>
    </w:p>
    <w:p w14:paraId="46966469" w14:textId="77777777" w:rsidR="008A62F5" w:rsidRPr="009E0422" w:rsidRDefault="008A62F5" w:rsidP="008A62F5">
      <w:pPr>
        <w:pStyle w:val="PL"/>
        <w:rPr>
          <w:ins w:id="9772" w:author="RIL-H273" w:date="2018-01-29T20:26:00Z"/>
          <w:color w:val="808080"/>
          <w:highlight w:val="cyan"/>
        </w:rPr>
      </w:pPr>
      <w:ins w:id="9773" w:author="RIL-H273" w:date="2018-01-29T20:26:00Z">
        <w:r w:rsidRPr="009E0422">
          <w:rPr>
            <w:color w:val="808080"/>
            <w:highlight w:val="cyan"/>
          </w:rPr>
          <w:t xml:space="preserve">-- TAG-RACH-CONFIG-COMMON-STOP </w:t>
        </w:r>
      </w:ins>
    </w:p>
    <w:p w14:paraId="1296DAA0" w14:textId="77777777" w:rsidR="008A62F5" w:rsidRPr="009E0422" w:rsidRDefault="008A62F5" w:rsidP="008A62F5">
      <w:pPr>
        <w:pStyle w:val="PL"/>
        <w:rPr>
          <w:ins w:id="9774" w:author="RIL-H273" w:date="2018-01-29T20:26:00Z"/>
          <w:color w:val="808080"/>
          <w:highlight w:val="cyan"/>
        </w:rPr>
      </w:pPr>
      <w:ins w:id="9775" w:author="RIL-H273" w:date="2018-01-29T20:26:00Z">
        <w:r w:rsidRPr="009E0422">
          <w:rPr>
            <w:color w:val="808080"/>
            <w:highlight w:val="cyan"/>
          </w:rPr>
          <w:t>-- ASN1STOP</w:t>
        </w:r>
      </w:ins>
    </w:p>
    <w:p w14:paraId="45215339" w14:textId="2B996D00" w:rsidR="008A62F5" w:rsidRPr="009E0422" w:rsidRDefault="008A62F5" w:rsidP="008A62F5">
      <w:pPr>
        <w:pStyle w:val="Heading4"/>
        <w:rPr>
          <w:ins w:id="9776" w:author="RIL-H273" w:date="2018-01-29T20:27:00Z"/>
          <w:highlight w:val="cyan"/>
        </w:rPr>
      </w:pPr>
      <w:bookmarkStart w:id="9777" w:name="_Toc505697579"/>
      <w:ins w:id="9778" w:author="RIL-H273" w:date="2018-01-29T20:27:00Z">
        <w:r w:rsidRPr="009E0422">
          <w:rPr>
            <w:highlight w:val="cyan"/>
          </w:rPr>
          <w:t>–</w:t>
        </w:r>
        <w:r w:rsidRPr="009E0422">
          <w:rPr>
            <w:highlight w:val="cyan"/>
          </w:rPr>
          <w:tab/>
        </w:r>
        <w:r w:rsidRPr="009E0422">
          <w:rPr>
            <w:i/>
            <w:noProof/>
            <w:highlight w:val="cyan"/>
          </w:rPr>
          <w:t>RACH-ConfigCommonGeneric</w:t>
        </w:r>
        <w:bookmarkEnd w:id="9777"/>
      </w:ins>
    </w:p>
    <w:p w14:paraId="2A828CD2" w14:textId="077A51AE" w:rsidR="008A62F5" w:rsidRPr="009E0422" w:rsidRDefault="008A62F5" w:rsidP="008A62F5">
      <w:pPr>
        <w:rPr>
          <w:ins w:id="9779" w:author="RIL-H273" w:date="2018-01-29T20:27:00Z"/>
          <w:highlight w:val="cyan"/>
        </w:rPr>
      </w:pPr>
      <w:ins w:id="9780" w:author="RIL-H273" w:date="2018-01-29T20:27:00Z">
        <w:r w:rsidRPr="009E0422">
          <w:rPr>
            <w:highlight w:val="cyan"/>
          </w:rPr>
          <w:t xml:space="preserve">The </w:t>
        </w:r>
        <w:r w:rsidRPr="009E0422">
          <w:rPr>
            <w:i/>
            <w:noProof/>
            <w:highlight w:val="cyan"/>
          </w:rPr>
          <w:t>RACH-ConfigCommonGeneric</w:t>
        </w:r>
        <w:r w:rsidRPr="009E0422">
          <w:rPr>
            <w:highlight w:val="cyan"/>
          </w:rPr>
          <w:t xml:space="preserve"> IE is used to specify the cell specific random-access parameters</w:t>
        </w:r>
        <w:r w:rsidR="00713123" w:rsidRPr="009E0422">
          <w:rPr>
            <w:highlight w:val="cyan"/>
          </w:rPr>
          <w:t xml:space="preserve"> both for regular random access as well as for beam failure recovery</w:t>
        </w:r>
        <w:r w:rsidRPr="009E0422">
          <w:rPr>
            <w:highlight w:val="cyan"/>
          </w:rPr>
          <w:t>.</w:t>
        </w:r>
      </w:ins>
    </w:p>
    <w:p w14:paraId="6D612955" w14:textId="6684A6E6" w:rsidR="008A62F5" w:rsidRPr="009E0422" w:rsidRDefault="008A62F5" w:rsidP="008A62F5">
      <w:pPr>
        <w:pStyle w:val="TH"/>
        <w:rPr>
          <w:ins w:id="9781" w:author="RIL-H273" w:date="2018-01-29T20:27:00Z"/>
          <w:highlight w:val="cyan"/>
        </w:rPr>
      </w:pPr>
      <w:ins w:id="9782" w:author="RIL-H273" w:date="2018-01-29T20:27:00Z">
        <w:r w:rsidRPr="009E0422">
          <w:rPr>
            <w:bCs/>
            <w:i/>
            <w:iCs/>
            <w:highlight w:val="cyan"/>
          </w:rPr>
          <w:t>RACH-ConfigCommonGeneric</w:t>
        </w:r>
        <w:r w:rsidRPr="009E0422">
          <w:rPr>
            <w:highlight w:val="cyan"/>
          </w:rPr>
          <w:t xml:space="preserve"> information element</w:t>
        </w:r>
      </w:ins>
    </w:p>
    <w:p w14:paraId="7C792710" w14:textId="77777777" w:rsidR="008A62F5" w:rsidRPr="009E0422" w:rsidRDefault="008A62F5" w:rsidP="008A62F5">
      <w:pPr>
        <w:pStyle w:val="PL"/>
        <w:rPr>
          <w:ins w:id="9783" w:author="RIL-H273" w:date="2018-01-29T20:26:00Z"/>
          <w:color w:val="808080"/>
          <w:highlight w:val="cyan"/>
        </w:rPr>
      </w:pPr>
      <w:ins w:id="9784" w:author="RIL-H273" w:date="2018-01-29T20:26:00Z">
        <w:r w:rsidRPr="009E0422">
          <w:rPr>
            <w:color w:val="808080"/>
            <w:highlight w:val="cyan"/>
          </w:rPr>
          <w:t>-- ASN1START</w:t>
        </w:r>
      </w:ins>
    </w:p>
    <w:p w14:paraId="4EDC83D4" w14:textId="374E8423" w:rsidR="008A62F5" w:rsidRPr="009E0422" w:rsidRDefault="008A62F5" w:rsidP="008A62F5">
      <w:pPr>
        <w:pStyle w:val="PL"/>
        <w:rPr>
          <w:ins w:id="9785" w:author="RIL-H273" w:date="2018-01-29T20:26:00Z"/>
          <w:color w:val="808080"/>
          <w:highlight w:val="cyan"/>
        </w:rPr>
      </w:pPr>
      <w:ins w:id="9786" w:author="RIL-H273" w:date="2018-01-29T20:26:00Z">
        <w:r w:rsidRPr="009E0422">
          <w:rPr>
            <w:color w:val="808080"/>
            <w:highlight w:val="cyan"/>
          </w:rPr>
          <w:t>-- TAG-RACH-CONFIG-COMMON-GENERIC-START</w:t>
        </w:r>
      </w:ins>
    </w:p>
    <w:p w14:paraId="5A300FA0" w14:textId="77777777" w:rsidR="008A62F5" w:rsidRPr="009E0422" w:rsidRDefault="008A62F5" w:rsidP="008A62F5">
      <w:pPr>
        <w:pStyle w:val="PL"/>
        <w:rPr>
          <w:ins w:id="9787" w:author="RIL-H273" w:date="2018-01-29T20:26:00Z"/>
          <w:color w:val="808080"/>
          <w:highlight w:val="cyan"/>
        </w:rPr>
      </w:pPr>
    </w:p>
    <w:p w14:paraId="08D10372" w14:textId="61156358" w:rsidR="00C80C1B" w:rsidRPr="009E0422" w:rsidRDefault="00C80C1B" w:rsidP="00C80C1B">
      <w:pPr>
        <w:pStyle w:val="PL"/>
        <w:rPr>
          <w:ins w:id="9788" w:author="RIL-H273" w:date="2018-01-29T20:19:00Z"/>
          <w:highlight w:val="cyan"/>
        </w:rPr>
      </w:pPr>
      <w:ins w:id="9789" w:author="RIL-H273" w:date="2018-01-29T20:19:00Z">
        <w:r w:rsidRPr="009E0422">
          <w:rPr>
            <w:highlight w:val="cyan"/>
          </w:rPr>
          <w:t xml:space="preserve">RACH-ConfigCommonGeneric ::= </w:t>
        </w:r>
      </w:ins>
      <w:ins w:id="9790" w:author="RIL-H273" w:date="2018-01-29T20:40:00Z">
        <w:r w:rsidR="00E365C7" w:rsidRPr="009E0422">
          <w:rPr>
            <w:highlight w:val="cyan"/>
          </w:rPr>
          <w:tab/>
        </w:r>
        <w:r w:rsidR="00E365C7" w:rsidRPr="009E0422">
          <w:rPr>
            <w:highlight w:val="cyan"/>
          </w:rPr>
          <w:tab/>
        </w:r>
        <w:r w:rsidR="00E365C7" w:rsidRPr="009E0422">
          <w:rPr>
            <w:highlight w:val="cyan"/>
          </w:rPr>
          <w:tab/>
          <w:t xml:space="preserve">SEQUENCE </w:t>
        </w:r>
      </w:ins>
      <w:ins w:id="9791" w:author="RIL-H273" w:date="2018-01-29T20:19:00Z">
        <w:r w:rsidRPr="009E0422">
          <w:rPr>
            <w:highlight w:val="cyan"/>
          </w:rPr>
          <w:t>{</w:t>
        </w:r>
      </w:ins>
    </w:p>
    <w:p w14:paraId="4A484718" w14:textId="3770ADC8" w:rsidR="00320E84" w:rsidRPr="009E0422" w:rsidRDefault="00320E84" w:rsidP="00C80C1B">
      <w:pPr>
        <w:pStyle w:val="PL"/>
        <w:rPr>
          <w:ins w:id="9792" w:author="RIL-H273" w:date="2018-01-29T20:21:00Z"/>
          <w:color w:val="808080"/>
          <w:highlight w:val="cyan"/>
        </w:rPr>
      </w:pPr>
      <w:ins w:id="9793" w:author="RIL-H273" w:date="2018-01-29T20:21:00Z">
        <w:r w:rsidRPr="009E0422">
          <w:rPr>
            <w:color w:val="808080"/>
            <w:highlight w:val="cyan"/>
          </w:rPr>
          <w:tab/>
          <w:t>-- N-CS configuration, see Table 6.3.3.1-3 in 38.211</w:t>
        </w:r>
      </w:ins>
    </w:p>
    <w:p w14:paraId="557DD746" w14:textId="090CC759" w:rsidR="00C80C1B" w:rsidRPr="009E0422" w:rsidRDefault="00C80C1B" w:rsidP="00C80C1B">
      <w:pPr>
        <w:pStyle w:val="PL"/>
        <w:rPr>
          <w:ins w:id="9794" w:author="RIL-H273" w:date="2018-01-29T20:19:00Z"/>
          <w:highlight w:val="cyan"/>
        </w:rPr>
      </w:pPr>
      <w:ins w:id="9795" w:author="RIL-H273" w:date="2018-01-29T20:19:00Z">
        <w:r w:rsidRPr="009E0422">
          <w:rPr>
            <w:highlight w:val="cyan"/>
          </w:rPr>
          <w:tab/>
          <w:t>zeroCorrelationZoneConfig</w:t>
        </w:r>
        <w:r w:rsidRPr="009E0422">
          <w:rPr>
            <w:highlight w:val="cyan"/>
          </w:rPr>
          <w:tab/>
        </w:r>
        <w:r w:rsidRPr="009E0422">
          <w:rPr>
            <w:highlight w:val="cyan"/>
          </w:rPr>
          <w:tab/>
        </w:r>
        <w:r w:rsidRPr="009E0422">
          <w:rPr>
            <w:highlight w:val="cyan"/>
          </w:rPr>
          <w:tab/>
        </w:r>
        <w:r w:rsidRPr="009E0422">
          <w:rPr>
            <w:highlight w:val="cyan"/>
          </w:rPr>
          <w:tab/>
          <w:t>INTEGER(0..15),</w:t>
        </w:r>
      </w:ins>
    </w:p>
    <w:p w14:paraId="536E0CF2" w14:textId="7591426F" w:rsidR="00320E84" w:rsidRPr="009E0422" w:rsidRDefault="00320E84" w:rsidP="00C80C1B">
      <w:pPr>
        <w:pStyle w:val="PL"/>
        <w:rPr>
          <w:ins w:id="9796" w:author="Rapporteur" w:date="2018-02-06T09:32:00Z"/>
          <w:color w:val="808080"/>
          <w:highlight w:val="cyan"/>
        </w:rPr>
      </w:pPr>
      <w:ins w:id="9797" w:author="RIL-H273" w:date="2018-01-29T20:21:00Z">
        <w:r w:rsidRPr="009E0422">
          <w:rPr>
            <w:highlight w:val="cyan"/>
          </w:rPr>
          <w:tab/>
        </w:r>
        <w:r w:rsidRPr="009E0422">
          <w:rPr>
            <w:color w:val="808080"/>
            <w:highlight w:val="cyan"/>
          </w:rPr>
          <w:t>-- The target power level at the network receiver side (see 38.213, section 7.4)</w:t>
        </w:r>
      </w:ins>
    </w:p>
    <w:p w14:paraId="16063D1A" w14:textId="0BFB73F4" w:rsidR="00075BD1" w:rsidRPr="009E0422" w:rsidRDefault="00075BD1" w:rsidP="00C80C1B">
      <w:pPr>
        <w:pStyle w:val="PL"/>
        <w:rPr>
          <w:ins w:id="9798" w:author="RIL-H273" w:date="2018-01-29T20:21:00Z"/>
          <w:highlight w:val="cyan"/>
        </w:rPr>
      </w:pPr>
      <w:ins w:id="9799" w:author="Rapporteur" w:date="2018-02-06T09:32:00Z">
        <w:r w:rsidRPr="009E0422">
          <w:rPr>
            <w:color w:val="808080"/>
            <w:highlight w:val="cyan"/>
          </w:rPr>
          <w:tab/>
          <w:t xml:space="preserve">-- FFS_Value: Actual values to be updated based on input from RAN4 (see LS in </w:t>
        </w:r>
      </w:ins>
      <w:ins w:id="9800" w:author="Rapporteur" w:date="2018-02-06T09:33:00Z">
        <w:r w:rsidRPr="009E0422">
          <w:rPr>
            <w:color w:val="808080"/>
            <w:highlight w:val="cyan"/>
          </w:rPr>
          <w:t>R2-1800004.</w:t>
        </w:r>
      </w:ins>
    </w:p>
    <w:p w14:paraId="57B86E5F" w14:textId="74A0AF32" w:rsidR="00C80C1B" w:rsidRPr="009E0422" w:rsidRDefault="00C80C1B" w:rsidP="00C80C1B">
      <w:pPr>
        <w:pStyle w:val="PL"/>
        <w:rPr>
          <w:ins w:id="9801" w:author="RIL-H273" w:date="2018-01-29T20:19:00Z"/>
          <w:highlight w:val="cyan"/>
        </w:rPr>
      </w:pPr>
      <w:ins w:id="9802" w:author="RIL-H273" w:date="2018-01-29T20:19:00Z">
        <w:r w:rsidRPr="009E0422">
          <w:rPr>
            <w:highlight w:val="cyan"/>
          </w:rPr>
          <w:tab/>
          <w:t>preambleReceivedTargetPower</w:t>
        </w:r>
        <w:r w:rsidRPr="009E0422">
          <w:rPr>
            <w:highlight w:val="cyan"/>
          </w:rPr>
          <w:tab/>
        </w:r>
        <w:r w:rsidRPr="009E0422">
          <w:rPr>
            <w:highlight w:val="cyan"/>
          </w:rPr>
          <w:tab/>
        </w:r>
        <w:r w:rsidRPr="009E0422">
          <w:rPr>
            <w:highlight w:val="cyan"/>
          </w:rPr>
          <w:tab/>
        </w:r>
        <w:r w:rsidRPr="009E0422">
          <w:rPr>
            <w:highlight w:val="cyan"/>
          </w:rPr>
          <w:tab/>
          <w:t>ENUMERATED {</w:t>
        </w:r>
      </w:ins>
    </w:p>
    <w:p w14:paraId="2B65B091" w14:textId="77777777" w:rsidR="007F0D5E" w:rsidRPr="009E0422" w:rsidRDefault="00C80C1B" w:rsidP="00C80C1B">
      <w:pPr>
        <w:pStyle w:val="PL"/>
        <w:rPr>
          <w:ins w:id="9803" w:author="RIL-H273" w:date="2018-01-29T20:40:00Z"/>
          <w:highlight w:val="cyan"/>
        </w:rPr>
      </w:pPr>
      <w:ins w:id="9804" w:author="RIL-H273" w:date="2018-01-29T20:19: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9805"/>
        <w:r w:rsidRPr="009E0422">
          <w:rPr>
            <w:highlight w:val="cyan"/>
          </w:rPr>
          <w:t xml:space="preserve">dBm-120, dBm-118, dBm-116, dBm-114, dBm-112, dBm-110, dBm-108, dBm-106, </w:t>
        </w:r>
      </w:ins>
    </w:p>
    <w:p w14:paraId="02D02FD6" w14:textId="77777777" w:rsidR="007F0D5E" w:rsidRPr="009E0422" w:rsidRDefault="007F0D5E" w:rsidP="007F0D5E">
      <w:pPr>
        <w:pStyle w:val="PL"/>
        <w:rPr>
          <w:ins w:id="9806" w:author="RIL-H273" w:date="2018-01-29T20:41:00Z"/>
          <w:highlight w:val="cyan"/>
        </w:rPr>
      </w:pPr>
      <w:ins w:id="9807" w:author="RIL-H273" w:date="2018-01-29T20: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08" w:author="RIL-H273" w:date="2018-01-29T20:19:00Z">
        <w:r w:rsidR="00C80C1B" w:rsidRPr="009E0422">
          <w:rPr>
            <w:highlight w:val="cyan"/>
          </w:rPr>
          <w:t xml:space="preserve">dBm-104, dBm-102, dBm-100, dBm-98, dBm-96, dBm-94,dBm-92, dBm-90, dBm-88, </w:t>
        </w:r>
      </w:ins>
    </w:p>
    <w:p w14:paraId="1F9BFD7B" w14:textId="77777777" w:rsidR="007F0D5E" w:rsidRPr="009E0422" w:rsidRDefault="007F0D5E" w:rsidP="007F0D5E">
      <w:pPr>
        <w:pStyle w:val="PL"/>
        <w:rPr>
          <w:ins w:id="9809" w:author="RIL-H273" w:date="2018-01-29T20:41:00Z"/>
          <w:highlight w:val="cyan"/>
        </w:rPr>
      </w:pPr>
      <w:ins w:id="9810"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11" w:author="RIL-H273" w:date="2018-01-29T20:19:00Z">
        <w:r w:rsidR="00C80C1B" w:rsidRPr="009E0422">
          <w:rPr>
            <w:highlight w:val="cyan"/>
          </w:rPr>
          <w:t xml:space="preserve">dBm-86, dBm-84,dBm-82, dBm-80, dBm-78, dBm-76, dBm-74, dBm-72, dBm-70, </w:t>
        </w:r>
      </w:ins>
    </w:p>
    <w:p w14:paraId="10DECF56" w14:textId="77777777" w:rsidR="007F0D5E" w:rsidRPr="009E0422" w:rsidRDefault="007F0D5E" w:rsidP="007F0D5E">
      <w:pPr>
        <w:pStyle w:val="PL"/>
        <w:rPr>
          <w:ins w:id="9812" w:author="RIL-H273" w:date="2018-01-29T20:41:00Z"/>
          <w:highlight w:val="cyan"/>
        </w:rPr>
      </w:pPr>
      <w:ins w:id="9813"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14" w:author="RIL-H273" w:date="2018-01-29T20:19:00Z">
        <w:r w:rsidR="00C80C1B" w:rsidRPr="009E0422">
          <w:rPr>
            <w:highlight w:val="cyan"/>
          </w:rPr>
          <w:t>dBm-68, dBm-66, dBm-64, dBm-62, dBm-60, dBm-58, dBm-56, dBm-54, dBm-52,</w:t>
        </w:r>
        <w:r w:rsidR="00C80C1B" w:rsidRPr="009E0422">
          <w:rPr>
            <w:highlight w:val="cyan"/>
          </w:rPr>
          <w:tab/>
        </w:r>
      </w:ins>
    </w:p>
    <w:p w14:paraId="49E9ACBC" w14:textId="77777777" w:rsidR="007F0D5E" w:rsidRPr="009E0422" w:rsidRDefault="007F0D5E" w:rsidP="007F0D5E">
      <w:pPr>
        <w:pStyle w:val="PL"/>
        <w:rPr>
          <w:ins w:id="9815" w:author="RIL-H273" w:date="2018-01-29T20:41:00Z"/>
          <w:highlight w:val="cyan"/>
        </w:rPr>
      </w:pPr>
      <w:ins w:id="9816"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17" w:author="RIL-H273" w:date="2018-01-29T20:19:00Z">
        <w:r w:rsidR="00C80C1B" w:rsidRPr="009E0422">
          <w:rPr>
            <w:highlight w:val="cyan"/>
          </w:rPr>
          <w:t xml:space="preserve">dBm-50, dBm-48, dBm-46, dBm-44, dBm-42, dBm-40, dBm-38, dBm-36, dBm-34, </w:t>
        </w:r>
      </w:ins>
    </w:p>
    <w:p w14:paraId="0602CA1D" w14:textId="77777777" w:rsidR="007F0D5E" w:rsidRPr="009E0422" w:rsidRDefault="007F0D5E" w:rsidP="007F0D5E">
      <w:pPr>
        <w:pStyle w:val="PL"/>
        <w:rPr>
          <w:ins w:id="9818" w:author="RIL-H273" w:date="2018-01-29T20:41:00Z"/>
          <w:highlight w:val="cyan"/>
        </w:rPr>
      </w:pPr>
      <w:ins w:id="9819"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20" w:author="RIL-H273" w:date="2018-01-29T20:19:00Z">
        <w:r w:rsidR="00C80C1B" w:rsidRPr="009E0422">
          <w:rPr>
            <w:highlight w:val="cyan"/>
          </w:rPr>
          <w:t>dBm-32, dBm-30,</w:t>
        </w:r>
        <w:r w:rsidR="00C80C1B" w:rsidRPr="009E0422">
          <w:rPr>
            <w:highlight w:val="cyan"/>
          </w:rPr>
          <w:tab/>
          <w:t xml:space="preserve">dBm-28, dBm-26, dBm-24, dBm-22, dBm-20, dBm-18, dBm-16, </w:t>
        </w:r>
      </w:ins>
    </w:p>
    <w:p w14:paraId="0218869E" w14:textId="77777777" w:rsidR="007F0D5E" w:rsidRPr="009E0422" w:rsidRDefault="007F0D5E" w:rsidP="007F0D5E">
      <w:pPr>
        <w:pStyle w:val="PL"/>
        <w:rPr>
          <w:ins w:id="9821" w:author="RIL-H273" w:date="2018-01-29T20:42:00Z"/>
          <w:highlight w:val="cyan"/>
        </w:rPr>
      </w:pPr>
      <w:ins w:id="9822"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23" w:author="RIL-H273" w:date="2018-01-29T20:19:00Z">
        <w:r w:rsidR="00C80C1B" w:rsidRPr="009E0422">
          <w:rPr>
            <w:highlight w:val="cyan"/>
          </w:rPr>
          <w:t>dBm-14, dBm-12, dBm-10, dBm-8, dBm-6,</w:t>
        </w:r>
      </w:ins>
      <w:ins w:id="9824" w:author="RIL-H273" w:date="2018-01-29T20:41:00Z">
        <w:r w:rsidRPr="009E0422">
          <w:rPr>
            <w:highlight w:val="cyan"/>
          </w:rPr>
          <w:t xml:space="preserve"> </w:t>
        </w:r>
      </w:ins>
      <w:ins w:id="9825" w:author="RIL-H273" w:date="2018-01-29T20:19:00Z">
        <w:r w:rsidR="00C80C1B" w:rsidRPr="009E0422">
          <w:rPr>
            <w:highlight w:val="cyan"/>
          </w:rPr>
          <w:t xml:space="preserve">dBm-4, dBm-2, dBm-0, dBm2, dBm4, dBm6 </w:t>
        </w:r>
      </w:ins>
      <w:commentRangeEnd w:id="9805"/>
      <w:r w:rsidR="00F576AC" w:rsidRPr="009E0422">
        <w:rPr>
          <w:rStyle w:val="CommentReference"/>
          <w:rFonts w:ascii="Times New Roman" w:hAnsi="Times New Roman"/>
          <w:noProof w:val="0"/>
          <w:highlight w:val="cyan"/>
          <w:lang w:eastAsia="en-US"/>
        </w:rPr>
        <w:commentReference w:id="9805"/>
      </w:r>
    </w:p>
    <w:p w14:paraId="656C1467" w14:textId="38F7D022" w:rsidR="00C80C1B" w:rsidRPr="009E0422" w:rsidRDefault="007F0D5E" w:rsidP="007F0D5E">
      <w:pPr>
        <w:pStyle w:val="PL"/>
        <w:rPr>
          <w:ins w:id="9826" w:author="RIL-H273" w:date="2018-01-29T20:19:00Z"/>
          <w:highlight w:val="cyan"/>
        </w:rPr>
      </w:pPr>
      <w:ins w:id="9827" w:author="RIL-H273" w:date="2018-01-29T20: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28" w:author="RIL-H273" w:date="2018-01-29T20:19:00Z">
        <w:r w:rsidR="00C80C1B" w:rsidRPr="009E0422">
          <w:rPr>
            <w:highlight w:val="cyan"/>
          </w:rPr>
          <w:t>}</w:t>
        </w:r>
        <w:del w:id="9829" w:author="RAN2 tdoc number R2-1800447" w:date="2018-02-01T10:00:00Z">
          <w:r w:rsidR="00C80C1B" w:rsidRPr="009E0422" w:rsidDel="00004D24">
            <w:rPr>
              <w:highlight w:val="cyan"/>
            </w:rPr>
            <w:tab/>
          </w:r>
          <w:r w:rsidR="00C80C1B" w:rsidRPr="009E0422" w:rsidDel="00004D24">
            <w:rPr>
              <w:highlight w:val="cyan"/>
            </w:rPr>
            <w:tab/>
          </w:r>
        </w:del>
      </w:ins>
      <w:ins w:id="9830" w:author="RIL-H273" w:date="2018-01-29T20:42:00Z">
        <w:del w:id="9831" w:author="RAN2 tdoc number R2-1800447" w:date="2018-02-01T10:00:00Z">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del>
      </w:ins>
      <w:ins w:id="9832" w:author="RIL-H273" w:date="2018-01-29T20:19:00Z">
        <w:del w:id="9833" w:author="RAN2 tdoc number R2-1800447" w:date="2018-02-01T10:00:00Z">
          <w:r w:rsidR="00C80C1B" w:rsidRPr="009E0422" w:rsidDel="00004D24">
            <w:rPr>
              <w:highlight w:val="cyan"/>
            </w:rPr>
            <w:tab/>
          </w:r>
        </w:del>
      </w:ins>
      <w:ins w:id="9834" w:author="RIL-H273" w:date="2018-01-29T20:20:00Z">
        <w:del w:id="9835" w:author="RAN2 tdoc number R2-1800447" w:date="2018-02-01T10:00:00Z">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del>
      </w:ins>
      <w:ins w:id="9836" w:author="RIL-H273" w:date="2018-01-29T20:19:00Z">
        <w:del w:id="9837" w:author="RAN2 tdoc number R2-1800447" w:date="2018-02-01T10:00:00Z">
          <w:r w:rsidR="00C80C1B" w:rsidRPr="009E0422" w:rsidDel="00004D24">
            <w:rPr>
              <w:highlight w:val="cyan"/>
            </w:rPr>
            <w:delText>OPTIONAL</w:delText>
          </w:r>
        </w:del>
        <w:r w:rsidR="00C80C1B" w:rsidRPr="009E0422">
          <w:rPr>
            <w:highlight w:val="cyan"/>
          </w:rPr>
          <w:t>,</w:t>
        </w:r>
      </w:ins>
    </w:p>
    <w:p w14:paraId="7930D232" w14:textId="7DDFF481" w:rsidR="00ED619A" w:rsidRPr="009E0422" w:rsidRDefault="00ED619A" w:rsidP="00C80C1B">
      <w:pPr>
        <w:pStyle w:val="PL"/>
        <w:rPr>
          <w:ins w:id="9838" w:author="RIL-H273" w:date="2018-01-29T20:22:00Z"/>
          <w:highlight w:val="cyan"/>
        </w:rPr>
      </w:pPr>
      <w:ins w:id="9839" w:author="RIL-H273" w:date="2018-01-29T20:22:00Z">
        <w:r w:rsidRPr="009E0422">
          <w:rPr>
            <w:highlight w:val="cyan"/>
          </w:rPr>
          <w:tab/>
          <w:t xml:space="preserve">-- Max number of RA preamble transmission perfomed before declaring a failure (see 38.321, </w:t>
        </w:r>
      </w:ins>
      <w:ins w:id="9840" w:author="RIL-H273" w:date="2018-01-29T20:25:00Z">
        <w:r w:rsidR="00BD756F" w:rsidRPr="009E0422">
          <w:rPr>
            <w:highlight w:val="cyan"/>
          </w:rPr>
          <w:t xml:space="preserve">section </w:t>
        </w:r>
      </w:ins>
      <w:ins w:id="9841" w:author="RIL-H273" w:date="2018-01-29T20:23:00Z">
        <w:r w:rsidRPr="009E0422">
          <w:rPr>
            <w:highlight w:val="cyan"/>
          </w:rPr>
          <w:t>FFS_Section)</w:t>
        </w:r>
      </w:ins>
    </w:p>
    <w:p w14:paraId="7E579CD7" w14:textId="091B58F8" w:rsidR="00C80C1B" w:rsidRPr="009E0422" w:rsidRDefault="00C80C1B" w:rsidP="00C80C1B">
      <w:pPr>
        <w:pStyle w:val="PL"/>
        <w:rPr>
          <w:ins w:id="9842" w:author="RIL-H273" w:date="2018-01-29T20:19:00Z"/>
          <w:highlight w:val="cyan"/>
        </w:rPr>
      </w:pPr>
      <w:ins w:id="9843" w:author="RIL-H273" w:date="2018-01-29T20:19:00Z">
        <w:r w:rsidRPr="009E0422">
          <w:rPr>
            <w:highlight w:val="cyan"/>
          </w:rPr>
          <w:tab/>
          <w:t xml:space="preserve">preambleTransMax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{n3, n4, n5, n6, n7,</w:t>
        </w:r>
        <w:r w:rsidRPr="009E0422">
          <w:rPr>
            <w:highlight w:val="cyan"/>
          </w:rPr>
          <w:tab/>
          <w:t>n8, n10, n20, n50, n100, n200},</w:t>
        </w:r>
      </w:ins>
    </w:p>
    <w:p w14:paraId="48B2416A" w14:textId="74496BB3" w:rsidR="006014D7" w:rsidRPr="009E0422" w:rsidRDefault="006014D7" w:rsidP="00C80C1B">
      <w:pPr>
        <w:pStyle w:val="PL"/>
        <w:rPr>
          <w:ins w:id="9844" w:author="RIL-H273" w:date="2018-01-29T20:23:00Z"/>
          <w:highlight w:val="cyan"/>
        </w:rPr>
      </w:pPr>
      <w:ins w:id="9845" w:author="RIL-H273" w:date="2018-01-29T20:23:00Z">
        <w:r w:rsidRPr="009E0422">
          <w:rPr>
            <w:highlight w:val="cyan"/>
          </w:rPr>
          <w:tab/>
          <w:t>-- Power ramping steps for PRACH (see 38.321, FFS_section)</w:t>
        </w:r>
      </w:ins>
    </w:p>
    <w:p w14:paraId="0228D3C1" w14:textId="01C6F504" w:rsidR="00C80C1B" w:rsidRPr="009E0422" w:rsidRDefault="00C80C1B" w:rsidP="00C80C1B">
      <w:pPr>
        <w:pStyle w:val="PL"/>
        <w:rPr>
          <w:ins w:id="9846" w:author="RIL-H273" w:date="2018-01-29T20:19:00Z"/>
          <w:highlight w:val="cyan"/>
        </w:rPr>
      </w:pPr>
      <w:ins w:id="9847" w:author="RIL-H273" w:date="2018-01-29T20:19:00Z">
        <w:r w:rsidRPr="009E0422">
          <w:rPr>
            <w:highlight w:val="cyan"/>
          </w:rPr>
          <w:tab/>
          <w:t>powerRampingStep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{dB0, dB2, dB4, dB6}</w:t>
        </w:r>
        <w:del w:id="9848" w:author="RIL issue number I028" w:date="2018-02-01T09:51:00Z">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r>
        </w:del>
      </w:ins>
      <w:ins w:id="9849" w:author="RIL-H273" w:date="2018-01-29T20:20:00Z">
        <w:del w:id="9850" w:author="RIL issue number I028" w:date="2018-02-01T09:51:00Z">
          <w:r w:rsidRPr="009E0422" w:rsidDel="007B2B00">
            <w:rPr>
              <w:highlight w:val="cyan"/>
            </w:rPr>
            <w:tab/>
          </w:r>
          <w:r w:rsidRPr="009E0422" w:rsidDel="007B2B00">
            <w:rPr>
              <w:highlight w:val="cyan"/>
            </w:rPr>
            <w:tab/>
          </w:r>
          <w:r w:rsidRPr="009E0422" w:rsidDel="007B2B00">
            <w:rPr>
              <w:highlight w:val="cyan"/>
            </w:rPr>
            <w:tab/>
          </w:r>
        </w:del>
      </w:ins>
      <w:ins w:id="9851" w:author="RIL-H273" w:date="2018-01-29T20:19:00Z">
        <w:del w:id="9852" w:author="RIL issue number I028" w:date="2018-02-01T09:51:00Z">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delText>OPTIONAL</w:delText>
          </w:r>
        </w:del>
        <w:r w:rsidRPr="009E0422">
          <w:rPr>
            <w:highlight w:val="cyan"/>
          </w:rPr>
          <w:t>,</w:t>
        </w:r>
        <w:del w:id="9853" w:author="RIL issue number I028" w:date="2018-02-01T09:51:00Z">
          <w:r w:rsidRPr="009E0422" w:rsidDel="007B2B00">
            <w:rPr>
              <w:highlight w:val="cyan"/>
            </w:rPr>
            <w:delText xml:space="preserve"> -- Need R</w:delText>
          </w:r>
        </w:del>
      </w:ins>
    </w:p>
    <w:p w14:paraId="17A2EF56" w14:textId="72082953" w:rsidR="006014D7" w:rsidRPr="009E0422" w:rsidRDefault="006014D7" w:rsidP="00C80C1B">
      <w:pPr>
        <w:pStyle w:val="PL"/>
        <w:rPr>
          <w:ins w:id="9854" w:author="RIL-H273" w:date="2018-01-29T20:24:00Z"/>
          <w:highlight w:val="cyan"/>
        </w:rPr>
      </w:pPr>
      <w:commentRangeStart w:id="9855"/>
      <w:ins w:id="9856" w:author="RIL-H273" w:date="2018-01-29T20:24:00Z">
        <w:r w:rsidRPr="009E0422">
          <w:rPr>
            <w:highlight w:val="cyan"/>
          </w:rPr>
          <w:tab/>
          <w:t>-- Msg2 (RAR) window length</w:t>
        </w:r>
        <w:r w:rsidR="00BD756F" w:rsidRPr="009E0422">
          <w:rPr>
            <w:highlight w:val="cyan"/>
          </w:rPr>
          <w:t xml:space="preserve"> </w:t>
        </w:r>
      </w:ins>
      <w:commentRangeStart w:id="9857"/>
      <w:ins w:id="9858" w:author="Rapporteur" w:date="2018-02-01T11:02:00Z">
        <w:r w:rsidR="007C0C9F" w:rsidRPr="009E0422">
          <w:rPr>
            <w:highlight w:val="cyan"/>
          </w:rPr>
          <w:t>in number of slots</w:t>
        </w:r>
      </w:ins>
      <w:commentRangeEnd w:id="9857"/>
      <w:ins w:id="9859" w:author="Rapporteur" w:date="2018-02-01T15:25:00Z">
        <w:r w:rsidR="000D1174" w:rsidRPr="009E0422">
          <w:rPr>
            <w:rStyle w:val="CommentReference"/>
            <w:rFonts w:ascii="Times New Roman" w:hAnsi="Times New Roman"/>
            <w:noProof w:val="0"/>
            <w:highlight w:val="cyan"/>
            <w:lang w:eastAsia="en-US"/>
          </w:rPr>
          <w:commentReference w:id="9857"/>
        </w:r>
      </w:ins>
      <w:ins w:id="9860" w:author="Rapporteur" w:date="2018-02-01T11:03:00Z">
        <w:r w:rsidR="007C0C9F" w:rsidRPr="009E0422">
          <w:rPr>
            <w:highlight w:val="cyan"/>
          </w:rPr>
          <w:t xml:space="preserve">. </w:t>
        </w:r>
      </w:ins>
      <w:ins w:id="9861" w:author="RIL-H273" w:date="2018-01-29T20:24:00Z">
        <w:r w:rsidR="00BD756F" w:rsidRPr="009E0422">
          <w:rPr>
            <w:highlight w:val="cyan"/>
          </w:rPr>
          <w:t>(see 38.321, section FFS_Section)</w:t>
        </w:r>
      </w:ins>
    </w:p>
    <w:p w14:paraId="73503919" w14:textId="70E42144" w:rsidR="00C80C1B" w:rsidRPr="009E0422" w:rsidRDefault="00C80C1B" w:rsidP="00C80C1B">
      <w:pPr>
        <w:pStyle w:val="PL"/>
        <w:rPr>
          <w:ins w:id="9862" w:author="RIL-H273" w:date="2018-01-29T20:19:00Z"/>
          <w:highlight w:val="cyan"/>
        </w:rPr>
      </w:pPr>
      <w:ins w:id="9863" w:author="RIL-H273" w:date="2018-01-29T20:19:00Z">
        <w:r w:rsidRPr="009E0422">
          <w:rPr>
            <w:highlight w:val="cyan"/>
          </w:rPr>
          <w:tab/>
        </w:r>
        <w:bookmarkStart w:id="9864" w:name="_Hlk505324461"/>
        <w:r w:rsidRPr="009E0422">
          <w:rPr>
            <w:highlight w:val="cyan"/>
          </w:rPr>
          <w:t>ra-ResponseWindow</w:t>
        </w:r>
        <w:bookmarkEnd w:id="9864"/>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{s</w:t>
        </w:r>
      </w:ins>
      <w:ins w:id="9865" w:author="Rapporteur" w:date="2018-02-01T11:04:00Z">
        <w:r w:rsidR="007C0C9F" w:rsidRPr="009E0422">
          <w:rPr>
            <w:highlight w:val="cyan"/>
          </w:rPr>
          <w:t>l</w:t>
        </w:r>
      </w:ins>
      <w:ins w:id="9866" w:author="RIL-H273" w:date="2018-01-29T20:19:00Z">
        <w:r w:rsidRPr="009E0422">
          <w:rPr>
            <w:highlight w:val="cyan"/>
          </w:rPr>
          <w:t>1, s</w:t>
        </w:r>
      </w:ins>
      <w:ins w:id="9867" w:author="Rapporteur" w:date="2018-02-01T11:04:00Z">
        <w:r w:rsidR="007C0C9F" w:rsidRPr="009E0422">
          <w:rPr>
            <w:highlight w:val="cyan"/>
          </w:rPr>
          <w:t>l</w:t>
        </w:r>
      </w:ins>
      <w:ins w:id="9868" w:author="RIL-H273" w:date="2018-01-29T20:19:00Z">
        <w:r w:rsidRPr="009E0422">
          <w:rPr>
            <w:highlight w:val="cyan"/>
          </w:rPr>
          <w:t>2, s</w:t>
        </w:r>
      </w:ins>
      <w:ins w:id="9869" w:author="Rapporteur" w:date="2018-02-01T11:04:00Z">
        <w:r w:rsidR="007C0C9F" w:rsidRPr="009E0422">
          <w:rPr>
            <w:highlight w:val="cyan"/>
          </w:rPr>
          <w:t>l</w:t>
        </w:r>
      </w:ins>
      <w:ins w:id="9870" w:author="RIL-H273" w:date="2018-01-29T20:19:00Z">
        <w:r w:rsidRPr="009E0422">
          <w:rPr>
            <w:highlight w:val="cyan"/>
          </w:rPr>
          <w:t>4, s</w:t>
        </w:r>
      </w:ins>
      <w:ins w:id="9871" w:author="Rapporteur" w:date="2018-02-01T11:04:00Z">
        <w:r w:rsidR="007C0C9F" w:rsidRPr="009E0422">
          <w:rPr>
            <w:highlight w:val="cyan"/>
          </w:rPr>
          <w:t>l</w:t>
        </w:r>
      </w:ins>
      <w:ins w:id="9872" w:author="RIL-H273" w:date="2018-01-29T20:19:00Z">
        <w:r w:rsidRPr="009E0422">
          <w:rPr>
            <w:highlight w:val="cyan"/>
          </w:rPr>
          <w:t>8, s</w:t>
        </w:r>
      </w:ins>
      <w:ins w:id="9873" w:author="Rapporteur" w:date="2018-02-01T11:04:00Z">
        <w:r w:rsidR="007C0C9F" w:rsidRPr="009E0422">
          <w:rPr>
            <w:highlight w:val="cyan"/>
          </w:rPr>
          <w:t>l</w:t>
        </w:r>
      </w:ins>
      <w:ins w:id="9874" w:author="RIL-H273" w:date="2018-01-29T20:19:00Z">
        <w:r w:rsidRPr="009E0422">
          <w:rPr>
            <w:highlight w:val="cyan"/>
          </w:rPr>
          <w:t>10, s</w:t>
        </w:r>
      </w:ins>
      <w:ins w:id="9875" w:author="Rapporteur" w:date="2018-02-01T11:04:00Z">
        <w:r w:rsidR="007C0C9F" w:rsidRPr="009E0422">
          <w:rPr>
            <w:highlight w:val="cyan"/>
          </w:rPr>
          <w:t>l</w:t>
        </w:r>
      </w:ins>
      <w:ins w:id="9876" w:author="RIL-H273" w:date="2018-01-29T20:19:00Z">
        <w:r w:rsidRPr="009E0422">
          <w:rPr>
            <w:highlight w:val="cyan"/>
          </w:rPr>
          <w:t>20, s</w:t>
        </w:r>
      </w:ins>
      <w:ins w:id="9877" w:author="Rapporteur" w:date="2018-02-01T11:05:00Z">
        <w:r w:rsidR="007C0C9F" w:rsidRPr="009E0422">
          <w:rPr>
            <w:highlight w:val="cyan"/>
          </w:rPr>
          <w:t>l</w:t>
        </w:r>
      </w:ins>
      <w:ins w:id="9878" w:author="RIL-H273" w:date="2018-01-29T20:19:00Z">
        <w:r w:rsidRPr="009E0422">
          <w:rPr>
            <w:highlight w:val="cyan"/>
          </w:rPr>
          <w:t>40, s</w:t>
        </w:r>
      </w:ins>
      <w:ins w:id="9879" w:author="Rapporteur" w:date="2018-02-01T11:05:00Z">
        <w:r w:rsidR="007C0C9F" w:rsidRPr="009E0422">
          <w:rPr>
            <w:highlight w:val="cyan"/>
          </w:rPr>
          <w:t>l</w:t>
        </w:r>
      </w:ins>
      <w:ins w:id="9880" w:author="RIL-H273" w:date="2018-01-29T20:19:00Z">
        <w:r w:rsidRPr="009E0422">
          <w:rPr>
            <w:highlight w:val="cyan"/>
          </w:rPr>
          <w:t>80}</w:t>
        </w:r>
      </w:ins>
      <w:commentRangeEnd w:id="9855"/>
      <w:r w:rsidR="002F085C" w:rsidRPr="009E0422">
        <w:rPr>
          <w:rStyle w:val="CommentReference"/>
          <w:rFonts w:ascii="Times New Roman" w:hAnsi="Times New Roman"/>
          <w:noProof w:val="0"/>
          <w:highlight w:val="cyan"/>
          <w:lang w:eastAsia="en-US"/>
        </w:rPr>
        <w:commentReference w:id="9855"/>
      </w:r>
    </w:p>
    <w:p w14:paraId="0250CC34" w14:textId="67AB77CE" w:rsidR="00C80C1B" w:rsidRPr="009E0422" w:rsidRDefault="00C80C1B" w:rsidP="00C80C1B">
      <w:pPr>
        <w:pStyle w:val="PL"/>
        <w:rPr>
          <w:highlight w:val="cyan"/>
        </w:rPr>
      </w:pPr>
      <w:ins w:id="9881" w:author="RIL-H273" w:date="2018-01-29T20:19:00Z">
        <w:r w:rsidRPr="009E0422">
          <w:rPr>
            <w:highlight w:val="cyan"/>
          </w:rPr>
          <w:t>}</w:t>
        </w:r>
      </w:ins>
    </w:p>
    <w:p w14:paraId="3AF7214A" w14:textId="7DA3D973" w:rsidR="007D49FF" w:rsidRPr="009E0422" w:rsidDel="008A62F5" w:rsidRDefault="007D49FF" w:rsidP="00CE00FD">
      <w:pPr>
        <w:pStyle w:val="PL"/>
        <w:rPr>
          <w:del w:id="9882" w:author="RIL-H273" w:date="2018-01-29T20:26:00Z"/>
          <w:highlight w:val="cyan"/>
        </w:rPr>
      </w:pPr>
    </w:p>
    <w:p w14:paraId="35C4F01F" w14:textId="24462C01" w:rsidR="007D49FF" w:rsidRPr="009E0422" w:rsidDel="008A62F5" w:rsidRDefault="007D49FF" w:rsidP="00CE00FD">
      <w:pPr>
        <w:pStyle w:val="PL"/>
        <w:rPr>
          <w:del w:id="9883" w:author="RIL-H273" w:date="2018-01-29T20:25:00Z"/>
          <w:highlight w:val="cyan"/>
        </w:rPr>
      </w:pPr>
      <w:del w:id="9884" w:author="RIL-H273" w:date="2018-01-29T20:25:00Z">
        <w:r w:rsidRPr="009E0422" w:rsidDel="008A62F5">
          <w:rPr>
            <w:highlight w:val="cyan"/>
          </w:rPr>
          <w:delText xml:space="preserve">CBRA-SSB-ResourceList ::= </w:delText>
        </w:r>
        <w:r w:rsidRPr="009E0422" w:rsidDel="008A62F5">
          <w:rPr>
            <w:highlight w:val="cyan"/>
          </w:rPr>
          <w:tab/>
        </w:r>
        <w:r w:rsidRPr="009E0422" w:rsidDel="008A62F5">
          <w:rPr>
            <w:highlight w:val="cyan"/>
          </w:rPr>
          <w:tab/>
        </w:r>
        <w:r w:rsidRPr="009E0422" w:rsidDel="008A62F5">
          <w:rPr>
            <w:color w:val="993366"/>
            <w:highlight w:val="cyan"/>
          </w:rPr>
          <w:delText>SEQUENCE</w:delText>
        </w:r>
        <w:r w:rsidRPr="009E0422" w:rsidDel="008A62F5">
          <w:rPr>
            <w:highlight w:val="cyan"/>
          </w:rPr>
          <w:delText xml:space="preserve"> (</w:delText>
        </w:r>
        <w:r w:rsidRPr="009E0422" w:rsidDel="008A62F5">
          <w:rPr>
            <w:color w:val="993366"/>
            <w:highlight w:val="cyan"/>
          </w:rPr>
          <w:delText>SIZE</w:delText>
        </w:r>
        <w:r w:rsidRPr="009E0422" w:rsidDel="008A62F5">
          <w:rPr>
            <w:highlight w:val="cyan"/>
          </w:rPr>
          <w:delText>(1..maxRAssbResources</w:delText>
        </w:r>
      </w:del>
      <w:ins w:id="9885" w:author="merged r1" w:date="2018-01-18T13:12:00Z">
        <w:del w:id="9886" w:author="RIL-H273" w:date="2018-01-29T20:25:00Z">
          <w:r w:rsidRPr="009E0422" w:rsidDel="008A62F5">
            <w:rPr>
              <w:highlight w:val="cyan"/>
            </w:rPr>
            <w:delText>maxRA</w:delText>
          </w:r>
          <w:r w:rsidR="00B400E9" w:rsidRPr="009E0422" w:rsidDel="008A62F5">
            <w:rPr>
              <w:highlight w:val="cyan"/>
            </w:rPr>
            <w:delText>-SSB-</w:delText>
          </w:r>
          <w:r w:rsidRPr="009E0422" w:rsidDel="008A62F5">
            <w:rPr>
              <w:highlight w:val="cyan"/>
            </w:rPr>
            <w:delText>Resources</w:delText>
          </w:r>
        </w:del>
      </w:ins>
      <w:del w:id="9887" w:author="RIL-H273" w:date="2018-01-29T20:25:00Z">
        <w:r w:rsidRPr="009E0422" w:rsidDel="008A62F5">
          <w:rPr>
            <w:highlight w:val="cyan"/>
          </w:rPr>
          <w:delText>)</w:delText>
        </w:r>
        <w:r w:rsidR="004E057B" w:rsidRPr="009E0422" w:rsidDel="008A62F5">
          <w:rPr>
            <w:highlight w:val="cyan"/>
          </w:rPr>
          <w:delText xml:space="preserve">) </w:delText>
        </w:r>
        <w:r w:rsidRPr="009E0422" w:rsidDel="008A62F5">
          <w:rPr>
            <w:highlight w:val="cyan"/>
          </w:rPr>
          <w:delText>OF CBRA-SSB-Resource</w:delText>
        </w:r>
      </w:del>
    </w:p>
    <w:p w14:paraId="5F3C9FBD" w14:textId="1A972362" w:rsidR="007D49FF" w:rsidRPr="009E0422" w:rsidDel="008A62F5" w:rsidRDefault="007D49FF" w:rsidP="00CE00FD">
      <w:pPr>
        <w:pStyle w:val="PL"/>
        <w:rPr>
          <w:del w:id="9888" w:author="RIL-H273" w:date="2018-01-29T20:25:00Z"/>
          <w:highlight w:val="cyan"/>
        </w:rPr>
      </w:pPr>
      <w:del w:id="9889" w:author="RIL-H273" w:date="2018-01-29T20:25:00Z">
        <w:r w:rsidRPr="009E0422" w:rsidDel="008A62F5">
          <w:rPr>
            <w:highlight w:val="cyan"/>
          </w:rPr>
          <w:delText xml:space="preserve">CBRA-SSB-Resource ::= </w:delText>
        </w:r>
        <w:r w:rsidRPr="009E0422" w:rsidDel="008A62F5">
          <w:rPr>
            <w:highlight w:val="cyan"/>
          </w:rPr>
          <w:tab/>
        </w:r>
        <w:r w:rsidRPr="009E0422" w:rsidDel="008A62F5">
          <w:rPr>
            <w:highlight w:val="cyan"/>
          </w:rPr>
          <w:tab/>
        </w:r>
        <w:r w:rsidRPr="009E0422" w:rsidDel="008A62F5">
          <w:rPr>
            <w:highlight w:val="cyan"/>
          </w:rPr>
          <w:tab/>
        </w:r>
        <w:r w:rsidRPr="009E0422" w:rsidDel="008A62F5">
          <w:rPr>
            <w:color w:val="993366"/>
            <w:highlight w:val="cyan"/>
          </w:rPr>
          <w:delText>SEQUENCE</w:delText>
        </w:r>
        <w:r w:rsidRPr="009E0422" w:rsidDel="008A62F5">
          <w:rPr>
            <w:highlight w:val="cyan"/>
          </w:rPr>
          <w:delText xml:space="preserve"> {</w:delText>
        </w:r>
      </w:del>
    </w:p>
    <w:p w14:paraId="33C904A1" w14:textId="67AF7730" w:rsidR="007D49FF" w:rsidRPr="009E0422" w:rsidDel="008A62F5" w:rsidRDefault="007D49FF" w:rsidP="00CE00FD">
      <w:pPr>
        <w:pStyle w:val="PL"/>
        <w:rPr>
          <w:del w:id="9890" w:author="RIL-H273" w:date="2018-01-29T20:25:00Z"/>
          <w:highlight w:val="cyan"/>
        </w:rPr>
      </w:pPr>
      <w:del w:id="9891" w:author="RIL-H273" w:date="2018-01-29T20:25:00Z">
        <w:r w:rsidRPr="009E0422" w:rsidDel="008A62F5">
          <w:rPr>
            <w:highlight w:val="cyan"/>
          </w:rPr>
          <w:tab/>
          <w:delText>ssb</w:delText>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delText>SSB-I</w:delText>
        </w:r>
        <w:r w:rsidR="00900ED7" w:rsidRPr="009E0422" w:rsidDel="008A62F5">
          <w:rPr>
            <w:highlight w:val="cyan"/>
          </w:rPr>
          <w:delText>d</w:delText>
        </w:r>
        <w:r w:rsidRPr="009E0422" w:rsidDel="008A62F5">
          <w:rPr>
            <w:highlight w:val="cyan"/>
          </w:rPr>
          <w:delText>,</w:delText>
        </w:r>
      </w:del>
    </w:p>
    <w:p w14:paraId="3D0914DE" w14:textId="2A7822BF" w:rsidR="000A27DF" w:rsidRPr="009E0422" w:rsidDel="008A62F5" w:rsidRDefault="000A27DF" w:rsidP="00CE00FD">
      <w:pPr>
        <w:pStyle w:val="PL"/>
        <w:rPr>
          <w:del w:id="9892" w:author="RIL-H273" w:date="2018-01-29T20:25:00Z"/>
          <w:highlight w:val="cyan"/>
        </w:rPr>
      </w:pPr>
      <w:del w:id="9893" w:author="RIL-H273" w:date="2018-01-29T20:25:00Z">
        <w:r w:rsidRPr="009E0422" w:rsidDel="008A62F5">
          <w:rPr>
            <w:highlight w:val="cyan"/>
          </w:rPr>
          <w:tab/>
          <w:delText>startIndexRA-PreambleGroupA</w:delText>
        </w:r>
        <w:r w:rsidRPr="009E0422" w:rsidDel="008A62F5">
          <w:rPr>
            <w:highlight w:val="cyan"/>
          </w:rPr>
          <w:tab/>
        </w:r>
        <w:r w:rsidRPr="009E0422" w:rsidDel="008A62F5">
          <w:rPr>
            <w:highlight w:val="cyan"/>
          </w:rPr>
          <w:tab/>
          <w:delText>PreambleStartIndex,</w:delText>
        </w:r>
      </w:del>
    </w:p>
    <w:p w14:paraId="20726A95" w14:textId="0772564A" w:rsidR="000A27DF" w:rsidRPr="009E0422" w:rsidDel="008A62F5" w:rsidRDefault="000A27DF" w:rsidP="00CE00FD">
      <w:pPr>
        <w:pStyle w:val="PL"/>
        <w:rPr>
          <w:del w:id="9894" w:author="RIL-H273" w:date="2018-01-29T20:25:00Z"/>
          <w:highlight w:val="cyan"/>
        </w:rPr>
      </w:pPr>
      <w:del w:id="9895" w:author="RIL-H273" w:date="2018-01-29T20:25:00Z">
        <w:r w:rsidRPr="009E0422" w:rsidDel="008A62F5">
          <w:rPr>
            <w:highlight w:val="cyan"/>
          </w:rPr>
          <w:tab/>
          <w:delText>numberofRA-PreamblesGroupA</w:delText>
        </w:r>
        <w:r w:rsidRPr="009E0422" w:rsidDel="008A62F5">
          <w:rPr>
            <w:highlight w:val="cyan"/>
          </w:rPr>
          <w:tab/>
        </w:r>
        <w:r w:rsidRPr="009E0422" w:rsidDel="008A62F5">
          <w:rPr>
            <w:highlight w:val="cyan"/>
          </w:rPr>
          <w:tab/>
          <w:delText>NumberOfRA-Preambles,</w:delText>
        </w:r>
      </w:del>
    </w:p>
    <w:p w14:paraId="606F991D" w14:textId="69574810" w:rsidR="000A27DF" w:rsidRPr="009E0422" w:rsidDel="008A62F5" w:rsidRDefault="000A27DF" w:rsidP="00CE00FD">
      <w:pPr>
        <w:pStyle w:val="PL"/>
        <w:rPr>
          <w:del w:id="9896" w:author="RIL-H273" w:date="2018-01-29T20:25:00Z"/>
          <w:highlight w:val="cyan"/>
        </w:rPr>
      </w:pPr>
      <w:del w:id="9897" w:author="RIL-H273" w:date="2018-01-29T20:25:00Z">
        <w:r w:rsidRPr="009E0422" w:rsidDel="008A62F5">
          <w:rPr>
            <w:highlight w:val="cyan"/>
          </w:rPr>
          <w:tab/>
          <w:delText>numberOfRA-Preambles</w:delText>
        </w:r>
        <w:r w:rsidRPr="009E0422" w:rsidDel="008A62F5">
          <w:rPr>
            <w:highlight w:val="cyan"/>
          </w:rPr>
          <w:tab/>
        </w:r>
        <w:r w:rsidRPr="009E0422" w:rsidDel="008A62F5">
          <w:rPr>
            <w:highlight w:val="cyan"/>
          </w:rPr>
          <w:tab/>
        </w:r>
        <w:r w:rsidRPr="009E0422" w:rsidDel="008A62F5">
          <w:rPr>
            <w:highlight w:val="cyan"/>
          </w:rPr>
          <w:tab/>
          <w:delText>NumberOfRA-Preambles,</w:delText>
        </w:r>
      </w:del>
    </w:p>
    <w:p w14:paraId="72AE187D" w14:textId="54747C42" w:rsidR="007D49FF" w:rsidRPr="009E0422" w:rsidDel="008A62F5" w:rsidRDefault="007D49FF" w:rsidP="00CE00FD">
      <w:pPr>
        <w:pStyle w:val="PL"/>
        <w:rPr>
          <w:del w:id="9898" w:author="RIL-H273" w:date="2018-01-29T20:25:00Z"/>
          <w:highlight w:val="cyan"/>
        </w:rPr>
      </w:pPr>
    </w:p>
    <w:p w14:paraId="1BEE75F0" w14:textId="78387982" w:rsidR="007D49FF" w:rsidRPr="009E0422" w:rsidDel="008A62F5" w:rsidRDefault="007D49FF" w:rsidP="00CE00FD">
      <w:pPr>
        <w:pStyle w:val="PL"/>
        <w:rPr>
          <w:del w:id="9899" w:author="RIL-H273" w:date="2018-01-29T20:25:00Z"/>
          <w:color w:val="808080"/>
          <w:highlight w:val="cyan"/>
        </w:rPr>
      </w:pPr>
      <w:del w:id="9900" w:author="RIL-H273" w:date="2018-01-29T20:25:00Z">
        <w:r w:rsidRPr="009E0422" w:rsidDel="008A62F5">
          <w:rPr>
            <w:highlight w:val="cyan"/>
          </w:rPr>
          <w:lastRenderedPageBreak/>
          <w:tab/>
        </w:r>
        <w:r w:rsidRPr="009E0422" w:rsidDel="008A62F5">
          <w:rPr>
            <w:color w:val="808080"/>
            <w:highlight w:val="cyan"/>
          </w:rPr>
          <w:delText>-- PRACH configuration for SSB configuration (i.e. time and frequency location)</w:delText>
        </w:r>
      </w:del>
    </w:p>
    <w:p w14:paraId="262F473D" w14:textId="71561028" w:rsidR="007D49FF" w:rsidRPr="009E0422" w:rsidDel="008A62F5" w:rsidRDefault="007D49FF" w:rsidP="00CE00FD">
      <w:pPr>
        <w:pStyle w:val="PL"/>
        <w:rPr>
          <w:del w:id="9901" w:author="RIL-H273" w:date="2018-01-29T20:25:00Z"/>
          <w:color w:val="808080"/>
          <w:highlight w:val="cyan"/>
        </w:rPr>
      </w:pPr>
      <w:del w:id="9902" w:author="RIL-H273" w:date="2018-01-29T20:25:00Z">
        <w:r w:rsidRPr="009E0422" w:rsidDel="008A62F5">
          <w:rPr>
            <w:highlight w:val="cyan"/>
          </w:rPr>
          <w:tab/>
        </w:r>
        <w:r w:rsidRPr="009E0422" w:rsidDel="008A62F5">
          <w:rPr>
            <w:color w:val="808080"/>
            <w:highlight w:val="cyan"/>
          </w:rPr>
          <w:delText xml:space="preserve">-- </w:delText>
        </w:r>
        <w:r w:rsidR="00014E77" w:rsidRPr="009E0422" w:rsidDel="008A62F5">
          <w:rPr>
            <w:color w:val="808080"/>
            <w:highlight w:val="cyan"/>
          </w:rPr>
          <w:delText xml:space="preserve">FFS / </w:delText>
        </w:r>
        <w:r w:rsidRPr="009E0422" w:rsidDel="008A62F5">
          <w:rPr>
            <w:color w:val="808080"/>
            <w:highlight w:val="cyan"/>
          </w:rPr>
          <w:delText>TODO: Type Definition for RA-Resources.</w:delText>
        </w:r>
      </w:del>
    </w:p>
    <w:p w14:paraId="0F288F1E" w14:textId="380C20B8" w:rsidR="007D49FF" w:rsidRPr="009E0422" w:rsidDel="008A62F5" w:rsidRDefault="007D49FF" w:rsidP="00CE00FD">
      <w:pPr>
        <w:pStyle w:val="PL"/>
        <w:rPr>
          <w:del w:id="9903" w:author="RIL-H273" w:date="2018-01-29T20:25:00Z"/>
          <w:highlight w:val="cyan"/>
        </w:rPr>
      </w:pPr>
      <w:del w:id="9904" w:author="RIL-H273" w:date="2018-01-29T20:25:00Z">
        <w:r w:rsidRPr="009E0422" w:rsidDel="008A62F5">
          <w:rPr>
            <w:highlight w:val="cyan"/>
          </w:rPr>
          <w:tab/>
          <w:delText>ra-Resources</w:delText>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delText>RA-Resources</w:delText>
        </w:r>
      </w:del>
    </w:p>
    <w:p w14:paraId="2207309E" w14:textId="4C45DB4B" w:rsidR="007D49FF" w:rsidRPr="009E0422" w:rsidDel="008A62F5" w:rsidRDefault="007D49FF" w:rsidP="00CE00FD">
      <w:pPr>
        <w:pStyle w:val="PL"/>
        <w:rPr>
          <w:del w:id="9905" w:author="RIL-H273" w:date="2018-01-29T20:25:00Z"/>
          <w:highlight w:val="cyan"/>
        </w:rPr>
      </w:pPr>
      <w:del w:id="9906" w:author="RIL-H273" w:date="2018-01-29T20:25:00Z">
        <w:r w:rsidRPr="009E0422" w:rsidDel="008A62F5">
          <w:rPr>
            <w:highlight w:val="cyan"/>
          </w:rPr>
          <w:delText>}</w:delText>
        </w:r>
      </w:del>
    </w:p>
    <w:p w14:paraId="4051D58D" w14:textId="2EFA983A" w:rsidR="000A27DF" w:rsidRPr="009E0422" w:rsidDel="008A62F5" w:rsidRDefault="000A27DF" w:rsidP="00CE00FD">
      <w:pPr>
        <w:pStyle w:val="PL"/>
        <w:rPr>
          <w:del w:id="9907" w:author="RIL-H273" w:date="2018-01-29T20:25:00Z"/>
          <w:highlight w:val="cyan"/>
        </w:rPr>
      </w:pPr>
    </w:p>
    <w:p w14:paraId="1E7A53BF" w14:textId="48F48F08" w:rsidR="000A27DF" w:rsidRPr="009E0422" w:rsidDel="008A62F5" w:rsidRDefault="000A27DF" w:rsidP="00CE00FD">
      <w:pPr>
        <w:pStyle w:val="PL"/>
        <w:rPr>
          <w:del w:id="9908" w:author="RIL-H273" w:date="2018-01-29T20:25:00Z"/>
          <w:highlight w:val="cyan"/>
        </w:rPr>
      </w:pPr>
      <w:del w:id="9909" w:author="RIL-H273" w:date="2018-01-29T20:25:00Z">
        <w:r w:rsidRPr="009E0422" w:rsidDel="008A62F5">
          <w:rPr>
            <w:highlight w:val="cyan"/>
          </w:rPr>
          <w:delText>PreambleStartIndex</w:delText>
        </w:r>
        <w:r w:rsidRPr="009E0422" w:rsidDel="008A62F5">
          <w:rPr>
            <w:highlight w:val="cyan"/>
          </w:rPr>
          <w:tab/>
        </w:r>
        <w:r w:rsidRPr="009E0422" w:rsidDel="008A62F5">
          <w:rPr>
            <w:highlight w:val="cyan"/>
          </w:rPr>
          <w:tab/>
          <w:delText xml:space="preserve">::= </w:delText>
        </w:r>
      </w:del>
      <w:ins w:id="9910" w:author="merged r1" w:date="2018-01-18T13:12:00Z">
        <w:del w:id="9911" w:author="RIL-H273" w:date="2018-01-29T20:25:00Z">
          <w:r w:rsidR="0037540C" w:rsidRPr="009E0422" w:rsidDel="008A62F5">
            <w:rPr>
              <w:highlight w:val="cyan"/>
            </w:rPr>
            <w:delText xml:space="preserve"> </w:delText>
          </w:r>
          <w:r w:rsidRPr="009E0422" w:rsidDel="008A62F5">
            <w:rPr>
              <w:highlight w:val="cyan"/>
            </w:rPr>
            <w:delText xml:space="preserve">::= </w:delText>
          </w:r>
          <w:r w:rsidR="0037540C" w:rsidRPr="009E0422" w:rsidDel="008A62F5">
            <w:rPr>
              <w:highlight w:val="cyan"/>
            </w:rPr>
            <w:tab/>
          </w:r>
          <w:r w:rsidR="0037540C" w:rsidRPr="009E0422" w:rsidDel="008A62F5">
            <w:rPr>
              <w:highlight w:val="cyan"/>
            </w:rPr>
            <w:tab/>
          </w:r>
        </w:del>
      </w:ins>
      <w:del w:id="9912" w:author="RIL-H273" w:date="2018-01-29T20:25:00Z">
        <w:r w:rsidRPr="009E0422" w:rsidDel="008A62F5">
          <w:rPr>
            <w:color w:val="993366"/>
            <w:highlight w:val="cyan"/>
          </w:rPr>
          <w:delText>INTEGER</w:delText>
        </w:r>
        <w:r w:rsidRPr="009E0422" w:rsidDel="008A62F5">
          <w:rPr>
            <w:highlight w:val="cyan"/>
          </w:rPr>
          <w:delText xml:space="preserve"> (0..maxRA-PreambleIndex)</w:delText>
        </w:r>
      </w:del>
    </w:p>
    <w:p w14:paraId="55EB91D7" w14:textId="1E3AB389" w:rsidR="000A27DF" w:rsidRPr="009E0422" w:rsidDel="008A62F5" w:rsidRDefault="000A27DF" w:rsidP="00CE00FD">
      <w:pPr>
        <w:pStyle w:val="PL"/>
        <w:rPr>
          <w:del w:id="9913" w:author="RIL-H273" w:date="2018-01-29T20:25:00Z"/>
          <w:highlight w:val="cyan"/>
        </w:rPr>
      </w:pPr>
      <w:del w:id="9914" w:author="RIL-H273" w:date="2018-01-29T20:25:00Z">
        <w:r w:rsidRPr="009E0422" w:rsidDel="008A62F5">
          <w:rPr>
            <w:highlight w:val="cyan"/>
          </w:rPr>
          <w:delText>NumberofRA-Preambles</w:delText>
        </w:r>
        <w:r w:rsidRPr="009E0422" w:rsidDel="008A62F5">
          <w:rPr>
            <w:highlight w:val="cyan"/>
          </w:rPr>
          <w:tab/>
          <w:delText xml:space="preserve">::= </w:delText>
        </w:r>
      </w:del>
      <w:ins w:id="9915" w:author="merged r1" w:date="2018-01-18T13:12:00Z">
        <w:del w:id="9916" w:author="RIL-H273" w:date="2018-01-29T20:25:00Z">
          <w:r w:rsidR="0037540C" w:rsidRPr="009E0422" w:rsidDel="008A62F5">
            <w:rPr>
              <w:highlight w:val="cyan"/>
            </w:rPr>
            <w:delText xml:space="preserve"> </w:delText>
          </w:r>
          <w:r w:rsidRPr="009E0422" w:rsidDel="008A62F5">
            <w:rPr>
              <w:highlight w:val="cyan"/>
            </w:rPr>
            <w:delText xml:space="preserve">::= </w:delText>
          </w:r>
          <w:r w:rsidR="0037540C" w:rsidRPr="009E0422" w:rsidDel="008A62F5">
            <w:rPr>
              <w:highlight w:val="cyan"/>
            </w:rPr>
            <w:tab/>
          </w:r>
        </w:del>
      </w:ins>
      <w:del w:id="9917" w:author="RIL-H273" w:date="2018-01-29T20:25:00Z">
        <w:r w:rsidRPr="009E0422" w:rsidDel="008A62F5">
          <w:rPr>
            <w:color w:val="993366"/>
            <w:highlight w:val="cyan"/>
          </w:rPr>
          <w:delText>INTEGER</w:delText>
        </w:r>
        <w:r w:rsidRPr="009E0422" w:rsidDel="008A62F5">
          <w:rPr>
            <w:highlight w:val="cyan"/>
          </w:rPr>
          <w:delText xml:space="preserve"> (1.. maxNrOfRA-PreamblesPerSSB)</w:delText>
        </w:r>
      </w:del>
    </w:p>
    <w:p w14:paraId="08E0D227" w14:textId="77777777" w:rsidR="007D49FF" w:rsidRPr="009E0422" w:rsidRDefault="007D49FF" w:rsidP="00CE00FD">
      <w:pPr>
        <w:pStyle w:val="PL"/>
        <w:rPr>
          <w:highlight w:val="cyan"/>
        </w:rPr>
      </w:pPr>
    </w:p>
    <w:p w14:paraId="33EAD0D9" w14:textId="11559C37" w:rsidR="007D49FF" w:rsidRPr="009E0422" w:rsidRDefault="007D49FF" w:rsidP="00CE00FD">
      <w:pPr>
        <w:pStyle w:val="PL"/>
        <w:rPr>
          <w:color w:val="808080"/>
          <w:highlight w:val="cyan"/>
        </w:rPr>
      </w:pPr>
      <w:r w:rsidRPr="009E0422">
        <w:rPr>
          <w:color w:val="808080"/>
          <w:highlight w:val="cyan"/>
        </w:rPr>
        <w:t>-- TAG-RACH-CONFIG-COMMON-</w:t>
      </w:r>
      <w:ins w:id="9918" w:author="RIL-H273" w:date="2018-01-29T20:26:00Z">
        <w:r w:rsidR="008A62F5" w:rsidRPr="009E0422">
          <w:rPr>
            <w:color w:val="808080"/>
            <w:highlight w:val="cyan"/>
          </w:rPr>
          <w:t>GENERIC-</w:t>
        </w:r>
      </w:ins>
      <w:r w:rsidRPr="009E0422">
        <w:rPr>
          <w:color w:val="808080"/>
          <w:highlight w:val="cyan"/>
        </w:rPr>
        <w:t xml:space="preserve">STOP </w:t>
      </w:r>
    </w:p>
    <w:p w14:paraId="525AF4E4" w14:textId="77777777" w:rsidR="007D49FF" w:rsidRPr="009E0422" w:rsidRDefault="007D49FF" w:rsidP="00CE00FD">
      <w:pPr>
        <w:pStyle w:val="PL"/>
        <w:rPr>
          <w:color w:val="808080"/>
          <w:highlight w:val="cyan"/>
        </w:rPr>
      </w:pPr>
      <w:r w:rsidRPr="009E0422">
        <w:rPr>
          <w:color w:val="808080"/>
          <w:highlight w:val="cyan"/>
        </w:rPr>
        <w:t>-- ASN1STOP</w:t>
      </w:r>
    </w:p>
    <w:p w14:paraId="2CFDA51E" w14:textId="77777777" w:rsidR="00EF0CC2" w:rsidRPr="009E0422" w:rsidRDefault="00EF0CC2" w:rsidP="00EF0CC2">
      <w:pPr>
        <w:pStyle w:val="Heading4"/>
        <w:rPr>
          <w:i/>
          <w:noProof/>
          <w:highlight w:val="cyan"/>
        </w:rPr>
      </w:pPr>
      <w:bookmarkStart w:id="9919" w:name="_Toc500942742"/>
      <w:bookmarkStart w:id="9920" w:name="_Toc505697580"/>
      <w:r w:rsidRPr="009E0422">
        <w:rPr>
          <w:highlight w:val="cyan"/>
        </w:rPr>
        <w:t>–</w:t>
      </w:r>
      <w:r w:rsidRPr="009E0422">
        <w:rPr>
          <w:highlight w:val="cyan"/>
        </w:rPr>
        <w:tab/>
      </w:r>
      <w:r w:rsidRPr="009E0422">
        <w:rPr>
          <w:i/>
          <w:noProof/>
          <w:highlight w:val="cyan"/>
        </w:rPr>
        <w:t>RACH-ConfigDedicated</w:t>
      </w:r>
      <w:bookmarkEnd w:id="9919"/>
      <w:bookmarkEnd w:id="9920"/>
    </w:p>
    <w:p w14:paraId="19B44791" w14:textId="77777777" w:rsidR="00EF0CC2" w:rsidRPr="009E0422" w:rsidRDefault="00EF0CC2" w:rsidP="00EF0CC2">
      <w:pPr>
        <w:rPr>
          <w:highlight w:val="cyan"/>
        </w:rPr>
      </w:pPr>
      <w:r w:rsidRPr="009E0422">
        <w:rPr>
          <w:highlight w:val="cyan"/>
        </w:rPr>
        <w:t xml:space="preserve">The IE </w:t>
      </w:r>
      <w:r w:rsidRPr="009E0422">
        <w:rPr>
          <w:i/>
          <w:noProof/>
          <w:highlight w:val="cyan"/>
        </w:rPr>
        <w:t>RACH-ConfigDedicated</w:t>
      </w:r>
      <w:r w:rsidRPr="009E0422">
        <w:rPr>
          <w:highlight w:val="cyan"/>
        </w:rPr>
        <w:t xml:space="preserve"> is used to specify the dedicated random access parameters.</w:t>
      </w:r>
    </w:p>
    <w:p w14:paraId="342A4D15" w14:textId="77777777" w:rsidR="00EF0CC2" w:rsidRPr="009E0422" w:rsidRDefault="00EF0CC2" w:rsidP="00EF0CC2">
      <w:pPr>
        <w:pStyle w:val="TH"/>
        <w:rPr>
          <w:highlight w:val="cyan"/>
        </w:rPr>
      </w:pPr>
      <w:r w:rsidRPr="009E0422">
        <w:rPr>
          <w:bCs/>
          <w:i/>
          <w:iCs/>
          <w:highlight w:val="cyan"/>
        </w:rPr>
        <w:t>RACH-ConfigDedicated</w:t>
      </w:r>
      <w:r w:rsidRPr="009E0422">
        <w:rPr>
          <w:highlight w:val="cyan"/>
        </w:rPr>
        <w:t xml:space="preserve"> information element</w:t>
      </w:r>
    </w:p>
    <w:p w14:paraId="3B10CFD2" w14:textId="77777777" w:rsidR="007D49FF" w:rsidRPr="009E0422" w:rsidRDefault="007D49FF" w:rsidP="00CE00FD">
      <w:pPr>
        <w:pStyle w:val="PL"/>
        <w:rPr>
          <w:color w:val="808080"/>
          <w:highlight w:val="cyan"/>
        </w:rPr>
      </w:pPr>
      <w:r w:rsidRPr="009E0422">
        <w:rPr>
          <w:color w:val="808080"/>
          <w:highlight w:val="cyan"/>
        </w:rPr>
        <w:t>-- ASN1START</w:t>
      </w:r>
    </w:p>
    <w:p w14:paraId="0F0177F2" w14:textId="77777777" w:rsidR="007D49FF" w:rsidRPr="009E0422" w:rsidRDefault="007D49FF" w:rsidP="00CE00FD">
      <w:pPr>
        <w:pStyle w:val="PL"/>
        <w:rPr>
          <w:color w:val="808080"/>
          <w:highlight w:val="cyan"/>
        </w:rPr>
      </w:pPr>
      <w:r w:rsidRPr="009E0422">
        <w:rPr>
          <w:color w:val="808080"/>
          <w:highlight w:val="cyan"/>
        </w:rPr>
        <w:t>-- TAG-RACH-CONFIG-DEDICATED-START</w:t>
      </w:r>
    </w:p>
    <w:p w14:paraId="46632B6C" w14:textId="77777777" w:rsidR="007D49FF" w:rsidRPr="009E0422" w:rsidRDefault="007D49FF" w:rsidP="00CE00FD">
      <w:pPr>
        <w:pStyle w:val="PL"/>
        <w:rPr>
          <w:highlight w:val="cyan"/>
        </w:rPr>
      </w:pPr>
    </w:p>
    <w:p w14:paraId="6585A406" w14:textId="099CDF3F" w:rsidR="007D49FF" w:rsidRPr="009E0422" w:rsidRDefault="007D49FF" w:rsidP="00CE00FD">
      <w:pPr>
        <w:pStyle w:val="PL"/>
        <w:rPr>
          <w:color w:val="808080"/>
          <w:highlight w:val="cyan"/>
        </w:rPr>
      </w:pPr>
      <w:r w:rsidRPr="009E0422">
        <w:rPr>
          <w:color w:val="808080"/>
          <w:highlight w:val="cyan"/>
        </w:rPr>
        <w:t>-- FFS</w:t>
      </w:r>
      <w:ins w:id="9921" w:author="Rapporteur" w:date="2018-02-01T11:09:00Z">
        <w:r w:rsidR="00893E16" w:rsidRPr="009E0422">
          <w:rPr>
            <w:color w:val="808080"/>
            <w:highlight w:val="cyan"/>
          </w:rPr>
          <w:t>_Standlone</w:t>
        </w:r>
      </w:ins>
      <w:r w:rsidRPr="009E0422">
        <w:rPr>
          <w:color w:val="808080"/>
          <w:highlight w:val="cyan"/>
        </w:rPr>
        <w:t>: resources for msg1-based on-demand SI request</w:t>
      </w:r>
    </w:p>
    <w:p w14:paraId="52F2798F" w14:textId="48499B6C" w:rsidR="007D49FF" w:rsidRPr="009E0422" w:rsidDel="00893E16" w:rsidRDefault="007D49FF" w:rsidP="00CE00FD">
      <w:pPr>
        <w:pStyle w:val="PL"/>
        <w:rPr>
          <w:del w:id="9922" w:author="Rapporteur" w:date="2018-02-01T11:09:00Z"/>
          <w:color w:val="808080"/>
          <w:highlight w:val="cyan"/>
        </w:rPr>
      </w:pPr>
      <w:del w:id="9923" w:author="Rapporteur" w:date="2018-02-01T11:09:00Z">
        <w:r w:rsidRPr="009E0422" w:rsidDel="00893E16">
          <w:rPr>
            <w:color w:val="808080"/>
            <w:highlight w:val="cyan"/>
          </w:rPr>
          <w:delText>-- FFS: resources for beam failure recovery request</w:delText>
        </w:r>
      </w:del>
    </w:p>
    <w:p w14:paraId="3B2E34B2" w14:textId="77777777" w:rsidR="007D49FF" w:rsidRPr="009E0422" w:rsidRDefault="007D49FF" w:rsidP="00CE00FD">
      <w:pPr>
        <w:pStyle w:val="PL"/>
        <w:rPr>
          <w:highlight w:val="cyan"/>
        </w:rPr>
      </w:pPr>
    </w:p>
    <w:p w14:paraId="76A87105" w14:textId="77777777" w:rsidR="007D49FF" w:rsidRPr="009E0422" w:rsidRDefault="007D49FF" w:rsidP="00CE00FD">
      <w:pPr>
        <w:pStyle w:val="PL"/>
        <w:rPr>
          <w:highlight w:val="cyan"/>
        </w:rPr>
      </w:pPr>
      <w:r w:rsidRPr="009E0422">
        <w:rPr>
          <w:highlight w:val="cyan"/>
        </w:rPr>
        <w:t>RACH-ConfigDedicated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704BD49" w14:textId="77777777" w:rsidR="007D49FF" w:rsidRPr="009E0422" w:rsidRDefault="007D49FF" w:rsidP="00CE00FD">
      <w:pPr>
        <w:pStyle w:val="PL"/>
        <w:rPr>
          <w:color w:val="808080"/>
          <w:highlight w:val="cyan"/>
        </w:rPr>
      </w:pPr>
      <w:r w:rsidRPr="009E0422">
        <w:rPr>
          <w:highlight w:val="cyan"/>
        </w:rPr>
        <w:tab/>
      </w:r>
      <w:r w:rsidRPr="009E0422">
        <w:rPr>
          <w:color w:val="808080"/>
          <w:highlight w:val="cyan"/>
        </w:rPr>
        <w:t>-- Resources for handover to the cell</w:t>
      </w:r>
    </w:p>
    <w:p w14:paraId="4BDE65B9" w14:textId="78BDA568" w:rsidR="007D49FF" w:rsidRPr="009E0422" w:rsidRDefault="007D49FF" w:rsidP="00CE00FD">
      <w:pPr>
        <w:pStyle w:val="PL"/>
        <w:rPr>
          <w:ins w:id="9924" w:author="" w:date="2018-02-01T11:19:00Z"/>
          <w:highlight w:val="cyan"/>
        </w:rPr>
      </w:pPr>
      <w:r w:rsidRPr="009E0422">
        <w:rPr>
          <w:highlight w:val="cyan"/>
        </w:rPr>
        <w:tab/>
        <w:t>cfra-Resources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CFRA-Resources, </w:t>
      </w:r>
    </w:p>
    <w:p w14:paraId="41ED62B5" w14:textId="52AB6F8F" w:rsidR="00BF03EB" w:rsidRPr="009E0422" w:rsidRDefault="00BF03EB" w:rsidP="00CE00FD">
      <w:pPr>
        <w:pStyle w:val="PL"/>
        <w:rPr>
          <w:ins w:id="9925" w:author="" w:date="2018-02-01T11:19:00Z"/>
          <w:highlight w:val="cyan"/>
        </w:rPr>
      </w:pPr>
      <w:ins w:id="9926" w:author="" w:date="2018-02-01T11:19:00Z">
        <w:r w:rsidRPr="009E0422">
          <w:rPr>
            <w:highlight w:val="cyan"/>
          </w:rPr>
          <w:tab/>
          <w:t xml:space="preserve">-- </w:t>
        </w:r>
      </w:ins>
      <w:ins w:id="9927" w:author="" w:date="2018-02-01T11:20:00Z">
        <w:r w:rsidRPr="009E0422">
          <w:rPr>
            <w:highlight w:val="cyan"/>
          </w:rPr>
          <w:t>Subcarrier spacing for msg1 for contention-free RA procedure for handover</w:t>
        </w:r>
      </w:ins>
    </w:p>
    <w:p w14:paraId="6C5F3669" w14:textId="48BDE4A2" w:rsidR="00BF03EB" w:rsidRPr="009E0422" w:rsidRDefault="00BF03EB" w:rsidP="00CE00FD">
      <w:pPr>
        <w:pStyle w:val="PL"/>
        <w:rPr>
          <w:ins w:id="9928" w:author="" w:date="2018-02-01T11:20:00Z"/>
          <w:highlight w:val="cyan"/>
        </w:rPr>
      </w:pPr>
      <w:ins w:id="9929" w:author="" w:date="2018-02-01T11:20:00Z">
        <w:r w:rsidRPr="009E0422">
          <w:rPr>
            <w:highlight w:val="cyan"/>
          </w:rPr>
          <w:tab/>
          <w:t>-- FFS_CHECK: How does it then work for PDCCH ordered CFRA? In that case the UE does not have RACH-ConfigDedicated!</w:t>
        </w:r>
      </w:ins>
    </w:p>
    <w:p w14:paraId="1E7F8171" w14:textId="61C148E5" w:rsidR="00BF03EB" w:rsidRPr="009E0422" w:rsidRDefault="00BF03EB" w:rsidP="00CE00FD">
      <w:pPr>
        <w:pStyle w:val="PL"/>
        <w:rPr>
          <w:highlight w:val="cyan"/>
        </w:rPr>
      </w:pPr>
      <w:ins w:id="9930" w:author="" w:date="2018-02-01T11:19:00Z">
        <w:r w:rsidRPr="009E0422">
          <w:rPr>
            <w:highlight w:val="cyan"/>
          </w:rPr>
          <w:tab/>
        </w:r>
      </w:ins>
      <w:ins w:id="9931" w:author="" w:date="2018-02-01T11:20:00Z">
        <w:r w:rsidR="00627125" w:rsidRPr="009E0422">
          <w:rPr>
            <w:highlight w:val="cyan"/>
          </w:rPr>
          <w:t>cfra-</w:t>
        </w:r>
      </w:ins>
      <w:ins w:id="9932" w:author="" w:date="2018-02-01T11:19:00Z">
        <w:r w:rsidRPr="009E0422">
          <w:rPr>
            <w:highlight w:val="cyan"/>
          </w:rPr>
          <w:t>msg1-SubcarrierSpacing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ins>
      <w:ins w:id="9933" w:author="Rapporteur" w:date="2018-02-02T01:10:00Z">
        <w:r w:rsidR="008239BE" w:rsidRPr="009E0422">
          <w:rPr>
            <w:highlight w:val="cyan"/>
          </w:rPr>
          <w:t>,</w:t>
        </w:r>
      </w:ins>
    </w:p>
    <w:p w14:paraId="2DF139A2" w14:textId="788A6A3D" w:rsidR="007D49FF" w:rsidRPr="009E0422" w:rsidRDefault="007D49FF" w:rsidP="00CE00FD">
      <w:pPr>
        <w:pStyle w:val="PL"/>
        <w:rPr>
          <w:ins w:id="9934" w:author="Rapporteur" w:date="2018-02-01T11:11:00Z"/>
          <w:color w:val="808080"/>
          <w:highlight w:val="cyan"/>
        </w:rPr>
      </w:pPr>
      <w:r w:rsidRPr="009E0422">
        <w:rPr>
          <w:highlight w:val="cyan"/>
        </w:rPr>
        <w:tab/>
      </w:r>
      <w:r w:rsidRPr="009E0422">
        <w:rPr>
          <w:color w:val="808080"/>
          <w:highlight w:val="cyan"/>
        </w:rPr>
        <w:t>-- Subcarrier spacing for msg2 for contention-free RA procedure for handover</w:t>
      </w:r>
    </w:p>
    <w:p w14:paraId="711A8EE8" w14:textId="4E2DE21C" w:rsidR="00893E16" w:rsidRPr="009E0422" w:rsidRDefault="00893E16" w:rsidP="00CE00FD">
      <w:pPr>
        <w:pStyle w:val="PL"/>
        <w:rPr>
          <w:color w:val="808080"/>
          <w:highlight w:val="cyan"/>
        </w:rPr>
      </w:pPr>
      <w:ins w:id="9935" w:author="Rapporteur" w:date="2018-02-01T11:11:00Z">
        <w:r w:rsidRPr="009E0422">
          <w:rPr>
            <w:color w:val="808080"/>
            <w:highlight w:val="cyan"/>
          </w:rPr>
          <w:tab/>
          <w:t xml:space="preserve">-- FFS_CHECK: </w:t>
        </w:r>
      </w:ins>
      <w:ins w:id="9936" w:author="Rapporteur" w:date="2018-02-01T11:12:00Z">
        <w:r w:rsidRPr="009E0422">
          <w:rPr>
            <w:color w:val="808080"/>
            <w:highlight w:val="cyan"/>
          </w:rPr>
          <w:t xml:space="preserve">How does it then work for PDCCH ordered CFRA? In that case the UE </w:t>
        </w:r>
      </w:ins>
      <w:ins w:id="9937" w:author="Rapporteur" w:date="2018-02-01T11:13:00Z">
        <w:r w:rsidRPr="009E0422">
          <w:rPr>
            <w:color w:val="808080"/>
            <w:highlight w:val="cyan"/>
          </w:rPr>
          <w:t>does not have RACH-ConfigDedicated!</w:t>
        </w:r>
      </w:ins>
    </w:p>
    <w:p w14:paraId="1A3CC403" w14:textId="1C826CF9" w:rsidR="007D49FF" w:rsidRPr="009E0422" w:rsidRDefault="007D49FF" w:rsidP="00CE00FD">
      <w:pPr>
        <w:pStyle w:val="PL"/>
        <w:rPr>
          <w:highlight w:val="cyan"/>
        </w:rPr>
      </w:pPr>
      <w:r w:rsidRPr="009E0422">
        <w:rPr>
          <w:highlight w:val="cyan"/>
        </w:rPr>
        <w:tab/>
      </w:r>
      <w:del w:id="9938" w:author="" w:date="2018-02-01T11:11:00Z">
        <w:r w:rsidRPr="009E0422" w:rsidDel="00893E16">
          <w:rPr>
            <w:highlight w:val="cyan"/>
          </w:rPr>
          <w:delText>rar</w:delText>
        </w:r>
      </w:del>
      <w:ins w:id="9939" w:author="" w:date="2018-02-01T11:11:00Z">
        <w:r w:rsidR="00893E16" w:rsidRPr="009E0422">
          <w:rPr>
            <w:highlight w:val="cyan"/>
          </w:rPr>
          <w:t>cfra-msg2</w:t>
        </w:r>
      </w:ins>
      <w:r w:rsidRPr="009E0422">
        <w:rPr>
          <w:highlight w:val="cyan"/>
        </w:rPr>
        <w:t>-SubcarrierSpacing</w:t>
      </w:r>
      <w:r w:rsidRPr="009E0422">
        <w:rPr>
          <w:highlight w:val="cyan"/>
        </w:rPr>
        <w:tab/>
      </w:r>
      <w:r w:rsidRPr="009E0422">
        <w:rPr>
          <w:highlight w:val="cyan"/>
        </w:rPr>
        <w:tab/>
      </w:r>
      <w:r w:rsidRPr="009E0422">
        <w:rPr>
          <w:highlight w:val="cyan"/>
        </w:rPr>
        <w:tab/>
        <w:t>SubcarrierSpacing</w:t>
      </w:r>
    </w:p>
    <w:p w14:paraId="2838577F" w14:textId="77777777" w:rsidR="007D49FF" w:rsidRPr="009E0422" w:rsidRDefault="007D49FF" w:rsidP="00CE00FD">
      <w:pPr>
        <w:pStyle w:val="PL"/>
        <w:rPr>
          <w:highlight w:val="cyan"/>
        </w:rPr>
      </w:pPr>
      <w:r w:rsidRPr="009E0422">
        <w:rPr>
          <w:highlight w:val="cyan"/>
        </w:rPr>
        <w:t>}</w:t>
      </w:r>
    </w:p>
    <w:p w14:paraId="148163A7" w14:textId="77777777" w:rsidR="007D49FF" w:rsidRPr="009E0422" w:rsidRDefault="007D49FF" w:rsidP="00CE00FD">
      <w:pPr>
        <w:pStyle w:val="PL"/>
        <w:rPr>
          <w:highlight w:val="cyan"/>
        </w:rPr>
      </w:pPr>
    </w:p>
    <w:p w14:paraId="42D8C034" w14:textId="794A1936" w:rsidR="007D49FF" w:rsidRPr="009E0422" w:rsidDel="00A0244D" w:rsidRDefault="007D49FF" w:rsidP="00CE00FD">
      <w:pPr>
        <w:pStyle w:val="PL"/>
        <w:rPr>
          <w:del w:id="9940" w:author="Rapporteur" w:date="2018-02-01T11:08:00Z"/>
          <w:color w:val="808080"/>
          <w:highlight w:val="cyan"/>
        </w:rPr>
      </w:pPr>
      <w:del w:id="9941" w:author="Rapporteur" w:date="2018-02-01T11:08:00Z">
        <w:r w:rsidRPr="009E0422" w:rsidDel="00A0244D">
          <w:rPr>
            <w:color w:val="808080"/>
            <w:highlight w:val="cyan"/>
          </w:rPr>
          <w:delText xml:space="preserve">-- </w:delText>
        </w:r>
        <w:r w:rsidR="00C42C39" w:rsidRPr="009E0422" w:rsidDel="00A0244D">
          <w:rPr>
            <w:color w:val="808080"/>
            <w:highlight w:val="cyan"/>
          </w:rPr>
          <w:delText>FFS_</w:delText>
        </w:r>
        <w:r w:rsidRPr="009E0422" w:rsidDel="00A0244D">
          <w:rPr>
            <w:color w:val="808080"/>
            <w:highlight w:val="cyan"/>
          </w:rPr>
          <w:delText>CHECK: Isn’t it sufficient to have just one list and the CHOICE inside the list element (around the ssb/csirs)?</w:delText>
        </w:r>
      </w:del>
    </w:p>
    <w:p w14:paraId="1052701F" w14:textId="13A5127B" w:rsidR="007D49FF" w:rsidRPr="009E0422" w:rsidRDefault="007D49FF" w:rsidP="00CE00FD">
      <w:pPr>
        <w:pStyle w:val="PL"/>
        <w:rPr>
          <w:highlight w:val="cyan"/>
        </w:rPr>
      </w:pPr>
      <w:r w:rsidRPr="009E0422">
        <w:rPr>
          <w:highlight w:val="cyan"/>
        </w:rPr>
        <w:t xml:space="preserve">CFRA-Resources ::= </w:t>
      </w:r>
      <w:r w:rsidRPr="009E0422">
        <w:rPr>
          <w:highlight w:val="cyan"/>
        </w:rPr>
        <w:tab/>
      </w:r>
      <w:r w:rsidRPr="009E0422">
        <w:rPr>
          <w:highlight w:val="cyan"/>
        </w:rPr>
        <w:tab/>
      </w:r>
      <w:r w:rsidRPr="009E0422">
        <w:rPr>
          <w:highlight w:val="cyan"/>
        </w:rPr>
        <w:tab/>
      </w:r>
      <w:r w:rsidR="00EF2B93"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5A417F3" w14:textId="09DEF2BF" w:rsidR="007D49FF" w:rsidRPr="009E0422" w:rsidRDefault="007D49FF" w:rsidP="00CE00FD">
      <w:pPr>
        <w:pStyle w:val="PL"/>
        <w:rPr>
          <w:highlight w:val="cyan"/>
        </w:rPr>
      </w:pPr>
      <w:r w:rsidRPr="009E0422">
        <w:rPr>
          <w:highlight w:val="cyan"/>
        </w:rPr>
        <w:tab/>
        <w:t>cfra-ssb-ResourceList</w:t>
      </w:r>
      <w:r w:rsidRPr="009E0422">
        <w:rPr>
          <w:highlight w:val="cyan"/>
        </w:rPr>
        <w:tab/>
      </w:r>
      <w:r w:rsidR="00EF2B93"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(1..maxRA</w:t>
      </w:r>
      <w:ins w:id="9942" w:author="Rapporteur" w:date="2018-02-01T11:07:00Z">
        <w:r w:rsidR="00CE6A17" w:rsidRPr="009E0422">
          <w:rPr>
            <w:highlight w:val="cyan"/>
          </w:rPr>
          <w:t>-</w:t>
        </w:r>
      </w:ins>
      <w:del w:id="9943" w:author="Rapporteur" w:date="2018-02-01T11:07:00Z">
        <w:r w:rsidRPr="009E0422" w:rsidDel="00CE6A17">
          <w:rPr>
            <w:highlight w:val="cyan"/>
          </w:rPr>
          <w:delText>ssb</w:delText>
        </w:r>
      </w:del>
      <w:ins w:id="9944" w:author="Rapporteur" w:date="2018-02-01T11:07:00Z">
        <w:r w:rsidR="00CE6A17" w:rsidRPr="009E0422">
          <w:rPr>
            <w:highlight w:val="cyan"/>
          </w:rPr>
          <w:t>SSB-</w:t>
        </w:r>
      </w:ins>
      <w:r w:rsidRPr="009E0422">
        <w:rPr>
          <w:highlight w:val="cyan"/>
        </w:rPr>
        <w:t>Resources)</w:t>
      </w:r>
      <w:r w:rsidR="004E057B" w:rsidRPr="009E0422">
        <w:rPr>
          <w:highlight w:val="cyan"/>
        </w:rPr>
        <w:t>)</w:t>
      </w:r>
      <w:r w:rsidRPr="009E0422">
        <w:rPr>
          <w:color w:val="993366"/>
          <w:highlight w:val="cyan"/>
        </w:rPr>
        <w:t xml:space="preserve"> OF</w:t>
      </w:r>
      <w:r w:rsidRPr="009E0422">
        <w:rPr>
          <w:highlight w:val="cyan"/>
        </w:rPr>
        <w:t xml:space="preserve"> CFRA-SSB-Resource,</w:t>
      </w:r>
    </w:p>
    <w:p w14:paraId="0B439CD3" w14:textId="38678B3F" w:rsidR="00EF2B93" w:rsidRPr="009E0422" w:rsidRDefault="00EF2B93" w:rsidP="00CE00FD">
      <w:pPr>
        <w:pStyle w:val="PL"/>
        <w:rPr>
          <w:ins w:id="9945" w:author="RIL-H273" w:date="2018-01-29T20:36:00Z"/>
          <w:highlight w:val="cyan"/>
        </w:rPr>
      </w:pPr>
      <w:ins w:id="9946" w:author="RIL-H273" w:date="2018-01-29T20:36:00Z">
        <w:r w:rsidRPr="009E0422">
          <w:rPr>
            <w:highlight w:val="cyan"/>
          </w:rPr>
          <w:tab/>
          <w:t>cfra-csirs</w:t>
        </w:r>
        <w:r w:rsidRPr="009E0422">
          <w:rPr>
            <w:highlight w:val="cyan"/>
          </w:rPr>
          <w:tab/>
        </w:r>
        <w:r w:rsidRPr="009E0422">
          <w:rPr>
            <w:highlight w:val="cyan"/>
          </w:rPr>
          <w:tab/>
        </w:r>
        <w:r w:rsidRPr="009E0422">
          <w:rPr>
            <w:highlight w:val="cyan"/>
          </w:rPr>
          <w:tab/>
        </w:r>
        <w:r w:rsidRPr="009E0422">
          <w:rPr>
            <w:highlight w:val="cyan"/>
          </w:rPr>
          <w:tab/>
        </w:r>
      </w:ins>
      <w:ins w:id="9947" w:author="RIL-H273" w:date="2018-01-29T20:37:00Z">
        <w:r w:rsidRPr="009E0422">
          <w:rPr>
            <w:highlight w:val="cyan"/>
          </w:rPr>
          <w:tab/>
        </w:r>
      </w:ins>
      <w:ins w:id="9948" w:author="RIL-H273" w:date="2018-01-29T20:36:00Z">
        <w:r w:rsidRPr="009E0422">
          <w:rPr>
            <w:highlight w:val="cyan"/>
          </w:rPr>
          <w:tab/>
        </w:r>
        <w:r w:rsidRPr="009E0422">
          <w:rPr>
            <w:highlight w:val="cyan"/>
          </w:rPr>
          <w:tab/>
          <w:t>SEQUENCE {</w:t>
        </w:r>
      </w:ins>
    </w:p>
    <w:p w14:paraId="43379214" w14:textId="4EE4DB00" w:rsidR="007D49FF" w:rsidRPr="009E0422" w:rsidRDefault="00EF2B93" w:rsidP="00CE00FD">
      <w:pPr>
        <w:pStyle w:val="PL"/>
        <w:rPr>
          <w:highlight w:val="cyan"/>
        </w:rPr>
      </w:pPr>
      <w:ins w:id="9949" w:author="RIL-H273" w:date="2018-01-29T20:36:00Z">
        <w:r w:rsidRPr="009E0422">
          <w:rPr>
            <w:highlight w:val="cyan"/>
          </w:rPr>
          <w:tab/>
        </w:r>
      </w:ins>
      <w:r w:rsidR="007D49FF" w:rsidRPr="009E0422">
        <w:rPr>
          <w:highlight w:val="cyan"/>
        </w:rPr>
        <w:tab/>
        <w:t>cfra-csirs-ResourceList</w:t>
      </w:r>
      <w:r w:rsidR="007D49FF" w:rsidRPr="009E0422">
        <w:rPr>
          <w:highlight w:val="cyan"/>
        </w:rPr>
        <w:tab/>
      </w:r>
      <w:ins w:id="9950" w:author="RIL-H273" w:date="2018-01-29T20:37:00Z">
        <w:r w:rsidRPr="009E0422">
          <w:rPr>
            <w:highlight w:val="cyan"/>
          </w:rPr>
          <w:tab/>
        </w:r>
      </w:ins>
      <w:r w:rsidR="007D49FF" w:rsidRPr="009E0422">
        <w:rPr>
          <w:highlight w:val="cyan"/>
        </w:rPr>
        <w:tab/>
      </w:r>
      <w:r w:rsidR="007D49FF" w:rsidRPr="009E0422">
        <w:rPr>
          <w:highlight w:val="cyan"/>
        </w:rPr>
        <w:tab/>
      </w:r>
      <w:r w:rsidR="007D49FF" w:rsidRPr="009E0422">
        <w:rPr>
          <w:color w:val="993366"/>
          <w:highlight w:val="cyan"/>
        </w:rPr>
        <w:t>SEQUENCE</w:t>
      </w:r>
      <w:r w:rsidR="007D49FF" w:rsidRPr="009E0422">
        <w:rPr>
          <w:highlight w:val="cyan"/>
        </w:rPr>
        <w:t xml:space="preserve"> (</w:t>
      </w:r>
      <w:r w:rsidR="007D49FF" w:rsidRPr="009E0422">
        <w:rPr>
          <w:color w:val="993366"/>
          <w:highlight w:val="cyan"/>
        </w:rPr>
        <w:t>SIZE</w:t>
      </w:r>
      <w:r w:rsidR="007D49FF" w:rsidRPr="009E0422">
        <w:rPr>
          <w:highlight w:val="cyan"/>
        </w:rPr>
        <w:t>(1..</w:t>
      </w:r>
      <w:del w:id="9951" w:author="merged r1" w:date="2018-01-18T13:12:00Z">
        <w:r w:rsidR="007D49FF" w:rsidRPr="009E0422">
          <w:rPr>
            <w:highlight w:val="cyan"/>
          </w:rPr>
          <w:delText>maxRAcsirsResources</w:delText>
        </w:r>
      </w:del>
      <w:ins w:id="9952" w:author="merged r1" w:date="2018-01-18T13:12:00Z">
        <w:r w:rsidR="007D49FF" w:rsidRPr="009E0422">
          <w:rPr>
            <w:highlight w:val="cyan"/>
          </w:rPr>
          <w:t>maxRA</w:t>
        </w:r>
        <w:r w:rsidR="00B400E9" w:rsidRPr="009E0422">
          <w:rPr>
            <w:highlight w:val="cyan"/>
          </w:rPr>
          <w:t>-CSIRS-</w:t>
        </w:r>
        <w:r w:rsidR="007D49FF" w:rsidRPr="009E0422">
          <w:rPr>
            <w:highlight w:val="cyan"/>
          </w:rPr>
          <w:t>Resources</w:t>
        </w:r>
      </w:ins>
      <w:r w:rsidR="007D49FF" w:rsidRPr="009E0422">
        <w:rPr>
          <w:highlight w:val="cyan"/>
        </w:rPr>
        <w:t>)</w:t>
      </w:r>
      <w:r w:rsidR="004E057B" w:rsidRPr="009E0422">
        <w:rPr>
          <w:highlight w:val="cyan"/>
        </w:rPr>
        <w:t xml:space="preserve">) </w:t>
      </w:r>
      <w:r w:rsidR="007D49FF" w:rsidRPr="009E0422">
        <w:rPr>
          <w:highlight w:val="cyan"/>
        </w:rPr>
        <w:t>OF CFRA-CSIRS-Resource</w:t>
      </w:r>
      <w:r w:rsidR="009F7D46" w:rsidRPr="009E0422">
        <w:rPr>
          <w:highlight w:val="cyan"/>
        </w:rPr>
        <w:t>,</w:t>
      </w:r>
    </w:p>
    <w:p w14:paraId="4C144890" w14:textId="190BFADF" w:rsidR="009F7D46" w:rsidRPr="009E0422" w:rsidRDefault="009F7D46" w:rsidP="00CE00FD">
      <w:pPr>
        <w:pStyle w:val="PL"/>
        <w:rPr>
          <w:ins w:id="9953" w:author="RIL-H273" w:date="2018-01-29T20:37:00Z"/>
          <w:highlight w:val="cyan"/>
        </w:rPr>
      </w:pPr>
      <w:r w:rsidRPr="009E0422">
        <w:rPr>
          <w:highlight w:val="cyan"/>
        </w:rPr>
        <w:tab/>
      </w:r>
      <w:r w:rsidR="00EF2B93" w:rsidRPr="009E0422">
        <w:rPr>
          <w:highlight w:val="cyan"/>
        </w:rPr>
        <w:tab/>
      </w:r>
      <w:r w:rsidRPr="009E0422">
        <w:rPr>
          <w:highlight w:val="cyan"/>
        </w:rPr>
        <w:t>cfra-csirs-</w:t>
      </w:r>
      <w:ins w:id="9954" w:author="RIL-H273" w:date="2018-01-29T20:36:00Z">
        <w:r w:rsidR="00EF2B93" w:rsidRPr="009E0422">
          <w:rPr>
            <w:highlight w:val="cyan"/>
          </w:rPr>
          <w:t>DedicatedRACH-</w:t>
        </w:r>
      </w:ins>
      <w:r w:rsidRPr="009E0422">
        <w:rPr>
          <w:highlight w:val="cyan"/>
        </w:rPr>
        <w:t>Threshold</w:t>
      </w:r>
      <w:r w:rsidRPr="009E0422">
        <w:rPr>
          <w:highlight w:val="cyan"/>
        </w:rPr>
        <w:tab/>
        <w:t>RSRP-Range</w:t>
      </w:r>
    </w:p>
    <w:p w14:paraId="5CC28E74" w14:textId="5288EF2F" w:rsidR="00EF2B93" w:rsidRPr="009E0422" w:rsidRDefault="00EF2B93" w:rsidP="00CE00FD">
      <w:pPr>
        <w:pStyle w:val="PL"/>
        <w:rPr>
          <w:highlight w:val="cyan"/>
        </w:rPr>
      </w:pPr>
      <w:ins w:id="9955" w:author="RIL-H273" w:date="2018-01-29T20:37:00Z">
        <w:r w:rsidRPr="009E0422">
          <w:rPr>
            <w:highlight w:val="cyan"/>
          </w:rPr>
          <w:tab/>
          <w:t>}</w:t>
        </w:r>
      </w:ins>
    </w:p>
    <w:p w14:paraId="45EBEA13" w14:textId="77777777" w:rsidR="007D49FF" w:rsidRPr="009E0422" w:rsidRDefault="007D49FF" w:rsidP="00CE00FD">
      <w:pPr>
        <w:pStyle w:val="PL"/>
        <w:rPr>
          <w:highlight w:val="cyan"/>
        </w:rPr>
      </w:pPr>
      <w:r w:rsidRPr="009E0422">
        <w:rPr>
          <w:highlight w:val="cyan"/>
        </w:rPr>
        <w:t>}</w:t>
      </w:r>
    </w:p>
    <w:p w14:paraId="067FA875" w14:textId="77777777" w:rsidR="007D49FF" w:rsidRPr="009E0422" w:rsidRDefault="007D49FF" w:rsidP="00CE00FD">
      <w:pPr>
        <w:pStyle w:val="PL"/>
        <w:rPr>
          <w:highlight w:val="cyan"/>
        </w:rPr>
      </w:pPr>
    </w:p>
    <w:p w14:paraId="6A6E43E7" w14:textId="60B7D169" w:rsidR="007D49FF" w:rsidRPr="009E0422" w:rsidRDefault="007D49FF" w:rsidP="00CE00FD">
      <w:pPr>
        <w:pStyle w:val="PL"/>
        <w:rPr>
          <w:highlight w:val="cyan"/>
        </w:rPr>
      </w:pPr>
      <w:r w:rsidRPr="009E0422">
        <w:rPr>
          <w:highlight w:val="cyan"/>
        </w:rPr>
        <w:t xml:space="preserve">CFRA-SSB-Resource ::=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32FE5FD" w14:textId="70F69A3E" w:rsidR="007D49FF" w:rsidRPr="009E0422" w:rsidRDefault="007D49FF" w:rsidP="00CE00FD">
      <w:pPr>
        <w:pStyle w:val="PL"/>
        <w:rPr>
          <w:highlight w:val="cyan"/>
        </w:rPr>
      </w:pPr>
      <w:r w:rsidRPr="009E0422">
        <w:rPr>
          <w:highlight w:val="cyan"/>
        </w:rPr>
        <w:tab/>
        <w:t>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w:t>
      </w:r>
      <w:r w:rsidR="00900ED7" w:rsidRPr="009E0422">
        <w:rPr>
          <w:highlight w:val="cyan"/>
        </w:rPr>
        <w:t>d</w:t>
      </w:r>
      <w:r w:rsidRPr="009E0422">
        <w:rPr>
          <w:highlight w:val="cyan"/>
        </w:rPr>
        <w:t>,</w:t>
      </w:r>
    </w:p>
    <w:p w14:paraId="7F96D20E" w14:textId="63EB52CD" w:rsidR="007D49FF" w:rsidRPr="009E0422" w:rsidRDefault="007D49FF" w:rsidP="00CE00FD">
      <w:pPr>
        <w:pStyle w:val="PL"/>
        <w:rPr>
          <w:highlight w:val="cyan"/>
        </w:rPr>
      </w:pPr>
      <w:r w:rsidRPr="009E0422">
        <w:rPr>
          <w:highlight w:val="cyan"/>
        </w:rPr>
        <w:tab/>
        <w:t>ra-PreambleIndex</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r w:rsidR="005B75F2" w:rsidRPr="009E0422">
        <w:rPr>
          <w:highlight w:val="cyan"/>
        </w:rPr>
        <w:t>63</w:t>
      </w:r>
      <w:r w:rsidRPr="009E0422">
        <w:rPr>
          <w:highlight w:val="cyan"/>
        </w:rPr>
        <w:t>),</w:t>
      </w:r>
    </w:p>
    <w:p w14:paraId="5805574C" w14:textId="77777777" w:rsidR="007D49FF" w:rsidRPr="009E0422" w:rsidRDefault="007D49FF" w:rsidP="00CE00FD">
      <w:pPr>
        <w:pStyle w:val="PL"/>
        <w:rPr>
          <w:color w:val="808080"/>
          <w:highlight w:val="cyan"/>
        </w:rPr>
      </w:pPr>
      <w:r w:rsidRPr="009E0422">
        <w:rPr>
          <w:highlight w:val="cyan"/>
        </w:rPr>
        <w:tab/>
      </w:r>
      <w:r w:rsidRPr="009E0422">
        <w:rPr>
          <w:color w:val="808080"/>
          <w:highlight w:val="cyan"/>
        </w:rPr>
        <w:t xml:space="preserve">-- </w:t>
      </w:r>
      <w:r w:rsidRPr="009E0422">
        <w:rPr>
          <w:color w:val="808080"/>
          <w:highlight w:val="cyan"/>
        </w:rPr>
        <w:tab/>
        <w:t>PRACH configuration for SSB configuration (i.e. time and frequency location)</w:t>
      </w:r>
    </w:p>
    <w:p w14:paraId="5FF2F452" w14:textId="6B686936" w:rsidR="007D49FF" w:rsidRPr="009E0422" w:rsidRDefault="007D49FF" w:rsidP="00CE00FD">
      <w:pPr>
        <w:pStyle w:val="PL"/>
        <w:rPr>
          <w:color w:val="808080"/>
          <w:highlight w:val="cyan"/>
        </w:rPr>
      </w:pPr>
      <w:r w:rsidRPr="009E0422">
        <w:rPr>
          <w:highlight w:val="cyan"/>
        </w:rPr>
        <w:tab/>
        <w:t>ra-Resources</w:t>
      </w:r>
      <w:r w:rsidRPr="009E0422">
        <w:rPr>
          <w:highlight w:val="cyan"/>
        </w:rPr>
        <w:tab/>
      </w:r>
      <w:r w:rsidRPr="009E0422">
        <w:rPr>
          <w:highlight w:val="cyan"/>
        </w:rPr>
        <w:tab/>
      </w:r>
      <w:r w:rsidRPr="009E0422">
        <w:rPr>
          <w:highlight w:val="cyan"/>
        </w:rPr>
        <w:tab/>
      </w:r>
      <w:r w:rsidRPr="009E0422">
        <w:rPr>
          <w:highlight w:val="cyan"/>
        </w:rPr>
        <w:tab/>
      </w:r>
      <w:r w:rsidR="00EF2B93" w:rsidRPr="009E0422">
        <w:rPr>
          <w:highlight w:val="cyan"/>
        </w:rPr>
        <w:tab/>
      </w:r>
      <w:r w:rsidRPr="009E0422">
        <w:rPr>
          <w:highlight w:val="cyan"/>
        </w:rPr>
        <w:t xml:space="preserve">RA-Resources </w:t>
      </w:r>
      <w:r w:rsidRPr="009E0422">
        <w:rPr>
          <w:color w:val="808080"/>
          <w:highlight w:val="cyan"/>
        </w:rPr>
        <w:t>-- Definition FFS</w:t>
      </w:r>
    </w:p>
    <w:p w14:paraId="0693D558" w14:textId="77777777" w:rsidR="007D49FF" w:rsidRPr="009E0422" w:rsidRDefault="007D49FF" w:rsidP="00CE00FD">
      <w:pPr>
        <w:pStyle w:val="PL"/>
        <w:rPr>
          <w:highlight w:val="cyan"/>
        </w:rPr>
      </w:pPr>
      <w:r w:rsidRPr="009E0422">
        <w:rPr>
          <w:highlight w:val="cyan"/>
        </w:rPr>
        <w:t>}</w:t>
      </w:r>
    </w:p>
    <w:p w14:paraId="706C457E" w14:textId="77777777" w:rsidR="007D49FF" w:rsidRPr="009E0422" w:rsidRDefault="007D49FF" w:rsidP="00CE00FD">
      <w:pPr>
        <w:pStyle w:val="PL"/>
        <w:rPr>
          <w:highlight w:val="cyan"/>
        </w:rPr>
      </w:pPr>
    </w:p>
    <w:p w14:paraId="04B2D947" w14:textId="168D6079" w:rsidR="007D49FF" w:rsidRPr="009E0422" w:rsidRDefault="007D49FF" w:rsidP="00CE00FD">
      <w:pPr>
        <w:pStyle w:val="PL"/>
        <w:rPr>
          <w:highlight w:val="cyan"/>
        </w:rPr>
      </w:pPr>
      <w:r w:rsidRPr="009E0422">
        <w:rPr>
          <w:highlight w:val="cyan"/>
        </w:rPr>
        <w:lastRenderedPageBreak/>
        <w:t xml:space="preserve">CFRA-CSIRS-Resource ::= </w:t>
      </w:r>
      <w:r w:rsidR="00CA0015" w:rsidRPr="009E0422">
        <w:rPr>
          <w:highlight w:val="cyan"/>
        </w:rPr>
        <w:tab/>
      </w:r>
      <w:r w:rsidR="00CA0015" w:rsidRPr="009E0422">
        <w:rPr>
          <w:highlight w:val="cyan"/>
        </w:rPr>
        <w:tab/>
      </w:r>
      <w:r w:rsidRPr="009E0422">
        <w:rPr>
          <w:color w:val="993366"/>
          <w:highlight w:val="cyan"/>
        </w:rPr>
        <w:t>SEQUENCE</w:t>
      </w:r>
      <w:r w:rsidRPr="009E0422">
        <w:rPr>
          <w:highlight w:val="cyan"/>
        </w:rPr>
        <w:t xml:space="preserve"> {</w:t>
      </w:r>
    </w:p>
    <w:p w14:paraId="5C463ED9" w14:textId="046A454C" w:rsidR="007D49FF" w:rsidRPr="009E0422" w:rsidRDefault="007D49FF" w:rsidP="00CE00FD">
      <w:pPr>
        <w:pStyle w:val="PL"/>
        <w:rPr>
          <w:color w:val="808080"/>
          <w:highlight w:val="cyan"/>
        </w:rPr>
      </w:pPr>
      <w:r w:rsidRPr="009E0422">
        <w:rPr>
          <w:highlight w:val="cyan"/>
        </w:rPr>
        <w:tab/>
      </w:r>
      <w:r w:rsidR="003171F0" w:rsidRPr="009E0422">
        <w:rPr>
          <w:highlight w:val="cyan"/>
        </w:rPr>
        <w:t>c</w:t>
      </w:r>
      <w:r w:rsidRPr="009E0422">
        <w:rPr>
          <w:highlight w:val="cyan"/>
        </w:rPr>
        <w:t>si</w:t>
      </w:r>
      <w:ins w:id="9956" w:author="Rapporteur" w:date="2018-02-05T13:28:00Z">
        <w:r w:rsidR="003171F0" w:rsidRPr="009E0422">
          <w:rPr>
            <w:highlight w:val="cyan"/>
          </w:rPr>
          <w:t>-</w:t>
        </w:r>
      </w:ins>
      <w:r w:rsidR="003171F0" w:rsidRPr="009E0422">
        <w:rPr>
          <w:highlight w:val="cyan"/>
        </w:rPr>
        <w:t>RS</w:t>
      </w:r>
      <w:del w:id="9957" w:author="Rapporteur" w:date="2018-02-05T13:28:00Z">
        <w:r w:rsidRPr="009E0422" w:rsidDel="003171F0">
          <w:rPr>
            <w:highlight w:val="cyan"/>
          </w:rPr>
          <w:delText>rs</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A0015" w:rsidRPr="009E0422">
        <w:rPr>
          <w:highlight w:val="cyan"/>
        </w:rPr>
        <w:tab/>
      </w:r>
      <w:r w:rsidRPr="009E0422">
        <w:rPr>
          <w:highlight w:val="cyan"/>
        </w:rPr>
        <w:tab/>
      </w:r>
      <w:r w:rsidR="005B75F2" w:rsidRPr="009E0422">
        <w:rPr>
          <w:highlight w:val="cyan"/>
        </w:rPr>
        <w:t>NZP-</w:t>
      </w:r>
      <w:r w:rsidRPr="009E0422">
        <w:rPr>
          <w:highlight w:val="cyan"/>
        </w:rPr>
        <w:t>CSI</w:t>
      </w:r>
      <w:r w:rsidR="005B75F2" w:rsidRPr="009E0422">
        <w:rPr>
          <w:highlight w:val="cyan"/>
        </w:rPr>
        <w:t>-</w:t>
      </w:r>
      <w:r w:rsidRPr="009E0422">
        <w:rPr>
          <w:highlight w:val="cyan"/>
        </w:rPr>
        <w:t>RS-</w:t>
      </w:r>
      <w:r w:rsidR="005B75F2" w:rsidRPr="009E0422">
        <w:rPr>
          <w:highlight w:val="cyan"/>
        </w:rPr>
        <w:t>Resource</w:t>
      </w:r>
      <w:r w:rsidRPr="009E0422">
        <w:rPr>
          <w:highlight w:val="cyan"/>
        </w:rPr>
        <w:t>I</w:t>
      </w:r>
      <w:r w:rsidR="005B75F2" w:rsidRPr="009E0422">
        <w:rPr>
          <w:highlight w:val="cyan"/>
        </w:rPr>
        <w:t>d</w:t>
      </w:r>
      <w:r w:rsidRPr="009E0422">
        <w:rPr>
          <w:highlight w:val="cyan"/>
        </w:rPr>
        <w:t xml:space="preserve">, </w:t>
      </w:r>
      <w:r w:rsidRPr="009E0422">
        <w:rPr>
          <w:color w:val="808080"/>
          <w:highlight w:val="cyan"/>
        </w:rPr>
        <w:t>-- FFS where the CSI-RS are defined (e.g. MO)</w:t>
      </w:r>
    </w:p>
    <w:p w14:paraId="0DE604AB" w14:textId="0859E590" w:rsidR="007D49FF" w:rsidRPr="009E0422" w:rsidRDefault="007D49FF" w:rsidP="00CE00FD">
      <w:pPr>
        <w:pStyle w:val="PL"/>
        <w:rPr>
          <w:highlight w:val="cyan"/>
        </w:rPr>
      </w:pPr>
      <w:r w:rsidRPr="009E0422">
        <w:rPr>
          <w:highlight w:val="cyan"/>
        </w:rPr>
        <w:tab/>
        <w:t>ra-PreambleIndex</w:t>
      </w:r>
      <w:r w:rsidRPr="009E0422">
        <w:rPr>
          <w:highlight w:val="cyan"/>
        </w:rPr>
        <w:tab/>
      </w:r>
      <w:r w:rsidR="00CA0015"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r w:rsidR="005B75F2" w:rsidRPr="009E0422">
        <w:rPr>
          <w:highlight w:val="cyan"/>
        </w:rPr>
        <w:t>63</w:t>
      </w:r>
      <w:r w:rsidRPr="009E0422">
        <w:rPr>
          <w:highlight w:val="cyan"/>
        </w:rPr>
        <w:t>),</w:t>
      </w:r>
    </w:p>
    <w:p w14:paraId="4C4DD4EF" w14:textId="77777777" w:rsidR="007D49FF" w:rsidRPr="009E0422" w:rsidRDefault="007D49FF" w:rsidP="00CE00FD">
      <w:pPr>
        <w:pStyle w:val="PL"/>
        <w:rPr>
          <w:color w:val="808080"/>
          <w:highlight w:val="cyan"/>
        </w:rPr>
      </w:pPr>
      <w:r w:rsidRPr="009E0422">
        <w:rPr>
          <w:highlight w:val="cyan"/>
        </w:rPr>
        <w:tab/>
      </w:r>
      <w:r w:rsidRPr="009E0422">
        <w:rPr>
          <w:color w:val="808080"/>
          <w:highlight w:val="cyan"/>
        </w:rPr>
        <w:t xml:space="preserve">-- </w:t>
      </w:r>
      <w:r w:rsidRPr="009E0422">
        <w:rPr>
          <w:color w:val="808080"/>
          <w:highlight w:val="cyan"/>
        </w:rPr>
        <w:tab/>
        <w:t>PRACH configuration for CSIRS configuration (i.e. time and frequency location)</w:t>
      </w:r>
    </w:p>
    <w:p w14:paraId="60EEB33B" w14:textId="4E25BE34" w:rsidR="007D49FF" w:rsidRPr="009E0422" w:rsidRDefault="007D49FF" w:rsidP="00CE00FD">
      <w:pPr>
        <w:pStyle w:val="PL"/>
        <w:rPr>
          <w:color w:val="808080"/>
          <w:highlight w:val="cyan"/>
        </w:rPr>
      </w:pPr>
      <w:r w:rsidRPr="009E0422">
        <w:rPr>
          <w:highlight w:val="cyan"/>
        </w:rPr>
        <w:tab/>
        <w:t>ra-Resources</w:t>
      </w:r>
      <w:r w:rsidRPr="009E0422">
        <w:rPr>
          <w:highlight w:val="cyan"/>
        </w:rPr>
        <w:tab/>
      </w:r>
      <w:r w:rsidRPr="009E0422">
        <w:rPr>
          <w:highlight w:val="cyan"/>
        </w:rPr>
        <w:tab/>
      </w:r>
      <w:r w:rsidR="00CA0015" w:rsidRPr="009E0422">
        <w:rPr>
          <w:highlight w:val="cyan"/>
        </w:rPr>
        <w:tab/>
      </w:r>
      <w:r w:rsidRPr="009E0422">
        <w:rPr>
          <w:highlight w:val="cyan"/>
        </w:rPr>
        <w:tab/>
      </w:r>
      <w:r w:rsidRPr="009E0422">
        <w:rPr>
          <w:highlight w:val="cyan"/>
        </w:rPr>
        <w:tab/>
        <w:t xml:space="preserve">RA-Resources </w:t>
      </w:r>
      <w:r w:rsidRPr="009E0422">
        <w:rPr>
          <w:color w:val="808080"/>
          <w:highlight w:val="cyan"/>
        </w:rPr>
        <w:t>-- Definition FFS</w:t>
      </w:r>
    </w:p>
    <w:p w14:paraId="405ED98B" w14:textId="77777777" w:rsidR="007D49FF" w:rsidRPr="009E0422" w:rsidRDefault="007D49FF" w:rsidP="00CE00FD">
      <w:pPr>
        <w:pStyle w:val="PL"/>
        <w:rPr>
          <w:highlight w:val="cyan"/>
        </w:rPr>
      </w:pPr>
      <w:r w:rsidRPr="009E0422">
        <w:rPr>
          <w:highlight w:val="cyan"/>
        </w:rPr>
        <w:t>}</w:t>
      </w:r>
    </w:p>
    <w:p w14:paraId="11CC6DAF" w14:textId="77777777" w:rsidR="007D49FF" w:rsidRPr="009E0422" w:rsidRDefault="007D49FF" w:rsidP="00CE00FD">
      <w:pPr>
        <w:pStyle w:val="PL"/>
        <w:rPr>
          <w:highlight w:val="cyan"/>
        </w:rPr>
      </w:pPr>
    </w:p>
    <w:p w14:paraId="6A989149" w14:textId="77777777" w:rsidR="007D49FF" w:rsidRPr="009E0422" w:rsidRDefault="007D49FF" w:rsidP="00CE00FD">
      <w:pPr>
        <w:pStyle w:val="PL"/>
        <w:rPr>
          <w:color w:val="808080"/>
          <w:highlight w:val="cyan"/>
        </w:rPr>
      </w:pPr>
      <w:r w:rsidRPr="009E0422">
        <w:rPr>
          <w:color w:val="808080"/>
          <w:highlight w:val="cyan"/>
        </w:rPr>
        <w:t>-- TAG-RACH-CONFIG-DEDICATED-STOP</w:t>
      </w:r>
    </w:p>
    <w:p w14:paraId="7A0A9EFE" w14:textId="77777777" w:rsidR="007D49FF" w:rsidRPr="009E0422" w:rsidRDefault="007D49FF" w:rsidP="00CE00FD">
      <w:pPr>
        <w:pStyle w:val="PL"/>
        <w:rPr>
          <w:color w:val="808080"/>
          <w:highlight w:val="cyan"/>
        </w:rPr>
      </w:pPr>
      <w:r w:rsidRPr="009E0422">
        <w:rPr>
          <w:color w:val="808080"/>
          <w:highlight w:val="cyan"/>
        </w:rPr>
        <w:t>-- ASN1STOP</w:t>
      </w:r>
    </w:p>
    <w:p w14:paraId="44949284" w14:textId="77777777" w:rsidR="00BB6BE9" w:rsidRPr="009E0422" w:rsidRDefault="00BB6BE9" w:rsidP="00BB6BE9">
      <w:pPr>
        <w:pStyle w:val="Heading4"/>
        <w:rPr>
          <w:highlight w:val="cyan"/>
        </w:rPr>
      </w:pPr>
      <w:bookmarkStart w:id="9958" w:name="_Toc500942743"/>
      <w:bookmarkStart w:id="9959" w:name="_Toc505697581"/>
      <w:r w:rsidRPr="009E0422">
        <w:rPr>
          <w:highlight w:val="cyan"/>
        </w:rPr>
        <w:t>–</w:t>
      </w:r>
      <w:r w:rsidRPr="009E0422">
        <w:rPr>
          <w:highlight w:val="cyan"/>
        </w:rPr>
        <w:tab/>
      </w:r>
      <w:r w:rsidRPr="009E0422">
        <w:rPr>
          <w:i/>
          <w:highlight w:val="cyan"/>
        </w:rPr>
        <w:t>RadioBearerConfig</w:t>
      </w:r>
      <w:bookmarkEnd w:id="9958"/>
      <w:bookmarkEnd w:id="9959"/>
    </w:p>
    <w:p w14:paraId="12C5A26E" w14:textId="77777777" w:rsidR="00BB6BE9" w:rsidRPr="009E0422" w:rsidRDefault="00BB6BE9" w:rsidP="00BB6BE9">
      <w:pPr>
        <w:rPr>
          <w:highlight w:val="cyan"/>
        </w:rPr>
      </w:pPr>
      <w:r w:rsidRPr="009E0422">
        <w:rPr>
          <w:highlight w:val="cyan"/>
        </w:rPr>
        <w:t xml:space="preserve">The IE </w:t>
      </w:r>
      <w:r w:rsidRPr="009E0422">
        <w:rPr>
          <w:i/>
          <w:highlight w:val="cyan"/>
        </w:rPr>
        <w:t xml:space="preserve">RadioBearerConfig </w:t>
      </w:r>
      <w:r w:rsidRPr="009E0422">
        <w:rPr>
          <w:highlight w:val="cyan"/>
        </w:rPr>
        <w:t>is used to add, modify and release signalling</w:t>
      </w:r>
      <w:del w:id="9960" w:author="CATT" w:date="2018-01-16T11:44:00Z">
        <w:r w:rsidRPr="009E0422">
          <w:rPr>
            <w:highlight w:val="cyan"/>
          </w:rPr>
          <w:delText>-</w:delText>
        </w:r>
      </w:del>
      <w:r w:rsidRPr="009E0422">
        <w:rPr>
          <w:highlight w:val="cyan"/>
        </w:rPr>
        <w:t xml:space="preserve"> and/or data radio bearers. Specifically, this IE carries the parameters for PDCP and, if applicable, SDAP entities for the radio bearers.</w:t>
      </w:r>
    </w:p>
    <w:p w14:paraId="42F50C95" w14:textId="77777777" w:rsidR="00BB6BE9" w:rsidRPr="009E0422" w:rsidRDefault="00BB6BE9" w:rsidP="00BB6BE9">
      <w:pPr>
        <w:pStyle w:val="TH"/>
        <w:rPr>
          <w:highlight w:val="cyan"/>
        </w:rPr>
      </w:pPr>
      <w:r w:rsidRPr="009E0422">
        <w:rPr>
          <w:bCs/>
          <w:i/>
          <w:iCs/>
          <w:highlight w:val="cyan"/>
        </w:rPr>
        <w:t xml:space="preserve">RadioBearerConfig </w:t>
      </w:r>
      <w:r w:rsidRPr="009E0422">
        <w:rPr>
          <w:highlight w:val="cyan"/>
        </w:rPr>
        <w:t>information element</w:t>
      </w:r>
    </w:p>
    <w:p w14:paraId="4DF099ED" w14:textId="77777777" w:rsidR="00BB6BE9" w:rsidRPr="009E0422" w:rsidRDefault="00BB6BE9" w:rsidP="00CE00FD">
      <w:pPr>
        <w:pStyle w:val="PL"/>
        <w:rPr>
          <w:color w:val="808080"/>
          <w:highlight w:val="cyan"/>
        </w:rPr>
      </w:pPr>
      <w:r w:rsidRPr="009E0422">
        <w:rPr>
          <w:color w:val="808080"/>
          <w:highlight w:val="cyan"/>
        </w:rPr>
        <w:t>-- ASN1START</w:t>
      </w:r>
    </w:p>
    <w:p w14:paraId="224E0539" w14:textId="77777777" w:rsidR="00BB6BE9" w:rsidRPr="009E0422" w:rsidRDefault="00BB6BE9" w:rsidP="00CE00FD">
      <w:pPr>
        <w:pStyle w:val="PL"/>
        <w:rPr>
          <w:color w:val="808080"/>
          <w:highlight w:val="cyan"/>
        </w:rPr>
      </w:pPr>
      <w:r w:rsidRPr="009E0422">
        <w:rPr>
          <w:color w:val="808080"/>
          <w:highlight w:val="cyan"/>
        </w:rPr>
        <w:t>-- TAG-RADIO-BEARER-CONFIG-START</w:t>
      </w:r>
    </w:p>
    <w:p w14:paraId="262B134E" w14:textId="77777777" w:rsidR="00BB6BE9" w:rsidRPr="009E0422" w:rsidRDefault="00BB6BE9" w:rsidP="00CE00FD">
      <w:pPr>
        <w:pStyle w:val="PL"/>
        <w:rPr>
          <w:highlight w:val="cyan"/>
        </w:rPr>
      </w:pPr>
    </w:p>
    <w:p w14:paraId="5DB5CD56" w14:textId="77777777" w:rsidR="003C6C19" w:rsidRPr="009E0422" w:rsidRDefault="003C6C19" w:rsidP="00CE00FD">
      <w:pPr>
        <w:pStyle w:val="PL"/>
        <w:rPr>
          <w:highlight w:val="cyan"/>
        </w:rPr>
      </w:pPr>
      <w:r w:rsidRPr="009E0422">
        <w:rPr>
          <w:highlight w:val="cyan"/>
        </w:rPr>
        <w:t>RadioBearerConfig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2935481" w14:textId="0B1FF53D" w:rsidR="003C6C19" w:rsidRPr="009E0422" w:rsidRDefault="003C6C19" w:rsidP="00CE00FD">
      <w:pPr>
        <w:pStyle w:val="PL"/>
        <w:rPr>
          <w:color w:val="808080"/>
          <w:highlight w:val="cyan"/>
        </w:rPr>
      </w:pPr>
      <w:r w:rsidRPr="009E0422">
        <w:rPr>
          <w:highlight w:val="cyan"/>
        </w:rPr>
        <w:tab/>
      </w:r>
      <w:r w:rsidRPr="009E0422">
        <w:rPr>
          <w:snapToGrid w:val="0"/>
          <w:highlight w:val="cyan"/>
        </w:rPr>
        <w:t>srb-ToAddModList</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t>SRB-ToAddModList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w:t>
      </w:r>
      <w:r w:rsidR="005C6552" w:rsidRPr="009E0422">
        <w:rPr>
          <w:color w:val="808080"/>
          <w:highlight w:val="cyan"/>
        </w:rPr>
        <w:t>Need M</w:t>
      </w:r>
    </w:p>
    <w:p w14:paraId="091DA0CC" w14:textId="1A177F82" w:rsidR="003C6C19" w:rsidRPr="009E0422" w:rsidRDefault="003C6C19" w:rsidP="00CE00FD">
      <w:pPr>
        <w:pStyle w:val="PL"/>
        <w:rPr>
          <w:color w:val="808080"/>
          <w:highlight w:val="cyan"/>
        </w:rPr>
      </w:pPr>
      <w:r w:rsidRPr="009E0422">
        <w:rPr>
          <w:highlight w:val="cyan"/>
        </w:rPr>
        <w:tab/>
      </w:r>
      <w:r w:rsidRPr="009E0422">
        <w:rPr>
          <w:snapToGrid w:val="0"/>
          <w:highlight w:val="cyan"/>
        </w:rPr>
        <w:t>srb</w:t>
      </w:r>
      <w:ins w:id="9961" w:author="" w:date="2018-02-02T22:33:00Z">
        <w:r w:rsidR="00AF7C28" w:rsidRPr="009E0422">
          <w:rPr>
            <w:snapToGrid w:val="0"/>
            <w:highlight w:val="cyan"/>
          </w:rPr>
          <w:t>3</w:t>
        </w:r>
      </w:ins>
      <w:r w:rsidRPr="009E0422">
        <w:rPr>
          <w:snapToGrid w:val="0"/>
          <w:highlight w:val="cyan"/>
        </w:rPr>
        <w:t>-ToRelease</w:t>
      </w:r>
      <w:del w:id="9962" w:author="" w:date="2018-02-02T22:33:00Z">
        <w:r w:rsidRPr="009E0422" w:rsidDel="00AF7C28">
          <w:rPr>
            <w:snapToGrid w:val="0"/>
            <w:highlight w:val="cyan"/>
          </w:rPr>
          <w:delText>List</w:delText>
        </w:r>
      </w:del>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ins w:id="9963" w:author="" w:date="2018-02-02T22:33:00Z">
        <w:r w:rsidR="00AF7C28" w:rsidRPr="009E0422">
          <w:rPr>
            <w:snapToGrid w:val="0"/>
            <w:highlight w:val="cyan"/>
          </w:rPr>
          <w:tab/>
        </w:r>
      </w:ins>
      <w:del w:id="9964" w:author="" w:date="2018-02-02T22:33:00Z">
        <w:r w:rsidRPr="009E0422" w:rsidDel="00AF7C28">
          <w:rPr>
            <w:color w:val="993366"/>
            <w:highlight w:val="cyan"/>
          </w:rPr>
          <w:delText>INTEGER</w:delText>
        </w:r>
        <w:r w:rsidRPr="009E0422" w:rsidDel="00AF7C28">
          <w:rPr>
            <w:snapToGrid w:val="0"/>
            <w:highlight w:val="cyan"/>
          </w:rPr>
          <w:delText xml:space="preserve"> (3)</w:delText>
        </w:r>
      </w:del>
      <w:ins w:id="9965" w:author="" w:date="2018-02-02T22:33:00Z">
        <w:r w:rsidR="00AF7C28" w:rsidRPr="009E0422">
          <w:rPr>
            <w:color w:val="993366"/>
            <w:highlight w:val="cyan"/>
          </w:rPr>
          <w:t>ENUMERATED{true}</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966" w:author="" w:date="2018-02-02T22:33:00Z">
        <w:r w:rsidRPr="009E0422" w:rsidDel="00AF7C28">
          <w:rPr>
            <w:highlight w:val="cyan"/>
          </w:rPr>
          <w:tab/>
        </w:r>
      </w:del>
      <w:del w:id="9967" w:author="Rapporteur" w:date="2018-02-02T22:31:00Z">
        <w:r w:rsidRPr="009E0422" w:rsidDel="00AF7C28">
          <w:rPr>
            <w:highlight w:val="cyan"/>
          </w:rPr>
          <w:tab/>
        </w:r>
      </w:del>
      <w:r w:rsidRPr="009E0422">
        <w:rPr>
          <w:color w:val="993366"/>
          <w:highlight w:val="cyan"/>
        </w:rPr>
        <w:t>OPTIONAL</w:t>
      </w:r>
      <w:r w:rsidRPr="009E0422">
        <w:rPr>
          <w:highlight w:val="cyan"/>
        </w:rPr>
        <w:t xml:space="preserve">, </w:t>
      </w:r>
      <w:r w:rsidRPr="009E0422">
        <w:rPr>
          <w:color w:val="808080"/>
          <w:highlight w:val="cyan"/>
        </w:rPr>
        <w:t xml:space="preserve">-- </w:t>
      </w:r>
      <w:r w:rsidR="005C6552" w:rsidRPr="009E0422">
        <w:rPr>
          <w:color w:val="808080"/>
          <w:highlight w:val="cyan"/>
        </w:rPr>
        <w:t xml:space="preserve">Need </w:t>
      </w:r>
      <w:ins w:id="9968" w:author="" w:date="2018-02-02T22:33:00Z">
        <w:r w:rsidR="00AF7C28" w:rsidRPr="009E0422">
          <w:rPr>
            <w:color w:val="808080"/>
            <w:highlight w:val="cyan"/>
          </w:rPr>
          <w:t>N</w:t>
        </w:r>
      </w:ins>
      <w:del w:id="9969" w:author="" w:date="2018-02-02T22:33:00Z">
        <w:r w:rsidR="005C6552" w:rsidRPr="009E0422" w:rsidDel="00AF7C28">
          <w:rPr>
            <w:color w:val="808080"/>
            <w:highlight w:val="cyan"/>
          </w:rPr>
          <w:delText>M</w:delText>
        </w:r>
      </w:del>
    </w:p>
    <w:p w14:paraId="50AE73F8" w14:textId="50DC8108" w:rsidR="003C6C19" w:rsidRPr="009E0422" w:rsidRDefault="003C6C19" w:rsidP="00CE00FD">
      <w:pPr>
        <w:pStyle w:val="PL"/>
        <w:rPr>
          <w:color w:val="808080"/>
          <w:highlight w:val="cyan"/>
        </w:rPr>
      </w:pPr>
      <w:r w:rsidRPr="009E0422">
        <w:rPr>
          <w:highlight w:val="cyan"/>
        </w:rPr>
        <w:tab/>
        <w:t>drb-</w:t>
      </w:r>
      <w:r w:rsidRPr="009E0422">
        <w:rPr>
          <w:snapToGrid w:val="0"/>
          <w:highlight w:val="cyan"/>
        </w:rPr>
        <w:t>ToAddMod</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DRB-</w:t>
      </w:r>
      <w:r w:rsidRPr="009E0422">
        <w:rPr>
          <w:snapToGrid w:val="0"/>
          <w:highlight w:val="cyan"/>
        </w:rPr>
        <w:t>ToAddMod</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w:t>
      </w:r>
      <w:r w:rsidR="005C6552" w:rsidRPr="009E0422">
        <w:rPr>
          <w:color w:val="808080"/>
          <w:highlight w:val="cyan"/>
        </w:rPr>
        <w:t>Need M</w:t>
      </w:r>
    </w:p>
    <w:p w14:paraId="4FA3E455" w14:textId="22EB8091" w:rsidR="003C6C19" w:rsidRPr="009E0422" w:rsidRDefault="003C6C19" w:rsidP="00CE00FD">
      <w:pPr>
        <w:pStyle w:val="PL"/>
        <w:rPr>
          <w:color w:val="808080"/>
          <w:highlight w:val="cyan"/>
        </w:rPr>
      </w:pPr>
      <w:r w:rsidRPr="009E0422">
        <w:rPr>
          <w:highlight w:val="cyan"/>
        </w:rPr>
        <w:tab/>
        <w:t>drb-</w:t>
      </w:r>
      <w:r w:rsidRPr="009E0422">
        <w:rPr>
          <w:snapToGrid w:val="0"/>
          <w:highlight w:val="cyan"/>
        </w:rPr>
        <w:t>ToRelease</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DRB-</w:t>
      </w:r>
      <w:r w:rsidRPr="009E0422">
        <w:rPr>
          <w:snapToGrid w:val="0"/>
          <w:highlight w:val="cyan"/>
        </w:rPr>
        <w:t>ToRelease</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970" w:author="" w:date="2018-02-02T22:34:00Z">
        <w:r w:rsidR="005C6552" w:rsidRPr="009E0422" w:rsidDel="00AF7C28">
          <w:rPr>
            <w:color w:val="808080"/>
            <w:highlight w:val="cyan"/>
          </w:rPr>
          <w:delText>M</w:delText>
        </w:r>
      </w:del>
      <w:ins w:id="9971" w:author="" w:date="2018-02-02T22:34:00Z">
        <w:r w:rsidR="00AF7C28" w:rsidRPr="009E0422">
          <w:rPr>
            <w:color w:val="808080"/>
            <w:highlight w:val="cyan"/>
          </w:rPr>
          <w:t>N</w:t>
        </w:r>
      </w:ins>
    </w:p>
    <w:p w14:paraId="5D7B78A7" w14:textId="1F89F690" w:rsidR="003C6C19" w:rsidRPr="009E0422" w:rsidRDefault="003C6C19" w:rsidP="00CE00FD">
      <w:pPr>
        <w:pStyle w:val="PL"/>
        <w:rPr>
          <w:color w:val="808080"/>
          <w:highlight w:val="cyan"/>
        </w:rPr>
      </w:pPr>
      <w:r w:rsidRPr="009E0422">
        <w:rPr>
          <w:highlight w:val="cyan"/>
        </w:rPr>
        <w:tab/>
        <w:t xml:space="preserve">securityConfig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972" w:author="Rapporteur" w:date="2018-02-02T22:31:00Z">
        <w:r w:rsidRPr="009E0422" w:rsidDel="00AF7C28">
          <w:rPr>
            <w:highlight w:val="cyan"/>
          </w:rPr>
          <w:tab/>
        </w:r>
      </w:del>
      <w:r w:rsidRPr="009E0422">
        <w:rPr>
          <w:highlight w:val="cyan"/>
        </w:rPr>
        <w:t>SecurityConfig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9973" w:author="merged r1" w:date="2018-01-18T13:12:00Z">
        <w:r w:rsidR="00FC486B" w:rsidRPr="009E0422">
          <w:rPr>
            <w:color w:val="993366"/>
            <w:highlight w:val="cyan"/>
          </w:rPr>
          <w:t>,</w:t>
        </w:r>
      </w:ins>
      <w:r w:rsidRPr="009E0422">
        <w:rPr>
          <w:highlight w:val="cyan"/>
        </w:rPr>
        <w:t xml:space="preserve"> </w:t>
      </w:r>
      <w:del w:id="9974" w:author="" w:date="2018-02-02T22:34:00Z">
        <w:r w:rsidRPr="009E0422" w:rsidDel="00AF7C28">
          <w:rPr>
            <w:highlight w:val="cyan"/>
          </w:rPr>
          <w:delText xml:space="preserve"> </w:delText>
        </w:r>
      </w:del>
      <w:r w:rsidRPr="009E0422">
        <w:rPr>
          <w:color w:val="808080"/>
          <w:highlight w:val="cyan"/>
        </w:rPr>
        <w:t xml:space="preserve">-- Cond </w:t>
      </w:r>
      <w:ins w:id="9975" w:author="" w:date="2018-01-30T15:08:00Z">
        <w:r w:rsidR="00CA70B0" w:rsidRPr="009E0422">
          <w:rPr>
            <w:color w:val="808080"/>
            <w:highlight w:val="cyan"/>
          </w:rPr>
          <w:t>RBTermChange</w:t>
        </w:r>
      </w:ins>
      <w:del w:id="9976" w:author="" w:date="2018-01-30T15:08:00Z">
        <w:r w:rsidR="00396793" w:rsidRPr="009E0422" w:rsidDel="00CA70B0">
          <w:rPr>
            <w:color w:val="808080"/>
            <w:highlight w:val="cyan"/>
          </w:rPr>
          <w:delText>KeyChange</w:delText>
        </w:r>
      </w:del>
    </w:p>
    <w:p w14:paraId="3ED90609" w14:textId="30BCEC36" w:rsidR="00FC486B" w:rsidRPr="009E0422" w:rsidRDefault="00FC486B" w:rsidP="00CE00FD">
      <w:pPr>
        <w:pStyle w:val="PL"/>
        <w:rPr>
          <w:ins w:id="9977" w:author="merged r1" w:date="2018-01-18T13:12:00Z"/>
          <w:color w:val="808080"/>
          <w:highlight w:val="cyan"/>
        </w:rPr>
      </w:pPr>
      <w:ins w:id="9978" w:author="merged r1" w:date="2018-01-18T13:12:00Z">
        <w:r w:rsidRPr="009E0422">
          <w:rPr>
            <w:color w:val="808080"/>
            <w:highlight w:val="cyan"/>
          </w:rPr>
          <w:tab/>
          <w:t>...</w:t>
        </w:r>
      </w:ins>
    </w:p>
    <w:p w14:paraId="64D08E76" w14:textId="77777777" w:rsidR="003C6C19" w:rsidRPr="009E0422" w:rsidRDefault="003C6C19" w:rsidP="00CE00FD">
      <w:pPr>
        <w:pStyle w:val="PL"/>
        <w:rPr>
          <w:highlight w:val="cyan"/>
        </w:rPr>
      </w:pPr>
      <w:r w:rsidRPr="009E0422">
        <w:rPr>
          <w:highlight w:val="cyan"/>
        </w:rPr>
        <w:t>}</w:t>
      </w:r>
    </w:p>
    <w:p w14:paraId="2FF61F02" w14:textId="77777777" w:rsidR="003C6C19" w:rsidRPr="009E0422" w:rsidRDefault="003C6C19" w:rsidP="00CE00FD">
      <w:pPr>
        <w:pStyle w:val="PL"/>
        <w:rPr>
          <w:highlight w:val="cyan"/>
        </w:rPr>
      </w:pPr>
    </w:p>
    <w:p w14:paraId="101056E9" w14:textId="4949AFCF" w:rsidR="003C6C19" w:rsidRPr="009E0422" w:rsidRDefault="003C6C19" w:rsidP="00CE00FD">
      <w:pPr>
        <w:pStyle w:val="PL"/>
        <w:rPr>
          <w:highlight w:val="cyan"/>
        </w:rPr>
      </w:pPr>
      <w:r w:rsidRPr="009E0422">
        <w:rPr>
          <w:highlight w:val="cyan"/>
        </w:rPr>
        <w:t>SRB-ToAddModList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(1..2))</w:t>
      </w:r>
      <w:r w:rsidRPr="009E0422">
        <w:rPr>
          <w:color w:val="993366"/>
          <w:highlight w:val="cyan"/>
        </w:rPr>
        <w:t xml:space="preserve"> OF</w:t>
      </w:r>
      <w:r w:rsidRPr="009E0422">
        <w:rPr>
          <w:highlight w:val="cyan"/>
        </w:rPr>
        <w:t xml:space="preserve"> SRB-ToAddMod</w:t>
      </w:r>
    </w:p>
    <w:p w14:paraId="5DE2F18C" w14:textId="35A2E606" w:rsidR="003C6C19" w:rsidRPr="009E0422" w:rsidRDefault="003C6C19" w:rsidP="00CE00FD">
      <w:pPr>
        <w:pStyle w:val="PL"/>
        <w:rPr>
          <w:highlight w:val="cyan"/>
        </w:rPr>
      </w:pPr>
      <w:r w:rsidRPr="009E0422">
        <w:rPr>
          <w:highlight w:val="cyan"/>
        </w:rPr>
        <w:t>SRB-ToAddMod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6597DF2" w14:textId="17307B1C" w:rsidR="003C6C19" w:rsidRPr="009E0422" w:rsidRDefault="003C6C19" w:rsidP="00CE00FD">
      <w:pPr>
        <w:pStyle w:val="PL"/>
        <w:rPr>
          <w:highlight w:val="cyan"/>
        </w:rPr>
      </w:pPr>
      <w:r w:rsidRPr="009E0422">
        <w:rPr>
          <w:highlight w:val="cyan"/>
        </w:rPr>
        <w:tab/>
        <w:t>srb-Identity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56034" w:rsidRPr="009E0422">
        <w:rPr>
          <w:highlight w:val="cyan"/>
        </w:rPr>
        <w:t>SRB-Identity</w:t>
      </w:r>
      <w:r w:rsidRPr="009E0422">
        <w:rPr>
          <w:highlight w:val="cyan"/>
        </w:rPr>
        <w:t>,</w:t>
      </w:r>
    </w:p>
    <w:p w14:paraId="79F4B7DE" w14:textId="77777777" w:rsidR="003D775D" w:rsidRPr="009E0422" w:rsidRDefault="003D775D" w:rsidP="00CE00FD">
      <w:pPr>
        <w:pStyle w:val="PL"/>
        <w:rPr>
          <w:highlight w:val="cyan"/>
        </w:rPr>
      </w:pPr>
    </w:p>
    <w:p w14:paraId="124190F2" w14:textId="77777777" w:rsidR="003C6C19" w:rsidRPr="009E0422" w:rsidRDefault="003C6C19" w:rsidP="00CE00FD">
      <w:pPr>
        <w:pStyle w:val="PL"/>
        <w:rPr>
          <w:color w:val="808080"/>
          <w:highlight w:val="cyan"/>
        </w:rPr>
      </w:pPr>
      <w:r w:rsidRPr="009E0422">
        <w:rPr>
          <w:highlight w:val="cyan"/>
        </w:rPr>
        <w:tab/>
      </w:r>
      <w:r w:rsidRPr="009E0422">
        <w:rPr>
          <w:color w:val="808080"/>
          <w:highlight w:val="cyan"/>
        </w:rPr>
        <w:t>-- may only be set if the cell groups of all linked logical channels are reset or released</w:t>
      </w:r>
    </w:p>
    <w:p w14:paraId="78625A32" w14:textId="7C77BC7D" w:rsidR="003C6C19" w:rsidRPr="009E0422" w:rsidRDefault="003C6C19" w:rsidP="00CE00FD">
      <w:pPr>
        <w:pStyle w:val="PL"/>
        <w:rPr>
          <w:color w:val="808080"/>
          <w:highlight w:val="cyan"/>
        </w:rPr>
      </w:pPr>
      <w:r w:rsidRPr="009E0422">
        <w:rPr>
          <w:highlight w:val="cyan"/>
        </w:rPr>
        <w:tab/>
        <w:t>reestablishPDCP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{true}</w:t>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C82252"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highlight w:val="cyan"/>
        </w:rPr>
        <w:tab/>
      </w:r>
      <w:r w:rsidRPr="009E0422">
        <w:rPr>
          <w:color w:val="808080"/>
          <w:highlight w:val="cyan"/>
        </w:rPr>
        <w:t xml:space="preserve">-- </w:t>
      </w:r>
      <w:del w:id="9979" w:author="" w:date="2018-01-30T15:08:00Z">
        <w:r w:rsidRPr="009E0422" w:rsidDel="00CA70B0">
          <w:rPr>
            <w:color w:val="808080"/>
            <w:highlight w:val="cyan"/>
          </w:rPr>
          <w:delText xml:space="preserve">Cond </w:delText>
        </w:r>
        <w:r w:rsidR="00396793" w:rsidRPr="009E0422" w:rsidDel="00CA70B0">
          <w:rPr>
            <w:color w:val="808080"/>
            <w:highlight w:val="cyan"/>
          </w:rPr>
          <w:delText>KeyChange</w:delText>
        </w:r>
      </w:del>
      <w:ins w:id="9980" w:author="" w:date="2018-01-30T15:08:00Z">
        <w:r w:rsidR="00CA70B0" w:rsidRPr="009E0422">
          <w:rPr>
            <w:color w:val="808080"/>
            <w:highlight w:val="cyan"/>
          </w:rPr>
          <w:t>Need N</w:t>
        </w:r>
      </w:ins>
    </w:p>
    <w:p w14:paraId="695E7891" w14:textId="15794C28" w:rsidR="0017493E" w:rsidRPr="009E0422" w:rsidRDefault="0017493E" w:rsidP="00D90216">
      <w:pPr>
        <w:pStyle w:val="PL"/>
        <w:rPr>
          <w:ins w:id="9981" w:author="Ericsson user" w:date="2018-01-30T16:07:00Z"/>
          <w:highlight w:val="cyan"/>
        </w:rPr>
      </w:pPr>
      <w:ins w:id="9982" w:author="Ericsson user" w:date="2018-01-30T16:07:00Z">
        <w:r w:rsidRPr="009E0422">
          <w:rPr>
            <w:highlight w:val="cyan"/>
          </w:rPr>
          <w:tab/>
          <w:t>discardOnPDCP                           ENUMERATED{true}</w:t>
        </w:r>
      </w:ins>
      <w:ins w:id="9983" w:author="Ericsson user" w:date="2018-01-30T16:1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984" w:author="Ericsson user" w:date="2018-01-30T16:07:00Z">
        <w:r w:rsidRPr="009E0422">
          <w:rPr>
            <w:highlight w:val="cyan"/>
          </w:rPr>
          <w:t>OPTIONAL,</w:t>
        </w:r>
      </w:ins>
      <w:ins w:id="9985" w:author="Ericsson user" w:date="2018-01-30T16:11:00Z">
        <w:r w:rsidRPr="009E0422">
          <w:rPr>
            <w:highlight w:val="cyan"/>
          </w:rPr>
          <w:tab/>
        </w:r>
        <w:r w:rsidRPr="009E0422">
          <w:rPr>
            <w:highlight w:val="cyan"/>
          </w:rPr>
          <w:tab/>
        </w:r>
      </w:ins>
      <w:ins w:id="9986" w:author="Ericsson user" w:date="2018-01-30T16:07:00Z">
        <w:r w:rsidRPr="009E0422">
          <w:rPr>
            <w:highlight w:val="cyan"/>
          </w:rPr>
          <w:t>-- Need N</w:t>
        </w:r>
      </w:ins>
    </w:p>
    <w:p w14:paraId="702B1889" w14:textId="75BF0A54" w:rsidR="003C6C19" w:rsidRPr="009E0422" w:rsidRDefault="003C6C19" w:rsidP="00CE00FD">
      <w:pPr>
        <w:pStyle w:val="PL"/>
        <w:rPr>
          <w:color w:val="808080"/>
          <w:highlight w:val="cyan"/>
        </w:rPr>
      </w:pPr>
      <w:r w:rsidRPr="009E0422">
        <w:rPr>
          <w:highlight w:val="cyan"/>
        </w:rPr>
        <w:tab/>
        <w:t>pdcp-Config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PDCP-Config</w:t>
      </w:r>
      <w:r w:rsidRPr="009E0422">
        <w:rPr>
          <w:highlight w:val="cyan"/>
        </w:rPr>
        <w:tab/>
      </w:r>
      <w:r w:rsidRPr="009E0422">
        <w:rPr>
          <w:highlight w:val="cyan"/>
        </w:rPr>
        <w:tab/>
      </w:r>
      <w:r w:rsidRPr="009E0422">
        <w:rPr>
          <w:highlight w:val="cyan"/>
        </w:rPr>
        <w:tab/>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C82252" w:rsidRPr="009E0422">
        <w:rPr>
          <w:highlight w:val="cyan"/>
        </w:rPr>
        <w:tab/>
      </w:r>
      <w:del w:id="9987" w:author="" w:date="2018-02-02T22:58:00Z">
        <w:r w:rsidR="00AC4CB6" w:rsidRPr="009E0422" w:rsidDel="00A21604">
          <w:rPr>
            <w:highlight w:val="cyan"/>
          </w:rPr>
          <w:tab/>
        </w:r>
      </w:del>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Cond PDCP</w:t>
      </w:r>
    </w:p>
    <w:p w14:paraId="40594105" w14:textId="77777777" w:rsidR="003C6C19" w:rsidRPr="009E0422" w:rsidRDefault="003C6C19" w:rsidP="00CE00FD">
      <w:pPr>
        <w:pStyle w:val="PL"/>
        <w:rPr>
          <w:highlight w:val="cyan"/>
        </w:rPr>
      </w:pPr>
      <w:r w:rsidRPr="009E0422">
        <w:rPr>
          <w:highlight w:val="cyan"/>
        </w:rPr>
        <w:tab/>
        <w:t>...</w:t>
      </w:r>
    </w:p>
    <w:p w14:paraId="3B204365" w14:textId="1C927A93" w:rsidR="003C6C19" w:rsidRPr="009E0422" w:rsidRDefault="003C6C19" w:rsidP="00CE00FD">
      <w:pPr>
        <w:pStyle w:val="PL"/>
        <w:rPr>
          <w:highlight w:val="cyan"/>
        </w:rPr>
      </w:pPr>
      <w:r w:rsidRPr="009E0422">
        <w:rPr>
          <w:highlight w:val="cyan"/>
        </w:rPr>
        <w:t>}</w:t>
      </w:r>
    </w:p>
    <w:p w14:paraId="5FC646B7" w14:textId="77777777" w:rsidR="003C6C19" w:rsidRPr="009E0422" w:rsidRDefault="003C6C19" w:rsidP="00CE00FD">
      <w:pPr>
        <w:pStyle w:val="PL"/>
        <w:rPr>
          <w:highlight w:val="cyan"/>
        </w:rPr>
      </w:pPr>
    </w:p>
    <w:p w14:paraId="5493D031" w14:textId="77777777" w:rsidR="003C6C19" w:rsidRPr="009E0422" w:rsidRDefault="003C6C19" w:rsidP="00CE00FD">
      <w:pPr>
        <w:pStyle w:val="PL"/>
        <w:rPr>
          <w:highlight w:val="cyan"/>
        </w:rPr>
      </w:pPr>
    </w:p>
    <w:p w14:paraId="45A6CF5A" w14:textId="04C409BA" w:rsidR="003C6C19" w:rsidRPr="009E0422" w:rsidRDefault="003C6C19" w:rsidP="00CE00FD">
      <w:pPr>
        <w:pStyle w:val="PL"/>
        <w:rPr>
          <w:highlight w:val="cyan"/>
        </w:rPr>
      </w:pPr>
      <w:r w:rsidRPr="009E0422">
        <w:rPr>
          <w:highlight w:val="cyan"/>
        </w:rPr>
        <w:t>DR</w:t>
      </w:r>
      <w:r w:rsidR="00C82252" w:rsidRPr="009E0422">
        <w:rPr>
          <w:highlight w:val="cyan"/>
        </w:rPr>
        <w:t>B-ToAddModList ::=</w:t>
      </w:r>
      <w:r w:rsidR="00C82252" w:rsidRPr="009E0422">
        <w:rPr>
          <w:highlight w:val="cyan"/>
        </w:rPr>
        <w:tab/>
      </w:r>
      <w:r w:rsidR="00C82252" w:rsidRPr="009E0422">
        <w:rPr>
          <w:highlight w:val="cyan"/>
        </w:rPr>
        <w:tab/>
      </w:r>
      <w:r w:rsidR="00C82252" w:rsidRPr="009E0422">
        <w:rPr>
          <w:highlight w:val="cyan"/>
        </w:rPr>
        <w:tab/>
      </w:r>
      <w:r w:rsidR="00C82252" w:rsidRPr="009E0422">
        <w:rPr>
          <w:highlight w:val="cyan"/>
        </w:rPr>
        <w:tab/>
      </w:r>
      <w:r w:rsidR="00C82252"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(1..maxDRB))</w:t>
      </w:r>
      <w:r w:rsidRPr="009E0422">
        <w:rPr>
          <w:color w:val="993366"/>
          <w:highlight w:val="cyan"/>
        </w:rPr>
        <w:t xml:space="preserve"> OF</w:t>
      </w:r>
      <w:r w:rsidRPr="009E0422">
        <w:rPr>
          <w:highlight w:val="cyan"/>
        </w:rPr>
        <w:t xml:space="preserve"> DRB-ToAddMod</w:t>
      </w:r>
    </w:p>
    <w:p w14:paraId="2B6D8A96" w14:textId="77578970" w:rsidR="003C6C19" w:rsidRPr="009E0422" w:rsidRDefault="003C6C19" w:rsidP="00CE00FD">
      <w:pPr>
        <w:pStyle w:val="PL"/>
        <w:rPr>
          <w:highlight w:val="cyan"/>
        </w:rPr>
      </w:pPr>
      <w:r w:rsidRPr="009E0422">
        <w:rPr>
          <w:highlight w:val="cyan"/>
        </w:rPr>
        <w:t>DRB-ToAddMod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B3F3DB2" w14:textId="675E5EC7" w:rsidR="00447E60" w:rsidRPr="009E0422" w:rsidRDefault="00447E60" w:rsidP="00CE00FD">
      <w:pPr>
        <w:pStyle w:val="PL"/>
        <w:rPr>
          <w:highlight w:val="cyan"/>
        </w:rPr>
      </w:pPr>
      <w:r w:rsidRPr="009E0422">
        <w:rPr>
          <w:highlight w:val="cyan"/>
        </w:rPr>
        <w:tab/>
        <w:t>cnAssociation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DE8A186" w14:textId="6574444F" w:rsidR="00447E60" w:rsidRPr="009E0422" w:rsidRDefault="00447E60" w:rsidP="00CE00FD">
      <w:pPr>
        <w:pStyle w:val="PL"/>
        <w:rPr>
          <w:color w:val="808080"/>
          <w:highlight w:val="cyan"/>
        </w:rPr>
      </w:pPr>
      <w:r w:rsidRPr="009E0422">
        <w:rPr>
          <w:highlight w:val="cyan"/>
        </w:rPr>
        <w:tab/>
      </w:r>
      <w:r w:rsidRPr="009E0422">
        <w:rPr>
          <w:highlight w:val="cyan"/>
        </w:rPr>
        <w:tab/>
      </w:r>
      <w:r w:rsidRPr="009E0422">
        <w:rPr>
          <w:color w:val="808080"/>
          <w:highlight w:val="cyan"/>
        </w:rPr>
        <w:t>-- The EPS bearer ID determines the EPS bearer when NR connects to EPC using EN-DC</w:t>
      </w:r>
    </w:p>
    <w:p w14:paraId="246A5CA2" w14:textId="1FBA15E2" w:rsidR="003C6C19" w:rsidRPr="009E0422" w:rsidRDefault="00447E60" w:rsidP="00CE00FD">
      <w:pPr>
        <w:pStyle w:val="PL"/>
        <w:rPr>
          <w:color w:val="808080"/>
          <w:highlight w:val="cyan"/>
        </w:rPr>
      </w:pPr>
      <w:r w:rsidRPr="009E0422">
        <w:rPr>
          <w:highlight w:val="cyan"/>
        </w:rPr>
        <w:tab/>
      </w:r>
      <w:r w:rsidR="003C6C19" w:rsidRPr="009E0422">
        <w:rPr>
          <w:highlight w:val="cyan"/>
        </w:rPr>
        <w:tab/>
        <w:t>eps-BearerIdentity</w:t>
      </w:r>
      <w:r w:rsidR="003C6C19" w:rsidRPr="009E0422">
        <w:rPr>
          <w:highlight w:val="cyan"/>
        </w:rPr>
        <w:tab/>
      </w:r>
      <w:r w:rsidR="003C6C19" w:rsidRPr="009E0422">
        <w:rPr>
          <w:highlight w:val="cyan"/>
        </w:rPr>
        <w:tab/>
      </w:r>
      <w:r w:rsidR="003C6C19" w:rsidRPr="009E0422">
        <w:rPr>
          <w:highlight w:val="cyan"/>
        </w:rPr>
        <w:tab/>
      </w:r>
      <w:r w:rsidR="003C6C19" w:rsidRPr="009E0422">
        <w:rPr>
          <w:highlight w:val="cyan"/>
        </w:rPr>
        <w:tab/>
      </w:r>
      <w:r w:rsidR="003C6C19" w:rsidRPr="009E0422">
        <w:rPr>
          <w:highlight w:val="cyan"/>
        </w:rPr>
        <w:tab/>
      </w:r>
      <w:r w:rsidR="003C6C19" w:rsidRPr="009E0422">
        <w:rPr>
          <w:highlight w:val="cyan"/>
        </w:rPr>
        <w:tab/>
      </w:r>
      <w:r w:rsidR="003C6C19" w:rsidRPr="009E0422">
        <w:rPr>
          <w:color w:val="993366"/>
          <w:highlight w:val="cyan"/>
        </w:rPr>
        <w:t>INTEGER</w:t>
      </w:r>
      <w:r w:rsidR="003C6C19" w:rsidRPr="009E0422">
        <w:rPr>
          <w:highlight w:val="cyan"/>
        </w:rPr>
        <w:t xml:space="preserve"> (0..15)</w:t>
      </w:r>
      <w:r w:rsidR="004E057B" w:rsidRPr="009E0422">
        <w:rPr>
          <w:highlight w:val="cyan"/>
        </w:rPr>
        <w:t>,</w:t>
      </w:r>
      <w:r w:rsidR="003C6C19" w:rsidRPr="009E0422">
        <w:rPr>
          <w:highlight w:val="cyan"/>
        </w:rPr>
        <w:tab/>
      </w:r>
      <w:r w:rsidR="003C6C19" w:rsidRPr="009E0422">
        <w:rPr>
          <w:highlight w:val="cyan"/>
        </w:rPr>
        <w:tab/>
      </w:r>
      <w:r w:rsidR="003C6C19"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3C6C19" w:rsidRPr="009E0422">
        <w:rPr>
          <w:highlight w:val="cyan"/>
        </w:rPr>
        <w:tab/>
      </w:r>
      <w:r w:rsidR="003C6C19" w:rsidRPr="009E0422">
        <w:rPr>
          <w:highlight w:val="cyan"/>
        </w:rPr>
        <w:tab/>
      </w:r>
      <w:r w:rsidR="003C6C19" w:rsidRPr="009E0422">
        <w:rPr>
          <w:color w:val="808080"/>
          <w:highlight w:val="cyan"/>
        </w:rPr>
        <w:t>-- EPS-DRB-Setup</w:t>
      </w:r>
    </w:p>
    <w:p w14:paraId="75370600" w14:textId="106B6319" w:rsidR="00447E60" w:rsidRPr="009E0422" w:rsidRDefault="00447E60" w:rsidP="00CE00FD">
      <w:pPr>
        <w:pStyle w:val="PL"/>
        <w:rPr>
          <w:color w:val="808080"/>
          <w:highlight w:val="cyan"/>
        </w:rPr>
      </w:pPr>
      <w:r w:rsidRPr="009E0422">
        <w:rPr>
          <w:highlight w:val="cyan"/>
        </w:rPr>
        <w:tab/>
      </w:r>
      <w:r w:rsidRPr="009E0422">
        <w:rPr>
          <w:highlight w:val="cyan"/>
        </w:rPr>
        <w:tab/>
      </w:r>
      <w:r w:rsidRPr="009E0422">
        <w:rPr>
          <w:color w:val="808080"/>
          <w:highlight w:val="cyan"/>
        </w:rPr>
        <w:t>--</w:t>
      </w:r>
      <w:r w:rsidRPr="009E0422">
        <w:rPr>
          <w:color w:val="808080"/>
          <w:highlight w:val="cyan"/>
        </w:rPr>
        <w:tab/>
        <w:t xml:space="preserve">The SDAP configuration determines how to map QoS flows to DRBs when NR connects to the </w:t>
      </w:r>
      <w:r w:rsidR="00107CFF" w:rsidRPr="009E0422">
        <w:rPr>
          <w:color w:val="808080"/>
          <w:highlight w:val="cyan"/>
        </w:rPr>
        <w:t>5G</w:t>
      </w:r>
      <w:r w:rsidRPr="009E0422">
        <w:rPr>
          <w:color w:val="808080"/>
          <w:highlight w:val="cyan"/>
        </w:rPr>
        <w:t>C</w:t>
      </w:r>
    </w:p>
    <w:p w14:paraId="5AEE2044" w14:textId="10B36C08" w:rsidR="00447E60" w:rsidRPr="009E0422" w:rsidRDefault="00447E60" w:rsidP="00CE00FD">
      <w:pPr>
        <w:pStyle w:val="PL"/>
        <w:rPr>
          <w:color w:val="808080"/>
          <w:highlight w:val="cyan"/>
        </w:rPr>
      </w:pPr>
      <w:r w:rsidRPr="009E0422">
        <w:rPr>
          <w:highlight w:val="cyan"/>
        </w:rPr>
        <w:tab/>
      </w:r>
      <w:r w:rsidRPr="009E0422">
        <w:rPr>
          <w:highlight w:val="cyan"/>
        </w:rPr>
        <w:tab/>
        <w:t>sdap-Config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SDAP-Config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xml:space="preserve">-- </w:t>
      </w:r>
      <w:ins w:id="9988" w:author="" w:date="2018-02-02T22:49:00Z">
        <w:r w:rsidR="00E450C1" w:rsidRPr="009E0422">
          <w:rPr>
            <w:color w:val="808080"/>
            <w:highlight w:val="cyan"/>
          </w:rPr>
          <w:t>5G</w:t>
        </w:r>
      </w:ins>
      <w:del w:id="9989" w:author="" w:date="2018-02-02T22:49:00Z">
        <w:r w:rsidRPr="009E0422" w:rsidDel="00E450C1">
          <w:rPr>
            <w:color w:val="808080"/>
            <w:highlight w:val="cyan"/>
          </w:rPr>
          <w:delText>NG</w:delText>
        </w:r>
      </w:del>
      <w:r w:rsidRPr="009E0422">
        <w:rPr>
          <w:color w:val="808080"/>
          <w:highlight w:val="cyan"/>
        </w:rPr>
        <w:t>C</w:t>
      </w:r>
    </w:p>
    <w:p w14:paraId="37169575" w14:textId="3E570FC3" w:rsidR="00447E60" w:rsidRPr="009E0422" w:rsidRDefault="00447E60" w:rsidP="00CE00FD">
      <w:pPr>
        <w:pStyle w:val="PL"/>
        <w:rPr>
          <w:highlight w:val="cyan"/>
        </w:rPr>
      </w:pPr>
      <w:r w:rsidRPr="009E0422">
        <w:rPr>
          <w:highlight w:val="cyan"/>
        </w:rPr>
        <w:tab/>
        <w:t>}</w:t>
      </w:r>
      <w:del w:id="9990" w:author="" w:date="2018-02-02T22:59:00Z">
        <w:r w:rsidR="00107CFF" w:rsidRPr="009E0422" w:rsidDel="00A21604">
          <w:rPr>
            <w:highlight w:val="cyan"/>
          </w:rPr>
          <w:delText>,</w:delText>
        </w:r>
      </w:del>
      <w:ins w:id="9991" w:author="" w:date="2018-02-02T22:46:00Z">
        <w:r w:rsidR="00E450C1" w:rsidRPr="009E0422">
          <w:rPr>
            <w:highlight w:val="cyan"/>
          </w:rPr>
          <w:t xml:space="preserve"> </w:t>
        </w:r>
      </w:ins>
      <w:ins w:id="9992" w:author="" w:date="2018-02-02T22:47:00Z">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t>OPTIONAL</w:t>
        </w:r>
        <w:r w:rsidR="00E450C1" w:rsidRPr="009E0422">
          <w:rPr>
            <w:highlight w:val="cyan"/>
            <w:rPrChange w:id="9993" w:author="Z057" w:date="2018-02-02T22:48:00Z">
              <w:rPr>
                <w:color w:val="FF0000"/>
                <w:highlight w:val="yellow"/>
                <w:u w:val="single"/>
              </w:rPr>
            </w:rPrChange>
          </w:rPr>
          <w:t>,</w:t>
        </w:r>
        <w:r w:rsidR="00E450C1" w:rsidRPr="009E0422">
          <w:rPr>
            <w:highlight w:val="cyan"/>
            <w:rPrChange w:id="9994" w:author="Z057" w:date="2018-02-02T22:48:00Z">
              <w:rPr>
                <w:color w:val="FF0000"/>
                <w:highlight w:val="yellow"/>
                <w:u w:val="single"/>
                <w:lang w:val="en-US"/>
              </w:rPr>
            </w:rPrChange>
          </w:rPr>
          <w:t xml:space="preserve"> -- </w:t>
        </w:r>
        <w:r w:rsidR="00E450C1" w:rsidRPr="009E0422">
          <w:rPr>
            <w:highlight w:val="cyan"/>
          </w:rPr>
          <w:t xml:space="preserve">Cond </w:t>
        </w:r>
      </w:ins>
      <w:ins w:id="9995" w:author="" w:date="2018-02-02T22:48:00Z">
        <w:r w:rsidR="00E450C1" w:rsidRPr="009E0422">
          <w:rPr>
            <w:highlight w:val="cyan"/>
          </w:rPr>
          <w:t>DRBSetup</w:t>
        </w:r>
      </w:ins>
    </w:p>
    <w:p w14:paraId="1F7078E9" w14:textId="03B59F05" w:rsidR="003C6C19" w:rsidRPr="009E0422" w:rsidRDefault="00C82252" w:rsidP="00CE00FD">
      <w:pPr>
        <w:pStyle w:val="PL"/>
        <w:rPr>
          <w:highlight w:val="cyan"/>
        </w:rPr>
      </w:pPr>
      <w:r w:rsidRPr="009E0422">
        <w:rPr>
          <w:highlight w:val="cyan"/>
        </w:rPr>
        <w:tab/>
        <w:t>drb-Identity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C6C19" w:rsidRPr="009E0422">
        <w:rPr>
          <w:highlight w:val="cyan"/>
        </w:rPr>
        <w:tab/>
      </w:r>
      <w:r w:rsidR="003C6C19" w:rsidRPr="009E0422">
        <w:rPr>
          <w:highlight w:val="cyan"/>
        </w:rPr>
        <w:tab/>
        <w:t>DRB-Identity,</w:t>
      </w:r>
    </w:p>
    <w:p w14:paraId="38DB561E" w14:textId="77777777" w:rsidR="003C6C19" w:rsidRPr="009E0422" w:rsidRDefault="003C6C19" w:rsidP="00CE00FD">
      <w:pPr>
        <w:pStyle w:val="PL"/>
        <w:rPr>
          <w:highlight w:val="cyan"/>
        </w:rPr>
      </w:pPr>
    </w:p>
    <w:p w14:paraId="51837DB6" w14:textId="77777777" w:rsidR="003C6C19" w:rsidRPr="009E0422" w:rsidRDefault="003C6C19" w:rsidP="00CE00FD">
      <w:pPr>
        <w:pStyle w:val="PL"/>
        <w:rPr>
          <w:color w:val="808080"/>
          <w:highlight w:val="cyan"/>
        </w:rPr>
      </w:pPr>
      <w:r w:rsidRPr="009E0422">
        <w:rPr>
          <w:highlight w:val="cyan"/>
        </w:rPr>
        <w:tab/>
      </w:r>
      <w:r w:rsidRPr="009E0422">
        <w:rPr>
          <w:color w:val="808080"/>
          <w:highlight w:val="cyan"/>
        </w:rPr>
        <w:t>-- may only be set if the cell groups of all linked logical channels are reset or released</w:t>
      </w:r>
    </w:p>
    <w:p w14:paraId="3C7A8D87" w14:textId="154B5ED7" w:rsidR="003C6C19" w:rsidRPr="009E0422" w:rsidRDefault="003C6C19" w:rsidP="00CE00FD">
      <w:pPr>
        <w:pStyle w:val="PL"/>
        <w:rPr>
          <w:color w:val="808080"/>
          <w:highlight w:val="cyan"/>
        </w:rPr>
      </w:pPr>
      <w:r w:rsidRPr="009E0422">
        <w:rPr>
          <w:highlight w:val="cyan"/>
        </w:rPr>
        <w:tab/>
        <w:t>reestablishPDCP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996" w:author="" w:date="2018-02-02T22:59:00Z">
        <w:r w:rsidRPr="009E0422" w:rsidDel="00A21604">
          <w:rPr>
            <w:highlight w:val="cyan"/>
          </w:rPr>
          <w:tab/>
        </w:r>
      </w:del>
      <w:r w:rsidRPr="009E0422">
        <w:rPr>
          <w:color w:val="993366"/>
          <w:highlight w:val="cyan"/>
        </w:rPr>
        <w:t>ENUMERATED</w:t>
      </w:r>
      <w:r w:rsidRPr="009E0422">
        <w:rPr>
          <w:highlight w:val="cyan"/>
        </w:rPr>
        <w:t>{true}</w:t>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C82252" w:rsidRPr="009E0422">
        <w:rPr>
          <w:highlight w:val="cyan"/>
        </w:rPr>
        <w:tab/>
      </w:r>
      <w:r w:rsidR="00AC4CB6"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highlight w:val="cyan"/>
        </w:rPr>
        <w:tab/>
      </w:r>
      <w:r w:rsidRPr="009E0422">
        <w:rPr>
          <w:color w:val="808080"/>
          <w:highlight w:val="cyan"/>
        </w:rPr>
        <w:t xml:space="preserve">-- </w:t>
      </w:r>
      <w:del w:id="9997" w:author="Rapporteur" w:date="2018-02-02T23:00:00Z">
        <w:r w:rsidRPr="009E0422" w:rsidDel="00A21604">
          <w:rPr>
            <w:color w:val="808080"/>
            <w:highlight w:val="cyan"/>
          </w:rPr>
          <w:delText xml:space="preserve">Cond </w:delText>
        </w:r>
      </w:del>
      <w:del w:id="9998" w:author="merged r1" w:date="2018-01-18T13:12:00Z">
        <w:r w:rsidRPr="009E0422">
          <w:rPr>
            <w:color w:val="808080"/>
            <w:highlight w:val="cyan"/>
          </w:rPr>
          <w:delText>HO</w:delText>
        </w:r>
      </w:del>
      <w:ins w:id="9999" w:author="" w:date="2018-01-30T15:13:00Z">
        <w:r w:rsidR="0062772A" w:rsidRPr="009E0422">
          <w:rPr>
            <w:color w:val="808080"/>
            <w:highlight w:val="cyan"/>
          </w:rPr>
          <w:t>Need N</w:t>
        </w:r>
      </w:ins>
    </w:p>
    <w:p w14:paraId="449448C9" w14:textId="2ED3EFD1" w:rsidR="003C6C19" w:rsidRPr="009E0422" w:rsidRDefault="00ED01BD" w:rsidP="00CE00FD">
      <w:pPr>
        <w:pStyle w:val="PL"/>
        <w:rPr>
          <w:color w:val="808080"/>
          <w:highlight w:val="cyan"/>
        </w:rPr>
      </w:pPr>
      <w:r w:rsidRPr="009E0422">
        <w:rPr>
          <w:highlight w:val="cyan"/>
        </w:rPr>
        <w:tab/>
        <w:t>recoverPDCP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00" w:author="" w:date="2018-02-02T22:59:00Z">
        <w:r w:rsidRPr="009E0422" w:rsidDel="00A21604">
          <w:rPr>
            <w:highlight w:val="cyan"/>
          </w:rPr>
          <w:tab/>
        </w:r>
      </w:del>
      <w:r w:rsidRPr="009E0422">
        <w:rPr>
          <w:color w:val="993366"/>
          <w:highlight w:val="cyan"/>
        </w:rPr>
        <w:t>ENUMERATED</w:t>
      </w:r>
      <w:r w:rsidRPr="009E0422">
        <w:rPr>
          <w:highlight w:val="cyan"/>
        </w:rPr>
        <w:t>{true}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82252"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highlight w:val="cyan"/>
        </w:rPr>
        <w:tab/>
      </w:r>
      <w:r w:rsidRPr="009E0422">
        <w:rPr>
          <w:color w:val="808080"/>
          <w:highlight w:val="cyan"/>
        </w:rPr>
        <w:t>-- Need N</w:t>
      </w:r>
    </w:p>
    <w:p w14:paraId="07B93192" w14:textId="7007D2BF" w:rsidR="003C6C19" w:rsidRPr="009E0422" w:rsidRDefault="003C6C19" w:rsidP="00CE00FD">
      <w:pPr>
        <w:pStyle w:val="PL"/>
        <w:rPr>
          <w:color w:val="808080"/>
          <w:highlight w:val="cyan"/>
        </w:rPr>
      </w:pPr>
      <w:r w:rsidRPr="009E0422">
        <w:rPr>
          <w:highlight w:val="cyan"/>
        </w:rPr>
        <w:tab/>
        <w:t>pdcp-Config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01" w:author="" w:date="2018-02-02T22:59:00Z">
        <w:r w:rsidRPr="009E0422" w:rsidDel="00A21604">
          <w:rPr>
            <w:highlight w:val="cyan"/>
          </w:rPr>
          <w:tab/>
        </w:r>
      </w:del>
      <w:r w:rsidRPr="009E0422">
        <w:rPr>
          <w:highlight w:val="cyan"/>
        </w:rPr>
        <w:t>PDCP-Config</w:t>
      </w:r>
      <w:r w:rsidRPr="009E0422">
        <w:rPr>
          <w:highlight w:val="cyan"/>
        </w:rPr>
        <w:tab/>
      </w:r>
      <w:r w:rsidRPr="009E0422">
        <w:rPr>
          <w:highlight w:val="cyan"/>
        </w:rPr>
        <w:tab/>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C82252" w:rsidRPr="009E0422">
        <w:rPr>
          <w:highlight w:val="cyan"/>
        </w:rPr>
        <w:tab/>
      </w:r>
      <w:r w:rsidR="00AC4CB6" w:rsidRPr="009E0422">
        <w:rPr>
          <w:highlight w:val="cyan"/>
        </w:rPr>
        <w:tab/>
      </w:r>
      <w:r w:rsidR="00AC4CB6" w:rsidRPr="009E0422">
        <w:rPr>
          <w:highlight w:val="cyan"/>
        </w:rPr>
        <w:tab/>
      </w:r>
      <w:r w:rsidR="00AC4CB6" w:rsidRPr="009E0422">
        <w:rPr>
          <w:highlight w:val="cyan"/>
        </w:rPr>
        <w:tab/>
      </w:r>
      <w:del w:id="10002" w:author="" w:date="2018-02-02T22:47:00Z">
        <w:r w:rsidRPr="009E0422" w:rsidDel="00E450C1">
          <w:rPr>
            <w:highlight w:val="cyan"/>
          </w:rPr>
          <w:tab/>
        </w:r>
      </w:del>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Cond PDCP</w:t>
      </w:r>
    </w:p>
    <w:p w14:paraId="66AF6CC1" w14:textId="680CED29" w:rsidR="003C6C19" w:rsidRPr="009E0422" w:rsidRDefault="003C6C19" w:rsidP="00CE00FD">
      <w:pPr>
        <w:pStyle w:val="PL"/>
        <w:rPr>
          <w:highlight w:val="cyan"/>
        </w:rPr>
      </w:pPr>
      <w:r w:rsidRPr="009E0422">
        <w:rPr>
          <w:highlight w:val="cyan"/>
        </w:rPr>
        <w:tab/>
      </w:r>
      <w:r w:rsidR="00396A88" w:rsidRPr="009E0422">
        <w:rPr>
          <w:highlight w:val="cyan"/>
        </w:rPr>
        <w:t>...</w:t>
      </w:r>
    </w:p>
    <w:p w14:paraId="5A4C41AB" w14:textId="77777777" w:rsidR="003C6C19" w:rsidRPr="009E0422" w:rsidRDefault="003C6C19" w:rsidP="00CE00FD">
      <w:pPr>
        <w:pStyle w:val="PL"/>
        <w:rPr>
          <w:highlight w:val="cyan"/>
        </w:rPr>
      </w:pPr>
      <w:r w:rsidRPr="009E0422">
        <w:rPr>
          <w:highlight w:val="cyan"/>
        </w:rPr>
        <w:t>}</w:t>
      </w:r>
    </w:p>
    <w:p w14:paraId="3A8018AF" w14:textId="77777777" w:rsidR="003C6C19" w:rsidRPr="009E0422" w:rsidRDefault="003C6C19" w:rsidP="00CE00FD">
      <w:pPr>
        <w:pStyle w:val="PL"/>
        <w:rPr>
          <w:highlight w:val="cyan"/>
        </w:rPr>
      </w:pPr>
    </w:p>
    <w:p w14:paraId="5F3FCA10" w14:textId="2FDEEE0C" w:rsidR="003C6C19" w:rsidRPr="009E0422" w:rsidRDefault="003C6C19" w:rsidP="00CE00FD">
      <w:pPr>
        <w:pStyle w:val="PL"/>
        <w:rPr>
          <w:highlight w:val="cyan"/>
        </w:rPr>
      </w:pPr>
      <w:r w:rsidRPr="009E0422">
        <w:rPr>
          <w:highlight w:val="cyan"/>
        </w:rPr>
        <w:t>DRB-</w:t>
      </w:r>
      <w:r w:rsidRPr="009E0422">
        <w:rPr>
          <w:snapToGrid w:val="0"/>
          <w:highlight w:val="cyan"/>
        </w:rPr>
        <w:t>ToRelease</w:t>
      </w:r>
      <w:r w:rsidRPr="009E0422">
        <w:rPr>
          <w:highlight w:val="cyan"/>
        </w:rPr>
        <w:t>List ::=</w:t>
      </w:r>
      <w:r w:rsidRPr="009E0422">
        <w:rPr>
          <w:highlight w:val="cyan"/>
        </w:rPr>
        <w:tab/>
      </w:r>
      <w:r w:rsidR="00C82252"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(1..maxDRB))</w:t>
      </w:r>
      <w:r w:rsidRPr="009E0422">
        <w:rPr>
          <w:color w:val="993366"/>
          <w:highlight w:val="cyan"/>
        </w:rPr>
        <w:t xml:space="preserve"> OF</w:t>
      </w:r>
      <w:r w:rsidRPr="009E0422">
        <w:rPr>
          <w:highlight w:val="cyan"/>
        </w:rPr>
        <w:t xml:space="preserve"> DRB-Identity</w:t>
      </w:r>
    </w:p>
    <w:p w14:paraId="2D37B582" w14:textId="77777777" w:rsidR="003C6C19" w:rsidRPr="009E0422" w:rsidRDefault="003C6C19" w:rsidP="00CE00FD">
      <w:pPr>
        <w:pStyle w:val="PL"/>
        <w:rPr>
          <w:highlight w:val="cyan"/>
        </w:rPr>
      </w:pPr>
    </w:p>
    <w:p w14:paraId="4D3B1311" w14:textId="77777777" w:rsidR="003C6C19" w:rsidRPr="009E0422" w:rsidRDefault="003C6C19" w:rsidP="00CE00FD">
      <w:pPr>
        <w:pStyle w:val="PL"/>
        <w:rPr>
          <w:highlight w:val="cyan"/>
        </w:rPr>
      </w:pPr>
    </w:p>
    <w:p w14:paraId="6E576105" w14:textId="548539A4" w:rsidR="003C6C19" w:rsidRPr="009E0422" w:rsidRDefault="003C6C19" w:rsidP="00CE00FD">
      <w:pPr>
        <w:pStyle w:val="PL"/>
        <w:rPr>
          <w:highlight w:val="cyan"/>
        </w:rPr>
      </w:pPr>
      <w:r w:rsidRPr="009E0422">
        <w:rPr>
          <w:highlight w:val="cyan"/>
        </w:rPr>
        <w:t>SecurityConfig</w:t>
      </w:r>
      <w:r w:rsidR="009567F3"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p>
    <w:p w14:paraId="2931E199" w14:textId="6BD4829F" w:rsidR="003C6C19" w:rsidRPr="009E0422" w:rsidRDefault="003C6C19" w:rsidP="00CE00FD">
      <w:pPr>
        <w:pStyle w:val="PL"/>
        <w:rPr>
          <w:color w:val="808080"/>
          <w:highlight w:val="cyan"/>
        </w:rPr>
      </w:pPr>
      <w:r w:rsidRPr="009E0422">
        <w:rPr>
          <w:highlight w:val="cyan"/>
        </w:rPr>
        <w:tab/>
        <w:t>securityAlgorithmConfig</w:t>
      </w:r>
      <w:r w:rsidRPr="009E0422">
        <w:rPr>
          <w:highlight w:val="cyan"/>
        </w:rPr>
        <w:tab/>
      </w:r>
      <w:r w:rsidRPr="009E0422">
        <w:rPr>
          <w:highlight w:val="cyan"/>
        </w:rPr>
        <w:tab/>
      </w:r>
      <w:r w:rsidRPr="009E0422">
        <w:rPr>
          <w:highlight w:val="cyan"/>
        </w:rPr>
        <w:tab/>
      </w:r>
      <w:r w:rsidRPr="009E0422">
        <w:rPr>
          <w:highlight w:val="cyan"/>
        </w:rPr>
        <w:tab/>
      </w:r>
      <w:del w:id="10003" w:author="Rapporteur" w:date="2018-02-02T23:00:00Z">
        <w:r w:rsidRPr="009E0422" w:rsidDel="00A21604">
          <w:rPr>
            <w:highlight w:val="cyan"/>
          </w:rPr>
          <w:tab/>
        </w:r>
      </w:del>
      <w:r w:rsidRPr="009E0422">
        <w:rPr>
          <w:highlight w:val="cyan"/>
        </w:rPr>
        <w:t>SecurityAlgorithmConfig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del w:id="10004" w:author="Rapporteur" w:date="2018-02-02T23:00:00Z">
        <w:r w:rsidRPr="009E0422" w:rsidDel="00A21604">
          <w:rPr>
            <w:highlight w:val="cyan"/>
          </w:rPr>
          <w:tab/>
        </w:r>
      </w:del>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w:t>
      </w:r>
      <w:ins w:id="10005" w:author="" w:date="2018-01-30T15:14:00Z">
        <w:r w:rsidR="0062772A" w:rsidRPr="009E0422">
          <w:rPr>
            <w:color w:val="808080"/>
            <w:highlight w:val="cyan"/>
          </w:rPr>
          <w:t>Cond RBTermChange</w:t>
        </w:r>
      </w:ins>
      <w:del w:id="10006" w:author="" w:date="2018-01-30T15:14:00Z">
        <w:r w:rsidRPr="009E0422" w:rsidDel="0062772A">
          <w:rPr>
            <w:color w:val="808080"/>
            <w:highlight w:val="cyan"/>
          </w:rPr>
          <w:delText xml:space="preserve">Need </w:delText>
        </w:r>
        <w:r w:rsidR="009567F3" w:rsidRPr="009E0422" w:rsidDel="0062772A">
          <w:rPr>
            <w:color w:val="808080"/>
            <w:highlight w:val="cyan"/>
          </w:rPr>
          <w:delText>M</w:delText>
        </w:r>
      </w:del>
    </w:p>
    <w:p w14:paraId="79A869E5" w14:textId="69768725" w:rsidR="003C6C19" w:rsidRPr="009E0422" w:rsidRDefault="003C6C19" w:rsidP="00CE00FD">
      <w:pPr>
        <w:pStyle w:val="PL"/>
        <w:rPr>
          <w:color w:val="808080"/>
          <w:highlight w:val="cyan"/>
        </w:rPr>
      </w:pPr>
      <w:r w:rsidRPr="009E0422">
        <w:rPr>
          <w:highlight w:val="cyan"/>
        </w:rPr>
        <w:tab/>
        <w:t>keyToUse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w:t>
      </w:r>
      <w:r w:rsidR="004E057B" w:rsidRPr="009E0422">
        <w:rPr>
          <w:highlight w:val="cyan"/>
        </w:rPr>
        <w:t>k</w:t>
      </w:r>
      <w:r w:rsidRPr="009E0422">
        <w:rPr>
          <w:highlight w:val="cyan"/>
        </w:rPr>
        <w:t xml:space="preserve">eNB, </w:t>
      </w:r>
      <w:r w:rsidR="004E057B" w:rsidRPr="009E0422">
        <w:rPr>
          <w:highlight w:val="cyan"/>
        </w:rPr>
        <w:t>s</w:t>
      </w:r>
      <w:r w:rsidR="009567F3" w:rsidRPr="009E0422">
        <w:rPr>
          <w:highlight w:val="cyan"/>
        </w:rPr>
        <w:t>-</w:t>
      </w:r>
      <w:r w:rsidRPr="009E0422">
        <w:rPr>
          <w:highlight w:val="cyan"/>
        </w:rPr>
        <w:t>KgNB}</w:t>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4E057B" w:rsidRPr="009E0422">
        <w:rPr>
          <w:color w:val="993366"/>
          <w:highlight w:val="cyan"/>
        </w:rPr>
        <w:t>,</w:t>
      </w:r>
      <w:r w:rsidRPr="009E0422">
        <w:rPr>
          <w:highlight w:val="cyan"/>
        </w:rPr>
        <w:tab/>
      </w:r>
      <w:r w:rsidRPr="009E0422">
        <w:rPr>
          <w:color w:val="808080"/>
          <w:highlight w:val="cyan"/>
        </w:rPr>
        <w:t xml:space="preserve">-- </w:t>
      </w:r>
      <w:ins w:id="10007" w:author="" w:date="2018-01-30T15:14:00Z">
        <w:r w:rsidR="0062772A" w:rsidRPr="009E0422">
          <w:rPr>
            <w:color w:val="808080"/>
            <w:highlight w:val="cyan"/>
          </w:rPr>
          <w:t>Cond RBTermChange</w:t>
        </w:r>
      </w:ins>
      <w:del w:id="10008" w:author="" w:date="2018-01-30T15:14:00Z">
        <w:r w:rsidRPr="009E0422" w:rsidDel="0062772A">
          <w:rPr>
            <w:color w:val="808080"/>
            <w:highlight w:val="cyan"/>
          </w:rPr>
          <w:delText xml:space="preserve">Need </w:delText>
        </w:r>
        <w:r w:rsidR="009567F3" w:rsidRPr="009E0422" w:rsidDel="0062772A">
          <w:rPr>
            <w:color w:val="808080"/>
            <w:highlight w:val="cyan"/>
          </w:rPr>
          <w:delText>M</w:delText>
        </w:r>
      </w:del>
    </w:p>
    <w:p w14:paraId="4CF362B0" w14:textId="77777777" w:rsidR="003C6C19" w:rsidRPr="009E0422" w:rsidRDefault="003C6C19" w:rsidP="00CE00FD">
      <w:pPr>
        <w:pStyle w:val="PL"/>
        <w:rPr>
          <w:highlight w:val="cyan"/>
        </w:rPr>
      </w:pPr>
      <w:r w:rsidRPr="009E0422">
        <w:rPr>
          <w:highlight w:val="cyan"/>
        </w:rPr>
        <w:tab/>
        <w:t>...</w:t>
      </w:r>
    </w:p>
    <w:p w14:paraId="301DD461" w14:textId="77777777" w:rsidR="003C6C19" w:rsidRPr="009E0422" w:rsidRDefault="003C6C19" w:rsidP="00CE00FD">
      <w:pPr>
        <w:pStyle w:val="PL"/>
        <w:rPr>
          <w:highlight w:val="cyan"/>
        </w:rPr>
      </w:pPr>
      <w:r w:rsidRPr="009E0422">
        <w:rPr>
          <w:highlight w:val="cyan"/>
        </w:rPr>
        <w:t>}</w:t>
      </w:r>
    </w:p>
    <w:p w14:paraId="036949EF" w14:textId="77777777" w:rsidR="003C6C19" w:rsidRPr="009E0422" w:rsidRDefault="003C6C19" w:rsidP="00CE00FD">
      <w:pPr>
        <w:pStyle w:val="PL"/>
        <w:rPr>
          <w:highlight w:val="cyan"/>
        </w:rPr>
      </w:pPr>
    </w:p>
    <w:p w14:paraId="5AD33605" w14:textId="77777777" w:rsidR="006113D3" w:rsidRPr="009E0422" w:rsidRDefault="006113D3" w:rsidP="00CE00FD">
      <w:pPr>
        <w:pStyle w:val="PL"/>
        <w:rPr>
          <w:color w:val="808080"/>
          <w:highlight w:val="cyan"/>
        </w:rPr>
      </w:pPr>
      <w:r w:rsidRPr="009E0422">
        <w:rPr>
          <w:color w:val="808080"/>
          <w:highlight w:val="cyan"/>
        </w:rPr>
        <w:t>-- TAG-RADIO-BEARER-CONFIG-STOP</w:t>
      </w:r>
    </w:p>
    <w:p w14:paraId="73CC425E" w14:textId="7BE5D0AD" w:rsidR="006113D3" w:rsidRPr="009E0422" w:rsidRDefault="006113D3" w:rsidP="00CE00FD">
      <w:pPr>
        <w:pStyle w:val="PL"/>
        <w:rPr>
          <w:color w:val="808080"/>
          <w:highlight w:val="cyan"/>
        </w:rPr>
      </w:pPr>
      <w:r w:rsidRPr="009E0422">
        <w:rPr>
          <w:color w:val="808080"/>
          <w:highlight w:val="cyan"/>
        </w:rPr>
        <w:t>-- ASN1STOP</w:t>
      </w:r>
    </w:p>
    <w:p w14:paraId="11CE8634" w14:textId="24A178FE" w:rsidR="00022071" w:rsidRPr="009E0422"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9E0422" w14:paraId="7E535577" w14:textId="77777777" w:rsidTr="00763F8F">
        <w:tc>
          <w:tcPr>
            <w:tcW w:w="14173" w:type="dxa"/>
          </w:tcPr>
          <w:p w14:paraId="4EA3D5F1" w14:textId="5C9B3EE0" w:rsidR="00022071" w:rsidRPr="009E0422" w:rsidRDefault="00022071" w:rsidP="00022071">
            <w:pPr>
              <w:pStyle w:val="TAH"/>
              <w:rPr>
                <w:highlight w:val="cyan"/>
              </w:rPr>
            </w:pPr>
            <w:bookmarkStart w:id="10009" w:name="_Hlk504049223"/>
            <w:r w:rsidRPr="009E0422">
              <w:rPr>
                <w:i/>
                <w:highlight w:val="cyan"/>
              </w:rPr>
              <w:t xml:space="preserve">RadioBearerConfig </w:t>
            </w:r>
            <w:r w:rsidRPr="009E0422">
              <w:rPr>
                <w:highlight w:val="cyan"/>
              </w:rPr>
              <w:t>field descriptions</w:t>
            </w:r>
            <w:bookmarkEnd w:id="10009"/>
          </w:p>
        </w:tc>
      </w:tr>
      <w:tr w:rsidR="00022071" w:rsidRPr="009E0422" w14:paraId="4FFBBE5A" w14:textId="77777777" w:rsidTr="00763F8F">
        <w:tc>
          <w:tcPr>
            <w:tcW w:w="14173" w:type="dxa"/>
          </w:tcPr>
          <w:p w14:paraId="6DAD34E2" w14:textId="305B5790" w:rsidR="00022071" w:rsidRPr="009E0422" w:rsidRDefault="00022071" w:rsidP="00022071">
            <w:pPr>
              <w:pStyle w:val="TAL"/>
              <w:rPr>
                <w:b/>
                <w:i/>
                <w:highlight w:val="cyan"/>
              </w:rPr>
            </w:pPr>
            <w:r w:rsidRPr="009E0422">
              <w:rPr>
                <w:b/>
                <w:i/>
                <w:highlight w:val="cyan"/>
              </w:rPr>
              <w:t>drb-Identity</w:t>
            </w:r>
          </w:p>
          <w:p w14:paraId="1394D6A9" w14:textId="643005C3" w:rsidR="00022071" w:rsidRPr="009E0422" w:rsidRDefault="00022071" w:rsidP="00022071">
            <w:pPr>
              <w:pStyle w:val="TAL"/>
              <w:rPr>
                <w:highlight w:val="cyan"/>
              </w:rPr>
            </w:pPr>
            <w:r w:rsidRPr="009E0422">
              <w:rPr>
                <w:highlight w:val="cyan"/>
              </w:rPr>
              <w:t>In case of DC, the DRB identity is unique within the scope of the UE, i.e. an MCG DRB cannot use the same value as a split DRB. For a split DRB the same identity is used for the MCG</w:t>
            </w:r>
            <w:del w:id="10010" w:author="CATT" w:date="2018-01-16T11:44:00Z">
              <w:r w:rsidRPr="009E0422">
                <w:rPr>
                  <w:highlight w:val="cyan"/>
                </w:rPr>
                <w:delText>-</w:delText>
              </w:r>
            </w:del>
            <w:r w:rsidRPr="009E0422">
              <w:rPr>
                <w:highlight w:val="cyan"/>
              </w:rPr>
              <w:t xml:space="preserve"> and SCG parts of the configuration.</w:t>
            </w:r>
          </w:p>
        </w:tc>
      </w:tr>
      <w:tr w:rsidR="00022071" w:rsidRPr="009E0422" w14:paraId="433BA593" w14:textId="77777777" w:rsidTr="00763F8F">
        <w:tc>
          <w:tcPr>
            <w:tcW w:w="14173" w:type="dxa"/>
          </w:tcPr>
          <w:p w14:paraId="2403D271" w14:textId="77777777" w:rsidR="00022071" w:rsidRPr="009E0422" w:rsidRDefault="00022071" w:rsidP="00022071">
            <w:pPr>
              <w:pStyle w:val="TAL"/>
              <w:rPr>
                <w:b/>
                <w:i/>
                <w:highlight w:val="cyan"/>
              </w:rPr>
            </w:pPr>
            <w:r w:rsidRPr="009E0422">
              <w:rPr>
                <w:b/>
                <w:i/>
                <w:highlight w:val="cyan"/>
              </w:rPr>
              <w:t>cnAssociation</w:t>
            </w:r>
          </w:p>
          <w:p w14:paraId="27F02802" w14:textId="421D3A57" w:rsidR="00022071" w:rsidRPr="009E0422" w:rsidRDefault="00022071" w:rsidP="00022071">
            <w:pPr>
              <w:pStyle w:val="TAL"/>
              <w:rPr>
                <w:highlight w:val="cyan"/>
              </w:rPr>
            </w:pPr>
            <w:r w:rsidRPr="009E0422">
              <w:rPr>
                <w:highlight w:val="cyan"/>
              </w:rPr>
              <w:t>Indicates if the bearer is associated with the eps-bearerIdentity (when connected to EPC) or sdap-Config (when connected to 5GC).</w:t>
            </w:r>
          </w:p>
        </w:tc>
      </w:tr>
      <w:tr w:rsidR="00022071" w:rsidRPr="009E0422" w14:paraId="59B7BA7A" w14:textId="77777777" w:rsidTr="00763F8F">
        <w:tc>
          <w:tcPr>
            <w:tcW w:w="14173" w:type="dxa"/>
          </w:tcPr>
          <w:p w14:paraId="04ED2507" w14:textId="77777777" w:rsidR="00022071" w:rsidRPr="009E0422" w:rsidRDefault="00022071" w:rsidP="00022071">
            <w:pPr>
              <w:pStyle w:val="TAL"/>
              <w:rPr>
                <w:b/>
                <w:i/>
                <w:highlight w:val="cyan"/>
              </w:rPr>
            </w:pPr>
            <w:r w:rsidRPr="009E0422">
              <w:rPr>
                <w:b/>
                <w:i/>
                <w:highlight w:val="cyan"/>
              </w:rPr>
              <w:t>keyToUse</w:t>
            </w:r>
          </w:p>
          <w:p w14:paraId="6E4EA25D" w14:textId="34F1304B" w:rsidR="00022071" w:rsidRPr="009E0422" w:rsidRDefault="00022071" w:rsidP="00022071">
            <w:pPr>
              <w:pStyle w:val="TAL"/>
              <w:rPr>
                <w:highlight w:val="cyan"/>
              </w:rPr>
            </w:pPr>
            <w:r w:rsidRPr="009E0422">
              <w:rPr>
                <w:highlight w:val="cyan"/>
              </w:rPr>
              <w:t>Indicates if the bearer</w:t>
            </w:r>
            <w:ins w:id="10011" w:author="" w:date="2018-01-30T15:16:00Z">
              <w:r w:rsidR="0062772A" w:rsidRPr="009E0422">
                <w:rPr>
                  <w:highlight w:val="cyan"/>
                </w:rPr>
                <w:t>s</w:t>
              </w:r>
            </w:ins>
            <w:r w:rsidRPr="009E0422">
              <w:rPr>
                <w:highlight w:val="cyan"/>
              </w:rPr>
              <w:t xml:space="preserve"> configured with th</w:t>
            </w:r>
            <w:ins w:id="10012" w:author="" w:date="2018-01-30T15:16:00Z">
              <w:r w:rsidR="0062772A" w:rsidRPr="009E0422">
                <w:rPr>
                  <w:highlight w:val="cyan"/>
                </w:rPr>
                <w:t>e</w:t>
              </w:r>
            </w:ins>
            <w:del w:id="10013" w:author="" w:date="2018-01-30T15:16:00Z">
              <w:r w:rsidRPr="009E0422" w:rsidDel="0062772A">
                <w:rPr>
                  <w:highlight w:val="cyan"/>
                </w:rPr>
                <w:delText>is</w:delText>
              </w:r>
            </w:del>
            <w:r w:rsidRPr="009E0422">
              <w:rPr>
                <w:highlight w:val="cyan"/>
              </w:rPr>
              <w:t xml:space="preserve"> list </w:t>
            </w:r>
            <w:ins w:id="10014" w:author="" w:date="2018-01-30T15:17:00Z">
              <w:r w:rsidR="0062772A" w:rsidRPr="009E0422">
                <w:rPr>
                  <w:szCs w:val="18"/>
                  <w:highlight w:val="cyan"/>
                </w:rPr>
                <w:t xml:space="preserve">in </w:t>
              </w:r>
              <w:r w:rsidR="0062772A" w:rsidRPr="009E0422">
                <w:rPr>
                  <w:highlight w:val="cyan"/>
                </w:rPr>
                <w:t xml:space="preserve">this </w:t>
              </w:r>
              <w:r w:rsidR="0062772A" w:rsidRPr="009E0422">
                <w:rPr>
                  <w:i/>
                  <w:szCs w:val="18"/>
                  <w:highlight w:val="cyan"/>
                  <w:rPrChange w:id="10015" w:author="" w:date="2018-01-30T15:17:00Z">
                    <w:rPr>
                      <w:szCs w:val="18"/>
                    </w:rPr>
                  </w:rPrChange>
                </w:rPr>
                <w:t>radioBearerConfig</w:t>
              </w:r>
              <w:r w:rsidR="0062772A" w:rsidRPr="009E0422">
                <w:rPr>
                  <w:highlight w:val="cyan"/>
                </w:rPr>
                <w:t xml:space="preserve"> </w:t>
              </w:r>
            </w:ins>
            <w:r w:rsidRPr="009E0422">
              <w:rPr>
                <w:highlight w:val="cyan"/>
              </w:rPr>
              <w:t>is using KeNB or S-KgNB for deriving ciphering and/or integrity protection keys.</w:t>
            </w:r>
            <w:r w:rsidR="00815B50" w:rsidRPr="009E0422">
              <w:rPr>
                <w:highlight w:val="cyan"/>
              </w:rPr>
              <w:t xml:space="preserve"> Network should not configure SRB1 and SRB2 with S-</w:t>
            </w:r>
            <w:del w:id="10016" w:author="merged r1" w:date="2018-01-18T13:12:00Z">
              <w:r w:rsidR="00815B50" w:rsidRPr="009E0422">
                <w:rPr>
                  <w:highlight w:val="cyan"/>
                </w:rPr>
                <w:delText>KeNB</w:delText>
              </w:r>
            </w:del>
            <w:ins w:id="10017" w:author="merged r1" w:date="2018-01-18T13:12:00Z">
              <w:r w:rsidR="004E69F3" w:rsidRPr="009E0422">
                <w:rPr>
                  <w:highlight w:val="cyan"/>
                </w:rPr>
                <w:t>KgNB</w:t>
              </w:r>
            </w:ins>
            <w:ins w:id="10018" w:author="CATT" w:date="2018-01-16T11:44:00Z">
              <w:r w:rsidR="004E69F3" w:rsidRPr="009E0422">
                <w:rPr>
                  <w:highlight w:val="cyan"/>
                </w:rPr>
                <w:t xml:space="preserve"> </w:t>
              </w:r>
            </w:ins>
            <w:r w:rsidR="00815B50" w:rsidRPr="009E0422">
              <w:rPr>
                <w:highlight w:val="cyan"/>
              </w:rPr>
              <w:t>and SRB3 with KeNB.</w:t>
            </w:r>
            <w:ins w:id="10019" w:author="" w:date="2018-01-30T15:19:00Z">
              <w:r w:rsidR="0062772A" w:rsidRPr="009E0422">
                <w:rPr>
                  <w:szCs w:val="18"/>
                  <w:highlight w:val="cyan"/>
                </w:rPr>
                <w:t xml:space="preserve"> When the field is not included,  the UE shall continue to use the currently configured </w:t>
              </w:r>
              <w:r w:rsidR="0062772A" w:rsidRPr="009E0422">
                <w:rPr>
                  <w:i/>
                  <w:szCs w:val="18"/>
                  <w:highlight w:val="cyan"/>
                  <w:rPrChange w:id="10020" w:author="" w:date="2018-01-30T15:19:00Z">
                    <w:rPr>
                      <w:szCs w:val="18"/>
                    </w:rPr>
                  </w:rPrChange>
                </w:rPr>
                <w:t>keyToUse</w:t>
              </w:r>
              <w:r w:rsidR="0062772A" w:rsidRPr="009E0422">
                <w:rPr>
                  <w:szCs w:val="18"/>
                  <w:highlight w:val="cyan"/>
                </w:rPr>
                <w:t xml:space="preserve"> for the radio bearers reconfigured with the lists in this </w:t>
              </w:r>
              <w:r w:rsidR="0062772A" w:rsidRPr="009E0422">
                <w:rPr>
                  <w:i/>
                  <w:szCs w:val="18"/>
                  <w:highlight w:val="cyan"/>
                  <w:rPrChange w:id="10021" w:author="" w:date="2018-01-30T15:19:00Z">
                    <w:rPr>
                      <w:szCs w:val="18"/>
                    </w:rPr>
                  </w:rPrChange>
                </w:rPr>
                <w:t>radioBearerConfig</w:t>
              </w:r>
              <w:r w:rsidR="0062772A" w:rsidRPr="009E0422">
                <w:rPr>
                  <w:szCs w:val="18"/>
                  <w:highlight w:val="cyan"/>
                </w:rPr>
                <w:t>.</w:t>
              </w:r>
            </w:ins>
          </w:p>
        </w:tc>
      </w:tr>
      <w:tr w:rsidR="00F8210C" w:rsidRPr="009E0422" w14:paraId="38A871EB" w14:textId="77777777" w:rsidTr="00763F8F">
        <w:trPr>
          <w:ins w:id="10022" w:author="" w:date="2018-01-30T15:20:00Z"/>
        </w:trPr>
        <w:tc>
          <w:tcPr>
            <w:tcW w:w="14173" w:type="dxa"/>
          </w:tcPr>
          <w:p w14:paraId="7D22727E" w14:textId="77777777" w:rsidR="00F8210C" w:rsidRPr="009E0422"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9E0422">
                <w:rPr>
                  <w:highlight w:val="cyan"/>
                  <w:rPrChange w:id="10027" w:author="" w:date="2018-01-30T15:24:00Z">
                    <w:rPr>
                      <w:b/>
                      <w:i/>
                    </w:rPr>
                  </w:rPrChange>
                </w:rPr>
                <w:t>reestablishPDCP</w:t>
              </w:r>
            </w:ins>
          </w:p>
          <w:p w14:paraId="6B0EFA62" w14:textId="2D8F4F33" w:rsidR="00F8210C" w:rsidRPr="009E0422"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9E0422">
                <w:rPr>
                  <w:highlight w:val="cyan"/>
                </w:rPr>
                <w:t>Indicates that PDCP should be re-established. Network sets this to TRUE whenever the security key used for this radio bearer changes.</w:t>
              </w:r>
            </w:ins>
          </w:p>
        </w:tc>
      </w:tr>
      <w:tr w:rsidR="00022071" w:rsidRPr="009E0422" w14:paraId="6614E264" w14:textId="77777777" w:rsidTr="00763F8F">
        <w:tc>
          <w:tcPr>
            <w:tcW w:w="14173" w:type="dxa"/>
          </w:tcPr>
          <w:p w14:paraId="35C17CAB" w14:textId="77777777" w:rsidR="00022071" w:rsidRPr="009E0422" w:rsidRDefault="00022071" w:rsidP="00022071">
            <w:pPr>
              <w:pStyle w:val="TAL"/>
              <w:rPr>
                <w:b/>
                <w:i/>
                <w:highlight w:val="cyan"/>
              </w:rPr>
            </w:pPr>
            <w:r w:rsidRPr="009E0422">
              <w:rPr>
                <w:b/>
                <w:i/>
                <w:highlight w:val="cyan"/>
              </w:rPr>
              <w:t>srb-Identity</w:t>
            </w:r>
          </w:p>
          <w:p w14:paraId="5AD88177" w14:textId="77777777" w:rsidR="00022071" w:rsidRPr="009E0422" w:rsidRDefault="00022071" w:rsidP="00022071">
            <w:pPr>
              <w:pStyle w:val="TAL"/>
              <w:rPr>
                <w:highlight w:val="cyan"/>
              </w:rPr>
            </w:pPr>
            <w:r w:rsidRPr="009E0422">
              <w:rPr>
                <w:highlight w:val="cyan"/>
              </w:rPr>
              <w:t>Value 1 is applicable for SRB1 only.</w:t>
            </w:r>
          </w:p>
          <w:p w14:paraId="3EEB87CD" w14:textId="77777777" w:rsidR="00022071" w:rsidRPr="009E0422" w:rsidRDefault="00022071" w:rsidP="00022071">
            <w:pPr>
              <w:pStyle w:val="TAL"/>
              <w:rPr>
                <w:highlight w:val="cyan"/>
              </w:rPr>
            </w:pPr>
            <w:r w:rsidRPr="009E0422">
              <w:rPr>
                <w:highlight w:val="cyan"/>
              </w:rPr>
              <w:t>Value 2 is applicable for SRB2 only.</w:t>
            </w:r>
          </w:p>
          <w:p w14:paraId="64BDF2B4" w14:textId="6CC58794" w:rsidR="00022071" w:rsidRPr="009E0422" w:rsidRDefault="00022071" w:rsidP="00022071">
            <w:pPr>
              <w:pStyle w:val="TAL"/>
              <w:rPr>
                <w:b/>
                <w:i/>
                <w:highlight w:val="cyan"/>
              </w:rPr>
            </w:pPr>
            <w:r w:rsidRPr="009E0422">
              <w:rPr>
                <w:highlight w:val="cyan"/>
              </w:rPr>
              <w:t>Value 3 is applicable for SRB3 only.</w:t>
            </w:r>
          </w:p>
        </w:tc>
      </w:tr>
      <w:tr w:rsidR="00F8210C" w:rsidRPr="009E0422"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9E0422" w:rsidRDefault="00F8210C" w:rsidP="00F8210C">
            <w:pPr>
              <w:pStyle w:val="TAL"/>
              <w:rPr>
                <w:ins w:id="10033" w:author="" w:date="2018-01-30T15:23:00Z"/>
                <w:b/>
                <w:i/>
                <w:highlight w:val="cyan"/>
              </w:rPr>
            </w:pPr>
            <w:ins w:id="10034" w:author="" w:date="2018-01-30T15:23:00Z">
              <w:r w:rsidRPr="009E0422">
                <w:rPr>
                  <w:b/>
                  <w:i/>
                  <w:highlight w:val="cyan"/>
                </w:rPr>
                <w:t>securityAlgorithmConfig</w:t>
              </w:r>
            </w:ins>
          </w:p>
          <w:p w14:paraId="43D27DBA" w14:textId="7DB2BAE5" w:rsidR="00F8210C" w:rsidRPr="009E0422"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9E0422">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9E0422"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9E0422" w:rsidRDefault="00F8210C" w:rsidP="00F8210C">
            <w:pPr>
              <w:pStyle w:val="TAL"/>
              <w:rPr>
                <w:ins w:id="10041" w:author="" w:date="2018-01-30T15:23:00Z"/>
                <w:b/>
                <w:i/>
                <w:highlight w:val="cyan"/>
              </w:rPr>
            </w:pPr>
            <w:ins w:id="10042" w:author="" w:date="2018-01-30T15:23:00Z">
              <w:r w:rsidRPr="009E0422">
                <w:rPr>
                  <w:b/>
                  <w:i/>
                  <w:highlight w:val="cyan"/>
                </w:rPr>
                <w:t>securityConfig</w:t>
              </w:r>
            </w:ins>
          </w:p>
          <w:p w14:paraId="5FB411C8" w14:textId="445FCE65" w:rsidR="00F8210C" w:rsidRPr="009E0422"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9E0422">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9E0422"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9E0422" w:rsidRDefault="00763F8F" w:rsidP="00763F8F">
            <w:pPr>
              <w:pStyle w:val="TAL"/>
              <w:rPr>
                <w:ins w:id="10049" w:author="" w:date="2018-02-02T22:55:00Z"/>
                <w:b/>
                <w:i/>
                <w:highlight w:val="cyan"/>
              </w:rPr>
            </w:pPr>
            <w:ins w:id="10050" w:author="" w:date="2018-02-02T22:55:00Z">
              <w:r w:rsidRPr="009E0422">
                <w:rPr>
                  <w:b/>
                  <w:i/>
                  <w:highlight w:val="cyan"/>
                </w:rPr>
                <w:t>srb3-toRelease</w:t>
              </w:r>
            </w:ins>
          </w:p>
          <w:p w14:paraId="5D694842" w14:textId="6A3151D5" w:rsidR="00763F8F" w:rsidRPr="009E0422" w:rsidRDefault="00763F8F" w:rsidP="00763F8F">
            <w:pPr>
              <w:pStyle w:val="TAL"/>
              <w:rPr>
                <w:ins w:id="10051" w:author="" w:date="2018-02-02T22:54:00Z"/>
                <w:b/>
                <w:i/>
                <w:highlight w:val="cyan"/>
              </w:rPr>
            </w:pPr>
            <w:ins w:id="10052" w:author="" w:date="2018-02-02T22:55:00Z">
              <w:r w:rsidRPr="009E0422">
                <w:rPr>
                  <w:color w:val="FF0000"/>
                  <w:highlight w:val="cyan"/>
                  <w:u w:val="single"/>
                </w:rPr>
                <w:t xml:space="preserve">Release SRB3. SRB3 release can only be done at SCG release and </w:t>
              </w:r>
            </w:ins>
            <w:ins w:id="10053" w:author="" w:date="2018-02-02T22:56:00Z">
              <w:r w:rsidRPr="009E0422">
                <w:rPr>
                  <w:color w:val="FF0000"/>
                  <w:highlight w:val="cyan"/>
                  <w:u w:val="single"/>
                </w:rPr>
                <w:t>reconfiguration with sync</w:t>
              </w:r>
            </w:ins>
          </w:p>
        </w:tc>
      </w:tr>
    </w:tbl>
    <w:p w14:paraId="61AB77EC" w14:textId="63A75E5B" w:rsidR="00022071" w:rsidRPr="009E0422"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9E0422" w14:paraId="37414D37" w14:textId="77777777" w:rsidTr="0037154B">
        <w:tc>
          <w:tcPr>
            <w:tcW w:w="2834" w:type="dxa"/>
          </w:tcPr>
          <w:p w14:paraId="2F6214EE" w14:textId="7FDBE0EC" w:rsidR="00022071" w:rsidRPr="009E0422" w:rsidRDefault="00022071" w:rsidP="00022071">
            <w:pPr>
              <w:pStyle w:val="TAH"/>
              <w:rPr>
                <w:highlight w:val="cyan"/>
              </w:rPr>
            </w:pPr>
            <w:r w:rsidRPr="009E0422">
              <w:rPr>
                <w:highlight w:val="cyan"/>
              </w:rPr>
              <w:lastRenderedPageBreak/>
              <w:t>Conditional Presence</w:t>
            </w:r>
          </w:p>
        </w:tc>
        <w:tc>
          <w:tcPr>
            <w:tcW w:w="7141" w:type="dxa"/>
          </w:tcPr>
          <w:p w14:paraId="60C9C2C1" w14:textId="36D54480" w:rsidR="00022071" w:rsidRPr="009E0422" w:rsidRDefault="00022071" w:rsidP="00022071">
            <w:pPr>
              <w:pStyle w:val="TAH"/>
              <w:rPr>
                <w:highlight w:val="cyan"/>
              </w:rPr>
            </w:pPr>
            <w:r w:rsidRPr="009E0422">
              <w:rPr>
                <w:highlight w:val="cyan"/>
              </w:rPr>
              <w:t>Explanation</w:t>
            </w:r>
          </w:p>
        </w:tc>
      </w:tr>
      <w:tr w:rsidR="00022071" w:rsidRPr="009E0422" w14:paraId="4A09FC50" w14:textId="77777777" w:rsidTr="0037154B">
        <w:tc>
          <w:tcPr>
            <w:tcW w:w="2834" w:type="dxa"/>
          </w:tcPr>
          <w:p w14:paraId="0869EDD7" w14:textId="20061830" w:rsidR="00022071" w:rsidRPr="009E0422" w:rsidRDefault="00F8210C" w:rsidP="00022071">
            <w:pPr>
              <w:pStyle w:val="TAL"/>
              <w:rPr>
                <w:i/>
                <w:highlight w:val="cyan"/>
              </w:rPr>
            </w:pPr>
            <w:ins w:id="10054" w:author="" w:date="2018-01-30T15:25:00Z">
              <w:r w:rsidRPr="009E0422">
                <w:rPr>
                  <w:i/>
                  <w:color w:val="808080"/>
                  <w:highlight w:val="cyan"/>
                </w:rPr>
                <w:t>RBTermChange</w:t>
              </w:r>
            </w:ins>
            <w:del w:id="10055" w:author="" w:date="2018-01-30T15:25:00Z">
              <w:r w:rsidR="003D65F9" w:rsidRPr="009E0422" w:rsidDel="00F8210C">
                <w:rPr>
                  <w:i/>
                  <w:highlight w:val="cyan"/>
                </w:rPr>
                <w:delText>KeyChange</w:delText>
              </w:r>
            </w:del>
          </w:p>
        </w:tc>
        <w:tc>
          <w:tcPr>
            <w:tcW w:w="7141" w:type="dxa"/>
          </w:tcPr>
          <w:p w14:paraId="62D615AA" w14:textId="2BAC1E54" w:rsidR="00022071" w:rsidRPr="009E0422" w:rsidRDefault="004C7060" w:rsidP="00022071">
            <w:pPr>
              <w:pStyle w:val="TAL"/>
              <w:rPr>
                <w:highlight w:val="cyan"/>
              </w:rPr>
            </w:pPr>
            <w:r w:rsidRPr="009E0422">
              <w:rPr>
                <w:highlight w:val="cyan"/>
              </w:rPr>
              <w:t xml:space="preserve">The field is mandatory present in case of </w:t>
            </w:r>
            <w:ins w:id="10056" w:author="" w:date="2018-01-30T15:27:00Z">
              <w:r w:rsidR="00F8210C" w:rsidRPr="009E0422">
                <w:rPr>
                  <w:highlight w:val="cyan"/>
                </w:rPr>
                <w:t xml:space="preserve">set up of signalling and data radio bearer and </w:t>
              </w:r>
              <w:r w:rsidR="00F8210C" w:rsidRPr="009E0422">
                <w:rPr>
                  <w:bCs/>
                  <w:iCs/>
                  <w:color w:val="FF0000"/>
                  <w:highlight w:val="cyan"/>
                  <w:u w:val="single"/>
                </w:rPr>
                <w:t xml:space="preserve">change of termination point </w:t>
              </w:r>
              <w:r w:rsidR="00F8210C" w:rsidRPr="009E0422">
                <w:rPr>
                  <w:highlight w:val="cyan"/>
                </w:rPr>
                <w:t>for the radio bearer</w:t>
              </w:r>
              <w:r w:rsidR="00F8210C" w:rsidRPr="009E0422">
                <w:rPr>
                  <w:bCs/>
                  <w:iCs/>
                  <w:color w:val="FF0000"/>
                  <w:highlight w:val="cyan"/>
                  <w:u w:val="single"/>
                </w:rPr>
                <w:t xml:space="preserve"> between MN and SN</w:t>
              </w:r>
              <w:r w:rsidR="00F8210C" w:rsidRPr="009E0422">
                <w:rPr>
                  <w:highlight w:val="cyan"/>
                </w:rPr>
                <w:t>. It is optionally present otherwise, Need S</w:t>
              </w:r>
              <w:r w:rsidR="00897478" w:rsidRPr="009E0422">
                <w:rPr>
                  <w:highlight w:val="cyan"/>
                </w:rPr>
                <w:t>.</w:t>
              </w:r>
            </w:ins>
            <w:del w:id="10057" w:author="" w:date="2018-01-30T15:27:00Z">
              <w:r w:rsidR="003D65F9" w:rsidRPr="009E0422" w:rsidDel="00F8210C">
                <w:rPr>
                  <w:highlight w:val="cyan"/>
                </w:rPr>
                <w:delText>with</w:delText>
              </w:r>
              <w:r w:rsidRPr="009E0422" w:rsidDel="00F8210C">
                <w:rPr>
                  <w:highlight w:val="cyan"/>
                </w:rPr>
                <w:delText xml:space="preserve"> key change, otherwise the field is not present</w:delText>
              </w:r>
            </w:del>
          </w:p>
        </w:tc>
      </w:tr>
      <w:tr w:rsidR="004C7060" w:rsidRPr="009E0422" w14:paraId="0702FBF6" w14:textId="77777777" w:rsidTr="0037154B">
        <w:tc>
          <w:tcPr>
            <w:tcW w:w="2834" w:type="dxa"/>
          </w:tcPr>
          <w:p w14:paraId="4433805E" w14:textId="4D7CB319" w:rsidR="004C7060" w:rsidRPr="009E0422" w:rsidRDefault="004C7060" w:rsidP="00022071">
            <w:pPr>
              <w:pStyle w:val="TAL"/>
              <w:rPr>
                <w:i/>
                <w:highlight w:val="cyan"/>
              </w:rPr>
            </w:pPr>
            <w:r w:rsidRPr="009E0422">
              <w:rPr>
                <w:i/>
                <w:highlight w:val="cyan"/>
              </w:rPr>
              <w:t>PDCP</w:t>
            </w:r>
          </w:p>
        </w:tc>
        <w:tc>
          <w:tcPr>
            <w:tcW w:w="7141" w:type="dxa"/>
          </w:tcPr>
          <w:p w14:paraId="06D07AC8" w14:textId="5E9A0BAD" w:rsidR="004C7060" w:rsidRPr="009E0422" w:rsidRDefault="004C7060" w:rsidP="00022071">
            <w:pPr>
              <w:pStyle w:val="TAL"/>
              <w:rPr>
                <w:highlight w:val="cyan"/>
              </w:rPr>
            </w:pPr>
            <w:r w:rsidRPr="009E0422">
              <w:rPr>
                <w:highlight w:val="cyan"/>
              </w:rPr>
              <w:t xml:space="preserve">The field is mandatory present if the corresponding </w:t>
            </w:r>
            <w:del w:id="10058" w:author="merged r1" w:date="2018-01-18T13:12:00Z">
              <w:r w:rsidRPr="009E0422">
                <w:rPr>
                  <w:highlight w:val="cyan"/>
                </w:rPr>
                <w:delText>DRB</w:delText>
              </w:r>
            </w:del>
            <w:ins w:id="10059" w:author="merged r1" w:date="2018-01-18T13:12:00Z">
              <w:r w:rsidRPr="009E0422">
                <w:rPr>
                  <w:highlight w:val="cyan"/>
                </w:rPr>
                <w:t>RB</w:t>
              </w:r>
            </w:ins>
            <w:r w:rsidRPr="009E0422">
              <w:rPr>
                <w:highlight w:val="cyan"/>
              </w:rPr>
              <w:t xml:space="preserve"> is being setup or reconfigured with NR PDCP; otherwise the field is optionally present, need M</w:t>
            </w:r>
            <w:ins w:id="10060" w:author="" w:date="2018-01-30T15:27:00Z">
              <w:r w:rsidR="00F8210C" w:rsidRPr="009E0422">
                <w:rPr>
                  <w:highlight w:val="cyan"/>
                </w:rPr>
                <w:t>.</w:t>
              </w:r>
            </w:ins>
          </w:p>
        </w:tc>
      </w:tr>
      <w:tr w:rsidR="00E450C1" w:rsidRPr="009E0422" w14:paraId="52E67E25" w14:textId="77777777" w:rsidTr="0037154B">
        <w:trPr>
          <w:ins w:id="10061" w:author="" w:date="2018-02-02T22:48:00Z"/>
        </w:trPr>
        <w:tc>
          <w:tcPr>
            <w:tcW w:w="2834" w:type="dxa"/>
          </w:tcPr>
          <w:p w14:paraId="7EDADBF0" w14:textId="695955E5" w:rsidR="00E450C1" w:rsidRPr="009E0422" w:rsidRDefault="00E450C1" w:rsidP="00022071">
            <w:pPr>
              <w:pStyle w:val="TAL"/>
              <w:rPr>
                <w:ins w:id="10062" w:author="" w:date="2018-02-02T22:48:00Z"/>
                <w:i/>
                <w:highlight w:val="cyan"/>
              </w:rPr>
            </w:pPr>
            <w:ins w:id="10063" w:author="" w:date="2018-02-02T22:48:00Z">
              <w:r w:rsidRPr="009E0422">
                <w:rPr>
                  <w:i/>
                  <w:highlight w:val="cyan"/>
                </w:rPr>
                <w:t>DRBSetup</w:t>
              </w:r>
            </w:ins>
          </w:p>
        </w:tc>
        <w:tc>
          <w:tcPr>
            <w:tcW w:w="7141" w:type="dxa"/>
          </w:tcPr>
          <w:p w14:paraId="2D348531" w14:textId="4BEF9DC9" w:rsidR="00E450C1" w:rsidRPr="009E0422" w:rsidRDefault="00E450C1" w:rsidP="00022071">
            <w:pPr>
              <w:pStyle w:val="TAL"/>
              <w:rPr>
                <w:ins w:id="10064" w:author="" w:date="2018-02-02T22:48:00Z"/>
                <w:highlight w:val="cyan"/>
              </w:rPr>
            </w:pPr>
            <w:ins w:id="10065" w:author="" w:date="2018-02-02T22:48:00Z">
              <w:r w:rsidRPr="009E0422">
                <w:rPr>
                  <w:highlight w:val="cyan"/>
                </w:rPr>
                <w:t xml:space="preserve">The field is mandatory present if the corresponding </w:t>
              </w:r>
            </w:ins>
            <w:ins w:id="10066" w:author="" w:date="2018-02-02T22:49:00Z">
              <w:r w:rsidRPr="009E0422">
                <w:rPr>
                  <w:highlight w:val="cyan"/>
                </w:rPr>
                <w:t>D</w:t>
              </w:r>
            </w:ins>
            <w:ins w:id="10067" w:author="" w:date="2018-02-02T22:48:00Z">
              <w:r w:rsidRPr="009E0422">
                <w:rPr>
                  <w:highlight w:val="cyan"/>
                </w:rPr>
                <w:t>RB is being setup; otherwise the field is optionally present, need M.</w:t>
              </w:r>
            </w:ins>
          </w:p>
        </w:tc>
      </w:tr>
    </w:tbl>
    <w:p w14:paraId="26DBB45C" w14:textId="77777777" w:rsidR="00022071" w:rsidRPr="009E0422" w:rsidRDefault="00022071" w:rsidP="00022071">
      <w:pPr>
        <w:rPr>
          <w:rFonts w:eastAsia="SimSun"/>
          <w:highlight w:val="cyan"/>
        </w:rPr>
      </w:pPr>
    </w:p>
    <w:p w14:paraId="0CC0F855" w14:textId="77777777" w:rsidR="00E051C6" w:rsidRPr="009E0422" w:rsidRDefault="00E051C6" w:rsidP="00E051C6">
      <w:pPr>
        <w:pStyle w:val="Heading4"/>
        <w:rPr>
          <w:i/>
          <w:highlight w:val="cyan"/>
        </w:rPr>
      </w:pPr>
      <w:bookmarkStart w:id="10068" w:name="_Toc500942744"/>
      <w:bookmarkStart w:id="10069" w:name="_Toc505697582"/>
      <w:r w:rsidRPr="009E0422">
        <w:rPr>
          <w:highlight w:val="cyan"/>
        </w:rPr>
        <w:t>–</w:t>
      </w:r>
      <w:r w:rsidRPr="009E0422">
        <w:rPr>
          <w:highlight w:val="cyan"/>
        </w:rPr>
        <w:tab/>
      </w:r>
      <w:r w:rsidRPr="009E0422">
        <w:rPr>
          <w:i/>
          <w:highlight w:val="cyan"/>
        </w:rPr>
        <w:t>ReportConfigId</w:t>
      </w:r>
      <w:bookmarkEnd w:id="10068"/>
      <w:bookmarkEnd w:id="10069"/>
    </w:p>
    <w:p w14:paraId="62037C24" w14:textId="77777777" w:rsidR="00E051C6" w:rsidRPr="009E0422" w:rsidRDefault="00E051C6" w:rsidP="00E051C6">
      <w:pPr>
        <w:rPr>
          <w:highlight w:val="cyan"/>
        </w:rPr>
      </w:pPr>
      <w:r w:rsidRPr="009E0422">
        <w:rPr>
          <w:highlight w:val="cyan"/>
        </w:rPr>
        <w:t xml:space="preserve">The IE </w:t>
      </w:r>
      <w:r w:rsidRPr="009E0422">
        <w:rPr>
          <w:i/>
          <w:highlight w:val="cyan"/>
        </w:rPr>
        <w:t>ReportConfigId</w:t>
      </w:r>
      <w:r w:rsidRPr="009E0422">
        <w:rPr>
          <w:highlight w:val="cyan"/>
        </w:rPr>
        <w:t xml:space="preserve"> is used to identify a measurement reporting configuration.</w:t>
      </w:r>
    </w:p>
    <w:p w14:paraId="3ABE51D0" w14:textId="77777777" w:rsidR="00E051C6" w:rsidRPr="009E0422" w:rsidRDefault="00E051C6" w:rsidP="00E051C6">
      <w:pPr>
        <w:pStyle w:val="TH"/>
        <w:rPr>
          <w:highlight w:val="cyan"/>
        </w:rPr>
      </w:pPr>
      <w:r w:rsidRPr="009E0422">
        <w:rPr>
          <w:i/>
          <w:highlight w:val="cyan"/>
        </w:rPr>
        <w:t>ReportConfigId</w:t>
      </w:r>
      <w:r w:rsidRPr="009E0422">
        <w:rPr>
          <w:highlight w:val="cyan"/>
        </w:rPr>
        <w:t xml:space="preserve"> information element</w:t>
      </w:r>
    </w:p>
    <w:p w14:paraId="32555F25" w14:textId="77777777" w:rsidR="00E051C6" w:rsidRPr="009E0422" w:rsidRDefault="00E051C6" w:rsidP="00CE00FD">
      <w:pPr>
        <w:pStyle w:val="PL"/>
        <w:rPr>
          <w:color w:val="808080"/>
          <w:highlight w:val="cyan"/>
        </w:rPr>
      </w:pPr>
      <w:r w:rsidRPr="009E0422">
        <w:rPr>
          <w:color w:val="808080"/>
          <w:highlight w:val="cyan"/>
        </w:rPr>
        <w:t>-- ASN1START</w:t>
      </w:r>
    </w:p>
    <w:p w14:paraId="102FEC54" w14:textId="77777777" w:rsidR="00E051C6" w:rsidRPr="009E0422" w:rsidRDefault="00E051C6" w:rsidP="00CE00FD">
      <w:pPr>
        <w:pStyle w:val="PL"/>
        <w:rPr>
          <w:color w:val="808080"/>
          <w:highlight w:val="cyan"/>
        </w:rPr>
      </w:pPr>
      <w:r w:rsidRPr="009E0422">
        <w:rPr>
          <w:color w:val="808080"/>
          <w:highlight w:val="cyan"/>
        </w:rPr>
        <w:t>-- TAG-REPORT-CONFIG-ID-START</w:t>
      </w:r>
    </w:p>
    <w:p w14:paraId="198A1CD9" w14:textId="77777777" w:rsidR="00E051C6" w:rsidRPr="009E0422" w:rsidRDefault="00E051C6" w:rsidP="00CE00FD">
      <w:pPr>
        <w:pStyle w:val="PL"/>
        <w:rPr>
          <w:highlight w:val="cyan"/>
        </w:rPr>
      </w:pPr>
    </w:p>
    <w:p w14:paraId="62816B80" w14:textId="61122523" w:rsidR="00E051C6" w:rsidRPr="009E0422" w:rsidRDefault="00E051C6" w:rsidP="00CE00FD">
      <w:pPr>
        <w:pStyle w:val="PL"/>
        <w:rPr>
          <w:highlight w:val="cyan"/>
        </w:rPr>
      </w:pPr>
      <w:r w:rsidRPr="009E0422">
        <w:rPr>
          <w:highlight w:val="cyan"/>
        </w:rPr>
        <w:t>ReportConfigId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bookmarkStart w:id="10070" w:name="_Hlk504400670"/>
      <w:del w:id="10071" w:author="merged r1" w:date="2018-01-18T13:12:00Z">
        <w:r w:rsidRPr="009E0422">
          <w:rPr>
            <w:highlight w:val="cyan"/>
          </w:rPr>
          <w:delText>maxNrofReportConfigId</w:delText>
        </w:r>
      </w:del>
      <w:ins w:id="10072" w:author="merged r1" w:date="2018-01-18T13:12:00Z">
        <w:r w:rsidRPr="009E0422">
          <w:rPr>
            <w:highlight w:val="cyan"/>
          </w:rPr>
          <w:t>maxReportConfigId</w:t>
        </w:r>
      </w:ins>
      <w:bookmarkEnd w:id="10070"/>
      <w:r w:rsidRPr="009E0422">
        <w:rPr>
          <w:highlight w:val="cyan"/>
        </w:rPr>
        <w:t>)</w:t>
      </w:r>
    </w:p>
    <w:p w14:paraId="1A05EFF5" w14:textId="77777777" w:rsidR="00E051C6" w:rsidRPr="009E0422" w:rsidRDefault="00E051C6" w:rsidP="00CE00FD">
      <w:pPr>
        <w:pStyle w:val="PL"/>
        <w:rPr>
          <w:highlight w:val="cyan"/>
        </w:rPr>
      </w:pPr>
    </w:p>
    <w:p w14:paraId="70D35767" w14:textId="77777777" w:rsidR="00E051C6" w:rsidRPr="009E0422" w:rsidRDefault="00E051C6" w:rsidP="00CE00FD">
      <w:pPr>
        <w:pStyle w:val="PL"/>
        <w:rPr>
          <w:color w:val="808080"/>
          <w:highlight w:val="cyan"/>
        </w:rPr>
      </w:pPr>
      <w:r w:rsidRPr="009E0422">
        <w:rPr>
          <w:color w:val="808080"/>
          <w:highlight w:val="cyan"/>
        </w:rPr>
        <w:t>-- TAG-REPORT-CONFIG-ID-STOP</w:t>
      </w:r>
    </w:p>
    <w:p w14:paraId="76CCFC9B" w14:textId="77777777" w:rsidR="00E051C6" w:rsidRPr="009E0422" w:rsidRDefault="00E051C6" w:rsidP="00CE00FD">
      <w:pPr>
        <w:pStyle w:val="PL"/>
        <w:rPr>
          <w:color w:val="808080"/>
          <w:highlight w:val="cyan"/>
        </w:rPr>
      </w:pPr>
      <w:r w:rsidRPr="009E0422">
        <w:rPr>
          <w:color w:val="808080"/>
          <w:highlight w:val="cyan"/>
        </w:rPr>
        <w:t>-- ASN1STOP</w:t>
      </w:r>
    </w:p>
    <w:p w14:paraId="072447F8" w14:textId="77777777" w:rsidR="00E051C6" w:rsidRPr="009E0422" w:rsidRDefault="00E051C6" w:rsidP="00E051C6">
      <w:pPr>
        <w:pStyle w:val="Heading4"/>
        <w:rPr>
          <w:i/>
          <w:highlight w:val="cyan"/>
        </w:rPr>
      </w:pPr>
      <w:bookmarkStart w:id="10073" w:name="_Toc500942745"/>
      <w:bookmarkStart w:id="10074" w:name="_Toc505697583"/>
      <w:r w:rsidRPr="009E0422">
        <w:rPr>
          <w:highlight w:val="cyan"/>
        </w:rPr>
        <w:t>–</w:t>
      </w:r>
      <w:r w:rsidRPr="009E0422">
        <w:rPr>
          <w:highlight w:val="cyan"/>
        </w:rPr>
        <w:tab/>
      </w:r>
      <w:r w:rsidRPr="009E0422">
        <w:rPr>
          <w:i/>
          <w:highlight w:val="cyan"/>
        </w:rPr>
        <w:t>ReportConfigNR</w:t>
      </w:r>
      <w:bookmarkEnd w:id="10073"/>
      <w:bookmarkEnd w:id="10074"/>
    </w:p>
    <w:p w14:paraId="15E9BAC8" w14:textId="77777777" w:rsidR="00E051C6" w:rsidRPr="009E0422" w:rsidRDefault="00E051C6" w:rsidP="00E051C6">
      <w:pPr>
        <w:rPr>
          <w:highlight w:val="cyan"/>
        </w:rPr>
      </w:pPr>
      <w:r w:rsidRPr="009E0422">
        <w:rPr>
          <w:highlight w:val="cyan"/>
        </w:rPr>
        <w:t xml:space="preserve">The IE </w:t>
      </w:r>
      <w:r w:rsidRPr="009E0422">
        <w:rPr>
          <w:i/>
          <w:highlight w:val="cyan"/>
        </w:rPr>
        <w:t>ReportConfigNR</w:t>
      </w:r>
      <w:r w:rsidRPr="009E0422">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9E0422" w:rsidRDefault="00E051C6" w:rsidP="00E051C6">
      <w:pPr>
        <w:pStyle w:val="B1"/>
        <w:rPr>
          <w:highlight w:val="cyan"/>
        </w:rPr>
      </w:pPr>
      <w:r w:rsidRPr="009E0422">
        <w:rPr>
          <w:highlight w:val="cyan"/>
        </w:rPr>
        <w:t>Event A1:</w:t>
      </w:r>
      <w:r w:rsidRPr="009E0422">
        <w:rPr>
          <w:highlight w:val="cyan"/>
        </w:rPr>
        <w:tab/>
        <w:t>Serving becomes better than absolute threshold;</w:t>
      </w:r>
    </w:p>
    <w:p w14:paraId="578234F0" w14:textId="77777777" w:rsidR="00E051C6" w:rsidRPr="009E0422" w:rsidRDefault="00E051C6" w:rsidP="00E051C6">
      <w:pPr>
        <w:pStyle w:val="B1"/>
        <w:rPr>
          <w:highlight w:val="cyan"/>
        </w:rPr>
      </w:pPr>
      <w:r w:rsidRPr="009E0422">
        <w:rPr>
          <w:highlight w:val="cyan"/>
        </w:rPr>
        <w:t>Event A2:</w:t>
      </w:r>
      <w:r w:rsidRPr="009E0422">
        <w:rPr>
          <w:highlight w:val="cyan"/>
        </w:rPr>
        <w:tab/>
        <w:t>Serving becomes worse than absolute threshold;</w:t>
      </w:r>
    </w:p>
    <w:p w14:paraId="3935B7BA" w14:textId="1027964B" w:rsidR="00E051C6" w:rsidRPr="009E0422" w:rsidRDefault="00E051C6" w:rsidP="00E051C6">
      <w:pPr>
        <w:pStyle w:val="B1"/>
        <w:rPr>
          <w:highlight w:val="cyan"/>
        </w:rPr>
      </w:pPr>
      <w:r w:rsidRPr="009E0422">
        <w:rPr>
          <w:highlight w:val="cyan"/>
        </w:rPr>
        <w:t>Event A3:</w:t>
      </w:r>
      <w:r w:rsidRPr="009E0422">
        <w:rPr>
          <w:highlight w:val="cyan"/>
        </w:rPr>
        <w:tab/>
        <w:t>Neighbour becomes amount of offset better than PCell/</w:t>
      </w:r>
      <w:del w:id="10075" w:author="merged r1" w:date="2018-01-18T13:12:00Z">
        <w:r w:rsidRPr="009E0422">
          <w:rPr>
            <w:highlight w:val="cyan"/>
          </w:rPr>
          <w:delText xml:space="preserve"> </w:delText>
        </w:r>
      </w:del>
      <w:r w:rsidRPr="009E0422">
        <w:rPr>
          <w:highlight w:val="cyan"/>
        </w:rPr>
        <w:t>PSCell;</w:t>
      </w:r>
    </w:p>
    <w:p w14:paraId="5CD61A8F" w14:textId="77777777" w:rsidR="00E051C6" w:rsidRPr="009E0422" w:rsidRDefault="00E051C6" w:rsidP="00E051C6">
      <w:pPr>
        <w:pStyle w:val="B1"/>
        <w:rPr>
          <w:highlight w:val="cyan"/>
        </w:rPr>
      </w:pPr>
      <w:r w:rsidRPr="009E0422">
        <w:rPr>
          <w:highlight w:val="cyan"/>
        </w:rPr>
        <w:t>Event A4:</w:t>
      </w:r>
      <w:r w:rsidRPr="009E0422">
        <w:rPr>
          <w:highlight w:val="cyan"/>
        </w:rPr>
        <w:tab/>
        <w:t>Neighbour becomes better than absolute threshold;</w:t>
      </w:r>
    </w:p>
    <w:p w14:paraId="1CC5BE70" w14:textId="59BD8845" w:rsidR="00E051C6" w:rsidRPr="009E0422" w:rsidRDefault="00E051C6" w:rsidP="00E051C6">
      <w:pPr>
        <w:pStyle w:val="B1"/>
        <w:rPr>
          <w:highlight w:val="cyan"/>
        </w:rPr>
      </w:pPr>
      <w:r w:rsidRPr="009E0422">
        <w:rPr>
          <w:highlight w:val="cyan"/>
        </w:rPr>
        <w:t>Event A5:</w:t>
      </w:r>
      <w:r w:rsidRPr="009E0422">
        <w:rPr>
          <w:highlight w:val="cyan"/>
        </w:rPr>
        <w:tab/>
        <w:t>PCell/</w:t>
      </w:r>
      <w:del w:id="10076" w:author="merged r1" w:date="2018-01-18T13:12:00Z">
        <w:r w:rsidRPr="009E0422">
          <w:rPr>
            <w:highlight w:val="cyan"/>
          </w:rPr>
          <w:delText xml:space="preserve"> </w:delText>
        </w:r>
      </w:del>
      <w:r w:rsidRPr="009E0422">
        <w:rPr>
          <w:highlight w:val="cyan"/>
        </w:rPr>
        <w:t>PSCell becomes worse than absolute threshold1 AND Neighbour becomes better than another absolute threshold2.</w:t>
      </w:r>
    </w:p>
    <w:p w14:paraId="69278409" w14:textId="77777777" w:rsidR="00E051C6" w:rsidRPr="009E0422" w:rsidRDefault="00E051C6" w:rsidP="00E051C6">
      <w:pPr>
        <w:pStyle w:val="B1"/>
        <w:rPr>
          <w:highlight w:val="cyan"/>
        </w:rPr>
      </w:pPr>
      <w:r w:rsidRPr="009E0422">
        <w:rPr>
          <w:highlight w:val="cyan"/>
        </w:rPr>
        <w:t>Event A6:</w:t>
      </w:r>
      <w:r w:rsidRPr="009E0422">
        <w:rPr>
          <w:highlight w:val="cyan"/>
        </w:rPr>
        <w:tab/>
        <w:t>Neighbour becomes amount of offset better than SCell.</w:t>
      </w:r>
    </w:p>
    <w:p w14:paraId="2C0133B3" w14:textId="77777777" w:rsidR="00E051C6" w:rsidRPr="009E0422" w:rsidRDefault="00E051C6" w:rsidP="00E051C6">
      <w:pPr>
        <w:pStyle w:val="TH"/>
        <w:rPr>
          <w:highlight w:val="cyan"/>
        </w:rPr>
      </w:pPr>
      <w:r w:rsidRPr="009E0422">
        <w:rPr>
          <w:i/>
          <w:highlight w:val="cyan"/>
        </w:rPr>
        <w:t>ReportConfigNR</w:t>
      </w:r>
      <w:r w:rsidRPr="009E0422">
        <w:rPr>
          <w:highlight w:val="cyan"/>
        </w:rPr>
        <w:t xml:space="preserve"> information element</w:t>
      </w:r>
    </w:p>
    <w:p w14:paraId="4529191E" w14:textId="77777777" w:rsidR="00E051C6" w:rsidRPr="009E0422" w:rsidRDefault="00E051C6" w:rsidP="00CE00FD">
      <w:pPr>
        <w:pStyle w:val="PL"/>
        <w:rPr>
          <w:color w:val="808080"/>
          <w:highlight w:val="cyan"/>
        </w:rPr>
      </w:pPr>
      <w:r w:rsidRPr="009E0422">
        <w:rPr>
          <w:color w:val="808080"/>
          <w:highlight w:val="cyan"/>
        </w:rPr>
        <w:t>-- ASN1START</w:t>
      </w:r>
    </w:p>
    <w:p w14:paraId="54B56B7D" w14:textId="77777777" w:rsidR="00E051C6" w:rsidRPr="009E0422" w:rsidRDefault="00E051C6" w:rsidP="00CE00FD">
      <w:pPr>
        <w:pStyle w:val="PL"/>
        <w:rPr>
          <w:color w:val="808080"/>
          <w:highlight w:val="cyan"/>
        </w:rPr>
      </w:pPr>
      <w:r w:rsidRPr="009E0422">
        <w:rPr>
          <w:color w:val="808080"/>
          <w:highlight w:val="cyan"/>
        </w:rPr>
        <w:t>-- TAG-REPORT-CONFIG-START</w:t>
      </w:r>
    </w:p>
    <w:p w14:paraId="4EE98136" w14:textId="77777777" w:rsidR="00E051C6" w:rsidRPr="009E0422" w:rsidRDefault="00E051C6" w:rsidP="00CE00FD">
      <w:pPr>
        <w:pStyle w:val="PL"/>
        <w:rPr>
          <w:highlight w:val="cyan"/>
        </w:rPr>
      </w:pPr>
    </w:p>
    <w:p w14:paraId="6F0ED68C" w14:textId="77777777" w:rsidR="00E051C6" w:rsidRPr="009E0422" w:rsidRDefault="00E051C6" w:rsidP="00CE00FD">
      <w:pPr>
        <w:pStyle w:val="PL"/>
        <w:rPr>
          <w:highlight w:val="cyan"/>
        </w:rPr>
      </w:pPr>
      <w:r w:rsidRPr="009E0422">
        <w:rPr>
          <w:highlight w:val="cyan"/>
        </w:rPr>
        <w:t>ReportConfigNR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749A236" w14:textId="77777777" w:rsidR="00E051C6" w:rsidRPr="009E0422" w:rsidRDefault="00E051C6" w:rsidP="00CE00FD">
      <w:pPr>
        <w:pStyle w:val="PL"/>
        <w:rPr>
          <w:highlight w:val="cyan"/>
        </w:rPr>
      </w:pPr>
      <w:r w:rsidRPr="009E0422">
        <w:rPr>
          <w:highlight w:val="cyan"/>
        </w:rPr>
        <w:tab/>
        <w:t>reportType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EE0B414" w14:textId="77777777" w:rsidR="00E051C6" w:rsidRPr="009E0422" w:rsidRDefault="00E051C6" w:rsidP="00CE00FD">
      <w:pPr>
        <w:pStyle w:val="PL"/>
        <w:rPr>
          <w:highlight w:val="cyan"/>
        </w:rPr>
      </w:pPr>
      <w:r w:rsidRPr="009E0422">
        <w:rPr>
          <w:highlight w:val="cyan"/>
        </w:rPr>
        <w:tab/>
      </w:r>
      <w:r w:rsidRPr="009E0422">
        <w:rPr>
          <w:highlight w:val="cyan"/>
        </w:rPr>
        <w:tab/>
        <w:t>periodical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PeriodicalReportConfig, </w:t>
      </w:r>
    </w:p>
    <w:p w14:paraId="1D694187" w14:textId="77777777" w:rsidR="00E051C6" w:rsidRPr="009E0422" w:rsidRDefault="00E051C6" w:rsidP="00CE00FD">
      <w:pPr>
        <w:pStyle w:val="PL"/>
        <w:rPr>
          <w:ins w:id="10077" w:author="RIL issue number M042" w:date="2018-02-05T15:13:00Z"/>
          <w:highlight w:val="cyan"/>
        </w:rPr>
      </w:pPr>
      <w:r w:rsidRPr="009E0422">
        <w:rPr>
          <w:highlight w:val="cyan"/>
        </w:rPr>
        <w:tab/>
      </w:r>
      <w:r w:rsidRPr="009E0422">
        <w:rPr>
          <w:highlight w:val="cyan"/>
        </w:rPr>
        <w:tab/>
        <w:t>eventTriggered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EventTriggerConfig,</w:t>
      </w:r>
    </w:p>
    <w:p w14:paraId="4D7C42C2" w14:textId="69C0A04E" w:rsidR="0034416A" w:rsidRPr="009E0422" w:rsidRDefault="0034416A" w:rsidP="00CE00FD">
      <w:pPr>
        <w:pStyle w:val="PL"/>
        <w:rPr>
          <w:color w:val="808080"/>
          <w:highlight w:val="cyan"/>
        </w:rPr>
      </w:pPr>
      <w:ins w:id="10078" w:author="RIL issue number I072" w:date="2018-02-05T15:14:00Z">
        <w:r w:rsidRPr="009E0422">
          <w:rPr>
            <w:color w:val="808080"/>
            <w:highlight w:val="cyan"/>
          </w:rPr>
          <w:t xml:space="preserve">-- reportCGI is to be completed </w:t>
        </w:r>
      </w:ins>
      <w:ins w:id="10079" w:author="RIL issue number I072" w:date="2018-02-05T15:15:00Z">
        <w:r w:rsidR="00A156CD" w:rsidRPr="009E0422">
          <w:rPr>
            <w:color w:val="808080"/>
            <w:highlight w:val="cyan"/>
          </w:rPr>
          <w:t xml:space="preserve">before </w:t>
        </w:r>
      </w:ins>
      <w:ins w:id="10080" w:author="RIL issue number I072" w:date="2018-02-05T15:14:00Z">
        <w:r w:rsidRPr="009E0422">
          <w:rPr>
            <w:color w:val="808080"/>
            <w:highlight w:val="cyan"/>
          </w:rPr>
          <w:t>the end of Rel-15.</w:t>
        </w:r>
      </w:ins>
    </w:p>
    <w:p w14:paraId="6A039ED9" w14:textId="674636B7" w:rsidR="00E051C6" w:rsidRPr="009E0422" w:rsidRDefault="00E051C6" w:rsidP="00CE00FD">
      <w:pPr>
        <w:pStyle w:val="PL"/>
        <w:rPr>
          <w:highlight w:val="cyan"/>
        </w:rPr>
      </w:pPr>
      <w:r w:rsidRPr="009E0422">
        <w:rPr>
          <w:highlight w:val="cyan"/>
        </w:rPr>
        <w:tab/>
      </w:r>
      <w:r w:rsidRPr="009E0422">
        <w:rPr>
          <w:highlight w:val="cyan"/>
        </w:rPr>
        <w:tab/>
        <w:t>reportCGI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t>ENUMERATED {ffsTypeAndValue}</w:t>
      </w:r>
      <w:r w:rsidRPr="009E0422">
        <w:rPr>
          <w:highlight w:val="cyan"/>
        </w:rPr>
        <w:t>,</w:t>
      </w:r>
    </w:p>
    <w:p w14:paraId="27F1DDA0" w14:textId="77777777" w:rsidR="00E051C6" w:rsidRPr="009E0422" w:rsidRDefault="00E051C6" w:rsidP="00CE00FD">
      <w:pPr>
        <w:pStyle w:val="PL"/>
        <w:rPr>
          <w:highlight w:val="cyan"/>
        </w:rPr>
      </w:pPr>
      <w:r w:rsidRPr="009E0422">
        <w:rPr>
          <w:highlight w:val="cyan"/>
        </w:rPr>
        <w:tab/>
      </w:r>
      <w:r w:rsidRPr="009E0422">
        <w:rPr>
          <w:highlight w:val="cyan"/>
        </w:rPr>
        <w:tab/>
        <w:t>...</w:t>
      </w:r>
    </w:p>
    <w:p w14:paraId="04D00118" w14:textId="77777777" w:rsidR="00E051C6" w:rsidRPr="009E0422" w:rsidRDefault="00E051C6" w:rsidP="00CE00FD">
      <w:pPr>
        <w:pStyle w:val="PL"/>
        <w:rPr>
          <w:highlight w:val="cyan"/>
        </w:rPr>
      </w:pPr>
      <w:r w:rsidRPr="009E0422">
        <w:rPr>
          <w:highlight w:val="cyan"/>
        </w:rPr>
        <w:tab/>
        <w:t>}</w:t>
      </w:r>
    </w:p>
    <w:p w14:paraId="3AC6B183" w14:textId="77777777" w:rsidR="00E051C6" w:rsidRPr="009E0422" w:rsidRDefault="00E051C6" w:rsidP="00CE00FD">
      <w:pPr>
        <w:pStyle w:val="PL"/>
        <w:rPr>
          <w:highlight w:val="cyan"/>
        </w:rPr>
      </w:pPr>
      <w:r w:rsidRPr="009E0422">
        <w:rPr>
          <w:highlight w:val="cyan"/>
        </w:rPr>
        <w:t>}</w:t>
      </w:r>
    </w:p>
    <w:p w14:paraId="7394C67A" w14:textId="77777777" w:rsidR="00E051C6" w:rsidRPr="009E0422" w:rsidRDefault="00E051C6" w:rsidP="00CE00FD">
      <w:pPr>
        <w:pStyle w:val="PL"/>
        <w:rPr>
          <w:highlight w:val="cyan"/>
        </w:rPr>
      </w:pPr>
    </w:p>
    <w:p w14:paraId="2D8F38FF" w14:textId="5721B4C7" w:rsidR="00E051C6" w:rsidRPr="009E0422" w:rsidRDefault="00E051C6" w:rsidP="00CE00FD">
      <w:pPr>
        <w:pStyle w:val="PL"/>
        <w:rPr>
          <w:color w:val="808080"/>
          <w:highlight w:val="cyan"/>
        </w:rPr>
      </w:pPr>
      <w:r w:rsidRPr="009E0422">
        <w:rPr>
          <w:color w:val="808080"/>
          <w:highlight w:val="cyan"/>
        </w:rPr>
        <w:t xml:space="preserve">-- FFS / TODO: Consider separating trgger configuration (trigger, periodic, …) from report </w:t>
      </w:r>
      <w:del w:id="10081" w:author="merged r1" w:date="2018-01-18T13:12:00Z">
        <w:r w:rsidRPr="009E0422">
          <w:rPr>
            <w:color w:val="808080"/>
            <w:highlight w:val="cyan"/>
          </w:rPr>
          <w:delText>congiguration.</w:delText>
        </w:r>
      </w:del>
      <w:del w:id="10082" w:author="merged r1" w:date="2018-01-18T13:22:00Z">
        <w:r w:rsidRPr="009E0422">
          <w:rPr>
            <w:color w:val="808080"/>
            <w:highlight w:val="cyan"/>
          </w:rPr>
          <w:delText xml:space="preserve"> </w:delText>
        </w:r>
      </w:del>
      <w:ins w:id="10083" w:author="merged r1" w:date="2018-01-18T13:12:00Z">
        <w:r w:rsidRPr="009E0422">
          <w:rPr>
            <w:color w:val="808080"/>
            <w:highlight w:val="cyan"/>
          </w:rPr>
          <w:t>con</w:t>
        </w:r>
        <w:r w:rsidR="00971B1C" w:rsidRPr="009E0422">
          <w:rPr>
            <w:color w:val="808080"/>
            <w:highlight w:val="cyan"/>
          </w:rPr>
          <w:t>f</w:t>
        </w:r>
        <w:r w:rsidRPr="009E0422">
          <w:rPr>
            <w:color w:val="808080"/>
            <w:highlight w:val="cyan"/>
          </w:rPr>
          <w:t>iguration.</w:t>
        </w:r>
      </w:ins>
      <w:ins w:id="10084" w:author="merged r1" w:date="2018-01-18T13:22:00Z">
        <w:r w:rsidRPr="009E0422">
          <w:rPr>
            <w:color w:val="808080"/>
            <w:highlight w:val="cyan"/>
          </w:rPr>
          <w:t xml:space="preserve"> </w:t>
        </w:r>
      </w:ins>
    </w:p>
    <w:p w14:paraId="6A8A6015" w14:textId="77777777" w:rsidR="00E051C6" w:rsidRPr="009E0422" w:rsidRDefault="00E051C6" w:rsidP="00CE00FD">
      <w:pPr>
        <w:pStyle w:val="PL"/>
        <w:rPr>
          <w:color w:val="808080"/>
          <w:highlight w:val="cyan"/>
        </w:rPr>
      </w:pPr>
      <w:r w:rsidRPr="009E0422">
        <w:rPr>
          <w:color w:val="808080"/>
          <w:highlight w:val="cyan"/>
        </w:rPr>
        <w:t>-- Current structure allows easier definiton of new events and new report types e.g. CGI, etc.</w:t>
      </w:r>
    </w:p>
    <w:p w14:paraId="5994F07A" w14:textId="77777777" w:rsidR="00E051C6" w:rsidRPr="009E0422" w:rsidRDefault="00E051C6" w:rsidP="00CE00FD">
      <w:pPr>
        <w:pStyle w:val="PL"/>
        <w:rPr>
          <w:highlight w:val="cyan"/>
        </w:rPr>
      </w:pPr>
      <w:r w:rsidRPr="009E0422">
        <w:rPr>
          <w:highlight w:val="cyan"/>
        </w:rPr>
        <w:t>EventTriggerConfig::=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1DA52E9" w14:textId="77777777" w:rsidR="00E051C6" w:rsidRPr="009E0422" w:rsidRDefault="00E051C6" w:rsidP="00CE00FD">
      <w:pPr>
        <w:pStyle w:val="PL"/>
        <w:rPr>
          <w:highlight w:val="cyan"/>
        </w:rPr>
      </w:pPr>
      <w:r w:rsidRPr="009E0422">
        <w:rPr>
          <w:highlight w:val="cyan"/>
        </w:rPr>
        <w:tab/>
        <w:t>eventId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FAB7F45" w14:textId="77777777" w:rsidR="00E051C6" w:rsidRPr="009E0422" w:rsidRDefault="00E051C6" w:rsidP="00CE00FD">
      <w:pPr>
        <w:pStyle w:val="PL"/>
        <w:rPr>
          <w:highlight w:val="cyan"/>
        </w:rPr>
      </w:pPr>
      <w:r w:rsidRPr="009E0422">
        <w:rPr>
          <w:highlight w:val="cyan"/>
        </w:rPr>
        <w:tab/>
      </w:r>
      <w:r w:rsidRPr="009E0422">
        <w:rPr>
          <w:highlight w:val="cyan"/>
        </w:rPr>
        <w:tab/>
        <w:t>eventA1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13E76F9"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a1-Threshold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74670080"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2E8B2ABC"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2BF3281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2A54EFBD" w14:textId="77777777" w:rsidR="00E051C6" w:rsidRPr="009E0422" w:rsidRDefault="00E051C6" w:rsidP="00CE00FD">
      <w:pPr>
        <w:pStyle w:val="PL"/>
        <w:rPr>
          <w:highlight w:val="cyan"/>
        </w:rPr>
      </w:pPr>
      <w:r w:rsidRPr="009E0422">
        <w:rPr>
          <w:highlight w:val="cyan"/>
        </w:rPr>
        <w:tab/>
      </w:r>
      <w:r w:rsidRPr="009E0422">
        <w:rPr>
          <w:highlight w:val="cyan"/>
        </w:rPr>
        <w:tab/>
        <w:t>},</w:t>
      </w:r>
    </w:p>
    <w:p w14:paraId="177DFE27" w14:textId="77777777" w:rsidR="00E051C6" w:rsidRPr="009E0422" w:rsidRDefault="00E051C6" w:rsidP="00CE00FD">
      <w:pPr>
        <w:pStyle w:val="PL"/>
        <w:rPr>
          <w:highlight w:val="cyan"/>
        </w:rPr>
      </w:pPr>
      <w:r w:rsidRPr="009E0422">
        <w:rPr>
          <w:highlight w:val="cyan"/>
        </w:rPr>
        <w:tab/>
      </w:r>
      <w:r w:rsidRPr="009E0422">
        <w:rPr>
          <w:highlight w:val="cyan"/>
        </w:rPr>
        <w:tab/>
        <w:t>eventA2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78BE580"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a2-Threshold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2CF03658"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6619574"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38AF418F"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3672CA31" w14:textId="77777777" w:rsidR="00E051C6" w:rsidRPr="009E0422" w:rsidRDefault="00E051C6" w:rsidP="00CE00FD">
      <w:pPr>
        <w:pStyle w:val="PL"/>
        <w:rPr>
          <w:highlight w:val="cyan"/>
        </w:rPr>
      </w:pPr>
      <w:r w:rsidRPr="009E0422">
        <w:rPr>
          <w:highlight w:val="cyan"/>
        </w:rPr>
        <w:tab/>
      </w:r>
      <w:r w:rsidRPr="009E0422">
        <w:rPr>
          <w:highlight w:val="cyan"/>
        </w:rPr>
        <w:tab/>
        <w:t>},</w:t>
      </w:r>
    </w:p>
    <w:p w14:paraId="6CC378F7" w14:textId="77777777" w:rsidR="00E051C6" w:rsidRPr="009E0422" w:rsidRDefault="00E051C6" w:rsidP="00CE00FD">
      <w:pPr>
        <w:pStyle w:val="PL"/>
        <w:rPr>
          <w:highlight w:val="cyan"/>
        </w:rPr>
      </w:pPr>
      <w:r w:rsidRPr="009E0422">
        <w:rPr>
          <w:highlight w:val="cyan"/>
        </w:rPr>
        <w:tab/>
      </w:r>
      <w:r w:rsidRPr="009E0422">
        <w:rPr>
          <w:highlight w:val="cyan"/>
        </w:rPr>
        <w:tab/>
        <w:t>eventA3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2047A4B"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a3-Offset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MeasTriggerQuantityOffset,</w:t>
      </w:r>
    </w:p>
    <w:p w14:paraId="20D44BB7"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B69755D"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67C8280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04B3A98D" w14:textId="43211DD8"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useWhiteCellList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85" w:author="merged r1" w:date="2018-01-18T13:12:00Z">
        <w:r w:rsidRPr="009E0422">
          <w:rPr>
            <w:color w:val="993366"/>
            <w:highlight w:val="cyan"/>
          </w:rPr>
          <w:delText>OPTIONAL</w:delText>
        </w:r>
      </w:del>
    </w:p>
    <w:p w14:paraId="7B7C2B02" w14:textId="77777777" w:rsidR="00E051C6" w:rsidRPr="009E0422" w:rsidRDefault="00E051C6" w:rsidP="00CE00FD">
      <w:pPr>
        <w:pStyle w:val="PL"/>
        <w:rPr>
          <w:highlight w:val="cyan"/>
        </w:rPr>
      </w:pPr>
      <w:r w:rsidRPr="009E0422">
        <w:rPr>
          <w:highlight w:val="cyan"/>
        </w:rPr>
        <w:tab/>
      </w:r>
      <w:r w:rsidRPr="009E0422">
        <w:rPr>
          <w:highlight w:val="cyan"/>
        </w:rPr>
        <w:tab/>
        <w:t>},</w:t>
      </w:r>
    </w:p>
    <w:p w14:paraId="658AF30C" w14:textId="77777777" w:rsidR="00E051C6" w:rsidRPr="009E0422" w:rsidRDefault="00E051C6" w:rsidP="00CE00FD">
      <w:pPr>
        <w:pStyle w:val="PL"/>
        <w:rPr>
          <w:highlight w:val="cyan"/>
        </w:rPr>
      </w:pPr>
      <w:r w:rsidRPr="009E0422">
        <w:rPr>
          <w:highlight w:val="cyan"/>
        </w:rPr>
        <w:tab/>
      </w:r>
      <w:r w:rsidRPr="009E0422">
        <w:rPr>
          <w:highlight w:val="cyan"/>
        </w:rPr>
        <w:tab/>
        <w:t>eventA4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E9AEF00"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a4-Threshold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38CF8C19"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D3E5E4C"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2CB43A77"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1933AB31" w14:textId="6882C25B"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useWhiteCellList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86" w:author="merged r1" w:date="2018-01-18T13:12:00Z">
        <w:r w:rsidRPr="009E0422">
          <w:rPr>
            <w:color w:val="993366"/>
            <w:highlight w:val="cyan"/>
          </w:rPr>
          <w:delText>OPTIONAL</w:delText>
        </w:r>
      </w:del>
    </w:p>
    <w:p w14:paraId="6E3B46F9" w14:textId="77777777" w:rsidR="00E051C6" w:rsidRPr="009E0422" w:rsidRDefault="00E051C6" w:rsidP="00CE00FD">
      <w:pPr>
        <w:pStyle w:val="PL"/>
        <w:rPr>
          <w:highlight w:val="cyan"/>
        </w:rPr>
      </w:pPr>
      <w:r w:rsidRPr="009E0422">
        <w:rPr>
          <w:highlight w:val="cyan"/>
        </w:rPr>
        <w:tab/>
      </w:r>
      <w:r w:rsidRPr="009E0422">
        <w:rPr>
          <w:highlight w:val="cyan"/>
        </w:rPr>
        <w:tab/>
        <w:t>},</w:t>
      </w:r>
    </w:p>
    <w:p w14:paraId="731EA5EE" w14:textId="77777777" w:rsidR="00E051C6" w:rsidRPr="009E0422" w:rsidRDefault="00E051C6" w:rsidP="00CE00FD">
      <w:pPr>
        <w:pStyle w:val="PL"/>
        <w:rPr>
          <w:highlight w:val="cyan"/>
        </w:rPr>
      </w:pPr>
      <w:r w:rsidRPr="009E0422">
        <w:rPr>
          <w:highlight w:val="cyan"/>
        </w:rPr>
        <w:tab/>
      </w:r>
      <w:r w:rsidRPr="009E0422">
        <w:rPr>
          <w:highlight w:val="cyan"/>
        </w:rPr>
        <w:tab/>
        <w:t>eventA5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9D095D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a5-Threshold1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52106497"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a5-Threshold2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59EFE3D3"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6303EFDD"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2915E5CD"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481DAE42" w14:textId="7B67038F"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useWhiteCellList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87" w:author="merged r1" w:date="2018-01-18T13:12:00Z">
        <w:r w:rsidRPr="009E0422">
          <w:rPr>
            <w:color w:val="993366"/>
            <w:highlight w:val="cyan"/>
          </w:rPr>
          <w:delText>OPTIONAL</w:delText>
        </w:r>
      </w:del>
    </w:p>
    <w:p w14:paraId="35B2EA13" w14:textId="77777777" w:rsidR="00E051C6" w:rsidRPr="009E0422" w:rsidRDefault="00E051C6" w:rsidP="00CE00FD">
      <w:pPr>
        <w:pStyle w:val="PL"/>
        <w:rPr>
          <w:highlight w:val="cyan"/>
        </w:rPr>
      </w:pPr>
      <w:r w:rsidRPr="009E0422">
        <w:rPr>
          <w:highlight w:val="cyan"/>
        </w:rPr>
        <w:tab/>
      </w:r>
      <w:r w:rsidRPr="009E0422">
        <w:rPr>
          <w:highlight w:val="cyan"/>
        </w:rPr>
        <w:tab/>
        <w:t>},</w:t>
      </w:r>
    </w:p>
    <w:p w14:paraId="2BCABB69" w14:textId="77777777" w:rsidR="00E051C6" w:rsidRPr="009E0422" w:rsidRDefault="00E051C6" w:rsidP="00CE00FD">
      <w:pPr>
        <w:pStyle w:val="PL"/>
        <w:rPr>
          <w:highlight w:val="cyan"/>
        </w:rPr>
      </w:pPr>
      <w:r w:rsidRPr="009E0422">
        <w:rPr>
          <w:highlight w:val="cyan"/>
        </w:rPr>
        <w:tab/>
      </w:r>
      <w:r w:rsidRPr="009E0422">
        <w:rPr>
          <w:highlight w:val="cyan"/>
        </w:rPr>
        <w:tab/>
        <w:t>eventA6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B848330"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a6-Offset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MeasTriggerQuantityOffset,</w:t>
      </w:r>
    </w:p>
    <w:p w14:paraId="45A98C53" w14:textId="77777777" w:rsidR="00E051C6" w:rsidRPr="009E0422" w:rsidRDefault="00E051C6" w:rsidP="00CE00FD">
      <w:pPr>
        <w:pStyle w:val="PL"/>
        <w:rPr>
          <w:highlight w:val="cyan"/>
        </w:rPr>
      </w:pPr>
      <w:r w:rsidRPr="009E0422">
        <w:rPr>
          <w:highlight w:val="cyan"/>
        </w:rPr>
        <w:lastRenderedPageBreak/>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479155C"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04352FA9"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07721394" w14:textId="3A00715F"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useWhiteCellList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88" w:author="merged r1" w:date="2018-01-18T13:12:00Z">
        <w:r w:rsidRPr="009E0422">
          <w:rPr>
            <w:color w:val="993366"/>
            <w:highlight w:val="cyan"/>
          </w:rPr>
          <w:delText>OPTIONAL</w:delText>
        </w:r>
      </w:del>
    </w:p>
    <w:p w14:paraId="3E65DC8C" w14:textId="14108941" w:rsidR="00E051C6" w:rsidRPr="009E0422" w:rsidRDefault="00E051C6" w:rsidP="00CE00FD">
      <w:pPr>
        <w:pStyle w:val="PL"/>
        <w:rPr>
          <w:ins w:id="10089" w:author="RIL issue number D019" w:date="2018-02-05T15:17:00Z"/>
          <w:highlight w:val="cyan"/>
        </w:rPr>
      </w:pPr>
      <w:r w:rsidRPr="009E0422">
        <w:rPr>
          <w:highlight w:val="cyan"/>
        </w:rPr>
        <w:tab/>
      </w:r>
      <w:r w:rsidRPr="009E0422">
        <w:rPr>
          <w:highlight w:val="cyan"/>
        </w:rPr>
        <w:tab/>
        <w:t>}</w:t>
      </w:r>
      <w:ins w:id="10090" w:author="RIL issue number D019" w:date="2018-02-05T15:17:00Z">
        <w:r w:rsidR="00C5705E" w:rsidRPr="009E0422">
          <w:rPr>
            <w:highlight w:val="cyan"/>
          </w:rPr>
          <w:t>,</w:t>
        </w:r>
      </w:ins>
    </w:p>
    <w:p w14:paraId="708A68C9" w14:textId="4E310B94" w:rsidR="00C5705E" w:rsidRPr="009E0422" w:rsidRDefault="00D35E69" w:rsidP="00CE00FD">
      <w:pPr>
        <w:pStyle w:val="PL"/>
        <w:rPr>
          <w:highlight w:val="cyan"/>
        </w:rPr>
      </w:pPr>
      <w:bookmarkStart w:id="10091" w:name="_Hlk505607220"/>
      <w:ins w:id="10092" w:author="RIL issue number D019" w:date="2018-02-05T15:17:00Z">
        <w:r w:rsidRPr="009E0422">
          <w:rPr>
            <w:highlight w:val="cyan"/>
          </w:rPr>
          <w:tab/>
        </w:r>
        <w:r w:rsidRPr="009E0422">
          <w:rPr>
            <w:highlight w:val="cyan"/>
          </w:rPr>
          <w:tab/>
          <w:t>...</w:t>
        </w:r>
      </w:ins>
    </w:p>
    <w:bookmarkEnd w:id="10091"/>
    <w:p w14:paraId="64CAC125" w14:textId="77777777" w:rsidR="00E051C6" w:rsidRPr="009E0422" w:rsidRDefault="00E051C6" w:rsidP="00CE00FD">
      <w:pPr>
        <w:pStyle w:val="PL"/>
        <w:rPr>
          <w:highlight w:val="cyan"/>
        </w:rPr>
      </w:pPr>
      <w:r w:rsidRPr="009E0422">
        <w:rPr>
          <w:highlight w:val="cyan"/>
        </w:rPr>
        <w:tab/>
        <w:t>},</w:t>
      </w:r>
    </w:p>
    <w:p w14:paraId="5160A3EC" w14:textId="77777777" w:rsidR="00E051C6" w:rsidRPr="009E0422" w:rsidRDefault="00E051C6" w:rsidP="00CE00FD">
      <w:pPr>
        <w:pStyle w:val="PL"/>
        <w:rPr>
          <w:highlight w:val="cyan"/>
        </w:rPr>
      </w:pPr>
    </w:p>
    <w:p w14:paraId="037D7BC4" w14:textId="3E0A1D0F" w:rsidR="00E051C6" w:rsidRPr="009E0422" w:rsidRDefault="00E051C6" w:rsidP="00CE00FD">
      <w:pPr>
        <w:pStyle w:val="PL"/>
        <w:rPr>
          <w:highlight w:val="cyan"/>
        </w:rPr>
      </w:pPr>
      <w:r w:rsidRPr="009E0422">
        <w:rPr>
          <w:highlight w:val="cyan"/>
        </w:rPr>
        <w:tab/>
        <w:t>rsType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10093" w:author="merged r1" w:date="2018-01-18T13:12:00Z">
        <w:r w:rsidRPr="009E0422">
          <w:rPr>
            <w:highlight w:val="cyan"/>
          </w:rPr>
          <w:delText>ss</w:delText>
        </w:r>
      </w:del>
      <w:ins w:id="10094" w:author="merged r1" w:date="2018-01-18T13:12:00Z">
        <w:r w:rsidRPr="009E0422">
          <w:rPr>
            <w:highlight w:val="cyan"/>
          </w:rPr>
          <w:t>ss</w:t>
        </w:r>
        <w:r w:rsidR="008A4ECE" w:rsidRPr="009E0422">
          <w:rPr>
            <w:highlight w:val="cyan"/>
          </w:rPr>
          <w:t>b</w:t>
        </w:r>
      </w:ins>
      <w:r w:rsidRPr="009E0422">
        <w:rPr>
          <w:highlight w:val="cyan"/>
        </w:rPr>
        <w:t>, csi-rs}</w:t>
      </w:r>
      <w:r w:rsidR="004E057B" w:rsidRPr="009E0422">
        <w:rPr>
          <w:highlight w:val="cyan"/>
        </w:rPr>
        <w:t>,</w:t>
      </w:r>
    </w:p>
    <w:p w14:paraId="0001B851" w14:textId="77777777" w:rsidR="00E051C6" w:rsidRPr="009E0422" w:rsidRDefault="00E051C6" w:rsidP="00CE00FD">
      <w:pPr>
        <w:pStyle w:val="PL"/>
        <w:rPr>
          <w:highlight w:val="cyan"/>
        </w:rPr>
      </w:pPr>
    </w:p>
    <w:p w14:paraId="5D08B20C"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Common reporting config (at least to periodical and eventTriggered)</w:t>
      </w:r>
    </w:p>
    <w:p w14:paraId="31A36029" w14:textId="77777777" w:rsidR="00E051C6" w:rsidRPr="009E0422" w:rsidRDefault="00E051C6" w:rsidP="00CE00FD">
      <w:pPr>
        <w:pStyle w:val="PL"/>
        <w:rPr>
          <w:highlight w:val="cyan"/>
        </w:rPr>
      </w:pPr>
      <w:r w:rsidRPr="009E0422">
        <w:rPr>
          <w:highlight w:val="cyan"/>
        </w:rPr>
        <w:tab/>
        <w:t>reportInterval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ReportInterval,</w:t>
      </w:r>
    </w:p>
    <w:p w14:paraId="63ACD883" w14:textId="35490791" w:rsidR="00E051C6" w:rsidRPr="009E0422" w:rsidRDefault="00E051C6" w:rsidP="00CE00FD">
      <w:pPr>
        <w:pStyle w:val="PL"/>
        <w:rPr>
          <w:highlight w:val="cyan"/>
        </w:rPr>
      </w:pPr>
      <w:r w:rsidRPr="009E0422">
        <w:rPr>
          <w:highlight w:val="cyan"/>
        </w:rPr>
        <w:tab/>
        <w:t>reportAmount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d="10095" w:author="" w:date="2018-01-30T23:02:00Z">
        <w:r w:rsidR="00BF1A50" w:rsidRPr="009E0422">
          <w:rPr>
            <w:highlight w:val="cyan"/>
          </w:rPr>
          <w:t>r1, r2, r4, r8, r16, r32, r64, infinity</w:t>
        </w:r>
      </w:ins>
      <w:del w:id="10096" w:author="" w:date="2018-01-30T23:02:00Z">
        <w:r w:rsidR="004E057B" w:rsidRPr="009E0422">
          <w:rPr>
            <w:highlight w:val="cyan"/>
          </w:rPr>
          <w:delText>ffsTypeAndValue</w:delText>
        </w:r>
      </w:del>
      <w:r w:rsidRPr="009E0422">
        <w:rPr>
          <w:highlight w:val="cyan"/>
        </w:rPr>
        <w:t>},</w:t>
      </w:r>
    </w:p>
    <w:p w14:paraId="78FB0EB3" w14:textId="77777777" w:rsidR="00E051C6" w:rsidRPr="009E0422" w:rsidRDefault="00E051C6" w:rsidP="00CE00FD">
      <w:pPr>
        <w:pStyle w:val="PL"/>
        <w:rPr>
          <w:highlight w:val="cyan"/>
        </w:rPr>
      </w:pPr>
    </w:p>
    <w:p w14:paraId="526FE58F"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Cell reporting configuration</w:t>
      </w:r>
    </w:p>
    <w:p w14:paraId="29C67498" w14:textId="77777777" w:rsidR="00E051C6" w:rsidRPr="009E0422" w:rsidRDefault="00E051C6" w:rsidP="00CE00FD">
      <w:pPr>
        <w:pStyle w:val="PL"/>
        <w:rPr>
          <w:highlight w:val="cyan"/>
        </w:rPr>
      </w:pPr>
      <w:r w:rsidRPr="009E0422">
        <w:rPr>
          <w:highlight w:val="cyan"/>
        </w:rPr>
        <w:tab/>
        <w:t>reportQuantityCell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MeasReportQuantity,</w:t>
      </w:r>
    </w:p>
    <w:p w14:paraId="3D73B64C" w14:textId="77777777" w:rsidR="00E051C6" w:rsidRPr="009E0422" w:rsidRDefault="00E051C6" w:rsidP="00CE00FD">
      <w:pPr>
        <w:pStyle w:val="PL"/>
        <w:rPr>
          <w:highlight w:val="cyan"/>
        </w:rPr>
      </w:pPr>
      <w:r w:rsidRPr="009E0422">
        <w:rPr>
          <w:highlight w:val="cyan"/>
        </w:rPr>
        <w:tab/>
        <w:t>maxReportCells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(1..maxCellReport),</w:t>
      </w:r>
    </w:p>
    <w:p w14:paraId="1B255B9A" w14:textId="77777777" w:rsidR="00E051C6" w:rsidRPr="009E0422" w:rsidRDefault="00E051C6" w:rsidP="00CE00FD">
      <w:pPr>
        <w:pStyle w:val="PL"/>
        <w:rPr>
          <w:highlight w:val="cyan"/>
        </w:rPr>
      </w:pPr>
    </w:p>
    <w:p w14:paraId="0337DC32"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RS index reporting configuration</w:t>
      </w:r>
    </w:p>
    <w:p w14:paraId="110714F4" w14:textId="36ACAA36" w:rsidR="00E051C6" w:rsidRPr="009E0422" w:rsidRDefault="00E051C6" w:rsidP="00CE00FD">
      <w:pPr>
        <w:pStyle w:val="PL"/>
        <w:rPr>
          <w:highlight w:val="cyan"/>
        </w:rPr>
      </w:pPr>
      <w:r w:rsidRPr="009E0422">
        <w:rPr>
          <w:highlight w:val="cyan"/>
        </w:rPr>
        <w:tab/>
      </w:r>
      <w:bookmarkStart w:id="10097" w:name="_Hlk504400247"/>
      <w:r w:rsidRPr="009E0422">
        <w:rPr>
          <w:highlight w:val="cyan"/>
        </w:rPr>
        <w:t>reportQuantityRsIndexes</w:t>
      </w:r>
      <w:bookmarkEnd w:id="10097"/>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MeasReportQuantity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0098"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57BB7D41" w14:textId="6A74D87A" w:rsidR="00E051C6" w:rsidRPr="009E0422" w:rsidRDefault="00E051C6" w:rsidP="00CE00FD">
      <w:pPr>
        <w:pStyle w:val="PL"/>
        <w:rPr>
          <w:highlight w:val="cyan"/>
        </w:rPr>
      </w:pPr>
      <w:del w:id="10099" w:author="merged r1" w:date="2018-01-18T13:12:00Z">
        <w:r w:rsidRPr="009E0422">
          <w:rPr>
            <w:highlight w:val="cyan"/>
          </w:rPr>
          <w:tab/>
          <w:delText>maxNro</w:delText>
        </w:r>
        <w:r w:rsidR="00B02590" w:rsidRPr="009E0422">
          <w:rPr>
            <w:highlight w:val="cyan"/>
          </w:rPr>
          <w:delText>f</w:delText>
        </w:r>
        <w:r w:rsidRPr="009E0422">
          <w:rPr>
            <w:highlight w:val="cyan"/>
          </w:rPr>
          <w:delText>IndexesToReport</w:delText>
        </w:r>
        <w:r w:rsidRPr="009E0422">
          <w:rPr>
            <w:highlight w:val="cyan"/>
          </w:rPr>
          <w:tab/>
        </w:r>
        <w:r w:rsidRPr="009E0422">
          <w:rPr>
            <w:highlight w:val="cyan"/>
          </w:rPr>
          <w:tab/>
        </w:r>
      </w:del>
      <w:ins w:id="10100" w:author="merged r1" w:date="2018-01-18T13:12:00Z">
        <w:r w:rsidRPr="009E0422">
          <w:rPr>
            <w:highlight w:val="cyan"/>
          </w:rPr>
          <w:tab/>
          <w:t>maxNro</w:t>
        </w:r>
        <w:r w:rsidR="00B02590" w:rsidRPr="009E0422">
          <w:rPr>
            <w:highlight w:val="cyan"/>
          </w:rPr>
          <w:t>f</w:t>
        </w:r>
        <w:r w:rsidR="005B5CAE" w:rsidRPr="009E0422">
          <w:rPr>
            <w:rFonts w:hint="eastAsia"/>
            <w:highlight w:val="cyan"/>
            <w:lang w:eastAsia="ja-JP"/>
          </w:rPr>
          <w:t>RS</w:t>
        </w:r>
        <w:r w:rsidRPr="009E0422">
          <w:rPr>
            <w:highlight w:val="cyan"/>
          </w:rPr>
          <w:t>IndexesToReport</w:t>
        </w:r>
      </w:ins>
      <w:ins w:id="10101" w:author="merged r1" w:date="2018-01-18T13:22:00Z">
        <w:r w:rsidRPr="009E0422">
          <w:rPr>
            <w:highlight w:val="cyan"/>
          </w:rPr>
          <w:tab/>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(1..maxNro</w:t>
      </w:r>
      <w:r w:rsidR="00B02590" w:rsidRPr="009E0422">
        <w:rPr>
          <w:highlight w:val="cyan"/>
        </w:rPr>
        <w:t>f</w:t>
      </w:r>
      <w:r w:rsidRPr="009E0422">
        <w:rPr>
          <w:highlight w:val="cyan"/>
        </w:rPr>
        <w:t xml:space="preserve">IndexesToReport)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0102"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4EC10253" w14:textId="53EF53E8" w:rsidR="00E051C6" w:rsidRPr="009E0422" w:rsidRDefault="00E051C6" w:rsidP="00CE00FD">
      <w:pPr>
        <w:pStyle w:val="PL"/>
        <w:rPr>
          <w:del w:id="10103" w:author="RIL-Z010" w:date="2018-01-31T07:26:00Z"/>
          <w:highlight w:val="cyan"/>
        </w:rPr>
      </w:pPr>
      <w:del w:id="10104" w:author="RIL-Z010" w:date="2018-01-31T07:26:00Z">
        <w:r w:rsidRPr="009E0422">
          <w:rPr>
            <w:highlight w:val="cyan"/>
          </w:rPr>
          <w:tab/>
          <w:delText>onlyReportBeamIds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BOOLEAN</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5D831094" w14:textId="37BE386B" w:rsidR="00E051C6" w:rsidRPr="009E0422" w:rsidRDefault="00746EED" w:rsidP="00CE00FD">
      <w:pPr>
        <w:pStyle w:val="PL"/>
        <w:rPr>
          <w:highlight w:val="cyan"/>
        </w:rPr>
      </w:pPr>
      <w:ins w:id="10105" w:author="RIL-Z010" w:date="2018-01-31T07:26:00Z">
        <w:r w:rsidRPr="009E0422">
          <w:rPr>
            <w:highlight w:val="cyan"/>
          </w:rPr>
          <w:tab/>
          <w:t>includeBeamMeasurements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BOOLEAN,</w:t>
        </w:r>
      </w:ins>
    </w:p>
    <w:p w14:paraId="081FE339"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If configured the UE includes the best neighbour cells per serving frequency</w:t>
      </w:r>
    </w:p>
    <w:p w14:paraId="4A5CB2EF" w14:textId="464AF3FF" w:rsidR="00E051C6" w:rsidRPr="009E0422" w:rsidRDefault="00E051C6" w:rsidP="00CE00FD">
      <w:pPr>
        <w:pStyle w:val="PL"/>
        <w:rPr>
          <w:ins w:id="10106" w:author="RIL issue number D019" w:date="2018-02-05T15:18:00Z"/>
          <w:color w:val="808080"/>
          <w:highlight w:val="cyan"/>
        </w:rPr>
      </w:pPr>
      <w:r w:rsidRPr="009E0422">
        <w:rPr>
          <w:highlight w:val="cyan"/>
        </w:rPr>
        <w:tab/>
        <w:t>reportAddNeighMeas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t>ENUMERATED {</w:t>
      </w:r>
      <w:del w:id="10107" w:author="merged r1" w:date="2018-01-18T13:12:00Z">
        <w:r w:rsidR="00A74C72" w:rsidRPr="009E0422">
          <w:rPr>
            <w:highlight w:val="cyan"/>
          </w:rPr>
          <w:delText>ffsTypeAndValue}</w:delText>
        </w:r>
      </w:del>
      <w:ins w:id="10108" w:author="merged r1" w:date="2018-01-18T13:12:00Z">
        <w:r w:rsidR="002436DC" w:rsidRPr="009E0422">
          <w:rPr>
            <w:highlight w:val="cyan"/>
          </w:rPr>
          <w:t>setup</w:t>
        </w:r>
        <w:r w:rsidR="00A74C72" w:rsidRPr="009E0422">
          <w:rPr>
            <w:highlight w:val="cyan"/>
          </w:rPr>
          <w:t>}</w:t>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color w:val="993366"/>
            <w:highlight w:val="cyan"/>
          </w:rPr>
          <w:t>OPTIONAL</w:t>
        </w:r>
      </w:ins>
      <w:ins w:id="10109" w:author="RIL issue number D019" w:date="2018-02-05T15:18:00Z">
        <w:r w:rsidR="00D35E69" w:rsidRPr="009E0422">
          <w:rPr>
            <w:color w:val="993366"/>
            <w:highlight w:val="cyan"/>
          </w:rPr>
          <w:t>,</w:t>
        </w:r>
      </w:ins>
      <w:ins w:id="10110" w:author="Rapporteur" w:date="2018-02-02T01:12:00Z">
        <w:r w:rsidR="008239BE" w:rsidRPr="009E0422">
          <w:rPr>
            <w:color w:val="993366"/>
            <w:highlight w:val="cyan"/>
          </w:rPr>
          <w:tab/>
        </w:r>
        <w:r w:rsidR="008239BE" w:rsidRPr="009E0422">
          <w:rPr>
            <w:color w:val="993366"/>
            <w:highlight w:val="cyan"/>
          </w:rPr>
          <w:tab/>
        </w:r>
      </w:ins>
      <w:ins w:id="10111" w:author="Rapporteur" w:date="2018-02-05T07:27:00Z">
        <w:r w:rsidR="0046142F" w:rsidRPr="009E0422">
          <w:rPr>
            <w:color w:val="993366"/>
            <w:highlight w:val="cyan"/>
          </w:rPr>
          <w:t>--</w:t>
        </w:r>
      </w:ins>
      <w:ins w:id="10112" w:author="merged r1" w:date="2018-01-18T13:12:00Z">
        <w:r w:rsidR="002436DC" w:rsidRPr="009E0422">
          <w:rPr>
            <w:color w:val="808080"/>
            <w:highlight w:val="cyan"/>
          </w:rPr>
          <w:t xml:space="preserve"> Need R</w:t>
        </w:r>
      </w:ins>
    </w:p>
    <w:p w14:paraId="03CFC881" w14:textId="6E921855" w:rsidR="00D35E69" w:rsidRPr="009E0422" w:rsidRDefault="00D35E69" w:rsidP="00D35E69">
      <w:pPr>
        <w:pStyle w:val="PL"/>
        <w:rPr>
          <w:ins w:id="10113" w:author="RIL issue number D019" w:date="2018-02-05T15:18:00Z"/>
          <w:highlight w:val="cyan"/>
        </w:rPr>
      </w:pPr>
      <w:ins w:id="10114" w:author="RIL issue number D019" w:date="2018-02-05T15:18:00Z">
        <w:r w:rsidRPr="009E0422">
          <w:rPr>
            <w:highlight w:val="cyan"/>
          </w:rPr>
          <w:tab/>
          <w:t>...</w:t>
        </w:r>
      </w:ins>
    </w:p>
    <w:p w14:paraId="1EA3211B" w14:textId="77777777" w:rsidR="00D35E69" w:rsidRPr="009E0422" w:rsidRDefault="00D35E69" w:rsidP="00CE00FD">
      <w:pPr>
        <w:pStyle w:val="PL"/>
        <w:rPr>
          <w:highlight w:val="cyan"/>
        </w:rPr>
      </w:pPr>
    </w:p>
    <w:p w14:paraId="614961A0" w14:textId="77777777" w:rsidR="00E051C6" w:rsidRPr="009E0422" w:rsidRDefault="00E051C6" w:rsidP="00CE00FD">
      <w:pPr>
        <w:pStyle w:val="PL"/>
        <w:rPr>
          <w:highlight w:val="cyan"/>
        </w:rPr>
      </w:pPr>
      <w:r w:rsidRPr="009E0422">
        <w:rPr>
          <w:highlight w:val="cyan"/>
        </w:rPr>
        <w:t>}</w:t>
      </w:r>
    </w:p>
    <w:p w14:paraId="5733190E" w14:textId="77777777" w:rsidR="00E051C6" w:rsidRPr="009E0422" w:rsidRDefault="00E051C6" w:rsidP="00CE00FD">
      <w:pPr>
        <w:pStyle w:val="PL"/>
        <w:rPr>
          <w:highlight w:val="cyan"/>
        </w:rPr>
      </w:pPr>
    </w:p>
    <w:p w14:paraId="5E55176F" w14:textId="77777777" w:rsidR="00E051C6" w:rsidRPr="009E0422" w:rsidRDefault="00E051C6" w:rsidP="00CE00FD">
      <w:pPr>
        <w:pStyle w:val="PL"/>
        <w:rPr>
          <w:highlight w:val="cyan"/>
        </w:rPr>
      </w:pPr>
      <w:r w:rsidRPr="009E0422">
        <w:rPr>
          <w:highlight w:val="cyan"/>
        </w:rPr>
        <w:t>PeriodicalReportConfig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170E601" w14:textId="364DB62E" w:rsidR="00E051C6" w:rsidRPr="009E0422" w:rsidRDefault="00E051C6" w:rsidP="00CE00FD">
      <w:pPr>
        <w:pStyle w:val="PL"/>
        <w:rPr>
          <w:highlight w:val="cyan"/>
        </w:rPr>
      </w:pPr>
      <w:r w:rsidRPr="009E0422">
        <w:rPr>
          <w:highlight w:val="cyan"/>
        </w:rPr>
        <w:tab/>
        <w:t>rsType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10115" w:author="merged r1" w:date="2018-01-18T13:12:00Z">
        <w:r w:rsidRPr="009E0422">
          <w:rPr>
            <w:highlight w:val="cyan"/>
          </w:rPr>
          <w:delText>ssb</w:delText>
        </w:r>
      </w:del>
      <w:ins w:id="10116" w:author="merged r1" w:date="2018-01-18T13:12:00Z">
        <w:r w:rsidRPr="009E0422">
          <w:rPr>
            <w:highlight w:val="cyan"/>
          </w:rPr>
          <w:t>ss</w:t>
        </w:r>
      </w:ins>
      <w:r w:rsidRPr="009E0422">
        <w:rPr>
          <w:highlight w:val="cyan"/>
        </w:rPr>
        <w:t>, csi-rs}</w:t>
      </w:r>
      <w:r w:rsidR="004E057B" w:rsidRPr="009E0422">
        <w:rPr>
          <w:highlight w:val="cyan"/>
        </w:rPr>
        <w:t>,</w:t>
      </w:r>
    </w:p>
    <w:p w14:paraId="63345E52" w14:textId="77777777" w:rsidR="00E051C6" w:rsidRPr="009E0422" w:rsidRDefault="00E051C6" w:rsidP="00CE00FD">
      <w:pPr>
        <w:pStyle w:val="PL"/>
        <w:rPr>
          <w:highlight w:val="cyan"/>
        </w:rPr>
      </w:pPr>
    </w:p>
    <w:p w14:paraId="6B136533"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Common reporting config (at least to periodical and eventTriggered)</w:t>
      </w:r>
    </w:p>
    <w:p w14:paraId="621E5308" w14:textId="77777777" w:rsidR="00E051C6" w:rsidRPr="009E0422" w:rsidRDefault="00E051C6" w:rsidP="00CE00FD">
      <w:pPr>
        <w:pStyle w:val="PL"/>
        <w:rPr>
          <w:highlight w:val="cyan"/>
        </w:rPr>
      </w:pPr>
      <w:r w:rsidRPr="009E0422">
        <w:rPr>
          <w:highlight w:val="cyan"/>
        </w:rPr>
        <w:tab/>
        <w:t>reportInterval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ReportInterval,</w:t>
      </w:r>
    </w:p>
    <w:p w14:paraId="40643D56" w14:textId="6536CB9A" w:rsidR="00E051C6" w:rsidRPr="009E0422" w:rsidRDefault="00E051C6" w:rsidP="00CE00FD">
      <w:pPr>
        <w:pStyle w:val="PL"/>
        <w:rPr>
          <w:highlight w:val="cyan"/>
        </w:rPr>
      </w:pPr>
      <w:r w:rsidRPr="009E0422">
        <w:rPr>
          <w:highlight w:val="cyan"/>
        </w:rPr>
        <w:tab/>
        <w:t>reportAmount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d="10117" w:author="" w:date="2018-01-30T23:01:00Z">
        <w:r w:rsidR="00BF1A50" w:rsidRPr="009E0422">
          <w:rPr>
            <w:highlight w:val="cyan"/>
          </w:rPr>
          <w:t>r1, r2, r4, r8, r16, r32, r64, infinity</w:t>
        </w:r>
      </w:ins>
      <w:del w:id="10118" w:author="" w:date="2018-01-30T23:01:00Z">
        <w:r w:rsidR="004E057B" w:rsidRPr="009E0422">
          <w:rPr>
            <w:highlight w:val="cyan"/>
          </w:rPr>
          <w:delText>ffsTypeAndValue</w:delText>
        </w:r>
      </w:del>
      <w:r w:rsidRPr="009E0422">
        <w:rPr>
          <w:highlight w:val="cyan"/>
        </w:rPr>
        <w:t>},</w:t>
      </w:r>
    </w:p>
    <w:p w14:paraId="6091E781" w14:textId="77777777" w:rsidR="00E051C6" w:rsidRPr="009E0422" w:rsidRDefault="00E051C6" w:rsidP="00CE00FD">
      <w:pPr>
        <w:pStyle w:val="PL"/>
        <w:rPr>
          <w:highlight w:val="cyan"/>
        </w:rPr>
      </w:pPr>
    </w:p>
    <w:p w14:paraId="586B22D8"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Cell reporting configuration</w:t>
      </w:r>
    </w:p>
    <w:p w14:paraId="21249049" w14:textId="77777777" w:rsidR="00E051C6" w:rsidRPr="009E0422" w:rsidRDefault="00E051C6" w:rsidP="00CE00FD">
      <w:pPr>
        <w:pStyle w:val="PL"/>
        <w:rPr>
          <w:highlight w:val="cyan"/>
        </w:rPr>
      </w:pPr>
      <w:r w:rsidRPr="009E0422">
        <w:rPr>
          <w:highlight w:val="cyan"/>
        </w:rPr>
        <w:tab/>
        <w:t>reportQuantityCell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MeasReportQuantity,</w:t>
      </w:r>
    </w:p>
    <w:p w14:paraId="12C015DE" w14:textId="77777777" w:rsidR="00E051C6" w:rsidRPr="009E0422" w:rsidRDefault="00E051C6" w:rsidP="00CE00FD">
      <w:pPr>
        <w:pStyle w:val="PL"/>
        <w:rPr>
          <w:highlight w:val="cyan"/>
        </w:rPr>
      </w:pPr>
      <w:r w:rsidRPr="009E0422">
        <w:rPr>
          <w:highlight w:val="cyan"/>
        </w:rPr>
        <w:tab/>
        <w:t>maxReportCells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(1..maxCellReport),</w:t>
      </w:r>
    </w:p>
    <w:p w14:paraId="6E1394DA" w14:textId="77777777" w:rsidR="00E051C6" w:rsidRPr="009E0422" w:rsidRDefault="00E051C6" w:rsidP="00CE00FD">
      <w:pPr>
        <w:pStyle w:val="PL"/>
        <w:rPr>
          <w:highlight w:val="cyan"/>
        </w:rPr>
      </w:pPr>
    </w:p>
    <w:p w14:paraId="004259AC"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RS index reporting configuration</w:t>
      </w:r>
    </w:p>
    <w:p w14:paraId="0C76D34F" w14:textId="77777777" w:rsidR="00E051C6" w:rsidRPr="009E0422" w:rsidRDefault="00E051C6" w:rsidP="00CE00FD">
      <w:pPr>
        <w:pStyle w:val="PL"/>
        <w:rPr>
          <w:highlight w:val="cyan"/>
        </w:rPr>
      </w:pPr>
      <w:r w:rsidRPr="009E0422">
        <w:rPr>
          <w:highlight w:val="cyan"/>
        </w:rPr>
        <w:tab/>
        <w:t>reportQuantityRsIndexes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MeasReportQuantity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0119"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45953D8A" w14:textId="5E52D32F" w:rsidR="00E051C6" w:rsidRPr="009E0422" w:rsidRDefault="00E051C6" w:rsidP="00CE00FD">
      <w:pPr>
        <w:pStyle w:val="PL"/>
        <w:rPr>
          <w:highlight w:val="cyan"/>
        </w:rPr>
      </w:pPr>
      <w:r w:rsidRPr="009E0422">
        <w:rPr>
          <w:highlight w:val="cyan"/>
        </w:rPr>
        <w:tab/>
        <w:t>maxNro</w:t>
      </w:r>
      <w:r w:rsidR="008F0D03" w:rsidRPr="009E0422">
        <w:rPr>
          <w:highlight w:val="cyan"/>
        </w:rPr>
        <w:t>f</w:t>
      </w:r>
      <w:r w:rsidRPr="009E0422">
        <w:rPr>
          <w:highlight w:val="cyan"/>
        </w:rPr>
        <w:t>RsIndexesToReport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120" w:author="merged r1" w:date="2018-01-18T13:12:00Z">
        <w:r w:rsidRPr="009E0422">
          <w:rPr>
            <w:highlight w:val="cyan"/>
          </w:rPr>
          <w:tab/>
        </w:r>
      </w:del>
      <w:r w:rsidRPr="009E0422">
        <w:rPr>
          <w:color w:val="993366"/>
          <w:highlight w:val="cyan"/>
        </w:rPr>
        <w:t>INTEGER</w:t>
      </w:r>
      <w:r w:rsidRPr="009E0422">
        <w:rPr>
          <w:highlight w:val="cyan"/>
        </w:rPr>
        <w:t xml:space="preserve"> (1..maxNro</w:t>
      </w:r>
      <w:r w:rsidR="008F0D03" w:rsidRPr="009E0422">
        <w:rPr>
          <w:highlight w:val="cyan"/>
        </w:rPr>
        <w:t>f</w:t>
      </w:r>
      <w:r w:rsidRPr="009E0422">
        <w:rPr>
          <w:highlight w:val="cyan"/>
        </w:rPr>
        <w:t xml:space="preserve">IndexesToReport)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0121"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0966B610" w14:textId="26BE727F" w:rsidR="00E051C6" w:rsidRPr="009E0422" w:rsidRDefault="00E051C6" w:rsidP="00CE00FD">
      <w:pPr>
        <w:pStyle w:val="PL"/>
        <w:rPr>
          <w:del w:id="10122" w:author="RIL-Z010" w:date="2018-01-31T07:26:00Z"/>
          <w:highlight w:val="cyan"/>
        </w:rPr>
      </w:pPr>
      <w:del w:id="10123" w:author="RIL-Z010" w:date="2018-01-31T07:26:00Z">
        <w:r w:rsidRPr="009E0422">
          <w:rPr>
            <w:highlight w:val="cyan"/>
          </w:rPr>
          <w:tab/>
          <w:delText>onlyReportBeamIds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BOOLEAN</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79BAE3F0" w14:textId="2843858A" w:rsidR="00746EED" w:rsidRPr="009E0422" w:rsidRDefault="00746EED" w:rsidP="00746EED">
      <w:pPr>
        <w:pStyle w:val="PL"/>
        <w:rPr>
          <w:ins w:id="10124" w:author="RIL-Z010" w:date="2018-01-31T07:27:00Z"/>
          <w:highlight w:val="cyan"/>
        </w:rPr>
      </w:pPr>
      <w:ins w:id="10125" w:author="RIL-Z010" w:date="2018-01-31T07:27:00Z">
        <w:r w:rsidRPr="009E0422">
          <w:rPr>
            <w:highlight w:val="cyan"/>
          </w:rPr>
          <w:tab/>
          <w:t>includeBeamMeasurements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BOOLEAN</w:t>
        </w:r>
      </w:ins>
      <w:ins w:id="10126" w:author="RIL issue number D019" w:date="2018-02-05T15:19:00Z">
        <w:r w:rsidR="00F67275" w:rsidRPr="009E0422">
          <w:rPr>
            <w:highlight w:val="cyan"/>
          </w:rPr>
          <w:t>,</w:t>
        </w:r>
      </w:ins>
    </w:p>
    <w:p w14:paraId="01600AA0" w14:textId="77777777" w:rsidR="00F67275" w:rsidRPr="009E0422" w:rsidRDefault="00F67275" w:rsidP="00F67275">
      <w:pPr>
        <w:pStyle w:val="PL"/>
        <w:rPr>
          <w:ins w:id="10127" w:author="RIL issue number D019" w:date="2018-02-05T15:19:00Z"/>
          <w:highlight w:val="cyan"/>
        </w:rPr>
      </w:pPr>
      <w:ins w:id="10128" w:author="RIL issue number D019" w:date="2018-02-05T15:19:00Z">
        <w:r w:rsidRPr="009E0422">
          <w:rPr>
            <w:highlight w:val="cyan"/>
          </w:rPr>
          <w:tab/>
          <w:t>...</w:t>
        </w:r>
      </w:ins>
    </w:p>
    <w:p w14:paraId="27389779" w14:textId="77777777" w:rsidR="00746EED" w:rsidRPr="009E0422" w:rsidRDefault="00746EED" w:rsidP="00CE00FD">
      <w:pPr>
        <w:pStyle w:val="PL"/>
        <w:rPr>
          <w:ins w:id="10129" w:author="RIL-Z010" w:date="2018-01-31T07:27:00Z"/>
          <w:highlight w:val="cyan"/>
        </w:rPr>
      </w:pPr>
    </w:p>
    <w:p w14:paraId="44632D53" w14:textId="756E657E" w:rsidR="00E051C6" w:rsidRPr="009E0422" w:rsidRDefault="00E051C6" w:rsidP="00CE00FD">
      <w:pPr>
        <w:pStyle w:val="PL"/>
        <w:rPr>
          <w:highlight w:val="cyan"/>
        </w:rPr>
      </w:pPr>
      <w:r w:rsidRPr="009E0422">
        <w:rPr>
          <w:highlight w:val="cyan"/>
        </w:rPr>
        <w:t>}</w:t>
      </w:r>
    </w:p>
    <w:p w14:paraId="2BCE94C2" w14:textId="77777777" w:rsidR="00E051C6" w:rsidRPr="009E0422" w:rsidRDefault="00E051C6" w:rsidP="00CE00FD">
      <w:pPr>
        <w:pStyle w:val="PL"/>
        <w:rPr>
          <w:highlight w:val="cyan"/>
        </w:rPr>
      </w:pPr>
    </w:p>
    <w:p w14:paraId="2F2D9485" w14:textId="395F55A8" w:rsidR="00E051C6" w:rsidRPr="009E0422" w:rsidRDefault="00E051C6" w:rsidP="00CE00FD">
      <w:pPr>
        <w:pStyle w:val="PL"/>
        <w:rPr>
          <w:highlight w:val="cyan"/>
        </w:rPr>
      </w:pPr>
      <w:r w:rsidRPr="009E0422">
        <w:rPr>
          <w:highlight w:val="cyan"/>
        </w:rPr>
        <w:t>MeasTriggerQuantity</w:t>
      </w:r>
      <w:r w:rsidR="00F214EE" w:rsidRPr="009E0422">
        <w:rPr>
          <w:highlight w:val="cyan"/>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2A77515" w14:textId="161CCC91" w:rsidR="00E051C6" w:rsidRPr="009E0422" w:rsidRDefault="00E051C6" w:rsidP="00CE00FD">
      <w:pPr>
        <w:pStyle w:val="PL"/>
        <w:rPr>
          <w:highlight w:val="cyan"/>
          <w:lang w:val="en-US"/>
          <w:rPrChange w:id="10130" w:author="merged r1" w:date="2018-01-18T13:22:00Z">
            <w:rPr>
              <w:lang w:val="de-DE"/>
            </w:rPr>
          </w:rPrChange>
        </w:rPr>
      </w:pPr>
      <w:r w:rsidRPr="009E0422">
        <w:rPr>
          <w:highlight w:val="cyan"/>
        </w:rPr>
        <w:lastRenderedPageBreak/>
        <w:tab/>
      </w:r>
      <w:r w:rsidRPr="009E0422">
        <w:rPr>
          <w:highlight w:val="cyan"/>
          <w:lang w:val="en-US"/>
          <w:rPrChange w:id="10131" w:author="merged r1" w:date="2018-01-18T13:22:00Z">
            <w:rPr>
              <w:lang w:val="de-DE"/>
            </w:rPr>
          </w:rPrChange>
        </w:rPr>
        <w:t>rsrp</w:t>
      </w:r>
      <w:r w:rsidRPr="009E0422">
        <w:rPr>
          <w:highlight w:val="cyan"/>
          <w:lang w:val="en-US"/>
          <w:rPrChange w:id="10132" w:author="merged r1" w:date="2018-01-18T13:22:00Z">
            <w:rPr>
              <w:lang w:val="de-DE"/>
            </w:rPr>
          </w:rPrChange>
        </w:rPr>
        <w:tab/>
      </w:r>
      <w:r w:rsidRPr="009E0422">
        <w:rPr>
          <w:highlight w:val="cyan"/>
          <w:lang w:val="en-US"/>
          <w:rPrChange w:id="10133" w:author="merged r1" w:date="2018-01-18T13:22:00Z">
            <w:rPr>
              <w:lang w:val="de-DE"/>
            </w:rPr>
          </w:rPrChange>
        </w:rPr>
        <w:tab/>
      </w:r>
      <w:r w:rsidRPr="009E0422">
        <w:rPr>
          <w:highlight w:val="cyan"/>
          <w:lang w:val="en-US"/>
          <w:rPrChange w:id="10134" w:author="merged r1" w:date="2018-01-18T13:22:00Z">
            <w:rPr>
              <w:lang w:val="de-DE"/>
            </w:rPr>
          </w:rPrChange>
        </w:rPr>
        <w:tab/>
      </w:r>
      <w:r w:rsidRPr="009E0422">
        <w:rPr>
          <w:highlight w:val="cyan"/>
          <w:lang w:val="en-US"/>
          <w:rPrChange w:id="10135" w:author="merged r1" w:date="2018-01-18T13:22:00Z">
            <w:rPr>
              <w:lang w:val="de-DE"/>
            </w:rPr>
          </w:rPrChange>
        </w:rPr>
        <w:tab/>
      </w:r>
      <w:r w:rsidRPr="009E0422">
        <w:rPr>
          <w:highlight w:val="cyan"/>
          <w:lang w:val="en-US"/>
          <w:rPrChange w:id="10136" w:author="merged r1" w:date="2018-01-18T13:22:00Z">
            <w:rPr>
              <w:lang w:val="de-DE"/>
            </w:rPr>
          </w:rPrChange>
        </w:rPr>
        <w:tab/>
      </w:r>
      <w:r w:rsidRPr="009E0422">
        <w:rPr>
          <w:highlight w:val="cyan"/>
          <w:lang w:val="en-US"/>
          <w:rPrChange w:id="10137" w:author="merged r1" w:date="2018-01-18T13:22:00Z">
            <w:rPr>
              <w:lang w:val="de-DE"/>
            </w:rPr>
          </w:rPrChange>
        </w:rPr>
        <w:tab/>
      </w:r>
      <w:r w:rsidRPr="009E0422">
        <w:rPr>
          <w:highlight w:val="cyan"/>
          <w:lang w:val="en-US"/>
          <w:rPrChange w:id="10138" w:author="merged r1" w:date="2018-01-18T13:22:00Z">
            <w:rPr>
              <w:lang w:val="de-DE"/>
            </w:rPr>
          </w:rPrChange>
        </w:rPr>
        <w:tab/>
      </w:r>
      <w:r w:rsidRPr="009E0422">
        <w:rPr>
          <w:highlight w:val="cyan"/>
          <w:lang w:val="en-US"/>
          <w:rPrChange w:id="10139" w:author="merged r1" w:date="2018-01-18T13:22:00Z">
            <w:rPr>
              <w:lang w:val="de-DE"/>
            </w:rPr>
          </w:rPrChange>
        </w:rPr>
        <w:tab/>
      </w:r>
      <w:r w:rsidRPr="009E0422">
        <w:rPr>
          <w:highlight w:val="cyan"/>
          <w:lang w:val="en-US"/>
          <w:rPrChange w:id="10140" w:author="merged r1" w:date="2018-01-18T13:22:00Z">
            <w:rPr>
              <w:lang w:val="de-DE"/>
            </w:rPr>
          </w:rPrChange>
        </w:rPr>
        <w:tab/>
      </w:r>
      <w:r w:rsidRPr="009E0422">
        <w:rPr>
          <w:highlight w:val="cyan"/>
          <w:lang w:val="en-US"/>
          <w:rPrChange w:id="10141" w:author="merged r1" w:date="2018-01-18T13:22:00Z">
            <w:rPr>
              <w:lang w:val="de-DE"/>
            </w:rPr>
          </w:rPrChange>
        </w:rPr>
        <w:tab/>
        <w:t>RSRP</w:t>
      </w:r>
      <w:r w:rsidR="00E97B67" w:rsidRPr="009E0422">
        <w:rPr>
          <w:highlight w:val="cyan"/>
          <w:lang w:val="en-US"/>
          <w:rPrChange w:id="10142" w:author="merged r1" w:date="2018-01-18T13:22:00Z">
            <w:rPr>
              <w:lang w:val="de-DE"/>
            </w:rPr>
          </w:rPrChange>
        </w:rPr>
        <w:t>-</w:t>
      </w:r>
      <w:r w:rsidRPr="009E0422">
        <w:rPr>
          <w:highlight w:val="cyan"/>
          <w:lang w:val="en-US"/>
          <w:rPrChange w:id="10143" w:author="merged r1" w:date="2018-01-18T13:22:00Z">
            <w:rPr>
              <w:lang w:val="de-DE"/>
            </w:rPr>
          </w:rPrChange>
        </w:rPr>
        <w:t>Range,</w:t>
      </w:r>
    </w:p>
    <w:p w14:paraId="6D435408" w14:textId="69E09E01" w:rsidR="00E051C6" w:rsidRPr="009E0422" w:rsidRDefault="00E051C6" w:rsidP="00CE00FD">
      <w:pPr>
        <w:pStyle w:val="PL"/>
        <w:rPr>
          <w:highlight w:val="cyan"/>
          <w:lang w:val="en-US"/>
          <w:rPrChange w:id="10144" w:author="merged r1" w:date="2018-01-18T13:22:00Z">
            <w:rPr>
              <w:lang w:val="de-DE"/>
            </w:rPr>
          </w:rPrChange>
        </w:rPr>
      </w:pPr>
      <w:r w:rsidRPr="009E0422">
        <w:rPr>
          <w:highlight w:val="cyan"/>
          <w:lang w:val="en-US"/>
          <w:rPrChange w:id="10145" w:author="merged r1" w:date="2018-01-18T13:22:00Z">
            <w:rPr>
              <w:lang w:val="de-DE"/>
            </w:rPr>
          </w:rPrChange>
        </w:rPr>
        <w:tab/>
        <w:t>rsrq</w:t>
      </w:r>
      <w:r w:rsidRPr="009E0422">
        <w:rPr>
          <w:highlight w:val="cyan"/>
          <w:lang w:val="en-US"/>
          <w:rPrChange w:id="10146" w:author="merged r1" w:date="2018-01-18T13:22:00Z">
            <w:rPr>
              <w:lang w:val="de-DE"/>
            </w:rPr>
          </w:rPrChange>
        </w:rPr>
        <w:tab/>
      </w:r>
      <w:r w:rsidRPr="009E0422">
        <w:rPr>
          <w:highlight w:val="cyan"/>
          <w:lang w:val="en-US"/>
          <w:rPrChange w:id="10147" w:author="merged r1" w:date="2018-01-18T13:22:00Z">
            <w:rPr>
              <w:lang w:val="de-DE"/>
            </w:rPr>
          </w:rPrChange>
        </w:rPr>
        <w:tab/>
      </w:r>
      <w:r w:rsidRPr="009E0422">
        <w:rPr>
          <w:highlight w:val="cyan"/>
          <w:lang w:val="en-US"/>
          <w:rPrChange w:id="10148" w:author="merged r1" w:date="2018-01-18T13:22:00Z">
            <w:rPr>
              <w:lang w:val="de-DE"/>
            </w:rPr>
          </w:rPrChange>
        </w:rPr>
        <w:tab/>
      </w:r>
      <w:r w:rsidRPr="009E0422">
        <w:rPr>
          <w:highlight w:val="cyan"/>
          <w:lang w:val="en-US"/>
          <w:rPrChange w:id="10149" w:author="merged r1" w:date="2018-01-18T13:22:00Z">
            <w:rPr>
              <w:lang w:val="de-DE"/>
            </w:rPr>
          </w:rPrChange>
        </w:rPr>
        <w:tab/>
      </w:r>
      <w:r w:rsidRPr="009E0422">
        <w:rPr>
          <w:highlight w:val="cyan"/>
          <w:lang w:val="en-US"/>
          <w:rPrChange w:id="10150" w:author="merged r1" w:date="2018-01-18T13:22:00Z">
            <w:rPr>
              <w:lang w:val="de-DE"/>
            </w:rPr>
          </w:rPrChange>
        </w:rPr>
        <w:tab/>
      </w:r>
      <w:r w:rsidRPr="009E0422">
        <w:rPr>
          <w:highlight w:val="cyan"/>
          <w:lang w:val="en-US"/>
          <w:rPrChange w:id="10151" w:author="merged r1" w:date="2018-01-18T13:22:00Z">
            <w:rPr>
              <w:lang w:val="de-DE"/>
            </w:rPr>
          </w:rPrChange>
        </w:rPr>
        <w:tab/>
      </w:r>
      <w:r w:rsidRPr="009E0422">
        <w:rPr>
          <w:highlight w:val="cyan"/>
          <w:lang w:val="en-US"/>
          <w:rPrChange w:id="10152" w:author="merged r1" w:date="2018-01-18T13:22:00Z">
            <w:rPr>
              <w:lang w:val="de-DE"/>
            </w:rPr>
          </w:rPrChange>
        </w:rPr>
        <w:tab/>
      </w:r>
      <w:r w:rsidRPr="009E0422">
        <w:rPr>
          <w:highlight w:val="cyan"/>
          <w:lang w:val="en-US"/>
          <w:rPrChange w:id="10153" w:author="merged r1" w:date="2018-01-18T13:22:00Z">
            <w:rPr>
              <w:lang w:val="de-DE"/>
            </w:rPr>
          </w:rPrChange>
        </w:rPr>
        <w:tab/>
      </w:r>
      <w:r w:rsidRPr="009E0422">
        <w:rPr>
          <w:highlight w:val="cyan"/>
          <w:lang w:val="en-US"/>
          <w:rPrChange w:id="10154" w:author="merged r1" w:date="2018-01-18T13:22:00Z">
            <w:rPr>
              <w:lang w:val="de-DE"/>
            </w:rPr>
          </w:rPrChange>
        </w:rPr>
        <w:tab/>
      </w:r>
      <w:r w:rsidRPr="009E0422">
        <w:rPr>
          <w:highlight w:val="cyan"/>
          <w:lang w:val="en-US"/>
          <w:rPrChange w:id="10155" w:author="merged r1" w:date="2018-01-18T13:22:00Z">
            <w:rPr>
              <w:lang w:val="de-DE"/>
            </w:rPr>
          </w:rPrChange>
        </w:rPr>
        <w:tab/>
        <w:t>RSRQ</w:t>
      </w:r>
      <w:r w:rsidR="00E97B67" w:rsidRPr="009E0422">
        <w:rPr>
          <w:highlight w:val="cyan"/>
          <w:lang w:val="en-US"/>
          <w:rPrChange w:id="10156" w:author="merged r1" w:date="2018-01-18T13:22:00Z">
            <w:rPr>
              <w:lang w:val="de-DE"/>
            </w:rPr>
          </w:rPrChange>
        </w:rPr>
        <w:t>-</w:t>
      </w:r>
      <w:r w:rsidRPr="009E0422">
        <w:rPr>
          <w:highlight w:val="cyan"/>
          <w:lang w:val="en-US"/>
          <w:rPrChange w:id="10157" w:author="merged r1" w:date="2018-01-18T13:22:00Z">
            <w:rPr>
              <w:lang w:val="de-DE"/>
            </w:rPr>
          </w:rPrChange>
        </w:rPr>
        <w:t>Range,</w:t>
      </w:r>
    </w:p>
    <w:p w14:paraId="4AFBB9F5" w14:textId="691A8991" w:rsidR="00E051C6" w:rsidRPr="009E0422" w:rsidRDefault="00E051C6" w:rsidP="00CE00FD">
      <w:pPr>
        <w:pStyle w:val="PL"/>
        <w:rPr>
          <w:highlight w:val="cyan"/>
          <w:lang w:val="en-US"/>
          <w:rPrChange w:id="10158" w:author="merged r1" w:date="2018-01-18T13:22:00Z">
            <w:rPr>
              <w:lang w:val="de-DE"/>
            </w:rPr>
          </w:rPrChange>
        </w:rPr>
      </w:pPr>
      <w:r w:rsidRPr="009E0422">
        <w:rPr>
          <w:highlight w:val="cyan"/>
          <w:lang w:val="en-US"/>
          <w:rPrChange w:id="10159" w:author="merged r1" w:date="2018-01-18T13:22:00Z">
            <w:rPr>
              <w:lang w:val="de-DE"/>
            </w:rPr>
          </w:rPrChange>
        </w:rPr>
        <w:tab/>
        <w:t>sinr</w:t>
      </w:r>
      <w:r w:rsidRPr="009E0422">
        <w:rPr>
          <w:highlight w:val="cyan"/>
          <w:lang w:val="en-US"/>
          <w:rPrChange w:id="10160" w:author="merged r1" w:date="2018-01-18T13:22:00Z">
            <w:rPr>
              <w:lang w:val="de-DE"/>
            </w:rPr>
          </w:rPrChange>
        </w:rPr>
        <w:tab/>
      </w:r>
      <w:r w:rsidRPr="009E0422">
        <w:rPr>
          <w:highlight w:val="cyan"/>
          <w:lang w:val="en-US"/>
          <w:rPrChange w:id="10161" w:author="merged r1" w:date="2018-01-18T13:22:00Z">
            <w:rPr>
              <w:lang w:val="de-DE"/>
            </w:rPr>
          </w:rPrChange>
        </w:rPr>
        <w:tab/>
      </w:r>
      <w:r w:rsidRPr="009E0422">
        <w:rPr>
          <w:highlight w:val="cyan"/>
          <w:lang w:val="en-US"/>
          <w:rPrChange w:id="10162" w:author="merged r1" w:date="2018-01-18T13:22:00Z">
            <w:rPr>
              <w:lang w:val="de-DE"/>
            </w:rPr>
          </w:rPrChange>
        </w:rPr>
        <w:tab/>
      </w:r>
      <w:r w:rsidRPr="009E0422">
        <w:rPr>
          <w:highlight w:val="cyan"/>
          <w:lang w:val="en-US"/>
          <w:rPrChange w:id="10163" w:author="merged r1" w:date="2018-01-18T13:22:00Z">
            <w:rPr>
              <w:lang w:val="de-DE"/>
            </w:rPr>
          </w:rPrChange>
        </w:rPr>
        <w:tab/>
      </w:r>
      <w:r w:rsidRPr="009E0422">
        <w:rPr>
          <w:highlight w:val="cyan"/>
          <w:lang w:val="en-US"/>
          <w:rPrChange w:id="10164" w:author="merged r1" w:date="2018-01-18T13:22:00Z">
            <w:rPr>
              <w:lang w:val="de-DE"/>
            </w:rPr>
          </w:rPrChange>
        </w:rPr>
        <w:tab/>
      </w:r>
      <w:r w:rsidRPr="009E0422">
        <w:rPr>
          <w:highlight w:val="cyan"/>
          <w:lang w:val="en-US"/>
          <w:rPrChange w:id="10165" w:author="merged r1" w:date="2018-01-18T13:22:00Z">
            <w:rPr>
              <w:lang w:val="de-DE"/>
            </w:rPr>
          </w:rPrChange>
        </w:rPr>
        <w:tab/>
      </w:r>
      <w:r w:rsidRPr="009E0422">
        <w:rPr>
          <w:highlight w:val="cyan"/>
          <w:lang w:val="en-US"/>
          <w:rPrChange w:id="10166" w:author="merged r1" w:date="2018-01-18T13:22:00Z">
            <w:rPr>
              <w:lang w:val="de-DE"/>
            </w:rPr>
          </w:rPrChange>
        </w:rPr>
        <w:tab/>
      </w:r>
      <w:r w:rsidRPr="009E0422">
        <w:rPr>
          <w:highlight w:val="cyan"/>
          <w:lang w:val="en-US"/>
          <w:rPrChange w:id="10167" w:author="merged r1" w:date="2018-01-18T13:22:00Z">
            <w:rPr>
              <w:lang w:val="de-DE"/>
            </w:rPr>
          </w:rPrChange>
        </w:rPr>
        <w:tab/>
      </w:r>
      <w:r w:rsidRPr="009E0422">
        <w:rPr>
          <w:highlight w:val="cyan"/>
          <w:lang w:val="en-US"/>
          <w:rPrChange w:id="10168" w:author="merged r1" w:date="2018-01-18T13:22:00Z">
            <w:rPr>
              <w:lang w:val="de-DE"/>
            </w:rPr>
          </w:rPrChange>
        </w:rPr>
        <w:tab/>
      </w:r>
      <w:r w:rsidRPr="009E0422">
        <w:rPr>
          <w:highlight w:val="cyan"/>
          <w:lang w:val="en-US"/>
          <w:rPrChange w:id="10169" w:author="merged r1" w:date="2018-01-18T13:22:00Z">
            <w:rPr>
              <w:lang w:val="de-DE"/>
            </w:rPr>
          </w:rPrChange>
        </w:rPr>
        <w:tab/>
        <w:t>SINR</w:t>
      </w:r>
      <w:r w:rsidR="00E97B67" w:rsidRPr="009E0422">
        <w:rPr>
          <w:highlight w:val="cyan"/>
          <w:lang w:val="en-US"/>
          <w:rPrChange w:id="10170" w:author="merged r1" w:date="2018-01-18T13:22:00Z">
            <w:rPr>
              <w:lang w:val="de-DE"/>
            </w:rPr>
          </w:rPrChange>
        </w:rPr>
        <w:t>-</w:t>
      </w:r>
      <w:r w:rsidRPr="009E0422">
        <w:rPr>
          <w:highlight w:val="cyan"/>
          <w:lang w:val="en-US"/>
          <w:rPrChange w:id="10171" w:author="merged r1" w:date="2018-01-18T13:22:00Z">
            <w:rPr>
              <w:lang w:val="de-DE"/>
            </w:rPr>
          </w:rPrChange>
        </w:rPr>
        <w:t>Range</w:t>
      </w:r>
    </w:p>
    <w:p w14:paraId="3619D0EF" w14:textId="77777777" w:rsidR="00E051C6" w:rsidRPr="009E0422" w:rsidRDefault="00E051C6" w:rsidP="00CE00FD">
      <w:pPr>
        <w:pStyle w:val="PL"/>
        <w:rPr>
          <w:highlight w:val="cyan"/>
        </w:rPr>
      </w:pPr>
      <w:r w:rsidRPr="009E0422">
        <w:rPr>
          <w:highlight w:val="cyan"/>
        </w:rPr>
        <w:t>}</w:t>
      </w:r>
    </w:p>
    <w:p w14:paraId="17712E01" w14:textId="77777777" w:rsidR="00E051C6" w:rsidRPr="009E0422" w:rsidRDefault="00E051C6" w:rsidP="00CE00FD">
      <w:pPr>
        <w:pStyle w:val="PL"/>
        <w:rPr>
          <w:highlight w:val="cyan"/>
        </w:rPr>
      </w:pPr>
    </w:p>
    <w:p w14:paraId="6BFE9349" w14:textId="000C6B9F" w:rsidR="00E051C6" w:rsidRPr="009E0422" w:rsidRDefault="00E051C6" w:rsidP="00CE00FD">
      <w:pPr>
        <w:pStyle w:val="PL"/>
        <w:rPr>
          <w:highlight w:val="cyan"/>
        </w:rPr>
      </w:pPr>
      <w:r w:rsidRPr="009E0422">
        <w:rPr>
          <w:highlight w:val="cyan"/>
        </w:rPr>
        <w:t>MeasTriggerQuantityOffset</w:t>
      </w:r>
      <w:r w:rsidR="00F214EE" w:rsidRPr="009E0422">
        <w:rPr>
          <w:highlight w:val="cyan"/>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06536D5" w14:textId="070DC152" w:rsidR="00E051C6" w:rsidRPr="009E0422" w:rsidRDefault="00E051C6" w:rsidP="00CE00FD">
      <w:pPr>
        <w:pStyle w:val="PL"/>
        <w:rPr>
          <w:highlight w:val="cyan"/>
          <w:lang w:val="en-US"/>
          <w:rPrChange w:id="10172" w:author="merged r1" w:date="2018-01-18T13:22:00Z">
            <w:rPr>
              <w:lang w:val="de-DE"/>
            </w:rPr>
          </w:rPrChange>
        </w:rPr>
      </w:pPr>
      <w:r w:rsidRPr="009E0422">
        <w:rPr>
          <w:highlight w:val="cyan"/>
        </w:rPr>
        <w:tab/>
      </w:r>
      <w:r w:rsidRPr="009E0422">
        <w:rPr>
          <w:highlight w:val="cyan"/>
          <w:rPrChange w:id="10173" w:author="merged r1" w:date="2018-01-18T13:22:00Z">
            <w:rPr>
              <w:lang w:val="sv-SE"/>
            </w:rPr>
          </w:rPrChange>
        </w:rPr>
        <w:t>rsrp</w:t>
      </w:r>
      <w:r w:rsidRPr="009E0422">
        <w:rPr>
          <w:highlight w:val="cyan"/>
          <w:rPrChange w:id="10174" w:author="merged r1" w:date="2018-01-18T13:22:00Z">
            <w:rPr>
              <w:lang w:val="sv-SE"/>
            </w:rPr>
          </w:rPrChange>
        </w:rPr>
        <w:tab/>
      </w:r>
      <w:r w:rsidRPr="009E0422">
        <w:rPr>
          <w:highlight w:val="cyan"/>
          <w:rPrChange w:id="10175" w:author="merged r1" w:date="2018-01-18T13:22:00Z">
            <w:rPr>
              <w:lang w:val="sv-SE"/>
            </w:rPr>
          </w:rPrChange>
        </w:rPr>
        <w:tab/>
      </w:r>
      <w:r w:rsidRPr="009E0422">
        <w:rPr>
          <w:highlight w:val="cyan"/>
          <w:rPrChange w:id="10176" w:author="merged r1" w:date="2018-01-18T13:22:00Z">
            <w:rPr>
              <w:lang w:val="sv-SE"/>
            </w:rPr>
          </w:rPrChange>
        </w:rPr>
        <w:tab/>
      </w:r>
      <w:r w:rsidRPr="009E0422">
        <w:rPr>
          <w:highlight w:val="cyan"/>
          <w:rPrChange w:id="10177" w:author="merged r1" w:date="2018-01-18T13:22:00Z">
            <w:rPr>
              <w:lang w:val="sv-SE"/>
            </w:rPr>
          </w:rPrChange>
        </w:rPr>
        <w:tab/>
      </w:r>
      <w:r w:rsidRPr="009E0422">
        <w:rPr>
          <w:highlight w:val="cyan"/>
          <w:rPrChange w:id="10178" w:author="merged r1" w:date="2018-01-18T13:22:00Z">
            <w:rPr>
              <w:lang w:val="sv-SE"/>
            </w:rPr>
          </w:rPrChange>
        </w:rPr>
        <w:tab/>
      </w:r>
      <w:r w:rsidRPr="009E0422">
        <w:rPr>
          <w:highlight w:val="cyan"/>
          <w:rPrChange w:id="10179" w:author="merged r1" w:date="2018-01-18T13:22:00Z">
            <w:rPr>
              <w:lang w:val="sv-SE"/>
            </w:rPr>
          </w:rPrChange>
        </w:rPr>
        <w:tab/>
      </w:r>
      <w:r w:rsidRPr="009E0422">
        <w:rPr>
          <w:highlight w:val="cyan"/>
          <w:rPrChange w:id="10180" w:author="merged r1" w:date="2018-01-18T13:22:00Z">
            <w:rPr>
              <w:lang w:val="sv-SE"/>
            </w:rPr>
          </w:rPrChange>
        </w:rPr>
        <w:tab/>
      </w:r>
      <w:r w:rsidRPr="009E0422">
        <w:rPr>
          <w:highlight w:val="cyan"/>
          <w:rPrChange w:id="10181" w:author="merged r1" w:date="2018-01-18T13:22:00Z">
            <w:rPr>
              <w:lang w:val="sv-SE"/>
            </w:rPr>
          </w:rPrChange>
        </w:rPr>
        <w:tab/>
      </w:r>
      <w:r w:rsidRPr="009E0422">
        <w:rPr>
          <w:highlight w:val="cyan"/>
          <w:rPrChange w:id="10182" w:author="merged r1" w:date="2018-01-18T13:22:00Z">
            <w:rPr>
              <w:lang w:val="sv-SE"/>
            </w:rPr>
          </w:rPrChange>
        </w:rPr>
        <w:tab/>
      </w:r>
      <w:r w:rsidRPr="009E0422">
        <w:rPr>
          <w:highlight w:val="cyan"/>
          <w:rPrChange w:id="10183" w:author="merged r1" w:date="2018-01-18T13:22:00Z">
            <w:rPr>
              <w:lang w:val="sv-SE"/>
            </w:rPr>
          </w:rPrChange>
        </w:rPr>
        <w:tab/>
      </w:r>
      <w:r w:rsidRPr="009E0422">
        <w:rPr>
          <w:color w:val="993366"/>
          <w:highlight w:val="cyan"/>
          <w:rPrChange w:id="10184" w:author="merged r1" w:date="2018-01-18T13:22:00Z">
            <w:rPr>
              <w:color w:val="993366"/>
              <w:lang w:val="sv-SE"/>
            </w:rPr>
          </w:rPrChange>
        </w:rPr>
        <w:t>INTEGER</w:t>
      </w:r>
      <w:r w:rsidRPr="009E0422">
        <w:rPr>
          <w:highlight w:val="cyan"/>
          <w:rPrChange w:id="10185" w:author="merged r1" w:date="2018-01-18T13:22:00Z">
            <w:rPr>
              <w:lang w:val="sv-SE"/>
            </w:rPr>
          </w:rPrChange>
        </w:rPr>
        <w:t xml:space="preserve"> (</w:t>
      </w:r>
      <w:r w:rsidR="004E057B" w:rsidRPr="009E0422">
        <w:rPr>
          <w:highlight w:val="cyan"/>
          <w:rPrChange w:id="10186" w:author="merged r1" w:date="2018-01-18T13:22:00Z">
            <w:rPr>
              <w:lang w:val="sv-SE"/>
            </w:rPr>
          </w:rPrChange>
        </w:rPr>
        <w:t>ffsValue</w:t>
      </w:r>
      <w:r w:rsidRPr="009E0422">
        <w:rPr>
          <w:highlight w:val="cyan"/>
          <w:rPrChange w:id="10187" w:author="merged r1" w:date="2018-01-18T13:22:00Z">
            <w:rPr>
              <w:lang w:val="sv-SE"/>
            </w:rPr>
          </w:rPrChange>
        </w:rPr>
        <w:t>)</w:t>
      </w:r>
      <w:r w:rsidR="004E057B" w:rsidRPr="009E0422">
        <w:rPr>
          <w:highlight w:val="cyan"/>
          <w:rPrChange w:id="10188" w:author="merged r1" w:date="2018-01-18T13:22:00Z">
            <w:rPr>
              <w:lang w:val="sv-SE"/>
            </w:rPr>
          </w:rPrChange>
        </w:rPr>
        <w:t>,</w:t>
      </w:r>
      <w:r w:rsidRPr="009E0422">
        <w:rPr>
          <w:highlight w:val="cyan"/>
          <w:rPrChange w:id="10189" w:author="merged r1" w:date="2018-01-18T13:22:00Z">
            <w:rPr>
              <w:lang w:val="sv-SE"/>
            </w:rPr>
          </w:rPrChange>
        </w:rPr>
        <w:tab/>
      </w:r>
      <w:r w:rsidRPr="009E0422">
        <w:rPr>
          <w:highlight w:val="cyan"/>
          <w:rPrChange w:id="10190" w:author="merged r1" w:date="2018-01-18T13:22:00Z">
            <w:rPr>
              <w:lang w:val="sv-SE"/>
            </w:rPr>
          </w:rPrChange>
        </w:rPr>
        <w:tab/>
      </w:r>
      <w:r w:rsidRPr="009E0422">
        <w:rPr>
          <w:highlight w:val="cyan"/>
          <w:rPrChange w:id="10191" w:author="merged r1" w:date="2018-01-18T13:22:00Z">
            <w:rPr>
              <w:lang w:val="sv-SE"/>
            </w:rPr>
          </w:rPrChange>
        </w:rPr>
        <w:tab/>
      </w:r>
      <w:r w:rsidRPr="009E0422">
        <w:rPr>
          <w:highlight w:val="cyan"/>
          <w:rPrChange w:id="10192" w:author="merged r1" w:date="2018-01-18T13:22:00Z">
            <w:rPr>
              <w:lang w:val="sv-SE"/>
            </w:rPr>
          </w:rPrChange>
        </w:rPr>
        <w:tab/>
      </w:r>
      <w:r w:rsidRPr="009E0422">
        <w:rPr>
          <w:highlight w:val="cyan"/>
          <w:rPrChange w:id="10193" w:author="merged r1" w:date="2018-01-18T13:22:00Z">
            <w:rPr>
              <w:lang w:val="sv-SE"/>
            </w:rPr>
          </w:rPrChange>
        </w:rPr>
        <w:tab/>
      </w:r>
      <w:r w:rsidRPr="009E0422">
        <w:rPr>
          <w:highlight w:val="cyan"/>
          <w:rPrChange w:id="10194" w:author="merged r1" w:date="2018-01-18T13:22:00Z">
            <w:rPr>
              <w:lang w:val="sv-SE"/>
            </w:rPr>
          </w:rPrChange>
        </w:rPr>
        <w:tab/>
      </w:r>
      <w:r w:rsidRPr="009E0422">
        <w:rPr>
          <w:highlight w:val="cyan"/>
          <w:rPrChange w:id="10195" w:author="merged r1" w:date="2018-01-18T13:22:00Z">
            <w:rPr>
              <w:lang w:val="sv-SE"/>
            </w:rPr>
          </w:rPrChange>
        </w:rPr>
        <w:tab/>
      </w:r>
      <w:r w:rsidRPr="009E0422">
        <w:rPr>
          <w:highlight w:val="cyan"/>
          <w:rPrChange w:id="10196" w:author="merged r1" w:date="2018-01-18T13:22:00Z">
            <w:rPr>
              <w:lang w:val="sv-SE"/>
            </w:rPr>
          </w:rPrChange>
        </w:rPr>
        <w:tab/>
      </w:r>
      <w:r w:rsidRPr="009E0422">
        <w:rPr>
          <w:highlight w:val="cyan"/>
          <w:rPrChange w:id="10197" w:author="merged r1" w:date="2018-01-18T13:22:00Z">
            <w:rPr>
              <w:lang w:val="sv-SE"/>
            </w:rPr>
          </w:rPrChange>
        </w:rPr>
        <w:tab/>
      </w:r>
      <w:r w:rsidRPr="009E0422">
        <w:rPr>
          <w:highlight w:val="cyan"/>
          <w:rPrChange w:id="10198" w:author="merged r1" w:date="2018-01-18T13:22:00Z">
            <w:rPr>
              <w:lang w:val="sv-SE"/>
            </w:rPr>
          </w:rPrChange>
        </w:rPr>
        <w:tab/>
      </w:r>
      <w:r w:rsidRPr="009E0422">
        <w:rPr>
          <w:highlight w:val="cyan"/>
          <w:rPrChange w:id="10199" w:author="merged r1" w:date="2018-01-18T13:22:00Z">
            <w:rPr>
              <w:lang w:val="sv-SE"/>
            </w:rPr>
          </w:rPrChange>
        </w:rPr>
        <w:tab/>
      </w:r>
      <w:r w:rsidRPr="009E0422">
        <w:rPr>
          <w:highlight w:val="cyan"/>
          <w:rPrChange w:id="10200" w:author="merged r1" w:date="2018-01-18T13:22:00Z">
            <w:rPr>
              <w:lang w:val="sv-SE"/>
            </w:rPr>
          </w:rPrChange>
        </w:rPr>
        <w:tab/>
      </w:r>
      <w:r w:rsidRPr="009E0422">
        <w:rPr>
          <w:highlight w:val="cyan"/>
          <w:rPrChange w:id="10201" w:author="merged r1" w:date="2018-01-18T13:22:00Z">
            <w:rPr>
              <w:lang w:val="sv-SE"/>
            </w:rPr>
          </w:rPrChange>
        </w:rPr>
        <w:tab/>
      </w:r>
      <w:r w:rsidRPr="009E0422">
        <w:rPr>
          <w:highlight w:val="cyan"/>
          <w:rPrChange w:id="10202" w:author="merged r1" w:date="2018-01-18T13:22:00Z">
            <w:rPr>
              <w:lang w:val="sv-SE"/>
            </w:rPr>
          </w:rPrChange>
        </w:rPr>
        <w:tab/>
      </w:r>
    </w:p>
    <w:p w14:paraId="65F53EA7" w14:textId="718B6F60" w:rsidR="00E051C6" w:rsidRPr="009E0422" w:rsidRDefault="00E051C6" w:rsidP="00CE00FD">
      <w:pPr>
        <w:pStyle w:val="PL"/>
        <w:rPr>
          <w:highlight w:val="cyan"/>
          <w:lang w:val="sv-SE"/>
          <w:rPrChange w:id="10203" w:author="merged r1" w:date="2018-01-18T13:22:00Z">
            <w:rPr>
              <w:lang w:val="de-DE"/>
            </w:rPr>
          </w:rPrChange>
        </w:rPr>
      </w:pPr>
      <w:r w:rsidRPr="009E0422">
        <w:rPr>
          <w:highlight w:val="cyan"/>
          <w:lang w:val="en-US"/>
          <w:rPrChange w:id="10204" w:author="merged r1" w:date="2018-01-18T13:22:00Z">
            <w:rPr>
              <w:lang w:val="de-DE"/>
            </w:rPr>
          </w:rPrChange>
        </w:rPr>
        <w:tab/>
      </w:r>
      <w:r w:rsidRPr="009E0422">
        <w:rPr>
          <w:highlight w:val="cyan"/>
          <w:lang w:val="sv-SE"/>
          <w:rPrChange w:id="10205" w:author="merged r1" w:date="2018-01-18T13:22:00Z">
            <w:rPr>
              <w:lang w:val="de-DE"/>
            </w:rPr>
          </w:rPrChange>
        </w:rPr>
        <w:t>rsrq</w:t>
      </w:r>
      <w:r w:rsidRPr="009E0422">
        <w:rPr>
          <w:highlight w:val="cyan"/>
          <w:lang w:val="sv-SE"/>
          <w:rPrChange w:id="10206" w:author="merged r1" w:date="2018-01-18T13:22:00Z">
            <w:rPr>
              <w:lang w:val="de-DE"/>
            </w:rPr>
          </w:rPrChange>
        </w:rPr>
        <w:tab/>
      </w:r>
      <w:r w:rsidRPr="009E0422">
        <w:rPr>
          <w:highlight w:val="cyan"/>
          <w:lang w:val="sv-SE"/>
          <w:rPrChange w:id="10207" w:author="merged r1" w:date="2018-01-18T13:22:00Z">
            <w:rPr>
              <w:lang w:val="de-DE"/>
            </w:rPr>
          </w:rPrChange>
        </w:rPr>
        <w:tab/>
      </w:r>
      <w:r w:rsidRPr="009E0422">
        <w:rPr>
          <w:highlight w:val="cyan"/>
          <w:lang w:val="sv-SE"/>
          <w:rPrChange w:id="10208" w:author="merged r1" w:date="2018-01-18T13:22:00Z">
            <w:rPr>
              <w:lang w:val="de-DE"/>
            </w:rPr>
          </w:rPrChange>
        </w:rPr>
        <w:tab/>
      </w:r>
      <w:r w:rsidRPr="009E0422">
        <w:rPr>
          <w:highlight w:val="cyan"/>
          <w:lang w:val="sv-SE"/>
          <w:rPrChange w:id="10209" w:author="merged r1" w:date="2018-01-18T13:22:00Z">
            <w:rPr>
              <w:lang w:val="de-DE"/>
            </w:rPr>
          </w:rPrChange>
        </w:rPr>
        <w:tab/>
      </w:r>
      <w:r w:rsidRPr="009E0422">
        <w:rPr>
          <w:highlight w:val="cyan"/>
          <w:lang w:val="sv-SE"/>
          <w:rPrChange w:id="10210" w:author="merged r1" w:date="2018-01-18T13:22:00Z">
            <w:rPr>
              <w:lang w:val="de-DE"/>
            </w:rPr>
          </w:rPrChange>
        </w:rPr>
        <w:tab/>
      </w:r>
      <w:r w:rsidRPr="009E0422">
        <w:rPr>
          <w:highlight w:val="cyan"/>
          <w:lang w:val="sv-SE"/>
          <w:rPrChange w:id="10211" w:author="merged r1" w:date="2018-01-18T13:22:00Z">
            <w:rPr>
              <w:lang w:val="de-DE"/>
            </w:rPr>
          </w:rPrChange>
        </w:rPr>
        <w:tab/>
      </w:r>
      <w:r w:rsidRPr="009E0422">
        <w:rPr>
          <w:highlight w:val="cyan"/>
          <w:lang w:val="sv-SE"/>
          <w:rPrChange w:id="10212" w:author="merged r1" w:date="2018-01-18T13:22:00Z">
            <w:rPr>
              <w:lang w:val="de-DE"/>
            </w:rPr>
          </w:rPrChange>
        </w:rPr>
        <w:tab/>
      </w:r>
      <w:r w:rsidRPr="009E0422">
        <w:rPr>
          <w:highlight w:val="cyan"/>
          <w:lang w:val="sv-SE"/>
          <w:rPrChange w:id="10213" w:author="merged r1" w:date="2018-01-18T13:22:00Z">
            <w:rPr>
              <w:lang w:val="de-DE"/>
            </w:rPr>
          </w:rPrChange>
        </w:rPr>
        <w:tab/>
      </w:r>
      <w:r w:rsidRPr="009E0422">
        <w:rPr>
          <w:highlight w:val="cyan"/>
          <w:lang w:val="sv-SE"/>
          <w:rPrChange w:id="10214" w:author="merged r1" w:date="2018-01-18T13:22:00Z">
            <w:rPr>
              <w:lang w:val="de-DE"/>
            </w:rPr>
          </w:rPrChange>
        </w:rPr>
        <w:tab/>
      </w:r>
      <w:r w:rsidRPr="009E0422">
        <w:rPr>
          <w:highlight w:val="cyan"/>
          <w:lang w:val="sv-SE"/>
          <w:rPrChange w:id="10215" w:author="merged r1" w:date="2018-01-18T13:22:00Z">
            <w:rPr>
              <w:lang w:val="de-DE"/>
            </w:rPr>
          </w:rPrChange>
        </w:rPr>
        <w:tab/>
      </w:r>
      <w:r w:rsidRPr="009E0422">
        <w:rPr>
          <w:color w:val="993366"/>
          <w:highlight w:val="cyan"/>
          <w:lang w:val="sv-SE"/>
        </w:rPr>
        <w:t>INTEGER</w:t>
      </w:r>
      <w:r w:rsidRPr="009E0422">
        <w:rPr>
          <w:highlight w:val="cyan"/>
          <w:lang w:val="sv-SE"/>
          <w:rPrChange w:id="10216" w:author="merged r1" w:date="2018-01-18T13:22:00Z">
            <w:rPr>
              <w:lang w:val="de-DE"/>
            </w:rPr>
          </w:rPrChange>
        </w:rPr>
        <w:t xml:space="preserve"> (</w:t>
      </w:r>
      <w:r w:rsidR="004E057B" w:rsidRPr="009E0422">
        <w:rPr>
          <w:highlight w:val="cyan"/>
          <w:lang w:val="sv-SE"/>
        </w:rPr>
        <w:t>ffsValue</w:t>
      </w:r>
      <w:r w:rsidRPr="009E0422">
        <w:rPr>
          <w:highlight w:val="cyan"/>
          <w:lang w:val="sv-SE"/>
          <w:rPrChange w:id="10217" w:author="merged r1" w:date="2018-01-18T13:22:00Z">
            <w:rPr>
              <w:lang w:val="de-DE"/>
            </w:rPr>
          </w:rPrChange>
        </w:rPr>
        <w:t>)</w:t>
      </w:r>
      <w:r w:rsidR="004E057B" w:rsidRPr="009E0422">
        <w:rPr>
          <w:highlight w:val="cyan"/>
          <w:lang w:val="sv-SE"/>
          <w:rPrChange w:id="10218" w:author="merged r1" w:date="2018-01-18T13:22:00Z">
            <w:rPr>
              <w:lang w:val="de-DE"/>
            </w:rPr>
          </w:rPrChange>
        </w:rPr>
        <w:t>,</w:t>
      </w:r>
      <w:r w:rsidRPr="009E0422">
        <w:rPr>
          <w:highlight w:val="cyan"/>
          <w:lang w:val="sv-SE"/>
          <w:rPrChange w:id="10219" w:author="merged r1" w:date="2018-01-18T13:22:00Z">
            <w:rPr>
              <w:lang w:val="de-DE"/>
            </w:rPr>
          </w:rPrChange>
        </w:rPr>
        <w:tab/>
      </w:r>
      <w:r w:rsidRPr="009E0422">
        <w:rPr>
          <w:highlight w:val="cyan"/>
          <w:lang w:val="sv-SE"/>
          <w:rPrChange w:id="10220" w:author="merged r1" w:date="2018-01-18T13:22:00Z">
            <w:rPr>
              <w:lang w:val="de-DE"/>
            </w:rPr>
          </w:rPrChange>
        </w:rPr>
        <w:tab/>
      </w:r>
      <w:r w:rsidRPr="009E0422">
        <w:rPr>
          <w:highlight w:val="cyan"/>
          <w:lang w:val="sv-SE"/>
          <w:rPrChange w:id="10221" w:author="merged r1" w:date="2018-01-18T13:22:00Z">
            <w:rPr>
              <w:lang w:val="de-DE"/>
            </w:rPr>
          </w:rPrChange>
        </w:rPr>
        <w:tab/>
      </w:r>
      <w:r w:rsidRPr="009E0422">
        <w:rPr>
          <w:highlight w:val="cyan"/>
          <w:lang w:val="sv-SE"/>
          <w:rPrChange w:id="10222" w:author="merged r1" w:date="2018-01-18T13:22:00Z">
            <w:rPr>
              <w:lang w:val="de-DE"/>
            </w:rPr>
          </w:rPrChange>
        </w:rPr>
        <w:tab/>
      </w:r>
      <w:r w:rsidRPr="009E0422">
        <w:rPr>
          <w:highlight w:val="cyan"/>
          <w:lang w:val="sv-SE"/>
          <w:rPrChange w:id="10223" w:author="merged r1" w:date="2018-01-18T13:22:00Z">
            <w:rPr>
              <w:lang w:val="de-DE"/>
            </w:rPr>
          </w:rPrChange>
        </w:rPr>
        <w:tab/>
      </w:r>
      <w:r w:rsidRPr="009E0422">
        <w:rPr>
          <w:highlight w:val="cyan"/>
          <w:lang w:val="sv-SE"/>
          <w:rPrChange w:id="10224" w:author="merged r1" w:date="2018-01-18T13:22:00Z">
            <w:rPr>
              <w:lang w:val="de-DE"/>
            </w:rPr>
          </w:rPrChange>
        </w:rPr>
        <w:tab/>
      </w:r>
      <w:r w:rsidRPr="009E0422">
        <w:rPr>
          <w:highlight w:val="cyan"/>
          <w:lang w:val="sv-SE"/>
          <w:rPrChange w:id="10225" w:author="merged r1" w:date="2018-01-18T13:22:00Z">
            <w:rPr>
              <w:lang w:val="de-DE"/>
            </w:rPr>
          </w:rPrChange>
        </w:rPr>
        <w:tab/>
      </w:r>
      <w:r w:rsidRPr="009E0422">
        <w:rPr>
          <w:highlight w:val="cyan"/>
          <w:lang w:val="sv-SE"/>
          <w:rPrChange w:id="10226" w:author="merged r1" w:date="2018-01-18T13:22:00Z">
            <w:rPr>
              <w:lang w:val="de-DE"/>
            </w:rPr>
          </w:rPrChange>
        </w:rPr>
        <w:tab/>
      </w:r>
      <w:r w:rsidRPr="009E0422">
        <w:rPr>
          <w:highlight w:val="cyan"/>
          <w:lang w:val="sv-SE"/>
          <w:rPrChange w:id="10227" w:author="merged r1" w:date="2018-01-18T13:22:00Z">
            <w:rPr>
              <w:lang w:val="de-DE"/>
            </w:rPr>
          </w:rPrChange>
        </w:rPr>
        <w:tab/>
      </w:r>
      <w:r w:rsidRPr="009E0422">
        <w:rPr>
          <w:highlight w:val="cyan"/>
          <w:lang w:val="sv-SE"/>
          <w:rPrChange w:id="10228" w:author="merged r1" w:date="2018-01-18T13:22:00Z">
            <w:rPr>
              <w:lang w:val="de-DE"/>
            </w:rPr>
          </w:rPrChange>
        </w:rPr>
        <w:tab/>
      </w:r>
      <w:r w:rsidRPr="009E0422">
        <w:rPr>
          <w:highlight w:val="cyan"/>
          <w:lang w:val="sv-SE"/>
          <w:rPrChange w:id="10229" w:author="merged r1" w:date="2018-01-18T13:22:00Z">
            <w:rPr>
              <w:lang w:val="de-DE"/>
            </w:rPr>
          </w:rPrChange>
        </w:rPr>
        <w:tab/>
      </w:r>
      <w:r w:rsidRPr="009E0422">
        <w:rPr>
          <w:highlight w:val="cyan"/>
          <w:lang w:val="sv-SE"/>
          <w:rPrChange w:id="10230" w:author="merged r1" w:date="2018-01-18T13:22:00Z">
            <w:rPr>
              <w:lang w:val="de-DE"/>
            </w:rPr>
          </w:rPrChange>
        </w:rPr>
        <w:tab/>
      </w:r>
      <w:r w:rsidRPr="009E0422">
        <w:rPr>
          <w:highlight w:val="cyan"/>
          <w:lang w:val="sv-SE"/>
          <w:rPrChange w:id="10231" w:author="merged r1" w:date="2018-01-18T13:22:00Z">
            <w:rPr>
              <w:lang w:val="de-DE"/>
            </w:rPr>
          </w:rPrChange>
        </w:rPr>
        <w:tab/>
      </w:r>
      <w:r w:rsidRPr="009E0422">
        <w:rPr>
          <w:highlight w:val="cyan"/>
          <w:lang w:val="sv-SE"/>
          <w:rPrChange w:id="10232" w:author="merged r1" w:date="2018-01-18T13:22:00Z">
            <w:rPr>
              <w:lang w:val="de-DE"/>
            </w:rPr>
          </w:rPrChange>
        </w:rPr>
        <w:tab/>
      </w:r>
    </w:p>
    <w:p w14:paraId="0C716C21" w14:textId="692E1C88" w:rsidR="00E051C6" w:rsidRPr="009E0422" w:rsidRDefault="00E051C6" w:rsidP="00CE00FD">
      <w:pPr>
        <w:pStyle w:val="PL"/>
        <w:rPr>
          <w:highlight w:val="cyan"/>
          <w:lang w:val="sv-SE"/>
          <w:rPrChange w:id="10233" w:author="merged r1" w:date="2018-01-18T13:22:00Z">
            <w:rPr/>
          </w:rPrChange>
        </w:rPr>
      </w:pPr>
      <w:r w:rsidRPr="009E0422">
        <w:rPr>
          <w:highlight w:val="cyan"/>
          <w:lang w:val="sv-SE"/>
          <w:rPrChange w:id="10234" w:author="merged r1" w:date="2018-01-18T13:22:00Z">
            <w:rPr>
              <w:lang w:val="de-DE"/>
            </w:rPr>
          </w:rPrChange>
        </w:rPr>
        <w:tab/>
        <w:t>sinr</w:t>
      </w:r>
      <w:r w:rsidRPr="009E0422">
        <w:rPr>
          <w:highlight w:val="cyan"/>
          <w:lang w:val="sv-SE"/>
          <w:rPrChange w:id="10235" w:author="merged r1" w:date="2018-01-18T13:22:00Z">
            <w:rPr>
              <w:lang w:val="de-DE"/>
            </w:rPr>
          </w:rPrChange>
        </w:rPr>
        <w:tab/>
      </w:r>
      <w:r w:rsidRPr="009E0422">
        <w:rPr>
          <w:highlight w:val="cyan"/>
          <w:lang w:val="sv-SE"/>
          <w:rPrChange w:id="10236" w:author="merged r1" w:date="2018-01-18T13:22:00Z">
            <w:rPr>
              <w:lang w:val="de-DE"/>
            </w:rPr>
          </w:rPrChange>
        </w:rPr>
        <w:tab/>
      </w:r>
      <w:r w:rsidRPr="009E0422">
        <w:rPr>
          <w:highlight w:val="cyan"/>
          <w:lang w:val="sv-SE"/>
          <w:rPrChange w:id="10237" w:author="merged r1" w:date="2018-01-18T13:22:00Z">
            <w:rPr>
              <w:lang w:val="de-DE"/>
            </w:rPr>
          </w:rPrChange>
        </w:rPr>
        <w:tab/>
      </w:r>
      <w:r w:rsidRPr="009E0422">
        <w:rPr>
          <w:highlight w:val="cyan"/>
          <w:lang w:val="sv-SE"/>
          <w:rPrChange w:id="10238" w:author="merged r1" w:date="2018-01-18T13:22:00Z">
            <w:rPr>
              <w:lang w:val="de-DE"/>
            </w:rPr>
          </w:rPrChange>
        </w:rPr>
        <w:tab/>
      </w:r>
      <w:r w:rsidRPr="009E0422">
        <w:rPr>
          <w:highlight w:val="cyan"/>
          <w:lang w:val="sv-SE"/>
          <w:rPrChange w:id="10239" w:author="merged r1" w:date="2018-01-18T13:22:00Z">
            <w:rPr>
              <w:lang w:val="de-DE"/>
            </w:rPr>
          </w:rPrChange>
        </w:rPr>
        <w:tab/>
      </w:r>
      <w:r w:rsidRPr="009E0422">
        <w:rPr>
          <w:highlight w:val="cyan"/>
          <w:lang w:val="sv-SE"/>
          <w:rPrChange w:id="10240" w:author="merged r1" w:date="2018-01-18T13:22:00Z">
            <w:rPr>
              <w:lang w:val="de-DE"/>
            </w:rPr>
          </w:rPrChange>
        </w:rPr>
        <w:tab/>
      </w:r>
      <w:r w:rsidRPr="009E0422">
        <w:rPr>
          <w:highlight w:val="cyan"/>
          <w:lang w:val="sv-SE"/>
          <w:rPrChange w:id="10241" w:author="merged r1" w:date="2018-01-18T13:22:00Z">
            <w:rPr>
              <w:lang w:val="de-DE"/>
            </w:rPr>
          </w:rPrChange>
        </w:rPr>
        <w:tab/>
      </w:r>
      <w:r w:rsidRPr="009E0422">
        <w:rPr>
          <w:highlight w:val="cyan"/>
          <w:lang w:val="sv-SE"/>
          <w:rPrChange w:id="10242" w:author="merged r1" w:date="2018-01-18T13:22:00Z">
            <w:rPr>
              <w:lang w:val="de-DE"/>
            </w:rPr>
          </w:rPrChange>
        </w:rPr>
        <w:tab/>
      </w:r>
      <w:r w:rsidRPr="009E0422">
        <w:rPr>
          <w:highlight w:val="cyan"/>
          <w:lang w:val="sv-SE"/>
          <w:rPrChange w:id="10243" w:author="merged r1" w:date="2018-01-18T13:22:00Z">
            <w:rPr>
              <w:lang w:val="de-DE"/>
            </w:rPr>
          </w:rPrChange>
        </w:rPr>
        <w:tab/>
      </w:r>
      <w:r w:rsidRPr="009E0422">
        <w:rPr>
          <w:highlight w:val="cyan"/>
          <w:lang w:val="sv-SE"/>
          <w:rPrChange w:id="10244" w:author="merged r1" w:date="2018-01-18T13:22:00Z">
            <w:rPr>
              <w:lang w:val="de-DE"/>
            </w:rPr>
          </w:rPrChange>
        </w:rPr>
        <w:tab/>
      </w:r>
      <w:r w:rsidRPr="009E0422">
        <w:rPr>
          <w:color w:val="993366"/>
          <w:highlight w:val="cyan"/>
          <w:lang w:val="sv-SE"/>
          <w:rPrChange w:id="10245" w:author="merged r1" w:date="2018-01-18T13:22:00Z">
            <w:rPr>
              <w:color w:val="993366"/>
            </w:rPr>
          </w:rPrChange>
        </w:rPr>
        <w:t>INTEGER</w:t>
      </w:r>
      <w:r w:rsidRPr="009E0422">
        <w:rPr>
          <w:highlight w:val="cyan"/>
          <w:lang w:val="sv-SE"/>
          <w:rPrChange w:id="10246" w:author="merged r1" w:date="2018-01-18T13:22:00Z">
            <w:rPr>
              <w:lang w:val="de-DE"/>
            </w:rPr>
          </w:rPrChange>
        </w:rPr>
        <w:t xml:space="preserve"> (</w:t>
      </w:r>
      <w:r w:rsidR="004E057B" w:rsidRPr="009E0422">
        <w:rPr>
          <w:highlight w:val="cyan"/>
          <w:lang w:val="sv-SE"/>
          <w:rPrChange w:id="10247" w:author="merged r1" w:date="2018-01-18T13:22:00Z">
            <w:rPr/>
          </w:rPrChange>
        </w:rPr>
        <w:t>ffsValue</w:t>
      </w:r>
      <w:r w:rsidRPr="009E0422">
        <w:rPr>
          <w:highlight w:val="cyan"/>
          <w:lang w:val="sv-SE"/>
          <w:rPrChange w:id="10248" w:author="merged r1" w:date="2018-01-18T13:22:00Z">
            <w:rPr>
              <w:lang w:val="de-DE"/>
            </w:rPr>
          </w:rPrChange>
        </w:rPr>
        <w:t>)</w:t>
      </w:r>
      <w:r w:rsidRPr="009E0422">
        <w:rPr>
          <w:highlight w:val="cyan"/>
          <w:lang w:val="sv-SE"/>
          <w:rPrChange w:id="10249" w:author="merged r1" w:date="2018-01-18T13:22:00Z">
            <w:rPr>
              <w:lang w:val="de-DE"/>
            </w:rPr>
          </w:rPrChange>
        </w:rPr>
        <w:tab/>
      </w:r>
      <w:r w:rsidRPr="009E0422">
        <w:rPr>
          <w:highlight w:val="cyan"/>
          <w:lang w:val="sv-SE"/>
          <w:rPrChange w:id="10250" w:author="merged r1" w:date="2018-01-18T13:22:00Z">
            <w:rPr>
              <w:lang w:val="de-DE"/>
            </w:rPr>
          </w:rPrChange>
        </w:rPr>
        <w:tab/>
      </w:r>
      <w:r w:rsidRPr="009E0422">
        <w:rPr>
          <w:highlight w:val="cyan"/>
          <w:lang w:val="sv-SE"/>
          <w:rPrChange w:id="10251" w:author="merged r1" w:date="2018-01-18T13:22:00Z">
            <w:rPr>
              <w:lang w:val="de-DE"/>
            </w:rPr>
          </w:rPrChange>
        </w:rPr>
        <w:tab/>
      </w:r>
      <w:r w:rsidRPr="009E0422">
        <w:rPr>
          <w:highlight w:val="cyan"/>
          <w:lang w:val="sv-SE"/>
          <w:rPrChange w:id="10252" w:author="merged r1" w:date="2018-01-18T13:22:00Z">
            <w:rPr>
              <w:lang w:val="de-DE"/>
            </w:rPr>
          </w:rPrChange>
        </w:rPr>
        <w:tab/>
      </w:r>
      <w:r w:rsidRPr="009E0422">
        <w:rPr>
          <w:highlight w:val="cyan"/>
          <w:lang w:val="sv-SE"/>
          <w:rPrChange w:id="10253" w:author="merged r1" w:date="2018-01-18T13:22:00Z">
            <w:rPr>
              <w:lang w:val="de-DE"/>
            </w:rPr>
          </w:rPrChange>
        </w:rPr>
        <w:tab/>
      </w:r>
      <w:r w:rsidRPr="009E0422">
        <w:rPr>
          <w:highlight w:val="cyan"/>
          <w:lang w:val="sv-SE"/>
          <w:rPrChange w:id="10254" w:author="merged r1" w:date="2018-01-18T13:22:00Z">
            <w:rPr>
              <w:lang w:val="de-DE"/>
            </w:rPr>
          </w:rPrChange>
        </w:rPr>
        <w:tab/>
      </w:r>
      <w:r w:rsidRPr="009E0422">
        <w:rPr>
          <w:highlight w:val="cyan"/>
          <w:lang w:val="sv-SE"/>
          <w:rPrChange w:id="10255" w:author="merged r1" w:date="2018-01-18T13:22:00Z">
            <w:rPr>
              <w:lang w:val="de-DE"/>
            </w:rPr>
          </w:rPrChange>
        </w:rPr>
        <w:tab/>
      </w:r>
      <w:r w:rsidRPr="009E0422">
        <w:rPr>
          <w:highlight w:val="cyan"/>
          <w:lang w:val="sv-SE"/>
          <w:rPrChange w:id="10256" w:author="merged r1" w:date="2018-01-18T13:22:00Z">
            <w:rPr>
              <w:lang w:val="de-DE"/>
            </w:rPr>
          </w:rPrChange>
        </w:rPr>
        <w:tab/>
      </w:r>
      <w:r w:rsidRPr="009E0422">
        <w:rPr>
          <w:highlight w:val="cyan"/>
          <w:lang w:val="sv-SE"/>
          <w:rPrChange w:id="10257" w:author="merged r1" w:date="2018-01-18T13:22:00Z">
            <w:rPr>
              <w:lang w:val="de-DE"/>
            </w:rPr>
          </w:rPrChange>
        </w:rPr>
        <w:tab/>
      </w:r>
      <w:r w:rsidRPr="009E0422">
        <w:rPr>
          <w:highlight w:val="cyan"/>
          <w:lang w:val="sv-SE"/>
          <w:rPrChange w:id="10258" w:author="merged r1" w:date="2018-01-18T13:22:00Z">
            <w:rPr>
              <w:lang w:val="de-DE"/>
            </w:rPr>
          </w:rPrChange>
        </w:rPr>
        <w:tab/>
      </w:r>
      <w:r w:rsidRPr="009E0422">
        <w:rPr>
          <w:highlight w:val="cyan"/>
          <w:lang w:val="sv-SE"/>
          <w:rPrChange w:id="10259" w:author="merged r1" w:date="2018-01-18T13:22:00Z">
            <w:rPr>
              <w:lang w:val="de-DE"/>
            </w:rPr>
          </w:rPrChange>
        </w:rPr>
        <w:tab/>
      </w:r>
      <w:r w:rsidRPr="009E0422">
        <w:rPr>
          <w:highlight w:val="cyan"/>
          <w:lang w:val="sv-SE"/>
          <w:rPrChange w:id="10260" w:author="merged r1" w:date="2018-01-18T13:22:00Z">
            <w:rPr>
              <w:lang w:val="de-DE"/>
            </w:rPr>
          </w:rPrChange>
        </w:rPr>
        <w:tab/>
      </w:r>
      <w:r w:rsidRPr="009E0422">
        <w:rPr>
          <w:highlight w:val="cyan"/>
          <w:lang w:val="sv-SE"/>
          <w:rPrChange w:id="10261" w:author="merged r1" w:date="2018-01-18T13:22:00Z">
            <w:rPr>
              <w:lang w:val="de-DE"/>
            </w:rPr>
          </w:rPrChange>
        </w:rPr>
        <w:tab/>
      </w:r>
      <w:r w:rsidRPr="009E0422">
        <w:rPr>
          <w:highlight w:val="cyan"/>
          <w:lang w:val="sv-SE"/>
          <w:rPrChange w:id="10262" w:author="merged r1" w:date="2018-01-18T13:22:00Z">
            <w:rPr>
              <w:lang w:val="de-DE"/>
            </w:rPr>
          </w:rPrChange>
        </w:rPr>
        <w:tab/>
      </w:r>
    </w:p>
    <w:p w14:paraId="764DF132" w14:textId="77777777" w:rsidR="00E051C6" w:rsidRPr="009E0422" w:rsidRDefault="00E051C6" w:rsidP="00CE00FD">
      <w:pPr>
        <w:pStyle w:val="PL"/>
        <w:rPr>
          <w:highlight w:val="cyan"/>
        </w:rPr>
      </w:pPr>
      <w:r w:rsidRPr="009E0422">
        <w:rPr>
          <w:highlight w:val="cyan"/>
        </w:rPr>
        <w:t>}</w:t>
      </w:r>
    </w:p>
    <w:p w14:paraId="272B08BF" w14:textId="77777777" w:rsidR="00E051C6" w:rsidRPr="009E0422" w:rsidRDefault="00E051C6" w:rsidP="00CE00FD">
      <w:pPr>
        <w:pStyle w:val="PL"/>
        <w:rPr>
          <w:highlight w:val="cyan"/>
        </w:rPr>
      </w:pPr>
    </w:p>
    <w:p w14:paraId="38FB4B59"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p>
    <w:p w14:paraId="1B866582" w14:textId="06BF3C8C" w:rsidR="00E051C6" w:rsidRPr="009E0422" w:rsidRDefault="00E051C6" w:rsidP="00CE00FD">
      <w:pPr>
        <w:pStyle w:val="PL"/>
        <w:rPr>
          <w:highlight w:val="cyan"/>
        </w:rPr>
      </w:pPr>
      <w:r w:rsidRPr="009E0422">
        <w:rPr>
          <w:highlight w:val="cyan"/>
        </w:rPr>
        <w:t>MeasReportQuantity</w:t>
      </w:r>
      <w:r w:rsidR="00F214EE" w:rsidRPr="009E0422">
        <w:rPr>
          <w:highlight w:val="cyan"/>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DF0ED58" w14:textId="77777777" w:rsidR="00E051C6" w:rsidRPr="009E0422" w:rsidRDefault="00E051C6" w:rsidP="00CE00FD">
      <w:pPr>
        <w:pStyle w:val="PL"/>
        <w:rPr>
          <w:highlight w:val="cyan"/>
        </w:rPr>
      </w:pPr>
      <w:r w:rsidRPr="009E0422">
        <w:rPr>
          <w:highlight w:val="cyan"/>
        </w:rPr>
        <w:tab/>
        <w:t>rsrp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6ECDF686" w14:textId="77777777" w:rsidR="00E051C6" w:rsidRPr="009E0422" w:rsidRDefault="00E051C6" w:rsidP="00CE00FD">
      <w:pPr>
        <w:pStyle w:val="PL"/>
        <w:rPr>
          <w:highlight w:val="cyan"/>
        </w:rPr>
      </w:pPr>
      <w:r w:rsidRPr="009E0422">
        <w:rPr>
          <w:highlight w:val="cyan"/>
        </w:rPr>
        <w:tab/>
        <w:t>rsrq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6E775D4D" w14:textId="77777777" w:rsidR="00E051C6" w:rsidRPr="009E0422" w:rsidRDefault="00E051C6" w:rsidP="00CE00FD">
      <w:pPr>
        <w:pStyle w:val="PL"/>
        <w:rPr>
          <w:highlight w:val="cyan"/>
        </w:rPr>
      </w:pPr>
      <w:r w:rsidRPr="009E0422">
        <w:rPr>
          <w:highlight w:val="cyan"/>
        </w:rPr>
        <w:tab/>
        <w:t>sinr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p>
    <w:p w14:paraId="74433F17" w14:textId="77777777" w:rsidR="00E051C6" w:rsidRPr="009E0422" w:rsidRDefault="00E051C6" w:rsidP="00CE00FD">
      <w:pPr>
        <w:pStyle w:val="PL"/>
        <w:rPr>
          <w:highlight w:val="cyan"/>
        </w:rPr>
      </w:pPr>
      <w:r w:rsidRPr="009E0422">
        <w:rPr>
          <w:highlight w:val="cyan"/>
        </w:rPr>
        <w:t>}</w:t>
      </w:r>
    </w:p>
    <w:p w14:paraId="52D859C1" w14:textId="77777777" w:rsidR="00E051C6" w:rsidRPr="009E0422" w:rsidRDefault="00E051C6" w:rsidP="00CE00FD">
      <w:pPr>
        <w:pStyle w:val="PL"/>
        <w:rPr>
          <w:highlight w:val="cyan"/>
        </w:rPr>
      </w:pPr>
    </w:p>
    <w:p w14:paraId="50F81974" w14:textId="77777777" w:rsidR="00E051C6" w:rsidRPr="009E0422" w:rsidRDefault="00E051C6" w:rsidP="00CE00FD">
      <w:pPr>
        <w:pStyle w:val="PL"/>
        <w:rPr>
          <w:highlight w:val="cyan"/>
        </w:rPr>
      </w:pPr>
    </w:p>
    <w:p w14:paraId="58F556E6" w14:textId="77777777" w:rsidR="00E051C6" w:rsidRPr="009E0422" w:rsidRDefault="00E051C6" w:rsidP="00CE00FD">
      <w:pPr>
        <w:pStyle w:val="PL"/>
        <w:rPr>
          <w:color w:val="808080"/>
          <w:highlight w:val="cyan"/>
        </w:rPr>
      </w:pPr>
      <w:r w:rsidRPr="009E0422">
        <w:rPr>
          <w:color w:val="808080"/>
          <w:highlight w:val="cyan"/>
        </w:rPr>
        <w:t>-- TAG-REPORT-CONFIG-START</w:t>
      </w:r>
    </w:p>
    <w:p w14:paraId="571394A3" w14:textId="77777777" w:rsidR="00E051C6" w:rsidRPr="009E0422" w:rsidRDefault="00E051C6" w:rsidP="00CE00FD">
      <w:pPr>
        <w:pStyle w:val="PL"/>
        <w:rPr>
          <w:color w:val="808080"/>
          <w:highlight w:val="cyan"/>
        </w:rPr>
      </w:pPr>
      <w:r w:rsidRPr="009E0422">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9E0422" w14:paraId="41A9A885" w14:textId="77777777" w:rsidTr="00C3365E">
        <w:trPr>
          <w:cantSplit/>
          <w:tblHeader/>
        </w:trPr>
        <w:tc>
          <w:tcPr>
            <w:tcW w:w="14062" w:type="dxa"/>
          </w:tcPr>
          <w:p w14:paraId="253A1E50" w14:textId="77777777" w:rsidR="00E051C6" w:rsidRPr="009E0422" w:rsidRDefault="00E051C6" w:rsidP="00E051C6">
            <w:pPr>
              <w:pStyle w:val="TAH"/>
              <w:rPr>
                <w:highlight w:val="cyan"/>
                <w:lang w:eastAsia="en-GB"/>
              </w:rPr>
            </w:pPr>
            <w:r w:rsidRPr="009E0422">
              <w:rPr>
                <w:i/>
                <w:noProof/>
                <w:highlight w:val="cyan"/>
                <w:lang w:eastAsia="en-GB"/>
              </w:rPr>
              <w:lastRenderedPageBreak/>
              <w:t>ReportConfigNR</w:t>
            </w:r>
            <w:r w:rsidRPr="009E0422">
              <w:rPr>
                <w:noProof/>
                <w:highlight w:val="cyan"/>
                <w:lang w:eastAsia="en-GB"/>
              </w:rPr>
              <w:t xml:space="preserve"> field descriptions</w:t>
            </w:r>
          </w:p>
        </w:tc>
      </w:tr>
      <w:tr w:rsidR="00E051C6" w:rsidRPr="009E0422" w14:paraId="3F622CF6" w14:textId="77777777" w:rsidTr="00C3365E">
        <w:trPr>
          <w:cantSplit/>
          <w:trHeight w:val="52"/>
        </w:trPr>
        <w:tc>
          <w:tcPr>
            <w:tcW w:w="14062" w:type="dxa"/>
          </w:tcPr>
          <w:p w14:paraId="24B2DEC5" w14:textId="07891C40" w:rsidR="00E051C6" w:rsidRPr="009E0422" w:rsidRDefault="00E051C6" w:rsidP="00E051C6">
            <w:pPr>
              <w:pStyle w:val="TAL"/>
              <w:rPr>
                <w:b/>
                <w:i/>
                <w:noProof/>
                <w:highlight w:val="cyan"/>
                <w:lang w:eastAsia="en-GB"/>
              </w:rPr>
            </w:pPr>
            <w:r w:rsidRPr="009E0422">
              <w:rPr>
                <w:b/>
                <w:i/>
                <w:noProof/>
                <w:highlight w:val="cyan"/>
                <w:lang w:eastAsia="en-GB"/>
              </w:rPr>
              <w:t>a3-Offset/</w:t>
            </w:r>
            <w:del w:id="10263" w:author="merged r1" w:date="2018-01-18T13:12:00Z">
              <w:r w:rsidRPr="009E0422">
                <w:rPr>
                  <w:b/>
                  <w:i/>
                  <w:noProof/>
                  <w:highlight w:val="cyan"/>
                  <w:lang w:eastAsia="en-GB"/>
                </w:rPr>
                <w:delText xml:space="preserve"> </w:delText>
              </w:r>
            </w:del>
            <w:r w:rsidRPr="009E0422">
              <w:rPr>
                <w:b/>
                <w:i/>
                <w:noProof/>
                <w:highlight w:val="cyan"/>
                <w:lang w:eastAsia="en-GB"/>
              </w:rPr>
              <w:t>a6-Offset</w:t>
            </w:r>
          </w:p>
          <w:p w14:paraId="7D18E6FB" w14:textId="320D8902" w:rsidR="00E051C6" w:rsidRPr="009E0422" w:rsidRDefault="00E051C6" w:rsidP="00E051C6">
            <w:pPr>
              <w:pStyle w:val="TAL"/>
              <w:rPr>
                <w:iCs/>
                <w:noProof/>
                <w:highlight w:val="cyan"/>
                <w:lang w:eastAsia="en-GB"/>
              </w:rPr>
            </w:pPr>
            <w:r w:rsidRPr="009E0422">
              <w:rPr>
                <w:highlight w:val="cyan"/>
                <w:lang w:eastAsia="ko-KR"/>
              </w:rPr>
              <w:t>Offset value(s) to be used in NR measurement report triggering condition for event a3/</w:t>
            </w:r>
            <w:del w:id="10264" w:author="merged r1" w:date="2018-01-18T13:12:00Z">
              <w:r w:rsidRPr="009E0422">
                <w:rPr>
                  <w:highlight w:val="cyan"/>
                  <w:lang w:eastAsia="ko-KR"/>
                </w:rPr>
                <w:delText xml:space="preserve"> </w:delText>
              </w:r>
            </w:del>
            <w:r w:rsidRPr="009E0422">
              <w:rPr>
                <w:highlight w:val="cyan"/>
                <w:lang w:eastAsia="ko-KR"/>
              </w:rPr>
              <w:t>a6.</w:t>
            </w:r>
          </w:p>
        </w:tc>
      </w:tr>
      <w:tr w:rsidR="00E051C6" w:rsidRPr="009E0422" w14:paraId="70D900CA" w14:textId="77777777" w:rsidTr="00C3365E">
        <w:trPr>
          <w:cantSplit/>
          <w:trHeight w:val="52"/>
        </w:trPr>
        <w:tc>
          <w:tcPr>
            <w:tcW w:w="14062" w:type="dxa"/>
          </w:tcPr>
          <w:p w14:paraId="3463A3EC" w14:textId="77777777" w:rsidR="00E051C6" w:rsidRPr="009E0422" w:rsidRDefault="00E051C6" w:rsidP="00E051C6">
            <w:pPr>
              <w:pStyle w:val="TAL"/>
              <w:rPr>
                <w:b/>
                <w:i/>
                <w:noProof/>
                <w:highlight w:val="cyan"/>
                <w:lang w:eastAsia="ko-KR"/>
              </w:rPr>
            </w:pPr>
            <w:r w:rsidRPr="009E0422">
              <w:rPr>
                <w:b/>
                <w:i/>
                <w:noProof/>
                <w:highlight w:val="cyan"/>
                <w:lang w:eastAsia="ko-KR"/>
              </w:rPr>
              <w:t>aN-ThresholdM</w:t>
            </w:r>
          </w:p>
          <w:p w14:paraId="6D94644E" w14:textId="77777777" w:rsidR="00E051C6" w:rsidRPr="009E0422" w:rsidRDefault="00E051C6" w:rsidP="00E051C6">
            <w:pPr>
              <w:pStyle w:val="TAL"/>
              <w:rPr>
                <w:noProof/>
                <w:highlight w:val="cyan"/>
                <w:lang w:eastAsia="en-GB"/>
              </w:rPr>
            </w:pPr>
            <w:r w:rsidRPr="009E0422">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E0422">
              <w:rPr>
                <w:highlight w:val="cyan"/>
                <w:lang w:eastAsia="ja-JP"/>
              </w:rPr>
              <w:t>hreshold1 only for events A1, A2, A4, A5 and a5-Threshold2 only for event A5.</w:t>
            </w:r>
          </w:p>
        </w:tc>
      </w:tr>
      <w:tr w:rsidR="00E051C6" w:rsidRPr="009E0422" w14:paraId="1515C1EC" w14:textId="77777777" w:rsidTr="00C3365E">
        <w:trPr>
          <w:cantSplit/>
          <w:trHeight w:val="52"/>
        </w:trPr>
        <w:tc>
          <w:tcPr>
            <w:tcW w:w="14062" w:type="dxa"/>
          </w:tcPr>
          <w:p w14:paraId="50003A58" w14:textId="77777777" w:rsidR="00E051C6" w:rsidRPr="009E0422" w:rsidRDefault="00E051C6" w:rsidP="00E051C6">
            <w:pPr>
              <w:pStyle w:val="TAL"/>
              <w:rPr>
                <w:b/>
                <w:i/>
                <w:noProof/>
                <w:highlight w:val="cyan"/>
                <w:lang w:eastAsia="en-GB"/>
              </w:rPr>
            </w:pPr>
            <w:r w:rsidRPr="009E0422">
              <w:rPr>
                <w:b/>
                <w:i/>
                <w:noProof/>
                <w:highlight w:val="cyan"/>
                <w:lang w:eastAsia="en-GB"/>
              </w:rPr>
              <w:t>eventId</w:t>
            </w:r>
          </w:p>
          <w:p w14:paraId="33CB30A4" w14:textId="77777777" w:rsidR="00E051C6" w:rsidRPr="009E0422" w:rsidRDefault="00E051C6" w:rsidP="00E051C6">
            <w:pPr>
              <w:pStyle w:val="TAL"/>
              <w:rPr>
                <w:noProof/>
                <w:highlight w:val="cyan"/>
                <w:lang w:eastAsia="ko-KR"/>
              </w:rPr>
            </w:pPr>
            <w:r w:rsidRPr="009E0422">
              <w:rPr>
                <w:noProof/>
                <w:highlight w:val="cyan"/>
                <w:lang w:eastAsia="en-GB"/>
              </w:rPr>
              <w:t>Choice of NR event triggered reporting criteria.</w:t>
            </w:r>
          </w:p>
        </w:tc>
      </w:tr>
      <w:tr w:rsidR="00E051C6" w:rsidRPr="009E0422" w14:paraId="1D602C6D" w14:textId="77777777" w:rsidTr="00C3365E">
        <w:trPr>
          <w:cantSplit/>
          <w:trHeight w:val="52"/>
        </w:trPr>
        <w:tc>
          <w:tcPr>
            <w:tcW w:w="14062" w:type="dxa"/>
          </w:tcPr>
          <w:p w14:paraId="7EBD3301" w14:textId="77777777" w:rsidR="00E051C6" w:rsidRPr="009E0422" w:rsidRDefault="00E051C6" w:rsidP="00E051C6">
            <w:pPr>
              <w:pStyle w:val="TAL"/>
              <w:rPr>
                <w:b/>
                <w:i/>
                <w:noProof/>
                <w:highlight w:val="cyan"/>
                <w:lang w:eastAsia="en-GB"/>
              </w:rPr>
            </w:pPr>
            <w:r w:rsidRPr="009E0422">
              <w:rPr>
                <w:b/>
                <w:i/>
                <w:noProof/>
                <w:highlight w:val="cyan"/>
                <w:lang w:eastAsia="en-GB"/>
              </w:rPr>
              <w:t>maxReportCells</w:t>
            </w:r>
          </w:p>
          <w:p w14:paraId="3B5A9703" w14:textId="77777777" w:rsidR="00E051C6" w:rsidRPr="009E0422" w:rsidRDefault="00E051C6" w:rsidP="00E051C6">
            <w:pPr>
              <w:pStyle w:val="TAL"/>
              <w:rPr>
                <w:noProof/>
                <w:highlight w:val="cyan"/>
                <w:lang w:eastAsia="en-GB"/>
              </w:rPr>
            </w:pPr>
            <w:r w:rsidRPr="009E0422">
              <w:rPr>
                <w:highlight w:val="cyan"/>
                <w:lang w:eastAsia="en-GB"/>
              </w:rPr>
              <w:t>Max number of non-serving cells to include in the measurement report.</w:t>
            </w:r>
          </w:p>
        </w:tc>
      </w:tr>
      <w:tr w:rsidR="00E051C6" w:rsidRPr="009E0422" w14:paraId="5F4CBF6A" w14:textId="77777777" w:rsidTr="00C3365E">
        <w:trPr>
          <w:cantSplit/>
          <w:trHeight w:val="52"/>
        </w:trPr>
        <w:tc>
          <w:tcPr>
            <w:tcW w:w="14062" w:type="dxa"/>
          </w:tcPr>
          <w:p w14:paraId="0D951F60" w14:textId="175A2ABE" w:rsidR="00E051C6" w:rsidRPr="009E0422" w:rsidRDefault="00E051C6" w:rsidP="00E051C6">
            <w:pPr>
              <w:pStyle w:val="TAL"/>
              <w:rPr>
                <w:b/>
                <w:i/>
                <w:noProof/>
                <w:highlight w:val="cyan"/>
                <w:lang w:eastAsia="en-GB"/>
              </w:rPr>
            </w:pPr>
            <w:r w:rsidRPr="009E0422">
              <w:rPr>
                <w:b/>
                <w:i/>
                <w:noProof/>
                <w:highlight w:val="cyan"/>
                <w:lang w:eastAsia="en-GB"/>
              </w:rPr>
              <w:t>maxNro</w:t>
            </w:r>
            <w:r w:rsidR="008F0D03" w:rsidRPr="009E0422">
              <w:rPr>
                <w:b/>
                <w:i/>
                <w:noProof/>
                <w:highlight w:val="cyan"/>
                <w:lang w:eastAsia="en-GB"/>
              </w:rPr>
              <w:t>f</w:t>
            </w:r>
            <w:r w:rsidRPr="009E0422">
              <w:rPr>
                <w:b/>
                <w:i/>
                <w:noProof/>
                <w:highlight w:val="cyan"/>
                <w:lang w:eastAsia="en-GB"/>
              </w:rPr>
              <w:t>RsIndexesToReport</w:t>
            </w:r>
          </w:p>
          <w:p w14:paraId="2CE16E2F" w14:textId="77777777" w:rsidR="00E051C6" w:rsidRPr="009E0422" w:rsidRDefault="00E051C6" w:rsidP="00E051C6">
            <w:pPr>
              <w:pStyle w:val="TAL"/>
              <w:rPr>
                <w:noProof/>
                <w:highlight w:val="cyan"/>
                <w:lang w:eastAsia="en-GB"/>
              </w:rPr>
            </w:pPr>
            <w:r w:rsidRPr="009E0422">
              <w:rPr>
                <w:highlight w:val="cyan"/>
                <w:lang w:eastAsia="en-GB"/>
              </w:rPr>
              <w:t>Max number of measurement information per RS index to include in the measurement report for A1-A6 events.</w:t>
            </w:r>
          </w:p>
        </w:tc>
      </w:tr>
      <w:tr w:rsidR="00E051C6" w:rsidRPr="009E0422" w14:paraId="6A2B57C1" w14:textId="77777777" w:rsidTr="00C3365E">
        <w:trPr>
          <w:cantSplit/>
          <w:trHeight w:val="52"/>
        </w:trPr>
        <w:tc>
          <w:tcPr>
            <w:tcW w:w="14062" w:type="dxa"/>
          </w:tcPr>
          <w:p w14:paraId="1E582425" w14:textId="77777777" w:rsidR="00E051C6" w:rsidRPr="009E0422" w:rsidRDefault="00E051C6" w:rsidP="00E051C6">
            <w:pPr>
              <w:pStyle w:val="TAL"/>
              <w:rPr>
                <w:b/>
                <w:i/>
                <w:noProof/>
                <w:highlight w:val="cyan"/>
                <w:lang w:eastAsia="en-GB"/>
              </w:rPr>
            </w:pPr>
            <w:r w:rsidRPr="009E0422">
              <w:rPr>
                <w:b/>
                <w:i/>
                <w:noProof/>
                <w:highlight w:val="cyan"/>
                <w:lang w:eastAsia="en-GB"/>
              </w:rPr>
              <w:t>reportAmount</w:t>
            </w:r>
          </w:p>
          <w:p w14:paraId="366F62BA" w14:textId="77777777" w:rsidR="00E051C6" w:rsidRPr="009E0422" w:rsidRDefault="00E051C6" w:rsidP="00E051C6">
            <w:pPr>
              <w:pStyle w:val="TAL"/>
              <w:rPr>
                <w:noProof/>
                <w:highlight w:val="cyan"/>
                <w:lang w:eastAsia="en-GB"/>
              </w:rPr>
            </w:pPr>
            <w:r w:rsidRPr="009E0422">
              <w:rPr>
                <w:i/>
                <w:highlight w:val="cyan"/>
                <w:lang w:eastAsia="en-GB"/>
              </w:rPr>
              <w:t>Number</w:t>
            </w:r>
            <w:r w:rsidRPr="009E0422">
              <w:rPr>
                <w:highlight w:val="cyan"/>
                <w:lang w:eastAsia="en-GB"/>
              </w:rPr>
              <w:t xml:space="preserve"> of measurement reports applicable for </w:t>
            </w:r>
            <w:r w:rsidRPr="009E0422">
              <w:rPr>
                <w:i/>
                <w:highlight w:val="cyan"/>
                <w:lang w:eastAsia="en-GB"/>
              </w:rPr>
              <w:t>eventTriggered</w:t>
            </w:r>
            <w:r w:rsidRPr="009E0422">
              <w:rPr>
                <w:highlight w:val="cyan"/>
                <w:lang w:eastAsia="en-GB"/>
              </w:rPr>
              <w:t xml:space="preserve"> as well as for </w:t>
            </w:r>
            <w:r w:rsidRPr="009E0422">
              <w:rPr>
                <w:i/>
                <w:highlight w:val="cyan"/>
                <w:lang w:eastAsia="en-GB"/>
              </w:rPr>
              <w:t>periodical</w:t>
            </w:r>
            <w:r w:rsidRPr="009E0422">
              <w:rPr>
                <w:highlight w:val="cyan"/>
                <w:lang w:eastAsia="en-GB"/>
              </w:rPr>
              <w:t xml:space="preserve"> report types</w:t>
            </w:r>
          </w:p>
        </w:tc>
      </w:tr>
      <w:tr w:rsidR="00E051C6" w:rsidRPr="009E0422" w14:paraId="2D05106A" w14:textId="77777777" w:rsidTr="00C3365E">
        <w:trPr>
          <w:cantSplit/>
          <w:trHeight w:val="52"/>
        </w:trPr>
        <w:tc>
          <w:tcPr>
            <w:tcW w:w="14062" w:type="dxa"/>
          </w:tcPr>
          <w:p w14:paraId="1BD26D51" w14:textId="77777777" w:rsidR="00E051C6" w:rsidRPr="009E0422" w:rsidRDefault="00E051C6" w:rsidP="00E051C6">
            <w:pPr>
              <w:pStyle w:val="TAL"/>
              <w:rPr>
                <w:b/>
                <w:i/>
                <w:noProof/>
                <w:highlight w:val="cyan"/>
                <w:lang w:eastAsia="en-GB"/>
              </w:rPr>
            </w:pPr>
            <w:r w:rsidRPr="009E0422">
              <w:rPr>
                <w:b/>
                <w:i/>
                <w:noProof/>
                <w:highlight w:val="cyan"/>
                <w:lang w:eastAsia="en-GB"/>
              </w:rPr>
              <w:t>reportOnLeave</w:t>
            </w:r>
          </w:p>
          <w:p w14:paraId="72B88CF9" w14:textId="77777777" w:rsidR="00E051C6" w:rsidRPr="009E0422" w:rsidRDefault="00E051C6" w:rsidP="00E051C6">
            <w:pPr>
              <w:pStyle w:val="TAL"/>
              <w:rPr>
                <w:noProof/>
                <w:highlight w:val="cyan"/>
                <w:lang w:eastAsia="en-GB"/>
              </w:rPr>
            </w:pPr>
            <w:r w:rsidRPr="009E0422">
              <w:rPr>
                <w:noProof/>
                <w:highlight w:val="cyan"/>
                <w:lang w:eastAsia="en-GB"/>
              </w:rPr>
              <w:t>Indicates whether or not the UE shall initiate the measurement reporting procedure when the leaving condition is met for a cell in cellsTriggeredList, as specified in 5.5.4.1.</w:t>
            </w:r>
          </w:p>
        </w:tc>
      </w:tr>
      <w:tr w:rsidR="00E051C6" w:rsidRPr="009E0422" w14:paraId="7EA0DA3C" w14:textId="77777777" w:rsidTr="00C3365E">
        <w:trPr>
          <w:cantSplit/>
          <w:trHeight w:val="52"/>
        </w:trPr>
        <w:tc>
          <w:tcPr>
            <w:tcW w:w="14062" w:type="dxa"/>
          </w:tcPr>
          <w:p w14:paraId="365371F9" w14:textId="77777777" w:rsidR="00E051C6" w:rsidRPr="009E0422" w:rsidRDefault="00E051C6" w:rsidP="00E051C6">
            <w:pPr>
              <w:pStyle w:val="TAL"/>
              <w:rPr>
                <w:b/>
                <w:i/>
                <w:noProof/>
                <w:highlight w:val="cyan"/>
              </w:rPr>
            </w:pPr>
            <w:r w:rsidRPr="009E0422">
              <w:rPr>
                <w:b/>
                <w:i/>
                <w:noProof/>
                <w:highlight w:val="cyan"/>
              </w:rPr>
              <w:t>reportQuantityCell</w:t>
            </w:r>
          </w:p>
          <w:p w14:paraId="3A483187" w14:textId="77777777" w:rsidR="00E051C6" w:rsidRPr="009E0422" w:rsidRDefault="00E051C6" w:rsidP="00E051C6">
            <w:pPr>
              <w:pStyle w:val="TAL"/>
              <w:rPr>
                <w:noProof/>
                <w:highlight w:val="cyan"/>
                <w:lang w:eastAsia="en-GB"/>
              </w:rPr>
            </w:pPr>
            <w:r w:rsidRPr="009E0422">
              <w:rPr>
                <w:noProof/>
                <w:highlight w:val="cyan"/>
                <w:lang w:eastAsia="en-GB"/>
              </w:rPr>
              <w:t>The cell measurement quantities to be included in the measurement report.</w:t>
            </w:r>
          </w:p>
        </w:tc>
      </w:tr>
      <w:tr w:rsidR="00E051C6" w:rsidRPr="009E0422" w14:paraId="74A84067" w14:textId="77777777" w:rsidTr="00C3365E">
        <w:trPr>
          <w:cantSplit/>
          <w:trHeight w:val="52"/>
        </w:trPr>
        <w:tc>
          <w:tcPr>
            <w:tcW w:w="14062" w:type="dxa"/>
          </w:tcPr>
          <w:p w14:paraId="7BE139F6" w14:textId="77777777" w:rsidR="00E051C6" w:rsidRPr="009E0422" w:rsidRDefault="00E051C6" w:rsidP="00E051C6">
            <w:pPr>
              <w:pStyle w:val="TAL"/>
              <w:rPr>
                <w:b/>
                <w:i/>
                <w:noProof/>
                <w:highlight w:val="cyan"/>
              </w:rPr>
            </w:pPr>
            <w:r w:rsidRPr="009E0422">
              <w:rPr>
                <w:b/>
                <w:i/>
                <w:noProof/>
                <w:highlight w:val="cyan"/>
              </w:rPr>
              <w:t>reportQuantityRsIndexes</w:t>
            </w:r>
          </w:p>
          <w:p w14:paraId="0A79907A" w14:textId="77777777" w:rsidR="00E051C6" w:rsidRPr="009E0422" w:rsidRDefault="00E051C6" w:rsidP="00E051C6">
            <w:pPr>
              <w:pStyle w:val="TAL"/>
              <w:rPr>
                <w:noProof/>
                <w:highlight w:val="cyan"/>
              </w:rPr>
            </w:pPr>
            <w:r w:rsidRPr="009E0422">
              <w:rPr>
                <w:noProof/>
                <w:highlight w:val="cyan"/>
                <w:lang w:eastAsia="en-GB"/>
              </w:rPr>
              <w:t>Indicates which measurement information per RS index the UE shall include in the measurement report.</w:t>
            </w:r>
          </w:p>
        </w:tc>
      </w:tr>
      <w:tr w:rsidR="00E051C6" w:rsidRPr="009E0422" w14:paraId="2C883795" w14:textId="77777777" w:rsidTr="00C3365E">
        <w:trPr>
          <w:cantSplit/>
          <w:trHeight w:val="52"/>
        </w:trPr>
        <w:tc>
          <w:tcPr>
            <w:tcW w:w="14062" w:type="dxa"/>
          </w:tcPr>
          <w:p w14:paraId="75BBB670" w14:textId="77777777" w:rsidR="00E051C6" w:rsidRPr="009E0422" w:rsidRDefault="00E051C6" w:rsidP="00E051C6">
            <w:pPr>
              <w:pStyle w:val="TAL"/>
              <w:rPr>
                <w:b/>
                <w:i/>
                <w:noProof/>
                <w:highlight w:val="cyan"/>
              </w:rPr>
            </w:pPr>
            <w:r w:rsidRPr="009E0422">
              <w:rPr>
                <w:b/>
                <w:i/>
                <w:noProof/>
                <w:highlight w:val="cyan"/>
              </w:rPr>
              <w:t>reportAddNeighMeas</w:t>
            </w:r>
          </w:p>
          <w:p w14:paraId="3D52CCD1" w14:textId="77777777" w:rsidR="00E051C6" w:rsidRPr="009E0422" w:rsidRDefault="00E051C6" w:rsidP="00E051C6">
            <w:pPr>
              <w:pStyle w:val="TAL"/>
              <w:rPr>
                <w:noProof/>
                <w:highlight w:val="cyan"/>
              </w:rPr>
            </w:pPr>
            <w:r w:rsidRPr="009E0422">
              <w:rPr>
                <w:noProof/>
                <w:highlight w:val="cyan"/>
                <w:lang w:eastAsia="en-GB"/>
              </w:rPr>
              <w:t>Indicates that the UE shall includes the best neighbour cells per serving frequency.</w:t>
            </w:r>
          </w:p>
        </w:tc>
      </w:tr>
      <w:tr w:rsidR="00E051C6" w:rsidRPr="009E0422" w14:paraId="3B1016A2" w14:textId="77777777" w:rsidTr="00C3365E">
        <w:trPr>
          <w:cantSplit/>
          <w:trHeight w:val="52"/>
        </w:trPr>
        <w:tc>
          <w:tcPr>
            <w:tcW w:w="14062" w:type="dxa"/>
          </w:tcPr>
          <w:p w14:paraId="00C917D0" w14:textId="77777777" w:rsidR="00E051C6" w:rsidRPr="009E0422" w:rsidRDefault="00E051C6" w:rsidP="00E051C6">
            <w:pPr>
              <w:pStyle w:val="TAL"/>
              <w:rPr>
                <w:b/>
                <w:i/>
                <w:noProof/>
                <w:highlight w:val="cyan"/>
                <w:lang w:eastAsia="en-GB"/>
              </w:rPr>
            </w:pPr>
            <w:r w:rsidRPr="009E0422">
              <w:rPr>
                <w:b/>
                <w:i/>
                <w:noProof/>
                <w:highlight w:val="cyan"/>
                <w:lang w:eastAsia="en-GB"/>
              </w:rPr>
              <w:t>timeToTrigger</w:t>
            </w:r>
          </w:p>
          <w:p w14:paraId="3DA34162" w14:textId="77777777" w:rsidR="00E051C6" w:rsidRPr="009E0422" w:rsidRDefault="00E051C6" w:rsidP="00E051C6">
            <w:pPr>
              <w:pStyle w:val="TAL"/>
              <w:rPr>
                <w:noProof/>
                <w:highlight w:val="cyan"/>
              </w:rPr>
            </w:pPr>
            <w:r w:rsidRPr="009E0422">
              <w:rPr>
                <w:highlight w:val="cyan"/>
                <w:lang w:eastAsia="en-GB"/>
              </w:rPr>
              <w:t>Time during which specific criteria for the event needs to be met in order to trigger a measurement report.</w:t>
            </w:r>
          </w:p>
        </w:tc>
      </w:tr>
      <w:tr w:rsidR="00E051C6" w:rsidRPr="009E0422" w14:paraId="46D8725F" w14:textId="77777777" w:rsidTr="00C3365E">
        <w:trPr>
          <w:cantSplit/>
          <w:trHeight w:val="52"/>
        </w:trPr>
        <w:tc>
          <w:tcPr>
            <w:tcW w:w="14062" w:type="dxa"/>
          </w:tcPr>
          <w:p w14:paraId="73411579" w14:textId="77777777" w:rsidR="00E051C6" w:rsidRPr="009E0422" w:rsidRDefault="00E051C6" w:rsidP="00E051C6">
            <w:pPr>
              <w:pStyle w:val="TAL"/>
              <w:rPr>
                <w:b/>
                <w:i/>
                <w:noProof/>
                <w:highlight w:val="cyan"/>
                <w:lang w:eastAsia="ko-KR"/>
              </w:rPr>
            </w:pPr>
            <w:r w:rsidRPr="009E0422">
              <w:rPr>
                <w:b/>
                <w:i/>
                <w:noProof/>
                <w:highlight w:val="cyan"/>
                <w:lang w:eastAsia="ko-KR"/>
              </w:rPr>
              <w:t>useWhiteCellList</w:t>
            </w:r>
          </w:p>
          <w:p w14:paraId="22E1ADE2" w14:textId="77777777" w:rsidR="00E051C6" w:rsidRPr="009E0422" w:rsidRDefault="00E051C6" w:rsidP="00E051C6">
            <w:pPr>
              <w:pStyle w:val="TAL"/>
              <w:rPr>
                <w:noProof/>
                <w:highlight w:val="cyan"/>
                <w:lang w:eastAsia="en-GB"/>
              </w:rPr>
            </w:pPr>
            <w:r w:rsidRPr="009E0422">
              <w:rPr>
                <w:noProof/>
                <w:highlight w:val="cyan"/>
                <w:lang w:eastAsia="ko-KR"/>
              </w:rPr>
              <w:t>Indicates whether only the cells included in the white-list of the associated measObject are applicable as specified in 5.5.4.1.</w:t>
            </w:r>
          </w:p>
        </w:tc>
      </w:tr>
    </w:tbl>
    <w:p w14:paraId="78A873FC" w14:textId="77777777" w:rsidR="00E051C6" w:rsidRPr="009E0422" w:rsidRDefault="00E051C6" w:rsidP="00E051C6">
      <w:pPr>
        <w:rPr>
          <w:highlight w:val="cyan"/>
        </w:rPr>
      </w:pPr>
    </w:p>
    <w:p w14:paraId="717683B4" w14:textId="77777777" w:rsidR="00E051C6" w:rsidRPr="009E0422" w:rsidRDefault="00E051C6" w:rsidP="00E051C6">
      <w:pPr>
        <w:pStyle w:val="EditorsNote"/>
        <w:rPr>
          <w:highlight w:val="cyan"/>
        </w:rPr>
      </w:pPr>
      <w:r w:rsidRPr="009E0422">
        <w:rPr>
          <w:highlight w:val="cyan"/>
        </w:rPr>
        <w:t xml:space="preserve">Editor’s Note: FFS ASN.1 details of </w:t>
      </w:r>
      <w:r w:rsidRPr="009E0422">
        <w:rPr>
          <w:i/>
          <w:highlight w:val="cyan"/>
        </w:rPr>
        <w:t>reportCGI</w:t>
      </w:r>
      <w:r w:rsidRPr="009E0422">
        <w:rPr>
          <w:highlight w:val="cyan"/>
        </w:rPr>
        <w:t>.</w:t>
      </w:r>
    </w:p>
    <w:p w14:paraId="4C4DEFB0" w14:textId="77777777" w:rsidR="00E051C6" w:rsidRPr="009E0422"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9E0422">
          <w:rPr>
            <w:highlight w:val="cyan"/>
          </w:rPr>
          <w:delText xml:space="preserve">Editor’s Note: FFS Whether </w:delText>
        </w:r>
        <w:r w:rsidRPr="009E0422">
          <w:rPr>
            <w:i/>
            <w:highlight w:val="cyan"/>
          </w:rPr>
          <w:delText>MeasTriggerQuantityOffset</w:delText>
        </w:r>
        <w:r w:rsidRPr="009E0422">
          <w:rPr>
            <w:highlight w:val="cyan"/>
          </w:rPr>
          <w:delText xml:space="preserve"> should be a CHOICE instead of a SEQUENCE e.g. in case multiple trigger quantities are supported.</w:delText>
        </w:r>
      </w:del>
    </w:p>
    <w:p w14:paraId="7664F17B" w14:textId="77777777" w:rsidR="00E051C6" w:rsidRPr="009E0422" w:rsidRDefault="00E051C6" w:rsidP="00E051C6">
      <w:pPr>
        <w:pStyle w:val="Heading4"/>
        <w:rPr>
          <w:highlight w:val="cyan"/>
        </w:rPr>
      </w:pPr>
      <w:bookmarkStart w:id="10269" w:name="_Toc505697584"/>
      <w:r w:rsidRPr="009E0422">
        <w:rPr>
          <w:highlight w:val="cyan"/>
        </w:rPr>
        <w:t>–</w:t>
      </w:r>
      <w:r w:rsidRPr="009E0422">
        <w:rPr>
          <w:highlight w:val="cyan"/>
        </w:rPr>
        <w:tab/>
      </w:r>
      <w:r w:rsidRPr="009E0422">
        <w:rPr>
          <w:i/>
          <w:highlight w:val="cyan"/>
        </w:rPr>
        <w:t>ReportConfigToAddModList</w:t>
      </w:r>
      <w:bookmarkEnd w:id="10266"/>
      <w:bookmarkEnd w:id="10267"/>
      <w:bookmarkEnd w:id="10269"/>
    </w:p>
    <w:p w14:paraId="1991021C" w14:textId="77777777" w:rsidR="00E051C6" w:rsidRPr="009E0422" w:rsidRDefault="00E051C6" w:rsidP="00E051C6">
      <w:pPr>
        <w:overflowPunct w:val="0"/>
        <w:autoSpaceDE w:val="0"/>
        <w:autoSpaceDN w:val="0"/>
        <w:adjustRightInd w:val="0"/>
        <w:textAlignment w:val="baseline"/>
        <w:rPr>
          <w:highlight w:val="cyan"/>
          <w:lang w:eastAsia="ja-JP"/>
        </w:rPr>
      </w:pPr>
      <w:r w:rsidRPr="009E0422">
        <w:rPr>
          <w:highlight w:val="cyan"/>
          <w:lang w:eastAsia="ja-JP"/>
        </w:rPr>
        <w:t xml:space="preserve">The IE </w:t>
      </w:r>
      <w:bookmarkStart w:id="10270" w:name="OLE_LINK72"/>
      <w:bookmarkStart w:id="10271" w:name="OLE_LINK73"/>
      <w:r w:rsidRPr="009E0422">
        <w:rPr>
          <w:i/>
          <w:noProof/>
          <w:highlight w:val="cyan"/>
          <w:lang w:eastAsia="ja-JP"/>
        </w:rPr>
        <w:t>ReportConfig</w:t>
      </w:r>
      <w:bookmarkEnd w:id="10270"/>
      <w:bookmarkEnd w:id="10271"/>
      <w:r w:rsidRPr="009E0422">
        <w:rPr>
          <w:i/>
          <w:noProof/>
          <w:highlight w:val="cyan"/>
          <w:lang w:eastAsia="ja-JP"/>
        </w:rPr>
        <w:t>ToAddModList</w:t>
      </w:r>
      <w:r w:rsidRPr="009E0422">
        <w:rPr>
          <w:highlight w:val="cyan"/>
          <w:lang w:eastAsia="ja-JP"/>
        </w:rPr>
        <w:t xml:space="preserve"> concerns a list of reporting configurations to add or modify.</w:t>
      </w:r>
    </w:p>
    <w:p w14:paraId="6B0A9A8D" w14:textId="77777777" w:rsidR="00E051C6" w:rsidRPr="009E0422" w:rsidRDefault="00E051C6" w:rsidP="00E051C6">
      <w:pPr>
        <w:pStyle w:val="TH"/>
        <w:rPr>
          <w:highlight w:val="cyan"/>
        </w:rPr>
      </w:pPr>
      <w:r w:rsidRPr="009E0422">
        <w:rPr>
          <w:highlight w:val="cyan"/>
        </w:rPr>
        <w:t>ReportConfigToAddModList information element</w:t>
      </w:r>
    </w:p>
    <w:p w14:paraId="10D7FDC6" w14:textId="77777777" w:rsidR="00E051C6" w:rsidRPr="009E0422" w:rsidRDefault="00E051C6" w:rsidP="00CE00FD">
      <w:pPr>
        <w:pStyle w:val="PL"/>
        <w:rPr>
          <w:color w:val="808080"/>
          <w:highlight w:val="cyan"/>
        </w:rPr>
      </w:pPr>
      <w:r w:rsidRPr="009E0422">
        <w:rPr>
          <w:color w:val="808080"/>
          <w:highlight w:val="cyan"/>
        </w:rPr>
        <w:t>-- ASN1START</w:t>
      </w:r>
    </w:p>
    <w:p w14:paraId="492F53CB" w14:textId="77777777" w:rsidR="00E051C6" w:rsidRPr="009E0422" w:rsidRDefault="00E051C6" w:rsidP="00CE00FD">
      <w:pPr>
        <w:pStyle w:val="PL"/>
        <w:rPr>
          <w:color w:val="808080"/>
          <w:highlight w:val="cyan"/>
        </w:rPr>
      </w:pPr>
      <w:r w:rsidRPr="009E0422">
        <w:rPr>
          <w:color w:val="808080"/>
          <w:highlight w:val="cyan"/>
        </w:rPr>
        <w:t>-- TAG-REPORT-CONFIG-TO-ADD-MOD-LIST-START</w:t>
      </w:r>
    </w:p>
    <w:p w14:paraId="37AE7BCC" w14:textId="77777777" w:rsidR="00E051C6" w:rsidRPr="009E0422" w:rsidRDefault="00E051C6" w:rsidP="00CE00FD">
      <w:pPr>
        <w:pStyle w:val="PL"/>
        <w:rPr>
          <w:highlight w:val="cyan"/>
        </w:rPr>
      </w:pPr>
    </w:p>
    <w:p w14:paraId="3BD00DE9" w14:textId="5D7C318A" w:rsidR="00E051C6" w:rsidRPr="009E0422" w:rsidRDefault="00E051C6" w:rsidP="00CE00FD">
      <w:pPr>
        <w:pStyle w:val="PL"/>
        <w:rPr>
          <w:highlight w:val="cyan"/>
        </w:rPr>
      </w:pPr>
      <w:r w:rsidRPr="009E0422">
        <w:rPr>
          <w:highlight w:val="cyan"/>
        </w:rPr>
        <w:t>ReportConfigToAddModList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(1..maxReportConfigId))</w:t>
      </w:r>
      <w:r w:rsidRPr="009E0422">
        <w:rPr>
          <w:color w:val="993366"/>
          <w:highlight w:val="cyan"/>
        </w:rPr>
        <w:t xml:space="preserve"> OF</w:t>
      </w:r>
      <w:r w:rsidRPr="009E0422">
        <w:rPr>
          <w:highlight w:val="cyan"/>
        </w:rPr>
        <w:t xml:space="preserve"> ReportConfigToAddMod</w:t>
      </w:r>
    </w:p>
    <w:p w14:paraId="37B28474" w14:textId="77777777" w:rsidR="00E051C6" w:rsidRPr="009E0422" w:rsidRDefault="00E051C6" w:rsidP="00CE00FD">
      <w:pPr>
        <w:pStyle w:val="PL"/>
        <w:rPr>
          <w:highlight w:val="cyan"/>
        </w:rPr>
      </w:pPr>
    </w:p>
    <w:p w14:paraId="569023B1" w14:textId="77777777" w:rsidR="00E051C6" w:rsidRPr="009E0422" w:rsidRDefault="00E051C6" w:rsidP="00CE00FD">
      <w:pPr>
        <w:pStyle w:val="PL"/>
        <w:rPr>
          <w:highlight w:val="cyan"/>
        </w:rPr>
      </w:pPr>
      <w:r w:rsidRPr="009E0422">
        <w:rPr>
          <w:highlight w:val="cyan"/>
        </w:rPr>
        <w:t>ReportConfigToAddMod ::=</w:t>
      </w:r>
      <w:r w:rsidRPr="009E0422">
        <w:rPr>
          <w:highlight w:val="cyan"/>
        </w:rPr>
        <w:tab/>
      </w:r>
      <w:r w:rsidRPr="009E0422">
        <w:rPr>
          <w:color w:val="993366"/>
          <w:highlight w:val="cyan"/>
        </w:rPr>
        <w:t>SEQUENCE</w:t>
      </w:r>
      <w:r w:rsidRPr="009E0422">
        <w:rPr>
          <w:highlight w:val="cyan"/>
        </w:rPr>
        <w:t xml:space="preserve"> {</w:t>
      </w:r>
    </w:p>
    <w:p w14:paraId="72B61710" w14:textId="77777777" w:rsidR="00E051C6" w:rsidRPr="009E0422" w:rsidRDefault="00E051C6" w:rsidP="00CE00FD">
      <w:pPr>
        <w:pStyle w:val="PL"/>
        <w:rPr>
          <w:highlight w:val="cyan"/>
        </w:rPr>
      </w:pPr>
      <w:r w:rsidRPr="009E0422">
        <w:rPr>
          <w:highlight w:val="cyan"/>
        </w:rPr>
        <w:tab/>
        <w:t>reportConfigId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ReportConfigId,</w:t>
      </w:r>
    </w:p>
    <w:p w14:paraId="4E9FB1E1" w14:textId="77777777" w:rsidR="00E051C6" w:rsidRPr="009E0422" w:rsidRDefault="00E051C6" w:rsidP="00CE00FD">
      <w:pPr>
        <w:pStyle w:val="PL"/>
        <w:rPr>
          <w:highlight w:val="cyan"/>
        </w:rPr>
      </w:pPr>
      <w:r w:rsidRPr="009E0422">
        <w:rPr>
          <w:highlight w:val="cyan"/>
        </w:rPr>
        <w:tab/>
        <w:t>reportConfig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F77E252" w14:textId="77777777" w:rsidR="00E051C6" w:rsidRPr="009E0422" w:rsidRDefault="00E051C6" w:rsidP="00CE00FD">
      <w:pPr>
        <w:pStyle w:val="PL"/>
        <w:rPr>
          <w:highlight w:val="cyan"/>
        </w:rPr>
      </w:pPr>
      <w:r w:rsidRPr="009E0422">
        <w:rPr>
          <w:highlight w:val="cyan"/>
        </w:rPr>
        <w:tab/>
      </w:r>
      <w:r w:rsidRPr="009E0422">
        <w:rPr>
          <w:highlight w:val="cyan"/>
        </w:rPr>
        <w:tab/>
        <w:t>reportConfigNR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ReportConfigNR,</w:t>
      </w:r>
    </w:p>
    <w:p w14:paraId="15325EF9" w14:textId="77777777" w:rsidR="00E051C6" w:rsidRPr="009E0422" w:rsidRDefault="00E051C6" w:rsidP="00CE00FD">
      <w:pPr>
        <w:pStyle w:val="PL"/>
        <w:rPr>
          <w:highlight w:val="cyan"/>
        </w:rPr>
      </w:pPr>
      <w:r w:rsidRPr="009E0422">
        <w:rPr>
          <w:highlight w:val="cyan"/>
        </w:rPr>
        <w:tab/>
      </w:r>
      <w:r w:rsidRPr="009E0422">
        <w:rPr>
          <w:highlight w:val="cyan"/>
        </w:rPr>
        <w:tab/>
        <w:t>reportConfigEUTRA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ReportConfigEUTRA</w:t>
      </w:r>
    </w:p>
    <w:p w14:paraId="4872419C" w14:textId="77777777" w:rsidR="00E051C6" w:rsidRPr="009E0422" w:rsidRDefault="00E051C6" w:rsidP="00CE00FD">
      <w:pPr>
        <w:pStyle w:val="PL"/>
        <w:rPr>
          <w:highlight w:val="cyan"/>
        </w:rPr>
      </w:pPr>
      <w:r w:rsidRPr="009E0422">
        <w:rPr>
          <w:highlight w:val="cyan"/>
        </w:rPr>
        <w:tab/>
        <w:t>}</w:t>
      </w:r>
    </w:p>
    <w:p w14:paraId="624BDEA1" w14:textId="77777777" w:rsidR="00E051C6" w:rsidRPr="009E0422" w:rsidRDefault="00E051C6" w:rsidP="00CE00FD">
      <w:pPr>
        <w:pStyle w:val="PL"/>
        <w:rPr>
          <w:highlight w:val="cyan"/>
        </w:rPr>
      </w:pPr>
      <w:r w:rsidRPr="009E0422">
        <w:rPr>
          <w:highlight w:val="cyan"/>
        </w:rPr>
        <w:t>}</w:t>
      </w:r>
    </w:p>
    <w:p w14:paraId="13A8A1FB" w14:textId="77777777" w:rsidR="00E051C6" w:rsidRPr="009E0422" w:rsidRDefault="00E051C6" w:rsidP="00CE00FD">
      <w:pPr>
        <w:pStyle w:val="PL"/>
        <w:rPr>
          <w:highlight w:val="cyan"/>
        </w:rPr>
      </w:pPr>
    </w:p>
    <w:p w14:paraId="475AC558" w14:textId="77777777" w:rsidR="00E051C6" w:rsidRPr="009E0422" w:rsidRDefault="00E051C6" w:rsidP="00CE00FD">
      <w:pPr>
        <w:pStyle w:val="PL"/>
        <w:rPr>
          <w:color w:val="808080"/>
          <w:highlight w:val="cyan"/>
        </w:rPr>
      </w:pPr>
      <w:r w:rsidRPr="009E0422">
        <w:rPr>
          <w:color w:val="808080"/>
          <w:highlight w:val="cyan"/>
        </w:rPr>
        <w:t>-- TAG- REPORT-CONFIG-TO-ADD-MOD-LIST-STOP</w:t>
      </w:r>
    </w:p>
    <w:p w14:paraId="00518C6D" w14:textId="77777777" w:rsidR="00E051C6" w:rsidRPr="009E0422" w:rsidRDefault="00E051C6" w:rsidP="00CE00FD">
      <w:pPr>
        <w:pStyle w:val="PL"/>
        <w:rPr>
          <w:color w:val="808080"/>
          <w:highlight w:val="cyan"/>
        </w:rPr>
      </w:pPr>
      <w:r w:rsidRPr="009E0422">
        <w:rPr>
          <w:color w:val="808080"/>
          <w:highlight w:val="cyan"/>
        </w:rPr>
        <w:t>-- ASN1STOP</w:t>
      </w:r>
    </w:p>
    <w:p w14:paraId="5384E1B3" w14:textId="77777777" w:rsidR="00E051C6" w:rsidRPr="009E0422" w:rsidRDefault="00E051C6" w:rsidP="00E051C6">
      <w:pPr>
        <w:rPr>
          <w:highlight w:val="cyan"/>
        </w:rPr>
      </w:pPr>
    </w:p>
    <w:p w14:paraId="2BD38166" w14:textId="77777777" w:rsidR="00E051C6" w:rsidRPr="009E0422" w:rsidRDefault="00E051C6" w:rsidP="00E051C6">
      <w:pPr>
        <w:pStyle w:val="EditorsNote"/>
        <w:rPr>
          <w:highlight w:val="cyan"/>
        </w:rPr>
      </w:pPr>
      <w:bookmarkStart w:id="10272" w:name="_Hlk497717912"/>
      <w:r w:rsidRPr="009E0422">
        <w:rPr>
          <w:highlight w:val="cyan"/>
        </w:rPr>
        <w:t xml:space="preserve">Editor’s Note: FFS Definition of </w:t>
      </w:r>
      <w:r w:rsidRPr="009E0422">
        <w:rPr>
          <w:i/>
          <w:highlight w:val="cyan"/>
        </w:rPr>
        <w:t>reportConfigEUTRA</w:t>
      </w:r>
      <w:r w:rsidRPr="009E0422">
        <w:rPr>
          <w:highlight w:val="cyan"/>
        </w:rPr>
        <w:t xml:space="preserve"> in 38.331.</w:t>
      </w:r>
    </w:p>
    <w:p w14:paraId="34B79498" w14:textId="77777777" w:rsidR="00BF1A50" w:rsidRPr="009E0422"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9E0422">
          <w:rPr>
            <w:highlight w:val="cyan"/>
          </w:rPr>
          <w:t>–</w:t>
        </w:r>
        <w:r w:rsidRPr="009E0422">
          <w:rPr>
            <w:highlight w:val="cyan"/>
          </w:rPr>
          <w:tab/>
        </w:r>
        <w:r w:rsidRPr="009E0422">
          <w:rPr>
            <w:i/>
            <w:highlight w:val="cyan"/>
          </w:rPr>
          <w:t>ReportInterval</w:t>
        </w:r>
        <w:bookmarkEnd w:id="10274"/>
        <w:bookmarkEnd w:id="10275"/>
      </w:ins>
    </w:p>
    <w:p w14:paraId="01CC6A4F" w14:textId="16EEA438" w:rsidR="00BF1A50" w:rsidRPr="009E0422" w:rsidRDefault="00BF1A50" w:rsidP="00BF1A50">
      <w:pPr>
        <w:rPr>
          <w:ins w:id="10278" w:author="" w:date="2018-01-30T23:11:00Z"/>
          <w:highlight w:val="cyan"/>
        </w:rPr>
      </w:pPr>
      <w:ins w:id="10279" w:author="" w:date="2018-01-30T23:11:00Z">
        <w:r w:rsidRPr="009E0422">
          <w:rPr>
            <w:highlight w:val="cyan"/>
          </w:rPr>
          <w:t xml:space="preserve">The </w:t>
        </w:r>
        <w:r w:rsidRPr="009E0422">
          <w:rPr>
            <w:i/>
            <w:highlight w:val="cyan"/>
          </w:rPr>
          <w:t>ReportInterval</w:t>
        </w:r>
        <w:r w:rsidRPr="009E0422">
          <w:rPr>
            <w:highlight w:val="cyan"/>
          </w:rPr>
          <w:t xml:space="preserve"> </w:t>
        </w:r>
        <w:r w:rsidRPr="009E0422">
          <w:rPr>
            <w:iCs/>
            <w:highlight w:val="cyan"/>
          </w:rPr>
          <w:t xml:space="preserve">indicates the interval between periodical reports. </w:t>
        </w:r>
        <w:r w:rsidRPr="009E0422">
          <w:rPr>
            <w:highlight w:val="cyan"/>
          </w:rPr>
          <w:t xml:space="preserve">The </w:t>
        </w:r>
        <w:r w:rsidRPr="009E0422">
          <w:rPr>
            <w:i/>
            <w:highlight w:val="cyan"/>
          </w:rPr>
          <w:t>ReportInterval</w:t>
        </w:r>
        <w:r w:rsidRPr="009E0422">
          <w:rPr>
            <w:highlight w:val="cyan"/>
          </w:rPr>
          <w:t xml:space="preserve"> is </w:t>
        </w:r>
        <w:r w:rsidRPr="009E0422">
          <w:rPr>
            <w:iCs/>
            <w:highlight w:val="cyan"/>
          </w:rPr>
          <w:t xml:space="preserve">applicable if the UE performs periodical reporting (i.e. when </w:t>
        </w:r>
        <w:r w:rsidRPr="009E0422">
          <w:rPr>
            <w:i/>
            <w:iCs/>
            <w:highlight w:val="cyan"/>
          </w:rPr>
          <w:t>reportAmount</w:t>
        </w:r>
        <w:r w:rsidRPr="009E0422">
          <w:rPr>
            <w:iCs/>
            <w:highlight w:val="cyan"/>
          </w:rPr>
          <w:t xml:space="preserve"> exceeds 1), for </w:t>
        </w:r>
        <w:r w:rsidRPr="009E0422">
          <w:rPr>
            <w:i/>
            <w:iCs/>
            <w:highlight w:val="cyan"/>
          </w:rPr>
          <w:t>triggerType</w:t>
        </w:r>
        <w:r w:rsidRPr="009E0422">
          <w:rPr>
            <w:iCs/>
            <w:highlight w:val="cyan"/>
          </w:rPr>
          <w:t xml:space="preserve"> </w:t>
        </w:r>
        <w:r w:rsidRPr="009E0422">
          <w:rPr>
            <w:i/>
            <w:iCs/>
            <w:highlight w:val="cyan"/>
          </w:rPr>
          <w:t>event</w:t>
        </w:r>
        <w:r w:rsidRPr="009E0422">
          <w:rPr>
            <w:iCs/>
            <w:highlight w:val="cyan"/>
          </w:rPr>
          <w:t xml:space="preserve"> as well as for </w:t>
        </w:r>
        <w:r w:rsidRPr="009E0422">
          <w:rPr>
            <w:i/>
            <w:iCs/>
            <w:highlight w:val="cyan"/>
          </w:rPr>
          <w:t>triggerType</w:t>
        </w:r>
        <w:r w:rsidRPr="009E0422">
          <w:rPr>
            <w:iCs/>
            <w:highlight w:val="cyan"/>
          </w:rPr>
          <w:t xml:space="preserve"> </w:t>
        </w:r>
        <w:r w:rsidRPr="009E0422">
          <w:rPr>
            <w:i/>
            <w:iCs/>
            <w:highlight w:val="cyan"/>
          </w:rPr>
          <w:t>periodical</w:t>
        </w:r>
        <w:r w:rsidRPr="009E0422">
          <w:rPr>
            <w:highlight w:val="cyan"/>
          </w:rPr>
          <w:t xml:space="preserve">. Value ms120 corresponds </w:t>
        </w:r>
      </w:ins>
      <w:ins w:id="10280" w:author="" w:date="2018-01-30T23:18:00Z">
        <w:r w:rsidR="0053476B" w:rsidRPr="009E0422">
          <w:rPr>
            <w:highlight w:val="cyan"/>
          </w:rPr>
          <w:t>to</w:t>
        </w:r>
      </w:ins>
      <w:ins w:id="10281" w:author="" w:date="2018-01-30T23:11:00Z">
        <w:r w:rsidRPr="009E0422">
          <w:rPr>
            <w:highlight w:val="cyan"/>
          </w:rPr>
          <w:t xml:space="preserve"> 120 ms, ms240 corresponds </w:t>
        </w:r>
      </w:ins>
      <w:ins w:id="10282" w:author="" w:date="2018-01-30T23:18:00Z">
        <w:r w:rsidR="0053476B" w:rsidRPr="009E0422">
          <w:rPr>
            <w:highlight w:val="cyan"/>
          </w:rPr>
          <w:t>to</w:t>
        </w:r>
      </w:ins>
      <w:ins w:id="10283" w:author="" w:date="2018-01-30T23:11:00Z">
        <w:r w:rsidRPr="009E0422">
          <w:rPr>
            <w:highlight w:val="cyan"/>
          </w:rPr>
          <w:t xml:space="preserve"> 240 ms and so on, while value min1 corresponds </w:t>
        </w:r>
      </w:ins>
      <w:ins w:id="10284" w:author="" w:date="2018-01-30T23:18:00Z">
        <w:r w:rsidR="0053476B" w:rsidRPr="009E0422">
          <w:rPr>
            <w:highlight w:val="cyan"/>
          </w:rPr>
          <w:t>to</w:t>
        </w:r>
      </w:ins>
      <w:ins w:id="10285" w:author="" w:date="2018-01-30T23:11:00Z">
        <w:r w:rsidRPr="009E0422">
          <w:rPr>
            <w:highlight w:val="cyan"/>
          </w:rPr>
          <w:t xml:space="preserve"> 1 min, min6 corresponds </w:t>
        </w:r>
      </w:ins>
      <w:ins w:id="10286" w:author="" w:date="2018-01-30T23:18:00Z">
        <w:r w:rsidR="0053476B" w:rsidRPr="009E0422">
          <w:rPr>
            <w:highlight w:val="cyan"/>
          </w:rPr>
          <w:t>to</w:t>
        </w:r>
      </w:ins>
      <w:ins w:id="10287" w:author="" w:date="2018-01-30T23:11:00Z">
        <w:r w:rsidRPr="009E0422">
          <w:rPr>
            <w:highlight w:val="cyan"/>
          </w:rPr>
          <w:t xml:space="preserve"> 6 min and so on.</w:t>
        </w:r>
      </w:ins>
    </w:p>
    <w:p w14:paraId="1A16F912" w14:textId="77777777" w:rsidR="00BF1A50" w:rsidRPr="009E0422"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9E0422">
          <w:rPr>
            <w:bCs/>
            <w:i/>
            <w:iCs/>
            <w:highlight w:val="cyan"/>
            <w:lang w:val="sv-SE"/>
            <w:rPrChange w:id="10292" w:author="L015" w:date="2018-02-01T09:01:00Z">
              <w:rPr>
                <w:bCs/>
                <w:i/>
                <w:iCs/>
              </w:rPr>
            </w:rPrChange>
          </w:rPr>
          <w:t xml:space="preserve">ReportInterval </w:t>
        </w:r>
        <w:r w:rsidRPr="009E0422">
          <w:rPr>
            <w:highlight w:val="cyan"/>
            <w:lang w:val="sv-SE"/>
            <w:rPrChange w:id="10293" w:author="L015" w:date="2018-02-01T09:01:00Z">
              <w:rPr/>
            </w:rPrChange>
          </w:rPr>
          <w:t>information element</w:t>
        </w:r>
      </w:ins>
    </w:p>
    <w:p w14:paraId="7E5DECFF" w14:textId="77777777" w:rsidR="00BF1A50" w:rsidRPr="009E0422"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9E0422">
          <w:rPr>
            <w:highlight w:val="cyan"/>
            <w:lang w:val="sv-SE"/>
            <w:rPrChange w:id="10298" w:author="L015" w:date="2018-02-01T09:01:00Z">
              <w:rPr/>
            </w:rPrChange>
          </w:rPr>
          <w:t>-- ASN1START</w:t>
        </w:r>
      </w:ins>
    </w:p>
    <w:p w14:paraId="7459F216" w14:textId="77777777" w:rsidR="00BF1A50" w:rsidRPr="009E0422"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9E0422"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9E0422">
          <w:rPr>
            <w:highlight w:val="cyan"/>
            <w:lang w:val="sv-SE"/>
            <w:rPrChange w:id="10306" w:author="L015" w:date="2018-02-01T09:01:00Z">
              <w:rPr/>
            </w:rPrChange>
          </w:rPr>
          <w:t>ReportInterval ::=</w:t>
        </w:r>
        <w:r w:rsidRPr="009E0422">
          <w:rPr>
            <w:highlight w:val="cyan"/>
            <w:lang w:val="sv-SE"/>
            <w:rPrChange w:id="10307" w:author="L015" w:date="2018-02-01T09:01:00Z">
              <w:rPr/>
            </w:rPrChange>
          </w:rPr>
          <w:tab/>
        </w:r>
        <w:r w:rsidRPr="009E0422">
          <w:rPr>
            <w:highlight w:val="cyan"/>
            <w:lang w:val="sv-SE"/>
            <w:rPrChange w:id="10308" w:author="L015" w:date="2018-02-01T09:01:00Z">
              <w:rPr/>
            </w:rPrChange>
          </w:rPr>
          <w:tab/>
        </w:r>
        <w:r w:rsidRPr="009E0422">
          <w:rPr>
            <w:highlight w:val="cyan"/>
            <w:lang w:val="sv-SE"/>
            <w:rPrChange w:id="10309" w:author="L015" w:date="2018-02-01T09:01:00Z">
              <w:rPr/>
            </w:rPrChange>
          </w:rPr>
          <w:tab/>
        </w:r>
        <w:r w:rsidRPr="009E0422">
          <w:rPr>
            <w:highlight w:val="cyan"/>
            <w:lang w:val="sv-SE"/>
            <w:rPrChange w:id="10310" w:author="L015" w:date="2018-02-01T09:01:00Z">
              <w:rPr/>
            </w:rPrChange>
          </w:rPr>
          <w:tab/>
        </w:r>
        <w:r w:rsidRPr="009E0422">
          <w:rPr>
            <w:highlight w:val="cyan"/>
            <w:lang w:val="sv-SE"/>
            <w:rPrChange w:id="10311" w:author="L015" w:date="2018-02-01T09:01:00Z">
              <w:rPr/>
            </w:rPrChange>
          </w:rPr>
          <w:tab/>
          <w:t>ENUMERATED {ms120, ms240, ms480, ms640, ms1024, ms2048, ms5120, ms10240,</w:t>
        </w:r>
      </w:ins>
      <w:ins w:id="10312" w:author="" w:date="2018-01-30T23:14:00Z">
        <w:r w:rsidR="0053476B" w:rsidRPr="009E0422">
          <w:rPr>
            <w:highlight w:val="cyan"/>
            <w:lang w:val="sv-SE"/>
            <w:rPrChange w:id="10313" w:author="L015" w:date="2018-02-01T09:01:00Z">
              <w:rPr/>
            </w:rPrChange>
          </w:rPr>
          <w:t xml:space="preserve"> ms20480, ms40960</w:t>
        </w:r>
      </w:ins>
      <w:ins w:id="10314" w:author="" w:date="2018-01-30T23:15:00Z">
        <w:r w:rsidR="0053476B" w:rsidRPr="009E0422">
          <w:rPr>
            <w:highlight w:val="cyan"/>
            <w:lang w:val="sv-SE"/>
            <w:rPrChange w:id="10315" w:author="L015" w:date="2018-02-01T09:01:00Z">
              <w:rPr/>
            </w:rPrChange>
          </w:rPr>
          <w:t xml:space="preserve">, </w:t>
        </w:r>
      </w:ins>
      <w:ins w:id="10316" w:author="" w:date="2018-01-30T23:11:00Z">
        <w:r w:rsidRPr="009E0422">
          <w:rPr>
            <w:highlight w:val="cyan"/>
            <w:lang w:val="sv-SE"/>
            <w:rPrChange w:id="10317" w:author="L015" w:date="2018-02-01T09:01:00Z">
              <w:rPr/>
            </w:rPrChange>
          </w:rPr>
          <w:t>min1,</w:t>
        </w:r>
      </w:ins>
    </w:p>
    <w:p w14:paraId="6A2A1988" w14:textId="04C53095" w:rsidR="00BF1A50" w:rsidRPr="009E0422"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9E0422">
          <w:rPr>
            <w:highlight w:val="cyan"/>
            <w:lang w:val="sv-SE"/>
            <w:rPrChange w:id="10322" w:author="L015" w:date="2018-02-01T09:01:00Z">
              <w:rPr/>
            </w:rPrChange>
          </w:rPr>
          <w:tab/>
        </w:r>
        <w:r w:rsidRPr="009E0422">
          <w:rPr>
            <w:highlight w:val="cyan"/>
            <w:lang w:val="sv-SE"/>
            <w:rPrChange w:id="10323" w:author="L015" w:date="2018-02-01T09:01:00Z">
              <w:rPr/>
            </w:rPrChange>
          </w:rPr>
          <w:tab/>
        </w:r>
        <w:r w:rsidRPr="009E0422">
          <w:rPr>
            <w:highlight w:val="cyan"/>
            <w:lang w:val="sv-SE"/>
            <w:rPrChange w:id="10324" w:author="L015" w:date="2018-02-01T09:01:00Z">
              <w:rPr/>
            </w:rPrChange>
          </w:rPr>
          <w:tab/>
        </w:r>
        <w:r w:rsidRPr="009E0422">
          <w:rPr>
            <w:highlight w:val="cyan"/>
            <w:lang w:val="sv-SE"/>
            <w:rPrChange w:id="10325" w:author="L015" w:date="2018-02-01T09:01:00Z">
              <w:rPr/>
            </w:rPrChange>
          </w:rPr>
          <w:tab/>
        </w:r>
        <w:r w:rsidRPr="009E0422">
          <w:rPr>
            <w:highlight w:val="cyan"/>
            <w:lang w:val="sv-SE"/>
            <w:rPrChange w:id="10326" w:author="L015" w:date="2018-02-01T09:01:00Z">
              <w:rPr/>
            </w:rPrChange>
          </w:rPr>
          <w:tab/>
        </w:r>
        <w:r w:rsidRPr="009E0422">
          <w:rPr>
            <w:highlight w:val="cyan"/>
            <w:lang w:val="sv-SE"/>
            <w:rPrChange w:id="10327" w:author="L015" w:date="2018-02-01T09:01:00Z">
              <w:rPr/>
            </w:rPrChange>
          </w:rPr>
          <w:tab/>
        </w:r>
        <w:r w:rsidRPr="009E0422">
          <w:rPr>
            <w:highlight w:val="cyan"/>
            <w:lang w:val="sv-SE"/>
            <w:rPrChange w:id="10328" w:author="L015" w:date="2018-02-01T09:01:00Z">
              <w:rPr/>
            </w:rPrChange>
          </w:rPr>
          <w:tab/>
        </w:r>
        <w:r w:rsidRPr="009E0422">
          <w:rPr>
            <w:highlight w:val="cyan"/>
            <w:lang w:val="sv-SE"/>
            <w:rPrChange w:id="10329" w:author="L015" w:date="2018-02-01T09:01:00Z">
              <w:rPr/>
            </w:rPrChange>
          </w:rPr>
          <w:tab/>
        </w:r>
        <w:r w:rsidRPr="009E0422">
          <w:rPr>
            <w:highlight w:val="cyan"/>
            <w:lang w:val="sv-SE"/>
            <w:rPrChange w:id="10330" w:author="L015" w:date="2018-02-01T09:01:00Z">
              <w:rPr/>
            </w:rPrChange>
          </w:rPr>
          <w:tab/>
        </w:r>
        <w:r w:rsidRPr="009E0422">
          <w:rPr>
            <w:highlight w:val="cyan"/>
            <w:lang w:val="sv-SE"/>
            <w:rPrChange w:id="10331" w:author="L015" w:date="2018-02-01T09:01:00Z">
              <w:rPr/>
            </w:rPrChange>
          </w:rPr>
          <w:tab/>
        </w:r>
        <w:r w:rsidRPr="009E0422">
          <w:rPr>
            <w:highlight w:val="cyan"/>
            <w:lang w:val="sv-SE"/>
            <w:rPrChange w:id="10332" w:author="L015" w:date="2018-02-01T09:01:00Z">
              <w:rPr/>
            </w:rPrChange>
          </w:rPr>
          <w:tab/>
        </w:r>
        <w:r w:rsidRPr="009E0422">
          <w:rPr>
            <w:highlight w:val="cyan"/>
            <w:lang w:val="sv-SE"/>
            <w:rPrChange w:id="10333" w:author="L015" w:date="2018-02-01T09:01:00Z">
              <w:rPr/>
            </w:rPrChange>
          </w:rPr>
          <w:tab/>
        </w:r>
        <w:r w:rsidRPr="009E0422">
          <w:rPr>
            <w:highlight w:val="cyan"/>
            <w:lang w:val="sv-SE"/>
            <w:rPrChange w:id="10334" w:author="L015" w:date="2018-02-01T09:01:00Z">
              <w:rPr/>
            </w:rPrChange>
          </w:rPr>
          <w:tab/>
        </w:r>
      </w:ins>
      <w:ins w:id="10335" w:author="" w:date="2018-01-30T23:11:00Z">
        <w:r w:rsidR="00BF1A50" w:rsidRPr="009E0422">
          <w:rPr>
            <w:highlight w:val="cyan"/>
            <w:lang w:val="sv-SE"/>
            <w:rPrChange w:id="10336" w:author="L015" w:date="2018-02-01T09:01:00Z">
              <w:rPr/>
            </w:rPrChange>
          </w:rPr>
          <w:t>min6, min12</w:t>
        </w:r>
        <w:r w:rsidRPr="009E0422">
          <w:rPr>
            <w:highlight w:val="cyan"/>
            <w:lang w:val="sv-SE"/>
            <w:rPrChange w:id="10337" w:author="L015" w:date="2018-02-01T09:01:00Z">
              <w:rPr/>
            </w:rPrChange>
          </w:rPr>
          <w:t xml:space="preserve">, min30, </w:t>
        </w:r>
        <w:r w:rsidR="00BF1A50" w:rsidRPr="009E0422">
          <w:rPr>
            <w:highlight w:val="cyan"/>
            <w:lang w:val="sv-SE"/>
            <w:rPrChange w:id="10338" w:author="L015" w:date="2018-02-01T09:01:00Z">
              <w:rPr/>
            </w:rPrChange>
          </w:rPr>
          <w:t>spare2, spare1}</w:t>
        </w:r>
      </w:ins>
    </w:p>
    <w:p w14:paraId="6C2261A0" w14:textId="77777777" w:rsidR="00BF1A50" w:rsidRPr="009E0422"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9E0422" w:rsidRDefault="00BF1A50" w:rsidP="00BF1A50">
      <w:pPr>
        <w:pStyle w:val="PL"/>
        <w:rPr>
          <w:ins w:id="10342" w:author="" w:date="2018-01-30T23:11:00Z"/>
          <w:highlight w:val="cyan"/>
        </w:rPr>
      </w:pPr>
      <w:ins w:id="10343" w:author="" w:date="2018-01-30T23:11:00Z">
        <w:r w:rsidRPr="009E0422">
          <w:rPr>
            <w:highlight w:val="cyan"/>
          </w:rPr>
          <w:t>-- ASN1STOP</w:t>
        </w:r>
      </w:ins>
    </w:p>
    <w:p w14:paraId="38A58140" w14:textId="6BCF7BD5" w:rsidR="00C067B4" w:rsidRPr="009E0422" w:rsidRDefault="00C067B4" w:rsidP="00C067B4">
      <w:pPr>
        <w:pStyle w:val="Heading4"/>
        <w:rPr>
          <w:rFonts w:eastAsia="SimSun"/>
          <w:highlight w:val="cyan"/>
        </w:rPr>
      </w:pPr>
      <w:bookmarkStart w:id="10344" w:name="_Toc505697586"/>
      <w:r w:rsidRPr="009E0422">
        <w:rPr>
          <w:rFonts w:eastAsia="SimSun"/>
          <w:highlight w:val="cyan"/>
        </w:rPr>
        <w:t>–</w:t>
      </w:r>
      <w:r w:rsidRPr="009E0422">
        <w:rPr>
          <w:rFonts w:eastAsia="SimSun"/>
          <w:highlight w:val="cyan"/>
        </w:rPr>
        <w:tab/>
      </w:r>
      <w:r w:rsidRPr="009E0422">
        <w:rPr>
          <w:rFonts w:eastAsia="SimSun"/>
          <w:i/>
          <w:highlight w:val="cyan"/>
        </w:rPr>
        <w:t>RLC-Config</w:t>
      </w:r>
      <w:bookmarkEnd w:id="10276"/>
      <w:bookmarkEnd w:id="10344"/>
    </w:p>
    <w:p w14:paraId="405C37B0" w14:textId="77777777" w:rsidR="00C067B4" w:rsidRPr="009E0422" w:rsidRDefault="00C067B4" w:rsidP="00C067B4">
      <w:pPr>
        <w:rPr>
          <w:highlight w:val="cyan"/>
        </w:rPr>
      </w:pPr>
      <w:r w:rsidRPr="009E0422">
        <w:rPr>
          <w:highlight w:val="cyan"/>
        </w:rPr>
        <w:t xml:space="preserve">The IE </w:t>
      </w:r>
      <w:r w:rsidRPr="009E0422">
        <w:rPr>
          <w:i/>
          <w:noProof/>
          <w:highlight w:val="cyan"/>
        </w:rPr>
        <w:t>RLC-Config</w:t>
      </w:r>
      <w:r w:rsidRPr="009E0422">
        <w:rPr>
          <w:highlight w:val="cyan"/>
        </w:rPr>
        <w:t xml:space="preserve"> is used to specify the RLC configuration of </w:t>
      </w:r>
      <w:r w:rsidRPr="009E0422">
        <w:rPr>
          <w:noProof/>
          <w:highlight w:val="cyan"/>
        </w:rPr>
        <w:t>SRBs</w:t>
      </w:r>
      <w:r w:rsidRPr="009E0422">
        <w:rPr>
          <w:highlight w:val="cyan"/>
        </w:rPr>
        <w:t xml:space="preserve"> and </w:t>
      </w:r>
      <w:r w:rsidRPr="009E0422">
        <w:rPr>
          <w:noProof/>
          <w:highlight w:val="cyan"/>
        </w:rPr>
        <w:t>DRBs</w:t>
      </w:r>
      <w:r w:rsidRPr="009E0422">
        <w:rPr>
          <w:highlight w:val="cyan"/>
        </w:rPr>
        <w:t>.</w:t>
      </w:r>
    </w:p>
    <w:p w14:paraId="2CD120B2" w14:textId="77777777" w:rsidR="00C067B4" w:rsidRPr="009E0422" w:rsidRDefault="00C067B4" w:rsidP="00C067B4">
      <w:pPr>
        <w:pStyle w:val="TH"/>
        <w:rPr>
          <w:rFonts w:eastAsia="SimSun"/>
          <w:highlight w:val="cyan"/>
          <w:lang w:eastAsia="zh-CN"/>
        </w:rPr>
      </w:pPr>
      <w:r w:rsidRPr="009E0422">
        <w:rPr>
          <w:i/>
          <w:highlight w:val="cyan"/>
          <w:lang w:eastAsia="zh-CN"/>
        </w:rPr>
        <w:t>RLC-Config</w:t>
      </w:r>
      <w:r w:rsidRPr="009E0422">
        <w:rPr>
          <w:highlight w:val="cyan"/>
          <w:lang w:eastAsia="zh-CN"/>
        </w:rPr>
        <w:t xml:space="preserve"> information element</w:t>
      </w:r>
    </w:p>
    <w:p w14:paraId="6DE02A9F" w14:textId="39BA05E6" w:rsidR="00C067B4" w:rsidRPr="009E0422" w:rsidRDefault="00C067B4" w:rsidP="00CE00FD">
      <w:pPr>
        <w:pStyle w:val="PL"/>
        <w:rPr>
          <w:color w:val="808080"/>
          <w:highlight w:val="cyan"/>
        </w:rPr>
      </w:pPr>
      <w:r w:rsidRPr="009E0422">
        <w:rPr>
          <w:color w:val="808080"/>
          <w:highlight w:val="cyan"/>
        </w:rPr>
        <w:t>-- ASN1START</w:t>
      </w:r>
    </w:p>
    <w:p w14:paraId="30810A6B" w14:textId="07C18A0F" w:rsidR="00C067B4" w:rsidRPr="009E0422" w:rsidRDefault="00C067B4" w:rsidP="00CE00FD">
      <w:pPr>
        <w:pStyle w:val="PL"/>
        <w:rPr>
          <w:color w:val="808080"/>
          <w:highlight w:val="cyan"/>
        </w:rPr>
      </w:pPr>
      <w:r w:rsidRPr="009E0422">
        <w:rPr>
          <w:color w:val="808080"/>
          <w:highlight w:val="cyan"/>
        </w:rPr>
        <w:t>-- TAG-RLC-CONFIG-START</w:t>
      </w:r>
    </w:p>
    <w:p w14:paraId="26DA281C" w14:textId="77777777" w:rsidR="00C067B4" w:rsidRPr="009E0422" w:rsidRDefault="00C067B4" w:rsidP="00CE00FD">
      <w:pPr>
        <w:pStyle w:val="PL"/>
        <w:rPr>
          <w:highlight w:val="cyan"/>
        </w:rPr>
      </w:pPr>
    </w:p>
    <w:p w14:paraId="4BD00D6C" w14:textId="4A230EEB" w:rsidR="00C067B4" w:rsidRPr="009E0422" w:rsidRDefault="00C067B4" w:rsidP="00CE00FD">
      <w:pPr>
        <w:pStyle w:val="PL"/>
        <w:rPr>
          <w:highlight w:val="cyan"/>
        </w:rPr>
      </w:pPr>
      <w:r w:rsidRPr="009E0422">
        <w:rPr>
          <w:highlight w:val="cyan"/>
        </w:rPr>
        <w:t>RLC-Config ::=</w:t>
      </w:r>
      <w:r w:rsidRPr="009E0422">
        <w:rPr>
          <w:highlight w:val="cyan"/>
        </w:rPr>
        <w:tab/>
      </w:r>
      <w:r w:rsidRPr="009E0422">
        <w:rPr>
          <w:highlight w:val="cyan"/>
        </w:rPr>
        <w:tab/>
      </w:r>
      <w:r w:rsidRPr="009E0422">
        <w:rPr>
          <w:highlight w:val="cyan"/>
        </w:rPr>
        <w:tab/>
      </w:r>
      <w:r w:rsidRPr="009E0422">
        <w:rPr>
          <w:highlight w:val="cyan"/>
        </w:rPr>
        <w:tab/>
      </w:r>
      <w:r w:rsidR="0067544C" w:rsidRPr="009E0422">
        <w:rPr>
          <w:highlight w:val="cyan"/>
        </w:rPr>
        <w:tab/>
      </w:r>
      <w:r w:rsidR="0067544C" w:rsidRPr="009E0422">
        <w:rPr>
          <w:highlight w:val="cyan"/>
        </w:rPr>
        <w:tab/>
      </w:r>
      <w:r w:rsidRPr="009E0422">
        <w:rPr>
          <w:color w:val="993366"/>
          <w:highlight w:val="cyan"/>
        </w:rPr>
        <w:t>CHOICE</w:t>
      </w:r>
      <w:r w:rsidRPr="009E0422">
        <w:rPr>
          <w:highlight w:val="cyan"/>
        </w:rPr>
        <w:t xml:space="preserve"> {</w:t>
      </w:r>
    </w:p>
    <w:p w14:paraId="079FC539" w14:textId="77777777" w:rsidR="00C067B4" w:rsidRPr="009E0422" w:rsidRDefault="00C067B4" w:rsidP="00CE00FD">
      <w:pPr>
        <w:pStyle w:val="PL"/>
        <w:rPr>
          <w:highlight w:val="cyan"/>
        </w:rPr>
      </w:pPr>
      <w:r w:rsidRPr="009E0422">
        <w:rPr>
          <w:highlight w:val="cyan"/>
        </w:rPr>
        <w:tab/>
        <w:t>am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75DDF25" w14:textId="77777777" w:rsidR="00C067B4" w:rsidRPr="009E0422" w:rsidRDefault="00C067B4" w:rsidP="00CE00FD">
      <w:pPr>
        <w:pStyle w:val="PL"/>
        <w:rPr>
          <w:highlight w:val="cyan"/>
          <w:lang w:val="de-DE"/>
        </w:rPr>
      </w:pPr>
      <w:r w:rsidRPr="009E0422">
        <w:rPr>
          <w:highlight w:val="cyan"/>
        </w:rPr>
        <w:tab/>
      </w:r>
      <w:r w:rsidRPr="009E0422">
        <w:rPr>
          <w:highlight w:val="cyan"/>
        </w:rPr>
        <w:tab/>
      </w:r>
      <w:r w:rsidRPr="009E0422">
        <w:rPr>
          <w:highlight w:val="cyan"/>
          <w:lang w:val="de-DE"/>
        </w:rPr>
        <w:t>ul-AM-RLC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UL-AM-RLC,</w:t>
      </w:r>
    </w:p>
    <w:p w14:paraId="07465434"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t>dl-AM-RLC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DL-AM-RLC</w:t>
      </w:r>
    </w:p>
    <w:p w14:paraId="3019067D" w14:textId="77777777" w:rsidR="00C067B4" w:rsidRPr="009E0422" w:rsidRDefault="00C067B4" w:rsidP="00CE00FD">
      <w:pPr>
        <w:pStyle w:val="PL"/>
        <w:rPr>
          <w:highlight w:val="cyan"/>
          <w:lang w:val="de-DE"/>
        </w:rPr>
      </w:pPr>
      <w:r w:rsidRPr="009E0422">
        <w:rPr>
          <w:highlight w:val="cyan"/>
          <w:lang w:val="de-DE"/>
        </w:rPr>
        <w:tab/>
        <w:t>},</w:t>
      </w:r>
    </w:p>
    <w:p w14:paraId="4B1ABAB5" w14:textId="77777777" w:rsidR="00C067B4" w:rsidRPr="009E0422" w:rsidRDefault="00C067B4" w:rsidP="00CE00FD">
      <w:pPr>
        <w:pStyle w:val="PL"/>
        <w:rPr>
          <w:highlight w:val="cyan"/>
          <w:lang w:val="de-DE"/>
        </w:rPr>
      </w:pPr>
      <w:r w:rsidRPr="009E0422">
        <w:rPr>
          <w:highlight w:val="cyan"/>
          <w:lang w:val="de-DE"/>
        </w:rPr>
        <w:tab/>
        <w:t>um-Bi-Directional</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rPr>
        <w:t>SEQUENCE</w:t>
      </w:r>
      <w:r w:rsidRPr="009E0422">
        <w:rPr>
          <w:highlight w:val="cyan"/>
          <w:lang w:val="de-DE"/>
        </w:rPr>
        <w:t xml:space="preserve"> {</w:t>
      </w:r>
    </w:p>
    <w:p w14:paraId="5B798EAA"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t>ul-UM-RLC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UL-UM-RLC,</w:t>
      </w:r>
    </w:p>
    <w:p w14:paraId="6162F296"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t>dl-UM-RLC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DL-UM-RLC</w:t>
      </w:r>
    </w:p>
    <w:p w14:paraId="2C0154BC" w14:textId="77777777" w:rsidR="00C067B4" w:rsidRPr="009E0422" w:rsidRDefault="00C067B4" w:rsidP="00CE00FD">
      <w:pPr>
        <w:pStyle w:val="PL"/>
        <w:rPr>
          <w:highlight w:val="cyan"/>
        </w:rPr>
      </w:pPr>
      <w:r w:rsidRPr="009E0422">
        <w:rPr>
          <w:highlight w:val="cyan"/>
          <w:lang w:val="de-DE"/>
        </w:rPr>
        <w:lastRenderedPageBreak/>
        <w:tab/>
      </w:r>
      <w:r w:rsidRPr="009E0422">
        <w:rPr>
          <w:highlight w:val="cyan"/>
        </w:rPr>
        <w:t>},</w:t>
      </w:r>
    </w:p>
    <w:p w14:paraId="4A1C8DE2" w14:textId="77777777" w:rsidR="00C067B4" w:rsidRPr="009E0422" w:rsidRDefault="00C067B4" w:rsidP="00CE00FD">
      <w:pPr>
        <w:pStyle w:val="PL"/>
        <w:rPr>
          <w:highlight w:val="cyan"/>
        </w:rPr>
      </w:pPr>
      <w:r w:rsidRPr="009E0422">
        <w:rPr>
          <w:highlight w:val="cyan"/>
        </w:rPr>
        <w:tab/>
        <w:t>um-Uni-Directional-UL</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47BEBEC" w14:textId="77777777" w:rsidR="00C067B4" w:rsidRPr="009E0422" w:rsidRDefault="00C067B4" w:rsidP="00CE00FD">
      <w:pPr>
        <w:pStyle w:val="PL"/>
        <w:rPr>
          <w:highlight w:val="cyan"/>
          <w:lang w:val="de-DE"/>
        </w:rPr>
      </w:pPr>
      <w:r w:rsidRPr="009E0422">
        <w:rPr>
          <w:highlight w:val="cyan"/>
        </w:rPr>
        <w:tab/>
      </w:r>
      <w:r w:rsidRPr="009E0422">
        <w:rPr>
          <w:highlight w:val="cyan"/>
        </w:rPr>
        <w:tab/>
      </w:r>
      <w:r w:rsidRPr="009E0422">
        <w:rPr>
          <w:highlight w:val="cyan"/>
          <w:lang w:val="de-DE"/>
        </w:rPr>
        <w:t>ul-UM-RLC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UL-UM-RLC</w:t>
      </w:r>
    </w:p>
    <w:p w14:paraId="611687E3" w14:textId="77777777" w:rsidR="00C067B4" w:rsidRPr="009E0422" w:rsidRDefault="00C067B4" w:rsidP="00CE00FD">
      <w:pPr>
        <w:pStyle w:val="PL"/>
        <w:rPr>
          <w:highlight w:val="cyan"/>
        </w:rPr>
      </w:pPr>
      <w:r w:rsidRPr="009E0422">
        <w:rPr>
          <w:highlight w:val="cyan"/>
          <w:lang w:val="de-DE"/>
        </w:rPr>
        <w:tab/>
      </w:r>
      <w:r w:rsidRPr="009E0422">
        <w:rPr>
          <w:highlight w:val="cyan"/>
        </w:rPr>
        <w:t>},</w:t>
      </w:r>
    </w:p>
    <w:p w14:paraId="3867F06C" w14:textId="77777777" w:rsidR="00C067B4" w:rsidRPr="009E0422" w:rsidRDefault="00C067B4" w:rsidP="00CE00FD">
      <w:pPr>
        <w:pStyle w:val="PL"/>
        <w:rPr>
          <w:highlight w:val="cyan"/>
        </w:rPr>
      </w:pPr>
      <w:r w:rsidRPr="009E0422">
        <w:rPr>
          <w:highlight w:val="cyan"/>
        </w:rPr>
        <w:tab/>
        <w:t>um-Uni-Directional-DL</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67F3ABA" w14:textId="77777777" w:rsidR="00C067B4" w:rsidRPr="009E0422" w:rsidRDefault="00C067B4" w:rsidP="00CE00FD">
      <w:pPr>
        <w:pStyle w:val="PL"/>
        <w:rPr>
          <w:highlight w:val="cyan"/>
          <w:lang w:val="de-DE"/>
        </w:rPr>
      </w:pPr>
      <w:r w:rsidRPr="009E0422">
        <w:rPr>
          <w:highlight w:val="cyan"/>
        </w:rPr>
        <w:tab/>
      </w:r>
      <w:r w:rsidRPr="009E0422">
        <w:rPr>
          <w:highlight w:val="cyan"/>
        </w:rPr>
        <w:tab/>
      </w:r>
      <w:r w:rsidRPr="009E0422">
        <w:rPr>
          <w:highlight w:val="cyan"/>
          <w:lang w:val="de-DE"/>
        </w:rPr>
        <w:t>dl-UM-RLC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DL-UM-RLC</w:t>
      </w:r>
    </w:p>
    <w:p w14:paraId="59FC9CBA" w14:textId="77777777" w:rsidR="00C067B4" w:rsidRPr="009E0422" w:rsidRDefault="00C067B4" w:rsidP="00CE00FD">
      <w:pPr>
        <w:pStyle w:val="PL"/>
        <w:rPr>
          <w:highlight w:val="cyan"/>
        </w:rPr>
      </w:pPr>
      <w:r w:rsidRPr="009E0422">
        <w:rPr>
          <w:highlight w:val="cyan"/>
          <w:lang w:val="de-DE"/>
        </w:rPr>
        <w:tab/>
      </w:r>
      <w:r w:rsidRPr="009E0422">
        <w:rPr>
          <w:highlight w:val="cyan"/>
        </w:rPr>
        <w:t>},</w:t>
      </w:r>
    </w:p>
    <w:p w14:paraId="4B157D63" w14:textId="77777777" w:rsidR="00C067B4" w:rsidRPr="009E0422" w:rsidRDefault="00C067B4" w:rsidP="00CE00FD">
      <w:pPr>
        <w:pStyle w:val="PL"/>
        <w:rPr>
          <w:highlight w:val="cyan"/>
        </w:rPr>
      </w:pPr>
      <w:r w:rsidRPr="009E0422">
        <w:rPr>
          <w:highlight w:val="cyan"/>
        </w:rPr>
        <w:tab/>
        <w:t>...</w:t>
      </w:r>
    </w:p>
    <w:p w14:paraId="1278156F" w14:textId="77777777" w:rsidR="00C067B4" w:rsidRPr="009E0422" w:rsidRDefault="00C067B4" w:rsidP="00CE00FD">
      <w:pPr>
        <w:pStyle w:val="PL"/>
        <w:rPr>
          <w:highlight w:val="cyan"/>
        </w:rPr>
      </w:pPr>
      <w:r w:rsidRPr="009E0422">
        <w:rPr>
          <w:highlight w:val="cyan"/>
        </w:rPr>
        <w:t>}</w:t>
      </w:r>
    </w:p>
    <w:p w14:paraId="23DB0E54" w14:textId="77777777" w:rsidR="00C067B4" w:rsidRPr="009E0422" w:rsidRDefault="00C067B4" w:rsidP="00CE00FD">
      <w:pPr>
        <w:pStyle w:val="PL"/>
        <w:rPr>
          <w:highlight w:val="cyan"/>
        </w:rPr>
      </w:pPr>
    </w:p>
    <w:p w14:paraId="25C17F8A" w14:textId="77777777" w:rsidR="00C067B4" w:rsidRPr="009E0422" w:rsidRDefault="00C067B4" w:rsidP="00CE00FD">
      <w:pPr>
        <w:pStyle w:val="PL"/>
        <w:rPr>
          <w:highlight w:val="cyan"/>
        </w:rPr>
      </w:pPr>
      <w:r w:rsidRPr="009E0422">
        <w:rPr>
          <w:highlight w:val="cyan"/>
        </w:rPr>
        <w:t>UL-AM-RLC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B468E81" w14:textId="0D3C4EB6" w:rsidR="00C067B4" w:rsidRPr="009E0422" w:rsidRDefault="00C067B4" w:rsidP="00CE00FD">
      <w:pPr>
        <w:pStyle w:val="PL"/>
        <w:rPr>
          <w:highlight w:val="cyan"/>
        </w:rPr>
      </w:pPr>
      <w:r w:rsidRPr="009E0422">
        <w:rPr>
          <w:highlight w:val="cyan"/>
        </w:rPr>
        <w:tab/>
        <w:t>sn-FieldLength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SN-</w:t>
      </w:r>
      <w:del w:id="10345" w:author="merged r1" w:date="2018-01-18T13:12:00Z">
        <w:r w:rsidRPr="009E0422">
          <w:rPr>
            <w:highlight w:val="cyan"/>
          </w:rPr>
          <w:delText>FieldLength-AM</w:delText>
        </w:r>
      </w:del>
      <w:ins w:id="10346" w:author="merged r1" w:date="2018-01-18T13:12:00Z">
        <w:r w:rsidRPr="009E0422">
          <w:rPr>
            <w:highlight w:val="cyan"/>
          </w:rPr>
          <w:t>FieldLengthAM</w:t>
        </w:r>
      </w:ins>
      <w:r w:rsidRPr="009E0422">
        <w:rPr>
          <w:highlight w:val="cyan"/>
        </w:rPr>
        <w:t>,</w:t>
      </w:r>
    </w:p>
    <w:p w14:paraId="2CD59546" w14:textId="30AED101" w:rsidR="00C067B4" w:rsidRPr="009E0422" w:rsidRDefault="00C067B4" w:rsidP="00CE00FD">
      <w:pPr>
        <w:pStyle w:val="PL"/>
        <w:rPr>
          <w:highlight w:val="cyan"/>
          <w:lang w:val="de-DE"/>
        </w:rPr>
      </w:pPr>
      <w:r w:rsidRPr="009E0422">
        <w:rPr>
          <w:highlight w:val="cyan"/>
        </w:rPr>
        <w:tab/>
      </w:r>
      <w:r w:rsidRPr="009E0422">
        <w:rPr>
          <w:highlight w:val="cyan"/>
          <w:lang w:val="de-DE"/>
        </w:rPr>
        <w:t>t-PollRetransmit</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T-PollRetransmit,</w:t>
      </w:r>
    </w:p>
    <w:p w14:paraId="18CC70EE" w14:textId="33A160DA" w:rsidR="00C067B4" w:rsidRPr="009E0422" w:rsidRDefault="00C067B4" w:rsidP="00CE00FD">
      <w:pPr>
        <w:pStyle w:val="PL"/>
        <w:rPr>
          <w:highlight w:val="cyan"/>
          <w:lang w:val="de-DE"/>
        </w:rPr>
      </w:pPr>
      <w:r w:rsidRPr="009E0422">
        <w:rPr>
          <w:highlight w:val="cyan"/>
          <w:lang w:val="de-DE"/>
        </w:rPr>
        <w:tab/>
        <w:t>pollPDU</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PollPDU,</w:t>
      </w:r>
    </w:p>
    <w:p w14:paraId="76150D69" w14:textId="510D682E" w:rsidR="00C067B4" w:rsidRPr="009E0422" w:rsidRDefault="00C067B4" w:rsidP="00CE00FD">
      <w:pPr>
        <w:pStyle w:val="PL"/>
        <w:rPr>
          <w:highlight w:val="cyan"/>
          <w:lang w:val="de-DE"/>
        </w:rPr>
      </w:pPr>
      <w:r w:rsidRPr="009E0422">
        <w:rPr>
          <w:highlight w:val="cyan"/>
          <w:lang w:val="de-DE"/>
        </w:rPr>
        <w:tab/>
        <w:t>pollByte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PollByte,</w:t>
      </w:r>
    </w:p>
    <w:p w14:paraId="29C9C927" w14:textId="1B7FB09F" w:rsidR="00C067B4" w:rsidRPr="009E0422" w:rsidRDefault="00C067B4" w:rsidP="00CE00FD">
      <w:pPr>
        <w:pStyle w:val="PL"/>
        <w:rPr>
          <w:highlight w:val="cyan"/>
          <w:lang w:val="de-DE"/>
        </w:rPr>
      </w:pPr>
      <w:r w:rsidRPr="009E0422">
        <w:rPr>
          <w:highlight w:val="cyan"/>
          <w:lang w:val="de-DE"/>
        </w:rPr>
        <w:tab/>
        <w:t>maxRetxThreshold</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rPr>
        <w:t>ENUMERATED</w:t>
      </w:r>
      <w:r w:rsidRPr="009E0422">
        <w:rPr>
          <w:highlight w:val="cyan"/>
          <w:lang w:val="de-DE"/>
        </w:rPr>
        <w:t xml:space="preserve"> {</w:t>
      </w:r>
      <w:r w:rsidR="0067544C" w:rsidRPr="009E0422">
        <w:rPr>
          <w:highlight w:val="cyan"/>
          <w:lang w:val="de-DE"/>
        </w:rPr>
        <w:t xml:space="preserve"> </w:t>
      </w:r>
      <w:r w:rsidRPr="009E0422">
        <w:rPr>
          <w:highlight w:val="cyan"/>
          <w:lang w:val="de-DE"/>
        </w:rPr>
        <w:t>t1, t2, t3, t4, t6, t8, t16, t32</w:t>
      </w:r>
      <w:r w:rsidR="0067544C" w:rsidRPr="009E0422">
        <w:rPr>
          <w:highlight w:val="cyan"/>
          <w:lang w:val="de-DE"/>
        </w:rPr>
        <w:t xml:space="preserve"> </w:t>
      </w:r>
      <w:r w:rsidRPr="009E0422">
        <w:rPr>
          <w:highlight w:val="cyan"/>
          <w:lang w:val="de-DE"/>
        </w:rPr>
        <w:t>}</w:t>
      </w:r>
    </w:p>
    <w:p w14:paraId="3D36AFBD" w14:textId="77777777" w:rsidR="00C067B4" w:rsidRPr="009E0422" w:rsidRDefault="00C067B4" w:rsidP="00CE00FD">
      <w:pPr>
        <w:pStyle w:val="PL"/>
        <w:rPr>
          <w:highlight w:val="cyan"/>
        </w:rPr>
      </w:pPr>
      <w:r w:rsidRPr="009E0422">
        <w:rPr>
          <w:highlight w:val="cyan"/>
        </w:rPr>
        <w:t>}</w:t>
      </w:r>
    </w:p>
    <w:p w14:paraId="7600C5F1" w14:textId="77777777" w:rsidR="00C067B4" w:rsidRPr="009E0422" w:rsidRDefault="00C067B4" w:rsidP="00CE00FD">
      <w:pPr>
        <w:pStyle w:val="PL"/>
        <w:rPr>
          <w:highlight w:val="cyan"/>
        </w:rPr>
      </w:pPr>
    </w:p>
    <w:p w14:paraId="16B6980D" w14:textId="77777777" w:rsidR="00C067B4" w:rsidRPr="009E0422" w:rsidRDefault="00C067B4" w:rsidP="00CE00FD">
      <w:pPr>
        <w:pStyle w:val="PL"/>
        <w:rPr>
          <w:highlight w:val="cyan"/>
        </w:rPr>
      </w:pPr>
      <w:r w:rsidRPr="009E0422">
        <w:rPr>
          <w:highlight w:val="cyan"/>
        </w:rPr>
        <w:t>DL-AM-RLC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5F3FAF8" w14:textId="5DA45895" w:rsidR="00C067B4" w:rsidRPr="009E0422" w:rsidRDefault="00C067B4" w:rsidP="00CE00FD">
      <w:pPr>
        <w:pStyle w:val="PL"/>
        <w:rPr>
          <w:highlight w:val="cyan"/>
        </w:rPr>
      </w:pPr>
      <w:r w:rsidRPr="009E0422">
        <w:rPr>
          <w:highlight w:val="cyan"/>
        </w:rPr>
        <w:tab/>
        <w:t>sn-FieldLength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SN-</w:t>
      </w:r>
      <w:del w:id="10347" w:author="merged r1" w:date="2018-01-18T13:12:00Z">
        <w:r w:rsidRPr="009E0422">
          <w:rPr>
            <w:highlight w:val="cyan"/>
          </w:rPr>
          <w:delText>FieldLength-AM</w:delText>
        </w:r>
      </w:del>
      <w:ins w:id="10348" w:author="merged r1" w:date="2018-01-18T13:12:00Z">
        <w:r w:rsidRPr="009E0422">
          <w:rPr>
            <w:highlight w:val="cyan"/>
          </w:rPr>
          <w:t>FieldLengthAM</w:t>
        </w:r>
      </w:ins>
      <w:r w:rsidRPr="009E0422">
        <w:rPr>
          <w:highlight w:val="cyan"/>
        </w:rPr>
        <w:t>,</w:t>
      </w:r>
    </w:p>
    <w:p w14:paraId="2BEFEA8A" w14:textId="29098CF0" w:rsidR="00C067B4" w:rsidRPr="009E0422" w:rsidRDefault="00C067B4" w:rsidP="00CE00FD">
      <w:pPr>
        <w:pStyle w:val="PL"/>
        <w:rPr>
          <w:highlight w:val="cyan"/>
        </w:rPr>
      </w:pPr>
      <w:r w:rsidRPr="009E0422">
        <w:rPr>
          <w:highlight w:val="cyan"/>
        </w:rPr>
        <w:tab/>
        <w:t>t-Re</w:t>
      </w:r>
      <w:r w:rsidR="00FD59FB" w:rsidRPr="009E0422">
        <w:rPr>
          <w:highlight w:val="cyan"/>
        </w:rPr>
        <w:t>assembly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T-Re</w:t>
      </w:r>
      <w:r w:rsidR="00FD59FB" w:rsidRPr="009E0422">
        <w:rPr>
          <w:highlight w:val="cyan"/>
        </w:rPr>
        <w:t>assembly</w:t>
      </w:r>
      <w:r w:rsidRPr="009E0422">
        <w:rPr>
          <w:highlight w:val="cyan"/>
        </w:rPr>
        <w:t>,</w:t>
      </w:r>
    </w:p>
    <w:p w14:paraId="2E058015" w14:textId="77777777" w:rsidR="00C067B4" w:rsidRPr="009E0422" w:rsidRDefault="00C067B4" w:rsidP="00CE00FD">
      <w:pPr>
        <w:pStyle w:val="PL"/>
        <w:rPr>
          <w:highlight w:val="cyan"/>
        </w:rPr>
      </w:pPr>
      <w:r w:rsidRPr="009E0422">
        <w:rPr>
          <w:highlight w:val="cyan"/>
        </w:rPr>
        <w:tab/>
        <w:t>t-StatusProhibit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T-StatusProhibit</w:t>
      </w:r>
    </w:p>
    <w:p w14:paraId="240F7834" w14:textId="77777777" w:rsidR="00C067B4" w:rsidRPr="009E0422" w:rsidRDefault="00C067B4" w:rsidP="00CE00FD">
      <w:pPr>
        <w:pStyle w:val="PL"/>
        <w:rPr>
          <w:highlight w:val="cyan"/>
        </w:rPr>
      </w:pPr>
      <w:r w:rsidRPr="009E0422">
        <w:rPr>
          <w:highlight w:val="cyan"/>
        </w:rPr>
        <w:t>}</w:t>
      </w:r>
    </w:p>
    <w:p w14:paraId="00831CD0" w14:textId="77777777" w:rsidR="00C067B4" w:rsidRPr="009E0422" w:rsidRDefault="00C067B4" w:rsidP="00CE00FD">
      <w:pPr>
        <w:pStyle w:val="PL"/>
        <w:rPr>
          <w:highlight w:val="cyan"/>
        </w:rPr>
      </w:pPr>
    </w:p>
    <w:p w14:paraId="40F51AB3" w14:textId="77777777" w:rsidR="00C067B4" w:rsidRPr="009E0422" w:rsidRDefault="00C067B4" w:rsidP="00CE00FD">
      <w:pPr>
        <w:pStyle w:val="PL"/>
        <w:rPr>
          <w:highlight w:val="cyan"/>
        </w:rPr>
      </w:pPr>
      <w:r w:rsidRPr="009E0422">
        <w:rPr>
          <w:highlight w:val="cyan"/>
        </w:rPr>
        <w:t>UL-UM-RLC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60E1548" w14:textId="04E73C60" w:rsidR="00C067B4" w:rsidRPr="009E0422" w:rsidRDefault="00C067B4" w:rsidP="00CE00FD">
      <w:pPr>
        <w:pStyle w:val="PL"/>
        <w:rPr>
          <w:highlight w:val="cyan"/>
        </w:rPr>
      </w:pPr>
      <w:r w:rsidRPr="009E0422">
        <w:rPr>
          <w:highlight w:val="cyan"/>
        </w:rPr>
        <w:tab/>
        <w:t>sn-FieldLength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SN-</w:t>
      </w:r>
      <w:del w:id="10349" w:author="merged r1" w:date="2018-01-18T13:12:00Z">
        <w:r w:rsidRPr="009E0422">
          <w:rPr>
            <w:highlight w:val="cyan"/>
          </w:rPr>
          <w:delText>FieldLength-UM</w:delText>
        </w:r>
      </w:del>
      <w:ins w:id="10350" w:author="merged r1" w:date="2018-01-18T13:12:00Z">
        <w:r w:rsidRPr="009E0422">
          <w:rPr>
            <w:highlight w:val="cyan"/>
          </w:rPr>
          <w:t>FieldLengthUM</w:t>
        </w:r>
      </w:ins>
    </w:p>
    <w:p w14:paraId="35531857" w14:textId="77777777" w:rsidR="00C067B4" w:rsidRPr="009E0422" w:rsidRDefault="00C067B4" w:rsidP="00CE00FD">
      <w:pPr>
        <w:pStyle w:val="PL"/>
        <w:rPr>
          <w:highlight w:val="cyan"/>
        </w:rPr>
      </w:pPr>
      <w:r w:rsidRPr="009E0422">
        <w:rPr>
          <w:highlight w:val="cyan"/>
        </w:rPr>
        <w:t>}</w:t>
      </w:r>
    </w:p>
    <w:p w14:paraId="4FD98963" w14:textId="77777777" w:rsidR="00C067B4" w:rsidRPr="009E0422" w:rsidRDefault="00C067B4" w:rsidP="00CE00FD">
      <w:pPr>
        <w:pStyle w:val="PL"/>
        <w:rPr>
          <w:highlight w:val="cyan"/>
        </w:rPr>
      </w:pPr>
    </w:p>
    <w:p w14:paraId="67787540" w14:textId="77777777" w:rsidR="00C067B4" w:rsidRPr="009E0422" w:rsidRDefault="00C067B4" w:rsidP="00CE00FD">
      <w:pPr>
        <w:pStyle w:val="PL"/>
        <w:rPr>
          <w:highlight w:val="cyan"/>
        </w:rPr>
      </w:pPr>
      <w:r w:rsidRPr="009E0422">
        <w:rPr>
          <w:highlight w:val="cyan"/>
        </w:rPr>
        <w:t>DL-UM-RLC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33713BC" w14:textId="3603E619" w:rsidR="00C067B4" w:rsidRPr="009E0422" w:rsidRDefault="00C067B4" w:rsidP="00CE00FD">
      <w:pPr>
        <w:pStyle w:val="PL"/>
        <w:rPr>
          <w:highlight w:val="cyan"/>
        </w:rPr>
      </w:pPr>
      <w:r w:rsidRPr="009E0422">
        <w:rPr>
          <w:highlight w:val="cyan"/>
        </w:rPr>
        <w:tab/>
        <w:t>sn-FieldLength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SN-</w:t>
      </w:r>
      <w:del w:id="10351" w:author="merged r1" w:date="2018-01-18T13:12:00Z">
        <w:r w:rsidRPr="009E0422">
          <w:rPr>
            <w:highlight w:val="cyan"/>
          </w:rPr>
          <w:delText>FieldLength-UM</w:delText>
        </w:r>
      </w:del>
      <w:ins w:id="10352" w:author="merged r1" w:date="2018-01-18T13:12:00Z">
        <w:r w:rsidRPr="009E0422">
          <w:rPr>
            <w:highlight w:val="cyan"/>
          </w:rPr>
          <w:t>FieldLengthUM</w:t>
        </w:r>
      </w:ins>
      <w:r w:rsidRPr="009E0422">
        <w:rPr>
          <w:highlight w:val="cyan"/>
        </w:rPr>
        <w:t>,</w:t>
      </w:r>
    </w:p>
    <w:p w14:paraId="42FCD3F6" w14:textId="43EDBF8C" w:rsidR="00C067B4" w:rsidRPr="009E0422" w:rsidRDefault="00C067B4" w:rsidP="00CE00FD">
      <w:pPr>
        <w:pStyle w:val="PL"/>
        <w:rPr>
          <w:highlight w:val="cyan"/>
        </w:rPr>
      </w:pPr>
      <w:r w:rsidRPr="009E0422">
        <w:rPr>
          <w:highlight w:val="cyan"/>
        </w:rPr>
        <w:tab/>
        <w:t>t-Reassembly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T-Reassembly</w:t>
      </w:r>
    </w:p>
    <w:p w14:paraId="785C54D6" w14:textId="77777777" w:rsidR="00C067B4" w:rsidRPr="009E0422" w:rsidRDefault="00C067B4" w:rsidP="00CE00FD">
      <w:pPr>
        <w:pStyle w:val="PL"/>
        <w:rPr>
          <w:highlight w:val="cyan"/>
        </w:rPr>
      </w:pPr>
      <w:r w:rsidRPr="009E0422">
        <w:rPr>
          <w:highlight w:val="cyan"/>
        </w:rPr>
        <w:t>}</w:t>
      </w:r>
    </w:p>
    <w:p w14:paraId="092F9918" w14:textId="77777777" w:rsidR="00C067B4" w:rsidRPr="009E0422" w:rsidRDefault="00C067B4" w:rsidP="00CE00FD">
      <w:pPr>
        <w:pStyle w:val="PL"/>
        <w:rPr>
          <w:highlight w:val="cyan"/>
        </w:rPr>
      </w:pPr>
    </w:p>
    <w:p w14:paraId="0210F13C" w14:textId="77777777" w:rsidR="00C067B4" w:rsidRPr="009E0422" w:rsidRDefault="00C067B4" w:rsidP="00CE00FD">
      <w:pPr>
        <w:pStyle w:val="PL"/>
        <w:rPr>
          <w:highlight w:val="cyan"/>
        </w:rPr>
      </w:pPr>
      <w:r w:rsidRPr="009E0422">
        <w:rPr>
          <w:highlight w:val="cyan"/>
        </w:rPr>
        <w:t>T-PollRetransmit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5F033129"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ms5, ms10, ms15, ms20, ms25, ms30, ms35,</w:t>
      </w:r>
    </w:p>
    <w:p w14:paraId="1881CBBD"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ms40, ms45, ms50, ms55, ms60, ms65, ms70,</w:t>
      </w:r>
    </w:p>
    <w:p w14:paraId="4671D3F9"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ms75, ms80, ms85, ms90, ms95, ms100, ms105,</w:t>
      </w:r>
    </w:p>
    <w:p w14:paraId="17DDC7C8"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ms110, ms115, ms120, ms125, ms130, ms135,</w:t>
      </w:r>
    </w:p>
    <w:p w14:paraId="324612B5"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ms140, ms145, ms150, ms155, ms160, ms165,</w:t>
      </w:r>
    </w:p>
    <w:p w14:paraId="4548756E"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ms170, ms175, ms180, ms185, ms190, ms195,</w:t>
      </w:r>
    </w:p>
    <w:p w14:paraId="07CDE856"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ms200, ms205, ms210, ms215, ms220, ms225,</w:t>
      </w:r>
    </w:p>
    <w:p w14:paraId="0156E9E3"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ms230, ms235, ms240, ms245, ms250, ms300,</w:t>
      </w:r>
    </w:p>
    <w:p w14:paraId="7E57573E"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ms350, ms400, ms450, ms500, ms800, ms1000,</w:t>
      </w:r>
    </w:p>
    <w:p w14:paraId="77BAE50D" w14:textId="77777777" w:rsidR="00C067B4" w:rsidRPr="009E0422" w:rsidRDefault="00C067B4"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ms2000, ms4000, spare5, spare4, spare3,</w:t>
      </w:r>
    </w:p>
    <w:p w14:paraId="57F20EF2" w14:textId="77777777" w:rsidR="00C067B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spare2, spare1}</w:t>
      </w:r>
    </w:p>
    <w:p w14:paraId="7C34310D" w14:textId="77777777" w:rsidR="00C067B4" w:rsidRPr="009E0422" w:rsidRDefault="00C067B4" w:rsidP="00CE00FD">
      <w:pPr>
        <w:pStyle w:val="PL"/>
        <w:rPr>
          <w:highlight w:val="cyan"/>
          <w:lang w:val="sv-SE"/>
        </w:rPr>
      </w:pPr>
    </w:p>
    <w:p w14:paraId="794AC970" w14:textId="77777777" w:rsidR="00C067B4" w:rsidRPr="009E0422" w:rsidRDefault="00C067B4" w:rsidP="00CE00FD">
      <w:pPr>
        <w:pStyle w:val="PL"/>
        <w:rPr>
          <w:highlight w:val="cyan"/>
          <w:lang w:val="sv-SE"/>
        </w:rPr>
      </w:pPr>
    </w:p>
    <w:p w14:paraId="48FE7EE3" w14:textId="1C51B7A3" w:rsidR="00C067B4" w:rsidRPr="009E0422" w:rsidRDefault="00C067B4" w:rsidP="00CE00FD">
      <w:pPr>
        <w:pStyle w:val="PL"/>
        <w:rPr>
          <w:highlight w:val="cyan"/>
          <w:lang w:val="sv-SE"/>
        </w:rPr>
      </w:pPr>
      <w:r w:rsidRPr="009E0422">
        <w:rPr>
          <w:highlight w:val="cyan"/>
          <w:lang w:val="sv-SE"/>
        </w:rPr>
        <w:t>PollPDU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Pr="009E0422">
        <w:rPr>
          <w:highlight w:val="cyan"/>
          <w:lang w:val="sv-SE"/>
        </w:rPr>
        <w:t xml:space="preserve"> {</w:t>
      </w:r>
    </w:p>
    <w:p w14:paraId="3765A2A2" w14:textId="77777777" w:rsidR="001A0F5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p4, p8, p16, p32, p64, p128, p256, p512, p1024,</w:t>
      </w:r>
      <w:r w:rsidR="001A0F54" w:rsidRPr="009E0422">
        <w:rPr>
          <w:highlight w:val="cyan"/>
          <w:lang w:val="sv-SE"/>
        </w:rPr>
        <w:t xml:space="preserve"> </w:t>
      </w:r>
      <w:r w:rsidRPr="009E0422">
        <w:rPr>
          <w:highlight w:val="cyan"/>
          <w:lang w:val="sv-SE"/>
        </w:rPr>
        <w:t xml:space="preserve">p2048, p4096, p6144, p8192, p12288, p16384, </w:t>
      </w:r>
      <w:r w:rsidR="001A0F54" w:rsidRPr="009E0422">
        <w:rPr>
          <w:highlight w:val="cyan"/>
          <w:lang w:val="sv-SE"/>
        </w:rPr>
        <w:t>p20480,</w:t>
      </w:r>
    </w:p>
    <w:p w14:paraId="643535DC" w14:textId="783CD6C4" w:rsidR="001A0F54" w:rsidRPr="009E0422" w:rsidRDefault="001A0F5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 xml:space="preserve">p24576, p28672, p32768, p40960, p49152, p57344, p65536, </w:t>
      </w:r>
      <w:r w:rsidR="00C067B4" w:rsidRPr="009E0422">
        <w:rPr>
          <w:highlight w:val="cyan"/>
          <w:lang w:val="sv-SE"/>
        </w:rPr>
        <w:t>infinity</w:t>
      </w:r>
      <w:r w:rsidRPr="009E0422">
        <w:rPr>
          <w:highlight w:val="cyan"/>
          <w:lang w:val="sv-SE"/>
        </w:rPr>
        <w:t>, spare8, spare7, spare6, spare5, spare4,</w:t>
      </w:r>
    </w:p>
    <w:p w14:paraId="245D3C59" w14:textId="686022B8" w:rsidR="00C067B4" w:rsidRPr="009E0422" w:rsidRDefault="001A0F5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spare3, spare2, spare1</w:t>
      </w:r>
      <w:r w:rsidR="00C067B4" w:rsidRPr="009E0422">
        <w:rPr>
          <w:highlight w:val="cyan"/>
          <w:lang w:val="sv-SE"/>
        </w:rPr>
        <w:t>}</w:t>
      </w:r>
    </w:p>
    <w:p w14:paraId="27E0DF7A" w14:textId="77777777" w:rsidR="00C067B4" w:rsidRPr="009E0422" w:rsidRDefault="00C067B4" w:rsidP="00CE00FD">
      <w:pPr>
        <w:pStyle w:val="PL"/>
        <w:rPr>
          <w:highlight w:val="cyan"/>
          <w:lang w:val="sv-SE"/>
        </w:rPr>
      </w:pPr>
    </w:p>
    <w:p w14:paraId="78EA072F" w14:textId="77777777" w:rsidR="00C067B4" w:rsidRPr="009E0422" w:rsidRDefault="00C067B4" w:rsidP="00CE00FD">
      <w:pPr>
        <w:pStyle w:val="PL"/>
        <w:rPr>
          <w:highlight w:val="cyan"/>
          <w:lang w:val="sv-SE"/>
        </w:rPr>
      </w:pPr>
      <w:r w:rsidRPr="009E0422">
        <w:rPr>
          <w:highlight w:val="cyan"/>
          <w:lang w:val="sv-SE"/>
        </w:rPr>
        <w:t>PollByte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Pr="009E0422">
        <w:rPr>
          <w:highlight w:val="cyan"/>
          <w:lang w:val="sv-SE"/>
        </w:rPr>
        <w:t xml:space="preserve"> {</w:t>
      </w:r>
    </w:p>
    <w:p w14:paraId="45229B4C" w14:textId="77777777" w:rsidR="00C067B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kB1, kB2, kB5, kB8, kB10, kB15, kB25, kB50, kB75,</w:t>
      </w:r>
    </w:p>
    <w:p w14:paraId="5BAC8AF3" w14:textId="77777777" w:rsidR="00C067B4" w:rsidRPr="009E0422" w:rsidRDefault="00C067B4" w:rsidP="00CE00FD">
      <w:pPr>
        <w:pStyle w:val="PL"/>
        <w:rPr>
          <w:highlight w:val="cyan"/>
          <w:lang w:val="de-D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de-DE"/>
        </w:rPr>
        <w:t>kB100, kB125, kB250, kB375, kB500, kB750, kB1000,</w:t>
      </w:r>
    </w:p>
    <w:p w14:paraId="055B6C0A"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kB1250, kB1500, kB2000, kB3000, kB4000, kB4500,</w:t>
      </w:r>
    </w:p>
    <w:p w14:paraId="1F4C745B"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kB5000, kB5500, kB6000, kB6500, kB7000, kB7500,</w:t>
      </w:r>
    </w:p>
    <w:p w14:paraId="53188DCA" w14:textId="77777777" w:rsidR="00C067B4" w:rsidRPr="009E0422" w:rsidRDefault="00C067B4" w:rsidP="00CE00FD">
      <w:pPr>
        <w:pStyle w:val="PL"/>
        <w:rPr>
          <w:highlight w:val="cyan"/>
        </w:rPr>
      </w:pP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rPr>
        <w:t>mB8, mB9, mB10, mB11, mB12, mB13, mB14, mB15,</w:t>
      </w:r>
    </w:p>
    <w:p w14:paraId="70046A34"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mB16, mB17, mB18, mB20, mB25, mB30, mB40, infinity,</w:t>
      </w:r>
    </w:p>
    <w:p w14:paraId="746B3556" w14:textId="77777777" w:rsidR="00C067B4" w:rsidRPr="009E0422" w:rsidRDefault="00C067B4"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spare20, spare19, spare18, spare17, spare16,</w:t>
      </w:r>
    </w:p>
    <w:p w14:paraId="4FEA2C89" w14:textId="77777777" w:rsidR="00C067B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spare15, spare14, spare13, spare12, spare11,</w:t>
      </w:r>
    </w:p>
    <w:p w14:paraId="65BB6D31" w14:textId="77777777" w:rsidR="00C067B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spare10, spare9, spare8, spare7, spare6, spare5,</w:t>
      </w:r>
    </w:p>
    <w:p w14:paraId="6258E071" w14:textId="77777777" w:rsidR="00C067B4" w:rsidRPr="009E0422" w:rsidRDefault="00C067B4" w:rsidP="00CE00FD">
      <w:pPr>
        <w:pStyle w:val="PL"/>
        <w:rPr>
          <w:highlight w:val="cyan"/>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rPr>
        <w:t>spare4, spare3, spare2, spare1}</w:t>
      </w:r>
    </w:p>
    <w:p w14:paraId="06A7419F" w14:textId="77777777" w:rsidR="00C067B4" w:rsidRPr="009E0422" w:rsidRDefault="00C067B4" w:rsidP="00CE00FD">
      <w:pPr>
        <w:pStyle w:val="PL"/>
        <w:rPr>
          <w:highlight w:val="cyan"/>
        </w:rPr>
      </w:pPr>
    </w:p>
    <w:p w14:paraId="598D19D2" w14:textId="44BBCD87" w:rsidR="00C067B4" w:rsidRPr="009E0422" w:rsidRDefault="00C067B4" w:rsidP="00CE00FD">
      <w:pPr>
        <w:pStyle w:val="PL"/>
        <w:rPr>
          <w:highlight w:val="cyan"/>
        </w:rPr>
      </w:pPr>
      <w:r w:rsidRPr="009E0422">
        <w:rPr>
          <w:highlight w:val="cyan"/>
        </w:rPr>
        <w:t>T-Reassembly ::=</w:t>
      </w:r>
      <w:r w:rsidRPr="009E0422">
        <w:rPr>
          <w:highlight w:val="cyan"/>
        </w:rPr>
        <w:tab/>
      </w:r>
      <w:r w:rsidRPr="009E0422">
        <w:rPr>
          <w:highlight w:val="cyan"/>
        </w:rPr>
        <w:tab/>
      </w:r>
      <w:r w:rsidRPr="009E0422">
        <w:rPr>
          <w:highlight w:val="cyan"/>
        </w:rPr>
        <w:tab/>
      </w:r>
      <w:r w:rsidR="00E4551D" w:rsidRPr="009E0422">
        <w:rPr>
          <w:highlight w:val="cyan"/>
        </w:rPr>
        <w:tab/>
      </w:r>
      <w:r w:rsidR="00E4551D" w:rsidRPr="009E0422">
        <w:rPr>
          <w:highlight w:val="cyan"/>
        </w:rPr>
        <w:tab/>
      </w:r>
      <w:r w:rsidRPr="009E0422">
        <w:rPr>
          <w:color w:val="993366"/>
          <w:highlight w:val="cyan"/>
        </w:rPr>
        <w:t>ENUMERATED</w:t>
      </w:r>
      <w:r w:rsidRPr="009E0422">
        <w:rPr>
          <w:highlight w:val="cyan"/>
        </w:rPr>
        <w:t xml:space="preserve"> {</w:t>
      </w:r>
    </w:p>
    <w:p w14:paraId="15247BD0"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ms0, ms5, ms10, ms15, ms20, ms25, ms30, ms35,</w:t>
      </w:r>
    </w:p>
    <w:p w14:paraId="33AE8AF8"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ms40, ms45, ms50, ms55, ms60, ms65, ms70,</w:t>
      </w:r>
    </w:p>
    <w:p w14:paraId="4A160C9B"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ms75, ms80, ms85, ms90, ms95, ms100, ms110,</w:t>
      </w:r>
    </w:p>
    <w:p w14:paraId="4AEE7F35"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ms120, ms130, ms140, ms150, ms160, ms170,</w:t>
      </w:r>
    </w:p>
    <w:p w14:paraId="3A92F97C" w14:textId="19A4E0DD"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ms180, ms190, ms200, </w:t>
      </w:r>
      <w:r w:rsidR="00ED22FD" w:rsidRPr="009E0422">
        <w:rPr>
          <w:highlight w:val="cyan"/>
        </w:rPr>
        <w:t>spare1</w:t>
      </w:r>
      <w:r w:rsidRPr="009E0422">
        <w:rPr>
          <w:highlight w:val="cyan"/>
        </w:rPr>
        <w:t>}</w:t>
      </w:r>
    </w:p>
    <w:p w14:paraId="3379CCBC" w14:textId="77777777" w:rsidR="00C067B4" w:rsidRPr="009E0422" w:rsidRDefault="00C067B4" w:rsidP="00CE00FD">
      <w:pPr>
        <w:pStyle w:val="PL"/>
        <w:rPr>
          <w:highlight w:val="cyan"/>
        </w:rPr>
      </w:pPr>
    </w:p>
    <w:p w14:paraId="62B01519" w14:textId="77777777" w:rsidR="00C067B4" w:rsidRPr="009E0422" w:rsidRDefault="00C067B4" w:rsidP="00CE00FD">
      <w:pPr>
        <w:pStyle w:val="PL"/>
        <w:rPr>
          <w:highlight w:val="cyan"/>
        </w:rPr>
      </w:pPr>
      <w:r w:rsidRPr="009E0422">
        <w:rPr>
          <w:highlight w:val="cyan"/>
        </w:rPr>
        <w:t>T-StatusProhibit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182640E4"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ms0, ms5, ms10, ms15, ms20, ms25, ms30, ms35,</w:t>
      </w:r>
    </w:p>
    <w:p w14:paraId="0E943862"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ms40, ms45, ms50, ms55, ms60, ms65, ms70,</w:t>
      </w:r>
    </w:p>
    <w:p w14:paraId="6743BB00"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ms75, ms80, ms85, ms90, ms95, ms100, ms105,</w:t>
      </w:r>
    </w:p>
    <w:p w14:paraId="2C69E011"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ms110, ms115, ms120, ms125, ms130, ms135,</w:t>
      </w:r>
    </w:p>
    <w:p w14:paraId="74C5C9AF"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ms140, ms145, ms150, ms155, ms160, ms165,</w:t>
      </w:r>
    </w:p>
    <w:p w14:paraId="62D732C9"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ms170, ms175, ms180, ms185, ms190, ms195,</w:t>
      </w:r>
    </w:p>
    <w:p w14:paraId="74C43EBB"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ms200, ms205, ms210, ms215, ms220, ms225,</w:t>
      </w:r>
    </w:p>
    <w:p w14:paraId="27A7737C"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ms230, ms235, ms240, ms245, ms250, ms300,</w:t>
      </w:r>
    </w:p>
    <w:p w14:paraId="5E063715"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ms350, ms400, ms450, ms500, ms800, ms1000,</w:t>
      </w:r>
    </w:p>
    <w:p w14:paraId="2F7C1512"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ms1200, ms1600, ms2000, ms2400, spare2, spare1}</w:t>
      </w:r>
    </w:p>
    <w:p w14:paraId="4641115B" w14:textId="77777777" w:rsidR="00C067B4" w:rsidRPr="009E0422" w:rsidRDefault="00C067B4" w:rsidP="00CE00FD">
      <w:pPr>
        <w:pStyle w:val="PL"/>
        <w:rPr>
          <w:highlight w:val="cyan"/>
        </w:rPr>
      </w:pPr>
    </w:p>
    <w:p w14:paraId="4943A447" w14:textId="4E9F21E6" w:rsidR="00C067B4" w:rsidRPr="009E0422" w:rsidRDefault="00C067B4" w:rsidP="00CE00FD">
      <w:pPr>
        <w:pStyle w:val="PL"/>
        <w:rPr>
          <w:highlight w:val="cyan"/>
        </w:rPr>
      </w:pPr>
      <w:r w:rsidRPr="009E0422">
        <w:rPr>
          <w:highlight w:val="cyan"/>
        </w:rPr>
        <w:t>SN-</w:t>
      </w:r>
      <w:del w:id="10353" w:author="merged r1" w:date="2018-01-18T13:12:00Z">
        <w:r w:rsidRPr="009E0422">
          <w:rPr>
            <w:highlight w:val="cyan"/>
          </w:rPr>
          <w:delText>FieldLength-UM</w:delText>
        </w:r>
      </w:del>
      <w:ins w:id="10354" w:author="merged r1" w:date="2018-01-18T13:12:00Z">
        <w:r w:rsidRPr="009E0422">
          <w:rPr>
            <w:highlight w:val="cyan"/>
          </w:rPr>
          <w:t>FieldLengthUM</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{size6, size12}</w:t>
      </w:r>
    </w:p>
    <w:p w14:paraId="430217ED" w14:textId="49E46612" w:rsidR="00C067B4" w:rsidRPr="009E0422" w:rsidRDefault="00C067B4" w:rsidP="00CE00FD">
      <w:pPr>
        <w:pStyle w:val="PL"/>
        <w:rPr>
          <w:highlight w:val="cyan"/>
        </w:rPr>
      </w:pPr>
      <w:r w:rsidRPr="009E0422">
        <w:rPr>
          <w:highlight w:val="cyan"/>
        </w:rPr>
        <w:t>SN-</w:t>
      </w:r>
      <w:del w:id="10355" w:author="merged r1" w:date="2018-01-18T13:12:00Z">
        <w:r w:rsidRPr="009E0422">
          <w:rPr>
            <w:highlight w:val="cyan"/>
          </w:rPr>
          <w:delText>FieldLength-AM</w:delText>
        </w:r>
      </w:del>
      <w:ins w:id="10356" w:author="merged r1" w:date="2018-01-18T13:12:00Z">
        <w:r w:rsidRPr="009E0422">
          <w:rPr>
            <w:highlight w:val="cyan"/>
          </w:rPr>
          <w:t>FieldLengthAM</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{size12, size18}</w:t>
      </w:r>
    </w:p>
    <w:p w14:paraId="5D192275" w14:textId="5C4985BD" w:rsidR="00C067B4" w:rsidRPr="009E0422" w:rsidRDefault="00C067B4" w:rsidP="00CE00FD">
      <w:pPr>
        <w:pStyle w:val="PL"/>
        <w:rPr>
          <w:highlight w:val="cyan"/>
        </w:rPr>
      </w:pPr>
    </w:p>
    <w:p w14:paraId="6664799A" w14:textId="77B40662" w:rsidR="00C067B4" w:rsidRPr="009E0422" w:rsidRDefault="00C067B4" w:rsidP="00CE00FD">
      <w:pPr>
        <w:pStyle w:val="PL"/>
        <w:rPr>
          <w:color w:val="808080"/>
          <w:highlight w:val="cyan"/>
        </w:rPr>
      </w:pPr>
      <w:r w:rsidRPr="009E0422">
        <w:rPr>
          <w:color w:val="808080"/>
          <w:highlight w:val="cyan"/>
        </w:rPr>
        <w:t>-- TAG-RLC-CONFIG-STOP</w:t>
      </w:r>
    </w:p>
    <w:p w14:paraId="3A8383B8" w14:textId="41C8C448" w:rsidR="00BF22B7" w:rsidRPr="009E0422" w:rsidRDefault="00C067B4" w:rsidP="00CE00FD">
      <w:pPr>
        <w:pStyle w:val="PL"/>
        <w:rPr>
          <w:color w:val="808080"/>
          <w:highlight w:val="cyan"/>
        </w:rPr>
      </w:pPr>
      <w:r w:rsidRPr="009E0422">
        <w:rPr>
          <w:color w:val="808080"/>
          <w:highlight w:val="cyan"/>
        </w:rPr>
        <w:t>-- ASN1STOP</w:t>
      </w:r>
    </w:p>
    <w:p w14:paraId="2FDD2C53" w14:textId="30F22F45" w:rsidR="003E713F" w:rsidRPr="009E0422"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9E0422" w14:paraId="58F24CB9" w14:textId="77777777" w:rsidTr="00DB7370">
        <w:trPr>
          <w:cantSplit/>
          <w:tblHeader/>
        </w:trPr>
        <w:tc>
          <w:tcPr>
            <w:tcW w:w="14062" w:type="dxa"/>
          </w:tcPr>
          <w:p w14:paraId="1B9908C6" w14:textId="77777777" w:rsidR="003E713F" w:rsidRPr="009E0422" w:rsidRDefault="003E713F" w:rsidP="00216305">
            <w:pPr>
              <w:pStyle w:val="TAH"/>
              <w:rPr>
                <w:highlight w:val="cyan"/>
                <w:lang w:eastAsia="en-GB"/>
              </w:rPr>
            </w:pPr>
            <w:r w:rsidRPr="009E0422">
              <w:rPr>
                <w:i/>
                <w:noProof/>
                <w:highlight w:val="cyan"/>
                <w:lang w:eastAsia="en-GB"/>
              </w:rPr>
              <w:lastRenderedPageBreak/>
              <w:t>RLC-Config</w:t>
            </w:r>
            <w:r w:rsidRPr="009E0422">
              <w:rPr>
                <w:noProof/>
                <w:highlight w:val="cyan"/>
                <w:lang w:eastAsia="en-GB"/>
              </w:rPr>
              <w:t>field descriptions</w:t>
            </w:r>
          </w:p>
        </w:tc>
      </w:tr>
      <w:tr w:rsidR="003E713F" w:rsidRPr="009E0422" w14:paraId="7F941F06" w14:textId="77777777" w:rsidTr="00DB7370">
        <w:trPr>
          <w:cantSplit/>
          <w:trHeight w:val="52"/>
        </w:trPr>
        <w:tc>
          <w:tcPr>
            <w:tcW w:w="14062" w:type="dxa"/>
          </w:tcPr>
          <w:p w14:paraId="62764945" w14:textId="77777777" w:rsidR="003E713F" w:rsidRPr="009E0422" w:rsidRDefault="003E713F" w:rsidP="00216305">
            <w:pPr>
              <w:pStyle w:val="TAL"/>
              <w:rPr>
                <w:b/>
                <w:bCs/>
                <w:i/>
                <w:iCs/>
                <w:highlight w:val="cyan"/>
                <w:lang w:eastAsia="en-GB"/>
              </w:rPr>
            </w:pPr>
            <w:r w:rsidRPr="009E0422">
              <w:rPr>
                <w:b/>
                <w:bCs/>
                <w:i/>
                <w:iCs/>
                <w:highlight w:val="cyan"/>
                <w:lang w:eastAsia="en-GB"/>
              </w:rPr>
              <w:t>maxRetxThreshold</w:t>
            </w:r>
          </w:p>
          <w:p w14:paraId="6EE5C3C4" w14:textId="77777777" w:rsidR="003E713F" w:rsidRPr="009E0422" w:rsidRDefault="003E713F" w:rsidP="00216305">
            <w:pPr>
              <w:pStyle w:val="TAL"/>
              <w:rPr>
                <w:iCs/>
                <w:noProof/>
                <w:highlight w:val="cyan"/>
                <w:lang w:eastAsia="en-GB"/>
              </w:rPr>
            </w:pPr>
            <w:r w:rsidRPr="009E0422">
              <w:rPr>
                <w:noProof/>
                <w:highlight w:val="cyan"/>
                <w:lang w:eastAsia="en-GB"/>
              </w:rPr>
              <w:t xml:space="preserve">Parameter for RLC AM in </w:t>
            </w:r>
            <w:r w:rsidRPr="009E0422">
              <w:rPr>
                <w:highlight w:val="cyan"/>
                <w:lang w:eastAsia="en-GB"/>
              </w:rPr>
              <w:t>TS 38.322 [4]. Value t1 corresponds to 1 retransmission, t2 to 2 retransmissions and so on.</w:t>
            </w:r>
          </w:p>
        </w:tc>
      </w:tr>
      <w:tr w:rsidR="003E713F" w:rsidRPr="009E0422" w14:paraId="3F931634" w14:textId="77777777" w:rsidTr="00DB7370">
        <w:trPr>
          <w:cantSplit/>
          <w:trHeight w:val="52"/>
        </w:trPr>
        <w:tc>
          <w:tcPr>
            <w:tcW w:w="14062" w:type="dxa"/>
          </w:tcPr>
          <w:p w14:paraId="70772DE0" w14:textId="77777777" w:rsidR="003E713F" w:rsidRPr="009E0422" w:rsidRDefault="003E713F" w:rsidP="00216305">
            <w:pPr>
              <w:pStyle w:val="TAL"/>
              <w:rPr>
                <w:b/>
                <w:i/>
                <w:noProof/>
                <w:highlight w:val="cyan"/>
                <w:lang w:eastAsia="en-GB"/>
              </w:rPr>
            </w:pPr>
            <w:r w:rsidRPr="009E0422">
              <w:rPr>
                <w:b/>
                <w:i/>
                <w:noProof/>
                <w:highlight w:val="cyan"/>
                <w:lang w:eastAsia="en-GB"/>
              </w:rPr>
              <w:t>pollByte</w:t>
            </w:r>
          </w:p>
          <w:p w14:paraId="2727DE97" w14:textId="77777777" w:rsidR="003E713F" w:rsidRPr="009E0422" w:rsidRDefault="003E713F" w:rsidP="00216305">
            <w:pPr>
              <w:pStyle w:val="TAL"/>
              <w:rPr>
                <w:b/>
                <w:bCs/>
                <w:i/>
                <w:noProof/>
                <w:highlight w:val="cyan"/>
                <w:lang w:eastAsia="en-GB"/>
              </w:rPr>
            </w:pPr>
            <w:r w:rsidRPr="009E0422">
              <w:rPr>
                <w:noProof/>
                <w:highlight w:val="cyan"/>
                <w:lang w:eastAsia="en-GB"/>
              </w:rPr>
              <w:t xml:space="preserve">Parameter for RLC AM in </w:t>
            </w:r>
            <w:r w:rsidRPr="009E0422">
              <w:rPr>
                <w:highlight w:val="cyan"/>
                <w:lang w:eastAsia="en-GB"/>
              </w:rPr>
              <w:t>TS 38.322 [4]. Value kB25 corresponds to 25 kBytes, kB50 to 50 kBytes and so on. kBInfinity corresponds to an infinite amount of kBytes.</w:t>
            </w:r>
          </w:p>
        </w:tc>
      </w:tr>
      <w:tr w:rsidR="003E713F" w:rsidRPr="009E0422" w14:paraId="029212B2" w14:textId="77777777" w:rsidTr="00DB7370">
        <w:trPr>
          <w:cantSplit/>
          <w:trHeight w:val="52"/>
        </w:trPr>
        <w:tc>
          <w:tcPr>
            <w:tcW w:w="14062" w:type="dxa"/>
          </w:tcPr>
          <w:p w14:paraId="08C7B072" w14:textId="77777777" w:rsidR="003E713F" w:rsidRPr="009E0422" w:rsidRDefault="003E713F" w:rsidP="00216305">
            <w:pPr>
              <w:pStyle w:val="TAL"/>
              <w:rPr>
                <w:b/>
                <w:i/>
                <w:noProof/>
                <w:highlight w:val="cyan"/>
                <w:lang w:eastAsia="en-GB"/>
              </w:rPr>
            </w:pPr>
            <w:r w:rsidRPr="009E0422">
              <w:rPr>
                <w:b/>
                <w:i/>
                <w:noProof/>
                <w:highlight w:val="cyan"/>
                <w:lang w:eastAsia="en-GB"/>
              </w:rPr>
              <w:t>pollPDU</w:t>
            </w:r>
          </w:p>
          <w:p w14:paraId="6FC8B9F0" w14:textId="77777777" w:rsidR="003E713F" w:rsidRPr="009E0422" w:rsidRDefault="003E713F" w:rsidP="00216305">
            <w:pPr>
              <w:pStyle w:val="TAL"/>
              <w:rPr>
                <w:highlight w:val="cyan"/>
                <w:lang w:eastAsia="zh-CN"/>
              </w:rPr>
            </w:pPr>
            <w:r w:rsidRPr="009E0422">
              <w:rPr>
                <w:noProof/>
                <w:highlight w:val="cyan"/>
                <w:lang w:eastAsia="en-GB"/>
              </w:rPr>
              <w:t xml:space="preserve">Parameter for RLC AM in </w:t>
            </w:r>
            <w:r w:rsidRPr="009E0422">
              <w:rPr>
                <w:highlight w:val="cyan"/>
                <w:lang w:eastAsia="en-GB"/>
              </w:rPr>
              <w:t>TS 38.322 [4]. Value p4 corresponds to 4 PDUs, p8 to 8 PDUs and so on. pInfinity corresponds to an infinite number of PDUs.</w:t>
            </w:r>
          </w:p>
        </w:tc>
      </w:tr>
      <w:tr w:rsidR="003E713F" w:rsidRPr="009E0422" w14:paraId="70E2DB01" w14:textId="77777777" w:rsidTr="00DB7370">
        <w:trPr>
          <w:cantSplit/>
          <w:trHeight w:val="52"/>
        </w:trPr>
        <w:tc>
          <w:tcPr>
            <w:tcW w:w="14062" w:type="dxa"/>
          </w:tcPr>
          <w:p w14:paraId="38E3D65C" w14:textId="77777777" w:rsidR="003E713F" w:rsidRPr="009E0422" w:rsidRDefault="003E713F" w:rsidP="00216305">
            <w:pPr>
              <w:pStyle w:val="TAL"/>
              <w:rPr>
                <w:b/>
                <w:i/>
                <w:noProof/>
                <w:highlight w:val="cyan"/>
                <w:lang w:eastAsia="en-GB"/>
              </w:rPr>
            </w:pPr>
            <w:r w:rsidRPr="009E0422">
              <w:rPr>
                <w:b/>
                <w:i/>
                <w:noProof/>
                <w:highlight w:val="cyan"/>
                <w:lang w:eastAsia="en-GB"/>
              </w:rPr>
              <w:t>sn-FieldLength</w:t>
            </w:r>
          </w:p>
          <w:p w14:paraId="17A35AE6" w14:textId="5A2CA17F" w:rsidR="003E713F" w:rsidRPr="009E0422" w:rsidRDefault="003E713F" w:rsidP="00216305">
            <w:pPr>
              <w:pStyle w:val="TAL"/>
              <w:rPr>
                <w:bCs/>
                <w:noProof/>
                <w:highlight w:val="cyan"/>
                <w:lang w:eastAsia="en-GB"/>
              </w:rPr>
            </w:pPr>
            <w:r w:rsidRPr="009E0422">
              <w:rPr>
                <w:highlight w:val="cyan"/>
                <w:lang w:eastAsia="en-GB"/>
              </w:rPr>
              <w:t xml:space="preserve">Indicates the RLC SN field size, see TS 38.322 [4], in bits. Value </w:t>
            </w:r>
            <w:del w:id="10357" w:author="merged r1" w:date="2018-01-18T13:12:00Z">
              <w:r w:rsidRPr="009E0422">
                <w:rPr>
                  <w:highlight w:val="cyan"/>
                  <w:lang w:eastAsia="en-GB"/>
                </w:rPr>
                <w:delText>ssize6</w:delText>
              </w:r>
            </w:del>
            <w:ins w:id="10358" w:author="merged r1" w:date="2018-01-18T13:12:00Z">
              <w:r w:rsidRPr="009E0422">
                <w:rPr>
                  <w:highlight w:val="cyan"/>
                  <w:lang w:eastAsia="en-GB"/>
                </w:rPr>
                <w:t>size6</w:t>
              </w:r>
            </w:ins>
            <w:r w:rsidRPr="009E0422">
              <w:rPr>
                <w:highlight w:val="cyan"/>
                <w:lang w:eastAsia="en-GB"/>
              </w:rPr>
              <w:t xml:space="preserve"> means 6 bits, size12 means 12 bits, size18 means 18 bits.</w:t>
            </w:r>
          </w:p>
        </w:tc>
      </w:tr>
      <w:tr w:rsidR="003E713F" w:rsidRPr="009E0422" w14:paraId="7BD83726" w14:textId="77777777" w:rsidTr="00DB7370">
        <w:trPr>
          <w:cantSplit/>
          <w:trHeight w:val="52"/>
        </w:trPr>
        <w:tc>
          <w:tcPr>
            <w:tcW w:w="14062" w:type="dxa"/>
          </w:tcPr>
          <w:p w14:paraId="49F8B112" w14:textId="77777777" w:rsidR="003E713F" w:rsidRPr="009E0422" w:rsidRDefault="003E713F" w:rsidP="00216305">
            <w:pPr>
              <w:pStyle w:val="TAL"/>
              <w:rPr>
                <w:b/>
                <w:i/>
                <w:noProof/>
                <w:highlight w:val="cyan"/>
                <w:lang w:eastAsia="en-GB"/>
              </w:rPr>
            </w:pPr>
            <w:r w:rsidRPr="009E0422">
              <w:rPr>
                <w:b/>
                <w:i/>
                <w:noProof/>
                <w:highlight w:val="cyan"/>
                <w:lang w:eastAsia="en-GB"/>
              </w:rPr>
              <w:t>t-PollRetransmit</w:t>
            </w:r>
          </w:p>
          <w:p w14:paraId="64ADD52E" w14:textId="77777777" w:rsidR="003E713F" w:rsidRPr="009E0422" w:rsidRDefault="003E713F" w:rsidP="00216305">
            <w:pPr>
              <w:pStyle w:val="TAL"/>
              <w:rPr>
                <w:noProof/>
                <w:highlight w:val="cyan"/>
                <w:lang w:eastAsia="ko-KR"/>
              </w:rPr>
            </w:pPr>
            <w:r w:rsidRPr="009E0422">
              <w:rPr>
                <w:noProof/>
                <w:highlight w:val="cyan"/>
                <w:lang w:eastAsia="en-GB"/>
              </w:rPr>
              <w:t>Timer for RLC AM in</w:t>
            </w:r>
            <w:r w:rsidRPr="009E0422">
              <w:rPr>
                <w:highlight w:val="cyan"/>
                <w:lang w:eastAsia="en-GB"/>
              </w:rPr>
              <w:t>TS 38.322 [4], in milliseconds. Value ms5 means 5ms, ms10 means 10ms and so on.</w:t>
            </w:r>
          </w:p>
        </w:tc>
      </w:tr>
      <w:tr w:rsidR="003E713F" w:rsidRPr="009E0422" w14:paraId="462C9119" w14:textId="77777777" w:rsidTr="00DB7370">
        <w:trPr>
          <w:cantSplit/>
          <w:trHeight w:val="52"/>
        </w:trPr>
        <w:tc>
          <w:tcPr>
            <w:tcW w:w="14062" w:type="dxa"/>
          </w:tcPr>
          <w:p w14:paraId="30C8AD28" w14:textId="77777777" w:rsidR="003E713F" w:rsidRPr="009E0422" w:rsidRDefault="003E713F" w:rsidP="00216305">
            <w:pPr>
              <w:pStyle w:val="TAL"/>
              <w:rPr>
                <w:b/>
                <w:i/>
                <w:noProof/>
                <w:highlight w:val="cyan"/>
                <w:lang w:eastAsia="en-GB"/>
              </w:rPr>
            </w:pPr>
            <w:r w:rsidRPr="009E0422">
              <w:rPr>
                <w:b/>
                <w:i/>
                <w:noProof/>
                <w:highlight w:val="cyan"/>
                <w:lang w:eastAsia="en-GB"/>
              </w:rPr>
              <w:t>t-Reassembly</w:t>
            </w:r>
          </w:p>
          <w:p w14:paraId="1DA7B738" w14:textId="015FADD9" w:rsidR="003E713F" w:rsidRPr="009E0422" w:rsidRDefault="003E713F" w:rsidP="00216305">
            <w:pPr>
              <w:pStyle w:val="TAL"/>
              <w:rPr>
                <w:bCs/>
                <w:noProof/>
                <w:highlight w:val="cyan"/>
                <w:lang w:eastAsia="en-GB"/>
              </w:rPr>
            </w:pPr>
            <w:r w:rsidRPr="009E0422">
              <w:rPr>
                <w:noProof/>
                <w:highlight w:val="cyan"/>
                <w:lang w:eastAsia="en-GB"/>
              </w:rPr>
              <w:t xml:space="preserve">Timer for reassembly in </w:t>
            </w:r>
            <w:r w:rsidRPr="009E0422">
              <w:rPr>
                <w:highlight w:val="cyan"/>
                <w:lang w:eastAsia="en-GB"/>
              </w:rPr>
              <w:t>TS 38.322 [4], in milliseconds. Value ms0 means 0ms</w:t>
            </w:r>
            <w:r w:rsidRPr="009E0422">
              <w:rPr>
                <w:highlight w:val="cyan"/>
                <w:lang w:eastAsia="ja-JP"/>
              </w:rPr>
              <w:t>,</w:t>
            </w:r>
            <w:r w:rsidRPr="009E0422">
              <w:rPr>
                <w:highlight w:val="cyan"/>
                <w:lang w:eastAsia="en-GB"/>
              </w:rPr>
              <w:t xml:space="preserve"> ms5 means 5ms and so on. </w:t>
            </w:r>
            <w:del w:id="10359" w:author="" w:date="2018-02-05T18:23:00Z">
              <w:r w:rsidRPr="009E0422">
                <w:rPr>
                  <w:highlight w:val="cyan"/>
                  <w:lang w:eastAsia="en-GB"/>
                </w:rPr>
                <w:delText>If is FFS whether ms1600 is supported in this version of the specification.</w:delText>
              </w:r>
            </w:del>
          </w:p>
        </w:tc>
      </w:tr>
      <w:tr w:rsidR="003E713F" w:rsidRPr="009E0422" w14:paraId="16FAF50A" w14:textId="77777777" w:rsidTr="00DB7370">
        <w:trPr>
          <w:cantSplit/>
          <w:trHeight w:val="52"/>
        </w:trPr>
        <w:tc>
          <w:tcPr>
            <w:tcW w:w="14062" w:type="dxa"/>
          </w:tcPr>
          <w:p w14:paraId="36C736F0" w14:textId="77777777" w:rsidR="003E713F" w:rsidRPr="009E0422" w:rsidRDefault="003E713F" w:rsidP="00216305">
            <w:pPr>
              <w:pStyle w:val="TAL"/>
              <w:rPr>
                <w:b/>
                <w:i/>
                <w:noProof/>
                <w:highlight w:val="cyan"/>
                <w:lang w:eastAsia="en-GB"/>
              </w:rPr>
            </w:pPr>
            <w:r w:rsidRPr="009E0422">
              <w:rPr>
                <w:b/>
                <w:i/>
                <w:noProof/>
                <w:highlight w:val="cyan"/>
                <w:lang w:eastAsia="en-GB"/>
              </w:rPr>
              <w:t>t-StatusProhibit</w:t>
            </w:r>
          </w:p>
          <w:p w14:paraId="13935A46" w14:textId="77777777" w:rsidR="003E713F" w:rsidRPr="009E0422" w:rsidRDefault="003E713F" w:rsidP="00216305">
            <w:pPr>
              <w:pStyle w:val="TAL"/>
              <w:rPr>
                <w:bCs/>
                <w:noProof/>
                <w:highlight w:val="cyan"/>
                <w:lang w:eastAsia="en-GB"/>
              </w:rPr>
            </w:pPr>
            <w:r w:rsidRPr="009E0422">
              <w:rPr>
                <w:noProof/>
                <w:highlight w:val="cyan"/>
                <w:lang w:eastAsia="en-GB"/>
              </w:rPr>
              <w:t xml:space="preserve">Timer for status reporting in </w:t>
            </w:r>
            <w:r w:rsidRPr="009E0422">
              <w:rPr>
                <w:highlight w:val="cyan"/>
                <w:lang w:eastAsia="en-GB"/>
              </w:rPr>
              <w:t>TS 38.322 [4], in milliseconds. Value ms0 means 0ms</w:t>
            </w:r>
            <w:r w:rsidRPr="009E0422">
              <w:rPr>
                <w:highlight w:val="cyan"/>
                <w:lang w:eastAsia="ja-JP"/>
              </w:rPr>
              <w:t>,</w:t>
            </w:r>
            <w:r w:rsidRPr="009E0422">
              <w:rPr>
                <w:highlight w:val="cyan"/>
                <w:lang w:eastAsia="en-GB"/>
              </w:rPr>
              <w:t xml:space="preserve"> ms5 means 5ms and so on.</w:t>
            </w:r>
          </w:p>
        </w:tc>
      </w:tr>
    </w:tbl>
    <w:p w14:paraId="560C3332" w14:textId="77777777" w:rsidR="003E713F" w:rsidRPr="009E0422" w:rsidRDefault="003E713F" w:rsidP="003E713F">
      <w:pPr>
        <w:rPr>
          <w:highlight w:val="cyan"/>
        </w:rPr>
      </w:pPr>
    </w:p>
    <w:p w14:paraId="5DB71790" w14:textId="77777777" w:rsidR="00E051C6" w:rsidRPr="009E0422" w:rsidRDefault="00E051C6" w:rsidP="00E051C6">
      <w:pPr>
        <w:pStyle w:val="Heading4"/>
        <w:rPr>
          <w:highlight w:val="cyan"/>
        </w:rPr>
      </w:pPr>
      <w:bookmarkStart w:id="10360" w:name="_Toc500942748"/>
      <w:bookmarkStart w:id="10361" w:name="_Toc505697587"/>
      <w:r w:rsidRPr="009E0422">
        <w:rPr>
          <w:highlight w:val="cyan"/>
        </w:rPr>
        <w:t>–</w:t>
      </w:r>
      <w:r w:rsidRPr="009E0422">
        <w:rPr>
          <w:highlight w:val="cyan"/>
        </w:rPr>
        <w:tab/>
      </w:r>
      <w:r w:rsidRPr="009E0422">
        <w:rPr>
          <w:i/>
          <w:highlight w:val="cyan"/>
        </w:rPr>
        <w:t>RLF-TimersAndConstants</w:t>
      </w:r>
      <w:bookmarkEnd w:id="10360"/>
      <w:bookmarkEnd w:id="10361"/>
    </w:p>
    <w:p w14:paraId="540FE506" w14:textId="77777777" w:rsidR="00E051C6" w:rsidRPr="009E0422" w:rsidRDefault="00E051C6" w:rsidP="00E051C6">
      <w:pPr>
        <w:pStyle w:val="EditorsNote"/>
        <w:rPr>
          <w:highlight w:val="cyan"/>
        </w:rPr>
      </w:pPr>
      <w:r w:rsidRPr="009E0422">
        <w:rPr>
          <w:highlight w:val="cyan"/>
        </w:rPr>
        <w:t>Editor’s Note: FFS / TODO: Insert the RLF timers and related functionality. Check what is needed for EN-DC.</w:t>
      </w:r>
    </w:p>
    <w:p w14:paraId="00D1FEBC" w14:textId="77777777" w:rsidR="00E051C6" w:rsidRPr="009E0422" w:rsidRDefault="00E051C6" w:rsidP="00E051C6">
      <w:pPr>
        <w:rPr>
          <w:highlight w:val="cyan"/>
        </w:rPr>
      </w:pPr>
      <w:r w:rsidRPr="009E0422">
        <w:rPr>
          <w:highlight w:val="cyan"/>
        </w:rPr>
        <w:t xml:space="preserve">The </w:t>
      </w:r>
      <w:r w:rsidRPr="009E0422">
        <w:rPr>
          <w:i/>
          <w:highlight w:val="cyan"/>
        </w:rPr>
        <w:t xml:space="preserve">RLF-TimersAndConstants </w:t>
      </w:r>
      <w:r w:rsidRPr="009E0422">
        <w:rPr>
          <w:highlight w:val="cyan"/>
        </w:rPr>
        <w:t xml:space="preserve">IE is used to configure UE specific timers and constants. </w:t>
      </w:r>
    </w:p>
    <w:p w14:paraId="132626D3" w14:textId="77777777" w:rsidR="00E051C6" w:rsidRPr="009E0422" w:rsidRDefault="00E051C6" w:rsidP="00E051C6">
      <w:pPr>
        <w:pStyle w:val="TH"/>
        <w:rPr>
          <w:highlight w:val="cyan"/>
        </w:rPr>
      </w:pPr>
      <w:r w:rsidRPr="009E0422">
        <w:rPr>
          <w:bCs/>
          <w:i/>
          <w:iCs/>
          <w:highlight w:val="cyan"/>
        </w:rPr>
        <w:t xml:space="preserve">RLF-TimersAndConstants </w:t>
      </w:r>
      <w:r w:rsidRPr="009E0422">
        <w:rPr>
          <w:highlight w:val="cyan"/>
        </w:rPr>
        <w:t>information element</w:t>
      </w:r>
    </w:p>
    <w:p w14:paraId="39AC2CCB" w14:textId="77777777" w:rsidR="00E051C6" w:rsidRPr="009E0422" w:rsidRDefault="00E051C6" w:rsidP="00E051C6">
      <w:pPr>
        <w:rPr>
          <w:highlight w:val="cyan"/>
        </w:rPr>
      </w:pPr>
    </w:p>
    <w:p w14:paraId="1D3F394F" w14:textId="77777777" w:rsidR="00E051C6" w:rsidRPr="009E0422" w:rsidRDefault="00E051C6" w:rsidP="00CE00FD">
      <w:pPr>
        <w:pStyle w:val="PL"/>
        <w:rPr>
          <w:color w:val="808080"/>
          <w:highlight w:val="cyan"/>
        </w:rPr>
      </w:pPr>
      <w:r w:rsidRPr="009E0422">
        <w:rPr>
          <w:color w:val="808080"/>
          <w:highlight w:val="cyan"/>
        </w:rPr>
        <w:t>-- ASN1START</w:t>
      </w:r>
    </w:p>
    <w:p w14:paraId="1D86477F" w14:textId="77777777" w:rsidR="00E051C6" w:rsidRPr="009E0422" w:rsidRDefault="00E051C6" w:rsidP="00CE00FD">
      <w:pPr>
        <w:pStyle w:val="PL"/>
        <w:rPr>
          <w:color w:val="808080"/>
          <w:highlight w:val="cyan"/>
        </w:rPr>
      </w:pPr>
      <w:r w:rsidRPr="009E0422">
        <w:rPr>
          <w:color w:val="808080"/>
          <w:highlight w:val="cyan"/>
        </w:rPr>
        <w:t>-- TAG-RLF-TIMERS-AND-CONSTANTS-START</w:t>
      </w:r>
    </w:p>
    <w:p w14:paraId="437184AA" w14:textId="77777777" w:rsidR="00E051C6" w:rsidRPr="009E0422" w:rsidRDefault="00E051C6" w:rsidP="00CE00FD">
      <w:pPr>
        <w:pStyle w:val="PL"/>
        <w:rPr>
          <w:highlight w:val="cyan"/>
        </w:rPr>
      </w:pPr>
    </w:p>
    <w:p w14:paraId="7937CFC1" w14:textId="77777777" w:rsidR="005D2EFE" w:rsidRPr="009E0422" w:rsidRDefault="00E051C6" w:rsidP="00CE00FD">
      <w:pPr>
        <w:pStyle w:val="PL"/>
        <w:rPr>
          <w:ins w:id="10362" w:author="R2-1801206, E128, C012" w:date="2018-01-31T08:18:00Z"/>
          <w:highlight w:val="cyan"/>
        </w:rPr>
      </w:pPr>
      <w:r w:rsidRPr="009E0422">
        <w:rPr>
          <w:highlight w:val="cyan"/>
        </w:rPr>
        <w:t xml:space="preserve">RLF-TimersAndConstants ::= </w:t>
      </w:r>
      <w:r w:rsidRPr="009E0422">
        <w:rPr>
          <w:highlight w:val="cyan"/>
        </w:rPr>
        <w:tab/>
      </w:r>
      <w:r w:rsidRPr="009E0422">
        <w:rPr>
          <w:highlight w:val="cyan"/>
        </w:rPr>
        <w:tab/>
      </w:r>
      <w:ins w:id="10363" w:author="R2-1801206, E128, C012" w:date="2018-01-31T08:16:00Z">
        <w:r w:rsidR="007B53ED" w:rsidRPr="009E0422">
          <w:rPr>
            <w:highlight w:val="cyan"/>
          </w:rPr>
          <w:t>SetupRelease {</w:t>
        </w:r>
      </w:ins>
    </w:p>
    <w:p w14:paraId="706B956D" w14:textId="3250DF6A" w:rsidR="007B53ED" w:rsidRPr="009E0422" w:rsidRDefault="005D2EFE" w:rsidP="00CE00FD">
      <w:pPr>
        <w:pStyle w:val="PL"/>
        <w:rPr>
          <w:highlight w:val="cyan"/>
        </w:rPr>
      </w:pPr>
      <w:ins w:id="10364" w:author="R2-1801206, E128, C012" w:date="2018-01-31T08:18:00Z">
        <w:r w:rsidRPr="009E0422">
          <w:rPr>
            <w:highlight w:val="cyan"/>
          </w:rPr>
          <w:tab/>
        </w:r>
        <w:r w:rsidRPr="009E0422">
          <w:rPr>
            <w:highlight w:val="cyan"/>
          </w:rPr>
          <w:tab/>
        </w:r>
      </w:ins>
      <w:r w:rsidR="00E051C6" w:rsidRPr="009E0422">
        <w:rPr>
          <w:color w:val="993366"/>
          <w:highlight w:val="cyan"/>
        </w:rPr>
        <w:t>SEQUENCE</w:t>
      </w:r>
      <w:r w:rsidR="00E051C6" w:rsidRPr="009E0422">
        <w:rPr>
          <w:highlight w:val="cyan"/>
        </w:rPr>
        <w:t xml:space="preserve"> {</w:t>
      </w:r>
    </w:p>
    <w:p w14:paraId="436B2A6D" w14:textId="2D4F1EE5" w:rsidR="005D2EFE" w:rsidRPr="009E0422" w:rsidRDefault="00E051C6" w:rsidP="005D2EFE">
      <w:pPr>
        <w:pStyle w:val="PL"/>
        <w:rPr>
          <w:ins w:id="10365" w:author="R2-1801206, E128, C012" w:date="2018-01-31T08:20:00Z"/>
          <w:snapToGrid w:val="0"/>
          <w:highlight w:val="cyan"/>
        </w:rPr>
      </w:pPr>
      <w:del w:id="10366" w:author="R2-1801206, E128, C012" w:date="2018-01-31T08:20:00Z">
        <w:r w:rsidRPr="009E0422" w:rsidDel="005D2EFE">
          <w:rPr>
            <w:highlight w:val="cyan"/>
          </w:rPr>
          <w:tab/>
        </w:r>
        <w:r w:rsidRPr="009E0422" w:rsidDel="005D2EFE">
          <w:rPr>
            <w:color w:val="808080"/>
            <w:highlight w:val="cyan"/>
          </w:rPr>
          <w:delText>-- FFS / TODO: Add RRC parameters such as timers and constants.</w:delText>
        </w:r>
      </w:del>
      <w:ins w:id="10367" w:author="R2-1801206, E128, C012" w:date="2018-01-31T08:20:00Z">
        <w:r w:rsidR="005D2EFE" w:rsidRPr="009E0422">
          <w:rPr>
            <w:snapToGrid w:val="0"/>
            <w:highlight w:val="cyan"/>
          </w:rPr>
          <w:tab/>
        </w:r>
        <w:r w:rsidR="005D2EFE" w:rsidRPr="009E0422">
          <w:rPr>
            <w:snapToGrid w:val="0"/>
            <w:highlight w:val="cyan"/>
          </w:rPr>
          <w:tab/>
        </w:r>
        <w:r w:rsidR="005D2EFE" w:rsidRPr="009E0422">
          <w:rPr>
            <w:snapToGrid w:val="0"/>
            <w:highlight w:val="cyan"/>
          </w:rPr>
          <w:tab/>
          <w:t>t310</w:t>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t>ENUMERATED {ms0, ms50, ms100, ms200, ms500, ms1000, ms2000, ms4000, ms6000},</w:t>
        </w:r>
      </w:ins>
    </w:p>
    <w:p w14:paraId="01477D21" w14:textId="77777777" w:rsidR="005D2EFE" w:rsidRPr="009E0422" w:rsidRDefault="005D2EFE" w:rsidP="005D2EFE">
      <w:pPr>
        <w:pStyle w:val="PL"/>
        <w:rPr>
          <w:ins w:id="10368" w:author="R2-1801206, E128, C012" w:date="2018-01-31T08:20:00Z"/>
          <w:snapToGrid w:val="0"/>
          <w:highlight w:val="cyan"/>
        </w:rPr>
      </w:pPr>
      <w:ins w:id="10369" w:author="R2-1801206, E128, C012" w:date="2018-01-31T08:20:00Z">
        <w:r w:rsidRPr="009E0422">
          <w:rPr>
            <w:snapToGrid w:val="0"/>
            <w:highlight w:val="cyan"/>
          </w:rPr>
          <w:tab/>
        </w:r>
        <w:r w:rsidRPr="009E0422">
          <w:rPr>
            <w:snapToGrid w:val="0"/>
            <w:highlight w:val="cyan"/>
          </w:rPr>
          <w:tab/>
        </w:r>
        <w:r w:rsidRPr="009E0422">
          <w:rPr>
            <w:snapToGrid w:val="0"/>
            <w:highlight w:val="cyan"/>
          </w:rPr>
          <w:tab/>
          <w:t>n310</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t>ENUMERATED {n1, n2, n3, n4, n6, n8, n10, n20},</w:t>
        </w:r>
      </w:ins>
    </w:p>
    <w:p w14:paraId="2E981330" w14:textId="77777777" w:rsidR="005D2EFE" w:rsidRPr="009E0422" w:rsidRDefault="005D2EFE" w:rsidP="005D2EFE">
      <w:pPr>
        <w:pStyle w:val="PL"/>
        <w:rPr>
          <w:ins w:id="10370" w:author="R2-1801206, E128, C012" w:date="2018-01-31T08:20:00Z"/>
          <w:snapToGrid w:val="0"/>
          <w:highlight w:val="cyan"/>
        </w:rPr>
      </w:pPr>
      <w:ins w:id="10371" w:author="R2-1801206, E128, C012" w:date="2018-01-31T08:20:00Z">
        <w:r w:rsidRPr="009E0422">
          <w:rPr>
            <w:snapToGrid w:val="0"/>
            <w:highlight w:val="cyan"/>
          </w:rPr>
          <w:tab/>
        </w:r>
        <w:r w:rsidRPr="009E0422">
          <w:rPr>
            <w:snapToGrid w:val="0"/>
            <w:highlight w:val="cyan"/>
          </w:rPr>
          <w:tab/>
        </w:r>
        <w:r w:rsidRPr="009E0422">
          <w:rPr>
            <w:snapToGrid w:val="0"/>
            <w:highlight w:val="cyan"/>
          </w:rPr>
          <w:tab/>
          <w:t>n311</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t>ENUMERATED {n1, n2, n3, n4, n5, n6, n8, n10},</w:t>
        </w:r>
      </w:ins>
    </w:p>
    <w:p w14:paraId="1B24D4C2" w14:textId="1446B5E4" w:rsidR="005D2EFE" w:rsidRPr="009E0422" w:rsidRDefault="005D2EFE" w:rsidP="005D2EFE">
      <w:pPr>
        <w:pStyle w:val="PL"/>
        <w:rPr>
          <w:ins w:id="10372" w:author="R2-1801206, E128, C012" w:date="2018-01-31T08:21:00Z"/>
          <w:highlight w:val="cyan"/>
        </w:rPr>
      </w:pPr>
      <w:ins w:id="10373" w:author="R2-1801206, E128, C012" w:date="2018-01-31T08:20:00Z">
        <w:r w:rsidRPr="009E0422">
          <w:rPr>
            <w:highlight w:val="cyan"/>
          </w:rPr>
          <w:tab/>
        </w:r>
        <w:r w:rsidRPr="009E0422">
          <w:rPr>
            <w:highlight w:val="cyan"/>
          </w:rPr>
          <w:tab/>
        </w:r>
      </w:ins>
      <w:ins w:id="10374" w:author="R2-1801206, E128, C012" w:date="2018-01-31T08:22:00Z">
        <w:r w:rsidRPr="009E0422">
          <w:rPr>
            <w:highlight w:val="cyan"/>
          </w:rPr>
          <w:tab/>
        </w:r>
      </w:ins>
      <w:ins w:id="10375" w:author="R2-1801206, E128, C012" w:date="2018-01-31T08:20:00Z">
        <w:r w:rsidRPr="009E0422">
          <w:rPr>
            <w:highlight w:val="cyan"/>
          </w:rPr>
          <w:t>...</w:t>
        </w:r>
      </w:ins>
    </w:p>
    <w:p w14:paraId="330CA411" w14:textId="1F74ECF6" w:rsidR="005D2EFE" w:rsidRPr="009E0422" w:rsidRDefault="005D2EFE" w:rsidP="005D2EFE">
      <w:pPr>
        <w:pStyle w:val="PL"/>
        <w:rPr>
          <w:ins w:id="10376" w:author="R2-1801206, E128, C012" w:date="2018-01-31T08:20:00Z"/>
          <w:highlight w:val="cyan"/>
        </w:rPr>
      </w:pPr>
      <w:ins w:id="10377" w:author="R2-1801206, E128, C012" w:date="2018-01-31T08:21:00Z">
        <w:r w:rsidRPr="009E0422">
          <w:rPr>
            <w:highlight w:val="cyan"/>
          </w:rPr>
          <w:tab/>
        </w:r>
        <w:r w:rsidRPr="009E0422">
          <w:rPr>
            <w:highlight w:val="cyan"/>
          </w:rPr>
          <w:tab/>
          <w:t>}</w:t>
        </w:r>
      </w:ins>
    </w:p>
    <w:p w14:paraId="52365F78" w14:textId="77777777" w:rsidR="00E051C6" w:rsidRPr="009E0422" w:rsidRDefault="00E051C6" w:rsidP="00CE00FD">
      <w:pPr>
        <w:pStyle w:val="PL"/>
        <w:rPr>
          <w:highlight w:val="cyan"/>
        </w:rPr>
      </w:pPr>
      <w:r w:rsidRPr="009E0422">
        <w:rPr>
          <w:highlight w:val="cyan"/>
        </w:rPr>
        <w:t>}</w:t>
      </w:r>
    </w:p>
    <w:p w14:paraId="0AF96027" w14:textId="77777777" w:rsidR="00E051C6" w:rsidRPr="009E0422" w:rsidRDefault="00E051C6" w:rsidP="00CE00FD">
      <w:pPr>
        <w:pStyle w:val="PL"/>
        <w:rPr>
          <w:highlight w:val="cyan"/>
        </w:rPr>
      </w:pPr>
    </w:p>
    <w:p w14:paraId="1BEA7EAE" w14:textId="77777777" w:rsidR="00E051C6" w:rsidRPr="009E0422" w:rsidRDefault="00E051C6" w:rsidP="00CE00FD">
      <w:pPr>
        <w:pStyle w:val="PL"/>
        <w:rPr>
          <w:color w:val="808080"/>
          <w:highlight w:val="cyan"/>
        </w:rPr>
      </w:pPr>
      <w:r w:rsidRPr="009E0422">
        <w:rPr>
          <w:color w:val="808080"/>
          <w:highlight w:val="cyan"/>
        </w:rPr>
        <w:t>-- TAG-RLF-TIMERS-AND-CONSTANTS-STOP</w:t>
      </w:r>
    </w:p>
    <w:p w14:paraId="0E0A89C5" w14:textId="77777777" w:rsidR="00E051C6" w:rsidRPr="009E0422" w:rsidRDefault="00E051C6" w:rsidP="00CE00FD">
      <w:pPr>
        <w:pStyle w:val="PL"/>
        <w:rPr>
          <w:color w:val="808080"/>
          <w:highlight w:val="cyan"/>
        </w:rPr>
      </w:pPr>
      <w:r w:rsidRPr="009E0422">
        <w:rPr>
          <w:color w:val="808080"/>
          <w:highlight w:val="cyan"/>
        </w:rPr>
        <w:t>-- ASN1STOP</w:t>
      </w:r>
    </w:p>
    <w:p w14:paraId="68A51D0F" w14:textId="77777777" w:rsidR="00241FA7" w:rsidRPr="009E0422"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9E0422" w14:paraId="6590D64D" w14:textId="77777777" w:rsidTr="00550625">
        <w:trPr>
          <w:cantSplit/>
          <w:tblHeader/>
          <w:ins w:id="10379" w:author="R2-1801206, E128, C012" w:date="2018-01-31T08:33:00Z"/>
        </w:trPr>
        <w:tc>
          <w:tcPr>
            <w:tcW w:w="14062" w:type="dxa"/>
          </w:tcPr>
          <w:p w14:paraId="0AF1492C" w14:textId="2EC1D42D" w:rsidR="00241FA7" w:rsidRPr="009E0422" w:rsidRDefault="00241FA7" w:rsidP="00550625">
            <w:pPr>
              <w:pStyle w:val="TAH"/>
              <w:rPr>
                <w:ins w:id="10380" w:author="R2-1801206, E128, C012" w:date="2018-01-31T08:33:00Z"/>
                <w:highlight w:val="cyan"/>
                <w:lang w:eastAsia="en-GB"/>
              </w:rPr>
            </w:pPr>
            <w:ins w:id="10381" w:author="R2-1801206, E128, C012" w:date="2018-01-31T08:33:00Z">
              <w:r w:rsidRPr="009E0422">
                <w:rPr>
                  <w:i/>
                  <w:noProof/>
                  <w:highlight w:val="cyan"/>
                  <w:lang w:eastAsia="en-GB"/>
                </w:rPr>
                <w:lastRenderedPageBreak/>
                <w:t>RLF-TimersAndConstants</w:t>
              </w:r>
              <w:r w:rsidRPr="009E0422">
                <w:rPr>
                  <w:iCs/>
                  <w:noProof/>
                  <w:highlight w:val="cyan"/>
                  <w:lang w:eastAsia="en-GB"/>
                </w:rPr>
                <w:t xml:space="preserve"> field descriptions</w:t>
              </w:r>
            </w:ins>
          </w:p>
        </w:tc>
      </w:tr>
      <w:tr w:rsidR="00241FA7" w:rsidRPr="009E0422" w14:paraId="4F5FEDB9" w14:textId="77777777" w:rsidTr="00550625">
        <w:trPr>
          <w:cantSplit/>
          <w:trHeight w:val="52"/>
          <w:ins w:id="10382" w:author="R2-1801206, E128, C012" w:date="2018-01-31T08:33:00Z"/>
        </w:trPr>
        <w:tc>
          <w:tcPr>
            <w:tcW w:w="14062" w:type="dxa"/>
          </w:tcPr>
          <w:p w14:paraId="13F90B9F" w14:textId="77777777" w:rsidR="00241FA7" w:rsidRPr="009E0422" w:rsidRDefault="00241FA7" w:rsidP="00241FA7">
            <w:pPr>
              <w:pStyle w:val="TAL"/>
              <w:rPr>
                <w:ins w:id="10383" w:author="R2-1801206, E128, C012" w:date="2018-01-31T08:33:00Z"/>
                <w:b/>
                <w:bCs/>
                <w:i/>
                <w:noProof/>
                <w:highlight w:val="cyan"/>
                <w:lang w:eastAsia="en-GB"/>
              </w:rPr>
            </w:pPr>
            <w:ins w:id="10384" w:author="R2-1801206, E128, C012" w:date="2018-01-31T08:33:00Z">
              <w:r w:rsidRPr="009E0422">
                <w:rPr>
                  <w:b/>
                  <w:bCs/>
                  <w:i/>
                  <w:noProof/>
                  <w:highlight w:val="cyan"/>
                  <w:lang w:eastAsia="en-GB"/>
                </w:rPr>
                <w:t>n3xy</w:t>
              </w:r>
            </w:ins>
          </w:p>
          <w:p w14:paraId="6DED9AFE" w14:textId="5C5EE833" w:rsidR="00241FA7" w:rsidRPr="009E0422" w:rsidRDefault="00241FA7" w:rsidP="00241FA7">
            <w:pPr>
              <w:pStyle w:val="TAL"/>
              <w:rPr>
                <w:ins w:id="10385" w:author="R2-1801206, E128, C012" w:date="2018-01-31T08:33:00Z"/>
                <w:iCs/>
                <w:noProof/>
                <w:highlight w:val="cyan"/>
                <w:lang w:eastAsia="en-GB"/>
              </w:rPr>
            </w:pPr>
            <w:ins w:id="10386" w:author="R2-1801206, E128, C012" w:date="2018-01-31T08:33:00Z">
              <w:r w:rsidRPr="009E0422">
                <w:rPr>
                  <w:bCs/>
                  <w:noProof/>
                  <w:highlight w:val="cyan"/>
                  <w:lang w:eastAsia="en-GB"/>
                </w:rPr>
                <w:t>Constants are described in section 7.4.</w:t>
              </w:r>
              <w:r w:rsidRPr="009E0422">
                <w:rPr>
                  <w:highlight w:val="cyan"/>
                  <w:lang w:eastAsia="en-GB"/>
                </w:rPr>
                <w:t xml:space="preserve"> </w:t>
              </w:r>
              <w:r w:rsidRPr="009E0422">
                <w:rPr>
                  <w:bCs/>
                  <w:noProof/>
                  <w:highlight w:val="cyan"/>
                  <w:lang w:eastAsia="en-GB"/>
                </w:rPr>
                <w:t xml:space="preserve">n1 corresponds with 1, n2 corresponds </w:t>
              </w:r>
            </w:ins>
            <w:ins w:id="10387" w:author="R2-1801206, E128, C012" w:date="2018-01-31T08:34:00Z">
              <w:r w:rsidRPr="009E0422">
                <w:rPr>
                  <w:bCs/>
                  <w:noProof/>
                  <w:highlight w:val="cyan"/>
                  <w:lang w:eastAsia="en-GB"/>
                </w:rPr>
                <w:t>to</w:t>
              </w:r>
            </w:ins>
            <w:ins w:id="10388" w:author="R2-1801206, E128, C012" w:date="2018-01-31T08:33:00Z">
              <w:r w:rsidRPr="009E0422">
                <w:rPr>
                  <w:bCs/>
                  <w:noProof/>
                  <w:highlight w:val="cyan"/>
                  <w:lang w:eastAsia="en-GB"/>
                </w:rPr>
                <w:t xml:space="preserve"> 2 and so on.</w:t>
              </w:r>
            </w:ins>
          </w:p>
        </w:tc>
      </w:tr>
      <w:tr w:rsidR="00241FA7" w:rsidRPr="009E0422" w14:paraId="6C5382FA" w14:textId="77777777" w:rsidTr="00550625">
        <w:trPr>
          <w:cantSplit/>
          <w:trHeight w:val="52"/>
          <w:ins w:id="10389" w:author="R2-1801206, E128, C012" w:date="2018-01-31T08:33:00Z"/>
        </w:trPr>
        <w:tc>
          <w:tcPr>
            <w:tcW w:w="14062" w:type="dxa"/>
          </w:tcPr>
          <w:p w14:paraId="5E87C6D8" w14:textId="77777777" w:rsidR="00241FA7" w:rsidRPr="009E0422" w:rsidRDefault="00241FA7" w:rsidP="00241FA7">
            <w:pPr>
              <w:pStyle w:val="TAL"/>
              <w:rPr>
                <w:ins w:id="10390" w:author="R2-1801206, E128, C012" w:date="2018-01-31T08:33:00Z"/>
                <w:b/>
                <w:bCs/>
                <w:i/>
                <w:noProof/>
                <w:highlight w:val="cyan"/>
                <w:lang w:eastAsia="en-GB"/>
              </w:rPr>
            </w:pPr>
            <w:ins w:id="10391" w:author="R2-1801206, E128, C012" w:date="2018-01-31T08:33:00Z">
              <w:r w:rsidRPr="009E0422">
                <w:rPr>
                  <w:b/>
                  <w:bCs/>
                  <w:i/>
                  <w:noProof/>
                  <w:highlight w:val="cyan"/>
                  <w:lang w:eastAsia="en-GB"/>
                </w:rPr>
                <w:t>t3xy</w:t>
              </w:r>
            </w:ins>
          </w:p>
          <w:p w14:paraId="749AA908" w14:textId="54A959D3" w:rsidR="00241FA7" w:rsidRPr="009E0422" w:rsidRDefault="00241FA7" w:rsidP="00177724">
            <w:pPr>
              <w:pStyle w:val="TAL"/>
              <w:rPr>
                <w:ins w:id="10392" w:author="R2-1801206, E128, C012" w:date="2018-01-31T08:33:00Z"/>
                <w:b/>
                <w:bCs/>
                <w:i/>
                <w:noProof/>
                <w:highlight w:val="cyan"/>
                <w:lang w:eastAsia="en-GB"/>
              </w:rPr>
            </w:pPr>
            <w:ins w:id="10393" w:author="R2-1801206, E128, C012" w:date="2018-01-31T08:33:00Z">
              <w:r w:rsidRPr="009E0422">
                <w:rPr>
                  <w:iCs/>
                  <w:noProof/>
                  <w:highlight w:val="cyan"/>
                  <w:lang w:eastAsia="en-GB"/>
                </w:rPr>
                <w:t xml:space="preserve">Timers are described in section 7.3. Value ms0 corresponds with 0 ms, ms50 corresponds </w:t>
              </w:r>
            </w:ins>
            <w:ins w:id="10394" w:author="R2-1801206, E128, C012" w:date="2018-01-31T08:34:00Z">
              <w:r w:rsidRPr="009E0422">
                <w:rPr>
                  <w:iCs/>
                  <w:noProof/>
                  <w:highlight w:val="cyan"/>
                  <w:lang w:eastAsia="en-GB"/>
                </w:rPr>
                <w:t>to</w:t>
              </w:r>
            </w:ins>
            <w:ins w:id="10395" w:author="R2-1801206, E128, C012" w:date="2018-01-31T08:33:00Z">
              <w:r w:rsidRPr="009E0422">
                <w:rPr>
                  <w:iCs/>
                  <w:noProof/>
                  <w:highlight w:val="cyan"/>
                  <w:lang w:eastAsia="en-GB"/>
                </w:rPr>
                <w:t xml:space="preserve"> 50 ms and so on.</w:t>
              </w:r>
            </w:ins>
          </w:p>
        </w:tc>
      </w:tr>
    </w:tbl>
    <w:p w14:paraId="4553F2A7" w14:textId="77777777" w:rsidR="00E051C6" w:rsidRPr="009E0422" w:rsidRDefault="00E051C6" w:rsidP="00E051C6">
      <w:pPr>
        <w:rPr>
          <w:highlight w:val="cyan"/>
        </w:rPr>
      </w:pPr>
    </w:p>
    <w:p w14:paraId="612C2F87" w14:textId="45143345" w:rsidR="00783AAA" w:rsidRPr="009E0422" w:rsidRDefault="00783AAA" w:rsidP="00BB6BE9">
      <w:pPr>
        <w:pStyle w:val="Heading4"/>
        <w:rPr>
          <w:highlight w:val="cyan"/>
        </w:rPr>
      </w:pPr>
      <w:bookmarkStart w:id="10396" w:name="_Toc505697588"/>
      <w:r w:rsidRPr="009E0422">
        <w:rPr>
          <w:highlight w:val="cyan"/>
        </w:rPr>
        <w:t>–</w:t>
      </w:r>
      <w:r w:rsidRPr="009E0422">
        <w:rPr>
          <w:highlight w:val="cyan"/>
        </w:rPr>
        <w:tab/>
      </w:r>
      <w:r w:rsidRPr="009E0422">
        <w:rPr>
          <w:i/>
          <w:highlight w:val="cyan"/>
        </w:rPr>
        <w:t>RNTI-Value</w:t>
      </w:r>
      <w:bookmarkEnd w:id="10396"/>
    </w:p>
    <w:p w14:paraId="4E663E97" w14:textId="247F8CD4" w:rsidR="00783AAA" w:rsidRPr="009E0422" w:rsidRDefault="00783AAA" w:rsidP="009659F7">
      <w:pPr>
        <w:rPr>
          <w:highlight w:val="cyan"/>
        </w:rPr>
      </w:pPr>
      <w:r w:rsidRPr="009E0422">
        <w:rPr>
          <w:highlight w:val="cyan"/>
        </w:rPr>
        <w:t xml:space="preserve">The </w:t>
      </w:r>
      <w:r w:rsidRPr="009E0422">
        <w:rPr>
          <w:i/>
          <w:highlight w:val="cyan"/>
        </w:rPr>
        <w:t>RNTI</w:t>
      </w:r>
      <w:r w:rsidR="00CC6CC2" w:rsidRPr="009E0422">
        <w:rPr>
          <w:i/>
          <w:highlight w:val="cyan"/>
        </w:rPr>
        <w:t>-Value</w:t>
      </w:r>
      <w:r w:rsidRPr="009E0422">
        <w:rPr>
          <w:highlight w:val="cyan"/>
        </w:rPr>
        <w:t xml:space="preserve"> </w:t>
      </w:r>
      <w:r w:rsidR="00CC6CC2" w:rsidRPr="009E0422">
        <w:rPr>
          <w:highlight w:val="cyan"/>
        </w:rPr>
        <w:t>IE represents a Radio Network Temporary Identity.</w:t>
      </w:r>
    </w:p>
    <w:p w14:paraId="75387DAD" w14:textId="77777777" w:rsidR="00CE0FF8" w:rsidRPr="009E0422" w:rsidRDefault="00CC6CC2" w:rsidP="009659F7">
      <w:pPr>
        <w:pStyle w:val="TH"/>
        <w:rPr>
          <w:highlight w:val="cyan"/>
        </w:rPr>
      </w:pPr>
      <w:r w:rsidRPr="009E0422">
        <w:rPr>
          <w:bCs/>
          <w:i/>
          <w:iCs/>
          <w:highlight w:val="cyan"/>
        </w:rPr>
        <w:t>RNTI-Value</w:t>
      </w:r>
      <w:r w:rsidR="00CE0FF8" w:rsidRPr="009E0422">
        <w:rPr>
          <w:highlight w:val="cyan"/>
        </w:rPr>
        <w:t xml:space="preserve"> </w:t>
      </w:r>
      <w:r w:rsidR="00CE0FF8" w:rsidRPr="009E0422">
        <w:rPr>
          <w:highlight w:val="cyan"/>
          <w:lang w:eastAsia="x-none"/>
        </w:rPr>
        <w:t>information element</w:t>
      </w:r>
    </w:p>
    <w:p w14:paraId="133A4AF7"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ASN1START</w:t>
      </w:r>
    </w:p>
    <w:p w14:paraId="4FCCE6EA" w14:textId="2C6C7394" w:rsidR="00CC6CC2" w:rsidRPr="009E0422" w:rsidRDefault="00CC6CC2" w:rsidP="00CE00FD">
      <w:pPr>
        <w:pStyle w:val="PL"/>
        <w:rPr>
          <w:color w:val="808080"/>
          <w:highlight w:val="cyan"/>
        </w:rPr>
      </w:pPr>
      <w:r w:rsidRPr="009E0422">
        <w:rPr>
          <w:color w:val="808080"/>
          <w:highlight w:val="cyan"/>
        </w:rPr>
        <w:t>-- TAG-RNTI-VALUE-START</w:t>
      </w:r>
    </w:p>
    <w:p w14:paraId="02C36CA4" w14:textId="77777777" w:rsidR="00CC6CC2" w:rsidRPr="009E0422" w:rsidRDefault="00CC6CC2" w:rsidP="00CE00FD">
      <w:pPr>
        <w:pStyle w:val="PL"/>
        <w:rPr>
          <w:highlight w:val="cyan"/>
        </w:rPr>
      </w:pPr>
    </w:p>
    <w:p w14:paraId="050AB061" w14:textId="13B075E4" w:rsidR="00CC6CC2" w:rsidRPr="009E0422" w:rsidRDefault="00CC6CC2" w:rsidP="00CE00FD">
      <w:pPr>
        <w:pStyle w:val="PL"/>
        <w:rPr>
          <w:highlight w:val="cyan"/>
        </w:rPr>
      </w:pPr>
      <w:r w:rsidRPr="009E0422">
        <w:rPr>
          <w:highlight w:val="cyan"/>
        </w:rPr>
        <w:t>RNTI-Value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0397"/>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(16))</w:t>
      </w:r>
      <w:commentRangeEnd w:id="10397"/>
      <w:r w:rsidR="00824F11" w:rsidRPr="009E0422">
        <w:rPr>
          <w:rStyle w:val="CommentReference"/>
          <w:rFonts w:ascii="Times New Roman" w:hAnsi="Times New Roman"/>
          <w:noProof w:val="0"/>
          <w:highlight w:val="cyan"/>
          <w:lang w:eastAsia="en-US"/>
        </w:rPr>
        <w:commentReference w:id="10397"/>
      </w:r>
    </w:p>
    <w:p w14:paraId="061D223A" w14:textId="77777777" w:rsidR="00CC6CC2" w:rsidRPr="009E0422" w:rsidRDefault="00CC6CC2" w:rsidP="00CE00FD">
      <w:pPr>
        <w:pStyle w:val="PL"/>
        <w:rPr>
          <w:highlight w:val="cyan"/>
        </w:rPr>
      </w:pPr>
    </w:p>
    <w:p w14:paraId="3E5A959C" w14:textId="77777777" w:rsidR="00CE0FF8" w:rsidRPr="009E0422" w:rsidRDefault="00CC6CC2" w:rsidP="00CE00FD">
      <w:pPr>
        <w:pStyle w:val="PL"/>
        <w:rPr>
          <w:rFonts w:eastAsia="MS Mincho"/>
          <w:color w:val="808080"/>
          <w:highlight w:val="cyan"/>
        </w:rPr>
      </w:pPr>
      <w:r w:rsidRPr="009E0422">
        <w:rPr>
          <w:color w:val="808080"/>
          <w:highlight w:val="cyan"/>
        </w:rPr>
        <w:t>-- TAG-RNTI-VALUE-STOP</w:t>
      </w:r>
    </w:p>
    <w:p w14:paraId="342A5E22"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ASN1STOP</w:t>
      </w:r>
    </w:p>
    <w:p w14:paraId="612085C0" w14:textId="77777777" w:rsidR="007A497D" w:rsidRPr="009E0422"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9E0422">
          <w:rPr>
            <w:highlight w:val="cyan"/>
          </w:rPr>
          <w:t>–</w:t>
        </w:r>
        <w:r w:rsidRPr="009E0422">
          <w:rPr>
            <w:highlight w:val="cyan"/>
          </w:rPr>
          <w:tab/>
        </w:r>
        <w:r w:rsidRPr="009E0422">
          <w:rPr>
            <w:i/>
            <w:highlight w:val="cyan"/>
          </w:rPr>
          <w:t>RSRP-Range</w:t>
        </w:r>
        <w:bookmarkEnd w:id="10399"/>
      </w:ins>
    </w:p>
    <w:p w14:paraId="37B7F6CF" w14:textId="5895A598" w:rsidR="007A497D" w:rsidRPr="009E0422" w:rsidRDefault="007A497D">
      <w:pPr>
        <w:rPr>
          <w:ins w:id="10402" w:author="RIL-Z073" w:date="2018-01-30T22:31:00Z"/>
          <w:highlight w:val="cyan"/>
        </w:rPr>
        <w:pPrChange w:id="10403" w:author="R2-1801157" w:date="2018-01-30T16:50:00Z">
          <w:pPr>
            <w:ind w:left="284"/>
          </w:pPr>
        </w:pPrChange>
      </w:pPr>
      <w:ins w:id="10404" w:author="RIL-Z073" w:date="2018-01-30T22:31:00Z">
        <w:r w:rsidRPr="009E0422">
          <w:rPr>
            <w:highlight w:val="cyan"/>
          </w:rPr>
          <w:t xml:space="preserve">The IE </w:t>
        </w:r>
        <w:r w:rsidRPr="009E0422">
          <w:rPr>
            <w:i/>
            <w:noProof/>
            <w:highlight w:val="cyan"/>
          </w:rPr>
          <w:t>RSRP-Range</w:t>
        </w:r>
        <w:r w:rsidRPr="009E0422">
          <w:rPr>
            <w:highlight w:val="cyan"/>
          </w:rPr>
          <w:t xml:space="preserve"> specifies </w:t>
        </w:r>
        <w:r w:rsidRPr="009E0422">
          <w:rPr>
            <w:color w:val="FF0000"/>
            <w:highlight w:val="cyan"/>
            <w:rPrChange w:id="10405" w:author="R2-1801157" w:date="2018-01-30T16:49:00Z">
              <w:rPr/>
            </w:rPrChange>
          </w:rPr>
          <w:t>the</w:t>
        </w:r>
        <w:r w:rsidRPr="009E0422">
          <w:rPr>
            <w:highlight w:val="cyan"/>
          </w:rPr>
          <w:t xml:space="preserve"> value range used in RSRP measurements and thresholds. Integer value for RSRP measurements according to mapping table in TS 38.133 [</w:t>
        </w:r>
      </w:ins>
      <w:ins w:id="10406" w:author="RIL-Z073" w:date="2018-01-30T22:41:00Z">
        <w:r w:rsidRPr="009E0422">
          <w:rPr>
            <w:highlight w:val="cyan"/>
          </w:rPr>
          <w:t>14</w:t>
        </w:r>
      </w:ins>
      <w:ins w:id="10407" w:author="RIL-Z073" w:date="2018-01-30T22:31:00Z">
        <w:r w:rsidRPr="009E0422">
          <w:rPr>
            <w:highlight w:val="cyan"/>
          </w:rPr>
          <w:t>].</w:t>
        </w:r>
      </w:ins>
    </w:p>
    <w:p w14:paraId="278437CC" w14:textId="77777777" w:rsidR="007A497D" w:rsidRPr="009E0422" w:rsidRDefault="007A497D" w:rsidP="00D90216">
      <w:pPr>
        <w:pStyle w:val="TH"/>
        <w:rPr>
          <w:ins w:id="10408" w:author="RIL-Z073" w:date="2018-01-30T22:31:00Z"/>
          <w:highlight w:val="cyan"/>
        </w:rPr>
      </w:pPr>
      <w:ins w:id="10409" w:author="RIL-Z073" w:date="2018-01-30T22:31:00Z">
        <w:r w:rsidRPr="009E0422">
          <w:rPr>
            <w:i/>
            <w:highlight w:val="cyan"/>
          </w:rPr>
          <w:t>RSRP-Range</w:t>
        </w:r>
        <w:r w:rsidRPr="009E0422">
          <w:rPr>
            <w:highlight w:val="cyan"/>
          </w:rPr>
          <w:t xml:space="preserve"> information element</w:t>
        </w:r>
      </w:ins>
    </w:p>
    <w:p w14:paraId="20C8C204" w14:textId="77777777" w:rsidR="007A497D" w:rsidRPr="009E0422" w:rsidRDefault="007A497D" w:rsidP="007A497D">
      <w:pPr>
        <w:pStyle w:val="PL"/>
        <w:rPr>
          <w:ins w:id="10410" w:author="RIL-Z073" w:date="2018-01-30T22:31:00Z"/>
          <w:rFonts w:eastAsia="MS Mincho"/>
          <w:color w:val="808080"/>
          <w:highlight w:val="cyan"/>
        </w:rPr>
      </w:pPr>
      <w:ins w:id="10411" w:author="RIL-Z073" w:date="2018-01-30T22:31:00Z">
        <w:r w:rsidRPr="009E0422">
          <w:rPr>
            <w:rFonts w:eastAsia="MS Mincho"/>
            <w:color w:val="808080"/>
            <w:highlight w:val="cyan"/>
          </w:rPr>
          <w:t>-- ASN1START</w:t>
        </w:r>
      </w:ins>
    </w:p>
    <w:p w14:paraId="50C7E918" w14:textId="094FAE62" w:rsidR="007A497D" w:rsidRPr="009E0422" w:rsidRDefault="007A497D" w:rsidP="007A497D">
      <w:pPr>
        <w:pStyle w:val="PL"/>
        <w:rPr>
          <w:ins w:id="10412" w:author="RIL-Z073" w:date="2018-01-30T22:31:00Z"/>
          <w:color w:val="808080"/>
          <w:highlight w:val="cyan"/>
        </w:rPr>
      </w:pPr>
      <w:ins w:id="10413" w:author="RIL-Z073" w:date="2018-01-30T22:31:00Z">
        <w:r w:rsidRPr="009E0422">
          <w:rPr>
            <w:color w:val="808080"/>
            <w:highlight w:val="cyan"/>
          </w:rPr>
          <w:t>-- TAG-</w:t>
        </w:r>
      </w:ins>
      <w:ins w:id="10414" w:author="RIL-Z073" w:date="2018-01-30T22:34:00Z">
        <w:r w:rsidRPr="009E0422">
          <w:rPr>
            <w:color w:val="808080"/>
            <w:highlight w:val="cyan"/>
          </w:rPr>
          <w:t>RSRP-RANGE</w:t>
        </w:r>
      </w:ins>
      <w:ins w:id="10415" w:author="RIL-Z073" w:date="2018-01-30T22:31:00Z">
        <w:r w:rsidRPr="009E0422">
          <w:rPr>
            <w:color w:val="808080"/>
            <w:highlight w:val="cyan"/>
          </w:rPr>
          <w:t>-START</w:t>
        </w:r>
      </w:ins>
    </w:p>
    <w:p w14:paraId="20462F2A" w14:textId="77777777" w:rsidR="007A497D" w:rsidRPr="009E0422" w:rsidRDefault="007A497D" w:rsidP="007A497D">
      <w:pPr>
        <w:pStyle w:val="PL"/>
        <w:rPr>
          <w:ins w:id="10416" w:author="RIL-Z073" w:date="2018-01-30T22:31:00Z"/>
          <w:highlight w:val="cyan"/>
        </w:rPr>
      </w:pPr>
    </w:p>
    <w:p w14:paraId="7B96EAB5" w14:textId="0FC1782C" w:rsidR="007A497D" w:rsidRPr="009E0422" w:rsidRDefault="007A497D" w:rsidP="007A497D">
      <w:pPr>
        <w:pStyle w:val="PL"/>
        <w:rPr>
          <w:ins w:id="10417" w:author="RIL-Z073" w:date="2018-01-30T22:35:00Z"/>
          <w:highlight w:val="cyan"/>
        </w:rPr>
      </w:pPr>
      <w:ins w:id="10418" w:author="RIL-Z073" w:date="2018-01-30T22:33:00Z">
        <w:r w:rsidRPr="009E0422">
          <w:rPr>
            <w:highlight w:val="cyan"/>
          </w:rPr>
          <w:t>RSRP-Range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INTEGER(0..124)</w:t>
        </w:r>
      </w:ins>
    </w:p>
    <w:p w14:paraId="0C2BE21E" w14:textId="77777777" w:rsidR="007A497D" w:rsidRPr="009E0422" w:rsidRDefault="007A497D" w:rsidP="007A497D">
      <w:pPr>
        <w:pStyle w:val="PL"/>
        <w:rPr>
          <w:ins w:id="10419" w:author="RIL-Z073" w:date="2018-01-30T22:31:00Z"/>
          <w:highlight w:val="cyan"/>
        </w:rPr>
      </w:pPr>
    </w:p>
    <w:p w14:paraId="67B71943" w14:textId="02DA5009" w:rsidR="007A497D" w:rsidRPr="009E0422" w:rsidRDefault="007A497D" w:rsidP="007A497D">
      <w:pPr>
        <w:pStyle w:val="PL"/>
        <w:rPr>
          <w:ins w:id="10420" w:author="RIL-Z073" w:date="2018-01-30T22:31:00Z"/>
          <w:rFonts w:eastAsia="MS Mincho"/>
          <w:color w:val="808080"/>
          <w:highlight w:val="cyan"/>
        </w:rPr>
      </w:pPr>
      <w:ins w:id="10421" w:author="RIL-Z073" w:date="2018-01-30T22:31:00Z">
        <w:r w:rsidRPr="009E0422">
          <w:rPr>
            <w:color w:val="808080"/>
            <w:highlight w:val="cyan"/>
          </w:rPr>
          <w:t>-- TAG-</w:t>
        </w:r>
      </w:ins>
      <w:ins w:id="10422" w:author="RIL-Z073" w:date="2018-01-30T22:34:00Z">
        <w:r w:rsidRPr="009E0422">
          <w:rPr>
            <w:color w:val="808080"/>
            <w:highlight w:val="cyan"/>
          </w:rPr>
          <w:t>RSRP-RANGE</w:t>
        </w:r>
      </w:ins>
      <w:ins w:id="10423" w:author="RIL-Z073" w:date="2018-01-30T22:31:00Z">
        <w:r w:rsidRPr="009E0422">
          <w:rPr>
            <w:color w:val="808080"/>
            <w:highlight w:val="cyan"/>
          </w:rPr>
          <w:t>-STOP</w:t>
        </w:r>
      </w:ins>
    </w:p>
    <w:p w14:paraId="765114C0" w14:textId="77777777" w:rsidR="007A497D" w:rsidRPr="009E0422" w:rsidRDefault="007A497D" w:rsidP="007A497D">
      <w:pPr>
        <w:pStyle w:val="PL"/>
        <w:rPr>
          <w:ins w:id="10424" w:author="RIL-Z073" w:date="2018-01-30T22:31:00Z"/>
          <w:rFonts w:eastAsia="MS Mincho"/>
          <w:color w:val="808080"/>
          <w:highlight w:val="cyan"/>
        </w:rPr>
      </w:pPr>
      <w:ins w:id="10425" w:author="RIL-Z073" w:date="2018-01-30T22:31:00Z">
        <w:r w:rsidRPr="009E0422">
          <w:rPr>
            <w:rFonts w:eastAsia="MS Mincho"/>
            <w:color w:val="808080"/>
            <w:highlight w:val="cyan"/>
          </w:rPr>
          <w:t>-- ASN1STOP</w:t>
        </w:r>
      </w:ins>
    </w:p>
    <w:p w14:paraId="3EB01B99" w14:textId="31CB7152" w:rsidR="007A497D" w:rsidRPr="009E0422" w:rsidRDefault="007A497D" w:rsidP="007A497D">
      <w:pPr>
        <w:pStyle w:val="Heading4"/>
        <w:rPr>
          <w:ins w:id="10426" w:author="RIL-Z073" w:date="2018-01-30T22:44:00Z"/>
          <w:highlight w:val="cyan"/>
        </w:rPr>
      </w:pPr>
      <w:bookmarkStart w:id="10427" w:name="_Toc505697590"/>
      <w:ins w:id="10428" w:author="RIL-Z073" w:date="2018-01-30T22:44:00Z">
        <w:r w:rsidRPr="009E0422">
          <w:rPr>
            <w:highlight w:val="cyan"/>
          </w:rPr>
          <w:t>–</w:t>
        </w:r>
        <w:r w:rsidRPr="009E0422">
          <w:rPr>
            <w:highlight w:val="cyan"/>
          </w:rPr>
          <w:tab/>
        </w:r>
        <w:r w:rsidRPr="009E0422">
          <w:rPr>
            <w:i/>
            <w:highlight w:val="cyan"/>
          </w:rPr>
          <w:t>RSR</w:t>
        </w:r>
      </w:ins>
      <w:ins w:id="10429" w:author="RIL-Z073" w:date="2018-01-30T22:45:00Z">
        <w:r w:rsidRPr="009E0422">
          <w:rPr>
            <w:i/>
            <w:highlight w:val="cyan"/>
          </w:rPr>
          <w:t>Q</w:t>
        </w:r>
      </w:ins>
      <w:ins w:id="10430" w:author="RIL-Z073" w:date="2018-01-30T22:44:00Z">
        <w:r w:rsidRPr="009E0422">
          <w:rPr>
            <w:i/>
            <w:highlight w:val="cyan"/>
          </w:rPr>
          <w:t>-Range</w:t>
        </w:r>
        <w:bookmarkEnd w:id="10427"/>
      </w:ins>
    </w:p>
    <w:p w14:paraId="029D113C" w14:textId="60517145" w:rsidR="007A497D" w:rsidRPr="009E0422" w:rsidRDefault="007A497D" w:rsidP="007A497D">
      <w:pPr>
        <w:rPr>
          <w:ins w:id="10431" w:author="RIL-Z073" w:date="2018-01-30T22:31:00Z"/>
          <w:highlight w:val="cyan"/>
        </w:rPr>
      </w:pPr>
      <w:ins w:id="10432" w:author="RIL-Z073" w:date="2018-01-30T22:31:00Z">
        <w:r w:rsidRPr="009E0422">
          <w:rPr>
            <w:highlight w:val="cyan"/>
          </w:rPr>
          <w:t xml:space="preserve">The IE </w:t>
        </w:r>
        <w:r w:rsidRPr="009E0422">
          <w:rPr>
            <w:i/>
            <w:noProof/>
            <w:highlight w:val="cyan"/>
          </w:rPr>
          <w:t>RSRQ-Range</w:t>
        </w:r>
        <w:r w:rsidRPr="009E0422">
          <w:rPr>
            <w:highlight w:val="cyan"/>
          </w:rPr>
          <w:t xml:space="preserve"> specifies the value range used in RSRQ measurements and thresholds. Integer value for RSRQ measurements is according to mapping table in TS 38.133 [14].</w:t>
        </w:r>
      </w:ins>
    </w:p>
    <w:p w14:paraId="5EAAE2FE" w14:textId="77777777" w:rsidR="007A497D" w:rsidRPr="009E0422" w:rsidRDefault="007A497D" w:rsidP="00D90216">
      <w:pPr>
        <w:pStyle w:val="TH"/>
        <w:rPr>
          <w:ins w:id="10433" w:author="RIL-Z073" w:date="2018-01-30T22:31:00Z"/>
          <w:highlight w:val="cyan"/>
        </w:rPr>
      </w:pPr>
      <w:ins w:id="10434" w:author="RIL-Z073" w:date="2018-01-30T22:31:00Z">
        <w:r w:rsidRPr="009E0422">
          <w:rPr>
            <w:i/>
            <w:highlight w:val="cyan"/>
          </w:rPr>
          <w:t>RSRQ-Range</w:t>
        </w:r>
        <w:r w:rsidRPr="009E0422">
          <w:rPr>
            <w:highlight w:val="cyan"/>
          </w:rPr>
          <w:t xml:space="preserve"> information element</w:t>
        </w:r>
      </w:ins>
    </w:p>
    <w:p w14:paraId="27A1EF7A" w14:textId="77777777" w:rsidR="007A497D" w:rsidRPr="009E0422" w:rsidRDefault="007A497D" w:rsidP="007A497D">
      <w:pPr>
        <w:pStyle w:val="PL"/>
        <w:rPr>
          <w:ins w:id="10435" w:author="RIL-Z073" w:date="2018-01-30T22:42:00Z"/>
          <w:rFonts w:eastAsia="MS Mincho"/>
          <w:color w:val="808080"/>
          <w:highlight w:val="cyan"/>
        </w:rPr>
      </w:pPr>
      <w:ins w:id="10436" w:author="RIL-Z073" w:date="2018-01-30T22:42:00Z">
        <w:r w:rsidRPr="009E0422">
          <w:rPr>
            <w:rFonts w:eastAsia="MS Mincho"/>
            <w:color w:val="808080"/>
            <w:highlight w:val="cyan"/>
          </w:rPr>
          <w:t>-- ASN1START</w:t>
        </w:r>
      </w:ins>
    </w:p>
    <w:p w14:paraId="0A6CDFA9" w14:textId="617E68A1" w:rsidR="007A497D" w:rsidRPr="009E0422" w:rsidRDefault="007A497D" w:rsidP="007A497D">
      <w:pPr>
        <w:pStyle w:val="PL"/>
        <w:rPr>
          <w:ins w:id="10437" w:author="RIL-Z073" w:date="2018-01-30T22:42:00Z"/>
          <w:color w:val="808080"/>
          <w:highlight w:val="cyan"/>
        </w:rPr>
      </w:pPr>
      <w:ins w:id="10438" w:author="RIL-Z073" w:date="2018-01-30T22:42:00Z">
        <w:r w:rsidRPr="009E0422">
          <w:rPr>
            <w:color w:val="808080"/>
            <w:highlight w:val="cyan"/>
          </w:rPr>
          <w:t>-- TAG-RSRQ-RANGE-START</w:t>
        </w:r>
      </w:ins>
    </w:p>
    <w:p w14:paraId="0DCCFCB0" w14:textId="77777777" w:rsidR="007A497D" w:rsidRPr="009E0422" w:rsidRDefault="007A497D" w:rsidP="007A497D">
      <w:pPr>
        <w:pStyle w:val="PL"/>
        <w:rPr>
          <w:ins w:id="10439" w:author="RIL-Z073" w:date="2018-01-30T22:42:00Z"/>
          <w:highlight w:val="cyan"/>
        </w:rPr>
      </w:pPr>
    </w:p>
    <w:p w14:paraId="0C069873" w14:textId="39D8B3D3" w:rsidR="007A497D" w:rsidRPr="009E0422" w:rsidRDefault="007A497D" w:rsidP="007A497D">
      <w:pPr>
        <w:pStyle w:val="PL"/>
        <w:rPr>
          <w:ins w:id="10440" w:author="RIL-Z073" w:date="2018-01-30T22:42:00Z"/>
          <w:highlight w:val="cyan"/>
        </w:rPr>
      </w:pPr>
      <w:ins w:id="10441" w:author="RIL-Z073" w:date="2018-01-30T22:42:00Z">
        <w:r w:rsidRPr="009E0422">
          <w:rPr>
            <w:highlight w:val="cyan"/>
          </w:rPr>
          <w:lastRenderedPageBreak/>
          <w:t>RSRQ-Range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INTEGER(0..127)</w:t>
        </w:r>
      </w:ins>
    </w:p>
    <w:p w14:paraId="74132334" w14:textId="77777777" w:rsidR="007A497D" w:rsidRPr="009E0422" w:rsidRDefault="007A497D" w:rsidP="007A497D">
      <w:pPr>
        <w:pStyle w:val="PL"/>
        <w:rPr>
          <w:ins w:id="10442" w:author="RIL-Z073" w:date="2018-01-30T22:42:00Z"/>
          <w:highlight w:val="cyan"/>
        </w:rPr>
      </w:pPr>
    </w:p>
    <w:p w14:paraId="1D3A8145" w14:textId="359DD19B" w:rsidR="007A497D" w:rsidRPr="009E0422" w:rsidRDefault="007A497D" w:rsidP="007A497D">
      <w:pPr>
        <w:pStyle w:val="PL"/>
        <w:rPr>
          <w:ins w:id="10443" w:author="RIL-Z073" w:date="2018-01-30T22:42:00Z"/>
          <w:rFonts w:eastAsia="MS Mincho"/>
          <w:color w:val="808080"/>
          <w:highlight w:val="cyan"/>
        </w:rPr>
      </w:pPr>
      <w:ins w:id="10444" w:author="RIL-Z073" w:date="2018-01-30T22:42:00Z">
        <w:r w:rsidRPr="009E0422">
          <w:rPr>
            <w:color w:val="808080"/>
            <w:highlight w:val="cyan"/>
          </w:rPr>
          <w:t>-- TAG-RSRQ-RANGE-STOP</w:t>
        </w:r>
      </w:ins>
    </w:p>
    <w:p w14:paraId="687E05D0" w14:textId="77777777" w:rsidR="007A497D" w:rsidRPr="009E0422" w:rsidRDefault="007A497D" w:rsidP="007A497D">
      <w:pPr>
        <w:pStyle w:val="PL"/>
        <w:rPr>
          <w:ins w:id="10445" w:author="RIL-Z073" w:date="2018-01-30T22:42:00Z"/>
          <w:rFonts w:eastAsia="MS Mincho"/>
          <w:color w:val="808080"/>
          <w:highlight w:val="cyan"/>
        </w:rPr>
      </w:pPr>
      <w:ins w:id="10446" w:author="RIL-Z073" w:date="2018-01-30T22:42:00Z">
        <w:r w:rsidRPr="009E0422">
          <w:rPr>
            <w:rFonts w:eastAsia="MS Mincho"/>
            <w:color w:val="808080"/>
            <w:highlight w:val="cyan"/>
          </w:rPr>
          <w:t>-- ASN1STOP</w:t>
        </w:r>
      </w:ins>
    </w:p>
    <w:p w14:paraId="2DEA67F4" w14:textId="64B9E294" w:rsidR="007A497D" w:rsidRPr="009E0422" w:rsidRDefault="007A497D" w:rsidP="007A497D">
      <w:pPr>
        <w:pStyle w:val="Heading4"/>
        <w:rPr>
          <w:ins w:id="10447" w:author="RIL-Z073" w:date="2018-01-30T22:45:00Z"/>
          <w:highlight w:val="cyan"/>
        </w:rPr>
      </w:pPr>
      <w:bookmarkStart w:id="10448" w:name="_Toc505697591"/>
      <w:ins w:id="10449" w:author="RIL-Z073" w:date="2018-01-30T22:45:00Z">
        <w:r w:rsidRPr="009E0422">
          <w:rPr>
            <w:highlight w:val="cyan"/>
          </w:rPr>
          <w:t>–</w:t>
        </w:r>
        <w:r w:rsidRPr="009E0422">
          <w:rPr>
            <w:highlight w:val="cyan"/>
          </w:rPr>
          <w:tab/>
        </w:r>
        <w:r w:rsidRPr="009E0422">
          <w:rPr>
            <w:i/>
            <w:highlight w:val="cyan"/>
          </w:rPr>
          <w:t>SINR-Range</w:t>
        </w:r>
        <w:bookmarkEnd w:id="10448"/>
      </w:ins>
    </w:p>
    <w:p w14:paraId="623ACA1E" w14:textId="654F6042" w:rsidR="007A497D" w:rsidRPr="009E0422" w:rsidRDefault="007A497D" w:rsidP="007A497D">
      <w:pPr>
        <w:rPr>
          <w:ins w:id="10450" w:author="RIL-Z073" w:date="2018-01-30T22:31:00Z"/>
          <w:highlight w:val="cyan"/>
        </w:rPr>
      </w:pPr>
      <w:ins w:id="10451" w:author="RIL-Z073" w:date="2018-01-30T22:31:00Z">
        <w:r w:rsidRPr="009E0422">
          <w:rPr>
            <w:highlight w:val="cyan"/>
          </w:rPr>
          <w:t xml:space="preserve">The IE </w:t>
        </w:r>
      </w:ins>
      <w:ins w:id="10452" w:author="" w:date="2018-01-31T13:29:00Z">
        <w:r w:rsidRPr="009E0422">
          <w:rPr>
            <w:i/>
            <w:noProof/>
            <w:highlight w:val="cyan"/>
          </w:rPr>
          <w:t>SINR</w:t>
        </w:r>
      </w:ins>
      <w:ins w:id="10453" w:author="RIL-Z073" w:date="2018-01-30T22:31:00Z">
        <w:r w:rsidRPr="009E0422">
          <w:rPr>
            <w:i/>
            <w:noProof/>
            <w:highlight w:val="cyan"/>
          </w:rPr>
          <w:t>-Range</w:t>
        </w:r>
        <w:r w:rsidRPr="009E0422">
          <w:rPr>
            <w:highlight w:val="cyan"/>
          </w:rPr>
          <w:t xml:space="preserve"> specifies the value range used in SINR measurements and thresholds. Integer value for SINR measurements is according to mapping table in TS 38.133 [14].</w:t>
        </w:r>
      </w:ins>
    </w:p>
    <w:p w14:paraId="0468DDCF" w14:textId="77777777" w:rsidR="007A497D" w:rsidRPr="009E0422" w:rsidRDefault="007A497D" w:rsidP="00D90216">
      <w:pPr>
        <w:pStyle w:val="TH"/>
        <w:rPr>
          <w:ins w:id="10454" w:author="RIL-Z073" w:date="2018-01-30T22:31:00Z"/>
          <w:highlight w:val="cyan"/>
        </w:rPr>
      </w:pPr>
      <w:ins w:id="10455" w:author="RIL-Z073" w:date="2018-01-30T22:31:00Z">
        <w:r w:rsidRPr="009E0422">
          <w:rPr>
            <w:i/>
            <w:highlight w:val="cyan"/>
          </w:rPr>
          <w:t>SINR-Range</w:t>
        </w:r>
        <w:r w:rsidRPr="009E0422">
          <w:rPr>
            <w:highlight w:val="cyan"/>
          </w:rPr>
          <w:t xml:space="preserve"> information element</w:t>
        </w:r>
      </w:ins>
    </w:p>
    <w:p w14:paraId="58F72C8B" w14:textId="77777777" w:rsidR="007A497D" w:rsidRPr="009E0422" w:rsidRDefault="007A497D" w:rsidP="007A497D">
      <w:pPr>
        <w:pStyle w:val="PL"/>
        <w:rPr>
          <w:ins w:id="10456" w:author="RIL-Z073" w:date="2018-01-30T22:43:00Z"/>
          <w:rFonts w:eastAsia="MS Mincho"/>
          <w:color w:val="808080"/>
          <w:highlight w:val="cyan"/>
        </w:rPr>
      </w:pPr>
      <w:ins w:id="10457" w:author="RIL-Z073" w:date="2018-01-30T22:43:00Z">
        <w:r w:rsidRPr="009E0422">
          <w:rPr>
            <w:rFonts w:eastAsia="MS Mincho"/>
            <w:color w:val="808080"/>
            <w:highlight w:val="cyan"/>
          </w:rPr>
          <w:t>-- ASN1START</w:t>
        </w:r>
      </w:ins>
    </w:p>
    <w:p w14:paraId="1D74BC3F" w14:textId="78E61072" w:rsidR="007A497D" w:rsidRPr="009E0422" w:rsidRDefault="007A497D" w:rsidP="007A497D">
      <w:pPr>
        <w:pStyle w:val="PL"/>
        <w:rPr>
          <w:ins w:id="10458" w:author="RIL-Z073" w:date="2018-01-30T22:43:00Z"/>
          <w:color w:val="808080"/>
          <w:highlight w:val="cyan"/>
        </w:rPr>
      </w:pPr>
      <w:ins w:id="10459" w:author="RIL-Z073" w:date="2018-01-30T22:43:00Z">
        <w:r w:rsidRPr="009E0422">
          <w:rPr>
            <w:color w:val="808080"/>
            <w:highlight w:val="cyan"/>
          </w:rPr>
          <w:t>-- TAG-</w:t>
        </w:r>
      </w:ins>
      <w:ins w:id="10460" w:author="RIL-Z073" w:date="2018-01-30T22:46:00Z">
        <w:r w:rsidRPr="009E0422">
          <w:rPr>
            <w:highlight w:val="cyan"/>
          </w:rPr>
          <w:t>SINR</w:t>
        </w:r>
      </w:ins>
      <w:ins w:id="10461" w:author="RIL-Z073" w:date="2018-01-30T22:43:00Z">
        <w:r w:rsidRPr="009E0422">
          <w:rPr>
            <w:color w:val="808080"/>
            <w:highlight w:val="cyan"/>
          </w:rPr>
          <w:t>-RANGE-START</w:t>
        </w:r>
      </w:ins>
    </w:p>
    <w:p w14:paraId="22667802" w14:textId="77777777" w:rsidR="007A497D" w:rsidRPr="009E0422" w:rsidRDefault="007A497D" w:rsidP="007A497D">
      <w:pPr>
        <w:pStyle w:val="PL"/>
        <w:rPr>
          <w:ins w:id="10462" w:author="RIL-Z073" w:date="2018-01-30T22:43:00Z"/>
          <w:highlight w:val="cyan"/>
        </w:rPr>
      </w:pPr>
    </w:p>
    <w:p w14:paraId="0FA89FBF" w14:textId="790533F2" w:rsidR="007A497D" w:rsidRPr="009E0422" w:rsidRDefault="007A497D" w:rsidP="007A497D">
      <w:pPr>
        <w:pStyle w:val="PL"/>
        <w:rPr>
          <w:ins w:id="10463" w:author="RIL-Z073" w:date="2018-01-30T22:47:00Z"/>
          <w:highlight w:val="cyan"/>
        </w:rPr>
      </w:pPr>
      <w:ins w:id="10464" w:author="RIL-Z073" w:date="2018-01-30T22:45:00Z">
        <w:r w:rsidRPr="009E0422">
          <w:rPr>
            <w:highlight w:val="cyan"/>
          </w:rPr>
          <w:t>SINR-Range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INTEGER(0..127)</w:t>
        </w:r>
      </w:ins>
    </w:p>
    <w:p w14:paraId="57A6BE9A" w14:textId="77777777" w:rsidR="007A497D" w:rsidRPr="009E0422" w:rsidRDefault="007A497D" w:rsidP="007A497D">
      <w:pPr>
        <w:pStyle w:val="PL"/>
        <w:rPr>
          <w:ins w:id="10465" w:author="RIL-Z073" w:date="2018-01-30T22:43:00Z"/>
          <w:highlight w:val="cyan"/>
        </w:rPr>
      </w:pPr>
    </w:p>
    <w:p w14:paraId="53050A19" w14:textId="2333BC4A" w:rsidR="007A497D" w:rsidRPr="009E0422" w:rsidRDefault="007A497D" w:rsidP="007A497D">
      <w:pPr>
        <w:pStyle w:val="PL"/>
        <w:rPr>
          <w:ins w:id="10466" w:author="RIL-Z073" w:date="2018-01-30T22:43:00Z"/>
          <w:rFonts w:eastAsia="MS Mincho"/>
          <w:color w:val="808080"/>
          <w:highlight w:val="cyan"/>
        </w:rPr>
      </w:pPr>
      <w:ins w:id="10467" w:author="RIL-Z073" w:date="2018-01-30T22:43:00Z">
        <w:r w:rsidRPr="009E0422">
          <w:rPr>
            <w:color w:val="808080"/>
            <w:highlight w:val="cyan"/>
          </w:rPr>
          <w:t>-- TAG-</w:t>
        </w:r>
      </w:ins>
      <w:ins w:id="10468" w:author="RIL-Z073" w:date="2018-01-30T22:46:00Z">
        <w:r w:rsidRPr="009E0422">
          <w:rPr>
            <w:highlight w:val="cyan"/>
          </w:rPr>
          <w:t>SINR</w:t>
        </w:r>
      </w:ins>
      <w:ins w:id="10469" w:author="RIL-Z073" w:date="2018-01-30T22:43:00Z">
        <w:r w:rsidRPr="009E0422">
          <w:rPr>
            <w:color w:val="808080"/>
            <w:highlight w:val="cyan"/>
          </w:rPr>
          <w:t>-RANGE-STOP</w:t>
        </w:r>
      </w:ins>
    </w:p>
    <w:p w14:paraId="03614544" w14:textId="77777777" w:rsidR="007A497D" w:rsidRPr="009E0422" w:rsidRDefault="007A497D" w:rsidP="007A497D">
      <w:pPr>
        <w:pStyle w:val="PL"/>
        <w:rPr>
          <w:ins w:id="10470" w:author="RIL-Z073" w:date="2018-01-30T22:43:00Z"/>
          <w:rFonts w:eastAsia="MS Mincho"/>
          <w:color w:val="808080"/>
          <w:highlight w:val="cyan"/>
        </w:rPr>
      </w:pPr>
      <w:ins w:id="10471" w:author="RIL-Z073" w:date="2018-01-30T22:43:00Z">
        <w:r w:rsidRPr="009E0422">
          <w:rPr>
            <w:rFonts w:eastAsia="MS Mincho"/>
            <w:color w:val="808080"/>
            <w:highlight w:val="cyan"/>
          </w:rPr>
          <w:t>-- ASN1STOP</w:t>
        </w:r>
      </w:ins>
    </w:p>
    <w:p w14:paraId="27F49483" w14:textId="786F5C43" w:rsidR="00BB6BE9" w:rsidRPr="009E0422" w:rsidRDefault="00BB6BE9" w:rsidP="00BB6BE9">
      <w:pPr>
        <w:pStyle w:val="Heading4"/>
        <w:rPr>
          <w:i/>
          <w:noProof/>
          <w:highlight w:val="cyan"/>
        </w:rPr>
      </w:pPr>
      <w:bookmarkStart w:id="10472" w:name="_Toc505697592"/>
      <w:r w:rsidRPr="009E0422">
        <w:rPr>
          <w:highlight w:val="cyan"/>
        </w:rPr>
        <w:t>–</w:t>
      </w:r>
      <w:r w:rsidRPr="009E0422">
        <w:rPr>
          <w:highlight w:val="cyan"/>
        </w:rPr>
        <w:tab/>
      </w:r>
      <w:r w:rsidRPr="009E0422">
        <w:rPr>
          <w:i/>
          <w:highlight w:val="cyan"/>
        </w:rPr>
        <w:t>S</w:t>
      </w:r>
      <w:r w:rsidRPr="009E0422">
        <w:rPr>
          <w:i/>
          <w:noProof/>
          <w:highlight w:val="cyan"/>
        </w:rPr>
        <w:t>CellIndex</w:t>
      </w:r>
      <w:bookmarkEnd w:id="10400"/>
      <w:bookmarkEnd w:id="10472"/>
    </w:p>
    <w:p w14:paraId="6CF22FD7" w14:textId="67855A5F" w:rsidR="00BB6BE9" w:rsidRPr="009E0422" w:rsidRDefault="00BB6BE9" w:rsidP="00BB6BE9">
      <w:pPr>
        <w:rPr>
          <w:highlight w:val="cyan"/>
        </w:rPr>
      </w:pPr>
      <w:r w:rsidRPr="009E0422">
        <w:rPr>
          <w:highlight w:val="cyan"/>
        </w:rPr>
        <w:t xml:space="preserve">The IE </w:t>
      </w:r>
      <w:r w:rsidRPr="009E0422">
        <w:rPr>
          <w:i/>
          <w:highlight w:val="cyan"/>
        </w:rPr>
        <w:t>S</w:t>
      </w:r>
      <w:r w:rsidRPr="009E0422">
        <w:rPr>
          <w:i/>
          <w:noProof/>
          <w:highlight w:val="cyan"/>
        </w:rPr>
        <w:t>CellIndex</w:t>
      </w:r>
      <w:r w:rsidRPr="009E0422">
        <w:rPr>
          <w:highlight w:val="cyan"/>
        </w:rPr>
        <w:t xml:space="preserve"> concerns a short identity, used to identify an SCell.</w:t>
      </w:r>
    </w:p>
    <w:p w14:paraId="22224B89" w14:textId="77777777" w:rsidR="00BB6BE9" w:rsidRPr="009E0422" w:rsidRDefault="00BB6BE9" w:rsidP="00BB6BE9">
      <w:pPr>
        <w:pStyle w:val="TH"/>
        <w:rPr>
          <w:highlight w:val="cyan"/>
        </w:rPr>
      </w:pPr>
      <w:r w:rsidRPr="009E0422">
        <w:rPr>
          <w:bCs/>
          <w:i/>
          <w:iCs/>
          <w:highlight w:val="cyan"/>
        </w:rPr>
        <w:t xml:space="preserve">SCellIndex </w:t>
      </w:r>
      <w:r w:rsidRPr="009E0422">
        <w:rPr>
          <w:highlight w:val="cyan"/>
        </w:rPr>
        <w:t>information element</w:t>
      </w:r>
    </w:p>
    <w:p w14:paraId="20745E69" w14:textId="77777777" w:rsidR="00CB1E4B" w:rsidRPr="009E0422" w:rsidRDefault="00CB1E4B" w:rsidP="00CE00FD">
      <w:pPr>
        <w:pStyle w:val="PL"/>
        <w:rPr>
          <w:color w:val="808080"/>
          <w:highlight w:val="cyan"/>
        </w:rPr>
      </w:pPr>
      <w:r w:rsidRPr="009E0422">
        <w:rPr>
          <w:color w:val="808080"/>
          <w:highlight w:val="cyan"/>
        </w:rPr>
        <w:t>-- ASN1START</w:t>
      </w:r>
    </w:p>
    <w:p w14:paraId="2B56B637" w14:textId="01E8CD86" w:rsidR="00CB1E4B" w:rsidRPr="009E0422" w:rsidRDefault="00CB1E4B" w:rsidP="00CE00FD">
      <w:pPr>
        <w:pStyle w:val="PL"/>
        <w:rPr>
          <w:color w:val="808080"/>
          <w:highlight w:val="cyan"/>
        </w:rPr>
      </w:pPr>
      <w:r w:rsidRPr="009E0422">
        <w:rPr>
          <w:color w:val="808080"/>
          <w:highlight w:val="cyan"/>
        </w:rPr>
        <w:t>-- TAG-SCELL-INDEX-START</w:t>
      </w:r>
    </w:p>
    <w:p w14:paraId="38992E2D" w14:textId="77777777" w:rsidR="00CB1E4B" w:rsidRPr="009E0422" w:rsidRDefault="00CB1E4B" w:rsidP="00CE00FD">
      <w:pPr>
        <w:pStyle w:val="PL"/>
        <w:rPr>
          <w:highlight w:val="cyan"/>
        </w:rPr>
      </w:pPr>
    </w:p>
    <w:p w14:paraId="678D5826" w14:textId="0332D455" w:rsidR="00CB1E4B" w:rsidRPr="009E0422" w:rsidRDefault="00CB1E4B" w:rsidP="00CE00FD">
      <w:pPr>
        <w:pStyle w:val="PL"/>
        <w:rPr>
          <w:color w:val="808080"/>
          <w:highlight w:val="cyan"/>
        </w:rPr>
      </w:pPr>
      <w:bookmarkStart w:id="10473" w:name="TSCellIndexr13"/>
      <w:r w:rsidRPr="009E0422">
        <w:rPr>
          <w:color w:val="808080"/>
          <w:highlight w:val="cyan"/>
        </w:rPr>
        <w:t xml:space="preserve">-- </w:t>
      </w:r>
      <w:del w:id="10474" w:author="Rapporteur" w:date="2018-01-29T14:42:00Z">
        <w:r w:rsidRPr="009E0422" w:rsidDel="00134397">
          <w:rPr>
            <w:color w:val="808080"/>
            <w:highlight w:val="cyan"/>
          </w:rPr>
          <w:delText xml:space="preserve">FFS: </w:delText>
        </w:r>
      </w:del>
      <w:ins w:id="10475" w:author="Rapporteur" w:date="2018-01-29T14:42:00Z">
        <w:r w:rsidR="00134397" w:rsidRPr="009E0422">
          <w:rPr>
            <w:color w:val="808080"/>
            <w:highlight w:val="cyan"/>
          </w:rPr>
          <w:t xml:space="preserve">The </w:t>
        </w:r>
      </w:ins>
      <w:r w:rsidR="00134397" w:rsidRPr="009E0422">
        <w:rPr>
          <w:color w:val="808080"/>
          <w:highlight w:val="cyan"/>
        </w:rPr>
        <w:t>v</w:t>
      </w:r>
      <w:r w:rsidRPr="009E0422">
        <w:rPr>
          <w:color w:val="808080"/>
          <w:highlight w:val="cyan"/>
        </w:rPr>
        <w:t xml:space="preserve">alue range </w:t>
      </w:r>
      <w:del w:id="10476" w:author="Rapporteur" w:date="2018-01-29T14:43:00Z">
        <w:r w:rsidRPr="009E0422" w:rsidDel="00134397">
          <w:rPr>
            <w:color w:val="808080"/>
            <w:highlight w:val="cyan"/>
          </w:rPr>
          <w:delText xml:space="preserve">and usage </w:delText>
        </w:r>
      </w:del>
      <w:ins w:id="10477" w:author="Rapporteur" w:date="2018-01-29T14:43:00Z">
        <w:r w:rsidR="00134397" w:rsidRPr="009E0422">
          <w:rPr>
            <w:color w:val="808080"/>
            <w:highlight w:val="cyan"/>
          </w:rPr>
          <w:t xml:space="preserve">is shared </w:t>
        </w:r>
      </w:ins>
      <w:r w:rsidRPr="009E0422">
        <w:rPr>
          <w:color w:val="808080"/>
          <w:highlight w:val="cyan"/>
        </w:rPr>
        <w:t xml:space="preserve">across </w:t>
      </w:r>
      <w:ins w:id="10478" w:author="Rapporteur" w:date="2018-01-29T14:43:00Z">
        <w:r w:rsidR="00134397" w:rsidRPr="009E0422">
          <w:rPr>
            <w:color w:val="808080"/>
            <w:highlight w:val="cyan"/>
          </w:rPr>
          <w:t xml:space="preserve">the </w:t>
        </w:r>
      </w:ins>
      <w:r w:rsidRPr="009E0422">
        <w:rPr>
          <w:color w:val="808080"/>
          <w:highlight w:val="cyan"/>
        </w:rPr>
        <w:t>Cell Groups</w:t>
      </w:r>
      <w:del w:id="10479" w:author="Rapporteur" w:date="2018-01-29T14:43:00Z">
        <w:r w:rsidRPr="009E0422" w:rsidDel="00134397">
          <w:rPr>
            <w:color w:val="808080"/>
            <w:highlight w:val="cyan"/>
          </w:rPr>
          <w:delText xml:space="preserve"> (shared value range or separate value range). RAN1 indicated 16 serving cells per CG.</w:delText>
        </w:r>
      </w:del>
      <w:r w:rsidRPr="009E0422">
        <w:rPr>
          <w:color w:val="808080"/>
          <w:highlight w:val="cyan"/>
        </w:rPr>
        <w:t xml:space="preserve"> </w:t>
      </w:r>
    </w:p>
    <w:p w14:paraId="347BA7E9" w14:textId="5B214D71" w:rsidR="00CB1E4B" w:rsidRPr="009E0422" w:rsidRDefault="00CB1E4B" w:rsidP="00CE00FD">
      <w:pPr>
        <w:pStyle w:val="PL"/>
        <w:rPr>
          <w:highlight w:val="cyan"/>
        </w:rPr>
      </w:pPr>
      <w:r w:rsidRPr="009E0422">
        <w:rPr>
          <w:highlight w:val="cyan"/>
        </w:rPr>
        <w:t>SCellIndex</w:t>
      </w:r>
      <w:bookmarkEnd w:id="10473"/>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(1..31)</w:t>
      </w:r>
    </w:p>
    <w:p w14:paraId="06E56406" w14:textId="77777777" w:rsidR="00CB1E4B" w:rsidRPr="009E0422" w:rsidRDefault="00CB1E4B" w:rsidP="00CE00FD">
      <w:pPr>
        <w:pStyle w:val="PL"/>
        <w:rPr>
          <w:highlight w:val="cyan"/>
        </w:rPr>
      </w:pPr>
    </w:p>
    <w:p w14:paraId="293AED82" w14:textId="5F4D95A3" w:rsidR="00CB1E4B" w:rsidRPr="009E0422" w:rsidRDefault="00CB1E4B" w:rsidP="00CE00FD">
      <w:pPr>
        <w:pStyle w:val="PL"/>
        <w:rPr>
          <w:color w:val="808080"/>
          <w:highlight w:val="cyan"/>
        </w:rPr>
      </w:pPr>
      <w:r w:rsidRPr="009E0422">
        <w:rPr>
          <w:color w:val="808080"/>
          <w:highlight w:val="cyan"/>
        </w:rPr>
        <w:t>-- TAG-SCELL</w:t>
      </w:r>
      <w:ins w:id="10480" w:author="Rapporteur" w:date="2018-01-29T14:42:00Z">
        <w:r w:rsidR="00134397" w:rsidRPr="009E0422">
          <w:rPr>
            <w:color w:val="808080"/>
            <w:highlight w:val="cyan"/>
          </w:rPr>
          <w:t>-</w:t>
        </w:r>
      </w:ins>
      <w:r w:rsidRPr="009E0422">
        <w:rPr>
          <w:color w:val="808080"/>
          <w:highlight w:val="cyan"/>
        </w:rPr>
        <w:t>INDEX-STOP</w:t>
      </w:r>
    </w:p>
    <w:p w14:paraId="54B657F6" w14:textId="77777777" w:rsidR="00CB1E4B" w:rsidRPr="009E0422" w:rsidRDefault="00CB1E4B" w:rsidP="00CE00FD">
      <w:pPr>
        <w:pStyle w:val="PL"/>
        <w:rPr>
          <w:color w:val="808080"/>
          <w:highlight w:val="cyan"/>
        </w:rPr>
      </w:pPr>
      <w:r w:rsidRPr="009E0422">
        <w:rPr>
          <w:color w:val="808080"/>
          <w:highlight w:val="cyan"/>
        </w:rPr>
        <w:t>-- ASN1STOP</w:t>
      </w:r>
    </w:p>
    <w:p w14:paraId="456ECA73" w14:textId="77777777" w:rsidR="004370CD" w:rsidRPr="009E0422" w:rsidRDefault="004370CD" w:rsidP="004370CD">
      <w:pPr>
        <w:pStyle w:val="Heading4"/>
        <w:rPr>
          <w:rFonts w:eastAsia="SimSun"/>
          <w:highlight w:val="cyan"/>
        </w:rPr>
      </w:pPr>
      <w:bookmarkStart w:id="10481" w:name="_Toc500942750"/>
      <w:bookmarkStart w:id="10482" w:name="_Toc505697593"/>
      <w:r w:rsidRPr="009E0422">
        <w:rPr>
          <w:rFonts w:eastAsia="SimSun"/>
          <w:highlight w:val="cyan"/>
        </w:rPr>
        <w:t>–</w:t>
      </w:r>
      <w:r w:rsidRPr="009E0422">
        <w:rPr>
          <w:rFonts w:eastAsia="SimSun"/>
          <w:highlight w:val="cyan"/>
        </w:rPr>
        <w:tab/>
      </w:r>
      <w:r w:rsidRPr="009E0422">
        <w:rPr>
          <w:rFonts w:eastAsia="SimSun"/>
          <w:i/>
          <w:highlight w:val="cyan"/>
        </w:rPr>
        <w:t>SchedulingRequest-Config</w:t>
      </w:r>
      <w:bookmarkEnd w:id="10481"/>
      <w:bookmarkEnd w:id="10482"/>
    </w:p>
    <w:p w14:paraId="71153CA7" w14:textId="77777777" w:rsidR="004370CD" w:rsidRPr="009E0422" w:rsidRDefault="004370CD" w:rsidP="004370CD">
      <w:pPr>
        <w:rPr>
          <w:rFonts w:eastAsia="SimSun"/>
          <w:highlight w:val="cyan"/>
          <w:lang w:eastAsia="zh-CN"/>
        </w:rPr>
      </w:pPr>
      <w:r w:rsidRPr="009E0422">
        <w:rPr>
          <w:rFonts w:eastAsia="SimSun"/>
          <w:highlight w:val="cyan"/>
          <w:lang w:eastAsia="zh-CN"/>
        </w:rPr>
        <w:t xml:space="preserve">The IE </w:t>
      </w:r>
      <w:r w:rsidRPr="009E0422">
        <w:rPr>
          <w:rFonts w:eastAsia="SimSun"/>
          <w:i/>
          <w:highlight w:val="cyan"/>
          <w:lang w:eastAsia="zh-CN"/>
        </w:rPr>
        <w:t>SchedulingRequest-Config</w:t>
      </w:r>
      <w:r w:rsidRPr="009E0422">
        <w:rPr>
          <w:rFonts w:eastAsia="SimSun"/>
          <w:highlight w:val="cyan"/>
          <w:lang w:eastAsia="zh-CN"/>
        </w:rPr>
        <w:t xml:space="preserve"> is used to configure the parameters, for the dedicated scheduling request (SR) resources.</w:t>
      </w:r>
    </w:p>
    <w:p w14:paraId="56C4D81D" w14:textId="77777777" w:rsidR="004370CD" w:rsidRPr="009E0422" w:rsidRDefault="004370CD" w:rsidP="004370CD">
      <w:pPr>
        <w:pStyle w:val="TH"/>
        <w:rPr>
          <w:highlight w:val="cyan"/>
          <w:lang w:eastAsia="zh-CN"/>
        </w:rPr>
      </w:pPr>
      <w:r w:rsidRPr="009E0422">
        <w:rPr>
          <w:i/>
          <w:highlight w:val="cyan"/>
          <w:lang w:eastAsia="zh-CN"/>
        </w:rPr>
        <w:t xml:space="preserve">SchedulingRequest-Config </w:t>
      </w:r>
      <w:r w:rsidRPr="009E0422">
        <w:rPr>
          <w:highlight w:val="cyan"/>
          <w:lang w:eastAsia="zh-CN"/>
        </w:rPr>
        <w:t>information element</w:t>
      </w:r>
    </w:p>
    <w:p w14:paraId="58A3BDB4" w14:textId="4FFC40FD" w:rsidR="004370CD" w:rsidRPr="009E0422" w:rsidRDefault="004370CD" w:rsidP="00CE00FD">
      <w:pPr>
        <w:pStyle w:val="PL"/>
        <w:rPr>
          <w:color w:val="808080"/>
          <w:highlight w:val="cyan"/>
        </w:rPr>
      </w:pPr>
      <w:r w:rsidRPr="009E0422">
        <w:rPr>
          <w:color w:val="808080"/>
          <w:highlight w:val="cyan"/>
        </w:rPr>
        <w:t xml:space="preserve">-- ASN1START </w:t>
      </w:r>
    </w:p>
    <w:p w14:paraId="1B56119D" w14:textId="047EF2FB" w:rsidR="008B0292" w:rsidRPr="009E0422" w:rsidRDefault="008B0292" w:rsidP="00CE00FD">
      <w:pPr>
        <w:pStyle w:val="PL"/>
        <w:rPr>
          <w:color w:val="808080"/>
          <w:highlight w:val="cyan"/>
        </w:rPr>
      </w:pPr>
      <w:r w:rsidRPr="009E0422">
        <w:rPr>
          <w:color w:val="808080"/>
          <w:highlight w:val="cyan"/>
        </w:rPr>
        <w:t>-- TAG-SCHEDULING-REQUEST-CONFIG-START</w:t>
      </w:r>
    </w:p>
    <w:p w14:paraId="1225DD09" w14:textId="77777777" w:rsidR="008B0292" w:rsidRPr="009E0422" w:rsidRDefault="008B0292" w:rsidP="00CE00FD">
      <w:pPr>
        <w:pStyle w:val="PL"/>
        <w:rPr>
          <w:highlight w:val="cyan"/>
        </w:rPr>
      </w:pPr>
    </w:p>
    <w:p w14:paraId="63B4EA0A" w14:textId="71EDC95A" w:rsidR="004370CD" w:rsidRPr="009E0422" w:rsidRDefault="004370CD" w:rsidP="00CE00FD">
      <w:pPr>
        <w:pStyle w:val="PL"/>
        <w:rPr>
          <w:highlight w:val="cyan"/>
        </w:rPr>
      </w:pPr>
      <w:r w:rsidRPr="009E0422">
        <w:rPr>
          <w:highlight w:val="cyan"/>
        </w:rPr>
        <w:t>SchedulingRequest</w:t>
      </w:r>
      <w:r w:rsidR="001F7D9D" w:rsidRPr="009E0422">
        <w:rPr>
          <w:highlight w:val="cyan"/>
        </w:rPr>
        <w:t>Config</w:t>
      </w:r>
      <w:r w:rsidRPr="009E0422">
        <w:rPr>
          <w:highlight w:val="cyan"/>
        </w:rPr>
        <w:t xml:space="preserve"> ::= </w:t>
      </w:r>
      <w:r w:rsidR="0099620F" w:rsidRPr="009E0422">
        <w:rPr>
          <w:highlight w:val="cyan"/>
        </w:rPr>
        <w:tab/>
      </w:r>
      <w:r w:rsidR="0099620F" w:rsidRPr="009E0422">
        <w:rPr>
          <w:highlight w:val="cyan"/>
        </w:rPr>
        <w:tab/>
      </w:r>
      <w:r w:rsidRPr="009E0422">
        <w:rPr>
          <w:color w:val="993366"/>
          <w:highlight w:val="cyan"/>
        </w:rPr>
        <w:t>SEQUENCE</w:t>
      </w:r>
      <w:r w:rsidRPr="009E0422">
        <w:rPr>
          <w:highlight w:val="cyan"/>
        </w:rPr>
        <w:t xml:space="preserve"> {</w:t>
      </w:r>
    </w:p>
    <w:p w14:paraId="2E8363CA" w14:textId="5F99C8D7" w:rsidR="004370CD" w:rsidRPr="009E0422" w:rsidRDefault="004370CD" w:rsidP="00CE00FD">
      <w:pPr>
        <w:pStyle w:val="PL"/>
        <w:rPr>
          <w:color w:val="808080"/>
          <w:highlight w:val="cyan"/>
        </w:rPr>
      </w:pPr>
      <w:r w:rsidRPr="009E0422">
        <w:rPr>
          <w:highlight w:val="cyan"/>
        </w:rPr>
        <w:tab/>
        <w:t>sched</w:t>
      </w:r>
      <w:r w:rsidR="00451CE1" w:rsidRPr="009E0422">
        <w:rPr>
          <w:highlight w:val="cyan"/>
        </w:rPr>
        <w:t>uling</w:t>
      </w:r>
      <w:r w:rsidRPr="009E0422">
        <w:rPr>
          <w:highlight w:val="cyan"/>
        </w:rPr>
        <w:t>Req</w:t>
      </w:r>
      <w:r w:rsidR="00135CFE" w:rsidRPr="009E0422">
        <w:rPr>
          <w:highlight w:val="cyan"/>
        </w:rPr>
        <w:t>uest</w:t>
      </w:r>
      <w:r w:rsidRPr="009E0422">
        <w:rPr>
          <w:highlight w:val="cyan"/>
        </w:rPr>
        <w:t>ToAddModList</w:t>
      </w:r>
      <w:r w:rsidRPr="009E0422">
        <w:rPr>
          <w:highlight w:val="cyan"/>
        </w:rPr>
        <w:tab/>
      </w:r>
      <w:r w:rsidR="0099620F" w:rsidRPr="009E0422">
        <w:rPr>
          <w:highlight w:val="cyan"/>
        </w:rPr>
        <w:tab/>
      </w:r>
      <w:r w:rsidR="00135CFE" w:rsidRPr="009E0422">
        <w:rPr>
          <w:color w:val="993366"/>
          <w:highlight w:val="cyan"/>
        </w:rPr>
        <w:t>SEQUENCE</w:t>
      </w:r>
      <w:r w:rsidR="00135CFE" w:rsidRPr="009E0422">
        <w:rPr>
          <w:highlight w:val="cyan"/>
        </w:rPr>
        <w:t xml:space="preserve"> (</w:t>
      </w:r>
      <w:r w:rsidR="00135CFE" w:rsidRPr="009E0422">
        <w:rPr>
          <w:color w:val="993366"/>
          <w:highlight w:val="cyan"/>
        </w:rPr>
        <w:t>SIZE</w:t>
      </w:r>
      <w:r w:rsidR="00135CFE" w:rsidRPr="009E0422">
        <w:rPr>
          <w:highlight w:val="cyan"/>
        </w:rPr>
        <w:t xml:space="preserve"> (1..max</w:t>
      </w:r>
      <w:r w:rsidR="00451CE1" w:rsidRPr="009E0422">
        <w:rPr>
          <w:highlight w:val="cyan"/>
        </w:rPr>
        <w:t>Nrof</w:t>
      </w:r>
      <w:r w:rsidR="00135CFE" w:rsidRPr="009E0422">
        <w:rPr>
          <w:highlight w:val="cyan"/>
        </w:rPr>
        <w:t>SR</w:t>
      </w:r>
      <w:r w:rsidR="000A40B9" w:rsidRPr="009E0422">
        <w:rPr>
          <w:highlight w:val="cyan"/>
        </w:rPr>
        <w:t>-Config</w:t>
      </w:r>
      <w:r w:rsidR="00135CFE" w:rsidRPr="009E0422">
        <w:rPr>
          <w:highlight w:val="cyan"/>
        </w:rPr>
        <w:t>PerCell</w:t>
      </w:r>
      <w:r w:rsidR="002F3F90" w:rsidRPr="009E0422">
        <w:rPr>
          <w:highlight w:val="cyan"/>
        </w:rPr>
        <w:t>Group</w:t>
      </w:r>
      <w:r w:rsidR="00135CFE" w:rsidRPr="009E0422">
        <w:rPr>
          <w:highlight w:val="cyan"/>
        </w:rPr>
        <w:t>))</w:t>
      </w:r>
      <w:r w:rsidR="00135CFE" w:rsidRPr="009E0422">
        <w:rPr>
          <w:color w:val="993366"/>
          <w:highlight w:val="cyan"/>
        </w:rPr>
        <w:t xml:space="preserve"> OF</w:t>
      </w:r>
      <w:r w:rsidR="00135CFE" w:rsidRPr="009E0422">
        <w:rPr>
          <w:highlight w:val="cyan"/>
        </w:rPr>
        <w:t xml:space="preserve"> Sched</w:t>
      </w:r>
      <w:r w:rsidR="00451CE1" w:rsidRPr="009E0422">
        <w:rPr>
          <w:highlight w:val="cyan"/>
        </w:rPr>
        <w:t>uling</w:t>
      </w:r>
      <w:r w:rsidR="00135CFE" w:rsidRPr="009E0422">
        <w:rPr>
          <w:highlight w:val="cyan"/>
        </w:rPr>
        <w:t>RequestToAddMod</w:t>
      </w:r>
      <w:r w:rsidR="004209FD" w:rsidRPr="009E0422">
        <w:rPr>
          <w:highlight w:val="cyan"/>
        </w:rPr>
        <w:tab/>
      </w:r>
      <w:r w:rsidR="004209FD" w:rsidRPr="009E0422">
        <w:rPr>
          <w:highlight w:val="cyan"/>
        </w:rPr>
        <w:tab/>
      </w:r>
      <w:r w:rsidR="004209FD"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p>
    <w:p w14:paraId="5399411D" w14:textId="77777777" w:rsidR="004370CD" w:rsidRPr="009E0422" w:rsidRDefault="004370CD" w:rsidP="00CE00FD">
      <w:pPr>
        <w:pStyle w:val="PL"/>
        <w:rPr>
          <w:color w:val="808080"/>
          <w:highlight w:val="cyan"/>
        </w:rPr>
      </w:pPr>
      <w:r w:rsidRPr="009E0422">
        <w:rPr>
          <w:highlight w:val="cyan"/>
        </w:rPr>
        <w:tab/>
        <w:t>sched</w:t>
      </w:r>
      <w:r w:rsidR="002A275F" w:rsidRPr="009E0422">
        <w:rPr>
          <w:highlight w:val="cyan"/>
        </w:rPr>
        <w:t>uling</w:t>
      </w:r>
      <w:r w:rsidRPr="009E0422">
        <w:rPr>
          <w:highlight w:val="cyan"/>
        </w:rPr>
        <w:t>Req</w:t>
      </w:r>
      <w:r w:rsidR="00135CFE" w:rsidRPr="009E0422">
        <w:rPr>
          <w:highlight w:val="cyan"/>
        </w:rPr>
        <w:t>uest</w:t>
      </w:r>
      <w:r w:rsidRPr="009E0422">
        <w:rPr>
          <w:highlight w:val="cyan"/>
        </w:rPr>
        <w:t>ToReleaseList</w:t>
      </w:r>
      <w:r w:rsidRPr="009E0422">
        <w:rPr>
          <w:highlight w:val="cyan"/>
        </w:rPr>
        <w:tab/>
      </w:r>
      <w:r w:rsidR="0099620F" w:rsidRPr="009E0422">
        <w:rPr>
          <w:highlight w:val="cyan"/>
        </w:rPr>
        <w:tab/>
      </w:r>
      <w:r w:rsidR="00135CFE" w:rsidRPr="009E0422">
        <w:rPr>
          <w:color w:val="993366"/>
          <w:highlight w:val="cyan"/>
        </w:rPr>
        <w:t>SEQUENCE</w:t>
      </w:r>
      <w:r w:rsidR="00135CFE" w:rsidRPr="009E0422">
        <w:rPr>
          <w:highlight w:val="cyan"/>
        </w:rPr>
        <w:t xml:space="preserve"> (</w:t>
      </w:r>
      <w:r w:rsidR="00135CFE" w:rsidRPr="009E0422">
        <w:rPr>
          <w:color w:val="993366"/>
          <w:highlight w:val="cyan"/>
        </w:rPr>
        <w:t>SIZE</w:t>
      </w:r>
      <w:r w:rsidR="00135CFE" w:rsidRPr="009E0422">
        <w:rPr>
          <w:highlight w:val="cyan"/>
        </w:rPr>
        <w:t xml:space="preserve"> (1..max</w:t>
      </w:r>
      <w:r w:rsidR="002A275F" w:rsidRPr="009E0422">
        <w:rPr>
          <w:highlight w:val="cyan"/>
        </w:rPr>
        <w:t>Nrof</w:t>
      </w:r>
      <w:r w:rsidR="00135CFE" w:rsidRPr="009E0422">
        <w:rPr>
          <w:highlight w:val="cyan"/>
        </w:rPr>
        <w:t>SR</w:t>
      </w:r>
      <w:r w:rsidR="000A40B9" w:rsidRPr="009E0422">
        <w:rPr>
          <w:highlight w:val="cyan"/>
        </w:rPr>
        <w:t>-Config</w:t>
      </w:r>
      <w:r w:rsidR="00135CFE" w:rsidRPr="009E0422">
        <w:rPr>
          <w:highlight w:val="cyan"/>
        </w:rPr>
        <w:t>PerCell</w:t>
      </w:r>
      <w:r w:rsidR="002F3F90" w:rsidRPr="009E0422">
        <w:rPr>
          <w:highlight w:val="cyan"/>
        </w:rPr>
        <w:t>Group</w:t>
      </w:r>
      <w:r w:rsidR="00135CFE" w:rsidRPr="009E0422">
        <w:rPr>
          <w:highlight w:val="cyan"/>
        </w:rPr>
        <w:t>))</w:t>
      </w:r>
      <w:r w:rsidR="00135CFE" w:rsidRPr="009E0422">
        <w:rPr>
          <w:color w:val="993366"/>
          <w:highlight w:val="cyan"/>
        </w:rPr>
        <w:t xml:space="preserve"> OF</w:t>
      </w:r>
      <w:r w:rsidR="00135CFE" w:rsidRPr="009E0422">
        <w:rPr>
          <w:highlight w:val="cyan"/>
        </w:rPr>
        <w:t xml:space="preserve"> Sched</w:t>
      </w:r>
      <w:r w:rsidR="002A275F" w:rsidRPr="009E0422">
        <w:rPr>
          <w:highlight w:val="cyan"/>
        </w:rPr>
        <w:t>uling</w:t>
      </w:r>
      <w:r w:rsidR="00135CFE" w:rsidRPr="009E0422">
        <w:rPr>
          <w:highlight w:val="cyan"/>
        </w:rPr>
        <w:t>RequestId</w:t>
      </w:r>
      <w:r w:rsidR="004209FD" w:rsidRPr="009E0422">
        <w:rPr>
          <w:highlight w:val="cyan"/>
        </w:rPr>
        <w:tab/>
      </w:r>
      <w:r w:rsidR="004209FD" w:rsidRPr="009E0422">
        <w:rPr>
          <w:highlight w:val="cyan"/>
        </w:rPr>
        <w:tab/>
      </w:r>
      <w:r w:rsidR="004209FD" w:rsidRPr="009E0422">
        <w:rPr>
          <w:highlight w:val="cyan"/>
        </w:rPr>
        <w:tab/>
      </w:r>
      <w:r w:rsidR="004209FD" w:rsidRPr="009E0422">
        <w:rPr>
          <w:highlight w:val="cyan"/>
        </w:rPr>
        <w:tab/>
      </w:r>
      <w:r w:rsidRPr="009E0422">
        <w:rPr>
          <w:color w:val="993366"/>
          <w:highlight w:val="cyan"/>
        </w:rPr>
        <w:t>OPTIONAL</w:t>
      </w:r>
      <w:r w:rsidR="00135CFE" w:rsidRPr="009E0422">
        <w:rPr>
          <w:highlight w:val="cyan"/>
        </w:rPr>
        <w:t xml:space="preserve"> </w:t>
      </w:r>
      <w:r w:rsidRPr="009E0422">
        <w:rPr>
          <w:highlight w:val="cyan"/>
        </w:rPr>
        <w:t xml:space="preserve"> </w:t>
      </w:r>
      <w:r w:rsidRPr="009E0422">
        <w:rPr>
          <w:color w:val="808080"/>
          <w:highlight w:val="cyan"/>
        </w:rPr>
        <w:t>-- Need N</w:t>
      </w:r>
    </w:p>
    <w:p w14:paraId="2F714EDB" w14:textId="77777777" w:rsidR="004370CD" w:rsidRPr="009E0422" w:rsidRDefault="004370CD" w:rsidP="00CE00FD">
      <w:pPr>
        <w:pStyle w:val="PL"/>
        <w:rPr>
          <w:highlight w:val="cyan"/>
        </w:rPr>
      </w:pPr>
      <w:r w:rsidRPr="009E0422">
        <w:rPr>
          <w:highlight w:val="cyan"/>
        </w:rPr>
        <w:t>}</w:t>
      </w:r>
    </w:p>
    <w:p w14:paraId="28EAE17B" w14:textId="77777777" w:rsidR="004370CD" w:rsidRPr="009E0422" w:rsidRDefault="004370CD" w:rsidP="00CE00FD">
      <w:pPr>
        <w:pStyle w:val="PL"/>
        <w:rPr>
          <w:highlight w:val="cyan"/>
        </w:rPr>
      </w:pPr>
    </w:p>
    <w:p w14:paraId="33219208" w14:textId="105F4BAA" w:rsidR="004370CD" w:rsidRPr="009E0422" w:rsidRDefault="004370CD" w:rsidP="00CE00FD">
      <w:pPr>
        <w:pStyle w:val="PL"/>
        <w:rPr>
          <w:highlight w:val="cyan"/>
        </w:rPr>
      </w:pPr>
      <w:r w:rsidRPr="009E0422">
        <w:rPr>
          <w:highlight w:val="cyan"/>
        </w:rPr>
        <w:t>Sched</w:t>
      </w:r>
      <w:r w:rsidR="002A275F" w:rsidRPr="009E0422">
        <w:rPr>
          <w:highlight w:val="cyan"/>
        </w:rPr>
        <w:t>uling</w:t>
      </w:r>
      <w:r w:rsidRPr="009E0422">
        <w:rPr>
          <w:highlight w:val="cyan"/>
        </w:rPr>
        <w:t>Req</w:t>
      </w:r>
      <w:r w:rsidR="005A7E0F" w:rsidRPr="009E0422">
        <w:rPr>
          <w:highlight w:val="cyan"/>
        </w:rPr>
        <w:t>uest</w:t>
      </w:r>
      <w:r w:rsidRPr="009E0422">
        <w:rPr>
          <w:highlight w:val="cyan"/>
        </w:rPr>
        <w:t>ToAddMod ::=</w:t>
      </w:r>
      <w:r w:rsidRPr="009E0422">
        <w:rPr>
          <w:highlight w:val="cyan"/>
        </w:rPr>
        <w:tab/>
      </w:r>
      <w:r w:rsidR="002A275F" w:rsidRPr="009E0422">
        <w:rPr>
          <w:highlight w:val="cyan"/>
        </w:rPr>
        <w:tab/>
      </w:r>
      <w:r w:rsidRPr="009E0422">
        <w:rPr>
          <w:color w:val="993366"/>
          <w:highlight w:val="cyan"/>
        </w:rPr>
        <w:t>SEQUENCE</w:t>
      </w:r>
      <w:r w:rsidRPr="009E0422">
        <w:rPr>
          <w:highlight w:val="cyan"/>
        </w:rPr>
        <w:t xml:space="preserve"> {</w:t>
      </w:r>
    </w:p>
    <w:p w14:paraId="29EC1D57" w14:textId="4432CD6A" w:rsidR="004370CD" w:rsidRPr="009E0422" w:rsidRDefault="004370CD" w:rsidP="00CE00FD">
      <w:pPr>
        <w:pStyle w:val="PL"/>
        <w:rPr>
          <w:highlight w:val="cyan"/>
        </w:rPr>
      </w:pPr>
      <w:r w:rsidRPr="009E0422">
        <w:rPr>
          <w:highlight w:val="cyan"/>
        </w:rPr>
        <w:tab/>
        <w:t>s</w:t>
      </w:r>
      <w:r w:rsidR="002A275F" w:rsidRPr="009E0422">
        <w:rPr>
          <w:highlight w:val="cyan"/>
        </w:rPr>
        <w:t>chedulingRequest</w:t>
      </w:r>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005A7E0F" w:rsidRPr="009E0422">
        <w:rPr>
          <w:highlight w:val="cyan"/>
        </w:rPr>
        <w:tab/>
      </w:r>
      <w:r w:rsidR="00135CFE" w:rsidRPr="009E0422">
        <w:rPr>
          <w:highlight w:val="cyan"/>
        </w:rPr>
        <w:t>Sched</w:t>
      </w:r>
      <w:r w:rsidR="002A275F" w:rsidRPr="009E0422">
        <w:rPr>
          <w:highlight w:val="cyan"/>
        </w:rPr>
        <w:t>uling</w:t>
      </w:r>
      <w:r w:rsidR="00135CFE" w:rsidRPr="009E0422">
        <w:rPr>
          <w:highlight w:val="cyan"/>
        </w:rPr>
        <w:t>RequestId</w:t>
      </w:r>
      <w:r w:rsidRPr="009E0422">
        <w:rPr>
          <w:highlight w:val="cyan"/>
        </w:rPr>
        <w:t>,</w:t>
      </w:r>
    </w:p>
    <w:p w14:paraId="4BA8E99F" w14:textId="77777777" w:rsidR="004209FD" w:rsidRPr="009E0422" w:rsidRDefault="004209FD" w:rsidP="00CE00FD">
      <w:pPr>
        <w:pStyle w:val="PL"/>
        <w:rPr>
          <w:highlight w:val="cyan"/>
        </w:rPr>
      </w:pPr>
    </w:p>
    <w:p w14:paraId="7381C525" w14:textId="3C944088" w:rsidR="004370CD" w:rsidRPr="009E0422" w:rsidRDefault="004370CD" w:rsidP="00CE00FD">
      <w:pPr>
        <w:pStyle w:val="PL"/>
        <w:rPr>
          <w:highlight w:val="cyan"/>
        </w:rPr>
      </w:pPr>
      <w:r w:rsidRPr="009E0422">
        <w:rPr>
          <w:highlight w:val="cyan"/>
        </w:rPr>
        <w:tab/>
        <w:t>sr-prohibitTimer</w:t>
      </w:r>
      <w:r w:rsidRPr="009E0422">
        <w:rPr>
          <w:highlight w:val="cyan"/>
        </w:rPr>
        <w:tab/>
      </w:r>
      <w:r w:rsidRPr="009E0422">
        <w:rPr>
          <w:highlight w:val="cyan"/>
        </w:rPr>
        <w:tab/>
      </w:r>
      <w:r w:rsidRPr="009E0422">
        <w:rPr>
          <w:highlight w:val="cyan"/>
        </w:rPr>
        <w:tab/>
      </w:r>
      <w:r w:rsidR="0099620F" w:rsidRPr="009E0422">
        <w:rPr>
          <w:highlight w:val="cyan"/>
        </w:rPr>
        <w:tab/>
      </w:r>
      <w:r w:rsidR="0099620F" w:rsidRPr="009E0422">
        <w:rPr>
          <w:highlight w:val="cyan"/>
        </w:rPr>
        <w:tab/>
      </w:r>
      <w:r w:rsidR="00ED22FD" w:rsidRPr="009E0422">
        <w:rPr>
          <w:color w:val="993366"/>
          <w:highlight w:val="cyan"/>
        </w:rPr>
        <w:t>ENUMERATED</w:t>
      </w:r>
      <w:r w:rsidR="00ED22FD" w:rsidRPr="009E0422">
        <w:rPr>
          <w:highlight w:val="cyan"/>
        </w:rPr>
        <w:t xml:space="preserve"> {ms1, ms2, ms4, ms8, ms16, ms32, ms64, ms128}</w:t>
      </w:r>
      <w:r w:rsidRPr="009E0422">
        <w:rPr>
          <w:highlight w:val="cyan"/>
          <w:lang w:val="en-US"/>
        </w:rPr>
        <w:t>,</w:t>
      </w:r>
    </w:p>
    <w:p w14:paraId="2774CA2E" w14:textId="6A26C5D4" w:rsidR="004370CD" w:rsidRPr="009E0422" w:rsidRDefault="004370CD" w:rsidP="00CE00FD">
      <w:pPr>
        <w:pStyle w:val="PL"/>
        <w:rPr>
          <w:highlight w:val="cyan"/>
        </w:rPr>
      </w:pPr>
      <w:r w:rsidRPr="009E0422">
        <w:rPr>
          <w:highlight w:val="cyan"/>
        </w:rPr>
        <w:tab/>
        <w:t>sr-TransMax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9620F" w:rsidRPr="009E0422">
        <w:rPr>
          <w:highlight w:val="cyan"/>
        </w:rPr>
        <w:tab/>
      </w:r>
      <w:r w:rsidR="0099620F" w:rsidRPr="009E0422">
        <w:rPr>
          <w:highlight w:val="cyan"/>
        </w:rPr>
        <w:tab/>
      </w:r>
      <w:r w:rsidRPr="009E0422">
        <w:rPr>
          <w:color w:val="993366"/>
          <w:highlight w:val="cyan"/>
        </w:rPr>
        <w:t>ENUMERATED</w:t>
      </w:r>
      <w:r w:rsidRPr="009E0422">
        <w:rPr>
          <w:highlight w:val="cyan"/>
        </w:rPr>
        <w:t xml:space="preserve"> {</w:t>
      </w:r>
      <w:r w:rsidR="00AE47FF" w:rsidRPr="009E0422">
        <w:rPr>
          <w:highlight w:val="cyan"/>
        </w:rPr>
        <w:t xml:space="preserve"> </w:t>
      </w:r>
      <w:r w:rsidRPr="009E0422">
        <w:rPr>
          <w:highlight w:val="cyan"/>
        </w:rPr>
        <w:t xml:space="preserve">n4, n8, </w:t>
      </w:r>
      <w:r w:rsidR="00327D89" w:rsidRPr="009E0422">
        <w:rPr>
          <w:highlight w:val="cyan"/>
        </w:rPr>
        <w:t>n16</w:t>
      </w:r>
      <w:r w:rsidRPr="009E0422">
        <w:rPr>
          <w:highlight w:val="cyan"/>
        </w:rPr>
        <w:t>, n</w:t>
      </w:r>
      <w:r w:rsidR="00327D89" w:rsidRPr="009E0422">
        <w:rPr>
          <w:highlight w:val="cyan"/>
        </w:rPr>
        <w:t>3</w:t>
      </w:r>
      <w:r w:rsidRPr="009E0422">
        <w:rPr>
          <w:highlight w:val="cyan"/>
        </w:rPr>
        <w:t xml:space="preserve">2, </w:t>
      </w:r>
      <w:r w:rsidR="00327D89" w:rsidRPr="009E0422">
        <w:rPr>
          <w:highlight w:val="cyan"/>
        </w:rPr>
        <w:t>n64</w:t>
      </w:r>
      <w:r w:rsidRPr="009E0422">
        <w:rPr>
          <w:highlight w:val="cyan"/>
        </w:rPr>
        <w:t xml:space="preserve">, </w:t>
      </w:r>
      <w:r w:rsidR="00327D89" w:rsidRPr="009E0422">
        <w:rPr>
          <w:highlight w:val="cyan"/>
        </w:rPr>
        <w:t>spare3, spare2, spare1</w:t>
      </w:r>
      <w:r w:rsidRPr="009E0422">
        <w:rPr>
          <w:highlight w:val="cyan"/>
        </w:rPr>
        <w:t>}</w:t>
      </w:r>
    </w:p>
    <w:p w14:paraId="467D202D" w14:textId="2B041D8F" w:rsidR="004370CD" w:rsidRPr="009E0422" w:rsidRDefault="004370CD" w:rsidP="00CE00FD">
      <w:pPr>
        <w:pStyle w:val="PL"/>
        <w:rPr>
          <w:highlight w:val="cyan"/>
        </w:rPr>
      </w:pPr>
      <w:r w:rsidRPr="009E0422">
        <w:rPr>
          <w:highlight w:val="cyan"/>
        </w:rPr>
        <w:t>}</w:t>
      </w:r>
    </w:p>
    <w:p w14:paraId="57EECD1E" w14:textId="79189A9C" w:rsidR="00327D89" w:rsidRPr="009E0422" w:rsidRDefault="00327D89" w:rsidP="00CE00FD">
      <w:pPr>
        <w:pStyle w:val="PL"/>
        <w:rPr>
          <w:highlight w:val="cyan"/>
        </w:rPr>
      </w:pPr>
    </w:p>
    <w:p w14:paraId="3FF05379" w14:textId="1017512F" w:rsidR="00327D89" w:rsidRPr="009E0422" w:rsidRDefault="00327D89" w:rsidP="00CE00FD">
      <w:pPr>
        <w:pStyle w:val="PL"/>
        <w:rPr>
          <w:color w:val="808080"/>
          <w:highlight w:val="cyan"/>
        </w:rPr>
      </w:pPr>
      <w:r w:rsidRPr="009E0422">
        <w:rPr>
          <w:color w:val="808080"/>
          <w:highlight w:val="cyan"/>
        </w:rPr>
        <w:t>-- FFS_TODO: provide resources for each SchedulingRequestID in ServingCellConfig</w:t>
      </w:r>
      <w:del w:id="10483" w:author="R2-1801620" w:date="2018-01-29T12:25:00Z">
        <w:r w:rsidRPr="009E0422" w:rsidDel="0096338D">
          <w:rPr>
            <w:color w:val="808080"/>
            <w:highlight w:val="cyan"/>
          </w:rPr>
          <w:delText>Dedicated</w:delText>
        </w:r>
      </w:del>
      <w:r w:rsidRPr="009E0422">
        <w:rPr>
          <w:color w:val="808080"/>
          <w:highlight w:val="cyan"/>
        </w:rPr>
        <w:t xml:space="preserve"> (TBD whether directly, in PUCCH-Config, in each BWP)</w:t>
      </w:r>
    </w:p>
    <w:p w14:paraId="3558DB9C" w14:textId="605EF4FD" w:rsidR="008B0292" w:rsidRPr="009E0422" w:rsidRDefault="008B0292" w:rsidP="00CE00FD">
      <w:pPr>
        <w:pStyle w:val="PL"/>
        <w:rPr>
          <w:highlight w:val="cyan"/>
        </w:rPr>
      </w:pPr>
    </w:p>
    <w:p w14:paraId="67252EBA" w14:textId="6D1D106D" w:rsidR="008B0292" w:rsidRPr="009E0422" w:rsidRDefault="008B0292" w:rsidP="00CE00FD">
      <w:pPr>
        <w:pStyle w:val="PL"/>
        <w:rPr>
          <w:color w:val="808080"/>
          <w:highlight w:val="cyan"/>
        </w:rPr>
      </w:pPr>
      <w:r w:rsidRPr="009E0422">
        <w:rPr>
          <w:color w:val="808080"/>
          <w:highlight w:val="cyan"/>
        </w:rPr>
        <w:t>-- TAG</w:t>
      </w:r>
      <w:r w:rsidR="000850E4" w:rsidRPr="009E0422">
        <w:rPr>
          <w:color w:val="808080"/>
          <w:highlight w:val="cyan"/>
        </w:rPr>
        <w:t>-SCHEDULING-REQUEST-CONFIG-STOP</w:t>
      </w:r>
    </w:p>
    <w:p w14:paraId="35E97A7B" w14:textId="4AF27B18" w:rsidR="008B0292" w:rsidRPr="009E0422" w:rsidRDefault="008B0292" w:rsidP="00CE00FD">
      <w:pPr>
        <w:pStyle w:val="PL"/>
        <w:rPr>
          <w:color w:val="808080"/>
          <w:highlight w:val="cyan"/>
        </w:rPr>
      </w:pPr>
      <w:r w:rsidRPr="009E0422">
        <w:rPr>
          <w:color w:val="808080"/>
          <w:highlight w:val="cyan"/>
        </w:rPr>
        <w:t>-- ASN1STOP</w:t>
      </w:r>
    </w:p>
    <w:p w14:paraId="7FB59F6A" w14:textId="3B8C2654" w:rsidR="0053679D" w:rsidRPr="009E0422"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9E0422" w14:paraId="67FA955A" w14:textId="77777777" w:rsidTr="00875E37">
        <w:trPr>
          <w:cantSplit/>
          <w:tblHeader/>
        </w:trPr>
        <w:tc>
          <w:tcPr>
            <w:tcW w:w="14062" w:type="dxa"/>
          </w:tcPr>
          <w:p w14:paraId="31E2E1BB" w14:textId="77777777" w:rsidR="0053679D" w:rsidRPr="009E0422" w:rsidRDefault="0053679D" w:rsidP="00216305">
            <w:pPr>
              <w:pStyle w:val="TAH"/>
              <w:rPr>
                <w:highlight w:val="cyan"/>
                <w:lang w:eastAsia="en-GB"/>
              </w:rPr>
            </w:pPr>
            <w:r w:rsidRPr="009E0422">
              <w:rPr>
                <w:i/>
                <w:noProof/>
                <w:highlight w:val="cyan"/>
                <w:lang w:eastAsia="en-GB"/>
              </w:rPr>
              <w:t>SchedulingRequest-Config</w:t>
            </w:r>
            <w:r w:rsidRPr="009E0422">
              <w:rPr>
                <w:noProof/>
                <w:highlight w:val="cyan"/>
                <w:lang w:eastAsia="en-GB"/>
              </w:rPr>
              <w:t>field descriptions</w:t>
            </w:r>
          </w:p>
        </w:tc>
      </w:tr>
      <w:tr w:rsidR="0053679D" w:rsidRPr="009E0422" w14:paraId="613BF764" w14:textId="77777777" w:rsidTr="00875E37">
        <w:trPr>
          <w:cantSplit/>
          <w:trHeight w:val="52"/>
        </w:trPr>
        <w:tc>
          <w:tcPr>
            <w:tcW w:w="14062" w:type="dxa"/>
          </w:tcPr>
          <w:p w14:paraId="13409668" w14:textId="77777777" w:rsidR="0053679D" w:rsidRPr="009E0422" w:rsidRDefault="0053679D" w:rsidP="00216305">
            <w:pPr>
              <w:pStyle w:val="TAL"/>
              <w:rPr>
                <w:b/>
                <w:bCs/>
                <w:i/>
                <w:noProof/>
                <w:highlight w:val="cyan"/>
                <w:lang w:eastAsia="en-GB"/>
              </w:rPr>
            </w:pPr>
            <w:r w:rsidRPr="009E0422">
              <w:rPr>
                <w:b/>
                <w:bCs/>
                <w:i/>
                <w:noProof/>
                <w:highlight w:val="cyan"/>
                <w:lang w:eastAsia="en-GB"/>
              </w:rPr>
              <w:t xml:space="preserve">schedRequestToAddModList </w:t>
            </w:r>
          </w:p>
          <w:p w14:paraId="2FD6DF29" w14:textId="77777777" w:rsidR="0053679D" w:rsidRPr="009E0422" w:rsidRDefault="0053679D" w:rsidP="00216305">
            <w:pPr>
              <w:pStyle w:val="TAL"/>
              <w:rPr>
                <w:bCs/>
                <w:noProof/>
                <w:highlight w:val="cyan"/>
                <w:lang w:eastAsia="en-GB"/>
              </w:rPr>
            </w:pPr>
            <w:r w:rsidRPr="009E0422">
              <w:rPr>
                <w:bCs/>
                <w:noProof/>
                <w:highlight w:val="cyan"/>
                <w:lang w:eastAsia="en-GB"/>
              </w:rPr>
              <w:t>List of Scheduling Request configurations to add or modify.</w:t>
            </w:r>
          </w:p>
        </w:tc>
      </w:tr>
      <w:tr w:rsidR="0053679D" w:rsidRPr="009E0422" w14:paraId="1484E84B" w14:textId="77777777" w:rsidTr="00875E37">
        <w:trPr>
          <w:cantSplit/>
          <w:trHeight w:val="52"/>
        </w:trPr>
        <w:tc>
          <w:tcPr>
            <w:tcW w:w="14062" w:type="dxa"/>
          </w:tcPr>
          <w:p w14:paraId="548EACD1" w14:textId="77777777" w:rsidR="0053679D" w:rsidRPr="009E0422" w:rsidRDefault="0053679D" w:rsidP="00216305">
            <w:pPr>
              <w:pStyle w:val="TAL"/>
              <w:rPr>
                <w:b/>
                <w:bCs/>
                <w:i/>
                <w:noProof/>
                <w:highlight w:val="cyan"/>
                <w:lang w:eastAsia="en-GB"/>
              </w:rPr>
            </w:pPr>
            <w:r w:rsidRPr="009E0422">
              <w:rPr>
                <w:b/>
                <w:bCs/>
                <w:i/>
                <w:noProof/>
                <w:highlight w:val="cyan"/>
                <w:lang w:eastAsia="en-GB"/>
              </w:rPr>
              <w:t>SchedulingRequestId</w:t>
            </w:r>
          </w:p>
          <w:p w14:paraId="0088A093" w14:textId="77777777" w:rsidR="0053679D" w:rsidRPr="009E0422" w:rsidRDefault="0053679D" w:rsidP="00216305">
            <w:pPr>
              <w:pStyle w:val="TAL"/>
              <w:rPr>
                <w:bCs/>
                <w:noProof/>
                <w:highlight w:val="cyan"/>
                <w:lang w:eastAsia="en-GB"/>
              </w:rPr>
            </w:pPr>
            <w:r w:rsidRPr="009E0422">
              <w:rPr>
                <w:bCs/>
                <w:noProof/>
                <w:highlight w:val="cyan"/>
                <w:lang w:eastAsia="en-GB"/>
              </w:rPr>
              <w:t>Used to modify a SR configuration and to indicate, in LogicalChannelConfig, the SR configuration to which a logical channel is mapped.</w:t>
            </w:r>
          </w:p>
        </w:tc>
      </w:tr>
      <w:tr w:rsidR="0053679D" w:rsidRPr="009E0422" w14:paraId="75A57DBC" w14:textId="77777777" w:rsidTr="00875E37">
        <w:trPr>
          <w:cantSplit/>
          <w:trHeight w:val="52"/>
        </w:trPr>
        <w:tc>
          <w:tcPr>
            <w:tcW w:w="14062" w:type="dxa"/>
          </w:tcPr>
          <w:p w14:paraId="49D04443" w14:textId="77777777" w:rsidR="0053679D" w:rsidRPr="009E0422" w:rsidRDefault="0053679D" w:rsidP="00216305">
            <w:pPr>
              <w:pStyle w:val="TAL"/>
              <w:rPr>
                <w:b/>
                <w:bCs/>
                <w:i/>
                <w:noProof/>
                <w:highlight w:val="cyan"/>
                <w:lang w:eastAsia="en-GB"/>
              </w:rPr>
            </w:pPr>
            <w:r w:rsidRPr="009E0422">
              <w:rPr>
                <w:b/>
                <w:bCs/>
                <w:i/>
                <w:noProof/>
                <w:highlight w:val="cyan"/>
                <w:lang w:eastAsia="en-GB"/>
              </w:rPr>
              <w:t>sr-prohibitTimer</w:t>
            </w:r>
          </w:p>
          <w:p w14:paraId="7B292CB8" w14:textId="48DB5389" w:rsidR="0053679D" w:rsidRPr="009E0422" w:rsidRDefault="0053679D" w:rsidP="00AB09DC">
            <w:pPr>
              <w:pStyle w:val="TAL"/>
              <w:rPr>
                <w:noProof/>
                <w:highlight w:val="cyan"/>
                <w:lang w:eastAsia="en-GB"/>
              </w:rPr>
            </w:pPr>
            <w:r w:rsidRPr="009E0422">
              <w:rPr>
                <w:noProof/>
                <w:highlight w:val="cyan"/>
                <w:lang w:eastAsia="en-GB"/>
              </w:rPr>
              <w:t xml:space="preserve">Timer for SR transmission on PUCCH in TS 38.321 [3]. </w:t>
            </w:r>
            <w:r w:rsidR="00ED22FD" w:rsidRPr="009E0422">
              <w:rPr>
                <w:noProof/>
                <w:highlight w:val="cyan"/>
                <w:lang w:eastAsia="en-GB"/>
              </w:rPr>
              <w:t xml:space="preserve">Value in ms. ms1 corresponds to 1ms, ms2 corresponds to 2ms, and so on. </w:t>
            </w:r>
          </w:p>
        </w:tc>
      </w:tr>
      <w:tr w:rsidR="003B68BB" w:rsidRPr="009E0422" w14:paraId="5DE82391" w14:textId="77777777" w:rsidTr="00216305">
        <w:trPr>
          <w:cantSplit/>
          <w:trHeight w:val="52"/>
        </w:trPr>
        <w:tc>
          <w:tcPr>
            <w:tcW w:w="14062" w:type="dxa"/>
          </w:tcPr>
          <w:p w14:paraId="3C5A9F7A" w14:textId="69B90671" w:rsidR="003B68BB" w:rsidRPr="009E0422" w:rsidRDefault="003B68BB" w:rsidP="003B68BB">
            <w:pPr>
              <w:pStyle w:val="TAL"/>
              <w:rPr>
                <w:b/>
                <w:bCs/>
                <w:i/>
                <w:noProof/>
                <w:highlight w:val="cyan"/>
                <w:lang w:eastAsia="en-GB"/>
              </w:rPr>
            </w:pPr>
            <w:r w:rsidRPr="009E0422">
              <w:rPr>
                <w:b/>
                <w:bCs/>
                <w:i/>
                <w:noProof/>
                <w:highlight w:val="cyan"/>
                <w:lang w:eastAsia="en-GB"/>
              </w:rPr>
              <w:t>sr-TransMax</w:t>
            </w:r>
          </w:p>
          <w:p w14:paraId="68F6C4C8" w14:textId="7E99C637" w:rsidR="003B68BB" w:rsidRPr="009E0422" w:rsidRDefault="003B68BB" w:rsidP="003B68BB">
            <w:pPr>
              <w:pStyle w:val="TAL"/>
              <w:rPr>
                <w:b/>
                <w:bCs/>
                <w:i/>
                <w:noProof/>
                <w:highlight w:val="cyan"/>
                <w:lang w:eastAsia="en-GB"/>
              </w:rPr>
            </w:pPr>
            <w:r w:rsidRPr="009E0422">
              <w:rPr>
                <w:noProof/>
                <w:highlight w:val="cyan"/>
                <w:lang w:eastAsia="en-GB"/>
              </w:rPr>
              <w:t xml:space="preserve">Maximum number of SR transmissions as described in 38.321 [3]. n4 corresponds to 4, n8 corresponds to 8, and so on. </w:t>
            </w:r>
          </w:p>
        </w:tc>
      </w:tr>
    </w:tbl>
    <w:p w14:paraId="0AA73FEF" w14:textId="771EC002" w:rsidR="0053679D" w:rsidRPr="009E0422" w:rsidRDefault="001F6158" w:rsidP="00000A61">
      <w:pPr>
        <w:pStyle w:val="Heading4"/>
        <w:rPr>
          <w:rFonts w:eastAsia="SimSun"/>
          <w:highlight w:val="cyan"/>
        </w:rPr>
      </w:pPr>
      <w:bookmarkStart w:id="10484" w:name="_Toc500942751"/>
      <w:bookmarkStart w:id="10485" w:name="_Toc505697594"/>
      <w:bookmarkStart w:id="10486" w:name="_Hlk500832221"/>
      <w:r w:rsidRPr="009E0422">
        <w:rPr>
          <w:rFonts w:eastAsia="SimSun"/>
          <w:highlight w:val="cyan"/>
        </w:rPr>
        <w:t>–</w:t>
      </w:r>
      <w:r w:rsidRPr="009E0422">
        <w:rPr>
          <w:rFonts w:eastAsia="SimSun"/>
          <w:highlight w:val="cyan"/>
        </w:rPr>
        <w:tab/>
      </w:r>
      <w:r w:rsidRPr="009E0422">
        <w:rPr>
          <w:rFonts w:eastAsia="SimSun"/>
          <w:i/>
          <w:highlight w:val="cyan"/>
        </w:rPr>
        <w:t>SchedulingRequestResource</w:t>
      </w:r>
      <w:del w:id="10487" w:author="Rapporteur" w:date="2018-01-31T13:44:00Z">
        <w:r w:rsidR="00C5585D" w:rsidRPr="009E0422" w:rsidDel="00C5585D">
          <w:rPr>
            <w:rFonts w:eastAsia="SimSun"/>
            <w:i/>
            <w:highlight w:val="cyan"/>
          </w:rPr>
          <w:delText>-</w:delText>
        </w:r>
      </w:del>
      <w:r w:rsidRPr="009E0422">
        <w:rPr>
          <w:rFonts w:eastAsia="SimSun"/>
          <w:i/>
          <w:highlight w:val="cyan"/>
        </w:rPr>
        <w:t>Config</w:t>
      </w:r>
      <w:bookmarkEnd w:id="10484"/>
      <w:bookmarkEnd w:id="10485"/>
    </w:p>
    <w:p w14:paraId="0AF3BA4F" w14:textId="25268D62" w:rsidR="001F6158" w:rsidRPr="009E0422" w:rsidRDefault="001F6158" w:rsidP="0053679D">
      <w:pPr>
        <w:rPr>
          <w:ins w:id="10488" w:author="Rapporteur" w:date="2018-01-31T13:45:00Z"/>
          <w:rFonts w:eastAsia="SimSun"/>
          <w:highlight w:val="cyan"/>
        </w:rPr>
      </w:pPr>
      <w:r w:rsidRPr="009E0422">
        <w:rPr>
          <w:rFonts w:eastAsia="SimSun"/>
          <w:highlight w:val="cyan"/>
        </w:rPr>
        <w:t xml:space="preserve">The IE </w:t>
      </w:r>
      <w:r w:rsidRPr="009E0422">
        <w:rPr>
          <w:rFonts w:eastAsia="SimSun"/>
          <w:i/>
          <w:highlight w:val="cyan"/>
        </w:rPr>
        <w:t>SchedulingRequestResource</w:t>
      </w:r>
      <w:del w:id="10489" w:author="Rapporteur" w:date="2018-01-31T13:45:00Z">
        <w:r w:rsidRPr="009E0422" w:rsidDel="00C5585D">
          <w:rPr>
            <w:rFonts w:eastAsia="SimSun"/>
            <w:i/>
            <w:highlight w:val="cyan"/>
          </w:rPr>
          <w:delText>-</w:delText>
        </w:r>
      </w:del>
      <w:r w:rsidRPr="009E0422">
        <w:rPr>
          <w:rFonts w:eastAsia="SimSun"/>
          <w:i/>
          <w:highlight w:val="cyan"/>
        </w:rPr>
        <w:t>Config</w:t>
      </w:r>
      <w:r w:rsidRPr="009E0422">
        <w:rPr>
          <w:rFonts w:eastAsia="SimSun"/>
          <w:highlight w:val="cyan"/>
        </w:rPr>
        <w:t xml:space="preserve"> determines physical layer resources on PUCCH where the UE may send the dedicated scheduling request (D-SR)</w:t>
      </w:r>
      <w:r w:rsidR="00DD2B38" w:rsidRPr="009E0422">
        <w:rPr>
          <w:rFonts w:eastAsia="SimSun"/>
          <w:highlight w:val="cyan"/>
        </w:rPr>
        <w:t xml:space="preserve"> (see 38.213, section 9.2.2)</w:t>
      </w:r>
      <w:r w:rsidRPr="009E0422">
        <w:rPr>
          <w:rFonts w:eastAsia="SimSun"/>
          <w:highlight w:val="cyan"/>
        </w:rPr>
        <w:t>.</w:t>
      </w:r>
      <w:r w:rsidR="00D25A50" w:rsidRPr="009E0422">
        <w:rPr>
          <w:rFonts w:eastAsia="SimSun"/>
          <w:highlight w:val="cyan"/>
        </w:rPr>
        <w:t xml:space="preserve"> </w:t>
      </w:r>
    </w:p>
    <w:p w14:paraId="530AA7FD" w14:textId="159E4B5B" w:rsidR="00F55985" w:rsidRPr="009E0422" w:rsidRDefault="00F55985" w:rsidP="00F55985">
      <w:pPr>
        <w:pStyle w:val="TH"/>
        <w:rPr>
          <w:rFonts w:eastAsia="SimSun"/>
          <w:highlight w:val="cyan"/>
        </w:rPr>
      </w:pPr>
      <w:ins w:id="10490" w:author="Rapporteur" w:date="2018-01-31T13:45:00Z">
        <w:r w:rsidRPr="009E0422">
          <w:rPr>
            <w:rFonts w:eastAsia="SimSun"/>
            <w:i/>
            <w:highlight w:val="cyan"/>
          </w:rPr>
          <w:t>SchedulingRequestResourceConfig</w:t>
        </w:r>
        <w:r w:rsidRPr="009E0422">
          <w:rPr>
            <w:rFonts w:eastAsia="SimSun"/>
            <w:highlight w:val="cyan"/>
          </w:rPr>
          <w:t xml:space="preserve"> information element</w:t>
        </w:r>
      </w:ins>
    </w:p>
    <w:p w14:paraId="76136485" w14:textId="77777777" w:rsidR="007969C0" w:rsidRPr="009E0422" w:rsidRDefault="007969C0" w:rsidP="007969C0">
      <w:pPr>
        <w:pStyle w:val="PL"/>
        <w:rPr>
          <w:ins w:id="10491" w:author="merged r1" w:date="2018-01-22T03:17:00Z"/>
          <w:color w:val="808080"/>
          <w:highlight w:val="cyan"/>
        </w:rPr>
      </w:pPr>
      <w:ins w:id="10492" w:author="merged r1" w:date="2018-01-22T03:17:00Z">
        <w:r w:rsidRPr="009E0422">
          <w:rPr>
            <w:color w:val="808080"/>
            <w:highlight w:val="cyan"/>
          </w:rPr>
          <w:t xml:space="preserve">-- ASN1START </w:t>
        </w:r>
      </w:ins>
    </w:p>
    <w:p w14:paraId="3047D849" w14:textId="503D965F" w:rsidR="00CB0CEA" w:rsidRPr="009E0422" w:rsidRDefault="00CB0CEA" w:rsidP="00CB0CEA">
      <w:pPr>
        <w:pStyle w:val="PL"/>
        <w:rPr>
          <w:ins w:id="10493" w:author="merged r1" w:date="2018-01-22T07:34:00Z"/>
          <w:color w:val="808080"/>
          <w:highlight w:val="cyan"/>
        </w:rPr>
      </w:pPr>
      <w:ins w:id="10494" w:author="merged r1" w:date="2018-01-22T07:34:00Z">
        <w:r w:rsidRPr="009E0422">
          <w:rPr>
            <w:color w:val="808080"/>
            <w:highlight w:val="cyan"/>
          </w:rPr>
          <w:t>-- TAG-SCHEDULING-REQUEST-RESOURCE-CONFIG-START</w:t>
        </w:r>
      </w:ins>
    </w:p>
    <w:p w14:paraId="36AACF8D" w14:textId="77777777" w:rsidR="007969C0" w:rsidRPr="009E0422" w:rsidRDefault="007969C0" w:rsidP="00CE00FD">
      <w:pPr>
        <w:pStyle w:val="PL"/>
        <w:rPr>
          <w:ins w:id="10495" w:author="merged r1" w:date="2018-01-22T03:17:00Z"/>
          <w:highlight w:val="cyan"/>
        </w:rPr>
      </w:pPr>
    </w:p>
    <w:p w14:paraId="122C26B9" w14:textId="10614AB2" w:rsidR="001F6158" w:rsidRPr="009E0422" w:rsidRDefault="001F6158" w:rsidP="00CE00FD">
      <w:pPr>
        <w:pStyle w:val="PL"/>
        <w:rPr>
          <w:ins w:id="10496" w:author="Rapporteur" w:date="2018-01-31T14:42:00Z"/>
          <w:highlight w:val="cyan"/>
        </w:rPr>
      </w:pPr>
      <w:r w:rsidRPr="009E0422">
        <w:rPr>
          <w:highlight w:val="cyan"/>
        </w:rPr>
        <w:t>SchedulingRequestResource</w:t>
      </w:r>
      <w:del w:id="10497" w:author="" w:date="2018-01-29T13:46:00Z">
        <w:r w:rsidR="0019047C" w:rsidRPr="009E0422" w:rsidDel="00C5585D">
          <w:rPr>
            <w:highlight w:val="cyan"/>
          </w:rPr>
          <w:delText>-</w:delText>
        </w:r>
      </w:del>
      <w:r w:rsidR="0019047C" w:rsidRPr="009E0422">
        <w:rPr>
          <w:highlight w:val="cyan"/>
        </w:rPr>
        <w:t>Config</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F7B4954" w14:textId="6F289F7B" w:rsidR="00070B8B" w:rsidRPr="009E0422" w:rsidRDefault="00070B8B" w:rsidP="00CE00FD">
      <w:pPr>
        <w:pStyle w:val="PL"/>
        <w:rPr>
          <w:ins w:id="10498" w:author="RB" w:date="2018-02-01T13:51:00Z"/>
          <w:highlight w:val="cyan"/>
        </w:rPr>
      </w:pPr>
      <w:ins w:id="10499" w:author="Rapporteur" w:date="2018-01-31T14:42:00Z">
        <w:r w:rsidRPr="009E0422">
          <w:rPr>
            <w:highlight w:val="cyan"/>
          </w:rPr>
          <w:tab/>
          <w:t>schedulingRequestResourceId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SchedulingRequestResourceId</w:t>
        </w:r>
      </w:ins>
      <w:ins w:id="10500" w:author="Rapporteur" w:date="2018-01-31T14:43:00Z">
        <w:r w:rsidRPr="009E0422">
          <w:rPr>
            <w:highlight w:val="cyan"/>
          </w:rPr>
          <w:t>,</w:t>
        </w:r>
      </w:ins>
    </w:p>
    <w:p w14:paraId="1F4C24EC" w14:textId="585D54DD" w:rsidR="0062452D" w:rsidRPr="009E0422" w:rsidRDefault="0062452D" w:rsidP="00CE00FD">
      <w:pPr>
        <w:pStyle w:val="PL"/>
        <w:rPr>
          <w:ins w:id="10501" w:author="RB" w:date="2018-02-01T13:51:00Z"/>
          <w:highlight w:val="cyan"/>
        </w:rPr>
      </w:pPr>
      <w:ins w:id="10502" w:author="RB" w:date="2018-02-01T13:52:00Z">
        <w:r w:rsidRPr="009E0422">
          <w:rPr>
            <w:highlight w:val="cyan"/>
          </w:rPr>
          <w:tab/>
          <w:t xml:space="preserve">-- The ID of the </w:t>
        </w:r>
      </w:ins>
      <w:ins w:id="10503" w:author="RB" w:date="2018-02-01T13:53:00Z">
        <w:r w:rsidRPr="009E0422">
          <w:rPr>
            <w:highlight w:val="cyan"/>
          </w:rPr>
          <w:t>SchedulingRequestConfig</w:t>
        </w:r>
      </w:ins>
      <w:ins w:id="10504" w:author="RB" w:date="2018-02-01T13:52:00Z">
        <w:r w:rsidRPr="009E0422">
          <w:rPr>
            <w:highlight w:val="cyan"/>
          </w:rPr>
          <w:t xml:space="preserve"> that uses this scheduling request resource.</w:t>
        </w:r>
      </w:ins>
    </w:p>
    <w:p w14:paraId="5A17961E" w14:textId="401FCEC5" w:rsidR="0062452D" w:rsidRPr="009E0422" w:rsidRDefault="0062452D" w:rsidP="00CE00FD">
      <w:pPr>
        <w:pStyle w:val="PL"/>
        <w:rPr>
          <w:highlight w:val="cyan"/>
        </w:rPr>
      </w:pPr>
      <w:ins w:id="10505" w:author="RB" w:date="2018-02-01T13:51:00Z">
        <w:r w:rsidRPr="009E0422">
          <w:rPr>
            <w:highlight w:val="cyan"/>
          </w:rPr>
          <w:tab/>
          <w:t>schedulingRequestID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SchedulingRequestId,</w:t>
        </w:r>
      </w:ins>
    </w:p>
    <w:p w14:paraId="1FD3B09D" w14:textId="267D176D" w:rsidR="00910745" w:rsidRPr="009E0422" w:rsidRDefault="001F6158" w:rsidP="00CE00FD">
      <w:pPr>
        <w:pStyle w:val="PL"/>
        <w:rPr>
          <w:color w:val="808080"/>
          <w:highlight w:val="cyan"/>
        </w:rPr>
      </w:pPr>
      <w:r w:rsidRPr="009E0422">
        <w:rPr>
          <w:highlight w:val="cyan"/>
        </w:rPr>
        <w:tab/>
      </w:r>
      <w:r w:rsidRPr="009E0422">
        <w:rPr>
          <w:color w:val="808080"/>
          <w:highlight w:val="cyan"/>
        </w:rPr>
        <w:t>-- SR periodicity</w:t>
      </w:r>
      <w:ins w:id="10506" w:author="R2-1800022" w:date="2018-02-05T16:25:00Z">
        <w:r w:rsidR="00A239D1" w:rsidRPr="009E0422">
          <w:rPr>
            <w:color w:val="808080"/>
            <w:highlight w:val="cyan"/>
          </w:rPr>
          <w:t xml:space="preserve"> and offset in number of slots</w:t>
        </w:r>
      </w:ins>
      <w:r w:rsidRPr="009E0422">
        <w:rPr>
          <w:color w:val="808080"/>
          <w:highlight w:val="cyan"/>
        </w:rPr>
        <w:t xml:space="preserve">. Corresponds to L1 parameter 'SR-periodicity' </w:t>
      </w:r>
      <w:r w:rsidR="00970F03" w:rsidRPr="009E0422">
        <w:rPr>
          <w:color w:val="808080"/>
          <w:highlight w:val="cyan"/>
        </w:rPr>
        <w:t xml:space="preserve">and 'SR-offset' </w:t>
      </w:r>
      <w:r w:rsidRPr="009E0422">
        <w:rPr>
          <w:color w:val="808080"/>
          <w:highlight w:val="cyan"/>
        </w:rPr>
        <w:t>(see 38.213, section 9.2.2)</w:t>
      </w:r>
      <w:r w:rsidR="00F4500D" w:rsidRPr="009E0422">
        <w:rPr>
          <w:color w:val="808080"/>
          <w:highlight w:val="cyan"/>
        </w:rPr>
        <w:tab/>
      </w:r>
    </w:p>
    <w:p w14:paraId="5A71D933" w14:textId="586B5FB0" w:rsidR="00506181" w:rsidRPr="009E0422" w:rsidRDefault="00910745" w:rsidP="00506181">
      <w:pPr>
        <w:pStyle w:val="PL"/>
        <w:rPr>
          <w:ins w:id="10507" w:author="O005" w:date="2018-02-01T13:54:00Z"/>
          <w:color w:val="808080"/>
          <w:highlight w:val="cyan"/>
        </w:rPr>
      </w:pPr>
      <w:del w:id="10508" w:author="O005" w:date="2018-02-01T13:55:00Z">
        <w:r w:rsidRPr="009E0422" w:rsidDel="00506181">
          <w:rPr>
            <w:highlight w:val="cyan"/>
          </w:rPr>
          <w:tab/>
        </w:r>
        <w:r w:rsidR="00F4500D" w:rsidRPr="009E0422" w:rsidDel="00506181">
          <w:rPr>
            <w:color w:val="808080"/>
            <w:highlight w:val="cyan"/>
          </w:rPr>
          <w:delText>-- FFS_Value: Check whether value ranges are implemented correctly for higher SCSs.</w:delText>
        </w:r>
      </w:del>
      <w:ins w:id="10509" w:author="O005" w:date="2018-02-01T13:54:00Z">
        <w:r w:rsidR="00506181" w:rsidRPr="009E0422">
          <w:rPr>
            <w:color w:val="808080"/>
            <w:highlight w:val="cyan"/>
          </w:rPr>
          <w:tab/>
          <w:t>-- The following periodicities may be configured depending on the chosen subcarrier spacing:</w:t>
        </w:r>
      </w:ins>
    </w:p>
    <w:p w14:paraId="5CA656BD" w14:textId="77777777" w:rsidR="00506181" w:rsidRPr="009E0422" w:rsidRDefault="00506181" w:rsidP="00506181">
      <w:pPr>
        <w:pStyle w:val="PL"/>
        <w:rPr>
          <w:ins w:id="10510" w:author="O005" w:date="2018-02-01T13:54:00Z"/>
          <w:color w:val="808080"/>
          <w:highlight w:val="cyan"/>
        </w:rPr>
      </w:pPr>
      <w:ins w:id="10511" w:author="O005" w:date="2018-02-01T13:54:00Z">
        <w:r w:rsidRPr="009E0422">
          <w:rPr>
            <w:color w:val="808080"/>
            <w:highlight w:val="cyan"/>
          </w:rPr>
          <w:tab/>
          <w:t>-- SCS =  15 kHz: 2sym, 7sym, 1sl, 2sl, 5sl, 10sl, 20sl, 40sl, 80sl</w:t>
        </w:r>
      </w:ins>
    </w:p>
    <w:p w14:paraId="745A68FF" w14:textId="77777777" w:rsidR="00506181" w:rsidRPr="009E0422" w:rsidRDefault="00506181" w:rsidP="00506181">
      <w:pPr>
        <w:pStyle w:val="PL"/>
        <w:rPr>
          <w:ins w:id="10512" w:author="O005" w:date="2018-02-01T13:54:00Z"/>
          <w:color w:val="808080"/>
          <w:highlight w:val="cyan"/>
        </w:rPr>
      </w:pPr>
      <w:ins w:id="10513" w:author="O005" w:date="2018-02-01T13:54:00Z">
        <w:r w:rsidRPr="009E0422">
          <w:rPr>
            <w:color w:val="808080"/>
            <w:highlight w:val="cyan"/>
          </w:rPr>
          <w:tab/>
          <w:t>-- SCS =  30 kHz: 2sym, 7sym, 1sl, 2sl, 4sl, 10sl, 20sl, 40sl, 80sl, 160sl</w:t>
        </w:r>
      </w:ins>
    </w:p>
    <w:p w14:paraId="4B7B04C2" w14:textId="77777777" w:rsidR="00506181" w:rsidRPr="009E0422" w:rsidRDefault="00506181" w:rsidP="00506181">
      <w:pPr>
        <w:pStyle w:val="PL"/>
        <w:rPr>
          <w:ins w:id="10514" w:author="O005" w:date="2018-02-01T13:54:00Z"/>
          <w:color w:val="808080"/>
          <w:highlight w:val="cyan"/>
        </w:rPr>
      </w:pPr>
      <w:ins w:id="10515" w:author="O005" w:date="2018-02-01T13:54:00Z">
        <w:r w:rsidRPr="009E0422">
          <w:rPr>
            <w:color w:val="808080"/>
            <w:highlight w:val="cyan"/>
          </w:rPr>
          <w:tab/>
          <w:t>-- SCS =  60 kHz: 2sym, 7sym/6sym, 1sl, 2sl, 4sl, 8sl, 20sl, 40sl, 80sl, 160sl, 320sl</w:t>
        </w:r>
      </w:ins>
    </w:p>
    <w:p w14:paraId="497265B6" w14:textId="77777777" w:rsidR="00506181" w:rsidRPr="009E0422" w:rsidRDefault="00506181" w:rsidP="00506181">
      <w:pPr>
        <w:pStyle w:val="PL"/>
        <w:rPr>
          <w:ins w:id="10516" w:author="O005" w:date="2018-02-01T13:54:00Z"/>
          <w:color w:val="808080"/>
          <w:highlight w:val="cyan"/>
        </w:rPr>
      </w:pPr>
      <w:ins w:id="10517" w:author="O005" w:date="2018-02-01T13:54:00Z">
        <w:r w:rsidRPr="009E0422">
          <w:rPr>
            <w:color w:val="808080"/>
            <w:highlight w:val="cyan"/>
          </w:rPr>
          <w:tab/>
          <w:t>-- SCS = 120 kHz: 2sym, 7sym, 1sl, 2sl, 4sl, 8sl, 16sl, 40sl, 80sl, 160sl, 320sl, sl640</w:t>
        </w:r>
      </w:ins>
    </w:p>
    <w:p w14:paraId="44B4CBC9" w14:textId="687C19F1" w:rsidR="00506181" w:rsidRPr="009E0422" w:rsidRDefault="00506181" w:rsidP="00506181">
      <w:pPr>
        <w:pStyle w:val="PL"/>
        <w:rPr>
          <w:ins w:id="10518" w:author="O005" w:date="2018-02-01T13:54:00Z"/>
          <w:color w:val="808080"/>
          <w:highlight w:val="cyan"/>
        </w:rPr>
      </w:pPr>
      <w:ins w:id="10519" w:author="O005" w:date="2018-02-01T13:54:00Z">
        <w:r w:rsidRPr="009E0422">
          <w:rPr>
            <w:color w:val="808080"/>
            <w:highlight w:val="cyan"/>
          </w:rPr>
          <w:tab/>
          <w:t xml:space="preserve">-- </w:t>
        </w:r>
      </w:ins>
      <w:ins w:id="10520" w:author="O005" w:date="2018-02-01T13:56:00Z">
        <w:r w:rsidRPr="009E0422">
          <w:rPr>
            <w:color w:val="808080"/>
            <w:highlight w:val="cyan"/>
          </w:rPr>
          <w:t xml:space="preserve">sym6or7 corresponds to </w:t>
        </w:r>
      </w:ins>
      <w:ins w:id="10521" w:author="O005" w:date="2018-02-01T13:54:00Z">
        <w:r w:rsidRPr="009E0422">
          <w:rPr>
            <w:color w:val="808080"/>
            <w:highlight w:val="cyan"/>
          </w:rPr>
          <w:t xml:space="preserve">6 symbols </w:t>
        </w:r>
      </w:ins>
      <w:ins w:id="10522" w:author="O005" w:date="2018-02-01T13:56:00Z">
        <w:r w:rsidRPr="009E0422">
          <w:rPr>
            <w:color w:val="808080"/>
            <w:highlight w:val="cyan"/>
          </w:rPr>
          <w:t xml:space="preserve">if </w:t>
        </w:r>
      </w:ins>
      <w:ins w:id="10523" w:author="O005" w:date="2018-02-01T13:54:00Z">
        <w:r w:rsidRPr="009E0422">
          <w:rPr>
            <w:color w:val="808080"/>
            <w:highlight w:val="cyan"/>
          </w:rPr>
          <w:t xml:space="preserve">extended cyclic prefix </w:t>
        </w:r>
      </w:ins>
      <w:ins w:id="10524" w:author="O005" w:date="2018-02-01T13:56:00Z">
        <w:r w:rsidRPr="009E0422">
          <w:rPr>
            <w:color w:val="808080"/>
            <w:highlight w:val="cyan"/>
          </w:rPr>
          <w:t xml:space="preserve">and a SCS of </w:t>
        </w:r>
      </w:ins>
      <w:ins w:id="10525" w:author="O005" w:date="2018-02-01T13:54:00Z">
        <w:r w:rsidRPr="009E0422">
          <w:rPr>
            <w:color w:val="808080"/>
            <w:highlight w:val="cyan"/>
          </w:rPr>
          <w:t>60 kHz</w:t>
        </w:r>
      </w:ins>
      <w:ins w:id="10526" w:author="O005" w:date="2018-02-01T13:56:00Z">
        <w:r w:rsidRPr="009E0422">
          <w:rPr>
            <w:color w:val="808080"/>
            <w:highlight w:val="cyan"/>
          </w:rPr>
          <w:t xml:space="preserve"> are configured</w:t>
        </w:r>
      </w:ins>
      <w:ins w:id="10527" w:author="O005" w:date="2018-02-01T13:57:00Z">
        <w:r w:rsidRPr="009E0422">
          <w:rPr>
            <w:color w:val="808080"/>
            <w:highlight w:val="cyan"/>
          </w:rPr>
          <w:t>, otherwise it corresponds to 7 symbols</w:t>
        </w:r>
      </w:ins>
      <w:ins w:id="10528" w:author="O005" w:date="2018-02-01T13:54:00Z">
        <w:r w:rsidRPr="009E0422">
          <w:rPr>
            <w:color w:val="808080"/>
            <w:highlight w:val="cyan"/>
          </w:rPr>
          <w:t>.</w:t>
        </w:r>
      </w:ins>
    </w:p>
    <w:p w14:paraId="6DEEBF54" w14:textId="66FAC199" w:rsidR="00506181" w:rsidRPr="009E0422" w:rsidRDefault="00506181" w:rsidP="00506181">
      <w:pPr>
        <w:pStyle w:val="PL"/>
        <w:rPr>
          <w:color w:val="808080"/>
          <w:highlight w:val="cyan"/>
        </w:rPr>
      </w:pPr>
      <w:ins w:id="10529" w:author="O005" w:date="2018-02-01T13:54:00Z">
        <w:r w:rsidRPr="009E0422">
          <w:rPr>
            <w:color w:val="808080"/>
            <w:highlight w:val="cyan"/>
          </w:rPr>
          <w:tab/>
          <w:t>-- For periodicities sym2, sym7 and sl1 the UE assumes an offset of 0 slots.</w:t>
        </w:r>
      </w:ins>
    </w:p>
    <w:p w14:paraId="1E8E3822" w14:textId="7A72D899" w:rsidR="00E6516C" w:rsidRPr="009E0422" w:rsidRDefault="001F6158" w:rsidP="00CE00FD">
      <w:pPr>
        <w:pStyle w:val="PL"/>
        <w:rPr>
          <w:highlight w:val="cyan"/>
        </w:rPr>
      </w:pPr>
      <w:r w:rsidRPr="009E0422">
        <w:rPr>
          <w:highlight w:val="cyan"/>
        </w:rPr>
        <w:tab/>
        <w:t>periodicity</w:t>
      </w:r>
      <w:r w:rsidR="00E47C97" w:rsidRPr="009E0422">
        <w:rPr>
          <w:highlight w:val="cyan"/>
        </w:rPr>
        <w:t>AndOffset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6516C" w:rsidRPr="009E0422">
        <w:rPr>
          <w:color w:val="993366"/>
          <w:highlight w:val="cyan"/>
        </w:rPr>
        <w:t>CHOICE</w:t>
      </w:r>
      <w:r w:rsidR="00E6516C" w:rsidRPr="009E0422">
        <w:rPr>
          <w:highlight w:val="cyan"/>
        </w:rPr>
        <w:t xml:space="preserve"> {</w:t>
      </w:r>
    </w:p>
    <w:p w14:paraId="3C0EC30A" w14:textId="3911D75A" w:rsidR="00A96B5F" w:rsidRPr="009E0422" w:rsidDel="00506181" w:rsidRDefault="00A96B5F" w:rsidP="00CE00FD">
      <w:pPr>
        <w:pStyle w:val="PL"/>
        <w:rPr>
          <w:del w:id="10530" w:author="O005" w:date="2018-02-01T13:59:00Z"/>
          <w:color w:val="808080"/>
          <w:highlight w:val="cyan"/>
        </w:rPr>
      </w:pPr>
      <w:del w:id="10531" w:author="O005" w:date="2018-02-01T13:59:00Z">
        <w:r w:rsidRPr="009E0422" w:rsidDel="00506181">
          <w:rPr>
            <w:highlight w:val="cyan"/>
          </w:rPr>
          <w:lastRenderedPageBreak/>
          <w:tab/>
        </w:r>
        <w:r w:rsidRPr="009E0422" w:rsidDel="00506181">
          <w:rPr>
            <w:highlight w:val="cyan"/>
          </w:rPr>
          <w:tab/>
        </w:r>
        <w:r w:rsidRPr="009E0422" w:rsidDel="00506181">
          <w:rPr>
            <w:color w:val="808080"/>
            <w:highlight w:val="cyan"/>
          </w:rPr>
          <w:delText>-- FFS_RAN1: Need to signal an</w:delText>
        </w:r>
        <w:r w:rsidR="00D346CB" w:rsidRPr="009E0422" w:rsidDel="00506181">
          <w:rPr>
            <w:color w:val="808080"/>
            <w:highlight w:val="cyan"/>
          </w:rPr>
          <w:delText xml:space="preserve"> offset </w:delText>
        </w:r>
        <w:r w:rsidRPr="009E0422" w:rsidDel="00506181">
          <w:rPr>
            <w:color w:val="808080"/>
            <w:highlight w:val="cyan"/>
          </w:rPr>
          <w:delText>or is it known from PUCCH format configuration?</w:delText>
        </w:r>
      </w:del>
    </w:p>
    <w:p w14:paraId="3B72B9A4" w14:textId="75E012EB" w:rsidR="00E6516C" w:rsidRPr="009E0422" w:rsidRDefault="00E6516C" w:rsidP="00CE00FD">
      <w:pPr>
        <w:pStyle w:val="PL"/>
        <w:rPr>
          <w:highlight w:val="cyan"/>
        </w:rPr>
      </w:pPr>
      <w:r w:rsidRPr="009E0422">
        <w:rPr>
          <w:highlight w:val="cyan"/>
        </w:rPr>
        <w:tab/>
      </w:r>
      <w:r w:rsidRPr="009E0422">
        <w:rPr>
          <w:highlight w:val="cyan"/>
        </w:rPr>
        <w:tab/>
        <w:t>sym2</w:t>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D3256E" w:rsidRPr="009E0422">
        <w:rPr>
          <w:color w:val="993366"/>
          <w:highlight w:val="cyan"/>
        </w:rPr>
        <w:t>NULL</w:t>
      </w:r>
      <w:r w:rsidR="00E47C97" w:rsidRPr="009E0422">
        <w:rPr>
          <w:highlight w:val="cyan"/>
        </w:rPr>
        <w:t>,</w:t>
      </w:r>
      <w:r w:rsidR="00E47C97" w:rsidRPr="009E0422">
        <w:rPr>
          <w:highlight w:val="cyan"/>
        </w:rPr>
        <w:tab/>
      </w:r>
      <w:r w:rsidR="00E47C97" w:rsidRPr="009E0422">
        <w:rPr>
          <w:highlight w:val="cyan"/>
        </w:rPr>
        <w:tab/>
      </w:r>
      <w:r w:rsidR="00A96B5F" w:rsidRPr="009E0422">
        <w:rPr>
          <w:highlight w:val="cyan"/>
        </w:rPr>
        <w:tab/>
      </w:r>
      <w:r w:rsidR="00A96B5F" w:rsidRPr="009E0422">
        <w:rPr>
          <w:highlight w:val="cyan"/>
        </w:rPr>
        <w:tab/>
      </w:r>
      <w:r w:rsidR="00E47C97" w:rsidRPr="009E0422">
        <w:rPr>
          <w:highlight w:val="cyan"/>
        </w:rPr>
        <w:tab/>
      </w:r>
      <w:r w:rsidR="00E47C97" w:rsidRPr="009E0422">
        <w:rPr>
          <w:highlight w:val="cyan"/>
        </w:rPr>
        <w:tab/>
      </w:r>
    </w:p>
    <w:p w14:paraId="4239116C" w14:textId="32D909C0" w:rsidR="00A96B5F" w:rsidRPr="009E0422" w:rsidDel="00506181" w:rsidRDefault="00A96B5F" w:rsidP="00CE00FD">
      <w:pPr>
        <w:pStyle w:val="PL"/>
        <w:rPr>
          <w:del w:id="10532" w:author="O005" w:date="2018-02-01T13:59:00Z"/>
          <w:color w:val="808080"/>
          <w:highlight w:val="cyan"/>
        </w:rPr>
      </w:pPr>
      <w:del w:id="10533" w:author="O005" w:date="2018-02-01T13:59:00Z">
        <w:r w:rsidRPr="009E0422" w:rsidDel="00506181">
          <w:rPr>
            <w:highlight w:val="cyan"/>
          </w:rPr>
          <w:tab/>
        </w:r>
        <w:r w:rsidRPr="009E0422" w:rsidDel="00506181">
          <w:rPr>
            <w:highlight w:val="cyan"/>
          </w:rPr>
          <w:tab/>
        </w:r>
        <w:r w:rsidRPr="009E0422" w:rsidDel="00506181">
          <w:rPr>
            <w:color w:val="808080"/>
            <w:highlight w:val="cyan"/>
          </w:rPr>
          <w:delText>-- FFS_RAN1: Need to signal an offset or is it known from PUCCH format configuration?</w:delText>
        </w:r>
      </w:del>
    </w:p>
    <w:p w14:paraId="3D2D5E27" w14:textId="17F434C5" w:rsidR="00E6516C" w:rsidRPr="009E0422" w:rsidRDefault="00E6516C" w:rsidP="00CE00FD">
      <w:pPr>
        <w:pStyle w:val="PL"/>
        <w:rPr>
          <w:highlight w:val="cyan"/>
        </w:rPr>
      </w:pPr>
      <w:r w:rsidRPr="009E0422">
        <w:rPr>
          <w:highlight w:val="cyan"/>
        </w:rPr>
        <w:tab/>
      </w:r>
      <w:r w:rsidRPr="009E0422">
        <w:rPr>
          <w:highlight w:val="cyan"/>
        </w:rPr>
        <w:tab/>
        <w:t>sym</w:t>
      </w:r>
      <w:ins w:id="10534" w:author="O005" w:date="2018-02-01T13:56:00Z">
        <w:r w:rsidR="00506181" w:rsidRPr="009E0422">
          <w:rPr>
            <w:highlight w:val="cyan"/>
          </w:rPr>
          <w:t>6or</w:t>
        </w:r>
      </w:ins>
      <w:r w:rsidRPr="009E0422">
        <w:rPr>
          <w:highlight w:val="cyan"/>
        </w:rPr>
        <w:t>7</w:t>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A96B5F" w:rsidRPr="009E0422">
        <w:rPr>
          <w:color w:val="993366"/>
          <w:highlight w:val="cyan"/>
        </w:rPr>
        <w:t>NULL</w:t>
      </w:r>
      <w:r w:rsidR="00E47C97" w:rsidRPr="009E0422">
        <w:rPr>
          <w:highlight w:val="cyan"/>
        </w:rPr>
        <w:t>,</w:t>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A96B5F" w:rsidRPr="009E0422">
        <w:rPr>
          <w:highlight w:val="cyan"/>
        </w:rPr>
        <w:tab/>
      </w:r>
      <w:r w:rsidR="00A96B5F" w:rsidRPr="009E0422">
        <w:rPr>
          <w:highlight w:val="cyan"/>
        </w:rPr>
        <w:tab/>
      </w:r>
    </w:p>
    <w:p w14:paraId="5DDAE037" w14:textId="2BC3F20F" w:rsidR="00E6516C" w:rsidRPr="009E0422" w:rsidRDefault="00E6516C" w:rsidP="00CE00FD">
      <w:pPr>
        <w:pStyle w:val="PL"/>
        <w:rPr>
          <w:color w:val="808080"/>
          <w:highlight w:val="cyan"/>
        </w:rPr>
      </w:pPr>
      <w:r w:rsidRPr="009E0422">
        <w:rPr>
          <w:highlight w:val="cyan"/>
        </w:rPr>
        <w:tab/>
      </w:r>
      <w:r w:rsidRPr="009E0422">
        <w:rPr>
          <w:highlight w:val="cyan"/>
        </w:rPr>
        <w:tab/>
        <w:t>sl1</w:t>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color w:val="993366"/>
          <w:highlight w:val="cyan"/>
        </w:rPr>
        <w:t>NULL</w:t>
      </w:r>
      <w:r w:rsidR="00E47C97" w:rsidRPr="009E0422">
        <w:rPr>
          <w:highlight w:val="cyan"/>
        </w:rPr>
        <w:t>,</w:t>
      </w:r>
      <w:r w:rsidR="005D4ADF" w:rsidRPr="009E0422">
        <w:rPr>
          <w:highlight w:val="cyan"/>
        </w:rPr>
        <w:tab/>
      </w:r>
      <w:r w:rsidR="005D4ADF" w:rsidRPr="009E0422">
        <w:rPr>
          <w:highlight w:val="cyan"/>
        </w:rPr>
        <w:tab/>
      </w:r>
      <w:r w:rsidR="005D4ADF" w:rsidRPr="009E0422">
        <w:rPr>
          <w:highlight w:val="cyan"/>
        </w:rPr>
        <w:tab/>
      </w:r>
      <w:r w:rsidR="005D4ADF" w:rsidRPr="009E0422">
        <w:rPr>
          <w:highlight w:val="cyan"/>
        </w:rPr>
        <w:tab/>
      </w:r>
      <w:r w:rsidR="005D4ADF" w:rsidRPr="009E0422">
        <w:rPr>
          <w:highlight w:val="cyan"/>
        </w:rPr>
        <w:tab/>
      </w:r>
      <w:r w:rsidR="005D4ADF" w:rsidRPr="009E0422">
        <w:rPr>
          <w:highlight w:val="cyan"/>
        </w:rPr>
        <w:tab/>
      </w:r>
      <w:r w:rsidR="00B963A6" w:rsidRPr="009E0422">
        <w:rPr>
          <w:color w:val="808080"/>
          <w:highlight w:val="cyan"/>
        </w:rPr>
        <w:t>-- Recurs in every slot</w:t>
      </w:r>
    </w:p>
    <w:p w14:paraId="0DC3E5DA" w14:textId="07077382" w:rsidR="00E6516C" w:rsidRPr="009E0422" w:rsidRDefault="00E6516C" w:rsidP="00CE00FD">
      <w:pPr>
        <w:pStyle w:val="PL"/>
        <w:rPr>
          <w:highlight w:val="cyan"/>
          <w:lang w:val="sv-SE"/>
        </w:rPr>
      </w:pPr>
      <w:r w:rsidRPr="009E0422">
        <w:rPr>
          <w:highlight w:val="cyan"/>
        </w:rPr>
        <w:tab/>
      </w:r>
      <w:r w:rsidRPr="009E0422">
        <w:rPr>
          <w:highlight w:val="cyan"/>
        </w:rPr>
        <w:tab/>
      </w:r>
      <w:r w:rsidRPr="009E0422">
        <w:rPr>
          <w:highlight w:val="cyan"/>
          <w:lang w:val="sv-SE"/>
        </w:rPr>
        <w:t>sl2</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(0..1),</w:t>
      </w:r>
    </w:p>
    <w:p w14:paraId="6BF3D865" w14:textId="77777777" w:rsidR="00506181" w:rsidRPr="009E0422" w:rsidRDefault="00506181" w:rsidP="00CE00FD">
      <w:pPr>
        <w:pStyle w:val="PL"/>
        <w:rPr>
          <w:ins w:id="10535" w:author="O005" w:date="2018-02-01T13:57:00Z"/>
          <w:highlight w:val="cyan"/>
          <w:lang w:val="sv-SE"/>
        </w:rPr>
      </w:pPr>
      <w:ins w:id="10536" w:author="O005" w:date="2018-02-01T13:57:00Z">
        <w:r w:rsidRPr="009E0422">
          <w:rPr>
            <w:highlight w:val="cyan"/>
            <w:lang w:val="sv-SE"/>
          </w:rPr>
          <w:tab/>
        </w:r>
        <w:r w:rsidRPr="009E0422">
          <w:rPr>
            <w:highlight w:val="cyan"/>
            <w:lang w:val="sv-SE"/>
          </w:rPr>
          <w:tab/>
          <w:t>sl4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(0..3),</w:t>
        </w:r>
      </w:ins>
    </w:p>
    <w:p w14:paraId="582578FF" w14:textId="2209C5BE"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sl5</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(0..4),</w:t>
      </w:r>
    </w:p>
    <w:p w14:paraId="45693C6C" w14:textId="55DA1DAD" w:rsidR="00506181" w:rsidRPr="009E0422" w:rsidRDefault="00506181" w:rsidP="00506181">
      <w:pPr>
        <w:pStyle w:val="PL"/>
        <w:rPr>
          <w:ins w:id="10537" w:author="O005" w:date="2018-02-01T13:58:00Z"/>
          <w:highlight w:val="cyan"/>
          <w:lang w:val="sv-SE"/>
        </w:rPr>
      </w:pPr>
      <w:ins w:id="10538" w:author="O005" w:date="2018-02-01T13:58:00Z">
        <w:r w:rsidRPr="009E0422">
          <w:rPr>
            <w:highlight w:val="cyan"/>
            <w:lang w:val="sv-SE"/>
          </w:rPr>
          <w:tab/>
        </w:r>
        <w:r w:rsidRPr="009E0422">
          <w:rPr>
            <w:highlight w:val="cyan"/>
            <w:lang w:val="sv-SE"/>
          </w:rPr>
          <w:tab/>
          <w:t>sl</w:t>
        </w:r>
      </w:ins>
      <w:ins w:id="10539" w:author="O005" w:date="2018-02-01T13:59:00Z">
        <w:r w:rsidRPr="009E0422">
          <w:rPr>
            <w:highlight w:val="cyan"/>
            <w:lang w:val="sv-SE"/>
          </w:rPr>
          <w:t>8</w:t>
        </w:r>
      </w:ins>
      <w:ins w:id="10540" w:author="O005" w:date="2018-02-01T13:5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(0..</w:t>
        </w:r>
      </w:ins>
      <w:ins w:id="10541" w:author="O005" w:date="2018-02-01T13:59:00Z">
        <w:r w:rsidRPr="009E0422">
          <w:rPr>
            <w:highlight w:val="cyan"/>
            <w:lang w:val="sv-SE"/>
          </w:rPr>
          <w:t>7</w:t>
        </w:r>
      </w:ins>
      <w:ins w:id="10542" w:author="O005" w:date="2018-02-01T13:58:00Z">
        <w:r w:rsidRPr="009E0422">
          <w:rPr>
            <w:highlight w:val="cyan"/>
            <w:lang w:val="sv-SE"/>
          </w:rPr>
          <w:t>),</w:t>
        </w:r>
      </w:ins>
    </w:p>
    <w:p w14:paraId="7D48C5B4" w14:textId="566AE816"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sl10</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(0..9),</w:t>
      </w:r>
    </w:p>
    <w:p w14:paraId="18B20A0D" w14:textId="6EAD6110" w:rsidR="00506181" w:rsidRPr="009E0422" w:rsidRDefault="00506181" w:rsidP="00506181">
      <w:pPr>
        <w:pStyle w:val="PL"/>
        <w:rPr>
          <w:ins w:id="10543" w:author="O005" w:date="2018-02-01T13:59:00Z"/>
          <w:highlight w:val="cyan"/>
          <w:lang w:val="sv-SE"/>
        </w:rPr>
      </w:pPr>
      <w:ins w:id="10544" w:author="O005" w:date="2018-02-01T13:59:00Z">
        <w:r w:rsidRPr="009E0422">
          <w:rPr>
            <w:highlight w:val="cyan"/>
            <w:lang w:val="sv-SE"/>
          </w:rPr>
          <w:tab/>
        </w:r>
        <w:r w:rsidRPr="009E0422">
          <w:rPr>
            <w:highlight w:val="cyan"/>
            <w:lang w:val="sv-SE"/>
          </w:rPr>
          <w:tab/>
          <w:t>sl16</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(0..15),</w:t>
        </w:r>
      </w:ins>
    </w:p>
    <w:p w14:paraId="30A68378" w14:textId="7A4A3341"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sl20</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(0..19),</w:t>
      </w:r>
    </w:p>
    <w:p w14:paraId="01CE660E" w14:textId="4C32CE1E"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sl40</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(0..39),</w:t>
      </w:r>
    </w:p>
    <w:p w14:paraId="38BA981F" w14:textId="4C5DB42F"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sl80</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(0..79),</w:t>
      </w:r>
    </w:p>
    <w:p w14:paraId="70EA7E44" w14:textId="21A48154" w:rsidR="00E47C97" w:rsidRPr="009E0422" w:rsidRDefault="00E47C97" w:rsidP="00CE00FD">
      <w:pPr>
        <w:pStyle w:val="PL"/>
        <w:rPr>
          <w:color w:val="808080"/>
          <w:highlight w:val="cyan"/>
        </w:rPr>
      </w:pPr>
      <w:r w:rsidRPr="009E0422">
        <w:rPr>
          <w:highlight w:val="cyan"/>
          <w:lang w:val="sv-SE"/>
        </w:rPr>
        <w:tab/>
      </w:r>
      <w:r w:rsidRPr="009E0422">
        <w:rPr>
          <w:highlight w:val="cyan"/>
          <w:lang w:val="sv-SE"/>
        </w:rPr>
        <w:tab/>
      </w:r>
      <w:r w:rsidRPr="009E0422">
        <w:rPr>
          <w:highlight w:val="cyan"/>
        </w:rPr>
        <w:t>sl160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(0..159),</w:t>
      </w:r>
      <w:del w:id="10545" w:author="O005" w:date="2018-02-01T13:59:00Z">
        <w:r w:rsidR="00DF76BA" w:rsidRPr="009E0422" w:rsidDel="00506181">
          <w:rPr>
            <w:highlight w:val="cyan"/>
          </w:rPr>
          <w:tab/>
        </w:r>
        <w:r w:rsidR="00DF76BA" w:rsidRPr="009E0422" w:rsidDel="00506181">
          <w:rPr>
            <w:highlight w:val="cyan"/>
          </w:rPr>
          <w:tab/>
        </w:r>
        <w:r w:rsidR="00DF76BA" w:rsidRPr="009E0422" w:rsidDel="00506181">
          <w:rPr>
            <w:highlight w:val="cyan"/>
          </w:rPr>
          <w:tab/>
        </w:r>
        <w:r w:rsidR="00DF76BA" w:rsidRPr="009E0422" w:rsidDel="00506181">
          <w:rPr>
            <w:color w:val="808080"/>
            <w:highlight w:val="cyan"/>
          </w:rPr>
          <w:delText>-- Only for 30, 60 and 120 Khz Subcarrier Spacing</w:delText>
        </w:r>
      </w:del>
    </w:p>
    <w:p w14:paraId="462EBD22" w14:textId="3ADC9A71" w:rsidR="00E47C97" w:rsidRPr="009E0422" w:rsidRDefault="00E47C97" w:rsidP="00CE00FD">
      <w:pPr>
        <w:pStyle w:val="PL"/>
        <w:rPr>
          <w:color w:val="808080"/>
          <w:highlight w:val="cyan"/>
        </w:rPr>
      </w:pPr>
      <w:r w:rsidRPr="009E0422">
        <w:rPr>
          <w:highlight w:val="cyan"/>
        </w:rPr>
        <w:tab/>
      </w:r>
      <w:r w:rsidRPr="009E0422">
        <w:rPr>
          <w:highlight w:val="cyan"/>
        </w:rPr>
        <w:tab/>
        <w:t>sl320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(0..319),</w:t>
      </w:r>
      <w:del w:id="10546" w:author="O005" w:date="2018-02-01T13:59:00Z">
        <w:r w:rsidR="00DF76BA" w:rsidRPr="009E0422" w:rsidDel="00506181">
          <w:rPr>
            <w:highlight w:val="cyan"/>
          </w:rPr>
          <w:delText xml:space="preserve"> </w:delText>
        </w:r>
        <w:r w:rsidR="00DF76BA" w:rsidRPr="009E0422" w:rsidDel="00506181">
          <w:rPr>
            <w:highlight w:val="cyan"/>
          </w:rPr>
          <w:tab/>
        </w:r>
        <w:r w:rsidR="00DF76BA" w:rsidRPr="009E0422" w:rsidDel="00506181">
          <w:rPr>
            <w:highlight w:val="cyan"/>
          </w:rPr>
          <w:tab/>
        </w:r>
        <w:r w:rsidR="00DF76BA" w:rsidRPr="009E0422" w:rsidDel="00506181">
          <w:rPr>
            <w:highlight w:val="cyan"/>
          </w:rPr>
          <w:tab/>
        </w:r>
        <w:r w:rsidR="00DF76BA" w:rsidRPr="009E0422" w:rsidDel="00506181">
          <w:rPr>
            <w:color w:val="808080"/>
            <w:highlight w:val="cyan"/>
          </w:rPr>
          <w:delText>-- Only for 60 and 120 Khz Subcarrier Spacing</w:delText>
        </w:r>
      </w:del>
    </w:p>
    <w:p w14:paraId="50066900" w14:textId="32AFBF91" w:rsidR="00E47C97" w:rsidRPr="009E0422" w:rsidRDefault="00E47C97" w:rsidP="00CE00FD">
      <w:pPr>
        <w:pStyle w:val="PL"/>
        <w:rPr>
          <w:color w:val="808080"/>
          <w:highlight w:val="cyan"/>
        </w:rPr>
      </w:pPr>
      <w:r w:rsidRPr="009E0422">
        <w:rPr>
          <w:highlight w:val="cyan"/>
        </w:rPr>
        <w:tab/>
      </w:r>
      <w:r w:rsidRPr="009E0422">
        <w:rPr>
          <w:highlight w:val="cyan"/>
        </w:rPr>
        <w:tab/>
        <w:t>sl640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(0..639)</w:t>
      </w:r>
      <w:del w:id="10547" w:author="O005" w:date="2018-02-01T13:59:00Z">
        <w:r w:rsidR="00DF76BA" w:rsidRPr="009E0422" w:rsidDel="00506181">
          <w:rPr>
            <w:highlight w:val="cyan"/>
          </w:rPr>
          <w:delText xml:space="preserve"> </w:delText>
        </w:r>
        <w:r w:rsidR="00DF76BA" w:rsidRPr="009E0422" w:rsidDel="00506181">
          <w:rPr>
            <w:highlight w:val="cyan"/>
          </w:rPr>
          <w:tab/>
        </w:r>
        <w:r w:rsidR="00DF76BA" w:rsidRPr="009E0422" w:rsidDel="00506181">
          <w:rPr>
            <w:highlight w:val="cyan"/>
          </w:rPr>
          <w:tab/>
        </w:r>
        <w:r w:rsidR="00DF76BA" w:rsidRPr="009E0422" w:rsidDel="00506181">
          <w:rPr>
            <w:highlight w:val="cyan"/>
          </w:rPr>
          <w:tab/>
        </w:r>
        <w:r w:rsidR="00DF76BA" w:rsidRPr="009E0422" w:rsidDel="00506181">
          <w:rPr>
            <w:color w:val="808080"/>
            <w:highlight w:val="cyan"/>
          </w:rPr>
          <w:delText>-- Only for 120 Khz Subcarrier Spacing</w:delText>
        </w:r>
      </w:del>
    </w:p>
    <w:p w14:paraId="31DAC320" w14:textId="2A8A78BA" w:rsidR="001F6158" w:rsidRPr="009E0422" w:rsidRDefault="00E6516C" w:rsidP="00CE00FD">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6158" w:rsidRPr="009E0422">
        <w:rPr>
          <w:highlight w:val="cyan"/>
        </w:rPr>
        <w:tab/>
      </w:r>
      <w:r w:rsidR="001F6158" w:rsidRPr="009E0422">
        <w:rPr>
          <w:color w:val="993366"/>
          <w:highlight w:val="cyan"/>
        </w:rPr>
        <w:t>OPTIONAL</w:t>
      </w:r>
      <w:r w:rsidR="001F6158" w:rsidRPr="009E0422">
        <w:rPr>
          <w:highlight w:val="cyan"/>
        </w:rPr>
        <w:t>,</w:t>
      </w:r>
      <w:ins w:id="10548" w:author="Rapporteur" w:date="2018-02-01T14:02:00Z">
        <w:r w:rsidR="00482A54" w:rsidRPr="009E0422">
          <w:rPr>
            <w:highlight w:val="cyan"/>
          </w:rPr>
          <w:tab/>
        </w:r>
        <w:commentRangeStart w:id="10549"/>
        <w:r w:rsidR="00482A54" w:rsidRPr="009E0422">
          <w:rPr>
            <w:highlight w:val="cyan"/>
          </w:rPr>
          <w:t>-- Need M</w:t>
        </w:r>
        <w:commentRangeEnd w:id="10549"/>
        <w:r w:rsidR="00482A54" w:rsidRPr="009E0422">
          <w:rPr>
            <w:rStyle w:val="CommentReference"/>
            <w:rFonts w:ascii="Times New Roman" w:hAnsi="Times New Roman"/>
            <w:noProof w:val="0"/>
            <w:highlight w:val="cyan"/>
            <w:lang w:eastAsia="en-US"/>
          </w:rPr>
          <w:commentReference w:id="10549"/>
        </w:r>
      </w:ins>
    </w:p>
    <w:p w14:paraId="0ADCBB24" w14:textId="77777777" w:rsidR="00D51AE0" w:rsidRPr="009E0422" w:rsidRDefault="001F6158" w:rsidP="00CE00FD">
      <w:pPr>
        <w:pStyle w:val="PL"/>
        <w:rPr>
          <w:ins w:id="10550" w:author="Intel-4439" w:date="2018-02-01T14:01:00Z"/>
          <w:color w:val="808080"/>
          <w:highlight w:val="cyan"/>
        </w:rPr>
      </w:pPr>
      <w:r w:rsidRPr="009E0422">
        <w:rPr>
          <w:highlight w:val="cyan"/>
        </w:rPr>
        <w:tab/>
      </w:r>
      <w:r w:rsidRPr="009E0422">
        <w:rPr>
          <w:color w:val="808080"/>
          <w:highlight w:val="cyan"/>
        </w:rPr>
        <w:t xml:space="preserve">-- Format, length, ... of this SR reosurce. </w:t>
      </w:r>
      <w:ins w:id="10551" w:author="Intel-4439" w:date="2018-02-01T14:01:00Z">
        <w:r w:rsidR="00D51AE0" w:rsidRPr="009E0422">
          <w:rPr>
            <w:color w:val="808080"/>
            <w:highlight w:val="cyan"/>
          </w:rPr>
          <w:t xml:space="preserve">The network configures a PUCCH-Resource of PUCCH-format0 or PUCCH-format1 </w:t>
        </w:r>
      </w:ins>
    </w:p>
    <w:p w14:paraId="3320911B" w14:textId="5E6336A1" w:rsidR="001F6158" w:rsidRPr="009E0422" w:rsidRDefault="00D51AE0" w:rsidP="00CE00FD">
      <w:pPr>
        <w:pStyle w:val="PL"/>
        <w:rPr>
          <w:color w:val="808080"/>
          <w:highlight w:val="cyan"/>
        </w:rPr>
      </w:pPr>
      <w:ins w:id="10552" w:author="Intel-4439" w:date="2018-02-01T14:01:00Z">
        <w:r w:rsidRPr="009E0422">
          <w:rPr>
            <w:color w:val="808080"/>
            <w:highlight w:val="cyan"/>
          </w:rPr>
          <w:tab/>
          <w:t xml:space="preserve">-- (other formats not supported). </w:t>
        </w:r>
      </w:ins>
      <w:r w:rsidR="001F6158" w:rsidRPr="009E0422">
        <w:rPr>
          <w:color w:val="808080"/>
          <w:highlight w:val="cyan"/>
        </w:rPr>
        <w:t>Corresponds to L1 parameter 'SR-resource' (see 38.213, section 9.2.2)</w:t>
      </w:r>
    </w:p>
    <w:p w14:paraId="363D200D" w14:textId="33ADFDD1" w:rsidR="002E2F2C" w:rsidRPr="009E0422" w:rsidDel="00D51AE0" w:rsidRDefault="001F6158" w:rsidP="00CE00FD">
      <w:pPr>
        <w:pStyle w:val="PL"/>
        <w:rPr>
          <w:del w:id="10553" w:author="Intel-4439" w:date="2018-02-01T14:01:00Z"/>
          <w:color w:val="808080"/>
          <w:highlight w:val="cyan"/>
        </w:rPr>
      </w:pPr>
      <w:del w:id="10554" w:author="Intel-4439" w:date="2018-02-01T14:01:00Z">
        <w:r w:rsidRPr="009E0422" w:rsidDel="00D51AE0">
          <w:rPr>
            <w:highlight w:val="cyan"/>
          </w:rPr>
          <w:tab/>
        </w:r>
        <w:r w:rsidR="002E2F2C" w:rsidRPr="009E0422" w:rsidDel="00D51AE0">
          <w:rPr>
            <w:color w:val="808080"/>
            <w:highlight w:val="cyan"/>
          </w:rPr>
          <w:delText xml:space="preserve">-- FFS_CHECK: Is the implementation as intended by RAN1? Or were these supposed to be just IDs pointing to a </w:delText>
        </w:r>
        <w:r w:rsidRPr="009E0422" w:rsidDel="00D51AE0">
          <w:rPr>
            <w:color w:val="808080"/>
            <w:highlight w:val="cyan"/>
          </w:rPr>
          <w:delText>resource</w:delText>
        </w:r>
        <w:r w:rsidR="002E2F2C" w:rsidRPr="009E0422" w:rsidDel="00D51AE0">
          <w:rPr>
            <w:color w:val="808080"/>
            <w:highlight w:val="cyan"/>
          </w:rPr>
          <w:delText xml:space="preserve"> configured elsewhere?</w:delText>
        </w:r>
      </w:del>
    </w:p>
    <w:p w14:paraId="59EFC564" w14:textId="2FB66381" w:rsidR="00F06CC8" w:rsidRPr="009E0422" w:rsidDel="00D51AE0" w:rsidRDefault="001F6158" w:rsidP="00D51AE0">
      <w:pPr>
        <w:pStyle w:val="PL"/>
        <w:rPr>
          <w:del w:id="10555" w:author="Intel-4439" w:date="2018-02-01T14:02:00Z"/>
          <w:highlight w:val="cyan"/>
        </w:rPr>
      </w:pPr>
      <w:r w:rsidRPr="009E0422">
        <w:rPr>
          <w:highlight w:val="cyan"/>
        </w:rPr>
        <w:tab/>
        <w:t>resource</w:t>
      </w:r>
      <w:r w:rsidRPr="009E0422">
        <w:rPr>
          <w:highlight w:val="cyan"/>
        </w:rPr>
        <w:tab/>
      </w:r>
      <w:r w:rsidRPr="009E0422">
        <w:rPr>
          <w:highlight w:val="cyan"/>
        </w:rPr>
        <w:tab/>
      </w:r>
      <w:r w:rsidRPr="009E0422">
        <w:rPr>
          <w:highlight w:val="cyan"/>
        </w:rPr>
        <w:tab/>
      </w:r>
      <w:r w:rsidR="00F06CC8" w:rsidRPr="009E0422">
        <w:rPr>
          <w:highlight w:val="cyan"/>
        </w:rPr>
        <w:tab/>
      </w:r>
      <w:r w:rsidR="00F06CC8" w:rsidRPr="009E0422">
        <w:rPr>
          <w:highlight w:val="cyan"/>
        </w:rPr>
        <w:tab/>
      </w:r>
      <w:r w:rsidR="00F06CC8" w:rsidRPr="009E0422">
        <w:rPr>
          <w:highlight w:val="cyan"/>
        </w:rPr>
        <w:tab/>
      </w:r>
      <w:r w:rsidR="00F06CC8" w:rsidRPr="009E0422">
        <w:rPr>
          <w:highlight w:val="cyan"/>
        </w:rPr>
        <w:tab/>
      </w:r>
      <w:r w:rsidR="00F06CC8" w:rsidRPr="009E0422">
        <w:rPr>
          <w:highlight w:val="cyan"/>
        </w:rPr>
        <w:tab/>
      </w:r>
      <w:r w:rsidR="00F06CC8" w:rsidRPr="009E0422">
        <w:rPr>
          <w:highlight w:val="cyan"/>
        </w:rPr>
        <w:tab/>
      </w:r>
      <w:r w:rsidR="00F06CC8" w:rsidRPr="009E0422">
        <w:rPr>
          <w:highlight w:val="cyan"/>
        </w:rPr>
        <w:tab/>
      </w:r>
      <w:del w:id="10556" w:author="Intel-4439" w:date="2018-02-01T14:02:00Z">
        <w:r w:rsidR="00F06CC8" w:rsidRPr="009E0422" w:rsidDel="00D51AE0">
          <w:rPr>
            <w:color w:val="993366"/>
            <w:highlight w:val="cyan"/>
          </w:rPr>
          <w:delText>CHOICE</w:delText>
        </w:r>
        <w:r w:rsidR="00F06CC8" w:rsidRPr="009E0422" w:rsidDel="00D51AE0">
          <w:rPr>
            <w:highlight w:val="cyan"/>
          </w:rPr>
          <w:delText xml:space="preserve"> {</w:delText>
        </w:r>
      </w:del>
    </w:p>
    <w:p w14:paraId="1730DAD8" w14:textId="48547A61" w:rsidR="00F06CC8" w:rsidRPr="009E0422" w:rsidDel="00D51AE0" w:rsidRDefault="00F06CC8" w:rsidP="00482A54">
      <w:pPr>
        <w:pStyle w:val="PL"/>
        <w:rPr>
          <w:del w:id="10557" w:author="Intel-4439" w:date="2018-02-01T14:02:00Z"/>
          <w:highlight w:val="cyan"/>
        </w:rPr>
      </w:pPr>
      <w:del w:id="10558" w:author="Intel-4439" w:date="2018-02-01T14:02:00Z">
        <w:r w:rsidRPr="009E0422" w:rsidDel="00D51AE0">
          <w:rPr>
            <w:highlight w:val="cyan"/>
          </w:rPr>
          <w:tab/>
        </w:r>
        <w:r w:rsidRPr="009E0422" w:rsidDel="00D51AE0">
          <w:rPr>
            <w:highlight w:val="cyan"/>
          </w:rPr>
          <w:tab/>
          <w:delText>format0</w:delText>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delText>PUCCH-format0,</w:delText>
        </w:r>
      </w:del>
    </w:p>
    <w:p w14:paraId="3BE23D54" w14:textId="6BE7C8DB" w:rsidR="00F06CC8" w:rsidRPr="009E0422" w:rsidDel="00D51AE0" w:rsidRDefault="00F06CC8" w:rsidP="002F17DB">
      <w:pPr>
        <w:pStyle w:val="PL"/>
        <w:rPr>
          <w:del w:id="10559" w:author="Intel-4439" w:date="2018-02-01T14:02:00Z"/>
          <w:highlight w:val="cyan"/>
        </w:rPr>
      </w:pPr>
      <w:del w:id="10560" w:author="Intel-4439" w:date="2018-02-01T14:02:00Z">
        <w:r w:rsidRPr="009E0422" w:rsidDel="00D51AE0">
          <w:rPr>
            <w:highlight w:val="cyan"/>
          </w:rPr>
          <w:tab/>
        </w:r>
        <w:r w:rsidRPr="009E0422" w:rsidDel="00D51AE0">
          <w:rPr>
            <w:highlight w:val="cyan"/>
          </w:rPr>
          <w:tab/>
          <w:delText>format1</w:delText>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delText>PUCCH-format1</w:delText>
        </w:r>
      </w:del>
    </w:p>
    <w:p w14:paraId="036B981F" w14:textId="07D7A55A" w:rsidR="001F6158" w:rsidRPr="009E0422" w:rsidRDefault="00F06CC8" w:rsidP="002F17DB">
      <w:pPr>
        <w:pStyle w:val="PL"/>
        <w:rPr>
          <w:highlight w:val="cyan"/>
        </w:rPr>
      </w:pPr>
      <w:del w:id="10561" w:author="Intel-4439" w:date="2018-02-01T14:02:00Z">
        <w:r w:rsidRPr="009E0422" w:rsidDel="00D51AE0">
          <w:rPr>
            <w:highlight w:val="cyan"/>
          </w:rPr>
          <w:tab/>
          <w:delText>}</w:delText>
        </w:r>
        <w:r w:rsidR="001F6158" w:rsidRPr="009E0422" w:rsidDel="00D51AE0">
          <w:rPr>
            <w:highlight w:val="cyan"/>
          </w:rPr>
          <w:tab/>
        </w:r>
        <w:r w:rsidR="001F6158" w:rsidRPr="009E0422" w:rsidDel="00D51AE0">
          <w:rPr>
            <w:highlight w:val="cyan"/>
          </w:rPr>
          <w:tab/>
        </w:r>
        <w:r w:rsidR="001F6158" w:rsidRPr="009E0422" w:rsidDel="00D51AE0">
          <w:rPr>
            <w:highlight w:val="cyan"/>
          </w:rPr>
          <w:tab/>
        </w:r>
        <w:r w:rsidR="001F6158" w:rsidRPr="009E0422" w:rsidDel="00D51AE0">
          <w:rPr>
            <w:highlight w:val="cyan"/>
          </w:rPr>
          <w:tab/>
        </w:r>
        <w:r w:rsidR="001F6158"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del>
      <w:ins w:id="10562" w:author="Intel-4439" w:date="2018-02-01T14:02:00Z">
        <w:r w:rsidR="00D51AE0" w:rsidRPr="009E0422">
          <w:rPr>
            <w:highlight w:val="cyan"/>
          </w:rPr>
          <w:t>PUCCH-Resource</w:t>
        </w:r>
      </w:ins>
      <w:r w:rsidR="00D51AE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color w:val="993366"/>
          <w:highlight w:val="cyan"/>
        </w:rPr>
        <w:t>OPTIONAL</w:t>
      </w:r>
      <w:ins w:id="10563" w:author="Rapporteur" w:date="2018-02-01T14:02:00Z">
        <w:r w:rsidR="00482A54" w:rsidRPr="009E0422">
          <w:rPr>
            <w:highlight w:val="cyan"/>
          </w:rPr>
          <w:tab/>
        </w:r>
        <w:commentRangeStart w:id="10564"/>
        <w:r w:rsidR="00482A54" w:rsidRPr="009E0422">
          <w:rPr>
            <w:highlight w:val="cyan"/>
          </w:rPr>
          <w:t>-- Need M</w:t>
        </w:r>
      </w:ins>
      <w:commentRangeEnd w:id="10564"/>
      <w:ins w:id="10565" w:author="Rapporteur" w:date="2018-02-01T14:03:00Z">
        <w:r w:rsidR="00482A54" w:rsidRPr="009E0422">
          <w:rPr>
            <w:rStyle w:val="CommentReference"/>
            <w:rFonts w:ascii="Times New Roman" w:hAnsi="Times New Roman"/>
            <w:noProof w:val="0"/>
            <w:highlight w:val="cyan"/>
            <w:lang w:eastAsia="en-US"/>
          </w:rPr>
          <w:commentReference w:id="10564"/>
        </w:r>
      </w:ins>
    </w:p>
    <w:p w14:paraId="51B79289" w14:textId="6C065110" w:rsidR="001F6158" w:rsidRPr="009E0422" w:rsidRDefault="001F6158" w:rsidP="00CE00FD">
      <w:pPr>
        <w:pStyle w:val="PL"/>
        <w:rPr>
          <w:ins w:id="10566" w:author="Rapporteur" w:date="2018-01-31T14:42:00Z"/>
          <w:highlight w:val="cyan"/>
        </w:rPr>
      </w:pPr>
      <w:r w:rsidRPr="009E0422">
        <w:rPr>
          <w:highlight w:val="cyan"/>
        </w:rPr>
        <w:t>}</w:t>
      </w:r>
    </w:p>
    <w:p w14:paraId="68A89335" w14:textId="0416C2F1" w:rsidR="007969C0" w:rsidRPr="009E0422" w:rsidRDefault="007969C0" w:rsidP="00CE00FD">
      <w:pPr>
        <w:pStyle w:val="PL"/>
        <w:rPr>
          <w:ins w:id="10567" w:author="merged r1" w:date="2018-01-22T03:18:00Z"/>
          <w:highlight w:val="cyan"/>
        </w:rPr>
      </w:pPr>
    </w:p>
    <w:p w14:paraId="1A0FA7FE" w14:textId="1F420C4D" w:rsidR="007969C0" w:rsidRPr="009E0422" w:rsidRDefault="007969C0" w:rsidP="007969C0">
      <w:pPr>
        <w:pStyle w:val="PL"/>
        <w:rPr>
          <w:ins w:id="10568" w:author="merged r1" w:date="2018-01-22T03:18:00Z"/>
          <w:color w:val="808080"/>
          <w:highlight w:val="cyan"/>
        </w:rPr>
      </w:pPr>
      <w:ins w:id="10569" w:author="merged r1" w:date="2018-01-22T03:18:00Z">
        <w:r w:rsidRPr="009E0422">
          <w:rPr>
            <w:color w:val="808080"/>
            <w:highlight w:val="cyan"/>
          </w:rPr>
          <w:t>-- TAG-SCHEDULING</w:t>
        </w:r>
      </w:ins>
      <w:ins w:id="10570" w:author="merged r1" w:date="2018-01-22T07:34:00Z">
        <w:r w:rsidR="00CB0CEA" w:rsidRPr="009E0422">
          <w:rPr>
            <w:color w:val="808080"/>
            <w:highlight w:val="cyan"/>
          </w:rPr>
          <w:t>-</w:t>
        </w:r>
      </w:ins>
      <w:ins w:id="10571" w:author="merged r1" w:date="2018-01-22T03:18:00Z">
        <w:r w:rsidRPr="009E0422">
          <w:rPr>
            <w:color w:val="808080"/>
            <w:highlight w:val="cyan"/>
          </w:rPr>
          <w:t>REQUEST</w:t>
        </w:r>
      </w:ins>
      <w:ins w:id="10572" w:author="merged r1" w:date="2018-01-22T07:34:00Z">
        <w:r w:rsidR="00CB0CEA" w:rsidRPr="009E0422">
          <w:rPr>
            <w:color w:val="808080"/>
            <w:highlight w:val="cyan"/>
          </w:rPr>
          <w:t>-</w:t>
        </w:r>
      </w:ins>
      <w:ins w:id="10573" w:author="merged r1" w:date="2018-01-22T03:18:00Z">
        <w:r w:rsidRPr="009E0422">
          <w:rPr>
            <w:color w:val="808080"/>
            <w:highlight w:val="cyan"/>
          </w:rPr>
          <w:t>RESOURCE</w:t>
        </w:r>
      </w:ins>
      <w:ins w:id="10574" w:author="merged r1" w:date="2018-01-22T07:34:00Z">
        <w:r w:rsidR="00CB0CEA" w:rsidRPr="009E0422">
          <w:rPr>
            <w:color w:val="808080"/>
            <w:highlight w:val="cyan"/>
          </w:rPr>
          <w:t>-</w:t>
        </w:r>
      </w:ins>
      <w:ins w:id="10575" w:author="merged r1" w:date="2018-01-22T03:18:00Z">
        <w:r w:rsidRPr="009E0422">
          <w:rPr>
            <w:color w:val="808080"/>
            <w:highlight w:val="cyan"/>
          </w:rPr>
          <w:t>CONFIG-</w:t>
        </w:r>
      </w:ins>
      <w:ins w:id="10576" w:author="merged r1" w:date="2018-01-22T03:19:00Z">
        <w:r w:rsidRPr="009E0422">
          <w:rPr>
            <w:color w:val="808080"/>
            <w:highlight w:val="cyan"/>
          </w:rPr>
          <w:t>STOP</w:t>
        </w:r>
      </w:ins>
    </w:p>
    <w:p w14:paraId="7841524B" w14:textId="23745403" w:rsidR="007969C0" w:rsidRPr="009E0422" w:rsidRDefault="007969C0" w:rsidP="00CE00FD">
      <w:pPr>
        <w:pStyle w:val="PL"/>
        <w:rPr>
          <w:ins w:id="10577" w:author="Rapporteur" w:date="2018-01-31T14:44:00Z"/>
          <w:color w:val="808080"/>
          <w:highlight w:val="cyan"/>
        </w:rPr>
      </w:pPr>
      <w:ins w:id="10578" w:author="merged r1" w:date="2018-01-22T03:19:00Z">
        <w:r w:rsidRPr="009E0422">
          <w:rPr>
            <w:color w:val="808080"/>
            <w:highlight w:val="cyan"/>
          </w:rPr>
          <w:t>-- ASN1STOP</w:t>
        </w:r>
      </w:ins>
    </w:p>
    <w:p w14:paraId="5E0916A4" w14:textId="77777777" w:rsidR="00070B8B" w:rsidRPr="009E0422"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9E0422">
          <w:rPr>
            <w:highlight w:val="cyan"/>
          </w:rPr>
          <w:t>–</w:t>
        </w:r>
        <w:r w:rsidRPr="009E0422">
          <w:rPr>
            <w:highlight w:val="cyan"/>
          </w:rPr>
          <w:tab/>
        </w:r>
        <w:r w:rsidRPr="009E0422">
          <w:rPr>
            <w:i/>
            <w:highlight w:val="cyan"/>
          </w:rPr>
          <w:t>SchedulingRequestResourceId</w:t>
        </w:r>
        <w:bookmarkEnd w:id="10580"/>
      </w:ins>
    </w:p>
    <w:p w14:paraId="1276DBED" w14:textId="50A7FD08" w:rsidR="00070B8B" w:rsidRPr="009E0422" w:rsidRDefault="00070B8B" w:rsidP="00070B8B">
      <w:pPr>
        <w:rPr>
          <w:ins w:id="10582" w:author="Rapporteur" w:date="2018-01-31T14:44:00Z"/>
          <w:highlight w:val="cyan"/>
        </w:rPr>
      </w:pPr>
      <w:ins w:id="10583" w:author="Rapporteur" w:date="2018-01-31T14:44:00Z">
        <w:r w:rsidRPr="009E0422">
          <w:rPr>
            <w:highlight w:val="cyan"/>
          </w:rPr>
          <w:t xml:space="preserve">The IE </w:t>
        </w:r>
        <w:r w:rsidRPr="009E0422">
          <w:rPr>
            <w:i/>
            <w:highlight w:val="cyan"/>
          </w:rPr>
          <w:t>SchedulingRequestResourceId</w:t>
        </w:r>
        <w:r w:rsidRPr="009E0422">
          <w:rPr>
            <w:highlight w:val="cyan"/>
          </w:rPr>
          <w:t xml:space="preserve"> is used to </w:t>
        </w:r>
      </w:ins>
      <w:ins w:id="10584" w:author="Rapporteur" w:date="2018-01-31T14:45:00Z">
        <w:r w:rsidRPr="009E0422">
          <w:rPr>
            <w:highlight w:val="cyan"/>
          </w:rPr>
          <w:t>identify scheduling request resources on PUCCH.</w:t>
        </w:r>
      </w:ins>
    </w:p>
    <w:p w14:paraId="415C59BB" w14:textId="77777777" w:rsidR="00070B8B" w:rsidRPr="009E0422" w:rsidRDefault="00070B8B" w:rsidP="00070B8B">
      <w:pPr>
        <w:pStyle w:val="TH"/>
        <w:rPr>
          <w:ins w:id="10585" w:author="Rapporteur" w:date="2018-01-31T14:44:00Z"/>
          <w:highlight w:val="cyan"/>
        </w:rPr>
      </w:pPr>
      <w:ins w:id="10586" w:author="Rapporteur" w:date="2018-01-31T14:44:00Z">
        <w:r w:rsidRPr="009E0422">
          <w:rPr>
            <w:i/>
            <w:highlight w:val="cyan"/>
          </w:rPr>
          <w:t>SchedulingRequestResourceId</w:t>
        </w:r>
        <w:r w:rsidRPr="009E0422">
          <w:rPr>
            <w:highlight w:val="cyan"/>
          </w:rPr>
          <w:t xml:space="preserve"> information element</w:t>
        </w:r>
      </w:ins>
    </w:p>
    <w:p w14:paraId="23727F1E" w14:textId="77777777" w:rsidR="00070B8B" w:rsidRPr="009E0422" w:rsidRDefault="00070B8B" w:rsidP="00070B8B">
      <w:pPr>
        <w:pStyle w:val="PL"/>
        <w:rPr>
          <w:ins w:id="10587" w:author="Rapporteur" w:date="2018-01-31T14:44:00Z"/>
          <w:highlight w:val="cyan"/>
        </w:rPr>
      </w:pPr>
      <w:ins w:id="10588" w:author="Rapporteur" w:date="2018-01-31T14:44:00Z">
        <w:r w:rsidRPr="009E0422">
          <w:rPr>
            <w:highlight w:val="cyan"/>
          </w:rPr>
          <w:t>-- ASN1START</w:t>
        </w:r>
      </w:ins>
    </w:p>
    <w:p w14:paraId="79007A18" w14:textId="77777777" w:rsidR="00070B8B" w:rsidRPr="009E0422" w:rsidRDefault="00070B8B" w:rsidP="00070B8B">
      <w:pPr>
        <w:pStyle w:val="PL"/>
        <w:rPr>
          <w:ins w:id="10589" w:author="Rapporteur" w:date="2018-01-31T14:44:00Z"/>
          <w:highlight w:val="cyan"/>
        </w:rPr>
      </w:pPr>
      <w:ins w:id="10590" w:author="Rapporteur" w:date="2018-01-31T14:44:00Z">
        <w:r w:rsidRPr="009E0422">
          <w:rPr>
            <w:highlight w:val="cyan"/>
          </w:rPr>
          <w:t>-- TAG-SCHEDULINGREQUESTRESOURCEID-START</w:t>
        </w:r>
      </w:ins>
    </w:p>
    <w:p w14:paraId="33D853BD" w14:textId="77777777" w:rsidR="00070B8B" w:rsidRPr="009E0422" w:rsidRDefault="00070B8B" w:rsidP="00070B8B">
      <w:pPr>
        <w:pStyle w:val="PL"/>
        <w:rPr>
          <w:ins w:id="10591" w:author="Rapporteur" w:date="2018-01-31T14:44:00Z"/>
          <w:highlight w:val="cyan"/>
        </w:rPr>
      </w:pPr>
    </w:p>
    <w:p w14:paraId="59734986" w14:textId="6A95A995" w:rsidR="00070B8B" w:rsidRPr="009E0422" w:rsidRDefault="00070B8B" w:rsidP="00070B8B">
      <w:pPr>
        <w:pStyle w:val="PL"/>
        <w:rPr>
          <w:ins w:id="10592" w:author="Rapporteur" w:date="2018-01-31T14:44:00Z"/>
          <w:highlight w:val="cyan"/>
        </w:rPr>
      </w:pPr>
      <w:ins w:id="10593" w:author="Rapporteur" w:date="2018-01-31T14:44:00Z">
        <w:r w:rsidRPr="009E0422">
          <w:rPr>
            <w:highlight w:val="cyan"/>
          </w:rPr>
          <w:t>SchedulingRequestResourceId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(1..</w:t>
        </w:r>
      </w:ins>
      <w:ins w:id="10594" w:author="Rapporteur" w:date="2018-01-31T14:47:00Z">
        <w:r w:rsidRPr="009E0422">
          <w:rPr>
            <w:highlight w:val="cyan"/>
          </w:rPr>
          <w:t>maxNrofSR-Resoruces</w:t>
        </w:r>
      </w:ins>
      <w:ins w:id="10595" w:author="Rapporteur" w:date="2018-01-31T14:44:00Z">
        <w:r w:rsidRPr="009E0422">
          <w:rPr>
            <w:highlight w:val="cyan"/>
          </w:rPr>
          <w:t>)</w:t>
        </w:r>
      </w:ins>
    </w:p>
    <w:p w14:paraId="0AF42542" w14:textId="77777777" w:rsidR="00070B8B" w:rsidRPr="009E0422" w:rsidRDefault="00070B8B" w:rsidP="00070B8B">
      <w:pPr>
        <w:pStyle w:val="PL"/>
        <w:rPr>
          <w:ins w:id="10596" w:author="Rapporteur" w:date="2018-01-31T14:44:00Z"/>
          <w:highlight w:val="cyan"/>
        </w:rPr>
      </w:pPr>
    </w:p>
    <w:p w14:paraId="2525CE2D" w14:textId="77777777" w:rsidR="00070B8B" w:rsidRPr="009E0422" w:rsidRDefault="00070B8B" w:rsidP="00070B8B">
      <w:pPr>
        <w:pStyle w:val="PL"/>
        <w:rPr>
          <w:ins w:id="10597" w:author="Rapporteur" w:date="2018-01-31T14:44:00Z"/>
          <w:highlight w:val="cyan"/>
        </w:rPr>
      </w:pPr>
      <w:ins w:id="10598" w:author="Rapporteur" w:date="2018-01-31T14:44:00Z">
        <w:r w:rsidRPr="009E0422">
          <w:rPr>
            <w:highlight w:val="cyan"/>
          </w:rPr>
          <w:t>-- TAG-SCHEDULINGREQUESTRESOURCEID-STOP</w:t>
        </w:r>
      </w:ins>
    </w:p>
    <w:p w14:paraId="40C7BA9A" w14:textId="780E0399" w:rsidR="00070B8B" w:rsidRPr="009E0422" w:rsidRDefault="00070B8B" w:rsidP="00070B8B">
      <w:pPr>
        <w:pStyle w:val="PL"/>
        <w:rPr>
          <w:highlight w:val="cyan"/>
        </w:rPr>
      </w:pPr>
      <w:ins w:id="10599" w:author="Rapporteur" w:date="2018-01-31T14:44:00Z">
        <w:r w:rsidRPr="009E0422">
          <w:rPr>
            <w:highlight w:val="cyan"/>
          </w:rPr>
          <w:t>-- ASN1STOP</w:t>
        </w:r>
      </w:ins>
    </w:p>
    <w:p w14:paraId="246037F0" w14:textId="595DFB8A" w:rsidR="00EF0765" w:rsidRPr="009E0422" w:rsidRDefault="001B7262" w:rsidP="00525B68">
      <w:pPr>
        <w:pStyle w:val="Heading4"/>
        <w:rPr>
          <w:rFonts w:eastAsia="SimSun"/>
          <w:highlight w:val="cyan"/>
        </w:rPr>
      </w:pPr>
      <w:bookmarkStart w:id="10600" w:name="_Toc505697596"/>
      <w:r w:rsidRPr="009E0422">
        <w:rPr>
          <w:rFonts w:eastAsia="SimSun"/>
          <w:highlight w:val="cyan"/>
        </w:rPr>
        <w:t>–</w:t>
      </w:r>
      <w:r w:rsidR="00EF0765" w:rsidRPr="009E0422">
        <w:rPr>
          <w:rFonts w:eastAsia="SimSun"/>
          <w:highlight w:val="cyan"/>
        </w:rPr>
        <w:tab/>
      </w:r>
      <w:r w:rsidR="00EF0765" w:rsidRPr="009E0422">
        <w:rPr>
          <w:rFonts w:eastAsia="SimSun"/>
          <w:i/>
          <w:highlight w:val="cyan"/>
        </w:rPr>
        <w:t>ScramblingId</w:t>
      </w:r>
      <w:bookmarkEnd w:id="10600"/>
    </w:p>
    <w:p w14:paraId="5E52E711" w14:textId="2B6A96C6" w:rsidR="00EF0765" w:rsidRPr="009E0422" w:rsidRDefault="00EF0765" w:rsidP="001B7262">
      <w:pPr>
        <w:rPr>
          <w:rFonts w:eastAsia="SimSun"/>
          <w:highlight w:val="cyan"/>
        </w:rPr>
      </w:pPr>
      <w:r w:rsidRPr="009E0422">
        <w:rPr>
          <w:rFonts w:eastAsia="SimSun"/>
          <w:highlight w:val="cyan"/>
        </w:rPr>
        <w:t xml:space="preserve">The IE </w:t>
      </w:r>
      <w:r w:rsidRPr="009E0422">
        <w:rPr>
          <w:rFonts w:eastAsia="SimSun"/>
          <w:i/>
          <w:highlight w:val="cyan"/>
        </w:rPr>
        <w:t>ScramblingID</w:t>
      </w:r>
      <w:r w:rsidRPr="009E0422">
        <w:rPr>
          <w:rFonts w:eastAsia="SimSun"/>
          <w:highlight w:val="cyan"/>
        </w:rPr>
        <w:t xml:space="preserve"> is used for scrambling </w:t>
      </w:r>
      <w:r w:rsidR="001B7262" w:rsidRPr="009E0422">
        <w:rPr>
          <w:rFonts w:eastAsia="SimSun"/>
          <w:highlight w:val="cyan"/>
        </w:rPr>
        <w:t>channels and reference signals.</w:t>
      </w:r>
    </w:p>
    <w:p w14:paraId="4F0BFA5E" w14:textId="77777777" w:rsidR="001B7262" w:rsidRPr="009E0422" w:rsidRDefault="00900240" w:rsidP="00CE00FD">
      <w:pPr>
        <w:pStyle w:val="PL"/>
        <w:rPr>
          <w:color w:val="808080"/>
          <w:highlight w:val="cyan"/>
        </w:rPr>
      </w:pPr>
      <w:r w:rsidRPr="009E0422">
        <w:rPr>
          <w:color w:val="808080"/>
          <w:highlight w:val="cyan"/>
        </w:rPr>
        <w:t>-- ASN1START</w:t>
      </w:r>
      <w:r w:rsidR="001B7262" w:rsidRPr="009E0422">
        <w:rPr>
          <w:color w:val="808080"/>
          <w:highlight w:val="cyan"/>
        </w:rPr>
        <w:t xml:space="preserve"> </w:t>
      </w:r>
    </w:p>
    <w:p w14:paraId="1990D911" w14:textId="109830BE" w:rsidR="001B7262" w:rsidRPr="009E0422" w:rsidRDefault="001B7262" w:rsidP="00CE00FD">
      <w:pPr>
        <w:pStyle w:val="PL"/>
        <w:rPr>
          <w:color w:val="808080"/>
          <w:highlight w:val="cyan"/>
        </w:rPr>
      </w:pPr>
      <w:r w:rsidRPr="009E0422">
        <w:rPr>
          <w:color w:val="808080"/>
          <w:highlight w:val="cyan"/>
        </w:rPr>
        <w:lastRenderedPageBreak/>
        <w:t>-- TAG-SCRAMBLING-ID-START</w:t>
      </w:r>
    </w:p>
    <w:p w14:paraId="28BA3475" w14:textId="77777777" w:rsidR="001B7262" w:rsidRPr="009E0422" w:rsidRDefault="001B7262" w:rsidP="00CE00FD">
      <w:pPr>
        <w:pStyle w:val="PL"/>
        <w:rPr>
          <w:highlight w:val="cyan"/>
        </w:rPr>
      </w:pPr>
    </w:p>
    <w:p w14:paraId="6FC4D9A7" w14:textId="34C64E4F" w:rsidR="008332AE" w:rsidRPr="009E0422" w:rsidDel="00824F11" w:rsidRDefault="008332AE" w:rsidP="00CE00FD">
      <w:pPr>
        <w:pStyle w:val="PL"/>
        <w:rPr>
          <w:del w:id="10601" w:author="RIL-H063" w:date="2018-02-06T22:48:00Z"/>
          <w:color w:val="808080"/>
          <w:highlight w:val="cyan"/>
        </w:rPr>
      </w:pPr>
      <w:del w:id="10602" w:author="RIL-H063" w:date="2018-02-06T22:48:00Z">
        <w:r w:rsidRPr="009E0422" w:rsidDel="00824F11">
          <w:rPr>
            <w:color w:val="808080"/>
            <w:highlight w:val="cyan"/>
          </w:rPr>
          <w:delText>-- FFS: Replace by type PhysCellId?</w:delText>
        </w:r>
      </w:del>
    </w:p>
    <w:p w14:paraId="3326FB74" w14:textId="355A99A3" w:rsidR="001B7262" w:rsidRPr="009E0422" w:rsidRDefault="001B7262" w:rsidP="00CE00FD">
      <w:pPr>
        <w:pStyle w:val="PL"/>
        <w:rPr>
          <w:highlight w:val="cyan"/>
        </w:rPr>
      </w:pPr>
      <w:r w:rsidRPr="009E0422">
        <w:rPr>
          <w:highlight w:val="cyan"/>
        </w:rPr>
        <w:t>ScramblingId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0603"/>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(10))</w:t>
      </w:r>
      <w:commentRangeEnd w:id="10603"/>
      <w:r w:rsidR="00824F11" w:rsidRPr="009E0422">
        <w:rPr>
          <w:rStyle w:val="CommentReference"/>
          <w:rFonts w:ascii="Times New Roman" w:hAnsi="Times New Roman"/>
          <w:noProof w:val="0"/>
          <w:highlight w:val="cyan"/>
          <w:lang w:eastAsia="en-US"/>
        </w:rPr>
        <w:commentReference w:id="10603"/>
      </w:r>
    </w:p>
    <w:p w14:paraId="2CB38471" w14:textId="79DD1FB0" w:rsidR="001B7262" w:rsidRPr="009E0422" w:rsidRDefault="001B7262" w:rsidP="00CE00FD">
      <w:pPr>
        <w:pStyle w:val="PL"/>
        <w:rPr>
          <w:highlight w:val="cyan"/>
        </w:rPr>
      </w:pPr>
    </w:p>
    <w:p w14:paraId="2269D0D8" w14:textId="198E8537" w:rsidR="001B7262" w:rsidRPr="009E0422" w:rsidRDefault="001B7262" w:rsidP="00CE00FD">
      <w:pPr>
        <w:pStyle w:val="PL"/>
        <w:rPr>
          <w:color w:val="808080"/>
          <w:highlight w:val="cyan"/>
        </w:rPr>
      </w:pPr>
      <w:r w:rsidRPr="009E0422">
        <w:rPr>
          <w:color w:val="808080"/>
          <w:highlight w:val="cyan"/>
        </w:rPr>
        <w:t>-- TAG-SCRAMBLING-ID-STOP</w:t>
      </w:r>
    </w:p>
    <w:p w14:paraId="788C0AAE" w14:textId="48C9175A" w:rsidR="001F6158" w:rsidRPr="009E0422" w:rsidRDefault="00F371AF" w:rsidP="00F62519">
      <w:pPr>
        <w:pStyle w:val="PL"/>
        <w:rPr>
          <w:rFonts w:eastAsia="SimSun"/>
          <w:color w:val="808080"/>
          <w:highlight w:val="cyan"/>
        </w:rPr>
      </w:pPr>
      <w:r w:rsidRPr="009E0422">
        <w:rPr>
          <w:color w:val="808080"/>
          <w:highlight w:val="cyan"/>
        </w:rPr>
        <w:t>-- ASN1STOP</w:t>
      </w:r>
      <w:r w:rsidR="001B7262" w:rsidRPr="009E0422">
        <w:rPr>
          <w:color w:val="808080"/>
          <w:highlight w:val="cyan"/>
        </w:rPr>
        <w:t xml:space="preserve"> </w:t>
      </w:r>
    </w:p>
    <w:p w14:paraId="2E9B9266" w14:textId="6630F861" w:rsidR="00525B68" w:rsidRPr="009E0422" w:rsidRDefault="00525B68" w:rsidP="00525B68">
      <w:pPr>
        <w:pStyle w:val="Heading4"/>
        <w:rPr>
          <w:rFonts w:eastAsia="SimSun"/>
          <w:highlight w:val="cyan"/>
        </w:rPr>
      </w:pPr>
      <w:bookmarkStart w:id="10604" w:name="_Toc500942752"/>
      <w:bookmarkStart w:id="10605" w:name="_Toc505697597"/>
      <w:r w:rsidRPr="009E0422">
        <w:rPr>
          <w:rFonts w:eastAsia="SimSun"/>
          <w:highlight w:val="cyan"/>
        </w:rPr>
        <w:t>–</w:t>
      </w:r>
      <w:r w:rsidRPr="009E0422">
        <w:rPr>
          <w:rFonts w:eastAsia="SimSun"/>
          <w:highlight w:val="cyan"/>
        </w:rPr>
        <w:tab/>
      </w:r>
      <w:r w:rsidRPr="009E0422">
        <w:rPr>
          <w:rFonts w:eastAsia="SimSun"/>
          <w:i/>
          <w:highlight w:val="cyan"/>
        </w:rPr>
        <w:t>SDAP-Config</w:t>
      </w:r>
      <w:bookmarkEnd w:id="10604"/>
      <w:bookmarkEnd w:id="10605"/>
    </w:p>
    <w:p w14:paraId="214C1C7D" w14:textId="06E6F112" w:rsidR="00525B68" w:rsidRPr="009E0422" w:rsidRDefault="00525B68" w:rsidP="00525B68">
      <w:pPr>
        <w:rPr>
          <w:rFonts w:eastAsia="SimSun"/>
          <w:highlight w:val="cyan"/>
          <w:lang w:eastAsia="zh-CN"/>
        </w:rPr>
      </w:pPr>
      <w:r w:rsidRPr="009E0422">
        <w:rPr>
          <w:rFonts w:eastAsia="SimSun"/>
          <w:highlight w:val="cyan"/>
          <w:lang w:eastAsia="zh-CN"/>
        </w:rPr>
        <w:t xml:space="preserve">The IE </w:t>
      </w:r>
      <w:r w:rsidRPr="009E0422">
        <w:rPr>
          <w:rFonts w:eastAsia="SimSun"/>
          <w:i/>
          <w:highlight w:val="cyan"/>
          <w:lang w:eastAsia="zh-CN"/>
        </w:rPr>
        <w:t>SDAP-Config</w:t>
      </w:r>
      <w:r w:rsidRPr="009E0422">
        <w:rPr>
          <w:rFonts w:eastAsia="SimSun"/>
          <w:highlight w:val="cyan"/>
          <w:lang w:eastAsia="zh-CN"/>
        </w:rPr>
        <w:t xml:space="preserve"> is used to </w:t>
      </w:r>
      <w:r w:rsidR="004D547F" w:rsidRPr="009E0422">
        <w:rPr>
          <w:rFonts w:eastAsia="SimSun"/>
          <w:highlight w:val="cyan"/>
          <w:lang w:eastAsia="zh-CN"/>
        </w:rPr>
        <w:t xml:space="preserve">set the </w:t>
      </w:r>
      <w:r w:rsidRPr="009E0422">
        <w:rPr>
          <w:rFonts w:eastAsia="SimSun"/>
          <w:highlight w:val="cyan"/>
          <w:lang w:eastAsia="zh-CN"/>
        </w:rPr>
        <w:t>configur</w:t>
      </w:r>
      <w:r w:rsidR="004D547F" w:rsidRPr="009E0422">
        <w:rPr>
          <w:rFonts w:eastAsia="SimSun"/>
          <w:highlight w:val="cyan"/>
          <w:lang w:eastAsia="zh-CN"/>
        </w:rPr>
        <w:t>abl</w:t>
      </w:r>
      <w:r w:rsidRPr="009E0422">
        <w:rPr>
          <w:rFonts w:eastAsia="SimSun"/>
          <w:highlight w:val="cyan"/>
          <w:lang w:eastAsia="zh-CN"/>
        </w:rPr>
        <w:t>e SDAP</w:t>
      </w:r>
      <w:r w:rsidR="004D547F" w:rsidRPr="009E0422">
        <w:rPr>
          <w:rFonts w:eastAsia="SimSun"/>
          <w:highlight w:val="cyan"/>
          <w:lang w:eastAsia="zh-CN"/>
        </w:rPr>
        <w:t xml:space="preserve"> parameters for a data radio bearer</w:t>
      </w:r>
      <w:r w:rsidRPr="009E0422">
        <w:rPr>
          <w:rFonts w:eastAsia="SimSun"/>
          <w:highlight w:val="cyan"/>
          <w:lang w:eastAsia="zh-CN"/>
        </w:rPr>
        <w:t>.</w:t>
      </w:r>
      <w:r w:rsidR="00E85499" w:rsidRPr="009E0422">
        <w:rPr>
          <w:rFonts w:eastAsia="SimSun"/>
          <w:highlight w:val="cyan"/>
          <w:lang w:eastAsia="zh-CN"/>
        </w:rPr>
        <w:t xml:space="preserve"> </w:t>
      </w:r>
      <w:r w:rsidR="004D547F" w:rsidRPr="009E0422">
        <w:rPr>
          <w:rFonts w:eastAsia="SimSun"/>
          <w:highlight w:val="cyan"/>
          <w:lang w:eastAsia="zh-CN"/>
        </w:rPr>
        <w:t xml:space="preserve">All configured instances of SDAP-Config with the same value of </w:t>
      </w:r>
      <w:del w:id="10606" w:author="merged r1" w:date="2018-01-18T13:12:00Z">
        <w:r w:rsidR="004D547F" w:rsidRPr="009E0422">
          <w:rPr>
            <w:rFonts w:eastAsia="SimSun"/>
            <w:highlight w:val="cyan"/>
            <w:lang w:eastAsia="zh-CN"/>
          </w:rPr>
          <w:delText>pduSession</w:delText>
        </w:r>
      </w:del>
      <w:ins w:id="10607" w:author="merged r1" w:date="2018-01-18T13:12:00Z">
        <w:r w:rsidR="004D547F" w:rsidRPr="009E0422">
          <w:rPr>
            <w:rFonts w:eastAsia="SimSun"/>
            <w:highlight w:val="cyan"/>
            <w:lang w:eastAsia="zh-CN"/>
          </w:rPr>
          <w:t>pdu</w:t>
        </w:r>
        <w:r w:rsidR="00ED1EB4" w:rsidRPr="009E0422">
          <w:rPr>
            <w:rFonts w:eastAsia="SimSun"/>
            <w:highlight w:val="cyan"/>
            <w:lang w:eastAsia="zh-CN"/>
          </w:rPr>
          <w:t>-</w:t>
        </w:r>
        <w:r w:rsidR="004D547F" w:rsidRPr="009E0422">
          <w:rPr>
            <w:rFonts w:eastAsia="SimSun"/>
            <w:highlight w:val="cyan"/>
            <w:lang w:eastAsia="zh-CN"/>
          </w:rPr>
          <w:t>Session</w:t>
        </w:r>
      </w:ins>
      <w:r w:rsidR="004D547F" w:rsidRPr="009E0422">
        <w:rPr>
          <w:rFonts w:eastAsia="SimSun"/>
          <w:highlight w:val="cyan"/>
          <w:lang w:eastAsia="zh-CN"/>
        </w:rPr>
        <w:t xml:space="preserve"> correspond to the same SDAP entity as specified in TS 37.324 [</w:t>
      </w:r>
      <w:r w:rsidR="00E46286" w:rsidRPr="009E0422">
        <w:rPr>
          <w:rFonts w:eastAsia="SimSun"/>
          <w:highlight w:val="cyan"/>
          <w:lang w:eastAsia="zh-CN"/>
        </w:rPr>
        <w:t>FFS_Ref</w:t>
      </w:r>
      <w:r w:rsidR="004D547F" w:rsidRPr="009E0422">
        <w:rPr>
          <w:rFonts w:eastAsia="SimSun"/>
          <w:highlight w:val="cyan"/>
          <w:lang w:eastAsia="zh-CN"/>
        </w:rPr>
        <w:t>].</w:t>
      </w:r>
    </w:p>
    <w:p w14:paraId="7FED9B2F" w14:textId="77777777" w:rsidR="00525B68" w:rsidRPr="009E0422" w:rsidRDefault="00525B68" w:rsidP="00525B68">
      <w:pPr>
        <w:pStyle w:val="TH"/>
        <w:rPr>
          <w:rFonts w:eastAsia="SimSun"/>
          <w:highlight w:val="cyan"/>
          <w:lang w:eastAsia="zh-CN"/>
        </w:rPr>
      </w:pPr>
      <w:r w:rsidRPr="009E0422">
        <w:rPr>
          <w:i/>
          <w:highlight w:val="cyan"/>
          <w:lang w:eastAsia="zh-CN"/>
        </w:rPr>
        <w:t>SDAP-Config</w:t>
      </w:r>
      <w:r w:rsidRPr="009E0422">
        <w:rPr>
          <w:highlight w:val="cyan"/>
          <w:lang w:eastAsia="zh-CN"/>
        </w:rPr>
        <w:t xml:space="preserve"> information element</w:t>
      </w:r>
    </w:p>
    <w:p w14:paraId="5967479E" w14:textId="77777777" w:rsidR="00525B68" w:rsidRPr="009E0422" w:rsidRDefault="00525B68" w:rsidP="00CE00FD">
      <w:pPr>
        <w:pStyle w:val="PL"/>
        <w:rPr>
          <w:color w:val="808080"/>
          <w:highlight w:val="cyan"/>
        </w:rPr>
      </w:pPr>
      <w:r w:rsidRPr="009E0422">
        <w:rPr>
          <w:color w:val="808080"/>
          <w:highlight w:val="cyan"/>
        </w:rPr>
        <w:t xml:space="preserve">-- ASN1START </w:t>
      </w:r>
    </w:p>
    <w:p w14:paraId="57DC2926" w14:textId="603E521C" w:rsidR="00525B68" w:rsidRPr="009E0422" w:rsidRDefault="00525B68" w:rsidP="00CE00FD">
      <w:pPr>
        <w:pStyle w:val="PL"/>
        <w:rPr>
          <w:color w:val="808080"/>
          <w:highlight w:val="cyan"/>
        </w:rPr>
      </w:pPr>
      <w:r w:rsidRPr="009E0422">
        <w:rPr>
          <w:color w:val="808080"/>
          <w:highlight w:val="cyan"/>
        </w:rPr>
        <w:t>-- TAG-SDAP-CONFIG-START</w:t>
      </w:r>
    </w:p>
    <w:p w14:paraId="69157FF5" w14:textId="77777777" w:rsidR="00525B68" w:rsidRPr="009E0422" w:rsidRDefault="00525B68" w:rsidP="00CE00FD">
      <w:pPr>
        <w:pStyle w:val="PL"/>
        <w:rPr>
          <w:highlight w:val="cyan"/>
        </w:rPr>
      </w:pPr>
    </w:p>
    <w:p w14:paraId="6A3367D1" w14:textId="37C0583D" w:rsidR="00525B68" w:rsidRPr="009E0422" w:rsidRDefault="00525B68" w:rsidP="00CE00FD">
      <w:pPr>
        <w:pStyle w:val="PL"/>
        <w:rPr>
          <w:highlight w:val="cyan"/>
        </w:rPr>
      </w:pPr>
      <w:r w:rsidRPr="009E0422">
        <w:rPr>
          <w:highlight w:val="cyan"/>
        </w:rPr>
        <w:t>SDAP-Config ::=</w:t>
      </w:r>
      <w:r w:rsidRPr="009E0422">
        <w:rPr>
          <w:highlight w:val="cyan"/>
        </w:rPr>
        <w:tab/>
      </w:r>
      <w:r w:rsidRPr="009E0422">
        <w:rPr>
          <w:highlight w:val="cyan"/>
        </w:rPr>
        <w:tab/>
      </w:r>
      <w:r w:rsidR="003A10ED" w:rsidRPr="009E0422">
        <w:rPr>
          <w:highlight w:val="cyan"/>
        </w:rPr>
        <w:tab/>
      </w:r>
      <w:r w:rsidR="003A10ED" w:rsidRPr="009E0422">
        <w:rPr>
          <w:highlight w:val="cyan"/>
        </w:rPr>
        <w:tab/>
      </w:r>
      <w:r w:rsidR="003A10ED" w:rsidRPr="009E0422">
        <w:rPr>
          <w:highlight w:val="cyan"/>
        </w:rPr>
        <w:tab/>
      </w:r>
      <w:r w:rsidR="003A10ED" w:rsidRPr="009E0422">
        <w:rPr>
          <w:highlight w:val="cyan"/>
        </w:rPr>
        <w:tab/>
      </w:r>
      <w:r w:rsidRPr="009E0422">
        <w:rPr>
          <w:color w:val="993366"/>
          <w:highlight w:val="cyan"/>
        </w:rPr>
        <w:t>SEQUENCE</w:t>
      </w:r>
      <w:r w:rsidRPr="009E0422">
        <w:rPr>
          <w:highlight w:val="cyan"/>
        </w:rPr>
        <w:t xml:space="preserve"> {</w:t>
      </w:r>
    </w:p>
    <w:p w14:paraId="02F5245B" w14:textId="733E1C4F" w:rsidR="00525B68" w:rsidRPr="009E0422" w:rsidRDefault="00525B68" w:rsidP="00CE00FD">
      <w:pPr>
        <w:pStyle w:val="PL"/>
        <w:rPr>
          <w:color w:val="808080"/>
          <w:highlight w:val="cyan"/>
        </w:rPr>
      </w:pPr>
      <w:r w:rsidRPr="009E0422">
        <w:rPr>
          <w:highlight w:val="cyan"/>
        </w:rPr>
        <w:tab/>
      </w:r>
      <w:r w:rsidRPr="009E0422">
        <w:rPr>
          <w:color w:val="808080"/>
          <w:highlight w:val="cyan"/>
        </w:rPr>
        <w:t xml:space="preserve">-- </w:t>
      </w:r>
      <w:r w:rsidR="00014E77" w:rsidRPr="009E0422">
        <w:rPr>
          <w:color w:val="808080"/>
          <w:highlight w:val="cyan"/>
        </w:rPr>
        <w:t xml:space="preserve">FFS / </w:t>
      </w:r>
      <w:r w:rsidRPr="009E0422">
        <w:rPr>
          <w:color w:val="808080"/>
          <w:highlight w:val="cyan"/>
        </w:rPr>
        <w:t>TODO: Definition of PDU</w:t>
      </w:r>
      <w:ins w:id="10608" w:author="Rapporteur" w:date="2018-02-01T14:05:00Z">
        <w:r w:rsidR="001E06D0" w:rsidRPr="009E0422">
          <w:rPr>
            <w:color w:val="808080"/>
            <w:highlight w:val="cyan"/>
          </w:rPr>
          <w:t>-S</w:t>
        </w:r>
      </w:ins>
      <w:del w:id="10609" w:author="Rapporteur" w:date="2018-02-01T14:05:00Z">
        <w:r w:rsidRPr="009E0422" w:rsidDel="001E06D0">
          <w:rPr>
            <w:color w:val="808080"/>
            <w:highlight w:val="cyan"/>
          </w:rPr>
          <w:delText>s</w:delText>
        </w:r>
      </w:del>
      <w:r w:rsidRPr="009E0422">
        <w:rPr>
          <w:color w:val="808080"/>
          <w:highlight w:val="cyan"/>
        </w:rPr>
        <w:t>essionID to be added</w:t>
      </w:r>
    </w:p>
    <w:p w14:paraId="741AC5D6" w14:textId="65BC06DF" w:rsidR="00525B68" w:rsidRPr="009E0422" w:rsidRDefault="00525B68" w:rsidP="00CE00FD">
      <w:pPr>
        <w:pStyle w:val="PL"/>
        <w:rPr>
          <w:highlight w:val="cyan"/>
        </w:rPr>
      </w:pPr>
      <w:r w:rsidRPr="009E0422">
        <w:rPr>
          <w:highlight w:val="cyan"/>
        </w:rPr>
        <w:tab/>
        <w:t>pdu</w:t>
      </w:r>
      <w:ins w:id="10610" w:author="merged r1" w:date="2018-01-22T03:31:00Z">
        <w:r w:rsidR="00875E37" w:rsidRPr="009E0422">
          <w:rPr>
            <w:highlight w:val="cyan"/>
          </w:rPr>
          <w:t>-</w:t>
        </w:r>
      </w:ins>
      <w:r w:rsidRPr="009E0422">
        <w:rPr>
          <w:highlight w:val="cyan"/>
        </w:rPr>
        <w:t>Session</w:t>
      </w:r>
      <w:r w:rsidRPr="009E0422">
        <w:rPr>
          <w:highlight w:val="cyan"/>
        </w:rPr>
        <w:tab/>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t>PDU</w:t>
      </w:r>
      <w:ins w:id="10611" w:author="merged r1" w:date="2018-01-22T03:32:00Z">
        <w:r w:rsidR="00875E37" w:rsidRPr="009E0422">
          <w:rPr>
            <w:highlight w:val="cyan"/>
          </w:rPr>
          <w:t>-</w:t>
        </w:r>
      </w:ins>
      <w:del w:id="10612" w:author="Rapporteur" w:date="2018-02-01T14:32:00Z">
        <w:r w:rsidRPr="009E0422" w:rsidDel="009A0AE9">
          <w:rPr>
            <w:highlight w:val="cyan"/>
          </w:rPr>
          <w:delText>s</w:delText>
        </w:r>
      </w:del>
      <w:ins w:id="10613" w:author="Rapporteur" w:date="2018-02-01T14:32:00Z">
        <w:r w:rsidR="009A0AE9" w:rsidRPr="009E0422">
          <w:rPr>
            <w:highlight w:val="cyan"/>
          </w:rPr>
          <w:t>S</w:t>
        </w:r>
      </w:ins>
      <w:r w:rsidRPr="009E0422">
        <w:rPr>
          <w:highlight w:val="cyan"/>
        </w:rPr>
        <w:t>essionID,</w:t>
      </w:r>
    </w:p>
    <w:p w14:paraId="5B8EB930" w14:textId="77777777" w:rsidR="00525B68" w:rsidRPr="009E0422" w:rsidRDefault="00525B68" w:rsidP="00CE00FD">
      <w:pPr>
        <w:pStyle w:val="PL"/>
        <w:rPr>
          <w:highlight w:val="cyan"/>
        </w:rPr>
      </w:pPr>
    </w:p>
    <w:p w14:paraId="09AE0EB9" w14:textId="77777777" w:rsidR="00525B68" w:rsidRPr="009E0422" w:rsidRDefault="00525B68" w:rsidP="00CE00FD">
      <w:pPr>
        <w:pStyle w:val="PL"/>
        <w:rPr>
          <w:color w:val="808080"/>
          <w:highlight w:val="cyan"/>
        </w:rPr>
      </w:pPr>
      <w:r w:rsidRPr="009E0422">
        <w:rPr>
          <w:highlight w:val="cyan"/>
        </w:rPr>
        <w:tab/>
      </w:r>
      <w:r w:rsidRPr="009E0422">
        <w:rPr>
          <w:color w:val="808080"/>
          <w:highlight w:val="cyan"/>
        </w:rPr>
        <w:t>-- FFS: separate configuration for UL and DL</w:t>
      </w:r>
    </w:p>
    <w:p w14:paraId="0D6347C6" w14:textId="159F2C94" w:rsidR="00525B68" w:rsidRPr="009E0422" w:rsidRDefault="00525B68" w:rsidP="00CE00FD">
      <w:pPr>
        <w:pStyle w:val="PL"/>
        <w:rPr>
          <w:highlight w:val="cyan"/>
        </w:rPr>
      </w:pPr>
      <w:r w:rsidRPr="009E0422">
        <w:rPr>
          <w:highlight w:val="cyan"/>
        </w:rPr>
        <w:tab/>
        <w:t>sdap-Header</w:t>
      </w:r>
      <w:del w:id="10614" w:author="Rapporteur" w:date="2018-02-01T14:05:00Z">
        <w:r w:rsidRPr="009E0422" w:rsidDel="001E06D0">
          <w:rPr>
            <w:highlight w:val="cyan"/>
          </w:rPr>
          <w:delText>-</w:delText>
        </w:r>
      </w:del>
      <w:r w:rsidRPr="009E0422">
        <w:rPr>
          <w:highlight w:val="cyan"/>
        </w:rPr>
        <w:t xml:space="preserve">DL </w:t>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r>
      <w:r w:rsidRPr="009E0422">
        <w:rPr>
          <w:color w:val="993366"/>
          <w:highlight w:val="cyan"/>
        </w:rPr>
        <w:t>ENUMERATED</w:t>
      </w:r>
      <w:r w:rsidRPr="009E0422">
        <w:rPr>
          <w:highlight w:val="cyan"/>
        </w:rPr>
        <w:t xml:space="preserve"> {present, absent},</w:t>
      </w:r>
    </w:p>
    <w:p w14:paraId="34C52889" w14:textId="428E7226" w:rsidR="00525B68" w:rsidRPr="009E0422" w:rsidRDefault="00525B68" w:rsidP="00CE00FD">
      <w:pPr>
        <w:pStyle w:val="PL"/>
        <w:rPr>
          <w:highlight w:val="cyan"/>
        </w:rPr>
      </w:pPr>
      <w:r w:rsidRPr="009E0422">
        <w:rPr>
          <w:highlight w:val="cyan"/>
        </w:rPr>
        <w:tab/>
        <w:t>sdap-Header</w:t>
      </w:r>
      <w:del w:id="10615" w:author="Rapporteur" w:date="2018-02-01T14:05:00Z">
        <w:r w:rsidRPr="009E0422" w:rsidDel="001E06D0">
          <w:rPr>
            <w:highlight w:val="cyan"/>
          </w:rPr>
          <w:delText>-</w:delText>
        </w:r>
      </w:del>
      <w:r w:rsidRPr="009E0422">
        <w:rPr>
          <w:highlight w:val="cyan"/>
        </w:rPr>
        <w:t xml:space="preserve">UL </w:t>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r>
      <w:r w:rsidRPr="009E0422">
        <w:rPr>
          <w:color w:val="993366"/>
          <w:highlight w:val="cyan"/>
        </w:rPr>
        <w:t>ENUMERATED</w:t>
      </w:r>
      <w:r w:rsidRPr="009E0422">
        <w:rPr>
          <w:highlight w:val="cyan"/>
        </w:rPr>
        <w:t xml:space="preserve"> {present, absent}</w:t>
      </w:r>
      <w:r w:rsidR="00E368C3" w:rsidRPr="009E0422">
        <w:rPr>
          <w:highlight w:val="cyan"/>
        </w:rPr>
        <w:t>,</w:t>
      </w:r>
    </w:p>
    <w:p w14:paraId="3BA94944" w14:textId="76D704B1" w:rsidR="00525B68" w:rsidRPr="009E0422" w:rsidRDefault="00525B68" w:rsidP="00CE00FD">
      <w:pPr>
        <w:pStyle w:val="PL"/>
        <w:rPr>
          <w:highlight w:val="cyan"/>
        </w:rPr>
      </w:pPr>
      <w:r w:rsidRPr="009E0422">
        <w:rPr>
          <w:highlight w:val="cyan"/>
        </w:rPr>
        <w:tab/>
        <w:t>defaultDRB</w:t>
      </w:r>
      <w:r w:rsidRPr="009E0422">
        <w:rPr>
          <w:highlight w:val="cyan"/>
        </w:rPr>
        <w:tab/>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r>
      <w:r w:rsidRPr="009E0422">
        <w:rPr>
          <w:color w:val="993366"/>
          <w:highlight w:val="cyan"/>
        </w:rPr>
        <w:t>BOOLEAN</w:t>
      </w:r>
      <w:r w:rsidRPr="009E0422">
        <w:rPr>
          <w:highlight w:val="cyan"/>
        </w:rPr>
        <w:t>,</w:t>
      </w:r>
    </w:p>
    <w:p w14:paraId="686C7A8F" w14:textId="710C48D0" w:rsidR="00525B68" w:rsidRPr="009E0422" w:rsidRDefault="00525B68" w:rsidP="00CE00FD">
      <w:pPr>
        <w:pStyle w:val="PL"/>
        <w:rPr>
          <w:color w:val="808080"/>
          <w:highlight w:val="cyan"/>
        </w:rPr>
      </w:pPr>
      <w:r w:rsidRPr="009E0422">
        <w:rPr>
          <w:highlight w:val="cyan"/>
        </w:rPr>
        <w:tab/>
        <w:t>reflectiveQoS</w:t>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r>
      <w:r w:rsidRPr="009E0422">
        <w:rPr>
          <w:color w:val="993366"/>
          <w:highlight w:val="cyan"/>
        </w:rPr>
        <w:t>BOOLEAN</w:t>
      </w:r>
      <w:r w:rsidRPr="009E0422">
        <w:rPr>
          <w:highlight w:val="cyan"/>
        </w:rPr>
        <w:t>,</w:t>
      </w:r>
      <w:r w:rsidRPr="009E0422">
        <w:rPr>
          <w:highlight w:val="cyan"/>
        </w:rPr>
        <w:tab/>
      </w:r>
      <w:commentRangeStart w:id="10616"/>
      <w:r w:rsidRPr="009E0422">
        <w:rPr>
          <w:color w:val="808080"/>
          <w:highlight w:val="cyan"/>
        </w:rPr>
        <w:t xml:space="preserve">-- </w:t>
      </w:r>
      <w:ins w:id="10617" w:author="Rapporteur" w:date="2018-02-01T14:39:00Z">
        <w:r w:rsidR="007B124C" w:rsidRPr="009E0422">
          <w:rPr>
            <w:color w:val="808080"/>
            <w:highlight w:val="cyan"/>
          </w:rPr>
          <w:t xml:space="preserve">FFS_Standalone: </w:t>
        </w:r>
      </w:ins>
      <w:r w:rsidRPr="009E0422">
        <w:rPr>
          <w:color w:val="808080"/>
          <w:highlight w:val="cyan"/>
        </w:rPr>
        <w:t>It is FFS whether this field is needed</w:t>
      </w:r>
      <w:commentRangeEnd w:id="10616"/>
      <w:r w:rsidR="007B124C" w:rsidRPr="009E0422">
        <w:rPr>
          <w:rStyle w:val="CommentReference"/>
          <w:rFonts w:ascii="Times New Roman" w:hAnsi="Times New Roman"/>
          <w:noProof w:val="0"/>
          <w:highlight w:val="cyan"/>
          <w:lang w:eastAsia="en-US"/>
        </w:rPr>
        <w:commentReference w:id="10616"/>
      </w:r>
    </w:p>
    <w:p w14:paraId="16A9CDED" w14:textId="45DCC859" w:rsidR="00901E70" w:rsidRPr="009E0422" w:rsidRDefault="00901E70" w:rsidP="00CE00FD">
      <w:pPr>
        <w:pStyle w:val="PL"/>
        <w:rPr>
          <w:highlight w:val="cyan"/>
        </w:rPr>
      </w:pPr>
    </w:p>
    <w:p w14:paraId="41FED300" w14:textId="12499C21" w:rsidR="00901E70" w:rsidRPr="009E0422" w:rsidDel="009A0AE9" w:rsidRDefault="00901E70" w:rsidP="00CE00FD">
      <w:pPr>
        <w:pStyle w:val="PL"/>
        <w:rPr>
          <w:del w:id="10618" w:author="Rapporteur" w:date="2018-02-01T14:32:00Z"/>
          <w:color w:val="808080"/>
          <w:highlight w:val="cyan"/>
        </w:rPr>
      </w:pPr>
      <w:del w:id="10619" w:author="Rapporteur" w:date="2018-02-01T14:32:00Z">
        <w:r w:rsidRPr="009E0422" w:rsidDel="009A0AE9">
          <w:rPr>
            <w:highlight w:val="cyan"/>
          </w:rPr>
          <w:tab/>
        </w:r>
        <w:r w:rsidRPr="009E0422" w:rsidDel="009A0AE9">
          <w:rPr>
            <w:color w:val="808080"/>
            <w:highlight w:val="cyan"/>
          </w:rPr>
          <w:delText>-- FFS: Is the simple list sufficient? Replace by add/mod/release list? Or bitmap?</w:delText>
        </w:r>
      </w:del>
    </w:p>
    <w:p w14:paraId="3F2DA4F4" w14:textId="794B80CC" w:rsidR="009A0AE9" w:rsidRPr="009E0422" w:rsidRDefault="009A0AE9" w:rsidP="00CE00FD">
      <w:pPr>
        <w:pStyle w:val="PL"/>
        <w:rPr>
          <w:ins w:id="10620" w:author="" w:date="2018-02-01T14:34:00Z"/>
          <w:highlight w:val="cyan"/>
        </w:rPr>
      </w:pPr>
      <w:ins w:id="10621" w:author="" w:date="2018-02-01T14:34:00Z">
        <w:r w:rsidRPr="009E0422">
          <w:rPr>
            <w:highlight w:val="cyan"/>
          </w:rPr>
          <w:tab/>
          <w:t xml:space="preserve">-- A list of QoS-Flow-IDs that the UE shall map to </w:t>
        </w:r>
      </w:ins>
      <w:ins w:id="10622" w:author="" w:date="2018-02-01T14:35:00Z">
        <w:r w:rsidRPr="009E0422">
          <w:rPr>
            <w:highlight w:val="cyan"/>
          </w:rPr>
          <w:t>the DRB of this SDAP-Config.</w:t>
        </w:r>
      </w:ins>
    </w:p>
    <w:p w14:paraId="4415D660" w14:textId="4FA9C66A" w:rsidR="00967173" w:rsidRPr="009E0422" w:rsidRDefault="00525B68" w:rsidP="00CE00FD">
      <w:pPr>
        <w:pStyle w:val="PL"/>
        <w:rPr>
          <w:color w:val="808080"/>
          <w:highlight w:val="cyan"/>
        </w:rPr>
      </w:pPr>
      <w:r w:rsidRPr="009E0422">
        <w:rPr>
          <w:highlight w:val="cyan"/>
        </w:rPr>
        <w:tab/>
        <w:t>mappedQoS</w:t>
      </w:r>
      <w:ins w:id="10623" w:author="" w:date="2018-02-01T14:33:00Z">
        <w:r w:rsidR="009A0AE9" w:rsidRPr="009E0422">
          <w:rPr>
            <w:highlight w:val="cyan"/>
          </w:rPr>
          <w:t>-F</w:t>
        </w:r>
      </w:ins>
      <w:del w:id="10624" w:author="" w:date="2018-02-01T14:33:00Z">
        <w:r w:rsidRPr="009E0422" w:rsidDel="009A0AE9">
          <w:rPr>
            <w:highlight w:val="cyan"/>
          </w:rPr>
          <w:delText>f</w:delText>
        </w:r>
      </w:del>
      <w:r w:rsidRPr="009E0422">
        <w:rPr>
          <w:highlight w:val="cyan"/>
        </w:rPr>
        <w:t>lows</w:t>
      </w:r>
      <w:ins w:id="10625" w:author="" w:date="2018-02-01T14:33:00Z">
        <w:r w:rsidR="009A0AE9" w:rsidRPr="009E0422">
          <w:rPr>
            <w:highlight w:val="cyan"/>
          </w:rPr>
          <w:t>ToAdd</w:t>
        </w:r>
      </w:ins>
      <w:r w:rsidRPr="009E0422">
        <w:rPr>
          <w:highlight w:val="cyan"/>
        </w:rPr>
        <w:tab/>
      </w:r>
      <w:r w:rsidR="003A10ED" w:rsidRPr="009E0422">
        <w:rPr>
          <w:highlight w:val="cyan"/>
        </w:rPr>
        <w:tab/>
      </w:r>
      <w:r w:rsidR="003A10ED" w:rsidRPr="009E0422">
        <w:rPr>
          <w:highlight w:val="cyan"/>
        </w:rPr>
        <w:tab/>
      </w:r>
      <w:r w:rsidRPr="009E0422">
        <w:rPr>
          <w:highlight w:val="cyan"/>
        </w:rPr>
        <w:tab/>
      </w:r>
      <w:r w:rsidR="003A10ED" w:rsidRPr="009E0422">
        <w:rPr>
          <w:color w:val="993366"/>
          <w:highlight w:val="cyan"/>
        </w:rPr>
        <w:t>SEQUENCE</w:t>
      </w:r>
      <w:r w:rsidR="003A10ED" w:rsidRPr="009E0422">
        <w:rPr>
          <w:highlight w:val="cyan"/>
        </w:rPr>
        <w:t xml:space="preserve"> (</w:t>
      </w:r>
      <w:r w:rsidR="003A10ED" w:rsidRPr="009E0422">
        <w:rPr>
          <w:color w:val="993366"/>
          <w:highlight w:val="cyan"/>
        </w:rPr>
        <w:t>SIZE</w:t>
      </w:r>
      <w:r w:rsidR="00D91DF1" w:rsidRPr="009E0422">
        <w:rPr>
          <w:highlight w:val="cyan"/>
        </w:rPr>
        <w:t xml:space="preserve"> </w:t>
      </w:r>
      <w:r w:rsidR="003A10ED" w:rsidRPr="009E0422">
        <w:rPr>
          <w:highlight w:val="cyan"/>
        </w:rPr>
        <w:t>(0..max</w:t>
      </w:r>
      <w:r w:rsidR="005C650E" w:rsidRPr="009E0422">
        <w:rPr>
          <w:highlight w:val="cyan"/>
        </w:rPr>
        <w:t>Nrof</w:t>
      </w:r>
      <w:r w:rsidR="003A10ED" w:rsidRPr="009E0422">
        <w:rPr>
          <w:highlight w:val="cyan"/>
        </w:rPr>
        <w:t>QFI</w:t>
      </w:r>
      <w:r w:rsidR="005C650E" w:rsidRPr="009E0422">
        <w:rPr>
          <w:highlight w:val="cyan"/>
        </w:rPr>
        <w:t>s</w:t>
      </w:r>
      <w:r w:rsidR="003A10ED" w:rsidRPr="009E0422">
        <w:rPr>
          <w:highlight w:val="cyan"/>
        </w:rPr>
        <w:t>))</w:t>
      </w:r>
      <w:r w:rsidR="003A10ED" w:rsidRPr="009E0422">
        <w:rPr>
          <w:color w:val="993366"/>
          <w:highlight w:val="cyan"/>
        </w:rPr>
        <w:t xml:space="preserve"> OF</w:t>
      </w:r>
      <w:r w:rsidR="003A10ED" w:rsidRPr="009E0422">
        <w:rPr>
          <w:highlight w:val="cyan"/>
        </w:rPr>
        <w:t xml:space="preserve"> QFI </w:t>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p>
    <w:p w14:paraId="4DF64074" w14:textId="5B0091B4" w:rsidR="009A0AE9" w:rsidRPr="009E0422" w:rsidRDefault="009A0AE9" w:rsidP="009A0AE9">
      <w:pPr>
        <w:pStyle w:val="PL"/>
        <w:rPr>
          <w:ins w:id="10626" w:author="" w:date="2018-02-01T14:35:00Z"/>
          <w:highlight w:val="cyan"/>
        </w:rPr>
      </w:pPr>
      <w:ins w:id="10627" w:author="" w:date="2018-02-01T14:35:00Z">
        <w:r w:rsidRPr="009E0422">
          <w:rPr>
            <w:highlight w:val="cyan"/>
          </w:rPr>
          <w:tab/>
          <w:t>-- A list of QoS-Flow-IDs that the UE shall no longer map to the DRB of this SDAP-Config.</w:t>
        </w:r>
      </w:ins>
    </w:p>
    <w:p w14:paraId="3E730C60" w14:textId="49E0F357" w:rsidR="009A0AE9" w:rsidRPr="009E0422" w:rsidRDefault="009A0AE9" w:rsidP="009A0AE9">
      <w:pPr>
        <w:pStyle w:val="PL"/>
        <w:rPr>
          <w:color w:val="808080"/>
          <w:highlight w:val="cyan"/>
        </w:rPr>
      </w:pPr>
      <w:ins w:id="10628" w:author="" w:date="2018-02-01T14:33:00Z">
        <w:r w:rsidRPr="009E0422">
          <w:rPr>
            <w:highlight w:val="cyan"/>
          </w:rPr>
          <w:tab/>
          <w:t>mappedQoS-FlowsToRelease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(0..maxNrofQFIs))</w:t>
        </w:r>
        <w:r w:rsidRPr="009E0422">
          <w:rPr>
            <w:color w:val="993366"/>
            <w:highlight w:val="cyan"/>
          </w:rPr>
          <w:t xml:space="preserve"> OF</w:t>
        </w:r>
        <w:r w:rsidRPr="009E0422">
          <w:rPr>
            <w:highlight w:val="cyan"/>
          </w:rPr>
          <w:t xml:space="preserve"> QFI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ins>
    </w:p>
    <w:p w14:paraId="55E43B01" w14:textId="3C4D7C78" w:rsidR="009A0AE9" w:rsidRPr="009E0422" w:rsidRDefault="009A0AE9" w:rsidP="009A0AE9">
      <w:pPr>
        <w:pStyle w:val="PL"/>
        <w:rPr>
          <w:ins w:id="10629" w:author="" w:date="2018-02-01T14:33:00Z"/>
          <w:highlight w:val="cyan"/>
        </w:rPr>
      </w:pPr>
      <w:r w:rsidRPr="009E0422">
        <w:rPr>
          <w:highlight w:val="cyan"/>
        </w:rPr>
        <w:tab/>
        <w:t>...</w:t>
      </w:r>
    </w:p>
    <w:p w14:paraId="5A7EB66A" w14:textId="1895CC11" w:rsidR="00525B68" w:rsidRPr="009E0422" w:rsidRDefault="00525B68" w:rsidP="00CE00FD">
      <w:pPr>
        <w:pStyle w:val="PL"/>
        <w:rPr>
          <w:highlight w:val="cyan"/>
        </w:rPr>
      </w:pPr>
      <w:r w:rsidRPr="009E0422">
        <w:rPr>
          <w:highlight w:val="cyan"/>
        </w:rPr>
        <w:t>}</w:t>
      </w:r>
    </w:p>
    <w:p w14:paraId="4A28DB52" w14:textId="77777777" w:rsidR="00525B68" w:rsidRPr="009E0422" w:rsidRDefault="00525B68" w:rsidP="00CE00FD">
      <w:pPr>
        <w:pStyle w:val="PL"/>
        <w:rPr>
          <w:highlight w:val="cyan"/>
        </w:rPr>
      </w:pPr>
    </w:p>
    <w:p w14:paraId="1C72B853" w14:textId="0968546A" w:rsidR="00525B68" w:rsidRPr="009E0422" w:rsidRDefault="003A10ED" w:rsidP="00CE00FD">
      <w:pPr>
        <w:pStyle w:val="PL"/>
        <w:rPr>
          <w:highlight w:val="cyan"/>
          <w:lang w:val="sv-SE"/>
        </w:rPr>
      </w:pPr>
      <w:r w:rsidRPr="009E0422">
        <w:rPr>
          <w:highlight w:val="cyan"/>
          <w:lang w:val="sv-SE"/>
        </w:rPr>
        <w:t>QFI</w:t>
      </w:r>
      <w:r w:rsidR="00525B68" w:rsidRPr="009E0422">
        <w:rPr>
          <w:highlight w:val="cyan"/>
          <w:lang w:val="sv-SE"/>
        </w:rPr>
        <w:t xml:space="preserve"> ::=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r w:rsidR="000F3BD4" w:rsidRPr="009E0422">
        <w:rPr>
          <w:highlight w:val="cyan"/>
          <w:lang w:val="sv-SE"/>
        </w:rPr>
        <w:t>maxQFI</w:t>
      </w:r>
      <w:r w:rsidR="00DC1461" w:rsidRPr="009E0422">
        <w:rPr>
          <w:highlight w:val="cyan"/>
          <w:lang w:val="sv-SE"/>
        </w:rPr>
        <w:t>)</w:t>
      </w:r>
    </w:p>
    <w:p w14:paraId="6DA1C329" w14:textId="4A867C96" w:rsidR="00525B68" w:rsidRPr="009E0422" w:rsidRDefault="00525B68" w:rsidP="00CE00FD">
      <w:pPr>
        <w:pStyle w:val="PL"/>
        <w:rPr>
          <w:highlight w:val="cyan"/>
          <w:lang w:val="sv-SE"/>
        </w:rPr>
      </w:pPr>
    </w:p>
    <w:p w14:paraId="24666820" w14:textId="6B057F27" w:rsidR="00525B68" w:rsidRPr="009E0422" w:rsidRDefault="00525B68" w:rsidP="00CE00FD">
      <w:pPr>
        <w:pStyle w:val="PL"/>
        <w:rPr>
          <w:color w:val="808080"/>
          <w:highlight w:val="cyan"/>
          <w:lang w:val="sv-SE"/>
        </w:rPr>
      </w:pPr>
      <w:r w:rsidRPr="009E0422">
        <w:rPr>
          <w:color w:val="808080"/>
          <w:highlight w:val="cyan"/>
          <w:lang w:val="sv-SE"/>
        </w:rPr>
        <w:t>-- TAG-SDAP-CONFIG-STOP</w:t>
      </w:r>
    </w:p>
    <w:p w14:paraId="7DC0FBEA" w14:textId="683FADAE" w:rsidR="00BB6BE9" w:rsidRPr="009E0422" w:rsidRDefault="00525B68" w:rsidP="00CE00FD">
      <w:pPr>
        <w:pStyle w:val="PL"/>
        <w:rPr>
          <w:color w:val="808080"/>
          <w:highlight w:val="cyan"/>
        </w:rPr>
      </w:pPr>
      <w:r w:rsidRPr="009E0422">
        <w:rPr>
          <w:color w:val="808080"/>
          <w:highlight w:val="cyan"/>
        </w:rPr>
        <w:t>-- ASN1STOP</w:t>
      </w:r>
    </w:p>
    <w:p w14:paraId="5771735D" w14:textId="77777777" w:rsidR="001B7E77" w:rsidRPr="009E0422"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9E0422" w14:paraId="3394E6DE" w14:textId="77777777" w:rsidTr="00DB7370">
        <w:trPr>
          <w:cantSplit/>
          <w:tblHeader/>
        </w:trPr>
        <w:tc>
          <w:tcPr>
            <w:tcW w:w="14062" w:type="dxa"/>
          </w:tcPr>
          <w:p w14:paraId="03FA477B" w14:textId="77777777" w:rsidR="001B7E77" w:rsidRPr="009E0422" w:rsidRDefault="001B7E77" w:rsidP="00216305">
            <w:pPr>
              <w:pStyle w:val="TAH"/>
              <w:rPr>
                <w:highlight w:val="cyan"/>
                <w:lang w:eastAsia="en-GB"/>
              </w:rPr>
            </w:pPr>
            <w:r w:rsidRPr="009E0422">
              <w:rPr>
                <w:i/>
                <w:noProof/>
                <w:highlight w:val="cyan"/>
                <w:lang w:eastAsia="en-GB"/>
              </w:rPr>
              <w:lastRenderedPageBreak/>
              <w:t>SDAP-Config</w:t>
            </w:r>
            <w:r w:rsidRPr="009E0422">
              <w:rPr>
                <w:noProof/>
                <w:highlight w:val="cyan"/>
                <w:lang w:eastAsia="en-GB"/>
              </w:rPr>
              <w:t>field descriptions</w:t>
            </w:r>
          </w:p>
        </w:tc>
      </w:tr>
      <w:tr w:rsidR="001B7E77" w:rsidRPr="009E0422" w14:paraId="011E9473" w14:textId="77777777" w:rsidTr="00DB7370">
        <w:trPr>
          <w:cantSplit/>
          <w:trHeight w:val="52"/>
        </w:trPr>
        <w:tc>
          <w:tcPr>
            <w:tcW w:w="14062" w:type="dxa"/>
          </w:tcPr>
          <w:p w14:paraId="72699A6D" w14:textId="77777777" w:rsidR="001B7E77" w:rsidRPr="009E0422" w:rsidRDefault="001B7E77" w:rsidP="00216305">
            <w:pPr>
              <w:pStyle w:val="TAL"/>
              <w:rPr>
                <w:b/>
                <w:bCs/>
                <w:i/>
                <w:noProof/>
                <w:highlight w:val="cyan"/>
                <w:lang w:eastAsia="en-GB"/>
              </w:rPr>
            </w:pPr>
            <w:r w:rsidRPr="009E0422">
              <w:rPr>
                <w:b/>
                <w:bCs/>
                <w:i/>
                <w:noProof/>
                <w:highlight w:val="cyan"/>
                <w:lang w:eastAsia="en-GB"/>
              </w:rPr>
              <w:t>defaultDRB</w:t>
            </w:r>
          </w:p>
          <w:p w14:paraId="58564840" w14:textId="7790B3D1" w:rsidR="001B7E77" w:rsidRPr="009E0422" w:rsidRDefault="001B7E77" w:rsidP="00216305">
            <w:pPr>
              <w:pStyle w:val="TAL"/>
              <w:rPr>
                <w:bCs/>
                <w:noProof/>
                <w:highlight w:val="cyan"/>
                <w:lang w:eastAsia="en-GB"/>
              </w:rPr>
            </w:pPr>
            <w:r w:rsidRPr="009E0422">
              <w:rPr>
                <w:bCs/>
                <w:noProof/>
                <w:highlight w:val="cyan"/>
                <w:lang w:eastAsia="en-GB"/>
              </w:rPr>
              <w:t xml:space="preserve">Indicates whether or not this is the default DRB for this PDU session. Among all configured instances of </w:t>
            </w:r>
            <w:r w:rsidRPr="009E0422">
              <w:rPr>
                <w:bCs/>
                <w:i/>
                <w:noProof/>
                <w:highlight w:val="cyan"/>
                <w:lang w:eastAsia="en-GB"/>
              </w:rPr>
              <w:t>SDAP-Config</w:t>
            </w:r>
            <w:r w:rsidRPr="009E0422">
              <w:rPr>
                <w:bCs/>
                <w:noProof/>
                <w:highlight w:val="cyan"/>
                <w:lang w:eastAsia="en-GB"/>
              </w:rPr>
              <w:t xml:space="preserve"> with the same value of </w:t>
            </w:r>
            <w:del w:id="10630" w:author="merged r1" w:date="2018-01-18T13:12:00Z">
              <w:r w:rsidRPr="009E0422">
                <w:rPr>
                  <w:bCs/>
                  <w:i/>
                  <w:noProof/>
                  <w:highlight w:val="cyan"/>
                  <w:lang w:eastAsia="en-GB"/>
                </w:rPr>
                <w:delText>pduSession</w:delText>
              </w:r>
            </w:del>
            <w:ins w:id="10631" w:author="merged r1" w:date="2018-01-18T13:12:00Z">
              <w:r w:rsidRPr="009E0422">
                <w:rPr>
                  <w:bCs/>
                  <w:i/>
                  <w:noProof/>
                  <w:highlight w:val="cyan"/>
                  <w:lang w:eastAsia="en-GB"/>
                </w:rPr>
                <w:t>pdu</w:t>
              </w:r>
              <w:r w:rsidR="00ED1EB4" w:rsidRPr="009E0422">
                <w:rPr>
                  <w:bCs/>
                  <w:i/>
                  <w:noProof/>
                  <w:highlight w:val="cyan"/>
                  <w:lang w:eastAsia="en-GB"/>
                </w:rPr>
                <w:t>-</w:t>
              </w:r>
              <w:r w:rsidRPr="009E0422">
                <w:rPr>
                  <w:bCs/>
                  <w:i/>
                  <w:noProof/>
                  <w:highlight w:val="cyan"/>
                  <w:lang w:eastAsia="en-GB"/>
                </w:rPr>
                <w:t>Session</w:t>
              </w:r>
            </w:ins>
            <w:r w:rsidRPr="009E0422">
              <w:rPr>
                <w:bCs/>
                <w:noProof/>
                <w:highlight w:val="cyan"/>
                <w:lang w:eastAsia="en-GB"/>
              </w:rPr>
              <w:t>, this field shall be set to TRUE in one instance of SDAP-Config and to FALSE in all other instances.</w:t>
            </w:r>
          </w:p>
        </w:tc>
      </w:tr>
      <w:tr w:rsidR="001B7E77" w:rsidRPr="009E0422" w14:paraId="38D9CFFB" w14:textId="77777777" w:rsidTr="00DB7370">
        <w:trPr>
          <w:cantSplit/>
          <w:trHeight w:val="52"/>
        </w:trPr>
        <w:tc>
          <w:tcPr>
            <w:tcW w:w="14062" w:type="dxa"/>
          </w:tcPr>
          <w:p w14:paraId="054F5250" w14:textId="77777777" w:rsidR="001B7E77" w:rsidRPr="009E0422" w:rsidRDefault="001B7E77" w:rsidP="00216305">
            <w:pPr>
              <w:pStyle w:val="TAL"/>
              <w:rPr>
                <w:del w:id="10632" w:author="merged r1" w:date="2018-01-18T13:12:00Z"/>
                <w:b/>
                <w:bCs/>
                <w:i/>
                <w:noProof/>
                <w:highlight w:val="cyan"/>
                <w:lang w:eastAsia="en-GB"/>
              </w:rPr>
            </w:pPr>
            <w:del w:id="10633" w:author="merged r1" w:date="2018-01-18T13:12:00Z">
              <w:r w:rsidRPr="009E0422">
                <w:rPr>
                  <w:b/>
                  <w:bCs/>
                  <w:i/>
                  <w:noProof/>
                  <w:highlight w:val="cyan"/>
                  <w:lang w:eastAsia="en-GB"/>
                </w:rPr>
                <w:delText>mappedQosflows</w:delText>
              </w:r>
            </w:del>
          </w:p>
          <w:p w14:paraId="58D3AC45" w14:textId="54B466DF" w:rsidR="001B7E77" w:rsidRPr="009E0422" w:rsidRDefault="001B7E77" w:rsidP="00216305">
            <w:pPr>
              <w:pStyle w:val="TAL"/>
              <w:rPr>
                <w:ins w:id="10634" w:author="merged r1" w:date="2018-01-18T13:12:00Z"/>
                <w:b/>
                <w:bCs/>
                <w:i/>
                <w:noProof/>
                <w:highlight w:val="cyan"/>
                <w:lang w:eastAsia="en-GB"/>
              </w:rPr>
            </w:pPr>
            <w:ins w:id="10635" w:author="merged r1" w:date="2018-01-18T13:12:00Z">
              <w:r w:rsidRPr="009E0422">
                <w:rPr>
                  <w:b/>
                  <w:bCs/>
                  <w:i/>
                  <w:noProof/>
                  <w:highlight w:val="cyan"/>
                  <w:lang w:eastAsia="en-GB"/>
                </w:rPr>
                <w:t>mappedQo</w:t>
              </w:r>
              <w:r w:rsidR="00ED1EB4" w:rsidRPr="009E0422">
                <w:rPr>
                  <w:b/>
                  <w:bCs/>
                  <w:i/>
                  <w:noProof/>
                  <w:highlight w:val="cyan"/>
                  <w:lang w:eastAsia="en-GB"/>
                </w:rPr>
                <w:t>S-</w:t>
              </w:r>
              <w:r w:rsidR="00156B95" w:rsidRPr="009E0422">
                <w:rPr>
                  <w:b/>
                  <w:bCs/>
                  <w:i/>
                  <w:noProof/>
                  <w:highlight w:val="cyan"/>
                  <w:lang w:eastAsia="en-GB"/>
                </w:rPr>
                <w:t>F</w:t>
              </w:r>
              <w:r w:rsidR="00ED1EB4" w:rsidRPr="009E0422">
                <w:rPr>
                  <w:b/>
                  <w:bCs/>
                  <w:i/>
                  <w:noProof/>
                  <w:highlight w:val="cyan"/>
                  <w:lang w:eastAsia="en-GB"/>
                </w:rPr>
                <w:t>F</w:t>
              </w:r>
              <w:r w:rsidRPr="009E0422">
                <w:rPr>
                  <w:b/>
                  <w:bCs/>
                  <w:i/>
                  <w:noProof/>
                  <w:highlight w:val="cyan"/>
                  <w:lang w:eastAsia="en-GB"/>
                </w:rPr>
                <w:t>lows</w:t>
              </w:r>
            </w:ins>
          </w:p>
          <w:p w14:paraId="43FC15B6" w14:textId="078640BD" w:rsidR="001B7E77" w:rsidRPr="009E0422" w:rsidRDefault="001B7E77" w:rsidP="00216305">
            <w:pPr>
              <w:pStyle w:val="TAL"/>
              <w:rPr>
                <w:bCs/>
                <w:noProof/>
                <w:highlight w:val="cyan"/>
                <w:lang w:eastAsia="en-GB"/>
              </w:rPr>
            </w:pPr>
            <w:r w:rsidRPr="009E0422">
              <w:rPr>
                <w:bCs/>
                <w:noProof/>
                <w:highlight w:val="cyan"/>
                <w:lang w:eastAsia="en-GB"/>
              </w:rPr>
              <w:t xml:space="preserve">List of QFIs of QoS flows of the PDU session indicated by </w:t>
            </w:r>
            <w:del w:id="10636" w:author="merged r1" w:date="2018-01-18T13:12:00Z">
              <w:r w:rsidRPr="009E0422">
                <w:rPr>
                  <w:bCs/>
                  <w:noProof/>
                  <w:highlight w:val="cyan"/>
                  <w:lang w:eastAsia="en-GB"/>
                </w:rPr>
                <w:delText>pduSession</w:delText>
              </w:r>
            </w:del>
            <w:ins w:id="10637" w:author="merged r1" w:date="2018-01-18T13:12:00Z">
              <w:r w:rsidRPr="009E0422">
                <w:rPr>
                  <w:bCs/>
                  <w:noProof/>
                  <w:highlight w:val="cyan"/>
                  <w:lang w:eastAsia="en-GB"/>
                </w:rPr>
                <w:t>pdu</w:t>
              </w:r>
              <w:r w:rsidR="00ED1EB4" w:rsidRPr="009E0422">
                <w:rPr>
                  <w:bCs/>
                  <w:noProof/>
                  <w:highlight w:val="cyan"/>
                  <w:lang w:eastAsia="en-GB"/>
                </w:rPr>
                <w:t>-</w:t>
              </w:r>
              <w:r w:rsidRPr="009E0422">
                <w:rPr>
                  <w:bCs/>
                  <w:noProof/>
                  <w:highlight w:val="cyan"/>
                  <w:lang w:eastAsia="en-GB"/>
                </w:rPr>
                <w:t>Session</w:t>
              </w:r>
            </w:ins>
            <w:r w:rsidRPr="009E0422">
              <w:rPr>
                <w:bCs/>
                <w:noProof/>
                <w:highlight w:val="cyan"/>
                <w:lang w:eastAsia="en-GB"/>
              </w:rPr>
              <w:t xml:space="preserve"> which are configured to be mapped to this DRB. A QFI value can be included at most once in all configured instances of </w:t>
            </w:r>
            <w:r w:rsidRPr="009E0422">
              <w:rPr>
                <w:bCs/>
                <w:i/>
                <w:noProof/>
                <w:highlight w:val="cyan"/>
                <w:lang w:eastAsia="en-GB"/>
              </w:rPr>
              <w:t>SDAP-Config</w:t>
            </w:r>
            <w:r w:rsidRPr="009E0422">
              <w:rPr>
                <w:bCs/>
                <w:noProof/>
                <w:highlight w:val="cyan"/>
                <w:lang w:eastAsia="en-GB"/>
              </w:rPr>
              <w:t xml:space="preserve"> with the same value of </w:t>
            </w:r>
            <w:del w:id="10638" w:author="merged r1" w:date="2018-01-18T13:12:00Z">
              <w:r w:rsidRPr="009E0422">
                <w:rPr>
                  <w:bCs/>
                  <w:i/>
                  <w:noProof/>
                  <w:highlight w:val="cyan"/>
                  <w:lang w:eastAsia="en-GB"/>
                </w:rPr>
                <w:delText>pduSession</w:delText>
              </w:r>
            </w:del>
            <w:ins w:id="10639" w:author="merged r1" w:date="2018-01-18T13:12:00Z">
              <w:r w:rsidRPr="009E0422">
                <w:rPr>
                  <w:bCs/>
                  <w:i/>
                  <w:noProof/>
                  <w:highlight w:val="cyan"/>
                  <w:lang w:eastAsia="en-GB"/>
                </w:rPr>
                <w:t>pdu</w:t>
              </w:r>
              <w:r w:rsidR="00ED1EB4" w:rsidRPr="009E0422">
                <w:rPr>
                  <w:bCs/>
                  <w:i/>
                  <w:noProof/>
                  <w:highlight w:val="cyan"/>
                  <w:lang w:eastAsia="en-GB"/>
                </w:rPr>
                <w:t>-</w:t>
              </w:r>
              <w:r w:rsidRPr="009E0422">
                <w:rPr>
                  <w:bCs/>
                  <w:i/>
                  <w:noProof/>
                  <w:highlight w:val="cyan"/>
                  <w:lang w:eastAsia="en-GB"/>
                </w:rPr>
                <w:t>Session</w:t>
              </w:r>
            </w:ins>
            <w:r w:rsidRPr="009E0422">
              <w:rPr>
                <w:bCs/>
                <w:noProof/>
                <w:highlight w:val="cyan"/>
                <w:lang w:eastAsia="en-GB"/>
              </w:rPr>
              <w:t>.</w:t>
            </w:r>
          </w:p>
        </w:tc>
      </w:tr>
      <w:tr w:rsidR="001B7E77" w:rsidRPr="009E0422" w14:paraId="353E0418" w14:textId="77777777" w:rsidTr="00DB7370">
        <w:trPr>
          <w:cantSplit/>
          <w:trHeight w:val="52"/>
        </w:trPr>
        <w:tc>
          <w:tcPr>
            <w:tcW w:w="14062" w:type="dxa"/>
          </w:tcPr>
          <w:p w14:paraId="446E3ECB" w14:textId="77777777" w:rsidR="001B7E77" w:rsidRPr="009E0422" w:rsidRDefault="001B7E77" w:rsidP="00216305">
            <w:pPr>
              <w:pStyle w:val="TAL"/>
              <w:rPr>
                <w:del w:id="10640" w:author="merged r1" w:date="2018-01-18T13:12:00Z"/>
                <w:b/>
                <w:i/>
                <w:iCs/>
                <w:noProof/>
                <w:highlight w:val="cyan"/>
                <w:lang w:eastAsia="en-GB"/>
              </w:rPr>
            </w:pPr>
            <w:del w:id="10641" w:author="merged r1" w:date="2018-01-18T13:12:00Z">
              <w:r w:rsidRPr="009E0422">
                <w:rPr>
                  <w:b/>
                  <w:i/>
                  <w:iCs/>
                  <w:noProof/>
                  <w:highlight w:val="cyan"/>
                  <w:lang w:eastAsia="en-GB"/>
                </w:rPr>
                <w:delText>pduSession</w:delText>
              </w:r>
            </w:del>
          </w:p>
          <w:p w14:paraId="2D732BF8" w14:textId="12D38BD8" w:rsidR="001B7E77" w:rsidRPr="009E0422" w:rsidRDefault="001B7E77" w:rsidP="00216305">
            <w:pPr>
              <w:pStyle w:val="TAL"/>
              <w:rPr>
                <w:ins w:id="10642" w:author="merged r1" w:date="2018-01-18T13:12:00Z"/>
                <w:b/>
                <w:i/>
                <w:iCs/>
                <w:noProof/>
                <w:highlight w:val="cyan"/>
                <w:lang w:eastAsia="en-GB"/>
              </w:rPr>
            </w:pPr>
            <w:ins w:id="10643" w:author="merged r1" w:date="2018-01-18T13:12:00Z">
              <w:r w:rsidRPr="009E0422">
                <w:rPr>
                  <w:b/>
                  <w:i/>
                  <w:iCs/>
                  <w:noProof/>
                  <w:highlight w:val="cyan"/>
                  <w:lang w:eastAsia="en-GB"/>
                </w:rPr>
                <w:t>pdu</w:t>
              </w:r>
              <w:r w:rsidR="00ED1EB4" w:rsidRPr="009E0422">
                <w:rPr>
                  <w:b/>
                  <w:i/>
                  <w:iCs/>
                  <w:noProof/>
                  <w:highlight w:val="cyan"/>
                  <w:lang w:eastAsia="en-GB"/>
                </w:rPr>
                <w:t>-</w:t>
              </w:r>
              <w:r w:rsidRPr="009E0422">
                <w:rPr>
                  <w:b/>
                  <w:i/>
                  <w:iCs/>
                  <w:noProof/>
                  <w:highlight w:val="cyan"/>
                  <w:lang w:eastAsia="en-GB"/>
                </w:rPr>
                <w:t>Session</w:t>
              </w:r>
            </w:ins>
          </w:p>
          <w:p w14:paraId="5A316D61" w14:textId="77777777" w:rsidR="001B7E77" w:rsidRPr="009E0422" w:rsidRDefault="001B7E77" w:rsidP="00216305">
            <w:pPr>
              <w:pStyle w:val="TAL"/>
              <w:rPr>
                <w:b/>
                <w:bCs/>
                <w:i/>
                <w:noProof/>
                <w:highlight w:val="cyan"/>
                <w:lang w:eastAsia="en-GB"/>
              </w:rPr>
            </w:pPr>
            <w:r w:rsidRPr="009E0422">
              <w:rPr>
                <w:iCs/>
                <w:noProof/>
                <w:highlight w:val="cyan"/>
                <w:lang w:eastAsia="en-GB"/>
              </w:rPr>
              <w:t>Identity of the PDU session whose QoS flows are mapped to the DRB</w:t>
            </w:r>
          </w:p>
        </w:tc>
      </w:tr>
      <w:tr w:rsidR="001B7E77" w:rsidRPr="009E0422" w14:paraId="62B44DAF" w14:textId="77777777" w:rsidTr="00DB7370">
        <w:trPr>
          <w:cantSplit/>
          <w:trHeight w:val="52"/>
        </w:trPr>
        <w:tc>
          <w:tcPr>
            <w:tcW w:w="14062" w:type="dxa"/>
          </w:tcPr>
          <w:p w14:paraId="272FEF1A" w14:textId="77777777" w:rsidR="001B7E77" w:rsidRPr="009E0422" w:rsidRDefault="001B7E77" w:rsidP="00216305">
            <w:pPr>
              <w:pStyle w:val="TAL"/>
              <w:rPr>
                <w:b/>
                <w:bCs/>
                <w:i/>
                <w:noProof/>
                <w:highlight w:val="cyan"/>
                <w:lang w:eastAsia="en-GB"/>
              </w:rPr>
            </w:pPr>
            <w:r w:rsidRPr="009E0422">
              <w:rPr>
                <w:b/>
                <w:bCs/>
                <w:i/>
                <w:noProof/>
                <w:highlight w:val="cyan"/>
                <w:lang w:eastAsia="en-GB"/>
              </w:rPr>
              <w:t>reflectiveQoS</w:t>
            </w:r>
          </w:p>
          <w:p w14:paraId="74F47EE0" w14:textId="77777777" w:rsidR="001B7E77" w:rsidRPr="009E0422" w:rsidRDefault="001B7E77" w:rsidP="00216305">
            <w:pPr>
              <w:pStyle w:val="TAL"/>
              <w:rPr>
                <w:b/>
                <w:bCs/>
                <w:i/>
                <w:noProof/>
                <w:highlight w:val="cyan"/>
                <w:lang w:eastAsia="en-GB"/>
              </w:rPr>
            </w:pPr>
            <w:r w:rsidRPr="009E0422">
              <w:rPr>
                <w:bCs/>
                <w:noProof/>
                <w:highlight w:val="cyan"/>
                <w:lang w:eastAsia="en-GB"/>
              </w:rPr>
              <w:t>Indicates whether or not reflective QoS is active for QoS flows transmitted via this DRB</w:t>
            </w:r>
            <w:r w:rsidRPr="009E0422">
              <w:rPr>
                <w:highlight w:val="cyan"/>
                <w:lang w:eastAsia="ko-KR"/>
              </w:rPr>
              <w:t>.</w:t>
            </w:r>
          </w:p>
        </w:tc>
      </w:tr>
      <w:tr w:rsidR="001B7E77" w:rsidRPr="009E0422" w14:paraId="0207A09F" w14:textId="77777777" w:rsidTr="00DB7370">
        <w:trPr>
          <w:cantSplit/>
          <w:trHeight w:val="52"/>
        </w:trPr>
        <w:tc>
          <w:tcPr>
            <w:tcW w:w="14062" w:type="dxa"/>
          </w:tcPr>
          <w:p w14:paraId="3A152B96" w14:textId="546BCB0F" w:rsidR="001B7E77" w:rsidRPr="009E0422" w:rsidRDefault="001B7E77" w:rsidP="00216305">
            <w:pPr>
              <w:pStyle w:val="TAL"/>
              <w:rPr>
                <w:b/>
                <w:bCs/>
                <w:i/>
                <w:noProof/>
                <w:highlight w:val="cyan"/>
                <w:lang w:eastAsia="en-GB"/>
              </w:rPr>
            </w:pPr>
            <w:r w:rsidRPr="009E0422">
              <w:rPr>
                <w:b/>
                <w:bCs/>
                <w:i/>
                <w:noProof/>
                <w:highlight w:val="cyan"/>
                <w:lang w:eastAsia="en-GB"/>
              </w:rPr>
              <w:t>sdap-</w:t>
            </w:r>
            <w:del w:id="10644" w:author="merged r1" w:date="2018-01-18T13:12:00Z">
              <w:r w:rsidRPr="009E0422">
                <w:rPr>
                  <w:b/>
                  <w:bCs/>
                  <w:i/>
                  <w:noProof/>
                  <w:highlight w:val="cyan"/>
                  <w:lang w:eastAsia="en-GB"/>
                </w:rPr>
                <w:delText>Header-UL</w:delText>
              </w:r>
            </w:del>
            <w:ins w:id="10645" w:author="merged r1" w:date="2018-01-18T13:12:00Z">
              <w:r w:rsidRPr="009E0422">
                <w:rPr>
                  <w:b/>
                  <w:bCs/>
                  <w:i/>
                  <w:noProof/>
                  <w:highlight w:val="cyan"/>
                  <w:lang w:eastAsia="en-GB"/>
                </w:rPr>
                <w:t>HeaderUL</w:t>
              </w:r>
            </w:ins>
          </w:p>
          <w:p w14:paraId="5935DA61" w14:textId="77777777" w:rsidR="001B7E77" w:rsidRPr="009E0422" w:rsidRDefault="001B7E77" w:rsidP="00216305">
            <w:pPr>
              <w:pStyle w:val="TAL"/>
              <w:rPr>
                <w:bCs/>
                <w:noProof/>
                <w:highlight w:val="cyan"/>
                <w:lang w:eastAsia="en-GB"/>
              </w:rPr>
            </w:pPr>
            <w:r w:rsidRPr="009E0422">
              <w:rPr>
                <w:bCs/>
                <w:noProof/>
                <w:highlight w:val="cyan"/>
                <w:lang w:eastAsia="en-GB"/>
              </w:rPr>
              <w:t>Indicates whether or not a SDAP header is present for UL data on this DRB.</w:t>
            </w:r>
          </w:p>
        </w:tc>
      </w:tr>
      <w:tr w:rsidR="001B7E77" w:rsidRPr="009E0422" w14:paraId="182F1B39" w14:textId="77777777" w:rsidTr="00DB7370">
        <w:trPr>
          <w:cantSplit/>
          <w:trHeight w:val="52"/>
        </w:trPr>
        <w:tc>
          <w:tcPr>
            <w:tcW w:w="14062" w:type="dxa"/>
          </w:tcPr>
          <w:p w14:paraId="79A99E05" w14:textId="4659EC12" w:rsidR="001B7E77" w:rsidRPr="009E0422" w:rsidRDefault="001B7E77" w:rsidP="00216305">
            <w:pPr>
              <w:pStyle w:val="TAL"/>
              <w:rPr>
                <w:b/>
                <w:bCs/>
                <w:i/>
                <w:noProof/>
                <w:highlight w:val="cyan"/>
                <w:lang w:eastAsia="en-GB"/>
              </w:rPr>
            </w:pPr>
            <w:r w:rsidRPr="009E0422">
              <w:rPr>
                <w:b/>
                <w:bCs/>
                <w:i/>
                <w:noProof/>
                <w:highlight w:val="cyan"/>
                <w:lang w:eastAsia="en-GB"/>
              </w:rPr>
              <w:t>sdap-</w:t>
            </w:r>
            <w:del w:id="10646" w:author="merged r1" w:date="2018-01-18T13:12:00Z">
              <w:r w:rsidRPr="009E0422">
                <w:rPr>
                  <w:b/>
                  <w:bCs/>
                  <w:i/>
                  <w:noProof/>
                  <w:highlight w:val="cyan"/>
                  <w:lang w:eastAsia="en-GB"/>
                </w:rPr>
                <w:delText>Header-DL</w:delText>
              </w:r>
            </w:del>
            <w:ins w:id="10647" w:author="merged r1" w:date="2018-01-18T13:12:00Z">
              <w:r w:rsidRPr="009E0422">
                <w:rPr>
                  <w:b/>
                  <w:bCs/>
                  <w:i/>
                  <w:noProof/>
                  <w:highlight w:val="cyan"/>
                  <w:lang w:eastAsia="en-GB"/>
                </w:rPr>
                <w:t>HeaderDL</w:t>
              </w:r>
            </w:ins>
          </w:p>
          <w:p w14:paraId="7B2010BD" w14:textId="77777777" w:rsidR="001B7E77" w:rsidRPr="009E0422" w:rsidRDefault="001B7E77" w:rsidP="00216305">
            <w:pPr>
              <w:pStyle w:val="TAL"/>
              <w:rPr>
                <w:b/>
                <w:bCs/>
                <w:i/>
                <w:noProof/>
                <w:highlight w:val="cyan"/>
                <w:lang w:eastAsia="en-GB"/>
              </w:rPr>
            </w:pPr>
            <w:r w:rsidRPr="009E0422">
              <w:rPr>
                <w:bCs/>
                <w:noProof/>
                <w:highlight w:val="cyan"/>
                <w:lang w:eastAsia="en-GB"/>
              </w:rPr>
              <w:t>Indicates whether or not a SDAP header is present for DL data on this DRB.</w:t>
            </w:r>
          </w:p>
        </w:tc>
      </w:tr>
    </w:tbl>
    <w:p w14:paraId="0A8824FF" w14:textId="7D49BCF4" w:rsidR="009F27E5" w:rsidRPr="009E0422"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Default="002D4F5D" w:rsidP="002D4F5D">
      <w:pPr>
        <w:pStyle w:val="Heading4"/>
        <w:rPr>
          <w:ins w:id="10651" w:author="Rapporteur" w:date="2018-02-05T09:05:00Z"/>
        </w:rPr>
      </w:pPr>
      <w:bookmarkStart w:id="10652" w:name="_Toc505697598"/>
      <w:bookmarkStart w:id="10653" w:name="_GoBack"/>
      <w:ins w:id="10654" w:author="Rapporteur" w:date="2018-02-05T09:05:00Z">
        <w:r>
          <w:t>–</w:t>
        </w:r>
        <w:r>
          <w:tab/>
        </w:r>
        <w:r>
          <w:rPr>
            <w:i/>
          </w:rPr>
          <w:t>SearchSpace</w:t>
        </w:r>
        <w:bookmarkEnd w:id="10652"/>
      </w:ins>
    </w:p>
    <w:p w14:paraId="1FC4E110" w14:textId="37DBCC42" w:rsidR="002D4F5D" w:rsidRDefault="002D4F5D" w:rsidP="002D4F5D">
      <w:pPr>
        <w:rPr>
          <w:ins w:id="10655" w:author="Rapporteur" w:date="2018-02-05T09:05:00Z"/>
        </w:rPr>
      </w:pPr>
      <w:ins w:id="10656" w:author="Rapporteur" w:date="2018-02-05T09:05:00Z">
        <w:r>
          <w:t xml:space="preserve">The IE </w:t>
        </w:r>
        <w:r>
          <w:rPr>
            <w:i/>
          </w:rPr>
          <w:t>SearchSpace</w:t>
        </w:r>
        <w:r>
          <w:t xml:space="preserve"> </w:t>
        </w:r>
      </w:ins>
      <w:ins w:id="10657" w:author="Rapporteur" w:date="2018-02-05T09:06:00Z">
        <w:r w:rsidRPr="002D4F5D">
          <w:t>defines how/where t</w:t>
        </w:r>
        <w:r w:rsidR="00D66916">
          <w:t>o search for PDCCH candidates. Each</w:t>
        </w:r>
        <w:r w:rsidRPr="002D4F5D">
          <w:t xml:space="preserve"> search space</w:t>
        </w:r>
        <w:r>
          <w:t xml:space="preserve"> is associated with one </w:t>
        </w:r>
        <w:r w:rsidRPr="002D4F5D">
          <w:rPr>
            <w:i/>
          </w:rPr>
          <w:t>ControlResourceSet</w:t>
        </w:r>
        <w:r>
          <w:t>.</w:t>
        </w:r>
      </w:ins>
    </w:p>
    <w:p w14:paraId="6AB6170D" w14:textId="77777777" w:rsidR="002D4F5D" w:rsidRDefault="002D4F5D" w:rsidP="002D4F5D">
      <w:pPr>
        <w:pStyle w:val="TH"/>
        <w:rPr>
          <w:ins w:id="10658" w:author="Rapporteur" w:date="2018-02-05T09:05:00Z"/>
        </w:rPr>
      </w:pPr>
      <w:ins w:id="10659" w:author="Rapporteur" w:date="2018-02-05T09:05:00Z">
        <w:r>
          <w:rPr>
            <w:i/>
          </w:rPr>
          <w:t>SearchSpace</w:t>
        </w:r>
        <w:r>
          <w:t xml:space="preserve"> information element</w:t>
        </w:r>
      </w:ins>
    </w:p>
    <w:p w14:paraId="4AB4CA5C" w14:textId="77777777" w:rsidR="002D4F5D" w:rsidRDefault="002D4F5D" w:rsidP="002D4F5D">
      <w:pPr>
        <w:pStyle w:val="PL"/>
        <w:rPr>
          <w:ins w:id="10660" w:author="Rapporteur" w:date="2018-02-05T09:05:00Z"/>
        </w:rPr>
      </w:pPr>
      <w:ins w:id="10661" w:author="Rapporteur" w:date="2018-02-05T09:05:00Z">
        <w:r>
          <w:t>-- ASN1START</w:t>
        </w:r>
      </w:ins>
    </w:p>
    <w:p w14:paraId="6AACADCB" w14:textId="77777777" w:rsidR="002D4F5D" w:rsidRDefault="002D4F5D" w:rsidP="002D4F5D">
      <w:pPr>
        <w:pStyle w:val="PL"/>
        <w:rPr>
          <w:ins w:id="10662" w:author="Rapporteur" w:date="2018-02-05T09:05:00Z"/>
        </w:rPr>
      </w:pPr>
      <w:ins w:id="10663" w:author="Rapporteur" w:date="2018-02-05T09:05:00Z">
        <w:r>
          <w:t>-- TAG-SEARCHSPACE-START</w:t>
        </w:r>
      </w:ins>
    </w:p>
    <w:p w14:paraId="2039AEF9" w14:textId="77777777" w:rsidR="002D4F5D" w:rsidRDefault="002D4F5D" w:rsidP="002D4F5D">
      <w:pPr>
        <w:pStyle w:val="PL"/>
        <w:rPr>
          <w:ins w:id="10664" w:author="Rapporteur" w:date="2018-02-05T09:05:00Z"/>
        </w:rPr>
      </w:pPr>
    </w:p>
    <w:p w14:paraId="601A34D1" w14:textId="250B73B3" w:rsidR="002D4F5D" w:rsidRPr="00D02B97" w:rsidDel="002D4F5D" w:rsidRDefault="002D4F5D" w:rsidP="002D4F5D">
      <w:pPr>
        <w:pStyle w:val="PL"/>
        <w:rPr>
          <w:del w:id="10665" w:author="Rapporteur" w:date="2018-02-05T09:06:00Z"/>
          <w:color w:val="808080"/>
        </w:rPr>
      </w:pPr>
      <w:del w:id="10666" w:author="Rapporteur" w:date="2018-02-05T09:06:00Z">
        <w:r w:rsidRPr="00D02B97" w:rsidDel="002D4F5D">
          <w:rPr>
            <w:color w:val="808080"/>
          </w:rPr>
          <w:delText>-- A search space defines how/where to search for PDCCH candidates. A search space is associated with one Control Resource Set</w:delText>
        </w:r>
      </w:del>
    </w:p>
    <w:p w14:paraId="68692A23" w14:textId="77777777" w:rsidR="002D4F5D" w:rsidRPr="00000A61" w:rsidRDefault="002D4F5D" w:rsidP="002D4F5D">
      <w:pPr>
        <w:pStyle w:val="PL"/>
      </w:pPr>
      <w:r w:rsidRPr="00000A61">
        <w:t xml:space="preserve">SearchSpace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6FB45499" w14:textId="5873AC57" w:rsidR="007F1A15" w:rsidRDefault="007F1A15" w:rsidP="002D4F5D">
      <w:pPr>
        <w:pStyle w:val="PL"/>
        <w:rPr>
          <w:ins w:id="10667" w:author="L1 Parameters R1-1801276" w:date="2018-02-05T09:19:00Z"/>
        </w:rPr>
      </w:pPr>
      <w:ins w:id="10668" w:author="L1 Parameters R1-1801276" w:date="2018-02-05T09:19:00Z">
        <w:r>
          <w:tab/>
          <w:t xml:space="preserve">-- Identity of the search space. </w:t>
        </w:r>
        <w:r w:rsidRPr="007F1A15">
          <w:t>SearchSpaceId</w:t>
        </w:r>
        <w:r>
          <w:t xml:space="preserve"> = 0 identifies the SearchSpace configured via PBCH (MIB) or ServingCellConfigCommon. </w:t>
        </w:r>
      </w:ins>
    </w:p>
    <w:p w14:paraId="2582765B" w14:textId="2F83D5F8" w:rsidR="002D4F5D" w:rsidRPr="00000A61" w:rsidRDefault="002D4F5D" w:rsidP="002D4F5D">
      <w:pPr>
        <w:pStyle w:val="PL"/>
      </w:pPr>
      <w:r w:rsidRPr="00000A61">
        <w:tab/>
        <w:t>searchSpaceId</w:t>
      </w:r>
      <w:r w:rsidRPr="00000A61">
        <w:tab/>
      </w:r>
      <w:r w:rsidRPr="00000A61">
        <w:tab/>
      </w:r>
      <w:r w:rsidRPr="00000A61">
        <w:tab/>
      </w:r>
      <w:r w:rsidRPr="00000A61">
        <w:tab/>
      </w:r>
      <w:r w:rsidRPr="00000A61">
        <w:tab/>
      </w:r>
      <w:r w:rsidRPr="00000A61">
        <w:tab/>
      </w:r>
      <w:r w:rsidRPr="00000A61">
        <w:tab/>
      </w:r>
      <w:commentRangeStart w:id="10669"/>
      <w:r w:rsidRPr="00000A61">
        <w:t>SearchSpaceId</w:t>
      </w:r>
      <w:commentRangeEnd w:id="10669"/>
      <w:r>
        <w:rPr>
          <w:rStyle w:val="CommentReference"/>
          <w:rFonts w:ascii="Times New Roman" w:hAnsi="Times New Roman"/>
          <w:noProof w:val="0"/>
          <w:lang w:eastAsia="en-US"/>
        </w:rPr>
        <w:commentReference w:id="10669"/>
      </w:r>
      <w:r w:rsidRPr="00000A61">
        <w:t>,</w:t>
      </w:r>
    </w:p>
    <w:p w14:paraId="19033B48" w14:textId="77777777" w:rsidR="002D4F5D" w:rsidRPr="00000A61" w:rsidRDefault="002D4F5D" w:rsidP="002D4F5D">
      <w:pPr>
        <w:pStyle w:val="PL"/>
      </w:pPr>
    </w:p>
    <w:p w14:paraId="2C05F1CE" w14:textId="77777777" w:rsidR="002D4F5D" w:rsidRPr="00D02B97" w:rsidRDefault="002D4F5D" w:rsidP="002D4F5D">
      <w:pPr>
        <w:pStyle w:val="PL"/>
        <w:rPr>
          <w:color w:val="808080"/>
        </w:rPr>
      </w:pPr>
      <w:r w:rsidRPr="00000A61">
        <w:tab/>
      </w:r>
      <w:r w:rsidRPr="00D02B97">
        <w:rPr>
          <w:color w:val="808080"/>
        </w:rPr>
        <w:t xml:space="preserve">-- The CORESET applicable for this SearchSpace. </w:t>
      </w:r>
    </w:p>
    <w:p w14:paraId="7B1A2B99" w14:textId="77777777" w:rsidR="002D4F5D" w:rsidRPr="00D02B97" w:rsidRDefault="002D4F5D" w:rsidP="002D4F5D">
      <w:pPr>
        <w:pStyle w:val="PL"/>
        <w:rPr>
          <w:color w:val="808080"/>
        </w:rPr>
      </w:pPr>
      <w:r w:rsidRPr="00000A61">
        <w:tab/>
      </w:r>
      <w:r w:rsidRPr="00D02B97">
        <w:rPr>
          <w:color w:val="808080"/>
        </w:rPr>
        <w:t>-- Value 0 identifies the common CORESET configured in MIB and in ServingCellConfigCommon?</w:t>
      </w:r>
    </w:p>
    <w:p w14:paraId="36077C87" w14:textId="77777777" w:rsidR="002D4F5D" w:rsidRPr="00D02B97" w:rsidRDefault="002D4F5D" w:rsidP="002D4F5D">
      <w:pPr>
        <w:pStyle w:val="PL"/>
        <w:rPr>
          <w:color w:val="808080"/>
        </w:rPr>
      </w:pPr>
      <w:r w:rsidRPr="00000A61">
        <w:tab/>
      </w:r>
      <w:r w:rsidRPr="00D02B97">
        <w:rPr>
          <w:color w:val="808080"/>
        </w:rPr>
        <w:t>-- Values 1..maxNrofControlResourceSets-1 identify CORESETs configured by dedicated signalling?</w:t>
      </w:r>
    </w:p>
    <w:p w14:paraId="584108E7" w14:textId="77777777" w:rsidR="002D4F5D" w:rsidRPr="00000A61" w:rsidRDefault="002D4F5D" w:rsidP="002D4F5D">
      <w:pPr>
        <w:pStyle w:val="PL"/>
      </w:pPr>
      <w:r w:rsidRPr="00000A61">
        <w:tab/>
        <w:t>controlResourceSetId</w:t>
      </w:r>
      <w:r w:rsidRPr="00000A61">
        <w:tab/>
      </w:r>
      <w:r w:rsidRPr="00000A61">
        <w:tab/>
      </w:r>
      <w:r w:rsidRPr="00000A61">
        <w:tab/>
      </w:r>
      <w:r w:rsidRPr="00000A61">
        <w:tab/>
      </w:r>
      <w:r w:rsidRPr="00000A61">
        <w:tab/>
        <w:t>ControlResourceSetId,</w:t>
      </w:r>
    </w:p>
    <w:p w14:paraId="51FF7928" w14:textId="77777777" w:rsidR="002D4F5D" w:rsidRPr="00000A61" w:rsidRDefault="002D4F5D" w:rsidP="002D4F5D">
      <w:pPr>
        <w:pStyle w:val="PL"/>
      </w:pPr>
    </w:p>
    <w:p w14:paraId="50D7DB4E" w14:textId="77777777" w:rsidR="002D4F5D" w:rsidRPr="00D02B97" w:rsidRDefault="002D4F5D" w:rsidP="002D4F5D">
      <w:pPr>
        <w:pStyle w:val="PL"/>
        <w:rPr>
          <w:color w:val="808080"/>
        </w:rPr>
      </w:pPr>
      <w:r w:rsidRPr="00000A61">
        <w:tab/>
      </w:r>
      <w:r w:rsidRPr="00D02B97">
        <w:rPr>
          <w:color w:val="808080"/>
        </w:rPr>
        <w:t xml:space="preserve">-- Slots for PDCCH Monitoring configured as periodicity and offset. Corresponds to L1 parameters 'Montoring-periodicity-PDCCH-slot' and </w:t>
      </w:r>
    </w:p>
    <w:p w14:paraId="04052F22" w14:textId="77777777" w:rsidR="002D4F5D" w:rsidRPr="00D02B97" w:rsidRDefault="002D4F5D" w:rsidP="002D4F5D">
      <w:pPr>
        <w:pStyle w:val="PL"/>
        <w:rPr>
          <w:color w:val="808080"/>
        </w:rPr>
      </w:pPr>
      <w:r w:rsidRPr="00000A61">
        <w:tab/>
      </w:r>
      <w:r w:rsidRPr="00D02B97">
        <w:rPr>
          <w:color w:val="808080"/>
        </w:rPr>
        <w:t>-- 'Montoring-offset-PDCCH-slot' (see 38.213, section 10)</w:t>
      </w:r>
    </w:p>
    <w:p w14:paraId="55EDDF20" w14:textId="0D62BF60" w:rsidR="002D4F5D" w:rsidRPr="00D02B97" w:rsidDel="004D31F8" w:rsidRDefault="002D4F5D" w:rsidP="002D4F5D">
      <w:pPr>
        <w:pStyle w:val="PL"/>
        <w:rPr>
          <w:del w:id="10670" w:author="L1 Parameters R1-1801276" w:date="2018-02-05T11:36:00Z"/>
          <w:color w:val="808080"/>
        </w:rPr>
      </w:pPr>
      <w:del w:id="10671" w:author="L1 Parameters R1-1801276" w:date="2018-02-05T11:36:00Z">
        <w:r w:rsidRPr="00F62519" w:rsidDel="004D31F8">
          <w:tab/>
        </w:r>
        <w:r w:rsidRPr="00D02B97" w:rsidDel="004D31F8">
          <w:rPr>
            <w:color w:val="808080"/>
          </w:rPr>
          <w:delText xml:space="preserve">-- </w:delText>
        </w:r>
        <w:r w:rsidRPr="00F62519" w:rsidDel="004D31F8">
          <w:rPr>
            <w:color w:val="808080"/>
          </w:rPr>
          <w:delText>sl15, sl10, sl20 FFS</w:delText>
        </w:r>
      </w:del>
    </w:p>
    <w:p w14:paraId="2195BC2C" w14:textId="77777777" w:rsidR="002D4F5D" w:rsidRPr="000D308E" w:rsidRDefault="002D4F5D" w:rsidP="002D4F5D">
      <w:pPr>
        <w:pStyle w:val="PL"/>
      </w:pPr>
      <w:r w:rsidRPr="00000A61">
        <w:tab/>
      </w:r>
      <w:r w:rsidRPr="000D308E">
        <w:t>monitoringSlotPeriodicityAndOffset</w:t>
      </w:r>
      <w:r w:rsidRPr="000D308E">
        <w:tab/>
      </w:r>
      <w:r w:rsidRPr="000D308E">
        <w:tab/>
      </w:r>
      <w:r w:rsidRPr="00D02B97">
        <w:rPr>
          <w:color w:val="993366"/>
        </w:rPr>
        <w:t>CHOICE</w:t>
      </w:r>
      <w:r w:rsidRPr="000D308E">
        <w:t xml:space="preserve"> {</w:t>
      </w:r>
    </w:p>
    <w:p w14:paraId="0860ACE5" w14:textId="77777777" w:rsidR="002D4F5D" w:rsidRPr="004065CE" w:rsidRDefault="002D4F5D" w:rsidP="002D4F5D">
      <w:pPr>
        <w:pStyle w:val="PL"/>
        <w:rPr>
          <w:lang w:val="sv-SE"/>
        </w:rPr>
      </w:pPr>
      <w:r w:rsidRPr="000D308E">
        <w:tab/>
      </w:r>
      <w:r w:rsidRPr="000D308E">
        <w:tab/>
      </w:r>
      <w:r w:rsidRPr="004065CE">
        <w:rPr>
          <w:lang w:val="sv-SE"/>
        </w:rPr>
        <w:t>sl1</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NULL</w:t>
      </w:r>
      <w:r w:rsidRPr="004065CE">
        <w:rPr>
          <w:lang w:val="sv-SE"/>
        </w:rPr>
        <w:t xml:space="preserve">, </w:t>
      </w:r>
    </w:p>
    <w:p w14:paraId="7FD5768C" w14:textId="77777777" w:rsidR="002D4F5D" w:rsidRPr="004065CE" w:rsidRDefault="002D4F5D" w:rsidP="002D4F5D">
      <w:pPr>
        <w:pStyle w:val="PL"/>
        <w:rPr>
          <w:lang w:val="sv-SE"/>
        </w:rPr>
      </w:pPr>
      <w:r w:rsidRPr="004065CE">
        <w:rPr>
          <w:lang w:val="sv-SE"/>
        </w:rPr>
        <w:tab/>
      </w:r>
      <w:r w:rsidRPr="004065CE">
        <w:rPr>
          <w:lang w:val="sv-SE"/>
        </w:rPr>
        <w:tab/>
        <w:t>sl2</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(0..1), </w:t>
      </w:r>
    </w:p>
    <w:p w14:paraId="23ED2D3A" w14:textId="737E3871" w:rsidR="0040269B" w:rsidRPr="004065CE" w:rsidRDefault="0040269B" w:rsidP="0040269B">
      <w:pPr>
        <w:pStyle w:val="PL"/>
        <w:rPr>
          <w:ins w:id="10672" w:author="L1 Parameters R1-1801276" w:date="2018-02-05T11:33:00Z"/>
          <w:lang w:val="sv-SE"/>
        </w:rPr>
      </w:pPr>
      <w:ins w:id="10673" w:author="L1 Parameters R1-1801276" w:date="2018-02-05T11:33:00Z">
        <w:r w:rsidRPr="004065CE">
          <w:rPr>
            <w:lang w:val="sv-SE"/>
          </w:rPr>
          <w:tab/>
        </w:r>
        <w:r w:rsidRPr="004065CE">
          <w:rPr>
            <w:lang w:val="sv-SE"/>
          </w:rPr>
          <w:tab/>
          <w:t>sl</w:t>
        </w:r>
        <w:r>
          <w:rPr>
            <w:lang w:val="sv-SE"/>
          </w:rPr>
          <w:t>4</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w:t>
        </w:r>
        <w:r>
          <w:rPr>
            <w:lang w:val="sv-SE"/>
          </w:rPr>
          <w:t>3</w:t>
        </w:r>
        <w:r w:rsidRPr="004065CE">
          <w:rPr>
            <w:lang w:val="sv-SE"/>
          </w:rPr>
          <w:t xml:space="preserve">), </w:t>
        </w:r>
      </w:ins>
    </w:p>
    <w:p w14:paraId="3B31E341" w14:textId="77777777" w:rsidR="002D4F5D" w:rsidRPr="004065CE" w:rsidRDefault="002D4F5D" w:rsidP="002D4F5D">
      <w:pPr>
        <w:pStyle w:val="PL"/>
        <w:rPr>
          <w:lang w:val="sv-SE"/>
        </w:rPr>
      </w:pPr>
      <w:r w:rsidRPr="004065CE">
        <w:rPr>
          <w:lang w:val="sv-SE"/>
        </w:rPr>
        <w:tab/>
      </w:r>
      <w:r w:rsidRPr="004065CE">
        <w:rPr>
          <w:lang w:val="sv-SE"/>
        </w:rPr>
        <w:tab/>
        <w:t xml:space="preserve">sl5 </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(0..4),</w:t>
      </w:r>
    </w:p>
    <w:p w14:paraId="4ECD8536" w14:textId="0CA4B992" w:rsidR="0040269B" w:rsidRPr="004065CE" w:rsidRDefault="0040269B" w:rsidP="0040269B">
      <w:pPr>
        <w:pStyle w:val="PL"/>
        <w:rPr>
          <w:ins w:id="10674" w:author="L1 Parameters R1-1801276" w:date="2018-02-05T11:33:00Z"/>
          <w:lang w:val="sv-SE"/>
        </w:rPr>
      </w:pPr>
      <w:ins w:id="10675" w:author="L1 Parameters R1-1801276" w:date="2018-02-05T11:33:00Z">
        <w:r w:rsidRPr="004065CE">
          <w:rPr>
            <w:lang w:val="sv-SE"/>
          </w:rPr>
          <w:lastRenderedPageBreak/>
          <w:tab/>
        </w:r>
        <w:r w:rsidRPr="004065CE">
          <w:rPr>
            <w:lang w:val="sv-SE"/>
          </w:rPr>
          <w:tab/>
          <w:t>sl</w:t>
        </w:r>
        <w:r>
          <w:rPr>
            <w:lang w:val="sv-SE"/>
          </w:rPr>
          <w:t>8</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w:t>
        </w:r>
        <w:r>
          <w:rPr>
            <w:lang w:val="sv-SE"/>
          </w:rPr>
          <w:t>7</w:t>
        </w:r>
        <w:r w:rsidRPr="004065CE">
          <w:rPr>
            <w:lang w:val="sv-SE"/>
          </w:rPr>
          <w:t xml:space="preserve">), </w:t>
        </w:r>
      </w:ins>
    </w:p>
    <w:p w14:paraId="03E7FAFA" w14:textId="77777777" w:rsidR="002D4F5D" w:rsidRPr="004065CE" w:rsidRDefault="002D4F5D" w:rsidP="002D4F5D">
      <w:pPr>
        <w:pStyle w:val="PL"/>
        <w:rPr>
          <w:lang w:val="sv-SE"/>
        </w:rPr>
      </w:pPr>
      <w:r w:rsidRPr="004065CE">
        <w:rPr>
          <w:lang w:val="sv-SE"/>
        </w:rPr>
        <w:tab/>
      </w:r>
      <w:r w:rsidRPr="004065CE">
        <w:rPr>
          <w:lang w:val="sv-SE"/>
        </w:rPr>
        <w:tab/>
        <w:t xml:space="preserve">sl10 </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(0..9),</w:t>
      </w:r>
    </w:p>
    <w:p w14:paraId="1AA763BE" w14:textId="31B27742" w:rsidR="0040269B" w:rsidRPr="004065CE" w:rsidRDefault="0040269B" w:rsidP="0040269B">
      <w:pPr>
        <w:pStyle w:val="PL"/>
        <w:rPr>
          <w:ins w:id="10676" w:author="L1 Parameters R1-1801276" w:date="2018-02-05T11:33:00Z"/>
          <w:lang w:val="sv-SE"/>
        </w:rPr>
      </w:pPr>
      <w:ins w:id="10677" w:author="L1 Parameters R1-1801276" w:date="2018-02-05T11:33:00Z">
        <w:r w:rsidRPr="004065CE">
          <w:rPr>
            <w:lang w:val="sv-SE"/>
          </w:rPr>
          <w:tab/>
        </w:r>
        <w:r w:rsidRPr="004065CE">
          <w:rPr>
            <w:lang w:val="sv-SE"/>
          </w:rPr>
          <w:tab/>
          <w:t>sl1</w:t>
        </w:r>
      </w:ins>
      <w:ins w:id="10678" w:author="L1 Parameters R1-1801276" w:date="2018-02-05T11:34:00Z">
        <w:r>
          <w:rPr>
            <w:lang w:val="sv-SE"/>
          </w:rPr>
          <w:t>6</w:t>
        </w:r>
      </w:ins>
      <w:ins w:id="10679" w:author="L1 Parameters R1-1801276" w:date="2018-02-05T11:33:00Z">
        <w:r w:rsidRPr="004065CE">
          <w:rPr>
            <w:lang w:val="sv-SE"/>
          </w:rPr>
          <w:t xml:space="preserve"> </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w:t>
        </w:r>
      </w:ins>
      <w:ins w:id="10680" w:author="L1 Parameters R1-1801276" w:date="2018-02-05T11:34:00Z">
        <w:r>
          <w:rPr>
            <w:lang w:val="sv-SE"/>
          </w:rPr>
          <w:t>15</w:t>
        </w:r>
      </w:ins>
      <w:ins w:id="10681" w:author="L1 Parameters R1-1801276" w:date="2018-02-05T11:33:00Z">
        <w:r w:rsidRPr="004065CE">
          <w:rPr>
            <w:lang w:val="sv-SE"/>
          </w:rPr>
          <w:t>),</w:t>
        </w:r>
      </w:ins>
    </w:p>
    <w:p w14:paraId="7593EB6F" w14:textId="77777777" w:rsidR="002D4F5D" w:rsidRPr="004065CE" w:rsidRDefault="002D4F5D" w:rsidP="002D4F5D">
      <w:pPr>
        <w:pStyle w:val="PL"/>
        <w:rPr>
          <w:lang w:val="sv-SE"/>
        </w:rPr>
      </w:pPr>
      <w:r w:rsidRPr="004065CE">
        <w:rPr>
          <w:lang w:val="sv-SE"/>
        </w:rPr>
        <w:tab/>
      </w:r>
      <w:r w:rsidRPr="004065CE">
        <w:rPr>
          <w:lang w:val="sv-SE"/>
        </w:rPr>
        <w:tab/>
        <w:t xml:space="preserve">sl20 </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(0..19)</w:t>
      </w:r>
    </w:p>
    <w:p w14:paraId="46BBFE61" w14:textId="77777777" w:rsidR="002D4F5D" w:rsidRPr="004065CE" w:rsidRDefault="002D4F5D" w:rsidP="002D4F5D">
      <w:pPr>
        <w:pStyle w:val="PL"/>
        <w:rPr>
          <w:lang w:val="sv-SE"/>
        </w:rPr>
      </w:pPr>
      <w:r w:rsidRPr="004065CE">
        <w:rPr>
          <w:lang w:val="sv-SE"/>
        </w:rPr>
        <w:tab/>
        <w:t>}</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OPTIONAL</w:t>
      </w:r>
      <w:r w:rsidRPr="004065CE">
        <w:rPr>
          <w:lang w:val="sv-SE"/>
        </w:rPr>
        <w:t>,</w:t>
      </w:r>
    </w:p>
    <w:p w14:paraId="351AAF39" w14:textId="77777777" w:rsidR="002D4F5D" w:rsidRPr="004065CE" w:rsidRDefault="002D4F5D" w:rsidP="002D4F5D">
      <w:pPr>
        <w:pStyle w:val="PL"/>
        <w:rPr>
          <w:lang w:val="sv-SE"/>
        </w:rPr>
      </w:pPr>
    </w:p>
    <w:p w14:paraId="5BC0EB55" w14:textId="77777777" w:rsidR="002D4F5D" w:rsidRPr="00D02B97" w:rsidRDefault="002D4F5D" w:rsidP="002D4F5D">
      <w:pPr>
        <w:pStyle w:val="PL"/>
        <w:rPr>
          <w:color w:val="808080"/>
        </w:rPr>
      </w:pPr>
      <w:commentRangeStart w:id="10682"/>
      <w:r w:rsidRPr="004065CE">
        <w:rPr>
          <w:lang w:val="sv-SE"/>
        </w:rPr>
        <w:tab/>
      </w:r>
      <w:r w:rsidRPr="00D02B97">
        <w:rPr>
          <w:color w:val="808080"/>
        </w:rPr>
        <w:t>-- Symbols for PDCCH monitoring in the slots configured for PDCCH monitoring (see monitoringSlotPeriodicityAndOffset).</w:t>
      </w:r>
    </w:p>
    <w:p w14:paraId="1310FC9D" w14:textId="77777777" w:rsidR="002D4F5D" w:rsidRPr="00D02B97" w:rsidRDefault="002D4F5D" w:rsidP="002D4F5D">
      <w:pPr>
        <w:pStyle w:val="PL"/>
        <w:rPr>
          <w:color w:val="808080"/>
        </w:rPr>
      </w:pPr>
      <w:r w:rsidRPr="00000A61">
        <w:tab/>
      </w:r>
      <w:r w:rsidRPr="00D02B97">
        <w:rPr>
          <w:color w:val="808080"/>
        </w:rPr>
        <w:t xml:space="preserve">-- The most significant (left) bit represents the first OFDM in a slot. The least significant (right) bit represents the last symbol. </w:t>
      </w:r>
    </w:p>
    <w:p w14:paraId="0DB7D99F" w14:textId="77777777" w:rsidR="002D4F5D" w:rsidRPr="00D02B97" w:rsidRDefault="002D4F5D" w:rsidP="002D4F5D">
      <w:pPr>
        <w:pStyle w:val="PL"/>
        <w:rPr>
          <w:color w:val="808080"/>
        </w:rPr>
      </w:pPr>
      <w:r w:rsidRPr="00000A61">
        <w:tab/>
      </w:r>
      <w:r w:rsidRPr="00D02B97">
        <w:rPr>
          <w:color w:val="808080"/>
        </w:rPr>
        <w:t>-- Corresponds to L1 parameter 'Montoring-symbols-PDCCH-within-slot' (see 38.213, section 10)</w:t>
      </w:r>
    </w:p>
    <w:p w14:paraId="61246048" w14:textId="77777777" w:rsidR="002D4F5D" w:rsidRPr="00000A61" w:rsidRDefault="002D4F5D" w:rsidP="002D4F5D">
      <w:pPr>
        <w:pStyle w:val="PL"/>
      </w:pPr>
      <w:r w:rsidRPr="00000A61">
        <w:tab/>
        <w:t>monitoringSymbolsWithinSlot</w:t>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(14))</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4B8E9AD9" w14:textId="77777777" w:rsidR="002D4F5D" w:rsidRPr="00000A61" w:rsidRDefault="002D4F5D" w:rsidP="002D4F5D">
      <w:pPr>
        <w:pStyle w:val="PL"/>
      </w:pPr>
    </w:p>
    <w:p w14:paraId="38D757DD" w14:textId="77777777" w:rsidR="002D4F5D" w:rsidRPr="00D02B97" w:rsidRDefault="002D4F5D" w:rsidP="002D4F5D">
      <w:pPr>
        <w:pStyle w:val="PL"/>
        <w:rPr>
          <w:color w:val="808080"/>
        </w:rPr>
      </w:pPr>
      <w:r w:rsidRPr="00000A61">
        <w:tab/>
      </w:r>
      <w:r w:rsidRPr="00D02B97">
        <w:rPr>
          <w:color w:val="808080"/>
        </w:rPr>
        <w:t xml:space="preserve">-- Number of candidates per aggregation level. Corresponds to L1 parameter 'Aggregation-level-1' to 'Aggregation-level-8' </w:t>
      </w:r>
    </w:p>
    <w:p w14:paraId="38529BBE" w14:textId="77777777" w:rsidR="002D4F5D" w:rsidRPr="00D02B97" w:rsidRDefault="002D4F5D" w:rsidP="002D4F5D">
      <w:pPr>
        <w:pStyle w:val="PL"/>
        <w:rPr>
          <w:color w:val="808080"/>
        </w:rPr>
      </w:pPr>
      <w:r w:rsidRPr="00000A61">
        <w:tab/>
      </w:r>
      <w:r w:rsidRPr="00D02B97">
        <w:rPr>
          <w:color w:val="808080"/>
        </w:rPr>
        <w:t>-- (see 38.213, section 10)</w:t>
      </w:r>
    </w:p>
    <w:p w14:paraId="542D956C" w14:textId="77777777" w:rsidR="002D4F5D" w:rsidRPr="00000A61" w:rsidRDefault="002D4F5D" w:rsidP="002D4F5D">
      <w:pPr>
        <w:pStyle w:val="PL"/>
      </w:pPr>
      <w:r w:rsidRPr="00000A61">
        <w:tab/>
        <w:t>nrofCandidates</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3CA426C" w14:textId="77777777" w:rsidR="002D4F5D" w:rsidRPr="00000A61" w:rsidRDefault="002D4F5D" w:rsidP="002D4F5D">
      <w:pPr>
        <w:pStyle w:val="PL"/>
      </w:pPr>
      <w:r w:rsidRPr="00000A61">
        <w:tab/>
      </w:r>
      <w:r w:rsidRPr="00000A61">
        <w:tab/>
        <w:t>aggregationLevel1</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p>
    <w:p w14:paraId="3163228B" w14:textId="77777777" w:rsidR="002D4F5D" w:rsidRPr="00000A61" w:rsidRDefault="002D4F5D" w:rsidP="002D4F5D">
      <w:pPr>
        <w:pStyle w:val="PL"/>
      </w:pPr>
      <w:r w:rsidRPr="00000A61">
        <w:tab/>
      </w:r>
      <w:r w:rsidRPr="00000A61">
        <w:tab/>
        <w:t>aggregationLevel2</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p>
    <w:p w14:paraId="43310B55" w14:textId="77777777" w:rsidR="002D4F5D" w:rsidRPr="00000A61" w:rsidRDefault="002D4F5D" w:rsidP="002D4F5D">
      <w:pPr>
        <w:pStyle w:val="PL"/>
      </w:pPr>
      <w:r w:rsidRPr="00000A61">
        <w:tab/>
      </w:r>
      <w:r w:rsidRPr="00000A61">
        <w:tab/>
        <w:t>aggregationLevel4</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p>
    <w:p w14:paraId="4B8C97BE" w14:textId="77777777" w:rsidR="002D4F5D" w:rsidRPr="00000A61" w:rsidRDefault="002D4F5D" w:rsidP="002D4F5D">
      <w:pPr>
        <w:pStyle w:val="PL"/>
      </w:pPr>
      <w:r w:rsidRPr="00000A61">
        <w:tab/>
      </w:r>
      <w:r w:rsidRPr="00000A61">
        <w:tab/>
        <w:t>aggregationLevel8</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r>
        <w:t>,</w:t>
      </w:r>
    </w:p>
    <w:p w14:paraId="6BA62205" w14:textId="77777777" w:rsidR="002D4F5D" w:rsidRDefault="002D4F5D" w:rsidP="002D4F5D">
      <w:pPr>
        <w:pStyle w:val="PL"/>
      </w:pPr>
      <w:r w:rsidRPr="00AA1518">
        <w:tab/>
      </w:r>
      <w:r w:rsidRPr="00AA1518">
        <w:tab/>
        <w:t>aggregationLevel</w:t>
      </w:r>
      <w:r>
        <w:t>16</w:t>
      </w:r>
      <w:r w:rsidRPr="00AA1518">
        <w:tab/>
      </w:r>
      <w:r w:rsidRPr="00AA1518">
        <w:tab/>
      </w:r>
      <w:r w:rsidRPr="00AA1518">
        <w:tab/>
      </w:r>
      <w:r w:rsidRPr="00AA1518">
        <w:tab/>
      </w:r>
      <w:r w:rsidRPr="00AA1518">
        <w:tab/>
      </w:r>
      <w:r w:rsidRPr="00AA1518">
        <w:tab/>
      </w:r>
      <w:r w:rsidRPr="00D02B97">
        <w:rPr>
          <w:color w:val="993366"/>
        </w:rPr>
        <w:t>ENUMERATED</w:t>
      </w:r>
      <w:r w:rsidRPr="00AA1518">
        <w:t xml:space="preserve"> {n0, n1, n2, n3, n4, n5, n6, n8}</w:t>
      </w:r>
      <w:commentRangeEnd w:id="10682"/>
      <w:r w:rsidR="00B53FB7">
        <w:rPr>
          <w:rStyle w:val="CommentReference"/>
          <w:rFonts w:ascii="Times New Roman" w:hAnsi="Times New Roman"/>
          <w:noProof w:val="0"/>
          <w:lang w:eastAsia="en-US"/>
        </w:rPr>
        <w:commentReference w:id="10682"/>
      </w:r>
    </w:p>
    <w:p w14:paraId="5F741D64" w14:textId="77777777" w:rsidR="002D4F5D" w:rsidRPr="00000A61" w:rsidRDefault="002D4F5D" w:rsidP="002D4F5D">
      <w:pPr>
        <w:pStyle w:val="PL"/>
      </w:pPr>
      <w:r w:rsidRPr="00000A61">
        <w:tab/>
        <w:t>}</w:t>
      </w:r>
      <w:r>
        <w:t>,</w:t>
      </w:r>
    </w:p>
    <w:p w14:paraId="04985DAC" w14:textId="77777777" w:rsidR="002D4F5D" w:rsidRPr="00000A61" w:rsidRDefault="002D4F5D" w:rsidP="002D4F5D">
      <w:pPr>
        <w:pStyle w:val="PL"/>
      </w:pPr>
    </w:p>
    <w:p w14:paraId="644E48E1" w14:textId="3239F6E1" w:rsidR="002D4F5D" w:rsidRPr="00D02B97" w:rsidRDefault="002D4F5D" w:rsidP="002D4F5D">
      <w:pPr>
        <w:pStyle w:val="PL"/>
        <w:rPr>
          <w:color w:val="808080"/>
        </w:rPr>
      </w:pPr>
      <w:r w:rsidRPr="00000A61">
        <w:tab/>
      </w:r>
      <w:r w:rsidRPr="00D02B97">
        <w:rPr>
          <w:color w:val="808080"/>
        </w:rPr>
        <w:t>-- Indicates whether this is a common search space (present) or a UE specific search space</w:t>
      </w:r>
      <w:ins w:id="10683" w:author="L1 Parameters R1-1801276" w:date="2018-02-05T13:31:00Z">
        <w:r w:rsidR="0051265D">
          <w:rPr>
            <w:color w:val="808080"/>
          </w:rPr>
          <w:t xml:space="preserve"> as well as DCI formats to monitor for</w:t>
        </w:r>
      </w:ins>
      <w:r w:rsidRPr="00D02B97">
        <w:rPr>
          <w:color w:val="808080"/>
        </w:rPr>
        <w:t>.</w:t>
      </w:r>
    </w:p>
    <w:p w14:paraId="29FB6B63" w14:textId="77777777" w:rsidR="002D4F5D" w:rsidRPr="00000A61" w:rsidRDefault="002D4F5D" w:rsidP="002D4F5D">
      <w:pPr>
        <w:pStyle w:val="PL"/>
      </w:pPr>
      <w:r w:rsidRPr="00000A61">
        <w:tab/>
        <w:t>searchSpaceType</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50E49C0F" w14:textId="67A9DB8E" w:rsidR="00744CEE" w:rsidRDefault="00744CEE" w:rsidP="002D4F5D">
      <w:pPr>
        <w:pStyle w:val="PL"/>
        <w:rPr>
          <w:ins w:id="10684" w:author="L1 Parameters R1-1801276" w:date="2018-02-05T13:27:00Z"/>
        </w:rPr>
      </w:pPr>
      <w:ins w:id="10685" w:author="L1 Parameters R1-1801276" w:date="2018-02-05T13:27:00Z">
        <w:r>
          <w:tab/>
        </w:r>
        <w:r>
          <w:tab/>
          <w:t>-- Configures this search space as common search space (CSS) and DCI formats to monitor.</w:t>
        </w:r>
      </w:ins>
    </w:p>
    <w:p w14:paraId="2D537A6D" w14:textId="221D1613" w:rsidR="002D4F5D" w:rsidRPr="00000A61" w:rsidRDefault="002D4F5D" w:rsidP="002D4F5D">
      <w:pPr>
        <w:pStyle w:val="PL"/>
      </w:pPr>
      <w:r w:rsidRPr="00000A61">
        <w:tab/>
      </w:r>
      <w:r w:rsidRPr="00000A61">
        <w:tab/>
        <w:t>common</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68C69AE" w14:textId="28C3CDA6" w:rsidR="002D4F5D" w:rsidRPr="00D02B97" w:rsidDel="001B158D" w:rsidRDefault="002D4F5D" w:rsidP="002D4F5D">
      <w:pPr>
        <w:pStyle w:val="PL"/>
        <w:rPr>
          <w:del w:id="10686" w:author="L1 Parameters R1-1801276" w:date="2018-02-05T12:12:00Z"/>
          <w:color w:val="808080"/>
        </w:rPr>
      </w:pPr>
      <w:del w:id="10687" w:author="L1 Parameters R1-1801276" w:date="2018-02-05T12:12:00Z">
        <w:r w:rsidDel="001B158D">
          <w:tab/>
        </w:r>
        <w:r w:rsidDel="001B158D">
          <w:tab/>
        </w:r>
        <w:r w:rsidDel="001B158D">
          <w:tab/>
        </w:r>
        <w:r w:rsidRPr="00D02B97" w:rsidDel="001B158D">
          <w:rPr>
            <w:color w:val="808080"/>
          </w:rPr>
          <w:delText>-- FFS: Parameters that are applicable for CSS?</w:delText>
        </w:r>
      </w:del>
    </w:p>
    <w:p w14:paraId="46E9E645" w14:textId="014DA8E4" w:rsidR="00744CEE" w:rsidRDefault="00992294" w:rsidP="002D4F5D">
      <w:pPr>
        <w:pStyle w:val="PL"/>
        <w:rPr>
          <w:ins w:id="10688" w:author="L1 Parameters R1-1801276" w:date="2018-02-05T13:28:00Z"/>
        </w:rPr>
      </w:pPr>
      <w:ins w:id="10689" w:author="L1 Parameters R1-1801276" w:date="2018-02-05T12:19:00Z">
        <w:r>
          <w:tab/>
        </w:r>
        <w:r>
          <w:tab/>
        </w:r>
        <w:r>
          <w:tab/>
          <w:t xml:space="preserve">-- </w:t>
        </w:r>
      </w:ins>
      <w:ins w:id="10690" w:author="L1 Parameters R1-1801276" w:date="2018-02-05T13:28:00Z">
        <w:r w:rsidR="00744CEE">
          <w:t xml:space="preserve">If configured, the </w:t>
        </w:r>
      </w:ins>
      <w:ins w:id="10691" w:author="L1 Parameters R1-1801276" w:date="2018-02-05T12:19:00Z">
        <w:r w:rsidRPr="00992294">
          <w:t>UE monitors the DCI format</w:t>
        </w:r>
      </w:ins>
      <w:ins w:id="10692" w:author="L1 Parameters R1-1801276" w:date="2018-02-05T13:46:00Z">
        <w:r w:rsidR="00FA7C97">
          <w:t>s 0_0 and 1_0</w:t>
        </w:r>
      </w:ins>
      <w:ins w:id="10693" w:author="L1 Parameters R1-1801276" w:date="2018-02-05T12:19:00Z">
        <w:r w:rsidRPr="00992294">
          <w:t xml:space="preserve"> with CRC scrambled by C-RNTI, CS-RNTI (if configured), </w:t>
        </w:r>
      </w:ins>
    </w:p>
    <w:p w14:paraId="637B82AB" w14:textId="08573F67" w:rsidR="00992294" w:rsidRDefault="00744CEE" w:rsidP="00744CEE">
      <w:pPr>
        <w:pStyle w:val="PL"/>
        <w:rPr>
          <w:ins w:id="10694" w:author="L1 Parameters R1-1801276" w:date="2018-02-05T12:19:00Z"/>
        </w:rPr>
      </w:pPr>
      <w:ins w:id="10695" w:author="L1 Parameters R1-1801276" w:date="2018-02-05T13:28:00Z">
        <w:r>
          <w:tab/>
        </w:r>
        <w:r>
          <w:tab/>
        </w:r>
        <w:r>
          <w:tab/>
          <w:t xml:space="preserve">-- </w:t>
        </w:r>
      </w:ins>
      <w:ins w:id="10696" w:author="L1 Parameters R1-1801276" w:date="2018-02-05T12:19:00Z">
        <w:r w:rsidR="00992294" w:rsidRPr="00992294">
          <w:t>SP-CSI-RNTI (if configured), RA-RNTI, TC-RNTI, P-RNTI, SI-RNTI</w:t>
        </w:r>
      </w:ins>
    </w:p>
    <w:p w14:paraId="0FD90BE6" w14:textId="1954C0F7" w:rsidR="001B158D" w:rsidRDefault="00992294" w:rsidP="002D4F5D">
      <w:pPr>
        <w:pStyle w:val="PL"/>
        <w:rPr>
          <w:ins w:id="10697" w:author="L1 Parameters R1-1801276" w:date="2018-02-05T12:15:00Z"/>
        </w:rPr>
      </w:pPr>
      <w:ins w:id="10698" w:author="L1 Parameters R1-1801276" w:date="2018-02-05T12:15:00Z">
        <w:r>
          <w:tab/>
        </w:r>
      </w:ins>
      <w:ins w:id="10699" w:author="L1 Parameters R1-1801276" w:date="2018-02-05T12:12:00Z">
        <w:r w:rsidR="001B158D">
          <w:tab/>
        </w:r>
        <w:r w:rsidR="001B158D">
          <w:tab/>
          <w:t>format0</w:t>
        </w:r>
      </w:ins>
      <w:ins w:id="10700" w:author="L1 Parameters R1-1801276" w:date="2018-02-05T12:15:00Z">
        <w:r>
          <w:t>-</w:t>
        </w:r>
      </w:ins>
      <w:ins w:id="10701" w:author="L1 Parameters R1-1801276" w:date="2018-02-05T12:12:00Z">
        <w:r w:rsidR="001B158D">
          <w:t>0</w:t>
        </w:r>
      </w:ins>
      <w:ins w:id="10702" w:author="L1 Parameters R1-1801276" w:date="2018-02-05T12:15:00Z">
        <w:r>
          <w:t>-AndFormat1-0</w:t>
        </w:r>
      </w:ins>
      <w:ins w:id="10703" w:author="L1 Parameters R1-1801276" w:date="2018-02-05T12:13:00Z">
        <w:r>
          <w:tab/>
        </w:r>
        <w:r>
          <w:tab/>
        </w:r>
        <w:r>
          <w:tab/>
        </w:r>
        <w:r>
          <w:tab/>
        </w:r>
        <w:r>
          <w:tab/>
          <w:t>SEQUENCE {</w:t>
        </w:r>
      </w:ins>
    </w:p>
    <w:p w14:paraId="442638E1" w14:textId="1347F6CB" w:rsidR="00992294" w:rsidRDefault="000F55B9" w:rsidP="002D4F5D">
      <w:pPr>
        <w:pStyle w:val="PL"/>
        <w:rPr>
          <w:ins w:id="10704" w:author="L1 Parameters R1-1801276" w:date="2018-02-05T12:15:00Z"/>
        </w:rPr>
      </w:pPr>
      <w:ins w:id="10705" w:author="L1 Parameters R1-1801276" w:date="2018-02-05T13:23:00Z">
        <w:r>
          <w:tab/>
        </w:r>
        <w:r>
          <w:tab/>
        </w:r>
        <w:r>
          <w:tab/>
        </w:r>
        <w:r>
          <w:tab/>
          <w:t>...</w:t>
        </w:r>
      </w:ins>
    </w:p>
    <w:p w14:paraId="30188AD8" w14:textId="4C0D9410" w:rsidR="00992294" w:rsidRDefault="00992294" w:rsidP="002D4F5D">
      <w:pPr>
        <w:pStyle w:val="PL"/>
        <w:rPr>
          <w:ins w:id="10706" w:author="L1 Parameters R1-1801276" w:date="2018-02-05T12:23:00Z"/>
        </w:rPr>
      </w:pPr>
      <w:ins w:id="10707" w:author="L1 Parameters R1-1801276" w:date="2018-02-05T12:15:00Z">
        <w:r>
          <w:tab/>
        </w:r>
        <w:r>
          <w:tab/>
        </w:r>
        <w:r>
          <w:tab/>
          <w:t>}</w:t>
        </w:r>
      </w:ins>
      <w:ins w:id="10708" w:author="L1 Parameters R1-1801276" w:date="2018-02-05T13:25:00Z">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t>OPTIONAL</w:t>
        </w:r>
      </w:ins>
      <w:ins w:id="10709" w:author="L1 Parameters R1-1801276" w:date="2018-02-05T12:15:00Z">
        <w:r>
          <w:t>,</w:t>
        </w:r>
      </w:ins>
      <w:ins w:id="10710" w:author="L1 Parameters R1-1801276" w:date="2018-02-05T13:25:00Z">
        <w:r w:rsidR="00FA7C97">
          <w:tab/>
          <w:t xml:space="preserve">-- </w:t>
        </w:r>
        <w:r w:rsidR="00744CEE">
          <w:t>Need R</w:t>
        </w:r>
      </w:ins>
    </w:p>
    <w:p w14:paraId="279EFF1D" w14:textId="5E650C90" w:rsidR="000062D8" w:rsidRDefault="000062D8" w:rsidP="000062D8">
      <w:pPr>
        <w:pStyle w:val="PL"/>
        <w:rPr>
          <w:ins w:id="10711" w:author="L1 Parameters R1-1801276" w:date="2018-02-05T12:24:00Z"/>
        </w:rPr>
      </w:pPr>
      <w:ins w:id="10712" w:author="L1 Parameters R1-1801276" w:date="2018-02-05T12:23:00Z">
        <w:r>
          <w:tab/>
        </w:r>
        <w:r>
          <w:tab/>
        </w:r>
        <w:r>
          <w:tab/>
        </w:r>
      </w:ins>
      <w:ins w:id="10713" w:author="L1 Parameters R1-1801276" w:date="2018-02-05T12:24:00Z">
        <w:r>
          <w:t xml:space="preserve">-- </w:t>
        </w:r>
      </w:ins>
      <w:ins w:id="10714" w:author="L1 Parameters R1-1801276" w:date="2018-02-05T13:28:00Z">
        <w:r w:rsidR="00744CEE">
          <w:t xml:space="preserve">If configured, </w:t>
        </w:r>
      </w:ins>
      <w:ins w:id="10715" w:author="L1 Parameters R1-1801276" w:date="2018-02-05T12:24:00Z">
        <w:r>
          <w:t xml:space="preserve">UE monitors the DCI format </w:t>
        </w:r>
      </w:ins>
      <w:ins w:id="10716" w:author="L1 Parameters R1-1801276" w:date="2018-02-05T13:46:00Z">
        <w:r w:rsidR="00FA7C97">
          <w:t xml:space="preserve">format 2_0 </w:t>
        </w:r>
      </w:ins>
      <w:ins w:id="10717" w:author="L1 Parameters R1-1801276" w:date="2018-02-05T12:24:00Z">
        <w:r>
          <w:t>with CRC scrambled by SFI-RNTI</w:t>
        </w:r>
      </w:ins>
    </w:p>
    <w:p w14:paraId="29C7E4AB" w14:textId="44AC8B36" w:rsidR="00992294" w:rsidRDefault="00992294" w:rsidP="002D4F5D">
      <w:pPr>
        <w:pStyle w:val="PL"/>
        <w:rPr>
          <w:ins w:id="10718" w:author="L1 Parameters R1-1801276" w:date="2018-02-05T13:23:00Z"/>
        </w:rPr>
      </w:pPr>
      <w:ins w:id="10719" w:author="L1 Parameters R1-1801276" w:date="2018-02-05T12:15:00Z">
        <w:r>
          <w:tab/>
        </w:r>
        <w:r>
          <w:tab/>
        </w:r>
        <w:r>
          <w:tab/>
          <w:t>format2-0</w:t>
        </w:r>
        <w:r>
          <w:tab/>
        </w:r>
        <w:r>
          <w:tab/>
        </w:r>
        <w:r>
          <w:tab/>
        </w:r>
        <w:r>
          <w:tab/>
        </w:r>
        <w:r>
          <w:tab/>
        </w:r>
        <w:r>
          <w:tab/>
        </w:r>
        <w:r>
          <w:tab/>
        </w:r>
        <w:r>
          <w:tab/>
          <w:t>SEQUENCE {</w:t>
        </w:r>
      </w:ins>
    </w:p>
    <w:p w14:paraId="2A657E65" w14:textId="77F18B20" w:rsidR="000F55B9" w:rsidRDefault="000F55B9" w:rsidP="002D4F5D">
      <w:pPr>
        <w:pStyle w:val="PL"/>
        <w:rPr>
          <w:ins w:id="10720" w:author="L1 Parameters R1-1801276" w:date="2018-02-05T12:15:00Z"/>
        </w:rPr>
      </w:pPr>
      <w:ins w:id="10721" w:author="L1 Parameters R1-1801276" w:date="2018-02-05T13:23:00Z">
        <w:r>
          <w:tab/>
        </w:r>
        <w:r>
          <w:tab/>
        </w:r>
        <w:r>
          <w:tab/>
        </w:r>
        <w:r>
          <w:tab/>
          <w:t>-- Configuration of SFI-related parameters to be applied in this search space</w:t>
        </w:r>
      </w:ins>
    </w:p>
    <w:p w14:paraId="55B9F1BE" w14:textId="05E65DAD" w:rsidR="00992294" w:rsidRDefault="00632A18" w:rsidP="002D4F5D">
      <w:pPr>
        <w:pStyle w:val="PL"/>
        <w:rPr>
          <w:ins w:id="10722" w:author="L1 Parameters R1-1801276" w:date="2018-02-05T12:34:00Z"/>
        </w:rPr>
      </w:pPr>
      <w:ins w:id="10723" w:author="L1 Parameters R1-1801276" w:date="2018-02-05T12:33:00Z">
        <w:r>
          <w:tab/>
        </w:r>
        <w:r>
          <w:tab/>
        </w:r>
        <w:r>
          <w:tab/>
        </w:r>
        <w:r w:rsidRPr="00632A18">
          <w:tab/>
          <w:t>slotFormatIndicatorSFI</w:t>
        </w:r>
        <w:r w:rsidRPr="00632A18">
          <w:tab/>
        </w:r>
        <w:r w:rsidRPr="00632A18">
          <w:tab/>
        </w:r>
        <w:r w:rsidRPr="00632A18">
          <w:tab/>
        </w:r>
        <w:r w:rsidRPr="00632A18">
          <w:tab/>
        </w:r>
        <w:r w:rsidRPr="00632A18">
          <w:tab/>
          <w:t>SlotFormatIndicatorSFI</w:t>
        </w:r>
        <w:r w:rsidRPr="00632A18">
          <w:tab/>
        </w:r>
        <w:r w:rsidRPr="00632A18">
          <w:tab/>
        </w:r>
        <w:r w:rsidRPr="00632A18">
          <w:tab/>
        </w:r>
        <w:r w:rsidRPr="00632A18">
          <w:tab/>
        </w:r>
        <w:r w:rsidRPr="00632A18">
          <w:tab/>
        </w:r>
        <w:r w:rsidRPr="00632A18">
          <w:tab/>
        </w:r>
        <w:r w:rsidRPr="00632A18">
          <w:tab/>
        </w:r>
        <w:r w:rsidRPr="00632A18">
          <w:tab/>
        </w:r>
        <w:r w:rsidRPr="00632A18">
          <w:tab/>
        </w:r>
        <w:r w:rsidRPr="00632A18">
          <w:tab/>
        </w:r>
        <w:r w:rsidRPr="00632A18">
          <w:tab/>
        </w:r>
        <w:r w:rsidRPr="00632A18">
          <w:tab/>
          <w:t>OPTIONAL</w:t>
        </w:r>
      </w:ins>
      <w:ins w:id="10724" w:author="L1 Parameters R1-1801276" w:date="2018-02-05T12:34:00Z">
        <w:r>
          <w:t>,</w:t>
        </w:r>
      </w:ins>
      <w:ins w:id="10725" w:author="L1 Parameters R1-1801276" w:date="2018-02-05T13:26:00Z">
        <w:r w:rsidR="00FA7C97">
          <w:tab/>
          <w:t>--</w:t>
        </w:r>
        <w:r w:rsidR="00FA7C97">
          <w:tab/>
        </w:r>
        <w:r w:rsidR="00744CEE">
          <w:t>Need M</w:t>
        </w:r>
      </w:ins>
    </w:p>
    <w:p w14:paraId="113F5158" w14:textId="44FE9182" w:rsidR="00632A18" w:rsidRDefault="00632A18" w:rsidP="002D4F5D">
      <w:pPr>
        <w:pStyle w:val="PL"/>
        <w:rPr>
          <w:ins w:id="10726" w:author="L1 Parameters R1-1801276" w:date="2018-02-05T12:16:00Z"/>
        </w:rPr>
      </w:pPr>
      <w:ins w:id="10727" w:author="L1 Parameters R1-1801276" w:date="2018-02-05T12:34:00Z">
        <w:r>
          <w:tab/>
        </w:r>
        <w:r>
          <w:tab/>
        </w:r>
        <w:r>
          <w:tab/>
        </w:r>
        <w:r>
          <w:tab/>
          <w:t>...</w:t>
        </w:r>
      </w:ins>
    </w:p>
    <w:p w14:paraId="118C6E08" w14:textId="60B39846" w:rsidR="00992294" w:rsidRDefault="00744CEE" w:rsidP="002D4F5D">
      <w:pPr>
        <w:pStyle w:val="PL"/>
        <w:rPr>
          <w:ins w:id="10728" w:author="L1 Parameters R1-1801276" w:date="2018-02-05T12:16:00Z"/>
        </w:rPr>
      </w:pPr>
      <w:ins w:id="10729" w:author="L1 Parameters R1-1801276" w:date="2018-02-05T12:16:00Z">
        <w:r>
          <w:tab/>
        </w:r>
        <w:r>
          <w:tab/>
        </w:r>
        <w:r>
          <w:tab/>
          <w:t>}</w:t>
        </w:r>
      </w:ins>
      <w:ins w:id="10730" w:author="L1 Parameters R1-1801276" w:date="2018-02-05T13:2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rsidR="00FA7C97">
          <w:tab/>
        </w:r>
        <w:r>
          <w:t>--</w:t>
        </w:r>
      </w:ins>
      <w:ins w:id="10731" w:author="L1 Parameters R1-1801276" w:date="2018-02-05T13:45:00Z">
        <w:r w:rsidR="00FA7C97">
          <w:t xml:space="preserve"> </w:t>
        </w:r>
      </w:ins>
      <w:ins w:id="10732" w:author="L1 Parameters R1-1801276" w:date="2018-02-05T13:26:00Z">
        <w:r>
          <w:t>Need R</w:t>
        </w:r>
      </w:ins>
    </w:p>
    <w:p w14:paraId="755306C6" w14:textId="30B58B32" w:rsidR="00E7417A" w:rsidRDefault="00E7417A" w:rsidP="00992294">
      <w:pPr>
        <w:pStyle w:val="PL"/>
        <w:rPr>
          <w:ins w:id="10733" w:author="L1 Parameters R1-1801276" w:date="2018-02-05T12:35:00Z"/>
        </w:rPr>
      </w:pPr>
      <w:ins w:id="10734" w:author="L1 Parameters R1-1801276" w:date="2018-02-05T12:35:00Z">
        <w:r>
          <w:tab/>
        </w:r>
        <w:r>
          <w:tab/>
        </w:r>
        <w:r>
          <w:tab/>
          <w:t xml:space="preserve">-- </w:t>
        </w:r>
      </w:ins>
      <w:ins w:id="10735" w:author="L1 Parameters R1-1801276" w:date="2018-02-05T13:28:00Z">
        <w:r w:rsidR="00744CEE">
          <w:t xml:space="preserve">If configured, </w:t>
        </w:r>
      </w:ins>
      <w:ins w:id="10736" w:author="L1 Parameters R1-1801276" w:date="2018-02-05T12:35:00Z">
        <w:r w:rsidRPr="00E7417A">
          <w:t xml:space="preserve">UE monitors the DCI format </w:t>
        </w:r>
      </w:ins>
      <w:ins w:id="10737" w:author="L1 Parameters R1-1801276" w:date="2018-02-05T13:46:00Z">
        <w:r w:rsidR="00FA7C97">
          <w:t xml:space="preserve">format 2_1 </w:t>
        </w:r>
      </w:ins>
      <w:ins w:id="10738" w:author="L1 Parameters R1-1801276" w:date="2018-02-05T12:35:00Z">
        <w:r w:rsidRPr="00E7417A">
          <w:t>with CRC scrambled by INT-RNTI</w:t>
        </w:r>
      </w:ins>
    </w:p>
    <w:p w14:paraId="69A0FE78" w14:textId="3CAAF075" w:rsidR="00992294" w:rsidRDefault="00992294" w:rsidP="00992294">
      <w:pPr>
        <w:pStyle w:val="PL"/>
        <w:rPr>
          <w:ins w:id="10739" w:author="L1 Parameters R1-1801276" w:date="2018-02-05T12:16:00Z"/>
        </w:rPr>
      </w:pPr>
      <w:ins w:id="10740" w:author="L1 Parameters R1-1801276" w:date="2018-02-05T12:16:00Z">
        <w:r>
          <w:tab/>
        </w:r>
        <w:r>
          <w:tab/>
        </w:r>
        <w:r>
          <w:tab/>
          <w:t>format2-1</w:t>
        </w:r>
        <w:r>
          <w:tab/>
        </w:r>
        <w:r>
          <w:tab/>
        </w:r>
        <w:r>
          <w:tab/>
        </w:r>
        <w:r>
          <w:tab/>
        </w:r>
        <w:r>
          <w:tab/>
        </w:r>
        <w:r>
          <w:tab/>
        </w:r>
        <w:r>
          <w:tab/>
        </w:r>
        <w:r>
          <w:tab/>
          <w:t>SEQUENCE {</w:t>
        </w:r>
      </w:ins>
    </w:p>
    <w:p w14:paraId="4A33DAFB" w14:textId="4093D2F2" w:rsidR="00BA1506" w:rsidRDefault="00992294" w:rsidP="00BA1506">
      <w:pPr>
        <w:pStyle w:val="PL"/>
        <w:rPr>
          <w:ins w:id="10741" w:author="L1 Parameters R1-1801276" w:date="2018-02-05T12:41:00Z"/>
        </w:rPr>
      </w:pPr>
      <w:ins w:id="10742" w:author="L1 Parameters R1-1801276" w:date="2018-02-05T12:16:00Z">
        <w:r>
          <w:tab/>
        </w:r>
        <w:r>
          <w:tab/>
        </w:r>
        <w:r>
          <w:tab/>
        </w:r>
        <w:r>
          <w:tab/>
        </w:r>
      </w:ins>
      <w:ins w:id="10743" w:author="L1 Parameters R1-1801276" w:date="2018-02-05T12:41:00Z">
        <w:r w:rsidR="00BA1506">
          <w:t xml:space="preserve">-- Configuration of downlink preemtption indications to be monitored in this cell. </w:t>
        </w:r>
      </w:ins>
    </w:p>
    <w:p w14:paraId="4264A02E" w14:textId="166DCF7B" w:rsidR="00BA1506" w:rsidRDefault="00BA1506" w:rsidP="00BA1506">
      <w:pPr>
        <w:pStyle w:val="PL"/>
        <w:rPr>
          <w:ins w:id="10744" w:author="L1 Parameters R1-1801276" w:date="2018-02-05T12:41:00Z"/>
        </w:rPr>
      </w:pPr>
      <w:ins w:id="10745" w:author="L1 Parameters R1-1801276" w:date="2018-02-05T12:41:00Z">
        <w:r>
          <w:tab/>
        </w:r>
        <w:r>
          <w:tab/>
        </w:r>
        <w:r>
          <w:tab/>
        </w:r>
        <w:r>
          <w:tab/>
          <w:t>-- Corresponds to L1 parameter 'Preemp-DL' (see 38.214, section 11.2)</w:t>
        </w:r>
      </w:ins>
    </w:p>
    <w:p w14:paraId="604F26AC" w14:textId="0E40FBA7" w:rsidR="00992294" w:rsidRDefault="00BA1506" w:rsidP="00BA1506">
      <w:pPr>
        <w:pStyle w:val="PL"/>
        <w:rPr>
          <w:ins w:id="10746" w:author="L1 Parameters R1-1801276" w:date="2018-02-05T12:51:00Z"/>
        </w:rPr>
      </w:pPr>
      <w:ins w:id="10747" w:author="L1 Parameters R1-1801276" w:date="2018-02-05T12:41:00Z">
        <w:r>
          <w:tab/>
        </w:r>
        <w:r>
          <w:tab/>
        </w:r>
        <w:r>
          <w:tab/>
        </w:r>
        <w:r>
          <w:tab/>
          <w:t>downlinkPreemption</w:t>
        </w:r>
        <w:r>
          <w:tab/>
        </w:r>
        <w:r>
          <w:tab/>
        </w:r>
        <w:r>
          <w:tab/>
        </w:r>
        <w:r>
          <w:tab/>
        </w:r>
        <w:r>
          <w:tab/>
        </w:r>
        <w:r>
          <w:tab/>
          <w:t>D</w:t>
        </w:r>
        <w:r w:rsidR="00FA7C97">
          <w:t>ownlinkPreemption</w:t>
        </w:r>
        <w:r w:rsidR="00FA7C97">
          <w:tab/>
        </w:r>
        <w:r w:rsidR="00FA7C97">
          <w:tab/>
        </w:r>
        <w:r w:rsidR="00FA7C97">
          <w:tab/>
        </w:r>
        <w:r w:rsidR="00FA7C97">
          <w:tab/>
        </w:r>
        <w:r w:rsidR="00FA7C97">
          <w:tab/>
        </w:r>
        <w:r w:rsidR="00FA7C97">
          <w:tab/>
        </w:r>
        <w:r w:rsidR="00FA7C97">
          <w:tab/>
        </w:r>
        <w:r w:rsidR="00FA7C97">
          <w:tab/>
        </w:r>
        <w:r w:rsidR="00FA7C97">
          <w:tab/>
        </w:r>
        <w:r w:rsidR="00FA7C97">
          <w:tab/>
        </w:r>
        <w:r w:rsidR="00FA7C97">
          <w:tab/>
        </w:r>
        <w:r w:rsidR="00FA7C97">
          <w:tab/>
        </w:r>
        <w:r w:rsidR="00FA7C97">
          <w:tab/>
        </w:r>
        <w:r>
          <w:t>OPTIONAL,</w:t>
        </w:r>
      </w:ins>
      <w:ins w:id="10748" w:author="L1 Parameters R1-1801276" w:date="2018-02-05T13:44:00Z">
        <w:r w:rsidR="00FA7C97">
          <w:tab/>
          <w:t>-- Need M</w:t>
        </w:r>
      </w:ins>
    </w:p>
    <w:p w14:paraId="4AA4B43C" w14:textId="57A29E1F" w:rsidR="00FD7A9E" w:rsidRDefault="00FD7A9E" w:rsidP="00BA1506">
      <w:pPr>
        <w:pStyle w:val="PL"/>
        <w:rPr>
          <w:ins w:id="10749" w:author="L1 Parameters R1-1801276" w:date="2018-02-05T12:16:00Z"/>
        </w:rPr>
      </w:pPr>
      <w:ins w:id="10750" w:author="L1 Parameters R1-1801276" w:date="2018-02-05T12:51:00Z">
        <w:r>
          <w:tab/>
        </w:r>
        <w:r>
          <w:tab/>
        </w:r>
        <w:r>
          <w:tab/>
        </w:r>
        <w:r>
          <w:tab/>
          <w:t>...</w:t>
        </w:r>
      </w:ins>
    </w:p>
    <w:p w14:paraId="166712F8" w14:textId="493ABAC2" w:rsidR="00992294" w:rsidRDefault="00992294" w:rsidP="002D4F5D">
      <w:pPr>
        <w:pStyle w:val="PL"/>
        <w:rPr>
          <w:ins w:id="10751" w:author="L1 Parameters R1-1801276" w:date="2018-02-05T13:22:00Z"/>
        </w:rPr>
      </w:pPr>
      <w:ins w:id="10752" w:author="L1 Parameters R1-1801276" w:date="2018-02-05T12:16:00Z">
        <w:r>
          <w:tab/>
        </w:r>
        <w:r>
          <w:tab/>
        </w:r>
        <w:r>
          <w:tab/>
          <w:t>}</w:t>
        </w:r>
      </w:ins>
      <w:ins w:id="10753" w:author="L1 Parameters R1-1801276" w:date="2018-02-05T13:26:00Z">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t>OPTIONAL,</w:t>
        </w:r>
      </w:ins>
      <w:ins w:id="10754" w:author="L1 Parameters R1-1801276" w:date="2018-02-05T13:44:00Z">
        <w:r w:rsidR="00FA7C97">
          <w:tab/>
        </w:r>
      </w:ins>
      <w:ins w:id="10755" w:author="L1 Parameters R1-1801276" w:date="2018-02-05T13:26:00Z">
        <w:r w:rsidR="00FA7C97">
          <w:t>-</w:t>
        </w:r>
      </w:ins>
      <w:ins w:id="10756" w:author="L1 Parameters R1-1801276" w:date="2018-02-05T13:44:00Z">
        <w:r w:rsidR="00FA7C97">
          <w:t xml:space="preserve">- </w:t>
        </w:r>
      </w:ins>
      <w:ins w:id="10757" w:author="L1 Parameters R1-1801276" w:date="2018-02-05T13:26:00Z">
        <w:r w:rsidR="00744CEE">
          <w:t>Need R</w:t>
        </w:r>
      </w:ins>
    </w:p>
    <w:p w14:paraId="5A0FE0A3" w14:textId="1C7B5AB3" w:rsidR="000F55B9" w:rsidRDefault="000F55B9" w:rsidP="002D4F5D">
      <w:pPr>
        <w:pStyle w:val="PL"/>
        <w:rPr>
          <w:ins w:id="10758" w:author="L1 Parameters R1-1801276" w:date="2018-02-05T13:23:00Z"/>
        </w:rPr>
      </w:pPr>
      <w:ins w:id="10759" w:author="L1 Parameters R1-1801276" w:date="2018-02-05T13:23:00Z">
        <w:r>
          <w:tab/>
        </w:r>
        <w:r>
          <w:tab/>
        </w:r>
        <w:r>
          <w:tab/>
          <w:t xml:space="preserve">-- </w:t>
        </w:r>
      </w:ins>
      <w:ins w:id="10760" w:author="L1 Parameters R1-1801276" w:date="2018-02-05T13:28:00Z">
        <w:r w:rsidR="00744CEE">
          <w:t xml:space="preserve">If configured, </w:t>
        </w:r>
      </w:ins>
      <w:ins w:id="10761" w:author="L1 Parameters R1-1801276" w:date="2018-02-05T13:23:00Z">
        <w:r w:rsidRPr="000F55B9">
          <w:t xml:space="preserve">UE monitors the DCI format </w:t>
        </w:r>
      </w:ins>
      <w:ins w:id="10762" w:author="L1 Parameters R1-1801276" w:date="2018-02-05T13:47:00Z">
        <w:r w:rsidR="00FA7C97">
          <w:t xml:space="preserve">2_2 </w:t>
        </w:r>
      </w:ins>
      <w:ins w:id="10763" w:author="L1 Parameters R1-1801276" w:date="2018-02-05T13:23:00Z">
        <w:r w:rsidRPr="000F55B9">
          <w:t>with CRC scrambled by TPC-PUSCH-RNTI or TPC-PUCCH-RNTI</w:t>
        </w:r>
      </w:ins>
    </w:p>
    <w:p w14:paraId="213B6F1F" w14:textId="2C372193" w:rsidR="00065CF7" w:rsidRDefault="00065CF7" w:rsidP="002D4F5D">
      <w:pPr>
        <w:pStyle w:val="PL"/>
        <w:rPr>
          <w:ins w:id="10764" w:author="L1 Parameters R1-1801276" w:date="2018-02-05T13:22:00Z"/>
        </w:rPr>
      </w:pPr>
      <w:ins w:id="10765" w:author="L1 Parameters R1-1801276" w:date="2018-02-05T13:22:00Z">
        <w:r>
          <w:tab/>
        </w:r>
        <w:r>
          <w:tab/>
        </w:r>
        <w:r>
          <w:tab/>
          <w:t>format2-2</w:t>
        </w:r>
        <w:r>
          <w:tab/>
        </w:r>
        <w:r>
          <w:tab/>
        </w:r>
        <w:r>
          <w:tab/>
        </w:r>
        <w:r>
          <w:tab/>
        </w:r>
        <w:r>
          <w:tab/>
        </w:r>
        <w:r>
          <w:tab/>
        </w:r>
        <w:r>
          <w:tab/>
        </w:r>
        <w:r>
          <w:tab/>
          <w:t>SEQUENCE {</w:t>
        </w:r>
      </w:ins>
    </w:p>
    <w:p w14:paraId="64B74581" w14:textId="31071972" w:rsidR="00065CF7" w:rsidRDefault="000F55B9" w:rsidP="002D4F5D">
      <w:pPr>
        <w:pStyle w:val="PL"/>
        <w:rPr>
          <w:ins w:id="10766" w:author="L1 Parameters R1-1801276" w:date="2018-02-05T13:22:00Z"/>
        </w:rPr>
      </w:pPr>
      <w:ins w:id="10767" w:author="L1 Parameters R1-1801276" w:date="2018-02-05T13:23:00Z">
        <w:r>
          <w:tab/>
        </w:r>
        <w:r>
          <w:tab/>
        </w:r>
        <w:r>
          <w:tab/>
        </w:r>
        <w:r>
          <w:tab/>
          <w:t>...</w:t>
        </w:r>
      </w:ins>
    </w:p>
    <w:p w14:paraId="575D7095" w14:textId="2E54D553" w:rsidR="00065CF7" w:rsidRDefault="00065CF7" w:rsidP="002D4F5D">
      <w:pPr>
        <w:pStyle w:val="PL"/>
        <w:rPr>
          <w:ins w:id="10768" w:author="L1 Parameters R1-1801276" w:date="2018-02-05T13:24:00Z"/>
        </w:rPr>
      </w:pPr>
      <w:ins w:id="10769" w:author="L1 Parameters R1-1801276" w:date="2018-02-05T13:22:00Z">
        <w:r>
          <w:tab/>
        </w:r>
        <w:r>
          <w:tab/>
        </w:r>
      </w:ins>
      <w:ins w:id="10770" w:author="L1 Parameters R1-1801276" w:date="2018-02-05T13:23:00Z">
        <w:r w:rsidR="000F55B9">
          <w:tab/>
        </w:r>
        <w:r w:rsidR="00744CEE">
          <w:t>}</w:t>
        </w:r>
      </w:ins>
      <w:ins w:id="10771" w:author="L1 Parameters R1-1801276" w:date="2018-02-05T13:26:00Z">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t>OPTIONAL,</w:t>
        </w:r>
        <w:r w:rsidR="00FA7C97">
          <w:tab/>
        </w:r>
        <w:r w:rsidR="00744CEE">
          <w:t>-- Need R</w:t>
        </w:r>
      </w:ins>
    </w:p>
    <w:p w14:paraId="1E114F5B" w14:textId="460FC6B9" w:rsidR="00744CEE" w:rsidRDefault="00744CEE" w:rsidP="002D4F5D">
      <w:pPr>
        <w:pStyle w:val="PL"/>
        <w:rPr>
          <w:ins w:id="10772" w:author="L1 Parameters R1-1801276" w:date="2018-02-05T13:24:00Z"/>
        </w:rPr>
      </w:pPr>
      <w:ins w:id="10773" w:author="L1 Parameters R1-1801276" w:date="2018-02-05T13:24:00Z">
        <w:r>
          <w:tab/>
        </w:r>
        <w:r>
          <w:tab/>
        </w:r>
        <w:r>
          <w:tab/>
          <w:t xml:space="preserve">-- </w:t>
        </w:r>
      </w:ins>
      <w:ins w:id="10774" w:author="L1 Parameters R1-1801276" w:date="2018-02-05T13:28:00Z">
        <w:r>
          <w:t xml:space="preserve">If configured, </w:t>
        </w:r>
      </w:ins>
      <w:ins w:id="10775" w:author="L1 Parameters R1-1801276" w:date="2018-02-05T13:24:00Z">
        <w:r w:rsidRPr="00744CEE">
          <w:t xml:space="preserve">UE monitors the DCI format </w:t>
        </w:r>
      </w:ins>
      <w:ins w:id="10776" w:author="L1 Parameters R1-1801276" w:date="2018-02-05T13:47:00Z">
        <w:r w:rsidR="00FA7C97">
          <w:t xml:space="preserve">2_3 </w:t>
        </w:r>
      </w:ins>
      <w:ins w:id="10777" w:author="L1 Parameters R1-1801276" w:date="2018-02-05T13:24:00Z">
        <w:r w:rsidRPr="00744CEE">
          <w:t>with CRC scrambled by TPC-SRS-RNTI</w:t>
        </w:r>
      </w:ins>
    </w:p>
    <w:p w14:paraId="17933362" w14:textId="6C95A303" w:rsidR="00744CEE" w:rsidRDefault="00744CEE" w:rsidP="002D4F5D">
      <w:pPr>
        <w:pStyle w:val="PL"/>
        <w:rPr>
          <w:ins w:id="10778" w:author="L1 Parameters R1-1801276" w:date="2018-02-05T13:24:00Z"/>
        </w:rPr>
      </w:pPr>
      <w:ins w:id="10779" w:author="L1 Parameters R1-1801276" w:date="2018-02-05T13:24:00Z">
        <w:r>
          <w:tab/>
        </w:r>
        <w:r>
          <w:tab/>
        </w:r>
        <w:r>
          <w:tab/>
          <w:t>format2-3</w:t>
        </w:r>
        <w:r>
          <w:tab/>
        </w:r>
        <w:r>
          <w:tab/>
        </w:r>
        <w:r>
          <w:tab/>
        </w:r>
        <w:r>
          <w:tab/>
        </w:r>
        <w:r>
          <w:tab/>
        </w:r>
        <w:r>
          <w:tab/>
        </w:r>
        <w:r>
          <w:tab/>
        </w:r>
        <w:r>
          <w:tab/>
          <w:t>SEQUENCE {</w:t>
        </w:r>
      </w:ins>
    </w:p>
    <w:p w14:paraId="439B9BE8" w14:textId="5400BC29" w:rsidR="00744CEE" w:rsidRDefault="00C31D0B" w:rsidP="002D4F5D">
      <w:pPr>
        <w:pStyle w:val="PL"/>
        <w:rPr>
          <w:ins w:id="10780" w:author="L1 Parameters R1-1801276" w:date="2018-02-05T13:25:00Z"/>
        </w:rPr>
      </w:pPr>
      <w:ins w:id="10781" w:author="L1 Parameters R1-1801276" w:date="2018-02-05T13:43:00Z">
        <w:r>
          <w:tab/>
        </w:r>
        <w:r>
          <w:tab/>
        </w:r>
        <w:r>
          <w:tab/>
        </w:r>
        <w:r>
          <w:tab/>
          <w:t>...</w:t>
        </w:r>
      </w:ins>
    </w:p>
    <w:p w14:paraId="61F06440" w14:textId="37D9E4A7" w:rsidR="00744CEE" w:rsidRDefault="00744CEE" w:rsidP="002D4F5D">
      <w:pPr>
        <w:pStyle w:val="PL"/>
        <w:rPr>
          <w:ins w:id="10782" w:author="L1 Parameters R1-1801276" w:date="2018-02-05T12:12:00Z"/>
        </w:rPr>
      </w:pPr>
      <w:ins w:id="10783" w:author="L1 Parameters R1-1801276" w:date="2018-02-05T13:25:00Z">
        <w:r>
          <w:lastRenderedPageBreak/>
          <w:tab/>
        </w:r>
        <w:r>
          <w:tab/>
        </w:r>
        <w:r>
          <w:tab/>
          <w:t>}</w:t>
        </w:r>
      </w:ins>
      <w:ins w:id="10784" w:author="L1 Parameters R1-1801276" w:date="2018-02-05T13:2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rsidR="00FA7C97">
          <w:tab/>
        </w:r>
        <w:r>
          <w:t>-- Need R</w:t>
        </w:r>
      </w:ins>
    </w:p>
    <w:p w14:paraId="03BF405C" w14:textId="6565DCEB" w:rsidR="002D4F5D" w:rsidRPr="00000A61" w:rsidRDefault="002D4F5D" w:rsidP="002D4F5D">
      <w:pPr>
        <w:pStyle w:val="PL"/>
      </w:pPr>
      <w:r w:rsidRPr="00000A61">
        <w:tab/>
      </w:r>
      <w:r w:rsidRPr="00000A61">
        <w:tab/>
        <w:t>},</w:t>
      </w:r>
    </w:p>
    <w:p w14:paraId="2005E7FA" w14:textId="77777777" w:rsidR="00744CEE" w:rsidRDefault="00744CEE" w:rsidP="002D4F5D">
      <w:pPr>
        <w:pStyle w:val="PL"/>
        <w:rPr>
          <w:ins w:id="10785" w:author="L1 Parameters R1-1801276" w:date="2018-02-05T13:30:00Z"/>
        </w:rPr>
      </w:pPr>
      <w:ins w:id="10786" w:author="L1 Parameters R1-1801276" w:date="2018-02-05T13:29:00Z">
        <w:r>
          <w:tab/>
        </w:r>
        <w:r>
          <w:tab/>
          <w:t xml:space="preserve">-- Configures this search space as UE specific search space (USS). The </w:t>
        </w:r>
        <w:r w:rsidRPr="00744CEE">
          <w:t xml:space="preserve">UE monitors the DCI format with CRC scrambled </w:t>
        </w:r>
      </w:ins>
    </w:p>
    <w:p w14:paraId="4CA27BB0" w14:textId="57490F93" w:rsidR="00744CEE" w:rsidRDefault="00744CEE" w:rsidP="002D4F5D">
      <w:pPr>
        <w:pStyle w:val="PL"/>
        <w:rPr>
          <w:ins w:id="10787" w:author="L1 Parameters R1-1801276" w:date="2018-02-05T13:29:00Z"/>
        </w:rPr>
      </w:pPr>
      <w:ins w:id="10788" w:author="L1 Parameters R1-1801276" w:date="2018-02-05T13:30:00Z">
        <w:r>
          <w:tab/>
        </w:r>
        <w:r>
          <w:tab/>
          <w:t xml:space="preserve">-- </w:t>
        </w:r>
      </w:ins>
      <w:ins w:id="10789" w:author="L1 Parameters R1-1801276" w:date="2018-02-05T13:29:00Z">
        <w:r w:rsidRPr="00744CEE">
          <w:t>by C-RNTI, CS-RNTI (if configured), TC-RNTI (if a certain condition is met), and SP-CSI-RNTI (if configured)</w:t>
        </w:r>
      </w:ins>
    </w:p>
    <w:p w14:paraId="5B14BE8B" w14:textId="35AD18F0" w:rsidR="002D4F5D" w:rsidRPr="00000A61" w:rsidRDefault="002D4F5D" w:rsidP="002D4F5D">
      <w:pPr>
        <w:pStyle w:val="PL"/>
      </w:pPr>
      <w:r w:rsidRPr="00000A61">
        <w:tab/>
      </w:r>
      <w:r w:rsidRPr="00000A61">
        <w:tab/>
        <w:t>ue-Specific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5DED262" w14:textId="77777777" w:rsidR="002D4F5D" w:rsidRPr="00D02B97" w:rsidDel="00A77A70" w:rsidRDefault="002D4F5D" w:rsidP="002D4F5D">
      <w:pPr>
        <w:pStyle w:val="PL"/>
        <w:rPr>
          <w:del w:id="10790" w:author="L1 Parameters R1-1801276" w:date="2018-02-05T13:34:00Z"/>
          <w:color w:val="808080"/>
        </w:rPr>
      </w:pPr>
      <w:del w:id="10791" w:author="L1 Parameters R1-1801276" w:date="2018-02-05T13:34:00Z">
        <w:r w:rsidRPr="00000A61" w:rsidDel="00A77A70">
          <w:tab/>
        </w:r>
        <w:r w:rsidRPr="00000A61" w:rsidDel="00A77A70">
          <w:tab/>
        </w:r>
        <w:r w:rsidRPr="00000A61" w:rsidDel="00A77A70">
          <w:tab/>
        </w:r>
        <w:r w:rsidRPr="00D02B97" w:rsidDel="00A77A70">
          <w:rPr>
            <w:color w:val="808080"/>
          </w:rPr>
          <w:delText>-- FFS: Parameters that are applicable only for USS?</w:delText>
        </w:r>
      </w:del>
    </w:p>
    <w:p w14:paraId="173AC76C" w14:textId="1F2A7117" w:rsidR="003761C0" w:rsidRDefault="003761C0" w:rsidP="003761C0">
      <w:pPr>
        <w:pStyle w:val="PL"/>
        <w:rPr>
          <w:ins w:id="10792" w:author="L1 Parameters R1-1801276" w:date="2018-02-05T13:49:00Z"/>
        </w:rPr>
      </w:pPr>
      <w:ins w:id="10793" w:author="L1 Parameters R1-1801276" w:date="2018-02-05T13:49:00Z">
        <w:r>
          <w:tab/>
        </w:r>
        <w:r>
          <w:tab/>
        </w:r>
        <w:r>
          <w:tab/>
          <w:t>-- Indicates whether the UE monitors in this USS for</w:t>
        </w:r>
      </w:ins>
      <w:ins w:id="10794" w:author="L1 Parameters R1-1801276" w:date="2018-02-05T13:50:00Z">
        <w:r>
          <w:t xml:space="preserve"> DCI </w:t>
        </w:r>
        <w:r w:rsidRPr="003761C0">
          <w:t>formats</w:t>
        </w:r>
        <w:r>
          <w:t xml:space="preserve"> </w:t>
        </w:r>
        <w:r w:rsidRPr="003761C0">
          <w:t>0-0</w:t>
        </w:r>
        <w:r>
          <w:t xml:space="preserve"> a</w:t>
        </w:r>
        <w:r w:rsidRPr="003761C0">
          <w:t>nd</w:t>
        </w:r>
        <w:r>
          <w:t xml:space="preserve"> </w:t>
        </w:r>
        <w:r w:rsidRPr="003761C0">
          <w:t>1-0</w:t>
        </w:r>
      </w:ins>
      <w:ins w:id="10795" w:author="L1 Parameters R1-1801276" w:date="2018-02-05T13:49:00Z">
        <w:r>
          <w:t xml:space="preserve"> </w:t>
        </w:r>
      </w:ins>
      <w:ins w:id="10796" w:author="L1 Parameters R1-1801276" w:date="2018-02-05T13:50:00Z">
        <w:r>
          <w:t>or for formats 0-1 and 1-1.</w:t>
        </w:r>
      </w:ins>
    </w:p>
    <w:p w14:paraId="0700A810" w14:textId="55B18B53" w:rsidR="003761C0" w:rsidRDefault="00C31D0B" w:rsidP="003761C0">
      <w:pPr>
        <w:pStyle w:val="PL"/>
        <w:rPr>
          <w:ins w:id="10797" w:author="L1 Parameters R1-1801276" w:date="2018-02-05T13:49:00Z"/>
        </w:rPr>
      </w:pPr>
      <w:ins w:id="10798" w:author="L1 Parameters R1-1801276" w:date="2018-02-05T13:35:00Z">
        <w:r>
          <w:tab/>
        </w:r>
        <w:r>
          <w:tab/>
        </w:r>
        <w:r>
          <w:tab/>
          <w:t>format</w:t>
        </w:r>
      </w:ins>
      <w:ins w:id="10799" w:author="L1 Parameters R1-1801276" w:date="2018-02-05T13:48:00Z">
        <w:r w:rsidR="003761C0">
          <w:t>s</w:t>
        </w:r>
        <w:r w:rsidR="003761C0">
          <w:tab/>
        </w:r>
        <w:r w:rsidR="003761C0">
          <w:tab/>
        </w:r>
        <w:r w:rsidR="003761C0">
          <w:tab/>
        </w:r>
        <w:r w:rsidR="003761C0">
          <w:tab/>
        </w:r>
        <w:r w:rsidR="003761C0">
          <w:tab/>
        </w:r>
        <w:r w:rsidR="003761C0">
          <w:tab/>
        </w:r>
        <w:r w:rsidR="003761C0">
          <w:tab/>
        </w:r>
        <w:r w:rsidR="003761C0">
          <w:tab/>
        </w:r>
        <w:r w:rsidR="003761C0">
          <w:tab/>
          <w:t>ENUMERATED {</w:t>
        </w:r>
      </w:ins>
      <w:ins w:id="10800" w:author="L1 Parameters R1-1801276" w:date="2018-02-05T13:49:00Z">
        <w:r w:rsidR="003761C0">
          <w:t>formats</w:t>
        </w:r>
      </w:ins>
      <w:ins w:id="10801" w:author="L1 Parameters R1-1801276" w:date="2018-02-05T13:35:00Z">
        <w:r>
          <w:t>0-0-And</w:t>
        </w:r>
      </w:ins>
      <w:ins w:id="10802" w:author="L1 Parameters R1-1801276" w:date="2018-02-05T13:48:00Z">
        <w:r w:rsidR="003761C0">
          <w:t>-</w:t>
        </w:r>
      </w:ins>
      <w:ins w:id="10803" w:author="L1 Parameters R1-1801276" w:date="2018-02-05T13:35:00Z">
        <w:r>
          <w:t>1-0</w:t>
        </w:r>
      </w:ins>
      <w:ins w:id="10804" w:author="L1 Parameters R1-1801276" w:date="2018-02-05T13:49:00Z">
        <w:r w:rsidR="003761C0">
          <w:t>, formats0-1-And-1-1},</w:t>
        </w:r>
      </w:ins>
    </w:p>
    <w:p w14:paraId="79839766" w14:textId="55D0065C" w:rsidR="00A77A70" w:rsidRDefault="003761C0" w:rsidP="003761C0">
      <w:pPr>
        <w:pStyle w:val="PL"/>
        <w:rPr>
          <w:ins w:id="10805" w:author="L1 Parameters R1-1801276" w:date="2018-02-05T13:34:00Z"/>
        </w:rPr>
      </w:pPr>
      <w:ins w:id="10806" w:author="L1 Parameters R1-1801276" w:date="2018-02-05T13:49:00Z">
        <w:r>
          <w:tab/>
        </w:r>
        <w:r>
          <w:tab/>
        </w:r>
        <w:r>
          <w:tab/>
          <w:t>...</w:t>
        </w:r>
      </w:ins>
      <w:ins w:id="10807" w:author="L1 Parameters R1-1801276" w:date="2018-02-05T13:34:00Z">
        <w:r w:rsidR="00C31D0B">
          <w:t xml:space="preserve"> </w:t>
        </w:r>
      </w:ins>
    </w:p>
    <w:p w14:paraId="1039C50F" w14:textId="77777777" w:rsidR="002D4F5D" w:rsidRPr="00000A61" w:rsidRDefault="002D4F5D" w:rsidP="002D4F5D">
      <w:pPr>
        <w:pStyle w:val="PL"/>
      </w:pPr>
      <w:r w:rsidRPr="00000A61">
        <w:tab/>
      </w:r>
      <w:r w:rsidRPr="00000A61">
        <w:tab/>
        <w:t>}</w:t>
      </w:r>
    </w:p>
    <w:p w14:paraId="1349808E" w14:textId="77777777" w:rsidR="002D4F5D" w:rsidRPr="00D02B97" w:rsidRDefault="002D4F5D" w:rsidP="002D4F5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tab/>
      </w:r>
      <w:r>
        <w:tab/>
      </w:r>
      <w:r>
        <w:tab/>
      </w:r>
      <w:r>
        <w:tab/>
      </w:r>
      <w:r>
        <w:tab/>
      </w:r>
      <w:r>
        <w:tab/>
      </w:r>
      <w:r>
        <w:tab/>
      </w:r>
      <w:r w:rsidRPr="00000A61">
        <w:tab/>
      </w:r>
      <w:r w:rsidRPr="00D02B97">
        <w:rPr>
          <w:color w:val="993366"/>
        </w:rPr>
        <w:t>OPTIONAL</w:t>
      </w:r>
      <w:r w:rsidRPr="00000A61">
        <w:t xml:space="preserve"> </w:t>
      </w:r>
      <w:r w:rsidRPr="00D02B97">
        <w:rPr>
          <w:color w:val="808080"/>
        </w:rPr>
        <w:t>-- Need M</w:t>
      </w:r>
    </w:p>
    <w:p w14:paraId="05D59298" w14:textId="77777777" w:rsidR="002D4F5D" w:rsidRPr="00000A61" w:rsidRDefault="002D4F5D" w:rsidP="002D4F5D">
      <w:pPr>
        <w:pStyle w:val="PL"/>
      </w:pPr>
      <w:r w:rsidRPr="00000A61">
        <w:t>}</w:t>
      </w:r>
    </w:p>
    <w:p w14:paraId="5047CD34" w14:textId="77777777" w:rsidR="009017EE" w:rsidRDefault="009017EE" w:rsidP="009017EE">
      <w:pPr>
        <w:pStyle w:val="PL"/>
        <w:rPr>
          <w:ins w:id="10808" w:author="Rapporteur" w:date="2018-02-05T11:39:00Z"/>
        </w:rPr>
      </w:pPr>
      <w:ins w:id="10809" w:author="Rapporteur" w:date="2018-02-05T11:39:00Z">
        <w:r>
          <w:t>-- TAG-SEARCHSPACE-STOP</w:t>
        </w:r>
      </w:ins>
    </w:p>
    <w:p w14:paraId="6D9831BC" w14:textId="7A022EA5" w:rsidR="009017EE" w:rsidRDefault="009017EE" w:rsidP="009017EE">
      <w:pPr>
        <w:pStyle w:val="PL"/>
        <w:rPr>
          <w:ins w:id="10810" w:author="Rapporteur" w:date="2018-02-05T11:41:00Z"/>
        </w:rPr>
      </w:pPr>
      <w:ins w:id="10811" w:author="Rapporteur" w:date="2018-02-05T11:39:00Z">
        <w:r>
          <w:t>-- ASN1STOP</w:t>
        </w:r>
      </w:ins>
    </w:p>
    <w:p w14:paraId="33502939" w14:textId="77777777" w:rsidR="00E969A0" w:rsidRDefault="00E969A0" w:rsidP="00E969A0">
      <w:pPr>
        <w:pStyle w:val="Heading4"/>
        <w:rPr>
          <w:ins w:id="10812" w:author="Rapporteur" w:date="2018-02-05T11:41:00Z"/>
        </w:rPr>
      </w:pPr>
      <w:bookmarkStart w:id="10813" w:name="_Toc505697599"/>
      <w:ins w:id="10814" w:author="Rapporteur" w:date="2018-02-05T11:41:00Z">
        <w:r>
          <w:t>–</w:t>
        </w:r>
        <w:r>
          <w:tab/>
        </w:r>
        <w:r>
          <w:rPr>
            <w:i/>
          </w:rPr>
          <w:t>SlotFormatIndicatorSFI</w:t>
        </w:r>
        <w:bookmarkEnd w:id="10813"/>
      </w:ins>
    </w:p>
    <w:p w14:paraId="4206ABE9" w14:textId="7E0867AF" w:rsidR="00E969A0" w:rsidRDefault="00E969A0" w:rsidP="00E969A0">
      <w:pPr>
        <w:rPr>
          <w:ins w:id="10815" w:author="Rapporteur" w:date="2018-02-05T11:41:00Z"/>
        </w:rPr>
      </w:pPr>
      <w:ins w:id="10816" w:author="Rapporteur" w:date="2018-02-05T11:41:00Z">
        <w:r>
          <w:t xml:space="preserve">The IE </w:t>
        </w:r>
        <w:r>
          <w:rPr>
            <w:i/>
          </w:rPr>
          <w:t>SlotFormatIndicatorSFI</w:t>
        </w:r>
        <w:r>
          <w:t xml:space="preserve"> is used to configure </w:t>
        </w:r>
        <w:r w:rsidRPr="00E969A0">
          <w:t>monitoring a Group-Common-PDCCH for Slot-Format-Indicators (SFI)</w:t>
        </w:r>
        <w:r>
          <w:t>.</w:t>
        </w:r>
      </w:ins>
    </w:p>
    <w:p w14:paraId="4B53D06D" w14:textId="77777777" w:rsidR="00E969A0" w:rsidRDefault="00E969A0" w:rsidP="00E969A0">
      <w:pPr>
        <w:pStyle w:val="TH"/>
        <w:rPr>
          <w:ins w:id="10817" w:author="Rapporteur" w:date="2018-02-05T11:41:00Z"/>
        </w:rPr>
      </w:pPr>
      <w:ins w:id="10818" w:author="Rapporteur" w:date="2018-02-05T11:41:00Z">
        <w:r>
          <w:rPr>
            <w:i/>
          </w:rPr>
          <w:t>SlotFormatIndicatorSFI</w:t>
        </w:r>
        <w:r>
          <w:t xml:space="preserve"> information element</w:t>
        </w:r>
      </w:ins>
    </w:p>
    <w:p w14:paraId="034CAFF1" w14:textId="77777777" w:rsidR="00E969A0" w:rsidRDefault="00E969A0" w:rsidP="00E969A0">
      <w:pPr>
        <w:pStyle w:val="PL"/>
        <w:rPr>
          <w:ins w:id="10819" w:author="Rapporteur" w:date="2018-02-05T11:41:00Z"/>
        </w:rPr>
      </w:pPr>
      <w:ins w:id="10820" w:author="Rapporteur" w:date="2018-02-05T11:41:00Z">
        <w:r>
          <w:t>-- ASN1START</w:t>
        </w:r>
      </w:ins>
    </w:p>
    <w:p w14:paraId="17B06495" w14:textId="77777777" w:rsidR="00E969A0" w:rsidRDefault="00E969A0" w:rsidP="00E969A0">
      <w:pPr>
        <w:pStyle w:val="PL"/>
        <w:rPr>
          <w:ins w:id="10821" w:author="Rapporteur" w:date="2018-02-05T11:41:00Z"/>
        </w:rPr>
      </w:pPr>
      <w:ins w:id="10822" w:author="Rapporteur" w:date="2018-02-05T11:41:00Z">
        <w:r>
          <w:t>-- TAG-SLOTFORMATINDICATORSFI-START</w:t>
        </w:r>
      </w:ins>
    </w:p>
    <w:p w14:paraId="240029E7" w14:textId="77777777" w:rsidR="00E969A0" w:rsidRDefault="00E969A0" w:rsidP="00E969A0">
      <w:pPr>
        <w:pStyle w:val="PL"/>
        <w:rPr>
          <w:ins w:id="10823" w:author="Rapporteur" w:date="2018-02-05T11:41:00Z"/>
        </w:rPr>
      </w:pPr>
    </w:p>
    <w:p w14:paraId="1DBBED20" w14:textId="4A9014B6" w:rsidR="00425B34" w:rsidRPr="00D02B97" w:rsidDel="00E969A0" w:rsidRDefault="00425B34" w:rsidP="00425B34">
      <w:pPr>
        <w:pStyle w:val="PL"/>
        <w:rPr>
          <w:del w:id="10824" w:author="Rapporteur" w:date="2018-02-05T11:41:00Z"/>
          <w:color w:val="808080"/>
        </w:rPr>
      </w:pPr>
      <w:del w:id="10825" w:author="Rapporteur" w:date="2018-02-05T11:41:00Z">
        <w:r w:rsidRPr="00D02B97" w:rsidDel="00E969A0">
          <w:rPr>
            <w:color w:val="808080"/>
          </w:rPr>
          <w:delText>-- Configuration of monitoring a Group-Common-PDCCH for Slot-Format-Indicators (SFI)</w:delText>
        </w:r>
      </w:del>
    </w:p>
    <w:p w14:paraId="4D84A6A3" w14:textId="77777777" w:rsidR="00425B34" w:rsidRPr="00000A61" w:rsidRDefault="00425B34" w:rsidP="00425B34">
      <w:pPr>
        <w:pStyle w:val="PL"/>
      </w:pPr>
      <w:commentRangeStart w:id="10826"/>
      <w:r w:rsidRPr="00000A61">
        <w:t>S</w:t>
      </w:r>
      <w:r>
        <w:t>lot</w:t>
      </w:r>
      <w:r w:rsidRPr="00000A61">
        <w:t>F</w:t>
      </w:r>
      <w:r>
        <w:t>ormat</w:t>
      </w:r>
      <w:r w:rsidRPr="00000A61">
        <w:t>I</w:t>
      </w:r>
      <w:r>
        <w:t>ndicator</w:t>
      </w:r>
      <w:r w:rsidRPr="00000A61">
        <w:t xml:space="preserve">SFI </w:t>
      </w:r>
      <w:commentRangeEnd w:id="10826"/>
      <w:r w:rsidR="00B53FB7">
        <w:rPr>
          <w:rStyle w:val="CommentReference"/>
          <w:rFonts w:ascii="Times New Roman" w:hAnsi="Times New Roman"/>
          <w:noProof w:val="0"/>
          <w:lang w:eastAsia="en-US"/>
        </w:rPr>
        <w:commentReference w:id="10826"/>
      </w:r>
      <w:r w:rsidRPr="00000A61">
        <w:t xml:space="preserve">::= </w:t>
      </w:r>
      <w:r w:rsidRPr="00000A61">
        <w:tab/>
      </w:r>
      <w:r w:rsidRPr="00000A61">
        <w:tab/>
      </w:r>
      <w:r w:rsidRPr="00000A61">
        <w:tab/>
      </w:r>
      <w:r w:rsidRPr="00000A61">
        <w:tab/>
      </w:r>
      <w:r w:rsidRPr="00D02B97">
        <w:rPr>
          <w:color w:val="993366"/>
        </w:rPr>
        <w:t>SEQUENCE</w:t>
      </w:r>
      <w:r w:rsidRPr="00000A61">
        <w:t xml:space="preserve"> {</w:t>
      </w:r>
    </w:p>
    <w:p w14:paraId="74F99606" w14:textId="77777777" w:rsidR="00425B34" w:rsidRPr="00000A61" w:rsidDel="00B53FB7" w:rsidRDefault="00425B34" w:rsidP="00425B34">
      <w:pPr>
        <w:pStyle w:val="PL"/>
        <w:rPr>
          <w:del w:id="10827" w:author="Ericsson" w:date="2018-02-05T13:56:00Z"/>
        </w:rPr>
      </w:pPr>
      <w:del w:id="10828" w:author="Ericsson" w:date="2018-02-05T13:56:00Z">
        <w:r w:rsidDel="00B53FB7">
          <w:tab/>
          <w:delText>searchSpace</w:delText>
        </w:r>
        <w:r w:rsidDel="00B53FB7">
          <w:tab/>
        </w:r>
        <w:r w:rsidDel="00B53FB7">
          <w:tab/>
        </w:r>
        <w:r w:rsidDel="00B53FB7">
          <w:tab/>
        </w:r>
        <w:r w:rsidDel="00B53FB7">
          <w:tab/>
        </w:r>
        <w:r w:rsidDel="00B53FB7">
          <w:tab/>
        </w:r>
        <w:r w:rsidDel="00B53FB7">
          <w:tab/>
        </w:r>
        <w:r w:rsidDel="00B53FB7">
          <w:tab/>
        </w:r>
        <w:r w:rsidDel="00B53FB7">
          <w:tab/>
        </w:r>
        <w:r w:rsidDel="00B53FB7">
          <w:tab/>
        </w:r>
        <w:r w:rsidRPr="00D02B97" w:rsidDel="00B53FB7">
          <w:rPr>
            <w:color w:val="993366"/>
          </w:rPr>
          <w:delText>SEQUENCE</w:delText>
        </w:r>
        <w:r w:rsidDel="00B53FB7">
          <w:delText xml:space="preserve"> {</w:delText>
        </w:r>
      </w:del>
    </w:p>
    <w:p w14:paraId="25FD6A14" w14:textId="77777777" w:rsidR="00425B34" w:rsidRPr="00D02B97" w:rsidDel="00B53FB7" w:rsidRDefault="00425B34" w:rsidP="00425B34">
      <w:pPr>
        <w:pStyle w:val="PL"/>
        <w:rPr>
          <w:del w:id="10829" w:author="L1 Parameters R1-1801276" w:date="2018-02-05T13:51:00Z"/>
          <w:color w:val="808080"/>
        </w:rPr>
      </w:pPr>
      <w:commentRangeStart w:id="10830"/>
      <w:del w:id="10831" w:author="L1 Parameters R1-1801276" w:date="2018-02-05T13:51:00Z">
        <w:r w:rsidDel="00B53FB7">
          <w:tab/>
        </w:r>
        <w:r w:rsidDel="00B53FB7">
          <w:tab/>
        </w:r>
        <w:r w:rsidRPr="00D02B97" w:rsidDel="00B53FB7">
          <w:rPr>
            <w:color w:val="808080"/>
          </w:rPr>
          <w:delText xml:space="preserve">-- FFS: RAN1 indicates that the UE uses the ”CSS” if no CORESET is provided. But a CSS is not the same as a CORESET?!?!! </w:delText>
        </w:r>
      </w:del>
    </w:p>
    <w:p w14:paraId="05DB4B86" w14:textId="6BEE171C" w:rsidR="00425B34" w:rsidDel="00B53FB7" w:rsidRDefault="00425B34" w:rsidP="00425B34">
      <w:pPr>
        <w:pStyle w:val="PL"/>
        <w:rPr>
          <w:del w:id="10832" w:author="L1 Parameters R1-1801276" w:date="2018-02-05T13:51:00Z"/>
        </w:rPr>
      </w:pPr>
      <w:del w:id="10833" w:author="L1 Parameters R1-1801276" w:date="2018-02-05T13:51:00Z">
        <w:r w:rsidDel="00B53FB7">
          <w:tab/>
        </w:r>
        <w:r w:rsidDel="00B53FB7">
          <w:tab/>
        </w:r>
        <w:r w:rsidRPr="00000A61" w:rsidDel="00B53FB7">
          <w:delText>controlResourceSetId</w:delText>
        </w:r>
        <w:r w:rsidRPr="00000A61" w:rsidDel="00B53FB7">
          <w:tab/>
        </w:r>
        <w:r w:rsidRPr="00000A61" w:rsidDel="00B53FB7">
          <w:tab/>
        </w:r>
        <w:r w:rsidRPr="00000A61" w:rsidDel="00B53FB7">
          <w:tab/>
        </w:r>
        <w:r w:rsidRPr="00000A61" w:rsidDel="00B53FB7">
          <w:tab/>
        </w:r>
        <w:r w:rsidRPr="00000A61" w:rsidDel="00B53FB7">
          <w:tab/>
          <w:delText>ControlResourceSetId</w:delText>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RPr="00D02B97" w:rsidDel="00B53FB7">
          <w:rPr>
            <w:color w:val="993366"/>
          </w:rPr>
          <w:delText>OPTIONAL</w:delText>
        </w:r>
        <w:r w:rsidDel="00B53FB7">
          <w:delText>,</w:delText>
        </w:r>
      </w:del>
      <w:commentRangeEnd w:id="10830"/>
      <w:r w:rsidR="00B53FB7">
        <w:rPr>
          <w:rStyle w:val="CommentReference"/>
          <w:rFonts w:ascii="Times New Roman" w:hAnsi="Times New Roman"/>
          <w:noProof w:val="0"/>
          <w:lang w:eastAsia="en-US"/>
        </w:rPr>
        <w:commentReference w:id="10830"/>
      </w:r>
    </w:p>
    <w:p w14:paraId="48ED0761" w14:textId="48911FFA" w:rsidR="00425B34" w:rsidRPr="00D02B97" w:rsidRDefault="00425B34" w:rsidP="00425B34">
      <w:pPr>
        <w:pStyle w:val="PL"/>
        <w:rPr>
          <w:color w:val="808080"/>
        </w:rPr>
      </w:pPr>
      <w:r>
        <w:tab/>
      </w:r>
      <w:r w:rsidRPr="00D02B97">
        <w:rPr>
          <w:color w:val="808080"/>
        </w:rPr>
        <w:t>-- RNTI used for SFI on the given cell</w:t>
      </w:r>
    </w:p>
    <w:p w14:paraId="4840FAD1" w14:textId="198E3760" w:rsidR="00425B34" w:rsidRPr="00D02B97" w:rsidRDefault="00425B34" w:rsidP="00425B34">
      <w:pPr>
        <w:pStyle w:val="PL"/>
        <w:rPr>
          <w:color w:val="808080"/>
        </w:rPr>
      </w:pPr>
      <w:r>
        <w:tab/>
      </w:r>
      <w:r w:rsidRPr="00D02B97">
        <w:rPr>
          <w:color w:val="808080"/>
        </w:rPr>
        <w:t xml:space="preserve">-- Corresponds to L1 parameter 'SFI-RNTI' (see 38.213, section </w:t>
      </w:r>
      <w:r>
        <w:rPr>
          <w:color w:val="808080"/>
        </w:rPr>
        <w:t>11.1.1</w:t>
      </w:r>
      <w:r w:rsidRPr="00D02B97">
        <w:rPr>
          <w:color w:val="808080"/>
        </w:rPr>
        <w:t>)</w:t>
      </w:r>
    </w:p>
    <w:p w14:paraId="7FE2F0F3" w14:textId="53AFB96F" w:rsidR="00425B34" w:rsidRDefault="00425B34" w:rsidP="00425B34">
      <w:pPr>
        <w:pStyle w:val="PL"/>
      </w:pPr>
      <w:r>
        <w:tab/>
      </w:r>
      <w:commentRangeStart w:id="10834"/>
      <w:r>
        <w:t>sfi-RNTI</w:t>
      </w:r>
      <w:commentRangeEnd w:id="10834"/>
      <w:r w:rsidR="00B53FB7">
        <w:rPr>
          <w:rStyle w:val="CommentReference"/>
          <w:rFonts w:ascii="Times New Roman" w:hAnsi="Times New Roman"/>
          <w:noProof w:val="0"/>
          <w:lang w:eastAsia="en-US"/>
        </w:rPr>
        <w:commentReference w:id="10834"/>
      </w:r>
      <w:r>
        <w:tab/>
      </w:r>
      <w:r>
        <w:tab/>
      </w:r>
      <w:r>
        <w:tab/>
      </w:r>
      <w:r>
        <w:tab/>
      </w:r>
      <w:r>
        <w:tab/>
      </w:r>
      <w:r>
        <w:tab/>
      </w:r>
      <w:r>
        <w:tab/>
      </w:r>
      <w:r>
        <w:tab/>
      </w:r>
      <w:r>
        <w:tab/>
        <w:t>RNTI-Value</w:t>
      </w:r>
      <w:r>
        <w:tab/>
      </w:r>
      <w:r>
        <w:tab/>
      </w:r>
      <w:r>
        <w:tab/>
      </w:r>
      <w:r>
        <w:tab/>
      </w:r>
      <w:r>
        <w:tab/>
      </w:r>
      <w:r>
        <w:tab/>
      </w:r>
      <w:r>
        <w:tab/>
      </w:r>
      <w:r>
        <w:tab/>
      </w:r>
      <w:r>
        <w:tab/>
      </w:r>
      <w:r>
        <w:tab/>
      </w:r>
      <w:r>
        <w:tab/>
      </w:r>
      <w:r>
        <w:tab/>
      </w:r>
      <w:r>
        <w:tab/>
      </w:r>
      <w:r w:rsidRPr="00D02B97">
        <w:rPr>
          <w:color w:val="993366"/>
        </w:rPr>
        <w:t>OPTIONAL</w:t>
      </w:r>
      <w:r>
        <w:t>,</w:t>
      </w:r>
    </w:p>
    <w:p w14:paraId="40428FFD" w14:textId="33836CB3" w:rsidR="00425B34" w:rsidRPr="00D02B97" w:rsidRDefault="00425B34" w:rsidP="00425B34">
      <w:pPr>
        <w:pStyle w:val="PL"/>
        <w:rPr>
          <w:del w:id="10835" w:author="L1 Parameters R1-1801276" w:date="2018-02-05T18:32:00Z"/>
          <w:color w:val="808080"/>
        </w:rPr>
      </w:pPr>
      <w:del w:id="10836" w:author="L1 Parameters R1-1801276" w:date="2018-02-05T18:32:00Z">
        <w:r w:rsidRPr="00000A61">
          <w:tab/>
        </w:r>
        <w:r w:rsidRPr="00D02B97">
          <w:rPr>
            <w:color w:val="808080"/>
          </w:rPr>
          <w:delText xml:space="preserve">-- Monitoring periodicity of SFI PDCCH in slots. </w:delText>
        </w:r>
      </w:del>
    </w:p>
    <w:p w14:paraId="549AC489" w14:textId="64AA50C1" w:rsidR="00425B34" w:rsidRPr="00D02B97" w:rsidRDefault="00425B34" w:rsidP="00425B34">
      <w:pPr>
        <w:pStyle w:val="PL"/>
        <w:rPr>
          <w:del w:id="10837" w:author="L1 Parameters R1-1801276" w:date="2018-02-05T18:32:00Z"/>
          <w:color w:val="808080"/>
        </w:rPr>
      </w:pPr>
      <w:del w:id="10838" w:author="L1 Parameters R1-1801276" w:date="2018-02-05T18:32:00Z">
        <w:r>
          <w:tab/>
        </w:r>
        <w:r w:rsidRPr="00D02B97">
          <w:rPr>
            <w:color w:val="808080"/>
          </w:rPr>
          <w:delText>-- o For 15KHz SCS  (slots based on 15kHz):  1, 2,    5,    10, 20</w:delText>
        </w:r>
      </w:del>
    </w:p>
    <w:p w14:paraId="50729DA0" w14:textId="1FF8A42F" w:rsidR="00425B34" w:rsidRPr="00D02B97" w:rsidRDefault="00425B34" w:rsidP="00425B34">
      <w:pPr>
        <w:pStyle w:val="PL"/>
        <w:rPr>
          <w:del w:id="10839" w:author="L1 Parameters R1-1801276" w:date="2018-02-05T18:32:00Z"/>
          <w:color w:val="808080"/>
        </w:rPr>
      </w:pPr>
      <w:del w:id="10840" w:author="L1 Parameters R1-1801276" w:date="2018-02-05T18:32:00Z">
        <w:r>
          <w:tab/>
        </w:r>
        <w:r w:rsidRPr="00D02B97">
          <w:rPr>
            <w:color w:val="808080"/>
          </w:rPr>
          <w:delText>-- o For 30KHz SCS  (slots based on 30kHz):  1, 2, 4, 5,    10, 20</w:delText>
        </w:r>
      </w:del>
    </w:p>
    <w:p w14:paraId="5815E581" w14:textId="69893D77" w:rsidR="00425B34" w:rsidRPr="00D02B97" w:rsidRDefault="00425B34" w:rsidP="00425B34">
      <w:pPr>
        <w:pStyle w:val="PL"/>
        <w:rPr>
          <w:del w:id="10841" w:author="L1 Parameters R1-1801276" w:date="2018-02-05T18:32:00Z"/>
          <w:color w:val="808080"/>
        </w:rPr>
      </w:pPr>
      <w:del w:id="10842" w:author="L1 Parameters R1-1801276" w:date="2018-02-05T18:32:00Z">
        <w:r>
          <w:tab/>
        </w:r>
        <w:r w:rsidRPr="00D02B97">
          <w:rPr>
            <w:color w:val="808080"/>
          </w:rPr>
          <w:delText>-- o For 60KHz SCS  (slots based on 60kHz):  1, 2, 4, 5, 8, 10, 20</w:delText>
        </w:r>
      </w:del>
    </w:p>
    <w:p w14:paraId="5B1272A8" w14:textId="3A0F21A1" w:rsidR="00425B34" w:rsidRPr="00D02B97" w:rsidRDefault="00425B34" w:rsidP="00425B34">
      <w:pPr>
        <w:pStyle w:val="PL"/>
        <w:rPr>
          <w:del w:id="10843" w:author="L1 Parameters R1-1801276" w:date="2018-02-05T18:32:00Z"/>
          <w:color w:val="808080"/>
        </w:rPr>
      </w:pPr>
      <w:del w:id="10844" w:author="L1 Parameters R1-1801276" w:date="2018-02-05T18:32:00Z">
        <w:r>
          <w:tab/>
        </w:r>
        <w:r w:rsidRPr="00D02B97">
          <w:rPr>
            <w:color w:val="808080"/>
          </w:rPr>
          <w:delText>-- o For 120KHz SCS (slots based on 120kHz): 1, 2, 4, 5,    10, 20</w:delText>
        </w:r>
      </w:del>
    </w:p>
    <w:p w14:paraId="6DC58D57" w14:textId="487E31DD" w:rsidR="00425B34" w:rsidRPr="00D02B97" w:rsidRDefault="00425B34" w:rsidP="00425B34">
      <w:pPr>
        <w:pStyle w:val="PL"/>
        <w:rPr>
          <w:del w:id="10845" w:author="L1 Parameters R1-1801276" w:date="2018-02-05T18:32:00Z"/>
          <w:color w:val="808080"/>
        </w:rPr>
      </w:pPr>
      <w:del w:id="10846" w:author="L1 Parameters R1-1801276" w:date="2018-02-05T18:32:00Z">
        <w:r w:rsidRPr="00000A61">
          <w:tab/>
        </w:r>
        <w:r w:rsidRPr="00D02B97">
          <w:rPr>
            <w:color w:val="808080"/>
          </w:rPr>
          <w:delText xml:space="preserve">-- Corresponds to L1 parameter 'SFI-monitoring-periodicity' (see 38.213, section </w:delText>
        </w:r>
        <w:r>
          <w:rPr>
            <w:color w:val="808080"/>
          </w:rPr>
          <w:delText>11.1.1</w:delText>
        </w:r>
        <w:r w:rsidRPr="00D02B97">
          <w:rPr>
            <w:color w:val="808080"/>
          </w:rPr>
          <w:delText>)</w:delText>
        </w:r>
      </w:del>
    </w:p>
    <w:p w14:paraId="4ECC3B8A" w14:textId="6242EE66" w:rsidR="00425B34" w:rsidRPr="00000A61" w:rsidRDefault="00425B34" w:rsidP="00425B34">
      <w:pPr>
        <w:pStyle w:val="PL"/>
        <w:rPr>
          <w:del w:id="10847" w:author="L1 Parameters R1-1801276" w:date="2018-02-05T18:32:00Z"/>
        </w:rPr>
      </w:pPr>
      <w:commentRangeStart w:id="10848"/>
      <w:del w:id="10849" w:author="L1 Parameters R1-1801276" w:date="2018-02-05T18:32:00Z">
        <w:r w:rsidRPr="00000A61">
          <w:tab/>
          <w:delText>monitoringPeriodicity</w:delText>
        </w:r>
        <w:r w:rsidRPr="00000A61">
          <w:tab/>
        </w:r>
        <w:r w:rsidRPr="00000A61">
          <w:tab/>
        </w:r>
        <w:r w:rsidRPr="00000A61">
          <w:tab/>
        </w:r>
        <w:r w:rsidRPr="00000A61">
          <w:tab/>
        </w:r>
        <w:r w:rsidRPr="00000A61">
          <w:tab/>
        </w:r>
        <w:r w:rsidRPr="00000A61">
          <w:tab/>
        </w:r>
        <w:r w:rsidRPr="00D02B97">
          <w:rPr>
            <w:color w:val="993366"/>
          </w:rPr>
          <w:delText>ENUMERATED</w:delText>
        </w:r>
        <w:r w:rsidRPr="00000A61">
          <w:delText xml:space="preserve"> {sl1, sl2, </w:delText>
        </w:r>
        <w:r>
          <w:delText xml:space="preserve">sl4, </w:delText>
        </w:r>
        <w:r w:rsidRPr="00000A61">
          <w:delText xml:space="preserve">sl5, </w:delText>
        </w:r>
        <w:r>
          <w:delText xml:space="preserve">sl8, </w:delText>
        </w:r>
        <w:r w:rsidRPr="00000A61">
          <w:delText>sl10, sl20, spare1},</w:delText>
        </w:r>
      </w:del>
    </w:p>
    <w:p w14:paraId="0C14FD92" w14:textId="0A007643" w:rsidR="00425B34" w:rsidRPr="00D02B97" w:rsidRDefault="00425B34" w:rsidP="00425B34">
      <w:pPr>
        <w:pStyle w:val="PL"/>
        <w:rPr>
          <w:color w:val="808080"/>
        </w:rPr>
      </w:pPr>
      <w:r>
        <w:tab/>
      </w:r>
      <w:r w:rsidRPr="00D02B97">
        <w:rPr>
          <w:color w:val="808080"/>
        </w:rPr>
        <w:t>-- The number of PDCCH candidates for the configured aggregation level.</w:t>
      </w:r>
    </w:p>
    <w:p w14:paraId="1C5074C0" w14:textId="1BAA6533" w:rsidR="00425B34" w:rsidRPr="00D02B97" w:rsidRDefault="00425B34" w:rsidP="00425B34">
      <w:pPr>
        <w:pStyle w:val="PL"/>
        <w:rPr>
          <w:color w:val="808080"/>
        </w:rPr>
      </w:pPr>
      <w:r>
        <w:tab/>
      </w:r>
      <w:r w:rsidRPr="00D02B97">
        <w:rPr>
          <w:color w:val="808080"/>
        </w:rPr>
        <w:t xml:space="preserve">-- Corresponds to L1 parameter 'SFI-Num-PDCCH-cand' (see 38.213, section </w:t>
      </w:r>
      <w:r>
        <w:rPr>
          <w:color w:val="808080"/>
        </w:rPr>
        <w:t>11.1.1</w:t>
      </w:r>
      <w:r w:rsidRPr="00D02B97">
        <w:rPr>
          <w:color w:val="808080"/>
        </w:rPr>
        <w:t>)</w:t>
      </w:r>
    </w:p>
    <w:p w14:paraId="559BB1C1" w14:textId="706A7971" w:rsidR="00425B34" w:rsidRDefault="00425B34" w:rsidP="00425B34">
      <w:pPr>
        <w:pStyle w:val="PL"/>
      </w:pPr>
      <w:r>
        <w:tab/>
        <w:t>nrofCandidates</w:t>
      </w:r>
      <w:r>
        <w:tab/>
      </w:r>
      <w:r>
        <w:tab/>
      </w:r>
      <w:r>
        <w:tab/>
      </w:r>
      <w:r>
        <w:tab/>
      </w:r>
      <w:r>
        <w:tab/>
      </w:r>
      <w:r>
        <w:tab/>
      </w:r>
      <w:r>
        <w:tab/>
      </w:r>
      <w:r>
        <w:tab/>
      </w:r>
      <w:r w:rsidRPr="00D02B97">
        <w:rPr>
          <w:color w:val="993366"/>
        </w:rPr>
        <w:t>ENUMERATED</w:t>
      </w:r>
      <w:r>
        <w:t xml:space="preserve"> {n1, n2},</w:t>
      </w:r>
    </w:p>
    <w:p w14:paraId="50FF284E" w14:textId="51D3EA62" w:rsidR="00425B34" w:rsidRPr="00D02B97" w:rsidRDefault="00425B34" w:rsidP="00425B34">
      <w:pPr>
        <w:pStyle w:val="PL"/>
        <w:rPr>
          <w:color w:val="808080"/>
        </w:rPr>
      </w:pPr>
      <w:r w:rsidRPr="00000A61">
        <w:tab/>
      </w:r>
      <w:r w:rsidRPr="00D02B97">
        <w:rPr>
          <w:color w:val="808080"/>
        </w:rPr>
        <w:t xml:space="preserve">-- The aggregation level for the SFI-PDCCH. Corresponds to L1 parameter 'SFI-Aggregation-Level' (see 38.213, section </w:t>
      </w:r>
      <w:r>
        <w:rPr>
          <w:color w:val="808080"/>
        </w:rPr>
        <w:t>11.1.1</w:t>
      </w:r>
      <w:r w:rsidRPr="00D02B97">
        <w:rPr>
          <w:color w:val="808080"/>
        </w:rPr>
        <w:t>)</w:t>
      </w:r>
    </w:p>
    <w:p w14:paraId="67BA2774" w14:textId="5D2E011F" w:rsidR="00425B34" w:rsidRDefault="00425B34" w:rsidP="00425B34">
      <w:pPr>
        <w:pStyle w:val="PL"/>
      </w:pPr>
      <w:r w:rsidRPr="00000A61">
        <w:tab/>
        <w:t>aggregationLevel</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{n1, n2, n4, n8</w:t>
      </w:r>
      <w:r>
        <w:t>, n16</w:t>
      </w:r>
      <w:r w:rsidRPr="00000A61">
        <w:t>}</w:t>
      </w:r>
      <w:commentRangeEnd w:id="10848"/>
      <w:ins w:id="10850" w:author="Rapporteur" w:date="2018-02-05T14:35:00Z">
        <w:r w:rsidR="00EE5E38">
          <w:t>,</w:t>
        </w:r>
      </w:ins>
      <w:r w:rsidR="00B53FB7">
        <w:rPr>
          <w:rStyle w:val="CommentReference"/>
          <w:rFonts w:ascii="Times New Roman" w:hAnsi="Times New Roman"/>
          <w:noProof w:val="0"/>
          <w:lang w:eastAsia="en-US"/>
        </w:rPr>
        <w:commentReference w:id="10848"/>
      </w:r>
    </w:p>
    <w:p w14:paraId="6B88754A" w14:textId="77777777" w:rsidR="00425B34" w:rsidRPr="00000A61" w:rsidDel="00B53FB7" w:rsidRDefault="00425B34" w:rsidP="00425B34">
      <w:pPr>
        <w:pStyle w:val="PL"/>
        <w:rPr>
          <w:del w:id="10851" w:author="Ericsson" w:date="2018-02-05T13:57:00Z"/>
        </w:rPr>
      </w:pPr>
      <w:del w:id="10852" w:author="Ericsson" w:date="2018-02-05T13:57:00Z">
        <w:r w:rsidRPr="00000A61" w:rsidDel="00B53FB7">
          <w:tab/>
        </w:r>
        <w:r w:rsidDel="00B53FB7">
          <w:delText>},</w:delText>
        </w:r>
        <w:r w:rsidRPr="00000A61" w:rsidDel="00B53FB7">
          <w:tab/>
        </w:r>
      </w:del>
    </w:p>
    <w:p w14:paraId="6D088427" w14:textId="77777777" w:rsidR="00425B34" w:rsidRDefault="00425B34" w:rsidP="00425B34">
      <w:pPr>
        <w:pStyle w:val="PL"/>
      </w:pPr>
    </w:p>
    <w:p w14:paraId="7AC2B823" w14:textId="77777777" w:rsidR="00425B34" w:rsidRPr="00D02B97" w:rsidRDefault="00425B34" w:rsidP="00425B34">
      <w:pPr>
        <w:pStyle w:val="PL"/>
        <w:rPr>
          <w:color w:val="808080"/>
        </w:rPr>
      </w:pPr>
      <w:r w:rsidRPr="00000A61">
        <w:tab/>
      </w:r>
      <w:r w:rsidRPr="00D02B97">
        <w:rPr>
          <w:color w:val="808080"/>
        </w:rPr>
        <w:t xml:space="preserve">-- Total length of the DCI payload scrambled with SFI-RNTI. </w:t>
      </w:r>
    </w:p>
    <w:p w14:paraId="1B1F0D2E" w14:textId="77777777" w:rsidR="00425B34" w:rsidRPr="00D02B97" w:rsidRDefault="00425B34" w:rsidP="00425B34">
      <w:pPr>
        <w:pStyle w:val="PL"/>
        <w:rPr>
          <w:color w:val="808080"/>
        </w:rPr>
      </w:pPr>
      <w:r>
        <w:tab/>
      </w:r>
      <w:r w:rsidRPr="00D02B97">
        <w:rPr>
          <w:color w:val="808080"/>
        </w:rPr>
        <w:t xml:space="preserve">-- Corresponds to L1 parameter 'SFI-DCI-payload-length' (see 38.213, section </w:t>
      </w:r>
      <w:r>
        <w:rPr>
          <w:color w:val="808080"/>
        </w:rPr>
        <w:t>11.1.1</w:t>
      </w:r>
      <w:r w:rsidRPr="00D02B97">
        <w:rPr>
          <w:color w:val="808080"/>
        </w:rPr>
        <w:t>)</w:t>
      </w:r>
    </w:p>
    <w:p w14:paraId="114957EF" w14:textId="77777777" w:rsidR="00425B34" w:rsidRPr="00000A61" w:rsidRDefault="00425B34" w:rsidP="00425B34">
      <w:pPr>
        <w:pStyle w:val="PL"/>
      </w:pPr>
      <w:r w:rsidRPr="00000A61">
        <w:tab/>
        <w:t>dci-Payload</w:t>
      </w:r>
      <w:r>
        <w:t>Size</w:t>
      </w:r>
      <w:r>
        <w:tab/>
      </w:r>
      <w:r w:rsidRPr="00000A61">
        <w:tab/>
      </w:r>
      <w:r w:rsidRPr="00000A61">
        <w:tab/>
      </w:r>
      <w:r w:rsidRPr="00000A61">
        <w:tab/>
      </w:r>
      <w:r w:rsidRPr="00000A61">
        <w:tab/>
      </w:r>
      <w:r w:rsidRPr="00000A61">
        <w:tab/>
      </w:r>
      <w:r w:rsidRPr="00000A61">
        <w:tab/>
      </w:r>
      <w:r w:rsidRPr="00000A61">
        <w:tab/>
      </w:r>
      <w:r>
        <w:t>INTEGER (1..maxSFI-DCI-PayloadSize)</w:t>
      </w:r>
      <w:r w:rsidRPr="00000A61">
        <w:t>,</w:t>
      </w:r>
    </w:p>
    <w:p w14:paraId="45BF2478" w14:textId="77777777" w:rsidR="00425B34" w:rsidRPr="00000A61" w:rsidRDefault="00425B34" w:rsidP="00425B34">
      <w:pPr>
        <w:pStyle w:val="PL"/>
      </w:pPr>
    </w:p>
    <w:p w14:paraId="50E6F5B8" w14:textId="77777777" w:rsidR="00425B34" w:rsidRPr="00D02B97" w:rsidRDefault="00425B34" w:rsidP="00425B34">
      <w:pPr>
        <w:pStyle w:val="PL"/>
        <w:rPr>
          <w:color w:val="808080"/>
        </w:rPr>
      </w:pPr>
      <w:r w:rsidRPr="00000A61">
        <w:lastRenderedPageBreak/>
        <w:tab/>
      </w:r>
      <w:r w:rsidRPr="00D02B97">
        <w:rPr>
          <w:color w:val="808080"/>
        </w:rPr>
        <w:t xml:space="preserve">-- </w:t>
      </w:r>
      <w:r>
        <w:rPr>
          <w:color w:val="808080"/>
        </w:rPr>
        <w:t>A list of SlotFormatCombinations for the UE's serving cells.</w:t>
      </w:r>
    </w:p>
    <w:p w14:paraId="476D83C9" w14:textId="77777777" w:rsidR="00425B34" w:rsidRPr="00D02B97" w:rsidRDefault="00425B34" w:rsidP="00425B34">
      <w:pPr>
        <w:pStyle w:val="PL"/>
        <w:rPr>
          <w:color w:val="808080"/>
        </w:rPr>
      </w:pPr>
      <w:r w:rsidRPr="00000A61">
        <w:tab/>
      </w:r>
      <w:r w:rsidRPr="00D02B97">
        <w:rPr>
          <w:color w:val="808080"/>
        </w:rPr>
        <w:t xml:space="preserve">-- Corresponds to L1 parameter 'SFI-cell-to-SFI' (see 38.213, section </w:t>
      </w:r>
      <w:r>
        <w:rPr>
          <w:color w:val="808080"/>
        </w:rPr>
        <w:t>11.1.1</w:t>
      </w:r>
      <w:r w:rsidRPr="00D02B97">
        <w:rPr>
          <w:color w:val="808080"/>
        </w:rPr>
        <w:t>)</w:t>
      </w:r>
    </w:p>
    <w:p w14:paraId="4F659E18" w14:textId="77777777" w:rsidR="00425B34" w:rsidRPr="00000A61" w:rsidRDefault="00425B34" w:rsidP="00425B34">
      <w:pPr>
        <w:pStyle w:val="PL"/>
      </w:pPr>
      <w:r w:rsidRPr="00000A61">
        <w:tab/>
      </w:r>
      <w:r w:rsidRPr="003B35E6">
        <w:t>slotFormatConfigurations</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(1..maxNrofAggregatedCellsPerCellGroup))</w:t>
      </w:r>
      <w:r w:rsidRPr="00D02B97">
        <w:rPr>
          <w:color w:val="993366"/>
        </w:rPr>
        <w:t xml:space="preserve"> OF</w:t>
      </w:r>
      <w:r w:rsidRPr="00000A61">
        <w:t xml:space="preserve"> </w:t>
      </w:r>
      <w:r w:rsidRPr="007517E2">
        <w:t>SlotFormatCombinationsPerCell</w:t>
      </w:r>
      <w:r w:rsidRPr="00000A61">
        <w:tab/>
      </w:r>
      <w:r w:rsidRPr="00000A61">
        <w:tab/>
      </w:r>
      <w:r w:rsidRPr="00D02B97">
        <w:rPr>
          <w:color w:val="993366"/>
        </w:rPr>
        <w:t>OPTIONAL</w:t>
      </w:r>
      <w:r w:rsidRPr="00000A61">
        <w:t>,</w:t>
      </w:r>
    </w:p>
    <w:p w14:paraId="086EE407" w14:textId="77777777" w:rsidR="00425B34" w:rsidRPr="00000A61" w:rsidRDefault="00425B34" w:rsidP="00425B34">
      <w:pPr>
        <w:pStyle w:val="PL"/>
      </w:pPr>
      <w:r>
        <w:tab/>
        <w:t>...</w:t>
      </w:r>
    </w:p>
    <w:p w14:paraId="212E83D6" w14:textId="77777777" w:rsidR="00425B34" w:rsidRPr="00000A61" w:rsidRDefault="00425B34" w:rsidP="00425B34">
      <w:pPr>
        <w:pStyle w:val="PL"/>
      </w:pPr>
      <w:r w:rsidRPr="00000A61">
        <w:t>}</w:t>
      </w:r>
    </w:p>
    <w:p w14:paraId="2C8B6575" w14:textId="77777777" w:rsidR="00E969A0" w:rsidRDefault="00E969A0" w:rsidP="00E969A0">
      <w:pPr>
        <w:pStyle w:val="PL"/>
        <w:rPr>
          <w:ins w:id="10853" w:author="Rapporteur" w:date="2018-02-05T11:41:00Z"/>
        </w:rPr>
      </w:pPr>
    </w:p>
    <w:p w14:paraId="7ABFFE36" w14:textId="77777777" w:rsidR="00E969A0" w:rsidRDefault="00E969A0" w:rsidP="00E969A0">
      <w:pPr>
        <w:pStyle w:val="PL"/>
        <w:rPr>
          <w:ins w:id="10854" w:author="Rapporteur" w:date="2018-02-05T11:41:00Z"/>
        </w:rPr>
      </w:pPr>
      <w:ins w:id="10855" w:author="Rapporteur" w:date="2018-02-05T11:41:00Z">
        <w:r>
          <w:t>-- TAG-SLOTFORMATINDICATORSFI-STOP</w:t>
        </w:r>
      </w:ins>
    </w:p>
    <w:p w14:paraId="0A417751" w14:textId="766F5B9E" w:rsidR="00425B34" w:rsidRDefault="00E969A0" w:rsidP="00425B34">
      <w:pPr>
        <w:pStyle w:val="PL"/>
      </w:pPr>
      <w:ins w:id="10856" w:author="Rapporteur" w:date="2018-02-05T11:41:00Z">
        <w:r>
          <w:t>-- ASN1STOP</w:t>
        </w:r>
      </w:ins>
    </w:p>
    <w:p w14:paraId="46534D81" w14:textId="77777777" w:rsidR="009017EE" w:rsidRDefault="009017EE" w:rsidP="009017EE">
      <w:pPr>
        <w:pStyle w:val="Heading4"/>
        <w:rPr>
          <w:ins w:id="10857" w:author="Rapporteur" w:date="2018-02-05T11:39:00Z"/>
        </w:rPr>
      </w:pPr>
      <w:bookmarkStart w:id="10858" w:name="_Toc505697600"/>
      <w:ins w:id="10859" w:author="Rapporteur" w:date="2018-02-05T11:39:00Z">
        <w:r>
          <w:t>–</w:t>
        </w:r>
        <w:r>
          <w:tab/>
        </w:r>
        <w:r>
          <w:rPr>
            <w:i/>
          </w:rPr>
          <w:t>DownlinkPreemption</w:t>
        </w:r>
        <w:bookmarkEnd w:id="10858"/>
      </w:ins>
    </w:p>
    <w:p w14:paraId="04D117BF" w14:textId="0A02DF7F" w:rsidR="009017EE" w:rsidRDefault="009017EE" w:rsidP="009017EE">
      <w:pPr>
        <w:rPr>
          <w:ins w:id="10860" w:author="Rapporteur" w:date="2018-02-05T11:39:00Z"/>
        </w:rPr>
      </w:pPr>
      <w:ins w:id="10861" w:author="Rapporteur" w:date="2018-02-05T11:39:00Z">
        <w:r>
          <w:t xml:space="preserve">The IE </w:t>
        </w:r>
        <w:r>
          <w:rPr>
            <w:i/>
          </w:rPr>
          <w:t>DownlinkPreemption</w:t>
        </w:r>
        <w:r>
          <w:t xml:space="preserve"> is used to configure </w:t>
        </w:r>
        <w:r w:rsidR="00E969A0">
          <w:t xml:space="preserve">the UE to monitor PDCCH for the INT-RNTI (interruption). </w:t>
        </w:r>
      </w:ins>
    </w:p>
    <w:p w14:paraId="6488B19B" w14:textId="77777777" w:rsidR="009017EE" w:rsidRDefault="009017EE" w:rsidP="009017EE">
      <w:pPr>
        <w:pStyle w:val="TH"/>
        <w:rPr>
          <w:ins w:id="10862" w:author="Rapporteur" w:date="2018-02-05T11:39:00Z"/>
        </w:rPr>
      </w:pPr>
      <w:ins w:id="10863" w:author="Rapporteur" w:date="2018-02-05T11:39:00Z">
        <w:r>
          <w:rPr>
            <w:i/>
          </w:rPr>
          <w:t>DownlinkPreemption</w:t>
        </w:r>
        <w:r>
          <w:t xml:space="preserve"> information element</w:t>
        </w:r>
      </w:ins>
    </w:p>
    <w:p w14:paraId="6B12827D" w14:textId="77777777" w:rsidR="009017EE" w:rsidRDefault="009017EE" w:rsidP="009017EE">
      <w:pPr>
        <w:pStyle w:val="PL"/>
        <w:rPr>
          <w:ins w:id="10864" w:author="Rapporteur" w:date="2018-02-05T11:39:00Z"/>
        </w:rPr>
      </w:pPr>
      <w:ins w:id="10865" w:author="Rapporteur" w:date="2018-02-05T11:39:00Z">
        <w:r>
          <w:t>-- ASN1START</w:t>
        </w:r>
      </w:ins>
    </w:p>
    <w:p w14:paraId="4024E6ED" w14:textId="77777777" w:rsidR="009017EE" w:rsidRDefault="009017EE" w:rsidP="009017EE">
      <w:pPr>
        <w:pStyle w:val="PL"/>
        <w:rPr>
          <w:ins w:id="10866" w:author="Rapporteur" w:date="2018-02-05T11:39:00Z"/>
        </w:rPr>
      </w:pPr>
      <w:ins w:id="10867" w:author="Rapporteur" w:date="2018-02-05T11:39:00Z">
        <w:r>
          <w:t>-- TAG-DOWNLINKPREEMPTION-START</w:t>
        </w:r>
      </w:ins>
    </w:p>
    <w:p w14:paraId="62BBF321" w14:textId="77777777" w:rsidR="009017EE" w:rsidRDefault="009017EE" w:rsidP="009017EE">
      <w:pPr>
        <w:pStyle w:val="PL"/>
        <w:rPr>
          <w:ins w:id="10868" w:author="Rapporteur" w:date="2018-02-05T11:39:00Z"/>
        </w:rPr>
      </w:pPr>
    </w:p>
    <w:p w14:paraId="6FB40B82" w14:textId="77777777" w:rsidR="00425B34" w:rsidRPr="00D02B97" w:rsidRDefault="00425B34" w:rsidP="00425B34">
      <w:pPr>
        <w:pStyle w:val="PL"/>
        <w:rPr>
          <w:color w:val="808080"/>
        </w:rPr>
      </w:pPr>
      <w:r w:rsidRPr="00D02B97">
        <w:rPr>
          <w:color w:val="808080"/>
        </w:rPr>
        <w:t>-- Configuration of downlink preemption indication on PDCCH</w:t>
      </w:r>
      <w:r>
        <w:rPr>
          <w:color w:val="808080"/>
        </w:rPr>
        <w:t>.</w:t>
      </w:r>
    </w:p>
    <w:p w14:paraId="692A7A6D" w14:textId="77777777" w:rsidR="00425B34" w:rsidRPr="00000A61" w:rsidRDefault="00425B34" w:rsidP="00425B34">
      <w:pPr>
        <w:pStyle w:val="PL"/>
      </w:pPr>
      <w:commentRangeStart w:id="10869"/>
      <w:r>
        <w:t>D</w:t>
      </w:r>
      <w:r w:rsidRPr="002C3ECF">
        <w:t>ownlinkPreemption</w:t>
      </w:r>
      <w:r>
        <w:t xml:space="preserve"> </w:t>
      </w:r>
      <w:commentRangeEnd w:id="10869"/>
      <w:r w:rsidR="000E35AE">
        <w:rPr>
          <w:rStyle w:val="CommentReference"/>
          <w:rFonts w:ascii="Times New Roman" w:hAnsi="Times New Roman"/>
          <w:noProof w:val="0"/>
          <w:lang w:eastAsia="en-US"/>
        </w:rPr>
        <w:commentReference w:id="10869"/>
      </w:r>
      <w:r>
        <w:t>::=</w:t>
      </w:r>
      <w:r>
        <w:tab/>
      </w:r>
      <w:r>
        <w:tab/>
      </w:r>
      <w:r>
        <w:tab/>
      </w:r>
      <w:r>
        <w:tab/>
      </w:r>
      <w:r>
        <w:tab/>
      </w:r>
      <w:r>
        <w:tab/>
      </w:r>
      <w:r w:rsidRPr="00D02B97">
        <w:rPr>
          <w:color w:val="993366"/>
        </w:rPr>
        <w:t>SEQUENCE</w:t>
      </w:r>
      <w:r>
        <w:t xml:space="preserve"> {</w:t>
      </w:r>
    </w:p>
    <w:p w14:paraId="1DA79FB6" w14:textId="77777777" w:rsidR="00425B34" w:rsidDel="000E35AE" w:rsidRDefault="00425B34" w:rsidP="00425B34">
      <w:pPr>
        <w:pStyle w:val="PL"/>
        <w:rPr>
          <w:del w:id="10870" w:author="L1 Parameters R1-1801276" w:date="2018-02-05T13:58:00Z"/>
        </w:rPr>
      </w:pPr>
      <w:del w:id="10871" w:author="L1 Parameters R1-1801276" w:date="2018-02-05T13:58:00Z">
        <w:r w:rsidDel="000E35AE">
          <w:tab/>
          <w:delText>searchSpace</w:delText>
        </w:r>
        <w:r w:rsidDel="000E35AE">
          <w:tab/>
        </w:r>
        <w:r w:rsidDel="000E35AE">
          <w:tab/>
        </w:r>
        <w:r w:rsidDel="000E35AE">
          <w:tab/>
        </w:r>
        <w:r w:rsidDel="000E35AE">
          <w:tab/>
        </w:r>
        <w:r w:rsidDel="000E35AE">
          <w:tab/>
        </w:r>
        <w:r w:rsidDel="000E35AE">
          <w:tab/>
        </w:r>
        <w:r w:rsidDel="000E35AE">
          <w:tab/>
        </w:r>
        <w:r w:rsidDel="000E35AE">
          <w:tab/>
        </w:r>
        <w:r w:rsidDel="000E35AE">
          <w:tab/>
        </w:r>
        <w:r w:rsidRPr="00D02B97" w:rsidDel="000E35AE">
          <w:rPr>
            <w:color w:val="993366"/>
          </w:rPr>
          <w:delText>SEQUENCE</w:delText>
        </w:r>
        <w:r w:rsidDel="000E35AE">
          <w:delText xml:space="preserve"> {</w:delText>
        </w:r>
      </w:del>
    </w:p>
    <w:p w14:paraId="42A6C31D" w14:textId="5915AA6D" w:rsidR="00425B34" w:rsidRPr="00D02B97" w:rsidDel="000E35AE" w:rsidRDefault="00425B34" w:rsidP="00425B34">
      <w:pPr>
        <w:pStyle w:val="PL"/>
        <w:rPr>
          <w:del w:id="10872" w:author="L1 Parameters R1-1801276" w:date="2018-02-05T13:59:00Z"/>
          <w:color w:val="808080"/>
        </w:rPr>
      </w:pPr>
      <w:commentRangeStart w:id="10873"/>
      <w:del w:id="10874" w:author="L1 Parameters R1-1801276" w:date="2018-02-05T13:59:00Z">
        <w:r w:rsidDel="000E35AE">
          <w:tab/>
        </w:r>
        <w:r w:rsidRPr="00D02B97" w:rsidDel="000E35AE">
          <w:rPr>
            <w:color w:val="808080"/>
          </w:rPr>
          <w:delText xml:space="preserve">-- FFS: Need to indicate the CORESET(s) on which to apply the INT-RNTI SearchSpace!? </w:delText>
        </w:r>
      </w:del>
    </w:p>
    <w:p w14:paraId="1297F9A4" w14:textId="49BA6AD6" w:rsidR="00425B34" w:rsidDel="000E35AE" w:rsidRDefault="00425B34" w:rsidP="00425B34">
      <w:pPr>
        <w:pStyle w:val="PL"/>
        <w:rPr>
          <w:del w:id="10875" w:author="L1 Parameters R1-1801276" w:date="2018-02-05T13:59:00Z"/>
        </w:rPr>
      </w:pPr>
      <w:del w:id="10876" w:author="L1 Parameters R1-1801276" w:date="2018-02-05T13:59:00Z">
        <w:r w:rsidDel="000E35AE">
          <w:tab/>
        </w:r>
        <w:r w:rsidRPr="00000A61" w:rsidDel="000E35AE">
          <w:delText>controlResourceSetId</w:delText>
        </w:r>
        <w:r w:rsidRPr="00000A61" w:rsidDel="000E35AE">
          <w:tab/>
        </w:r>
        <w:r w:rsidRPr="00000A61" w:rsidDel="000E35AE">
          <w:tab/>
        </w:r>
        <w:r w:rsidRPr="00000A61" w:rsidDel="000E35AE">
          <w:tab/>
        </w:r>
        <w:r w:rsidRPr="00000A61" w:rsidDel="000E35AE">
          <w:tab/>
        </w:r>
        <w:r w:rsidRPr="00000A61" w:rsidDel="000E35AE">
          <w:tab/>
          <w:delText>ControlResourceSetId</w:delText>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RPr="00D02B97" w:rsidDel="000E35AE">
          <w:rPr>
            <w:color w:val="993366"/>
          </w:rPr>
          <w:delText>OPTIONAL</w:delText>
        </w:r>
        <w:r w:rsidDel="000E35AE">
          <w:delText>,</w:delText>
        </w:r>
      </w:del>
      <w:commentRangeEnd w:id="10873"/>
      <w:r w:rsidR="000E35AE">
        <w:rPr>
          <w:rStyle w:val="CommentReference"/>
          <w:rFonts w:ascii="Times New Roman" w:hAnsi="Times New Roman"/>
          <w:noProof w:val="0"/>
          <w:lang w:eastAsia="en-US"/>
        </w:rPr>
        <w:commentReference w:id="10873"/>
      </w:r>
    </w:p>
    <w:p w14:paraId="6B50D4B4" w14:textId="59B7D7B8" w:rsidR="00425B34" w:rsidRPr="00D02B97" w:rsidRDefault="00425B34" w:rsidP="00425B34">
      <w:pPr>
        <w:pStyle w:val="PL"/>
        <w:rPr>
          <w:color w:val="808080"/>
        </w:rPr>
      </w:pPr>
      <w:r>
        <w:tab/>
      </w:r>
      <w:r w:rsidRPr="00D02B97">
        <w:rPr>
          <w:color w:val="808080"/>
        </w:rPr>
        <w:t xml:space="preserve">-- RNTI used for indication pre-emption in DL. Also connected to monitoring of a Type2-PDCCH common search space. </w:t>
      </w:r>
    </w:p>
    <w:p w14:paraId="16FCEC36" w14:textId="5DC75E39" w:rsidR="00425B34" w:rsidRPr="00D02B97" w:rsidRDefault="00425B34" w:rsidP="00425B34">
      <w:pPr>
        <w:pStyle w:val="PL"/>
        <w:rPr>
          <w:color w:val="808080"/>
        </w:rPr>
      </w:pPr>
      <w:r>
        <w:tab/>
      </w:r>
      <w:r w:rsidRPr="00D02B97">
        <w:rPr>
          <w:color w:val="808080"/>
        </w:rPr>
        <w:t xml:space="preserve">-- </w:t>
      </w:r>
      <w:r>
        <w:rPr>
          <w:color w:val="808080"/>
        </w:rPr>
        <w:t xml:space="preserve">Corresponds to L1 parameter 'INT-RNTI', where ”INT” stands for ”interruption” </w:t>
      </w:r>
      <w:r w:rsidRPr="00D02B97">
        <w:rPr>
          <w:color w:val="808080"/>
        </w:rPr>
        <w:t>(see 38.213, section 10)</w:t>
      </w:r>
    </w:p>
    <w:p w14:paraId="7FFE9FF7" w14:textId="63F798B5" w:rsidR="00425B34" w:rsidRPr="00D02B97" w:rsidDel="007025A0" w:rsidRDefault="00425B34" w:rsidP="00425B34">
      <w:pPr>
        <w:pStyle w:val="PL"/>
        <w:rPr>
          <w:del w:id="10877" w:author="Rapporteur" w:date="2018-02-05T09:22:00Z"/>
          <w:color w:val="808080"/>
        </w:rPr>
      </w:pPr>
      <w:del w:id="10878" w:author="Rapporteur" w:date="2018-02-05T09:22:00Z">
        <w:r w:rsidDel="007025A0">
          <w:tab/>
        </w:r>
        <w:r w:rsidRPr="00D02B97" w:rsidDel="007025A0">
          <w:rPr>
            <w:color w:val="808080"/>
          </w:rPr>
          <w:delText>-- FFS: What does the abbreviation stand for? Add a better description</w:delText>
        </w:r>
      </w:del>
    </w:p>
    <w:p w14:paraId="664BCA74" w14:textId="12BF7B8E" w:rsidR="00425B34" w:rsidRDefault="00425B34" w:rsidP="00425B34">
      <w:pPr>
        <w:pStyle w:val="PL"/>
      </w:pPr>
      <w:r>
        <w:tab/>
      </w:r>
      <w:commentRangeStart w:id="10879"/>
      <w:r>
        <w:t>int-RNTI</w:t>
      </w:r>
      <w:commentRangeEnd w:id="10879"/>
      <w:r w:rsidR="000E35AE">
        <w:rPr>
          <w:rStyle w:val="CommentReference"/>
          <w:rFonts w:ascii="Times New Roman" w:hAnsi="Times New Roman"/>
          <w:noProof w:val="0"/>
          <w:lang w:eastAsia="en-US"/>
        </w:rPr>
        <w:commentReference w:id="10879"/>
      </w:r>
      <w:r>
        <w:tab/>
      </w:r>
      <w:r>
        <w:tab/>
      </w:r>
      <w:r>
        <w:tab/>
      </w:r>
      <w:r>
        <w:tab/>
      </w:r>
      <w:r>
        <w:tab/>
      </w:r>
      <w:r>
        <w:tab/>
      </w:r>
      <w:r>
        <w:tab/>
      </w:r>
      <w:r>
        <w:tab/>
        <w:t>RNTI-Value,</w:t>
      </w:r>
    </w:p>
    <w:p w14:paraId="04A2AA92" w14:textId="108BAB2A" w:rsidR="00425B34" w:rsidRPr="00D02B97" w:rsidDel="00A135CF" w:rsidRDefault="00425B34" w:rsidP="00425B34">
      <w:pPr>
        <w:pStyle w:val="PL"/>
        <w:rPr>
          <w:del w:id="10880" w:author="L1 Parameters R1-1801276" w:date="2018-02-05T09:19:00Z"/>
          <w:color w:val="808080"/>
        </w:rPr>
      </w:pPr>
      <w:del w:id="10881" w:author="L1 Parameters R1-1801276" w:date="2018-02-05T09:19:00Z">
        <w:r w:rsidDel="00A135CF">
          <w:tab/>
        </w:r>
        <w:r w:rsidRPr="00D02B97" w:rsidDel="00A135CF">
          <w:rPr>
            <w:color w:val="808080"/>
          </w:rPr>
          <w:delText>-- Monitoring periodicity of DCI with INT-RNTI in number of slots. sl1 corresponds to ”every slot”, s2 corresponds to ”every second slot”.</w:delText>
        </w:r>
      </w:del>
    </w:p>
    <w:p w14:paraId="6F766220" w14:textId="413E8D6C" w:rsidR="00425B34" w:rsidRPr="00D02B97" w:rsidDel="00A135CF" w:rsidRDefault="00425B34" w:rsidP="00425B34">
      <w:pPr>
        <w:pStyle w:val="PL"/>
        <w:rPr>
          <w:del w:id="10882" w:author="L1 Parameters R1-1801276" w:date="2018-02-05T09:19:00Z"/>
          <w:color w:val="808080"/>
        </w:rPr>
      </w:pPr>
      <w:del w:id="10883" w:author="L1 Parameters R1-1801276" w:date="2018-02-05T09:19:00Z">
        <w:r w:rsidDel="00A135CF">
          <w:tab/>
        </w:r>
        <w:r w:rsidRPr="00D02B97" w:rsidDel="00A135CF">
          <w:rPr>
            <w:color w:val="808080"/>
          </w:rPr>
          <w:delText>-- Corresponds to L1 parameter 'INT-monitoring-periodicity' (see 38.213, section 11.2)</w:delText>
        </w:r>
      </w:del>
    </w:p>
    <w:p w14:paraId="2B9F6395" w14:textId="663C9E86" w:rsidR="00425B34" w:rsidDel="00A135CF" w:rsidRDefault="00425B34" w:rsidP="00425B34">
      <w:pPr>
        <w:pStyle w:val="PL"/>
        <w:rPr>
          <w:del w:id="10884" w:author="L1 Parameters R1-1801276" w:date="2018-02-05T09:19:00Z"/>
        </w:rPr>
      </w:pPr>
      <w:del w:id="10885" w:author="L1 Parameters R1-1801276" w:date="2018-02-05T09:19:00Z">
        <w:r w:rsidDel="00A135CF">
          <w:tab/>
          <w:delText>monitoringPeriodicity</w:delText>
        </w:r>
        <w:r w:rsidDel="00A135CF">
          <w:tab/>
        </w:r>
        <w:r w:rsidDel="00A135CF">
          <w:tab/>
        </w:r>
        <w:r w:rsidDel="00A135CF">
          <w:tab/>
        </w:r>
        <w:r w:rsidDel="00A135CF">
          <w:tab/>
        </w:r>
        <w:r w:rsidDel="00A135CF">
          <w:tab/>
        </w:r>
        <w:r w:rsidRPr="00D02B97" w:rsidDel="00A135CF">
          <w:rPr>
            <w:color w:val="993366"/>
          </w:rPr>
          <w:delText>ENUMERATED</w:delText>
        </w:r>
        <w:r w:rsidDel="00A135CF">
          <w:delText xml:space="preserve"> {sl1, sl2, spare2, spare1}</w:delText>
        </w:r>
        <w:r w:rsidDel="00A135CF">
          <w:tab/>
        </w:r>
        <w:r w:rsidRPr="00D02B97" w:rsidDel="00A135CF">
          <w:rPr>
            <w:color w:val="993366"/>
          </w:rPr>
          <w:delText>OPTIONAL</w:delText>
        </w:r>
      </w:del>
    </w:p>
    <w:p w14:paraId="1CBC0BA5" w14:textId="77777777" w:rsidR="00425B34" w:rsidDel="000E35AE" w:rsidRDefault="00425B34" w:rsidP="00425B34">
      <w:pPr>
        <w:pStyle w:val="PL"/>
        <w:rPr>
          <w:del w:id="10886" w:author="L1 Parameters R1-1801276" w:date="2018-02-05T13:58:00Z"/>
        </w:rPr>
      </w:pPr>
      <w:del w:id="10887" w:author="L1 Parameters R1-1801276" w:date="2018-02-05T13:58:00Z">
        <w:r w:rsidDel="000E35AE">
          <w:tab/>
          <w:delText>},</w:delText>
        </w:r>
      </w:del>
    </w:p>
    <w:p w14:paraId="75177B7A" w14:textId="0E68780D" w:rsidR="00425B34" w:rsidRDefault="00425B34" w:rsidP="00425B34">
      <w:pPr>
        <w:pStyle w:val="PL"/>
        <w:rPr>
          <w:ins w:id="10888" w:author="L1 Parameters R1-1801276" w:date="2018-02-05T11:35:00Z"/>
        </w:rPr>
      </w:pPr>
    </w:p>
    <w:p w14:paraId="2241C840" w14:textId="63646DEE" w:rsidR="004D31F8" w:rsidRDefault="004D31F8" w:rsidP="004D31F8">
      <w:pPr>
        <w:pStyle w:val="PL"/>
        <w:rPr>
          <w:ins w:id="10889" w:author="L1 Parameters R1-1801276" w:date="2018-02-05T11:35:00Z"/>
        </w:rPr>
      </w:pPr>
      <w:ins w:id="10890" w:author="L1 Parameters R1-1801276" w:date="2018-02-05T11:35:00Z">
        <w:r>
          <w:tab/>
          <w:t xml:space="preserve">-- Slots for PDCCH Monitoring </w:t>
        </w:r>
      </w:ins>
      <w:ins w:id="10891" w:author="L1 Parameters R1-1801276" w:date="2018-02-05T11:37:00Z">
        <w:r>
          <w:t xml:space="preserve">of INT_RNTI </w:t>
        </w:r>
      </w:ins>
      <w:ins w:id="10892" w:author="L1 Parameters R1-1801276" w:date="2018-02-05T11:35:00Z">
        <w:r>
          <w:t>configured as periodicity and offset</w:t>
        </w:r>
      </w:ins>
      <w:ins w:id="10893" w:author="L1 Parameters R1-1801276" w:date="2018-02-05T11:37:00Z">
        <w:r>
          <w:t>.</w:t>
        </w:r>
      </w:ins>
      <w:ins w:id="10894" w:author="L1 Parameters R1-1801276" w:date="2018-02-05T11:35:00Z">
        <w:r>
          <w:t xml:space="preserve"> </w:t>
        </w:r>
      </w:ins>
    </w:p>
    <w:p w14:paraId="743D252E" w14:textId="77777777" w:rsidR="004D31F8" w:rsidRDefault="004D31F8" w:rsidP="004D31F8">
      <w:pPr>
        <w:pStyle w:val="PL"/>
        <w:rPr>
          <w:ins w:id="10895" w:author="L1 Parameters R1-1801276" w:date="2018-02-05T11:35:00Z"/>
        </w:rPr>
      </w:pPr>
      <w:ins w:id="10896" w:author="L1 Parameters R1-1801276" w:date="2018-02-05T11:35:00Z">
        <w:r>
          <w:tab/>
          <w:t>monitoringSlotPeriodicityAndOffset</w:t>
        </w:r>
        <w:r>
          <w:tab/>
        </w:r>
        <w:r>
          <w:tab/>
          <w:t>CHOICE {</w:t>
        </w:r>
      </w:ins>
    </w:p>
    <w:p w14:paraId="68C85935" w14:textId="77777777" w:rsidR="004D31F8" w:rsidRDefault="004D31F8" w:rsidP="004D31F8">
      <w:pPr>
        <w:pStyle w:val="PL"/>
        <w:rPr>
          <w:ins w:id="10897" w:author="L1 Parameters R1-1801276" w:date="2018-02-05T11:35:00Z"/>
        </w:rPr>
      </w:pPr>
      <w:ins w:id="10898" w:author="L1 Parameters R1-1801276" w:date="2018-02-05T11:35:00Z">
        <w:r>
          <w:tab/>
        </w:r>
        <w:r>
          <w:tab/>
          <w:t>sl1</w:t>
        </w:r>
        <w:r>
          <w:tab/>
        </w:r>
        <w:r>
          <w:tab/>
        </w:r>
        <w:r>
          <w:tab/>
        </w:r>
        <w:r>
          <w:tab/>
        </w:r>
        <w:r>
          <w:tab/>
        </w:r>
        <w:r>
          <w:tab/>
        </w:r>
        <w:r>
          <w:tab/>
        </w:r>
        <w:r>
          <w:tab/>
        </w:r>
        <w:r>
          <w:tab/>
        </w:r>
        <w:r>
          <w:tab/>
          <w:t xml:space="preserve">NULL, </w:t>
        </w:r>
      </w:ins>
    </w:p>
    <w:p w14:paraId="69133E10" w14:textId="77777777" w:rsidR="004D31F8" w:rsidRDefault="004D31F8" w:rsidP="004D31F8">
      <w:pPr>
        <w:pStyle w:val="PL"/>
        <w:rPr>
          <w:ins w:id="10899" w:author="L1 Parameters R1-1801276" w:date="2018-02-05T11:35:00Z"/>
        </w:rPr>
      </w:pPr>
      <w:ins w:id="10900" w:author="L1 Parameters R1-1801276" w:date="2018-02-05T11:35:00Z">
        <w:r>
          <w:tab/>
        </w:r>
        <w:r>
          <w:tab/>
          <w:t>sl2</w:t>
        </w:r>
        <w:r>
          <w:tab/>
        </w:r>
        <w:r>
          <w:tab/>
        </w:r>
        <w:r>
          <w:tab/>
        </w:r>
        <w:r>
          <w:tab/>
        </w:r>
        <w:r>
          <w:tab/>
        </w:r>
        <w:r>
          <w:tab/>
        </w:r>
        <w:r>
          <w:tab/>
        </w:r>
        <w:r>
          <w:tab/>
        </w:r>
        <w:r>
          <w:tab/>
        </w:r>
        <w:r>
          <w:tab/>
          <w:t xml:space="preserve">INTEGER (0..1), </w:t>
        </w:r>
      </w:ins>
    </w:p>
    <w:p w14:paraId="2240D6AA" w14:textId="34AA4561" w:rsidR="004D31F8" w:rsidRDefault="004D31F8" w:rsidP="004D31F8">
      <w:pPr>
        <w:pStyle w:val="PL"/>
        <w:rPr>
          <w:ins w:id="10901" w:author="L1 Parameters R1-1801276" w:date="2018-02-05T11:35:00Z"/>
        </w:rPr>
      </w:pPr>
      <w:ins w:id="10902" w:author="L1 Parameters R1-1801276" w:date="2018-02-05T11:35:00Z">
        <w:r>
          <w:tab/>
        </w:r>
        <w:r>
          <w:tab/>
          <w:t>sl4</w:t>
        </w:r>
        <w:r>
          <w:tab/>
        </w:r>
        <w:r>
          <w:tab/>
        </w:r>
        <w:r>
          <w:tab/>
        </w:r>
        <w:r>
          <w:tab/>
        </w:r>
        <w:r>
          <w:tab/>
        </w:r>
        <w:r>
          <w:tab/>
        </w:r>
        <w:r>
          <w:tab/>
        </w:r>
        <w:r>
          <w:tab/>
        </w:r>
        <w:r>
          <w:tab/>
        </w:r>
        <w:r>
          <w:tab/>
          <w:t>INTEGER (0..3)</w:t>
        </w:r>
      </w:ins>
    </w:p>
    <w:p w14:paraId="58D23C40" w14:textId="55ACD495" w:rsidR="004D31F8" w:rsidRDefault="004D31F8" w:rsidP="004D31F8">
      <w:pPr>
        <w:pStyle w:val="PL"/>
        <w:rPr>
          <w:ins w:id="10903" w:author="L1 Parameters R1-1801276" w:date="2018-02-05T11:35:00Z"/>
        </w:rPr>
      </w:pPr>
      <w:ins w:id="10904" w:author="L1 Parameters R1-1801276" w:date="2018-02-05T11:35:00Z">
        <w:r>
          <w:tab/>
          <w:t>}</w:t>
        </w:r>
      </w:ins>
      <w:ins w:id="10905" w:author="Rapporteur" w:date="2018-02-05T14:37:00Z">
        <w:r w:rsidR="00EE5E38">
          <w:t>,</w:t>
        </w:r>
      </w:ins>
      <w:ins w:id="10906" w:author="L1 Parameters R1-1801276" w:date="2018-02-05T11:35:00Z">
        <w:r>
          <w:tab/>
        </w:r>
      </w:ins>
    </w:p>
    <w:p w14:paraId="675808E7" w14:textId="77777777" w:rsidR="004D31F8" w:rsidRDefault="004D31F8" w:rsidP="004D31F8">
      <w:pPr>
        <w:pStyle w:val="PL"/>
      </w:pPr>
    </w:p>
    <w:p w14:paraId="20E8DC8D" w14:textId="77777777" w:rsidR="00425B34" w:rsidRDefault="00425B34" w:rsidP="00425B34">
      <w:pPr>
        <w:pStyle w:val="PL"/>
      </w:pPr>
      <w:r>
        <w:tab/>
        <w:t>-- Set selection for DL-preemption indication. Corresponds to L1 parameter 'int-TF-unit' (see 38.213, section 10.1)</w:t>
      </w:r>
    </w:p>
    <w:p w14:paraId="2061CFFC" w14:textId="77777777" w:rsidR="00425B34" w:rsidRDefault="00425B34" w:rsidP="00425B34">
      <w:pPr>
        <w:pStyle w:val="PL"/>
      </w:pPr>
      <w:r>
        <w:tab/>
      </w:r>
      <w:r w:rsidRPr="00B72F71">
        <w:t xml:space="preserve">-- The set </w:t>
      </w:r>
      <w:r>
        <w:t xml:space="preserve">determines how the UE interprets </w:t>
      </w:r>
      <w:r w:rsidRPr="00B72F71">
        <w:t xml:space="preserve">the DL preemption DCI </w:t>
      </w:r>
      <w:r>
        <w:t>payload</w:t>
      </w:r>
      <w:r w:rsidRPr="00B72F71">
        <w:t>.</w:t>
      </w:r>
    </w:p>
    <w:p w14:paraId="6374CA51" w14:textId="77777777" w:rsidR="00425B34" w:rsidRDefault="00425B34" w:rsidP="00425B34">
      <w:pPr>
        <w:pStyle w:val="PL"/>
      </w:pPr>
      <w:r>
        <w:tab/>
        <w:t>timeFrequencySet</w:t>
      </w:r>
      <w:r>
        <w:tab/>
      </w:r>
      <w:r>
        <w:tab/>
      </w:r>
      <w:r>
        <w:tab/>
      </w:r>
      <w:r>
        <w:tab/>
      </w:r>
      <w:r>
        <w:tab/>
      </w:r>
      <w:r>
        <w:tab/>
      </w:r>
      <w:r w:rsidRPr="007025A0">
        <w:rPr>
          <w:color w:val="993366"/>
        </w:rPr>
        <w:t>ENUMERATED</w:t>
      </w:r>
      <w:r>
        <w:t xml:space="preserve"> {set0, set1},</w:t>
      </w:r>
    </w:p>
    <w:p w14:paraId="1282621D" w14:textId="77777777" w:rsidR="00425B34" w:rsidRDefault="00425B34" w:rsidP="00425B34">
      <w:pPr>
        <w:pStyle w:val="PL"/>
      </w:pPr>
    </w:p>
    <w:p w14:paraId="2EFAC076" w14:textId="77777777" w:rsidR="00425B34" w:rsidRPr="00D02B97" w:rsidRDefault="00425B34" w:rsidP="00425B34">
      <w:pPr>
        <w:pStyle w:val="PL"/>
        <w:rPr>
          <w:color w:val="808080"/>
        </w:rPr>
      </w:pPr>
      <w:r w:rsidRPr="00D85F1F">
        <w:tab/>
      </w:r>
      <w:r w:rsidRPr="00D02B97">
        <w:rPr>
          <w:color w:val="808080"/>
        </w:rPr>
        <w:t>-- Total length of the DCI payload scrambled with INT-RNTI. The value must be an integer multiple of 14 bit.</w:t>
      </w:r>
    </w:p>
    <w:p w14:paraId="64B6451C" w14:textId="77777777" w:rsidR="00425B34" w:rsidRPr="00D02B97" w:rsidRDefault="00425B34" w:rsidP="00425B34">
      <w:pPr>
        <w:pStyle w:val="PL"/>
        <w:rPr>
          <w:color w:val="808080"/>
        </w:rPr>
      </w:pPr>
      <w:r>
        <w:tab/>
      </w:r>
      <w:r w:rsidRPr="00D02B97">
        <w:rPr>
          <w:color w:val="808080"/>
        </w:rPr>
        <w:t>-- Corresponds to L1 parameter 'INT-DCI-payload-length' (see 38.213, section 11.2)</w:t>
      </w:r>
    </w:p>
    <w:p w14:paraId="3F861FA2" w14:textId="77777777" w:rsidR="00425B34" w:rsidRDefault="00425B34" w:rsidP="00425B34">
      <w:pPr>
        <w:pStyle w:val="PL"/>
      </w:pPr>
      <w:r>
        <w:tab/>
        <w:t>dci-PayloadSize</w:t>
      </w:r>
      <w:r>
        <w:tab/>
      </w:r>
      <w:r>
        <w:tab/>
      </w:r>
      <w:r>
        <w:tab/>
      </w:r>
      <w:r>
        <w:tab/>
      </w:r>
      <w:r>
        <w:tab/>
      </w:r>
      <w:r>
        <w:tab/>
      </w:r>
      <w:r>
        <w:tab/>
      </w:r>
      <w:r w:rsidRPr="00D02B97">
        <w:rPr>
          <w:color w:val="993366"/>
        </w:rPr>
        <w:t>INTEGER</w:t>
      </w:r>
      <w:r>
        <w:t xml:space="preserve"> (0..</w:t>
      </w:r>
      <w:r w:rsidRPr="00EE6039">
        <w:t>maxINT-DCI-PayloadSize</w:t>
      </w:r>
      <w:r>
        <w:t>)</w:t>
      </w:r>
      <w:r>
        <w:tab/>
      </w:r>
      <w:r>
        <w:tab/>
      </w:r>
      <w:r>
        <w:tab/>
      </w:r>
      <w:r>
        <w:tab/>
      </w:r>
      <w:r>
        <w:tab/>
      </w:r>
      <w:r>
        <w:tab/>
      </w:r>
      <w:r>
        <w:tab/>
      </w:r>
      <w:r>
        <w:tab/>
      </w:r>
      <w:r>
        <w:tab/>
      </w:r>
      <w:r>
        <w:tab/>
      </w:r>
      <w:r>
        <w:tab/>
      </w:r>
      <w:r>
        <w:tab/>
      </w:r>
      <w:r w:rsidRPr="00D02B97">
        <w:rPr>
          <w:color w:val="993366"/>
        </w:rPr>
        <w:t>OPTIONAL</w:t>
      </w:r>
      <w:r>
        <w:t>,</w:t>
      </w:r>
    </w:p>
    <w:p w14:paraId="1778693D" w14:textId="77777777" w:rsidR="00425B34" w:rsidRPr="00000A61" w:rsidRDefault="00425B34" w:rsidP="00425B34">
      <w:pPr>
        <w:pStyle w:val="PL"/>
      </w:pPr>
    </w:p>
    <w:p w14:paraId="016A0568" w14:textId="77777777" w:rsidR="00425B34" w:rsidRPr="00D02B97" w:rsidRDefault="00425B34" w:rsidP="00425B34">
      <w:pPr>
        <w:pStyle w:val="PL"/>
        <w:rPr>
          <w:color w:val="808080"/>
        </w:rPr>
      </w:pPr>
      <w:r>
        <w:tab/>
      </w:r>
      <w:r w:rsidRPr="00D02B97">
        <w:rPr>
          <w:color w:val="808080"/>
        </w:rPr>
        <w:t xml:space="preserve">-- Indicates (per serving cell) the position of the 14 bit INT values inside the DCI payload. </w:t>
      </w:r>
    </w:p>
    <w:p w14:paraId="5B5E1BC1" w14:textId="77777777" w:rsidR="00425B34" w:rsidRPr="00D02B97" w:rsidRDefault="00425B34" w:rsidP="00425B34">
      <w:pPr>
        <w:pStyle w:val="PL"/>
        <w:rPr>
          <w:color w:val="808080"/>
        </w:rPr>
      </w:pPr>
      <w:r>
        <w:tab/>
      </w:r>
      <w:r w:rsidRPr="00D02B97">
        <w:rPr>
          <w:color w:val="808080"/>
        </w:rPr>
        <w:t>-- Corresponds to L1 parameter 'INT-cell-to-INT' and 'cell-to-INT' (see 38.213, section 11.2)</w:t>
      </w:r>
    </w:p>
    <w:p w14:paraId="445BA510" w14:textId="77777777" w:rsidR="00425B34" w:rsidRDefault="00425B34" w:rsidP="00425B34">
      <w:pPr>
        <w:pStyle w:val="PL"/>
      </w:pPr>
      <w:r>
        <w:tab/>
        <w:t>int-ConfigurationPerServingCell</w:t>
      </w:r>
      <w:r>
        <w:tab/>
      </w:r>
      <w:r>
        <w:tab/>
      </w:r>
      <w:r>
        <w:tab/>
      </w:r>
      <w:r w:rsidRPr="00D02B97">
        <w:rPr>
          <w:color w:val="993366"/>
        </w:rPr>
        <w:t>SEQUENCE</w:t>
      </w:r>
      <w:r>
        <w:t xml:space="preserve"> (</w:t>
      </w:r>
      <w:r w:rsidRPr="00D02B97">
        <w:rPr>
          <w:color w:val="993366"/>
        </w:rPr>
        <w:t>SIZE</w:t>
      </w:r>
      <w:r>
        <w:t xml:space="preserve"> (1..maxNrofServingCells))</w:t>
      </w:r>
      <w:r w:rsidRPr="00D02B97">
        <w:rPr>
          <w:color w:val="993366"/>
        </w:rPr>
        <w:t xml:space="preserve"> OF</w:t>
      </w:r>
      <w:r>
        <w:t xml:space="preserve"> </w:t>
      </w:r>
      <w:r w:rsidRPr="009A407A">
        <w:t>INT-ConfigurationPerServingCell</w:t>
      </w:r>
      <w:r>
        <w:tab/>
      </w:r>
      <w:r>
        <w:tab/>
      </w:r>
      <w:r w:rsidRPr="007025A0">
        <w:rPr>
          <w:color w:val="993366"/>
        </w:rPr>
        <w:t>OPTIONAL</w:t>
      </w:r>
      <w:r>
        <w:tab/>
        <w:t>-- Need M</w:t>
      </w:r>
    </w:p>
    <w:p w14:paraId="0AD835FA" w14:textId="77777777" w:rsidR="00425B34" w:rsidRPr="007025A0" w:rsidRDefault="00425B34" w:rsidP="007025A0">
      <w:pPr>
        <w:pStyle w:val="PL"/>
      </w:pPr>
      <w:r w:rsidRPr="007025A0">
        <w:lastRenderedPageBreak/>
        <w:t>}</w:t>
      </w:r>
    </w:p>
    <w:p w14:paraId="239B5F29" w14:textId="77777777" w:rsidR="00425B34" w:rsidRPr="007025A0" w:rsidRDefault="00425B34" w:rsidP="007025A0">
      <w:pPr>
        <w:pStyle w:val="PL"/>
      </w:pPr>
    </w:p>
    <w:p w14:paraId="1A9E693C" w14:textId="77777777" w:rsidR="00425B34" w:rsidRDefault="00425B34" w:rsidP="007025A0">
      <w:pPr>
        <w:pStyle w:val="PL"/>
      </w:pPr>
      <w:r w:rsidRPr="007025A0">
        <w:t xml:space="preserve">INT-ConfigurationPerServingCell ::= </w:t>
      </w:r>
      <w:r w:rsidRPr="007025A0">
        <w:tab/>
      </w:r>
      <w:r w:rsidRPr="007025A0">
        <w:tab/>
      </w:r>
      <w:r w:rsidRPr="00D02B97">
        <w:rPr>
          <w:color w:val="993366"/>
        </w:rPr>
        <w:t>SEQUENCE</w:t>
      </w:r>
      <w:r>
        <w:t xml:space="preserve"> {</w:t>
      </w:r>
    </w:p>
    <w:p w14:paraId="4A37E542" w14:textId="77777777" w:rsidR="00425B34" w:rsidRDefault="00425B34" w:rsidP="00425B34">
      <w:pPr>
        <w:pStyle w:val="PL"/>
      </w:pPr>
      <w:r>
        <w:tab/>
        <w:t>servingCellId</w:t>
      </w:r>
      <w:r>
        <w:tab/>
      </w:r>
      <w:r>
        <w:tab/>
      </w:r>
      <w:r>
        <w:tab/>
      </w:r>
      <w:r>
        <w:tab/>
      </w:r>
      <w:r>
        <w:tab/>
      </w:r>
      <w:r>
        <w:tab/>
      </w:r>
      <w:r>
        <w:tab/>
        <w:t>ServCellIndex,</w:t>
      </w:r>
    </w:p>
    <w:p w14:paraId="5D62F33C" w14:textId="77777777" w:rsidR="00425B34" w:rsidRPr="00D02B97" w:rsidRDefault="00425B34" w:rsidP="00425B34">
      <w:pPr>
        <w:pStyle w:val="PL"/>
        <w:rPr>
          <w:color w:val="808080"/>
        </w:rPr>
      </w:pPr>
      <w:r>
        <w:tab/>
      </w:r>
      <w:r w:rsidRPr="00D02B97">
        <w:rPr>
          <w:color w:val="808080"/>
        </w:rPr>
        <w:t xml:space="preserve">-- Starting position (in number of bit) of the 14 bit INT value applicable for this serving cell (servingCellId) within the DCI </w:t>
      </w:r>
    </w:p>
    <w:p w14:paraId="381A31F8" w14:textId="77777777" w:rsidR="00425B34" w:rsidRPr="00D02B97" w:rsidRDefault="00425B34" w:rsidP="00425B34">
      <w:pPr>
        <w:pStyle w:val="PL"/>
        <w:rPr>
          <w:color w:val="808080"/>
        </w:rPr>
      </w:pPr>
      <w:r>
        <w:tab/>
      </w:r>
      <w:r w:rsidRPr="00D02B97">
        <w:rPr>
          <w:color w:val="808080"/>
        </w:rPr>
        <w:t>-- payload. Must be multiples of 14 (bit). Corresponds to L1 parameter 'INT-values' (see 38.213, section 11.2)</w:t>
      </w:r>
    </w:p>
    <w:p w14:paraId="5FFBC385" w14:textId="77777777" w:rsidR="00425B34" w:rsidRDefault="00425B34" w:rsidP="00425B34">
      <w:pPr>
        <w:pStyle w:val="PL"/>
      </w:pPr>
      <w:r>
        <w:tab/>
      </w:r>
      <w:r w:rsidRPr="00EE6039">
        <w:t>positionInDCI</w:t>
      </w:r>
      <w:r>
        <w:tab/>
      </w:r>
      <w:r>
        <w:tab/>
      </w:r>
      <w:r>
        <w:tab/>
      </w:r>
      <w:r>
        <w:tab/>
      </w:r>
      <w:r>
        <w:tab/>
      </w:r>
      <w:r>
        <w:tab/>
      </w:r>
      <w:r>
        <w:tab/>
      </w:r>
      <w:r w:rsidRPr="00D02B97">
        <w:rPr>
          <w:color w:val="993366"/>
        </w:rPr>
        <w:t>INTEGER</w:t>
      </w:r>
      <w:r>
        <w:t xml:space="preserve"> (0..max</w:t>
      </w:r>
      <w:r w:rsidRPr="006310C0">
        <w:t>I</w:t>
      </w:r>
      <w:r>
        <w:t>NT</w:t>
      </w:r>
      <w:r w:rsidRPr="006310C0">
        <w:t>-DCI-PayloadSize</w:t>
      </w:r>
      <w:r>
        <w:t>-1)</w:t>
      </w:r>
    </w:p>
    <w:p w14:paraId="5888A9A5" w14:textId="77777777" w:rsidR="00425B34" w:rsidRDefault="00425B34" w:rsidP="00425B34">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4502B5">
        <w:tab/>
      </w:r>
      <w:r>
        <w:tab/>
      </w:r>
      <w:r>
        <w:tab/>
      </w:r>
      <w:r w:rsidRPr="004502B5">
        <w:tab/>
      </w:r>
      <w:r w:rsidRPr="004502B5">
        <w:tab/>
      </w:r>
      <w:r w:rsidRPr="00D02B97">
        <w:rPr>
          <w:color w:val="993366"/>
        </w:rPr>
        <w:t>OPTIONAL</w:t>
      </w:r>
    </w:p>
    <w:p w14:paraId="2C6315C9" w14:textId="34828FE1" w:rsidR="00425B34" w:rsidRDefault="00425B34" w:rsidP="002D4F5D">
      <w:pPr>
        <w:pStyle w:val="PL"/>
        <w:rPr>
          <w:ins w:id="10907" w:author="Rapporteur" w:date="2018-02-05T09:05:00Z"/>
        </w:rPr>
      </w:pPr>
      <w:r>
        <w:t>}</w:t>
      </w:r>
    </w:p>
    <w:p w14:paraId="4907512D" w14:textId="77777777" w:rsidR="009017EE" w:rsidRDefault="009017EE" w:rsidP="009017EE">
      <w:pPr>
        <w:pStyle w:val="PL"/>
        <w:rPr>
          <w:ins w:id="10908" w:author="Rapporteur" w:date="2018-02-05T11:38:00Z"/>
        </w:rPr>
      </w:pPr>
    </w:p>
    <w:p w14:paraId="7D2E4B17" w14:textId="77777777" w:rsidR="009017EE" w:rsidRDefault="009017EE" w:rsidP="009017EE">
      <w:pPr>
        <w:pStyle w:val="PL"/>
        <w:rPr>
          <w:ins w:id="10909" w:author="Rapporteur" w:date="2018-02-05T11:38:00Z"/>
        </w:rPr>
      </w:pPr>
      <w:ins w:id="10910" w:author="Rapporteur" w:date="2018-02-05T11:38:00Z">
        <w:r>
          <w:t>-- TAG-DOWNLINKPREEMPTION-STOP</w:t>
        </w:r>
      </w:ins>
    </w:p>
    <w:p w14:paraId="01B72689" w14:textId="76CF706C" w:rsidR="009017EE" w:rsidRPr="009017EE" w:rsidRDefault="009017EE" w:rsidP="00002C5B">
      <w:pPr>
        <w:pStyle w:val="PL"/>
        <w:rPr>
          <w:ins w:id="10911" w:author="Rapporteur" w:date="2018-02-05T08:59:00Z"/>
        </w:rPr>
      </w:pPr>
      <w:ins w:id="10912" w:author="Rapporteur" w:date="2018-02-05T11:38:00Z">
        <w:r>
          <w:t>-- ASN1STOP</w:t>
        </w:r>
      </w:ins>
    </w:p>
    <w:p w14:paraId="6420DF29" w14:textId="77777777" w:rsidR="00363881" w:rsidRDefault="00363881" w:rsidP="00363881">
      <w:pPr>
        <w:pStyle w:val="Heading4"/>
        <w:rPr>
          <w:ins w:id="10913" w:author="Rapporteur" w:date="2018-02-05T08:59:00Z"/>
        </w:rPr>
      </w:pPr>
      <w:bookmarkStart w:id="10914" w:name="_Toc505697601"/>
      <w:ins w:id="10915" w:author="Rapporteur" w:date="2018-02-05T08:59:00Z">
        <w:r>
          <w:t>–</w:t>
        </w:r>
        <w:r>
          <w:tab/>
        </w:r>
        <w:r>
          <w:rPr>
            <w:i/>
          </w:rPr>
          <w:t>SearchSpaceId</w:t>
        </w:r>
        <w:bookmarkEnd w:id="10914"/>
      </w:ins>
    </w:p>
    <w:p w14:paraId="510F382A" w14:textId="54EF1B61" w:rsidR="00363881" w:rsidRDefault="00363881" w:rsidP="00363881">
      <w:pPr>
        <w:rPr>
          <w:ins w:id="10916" w:author="Rapporteur" w:date="2018-02-05T08:59:00Z"/>
        </w:rPr>
      </w:pPr>
      <w:ins w:id="10917" w:author="Rapporteur" w:date="2018-02-05T08:59:00Z">
        <w:r>
          <w:t xml:space="preserve">The IE </w:t>
        </w:r>
        <w:r>
          <w:rPr>
            <w:i/>
          </w:rPr>
          <w:t>SearchSpaceId</w:t>
        </w:r>
        <w:r>
          <w:t xml:space="preserve"> is used to identify Search Spaces. The search space with the </w:t>
        </w:r>
      </w:ins>
      <w:ins w:id="10918" w:author="Rapporteur" w:date="2018-02-05T09:00:00Z">
        <w:r>
          <w:rPr>
            <w:i/>
          </w:rPr>
          <w:t>SearchSpaceId</w:t>
        </w:r>
        <w:r>
          <w:t xml:space="preserve"> </w:t>
        </w:r>
      </w:ins>
      <w:ins w:id="10919" w:author="Rapporteur" w:date="2018-02-05T08:59:00Z">
        <w:r>
          <w:t>= 0</w:t>
        </w:r>
      </w:ins>
      <w:ins w:id="10920" w:author="Rapporteur" w:date="2018-02-05T09:00:00Z">
        <w:r>
          <w:t xml:space="preserve"> identifies the search space configured via PBCH (MIB) and in ServingCellConfigCommon. </w:t>
        </w:r>
      </w:ins>
      <w:ins w:id="10921" w:author="Rapporteur" w:date="2018-02-05T11:30:00Z">
        <w:r w:rsidR="00D66916">
          <w:t xml:space="preserve">The number of Search Spaces per BWP is limited to </w:t>
        </w:r>
      </w:ins>
      <w:ins w:id="10922" w:author="Rapporteur" w:date="2018-02-05T11:31:00Z">
        <w:r w:rsidR="00D66916">
          <w:t xml:space="preserve">10 including the initial Search Space. </w:t>
        </w:r>
      </w:ins>
    </w:p>
    <w:p w14:paraId="18286509" w14:textId="77777777" w:rsidR="00363881" w:rsidRDefault="00363881" w:rsidP="00363881">
      <w:pPr>
        <w:pStyle w:val="TH"/>
        <w:rPr>
          <w:ins w:id="10923" w:author="Rapporteur" w:date="2018-02-05T08:59:00Z"/>
        </w:rPr>
      </w:pPr>
      <w:ins w:id="10924" w:author="Rapporteur" w:date="2018-02-05T08:59:00Z">
        <w:r>
          <w:rPr>
            <w:i/>
          </w:rPr>
          <w:t>SearchSpaceId</w:t>
        </w:r>
        <w:r>
          <w:t xml:space="preserve"> information element</w:t>
        </w:r>
      </w:ins>
    </w:p>
    <w:p w14:paraId="56E3C30A" w14:textId="77777777" w:rsidR="00363881" w:rsidRDefault="00363881" w:rsidP="00363881">
      <w:pPr>
        <w:pStyle w:val="PL"/>
        <w:rPr>
          <w:ins w:id="10925" w:author="Rapporteur" w:date="2018-02-05T08:59:00Z"/>
        </w:rPr>
      </w:pPr>
      <w:ins w:id="10926" w:author="Rapporteur" w:date="2018-02-05T08:59:00Z">
        <w:r>
          <w:t>-- ASN1START</w:t>
        </w:r>
      </w:ins>
    </w:p>
    <w:p w14:paraId="6503E3B0" w14:textId="77777777" w:rsidR="00363881" w:rsidRDefault="00363881" w:rsidP="00363881">
      <w:pPr>
        <w:pStyle w:val="PL"/>
        <w:rPr>
          <w:ins w:id="10927" w:author="Rapporteur" w:date="2018-02-05T08:59:00Z"/>
        </w:rPr>
      </w:pPr>
      <w:ins w:id="10928" w:author="Rapporteur" w:date="2018-02-05T08:59:00Z">
        <w:r>
          <w:t>-- TAG-SEARCHSPACEID-START</w:t>
        </w:r>
      </w:ins>
    </w:p>
    <w:p w14:paraId="0E627EB6" w14:textId="77777777" w:rsidR="00363881" w:rsidRDefault="00363881" w:rsidP="00363881">
      <w:pPr>
        <w:pStyle w:val="PL"/>
        <w:rPr>
          <w:ins w:id="10929" w:author="Rapporteur" w:date="2018-02-05T08:59:00Z"/>
        </w:rPr>
      </w:pPr>
    </w:p>
    <w:p w14:paraId="2DD04EC2" w14:textId="7C701A53" w:rsidR="00363881" w:rsidRDefault="00363881" w:rsidP="00363881">
      <w:pPr>
        <w:pStyle w:val="PL"/>
        <w:rPr>
          <w:ins w:id="10930" w:author="Rapporteur" w:date="2018-02-05T08:59:00Z"/>
        </w:rPr>
      </w:pPr>
      <w:ins w:id="10931" w:author="Rapporteur" w:date="2018-02-05T08:59:00Z">
        <w:r w:rsidRPr="00363881">
          <w:t xml:space="preserve">SearchSpaceId ::= </w:t>
        </w:r>
        <w:r w:rsidRPr="00363881">
          <w:tab/>
        </w:r>
        <w:r w:rsidRPr="00363881">
          <w:tab/>
        </w:r>
        <w:r w:rsidRPr="00363881">
          <w:tab/>
        </w:r>
        <w:r w:rsidRPr="00363881">
          <w:tab/>
        </w:r>
        <w:r w:rsidRPr="00363881">
          <w:tab/>
        </w:r>
        <w:r w:rsidRPr="00363881">
          <w:tab/>
        </w:r>
        <w:r w:rsidRPr="00363881">
          <w:tab/>
          <w:t>INTEGER (1..maxNrofSearchSpaces)</w:t>
        </w:r>
      </w:ins>
    </w:p>
    <w:p w14:paraId="73AEE413" w14:textId="77777777" w:rsidR="00363881" w:rsidRDefault="00363881" w:rsidP="00363881">
      <w:pPr>
        <w:pStyle w:val="PL"/>
        <w:rPr>
          <w:ins w:id="10932" w:author="Rapporteur" w:date="2018-02-05T08:59:00Z"/>
        </w:rPr>
      </w:pPr>
    </w:p>
    <w:p w14:paraId="11795AB5" w14:textId="77777777" w:rsidR="00363881" w:rsidRDefault="00363881" w:rsidP="00363881">
      <w:pPr>
        <w:pStyle w:val="PL"/>
        <w:rPr>
          <w:ins w:id="10933" w:author="Rapporteur" w:date="2018-02-05T08:59:00Z"/>
        </w:rPr>
      </w:pPr>
      <w:ins w:id="10934" w:author="Rapporteur" w:date="2018-02-05T08:59:00Z">
        <w:r>
          <w:t>-- TAG-SEARCHSPACEID-STOP</w:t>
        </w:r>
      </w:ins>
    </w:p>
    <w:p w14:paraId="0AEA1769" w14:textId="33FC1759" w:rsidR="00363881" w:rsidRPr="00363881" w:rsidRDefault="00363881" w:rsidP="00002C5B">
      <w:pPr>
        <w:pStyle w:val="PL"/>
      </w:pPr>
      <w:ins w:id="10935" w:author="Rapporteur" w:date="2018-02-05T08:59:00Z">
        <w:r>
          <w:t>-- ASN1STOP</w:t>
        </w:r>
      </w:ins>
    </w:p>
    <w:p w14:paraId="533751DF" w14:textId="5E15EF3F" w:rsidR="00900240" w:rsidRPr="009E0422" w:rsidRDefault="00900240" w:rsidP="00900240">
      <w:pPr>
        <w:pStyle w:val="Heading4"/>
        <w:ind w:left="864" w:hanging="864"/>
        <w:rPr>
          <w:highlight w:val="cyan"/>
        </w:rPr>
      </w:pPr>
      <w:bookmarkStart w:id="10936" w:name="_Toc500942753"/>
      <w:bookmarkStart w:id="10937" w:name="_Toc505697602"/>
      <w:bookmarkEnd w:id="10653"/>
      <w:r w:rsidRPr="009E0422">
        <w:rPr>
          <w:highlight w:val="cyan"/>
        </w:rPr>
        <w:t>–</w:t>
      </w:r>
      <w:r w:rsidRPr="009E0422">
        <w:rPr>
          <w:highlight w:val="cyan"/>
        </w:rPr>
        <w:tab/>
      </w:r>
      <w:r w:rsidRPr="009E0422">
        <w:rPr>
          <w:i/>
          <w:noProof/>
          <w:highlight w:val="cyan"/>
        </w:rPr>
        <w:t>SecurityAlgorithmConfig</w:t>
      </w:r>
      <w:bookmarkEnd w:id="10649"/>
      <w:bookmarkEnd w:id="10936"/>
      <w:bookmarkEnd w:id="10937"/>
    </w:p>
    <w:p w14:paraId="0C4CCB08" w14:textId="77777777" w:rsidR="00900240" w:rsidRPr="009E0422" w:rsidRDefault="00900240" w:rsidP="00900240">
      <w:pPr>
        <w:rPr>
          <w:highlight w:val="cyan"/>
        </w:rPr>
      </w:pPr>
      <w:r w:rsidRPr="009E0422">
        <w:rPr>
          <w:highlight w:val="cyan"/>
        </w:rPr>
        <w:t xml:space="preserve">The IE </w:t>
      </w:r>
      <w:r w:rsidRPr="009E0422">
        <w:rPr>
          <w:i/>
          <w:noProof/>
          <w:highlight w:val="cyan"/>
        </w:rPr>
        <w:t>SecurityAlgorithmConfig</w:t>
      </w:r>
      <w:r w:rsidRPr="009E0422">
        <w:rPr>
          <w:highlight w:val="cyan"/>
        </w:rPr>
        <w:t xml:space="preserve"> is used to configure AS integrity protection algorithm (SRBs) and AS ciphering algorithm (SRBs and DRBs).</w:t>
      </w:r>
    </w:p>
    <w:p w14:paraId="79159E69" w14:textId="77777777" w:rsidR="00900240" w:rsidRPr="009E0422" w:rsidRDefault="00900240" w:rsidP="00900240">
      <w:pPr>
        <w:pStyle w:val="TH"/>
        <w:rPr>
          <w:highlight w:val="cyan"/>
        </w:rPr>
      </w:pPr>
      <w:r w:rsidRPr="009E0422">
        <w:rPr>
          <w:bCs/>
          <w:i/>
          <w:iCs/>
          <w:highlight w:val="cyan"/>
        </w:rPr>
        <w:t xml:space="preserve">SecurityAlgorithmConfig </w:t>
      </w:r>
      <w:r w:rsidRPr="009E0422">
        <w:rPr>
          <w:highlight w:val="cyan"/>
        </w:rPr>
        <w:t>information element</w:t>
      </w:r>
    </w:p>
    <w:p w14:paraId="4D6B1E4D" w14:textId="57488049" w:rsidR="00900240" w:rsidRPr="009E0422" w:rsidRDefault="00A47364" w:rsidP="00CE00FD">
      <w:pPr>
        <w:pStyle w:val="PL"/>
        <w:rPr>
          <w:color w:val="808080"/>
          <w:highlight w:val="cyan"/>
        </w:rPr>
      </w:pPr>
      <w:r w:rsidRPr="009E0422">
        <w:rPr>
          <w:color w:val="808080"/>
          <w:highlight w:val="cyan"/>
        </w:rPr>
        <w:t>-- ASN1START</w:t>
      </w:r>
    </w:p>
    <w:p w14:paraId="136E5DFE" w14:textId="5F7987A5" w:rsidR="00115F71" w:rsidRPr="009E0422" w:rsidRDefault="00115F71" w:rsidP="00CE00FD">
      <w:pPr>
        <w:pStyle w:val="PL"/>
        <w:rPr>
          <w:color w:val="808080"/>
          <w:highlight w:val="cyan"/>
        </w:rPr>
      </w:pPr>
      <w:r w:rsidRPr="009E0422">
        <w:rPr>
          <w:color w:val="808080"/>
          <w:highlight w:val="cyan"/>
        </w:rPr>
        <w:t>-- TAG-SECURITY-ALGORITHM-CONFIG-START</w:t>
      </w:r>
    </w:p>
    <w:p w14:paraId="21764911" w14:textId="77777777" w:rsidR="00900240" w:rsidRPr="009E0422" w:rsidRDefault="00900240" w:rsidP="00CE00FD">
      <w:pPr>
        <w:pStyle w:val="PL"/>
        <w:rPr>
          <w:highlight w:val="cyan"/>
        </w:rPr>
      </w:pPr>
    </w:p>
    <w:p w14:paraId="51DDC387" w14:textId="77777777" w:rsidR="00900240" w:rsidRPr="009E0422" w:rsidRDefault="00900240" w:rsidP="00CE00FD">
      <w:pPr>
        <w:pStyle w:val="PL"/>
        <w:rPr>
          <w:highlight w:val="cyan"/>
        </w:rPr>
      </w:pPr>
      <w:r w:rsidRPr="009E0422">
        <w:rPr>
          <w:highlight w:val="cyan"/>
        </w:rPr>
        <w:t>SecurityAlgorithmConfig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3A2EE48" w14:textId="23E7A3D6" w:rsidR="00900240" w:rsidRPr="009E0422" w:rsidRDefault="00900240" w:rsidP="00CE00FD">
      <w:pPr>
        <w:pStyle w:val="PL"/>
        <w:rPr>
          <w:highlight w:val="cyan"/>
        </w:rPr>
      </w:pPr>
      <w:r w:rsidRPr="009E0422">
        <w:rPr>
          <w:highlight w:val="cyan"/>
        </w:rPr>
        <w:tab/>
        <w:t>cipheringAlgorithm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0938" w:author="" w:date="2018-02-05T20:37:00Z">
        <w:r w:rsidR="00E40718" w:rsidRPr="009E0422">
          <w:rPr>
            <w:highlight w:val="cyan"/>
          </w:rPr>
          <w:tab/>
        </w:r>
      </w:ins>
      <w:r w:rsidRPr="009E0422">
        <w:rPr>
          <w:highlight w:val="cyan"/>
        </w:rPr>
        <w:t>CipheringAlgorithm,</w:t>
      </w:r>
    </w:p>
    <w:p w14:paraId="6950D7D1" w14:textId="5D9209CB" w:rsidR="00900240" w:rsidRPr="009E0422" w:rsidRDefault="00900240" w:rsidP="00CE00FD">
      <w:pPr>
        <w:pStyle w:val="PL"/>
        <w:rPr>
          <w:del w:id="10939" w:author="" w:date="2018-02-05T20:37:00Z"/>
          <w:highlight w:val="cyan"/>
        </w:rPr>
      </w:pPr>
      <w:r w:rsidRPr="009E0422">
        <w:rPr>
          <w:highlight w:val="cyan"/>
        </w:rPr>
        <w:tab/>
        <w:t>integrityProtAlgorithm</w:t>
      </w:r>
      <w:r w:rsidRPr="009E0422">
        <w:rPr>
          <w:highlight w:val="cyan"/>
        </w:rPr>
        <w:tab/>
      </w:r>
      <w:r w:rsidRPr="009E0422">
        <w:rPr>
          <w:highlight w:val="cyan"/>
        </w:rPr>
        <w:tab/>
      </w:r>
      <w:r w:rsidRPr="009E0422">
        <w:rPr>
          <w:highlight w:val="cyan"/>
        </w:rPr>
        <w:tab/>
      </w:r>
      <w:r w:rsidRPr="009E0422">
        <w:rPr>
          <w:highlight w:val="cyan"/>
        </w:rPr>
        <w:tab/>
        <w:t>IntegrityProtAlgorithm</w:t>
      </w:r>
      <w:ins w:id="10940" w:author="" w:date="2018-02-05T20:37:00Z">
        <w:r w:rsidR="00E40718" w:rsidRPr="009E0422">
          <w:rPr>
            <w:highlight w:val="cyan"/>
          </w:rPr>
          <w:tab/>
        </w:r>
        <w:r w:rsidR="00E40718" w:rsidRPr="009E0422">
          <w:rPr>
            <w:highlight w:val="cyan"/>
          </w:rPr>
          <w:tab/>
        </w:r>
        <w:r w:rsidR="00E40718" w:rsidRPr="009E0422">
          <w:rPr>
            <w:highlight w:val="cyan"/>
          </w:rPr>
          <w:tab/>
          <w:t>OPTIONAL</w:t>
        </w:r>
        <w:r w:rsidR="00E40718" w:rsidRPr="009E0422">
          <w:rPr>
            <w:highlight w:val="cyan"/>
          </w:rPr>
          <w:tab/>
          <w:t>-- Need R</w:t>
        </w:r>
      </w:ins>
    </w:p>
    <w:p w14:paraId="26D23460" w14:textId="77777777" w:rsidR="00DF40D9" w:rsidRPr="009E0422" w:rsidRDefault="00DF40D9" w:rsidP="00CE00FD">
      <w:pPr>
        <w:pStyle w:val="PL"/>
        <w:rPr>
          <w:ins w:id="10941" w:author="Rapporteur" w:date="2018-02-06T09:33:00Z"/>
          <w:highlight w:val="cyan"/>
        </w:rPr>
      </w:pPr>
    </w:p>
    <w:p w14:paraId="5D746D80" w14:textId="77777777" w:rsidR="00900240" w:rsidRPr="009E0422" w:rsidRDefault="00900240" w:rsidP="00CE00FD">
      <w:pPr>
        <w:pStyle w:val="PL"/>
        <w:rPr>
          <w:highlight w:val="cyan"/>
        </w:rPr>
      </w:pPr>
      <w:r w:rsidRPr="009E0422">
        <w:rPr>
          <w:highlight w:val="cyan"/>
        </w:rPr>
        <w:t>}</w:t>
      </w:r>
    </w:p>
    <w:p w14:paraId="5699BC03" w14:textId="77777777" w:rsidR="00900240" w:rsidRPr="009E0422" w:rsidRDefault="00900240" w:rsidP="00CE00FD">
      <w:pPr>
        <w:pStyle w:val="PL"/>
        <w:rPr>
          <w:highlight w:val="cyan"/>
        </w:rPr>
      </w:pPr>
    </w:p>
    <w:p w14:paraId="62CEAA3C" w14:textId="77777777" w:rsidR="00900240" w:rsidRPr="009E0422" w:rsidRDefault="00900240" w:rsidP="00CE00FD">
      <w:pPr>
        <w:pStyle w:val="PL"/>
        <w:rPr>
          <w:highlight w:val="cyan"/>
        </w:rPr>
      </w:pPr>
      <w:r w:rsidRPr="009E0422">
        <w:rPr>
          <w:highlight w:val="cyan"/>
        </w:rPr>
        <w:t>IntegrityProtAlgorithm ::=</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2D65B643" w14:textId="77777777" w:rsidR="00900240" w:rsidRPr="009E0422" w:rsidRDefault="0090024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nia0, nia1, nia2, nia3, spare4, spare3,</w:t>
      </w:r>
    </w:p>
    <w:p w14:paraId="320DE27C" w14:textId="77777777" w:rsidR="00900240" w:rsidRPr="009E0422" w:rsidRDefault="0090024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spare2, spare1, ...}</w:t>
      </w:r>
    </w:p>
    <w:p w14:paraId="59B68716" w14:textId="77777777" w:rsidR="00900240" w:rsidRPr="009E0422" w:rsidRDefault="00900240" w:rsidP="00CE00FD">
      <w:pPr>
        <w:pStyle w:val="PL"/>
        <w:rPr>
          <w:highlight w:val="cyan"/>
        </w:rPr>
      </w:pPr>
    </w:p>
    <w:p w14:paraId="4A69413D" w14:textId="77777777" w:rsidR="00900240" w:rsidRPr="009E0422" w:rsidRDefault="00900240" w:rsidP="00CE00FD">
      <w:pPr>
        <w:pStyle w:val="PL"/>
        <w:rPr>
          <w:highlight w:val="cyan"/>
        </w:rPr>
      </w:pPr>
      <w:r w:rsidRPr="009E0422">
        <w:rPr>
          <w:highlight w:val="cyan"/>
        </w:rPr>
        <w:t>CipheringAlgorithm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42F8B0BB" w14:textId="77777777" w:rsidR="00900240" w:rsidRPr="009E0422" w:rsidRDefault="0090024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nea0, nea1, nea2, nea3, spare4, spare3,</w:t>
      </w:r>
    </w:p>
    <w:p w14:paraId="59A0BB2B" w14:textId="77777777" w:rsidR="00900240" w:rsidRPr="009E0422" w:rsidRDefault="00900240" w:rsidP="00CE00FD">
      <w:pPr>
        <w:pStyle w:val="PL"/>
        <w:rPr>
          <w:highlight w:val="cyan"/>
        </w:rPr>
      </w:pPr>
      <w:r w:rsidRPr="009E0422">
        <w:rPr>
          <w:highlight w:val="cyan"/>
        </w:rPr>
        <w:lastRenderedPageBreak/>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spare2, spare1, ...}</w:t>
      </w:r>
    </w:p>
    <w:p w14:paraId="0639342C" w14:textId="5D1172DF" w:rsidR="00900240" w:rsidRPr="009E0422" w:rsidRDefault="00900240" w:rsidP="00CE00FD">
      <w:pPr>
        <w:pStyle w:val="PL"/>
        <w:rPr>
          <w:highlight w:val="cyan"/>
        </w:rPr>
      </w:pPr>
    </w:p>
    <w:p w14:paraId="65F16161" w14:textId="451259FB" w:rsidR="00115F71" w:rsidRPr="009E0422" w:rsidRDefault="00115F71" w:rsidP="00CE00FD">
      <w:pPr>
        <w:pStyle w:val="PL"/>
        <w:rPr>
          <w:color w:val="808080"/>
          <w:highlight w:val="cyan"/>
        </w:rPr>
      </w:pPr>
      <w:r w:rsidRPr="009E0422">
        <w:rPr>
          <w:color w:val="808080"/>
          <w:highlight w:val="cyan"/>
        </w:rPr>
        <w:t>-- TAG-SECURITY-ALGORITHM-CONFIG-STOP</w:t>
      </w:r>
    </w:p>
    <w:p w14:paraId="0170C7A8" w14:textId="546D2854" w:rsidR="00A47364" w:rsidRPr="009E0422" w:rsidRDefault="00A47364" w:rsidP="00CE00FD">
      <w:pPr>
        <w:pStyle w:val="PL"/>
        <w:rPr>
          <w:color w:val="808080"/>
          <w:highlight w:val="cyan"/>
        </w:rPr>
      </w:pPr>
      <w:r w:rsidRPr="009E0422">
        <w:rPr>
          <w:color w:val="808080"/>
          <w:highlight w:val="cyan"/>
        </w:rPr>
        <w:t>-- ASN1STOP</w:t>
      </w:r>
    </w:p>
    <w:p w14:paraId="35DBD2B5" w14:textId="77777777" w:rsidR="00900240" w:rsidRPr="009E0422"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9E0422" w14:paraId="288BD80A" w14:textId="77777777" w:rsidTr="003E02BA">
        <w:trPr>
          <w:cantSplit/>
          <w:trHeight w:val="151"/>
          <w:tblHeader/>
        </w:trPr>
        <w:tc>
          <w:tcPr>
            <w:tcW w:w="14097" w:type="dxa"/>
          </w:tcPr>
          <w:p w14:paraId="4D2F3EDF" w14:textId="77777777" w:rsidR="00900240" w:rsidRPr="009E0422" w:rsidRDefault="00900240" w:rsidP="0089794D">
            <w:pPr>
              <w:pStyle w:val="TAH"/>
              <w:rPr>
                <w:highlight w:val="cyan"/>
                <w:lang w:eastAsia="en-GB"/>
              </w:rPr>
            </w:pPr>
            <w:r w:rsidRPr="009E0422">
              <w:rPr>
                <w:i/>
                <w:noProof/>
                <w:highlight w:val="cyan"/>
                <w:lang w:eastAsia="en-GB"/>
              </w:rPr>
              <w:t>SecurityAlgorithmConfig</w:t>
            </w:r>
            <w:r w:rsidRPr="009E0422">
              <w:rPr>
                <w:iCs/>
                <w:noProof/>
                <w:highlight w:val="cyan"/>
                <w:lang w:eastAsia="en-GB"/>
              </w:rPr>
              <w:t xml:space="preserve"> field descriptions</w:t>
            </w:r>
          </w:p>
        </w:tc>
      </w:tr>
      <w:tr w:rsidR="00900240" w:rsidRPr="009E0422" w14:paraId="0587A58C" w14:textId="77777777" w:rsidTr="003E02BA">
        <w:trPr>
          <w:cantSplit/>
          <w:trHeight w:val="641"/>
        </w:trPr>
        <w:tc>
          <w:tcPr>
            <w:tcW w:w="14097" w:type="dxa"/>
          </w:tcPr>
          <w:p w14:paraId="17EBC81C" w14:textId="77777777" w:rsidR="00900240" w:rsidRPr="009E0422" w:rsidRDefault="00900240" w:rsidP="0089794D">
            <w:pPr>
              <w:pStyle w:val="TAL"/>
              <w:rPr>
                <w:b/>
                <w:bCs/>
                <w:i/>
                <w:noProof/>
                <w:highlight w:val="cyan"/>
                <w:lang w:eastAsia="en-GB"/>
              </w:rPr>
            </w:pPr>
            <w:r w:rsidRPr="009E0422">
              <w:rPr>
                <w:b/>
                <w:bCs/>
                <w:i/>
                <w:noProof/>
                <w:highlight w:val="cyan"/>
                <w:lang w:eastAsia="en-GB"/>
              </w:rPr>
              <w:t>cipheringAlgorithm</w:t>
            </w:r>
          </w:p>
          <w:p w14:paraId="4B6890CB" w14:textId="60EDD1CE" w:rsidR="00900240" w:rsidRPr="009E0422" w:rsidRDefault="00900240" w:rsidP="0089794D">
            <w:pPr>
              <w:pStyle w:val="TAL"/>
              <w:rPr>
                <w:highlight w:val="cyan"/>
                <w:lang w:eastAsia="en-GB"/>
              </w:rPr>
            </w:pPr>
            <w:r w:rsidRPr="009E0422">
              <w:rPr>
                <w:highlight w:val="cyan"/>
                <w:lang w:eastAsia="en-GB"/>
              </w:rPr>
              <w:t xml:space="preserve">Indicates the ciphering algorithm to be used for </w:t>
            </w:r>
            <w:r w:rsidRPr="009E0422">
              <w:rPr>
                <w:noProof/>
                <w:highlight w:val="cyan"/>
                <w:lang w:eastAsia="en-GB"/>
              </w:rPr>
              <w:t>SRBs</w:t>
            </w:r>
            <w:r w:rsidRPr="009E0422">
              <w:rPr>
                <w:highlight w:val="cyan"/>
                <w:lang w:eastAsia="en-GB"/>
              </w:rPr>
              <w:t xml:space="preserve"> and </w:t>
            </w:r>
            <w:r w:rsidRPr="009E0422">
              <w:rPr>
                <w:noProof/>
                <w:highlight w:val="cyan"/>
                <w:lang w:eastAsia="en-GB"/>
              </w:rPr>
              <w:t>DRBs</w:t>
            </w:r>
            <w:r w:rsidRPr="009E0422">
              <w:rPr>
                <w:iCs/>
                <w:highlight w:val="cyan"/>
                <w:lang w:eastAsia="en-GB"/>
              </w:rPr>
              <w:t>, as specified in TS 33.501 [11]</w:t>
            </w:r>
            <w:r w:rsidRPr="009E0422">
              <w:rPr>
                <w:noProof/>
                <w:highlight w:val="cyan"/>
                <w:lang w:eastAsia="en-GB"/>
              </w:rPr>
              <w:t>. The algorithms nea0-nea3 are identical to the LTE algorithms eea0-3. For EN-DC, the algorithms configured for bearers using KeNB shall be the same as for all bearers using KeNB</w:t>
            </w:r>
            <w:ins w:id="10942" w:author="" w:date="2018-02-05T20:42:00Z">
              <w:r w:rsidR="00572216" w:rsidRPr="009E0422">
                <w:rPr>
                  <w:color w:val="FF0000"/>
                  <w:highlight w:val="cyan"/>
                  <w:u w:val="single"/>
                  <w:lang w:eastAsia="en-GB"/>
                </w:rPr>
                <w:t xml:space="preserve"> and the algorithms configured for bearers using KgNB shall be the same as for all bearers using KgNB</w:t>
              </w:r>
            </w:ins>
            <w:r w:rsidRPr="009E0422">
              <w:rPr>
                <w:noProof/>
                <w:highlight w:val="cyan"/>
                <w:lang w:eastAsia="en-GB"/>
              </w:rPr>
              <w:t>.</w:t>
            </w:r>
          </w:p>
        </w:tc>
      </w:tr>
      <w:tr w:rsidR="00900240" w:rsidRPr="009E0422" w14:paraId="6FD112B7" w14:textId="77777777" w:rsidTr="003E02BA">
        <w:trPr>
          <w:cantSplit/>
          <w:trHeight w:val="641"/>
        </w:trPr>
        <w:tc>
          <w:tcPr>
            <w:tcW w:w="14097" w:type="dxa"/>
          </w:tcPr>
          <w:p w14:paraId="3FE6B19E" w14:textId="77777777" w:rsidR="00900240" w:rsidRPr="009E0422" w:rsidRDefault="00900240" w:rsidP="0089794D">
            <w:pPr>
              <w:pStyle w:val="TAL"/>
              <w:rPr>
                <w:b/>
                <w:bCs/>
                <w:i/>
                <w:noProof/>
                <w:highlight w:val="cyan"/>
                <w:lang w:eastAsia="en-GB"/>
              </w:rPr>
            </w:pPr>
            <w:r w:rsidRPr="009E0422">
              <w:rPr>
                <w:b/>
                <w:bCs/>
                <w:i/>
                <w:noProof/>
                <w:highlight w:val="cyan"/>
                <w:lang w:eastAsia="en-GB"/>
              </w:rPr>
              <w:t>integrityProtAlgorithm</w:t>
            </w:r>
          </w:p>
          <w:p w14:paraId="1038D85D" w14:textId="0D8A4EEF" w:rsidR="00900240" w:rsidRPr="009E0422" w:rsidRDefault="00900240" w:rsidP="0089794D">
            <w:pPr>
              <w:pStyle w:val="TAL"/>
              <w:rPr>
                <w:highlight w:val="cyan"/>
                <w:lang w:eastAsia="en-GB"/>
              </w:rPr>
            </w:pPr>
            <w:r w:rsidRPr="009E0422">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3" w:author="" w:date="2018-02-05T20:41:00Z">
              <w:r w:rsidR="00572216" w:rsidRPr="009E0422">
                <w:rPr>
                  <w:color w:val="FF0000"/>
                  <w:highlight w:val="cyan"/>
                  <w:u w:val="single"/>
                  <w:lang w:eastAsia="en-GB"/>
                </w:rPr>
                <w:t xml:space="preserve"> and the algorithms configured for bearers using KgNB shall be the same as for all bearers using KgNB</w:t>
              </w:r>
            </w:ins>
            <w:r w:rsidRPr="009E0422">
              <w:rPr>
                <w:noProof/>
                <w:highlight w:val="cyan"/>
                <w:lang w:eastAsia="en-GB"/>
              </w:rPr>
              <w:t>.</w:t>
            </w:r>
          </w:p>
        </w:tc>
      </w:tr>
    </w:tbl>
    <w:p w14:paraId="42C7F9C1" w14:textId="77777777" w:rsidR="00900240" w:rsidRPr="009E0422" w:rsidRDefault="00900240" w:rsidP="00900240">
      <w:pPr>
        <w:rPr>
          <w:iCs/>
          <w:highlight w:val="cyan"/>
        </w:rPr>
      </w:pPr>
    </w:p>
    <w:p w14:paraId="3D17E990" w14:textId="77777777" w:rsidR="00DE5D29" w:rsidRPr="009E0422" w:rsidRDefault="00DE5D29" w:rsidP="00DE5D29">
      <w:pPr>
        <w:pStyle w:val="Heading4"/>
        <w:rPr>
          <w:noProof/>
          <w:highlight w:val="cyan"/>
        </w:rPr>
      </w:pPr>
      <w:bookmarkStart w:id="10944" w:name="_Toc500942754"/>
      <w:bookmarkStart w:id="10945" w:name="_Toc505697603"/>
      <w:r w:rsidRPr="009E0422">
        <w:rPr>
          <w:highlight w:val="cyan"/>
        </w:rPr>
        <w:t>–</w:t>
      </w:r>
      <w:r w:rsidRPr="009E0422">
        <w:rPr>
          <w:highlight w:val="cyan"/>
        </w:rPr>
        <w:tab/>
      </w:r>
      <w:r w:rsidRPr="009E0422">
        <w:rPr>
          <w:i/>
          <w:highlight w:val="cyan"/>
        </w:rPr>
        <w:t>Serv</w:t>
      </w:r>
      <w:r w:rsidRPr="009E0422">
        <w:rPr>
          <w:i/>
          <w:noProof/>
          <w:highlight w:val="cyan"/>
        </w:rPr>
        <w:t>CellIndex</w:t>
      </w:r>
      <w:bookmarkEnd w:id="10650"/>
      <w:bookmarkEnd w:id="10944"/>
      <w:bookmarkEnd w:id="10945"/>
    </w:p>
    <w:p w14:paraId="59680A9C" w14:textId="77777777" w:rsidR="00DE5D29" w:rsidRPr="009E0422" w:rsidRDefault="00DE5D29" w:rsidP="00DE5D29">
      <w:pPr>
        <w:rPr>
          <w:highlight w:val="cyan"/>
        </w:rPr>
      </w:pPr>
      <w:r w:rsidRPr="009E0422">
        <w:rPr>
          <w:highlight w:val="cyan"/>
        </w:rPr>
        <w:t xml:space="preserve">The IE </w:t>
      </w:r>
      <w:r w:rsidRPr="009E0422">
        <w:rPr>
          <w:i/>
          <w:highlight w:val="cyan"/>
        </w:rPr>
        <w:t>Serv</w:t>
      </w:r>
      <w:r w:rsidRPr="009E0422">
        <w:rPr>
          <w:i/>
          <w:noProof/>
          <w:highlight w:val="cyan"/>
        </w:rPr>
        <w:t>CellIndex</w:t>
      </w:r>
      <w:r w:rsidRPr="009E0422">
        <w:rPr>
          <w:highlight w:val="cyan"/>
        </w:rPr>
        <w:t xml:space="preserve"> concerns a short identity, used to identify a serving cell (i.e. the PCell or an SCell). Value 0 applies for the PCell, while the </w:t>
      </w:r>
      <w:r w:rsidRPr="009E0422">
        <w:rPr>
          <w:i/>
          <w:highlight w:val="cyan"/>
        </w:rPr>
        <w:t>SCellIndex</w:t>
      </w:r>
      <w:r w:rsidRPr="009E0422">
        <w:rPr>
          <w:highlight w:val="cyan"/>
        </w:rPr>
        <w:t xml:space="preserve"> that has previously been assigned applies for SCells.</w:t>
      </w:r>
    </w:p>
    <w:p w14:paraId="076BDF96" w14:textId="77777777" w:rsidR="00DE5D29" w:rsidRPr="009E0422" w:rsidRDefault="00DE5D29" w:rsidP="00DE5D29">
      <w:pPr>
        <w:pStyle w:val="TH"/>
        <w:rPr>
          <w:highlight w:val="cyan"/>
        </w:rPr>
      </w:pPr>
      <w:r w:rsidRPr="009E0422">
        <w:rPr>
          <w:bCs/>
          <w:i/>
          <w:iCs/>
          <w:highlight w:val="cyan"/>
        </w:rPr>
        <w:t xml:space="preserve">ServCellIndex </w:t>
      </w:r>
      <w:r w:rsidRPr="009E0422">
        <w:rPr>
          <w:highlight w:val="cyan"/>
        </w:rPr>
        <w:t>information element</w:t>
      </w:r>
    </w:p>
    <w:p w14:paraId="506D39F5" w14:textId="77777777" w:rsidR="00DE5D29" w:rsidRPr="009E0422" w:rsidRDefault="00DE5D29" w:rsidP="00CE00FD">
      <w:pPr>
        <w:pStyle w:val="PL"/>
        <w:rPr>
          <w:color w:val="808080"/>
          <w:highlight w:val="cyan"/>
        </w:rPr>
      </w:pPr>
      <w:r w:rsidRPr="009E0422">
        <w:rPr>
          <w:color w:val="808080"/>
          <w:highlight w:val="cyan"/>
        </w:rPr>
        <w:t>-- ASN1START</w:t>
      </w:r>
    </w:p>
    <w:p w14:paraId="09555C40" w14:textId="77777777" w:rsidR="00DE5D29" w:rsidRPr="009E0422" w:rsidRDefault="00DE5D29" w:rsidP="00CE00FD">
      <w:pPr>
        <w:pStyle w:val="PL"/>
        <w:rPr>
          <w:color w:val="808080"/>
          <w:highlight w:val="cyan"/>
        </w:rPr>
      </w:pPr>
      <w:r w:rsidRPr="009E0422">
        <w:rPr>
          <w:color w:val="808080"/>
          <w:highlight w:val="cyan"/>
        </w:rPr>
        <w:t>-- TAG-SERV-CELL-INDEX-START</w:t>
      </w:r>
    </w:p>
    <w:p w14:paraId="2AC0BA79" w14:textId="77777777" w:rsidR="00DE5D29" w:rsidRPr="009E0422" w:rsidRDefault="00DE5D29" w:rsidP="00CE00FD">
      <w:pPr>
        <w:pStyle w:val="PL"/>
        <w:rPr>
          <w:highlight w:val="cyan"/>
        </w:rPr>
      </w:pPr>
    </w:p>
    <w:p w14:paraId="3EBE88C7" w14:textId="027B25C0" w:rsidR="00DE5D29" w:rsidRPr="009E0422" w:rsidRDefault="00DE5D29" w:rsidP="00CE00FD">
      <w:pPr>
        <w:pStyle w:val="PL"/>
        <w:rPr>
          <w:highlight w:val="cyan"/>
        </w:rPr>
      </w:pPr>
      <w:bookmarkStart w:id="10946" w:name="TServCellIndexr13"/>
      <w:r w:rsidRPr="009E0422">
        <w:rPr>
          <w:highlight w:val="cyan"/>
        </w:rPr>
        <w:t>ServCellIndex</w:t>
      </w:r>
      <w:bookmarkEnd w:id="10946"/>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r w:rsidR="00A5424E" w:rsidRPr="009E0422">
        <w:rPr>
          <w:highlight w:val="cyan"/>
        </w:rPr>
        <w:t>maxNrofServingCells</w:t>
      </w:r>
      <w:ins w:id="10947" w:author="merged r1" w:date="2018-01-18T13:12:00Z">
        <w:r w:rsidR="005B5CAE" w:rsidRPr="009E0422">
          <w:rPr>
            <w:rFonts w:hint="eastAsia"/>
            <w:highlight w:val="cyan"/>
            <w:lang w:eastAsia="ja-JP"/>
          </w:rPr>
          <w:t>-1</w:t>
        </w:r>
      </w:ins>
      <w:r w:rsidRPr="009E0422">
        <w:rPr>
          <w:highlight w:val="cyan"/>
        </w:rPr>
        <w:t>)</w:t>
      </w:r>
    </w:p>
    <w:p w14:paraId="2E920573" w14:textId="77777777" w:rsidR="00DE5D29" w:rsidRPr="009E0422" w:rsidRDefault="00DE5D29" w:rsidP="00CE00FD">
      <w:pPr>
        <w:pStyle w:val="PL"/>
        <w:rPr>
          <w:highlight w:val="cyan"/>
        </w:rPr>
      </w:pPr>
    </w:p>
    <w:p w14:paraId="32E7C75F" w14:textId="77777777" w:rsidR="00DE5D29" w:rsidRPr="009E0422" w:rsidRDefault="00DE5D29" w:rsidP="00CE00FD">
      <w:pPr>
        <w:pStyle w:val="PL"/>
        <w:rPr>
          <w:color w:val="808080"/>
          <w:highlight w:val="cyan"/>
        </w:rPr>
      </w:pPr>
      <w:r w:rsidRPr="009E0422">
        <w:rPr>
          <w:color w:val="808080"/>
          <w:highlight w:val="cyan"/>
        </w:rPr>
        <w:t>-- TAG-SERV-CELL-INDEX-STOP</w:t>
      </w:r>
    </w:p>
    <w:p w14:paraId="00D86301" w14:textId="77777777" w:rsidR="00DE5D29" w:rsidRPr="009E0422" w:rsidRDefault="00DE5D29" w:rsidP="00CE00FD">
      <w:pPr>
        <w:pStyle w:val="PL"/>
        <w:rPr>
          <w:iCs/>
          <w:color w:val="808080"/>
          <w:highlight w:val="cyan"/>
        </w:rPr>
      </w:pPr>
      <w:r w:rsidRPr="009E0422">
        <w:rPr>
          <w:color w:val="808080"/>
          <w:highlight w:val="cyan"/>
        </w:rPr>
        <w:t>-- ASN1STOP</w:t>
      </w:r>
    </w:p>
    <w:p w14:paraId="6F8D4D8B" w14:textId="664C8A63" w:rsidR="00BB6BE9" w:rsidRPr="009E0422" w:rsidRDefault="00BB6BE9" w:rsidP="00BB6BE9">
      <w:pPr>
        <w:pStyle w:val="Heading4"/>
        <w:rPr>
          <w:highlight w:val="cyan"/>
        </w:rPr>
      </w:pPr>
      <w:bookmarkStart w:id="10948" w:name="_Toc500942755"/>
      <w:bookmarkStart w:id="10949" w:name="_Toc505697604"/>
      <w:r w:rsidRPr="009E0422">
        <w:rPr>
          <w:highlight w:val="cyan"/>
        </w:rPr>
        <w:t>–</w:t>
      </w:r>
      <w:r w:rsidRPr="009E0422">
        <w:rPr>
          <w:highlight w:val="cyan"/>
        </w:rPr>
        <w:tab/>
      </w:r>
      <w:r w:rsidRPr="009E0422">
        <w:rPr>
          <w:i/>
          <w:highlight w:val="cyan"/>
        </w:rPr>
        <w:t>ServingCellConfigCommon</w:t>
      </w:r>
      <w:bookmarkEnd w:id="10948"/>
      <w:bookmarkEnd w:id="10949"/>
    </w:p>
    <w:p w14:paraId="1AE4D259" w14:textId="7DC78BB2" w:rsidR="00BB6BE9" w:rsidRPr="009E0422" w:rsidRDefault="00BB6BE9" w:rsidP="00BB6BE9">
      <w:pPr>
        <w:rPr>
          <w:highlight w:val="cyan"/>
        </w:rPr>
      </w:pPr>
      <w:r w:rsidRPr="009E0422">
        <w:rPr>
          <w:highlight w:val="cyan"/>
        </w:rPr>
        <w:t xml:space="preserve">The </w:t>
      </w:r>
      <w:r w:rsidRPr="009E0422">
        <w:rPr>
          <w:i/>
          <w:highlight w:val="cyan"/>
        </w:rPr>
        <w:t xml:space="preserve">ServingCellConfigCommon </w:t>
      </w:r>
      <w:r w:rsidRPr="009E0422">
        <w:rPr>
          <w:highlight w:val="cyan"/>
        </w:rPr>
        <w:t xml:space="preserve">IE is used to configure </w:t>
      </w:r>
      <w:r w:rsidRPr="009E0422">
        <w:rPr>
          <w:highlight w:val="cyan"/>
          <w:u w:val="single"/>
        </w:rPr>
        <w:t>cell specific</w:t>
      </w:r>
      <w:r w:rsidRPr="009E0422">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9E0422">
        <w:rPr>
          <w:highlight w:val="cyan"/>
        </w:rPr>
        <w:t>Sp</w:t>
      </w:r>
      <w:r w:rsidRPr="009E0422">
        <w:rPr>
          <w:highlight w:val="cyan"/>
        </w:rPr>
        <w:t>Cells (MCG and SCG) upon reconfiguration</w:t>
      </w:r>
      <w:r w:rsidR="007F4955" w:rsidRPr="009E0422">
        <w:rPr>
          <w:highlight w:val="cyan"/>
        </w:rPr>
        <w:t xml:space="preserve"> with sync</w:t>
      </w:r>
      <w:r w:rsidRPr="009E0422">
        <w:rPr>
          <w:highlight w:val="cyan"/>
        </w:rPr>
        <w:t xml:space="preserve">. </w:t>
      </w:r>
    </w:p>
    <w:p w14:paraId="576655C1" w14:textId="77777777" w:rsidR="00BB6BE9" w:rsidRPr="009E0422" w:rsidRDefault="00BB6BE9" w:rsidP="00BB6BE9">
      <w:pPr>
        <w:pStyle w:val="TH"/>
        <w:rPr>
          <w:highlight w:val="cyan"/>
        </w:rPr>
      </w:pPr>
      <w:r w:rsidRPr="009E0422">
        <w:rPr>
          <w:bCs/>
          <w:i/>
          <w:iCs/>
          <w:highlight w:val="cyan"/>
        </w:rPr>
        <w:t xml:space="preserve">ServingCellConfigCommon </w:t>
      </w:r>
      <w:r w:rsidRPr="009E0422">
        <w:rPr>
          <w:highlight w:val="cyan"/>
        </w:rPr>
        <w:t>information element</w:t>
      </w:r>
    </w:p>
    <w:p w14:paraId="22435E6C" w14:textId="77777777" w:rsidR="00C66C86" w:rsidRPr="009E0422" w:rsidRDefault="00C66C86" w:rsidP="00CE00FD">
      <w:pPr>
        <w:pStyle w:val="PL"/>
        <w:rPr>
          <w:color w:val="808080"/>
          <w:highlight w:val="cyan"/>
        </w:rPr>
      </w:pPr>
      <w:r w:rsidRPr="009E0422">
        <w:rPr>
          <w:color w:val="808080"/>
          <w:highlight w:val="cyan"/>
        </w:rPr>
        <w:t>-- ASN1START</w:t>
      </w:r>
    </w:p>
    <w:p w14:paraId="0D8A093D" w14:textId="77777777" w:rsidR="00C66C86" w:rsidRPr="009E0422" w:rsidRDefault="00C66C86" w:rsidP="00CE00FD">
      <w:pPr>
        <w:pStyle w:val="PL"/>
        <w:rPr>
          <w:color w:val="808080"/>
          <w:highlight w:val="cyan"/>
        </w:rPr>
      </w:pPr>
      <w:r w:rsidRPr="009E0422">
        <w:rPr>
          <w:color w:val="808080"/>
          <w:highlight w:val="cyan"/>
        </w:rPr>
        <w:t>-- TAG-SERVING-CELL-CONFIG-COMMON-START</w:t>
      </w:r>
    </w:p>
    <w:p w14:paraId="03911EE3" w14:textId="77777777" w:rsidR="00C66C86" w:rsidRPr="009E0422" w:rsidRDefault="00C66C86" w:rsidP="00CE00FD">
      <w:pPr>
        <w:pStyle w:val="PL"/>
        <w:rPr>
          <w:highlight w:val="cyan"/>
        </w:rPr>
      </w:pPr>
    </w:p>
    <w:p w14:paraId="715AA701" w14:textId="77777777" w:rsidR="00C66C86" w:rsidRPr="009E0422" w:rsidRDefault="00C66C86" w:rsidP="00CE00FD">
      <w:pPr>
        <w:pStyle w:val="PL"/>
        <w:rPr>
          <w:highlight w:val="cyan"/>
        </w:rPr>
      </w:pPr>
      <w:r w:rsidRPr="009E0422">
        <w:rPr>
          <w:highlight w:val="cyan"/>
        </w:rPr>
        <w:t>ServingCellConfigCommon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DC5C893" w14:textId="77777777" w:rsidR="00C66C86" w:rsidRPr="009E0422" w:rsidRDefault="00C66C86" w:rsidP="00CE00FD">
      <w:pPr>
        <w:pStyle w:val="PL"/>
        <w:rPr>
          <w:highlight w:val="cyan"/>
        </w:rPr>
      </w:pPr>
    </w:p>
    <w:p w14:paraId="02C23E6B" w14:textId="77777777" w:rsidR="00C66C86" w:rsidRPr="009E0422" w:rsidRDefault="00C66C86" w:rsidP="00CE00FD">
      <w:pPr>
        <w:pStyle w:val="PL"/>
        <w:rPr>
          <w:del w:id="10950" w:author="merged r1" w:date="2018-01-18T13:12:00Z"/>
          <w:color w:val="808080"/>
          <w:highlight w:val="cyan"/>
        </w:rPr>
      </w:pPr>
      <w:del w:id="10951" w:author="merged r1" w:date="2018-01-18T13:12:00Z">
        <w:r w:rsidRPr="009E0422">
          <w:rPr>
            <w:highlight w:val="cyan"/>
          </w:rPr>
          <w:lastRenderedPageBreak/>
          <w:tab/>
        </w:r>
        <w:r w:rsidRPr="009E0422">
          <w:rPr>
            <w:color w:val="808080"/>
            <w:highlight w:val="cyan"/>
          </w:rPr>
          <w:delText xml:space="preserve">-- Parameters identifying the target cell (reconfiguration </w:delText>
        </w:r>
        <w:r w:rsidR="007F4955" w:rsidRPr="009E0422">
          <w:rPr>
            <w:color w:val="808080"/>
            <w:highlight w:val="cyan"/>
          </w:rPr>
          <w:delText>with sync</w:delText>
        </w:r>
        <w:r w:rsidRPr="009E0422">
          <w:rPr>
            <w:color w:val="808080"/>
            <w:highlight w:val="cyan"/>
          </w:rPr>
          <w:delText>, SCell addition, PSCell addition)</w:delText>
        </w:r>
      </w:del>
    </w:p>
    <w:p w14:paraId="610E61B6" w14:textId="0BAA6350" w:rsidR="00C66C86" w:rsidRPr="009E0422" w:rsidDel="00AA049C" w:rsidRDefault="00C66C86" w:rsidP="00CE00FD">
      <w:pPr>
        <w:pStyle w:val="PL"/>
        <w:rPr>
          <w:del w:id="10952" w:author="R2-1801620" w:date="2018-02-01T14:48:00Z"/>
          <w:color w:val="808080"/>
          <w:highlight w:val="cyan"/>
        </w:rPr>
      </w:pPr>
      <w:del w:id="10953" w:author="R2-1801620" w:date="2018-02-01T14:48:00Z">
        <w:r w:rsidRPr="009E0422" w:rsidDel="00AA049C">
          <w:rPr>
            <w:highlight w:val="cyan"/>
          </w:rPr>
          <w:tab/>
        </w:r>
        <w:r w:rsidRPr="009E0422" w:rsidDel="00AA049C">
          <w:rPr>
            <w:color w:val="808080"/>
            <w:highlight w:val="cyan"/>
          </w:rPr>
          <w:delText xml:space="preserve">-- </w:delText>
        </w:r>
        <w:bookmarkStart w:id="10954" w:name="_Hlk495573594"/>
        <w:r w:rsidRPr="009E0422" w:rsidDel="00AA049C">
          <w:rPr>
            <w:color w:val="808080"/>
            <w:highlight w:val="cyan"/>
          </w:rPr>
          <w:delText>FFS: Need to indicate initial BWP here</w:delText>
        </w:r>
        <w:bookmarkEnd w:id="10954"/>
        <w:r w:rsidRPr="009E0422" w:rsidDel="00AA049C">
          <w:rPr>
            <w:color w:val="808080"/>
            <w:highlight w:val="cyan"/>
          </w:rPr>
          <w:delText>?</w:delText>
        </w:r>
      </w:del>
    </w:p>
    <w:p w14:paraId="7FC76CFD" w14:textId="75AAEBC1" w:rsidR="00C66C86" w:rsidRPr="009E0422" w:rsidDel="00AA049C" w:rsidRDefault="00C66C86" w:rsidP="00CE00FD">
      <w:pPr>
        <w:pStyle w:val="PL"/>
        <w:rPr>
          <w:del w:id="10955" w:author="Rapporteur" w:date="2018-02-01T14:48:00Z"/>
          <w:color w:val="808080"/>
          <w:highlight w:val="cyan"/>
        </w:rPr>
      </w:pPr>
      <w:del w:id="10956" w:author="Rapporteur" w:date="2018-02-01T14:48:00Z">
        <w:r w:rsidRPr="009E0422" w:rsidDel="00AA049C">
          <w:rPr>
            <w:highlight w:val="cyan"/>
          </w:rPr>
          <w:tab/>
        </w:r>
        <w:r w:rsidRPr="009E0422" w:rsidDel="00AA049C">
          <w:rPr>
            <w:color w:val="808080"/>
            <w:highlight w:val="cyan"/>
          </w:rPr>
          <w:delText>-- FFS: Update the following based on input from RAN1 and RAN4</w:delText>
        </w:r>
      </w:del>
    </w:p>
    <w:p w14:paraId="20AD1901" w14:textId="0F4EB5EE" w:rsidR="00C66C86" w:rsidRPr="009E0422" w:rsidRDefault="00C66C86" w:rsidP="00CE00FD">
      <w:pPr>
        <w:pStyle w:val="PL"/>
        <w:rPr>
          <w:color w:val="808080"/>
          <w:highlight w:val="cyan"/>
        </w:rPr>
      </w:pP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Cond </w:t>
      </w:r>
      <w:commentRangeStart w:id="10957"/>
      <w:r w:rsidRPr="009E0422">
        <w:rPr>
          <w:color w:val="808080"/>
          <w:highlight w:val="cyan"/>
        </w:rPr>
        <w:t>HOAndS</w:t>
      </w:r>
      <w:ins w:id="10958" w:author="Rapporteur" w:date="2018-02-01T14:50:00Z">
        <w:r w:rsidR="009B6A79" w:rsidRPr="009E0422">
          <w:rPr>
            <w:color w:val="808080"/>
            <w:highlight w:val="cyan"/>
          </w:rPr>
          <w:t>erv</w:t>
        </w:r>
      </w:ins>
      <w:r w:rsidRPr="009E0422">
        <w:rPr>
          <w:color w:val="808080"/>
          <w:highlight w:val="cyan"/>
        </w:rPr>
        <w:t>CellAdd</w:t>
      </w:r>
      <w:commentRangeEnd w:id="10957"/>
      <w:r w:rsidR="00515DB6" w:rsidRPr="009E0422">
        <w:rPr>
          <w:rStyle w:val="CommentReference"/>
          <w:rFonts w:ascii="Times New Roman" w:hAnsi="Times New Roman"/>
          <w:noProof w:val="0"/>
          <w:highlight w:val="cyan"/>
          <w:lang w:eastAsia="en-US"/>
        </w:rPr>
        <w:commentReference w:id="10957"/>
      </w:r>
      <w:r w:rsidRPr="009E0422">
        <w:rPr>
          <w:color w:val="808080"/>
          <w:highlight w:val="cyan"/>
        </w:rPr>
        <w:t>,</w:t>
      </w:r>
    </w:p>
    <w:p w14:paraId="7A32DDDF" w14:textId="2084CF60" w:rsidR="00C66C86" w:rsidRPr="009E0422" w:rsidRDefault="00C66C86" w:rsidP="00CE00FD">
      <w:pPr>
        <w:pStyle w:val="PL"/>
        <w:rPr>
          <w:color w:val="808080"/>
          <w:highlight w:val="cyan"/>
        </w:rPr>
      </w:pPr>
      <w:r w:rsidRPr="009E0422">
        <w:rPr>
          <w:highlight w:val="cyan"/>
        </w:rPr>
        <w:tab/>
        <w:t>frequencyInfoDL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608A4" w:rsidRPr="009E0422">
        <w:rPr>
          <w:highlight w:val="cyan"/>
        </w:rPr>
        <w:t>FrequencyInfoDL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C44BA" w:rsidRPr="009E0422">
        <w:rPr>
          <w:highlight w:val="cyan"/>
        </w:rPr>
        <w:tab/>
      </w:r>
      <w:r w:rsidR="00AC44BA" w:rsidRPr="009E0422">
        <w:rPr>
          <w:highlight w:val="cyan"/>
        </w:rPr>
        <w:tab/>
      </w:r>
      <w:r w:rsidR="00AC44BA"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InterFreqHOAndS</w:t>
      </w:r>
      <w:ins w:id="10959" w:author="Rapporteur" w:date="2018-02-01T14:52:00Z">
        <w:r w:rsidR="009B6A79" w:rsidRPr="009E0422">
          <w:rPr>
            <w:color w:val="808080"/>
            <w:highlight w:val="cyan"/>
          </w:rPr>
          <w:t>erv</w:t>
        </w:r>
      </w:ins>
      <w:r w:rsidRPr="009E0422">
        <w:rPr>
          <w:color w:val="808080"/>
          <w:highlight w:val="cyan"/>
        </w:rPr>
        <w:t>CellAdd</w:t>
      </w:r>
    </w:p>
    <w:p w14:paraId="0B89EFF4" w14:textId="5AD8180C" w:rsidR="00B608A4" w:rsidRPr="009E0422" w:rsidRDefault="00C66C86" w:rsidP="00CE00FD">
      <w:pPr>
        <w:pStyle w:val="PL"/>
        <w:rPr>
          <w:color w:val="808080"/>
          <w:highlight w:val="cyan"/>
        </w:rPr>
      </w:pPr>
      <w:r w:rsidRPr="009E0422">
        <w:rPr>
          <w:highlight w:val="cyan"/>
        </w:rPr>
        <w:tab/>
      </w:r>
      <w:r w:rsidR="00B608A4" w:rsidRPr="009E0422">
        <w:rPr>
          <w:color w:val="808080"/>
          <w:highlight w:val="cyan"/>
        </w:rPr>
        <w:t xml:space="preserve">-- The initial </w:t>
      </w:r>
      <w:r w:rsidR="000E2573" w:rsidRPr="009E0422">
        <w:rPr>
          <w:color w:val="808080"/>
          <w:highlight w:val="cyan"/>
        </w:rPr>
        <w:t>down</w:t>
      </w:r>
      <w:r w:rsidR="00B608A4" w:rsidRPr="009E0422">
        <w:rPr>
          <w:color w:val="808080"/>
          <w:highlight w:val="cyan"/>
        </w:rPr>
        <w:t xml:space="preserve">link BWP configuration for a SpCell (PCell of MCG or SCG). </w:t>
      </w:r>
    </w:p>
    <w:p w14:paraId="28950A62" w14:textId="77777777" w:rsidR="004B6CCA" w:rsidRPr="009E0422" w:rsidRDefault="004B6CCA" w:rsidP="004B6CCA">
      <w:pPr>
        <w:pStyle w:val="PL"/>
        <w:rPr>
          <w:ins w:id="10960" w:author="R2-1801620" w:date="2018-01-29T13:36:00Z"/>
          <w:color w:val="808080"/>
          <w:highlight w:val="cyan"/>
        </w:rPr>
      </w:pPr>
      <w:ins w:id="10961" w:author="R2-1801620" w:date="2018-01-29T13:36:00Z">
        <w:r w:rsidRPr="009E0422">
          <w:rPr>
            <w:highlight w:val="cyan"/>
          </w:rPr>
          <w:tab/>
          <w:t>-- FFS: Discuss and then clarify in condition which serving cells have an initial BWP</w:t>
        </w:r>
      </w:ins>
    </w:p>
    <w:p w14:paraId="45C722E1" w14:textId="770B54AB" w:rsidR="00B608A4" w:rsidRPr="009E0422" w:rsidRDefault="00B608A4" w:rsidP="00CE00FD">
      <w:pPr>
        <w:pStyle w:val="PL"/>
        <w:rPr>
          <w:highlight w:val="cyan"/>
        </w:rPr>
      </w:pPr>
      <w:r w:rsidRPr="009E0422">
        <w:rPr>
          <w:highlight w:val="cyan"/>
        </w:rPr>
        <w:tab/>
        <w:t>initialDownlinkB</w:t>
      </w:r>
      <w:del w:id="10962" w:author="R2-1801620" w:date="2018-01-29T12:26:00Z">
        <w:r w:rsidRPr="009E0422" w:rsidDel="0096338D">
          <w:rPr>
            <w:highlight w:val="cyan"/>
          </w:rPr>
          <w:delText>andwidth</w:delText>
        </w:r>
      </w:del>
      <w:ins w:id="10963" w:author="R2-1801620" w:date="2018-01-29T12:26:00Z">
        <w:r w:rsidR="0096338D" w:rsidRPr="009E0422">
          <w:rPr>
            <w:highlight w:val="cyan"/>
          </w:rPr>
          <w:t>W</w:t>
        </w:r>
      </w:ins>
      <w:r w:rsidRPr="009E0422">
        <w:rPr>
          <w:highlight w:val="cyan"/>
        </w:rPr>
        <w:t>P</w:t>
      </w:r>
      <w:del w:id="10964" w:author="R2-1801620" w:date="2018-01-29T12:26:00Z">
        <w:r w:rsidRPr="009E0422" w:rsidDel="0096338D">
          <w:rPr>
            <w:highlight w:val="cyan"/>
          </w:rPr>
          <w:delText>art</w:delText>
        </w:r>
      </w:del>
      <w:r w:rsidRPr="009E0422">
        <w:rPr>
          <w:highlight w:val="cyan"/>
        </w:rPr>
        <w:tab/>
      </w:r>
      <w:r w:rsidRPr="009E0422">
        <w:rPr>
          <w:highlight w:val="cyan"/>
        </w:rPr>
        <w:tab/>
      </w:r>
      <w:r w:rsidR="00FD2D49" w:rsidRPr="009E0422">
        <w:rPr>
          <w:highlight w:val="cyan"/>
        </w:rPr>
        <w:t>Downlink</w:t>
      </w:r>
      <w:r w:rsidRPr="009E0422">
        <w:rPr>
          <w:highlight w:val="cyan"/>
        </w:rPr>
        <w:t>B</w:t>
      </w:r>
      <w:del w:id="10965" w:author="R2-1801620" w:date="2018-01-29T12:26:00Z">
        <w:r w:rsidRPr="009E0422" w:rsidDel="0096338D">
          <w:rPr>
            <w:highlight w:val="cyan"/>
          </w:rPr>
          <w:delText>andwidth</w:delText>
        </w:r>
      </w:del>
      <w:ins w:id="10966" w:author="R2-1801620" w:date="2018-01-29T12:26:00Z">
        <w:r w:rsidR="0096338D" w:rsidRPr="009E0422">
          <w:rPr>
            <w:highlight w:val="cyan"/>
          </w:rPr>
          <w:t>W</w:t>
        </w:r>
      </w:ins>
      <w:r w:rsidRPr="009E0422">
        <w:rPr>
          <w:highlight w:val="cyan"/>
        </w:rPr>
        <w:t>P</w:t>
      </w:r>
      <w:del w:id="10967" w:author="R2-1801620" w:date="2018-01-29T12:26:00Z">
        <w:r w:rsidRPr="009E0422" w:rsidDel="0096338D">
          <w:rPr>
            <w:highlight w:val="cyan"/>
          </w:rPr>
          <w:delText>art</w:delText>
        </w:r>
      </w:del>
      <w:ins w:id="10968" w:author="R2-1801620" w:date="2018-01-29T12:26:00Z">
        <w:r w:rsidR="0096338D" w:rsidRPr="009E0422">
          <w:rPr>
            <w:highlight w:val="cyan"/>
          </w:rPr>
          <w:t>-Common</w:t>
        </w:r>
      </w:ins>
      <w:r w:rsidR="00DB7370" w:rsidRPr="009E0422">
        <w:rPr>
          <w:highlight w:val="cyan"/>
        </w:rPr>
        <w:tab/>
      </w:r>
      <w:r w:rsidR="00DB7370" w:rsidRPr="009E0422">
        <w:rPr>
          <w:highlight w:val="cyan"/>
        </w:rPr>
        <w:tab/>
      </w:r>
      <w:r w:rsidR="00DB7370"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0969" w:author="Rapporteur" w:date="2018-02-01T14:55:00Z">
        <w:r w:rsidR="00CA1962" w:rsidRPr="009E0422">
          <w:rPr>
            <w:highlight w:val="cyan"/>
          </w:rPr>
          <w:tab/>
          <w:t>-- Cond FFS</w:t>
        </w:r>
      </w:ins>
    </w:p>
    <w:p w14:paraId="14F9023D" w14:textId="6D74EDDF" w:rsidR="00B608A4" w:rsidRPr="009E0422" w:rsidRDefault="00B608A4" w:rsidP="00CE00FD">
      <w:pPr>
        <w:pStyle w:val="PL"/>
        <w:rPr>
          <w:ins w:id="10970" w:author="R2-1801620" w:date="2018-01-29T13:34:00Z"/>
          <w:highlight w:val="cyan"/>
        </w:rPr>
      </w:pPr>
    </w:p>
    <w:p w14:paraId="39D6851D" w14:textId="78222370" w:rsidR="002A5CA2" w:rsidRPr="009E0422" w:rsidRDefault="002A5CA2" w:rsidP="00CE00FD">
      <w:pPr>
        <w:pStyle w:val="PL"/>
        <w:rPr>
          <w:ins w:id="10971" w:author="R2-1801620" w:date="2018-01-29T13:35:00Z"/>
          <w:highlight w:val="cyan"/>
        </w:rPr>
      </w:pPr>
      <w:ins w:id="10972" w:author="R2-1801620" w:date="2018-01-29T13:34:00Z">
        <w:r w:rsidRPr="009E0422">
          <w:rPr>
            <w:highlight w:val="cyan"/>
          </w:rPr>
          <w:tab/>
          <w:t xml:space="preserve">-- FFS: Possibly remove the condition on uplinkConfigCommon or replace by </w:t>
        </w:r>
      </w:ins>
      <w:ins w:id="10973" w:author="R2-1801620" w:date="2018-01-29T13:35:00Z">
        <w:r w:rsidRPr="009E0422">
          <w:rPr>
            <w:highlight w:val="cyan"/>
          </w:rPr>
          <w:t xml:space="preserve">”UL”. Note that the entire ServingCellConfigCommon can </w:t>
        </w:r>
      </w:ins>
    </w:p>
    <w:p w14:paraId="50B680DD" w14:textId="164532F1" w:rsidR="002A5CA2" w:rsidRPr="009E0422" w:rsidRDefault="002A5CA2" w:rsidP="00CE00FD">
      <w:pPr>
        <w:pStyle w:val="PL"/>
        <w:rPr>
          <w:highlight w:val="cyan"/>
        </w:rPr>
      </w:pPr>
      <w:ins w:id="10974" w:author="R2-1801620" w:date="2018-01-29T13:35:00Z">
        <w:r w:rsidRPr="009E0422">
          <w:rPr>
            <w:highlight w:val="cyan"/>
          </w:rPr>
          <w:tab/>
          <w:t xml:space="preserve">-- only be sent when upon reconfiguration with sync and upon </w:t>
        </w:r>
      </w:ins>
      <w:ins w:id="10975" w:author="R2-1801620" w:date="2018-01-29T13:36:00Z">
        <w:r w:rsidRPr="009E0422">
          <w:rPr>
            <w:highlight w:val="cyan"/>
          </w:rPr>
          <w:t>PSCell/</w:t>
        </w:r>
      </w:ins>
      <w:ins w:id="10976" w:author="R2-1801620" w:date="2018-01-29T13:35:00Z">
        <w:r w:rsidRPr="009E0422">
          <w:rPr>
            <w:highlight w:val="cyan"/>
          </w:rPr>
          <w:t>SCell addition</w:t>
        </w:r>
      </w:ins>
      <w:ins w:id="10977" w:author="R2-1801620" w:date="2018-01-29T13:36:00Z">
        <w:r w:rsidRPr="009E0422">
          <w:rPr>
            <w:highlight w:val="cyan"/>
          </w:rPr>
          <w:t>.</w:t>
        </w:r>
      </w:ins>
    </w:p>
    <w:p w14:paraId="0C76AD19" w14:textId="39E1453C" w:rsidR="00C66C86" w:rsidRPr="009E0422" w:rsidRDefault="00C66C86" w:rsidP="00CE00FD">
      <w:pPr>
        <w:pStyle w:val="PL"/>
        <w:rPr>
          <w:color w:val="808080"/>
          <w:highlight w:val="cyan"/>
        </w:rPr>
      </w:pPr>
      <w:r w:rsidRPr="009E0422">
        <w:rPr>
          <w:highlight w:val="cyan"/>
        </w:rPr>
        <w:tab/>
      </w:r>
      <w:r w:rsidR="009E4003" w:rsidRPr="009E0422">
        <w:rPr>
          <w:highlight w:val="cyan"/>
        </w:rPr>
        <w:t>uplink</w:t>
      </w:r>
      <w:r w:rsidR="008C0A69" w:rsidRPr="009E0422">
        <w:rPr>
          <w:highlight w:val="cyan"/>
        </w:rPr>
        <w:t>ConfigCommon</w:t>
      </w:r>
      <w:r w:rsidR="009E4003" w:rsidRPr="009E0422">
        <w:rPr>
          <w:highlight w:val="cyan"/>
        </w:rPr>
        <w:tab/>
      </w:r>
      <w:r w:rsidR="009E4003" w:rsidRPr="009E0422">
        <w:rPr>
          <w:highlight w:val="cyan"/>
        </w:rPr>
        <w:tab/>
      </w:r>
      <w:r w:rsidR="009E4003" w:rsidRPr="009E0422">
        <w:rPr>
          <w:highlight w:val="cyan"/>
        </w:rPr>
        <w:tab/>
      </w:r>
      <w:r w:rsidR="009E4003" w:rsidRPr="009E0422">
        <w:rPr>
          <w:highlight w:val="cyan"/>
        </w:rPr>
        <w:tab/>
      </w:r>
      <w:r w:rsidR="009E4003" w:rsidRPr="009E0422">
        <w:rPr>
          <w:highlight w:val="cyan"/>
        </w:rPr>
        <w:tab/>
      </w:r>
      <w:r w:rsidR="003C6942" w:rsidRPr="009E0422">
        <w:rPr>
          <w:highlight w:val="cyan"/>
        </w:rPr>
        <w:t>UplinkConfigCommon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81355"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Cond </w:t>
      </w:r>
      <w:del w:id="10978" w:author="R2-1801620" w:date="2018-01-29T12:27:00Z">
        <w:r w:rsidRPr="009E0422" w:rsidDel="0096338D">
          <w:rPr>
            <w:color w:val="808080"/>
            <w:highlight w:val="cyan"/>
          </w:rPr>
          <w:delText>InterFreqHOAndUplinkSCellAdd</w:delText>
        </w:r>
      </w:del>
      <w:ins w:id="10979" w:author="R2-1801620" w:date="2018-01-29T12:27:00Z">
        <w:r w:rsidR="0096338D" w:rsidRPr="009E0422">
          <w:rPr>
            <w:color w:val="808080"/>
            <w:highlight w:val="cyan"/>
          </w:rPr>
          <w:t>ReconfWithSyncAndSCellAdd</w:t>
        </w:r>
      </w:ins>
    </w:p>
    <w:p w14:paraId="354CF56A" w14:textId="112983FF" w:rsidR="00C66C86" w:rsidRPr="009E0422" w:rsidDel="0096338D" w:rsidRDefault="00C66C86" w:rsidP="0096338D">
      <w:pPr>
        <w:pStyle w:val="PL"/>
        <w:rPr>
          <w:del w:id="10980" w:author="R2-1801620" w:date="2018-01-29T12:27:00Z"/>
          <w:highlight w:val="cyan"/>
        </w:rPr>
      </w:pPr>
      <w:r w:rsidRPr="009E0422">
        <w:rPr>
          <w:highlight w:val="cyan"/>
        </w:rPr>
        <w:tab/>
        <w:t>supplementaryUplink</w:t>
      </w:r>
      <w:ins w:id="10981" w:author="R2-1801620" w:date="2018-01-29T12:27:00Z">
        <w:r w:rsidR="0096338D" w:rsidRPr="009E0422">
          <w:rPr>
            <w:highlight w:val="cyan"/>
          </w:rPr>
          <w:t>Config</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982" w:author="R2-1801620" w:date="2018-01-29T12:27:00Z">
        <w:r w:rsidRPr="009E0422" w:rsidDel="0096338D">
          <w:rPr>
            <w:color w:val="993366"/>
            <w:highlight w:val="cyan"/>
          </w:rPr>
          <w:delText>SEQUENCE</w:delText>
        </w:r>
        <w:r w:rsidRPr="009E0422" w:rsidDel="0096338D">
          <w:rPr>
            <w:highlight w:val="cyan"/>
          </w:rPr>
          <w:delText xml:space="preserve"> {</w:delText>
        </w:r>
      </w:del>
    </w:p>
    <w:p w14:paraId="51835C43" w14:textId="78BAB0EB" w:rsidR="008C0A69" w:rsidRPr="009E0422" w:rsidDel="0096338D" w:rsidRDefault="008C0A69" w:rsidP="0096338D">
      <w:pPr>
        <w:pStyle w:val="PL"/>
        <w:rPr>
          <w:del w:id="10983" w:author="R2-1801620" w:date="2018-01-29T12:27:00Z"/>
          <w:highlight w:val="cyan"/>
        </w:rPr>
      </w:pPr>
      <w:del w:id="10984" w:author="R2-1801620" w:date="2018-01-29T12:27:00Z">
        <w:r w:rsidRPr="009E0422" w:rsidDel="0096338D">
          <w:rPr>
            <w:highlight w:val="cyan"/>
          </w:rPr>
          <w:tab/>
        </w:r>
        <w:r w:rsidRPr="009E0422" w:rsidDel="0096338D">
          <w:rPr>
            <w:highlight w:val="cyan"/>
          </w:rPr>
          <w:tab/>
          <w:delText>uplinkConfigCommon</w:delText>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del>
      <w:r w:rsidRPr="009E0422">
        <w:rPr>
          <w:highlight w:val="cyan"/>
        </w:rPr>
        <w:t>UplinkConfigCommon</w:t>
      </w:r>
      <w:del w:id="10985" w:author="R2-1801620" w:date="2018-01-29T12:27:00Z">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color w:val="993366"/>
            <w:highlight w:val="cyan"/>
          </w:rPr>
          <w:delText>OPTIONAL</w:delText>
        </w:r>
      </w:del>
    </w:p>
    <w:p w14:paraId="2A085BD0" w14:textId="72409B19" w:rsidR="00C66C86" w:rsidRPr="009E0422" w:rsidDel="0096338D" w:rsidRDefault="00C66C86" w:rsidP="00135D25">
      <w:pPr>
        <w:pStyle w:val="PL"/>
        <w:rPr>
          <w:del w:id="10986" w:author="R2-1801620" w:date="2018-01-29T12:27:00Z"/>
          <w:color w:val="808080"/>
          <w:highlight w:val="cyan"/>
        </w:rPr>
      </w:pPr>
      <w:del w:id="10987" w:author="R2-1801620" w:date="2018-01-29T12:27:00Z">
        <w:r w:rsidRPr="009E0422" w:rsidDel="0096338D">
          <w:rPr>
            <w:highlight w:val="cyan"/>
          </w:rPr>
          <w:tab/>
        </w:r>
        <w:r w:rsidRPr="009E0422" w:rsidDel="0096338D">
          <w:rPr>
            <w:highlight w:val="cyan"/>
          </w:rPr>
          <w:tab/>
        </w:r>
        <w:r w:rsidRPr="009E0422" w:rsidDel="0096338D">
          <w:rPr>
            <w:color w:val="808080"/>
            <w:highlight w:val="cyan"/>
          </w:rPr>
          <w:delText xml:space="preserve">-- FFS: Add additional (selection) criteria determining when/whether the UE shall use the SUL frequency </w:delText>
        </w:r>
      </w:del>
    </w:p>
    <w:p w14:paraId="1DB702F2" w14:textId="338B090A" w:rsidR="00C66C86" w:rsidRPr="009E0422" w:rsidRDefault="00C66C86" w:rsidP="00075725">
      <w:pPr>
        <w:pStyle w:val="PL"/>
        <w:rPr>
          <w:color w:val="808080"/>
          <w:highlight w:val="cyan"/>
        </w:rPr>
      </w:pPr>
      <w:del w:id="10988" w:author="R2-1801620" w:date="2018-01-29T12:27:00Z">
        <w:r w:rsidRPr="009E0422" w:rsidDel="0096338D">
          <w:rPr>
            <w:highlight w:val="cyan"/>
          </w:rPr>
          <w:tab/>
          <w:delText>}</w:delText>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830849" w:rsidRPr="009E0422">
        <w:rPr>
          <w:color w:val="993366"/>
          <w:highlight w:val="cyan"/>
        </w:rPr>
        <w:t>,</w:t>
      </w:r>
      <w:r w:rsidRPr="009E0422">
        <w:rPr>
          <w:highlight w:val="cyan"/>
        </w:rPr>
        <w:t xml:space="preserve"> </w:t>
      </w:r>
      <w:r w:rsidRPr="009E0422">
        <w:rPr>
          <w:color w:val="808080"/>
          <w:highlight w:val="cyan"/>
        </w:rPr>
        <w:t>-- Cond SUL</w:t>
      </w:r>
    </w:p>
    <w:p w14:paraId="32663C39" w14:textId="77777777" w:rsidR="00C66C86" w:rsidRPr="009E0422" w:rsidRDefault="00C66C86" w:rsidP="00CE00FD">
      <w:pPr>
        <w:pStyle w:val="PL"/>
        <w:rPr>
          <w:highlight w:val="cyan"/>
        </w:rPr>
      </w:pPr>
    </w:p>
    <w:p w14:paraId="17211A5F"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Subcarrier spacing for SIB1, Msg.2/4 for initial access and SI-messages.</w:t>
      </w:r>
    </w:p>
    <w:p w14:paraId="6BFD62CF" w14:textId="589A1B1C" w:rsidR="00C66C86" w:rsidRPr="009E0422" w:rsidRDefault="00C66C86" w:rsidP="00CE00FD">
      <w:pPr>
        <w:pStyle w:val="PL"/>
        <w:rPr>
          <w:color w:val="808080"/>
          <w:highlight w:val="cyan"/>
        </w:rPr>
      </w:pPr>
      <w:r w:rsidRPr="009E0422">
        <w:rPr>
          <w:highlight w:val="cyan"/>
        </w:rPr>
        <w:tab/>
      </w:r>
      <w:r w:rsidRPr="009E0422">
        <w:rPr>
          <w:color w:val="808080"/>
          <w:highlight w:val="cyan"/>
        </w:rPr>
        <w:t>-- Values 15, and 30 kHz are applicable for carrier frequencies &lt;6GHz; Values 60 and 120 kHz are applicable for carrier frequencies &gt;6GHz</w:t>
      </w:r>
    </w:p>
    <w:p w14:paraId="2682A8B0" w14:textId="7840708D" w:rsidR="00772635" w:rsidRPr="009E0422" w:rsidRDefault="00772635" w:rsidP="00CE00FD">
      <w:pPr>
        <w:pStyle w:val="PL"/>
        <w:rPr>
          <w:color w:val="808080"/>
          <w:highlight w:val="cyan"/>
        </w:rPr>
      </w:pPr>
      <w:r w:rsidRPr="009E0422">
        <w:rPr>
          <w:highlight w:val="cyan"/>
        </w:rPr>
        <w:tab/>
      </w:r>
      <w:r w:rsidRPr="009E0422">
        <w:rPr>
          <w:color w:val="808080"/>
          <w:highlight w:val="cyan"/>
        </w:rPr>
        <w:t>-- FFS: This must be one of the SCSs defined already inside FrequencyInfoDL. Consider flagging one of those as ”common”</w:t>
      </w:r>
      <w:r w:rsidR="00CA6AC4" w:rsidRPr="009E0422">
        <w:rPr>
          <w:color w:val="808080"/>
          <w:highlight w:val="cyan"/>
        </w:rPr>
        <w:t xml:space="preserve"> instead of this field. </w:t>
      </w:r>
    </w:p>
    <w:p w14:paraId="72C49728" w14:textId="77777777" w:rsidR="00C66C86" w:rsidRPr="009E0422" w:rsidRDefault="00C66C86" w:rsidP="00CE00FD">
      <w:pPr>
        <w:pStyle w:val="PL"/>
        <w:rPr>
          <w:highlight w:val="cyan"/>
        </w:rPr>
      </w:pPr>
      <w:r w:rsidRPr="009E0422">
        <w:rPr>
          <w:highlight w:val="cyan"/>
        </w:rPr>
        <w:tab/>
        <w:t>subcarrierSpacingCommon</w:t>
      </w:r>
      <w:r w:rsidRPr="009E0422">
        <w:rPr>
          <w:highlight w:val="cyan"/>
        </w:rPr>
        <w:tab/>
      </w:r>
      <w:r w:rsidRPr="009E0422">
        <w:rPr>
          <w:highlight w:val="cyan"/>
        </w:rPr>
        <w:tab/>
      </w:r>
      <w:r w:rsidRPr="009E0422">
        <w:rPr>
          <w:highlight w:val="cyan"/>
        </w:rPr>
        <w:tab/>
      </w:r>
      <w:r w:rsidRPr="009E0422">
        <w:rPr>
          <w:highlight w:val="cyan"/>
        </w:rPr>
        <w:tab/>
        <w:t>SubcarrierSpacing,</w:t>
      </w:r>
    </w:p>
    <w:p w14:paraId="5DB7FD1D" w14:textId="77777777" w:rsidR="00C66C86" w:rsidRPr="009E0422" w:rsidRDefault="00C66C86" w:rsidP="00CE00FD">
      <w:pPr>
        <w:pStyle w:val="PL"/>
        <w:rPr>
          <w:highlight w:val="cyan"/>
        </w:rPr>
      </w:pPr>
    </w:p>
    <w:p w14:paraId="2C1BDBF3" w14:textId="77777777" w:rsidR="009463BF" w:rsidRPr="009E0422" w:rsidRDefault="00C66C86" w:rsidP="00CE00FD">
      <w:pPr>
        <w:pStyle w:val="PL"/>
        <w:rPr>
          <w:color w:val="808080"/>
          <w:highlight w:val="cyan"/>
        </w:rPr>
      </w:pPr>
      <w:r w:rsidRPr="009E0422">
        <w:rPr>
          <w:highlight w:val="cyan"/>
        </w:rPr>
        <w:tab/>
      </w:r>
      <w:r w:rsidRPr="009E0422">
        <w:rPr>
          <w:color w:val="808080"/>
          <w:highlight w:val="cyan"/>
        </w:rPr>
        <w:t>-- Indicates the time domain positions of the transmitted SS-blocks in an SS-burst</w:t>
      </w:r>
      <w:r w:rsidR="009463BF" w:rsidRPr="009E0422">
        <w:rPr>
          <w:color w:val="808080"/>
          <w:highlight w:val="cyan"/>
        </w:rPr>
        <w:t>.</w:t>
      </w:r>
    </w:p>
    <w:p w14:paraId="767622CA" w14:textId="589E43A9" w:rsidR="00C66C86" w:rsidRPr="009E0422" w:rsidRDefault="009463BF" w:rsidP="00CE00FD">
      <w:pPr>
        <w:pStyle w:val="PL"/>
        <w:rPr>
          <w:color w:val="808080"/>
          <w:highlight w:val="cyan"/>
        </w:rPr>
      </w:pPr>
      <w:r w:rsidRPr="009E0422">
        <w:rPr>
          <w:highlight w:val="cyan"/>
        </w:rPr>
        <w:tab/>
      </w:r>
      <w:r w:rsidRPr="009E0422">
        <w:rPr>
          <w:color w:val="808080"/>
          <w:highlight w:val="cyan"/>
        </w:rPr>
        <w:t>-- Corresponds to L1 parameter 'SSB-Transmitted'</w:t>
      </w:r>
      <w:r w:rsidR="00C66C86" w:rsidRPr="009E0422">
        <w:rPr>
          <w:color w:val="808080"/>
          <w:highlight w:val="cyan"/>
        </w:rPr>
        <w:t xml:space="preserve"> (see 38.213, section 4.1)</w:t>
      </w:r>
    </w:p>
    <w:p w14:paraId="275CD4E2" w14:textId="37149569" w:rsidR="009463BF" w:rsidRPr="009E0422" w:rsidRDefault="009463BF" w:rsidP="00CE00FD">
      <w:pPr>
        <w:pStyle w:val="PL"/>
        <w:rPr>
          <w:color w:val="808080"/>
          <w:highlight w:val="cyan"/>
        </w:rPr>
      </w:pPr>
      <w:r w:rsidRPr="009E0422">
        <w:rPr>
          <w:highlight w:val="cyan"/>
        </w:rPr>
        <w:tab/>
      </w:r>
      <w:r w:rsidRPr="009E0422">
        <w:rPr>
          <w:color w:val="808080"/>
          <w:highlight w:val="cyan"/>
        </w:rPr>
        <w:t>-- FFS_CECHK: Is the NW required to provide always a valid bitmap? If not, we cannot use “need M”</w:t>
      </w:r>
    </w:p>
    <w:p w14:paraId="7CA0DE7F" w14:textId="6519C15E" w:rsidR="00C66C86" w:rsidRPr="009E0422" w:rsidRDefault="00C66C86" w:rsidP="00CE00FD">
      <w:pPr>
        <w:pStyle w:val="PL"/>
        <w:rPr>
          <w:highlight w:val="cyan"/>
        </w:rPr>
      </w:pPr>
      <w:r w:rsidRPr="009E0422">
        <w:rPr>
          <w:highlight w:val="cyan"/>
        </w:rPr>
        <w:tab/>
      </w:r>
      <w:bookmarkStart w:id="10989" w:name="_Hlk493885951"/>
      <w:r w:rsidRPr="009E0422">
        <w:rPr>
          <w:highlight w:val="cyan"/>
        </w:rPr>
        <w:t>ssb-PositionsInBurst</w:t>
      </w:r>
      <w:bookmarkEnd w:id="10989"/>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284A86B" w14:textId="77777777" w:rsidR="00C66C86" w:rsidRPr="009E0422" w:rsidRDefault="00C66C86" w:rsidP="00CE00FD">
      <w:pPr>
        <w:pStyle w:val="PL"/>
        <w:rPr>
          <w:color w:val="808080"/>
          <w:highlight w:val="cyan"/>
        </w:rPr>
      </w:pPr>
      <w:r w:rsidRPr="009E0422">
        <w:rPr>
          <w:highlight w:val="cyan"/>
        </w:rPr>
        <w:tab/>
      </w:r>
      <w:r w:rsidRPr="009E0422">
        <w:rPr>
          <w:highlight w:val="cyan"/>
        </w:rPr>
        <w:tab/>
      </w:r>
      <w:r w:rsidRPr="009E0422">
        <w:rPr>
          <w:color w:val="808080"/>
          <w:highlight w:val="cyan"/>
        </w:rPr>
        <w:t>-- bitmap for sub 3 GHz</w:t>
      </w:r>
    </w:p>
    <w:p w14:paraId="763DFB7E" w14:textId="77777777" w:rsidR="00C66C86" w:rsidRPr="009E0422" w:rsidRDefault="00C66C86" w:rsidP="00CE00FD">
      <w:pPr>
        <w:pStyle w:val="PL"/>
        <w:rPr>
          <w:highlight w:val="cyan"/>
        </w:rPr>
      </w:pPr>
      <w:r w:rsidRPr="009E0422">
        <w:rPr>
          <w:highlight w:val="cyan"/>
        </w:rPr>
        <w:tab/>
      </w:r>
      <w:r w:rsidRPr="009E0422">
        <w:rPr>
          <w:highlight w:val="cyan"/>
        </w:rPr>
        <w:tab/>
        <w:t>shortBitmap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p>
    <w:p w14:paraId="42E5FCD2" w14:textId="77777777" w:rsidR="00C66C86" w:rsidRPr="009E0422" w:rsidRDefault="00C66C86" w:rsidP="00CE00FD">
      <w:pPr>
        <w:pStyle w:val="PL"/>
        <w:rPr>
          <w:color w:val="808080"/>
          <w:highlight w:val="cyan"/>
        </w:rPr>
      </w:pPr>
      <w:r w:rsidRPr="009E0422">
        <w:rPr>
          <w:highlight w:val="cyan"/>
        </w:rPr>
        <w:tab/>
      </w:r>
      <w:r w:rsidRPr="009E0422">
        <w:rPr>
          <w:highlight w:val="cyan"/>
        </w:rPr>
        <w:tab/>
      </w:r>
      <w:r w:rsidRPr="009E0422">
        <w:rPr>
          <w:color w:val="808080"/>
          <w:highlight w:val="cyan"/>
        </w:rPr>
        <w:t>-- bitmap for 3-6 GHz</w:t>
      </w:r>
    </w:p>
    <w:p w14:paraId="0C20DB6F" w14:textId="77777777" w:rsidR="00C66C86" w:rsidRPr="009E0422" w:rsidRDefault="00C66C86" w:rsidP="00CE00FD">
      <w:pPr>
        <w:pStyle w:val="PL"/>
        <w:rPr>
          <w:highlight w:val="cyan"/>
        </w:rPr>
      </w:pPr>
      <w:r w:rsidRPr="009E0422">
        <w:rPr>
          <w:highlight w:val="cyan"/>
        </w:rPr>
        <w:tab/>
      </w:r>
      <w:r w:rsidRPr="009E0422">
        <w:rPr>
          <w:highlight w:val="cyan"/>
        </w:rPr>
        <w:tab/>
        <w:t>mediumBitmap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p>
    <w:p w14:paraId="638EEE50" w14:textId="77777777" w:rsidR="00C66C86" w:rsidRPr="009E0422" w:rsidRDefault="00C66C86" w:rsidP="00CE00FD">
      <w:pPr>
        <w:pStyle w:val="PL"/>
        <w:rPr>
          <w:color w:val="808080"/>
          <w:highlight w:val="cyan"/>
        </w:rPr>
      </w:pPr>
      <w:r w:rsidRPr="009E0422">
        <w:rPr>
          <w:highlight w:val="cyan"/>
        </w:rPr>
        <w:tab/>
      </w:r>
      <w:r w:rsidRPr="009E0422">
        <w:rPr>
          <w:highlight w:val="cyan"/>
        </w:rPr>
        <w:tab/>
      </w:r>
      <w:r w:rsidRPr="009E0422">
        <w:rPr>
          <w:color w:val="808080"/>
          <w:highlight w:val="cyan"/>
        </w:rPr>
        <w:t>-- bitmap for above 6 GHz</w:t>
      </w:r>
    </w:p>
    <w:p w14:paraId="7D596DB7" w14:textId="77777777" w:rsidR="00C66C86" w:rsidRPr="009E0422" w:rsidRDefault="00C66C86" w:rsidP="00CE00FD">
      <w:pPr>
        <w:pStyle w:val="PL"/>
        <w:rPr>
          <w:highlight w:val="cyan"/>
        </w:rPr>
      </w:pPr>
      <w:r w:rsidRPr="009E0422">
        <w:rPr>
          <w:highlight w:val="cyan"/>
        </w:rPr>
        <w:tab/>
      </w:r>
      <w:r w:rsidRPr="009E0422">
        <w:rPr>
          <w:highlight w:val="cyan"/>
        </w:rPr>
        <w:tab/>
        <w:t>longBitmap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(64))</w:t>
      </w:r>
    </w:p>
    <w:p w14:paraId="6AD312F1" w14:textId="281C2E42" w:rsidR="00C66C86" w:rsidRPr="009E0422" w:rsidRDefault="00C66C86"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3E8AA55B" w14:textId="77777777" w:rsidR="00C66C86" w:rsidRPr="009E0422" w:rsidRDefault="00C66C86" w:rsidP="00CE00FD">
      <w:pPr>
        <w:pStyle w:val="PL"/>
        <w:rPr>
          <w:highlight w:val="cyan"/>
        </w:rPr>
      </w:pPr>
    </w:p>
    <w:p w14:paraId="67F66CFF"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The SSB periodicity in msec for the rate matching purpose (see 38.211, section [7.4.3.1])</w:t>
      </w:r>
    </w:p>
    <w:p w14:paraId="73C063C7" w14:textId="494CB33A" w:rsidR="00C66C86" w:rsidRPr="009E0422" w:rsidRDefault="00C66C86" w:rsidP="00CE00FD">
      <w:pPr>
        <w:pStyle w:val="PL"/>
        <w:rPr>
          <w:highlight w:val="cyan"/>
        </w:rPr>
      </w:pPr>
      <w:r w:rsidRPr="009E0422">
        <w:rPr>
          <w:highlight w:val="cyan"/>
        </w:rPr>
        <w:tab/>
        <w:t>ssb-periodicityServingCell</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ms5, ms10, ms20, ms40, ms80, ms160</w:t>
      </w:r>
      <w:ins w:id="10990" w:author="" w:date="2018-02-01T14:44:00Z">
        <w:r w:rsidR="00F70964" w:rsidRPr="009E0422">
          <w:rPr>
            <w:highlight w:val="cyan"/>
          </w:rPr>
          <w:t>, spare2, spare1</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6C0ADC6" w14:textId="77777777" w:rsidR="00C66C86" w:rsidRPr="009E0422" w:rsidRDefault="00C66C86" w:rsidP="00CE00FD">
      <w:pPr>
        <w:pStyle w:val="PL"/>
        <w:rPr>
          <w:highlight w:val="cyan"/>
        </w:rPr>
      </w:pPr>
    </w:p>
    <w:p w14:paraId="3703E1F3"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Position of (first) DL DM-RS (see 38.211, section 7.4.1.1.1)</w:t>
      </w:r>
    </w:p>
    <w:p w14:paraId="2AFFF20F" w14:textId="77777777" w:rsidR="00C66C86" w:rsidRPr="009E0422" w:rsidRDefault="00C66C86" w:rsidP="00CE00FD">
      <w:pPr>
        <w:pStyle w:val="PL"/>
        <w:rPr>
          <w:highlight w:val="cyan"/>
        </w:rPr>
      </w:pPr>
      <w:r w:rsidRPr="009E0422">
        <w:rPr>
          <w:highlight w:val="cyan"/>
        </w:rPr>
        <w:tab/>
        <w:t>dmrs-TypeA-Position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{pos2, pos3},</w:t>
      </w:r>
    </w:p>
    <w:p w14:paraId="37F5E791" w14:textId="77777777" w:rsidR="00C66C86" w:rsidRPr="009E0422" w:rsidRDefault="00C66C86" w:rsidP="00CE00FD">
      <w:pPr>
        <w:pStyle w:val="PL"/>
        <w:rPr>
          <w:highlight w:val="cyan"/>
        </w:rPr>
      </w:pPr>
    </w:p>
    <w:p w14:paraId="6FC16F67" w14:textId="77777777" w:rsidR="00C66C86" w:rsidRPr="009E0422" w:rsidRDefault="00C66C86" w:rsidP="00CE00FD">
      <w:pPr>
        <w:pStyle w:val="PL"/>
        <w:rPr>
          <w:highlight w:val="cyan"/>
        </w:rPr>
      </w:pPr>
    </w:p>
    <w:p w14:paraId="6ADBB86E"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Subcarrier spacing of SSB. Used only for non-initial access (e.g. SCells, PCell of SCG).</w:t>
      </w:r>
    </w:p>
    <w:p w14:paraId="0A3F311A"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xml:space="preserve">-- If the field is absent the UE shall assume the default value of the band. </w:t>
      </w:r>
    </w:p>
    <w:p w14:paraId="354B5D88"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FFS in RAN1: Possibility to have several default values? May the field be absent in that case?</w:t>
      </w:r>
    </w:p>
    <w:p w14:paraId="274FEEE4" w14:textId="0A98FA95" w:rsidR="00C66C86" w:rsidRPr="009E0422" w:rsidRDefault="00C66C86" w:rsidP="00CE00FD">
      <w:pPr>
        <w:pStyle w:val="PL"/>
        <w:rPr>
          <w:color w:val="808080"/>
          <w:highlight w:val="cyan"/>
        </w:rPr>
      </w:pPr>
      <w:r w:rsidRPr="009E0422">
        <w:rPr>
          <w:highlight w:val="cyan"/>
        </w:rPr>
        <w:tab/>
        <w:t>subcarrierSpacingSSB</w:t>
      </w:r>
      <w:r w:rsidRPr="009E0422">
        <w:rPr>
          <w:highlight w:val="cyan"/>
        </w:rPr>
        <w:tab/>
      </w:r>
      <w:r w:rsidRPr="009E0422">
        <w:rPr>
          <w:highlight w:val="cyan"/>
        </w:rPr>
        <w:tab/>
      </w:r>
      <w:r w:rsidRPr="009E0422">
        <w:rPr>
          <w:highlight w:val="cyan"/>
        </w:rPr>
        <w:tab/>
      </w:r>
      <w:r w:rsidRPr="009E0422">
        <w:rPr>
          <w:highlight w:val="cyan"/>
        </w:rPr>
        <w:tab/>
        <w:t>SubcarrierSpacingSSB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10991" w:author="merged r1" w:date="2018-01-18T13:12:00Z">
        <w:r w:rsidRPr="009E0422">
          <w:rPr>
            <w:color w:val="808080"/>
            <w:highlight w:val="cyan"/>
          </w:rPr>
          <w:delText>R</w:delText>
        </w:r>
      </w:del>
      <w:ins w:id="10992" w:author="merged r1" w:date="2018-01-18T13:12:00Z">
        <w:r w:rsidR="003878BD" w:rsidRPr="009E0422">
          <w:rPr>
            <w:color w:val="808080"/>
            <w:highlight w:val="cyan"/>
          </w:rPr>
          <w:t>S</w:t>
        </w:r>
      </w:ins>
    </w:p>
    <w:p w14:paraId="408C7B6B" w14:textId="77777777" w:rsidR="00C66C86" w:rsidRPr="009E0422" w:rsidRDefault="00C66C86" w:rsidP="00CE00FD">
      <w:pPr>
        <w:pStyle w:val="PL"/>
        <w:rPr>
          <w:highlight w:val="cyan"/>
        </w:rPr>
      </w:pPr>
      <w:r w:rsidRPr="009E0422">
        <w:rPr>
          <w:highlight w:val="cyan"/>
        </w:rPr>
        <w:tab/>
      </w:r>
    </w:p>
    <w:p w14:paraId="39FFB649" w14:textId="7CDBC5C5" w:rsidR="001D42FC" w:rsidRPr="009E0422" w:rsidRDefault="001D42FC" w:rsidP="00CE00FD">
      <w:pPr>
        <w:pStyle w:val="PL"/>
        <w:rPr>
          <w:color w:val="808080"/>
          <w:highlight w:val="cyan"/>
        </w:rPr>
      </w:pPr>
      <w:r w:rsidRPr="009E0422">
        <w:rPr>
          <w:highlight w:val="cyan"/>
        </w:rPr>
        <w:tab/>
      </w:r>
      <w:r w:rsidRPr="009E0422">
        <w:rPr>
          <w:color w:val="808080"/>
          <w:highlight w:val="cyan"/>
        </w:rPr>
        <w:t xml:space="preserve">-- A cell-specific TDD UL/DL configuration. </w:t>
      </w:r>
    </w:p>
    <w:p w14:paraId="6867827F" w14:textId="1AF22333" w:rsidR="00C66C86" w:rsidRPr="009E0422" w:rsidRDefault="00C66C86" w:rsidP="00CE00FD">
      <w:pPr>
        <w:pStyle w:val="PL"/>
        <w:rPr>
          <w:color w:val="808080"/>
          <w:highlight w:val="cyan"/>
        </w:rPr>
      </w:pPr>
      <w:r w:rsidRPr="009E0422">
        <w:rPr>
          <w:highlight w:val="cyan"/>
        </w:rPr>
        <w:tab/>
        <w:t>tdd-UL-DL-</w:t>
      </w:r>
      <w:del w:id="10993" w:author="R2-1801620" w:date="2018-01-29T12:31:00Z">
        <w:r w:rsidRPr="009E0422" w:rsidDel="007E19ED">
          <w:rPr>
            <w:highlight w:val="cyan"/>
          </w:rPr>
          <w:delText>c</w:delText>
        </w:r>
      </w:del>
      <w:ins w:id="10994" w:author="R2-1801620" w:date="2018-01-29T12:31:00Z">
        <w:r w:rsidR="007E19ED" w:rsidRPr="009E0422">
          <w:rPr>
            <w:highlight w:val="cyan"/>
          </w:rPr>
          <w:t>C</w:t>
        </w:r>
      </w:ins>
      <w:r w:rsidRPr="009E0422">
        <w:rPr>
          <w:highlight w:val="cyan"/>
        </w:rPr>
        <w:t>onfiguration</w:t>
      </w:r>
      <w:r w:rsidR="00DA69E9" w:rsidRPr="009E0422">
        <w:rPr>
          <w:highlight w:val="cyan"/>
        </w:rPr>
        <w:t>Common</w:t>
      </w:r>
      <w:r w:rsidRPr="009E0422">
        <w:rPr>
          <w:highlight w:val="cyan"/>
        </w:rPr>
        <w:tab/>
      </w:r>
      <w:r w:rsidRPr="009E0422">
        <w:rPr>
          <w:highlight w:val="cyan"/>
        </w:rPr>
        <w:tab/>
      </w:r>
      <w:r w:rsidR="001D42FC" w:rsidRPr="009E0422">
        <w:rPr>
          <w:highlight w:val="cyan"/>
        </w:rPr>
        <w:t>TDD-UL-DL-ConfigCommon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TDD</w:t>
      </w:r>
    </w:p>
    <w:p w14:paraId="3B9CAAFC" w14:textId="57F74ECE" w:rsidR="001D42FC" w:rsidRPr="009E0422" w:rsidRDefault="001D42FC" w:rsidP="00CE00FD">
      <w:pPr>
        <w:pStyle w:val="PL"/>
        <w:rPr>
          <w:color w:val="808080"/>
          <w:highlight w:val="cyan"/>
        </w:rPr>
      </w:pPr>
      <w:r w:rsidRPr="009E0422">
        <w:rPr>
          <w:highlight w:val="cyan"/>
        </w:rPr>
        <w:tab/>
      </w:r>
      <w:r w:rsidRPr="009E0422">
        <w:rPr>
          <w:color w:val="808080"/>
          <w:highlight w:val="cyan"/>
        </w:rPr>
        <w:t xml:space="preserve">-- A second cell-specific TDD UL/DL configuration. </w:t>
      </w:r>
    </w:p>
    <w:p w14:paraId="4F9A1B17" w14:textId="79804D34" w:rsidR="001D42FC" w:rsidRPr="009E0422" w:rsidRDefault="001D42FC" w:rsidP="00CE00FD">
      <w:pPr>
        <w:pStyle w:val="PL"/>
        <w:rPr>
          <w:color w:val="808080"/>
          <w:highlight w:val="cyan"/>
        </w:rPr>
      </w:pPr>
      <w:r w:rsidRPr="009E0422">
        <w:rPr>
          <w:highlight w:val="cyan"/>
        </w:rPr>
        <w:tab/>
      </w:r>
      <w:r w:rsidRPr="009E0422">
        <w:rPr>
          <w:color w:val="808080"/>
          <w:highlight w:val="cyan"/>
        </w:rPr>
        <w:t xml:space="preserve">-- FFS_CHECK: What does the UE do with two? Which one applies? A union of both? If so, how? </w:t>
      </w:r>
    </w:p>
    <w:p w14:paraId="016FD16B" w14:textId="49A6B6C6" w:rsidR="002C1F80" w:rsidRPr="009E0422" w:rsidRDefault="001D42FC" w:rsidP="00CE00FD">
      <w:pPr>
        <w:pStyle w:val="PL"/>
        <w:rPr>
          <w:color w:val="808080"/>
          <w:highlight w:val="cyan"/>
        </w:rPr>
      </w:pPr>
      <w:r w:rsidRPr="009E0422">
        <w:rPr>
          <w:highlight w:val="cyan"/>
        </w:rPr>
        <w:lastRenderedPageBreak/>
        <w:tab/>
        <w:t>tdd-UL-DL-</w:t>
      </w:r>
      <w:del w:id="10995" w:author="R2-1801620" w:date="2018-01-29T12:31:00Z">
        <w:r w:rsidRPr="009E0422" w:rsidDel="007E19ED">
          <w:rPr>
            <w:highlight w:val="cyan"/>
          </w:rPr>
          <w:delText>c</w:delText>
        </w:r>
      </w:del>
      <w:ins w:id="10996" w:author="R2-1801620" w:date="2018-01-29T12:31:00Z">
        <w:r w:rsidR="007E19ED" w:rsidRPr="009E0422">
          <w:rPr>
            <w:highlight w:val="cyan"/>
          </w:rPr>
          <w:t>C</w:t>
        </w:r>
      </w:ins>
      <w:r w:rsidRPr="009E0422">
        <w:rPr>
          <w:highlight w:val="cyan"/>
        </w:rPr>
        <w:t>onfigurationCommon2</w:t>
      </w:r>
      <w:r w:rsidRPr="009E0422">
        <w:rPr>
          <w:highlight w:val="cyan"/>
        </w:rPr>
        <w:tab/>
      </w:r>
      <w:r w:rsidRPr="009E0422">
        <w:rPr>
          <w:highlight w:val="cyan"/>
        </w:rPr>
        <w:tab/>
        <w:t>TDD-UL-DL-ConfigCommon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TDD</w:t>
      </w:r>
    </w:p>
    <w:p w14:paraId="35ADF8FD" w14:textId="77777777" w:rsidR="001D42FC" w:rsidRPr="009E0422" w:rsidRDefault="001D42FC" w:rsidP="00CE00FD">
      <w:pPr>
        <w:pStyle w:val="PL"/>
        <w:rPr>
          <w:highlight w:val="cyan"/>
        </w:rPr>
      </w:pPr>
    </w:p>
    <w:p w14:paraId="18AD5AF8"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xml:space="preserve">-- TX power that the NW used for SSB transmission. The UE uses it to estimate the RA preamble TX power. </w:t>
      </w:r>
    </w:p>
    <w:p w14:paraId="4D87AAFE" w14:textId="4FF9E90A" w:rsidR="00C66C86" w:rsidRPr="009E0422" w:rsidRDefault="00C66C86" w:rsidP="00CE00FD">
      <w:pPr>
        <w:pStyle w:val="PL"/>
        <w:rPr>
          <w:color w:val="808080"/>
          <w:highlight w:val="cyan"/>
        </w:rPr>
      </w:pPr>
      <w:r w:rsidRPr="009E0422">
        <w:rPr>
          <w:highlight w:val="cyan"/>
        </w:rPr>
        <w:tab/>
      </w:r>
      <w:r w:rsidRPr="009E0422">
        <w:rPr>
          <w:color w:val="808080"/>
          <w:highlight w:val="cyan"/>
        </w:rPr>
        <w:t>-- (see 38.213, section 7.4)</w:t>
      </w:r>
    </w:p>
    <w:p w14:paraId="68B7B660" w14:textId="416DF69B" w:rsidR="00C66C86" w:rsidRPr="009E0422" w:rsidRDefault="00C66C86" w:rsidP="00CE00FD">
      <w:pPr>
        <w:pStyle w:val="PL"/>
        <w:rPr>
          <w:highlight w:val="cyan"/>
        </w:rPr>
      </w:pPr>
      <w:r w:rsidRPr="009E0422">
        <w:rPr>
          <w:highlight w:val="cyan"/>
        </w:rPr>
        <w:tab/>
        <w:t>ss-PBCH-BlockPower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(-60..50)</w:t>
      </w:r>
    </w:p>
    <w:p w14:paraId="6ADC747D" w14:textId="77777777" w:rsidR="00C66C86" w:rsidRPr="009E0422" w:rsidRDefault="00C66C86" w:rsidP="00CE00FD">
      <w:pPr>
        <w:pStyle w:val="PL"/>
        <w:rPr>
          <w:highlight w:val="cyan"/>
        </w:rPr>
      </w:pPr>
    </w:p>
    <w:p w14:paraId="25C839D1" w14:textId="77777777" w:rsidR="00C66C86" w:rsidRPr="009E0422" w:rsidRDefault="00C66C86" w:rsidP="00CE00FD">
      <w:pPr>
        <w:pStyle w:val="PL"/>
        <w:rPr>
          <w:highlight w:val="cyan"/>
        </w:rPr>
      </w:pPr>
    </w:p>
    <w:p w14:paraId="0D5EDCA6"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w:t>
      </w:r>
    </w:p>
    <w:p w14:paraId="0B4377FE"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FFS which of the following are needed</w:t>
      </w:r>
    </w:p>
    <w:p w14:paraId="365EFAC7"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w:t>
      </w:r>
    </w:p>
    <w:p w14:paraId="69236D9D" w14:textId="21A75AA6" w:rsidR="00C15FCD" w:rsidRPr="009E0422" w:rsidDel="007E19ED" w:rsidRDefault="00C15FCD" w:rsidP="00CE00FD">
      <w:pPr>
        <w:pStyle w:val="PL"/>
        <w:rPr>
          <w:del w:id="10997" w:author="R2-1801620" w:date="2018-01-29T12:28:00Z"/>
          <w:color w:val="808080"/>
          <w:highlight w:val="cyan"/>
        </w:rPr>
      </w:pPr>
      <w:del w:id="10998" w:author="R2-1801620" w:date="2018-01-29T12:28:00Z">
        <w:r w:rsidRPr="009E0422" w:rsidDel="007E19ED">
          <w:rPr>
            <w:highlight w:val="cyan"/>
          </w:rPr>
          <w:tab/>
        </w:r>
        <w:r w:rsidRPr="009E0422" w:rsidDel="007E19ED">
          <w:rPr>
            <w:color w:val="808080"/>
            <w:highlight w:val="cyan"/>
          </w:rPr>
          <w:delText>--  BandwidthPart-Confi</w:delText>
        </w:r>
        <w:r w:rsidR="0044493A" w:rsidRPr="009E0422" w:rsidDel="007E19ED">
          <w:rPr>
            <w:color w:val="808080"/>
            <w:highlight w:val="cyan"/>
          </w:rPr>
          <w:delText>g</w:delText>
        </w:r>
      </w:del>
      <w:ins w:id="10999" w:author="merged r1" w:date="2018-01-18T13:12:00Z">
        <w:del w:id="11000" w:author="R2-1801620" w:date="2018-01-29T12:28:00Z">
          <w:r w:rsidR="00CC004C" w:rsidRPr="009E0422" w:rsidDel="007E19ED">
            <w:rPr>
              <w:color w:val="808080"/>
              <w:highlight w:val="cyan"/>
            </w:rPr>
            <w:delText>BWP</w:delText>
          </w:r>
          <w:r w:rsidRPr="009E0422" w:rsidDel="007E19ED">
            <w:rPr>
              <w:color w:val="808080"/>
              <w:highlight w:val="cyan"/>
            </w:rPr>
            <w:delText>Confi</w:delText>
          </w:r>
          <w:r w:rsidR="0044493A" w:rsidRPr="009E0422" w:rsidDel="007E19ED">
            <w:rPr>
              <w:color w:val="808080"/>
              <w:highlight w:val="cyan"/>
            </w:rPr>
            <w:delText>g</w:delText>
          </w:r>
        </w:del>
      </w:ins>
    </w:p>
    <w:p w14:paraId="42075354" w14:textId="760C564A" w:rsidR="00C15FCD" w:rsidRPr="009E0422" w:rsidDel="007E19ED" w:rsidRDefault="00C15FCD" w:rsidP="00CE00FD">
      <w:pPr>
        <w:pStyle w:val="PL"/>
        <w:rPr>
          <w:del w:id="11001" w:author="R2-1801620" w:date="2018-01-29T12:32:00Z"/>
          <w:color w:val="808080"/>
          <w:highlight w:val="cyan"/>
        </w:rPr>
      </w:pPr>
      <w:del w:id="11002"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ControlResourceSet</w:delText>
        </w:r>
      </w:del>
    </w:p>
    <w:p w14:paraId="5BD2BAF5" w14:textId="77714C76" w:rsidR="00C15FCD" w:rsidRPr="009E0422" w:rsidDel="007E19ED" w:rsidRDefault="00C15FCD" w:rsidP="00CE00FD">
      <w:pPr>
        <w:pStyle w:val="PL"/>
        <w:rPr>
          <w:del w:id="11003" w:author="R2-1801620" w:date="2018-01-29T12:32:00Z"/>
          <w:color w:val="808080"/>
          <w:highlight w:val="cyan"/>
        </w:rPr>
      </w:pPr>
      <w:del w:id="11004"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SearchSpace</w:delText>
        </w:r>
      </w:del>
    </w:p>
    <w:p w14:paraId="42307F35" w14:textId="7D5799D6" w:rsidR="00C15FCD" w:rsidRPr="009E0422" w:rsidDel="007E19ED" w:rsidRDefault="00C15FCD" w:rsidP="00CE00FD">
      <w:pPr>
        <w:pStyle w:val="PL"/>
        <w:rPr>
          <w:del w:id="11005" w:author="R2-1801620" w:date="2018-01-29T12:32:00Z"/>
          <w:color w:val="808080"/>
          <w:highlight w:val="cyan"/>
        </w:rPr>
      </w:pPr>
      <w:del w:id="11006"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 xml:space="preserve">or include pdcchConfigSIB1 instead of BWP, CORESET and SearchSpace? </w:delText>
        </w:r>
      </w:del>
    </w:p>
    <w:p w14:paraId="74C78446" w14:textId="7FE757E2" w:rsidR="00C66C86" w:rsidRPr="009E0422" w:rsidRDefault="00C66C86" w:rsidP="00CE00FD">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 xml:space="preserve">bcch-Config </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BCCH-Config,</w:t>
      </w:r>
    </w:p>
    <w:p w14:paraId="252A656C"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 xml:space="preserve">pcch-Config </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PCCH-Config,</w:t>
      </w:r>
    </w:p>
    <w:p w14:paraId="1514F2E5" w14:textId="788A523D" w:rsidR="00C66C86" w:rsidRPr="009E0422" w:rsidDel="007E19ED" w:rsidRDefault="00C66C86" w:rsidP="00CE00FD">
      <w:pPr>
        <w:pStyle w:val="PL"/>
        <w:rPr>
          <w:del w:id="11007" w:author="R2-1801620" w:date="2018-01-29T12:32:00Z"/>
          <w:color w:val="808080"/>
          <w:highlight w:val="cyan"/>
        </w:rPr>
      </w:pPr>
      <w:del w:id="11008"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pdsch-ConfigCommon</w:delText>
        </w:r>
        <w:r w:rsidRPr="009E0422" w:rsidDel="007E19ED">
          <w:rPr>
            <w:color w:val="808080"/>
            <w:highlight w:val="cyan"/>
          </w:rPr>
          <w:tab/>
        </w:r>
        <w:r w:rsidRPr="009E0422" w:rsidDel="007E19ED">
          <w:rPr>
            <w:color w:val="808080"/>
            <w:highlight w:val="cyan"/>
          </w:rPr>
          <w:tab/>
        </w:r>
        <w:r w:rsidRPr="009E0422" w:rsidDel="007E19ED">
          <w:rPr>
            <w:color w:val="808080"/>
            <w:highlight w:val="cyan"/>
          </w:rPr>
          <w:tab/>
        </w:r>
        <w:r w:rsidRPr="009E0422" w:rsidDel="007E19ED">
          <w:rPr>
            <w:color w:val="808080"/>
            <w:highlight w:val="cyan"/>
          </w:rPr>
          <w:tab/>
        </w:r>
        <w:r w:rsidRPr="009E0422" w:rsidDel="007E19ED">
          <w:rPr>
            <w:color w:val="808080"/>
            <w:highlight w:val="cyan"/>
          </w:rPr>
          <w:tab/>
          <w:delText>PDSCH-ConfigCommon,</w:delText>
        </w:r>
      </w:del>
    </w:p>
    <w:p w14:paraId="3619863B" w14:textId="28D04CF5" w:rsidR="00C66C86" w:rsidRPr="009E0422" w:rsidDel="007E19ED" w:rsidRDefault="00C66C86" w:rsidP="00CE00FD">
      <w:pPr>
        <w:pStyle w:val="PL"/>
        <w:rPr>
          <w:del w:id="11009" w:author="R2-1801620" w:date="2018-01-29T12:32:00Z"/>
          <w:color w:val="808080"/>
          <w:highlight w:val="cyan"/>
        </w:rPr>
      </w:pPr>
      <w:del w:id="11010"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soundingRS-UL-ConfigCommon</w:delText>
        </w:r>
        <w:r w:rsidRPr="009E0422" w:rsidDel="007E19ED">
          <w:rPr>
            <w:color w:val="808080"/>
            <w:highlight w:val="cyan"/>
          </w:rPr>
          <w:tab/>
        </w:r>
        <w:r w:rsidRPr="009E0422" w:rsidDel="007E19ED">
          <w:rPr>
            <w:color w:val="808080"/>
            <w:highlight w:val="cyan"/>
          </w:rPr>
          <w:tab/>
        </w:r>
        <w:r w:rsidRPr="009E0422" w:rsidDel="007E19ED">
          <w:rPr>
            <w:color w:val="808080"/>
            <w:highlight w:val="cyan"/>
          </w:rPr>
          <w:tab/>
          <w:delText>SoundingRS-UL-ConfigCommon,</w:delText>
        </w:r>
      </w:del>
    </w:p>
    <w:p w14:paraId="7781633A" w14:textId="77777777" w:rsidR="00C66C86" w:rsidRPr="009E0422" w:rsidRDefault="00C66C86" w:rsidP="00CE00FD">
      <w:pPr>
        <w:pStyle w:val="PL"/>
        <w:rPr>
          <w:highlight w:val="cyan"/>
        </w:rPr>
      </w:pPr>
    </w:p>
    <w:p w14:paraId="39C89A43" w14:textId="77777777" w:rsidR="00C66C86" w:rsidRPr="009E0422" w:rsidRDefault="00C66C86" w:rsidP="00CE00FD">
      <w:pPr>
        <w:pStyle w:val="PL"/>
        <w:rPr>
          <w:highlight w:val="cyan"/>
        </w:rPr>
      </w:pPr>
      <w:r w:rsidRPr="009E0422">
        <w:rPr>
          <w:highlight w:val="cyan"/>
        </w:rPr>
        <w:t>}</w:t>
      </w:r>
    </w:p>
    <w:p w14:paraId="02D94558" w14:textId="16FCF852" w:rsidR="003C6942" w:rsidRPr="009E0422" w:rsidRDefault="003C6942" w:rsidP="00CE00FD">
      <w:pPr>
        <w:pStyle w:val="PL"/>
        <w:rPr>
          <w:highlight w:val="cyan"/>
        </w:rPr>
      </w:pPr>
    </w:p>
    <w:p w14:paraId="01CF2827" w14:textId="70B9221C" w:rsidR="003C6942" w:rsidRPr="009E0422" w:rsidRDefault="003C6942" w:rsidP="00CE00FD">
      <w:pPr>
        <w:pStyle w:val="PL"/>
        <w:rPr>
          <w:highlight w:val="cyan"/>
        </w:rPr>
      </w:pPr>
      <w:r w:rsidRPr="009E0422">
        <w:rPr>
          <w:highlight w:val="cyan"/>
        </w:rPr>
        <w:t>UplinkConfigCommon :</w:t>
      </w:r>
      <w:r w:rsidR="0017275E" w:rsidRPr="009E0422">
        <w:rPr>
          <w:highlight w:val="cyan"/>
        </w:rPr>
        <w:t>:</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7EE9C16" w14:textId="677AB6E5" w:rsidR="003C6942" w:rsidRPr="009E0422" w:rsidRDefault="003C6942" w:rsidP="00CE00FD">
      <w:pPr>
        <w:pStyle w:val="PL"/>
        <w:rPr>
          <w:color w:val="808080"/>
          <w:highlight w:val="cyan"/>
        </w:rPr>
      </w:pPr>
      <w:r w:rsidRPr="009E0422">
        <w:rPr>
          <w:highlight w:val="cyan"/>
        </w:rPr>
        <w:tab/>
      </w:r>
      <w:r w:rsidRPr="009E0422">
        <w:rPr>
          <w:color w:val="808080"/>
          <w:highlight w:val="cyan"/>
        </w:rPr>
        <w:t>-- Absolute uplink frequency configuration and subcarrier specific virtual carriers.</w:t>
      </w:r>
    </w:p>
    <w:p w14:paraId="7EBDC408" w14:textId="0687EF29" w:rsidR="003C6942" w:rsidRPr="009E0422" w:rsidRDefault="003C6942" w:rsidP="00CE00FD">
      <w:pPr>
        <w:pStyle w:val="PL"/>
        <w:rPr>
          <w:color w:val="808080"/>
          <w:highlight w:val="cyan"/>
        </w:rPr>
      </w:pPr>
      <w:r w:rsidRPr="009E0422">
        <w:rPr>
          <w:highlight w:val="cyan"/>
        </w:rPr>
        <w:tab/>
        <w:t>frequencyInfoUL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FrequencyInfoUL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InterFreqHOAndUplinkSCellAdd</w:t>
      </w:r>
    </w:p>
    <w:p w14:paraId="51166589" w14:textId="36E92704" w:rsidR="003C6942" w:rsidRPr="009E0422" w:rsidRDefault="003C6942" w:rsidP="00CE00FD">
      <w:pPr>
        <w:pStyle w:val="PL"/>
        <w:rPr>
          <w:color w:val="808080"/>
          <w:highlight w:val="cyan"/>
        </w:rPr>
      </w:pPr>
      <w:r w:rsidRPr="009E0422">
        <w:rPr>
          <w:highlight w:val="cyan"/>
        </w:rPr>
        <w:tab/>
      </w:r>
      <w:r w:rsidRPr="009E0422">
        <w:rPr>
          <w:color w:val="808080"/>
          <w:highlight w:val="cyan"/>
        </w:rPr>
        <w:t xml:space="preserve">-- The initial uplink BWP configuration for a SpCell (PCell of MCG or SCG). Corresponds to L1 parameter 'initial-UL-BWP'. </w:t>
      </w:r>
    </w:p>
    <w:p w14:paraId="634211B5" w14:textId="50B11F87" w:rsidR="003C6942" w:rsidRPr="009E0422" w:rsidRDefault="003C6942" w:rsidP="00CE00FD">
      <w:pPr>
        <w:pStyle w:val="PL"/>
        <w:rPr>
          <w:ins w:id="11011" w:author="R2-1801620" w:date="2018-01-29T13:34:00Z"/>
          <w:color w:val="808080"/>
          <w:highlight w:val="cyan"/>
        </w:rPr>
      </w:pPr>
      <w:r w:rsidRPr="009E0422">
        <w:rPr>
          <w:highlight w:val="cyan"/>
        </w:rPr>
        <w:tab/>
      </w:r>
      <w:r w:rsidRPr="009E0422">
        <w:rPr>
          <w:color w:val="808080"/>
          <w:highlight w:val="cyan"/>
        </w:rPr>
        <w:t>-- (see 38.331, section FFS_Section).</w:t>
      </w:r>
    </w:p>
    <w:p w14:paraId="3613630C" w14:textId="39A4F0E0" w:rsidR="00285D1A" w:rsidRPr="009E0422" w:rsidRDefault="00285D1A" w:rsidP="00CE00FD">
      <w:pPr>
        <w:pStyle w:val="PL"/>
        <w:rPr>
          <w:color w:val="808080"/>
          <w:highlight w:val="cyan"/>
        </w:rPr>
      </w:pPr>
      <w:ins w:id="11012" w:author="R2-1801620" w:date="2018-01-29T13:34:00Z">
        <w:r w:rsidRPr="009E0422">
          <w:rPr>
            <w:highlight w:val="cyan"/>
          </w:rPr>
          <w:tab/>
          <w:t>-- FFS: Discuss and then clarify in condition which serving cells have an initial BWP</w:t>
        </w:r>
      </w:ins>
    </w:p>
    <w:p w14:paraId="6CE632F3" w14:textId="2BB26E9C" w:rsidR="003C6942" w:rsidRPr="009E0422" w:rsidRDefault="003C6942" w:rsidP="00CE00FD">
      <w:pPr>
        <w:pStyle w:val="PL"/>
        <w:rPr>
          <w:color w:val="808080"/>
          <w:highlight w:val="cyan"/>
        </w:rPr>
      </w:pPr>
      <w:r w:rsidRPr="009E0422">
        <w:rPr>
          <w:highlight w:val="cyan"/>
        </w:rPr>
        <w:tab/>
        <w:t>initialUplinkB</w:t>
      </w:r>
      <w:del w:id="11013" w:author="R2-1801620" w:date="2018-01-29T12:33:00Z">
        <w:r w:rsidRPr="009E0422" w:rsidDel="007E19ED">
          <w:rPr>
            <w:highlight w:val="cyan"/>
          </w:rPr>
          <w:delText>andwidth</w:delText>
        </w:r>
      </w:del>
      <w:ins w:id="11014" w:author="R2-1801620" w:date="2018-01-29T12:33:00Z">
        <w:r w:rsidR="007E19ED" w:rsidRPr="009E0422">
          <w:rPr>
            <w:highlight w:val="cyan"/>
          </w:rPr>
          <w:t>W</w:t>
        </w:r>
      </w:ins>
      <w:r w:rsidRPr="009E0422">
        <w:rPr>
          <w:highlight w:val="cyan"/>
        </w:rPr>
        <w:t>P</w:t>
      </w:r>
      <w:del w:id="11015" w:author="R2-1801620" w:date="2018-01-29T12:33:00Z">
        <w:r w:rsidRPr="009E0422" w:rsidDel="007E19ED">
          <w:rPr>
            <w:highlight w:val="cyan"/>
          </w:rPr>
          <w:delText>art</w:delText>
        </w:r>
      </w:del>
      <w:r w:rsidRPr="009E0422">
        <w:rPr>
          <w:highlight w:val="cyan"/>
        </w:rPr>
        <w:tab/>
      </w:r>
      <w:r w:rsidRPr="009E0422">
        <w:rPr>
          <w:highlight w:val="cyan"/>
        </w:rPr>
        <w:tab/>
      </w:r>
      <w:r w:rsidRPr="009E0422">
        <w:rPr>
          <w:highlight w:val="cyan"/>
        </w:rPr>
        <w:tab/>
      </w:r>
      <w:r w:rsidR="006F7198" w:rsidRPr="009E0422">
        <w:rPr>
          <w:highlight w:val="cyan"/>
        </w:rPr>
        <w:t>Uplink</w:t>
      </w:r>
      <w:r w:rsidRPr="009E0422">
        <w:rPr>
          <w:highlight w:val="cyan"/>
        </w:rPr>
        <w:t>B</w:t>
      </w:r>
      <w:del w:id="11016" w:author="R2-1801620" w:date="2018-01-29T12:33:00Z">
        <w:r w:rsidRPr="009E0422" w:rsidDel="007E19ED">
          <w:rPr>
            <w:highlight w:val="cyan"/>
          </w:rPr>
          <w:delText>andwidth</w:delText>
        </w:r>
      </w:del>
      <w:ins w:id="11017" w:author="R2-1801620" w:date="2018-01-29T12:33:00Z">
        <w:r w:rsidR="007E19ED" w:rsidRPr="009E0422">
          <w:rPr>
            <w:highlight w:val="cyan"/>
          </w:rPr>
          <w:t>W</w:t>
        </w:r>
      </w:ins>
      <w:r w:rsidRPr="009E0422">
        <w:rPr>
          <w:highlight w:val="cyan"/>
        </w:rPr>
        <w:t>P</w:t>
      </w:r>
      <w:del w:id="11018" w:author="R2-1801620" w:date="2018-01-29T12:33:00Z">
        <w:r w:rsidRPr="009E0422" w:rsidDel="007E19ED">
          <w:rPr>
            <w:highlight w:val="cyan"/>
          </w:rPr>
          <w:delText>art</w:delText>
        </w:r>
      </w:del>
      <w:ins w:id="11019" w:author="R2-1801620" w:date="2018-01-29T12:33:00Z">
        <w:r w:rsidR="007E19ED" w:rsidRPr="009E0422">
          <w:rPr>
            <w:highlight w:val="cyan"/>
          </w:rPr>
          <w:t>-Common</w:t>
        </w:r>
      </w:ins>
      <w:r w:rsidR="00DB7370" w:rsidRPr="009E0422">
        <w:rPr>
          <w:highlight w:val="cyan"/>
        </w:rPr>
        <w:tab/>
      </w:r>
      <w:r w:rsidR="00DB7370"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F</w:t>
      </w:r>
      <w:ins w:id="11020" w:author="R2-1801620" w:date="2018-01-29T12:33:00Z">
        <w:r w:rsidR="007E19ED" w:rsidRPr="009E0422">
          <w:rPr>
            <w:color w:val="808080"/>
            <w:highlight w:val="cyan"/>
          </w:rPr>
          <w:t>FS</w:t>
        </w:r>
      </w:ins>
      <w:del w:id="11021" w:author="R2-1801620" w:date="2018-01-29T12:33:00Z">
        <w:r w:rsidRPr="009E0422" w:rsidDel="007E19ED">
          <w:rPr>
            <w:color w:val="808080"/>
            <w:highlight w:val="cyan"/>
          </w:rPr>
          <w:delText>DD-PCell</w:delText>
        </w:r>
      </w:del>
    </w:p>
    <w:p w14:paraId="0F7F5229" w14:textId="0B83A73C" w:rsidR="003C6942" w:rsidRPr="009E0422" w:rsidRDefault="003C6942" w:rsidP="00CE00FD">
      <w:pPr>
        <w:pStyle w:val="PL"/>
        <w:rPr>
          <w:highlight w:val="cyan"/>
        </w:rPr>
      </w:pPr>
      <w:r w:rsidRPr="009E0422">
        <w:rPr>
          <w:highlight w:val="cyan"/>
        </w:rPr>
        <w:t>}</w:t>
      </w:r>
    </w:p>
    <w:p w14:paraId="5FD2CF49" w14:textId="77777777" w:rsidR="00C66C86" w:rsidRPr="009E0422" w:rsidRDefault="00C66C86" w:rsidP="00CE00FD">
      <w:pPr>
        <w:pStyle w:val="PL"/>
        <w:rPr>
          <w:highlight w:val="cyan"/>
        </w:rPr>
      </w:pPr>
    </w:p>
    <w:p w14:paraId="35670048" w14:textId="77777777" w:rsidR="00C66C86" w:rsidRPr="009E0422" w:rsidRDefault="00C66C86" w:rsidP="00CE00FD">
      <w:pPr>
        <w:pStyle w:val="PL"/>
        <w:rPr>
          <w:color w:val="808080"/>
          <w:highlight w:val="cyan"/>
        </w:rPr>
      </w:pPr>
      <w:r w:rsidRPr="009E0422">
        <w:rPr>
          <w:color w:val="808080"/>
          <w:highlight w:val="cyan"/>
        </w:rPr>
        <w:t xml:space="preserve">-- TAG-SERVING-CELL-CONFIG-COMMON-STOP </w:t>
      </w:r>
    </w:p>
    <w:p w14:paraId="4B829F0D" w14:textId="51FD777E" w:rsidR="00C66C86" w:rsidRPr="009E0422" w:rsidRDefault="00C66C86" w:rsidP="00CE00FD">
      <w:pPr>
        <w:pStyle w:val="PL"/>
        <w:rPr>
          <w:ins w:id="11022" w:author="Rapporteur" w:date="2018-02-01T14:50:00Z"/>
          <w:color w:val="808080"/>
          <w:highlight w:val="cyan"/>
        </w:rPr>
      </w:pPr>
      <w:r w:rsidRPr="009E0422">
        <w:rPr>
          <w:color w:val="808080"/>
          <w:highlight w:val="cyan"/>
        </w:rPr>
        <w:t>-- ASN1STOP</w:t>
      </w:r>
    </w:p>
    <w:p w14:paraId="03DE0946" w14:textId="5F2EB867" w:rsidR="009B6A79" w:rsidRPr="009E0422" w:rsidDel="009B6A79" w:rsidRDefault="009B6A79" w:rsidP="009B6A79">
      <w:pPr>
        <w:rPr>
          <w:del w:id="11023"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9E0422" w14:paraId="74ABDE45" w14:textId="77777777" w:rsidTr="009B6A79">
        <w:trPr>
          <w:ins w:id="11024" w:author="Rapporteur" w:date="2018-02-01T14:50:00Z"/>
        </w:trPr>
        <w:tc>
          <w:tcPr>
            <w:tcW w:w="2834" w:type="dxa"/>
          </w:tcPr>
          <w:p w14:paraId="52726C3B" w14:textId="28D10F9C" w:rsidR="009B6A79" w:rsidRPr="009E0422" w:rsidRDefault="009B6A79" w:rsidP="009B6A79">
            <w:pPr>
              <w:pStyle w:val="TAH"/>
              <w:rPr>
                <w:ins w:id="11025" w:author="Rapporteur" w:date="2018-02-01T14:50:00Z"/>
                <w:highlight w:val="cyan"/>
              </w:rPr>
            </w:pPr>
            <w:ins w:id="11026" w:author="Rapporteur" w:date="2018-02-01T14:50:00Z">
              <w:r w:rsidRPr="009E0422">
                <w:rPr>
                  <w:highlight w:val="cyan"/>
                </w:rPr>
                <w:t>Conditional Presence</w:t>
              </w:r>
            </w:ins>
          </w:p>
        </w:tc>
        <w:tc>
          <w:tcPr>
            <w:tcW w:w="7141" w:type="dxa"/>
          </w:tcPr>
          <w:p w14:paraId="0AAEF2F9" w14:textId="08A20646" w:rsidR="009B6A79" w:rsidRPr="009E0422" w:rsidRDefault="009B6A79" w:rsidP="009B6A79">
            <w:pPr>
              <w:pStyle w:val="TAH"/>
              <w:rPr>
                <w:ins w:id="11027" w:author="Rapporteur" w:date="2018-02-01T14:50:00Z"/>
                <w:highlight w:val="cyan"/>
              </w:rPr>
            </w:pPr>
            <w:ins w:id="11028" w:author="Rapporteur" w:date="2018-02-01T14:50:00Z">
              <w:r w:rsidRPr="009E0422">
                <w:rPr>
                  <w:highlight w:val="cyan"/>
                </w:rPr>
                <w:t>Explanation</w:t>
              </w:r>
            </w:ins>
          </w:p>
        </w:tc>
      </w:tr>
      <w:tr w:rsidR="009B6A79" w:rsidRPr="009E0422" w14:paraId="4A37F7AD" w14:textId="77777777" w:rsidTr="009B6A79">
        <w:trPr>
          <w:ins w:id="11029" w:author="Rapporteur" w:date="2018-02-01T14:50:00Z"/>
        </w:trPr>
        <w:tc>
          <w:tcPr>
            <w:tcW w:w="2834" w:type="dxa"/>
          </w:tcPr>
          <w:p w14:paraId="711A7845" w14:textId="62965B2F" w:rsidR="009B6A79" w:rsidRPr="009E0422" w:rsidRDefault="009B6A79" w:rsidP="009B6A79">
            <w:pPr>
              <w:pStyle w:val="TAL"/>
              <w:rPr>
                <w:ins w:id="11030" w:author="Rapporteur" w:date="2018-02-01T14:50:00Z"/>
                <w:i/>
                <w:highlight w:val="cyan"/>
              </w:rPr>
            </w:pPr>
            <w:ins w:id="11031" w:author="Rapporteur" w:date="2018-02-01T14:51:00Z">
              <w:r w:rsidRPr="009E0422">
                <w:rPr>
                  <w:i/>
                  <w:highlight w:val="cyan"/>
                </w:rPr>
                <w:t>HOAndServCellAdd</w:t>
              </w:r>
            </w:ins>
          </w:p>
        </w:tc>
        <w:tc>
          <w:tcPr>
            <w:tcW w:w="7141" w:type="dxa"/>
          </w:tcPr>
          <w:p w14:paraId="1F84F1AB" w14:textId="29AC82FF" w:rsidR="009B6A79" w:rsidRPr="009E0422" w:rsidRDefault="009B6A79" w:rsidP="009B6A79">
            <w:pPr>
              <w:pStyle w:val="TAL"/>
              <w:rPr>
                <w:ins w:id="11032" w:author="Rapporteur" w:date="2018-02-01T14:50:00Z"/>
                <w:highlight w:val="cyan"/>
              </w:rPr>
            </w:pPr>
            <w:ins w:id="11033" w:author="Rapporteur" w:date="2018-02-01T14:51:00Z">
              <w:r w:rsidRPr="009E0422">
                <w:rPr>
                  <w:highlight w:val="cyan"/>
                </w:rPr>
                <w:t xml:space="preserve">This field is mandatory present for inter-cell handover and upon </w:t>
              </w:r>
            </w:ins>
            <w:ins w:id="11034" w:author="Rapporteur" w:date="2018-02-01T14:52:00Z">
              <w:r w:rsidRPr="009E0422">
                <w:rPr>
                  <w:highlight w:val="cyan"/>
                </w:rPr>
                <w:t>serving cell (</w:t>
              </w:r>
            </w:ins>
            <w:ins w:id="11035" w:author="Rapporteur" w:date="2018-02-01T14:51:00Z">
              <w:r w:rsidRPr="009E0422">
                <w:rPr>
                  <w:highlight w:val="cyan"/>
                </w:rPr>
                <w:t>PSCell/SCell</w:t>
              </w:r>
            </w:ins>
            <w:ins w:id="11036" w:author="Rapporteur" w:date="2018-02-01T14:52:00Z">
              <w:r w:rsidRPr="009E0422">
                <w:rPr>
                  <w:highlight w:val="cyan"/>
                </w:rPr>
                <w:t>)</w:t>
              </w:r>
            </w:ins>
            <w:ins w:id="11037" w:author="Rapporteur" w:date="2018-02-01T14:51:00Z">
              <w:r w:rsidRPr="009E0422">
                <w:rPr>
                  <w:highlight w:val="cyan"/>
                </w:rPr>
                <w:t xml:space="preserve"> addition. Otherwise, the field is absent. </w:t>
              </w:r>
            </w:ins>
          </w:p>
        </w:tc>
      </w:tr>
      <w:tr w:rsidR="009B6A79" w:rsidRPr="009E0422" w14:paraId="7BB74FC0" w14:textId="77777777" w:rsidTr="009B6A79">
        <w:trPr>
          <w:ins w:id="11038" w:author="Rapporteur" w:date="2018-02-01T14:51:00Z"/>
        </w:trPr>
        <w:tc>
          <w:tcPr>
            <w:tcW w:w="2834" w:type="dxa"/>
          </w:tcPr>
          <w:p w14:paraId="725B620B" w14:textId="6954ACCC" w:rsidR="009B6A79" w:rsidRPr="009E0422" w:rsidRDefault="009B6A79" w:rsidP="009B6A79">
            <w:pPr>
              <w:pStyle w:val="TAL"/>
              <w:rPr>
                <w:ins w:id="11039" w:author="Rapporteur" w:date="2018-02-01T14:51:00Z"/>
                <w:i/>
                <w:highlight w:val="cyan"/>
              </w:rPr>
            </w:pPr>
            <w:ins w:id="11040" w:author="Rapporteur" w:date="2018-02-01T14:51:00Z">
              <w:r w:rsidRPr="009E0422">
                <w:rPr>
                  <w:i/>
                  <w:highlight w:val="cyan"/>
                </w:rPr>
                <w:t>InterFreqHOAndS</w:t>
              </w:r>
            </w:ins>
            <w:ins w:id="11041" w:author="Rapporteur" w:date="2018-02-01T14:52:00Z">
              <w:r w:rsidRPr="009E0422">
                <w:rPr>
                  <w:i/>
                  <w:highlight w:val="cyan"/>
                </w:rPr>
                <w:t>erv</w:t>
              </w:r>
            </w:ins>
            <w:ins w:id="11042" w:author="Rapporteur" w:date="2018-02-01T14:51:00Z">
              <w:r w:rsidRPr="009E0422">
                <w:rPr>
                  <w:i/>
                  <w:highlight w:val="cyan"/>
                </w:rPr>
                <w:t>CellAdd</w:t>
              </w:r>
            </w:ins>
          </w:p>
        </w:tc>
        <w:tc>
          <w:tcPr>
            <w:tcW w:w="7141" w:type="dxa"/>
          </w:tcPr>
          <w:p w14:paraId="36CD4405" w14:textId="25F31D72" w:rsidR="009B6A79" w:rsidRPr="009E0422" w:rsidRDefault="009B6A79" w:rsidP="009B6A79">
            <w:pPr>
              <w:pStyle w:val="TAL"/>
              <w:rPr>
                <w:ins w:id="11043" w:author="Rapporteur" w:date="2018-02-01T14:51:00Z"/>
                <w:highlight w:val="cyan"/>
              </w:rPr>
            </w:pPr>
            <w:ins w:id="11044" w:author="Rapporteur" w:date="2018-02-01T14:52:00Z">
              <w:r w:rsidRPr="009E0422">
                <w:rPr>
                  <w:highlight w:val="cyan"/>
                </w:rPr>
                <w:t>This field is mandatory present for inter-frequency inter-cell handover and upon serving cell (PSCell/SCell) addition. Otherwise, the field is absent.</w:t>
              </w:r>
            </w:ins>
          </w:p>
        </w:tc>
      </w:tr>
    </w:tbl>
    <w:p w14:paraId="1E651FFC" w14:textId="77777777" w:rsidR="009B6A79" w:rsidRPr="009E0422" w:rsidRDefault="009B6A79" w:rsidP="009B6A79">
      <w:pPr>
        <w:rPr>
          <w:ins w:id="11045" w:author="Rapporteur" w:date="2018-02-01T14:50:00Z"/>
          <w:highlight w:val="cyan"/>
        </w:rPr>
      </w:pPr>
    </w:p>
    <w:p w14:paraId="20CED0ED" w14:textId="74D8D662" w:rsidR="00BB6BE9" w:rsidRPr="009E0422" w:rsidRDefault="00BB6BE9" w:rsidP="00BB6BE9">
      <w:pPr>
        <w:pStyle w:val="Heading4"/>
        <w:rPr>
          <w:highlight w:val="cyan"/>
        </w:rPr>
      </w:pPr>
      <w:bookmarkStart w:id="11046" w:name="_Toc500942756"/>
      <w:bookmarkStart w:id="11047" w:name="_Toc505697605"/>
      <w:bookmarkStart w:id="11048" w:name="_Hlk500922656"/>
      <w:r w:rsidRPr="009E0422">
        <w:rPr>
          <w:highlight w:val="cyan"/>
        </w:rPr>
        <w:t>–</w:t>
      </w:r>
      <w:r w:rsidRPr="009E0422">
        <w:rPr>
          <w:highlight w:val="cyan"/>
        </w:rPr>
        <w:tab/>
      </w:r>
      <w:r w:rsidRPr="009E0422">
        <w:rPr>
          <w:i/>
          <w:highlight w:val="cyan"/>
        </w:rPr>
        <w:t>ServingCellConfig</w:t>
      </w:r>
      <w:del w:id="11049" w:author="R2-1801620" w:date="2018-01-29T12:34:00Z">
        <w:r w:rsidRPr="009E0422" w:rsidDel="007E19ED">
          <w:rPr>
            <w:i/>
            <w:highlight w:val="cyan"/>
          </w:rPr>
          <w:delText>Dedicated</w:delText>
        </w:r>
      </w:del>
      <w:bookmarkEnd w:id="11046"/>
      <w:bookmarkEnd w:id="11047"/>
    </w:p>
    <w:p w14:paraId="3931E04D" w14:textId="5AC3F3C0" w:rsidR="00BB6BE9" w:rsidRPr="009E0422" w:rsidRDefault="00BB6BE9" w:rsidP="00BB6BE9">
      <w:pPr>
        <w:rPr>
          <w:highlight w:val="cyan"/>
        </w:rPr>
      </w:pPr>
      <w:r w:rsidRPr="009E0422">
        <w:rPr>
          <w:highlight w:val="cyan"/>
        </w:rPr>
        <w:t xml:space="preserve">The </w:t>
      </w:r>
      <w:r w:rsidRPr="009E0422">
        <w:rPr>
          <w:i/>
          <w:highlight w:val="cyan"/>
        </w:rPr>
        <w:t>ServingCellConfig</w:t>
      </w:r>
      <w:del w:id="11050" w:author="R2-1801620" w:date="2018-01-29T12:34:00Z">
        <w:r w:rsidRPr="009E0422" w:rsidDel="007E19ED">
          <w:rPr>
            <w:i/>
            <w:highlight w:val="cyan"/>
          </w:rPr>
          <w:delText>Dedicated</w:delText>
        </w:r>
      </w:del>
      <w:r w:rsidRPr="009E0422">
        <w:rPr>
          <w:i/>
          <w:highlight w:val="cyan"/>
        </w:rPr>
        <w:t xml:space="preserve"> </w:t>
      </w:r>
      <w:r w:rsidRPr="009E0422">
        <w:rPr>
          <w:highlight w:val="cyan"/>
        </w:rPr>
        <w:t xml:space="preserve">IE is used to configure (add or modify) the UE with a serving cell, which may be the </w:t>
      </w:r>
      <w:r w:rsidR="00C841C6" w:rsidRPr="009E0422">
        <w:rPr>
          <w:highlight w:val="cyan"/>
        </w:rPr>
        <w:t>Sp</w:t>
      </w:r>
      <w:r w:rsidRPr="009E0422">
        <w:rPr>
          <w:highlight w:val="cyan"/>
        </w:rPr>
        <w:t xml:space="preserve">Cell or an SCell of an MCG or SCG. The parameters herein are </w:t>
      </w:r>
      <w:ins w:id="11051" w:author="R2-1801620" w:date="2018-01-29T12:34:00Z">
        <w:r w:rsidR="007E19ED" w:rsidRPr="009E0422">
          <w:rPr>
            <w:highlight w:val="cyan"/>
          </w:rPr>
          <w:t xml:space="preserve">mostly </w:t>
        </w:r>
      </w:ins>
      <w:r w:rsidRPr="009E0422">
        <w:rPr>
          <w:highlight w:val="cyan"/>
        </w:rPr>
        <w:t>UE specific</w:t>
      </w:r>
      <w:ins w:id="11052" w:author="R2-1801620" w:date="2018-01-29T12:34:00Z">
        <w:r w:rsidR="007E19ED" w:rsidRPr="009E0422">
          <w:rPr>
            <w:highlight w:val="cyan"/>
          </w:rPr>
          <w:t xml:space="preserve"> but partly also cell specific (e.g. in additionally configured bandwidth parts)</w:t>
        </w:r>
      </w:ins>
      <w:r w:rsidRPr="009E0422">
        <w:rPr>
          <w:highlight w:val="cyan"/>
        </w:rPr>
        <w:t xml:space="preserve">. </w:t>
      </w:r>
    </w:p>
    <w:p w14:paraId="4976B965" w14:textId="4AEF5135" w:rsidR="00BB6BE9" w:rsidRPr="009E0422" w:rsidRDefault="00BB6BE9" w:rsidP="00BB6BE9">
      <w:pPr>
        <w:pStyle w:val="TH"/>
        <w:rPr>
          <w:highlight w:val="cyan"/>
        </w:rPr>
      </w:pPr>
      <w:r w:rsidRPr="009E0422">
        <w:rPr>
          <w:bCs/>
          <w:i/>
          <w:iCs/>
          <w:highlight w:val="cyan"/>
        </w:rPr>
        <w:lastRenderedPageBreak/>
        <w:t>ServingCellConfig</w:t>
      </w:r>
      <w:del w:id="11053" w:author="R2-1801620" w:date="2018-01-29T12:35:00Z">
        <w:r w:rsidRPr="009E0422" w:rsidDel="00135D25">
          <w:rPr>
            <w:bCs/>
            <w:i/>
            <w:iCs/>
            <w:highlight w:val="cyan"/>
          </w:rPr>
          <w:delText>Dedicated</w:delText>
        </w:r>
      </w:del>
      <w:r w:rsidRPr="009E0422">
        <w:rPr>
          <w:bCs/>
          <w:i/>
          <w:iCs/>
          <w:highlight w:val="cyan"/>
        </w:rPr>
        <w:t xml:space="preserve"> </w:t>
      </w:r>
      <w:r w:rsidRPr="009E0422">
        <w:rPr>
          <w:highlight w:val="cyan"/>
        </w:rPr>
        <w:t>information element</w:t>
      </w:r>
    </w:p>
    <w:p w14:paraId="5A8A159D" w14:textId="77777777" w:rsidR="008C0D8C" w:rsidRPr="009E0422" w:rsidRDefault="008C0D8C" w:rsidP="00CE00FD">
      <w:pPr>
        <w:pStyle w:val="PL"/>
        <w:rPr>
          <w:color w:val="808080"/>
          <w:highlight w:val="cyan"/>
        </w:rPr>
      </w:pPr>
      <w:r w:rsidRPr="009E0422">
        <w:rPr>
          <w:color w:val="808080"/>
          <w:highlight w:val="cyan"/>
        </w:rPr>
        <w:t>-- ASN1START</w:t>
      </w:r>
    </w:p>
    <w:p w14:paraId="7E6C0DDC" w14:textId="766F6DEC" w:rsidR="008C0D8C" w:rsidRPr="009E0422" w:rsidRDefault="008C0D8C" w:rsidP="00CE00FD">
      <w:pPr>
        <w:pStyle w:val="PL"/>
        <w:rPr>
          <w:color w:val="808080"/>
          <w:highlight w:val="cyan"/>
        </w:rPr>
      </w:pPr>
      <w:r w:rsidRPr="009E0422">
        <w:rPr>
          <w:color w:val="808080"/>
          <w:highlight w:val="cyan"/>
        </w:rPr>
        <w:t>-- TAG-SERVING-CELL-CONFIG-</w:t>
      </w:r>
      <w:del w:id="11054" w:author="R2-1801620" w:date="2018-01-29T12:35:00Z">
        <w:r w:rsidRPr="009E0422" w:rsidDel="00135D25">
          <w:rPr>
            <w:color w:val="808080"/>
            <w:highlight w:val="cyan"/>
          </w:rPr>
          <w:delText>DEDICATED-</w:delText>
        </w:r>
      </w:del>
      <w:r w:rsidRPr="009E0422">
        <w:rPr>
          <w:color w:val="808080"/>
          <w:highlight w:val="cyan"/>
        </w:rPr>
        <w:t>START</w:t>
      </w:r>
    </w:p>
    <w:p w14:paraId="125CAB5C" w14:textId="77777777" w:rsidR="008C0D8C" w:rsidRPr="009E0422" w:rsidRDefault="008C0D8C" w:rsidP="00CE00FD">
      <w:pPr>
        <w:pStyle w:val="PL"/>
        <w:rPr>
          <w:highlight w:val="cyan"/>
        </w:rPr>
      </w:pPr>
    </w:p>
    <w:p w14:paraId="08269469" w14:textId="0D6706D9" w:rsidR="008C0D8C" w:rsidRPr="009E0422" w:rsidRDefault="008C0D8C" w:rsidP="00CE00FD">
      <w:pPr>
        <w:pStyle w:val="PL"/>
        <w:rPr>
          <w:highlight w:val="cyan"/>
        </w:rPr>
      </w:pPr>
      <w:r w:rsidRPr="009E0422">
        <w:rPr>
          <w:highlight w:val="cyan"/>
        </w:rPr>
        <w:t>ServingCellConfig</w:t>
      </w:r>
      <w:del w:id="11055" w:author="R2-1801620" w:date="2018-02-05T12:54:00Z">
        <w:r w:rsidRPr="009E0422" w:rsidDel="004148CB">
          <w:rPr>
            <w:highlight w:val="cyan"/>
          </w:rPr>
          <w:delText>Dedicated</w:delText>
        </w:r>
      </w:del>
      <w:r w:rsidRPr="009E0422">
        <w:rPr>
          <w:highlight w:val="cyan"/>
        </w:rPr>
        <w:t xml:space="preserve">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B182529" w14:textId="3273EA41" w:rsidR="008C0D8C" w:rsidRPr="009E0422" w:rsidRDefault="008C0D8C" w:rsidP="00CE00FD">
      <w:pPr>
        <w:pStyle w:val="PL"/>
        <w:rPr>
          <w:color w:val="808080"/>
          <w:highlight w:val="cyan"/>
        </w:rPr>
      </w:pPr>
      <w:r w:rsidRPr="009E0422">
        <w:rPr>
          <w:highlight w:val="cyan"/>
        </w:rPr>
        <w:tab/>
      </w:r>
      <w:r w:rsidRPr="009E0422">
        <w:rPr>
          <w:color w:val="808080"/>
          <w:highlight w:val="cyan"/>
        </w:rPr>
        <w:t>-- L1 parameters:</w:t>
      </w:r>
    </w:p>
    <w:p w14:paraId="1A94AE6B" w14:textId="77777777" w:rsidR="00557C49" w:rsidRPr="009E0422" w:rsidRDefault="00557C49" w:rsidP="00CE00FD">
      <w:pPr>
        <w:pStyle w:val="PL"/>
        <w:rPr>
          <w:highlight w:val="cyan"/>
        </w:rPr>
      </w:pPr>
    </w:p>
    <w:p w14:paraId="24A40270" w14:textId="0A739695" w:rsidR="00557C49" w:rsidRPr="009E0422" w:rsidRDefault="00557C49" w:rsidP="00CE00FD">
      <w:pPr>
        <w:pStyle w:val="PL"/>
        <w:rPr>
          <w:color w:val="808080"/>
          <w:highlight w:val="cyan"/>
        </w:rPr>
      </w:pPr>
      <w:r w:rsidRPr="009E0422">
        <w:rPr>
          <w:highlight w:val="cyan"/>
        </w:rPr>
        <w:tab/>
        <w:t>tdd-UL-DL-</w:t>
      </w:r>
      <w:del w:id="11056" w:author="R2-1801620" w:date="2018-01-29T12:36:00Z">
        <w:r w:rsidRPr="009E0422" w:rsidDel="00135D25">
          <w:rPr>
            <w:highlight w:val="cyan"/>
          </w:rPr>
          <w:delText>c</w:delText>
        </w:r>
      </w:del>
      <w:ins w:id="11057" w:author="R2-1801620" w:date="2018-01-29T12:36:00Z">
        <w:r w:rsidR="00135D25" w:rsidRPr="009E0422">
          <w:rPr>
            <w:highlight w:val="cyan"/>
          </w:rPr>
          <w:t>C</w:t>
        </w:r>
      </w:ins>
      <w:r w:rsidRPr="009E0422">
        <w:rPr>
          <w:highlight w:val="cyan"/>
        </w:rPr>
        <w:t>onfigurationDedicated</w:t>
      </w:r>
      <w:r w:rsidRPr="009E0422">
        <w:rPr>
          <w:highlight w:val="cyan"/>
        </w:rPr>
        <w:tab/>
      </w:r>
      <w:r w:rsidR="004238AA" w:rsidRPr="009E0422">
        <w:rPr>
          <w:highlight w:val="cyan"/>
        </w:rPr>
        <w:t>TDD-UL-DL-Config</w:t>
      </w:r>
      <w:ins w:id="11058" w:author="merged r1" w:date="2018-01-18T13:12:00Z">
        <w:r w:rsidR="00ED1EB4" w:rsidRPr="009E0422">
          <w:rPr>
            <w:highlight w:val="cyan"/>
          </w:rPr>
          <w:t>Dedicated</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61676" w:rsidRPr="009E0422">
        <w:rPr>
          <w:highlight w:val="cyan"/>
        </w:rPr>
        <w:tab/>
      </w:r>
      <w:r w:rsidR="00061676" w:rsidRPr="009E0422">
        <w:rPr>
          <w:highlight w:val="cyan"/>
        </w:rPr>
        <w:tab/>
      </w:r>
      <w:r w:rsidR="00061676" w:rsidRPr="009E0422">
        <w:rPr>
          <w:highlight w:val="cyan"/>
        </w:rPr>
        <w:tab/>
      </w:r>
      <w:r w:rsidR="00061676" w:rsidRPr="009E0422">
        <w:rPr>
          <w:highlight w:val="cyan"/>
        </w:rPr>
        <w:tab/>
      </w:r>
      <w:r w:rsidR="00061676" w:rsidRPr="009E0422">
        <w:rPr>
          <w:highlight w:val="cyan"/>
        </w:rPr>
        <w:tab/>
      </w:r>
      <w:r w:rsidR="00061676" w:rsidRPr="009E0422">
        <w:rPr>
          <w:highlight w:val="cyan"/>
        </w:rPr>
        <w:tab/>
      </w:r>
      <w:r w:rsidR="00061676" w:rsidRPr="009E0422">
        <w:rPr>
          <w:highlight w:val="cyan"/>
        </w:rPr>
        <w:tab/>
      </w:r>
      <w:del w:id="11059" w:author="R2-1801620" w:date="2018-01-29T12:41:00Z">
        <w:r w:rsidR="00061676" w:rsidRPr="009E0422" w:rsidDel="00842766">
          <w:rPr>
            <w:highlight w:val="cyan"/>
          </w:rPr>
          <w:tab/>
        </w:r>
      </w:del>
      <w:r w:rsidRPr="009E0422">
        <w:rPr>
          <w:color w:val="993366"/>
          <w:highlight w:val="cyan"/>
        </w:rPr>
        <w:t>OPTIONAL</w:t>
      </w:r>
      <w:r w:rsidRPr="009E0422">
        <w:rPr>
          <w:highlight w:val="cyan"/>
        </w:rPr>
        <w:t xml:space="preserve">, </w:t>
      </w:r>
      <w:r w:rsidRPr="009E0422">
        <w:rPr>
          <w:color w:val="808080"/>
          <w:highlight w:val="cyan"/>
        </w:rPr>
        <w:t>-- Cond TDD</w:t>
      </w:r>
    </w:p>
    <w:p w14:paraId="7669D0F9" w14:textId="72B25D6E" w:rsidR="00557C49" w:rsidRPr="009E0422" w:rsidRDefault="00557C49" w:rsidP="00CE00FD">
      <w:pPr>
        <w:pStyle w:val="PL"/>
        <w:rPr>
          <w:highlight w:val="cyan"/>
        </w:rPr>
      </w:pPr>
    </w:p>
    <w:p w14:paraId="78566564" w14:textId="775D4105" w:rsidR="008C0D8C" w:rsidRPr="009E0422" w:rsidDel="00135D25" w:rsidRDefault="008C0D8C" w:rsidP="00CE00FD">
      <w:pPr>
        <w:pStyle w:val="PL"/>
        <w:rPr>
          <w:del w:id="11060" w:author="R2-1801620" w:date="2018-01-29T12:36:00Z"/>
          <w:highlight w:val="cyan"/>
        </w:rPr>
      </w:pPr>
      <w:del w:id="11061" w:author="R2-1801620" w:date="2018-01-29T12:36:00Z">
        <w:r w:rsidRPr="009E0422" w:rsidDel="00135D25">
          <w:rPr>
            <w:highlight w:val="cyan"/>
          </w:rPr>
          <w:tab/>
          <w:delText>bandwidthParts</w:delText>
        </w:r>
        <w:r w:rsidRPr="009E0422" w:rsidDel="00135D25">
          <w:rPr>
            <w:highlight w:val="cyan"/>
          </w:rPr>
          <w:tab/>
        </w:r>
        <w:r w:rsidRPr="009E0422" w:rsidDel="00135D25">
          <w:rPr>
            <w:highlight w:val="cyan"/>
          </w:rPr>
          <w:tab/>
        </w:r>
        <w:r w:rsidRPr="009E0422" w:rsidDel="00135D25">
          <w:rPr>
            <w:highlight w:val="cyan"/>
          </w:rPr>
          <w:tab/>
        </w:r>
        <w:r w:rsidRPr="009E0422" w:rsidDel="00135D25">
          <w:rPr>
            <w:highlight w:val="cyan"/>
          </w:rPr>
          <w:tab/>
        </w:r>
        <w:r w:rsidRPr="009E0422" w:rsidDel="00135D25">
          <w:rPr>
            <w:highlight w:val="cyan"/>
          </w:rPr>
          <w:tab/>
        </w:r>
        <w:r w:rsidRPr="009E0422" w:rsidDel="00135D25">
          <w:rPr>
            <w:highlight w:val="cyan"/>
          </w:rPr>
          <w:tab/>
          <w:delText>BandwidthPart</w:delText>
        </w:r>
        <w:r w:rsidR="00CC004C" w:rsidRPr="009E0422" w:rsidDel="00135D25">
          <w:rPr>
            <w:highlight w:val="cyan"/>
          </w:rPr>
          <w:delText>-Config</w:delText>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Pr="009E0422" w:rsidDel="00135D25">
          <w:rPr>
            <w:highlight w:val="cyan"/>
          </w:rPr>
          <w:tab/>
        </w:r>
        <w:r w:rsidR="00061676" w:rsidRPr="009E0422" w:rsidDel="00135D25">
          <w:rPr>
            <w:highlight w:val="cyan"/>
          </w:rPr>
          <w:tab/>
        </w:r>
        <w:r w:rsidR="00061676" w:rsidRPr="009E0422" w:rsidDel="00135D25">
          <w:rPr>
            <w:highlight w:val="cyan"/>
          </w:rPr>
          <w:tab/>
        </w:r>
        <w:r w:rsidR="00061676" w:rsidRPr="009E0422" w:rsidDel="00135D25">
          <w:rPr>
            <w:highlight w:val="cyan"/>
          </w:rPr>
          <w:tab/>
        </w:r>
        <w:r w:rsidR="00061676" w:rsidRPr="009E0422" w:rsidDel="00135D25">
          <w:rPr>
            <w:highlight w:val="cyan"/>
          </w:rPr>
          <w:tab/>
        </w:r>
        <w:r w:rsidR="00061676" w:rsidRPr="009E0422" w:rsidDel="00135D25">
          <w:rPr>
            <w:highlight w:val="cyan"/>
          </w:rPr>
          <w:tab/>
        </w:r>
        <w:r w:rsidR="00061676" w:rsidRPr="009E0422" w:rsidDel="00135D25">
          <w:rPr>
            <w:highlight w:val="cyan"/>
          </w:rPr>
          <w:tab/>
        </w:r>
        <w:r w:rsidRPr="009E0422" w:rsidDel="00135D25">
          <w:rPr>
            <w:color w:val="993366"/>
            <w:highlight w:val="cyan"/>
          </w:rPr>
          <w:delText>OPTIONAL</w:delText>
        </w:r>
        <w:r w:rsidRPr="009E0422" w:rsidDel="00135D25">
          <w:rPr>
            <w:highlight w:val="cyan"/>
          </w:rPr>
          <w:delText>,</w:delText>
        </w:r>
      </w:del>
    </w:p>
    <w:p w14:paraId="1014D758" w14:textId="5F62BB55" w:rsidR="00135D25" w:rsidRPr="009E0422" w:rsidRDefault="00135D25" w:rsidP="00135D25">
      <w:pPr>
        <w:pStyle w:val="PL"/>
        <w:rPr>
          <w:ins w:id="11062" w:author="R2-1801620" w:date="2018-01-29T13:00:00Z"/>
          <w:highlight w:val="cyan"/>
        </w:rPr>
      </w:pPr>
      <w:ins w:id="11063" w:author="R2-1801620" w:date="2018-01-29T12:36:00Z">
        <w:r w:rsidRPr="009E0422">
          <w:rPr>
            <w:highlight w:val="cyan"/>
          </w:rPr>
          <w:tab/>
          <w:t>-- The dedicated (UE-specific) configuration for the initial downlink bandwidth-part.</w:t>
        </w:r>
      </w:ins>
    </w:p>
    <w:p w14:paraId="69B9A63C" w14:textId="748D328E" w:rsidR="00F727E7" w:rsidRPr="009E0422" w:rsidRDefault="00F727E7" w:rsidP="00135D25">
      <w:pPr>
        <w:pStyle w:val="PL"/>
        <w:rPr>
          <w:ins w:id="11064" w:author="R2-1801620" w:date="2018-01-29T12:36:00Z"/>
          <w:highlight w:val="cyan"/>
        </w:rPr>
      </w:pPr>
      <w:ins w:id="11065" w:author="R2-1801620" w:date="2018-01-29T13:00:00Z">
        <w:r w:rsidRPr="009E0422">
          <w:rPr>
            <w:highlight w:val="cyan"/>
          </w:rPr>
          <w:tab/>
          <w:t xml:space="preserve">-- FFS: Discuss and then clarify in condition which serving cells </w:t>
        </w:r>
      </w:ins>
      <w:ins w:id="11066" w:author="R2-1801620" w:date="2018-01-29T13:01:00Z">
        <w:r w:rsidR="00EA2B90" w:rsidRPr="009E0422">
          <w:rPr>
            <w:highlight w:val="cyan"/>
          </w:rPr>
          <w:t>have an initial BWP</w:t>
        </w:r>
      </w:ins>
    </w:p>
    <w:p w14:paraId="0A95F4DB" w14:textId="057DF4CA" w:rsidR="00135D25" w:rsidRPr="009E0422" w:rsidRDefault="00135D25" w:rsidP="00135D25">
      <w:pPr>
        <w:pStyle w:val="PL"/>
        <w:rPr>
          <w:ins w:id="11067" w:author="R2-1801620" w:date="2018-01-29T12:36:00Z"/>
          <w:highlight w:val="cyan"/>
        </w:rPr>
      </w:pPr>
      <w:ins w:id="11068" w:author="R2-1801620" w:date="2018-01-29T12:36:00Z">
        <w:r w:rsidRPr="009E0422">
          <w:rPr>
            <w:highlight w:val="cyan"/>
          </w:rPr>
          <w:tab/>
          <w:t>initialDownlinkBWP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DownlinkB</w:t>
        </w:r>
      </w:ins>
      <w:ins w:id="11069" w:author="R2-1801620" w:date="2018-01-29T12:37:00Z">
        <w:r w:rsidRPr="009E0422">
          <w:rPr>
            <w:highlight w:val="cyan"/>
          </w:rPr>
          <w:t>WP-</w:t>
        </w:r>
      </w:ins>
      <w:ins w:id="11070" w:author="R2-1801620" w:date="2018-01-29T12:36:00Z">
        <w:r w:rsidRPr="009E0422">
          <w:rPr>
            <w:highlight w:val="cyan"/>
          </w:rPr>
          <w:t>Dedicated</w:t>
        </w:r>
        <w:r w:rsidRPr="009E0422">
          <w:rPr>
            <w:highlight w:val="cyan"/>
          </w:rPr>
          <w:tab/>
        </w:r>
      </w:ins>
      <w:ins w:id="11071" w:author="R2-1801620" w:date="2018-01-29T12:37:00Z">
        <w:r w:rsidRPr="009E0422">
          <w:rPr>
            <w:highlight w:val="cyan"/>
          </w:rPr>
          <w:tab/>
        </w:r>
        <w:r w:rsidRPr="009E0422">
          <w:rPr>
            <w:highlight w:val="cyan"/>
          </w:rPr>
          <w:tab/>
        </w:r>
        <w:r w:rsidRPr="009E0422">
          <w:rPr>
            <w:highlight w:val="cyan"/>
          </w:rPr>
          <w:tab/>
        </w:r>
      </w:ins>
      <w:ins w:id="11072"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42766" w:rsidRPr="009E0422">
          <w:rPr>
            <w:highlight w:val="cyan"/>
          </w:rPr>
          <w:tab/>
        </w:r>
        <w:r w:rsidRPr="009E0422">
          <w:rPr>
            <w:highlight w:val="cyan"/>
          </w:rPr>
          <w:t>OPTIONAL,</w:t>
        </w:r>
      </w:ins>
      <w:ins w:id="11073" w:author="R2-1801620" w:date="2018-01-29T12:39:00Z">
        <w:r w:rsidR="003A79EA" w:rsidRPr="009E0422">
          <w:rPr>
            <w:highlight w:val="cyan"/>
          </w:rPr>
          <w:tab/>
        </w:r>
      </w:ins>
      <w:ins w:id="11074" w:author="R2-1801620" w:date="2018-01-29T12:36:00Z">
        <w:r w:rsidRPr="009E0422">
          <w:rPr>
            <w:highlight w:val="cyan"/>
          </w:rPr>
          <w:t>-- Need M</w:t>
        </w:r>
      </w:ins>
    </w:p>
    <w:p w14:paraId="35DF3DA4" w14:textId="77777777" w:rsidR="00135D25" w:rsidRPr="009E0422" w:rsidRDefault="00135D25" w:rsidP="00135D25">
      <w:pPr>
        <w:pStyle w:val="PL"/>
        <w:rPr>
          <w:ins w:id="11075" w:author="R2-1801620" w:date="2018-01-29T12:36:00Z"/>
          <w:highlight w:val="cyan"/>
        </w:rPr>
      </w:pPr>
    </w:p>
    <w:p w14:paraId="23B229E0" w14:textId="443A6353" w:rsidR="00135D25" w:rsidRPr="009E0422" w:rsidRDefault="00135D25" w:rsidP="00135D25">
      <w:pPr>
        <w:pStyle w:val="PL"/>
        <w:rPr>
          <w:ins w:id="11076" w:author="R2-1801620" w:date="2018-01-29T12:36:00Z"/>
          <w:color w:val="808080"/>
          <w:highlight w:val="cyan"/>
        </w:rPr>
      </w:pPr>
      <w:ins w:id="11077" w:author="R2-1801620" w:date="2018-01-29T12:36:00Z">
        <w:r w:rsidRPr="009E0422">
          <w:rPr>
            <w:highlight w:val="cyan"/>
          </w:rPr>
          <w:tab/>
        </w:r>
        <w:r w:rsidRPr="009E0422">
          <w:rPr>
            <w:color w:val="808080"/>
            <w:highlight w:val="cyan"/>
          </w:rPr>
          <w:t xml:space="preserve">-- </w:t>
        </w:r>
      </w:ins>
      <w:ins w:id="11078" w:author="R2-1801620" w:date="2018-01-29T12:39:00Z">
        <w:r w:rsidR="003A79EA" w:rsidRPr="009E0422">
          <w:rPr>
            <w:color w:val="808080"/>
            <w:highlight w:val="cyan"/>
          </w:rPr>
          <w:t xml:space="preserve">List of </w:t>
        </w:r>
      </w:ins>
      <w:ins w:id="11079" w:author="R2-1801620" w:date="2018-01-29T12:36:00Z">
        <w:r w:rsidRPr="009E0422">
          <w:rPr>
            <w:color w:val="808080"/>
            <w:highlight w:val="cyan"/>
          </w:rPr>
          <w:t xml:space="preserve">additional </w:t>
        </w:r>
      </w:ins>
      <w:ins w:id="11080" w:author="R2-1801620" w:date="2018-01-29T12:39:00Z">
        <w:r w:rsidR="003A79EA" w:rsidRPr="009E0422">
          <w:rPr>
            <w:color w:val="808080"/>
            <w:highlight w:val="cyan"/>
          </w:rPr>
          <w:t xml:space="preserve">downlink </w:t>
        </w:r>
      </w:ins>
      <w:ins w:id="11081" w:author="R2-1801620" w:date="2018-01-29T12:36:00Z">
        <w:r w:rsidRPr="009E0422">
          <w:rPr>
            <w:color w:val="808080"/>
            <w:highlight w:val="cyan"/>
          </w:rPr>
          <w:t xml:space="preserve">bandwidth parts </w:t>
        </w:r>
      </w:ins>
      <w:ins w:id="11082" w:author="R2-1801620" w:date="2018-01-29T12:39:00Z">
        <w:r w:rsidR="003A79EA" w:rsidRPr="009E0422">
          <w:rPr>
            <w:color w:val="808080"/>
            <w:highlight w:val="cyan"/>
          </w:rPr>
          <w:t>to be released</w:t>
        </w:r>
      </w:ins>
      <w:ins w:id="11083" w:author="R2-1801620" w:date="2018-01-29T12:36:00Z">
        <w:r w:rsidRPr="009E0422">
          <w:rPr>
            <w:color w:val="808080"/>
            <w:highlight w:val="cyan"/>
          </w:rPr>
          <w:t xml:space="preserve">. (see 38.211, 38.213, section 12). </w:t>
        </w:r>
      </w:ins>
    </w:p>
    <w:p w14:paraId="04FD388A" w14:textId="571C54AC" w:rsidR="00135D25" w:rsidRPr="009E0422" w:rsidRDefault="00135D25" w:rsidP="00135D25">
      <w:pPr>
        <w:pStyle w:val="PL"/>
        <w:rPr>
          <w:ins w:id="11084" w:author="R2-1801620" w:date="2018-01-29T12:36:00Z"/>
          <w:highlight w:val="cyan"/>
        </w:rPr>
      </w:pPr>
      <w:ins w:id="11085" w:author="R2-1801620" w:date="2018-01-29T12:36:00Z">
        <w:r w:rsidRPr="009E0422">
          <w:rPr>
            <w:highlight w:val="cyan"/>
          </w:rPr>
          <w:tab/>
          <w:t>downlinkB</w:t>
        </w:r>
      </w:ins>
      <w:ins w:id="11086" w:author="R2-1801620" w:date="2018-01-29T12:37:00Z">
        <w:r w:rsidRPr="009E0422">
          <w:rPr>
            <w:highlight w:val="cyan"/>
          </w:rPr>
          <w:t>WP-</w:t>
        </w:r>
      </w:ins>
      <w:ins w:id="11087" w:author="R2-1801620" w:date="2018-01-29T12:36:00Z">
        <w:r w:rsidRPr="009E0422">
          <w:rPr>
            <w:highlight w:val="cyan"/>
          </w:rPr>
          <w:t>ToReleaseList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(1..maxNrofB</w:t>
        </w:r>
      </w:ins>
      <w:ins w:id="11088" w:author="R2-1801620" w:date="2018-01-29T12:37:00Z">
        <w:r w:rsidRPr="009E0422">
          <w:rPr>
            <w:highlight w:val="cyan"/>
          </w:rPr>
          <w:t>WP</w:t>
        </w:r>
      </w:ins>
      <w:ins w:id="11089" w:author="R2-1801620" w:date="2018-01-29T12:36:00Z">
        <w:r w:rsidRPr="009E0422">
          <w:rPr>
            <w:highlight w:val="cyan"/>
          </w:rPr>
          <w:t>s))</w:t>
        </w:r>
        <w:r w:rsidRPr="009E0422">
          <w:rPr>
            <w:color w:val="993366"/>
            <w:highlight w:val="cyan"/>
          </w:rPr>
          <w:t xml:space="preserve"> OF</w:t>
        </w:r>
        <w:r w:rsidRPr="009E0422">
          <w:rPr>
            <w:highlight w:val="cyan"/>
          </w:rPr>
          <w:t xml:space="preserve"> B</w:t>
        </w:r>
      </w:ins>
      <w:ins w:id="11090" w:author="R2-1801620" w:date="2018-01-29T12:38:00Z">
        <w:r w:rsidRPr="009E0422">
          <w:rPr>
            <w:highlight w:val="cyan"/>
          </w:rPr>
          <w:t>WP-</w:t>
        </w:r>
      </w:ins>
      <w:ins w:id="11091" w:author="R2-1801620" w:date="2018-01-29T12:36:00Z">
        <w:r w:rsidRPr="009E0422">
          <w:rPr>
            <w:highlight w:val="cyan"/>
          </w:rPr>
          <w:t>Id</w:t>
        </w:r>
        <w:r w:rsidRPr="009E0422">
          <w:rPr>
            <w:highlight w:val="cyan"/>
          </w:rPr>
          <w:tab/>
        </w:r>
        <w:r w:rsidRPr="009E0422">
          <w:rPr>
            <w:highlight w:val="cyan"/>
          </w:rPr>
          <w:tab/>
        </w:r>
      </w:ins>
      <w:ins w:id="11092" w:author="R2-1801620" w:date="2018-01-29T12:38:00Z">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ins>
      <w:ins w:id="11093" w:author="R2-1801620" w:date="2018-01-29T12:36:00Z">
        <w:r w:rsidRPr="009E0422">
          <w:rPr>
            <w:color w:val="993366"/>
            <w:highlight w:val="cyan"/>
          </w:rPr>
          <w:t>OPTIONAL</w:t>
        </w:r>
        <w:r w:rsidRPr="009E0422">
          <w:rPr>
            <w:highlight w:val="cyan"/>
          </w:rPr>
          <w:t>,</w:t>
        </w:r>
        <w:r w:rsidRPr="009E0422">
          <w:rPr>
            <w:highlight w:val="cyan"/>
          </w:rPr>
          <w:tab/>
          <w:t>-- Need N</w:t>
        </w:r>
      </w:ins>
    </w:p>
    <w:p w14:paraId="26E6A6BF" w14:textId="2FAE10BC" w:rsidR="003A79EA" w:rsidRPr="009E0422" w:rsidRDefault="003A79EA" w:rsidP="003A79EA">
      <w:pPr>
        <w:pStyle w:val="PL"/>
        <w:rPr>
          <w:ins w:id="11094" w:author="R2-1801620" w:date="2018-01-29T12:39:00Z"/>
          <w:color w:val="808080"/>
          <w:highlight w:val="cyan"/>
        </w:rPr>
      </w:pPr>
      <w:ins w:id="11095" w:author="R2-1801620" w:date="2018-01-29T12:39:00Z">
        <w:r w:rsidRPr="009E0422">
          <w:rPr>
            <w:highlight w:val="cyan"/>
          </w:rPr>
          <w:tab/>
        </w:r>
        <w:r w:rsidRPr="009E0422">
          <w:rPr>
            <w:color w:val="808080"/>
            <w:highlight w:val="cyan"/>
          </w:rPr>
          <w:t xml:space="preserve">-- List of additional downlink bandwidth parts to be </w:t>
        </w:r>
      </w:ins>
      <w:ins w:id="11096" w:author="R2-1801620" w:date="2018-01-29T12:40:00Z">
        <w:r w:rsidRPr="009E0422">
          <w:rPr>
            <w:color w:val="808080"/>
            <w:highlight w:val="cyan"/>
          </w:rPr>
          <w:t>added or modified</w:t>
        </w:r>
      </w:ins>
      <w:ins w:id="11097" w:author="R2-1801620" w:date="2018-01-29T12:39:00Z">
        <w:r w:rsidRPr="009E0422">
          <w:rPr>
            <w:color w:val="808080"/>
            <w:highlight w:val="cyan"/>
          </w:rPr>
          <w:t xml:space="preserve">. (see 38.211, 38.213, section 12). </w:t>
        </w:r>
      </w:ins>
    </w:p>
    <w:p w14:paraId="016EC886" w14:textId="19C6D2C4" w:rsidR="00135D25" w:rsidRPr="009E0422" w:rsidRDefault="00135D25" w:rsidP="00135D25">
      <w:pPr>
        <w:pStyle w:val="PL"/>
        <w:rPr>
          <w:ins w:id="11098" w:author="R2-1801620" w:date="2018-01-29T12:36:00Z"/>
          <w:highlight w:val="cyan"/>
        </w:rPr>
      </w:pPr>
      <w:ins w:id="11099" w:author="R2-1801620" w:date="2018-01-29T12:36:00Z">
        <w:r w:rsidRPr="009E0422">
          <w:rPr>
            <w:highlight w:val="cyan"/>
          </w:rPr>
          <w:tab/>
          <w:t>downlinkB</w:t>
        </w:r>
      </w:ins>
      <w:ins w:id="11100" w:author="R2-1801620" w:date="2018-01-29T12:37:00Z">
        <w:r w:rsidRPr="009E0422">
          <w:rPr>
            <w:highlight w:val="cyan"/>
          </w:rPr>
          <w:t>WP-</w:t>
        </w:r>
      </w:ins>
      <w:ins w:id="11101" w:author="R2-1801620" w:date="2018-01-29T12:36:00Z">
        <w:r w:rsidRPr="009E0422">
          <w:rPr>
            <w:highlight w:val="cyan"/>
          </w:rPr>
          <w:t>ToAddModList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(1..maxNrofB</w:t>
        </w:r>
      </w:ins>
      <w:ins w:id="11102" w:author="R2-1801620" w:date="2018-01-29T12:38:00Z">
        <w:r w:rsidRPr="009E0422">
          <w:rPr>
            <w:highlight w:val="cyan"/>
          </w:rPr>
          <w:t>WPs</w:t>
        </w:r>
      </w:ins>
      <w:ins w:id="11103" w:author="R2-1801620" w:date="2018-01-29T12:36:00Z">
        <w:r w:rsidRPr="009E0422">
          <w:rPr>
            <w:highlight w:val="cyan"/>
          </w:rPr>
          <w:t>))</w:t>
        </w:r>
        <w:r w:rsidRPr="009E0422">
          <w:rPr>
            <w:color w:val="993366"/>
            <w:highlight w:val="cyan"/>
          </w:rPr>
          <w:t xml:space="preserve"> OF</w:t>
        </w:r>
        <w:r w:rsidRPr="009E0422">
          <w:rPr>
            <w:highlight w:val="cyan"/>
          </w:rPr>
          <w:t xml:space="preserve"> DownlinkB</w:t>
        </w:r>
      </w:ins>
      <w:ins w:id="11104" w:author="R2-1801620" w:date="2018-01-29T12:38:00Z">
        <w:r w:rsidRPr="009E0422">
          <w:rPr>
            <w:highlight w:val="cyan"/>
          </w:rPr>
          <w:t>WP</w:t>
        </w:r>
      </w:ins>
      <w:ins w:id="11105" w:author="R2-1801620" w:date="2018-01-29T12:36:00Z">
        <w:r w:rsidRPr="009E0422">
          <w:rPr>
            <w:highlight w:val="cyan"/>
          </w:rPr>
          <w:tab/>
        </w:r>
      </w:ins>
      <w:ins w:id="11106" w:author="R2-1801620" w:date="2018-01-29T12:38:00Z">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ins>
      <w:ins w:id="11107" w:author="R2-1801620" w:date="2018-01-29T12:36:00Z">
        <w:r w:rsidRPr="009E0422">
          <w:rPr>
            <w:color w:val="993366"/>
            <w:highlight w:val="cyan"/>
          </w:rPr>
          <w:t>OPTIONAL</w:t>
        </w:r>
        <w:r w:rsidRPr="009E0422">
          <w:rPr>
            <w:highlight w:val="cyan"/>
          </w:rPr>
          <w:t xml:space="preserve">, </w:t>
        </w:r>
        <w:r w:rsidRPr="009E0422">
          <w:rPr>
            <w:highlight w:val="cyan"/>
          </w:rPr>
          <w:tab/>
          <w:t>-- Need N</w:t>
        </w:r>
      </w:ins>
    </w:p>
    <w:p w14:paraId="120F6D9C" w14:textId="77777777" w:rsidR="00135D25" w:rsidRPr="009E0422" w:rsidRDefault="00135D25" w:rsidP="00135D25">
      <w:pPr>
        <w:pStyle w:val="PL"/>
        <w:rPr>
          <w:ins w:id="11108" w:author="R2-1801620" w:date="2018-01-29T12:36:00Z"/>
          <w:highlight w:val="cyan"/>
        </w:rPr>
      </w:pPr>
    </w:p>
    <w:p w14:paraId="74ECC499" w14:textId="77777777" w:rsidR="00135D25" w:rsidRPr="009E0422" w:rsidRDefault="00135D25" w:rsidP="00135D25">
      <w:pPr>
        <w:pStyle w:val="PL"/>
        <w:rPr>
          <w:ins w:id="11109" w:author="R2-1801620" w:date="2018-01-29T12:36:00Z"/>
          <w:color w:val="808080"/>
          <w:highlight w:val="cyan"/>
        </w:rPr>
      </w:pPr>
      <w:ins w:id="11110" w:author="R2-1801620" w:date="2018-01-29T12:36:00Z">
        <w:r w:rsidRPr="009E0422">
          <w:rPr>
            <w:highlight w:val="cyan"/>
          </w:rPr>
          <w:tab/>
        </w:r>
        <w:r w:rsidRPr="009E0422">
          <w:rPr>
            <w:color w:val="808080"/>
            <w:highlight w:val="cyan"/>
          </w:rPr>
          <w:t>-- ID of the downlink bandwidth part to be used upon MAC-activation of an  SCell. If not provided, the UE uses the default BWP.</w:t>
        </w:r>
      </w:ins>
    </w:p>
    <w:p w14:paraId="3A3F1F80" w14:textId="073E5D47" w:rsidR="00135D25" w:rsidRPr="009E0422" w:rsidRDefault="00135D25" w:rsidP="00135D25">
      <w:pPr>
        <w:pStyle w:val="PL"/>
        <w:rPr>
          <w:ins w:id="11111" w:author="R2-1801620" w:date="2018-01-29T12:36:00Z"/>
          <w:color w:val="808080"/>
          <w:highlight w:val="cyan"/>
        </w:rPr>
      </w:pPr>
      <w:ins w:id="11112" w:author="R2-1801620" w:date="2018-01-29T12:36:00Z">
        <w:r w:rsidRPr="009E0422">
          <w:rPr>
            <w:color w:val="808080"/>
            <w:highlight w:val="cyan"/>
          </w:rPr>
          <w:tab/>
          <w:t xml:space="preserve">-- The initial bandwidth part is referred to by </w:t>
        </w:r>
      </w:ins>
      <w:ins w:id="11113" w:author="R2-1801620" w:date="2018-01-29T12:41:00Z">
        <w:r w:rsidR="00842766" w:rsidRPr="009E0422">
          <w:rPr>
            <w:color w:val="808080"/>
            <w:highlight w:val="cyan"/>
          </w:rPr>
          <w:t>BWP-</w:t>
        </w:r>
      </w:ins>
      <w:ins w:id="11114" w:author="R2-1801620" w:date="2018-01-29T12:36:00Z">
        <w:r w:rsidRPr="009E0422">
          <w:rPr>
            <w:color w:val="808080"/>
            <w:highlight w:val="cyan"/>
          </w:rPr>
          <w:t>Id = 0.</w:t>
        </w:r>
      </w:ins>
    </w:p>
    <w:p w14:paraId="22A841C0" w14:textId="1B488F70" w:rsidR="00135D25" w:rsidRPr="009E0422" w:rsidRDefault="00135D25" w:rsidP="00135D25">
      <w:pPr>
        <w:pStyle w:val="PL"/>
        <w:rPr>
          <w:ins w:id="11115" w:author="R2-1801620" w:date="2018-01-29T12:36:00Z"/>
          <w:color w:val="808080"/>
          <w:highlight w:val="cyan"/>
        </w:rPr>
      </w:pPr>
      <w:ins w:id="11116" w:author="R2-1801620" w:date="2018-01-29T12:36:00Z">
        <w:r w:rsidRPr="009E0422">
          <w:rPr>
            <w:highlight w:val="cyan"/>
          </w:rPr>
          <w:tab/>
          <w:t>firstActiveDownlinkB</w:t>
        </w:r>
      </w:ins>
      <w:ins w:id="11117" w:author="R2-1801620" w:date="2018-01-29T12:46:00Z">
        <w:r w:rsidR="00C405AD" w:rsidRPr="009E0422">
          <w:rPr>
            <w:highlight w:val="cyan"/>
          </w:rPr>
          <w:t>WP</w:t>
        </w:r>
      </w:ins>
      <w:ins w:id="11118" w:author="R2-1801620" w:date="2018-01-29T12:36:00Z">
        <w:r w:rsidRPr="009E0422">
          <w:rPr>
            <w:highlight w:val="cyan"/>
          </w:rPr>
          <w:t>-Id</w:t>
        </w:r>
        <w:r w:rsidRPr="009E0422">
          <w:rPr>
            <w:highlight w:val="cyan"/>
          </w:rPr>
          <w:tab/>
        </w:r>
        <w:r w:rsidRPr="009E0422">
          <w:rPr>
            <w:highlight w:val="cyan"/>
          </w:rPr>
          <w:tab/>
        </w:r>
        <w:r w:rsidRPr="009E0422">
          <w:rPr>
            <w:highlight w:val="cyan"/>
          </w:rPr>
          <w:tab/>
          <w:t>B</w:t>
        </w:r>
      </w:ins>
      <w:ins w:id="11119" w:author="R2-1801620" w:date="2018-01-29T12:41:00Z">
        <w:r w:rsidR="00842766" w:rsidRPr="009E0422">
          <w:rPr>
            <w:highlight w:val="cyan"/>
          </w:rPr>
          <w:t>WP-</w:t>
        </w:r>
      </w:ins>
      <w:ins w:id="11120" w:author="R2-1801620" w:date="2018-01-29T12:36:00Z">
        <w:r w:rsidRPr="009E0422">
          <w:rPr>
            <w:highlight w:val="cyan"/>
          </w:rPr>
          <w:t>Id</w:t>
        </w:r>
        <w:r w:rsidRPr="009E0422">
          <w:rPr>
            <w:highlight w:val="cyan"/>
          </w:rPr>
          <w:tab/>
        </w:r>
      </w:ins>
      <w:ins w:id="11121" w:author="R2-1801620" w:date="2018-01-29T12:41:00Z">
        <w:r w:rsidR="00842766" w:rsidRPr="009E0422">
          <w:rPr>
            <w:highlight w:val="cyan"/>
          </w:rPr>
          <w:tab/>
        </w:r>
        <w:r w:rsidR="00842766" w:rsidRPr="009E0422">
          <w:rPr>
            <w:highlight w:val="cyan"/>
          </w:rPr>
          <w:tab/>
        </w:r>
        <w:r w:rsidR="00842766" w:rsidRPr="009E0422">
          <w:rPr>
            <w:highlight w:val="cyan"/>
          </w:rPr>
          <w:tab/>
        </w:r>
        <w:r w:rsidR="00842766" w:rsidRPr="009E0422">
          <w:rPr>
            <w:highlight w:val="cyan"/>
          </w:rPr>
          <w:tab/>
        </w:r>
        <w:r w:rsidR="00842766" w:rsidRPr="009E0422">
          <w:rPr>
            <w:highlight w:val="cyan"/>
          </w:rPr>
          <w:tab/>
        </w:r>
      </w:ins>
      <w:ins w:id="11122"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SCellOnly</w:t>
        </w:r>
      </w:ins>
    </w:p>
    <w:p w14:paraId="2BEF2AD5" w14:textId="77777777" w:rsidR="00135D25" w:rsidRPr="009E0422" w:rsidRDefault="00135D25" w:rsidP="00135D25">
      <w:pPr>
        <w:pStyle w:val="PL"/>
        <w:rPr>
          <w:ins w:id="11123" w:author="R2-1801620" w:date="2018-01-29T12:36:00Z"/>
          <w:highlight w:val="cyan"/>
        </w:rPr>
      </w:pPr>
    </w:p>
    <w:p w14:paraId="114AFD2E" w14:textId="77777777" w:rsidR="00135D25" w:rsidRPr="009E0422" w:rsidRDefault="00135D25" w:rsidP="00135D25">
      <w:pPr>
        <w:pStyle w:val="PL"/>
        <w:rPr>
          <w:ins w:id="11124" w:author="R2-1801620" w:date="2018-01-29T12:36:00Z"/>
          <w:color w:val="808080"/>
          <w:highlight w:val="cyan"/>
        </w:rPr>
      </w:pPr>
      <w:ins w:id="11125" w:author="R2-1801620" w:date="2018-01-29T12:36:00Z">
        <w:r w:rsidRPr="009E0422">
          <w:rPr>
            <w:highlight w:val="cyan"/>
          </w:rPr>
          <w:tab/>
        </w:r>
        <w:r w:rsidRPr="009E0422">
          <w:rPr>
            <w:color w:val="808080"/>
            <w:highlight w:val="cyan"/>
          </w:rPr>
          <w:t xml:space="preserve">-- The duration in ms after which the UE falls back to the default Bandwidth Part. (see 38.321, section 5.15) </w:t>
        </w:r>
      </w:ins>
    </w:p>
    <w:p w14:paraId="04DF9259" w14:textId="77777777" w:rsidR="00135D25" w:rsidRPr="009E0422" w:rsidRDefault="00135D25" w:rsidP="00135D25">
      <w:pPr>
        <w:pStyle w:val="PL"/>
        <w:rPr>
          <w:ins w:id="11126" w:author="R2-1801620" w:date="2018-01-29T12:36:00Z"/>
          <w:color w:val="808080"/>
          <w:highlight w:val="cyan"/>
        </w:rPr>
      </w:pPr>
      <w:ins w:id="11127" w:author="R2-1801620" w:date="2018-01-29T12:36:00Z">
        <w:r w:rsidRPr="009E0422">
          <w:rPr>
            <w:highlight w:val="cyan"/>
          </w:rPr>
          <w:tab/>
        </w:r>
        <w:r w:rsidRPr="009E0422">
          <w:rPr>
            <w:color w:val="808080"/>
            <w:highlight w:val="cyan"/>
          </w:rPr>
          <w:t xml:space="preserve">-- The value 0.5 ms is only applicable for carriers &gt;6 GHz. </w:t>
        </w:r>
      </w:ins>
    </w:p>
    <w:p w14:paraId="0FFE227F" w14:textId="77777777" w:rsidR="00135D25" w:rsidRPr="009E0422" w:rsidRDefault="00135D25" w:rsidP="00135D25">
      <w:pPr>
        <w:pStyle w:val="PL"/>
        <w:rPr>
          <w:ins w:id="11128" w:author="R2-1801620" w:date="2018-01-29T12:36:00Z"/>
          <w:color w:val="808080"/>
          <w:highlight w:val="cyan"/>
        </w:rPr>
      </w:pPr>
      <w:ins w:id="11129" w:author="R2-1801620" w:date="2018-01-29T12:36:00Z">
        <w:r w:rsidRPr="009E0422">
          <w:rPr>
            <w:highlight w:val="cyan"/>
          </w:rPr>
          <w:tab/>
        </w:r>
        <w:r w:rsidRPr="009E0422">
          <w:rPr>
            <w:color w:val="808080"/>
            <w:highlight w:val="cyan"/>
          </w:rPr>
          <w:t xml:space="preserve">-- FFS: RAN2 to discuss/confirm value range. RAN1 just suggested values from 1ms/0.5ms and up to about 50 ms. </w:t>
        </w:r>
      </w:ins>
    </w:p>
    <w:p w14:paraId="237E2486" w14:textId="77777777" w:rsidR="00135D25" w:rsidRPr="009E0422" w:rsidRDefault="00135D25" w:rsidP="00135D25">
      <w:pPr>
        <w:pStyle w:val="PL"/>
        <w:rPr>
          <w:ins w:id="11130" w:author="R2-1801620" w:date="2018-01-29T12:36:00Z"/>
          <w:color w:val="808080"/>
          <w:highlight w:val="cyan"/>
        </w:rPr>
      </w:pPr>
      <w:ins w:id="11131" w:author="R2-1801620" w:date="2018-01-29T12:36:00Z">
        <w:r w:rsidRPr="009E0422">
          <w:rPr>
            <w:highlight w:val="cyan"/>
          </w:rPr>
          <w:tab/>
        </w:r>
        <w:r w:rsidRPr="009E0422">
          <w:rPr>
            <w:color w:val="808080"/>
            <w:highlight w:val="cyan"/>
          </w:rPr>
          <w:t>-- When the network releases the timer configuration, the UE stops the timer without swithching to the default BWP.</w:t>
        </w:r>
      </w:ins>
    </w:p>
    <w:p w14:paraId="394BFFF9" w14:textId="0DDF7C65" w:rsidR="00135D25" w:rsidRPr="009E0422" w:rsidRDefault="00135D25" w:rsidP="00135D25">
      <w:pPr>
        <w:pStyle w:val="PL"/>
        <w:rPr>
          <w:ins w:id="11132" w:author="R2-1801620" w:date="2018-01-29T12:36:00Z"/>
          <w:highlight w:val="cyan"/>
        </w:rPr>
      </w:pPr>
      <w:ins w:id="11133" w:author="R2-1801620" w:date="2018-01-29T12:36:00Z">
        <w:r w:rsidRPr="009E0422">
          <w:rPr>
            <w:highlight w:val="cyan"/>
          </w:rPr>
          <w:tab/>
          <w:t>bwp-InactivityTimer</w:t>
        </w:r>
        <w:r w:rsidRPr="009E0422">
          <w:rPr>
            <w:highlight w:val="cyan"/>
          </w:rPr>
          <w:tab/>
        </w:r>
        <w:r w:rsidRPr="009E0422">
          <w:rPr>
            <w:highlight w:val="cyan"/>
          </w:rPr>
          <w:tab/>
        </w:r>
        <w:r w:rsidRPr="009E0422">
          <w:rPr>
            <w:highlight w:val="cyan"/>
          </w:rPr>
          <w:tab/>
        </w:r>
        <w:r w:rsidRPr="009E0422">
          <w:rPr>
            <w:highlight w:val="cyan"/>
          </w:rPr>
          <w:tab/>
        </w:r>
      </w:ins>
      <w:ins w:id="11134" w:author="R2-1801620" w:date="2018-01-29T12:44:00Z">
        <w:r w:rsidR="00842766" w:rsidRPr="009E0422">
          <w:rPr>
            <w:highlight w:val="cyan"/>
          </w:rPr>
          <w:tab/>
        </w:r>
      </w:ins>
      <w:ins w:id="11135" w:author="R2-1801620" w:date="2018-01-29T12:36:00Z">
        <w:r w:rsidRPr="009E0422">
          <w:rPr>
            <w:highlight w:val="cyan"/>
          </w:rPr>
          <w:t xml:space="preserve">SetupRelease { </w:t>
        </w:r>
        <w:r w:rsidRPr="009E0422">
          <w:rPr>
            <w:color w:val="993366"/>
            <w:highlight w:val="cyan"/>
          </w:rPr>
          <w:t>ENUMERATED</w:t>
        </w:r>
        <w:r w:rsidRPr="009E0422">
          <w:rPr>
            <w:highlight w:val="cyan"/>
          </w:rPr>
          <w:t xml:space="preserve"> { </w:t>
        </w:r>
      </w:ins>
    </w:p>
    <w:p w14:paraId="33A7BE63" w14:textId="77777777" w:rsidR="00135D25" w:rsidRPr="009E0422" w:rsidRDefault="00135D25" w:rsidP="00135D25">
      <w:pPr>
        <w:pStyle w:val="PL"/>
        <w:rPr>
          <w:ins w:id="11136" w:author="R2-1801620" w:date="2018-01-29T12:36:00Z"/>
          <w:highlight w:val="cyan"/>
        </w:rPr>
      </w:pPr>
      <w:ins w:id="11137"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ms0dot5, ms1, ms2, ms3, ms4, ms5, ms6, ms8, ms10, </w:t>
        </w:r>
      </w:ins>
    </w:p>
    <w:p w14:paraId="453FA804" w14:textId="661ED524" w:rsidR="00135D25" w:rsidRPr="009E0422" w:rsidRDefault="00135D25" w:rsidP="00135D25">
      <w:pPr>
        <w:pStyle w:val="PL"/>
        <w:rPr>
          <w:ins w:id="11138" w:author="R2-1801620" w:date="2018-01-29T12:36:00Z"/>
          <w:color w:val="808080"/>
          <w:highlight w:val="cyan"/>
        </w:rPr>
      </w:pPr>
      <w:ins w:id="11139"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ms20, ms30, ms40, ms50, ms60, ms80, spare}</w:t>
        </w:r>
      </w:ins>
      <w:ins w:id="11140" w:author="R2-1801620" w:date="2018-01-29T12:42:00Z">
        <w:r w:rsidR="00842766" w:rsidRPr="009E0422">
          <w:rPr>
            <w:highlight w:val="cyan"/>
          </w:rPr>
          <w:t xml:space="preserve"> </w:t>
        </w:r>
      </w:ins>
      <w:ins w:id="11141" w:author="R2-1801620" w:date="2018-01-29T12:36: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w:t>
        </w:r>
        <w:r w:rsidRPr="009E0422">
          <w:rPr>
            <w:color w:val="808080"/>
            <w:highlight w:val="cyan"/>
          </w:rPr>
          <w:tab/>
          <w:t>Need M</w:t>
        </w:r>
        <w:r w:rsidRPr="009E0422">
          <w:rPr>
            <w:color w:val="808080"/>
            <w:highlight w:val="cyan"/>
          </w:rPr>
          <w:tab/>
        </w:r>
      </w:ins>
    </w:p>
    <w:p w14:paraId="361D894E" w14:textId="77777777" w:rsidR="00135D25" w:rsidRPr="009E0422" w:rsidRDefault="00135D25" w:rsidP="00135D25">
      <w:pPr>
        <w:pStyle w:val="PL"/>
        <w:rPr>
          <w:ins w:id="11142" w:author="R2-1801620" w:date="2018-01-29T12:36:00Z"/>
          <w:highlight w:val="cyan"/>
        </w:rPr>
      </w:pPr>
    </w:p>
    <w:p w14:paraId="262945BC" w14:textId="26E337BF" w:rsidR="00135D25" w:rsidRPr="009E0422" w:rsidRDefault="00135D25" w:rsidP="00135D25">
      <w:pPr>
        <w:pStyle w:val="PL"/>
        <w:rPr>
          <w:ins w:id="11143" w:author="R2-1801620" w:date="2018-01-29T12:36:00Z"/>
          <w:color w:val="808080"/>
          <w:highlight w:val="cyan"/>
        </w:rPr>
      </w:pPr>
      <w:ins w:id="11144" w:author="R2-1801620" w:date="2018-01-29T12:36:00Z">
        <w:r w:rsidRPr="009E0422">
          <w:rPr>
            <w:highlight w:val="cyan"/>
          </w:rPr>
          <w:tab/>
        </w:r>
        <w:r w:rsidRPr="009E0422">
          <w:rPr>
            <w:color w:val="808080"/>
            <w:highlight w:val="cyan"/>
          </w:rPr>
          <w:t xml:space="preserve">-- Corresponds to L1 parameter 'default-DL-BWP'. The initial bandwidth part is referred to by </w:t>
        </w:r>
      </w:ins>
      <w:ins w:id="11145" w:author="R2-1801620" w:date="2018-01-29T12:42:00Z">
        <w:r w:rsidR="00842766" w:rsidRPr="009E0422">
          <w:rPr>
            <w:color w:val="808080"/>
            <w:highlight w:val="cyan"/>
          </w:rPr>
          <w:t xml:space="preserve">BWP-Id </w:t>
        </w:r>
      </w:ins>
      <w:ins w:id="11146" w:author="R2-1801620" w:date="2018-01-29T12:36:00Z">
        <w:r w:rsidRPr="009E0422">
          <w:rPr>
            <w:color w:val="808080"/>
            <w:highlight w:val="cyan"/>
          </w:rPr>
          <w:t>= 0.</w:t>
        </w:r>
      </w:ins>
    </w:p>
    <w:p w14:paraId="18651351" w14:textId="77777777" w:rsidR="00135D25" w:rsidRPr="009E0422" w:rsidRDefault="00135D25" w:rsidP="00135D25">
      <w:pPr>
        <w:pStyle w:val="PL"/>
        <w:rPr>
          <w:ins w:id="11147" w:author="R2-1801620" w:date="2018-01-29T12:36:00Z"/>
          <w:color w:val="808080"/>
          <w:highlight w:val="cyan"/>
        </w:rPr>
      </w:pPr>
      <w:ins w:id="11148" w:author="R2-1801620" w:date="2018-01-29T12:36:00Z">
        <w:r w:rsidRPr="009E0422">
          <w:rPr>
            <w:highlight w:val="cyan"/>
          </w:rPr>
          <w:tab/>
        </w:r>
        <w:r w:rsidRPr="009E0422">
          <w:rPr>
            <w:color w:val="808080"/>
            <w:highlight w:val="cyan"/>
          </w:rPr>
          <w:t>-- ID of the downlink bandwidth part to be used upon expiry of txxx.</w:t>
        </w:r>
      </w:ins>
    </w:p>
    <w:p w14:paraId="78A2D1FB" w14:textId="77777777" w:rsidR="00135D25" w:rsidRPr="009E0422" w:rsidRDefault="00135D25" w:rsidP="00135D25">
      <w:pPr>
        <w:pStyle w:val="PL"/>
        <w:rPr>
          <w:ins w:id="11149" w:author="R2-1801620" w:date="2018-01-29T12:36:00Z"/>
          <w:color w:val="808080"/>
          <w:highlight w:val="cyan"/>
        </w:rPr>
      </w:pPr>
      <w:ins w:id="11150" w:author="R2-1801620" w:date="2018-01-29T12:36:00Z">
        <w:r w:rsidRPr="009E0422">
          <w:rPr>
            <w:highlight w:val="cyan"/>
          </w:rPr>
          <w:tab/>
        </w:r>
        <w:r w:rsidRPr="009E0422">
          <w:rPr>
            <w:color w:val="808080"/>
            <w:highlight w:val="cyan"/>
          </w:rPr>
          <w:t>-- This field is UE specific. When the field is absent the UE uses the the initial BWP as default BWP.</w:t>
        </w:r>
      </w:ins>
    </w:p>
    <w:p w14:paraId="195E75EF" w14:textId="72A43E7D" w:rsidR="00135D25" w:rsidRPr="009E0422" w:rsidRDefault="00135D25" w:rsidP="00135D25">
      <w:pPr>
        <w:pStyle w:val="PL"/>
        <w:rPr>
          <w:ins w:id="11151" w:author="R2-1801620" w:date="2018-01-29T12:36:00Z"/>
          <w:color w:val="808080"/>
          <w:highlight w:val="cyan"/>
        </w:rPr>
      </w:pPr>
      <w:ins w:id="11152" w:author="R2-1801620" w:date="2018-01-29T12:36:00Z">
        <w:r w:rsidRPr="009E0422">
          <w:rPr>
            <w:highlight w:val="cyan"/>
          </w:rPr>
          <w:tab/>
        </w:r>
        <w:r w:rsidRPr="009E0422">
          <w:rPr>
            <w:color w:val="808080"/>
            <w:highlight w:val="cyan"/>
          </w:rPr>
          <w:t>-- (see 38.211, 38.213, section 12</w:t>
        </w:r>
      </w:ins>
      <w:ins w:id="11153" w:author="R2-1801620" w:date="2018-01-29T12:43:00Z">
        <w:r w:rsidR="00842766" w:rsidRPr="009E0422">
          <w:rPr>
            <w:color w:val="808080"/>
            <w:highlight w:val="cyan"/>
          </w:rPr>
          <w:t xml:space="preserve"> and 38.321, section 5.15</w:t>
        </w:r>
      </w:ins>
      <w:ins w:id="11154" w:author="R2-1801620" w:date="2018-01-29T12:36:00Z">
        <w:r w:rsidRPr="009E0422">
          <w:rPr>
            <w:color w:val="808080"/>
            <w:highlight w:val="cyan"/>
          </w:rPr>
          <w:t>)</w:t>
        </w:r>
      </w:ins>
    </w:p>
    <w:p w14:paraId="57DF0D17" w14:textId="77777777" w:rsidR="00135D25" w:rsidRPr="009E0422" w:rsidRDefault="00135D25" w:rsidP="00135D25">
      <w:pPr>
        <w:pStyle w:val="PL"/>
        <w:rPr>
          <w:ins w:id="11155" w:author="R2-1801620" w:date="2018-01-29T12:36:00Z"/>
          <w:color w:val="808080"/>
          <w:highlight w:val="cyan"/>
        </w:rPr>
      </w:pPr>
      <w:ins w:id="11156" w:author="R2-1801620" w:date="2018-01-29T12:36:00Z">
        <w:r w:rsidRPr="009E0422">
          <w:rPr>
            <w:highlight w:val="cyan"/>
          </w:rPr>
          <w:tab/>
        </w:r>
        <w:r w:rsidRPr="009E0422">
          <w:rPr>
            <w:color w:val="808080"/>
            <w:highlight w:val="cyan"/>
          </w:rPr>
          <w:t>-- FFS: Whether to add a default uplink BWP</w:t>
        </w:r>
      </w:ins>
    </w:p>
    <w:p w14:paraId="23061F32" w14:textId="1E6A85FC" w:rsidR="00135D25" w:rsidRPr="009E0422" w:rsidRDefault="00135D25" w:rsidP="00135D25">
      <w:pPr>
        <w:pStyle w:val="PL"/>
        <w:rPr>
          <w:ins w:id="11157" w:author="R2-1801620" w:date="2018-01-29T12:36:00Z"/>
          <w:highlight w:val="cyan"/>
        </w:rPr>
      </w:pPr>
      <w:ins w:id="11158" w:author="R2-1801620" w:date="2018-01-29T12:36:00Z">
        <w:r w:rsidRPr="009E0422">
          <w:rPr>
            <w:highlight w:val="cyan"/>
          </w:rPr>
          <w:tab/>
          <w:t>defaultDownlinkB</w:t>
        </w:r>
      </w:ins>
      <w:ins w:id="11159" w:author="R2-1801620" w:date="2018-01-29T12:46:00Z">
        <w:r w:rsidR="00C405AD" w:rsidRPr="009E0422">
          <w:rPr>
            <w:highlight w:val="cyan"/>
          </w:rPr>
          <w:t>WP</w:t>
        </w:r>
      </w:ins>
      <w:ins w:id="11160" w:author="R2-1801620" w:date="2018-01-29T12:36:00Z">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t>B</w:t>
        </w:r>
      </w:ins>
      <w:ins w:id="11161" w:author="R2-1801620" w:date="2018-01-29T12:44:00Z">
        <w:r w:rsidR="00842766" w:rsidRPr="009E0422">
          <w:rPr>
            <w:highlight w:val="cyan"/>
          </w:rPr>
          <w:t>WP-</w:t>
        </w:r>
      </w:ins>
      <w:ins w:id="11162" w:author="R2-1801620" w:date="2018-01-29T12:36:00Z">
        <w:r w:rsidRPr="009E0422">
          <w:rPr>
            <w:highlight w:val="cyan"/>
          </w:rPr>
          <w:t>Id</w:t>
        </w:r>
        <w:r w:rsidRPr="009E0422">
          <w:rPr>
            <w:highlight w:val="cyan"/>
          </w:rPr>
          <w:tab/>
        </w:r>
      </w:ins>
      <w:ins w:id="11163" w:author="R2-1801620" w:date="2018-01-29T12:44:00Z">
        <w:r w:rsidR="00842766" w:rsidRPr="009E0422">
          <w:rPr>
            <w:highlight w:val="cyan"/>
          </w:rPr>
          <w:tab/>
        </w:r>
        <w:r w:rsidR="00842766" w:rsidRPr="009E0422">
          <w:rPr>
            <w:highlight w:val="cyan"/>
          </w:rPr>
          <w:tab/>
        </w:r>
      </w:ins>
      <w:ins w:id="11164" w:author="R2-1801620" w:date="2018-01-29T12:36:00Z">
        <w:r w:rsidRPr="009E0422">
          <w:rPr>
            <w:highlight w:val="cyan"/>
          </w:rPr>
          <w:tab/>
        </w:r>
        <w:r w:rsidRPr="009E0422">
          <w:rPr>
            <w:highlight w:val="cyan"/>
          </w:rPr>
          <w:tab/>
        </w:r>
      </w:ins>
      <w:ins w:id="11165" w:author="R2-1801620" w:date="2018-01-29T12:44:00Z">
        <w:r w:rsidR="00842766" w:rsidRPr="009E0422">
          <w:rPr>
            <w:highlight w:val="cyan"/>
          </w:rPr>
          <w:tab/>
        </w:r>
        <w:r w:rsidR="00842766" w:rsidRPr="009E0422">
          <w:rPr>
            <w:highlight w:val="cyan"/>
          </w:rPr>
          <w:tab/>
        </w:r>
      </w:ins>
      <w:ins w:id="11166"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 xml:space="preserve">OPTIONAL, </w:t>
        </w:r>
        <w:r w:rsidRPr="009E0422">
          <w:rPr>
            <w:color w:val="993366"/>
            <w:highlight w:val="cyan"/>
          </w:rPr>
          <w:tab/>
          <w:t>-- Need M</w:t>
        </w:r>
      </w:ins>
    </w:p>
    <w:p w14:paraId="3CE793F6" w14:textId="77777777" w:rsidR="00135D25" w:rsidRPr="009E0422" w:rsidRDefault="00135D25" w:rsidP="00135D25">
      <w:pPr>
        <w:pStyle w:val="PL"/>
        <w:rPr>
          <w:ins w:id="11167" w:author="R2-1801620" w:date="2018-01-29T12:36:00Z"/>
          <w:highlight w:val="cyan"/>
        </w:rPr>
      </w:pPr>
    </w:p>
    <w:p w14:paraId="1B241332" w14:textId="4F06A363" w:rsidR="00135D25" w:rsidRPr="009E0422" w:rsidRDefault="00135D25" w:rsidP="00135D25">
      <w:pPr>
        <w:pStyle w:val="PL"/>
        <w:rPr>
          <w:ins w:id="11168" w:author="R2-1801620" w:date="2018-01-29T12:36:00Z"/>
          <w:highlight w:val="cyan"/>
        </w:rPr>
      </w:pPr>
      <w:ins w:id="11169" w:author="R2-1801620" w:date="2018-01-29T12:36:00Z">
        <w:r w:rsidRPr="009E0422">
          <w:rPr>
            <w:highlight w:val="cyan"/>
          </w:rPr>
          <w:tab/>
          <w:t>uplinkConfig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UplinkConfig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170" w:author="R2-1801620" w:date="2018-01-29T12:44:00Z">
        <w:r w:rsidR="00842766" w:rsidRPr="009E0422">
          <w:rPr>
            <w:highlight w:val="cyan"/>
          </w:rPr>
          <w:tab/>
        </w:r>
        <w:r w:rsidR="00842766" w:rsidRPr="009E0422">
          <w:rPr>
            <w:highlight w:val="cyan"/>
          </w:rPr>
          <w:tab/>
        </w:r>
      </w:ins>
      <w:ins w:id="11171"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t>-- Need M</w:t>
        </w:r>
      </w:ins>
    </w:p>
    <w:p w14:paraId="0F999790" w14:textId="7CBDE3ED" w:rsidR="00135D25" w:rsidRPr="009E0422" w:rsidRDefault="00135D25" w:rsidP="00135D25">
      <w:pPr>
        <w:pStyle w:val="PL"/>
        <w:rPr>
          <w:ins w:id="11172" w:author="R2-1801620" w:date="2018-01-29T12:36:00Z"/>
          <w:highlight w:val="cyan"/>
        </w:rPr>
      </w:pPr>
      <w:ins w:id="11173" w:author="R2-1801620" w:date="2018-01-29T12:36:00Z">
        <w:r w:rsidRPr="009E0422">
          <w:rPr>
            <w:highlight w:val="cyan"/>
          </w:rPr>
          <w:tab/>
          <w:t>supplementaryUplink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UplinkConfig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174" w:author="R2-1801620" w:date="2018-01-29T12:44:00Z">
        <w:r w:rsidR="00842766" w:rsidRPr="009E0422">
          <w:rPr>
            <w:highlight w:val="cyan"/>
          </w:rPr>
          <w:tab/>
        </w:r>
        <w:r w:rsidR="00842766" w:rsidRPr="009E0422">
          <w:rPr>
            <w:highlight w:val="cyan"/>
          </w:rPr>
          <w:tab/>
        </w:r>
      </w:ins>
      <w:ins w:id="11175"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 xml:space="preserve">OPTIONAL, </w:t>
        </w:r>
        <w:r w:rsidRPr="009E0422">
          <w:rPr>
            <w:color w:val="993366"/>
            <w:highlight w:val="cyan"/>
          </w:rPr>
          <w:tab/>
          <w:t>-- Need M</w:t>
        </w:r>
      </w:ins>
    </w:p>
    <w:p w14:paraId="2A4C3584" w14:textId="74200880" w:rsidR="00931814" w:rsidRPr="009E0422" w:rsidRDefault="00931814" w:rsidP="00CE00FD">
      <w:pPr>
        <w:pStyle w:val="PL"/>
        <w:rPr>
          <w:highlight w:val="cyan"/>
        </w:rPr>
      </w:pPr>
    </w:p>
    <w:p w14:paraId="068D1F96" w14:textId="3C80EB27" w:rsidR="00931814" w:rsidRPr="009E0422" w:rsidDel="000E759C" w:rsidRDefault="00931814" w:rsidP="00CE00FD">
      <w:pPr>
        <w:pStyle w:val="PL"/>
        <w:rPr>
          <w:del w:id="11176" w:author="" w:date="2018-02-01T15:10:00Z"/>
          <w:color w:val="808080"/>
          <w:highlight w:val="cyan"/>
        </w:rPr>
      </w:pPr>
      <w:commentRangeStart w:id="11177"/>
      <w:del w:id="11178" w:author="" w:date="2018-02-01T15:10:00Z">
        <w:r w:rsidRPr="009E0422" w:rsidDel="000E759C">
          <w:rPr>
            <w:highlight w:val="cyan"/>
          </w:rPr>
          <w:tab/>
        </w:r>
        <w:r w:rsidRPr="009E0422" w:rsidDel="000E759C">
          <w:rPr>
            <w:color w:val="808080"/>
            <w:highlight w:val="cyan"/>
          </w:rPr>
          <w:delText xml:space="preserve">-- </w:delText>
        </w:r>
        <w:r w:rsidR="00CA31E6" w:rsidRPr="009E0422" w:rsidDel="000E759C">
          <w:rPr>
            <w:color w:val="808080"/>
            <w:highlight w:val="cyan"/>
          </w:rPr>
          <w:delText>I</w:delText>
        </w:r>
      </w:del>
      <w:commentRangeEnd w:id="11177"/>
      <w:r w:rsidR="000E759C" w:rsidRPr="009E0422">
        <w:rPr>
          <w:rStyle w:val="CommentReference"/>
          <w:rFonts w:ascii="Times New Roman" w:hAnsi="Times New Roman"/>
          <w:noProof w:val="0"/>
          <w:highlight w:val="cyan"/>
          <w:lang w:eastAsia="en-US"/>
        </w:rPr>
        <w:commentReference w:id="11177"/>
      </w:r>
      <w:del w:id="11179" w:author="" w:date="2018-02-01T15:10:00Z">
        <w:r w:rsidRPr="009E0422" w:rsidDel="000E759C">
          <w:rPr>
            <w:color w:val="808080"/>
            <w:highlight w:val="cyan"/>
          </w:rPr>
          <w:delText>dentifer used to initalite data scrambling (c_init) for both PDSCH</w:delText>
        </w:r>
        <w:r w:rsidR="00CA31E6" w:rsidRPr="009E0422" w:rsidDel="000E759C">
          <w:rPr>
            <w:color w:val="808080"/>
            <w:highlight w:val="cyan"/>
          </w:rPr>
          <w:delText>.</w:delText>
        </w:r>
      </w:del>
    </w:p>
    <w:p w14:paraId="6F01692C" w14:textId="39D61897" w:rsidR="00931814" w:rsidRPr="009E0422" w:rsidDel="000E759C" w:rsidRDefault="00931814" w:rsidP="00CE00FD">
      <w:pPr>
        <w:pStyle w:val="PL"/>
        <w:rPr>
          <w:del w:id="11180" w:author="" w:date="2018-02-01T15:10:00Z"/>
          <w:color w:val="808080"/>
          <w:highlight w:val="cyan"/>
        </w:rPr>
      </w:pPr>
      <w:del w:id="11181" w:author="" w:date="2018-02-01T15:10:00Z">
        <w:r w:rsidRPr="009E0422" w:rsidDel="000E759C">
          <w:rPr>
            <w:highlight w:val="cyan"/>
          </w:rPr>
          <w:tab/>
        </w:r>
        <w:r w:rsidRPr="009E0422" w:rsidDel="000E759C">
          <w:rPr>
            <w:color w:val="808080"/>
            <w:highlight w:val="cyan"/>
          </w:rPr>
          <w:delText>-- Corresponds to L1 parameter 'Data-scrambling-Identity' (see 38,214, section FFS_Section)</w:delText>
        </w:r>
      </w:del>
    </w:p>
    <w:p w14:paraId="2FE3D8FE" w14:textId="48844A6A" w:rsidR="001B7262" w:rsidRPr="009E0422" w:rsidDel="000E759C" w:rsidRDefault="001B7262" w:rsidP="00CE00FD">
      <w:pPr>
        <w:pStyle w:val="PL"/>
        <w:rPr>
          <w:del w:id="11182" w:author="" w:date="2018-02-01T15:10:00Z"/>
          <w:color w:val="808080"/>
          <w:highlight w:val="cyan"/>
        </w:rPr>
      </w:pPr>
      <w:del w:id="11183" w:author="" w:date="2018-02-01T15:10:00Z">
        <w:r w:rsidRPr="009E0422" w:rsidDel="000E759C">
          <w:rPr>
            <w:highlight w:val="cyan"/>
          </w:rPr>
          <w:tab/>
        </w:r>
        <w:r w:rsidRPr="009E0422" w:rsidDel="000E759C">
          <w:rPr>
            <w:color w:val="808080"/>
            <w:highlight w:val="cyan"/>
          </w:rPr>
          <w:delText xml:space="preserve">-- </w:delText>
        </w:r>
        <w:r w:rsidR="00F94986" w:rsidRPr="009E0422" w:rsidDel="000E759C">
          <w:rPr>
            <w:color w:val="808080"/>
            <w:highlight w:val="cyan"/>
          </w:rPr>
          <w:delText>FFS:_</w:delText>
        </w:r>
        <w:r w:rsidRPr="009E0422" w:rsidDel="000E759C">
          <w:rPr>
            <w:color w:val="808080"/>
            <w:highlight w:val="cyan"/>
          </w:rPr>
          <w:delText>Replace by tye ScramblingId used in other places?</w:delText>
        </w:r>
      </w:del>
    </w:p>
    <w:p w14:paraId="0BF317AE" w14:textId="20966565" w:rsidR="00931814" w:rsidRPr="009E0422" w:rsidDel="000E759C" w:rsidRDefault="00CA31E6" w:rsidP="00CE00FD">
      <w:pPr>
        <w:pStyle w:val="PL"/>
        <w:rPr>
          <w:del w:id="11184" w:author="" w:date="2018-02-01T15:10:00Z"/>
          <w:highlight w:val="cyan"/>
        </w:rPr>
      </w:pPr>
      <w:del w:id="11185" w:author="" w:date="2018-02-01T15:10:00Z">
        <w:r w:rsidRPr="009E0422" w:rsidDel="000E759C">
          <w:rPr>
            <w:highlight w:val="cyan"/>
          </w:rPr>
          <w:tab/>
        </w:r>
        <w:r w:rsidR="00931814" w:rsidRPr="009E0422" w:rsidDel="000E759C">
          <w:rPr>
            <w:highlight w:val="cyan"/>
          </w:rPr>
          <w:delText>dataScramblingIdentity</w:delText>
        </w:r>
        <w:r w:rsidR="00961FF8" w:rsidRPr="009E0422" w:rsidDel="000E759C">
          <w:rPr>
            <w:highlight w:val="cyan"/>
          </w:rPr>
          <w:delText>PDSCH</w:delText>
        </w:r>
        <w:r w:rsidR="00931814" w:rsidRPr="009E0422" w:rsidDel="000E759C">
          <w:rPr>
            <w:highlight w:val="cyan"/>
          </w:rPr>
          <w:tab/>
        </w:r>
        <w:r w:rsidR="00931814" w:rsidRPr="009E0422" w:rsidDel="000E759C">
          <w:rPr>
            <w:highlight w:val="cyan"/>
          </w:rPr>
          <w:tab/>
        </w:r>
        <w:r w:rsidR="00931814" w:rsidRPr="009E0422" w:rsidDel="000E759C">
          <w:rPr>
            <w:highlight w:val="cyan"/>
          </w:rPr>
          <w:tab/>
        </w:r>
        <w:r w:rsidR="00961FF8" w:rsidRPr="009E0422" w:rsidDel="000E759C">
          <w:rPr>
            <w:color w:val="993366"/>
            <w:highlight w:val="cyan"/>
          </w:rPr>
          <w:delText>INTEGER</w:delText>
        </w:r>
        <w:r w:rsidR="00961FF8" w:rsidRPr="009E0422" w:rsidDel="000E759C">
          <w:rPr>
            <w:highlight w:val="cyan"/>
          </w:rPr>
          <w:delText xml:space="preserve"> (0..1007)</w:delText>
        </w:r>
        <w:r w:rsidR="00931814"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616B6C" w:rsidRPr="009E0422" w:rsidDel="000E759C">
          <w:rPr>
            <w:highlight w:val="cyan"/>
          </w:rPr>
          <w:tab/>
        </w:r>
        <w:r w:rsidR="00464BB3" w:rsidRPr="009E0422" w:rsidDel="000E759C">
          <w:rPr>
            <w:highlight w:val="cyan"/>
          </w:rPr>
          <w:tab/>
        </w:r>
        <w:r w:rsidR="00931814" w:rsidRPr="009E0422" w:rsidDel="000E759C">
          <w:rPr>
            <w:color w:val="993366"/>
            <w:highlight w:val="cyan"/>
          </w:rPr>
          <w:delText>OPTIONAL</w:delText>
        </w:r>
        <w:r w:rsidR="00931814" w:rsidRPr="009E0422" w:rsidDel="000E759C">
          <w:rPr>
            <w:highlight w:val="cyan"/>
          </w:rPr>
          <w:delText>,</w:delText>
        </w:r>
      </w:del>
    </w:p>
    <w:p w14:paraId="388F89A8" w14:textId="64542659" w:rsidR="00961FF8" w:rsidRPr="009E0422" w:rsidDel="000E759C" w:rsidRDefault="00961FF8" w:rsidP="00CE00FD">
      <w:pPr>
        <w:pStyle w:val="PL"/>
        <w:rPr>
          <w:del w:id="11186" w:author="" w:date="2018-02-01T15:11:00Z"/>
          <w:color w:val="808080"/>
          <w:highlight w:val="cyan"/>
        </w:rPr>
      </w:pPr>
      <w:commentRangeStart w:id="11187"/>
      <w:del w:id="11188" w:author="" w:date="2018-02-01T15:11:00Z">
        <w:r w:rsidRPr="009E0422" w:rsidDel="000E759C">
          <w:rPr>
            <w:highlight w:val="cyan"/>
          </w:rPr>
          <w:tab/>
        </w:r>
        <w:r w:rsidRPr="009E0422" w:rsidDel="000E759C">
          <w:rPr>
            <w:color w:val="808080"/>
            <w:highlight w:val="cyan"/>
          </w:rPr>
          <w:delText xml:space="preserve">-- Identifer </w:delText>
        </w:r>
        <w:commentRangeEnd w:id="11187"/>
        <w:r w:rsidR="000E759C" w:rsidRPr="009E0422" w:rsidDel="000E759C">
          <w:rPr>
            <w:rStyle w:val="CommentReference"/>
            <w:rFonts w:ascii="Times New Roman" w:hAnsi="Times New Roman"/>
            <w:noProof w:val="0"/>
            <w:highlight w:val="cyan"/>
            <w:lang w:eastAsia="en-US"/>
          </w:rPr>
          <w:commentReference w:id="11187"/>
        </w:r>
        <w:r w:rsidRPr="009E0422" w:rsidDel="000E759C">
          <w:rPr>
            <w:color w:val="808080"/>
            <w:highlight w:val="cyan"/>
          </w:rPr>
          <w:delText>used to initalite data scrambling (c_init) for both PUSCH.</w:delText>
        </w:r>
      </w:del>
    </w:p>
    <w:p w14:paraId="75A0B158" w14:textId="18A57AD6" w:rsidR="00961FF8" w:rsidRPr="009E0422" w:rsidDel="000E759C" w:rsidRDefault="00961FF8" w:rsidP="00CE00FD">
      <w:pPr>
        <w:pStyle w:val="PL"/>
        <w:rPr>
          <w:del w:id="11189" w:author="" w:date="2018-02-01T15:11:00Z"/>
          <w:color w:val="808080"/>
          <w:highlight w:val="cyan"/>
        </w:rPr>
      </w:pPr>
      <w:del w:id="11190" w:author="" w:date="2018-02-01T15:11:00Z">
        <w:r w:rsidRPr="009E0422" w:rsidDel="000E759C">
          <w:rPr>
            <w:highlight w:val="cyan"/>
          </w:rPr>
          <w:tab/>
        </w:r>
        <w:r w:rsidRPr="009E0422" w:rsidDel="000E759C">
          <w:rPr>
            <w:color w:val="808080"/>
            <w:highlight w:val="cyan"/>
          </w:rPr>
          <w:delText>-- Corresponds to L1 parameter 'Data-scrambling-Identity' (see 38,214, section FFS_Section)</w:delText>
        </w:r>
      </w:del>
    </w:p>
    <w:p w14:paraId="68DD7BDC" w14:textId="0B4AA7AE" w:rsidR="001B7262" w:rsidRPr="009E0422" w:rsidDel="000E759C" w:rsidRDefault="001B7262" w:rsidP="00CE00FD">
      <w:pPr>
        <w:pStyle w:val="PL"/>
        <w:rPr>
          <w:del w:id="11191" w:author="" w:date="2018-02-01T15:11:00Z"/>
          <w:color w:val="808080"/>
          <w:highlight w:val="cyan"/>
        </w:rPr>
      </w:pPr>
      <w:del w:id="11192" w:author="" w:date="2018-02-01T15:11:00Z">
        <w:r w:rsidRPr="009E0422" w:rsidDel="000E759C">
          <w:rPr>
            <w:highlight w:val="cyan"/>
          </w:rPr>
          <w:tab/>
        </w:r>
        <w:r w:rsidRPr="009E0422" w:rsidDel="000E759C">
          <w:rPr>
            <w:color w:val="808080"/>
            <w:highlight w:val="cyan"/>
          </w:rPr>
          <w:delText xml:space="preserve">-- </w:delText>
        </w:r>
        <w:r w:rsidR="00F94986" w:rsidRPr="009E0422" w:rsidDel="000E759C">
          <w:rPr>
            <w:color w:val="808080"/>
            <w:highlight w:val="cyan"/>
          </w:rPr>
          <w:delText xml:space="preserve">FFS: </w:delText>
        </w:r>
        <w:r w:rsidRPr="009E0422" w:rsidDel="000E759C">
          <w:rPr>
            <w:color w:val="808080"/>
            <w:highlight w:val="cyan"/>
          </w:rPr>
          <w:delText>Replace by tye ScramblingId used in other places?</w:delText>
        </w:r>
      </w:del>
    </w:p>
    <w:p w14:paraId="30C06977" w14:textId="42A3B27B" w:rsidR="00961FF8" w:rsidRPr="009E0422" w:rsidDel="000E759C" w:rsidRDefault="00961FF8" w:rsidP="00CE00FD">
      <w:pPr>
        <w:pStyle w:val="PL"/>
        <w:rPr>
          <w:del w:id="11193" w:author="" w:date="2018-02-01T15:11:00Z"/>
          <w:highlight w:val="cyan"/>
        </w:rPr>
      </w:pPr>
      <w:del w:id="11194" w:author="" w:date="2018-02-01T15:11:00Z">
        <w:r w:rsidRPr="009E0422" w:rsidDel="000E759C">
          <w:rPr>
            <w:highlight w:val="cyan"/>
          </w:rPr>
          <w:tab/>
          <w:delText>dataScramblingIdentityPUSCH</w:delText>
        </w:r>
        <w:r w:rsidRPr="009E0422" w:rsidDel="000E759C">
          <w:rPr>
            <w:highlight w:val="cyan"/>
          </w:rPr>
          <w:tab/>
        </w:r>
        <w:r w:rsidRPr="009E0422" w:rsidDel="000E759C">
          <w:rPr>
            <w:highlight w:val="cyan"/>
          </w:rPr>
          <w:tab/>
        </w:r>
        <w:r w:rsidRPr="009E0422" w:rsidDel="000E759C">
          <w:rPr>
            <w:highlight w:val="cyan"/>
          </w:rPr>
          <w:tab/>
        </w:r>
        <w:r w:rsidRPr="009E0422" w:rsidDel="000E759C">
          <w:rPr>
            <w:color w:val="993366"/>
            <w:highlight w:val="cyan"/>
          </w:rPr>
          <w:delText>INTEGER</w:delText>
        </w:r>
        <w:r w:rsidRPr="009E0422" w:rsidDel="000E759C">
          <w:rPr>
            <w:highlight w:val="cyan"/>
          </w:rPr>
          <w:delText xml:space="preserve"> (0..1007)</w:delText>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00616B6C"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color w:val="993366"/>
            <w:highlight w:val="cyan"/>
          </w:rPr>
          <w:delText>OPTIONAL</w:delText>
        </w:r>
        <w:r w:rsidRPr="009E0422" w:rsidDel="000E759C">
          <w:rPr>
            <w:highlight w:val="cyan"/>
          </w:rPr>
          <w:delText>,</w:delText>
        </w:r>
      </w:del>
    </w:p>
    <w:p w14:paraId="1D0CA4F5" w14:textId="77777777" w:rsidR="00931814" w:rsidRPr="009E0422" w:rsidRDefault="00931814" w:rsidP="00CE00FD">
      <w:pPr>
        <w:pStyle w:val="PL"/>
        <w:rPr>
          <w:highlight w:val="cyan"/>
        </w:rPr>
      </w:pPr>
    </w:p>
    <w:p w14:paraId="2F85D67D" w14:textId="722B86BD" w:rsidR="00CA5903" w:rsidRPr="009E0422" w:rsidDel="000E3311" w:rsidRDefault="00CA5903" w:rsidP="00CE00FD">
      <w:pPr>
        <w:pStyle w:val="PL"/>
        <w:rPr>
          <w:del w:id="11195" w:author="R2-1801620" w:date="2018-01-29T12:45:00Z"/>
          <w:color w:val="808080"/>
          <w:highlight w:val="cyan"/>
        </w:rPr>
      </w:pPr>
      <w:del w:id="11196" w:author="R2-1801620" w:date="2018-01-29T12:45:00Z">
        <w:r w:rsidRPr="009E0422" w:rsidDel="000E3311">
          <w:rPr>
            <w:highlight w:val="cyan"/>
          </w:rPr>
          <w:lastRenderedPageBreak/>
          <w:tab/>
        </w:r>
        <w:r w:rsidRPr="009E0422" w:rsidDel="000E3311">
          <w:rPr>
            <w:color w:val="808080"/>
            <w:highlight w:val="cyan"/>
          </w:rPr>
          <w:delText>-- FFS: Is the PDSCH-Config BWP-specific? If so, move into DownlinkBandwidthPart</w:delText>
        </w:r>
      </w:del>
    </w:p>
    <w:p w14:paraId="397EFE93" w14:textId="21CD2117" w:rsidR="008C0D8C" w:rsidRPr="009E0422" w:rsidDel="000E3311" w:rsidRDefault="008C0D8C" w:rsidP="00CE00FD">
      <w:pPr>
        <w:pStyle w:val="PL"/>
        <w:rPr>
          <w:del w:id="11197" w:author="R2-1801620" w:date="2018-01-29T12:45:00Z"/>
          <w:highlight w:val="cyan"/>
        </w:rPr>
      </w:pPr>
      <w:del w:id="11198" w:author="R2-1801620" w:date="2018-01-29T12:45:00Z">
        <w:r w:rsidRPr="009E0422" w:rsidDel="000E3311">
          <w:rPr>
            <w:highlight w:val="cyan"/>
          </w:rPr>
          <w:tab/>
          <w:delText>pdsch-Config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delText>PDSCH-Config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color w:val="993366"/>
            <w:highlight w:val="cyan"/>
          </w:rPr>
          <w:delText>OPTIONAL</w:delText>
        </w:r>
        <w:r w:rsidRPr="009E0422" w:rsidDel="000E3311">
          <w:rPr>
            <w:highlight w:val="cyan"/>
          </w:rPr>
          <w:delText>,</w:delText>
        </w:r>
      </w:del>
    </w:p>
    <w:p w14:paraId="57F90E4A" w14:textId="2CE4C91E" w:rsidR="008C0D8C" w:rsidRPr="009E0422" w:rsidDel="000E3311" w:rsidRDefault="008C0D8C" w:rsidP="00CE00FD">
      <w:pPr>
        <w:pStyle w:val="PL"/>
        <w:rPr>
          <w:del w:id="11199" w:author="R2-1801620" w:date="2018-01-29T12:45:00Z"/>
          <w:highlight w:val="cyan"/>
        </w:rPr>
      </w:pPr>
    </w:p>
    <w:p w14:paraId="08A61244"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FFS in RAN1: Tracking Reference Signals configuration: TRS-Config?</w:t>
      </w:r>
    </w:p>
    <w:p w14:paraId="661764F6" w14:textId="64AC2869" w:rsidR="008C0D8C" w:rsidRPr="009E0422" w:rsidRDefault="008C0D8C" w:rsidP="00CE00FD">
      <w:pPr>
        <w:pStyle w:val="PL"/>
        <w:rPr>
          <w:highlight w:val="cyan"/>
        </w:rPr>
      </w:pPr>
      <w:r w:rsidRPr="009E0422">
        <w:rPr>
          <w:highlight w:val="cyan"/>
        </w:rPr>
        <w:tab/>
        <w:t>csi-MeasConfig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CSI-MeasConfig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A891C4B" w14:textId="77777777" w:rsidR="008C0D8C" w:rsidRPr="009E0422" w:rsidRDefault="008C0D8C" w:rsidP="00CE00FD">
      <w:pPr>
        <w:pStyle w:val="PL"/>
        <w:rPr>
          <w:highlight w:val="cyan"/>
        </w:rPr>
      </w:pPr>
      <w:r w:rsidRPr="009E0422">
        <w:rPr>
          <w:highlight w:val="cyan"/>
        </w:rPr>
        <w:tab/>
      </w:r>
    </w:p>
    <w:p w14:paraId="3A792184" w14:textId="3BB54906" w:rsidR="00CA5903" w:rsidRPr="009E0422" w:rsidDel="000E3311" w:rsidRDefault="00CA5903" w:rsidP="00CE00FD">
      <w:pPr>
        <w:pStyle w:val="PL"/>
        <w:rPr>
          <w:del w:id="11200" w:author="R2-1801620" w:date="2018-01-29T12:45:00Z"/>
          <w:color w:val="808080"/>
          <w:highlight w:val="cyan"/>
        </w:rPr>
      </w:pPr>
      <w:del w:id="11201" w:author="R2-1801620" w:date="2018-01-29T12:45:00Z">
        <w:r w:rsidRPr="009E0422" w:rsidDel="000E3311">
          <w:rPr>
            <w:highlight w:val="cyan"/>
          </w:rPr>
          <w:tab/>
        </w:r>
        <w:r w:rsidRPr="009E0422" w:rsidDel="000E3311">
          <w:rPr>
            <w:color w:val="808080"/>
            <w:highlight w:val="cyan"/>
          </w:rPr>
          <w:delText>-- FFS: Is the PUSCH-Config BWP-specific? If so, move into UplinkBandwidthPart</w:delText>
        </w:r>
      </w:del>
    </w:p>
    <w:p w14:paraId="04F5C990" w14:textId="576B8731" w:rsidR="008C0D8C" w:rsidRPr="009E0422" w:rsidDel="000E3311" w:rsidRDefault="008C0D8C" w:rsidP="00CE00FD">
      <w:pPr>
        <w:pStyle w:val="PL"/>
        <w:rPr>
          <w:del w:id="11202" w:author="R2-1801620" w:date="2018-01-29T12:45:00Z"/>
          <w:highlight w:val="cyan"/>
        </w:rPr>
      </w:pPr>
      <w:del w:id="11203" w:author="R2-1801620" w:date="2018-01-29T12:45:00Z">
        <w:r w:rsidRPr="009E0422" w:rsidDel="000E3311">
          <w:rPr>
            <w:highlight w:val="cyan"/>
          </w:rPr>
          <w:tab/>
          <w:delText>pusch-Config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delText>PUSCH-Config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color w:val="993366"/>
            <w:highlight w:val="cyan"/>
          </w:rPr>
          <w:delText>OPTIONAL</w:delText>
        </w:r>
        <w:r w:rsidRPr="009E0422" w:rsidDel="000E3311">
          <w:rPr>
            <w:highlight w:val="cyan"/>
          </w:rPr>
          <w:delText>,</w:delText>
        </w:r>
      </w:del>
    </w:p>
    <w:p w14:paraId="644249DD" w14:textId="7159620F" w:rsidR="008C0D8C" w:rsidRPr="009E0422" w:rsidDel="000E3311" w:rsidRDefault="008C0D8C" w:rsidP="00CE00FD">
      <w:pPr>
        <w:pStyle w:val="PL"/>
        <w:rPr>
          <w:del w:id="11204" w:author="R2-1801620" w:date="2018-01-29T12:45:00Z"/>
          <w:highlight w:val="cyan"/>
        </w:rPr>
      </w:pPr>
      <w:del w:id="11205" w:author="R2-1801620" w:date="2018-01-29T12:45:00Z">
        <w:r w:rsidRPr="009E0422" w:rsidDel="000E3311">
          <w:rPr>
            <w:highlight w:val="cyan"/>
          </w:rPr>
          <w:tab/>
          <w:delText>srs-Config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delText>SRS-Config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color w:val="993366"/>
            <w:highlight w:val="cyan"/>
          </w:rPr>
          <w:delText>OPTIONAL</w:delText>
        </w:r>
        <w:r w:rsidRPr="009E0422" w:rsidDel="000E3311">
          <w:rPr>
            <w:highlight w:val="cyan"/>
          </w:rPr>
          <w:delText>,</w:delText>
        </w:r>
      </w:del>
    </w:p>
    <w:p w14:paraId="5E189819" w14:textId="11F6CDB5" w:rsidR="008C0D8C" w:rsidRPr="009E0422" w:rsidDel="000E3311" w:rsidRDefault="008C0D8C" w:rsidP="00CE00FD">
      <w:pPr>
        <w:pStyle w:val="PL"/>
        <w:rPr>
          <w:del w:id="11206" w:author="R2-1801620" w:date="2018-01-29T12:45:00Z"/>
          <w:highlight w:val="cyan"/>
        </w:rPr>
      </w:pPr>
    </w:p>
    <w:p w14:paraId="708FD7BD" w14:textId="7D1EF2C1" w:rsidR="008C0D8C" w:rsidRPr="009E0422" w:rsidRDefault="008C0D8C" w:rsidP="00CE00FD">
      <w:pPr>
        <w:pStyle w:val="PL"/>
        <w:rPr>
          <w:color w:val="808080"/>
          <w:highlight w:val="cyan"/>
        </w:rPr>
      </w:pPr>
      <w:r w:rsidRPr="009E0422">
        <w:rPr>
          <w:highlight w:val="cyan"/>
        </w:rPr>
        <w:tab/>
      </w:r>
      <w:r w:rsidRPr="009E0422">
        <w:rPr>
          <w:color w:val="808080"/>
          <w:highlight w:val="cyan"/>
        </w:rPr>
        <w:t>-- MAC parameters:</w:t>
      </w:r>
    </w:p>
    <w:p w14:paraId="447E7297" w14:textId="22518E58" w:rsidR="00ED22FD" w:rsidRPr="009E0422" w:rsidDel="000E3311" w:rsidRDefault="00ED22FD" w:rsidP="00CE00FD">
      <w:pPr>
        <w:pStyle w:val="PL"/>
        <w:rPr>
          <w:del w:id="11207" w:author="R2-1801620" w:date="2018-01-29T12:45:00Z"/>
          <w:color w:val="808080"/>
          <w:highlight w:val="cyan"/>
        </w:rPr>
      </w:pPr>
      <w:del w:id="11208" w:author="R2-1801620" w:date="2018-01-29T12:45:00Z">
        <w:r w:rsidRPr="009E0422" w:rsidDel="000E3311">
          <w:rPr>
            <w:highlight w:val="cyan"/>
          </w:rPr>
          <w:tab/>
        </w:r>
        <w:r w:rsidRPr="009E0422" w:rsidDel="000E3311">
          <w:rPr>
            <w:color w:val="808080"/>
            <w:highlight w:val="cyan"/>
          </w:rPr>
          <w:delText xml:space="preserve">-- FFS: Is </w:delText>
        </w:r>
        <w:r w:rsidR="00096601" w:rsidRPr="009E0422" w:rsidDel="000E3311">
          <w:rPr>
            <w:color w:val="808080"/>
            <w:highlight w:val="cyan"/>
          </w:rPr>
          <w:delText>SPS-Config</w:delText>
        </w:r>
        <w:r w:rsidRPr="009E0422" w:rsidDel="000E3311">
          <w:rPr>
            <w:color w:val="808080"/>
            <w:highlight w:val="cyan"/>
          </w:rPr>
          <w:delText xml:space="preserve"> per BWP?</w:delText>
        </w:r>
        <w:r w:rsidR="00096601" w:rsidRPr="009E0422" w:rsidDel="000E3311">
          <w:rPr>
            <w:color w:val="808080"/>
            <w:highlight w:val="cyan"/>
          </w:rPr>
          <w:delText xml:space="preserve"> If so, split it in UL and DL and move it to the respective UL- and DL</w:delText>
        </w:r>
        <w:r w:rsidRPr="009E0422" w:rsidDel="000E3311">
          <w:rPr>
            <w:color w:val="808080"/>
            <w:highlight w:val="cyan"/>
          </w:rPr>
          <w:delText xml:space="preserve"> BWP)</w:delText>
        </w:r>
      </w:del>
    </w:p>
    <w:p w14:paraId="0C6A711F" w14:textId="2DCE7D6B" w:rsidR="00ED22FD" w:rsidRPr="009E0422" w:rsidDel="000E3311" w:rsidRDefault="00ED22FD" w:rsidP="00CE00FD">
      <w:pPr>
        <w:pStyle w:val="PL"/>
        <w:rPr>
          <w:del w:id="11209" w:author="R2-1801620" w:date="2018-01-29T12:45:00Z"/>
          <w:highlight w:val="cyan"/>
        </w:rPr>
      </w:pPr>
    </w:p>
    <w:p w14:paraId="595453A3" w14:textId="7596CF93" w:rsidR="008C0D8C" w:rsidRPr="009E0422" w:rsidDel="000E3311" w:rsidRDefault="008C0D8C" w:rsidP="00CE00FD">
      <w:pPr>
        <w:pStyle w:val="PL"/>
        <w:rPr>
          <w:del w:id="11210" w:author="R2-1801620" w:date="2018-01-29T12:45:00Z"/>
          <w:highlight w:val="cyan"/>
        </w:rPr>
      </w:pPr>
      <w:del w:id="11211" w:author="R2-1801620" w:date="2018-01-29T12:45:00Z">
        <w:r w:rsidRPr="009E0422" w:rsidDel="000E3311">
          <w:rPr>
            <w:highlight w:val="cyan"/>
          </w:rPr>
          <w:tab/>
          <w:delText>sps-Config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delText>SPS-Config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color w:val="993366"/>
            <w:highlight w:val="cyan"/>
          </w:rPr>
          <w:delText>OPTIONAL</w:delText>
        </w:r>
        <w:r w:rsidRPr="009E0422" w:rsidDel="000E3311">
          <w:rPr>
            <w:highlight w:val="cyan"/>
          </w:rPr>
          <w:delText>,</w:delText>
        </w:r>
      </w:del>
    </w:p>
    <w:p w14:paraId="1319764D" w14:textId="0F4EE954" w:rsidR="008C0D8C" w:rsidRPr="009E0422" w:rsidDel="000E3311" w:rsidRDefault="008C0D8C" w:rsidP="00CE00FD">
      <w:pPr>
        <w:pStyle w:val="PL"/>
        <w:rPr>
          <w:del w:id="11212" w:author="R2-1801620" w:date="2018-01-29T12:45:00Z"/>
          <w:highlight w:val="cyan"/>
        </w:rPr>
      </w:pPr>
    </w:p>
    <w:p w14:paraId="3BACCB76" w14:textId="77777777" w:rsidR="00200224" w:rsidRPr="009E0422" w:rsidRDefault="00200224" w:rsidP="00200224">
      <w:pPr>
        <w:pStyle w:val="PL"/>
        <w:rPr>
          <w:ins w:id="11213" w:author="merged r1" w:date="2018-01-22T06:27:00Z"/>
          <w:highlight w:val="cyan"/>
          <w:lang w:eastAsia="ja-JP"/>
        </w:rPr>
      </w:pPr>
      <w:ins w:id="11214" w:author="merged r1" w:date="2018-01-22T06:26:00Z">
        <w:r w:rsidRPr="009E0422">
          <w:rPr>
            <w:highlight w:val="cyan"/>
            <w:lang w:eastAsia="ja-JP"/>
          </w:rPr>
          <w:tab/>
          <w:t>sCellDeactivationTimer</w:t>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t xml:space="preserve">ENUMERATED {ms20, ms40, ms80, ms160, ms200, ms240, ms320, ms400, ms480, ms520, ms640, </w:t>
        </w:r>
      </w:ins>
    </w:p>
    <w:p w14:paraId="61EF716B" w14:textId="60F7ED17" w:rsidR="00200224" w:rsidRPr="009E0422" w:rsidRDefault="00200224" w:rsidP="00200224">
      <w:pPr>
        <w:pStyle w:val="PL"/>
        <w:rPr>
          <w:ins w:id="11215" w:author="merged r1" w:date="2018-01-22T06:26:00Z"/>
          <w:highlight w:val="cyan"/>
          <w:lang w:eastAsia="ja-JP"/>
        </w:rPr>
      </w:pPr>
      <w:ins w:id="11216" w:author="merged r1" w:date="2018-01-22T06:27:00Z">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ins>
      <w:ins w:id="11217" w:author="merged r1" w:date="2018-01-22T06:26:00Z">
        <w:r w:rsidRPr="009E0422">
          <w:rPr>
            <w:highlight w:val="cyan"/>
            <w:lang w:eastAsia="ja-JP"/>
          </w:rPr>
          <w:t>ms720, ms840, ms1280, spare2,spare1}</w:t>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t>OPTIONAL,</w:t>
        </w:r>
        <w:r w:rsidRPr="009E0422">
          <w:rPr>
            <w:highlight w:val="cyan"/>
            <w:lang w:eastAsia="ja-JP"/>
          </w:rPr>
          <w:tab/>
          <w:t>-- Cond ServingCellWithoutPUCCH</w:t>
        </w:r>
      </w:ins>
    </w:p>
    <w:p w14:paraId="2E9BAA0B" w14:textId="77777777" w:rsidR="003520FB" w:rsidRPr="009E0422" w:rsidRDefault="003520FB" w:rsidP="00CE00FD">
      <w:pPr>
        <w:pStyle w:val="PL"/>
        <w:rPr>
          <w:ins w:id="11218" w:author="merged r1" w:date="2018-01-18T13:12:00Z"/>
          <w:highlight w:val="cyan"/>
          <w:lang w:eastAsia="ja-JP"/>
        </w:rPr>
      </w:pPr>
    </w:p>
    <w:p w14:paraId="653B54B7"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Indicates whether this SCell is cross-carrier scheduled by another serving cell.</w:t>
      </w:r>
    </w:p>
    <w:p w14:paraId="302DDFAD"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FFS: How to indicate whether CIF is present in the DCIs of the PCell? Should the CrossCarrierSchedulingConfig be included</w:t>
      </w:r>
    </w:p>
    <w:p w14:paraId="6AEAB89A"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and set to own so that the field “cif-Presence” can be set?</w:t>
      </w:r>
    </w:p>
    <w:p w14:paraId="49B8D418" w14:textId="12537BB6" w:rsidR="008C0D8C" w:rsidRPr="009E0422" w:rsidRDefault="008C0D8C" w:rsidP="00CE00FD">
      <w:pPr>
        <w:pStyle w:val="PL"/>
        <w:rPr>
          <w:color w:val="808080"/>
          <w:highlight w:val="cyan"/>
        </w:rPr>
      </w:pPr>
      <w:r w:rsidRPr="009E0422">
        <w:rPr>
          <w:highlight w:val="cyan"/>
        </w:rPr>
        <w:tab/>
        <w:t>crossCarrierSchedulingConfig</w:t>
      </w:r>
      <w:r w:rsidRPr="009E0422">
        <w:rPr>
          <w:highlight w:val="cyan"/>
        </w:rPr>
        <w:tab/>
      </w:r>
      <w:r w:rsidRPr="009E0422">
        <w:rPr>
          <w:highlight w:val="cyan"/>
        </w:rPr>
        <w:tab/>
        <w:t>CrossCarrierSchedulingConfig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SCell</w:t>
      </w:r>
    </w:p>
    <w:p w14:paraId="52AD8924" w14:textId="77777777" w:rsidR="008C0D8C" w:rsidRPr="009E0422" w:rsidRDefault="008C0D8C" w:rsidP="00CE00FD">
      <w:pPr>
        <w:pStyle w:val="PL"/>
        <w:rPr>
          <w:highlight w:val="cyan"/>
        </w:rPr>
      </w:pPr>
    </w:p>
    <w:p w14:paraId="6672FD8C" w14:textId="03BADFD2" w:rsidR="008C0D8C" w:rsidRPr="009E0422" w:rsidRDefault="008C0D8C" w:rsidP="00CE00FD">
      <w:pPr>
        <w:pStyle w:val="PL"/>
        <w:rPr>
          <w:color w:val="808080"/>
          <w:highlight w:val="cyan"/>
        </w:rPr>
      </w:pPr>
      <w:r w:rsidRPr="009E0422">
        <w:rPr>
          <w:highlight w:val="cyan"/>
        </w:rPr>
        <w:tab/>
      </w:r>
      <w:r w:rsidRPr="009E0422">
        <w:rPr>
          <w:color w:val="808080"/>
          <w:highlight w:val="cyan"/>
        </w:rPr>
        <w:t>-- Timing Advance Group ID</w:t>
      </w:r>
      <w:r w:rsidR="005D1580" w:rsidRPr="009E0422">
        <w:rPr>
          <w:color w:val="808080"/>
          <w:highlight w:val="cyan"/>
        </w:rPr>
        <w:t xml:space="preserve">, as specified in TS 38.321 [3], </w:t>
      </w:r>
      <w:r w:rsidRPr="009E0422">
        <w:rPr>
          <w:color w:val="808080"/>
          <w:highlight w:val="cyan"/>
        </w:rPr>
        <w:t xml:space="preserve"> which this </w:t>
      </w:r>
      <w:r w:rsidR="005D1580" w:rsidRPr="009E0422">
        <w:rPr>
          <w:color w:val="808080"/>
          <w:highlight w:val="cyan"/>
        </w:rPr>
        <w:t>c</w:t>
      </w:r>
      <w:r w:rsidRPr="009E0422">
        <w:rPr>
          <w:color w:val="808080"/>
          <w:highlight w:val="cyan"/>
        </w:rPr>
        <w:t xml:space="preserve">ell belongs to. </w:t>
      </w:r>
    </w:p>
    <w:p w14:paraId="15FAF6AF" w14:textId="1C22454F" w:rsidR="008C0D8C" w:rsidRPr="009E0422" w:rsidRDefault="008C0D8C" w:rsidP="00CE00FD">
      <w:pPr>
        <w:pStyle w:val="PL"/>
        <w:rPr>
          <w:highlight w:val="cyan"/>
        </w:rPr>
      </w:pPr>
      <w:r w:rsidRPr="009E0422">
        <w:rPr>
          <w:highlight w:val="cyan"/>
        </w:rPr>
        <w:tab/>
        <w:t>tag-Id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TAG-Id,</w:t>
      </w:r>
    </w:p>
    <w:p w14:paraId="52468C30"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Enables the "UE beam lock function (UBF)", which disable changes to the UE beamforming configuration when in NR_RRC_CONNECTED.</w:t>
      </w:r>
    </w:p>
    <w:p w14:paraId="777CF283"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xml:space="preserve">-- FFS: Parameter added preliminary based on RAN4 LS in R4-1711823. Decide where to place it (maybe ServingCellConfigCommon or </w:t>
      </w:r>
    </w:p>
    <w:p w14:paraId="0F708D12"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in a BeamManagement IE??)</w:t>
      </w:r>
    </w:p>
    <w:p w14:paraId="6BE09A38" w14:textId="3087FB93" w:rsidR="008C0D8C" w:rsidRPr="009E0422" w:rsidRDefault="008C0D8C" w:rsidP="00CE00FD">
      <w:pPr>
        <w:pStyle w:val="PL"/>
        <w:rPr>
          <w:highlight w:val="cyan"/>
        </w:rPr>
      </w:pPr>
      <w:r w:rsidRPr="009E0422">
        <w:rPr>
          <w:highlight w:val="cyan"/>
        </w:rPr>
        <w:tab/>
        <w:t>ue-BeamLockFunction</w:t>
      </w:r>
      <w:r w:rsidRPr="009E0422">
        <w:rPr>
          <w:highlight w:val="cyan"/>
        </w:rPr>
        <w:tab/>
      </w:r>
      <w:r w:rsidRPr="009E0422">
        <w:rPr>
          <w:highlight w:val="cyan"/>
        </w:rPr>
        <w:tab/>
      </w:r>
      <w:r w:rsidRPr="009E0422">
        <w:rPr>
          <w:highlight w:val="cyan"/>
        </w:rPr>
        <w:tab/>
      </w:r>
      <w:r w:rsidR="00E7307A"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82252" w:rsidRPr="009E0422">
        <w:rPr>
          <w:highlight w:val="cyan"/>
        </w:rPr>
        <w:tab/>
      </w:r>
      <w:r w:rsidRPr="009E0422">
        <w:rPr>
          <w:highlight w:val="cyan"/>
        </w:rPr>
        <w:tab/>
      </w:r>
      <w:r w:rsidRPr="009E0422">
        <w:rPr>
          <w:color w:val="993366"/>
          <w:highlight w:val="cyan"/>
        </w:rPr>
        <w:t>OPTIONAL</w:t>
      </w:r>
      <w:r w:rsidR="00AA6D6C" w:rsidRPr="009E0422">
        <w:rPr>
          <w:highlight w:val="cyan"/>
        </w:rPr>
        <w:t>,</w:t>
      </w:r>
    </w:p>
    <w:p w14:paraId="408B03BE" w14:textId="137B21AA" w:rsidR="00AA6D6C" w:rsidRPr="009E0422" w:rsidRDefault="00AA6D6C" w:rsidP="00CE00FD">
      <w:pPr>
        <w:pStyle w:val="PL"/>
        <w:rPr>
          <w:highlight w:val="cyan"/>
        </w:rPr>
      </w:pPr>
    </w:p>
    <w:p w14:paraId="51363A34" w14:textId="2D23E83C" w:rsidR="00AA6D6C" w:rsidRPr="009E0422" w:rsidRDefault="00AA6D6C" w:rsidP="00CE00FD">
      <w:pPr>
        <w:pStyle w:val="PL"/>
        <w:rPr>
          <w:color w:val="808080"/>
          <w:highlight w:val="cyan"/>
        </w:rPr>
      </w:pPr>
      <w:r w:rsidRPr="009E0422">
        <w:rPr>
          <w:highlight w:val="cyan"/>
        </w:rPr>
        <w:tab/>
      </w:r>
      <w:r w:rsidRPr="009E0422">
        <w:rPr>
          <w:color w:val="808080"/>
          <w:highlight w:val="cyan"/>
        </w:rPr>
        <w:t>-- Indicates whether UE shall apply as pathloss reference either the downlink of PCell or of SCell that corresponds with this uplink</w:t>
      </w:r>
    </w:p>
    <w:p w14:paraId="0ECC741B" w14:textId="77777777" w:rsidR="00AA6D6C" w:rsidRPr="009E0422" w:rsidRDefault="00AA6D6C" w:rsidP="00CE00FD">
      <w:pPr>
        <w:pStyle w:val="PL"/>
        <w:rPr>
          <w:color w:val="808080"/>
          <w:highlight w:val="cyan"/>
        </w:rPr>
      </w:pPr>
      <w:r w:rsidRPr="009E0422">
        <w:rPr>
          <w:highlight w:val="cyan"/>
        </w:rPr>
        <w:tab/>
      </w:r>
      <w:r w:rsidRPr="009E0422">
        <w:rPr>
          <w:color w:val="808080"/>
          <w:highlight w:val="cyan"/>
        </w:rPr>
        <w:t>-- (see 38.213, section 7)</w:t>
      </w:r>
    </w:p>
    <w:p w14:paraId="3C847F24" w14:textId="6DCB19BF" w:rsidR="00AA6D6C" w:rsidRPr="009E0422" w:rsidRDefault="00AA6D6C" w:rsidP="00CE00FD">
      <w:pPr>
        <w:pStyle w:val="PL"/>
        <w:rPr>
          <w:color w:val="808080"/>
          <w:highlight w:val="cyan"/>
        </w:rPr>
      </w:pPr>
      <w:r w:rsidRPr="009E0422">
        <w:rPr>
          <w:highlight w:val="cyan"/>
        </w:rPr>
        <w:tab/>
        <w:t>pathlossReferenceLinking</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{pCell, sCell}</w:t>
      </w:r>
      <w:r w:rsidR="00CF2788" w:rsidRPr="009E0422">
        <w:rPr>
          <w:highlight w:val="cyan"/>
        </w:rPr>
        <w:tab/>
      </w:r>
      <w:r w:rsidR="00CF2788" w:rsidRPr="009E0422">
        <w:rPr>
          <w:highlight w:val="cyan"/>
        </w:rPr>
        <w:tab/>
      </w:r>
      <w:r w:rsidR="00CF2788"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C82252" w:rsidRPr="009E0422">
        <w:rPr>
          <w:color w:val="993366"/>
          <w:highlight w:val="cyan"/>
        </w:rPr>
        <w:t>OPTIONAL</w:t>
      </w:r>
      <w:r w:rsidR="00CF2788" w:rsidRPr="009E0422">
        <w:rPr>
          <w:highlight w:val="cyan"/>
        </w:rPr>
        <w:tab/>
      </w:r>
      <w:r w:rsidR="00A13A12" w:rsidRPr="009E0422">
        <w:rPr>
          <w:color w:val="808080"/>
          <w:highlight w:val="cyan"/>
        </w:rPr>
        <w:t>-- Cond SCell</w:t>
      </w:r>
    </w:p>
    <w:p w14:paraId="22893667" w14:textId="278B3397" w:rsidR="008C0D8C" w:rsidRPr="009E0422" w:rsidRDefault="008C0D8C" w:rsidP="00CE00FD">
      <w:pPr>
        <w:pStyle w:val="PL"/>
        <w:rPr>
          <w:ins w:id="11219" w:author="R2-1801620" w:date="2018-01-29T12:45:00Z"/>
          <w:highlight w:val="cyan"/>
        </w:rPr>
      </w:pPr>
      <w:r w:rsidRPr="009E0422">
        <w:rPr>
          <w:highlight w:val="cyan"/>
        </w:rPr>
        <w:t>}</w:t>
      </w:r>
    </w:p>
    <w:p w14:paraId="2246FDE0" w14:textId="6D2FEABA" w:rsidR="00C405AD" w:rsidRPr="009E0422" w:rsidRDefault="00C405AD" w:rsidP="00CE00FD">
      <w:pPr>
        <w:pStyle w:val="PL"/>
        <w:rPr>
          <w:ins w:id="11220" w:author="R2-1801620" w:date="2018-01-29T12:45:00Z"/>
          <w:highlight w:val="cyan"/>
        </w:rPr>
      </w:pPr>
    </w:p>
    <w:p w14:paraId="430E71DA" w14:textId="77777777" w:rsidR="00C405AD" w:rsidRPr="009E0422" w:rsidRDefault="00C405AD" w:rsidP="00C405AD">
      <w:pPr>
        <w:pStyle w:val="PL"/>
        <w:rPr>
          <w:ins w:id="11221" w:author="R2-1801620" w:date="2018-01-29T12:45:00Z"/>
          <w:highlight w:val="cyan"/>
        </w:rPr>
      </w:pPr>
      <w:ins w:id="11222" w:author="R2-1801620" w:date="2018-01-29T12:45:00Z">
        <w:r w:rsidRPr="009E0422">
          <w:rPr>
            <w:highlight w:val="cyan"/>
          </w:rPr>
          <w:t>UplinkConfig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1C328885" w14:textId="77777777" w:rsidR="00C405AD" w:rsidRPr="009E0422" w:rsidRDefault="00C405AD" w:rsidP="00C405AD">
      <w:pPr>
        <w:pStyle w:val="PL"/>
        <w:rPr>
          <w:ins w:id="11223" w:author="R2-1801620" w:date="2018-01-29T12:45:00Z"/>
          <w:highlight w:val="cyan"/>
        </w:rPr>
      </w:pPr>
      <w:ins w:id="11224" w:author="R2-1801620" w:date="2018-01-29T12:45:00Z">
        <w:r w:rsidRPr="009E0422">
          <w:rPr>
            <w:highlight w:val="cyan"/>
          </w:rPr>
          <w:tab/>
          <w:t>-- The dedicated (UE-specific) configuration for the initial uplink bandwidth-part.</w:t>
        </w:r>
      </w:ins>
    </w:p>
    <w:p w14:paraId="02531C5B" w14:textId="77777777" w:rsidR="00EA2B90" w:rsidRPr="009E0422" w:rsidRDefault="00EA2B90" w:rsidP="00EA2B90">
      <w:pPr>
        <w:pStyle w:val="PL"/>
        <w:rPr>
          <w:ins w:id="11225" w:author="R2-1801620" w:date="2018-01-29T13:01:00Z"/>
          <w:highlight w:val="cyan"/>
        </w:rPr>
      </w:pPr>
      <w:ins w:id="11226" w:author="R2-1801620" w:date="2018-01-29T13:01:00Z">
        <w:r w:rsidRPr="009E0422">
          <w:rPr>
            <w:highlight w:val="cyan"/>
          </w:rPr>
          <w:tab/>
          <w:t>-- FFS: Discuss and then clarify in condition which serving cells have an initial BWP</w:t>
        </w:r>
      </w:ins>
    </w:p>
    <w:p w14:paraId="59AC255D" w14:textId="5C07A74E" w:rsidR="00C405AD" w:rsidRPr="009E0422" w:rsidRDefault="00C405AD" w:rsidP="00C405AD">
      <w:pPr>
        <w:pStyle w:val="PL"/>
        <w:rPr>
          <w:ins w:id="11227" w:author="R2-1801620" w:date="2018-01-29T12:45:00Z"/>
          <w:highlight w:val="cyan"/>
        </w:rPr>
      </w:pPr>
      <w:ins w:id="11228" w:author="R2-1801620" w:date="2018-01-29T12:45:00Z">
        <w:r w:rsidRPr="009E0422">
          <w:rPr>
            <w:highlight w:val="cyan"/>
          </w:rPr>
          <w:tab/>
          <w:t>initialUplinkBWP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UplinkB</w:t>
        </w:r>
      </w:ins>
      <w:ins w:id="11229" w:author="R2-1801620" w:date="2018-01-29T12:46:00Z">
        <w:r w:rsidRPr="009E0422">
          <w:rPr>
            <w:highlight w:val="cyan"/>
          </w:rPr>
          <w:t>WP-</w:t>
        </w:r>
      </w:ins>
      <w:ins w:id="11230" w:author="R2-1801620" w:date="2018-01-29T12:45:00Z">
        <w:r w:rsidRPr="009E0422">
          <w:rPr>
            <w:highlight w:val="cyan"/>
          </w:rPr>
          <w:t>Dedicated</w:t>
        </w:r>
      </w:ins>
      <w:ins w:id="11231" w:author="R2-1801620" w:date="2018-01-29T12:46:00Z">
        <w:r w:rsidRPr="009E0422">
          <w:rPr>
            <w:highlight w:val="cyan"/>
          </w:rPr>
          <w:tab/>
        </w:r>
        <w:r w:rsidRPr="009E0422">
          <w:rPr>
            <w:highlight w:val="cyan"/>
          </w:rPr>
          <w:tab/>
        </w:r>
        <w:r w:rsidRPr="009E0422">
          <w:rPr>
            <w:highlight w:val="cyan"/>
          </w:rPr>
          <w:tab/>
        </w:r>
      </w:ins>
      <w:ins w:id="11232" w:author="R2-1801620" w:date="2018-01-29T12: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OPTIONAL, </w:t>
        </w:r>
        <w:r w:rsidRPr="009E0422">
          <w:rPr>
            <w:highlight w:val="cyan"/>
          </w:rPr>
          <w:tab/>
          <w:t>-- Need M</w:t>
        </w:r>
      </w:ins>
    </w:p>
    <w:p w14:paraId="3C2252D4" w14:textId="77777777" w:rsidR="00C405AD" w:rsidRPr="009E0422" w:rsidRDefault="00C405AD" w:rsidP="00C405AD">
      <w:pPr>
        <w:pStyle w:val="PL"/>
        <w:rPr>
          <w:ins w:id="11233" w:author="R2-1801620" w:date="2018-01-29T12:45:00Z"/>
          <w:highlight w:val="cyan"/>
        </w:rPr>
      </w:pPr>
    </w:p>
    <w:p w14:paraId="0BD05407" w14:textId="77777777" w:rsidR="00C405AD" w:rsidRPr="009E0422" w:rsidRDefault="00C405AD" w:rsidP="00C405AD">
      <w:pPr>
        <w:pStyle w:val="PL"/>
        <w:rPr>
          <w:ins w:id="11234" w:author="R2-1801620" w:date="2018-01-29T12:45:00Z"/>
          <w:color w:val="808080"/>
          <w:highlight w:val="cyan"/>
        </w:rPr>
      </w:pPr>
      <w:ins w:id="11235" w:author="R2-1801620" w:date="2018-01-29T12:45:00Z">
        <w:r w:rsidRPr="009E0422">
          <w:rPr>
            <w:highlight w:val="cyan"/>
          </w:rPr>
          <w:tab/>
        </w:r>
        <w:r w:rsidRPr="009E0422">
          <w:rPr>
            <w:color w:val="808080"/>
            <w:highlight w:val="cyan"/>
          </w:rPr>
          <w:t xml:space="preserve">-- The additional bandwidth parts for uplink. In case of TDD uplink- and downlink BWP with the same bandwidthPartId are considered </w:t>
        </w:r>
      </w:ins>
    </w:p>
    <w:p w14:paraId="52344F2F" w14:textId="77777777" w:rsidR="00C405AD" w:rsidRPr="009E0422" w:rsidRDefault="00C405AD" w:rsidP="00C405AD">
      <w:pPr>
        <w:pStyle w:val="PL"/>
        <w:rPr>
          <w:ins w:id="11236" w:author="R2-1801620" w:date="2018-01-29T12:45:00Z"/>
          <w:color w:val="808080"/>
          <w:highlight w:val="cyan"/>
        </w:rPr>
      </w:pPr>
      <w:ins w:id="11237" w:author="R2-1801620" w:date="2018-01-29T12:45:00Z">
        <w:r w:rsidRPr="009E0422">
          <w:rPr>
            <w:highlight w:val="cyan"/>
          </w:rPr>
          <w:tab/>
        </w:r>
        <w:r w:rsidRPr="009E0422">
          <w:rPr>
            <w:color w:val="808080"/>
            <w:highlight w:val="cyan"/>
          </w:rPr>
          <w:t xml:space="preserve">-- as a BWP pair and must have the same center frequency. </w:t>
        </w:r>
      </w:ins>
    </w:p>
    <w:p w14:paraId="3BCE9238" w14:textId="4E71F520" w:rsidR="00C405AD" w:rsidRPr="009E0422" w:rsidRDefault="00C405AD" w:rsidP="00C405AD">
      <w:pPr>
        <w:pStyle w:val="PL"/>
        <w:rPr>
          <w:ins w:id="11238" w:author="R2-1801620" w:date="2018-01-29T12:45:00Z"/>
          <w:highlight w:val="cyan"/>
        </w:rPr>
      </w:pPr>
      <w:ins w:id="11239" w:author="R2-1801620" w:date="2018-01-29T12:45:00Z">
        <w:r w:rsidRPr="009E0422">
          <w:rPr>
            <w:highlight w:val="cyan"/>
          </w:rPr>
          <w:tab/>
          <w:t>uplink</w:t>
        </w:r>
      </w:ins>
      <w:ins w:id="11240" w:author="R2-1801620" w:date="2018-01-29T12:47:00Z">
        <w:r w:rsidRPr="009E0422">
          <w:rPr>
            <w:highlight w:val="cyan"/>
          </w:rPr>
          <w:t>BWP-</w:t>
        </w:r>
      </w:ins>
      <w:ins w:id="11241" w:author="R2-1801620" w:date="2018-01-29T12:45:00Z">
        <w:r w:rsidRPr="009E0422">
          <w:rPr>
            <w:highlight w:val="cyan"/>
          </w:rPr>
          <w:t>ToReleaseList</w:t>
        </w:r>
        <w:r w:rsidRPr="009E0422">
          <w:rPr>
            <w:highlight w:val="cyan"/>
          </w:rPr>
          <w:tab/>
        </w:r>
        <w:r w:rsidRPr="009E0422">
          <w:rPr>
            <w:highlight w:val="cyan"/>
          </w:rPr>
          <w:tab/>
        </w:r>
        <w:r w:rsidRPr="009E0422">
          <w:rPr>
            <w:highlight w:val="cyan"/>
          </w:rPr>
          <w:tab/>
        </w:r>
      </w:ins>
      <w:ins w:id="11242" w:author="R2-1801620" w:date="2018-01-29T12:47:00Z">
        <w:r w:rsidRPr="009E0422">
          <w:rPr>
            <w:highlight w:val="cyan"/>
          </w:rPr>
          <w:tab/>
        </w:r>
      </w:ins>
      <w:ins w:id="11243" w:author="R2-1801620" w:date="2018-01-29T12:45:00Z">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(1..maxNrofB</w:t>
        </w:r>
      </w:ins>
      <w:ins w:id="11244" w:author="R2-1801620" w:date="2018-01-29T12:48:00Z">
        <w:r w:rsidRPr="009E0422">
          <w:rPr>
            <w:highlight w:val="cyan"/>
          </w:rPr>
          <w:t>WP</w:t>
        </w:r>
      </w:ins>
      <w:ins w:id="11245" w:author="R2-1801620" w:date="2018-01-29T12:45:00Z">
        <w:r w:rsidRPr="009E0422">
          <w:rPr>
            <w:highlight w:val="cyan"/>
          </w:rPr>
          <w:t>s))</w:t>
        </w:r>
        <w:r w:rsidRPr="009E0422">
          <w:rPr>
            <w:color w:val="993366"/>
            <w:highlight w:val="cyan"/>
          </w:rPr>
          <w:t xml:space="preserve"> OF</w:t>
        </w:r>
        <w:r w:rsidRPr="009E0422">
          <w:rPr>
            <w:highlight w:val="cyan"/>
          </w:rPr>
          <w:t xml:space="preserve"> B</w:t>
        </w:r>
      </w:ins>
      <w:ins w:id="11246" w:author="R2-1801620" w:date="2018-01-29T12:48:00Z">
        <w:r w:rsidRPr="009E0422">
          <w:rPr>
            <w:highlight w:val="cyan"/>
          </w:rPr>
          <w:t>WP-</w:t>
        </w:r>
      </w:ins>
      <w:ins w:id="11247" w:author="R2-1801620" w:date="2018-01-29T12:45:00Z">
        <w:r w:rsidRPr="009E0422">
          <w:rPr>
            <w:highlight w:val="cyan"/>
          </w:rPr>
          <w:t>Id</w:t>
        </w:r>
        <w:r w:rsidRPr="009E0422">
          <w:rPr>
            <w:highlight w:val="cyan"/>
          </w:rPr>
          <w:tab/>
        </w:r>
      </w:ins>
      <w:ins w:id="11248" w:author="R2-1801620" w:date="2018-01-29T12:4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249" w:author="R2-1801620" w:date="2018-01-29T12:45:00Z">
        <w:r w:rsidRPr="009E0422">
          <w:rPr>
            <w:highlight w:val="cyan"/>
          </w:rPr>
          <w:tab/>
        </w:r>
        <w:r w:rsidRPr="009E0422">
          <w:rPr>
            <w:color w:val="993366"/>
            <w:highlight w:val="cyan"/>
          </w:rPr>
          <w:t>OPTIONAL</w:t>
        </w:r>
        <w:r w:rsidRPr="009E0422">
          <w:rPr>
            <w:highlight w:val="cyan"/>
          </w:rPr>
          <w:t>,</w:t>
        </w:r>
        <w:r w:rsidRPr="009E0422">
          <w:rPr>
            <w:highlight w:val="cyan"/>
          </w:rPr>
          <w:tab/>
          <w:t>-- Need N</w:t>
        </w:r>
      </w:ins>
    </w:p>
    <w:p w14:paraId="7ECC4781" w14:textId="62CB3967" w:rsidR="00C405AD" w:rsidRPr="009E0422" w:rsidRDefault="00C405AD" w:rsidP="00C405AD">
      <w:pPr>
        <w:pStyle w:val="PL"/>
        <w:rPr>
          <w:ins w:id="11250" w:author="R2-1801620" w:date="2018-01-29T12:45:00Z"/>
          <w:highlight w:val="cyan"/>
        </w:rPr>
      </w:pPr>
      <w:ins w:id="11251" w:author="R2-1801620" w:date="2018-01-29T12:45:00Z">
        <w:r w:rsidRPr="009E0422">
          <w:rPr>
            <w:highlight w:val="cyan"/>
          </w:rPr>
          <w:tab/>
          <w:t>uplinkB</w:t>
        </w:r>
      </w:ins>
      <w:ins w:id="11252" w:author="R2-1801620" w:date="2018-01-29T12:47:00Z">
        <w:r w:rsidRPr="009E0422">
          <w:rPr>
            <w:highlight w:val="cyan"/>
          </w:rPr>
          <w:t>WP-</w:t>
        </w:r>
      </w:ins>
      <w:ins w:id="11253" w:author="R2-1801620" w:date="2018-01-29T12:45:00Z">
        <w:r w:rsidRPr="009E0422">
          <w:rPr>
            <w:highlight w:val="cyan"/>
          </w:rPr>
          <w:t>ToAddModList</w:t>
        </w:r>
        <w:r w:rsidRPr="009E0422">
          <w:rPr>
            <w:highlight w:val="cyan"/>
          </w:rPr>
          <w:tab/>
        </w:r>
        <w:r w:rsidRPr="009E0422">
          <w:rPr>
            <w:highlight w:val="cyan"/>
          </w:rPr>
          <w:tab/>
        </w:r>
      </w:ins>
      <w:ins w:id="11254" w:author="R2-1801620" w:date="2018-01-29T12:47:00Z">
        <w:r w:rsidRPr="009E0422">
          <w:rPr>
            <w:highlight w:val="cyan"/>
          </w:rPr>
          <w:tab/>
        </w:r>
      </w:ins>
      <w:ins w:id="11255" w:author="R2-1801620" w:date="2018-01-29T12:45:00Z">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bookmarkStart w:id="11256" w:name="_Hlk505587232"/>
        <w:r w:rsidRPr="009E0422">
          <w:rPr>
            <w:highlight w:val="cyan"/>
          </w:rPr>
          <w:t>maxNrofB</w:t>
        </w:r>
      </w:ins>
      <w:ins w:id="11257" w:author="R2-1801620" w:date="2018-01-29T12:48:00Z">
        <w:r w:rsidRPr="009E0422">
          <w:rPr>
            <w:highlight w:val="cyan"/>
          </w:rPr>
          <w:t>WP</w:t>
        </w:r>
      </w:ins>
      <w:bookmarkEnd w:id="11256"/>
      <w:ins w:id="11258" w:author="R2-1801620" w:date="2018-01-29T12:45:00Z">
        <w:r w:rsidRPr="009E0422">
          <w:rPr>
            <w:highlight w:val="cyan"/>
          </w:rPr>
          <w:t>s))</w:t>
        </w:r>
        <w:r w:rsidRPr="009E0422">
          <w:rPr>
            <w:color w:val="993366"/>
            <w:highlight w:val="cyan"/>
          </w:rPr>
          <w:t xml:space="preserve"> OF</w:t>
        </w:r>
        <w:r w:rsidRPr="009E0422">
          <w:rPr>
            <w:highlight w:val="cyan"/>
          </w:rPr>
          <w:t xml:space="preserve"> UplinkB</w:t>
        </w:r>
      </w:ins>
      <w:ins w:id="11259" w:author="R2-1801620" w:date="2018-01-29T12:48:00Z">
        <w:r w:rsidRPr="009E0422">
          <w:rPr>
            <w:highlight w:val="cyan"/>
          </w:rPr>
          <w:t>WP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260" w:author="R2-1801620" w:date="2018-01-29T12:45:00Z">
        <w:r w:rsidRPr="009E0422">
          <w:rPr>
            <w:color w:val="993366"/>
            <w:highlight w:val="cyan"/>
          </w:rPr>
          <w:t>OPTIONAL</w:t>
        </w:r>
        <w:r w:rsidRPr="009E0422">
          <w:rPr>
            <w:highlight w:val="cyan"/>
          </w:rPr>
          <w:t xml:space="preserve">, </w:t>
        </w:r>
        <w:r w:rsidRPr="009E0422">
          <w:rPr>
            <w:highlight w:val="cyan"/>
          </w:rPr>
          <w:tab/>
          <w:t>-- Need N</w:t>
        </w:r>
      </w:ins>
    </w:p>
    <w:p w14:paraId="7DE025E8" w14:textId="77777777" w:rsidR="00C405AD" w:rsidRPr="009E0422" w:rsidRDefault="00C405AD" w:rsidP="00C405AD">
      <w:pPr>
        <w:pStyle w:val="PL"/>
        <w:rPr>
          <w:ins w:id="11261" w:author="R2-1801620" w:date="2018-01-29T12:45:00Z"/>
          <w:highlight w:val="cyan"/>
        </w:rPr>
      </w:pPr>
    </w:p>
    <w:p w14:paraId="1B1B33D6" w14:textId="77777777" w:rsidR="00C405AD" w:rsidRPr="009E0422" w:rsidRDefault="00C405AD" w:rsidP="00C405AD">
      <w:pPr>
        <w:pStyle w:val="PL"/>
        <w:rPr>
          <w:ins w:id="11262" w:author="R2-1801620" w:date="2018-01-29T12:45:00Z"/>
          <w:color w:val="808080"/>
          <w:highlight w:val="cyan"/>
        </w:rPr>
      </w:pPr>
      <w:ins w:id="11263" w:author="R2-1801620" w:date="2018-01-29T12:45:00Z">
        <w:r w:rsidRPr="009E0422">
          <w:rPr>
            <w:highlight w:val="cyan"/>
          </w:rPr>
          <w:tab/>
        </w:r>
        <w:r w:rsidRPr="009E0422">
          <w:rPr>
            <w:color w:val="808080"/>
            <w:highlight w:val="cyan"/>
          </w:rPr>
          <w:t>-- ID of the uplink bandwidth part to be used upon MAC-activation of an  SCell. If not provided, the UE uses the FFS: default BWP.</w:t>
        </w:r>
      </w:ins>
    </w:p>
    <w:p w14:paraId="7DA06AA3" w14:textId="77777777" w:rsidR="00C405AD" w:rsidRPr="009E0422" w:rsidRDefault="00C405AD" w:rsidP="00C405AD">
      <w:pPr>
        <w:pStyle w:val="PL"/>
        <w:rPr>
          <w:ins w:id="11264" w:author="R2-1801620" w:date="2018-01-29T12:45:00Z"/>
          <w:color w:val="808080"/>
          <w:highlight w:val="cyan"/>
        </w:rPr>
      </w:pPr>
      <w:ins w:id="11265" w:author="R2-1801620" w:date="2018-01-29T12:45:00Z">
        <w:r w:rsidRPr="009E0422">
          <w:rPr>
            <w:color w:val="808080"/>
            <w:highlight w:val="cyan"/>
          </w:rPr>
          <w:tab/>
          <w:t>-- The initial bandwidth part is referred to by BandiwdthPartId = 0.</w:t>
        </w:r>
      </w:ins>
    </w:p>
    <w:p w14:paraId="0E27DD83" w14:textId="2D4B26A3" w:rsidR="00C405AD" w:rsidRPr="009E0422" w:rsidRDefault="00C405AD" w:rsidP="00C405AD">
      <w:pPr>
        <w:pStyle w:val="PL"/>
        <w:rPr>
          <w:ins w:id="11266" w:author="R2-1801620" w:date="2018-01-29T12:45:00Z"/>
          <w:highlight w:val="cyan"/>
        </w:rPr>
      </w:pPr>
      <w:ins w:id="11267" w:author="R2-1801620" w:date="2018-01-29T12:45:00Z">
        <w:r w:rsidRPr="009E0422">
          <w:rPr>
            <w:highlight w:val="cyan"/>
          </w:rPr>
          <w:tab/>
          <w:t>firstActiveUplinkB</w:t>
        </w:r>
      </w:ins>
      <w:ins w:id="11268" w:author="R2-1801620" w:date="2018-01-29T12:49:00Z">
        <w:r w:rsidR="008C4C9E" w:rsidRPr="009E0422">
          <w:rPr>
            <w:highlight w:val="cyan"/>
          </w:rPr>
          <w:t>WP</w:t>
        </w:r>
      </w:ins>
      <w:ins w:id="11269" w:author="R2-1801620" w:date="2018-01-29T12:45:00Z">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t>B</w:t>
        </w:r>
      </w:ins>
      <w:ins w:id="11270" w:author="R2-1801620" w:date="2018-01-29T12:49:00Z">
        <w:r w:rsidR="008C4C9E" w:rsidRPr="009E0422">
          <w:rPr>
            <w:highlight w:val="cyan"/>
          </w:rPr>
          <w:t>WP-</w:t>
        </w:r>
      </w:ins>
      <w:ins w:id="11271" w:author="R2-1801620" w:date="2018-01-29T12:45:00Z">
        <w:r w:rsidRPr="009E0422">
          <w:rPr>
            <w:highlight w:val="cyan"/>
          </w:rPr>
          <w:t>Id</w:t>
        </w:r>
        <w:r w:rsidRPr="009E0422">
          <w:rPr>
            <w:highlight w:val="cyan"/>
          </w:rPr>
          <w:tab/>
        </w:r>
        <w:r w:rsidRPr="009E0422">
          <w:rPr>
            <w:highlight w:val="cyan"/>
          </w:rPr>
          <w:tab/>
        </w:r>
        <w:r w:rsidRPr="009E0422">
          <w:rPr>
            <w:highlight w:val="cyan"/>
          </w:rPr>
          <w:tab/>
        </w:r>
      </w:ins>
      <w:ins w:id="11272" w:author="R2-1801620" w:date="2018-01-29T12:49:00Z">
        <w:r w:rsidR="008C4C9E" w:rsidRPr="009E0422">
          <w:rPr>
            <w:highlight w:val="cyan"/>
          </w:rPr>
          <w:tab/>
        </w:r>
        <w:r w:rsidR="008C4C9E" w:rsidRPr="009E0422">
          <w:rPr>
            <w:highlight w:val="cyan"/>
          </w:rPr>
          <w:tab/>
        </w:r>
        <w:r w:rsidR="008C4C9E" w:rsidRPr="009E0422">
          <w:rPr>
            <w:highlight w:val="cyan"/>
          </w:rPr>
          <w:tab/>
        </w:r>
      </w:ins>
      <w:ins w:id="11273" w:author="R2-1801620" w:date="2018-01-29T12: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SCellOnly</w:t>
        </w:r>
      </w:ins>
    </w:p>
    <w:p w14:paraId="624CC287" w14:textId="41D6F2AC" w:rsidR="00C405AD" w:rsidRPr="009E0422" w:rsidRDefault="00C405AD" w:rsidP="00CE00FD">
      <w:pPr>
        <w:pStyle w:val="PL"/>
        <w:rPr>
          <w:highlight w:val="cyan"/>
        </w:rPr>
      </w:pPr>
      <w:ins w:id="11274" w:author="R2-1801620" w:date="2018-01-29T12:45:00Z">
        <w:r w:rsidRPr="009E0422">
          <w:rPr>
            <w:highlight w:val="cyan"/>
          </w:rPr>
          <w:t>}</w:t>
        </w:r>
      </w:ins>
    </w:p>
    <w:p w14:paraId="04F8E22A" w14:textId="77777777" w:rsidR="008C0D8C" w:rsidRPr="009E0422" w:rsidRDefault="008C0D8C" w:rsidP="00CE00FD">
      <w:pPr>
        <w:pStyle w:val="PL"/>
        <w:rPr>
          <w:highlight w:val="cyan"/>
        </w:rPr>
      </w:pPr>
    </w:p>
    <w:p w14:paraId="5B092971" w14:textId="212B7513" w:rsidR="008C0D8C" w:rsidRPr="009E0422" w:rsidRDefault="008C0D8C" w:rsidP="00CE00FD">
      <w:pPr>
        <w:pStyle w:val="PL"/>
        <w:rPr>
          <w:color w:val="808080"/>
          <w:highlight w:val="cyan"/>
        </w:rPr>
      </w:pPr>
      <w:r w:rsidRPr="009E0422">
        <w:rPr>
          <w:color w:val="808080"/>
          <w:highlight w:val="cyan"/>
        </w:rPr>
        <w:t>-- TAG-SERVING-CELL-CONFIG-</w:t>
      </w:r>
      <w:del w:id="11275" w:author="R2-1801620" w:date="2018-01-29T12:35:00Z">
        <w:r w:rsidRPr="009E0422" w:rsidDel="00135D25">
          <w:rPr>
            <w:color w:val="808080"/>
            <w:highlight w:val="cyan"/>
          </w:rPr>
          <w:delText>DEDICATED-</w:delText>
        </w:r>
      </w:del>
      <w:r w:rsidRPr="009E0422">
        <w:rPr>
          <w:color w:val="808080"/>
          <w:highlight w:val="cyan"/>
        </w:rPr>
        <w:t>STOP</w:t>
      </w:r>
    </w:p>
    <w:p w14:paraId="571E8CC6" w14:textId="302BDBE0" w:rsidR="00387E29" w:rsidRPr="009E0422" w:rsidRDefault="008C0D8C" w:rsidP="00387E29">
      <w:pPr>
        <w:pStyle w:val="PL"/>
        <w:rPr>
          <w:ins w:id="11276" w:author="" w:date="2018-02-01T17:24:00Z"/>
          <w:color w:val="808080"/>
          <w:highlight w:val="cyan"/>
        </w:rPr>
      </w:pPr>
      <w:r w:rsidRPr="009E0422">
        <w:rPr>
          <w:color w:val="808080"/>
          <w:highlight w:val="cyan"/>
        </w:rPr>
        <w:lastRenderedPageBreak/>
        <w:t>-- ASN1STOP</w:t>
      </w:r>
    </w:p>
    <w:p w14:paraId="57D0F033" w14:textId="77777777" w:rsidR="00387E29" w:rsidRPr="009E0422" w:rsidRDefault="00387E29" w:rsidP="00387E29">
      <w:pPr>
        <w:pStyle w:val="Heading4"/>
        <w:rPr>
          <w:ins w:id="11277" w:author="" w:date="2018-02-01T17:24:00Z"/>
          <w:highlight w:val="cyan"/>
        </w:rPr>
      </w:pPr>
      <w:bookmarkStart w:id="11278" w:name="_Toc505697606"/>
      <w:ins w:id="11279" w:author="" w:date="2018-02-01T17:24:00Z">
        <w:r w:rsidRPr="009E0422">
          <w:rPr>
            <w:highlight w:val="cyan"/>
          </w:rPr>
          <w:t>–</w:t>
        </w:r>
        <w:r w:rsidRPr="009E0422">
          <w:rPr>
            <w:highlight w:val="cyan"/>
          </w:rPr>
          <w:tab/>
        </w:r>
        <w:r w:rsidRPr="009E0422">
          <w:rPr>
            <w:i/>
            <w:highlight w:val="cyan"/>
          </w:rPr>
          <w:t>SlotFormatCombinationsPerCell</w:t>
        </w:r>
        <w:bookmarkEnd w:id="11278"/>
      </w:ins>
    </w:p>
    <w:p w14:paraId="757F0FBC" w14:textId="77777777" w:rsidR="00387E29" w:rsidRPr="009E0422" w:rsidRDefault="00387E29" w:rsidP="00387E29">
      <w:pPr>
        <w:rPr>
          <w:ins w:id="11280" w:author="" w:date="2018-02-01T17:24:00Z"/>
          <w:highlight w:val="cyan"/>
        </w:rPr>
      </w:pPr>
      <w:ins w:id="11281" w:author="" w:date="2018-02-01T17:24:00Z">
        <w:r w:rsidRPr="009E0422">
          <w:rPr>
            <w:highlight w:val="cyan"/>
          </w:rPr>
          <w:t xml:space="preserve">The IE </w:t>
        </w:r>
        <w:r w:rsidRPr="009E0422">
          <w:rPr>
            <w:i/>
            <w:highlight w:val="cyan"/>
          </w:rPr>
          <w:t>SlotFormatCombinationsPerCell</w:t>
        </w:r>
        <w:r w:rsidRPr="009E0422">
          <w:rPr>
            <w:highlight w:val="cyan"/>
          </w:rPr>
          <w:t xml:space="preserve"> is used to configure FFS</w:t>
        </w:r>
      </w:ins>
    </w:p>
    <w:p w14:paraId="5109A873" w14:textId="77777777" w:rsidR="00387E29" w:rsidRPr="009E0422" w:rsidRDefault="00387E29" w:rsidP="00387E29">
      <w:pPr>
        <w:pStyle w:val="TH"/>
        <w:rPr>
          <w:ins w:id="11282" w:author="" w:date="2018-02-01T17:24:00Z"/>
          <w:highlight w:val="cyan"/>
        </w:rPr>
      </w:pPr>
      <w:ins w:id="11283" w:author="" w:date="2018-02-01T17:24:00Z">
        <w:r w:rsidRPr="009E0422">
          <w:rPr>
            <w:i/>
            <w:highlight w:val="cyan"/>
          </w:rPr>
          <w:t>SlotFormatCombinationsPerCell</w:t>
        </w:r>
        <w:r w:rsidRPr="009E0422">
          <w:rPr>
            <w:highlight w:val="cyan"/>
          </w:rPr>
          <w:t xml:space="preserve"> information element</w:t>
        </w:r>
      </w:ins>
    </w:p>
    <w:p w14:paraId="3F9AA792" w14:textId="77777777" w:rsidR="00387E29" w:rsidRPr="009E0422" w:rsidRDefault="00387E29" w:rsidP="00387E29">
      <w:pPr>
        <w:pStyle w:val="PL"/>
        <w:rPr>
          <w:ins w:id="11284" w:author="" w:date="2018-02-01T17:24:00Z"/>
          <w:highlight w:val="cyan"/>
        </w:rPr>
      </w:pPr>
      <w:ins w:id="11285" w:author="" w:date="2018-02-01T17:24:00Z">
        <w:r w:rsidRPr="009E0422">
          <w:rPr>
            <w:highlight w:val="cyan"/>
          </w:rPr>
          <w:t>-- ASN1START</w:t>
        </w:r>
      </w:ins>
    </w:p>
    <w:p w14:paraId="056B30BF" w14:textId="77777777" w:rsidR="00387E29" w:rsidRPr="009E0422" w:rsidRDefault="00387E29" w:rsidP="00387E29">
      <w:pPr>
        <w:pStyle w:val="PL"/>
        <w:rPr>
          <w:ins w:id="11286" w:author="" w:date="2018-02-01T17:24:00Z"/>
          <w:highlight w:val="cyan"/>
        </w:rPr>
      </w:pPr>
      <w:ins w:id="11287" w:author="" w:date="2018-02-01T17:24:00Z">
        <w:r w:rsidRPr="009E0422">
          <w:rPr>
            <w:highlight w:val="cyan"/>
          </w:rPr>
          <w:t>-- TAG-SLOTFORMATCOMBINATIONSPERCELL-START</w:t>
        </w:r>
      </w:ins>
    </w:p>
    <w:p w14:paraId="14A6D8AD" w14:textId="77777777" w:rsidR="00387E29" w:rsidRPr="009E0422" w:rsidRDefault="00387E29" w:rsidP="00387E29">
      <w:pPr>
        <w:pStyle w:val="PL"/>
        <w:rPr>
          <w:ins w:id="11288" w:author="" w:date="2018-02-01T17:24:00Z"/>
          <w:highlight w:val="cyan"/>
        </w:rPr>
      </w:pPr>
    </w:p>
    <w:p w14:paraId="031BB994" w14:textId="77777777" w:rsidR="00387E29" w:rsidRPr="009E0422" w:rsidRDefault="00387E29" w:rsidP="00387E29">
      <w:pPr>
        <w:pStyle w:val="PL"/>
        <w:rPr>
          <w:color w:val="808080"/>
          <w:highlight w:val="cyan"/>
        </w:rPr>
      </w:pPr>
      <w:r w:rsidRPr="009E0422">
        <w:rPr>
          <w:color w:val="808080"/>
          <w:highlight w:val="cyan"/>
        </w:rPr>
        <w:t xml:space="preserve">-- </w:t>
      </w:r>
      <w:del w:id="11289" w:author="merged r1" w:date="2018-01-18T13:12:00Z">
        <w:r w:rsidRPr="009E0422">
          <w:rPr>
            <w:color w:val="808080"/>
            <w:highlight w:val="cyan"/>
          </w:rPr>
          <w:delText>Mapping</w:delText>
        </w:r>
      </w:del>
      <w:ins w:id="11290" w:author="merged r1" w:date="2018-01-18T13:12:00Z">
        <w:r w:rsidRPr="009E0422">
          <w:rPr>
            <w:color w:val="808080"/>
            <w:highlight w:val="cyan"/>
          </w:rPr>
          <w:t>The SlotFormatCombinations applicable</w:t>
        </w:r>
      </w:ins>
      <w:r w:rsidRPr="009E0422">
        <w:rPr>
          <w:color w:val="808080"/>
          <w:highlight w:val="cyan"/>
        </w:rPr>
        <w:t xml:space="preserve"> for </w:t>
      </w:r>
      <w:del w:id="11291" w:author="merged r1" w:date="2018-01-18T13:12:00Z">
        <w:r w:rsidRPr="009E0422">
          <w:rPr>
            <w:color w:val="808080"/>
            <w:highlight w:val="cyan"/>
          </w:rPr>
          <w:delText>a given</w:delText>
        </w:r>
      </w:del>
      <w:ins w:id="11292" w:author="merged r1" w:date="2018-01-18T13:12:00Z">
        <w:r w:rsidRPr="009E0422">
          <w:rPr>
            <w:color w:val="808080"/>
            <w:highlight w:val="cyan"/>
          </w:rPr>
          <w:t>one serving</w:t>
        </w:r>
      </w:ins>
      <w:r w:rsidRPr="009E0422">
        <w:rPr>
          <w:color w:val="808080"/>
          <w:highlight w:val="cyan"/>
        </w:rPr>
        <w:t xml:space="preserve"> cell</w:t>
      </w:r>
      <w:del w:id="11293" w:author="merged r1" w:date="2018-01-18T13:12:00Z">
        <w:r w:rsidRPr="009E0422">
          <w:rPr>
            <w:color w:val="808080"/>
            <w:highlight w:val="cyan"/>
          </w:rPr>
          <w:delText xml:space="preserve"> to SFI value within DCI message.</w:delText>
        </w:r>
      </w:del>
      <w:ins w:id="11294" w:author="merged r1" w:date="2018-01-18T13:12:00Z">
        <w:r w:rsidRPr="009E0422">
          <w:rPr>
            <w:color w:val="808080"/>
            <w:highlight w:val="cyan"/>
          </w:rPr>
          <w:t>.</w:t>
        </w:r>
      </w:ins>
      <w:r w:rsidRPr="009E0422">
        <w:rPr>
          <w:color w:val="808080"/>
          <w:highlight w:val="cyan"/>
        </w:rPr>
        <w:t xml:space="preserve"> Corresponds to L1 parameter 'cell-to-SFI' (see 38.213, section </w:t>
      </w:r>
      <w:del w:id="11295" w:author="merged r1" w:date="2018-01-18T13:12:00Z">
        <w:r w:rsidRPr="009E0422">
          <w:rPr>
            <w:color w:val="808080"/>
            <w:highlight w:val="cyan"/>
          </w:rPr>
          <w:delText>FFS_Section</w:delText>
        </w:r>
      </w:del>
      <w:ins w:id="11296" w:author="merged r1" w:date="2018-01-18T13:12:00Z">
        <w:r w:rsidRPr="009E0422">
          <w:rPr>
            <w:color w:val="808080"/>
            <w:highlight w:val="cyan"/>
          </w:rPr>
          <w:t>11.1.1</w:t>
        </w:r>
      </w:ins>
      <w:r w:rsidRPr="009E0422">
        <w:rPr>
          <w:color w:val="808080"/>
          <w:highlight w:val="cyan"/>
        </w:rPr>
        <w:t>)</w:t>
      </w:r>
    </w:p>
    <w:p w14:paraId="59AB0E56" w14:textId="77777777" w:rsidR="00387E29" w:rsidRPr="009E0422" w:rsidRDefault="00387E29" w:rsidP="00387E29">
      <w:pPr>
        <w:pStyle w:val="PL"/>
        <w:rPr>
          <w:highlight w:val="cyan"/>
        </w:rPr>
      </w:pPr>
      <w:r w:rsidRPr="009E0422">
        <w:rPr>
          <w:highlight w:val="cyan"/>
        </w:rPr>
        <w:t>SlotFormatCombinationsPerCell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251E357"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The ID of the serving cell for which the slotFormatCombinations are applicable</w:t>
      </w:r>
    </w:p>
    <w:p w14:paraId="6A8B4B3B" w14:textId="77777777" w:rsidR="00387E29" w:rsidRPr="009E0422" w:rsidRDefault="00387E29" w:rsidP="00387E29">
      <w:pPr>
        <w:pStyle w:val="PL"/>
        <w:rPr>
          <w:highlight w:val="cyan"/>
        </w:rPr>
      </w:pPr>
      <w:r w:rsidRPr="009E0422">
        <w:rPr>
          <w:highlight w:val="cyan"/>
        </w:rPr>
        <w:tab/>
        <w:t>servingCellId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ServCellIndex,</w:t>
      </w:r>
    </w:p>
    <w:p w14:paraId="7CD21356" w14:textId="77777777" w:rsidR="00387E29" w:rsidRPr="009E0422" w:rsidRDefault="00387E29" w:rsidP="00387E29">
      <w:pPr>
        <w:pStyle w:val="PL"/>
        <w:rPr>
          <w:highlight w:val="cyan"/>
        </w:rPr>
      </w:pPr>
    </w:p>
    <w:p w14:paraId="223CC294"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A list with SlotFormatCombinations. Each SlotFormatCombination comprises of one or more SlotFormats (see 38.211, section 4.3.2)</w:t>
      </w:r>
    </w:p>
    <w:p w14:paraId="100176D1"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FFS_CHECK: RAN1 indicates that the combinations could be of two different types... but they don't specify the second</w:t>
      </w:r>
    </w:p>
    <w:p w14:paraId="2337FB9B" w14:textId="77777777" w:rsidR="00387E29" w:rsidRPr="009E0422" w:rsidRDefault="00387E29" w:rsidP="00387E29">
      <w:pPr>
        <w:pStyle w:val="PL"/>
        <w:rPr>
          <w:highlight w:val="cyan"/>
        </w:rPr>
      </w:pPr>
      <w:r w:rsidRPr="009E0422">
        <w:rPr>
          <w:highlight w:val="cyan"/>
        </w:rPr>
        <w:tab/>
        <w:t>slotFormatCombinations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(1..maxNrofSlotFormatCombinationsPerSet))</w:t>
      </w:r>
      <w:r w:rsidRPr="009E0422">
        <w:rPr>
          <w:color w:val="993366"/>
          <w:highlight w:val="cyan"/>
        </w:rPr>
        <w:t xml:space="preserve"> OF</w:t>
      </w:r>
      <w:r w:rsidRPr="009E0422">
        <w:rPr>
          <w:highlight w:val="cyan"/>
        </w:rPr>
        <w:t xml:space="preserve"> SlotFormatCombination</w:t>
      </w:r>
      <w:r w:rsidRPr="009E0422">
        <w:rPr>
          <w:highlight w:val="cyan"/>
        </w:rPr>
        <w:tab/>
      </w:r>
      <w:r w:rsidRPr="009E0422">
        <w:rPr>
          <w:color w:val="993366"/>
          <w:highlight w:val="cyan"/>
        </w:rPr>
        <w:t>OPTIONAL</w:t>
      </w:r>
      <w:r w:rsidRPr="009E0422">
        <w:rPr>
          <w:highlight w:val="cyan"/>
        </w:rPr>
        <w:t>,</w:t>
      </w:r>
    </w:p>
    <w:p w14:paraId="35BC2E52" w14:textId="77777777" w:rsidR="00387E29" w:rsidRPr="009E0422" w:rsidRDefault="00387E29" w:rsidP="00387E29">
      <w:pPr>
        <w:pStyle w:val="PL"/>
        <w:rPr>
          <w:highlight w:val="cyan"/>
        </w:rPr>
      </w:pPr>
    </w:p>
    <w:p w14:paraId="0F49BE6F"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xml:space="preserve">-- The (starting) position (bit) of the slotFormatCombinationId (SFI-Index) for this serving cell (servingCellId) within the DCI payload. </w:t>
      </w:r>
    </w:p>
    <w:p w14:paraId="1B1B561C"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Corresponds to L1 parameter 'SFI-values' (see 38.213, section FFS_Section)</w:t>
      </w:r>
    </w:p>
    <w:p w14:paraId="02C322FA" w14:textId="77777777" w:rsidR="00387E29" w:rsidRPr="009E0422" w:rsidRDefault="00387E29" w:rsidP="00387E29">
      <w:pPr>
        <w:pStyle w:val="PL"/>
        <w:rPr>
          <w:highlight w:val="cyan"/>
        </w:rPr>
      </w:pPr>
      <w:r w:rsidRPr="009E0422">
        <w:rPr>
          <w:highlight w:val="cyan"/>
        </w:rPr>
        <w:tab/>
        <w:t>positionInDCI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(0..maxSFI-DCI-PayloadSize-1)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13218A25" w14:textId="77777777" w:rsidR="00387E29" w:rsidRPr="009E0422" w:rsidRDefault="00387E29" w:rsidP="00387E29">
      <w:pPr>
        <w:pStyle w:val="PL"/>
        <w:rPr>
          <w:highlight w:val="cyan"/>
        </w:rPr>
      </w:pPr>
      <w:r w:rsidRPr="009E0422">
        <w:rPr>
          <w:highlight w:val="cyan"/>
        </w:rPr>
        <w:t>}</w:t>
      </w:r>
    </w:p>
    <w:p w14:paraId="08BD5F33" w14:textId="77777777" w:rsidR="00387E29" w:rsidRPr="009E0422" w:rsidRDefault="00387E29" w:rsidP="00387E29">
      <w:pPr>
        <w:pStyle w:val="PL"/>
        <w:rPr>
          <w:highlight w:val="cyan"/>
        </w:rPr>
      </w:pPr>
    </w:p>
    <w:p w14:paraId="63F9E305" w14:textId="77777777" w:rsidR="00387E29" w:rsidRPr="009E0422" w:rsidRDefault="00387E29" w:rsidP="00387E29">
      <w:pPr>
        <w:pStyle w:val="PL"/>
        <w:rPr>
          <w:highlight w:val="cyan"/>
        </w:rPr>
      </w:pPr>
      <w:r w:rsidRPr="009E0422">
        <w:rPr>
          <w:highlight w:val="cyan"/>
        </w:rPr>
        <w:t xml:space="preserve">SlotFormatCombination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4871934"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This ID is used in the</w:t>
      </w:r>
      <w:ins w:id="11297" w:author="merged r1" w:date="2018-01-18T13:12:00Z">
        <w:r w:rsidRPr="009E0422">
          <w:rPr>
            <w:color w:val="808080"/>
            <w:highlight w:val="cyan"/>
          </w:rPr>
          <w:t xml:space="preserve"> DCI</w:t>
        </w:r>
      </w:ins>
      <w:ins w:id="11298" w:author="merged r1" w:date="2018-01-18T13:22:00Z">
        <w:r w:rsidRPr="009E0422">
          <w:rPr>
            <w:color w:val="808080"/>
            <w:highlight w:val="cyan"/>
          </w:rPr>
          <w:t xml:space="preserve"> </w:t>
        </w:r>
      </w:ins>
      <w:r w:rsidRPr="009E0422">
        <w:rPr>
          <w:color w:val="808080"/>
          <w:highlight w:val="cyan"/>
        </w:rPr>
        <w:t>payload to dynamically select this SlotFormatCombination.</w:t>
      </w:r>
    </w:p>
    <w:p w14:paraId="4DDE7FF6"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Corresponds to L1 parameter 'SFI-index' (see 38.213, section FFS_Section)</w:t>
      </w:r>
    </w:p>
    <w:p w14:paraId="6BDFD050" w14:textId="77777777" w:rsidR="00387E29" w:rsidRPr="009E0422" w:rsidRDefault="00387E29" w:rsidP="00387E29">
      <w:pPr>
        <w:pStyle w:val="PL"/>
        <w:rPr>
          <w:highlight w:val="cyan"/>
        </w:rPr>
      </w:pPr>
      <w:r w:rsidRPr="009E0422">
        <w:rPr>
          <w:highlight w:val="cyan"/>
        </w:rPr>
        <w:tab/>
        <w:t>slotFormatCombinationId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SlotFormatCombinationId,</w:t>
      </w:r>
    </w:p>
    <w:p w14:paraId="04478600"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xml:space="preserve">-- Slot formats that occur in consecutive slots in time domain order as listed here. The the slot formats are </w:t>
      </w:r>
    </w:p>
    <w:p w14:paraId="46EC6812"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defined in 38.211, table 4.3.2-3 and numbered with 0..255.</w:t>
      </w:r>
    </w:p>
    <w:p w14:paraId="76614B9C" w14:textId="25A4EBB1" w:rsidR="00387E29" w:rsidRPr="009E0422" w:rsidRDefault="00387E29" w:rsidP="00387E29">
      <w:pPr>
        <w:pStyle w:val="PL"/>
        <w:rPr>
          <w:ins w:id="11299" w:author="L1 Parameters R1-1801276" w:date="2018-02-05T18:44:00Z"/>
          <w:highlight w:val="cyan"/>
        </w:rPr>
      </w:pPr>
      <w:r w:rsidRPr="009E0422">
        <w:rPr>
          <w:highlight w:val="cyan"/>
        </w:rPr>
        <w:tab/>
        <w:t>slotFormats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(1..maxNrofSlotFormatsPerCombination))</w:t>
      </w:r>
      <w:r w:rsidRPr="009E0422">
        <w:rPr>
          <w:color w:val="993366"/>
          <w:highlight w:val="cyan"/>
        </w:rPr>
        <w:t xml:space="preserve"> OF</w:t>
      </w:r>
      <w:r w:rsidRPr="009E0422">
        <w:rPr>
          <w:highlight w:val="cyan"/>
        </w:rPr>
        <w:t xml:space="preserve"> </w:t>
      </w:r>
      <w:r w:rsidRPr="009E0422">
        <w:rPr>
          <w:color w:val="993366"/>
          <w:highlight w:val="cyan"/>
        </w:rPr>
        <w:t>INTEGER</w:t>
      </w:r>
      <w:r w:rsidRPr="009E0422">
        <w:rPr>
          <w:highlight w:val="cyan"/>
        </w:rPr>
        <w:t xml:space="preserve"> (0..255)</w:t>
      </w:r>
      <w:ins w:id="11300" w:author="L1 Parameters R1-1801276" w:date="2018-02-05T18:44:00Z">
        <w:r w:rsidR="001A66BA" w:rsidRPr="009E0422">
          <w:rPr>
            <w:highlight w:val="cyan"/>
          </w:rPr>
          <w:t>,</w:t>
        </w:r>
      </w:ins>
    </w:p>
    <w:p w14:paraId="42F2B5D9" w14:textId="09FB39FB" w:rsidR="001A66BA" w:rsidRPr="009E0422" w:rsidRDefault="00CC412D" w:rsidP="00CC412D">
      <w:pPr>
        <w:pStyle w:val="PL"/>
        <w:rPr>
          <w:ins w:id="11301" w:author="L1 Parameters R1-1801276" w:date="2018-02-05T18:44:00Z"/>
          <w:highlight w:val="cyan"/>
        </w:rPr>
      </w:pPr>
      <w:ins w:id="11302" w:author="L1 Parameters R1-1801276" w:date="2018-02-05T18:46:00Z">
        <w:r w:rsidRPr="009E0422">
          <w:rPr>
            <w:highlight w:val="cyan"/>
          </w:rPr>
          <w:tab/>
          <w:t xml:space="preserve">-- </w:t>
        </w:r>
      </w:ins>
      <w:ins w:id="11303" w:author="L1 Parameters R1-1801276" w:date="2018-02-05T18:48:00Z">
        <w:r w:rsidRPr="009E0422">
          <w:rPr>
            <w:highlight w:val="cyan"/>
          </w:rPr>
          <w:t>R</w:t>
        </w:r>
      </w:ins>
      <w:ins w:id="11304" w:author="L1 Parameters R1-1801276" w:date="2018-02-05T18:46:00Z">
        <w:r w:rsidRPr="009E0422">
          <w:rPr>
            <w:highlight w:val="cyan"/>
          </w:rPr>
          <w:t xml:space="preserve">eference subcarrier spacing for this Slot Format </w:t>
        </w:r>
      </w:ins>
      <w:ins w:id="11305" w:author="L1 Parameters R1-1801276" w:date="2018-02-05T18:48:00Z">
        <w:r w:rsidRPr="009E0422">
          <w:rPr>
            <w:highlight w:val="cyan"/>
          </w:rPr>
          <w:t xml:space="preserve">Combination. </w:t>
        </w:r>
      </w:ins>
      <w:ins w:id="11306" w:author="L1 Parameters R1-1801276" w:date="2018-02-05T18:46:00Z">
        <w:r w:rsidRPr="009E0422">
          <w:rPr>
            <w:highlight w:val="cyan"/>
          </w:rPr>
          <w:t>Corresponds to L1 parameter 'SFI-scs' (see 38.213, section FFS_Section)</w:t>
        </w:r>
      </w:ins>
    </w:p>
    <w:p w14:paraId="5FFACC67" w14:textId="28FA798A" w:rsidR="00CC412D" w:rsidRPr="009E0422" w:rsidRDefault="00CC412D" w:rsidP="00387E29">
      <w:pPr>
        <w:pStyle w:val="PL"/>
        <w:rPr>
          <w:ins w:id="11307" w:author="L1 Parameters R1-1801276" w:date="2018-02-05T18:45:00Z"/>
          <w:highlight w:val="cyan"/>
        </w:rPr>
      </w:pPr>
      <w:ins w:id="11308" w:author="L1 Parameters R1-1801276" w:date="2018-02-05T18:44:00Z">
        <w:r w:rsidRPr="009E0422">
          <w:rPr>
            <w:highlight w:val="cyan"/>
          </w:rPr>
          <w:tab/>
          <w:t>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ins>
      <w:ins w:id="11309" w:author="L1 Parameters R1-1801276" w:date="2018-02-05T18:45:00Z">
        <w:r w:rsidRPr="009E0422">
          <w:rPr>
            <w:highlight w:val="cyan"/>
          </w:rPr>
          <w:t>,</w:t>
        </w:r>
      </w:ins>
    </w:p>
    <w:p w14:paraId="4A9DFF95" w14:textId="49058F43" w:rsidR="00CC412D" w:rsidRPr="009E0422" w:rsidRDefault="00CC412D" w:rsidP="00CC412D">
      <w:pPr>
        <w:pStyle w:val="PL"/>
        <w:rPr>
          <w:ins w:id="11310" w:author="L1 Parameters R1-1801276" w:date="2018-02-05T18:54:00Z"/>
          <w:highlight w:val="cyan"/>
        </w:rPr>
      </w:pPr>
      <w:ins w:id="11311" w:author="L1 Parameters R1-1801276" w:date="2018-02-05T18:49:00Z">
        <w:r w:rsidRPr="009E0422">
          <w:rPr>
            <w:highlight w:val="cyan"/>
          </w:rPr>
          <w:tab/>
          <w:t xml:space="preserve">-- Reference subcarrier spacing for </w:t>
        </w:r>
      </w:ins>
      <w:ins w:id="11312" w:author="L1 Parameters R1-1801276" w:date="2018-02-05T18:50:00Z">
        <w:r w:rsidRPr="009E0422">
          <w:rPr>
            <w:highlight w:val="cyan"/>
          </w:rPr>
          <w:t xml:space="preserve">a </w:t>
        </w:r>
      </w:ins>
      <w:ins w:id="11313" w:author="L1 Parameters R1-1801276" w:date="2018-02-05T18:49:00Z">
        <w:r w:rsidRPr="009E0422">
          <w:rPr>
            <w:highlight w:val="cyan"/>
          </w:rPr>
          <w:t xml:space="preserve">Slot Format Combination </w:t>
        </w:r>
      </w:ins>
      <w:ins w:id="11314" w:author="L1 Parameters R1-1801276" w:date="2018-02-05T18:50:00Z">
        <w:r w:rsidRPr="009E0422">
          <w:rPr>
            <w:highlight w:val="cyan"/>
          </w:rPr>
          <w:t>on an FDD or SUL cell</w:t>
        </w:r>
      </w:ins>
      <w:ins w:id="11315" w:author="L1 Parameters R1-1801276" w:date="2018-02-05T18:49:00Z">
        <w:r w:rsidRPr="009E0422">
          <w:rPr>
            <w:highlight w:val="cyan"/>
          </w:rPr>
          <w:t xml:space="preserve">. </w:t>
        </w:r>
      </w:ins>
    </w:p>
    <w:p w14:paraId="7555E962" w14:textId="347B6F85" w:rsidR="00DC053B" w:rsidRPr="009E0422" w:rsidRDefault="00DC053B" w:rsidP="00CC412D">
      <w:pPr>
        <w:pStyle w:val="PL"/>
        <w:rPr>
          <w:ins w:id="11316" w:author="L1 Parameters R1-1801276" w:date="2018-02-05T18:50:00Z"/>
          <w:highlight w:val="cyan"/>
        </w:rPr>
      </w:pPr>
      <w:ins w:id="11317" w:author="L1 Parameters R1-1801276" w:date="2018-02-05T18:54:00Z">
        <w:r w:rsidRPr="009E0422">
          <w:rPr>
            <w:highlight w:val="cyan"/>
          </w:rPr>
          <w:tab/>
          <w:t>-- Corresponds to L1 parameter 'SFI-scs</w:t>
        </w:r>
      </w:ins>
      <w:ins w:id="11318" w:author="L1 Parameters R1-1801276" w:date="2018-02-05T18:55:00Z">
        <w:r w:rsidRPr="009E0422">
          <w:rPr>
            <w:highlight w:val="cyan"/>
          </w:rPr>
          <w:t>2</w:t>
        </w:r>
      </w:ins>
      <w:ins w:id="11319" w:author="L1 Parameters R1-1801276" w:date="2018-02-05T18:54:00Z">
        <w:r w:rsidRPr="009E0422">
          <w:rPr>
            <w:highlight w:val="cyan"/>
          </w:rPr>
          <w:t>' (see 38.213, section FFS_Section)</w:t>
        </w:r>
      </w:ins>
      <w:ins w:id="11320" w:author="L1 Parameters R1-1801276" w:date="2018-02-05T18:55:00Z">
        <w:r w:rsidRPr="009E0422">
          <w:rPr>
            <w:highlight w:val="cyan"/>
          </w:rPr>
          <w:t>.</w:t>
        </w:r>
      </w:ins>
    </w:p>
    <w:p w14:paraId="521C065A" w14:textId="4E6A5667" w:rsidR="00CC412D" w:rsidRPr="009E0422" w:rsidRDefault="00CC412D" w:rsidP="00CC412D">
      <w:pPr>
        <w:pStyle w:val="PL"/>
        <w:rPr>
          <w:ins w:id="11321" w:author="L1 Parameters R1-1801276" w:date="2018-02-05T18:51:00Z"/>
          <w:highlight w:val="cyan"/>
        </w:rPr>
      </w:pPr>
      <w:ins w:id="11322" w:author="L1 Parameters R1-1801276" w:date="2018-02-05T18:50:00Z">
        <w:r w:rsidRPr="009E0422">
          <w:rPr>
            <w:highlight w:val="cyan"/>
          </w:rPr>
          <w:tab/>
          <w:t xml:space="preserve">-- </w:t>
        </w:r>
      </w:ins>
      <w:ins w:id="11323" w:author="L1 Parameters R1-1801276" w:date="2018-02-05T18:49:00Z">
        <w:r w:rsidRPr="009E0422">
          <w:rPr>
            <w:highlight w:val="cyan"/>
          </w:rPr>
          <w:t xml:space="preserve">For FDD, </w:t>
        </w:r>
      </w:ins>
      <w:ins w:id="11324" w:author="L1 Parameters R1-1801276" w:date="2018-02-05T18:51:00Z">
        <w:r w:rsidRPr="009E0422">
          <w:rPr>
            <w:highlight w:val="cyan"/>
          </w:rPr>
          <w:t>subcarrierSpacing (</w:t>
        </w:r>
      </w:ins>
      <w:ins w:id="11325" w:author="L1 Parameters R1-1801276" w:date="2018-02-05T18:49:00Z">
        <w:r w:rsidRPr="009E0422">
          <w:rPr>
            <w:highlight w:val="cyan"/>
          </w:rPr>
          <w:t>SFI-scs</w:t>
        </w:r>
      </w:ins>
      <w:ins w:id="11326" w:author="L1 Parameters R1-1801276" w:date="2018-02-05T18:51:00Z">
        <w:r w:rsidRPr="009E0422">
          <w:rPr>
            <w:highlight w:val="cyan"/>
          </w:rPr>
          <w:t>)</w:t>
        </w:r>
      </w:ins>
      <w:ins w:id="11327" w:author="L1 Parameters R1-1801276" w:date="2018-02-05T18:49:00Z">
        <w:r w:rsidRPr="009E0422">
          <w:rPr>
            <w:highlight w:val="cyan"/>
          </w:rPr>
          <w:t xml:space="preserve"> is the reference SCS for DL BWP and </w:t>
        </w:r>
      </w:ins>
      <w:ins w:id="11328" w:author="L1 Parameters R1-1801276" w:date="2018-02-05T18:51:00Z">
        <w:r w:rsidRPr="009E0422">
          <w:rPr>
            <w:highlight w:val="cyan"/>
          </w:rPr>
          <w:t>subcarrierSpacing2 (</w:t>
        </w:r>
      </w:ins>
      <w:ins w:id="11329" w:author="L1 Parameters R1-1801276" w:date="2018-02-05T18:49:00Z">
        <w:r w:rsidRPr="009E0422">
          <w:rPr>
            <w:highlight w:val="cyan"/>
          </w:rPr>
          <w:t>SFI-scs2</w:t>
        </w:r>
      </w:ins>
      <w:ins w:id="11330" w:author="L1 Parameters R1-1801276" w:date="2018-02-05T18:51:00Z">
        <w:r w:rsidRPr="009E0422">
          <w:rPr>
            <w:highlight w:val="cyan"/>
          </w:rPr>
          <w:t>)</w:t>
        </w:r>
      </w:ins>
      <w:ins w:id="11331" w:author="L1 Parameters R1-1801276" w:date="2018-02-05T18:49:00Z">
        <w:r w:rsidRPr="009E0422">
          <w:rPr>
            <w:highlight w:val="cyan"/>
          </w:rPr>
          <w:t xml:space="preserve"> is the reference SCS for UL BWP</w:t>
        </w:r>
      </w:ins>
      <w:ins w:id="11332" w:author="L1 Parameters R1-1801276" w:date="2018-02-05T18:51:00Z">
        <w:r w:rsidRPr="009E0422">
          <w:rPr>
            <w:highlight w:val="cyan"/>
          </w:rPr>
          <w:t>.</w:t>
        </w:r>
      </w:ins>
    </w:p>
    <w:p w14:paraId="4DFB1696" w14:textId="77777777" w:rsidR="00CC412D" w:rsidRPr="009E0422" w:rsidRDefault="00CC412D" w:rsidP="00CC412D">
      <w:pPr>
        <w:pStyle w:val="PL"/>
        <w:rPr>
          <w:ins w:id="11333" w:author="L1 Parameters R1-1801276" w:date="2018-02-05T18:54:00Z"/>
          <w:highlight w:val="cyan"/>
        </w:rPr>
      </w:pPr>
      <w:ins w:id="11334" w:author="L1 Parameters R1-1801276" w:date="2018-02-05T18:51:00Z">
        <w:r w:rsidRPr="009E0422">
          <w:rPr>
            <w:highlight w:val="cyan"/>
          </w:rPr>
          <w:tab/>
          <w:t xml:space="preserve">-- </w:t>
        </w:r>
      </w:ins>
      <w:ins w:id="11335" w:author="L1 Parameters R1-1801276" w:date="2018-02-05T18:49:00Z">
        <w:r w:rsidRPr="009E0422">
          <w:rPr>
            <w:highlight w:val="cyan"/>
          </w:rPr>
          <w:t xml:space="preserve">For SUL, </w:t>
        </w:r>
      </w:ins>
      <w:ins w:id="11336" w:author="L1 Parameters R1-1801276" w:date="2018-02-05T18:53:00Z">
        <w:r w:rsidRPr="009E0422">
          <w:rPr>
            <w:highlight w:val="cyan"/>
          </w:rPr>
          <w:t>subcarrierSpacing (</w:t>
        </w:r>
      </w:ins>
      <w:ins w:id="11337" w:author="L1 Parameters R1-1801276" w:date="2018-02-05T18:49:00Z">
        <w:r w:rsidRPr="009E0422">
          <w:rPr>
            <w:highlight w:val="cyan"/>
          </w:rPr>
          <w:t>SFI-scs</w:t>
        </w:r>
      </w:ins>
      <w:ins w:id="11338" w:author="L1 Parameters R1-1801276" w:date="2018-02-05T18:54:00Z">
        <w:r w:rsidRPr="009E0422">
          <w:rPr>
            <w:highlight w:val="cyan"/>
          </w:rPr>
          <w:t>)</w:t>
        </w:r>
      </w:ins>
      <w:ins w:id="11339" w:author="L1 Parameters R1-1801276" w:date="2018-02-05T18:49:00Z">
        <w:r w:rsidRPr="009E0422">
          <w:rPr>
            <w:highlight w:val="cyan"/>
          </w:rPr>
          <w:t xml:space="preserve"> is the reference SCS for non-SUL carrier </w:t>
        </w:r>
      </w:ins>
      <w:ins w:id="11340" w:author="L1 Parameters R1-1801276" w:date="2018-02-05T18:54:00Z">
        <w:r w:rsidRPr="009E0422">
          <w:rPr>
            <w:highlight w:val="cyan"/>
          </w:rPr>
          <w:t>and subcarrierSpacing2 (</w:t>
        </w:r>
      </w:ins>
      <w:ins w:id="11341" w:author="L1 Parameters R1-1801276" w:date="2018-02-05T18:49:00Z">
        <w:r w:rsidRPr="009E0422">
          <w:rPr>
            <w:highlight w:val="cyan"/>
          </w:rPr>
          <w:t>SFI-scs2</w:t>
        </w:r>
      </w:ins>
      <w:ins w:id="11342" w:author="L1 Parameters R1-1801276" w:date="2018-02-05T18:54:00Z">
        <w:r w:rsidRPr="009E0422">
          <w:rPr>
            <w:highlight w:val="cyan"/>
          </w:rPr>
          <w:t>)</w:t>
        </w:r>
      </w:ins>
      <w:ins w:id="11343" w:author="L1 Parameters R1-1801276" w:date="2018-02-05T18:49:00Z">
        <w:r w:rsidRPr="009E0422">
          <w:rPr>
            <w:highlight w:val="cyan"/>
          </w:rPr>
          <w:t xml:space="preserve"> is the reference </w:t>
        </w:r>
      </w:ins>
    </w:p>
    <w:p w14:paraId="0AA71721" w14:textId="63C42E01" w:rsidR="00CC412D" w:rsidRPr="009E0422" w:rsidRDefault="00CC412D" w:rsidP="00CC412D">
      <w:pPr>
        <w:pStyle w:val="PL"/>
        <w:rPr>
          <w:ins w:id="11344" w:author="L1 Parameters R1-1801276" w:date="2018-02-05T18:49:00Z"/>
          <w:highlight w:val="cyan"/>
        </w:rPr>
      </w:pPr>
      <w:ins w:id="11345" w:author="L1 Parameters R1-1801276" w:date="2018-02-05T18:54:00Z">
        <w:r w:rsidRPr="009E0422">
          <w:rPr>
            <w:highlight w:val="cyan"/>
          </w:rPr>
          <w:tab/>
          <w:t xml:space="preserve">-- </w:t>
        </w:r>
      </w:ins>
      <w:ins w:id="11346" w:author="L1 Parameters R1-1801276" w:date="2018-02-05T18:49:00Z">
        <w:r w:rsidRPr="009E0422">
          <w:rPr>
            <w:highlight w:val="cyan"/>
          </w:rPr>
          <w:t>SCS for SUL carrier</w:t>
        </w:r>
      </w:ins>
      <w:ins w:id="11347" w:author="L1 Parameters R1-1801276" w:date="2018-02-05T18:54:00Z">
        <w:r w:rsidRPr="009E0422">
          <w:rPr>
            <w:highlight w:val="cyan"/>
          </w:rPr>
          <w:t xml:space="preserve">. </w:t>
        </w:r>
      </w:ins>
    </w:p>
    <w:p w14:paraId="2C157B8D" w14:textId="15A00FB7" w:rsidR="00CC412D" w:rsidRPr="009E0422" w:rsidRDefault="00CC412D" w:rsidP="00387E29">
      <w:pPr>
        <w:pStyle w:val="PL"/>
        <w:rPr>
          <w:highlight w:val="cyan"/>
        </w:rPr>
      </w:pPr>
      <w:ins w:id="11348" w:author="L1 Parameters R1-1801276" w:date="2018-02-05T18:45:00Z">
        <w:r w:rsidRPr="009E0422">
          <w:rPr>
            <w:highlight w:val="cyan"/>
          </w:rPr>
          <w:tab/>
          <w:t>subcarrierSpacing2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R</w:t>
        </w:r>
      </w:ins>
    </w:p>
    <w:p w14:paraId="0D9E8E0B" w14:textId="77777777" w:rsidR="00387E29" w:rsidRPr="009E0422" w:rsidRDefault="00387E29" w:rsidP="00387E29">
      <w:pPr>
        <w:pStyle w:val="PL"/>
        <w:rPr>
          <w:highlight w:val="cyan"/>
        </w:rPr>
      </w:pPr>
      <w:r w:rsidRPr="009E0422">
        <w:rPr>
          <w:highlight w:val="cyan"/>
        </w:rPr>
        <w:t>}</w:t>
      </w:r>
    </w:p>
    <w:p w14:paraId="16BC04E7" w14:textId="77777777" w:rsidR="00387E29" w:rsidRPr="009E0422" w:rsidRDefault="00387E29" w:rsidP="00387E29">
      <w:pPr>
        <w:pStyle w:val="PL"/>
        <w:rPr>
          <w:highlight w:val="cyan"/>
        </w:rPr>
      </w:pPr>
    </w:p>
    <w:p w14:paraId="4614E1A4" w14:textId="77777777" w:rsidR="00387E29" w:rsidRPr="009E0422" w:rsidRDefault="00387E29" w:rsidP="00387E29">
      <w:pPr>
        <w:pStyle w:val="PL"/>
        <w:rPr>
          <w:color w:val="808080"/>
          <w:highlight w:val="cyan"/>
        </w:rPr>
      </w:pPr>
      <w:r w:rsidRPr="009E0422">
        <w:rPr>
          <w:color w:val="808080"/>
          <w:highlight w:val="cyan"/>
        </w:rPr>
        <w:t>-- SFI index that is assoicated with a certian slot-format-combination</w:t>
      </w:r>
    </w:p>
    <w:p w14:paraId="2A21349C" w14:textId="77777777" w:rsidR="00387E29" w:rsidRPr="009E0422" w:rsidRDefault="00387E29" w:rsidP="00387E29">
      <w:pPr>
        <w:pStyle w:val="PL"/>
        <w:rPr>
          <w:color w:val="808080"/>
          <w:highlight w:val="cyan"/>
        </w:rPr>
      </w:pPr>
      <w:r w:rsidRPr="009E0422">
        <w:rPr>
          <w:color w:val="808080"/>
          <w:highlight w:val="cyan"/>
        </w:rPr>
        <w:t>-- Corresponds to L1 parameter 'SFI-index' (see 38.213, section FFS_Section)</w:t>
      </w:r>
    </w:p>
    <w:p w14:paraId="386D1B04" w14:textId="3CC505FF" w:rsidR="00387E29" w:rsidRPr="009E0422" w:rsidRDefault="00387E29" w:rsidP="00387E29">
      <w:pPr>
        <w:pStyle w:val="PL"/>
        <w:rPr>
          <w:highlight w:val="cyan"/>
        </w:rPr>
      </w:pPr>
      <w:r w:rsidRPr="009E0422">
        <w:rPr>
          <w:highlight w:val="cyan"/>
        </w:rPr>
        <w:t>SlotFormatCombinationId</w:t>
      </w: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(0..maxNrofSlotFormatCombinationsPerSet-1)</w:t>
      </w:r>
    </w:p>
    <w:p w14:paraId="111F5ECE" w14:textId="77777777" w:rsidR="00387E29" w:rsidRPr="009E0422" w:rsidRDefault="00387E29" w:rsidP="00387E29">
      <w:pPr>
        <w:pStyle w:val="PL"/>
        <w:rPr>
          <w:ins w:id="11349" w:author="" w:date="2018-02-01T17:24:00Z"/>
          <w:highlight w:val="cyan"/>
        </w:rPr>
      </w:pPr>
    </w:p>
    <w:p w14:paraId="39B64B59" w14:textId="77777777" w:rsidR="00387E29" w:rsidRPr="009E0422" w:rsidRDefault="00387E29" w:rsidP="00387E29">
      <w:pPr>
        <w:pStyle w:val="PL"/>
        <w:rPr>
          <w:ins w:id="11350" w:author="" w:date="2018-02-01T17:24:00Z"/>
          <w:highlight w:val="cyan"/>
        </w:rPr>
      </w:pPr>
      <w:ins w:id="11351" w:author="" w:date="2018-02-01T17:24:00Z">
        <w:r w:rsidRPr="009E0422">
          <w:rPr>
            <w:highlight w:val="cyan"/>
          </w:rPr>
          <w:t>-- TAG-SLOTFORMATCOMBINATIONSPERCELL-STOP</w:t>
        </w:r>
      </w:ins>
    </w:p>
    <w:p w14:paraId="1D9EE6E3" w14:textId="378962D2" w:rsidR="008C0D8C" w:rsidRPr="009E0422" w:rsidRDefault="008C0D8C" w:rsidP="00CE00FD">
      <w:pPr>
        <w:pStyle w:val="PL"/>
        <w:rPr>
          <w:highlight w:val="cyan"/>
        </w:rPr>
      </w:pPr>
      <w:ins w:id="11352" w:author="" w:date="2018-02-01T17:24:00Z">
        <w:r w:rsidRPr="009E0422">
          <w:rPr>
            <w:highlight w:val="cyan"/>
          </w:rPr>
          <w:t>-- ASN1STOP</w:t>
        </w:r>
      </w:ins>
    </w:p>
    <w:p w14:paraId="2DDA43C3" w14:textId="6AF40FAB" w:rsidR="00E93EEB" w:rsidRPr="009E0422" w:rsidRDefault="00E93EEB" w:rsidP="00E93EEB">
      <w:pPr>
        <w:pStyle w:val="Heading4"/>
        <w:rPr>
          <w:highlight w:val="cyan"/>
        </w:rPr>
      </w:pPr>
      <w:bookmarkStart w:id="11353" w:name="_Toc500942757"/>
      <w:bookmarkStart w:id="11354" w:name="_Toc505697607"/>
      <w:bookmarkEnd w:id="11048"/>
      <w:r w:rsidRPr="009E0422">
        <w:rPr>
          <w:highlight w:val="cyan"/>
        </w:rPr>
        <w:lastRenderedPageBreak/>
        <w:t>–</w:t>
      </w:r>
      <w:r w:rsidRPr="009E0422">
        <w:rPr>
          <w:highlight w:val="cyan"/>
        </w:rPr>
        <w:tab/>
      </w:r>
      <w:r w:rsidRPr="009E0422">
        <w:rPr>
          <w:i/>
          <w:highlight w:val="cyan"/>
        </w:rPr>
        <w:t>SRB-Identity</w:t>
      </w:r>
      <w:bookmarkEnd w:id="11353"/>
      <w:bookmarkEnd w:id="11354"/>
    </w:p>
    <w:p w14:paraId="21388251" w14:textId="41587C49" w:rsidR="00E93EEB" w:rsidRPr="009E0422" w:rsidRDefault="00E93EEB" w:rsidP="00644E79">
      <w:pPr>
        <w:rPr>
          <w:highlight w:val="cyan"/>
        </w:rPr>
      </w:pPr>
      <w:r w:rsidRPr="009E0422">
        <w:rPr>
          <w:highlight w:val="cyan"/>
        </w:rPr>
        <w:t>The IE SRB-Identity is used to identify a Signalling Radio Bearer (SRB) used by a UE.</w:t>
      </w:r>
    </w:p>
    <w:p w14:paraId="65F06838" w14:textId="77777777" w:rsidR="00E93EEB" w:rsidRPr="009E0422" w:rsidRDefault="00E93EEB" w:rsidP="00CE00FD">
      <w:pPr>
        <w:pStyle w:val="PL"/>
        <w:rPr>
          <w:color w:val="808080"/>
          <w:highlight w:val="cyan"/>
        </w:rPr>
      </w:pPr>
      <w:r w:rsidRPr="009E0422">
        <w:rPr>
          <w:color w:val="808080"/>
          <w:highlight w:val="cyan"/>
        </w:rPr>
        <w:t>-- ASN1START</w:t>
      </w:r>
    </w:p>
    <w:p w14:paraId="52DB1AF0" w14:textId="6B0C8DCB" w:rsidR="00E93EEB" w:rsidRPr="009E0422" w:rsidRDefault="00E93EEB" w:rsidP="00CE00FD">
      <w:pPr>
        <w:pStyle w:val="PL"/>
        <w:rPr>
          <w:color w:val="808080"/>
          <w:highlight w:val="cyan"/>
        </w:rPr>
      </w:pPr>
      <w:r w:rsidRPr="009E0422">
        <w:rPr>
          <w:color w:val="808080"/>
          <w:highlight w:val="cyan"/>
        </w:rPr>
        <w:t>-- TAG-SRB-IDENTITY-START</w:t>
      </w:r>
    </w:p>
    <w:p w14:paraId="214112B9" w14:textId="77777777" w:rsidR="00E93EEB" w:rsidRPr="009E0422" w:rsidRDefault="00E93EEB" w:rsidP="00CE00FD">
      <w:pPr>
        <w:pStyle w:val="PL"/>
        <w:rPr>
          <w:highlight w:val="cyan"/>
        </w:rPr>
      </w:pPr>
    </w:p>
    <w:p w14:paraId="3DB0A16A" w14:textId="7CF4641E" w:rsidR="00E93EEB" w:rsidRPr="009E0422" w:rsidRDefault="00E93EEB" w:rsidP="00CE00FD">
      <w:pPr>
        <w:pStyle w:val="PL"/>
        <w:rPr>
          <w:highlight w:val="cyan"/>
        </w:rPr>
      </w:pPr>
      <w:r w:rsidRPr="009E0422">
        <w:rPr>
          <w:highlight w:val="cyan"/>
        </w:rPr>
        <w:t>SRB-Identity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(1..3)</w:t>
      </w:r>
    </w:p>
    <w:p w14:paraId="46B1C59D" w14:textId="7EE55762" w:rsidR="00E93EEB" w:rsidRPr="009E0422" w:rsidRDefault="00E93EEB" w:rsidP="00CE00FD">
      <w:pPr>
        <w:pStyle w:val="PL"/>
        <w:rPr>
          <w:highlight w:val="cyan"/>
        </w:rPr>
      </w:pPr>
    </w:p>
    <w:p w14:paraId="10639527" w14:textId="6C74B662" w:rsidR="00E93EEB" w:rsidRPr="009E0422" w:rsidRDefault="00E93EEB" w:rsidP="00CE00FD">
      <w:pPr>
        <w:pStyle w:val="PL"/>
        <w:rPr>
          <w:color w:val="808080"/>
          <w:highlight w:val="cyan"/>
        </w:rPr>
      </w:pPr>
      <w:r w:rsidRPr="009E0422">
        <w:rPr>
          <w:color w:val="808080"/>
          <w:highlight w:val="cyan"/>
        </w:rPr>
        <w:t>-- TAG-SRB-IDENTITY-STOP</w:t>
      </w:r>
    </w:p>
    <w:p w14:paraId="3F56439C" w14:textId="376B5C80" w:rsidR="00E93EEB" w:rsidRPr="009E0422" w:rsidRDefault="00E93EEB" w:rsidP="00CE00FD">
      <w:pPr>
        <w:pStyle w:val="PL"/>
        <w:rPr>
          <w:color w:val="808080"/>
          <w:highlight w:val="cyan"/>
        </w:rPr>
      </w:pPr>
      <w:r w:rsidRPr="009E0422">
        <w:rPr>
          <w:color w:val="808080"/>
          <w:highlight w:val="cyan"/>
        </w:rPr>
        <w:t>-- ASN1ST</w:t>
      </w:r>
      <w:r w:rsidR="006402C6" w:rsidRPr="009E0422">
        <w:rPr>
          <w:color w:val="808080"/>
          <w:highlight w:val="cyan"/>
        </w:rPr>
        <w:t>OP</w:t>
      </w:r>
    </w:p>
    <w:p w14:paraId="372DD8BE" w14:textId="77777777" w:rsidR="00DE5D29" w:rsidRPr="009E0422" w:rsidRDefault="00DE5D29" w:rsidP="00DE5D29">
      <w:pPr>
        <w:pStyle w:val="Heading4"/>
        <w:rPr>
          <w:i/>
          <w:highlight w:val="cyan"/>
        </w:rPr>
      </w:pPr>
      <w:bookmarkStart w:id="11355" w:name="_Toc500942758"/>
      <w:bookmarkStart w:id="11356" w:name="_Toc505697608"/>
      <w:r w:rsidRPr="009E0422">
        <w:rPr>
          <w:highlight w:val="cyan"/>
        </w:rPr>
        <w:t>–</w:t>
      </w:r>
      <w:r w:rsidRPr="009E0422">
        <w:rPr>
          <w:highlight w:val="cyan"/>
        </w:rPr>
        <w:tab/>
      </w:r>
      <w:r w:rsidRPr="009E0422">
        <w:rPr>
          <w:i/>
          <w:highlight w:val="cyan"/>
        </w:rPr>
        <w:t>SPS-Config</w:t>
      </w:r>
      <w:bookmarkEnd w:id="11355"/>
      <w:bookmarkEnd w:id="11356"/>
    </w:p>
    <w:p w14:paraId="74E0C89D" w14:textId="50B890A9" w:rsidR="00DE5D29" w:rsidRPr="009E0422" w:rsidDel="00D732A9" w:rsidRDefault="00DE5D29" w:rsidP="00DE5D29">
      <w:pPr>
        <w:pStyle w:val="EditorsNote"/>
        <w:rPr>
          <w:del w:id="11357" w:author="Ericsson" w:date="2018-02-02T15:31:00Z"/>
          <w:highlight w:val="cyan"/>
        </w:rPr>
      </w:pPr>
      <w:del w:id="11358" w:author="Ericsson" w:date="2018-02-02T15:31:00Z">
        <w:r w:rsidRPr="009E0422"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9E0422" w:rsidRDefault="00DE5D29" w:rsidP="00DE5D29">
      <w:pPr>
        <w:pStyle w:val="EditorsNote"/>
        <w:rPr>
          <w:highlight w:val="cyan"/>
        </w:rPr>
      </w:pPr>
      <w:r w:rsidRPr="009E0422">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9E0422" w:rsidRDefault="00DE5D29" w:rsidP="00DE5D29">
      <w:pPr>
        <w:rPr>
          <w:highlight w:val="cyan"/>
        </w:rPr>
      </w:pPr>
      <w:r w:rsidRPr="009E0422">
        <w:rPr>
          <w:highlight w:val="cyan"/>
        </w:rPr>
        <w:t xml:space="preserve">The </w:t>
      </w:r>
      <w:r w:rsidRPr="009E0422">
        <w:rPr>
          <w:i/>
          <w:highlight w:val="cyan"/>
        </w:rPr>
        <w:t xml:space="preserve">SPS-Config </w:t>
      </w:r>
      <w:r w:rsidRPr="009E0422">
        <w:rPr>
          <w:highlight w:val="cyan"/>
        </w:rPr>
        <w:t xml:space="preserve">IE is used to configure </w:t>
      </w:r>
      <w:ins w:id="11359" w:author="Ericsson" w:date="2018-02-02T15:32:00Z">
        <w:r w:rsidR="00D732A9" w:rsidRPr="009E0422">
          <w:rPr>
            <w:highlight w:val="cyan"/>
          </w:rPr>
          <w:t xml:space="preserve">downlink </w:t>
        </w:r>
      </w:ins>
      <w:r w:rsidRPr="009E0422">
        <w:rPr>
          <w:highlight w:val="cyan"/>
        </w:rPr>
        <w:t xml:space="preserve">semi-persistent transmission according to two possible schemes. </w:t>
      </w:r>
      <w:del w:id="11360" w:author="Ericsson" w:date="2018-02-02T15:32:00Z">
        <w:r w:rsidRPr="009E0422" w:rsidDel="00D732A9">
          <w:rPr>
            <w:highlight w:val="cyan"/>
          </w:rPr>
          <w:delText xml:space="preserve">The actual uplink grant may either be configured via RRC (type1) or provided via the PDCCH (addressed to SPS-RNTI) (type2). </w:delText>
        </w:r>
      </w:del>
    </w:p>
    <w:p w14:paraId="6A4373E8" w14:textId="77777777" w:rsidR="00DE5D29" w:rsidRPr="009E0422" w:rsidRDefault="00DE5D29" w:rsidP="00DE5D29">
      <w:pPr>
        <w:pStyle w:val="TH"/>
        <w:rPr>
          <w:highlight w:val="cyan"/>
        </w:rPr>
      </w:pPr>
      <w:r w:rsidRPr="009E0422">
        <w:rPr>
          <w:bCs/>
          <w:i/>
          <w:iCs/>
          <w:highlight w:val="cyan"/>
        </w:rPr>
        <w:t xml:space="preserve">SPS-Config </w:t>
      </w:r>
      <w:r w:rsidRPr="009E0422">
        <w:rPr>
          <w:highlight w:val="cyan"/>
        </w:rPr>
        <w:t>information element</w:t>
      </w:r>
    </w:p>
    <w:p w14:paraId="38C27AED" w14:textId="77777777" w:rsidR="00DE5D29" w:rsidRPr="009E0422" w:rsidRDefault="00DE5D29" w:rsidP="00CE00FD">
      <w:pPr>
        <w:pStyle w:val="PL"/>
        <w:rPr>
          <w:color w:val="808080"/>
          <w:highlight w:val="cyan"/>
        </w:rPr>
      </w:pPr>
      <w:r w:rsidRPr="009E0422">
        <w:rPr>
          <w:color w:val="808080"/>
          <w:highlight w:val="cyan"/>
        </w:rPr>
        <w:t>-- ASN1START</w:t>
      </w:r>
    </w:p>
    <w:p w14:paraId="17F2A24D" w14:textId="77777777" w:rsidR="00DE5D29" w:rsidRPr="009E0422" w:rsidRDefault="00DE5D29" w:rsidP="00CE00FD">
      <w:pPr>
        <w:pStyle w:val="PL"/>
        <w:rPr>
          <w:color w:val="808080"/>
          <w:highlight w:val="cyan"/>
        </w:rPr>
      </w:pPr>
      <w:r w:rsidRPr="009E0422">
        <w:rPr>
          <w:color w:val="808080"/>
          <w:highlight w:val="cyan"/>
        </w:rPr>
        <w:t>-- TAG-SPS-CONFIG-START</w:t>
      </w:r>
    </w:p>
    <w:p w14:paraId="52493365" w14:textId="77777777" w:rsidR="00DE5D29" w:rsidRPr="009E0422" w:rsidRDefault="00DE5D29" w:rsidP="00CE00FD">
      <w:pPr>
        <w:pStyle w:val="PL"/>
        <w:rPr>
          <w:highlight w:val="cyan"/>
        </w:rPr>
      </w:pPr>
    </w:p>
    <w:p w14:paraId="5D459836" w14:textId="7C84A553" w:rsidR="00DE5D29" w:rsidRPr="009E0422" w:rsidRDefault="00DE5D29" w:rsidP="00CE00FD">
      <w:pPr>
        <w:pStyle w:val="PL"/>
        <w:rPr>
          <w:color w:val="808080"/>
          <w:highlight w:val="cyan"/>
        </w:rPr>
      </w:pPr>
      <w:r w:rsidRPr="009E0422">
        <w:rPr>
          <w:color w:val="808080"/>
          <w:highlight w:val="cyan"/>
        </w:rPr>
        <w:t xml:space="preserve">-- </w:t>
      </w:r>
      <w:ins w:id="11361" w:author="Ericsson" w:date="2018-02-02T15:29:00Z">
        <w:r w:rsidR="00D732A9" w:rsidRPr="009E0422">
          <w:rPr>
            <w:color w:val="808080"/>
            <w:highlight w:val="cyan"/>
          </w:rPr>
          <w:t xml:space="preserve">Downlink </w:t>
        </w:r>
      </w:ins>
      <w:r w:rsidRPr="009E0422">
        <w:rPr>
          <w:color w:val="808080"/>
          <w:highlight w:val="cyan"/>
        </w:rPr>
        <w:t>SPS may be configured on the PCell as well as on SCells. But it shall not be configured for more than</w:t>
      </w:r>
    </w:p>
    <w:p w14:paraId="51ED2662" w14:textId="77777777" w:rsidR="00DE5D29" w:rsidRPr="009E0422" w:rsidRDefault="00DE5D29" w:rsidP="00CE00FD">
      <w:pPr>
        <w:pStyle w:val="PL"/>
        <w:rPr>
          <w:color w:val="808080"/>
          <w:highlight w:val="cyan"/>
        </w:rPr>
      </w:pPr>
      <w:r w:rsidRPr="009E0422">
        <w:rPr>
          <w:color w:val="808080"/>
          <w:highlight w:val="cyan"/>
        </w:rPr>
        <w:t>-- one serving cell of a cell group at once.</w:t>
      </w:r>
    </w:p>
    <w:p w14:paraId="11E6647B" w14:textId="77777777" w:rsidR="00DE5D29" w:rsidRPr="009E0422" w:rsidRDefault="00DE5D29" w:rsidP="00CE00FD">
      <w:pPr>
        <w:pStyle w:val="PL"/>
        <w:rPr>
          <w:highlight w:val="cyan"/>
        </w:rPr>
      </w:pPr>
      <w:commentRangeStart w:id="11362"/>
      <w:r w:rsidRPr="009E0422">
        <w:rPr>
          <w:highlight w:val="cyan"/>
        </w:rPr>
        <w:t xml:space="preserve">SPS-Config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commentRangeEnd w:id="11362"/>
      <w:r w:rsidR="00684949" w:rsidRPr="009E0422">
        <w:rPr>
          <w:rStyle w:val="CommentReference"/>
          <w:rFonts w:ascii="Times New Roman" w:hAnsi="Times New Roman"/>
          <w:noProof w:val="0"/>
          <w:highlight w:val="cyan"/>
          <w:lang w:eastAsia="en-US"/>
        </w:rPr>
        <w:commentReference w:id="11362"/>
      </w:r>
    </w:p>
    <w:p w14:paraId="69A59EB8" w14:textId="25C23B5F" w:rsidR="0001722F" w:rsidRPr="009E0422" w:rsidDel="00D732A9" w:rsidRDefault="0001722F" w:rsidP="00CE00FD">
      <w:pPr>
        <w:pStyle w:val="PL"/>
        <w:rPr>
          <w:del w:id="11363" w:author="Ericsson" w:date="2018-02-02T15:29:00Z"/>
          <w:highlight w:val="cyan"/>
        </w:rPr>
      </w:pPr>
      <w:del w:id="11364" w:author="Ericsson" w:date="2018-02-02T15:29:00Z">
        <w:r w:rsidRPr="009E0422" w:rsidDel="00D732A9">
          <w:rPr>
            <w:highlight w:val="cyan"/>
          </w:rPr>
          <w:tab/>
          <w:delText>downlink</w:delText>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color w:val="993366"/>
            <w:highlight w:val="cyan"/>
          </w:rPr>
          <w:delText>SEQUENCE</w:delText>
        </w:r>
        <w:r w:rsidRPr="009E0422" w:rsidDel="00D732A9">
          <w:rPr>
            <w:highlight w:val="cyan"/>
          </w:rPr>
          <w:delText xml:space="preserve"> {</w:delText>
        </w:r>
      </w:del>
    </w:p>
    <w:p w14:paraId="4EA98538" w14:textId="7D06BE99" w:rsidR="00DE5D29" w:rsidRPr="009E0422" w:rsidDel="00A75B41" w:rsidRDefault="00DE5D29" w:rsidP="00CE00FD">
      <w:pPr>
        <w:pStyle w:val="PL"/>
        <w:rPr>
          <w:del w:id="11365" w:author="Ericsson" w:date="2018-02-02T15:33:00Z"/>
          <w:color w:val="808080"/>
          <w:highlight w:val="cyan"/>
        </w:rPr>
      </w:pPr>
      <w:del w:id="11366" w:author="Ericsson" w:date="2018-02-02T15:33:00Z">
        <w:r w:rsidRPr="009E0422" w:rsidDel="00A75B41">
          <w:rPr>
            <w:highlight w:val="cyan"/>
          </w:rPr>
          <w:tab/>
        </w:r>
        <w:r w:rsidRPr="009E0422" w:rsidDel="00A75B41">
          <w:rPr>
            <w:color w:val="808080"/>
            <w:highlight w:val="cyan"/>
          </w:rPr>
          <w:delText xml:space="preserve">-- FFS: </w:delText>
        </w:r>
        <w:r w:rsidR="008E7114" w:rsidRPr="009E0422" w:rsidDel="00A75B41">
          <w:rPr>
            <w:color w:val="808080"/>
            <w:highlight w:val="cyan"/>
          </w:rPr>
          <w:delText xml:space="preserve">Discuss in RAN2 whether </w:delText>
        </w:r>
        <w:r w:rsidRPr="009E0422" w:rsidDel="00A75B41">
          <w:rPr>
            <w:color w:val="808080"/>
            <w:highlight w:val="cyan"/>
          </w:rPr>
          <w:delText xml:space="preserve">for UL and DL </w:delText>
        </w:r>
        <w:r w:rsidR="008E7114" w:rsidRPr="009E0422" w:rsidDel="00A75B41">
          <w:rPr>
            <w:color w:val="808080"/>
            <w:highlight w:val="cyan"/>
          </w:rPr>
          <w:delText xml:space="preserve">use same SPS-RNTI </w:delText>
        </w:r>
        <w:r w:rsidRPr="009E0422" w:rsidDel="00A75B41">
          <w:rPr>
            <w:color w:val="808080"/>
            <w:highlight w:val="cyan"/>
          </w:rPr>
          <w:delText>(like in LTE)? See also naming FFS above.</w:delText>
        </w:r>
      </w:del>
    </w:p>
    <w:p w14:paraId="1B0DF4B6" w14:textId="2B68F317" w:rsidR="00007AA3" w:rsidRPr="009E0422" w:rsidDel="00A75B41" w:rsidRDefault="00007AA3" w:rsidP="00CE00FD">
      <w:pPr>
        <w:pStyle w:val="PL"/>
        <w:rPr>
          <w:del w:id="11367" w:author="Ericsson" w:date="2018-02-02T15:33:00Z"/>
          <w:color w:val="808080"/>
          <w:highlight w:val="cyan"/>
        </w:rPr>
      </w:pPr>
      <w:del w:id="11368" w:author="Ericsson" w:date="2018-02-02T15:33:00Z">
        <w:r w:rsidRPr="009E0422" w:rsidDel="00A75B41">
          <w:rPr>
            <w:highlight w:val="cyan"/>
          </w:rPr>
          <w:tab/>
        </w:r>
        <w:r w:rsidRPr="009E0422" w:rsidDel="00A75B41">
          <w:rPr>
            <w:color w:val="808080"/>
            <w:highlight w:val="cyan"/>
          </w:rPr>
          <w:delText>-- RNTI for DL SPS. Corresponds to L1 parameter 'SPS C-RNTI' (see 38.214, section FFS_Section)</w:delText>
        </w:r>
      </w:del>
    </w:p>
    <w:p w14:paraId="56F893A2" w14:textId="34E2A734" w:rsidR="004B2137" w:rsidRPr="009E0422" w:rsidDel="00A75B41" w:rsidRDefault="004B2137" w:rsidP="00CE00FD">
      <w:pPr>
        <w:pStyle w:val="PL"/>
        <w:rPr>
          <w:del w:id="11369" w:author="Ericsson" w:date="2018-02-02T15:33:00Z"/>
          <w:color w:val="808080"/>
          <w:highlight w:val="cyan"/>
        </w:rPr>
      </w:pPr>
      <w:del w:id="11370" w:author="Ericsson" w:date="2018-02-02T15:33:00Z">
        <w:r w:rsidRPr="009E0422" w:rsidDel="00A75B41">
          <w:rPr>
            <w:highlight w:val="cyan"/>
          </w:rPr>
          <w:tab/>
        </w:r>
        <w:r w:rsidRPr="009E0422"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9E0422" w:rsidDel="00A75B41" w:rsidRDefault="004B2137" w:rsidP="00CE00FD">
      <w:pPr>
        <w:pStyle w:val="PL"/>
        <w:rPr>
          <w:del w:id="11371" w:author="Ericsson" w:date="2018-02-02T15:33:00Z"/>
          <w:color w:val="808080"/>
          <w:highlight w:val="cyan"/>
        </w:rPr>
      </w:pPr>
      <w:del w:id="11372" w:author="Ericsson" w:date="2018-02-02T15:33:00Z">
        <w:r w:rsidRPr="009E0422" w:rsidDel="00A75B41">
          <w:rPr>
            <w:highlight w:val="cyan"/>
          </w:rPr>
          <w:tab/>
        </w:r>
        <w:r w:rsidRPr="009E0422" w:rsidDel="00A75B41">
          <w:rPr>
            <w:color w:val="808080"/>
            <w:highlight w:val="cyan"/>
          </w:rPr>
          <w:delText>-- and other PDCCH parameters (if any)</w:delText>
        </w:r>
      </w:del>
    </w:p>
    <w:p w14:paraId="58689A92" w14:textId="4852FAAF" w:rsidR="00DE5D29" w:rsidRPr="009E0422" w:rsidDel="00A75B41" w:rsidRDefault="00DE5D29" w:rsidP="00CE00FD">
      <w:pPr>
        <w:pStyle w:val="PL"/>
        <w:rPr>
          <w:del w:id="11373" w:author="Ericsson" w:date="2018-02-02T15:33:00Z"/>
          <w:highlight w:val="cyan"/>
        </w:rPr>
      </w:pPr>
      <w:del w:id="11374" w:author="Ericsson" w:date="2018-02-02T15:33:00Z">
        <w:r w:rsidRPr="009E0422" w:rsidDel="00A75B41">
          <w:rPr>
            <w:highlight w:val="cyan"/>
          </w:rPr>
          <w:tab/>
          <w:delText>sps-RNTI</w:delText>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00727A45" w:rsidRPr="009E0422" w:rsidDel="00A75B41">
          <w:rPr>
            <w:highlight w:val="cyan"/>
          </w:rPr>
          <w:delText>RNTI-Value</w:delText>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004E17FA" w:rsidRPr="009E0422" w:rsidDel="00A75B41">
          <w:rPr>
            <w:highlight w:val="cyan"/>
          </w:rPr>
          <w:tab/>
        </w:r>
        <w:r w:rsidR="004E17FA" w:rsidRPr="009E0422" w:rsidDel="00A75B41">
          <w:rPr>
            <w:highlight w:val="cyan"/>
          </w:rPr>
          <w:tab/>
        </w:r>
        <w:r w:rsidR="004E17FA" w:rsidRPr="009E0422" w:rsidDel="00A75B41">
          <w:rPr>
            <w:highlight w:val="cyan"/>
          </w:rPr>
          <w:tab/>
        </w:r>
        <w:r w:rsidR="004E17FA" w:rsidRPr="009E0422" w:rsidDel="00A75B41">
          <w:rPr>
            <w:highlight w:val="cyan"/>
          </w:rPr>
          <w:tab/>
        </w:r>
        <w:r w:rsidR="004E17FA" w:rsidRPr="009E0422" w:rsidDel="00A75B41">
          <w:rPr>
            <w:highlight w:val="cyan"/>
          </w:rPr>
          <w:tab/>
        </w:r>
        <w:r w:rsidR="004E17FA"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00616B6C" w:rsidRPr="009E0422" w:rsidDel="00A75B41">
          <w:rPr>
            <w:highlight w:val="cyan"/>
          </w:rPr>
          <w:tab/>
        </w:r>
        <w:r w:rsidR="00616B6C" w:rsidRPr="009E0422" w:rsidDel="00A75B41">
          <w:rPr>
            <w:highlight w:val="cyan"/>
          </w:rPr>
          <w:tab/>
        </w:r>
        <w:r w:rsidR="00616B6C" w:rsidRPr="009E0422" w:rsidDel="00A75B41">
          <w:rPr>
            <w:highlight w:val="cyan"/>
          </w:rPr>
          <w:tab/>
        </w:r>
        <w:r w:rsidRPr="009E0422" w:rsidDel="00A75B41">
          <w:rPr>
            <w:color w:val="993366"/>
            <w:highlight w:val="cyan"/>
          </w:rPr>
          <w:delText>OPTIONAL</w:delText>
        </w:r>
        <w:r w:rsidRPr="009E0422" w:rsidDel="00A75B41">
          <w:rPr>
            <w:highlight w:val="cyan"/>
          </w:rPr>
          <w:delText>,</w:delText>
        </w:r>
      </w:del>
    </w:p>
    <w:p w14:paraId="37A9CD07" w14:textId="4A385F04" w:rsidR="0001722F" w:rsidRPr="009E0422" w:rsidRDefault="0001722F" w:rsidP="00CE00FD">
      <w:pPr>
        <w:pStyle w:val="PL"/>
        <w:rPr>
          <w:color w:val="808080"/>
          <w:highlight w:val="cyan"/>
        </w:rPr>
      </w:pPr>
      <w:r w:rsidRPr="009E0422">
        <w:rPr>
          <w:highlight w:val="cyan"/>
        </w:rPr>
        <w:tab/>
      </w:r>
      <w:r w:rsidRPr="009E0422">
        <w:rPr>
          <w:color w:val="808080"/>
          <w:highlight w:val="cyan"/>
        </w:rPr>
        <w:t xml:space="preserve">-- Periodicity for </w:t>
      </w:r>
      <w:r w:rsidR="007A4D41" w:rsidRPr="009E0422">
        <w:rPr>
          <w:color w:val="808080"/>
          <w:highlight w:val="cyan"/>
        </w:rPr>
        <w:t>D</w:t>
      </w:r>
      <w:r w:rsidRPr="009E0422">
        <w:rPr>
          <w:color w:val="808080"/>
          <w:highlight w:val="cyan"/>
        </w:rPr>
        <w:t xml:space="preserve">L </w:t>
      </w:r>
      <w:r w:rsidR="007A4D41" w:rsidRPr="009E0422">
        <w:rPr>
          <w:color w:val="808080"/>
          <w:highlight w:val="cyan"/>
        </w:rPr>
        <w:t>SPS</w:t>
      </w:r>
    </w:p>
    <w:p w14:paraId="082B4995" w14:textId="676792A4" w:rsidR="0001722F" w:rsidRPr="009E0422" w:rsidRDefault="0001722F" w:rsidP="00CE00FD">
      <w:pPr>
        <w:pStyle w:val="PL"/>
        <w:rPr>
          <w:color w:val="808080"/>
          <w:highlight w:val="cyan"/>
        </w:rPr>
      </w:pPr>
      <w:r w:rsidRPr="009E0422">
        <w:rPr>
          <w:highlight w:val="cyan"/>
        </w:rPr>
        <w:tab/>
      </w:r>
      <w:r w:rsidRPr="009E0422">
        <w:rPr>
          <w:color w:val="808080"/>
          <w:highlight w:val="cyan"/>
        </w:rPr>
        <w:t>-- Corresponds to L1 parameter '</w:t>
      </w:r>
      <w:r w:rsidR="007A4D41" w:rsidRPr="009E0422">
        <w:rPr>
          <w:color w:val="808080"/>
          <w:highlight w:val="cyan"/>
        </w:rPr>
        <w:t>semiPersistSchedIntervalDL</w:t>
      </w:r>
      <w:r w:rsidRPr="009E0422">
        <w:rPr>
          <w:color w:val="808080"/>
          <w:highlight w:val="cyan"/>
        </w:rPr>
        <w:t xml:space="preserve">' (see </w:t>
      </w:r>
      <w:r w:rsidR="007A4D41" w:rsidRPr="009E0422">
        <w:rPr>
          <w:color w:val="808080"/>
          <w:highlight w:val="cyan"/>
        </w:rPr>
        <w:t xml:space="preserve">38.214 and </w:t>
      </w:r>
      <w:r w:rsidRPr="009E0422">
        <w:rPr>
          <w:color w:val="808080"/>
          <w:highlight w:val="cyan"/>
        </w:rPr>
        <w:t>38.321, section FFS_Section)</w:t>
      </w:r>
    </w:p>
    <w:p w14:paraId="039BF288" w14:textId="423938E1" w:rsidR="007A4D41" w:rsidRPr="009E0422" w:rsidRDefault="007A4D41" w:rsidP="00CE00FD">
      <w:pPr>
        <w:pStyle w:val="PL"/>
        <w:rPr>
          <w:color w:val="808080"/>
          <w:highlight w:val="cyan"/>
        </w:rPr>
      </w:pPr>
      <w:r w:rsidRPr="009E0422">
        <w:rPr>
          <w:highlight w:val="cyan"/>
        </w:rPr>
        <w:tab/>
      </w:r>
      <w:r w:rsidRPr="009E0422">
        <w:rPr>
          <w:color w:val="808080"/>
          <w:highlight w:val="cyan"/>
        </w:rPr>
        <w:t>-- FFS_Value: Support also shorter periodicities for DL?</w:t>
      </w:r>
    </w:p>
    <w:p w14:paraId="5AEF1A39" w14:textId="36999371" w:rsidR="007A4D41" w:rsidRPr="009E0422" w:rsidRDefault="0001722F" w:rsidP="00CE00FD">
      <w:pPr>
        <w:pStyle w:val="PL"/>
        <w:rPr>
          <w:highlight w:val="cyan"/>
        </w:rPr>
      </w:pPr>
      <w:r w:rsidRPr="009E0422">
        <w:rPr>
          <w:highlight w:val="cyan"/>
        </w:rPr>
        <w:tab/>
        <w:t>p</w:t>
      </w:r>
      <w:r w:rsidR="00EC0414" w:rsidRPr="009E0422">
        <w:rPr>
          <w:highlight w:val="cyan"/>
        </w:rPr>
        <w:t>e</w:t>
      </w:r>
      <w:r w:rsidRPr="009E0422">
        <w:rPr>
          <w:highlight w:val="cyan"/>
        </w:rPr>
        <w:t>riodicity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{ms10, ms20, ms32, ms40, ms64, ms80, ms128, ms160, ms320, ms640</w:t>
      </w:r>
      <w:r w:rsidR="00EC0414" w:rsidRPr="009E0422">
        <w:rPr>
          <w:highlight w:val="cyan"/>
        </w:rPr>
        <w:t>,</w:t>
      </w:r>
    </w:p>
    <w:p w14:paraId="08AAACC4" w14:textId="549479B9" w:rsidR="0001722F" w:rsidRPr="009E0422" w:rsidRDefault="007A4D41" w:rsidP="00CE00FD">
      <w:pPr>
        <w:pStyle w:val="PL"/>
        <w:rPr>
          <w:highlight w:val="cyan"/>
          <w:lang w:val="sv-SE"/>
          <w:rPrChange w:id="11375" w:author="RAN2 tdoc number R2-1801509" w:date="2018-02-02T18:54:00Z">
            <w:rPr/>
          </w:rPrChang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Change w:id="11376" w:author="RAN2 tdoc number R2-1801509" w:date="2018-02-02T18:54:00Z">
            <w:rPr/>
          </w:rPrChange>
        </w:rPr>
        <w:t>spare6, spare5, spare4, spare3, spare2, spare1</w:t>
      </w:r>
      <w:r w:rsidR="0001722F" w:rsidRPr="009E0422">
        <w:rPr>
          <w:highlight w:val="cyan"/>
          <w:lang w:val="sv-SE"/>
          <w:rPrChange w:id="11377" w:author="RAN2 tdoc number R2-1801509" w:date="2018-02-02T18:54:00Z">
            <w:rPr/>
          </w:rPrChange>
        </w:rPr>
        <w:t>}</w:t>
      </w:r>
      <w:commentRangeStart w:id="11378"/>
      <w:del w:id="11379" w:author="Ericsson" w:date="2018-02-02T15:41:00Z">
        <w:r w:rsidR="0001722F" w:rsidRPr="009E0422" w:rsidDel="00C87DCB">
          <w:rPr>
            <w:highlight w:val="cyan"/>
            <w:lang w:val="sv-SE"/>
            <w:rPrChange w:id="11380" w:author="RAN2 tdoc number R2-1801509" w:date="2018-02-02T18:54:00Z">
              <w:rPr/>
            </w:rPrChange>
          </w:rPr>
          <w:tab/>
        </w:r>
        <w:r w:rsidR="0001722F" w:rsidRPr="009E0422" w:rsidDel="00C87DCB">
          <w:rPr>
            <w:highlight w:val="cyan"/>
            <w:lang w:val="sv-SE"/>
            <w:rPrChange w:id="11381" w:author="RAN2 tdoc number R2-1801509" w:date="2018-02-02T18:54:00Z">
              <w:rPr/>
            </w:rPrChange>
          </w:rPr>
          <w:tab/>
        </w:r>
        <w:r w:rsidRPr="009E0422" w:rsidDel="00C87DCB">
          <w:rPr>
            <w:highlight w:val="cyan"/>
            <w:lang w:val="sv-SE"/>
            <w:rPrChange w:id="11382" w:author="RAN2 tdoc number R2-1801509" w:date="2018-02-02T18:54:00Z">
              <w:rPr/>
            </w:rPrChange>
          </w:rPr>
          <w:tab/>
        </w:r>
        <w:r w:rsidRPr="009E0422" w:rsidDel="00C87DCB">
          <w:rPr>
            <w:highlight w:val="cyan"/>
            <w:lang w:val="sv-SE"/>
            <w:rPrChange w:id="11383" w:author="RAN2 tdoc number R2-1801509" w:date="2018-02-02T18:54:00Z">
              <w:rPr/>
            </w:rPrChange>
          </w:rPr>
          <w:tab/>
        </w:r>
        <w:r w:rsidR="0001722F" w:rsidRPr="009E0422" w:rsidDel="00C87DCB">
          <w:rPr>
            <w:highlight w:val="cyan"/>
            <w:lang w:val="sv-SE"/>
            <w:rPrChange w:id="11384" w:author="RAN2 tdoc number R2-1801509" w:date="2018-02-02T18:54:00Z">
              <w:rPr/>
            </w:rPrChange>
          </w:rPr>
          <w:tab/>
        </w:r>
        <w:r w:rsidR="00616B6C" w:rsidRPr="009E0422" w:rsidDel="00C87DCB">
          <w:rPr>
            <w:highlight w:val="cyan"/>
            <w:lang w:val="sv-SE"/>
            <w:rPrChange w:id="11385" w:author="RAN2 tdoc number R2-1801509" w:date="2018-02-02T18:54:00Z">
              <w:rPr/>
            </w:rPrChange>
          </w:rPr>
          <w:tab/>
        </w:r>
        <w:r w:rsidR="0001722F" w:rsidRPr="009E0422" w:rsidDel="00C87DCB">
          <w:rPr>
            <w:color w:val="993366"/>
            <w:highlight w:val="cyan"/>
            <w:lang w:val="sv-SE"/>
            <w:rPrChange w:id="11386" w:author="RAN2 tdoc number R2-1801509" w:date="2018-02-02T18:54:00Z">
              <w:rPr>
                <w:color w:val="993366"/>
              </w:rPr>
            </w:rPrChange>
          </w:rPr>
          <w:delText>OPTIONAL</w:delText>
        </w:r>
      </w:del>
      <w:commentRangeEnd w:id="11378"/>
      <w:r w:rsidR="00C87DCB" w:rsidRPr="009E0422">
        <w:rPr>
          <w:rStyle w:val="CommentReference"/>
          <w:rFonts w:ascii="Times New Roman" w:hAnsi="Times New Roman"/>
          <w:noProof w:val="0"/>
          <w:highlight w:val="cyan"/>
          <w:lang w:eastAsia="en-US"/>
        </w:rPr>
        <w:commentReference w:id="11378"/>
      </w:r>
      <w:r w:rsidR="0001722F" w:rsidRPr="009E0422">
        <w:rPr>
          <w:highlight w:val="cyan"/>
          <w:lang w:val="sv-SE"/>
          <w:rPrChange w:id="11387" w:author="RAN2 tdoc number R2-1801509" w:date="2018-02-02T18:54:00Z">
            <w:rPr/>
          </w:rPrChange>
        </w:rPr>
        <w:t>,</w:t>
      </w:r>
    </w:p>
    <w:p w14:paraId="0DA8E0B8" w14:textId="7038A562" w:rsidR="009B3F56" w:rsidRPr="009E0422" w:rsidRDefault="009B3F56" w:rsidP="00CE00FD">
      <w:pPr>
        <w:pStyle w:val="PL"/>
        <w:rPr>
          <w:color w:val="808080"/>
          <w:highlight w:val="cyan"/>
        </w:rPr>
      </w:pPr>
      <w:r w:rsidRPr="009E0422">
        <w:rPr>
          <w:highlight w:val="cyan"/>
          <w:lang w:val="sv-SE"/>
          <w:rPrChange w:id="11388" w:author="RAN2 tdoc number R2-1801509" w:date="2018-02-02T18:54:00Z">
            <w:rPr/>
          </w:rPrChange>
        </w:rPr>
        <w:tab/>
      </w:r>
      <w:r w:rsidRPr="009E0422">
        <w:rPr>
          <w:color w:val="808080"/>
          <w:highlight w:val="cyan"/>
        </w:rPr>
        <w:t>-- Number of configured HARQ processes for SPS DL. Corresponds to L1 parameter 'numberOfConfSPS-Processes' (see 38.214, section FFS_Section)</w:t>
      </w:r>
    </w:p>
    <w:p w14:paraId="71C34D24" w14:textId="334A7686" w:rsidR="009B3F56" w:rsidRPr="009E0422" w:rsidRDefault="009B3F56" w:rsidP="00CE00FD">
      <w:pPr>
        <w:pStyle w:val="PL"/>
        <w:rPr>
          <w:highlight w:val="cyan"/>
        </w:rPr>
      </w:pPr>
      <w:r w:rsidRPr="009E0422">
        <w:rPr>
          <w:highlight w:val="cyan"/>
        </w:rPr>
        <w:tab/>
        <w:t>nrofHARQ-Processes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commentRangeStart w:id="11389"/>
      <w:r w:rsidRPr="009E0422">
        <w:rPr>
          <w:highlight w:val="cyan"/>
        </w:rPr>
        <w:t>8</w:t>
      </w:r>
      <w:commentRangeEnd w:id="11389"/>
      <w:r w:rsidR="00935C81" w:rsidRPr="009E0422">
        <w:rPr>
          <w:rStyle w:val="CommentReference"/>
          <w:rFonts w:ascii="Times New Roman" w:hAnsi="Times New Roman"/>
          <w:noProof w:val="0"/>
          <w:highlight w:val="cyan"/>
          <w:lang w:eastAsia="en-US"/>
        </w:rPr>
        <w:commentReference w:id="11389"/>
      </w:r>
      <w:r w:rsidRPr="009E0422">
        <w:rPr>
          <w:highlight w:val="cyan"/>
        </w:rPr>
        <w:t>)</w:t>
      </w:r>
      <w:commentRangeStart w:id="11390"/>
      <w:del w:id="11391" w:author="Ericsson" w:date="2018-02-02T15:42:00Z">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00616B6C" w:rsidRPr="009E0422" w:rsidDel="00C87DCB">
          <w:rPr>
            <w:highlight w:val="cyan"/>
          </w:rPr>
          <w:tab/>
        </w:r>
        <w:r w:rsidRPr="009E0422" w:rsidDel="00C87DCB">
          <w:rPr>
            <w:highlight w:val="cyan"/>
          </w:rPr>
          <w:tab/>
        </w:r>
        <w:r w:rsidRPr="009E0422" w:rsidDel="00C87DCB">
          <w:rPr>
            <w:color w:val="993366"/>
            <w:highlight w:val="cyan"/>
          </w:rPr>
          <w:delText>OPTIONAL</w:delText>
        </w:r>
      </w:del>
      <w:commentRangeEnd w:id="11390"/>
      <w:r w:rsidR="00C87DCB" w:rsidRPr="009E0422">
        <w:rPr>
          <w:rStyle w:val="CommentReference"/>
          <w:rFonts w:ascii="Times New Roman" w:hAnsi="Times New Roman"/>
          <w:noProof w:val="0"/>
          <w:highlight w:val="cyan"/>
          <w:lang w:eastAsia="en-US"/>
        </w:rPr>
        <w:commentReference w:id="11390"/>
      </w:r>
      <w:r w:rsidRPr="009E0422">
        <w:rPr>
          <w:highlight w:val="cyan"/>
        </w:rPr>
        <w:t>,</w:t>
      </w:r>
    </w:p>
    <w:p w14:paraId="140E8034" w14:textId="73AA41A8" w:rsidR="009B3F56" w:rsidRPr="009E0422" w:rsidRDefault="009B3F56" w:rsidP="00CE00FD">
      <w:pPr>
        <w:pStyle w:val="PL"/>
        <w:rPr>
          <w:color w:val="808080"/>
          <w:highlight w:val="cyan"/>
        </w:rPr>
      </w:pPr>
      <w:r w:rsidRPr="009E0422">
        <w:rPr>
          <w:highlight w:val="cyan"/>
        </w:rPr>
        <w:tab/>
      </w:r>
      <w:r w:rsidRPr="009E0422">
        <w:rPr>
          <w:color w:val="808080"/>
          <w:highlight w:val="cyan"/>
        </w:rPr>
        <w:t xml:space="preserve">-- HARQ resource for PUCCH for DL SPS. </w:t>
      </w:r>
      <w:ins w:id="11392" w:author="Ericsson" w:date="2018-02-02T15:37:00Z">
        <w:r w:rsidR="00FA612E" w:rsidRPr="009E0422">
          <w:rPr>
            <w:color w:val="808080"/>
            <w:highlight w:val="cyan"/>
          </w:rPr>
          <w:t xml:space="preserve">The network configures </w:t>
        </w:r>
      </w:ins>
      <w:ins w:id="11393" w:author="Ericsson" w:date="2018-02-02T15:38:00Z">
        <w:r w:rsidR="00FA612E" w:rsidRPr="009E0422">
          <w:rPr>
            <w:color w:val="808080"/>
            <w:highlight w:val="cyan"/>
          </w:rPr>
          <w:t>the resource either as format0 or format1.</w:t>
        </w:r>
      </w:ins>
      <w:ins w:id="11394" w:author="Ericsson" w:date="2018-02-02T15:37:00Z">
        <w:r w:rsidR="00FA612E" w:rsidRPr="009E0422">
          <w:rPr>
            <w:color w:val="808080"/>
            <w:highlight w:val="cyan"/>
          </w:rPr>
          <w:t xml:space="preserve"> </w:t>
        </w:r>
      </w:ins>
      <w:r w:rsidRPr="009E0422">
        <w:rPr>
          <w:color w:val="808080"/>
          <w:highlight w:val="cyan"/>
        </w:rPr>
        <w:t>(see 38.214, section FFS_Section)</w:t>
      </w:r>
    </w:p>
    <w:p w14:paraId="21739269" w14:textId="63350D98" w:rsidR="009B3F56" w:rsidRPr="009E0422" w:rsidDel="00FA612E" w:rsidRDefault="009B3F56" w:rsidP="00CE00FD">
      <w:pPr>
        <w:pStyle w:val="PL"/>
        <w:rPr>
          <w:del w:id="11395" w:author="Ericsson" w:date="2018-02-02T15:37:00Z"/>
          <w:color w:val="808080"/>
          <w:highlight w:val="cyan"/>
        </w:rPr>
      </w:pPr>
      <w:commentRangeStart w:id="11396"/>
      <w:del w:id="11397" w:author="Ericsson" w:date="2018-02-02T15:37:00Z">
        <w:r w:rsidRPr="009E0422" w:rsidDel="00FA612E">
          <w:rPr>
            <w:highlight w:val="cyan"/>
          </w:rPr>
          <w:tab/>
        </w:r>
        <w:r w:rsidRPr="009E0422" w:rsidDel="00FA612E">
          <w:rPr>
            <w:color w:val="808080"/>
            <w:highlight w:val="cyan"/>
          </w:rPr>
          <w:delText>-- FFS_Value: Is this supposed to be the actual configuration or just an ENUMERATED (configuration eslewhere)?</w:delText>
        </w:r>
      </w:del>
      <w:commentRangeEnd w:id="11396"/>
      <w:r w:rsidR="00FA612E" w:rsidRPr="009E0422">
        <w:rPr>
          <w:rStyle w:val="CommentReference"/>
          <w:rFonts w:ascii="Times New Roman" w:hAnsi="Times New Roman"/>
          <w:noProof w:val="0"/>
          <w:highlight w:val="cyan"/>
          <w:lang w:eastAsia="en-US"/>
        </w:rPr>
        <w:commentReference w:id="11396"/>
      </w:r>
    </w:p>
    <w:p w14:paraId="1538141E" w14:textId="68F48883" w:rsidR="009B3F56" w:rsidRPr="009E0422" w:rsidDel="00FA612E" w:rsidRDefault="009B3F56" w:rsidP="00FA612E">
      <w:pPr>
        <w:pStyle w:val="PL"/>
        <w:rPr>
          <w:del w:id="11398" w:author="Ericsson" w:date="2018-02-02T15:36:00Z"/>
          <w:highlight w:val="cyan"/>
        </w:rPr>
      </w:pPr>
      <w:r w:rsidRPr="009E0422">
        <w:rPr>
          <w:highlight w:val="cyan"/>
        </w:rPr>
        <w:lastRenderedPageBreak/>
        <w:tab/>
        <w:t>n1PUCCH-AN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1399" w:author="Ericsson" w:date="2018-02-02T15:36:00Z">
        <w:r w:rsidR="00FA612E" w:rsidRPr="009E0422">
          <w:rPr>
            <w:highlight w:val="cyan"/>
          </w:rPr>
          <w:t>PUCCH-Resource</w:t>
        </w:r>
      </w:ins>
      <w:del w:id="11400" w:author="Ericsson" w:date="2018-02-02T15:36:00Z">
        <w:r w:rsidRPr="009E0422" w:rsidDel="00FA612E">
          <w:rPr>
            <w:color w:val="993366"/>
            <w:highlight w:val="cyan"/>
          </w:rPr>
          <w:delText>CHOICE</w:delText>
        </w:r>
        <w:r w:rsidRPr="009E0422" w:rsidDel="00FA612E">
          <w:rPr>
            <w:highlight w:val="cyan"/>
          </w:rPr>
          <w:delText xml:space="preserve"> {</w:delText>
        </w:r>
      </w:del>
    </w:p>
    <w:p w14:paraId="02CF7FD0" w14:textId="31968474" w:rsidR="009B3F56" w:rsidRPr="009E0422" w:rsidDel="00FA612E" w:rsidRDefault="009B3F56" w:rsidP="00FA612E">
      <w:pPr>
        <w:pStyle w:val="PL"/>
        <w:rPr>
          <w:del w:id="11401" w:author="Ericsson" w:date="2018-02-02T15:36:00Z"/>
          <w:color w:val="808080"/>
          <w:highlight w:val="cyan"/>
        </w:rPr>
      </w:pPr>
      <w:del w:id="11402" w:author="Ericsson" w:date="2018-02-02T15:36:00Z">
        <w:r w:rsidRPr="009E0422" w:rsidDel="00FA612E">
          <w:rPr>
            <w:highlight w:val="cyan"/>
          </w:rPr>
          <w:tab/>
        </w:r>
        <w:r w:rsidRPr="009E0422" w:rsidDel="00FA612E">
          <w:rPr>
            <w:highlight w:val="cyan"/>
          </w:rPr>
          <w:tab/>
          <w:delText>format0</w:delText>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delText xml:space="preserve">PUCCH-resource-config-PF0,  </w:delText>
        </w:r>
        <w:r w:rsidRPr="009E0422" w:rsidDel="00FA612E">
          <w:rPr>
            <w:color w:val="808080"/>
            <w:highlight w:val="cyan"/>
          </w:rPr>
          <w:delText>-- FFS: Is this supposed to be PUCCH-format0?</w:delText>
        </w:r>
      </w:del>
    </w:p>
    <w:p w14:paraId="0B8D69C4" w14:textId="558A23DB" w:rsidR="009B3F56" w:rsidRPr="009E0422" w:rsidDel="00FA612E" w:rsidRDefault="009B3F56" w:rsidP="00FA612E">
      <w:pPr>
        <w:pStyle w:val="PL"/>
        <w:rPr>
          <w:del w:id="11403" w:author="Ericsson" w:date="2018-02-02T15:36:00Z"/>
          <w:color w:val="808080"/>
          <w:highlight w:val="cyan"/>
        </w:rPr>
      </w:pPr>
      <w:del w:id="11404" w:author="Ericsson" w:date="2018-02-02T15:36:00Z">
        <w:r w:rsidRPr="009E0422" w:rsidDel="00FA612E">
          <w:rPr>
            <w:highlight w:val="cyan"/>
          </w:rPr>
          <w:tab/>
        </w:r>
        <w:r w:rsidRPr="009E0422" w:rsidDel="00FA612E">
          <w:rPr>
            <w:highlight w:val="cyan"/>
          </w:rPr>
          <w:tab/>
          <w:delText>format1</w:delText>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delText xml:space="preserve">PUCCH-resource-config-PF1   </w:delText>
        </w:r>
        <w:r w:rsidRPr="009E0422" w:rsidDel="00FA612E">
          <w:rPr>
            <w:color w:val="808080"/>
            <w:highlight w:val="cyan"/>
          </w:rPr>
          <w:delText>-- FFS: Is this supposed to be PUCCH-format1?</w:delText>
        </w:r>
      </w:del>
    </w:p>
    <w:p w14:paraId="2A828B29" w14:textId="36A35972" w:rsidR="00DE5D29" w:rsidRPr="009E0422" w:rsidRDefault="009B3F56" w:rsidP="00FA612E">
      <w:pPr>
        <w:pStyle w:val="PL"/>
        <w:rPr>
          <w:highlight w:val="cyan"/>
        </w:rPr>
      </w:pPr>
      <w:del w:id="11405" w:author="Ericsson" w:date="2018-02-02T15:36:00Z">
        <w:r w:rsidRPr="009E0422" w:rsidDel="00FA612E">
          <w:rPr>
            <w:highlight w:val="cyan"/>
          </w:rPr>
          <w:tab/>
          <w:delText>}</w:delText>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1406"/>
      <w:r w:rsidRPr="009E0422">
        <w:rPr>
          <w:color w:val="993366"/>
          <w:highlight w:val="cyan"/>
        </w:rPr>
        <w:t>OPTIONAL</w:t>
      </w:r>
      <w:r w:rsidR="00DE5D29" w:rsidRPr="009E0422">
        <w:rPr>
          <w:highlight w:val="cyan"/>
        </w:rPr>
        <w:tab/>
      </w:r>
      <w:ins w:id="11407" w:author="Ericsson" w:date="2018-02-02T15:43:00Z">
        <w:r w:rsidR="00C87DCB" w:rsidRPr="009E0422">
          <w:rPr>
            <w:highlight w:val="cyan"/>
          </w:rPr>
          <w:t>-- Need M</w:t>
        </w:r>
        <w:commentRangeEnd w:id="11406"/>
        <w:r w:rsidR="00C87DCB" w:rsidRPr="009E0422">
          <w:rPr>
            <w:rStyle w:val="CommentReference"/>
            <w:rFonts w:ascii="Times New Roman" w:hAnsi="Times New Roman"/>
            <w:noProof w:val="0"/>
            <w:highlight w:val="cyan"/>
            <w:lang w:eastAsia="en-US"/>
          </w:rPr>
          <w:commentReference w:id="11406"/>
        </w:r>
      </w:ins>
    </w:p>
    <w:p w14:paraId="2C77B5E0" w14:textId="79D3BFEB" w:rsidR="0001722F" w:rsidRPr="009E0422" w:rsidDel="00592637" w:rsidRDefault="0001722F" w:rsidP="00CE00FD">
      <w:pPr>
        <w:pStyle w:val="PL"/>
        <w:rPr>
          <w:del w:id="11408" w:author="" w:date="2018-02-02T14:55:00Z"/>
          <w:highlight w:val="cyan"/>
        </w:rPr>
      </w:pPr>
      <w:r w:rsidRPr="009E0422">
        <w:rPr>
          <w:highlight w:val="cyan"/>
        </w:rPr>
        <w:t>}</w:t>
      </w:r>
      <w:del w:id="11409" w:author="" w:date="2018-02-02T14:55:00Z">
        <w:r w:rsidR="00830849" w:rsidRPr="009E0422" w:rsidDel="00592637">
          <w:rPr>
            <w:highlight w:val="cyan"/>
          </w:rPr>
          <w:delText>,</w:delText>
        </w:r>
      </w:del>
    </w:p>
    <w:p w14:paraId="6D215E56" w14:textId="77777777" w:rsidR="00DE5D29" w:rsidRPr="009E0422" w:rsidRDefault="00DE5D29" w:rsidP="00CE00FD">
      <w:pPr>
        <w:pStyle w:val="PL"/>
        <w:rPr>
          <w:highlight w:val="cyan"/>
        </w:rPr>
      </w:pPr>
    </w:p>
    <w:p w14:paraId="342CFD28" w14:textId="435B210F" w:rsidR="00DE5D29" w:rsidRPr="009E0422" w:rsidDel="00592637" w:rsidRDefault="00DE5D29" w:rsidP="00CE00FD">
      <w:pPr>
        <w:pStyle w:val="PL"/>
        <w:rPr>
          <w:del w:id="11410" w:author="" w:date="2018-02-02T14:55:00Z"/>
          <w:color w:val="808080"/>
          <w:highlight w:val="cyan"/>
        </w:rPr>
      </w:pPr>
      <w:del w:id="11411" w:author="" w:date="2018-02-02T14:55:00Z">
        <w:r w:rsidRPr="009E0422" w:rsidDel="00592637">
          <w:rPr>
            <w:highlight w:val="cyan"/>
          </w:rPr>
          <w:tab/>
        </w:r>
        <w:commentRangeStart w:id="11412"/>
        <w:r w:rsidRPr="009E0422" w:rsidDel="00592637">
          <w:rPr>
            <w:color w:val="808080"/>
            <w:highlight w:val="cyan"/>
          </w:rPr>
          <w:delText>-- U</w:delText>
        </w:r>
      </w:del>
      <w:commentRangeEnd w:id="11412"/>
      <w:r w:rsidR="00592637" w:rsidRPr="009E0422">
        <w:rPr>
          <w:rStyle w:val="CommentReference"/>
          <w:rFonts w:ascii="Times New Roman" w:hAnsi="Times New Roman"/>
          <w:noProof w:val="0"/>
          <w:highlight w:val="cyan"/>
          <w:lang w:eastAsia="en-US"/>
        </w:rPr>
        <w:commentReference w:id="11412"/>
      </w:r>
      <w:del w:id="11413" w:author="" w:date="2018-02-02T14:55:00Z">
        <w:r w:rsidRPr="009E0422" w:rsidDel="00592637">
          <w:rPr>
            <w:color w:val="808080"/>
            <w:highlight w:val="cyan"/>
          </w:rPr>
          <w:delText xml:space="preserve">L SPS configuration </w:delText>
        </w:r>
      </w:del>
    </w:p>
    <w:p w14:paraId="3CF8C15F" w14:textId="77777777" w:rsidR="00DE5D29" w:rsidRPr="009E0422" w:rsidDel="00592637" w:rsidRDefault="00DE5D29" w:rsidP="00CE00FD">
      <w:pPr>
        <w:pStyle w:val="PL"/>
        <w:rPr>
          <w:del w:id="11414" w:author="" w:date="2018-02-02T14:55:00Z"/>
          <w:color w:val="808080"/>
          <w:highlight w:val="cyan"/>
        </w:rPr>
      </w:pPr>
      <w:del w:id="11415" w:author="" w:date="2018-02-02T14:55:00Z">
        <w:r w:rsidRPr="009E0422" w:rsidDel="00592637">
          <w:rPr>
            <w:highlight w:val="cyan"/>
          </w:rPr>
          <w:tab/>
        </w:r>
        <w:r w:rsidRPr="009E0422" w:rsidDel="00592637">
          <w:rPr>
            <w:color w:val="808080"/>
            <w:highlight w:val="cyan"/>
          </w:rPr>
          <w:delText>-- FFS CHECK: Add possibility to release UL SPS</w:delText>
        </w:r>
      </w:del>
    </w:p>
    <w:p w14:paraId="651DEED5" w14:textId="47263A3A" w:rsidR="0001722F" w:rsidRPr="009E0422" w:rsidDel="00592637" w:rsidRDefault="00DE5D29" w:rsidP="00CE00FD">
      <w:pPr>
        <w:pStyle w:val="PL"/>
        <w:rPr>
          <w:del w:id="11416" w:author="" w:date="2018-02-02T14:55:00Z"/>
          <w:highlight w:val="cyan"/>
        </w:rPr>
      </w:pPr>
      <w:del w:id="11417" w:author="" w:date="2018-02-02T14:55:00Z">
        <w:r w:rsidRPr="009E0422" w:rsidDel="00592637">
          <w:rPr>
            <w:highlight w:val="cyan"/>
          </w:rPr>
          <w:tab/>
          <w:delText xml:space="preserve">uplink </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SEQUENCE</w:delText>
        </w:r>
        <w:r w:rsidRPr="009E0422" w:rsidDel="00592637">
          <w:rPr>
            <w:highlight w:val="cyan"/>
          </w:rPr>
          <w:delText xml:space="preserve"> {</w:delText>
        </w:r>
      </w:del>
    </w:p>
    <w:p w14:paraId="6F129972" w14:textId="2094A96D" w:rsidR="00F51D1E" w:rsidRPr="009E0422" w:rsidDel="00592637" w:rsidRDefault="00F51D1E" w:rsidP="00CE00FD">
      <w:pPr>
        <w:pStyle w:val="PL"/>
        <w:rPr>
          <w:del w:id="11418" w:author="" w:date="2018-02-02T14:55:00Z"/>
          <w:color w:val="808080"/>
          <w:highlight w:val="cyan"/>
        </w:rPr>
      </w:pPr>
      <w:del w:id="11419" w:author="" w:date="2018-02-02T14:55:00Z">
        <w:r w:rsidRPr="009E0422" w:rsidDel="00592637">
          <w:rPr>
            <w:highlight w:val="cyan"/>
          </w:rPr>
          <w:tab/>
        </w:r>
        <w:r w:rsidRPr="009E0422" w:rsidDel="00592637">
          <w:rPr>
            <w:highlight w:val="cyan"/>
          </w:rPr>
          <w:tab/>
        </w:r>
        <w:r w:rsidRPr="009E0422" w:rsidDel="00592637">
          <w:rPr>
            <w:color w:val="808080"/>
            <w:highlight w:val="cyan"/>
          </w:rPr>
          <w:delText>-- Closed control loop to apply. Corresponds to L1 parameter 'PUSCH-closed-loop-index' (see 38.213, section FFS_Section)</w:delText>
        </w:r>
      </w:del>
    </w:p>
    <w:p w14:paraId="53D9F48D" w14:textId="5D0B760D" w:rsidR="00F51D1E" w:rsidRPr="009E0422" w:rsidDel="00592637" w:rsidRDefault="00F51D1E" w:rsidP="00CE00FD">
      <w:pPr>
        <w:pStyle w:val="PL"/>
        <w:rPr>
          <w:del w:id="11420" w:author="" w:date="2018-02-02T14:55:00Z"/>
          <w:highlight w:val="cyan"/>
        </w:rPr>
      </w:pPr>
      <w:del w:id="11421" w:author="" w:date="2018-02-02T14:55:00Z">
        <w:r w:rsidRPr="009E0422" w:rsidDel="00592637">
          <w:rPr>
            <w:highlight w:val="cyan"/>
          </w:rPr>
          <w:tab/>
        </w:r>
        <w:r w:rsidRPr="009E0422" w:rsidDel="00592637">
          <w:rPr>
            <w:highlight w:val="cyan"/>
          </w:rPr>
          <w:tab/>
          <w:delText>powerControlLoopToUse</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{n0, n1},</w:delText>
        </w:r>
      </w:del>
    </w:p>
    <w:p w14:paraId="1BBCAF82" w14:textId="05994F55" w:rsidR="00DC530A" w:rsidRPr="009E0422" w:rsidDel="00592637" w:rsidRDefault="00DC530A" w:rsidP="00CE00FD">
      <w:pPr>
        <w:pStyle w:val="PL"/>
        <w:rPr>
          <w:del w:id="11422" w:author="" w:date="2018-02-02T14:55:00Z"/>
          <w:color w:val="808080"/>
          <w:highlight w:val="cyan"/>
        </w:rPr>
      </w:pPr>
      <w:del w:id="11423" w:author="" w:date="2018-02-02T14:55:00Z">
        <w:r w:rsidRPr="009E0422" w:rsidDel="00592637">
          <w:rPr>
            <w:highlight w:val="cyan"/>
          </w:rPr>
          <w:tab/>
        </w:r>
        <w:r w:rsidRPr="009E0422" w:rsidDel="00592637">
          <w:rPr>
            <w:highlight w:val="cyan"/>
          </w:rPr>
          <w:tab/>
        </w:r>
        <w:r w:rsidRPr="009E0422" w:rsidDel="00592637">
          <w:rPr>
            <w:color w:val="808080"/>
            <w:highlight w:val="cyan"/>
          </w:rPr>
          <w:delText>-- Index of the P0-PUSCH-AlphaSet to be used for this configuration</w:delText>
        </w:r>
      </w:del>
    </w:p>
    <w:p w14:paraId="3BFB3E4F" w14:textId="72257261" w:rsidR="000B37A8" w:rsidRPr="009E0422" w:rsidDel="00592637" w:rsidRDefault="00DC530A" w:rsidP="00CE00FD">
      <w:pPr>
        <w:pStyle w:val="PL"/>
        <w:rPr>
          <w:del w:id="11424" w:author="" w:date="2018-02-02T14:55:00Z"/>
          <w:highlight w:val="cyan"/>
          <w:rPrChange w:id="11425" w:author="RAN2 tdoc number R2-1801509" w:date="2018-02-02T18:54:00Z">
            <w:rPr>
              <w:del w:id="11426" w:author="" w:date="2018-02-02T14:55:00Z"/>
              <w:lang w:val="sv-SE"/>
            </w:rPr>
          </w:rPrChange>
        </w:rPr>
      </w:pPr>
      <w:del w:id="11427" w:author="" w:date="2018-02-02T14:55:00Z">
        <w:r w:rsidRPr="009E0422" w:rsidDel="00592637">
          <w:rPr>
            <w:highlight w:val="cyan"/>
          </w:rPr>
          <w:tab/>
        </w:r>
        <w:r w:rsidRPr="009E0422" w:rsidDel="00592637">
          <w:rPr>
            <w:highlight w:val="cyan"/>
          </w:rPr>
          <w:tab/>
        </w:r>
        <w:r w:rsidRPr="009E0422" w:rsidDel="00592637">
          <w:rPr>
            <w:highlight w:val="cyan"/>
            <w:rPrChange w:id="11428" w:author="RAN2 tdoc number R2-1801509" w:date="2018-02-02T18:54:00Z">
              <w:rPr>
                <w:lang w:val="sv-SE"/>
              </w:rPr>
            </w:rPrChange>
          </w:rPr>
          <w:delText>p0-PUSCH-Alpha</w:delText>
        </w:r>
        <w:r w:rsidRPr="009E0422" w:rsidDel="00592637">
          <w:rPr>
            <w:highlight w:val="cyan"/>
            <w:rPrChange w:id="11429" w:author="RAN2 tdoc number R2-1801509" w:date="2018-02-02T18:54:00Z">
              <w:rPr>
                <w:lang w:val="sv-SE"/>
              </w:rPr>
            </w:rPrChange>
          </w:rPr>
          <w:tab/>
        </w:r>
        <w:r w:rsidRPr="009E0422" w:rsidDel="00592637">
          <w:rPr>
            <w:highlight w:val="cyan"/>
            <w:rPrChange w:id="11430" w:author="RAN2 tdoc number R2-1801509" w:date="2018-02-02T18:54:00Z">
              <w:rPr>
                <w:lang w:val="sv-SE"/>
              </w:rPr>
            </w:rPrChange>
          </w:rPr>
          <w:tab/>
        </w:r>
        <w:r w:rsidRPr="009E0422" w:rsidDel="00592637">
          <w:rPr>
            <w:highlight w:val="cyan"/>
            <w:rPrChange w:id="11431" w:author="RAN2 tdoc number R2-1801509" w:date="2018-02-02T18:54:00Z">
              <w:rPr>
                <w:lang w:val="sv-SE"/>
              </w:rPr>
            </w:rPrChange>
          </w:rPr>
          <w:tab/>
        </w:r>
        <w:r w:rsidRPr="009E0422" w:rsidDel="00592637">
          <w:rPr>
            <w:highlight w:val="cyan"/>
            <w:rPrChange w:id="11432" w:author="RAN2 tdoc number R2-1801509" w:date="2018-02-02T18:54:00Z">
              <w:rPr>
                <w:lang w:val="sv-SE"/>
              </w:rPr>
            </w:rPrChange>
          </w:rPr>
          <w:tab/>
        </w:r>
        <w:r w:rsidRPr="009E0422" w:rsidDel="00592637">
          <w:rPr>
            <w:highlight w:val="cyan"/>
            <w:rPrChange w:id="11433" w:author="RAN2 tdoc number R2-1801509" w:date="2018-02-02T18:54:00Z">
              <w:rPr>
                <w:lang w:val="sv-SE"/>
              </w:rPr>
            </w:rPrChange>
          </w:rPr>
          <w:tab/>
        </w:r>
        <w:r w:rsidRPr="009E0422" w:rsidDel="00592637">
          <w:rPr>
            <w:highlight w:val="cyan"/>
            <w:rPrChange w:id="11434" w:author="RAN2 tdoc number R2-1801509" w:date="2018-02-02T18:54:00Z">
              <w:rPr>
                <w:lang w:val="sv-SE"/>
              </w:rPr>
            </w:rPrChange>
          </w:rPr>
          <w:tab/>
        </w:r>
        <w:r w:rsidRPr="009E0422" w:rsidDel="00592637">
          <w:rPr>
            <w:highlight w:val="cyan"/>
            <w:rPrChange w:id="11435" w:author="RAN2 tdoc number R2-1801509" w:date="2018-02-02T18:54:00Z">
              <w:rPr>
                <w:lang w:val="sv-SE"/>
              </w:rPr>
            </w:rPrChange>
          </w:rPr>
          <w:tab/>
          <w:delText>P0-PUSCH-AlphaSetId</w:delText>
        </w:r>
        <w:r w:rsidR="00E04CAA" w:rsidRPr="009E0422" w:rsidDel="00592637">
          <w:rPr>
            <w:highlight w:val="cyan"/>
            <w:rPrChange w:id="11436" w:author="RAN2 tdoc number R2-1801509" w:date="2018-02-02T18:54:00Z">
              <w:rPr>
                <w:lang w:val="sv-SE"/>
              </w:rPr>
            </w:rPrChange>
          </w:rPr>
          <w:delText>,</w:delText>
        </w:r>
      </w:del>
    </w:p>
    <w:p w14:paraId="40976642" w14:textId="7A34CCC6" w:rsidR="00DE5D29" w:rsidRPr="009E0422" w:rsidDel="00592637" w:rsidRDefault="000B37A8" w:rsidP="00CE00FD">
      <w:pPr>
        <w:pStyle w:val="PL"/>
        <w:rPr>
          <w:del w:id="11437" w:author="" w:date="2018-02-02T14:55:00Z"/>
          <w:color w:val="808080"/>
          <w:highlight w:val="cyan"/>
        </w:rPr>
      </w:pPr>
      <w:del w:id="11438" w:author="" w:date="2018-02-02T14:55:00Z">
        <w:r w:rsidRPr="009E0422" w:rsidDel="00592637">
          <w:rPr>
            <w:highlight w:val="cyan"/>
            <w:rPrChange w:id="11439" w:author="RAN2 tdoc number R2-1801509" w:date="2018-02-02T18:54:00Z">
              <w:rPr>
                <w:lang w:val="sv-SE"/>
              </w:rPr>
            </w:rPrChange>
          </w:rPr>
          <w:tab/>
        </w:r>
        <w:r w:rsidRPr="009E0422" w:rsidDel="00592637">
          <w:rPr>
            <w:highlight w:val="cyan"/>
            <w:rPrChange w:id="11440" w:author="RAN2 tdoc number R2-1801509" w:date="2018-02-02T18:54:00Z">
              <w:rPr>
                <w:lang w:val="sv-SE"/>
              </w:rPr>
            </w:rPrChange>
          </w:rPr>
          <w:tab/>
        </w:r>
        <w:r w:rsidR="00DE5D29" w:rsidRPr="009E0422" w:rsidDel="00592637">
          <w:rPr>
            <w:color w:val="808080"/>
            <w:highlight w:val="cyan"/>
          </w:rPr>
          <w:delText>-- Enable transformer precoder for type1 and type2. Absence indicates that it is disabled.</w:delText>
        </w:r>
      </w:del>
    </w:p>
    <w:p w14:paraId="0B3ABDF5" w14:textId="77777777" w:rsidR="00DE5D29" w:rsidRPr="009E0422" w:rsidDel="00592637" w:rsidRDefault="00DE5D29" w:rsidP="00CE00FD">
      <w:pPr>
        <w:pStyle w:val="PL"/>
        <w:rPr>
          <w:del w:id="11441" w:author="" w:date="2018-02-02T14:55:00Z"/>
          <w:color w:val="808080"/>
          <w:highlight w:val="cyan"/>
        </w:rPr>
      </w:pPr>
      <w:del w:id="11442" w:author="" w:date="2018-02-02T14:55:00Z">
        <w:r w:rsidRPr="009E0422" w:rsidDel="00592637">
          <w:rPr>
            <w:highlight w:val="cyan"/>
          </w:rPr>
          <w:tab/>
        </w:r>
        <w:r w:rsidRPr="009E0422" w:rsidDel="00592637">
          <w:rPr>
            <w:highlight w:val="cyan"/>
          </w:rPr>
          <w:tab/>
        </w:r>
        <w:r w:rsidRPr="009E0422" w:rsidDel="00592637">
          <w:rPr>
            <w:color w:val="808080"/>
            <w:highlight w:val="cyan"/>
          </w:rPr>
          <w:delText>-- Corresponds to L1 parameter 'UL-TWG-tp' (see 38.214, section FFS_Section)</w:delText>
        </w:r>
      </w:del>
    </w:p>
    <w:p w14:paraId="67961A85" w14:textId="77777777" w:rsidR="00DE5D29" w:rsidRPr="009E0422" w:rsidDel="00592637" w:rsidRDefault="00DE5D29" w:rsidP="00CE00FD">
      <w:pPr>
        <w:pStyle w:val="PL"/>
        <w:rPr>
          <w:del w:id="11443" w:author="" w:date="2018-02-02T14:55:00Z"/>
          <w:highlight w:val="cyan"/>
        </w:rPr>
      </w:pPr>
      <w:del w:id="11444" w:author="" w:date="2018-02-02T14:55:00Z">
        <w:r w:rsidRPr="009E0422" w:rsidDel="00592637">
          <w:rPr>
            <w:highlight w:val="cyan"/>
          </w:rPr>
          <w:tab/>
        </w:r>
        <w:r w:rsidRPr="009E0422" w:rsidDel="00592637">
          <w:rPr>
            <w:highlight w:val="cyan"/>
          </w:rPr>
          <w:tab/>
          <w:delText>transformPrecoder</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{enabled}</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w:delText>
        </w:r>
      </w:del>
    </w:p>
    <w:p w14:paraId="04845B34" w14:textId="77777777" w:rsidR="00DE5D29" w:rsidRPr="009E0422" w:rsidDel="00592637" w:rsidRDefault="00DE5D29" w:rsidP="00CE00FD">
      <w:pPr>
        <w:pStyle w:val="PL"/>
        <w:rPr>
          <w:del w:id="11445" w:author="" w:date="2018-02-02T14:55:00Z"/>
          <w:color w:val="808080"/>
          <w:highlight w:val="cyan"/>
        </w:rPr>
      </w:pPr>
      <w:del w:id="11446" w:author="" w:date="2018-02-02T14:55:00Z">
        <w:r w:rsidRPr="009E0422" w:rsidDel="00592637">
          <w:rPr>
            <w:highlight w:val="cyan"/>
          </w:rPr>
          <w:tab/>
        </w:r>
        <w:r w:rsidRPr="009E0422" w:rsidDel="00592637">
          <w:rPr>
            <w:highlight w:val="cyan"/>
          </w:rPr>
          <w:tab/>
        </w:r>
        <w:r w:rsidRPr="009E0422" w:rsidDel="00592637">
          <w:rPr>
            <w:color w:val="808080"/>
            <w:highlight w:val="cyan"/>
          </w:rPr>
          <w:delText>-- The number of HARQ processes configured. It applies for both Type 1 and Type 2</w:delText>
        </w:r>
      </w:del>
    </w:p>
    <w:p w14:paraId="64AB892B" w14:textId="77777777" w:rsidR="00DE5D29" w:rsidRPr="009E0422" w:rsidDel="00592637" w:rsidRDefault="00DE5D29" w:rsidP="00CE00FD">
      <w:pPr>
        <w:pStyle w:val="PL"/>
        <w:rPr>
          <w:del w:id="11447" w:author="" w:date="2018-02-02T14:55:00Z"/>
          <w:color w:val="808080"/>
          <w:highlight w:val="cyan"/>
        </w:rPr>
      </w:pPr>
      <w:del w:id="11448" w:author="" w:date="2018-02-02T14:55:00Z">
        <w:r w:rsidRPr="009E0422" w:rsidDel="00592637">
          <w:rPr>
            <w:highlight w:val="cyan"/>
          </w:rPr>
          <w:tab/>
        </w:r>
        <w:r w:rsidRPr="009E0422" w:rsidDel="00592637">
          <w:rPr>
            <w:highlight w:val="cyan"/>
          </w:rPr>
          <w:tab/>
        </w:r>
        <w:r w:rsidRPr="009E0422" w:rsidDel="00592637">
          <w:rPr>
            <w:color w:val="808080"/>
            <w:highlight w:val="cyan"/>
          </w:rPr>
          <w:delText>-- Corresponds to L1 parameter 'UL-TWG-numbHARQproc' (see 38.214, section FFS_Section)</w:delText>
        </w:r>
      </w:del>
    </w:p>
    <w:p w14:paraId="23BA2811" w14:textId="7A7DA603" w:rsidR="00DE5D29" w:rsidRPr="009E0422" w:rsidDel="00592637" w:rsidRDefault="00DE5D29" w:rsidP="00CE00FD">
      <w:pPr>
        <w:pStyle w:val="PL"/>
        <w:rPr>
          <w:del w:id="11449" w:author="" w:date="2018-02-02T14:55:00Z"/>
          <w:highlight w:val="cyan"/>
        </w:rPr>
      </w:pPr>
      <w:del w:id="11450" w:author="" w:date="2018-02-02T14:55:00Z">
        <w:r w:rsidRPr="009E0422" w:rsidDel="00592637">
          <w:rPr>
            <w:highlight w:val="cyan"/>
          </w:rPr>
          <w:tab/>
        </w:r>
        <w:r w:rsidRPr="009E0422" w:rsidDel="00592637">
          <w:rPr>
            <w:highlight w:val="cyan"/>
          </w:rPr>
          <w:tab/>
          <w:delText>nrofHARQ-processes</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INTEGER</w:delText>
        </w:r>
        <w:r w:rsidRPr="009E0422" w:rsidDel="00592637">
          <w:rPr>
            <w:highlight w:val="cyan"/>
          </w:rPr>
          <w:delText>(1..</w:delText>
        </w:r>
        <w:r w:rsidR="00C52ADD" w:rsidRPr="009E0422" w:rsidDel="00592637">
          <w:rPr>
            <w:highlight w:val="cyan"/>
          </w:rPr>
          <w:delText>ffs</w:delText>
        </w:r>
        <w:r w:rsidRPr="009E0422" w:rsidDel="00592637">
          <w:rPr>
            <w:highlight w:val="cyan"/>
          </w:rPr>
          <w:delText>Value)</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w:delText>
        </w:r>
      </w:del>
    </w:p>
    <w:p w14:paraId="379FC7CD" w14:textId="77777777" w:rsidR="00DE5D29" w:rsidRPr="009E0422" w:rsidDel="00592637" w:rsidRDefault="00DE5D29" w:rsidP="00CE00FD">
      <w:pPr>
        <w:pStyle w:val="PL"/>
        <w:rPr>
          <w:del w:id="11451" w:author="" w:date="2018-02-02T14:55:00Z"/>
          <w:highlight w:val="cyan"/>
        </w:rPr>
      </w:pPr>
    </w:p>
    <w:p w14:paraId="51F1A384" w14:textId="28E40F32" w:rsidR="0018706C" w:rsidRPr="009E0422" w:rsidDel="00592637" w:rsidRDefault="0018706C" w:rsidP="00CE00FD">
      <w:pPr>
        <w:pStyle w:val="PL"/>
        <w:rPr>
          <w:del w:id="11452" w:author="" w:date="2018-02-02T14:55:00Z"/>
          <w:color w:val="808080"/>
          <w:highlight w:val="cyan"/>
        </w:rPr>
      </w:pPr>
      <w:del w:id="11453" w:author="" w:date="2018-02-02T14:55:00Z">
        <w:r w:rsidRPr="009E0422" w:rsidDel="00592637">
          <w:rPr>
            <w:highlight w:val="cyan"/>
          </w:rPr>
          <w:tab/>
        </w:r>
        <w:r w:rsidRPr="009E0422" w:rsidDel="00592637">
          <w:rPr>
            <w:highlight w:val="cyan"/>
          </w:rPr>
          <w:tab/>
        </w:r>
        <w:r w:rsidRPr="009E0422" w:rsidDel="00592637">
          <w:rPr>
            <w:color w:val="808080"/>
            <w:highlight w:val="cyan"/>
          </w:rPr>
          <w:delText xml:space="preserve">-- </w:delText>
        </w:r>
        <w:r w:rsidRPr="009E0422" w:rsidDel="00592637">
          <w:rPr>
            <w:color w:val="808080"/>
            <w:highlight w:val="cyan"/>
          </w:rPr>
          <w:tab/>
          <w:delText>The number or repetitions of K:</w:delText>
        </w:r>
      </w:del>
    </w:p>
    <w:p w14:paraId="3E1ADAAA" w14:textId="13101B2F" w:rsidR="0018706C" w:rsidRPr="009E0422" w:rsidDel="00592637" w:rsidRDefault="0018706C" w:rsidP="00CE00FD">
      <w:pPr>
        <w:pStyle w:val="PL"/>
        <w:rPr>
          <w:del w:id="11454" w:author="" w:date="2018-02-02T14:55:00Z"/>
          <w:highlight w:val="cyan"/>
        </w:rPr>
      </w:pPr>
      <w:del w:id="11455" w:author="" w:date="2018-02-02T14:55:00Z">
        <w:r w:rsidRPr="009E0422" w:rsidDel="00592637">
          <w:rPr>
            <w:highlight w:val="cyan"/>
          </w:rPr>
          <w:tab/>
        </w:r>
        <w:r w:rsidRPr="009E0422" w:rsidDel="00592637">
          <w:rPr>
            <w:highlight w:val="cyan"/>
          </w:rPr>
          <w:tab/>
          <w:delText>repK</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{n1, n2, n4, n8}</w:delText>
        </w:r>
        <w:r w:rsidR="00A7717B" w:rsidRPr="009E0422" w:rsidDel="00592637">
          <w:rPr>
            <w:highlight w:val="cyan"/>
          </w:rPr>
          <w:delText>,</w:delText>
        </w:r>
      </w:del>
    </w:p>
    <w:p w14:paraId="07C0E316" w14:textId="77777777" w:rsidR="00DE5D29" w:rsidRPr="009E0422" w:rsidDel="00592637" w:rsidRDefault="00DE5D29" w:rsidP="00CE00FD">
      <w:pPr>
        <w:pStyle w:val="PL"/>
        <w:rPr>
          <w:del w:id="11456" w:author="" w:date="2018-02-02T14:55:00Z"/>
          <w:color w:val="808080"/>
          <w:highlight w:val="cyan"/>
        </w:rPr>
      </w:pPr>
      <w:del w:id="11457" w:author="" w:date="2018-02-02T14:55:00Z">
        <w:r w:rsidRPr="009E0422" w:rsidDel="00592637">
          <w:rPr>
            <w:highlight w:val="cyan"/>
          </w:rPr>
          <w:tab/>
        </w:r>
        <w:r w:rsidRPr="009E0422" w:rsidDel="00592637">
          <w:rPr>
            <w:highlight w:val="cyan"/>
          </w:rPr>
          <w:tab/>
        </w:r>
        <w:r w:rsidRPr="009E0422" w:rsidDel="00592637">
          <w:rPr>
            <w:color w:val="808080"/>
            <w:highlight w:val="cyan"/>
          </w:rPr>
          <w:delText>-- If repetitions is used, this field indicates the redundancy version (RV) sequence to use.</w:delText>
        </w:r>
      </w:del>
    </w:p>
    <w:p w14:paraId="0DD46DC8" w14:textId="77777777" w:rsidR="00DE5D29" w:rsidRPr="009E0422" w:rsidDel="00592637" w:rsidRDefault="00DE5D29" w:rsidP="00CE00FD">
      <w:pPr>
        <w:pStyle w:val="PL"/>
        <w:rPr>
          <w:del w:id="11458" w:author="" w:date="2018-02-02T14:55:00Z"/>
          <w:color w:val="808080"/>
          <w:highlight w:val="cyan"/>
        </w:rPr>
      </w:pPr>
      <w:del w:id="11459" w:author="" w:date="2018-02-02T14:55:00Z">
        <w:r w:rsidRPr="009E0422" w:rsidDel="00592637">
          <w:rPr>
            <w:highlight w:val="cyan"/>
          </w:rPr>
          <w:tab/>
        </w:r>
        <w:r w:rsidRPr="009E0422" w:rsidDel="00592637">
          <w:rPr>
            <w:highlight w:val="cyan"/>
          </w:rPr>
          <w:tab/>
        </w:r>
        <w:r w:rsidRPr="009E0422" w:rsidDel="00592637">
          <w:rPr>
            <w:color w:val="808080"/>
            <w:highlight w:val="cyan"/>
          </w:rPr>
          <w:delText>-- Corresponds to L1 parameter 'UL-TWG-RV-rep' (see 38.214, section FFS_Section)</w:delText>
        </w:r>
      </w:del>
    </w:p>
    <w:p w14:paraId="29843A45" w14:textId="77777777" w:rsidR="00DE5D29" w:rsidRPr="009E0422" w:rsidDel="00592637" w:rsidRDefault="00DE5D29" w:rsidP="00CE00FD">
      <w:pPr>
        <w:pStyle w:val="PL"/>
        <w:rPr>
          <w:del w:id="11460" w:author="" w:date="2018-02-02T14:55:00Z"/>
          <w:highlight w:val="cyan"/>
        </w:rPr>
      </w:pPr>
      <w:del w:id="11461" w:author="" w:date="2018-02-02T14:55:00Z">
        <w:r w:rsidRPr="009E0422" w:rsidDel="00592637">
          <w:rPr>
            <w:highlight w:val="cyan"/>
          </w:rPr>
          <w:tab/>
        </w:r>
        <w:r w:rsidRPr="009E0422" w:rsidDel="00592637">
          <w:rPr>
            <w:highlight w:val="cyan"/>
          </w:rPr>
          <w:tab/>
          <w:delText>repK-RV</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{s1-0231, s2-0303, s3-0000}</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w:delText>
        </w:r>
      </w:del>
    </w:p>
    <w:p w14:paraId="50BC2DC6" w14:textId="77777777" w:rsidR="00DE5D29" w:rsidRPr="009E0422" w:rsidDel="00592637" w:rsidRDefault="00DE5D29" w:rsidP="00CE00FD">
      <w:pPr>
        <w:pStyle w:val="PL"/>
        <w:rPr>
          <w:del w:id="11462" w:author="" w:date="2018-02-02T14:55:00Z"/>
          <w:color w:val="808080"/>
          <w:highlight w:val="cyan"/>
        </w:rPr>
      </w:pPr>
      <w:del w:id="11463" w:author="" w:date="2018-02-02T14:55:00Z">
        <w:r w:rsidRPr="009E0422" w:rsidDel="00592637">
          <w:rPr>
            <w:highlight w:val="cyan"/>
          </w:rPr>
          <w:tab/>
        </w:r>
        <w:r w:rsidRPr="009E0422" w:rsidDel="00592637">
          <w:rPr>
            <w:highlight w:val="cyan"/>
          </w:rPr>
          <w:tab/>
        </w:r>
        <w:r w:rsidRPr="009E0422" w:rsidDel="00592637">
          <w:rPr>
            <w:color w:val="808080"/>
            <w:highlight w:val="cyan"/>
          </w:rPr>
          <w:delText>-- Periodicity for UL transmission without UL grant for type 1 and type 2</w:delText>
        </w:r>
      </w:del>
    </w:p>
    <w:p w14:paraId="5E34F46C" w14:textId="77777777" w:rsidR="00DE5D29" w:rsidRPr="009E0422" w:rsidDel="00592637" w:rsidRDefault="00DE5D29" w:rsidP="00CE00FD">
      <w:pPr>
        <w:pStyle w:val="PL"/>
        <w:rPr>
          <w:del w:id="11464" w:author="" w:date="2018-02-02T14:55:00Z"/>
          <w:color w:val="808080"/>
          <w:highlight w:val="cyan"/>
        </w:rPr>
      </w:pPr>
      <w:del w:id="11465" w:author="" w:date="2018-02-02T14:55:00Z">
        <w:r w:rsidRPr="009E0422" w:rsidDel="00592637">
          <w:rPr>
            <w:highlight w:val="cyan"/>
          </w:rPr>
          <w:tab/>
        </w:r>
        <w:r w:rsidRPr="009E0422" w:rsidDel="00592637">
          <w:rPr>
            <w:highlight w:val="cyan"/>
          </w:rPr>
          <w:tab/>
        </w:r>
        <w:r w:rsidRPr="009E0422" w:rsidDel="00592637">
          <w:rPr>
            <w:color w:val="808080"/>
            <w:highlight w:val="cyan"/>
          </w:rPr>
          <w:delText>-- Corresponds to L1 parameter 'UL-TWG-periodicity' (see 38.321, section FFS_Section)</w:delText>
        </w:r>
      </w:del>
    </w:p>
    <w:p w14:paraId="3091B7DD" w14:textId="77777777" w:rsidR="00DE5D29" w:rsidRPr="009E0422" w:rsidDel="00592637" w:rsidRDefault="00DE5D29" w:rsidP="00CE00FD">
      <w:pPr>
        <w:pStyle w:val="PL"/>
        <w:rPr>
          <w:del w:id="11466" w:author="" w:date="2018-02-02T14:55:00Z"/>
          <w:color w:val="808080"/>
          <w:highlight w:val="cyan"/>
        </w:rPr>
      </w:pPr>
      <w:del w:id="11467" w:author="" w:date="2018-02-02T14:55:00Z">
        <w:r w:rsidRPr="009E0422" w:rsidDel="00592637">
          <w:rPr>
            <w:highlight w:val="cyan"/>
          </w:rPr>
          <w:tab/>
        </w:r>
        <w:r w:rsidRPr="009E0422" w:rsidDel="00592637">
          <w:rPr>
            <w:highlight w:val="cyan"/>
          </w:rPr>
          <w:tab/>
        </w:r>
        <w:r w:rsidRPr="009E0422" w:rsidDel="00592637">
          <w:rPr>
            <w:color w:val="808080"/>
            <w:highlight w:val="cyan"/>
          </w:rPr>
          <w:delText>-- The following periodicities are supported depending on the configured subcarrier spacing [ms]:</w:delText>
        </w:r>
      </w:del>
    </w:p>
    <w:p w14:paraId="614770F3" w14:textId="77777777" w:rsidR="00DE5D29" w:rsidRPr="009E0422" w:rsidDel="00592637" w:rsidRDefault="00DE5D29" w:rsidP="00CE00FD">
      <w:pPr>
        <w:pStyle w:val="PL"/>
        <w:rPr>
          <w:del w:id="11468" w:author="" w:date="2018-02-02T14:55:00Z"/>
          <w:color w:val="808080"/>
          <w:highlight w:val="cyan"/>
        </w:rPr>
      </w:pPr>
      <w:del w:id="11469" w:author="" w:date="2018-02-02T14:55:00Z">
        <w:r w:rsidRPr="009E0422" w:rsidDel="00592637">
          <w:rPr>
            <w:highlight w:val="cyan"/>
          </w:rPr>
          <w:tab/>
        </w:r>
        <w:r w:rsidRPr="009E0422" w:rsidDel="00592637">
          <w:rPr>
            <w:highlight w:val="cyan"/>
          </w:rPr>
          <w:tab/>
        </w:r>
        <w:r w:rsidRPr="009E0422" w:rsidDel="00592637">
          <w:rPr>
            <w:color w:val="808080"/>
            <w:highlight w:val="cyan"/>
          </w:rPr>
          <w:delText>--</w:delText>
        </w:r>
        <w:r w:rsidRPr="009E0422" w:rsidDel="00592637">
          <w:rPr>
            <w:color w:val="808080"/>
            <w:highlight w:val="cyan"/>
          </w:rPr>
          <w:tab/>
          <w:delText>15kHz: 2 symbols, 7 symbols, 1, 2, 5, 10, 20, 32, 40, 64, 80, 128, 160, 320, 640</w:delText>
        </w:r>
      </w:del>
    </w:p>
    <w:p w14:paraId="0CC5080D" w14:textId="77777777" w:rsidR="00DE5D29" w:rsidRPr="009E0422" w:rsidDel="00592637" w:rsidRDefault="00DE5D29" w:rsidP="00CE00FD">
      <w:pPr>
        <w:pStyle w:val="PL"/>
        <w:rPr>
          <w:del w:id="11470" w:author="" w:date="2018-02-02T14:55:00Z"/>
          <w:color w:val="808080"/>
          <w:highlight w:val="cyan"/>
        </w:rPr>
      </w:pPr>
      <w:del w:id="11471" w:author="" w:date="2018-02-02T14:55:00Z">
        <w:r w:rsidRPr="009E0422" w:rsidDel="00592637">
          <w:rPr>
            <w:highlight w:val="cyan"/>
          </w:rPr>
          <w:tab/>
        </w:r>
        <w:r w:rsidRPr="009E0422" w:rsidDel="00592637">
          <w:rPr>
            <w:highlight w:val="cyan"/>
          </w:rPr>
          <w:tab/>
        </w:r>
        <w:r w:rsidRPr="009E0422" w:rsidDel="00592637">
          <w:rPr>
            <w:color w:val="808080"/>
            <w:highlight w:val="cyan"/>
          </w:rPr>
          <w:delText>--</w:delText>
        </w:r>
        <w:r w:rsidRPr="009E0422" w:rsidDel="00592637">
          <w:rPr>
            <w:color w:val="808080"/>
            <w:highlight w:val="cyan"/>
          </w:rPr>
          <w:tab/>
          <w:delText>30kHz: 2 symbols, 7 symbols, 0.5, 1, 2, 5, 10, 20, 32, 40, 64, 80, 128, 160, 320, 640</w:delText>
        </w:r>
      </w:del>
    </w:p>
    <w:p w14:paraId="7DD2922B" w14:textId="77777777" w:rsidR="00DE5D29" w:rsidRPr="009E0422" w:rsidDel="00592637" w:rsidRDefault="00DE5D29" w:rsidP="00CE00FD">
      <w:pPr>
        <w:pStyle w:val="PL"/>
        <w:rPr>
          <w:del w:id="11472" w:author="" w:date="2018-02-02T14:55:00Z"/>
          <w:color w:val="808080"/>
          <w:highlight w:val="cyan"/>
        </w:rPr>
      </w:pPr>
      <w:del w:id="11473" w:author="" w:date="2018-02-02T14:55:00Z">
        <w:r w:rsidRPr="009E0422" w:rsidDel="00592637">
          <w:rPr>
            <w:highlight w:val="cyan"/>
          </w:rPr>
          <w:tab/>
        </w:r>
        <w:r w:rsidRPr="009E0422" w:rsidDel="00592637">
          <w:rPr>
            <w:highlight w:val="cyan"/>
          </w:rPr>
          <w:tab/>
        </w:r>
        <w:r w:rsidRPr="009E0422" w:rsidDel="00592637">
          <w:rPr>
            <w:color w:val="808080"/>
            <w:highlight w:val="cyan"/>
          </w:rPr>
          <w:delText>--</w:delText>
        </w:r>
        <w:r w:rsidRPr="009E0422" w:rsidDel="00592637">
          <w:rPr>
            <w:color w:val="808080"/>
            <w:highlight w:val="cyan"/>
          </w:rPr>
          <w:tab/>
          <w:delText>60kHz: 2 symbols, 7 symbols (6 symbols for ECP), 0.25,0.5,1,2,5,10,20,32, 40, 64, 80, 128, 160, 320, 640</w:delText>
        </w:r>
      </w:del>
    </w:p>
    <w:p w14:paraId="123E6559" w14:textId="77777777" w:rsidR="00DE5D29" w:rsidRPr="009E0422" w:rsidDel="00592637" w:rsidRDefault="00DE5D29" w:rsidP="00CE00FD">
      <w:pPr>
        <w:pStyle w:val="PL"/>
        <w:rPr>
          <w:del w:id="11474" w:author="" w:date="2018-02-02T14:55:00Z"/>
          <w:color w:val="808080"/>
          <w:highlight w:val="cyan"/>
        </w:rPr>
      </w:pPr>
      <w:del w:id="11475" w:author="" w:date="2018-02-02T14:55:00Z">
        <w:r w:rsidRPr="009E0422" w:rsidDel="00592637">
          <w:rPr>
            <w:highlight w:val="cyan"/>
          </w:rPr>
          <w:tab/>
        </w:r>
        <w:r w:rsidRPr="009E0422" w:rsidDel="00592637">
          <w:rPr>
            <w:highlight w:val="cyan"/>
          </w:rPr>
          <w:tab/>
        </w:r>
        <w:r w:rsidRPr="009E0422" w:rsidDel="00592637">
          <w:rPr>
            <w:color w:val="808080"/>
            <w:highlight w:val="cyan"/>
          </w:rPr>
          <w:delText>--</w:delText>
        </w:r>
        <w:r w:rsidRPr="009E0422" w:rsidDel="00592637">
          <w:rPr>
            <w:color w:val="808080"/>
            <w:highlight w:val="cyan"/>
          </w:rPr>
          <w:tab/>
          <w:delText>120kHz: 2 symbols, 7 symbols, 0.125,0.25,0.5,1,2,5,10,20, 32, 40, 64, 80, 128, 160, 320, 640</w:delText>
        </w:r>
        <w:r w:rsidRPr="009E0422" w:rsidDel="00592637">
          <w:rPr>
            <w:color w:val="808080"/>
            <w:highlight w:val="cyan"/>
          </w:rPr>
          <w:tab/>
          <w:delText>OPTIONAL,</w:delText>
        </w:r>
      </w:del>
    </w:p>
    <w:p w14:paraId="113A5537" w14:textId="55E319B9" w:rsidR="00DE5D29" w:rsidRPr="009E0422" w:rsidDel="00592637" w:rsidRDefault="00DE5D29" w:rsidP="00CE00FD">
      <w:pPr>
        <w:pStyle w:val="PL"/>
        <w:rPr>
          <w:del w:id="11476" w:author="" w:date="2018-02-02T14:55:00Z"/>
          <w:highlight w:val="cyan"/>
        </w:rPr>
      </w:pPr>
      <w:del w:id="11477" w:author="" w:date="2018-02-02T14:55:00Z">
        <w:r w:rsidRPr="009E0422" w:rsidDel="00592637">
          <w:rPr>
            <w:highlight w:val="cyan"/>
          </w:rPr>
          <w:tab/>
        </w:r>
        <w:r w:rsidRPr="009E0422" w:rsidDel="00592637">
          <w:rPr>
            <w:highlight w:val="cyan"/>
          </w:rPr>
          <w:tab/>
          <w:delText>p</w:delText>
        </w:r>
        <w:r w:rsidR="00EC0414" w:rsidRPr="009E0422" w:rsidDel="00592637">
          <w:rPr>
            <w:highlight w:val="cyan"/>
          </w:rPr>
          <w:delText>e</w:delText>
        </w:r>
        <w:r w:rsidRPr="009E0422" w:rsidDel="00592637">
          <w:rPr>
            <w:highlight w:val="cyan"/>
          </w:rPr>
          <w:delText>riodicity</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{sym2, sym7, ms0dot125, ms0dot25, ms0dot5, ms1, ms2, ms5, ms10, ms20, </w:delText>
        </w:r>
      </w:del>
    </w:p>
    <w:p w14:paraId="05E3EBF0" w14:textId="77777777" w:rsidR="00DE5D29" w:rsidRPr="009E0422" w:rsidDel="00592637" w:rsidRDefault="00DE5D29" w:rsidP="00CE00FD">
      <w:pPr>
        <w:pStyle w:val="PL"/>
        <w:rPr>
          <w:del w:id="11478" w:author="" w:date="2018-02-02T14:55:00Z"/>
          <w:highlight w:val="cyan"/>
        </w:rPr>
      </w:pPr>
      <w:del w:id="11479"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ms32, ms40, ms64, ms80, ms128, ms160, ms320, ms640}</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w:delText>
        </w:r>
      </w:del>
    </w:p>
    <w:p w14:paraId="6BE4CE8F" w14:textId="77777777" w:rsidR="00DE5D29" w:rsidRPr="009E0422" w:rsidDel="00592637" w:rsidRDefault="00DE5D29" w:rsidP="00CE00FD">
      <w:pPr>
        <w:pStyle w:val="PL"/>
        <w:rPr>
          <w:del w:id="11480" w:author="" w:date="2018-02-02T14:55:00Z"/>
          <w:highlight w:val="cyan"/>
        </w:rPr>
      </w:pPr>
    </w:p>
    <w:p w14:paraId="43D544D3" w14:textId="77777777" w:rsidR="00DE5D29" w:rsidRPr="009E0422" w:rsidDel="00592637" w:rsidRDefault="00DE5D29" w:rsidP="00CE00FD">
      <w:pPr>
        <w:pStyle w:val="PL"/>
        <w:rPr>
          <w:del w:id="11481" w:author="" w:date="2018-02-02T14:55:00Z"/>
          <w:color w:val="808080"/>
          <w:highlight w:val="cyan"/>
        </w:rPr>
      </w:pPr>
      <w:del w:id="11482" w:author="" w:date="2018-02-02T14:55:00Z">
        <w:r w:rsidRPr="009E0422" w:rsidDel="00592637">
          <w:rPr>
            <w:highlight w:val="cyan"/>
          </w:rPr>
          <w:tab/>
        </w:r>
        <w:r w:rsidRPr="009E0422" w:rsidDel="00592637">
          <w:rPr>
            <w:highlight w:val="cyan"/>
          </w:rPr>
          <w:tab/>
        </w:r>
        <w:r w:rsidRPr="009E0422" w:rsidDel="00592637">
          <w:rPr>
            <w:color w:val="808080"/>
            <w:highlight w:val="cyan"/>
          </w:rPr>
          <w:delText>-- UL-SPS transmission with fully RRC-configured UL grant (Type1) (see 38.214, section x.x.x.x). FFS_Ref</w:delText>
        </w:r>
      </w:del>
    </w:p>
    <w:p w14:paraId="67BE3CAC" w14:textId="77777777" w:rsidR="00DE5D29" w:rsidRPr="009E0422" w:rsidDel="00592637" w:rsidRDefault="00DE5D29" w:rsidP="00CE00FD">
      <w:pPr>
        <w:pStyle w:val="PL"/>
        <w:rPr>
          <w:del w:id="11483" w:author="" w:date="2018-02-02T14:55:00Z"/>
          <w:color w:val="808080"/>
          <w:highlight w:val="cyan"/>
        </w:rPr>
      </w:pPr>
      <w:del w:id="11484" w:author="" w:date="2018-02-02T14:55:00Z">
        <w:r w:rsidRPr="009E0422" w:rsidDel="00592637">
          <w:rPr>
            <w:highlight w:val="cyan"/>
          </w:rPr>
          <w:tab/>
        </w:r>
        <w:r w:rsidRPr="009E0422" w:rsidDel="00592637">
          <w:rPr>
            <w:highlight w:val="cyan"/>
          </w:rPr>
          <w:tab/>
        </w:r>
        <w:r w:rsidRPr="009E0422" w:rsidDel="00592637">
          <w:rPr>
            <w:color w:val="808080"/>
            <w:highlight w:val="cyan"/>
          </w:rPr>
          <w:delText>-- If not provided or set to release, use UL-SPS transmission with UL grant configured by DCI addressed to SPS-RNTI (Type2).</w:delText>
        </w:r>
      </w:del>
    </w:p>
    <w:p w14:paraId="082A9384" w14:textId="71426FAE" w:rsidR="00DE5D29" w:rsidRPr="009E0422" w:rsidDel="00592637" w:rsidRDefault="00DE5D29" w:rsidP="00CE00FD">
      <w:pPr>
        <w:pStyle w:val="PL"/>
        <w:rPr>
          <w:del w:id="11485" w:author="" w:date="2018-02-02T14:55:00Z"/>
          <w:highlight w:val="cyan"/>
        </w:rPr>
      </w:pPr>
      <w:del w:id="11486" w:author="" w:date="2018-02-02T14:55:00Z">
        <w:r w:rsidRPr="009E0422" w:rsidDel="00592637">
          <w:rPr>
            <w:highlight w:val="cyan"/>
          </w:rPr>
          <w:tab/>
        </w:r>
        <w:r w:rsidRPr="009E0422" w:rsidDel="00592637">
          <w:rPr>
            <w:highlight w:val="cyan"/>
          </w:rPr>
          <w:tab/>
          <w:delText>rrcConfiguredUplinkGrant</w:delText>
        </w:r>
        <w:r w:rsidRPr="009E0422" w:rsidDel="00592637">
          <w:rPr>
            <w:highlight w:val="cyan"/>
          </w:rPr>
          <w:tab/>
        </w:r>
        <w:r w:rsidRPr="009E0422" w:rsidDel="00592637">
          <w:rPr>
            <w:highlight w:val="cyan"/>
          </w:rPr>
          <w:tab/>
        </w:r>
        <w:r w:rsidRPr="009E0422" w:rsidDel="00592637">
          <w:rPr>
            <w:color w:val="993366"/>
            <w:highlight w:val="cyan"/>
          </w:rPr>
          <w:delText>CHOICE</w:delText>
        </w:r>
        <w:r w:rsidRPr="009E0422" w:rsidDel="00592637">
          <w:rPr>
            <w:highlight w:val="cyan"/>
          </w:rPr>
          <w:delText xml:space="preserve"> {</w:delText>
        </w:r>
      </w:del>
    </w:p>
    <w:p w14:paraId="6469DA2F" w14:textId="77777777" w:rsidR="00DE5D29" w:rsidRPr="009E0422" w:rsidDel="00592637" w:rsidRDefault="00DE5D29" w:rsidP="00CE00FD">
      <w:pPr>
        <w:pStyle w:val="PL"/>
        <w:rPr>
          <w:del w:id="11487" w:author="" w:date="2018-02-02T14:55:00Z"/>
          <w:highlight w:val="cyan"/>
        </w:rPr>
      </w:pPr>
      <w:del w:id="11488" w:author="" w:date="2018-02-02T14:55:00Z">
        <w:r w:rsidRPr="009E0422" w:rsidDel="00592637">
          <w:rPr>
            <w:highlight w:val="cyan"/>
          </w:rPr>
          <w:tab/>
        </w:r>
        <w:r w:rsidRPr="009E0422" w:rsidDel="00592637">
          <w:rPr>
            <w:highlight w:val="cyan"/>
          </w:rPr>
          <w:tab/>
        </w:r>
        <w:r w:rsidRPr="009E0422" w:rsidDel="00592637">
          <w:rPr>
            <w:highlight w:val="cyan"/>
          </w:rPr>
          <w:tab/>
          <w:delText xml:space="preserve">setup </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SEQUENCE</w:delText>
        </w:r>
        <w:r w:rsidRPr="009E0422" w:rsidDel="00592637">
          <w:rPr>
            <w:highlight w:val="cyan"/>
          </w:rPr>
          <w:delText xml:space="preserve"> {</w:delText>
        </w:r>
      </w:del>
    </w:p>
    <w:p w14:paraId="01EF1F99" w14:textId="77777777" w:rsidR="00F05D47" w:rsidRPr="009E0422" w:rsidDel="00592637" w:rsidRDefault="00DE5D29" w:rsidP="00CE00FD">
      <w:pPr>
        <w:pStyle w:val="PL"/>
        <w:rPr>
          <w:del w:id="11489" w:author="" w:date="2018-02-02T14:55:00Z"/>
          <w:color w:val="808080"/>
          <w:highlight w:val="cyan"/>
        </w:rPr>
      </w:pPr>
      <w:del w:id="11490"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730DB0" w:rsidRPr="009E0422" w:rsidDel="00592637">
          <w:rPr>
            <w:color w:val="808080"/>
            <w:highlight w:val="cyan"/>
          </w:rPr>
          <w:delText xml:space="preserve">-- </w:delText>
        </w:r>
        <w:r w:rsidRPr="009E0422" w:rsidDel="00592637">
          <w:rPr>
            <w:color w:val="808080"/>
            <w:highlight w:val="cyan"/>
          </w:rPr>
          <w:delText>FFS: Merge the following two into one. Possibly don’t use “periodicity” for rrcConfiguredUplinkGrant</w:delText>
        </w:r>
      </w:del>
    </w:p>
    <w:p w14:paraId="0CF30B46" w14:textId="53DDE119" w:rsidR="00DE5D29" w:rsidRPr="009E0422" w:rsidDel="00592637" w:rsidRDefault="00DE5D29" w:rsidP="00CE00FD">
      <w:pPr>
        <w:pStyle w:val="PL"/>
        <w:rPr>
          <w:del w:id="11491" w:author="" w:date="2018-02-02T14:55:00Z"/>
          <w:highlight w:val="cyan"/>
        </w:rPr>
      </w:pPr>
      <w:del w:id="11492"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timeDomainOffset</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A74C72" w:rsidRPr="009E0422" w:rsidDel="00592637">
          <w:rPr>
            <w:highlight w:val="cyan"/>
          </w:rPr>
          <w:delText>ENUMERATED {ffsTypeAndValue}</w:delText>
        </w:r>
        <w:r w:rsidRPr="009E0422" w:rsidDel="00592637">
          <w:rPr>
            <w:highlight w:val="cyan"/>
          </w:rPr>
          <w:delText>,</w:delText>
        </w:r>
      </w:del>
    </w:p>
    <w:p w14:paraId="63042171" w14:textId="021159D2" w:rsidR="00DE5D29" w:rsidRPr="009E0422" w:rsidDel="00592637" w:rsidRDefault="00DE5D29" w:rsidP="00CE00FD">
      <w:pPr>
        <w:pStyle w:val="PL"/>
        <w:rPr>
          <w:del w:id="11493" w:author="" w:date="2018-02-02T14:55:00Z"/>
          <w:color w:val="808080"/>
          <w:highlight w:val="cyan"/>
        </w:rPr>
      </w:pPr>
      <w:del w:id="11494"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timeDomainAllocation</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A74C72" w:rsidRPr="009E0422" w:rsidDel="00592637">
          <w:rPr>
            <w:highlight w:val="cyan"/>
          </w:rPr>
          <w:delText>ENUMERATED {ffsTypeAndValue}</w:delText>
        </w:r>
        <w:r w:rsidRPr="009E0422" w:rsidDel="00592637">
          <w:rPr>
            <w:highlight w:val="cyan"/>
          </w:rPr>
          <w:delText>,</w:delText>
        </w:r>
        <w:r w:rsidR="009B4BDC" w:rsidRPr="009E0422" w:rsidDel="00592637">
          <w:rPr>
            <w:highlight w:val="cyan"/>
          </w:rPr>
          <w:delText xml:space="preserve"> </w:delText>
        </w:r>
        <w:r w:rsidR="009B4BDC" w:rsidRPr="009E0422" w:rsidDel="00592637">
          <w:rPr>
            <w:color w:val="808080"/>
            <w:highlight w:val="cyan"/>
          </w:rPr>
          <w:delText>-- RAN1 indicated just "Mapping-type,Index-start-len"</w:delText>
        </w:r>
      </w:del>
    </w:p>
    <w:p w14:paraId="3083E1EA" w14:textId="6EAF89AE" w:rsidR="00DE5D29" w:rsidRPr="009E0422" w:rsidDel="00592637" w:rsidRDefault="00DE5D29" w:rsidP="00CE00FD">
      <w:pPr>
        <w:pStyle w:val="PL"/>
        <w:rPr>
          <w:del w:id="11495" w:author="" w:date="2018-02-02T14:55:00Z"/>
          <w:highlight w:val="cyan"/>
        </w:rPr>
      </w:pPr>
      <w:del w:id="11496"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frequencyDomainAllocation</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A74C72" w:rsidRPr="009E0422" w:rsidDel="00592637">
          <w:rPr>
            <w:highlight w:val="cyan"/>
          </w:rPr>
          <w:delText>ENUMERATED {ffsTypeAndValue}</w:delText>
        </w:r>
        <w:r w:rsidRPr="009E0422" w:rsidDel="00592637">
          <w:rPr>
            <w:highlight w:val="cyan"/>
          </w:rPr>
          <w:delText>,</w:delText>
        </w:r>
      </w:del>
    </w:p>
    <w:p w14:paraId="4E7E9D22" w14:textId="77777777" w:rsidR="00DE5D29" w:rsidRPr="009E0422" w:rsidDel="00592637" w:rsidRDefault="00DE5D29" w:rsidP="00CE00FD">
      <w:pPr>
        <w:pStyle w:val="PL"/>
        <w:rPr>
          <w:del w:id="11497" w:author="" w:date="2018-02-02T14:55:00Z"/>
          <w:color w:val="808080"/>
          <w:highlight w:val="cyan"/>
        </w:rPr>
      </w:pPr>
      <w:del w:id="11498"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808080"/>
            <w:highlight w:val="cyan"/>
          </w:rPr>
          <w:delText>-- UE-specific DMRS configuration:</w:delText>
        </w:r>
      </w:del>
    </w:p>
    <w:p w14:paraId="02F40241" w14:textId="5F41C17C" w:rsidR="00F05D47" w:rsidRPr="009E0422" w:rsidDel="00592637" w:rsidRDefault="00DE5D29" w:rsidP="00CE00FD">
      <w:pPr>
        <w:pStyle w:val="PL"/>
        <w:rPr>
          <w:del w:id="11499" w:author="" w:date="2018-02-02T14:55:00Z"/>
          <w:highlight w:val="cyan"/>
        </w:rPr>
      </w:pPr>
      <w:del w:id="11500"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dmrs</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A74C72" w:rsidRPr="009E0422" w:rsidDel="00592637">
          <w:rPr>
            <w:highlight w:val="cyan"/>
          </w:rPr>
          <w:delText>ENUMERATED {ffsTypeAndValue}</w:delText>
        </w:r>
        <w:r w:rsidRPr="009E0422" w:rsidDel="00592637">
          <w:rPr>
            <w:highlight w:val="cyan"/>
          </w:rPr>
          <w:delText>,</w:delText>
        </w:r>
      </w:del>
    </w:p>
    <w:p w14:paraId="57C364E3" w14:textId="78A8AAC1" w:rsidR="00DE5D29" w:rsidRPr="009E0422" w:rsidDel="00592637" w:rsidRDefault="00DE5D29" w:rsidP="00CE00FD">
      <w:pPr>
        <w:pStyle w:val="PL"/>
        <w:rPr>
          <w:del w:id="11501" w:author="" w:date="2018-02-02T14:55:00Z"/>
          <w:highlight w:val="cyan"/>
        </w:rPr>
      </w:pPr>
      <w:del w:id="11502"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mcsAndTBS</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266C6E" w:rsidRPr="009E0422" w:rsidDel="00592637">
          <w:rPr>
            <w:color w:val="993366"/>
            <w:highlight w:val="cyan"/>
          </w:rPr>
          <w:delText>INTEGER</w:delText>
        </w:r>
        <w:r w:rsidR="00266C6E" w:rsidRPr="009E0422" w:rsidDel="00592637">
          <w:rPr>
            <w:highlight w:val="cyan"/>
          </w:rPr>
          <w:delText xml:space="preserve"> (0..31)</w:delText>
        </w:r>
        <w:r w:rsidRPr="009E0422" w:rsidDel="00592637">
          <w:rPr>
            <w:highlight w:val="cyan"/>
          </w:rPr>
          <w:delText>,</w:delText>
        </w:r>
      </w:del>
    </w:p>
    <w:p w14:paraId="5D3CA2B5" w14:textId="2F8127B4" w:rsidR="00AD529E" w:rsidRPr="009E0422" w:rsidDel="00592637" w:rsidRDefault="00AD529E" w:rsidP="00CE00FD">
      <w:pPr>
        <w:pStyle w:val="PL"/>
        <w:rPr>
          <w:del w:id="11503" w:author="" w:date="2018-02-02T14:55:00Z"/>
          <w:highlight w:val="cyan"/>
        </w:rPr>
      </w:pPr>
    </w:p>
    <w:p w14:paraId="18E3EDFD" w14:textId="77777777" w:rsidR="009B4BDC" w:rsidRPr="009E0422" w:rsidDel="00592637" w:rsidRDefault="009B4BDC" w:rsidP="00CE00FD">
      <w:pPr>
        <w:pStyle w:val="PL"/>
        <w:rPr>
          <w:del w:id="11504" w:author="" w:date="2018-02-02T14:55:00Z"/>
          <w:color w:val="808080"/>
          <w:highlight w:val="cyan"/>
        </w:rPr>
      </w:pPr>
      <w:del w:id="11505"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808080"/>
            <w:highlight w:val="cyan"/>
          </w:rPr>
          <w:delText>-- Enables intra-slot frequency hopping with the given frequency hopping offset</w:delText>
        </w:r>
      </w:del>
    </w:p>
    <w:p w14:paraId="213B2956" w14:textId="77777777" w:rsidR="009B4BDC" w:rsidRPr="009E0422" w:rsidDel="00592637" w:rsidRDefault="009B4BDC" w:rsidP="00CE00FD">
      <w:pPr>
        <w:pStyle w:val="PL"/>
        <w:rPr>
          <w:del w:id="11506" w:author="" w:date="2018-02-02T14:55:00Z"/>
          <w:color w:val="808080"/>
          <w:highlight w:val="cyan"/>
        </w:rPr>
      </w:pPr>
      <w:del w:id="11507"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808080"/>
            <w:highlight w:val="cyan"/>
          </w:rPr>
          <w:delText>-- Corresponds to L1 parameter 'UL-TWG-hopping' (see 38.214, section FFS_Section)</w:delText>
        </w:r>
      </w:del>
    </w:p>
    <w:p w14:paraId="3BCEB4FD" w14:textId="73A330C8" w:rsidR="009B4BDC" w:rsidRPr="009E0422" w:rsidDel="00592637" w:rsidRDefault="009B4BDC" w:rsidP="00CE00FD">
      <w:pPr>
        <w:pStyle w:val="PL"/>
        <w:rPr>
          <w:del w:id="11508" w:author="" w:date="2018-02-02T14:55:00Z"/>
          <w:color w:val="808080"/>
          <w:highlight w:val="cyan"/>
        </w:rPr>
      </w:pPr>
      <w:del w:id="11509"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frequencyHopping</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 xml:space="preserve">SetupRelease { </w:delText>
        </w:r>
        <w:r w:rsidRPr="009E0422" w:rsidDel="00592637">
          <w:rPr>
            <w:color w:val="993366"/>
            <w:highlight w:val="cyan"/>
          </w:rPr>
          <w:delText>SEQUENCE</w:delText>
        </w:r>
        <w:r w:rsidRPr="009E0422" w:rsidDel="00592637">
          <w:rPr>
            <w:highlight w:val="cyan"/>
          </w:rPr>
          <w:delText xml:space="preserve"> { </w:delText>
        </w:r>
        <w:r w:rsidR="008F0DD4" w:rsidRPr="009E0422" w:rsidDel="00592637">
          <w:rPr>
            <w:highlight w:val="cyan"/>
          </w:rPr>
          <w:delText xml:space="preserve">ffs </w:delText>
        </w:r>
        <w:r w:rsidRPr="009E0422" w:rsidDel="00592637">
          <w:rPr>
            <w:highlight w:val="cyan"/>
          </w:rPr>
          <w:delText>FFS_Value } }</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 xml:space="preserve"> </w:delText>
        </w:r>
        <w:r w:rsidRPr="009E0422" w:rsidDel="00592637">
          <w:rPr>
            <w:color w:val="808080"/>
            <w:highlight w:val="cyan"/>
          </w:rPr>
          <w:delText>-- Need M</w:delText>
        </w:r>
      </w:del>
    </w:p>
    <w:p w14:paraId="370B5818" w14:textId="77777777" w:rsidR="00DE5D29" w:rsidRPr="009E0422" w:rsidDel="00592637" w:rsidRDefault="00DE5D29" w:rsidP="00CE00FD">
      <w:pPr>
        <w:pStyle w:val="PL"/>
        <w:rPr>
          <w:del w:id="11510" w:author="" w:date="2018-02-02T14:55:00Z"/>
          <w:highlight w:val="cyan"/>
        </w:rPr>
      </w:pPr>
      <w:del w:id="11511" w:author="" w:date="2018-02-02T14:55:00Z">
        <w:r w:rsidRPr="009E0422" w:rsidDel="00592637">
          <w:rPr>
            <w:highlight w:val="cyan"/>
          </w:rPr>
          <w:tab/>
        </w:r>
        <w:r w:rsidRPr="009E0422" w:rsidDel="00592637">
          <w:rPr>
            <w:highlight w:val="cyan"/>
          </w:rPr>
          <w:tab/>
        </w:r>
        <w:r w:rsidRPr="009E0422" w:rsidDel="00592637">
          <w:rPr>
            <w:highlight w:val="cyan"/>
          </w:rPr>
          <w:tab/>
          <w:delText>},</w:delText>
        </w:r>
      </w:del>
    </w:p>
    <w:p w14:paraId="493F5547" w14:textId="77777777" w:rsidR="00DE5D29" w:rsidRPr="009E0422" w:rsidDel="00592637" w:rsidRDefault="00DE5D29" w:rsidP="00CE00FD">
      <w:pPr>
        <w:pStyle w:val="PL"/>
        <w:rPr>
          <w:del w:id="11512" w:author="" w:date="2018-02-02T14:55:00Z"/>
          <w:highlight w:val="cyan"/>
        </w:rPr>
      </w:pPr>
      <w:del w:id="11513" w:author="" w:date="2018-02-02T14:55:00Z">
        <w:r w:rsidRPr="009E0422" w:rsidDel="00592637">
          <w:rPr>
            <w:highlight w:val="cyan"/>
          </w:rPr>
          <w:lastRenderedPageBreak/>
          <w:tab/>
        </w:r>
        <w:r w:rsidRPr="009E0422" w:rsidDel="00592637">
          <w:rPr>
            <w:highlight w:val="cyan"/>
          </w:rPr>
          <w:tab/>
        </w:r>
        <w:r w:rsidRPr="009E0422" w:rsidDel="00592637">
          <w:rPr>
            <w:highlight w:val="cyan"/>
          </w:rPr>
          <w:tab/>
          <w:delText>release</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NULL</w:delText>
        </w:r>
      </w:del>
    </w:p>
    <w:p w14:paraId="1DB7665A" w14:textId="08DCE1E9" w:rsidR="00DE5D29" w:rsidRPr="009E0422" w:rsidDel="00592637" w:rsidRDefault="00DE5D29" w:rsidP="00CE00FD">
      <w:pPr>
        <w:pStyle w:val="PL"/>
        <w:rPr>
          <w:del w:id="11514" w:author="" w:date="2018-02-02T14:55:00Z"/>
          <w:color w:val="808080"/>
          <w:highlight w:val="cyan"/>
        </w:rPr>
      </w:pPr>
      <w:del w:id="11515" w:author="" w:date="2018-02-02T14:55:00Z">
        <w:r w:rsidRPr="009E0422" w:rsidDel="00592637">
          <w:rPr>
            <w:highlight w:val="cyan"/>
          </w:rPr>
          <w:tab/>
        </w:r>
        <w:r w:rsidRPr="009E0422" w:rsidDel="00592637">
          <w:rPr>
            <w:highlight w:val="cyan"/>
          </w:rPr>
          <w:tab/>
          <w:delText>}</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 xml:space="preserve">  </w:delText>
        </w:r>
        <w:r w:rsidRPr="009E0422" w:rsidDel="00592637">
          <w:rPr>
            <w:color w:val="808080"/>
            <w:highlight w:val="cyan"/>
          </w:rPr>
          <w:delText>-- Need M</w:delText>
        </w:r>
      </w:del>
    </w:p>
    <w:p w14:paraId="1FDE5135" w14:textId="1CD35FFE" w:rsidR="00DE5D29" w:rsidRPr="009E0422" w:rsidDel="00592637" w:rsidRDefault="00DE5D29" w:rsidP="00CE00FD">
      <w:pPr>
        <w:pStyle w:val="PL"/>
        <w:rPr>
          <w:del w:id="11516" w:author="" w:date="2018-02-02T14:55:00Z"/>
          <w:color w:val="808080"/>
          <w:highlight w:val="cyan"/>
        </w:rPr>
      </w:pPr>
      <w:del w:id="11517" w:author="" w:date="2018-02-02T14:55:00Z">
        <w:r w:rsidRPr="009E0422" w:rsidDel="00592637">
          <w:rPr>
            <w:highlight w:val="cyan"/>
          </w:rPr>
          <w:tab/>
          <w:delText>}</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 xml:space="preserve">  </w:delText>
        </w:r>
        <w:r w:rsidRPr="009E0422" w:rsidDel="00592637">
          <w:rPr>
            <w:color w:val="808080"/>
            <w:highlight w:val="cyan"/>
          </w:rPr>
          <w:delText>-- Need M</w:delText>
        </w:r>
      </w:del>
    </w:p>
    <w:p w14:paraId="2EDE0ECF" w14:textId="43F9B3C0" w:rsidR="00DE5D29" w:rsidRPr="009E0422" w:rsidDel="00A75B41" w:rsidRDefault="00DE5D29" w:rsidP="00CE00FD">
      <w:pPr>
        <w:pStyle w:val="PL"/>
        <w:rPr>
          <w:del w:id="11518" w:author="Ericsson" w:date="2018-02-02T15:32:00Z"/>
          <w:highlight w:val="cyan"/>
        </w:rPr>
      </w:pPr>
      <w:del w:id="11519" w:author="Ericsson" w:date="2018-02-02T15:32:00Z">
        <w:r w:rsidRPr="009E0422" w:rsidDel="00A75B41">
          <w:rPr>
            <w:highlight w:val="cyan"/>
          </w:rPr>
          <w:delText>}</w:delText>
        </w:r>
      </w:del>
    </w:p>
    <w:p w14:paraId="17EAE9A7" w14:textId="77777777" w:rsidR="00DE5D29" w:rsidRPr="009E0422" w:rsidRDefault="00DE5D29" w:rsidP="00CE00FD">
      <w:pPr>
        <w:pStyle w:val="PL"/>
        <w:rPr>
          <w:highlight w:val="cyan"/>
        </w:rPr>
      </w:pPr>
    </w:p>
    <w:p w14:paraId="2A1265F7" w14:textId="77777777" w:rsidR="00DE5D29" w:rsidRPr="009E0422" w:rsidRDefault="00DE5D29" w:rsidP="00CE00FD">
      <w:pPr>
        <w:pStyle w:val="PL"/>
        <w:rPr>
          <w:color w:val="808080"/>
          <w:highlight w:val="cyan"/>
        </w:rPr>
      </w:pPr>
      <w:r w:rsidRPr="009E0422">
        <w:rPr>
          <w:color w:val="808080"/>
          <w:highlight w:val="cyan"/>
        </w:rPr>
        <w:t>-- TAG-SPS-CONFIG-STOP</w:t>
      </w:r>
    </w:p>
    <w:p w14:paraId="1EDE7459" w14:textId="77777777" w:rsidR="00DE5D29" w:rsidRPr="009E0422" w:rsidRDefault="00DE5D29" w:rsidP="00CE00FD">
      <w:pPr>
        <w:pStyle w:val="PL"/>
        <w:rPr>
          <w:color w:val="808080"/>
          <w:highlight w:val="cyan"/>
        </w:rPr>
      </w:pPr>
      <w:r w:rsidRPr="009E0422">
        <w:rPr>
          <w:color w:val="808080"/>
          <w:highlight w:val="cyan"/>
        </w:rPr>
        <w:t>-- ASN1STOP</w:t>
      </w:r>
    </w:p>
    <w:p w14:paraId="572235F9" w14:textId="77777777" w:rsidR="00DE5D29" w:rsidRPr="009E0422" w:rsidRDefault="00DE5D29" w:rsidP="00DE5D29">
      <w:pPr>
        <w:rPr>
          <w:ins w:id="11520" w:author="" w:date="2018-02-02T14:54:00Z"/>
          <w:highlight w:val="cyan"/>
        </w:rPr>
      </w:pPr>
    </w:p>
    <w:p w14:paraId="189918DD" w14:textId="77777777" w:rsidR="00592637" w:rsidRPr="009E0422" w:rsidRDefault="00592637" w:rsidP="00592637">
      <w:pPr>
        <w:pStyle w:val="Heading4"/>
        <w:rPr>
          <w:ins w:id="11521" w:author="" w:date="2018-02-02T14:54:00Z"/>
          <w:highlight w:val="cyan"/>
        </w:rPr>
      </w:pPr>
      <w:bookmarkStart w:id="11522" w:name="_Toc505697609"/>
      <w:ins w:id="11523" w:author="" w:date="2018-02-02T14:54:00Z">
        <w:r w:rsidRPr="009E0422">
          <w:rPr>
            <w:highlight w:val="cyan"/>
          </w:rPr>
          <w:t>–</w:t>
        </w:r>
        <w:r w:rsidRPr="009E0422">
          <w:rPr>
            <w:highlight w:val="cyan"/>
          </w:rPr>
          <w:tab/>
        </w:r>
        <w:commentRangeStart w:id="11524"/>
        <w:r w:rsidRPr="009E0422">
          <w:rPr>
            <w:i/>
            <w:highlight w:val="cyan"/>
          </w:rPr>
          <w:t>ConfiguredGrantConfig</w:t>
        </w:r>
      </w:ins>
      <w:commentRangeEnd w:id="11524"/>
      <w:r w:rsidR="00DA5708" w:rsidRPr="009E0422">
        <w:rPr>
          <w:rStyle w:val="CommentReference"/>
          <w:rFonts w:ascii="Times New Roman" w:hAnsi="Times New Roman"/>
          <w:highlight w:val="cyan"/>
        </w:rPr>
        <w:commentReference w:id="11524"/>
      </w:r>
      <w:bookmarkEnd w:id="11522"/>
    </w:p>
    <w:p w14:paraId="2B3C63A7" w14:textId="6B983BBB" w:rsidR="00592637" w:rsidRPr="009E0422" w:rsidRDefault="00592637" w:rsidP="00592637">
      <w:pPr>
        <w:rPr>
          <w:ins w:id="11525" w:author="" w:date="2018-02-02T14:54:00Z"/>
          <w:highlight w:val="cyan"/>
        </w:rPr>
      </w:pPr>
      <w:ins w:id="11526" w:author="" w:date="2018-02-02T14:54:00Z">
        <w:r w:rsidRPr="009E0422">
          <w:rPr>
            <w:highlight w:val="cyan"/>
          </w:rPr>
          <w:t xml:space="preserve">The IE </w:t>
        </w:r>
        <w:r w:rsidRPr="009E0422">
          <w:rPr>
            <w:i/>
            <w:highlight w:val="cyan"/>
          </w:rPr>
          <w:t>ConfiguredGrantConfig</w:t>
        </w:r>
        <w:r w:rsidRPr="009E0422">
          <w:rPr>
            <w:highlight w:val="cyan"/>
          </w:rPr>
          <w:t xml:space="preserve"> is used to configure </w:t>
        </w:r>
      </w:ins>
      <w:ins w:id="11527" w:author="" w:date="2018-02-02T14:58:00Z">
        <w:r w:rsidRPr="009E0422">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9E0422" w:rsidRDefault="00592637" w:rsidP="00592637">
      <w:pPr>
        <w:pStyle w:val="TH"/>
        <w:rPr>
          <w:ins w:id="11528" w:author="" w:date="2018-02-02T14:54:00Z"/>
          <w:highlight w:val="cyan"/>
        </w:rPr>
      </w:pPr>
      <w:ins w:id="11529" w:author="" w:date="2018-02-02T14:54:00Z">
        <w:r w:rsidRPr="009E0422">
          <w:rPr>
            <w:i/>
            <w:highlight w:val="cyan"/>
          </w:rPr>
          <w:t>ConfiguredGrantConfig</w:t>
        </w:r>
        <w:r w:rsidRPr="009E0422">
          <w:rPr>
            <w:highlight w:val="cyan"/>
          </w:rPr>
          <w:t xml:space="preserve"> information element</w:t>
        </w:r>
      </w:ins>
    </w:p>
    <w:p w14:paraId="33414FB6" w14:textId="77777777" w:rsidR="00592637" w:rsidRPr="009E0422" w:rsidRDefault="00592637" w:rsidP="00592637">
      <w:pPr>
        <w:pStyle w:val="PL"/>
        <w:rPr>
          <w:ins w:id="11530" w:author="" w:date="2018-02-02T14:54:00Z"/>
          <w:highlight w:val="cyan"/>
        </w:rPr>
      </w:pPr>
      <w:ins w:id="11531" w:author="" w:date="2018-02-02T14:54:00Z">
        <w:r w:rsidRPr="009E0422">
          <w:rPr>
            <w:highlight w:val="cyan"/>
          </w:rPr>
          <w:t>-- ASN1START</w:t>
        </w:r>
      </w:ins>
    </w:p>
    <w:p w14:paraId="49FA0E2E" w14:textId="77777777" w:rsidR="00592637" w:rsidRPr="009E0422" w:rsidRDefault="00592637" w:rsidP="00592637">
      <w:pPr>
        <w:pStyle w:val="PL"/>
        <w:rPr>
          <w:ins w:id="11532" w:author="" w:date="2018-02-02T14:54:00Z"/>
          <w:highlight w:val="cyan"/>
        </w:rPr>
      </w:pPr>
      <w:ins w:id="11533" w:author="" w:date="2018-02-02T14:54:00Z">
        <w:r w:rsidRPr="009E0422">
          <w:rPr>
            <w:highlight w:val="cyan"/>
          </w:rPr>
          <w:t>-- TAG-CONFIGUREDGRANTCONFIG-START</w:t>
        </w:r>
      </w:ins>
    </w:p>
    <w:p w14:paraId="25F7A00A" w14:textId="77777777" w:rsidR="00592637" w:rsidRPr="009E0422" w:rsidRDefault="00592637" w:rsidP="00592637">
      <w:pPr>
        <w:pStyle w:val="PL"/>
        <w:rPr>
          <w:ins w:id="11534" w:author="" w:date="2018-02-02T14:54:00Z"/>
          <w:highlight w:val="cyan"/>
        </w:rPr>
      </w:pPr>
    </w:p>
    <w:p w14:paraId="47885E98" w14:textId="77777777" w:rsidR="00592637" w:rsidRPr="009E0422" w:rsidRDefault="00592637" w:rsidP="00592637">
      <w:pPr>
        <w:pStyle w:val="PL"/>
        <w:rPr>
          <w:color w:val="808080"/>
          <w:highlight w:val="cyan"/>
        </w:rPr>
      </w:pPr>
      <w:r w:rsidRPr="009E0422">
        <w:rPr>
          <w:highlight w:val="cyan"/>
        </w:rPr>
        <w:tab/>
      </w:r>
      <w:r w:rsidRPr="009E0422">
        <w:rPr>
          <w:color w:val="808080"/>
          <w:highlight w:val="cyan"/>
        </w:rPr>
        <w:t>-- FFS CHECK: Add possibility to release UL SPS</w:t>
      </w:r>
    </w:p>
    <w:p w14:paraId="55A1D811" w14:textId="3453A0FD" w:rsidR="00592637" w:rsidRPr="009E0422" w:rsidRDefault="00592637" w:rsidP="00592637">
      <w:pPr>
        <w:pStyle w:val="PL"/>
        <w:rPr>
          <w:highlight w:val="cyan"/>
        </w:rPr>
      </w:pPr>
      <w:ins w:id="11535" w:author="" w:date="2018-02-02T14:56:00Z">
        <w:r w:rsidRPr="009E0422">
          <w:rPr>
            <w:highlight w:val="cyan"/>
          </w:rPr>
          <w:t>ConfiguredGrantConfig</w:t>
        </w:r>
      </w:ins>
      <w:ins w:id="11536" w:author="" w:date="2018-02-02T14:57:00Z">
        <w:r w:rsidRPr="009E0422">
          <w:rPr>
            <w:highlight w:val="cyan"/>
          </w:rPr>
          <w:t xml:space="preserve"> ::=</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CEADEC4" w14:textId="3DF92606" w:rsidR="00592637" w:rsidRPr="009E0422" w:rsidRDefault="00592637" w:rsidP="00592637">
      <w:pPr>
        <w:pStyle w:val="PL"/>
        <w:rPr>
          <w:color w:val="808080"/>
          <w:highlight w:val="cyan"/>
        </w:rPr>
      </w:pPr>
      <w:r w:rsidRPr="009E0422">
        <w:rPr>
          <w:highlight w:val="cyan"/>
        </w:rPr>
        <w:tab/>
      </w:r>
      <w:r w:rsidRPr="009E0422">
        <w:rPr>
          <w:color w:val="808080"/>
          <w:highlight w:val="cyan"/>
        </w:rPr>
        <w:t>-- Closed control loop to apply. Corresponds to L1 parameter 'PUSCH-closed-loop-index' (see 38.213, section FFS_Section)</w:t>
      </w:r>
    </w:p>
    <w:p w14:paraId="1970CFD6" w14:textId="4E55BBF4" w:rsidR="00592637" w:rsidRPr="009E0422" w:rsidRDefault="00592637" w:rsidP="00592637">
      <w:pPr>
        <w:pStyle w:val="PL"/>
        <w:rPr>
          <w:highlight w:val="cyan"/>
        </w:rPr>
      </w:pPr>
      <w:r w:rsidRPr="009E0422">
        <w:rPr>
          <w:highlight w:val="cyan"/>
        </w:rPr>
        <w:tab/>
        <w:t>powerControlLoopToUse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{n0, n1},</w:t>
      </w:r>
    </w:p>
    <w:p w14:paraId="17E1F4ED" w14:textId="11E076AC" w:rsidR="00592637" w:rsidRPr="009E0422" w:rsidRDefault="00592637" w:rsidP="00592637">
      <w:pPr>
        <w:pStyle w:val="PL"/>
        <w:rPr>
          <w:color w:val="808080"/>
          <w:highlight w:val="cyan"/>
        </w:rPr>
      </w:pPr>
      <w:r w:rsidRPr="009E0422">
        <w:rPr>
          <w:highlight w:val="cyan"/>
        </w:rPr>
        <w:tab/>
      </w:r>
      <w:r w:rsidRPr="009E0422">
        <w:rPr>
          <w:color w:val="808080"/>
          <w:highlight w:val="cyan"/>
        </w:rPr>
        <w:t>-- Index of the P0-PUSCH-AlphaSet to be used for this configuration</w:t>
      </w:r>
    </w:p>
    <w:p w14:paraId="527DD3B5" w14:textId="5618D7A1" w:rsidR="00592637" w:rsidRPr="009E0422" w:rsidRDefault="00592637" w:rsidP="00592637">
      <w:pPr>
        <w:pStyle w:val="PL"/>
        <w:rPr>
          <w:highlight w:val="cyan"/>
          <w:lang w:val="sv-SE"/>
        </w:rPr>
      </w:pPr>
      <w:r w:rsidRPr="009E0422">
        <w:rPr>
          <w:highlight w:val="cyan"/>
        </w:rPr>
        <w:tab/>
      </w:r>
      <w:r w:rsidRPr="009E0422">
        <w:rPr>
          <w:highlight w:val="cyan"/>
          <w:lang w:val="sv-SE"/>
        </w:rPr>
        <w:t>p0-PUSCH-Alpha</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P0-PUSCH-AlphaSetId,</w:t>
      </w:r>
    </w:p>
    <w:p w14:paraId="402F95A7" w14:textId="4F219E84" w:rsidR="00592637" w:rsidRPr="009E0422" w:rsidRDefault="00592637" w:rsidP="00592637">
      <w:pPr>
        <w:pStyle w:val="PL"/>
        <w:rPr>
          <w:color w:val="808080"/>
          <w:highlight w:val="cyan"/>
        </w:rPr>
      </w:pPr>
      <w:r w:rsidRPr="009E0422">
        <w:rPr>
          <w:highlight w:val="cyan"/>
          <w:lang w:val="sv-SE"/>
        </w:rPr>
        <w:tab/>
      </w:r>
      <w:r w:rsidRPr="009E0422">
        <w:rPr>
          <w:color w:val="808080"/>
          <w:highlight w:val="cyan"/>
        </w:rPr>
        <w:t>-- Enable transformer precoder for type1 and type2. Absence indicates that it is disabled.</w:t>
      </w:r>
    </w:p>
    <w:p w14:paraId="7C8D0BC5" w14:textId="30DBA817" w:rsidR="00592637" w:rsidRPr="009E0422" w:rsidRDefault="00592637" w:rsidP="00592637">
      <w:pPr>
        <w:pStyle w:val="PL"/>
        <w:rPr>
          <w:color w:val="808080"/>
          <w:highlight w:val="cyan"/>
        </w:rPr>
      </w:pPr>
      <w:r w:rsidRPr="009E0422">
        <w:rPr>
          <w:highlight w:val="cyan"/>
        </w:rPr>
        <w:tab/>
      </w:r>
      <w:r w:rsidRPr="009E0422">
        <w:rPr>
          <w:color w:val="808080"/>
          <w:highlight w:val="cyan"/>
        </w:rPr>
        <w:t xml:space="preserve">-- Corresponds to L1 parameter 'UL-TWG-tp' (see 38.214, section </w:t>
      </w:r>
      <w:del w:id="11537" w:author="" w:date="2018-02-02T15:00:00Z">
        <w:r w:rsidRPr="009E0422" w:rsidDel="00E266B2">
          <w:rPr>
            <w:color w:val="808080"/>
            <w:highlight w:val="cyan"/>
          </w:rPr>
          <w:delText>FFS_Section</w:delText>
        </w:r>
      </w:del>
      <w:ins w:id="11538" w:author="" w:date="2018-02-02T15:00:00Z">
        <w:r w:rsidR="00E266B2" w:rsidRPr="009E0422">
          <w:rPr>
            <w:color w:val="808080"/>
            <w:highlight w:val="cyan"/>
          </w:rPr>
          <w:t>6.1.3</w:t>
        </w:r>
      </w:ins>
      <w:r w:rsidRPr="009E0422">
        <w:rPr>
          <w:color w:val="808080"/>
          <w:highlight w:val="cyan"/>
        </w:rPr>
        <w:t>)</w:t>
      </w:r>
    </w:p>
    <w:p w14:paraId="4A09782E" w14:textId="652EC808" w:rsidR="00592637" w:rsidRPr="009E0422" w:rsidRDefault="00592637" w:rsidP="00592637">
      <w:pPr>
        <w:pStyle w:val="PL"/>
        <w:rPr>
          <w:highlight w:val="cyan"/>
        </w:rPr>
      </w:pPr>
      <w:r w:rsidRPr="009E0422">
        <w:rPr>
          <w:highlight w:val="cyan"/>
        </w:rPr>
        <w:tab/>
        <w:t>transformPrecoder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1539" w:author="" w:date="2018-02-02T14:59:00Z">
        <w:r w:rsidRPr="009E0422">
          <w:rPr>
            <w:highlight w:val="cyan"/>
          </w:rPr>
          <w:tab/>
          <w:t xml:space="preserve">-- Need </w:t>
        </w:r>
        <w:commentRangeStart w:id="11540"/>
        <w:r w:rsidRPr="009E0422">
          <w:rPr>
            <w:highlight w:val="cyan"/>
          </w:rPr>
          <w:t>R</w:t>
        </w:r>
        <w:commentRangeEnd w:id="11540"/>
        <w:r w:rsidRPr="009E0422">
          <w:rPr>
            <w:rStyle w:val="CommentReference"/>
            <w:rFonts w:ascii="Times New Roman" w:hAnsi="Times New Roman"/>
            <w:noProof w:val="0"/>
            <w:highlight w:val="cyan"/>
            <w:lang w:eastAsia="en-US"/>
          </w:rPr>
          <w:commentReference w:id="11540"/>
        </w:r>
      </w:ins>
    </w:p>
    <w:p w14:paraId="6854610A" w14:textId="32E7F7DF" w:rsidR="00592637" w:rsidRPr="009E0422" w:rsidRDefault="00592637" w:rsidP="00592637">
      <w:pPr>
        <w:pStyle w:val="PL"/>
        <w:rPr>
          <w:color w:val="808080"/>
          <w:highlight w:val="cyan"/>
        </w:rPr>
      </w:pPr>
      <w:r w:rsidRPr="009E0422">
        <w:rPr>
          <w:highlight w:val="cyan"/>
        </w:rPr>
        <w:tab/>
      </w:r>
      <w:r w:rsidRPr="009E0422">
        <w:rPr>
          <w:color w:val="808080"/>
          <w:highlight w:val="cyan"/>
        </w:rPr>
        <w:t>-- The number of HARQ processes configured. It applies for both Type 1 and Type 2</w:t>
      </w:r>
    </w:p>
    <w:p w14:paraId="081B9ECB" w14:textId="343DBE3E" w:rsidR="00592637" w:rsidRPr="009E0422" w:rsidRDefault="00592637" w:rsidP="00592637">
      <w:pPr>
        <w:pStyle w:val="PL"/>
        <w:rPr>
          <w:color w:val="808080"/>
          <w:highlight w:val="cyan"/>
        </w:rPr>
      </w:pPr>
      <w:r w:rsidRPr="009E0422">
        <w:rPr>
          <w:highlight w:val="cyan"/>
        </w:rPr>
        <w:tab/>
      </w:r>
      <w:r w:rsidRPr="009E0422">
        <w:rPr>
          <w:color w:val="808080"/>
          <w:highlight w:val="cyan"/>
        </w:rPr>
        <w:t>-- Corresponds to L1 parameter 'UL-TWG-numbHARQproc' (see 38.</w:t>
      </w:r>
      <w:ins w:id="11541" w:author="" w:date="2018-02-02T15:01:00Z">
        <w:r w:rsidR="00E266B2" w:rsidRPr="009E0422">
          <w:rPr>
            <w:color w:val="808080"/>
            <w:highlight w:val="cyan"/>
          </w:rPr>
          <w:t>3</w:t>
        </w:r>
      </w:ins>
      <w:r w:rsidRPr="009E0422">
        <w:rPr>
          <w:color w:val="808080"/>
          <w:highlight w:val="cyan"/>
        </w:rPr>
        <w:t>21</w:t>
      </w:r>
      <w:del w:id="11542" w:author="" w:date="2018-02-02T15:01:00Z">
        <w:r w:rsidRPr="009E0422" w:rsidDel="00E266B2">
          <w:rPr>
            <w:color w:val="808080"/>
            <w:highlight w:val="cyan"/>
          </w:rPr>
          <w:delText>4</w:delText>
        </w:r>
      </w:del>
      <w:r w:rsidRPr="009E0422">
        <w:rPr>
          <w:color w:val="808080"/>
          <w:highlight w:val="cyan"/>
        </w:rPr>
        <w:t xml:space="preserve">, section </w:t>
      </w:r>
      <w:del w:id="11543" w:author="" w:date="2018-02-02T15:01:00Z">
        <w:r w:rsidRPr="009E0422" w:rsidDel="00E266B2">
          <w:rPr>
            <w:color w:val="808080"/>
            <w:highlight w:val="cyan"/>
          </w:rPr>
          <w:delText>FFS_Section</w:delText>
        </w:r>
      </w:del>
      <w:ins w:id="11544" w:author="" w:date="2018-02-02T15:01:00Z">
        <w:r w:rsidR="00E266B2" w:rsidRPr="009E0422">
          <w:rPr>
            <w:color w:val="808080"/>
            <w:highlight w:val="cyan"/>
          </w:rPr>
          <w:t>5.8.2</w:t>
        </w:r>
      </w:ins>
      <w:r w:rsidRPr="009E0422">
        <w:rPr>
          <w:color w:val="808080"/>
          <w:highlight w:val="cyan"/>
        </w:rPr>
        <w:t>)</w:t>
      </w:r>
    </w:p>
    <w:p w14:paraId="26A78347" w14:textId="743E054D" w:rsidR="00592637" w:rsidRPr="009E0422" w:rsidRDefault="00592637" w:rsidP="00592637">
      <w:pPr>
        <w:pStyle w:val="PL"/>
        <w:rPr>
          <w:highlight w:val="cyan"/>
        </w:rPr>
      </w:pPr>
      <w:r w:rsidRPr="009E0422">
        <w:rPr>
          <w:highlight w:val="cyan"/>
        </w:rPr>
        <w:tab/>
        <w:t>nrofHARQ-processes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(1..</w:t>
      </w:r>
      <w:del w:id="11545" w:author="" w:date="2018-02-02T15:01:00Z">
        <w:r w:rsidRPr="009E0422" w:rsidDel="00E266B2">
          <w:rPr>
            <w:highlight w:val="cyan"/>
          </w:rPr>
          <w:delText>ffsValue</w:delText>
        </w:r>
      </w:del>
      <w:ins w:id="11546" w:author="" w:date="2018-02-02T15:01:00Z">
        <w:r w:rsidR="00E266B2" w:rsidRPr="009E0422">
          <w:rPr>
            <w:highlight w:val="cyan"/>
          </w:rPr>
          <w:t>16</w:t>
        </w:r>
      </w:ins>
      <w:r w:rsidRPr="009E0422">
        <w:rPr>
          <w:highlight w:val="cyan"/>
        </w:rPr>
        <w:t>)</w:t>
      </w:r>
      <w:del w:id="11547" w:author="" w:date="2018-02-02T15:05:00Z">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color w:val="993366"/>
            <w:highlight w:val="cyan"/>
          </w:rPr>
          <w:delText>OPTIONAL</w:delText>
        </w:r>
      </w:del>
      <w:r w:rsidRPr="009E0422">
        <w:rPr>
          <w:highlight w:val="cyan"/>
        </w:rPr>
        <w:t>,</w:t>
      </w:r>
    </w:p>
    <w:p w14:paraId="2C177A79" w14:textId="606FCFF6" w:rsidR="00592637" w:rsidRPr="009E0422" w:rsidRDefault="00592637" w:rsidP="00592637">
      <w:pPr>
        <w:pStyle w:val="PL"/>
        <w:rPr>
          <w:color w:val="808080"/>
          <w:highlight w:val="cyan"/>
        </w:rPr>
      </w:pPr>
      <w:r w:rsidRPr="009E0422">
        <w:rPr>
          <w:highlight w:val="cyan"/>
        </w:rPr>
        <w:tab/>
      </w:r>
      <w:r w:rsidRPr="009E0422">
        <w:rPr>
          <w:color w:val="808080"/>
          <w:highlight w:val="cyan"/>
        </w:rPr>
        <w:t xml:space="preserve">-- </w:t>
      </w:r>
      <w:r w:rsidRPr="009E0422">
        <w:rPr>
          <w:color w:val="808080"/>
          <w:highlight w:val="cyan"/>
        </w:rPr>
        <w:tab/>
        <w:t>The number or repetitions of K:</w:t>
      </w:r>
    </w:p>
    <w:p w14:paraId="1BC23872" w14:textId="3DB32187" w:rsidR="00592637" w:rsidRPr="009E0422" w:rsidRDefault="00592637" w:rsidP="00592637">
      <w:pPr>
        <w:pStyle w:val="PL"/>
        <w:rPr>
          <w:highlight w:val="cyan"/>
        </w:rPr>
      </w:pPr>
      <w:r w:rsidRPr="009E0422">
        <w:rPr>
          <w:highlight w:val="cyan"/>
        </w:rPr>
        <w:tab/>
        <w:t>repK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n4, n8},</w:t>
      </w:r>
    </w:p>
    <w:p w14:paraId="04FC21A5" w14:textId="6C0F72EE" w:rsidR="00592637" w:rsidRPr="009E0422" w:rsidRDefault="00592637" w:rsidP="00592637">
      <w:pPr>
        <w:pStyle w:val="PL"/>
        <w:rPr>
          <w:color w:val="808080"/>
          <w:highlight w:val="cyan"/>
        </w:rPr>
      </w:pPr>
      <w:r w:rsidRPr="009E0422">
        <w:rPr>
          <w:highlight w:val="cyan"/>
        </w:rPr>
        <w:tab/>
      </w:r>
      <w:r w:rsidRPr="009E0422">
        <w:rPr>
          <w:color w:val="808080"/>
          <w:highlight w:val="cyan"/>
        </w:rPr>
        <w:t>-- If repetitions is used, this field indicates the redundancy version (RV) sequence to use.</w:t>
      </w:r>
    </w:p>
    <w:p w14:paraId="57A35B35" w14:textId="13C83243" w:rsidR="00592637" w:rsidRPr="009E0422" w:rsidRDefault="00592637" w:rsidP="00592637">
      <w:pPr>
        <w:pStyle w:val="PL"/>
        <w:rPr>
          <w:color w:val="808080"/>
          <w:highlight w:val="cyan"/>
        </w:rPr>
      </w:pPr>
      <w:r w:rsidRPr="009E0422">
        <w:rPr>
          <w:highlight w:val="cyan"/>
        </w:rPr>
        <w:tab/>
      </w:r>
      <w:r w:rsidRPr="009E0422">
        <w:rPr>
          <w:color w:val="808080"/>
          <w:highlight w:val="cyan"/>
        </w:rPr>
        <w:t>-- Corresponds to L1 parameter 'UL-TWG-RV-rep' (see 38.</w:t>
      </w:r>
      <w:ins w:id="11548" w:author="" w:date="2018-02-02T15:02:00Z">
        <w:r w:rsidR="00E266B2" w:rsidRPr="009E0422">
          <w:rPr>
            <w:color w:val="808080"/>
            <w:highlight w:val="cyan"/>
          </w:rPr>
          <w:t>3</w:t>
        </w:r>
      </w:ins>
      <w:r w:rsidRPr="009E0422">
        <w:rPr>
          <w:color w:val="808080"/>
          <w:highlight w:val="cyan"/>
        </w:rPr>
        <w:t>21</w:t>
      </w:r>
      <w:del w:id="11549" w:author="" w:date="2018-02-02T15:02:00Z">
        <w:r w:rsidRPr="009E0422" w:rsidDel="00E266B2">
          <w:rPr>
            <w:color w:val="808080"/>
            <w:highlight w:val="cyan"/>
          </w:rPr>
          <w:delText>4</w:delText>
        </w:r>
      </w:del>
      <w:r w:rsidRPr="009E0422">
        <w:rPr>
          <w:color w:val="808080"/>
          <w:highlight w:val="cyan"/>
        </w:rPr>
        <w:t xml:space="preserve">, section </w:t>
      </w:r>
      <w:del w:id="11550" w:author="" w:date="2018-02-02T15:02:00Z">
        <w:r w:rsidRPr="009E0422" w:rsidDel="00E266B2">
          <w:rPr>
            <w:color w:val="808080"/>
            <w:highlight w:val="cyan"/>
          </w:rPr>
          <w:delText>FFS_Section</w:delText>
        </w:r>
      </w:del>
      <w:ins w:id="11551" w:author="" w:date="2018-02-02T15:02:00Z">
        <w:r w:rsidR="00E266B2" w:rsidRPr="009E0422">
          <w:rPr>
            <w:color w:val="808080"/>
            <w:highlight w:val="cyan"/>
          </w:rPr>
          <w:t>5.8.2</w:t>
        </w:r>
      </w:ins>
      <w:r w:rsidRPr="009E0422">
        <w:rPr>
          <w:color w:val="808080"/>
          <w:highlight w:val="cyan"/>
        </w:rPr>
        <w:t>)</w:t>
      </w:r>
    </w:p>
    <w:p w14:paraId="30EED6CC" w14:textId="1E11712A" w:rsidR="00592637" w:rsidRPr="009E0422" w:rsidRDefault="00592637" w:rsidP="00592637">
      <w:pPr>
        <w:pStyle w:val="PL"/>
        <w:rPr>
          <w:highlight w:val="cyan"/>
        </w:rPr>
      </w:pPr>
      <w:r w:rsidRPr="009E0422">
        <w:rPr>
          <w:highlight w:val="cyan"/>
        </w:rPr>
        <w:tab/>
        <w:t>repK-RV</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{s1-0231, s2-0303, s3-0000}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1552"/>
      <w:r w:rsidRPr="009E0422">
        <w:rPr>
          <w:color w:val="993366"/>
          <w:highlight w:val="cyan"/>
        </w:rPr>
        <w:t>OPTIONAL</w:t>
      </w:r>
      <w:commentRangeEnd w:id="11552"/>
      <w:r w:rsidR="008C2BE0" w:rsidRPr="009E0422">
        <w:rPr>
          <w:rStyle w:val="CommentReference"/>
          <w:rFonts w:ascii="Times New Roman" w:hAnsi="Times New Roman"/>
          <w:noProof w:val="0"/>
          <w:highlight w:val="cyan"/>
          <w:lang w:eastAsia="en-US"/>
        </w:rPr>
        <w:commentReference w:id="11552"/>
      </w:r>
      <w:r w:rsidRPr="009E0422">
        <w:rPr>
          <w:highlight w:val="cyan"/>
        </w:rPr>
        <w:t>,</w:t>
      </w:r>
    </w:p>
    <w:p w14:paraId="55B32214" w14:textId="6E787A36" w:rsidR="00592637" w:rsidRPr="009E0422" w:rsidRDefault="00592637" w:rsidP="00592637">
      <w:pPr>
        <w:pStyle w:val="PL"/>
        <w:rPr>
          <w:color w:val="808080"/>
          <w:highlight w:val="cyan"/>
        </w:rPr>
      </w:pPr>
      <w:r w:rsidRPr="009E0422">
        <w:rPr>
          <w:highlight w:val="cyan"/>
        </w:rPr>
        <w:tab/>
      </w:r>
      <w:r w:rsidRPr="009E0422">
        <w:rPr>
          <w:color w:val="808080"/>
          <w:highlight w:val="cyan"/>
        </w:rPr>
        <w:t>-- Periodicity for UL transmission without UL grant for type 1 and type 2</w:t>
      </w:r>
    </w:p>
    <w:p w14:paraId="542F4E87" w14:textId="01084E75" w:rsidR="00592637" w:rsidRPr="009E0422" w:rsidRDefault="00592637" w:rsidP="00592637">
      <w:pPr>
        <w:pStyle w:val="PL"/>
        <w:rPr>
          <w:color w:val="808080"/>
          <w:highlight w:val="cyan"/>
        </w:rPr>
      </w:pPr>
      <w:r w:rsidRPr="009E0422">
        <w:rPr>
          <w:highlight w:val="cyan"/>
        </w:rPr>
        <w:tab/>
      </w:r>
      <w:r w:rsidRPr="009E0422">
        <w:rPr>
          <w:color w:val="808080"/>
          <w:highlight w:val="cyan"/>
        </w:rPr>
        <w:t xml:space="preserve">-- Corresponds to L1 parameter 'UL-TWG-periodicity' (see 38.321, section </w:t>
      </w:r>
      <w:del w:id="11553" w:author="" w:date="2018-02-02T15:02:00Z">
        <w:r w:rsidRPr="009E0422" w:rsidDel="00E266B2">
          <w:rPr>
            <w:color w:val="808080"/>
            <w:highlight w:val="cyan"/>
          </w:rPr>
          <w:delText>FFS_Section</w:delText>
        </w:r>
      </w:del>
      <w:ins w:id="11554" w:author="" w:date="2018-02-02T15:02:00Z">
        <w:r w:rsidR="00E266B2" w:rsidRPr="009E0422">
          <w:rPr>
            <w:color w:val="808080"/>
            <w:highlight w:val="cyan"/>
          </w:rPr>
          <w:t>5.8.2</w:t>
        </w:r>
      </w:ins>
      <w:r w:rsidRPr="009E0422">
        <w:rPr>
          <w:color w:val="808080"/>
          <w:highlight w:val="cyan"/>
        </w:rPr>
        <w:t>)</w:t>
      </w:r>
    </w:p>
    <w:p w14:paraId="35E47526" w14:textId="091227E9" w:rsidR="00592637" w:rsidRPr="009E0422" w:rsidRDefault="00592637" w:rsidP="00592637">
      <w:pPr>
        <w:pStyle w:val="PL"/>
        <w:rPr>
          <w:color w:val="808080"/>
          <w:highlight w:val="cyan"/>
        </w:rPr>
      </w:pPr>
      <w:r w:rsidRPr="009E0422">
        <w:rPr>
          <w:highlight w:val="cyan"/>
        </w:rPr>
        <w:tab/>
      </w:r>
      <w:r w:rsidRPr="009E0422">
        <w:rPr>
          <w:color w:val="808080"/>
          <w:highlight w:val="cyan"/>
        </w:rPr>
        <w:t>-- The following periodicities are supported depending on the configured subcarrier spacing [ms]:</w:t>
      </w:r>
    </w:p>
    <w:p w14:paraId="186F000F" w14:textId="4A384673" w:rsidR="00592637" w:rsidRPr="009E0422" w:rsidRDefault="00592637" w:rsidP="00592637">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15kHz: 2 symbols, 7 symbols, 1, 2, 5, 10, 20, 32, 40, 64, 80, 128, 160, 320, 640</w:t>
      </w:r>
    </w:p>
    <w:p w14:paraId="7561FD56" w14:textId="7CEBE651" w:rsidR="00592637" w:rsidRPr="009E0422" w:rsidRDefault="00592637" w:rsidP="00592637">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30kHz: 2 symbols, 7 symbols, 0.5, 1, 2, 5, 10, 20, 32, 40, 64, 80, 128, 160, 320, 640</w:t>
      </w:r>
    </w:p>
    <w:p w14:paraId="4B40CDCB" w14:textId="41285F46" w:rsidR="00592637" w:rsidRPr="009E0422" w:rsidRDefault="00592637" w:rsidP="00592637">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60kHz: 2 symbols, 7 symbols (6 symbols for ECP), 0.25,0.5,1,2,5,10,20,32, 40, 64, 80, 128, 160, 320, 640</w:t>
      </w:r>
    </w:p>
    <w:p w14:paraId="1023C0D6" w14:textId="065EF6D0" w:rsidR="00592637" w:rsidRPr="009E0422" w:rsidRDefault="00592637" w:rsidP="00592637">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120kHz: 2 symbols, 7 symbols, 0.125,0.25,0.5,1,2,5,10,20, 32, 40, 64, 80, 128, 160, 320, 640</w:t>
      </w:r>
      <w:r w:rsidRPr="009E0422">
        <w:rPr>
          <w:color w:val="808080"/>
          <w:highlight w:val="cyan"/>
        </w:rPr>
        <w:tab/>
        <w:t>OPTIONAL,</w:t>
      </w:r>
    </w:p>
    <w:p w14:paraId="46A98E49" w14:textId="62C5969D" w:rsidR="00592637" w:rsidRPr="009E0422" w:rsidRDefault="00592637" w:rsidP="00592637">
      <w:pPr>
        <w:pStyle w:val="PL"/>
        <w:rPr>
          <w:highlight w:val="cyan"/>
        </w:rPr>
      </w:pPr>
      <w:r w:rsidRPr="009E0422">
        <w:rPr>
          <w:highlight w:val="cyan"/>
        </w:rPr>
        <w:tab/>
        <w:t>periodicity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{sym2, sym7, ms0dot125, ms0dot25, ms0dot5, ms1, ms2, ms5, ms10, ms20, </w:t>
      </w:r>
    </w:p>
    <w:p w14:paraId="71C4575D" w14:textId="7AE7F303"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ms32, ms40, ms64, ms80, ms128, ms160, ms320, ms640}</w:t>
      </w:r>
      <w:del w:id="11555" w:author="" w:date="2018-02-02T15:05:00Z">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color w:val="993366"/>
            <w:highlight w:val="cyan"/>
          </w:rPr>
          <w:delText>OPTIONAL</w:delText>
        </w:r>
      </w:del>
      <w:r w:rsidRPr="009E0422">
        <w:rPr>
          <w:highlight w:val="cyan"/>
        </w:rPr>
        <w:t>,</w:t>
      </w:r>
    </w:p>
    <w:p w14:paraId="22D73644" w14:textId="1ADB2854" w:rsidR="00E266B2" w:rsidRPr="009E0422" w:rsidRDefault="008C2BE0" w:rsidP="00592637">
      <w:pPr>
        <w:pStyle w:val="PL"/>
        <w:rPr>
          <w:ins w:id="11556" w:author="" w:date="2018-02-02T15:04:00Z"/>
          <w:highlight w:val="cyan"/>
        </w:rPr>
      </w:pPr>
      <w:ins w:id="11557" w:author="Ericsson" w:date="2018-02-02T15:14:00Z">
        <w:r w:rsidRPr="009E0422">
          <w:rPr>
            <w:highlight w:val="cyan"/>
          </w:rPr>
          <w:tab/>
          <w:t>-- If configured, the UE uses the configured grant timer (see 38.321, section 5.8.2) with this initial timer value.</w:t>
        </w:r>
      </w:ins>
    </w:p>
    <w:p w14:paraId="1495529D" w14:textId="6076C1ED" w:rsidR="00E266B2" w:rsidRPr="009E0422" w:rsidRDefault="00E266B2" w:rsidP="00592637">
      <w:pPr>
        <w:pStyle w:val="PL"/>
        <w:rPr>
          <w:ins w:id="11558" w:author="" w:date="2018-02-02T15:04:00Z"/>
          <w:highlight w:val="cyan"/>
        </w:rPr>
      </w:pPr>
      <w:ins w:id="11559" w:author="" w:date="2018-02-02T15:04:00Z">
        <w:r w:rsidRPr="009E0422">
          <w:rPr>
            <w:highlight w:val="cyan"/>
          </w:rPr>
          <w:tab/>
          <w:t>configuredGrantTimer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11560" w:author="Ericsson" w:date="2018-02-02T15:15:00Z">
        <w:r w:rsidR="003E4A5A" w:rsidRPr="009E0422">
          <w:rPr>
            <w:highlight w:val="cyan"/>
          </w:rPr>
          <w:tab/>
          <w:t>-- Need R</w:t>
        </w:r>
      </w:ins>
    </w:p>
    <w:p w14:paraId="23CA7E61" w14:textId="309B3C1F" w:rsidR="00592637" w:rsidRPr="009E0422" w:rsidRDefault="00592637" w:rsidP="00592637">
      <w:pPr>
        <w:pStyle w:val="PL"/>
        <w:rPr>
          <w:color w:val="808080"/>
          <w:highlight w:val="cyan"/>
        </w:rPr>
      </w:pPr>
      <w:r w:rsidRPr="009E0422">
        <w:rPr>
          <w:highlight w:val="cyan"/>
        </w:rPr>
        <w:tab/>
      </w:r>
      <w:r w:rsidRPr="009E0422">
        <w:rPr>
          <w:color w:val="808080"/>
          <w:highlight w:val="cyan"/>
        </w:rPr>
        <w:t xml:space="preserve">-- </w:t>
      </w:r>
      <w:del w:id="11561" w:author="Ericsson" w:date="2018-02-02T15:20:00Z">
        <w:r w:rsidRPr="009E0422" w:rsidDel="003E4A5A">
          <w:rPr>
            <w:color w:val="808080"/>
            <w:highlight w:val="cyan"/>
          </w:rPr>
          <w:delText xml:space="preserve">UL-SPS </w:delText>
        </w:r>
      </w:del>
      <w:ins w:id="11562" w:author="Ericsson" w:date="2018-02-02T15:21:00Z">
        <w:r w:rsidR="003E4A5A" w:rsidRPr="009E0422">
          <w:rPr>
            <w:color w:val="808080"/>
            <w:highlight w:val="cyan"/>
          </w:rPr>
          <w:t>Selection between "c</w:t>
        </w:r>
      </w:ins>
      <w:ins w:id="11563" w:author="Ericsson" w:date="2018-02-02T15:20:00Z">
        <w:r w:rsidR="003E4A5A" w:rsidRPr="009E0422">
          <w:rPr>
            <w:color w:val="808080"/>
            <w:highlight w:val="cyan"/>
          </w:rPr>
          <w:t xml:space="preserve">onfigured </w:t>
        </w:r>
      </w:ins>
      <w:ins w:id="11564" w:author="Ericsson" w:date="2018-02-02T15:21:00Z">
        <w:r w:rsidR="003E4A5A" w:rsidRPr="009E0422">
          <w:rPr>
            <w:color w:val="808080"/>
            <w:highlight w:val="cyan"/>
          </w:rPr>
          <w:t>g</w:t>
        </w:r>
      </w:ins>
      <w:ins w:id="11565" w:author="Ericsson" w:date="2018-02-02T15:20:00Z">
        <w:r w:rsidR="003E4A5A" w:rsidRPr="009E0422">
          <w:rPr>
            <w:color w:val="808080"/>
            <w:highlight w:val="cyan"/>
          </w:rPr>
          <w:t>rant</w:t>
        </w:r>
      </w:ins>
      <w:ins w:id="11566" w:author="Ericsson" w:date="2018-02-02T15:21:00Z">
        <w:r w:rsidR="003E4A5A" w:rsidRPr="009E0422">
          <w:rPr>
            <w:color w:val="808080"/>
            <w:highlight w:val="cyan"/>
          </w:rPr>
          <w:t>"</w:t>
        </w:r>
      </w:ins>
      <w:ins w:id="11567" w:author="Ericsson" w:date="2018-02-02T15:20:00Z">
        <w:r w:rsidR="003E4A5A" w:rsidRPr="009E0422">
          <w:rPr>
            <w:color w:val="808080"/>
            <w:highlight w:val="cyan"/>
          </w:rPr>
          <w:t xml:space="preserve"> </w:t>
        </w:r>
      </w:ins>
      <w:r w:rsidRPr="009E0422">
        <w:rPr>
          <w:color w:val="808080"/>
          <w:highlight w:val="cyan"/>
        </w:rPr>
        <w:t xml:space="preserve">transmission with fully RRC-configured UL grant (Type1) </w:t>
      </w:r>
      <w:del w:id="11568" w:author="Ericsson" w:date="2018-02-02T15:20:00Z">
        <w:r w:rsidRPr="009E0422" w:rsidDel="003E4A5A">
          <w:rPr>
            <w:color w:val="808080"/>
            <w:highlight w:val="cyan"/>
          </w:rPr>
          <w:delText>(see 38.214, section x.x.x.x). FFS_Ref</w:delText>
        </w:r>
      </w:del>
    </w:p>
    <w:p w14:paraId="2A5F24CF" w14:textId="238387C6" w:rsidR="00592637" w:rsidRPr="009E0422" w:rsidRDefault="00592637" w:rsidP="00592637">
      <w:pPr>
        <w:pStyle w:val="PL"/>
        <w:rPr>
          <w:color w:val="808080"/>
          <w:highlight w:val="cyan"/>
        </w:rPr>
      </w:pPr>
      <w:r w:rsidRPr="009E0422">
        <w:rPr>
          <w:highlight w:val="cyan"/>
        </w:rPr>
        <w:lastRenderedPageBreak/>
        <w:tab/>
      </w:r>
      <w:r w:rsidRPr="009E0422">
        <w:rPr>
          <w:color w:val="808080"/>
          <w:highlight w:val="cyan"/>
        </w:rPr>
        <w:t xml:space="preserve">-- </w:t>
      </w:r>
      <w:ins w:id="11569" w:author="Ericsson" w:date="2018-02-02T15:20:00Z">
        <w:r w:rsidR="003E4A5A" w:rsidRPr="009E0422">
          <w:rPr>
            <w:color w:val="808080"/>
            <w:highlight w:val="cyan"/>
          </w:rPr>
          <w:t xml:space="preserve">or with UL grant configured by DCI addressed to CS-RNTI </w:t>
        </w:r>
      </w:ins>
      <w:del w:id="11570" w:author="Ericsson" w:date="2018-02-02T15:21:00Z">
        <w:r w:rsidRPr="009E0422" w:rsidDel="003E4A5A">
          <w:rPr>
            <w:color w:val="808080"/>
            <w:highlight w:val="cyan"/>
          </w:rPr>
          <w:delText xml:space="preserve">If not provided or set to release, use UL-SPS transmission with UL grant configured </w:delText>
        </w:r>
        <w:commentRangeStart w:id="11571"/>
        <w:r w:rsidRPr="009E0422" w:rsidDel="003E4A5A">
          <w:rPr>
            <w:color w:val="808080"/>
            <w:highlight w:val="cyan"/>
          </w:rPr>
          <w:delText xml:space="preserve">by DCI addressed to SPS-RNTI </w:delText>
        </w:r>
      </w:del>
      <w:r w:rsidRPr="009E0422">
        <w:rPr>
          <w:color w:val="808080"/>
          <w:highlight w:val="cyan"/>
        </w:rPr>
        <w:t>(Type2).</w:t>
      </w:r>
    </w:p>
    <w:p w14:paraId="1F13DD50" w14:textId="26EC86BF" w:rsidR="00592637" w:rsidRPr="009E0422" w:rsidRDefault="00592637" w:rsidP="00592637">
      <w:pPr>
        <w:pStyle w:val="PL"/>
        <w:rPr>
          <w:highlight w:val="cyan"/>
        </w:rPr>
      </w:pPr>
      <w:r w:rsidRPr="009E0422">
        <w:rPr>
          <w:highlight w:val="cyan"/>
        </w:rPr>
        <w:tab/>
        <w:t>rrc</w:t>
      </w:r>
      <w:ins w:id="11572" w:author="" w:date="2018-02-02T14:52:00Z">
        <w:r w:rsidRPr="009E0422">
          <w:rPr>
            <w:highlight w:val="cyan"/>
          </w:rPr>
          <w:t>-</w:t>
        </w:r>
      </w:ins>
      <w:r w:rsidRPr="009E0422">
        <w:rPr>
          <w:highlight w:val="cyan"/>
        </w:rPr>
        <w:t>ConfiguredUplinkGrant</w:t>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81DFDCF" w14:textId="13EE563D" w:rsidR="00592637" w:rsidRPr="009E0422" w:rsidRDefault="003E4A5A" w:rsidP="00592637">
      <w:pPr>
        <w:pStyle w:val="PL"/>
        <w:rPr>
          <w:highlight w:val="cyan"/>
        </w:rPr>
      </w:pPr>
      <w:r w:rsidRPr="009E0422">
        <w:rPr>
          <w:highlight w:val="cyan"/>
        </w:rPr>
        <w:tab/>
      </w:r>
      <w:r w:rsidR="00592637" w:rsidRPr="009E0422">
        <w:rPr>
          <w:highlight w:val="cyan"/>
        </w:rPr>
        <w:tab/>
      </w:r>
      <w:del w:id="11573" w:author="Ericsson" w:date="2018-02-02T15:16:00Z">
        <w:r w:rsidR="00592637" w:rsidRPr="009E0422" w:rsidDel="003E4A5A">
          <w:rPr>
            <w:highlight w:val="cyan"/>
          </w:rPr>
          <w:delText xml:space="preserve">setup </w:delText>
        </w:r>
      </w:del>
      <w:ins w:id="11574" w:author="Ericsson" w:date="2018-02-02T15:16:00Z">
        <w:r w:rsidRPr="009E0422">
          <w:rPr>
            <w:highlight w:val="cyan"/>
          </w:rPr>
          <w:t>type1</w:t>
        </w:r>
      </w:ins>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color w:val="993366"/>
          <w:highlight w:val="cyan"/>
        </w:rPr>
        <w:t>SEQUENCE</w:t>
      </w:r>
      <w:r w:rsidR="00592637" w:rsidRPr="009E0422">
        <w:rPr>
          <w:highlight w:val="cyan"/>
        </w:rPr>
        <w:t xml:space="preserve"> {</w:t>
      </w:r>
    </w:p>
    <w:p w14:paraId="119ECD70" w14:textId="1094B4E2" w:rsidR="00592637" w:rsidRPr="009E0422" w:rsidDel="003E4A5A" w:rsidRDefault="00592637" w:rsidP="00592637">
      <w:pPr>
        <w:pStyle w:val="PL"/>
        <w:rPr>
          <w:del w:id="11575" w:author="Ericsson" w:date="2018-02-02T15:22:00Z"/>
          <w:color w:val="808080"/>
          <w:highlight w:val="cyan"/>
        </w:rPr>
      </w:pPr>
      <w:del w:id="11576" w:author="Ericsson" w:date="2018-02-02T15:22:00Z">
        <w:r w:rsidRPr="009E0422" w:rsidDel="003E4A5A">
          <w:rPr>
            <w:highlight w:val="cyan"/>
          </w:rPr>
          <w:tab/>
        </w:r>
        <w:r w:rsidRPr="009E0422" w:rsidDel="003E4A5A">
          <w:rPr>
            <w:highlight w:val="cyan"/>
          </w:rPr>
          <w:tab/>
        </w:r>
        <w:r w:rsidRPr="009E0422" w:rsidDel="003E4A5A">
          <w:rPr>
            <w:highlight w:val="cyan"/>
          </w:rPr>
          <w:tab/>
        </w:r>
        <w:r w:rsidRPr="009E0422" w:rsidDel="003E4A5A">
          <w:rPr>
            <w:color w:val="808080"/>
            <w:highlight w:val="cyan"/>
          </w:rPr>
          <w:delText>-- FFS: Merge the following two into one. Possibly don’t use “periodicity” for rrcConfiguredUplinkGrant</w:delText>
        </w:r>
      </w:del>
    </w:p>
    <w:p w14:paraId="7033E11E" w14:textId="64918853" w:rsidR="003E4A5A" w:rsidRPr="009E0422" w:rsidRDefault="003E4A5A" w:rsidP="00592637">
      <w:pPr>
        <w:pStyle w:val="PL"/>
        <w:rPr>
          <w:ins w:id="11577" w:author="Ericsson" w:date="2018-02-02T15:22:00Z"/>
          <w:highlight w:val="cyan"/>
        </w:rPr>
      </w:pPr>
      <w:ins w:id="11578" w:author="Ericsson" w:date="2018-02-02T15:22:00Z">
        <w:r w:rsidRPr="009E0422">
          <w:rPr>
            <w:highlight w:val="cyan"/>
          </w:rPr>
          <w:tab/>
        </w:r>
        <w:r w:rsidRPr="009E0422">
          <w:rPr>
            <w:highlight w:val="cyan"/>
          </w:rPr>
          <w:tab/>
        </w:r>
        <w:r w:rsidRPr="009E0422">
          <w:rPr>
            <w:highlight w:val="cyan"/>
          </w:rPr>
          <w:tab/>
          <w:t>-- Offset related to SFN=0</w:t>
        </w:r>
      </w:ins>
    </w:p>
    <w:p w14:paraId="143BEFFF" w14:textId="2C22A768"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t>timeDomainOffset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bookmarkStart w:id="11579" w:name="OLE_LINK193"/>
      <w:bookmarkStart w:id="11580" w:name="OLE_LINK194"/>
      <w:bookmarkStart w:id="11581" w:name="OLE_LINK195"/>
      <w:ins w:id="11582" w:author="Ericsson" w:date="2018-02-02T15:27:00Z">
        <w:r w:rsidR="00CF6103" w:rsidRPr="009E0422">
          <w:rPr>
            <w:rFonts w:hint="eastAsia"/>
            <w:highlight w:val="cyan"/>
            <w:lang w:eastAsia="zh-CN"/>
          </w:rPr>
          <w:t>INTEGER</w:t>
        </w:r>
        <w:r w:rsidR="00CF6103" w:rsidRPr="009E0422">
          <w:rPr>
            <w:highlight w:val="cyan"/>
          </w:rPr>
          <w:t xml:space="preserve"> </w:t>
        </w:r>
        <w:r w:rsidR="00CF6103" w:rsidRPr="009E0422">
          <w:rPr>
            <w:rFonts w:hint="eastAsia"/>
            <w:highlight w:val="cyan"/>
            <w:lang w:eastAsia="zh-CN"/>
          </w:rPr>
          <w:t xml:space="preserve"> (0</w:t>
        </w:r>
        <w:bookmarkStart w:id="11583" w:name="OLE_LINK190"/>
        <w:bookmarkStart w:id="11584" w:name="OLE_LINK191"/>
        <w:bookmarkStart w:id="11585" w:name="OLE_LINK192"/>
        <w:r w:rsidR="00CF6103" w:rsidRPr="009E0422">
          <w:rPr>
            <w:rFonts w:hint="eastAsia"/>
            <w:highlight w:val="cyan"/>
            <w:lang w:eastAsia="zh-CN"/>
          </w:rPr>
          <w:t>..</w:t>
        </w:r>
        <w:bookmarkEnd w:id="11583"/>
        <w:bookmarkEnd w:id="11584"/>
        <w:bookmarkEnd w:id="11585"/>
        <w:r w:rsidR="00CF6103" w:rsidRPr="009E0422">
          <w:rPr>
            <w:rFonts w:hint="eastAsia"/>
            <w:highlight w:val="cyan"/>
            <w:lang w:eastAsia="zh-CN"/>
          </w:rPr>
          <w:t>ffsVa</w:t>
        </w:r>
        <w:r w:rsidR="00CF6103" w:rsidRPr="009E0422">
          <w:rPr>
            <w:highlight w:val="cyan"/>
            <w:lang w:eastAsia="zh-CN"/>
          </w:rPr>
          <w:t>lu</w:t>
        </w:r>
        <w:r w:rsidR="00CF6103" w:rsidRPr="009E0422">
          <w:rPr>
            <w:rFonts w:hint="eastAsia"/>
            <w:highlight w:val="cyan"/>
            <w:lang w:eastAsia="zh-CN"/>
          </w:rPr>
          <w:t>e)</w:t>
        </w:r>
      </w:ins>
      <w:bookmarkEnd w:id="11579"/>
      <w:bookmarkEnd w:id="11580"/>
      <w:bookmarkEnd w:id="11581"/>
      <w:del w:id="11586" w:author="Ericsson" w:date="2018-02-02T15:27:00Z">
        <w:r w:rsidRPr="009E0422" w:rsidDel="00CF6103">
          <w:rPr>
            <w:highlight w:val="cyan"/>
          </w:rPr>
          <w:delText>ENUMERATED {ffsTypeAndValue}</w:delText>
        </w:r>
      </w:del>
      <w:r w:rsidRPr="009E0422">
        <w:rPr>
          <w:highlight w:val="cyan"/>
        </w:rPr>
        <w:t>,</w:t>
      </w:r>
    </w:p>
    <w:p w14:paraId="63E0A70F" w14:textId="77777777" w:rsidR="003E4A5A" w:rsidRPr="009E0422" w:rsidRDefault="003E4A5A" w:rsidP="003E4A5A">
      <w:pPr>
        <w:pStyle w:val="PL"/>
        <w:rPr>
          <w:ins w:id="11587" w:author="Ericsson" w:date="2018-02-02T15:22:00Z"/>
          <w:color w:val="808080"/>
          <w:highlight w:val="cyan"/>
          <w:lang w:eastAsia="zh-CN"/>
        </w:rPr>
      </w:pPr>
      <w:ins w:id="11588" w:author="Ericsson" w:date="2018-02-02T15:22:00Z">
        <w:r w:rsidRPr="009E0422">
          <w:rPr>
            <w:highlight w:val="cyan"/>
          </w:rPr>
          <w:tab/>
        </w:r>
        <w:r w:rsidRPr="009E0422">
          <w:rPr>
            <w:highlight w:val="cyan"/>
          </w:rPr>
          <w:tab/>
        </w:r>
        <w:r w:rsidRPr="009E0422">
          <w:rPr>
            <w:highlight w:val="cyan"/>
          </w:rPr>
          <w:tab/>
        </w:r>
        <w:r w:rsidRPr="009E0422">
          <w:rPr>
            <w:color w:val="808080"/>
            <w:highlight w:val="cyan"/>
          </w:rPr>
          <w:t xml:space="preserve">-- </w:t>
        </w:r>
        <w:r w:rsidRPr="009E0422">
          <w:rPr>
            <w:rFonts w:hint="eastAsia"/>
            <w:color w:val="808080"/>
            <w:highlight w:val="cyan"/>
            <w:lang w:eastAsia="zh-CN"/>
          </w:rPr>
          <w:t>Corresponding to the DCI field of time domain resource assignment, and the maximum bit width is 4.</w:t>
        </w:r>
      </w:ins>
    </w:p>
    <w:p w14:paraId="3C75DB5E" w14:textId="77777777" w:rsidR="003E4A5A" w:rsidRPr="009E0422" w:rsidRDefault="003E4A5A" w:rsidP="003E4A5A">
      <w:pPr>
        <w:pStyle w:val="PL"/>
        <w:rPr>
          <w:ins w:id="11589" w:author="Ericsson" w:date="2018-02-02T15:22:00Z"/>
          <w:color w:val="808080"/>
          <w:highlight w:val="cyan"/>
          <w:lang w:eastAsia="zh-CN"/>
        </w:rPr>
      </w:pPr>
      <w:ins w:id="11590" w:author="Ericsson" w:date="2018-02-02T15:22:00Z">
        <w:r w:rsidRPr="009E0422">
          <w:rPr>
            <w:highlight w:val="cyan"/>
          </w:rPr>
          <w:tab/>
        </w:r>
        <w:r w:rsidRPr="009E0422">
          <w:rPr>
            <w:highlight w:val="cyan"/>
          </w:rPr>
          <w:tab/>
        </w:r>
        <w:r w:rsidRPr="009E0422">
          <w:rPr>
            <w:highlight w:val="cyan"/>
          </w:rPr>
          <w:tab/>
        </w:r>
        <w:r w:rsidRPr="009E0422">
          <w:rPr>
            <w:color w:val="808080"/>
            <w:highlight w:val="cyan"/>
          </w:rPr>
          <w:t>--</w:t>
        </w:r>
        <w:r w:rsidRPr="009E0422">
          <w:rPr>
            <w:rFonts w:hint="eastAsia"/>
            <w:color w:val="808080"/>
            <w:highlight w:val="cyan"/>
            <w:lang w:eastAsia="zh-CN"/>
          </w:rPr>
          <w:t>(see 38.214, section 6.1.2 and 38.212, section 7.3.1)</w:t>
        </w:r>
      </w:ins>
    </w:p>
    <w:p w14:paraId="5A72C6DA" w14:textId="37E63621" w:rsidR="00592637" w:rsidRPr="009E0422" w:rsidRDefault="00592637" w:rsidP="00592637">
      <w:pPr>
        <w:pStyle w:val="PL"/>
        <w:rPr>
          <w:color w:val="808080"/>
          <w:highlight w:val="cyan"/>
        </w:rPr>
      </w:pPr>
      <w:r w:rsidRPr="009E0422">
        <w:rPr>
          <w:highlight w:val="cyan"/>
        </w:rPr>
        <w:tab/>
      </w:r>
      <w:r w:rsidRPr="009E0422">
        <w:rPr>
          <w:highlight w:val="cyan"/>
        </w:rPr>
        <w:tab/>
      </w:r>
      <w:r w:rsidRPr="009E0422">
        <w:rPr>
          <w:highlight w:val="cyan"/>
        </w:rPr>
        <w:tab/>
        <w:t>timeDomainAllocation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1591" w:author="Ericsson" w:date="2018-02-02T15:23:00Z">
        <w:r w:rsidRPr="009E0422" w:rsidDel="003E4A5A">
          <w:rPr>
            <w:highlight w:val="cyan"/>
          </w:rPr>
          <w:delText>ENUMERATED {ffsTypeAndValue}</w:delText>
        </w:r>
      </w:del>
      <w:ins w:id="11592" w:author="Ericsson" w:date="2018-02-02T15:23:00Z">
        <w:r w:rsidR="003E4A5A" w:rsidRPr="009E0422">
          <w:rPr>
            <w:highlight w:val="cyan"/>
          </w:rPr>
          <w:t xml:space="preserve"> INTEGER  (0..15)</w:t>
        </w:r>
      </w:ins>
      <w:r w:rsidRPr="009E0422">
        <w:rPr>
          <w:highlight w:val="cyan"/>
        </w:rPr>
        <w:t xml:space="preserve">, </w:t>
      </w:r>
      <w:r w:rsidRPr="009E0422">
        <w:rPr>
          <w:color w:val="808080"/>
          <w:highlight w:val="cyan"/>
        </w:rPr>
        <w:t>-- RAN1 indicated just "Mapping-type,Index-start-len"</w:t>
      </w:r>
    </w:p>
    <w:p w14:paraId="6CD81C64" w14:textId="2DA3BC74" w:rsidR="003E4A5A" w:rsidRPr="009E0422" w:rsidRDefault="003E4A5A" w:rsidP="003E4A5A">
      <w:pPr>
        <w:pStyle w:val="PL"/>
        <w:rPr>
          <w:ins w:id="11593" w:author="Ericsson" w:date="2018-02-02T15:23:00Z"/>
          <w:color w:val="808080"/>
          <w:highlight w:val="cyan"/>
          <w:lang w:eastAsia="zh-CN"/>
        </w:rPr>
      </w:pPr>
      <w:ins w:id="11594" w:author="Ericsson" w:date="2018-02-02T15:23:00Z">
        <w:r w:rsidRPr="009E0422">
          <w:rPr>
            <w:color w:val="808080"/>
            <w:highlight w:val="cyan"/>
            <w:lang w:eastAsia="zh-CN"/>
          </w:rPr>
          <w:t xml:space="preserve">            -- Corresponding to the DCI field of freq domain resource assignment, and </w:t>
        </w:r>
      </w:ins>
      <w:ins w:id="11595" w:author="Ericsson" w:date="2018-02-02T15:25:00Z">
        <w:r w:rsidRPr="009E0422">
          <w:rPr>
            <w:color w:val="808080"/>
            <w:highlight w:val="cyan"/>
            <w:lang w:eastAsia="zh-CN"/>
          </w:rPr>
          <w:t>FFS</w:t>
        </w:r>
      </w:ins>
      <w:ins w:id="11596" w:author="Ericsson" w:date="2018-02-02T15:23:00Z">
        <w:r w:rsidRPr="009E0422">
          <w:rPr>
            <w:color w:val="808080"/>
            <w:highlight w:val="cyan"/>
            <w:lang w:eastAsia="zh-CN"/>
          </w:rPr>
          <w:t xml:space="preserve"> the range. </w:t>
        </w:r>
      </w:ins>
    </w:p>
    <w:p w14:paraId="39C62C47" w14:textId="77777777" w:rsidR="003E4A5A" w:rsidRPr="009E0422" w:rsidRDefault="003E4A5A" w:rsidP="003E4A5A">
      <w:pPr>
        <w:pStyle w:val="PL"/>
        <w:rPr>
          <w:ins w:id="11597" w:author="Ericsson" w:date="2018-02-02T15:23:00Z"/>
          <w:color w:val="808080"/>
          <w:highlight w:val="cyan"/>
          <w:lang w:eastAsia="zh-CN"/>
        </w:rPr>
      </w:pPr>
      <w:ins w:id="11598" w:author="Ericsson" w:date="2018-02-02T15:23:00Z">
        <w:r w:rsidRPr="009E0422">
          <w:rPr>
            <w:color w:val="808080"/>
            <w:highlight w:val="cyan"/>
            <w:lang w:eastAsia="zh-CN"/>
          </w:rPr>
          <w:tab/>
        </w:r>
        <w:r w:rsidRPr="009E0422">
          <w:rPr>
            <w:color w:val="808080"/>
            <w:highlight w:val="cyan"/>
            <w:lang w:eastAsia="zh-CN"/>
          </w:rPr>
          <w:tab/>
        </w:r>
        <w:r w:rsidRPr="009E0422">
          <w:rPr>
            <w:color w:val="808080"/>
            <w:highlight w:val="cyan"/>
            <w:lang w:eastAsia="zh-CN"/>
          </w:rPr>
          <w:tab/>
          <w:t>-- (see 38.214, section 6.1.2, and 38.212, section 7.3.1)</w:t>
        </w:r>
      </w:ins>
    </w:p>
    <w:p w14:paraId="00438266" w14:textId="08982D93"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t>frequencyDomainAllocation</w:t>
      </w:r>
      <w:r w:rsidRPr="009E0422">
        <w:rPr>
          <w:highlight w:val="cyan"/>
        </w:rPr>
        <w:tab/>
      </w:r>
      <w:r w:rsidRPr="009E0422">
        <w:rPr>
          <w:highlight w:val="cyan"/>
        </w:rPr>
        <w:tab/>
      </w:r>
      <w:r w:rsidRPr="009E0422">
        <w:rPr>
          <w:highlight w:val="cyan"/>
        </w:rPr>
        <w:tab/>
      </w:r>
      <w:r w:rsidRPr="009E0422">
        <w:rPr>
          <w:highlight w:val="cyan"/>
        </w:rPr>
        <w:tab/>
      </w:r>
      <w:del w:id="11599" w:author="Ericsson" w:date="2018-02-02T15:25:00Z">
        <w:r w:rsidRPr="009E0422" w:rsidDel="00CF6103">
          <w:rPr>
            <w:highlight w:val="cyan"/>
          </w:rPr>
          <w:delText>ENUMERATED {ffsTypeAndValue}</w:delText>
        </w:r>
      </w:del>
      <w:ins w:id="11600" w:author="Ericsson" w:date="2018-02-02T15:25:00Z">
        <w:r w:rsidR="00CF6103" w:rsidRPr="009E0422">
          <w:rPr>
            <w:highlight w:val="cyan"/>
          </w:rPr>
          <w:t>INTEGER  (0..ffsValue)</w:t>
        </w:r>
      </w:ins>
      <w:r w:rsidRPr="009E0422">
        <w:rPr>
          <w:highlight w:val="cyan"/>
        </w:rPr>
        <w:t>,</w:t>
      </w:r>
    </w:p>
    <w:p w14:paraId="40002BAD" w14:textId="77777777" w:rsidR="00CF6103" w:rsidRPr="009E0422" w:rsidRDefault="00592637" w:rsidP="00CF6103">
      <w:pPr>
        <w:pStyle w:val="PL"/>
        <w:rPr>
          <w:ins w:id="11601" w:author="Ericsson" w:date="2018-02-02T15:26:00Z"/>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UE-specific DMRS configuration:</w:t>
      </w:r>
      <w:ins w:id="11602" w:author="Ericsson" w:date="2018-02-02T15:25:00Z">
        <w:r w:rsidR="00CF6103" w:rsidRPr="009E0422">
          <w:rPr>
            <w:color w:val="808080"/>
            <w:highlight w:val="cyan"/>
          </w:rPr>
          <w:t xml:space="preserve"> </w:t>
        </w:r>
      </w:ins>
      <w:ins w:id="11603" w:author="Ericsson" w:date="2018-02-02T15:26:00Z">
        <w:r w:rsidR="00CF6103" w:rsidRPr="009E0422">
          <w:rPr>
            <w:color w:val="808080"/>
            <w:highlight w:val="cyan"/>
          </w:rPr>
          <w:t xml:space="preserve">corresponding to the DCI field of antenna ports, and the maximum bitwidth is 5. </w:t>
        </w:r>
      </w:ins>
    </w:p>
    <w:p w14:paraId="38EE376E" w14:textId="61986BAE" w:rsidR="00592637" w:rsidRPr="009E0422" w:rsidRDefault="00CF6103" w:rsidP="00CF6103">
      <w:pPr>
        <w:pStyle w:val="PL"/>
        <w:rPr>
          <w:color w:val="808080"/>
          <w:highlight w:val="cyan"/>
        </w:rPr>
      </w:pPr>
      <w:ins w:id="11604" w:author="Ericsson" w:date="2018-02-02T15:26:00Z">
        <w:r w:rsidRPr="009E0422">
          <w:rPr>
            <w:color w:val="808080"/>
            <w:highlight w:val="cyan"/>
          </w:rPr>
          <w:tab/>
        </w:r>
        <w:r w:rsidRPr="009E0422">
          <w:rPr>
            <w:color w:val="808080"/>
            <w:highlight w:val="cyan"/>
          </w:rPr>
          <w:tab/>
        </w:r>
        <w:r w:rsidRPr="009E0422">
          <w:rPr>
            <w:color w:val="808080"/>
            <w:highlight w:val="cyan"/>
          </w:rPr>
          <w:tab/>
          <w:t>-- (see 38.214, section 6.1.2, and 38.212, section 7.3.1)</w:t>
        </w:r>
      </w:ins>
    </w:p>
    <w:p w14:paraId="25D14F88" w14:textId="7E22873D"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t>dmrs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1605" w:author="Ericsson" w:date="2018-02-02T15:26:00Z">
        <w:r w:rsidR="00CF6103" w:rsidRPr="009E0422">
          <w:rPr>
            <w:highlight w:val="cyan"/>
          </w:rPr>
          <w:t>INTEGER (0..31)</w:t>
        </w:r>
      </w:ins>
      <w:del w:id="11606" w:author="Ericsson" w:date="2018-02-02T15:26:00Z">
        <w:r w:rsidRPr="009E0422" w:rsidDel="00CF6103">
          <w:rPr>
            <w:highlight w:val="cyan"/>
          </w:rPr>
          <w:delText>ENUMERATED {ffsTypeAndValue}</w:delText>
        </w:r>
      </w:del>
      <w:r w:rsidRPr="009E0422">
        <w:rPr>
          <w:highlight w:val="cyan"/>
        </w:rPr>
        <w:t>,</w:t>
      </w:r>
    </w:p>
    <w:p w14:paraId="5D77C415" w14:textId="7E433B26" w:rsidR="00CF6103" w:rsidRPr="009E0422" w:rsidRDefault="00CF6103" w:rsidP="00CF6103">
      <w:pPr>
        <w:pStyle w:val="PL"/>
        <w:rPr>
          <w:ins w:id="11607" w:author="Ericsson" w:date="2018-02-02T15:26:00Z"/>
          <w:color w:val="808080"/>
          <w:highlight w:val="cyan"/>
        </w:rPr>
      </w:pPr>
      <w:ins w:id="11608" w:author="Ericsson" w:date="2018-02-02T15:26:00Z">
        <w:r w:rsidRPr="009E0422">
          <w:rPr>
            <w:color w:val="808080"/>
            <w:highlight w:val="cyan"/>
            <w:lang w:eastAsia="zh-CN"/>
          </w:rPr>
          <w:tab/>
        </w:r>
        <w:r w:rsidRPr="009E0422">
          <w:rPr>
            <w:color w:val="808080"/>
            <w:highlight w:val="cyan"/>
            <w:lang w:eastAsia="zh-CN"/>
          </w:rPr>
          <w:tab/>
        </w:r>
        <w:r w:rsidRPr="009E0422">
          <w:rPr>
            <w:color w:val="808080"/>
            <w:highlight w:val="cyan"/>
            <w:lang w:eastAsia="zh-CN"/>
          </w:rPr>
          <w:tab/>
        </w:r>
        <w:r w:rsidRPr="009E0422">
          <w:rPr>
            <w:color w:val="808080"/>
            <w:highlight w:val="cyan"/>
          </w:rPr>
          <w:t>-- The modulation order, target code rate and TB size (see 38.214, section 6.1.2)</w:t>
        </w:r>
      </w:ins>
    </w:p>
    <w:p w14:paraId="69E4CABA" w14:textId="0C0C1996"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t>mcsAndTBS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w:t>
      </w:r>
    </w:p>
    <w:p w14:paraId="094235DD" w14:textId="77777777" w:rsidR="00592637" w:rsidRPr="009E0422" w:rsidRDefault="00592637" w:rsidP="00592637">
      <w:pPr>
        <w:pStyle w:val="PL"/>
        <w:rPr>
          <w:highlight w:val="cyan"/>
        </w:rPr>
      </w:pPr>
    </w:p>
    <w:p w14:paraId="4C190F2A" w14:textId="1060CEEB" w:rsidR="00592637" w:rsidRPr="009E0422" w:rsidRDefault="00592637" w:rsidP="00592637">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Enables intra-slot frequency hopping with the given frequency hopping offset</w:t>
      </w:r>
    </w:p>
    <w:p w14:paraId="78679AB7" w14:textId="1271F42F" w:rsidR="00592637" w:rsidRPr="009E0422" w:rsidRDefault="00592637" w:rsidP="00592637">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'UL-TWG-hopping' (see 38.214, section FFS_Section)</w:t>
      </w:r>
    </w:p>
    <w:p w14:paraId="39A7643A" w14:textId="5F738F80" w:rsidR="00592637" w:rsidRPr="009E0422" w:rsidRDefault="00592637" w:rsidP="00592637">
      <w:pPr>
        <w:pStyle w:val="PL"/>
        <w:rPr>
          <w:color w:val="808080"/>
          <w:highlight w:val="cyan"/>
        </w:rPr>
      </w:pPr>
      <w:r w:rsidRPr="009E0422">
        <w:rPr>
          <w:highlight w:val="cyan"/>
        </w:rPr>
        <w:tab/>
      </w:r>
      <w:r w:rsidRPr="009E0422">
        <w:rPr>
          <w:highlight w:val="cyan"/>
        </w:rPr>
        <w:tab/>
      </w:r>
      <w:r w:rsidRPr="009E0422">
        <w:rPr>
          <w:highlight w:val="cyan"/>
        </w:rPr>
        <w:tab/>
        <w:t>frequencyHopping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w:t>
      </w:r>
      <w:del w:id="11609" w:author="Rapporteur" w:date="2018-02-05T13:49:00Z">
        <w:r w:rsidRPr="009E0422">
          <w:rPr>
            <w:highlight w:val="cyan"/>
          </w:rPr>
          <w:delText xml:space="preserve"> </w:delText>
        </w:r>
        <w:r w:rsidRPr="009E0422">
          <w:rPr>
            <w:color w:val="993366"/>
            <w:highlight w:val="cyan"/>
          </w:rPr>
          <w:delText>SEQUENCE</w:delText>
        </w:r>
        <w:r w:rsidRPr="009E0422">
          <w:rPr>
            <w:highlight w:val="cyan"/>
          </w:rPr>
          <w:delText xml:space="preserve"> { </w:delText>
        </w:r>
      </w:del>
      <w:del w:id="11610" w:author="Ericsson" w:date="2018-02-02T15:27:00Z">
        <w:r w:rsidRPr="009E0422" w:rsidDel="00CF6103">
          <w:rPr>
            <w:highlight w:val="cyan"/>
          </w:rPr>
          <w:delText xml:space="preserve">ffs </w:delText>
        </w:r>
      </w:del>
      <w:r w:rsidRPr="009E0422">
        <w:rPr>
          <w:highlight w:val="cyan"/>
        </w:rPr>
        <w:t xml:space="preserve">FFS_Value </w:t>
      </w:r>
      <w:del w:id="11611" w:author="Rapporteur" w:date="2018-02-05T13:51:00Z">
        <w:r w:rsidRPr="009E0422">
          <w:rPr>
            <w:highlight w:val="cyan"/>
          </w:rPr>
          <w:delText>}</w:delText>
        </w:r>
      </w:del>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11612" w:author="Rapporteur" w:date="2018-02-05T06:45:00Z">
        <w:r w:rsidR="009E1CDC" w:rsidRPr="009E0422">
          <w:rPr>
            <w:color w:val="993366"/>
            <w:highlight w:val="cyan"/>
          </w:rPr>
          <w:t>,</w:t>
        </w:r>
      </w:ins>
      <w:r w:rsidRPr="009E0422">
        <w:rPr>
          <w:highlight w:val="cyan"/>
        </w:rPr>
        <w:t xml:space="preserve"> </w:t>
      </w:r>
      <w:r w:rsidRPr="009E0422">
        <w:rPr>
          <w:color w:val="808080"/>
          <w:highlight w:val="cyan"/>
        </w:rPr>
        <w:t>-- Need M</w:t>
      </w:r>
    </w:p>
    <w:p w14:paraId="38EEE65A" w14:textId="4310F6BA" w:rsidR="003E4A5A" w:rsidRPr="009E0422" w:rsidRDefault="003E4A5A" w:rsidP="00592637">
      <w:pPr>
        <w:pStyle w:val="PL"/>
        <w:rPr>
          <w:ins w:id="11613" w:author="Ericsson" w:date="2018-02-02T15:17:00Z"/>
          <w:highlight w:val="cyan"/>
        </w:rPr>
      </w:pPr>
      <w:ins w:id="11614" w:author="Ericsson" w:date="2018-02-02T15:17:00Z">
        <w:r w:rsidRPr="009E0422">
          <w:rPr>
            <w:highlight w:val="cyan"/>
          </w:rPr>
          <w:tab/>
        </w:r>
        <w:r w:rsidRPr="009E0422">
          <w:rPr>
            <w:highlight w:val="cyan"/>
          </w:rPr>
          <w:tab/>
        </w:r>
        <w:r w:rsidRPr="009E0422">
          <w:rPr>
            <w:highlight w:val="cyan"/>
          </w:rPr>
          <w:tab/>
          <w:t>...</w:t>
        </w:r>
      </w:ins>
    </w:p>
    <w:p w14:paraId="65BCE7C0" w14:textId="1514ADF8" w:rsidR="00592637" w:rsidRPr="009E0422" w:rsidRDefault="00592637" w:rsidP="00592637">
      <w:pPr>
        <w:pStyle w:val="PL"/>
        <w:rPr>
          <w:highlight w:val="cyan"/>
        </w:rPr>
      </w:pPr>
      <w:r w:rsidRPr="009E0422">
        <w:rPr>
          <w:highlight w:val="cyan"/>
        </w:rPr>
        <w:tab/>
      </w:r>
      <w:r w:rsidRPr="009E0422">
        <w:rPr>
          <w:highlight w:val="cyan"/>
        </w:rPr>
        <w:tab/>
        <w:t>},</w:t>
      </w:r>
    </w:p>
    <w:p w14:paraId="1B13930F" w14:textId="0EC2D8A1" w:rsidR="00592637" w:rsidRPr="009E0422" w:rsidRDefault="00592637" w:rsidP="00592637">
      <w:pPr>
        <w:pStyle w:val="PL"/>
        <w:rPr>
          <w:ins w:id="11615" w:author="Ericsson" w:date="2018-02-02T15:17:00Z"/>
          <w:color w:val="993366"/>
          <w:highlight w:val="cyan"/>
        </w:rPr>
      </w:pPr>
      <w:r w:rsidRPr="009E0422">
        <w:rPr>
          <w:highlight w:val="cyan"/>
        </w:rPr>
        <w:tab/>
      </w:r>
      <w:r w:rsidRPr="009E0422">
        <w:rPr>
          <w:highlight w:val="cyan"/>
        </w:rPr>
        <w:tab/>
      </w:r>
      <w:del w:id="11616" w:author="Ericsson" w:date="2018-02-02T15:16:00Z">
        <w:r w:rsidRPr="009E0422" w:rsidDel="003E4A5A">
          <w:rPr>
            <w:highlight w:val="cyan"/>
          </w:rPr>
          <w:delText>release</w:delText>
        </w:r>
      </w:del>
      <w:ins w:id="11617" w:author="Ericsson" w:date="2018-02-02T15:16:00Z">
        <w:r w:rsidR="003E4A5A" w:rsidRPr="009E0422">
          <w:rPr>
            <w:highlight w:val="cyan"/>
          </w:rPr>
          <w:t>type2</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1618"/>
      <w:del w:id="11619" w:author="Ericsson" w:date="2018-02-02T15:17:00Z">
        <w:r w:rsidRPr="009E0422" w:rsidDel="003E4A5A">
          <w:rPr>
            <w:color w:val="993366"/>
            <w:highlight w:val="cyan"/>
          </w:rPr>
          <w:delText>NULL</w:delText>
        </w:r>
      </w:del>
      <w:ins w:id="11620" w:author="Ericsson" w:date="2018-02-02T15:17:00Z">
        <w:r w:rsidR="003E4A5A" w:rsidRPr="009E0422">
          <w:rPr>
            <w:color w:val="993366"/>
            <w:highlight w:val="cyan"/>
          </w:rPr>
          <w:t>SEQUENCE {</w:t>
        </w:r>
      </w:ins>
    </w:p>
    <w:p w14:paraId="63FD4811" w14:textId="3016D43E" w:rsidR="003E4A5A" w:rsidRPr="009E0422" w:rsidRDefault="00CF6103" w:rsidP="00592637">
      <w:pPr>
        <w:pStyle w:val="PL"/>
        <w:rPr>
          <w:ins w:id="11621" w:author="Ericsson" w:date="2018-02-02T15:17:00Z"/>
          <w:color w:val="993366"/>
          <w:highlight w:val="cyan"/>
        </w:rPr>
      </w:pPr>
      <w:ins w:id="11622" w:author="Ericsson" w:date="2018-02-02T15:27:00Z">
        <w:r w:rsidRPr="009E0422">
          <w:rPr>
            <w:color w:val="993366"/>
            <w:highlight w:val="cyan"/>
          </w:rPr>
          <w:tab/>
        </w:r>
      </w:ins>
      <w:ins w:id="11623" w:author="Ericsson" w:date="2018-02-02T15:17:00Z">
        <w:r w:rsidR="003E4A5A" w:rsidRPr="009E0422">
          <w:rPr>
            <w:color w:val="993366"/>
            <w:highlight w:val="cyan"/>
          </w:rPr>
          <w:tab/>
        </w:r>
        <w:r w:rsidR="003E4A5A" w:rsidRPr="009E0422">
          <w:rPr>
            <w:color w:val="993366"/>
            <w:highlight w:val="cyan"/>
          </w:rPr>
          <w:tab/>
          <w:t>...</w:t>
        </w:r>
      </w:ins>
    </w:p>
    <w:p w14:paraId="263AA93B" w14:textId="0CB36DC5" w:rsidR="003E4A5A" w:rsidRPr="009E0422" w:rsidRDefault="003E4A5A" w:rsidP="00592637">
      <w:pPr>
        <w:pStyle w:val="PL"/>
        <w:rPr>
          <w:highlight w:val="cyan"/>
        </w:rPr>
      </w:pPr>
      <w:ins w:id="11624" w:author="Ericsson" w:date="2018-02-02T15:17:00Z">
        <w:r w:rsidRPr="009E0422">
          <w:rPr>
            <w:color w:val="993366"/>
            <w:highlight w:val="cyan"/>
          </w:rPr>
          <w:tab/>
        </w:r>
        <w:r w:rsidRPr="009E0422">
          <w:rPr>
            <w:color w:val="993366"/>
            <w:highlight w:val="cyan"/>
          </w:rPr>
          <w:tab/>
          <w:t>}</w:t>
        </w:r>
      </w:ins>
      <w:commentRangeEnd w:id="11618"/>
      <w:ins w:id="11625" w:author="Ericsson" w:date="2018-02-02T15:27:00Z">
        <w:r w:rsidR="00CF6103" w:rsidRPr="009E0422">
          <w:rPr>
            <w:rStyle w:val="CommentReference"/>
            <w:rFonts w:ascii="Times New Roman" w:hAnsi="Times New Roman"/>
            <w:noProof w:val="0"/>
            <w:highlight w:val="cyan"/>
            <w:lang w:eastAsia="en-US"/>
          </w:rPr>
          <w:commentReference w:id="11618"/>
        </w:r>
      </w:ins>
      <w:commentRangeEnd w:id="11571"/>
      <w:r w:rsidR="00684949" w:rsidRPr="009E0422">
        <w:rPr>
          <w:rStyle w:val="CommentReference"/>
          <w:rFonts w:ascii="Times New Roman" w:hAnsi="Times New Roman"/>
          <w:noProof w:val="0"/>
          <w:highlight w:val="cyan"/>
          <w:lang w:eastAsia="en-US"/>
        </w:rPr>
        <w:commentReference w:id="11571"/>
      </w:r>
    </w:p>
    <w:p w14:paraId="58FD65EA" w14:textId="48633769" w:rsidR="00592637" w:rsidRPr="009E0422" w:rsidRDefault="00592637" w:rsidP="00592637">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0C3B9615" w14:textId="4B1F5AD9" w:rsidR="00592637" w:rsidRPr="009E0422" w:rsidRDefault="00592637" w:rsidP="00592637">
      <w:pPr>
        <w:pStyle w:val="PL"/>
        <w:rPr>
          <w:color w:val="808080"/>
          <w:highlight w:val="cyan"/>
        </w:rPr>
      </w:pPr>
      <w:r w:rsidRPr="009E0422">
        <w:rPr>
          <w:highlight w:val="cyan"/>
        </w:rPr>
        <w:t>}</w:t>
      </w:r>
      <w:del w:id="11626" w:author="Rapporteur" w:date="2018-02-05T08:2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M</w:delText>
        </w:r>
      </w:del>
    </w:p>
    <w:p w14:paraId="3D07F731" w14:textId="77777777" w:rsidR="00592637" w:rsidRPr="009E0422" w:rsidRDefault="00592637" w:rsidP="00592637">
      <w:pPr>
        <w:pStyle w:val="PL"/>
        <w:rPr>
          <w:ins w:id="11627" w:author="" w:date="2018-02-02T14:54:00Z"/>
          <w:highlight w:val="cyan"/>
        </w:rPr>
      </w:pPr>
    </w:p>
    <w:p w14:paraId="694B3FD2" w14:textId="77777777" w:rsidR="00592637" w:rsidRPr="009E0422" w:rsidRDefault="00592637" w:rsidP="00592637">
      <w:pPr>
        <w:pStyle w:val="PL"/>
        <w:rPr>
          <w:ins w:id="11628" w:author="" w:date="2018-02-02T14:54:00Z"/>
          <w:highlight w:val="cyan"/>
        </w:rPr>
      </w:pPr>
      <w:ins w:id="11629" w:author="" w:date="2018-02-02T14:54:00Z">
        <w:r w:rsidRPr="009E0422">
          <w:rPr>
            <w:highlight w:val="cyan"/>
          </w:rPr>
          <w:t>-- TAG-CONFIGUREDGRANTCONFIG-STOP</w:t>
        </w:r>
      </w:ins>
    </w:p>
    <w:p w14:paraId="511C17C8" w14:textId="1DA00D9C" w:rsidR="00592637" w:rsidRPr="009E0422" w:rsidRDefault="00592637">
      <w:pPr>
        <w:pStyle w:val="PL"/>
        <w:rPr>
          <w:highlight w:val="cyan"/>
        </w:rPr>
        <w:pPrChange w:id="11630" w:author="" w:date="2018-02-02T14:54:00Z">
          <w:pPr/>
        </w:pPrChange>
      </w:pPr>
      <w:ins w:id="11631" w:author="" w:date="2018-02-02T14:54:00Z">
        <w:r w:rsidRPr="009E0422">
          <w:rPr>
            <w:highlight w:val="cyan"/>
          </w:rPr>
          <w:t>-- ASN1STOP</w:t>
        </w:r>
      </w:ins>
    </w:p>
    <w:p w14:paraId="1D33F152" w14:textId="36E0581F" w:rsidR="00BB6BE9" w:rsidRPr="009E0422" w:rsidRDefault="00BB6BE9" w:rsidP="00BB6BE9">
      <w:pPr>
        <w:pStyle w:val="Heading4"/>
        <w:rPr>
          <w:highlight w:val="cyan"/>
        </w:rPr>
      </w:pPr>
      <w:bookmarkStart w:id="11632" w:name="_Toc500942759"/>
      <w:bookmarkStart w:id="11633" w:name="_Toc505697610"/>
      <w:r w:rsidRPr="009E0422">
        <w:rPr>
          <w:highlight w:val="cyan"/>
        </w:rPr>
        <w:t>–</w:t>
      </w:r>
      <w:r w:rsidRPr="009E0422">
        <w:rPr>
          <w:highlight w:val="cyan"/>
        </w:rPr>
        <w:tab/>
      </w:r>
      <w:r w:rsidRPr="009E0422">
        <w:rPr>
          <w:i/>
          <w:highlight w:val="cyan"/>
        </w:rPr>
        <w:t>SRS-Config</w:t>
      </w:r>
      <w:bookmarkEnd w:id="11632"/>
      <w:bookmarkEnd w:id="11633"/>
    </w:p>
    <w:p w14:paraId="6CBD9C05" w14:textId="77777777" w:rsidR="00BB6BE9" w:rsidRPr="009E0422" w:rsidRDefault="00BB6BE9" w:rsidP="00BB6BE9">
      <w:pPr>
        <w:rPr>
          <w:highlight w:val="cyan"/>
        </w:rPr>
      </w:pPr>
      <w:r w:rsidRPr="009E0422">
        <w:rPr>
          <w:highlight w:val="cyan"/>
        </w:rPr>
        <w:t xml:space="preserve">The </w:t>
      </w:r>
      <w:r w:rsidRPr="009E0422">
        <w:rPr>
          <w:i/>
          <w:highlight w:val="cyan"/>
        </w:rPr>
        <w:t xml:space="preserve">SRS-Config </w:t>
      </w:r>
      <w:r w:rsidRPr="009E0422">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9E0422" w:rsidRDefault="00BB6BE9" w:rsidP="00BB6BE9">
      <w:pPr>
        <w:pStyle w:val="TH"/>
        <w:rPr>
          <w:highlight w:val="cyan"/>
        </w:rPr>
      </w:pPr>
      <w:r w:rsidRPr="009E0422">
        <w:rPr>
          <w:bCs/>
          <w:i/>
          <w:iCs/>
          <w:highlight w:val="cyan"/>
        </w:rPr>
        <w:t xml:space="preserve">SRS-Config </w:t>
      </w:r>
      <w:r w:rsidRPr="009E0422">
        <w:rPr>
          <w:highlight w:val="cyan"/>
        </w:rPr>
        <w:t>information element</w:t>
      </w:r>
    </w:p>
    <w:p w14:paraId="39A6586D" w14:textId="77777777" w:rsidR="00BB6BE9" w:rsidRPr="009E0422" w:rsidRDefault="00BB6BE9" w:rsidP="00CE00FD">
      <w:pPr>
        <w:pStyle w:val="PL"/>
        <w:rPr>
          <w:color w:val="808080"/>
          <w:highlight w:val="cyan"/>
        </w:rPr>
      </w:pPr>
      <w:r w:rsidRPr="009E0422">
        <w:rPr>
          <w:color w:val="808080"/>
          <w:highlight w:val="cyan"/>
        </w:rPr>
        <w:t>-- ASN1START</w:t>
      </w:r>
    </w:p>
    <w:p w14:paraId="3D9B2EDB" w14:textId="77777777" w:rsidR="00BB6BE9" w:rsidRPr="009E0422" w:rsidRDefault="00BB6BE9" w:rsidP="00CE00FD">
      <w:pPr>
        <w:pStyle w:val="PL"/>
        <w:rPr>
          <w:color w:val="808080"/>
          <w:highlight w:val="cyan"/>
        </w:rPr>
      </w:pPr>
      <w:r w:rsidRPr="009E0422">
        <w:rPr>
          <w:color w:val="808080"/>
          <w:highlight w:val="cyan"/>
        </w:rPr>
        <w:t>-- TAG-SRS-CONFIG-START</w:t>
      </w:r>
    </w:p>
    <w:p w14:paraId="0561588F" w14:textId="77777777" w:rsidR="00BB6BE9" w:rsidRPr="009E0422" w:rsidRDefault="00BB6BE9" w:rsidP="00CE00FD">
      <w:pPr>
        <w:pStyle w:val="PL"/>
        <w:rPr>
          <w:highlight w:val="cyan"/>
        </w:rPr>
      </w:pPr>
    </w:p>
    <w:p w14:paraId="028F26FE" w14:textId="77777777" w:rsidR="00BB6BE9" w:rsidRPr="009E0422" w:rsidRDefault="00BB6BE9" w:rsidP="00CE00FD">
      <w:pPr>
        <w:pStyle w:val="PL"/>
        <w:rPr>
          <w:color w:val="808080"/>
          <w:highlight w:val="cyan"/>
        </w:rPr>
      </w:pPr>
      <w:r w:rsidRPr="009E0422">
        <w:rPr>
          <w:color w:val="808080"/>
          <w:highlight w:val="cyan"/>
        </w:rPr>
        <w:t>-- SRS configuration allowing to add and remove sets of SRS resources</w:t>
      </w:r>
    </w:p>
    <w:p w14:paraId="48D784DC" w14:textId="77777777" w:rsidR="00BB6BE9" w:rsidRPr="009E0422" w:rsidRDefault="00BB6BE9" w:rsidP="00CE00FD">
      <w:pPr>
        <w:pStyle w:val="PL"/>
        <w:rPr>
          <w:highlight w:val="cyan"/>
        </w:rPr>
      </w:pPr>
      <w:r w:rsidRPr="009E0422">
        <w:rPr>
          <w:highlight w:val="cyan"/>
        </w:rPr>
        <w:t xml:space="preserve">SRS-Config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F10DAAC" w14:textId="085A5D7E" w:rsidR="00BB6BE9" w:rsidRPr="009E0422" w:rsidRDefault="00BB6BE9" w:rsidP="00CE00FD">
      <w:pPr>
        <w:pStyle w:val="PL"/>
        <w:rPr>
          <w:color w:val="808080"/>
          <w:highlight w:val="cyan"/>
        </w:rPr>
      </w:pPr>
      <w:r w:rsidRPr="009E0422">
        <w:rPr>
          <w:highlight w:val="cyan"/>
        </w:rPr>
        <w:tab/>
        <w:t xml:space="preserve">srs-ResourceSetToReleaseList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(0..maxNrofSRS-ResourceSets)</w:t>
      </w:r>
      <w:r w:rsidR="00C52ADD" w:rsidRPr="009E0422">
        <w:rPr>
          <w:highlight w:val="cyan"/>
        </w:rPr>
        <w:t>)</w:t>
      </w:r>
      <w:r w:rsidRPr="009E0422">
        <w:rPr>
          <w:color w:val="993366"/>
          <w:highlight w:val="cyan"/>
        </w:rPr>
        <w:t xml:space="preserve"> OF</w:t>
      </w:r>
      <w:r w:rsidR="005C4BA4" w:rsidRPr="009E0422">
        <w:rPr>
          <w:highlight w:val="cyan"/>
        </w:rPr>
        <w:t xml:space="preserve"> SRS-ResourceSetId</w:t>
      </w:r>
      <w:r w:rsidR="005C4BA4" w:rsidRPr="009E0422">
        <w:rPr>
          <w:highlight w:val="cyan"/>
        </w:rPr>
        <w:tab/>
      </w:r>
      <w:r w:rsidR="005C4BA4" w:rsidRPr="009E0422">
        <w:rPr>
          <w:highlight w:val="cyan"/>
        </w:rPr>
        <w:tab/>
      </w:r>
      <w:r w:rsidR="005C4BA4"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color w:val="808080"/>
          <w:highlight w:val="cyan"/>
        </w:rPr>
        <w:t>-- Need M</w:t>
      </w:r>
    </w:p>
    <w:p w14:paraId="14A1AE70" w14:textId="1A8187AA" w:rsidR="00BB6BE9" w:rsidRPr="009E0422" w:rsidRDefault="00BB6BE9" w:rsidP="00CE00FD">
      <w:pPr>
        <w:pStyle w:val="PL"/>
        <w:rPr>
          <w:color w:val="808080"/>
          <w:highlight w:val="cyan"/>
        </w:rPr>
      </w:pPr>
      <w:r w:rsidRPr="009E0422">
        <w:rPr>
          <w:highlight w:val="cyan"/>
        </w:rPr>
        <w:tab/>
        <w:t xml:space="preserve">srs-ResourceSetToAddModList </w:t>
      </w:r>
      <w:bookmarkStart w:id="11634" w:name="_Hlk492307209"/>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(0..maxNrofSRS-ResourceSets)</w:t>
      </w:r>
      <w:r w:rsidR="00C52ADD" w:rsidRPr="009E0422">
        <w:rPr>
          <w:highlight w:val="cyan"/>
        </w:rPr>
        <w:t>)</w:t>
      </w:r>
      <w:r w:rsidRPr="009E0422">
        <w:rPr>
          <w:color w:val="993366"/>
          <w:highlight w:val="cyan"/>
        </w:rPr>
        <w:t xml:space="preserve"> OF</w:t>
      </w:r>
      <w:r w:rsidRPr="009E0422">
        <w:rPr>
          <w:highlight w:val="cyan"/>
        </w:rPr>
        <w:t xml:space="preserve"> </w:t>
      </w:r>
      <w:bookmarkEnd w:id="11634"/>
      <w:r w:rsidRPr="009E0422">
        <w:rPr>
          <w:highlight w:val="cyan"/>
        </w:rPr>
        <w:t>SRS-ResourceSet</w:t>
      </w:r>
      <w:r w:rsidRPr="009E0422">
        <w:rPr>
          <w:highlight w:val="cyan"/>
        </w:rPr>
        <w:tab/>
      </w:r>
      <w:r w:rsidRPr="009E0422">
        <w:rPr>
          <w:highlight w:val="cyan"/>
        </w:rPr>
        <w:tab/>
      </w:r>
      <w:r w:rsidR="005C4BA4" w:rsidRPr="009E0422">
        <w:rPr>
          <w:highlight w:val="cyan"/>
        </w:rPr>
        <w:tab/>
      </w:r>
      <w:r w:rsidR="005C4BA4" w:rsidRPr="009E0422">
        <w:rPr>
          <w:highlight w:val="cyan"/>
        </w:rPr>
        <w:tab/>
      </w:r>
      <w:r w:rsidRPr="009E0422">
        <w:rPr>
          <w:color w:val="993366"/>
          <w:highlight w:val="cyan"/>
        </w:rPr>
        <w:t>OPTIONAL</w:t>
      </w:r>
      <w:r w:rsidR="00EC0414" w:rsidRPr="009E0422">
        <w:rPr>
          <w:color w:val="993366"/>
          <w:highlight w:val="cyan"/>
        </w:rPr>
        <w:t>,</w:t>
      </w:r>
      <w:r w:rsidRPr="009E0422">
        <w:rPr>
          <w:highlight w:val="cyan"/>
        </w:rPr>
        <w:t xml:space="preserve"> </w:t>
      </w:r>
      <w:r w:rsidRPr="009E0422">
        <w:rPr>
          <w:highlight w:val="cyan"/>
        </w:rPr>
        <w:tab/>
      </w:r>
      <w:r w:rsidRPr="009E0422">
        <w:rPr>
          <w:color w:val="808080"/>
          <w:highlight w:val="cyan"/>
        </w:rPr>
        <w:t>-- Need M</w:t>
      </w:r>
    </w:p>
    <w:p w14:paraId="19ADA9C6" w14:textId="77777777" w:rsidR="00BB6BE9" w:rsidRPr="009E0422" w:rsidRDefault="00BB6BE9" w:rsidP="00CE00FD">
      <w:pPr>
        <w:pStyle w:val="PL"/>
        <w:rPr>
          <w:highlight w:val="cyan"/>
        </w:rPr>
      </w:pPr>
    </w:p>
    <w:p w14:paraId="3656D56A" w14:textId="1633391F" w:rsidR="00BB6BE9" w:rsidRPr="009E0422" w:rsidRDefault="00BB6BE9" w:rsidP="00CE00FD">
      <w:pPr>
        <w:pStyle w:val="PL"/>
        <w:rPr>
          <w:color w:val="808080"/>
          <w:highlight w:val="cyan"/>
        </w:rPr>
      </w:pPr>
      <w:r w:rsidRPr="009E0422">
        <w:rPr>
          <w:highlight w:val="cyan"/>
        </w:rPr>
        <w:tab/>
        <w:t xml:space="preserve">srs-ResourceToReleaseList </w:t>
      </w:r>
      <w:r w:rsidRPr="009E0422">
        <w:rPr>
          <w:highlight w:val="cyan"/>
        </w:rPr>
        <w:tab/>
        <w:t xml:space="preserve">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(1..maxNrofSRS-Resources))</w:t>
      </w:r>
      <w:r w:rsidRPr="009E0422">
        <w:rPr>
          <w:color w:val="993366"/>
          <w:highlight w:val="cyan"/>
        </w:rPr>
        <w:t xml:space="preserve"> OF</w:t>
      </w:r>
      <w:r w:rsidRPr="009E0422">
        <w:rPr>
          <w:highlight w:val="cyan"/>
        </w:rPr>
        <w:t xml:space="preserve"> SRS-ResourceId</w:t>
      </w:r>
      <w:r w:rsidRPr="009E0422">
        <w:rPr>
          <w:highlight w:val="cyan"/>
        </w:rPr>
        <w:tab/>
      </w:r>
      <w:r w:rsidRPr="009E0422">
        <w:rPr>
          <w:highlight w:val="cyan"/>
        </w:rPr>
        <w:tab/>
      </w:r>
      <w:r w:rsidR="005C4BA4" w:rsidRPr="009E0422">
        <w:rPr>
          <w:highlight w:val="cyan"/>
        </w:rPr>
        <w:tab/>
      </w:r>
      <w:r w:rsidR="005C4BA4"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p>
    <w:p w14:paraId="3C461E19" w14:textId="4D308A37" w:rsidR="00BB6BE9" w:rsidRPr="009E0422" w:rsidRDefault="00BB6BE9" w:rsidP="00CE00FD">
      <w:pPr>
        <w:pStyle w:val="PL"/>
        <w:rPr>
          <w:color w:val="808080"/>
          <w:highlight w:val="cyan"/>
        </w:rPr>
      </w:pPr>
      <w:r w:rsidRPr="009E0422">
        <w:rPr>
          <w:highlight w:val="cyan"/>
        </w:rPr>
        <w:lastRenderedPageBreak/>
        <w:tab/>
        <w:t xml:space="preserve">srs-ResourceToAddModList </w:t>
      </w:r>
      <w:r w:rsidRPr="009E0422">
        <w:rPr>
          <w:highlight w:val="cyan"/>
        </w:rPr>
        <w:tab/>
        <w:t xml:space="preserve">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(1..maxNrofSRS-Resources))</w:t>
      </w:r>
      <w:r w:rsidRPr="009E0422">
        <w:rPr>
          <w:color w:val="993366"/>
          <w:highlight w:val="cyan"/>
        </w:rPr>
        <w:t xml:space="preserve"> OF</w:t>
      </w:r>
      <w:r w:rsidRPr="009E0422">
        <w:rPr>
          <w:highlight w:val="cyan"/>
        </w:rPr>
        <w:t xml:space="preserve"> SRS-Resource</w:t>
      </w:r>
      <w:r w:rsidRPr="009E0422">
        <w:rPr>
          <w:highlight w:val="cyan"/>
        </w:rPr>
        <w:tab/>
      </w:r>
      <w:r w:rsidRPr="009E0422">
        <w:rPr>
          <w:highlight w:val="cyan"/>
        </w:rPr>
        <w:tab/>
      </w:r>
      <w:r w:rsidRPr="009E0422">
        <w:rPr>
          <w:highlight w:val="cyan"/>
        </w:rPr>
        <w:tab/>
      </w:r>
      <w:r w:rsidR="005C4BA4" w:rsidRPr="009E0422">
        <w:rPr>
          <w:highlight w:val="cyan"/>
        </w:rPr>
        <w:tab/>
      </w:r>
      <w:r w:rsidRPr="009E0422">
        <w:rPr>
          <w:highlight w:val="cyan"/>
        </w:rPr>
        <w:tab/>
      </w:r>
      <w:r w:rsidRPr="009E0422">
        <w:rPr>
          <w:color w:val="993366"/>
          <w:highlight w:val="cyan"/>
        </w:rPr>
        <w:t>OPTIONAL</w:t>
      </w:r>
      <w:r w:rsidR="00C52ADD" w:rsidRPr="009E0422">
        <w:rPr>
          <w:color w:val="993366"/>
          <w:highlight w:val="cyan"/>
        </w:rPr>
        <w:t>,</w:t>
      </w:r>
      <w:r w:rsidRPr="009E0422">
        <w:rPr>
          <w:highlight w:val="cyan"/>
        </w:rPr>
        <w:t xml:space="preserve"> </w:t>
      </w:r>
      <w:r w:rsidRPr="009E0422">
        <w:rPr>
          <w:highlight w:val="cyan"/>
        </w:rPr>
        <w:tab/>
      </w:r>
      <w:r w:rsidRPr="009E0422">
        <w:rPr>
          <w:color w:val="808080"/>
          <w:highlight w:val="cyan"/>
        </w:rPr>
        <w:t>-- Need M</w:t>
      </w:r>
    </w:p>
    <w:p w14:paraId="68FD6FB5" w14:textId="77777777" w:rsidR="00BB6BE9" w:rsidRPr="009E0422" w:rsidRDefault="00BB6BE9" w:rsidP="00CE00FD">
      <w:pPr>
        <w:pStyle w:val="PL"/>
        <w:rPr>
          <w:highlight w:val="cyan"/>
        </w:rPr>
      </w:pPr>
    </w:p>
    <w:p w14:paraId="3CF3464E" w14:textId="77777777" w:rsidR="001A3BB9" w:rsidRPr="009E0422" w:rsidRDefault="001A3BB9" w:rsidP="00CE00FD">
      <w:pPr>
        <w:pStyle w:val="PL"/>
        <w:rPr>
          <w:highlight w:val="cyan"/>
        </w:rPr>
      </w:pPr>
    </w:p>
    <w:p w14:paraId="66DEA5EA" w14:textId="375EC46E" w:rsidR="000A209D" w:rsidRPr="009E0422" w:rsidRDefault="000A209D" w:rsidP="00CE00FD">
      <w:pPr>
        <w:pStyle w:val="PL"/>
        <w:rPr>
          <w:color w:val="808080"/>
          <w:highlight w:val="cyan"/>
        </w:rPr>
      </w:pPr>
      <w:r w:rsidRPr="009E0422">
        <w:rPr>
          <w:highlight w:val="cyan"/>
        </w:rPr>
        <w:tab/>
      </w:r>
      <w:r w:rsidRPr="009E0422">
        <w:rPr>
          <w:color w:val="808080"/>
          <w:highlight w:val="cyan"/>
        </w:rPr>
        <w:t>-- RNTI used for SRS TPC. Corresponds to L1 parameter 'TPC-SRS-RNTI' (see 38.213, section 10)</w:t>
      </w:r>
    </w:p>
    <w:p w14:paraId="7F238C88" w14:textId="77777777" w:rsidR="004B2137" w:rsidRPr="009E0422" w:rsidRDefault="004B2137" w:rsidP="00CE00FD">
      <w:pPr>
        <w:pStyle w:val="PL"/>
        <w:rPr>
          <w:color w:val="808080"/>
          <w:highlight w:val="cyan"/>
        </w:rPr>
      </w:pPr>
      <w:r w:rsidRPr="009E0422">
        <w:rPr>
          <w:highlight w:val="cyan"/>
        </w:rPr>
        <w:tab/>
      </w:r>
      <w:r w:rsidRPr="009E0422">
        <w:rPr>
          <w:color w:val="808080"/>
          <w:highlight w:val="cyan"/>
        </w:rPr>
        <w:t>-- FFS: RAN1 models different RNTIs (on PDCCH) as different Search Spaces. Do the same here? Group e.g. with monitoring periodicity</w:t>
      </w:r>
    </w:p>
    <w:p w14:paraId="11D328DB" w14:textId="77777777" w:rsidR="004B2137" w:rsidRPr="009E0422" w:rsidRDefault="004B2137" w:rsidP="00CE00FD">
      <w:pPr>
        <w:pStyle w:val="PL"/>
        <w:rPr>
          <w:color w:val="808080"/>
          <w:highlight w:val="cyan"/>
        </w:rPr>
      </w:pPr>
      <w:r w:rsidRPr="009E0422">
        <w:rPr>
          <w:highlight w:val="cyan"/>
        </w:rPr>
        <w:tab/>
      </w:r>
      <w:r w:rsidRPr="009E0422">
        <w:rPr>
          <w:color w:val="808080"/>
          <w:highlight w:val="cyan"/>
        </w:rPr>
        <w:t>-- and other PDCCH parameters (if any)</w:t>
      </w:r>
    </w:p>
    <w:p w14:paraId="7A9A14B5" w14:textId="087888B9" w:rsidR="000A209D" w:rsidRPr="009E0422" w:rsidRDefault="000A209D" w:rsidP="00CE00FD">
      <w:pPr>
        <w:pStyle w:val="PL"/>
        <w:rPr>
          <w:highlight w:val="cyan"/>
        </w:rPr>
      </w:pPr>
      <w:r w:rsidRPr="009E0422">
        <w:rPr>
          <w:highlight w:val="cyan"/>
        </w:rPr>
        <w:tab/>
        <w:t>tpc-SRS-RNTI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27A45" w:rsidRPr="009E0422">
        <w:rPr>
          <w:highlight w:val="cyan"/>
        </w:rPr>
        <w:t>RNTI-Value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574E6" w:rsidRPr="009E0422">
        <w:rPr>
          <w:highlight w:val="cyan"/>
        </w:rPr>
        <w:tab/>
      </w:r>
      <w:r w:rsidR="003574E6" w:rsidRPr="009E0422">
        <w:rPr>
          <w:highlight w:val="cyan"/>
        </w:rPr>
        <w:tab/>
      </w:r>
      <w:r w:rsidR="003574E6" w:rsidRPr="009E0422">
        <w:rPr>
          <w:highlight w:val="cyan"/>
        </w:rPr>
        <w:tab/>
      </w:r>
      <w:r w:rsidRPr="009E0422">
        <w:rPr>
          <w:highlight w:val="cyan"/>
        </w:rPr>
        <w:tab/>
      </w:r>
      <w:r w:rsidRPr="009E0422">
        <w:rPr>
          <w:color w:val="993366"/>
          <w:highlight w:val="cyan"/>
        </w:rPr>
        <w:t>OPTIONAL</w:t>
      </w:r>
      <w:r w:rsidRPr="009E0422">
        <w:rPr>
          <w:highlight w:val="cyan"/>
        </w:rPr>
        <w:t>,</w:t>
      </w:r>
    </w:p>
    <w:p w14:paraId="297BB662" w14:textId="7522769C" w:rsidR="00C57B24" w:rsidRPr="009E0422" w:rsidRDefault="00280F34" w:rsidP="00CE00FD">
      <w:pPr>
        <w:pStyle w:val="PL"/>
        <w:rPr>
          <w:color w:val="808080"/>
          <w:highlight w:val="cyan"/>
        </w:rPr>
      </w:pPr>
      <w:r w:rsidRPr="009E0422">
        <w:rPr>
          <w:highlight w:val="cyan"/>
        </w:rPr>
        <w:tab/>
      </w:r>
      <w:r w:rsidRPr="009E0422">
        <w:rPr>
          <w:color w:val="808080"/>
          <w:highlight w:val="cyan"/>
        </w:rPr>
        <w:t xml:space="preserve">-- If </w:t>
      </w:r>
      <w:del w:id="11635" w:author="merged r1" w:date="2018-01-18T13:12:00Z">
        <w:r w:rsidRPr="009E0422">
          <w:rPr>
            <w:color w:val="808080"/>
            <w:highlight w:val="cyan"/>
          </w:rPr>
          <w:delText>enabled</w:delText>
        </w:r>
        <w:r w:rsidR="00C57B24" w:rsidRPr="009E0422">
          <w:rPr>
            <w:color w:val="808080"/>
            <w:highlight w:val="cyan"/>
          </w:rPr>
          <w:delText xml:space="preserve"> or </w:delText>
        </w:r>
      </w:del>
      <w:r w:rsidR="00C57B24" w:rsidRPr="009E0422">
        <w:rPr>
          <w:color w:val="808080"/>
          <w:highlight w:val="cyan"/>
        </w:rPr>
        <w:t>absent,</w:t>
      </w:r>
      <w:r w:rsidRPr="009E0422">
        <w:rPr>
          <w:color w:val="808080"/>
          <w:highlight w:val="cyan"/>
        </w:rPr>
        <w:t xml:space="preserve"> UE applies TPC commands via accumulation. If </w:t>
      </w:r>
      <w:del w:id="11636" w:author="merged r1" w:date="2018-01-18T13:12:00Z">
        <w:r w:rsidRPr="009E0422">
          <w:rPr>
            <w:color w:val="808080"/>
            <w:highlight w:val="cyan"/>
          </w:rPr>
          <w:delText>not enabled</w:delText>
        </w:r>
      </w:del>
      <w:ins w:id="11637" w:author="merged r1" w:date="2018-01-18T13:12:00Z">
        <w:r w:rsidR="00945C97" w:rsidRPr="009E0422">
          <w:rPr>
            <w:color w:val="808080"/>
            <w:highlight w:val="cyan"/>
          </w:rPr>
          <w:t>disabled</w:t>
        </w:r>
      </w:ins>
      <w:r w:rsidRPr="009E0422">
        <w:rPr>
          <w:color w:val="808080"/>
          <w:highlight w:val="cyan"/>
        </w:rPr>
        <w:t xml:space="preserve">, UE applies the TPC command without accumulation </w:t>
      </w:r>
    </w:p>
    <w:p w14:paraId="7BFA98E9" w14:textId="2C29DEE6" w:rsidR="00280F34" w:rsidRPr="009E0422" w:rsidRDefault="00C57B24" w:rsidP="00CE00FD">
      <w:pPr>
        <w:pStyle w:val="PL"/>
        <w:rPr>
          <w:color w:val="808080"/>
          <w:highlight w:val="cyan"/>
        </w:rPr>
      </w:pPr>
      <w:r w:rsidRPr="009E0422">
        <w:rPr>
          <w:highlight w:val="cyan"/>
        </w:rPr>
        <w:tab/>
      </w:r>
      <w:r w:rsidRPr="009E0422">
        <w:rPr>
          <w:color w:val="808080"/>
          <w:highlight w:val="cyan"/>
        </w:rPr>
        <w:t xml:space="preserve">-- </w:t>
      </w:r>
      <w:r w:rsidR="00280F34" w:rsidRPr="009E0422">
        <w:rPr>
          <w:color w:val="808080"/>
          <w:highlight w:val="cyan"/>
        </w:rPr>
        <w:t>(this applies to SRS when a separate closed loop is configured for SRS)</w:t>
      </w:r>
    </w:p>
    <w:p w14:paraId="2F16A728" w14:textId="77777777" w:rsidR="00280F34" w:rsidRPr="009E0422" w:rsidRDefault="00280F34" w:rsidP="00CE00FD">
      <w:pPr>
        <w:pStyle w:val="PL"/>
        <w:rPr>
          <w:color w:val="808080"/>
          <w:highlight w:val="cyan"/>
        </w:rPr>
      </w:pPr>
      <w:r w:rsidRPr="009E0422">
        <w:rPr>
          <w:highlight w:val="cyan"/>
        </w:rPr>
        <w:tab/>
      </w:r>
      <w:r w:rsidRPr="009E0422">
        <w:rPr>
          <w:color w:val="808080"/>
          <w:highlight w:val="cyan"/>
        </w:rPr>
        <w:t>-- Corresponds to L1 parameter 'Accumulation-enabled-srs' (see 38,213, section 7.3)</w:t>
      </w:r>
    </w:p>
    <w:p w14:paraId="7C3AEF06" w14:textId="3218A0AA" w:rsidR="00280F34" w:rsidRPr="009E0422" w:rsidRDefault="00280F34" w:rsidP="00CE00FD">
      <w:pPr>
        <w:pStyle w:val="PL"/>
        <w:rPr>
          <w:color w:val="808080"/>
          <w:highlight w:val="cyan"/>
        </w:rPr>
      </w:pPr>
      <w:r w:rsidRPr="009E0422">
        <w:rPr>
          <w:highlight w:val="cyan"/>
        </w:rPr>
        <w:tab/>
        <w:t>tpc</w:t>
      </w:r>
      <w:ins w:id="11638" w:author="Rapporteur" w:date="2018-02-01T17:06:00Z">
        <w:r w:rsidR="00ED1EB4" w:rsidRPr="009E0422">
          <w:rPr>
            <w:highlight w:val="cyan"/>
          </w:rPr>
          <w:t>-</w:t>
        </w:r>
      </w:ins>
      <w:r w:rsidRPr="009E0422">
        <w:rPr>
          <w:highlight w:val="cyan"/>
        </w:rPr>
        <w:t>Accumulation</w:t>
      </w:r>
      <w:r w:rsidRPr="009E0422">
        <w:rPr>
          <w:highlight w:val="cyan"/>
        </w:rPr>
        <w:tab/>
      </w:r>
      <w:r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color w:val="993366"/>
          <w:highlight w:val="cyan"/>
        </w:rPr>
        <w:t>ENUMERATED</w:t>
      </w:r>
      <w:r w:rsidR="00C57B24" w:rsidRPr="009E0422">
        <w:rPr>
          <w:highlight w:val="cyan"/>
        </w:rPr>
        <w:t xml:space="preserve"> {d</w:t>
      </w:r>
      <w:r w:rsidRPr="009E0422">
        <w:rPr>
          <w:highlight w:val="cyan"/>
        </w:rPr>
        <w:t>isabled</w:t>
      </w:r>
      <w:r w:rsidR="00C57B24" w:rsidRPr="009E0422">
        <w:rPr>
          <w:highlight w:val="cyan"/>
        </w:rPr>
        <w:t>}</w:t>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Pr="009E0422">
        <w:rPr>
          <w:highlight w:val="cyan"/>
        </w:rPr>
        <w:tab/>
      </w:r>
      <w:r w:rsidRPr="009E0422">
        <w:rPr>
          <w:color w:val="993366"/>
          <w:highlight w:val="cyan"/>
        </w:rPr>
        <w:t>OPTIONAL</w:t>
      </w:r>
      <w:r w:rsidRPr="009E0422">
        <w:rPr>
          <w:highlight w:val="cyan"/>
        </w:rPr>
        <w:t>,</w:t>
      </w:r>
      <w:r w:rsidR="00C57B24" w:rsidRPr="009E0422">
        <w:rPr>
          <w:highlight w:val="cyan"/>
        </w:rPr>
        <w:tab/>
      </w:r>
      <w:r w:rsidR="00C57B24" w:rsidRPr="009E0422">
        <w:rPr>
          <w:color w:val="808080"/>
          <w:highlight w:val="cyan"/>
        </w:rPr>
        <w:t xml:space="preserve">-- Need </w:t>
      </w:r>
      <w:del w:id="11639" w:author="merged r1" w:date="2018-01-18T13:12:00Z">
        <w:r w:rsidR="00C57B24" w:rsidRPr="009E0422">
          <w:rPr>
            <w:color w:val="808080"/>
            <w:highlight w:val="cyan"/>
          </w:rPr>
          <w:delText>R</w:delText>
        </w:r>
      </w:del>
      <w:ins w:id="11640" w:author="merged r1" w:date="2018-01-18T13:12:00Z">
        <w:r w:rsidR="00ED1EB4" w:rsidRPr="009E0422">
          <w:rPr>
            <w:color w:val="808080"/>
            <w:highlight w:val="cyan"/>
          </w:rPr>
          <w:t>S</w:t>
        </w:r>
      </w:ins>
    </w:p>
    <w:p w14:paraId="4F3ED7F5" w14:textId="14CF5505" w:rsidR="00550F20" w:rsidRPr="009E0422" w:rsidDel="001231DA" w:rsidRDefault="00550F20" w:rsidP="00CE00FD">
      <w:pPr>
        <w:pStyle w:val="PL"/>
        <w:rPr>
          <w:del w:id="11641" w:author="" w:date="2018-02-02T08:58:00Z"/>
          <w:color w:val="808080"/>
          <w:highlight w:val="cyan"/>
        </w:rPr>
      </w:pPr>
      <w:commentRangeStart w:id="11642"/>
      <w:del w:id="11643" w:author="" w:date="2018-02-02T08:58:00Z">
        <w:r w:rsidRPr="009E0422" w:rsidDel="001231DA">
          <w:rPr>
            <w:highlight w:val="cyan"/>
          </w:rPr>
          <w:tab/>
        </w:r>
        <w:r w:rsidRPr="009E0422" w:rsidDel="001231DA">
          <w:rPr>
            <w:color w:val="808080"/>
            <w:highlight w:val="cyan"/>
          </w:rPr>
          <w:delText>--</w:delText>
        </w:r>
      </w:del>
      <w:commentRangeEnd w:id="11642"/>
      <w:r w:rsidR="007352F9" w:rsidRPr="009E0422">
        <w:rPr>
          <w:rStyle w:val="CommentReference"/>
          <w:rFonts w:ascii="Times New Roman" w:hAnsi="Times New Roman"/>
          <w:noProof w:val="0"/>
          <w:highlight w:val="cyan"/>
          <w:lang w:eastAsia="en-US"/>
        </w:rPr>
        <w:commentReference w:id="11642"/>
      </w:r>
      <w:del w:id="11644" w:author="" w:date="2018-02-02T08:58:00Z">
        <w:r w:rsidRPr="009E0422"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9E0422" w:rsidDel="001231DA" w:rsidRDefault="00550F20" w:rsidP="00CE00FD">
      <w:pPr>
        <w:pStyle w:val="PL"/>
        <w:rPr>
          <w:ins w:id="11645" w:author="" w:date="2018-02-01T15:16:00Z"/>
          <w:del w:id="11646" w:author="" w:date="2018-02-02T08:58:00Z"/>
          <w:highlight w:val="cyan"/>
        </w:rPr>
      </w:pPr>
      <w:del w:id="11647" w:author="" w:date="2018-02-02T08:58:00Z">
        <w:r w:rsidRPr="009E0422" w:rsidDel="001231DA">
          <w:rPr>
            <w:highlight w:val="cyan"/>
          </w:rPr>
          <w:tab/>
          <w:delText>txConfig</w:delText>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color w:val="993366"/>
            <w:highlight w:val="cyan"/>
          </w:rPr>
          <w:delText>ENUMERATED</w:delText>
        </w:r>
        <w:r w:rsidRPr="009E0422" w:rsidDel="001231DA">
          <w:rPr>
            <w:highlight w:val="cyan"/>
          </w:rPr>
          <w:delText xml:space="preserve"> {codebook, nonCodebook}</w:delText>
        </w:r>
      </w:del>
      <w:ins w:id="11648" w:author="" w:date="2018-02-01T15:16:00Z">
        <w:del w:id="11649" w:author="" w:date="2018-02-02T08:58:00Z">
          <w:r w:rsidR="00640386" w:rsidRPr="009E0422" w:rsidDel="001231DA">
            <w:rPr>
              <w:highlight w:val="cyan"/>
            </w:rPr>
            <w:delText>,</w:delText>
          </w:r>
        </w:del>
      </w:ins>
    </w:p>
    <w:p w14:paraId="649DEE50" w14:textId="77777777" w:rsidR="00640386" w:rsidRPr="009E0422" w:rsidRDefault="00640386" w:rsidP="00640386">
      <w:pPr>
        <w:pStyle w:val="PL"/>
        <w:rPr>
          <w:ins w:id="11650" w:author="" w:date="2018-02-01T15:16:00Z"/>
          <w:color w:val="808080"/>
          <w:highlight w:val="cyan"/>
        </w:rPr>
      </w:pPr>
      <w:ins w:id="11651" w:author="" w:date="2018-02-01T15:16:00Z">
        <w:r w:rsidRPr="009E0422">
          <w:rPr>
            <w:highlight w:val="cyan"/>
          </w:rPr>
          <w:tab/>
        </w:r>
        <w:r w:rsidRPr="009E0422">
          <w:rPr>
            <w:color w:val="808080"/>
            <w:highlight w:val="cyan"/>
          </w:rPr>
          <w:t>-- Includes parameters for configuration of carrier based SRS  switching</w:t>
        </w:r>
      </w:ins>
    </w:p>
    <w:p w14:paraId="19CC4F74" w14:textId="32B95E6D" w:rsidR="00640386" w:rsidRPr="009E0422" w:rsidRDefault="00640386" w:rsidP="00640386">
      <w:pPr>
        <w:pStyle w:val="PL"/>
        <w:rPr>
          <w:ins w:id="11652" w:author="" w:date="2018-02-01T15:16:00Z"/>
          <w:color w:val="808080"/>
          <w:highlight w:val="cyan"/>
        </w:rPr>
      </w:pPr>
      <w:ins w:id="11653" w:author="" w:date="2018-02-01T15:16:00Z">
        <w:r w:rsidRPr="009E0422">
          <w:rPr>
            <w:highlight w:val="cyan"/>
          </w:rPr>
          <w:tab/>
        </w:r>
        <w:r w:rsidRPr="009E0422">
          <w:rPr>
            <w:color w:val="808080"/>
            <w:highlight w:val="cyan"/>
          </w:rPr>
          <w:t>-- Corresponds to L1 parameter 'SRS-CarrierSwitching' (see 38,214, section FFS_Section)</w:t>
        </w:r>
      </w:ins>
    </w:p>
    <w:p w14:paraId="0C685524" w14:textId="30931EFF" w:rsidR="00640386" w:rsidRPr="009E0422" w:rsidRDefault="00640386" w:rsidP="00640386">
      <w:pPr>
        <w:pStyle w:val="PL"/>
        <w:rPr>
          <w:ins w:id="11654" w:author="" w:date="2018-02-01T15:16:00Z"/>
          <w:color w:val="808080"/>
          <w:highlight w:val="cyan"/>
        </w:rPr>
      </w:pPr>
      <w:ins w:id="11655" w:author="" w:date="2018-02-01T15:16:00Z">
        <w:r w:rsidRPr="009E0422">
          <w:rPr>
            <w:color w:val="808080"/>
            <w:highlight w:val="cyan"/>
          </w:rPr>
          <w:tab/>
          <w:t xml:space="preserve">-- FFS_CHECK: Check with RAN1 whether this was correctly moved </w:t>
        </w:r>
      </w:ins>
      <w:ins w:id="11656" w:author="" w:date="2018-02-01T15:17:00Z">
        <w:r w:rsidRPr="009E0422">
          <w:rPr>
            <w:color w:val="808080"/>
            <w:highlight w:val="cyan"/>
          </w:rPr>
          <w:t xml:space="preserve">by RAN2 </w:t>
        </w:r>
      </w:ins>
      <w:ins w:id="11657" w:author="" w:date="2018-02-01T15:16:00Z">
        <w:r w:rsidRPr="009E0422">
          <w:rPr>
            <w:color w:val="808080"/>
            <w:highlight w:val="cyan"/>
          </w:rPr>
          <w:t xml:space="preserve">to </w:t>
        </w:r>
      </w:ins>
      <w:ins w:id="11658" w:author="" w:date="2018-02-01T15:17:00Z">
        <w:r w:rsidRPr="009E0422">
          <w:rPr>
            <w:color w:val="808080"/>
            <w:highlight w:val="cyan"/>
          </w:rPr>
          <w:t>the top-level of SRS-Config (rather than at resource level)</w:t>
        </w:r>
      </w:ins>
    </w:p>
    <w:p w14:paraId="4E10C731" w14:textId="4D3EA129" w:rsidR="00640386" w:rsidRPr="009E0422" w:rsidRDefault="00640386" w:rsidP="00640386">
      <w:pPr>
        <w:pStyle w:val="PL"/>
        <w:rPr>
          <w:ins w:id="11659" w:author="" w:date="2018-02-01T15:16:00Z"/>
          <w:highlight w:val="cyan"/>
        </w:rPr>
      </w:pPr>
      <w:ins w:id="11660" w:author="" w:date="2018-02-01T15:16:00Z">
        <w:r w:rsidRPr="009E0422">
          <w:rPr>
            <w:highlight w:val="cyan"/>
          </w:rPr>
          <w:tab/>
          <w:t>carrierSwitching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661" w:author="" w:date="2018-02-01T17:29:00Z">
        <w:r w:rsidR="00292662" w:rsidRPr="009E0422">
          <w:rPr>
            <w:highlight w:val="cyan"/>
          </w:rPr>
          <w:t>SRS-CarrierSwitching</w:t>
        </w:r>
      </w:ins>
      <w:ins w:id="11662" w:author="" w:date="2018-02-01T15:1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07B7B902" w14:textId="7E679A9E" w:rsidR="00640386" w:rsidRPr="009E0422" w:rsidRDefault="00640386" w:rsidP="00CE00FD">
      <w:pPr>
        <w:pStyle w:val="PL"/>
        <w:rPr>
          <w:highlight w:val="cyan"/>
        </w:rPr>
      </w:pPr>
      <w:ins w:id="11663" w:author="" w:date="2018-02-01T15:16:00Z">
        <w:r w:rsidRPr="009E0422">
          <w:rPr>
            <w:highlight w:val="cyan"/>
          </w:rPr>
          <w:tab/>
          <w:t>...</w:t>
        </w:r>
      </w:ins>
    </w:p>
    <w:p w14:paraId="7D497D0B" w14:textId="216353FF" w:rsidR="00BB6BE9" w:rsidRPr="009E0422" w:rsidRDefault="00BB6BE9" w:rsidP="00CE00FD">
      <w:pPr>
        <w:pStyle w:val="PL"/>
        <w:rPr>
          <w:highlight w:val="cyan"/>
        </w:rPr>
      </w:pPr>
      <w:r w:rsidRPr="009E0422">
        <w:rPr>
          <w:highlight w:val="cyan"/>
        </w:rPr>
        <w:t>}</w:t>
      </w:r>
    </w:p>
    <w:p w14:paraId="074F1978" w14:textId="77777777" w:rsidR="00BB6BE9" w:rsidRPr="009E0422" w:rsidRDefault="00BB6BE9" w:rsidP="00CE00FD">
      <w:pPr>
        <w:pStyle w:val="PL"/>
        <w:rPr>
          <w:highlight w:val="cyan"/>
        </w:rPr>
      </w:pPr>
    </w:p>
    <w:p w14:paraId="0090B77C" w14:textId="77777777" w:rsidR="00BB6BE9" w:rsidRPr="009E0422" w:rsidRDefault="00BB6BE9" w:rsidP="00CE00FD">
      <w:pPr>
        <w:pStyle w:val="PL"/>
        <w:rPr>
          <w:color w:val="808080"/>
          <w:highlight w:val="cyan"/>
        </w:rPr>
      </w:pPr>
      <w:r w:rsidRPr="009E0422">
        <w:rPr>
          <w:color w:val="808080"/>
          <w:highlight w:val="cyan"/>
        </w:rPr>
        <w:t>-- A set of SRS resources</w:t>
      </w:r>
    </w:p>
    <w:p w14:paraId="4ADBCDF0" w14:textId="77777777" w:rsidR="00BB6BE9" w:rsidRPr="009E0422" w:rsidRDefault="00BB6BE9" w:rsidP="00CE00FD">
      <w:pPr>
        <w:pStyle w:val="PL"/>
        <w:rPr>
          <w:highlight w:val="cyan"/>
        </w:rPr>
      </w:pPr>
      <w:r w:rsidRPr="009E0422">
        <w:rPr>
          <w:highlight w:val="cyan"/>
        </w:rPr>
        <w:t xml:space="preserve">SRS-ResourceSet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D784B60" w14:textId="4722805A" w:rsidR="00BB6BE9" w:rsidRPr="009E0422" w:rsidRDefault="00BB6BE9" w:rsidP="00CE00FD">
      <w:pPr>
        <w:pStyle w:val="PL"/>
        <w:rPr>
          <w:highlight w:val="cyan"/>
        </w:rPr>
      </w:pPr>
      <w:r w:rsidRPr="009E0422">
        <w:rPr>
          <w:highlight w:val="cyan"/>
        </w:rPr>
        <w:tab/>
        <w:t>srs-ResourceSetId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SRS-ResourceSetId</w:t>
      </w:r>
      <w:r w:rsidR="00CB5A69" w:rsidRPr="009E0422">
        <w:rPr>
          <w:highlight w:val="cyan"/>
        </w:rPr>
        <w:t>,</w:t>
      </w:r>
    </w:p>
    <w:p w14:paraId="3AF0895A" w14:textId="40C87378" w:rsidR="00BB6BE9" w:rsidRPr="009E0422" w:rsidRDefault="00BB6BE9" w:rsidP="00CE00FD">
      <w:pPr>
        <w:pStyle w:val="PL"/>
        <w:rPr>
          <w:highlight w:val="cyan"/>
        </w:rPr>
      </w:pPr>
      <w:r w:rsidRPr="009E0422">
        <w:rPr>
          <w:highlight w:val="cyan"/>
        </w:rPr>
        <w:tab/>
        <w:t>srs-ResourcesIds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(1..maxNrofSRS-ResourcesPerSet))</w:t>
      </w:r>
      <w:r w:rsidRPr="009E0422">
        <w:rPr>
          <w:color w:val="993366"/>
          <w:highlight w:val="cyan"/>
        </w:rPr>
        <w:t xml:space="preserve"> OF</w:t>
      </w:r>
      <w:r w:rsidRPr="009E0422">
        <w:rPr>
          <w:highlight w:val="cyan"/>
        </w:rPr>
        <w:t xml:space="preserve"> SRS-ResourceId</w:t>
      </w:r>
      <w:r w:rsidR="00CB5A69" w:rsidRPr="009E0422">
        <w:rPr>
          <w:highlight w:val="cyan"/>
        </w:rPr>
        <w:t>,</w:t>
      </w:r>
    </w:p>
    <w:p w14:paraId="38D215B1" w14:textId="77777777" w:rsidR="00BB6BE9" w:rsidRPr="009E0422" w:rsidRDefault="00BB6BE9" w:rsidP="00CE00FD">
      <w:pPr>
        <w:pStyle w:val="PL"/>
        <w:rPr>
          <w:highlight w:val="cyan"/>
        </w:rPr>
      </w:pPr>
    </w:p>
    <w:p w14:paraId="6E96F287" w14:textId="61C44770" w:rsidR="00BB6BE9" w:rsidRPr="009E0422" w:rsidRDefault="00BB6BE9" w:rsidP="00CE00FD">
      <w:pPr>
        <w:pStyle w:val="PL"/>
        <w:rPr>
          <w:color w:val="808080"/>
          <w:highlight w:val="cyan"/>
        </w:rPr>
      </w:pPr>
      <w:r w:rsidRPr="009E0422">
        <w:rPr>
          <w:highlight w:val="cyan"/>
        </w:rPr>
        <w:tab/>
      </w:r>
      <w:r w:rsidRPr="009E0422">
        <w:rPr>
          <w:color w:val="808080"/>
          <w:highlight w:val="cyan"/>
        </w:rPr>
        <w:t>-- The DCI "code point" upon which the UE shall transmit SRS according to this SRS resource set configuration.</w:t>
      </w:r>
    </w:p>
    <w:p w14:paraId="26A90DB8" w14:textId="56D3B548" w:rsidR="00B949E3" w:rsidRPr="009E0422" w:rsidRDefault="00B949E3" w:rsidP="00CE00FD">
      <w:pPr>
        <w:pStyle w:val="PL"/>
        <w:rPr>
          <w:del w:id="11664" w:author="" w:date="2018-02-01T17:04:00Z"/>
          <w:color w:val="808080"/>
          <w:highlight w:val="cyan"/>
        </w:rPr>
      </w:pPr>
      <w:del w:id="11665" w:author="" w:date="2018-02-01T17:04:00Z">
        <w:r w:rsidRPr="009E0422">
          <w:rPr>
            <w:highlight w:val="cyan"/>
          </w:rPr>
          <w:tab/>
        </w:r>
        <w:r w:rsidRPr="009E0422">
          <w:rPr>
            <w:color w:val="808080"/>
            <w:highlight w:val="cyan"/>
          </w:rPr>
          <w:delText>-- FFS: Verify definition and usage.</w:delText>
        </w:r>
      </w:del>
    </w:p>
    <w:p w14:paraId="2FE30CF8" w14:textId="53BF166F" w:rsidR="00BB6BE9" w:rsidRPr="009E0422" w:rsidRDefault="00BB6BE9" w:rsidP="00CE00FD">
      <w:pPr>
        <w:pStyle w:val="PL"/>
        <w:rPr>
          <w:color w:val="808080"/>
          <w:highlight w:val="cyan"/>
        </w:rPr>
      </w:pPr>
      <w:r w:rsidRPr="009E0422">
        <w:rPr>
          <w:highlight w:val="cyan"/>
        </w:rPr>
        <w:tab/>
      </w:r>
      <w:r w:rsidRPr="009E0422">
        <w:rPr>
          <w:color w:val="808080"/>
          <w:highlight w:val="cyan"/>
        </w:rPr>
        <w:t xml:space="preserve">-- </w:t>
      </w:r>
      <w:r w:rsidR="005D697C" w:rsidRPr="009E0422">
        <w:rPr>
          <w:color w:val="808080"/>
          <w:highlight w:val="cyan"/>
        </w:rPr>
        <w:t xml:space="preserve">Corresponds to L1 parameter 'AperiodicSRS-ResourceTrigger' </w:t>
      </w:r>
      <w:r w:rsidRPr="009E0422">
        <w:rPr>
          <w:color w:val="808080"/>
          <w:highlight w:val="cyan"/>
        </w:rPr>
        <w:t xml:space="preserve">(see 38.214, section </w:t>
      </w:r>
      <w:r w:rsidR="00F65786" w:rsidRPr="009E0422">
        <w:rPr>
          <w:color w:val="808080"/>
          <w:highlight w:val="cyan"/>
        </w:rPr>
        <w:t>FFS_Section</w:t>
      </w:r>
      <w:r w:rsidRPr="009E0422">
        <w:rPr>
          <w:color w:val="808080"/>
          <w:highlight w:val="cyan"/>
        </w:rPr>
        <w:t>)</w:t>
      </w:r>
    </w:p>
    <w:p w14:paraId="34755D89" w14:textId="1471ADC7" w:rsidR="00BB6BE9" w:rsidRPr="009E0422" w:rsidRDefault="00BB6BE9" w:rsidP="00CE00FD">
      <w:pPr>
        <w:pStyle w:val="PL"/>
        <w:rPr>
          <w:highlight w:val="cyan"/>
        </w:rPr>
      </w:pPr>
      <w:r w:rsidRPr="009E0422">
        <w:rPr>
          <w:highlight w:val="cyan"/>
        </w:rPr>
        <w:tab/>
      </w:r>
      <w:bookmarkStart w:id="11666" w:name="_Hlk493885834"/>
      <w:r w:rsidRPr="009E0422">
        <w:rPr>
          <w:highlight w:val="cyan"/>
        </w:rPr>
        <w:t>aperiodicSRS-ResourceTrigger</w:t>
      </w:r>
      <w:bookmarkEnd w:id="11666"/>
      <w:del w:id="11667" w:author="" w:date="2018-02-01T17:04:00Z">
        <w:r w:rsidR="00FA55BE" w:rsidRPr="009E0422">
          <w:rPr>
            <w:highlight w:val="cyan"/>
          </w:rPr>
          <w:delText>s</w:delText>
        </w:r>
      </w:del>
      <w:r w:rsidRPr="009E0422">
        <w:rPr>
          <w:highlight w:val="cyan"/>
        </w:rPr>
        <w:tab/>
      </w:r>
      <w:r w:rsidRPr="009E0422">
        <w:rPr>
          <w:highlight w:val="cyan"/>
        </w:rPr>
        <w:tab/>
      </w:r>
      <w:r w:rsidRPr="009E0422">
        <w:rPr>
          <w:highlight w:val="cyan"/>
        </w:rPr>
        <w:tab/>
      </w:r>
      <w:del w:id="11668" w:author="" w:date="2018-02-01T17:00:00Z">
        <w:r w:rsidR="00FA55BE" w:rsidRPr="009E0422">
          <w:rPr>
            <w:color w:val="993366"/>
            <w:highlight w:val="cyan"/>
          </w:rPr>
          <w:delText>SEQUENCE</w:delText>
        </w:r>
        <w:r w:rsidR="00FA55BE" w:rsidRPr="009E0422">
          <w:rPr>
            <w:highlight w:val="cyan"/>
          </w:rPr>
          <w:delText xml:space="preserve"> (</w:delText>
        </w:r>
        <w:r w:rsidR="00FA55BE" w:rsidRPr="009E0422">
          <w:rPr>
            <w:color w:val="993366"/>
            <w:highlight w:val="cyan"/>
          </w:rPr>
          <w:delText>SIZE</w:delText>
        </w:r>
      </w:del>
      <w:ins w:id="11669" w:author="" w:date="2018-02-01T17:00:00Z">
        <w:r w:rsidR="0027125D" w:rsidRPr="009E0422">
          <w:rPr>
            <w:color w:val="993366"/>
            <w:highlight w:val="cyan"/>
          </w:rPr>
          <w:t>INTEGER</w:t>
        </w:r>
      </w:ins>
      <w:r w:rsidR="00FA55BE" w:rsidRPr="009E0422">
        <w:rPr>
          <w:highlight w:val="cyan"/>
        </w:rPr>
        <w:t xml:space="preserve"> (</w:t>
      </w:r>
      <w:del w:id="11670" w:author="" w:date="2018-02-01T17:00:00Z">
        <w:r w:rsidR="00FA55BE" w:rsidRPr="009E0422" w:rsidDel="0027125D">
          <w:rPr>
            <w:highlight w:val="cyan"/>
          </w:rPr>
          <w:delText>1</w:delText>
        </w:r>
      </w:del>
      <w:ins w:id="11671" w:author="" w:date="2018-02-01T17:00:00Z">
        <w:r w:rsidR="0027125D" w:rsidRPr="009E0422">
          <w:rPr>
            <w:highlight w:val="cyan"/>
          </w:rPr>
          <w:t>0</w:t>
        </w:r>
      </w:ins>
      <w:r w:rsidR="00FA55BE" w:rsidRPr="009E0422">
        <w:rPr>
          <w:highlight w:val="cyan"/>
        </w:rPr>
        <w:t>..maxNrofSRS</w:t>
      </w:r>
      <w:ins w:id="11672" w:author="" w:date="2018-02-01T17:00:00Z">
        <w:r w:rsidR="00E30D58" w:rsidRPr="009E0422">
          <w:rPr>
            <w:highlight w:val="cyan"/>
          </w:rPr>
          <w:t>-</w:t>
        </w:r>
      </w:ins>
      <w:r w:rsidR="00FA55BE" w:rsidRPr="009E0422">
        <w:rPr>
          <w:highlight w:val="cyan"/>
        </w:rPr>
        <w:t>TriggerStates</w:t>
      </w:r>
      <w:ins w:id="11673" w:author="" w:date="2018-02-01T17:00:00Z">
        <w:r w:rsidR="0027125D" w:rsidRPr="009E0422">
          <w:rPr>
            <w:highlight w:val="cyan"/>
          </w:rPr>
          <w:t>-1</w:t>
        </w:r>
      </w:ins>
      <w:r w:rsidR="00FA55BE" w:rsidRPr="009E0422">
        <w:rPr>
          <w:highlight w:val="cyan"/>
        </w:rPr>
        <w:t>)</w:t>
      </w:r>
      <w:del w:id="11674" w:author="" w:date="2018-02-01T17:03:00Z">
        <w:r w:rsidR="00FA55BE" w:rsidRPr="009E0422">
          <w:rPr>
            <w:highlight w:val="cyan"/>
          </w:rPr>
          <w:delText>)</w:delText>
        </w:r>
        <w:r w:rsidR="00FA55BE" w:rsidRPr="009E0422">
          <w:rPr>
            <w:color w:val="993366"/>
            <w:highlight w:val="cyan"/>
          </w:rPr>
          <w:delText xml:space="preserve"> OF</w:delText>
        </w:r>
        <w:r w:rsidR="00FA55BE" w:rsidRPr="009E0422">
          <w:rPr>
            <w:highlight w:val="cyan"/>
          </w:rPr>
          <w:delText xml:space="preserve"> FFS_Value</w:delText>
        </w:r>
      </w:del>
      <w:r w:rsidR="00A57D1B" w:rsidRPr="009E0422">
        <w:rPr>
          <w:highlight w:val="cyan"/>
        </w:rPr>
        <w:tab/>
      </w:r>
      <w:r w:rsidR="00A57D1B" w:rsidRPr="009E0422">
        <w:rPr>
          <w:highlight w:val="cyan"/>
        </w:rPr>
        <w:tab/>
      </w:r>
      <w:r w:rsidR="003574E6" w:rsidRPr="009E0422">
        <w:rPr>
          <w:highlight w:val="cyan"/>
        </w:rPr>
        <w:tab/>
      </w:r>
      <w:r w:rsidR="003574E6" w:rsidRPr="009E0422">
        <w:rPr>
          <w:highlight w:val="cyan"/>
        </w:rPr>
        <w:tab/>
      </w:r>
      <w:r w:rsidR="00A57D1B" w:rsidRPr="009E0422">
        <w:rPr>
          <w:highlight w:val="cyan"/>
        </w:rPr>
        <w:tab/>
      </w:r>
      <w:r w:rsidR="00A57D1B" w:rsidRPr="009E0422">
        <w:rPr>
          <w:color w:val="993366"/>
          <w:highlight w:val="cyan"/>
        </w:rPr>
        <w:t>OPTIONAL</w:t>
      </w:r>
      <w:r w:rsidR="004F3AC3" w:rsidRPr="009E0422">
        <w:rPr>
          <w:highlight w:val="cyan"/>
        </w:rPr>
        <w:t>,</w:t>
      </w:r>
    </w:p>
    <w:p w14:paraId="623B0346" w14:textId="77777777" w:rsidR="004F3AC3" w:rsidRPr="009E0422" w:rsidRDefault="004F3AC3" w:rsidP="00CE00FD">
      <w:pPr>
        <w:pStyle w:val="PL"/>
        <w:rPr>
          <w:color w:val="808080"/>
          <w:highlight w:val="cyan"/>
        </w:rPr>
      </w:pPr>
      <w:r w:rsidRPr="009E0422">
        <w:rPr>
          <w:highlight w:val="cyan"/>
        </w:rPr>
        <w:tab/>
      </w:r>
      <w:r w:rsidRPr="009E0422">
        <w:rPr>
          <w:color w:val="808080"/>
          <w:highlight w:val="cyan"/>
        </w:rPr>
        <w:t>-- ID of CSI-RS resource associated with SRS resource set in non-codebook based operation</w:t>
      </w:r>
    </w:p>
    <w:p w14:paraId="0CF976BD" w14:textId="2BBCF66D" w:rsidR="004F3AC3" w:rsidRPr="009E0422" w:rsidRDefault="004F3AC3" w:rsidP="00CE00FD">
      <w:pPr>
        <w:pStyle w:val="PL"/>
        <w:rPr>
          <w:color w:val="808080"/>
          <w:highlight w:val="cyan"/>
        </w:rPr>
      </w:pPr>
      <w:r w:rsidRPr="009E0422">
        <w:rPr>
          <w:highlight w:val="cyan"/>
        </w:rPr>
        <w:tab/>
      </w:r>
      <w:r w:rsidRPr="009E0422">
        <w:rPr>
          <w:color w:val="808080"/>
          <w:highlight w:val="cyan"/>
        </w:rPr>
        <w:t>-- Corresponds to L1 parameter 'SRS-AssocCSIRS' (see 38.214, section 6.2.1)</w:t>
      </w:r>
    </w:p>
    <w:p w14:paraId="70A6A42D" w14:textId="7A6B33E5" w:rsidR="004F3AC3" w:rsidRPr="009E0422" w:rsidRDefault="004F3AC3" w:rsidP="00CE00FD">
      <w:pPr>
        <w:pStyle w:val="PL"/>
        <w:rPr>
          <w:highlight w:val="cyan"/>
        </w:rPr>
      </w:pPr>
      <w:r w:rsidRPr="009E0422">
        <w:rPr>
          <w:highlight w:val="cyan"/>
        </w:rPr>
        <w:tab/>
        <w:t>associatedCSI-RS</w:t>
      </w:r>
      <w:ins w:id="11675" w:author="Rapporteur" w:date="2018-02-05T13:34:00Z">
        <w:r w:rsidR="003171F0" w:rsidRPr="009E0422">
          <w:rPr>
            <w:highlight w:val="cyan"/>
          </w:rPr>
          <w:t>-</w:t>
        </w:r>
      </w:ins>
      <w:ins w:id="11676" w:author="Rapporteur" w:date="2018-02-05T13:33:00Z">
        <w:r w:rsidR="003171F0" w:rsidRPr="009E0422">
          <w:rPr>
            <w:highlight w:val="cyan"/>
          </w:rPr>
          <w:t>Index</w:t>
        </w:r>
      </w:ins>
      <w:r w:rsidRPr="009E0422">
        <w:rPr>
          <w:highlight w:val="cyan"/>
        </w:rPr>
        <w:tab/>
      </w:r>
      <w:r w:rsidRPr="009E0422">
        <w:rPr>
          <w:highlight w:val="cyan"/>
        </w:rPr>
        <w:tab/>
      </w:r>
      <w:r w:rsidRPr="009E0422">
        <w:rPr>
          <w:highlight w:val="cyan"/>
        </w:rPr>
        <w:tab/>
      </w:r>
      <w:r w:rsidR="00F5320D" w:rsidRPr="009E0422">
        <w:rPr>
          <w:highlight w:val="cyan"/>
        </w:rPr>
        <w:tab/>
      </w:r>
      <w:r w:rsidR="00F5320D" w:rsidRPr="009E0422">
        <w:rPr>
          <w:highlight w:val="cyan"/>
        </w:rPr>
        <w:tab/>
      </w:r>
      <w:r w:rsidR="00F5320D" w:rsidRPr="009E0422">
        <w:rPr>
          <w:highlight w:val="cyan"/>
        </w:rPr>
        <w:tab/>
      </w:r>
      <w:r w:rsidR="0070204A" w:rsidRPr="009E0422">
        <w:rPr>
          <w:highlight w:val="cyan"/>
        </w:rPr>
        <w:t>NZP-CSI-RS-ResourceId</w:t>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3D54B3" w:rsidRPr="009E0422">
        <w:rPr>
          <w:highlight w:val="cyan"/>
        </w:rPr>
        <w:t>,</w:t>
      </w:r>
      <w:ins w:id="11677" w:author="merged r1" w:date="2018-01-18T13:12:00Z">
        <w:r w:rsidR="00E8641B" w:rsidRPr="009E0422">
          <w:rPr>
            <w:color w:val="808080"/>
            <w:highlight w:val="cyan"/>
          </w:rPr>
          <w:t xml:space="preserve"> -- C</w:t>
        </w:r>
        <w:r w:rsidR="00F634E0" w:rsidRPr="009E0422">
          <w:rPr>
            <w:color w:val="808080"/>
            <w:highlight w:val="cyan"/>
          </w:rPr>
          <w:t>ond nonCodebook</w:t>
        </w:r>
      </w:ins>
    </w:p>
    <w:p w14:paraId="49B4E004" w14:textId="03226279" w:rsidR="003D54B3" w:rsidRPr="009E0422" w:rsidRDefault="003D54B3" w:rsidP="00CE00FD">
      <w:pPr>
        <w:pStyle w:val="PL"/>
        <w:rPr>
          <w:color w:val="808080"/>
          <w:highlight w:val="cyan"/>
        </w:rPr>
      </w:pPr>
      <w:r w:rsidRPr="009E0422">
        <w:rPr>
          <w:highlight w:val="cyan"/>
        </w:rPr>
        <w:tab/>
      </w:r>
      <w:r w:rsidRPr="009E0422">
        <w:rPr>
          <w:color w:val="808080"/>
          <w:highlight w:val="cyan"/>
        </w:rPr>
        <w:t>-- Indicates if the SRS resource set is used for beam management vs. used for either codebook based or non-codebook based transmission.</w:t>
      </w:r>
    </w:p>
    <w:p w14:paraId="3B02CD00" w14:textId="02E263DC" w:rsidR="003D54B3" w:rsidRPr="009E0422" w:rsidRDefault="003D54B3" w:rsidP="00CE00FD">
      <w:pPr>
        <w:pStyle w:val="PL"/>
        <w:rPr>
          <w:color w:val="808080"/>
          <w:highlight w:val="cyan"/>
        </w:rPr>
      </w:pPr>
      <w:r w:rsidRPr="009E0422">
        <w:rPr>
          <w:highlight w:val="cyan"/>
        </w:rPr>
        <w:tab/>
      </w:r>
      <w:r w:rsidRPr="009E0422">
        <w:rPr>
          <w:color w:val="808080"/>
          <w:highlight w:val="cyan"/>
        </w:rPr>
        <w:t>-- Corresponds to L1 parameter 'SRS-SetUse' (see 38.214, section 6.2.1)</w:t>
      </w:r>
    </w:p>
    <w:p w14:paraId="35F63BE5" w14:textId="77777777" w:rsidR="00FD2266" w:rsidRPr="009E0422" w:rsidRDefault="00FD2266" w:rsidP="00CE00FD">
      <w:pPr>
        <w:pStyle w:val="PL"/>
        <w:rPr>
          <w:color w:val="808080"/>
          <w:highlight w:val="cyan"/>
        </w:rPr>
      </w:pPr>
      <w:r w:rsidRPr="009E0422">
        <w:rPr>
          <w:highlight w:val="cyan"/>
        </w:rPr>
        <w:tab/>
      </w:r>
      <w:r w:rsidRPr="009E0422">
        <w:rPr>
          <w:color w:val="808080"/>
          <w:highlight w:val="cyan"/>
        </w:rPr>
        <w:t xml:space="preserve">-- FFS_CHECK: Isn't codebook/noncodebook already known from the ulTxConfig in the SRS-Config? If so, isn't the only distinction </w:t>
      </w:r>
    </w:p>
    <w:p w14:paraId="421DAF6F" w14:textId="0D7DFD1E" w:rsidR="00FD2266" w:rsidRPr="009E0422" w:rsidRDefault="00FD2266" w:rsidP="00CE00FD">
      <w:pPr>
        <w:pStyle w:val="PL"/>
        <w:rPr>
          <w:color w:val="808080"/>
          <w:highlight w:val="cyan"/>
        </w:rPr>
      </w:pPr>
      <w:r w:rsidRPr="009E0422">
        <w:rPr>
          <w:highlight w:val="cyan"/>
        </w:rPr>
        <w:tab/>
      </w:r>
      <w:r w:rsidRPr="009E0422">
        <w:rPr>
          <w:color w:val="808080"/>
          <w:highlight w:val="cyan"/>
        </w:rPr>
        <w:t>-- in the set between BeamManagement, AtennaSwitching and "Other”? Or what happens if SRS-Config=Codebook but a Set=NonCodebook?</w:t>
      </w:r>
    </w:p>
    <w:p w14:paraId="4DFE182E" w14:textId="02A58CAA" w:rsidR="003D54B3" w:rsidRPr="009E0422" w:rsidRDefault="003D54B3" w:rsidP="00CE00FD">
      <w:pPr>
        <w:pStyle w:val="PL"/>
        <w:rPr>
          <w:highlight w:val="cyan"/>
        </w:rPr>
      </w:pPr>
      <w:r w:rsidRPr="009E0422">
        <w:rPr>
          <w:highlight w:val="cyan"/>
        </w:rPr>
        <w:tab/>
        <w:t>usage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{beamManagement, codebook, nonCodebook, antennaSwitching}</w:t>
      </w:r>
      <w:del w:id="11678" w:author="" w:date="2018-02-02T09:21:00Z">
        <w:r w:rsidRPr="009E0422" w:rsidDel="00954A91">
          <w:rPr>
            <w:highlight w:val="cyan"/>
          </w:rPr>
          <w:tab/>
        </w:r>
        <w:r w:rsidRPr="009E0422" w:rsidDel="00954A91">
          <w:rPr>
            <w:highlight w:val="cyan"/>
          </w:rPr>
          <w:tab/>
        </w:r>
        <w:r w:rsidRPr="009E0422" w:rsidDel="00954A91">
          <w:rPr>
            <w:color w:val="993366"/>
            <w:highlight w:val="cyan"/>
          </w:rPr>
          <w:delText>OPTIONAL</w:delText>
        </w:r>
      </w:del>
      <w:r w:rsidRPr="009E0422">
        <w:rPr>
          <w:highlight w:val="cyan"/>
        </w:rPr>
        <w:t>,</w:t>
      </w:r>
    </w:p>
    <w:p w14:paraId="24120EC8" w14:textId="77E34C92" w:rsidR="00FB5B0E" w:rsidRPr="009E0422" w:rsidRDefault="00FB5B0E" w:rsidP="00CE00FD">
      <w:pPr>
        <w:pStyle w:val="PL"/>
        <w:rPr>
          <w:highlight w:val="cyan"/>
        </w:rPr>
      </w:pPr>
    </w:p>
    <w:p w14:paraId="4F881E12" w14:textId="443EBE73" w:rsidR="00FB5B0E" w:rsidRPr="009E0422" w:rsidRDefault="00FB5B0E" w:rsidP="00CE00FD">
      <w:pPr>
        <w:pStyle w:val="PL"/>
        <w:rPr>
          <w:color w:val="808080"/>
          <w:highlight w:val="cyan"/>
        </w:rPr>
      </w:pPr>
      <w:r w:rsidRPr="009E0422">
        <w:rPr>
          <w:highlight w:val="cyan"/>
        </w:rPr>
        <w:tab/>
      </w:r>
      <w:r w:rsidRPr="009E0422">
        <w:rPr>
          <w:color w:val="808080"/>
          <w:highlight w:val="cyan"/>
        </w:rPr>
        <w:t>-- alpha value for SRS power control. Corresponds to L1 parameter 'alpha-srs' (see 38.213, section 7.3)</w:t>
      </w:r>
    </w:p>
    <w:p w14:paraId="4F4E6F97" w14:textId="77777777" w:rsidR="00FB5B0E" w:rsidRPr="009E0422" w:rsidRDefault="00FB5B0E" w:rsidP="00CE00FD">
      <w:pPr>
        <w:pStyle w:val="PL"/>
        <w:rPr>
          <w:color w:val="808080"/>
          <w:highlight w:val="cyan"/>
        </w:rPr>
      </w:pPr>
      <w:r w:rsidRPr="009E0422">
        <w:rPr>
          <w:highlight w:val="cyan"/>
        </w:rPr>
        <w:tab/>
      </w:r>
      <w:r w:rsidRPr="009E0422">
        <w:rPr>
          <w:color w:val="808080"/>
          <w:highlight w:val="cyan"/>
        </w:rPr>
        <w:t>-- When the field is absent the UE applies the value 1</w:t>
      </w:r>
    </w:p>
    <w:p w14:paraId="45202634" w14:textId="378E19EC" w:rsidR="00FB5B0E" w:rsidRPr="009E0422" w:rsidRDefault="00FB5B0E" w:rsidP="00CE00FD">
      <w:pPr>
        <w:pStyle w:val="PL"/>
        <w:rPr>
          <w:color w:val="808080"/>
          <w:highlight w:val="cyan"/>
        </w:rPr>
      </w:pPr>
      <w:r w:rsidRPr="009E0422">
        <w:rPr>
          <w:highlight w:val="cyan"/>
        </w:rPr>
        <w:tab/>
        <w:t>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11679" w:author="merged r1" w:date="2018-01-18T13:12:00Z">
        <w:r w:rsidRPr="009E0422">
          <w:rPr>
            <w:color w:val="808080"/>
            <w:highlight w:val="cyan"/>
          </w:rPr>
          <w:delText>M</w:delText>
        </w:r>
      </w:del>
      <w:ins w:id="11680" w:author="merged r1" w:date="2018-01-18T13:12:00Z">
        <w:r w:rsidR="003878BD" w:rsidRPr="009E0422">
          <w:rPr>
            <w:color w:val="808080"/>
            <w:highlight w:val="cyan"/>
          </w:rPr>
          <w:t>S</w:t>
        </w:r>
      </w:ins>
    </w:p>
    <w:p w14:paraId="7183E78A" w14:textId="64A01D67" w:rsidR="00FB5B0E" w:rsidRPr="009E0422" w:rsidRDefault="00FB5B0E" w:rsidP="00CE00FD">
      <w:pPr>
        <w:pStyle w:val="PL"/>
        <w:rPr>
          <w:color w:val="808080"/>
          <w:highlight w:val="cyan"/>
        </w:rPr>
      </w:pPr>
      <w:r w:rsidRPr="009E0422">
        <w:rPr>
          <w:highlight w:val="cyan"/>
        </w:rPr>
        <w:tab/>
      </w:r>
      <w:r w:rsidRPr="009E0422">
        <w:rPr>
          <w:color w:val="808080"/>
          <w:highlight w:val="cyan"/>
        </w:rPr>
        <w:t>-- P0 value for SRS power control. The value is in dBm. Only even values (step size 2) are allowed.</w:t>
      </w:r>
    </w:p>
    <w:p w14:paraId="2922CACA" w14:textId="77777777" w:rsidR="00FB5B0E" w:rsidRPr="009E0422" w:rsidRDefault="00FB5B0E" w:rsidP="00CE00FD">
      <w:pPr>
        <w:pStyle w:val="PL"/>
        <w:rPr>
          <w:color w:val="808080"/>
          <w:highlight w:val="cyan"/>
        </w:rPr>
      </w:pPr>
      <w:r w:rsidRPr="009E0422">
        <w:rPr>
          <w:highlight w:val="cyan"/>
        </w:rPr>
        <w:tab/>
      </w:r>
      <w:r w:rsidRPr="009E0422">
        <w:rPr>
          <w:color w:val="808080"/>
          <w:highlight w:val="cyan"/>
        </w:rPr>
        <w:t>-- Corresponds to L1 parameter 'p0-srs' (see 38.213, section 7.3)</w:t>
      </w:r>
    </w:p>
    <w:p w14:paraId="24E0F521" w14:textId="0A2B7E4F" w:rsidR="00FB5B0E" w:rsidRPr="009E0422" w:rsidRDefault="00FB5B0E" w:rsidP="00CE00FD">
      <w:pPr>
        <w:pStyle w:val="PL"/>
        <w:rPr>
          <w:color w:val="808080"/>
          <w:highlight w:val="cyan"/>
        </w:rPr>
      </w:pPr>
      <w:r w:rsidRPr="009E0422">
        <w:rPr>
          <w:highlight w:val="cyan"/>
        </w:rPr>
        <w:tab/>
        <w:t>p0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(-202..24)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599F8E99" w14:textId="012ECC6A" w:rsidR="00F01AB4" w:rsidRPr="009E0422" w:rsidRDefault="00F01AB4" w:rsidP="00CE00FD">
      <w:pPr>
        <w:pStyle w:val="PL"/>
        <w:rPr>
          <w:color w:val="808080"/>
          <w:highlight w:val="cyan"/>
        </w:rPr>
      </w:pPr>
      <w:r w:rsidRPr="009E0422">
        <w:rPr>
          <w:highlight w:val="cyan"/>
        </w:rPr>
        <w:tab/>
      </w:r>
      <w:r w:rsidRPr="009E0422">
        <w:rPr>
          <w:color w:val="808080"/>
          <w:highlight w:val="cyan"/>
        </w:rPr>
        <w:t xml:space="preserve">-- A reference signal (e.g. a CSI-RS config or a SSblock) to be used for SRS path loss estimation. </w:t>
      </w:r>
    </w:p>
    <w:p w14:paraId="411D20B6" w14:textId="77777777" w:rsidR="00F01AB4" w:rsidRPr="009E0422" w:rsidRDefault="00F01AB4" w:rsidP="00CE00FD">
      <w:pPr>
        <w:pStyle w:val="PL"/>
        <w:rPr>
          <w:color w:val="808080"/>
          <w:highlight w:val="cyan"/>
        </w:rPr>
      </w:pPr>
      <w:r w:rsidRPr="009E0422">
        <w:rPr>
          <w:highlight w:val="cyan"/>
        </w:rPr>
        <w:tab/>
      </w:r>
      <w:r w:rsidRPr="009E0422">
        <w:rPr>
          <w:color w:val="808080"/>
          <w:highlight w:val="cyan"/>
        </w:rPr>
        <w:t>-- Corresponds to L1 parameter 'srs-pathlossReference-rs-config' (see 38.213, section 7.3)</w:t>
      </w:r>
    </w:p>
    <w:p w14:paraId="08AA5217" w14:textId="77777777" w:rsidR="003571CD" w:rsidRPr="009E0422" w:rsidRDefault="00F01AB4" w:rsidP="00CE00FD">
      <w:pPr>
        <w:pStyle w:val="PL"/>
        <w:rPr>
          <w:highlight w:val="cyan"/>
        </w:rPr>
      </w:pPr>
      <w:r w:rsidRPr="009E0422">
        <w:rPr>
          <w:highlight w:val="cyan"/>
        </w:rPr>
        <w:tab/>
        <w:t>pathlossReferenceRS</w:t>
      </w:r>
      <w:r w:rsidRPr="009E0422">
        <w:rPr>
          <w:highlight w:val="cyan"/>
        </w:rPr>
        <w:tab/>
      </w:r>
      <w:r w:rsidRPr="009E0422">
        <w:rPr>
          <w:highlight w:val="cyan"/>
        </w:rPr>
        <w:tab/>
      </w:r>
      <w:r w:rsidRPr="009E0422">
        <w:rPr>
          <w:highlight w:val="cyan"/>
        </w:rPr>
        <w:tab/>
      </w:r>
      <w:r w:rsidR="003571CD" w:rsidRPr="009E0422">
        <w:rPr>
          <w:highlight w:val="cyan"/>
        </w:rPr>
        <w:tab/>
      </w:r>
      <w:r w:rsidR="003571CD" w:rsidRPr="009E0422">
        <w:rPr>
          <w:highlight w:val="cyan"/>
        </w:rPr>
        <w:tab/>
      </w:r>
      <w:r w:rsidR="003571CD" w:rsidRPr="009E0422">
        <w:rPr>
          <w:highlight w:val="cyan"/>
        </w:rPr>
        <w:tab/>
      </w:r>
      <w:r w:rsidR="003571CD" w:rsidRPr="009E0422">
        <w:rPr>
          <w:color w:val="993366"/>
          <w:highlight w:val="cyan"/>
        </w:rPr>
        <w:t>CHOICE</w:t>
      </w:r>
      <w:r w:rsidR="003571CD" w:rsidRPr="009E0422">
        <w:rPr>
          <w:highlight w:val="cyan"/>
        </w:rPr>
        <w:t xml:space="preserve"> {</w:t>
      </w:r>
    </w:p>
    <w:p w14:paraId="087A952F" w14:textId="731EA5C2" w:rsidR="00CA2AFC" w:rsidRPr="009E0422" w:rsidRDefault="003571CD" w:rsidP="00CE00FD">
      <w:pPr>
        <w:pStyle w:val="PL"/>
        <w:rPr>
          <w:highlight w:val="cyan"/>
        </w:rPr>
      </w:pPr>
      <w:r w:rsidRPr="009E0422">
        <w:rPr>
          <w:highlight w:val="cyan"/>
        </w:rPr>
        <w:tab/>
      </w:r>
      <w:r w:rsidR="00CA2AFC" w:rsidRPr="009E0422">
        <w:rPr>
          <w:highlight w:val="cyan"/>
        </w:rPr>
        <w:tab/>
        <w:t>ssb</w:t>
      </w:r>
      <w:r w:rsidR="00173E6D" w:rsidRPr="009E0422">
        <w:rPr>
          <w:highlight w:val="cyan"/>
        </w:rPr>
        <w:t>-</w:t>
      </w:r>
      <w:r w:rsidR="00CA2AFC" w:rsidRPr="009E0422">
        <w:rPr>
          <w:highlight w:val="cyan"/>
        </w:rPr>
        <w:t>Index</w:t>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t>SSB-Index,</w:t>
      </w:r>
    </w:p>
    <w:p w14:paraId="61B9E46B" w14:textId="3552672F" w:rsidR="00CA2AFC" w:rsidRPr="009E0422" w:rsidRDefault="00CA2AFC" w:rsidP="00CE00FD">
      <w:pPr>
        <w:pStyle w:val="PL"/>
        <w:rPr>
          <w:highlight w:val="cyan"/>
        </w:rPr>
      </w:pPr>
      <w:r w:rsidRPr="009E0422">
        <w:rPr>
          <w:highlight w:val="cyan"/>
        </w:rPr>
        <w:tab/>
      </w:r>
      <w:r w:rsidRPr="009E0422">
        <w:rPr>
          <w:highlight w:val="cyan"/>
        </w:rPr>
        <w:tab/>
        <w:t>csi</w:t>
      </w:r>
      <w:ins w:id="11681" w:author="Rapporteur" w:date="2018-02-01T17:05:00Z">
        <w:r w:rsidR="00945C97" w:rsidRPr="009E0422">
          <w:rPr>
            <w:highlight w:val="cyan"/>
          </w:rPr>
          <w:t>-</w:t>
        </w:r>
      </w:ins>
      <w:r w:rsidR="003171F0" w:rsidRPr="009E0422">
        <w:rPr>
          <w:highlight w:val="cyan"/>
        </w:rPr>
        <w:t>RS</w:t>
      </w:r>
      <w:del w:id="11682" w:author="Rapporteur" w:date="2018-02-05T13:30:00Z">
        <w:r w:rsidRPr="009E0422">
          <w:rPr>
            <w:highlight w:val="cyan"/>
          </w:rPr>
          <w:delText>rs</w:delText>
        </w:r>
      </w:del>
      <w:ins w:id="11683" w:author="Rapporteur" w:date="2018-02-01T17:05:00Z">
        <w:r w:rsidR="00945C97" w:rsidRPr="009E0422">
          <w:rPr>
            <w:highlight w:val="cyan"/>
          </w:rPr>
          <w:t>-</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p>
    <w:p w14:paraId="0F3496FD" w14:textId="2672091F" w:rsidR="00F01AB4" w:rsidRPr="009E0422" w:rsidRDefault="003571CD"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1AB4" w:rsidRPr="009E0422">
        <w:rPr>
          <w:highlight w:val="cyan"/>
        </w:rPr>
        <w:tab/>
      </w:r>
      <w:r w:rsidR="00F01AB4" w:rsidRPr="009E0422">
        <w:rPr>
          <w:highlight w:val="cyan"/>
        </w:rPr>
        <w:tab/>
      </w:r>
      <w:r w:rsidR="00F01AB4" w:rsidRPr="009E0422">
        <w:rPr>
          <w:color w:val="993366"/>
          <w:highlight w:val="cyan"/>
        </w:rPr>
        <w:t>OPTIONAL</w:t>
      </w:r>
      <w:r w:rsidR="00F01AB4" w:rsidRPr="009E0422">
        <w:rPr>
          <w:highlight w:val="cyan"/>
        </w:rPr>
        <w:t>,</w:t>
      </w:r>
      <w:r w:rsidR="00F73345" w:rsidRPr="009E0422">
        <w:rPr>
          <w:highlight w:val="cyan"/>
        </w:rPr>
        <w:t xml:space="preserve"> </w:t>
      </w:r>
      <w:r w:rsidR="00F73345" w:rsidRPr="009E0422">
        <w:rPr>
          <w:color w:val="808080"/>
          <w:highlight w:val="cyan"/>
        </w:rPr>
        <w:t>-- Need m</w:t>
      </w:r>
    </w:p>
    <w:p w14:paraId="0FC35DC8" w14:textId="52FC9AE8" w:rsidR="00A0248C" w:rsidRPr="009E0422" w:rsidRDefault="001C3741" w:rsidP="00CE00FD">
      <w:pPr>
        <w:pStyle w:val="PL"/>
        <w:rPr>
          <w:color w:val="808080"/>
          <w:highlight w:val="cyan"/>
        </w:rPr>
      </w:pPr>
      <w:r w:rsidRPr="009E0422">
        <w:rPr>
          <w:highlight w:val="cyan"/>
        </w:rPr>
        <w:lastRenderedPageBreak/>
        <w:tab/>
      </w:r>
      <w:r w:rsidRPr="009E0422">
        <w:rPr>
          <w:color w:val="808080"/>
          <w:highlight w:val="cyan"/>
        </w:rPr>
        <w:t>-- Indicates whether hsrs,c(i) = fc(i,</w:t>
      </w:r>
      <w:r w:rsidR="00C75769" w:rsidRPr="009E0422">
        <w:rPr>
          <w:color w:val="808080"/>
          <w:highlight w:val="cyan"/>
        </w:rPr>
        <w:t>1</w:t>
      </w:r>
      <w:r w:rsidRPr="009E0422">
        <w:rPr>
          <w:color w:val="808080"/>
          <w:highlight w:val="cyan"/>
        </w:rPr>
        <w:t>) or hsrs,c(i) = fc(i,</w:t>
      </w:r>
      <w:r w:rsidR="00C75769" w:rsidRPr="009E0422">
        <w:rPr>
          <w:color w:val="808080"/>
          <w:highlight w:val="cyan"/>
        </w:rPr>
        <w:t>2</w:t>
      </w:r>
      <w:r w:rsidRPr="009E0422">
        <w:rPr>
          <w:color w:val="808080"/>
          <w:highlight w:val="cyan"/>
        </w:rPr>
        <w:t xml:space="preserve">) (if </w:t>
      </w:r>
      <w:r w:rsidR="00A0248C" w:rsidRPr="009E0422">
        <w:rPr>
          <w:color w:val="808080"/>
          <w:highlight w:val="cyan"/>
        </w:rPr>
        <w:t>twoPUSCH-PC-AdjustmentStates are configured</w:t>
      </w:r>
      <w:r w:rsidRPr="009E0422">
        <w:rPr>
          <w:color w:val="808080"/>
          <w:highlight w:val="cyan"/>
        </w:rPr>
        <w:t xml:space="preserve">) </w:t>
      </w:r>
    </w:p>
    <w:p w14:paraId="1D52A86C" w14:textId="2881360F" w:rsidR="001C3741" w:rsidRPr="009E0422" w:rsidRDefault="00A0248C" w:rsidP="00CE00FD">
      <w:pPr>
        <w:pStyle w:val="PL"/>
        <w:rPr>
          <w:ins w:id="11684" w:author="" w:date="2018-02-02T08:45:00Z"/>
          <w:color w:val="808080"/>
          <w:highlight w:val="cyan"/>
        </w:rPr>
      </w:pPr>
      <w:r w:rsidRPr="009E0422">
        <w:rPr>
          <w:highlight w:val="cyan"/>
        </w:rPr>
        <w:tab/>
      </w:r>
      <w:r w:rsidRPr="009E0422">
        <w:rPr>
          <w:color w:val="808080"/>
          <w:highlight w:val="cyan"/>
        </w:rPr>
        <w:t xml:space="preserve">-- </w:t>
      </w:r>
      <w:r w:rsidR="001C3741" w:rsidRPr="009E0422">
        <w:rPr>
          <w:color w:val="808080"/>
          <w:highlight w:val="cyan"/>
        </w:rPr>
        <w:t>or serarate close loop is configured for SRS. This parameter is applicable only for U</w:t>
      </w:r>
      <w:r w:rsidR="003171F0" w:rsidRPr="009E0422">
        <w:rPr>
          <w:color w:val="808080"/>
          <w:highlight w:val="cyan"/>
        </w:rPr>
        <w:t>l</w:t>
      </w:r>
      <w:r w:rsidR="001C3741" w:rsidRPr="009E0422">
        <w:rPr>
          <w:color w:val="808080"/>
          <w:highlight w:val="cyan"/>
        </w:rPr>
        <w:t>s on which UE also transmits PUSCH.</w:t>
      </w:r>
    </w:p>
    <w:p w14:paraId="2450D109" w14:textId="75A39DB3" w:rsidR="00620672" w:rsidRPr="009E0422" w:rsidRDefault="00620672" w:rsidP="00CE00FD">
      <w:pPr>
        <w:pStyle w:val="PL"/>
        <w:rPr>
          <w:color w:val="808080"/>
          <w:highlight w:val="cyan"/>
        </w:rPr>
      </w:pPr>
      <w:ins w:id="11685" w:author="" w:date="2018-02-02T08:45:00Z">
        <w:r w:rsidRPr="009E0422">
          <w:rPr>
            <w:color w:val="808080"/>
            <w:highlight w:val="cyan"/>
          </w:rPr>
          <w:tab/>
          <w:t>-- If absent or release, the UE applies the value sameAs-Fci1</w:t>
        </w:r>
      </w:ins>
    </w:p>
    <w:p w14:paraId="7AA265E0" w14:textId="2AB78548" w:rsidR="001C3741" w:rsidRPr="009E0422" w:rsidRDefault="001C3741" w:rsidP="00CE00FD">
      <w:pPr>
        <w:pStyle w:val="PL"/>
        <w:rPr>
          <w:color w:val="808080"/>
          <w:highlight w:val="cyan"/>
        </w:rPr>
      </w:pPr>
      <w:r w:rsidRPr="009E0422">
        <w:rPr>
          <w:highlight w:val="cyan"/>
        </w:rPr>
        <w:tab/>
      </w:r>
      <w:r w:rsidRPr="009E0422">
        <w:rPr>
          <w:color w:val="808080"/>
          <w:highlight w:val="cyan"/>
        </w:rPr>
        <w:t xml:space="preserve">-- Corresponds to L1 parameter </w:t>
      </w:r>
      <w:del w:id="11686" w:author="Rapporteur" w:date="2018-02-05T13:30:00Z">
        <w:r w:rsidRPr="009E0422" w:rsidDel="003171F0">
          <w:rPr>
            <w:color w:val="808080"/>
            <w:highlight w:val="cyan"/>
          </w:rPr>
          <w:delText>'</w:delText>
        </w:r>
      </w:del>
      <w:ins w:id="11687" w:author="Rapporteur" w:date="2018-02-05T13:30:00Z">
        <w:r w:rsidR="003171F0" w:rsidRPr="009E0422">
          <w:rPr>
            <w:color w:val="808080"/>
            <w:highlight w:val="cyan"/>
          </w:rPr>
          <w:t>‘</w:t>
        </w:r>
      </w:ins>
      <w:r w:rsidRPr="009E0422">
        <w:rPr>
          <w:color w:val="808080"/>
          <w:highlight w:val="cyan"/>
        </w:rPr>
        <w:t>srs-pcadjustment-state-config</w:t>
      </w:r>
      <w:del w:id="11688" w:author="Rapporteur" w:date="2018-02-05T13:30:00Z">
        <w:r w:rsidRPr="009E0422">
          <w:rPr>
            <w:color w:val="808080"/>
            <w:highlight w:val="cyan"/>
          </w:rPr>
          <w:delText>'</w:delText>
        </w:r>
      </w:del>
      <w:ins w:id="11689" w:author="Rapporteur" w:date="2018-02-05T13:30:00Z">
        <w:r w:rsidR="003171F0" w:rsidRPr="009E0422">
          <w:rPr>
            <w:color w:val="808080"/>
            <w:highlight w:val="cyan"/>
          </w:rPr>
          <w:t>’</w:t>
        </w:r>
      </w:ins>
      <w:r w:rsidRPr="009E0422">
        <w:rPr>
          <w:color w:val="808080"/>
          <w:highlight w:val="cyan"/>
        </w:rPr>
        <w:t xml:space="preserve"> (see 38.213, section 7.3)</w:t>
      </w:r>
    </w:p>
    <w:p w14:paraId="0D459526" w14:textId="65D38808" w:rsidR="001C3741" w:rsidRPr="009E0422" w:rsidRDefault="001C3741" w:rsidP="00CE00FD">
      <w:pPr>
        <w:pStyle w:val="PL"/>
        <w:rPr>
          <w:color w:val="808080"/>
          <w:highlight w:val="cyan"/>
        </w:rPr>
      </w:pPr>
      <w:r w:rsidRPr="009E0422">
        <w:rPr>
          <w:highlight w:val="cyan"/>
        </w:rPr>
        <w:tab/>
        <w:t>srs</w:t>
      </w:r>
      <w:r w:rsidR="00A0248C" w:rsidRPr="009E0422">
        <w:rPr>
          <w:highlight w:val="cyan"/>
        </w:rPr>
        <w:t>-PowerControlAdjustmentStates</w:t>
      </w:r>
      <w:r w:rsidR="00A0248C" w:rsidRPr="009E0422">
        <w:rPr>
          <w:highlight w:val="cyan"/>
        </w:rPr>
        <w:tab/>
      </w:r>
      <w:r w:rsidR="00A0248C" w:rsidRPr="009E0422">
        <w:rPr>
          <w:highlight w:val="cyan"/>
        </w:rPr>
        <w:tab/>
      </w:r>
      <w:r w:rsidR="00A0248C" w:rsidRPr="009E0422">
        <w:rPr>
          <w:color w:val="993366"/>
          <w:highlight w:val="cyan"/>
        </w:rPr>
        <w:t>ENUMERATED</w:t>
      </w:r>
      <w:r w:rsidR="00A0248C" w:rsidRPr="009E0422">
        <w:rPr>
          <w:highlight w:val="cyan"/>
        </w:rPr>
        <w:t xml:space="preserve"> </w:t>
      </w:r>
      <w:r w:rsidRPr="009E0422">
        <w:rPr>
          <w:highlight w:val="cyan"/>
        </w:rPr>
        <w:t>{</w:t>
      </w:r>
      <w:del w:id="11690" w:author="" w:date="2018-02-02T08:45:00Z">
        <w:r w:rsidRPr="009E0422" w:rsidDel="00620672">
          <w:rPr>
            <w:highlight w:val="cyan"/>
          </w:rPr>
          <w:delText>same</w:delText>
        </w:r>
        <w:r w:rsidR="00A0248C" w:rsidRPr="009E0422" w:rsidDel="00620672">
          <w:rPr>
            <w:highlight w:val="cyan"/>
          </w:rPr>
          <w:delText>A</w:delText>
        </w:r>
        <w:r w:rsidRPr="009E0422" w:rsidDel="00620672">
          <w:rPr>
            <w:highlight w:val="cyan"/>
          </w:rPr>
          <w:delText>s</w:delText>
        </w:r>
        <w:r w:rsidR="00A0248C" w:rsidRPr="009E0422" w:rsidDel="00620672">
          <w:rPr>
            <w:highlight w:val="cyan"/>
          </w:rPr>
          <w:delText>-F</w:delText>
        </w:r>
        <w:r w:rsidRPr="009E0422" w:rsidDel="00620672">
          <w:rPr>
            <w:highlight w:val="cyan"/>
          </w:rPr>
          <w:delText>c</w:delText>
        </w:r>
        <w:r w:rsidR="00A0248C" w:rsidRPr="009E0422" w:rsidDel="00620672">
          <w:rPr>
            <w:highlight w:val="cyan"/>
          </w:rPr>
          <w:delText>i</w:delText>
        </w:r>
        <w:r w:rsidR="006B5AEC" w:rsidRPr="009E0422" w:rsidDel="00620672">
          <w:rPr>
            <w:highlight w:val="cyan"/>
          </w:rPr>
          <w:delText>1</w:delText>
        </w:r>
        <w:r w:rsidRPr="009E0422" w:rsidDel="00620672">
          <w:rPr>
            <w:highlight w:val="cyan"/>
          </w:rPr>
          <w:delText>,</w:delText>
        </w:r>
      </w:del>
      <w:r w:rsidRPr="009E0422">
        <w:rPr>
          <w:highlight w:val="cyan"/>
        </w:rPr>
        <w:t xml:space="preserve"> same</w:t>
      </w:r>
      <w:r w:rsidR="00A0248C" w:rsidRPr="009E0422">
        <w:rPr>
          <w:highlight w:val="cyan"/>
        </w:rPr>
        <w:t>A</w:t>
      </w:r>
      <w:r w:rsidRPr="009E0422">
        <w:rPr>
          <w:highlight w:val="cyan"/>
        </w:rPr>
        <w:t>s</w:t>
      </w:r>
      <w:del w:id="11691" w:author="Rapporteur" w:date="2018-02-01T17:05:00Z">
        <w:r w:rsidR="00A0248C" w:rsidRPr="009E0422">
          <w:rPr>
            <w:highlight w:val="cyan"/>
          </w:rPr>
          <w:delText>-</w:delText>
        </w:r>
      </w:del>
      <w:r w:rsidR="00A0248C" w:rsidRPr="009E0422">
        <w:rPr>
          <w:highlight w:val="cyan"/>
        </w:rPr>
        <w:t>F</w:t>
      </w:r>
      <w:r w:rsidRPr="009E0422">
        <w:rPr>
          <w:highlight w:val="cyan"/>
        </w:rPr>
        <w:t>c</w:t>
      </w:r>
      <w:r w:rsidR="00A0248C" w:rsidRPr="009E0422">
        <w:rPr>
          <w:highlight w:val="cyan"/>
        </w:rPr>
        <w:t>i</w:t>
      </w:r>
      <w:r w:rsidR="006B5AEC" w:rsidRPr="009E0422">
        <w:rPr>
          <w:highlight w:val="cyan"/>
        </w:rPr>
        <w:t>2</w:t>
      </w:r>
      <w:r w:rsidRPr="009E0422">
        <w:rPr>
          <w:highlight w:val="cyan"/>
        </w:rPr>
        <w:t>, separate</w:t>
      </w:r>
      <w:r w:rsidR="00A0248C" w:rsidRPr="009E0422">
        <w:rPr>
          <w:highlight w:val="cyan"/>
        </w:rPr>
        <w:t>C</w:t>
      </w:r>
      <w:r w:rsidRPr="009E0422">
        <w:rPr>
          <w:highlight w:val="cyan"/>
        </w:rPr>
        <w:t>lose</w:t>
      </w:r>
      <w:r w:rsidR="00A0248C" w:rsidRPr="009E0422">
        <w:rPr>
          <w:highlight w:val="cyan"/>
        </w:rPr>
        <w:t>dL</w:t>
      </w:r>
      <w:r w:rsidRPr="009E0422">
        <w:rPr>
          <w:highlight w:val="cyan"/>
        </w:rPr>
        <w:t>oop</w:t>
      </w:r>
      <w:r w:rsidR="00A0248C" w:rsidRPr="009E0422">
        <w:rPr>
          <w:highlight w:val="cyan"/>
        </w:rPr>
        <w:t>}</w:t>
      </w:r>
      <w:r w:rsidR="00B03BB5" w:rsidRPr="009E0422">
        <w:rPr>
          <w:highlight w:val="cyan"/>
        </w:rPr>
        <w:tab/>
      </w:r>
      <w:r w:rsidR="00B03BB5" w:rsidRPr="009E0422">
        <w:rPr>
          <w:highlight w:val="cyan"/>
        </w:rPr>
        <w:tab/>
      </w:r>
      <w:r w:rsidR="00B03BB5" w:rsidRPr="009E0422">
        <w:rPr>
          <w:highlight w:val="cyan"/>
        </w:rPr>
        <w:tab/>
      </w:r>
      <w:r w:rsidR="00B03BB5" w:rsidRPr="009E0422">
        <w:rPr>
          <w:highlight w:val="cyan"/>
        </w:rPr>
        <w:tab/>
      </w:r>
      <w:r w:rsidR="00B03BB5" w:rsidRPr="009E0422">
        <w:rPr>
          <w:highlight w:val="cyan"/>
        </w:rPr>
        <w:tab/>
      </w:r>
      <w:r w:rsidR="00B03BB5" w:rsidRPr="009E0422">
        <w:rPr>
          <w:color w:val="993366"/>
          <w:highlight w:val="cyan"/>
        </w:rPr>
        <w:t>OPTIONAL</w:t>
      </w:r>
      <w:r w:rsidR="00B03BB5" w:rsidRPr="009E0422">
        <w:rPr>
          <w:highlight w:val="cyan"/>
        </w:rPr>
        <w:t xml:space="preserve">, </w:t>
      </w:r>
      <w:r w:rsidR="00B03BB5" w:rsidRPr="009E0422">
        <w:rPr>
          <w:color w:val="808080"/>
          <w:highlight w:val="cyan"/>
        </w:rPr>
        <w:t xml:space="preserve">-- Need </w:t>
      </w:r>
      <w:del w:id="11692" w:author="" w:date="2018-02-02T08:45:00Z">
        <w:r w:rsidR="00B03BB5" w:rsidRPr="009E0422" w:rsidDel="00620672">
          <w:rPr>
            <w:color w:val="808080"/>
            <w:highlight w:val="cyan"/>
          </w:rPr>
          <w:delText>M</w:delText>
        </w:r>
      </w:del>
      <w:ins w:id="11693" w:author="" w:date="2018-02-02T08:45:00Z">
        <w:r w:rsidR="00620672" w:rsidRPr="009E0422">
          <w:rPr>
            <w:color w:val="808080"/>
            <w:highlight w:val="cyan"/>
          </w:rPr>
          <w:t>R</w:t>
        </w:r>
      </w:ins>
    </w:p>
    <w:p w14:paraId="604C613D" w14:textId="18272ABE" w:rsidR="00B03BB5" w:rsidRPr="009E0422" w:rsidRDefault="00B03BB5" w:rsidP="00CE00FD">
      <w:pPr>
        <w:pStyle w:val="PL"/>
        <w:rPr>
          <w:highlight w:val="cyan"/>
        </w:rPr>
      </w:pPr>
    </w:p>
    <w:p w14:paraId="64654699" w14:textId="3470BCD6" w:rsidR="003574E6" w:rsidRPr="009E0422" w:rsidRDefault="00B03BB5" w:rsidP="00CE00FD">
      <w:pPr>
        <w:pStyle w:val="PL"/>
        <w:rPr>
          <w:highlight w:val="cyan"/>
        </w:rPr>
      </w:pPr>
      <w:r w:rsidRPr="009E0422">
        <w:rPr>
          <w:highlight w:val="cyan"/>
        </w:rPr>
        <w:tab/>
      </w:r>
      <w:del w:id="11694" w:author="Rapporteur" w:date="2018-02-05T13:30:00Z">
        <w:r w:rsidRPr="009E0422">
          <w:rPr>
            <w:highlight w:val="cyan"/>
          </w:rPr>
          <w:delText>...</w:delText>
        </w:r>
      </w:del>
      <w:ins w:id="11695" w:author="Rapporteur" w:date="2018-02-05T13:30:00Z">
        <w:r w:rsidR="003171F0" w:rsidRPr="009E0422">
          <w:rPr>
            <w:highlight w:val="cyan"/>
          </w:rPr>
          <w:t>…</w:t>
        </w:r>
      </w:ins>
    </w:p>
    <w:p w14:paraId="159229A3" w14:textId="7B28B99A" w:rsidR="00BB6BE9" w:rsidRPr="009E0422" w:rsidRDefault="00BB6BE9" w:rsidP="00CE00FD">
      <w:pPr>
        <w:pStyle w:val="PL"/>
        <w:rPr>
          <w:highlight w:val="cyan"/>
        </w:rPr>
      </w:pPr>
      <w:r w:rsidRPr="009E0422">
        <w:rPr>
          <w:highlight w:val="cyan"/>
        </w:rPr>
        <w:t>}</w:t>
      </w:r>
    </w:p>
    <w:p w14:paraId="23541607" w14:textId="77777777" w:rsidR="00BB6BE9" w:rsidRPr="009E0422" w:rsidRDefault="00BB6BE9" w:rsidP="00CE00FD">
      <w:pPr>
        <w:pStyle w:val="PL"/>
        <w:rPr>
          <w:highlight w:val="cyan"/>
        </w:rPr>
      </w:pPr>
    </w:p>
    <w:p w14:paraId="6BDDCCC7" w14:textId="77777777" w:rsidR="00BB6BE9" w:rsidRPr="009E0422" w:rsidRDefault="00BB6BE9" w:rsidP="00CE00FD">
      <w:pPr>
        <w:pStyle w:val="PL"/>
        <w:rPr>
          <w:highlight w:val="cyan"/>
        </w:rPr>
      </w:pPr>
      <w:r w:rsidRPr="009E0422">
        <w:rPr>
          <w:highlight w:val="cyan"/>
        </w:rPr>
        <w:t xml:space="preserve">SRS-ResourceSetId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(0..maxNrofSRS-ResourceSets-1)</w:t>
      </w:r>
    </w:p>
    <w:p w14:paraId="3705DE03" w14:textId="77777777" w:rsidR="00BB6BE9" w:rsidRPr="009E0422" w:rsidRDefault="00BB6BE9" w:rsidP="00CE00FD">
      <w:pPr>
        <w:pStyle w:val="PL"/>
        <w:rPr>
          <w:highlight w:val="cyan"/>
        </w:rPr>
      </w:pPr>
    </w:p>
    <w:p w14:paraId="5851D7B9" w14:textId="77777777" w:rsidR="00820EC0" w:rsidRPr="009E0422" w:rsidRDefault="00820EC0" w:rsidP="00CE00FD">
      <w:pPr>
        <w:pStyle w:val="PL"/>
        <w:rPr>
          <w:highlight w:val="cyan"/>
        </w:rPr>
      </w:pPr>
      <w:r w:rsidRPr="009E0422">
        <w:rPr>
          <w:highlight w:val="cyan"/>
        </w:rPr>
        <w:t xml:space="preserve">SRS-Resource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6CDB7EF" w14:textId="77777777" w:rsidR="00820EC0" w:rsidRPr="009E0422" w:rsidRDefault="00820EC0" w:rsidP="00CE00FD">
      <w:pPr>
        <w:pStyle w:val="PL"/>
        <w:rPr>
          <w:highlight w:val="cyan"/>
        </w:rPr>
      </w:pPr>
      <w:r w:rsidRPr="009E0422">
        <w:rPr>
          <w:highlight w:val="cyan"/>
        </w:rPr>
        <w:tab/>
        <w:t>srs-ResourceId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SRS-ResourceId,</w:t>
      </w:r>
    </w:p>
    <w:p w14:paraId="2D1642F6" w14:textId="1C630ACD" w:rsidR="00820EC0" w:rsidRPr="009E0422" w:rsidRDefault="00820EC0" w:rsidP="00CE00FD">
      <w:pPr>
        <w:pStyle w:val="PL"/>
        <w:rPr>
          <w:highlight w:val="cyan"/>
        </w:rPr>
      </w:pPr>
      <w:r w:rsidRPr="009E0422">
        <w:rPr>
          <w:highlight w:val="cyan"/>
        </w:rPr>
        <w:tab/>
        <w:t>nrofSRS-Ports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{port</w:t>
      </w:r>
      <w:r w:rsidR="00C52ADD" w:rsidRPr="009E0422">
        <w:rPr>
          <w:highlight w:val="cyan"/>
        </w:rPr>
        <w:t>1</w:t>
      </w:r>
      <w:r w:rsidRPr="009E0422">
        <w:rPr>
          <w:highlight w:val="cyan"/>
        </w:rPr>
        <w:t>, ports</w:t>
      </w:r>
      <w:r w:rsidR="00C52ADD" w:rsidRPr="009E0422">
        <w:rPr>
          <w:highlight w:val="cyan"/>
        </w:rPr>
        <w:t>2</w:t>
      </w:r>
      <w:r w:rsidRPr="009E0422">
        <w:rPr>
          <w:highlight w:val="cyan"/>
        </w:rPr>
        <w:t>, ports</w:t>
      </w:r>
      <w:r w:rsidR="00C52ADD" w:rsidRPr="009E0422">
        <w:rPr>
          <w:highlight w:val="cyan"/>
        </w:rPr>
        <w:t>4</w:t>
      </w:r>
      <w:r w:rsidRPr="009E0422">
        <w:rPr>
          <w:highlight w:val="cyan"/>
        </w:rPr>
        <w:t>},</w:t>
      </w:r>
    </w:p>
    <w:p w14:paraId="4A13A9DD" w14:textId="072B7637" w:rsidR="00820EC0" w:rsidRPr="009E0422" w:rsidRDefault="00820EC0" w:rsidP="00CE00FD">
      <w:pPr>
        <w:pStyle w:val="PL"/>
        <w:rPr>
          <w:color w:val="808080"/>
          <w:highlight w:val="cyan"/>
        </w:rPr>
      </w:pPr>
      <w:r w:rsidRPr="009E0422">
        <w:rPr>
          <w:highlight w:val="cyan"/>
        </w:rPr>
        <w:tab/>
      </w:r>
      <w:r w:rsidRPr="009E0422">
        <w:rPr>
          <w:color w:val="808080"/>
          <w:highlight w:val="cyan"/>
        </w:rPr>
        <w:t>-- Comb value (2 or 4) and comb offset</w:t>
      </w:r>
      <w:ins w:id="11696" w:author="" w:date="2018-02-01T17:07:00Z">
        <w:r w:rsidR="00D80D7D" w:rsidRPr="009E0422">
          <w:rPr>
            <w:color w:val="808080"/>
            <w:highlight w:val="cyan"/>
          </w:rPr>
          <w:t xml:space="preserve"> (0..combValue-1)</w:t>
        </w:r>
      </w:ins>
      <w:r w:rsidR="00906DA6" w:rsidRPr="009E0422">
        <w:rPr>
          <w:color w:val="808080"/>
          <w:highlight w:val="cyan"/>
        </w:rPr>
        <w:t>. Corresponds to L1 paramet</w:t>
      </w:r>
      <w:del w:id="11697" w:author="Rapporteur" w:date="2018-02-05T13:30:00Z">
        <w:r w:rsidR="00906DA6" w:rsidRPr="009E0422" w:rsidDel="003171F0">
          <w:rPr>
            <w:color w:val="808080"/>
            <w:highlight w:val="cyan"/>
          </w:rPr>
          <w:delText>e</w:delText>
        </w:r>
      </w:del>
      <w:ins w:id="11698" w:author="Rapporteur" w:date="2018-02-05T13:30:00Z">
        <w:r w:rsidR="003171F0" w:rsidRPr="009E0422">
          <w:rPr>
            <w:color w:val="808080"/>
            <w:highlight w:val="cyan"/>
          </w:rPr>
          <w:t>‘</w:t>
        </w:r>
      </w:ins>
      <w:r w:rsidR="00906DA6" w:rsidRPr="009E0422">
        <w:rPr>
          <w:color w:val="808080"/>
          <w:highlight w:val="cyan"/>
        </w:rPr>
        <w:t>r 'SRS-TransmissionC</w:t>
      </w:r>
      <w:del w:id="11699" w:author="Rapporteur" w:date="2018-02-05T13:30:00Z">
        <w:r w:rsidR="00906DA6" w:rsidRPr="009E0422" w:rsidDel="003171F0">
          <w:rPr>
            <w:color w:val="808080"/>
            <w:highlight w:val="cyan"/>
          </w:rPr>
          <w:delText>o</w:delText>
        </w:r>
      </w:del>
      <w:ins w:id="11700" w:author="Rapporteur" w:date="2018-02-05T13:30:00Z">
        <w:r w:rsidR="003171F0" w:rsidRPr="009E0422">
          <w:rPr>
            <w:color w:val="808080"/>
            <w:highlight w:val="cyan"/>
          </w:rPr>
          <w:t>’</w:t>
        </w:r>
      </w:ins>
      <w:r w:rsidR="00906DA6" w:rsidRPr="009E0422">
        <w:rPr>
          <w:color w:val="808080"/>
          <w:highlight w:val="cyan"/>
        </w:rPr>
        <w:t>mb'</w:t>
      </w:r>
      <w:r w:rsidRPr="009E0422">
        <w:rPr>
          <w:color w:val="808080"/>
          <w:highlight w:val="cyan"/>
        </w:rPr>
        <w:t xml:space="preserve"> (see 38.214, section 6.2.1)</w:t>
      </w:r>
    </w:p>
    <w:p w14:paraId="33C48607" w14:textId="4E513EB3" w:rsidR="00E97640" w:rsidRPr="009E0422" w:rsidRDefault="00E97640" w:rsidP="00CE00FD">
      <w:pPr>
        <w:pStyle w:val="PL"/>
        <w:rPr>
          <w:del w:id="11701" w:author="" w:date="2018-02-01T17:07:00Z"/>
          <w:color w:val="808080"/>
          <w:highlight w:val="cyan"/>
        </w:rPr>
      </w:pPr>
      <w:del w:id="11702" w:author="" w:date="2018-02-01T17:07:00Z">
        <w:r w:rsidRPr="009E0422">
          <w:rPr>
            <w:highlight w:val="cyan"/>
          </w:rPr>
          <w:tab/>
        </w:r>
        <w:r w:rsidRPr="009E0422">
          <w:rPr>
            <w:color w:val="808080"/>
            <w:highlight w:val="cyan"/>
          </w:rPr>
          <w:delText>-- FFS: What is the “offset”?</w:delText>
        </w:r>
      </w:del>
    </w:p>
    <w:p w14:paraId="1D4B0BDE" w14:textId="49DB7680" w:rsidR="003529C4" w:rsidRPr="009E0422" w:rsidRDefault="00820EC0" w:rsidP="00CE00FD">
      <w:pPr>
        <w:pStyle w:val="PL"/>
        <w:rPr>
          <w:highlight w:val="cyan"/>
        </w:rPr>
      </w:pPr>
      <w:r w:rsidRPr="009E0422">
        <w:rPr>
          <w:highlight w:val="cyan"/>
        </w:rPr>
        <w:tab/>
        <w:t>transmissionComb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529C4" w:rsidRPr="009E0422">
        <w:rPr>
          <w:color w:val="993366"/>
          <w:highlight w:val="cyan"/>
        </w:rPr>
        <w:t>CHOICE</w:t>
      </w:r>
      <w:r w:rsidR="003529C4" w:rsidRPr="009E0422">
        <w:rPr>
          <w:highlight w:val="cyan"/>
        </w:rPr>
        <w:t xml:space="preserve"> </w:t>
      </w:r>
      <w:r w:rsidRPr="009E0422">
        <w:rPr>
          <w:highlight w:val="cyan"/>
        </w:rPr>
        <w:t>{</w:t>
      </w:r>
    </w:p>
    <w:p w14:paraId="147419BC" w14:textId="3614A4CC" w:rsidR="003529C4" w:rsidRPr="009E0422" w:rsidRDefault="003529C4" w:rsidP="00CE00FD">
      <w:pPr>
        <w:pStyle w:val="PL"/>
        <w:rPr>
          <w:ins w:id="11703" w:author="" w:date="2018-02-01T17:07:00Z"/>
          <w:highlight w:val="cyan"/>
        </w:rPr>
      </w:pPr>
      <w:r w:rsidRPr="009E0422">
        <w:rPr>
          <w:highlight w:val="cyan"/>
        </w:rPr>
        <w:tab/>
      </w:r>
      <w:r w:rsidRPr="009E0422">
        <w:rPr>
          <w:highlight w:val="cyan"/>
        </w:rPr>
        <w:tab/>
      </w:r>
      <w:r w:rsidR="00820EC0" w:rsidRPr="009E0422">
        <w:rPr>
          <w:highlight w:val="cyan"/>
        </w:rPr>
        <w:t>n2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1030558" w14:textId="645536C5" w:rsidR="00D80D7D" w:rsidRPr="009E0422" w:rsidRDefault="00D80D7D" w:rsidP="00CE00FD">
      <w:pPr>
        <w:pStyle w:val="PL"/>
        <w:rPr>
          <w:highlight w:val="cyan"/>
        </w:rPr>
      </w:pPr>
      <w:ins w:id="11704" w:author="" w:date="2018-02-01T17:07:00Z">
        <w:r w:rsidRPr="009E0422">
          <w:rPr>
            <w:highlight w:val="cyan"/>
          </w:rPr>
          <w:tab/>
        </w:r>
        <w:r w:rsidRPr="009E0422">
          <w:rPr>
            <w:highlight w:val="cyan"/>
          </w:rPr>
          <w:tab/>
        </w:r>
        <w:r w:rsidRPr="009E0422">
          <w:rPr>
            <w:highlight w:val="cyan"/>
          </w:rPr>
          <w:tab/>
          <w:t>combOffset</w:t>
        </w:r>
      </w:ins>
      <w:ins w:id="11705" w:author="Nokia R2-1800832" w:date="2018-02-02T17:05:00Z">
        <w:r w:rsidR="00B52388" w:rsidRPr="009E0422">
          <w:rPr>
            <w:highlight w:val="cyan"/>
          </w:rPr>
          <w:t>-n2</w:t>
        </w:r>
      </w:ins>
      <w:ins w:id="11706" w:author="" w:date="2018-02-01T17:0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(0..1),</w:t>
        </w:r>
      </w:ins>
    </w:p>
    <w:p w14:paraId="53D789EE" w14:textId="5FDAD215" w:rsidR="003529C4" w:rsidRPr="009E0422" w:rsidRDefault="003529C4"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Cyclic shift configuration. Corresponds to L1 paramet</w:t>
      </w:r>
      <w:del w:id="11707" w:author="Rapporteur" w:date="2018-02-05T13:30:00Z">
        <w:r w:rsidRPr="009E0422" w:rsidDel="003171F0">
          <w:rPr>
            <w:color w:val="808080"/>
            <w:highlight w:val="cyan"/>
          </w:rPr>
          <w:delText>e</w:delText>
        </w:r>
      </w:del>
      <w:ins w:id="11708" w:author="Rapporteur" w:date="2018-02-05T13:30:00Z">
        <w:r w:rsidR="003171F0" w:rsidRPr="009E0422">
          <w:rPr>
            <w:color w:val="808080"/>
            <w:highlight w:val="cyan"/>
          </w:rPr>
          <w:t>‘</w:t>
        </w:r>
      </w:ins>
      <w:r w:rsidRPr="009E0422">
        <w:rPr>
          <w:color w:val="808080"/>
          <w:highlight w:val="cyan"/>
        </w:rPr>
        <w:t>r 'SRS-CyclicShiftCon</w:t>
      </w:r>
      <w:del w:id="11709" w:author="Rapporteur" w:date="2018-02-05T13:30:00Z">
        <w:r w:rsidRPr="009E0422" w:rsidDel="003171F0">
          <w:rPr>
            <w:color w:val="808080"/>
            <w:highlight w:val="cyan"/>
          </w:rPr>
          <w:delText>f</w:delText>
        </w:r>
      </w:del>
      <w:ins w:id="11710" w:author="Rapporteur" w:date="2018-02-05T13:30:00Z">
        <w:r w:rsidR="003171F0" w:rsidRPr="009E0422">
          <w:rPr>
            <w:color w:val="808080"/>
            <w:highlight w:val="cyan"/>
          </w:rPr>
          <w:t>’</w:t>
        </w:r>
      </w:ins>
      <w:r w:rsidRPr="009E0422">
        <w:rPr>
          <w:color w:val="808080"/>
          <w:highlight w:val="cyan"/>
        </w:rPr>
        <w:t>ig' (see 38.214, section 6.2.1)</w:t>
      </w:r>
    </w:p>
    <w:p w14:paraId="6B8DD1E0" w14:textId="0C7C488C" w:rsidR="003529C4" w:rsidRPr="009E0422" w:rsidRDefault="003529C4" w:rsidP="00CE00FD">
      <w:pPr>
        <w:pStyle w:val="PL"/>
        <w:rPr>
          <w:highlight w:val="cyan"/>
        </w:rPr>
      </w:pPr>
      <w:r w:rsidRPr="009E0422">
        <w:rPr>
          <w:highlight w:val="cyan"/>
        </w:rPr>
        <w:tab/>
      </w:r>
      <w:r w:rsidRPr="009E0422">
        <w:rPr>
          <w:highlight w:val="cyan"/>
        </w:rPr>
        <w:tab/>
      </w:r>
      <w:r w:rsidRPr="009E0422">
        <w:rPr>
          <w:highlight w:val="cyan"/>
        </w:rPr>
        <w:tab/>
        <w:t>cyclicShift</w:t>
      </w:r>
      <w:ins w:id="11711" w:author="Nokia R2-1800832" w:date="2018-02-02T17:06:00Z">
        <w:r w:rsidR="00B52388" w:rsidRPr="009E0422">
          <w:rPr>
            <w:highlight w:val="cyan"/>
          </w:rPr>
          <w:t>-n2</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97640" w:rsidRPr="009E0422">
        <w:rPr>
          <w:color w:val="993366"/>
          <w:highlight w:val="cyan"/>
        </w:rPr>
        <w:t>INTEGER</w:t>
      </w:r>
      <w:r w:rsidR="00E97640" w:rsidRPr="009E0422">
        <w:rPr>
          <w:highlight w:val="cyan"/>
        </w:rPr>
        <w:t xml:space="preserve"> (0..7</w:t>
      </w:r>
      <w:r w:rsidRPr="009E0422">
        <w:rPr>
          <w:highlight w:val="cyan"/>
        </w:rPr>
        <w:t>)</w:t>
      </w:r>
      <w:del w:id="11712" w:author="" w:date="2018-02-01T17: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2C807399" w14:textId="277C6DD2" w:rsidR="003529C4" w:rsidRPr="009E0422" w:rsidRDefault="003529C4" w:rsidP="00CE00FD">
      <w:pPr>
        <w:pStyle w:val="PL"/>
        <w:rPr>
          <w:highlight w:val="cyan"/>
        </w:rPr>
      </w:pPr>
      <w:r w:rsidRPr="009E0422">
        <w:rPr>
          <w:highlight w:val="cyan"/>
        </w:rPr>
        <w:tab/>
      </w:r>
      <w:r w:rsidRPr="009E0422">
        <w:rPr>
          <w:highlight w:val="cyan"/>
        </w:rPr>
        <w:tab/>
        <w:t>}</w:t>
      </w:r>
      <w:r w:rsidR="00820EC0" w:rsidRPr="009E0422">
        <w:rPr>
          <w:highlight w:val="cyan"/>
        </w:rPr>
        <w:t xml:space="preserve">, </w:t>
      </w:r>
    </w:p>
    <w:p w14:paraId="4A16A1B3" w14:textId="45F296EA" w:rsidR="003529C4" w:rsidRPr="009E0422" w:rsidRDefault="003529C4" w:rsidP="00CE00FD">
      <w:pPr>
        <w:pStyle w:val="PL"/>
        <w:rPr>
          <w:highlight w:val="cyan"/>
        </w:rPr>
      </w:pPr>
      <w:r w:rsidRPr="009E0422">
        <w:rPr>
          <w:highlight w:val="cyan"/>
        </w:rPr>
        <w:tab/>
      </w:r>
      <w:r w:rsidRPr="009E0422">
        <w:rPr>
          <w:highlight w:val="cyan"/>
        </w:rPr>
        <w:tab/>
      </w:r>
      <w:r w:rsidR="00820EC0" w:rsidRPr="009E0422">
        <w:rPr>
          <w:highlight w:val="cyan"/>
        </w:rPr>
        <w:t>n4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487357D" w14:textId="15F7EC3F" w:rsidR="00D80D7D" w:rsidRPr="009E0422" w:rsidRDefault="00D80D7D" w:rsidP="00D80D7D">
      <w:pPr>
        <w:pStyle w:val="PL"/>
        <w:rPr>
          <w:ins w:id="11713" w:author="" w:date="2018-02-01T17:07:00Z"/>
          <w:highlight w:val="cyan"/>
        </w:rPr>
      </w:pPr>
      <w:ins w:id="11714" w:author="" w:date="2018-02-01T17:07:00Z">
        <w:r w:rsidRPr="009E0422">
          <w:rPr>
            <w:highlight w:val="cyan"/>
          </w:rPr>
          <w:tab/>
        </w:r>
        <w:r w:rsidRPr="009E0422">
          <w:rPr>
            <w:highlight w:val="cyan"/>
          </w:rPr>
          <w:tab/>
        </w:r>
        <w:r w:rsidRPr="009E0422">
          <w:rPr>
            <w:highlight w:val="cyan"/>
          </w:rPr>
          <w:tab/>
          <w:t>combOffset</w:t>
        </w:r>
      </w:ins>
      <w:ins w:id="11715" w:author="Nokia R2-1800832" w:date="2018-02-02T17:05:00Z">
        <w:r w:rsidR="00B52388" w:rsidRPr="009E0422">
          <w:rPr>
            <w:highlight w:val="cyan"/>
          </w:rPr>
          <w:t>-n4</w:t>
        </w:r>
      </w:ins>
      <w:ins w:id="11716" w:author="" w:date="2018-02-01T17:0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(0..3),</w:t>
        </w:r>
      </w:ins>
    </w:p>
    <w:p w14:paraId="1C38B0F6" w14:textId="4D17FD9E" w:rsidR="00E97640" w:rsidRPr="009E0422" w:rsidRDefault="00E9764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Cyclic shift configuration. Corresponds to L1 paramet</w:t>
      </w:r>
      <w:del w:id="11717" w:author="Rapporteur" w:date="2018-02-05T13:30:00Z">
        <w:r w:rsidRPr="009E0422" w:rsidDel="003171F0">
          <w:rPr>
            <w:color w:val="808080"/>
            <w:highlight w:val="cyan"/>
          </w:rPr>
          <w:delText>e</w:delText>
        </w:r>
      </w:del>
      <w:ins w:id="11718" w:author="Rapporteur" w:date="2018-02-05T13:30:00Z">
        <w:r w:rsidR="003171F0" w:rsidRPr="009E0422">
          <w:rPr>
            <w:color w:val="808080"/>
            <w:highlight w:val="cyan"/>
          </w:rPr>
          <w:t>‘</w:t>
        </w:r>
      </w:ins>
      <w:r w:rsidRPr="009E0422">
        <w:rPr>
          <w:color w:val="808080"/>
          <w:highlight w:val="cyan"/>
        </w:rPr>
        <w:t>r 'SRS-CyclicShiftCon</w:t>
      </w:r>
      <w:del w:id="11719" w:author="Rapporteur" w:date="2018-02-05T13:30:00Z">
        <w:r w:rsidRPr="009E0422" w:rsidDel="003171F0">
          <w:rPr>
            <w:color w:val="808080"/>
            <w:highlight w:val="cyan"/>
          </w:rPr>
          <w:delText>f</w:delText>
        </w:r>
      </w:del>
      <w:ins w:id="11720" w:author="Rapporteur" w:date="2018-02-05T13:30:00Z">
        <w:r w:rsidR="003171F0" w:rsidRPr="009E0422">
          <w:rPr>
            <w:color w:val="808080"/>
            <w:highlight w:val="cyan"/>
          </w:rPr>
          <w:t>’</w:t>
        </w:r>
      </w:ins>
      <w:r w:rsidRPr="009E0422">
        <w:rPr>
          <w:color w:val="808080"/>
          <w:highlight w:val="cyan"/>
        </w:rPr>
        <w:t>ig' (see 38.214, section 6.2.1)</w:t>
      </w:r>
    </w:p>
    <w:p w14:paraId="45E9A03D" w14:textId="44EF1BA0" w:rsidR="00E97640" w:rsidRPr="009E0422" w:rsidRDefault="00E97640" w:rsidP="00CE00FD">
      <w:pPr>
        <w:pStyle w:val="PL"/>
        <w:rPr>
          <w:highlight w:val="cyan"/>
        </w:rPr>
      </w:pPr>
      <w:r w:rsidRPr="009E0422">
        <w:rPr>
          <w:highlight w:val="cyan"/>
        </w:rPr>
        <w:tab/>
      </w:r>
      <w:r w:rsidRPr="009E0422">
        <w:rPr>
          <w:highlight w:val="cyan"/>
        </w:rPr>
        <w:tab/>
      </w:r>
      <w:r w:rsidRPr="009E0422">
        <w:rPr>
          <w:highlight w:val="cyan"/>
        </w:rPr>
        <w:tab/>
        <w:t>cyclicShift</w:t>
      </w:r>
      <w:ins w:id="11721" w:author="Nokia R2-1800832" w:date="2018-02-02T17:06:00Z">
        <w:r w:rsidR="00B52388" w:rsidRPr="009E0422">
          <w:rPr>
            <w:highlight w:val="cyan"/>
          </w:rPr>
          <w:t>-n4</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(0..11)</w:t>
      </w:r>
      <w:del w:id="11722" w:author="" w:date="2018-02-01T17: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428ADC18" w14:textId="03CB03BC" w:rsidR="003529C4" w:rsidRPr="009E0422" w:rsidRDefault="003529C4" w:rsidP="00CE00FD">
      <w:pPr>
        <w:pStyle w:val="PL"/>
        <w:rPr>
          <w:highlight w:val="cyan"/>
        </w:rPr>
      </w:pPr>
      <w:r w:rsidRPr="009E0422">
        <w:rPr>
          <w:highlight w:val="cyan"/>
        </w:rPr>
        <w:tab/>
      </w:r>
      <w:r w:rsidRPr="009E0422">
        <w:rPr>
          <w:highlight w:val="cyan"/>
        </w:rPr>
        <w:tab/>
        <w:t>}</w:t>
      </w:r>
    </w:p>
    <w:p w14:paraId="6F685C99" w14:textId="07148A3B" w:rsidR="00820EC0" w:rsidRPr="009E0422" w:rsidRDefault="003529C4" w:rsidP="00CE00FD">
      <w:pPr>
        <w:pStyle w:val="PL"/>
        <w:rPr>
          <w:highlight w:val="cyan"/>
        </w:rPr>
      </w:pPr>
      <w:r w:rsidRPr="009E0422">
        <w:rPr>
          <w:highlight w:val="cyan"/>
        </w:rPr>
        <w:tab/>
      </w:r>
      <w:r w:rsidR="00820EC0" w:rsidRPr="009E0422">
        <w:rPr>
          <w:highlight w:val="cyan"/>
        </w:rPr>
        <w:t>}</w:t>
      </w:r>
      <w:ins w:id="11723" w:author="" w:date="2018-02-01T17:36:00Z">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t>OPTIONAL</w:t>
        </w:r>
      </w:ins>
      <w:r w:rsidR="00820EC0" w:rsidRPr="009E0422">
        <w:rPr>
          <w:highlight w:val="cyan"/>
        </w:rPr>
        <w:t>,</w:t>
      </w:r>
      <w:ins w:id="11724" w:author="" w:date="2018-02-01T17:36:00Z">
        <w:r w:rsidR="00524FA3" w:rsidRPr="009E0422">
          <w:rPr>
            <w:highlight w:val="cyan"/>
          </w:rPr>
          <w:tab/>
          <w:t>-- Cond Setup</w:t>
        </w:r>
      </w:ins>
    </w:p>
    <w:p w14:paraId="78708163" w14:textId="05003019" w:rsidR="00EF33DC" w:rsidRPr="009E0422" w:rsidRDefault="00820EC0" w:rsidP="00CE00FD">
      <w:pPr>
        <w:pStyle w:val="PL"/>
        <w:rPr>
          <w:color w:val="808080"/>
          <w:highlight w:val="cyan"/>
        </w:rPr>
      </w:pPr>
      <w:r w:rsidRPr="009E0422">
        <w:rPr>
          <w:highlight w:val="cyan"/>
        </w:rPr>
        <w:tab/>
      </w:r>
      <w:r w:rsidRPr="009E0422">
        <w:rPr>
          <w:color w:val="808080"/>
          <w:highlight w:val="cyan"/>
        </w:rPr>
        <w:t>-- OFDM symbol location of the SRS resource within a slot including number of OFDM symbols (</w:t>
      </w:r>
      <w:r w:rsidR="00EF33DC" w:rsidRPr="009E0422">
        <w:rPr>
          <w:color w:val="808080"/>
          <w:highlight w:val="cyan"/>
        </w:rPr>
        <w:t xml:space="preserve">N = </w:t>
      </w:r>
      <w:r w:rsidRPr="009E0422">
        <w:rPr>
          <w:color w:val="808080"/>
          <w:highlight w:val="cyan"/>
        </w:rPr>
        <w:t>1, 2 or 4 per SRS resource)</w:t>
      </w:r>
      <w:r w:rsidR="00EF33DC" w:rsidRPr="009E0422">
        <w:rPr>
          <w:color w:val="808080"/>
          <w:highlight w:val="cyan"/>
        </w:rPr>
        <w:t>,</w:t>
      </w:r>
    </w:p>
    <w:p w14:paraId="50088F1D" w14:textId="3EB3EAF3" w:rsidR="00990196" w:rsidRPr="009E0422" w:rsidRDefault="00EF33DC" w:rsidP="00CE00FD">
      <w:pPr>
        <w:pStyle w:val="PL"/>
        <w:rPr>
          <w:color w:val="808080"/>
          <w:highlight w:val="cyan"/>
        </w:rPr>
      </w:pPr>
      <w:r w:rsidRPr="009E0422">
        <w:rPr>
          <w:highlight w:val="cyan"/>
        </w:rPr>
        <w:tab/>
      </w:r>
      <w:r w:rsidRPr="009E0422">
        <w:rPr>
          <w:color w:val="808080"/>
          <w:highlight w:val="cyan"/>
        </w:rPr>
        <w:t>-- startPosition (SRSSymbolStartPosition = 0..</w:t>
      </w:r>
      <w:del w:id="11725" w:author="Rapporteur" w:date="2018-02-05T13:30:00Z">
        <w:r w:rsidRPr="009E0422">
          <w:rPr>
            <w:color w:val="808080"/>
            <w:highlight w:val="cyan"/>
          </w:rPr>
          <w:delText>5</w:delText>
        </w:r>
      </w:del>
      <w:ins w:id="11726" w:author="Rapporteur" w:date="2018-02-05T13:30:00Z">
        <w:r w:rsidR="003171F0" w:rsidRPr="009E0422">
          <w:rPr>
            <w:color w:val="808080"/>
            <w:highlight w:val="cyan"/>
          </w:rPr>
          <w:t>“</w:t>
        </w:r>
      </w:ins>
      <w:r w:rsidRPr="009E0422">
        <w:rPr>
          <w:color w:val="808080"/>
          <w:highlight w:val="cyan"/>
        </w:rPr>
        <w:t>;</w:t>
      </w:r>
      <w:del w:id="11727" w:author="Rapporteur" w:date="2018-02-05T13:30:00Z">
        <w:r w:rsidRPr="009E0422" w:rsidDel="003171F0">
          <w:rPr>
            <w:color w:val="808080"/>
            <w:highlight w:val="cyan"/>
          </w:rPr>
          <w:delText xml:space="preserve"> </w:delText>
        </w:r>
      </w:del>
      <w:ins w:id="11728" w:author="Rapporteur" w:date="2018-02-05T13:30:00Z">
        <w:r w:rsidR="003171F0" w:rsidRPr="009E0422">
          <w:rPr>
            <w:color w:val="808080"/>
            <w:highlight w:val="cyan"/>
          </w:rPr>
          <w:t>”</w:t>
        </w:r>
      </w:ins>
      <w:r w:rsidRPr="009E0422">
        <w:rPr>
          <w:color w:val="808080"/>
          <w:highlight w:val="cyan"/>
        </w:rPr>
        <w:t>"0" refers to the last symbo</w:t>
      </w:r>
      <w:del w:id="11729" w:author="Rapporteur" w:date="2018-02-05T13:30:00Z">
        <w:r w:rsidRPr="009E0422">
          <w:rPr>
            <w:color w:val="808080"/>
            <w:highlight w:val="cyan"/>
          </w:rPr>
          <w:delText>l</w:delText>
        </w:r>
      </w:del>
      <w:ins w:id="11730" w:author="Rapporteur" w:date="2018-02-05T13:30:00Z">
        <w:r w:rsidR="003171F0" w:rsidRPr="009E0422">
          <w:rPr>
            <w:color w:val="808080"/>
            <w:highlight w:val="cyan"/>
          </w:rPr>
          <w:t>“</w:t>
        </w:r>
      </w:ins>
      <w:r w:rsidRPr="009E0422">
        <w:rPr>
          <w:color w:val="808080"/>
          <w:highlight w:val="cyan"/>
        </w:rPr>
        <w:t>,</w:t>
      </w:r>
      <w:del w:id="11731" w:author="Rapporteur" w:date="2018-02-05T13:30:00Z">
        <w:r w:rsidRPr="009E0422" w:rsidDel="003171F0">
          <w:rPr>
            <w:color w:val="808080"/>
            <w:highlight w:val="cyan"/>
          </w:rPr>
          <w:delText xml:space="preserve"> </w:delText>
        </w:r>
      </w:del>
      <w:ins w:id="11732" w:author="Rapporteur" w:date="2018-02-05T13:30:00Z">
        <w:r w:rsidR="003171F0" w:rsidRPr="009E0422">
          <w:rPr>
            <w:color w:val="808080"/>
            <w:highlight w:val="cyan"/>
          </w:rPr>
          <w:t>”</w:t>
        </w:r>
      </w:ins>
      <w:r w:rsidRPr="009E0422">
        <w:rPr>
          <w:color w:val="808080"/>
          <w:highlight w:val="cyan"/>
        </w:rPr>
        <w:t>"1" refers to the second last symbol) and</w:t>
      </w:r>
      <w:r w:rsidR="00820EC0" w:rsidRPr="009E0422">
        <w:rPr>
          <w:color w:val="808080"/>
          <w:highlight w:val="cyan"/>
        </w:rPr>
        <w:t xml:space="preserve"> </w:t>
      </w:r>
    </w:p>
    <w:p w14:paraId="40F46375" w14:textId="77777777" w:rsidR="00526801" w:rsidRPr="009E0422" w:rsidRDefault="00990196" w:rsidP="00CE00FD">
      <w:pPr>
        <w:pStyle w:val="PL"/>
        <w:rPr>
          <w:color w:val="808080"/>
          <w:highlight w:val="cyan"/>
        </w:rPr>
      </w:pPr>
      <w:r w:rsidRPr="009E0422">
        <w:rPr>
          <w:highlight w:val="cyan"/>
        </w:rPr>
        <w:tab/>
      </w:r>
      <w:r w:rsidR="006B10BF" w:rsidRPr="009E0422">
        <w:rPr>
          <w:color w:val="808080"/>
          <w:highlight w:val="cyan"/>
        </w:rPr>
        <w:t xml:space="preserve">-- </w:t>
      </w:r>
      <w:r w:rsidR="00EF33DC" w:rsidRPr="009E0422">
        <w:rPr>
          <w:color w:val="808080"/>
          <w:highlight w:val="cyan"/>
        </w:rPr>
        <w:t>RepetitionFactor (r = 1, 2 or 4).</w:t>
      </w:r>
      <w:r w:rsidRPr="009E0422">
        <w:rPr>
          <w:color w:val="808080"/>
          <w:highlight w:val="cyan"/>
        </w:rPr>
        <w:tab/>
      </w:r>
    </w:p>
    <w:p w14:paraId="727965D6" w14:textId="06E307B3" w:rsidR="00820EC0" w:rsidRPr="009E0422" w:rsidRDefault="00526801" w:rsidP="00CE00FD">
      <w:pPr>
        <w:pStyle w:val="PL"/>
        <w:rPr>
          <w:color w:val="808080"/>
          <w:highlight w:val="cyan"/>
        </w:rPr>
      </w:pPr>
      <w:r w:rsidRPr="009E0422">
        <w:rPr>
          <w:highlight w:val="cyan"/>
        </w:rPr>
        <w:tab/>
      </w:r>
      <w:r w:rsidR="006B10BF" w:rsidRPr="009E0422">
        <w:rPr>
          <w:color w:val="808080"/>
          <w:highlight w:val="cyan"/>
        </w:rPr>
        <w:t>-- Corresponds to L1 paramet</w:t>
      </w:r>
      <w:del w:id="11733" w:author="Rapporteur" w:date="2018-02-05T13:30:00Z">
        <w:r w:rsidR="006B10BF" w:rsidRPr="009E0422" w:rsidDel="003171F0">
          <w:rPr>
            <w:color w:val="808080"/>
            <w:highlight w:val="cyan"/>
          </w:rPr>
          <w:delText>e</w:delText>
        </w:r>
      </w:del>
      <w:ins w:id="11734" w:author="Rapporteur" w:date="2018-02-05T13:30:00Z">
        <w:r w:rsidR="003171F0" w:rsidRPr="009E0422">
          <w:rPr>
            <w:color w:val="808080"/>
            <w:highlight w:val="cyan"/>
          </w:rPr>
          <w:t>‘</w:t>
        </w:r>
      </w:ins>
      <w:r w:rsidR="006B10BF" w:rsidRPr="009E0422">
        <w:rPr>
          <w:color w:val="808080"/>
          <w:highlight w:val="cyan"/>
        </w:rPr>
        <w:t>r 'SRS-ResourceMapp</w:t>
      </w:r>
      <w:del w:id="11735" w:author="Rapporteur" w:date="2018-02-05T13:30:00Z">
        <w:r w:rsidR="006B10BF" w:rsidRPr="009E0422" w:rsidDel="003171F0">
          <w:rPr>
            <w:color w:val="808080"/>
            <w:highlight w:val="cyan"/>
          </w:rPr>
          <w:delText>i</w:delText>
        </w:r>
      </w:del>
      <w:ins w:id="11736" w:author="Rapporteur" w:date="2018-02-05T13:30:00Z">
        <w:r w:rsidR="003171F0" w:rsidRPr="009E0422">
          <w:rPr>
            <w:color w:val="808080"/>
            <w:highlight w:val="cyan"/>
          </w:rPr>
          <w:t>’</w:t>
        </w:r>
      </w:ins>
      <w:r w:rsidR="006B10BF" w:rsidRPr="009E0422">
        <w:rPr>
          <w:color w:val="808080"/>
          <w:highlight w:val="cyan"/>
        </w:rPr>
        <w:t>ng'</w:t>
      </w:r>
      <w:r w:rsidR="00990196" w:rsidRPr="009E0422">
        <w:rPr>
          <w:color w:val="808080"/>
          <w:highlight w:val="cyan"/>
        </w:rPr>
        <w:t xml:space="preserve"> </w:t>
      </w:r>
      <w:r w:rsidR="00820EC0" w:rsidRPr="009E0422">
        <w:rPr>
          <w:color w:val="808080"/>
          <w:highlight w:val="cyan"/>
        </w:rPr>
        <w:t>(see 38.214, section 6.2.1</w:t>
      </w:r>
      <w:ins w:id="11737" w:author="Rapporteur" w:date="2018-02-02T08:32:00Z">
        <w:r w:rsidR="00684FF9" w:rsidRPr="009E0422">
          <w:rPr>
            <w:color w:val="808080"/>
            <w:highlight w:val="cyan"/>
          </w:rPr>
          <w:t xml:space="preserve"> and 38.211, section 6.4.1.4</w:t>
        </w:r>
      </w:ins>
      <w:r w:rsidR="00820EC0" w:rsidRPr="009E0422">
        <w:rPr>
          <w:color w:val="808080"/>
          <w:highlight w:val="cyan"/>
        </w:rPr>
        <w:t>)</w:t>
      </w:r>
      <w:r w:rsidR="00EF33DC" w:rsidRPr="009E0422">
        <w:rPr>
          <w:color w:val="808080"/>
          <w:highlight w:val="cyan"/>
        </w:rPr>
        <w:t xml:space="preserve">. </w:t>
      </w:r>
    </w:p>
    <w:p w14:paraId="41D96186" w14:textId="47E7D57D" w:rsidR="004445C8" w:rsidRPr="009E0422" w:rsidRDefault="004445C8" w:rsidP="00CE00FD">
      <w:pPr>
        <w:pStyle w:val="PL"/>
        <w:rPr>
          <w:color w:val="808080"/>
          <w:highlight w:val="cyan"/>
        </w:rPr>
      </w:pPr>
      <w:r w:rsidRPr="009E0422">
        <w:rPr>
          <w:highlight w:val="cyan"/>
        </w:rPr>
        <w:tab/>
      </w:r>
      <w:r w:rsidRPr="009E0422">
        <w:rPr>
          <w:color w:val="808080"/>
          <w:highlight w:val="cyan"/>
        </w:rPr>
        <w:t>-- FFS: Apparently, RAN1 considers replacing these three fields by a table in RAN1 specs and a corresponding index in ASN.1?!</w:t>
      </w:r>
    </w:p>
    <w:p w14:paraId="2FD4BEC2" w14:textId="3F4D3443" w:rsidR="00EF33DC" w:rsidRPr="009E0422" w:rsidRDefault="00820EC0" w:rsidP="00CE00FD">
      <w:pPr>
        <w:pStyle w:val="PL"/>
        <w:rPr>
          <w:highlight w:val="cyan"/>
        </w:rPr>
      </w:pPr>
      <w:r w:rsidRPr="009E0422">
        <w:rPr>
          <w:highlight w:val="cyan"/>
        </w:rPr>
        <w:tab/>
        <w:t>resourceMapping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F33DC" w:rsidRPr="009E0422">
        <w:rPr>
          <w:color w:val="993366"/>
          <w:highlight w:val="cyan"/>
        </w:rPr>
        <w:t>SEQUENCE</w:t>
      </w:r>
      <w:r w:rsidR="00EF33DC" w:rsidRPr="009E0422">
        <w:rPr>
          <w:highlight w:val="cyan"/>
        </w:rPr>
        <w:t xml:space="preserve"> {</w:t>
      </w:r>
    </w:p>
    <w:p w14:paraId="772D07F7" w14:textId="24CC7FDC" w:rsidR="00EF33DC" w:rsidRPr="009E0422" w:rsidRDefault="00EF33DC" w:rsidP="00CE00FD">
      <w:pPr>
        <w:pStyle w:val="PL"/>
        <w:rPr>
          <w:highlight w:val="cyan"/>
        </w:rPr>
      </w:pPr>
      <w:r w:rsidRPr="009E0422">
        <w:rPr>
          <w:highlight w:val="cyan"/>
        </w:rPr>
        <w:tab/>
      </w:r>
      <w:r w:rsidRPr="009E0422">
        <w:rPr>
          <w:highlight w:val="cyan"/>
        </w:rPr>
        <w:tab/>
        <w:t>startPosition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D81F79" w:rsidRPr="009E0422">
        <w:rPr>
          <w:color w:val="993366"/>
          <w:highlight w:val="cyan"/>
        </w:rPr>
        <w:t>INTEGER</w:t>
      </w:r>
      <w:r w:rsidR="00D81F79" w:rsidRPr="009E0422">
        <w:rPr>
          <w:highlight w:val="cyan"/>
        </w:rPr>
        <w:t xml:space="preserve"> (</w:t>
      </w:r>
      <w:r w:rsidRPr="009E0422">
        <w:rPr>
          <w:highlight w:val="cyan"/>
        </w:rPr>
        <w:t>0</w:t>
      </w:r>
      <w:r w:rsidR="00D81F79" w:rsidRPr="009E0422">
        <w:rPr>
          <w:highlight w:val="cyan"/>
        </w:rPr>
        <w:t>..</w:t>
      </w:r>
      <w:r w:rsidRPr="009E0422">
        <w:rPr>
          <w:highlight w:val="cyan"/>
        </w:rPr>
        <w:t>5</w:t>
      </w:r>
      <w:r w:rsidR="00D81F79" w:rsidRPr="009E0422">
        <w:rPr>
          <w:highlight w:val="cyan"/>
        </w:rPr>
        <w:t>),</w:t>
      </w:r>
    </w:p>
    <w:p w14:paraId="2D13397C" w14:textId="0AD70D7C" w:rsidR="00EF33DC" w:rsidRPr="009E0422" w:rsidRDefault="00EF33DC" w:rsidP="00CE00FD">
      <w:pPr>
        <w:pStyle w:val="PL"/>
        <w:rPr>
          <w:highlight w:val="cyan"/>
        </w:rPr>
      </w:pPr>
      <w:r w:rsidRPr="009E0422">
        <w:rPr>
          <w:highlight w:val="cyan"/>
        </w:rPr>
        <w:tab/>
      </w:r>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n4},</w:t>
      </w:r>
    </w:p>
    <w:p w14:paraId="5591162C" w14:textId="5BA3A94C" w:rsidR="00EF33DC" w:rsidRPr="009E0422" w:rsidRDefault="00EF33DC" w:rsidP="00CE00FD">
      <w:pPr>
        <w:pStyle w:val="PL"/>
        <w:rPr>
          <w:highlight w:val="cyan"/>
        </w:rPr>
      </w:pPr>
      <w:r w:rsidRPr="009E0422">
        <w:rPr>
          <w:highlight w:val="cyan"/>
        </w:rPr>
        <w:tab/>
      </w:r>
      <w:r w:rsidRPr="009E0422">
        <w:rPr>
          <w:highlight w:val="cyan"/>
        </w:rPr>
        <w:tab/>
        <w:t>repetitionFactor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n4}</w:t>
      </w:r>
    </w:p>
    <w:p w14:paraId="3644BBAD" w14:textId="4B263C80" w:rsidR="00820EC0" w:rsidRPr="009E0422" w:rsidRDefault="00EF33DC" w:rsidP="00CE00FD">
      <w:pPr>
        <w:pStyle w:val="PL"/>
        <w:rPr>
          <w:highlight w:val="cyan"/>
        </w:rPr>
      </w:pPr>
      <w:r w:rsidRPr="009E0422">
        <w:rPr>
          <w:highlight w:val="cyan"/>
        </w:rPr>
        <w:tab/>
        <w:t>}</w:t>
      </w:r>
      <w:r w:rsidR="00820EC0" w:rsidRPr="009E0422">
        <w:rPr>
          <w:highlight w:val="cyan"/>
        </w:rPr>
        <w:t>,</w:t>
      </w:r>
    </w:p>
    <w:p w14:paraId="585BA761" w14:textId="3DFCAD47" w:rsidR="000C50E1" w:rsidRPr="009E0422" w:rsidRDefault="000C50E1" w:rsidP="00CE00FD">
      <w:pPr>
        <w:pStyle w:val="PL"/>
        <w:rPr>
          <w:color w:val="808080"/>
          <w:highlight w:val="cyan"/>
        </w:rPr>
      </w:pPr>
      <w:r w:rsidRPr="009E0422">
        <w:rPr>
          <w:highlight w:val="cyan"/>
        </w:rPr>
        <w:tab/>
      </w:r>
      <w:r w:rsidRPr="009E0422">
        <w:rPr>
          <w:color w:val="808080"/>
          <w:highlight w:val="cyan"/>
        </w:rPr>
        <w:t>-- Parameter(s) defining frequency domain position and configurable shift to align SRS allocation to 4 PRB grid.</w:t>
      </w:r>
    </w:p>
    <w:p w14:paraId="4F311FD6" w14:textId="3A56FE04" w:rsidR="000C50E1" w:rsidRPr="009E0422" w:rsidRDefault="000C50E1" w:rsidP="00CE00FD">
      <w:pPr>
        <w:pStyle w:val="PL"/>
        <w:rPr>
          <w:color w:val="808080"/>
          <w:highlight w:val="cyan"/>
        </w:rPr>
      </w:pPr>
      <w:r w:rsidRPr="009E0422">
        <w:rPr>
          <w:highlight w:val="cyan"/>
        </w:rPr>
        <w:tab/>
      </w:r>
      <w:r w:rsidRPr="009E0422">
        <w:rPr>
          <w:color w:val="808080"/>
          <w:highlight w:val="cyan"/>
        </w:rPr>
        <w:t>-- Corresponds to L1 paramet</w:t>
      </w:r>
      <w:del w:id="11738" w:author="Rapporteur" w:date="2018-02-05T13:30:00Z">
        <w:r w:rsidRPr="009E0422" w:rsidDel="003171F0">
          <w:rPr>
            <w:color w:val="808080"/>
            <w:highlight w:val="cyan"/>
          </w:rPr>
          <w:delText>e</w:delText>
        </w:r>
      </w:del>
      <w:ins w:id="11739" w:author="Rapporteur" w:date="2018-02-05T13:30:00Z">
        <w:r w:rsidR="003171F0" w:rsidRPr="009E0422">
          <w:rPr>
            <w:color w:val="808080"/>
            <w:highlight w:val="cyan"/>
          </w:rPr>
          <w:t>‘</w:t>
        </w:r>
      </w:ins>
      <w:r w:rsidRPr="009E0422">
        <w:rPr>
          <w:color w:val="808080"/>
          <w:highlight w:val="cyan"/>
        </w:rPr>
        <w:t>r '</w:t>
      </w:r>
      <w:bookmarkStart w:id="11740" w:name="_Hlk501127760"/>
      <w:r w:rsidRPr="009E0422">
        <w:rPr>
          <w:color w:val="808080"/>
          <w:highlight w:val="cyan"/>
        </w:rPr>
        <w:t>SRS-</w:t>
      </w:r>
      <w:bookmarkEnd w:id="11740"/>
      <w:r w:rsidRPr="009E0422">
        <w:rPr>
          <w:color w:val="808080"/>
          <w:highlight w:val="cyan"/>
        </w:rPr>
        <w:t>FreqDomainPosit</w:t>
      </w:r>
      <w:del w:id="11741" w:author="Rapporteur" w:date="2018-02-05T13:30:00Z">
        <w:r w:rsidRPr="009E0422" w:rsidDel="003171F0">
          <w:rPr>
            <w:color w:val="808080"/>
            <w:highlight w:val="cyan"/>
          </w:rPr>
          <w:delText>i</w:delText>
        </w:r>
      </w:del>
      <w:ins w:id="11742" w:author="Rapporteur" w:date="2018-02-05T13:30:00Z">
        <w:r w:rsidR="003171F0" w:rsidRPr="009E0422">
          <w:rPr>
            <w:color w:val="808080"/>
            <w:highlight w:val="cyan"/>
          </w:rPr>
          <w:t>’</w:t>
        </w:r>
      </w:ins>
      <w:r w:rsidRPr="009E0422">
        <w:rPr>
          <w:color w:val="808080"/>
          <w:highlight w:val="cyan"/>
        </w:rPr>
        <w:t>on' (see 38.214, section 6.2.1)</w:t>
      </w:r>
    </w:p>
    <w:p w14:paraId="4A103C53" w14:textId="0FDACCAE" w:rsidR="00BF207E" w:rsidRPr="009E0422" w:rsidRDefault="000C50E1" w:rsidP="00CE00FD">
      <w:pPr>
        <w:pStyle w:val="PL"/>
        <w:rPr>
          <w:highlight w:val="cyan"/>
        </w:rPr>
      </w:pPr>
      <w:r w:rsidRPr="009E0422">
        <w:rPr>
          <w:highlight w:val="cyan"/>
        </w:rPr>
        <w:tab/>
        <w:t>freqDomainPosition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F207E" w:rsidRPr="009E0422">
        <w:rPr>
          <w:color w:val="993366"/>
          <w:highlight w:val="cyan"/>
        </w:rPr>
        <w:t>INTEGER</w:t>
      </w:r>
      <w:r w:rsidR="00BF207E" w:rsidRPr="009E0422">
        <w:rPr>
          <w:highlight w:val="cyan"/>
        </w:rPr>
        <w:t xml:space="preserve"> (0..67)</w:t>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color w:val="993366"/>
          <w:highlight w:val="cyan"/>
        </w:rPr>
        <w:t>OPTIONAL</w:t>
      </w:r>
      <w:r w:rsidR="00BF207E" w:rsidRPr="009E0422">
        <w:rPr>
          <w:highlight w:val="cyan"/>
        </w:rPr>
        <w:t>,</w:t>
      </w:r>
    </w:p>
    <w:p w14:paraId="48B07648" w14:textId="144C2420" w:rsidR="000C50E1" w:rsidRPr="009E0422" w:rsidRDefault="00BF207E" w:rsidP="00CE00FD">
      <w:pPr>
        <w:pStyle w:val="PL"/>
        <w:rPr>
          <w:highlight w:val="cyan"/>
        </w:rPr>
      </w:pPr>
      <w:r w:rsidRPr="009E0422">
        <w:rPr>
          <w:highlight w:val="cyan"/>
        </w:rPr>
        <w:tab/>
        <w:t>freqDomainShift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(0..268)</w:t>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color w:val="993366"/>
          <w:highlight w:val="cyan"/>
        </w:rPr>
        <w:t>OPTIONAL</w:t>
      </w:r>
      <w:r w:rsidR="000C50E1" w:rsidRPr="009E0422">
        <w:rPr>
          <w:highlight w:val="cyan"/>
        </w:rPr>
        <w:t>,</w:t>
      </w:r>
    </w:p>
    <w:p w14:paraId="51D324F2" w14:textId="77777777" w:rsidR="00A41267" w:rsidRPr="009E0422" w:rsidRDefault="00820EC0" w:rsidP="00CE00FD">
      <w:pPr>
        <w:pStyle w:val="PL"/>
        <w:rPr>
          <w:color w:val="808080"/>
          <w:highlight w:val="cyan"/>
        </w:rPr>
      </w:pPr>
      <w:r w:rsidRPr="009E0422">
        <w:rPr>
          <w:highlight w:val="cyan"/>
        </w:rPr>
        <w:tab/>
      </w:r>
      <w:r w:rsidRPr="009E0422">
        <w:rPr>
          <w:color w:val="808080"/>
          <w:highlight w:val="cyan"/>
        </w:rPr>
        <w:t xml:space="preserve">-- Includes parameters capturing SRS frequency hopping </w:t>
      </w:r>
    </w:p>
    <w:p w14:paraId="05E0BC49" w14:textId="1A3DF7B0" w:rsidR="00820EC0" w:rsidRPr="009E0422" w:rsidRDefault="00A41267" w:rsidP="00CE00FD">
      <w:pPr>
        <w:pStyle w:val="PL"/>
        <w:rPr>
          <w:color w:val="808080"/>
          <w:highlight w:val="cyan"/>
        </w:rPr>
      </w:pPr>
      <w:r w:rsidRPr="009E0422">
        <w:rPr>
          <w:highlight w:val="cyan"/>
        </w:rPr>
        <w:tab/>
      </w:r>
      <w:r w:rsidRPr="009E0422">
        <w:rPr>
          <w:color w:val="808080"/>
          <w:highlight w:val="cyan"/>
        </w:rPr>
        <w:t>-- Corresponds to L1 paramet</w:t>
      </w:r>
      <w:del w:id="11743" w:author="Rapporteur" w:date="2018-02-05T13:30:00Z">
        <w:r w:rsidRPr="009E0422" w:rsidDel="003171F0">
          <w:rPr>
            <w:color w:val="808080"/>
            <w:highlight w:val="cyan"/>
          </w:rPr>
          <w:delText>e</w:delText>
        </w:r>
      </w:del>
      <w:ins w:id="11744" w:author="Rapporteur" w:date="2018-02-05T13:30:00Z">
        <w:r w:rsidR="003171F0" w:rsidRPr="009E0422">
          <w:rPr>
            <w:color w:val="808080"/>
            <w:highlight w:val="cyan"/>
          </w:rPr>
          <w:t>‘</w:t>
        </w:r>
      </w:ins>
      <w:r w:rsidRPr="009E0422">
        <w:rPr>
          <w:color w:val="808080"/>
          <w:highlight w:val="cyan"/>
        </w:rPr>
        <w:t>r 'SRS-FreqHopp</w:t>
      </w:r>
      <w:del w:id="11745" w:author="Rapporteur" w:date="2018-02-05T13:30:00Z">
        <w:r w:rsidRPr="009E0422" w:rsidDel="003171F0">
          <w:rPr>
            <w:color w:val="808080"/>
            <w:highlight w:val="cyan"/>
          </w:rPr>
          <w:delText>i</w:delText>
        </w:r>
      </w:del>
      <w:ins w:id="11746" w:author="Rapporteur" w:date="2018-02-05T13:30:00Z">
        <w:r w:rsidR="003171F0" w:rsidRPr="009E0422">
          <w:rPr>
            <w:color w:val="808080"/>
            <w:highlight w:val="cyan"/>
          </w:rPr>
          <w:t>’</w:t>
        </w:r>
      </w:ins>
      <w:r w:rsidRPr="009E0422">
        <w:rPr>
          <w:color w:val="808080"/>
          <w:highlight w:val="cyan"/>
        </w:rPr>
        <w:t xml:space="preserve">ng' </w:t>
      </w:r>
      <w:r w:rsidR="00820EC0" w:rsidRPr="009E0422">
        <w:rPr>
          <w:color w:val="808080"/>
          <w:highlight w:val="cyan"/>
        </w:rPr>
        <w:t>(see 38.214, section 6.2.1)</w:t>
      </w:r>
    </w:p>
    <w:p w14:paraId="4D8E5B00" w14:textId="57EAD69F" w:rsidR="005C6E0D" w:rsidRPr="009E0422" w:rsidRDefault="00820EC0" w:rsidP="00CE00FD">
      <w:pPr>
        <w:pStyle w:val="PL"/>
        <w:rPr>
          <w:highlight w:val="cyan"/>
        </w:rPr>
      </w:pPr>
      <w:r w:rsidRPr="009E0422">
        <w:rPr>
          <w:highlight w:val="cyan"/>
        </w:rPr>
        <w:tab/>
        <w:t>freqHopping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623B3" w:rsidRPr="009E0422">
        <w:rPr>
          <w:highlight w:val="cyan"/>
        </w:rPr>
        <w:t xml:space="preserve">SetupRelease { </w:t>
      </w:r>
      <w:r w:rsidR="005C6E0D" w:rsidRPr="009E0422">
        <w:rPr>
          <w:color w:val="993366"/>
          <w:highlight w:val="cyan"/>
        </w:rPr>
        <w:t>SEQUENCE</w:t>
      </w:r>
      <w:r w:rsidR="005C6E0D" w:rsidRPr="009E0422">
        <w:rPr>
          <w:highlight w:val="cyan"/>
        </w:rPr>
        <w:t xml:space="preserve"> {</w:t>
      </w:r>
    </w:p>
    <w:p w14:paraId="39E41F35" w14:textId="29D0C581" w:rsidR="005C6E0D" w:rsidRPr="009E0422" w:rsidRDefault="005C6E0D" w:rsidP="00CE00FD">
      <w:pPr>
        <w:pStyle w:val="PL"/>
        <w:rPr>
          <w:highlight w:val="cyan"/>
        </w:rPr>
      </w:pPr>
      <w:r w:rsidRPr="009E0422">
        <w:rPr>
          <w:highlight w:val="cyan"/>
        </w:rPr>
        <w:tab/>
      </w:r>
      <w:r w:rsidRPr="009E0422">
        <w:rPr>
          <w:highlight w:val="cyan"/>
        </w:rPr>
        <w:tab/>
        <w:t>c</w:t>
      </w:r>
      <w:del w:id="11747" w:author="Nokia R2-1800832" w:date="2018-02-02T17:05:00Z">
        <w:r w:rsidRPr="009E0422">
          <w:rPr>
            <w:highlight w:val="cyan"/>
          </w:rPr>
          <w:delText>_</w:delText>
        </w:r>
      </w:del>
      <w:ins w:id="11748" w:author="Nokia R2-1800832" w:date="2018-02-02T17:05:00Z">
        <w:r w:rsidR="001112BE" w:rsidRPr="009E0422">
          <w:rPr>
            <w:highlight w:val="cyan"/>
          </w:rPr>
          <w:t>-</w:t>
        </w:r>
      </w:ins>
      <w:r w:rsidRPr="009E0422">
        <w:rPr>
          <w:highlight w:val="cyan"/>
        </w:rPr>
        <w:t>SRS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w:t>
      </w:r>
    </w:p>
    <w:p w14:paraId="6384E0C3" w14:textId="4F7C0723" w:rsidR="005C6E0D" w:rsidRPr="009E0422" w:rsidRDefault="005C6E0D" w:rsidP="00CE00FD">
      <w:pPr>
        <w:pStyle w:val="PL"/>
        <w:rPr>
          <w:highlight w:val="cyan"/>
          <w:lang w:val="sv-SE"/>
        </w:rPr>
      </w:pPr>
      <w:r w:rsidRPr="009E0422">
        <w:rPr>
          <w:highlight w:val="cyan"/>
        </w:rPr>
        <w:tab/>
      </w:r>
      <w:r w:rsidRPr="009E0422">
        <w:rPr>
          <w:highlight w:val="cyan"/>
        </w:rPr>
        <w:tab/>
      </w:r>
      <w:r w:rsidRPr="009E0422">
        <w:rPr>
          <w:highlight w:val="cyan"/>
          <w:lang w:val="sv-SE"/>
        </w:rPr>
        <w:t>b</w:t>
      </w:r>
      <w:del w:id="11749" w:author="Nokia R2-1800832" w:date="2018-02-02T17:05:00Z">
        <w:r w:rsidRPr="009E0422">
          <w:rPr>
            <w:highlight w:val="cyan"/>
            <w:lang w:val="sv-SE"/>
          </w:rPr>
          <w:delText>_</w:delText>
        </w:r>
      </w:del>
      <w:ins w:id="11750" w:author="Nokia R2-1800832" w:date="2018-02-02T17:05:00Z">
        <w:r w:rsidR="001112BE" w:rsidRPr="009E0422">
          <w:rPr>
            <w:highlight w:val="cyan"/>
            <w:lang w:val="sv-SE"/>
          </w:rPr>
          <w:t>-</w:t>
        </w:r>
      </w:ins>
      <w:r w:rsidRPr="009E0422">
        <w:rPr>
          <w:highlight w:val="cyan"/>
          <w:lang w:val="sv-SE"/>
        </w:rPr>
        <w:t>SRS</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 </w:t>
      </w:r>
    </w:p>
    <w:p w14:paraId="79AA80C6" w14:textId="0A01D96B" w:rsidR="005C6E0D" w:rsidRPr="009E0422" w:rsidRDefault="005C6E0D" w:rsidP="00CE00FD">
      <w:pPr>
        <w:pStyle w:val="PL"/>
        <w:rPr>
          <w:highlight w:val="cyan"/>
          <w:lang w:val="sv-SE"/>
        </w:rPr>
      </w:pPr>
      <w:r w:rsidRPr="009E0422">
        <w:rPr>
          <w:highlight w:val="cyan"/>
          <w:lang w:val="sv-SE"/>
        </w:rPr>
        <w:tab/>
      </w:r>
      <w:r w:rsidRPr="009E0422">
        <w:rPr>
          <w:highlight w:val="cyan"/>
          <w:lang w:val="sv-SE"/>
        </w:rPr>
        <w:tab/>
        <w:t>b</w:t>
      </w:r>
      <w:del w:id="11751" w:author="Nokia R2-1800832" w:date="2018-02-02T17:05:00Z">
        <w:r w:rsidRPr="009E0422">
          <w:rPr>
            <w:highlight w:val="cyan"/>
            <w:lang w:val="sv-SE"/>
          </w:rPr>
          <w:delText>_</w:delText>
        </w:r>
      </w:del>
      <w:ins w:id="11752" w:author="Nokia R2-1800832" w:date="2018-02-02T17:05:00Z">
        <w:r w:rsidR="001112BE" w:rsidRPr="009E0422">
          <w:rPr>
            <w:highlight w:val="cyan"/>
            <w:lang w:val="sv-SE"/>
          </w:rPr>
          <w:t>-</w:t>
        </w:r>
      </w:ins>
      <w:r w:rsidRPr="009E0422">
        <w:rPr>
          <w:highlight w:val="cyan"/>
          <w:lang w:val="sv-SE"/>
        </w:rPr>
        <w:t>hop</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w:t>
      </w:r>
    </w:p>
    <w:p w14:paraId="19A3E73B" w14:textId="12547A97" w:rsidR="00820EC0" w:rsidRPr="009E0422" w:rsidRDefault="009623B3" w:rsidP="00CE00FD">
      <w:pPr>
        <w:pStyle w:val="PL"/>
        <w:rPr>
          <w:color w:val="808080"/>
          <w:highlight w:val="cyan"/>
        </w:rPr>
      </w:pPr>
      <w:r w:rsidRPr="009E0422">
        <w:rPr>
          <w:highlight w:val="cyan"/>
          <w:lang w:val="sv-SE"/>
        </w:rPr>
        <w:tab/>
      </w:r>
      <w:r w:rsidRPr="009E0422">
        <w:rPr>
          <w:highlight w:val="cyan"/>
        </w:rPr>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820EC0" w:rsidRPr="009E0422">
        <w:rPr>
          <w:highlight w:val="cyan"/>
        </w:rPr>
        <w:t>,</w:t>
      </w:r>
      <w:r w:rsidRPr="009E0422">
        <w:rPr>
          <w:highlight w:val="cyan"/>
        </w:rPr>
        <w:t xml:space="preserve"> </w:t>
      </w:r>
      <w:r w:rsidRPr="009E0422">
        <w:rPr>
          <w:color w:val="808080"/>
          <w:highlight w:val="cyan"/>
        </w:rPr>
        <w:t>-- Need M</w:t>
      </w:r>
    </w:p>
    <w:p w14:paraId="667247EA" w14:textId="6738806E" w:rsidR="00092C93" w:rsidRPr="009E0422" w:rsidRDefault="00092C93" w:rsidP="00CE00FD">
      <w:pPr>
        <w:pStyle w:val="PL"/>
        <w:rPr>
          <w:color w:val="808080"/>
          <w:highlight w:val="cyan"/>
        </w:rPr>
      </w:pPr>
      <w:r w:rsidRPr="009E0422">
        <w:rPr>
          <w:highlight w:val="cyan"/>
        </w:rPr>
        <w:tab/>
      </w:r>
      <w:r w:rsidRPr="009E0422">
        <w:rPr>
          <w:color w:val="808080"/>
          <w:highlight w:val="cyan"/>
        </w:rPr>
        <w:t>-- Parameter(s) for configuring group or sequence hopping</w:t>
      </w:r>
    </w:p>
    <w:p w14:paraId="0ACC1C4C" w14:textId="7E5858A0" w:rsidR="00092C93" w:rsidRPr="009E0422" w:rsidRDefault="00092C93" w:rsidP="00CE00FD">
      <w:pPr>
        <w:pStyle w:val="PL"/>
        <w:rPr>
          <w:color w:val="808080"/>
          <w:highlight w:val="cyan"/>
        </w:rPr>
      </w:pPr>
      <w:r w:rsidRPr="009E0422">
        <w:rPr>
          <w:highlight w:val="cyan"/>
        </w:rPr>
        <w:tab/>
      </w:r>
      <w:r w:rsidRPr="009E0422">
        <w:rPr>
          <w:color w:val="808080"/>
          <w:highlight w:val="cyan"/>
        </w:rPr>
        <w:t>-- Corresponds to L1 paramet</w:t>
      </w:r>
      <w:del w:id="11753" w:author="Rapporteur" w:date="2018-02-05T13:30:00Z">
        <w:r w:rsidRPr="009E0422" w:rsidDel="003171F0">
          <w:rPr>
            <w:color w:val="808080"/>
            <w:highlight w:val="cyan"/>
          </w:rPr>
          <w:delText>e</w:delText>
        </w:r>
      </w:del>
      <w:ins w:id="11754" w:author="Rapporteur" w:date="2018-02-05T13:30:00Z">
        <w:r w:rsidR="003171F0" w:rsidRPr="009E0422">
          <w:rPr>
            <w:color w:val="808080"/>
            <w:highlight w:val="cyan"/>
          </w:rPr>
          <w:t>‘</w:t>
        </w:r>
      </w:ins>
      <w:r w:rsidRPr="009E0422">
        <w:rPr>
          <w:color w:val="808080"/>
          <w:highlight w:val="cyan"/>
        </w:rPr>
        <w:t>r 'SRS-GroupSequenceHopp</w:t>
      </w:r>
      <w:del w:id="11755" w:author="Rapporteur" w:date="2018-02-05T13:30:00Z">
        <w:r w:rsidRPr="009E0422" w:rsidDel="003171F0">
          <w:rPr>
            <w:color w:val="808080"/>
            <w:highlight w:val="cyan"/>
          </w:rPr>
          <w:delText>i</w:delText>
        </w:r>
      </w:del>
      <w:ins w:id="11756" w:author="Rapporteur" w:date="2018-02-05T13:30:00Z">
        <w:r w:rsidR="003171F0" w:rsidRPr="009E0422">
          <w:rPr>
            <w:color w:val="808080"/>
            <w:highlight w:val="cyan"/>
          </w:rPr>
          <w:t>’</w:t>
        </w:r>
      </w:ins>
      <w:r w:rsidRPr="009E0422">
        <w:rPr>
          <w:color w:val="808080"/>
          <w:highlight w:val="cyan"/>
        </w:rPr>
        <w:t>ng' (see 38.211, section FFS_Section)</w:t>
      </w:r>
    </w:p>
    <w:p w14:paraId="34720652" w14:textId="7DA3E0A9" w:rsidR="00092C93" w:rsidRPr="009E0422" w:rsidRDefault="00092C93" w:rsidP="00CE00FD">
      <w:pPr>
        <w:pStyle w:val="PL"/>
        <w:rPr>
          <w:highlight w:val="cyan"/>
        </w:rPr>
      </w:pPr>
      <w:r w:rsidRPr="009E0422">
        <w:rPr>
          <w:highlight w:val="cyan"/>
        </w:rPr>
        <w:lastRenderedPageBreak/>
        <w:tab/>
        <w:t>groupOrSequenceHopping</w:t>
      </w:r>
      <w:r w:rsidRPr="009E0422">
        <w:rPr>
          <w:highlight w:val="cyan"/>
        </w:rPr>
        <w:tab/>
      </w:r>
      <w:r w:rsidRPr="009E0422">
        <w:rPr>
          <w:highlight w:val="cyan"/>
        </w:rPr>
        <w:tab/>
      </w:r>
      <w:r w:rsidRPr="009E0422">
        <w:rPr>
          <w:highlight w:val="cyan"/>
        </w:rPr>
        <w:tab/>
      </w:r>
      <w:r w:rsidR="00B65A49" w:rsidRPr="009E0422">
        <w:rPr>
          <w:highlight w:val="cyan"/>
        </w:rPr>
        <w:tab/>
      </w:r>
      <w:r w:rsidR="00B65A49" w:rsidRPr="009E0422">
        <w:rPr>
          <w:highlight w:val="cyan"/>
        </w:rPr>
        <w:tab/>
      </w:r>
      <w:r w:rsidR="00E431C3" w:rsidRPr="009E0422">
        <w:rPr>
          <w:color w:val="993366"/>
          <w:highlight w:val="cyan"/>
        </w:rPr>
        <w:t>ENUMERATED</w:t>
      </w:r>
      <w:r w:rsidR="00E431C3" w:rsidRPr="009E0422">
        <w:rPr>
          <w:highlight w:val="cyan"/>
        </w:rPr>
        <w:t xml:space="preserve"> { neither, groupHopping, sequenceHopping </w:t>
      </w:r>
      <w:r w:rsidR="00E04CAA" w:rsidRPr="009E0422">
        <w:rPr>
          <w:highlight w:val="cyan"/>
        </w:rPr>
        <w:t>}</w:t>
      </w:r>
      <w:r w:rsidR="00B65A49" w:rsidRPr="009E0422">
        <w:rPr>
          <w:highlight w:val="cyan"/>
        </w:rPr>
        <w:tab/>
      </w:r>
      <w:r w:rsidR="00526801" w:rsidRPr="009E0422">
        <w:rPr>
          <w:highlight w:val="cyan"/>
        </w:rPr>
        <w:tab/>
      </w:r>
      <w:r w:rsidR="00526801" w:rsidRPr="009E0422">
        <w:rPr>
          <w:highlight w:val="cyan"/>
        </w:rPr>
        <w:tab/>
      </w:r>
      <w:r w:rsidR="00526801" w:rsidRPr="009E0422">
        <w:rPr>
          <w:highlight w:val="cyan"/>
        </w:rPr>
        <w:tab/>
      </w:r>
      <w:r w:rsidR="00526801" w:rsidRPr="009E0422">
        <w:rPr>
          <w:highlight w:val="cyan"/>
        </w:rPr>
        <w:tab/>
      </w:r>
      <w:r w:rsidR="00B65A49" w:rsidRPr="009E0422">
        <w:rPr>
          <w:highlight w:val="cyan"/>
        </w:rPr>
        <w:tab/>
      </w:r>
      <w:r w:rsidRPr="009E0422">
        <w:rPr>
          <w:color w:val="993366"/>
          <w:highlight w:val="cyan"/>
        </w:rPr>
        <w:t>OPTIONAL</w:t>
      </w:r>
      <w:r w:rsidRPr="009E0422">
        <w:rPr>
          <w:highlight w:val="cyan"/>
        </w:rPr>
        <w:t>,</w:t>
      </w:r>
    </w:p>
    <w:p w14:paraId="021F105D" w14:textId="15FA1C69" w:rsidR="004D11F7" w:rsidRPr="009E0422" w:rsidRDefault="00820EC0" w:rsidP="00CE00FD">
      <w:pPr>
        <w:pStyle w:val="PL"/>
        <w:rPr>
          <w:color w:val="808080"/>
          <w:highlight w:val="cyan"/>
        </w:rPr>
      </w:pPr>
      <w:r w:rsidRPr="009E0422">
        <w:rPr>
          <w:highlight w:val="cyan"/>
        </w:rPr>
        <w:tab/>
      </w:r>
      <w:r w:rsidRPr="009E0422">
        <w:rPr>
          <w:color w:val="808080"/>
          <w:highlight w:val="cyan"/>
        </w:rPr>
        <w:t>-- Time domain behavior of SRS resource configuration</w:t>
      </w:r>
      <w:ins w:id="11757" w:author="L1 Parameters R1-1801276" w:date="2018-02-05T19:02:00Z">
        <w:r w:rsidR="009A5FB3" w:rsidRPr="009E0422">
          <w:rPr>
            <w:color w:val="808080"/>
            <w:highlight w:val="cyan"/>
          </w:rPr>
          <w:t xml:space="preserve">. </w:t>
        </w:r>
      </w:ins>
      <w:r w:rsidRPr="009E0422">
        <w:rPr>
          <w:color w:val="808080"/>
          <w:highlight w:val="cyan"/>
        </w:rPr>
        <w:t xml:space="preserve"> </w:t>
      </w:r>
    </w:p>
    <w:p w14:paraId="3FEA8A71" w14:textId="33D01D08" w:rsidR="00820EC0" w:rsidRPr="009E0422" w:rsidRDefault="004D11F7" w:rsidP="00CE00FD">
      <w:pPr>
        <w:pStyle w:val="PL"/>
        <w:rPr>
          <w:ins w:id="11758" w:author="L1 Parameters R1-1801276" w:date="2018-02-05T19:02:00Z"/>
          <w:color w:val="808080"/>
          <w:highlight w:val="cyan"/>
        </w:rPr>
      </w:pPr>
      <w:r w:rsidRPr="009E0422">
        <w:rPr>
          <w:highlight w:val="cyan"/>
        </w:rPr>
        <w:tab/>
      </w:r>
      <w:r w:rsidRPr="009E0422">
        <w:rPr>
          <w:color w:val="808080"/>
          <w:highlight w:val="cyan"/>
        </w:rPr>
        <w:t>-- Corresponds to L1 paramet</w:t>
      </w:r>
      <w:del w:id="11759" w:author="Rapporteur" w:date="2018-02-05T13:30:00Z">
        <w:r w:rsidRPr="009E0422" w:rsidDel="003171F0">
          <w:rPr>
            <w:color w:val="808080"/>
            <w:highlight w:val="cyan"/>
          </w:rPr>
          <w:delText>e</w:delText>
        </w:r>
      </w:del>
      <w:ins w:id="11760" w:author="Rapporteur" w:date="2018-02-05T13:30:00Z">
        <w:r w:rsidR="003171F0" w:rsidRPr="009E0422">
          <w:rPr>
            <w:color w:val="808080"/>
            <w:highlight w:val="cyan"/>
          </w:rPr>
          <w:t>‘</w:t>
        </w:r>
      </w:ins>
      <w:r w:rsidRPr="009E0422">
        <w:rPr>
          <w:color w:val="808080"/>
          <w:highlight w:val="cyan"/>
        </w:rPr>
        <w:t>r 'SRS-ResourceConfigT</w:t>
      </w:r>
      <w:del w:id="11761" w:author="Rapporteur" w:date="2018-02-05T13:30:00Z">
        <w:r w:rsidRPr="009E0422" w:rsidDel="003171F0">
          <w:rPr>
            <w:color w:val="808080"/>
            <w:highlight w:val="cyan"/>
          </w:rPr>
          <w:delText>y</w:delText>
        </w:r>
      </w:del>
      <w:ins w:id="11762" w:author="Rapporteur" w:date="2018-02-05T13:30:00Z">
        <w:r w:rsidR="003171F0" w:rsidRPr="009E0422">
          <w:rPr>
            <w:color w:val="808080"/>
            <w:highlight w:val="cyan"/>
          </w:rPr>
          <w:t>’</w:t>
        </w:r>
      </w:ins>
      <w:r w:rsidRPr="009E0422">
        <w:rPr>
          <w:color w:val="808080"/>
          <w:highlight w:val="cyan"/>
        </w:rPr>
        <w:t xml:space="preserve">pe' </w:t>
      </w:r>
      <w:r w:rsidR="00820EC0" w:rsidRPr="009E0422">
        <w:rPr>
          <w:color w:val="808080"/>
          <w:highlight w:val="cyan"/>
        </w:rPr>
        <w:t>(see 38.214, section 6.2.1)</w:t>
      </w:r>
      <w:ins w:id="11763" w:author="L1 Parameters R1-1801276" w:date="2018-02-05T19:02:00Z">
        <w:r w:rsidR="009A5FB3" w:rsidRPr="009E0422">
          <w:rPr>
            <w:color w:val="808080"/>
            <w:highlight w:val="cyan"/>
          </w:rPr>
          <w:t>.</w:t>
        </w:r>
      </w:ins>
    </w:p>
    <w:p w14:paraId="70D95742" w14:textId="77777777" w:rsidR="009A5FB3" w:rsidRPr="009E0422" w:rsidRDefault="009A5FB3" w:rsidP="00CE00FD">
      <w:pPr>
        <w:pStyle w:val="PL"/>
        <w:rPr>
          <w:ins w:id="11764" w:author="L1 Parameters R1-1801276" w:date="2018-02-05T19:02:00Z"/>
          <w:color w:val="808080"/>
          <w:highlight w:val="cyan"/>
        </w:rPr>
      </w:pPr>
      <w:ins w:id="11765" w:author="L1 Parameters R1-1801276" w:date="2018-02-05T19:02:00Z">
        <w:r w:rsidRPr="009E0422">
          <w:rPr>
            <w:color w:val="808080"/>
            <w:highlight w:val="cyan"/>
          </w:rPr>
          <w:tab/>
          <w:t xml:space="preserve">-- For codebook based uplink transmission, the network configures SRS resources in the same resource set with the same </w:t>
        </w:r>
      </w:ins>
    </w:p>
    <w:p w14:paraId="51F69226" w14:textId="552692CA" w:rsidR="009A5FB3" w:rsidRPr="009E0422" w:rsidRDefault="009A5FB3" w:rsidP="00CE00FD">
      <w:pPr>
        <w:pStyle w:val="PL"/>
        <w:rPr>
          <w:color w:val="808080"/>
          <w:highlight w:val="cyan"/>
        </w:rPr>
      </w:pPr>
      <w:ins w:id="11766" w:author="L1 Parameters R1-1801276" w:date="2018-02-05T19:02:00Z">
        <w:r w:rsidRPr="009E0422">
          <w:rPr>
            <w:color w:val="808080"/>
            <w:highlight w:val="cyan"/>
          </w:rPr>
          <w:tab/>
          <w:t>-- time domain behavior on periodic, aperiodic and semi-persistent SRS</w:t>
        </w:r>
      </w:ins>
      <w:ins w:id="11767" w:author="L1 Parameters R1-1801276" w:date="2018-02-05T19:03:00Z">
        <w:r w:rsidRPr="009E0422">
          <w:rPr>
            <w:color w:val="808080"/>
            <w:highlight w:val="cyan"/>
          </w:rPr>
          <w:t>.</w:t>
        </w:r>
      </w:ins>
    </w:p>
    <w:p w14:paraId="23CDD9E2" w14:textId="77777777" w:rsidR="00820EC0" w:rsidRPr="009E0422" w:rsidRDefault="00820EC0" w:rsidP="00CE00FD">
      <w:pPr>
        <w:pStyle w:val="PL"/>
        <w:rPr>
          <w:color w:val="808080"/>
          <w:highlight w:val="cyan"/>
        </w:rPr>
      </w:pPr>
      <w:r w:rsidRPr="009E0422">
        <w:rPr>
          <w:highlight w:val="cyan"/>
        </w:rPr>
        <w:tab/>
      </w:r>
      <w:r w:rsidRPr="009E0422">
        <w:rPr>
          <w:color w:val="808080"/>
          <w:highlight w:val="cyan"/>
        </w:rPr>
        <w:t>-- FFS: Add configuration parameters for the different SRS resource types?</w:t>
      </w:r>
    </w:p>
    <w:p w14:paraId="2B2C7BDC" w14:textId="40BF96F0" w:rsidR="00820EC0" w:rsidRPr="009E0422" w:rsidRDefault="00820EC0" w:rsidP="00CE00FD">
      <w:pPr>
        <w:pStyle w:val="PL"/>
        <w:rPr>
          <w:highlight w:val="cyan"/>
        </w:rPr>
      </w:pPr>
      <w:r w:rsidRPr="009E0422">
        <w:rPr>
          <w:highlight w:val="cyan"/>
        </w:rPr>
        <w:tab/>
        <w:t>resourceType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49868B5" w14:textId="3977E6D7" w:rsidR="00820EC0" w:rsidRPr="009E0422" w:rsidDel="000D2C47" w:rsidRDefault="00820EC0" w:rsidP="000D2C47">
      <w:pPr>
        <w:pStyle w:val="PL"/>
        <w:rPr>
          <w:del w:id="11768" w:author="" w:date="2018-02-02T08:12:00Z"/>
          <w:highlight w:val="cyan"/>
        </w:rPr>
      </w:pPr>
      <w:r w:rsidRPr="009E0422">
        <w:rPr>
          <w:highlight w:val="cyan"/>
        </w:rPr>
        <w:tab/>
      </w:r>
      <w:r w:rsidRPr="009E0422">
        <w:rPr>
          <w:highlight w:val="cyan"/>
        </w:rPr>
        <w:tab/>
        <w:t>aperiodic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1769" w:author="" w:date="2018-02-02T08:12:00Z">
        <w:r w:rsidRPr="009E0422" w:rsidDel="000D2C47">
          <w:rPr>
            <w:color w:val="993366"/>
            <w:highlight w:val="cyan"/>
          </w:rPr>
          <w:delText>SEQUENCE</w:delText>
        </w:r>
        <w:r w:rsidRPr="009E0422" w:rsidDel="000D2C47">
          <w:rPr>
            <w:highlight w:val="cyan"/>
          </w:rPr>
          <w:delText xml:space="preserve"> </w:delText>
        </w:r>
      </w:del>
      <w:ins w:id="11770" w:author="" w:date="2018-02-02T08:12:00Z">
        <w:r w:rsidR="000D2C47" w:rsidRPr="009E0422">
          <w:rPr>
            <w:color w:val="993366"/>
            <w:highlight w:val="cyan"/>
          </w:rPr>
          <w:t>NULL</w:t>
        </w:r>
      </w:ins>
      <w:ins w:id="11771" w:author="Rapporteur" w:date="2018-02-05T08:08:00Z">
        <w:r w:rsidR="004E3C8D" w:rsidRPr="009E0422">
          <w:rPr>
            <w:color w:val="993366"/>
            <w:highlight w:val="cyan"/>
          </w:rPr>
          <w:t>,</w:t>
        </w:r>
      </w:ins>
      <w:del w:id="11772" w:author="" w:date="2018-02-02T08:12:00Z">
        <w:r w:rsidRPr="009E0422" w:rsidDel="000D2C47">
          <w:rPr>
            <w:highlight w:val="cyan"/>
          </w:rPr>
          <w:delText>{</w:delText>
        </w:r>
      </w:del>
    </w:p>
    <w:p w14:paraId="45F5D406" w14:textId="166752B3" w:rsidR="00820EC0" w:rsidRPr="009E0422" w:rsidRDefault="00820EC0" w:rsidP="00CE00FD">
      <w:pPr>
        <w:pStyle w:val="PL"/>
        <w:rPr>
          <w:del w:id="11773" w:author="Rapporteur" w:date="2018-02-05T08:08:00Z"/>
          <w:highlight w:val="cyan"/>
        </w:rPr>
      </w:pPr>
      <w:del w:id="11774" w:author="Rapporteur" w:date="2018-02-05T08:08:00Z">
        <w:r w:rsidRPr="009E0422">
          <w:rPr>
            <w:highlight w:val="cyan"/>
          </w:rPr>
          <w:tab/>
        </w:r>
        <w:r w:rsidRPr="009E0422">
          <w:rPr>
            <w:highlight w:val="cyan"/>
          </w:rPr>
          <w:tab/>
          <w:delText xml:space="preserve">}, </w:delText>
        </w:r>
      </w:del>
    </w:p>
    <w:p w14:paraId="02A0A780" w14:textId="2CEDDA24" w:rsidR="000D2C47" w:rsidRPr="009E0422" w:rsidRDefault="00820EC0" w:rsidP="000D2C47">
      <w:pPr>
        <w:pStyle w:val="PL"/>
        <w:rPr>
          <w:ins w:id="11775" w:author="" w:date="2018-02-02T08:14:00Z"/>
          <w:highlight w:val="cyan"/>
        </w:rPr>
      </w:pPr>
      <w:r w:rsidRPr="009E0422">
        <w:rPr>
          <w:highlight w:val="cyan"/>
        </w:rPr>
        <w:tab/>
      </w:r>
      <w:r w:rsidRPr="009E0422">
        <w:rPr>
          <w:highlight w:val="cyan"/>
        </w:rPr>
        <w:tab/>
        <w:t>semi-persistent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802E211" w14:textId="2B881ECA" w:rsidR="00211A40" w:rsidRPr="009E0422" w:rsidRDefault="001A7B27" w:rsidP="001A7B27">
      <w:pPr>
        <w:pStyle w:val="PL"/>
        <w:rPr>
          <w:ins w:id="11776" w:author="" w:date="2018-02-02T09:01:00Z"/>
          <w:color w:val="808080"/>
          <w:highlight w:val="cyan"/>
        </w:rPr>
      </w:pPr>
      <w:ins w:id="11777" w:author="" w:date="2018-02-02T08:14:00Z">
        <w:r w:rsidRPr="009E0422">
          <w:rPr>
            <w:highlight w:val="cyan"/>
          </w:rPr>
          <w:tab/>
        </w:r>
        <w:r w:rsidRPr="009E0422">
          <w:rPr>
            <w:highlight w:val="cyan"/>
          </w:rPr>
          <w:tab/>
        </w:r>
        <w:r w:rsidRPr="009E0422">
          <w:rPr>
            <w:highlight w:val="cyan"/>
          </w:rPr>
          <w:tab/>
        </w:r>
        <w:r w:rsidRPr="009E0422">
          <w:rPr>
            <w:color w:val="808080"/>
            <w:highlight w:val="cyan"/>
          </w:rPr>
          <w:t xml:space="preserve">-- Periodicity and slot offset for for this SRS resource. All values </w:t>
        </w:r>
        <w:del w:id="11778" w:author="Rapporteur" w:date="2018-02-05T13:30:00Z">
          <w:r w:rsidRPr="009E0422" w:rsidDel="003171F0">
            <w:rPr>
              <w:color w:val="808080"/>
              <w:highlight w:val="cyan"/>
            </w:rPr>
            <w:delText>i</w:delText>
          </w:r>
        </w:del>
      </w:ins>
      <w:ins w:id="11779" w:author="Rapporteur" w:date="2018-02-05T13:30:00Z">
        <w:r w:rsidR="003171F0" w:rsidRPr="009E0422">
          <w:rPr>
            <w:color w:val="808080"/>
            <w:highlight w:val="cyan"/>
          </w:rPr>
          <w:t>“</w:t>
        </w:r>
      </w:ins>
      <w:ins w:id="11780" w:author="" w:date="2018-02-02T08:14:00Z">
        <w:r w:rsidRPr="009E0422">
          <w:rPr>
            <w:color w:val="808080"/>
            <w:highlight w:val="cyan"/>
          </w:rPr>
          <w:t>n "number of sl</w:t>
        </w:r>
        <w:del w:id="11781" w:author="Rapporteur" w:date="2018-02-05T13:30:00Z">
          <w:r w:rsidRPr="009E0422" w:rsidDel="003171F0">
            <w:rPr>
              <w:color w:val="808080"/>
              <w:highlight w:val="cyan"/>
            </w:rPr>
            <w:delText>o</w:delText>
          </w:r>
        </w:del>
      </w:ins>
      <w:ins w:id="11782" w:author="Rapporteur" w:date="2018-02-05T13:30:00Z">
        <w:r w:rsidR="003171F0" w:rsidRPr="009E0422">
          <w:rPr>
            <w:color w:val="808080"/>
            <w:highlight w:val="cyan"/>
          </w:rPr>
          <w:t>”</w:t>
        </w:r>
      </w:ins>
      <w:ins w:id="11783" w:author="" w:date="2018-02-02T08:14:00Z">
        <w:r w:rsidRPr="009E0422">
          <w:rPr>
            <w:color w:val="808080"/>
            <w:highlight w:val="cyan"/>
          </w:rPr>
          <w:t>ts"</w:t>
        </w:r>
      </w:ins>
      <w:ins w:id="11784" w:author="" w:date="2018-02-02T09:01:00Z">
        <w:r w:rsidR="00211A40" w:rsidRPr="009E0422">
          <w:rPr>
            <w:color w:val="808080"/>
            <w:highlight w:val="cyan"/>
          </w:rPr>
          <w:t>.</w:t>
        </w:r>
      </w:ins>
    </w:p>
    <w:p w14:paraId="0DD7CF53" w14:textId="168C50AD" w:rsidR="00211A40" w:rsidRPr="009E0422" w:rsidRDefault="00211A40" w:rsidP="00211A40">
      <w:pPr>
        <w:pStyle w:val="PL"/>
        <w:rPr>
          <w:ins w:id="11785" w:author="" w:date="2018-02-02T09:01:00Z"/>
          <w:color w:val="808080"/>
          <w:highlight w:val="cyan"/>
        </w:rPr>
      </w:pPr>
      <w:ins w:id="11786" w:author="" w:date="2018-02-02T09:01:00Z">
        <w:r w:rsidRPr="009E0422">
          <w:rPr>
            <w:color w:val="808080"/>
            <w:highlight w:val="cyan"/>
          </w:rPr>
          <w:tab/>
        </w:r>
        <w:r w:rsidRPr="009E0422">
          <w:rPr>
            <w:color w:val="808080"/>
            <w:highlight w:val="cyan"/>
          </w:rPr>
          <w:tab/>
        </w:r>
        <w:r w:rsidRPr="009E0422">
          <w:rPr>
            <w:color w:val="808080"/>
            <w:highlight w:val="cyan"/>
          </w:rPr>
          <w:tab/>
          <w:t xml:space="preserve">-- sl1 corresponds to a periodicity of 1 slot, value sl2 corresponds to a periodicity of 2 slots, and so on. </w:t>
        </w:r>
      </w:ins>
    </w:p>
    <w:p w14:paraId="6EDA74D1" w14:textId="51FE75A4" w:rsidR="001A7B27" w:rsidRPr="009E0422" w:rsidRDefault="00211A40" w:rsidP="00211A40">
      <w:pPr>
        <w:pStyle w:val="PL"/>
        <w:rPr>
          <w:ins w:id="11787" w:author="" w:date="2018-02-02T08:14:00Z"/>
          <w:color w:val="808080"/>
          <w:highlight w:val="cyan"/>
        </w:rPr>
      </w:pPr>
      <w:ins w:id="11788" w:author="" w:date="2018-02-02T09:01:00Z">
        <w:r w:rsidRPr="009E0422">
          <w:rPr>
            <w:color w:val="808080"/>
            <w:highlight w:val="cyan"/>
          </w:rPr>
          <w:tab/>
        </w:r>
        <w:r w:rsidRPr="009E0422">
          <w:rPr>
            <w:color w:val="808080"/>
            <w:highlight w:val="cyan"/>
          </w:rPr>
          <w:tab/>
        </w:r>
        <w:r w:rsidRPr="009E0422">
          <w:rPr>
            <w:color w:val="808080"/>
            <w:highlight w:val="cyan"/>
          </w:rPr>
          <w:tab/>
          <w:t xml:space="preserve">-- For each periodicity the corresponding offset is given in number of slots. For periodicity sl1 the offset is 0 slots.  </w:t>
        </w:r>
      </w:ins>
      <w:ins w:id="11789" w:author="" w:date="2018-02-02T08:14:00Z">
        <w:r w:rsidR="001A7B27" w:rsidRPr="009E0422">
          <w:rPr>
            <w:color w:val="808080"/>
            <w:highlight w:val="cyan"/>
          </w:rPr>
          <w:t xml:space="preserve"> </w:t>
        </w:r>
      </w:ins>
    </w:p>
    <w:p w14:paraId="4DC06A5B" w14:textId="63F22D03" w:rsidR="001A7B27" w:rsidRPr="009E0422" w:rsidRDefault="001A7B27" w:rsidP="001A7B27">
      <w:pPr>
        <w:pStyle w:val="PL"/>
        <w:rPr>
          <w:ins w:id="11790" w:author="" w:date="2018-02-02T08:14:00Z"/>
          <w:color w:val="808080"/>
          <w:highlight w:val="cyan"/>
        </w:rPr>
      </w:pPr>
      <w:ins w:id="11791" w:author="" w:date="2018-02-02T08:14:00Z">
        <w:r w:rsidRPr="009E0422">
          <w:rPr>
            <w:highlight w:val="cyan"/>
          </w:rPr>
          <w:tab/>
        </w:r>
        <w:r w:rsidRPr="009E0422">
          <w:rPr>
            <w:highlight w:val="cyan"/>
          </w:rPr>
          <w:tab/>
        </w:r>
        <w:r w:rsidRPr="009E0422">
          <w:rPr>
            <w:highlight w:val="cyan"/>
          </w:rPr>
          <w:tab/>
        </w:r>
        <w:r w:rsidRPr="009E0422">
          <w:rPr>
            <w:color w:val="808080"/>
            <w:highlight w:val="cyan"/>
          </w:rPr>
          <w:t>-- Corresponds to L1 paramet</w:t>
        </w:r>
        <w:del w:id="11792" w:author="Rapporteur" w:date="2018-02-05T13:30:00Z">
          <w:r w:rsidRPr="009E0422" w:rsidDel="003171F0">
            <w:rPr>
              <w:color w:val="808080"/>
              <w:highlight w:val="cyan"/>
            </w:rPr>
            <w:delText>e</w:delText>
          </w:r>
        </w:del>
      </w:ins>
      <w:ins w:id="11793" w:author="Rapporteur" w:date="2018-02-05T13:30:00Z">
        <w:r w:rsidR="003171F0" w:rsidRPr="009E0422">
          <w:rPr>
            <w:color w:val="808080"/>
            <w:highlight w:val="cyan"/>
          </w:rPr>
          <w:t>‘</w:t>
        </w:r>
      </w:ins>
      <w:ins w:id="11794" w:author="" w:date="2018-02-02T08:14:00Z">
        <w:r w:rsidRPr="009E0422">
          <w:rPr>
            <w:color w:val="808080"/>
            <w:highlight w:val="cyan"/>
          </w:rPr>
          <w:t>r 'SRS-SlotCon</w:t>
        </w:r>
        <w:del w:id="11795" w:author="Rapporteur" w:date="2018-02-05T13:30:00Z">
          <w:r w:rsidRPr="009E0422" w:rsidDel="003171F0">
            <w:rPr>
              <w:color w:val="808080"/>
              <w:highlight w:val="cyan"/>
            </w:rPr>
            <w:delText>f</w:delText>
          </w:r>
        </w:del>
      </w:ins>
      <w:ins w:id="11796" w:author="Rapporteur" w:date="2018-02-05T13:30:00Z">
        <w:r w:rsidR="003171F0" w:rsidRPr="009E0422">
          <w:rPr>
            <w:color w:val="808080"/>
            <w:highlight w:val="cyan"/>
          </w:rPr>
          <w:t>’</w:t>
        </w:r>
      </w:ins>
      <w:ins w:id="11797" w:author="" w:date="2018-02-02T08:14:00Z">
        <w:r w:rsidRPr="009E0422">
          <w:rPr>
            <w:color w:val="808080"/>
            <w:highlight w:val="cyan"/>
          </w:rPr>
          <w:t>ig' (see 38.214, section 6.2.1)</w:t>
        </w:r>
      </w:ins>
    </w:p>
    <w:p w14:paraId="3BD6751D" w14:textId="12C23BBD" w:rsidR="001A7B27" w:rsidRPr="009E0422" w:rsidRDefault="001A7B27" w:rsidP="001A7B27">
      <w:pPr>
        <w:pStyle w:val="PL"/>
        <w:rPr>
          <w:highlight w:val="cyan"/>
        </w:rPr>
      </w:pPr>
      <w:ins w:id="11798" w:author="" w:date="2018-02-02T08:15:00Z">
        <w:r w:rsidRPr="009E0422">
          <w:rPr>
            <w:highlight w:val="cyan"/>
          </w:rPr>
          <w:tab/>
        </w:r>
        <w:r w:rsidRPr="009E0422">
          <w:rPr>
            <w:highlight w:val="cyan"/>
          </w:rPr>
          <w:tab/>
        </w:r>
      </w:ins>
      <w:ins w:id="11799" w:author="" w:date="2018-02-02T08:14:00Z">
        <w:r w:rsidRPr="009E0422">
          <w:rPr>
            <w:highlight w:val="cyan"/>
          </w:rPr>
          <w:tab/>
          <w:t>periodicityAndOffset</w:t>
        </w:r>
      </w:ins>
      <w:ins w:id="11800" w:author="Nokia R2-1800832" w:date="2018-02-02T17:07:00Z">
        <w:r w:rsidR="00B52388" w:rsidRPr="009E0422">
          <w:rPr>
            <w:highlight w:val="cyan"/>
          </w:rPr>
          <w:t>-sp</w:t>
        </w:r>
      </w:ins>
      <w:ins w:id="11801" w:author="" w:date="2018-02-02T08:1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SRS-PeriodicityAndOffset</w:t>
        </w:r>
      </w:ins>
    </w:p>
    <w:p w14:paraId="13C88653" w14:textId="77777777" w:rsidR="00820EC0" w:rsidRPr="009E0422" w:rsidRDefault="00820EC0" w:rsidP="00CE00FD">
      <w:pPr>
        <w:pStyle w:val="PL"/>
        <w:rPr>
          <w:highlight w:val="cyan"/>
        </w:rPr>
      </w:pPr>
      <w:r w:rsidRPr="009E0422">
        <w:rPr>
          <w:highlight w:val="cyan"/>
        </w:rPr>
        <w:tab/>
      </w:r>
      <w:r w:rsidRPr="009E0422">
        <w:rPr>
          <w:highlight w:val="cyan"/>
        </w:rPr>
        <w:tab/>
        <w:t>},</w:t>
      </w:r>
    </w:p>
    <w:p w14:paraId="2E0E3A40" w14:textId="71CDDB77" w:rsidR="000D2C47" w:rsidRPr="009E0422" w:rsidRDefault="00820EC0" w:rsidP="00CE00FD">
      <w:pPr>
        <w:pStyle w:val="PL"/>
        <w:rPr>
          <w:highlight w:val="cyan"/>
        </w:rPr>
      </w:pPr>
      <w:r w:rsidRPr="009E0422">
        <w:rPr>
          <w:highlight w:val="cyan"/>
        </w:rPr>
        <w:tab/>
      </w:r>
      <w:r w:rsidRPr="009E0422">
        <w:rPr>
          <w:highlight w:val="cyan"/>
        </w:rPr>
        <w:tab/>
        <w:t>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A32F285" w14:textId="16285AB0" w:rsidR="001A7B27" w:rsidRPr="009E0422" w:rsidRDefault="001A7B27" w:rsidP="001A7B27">
      <w:pPr>
        <w:pStyle w:val="PL"/>
        <w:rPr>
          <w:ins w:id="11802" w:author="" w:date="2018-02-02T08:15:00Z"/>
          <w:color w:val="808080"/>
          <w:highlight w:val="cyan"/>
        </w:rPr>
      </w:pPr>
      <w:ins w:id="11803" w:author="" w:date="2018-02-02T08:15:00Z">
        <w:r w:rsidRPr="009E0422">
          <w:rPr>
            <w:highlight w:val="cyan"/>
          </w:rPr>
          <w:tab/>
        </w:r>
        <w:r w:rsidRPr="009E0422">
          <w:rPr>
            <w:highlight w:val="cyan"/>
          </w:rPr>
          <w:tab/>
        </w:r>
        <w:r w:rsidRPr="009E0422">
          <w:rPr>
            <w:highlight w:val="cyan"/>
          </w:rPr>
          <w:tab/>
        </w:r>
        <w:r w:rsidRPr="009E0422">
          <w:rPr>
            <w:color w:val="808080"/>
            <w:highlight w:val="cyan"/>
          </w:rPr>
          <w:t xml:space="preserve">-- Periodicity and slot offset for for this SRS resource. All values </w:t>
        </w:r>
        <w:del w:id="11804" w:author="Rapporteur" w:date="2018-02-05T13:30:00Z">
          <w:r w:rsidRPr="009E0422" w:rsidDel="003171F0">
            <w:rPr>
              <w:color w:val="808080"/>
              <w:highlight w:val="cyan"/>
            </w:rPr>
            <w:delText>i</w:delText>
          </w:r>
        </w:del>
      </w:ins>
      <w:ins w:id="11805" w:author="Rapporteur" w:date="2018-02-05T13:30:00Z">
        <w:r w:rsidR="003171F0" w:rsidRPr="009E0422">
          <w:rPr>
            <w:color w:val="808080"/>
            <w:highlight w:val="cyan"/>
          </w:rPr>
          <w:t>“</w:t>
        </w:r>
      </w:ins>
      <w:ins w:id="11806" w:author="" w:date="2018-02-02T08:15:00Z">
        <w:r w:rsidRPr="009E0422">
          <w:rPr>
            <w:color w:val="808080"/>
            <w:highlight w:val="cyan"/>
          </w:rPr>
          <w:t>n "number of sl</w:t>
        </w:r>
        <w:del w:id="11807" w:author="Rapporteur" w:date="2018-02-05T13:30:00Z">
          <w:r w:rsidRPr="009E0422" w:rsidDel="003171F0">
            <w:rPr>
              <w:color w:val="808080"/>
              <w:highlight w:val="cyan"/>
            </w:rPr>
            <w:delText>o</w:delText>
          </w:r>
        </w:del>
      </w:ins>
      <w:ins w:id="11808" w:author="Rapporteur" w:date="2018-02-05T13:30:00Z">
        <w:r w:rsidR="003171F0" w:rsidRPr="009E0422">
          <w:rPr>
            <w:color w:val="808080"/>
            <w:highlight w:val="cyan"/>
          </w:rPr>
          <w:t>”</w:t>
        </w:r>
      </w:ins>
      <w:ins w:id="11809" w:author="" w:date="2018-02-02T08:15:00Z">
        <w:r w:rsidRPr="009E0422">
          <w:rPr>
            <w:color w:val="808080"/>
            <w:highlight w:val="cyan"/>
          </w:rPr>
          <w:t xml:space="preserve">ts" </w:t>
        </w:r>
      </w:ins>
    </w:p>
    <w:p w14:paraId="3928F6C4" w14:textId="77777777" w:rsidR="00211A40" w:rsidRPr="009E0422" w:rsidRDefault="00211A40" w:rsidP="00211A40">
      <w:pPr>
        <w:pStyle w:val="PL"/>
        <w:rPr>
          <w:ins w:id="11810" w:author="" w:date="2018-02-02T09:01:00Z"/>
          <w:color w:val="808080"/>
          <w:highlight w:val="cyan"/>
        </w:rPr>
      </w:pPr>
      <w:ins w:id="11811" w:author="" w:date="2018-02-02T09:01:00Z">
        <w:r w:rsidRPr="009E0422">
          <w:rPr>
            <w:color w:val="808080"/>
            <w:highlight w:val="cyan"/>
          </w:rPr>
          <w:tab/>
        </w:r>
        <w:r w:rsidRPr="009E0422">
          <w:rPr>
            <w:color w:val="808080"/>
            <w:highlight w:val="cyan"/>
          </w:rPr>
          <w:tab/>
        </w:r>
        <w:r w:rsidRPr="009E0422">
          <w:rPr>
            <w:color w:val="808080"/>
            <w:highlight w:val="cyan"/>
          </w:rPr>
          <w:tab/>
          <w:t xml:space="preserve">-- sl1 corresponds to a periodicity of 1 slot, value sl2 corresponds to a periodicity of 2 slots, and so on. </w:t>
        </w:r>
      </w:ins>
    </w:p>
    <w:p w14:paraId="738F7E76" w14:textId="77777777" w:rsidR="00211A40" w:rsidRPr="009E0422" w:rsidRDefault="00211A40" w:rsidP="00211A40">
      <w:pPr>
        <w:pStyle w:val="PL"/>
        <w:rPr>
          <w:ins w:id="11812" w:author="" w:date="2018-02-02T09:01:00Z"/>
          <w:color w:val="808080"/>
          <w:highlight w:val="cyan"/>
        </w:rPr>
      </w:pPr>
      <w:ins w:id="11813" w:author="" w:date="2018-02-02T09:01:00Z">
        <w:r w:rsidRPr="009E0422">
          <w:rPr>
            <w:color w:val="808080"/>
            <w:highlight w:val="cyan"/>
          </w:rPr>
          <w:tab/>
        </w:r>
        <w:r w:rsidRPr="009E0422">
          <w:rPr>
            <w:color w:val="808080"/>
            <w:highlight w:val="cyan"/>
          </w:rPr>
          <w:tab/>
        </w:r>
        <w:r w:rsidRPr="009E0422">
          <w:rPr>
            <w:color w:val="808080"/>
            <w:highlight w:val="cyan"/>
          </w:rPr>
          <w:tab/>
          <w:t xml:space="preserve">-- For each periodicity the corresponding offset is given in number of slots. For periodicity sl1 the offset is 0 slots.   </w:t>
        </w:r>
      </w:ins>
    </w:p>
    <w:p w14:paraId="4F8EA8F0" w14:textId="4F4F5351" w:rsidR="001A7B27" w:rsidRPr="009E0422" w:rsidRDefault="001A7B27" w:rsidP="001A7B27">
      <w:pPr>
        <w:pStyle w:val="PL"/>
        <w:rPr>
          <w:ins w:id="11814" w:author="" w:date="2018-02-02T08:15:00Z"/>
          <w:color w:val="808080"/>
          <w:highlight w:val="cyan"/>
        </w:rPr>
      </w:pPr>
      <w:ins w:id="11815" w:author="" w:date="2018-02-02T08:15:00Z">
        <w:r w:rsidRPr="009E0422">
          <w:rPr>
            <w:highlight w:val="cyan"/>
          </w:rPr>
          <w:tab/>
        </w:r>
        <w:r w:rsidRPr="009E0422">
          <w:rPr>
            <w:highlight w:val="cyan"/>
          </w:rPr>
          <w:tab/>
        </w:r>
        <w:r w:rsidRPr="009E0422">
          <w:rPr>
            <w:highlight w:val="cyan"/>
          </w:rPr>
          <w:tab/>
        </w:r>
        <w:r w:rsidRPr="009E0422">
          <w:rPr>
            <w:color w:val="808080"/>
            <w:highlight w:val="cyan"/>
          </w:rPr>
          <w:t>-- Corresponds to L1 paramet</w:t>
        </w:r>
        <w:del w:id="11816" w:author="Rapporteur" w:date="2018-02-05T13:30:00Z">
          <w:r w:rsidRPr="009E0422" w:rsidDel="003171F0">
            <w:rPr>
              <w:color w:val="808080"/>
              <w:highlight w:val="cyan"/>
            </w:rPr>
            <w:delText>e</w:delText>
          </w:r>
        </w:del>
      </w:ins>
      <w:ins w:id="11817" w:author="Rapporteur" w:date="2018-02-05T13:30:00Z">
        <w:r w:rsidR="003171F0" w:rsidRPr="009E0422">
          <w:rPr>
            <w:color w:val="808080"/>
            <w:highlight w:val="cyan"/>
          </w:rPr>
          <w:t>‘</w:t>
        </w:r>
      </w:ins>
      <w:ins w:id="11818" w:author="" w:date="2018-02-02T08:15:00Z">
        <w:r w:rsidRPr="009E0422">
          <w:rPr>
            <w:color w:val="808080"/>
            <w:highlight w:val="cyan"/>
          </w:rPr>
          <w:t>r 'SRS-SlotCon</w:t>
        </w:r>
        <w:del w:id="11819" w:author="Rapporteur" w:date="2018-02-05T13:30:00Z">
          <w:r w:rsidRPr="009E0422" w:rsidDel="003171F0">
            <w:rPr>
              <w:color w:val="808080"/>
              <w:highlight w:val="cyan"/>
            </w:rPr>
            <w:delText>f</w:delText>
          </w:r>
        </w:del>
      </w:ins>
      <w:ins w:id="11820" w:author="Rapporteur" w:date="2018-02-05T13:30:00Z">
        <w:r w:rsidR="003171F0" w:rsidRPr="009E0422">
          <w:rPr>
            <w:color w:val="808080"/>
            <w:highlight w:val="cyan"/>
          </w:rPr>
          <w:t>’</w:t>
        </w:r>
      </w:ins>
      <w:ins w:id="11821" w:author="" w:date="2018-02-02T08:15:00Z">
        <w:r w:rsidRPr="009E0422">
          <w:rPr>
            <w:color w:val="808080"/>
            <w:highlight w:val="cyan"/>
          </w:rPr>
          <w:t>ig' (see 38.214, section 6.2.1)</w:t>
        </w:r>
      </w:ins>
    </w:p>
    <w:p w14:paraId="2EF3EA1D" w14:textId="1F5082D1" w:rsidR="001A7B27" w:rsidRPr="009E0422" w:rsidRDefault="001A7B27" w:rsidP="001A7B27">
      <w:pPr>
        <w:pStyle w:val="PL"/>
        <w:rPr>
          <w:ins w:id="11822" w:author="" w:date="2018-02-02T08:15:00Z"/>
          <w:highlight w:val="cyan"/>
        </w:rPr>
      </w:pPr>
      <w:ins w:id="11823" w:author="" w:date="2018-02-02T08:15:00Z">
        <w:r w:rsidRPr="009E0422">
          <w:rPr>
            <w:highlight w:val="cyan"/>
          </w:rPr>
          <w:tab/>
        </w:r>
        <w:r w:rsidRPr="009E0422">
          <w:rPr>
            <w:highlight w:val="cyan"/>
          </w:rPr>
          <w:tab/>
        </w:r>
        <w:r w:rsidRPr="009E0422">
          <w:rPr>
            <w:highlight w:val="cyan"/>
          </w:rPr>
          <w:tab/>
          <w:t>periodicityAndOffset</w:t>
        </w:r>
      </w:ins>
      <w:ins w:id="11824" w:author="Nokia R2-1800832" w:date="2018-02-02T17:07:00Z">
        <w:r w:rsidR="00B52388" w:rsidRPr="009E0422">
          <w:rPr>
            <w:highlight w:val="cyan"/>
          </w:rPr>
          <w:t>-sp</w:t>
        </w:r>
      </w:ins>
      <w:ins w:id="11825" w:author="" w:date="2018-02-02T08:1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SRS-PeriodicityAndOffset</w:t>
        </w:r>
      </w:ins>
    </w:p>
    <w:p w14:paraId="3C6A8F91" w14:textId="77777777" w:rsidR="00820EC0" w:rsidRPr="009E0422" w:rsidRDefault="00820EC0" w:rsidP="00CE00FD">
      <w:pPr>
        <w:pStyle w:val="PL"/>
        <w:rPr>
          <w:highlight w:val="cyan"/>
        </w:rPr>
      </w:pPr>
      <w:r w:rsidRPr="009E0422">
        <w:rPr>
          <w:highlight w:val="cyan"/>
        </w:rPr>
        <w:tab/>
      </w:r>
      <w:r w:rsidRPr="009E0422">
        <w:rPr>
          <w:highlight w:val="cyan"/>
        </w:rPr>
        <w:tab/>
        <w:t>}</w:t>
      </w:r>
    </w:p>
    <w:p w14:paraId="5F129201" w14:textId="58B39876" w:rsidR="00820EC0" w:rsidRPr="009E0422" w:rsidRDefault="00820EC0"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6E7D5364" w14:textId="6C986A1B" w:rsidR="00366CC2" w:rsidRPr="009E0422" w:rsidDel="0099455B" w:rsidRDefault="00820EC0" w:rsidP="00CE00FD">
      <w:pPr>
        <w:pStyle w:val="PL"/>
        <w:rPr>
          <w:del w:id="11826" w:author="" w:date="2018-02-02T08:15:00Z"/>
          <w:color w:val="808080"/>
          <w:highlight w:val="cyan"/>
        </w:rPr>
      </w:pPr>
      <w:del w:id="11827" w:author="" w:date="2018-02-02T08:15:00Z">
        <w:r w:rsidRPr="009E0422" w:rsidDel="0099455B">
          <w:rPr>
            <w:highlight w:val="cyan"/>
          </w:rPr>
          <w:tab/>
        </w:r>
        <w:r w:rsidRPr="009E0422" w:rsidDel="0099455B">
          <w:rPr>
            <w:color w:val="808080"/>
            <w:highlight w:val="cyan"/>
          </w:rPr>
          <w:delText>-- Periodicity and slot offset for periodic/semi-persistent SRS</w:delText>
        </w:r>
        <w:r w:rsidR="00BF007C" w:rsidRPr="009E0422" w:rsidDel="0099455B">
          <w:rPr>
            <w:color w:val="808080"/>
            <w:highlight w:val="cyan"/>
          </w:rPr>
          <w:delText xml:space="preserve">. All values </w:delText>
        </w:r>
      </w:del>
      <w:del w:id="11828" w:author="Rapporteur" w:date="2018-02-05T13:30:00Z">
        <w:r w:rsidR="00BF007C" w:rsidRPr="009E0422" w:rsidDel="003171F0">
          <w:rPr>
            <w:color w:val="808080"/>
            <w:highlight w:val="cyan"/>
          </w:rPr>
          <w:delText>i</w:delText>
        </w:r>
      </w:del>
      <w:ins w:id="11829" w:author="Rapporteur" w:date="2018-02-05T13:30:00Z">
        <w:r w:rsidR="003171F0" w:rsidRPr="009E0422">
          <w:rPr>
            <w:color w:val="808080"/>
            <w:highlight w:val="cyan"/>
          </w:rPr>
          <w:t>“</w:t>
        </w:r>
      </w:ins>
      <w:del w:id="11830" w:author="" w:date="2018-02-02T08:15:00Z">
        <w:r w:rsidR="00BF007C" w:rsidRPr="009E0422" w:rsidDel="0099455B">
          <w:rPr>
            <w:color w:val="808080"/>
            <w:highlight w:val="cyan"/>
          </w:rPr>
          <w:delText>n "number of sl</w:delText>
        </w:r>
      </w:del>
      <w:del w:id="11831" w:author="Rapporteur" w:date="2018-02-05T13:30:00Z">
        <w:r w:rsidR="00BF007C" w:rsidRPr="009E0422" w:rsidDel="003171F0">
          <w:rPr>
            <w:color w:val="808080"/>
            <w:highlight w:val="cyan"/>
          </w:rPr>
          <w:delText>o</w:delText>
        </w:r>
      </w:del>
      <w:ins w:id="11832" w:author="Rapporteur" w:date="2018-02-05T13:30:00Z">
        <w:r w:rsidR="003171F0" w:rsidRPr="009E0422">
          <w:rPr>
            <w:color w:val="808080"/>
            <w:highlight w:val="cyan"/>
          </w:rPr>
          <w:t>”</w:t>
        </w:r>
      </w:ins>
      <w:del w:id="11833" w:author="" w:date="2018-02-02T08:15:00Z">
        <w:r w:rsidR="00BF007C" w:rsidRPr="009E0422" w:rsidDel="0099455B">
          <w:rPr>
            <w:color w:val="808080"/>
            <w:highlight w:val="cyan"/>
          </w:rPr>
          <w:delText>ts"</w:delText>
        </w:r>
        <w:r w:rsidRPr="009E0422" w:rsidDel="0099455B">
          <w:rPr>
            <w:color w:val="808080"/>
            <w:highlight w:val="cyan"/>
          </w:rPr>
          <w:delText xml:space="preserve"> </w:delText>
        </w:r>
      </w:del>
    </w:p>
    <w:p w14:paraId="66781284" w14:textId="6428D6BF" w:rsidR="00820EC0" w:rsidRPr="009E0422" w:rsidDel="0099455B" w:rsidRDefault="00366CC2" w:rsidP="00CE00FD">
      <w:pPr>
        <w:pStyle w:val="PL"/>
        <w:rPr>
          <w:del w:id="11834" w:author="" w:date="2018-02-02T08:15:00Z"/>
          <w:color w:val="808080"/>
          <w:highlight w:val="cyan"/>
        </w:rPr>
      </w:pPr>
      <w:del w:id="11835" w:author="" w:date="2018-02-02T08:15:00Z">
        <w:r w:rsidRPr="009E0422" w:rsidDel="0099455B">
          <w:rPr>
            <w:highlight w:val="cyan"/>
          </w:rPr>
          <w:tab/>
        </w:r>
        <w:r w:rsidRPr="009E0422" w:rsidDel="0099455B">
          <w:rPr>
            <w:color w:val="808080"/>
            <w:highlight w:val="cyan"/>
          </w:rPr>
          <w:delText>-- Corresponds to L1 paramet</w:delText>
        </w:r>
      </w:del>
      <w:del w:id="11836" w:author="Rapporteur" w:date="2018-02-05T13:30:00Z">
        <w:r w:rsidRPr="009E0422" w:rsidDel="003171F0">
          <w:rPr>
            <w:color w:val="808080"/>
            <w:highlight w:val="cyan"/>
          </w:rPr>
          <w:delText>e</w:delText>
        </w:r>
      </w:del>
      <w:ins w:id="11837" w:author="Rapporteur" w:date="2018-02-05T13:30:00Z">
        <w:r w:rsidR="003171F0" w:rsidRPr="009E0422">
          <w:rPr>
            <w:color w:val="808080"/>
            <w:highlight w:val="cyan"/>
          </w:rPr>
          <w:t>‘</w:t>
        </w:r>
      </w:ins>
      <w:del w:id="11838" w:author="" w:date="2018-02-02T08:15:00Z">
        <w:r w:rsidRPr="009E0422" w:rsidDel="0099455B">
          <w:rPr>
            <w:color w:val="808080"/>
            <w:highlight w:val="cyan"/>
          </w:rPr>
          <w:delText>r 'SRS-SlotCon</w:delText>
        </w:r>
      </w:del>
      <w:del w:id="11839" w:author="Rapporteur" w:date="2018-02-05T13:30:00Z">
        <w:r w:rsidRPr="009E0422" w:rsidDel="003171F0">
          <w:rPr>
            <w:color w:val="808080"/>
            <w:highlight w:val="cyan"/>
          </w:rPr>
          <w:delText>f</w:delText>
        </w:r>
      </w:del>
      <w:ins w:id="11840" w:author="Rapporteur" w:date="2018-02-05T13:30:00Z">
        <w:r w:rsidR="003171F0" w:rsidRPr="009E0422">
          <w:rPr>
            <w:color w:val="808080"/>
            <w:highlight w:val="cyan"/>
          </w:rPr>
          <w:t>’</w:t>
        </w:r>
      </w:ins>
      <w:del w:id="11841" w:author="" w:date="2018-02-02T08:15:00Z">
        <w:r w:rsidRPr="009E0422" w:rsidDel="0099455B">
          <w:rPr>
            <w:color w:val="808080"/>
            <w:highlight w:val="cyan"/>
          </w:rPr>
          <w:delText xml:space="preserve">ig' </w:delText>
        </w:r>
        <w:r w:rsidR="00820EC0" w:rsidRPr="009E0422" w:rsidDel="0099455B">
          <w:rPr>
            <w:color w:val="808080"/>
            <w:highlight w:val="cyan"/>
          </w:rPr>
          <w:delText>(see 38.214, section 6.2.1)</w:delText>
        </w:r>
      </w:del>
    </w:p>
    <w:p w14:paraId="4CA56EAF" w14:textId="4EAB068A" w:rsidR="00E670C7" w:rsidRPr="009E0422" w:rsidDel="0099455B" w:rsidRDefault="00820EC0" w:rsidP="00CE00FD">
      <w:pPr>
        <w:pStyle w:val="PL"/>
        <w:rPr>
          <w:del w:id="11842" w:author="" w:date="2018-02-02T08:15:00Z"/>
          <w:highlight w:val="cyan"/>
        </w:rPr>
      </w:pPr>
      <w:del w:id="11843" w:author="" w:date="2018-02-02T08:15:00Z">
        <w:r w:rsidRPr="009E0422" w:rsidDel="0099455B">
          <w:rPr>
            <w:highlight w:val="cyan"/>
          </w:rPr>
          <w:tab/>
        </w:r>
        <w:r w:rsidR="00E670C7" w:rsidRPr="009E0422" w:rsidDel="0099455B">
          <w:rPr>
            <w:highlight w:val="cyan"/>
          </w:rPr>
          <w:delText>periodicityAndOffset</w:delText>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00E670C7" w:rsidRPr="009E0422" w:rsidDel="0099455B">
          <w:rPr>
            <w:color w:val="993366"/>
            <w:highlight w:val="cyan"/>
          </w:rPr>
          <w:delText>CHOICE</w:delText>
        </w:r>
        <w:r w:rsidR="00E670C7" w:rsidRPr="009E0422" w:rsidDel="0099455B">
          <w:rPr>
            <w:highlight w:val="cyan"/>
          </w:rPr>
          <w:delText xml:space="preserve"> {</w:delText>
        </w:r>
      </w:del>
    </w:p>
    <w:p w14:paraId="719CB8DD" w14:textId="36ABD1A7" w:rsidR="002D4290" w:rsidRPr="009E0422" w:rsidDel="0099455B" w:rsidRDefault="002D4290" w:rsidP="00CE00FD">
      <w:pPr>
        <w:pStyle w:val="PL"/>
        <w:rPr>
          <w:del w:id="11844" w:author="" w:date="2018-02-02T08:15:00Z"/>
          <w:highlight w:val="cyan"/>
        </w:rPr>
      </w:pPr>
      <w:del w:id="11845" w:author="" w:date="2018-02-02T08:15:00Z">
        <w:r w:rsidRPr="009E0422" w:rsidDel="0099455B">
          <w:rPr>
            <w:highlight w:val="cyan"/>
          </w:rPr>
          <w:tab/>
        </w:r>
        <w:r w:rsidRPr="009E0422" w:rsidDel="0099455B">
          <w:rPr>
            <w:highlight w:val="cyan"/>
          </w:rPr>
          <w:tab/>
          <w:delText>sl1</w:delText>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008F3E5D" w:rsidRPr="009E0422" w:rsidDel="0099455B">
          <w:rPr>
            <w:color w:val="993366"/>
            <w:highlight w:val="cyan"/>
          </w:rPr>
          <w:delText>NULL</w:delText>
        </w:r>
        <w:r w:rsidRPr="009E0422" w:rsidDel="0099455B">
          <w:rPr>
            <w:highlight w:val="cyan"/>
          </w:rPr>
          <w:delText xml:space="preserve">, </w:delText>
        </w:r>
      </w:del>
    </w:p>
    <w:p w14:paraId="64A391A4" w14:textId="4581589B" w:rsidR="00E670C7" w:rsidRPr="009E0422" w:rsidDel="0099455B" w:rsidRDefault="00E670C7" w:rsidP="00CE00FD">
      <w:pPr>
        <w:pStyle w:val="PL"/>
        <w:rPr>
          <w:del w:id="11846" w:author="" w:date="2018-02-02T08:15:00Z"/>
          <w:highlight w:val="cyan"/>
        </w:rPr>
      </w:pPr>
      <w:del w:id="11847" w:author="" w:date="2018-02-02T08:15:00Z">
        <w:r w:rsidRPr="009E0422" w:rsidDel="0099455B">
          <w:rPr>
            <w:highlight w:val="cyan"/>
          </w:rPr>
          <w:tab/>
        </w:r>
        <w:r w:rsidRPr="009E0422" w:rsidDel="0099455B">
          <w:rPr>
            <w:highlight w:val="cyan"/>
          </w:rPr>
          <w:tab/>
          <w:delText>sl2</w:delText>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color w:val="993366"/>
            <w:highlight w:val="cyan"/>
          </w:rPr>
          <w:delText>INTEGER</w:delText>
        </w:r>
        <w:r w:rsidRPr="009E0422" w:rsidDel="0099455B">
          <w:rPr>
            <w:highlight w:val="cyan"/>
          </w:rPr>
          <w:delText xml:space="preserve">(0..1), </w:delText>
        </w:r>
      </w:del>
    </w:p>
    <w:p w14:paraId="2D7B3C77" w14:textId="7DF44CC8" w:rsidR="00E670C7" w:rsidRPr="009E0422" w:rsidDel="0099455B" w:rsidRDefault="00E670C7" w:rsidP="00CE00FD">
      <w:pPr>
        <w:pStyle w:val="PL"/>
        <w:rPr>
          <w:del w:id="11848" w:author="" w:date="2018-02-02T08:15:00Z"/>
          <w:highlight w:val="cyan"/>
          <w:lang w:val="sv-SE"/>
        </w:rPr>
      </w:pPr>
      <w:del w:id="11849" w:author="" w:date="2018-02-02T08:15:00Z">
        <w:r w:rsidRPr="009E0422" w:rsidDel="0099455B">
          <w:rPr>
            <w:highlight w:val="cyan"/>
          </w:rPr>
          <w:tab/>
        </w:r>
        <w:r w:rsidRPr="009E0422" w:rsidDel="0099455B">
          <w:rPr>
            <w:highlight w:val="cyan"/>
          </w:rPr>
          <w:tab/>
        </w:r>
        <w:r w:rsidRPr="009E0422" w:rsidDel="0099455B">
          <w:rPr>
            <w:highlight w:val="cyan"/>
            <w:lang w:val="sv-SE"/>
          </w:rPr>
          <w:delText>sl5</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(0..4), </w:delText>
        </w:r>
      </w:del>
    </w:p>
    <w:p w14:paraId="3CE814F6" w14:textId="06E498EB" w:rsidR="00E670C7" w:rsidRPr="009E0422" w:rsidDel="0099455B" w:rsidRDefault="00E670C7" w:rsidP="00CE00FD">
      <w:pPr>
        <w:pStyle w:val="PL"/>
        <w:rPr>
          <w:del w:id="11850" w:author="" w:date="2018-02-02T08:15:00Z"/>
          <w:highlight w:val="cyan"/>
          <w:lang w:val="sv-SE"/>
        </w:rPr>
      </w:pPr>
      <w:del w:id="11851" w:author="" w:date="2018-02-02T08:15:00Z">
        <w:r w:rsidRPr="009E0422" w:rsidDel="0099455B">
          <w:rPr>
            <w:highlight w:val="cyan"/>
            <w:lang w:val="sv-SE"/>
          </w:rPr>
          <w:tab/>
        </w:r>
        <w:r w:rsidRPr="009E0422" w:rsidDel="0099455B">
          <w:rPr>
            <w:highlight w:val="cyan"/>
            <w:lang w:val="sv-SE"/>
          </w:rPr>
          <w:tab/>
          <w:delText>sl10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(0..9), </w:delText>
        </w:r>
      </w:del>
    </w:p>
    <w:p w14:paraId="57198E75" w14:textId="26806669" w:rsidR="00E670C7" w:rsidRPr="009E0422" w:rsidDel="0099455B" w:rsidRDefault="00E670C7" w:rsidP="00CE00FD">
      <w:pPr>
        <w:pStyle w:val="PL"/>
        <w:rPr>
          <w:del w:id="11852" w:author="" w:date="2018-02-02T08:15:00Z"/>
          <w:highlight w:val="cyan"/>
          <w:lang w:val="sv-SE"/>
        </w:rPr>
      </w:pPr>
      <w:del w:id="11853" w:author="" w:date="2018-02-02T08:15:00Z">
        <w:r w:rsidRPr="009E0422" w:rsidDel="0099455B">
          <w:rPr>
            <w:highlight w:val="cyan"/>
            <w:lang w:val="sv-SE"/>
          </w:rPr>
          <w:tab/>
        </w:r>
        <w:r w:rsidRPr="009E0422" w:rsidDel="0099455B">
          <w:rPr>
            <w:highlight w:val="cyan"/>
            <w:lang w:val="sv-SE"/>
          </w:rPr>
          <w:tab/>
          <w:delText>sl20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(0..19), </w:delText>
        </w:r>
      </w:del>
    </w:p>
    <w:p w14:paraId="2C0D4E32" w14:textId="1252A575" w:rsidR="00E670C7" w:rsidRPr="009E0422" w:rsidDel="0099455B" w:rsidRDefault="00E670C7" w:rsidP="00CE00FD">
      <w:pPr>
        <w:pStyle w:val="PL"/>
        <w:rPr>
          <w:del w:id="11854" w:author="" w:date="2018-02-02T08:15:00Z"/>
          <w:highlight w:val="cyan"/>
          <w:lang w:val="sv-SE"/>
        </w:rPr>
      </w:pPr>
      <w:del w:id="11855" w:author="" w:date="2018-02-02T08:15:00Z">
        <w:r w:rsidRPr="009E0422" w:rsidDel="0099455B">
          <w:rPr>
            <w:highlight w:val="cyan"/>
            <w:lang w:val="sv-SE"/>
          </w:rPr>
          <w:tab/>
        </w:r>
        <w:r w:rsidRPr="009E0422" w:rsidDel="0099455B">
          <w:rPr>
            <w:highlight w:val="cyan"/>
            <w:lang w:val="sv-SE"/>
          </w:rPr>
          <w:tab/>
          <w:delText>sl40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(0..39), </w:delText>
        </w:r>
      </w:del>
    </w:p>
    <w:p w14:paraId="46BE28EA" w14:textId="63D9AA94" w:rsidR="00E670C7" w:rsidRPr="009E0422" w:rsidDel="0099455B" w:rsidRDefault="00E670C7" w:rsidP="00CE00FD">
      <w:pPr>
        <w:pStyle w:val="PL"/>
        <w:rPr>
          <w:del w:id="11856" w:author="" w:date="2018-02-02T08:15:00Z"/>
          <w:highlight w:val="cyan"/>
          <w:lang w:val="sv-SE"/>
        </w:rPr>
      </w:pPr>
      <w:del w:id="11857" w:author="" w:date="2018-02-02T08:15:00Z">
        <w:r w:rsidRPr="009E0422" w:rsidDel="0099455B">
          <w:rPr>
            <w:highlight w:val="cyan"/>
            <w:lang w:val="sv-SE"/>
          </w:rPr>
          <w:tab/>
        </w:r>
        <w:r w:rsidRPr="009E0422" w:rsidDel="0099455B">
          <w:rPr>
            <w:highlight w:val="cyan"/>
            <w:lang w:val="sv-SE"/>
          </w:rPr>
          <w:tab/>
          <w:delText>sl80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(0..79), </w:delText>
        </w:r>
      </w:del>
    </w:p>
    <w:p w14:paraId="7D8BD401" w14:textId="46843F8C" w:rsidR="00E670C7" w:rsidRPr="009E0422" w:rsidDel="0099455B" w:rsidRDefault="00E670C7" w:rsidP="00CE00FD">
      <w:pPr>
        <w:pStyle w:val="PL"/>
        <w:rPr>
          <w:del w:id="11858" w:author="" w:date="2018-02-02T08:15:00Z"/>
          <w:highlight w:val="cyan"/>
          <w:lang w:val="sv-SE"/>
        </w:rPr>
      </w:pPr>
      <w:del w:id="11859" w:author="" w:date="2018-02-02T08:15:00Z">
        <w:r w:rsidRPr="009E0422" w:rsidDel="0099455B">
          <w:rPr>
            <w:highlight w:val="cyan"/>
            <w:lang w:val="sv-SE"/>
          </w:rPr>
          <w:tab/>
        </w:r>
        <w:r w:rsidRPr="009E0422" w:rsidDel="0099455B">
          <w:rPr>
            <w:highlight w:val="cyan"/>
            <w:lang w:val="sv-SE"/>
          </w:rPr>
          <w:tab/>
          <w:delText>sl160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(0..159), </w:delText>
        </w:r>
      </w:del>
    </w:p>
    <w:p w14:paraId="716D9919" w14:textId="52BC87BA" w:rsidR="00E670C7" w:rsidRPr="009E0422" w:rsidDel="0099455B" w:rsidRDefault="00E670C7" w:rsidP="00CE00FD">
      <w:pPr>
        <w:pStyle w:val="PL"/>
        <w:rPr>
          <w:del w:id="11860" w:author="" w:date="2018-02-02T08:15:00Z"/>
          <w:highlight w:val="cyan"/>
          <w:lang w:val="sv-SE"/>
        </w:rPr>
      </w:pPr>
      <w:del w:id="11861" w:author="" w:date="2018-02-02T08:15:00Z">
        <w:r w:rsidRPr="009E0422" w:rsidDel="0099455B">
          <w:rPr>
            <w:highlight w:val="cyan"/>
            <w:lang w:val="sv-SE"/>
          </w:rPr>
          <w:tab/>
        </w:r>
        <w:r w:rsidRPr="009E0422" w:rsidDel="0099455B">
          <w:rPr>
            <w:highlight w:val="cyan"/>
            <w:lang w:val="sv-SE"/>
          </w:rPr>
          <w:tab/>
          <w:delText>sl320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(0..319)</w:delText>
        </w:r>
        <w:r w:rsidR="00DB6990" w:rsidRPr="009E0422" w:rsidDel="0099455B">
          <w:rPr>
            <w:highlight w:val="cyan"/>
            <w:lang w:val="sv-SE"/>
          </w:rPr>
          <w:delText>,</w:delText>
        </w:r>
      </w:del>
    </w:p>
    <w:p w14:paraId="26559381" w14:textId="63A88CF5" w:rsidR="00DB6990" w:rsidRPr="009E0422" w:rsidDel="0099455B" w:rsidRDefault="00DB6990" w:rsidP="00CE00FD">
      <w:pPr>
        <w:pStyle w:val="PL"/>
        <w:rPr>
          <w:del w:id="11862" w:author="" w:date="2018-02-02T08:15:00Z"/>
          <w:highlight w:val="cyan"/>
          <w:lang w:val="sv-SE"/>
        </w:rPr>
      </w:pPr>
      <w:del w:id="11863" w:author="" w:date="2018-02-02T08:15:00Z">
        <w:r w:rsidRPr="009E0422" w:rsidDel="0099455B">
          <w:rPr>
            <w:highlight w:val="cyan"/>
            <w:lang w:val="sv-SE"/>
          </w:rPr>
          <w:tab/>
        </w:r>
        <w:r w:rsidRPr="009E0422" w:rsidDel="0099455B">
          <w:rPr>
            <w:highlight w:val="cyan"/>
            <w:lang w:val="sv-SE"/>
          </w:rPr>
          <w:tab/>
          <w:delText>sl640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(0..639),</w:delText>
        </w:r>
      </w:del>
    </w:p>
    <w:p w14:paraId="03994AA9" w14:textId="5942B4A0" w:rsidR="00DB6990" w:rsidRPr="009E0422" w:rsidDel="0099455B" w:rsidRDefault="00DB6990" w:rsidP="00CE00FD">
      <w:pPr>
        <w:pStyle w:val="PL"/>
        <w:rPr>
          <w:del w:id="11864" w:author="" w:date="2018-02-02T08:15:00Z"/>
          <w:highlight w:val="cyan"/>
          <w:lang w:val="sv-SE"/>
        </w:rPr>
      </w:pPr>
      <w:del w:id="11865" w:author="" w:date="2018-02-02T08:15:00Z">
        <w:r w:rsidRPr="009E0422" w:rsidDel="0099455B">
          <w:rPr>
            <w:highlight w:val="cyan"/>
            <w:lang w:val="sv-SE"/>
          </w:rPr>
          <w:tab/>
        </w:r>
        <w:r w:rsidRPr="009E0422" w:rsidDel="0099455B">
          <w:rPr>
            <w:highlight w:val="cyan"/>
            <w:lang w:val="sv-SE"/>
          </w:rPr>
          <w:tab/>
          <w:delText>sl1280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(0..1279),</w:delText>
        </w:r>
      </w:del>
    </w:p>
    <w:p w14:paraId="69902145" w14:textId="3E3CE382" w:rsidR="00DB6990" w:rsidRPr="009E0422" w:rsidDel="0099455B" w:rsidRDefault="00DB6990" w:rsidP="00CE00FD">
      <w:pPr>
        <w:pStyle w:val="PL"/>
        <w:rPr>
          <w:del w:id="11866" w:author="" w:date="2018-02-02T08:15:00Z"/>
          <w:highlight w:val="cyan"/>
        </w:rPr>
      </w:pPr>
      <w:del w:id="11867" w:author="" w:date="2018-02-02T08:15:00Z">
        <w:r w:rsidRPr="009E0422" w:rsidDel="0099455B">
          <w:rPr>
            <w:highlight w:val="cyan"/>
            <w:lang w:val="sv-SE"/>
          </w:rPr>
          <w:tab/>
        </w:r>
        <w:r w:rsidRPr="009E0422" w:rsidDel="0099455B">
          <w:rPr>
            <w:highlight w:val="cyan"/>
            <w:lang w:val="sv-SE"/>
          </w:rPr>
          <w:tab/>
        </w:r>
        <w:r w:rsidRPr="009E0422" w:rsidDel="0099455B">
          <w:rPr>
            <w:highlight w:val="cyan"/>
          </w:rPr>
          <w:delText>sl2560</w:delText>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color w:val="993366"/>
            <w:highlight w:val="cyan"/>
          </w:rPr>
          <w:delText>INTEGER</w:delText>
        </w:r>
        <w:r w:rsidRPr="009E0422" w:rsidDel="0099455B">
          <w:rPr>
            <w:highlight w:val="cyan"/>
          </w:rPr>
          <w:delText>(0..2559)</w:delText>
        </w:r>
      </w:del>
    </w:p>
    <w:p w14:paraId="276B5036" w14:textId="711F165A" w:rsidR="00820EC0" w:rsidRPr="009E0422" w:rsidDel="0099455B" w:rsidRDefault="00E670C7" w:rsidP="00CE00FD">
      <w:pPr>
        <w:pStyle w:val="PL"/>
        <w:rPr>
          <w:del w:id="11868" w:author="" w:date="2018-02-02T08:15:00Z"/>
          <w:highlight w:val="cyan"/>
        </w:rPr>
      </w:pPr>
      <w:del w:id="11869" w:author="" w:date="2018-02-02T08:15:00Z">
        <w:r w:rsidRPr="009E0422" w:rsidDel="0099455B">
          <w:rPr>
            <w:highlight w:val="cyan"/>
          </w:rPr>
          <w:tab/>
          <w:delText>}</w:delText>
        </w:r>
        <w:r w:rsidR="00820EC0" w:rsidRPr="009E0422" w:rsidDel="0099455B">
          <w:rPr>
            <w:highlight w:val="cyan"/>
          </w:rPr>
          <w:delText>,</w:delText>
        </w:r>
      </w:del>
    </w:p>
    <w:p w14:paraId="7D932130" w14:textId="629F653E" w:rsidR="00573C33" w:rsidRPr="009E0422" w:rsidRDefault="00820EC0" w:rsidP="00CE00FD">
      <w:pPr>
        <w:pStyle w:val="PL"/>
        <w:rPr>
          <w:color w:val="808080"/>
          <w:highlight w:val="cyan"/>
        </w:rPr>
      </w:pPr>
      <w:r w:rsidRPr="009E0422">
        <w:rPr>
          <w:highlight w:val="cyan"/>
        </w:rPr>
        <w:tab/>
      </w:r>
      <w:r w:rsidRPr="009E0422">
        <w:rPr>
          <w:color w:val="808080"/>
          <w:highlight w:val="cyan"/>
        </w:rPr>
        <w:t xml:space="preserve">-- </w:t>
      </w:r>
      <w:r w:rsidR="00092C93" w:rsidRPr="009E0422">
        <w:rPr>
          <w:color w:val="808080"/>
          <w:highlight w:val="cyan"/>
        </w:rPr>
        <w:t>Sequence ID</w:t>
      </w:r>
      <w:r w:rsidR="00573C33" w:rsidRPr="009E0422">
        <w:rPr>
          <w:color w:val="808080"/>
          <w:highlight w:val="cyan"/>
        </w:rPr>
        <w:t xml:space="preserve"> used to initialize psedo random group and sequence hopping</w:t>
      </w:r>
      <w:r w:rsidR="00092C93" w:rsidRPr="009E0422">
        <w:rPr>
          <w:color w:val="808080"/>
          <w:highlight w:val="cyan"/>
        </w:rPr>
        <w:t xml:space="preserve">. </w:t>
      </w:r>
    </w:p>
    <w:p w14:paraId="34ACF11C" w14:textId="59F9F67F" w:rsidR="00820EC0" w:rsidRPr="009E0422" w:rsidRDefault="00573C33" w:rsidP="00CE00FD">
      <w:pPr>
        <w:pStyle w:val="PL"/>
        <w:rPr>
          <w:color w:val="808080"/>
          <w:highlight w:val="cyan"/>
        </w:rPr>
      </w:pPr>
      <w:r w:rsidRPr="009E0422">
        <w:rPr>
          <w:highlight w:val="cyan"/>
        </w:rPr>
        <w:tab/>
      </w:r>
      <w:r w:rsidRPr="009E0422">
        <w:rPr>
          <w:color w:val="808080"/>
          <w:highlight w:val="cyan"/>
        </w:rPr>
        <w:t>--</w:t>
      </w:r>
      <w:r w:rsidR="00092C93" w:rsidRPr="009E0422">
        <w:rPr>
          <w:color w:val="808080"/>
          <w:highlight w:val="cyan"/>
        </w:rPr>
        <w:t xml:space="preserve"> Corresponds to L1 paramet</w:t>
      </w:r>
      <w:del w:id="11870" w:author="Rapporteur" w:date="2018-02-05T13:30:00Z">
        <w:r w:rsidR="00092C93" w:rsidRPr="009E0422" w:rsidDel="003171F0">
          <w:rPr>
            <w:color w:val="808080"/>
            <w:highlight w:val="cyan"/>
          </w:rPr>
          <w:delText>e</w:delText>
        </w:r>
      </w:del>
      <w:ins w:id="11871" w:author="Rapporteur" w:date="2018-02-05T13:30:00Z">
        <w:r w:rsidR="003171F0" w:rsidRPr="009E0422">
          <w:rPr>
            <w:color w:val="808080"/>
            <w:highlight w:val="cyan"/>
          </w:rPr>
          <w:t>‘</w:t>
        </w:r>
      </w:ins>
      <w:r w:rsidR="00092C93" w:rsidRPr="009E0422">
        <w:rPr>
          <w:color w:val="808080"/>
          <w:highlight w:val="cyan"/>
        </w:rPr>
        <w:t>r 'SRS-Sequenc</w:t>
      </w:r>
      <w:del w:id="11872" w:author="Rapporteur" w:date="2018-02-05T13:30:00Z">
        <w:r w:rsidR="00092C93" w:rsidRPr="009E0422" w:rsidDel="003171F0">
          <w:rPr>
            <w:color w:val="808080"/>
            <w:highlight w:val="cyan"/>
          </w:rPr>
          <w:delText>e</w:delText>
        </w:r>
      </w:del>
      <w:ins w:id="11873" w:author="Rapporteur" w:date="2018-02-05T13:30:00Z">
        <w:r w:rsidR="003171F0" w:rsidRPr="009E0422">
          <w:rPr>
            <w:color w:val="808080"/>
            <w:highlight w:val="cyan"/>
          </w:rPr>
          <w:t>’</w:t>
        </w:r>
      </w:ins>
      <w:r w:rsidR="00092C93" w:rsidRPr="009E0422">
        <w:rPr>
          <w:color w:val="808080"/>
          <w:highlight w:val="cyan"/>
        </w:rPr>
        <w:t xml:space="preserve">Id' </w:t>
      </w:r>
      <w:r w:rsidR="00820EC0" w:rsidRPr="009E0422">
        <w:rPr>
          <w:color w:val="808080"/>
          <w:highlight w:val="cyan"/>
        </w:rPr>
        <w:t>(see 38.214, section 6.2.1)</w:t>
      </w:r>
    </w:p>
    <w:p w14:paraId="69AA99C2" w14:textId="17FBDAAF" w:rsidR="00820EC0" w:rsidRPr="009E0422" w:rsidRDefault="00820EC0" w:rsidP="00CE00FD">
      <w:pPr>
        <w:pStyle w:val="PL"/>
        <w:rPr>
          <w:highlight w:val="cyan"/>
        </w:rPr>
      </w:pPr>
      <w:r w:rsidRPr="009E0422">
        <w:rPr>
          <w:highlight w:val="cyan"/>
        </w:rPr>
        <w:tab/>
        <w:t>sequenceId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4F789E" w:rsidRPr="009E0422">
        <w:rPr>
          <w:color w:val="993366"/>
          <w:highlight w:val="cyan"/>
        </w:rPr>
        <w:t>BIT</w:t>
      </w:r>
      <w:r w:rsidR="004F789E" w:rsidRPr="009E0422">
        <w:rPr>
          <w:highlight w:val="cyan"/>
        </w:rPr>
        <w:t xml:space="preserve"> </w:t>
      </w:r>
      <w:r w:rsidR="004F789E" w:rsidRPr="009E0422">
        <w:rPr>
          <w:color w:val="993366"/>
          <w:highlight w:val="cyan"/>
        </w:rPr>
        <w:t>STRING</w:t>
      </w:r>
      <w:r w:rsidR="004F789E" w:rsidRPr="009E0422">
        <w:rPr>
          <w:highlight w:val="cyan"/>
        </w:rPr>
        <w:t xml:space="preserve"> (</w:t>
      </w:r>
      <w:r w:rsidR="004F789E" w:rsidRPr="009E0422">
        <w:rPr>
          <w:color w:val="993366"/>
          <w:highlight w:val="cyan"/>
        </w:rPr>
        <w:t>SIZE</w:t>
      </w:r>
      <w:r w:rsidR="004F789E" w:rsidRPr="009E0422">
        <w:rPr>
          <w:highlight w:val="cyan"/>
        </w:rPr>
        <w:t xml:space="preserve"> (10))</w:t>
      </w:r>
      <w:r w:rsidRPr="009E0422">
        <w:rPr>
          <w:highlight w:val="cyan"/>
        </w:rPr>
        <w:t>,</w:t>
      </w:r>
    </w:p>
    <w:p w14:paraId="68BA517C" w14:textId="17C6F11C" w:rsidR="004F7535" w:rsidRPr="009E0422" w:rsidDel="00640386" w:rsidRDefault="004F7535" w:rsidP="00CE00FD">
      <w:pPr>
        <w:pStyle w:val="PL"/>
        <w:rPr>
          <w:del w:id="11874" w:author="" w:date="2018-02-01T15:16:00Z"/>
          <w:color w:val="808080"/>
          <w:highlight w:val="cyan"/>
        </w:rPr>
      </w:pPr>
      <w:del w:id="11875" w:author="" w:date="2018-02-01T15:16:00Z">
        <w:r w:rsidRPr="009E0422" w:rsidDel="00640386">
          <w:rPr>
            <w:highlight w:val="cyan"/>
          </w:rPr>
          <w:tab/>
        </w:r>
        <w:r w:rsidRPr="009E0422" w:rsidDel="00640386">
          <w:rPr>
            <w:color w:val="808080"/>
            <w:highlight w:val="cyan"/>
          </w:rPr>
          <w:delText>-- Includes parameters for configuration of carrier based SRS  switching</w:delText>
        </w:r>
      </w:del>
    </w:p>
    <w:p w14:paraId="4ED4E7D6" w14:textId="77A9A99A" w:rsidR="004F7535" w:rsidRPr="009E0422" w:rsidDel="00640386" w:rsidRDefault="004F7535" w:rsidP="00CE00FD">
      <w:pPr>
        <w:pStyle w:val="PL"/>
        <w:rPr>
          <w:del w:id="11876" w:author="" w:date="2018-02-01T15:16:00Z"/>
          <w:color w:val="808080"/>
          <w:highlight w:val="cyan"/>
        </w:rPr>
      </w:pPr>
      <w:del w:id="11877" w:author="" w:date="2018-02-01T15:16:00Z">
        <w:r w:rsidRPr="009E0422" w:rsidDel="00640386">
          <w:rPr>
            <w:highlight w:val="cyan"/>
          </w:rPr>
          <w:tab/>
        </w:r>
        <w:r w:rsidRPr="009E0422" w:rsidDel="00640386">
          <w:rPr>
            <w:color w:val="808080"/>
            <w:highlight w:val="cyan"/>
          </w:rPr>
          <w:delText>-- Corresponds to L1 paramet</w:delText>
        </w:r>
      </w:del>
      <w:del w:id="11878" w:author="Rapporteur" w:date="2018-02-05T13:30:00Z">
        <w:r w:rsidRPr="009E0422" w:rsidDel="003171F0">
          <w:rPr>
            <w:color w:val="808080"/>
            <w:highlight w:val="cyan"/>
          </w:rPr>
          <w:delText>e</w:delText>
        </w:r>
      </w:del>
      <w:ins w:id="11879" w:author="Rapporteur" w:date="2018-02-05T13:30:00Z">
        <w:r w:rsidR="003171F0" w:rsidRPr="009E0422">
          <w:rPr>
            <w:color w:val="808080"/>
            <w:highlight w:val="cyan"/>
          </w:rPr>
          <w:t>‘</w:t>
        </w:r>
      </w:ins>
      <w:del w:id="11880" w:author="" w:date="2018-02-01T15:16:00Z">
        <w:r w:rsidRPr="009E0422" w:rsidDel="00640386">
          <w:rPr>
            <w:color w:val="808080"/>
            <w:highlight w:val="cyan"/>
          </w:rPr>
          <w:delText>r 'SRS-CarrierSwitch</w:delText>
        </w:r>
      </w:del>
      <w:del w:id="11881" w:author="Rapporteur" w:date="2018-02-05T13:30:00Z">
        <w:r w:rsidRPr="009E0422" w:rsidDel="003171F0">
          <w:rPr>
            <w:color w:val="808080"/>
            <w:highlight w:val="cyan"/>
          </w:rPr>
          <w:delText>i</w:delText>
        </w:r>
      </w:del>
      <w:ins w:id="11882" w:author="Rapporteur" w:date="2018-02-05T13:30:00Z">
        <w:r w:rsidR="003171F0" w:rsidRPr="009E0422">
          <w:rPr>
            <w:color w:val="808080"/>
            <w:highlight w:val="cyan"/>
          </w:rPr>
          <w:t>’</w:t>
        </w:r>
      </w:ins>
      <w:del w:id="11883" w:author="" w:date="2018-02-01T15:16:00Z">
        <w:r w:rsidRPr="009E0422" w:rsidDel="00640386">
          <w:rPr>
            <w:color w:val="808080"/>
            <w:highlight w:val="cyan"/>
          </w:rPr>
          <w:delText>ng' (see 38,214, section FFS_Section)</w:delText>
        </w:r>
      </w:del>
    </w:p>
    <w:p w14:paraId="09B70E91" w14:textId="184ACF1A" w:rsidR="004F7535" w:rsidRPr="009E0422" w:rsidDel="00640386" w:rsidRDefault="004F7535" w:rsidP="00CE00FD">
      <w:pPr>
        <w:pStyle w:val="PL"/>
        <w:rPr>
          <w:del w:id="11884" w:author="" w:date="2018-02-01T15:16:00Z"/>
          <w:highlight w:val="cyan"/>
        </w:rPr>
      </w:pPr>
      <w:del w:id="11885" w:author="" w:date="2018-02-01T15:16:00Z">
        <w:r w:rsidRPr="009E0422" w:rsidDel="00640386">
          <w:rPr>
            <w:highlight w:val="cyan"/>
          </w:rPr>
          <w:tab/>
          <w:delText>carrierSwitching</w:delText>
        </w:r>
        <w:r w:rsidRPr="009E0422" w:rsidDel="00640386">
          <w:rPr>
            <w:highlight w:val="cyan"/>
          </w:rPr>
          <w:tab/>
        </w:r>
        <w:r w:rsidRPr="009E0422" w:rsidDel="00640386">
          <w:rPr>
            <w:highlight w:val="cyan"/>
          </w:rPr>
          <w:tab/>
        </w:r>
        <w:r w:rsidRPr="009E0422" w:rsidDel="00640386">
          <w:rPr>
            <w:highlight w:val="cyan"/>
          </w:rPr>
          <w:tab/>
        </w:r>
        <w:r w:rsidRPr="009E0422" w:rsidDel="00640386">
          <w:rPr>
            <w:highlight w:val="cyan"/>
          </w:rPr>
          <w:tab/>
        </w:r>
        <w:r w:rsidRPr="009E0422" w:rsidDel="00640386">
          <w:rPr>
            <w:highlight w:val="cyan"/>
          </w:rPr>
          <w:tab/>
        </w:r>
        <w:r w:rsidRPr="009E0422" w:rsidDel="00640386">
          <w:rPr>
            <w:highlight w:val="cyan"/>
          </w:rPr>
          <w:tab/>
          <w:delText>FFS_Value</w:delText>
        </w:r>
        <w:r w:rsidRPr="009E0422" w:rsidDel="00640386">
          <w:rPr>
            <w:highlight w:val="cyan"/>
          </w:rPr>
          <w:tab/>
        </w:r>
        <w:r w:rsidRPr="009E0422" w:rsidDel="00640386">
          <w:rPr>
            <w:highlight w:val="cyan"/>
          </w:rPr>
          <w:tab/>
        </w:r>
        <w:r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Pr="009E0422" w:rsidDel="00640386">
          <w:rPr>
            <w:color w:val="993366"/>
            <w:highlight w:val="cyan"/>
          </w:rPr>
          <w:delText>OPTIONAL</w:delText>
        </w:r>
        <w:r w:rsidRPr="009E0422" w:rsidDel="00640386">
          <w:rPr>
            <w:highlight w:val="cyan"/>
          </w:rPr>
          <w:delText>,</w:delText>
        </w:r>
      </w:del>
    </w:p>
    <w:p w14:paraId="53C91FEB" w14:textId="4B2ABB1D" w:rsidR="00256135" w:rsidRPr="009E0422" w:rsidRDefault="00256135" w:rsidP="00CE00FD">
      <w:pPr>
        <w:pStyle w:val="PL"/>
        <w:rPr>
          <w:highlight w:val="cyan"/>
        </w:rPr>
      </w:pPr>
    </w:p>
    <w:p w14:paraId="222BE9A8" w14:textId="415934A2" w:rsidR="000834D1" w:rsidRPr="009E0422" w:rsidDel="00954A91" w:rsidRDefault="000834D1" w:rsidP="00CE00FD">
      <w:pPr>
        <w:pStyle w:val="PL"/>
        <w:rPr>
          <w:del w:id="11886" w:author="L018" w:date="2018-02-02T09:15:00Z"/>
          <w:color w:val="808080"/>
          <w:highlight w:val="cyan"/>
        </w:rPr>
      </w:pPr>
      <w:del w:id="11887" w:author="L018" w:date="2018-02-02T09:15:00Z">
        <w:r w:rsidRPr="009E0422" w:rsidDel="00954A91">
          <w:rPr>
            <w:highlight w:val="cyan"/>
          </w:rPr>
          <w:tab/>
        </w:r>
        <w:r w:rsidRPr="009E0422" w:rsidDel="00954A91">
          <w:rPr>
            <w:color w:val="808080"/>
            <w:highlight w:val="cyan"/>
          </w:rPr>
          <w:delText>-- Reference to a CSI-RS for UE to to calculate UL candidate precoders for precoded periodic/sem-persistent SRS</w:delText>
        </w:r>
      </w:del>
    </w:p>
    <w:p w14:paraId="2884D555" w14:textId="1644F050" w:rsidR="00CB0A0A" w:rsidRPr="009E0422" w:rsidDel="00954A91" w:rsidRDefault="00CB0A0A" w:rsidP="00CE00FD">
      <w:pPr>
        <w:pStyle w:val="PL"/>
        <w:rPr>
          <w:del w:id="11888" w:author="L018" w:date="2018-02-02T09:15:00Z"/>
          <w:color w:val="808080"/>
          <w:highlight w:val="cyan"/>
        </w:rPr>
      </w:pPr>
      <w:del w:id="11889" w:author="L018" w:date="2018-02-02T09:15:00Z">
        <w:r w:rsidRPr="009E0422" w:rsidDel="00954A91">
          <w:rPr>
            <w:highlight w:val="cyan"/>
          </w:rPr>
          <w:tab/>
        </w:r>
        <w:r w:rsidRPr="009E0422" w:rsidDel="00954A91">
          <w:rPr>
            <w:color w:val="808080"/>
            <w:highlight w:val="cyan"/>
          </w:rPr>
          <w:delText xml:space="preserve">-- FFS_CHECK: Is this parameter meant to be here? It was listed under CSI/BeamManagement. </w:delText>
        </w:r>
      </w:del>
    </w:p>
    <w:p w14:paraId="60F2DD86" w14:textId="07670C6E" w:rsidR="00CB0A0A" w:rsidRPr="009E0422" w:rsidDel="00954A91" w:rsidRDefault="00CB0A0A" w:rsidP="00CE00FD">
      <w:pPr>
        <w:pStyle w:val="PL"/>
        <w:rPr>
          <w:del w:id="11890" w:author="L018" w:date="2018-02-02T09:15:00Z"/>
          <w:color w:val="808080"/>
          <w:highlight w:val="cyan"/>
        </w:rPr>
      </w:pPr>
      <w:del w:id="11891" w:author="L018" w:date="2018-02-02T09:15:00Z">
        <w:r w:rsidRPr="009E0422" w:rsidDel="00954A91">
          <w:rPr>
            <w:highlight w:val="cyan"/>
          </w:rPr>
          <w:tab/>
        </w:r>
        <w:r w:rsidRPr="009E0422"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9E0422" w:rsidDel="00954A91" w:rsidRDefault="000834D1" w:rsidP="00CE00FD">
      <w:pPr>
        <w:pStyle w:val="PL"/>
        <w:rPr>
          <w:del w:id="11892" w:author="L018" w:date="2018-02-02T09:15:00Z"/>
          <w:color w:val="808080"/>
          <w:highlight w:val="cyan"/>
        </w:rPr>
      </w:pPr>
      <w:del w:id="11893" w:author="L018" w:date="2018-02-02T09:15:00Z">
        <w:r w:rsidRPr="009E0422" w:rsidDel="00954A91">
          <w:rPr>
            <w:highlight w:val="cyan"/>
          </w:rPr>
          <w:tab/>
        </w:r>
        <w:r w:rsidRPr="009E0422" w:rsidDel="00954A91">
          <w:rPr>
            <w:color w:val="808080"/>
            <w:highlight w:val="cyan"/>
          </w:rPr>
          <w:delText>-- Corresponds to L1 paramet</w:delText>
        </w:r>
      </w:del>
      <w:del w:id="11894" w:author="Rapporteur" w:date="2018-02-05T13:30:00Z">
        <w:r w:rsidRPr="009E0422" w:rsidDel="003171F0">
          <w:rPr>
            <w:color w:val="808080"/>
            <w:highlight w:val="cyan"/>
          </w:rPr>
          <w:delText>e</w:delText>
        </w:r>
      </w:del>
      <w:ins w:id="11895" w:author="Rapporteur" w:date="2018-02-05T13:30:00Z">
        <w:r w:rsidR="003171F0" w:rsidRPr="009E0422">
          <w:rPr>
            <w:color w:val="808080"/>
            <w:highlight w:val="cyan"/>
          </w:rPr>
          <w:t>‘</w:t>
        </w:r>
      </w:ins>
      <w:del w:id="11896" w:author="L018" w:date="2018-02-02T09:15:00Z">
        <w:r w:rsidRPr="009E0422" w:rsidDel="00954A91">
          <w:rPr>
            <w:color w:val="808080"/>
            <w:highlight w:val="cyan"/>
          </w:rPr>
          <w:delText>r 'DlMeasRS</w:delText>
        </w:r>
      </w:del>
      <w:del w:id="11897" w:author="Rapporteur" w:date="2018-02-05T13:30:00Z">
        <w:r w:rsidRPr="009E0422" w:rsidDel="003171F0">
          <w:rPr>
            <w:color w:val="808080"/>
            <w:highlight w:val="cyan"/>
          </w:rPr>
          <w:delText>R</w:delText>
        </w:r>
      </w:del>
      <w:ins w:id="11898" w:author="Rapporteur" w:date="2018-02-05T13:30:00Z">
        <w:r w:rsidR="003171F0" w:rsidRPr="009E0422">
          <w:rPr>
            <w:color w:val="808080"/>
            <w:highlight w:val="cyan"/>
          </w:rPr>
          <w:t>’</w:t>
        </w:r>
      </w:ins>
      <w:del w:id="11899" w:author="L018" w:date="2018-02-02T09:15:00Z">
        <w:r w:rsidRPr="009E0422" w:rsidDel="00954A91">
          <w:rPr>
            <w:color w:val="808080"/>
            <w:highlight w:val="cyan"/>
          </w:rPr>
          <w:delText>ef' (see 38.213, section FFS_Section)</w:delText>
        </w:r>
      </w:del>
    </w:p>
    <w:p w14:paraId="68A48E88" w14:textId="3C6806B8" w:rsidR="00716566" w:rsidRPr="009E0422" w:rsidDel="00954A91" w:rsidRDefault="000834D1" w:rsidP="00CE00FD">
      <w:pPr>
        <w:pStyle w:val="PL"/>
        <w:rPr>
          <w:del w:id="11900" w:author="L018" w:date="2018-02-02T09:15:00Z"/>
          <w:highlight w:val="cyan"/>
        </w:rPr>
      </w:pPr>
      <w:del w:id="11901" w:author="L018" w:date="2018-02-02T09:15:00Z">
        <w:r w:rsidRPr="009E0422" w:rsidDel="00954A91">
          <w:rPr>
            <w:highlight w:val="cyan"/>
          </w:rPr>
          <w:lastRenderedPageBreak/>
          <w:tab/>
          <w:delText>downlink</w:delText>
        </w:r>
        <w:r w:rsidR="00CB0A0A" w:rsidRPr="009E0422" w:rsidDel="00954A91">
          <w:rPr>
            <w:highlight w:val="cyan"/>
          </w:rPr>
          <w:delText>Refer</w:delText>
        </w:r>
      </w:del>
      <w:ins w:id="11902" w:author="Rapporteur" w:date="2018-02-02T09:03:00Z">
        <w:del w:id="11903" w:author="L018" w:date="2018-02-02T09:15:00Z">
          <w:r w:rsidR="0036751E" w:rsidRPr="009E0422" w:rsidDel="00954A91">
            <w:rPr>
              <w:highlight w:val="cyan"/>
            </w:rPr>
            <w:delText>e</w:delText>
          </w:r>
        </w:del>
      </w:ins>
      <w:del w:id="11904" w:author="L018" w:date="2018-02-02T09:15:00Z">
        <w:r w:rsidR="00CB0A0A" w:rsidRPr="009E0422" w:rsidDel="00954A91">
          <w:rPr>
            <w:highlight w:val="cyan"/>
          </w:rPr>
          <w:delText>nceSignal</w:delText>
        </w:r>
        <w:r w:rsidR="00CB0A0A" w:rsidRPr="009E0422" w:rsidDel="00954A91">
          <w:rPr>
            <w:highlight w:val="cyan"/>
          </w:rPr>
          <w:tab/>
        </w:r>
        <w:r w:rsidRPr="009E0422" w:rsidDel="00954A91">
          <w:rPr>
            <w:highlight w:val="cyan"/>
          </w:rPr>
          <w:tab/>
        </w:r>
        <w:r w:rsidRPr="009E0422" w:rsidDel="00954A91">
          <w:rPr>
            <w:highlight w:val="cyan"/>
          </w:rPr>
          <w:tab/>
        </w:r>
        <w:r w:rsidRPr="009E0422" w:rsidDel="00954A91">
          <w:rPr>
            <w:highlight w:val="cyan"/>
          </w:rPr>
          <w:tab/>
          <w:delText>NZP-CSI-RS-ResourceId</w:delText>
        </w:r>
        <w:r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526801" w:rsidRPr="009E0422" w:rsidDel="00954A91">
          <w:rPr>
            <w:highlight w:val="cyan"/>
          </w:rPr>
          <w:tab/>
        </w:r>
        <w:r w:rsidRPr="009E0422" w:rsidDel="00954A91">
          <w:rPr>
            <w:highlight w:val="cyan"/>
          </w:rPr>
          <w:tab/>
        </w:r>
        <w:r w:rsidRPr="009E0422" w:rsidDel="00954A91">
          <w:rPr>
            <w:color w:val="993366"/>
            <w:highlight w:val="cyan"/>
          </w:rPr>
          <w:delText>OPTIONAL</w:delText>
        </w:r>
        <w:r w:rsidRPr="009E0422" w:rsidDel="00954A91">
          <w:rPr>
            <w:highlight w:val="cyan"/>
          </w:rPr>
          <w:delText>,</w:delText>
        </w:r>
        <w:r w:rsidR="0013784A" w:rsidRPr="009E0422" w:rsidDel="00954A91">
          <w:rPr>
            <w:highlight w:val="cyan"/>
          </w:rPr>
          <w:tab/>
        </w:r>
      </w:del>
    </w:p>
    <w:p w14:paraId="5F4CCE56" w14:textId="77777777" w:rsidR="0013784A" w:rsidRPr="009E0422" w:rsidRDefault="0013784A" w:rsidP="00CE00FD">
      <w:pPr>
        <w:pStyle w:val="PL"/>
        <w:rPr>
          <w:color w:val="808080"/>
          <w:highlight w:val="cyan"/>
        </w:rPr>
      </w:pPr>
      <w:r w:rsidRPr="009E0422">
        <w:rPr>
          <w:highlight w:val="cyan"/>
        </w:rPr>
        <w:tab/>
      </w:r>
      <w:r w:rsidRPr="009E0422">
        <w:rPr>
          <w:color w:val="808080"/>
          <w:highlight w:val="cyan"/>
        </w:rPr>
        <w:t>-- Configuration of the spatial relation between a reference RS and the target SRS. Reference RS can be SSB/CSI-RS/SRS</w:t>
      </w:r>
    </w:p>
    <w:p w14:paraId="73AB9FD3" w14:textId="2A3C69E1" w:rsidR="0013784A" w:rsidRPr="009E0422" w:rsidRDefault="0013784A" w:rsidP="00CE00FD">
      <w:pPr>
        <w:pStyle w:val="PL"/>
        <w:rPr>
          <w:color w:val="808080"/>
          <w:highlight w:val="cyan"/>
        </w:rPr>
      </w:pPr>
      <w:r w:rsidRPr="009E0422">
        <w:rPr>
          <w:highlight w:val="cyan"/>
        </w:rPr>
        <w:tab/>
      </w:r>
      <w:r w:rsidRPr="009E0422">
        <w:rPr>
          <w:color w:val="808080"/>
          <w:highlight w:val="cyan"/>
        </w:rPr>
        <w:t>-- Corresponds to L1 paramet</w:t>
      </w:r>
      <w:del w:id="11905" w:author="Rapporteur" w:date="2018-02-05T13:30:00Z">
        <w:r w:rsidRPr="009E0422" w:rsidDel="003171F0">
          <w:rPr>
            <w:color w:val="808080"/>
            <w:highlight w:val="cyan"/>
          </w:rPr>
          <w:delText>e</w:delText>
        </w:r>
      </w:del>
      <w:ins w:id="11906" w:author="Rapporteur" w:date="2018-02-05T13:30:00Z">
        <w:r w:rsidR="003171F0" w:rsidRPr="009E0422">
          <w:rPr>
            <w:color w:val="808080"/>
            <w:highlight w:val="cyan"/>
          </w:rPr>
          <w:t>‘</w:t>
        </w:r>
      </w:ins>
      <w:r w:rsidRPr="009E0422">
        <w:rPr>
          <w:color w:val="808080"/>
          <w:highlight w:val="cyan"/>
        </w:rPr>
        <w:t>r 'SRS-SpatialRelationI</w:t>
      </w:r>
      <w:del w:id="11907" w:author="Rapporteur" w:date="2018-02-05T13:30:00Z">
        <w:r w:rsidRPr="009E0422" w:rsidDel="003171F0">
          <w:rPr>
            <w:color w:val="808080"/>
            <w:highlight w:val="cyan"/>
          </w:rPr>
          <w:delText>n</w:delText>
        </w:r>
      </w:del>
      <w:ins w:id="11908" w:author="Rapporteur" w:date="2018-02-05T13:30:00Z">
        <w:r w:rsidR="003171F0" w:rsidRPr="009E0422">
          <w:rPr>
            <w:color w:val="808080"/>
            <w:highlight w:val="cyan"/>
          </w:rPr>
          <w:t>’</w:t>
        </w:r>
      </w:ins>
      <w:r w:rsidRPr="009E0422">
        <w:rPr>
          <w:color w:val="808080"/>
          <w:highlight w:val="cyan"/>
        </w:rPr>
        <w:t>fo' (see 38.214, section 6.2.1)</w:t>
      </w:r>
    </w:p>
    <w:p w14:paraId="4730E745" w14:textId="259573B9" w:rsidR="00501370" w:rsidRPr="009E0422" w:rsidDel="00491BA4" w:rsidRDefault="00501370" w:rsidP="00CE00FD">
      <w:pPr>
        <w:pStyle w:val="PL"/>
        <w:rPr>
          <w:del w:id="11909" w:author="Stefan Wager" w:date="2018-02-02T08:36:00Z"/>
          <w:color w:val="808080"/>
          <w:highlight w:val="cyan"/>
        </w:rPr>
      </w:pPr>
      <w:del w:id="11910" w:author="Stefan Wager" w:date="2018-02-02T08:36:00Z">
        <w:r w:rsidRPr="009E0422" w:rsidDel="00491BA4">
          <w:rPr>
            <w:highlight w:val="cyan"/>
          </w:rPr>
          <w:tab/>
        </w:r>
        <w:r w:rsidRPr="009E0422" w:rsidDel="00491BA4">
          <w:rPr>
            <w:color w:val="808080"/>
            <w:highlight w:val="cyan"/>
          </w:rPr>
          <w:delText>-- FFS_Value: Check whether the CHOICE below is correct (L1 table was pretty vague)</w:delText>
        </w:r>
        <w:r w:rsidR="009F4558" w:rsidRPr="009E0422" w:rsidDel="00491BA4">
          <w:rPr>
            <w:color w:val="808080"/>
            <w:highlight w:val="cyan"/>
          </w:rPr>
          <w:delText>. Can an SRS really be an RS for an SRS?</w:delText>
        </w:r>
      </w:del>
    </w:p>
    <w:p w14:paraId="4727BF47" w14:textId="22E1E159" w:rsidR="00E41E56" w:rsidRPr="009E0422" w:rsidRDefault="0013784A" w:rsidP="00CE00FD">
      <w:pPr>
        <w:pStyle w:val="PL"/>
        <w:rPr>
          <w:highlight w:val="cyan"/>
        </w:rPr>
      </w:pPr>
      <w:r w:rsidRPr="009E0422">
        <w:rPr>
          <w:highlight w:val="cyan"/>
        </w:rPr>
        <w:tab/>
        <w:t>spatialRelationInfo</w:t>
      </w:r>
      <w:r w:rsidRPr="009E0422">
        <w:rPr>
          <w:highlight w:val="cyan"/>
        </w:rPr>
        <w:tab/>
      </w:r>
      <w:r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Pr="009E0422">
        <w:rPr>
          <w:highlight w:val="cyan"/>
        </w:rPr>
        <w:tab/>
      </w:r>
      <w:r w:rsidR="00E41E56" w:rsidRPr="009E0422">
        <w:rPr>
          <w:color w:val="993366"/>
          <w:highlight w:val="cyan"/>
        </w:rPr>
        <w:t>CHOICE</w:t>
      </w:r>
      <w:r w:rsidR="00E41E56" w:rsidRPr="009E0422">
        <w:rPr>
          <w:highlight w:val="cyan"/>
        </w:rPr>
        <w:t xml:space="preserve"> {</w:t>
      </w:r>
    </w:p>
    <w:p w14:paraId="47100EE4" w14:textId="3CC77D0C" w:rsidR="00E41E56" w:rsidRPr="009E0422" w:rsidRDefault="00E41E56" w:rsidP="00CE00FD">
      <w:pPr>
        <w:pStyle w:val="PL"/>
        <w:rPr>
          <w:highlight w:val="cyan"/>
        </w:rPr>
      </w:pPr>
      <w:r w:rsidRPr="009E0422">
        <w:rPr>
          <w:highlight w:val="cyan"/>
        </w:rPr>
        <w:tab/>
      </w:r>
      <w:r w:rsidRPr="009E0422">
        <w:rPr>
          <w:highlight w:val="cyan"/>
        </w:rPr>
        <w:tab/>
        <w:t>ssb</w:t>
      </w:r>
      <w:r w:rsidR="00173E6D" w:rsidRPr="009E0422">
        <w:rPr>
          <w:highlight w:val="cyan"/>
        </w:rPr>
        <w:t>-</w:t>
      </w:r>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w:t>
      </w:r>
      <w:r w:rsidR="00173E6D" w:rsidRPr="009E0422">
        <w:rPr>
          <w:highlight w:val="cyan"/>
        </w:rPr>
        <w:t>-</w:t>
      </w:r>
      <w:r w:rsidRPr="009E0422">
        <w:rPr>
          <w:highlight w:val="cyan"/>
        </w:rPr>
        <w:t>Index,</w:t>
      </w:r>
    </w:p>
    <w:p w14:paraId="5DA30B80" w14:textId="1AA07168" w:rsidR="00E41E56" w:rsidRPr="009E0422" w:rsidRDefault="00E41E56" w:rsidP="00CE00FD">
      <w:pPr>
        <w:pStyle w:val="PL"/>
        <w:rPr>
          <w:highlight w:val="cyan"/>
        </w:rPr>
      </w:pPr>
      <w:r w:rsidRPr="009E0422">
        <w:rPr>
          <w:highlight w:val="cyan"/>
        </w:rPr>
        <w:tab/>
      </w:r>
      <w:r w:rsidRPr="009E0422">
        <w:rPr>
          <w:highlight w:val="cyan"/>
        </w:rPr>
        <w:tab/>
        <w:t>csi-RS</w:t>
      </w:r>
      <w:ins w:id="11911" w:author="Rapporteur" w:date="2018-02-05T13:30:00Z">
        <w:r w:rsidR="003171F0" w:rsidRPr="009E0422">
          <w:rPr>
            <w:highlight w:val="cyan"/>
          </w:rPr>
          <w:t>-Index</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p>
    <w:p w14:paraId="52C2D5B7" w14:textId="581FD157" w:rsidR="00501370" w:rsidRPr="009E0422" w:rsidRDefault="00E41E56" w:rsidP="00CE00FD">
      <w:pPr>
        <w:pStyle w:val="PL"/>
        <w:rPr>
          <w:highlight w:val="cyan"/>
        </w:rPr>
      </w:pPr>
      <w:r w:rsidRPr="009E0422">
        <w:rPr>
          <w:highlight w:val="cyan"/>
        </w:rPr>
        <w:tab/>
      </w:r>
      <w:r w:rsidRPr="009E0422">
        <w:rPr>
          <w:highlight w:val="cyan"/>
        </w:rPr>
        <w:tab/>
        <w:t>srs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01370" w:rsidRPr="009E0422">
        <w:rPr>
          <w:highlight w:val="cyan"/>
        </w:rPr>
        <w:t>SRS-ResourceId</w:t>
      </w:r>
    </w:p>
    <w:p w14:paraId="158AC938" w14:textId="4F222A40" w:rsidR="0013784A" w:rsidRPr="009E0422" w:rsidRDefault="00501370" w:rsidP="00CE00FD">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3784A"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13784A" w:rsidRPr="009E0422">
        <w:rPr>
          <w:highlight w:val="cyan"/>
        </w:rPr>
        <w:tab/>
      </w:r>
      <w:r w:rsidR="0013784A" w:rsidRPr="009E0422">
        <w:rPr>
          <w:color w:val="993366"/>
          <w:highlight w:val="cyan"/>
        </w:rPr>
        <w:t>OPTIONAL</w:t>
      </w:r>
      <w:r w:rsidR="00D87CDB" w:rsidRPr="009E0422">
        <w:rPr>
          <w:highlight w:val="cyan"/>
        </w:rPr>
        <w:t>,</w:t>
      </w:r>
    </w:p>
    <w:p w14:paraId="633B8CB3" w14:textId="77777777" w:rsidR="00D87CDB" w:rsidRPr="009E0422" w:rsidRDefault="00D87CDB" w:rsidP="00CE00FD">
      <w:pPr>
        <w:pStyle w:val="PL"/>
        <w:rPr>
          <w:color w:val="808080"/>
          <w:highlight w:val="cyan"/>
        </w:rPr>
      </w:pPr>
      <w:r w:rsidRPr="009E0422">
        <w:rPr>
          <w:highlight w:val="cyan"/>
        </w:rPr>
        <w:tab/>
      </w:r>
      <w:r w:rsidRPr="009E0422">
        <w:rPr>
          <w:color w:val="808080"/>
          <w:highlight w:val="cyan"/>
        </w:rPr>
        <w:t xml:space="preserve">-- Subset of PMIs addressed by TPMI, where PMIs are those supported by UEs with maximum coherence capabilities of "fully coherent", </w:t>
      </w:r>
    </w:p>
    <w:p w14:paraId="2AAE4480" w14:textId="059C00AD" w:rsidR="00D87CDB" w:rsidRPr="009E0422" w:rsidRDefault="00D87CDB" w:rsidP="00CE00FD">
      <w:pPr>
        <w:pStyle w:val="PL"/>
        <w:rPr>
          <w:color w:val="808080"/>
          <w:highlight w:val="cyan"/>
        </w:rPr>
      </w:pPr>
      <w:r w:rsidRPr="009E0422">
        <w:rPr>
          <w:highlight w:val="cyan"/>
        </w:rPr>
        <w:tab/>
      </w:r>
      <w:r w:rsidRPr="009E0422">
        <w:rPr>
          <w:color w:val="808080"/>
          <w:highlight w:val="cyan"/>
        </w:rPr>
        <w:t>-- "partially coherent", or "non-coherent" transmission. Corresponds to L1 parameter 'ULCodebookSubset' (see 38.211, section 6.3.1.5)</w:t>
      </w:r>
    </w:p>
    <w:p w14:paraId="51E75812" w14:textId="52E6395D" w:rsidR="00D87CDB" w:rsidRPr="009E0422" w:rsidRDefault="00D87CDB" w:rsidP="00CE00FD">
      <w:pPr>
        <w:pStyle w:val="PL"/>
        <w:rPr>
          <w:highlight w:val="cyan"/>
        </w:rPr>
      </w:pPr>
      <w:r w:rsidRPr="009E0422">
        <w:rPr>
          <w:highlight w:val="cyan"/>
        </w:rPr>
        <w:tab/>
        <w:t>codebookSubset</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11912" w:author="merged r1" w:date="2018-01-18T13:12:00Z">
        <w:r w:rsidRPr="009E0422">
          <w:rPr>
            <w:highlight w:val="cyan"/>
          </w:rPr>
          <w:delText>fullAndPartialAndNoneCoherent</w:delText>
        </w:r>
      </w:del>
      <w:ins w:id="11913" w:author="merged r1" w:date="2018-01-18T13:12:00Z">
        <w:r w:rsidRPr="009E0422">
          <w:rPr>
            <w:highlight w:val="cyan"/>
          </w:rPr>
          <w:t>fullAndPartialAndNonCoherent</w:t>
        </w:r>
      </w:ins>
      <w:r w:rsidRPr="009E0422">
        <w:rPr>
          <w:highlight w:val="cyan"/>
        </w:rPr>
        <w:t>, partialCoherent, nonCoherent}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F2F118D" w14:textId="7C6545D8" w:rsidR="00D87CDB" w:rsidRPr="009E0422" w:rsidRDefault="00D87CDB" w:rsidP="00CE00FD">
      <w:pPr>
        <w:pStyle w:val="PL"/>
        <w:rPr>
          <w:color w:val="808080"/>
          <w:highlight w:val="cyan"/>
        </w:rPr>
      </w:pPr>
      <w:r w:rsidRPr="009E0422">
        <w:rPr>
          <w:highlight w:val="cyan"/>
        </w:rPr>
        <w:tab/>
      </w:r>
      <w:r w:rsidRPr="009E0422">
        <w:rPr>
          <w:color w:val="808080"/>
          <w:highlight w:val="cyan"/>
        </w:rPr>
        <w:t>-- Subset of PMIs addressed by TRIs from 1 to ULmaxRank. Corresponds to L1 parameter 'ULmaxRank' (see 38.211, section 6.3.1.5)</w:t>
      </w:r>
    </w:p>
    <w:p w14:paraId="2AF6EEF7" w14:textId="6728013E" w:rsidR="00A7717B" w:rsidRPr="009E0422" w:rsidRDefault="00D87CDB" w:rsidP="00CE00FD">
      <w:pPr>
        <w:pStyle w:val="PL"/>
        <w:rPr>
          <w:color w:val="993366"/>
          <w:highlight w:val="cyan"/>
        </w:rPr>
      </w:pPr>
      <w:r w:rsidRPr="009E0422">
        <w:rPr>
          <w:highlight w:val="cyan"/>
        </w:rPr>
        <w:tab/>
        <w:t>maxRank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1914" w:author="" w:date="2018-02-02T08:40:00Z">
        <w:r w:rsidRPr="009E0422" w:rsidDel="008F36A1">
          <w:rPr>
            <w:color w:val="993366"/>
            <w:highlight w:val="cyan"/>
          </w:rPr>
          <w:delText>ENUMERATED</w:delText>
        </w:r>
        <w:r w:rsidRPr="009E0422" w:rsidDel="008F36A1">
          <w:rPr>
            <w:highlight w:val="cyan"/>
          </w:rPr>
          <w:delText xml:space="preserve"> {port</w:delText>
        </w:r>
        <w:r w:rsidR="00A7717B" w:rsidRPr="009E0422" w:rsidDel="008F36A1">
          <w:rPr>
            <w:highlight w:val="cyan"/>
          </w:rPr>
          <w:delText>1</w:delText>
        </w:r>
        <w:r w:rsidRPr="009E0422" w:rsidDel="008F36A1">
          <w:rPr>
            <w:highlight w:val="cyan"/>
          </w:rPr>
          <w:delText>, ports</w:delText>
        </w:r>
        <w:r w:rsidR="00A7717B" w:rsidRPr="009E0422" w:rsidDel="008F36A1">
          <w:rPr>
            <w:highlight w:val="cyan"/>
          </w:rPr>
          <w:delText>2</w:delText>
        </w:r>
        <w:r w:rsidRPr="009E0422" w:rsidDel="008F36A1">
          <w:rPr>
            <w:highlight w:val="cyan"/>
          </w:rPr>
          <w:delText>, ports</w:delText>
        </w:r>
        <w:r w:rsidR="00A7717B" w:rsidRPr="009E0422" w:rsidDel="008F36A1">
          <w:rPr>
            <w:highlight w:val="cyan"/>
          </w:rPr>
          <w:delText>4</w:delText>
        </w:r>
        <w:r w:rsidRPr="009E0422" w:rsidDel="008F36A1">
          <w:rPr>
            <w:highlight w:val="cyan"/>
          </w:rPr>
          <w:delText>}</w:delText>
        </w:r>
      </w:del>
      <w:ins w:id="11915" w:author="" w:date="2018-02-02T08:40:00Z">
        <w:r w:rsidR="008F36A1" w:rsidRPr="009E0422">
          <w:rPr>
            <w:highlight w:val="cyan"/>
          </w:rPr>
          <w:t>INTEGER (1..4)</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1080B2B1" w14:textId="2C96A9A5" w:rsidR="00820EC0" w:rsidRPr="009E0422" w:rsidRDefault="00820EC0" w:rsidP="00CE00FD">
      <w:pPr>
        <w:pStyle w:val="PL"/>
        <w:rPr>
          <w:highlight w:val="cyan"/>
        </w:rPr>
      </w:pPr>
      <w:r w:rsidRPr="009E0422">
        <w:rPr>
          <w:highlight w:val="cyan"/>
        </w:rPr>
        <w:t>}</w:t>
      </w:r>
    </w:p>
    <w:p w14:paraId="3453D8D7" w14:textId="77777777" w:rsidR="00820EC0" w:rsidRPr="009E0422" w:rsidRDefault="00820EC0" w:rsidP="00CE00FD">
      <w:pPr>
        <w:pStyle w:val="PL"/>
        <w:rPr>
          <w:highlight w:val="cyan"/>
        </w:rPr>
      </w:pPr>
    </w:p>
    <w:p w14:paraId="0FB26DDA" w14:textId="77777777" w:rsidR="00820EC0" w:rsidRPr="009E0422" w:rsidRDefault="00820EC0" w:rsidP="00CE00FD">
      <w:pPr>
        <w:pStyle w:val="PL"/>
        <w:rPr>
          <w:highlight w:val="cyan"/>
        </w:rPr>
      </w:pPr>
      <w:r w:rsidRPr="009E0422">
        <w:rPr>
          <w:highlight w:val="cyan"/>
        </w:rPr>
        <w:t xml:space="preserve">SRS-ResourceId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(0..maxNrofSRS-Resources-1)</w:t>
      </w:r>
    </w:p>
    <w:p w14:paraId="6B4E7AD9" w14:textId="3E605713" w:rsidR="009502B7" w:rsidRPr="009E0422" w:rsidRDefault="009502B7" w:rsidP="009502B7">
      <w:pPr>
        <w:pStyle w:val="PL"/>
        <w:rPr>
          <w:ins w:id="11916" w:author="" w:date="2018-02-02T08:13:00Z"/>
          <w:color w:val="808080"/>
          <w:highlight w:val="cyan"/>
        </w:rPr>
      </w:pPr>
    </w:p>
    <w:p w14:paraId="1CEAB6DF" w14:textId="77777777" w:rsidR="001A7B27" w:rsidRPr="009E0422" w:rsidRDefault="001A7B27" w:rsidP="001A7B27">
      <w:pPr>
        <w:pStyle w:val="PL"/>
        <w:rPr>
          <w:ins w:id="11917" w:author="" w:date="2018-02-02T08:13:00Z"/>
          <w:highlight w:val="cyan"/>
        </w:rPr>
      </w:pPr>
      <w:ins w:id="11918" w:author="" w:date="2018-02-02T08:13:00Z">
        <w:r w:rsidRPr="009E0422">
          <w:rPr>
            <w:color w:val="808080"/>
            <w:highlight w:val="cyan"/>
          </w:rPr>
          <w:t>SRS-PeriodicityAndOffset ::=</w:t>
        </w:r>
        <w:r w:rsidRPr="009E0422">
          <w:rPr>
            <w:color w:val="808080"/>
            <w:highlight w:val="cyan"/>
          </w:rPr>
          <w:tab/>
        </w:r>
        <w:r w:rsidRPr="009E0422">
          <w:rPr>
            <w:color w:val="808080"/>
            <w:highlight w:val="cyan"/>
          </w:rPr>
          <w:tab/>
        </w:r>
        <w:r w:rsidRPr="009E0422">
          <w:rPr>
            <w:color w:val="808080"/>
            <w:highlight w:val="cyan"/>
          </w:rPr>
          <w:tab/>
        </w:r>
        <w:r w:rsidRPr="009E0422">
          <w:rPr>
            <w:color w:val="993366"/>
            <w:highlight w:val="cyan"/>
          </w:rPr>
          <w:t>CHOICE</w:t>
        </w:r>
        <w:r w:rsidRPr="009E0422">
          <w:rPr>
            <w:highlight w:val="cyan"/>
          </w:rPr>
          <w:t xml:space="preserve"> {</w:t>
        </w:r>
      </w:ins>
    </w:p>
    <w:p w14:paraId="73764BEB" w14:textId="3F54CE4D" w:rsidR="001A7B27" w:rsidRPr="009E0422" w:rsidRDefault="001A7B27" w:rsidP="001A7B27">
      <w:pPr>
        <w:pStyle w:val="PL"/>
        <w:rPr>
          <w:ins w:id="11919" w:author="" w:date="2018-02-02T08:13:00Z"/>
          <w:highlight w:val="cyan"/>
        </w:rPr>
      </w:pPr>
      <w:ins w:id="11920" w:author="" w:date="2018-02-02T08:13:00Z">
        <w:r w:rsidRPr="009E0422">
          <w:rPr>
            <w:highlight w:val="cyan"/>
          </w:rPr>
          <w:tab/>
          <w:t>sl1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 xml:space="preserve">, </w:t>
        </w:r>
      </w:ins>
    </w:p>
    <w:p w14:paraId="1C4B7E72" w14:textId="79AD7555" w:rsidR="001A7B27" w:rsidRPr="009E0422" w:rsidRDefault="001A7B27" w:rsidP="001A7B27">
      <w:pPr>
        <w:pStyle w:val="PL"/>
        <w:rPr>
          <w:ins w:id="11921" w:author="" w:date="2018-02-02T08:13:00Z"/>
          <w:highlight w:val="cyan"/>
          <w:lang w:val="sv-SE"/>
          <w:rPrChange w:id="11922" w:author="RAN2 tdoc number R2-1801509" w:date="2018-02-02T18:54:00Z">
            <w:rPr>
              <w:ins w:id="11923" w:author="" w:date="2018-02-02T08:13:00Z"/>
            </w:rPr>
          </w:rPrChange>
        </w:rPr>
      </w:pPr>
      <w:ins w:id="11924" w:author="" w:date="2018-02-02T08:13:00Z">
        <w:r w:rsidRPr="009E0422">
          <w:rPr>
            <w:highlight w:val="cyan"/>
          </w:rPr>
          <w:tab/>
        </w:r>
        <w:r w:rsidRPr="009E0422">
          <w:rPr>
            <w:highlight w:val="cyan"/>
            <w:lang w:val="sv-SE"/>
            <w:rPrChange w:id="11925" w:author="RAN2 tdoc number R2-1801509" w:date="2018-02-02T18:54:00Z">
              <w:rPr/>
            </w:rPrChange>
          </w:rPr>
          <w:t>sl2</w:t>
        </w:r>
        <w:r w:rsidRPr="009E0422">
          <w:rPr>
            <w:highlight w:val="cyan"/>
            <w:lang w:val="sv-SE"/>
            <w:rPrChange w:id="11926" w:author="RAN2 tdoc number R2-1801509" w:date="2018-02-02T18:54:00Z">
              <w:rPr/>
            </w:rPrChange>
          </w:rPr>
          <w:tab/>
        </w:r>
        <w:r w:rsidRPr="009E0422">
          <w:rPr>
            <w:highlight w:val="cyan"/>
            <w:lang w:val="sv-SE"/>
            <w:rPrChange w:id="11927" w:author="RAN2 tdoc number R2-1801509" w:date="2018-02-02T18:54:00Z">
              <w:rPr/>
            </w:rPrChange>
          </w:rPr>
          <w:tab/>
        </w:r>
        <w:r w:rsidRPr="009E0422">
          <w:rPr>
            <w:highlight w:val="cyan"/>
            <w:lang w:val="sv-SE"/>
            <w:rPrChange w:id="11928" w:author="RAN2 tdoc number R2-1801509" w:date="2018-02-02T18:54:00Z">
              <w:rPr/>
            </w:rPrChange>
          </w:rPr>
          <w:tab/>
        </w:r>
        <w:r w:rsidRPr="009E0422">
          <w:rPr>
            <w:highlight w:val="cyan"/>
            <w:lang w:val="sv-SE"/>
            <w:rPrChange w:id="11929" w:author="RAN2 tdoc number R2-1801509" w:date="2018-02-02T18:54:00Z">
              <w:rPr/>
            </w:rPrChange>
          </w:rPr>
          <w:tab/>
        </w:r>
        <w:r w:rsidRPr="009E0422">
          <w:rPr>
            <w:highlight w:val="cyan"/>
            <w:lang w:val="sv-SE"/>
            <w:rPrChange w:id="11930" w:author="RAN2 tdoc number R2-1801509" w:date="2018-02-02T18:54:00Z">
              <w:rPr/>
            </w:rPrChange>
          </w:rPr>
          <w:tab/>
        </w:r>
        <w:r w:rsidRPr="009E0422">
          <w:rPr>
            <w:highlight w:val="cyan"/>
            <w:lang w:val="sv-SE"/>
            <w:rPrChange w:id="11931" w:author="RAN2 tdoc number R2-1801509" w:date="2018-02-02T18:54:00Z">
              <w:rPr/>
            </w:rPrChange>
          </w:rPr>
          <w:tab/>
        </w:r>
        <w:r w:rsidRPr="009E0422">
          <w:rPr>
            <w:highlight w:val="cyan"/>
            <w:lang w:val="sv-SE"/>
            <w:rPrChange w:id="11932" w:author="RAN2 tdoc number R2-1801509" w:date="2018-02-02T18:54:00Z">
              <w:rPr/>
            </w:rPrChange>
          </w:rPr>
          <w:tab/>
        </w:r>
        <w:r w:rsidRPr="009E0422">
          <w:rPr>
            <w:highlight w:val="cyan"/>
            <w:lang w:val="sv-SE"/>
            <w:rPrChange w:id="11933" w:author="RAN2 tdoc number R2-1801509" w:date="2018-02-02T18:54:00Z">
              <w:rPr/>
            </w:rPrChange>
          </w:rPr>
          <w:tab/>
        </w:r>
        <w:r w:rsidRPr="009E0422">
          <w:rPr>
            <w:highlight w:val="cyan"/>
            <w:lang w:val="sv-SE"/>
            <w:rPrChange w:id="11934" w:author="RAN2 tdoc number R2-1801509" w:date="2018-02-02T18:54:00Z">
              <w:rPr/>
            </w:rPrChange>
          </w:rPr>
          <w:tab/>
        </w:r>
        <w:r w:rsidRPr="009E0422">
          <w:rPr>
            <w:highlight w:val="cyan"/>
            <w:lang w:val="sv-SE"/>
            <w:rPrChange w:id="11935" w:author="RAN2 tdoc number R2-1801509" w:date="2018-02-02T18:54:00Z">
              <w:rPr/>
            </w:rPrChange>
          </w:rPr>
          <w:tab/>
        </w:r>
        <w:r w:rsidRPr="009E0422">
          <w:rPr>
            <w:color w:val="993366"/>
            <w:highlight w:val="cyan"/>
            <w:lang w:val="sv-SE"/>
            <w:rPrChange w:id="11936" w:author="RAN2 tdoc number R2-1801509" w:date="2018-02-02T18:54:00Z">
              <w:rPr>
                <w:color w:val="993366"/>
              </w:rPr>
            </w:rPrChange>
          </w:rPr>
          <w:t>INTEGER</w:t>
        </w:r>
        <w:r w:rsidRPr="009E0422">
          <w:rPr>
            <w:highlight w:val="cyan"/>
            <w:lang w:val="sv-SE"/>
            <w:rPrChange w:id="11937" w:author="RAN2 tdoc number R2-1801509" w:date="2018-02-02T18:54:00Z">
              <w:rPr/>
            </w:rPrChange>
          </w:rPr>
          <w:t xml:space="preserve">(0..1), </w:t>
        </w:r>
      </w:ins>
    </w:p>
    <w:p w14:paraId="0FBE25C2" w14:textId="1CD9D9E6" w:rsidR="001F3C31" w:rsidRPr="009E0422" w:rsidRDefault="001F3C31" w:rsidP="001F3C31">
      <w:pPr>
        <w:pStyle w:val="PL"/>
        <w:rPr>
          <w:ins w:id="11938" w:author="Ericsson" w:date="2018-02-05T14:20:00Z"/>
          <w:highlight w:val="cyan"/>
          <w:lang w:val="sv-SE"/>
        </w:rPr>
      </w:pPr>
      <w:ins w:id="11939" w:author="Ericsson" w:date="2018-02-05T14:20:00Z">
        <w:r w:rsidRPr="009E0422">
          <w:rPr>
            <w:highlight w:val="cyan"/>
            <w:lang w:val="sv-SE"/>
          </w:rPr>
          <w:tab/>
          <w:t>sl</w:t>
        </w:r>
      </w:ins>
      <w:ins w:id="11940" w:author="Ericsson" w:date="2018-02-05T14:21:00Z">
        <w:r w:rsidRPr="009E0422">
          <w:rPr>
            <w:highlight w:val="cyan"/>
            <w:lang w:val="sv-SE"/>
          </w:rPr>
          <w:t>4</w:t>
        </w:r>
      </w:ins>
      <w:ins w:id="11941" w:author="Ericsson" w:date="2018-02-05T14:20: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11942" w:author="Ericsson" w:date="2018-02-05T14:21:00Z">
        <w:r w:rsidRPr="009E0422">
          <w:rPr>
            <w:highlight w:val="cyan"/>
            <w:lang w:val="sv-SE"/>
          </w:rPr>
          <w:t>3</w:t>
        </w:r>
      </w:ins>
      <w:ins w:id="11943" w:author="Ericsson" w:date="2018-02-05T14:20:00Z">
        <w:r w:rsidRPr="009E0422">
          <w:rPr>
            <w:highlight w:val="cyan"/>
            <w:lang w:val="sv-SE"/>
          </w:rPr>
          <w:t xml:space="preserve">), </w:t>
        </w:r>
      </w:ins>
    </w:p>
    <w:p w14:paraId="173E897F" w14:textId="5ED9F029" w:rsidR="001A7B27" w:rsidRPr="009E0422" w:rsidRDefault="001A7B27" w:rsidP="001A7B27">
      <w:pPr>
        <w:pStyle w:val="PL"/>
        <w:rPr>
          <w:ins w:id="11944" w:author="" w:date="2018-02-02T08:13:00Z"/>
          <w:highlight w:val="cyan"/>
          <w:lang w:val="sv-SE"/>
        </w:rPr>
      </w:pPr>
      <w:ins w:id="11945" w:author="" w:date="2018-02-02T08:13:00Z">
        <w:r w:rsidRPr="009E0422">
          <w:rPr>
            <w:highlight w:val="cyan"/>
            <w:lang w:val="sv-SE"/>
            <w:rPrChange w:id="11946" w:author="RAN2 tdoc number R2-1801509" w:date="2018-02-02T18:54:00Z">
              <w:rPr/>
            </w:rPrChange>
          </w:rPr>
          <w:tab/>
        </w:r>
        <w:r w:rsidRPr="009E0422">
          <w:rPr>
            <w:highlight w:val="cyan"/>
            <w:lang w:val="sv-SE"/>
          </w:rPr>
          <w:t>sl5</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(0..4), </w:t>
        </w:r>
      </w:ins>
    </w:p>
    <w:p w14:paraId="1D9C7B37" w14:textId="7A3FF779" w:rsidR="001F3C31" w:rsidRPr="009E0422" w:rsidRDefault="001F3C31" w:rsidP="001F3C31">
      <w:pPr>
        <w:pStyle w:val="PL"/>
        <w:rPr>
          <w:ins w:id="11947" w:author="Ericsson" w:date="2018-02-05T14:20:00Z"/>
          <w:highlight w:val="cyan"/>
          <w:lang w:val="sv-SE"/>
        </w:rPr>
      </w:pPr>
      <w:ins w:id="11948" w:author="Ericsson" w:date="2018-02-05T14:20:00Z">
        <w:r w:rsidRPr="009E0422">
          <w:rPr>
            <w:highlight w:val="cyan"/>
            <w:lang w:val="sv-SE"/>
          </w:rPr>
          <w:tab/>
          <w:t>sl</w:t>
        </w:r>
      </w:ins>
      <w:ins w:id="11949" w:author="Ericsson" w:date="2018-02-05T14:21:00Z">
        <w:r w:rsidRPr="009E0422">
          <w:rPr>
            <w:highlight w:val="cyan"/>
            <w:lang w:val="sv-SE"/>
          </w:rPr>
          <w:t>8</w:t>
        </w:r>
      </w:ins>
      <w:ins w:id="11950" w:author="Ericsson" w:date="2018-02-05T14:20: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11951" w:author="Ericsson" w:date="2018-02-05T14:21:00Z">
        <w:r w:rsidRPr="009E0422">
          <w:rPr>
            <w:highlight w:val="cyan"/>
            <w:lang w:val="sv-SE"/>
          </w:rPr>
          <w:t>7</w:t>
        </w:r>
      </w:ins>
      <w:ins w:id="11952" w:author="Ericsson" w:date="2018-02-05T14:20:00Z">
        <w:r w:rsidRPr="009E0422">
          <w:rPr>
            <w:highlight w:val="cyan"/>
            <w:lang w:val="sv-SE"/>
          </w:rPr>
          <w:t xml:space="preserve">), </w:t>
        </w:r>
      </w:ins>
    </w:p>
    <w:p w14:paraId="552D9BCF" w14:textId="24D1270F" w:rsidR="001A7B27" w:rsidRPr="009E0422" w:rsidRDefault="001A7B27" w:rsidP="001A7B27">
      <w:pPr>
        <w:pStyle w:val="PL"/>
        <w:rPr>
          <w:ins w:id="11953" w:author="" w:date="2018-02-02T08:13:00Z"/>
          <w:highlight w:val="cyan"/>
          <w:lang w:val="sv-SE"/>
        </w:rPr>
      </w:pPr>
      <w:ins w:id="11954" w:author="" w:date="2018-02-02T08:13:00Z">
        <w:r w:rsidRPr="009E0422">
          <w:rPr>
            <w:highlight w:val="cyan"/>
            <w:lang w:val="sv-SE"/>
          </w:rPr>
          <w:tab/>
          <w:t>sl10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(0..9), </w:t>
        </w:r>
      </w:ins>
    </w:p>
    <w:p w14:paraId="0810DC9A" w14:textId="0B3921C4" w:rsidR="001F3C31" w:rsidRPr="009E0422" w:rsidRDefault="001F3C31" w:rsidP="001F3C31">
      <w:pPr>
        <w:pStyle w:val="PL"/>
        <w:rPr>
          <w:ins w:id="11955" w:author="Ericsson" w:date="2018-02-05T14:20:00Z"/>
          <w:highlight w:val="cyan"/>
          <w:lang w:val="sv-SE"/>
        </w:rPr>
      </w:pPr>
      <w:ins w:id="11956" w:author="Ericsson" w:date="2018-02-05T14:20:00Z">
        <w:r w:rsidRPr="009E0422">
          <w:rPr>
            <w:highlight w:val="cyan"/>
            <w:lang w:val="sv-SE"/>
          </w:rPr>
          <w:tab/>
          <w:t>sl</w:t>
        </w:r>
      </w:ins>
      <w:ins w:id="11957" w:author="Ericsson" w:date="2018-02-05T14:21:00Z">
        <w:r w:rsidRPr="009E0422">
          <w:rPr>
            <w:highlight w:val="cyan"/>
            <w:lang w:val="sv-SE"/>
          </w:rPr>
          <w:t>16</w:t>
        </w:r>
      </w:ins>
      <w:ins w:id="11958" w:author="Ericsson" w:date="2018-02-05T14:20: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11959" w:author="Ericsson" w:date="2018-02-05T14:21:00Z">
        <w:r w:rsidRPr="009E0422">
          <w:rPr>
            <w:highlight w:val="cyan"/>
            <w:lang w:val="sv-SE"/>
          </w:rPr>
          <w:t>15</w:t>
        </w:r>
      </w:ins>
      <w:ins w:id="11960" w:author="Ericsson" w:date="2018-02-05T14:20:00Z">
        <w:r w:rsidRPr="009E0422">
          <w:rPr>
            <w:highlight w:val="cyan"/>
            <w:lang w:val="sv-SE"/>
          </w:rPr>
          <w:t xml:space="preserve">), </w:t>
        </w:r>
      </w:ins>
    </w:p>
    <w:p w14:paraId="51BF49C3" w14:textId="5E61CA5D" w:rsidR="001A7B27" w:rsidRPr="009E0422" w:rsidRDefault="001A7B27" w:rsidP="001A7B27">
      <w:pPr>
        <w:pStyle w:val="PL"/>
        <w:rPr>
          <w:ins w:id="11961" w:author="" w:date="2018-02-02T08:13:00Z"/>
          <w:highlight w:val="cyan"/>
          <w:lang w:val="sv-SE"/>
        </w:rPr>
      </w:pPr>
      <w:ins w:id="11962" w:author="" w:date="2018-02-02T08:13:00Z">
        <w:r w:rsidRPr="009E0422">
          <w:rPr>
            <w:highlight w:val="cyan"/>
            <w:lang w:val="sv-SE"/>
          </w:rPr>
          <w:tab/>
          <w:t>sl20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(0..19), </w:t>
        </w:r>
      </w:ins>
    </w:p>
    <w:p w14:paraId="0368E0AF" w14:textId="75E905F7" w:rsidR="001F3C31" w:rsidRPr="009E0422" w:rsidRDefault="001F3C31" w:rsidP="001F3C31">
      <w:pPr>
        <w:pStyle w:val="PL"/>
        <w:rPr>
          <w:ins w:id="11963" w:author="Ericsson" w:date="2018-02-05T14:20:00Z"/>
          <w:highlight w:val="cyan"/>
          <w:lang w:val="sv-SE"/>
        </w:rPr>
      </w:pPr>
      <w:ins w:id="11964" w:author="Ericsson" w:date="2018-02-05T14:20:00Z">
        <w:r w:rsidRPr="009E0422">
          <w:rPr>
            <w:highlight w:val="cyan"/>
            <w:lang w:val="sv-SE"/>
          </w:rPr>
          <w:tab/>
          <w:t>sl</w:t>
        </w:r>
      </w:ins>
      <w:ins w:id="11965" w:author="Ericsson" w:date="2018-02-05T14:21:00Z">
        <w:r w:rsidRPr="009E0422">
          <w:rPr>
            <w:highlight w:val="cyan"/>
            <w:lang w:val="sv-SE"/>
          </w:rPr>
          <w:t>32</w:t>
        </w:r>
      </w:ins>
      <w:ins w:id="11966" w:author="Ericsson" w:date="2018-02-05T14:20: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11967" w:author="Ericsson" w:date="2018-02-05T14:21:00Z">
        <w:r w:rsidRPr="009E0422">
          <w:rPr>
            <w:highlight w:val="cyan"/>
            <w:lang w:val="sv-SE"/>
          </w:rPr>
          <w:t>31</w:t>
        </w:r>
      </w:ins>
      <w:ins w:id="11968" w:author="Ericsson" w:date="2018-02-05T14:20:00Z">
        <w:r w:rsidRPr="009E0422">
          <w:rPr>
            <w:highlight w:val="cyan"/>
            <w:lang w:val="sv-SE"/>
          </w:rPr>
          <w:t xml:space="preserve">), </w:t>
        </w:r>
      </w:ins>
    </w:p>
    <w:p w14:paraId="327D9775" w14:textId="103074EC" w:rsidR="001A7B27" w:rsidRPr="009E0422" w:rsidRDefault="001A7B27" w:rsidP="001A7B27">
      <w:pPr>
        <w:pStyle w:val="PL"/>
        <w:rPr>
          <w:ins w:id="11969" w:author="" w:date="2018-02-02T08:13:00Z"/>
          <w:highlight w:val="cyan"/>
          <w:lang w:val="sv-SE"/>
        </w:rPr>
      </w:pPr>
      <w:ins w:id="11970" w:author="" w:date="2018-02-02T08:13:00Z">
        <w:r w:rsidRPr="009E0422">
          <w:rPr>
            <w:highlight w:val="cyan"/>
            <w:lang w:val="sv-SE"/>
          </w:rPr>
          <w:tab/>
          <w:t>sl40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(0..39), </w:t>
        </w:r>
      </w:ins>
    </w:p>
    <w:p w14:paraId="6D2C3D55" w14:textId="5F3A62CE" w:rsidR="001F3C31" w:rsidRPr="009E0422" w:rsidRDefault="001F3C31" w:rsidP="001F3C31">
      <w:pPr>
        <w:pStyle w:val="PL"/>
        <w:rPr>
          <w:ins w:id="11971" w:author="Ericsson" w:date="2018-02-05T14:21:00Z"/>
          <w:highlight w:val="cyan"/>
          <w:lang w:val="sv-SE"/>
        </w:rPr>
      </w:pPr>
      <w:ins w:id="11972" w:author="Ericsson" w:date="2018-02-05T14:21:00Z">
        <w:r w:rsidRPr="009E0422">
          <w:rPr>
            <w:highlight w:val="cyan"/>
            <w:lang w:val="sv-SE"/>
          </w:rPr>
          <w:tab/>
          <w:t>sl64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(0..63), </w:t>
        </w:r>
      </w:ins>
    </w:p>
    <w:p w14:paraId="17282046" w14:textId="3FDD6627" w:rsidR="001A7B27" w:rsidRPr="009E0422" w:rsidRDefault="001A7B27" w:rsidP="001A7B27">
      <w:pPr>
        <w:pStyle w:val="PL"/>
        <w:rPr>
          <w:ins w:id="11973" w:author="" w:date="2018-02-02T08:13:00Z"/>
          <w:highlight w:val="cyan"/>
          <w:lang w:val="sv-SE"/>
        </w:rPr>
      </w:pPr>
      <w:ins w:id="11974" w:author="" w:date="2018-02-02T08:13:00Z">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(0..79), </w:t>
        </w:r>
      </w:ins>
    </w:p>
    <w:p w14:paraId="796ADCD1" w14:textId="5692C0A0" w:rsidR="001A7B27" w:rsidRPr="009E0422" w:rsidRDefault="001A7B27" w:rsidP="001A7B27">
      <w:pPr>
        <w:pStyle w:val="PL"/>
        <w:rPr>
          <w:ins w:id="11975" w:author="" w:date="2018-02-02T08:13:00Z"/>
          <w:highlight w:val="cyan"/>
          <w:lang w:val="sv-SE"/>
        </w:rPr>
      </w:pPr>
      <w:ins w:id="11976" w:author="" w:date="2018-02-02T08:13:00Z">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(0..159), </w:t>
        </w:r>
      </w:ins>
    </w:p>
    <w:p w14:paraId="13A63165" w14:textId="7D55FCA9" w:rsidR="001A7B27" w:rsidRPr="009E0422" w:rsidRDefault="001A7B27" w:rsidP="001A7B27">
      <w:pPr>
        <w:pStyle w:val="PL"/>
        <w:rPr>
          <w:ins w:id="11977" w:author="" w:date="2018-02-02T08:13:00Z"/>
          <w:highlight w:val="cyan"/>
          <w:lang w:val="sv-SE"/>
        </w:rPr>
      </w:pPr>
      <w:ins w:id="11978" w:author="" w:date="2018-02-02T08:13:00Z">
        <w:r w:rsidRPr="009E0422">
          <w:rPr>
            <w:highlight w:val="cyan"/>
            <w:lang w:val="sv-SE"/>
          </w:rPr>
          <w:tab/>
          <w:t>sl320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(0..319),</w:t>
        </w:r>
      </w:ins>
    </w:p>
    <w:p w14:paraId="69C19FB8" w14:textId="7B4D82FE" w:rsidR="001A7B27" w:rsidRPr="009E0422" w:rsidRDefault="001A7B27" w:rsidP="001A7B27">
      <w:pPr>
        <w:pStyle w:val="PL"/>
        <w:rPr>
          <w:ins w:id="11979" w:author="" w:date="2018-02-02T08:13:00Z"/>
          <w:highlight w:val="cyan"/>
          <w:lang w:val="sv-SE"/>
        </w:rPr>
      </w:pPr>
      <w:ins w:id="11980" w:author="" w:date="2018-02-02T08:13:00Z">
        <w:r w:rsidRPr="009E0422">
          <w:rPr>
            <w:highlight w:val="cyan"/>
            <w:lang w:val="sv-SE"/>
          </w:rPr>
          <w:tab/>
          <w:t>sl640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(0..639),</w:t>
        </w:r>
      </w:ins>
    </w:p>
    <w:p w14:paraId="4419403E" w14:textId="54956897" w:rsidR="001A7B27" w:rsidRPr="009E0422" w:rsidRDefault="001A7B27" w:rsidP="001A7B27">
      <w:pPr>
        <w:pStyle w:val="PL"/>
        <w:rPr>
          <w:ins w:id="11981" w:author="" w:date="2018-02-02T08:13:00Z"/>
          <w:highlight w:val="cyan"/>
          <w:lang w:val="sv-SE"/>
        </w:rPr>
      </w:pPr>
      <w:ins w:id="11982" w:author="" w:date="2018-02-02T08:13:00Z">
        <w:r w:rsidRPr="009E0422">
          <w:rPr>
            <w:highlight w:val="cyan"/>
            <w:lang w:val="sv-SE"/>
          </w:rPr>
          <w:tab/>
          <w:t>sl1280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(0..1279),</w:t>
        </w:r>
      </w:ins>
    </w:p>
    <w:p w14:paraId="17C261AB" w14:textId="36E566DD" w:rsidR="001A7B27" w:rsidRPr="009E0422" w:rsidRDefault="001A7B27" w:rsidP="001A7B27">
      <w:pPr>
        <w:pStyle w:val="PL"/>
        <w:rPr>
          <w:ins w:id="11983" w:author="" w:date="2018-02-02T08:13:00Z"/>
          <w:highlight w:val="cyan"/>
          <w:lang w:val="sv-SE"/>
          <w:rPrChange w:id="11984" w:author="RAN2 tdoc number R2-1801509" w:date="2018-02-02T18:54:00Z">
            <w:rPr>
              <w:ins w:id="11985" w:author="" w:date="2018-02-02T08:13:00Z"/>
            </w:rPr>
          </w:rPrChange>
        </w:rPr>
      </w:pPr>
      <w:ins w:id="11986" w:author="" w:date="2018-02-02T08:13:00Z">
        <w:r w:rsidRPr="009E0422">
          <w:rPr>
            <w:highlight w:val="cyan"/>
            <w:lang w:val="sv-SE"/>
          </w:rPr>
          <w:tab/>
        </w:r>
        <w:r w:rsidRPr="009E0422">
          <w:rPr>
            <w:highlight w:val="cyan"/>
            <w:lang w:val="sv-SE"/>
            <w:rPrChange w:id="11987" w:author="RAN2 tdoc number R2-1801509" w:date="2018-02-02T18:54:00Z">
              <w:rPr/>
            </w:rPrChange>
          </w:rPr>
          <w:t>sl2560</w:t>
        </w:r>
        <w:r w:rsidRPr="009E0422">
          <w:rPr>
            <w:highlight w:val="cyan"/>
            <w:lang w:val="sv-SE"/>
            <w:rPrChange w:id="11988" w:author="RAN2 tdoc number R2-1801509" w:date="2018-02-02T18:54:00Z">
              <w:rPr/>
            </w:rPrChange>
          </w:rPr>
          <w:tab/>
        </w:r>
        <w:r w:rsidRPr="009E0422">
          <w:rPr>
            <w:highlight w:val="cyan"/>
            <w:lang w:val="sv-SE"/>
            <w:rPrChange w:id="11989" w:author="RAN2 tdoc number R2-1801509" w:date="2018-02-02T18:54:00Z">
              <w:rPr/>
            </w:rPrChange>
          </w:rPr>
          <w:tab/>
        </w:r>
        <w:r w:rsidRPr="009E0422">
          <w:rPr>
            <w:highlight w:val="cyan"/>
            <w:lang w:val="sv-SE"/>
            <w:rPrChange w:id="11990" w:author="RAN2 tdoc number R2-1801509" w:date="2018-02-02T18:54:00Z">
              <w:rPr/>
            </w:rPrChange>
          </w:rPr>
          <w:tab/>
        </w:r>
        <w:r w:rsidRPr="009E0422">
          <w:rPr>
            <w:highlight w:val="cyan"/>
            <w:lang w:val="sv-SE"/>
            <w:rPrChange w:id="11991" w:author="RAN2 tdoc number R2-1801509" w:date="2018-02-02T18:54:00Z">
              <w:rPr/>
            </w:rPrChange>
          </w:rPr>
          <w:tab/>
        </w:r>
        <w:r w:rsidRPr="009E0422">
          <w:rPr>
            <w:highlight w:val="cyan"/>
            <w:lang w:val="sv-SE"/>
            <w:rPrChange w:id="11992" w:author="RAN2 tdoc number R2-1801509" w:date="2018-02-02T18:54:00Z">
              <w:rPr/>
            </w:rPrChange>
          </w:rPr>
          <w:tab/>
        </w:r>
        <w:r w:rsidRPr="009E0422">
          <w:rPr>
            <w:highlight w:val="cyan"/>
            <w:lang w:val="sv-SE"/>
            <w:rPrChange w:id="11993" w:author="RAN2 tdoc number R2-1801509" w:date="2018-02-02T18:54:00Z">
              <w:rPr/>
            </w:rPrChange>
          </w:rPr>
          <w:tab/>
        </w:r>
        <w:r w:rsidRPr="009E0422">
          <w:rPr>
            <w:highlight w:val="cyan"/>
            <w:lang w:val="sv-SE"/>
            <w:rPrChange w:id="11994" w:author="RAN2 tdoc number R2-1801509" w:date="2018-02-02T18:54:00Z">
              <w:rPr/>
            </w:rPrChange>
          </w:rPr>
          <w:tab/>
        </w:r>
        <w:r w:rsidRPr="009E0422">
          <w:rPr>
            <w:highlight w:val="cyan"/>
            <w:lang w:val="sv-SE"/>
            <w:rPrChange w:id="11995" w:author="RAN2 tdoc number R2-1801509" w:date="2018-02-02T18:54:00Z">
              <w:rPr/>
            </w:rPrChange>
          </w:rPr>
          <w:tab/>
        </w:r>
        <w:r w:rsidRPr="009E0422">
          <w:rPr>
            <w:highlight w:val="cyan"/>
            <w:lang w:val="sv-SE"/>
            <w:rPrChange w:id="11996" w:author="RAN2 tdoc number R2-1801509" w:date="2018-02-02T18:54:00Z">
              <w:rPr/>
            </w:rPrChange>
          </w:rPr>
          <w:tab/>
        </w:r>
        <w:r w:rsidRPr="009E0422">
          <w:rPr>
            <w:color w:val="993366"/>
            <w:highlight w:val="cyan"/>
            <w:lang w:val="sv-SE"/>
            <w:rPrChange w:id="11997" w:author="RAN2 tdoc number R2-1801509" w:date="2018-02-02T18:54:00Z">
              <w:rPr>
                <w:color w:val="993366"/>
              </w:rPr>
            </w:rPrChange>
          </w:rPr>
          <w:t>INTEGER</w:t>
        </w:r>
        <w:r w:rsidRPr="009E0422">
          <w:rPr>
            <w:highlight w:val="cyan"/>
            <w:lang w:val="sv-SE"/>
            <w:rPrChange w:id="11998" w:author="RAN2 tdoc number R2-1801509" w:date="2018-02-02T18:54:00Z">
              <w:rPr/>
            </w:rPrChange>
          </w:rPr>
          <w:t>(0..2559)</w:t>
        </w:r>
      </w:ins>
    </w:p>
    <w:p w14:paraId="17299A1E" w14:textId="2D43DDAB" w:rsidR="001A7B27" w:rsidRPr="009E0422" w:rsidRDefault="001A7B27" w:rsidP="001A7B27">
      <w:pPr>
        <w:pStyle w:val="PL"/>
        <w:rPr>
          <w:ins w:id="11999" w:author="" w:date="2018-02-02T08:13:00Z"/>
          <w:highlight w:val="cyan"/>
          <w:lang w:val="sv-SE"/>
          <w:rPrChange w:id="12000" w:author="RAN2 tdoc number R2-1801509" w:date="2018-02-02T18:54:00Z">
            <w:rPr>
              <w:ins w:id="12001" w:author="" w:date="2018-02-02T08:13:00Z"/>
            </w:rPr>
          </w:rPrChange>
        </w:rPr>
      </w:pPr>
      <w:ins w:id="12002" w:author="" w:date="2018-02-02T08:13:00Z">
        <w:r w:rsidRPr="009E0422">
          <w:rPr>
            <w:highlight w:val="cyan"/>
            <w:lang w:val="sv-SE"/>
            <w:rPrChange w:id="12003" w:author="RAN2 tdoc number R2-1801509" w:date="2018-02-02T18:54:00Z">
              <w:rPr/>
            </w:rPrChange>
          </w:rPr>
          <w:t>}</w:t>
        </w:r>
      </w:ins>
    </w:p>
    <w:p w14:paraId="10F95935" w14:textId="31ACA4DF" w:rsidR="001A7B27" w:rsidRPr="009E0422" w:rsidRDefault="001A7B27" w:rsidP="009502B7">
      <w:pPr>
        <w:pStyle w:val="PL"/>
        <w:rPr>
          <w:ins w:id="12004" w:author="Rapporteur" w:date="2018-02-01T17:15:00Z"/>
          <w:color w:val="808080"/>
          <w:highlight w:val="cyan"/>
          <w:lang w:val="sv-SE"/>
          <w:rPrChange w:id="12005" w:author="RAN2 tdoc number R2-1801509" w:date="2018-02-02T18:54:00Z">
            <w:rPr>
              <w:ins w:id="12006" w:author="Rapporteur" w:date="2018-02-01T17:15:00Z"/>
              <w:color w:val="808080"/>
            </w:rPr>
          </w:rPrChange>
        </w:rPr>
      </w:pPr>
    </w:p>
    <w:p w14:paraId="1B8DF5E0" w14:textId="6C649FAC" w:rsidR="009502B7" w:rsidRPr="009E0422" w:rsidRDefault="009502B7" w:rsidP="009502B7">
      <w:pPr>
        <w:pStyle w:val="PL"/>
        <w:rPr>
          <w:ins w:id="12007" w:author="Rapporteur" w:date="2018-02-01T17:15:00Z"/>
          <w:color w:val="808080"/>
          <w:highlight w:val="cyan"/>
          <w:lang w:val="sv-SE"/>
          <w:rPrChange w:id="12008" w:author="RAN2 tdoc number R2-1801509" w:date="2018-02-02T18:54:00Z">
            <w:rPr>
              <w:ins w:id="12009" w:author="Rapporteur" w:date="2018-02-01T17:15:00Z"/>
              <w:color w:val="808080"/>
            </w:rPr>
          </w:rPrChange>
        </w:rPr>
      </w:pPr>
      <w:ins w:id="12010" w:author="Rapporteur" w:date="2018-02-01T17:15:00Z">
        <w:r w:rsidRPr="009E0422">
          <w:rPr>
            <w:color w:val="808080"/>
            <w:highlight w:val="cyan"/>
            <w:lang w:val="sv-SE"/>
            <w:rPrChange w:id="12011" w:author="RAN2 tdoc number R2-1801509" w:date="2018-02-02T18:54:00Z">
              <w:rPr>
                <w:color w:val="808080"/>
              </w:rPr>
            </w:rPrChange>
          </w:rPr>
          <w:t>-- TAG-SRS-CONFIG-STOP</w:t>
        </w:r>
      </w:ins>
    </w:p>
    <w:p w14:paraId="3C020E3B" w14:textId="301E659F" w:rsidR="00815B18" w:rsidRPr="009E0422" w:rsidRDefault="009502B7" w:rsidP="00CE00FD">
      <w:pPr>
        <w:pStyle w:val="PL"/>
        <w:rPr>
          <w:highlight w:val="cyan"/>
        </w:rPr>
      </w:pPr>
      <w:ins w:id="12012" w:author="Rapporteur" w:date="2018-02-01T17:15:00Z">
        <w:r w:rsidRPr="009E0422">
          <w:rPr>
            <w:color w:val="808080"/>
            <w:highlight w:val="cyan"/>
          </w:rPr>
          <w:t>-- ASN1STOP</w:t>
        </w:r>
      </w:ins>
    </w:p>
    <w:p w14:paraId="49AE8C42" w14:textId="77777777" w:rsidR="00524FA3" w:rsidRPr="009E0422" w:rsidRDefault="00524FA3" w:rsidP="00524FA3">
      <w:pPr>
        <w:rPr>
          <w:ins w:id="12013" w:author="" w:date="2018-02-01T17:37:00Z"/>
          <w:highlight w:val="cyan"/>
        </w:rPr>
      </w:pPr>
      <w:bookmarkStart w:id="12014" w:name="_Hlk505268604"/>
    </w:p>
    <w:tbl>
      <w:tblPr>
        <w:tblStyle w:val="TableGrid"/>
        <w:tblW w:w="14173" w:type="dxa"/>
        <w:tblLook w:val="04A0" w:firstRow="1" w:lastRow="0" w:firstColumn="1" w:lastColumn="0" w:noHBand="0" w:noVBand="1"/>
      </w:tblPr>
      <w:tblGrid>
        <w:gridCol w:w="4027"/>
        <w:gridCol w:w="10146"/>
      </w:tblGrid>
      <w:tr w:rsidR="00524FA3" w:rsidRPr="009E0422" w14:paraId="38B1EBC2" w14:textId="77777777" w:rsidTr="006D59BD">
        <w:trPr>
          <w:ins w:id="12015" w:author="" w:date="2018-02-01T17:37:00Z"/>
        </w:trPr>
        <w:tc>
          <w:tcPr>
            <w:tcW w:w="2834" w:type="dxa"/>
          </w:tcPr>
          <w:p w14:paraId="48479EC3" w14:textId="77777777" w:rsidR="00524FA3" w:rsidRPr="009E0422" w:rsidRDefault="00524FA3" w:rsidP="006D59BD">
            <w:pPr>
              <w:pStyle w:val="TAH"/>
              <w:rPr>
                <w:ins w:id="12016" w:author="" w:date="2018-02-01T17:37:00Z"/>
                <w:highlight w:val="cyan"/>
              </w:rPr>
            </w:pPr>
            <w:ins w:id="12017" w:author="" w:date="2018-02-01T17:37:00Z">
              <w:r w:rsidRPr="009E0422">
                <w:rPr>
                  <w:highlight w:val="cyan"/>
                </w:rPr>
                <w:t>Conditional Presence</w:t>
              </w:r>
            </w:ins>
          </w:p>
        </w:tc>
        <w:tc>
          <w:tcPr>
            <w:tcW w:w="7141" w:type="dxa"/>
          </w:tcPr>
          <w:p w14:paraId="7EA2700F" w14:textId="77777777" w:rsidR="00524FA3" w:rsidRPr="009E0422" w:rsidRDefault="00524FA3" w:rsidP="006D59BD">
            <w:pPr>
              <w:pStyle w:val="TAH"/>
              <w:rPr>
                <w:ins w:id="12018" w:author="" w:date="2018-02-01T17:37:00Z"/>
                <w:highlight w:val="cyan"/>
              </w:rPr>
            </w:pPr>
            <w:ins w:id="12019" w:author="" w:date="2018-02-01T17:37:00Z">
              <w:r w:rsidRPr="009E0422">
                <w:rPr>
                  <w:highlight w:val="cyan"/>
                </w:rPr>
                <w:t>Explanation</w:t>
              </w:r>
            </w:ins>
          </w:p>
        </w:tc>
      </w:tr>
      <w:tr w:rsidR="00524FA3" w:rsidRPr="009E0422" w14:paraId="124C8136" w14:textId="77777777" w:rsidTr="006D59BD">
        <w:trPr>
          <w:ins w:id="12020" w:author="" w:date="2018-02-01T17:37:00Z"/>
        </w:trPr>
        <w:tc>
          <w:tcPr>
            <w:tcW w:w="2834" w:type="dxa"/>
          </w:tcPr>
          <w:p w14:paraId="1CAE3224" w14:textId="77777777" w:rsidR="00524FA3" w:rsidRPr="009E0422" w:rsidRDefault="00524FA3" w:rsidP="006D59BD">
            <w:pPr>
              <w:pStyle w:val="TAL"/>
              <w:rPr>
                <w:ins w:id="12021" w:author="" w:date="2018-02-01T17:37:00Z"/>
                <w:i/>
                <w:highlight w:val="cyan"/>
              </w:rPr>
            </w:pPr>
            <w:ins w:id="12022" w:author="" w:date="2018-02-01T17:37:00Z">
              <w:r w:rsidRPr="009E0422">
                <w:rPr>
                  <w:i/>
                  <w:highlight w:val="cyan"/>
                </w:rPr>
                <w:t>Setup</w:t>
              </w:r>
            </w:ins>
          </w:p>
        </w:tc>
        <w:tc>
          <w:tcPr>
            <w:tcW w:w="7141" w:type="dxa"/>
          </w:tcPr>
          <w:p w14:paraId="61C65F8D" w14:textId="4DEA78BC" w:rsidR="00524FA3" w:rsidRPr="009E0422" w:rsidRDefault="00524FA3" w:rsidP="006D59BD">
            <w:pPr>
              <w:pStyle w:val="TAL"/>
              <w:rPr>
                <w:ins w:id="12023" w:author="" w:date="2018-02-01T17:37:00Z"/>
                <w:highlight w:val="cyan"/>
              </w:rPr>
            </w:pPr>
            <w:ins w:id="12024" w:author="" w:date="2018-02-01T17:37:00Z">
              <w:r w:rsidRPr="009E0422">
                <w:rPr>
                  <w:highlight w:val="cyan"/>
                </w:rPr>
                <w:t>This field is mandatory present upon configuration of SRS-ResourceSet or SRS-Resource and optional (Need M) otherwise</w:t>
              </w:r>
            </w:ins>
          </w:p>
        </w:tc>
      </w:tr>
    </w:tbl>
    <w:p w14:paraId="12DAAE08" w14:textId="77777777" w:rsidR="009502B7" w:rsidRPr="009E0422" w:rsidRDefault="009502B7" w:rsidP="009502B7">
      <w:pPr>
        <w:pStyle w:val="Heading4"/>
        <w:rPr>
          <w:ins w:id="12025" w:author="Rapporteur" w:date="2018-02-01T17:13:00Z"/>
          <w:highlight w:val="cyan"/>
        </w:rPr>
      </w:pPr>
      <w:bookmarkStart w:id="12026" w:name="_Toc505697611"/>
      <w:ins w:id="12027" w:author="Rapporteur" w:date="2018-02-01T17:13:00Z">
        <w:r w:rsidRPr="009E0422">
          <w:rPr>
            <w:highlight w:val="cyan"/>
          </w:rPr>
          <w:t>–</w:t>
        </w:r>
        <w:r w:rsidRPr="009E0422">
          <w:rPr>
            <w:highlight w:val="cyan"/>
          </w:rPr>
          <w:tab/>
        </w:r>
        <w:r w:rsidRPr="009E0422">
          <w:rPr>
            <w:i/>
            <w:highlight w:val="cyan"/>
          </w:rPr>
          <w:t>SRS-CarrierSwitching</w:t>
        </w:r>
        <w:bookmarkEnd w:id="12026"/>
      </w:ins>
    </w:p>
    <w:p w14:paraId="6A532286" w14:textId="77777777" w:rsidR="009502B7" w:rsidRPr="009E0422" w:rsidRDefault="009502B7" w:rsidP="009502B7">
      <w:pPr>
        <w:rPr>
          <w:ins w:id="12028" w:author="Rapporteur" w:date="2018-02-01T17:13:00Z"/>
          <w:highlight w:val="cyan"/>
        </w:rPr>
      </w:pPr>
      <w:ins w:id="12029" w:author="Rapporteur" w:date="2018-02-01T17:13:00Z">
        <w:r w:rsidRPr="009E0422">
          <w:rPr>
            <w:highlight w:val="cyan"/>
          </w:rPr>
          <w:t xml:space="preserve">The IE </w:t>
        </w:r>
        <w:r w:rsidRPr="009E0422">
          <w:rPr>
            <w:i/>
            <w:highlight w:val="cyan"/>
          </w:rPr>
          <w:t>SRS-CarrierSwitching</w:t>
        </w:r>
        <w:r w:rsidRPr="009E0422">
          <w:rPr>
            <w:highlight w:val="cyan"/>
          </w:rPr>
          <w:t xml:space="preserve"> is used to configure FFS</w:t>
        </w:r>
      </w:ins>
    </w:p>
    <w:p w14:paraId="126062AC" w14:textId="77777777" w:rsidR="009502B7" w:rsidRPr="009E0422" w:rsidRDefault="009502B7" w:rsidP="009502B7">
      <w:pPr>
        <w:pStyle w:val="TH"/>
        <w:rPr>
          <w:ins w:id="12030" w:author="Rapporteur" w:date="2018-02-01T17:13:00Z"/>
          <w:highlight w:val="cyan"/>
        </w:rPr>
      </w:pPr>
      <w:ins w:id="12031" w:author="Rapporteur" w:date="2018-02-01T17:13:00Z">
        <w:r w:rsidRPr="009E0422">
          <w:rPr>
            <w:i/>
            <w:highlight w:val="cyan"/>
          </w:rPr>
          <w:lastRenderedPageBreak/>
          <w:t>SRS-CarrierSwitching</w:t>
        </w:r>
        <w:r w:rsidRPr="009E0422">
          <w:rPr>
            <w:highlight w:val="cyan"/>
          </w:rPr>
          <w:t xml:space="preserve"> information element</w:t>
        </w:r>
      </w:ins>
    </w:p>
    <w:p w14:paraId="16B61ADB" w14:textId="77777777" w:rsidR="009502B7" w:rsidRPr="009E0422" w:rsidRDefault="009502B7" w:rsidP="009502B7">
      <w:pPr>
        <w:pStyle w:val="PL"/>
        <w:rPr>
          <w:ins w:id="12032" w:author="Rapporteur" w:date="2018-02-01T17:13:00Z"/>
          <w:highlight w:val="cyan"/>
        </w:rPr>
      </w:pPr>
      <w:ins w:id="12033" w:author="Rapporteur" w:date="2018-02-01T17:13:00Z">
        <w:r w:rsidRPr="009E0422">
          <w:rPr>
            <w:highlight w:val="cyan"/>
          </w:rPr>
          <w:t>-- ASN1START</w:t>
        </w:r>
      </w:ins>
    </w:p>
    <w:p w14:paraId="63310A24" w14:textId="77777777" w:rsidR="009502B7" w:rsidRPr="009E0422" w:rsidRDefault="009502B7" w:rsidP="009502B7">
      <w:pPr>
        <w:pStyle w:val="PL"/>
        <w:rPr>
          <w:ins w:id="12034" w:author="Rapporteur" w:date="2018-02-01T17:13:00Z"/>
          <w:highlight w:val="cyan"/>
        </w:rPr>
      </w:pPr>
      <w:ins w:id="12035" w:author="Rapporteur" w:date="2018-02-01T17:13:00Z">
        <w:r w:rsidRPr="009E0422">
          <w:rPr>
            <w:highlight w:val="cyan"/>
          </w:rPr>
          <w:t>-- TAG-SRS-CARRIERSWITCHING-START</w:t>
        </w:r>
      </w:ins>
    </w:p>
    <w:p w14:paraId="03C4729E" w14:textId="780DC533" w:rsidR="00211E34" w:rsidRPr="009E0422" w:rsidDel="00DF5AB5" w:rsidRDefault="00211E34" w:rsidP="00CE00FD">
      <w:pPr>
        <w:pStyle w:val="PL"/>
        <w:rPr>
          <w:del w:id="12036" w:author="" w:date="2018-02-01T15:19:00Z"/>
          <w:color w:val="808080"/>
          <w:highlight w:val="cyan"/>
        </w:rPr>
      </w:pPr>
      <w:del w:id="12037" w:author="" w:date="2018-02-01T15:19:00Z">
        <w:r w:rsidRPr="009E0422" w:rsidDel="00DF5AB5">
          <w:rPr>
            <w:color w:val="808080"/>
            <w:highlight w:val="cyan"/>
          </w:rPr>
          <w:delText>-- FFS_FIXME: This configuration is not used anywhere.</w:delText>
        </w:r>
      </w:del>
    </w:p>
    <w:p w14:paraId="6ED7819F" w14:textId="4353326F" w:rsidR="00211E34" w:rsidRPr="009E0422" w:rsidDel="00DF5AB5" w:rsidRDefault="00211E34" w:rsidP="00CE00FD">
      <w:pPr>
        <w:pStyle w:val="PL"/>
        <w:rPr>
          <w:del w:id="12038" w:author="" w:date="2018-02-01T15:19:00Z"/>
          <w:color w:val="808080"/>
          <w:highlight w:val="cyan"/>
        </w:rPr>
      </w:pPr>
      <w:del w:id="12039" w:author="" w:date="2018-02-01T15:19:00Z">
        <w:r w:rsidRPr="009E0422" w:rsidDel="00DF5AB5">
          <w:rPr>
            <w:color w:val="808080"/>
            <w:highlight w:val="cyan"/>
          </w:rPr>
          <w:delText>-- FFS_CHECK: Is this placed correctly?</w:delText>
        </w:r>
      </w:del>
    </w:p>
    <w:p w14:paraId="661CB2F0" w14:textId="0F7B2D57" w:rsidR="00815B18" w:rsidRPr="009E0422" w:rsidRDefault="00815B18" w:rsidP="00CE00FD">
      <w:pPr>
        <w:pStyle w:val="PL"/>
        <w:rPr>
          <w:highlight w:val="cyan"/>
        </w:rPr>
      </w:pPr>
      <w:r w:rsidRPr="009E0422">
        <w:rPr>
          <w:highlight w:val="cyan"/>
        </w:rPr>
        <w:t>SRS-CarrierSwitching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38724FF" w14:textId="5A67E6A3" w:rsidR="00815B18" w:rsidRPr="009E0422" w:rsidRDefault="00815B18" w:rsidP="00CE00FD">
      <w:pPr>
        <w:pStyle w:val="PL"/>
        <w:rPr>
          <w:highlight w:val="cyan"/>
        </w:rPr>
      </w:pPr>
    </w:p>
    <w:p w14:paraId="3A5930D3" w14:textId="77777777" w:rsidR="00D36825" w:rsidRPr="009E0422" w:rsidRDefault="00D36825" w:rsidP="00CE00FD">
      <w:pPr>
        <w:pStyle w:val="PL"/>
        <w:rPr>
          <w:color w:val="808080"/>
          <w:highlight w:val="cyan"/>
        </w:rPr>
      </w:pPr>
      <w:r w:rsidRPr="009E0422">
        <w:rPr>
          <w:highlight w:val="cyan"/>
        </w:rPr>
        <w:tab/>
      </w:r>
      <w:r w:rsidRPr="009E0422">
        <w:rPr>
          <w:color w:val="808080"/>
          <w:highlight w:val="cyan"/>
        </w:rPr>
        <w:t xml:space="preserve">-- Indicates the serving cell whose UL transmission may be interrupted during SRS transmission on a PUSCH-less cell. </w:t>
      </w:r>
    </w:p>
    <w:p w14:paraId="1B92F9D9" w14:textId="77777777" w:rsidR="00D36825" w:rsidRPr="009E0422" w:rsidRDefault="00D36825" w:rsidP="00CE00FD">
      <w:pPr>
        <w:pStyle w:val="PL"/>
        <w:rPr>
          <w:color w:val="808080"/>
          <w:highlight w:val="cyan"/>
        </w:rPr>
      </w:pPr>
      <w:r w:rsidRPr="009E0422">
        <w:rPr>
          <w:highlight w:val="cyan"/>
        </w:rPr>
        <w:tab/>
      </w:r>
      <w:r w:rsidRPr="009E0422">
        <w:rPr>
          <w:color w:val="808080"/>
          <w:highlight w:val="cyan"/>
        </w:rPr>
        <w:t xml:space="preserve">-- During SRS transmission on a PUSCH-less cell, the UE may temporarily suspend the UL transmission on a serving cell with PUSCH </w:t>
      </w:r>
    </w:p>
    <w:p w14:paraId="0857E4BB" w14:textId="6835A7C3" w:rsidR="00D36825" w:rsidRPr="009E0422" w:rsidRDefault="00D36825" w:rsidP="00CE00FD">
      <w:pPr>
        <w:pStyle w:val="PL"/>
        <w:rPr>
          <w:color w:val="808080"/>
          <w:highlight w:val="cyan"/>
        </w:rPr>
      </w:pPr>
      <w:r w:rsidRPr="009E0422">
        <w:rPr>
          <w:highlight w:val="cyan"/>
        </w:rPr>
        <w:tab/>
      </w:r>
      <w:r w:rsidRPr="009E0422">
        <w:rPr>
          <w:color w:val="808080"/>
          <w:highlight w:val="cyan"/>
        </w:rPr>
        <w:t>-- in the same CG to allow the PUSCH-less cell to transmit SRS. (see 38.214, section 6.2.1.3)</w:t>
      </w:r>
    </w:p>
    <w:p w14:paraId="451BAA57" w14:textId="1A5B1704" w:rsidR="00D36825" w:rsidRPr="009E0422" w:rsidRDefault="00D36825" w:rsidP="00CE00FD">
      <w:pPr>
        <w:pStyle w:val="PL"/>
        <w:rPr>
          <w:highlight w:val="cyan"/>
        </w:rPr>
      </w:pPr>
      <w:r w:rsidRPr="009E0422">
        <w:rPr>
          <w:highlight w:val="cyan"/>
        </w:rPr>
        <w:tab/>
        <w:t>srs-SwitchFromServCellIndex</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2040" w:author="" w:date="2018-02-01T17:10:00Z">
        <w:r w:rsidR="00B343AF" w:rsidRPr="009E0422">
          <w:rPr>
            <w:highlight w:val="cyan"/>
          </w:rPr>
          <w:tab/>
          <w:t>-- Cond Setup</w:t>
        </w:r>
      </w:ins>
    </w:p>
    <w:p w14:paraId="01DACC7D" w14:textId="12DDEC37" w:rsidR="002B6672" w:rsidRPr="009E0422" w:rsidRDefault="002B6672" w:rsidP="00CE00FD">
      <w:pPr>
        <w:pStyle w:val="PL"/>
        <w:rPr>
          <w:highlight w:val="cyan"/>
        </w:rPr>
      </w:pPr>
    </w:p>
    <w:p w14:paraId="66BBB5EC" w14:textId="78608812" w:rsidR="002B6672" w:rsidRPr="009E0422" w:rsidRDefault="002B6672" w:rsidP="00CE00FD">
      <w:pPr>
        <w:pStyle w:val="PL"/>
        <w:rPr>
          <w:color w:val="808080"/>
          <w:highlight w:val="cyan"/>
        </w:rPr>
      </w:pPr>
      <w:r w:rsidRPr="009E0422">
        <w:rPr>
          <w:highlight w:val="cyan"/>
        </w:rPr>
        <w:tab/>
      </w:r>
      <w:r w:rsidRPr="009E0422">
        <w:rPr>
          <w:color w:val="808080"/>
          <w:highlight w:val="cyan"/>
        </w:rPr>
        <w:t>-- Network configures the UE with either typeA-SRS-TPC-PDCCH-Group or typeB-SRS-TPC-PDCCH-Group, if any.</w:t>
      </w:r>
    </w:p>
    <w:p w14:paraId="4529E89E" w14:textId="4DAE33D2" w:rsidR="00D36825" w:rsidRPr="009E0422" w:rsidRDefault="002B6672" w:rsidP="00CE00FD">
      <w:pPr>
        <w:pStyle w:val="PL"/>
        <w:rPr>
          <w:highlight w:val="cyan"/>
        </w:rPr>
      </w:pPr>
      <w:r w:rsidRPr="009E0422">
        <w:rPr>
          <w:highlight w:val="cyan"/>
        </w:rPr>
        <w:tab/>
        <w:t>srs-TPC-PDCCH-Group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5E9B48C" w14:textId="7B84510A" w:rsidR="002B6672" w:rsidRPr="009E0422" w:rsidRDefault="002B6672"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Type A trigger configuration for SRS transmission on a PUSCH-less SCell. </w:t>
      </w:r>
    </w:p>
    <w:p w14:paraId="51C051B9" w14:textId="0905C75A" w:rsidR="002B6672" w:rsidRPr="009E0422" w:rsidRDefault="002B6672"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'typeA-SRS-TPC-PDCCH-Group' (see 38.212, 38.213, section 7.3.1, 11.3)</w:t>
      </w:r>
    </w:p>
    <w:p w14:paraId="2F06CBDE" w14:textId="25CF9113" w:rsidR="002B6672" w:rsidRPr="009E0422" w:rsidRDefault="002B6672" w:rsidP="00CE00FD">
      <w:pPr>
        <w:pStyle w:val="PL"/>
        <w:rPr>
          <w:highlight w:val="cyan"/>
        </w:rPr>
      </w:pPr>
      <w:r w:rsidRPr="009E0422">
        <w:rPr>
          <w:highlight w:val="cyan"/>
        </w:rPr>
        <w:tab/>
      </w:r>
      <w:r w:rsidRPr="009E0422">
        <w:rPr>
          <w:highlight w:val="cyan"/>
        </w:rPr>
        <w:tab/>
        <w:t>typeA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(1..32))</w:t>
      </w:r>
      <w:r w:rsidRPr="009E0422">
        <w:rPr>
          <w:color w:val="993366"/>
          <w:highlight w:val="cyan"/>
        </w:rPr>
        <w:t xml:space="preserve"> OF</w:t>
      </w:r>
      <w:r w:rsidRPr="009E0422">
        <w:rPr>
          <w:highlight w:val="cyan"/>
        </w:rPr>
        <w:t xml:space="preserve"> SRS-TPC-PDCCH-Config,</w:t>
      </w:r>
    </w:p>
    <w:p w14:paraId="45C4CC53" w14:textId="3A5D66B7" w:rsidR="002B6672" w:rsidRPr="009E0422" w:rsidRDefault="002B6672"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Type B trigger configuration for SRS transmission on a PUSCH-less SCell. </w:t>
      </w:r>
    </w:p>
    <w:p w14:paraId="29DF544F" w14:textId="6129F94F" w:rsidR="002B6672" w:rsidRPr="009E0422" w:rsidRDefault="002B6672"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'typeB-SRS-TPC-PDCCH-Config' (see 38.212, 38.213, section 7.3.1, 11.3)</w:t>
      </w:r>
    </w:p>
    <w:p w14:paraId="3E321ED7" w14:textId="46B70C7E" w:rsidR="002B6672" w:rsidRPr="009E0422" w:rsidRDefault="002B6672" w:rsidP="00CE00FD">
      <w:pPr>
        <w:pStyle w:val="PL"/>
        <w:rPr>
          <w:highlight w:val="cyan"/>
        </w:rPr>
      </w:pPr>
      <w:r w:rsidRPr="009E0422">
        <w:rPr>
          <w:highlight w:val="cyan"/>
        </w:rPr>
        <w:tab/>
      </w:r>
      <w:r w:rsidRPr="009E0422">
        <w:rPr>
          <w:highlight w:val="cyan"/>
        </w:rPr>
        <w:tab/>
        <w:t>typeB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SRS-TPC-PDCCH-Config</w:t>
      </w:r>
    </w:p>
    <w:p w14:paraId="78EFC02E" w14:textId="09FEFA81" w:rsidR="00815B18" w:rsidRPr="009E0422" w:rsidRDefault="002B6672" w:rsidP="00CE00FD">
      <w:pPr>
        <w:pStyle w:val="PL"/>
        <w:rPr>
          <w:highlight w:val="cyan"/>
        </w:rPr>
      </w:pPr>
      <w:r w:rsidRPr="009E0422">
        <w:rPr>
          <w:highlight w:val="cyan"/>
        </w:rPr>
        <w:tab/>
      </w:r>
      <w:r w:rsidR="00925221" w:rsidRPr="009E0422">
        <w:rPr>
          <w:highlight w:val="cyan"/>
        </w:rPr>
        <w:t>}</w:t>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color w:val="993366"/>
          <w:highlight w:val="cyan"/>
        </w:rPr>
        <w:t>OPTIONAL</w:t>
      </w:r>
      <w:r w:rsidR="00C86B40" w:rsidRPr="009E0422">
        <w:rPr>
          <w:highlight w:val="cyan"/>
        </w:rPr>
        <w:t>,</w:t>
      </w:r>
      <w:ins w:id="12041" w:author="" w:date="2018-02-01T17:10:00Z">
        <w:r w:rsidR="00B343AF" w:rsidRPr="009E0422">
          <w:rPr>
            <w:highlight w:val="cyan"/>
          </w:rPr>
          <w:t xml:space="preserve"> </w:t>
        </w:r>
        <w:r w:rsidR="00B343AF" w:rsidRPr="009E0422">
          <w:rPr>
            <w:highlight w:val="cyan"/>
          </w:rPr>
          <w:tab/>
          <w:t>-- Cond Setup</w:t>
        </w:r>
      </w:ins>
    </w:p>
    <w:p w14:paraId="5B6BC5DB" w14:textId="075D8BEE" w:rsidR="00C86B40" w:rsidRPr="009E0422" w:rsidRDefault="00C86B40" w:rsidP="00CE00FD">
      <w:pPr>
        <w:pStyle w:val="PL"/>
        <w:rPr>
          <w:highlight w:val="cyan"/>
        </w:rPr>
      </w:pPr>
    </w:p>
    <w:p w14:paraId="71427199"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Maps a specific cell to a given SFI value within the DCI message</w:t>
      </w:r>
    </w:p>
    <w:p w14:paraId="785EE30C"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Corresponds to L1 parameter 'SRS-cell-to-SFI' (see 38.212, 38.213, section 7.3.1, 11.3)</w:t>
      </w:r>
    </w:p>
    <w:p w14:paraId="2A84BED6" w14:textId="5DBAEED7" w:rsidR="00C86B40" w:rsidRPr="009E0422" w:rsidRDefault="00C86B40" w:rsidP="00CE00FD">
      <w:pPr>
        <w:pStyle w:val="PL"/>
        <w:rPr>
          <w:highlight w:val="cyan"/>
        </w:rPr>
      </w:pPr>
      <w:r w:rsidRPr="009E0422">
        <w:rPr>
          <w:highlight w:val="cyan"/>
        </w:rPr>
        <w:tab/>
        <w:t>srs-CellToSFI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(1..maxNrofServingCells)</w:t>
      </w:r>
      <w:r w:rsidR="00EC0414" w:rsidRPr="009E0422">
        <w:rPr>
          <w:highlight w:val="cyan"/>
        </w:rPr>
        <w:t>) OF</w:t>
      </w:r>
      <w:r w:rsidRPr="009E0422">
        <w:rPr>
          <w:highlight w:val="cyan"/>
        </w:rPr>
        <w:t xml:space="preserve"> </w:t>
      </w:r>
      <w:ins w:id="12042" w:author="" w:date="2018-02-01T17:20:00Z">
        <w:r w:rsidR="00C26039" w:rsidRPr="009E0422">
          <w:rPr>
            <w:highlight w:val="cyan"/>
          </w:rPr>
          <w:t>SlotFormatCombinationsPerCell</w:t>
        </w:r>
      </w:ins>
      <w:del w:id="12043" w:author="" w:date="2018-02-01T17:20:00Z">
        <w:r w:rsidRPr="009E0422" w:rsidDel="00C26039">
          <w:rPr>
            <w:highlight w:val="cyan"/>
          </w:rPr>
          <w:delText>CellToSFI</w:delText>
        </w:r>
      </w:del>
      <w:r w:rsidR="00934F2C" w:rsidRPr="009E0422">
        <w:rPr>
          <w:highlight w:val="cyan"/>
        </w:rPr>
        <w:tab/>
      </w:r>
      <w:r w:rsidR="00934F2C" w:rsidRPr="009E0422">
        <w:rPr>
          <w:highlight w:val="cyan"/>
        </w:rPr>
        <w:tab/>
      </w:r>
      <w:r w:rsidR="00934F2C" w:rsidRPr="009E0422">
        <w:rPr>
          <w:highlight w:val="cyan"/>
        </w:rPr>
        <w:tab/>
      </w:r>
      <w:r w:rsidRPr="009E0422">
        <w:rPr>
          <w:color w:val="993366"/>
          <w:highlight w:val="cyan"/>
        </w:rPr>
        <w:t>OPTIONAL</w:t>
      </w:r>
      <w:r w:rsidRPr="009E0422">
        <w:rPr>
          <w:highlight w:val="cyan"/>
        </w:rPr>
        <w:t>,</w:t>
      </w:r>
      <w:ins w:id="12044" w:author="" w:date="2018-02-01T17:10:00Z">
        <w:r w:rsidR="00B343AF" w:rsidRPr="009E0422">
          <w:rPr>
            <w:highlight w:val="cyan"/>
          </w:rPr>
          <w:t xml:space="preserve"> </w:t>
        </w:r>
        <w:r w:rsidR="00B343AF" w:rsidRPr="009E0422">
          <w:rPr>
            <w:highlight w:val="cyan"/>
          </w:rPr>
          <w:tab/>
          <w:t>-- Cond Setup</w:t>
        </w:r>
      </w:ins>
    </w:p>
    <w:p w14:paraId="29AD76C5" w14:textId="77777777" w:rsidR="00C86B40" w:rsidRPr="009E0422" w:rsidRDefault="00C86B40" w:rsidP="00CE00FD">
      <w:pPr>
        <w:pStyle w:val="PL"/>
        <w:rPr>
          <w:highlight w:val="cyan"/>
        </w:rPr>
      </w:pPr>
      <w:r w:rsidRPr="009E0422">
        <w:rPr>
          <w:highlight w:val="cyan"/>
        </w:rPr>
        <w:tab/>
      </w:r>
    </w:p>
    <w:p w14:paraId="61E9BB2B" w14:textId="23E67BD8" w:rsidR="00C86B40" w:rsidRPr="009E0422" w:rsidRDefault="00C86B40" w:rsidP="00CE00FD">
      <w:pPr>
        <w:pStyle w:val="PL"/>
        <w:rPr>
          <w:color w:val="808080"/>
          <w:highlight w:val="cyan"/>
        </w:rPr>
      </w:pPr>
      <w:r w:rsidRPr="009E0422">
        <w:rPr>
          <w:highlight w:val="cyan"/>
        </w:rPr>
        <w:tab/>
      </w:r>
      <w:r w:rsidRPr="009E0422">
        <w:rPr>
          <w:color w:val="808080"/>
          <w:highlight w:val="cyan"/>
        </w:rPr>
        <w:t xml:space="preserve">-- Monitoring periodicity of SRS PDCCH in </w:t>
      </w:r>
      <w:r w:rsidR="001D1833" w:rsidRPr="009E0422">
        <w:rPr>
          <w:color w:val="808080"/>
          <w:highlight w:val="cyan"/>
        </w:rPr>
        <w:t xml:space="preserve">number of </w:t>
      </w:r>
      <w:r w:rsidRPr="009E0422">
        <w:rPr>
          <w:color w:val="808080"/>
          <w:highlight w:val="cyan"/>
        </w:rPr>
        <w:t xml:space="preserve">slots. </w:t>
      </w:r>
    </w:p>
    <w:p w14:paraId="30BD24FD"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Corresponds to L1 parameter 'SRS-monitoring-periodicity' (see 38.212, 38.213, section 7.3.1, 11.3)</w:t>
      </w:r>
    </w:p>
    <w:p w14:paraId="357B61AD" w14:textId="15AD3DBE" w:rsidR="00C86B40" w:rsidRPr="009E0422" w:rsidRDefault="00C86B40" w:rsidP="00CE00FD">
      <w:pPr>
        <w:pStyle w:val="PL"/>
        <w:rPr>
          <w:highlight w:val="cyan"/>
        </w:rPr>
      </w:pPr>
      <w:r w:rsidRPr="009E0422">
        <w:rPr>
          <w:highlight w:val="cyan"/>
        </w:rPr>
        <w:tab/>
        <w:t>monitoringPeriodicity</w:t>
      </w:r>
      <w:r w:rsidRPr="009E0422">
        <w:rPr>
          <w:highlight w:val="cyan"/>
        </w:rPr>
        <w:tab/>
      </w:r>
      <w:r w:rsidRPr="009E0422">
        <w:rPr>
          <w:highlight w:val="cyan"/>
        </w:rPr>
        <w:tab/>
      </w:r>
      <w:r w:rsidRPr="009E0422">
        <w:rPr>
          <w:highlight w:val="cyan"/>
        </w:rPr>
        <w:tab/>
      </w:r>
      <w:r w:rsidR="001D1833" w:rsidRPr="009E0422">
        <w:rPr>
          <w:highlight w:val="cyan"/>
        </w:rPr>
        <w:tab/>
      </w:r>
      <w:r w:rsidR="001D1833" w:rsidRPr="009E0422">
        <w:rPr>
          <w:color w:val="993366"/>
          <w:highlight w:val="cyan"/>
        </w:rPr>
        <w:t>ENUMERATED</w:t>
      </w:r>
      <w:r w:rsidR="001D1833" w:rsidRPr="009E0422">
        <w:rPr>
          <w:highlight w:val="cyan"/>
        </w:rPr>
        <w:t xml:space="preserve"> {n</w:t>
      </w:r>
      <w:r w:rsidRPr="009E0422">
        <w:rPr>
          <w:highlight w:val="cyan"/>
        </w:rPr>
        <w:t xml:space="preserve">1, </w:t>
      </w:r>
      <w:r w:rsidR="001D1833" w:rsidRPr="009E0422">
        <w:rPr>
          <w:highlight w:val="cyan"/>
        </w:rPr>
        <w:t>n</w:t>
      </w:r>
      <w:r w:rsidRPr="009E0422">
        <w:rPr>
          <w:highlight w:val="cyan"/>
        </w:rPr>
        <w:t xml:space="preserve">2, </w:t>
      </w:r>
      <w:r w:rsidR="001D1833" w:rsidRPr="009E0422">
        <w:rPr>
          <w:highlight w:val="cyan"/>
        </w:rPr>
        <w:t>n</w:t>
      </w:r>
      <w:r w:rsidRPr="009E0422">
        <w:rPr>
          <w:highlight w:val="cyan"/>
        </w:rPr>
        <w:t xml:space="preserve">5, </w:t>
      </w:r>
      <w:r w:rsidR="001D1833" w:rsidRPr="009E0422">
        <w:rPr>
          <w:highlight w:val="cyan"/>
        </w:rPr>
        <w:t>n</w:t>
      </w:r>
      <w:r w:rsidRPr="009E0422">
        <w:rPr>
          <w:highlight w:val="cyan"/>
        </w:rPr>
        <w:t xml:space="preserve">10, </w:t>
      </w:r>
      <w:r w:rsidR="001D1833" w:rsidRPr="009E0422">
        <w:rPr>
          <w:highlight w:val="cyan"/>
        </w:rPr>
        <w:t>n</w:t>
      </w:r>
      <w:r w:rsidRPr="009E0422">
        <w:rPr>
          <w:highlight w:val="cyan"/>
        </w:rPr>
        <w:t xml:space="preserve">20, </w:t>
      </w:r>
      <w:r w:rsidR="001D1833" w:rsidRPr="009E0422">
        <w:rPr>
          <w:highlight w:val="cyan"/>
        </w:rPr>
        <w:t>spare3</w:t>
      </w:r>
      <w:r w:rsidRPr="009E0422">
        <w:rPr>
          <w:highlight w:val="cyan"/>
        </w:rPr>
        <w:t xml:space="preserve">, </w:t>
      </w:r>
      <w:r w:rsidR="001D1833" w:rsidRPr="009E0422">
        <w:rPr>
          <w:highlight w:val="cyan"/>
        </w:rPr>
        <w:t>spare2</w:t>
      </w:r>
      <w:r w:rsidRPr="009E0422">
        <w:rPr>
          <w:highlight w:val="cyan"/>
        </w:rPr>
        <w:t xml:space="preserve">, </w:t>
      </w:r>
      <w:r w:rsidR="001D1833" w:rsidRPr="009E0422">
        <w:rPr>
          <w:highlight w:val="cyan"/>
        </w:rPr>
        <w:t>spare1}</w:t>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2045" w:author="" w:date="2018-02-01T17:11:00Z">
        <w:r w:rsidR="00B343AF" w:rsidRPr="009E0422">
          <w:rPr>
            <w:highlight w:val="cyan"/>
          </w:rPr>
          <w:t xml:space="preserve"> </w:t>
        </w:r>
        <w:r w:rsidR="00B343AF" w:rsidRPr="009E0422">
          <w:rPr>
            <w:highlight w:val="cyan"/>
          </w:rPr>
          <w:tab/>
          <w:t>-- Cond Setup</w:t>
        </w:r>
      </w:ins>
    </w:p>
    <w:p w14:paraId="610695A6" w14:textId="0AFA8BCC" w:rsidR="00C86B40" w:rsidRPr="009E0422" w:rsidRDefault="00C86B40" w:rsidP="00CE00FD">
      <w:pPr>
        <w:pStyle w:val="PL"/>
        <w:rPr>
          <w:highlight w:val="cyan"/>
        </w:rPr>
      </w:pPr>
    </w:p>
    <w:p w14:paraId="29770A21"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The number of PDCCH candidates for the configured aggregation level.</w:t>
      </w:r>
    </w:p>
    <w:p w14:paraId="727DE5B7"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Corresponds to L1 parameter 'SRS-Num-PDCCH-cand' (see 38.212, 38.213, section 7.3.1, 11.3)</w:t>
      </w:r>
    </w:p>
    <w:p w14:paraId="1825F811" w14:textId="1FF73BE1" w:rsidR="00C86B40" w:rsidRPr="009E0422" w:rsidRDefault="00C86B40" w:rsidP="00CE00FD">
      <w:pPr>
        <w:pStyle w:val="PL"/>
        <w:rPr>
          <w:highlight w:val="cyan"/>
        </w:rPr>
      </w:pPr>
      <w:r w:rsidRPr="009E0422">
        <w:rPr>
          <w:highlight w:val="cyan"/>
        </w:rPr>
        <w:tab/>
        <w:t>nrofPDCCH-Candidates</w:t>
      </w:r>
      <w:r w:rsidRPr="009E0422">
        <w:rPr>
          <w:highlight w:val="cyan"/>
        </w:rPr>
        <w:tab/>
      </w:r>
      <w:r w:rsidRPr="009E0422">
        <w:rPr>
          <w:highlight w:val="cyan"/>
        </w:rPr>
        <w:tab/>
      </w:r>
      <w:r w:rsidRPr="009E0422">
        <w:rPr>
          <w:highlight w:val="cyan"/>
        </w:rPr>
        <w:tab/>
      </w:r>
      <w:r w:rsidR="001D1833" w:rsidRPr="009E0422">
        <w:rPr>
          <w:highlight w:val="cyan"/>
        </w:rPr>
        <w:tab/>
      </w:r>
      <w:r w:rsidR="001D1833" w:rsidRPr="009E0422">
        <w:rPr>
          <w:color w:val="993366"/>
          <w:highlight w:val="cyan"/>
        </w:rPr>
        <w:t>ENUMERATED</w:t>
      </w:r>
      <w:r w:rsidR="001D1833" w:rsidRPr="009E0422">
        <w:rPr>
          <w:highlight w:val="cyan"/>
        </w:rPr>
        <w:t xml:space="preserve"> </w:t>
      </w:r>
      <w:r w:rsidRPr="009E0422">
        <w:rPr>
          <w:highlight w:val="cyan"/>
        </w:rPr>
        <w:t>{</w:t>
      </w:r>
      <w:r w:rsidR="001D1833" w:rsidRPr="009E0422">
        <w:rPr>
          <w:highlight w:val="cyan"/>
        </w:rPr>
        <w:t>n</w:t>
      </w:r>
      <w:r w:rsidRPr="009E0422">
        <w:rPr>
          <w:highlight w:val="cyan"/>
        </w:rPr>
        <w:t xml:space="preserve">1, </w:t>
      </w:r>
      <w:r w:rsidR="001D1833" w:rsidRPr="009E0422">
        <w:rPr>
          <w:highlight w:val="cyan"/>
        </w:rPr>
        <w:t>n</w:t>
      </w:r>
      <w:r w:rsidRPr="009E0422">
        <w:rPr>
          <w:highlight w:val="cyan"/>
        </w:rPr>
        <w:t>2}</w:t>
      </w:r>
      <w:del w:id="12046" w:author="" w:date="2018-02-01T17:11:00Z">
        <w:r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Pr="009E0422">
          <w:rPr>
            <w:highlight w:val="cyan"/>
          </w:rPr>
          <w:tab/>
        </w:r>
        <w:r w:rsidRPr="009E0422">
          <w:rPr>
            <w:color w:val="993366"/>
            <w:highlight w:val="cyan"/>
          </w:rPr>
          <w:delText>OPTIONAL</w:delText>
        </w:r>
      </w:del>
      <w:r w:rsidRPr="009E0422">
        <w:rPr>
          <w:highlight w:val="cyan"/>
        </w:rPr>
        <w:t>,</w:t>
      </w:r>
    </w:p>
    <w:p w14:paraId="24B80313" w14:textId="77777777" w:rsidR="00C86B40" w:rsidRPr="009E0422" w:rsidRDefault="00C86B40" w:rsidP="00CE00FD">
      <w:pPr>
        <w:pStyle w:val="PL"/>
        <w:rPr>
          <w:highlight w:val="cyan"/>
        </w:rPr>
      </w:pPr>
      <w:r w:rsidRPr="009E0422">
        <w:rPr>
          <w:highlight w:val="cyan"/>
        </w:rPr>
        <w:tab/>
      </w:r>
    </w:p>
    <w:p w14:paraId="4C906C43"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A set of serving cells for monitoring PDCCH conveying SRS DCI format with CRC scrambled by TPC-SRS-RNTI</w:t>
      </w:r>
    </w:p>
    <w:p w14:paraId="3598FC4B"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Corresponds to L1 parameter 'SRS-monitoring-cells' (see 38.212, 38.213, section 7.3.1, 11.3)</w:t>
      </w:r>
    </w:p>
    <w:p w14:paraId="753CD975" w14:textId="514DBC0B" w:rsidR="00645C7F" w:rsidRPr="009E0422" w:rsidDel="00DF5AB5" w:rsidRDefault="00C86B40" w:rsidP="00CE00FD">
      <w:pPr>
        <w:pStyle w:val="PL"/>
        <w:rPr>
          <w:del w:id="12047" w:author="RIL-H152" w:date="2018-02-01T15:21:00Z"/>
          <w:color w:val="808080"/>
          <w:highlight w:val="cyan"/>
        </w:rPr>
      </w:pPr>
      <w:del w:id="12048" w:author="RIL-H152" w:date="2018-02-01T15:21:00Z">
        <w:r w:rsidRPr="009E0422" w:rsidDel="00DF5AB5">
          <w:rPr>
            <w:highlight w:val="cyan"/>
          </w:rPr>
          <w:tab/>
        </w:r>
        <w:r w:rsidRPr="009E0422" w:rsidDel="00DF5AB5">
          <w:rPr>
            <w:color w:val="808080"/>
            <w:highlight w:val="cyan"/>
          </w:rPr>
          <w:delText>-- FFS</w:delText>
        </w:r>
        <w:r w:rsidR="008D627D" w:rsidRPr="009E0422" w:rsidDel="00DF5AB5">
          <w:rPr>
            <w:color w:val="808080"/>
            <w:highlight w:val="cyan"/>
          </w:rPr>
          <w:delText>_CHECK</w:delText>
        </w:r>
        <w:r w:rsidRPr="009E0422" w:rsidDel="00DF5AB5">
          <w:rPr>
            <w:color w:val="808080"/>
            <w:highlight w:val="cyan"/>
          </w:rPr>
          <w:delText xml:space="preserve">: </w:delText>
        </w:r>
        <w:r w:rsidR="00645C7F" w:rsidRPr="009E0422" w:rsidDel="00DF5AB5">
          <w:rPr>
            <w:color w:val="808080"/>
            <w:highlight w:val="cyan"/>
          </w:rPr>
          <w:delText xml:space="preserve">"Could this be on several serving cells? If so, it should be a list, right? </w:delText>
        </w:r>
      </w:del>
    </w:p>
    <w:p w14:paraId="4A1CBD31" w14:textId="3A17EF2C" w:rsidR="004B2137" w:rsidRPr="009E0422" w:rsidDel="00076C2C" w:rsidRDefault="004B2137" w:rsidP="00CE00FD">
      <w:pPr>
        <w:pStyle w:val="PL"/>
        <w:rPr>
          <w:del w:id="12049" w:author="Rapporteur" w:date="2018-02-01T15:22:00Z"/>
          <w:color w:val="808080"/>
          <w:highlight w:val="cyan"/>
        </w:rPr>
      </w:pPr>
      <w:commentRangeStart w:id="12050"/>
      <w:del w:id="12051" w:author="Rapporteur" w:date="2018-02-01T15:22:00Z">
        <w:r w:rsidRPr="009E0422" w:rsidDel="00076C2C">
          <w:rPr>
            <w:highlight w:val="cyan"/>
          </w:rPr>
          <w:tab/>
        </w:r>
        <w:r w:rsidRPr="009E0422"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9E0422" w:rsidDel="00076C2C" w:rsidRDefault="004B2137" w:rsidP="00CE00FD">
      <w:pPr>
        <w:pStyle w:val="PL"/>
        <w:rPr>
          <w:del w:id="12052" w:author="Rapporteur" w:date="2018-02-01T15:22:00Z"/>
          <w:color w:val="808080"/>
          <w:highlight w:val="cyan"/>
        </w:rPr>
      </w:pPr>
      <w:del w:id="12053" w:author="Rapporteur" w:date="2018-02-01T15:22:00Z">
        <w:r w:rsidRPr="009E0422" w:rsidDel="00076C2C">
          <w:rPr>
            <w:highlight w:val="cyan"/>
          </w:rPr>
          <w:tab/>
        </w:r>
        <w:r w:rsidRPr="009E0422" w:rsidDel="00076C2C">
          <w:rPr>
            <w:color w:val="808080"/>
            <w:highlight w:val="cyan"/>
          </w:rPr>
          <w:delText>-- and other PDCCH parameters (if any)</w:delText>
        </w:r>
      </w:del>
      <w:commentRangeEnd w:id="12050"/>
      <w:r w:rsidR="00076C2C" w:rsidRPr="009E0422">
        <w:rPr>
          <w:rStyle w:val="CommentReference"/>
          <w:rFonts w:ascii="Times New Roman" w:hAnsi="Times New Roman"/>
          <w:noProof w:val="0"/>
          <w:highlight w:val="cyan"/>
          <w:lang w:eastAsia="en-US"/>
        </w:rPr>
        <w:commentReference w:id="12050"/>
      </w:r>
    </w:p>
    <w:p w14:paraId="1ABFBA97" w14:textId="5F6A6C50" w:rsidR="00C86B40" w:rsidRPr="009E0422" w:rsidRDefault="00C86B40" w:rsidP="00CE00FD">
      <w:pPr>
        <w:pStyle w:val="PL"/>
        <w:rPr>
          <w:highlight w:val="cyan"/>
        </w:rPr>
      </w:pPr>
      <w:r w:rsidRPr="009E0422">
        <w:rPr>
          <w:highlight w:val="cyan"/>
        </w:rPr>
        <w:tab/>
        <w:t>mo</w:t>
      </w:r>
      <w:ins w:id="12054" w:author="Rapporteur" w:date="2018-01-30T11:28:00Z">
        <w:r w:rsidR="00945C97" w:rsidRPr="009E0422">
          <w:rPr>
            <w:highlight w:val="cyan"/>
          </w:rPr>
          <w:t>n</w:t>
        </w:r>
      </w:ins>
      <w:r w:rsidRPr="009E0422">
        <w:rPr>
          <w:highlight w:val="cyan"/>
        </w:rPr>
        <w:t>itoringCells</w:t>
      </w:r>
      <w:r w:rsidRPr="009E0422">
        <w:rPr>
          <w:highlight w:val="cyan"/>
        </w:rPr>
        <w:tab/>
      </w:r>
      <w:r w:rsidRPr="009E0422">
        <w:rPr>
          <w:highlight w:val="cyan"/>
        </w:rPr>
        <w:tab/>
      </w:r>
      <w:del w:id="12055" w:author="RIL-H152" w:date="2018-02-01T15:21:00Z">
        <w:r w:rsidRPr="009E0422" w:rsidDel="00DF5AB5">
          <w:rPr>
            <w:color w:val="993366"/>
            <w:highlight w:val="cyan"/>
          </w:rPr>
          <w:delText>INTEGER</w:delText>
        </w:r>
        <w:r w:rsidRPr="009E0422" w:rsidDel="00DF5AB5">
          <w:rPr>
            <w:highlight w:val="cyan"/>
          </w:rPr>
          <w:delText xml:space="preserve"> (0.. 31)</w:delText>
        </w:r>
      </w:del>
      <w:ins w:id="12056" w:author="RIL-H152" w:date="2018-02-01T15:22:00Z">
        <w:r w:rsidR="00DF5AB5" w:rsidRPr="009E0422">
          <w:rPr>
            <w:highlight w:val="cyan"/>
          </w:rPr>
          <w:t>SEQUENCE (SIZE (1..maxNrofServingCells)) OF ServCellIndex</w:t>
        </w:r>
        <w:r w:rsidR="00DF5AB5" w:rsidRPr="009E0422">
          <w:rPr>
            <w:highlight w:val="cyan"/>
          </w:rPr>
          <w:tab/>
        </w:r>
        <w:r w:rsidR="00DF5AB5" w:rsidRPr="009E0422">
          <w:rPr>
            <w:highlight w:val="cyan"/>
          </w:rPr>
          <w:tab/>
        </w:r>
        <w:r w:rsidR="00DF5AB5" w:rsidRPr="009E0422">
          <w:rPr>
            <w:highlight w:val="cyan"/>
          </w:rPr>
          <w:tab/>
        </w:r>
        <w:r w:rsidR="00DF5AB5" w:rsidRPr="009E0422">
          <w:rPr>
            <w:highlight w:val="cyan"/>
          </w:rPr>
          <w:tab/>
        </w:r>
      </w:ins>
      <w:r w:rsidRPr="009E0422">
        <w:rPr>
          <w:highlight w:val="cyan"/>
        </w:rPr>
        <w:tab/>
      </w:r>
      <w:r w:rsidRPr="009E0422">
        <w:rPr>
          <w:highlight w:val="cyan"/>
        </w:rPr>
        <w:tab/>
      </w:r>
      <w:r w:rsidRPr="009E0422">
        <w:rPr>
          <w:color w:val="993366"/>
          <w:highlight w:val="cyan"/>
        </w:rPr>
        <w:t>OPTIONAL</w:t>
      </w:r>
      <w:ins w:id="12057" w:author="RIL-H152" w:date="2018-02-01T15:22:00Z">
        <w:r w:rsidR="00DF5AB5" w:rsidRPr="009E0422">
          <w:rPr>
            <w:color w:val="993366"/>
            <w:highlight w:val="cyan"/>
          </w:rPr>
          <w:tab/>
          <w:t xml:space="preserve">-- </w:t>
        </w:r>
      </w:ins>
      <w:ins w:id="12058" w:author="" w:date="2018-02-01T17:11:00Z">
        <w:r w:rsidR="00B343AF" w:rsidRPr="009E0422">
          <w:rPr>
            <w:color w:val="993366"/>
            <w:highlight w:val="cyan"/>
          </w:rPr>
          <w:t>Cond Setup</w:t>
        </w:r>
      </w:ins>
    </w:p>
    <w:p w14:paraId="173199EF" w14:textId="3857C8D1" w:rsidR="00815B18" w:rsidRPr="009E0422" w:rsidRDefault="00815B18" w:rsidP="00CE00FD">
      <w:pPr>
        <w:pStyle w:val="PL"/>
        <w:rPr>
          <w:highlight w:val="cyan"/>
        </w:rPr>
      </w:pPr>
      <w:r w:rsidRPr="009E0422">
        <w:rPr>
          <w:highlight w:val="cyan"/>
        </w:rPr>
        <w:t>}</w:t>
      </w:r>
    </w:p>
    <w:p w14:paraId="027E83F3" w14:textId="5F3DC8C0" w:rsidR="005467D1" w:rsidRPr="009E0422" w:rsidRDefault="005467D1" w:rsidP="00CE00FD">
      <w:pPr>
        <w:pStyle w:val="PL"/>
        <w:rPr>
          <w:highlight w:val="cyan"/>
        </w:rPr>
      </w:pPr>
    </w:p>
    <w:p w14:paraId="5C19C5B8" w14:textId="36BAA591" w:rsidR="005467D1" w:rsidRPr="009E0422" w:rsidRDefault="005467D1" w:rsidP="00CE00FD">
      <w:pPr>
        <w:pStyle w:val="PL"/>
        <w:rPr>
          <w:color w:val="808080"/>
          <w:highlight w:val="cyan"/>
        </w:rPr>
      </w:pPr>
      <w:r w:rsidRPr="009E0422">
        <w:rPr>
          <w:color w:val="808080"/>
          <w:highlight w:val="cyan"/>
        </w:rPr>
        <w:t>-- One trigger configuration</w:t>
      </w:r>
      <w:ins w:id="12059" w:author="Rapporteur" w:date="2018-02-01T15:30:00Z">
        <w:r w:rsidR="003F132A" w:rsidRPr="009E0422">
          <w:rPr>
            <w:color w:val="808080"/>
            <w:highlight w:val="cyan"/>
          </w:rPr>
          <w:t xml:space="preserve"> for SRS-Carrier Switching</w:t>
        </w:r>
      </w:ins>
      <w:r w:rsidRPr="009E0422">
        <w:rPr>
          <w:color w:val="808080"/>
          <w:highlight w:val="cyan"/>
        </w:rPr>
        <w:t>. (see 38.212, 38.213, section 7.3.1, 11.3)</w:t>
      </w:r>
    </w:p>
    <w:p w14:paraId="604B49AF" w14:textId="22AEC715" w:rsidR="005467D1" w:rsidRPr="009E0422" w:rsidRDefault="005467D1" w:rsidP="00CE00FD">
      <w:pPr>
        <w:pStyle w:val="PL"/>
        <w:rPr>
          <w:highlight w:val="cyan"/>
        </w:rPr>
      </w:pPr>
      <w:r w:rsidRPr="009E0422">
        <w:rPr>
          <w:highlight w:val="cyan"/>
        </w:rPr>
        <w:t>SRS-TPC-PDCCH-Config</w:t>
      </w:r>
      <w:r w:rsidR="00776D37"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D8FB9E5" w14:textId="5DA91838" w:rsidR="008F4771" w:rsidRPr="009E0422" w:rsidDel="000D1174" w:rsidRDefault="008F4771" w:rsidP="00CE00FD">
      <w:pPr>
        <w:pStyle w:val="PL"/>
        <w:rPr>
          <w:del w:id="12060" w:author="" w:date="2018-02-01T15:29:00Z"/>
          <w:color w:val="808080"/>
          <w:highlight w:val="cyan"/>
        </w:rPr>
      </w:pPr>
      <w:del w:id="12061" w:author="" w:date="2018-02-01T15:29:00Z">
        <w:r w:rsidRPr="009E0422" w:rsidDel="000D1174">
          <w:rPr>
            <w:highlight w:val="cyan"/>
          </w:rPr>
          <w:tab/>
        </w:r>
        <w:r w:rsidRPr="009E0422" w:rsidDel="000D1174">
          <w:rPr>
            <w:color w:val="808080"/>
            <w:highlight w:val="cyan"/>
          </w:rPr>
          <w:delText>-- RNTI for SRS trigger and power control using DCI format X (see 38.212, 38.213, section 7.3.1, 11.3)</w:delText>
        </w:r>
      </w:del>
    </w:p>
    <w:p w14:paraId="53C5AD45" w14:textId="7036D812" w:rsidR="008F4771" w:rsidRPr="009E0422" w:rsidDel="000D1174" w:rsidRDefault="008F4771" w:rsidP="00CE00FD">
      <w:pPr>
        <w:pStyle w:val="PL"/>
        <w:rPr>
          <w:del w:id="12062" w:author="" w:date="2018-02-01T15:29:00Z"/>
          <w:highlight w:val="cyan"/>
        </w:rPr>
      </w:pPr>
      <w:del w:id="12063" w:author="" w:date="2018-02-01T15:29:00Z">
        <w:r w:rsidRPr="009E0422" w:rsidDel="000D1174">
          <w:rPr>
            <w:highlight w:val="cyan"/>
          </w:rPr>
          <w:tab/>
          <w:delText>srs-TPC-RNTI</w:delText>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00727A45" w:rsidRPr="009E0422" w:rsidDel="000D1174">
          <w:rPr>
            <w:highlight w:val="cyan"/>
          </w:rPr>
          <w:delText>RNTI-Value</w:delText>
        </w:r>
        <w:r w:rsidR="00727A45" w:rsidRPr="009E0422" w:rsidDel="000D1174">
          <w:rPr>
            <w:highlight w:val="cyan"/>
          </w:rPr>
          <w:tab/>
        </w:r>
        <w:r w:rsidR="00727A45" w:rsidRPr="009E0422" w:rsidDel="000D1174">
          <w:rPr>
            <w:highlight w:val="cyan"/>
          </w:rPr>
          <w:tab/>
        </w:r>
        <w:r w:rsidR="00727A45"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color w:val="993366"/>
            <w:highlight w:val="cyan"/>
          </w:rPr>
          <w:delText>OPTIONAL</w:delText>
        </w:r>
        <w:r w:rsidRPr="009E0422" w:rsidDel="000D1174">
          <w:rPr>
            <w:highlight w:val="cyan"/>
          </w:rPr>
          <w:delText>,</w:delText>
        </w:r>
      </w:del>
    </w:p>
    <w:p w14:paraId="4AD9FA11" w14:textId="77777777" w:rsidR="009E58F6" w:rsidRPr="009E0422" w:rsidRDefault="008F4771" w:rsidP="00CE00FD">
      <w:pPr>
        <w:pStyle w:val="PL"/>
        <w:rPr>
          <w:color w:val="808080"/>
          <w:highlight w:val="cyan"/>
        </w:rPr>
      </w:pPr>
      <w:r w:rsidRPr="009E0422">
        <w:rPr>
          <w:highlight w:val="cyan"/>
        </w:rPr>
        <w:tab/>
      </w:r>
      <w:r w:rsidRPr="009E0422">
        <w:rPr>
          <w:color w:val="808080"/>
          <w:highlight w:val="cyan"/>
        </w:rPr>
        <w:t xml:space="preserve">-- The starting bit position of a block within the group DCI with SRS request fields (optional) and TPC commands </w:t>
      </w:r>
    </w:p>
    <w:p w14:paraId="2FC3FEC5" w14:textId="150A19DB" w:rsidR="008F4771" w:rsidRPr="009E0422" w:rsidRDefault="009E58F6" w:rsidP="00CE00FD">
      <w:pPr>
        <w:pStyle w:val="PL"/>
        <w:rPr>
          <w:color w:val="808080"/>
          <w:highlight w:val="cyan"/>
        </w:rPr>
      </w:pPr>
      <w:r w:rsidRPr="009E0422">
        <w:rPr>
          <w:highlight w:val="cyan"/>
        </w:rPr>
        <w:tab/>
      </w:r>
      <w:r w:rsidRPr="009E0422">
        <w:rPr>
          <w:color w:val="808080"/>
          <w:highlight w:val="cyan"/>
        </w:rPr>
        <w:t xml:space="preserve">-- </w:t>
      </w:r>
      <w:r w:rsidR="008F4771" w:rsidRPr="009E0422">
        <w:rPr>
          <w:color w:val="808080"/>
          <w:highlight w:val="cyan"/>
        </w:rPr>
        <w:t>for a PUSCH-less SCell.</w:t>
      </w:r>
      <w:r w:rsidRPr="009E0422">
        <w:rPr>
          <w:color w:val="808080"/>
          <w:highlight w:val="cyan"/>
        </w:rPr>
        <w:t xml:space="preserve"> </w:t>
      </w:r>
      <w:r w:rsidR="008F4771" w:rsidRPr="009E0422">
        <w:rPr>
          <w:color w:val="808080"/>
          <w:highlight w:val="cyan"/>
        </w:rPr>
        <w:t>(see 38.212, 38.213, section 7.3.1, 11.3)</w:t>
      </w:r>
    </w:p>
    <w:p w14:paraId="7467DBC2" w14:textId="3CC13875" w:rsidR="008F4771" w:rsidRPr="009E0422" w:rsidRDefault="008F4771" w:rsidP="00CE00FD">
      <w:pPr>
        <w:pStyle w:val="PL"/>
        <w:rPr>
          <w:highlight w:val="cyan"/>
        </w:rPr>
      </w:pPr>
      <w:r w:rsidRPr="009E0422">
        <w:rPr>
          <w:highlight w:val="cyan"/>
        </w:rPr>
        <w:tab/>
        <w:t>startingBitOfFormat</w:t>
      </w:r>
      <w:del w:id="12064" w:author="" w:date="2018-02-02T09:29:00Z">
        <w:r w:rsidRPr="009E0422" w:rsidDel="001C1214">
          <w:rPr>
            <w:highlight w:val="cyan"/>
          </w:rPr>
          <w:delText>X</w:delText>
        </w:r>
      </w:del>
      <w:ins w:id="12065" w:author="" w:date="2018-02-02T09:29:00Z">
        <w:r w:rsidR="001C1214" w:rsidRPr="009E0422">
          <w:rPr>
            <w:highlight w:val="cyan"/>
          </w:rPr>
          <w:t>2</w:t>
        </w:r>
      </w:ins>
      <w:ins w:id="12066" w:author="Rapporteur" w:date="2018-02-06T23:01:00Z">
        <w:r w:rsidR="009D60F8" w:rsidRPr="009E0422">
          <w:rPr>
            <w:highlight w:val="cyan"/>
          </w:rPr>
          <w:t>-</w:t>
        </w:r>
      </w:ins>
      <w:ins w:id="12067" w:author="" w:date="2018-02-02T09:29:00Z">
        <w:r w:rsidR="001C1214" w:rsidRPr="009E0422">
          <w:rPr>
            <w:highlight w:val="cyan"/>
          </w:rPr>
          <w:t>3</w:t>
        </w:r>
      </w:ins>
      <w:r w:rsidRPr="009E0422">
        <w:rPr>
          <w:highlight w:val="cyan"/>
        </w:rPr>
        <w:tab/>
      </w:r>
      <w:r w:rsidRPr="009E0422">
        <w:rPr>
          <w:highlight w:val="cyan"/>
        </w:rPr>
        <w:tab/>
      </w:r>
      <w:r w:rsidR="009E58F6" w:rsidRPr="009E0422">
        <w:rPr>
          <w:highlight w:val="cyan"/>
        </w:rPr>
        <w:tab/>
      </w:r>
      <w:r w:rsidR="009E58F6" w:rsidRPr="009E0422">
        <w:rPr>
          <w:highlight w:val="cyan"/>
        </w:rPr>
        <w:tab/>
      </w:r>
      <w:r w:rsidRPr="009E0422">
        <w:rPr>
          <w:highlight w:val="cyan"/>
        </w:rPr>
        <w:tab/>
      </w:r>
      <w:r w:rsidRPr="009E0422">
        <w:rPr>
          <w:color w:val="993366"/>
          <w:highlight w:val="cyan"/>
        </w:rPr>
        <w:t>INTEGER</w:t>
      </w:r>
      <w:r w:rsidRPr="009E0422">
        <w:rPr>
          <w:highlight w:val="cyan"/>
        </w:rPr>
        <w:t xml:space="preserve"> (1..31)</w:t>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0049491A" w:rsidRPr="009E0422">
        <w:rPr>
          <w:highlight w:val="cyan"/>
        </w:rPr>
        <w:t xml:space="preserve"> </w:t>
      </w:r>
      <w:ins w:id="12068" w:author="" w:date="2018-02-01T17:10:00Z">
        <w:r w:rsidR="0049491A" w:rsidRPr="009E0422">
          <w:rPr>
            <w:highlight w:val="cyan"/>
          </w:rPr>
          <w:tab/>
          <w:t>-- Cond Setup</w:t>
        </w:r>
      </w:ins>
    </w:p>
    <w:p w14:paraId="3B738CF2" w14:textId="6FBE0FDB" w:rsidR="009E58F6" w:rsidRPr="009E0422" w:rsidRDefault="008F4771" w:rsidP="00CE00FD">
      <w:pPr>
        <w:pStyle w:val="PL"/>
        <w:rPr>
          <w:color w:val="808080"/>
          <w:highlight w:val="cyan"/>
        </w:rPr>
      </w:pPr>
      <w:r w:rsidRPr="009E0422">
        <w:rPr>
          <w:highlight w:val="cyan"/>
        </w:rPr>
        <w:lastRenderedPageBreak/>
        <w:tab/>
      </w:r>
      <w:r w:rsidRPr="009E0422">
        <w:rPr>
          <w:color w:val="808080"/>
          <w:highlight w:val="cyan"/>
        </w:rPr>
        <w:t>-- The type of a field within the group DCI with SRS request fields (optional)</w:t>
      </w:r>
      <w:del w:id="12069" w:author="" w:date="2018-02-02T09:28:00Z">
        <w:r w:rsidRPr="009E0422" w:rsidDel="001C1214">
          <w:rPr>
            <w:color w:val="808080"/>
            <w:highlight w:val="cyan"/>
          </w:rPr>
          <w:delText xml:space="preserve"> and TPC commands</w:delText>
        </w:r>
      </w:del>
      <w:r w:rsidRPr="009E0422">
        <w:rPr>
          <w:color w:val="808080"/>
          <w:highlight w:val="cyan"/>
        </w:rPr>
        <w:t xml:space="preserve"> for a PUSCH-less SCell, </w:t>
      </w:r>
    </w:p>
    <w:p w14:paraId="0E1EFC63" w14:textId="364C9A8D" w:rsidR="009E58F6" w:rsidRPr="009E0422" w:rsidRDefault="009E58F6" w:rsidP="00CE00FD">
      <w:pPr>
        <w:pStyle w:val="PL"/>
        <w:rPr>
          <w:color w:val="808080"/>
          <w:highlight w:val="cyan"/>
        </w:rPr>
      </w:pPr>
      <w:r w:rsidRPr="009E0422">
        <w:rPr>
          <w:highlight w:val="cyan"/>
        </w:rPr>
        <w:tab/>
      </w:r>
      <w:r w:rsidRPr="009E0422">
        <w:rPr>
          <w:color w:val="808080"/>
          <w:highlight w:val="cyan"/>
        </w:rPr>
        <w:t xml:space="preserve">-- </w:t>
      </w:r>
      <w:r w:rsidR="008F4771" w:rsidRPr="009E0422">
        <w:rPr>
          <w:color w:val="808080"/>
          <w:highlight w:val="cyan"/>
        </w:rPr>
        <w:t>which indicates how many bits in the field are for SRS request (0 or 1/2)</w:t>
      </w:r>
      <w:ins w:id="12070" w:author="" w:date="2018-02-02T09:28:00Z">
        <w:r w:rsidR="001C1214" w:rsidRPr="009E0422">
          <w:rPr>
            <w:color w:val="808080"/>
            <w:highlight w:val="cyan"/>
          </w:rPr>
          <w:t>.</w:t>
        </w:r>
      </w:ins>
      <w:del w:id="12071" w:author="" w:date="2018-02-02T09:28:00Z">
        <w:r w:rsidR="008F4771" w:rsidRPr="009E0422" w:rsidDel="001C1214">
          <w:rPr>
            <w:color w:val="808080"/>
            <w:highlight w:val="cyan"/>
          </w:rPr>
          <w:delText xml:space="preserve"> and how many bits in the field are for TPC</w:delText>
        </w:r>
      </w:del>
      <w:r w:rsidR="008F4771" w:rsidRPr="009E0422">
        <w:rPr>
          <w:color w:val="808080"/>
          <w:highlight w:val="cyan"/>
        </w:rPr>
        <w:t xml:space="preserve"> </w:t>
      </w:r>
    </w:p>
    <w:p w14:paraId="1F20F0D9" w14:textId="71E3DE48" w:rsidR="009E58F6" w:rsidRPr="009E0422" w:rsidRDefault="009E58F6" w:rsidP="00CE00FD">
      <w:pPr>
        <w:pStyle w:val="PL"/>
        <w:rPr>
          <w:color w:val="808080"/>
          <w:highlight w:val="cyan"/>
        </w:rPr>
      </w:pPr>
      <w:r w:rsidRPr="009E0422">
        <w:rPr>
          <w:highlight w:val="cyan"/>
        </w:rPr>
        <w:tab/>
      </w:r>
      <w:r w:rsidRPr="009E0422">
        <w:rPr>
          <w:color w:val="808080"/>
          <w:highlight w:val="cyan"/>
        </w:rPr>
        <w:t>--</w:t>
      </w:r>
      <w:del w:id="12072" w:author="" w:date="2018-02-02T09:28:00Z">
        <w:r w:rsidRPr="009E0422" w:rsidDel="001C1214">
          <w:rPr>
            <w:color w:val="808080"/>
            <w:highlight w:val="cyan"/>
          </w:rPr>
          <w:delText xml:space="preserve"> </w:delText>
        </w:r>
        <w:r w:rsidR="008F4771" w:rsidRPr="009E0422" w:rsidDel="001C1214">
          <w:rPr>
            <w:color w:val="808080"/>
            <w:highlight w:val="cyan"/>
          </w:rPr>
          <w:delText>(1 or 2).</w:delText>
        </w:r>
      </w:del>
      <w:r w:rsidR="008F4771" w:rsidRPr="009E0422">
        <w:rPr>
          <w:color w:val="808080"/>
          <w:highlight w:val="cyan"/>
        </w:rPr>
        <w:t xml:space="preserve"> Note that for Type A, there is a common SRS request field for all SCells in the set</w:t>
      </w:r>
      <w:commentRangeStart w:id="12073"/>
      <w:r w:rsidR="008F4771" w:rsidRPr="009E0422">
        <w:rPr>
          <w:color w:val="808080"/>
          <w:highlight w:val="cyan"/>
        </w:rPr>
        <w:t xml:space="preserve">, but each SCell has its </w:t>
      </w:r>
    </w:p>
    <w:p w14:paraId="1E8F88EA" w14:textId="2DB5721B" w:rsidR="008F4771" w:rsidRPr="009E0422" w:rsidRDefault="009E58F6" w:rsidP="00CE00FD">
      <w:pPr>
        <w:pStyle w:val="PL"/>
        <w:rPr>
          <w:color w:val="808080"/>
          <w:highlight w:val="cyan"/>
        </w:rPr>
      </w:pPr>
      <w:r w:rsidRPr="009E0422">
        <w:rPr>
          <w:highlight w:val="cyan"/>
        </w:rPr>
        <w:tab/>
      </w:r>
      <w:r w:rsidRPr="009E0422">
        <w:rPr>
          <w:color w:val="808080"/>
          <w:highlight w:val="cyan"/>
        </w:rPr>
        <w:t xml:space="preserve">-- </w:t>
      </w:r>
      <w:r w:rsidR="008F4771" w:rsidRPr="009E0422">
        <w:rPr>
          <w:color w:val="808080"/>
          <w:highlight w:val="cyan"/>
        </w:rPr>
        <w:t>own TPC command bits</w:t>
      </w:r>
      <w:commentRangeEnd w:id="12073"/>
      <w:r w:rsidR="009F4795" w:rsidRPr="009E0422">
        <w:rPr>
          <w:rStyle w:val="CommentReference"/>
          <w:rFonts w:ascii="Times New Roman" w:hAnsi="Times New Roman"/>
          <w:noProof w:val="0"/>
          <w:highlight w:val="cyan"/>
          <w:lang w:eastAsia="en-US"/>
        </w:rPr>
        <w:commentReference w:id="12073"/>
      </w:r>
      <w:r w:rsidR="008F4771" w:rsidRPr="009E0422">
        <w:rPr>
          <w:color w:val="808080"/>
          <w:highlight w:val="cyan"/>
        </w:rPr>
        <w:t>. See TS 38.212. Network configures this field with the same value for all PUSCH-less SCells.</w:t>
      </w:r>
    </w:p>
    <w:p w14:paraId="4EB73378" w14:textId="4E73F67F" w:rsidR="008F4771" w:rsidRPr="009E0422" w:rsidRDefault="008F4771" w:rsidP="00CE00FD">
      <w:pPr>
        <w:pStyle w:val="PL"/>
        <w:rPr>
          <w:color w:val="808080"/>
          <w:highlight w:val="cyan"/>
        </w:rPr>
      </w:pPr>
      <w:r w:rsidRPr="009E0422">
        <w:rPr>
          <w:highlight w:val="cyan"/>
        </w:rPr>
        <w:tab/>
      </w:r>
      <w:r w:rsidR="009E58F6" w:rsidRPr="009E0422">
        <w:rPr>
          <w:color w:val="808080"/>
          <w:highlight w:val="cyan"/>
        </w:rPr>
        <w:t xml:space="preserve">-- </w:t>
      </w:r>
      <w:r w:rsidRPr="009E0422">
        <w:rPr>
          <w:color w:val="808080"/>
          <w:highlight w:val="cyan"/>
        </w:rPr>
        <w:t>(see 38.212, 38.213, section 7.3.1, 11.3)</w:t>
      </w:r>
    </w:p>
    <w:p w14:paraId="0D4C6AA9" w14:textId="253622DF" w:rsidR="008F4771" w:rsidRPr="009E0422" w:rsidRDefault="008F4771" w:rsidP="00CE00FD">
      <w:pPr>
        <w:pStyle w:val="PL"/>
        <w:rPr>
          <w:highlight w:val="cyan"/>
        </w:rPr>
      </w:pPr>
      <w:r w:rsidRPr="009E0422">
        <w:rPr>
          <w:highlight w:val="cyan"/>
        </w:rPr>
        <w:tab/>
      </w:r>
      <w:commentRangeStart w:id="12074"/>
      <w:r w:rsidRPr="009E0422">
        <w:rPr>
          <w:highlight w:val="cyan"/>
        </w:rPr>
        <w:t>fieldTypeFormat</w:t>
      </w:r>
      <w:del w:id="12075" w:author="" w:date="2018-02-02T09:29:00Z">
        <w:r w:rsidRPr="009E0422" w:rsidDel="001C1214">
          <w:rPr>
            <w:highlight w:val="cyan"/>
          </w:rPr>
          <w:delText>X</w:delText>
        </w:r>
      </w:del>
      <w:ins w:id="12076" w:author="" w:date="2018-02-02T09:29:00Z">
        <w:r w:rsidR="001C1214" w:rsidRPr="009E0422">
          <w:rPr>
            <w:highlight w:val="cyan"/>
          </w:rPr>
          <w:t>2</w:t>
        </w:r>
      </w:ins>
      <w:ins w:id="12077" w:author="Rapporteur" w:date="2018-02-06T23:00:00Z">
        <w:r w:rsidR="009D60F8" w:rsidRPr="009E0422">
          <w:rPr>
            <w:highlight w:val="cyan"/>
          </w:rPr>
          <w:t>-</w:t>
        </w:r>
      </w:ins>
      <w:ins w:id="12078" w:author="" w:date="2018-02-02T09:29:00Z">
        <w:r w:rsidR="001C1214" w:rsidRPr="009E0422">
          <w:rPr>
            <w:highlight w:val="cyan"/>
          </w:rPr>
          <w:t>3</w:t>
        </w:r>
      </w:ins>
      <w:r w:rsidRPr="009E0422">
        <w:rPr>
          <w:highlight w:val="cyan"/>
        </w:rPr>
        <w:tab/>
      </w:r>
      <w:r w:rsidRPr="009E0422">
        <w:rPr>
          <w:highlight w:val="cyan"/>
        </w:rPr>
        <w:tab/>
      </w:r>
      <w:r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Pr="009E0422">
        <w:rPr>
          <w:color w:val="993366"/>
          <w:highlight w:val="cyan"/>
        </w:rPr>
        <w:t>INTEGER</w:t>
      </w:r>
      <w:r w:rsidRPr="009E0422">
        <w:rPr>
          <w:highlight w:val="cyan"/>
        </w:rPr>
        <w:t xml:space="preserve"> (</w:t>
      </w:r>
      <w:ins w:id="12079" w:author="" w:date="2018-02-02T09:28:00Z">
        <w:r w:rsidR="001C1214" w:rsidRPr="009E0422">
          <w:rPr>
            <w:highlight w:val="cyan"/>
          </w:rPr>
          <w:t>0</w:t>
        </w:r>
      </w:ins>
      <w:del w:id="12080" w:author="" w:date="2018-02-02T09:28:00Z">
        <w:r w:rsidRPr="009E0422" w:rsidDel="001C1214">
          <w:rPr>
            <w:highlight w:val="cyan"/>
          </w:rPr>
          <w:delText>1</w:delText>
        </w:r>
      </w:del>
      <w:r w:rsidRPr="009E0422">
        <w:rPr>
          <w:highlight w:val="cyan"/>
        </w:rPr>
        <w:t>..</w:t>
      </w:r>
      <w:del w:id="12081" w:author="" w:date="2018-02-02T09:28:00Z">
        <w:r w:rsidRPr="009E0422" w:rsidDel="001C1214">
          <w:rPr>
            <w:highlight w:val="cyan"/>
          </w:rPr>
          <w:delText>4</w:delText>
        </w:r>
      </w:del>
      <w:ins w:id="12082" w:author="" w:date="2018-02-02T09:28:00Z">
        <w:r w:rsidR="001C1214" w:rsidRPr="009E0422">
          <w:rPr>
            <w:highlight w:val="cyan"/>
          </w:rPr>
          <w:t>1</w:t>
        </w:r>
      </w:ins>
      <w:r w:rsidRPr="009E0422">
        <w:rPr>
          <w:highlight w:val="cyan"/>
        </w:rPr>
        <w:t>)</w:t>
      </w:r>
      <w:commentRangeEnd w:id="12074"/>
      <w:r w:rsidR="00AB3D32" w:rsidRPr="009E0422">
        <w:rPr>
          <w:rStyle w:val="CommentReference"/>
          <w:rFonts w:ascii="Times New Roman" w:hAnsi="Times New Roman"/>
          <w:noProof w:val="0"/>
          <w:highlight w:val="cyan"/>
          <w:lang w:eastAsia="en-US"/>
        </w:rPr>
        <w:commentReference w:id="12074"/>
      </w:r>
      <w:r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Pr="009E0422">
        <w:rPr>
          <w:highlight w:val="cyan"/>
        </w:rPr>
        <w:tab/>
      </w:r>
      <w:r w:rsidRPr="009E0422">
        <w:rPr>
          <w:color w:val="993366"/>
          <w:highlight w:val="cyan"/>
        </w:rPr>
        <w:t>OPTIONAL</w:t>
      </w:r>
      <w:r w:rsidRPr="009E0422">
        <w:rPr>
          <w:highlight w:val="cyan"/>
        </w:rPr>
        <w:t>,</w:t>
      </w:r>
      <w:r w:rsidR="0049491A" w:rsidRPr="009E0422">
        <w:rPr>
          <w:highlight w:val="cyan"/>
        </w:rPr>
        <w:t xml:space="preserve"> </w:t>
      </w:r>
      <w:ins w:id="12083" w:author="" w:date="2018-02-01T17:10:00Z">
        <w:r w:rsidR="0049491A" w:rsidRPr="009E0422">
          <w:rPr>
            <w:highlight w:val="cyan"/>
          </w:rPr>
          <w:tab/>
          <w:t>-- Cond Setup</w:t>
        </w:r>
      </w:ins>
    </w:p>
    <w:p w14:paraId="7E95A596" w14:textId="669627DA" w:rsidR="00D974A3" w:rsidRPr="009E0422" w:rsidRDefault="00D974A3" w:rsidP="00CE00FD">
      <w:pPr>
        <w:pStyle w:val="PL"/>
        <w:rPr>
          <w:color w:val="808080"/>
          <w:highlight w:val="cyan"/>
        </w:rPr>
      </w:pPr>
      <w:r w:rsidRPr="009E0422">
        <w:rPr>
          <w:highlight w:val="cyan"/>
        </w:rPr>
        <w:tab/>
      </w:r>
      <w:r w:rsidRPr="009E0422">
        <w:rPr>
          <w:color w:val="808080"/>
          <w:highlight w:val="cyan"/>
        </w:rPr>
        <w:t>-- A list of paris of [cc-SetIndex; cc-IndexInOneCC-Set] (see 38.212, 38.213, section 7.3.1, 11.3)</w:t>
      </w:r>
    </w:p>
    <w:p w14:paraId="2983CAA3" w14:textId="53D9A79D" w:rsidR="00D974A3" w:rsidRPr="009E0422" w:rsidRDefault="00D974A3" w:rsidP="00CE00FD">
      <w:pPr>
        <w:pStyle w:val="PL"/>
        <w:rPr>
          <w:color w:val="808080"/>
          <w:highlight w:val="cyan"/>
        </w:rPr>
      </w:pPr>
      <w:r w:rsidRPr="009E0422">
        <w:rPr>
          <w:highlight w:val="cyan"/>
        </w:rPr>
        <w:tab/>
      </w:r>
      <w:r w:rsidRPr="009E0422">
        <w:rPr>
          <w:color w:val="808080"/>
          <w:highlight w:val="cyan"/>
        </w:rPr>
        <w:t>-- FFS: Improve description. What is a “CC”? Where is a CC-Set defined? ...</w:t>
      </w:r>
    </w:p>
    <w:p w14:paraId="3BAE1DAB" w14:textId="613248A5" w:rsidR="008F4771" w:rsidRPr="009E0422" w:rsidRDefault="00D974A3" w:rsidP="00CE00FD">
      <w:pPr>
        <w:pStyle w:val="PL"/>
        <w:rPr>
          <w:del w:id="12084" w:author="" w:date="2018-02-01T17:27:00Z"/>
          <w:highlight w:val="cyan"/>
        </w:rPr>
      </w:pPr>
      <w:r w:rsidRPr="009E0422">
        <w:rPr>
          <w:highlight w:val="cyan"/>
        </w:rPr>
        <w:tab/>
        <w:t>srs-CC-SetIndexlist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(1..4))</w:t>
      </w:r>
      <w:r w:rsidRPr="009E0422">
        <w:rPr>
          <w:color w:val="993366"/>
          <w:highlight w:val="cyan"/>
        </w:rPr>
        <w:t xml:space="preserve"> OF</w:t>
      </w:r>
      <w:r w:rsidRPr="009E0422">
        <w:rPr>
          <w:highlight w:val="cyan"/>
        </w:rPr>
        <w:t xml:space="preserve"> </w:t>
      </w:r>
      <w:ins w:id="12085" w:author="" w:date="2018-02-01T17:27:00Z">
        <w:r w:rsidR="00F61411" w:rsidRPr="009E0422">
          <w:rPr>
            <w:highlight w:val="cyan"/>
          </w:rPr>
          <w:t xml:space="preserve">SRS-CC-SetIndex </w:t>
        </w:r>
      </w:ins>
      <w:ins w:id="12086" w:author="" w:date="2018-02-01T17:28:00Z">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t>OPTIONAL</w:t>
        </w:r>
        <w:r w:rsidR="00F61411" w:rsidRPr="009E0422">
          <w:rPr>
            <w:highlight w:val="cyan"/>
          </w:rPr>
          <w:tab/>
          <w:t>-- Cond Setup</w:t>
        </w:r>
      </w:ins>
      <w:del w:id="12087" w:author="" w:date="2018-02-01T17:27:00Z">
        <w:r w:rsidRPr="009E0422" w:rsidDel="00F61411">
          <w:rPr>
            <w:color w:val="993366"/>
            <w:highlight w:val="cyan"/>
          </w:rPr>
          <w:delText>SEQUENCE</w:delText>
        </w:r>
        <w:r w:rsidRPr="009E0422" w:rsidDel="00F61411">
          <w:rPr>
            <w:highlight w:val="cyan"/>
          </w:rPr>
          <w:delText xml:space="preserve"> {</w:delText>
        </w:r>
      </w:del>
    </w:p>
    <w:p w14:paraId="65516C9B" w14:textId="5D180A25" w:rsidR="00D974A3" w:rsidRPr="009E0422" w:rsidRDefault="00D974A3" w:rsidP="00CE00FD">
      <w:pPr>
        <w:pStyle w:val="PL"/>
        <w:rPr>
          <w:del w:id="12088" w:author="" w:date="2018-02-01T17:27:00Z"/>
          <w:color w:val="808080"/>
          <w:highlight w:val="cyan"/>
        </w:rPr>
      </w:pPr>
      <w:del w:id="12089" w:author="" w:date="2018-02-01T17:27:00Z">
        <w:r w:rsidRPr="009E0422">
          <w:rPr>
            <w:highlight w:val="cyan"/>
          </w:rPr>
          <w:tab/>
        </w:r>
        <w:r w:rsidRPr="009E0422">
          <w:rPr>
            <w:highlight w:val="cyan"/>
          </w:rPr>
          <w:tab/>
        </w:r>
        <w:r w:rsidRPr="009E0422">
          <w:rPr>
            <w:color w:val="808080"/>
            <w:highlight w:val="cyan"/>
          </w:rPr>
          <w:delText xml:space="preserve">-- Indicates the CC set index for Type A associated </w:delText>
        </w:r>
        <w:r w:rsidR="005C6528" w:rsidRPr="009E0422">
          <w:rPr>
            <w:color w:val="808080"/>
            <w:highlight w:val="cyan"/>
          </w:rPr>
          <w:delText>(see 38.212, 38.213, section 7.3.1, 11.3)</w:delText>
        </w:r>
      </w:del>
    </w:p>
    <w:p w14:paraId="6463C123" w14:textId="5B4DF947" w:rsidR="00D974A3" w:rsidRPr="009E0422" w:rsidRDefault="00D974A3" w:rsidP="00CE00FD">
      <w:pPr>
        <w:pStyle w:val="PL"/>
        <w:rPr>
          <w:del w:id="12090" w:author="" w:date="2018-02-01T17:27:00Z"/>
          <w:highlight w:val="cyan"/>
        </w:rPr>
      </w:pPr>
      <w:del w:id="12091" w:author="" w:date="2018-02-01T17:27:00Z">
        <w:r w:rsidRPr="009E0422">
          <w:rPr>
            <w:highlight w:val="cyan"/>
          </w:rPr>
          <w:tab/>
        </w:r>
        <w:r w:rsidRPr="009E0422">
          <w:rPr>
            <w:highlight w:val="cyan"/>
          </w:rPr>
          <w:tab/>
          <w:delText>cc-SetIndex</w:delText>
        </w:r>
        <w:r w:rsidRPr="009E0422">
          <w:rPr>
            <w:highlight w:val="cyan"/>
          </w:rPr>
          <w:tab/>
        </w:r>
        <w:r w:rsidRPr="009E0422">
          <w:rPr>
            <w:highlight w:val="cyan"/>
          </w:rPr>
          <w:tab/>
        </w:r>
        <w:r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Pr="009E0422">
          <w:rPr>
            <w:color w:val="993366"/>
            <w:highlight w:val="cyan"/>
          </w:rPr>
          <w:delText>INTEGER</w:delText>
        </w:r>
        <w:r w:rsidRPr="009E0422">
          <w:rPr>
            <w:highlight w:val="cyan"/>
          </w:rPr>
          <w:delText xml:space="preserve"> (0..3)</w:delText>
        </w:r>
        <w:r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Pr="009E0422">
          <w:rPr>
            <w:color w:val="993366"/>
            <w:highlight w:val="cyan"/>
          </w:rPr>
          <w:delText>OPTIONAL</w:delText>
        </w:r>
        <w:r w:rsidRPr="009E0422">
          <w:rPr>
            <w:highlight w:val="cyan"/>
          </w:rPr>
          <w:delText>,</w:delText>
        </w:r>
        <w:r w:rsidR="0049491A" w:rsidRPr="009E0422" w:rsidDel="00F61411">
          <w:rPr>
            <w:highlight w:val="cyan"/>
          </w:rPr>
          <w:delText xml:space="preserve"> </w:delText>
        </w:r>
      </w:del>
      <w:ins w:id="12092" w:author="" w:date="2018-02-01T17:10:00Z">
        <w:del w:id="12093" w:author="" w:date="2018-02-01T17:27:00Z">
          <w:r w:rsidR="0049491A" w:rsidRPr="009E0422" w:rsidDel="00F61411">
            <w:rPr>
              <w:highlight w:val="cyan"/>
            </w:rPr>
            <w:tab/>
            <w:delText>-- Cond Setup</w:delText>
          </w:r>
        </w:del>
      </w:ins>
    </w:p>
    <w:p w14:paraId="5EDCCC1B" w14:textId="63DDF1B2" w:rsidR="00D974A3" w:rsidRPr="009E0422" w:rsidRDefault="00D974A3" w:rsidP="00CE00FD">
      <w:pPr>
        <w:pStyle w:val="PL"/>
        <w:rPr>
          <w:del w:id="12094" w:author="" w:date="2018-02-01T17:27:00Z"/>
          <w:color w:val="808080"/>
          <w:highlight w:val="cyan"/>
        </w:rPr>
      </w:pPr>
      <w:del w:id="12095" w:author="" w:date="2018-02-01T17:27:00Z">
        <w:r w:rsidRPr="009E0422">
          <w:rPr>
            <w:highlight w:val="cyan"/>
          </w:rPr>
          <w:tab/>
        </w:r>
        <w:r w:rsidRPr="009E0422">
          <w:rPr>
            <w:highlight w:val="cyan"/>
          </w:rPr>
          <w:tab/>
        </w:r>
        <w:r w:rsidRPr="009E0422">
          <w:rPr>
            <w:color w:val="808080"/>
            <w:highlight w:val="cyan"/>
          </w:rPr>
          <w:delText>-- Indicates the CC index in one CC set for Type A</w:delText>
        </w:r>
        <w:r w:rsidR="005C6528" w:rsidRPr="009E0422">
          <w:rPr>
            <w:color w:val="808080"/>
            <w:highlight w:val="cyan"/>
          </w:rPr>
          <w:delText xml:space="preserve"> (see 38.212, 38.213, section 7.3.1, 11.3)</w:delText>
        </w:r>
      </w:del>
    </w:p>
    <w:p w14:paraId="2BE085E9" w14:textId="31FBF4D4" w:rsidR="00D974A3" w:rsidRPr="009E0422" w:rsidRDefault="00D974A3" w:rsidP="00CE00FD">
      <w:pPr>
        <w:pStyle w:val="PL"/>
        <w:rPr>
          <w:del w:id="12096" w:author="" w:date="2018-02-01T17:27:00Z"/>
          <w:highlight w:val="cyan"/>
        </w:rPr>
      </w:pPr>
      <w:del w:id="12097" w:author="" w:date="2018-02-01T17:27:00Z">
        <w:r w:rsidRPr="009E0422">
          <w:rPr>
            <w:highlight w:val="cyan"/>
          </w:rPr>
          <w:tab/>
        </w:r>
        <w:r w:rsidRPr="009E0422">
          <w:rPr>
            <w:highlight w:val="cyan"/>
          </w:rPr>
          <w:tab/>
          <w:delText>cc-IndexInOneCC-Set</w:delText>
        </w:r>
        <w:r w:rsidRPr="009E0422">
          <w:rPr>
            <w:highlight w:val="cyan"/>
          </w:rPr>
          <w:tab/>
        </w:r>
        <w:r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005C6528" w:rsidRPr="009E0422">
          <w:rPr>
            <w:color w:val="993366"/>
            <w:highlight w:val="cyan"/>
          </w:rPr>
          <w:delText>INTEGER</w:delText>
        </w:r>
        <w:r w:rsidR="005C6528" w:rsidRPr="009E0422">
          <w:rPr>
            <w:highlight w:val="cyan"/>
          </w:rPr>
          <w:delText xml:space="preserve"> (0..7)</w:delText>
        </w:r>
        <w:r w:rsidR="005C6528"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5C6528" w:rsidRPr="009E0422">
          <w:rPr>
            <w:color w:val="993366"/>
            <w:highlight w:val="cyan"/>
          </w:rPr>
          <w:delText>OPTIONAL</w:delText>
        </w:r>
      </w:del>
      <w:ins w:id="12098" w:author="" w:date="2018-02-01T17:10:00Z">
        <w:del w:id="12099" w:author="" w:date="2018-02-01T17:27:00Z">
          <w:r w:rsidR="0049491A" w:rsidRPr="009E0422" w:rsidDel="00F61411">
            <w:rPr>
              <w:highlight w:val="cyan"/>
            </w:rPr>
            <w:tab/>
            <w:delText>-- Cond Setup</w:delText>
          </w:r>
        </w:del>
      </w:ins>
    </w:p>
    <w:p w14:paraId="494C2882" w14:textId="67F01BAD" w:rsidR="00D974A3" w:rsidRPr="009E0422" w:rsidRDefault="00D974A3" w:rsidP="00CE00FD">
      <w:pPr>
        <w:pStyle w:val="PL"/>
        <w:rPr>
          <w:highlight w:val="cyan"/>
        </w:rPr>
      </w:pPr>
      <w:del w:id="12100" w:author="" w:date="2018-02-01T17:27:00Z">
        <w:r w:rsidRPr="009E0422">
          <w:rPr>
            <w:highlight w:val="cyan"/>
          </w:rPr>
          <w:tab/>
        </w:r>
        <w:r w:rsidR="00A569FF" w:rsidRPr="009E0422">
          <w:rPr>
            <w:highlight w:val="cyan"/>
          </w:rPr>
          <w:delText>}</w:delText>
        </w:r>
      </w:del>
    </w:p>
    <w:p w14:paraId="0533A52E" w14:textId="102E81EA" w:rsidR="005467D1" w:rsidRPr="009E0422" w:rsidRDefault="005467D1" w:rsidP="00CE00FD">
      <w:pPr>
        <w:pStyle w:val="PL"/>
        <w:rPr>
          <w:ins w:id="12101" w:author="" w:date="2018-02-01T17:26:00Z"/>
          <w:highlight w:val="cyan"/>
        </w:rPr>
      </w:pPr>
      <w:r w:rsidRPr="009E0422">
        <w:rPr>
          <w:highlight w:val="cyan"/>
        </w:rPr>
        <w:t>}</w:t>
      </w:r>
    </w:p>
    <w:bookmarkEnd w:id="12014"/>
    <w:p w14:paraId="633AA647" w14:textId="4B2CDACA" w:rsidR="003D511D" w:rsidRPr="009E0422" w:rsidRDefault="003D511D" w:rsidP="00CE00FD">
      <w:pPr>
        <w:pStyle w:val="PL"/>
        <w:rPr>
          <w:ins w:id="12102" w:author="" w:date="2018-02-01T17:26:00Z"/>
          <w:highlight w:val="cyan"/>
        </w:rPr>
      </w:pPr>
    </w:p>
    <w:p w14:paraId="47A8C285" w14:textId="4DEA1F0E" w:rsidR="003D511D" w:rsidRPr="009E0422" w:rsidRDefault="00F61411" w:rsidP="003D511D">
      <w:pPr>
        <w:pStyle w:val="PL"/>
        <w:rPr>
          <w:ins w:id="12103" w:author="" w:date="2018-02-01T17:26:00Z"/>
          <w:highlight w:val="cyan"/>
        </w:rPr>
      </w:pPr>
      <w:ins w:id="12104" w:author="" w:date="2018-02-01T17:27:00Z">
        <w:r w:rsidRPr="009E0422">
          <w:rPr>
            <w:highlight w:val="cyan"/>
          </w:rPr>
          <w:t>SRS-CC-SetIndex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105" w:author="" w:date="2018-02-01T17:26:00Z">
        <w:r w:rsidR="003D511D" w:rsidRPr="009E0422">
          <w:rPr>
            <w:color w:val="993366"/>
            <w:highlight w:val="cyan"/>
          </w:rPr>
          <w:t>SEQUENCE</w:t>
        </w:r>
        <w:r w:rsidR="003D511D" w:rsidRPr="009E0422">
          <w:rPr>
            <w:highlight w:val="cyan"/>
          </w:rPr>
          <w:t xml:space="preserve"> {</w:t>
        </w:r>
      </w:ins>
    </w:p>
    <w:p w14:paraId="303B4348" w14:textId="1B61AAD2" w:rsidR="003D511D" w:rsidRPr="009E0422" w:rsidRDefault="003D511D" w:rsidP="003D511D">
      <w:pPr>
        <w:pStyle w:val="PL"/>
        <w:rPr>
          <w:ins w:id="12106" w:author="" w:date="2018-02-01T17:26:00Z"/>
          <w:color w:val="808080"/>
          <w:highlight w:val="cyan"/>
        </w:rPr>
      </w:pPr>
      <w:ins w:id="12107" w:author="" w:date="2018-02-01T17:26:00Z">
        <w:r w:rsidRPr="009E0422">
          <w:rPr>
            <w:highlight w:val="cyan"/>
          </w:rPr>
          <w:tab/>
        </w:r>
        <w:r w:rsidRPr="009E0422">
          <w:rPr>
            <w:color w:val="808080"/>
            <w:highlight w:val="cyan"/>
          </w:rPr>
          <w:t>-- Indicates the CC set index for Type A associated (see 38.212, 38.213, section 7.3.1, 11.3)</w:t>
        </w:r>
      </w:ins>
    </w:p>
    <w:p w14:paraId="6C90E843" w14:textId="48940F94" w:rsidR="003D511D" w:rsidRPr="009E0422" w:rsidRDefault="003D511D" w:rsidP="003D511D">
      <w:pPr>
        <w:pStyle w:val="PL"/>
        <w:rPr>
          <w:ins w:id="12108" w:author="" w:date="2018-02-01T17:26:00Z"/>
          <w:highlight w:val="cyan"/>
        </w:rPr>
      </w:pPr>
      <w:ins w:id="12109" w:author="" w:date="2018-02-01T17:26:00Z">
        <w:r w:rsidRPr="009E0422">
          <w:rPr>
            <w:highlight w:val="cyan"/>
          </w:rPr>
          <w:tab/>
          <w:t>cc-SetIndex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Cond Setup</w:t>
        </w:r>
      </w:ins>
    </w:p>
    <w:p w14:paraId="0E2B3AA5" w14:textId="5210D8B6" w:rsidR="003D511D" w:rsidRPr="009E0422" w:rsidRDefault="003D511D" w:rsidP="003D511D">
      <w:pPr>
        <w:pStyle w:val="PL"/>
        <w:rPr>
          <w:ins w:id="12110" w:author="" w:date="2018-02-01T17:26:00Z"/>
          <w:color w:val="808080"/>
          <w:highlight w:val="cyan"/>
        </w:rPr>
      </w:pPr>
      <w:ins w:id="12111" w:author="" w:date="2018-02-01T17:26:00Z">
        <w:r w:rsidRPr="009E0422">
          <w:rPr>
            <w:highlight w:val="cyan"/>
          </w:rPr>
          <w:tab/>
        </w:r>
        <w:r w:rsidRPr="009E0422">
          <w:rPr>
            <w:color w:val="808080"/>
            <w:highlight w:val="cyan"/>
          </w:rPr>
          <w:t>-- Indicates the CC index in one CC set for Type A (see 38.212, 38.213, section 7.3.1, 11.3)</w:t>
        </w:r>
      </w:ins>
    </w:p>
    <w:p w14:paraId="2B75796D" w14:textId="1ABC4284" w:rsidR="003D511D" w:rsidRPr="009E0422" w:rsidRDefault="003D511D" w:rsidP="003D511D">
      <w:pPr>
        <w:pStyle w:val="PL"/>
        <w:rPr>
          <w:ins w:id="12112" w:author="" w:date="2018-02-01T17:26:00Z"/>
          <w:highlight w:val="cyan"/>
        </w:rPr>
      </w:pPr>
      <w:ins w:id="12113" w:author="" w:date="2018-02-01T17:26:00Z">
        <w:r w:rsidRPr="009E0422">
          <w:rPr>
            <w:highlight w:val="cyan"/>
          </w:rPr>
          <w:tab/>
          <w:t>cc-IndexInOneCC-Set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ins>
      <w:r w:rsidR="006A25AB" w:rsidRPr="009E0422">
        <w:rPr>
          <w:highlight w:val="cyan"/>
        </w:rPr>
        <w:tab/>
      </w:r>
      <w:ins w:id="12114" w:author="" w:date="2018-02-01T17:26:00Z">
        <w:r w:rsidRPr="009E0422">
          <w:rPr>
            <w:highlight w:val="cyan"/>
          </w:rPr>
          <w:t>-- Cond Setup</w:t>
        </w:r>
      </w:ins>
    </w:p>
    <w:p w14:paraId="54C007E3" w14:textId="1243EC68" w:rsidR="003D511D" w:rsidRPr="009E0422" w:rsidRDefault="003D511D" w:rsidP="003D511D">
      <w:pPr>
        <w:pStyle w:val="PL"/>
        <w:rPr>
          <w:ins w:id="12115" w:author="" w:date="2018-02-01T17:26:00Z"/>
          <w:highlight w:val="cyan"/>
        </w:rPr>
      </w:pPr>
      <w:ins w:id="12116" w:author="" w:date="2018-02-01T17:26:00Z">
        <w:r w:rsidRPr="009E0422">
          <w:rPr>
            <w:highlight w:val="cyan"/>
          </w:rPr>
          <w:t>}</w:t>
        </w:r>
      </w:ins>
    </w:p>
    <w:p w14:paraId="12D24516" w14:textId="77777777" w:rsidR="003D511D" w:rsidRPr="009E0422" w:rsidRDefault="003D511D" w:rsidP="00CE00FD">
      <w:pPr>
        <w:pStyle w:val="PL"/>
        <w:rPr>
          <w:highlight w:val="cyan"/>
        </w:rPr>
      </w:pPr>
    </w:p>
    <w:p w14:paraId="3E40CB46" w14:textId="77777777" w:rsidR="00BB6BE9" w:rsidRPr="009E0422" w:rsidRDefault="00BB6BE9" w:rsidP="00CE00FD">
      <w:pPr>
        <w:pStyle w:val="PL"/>
        <w:rPr>
          <w:highlight w:val="cyan"/>
        </w:rPr>
      </w:pPr>
    </w:p>
    <w:p w14:paraId="56C3251A" w14:textId="1FB19208" w:rsidR="00BB6BE9" w:rsidRPr="009E0422" w:rsidRDefault="00BB6BE9" w:rsidP="00CE00FD">
      <w:pPr>
        <w:pStyle w:val="PL"/>
        <w:rPr>
          <w:color w:val="808080"/>
          <w:highlight w:val="cyan"/>
        </w:rPr>
      </w:pPr>
      <w:r w:rsidRPr="009E0422">
        <w:rPr>
          <w:color w:val="808080"/>
          <w:highlight w:val="cyan"/>
        </w:rPr>
        <w:t>-- TAG-SRS-C</w:t>
      </w:r>
      <w:ins w:id="12117" w:author="Rapporteur" w:date="2018-02-01T17:15:00Z">
        <w:r w:rsidR="009502B7" w:rsidRPr="009E0422">
          <w:rPr>
            <w:color w:val="808080"/>
            <w:highlight w:val="cyan"/>
          </w:rPr>
          <w:t>ARRIERSWITCHING</w:t>
        </w:r>
      </w:ins>
      <w:del w:id="12118" w:author="Rapporteur" w:date="2018-02-01T17:16:00Z">
        <w:r w:rsidRPr="009E0422" w:rsidDel="009502B7">
          <w:rPr>
            <w:color w:val="808080"/>
            <w:highlight w:val="cyan"/>
          </w:rPr>
          <w:delText>ONFIG</w:delText>
        </w:r>
      </w:del>
      <w:r w:rsidRPr="009E0422">
        <w:rPr>
          <w:color w:val="808080"/>
          <w:highlight w:val="cyan"/>
        </w:rPr>
        <w:t>-STOP</w:t>
      </w:r>
    </w:p>
    <w:p w14:paraId="17734D22" w14:textId="0050F904" w:rsidR="00BB6BE9" w:rsidRPr="009E0422" w:rsidRDefault="00BB6BE9" w:rsidP="00CE00FD">
      <w:pPr>
        <w:pStyle w:val="PL"/>
        <w:rPr>
          <w:color w:val="808080"/>
          <w:highlight w:val="cyan"/>
        </w:rPr>
      </w:pPr>
      <w:r w:rsidRPr="009E0422">
        <w:rPr>
          <w:color w:val="808080"/>
          <w:highlight w:val="cyan"/>
        </w:rPr>
        <w:t>-- ASN1STOP</w:t>
      </w:r>
    </w:p>
    <w:p w14:paraId="3D6DCF91" w14:textId="4A386D9B" w:rsidR="00B343AF" w:rsidRPr="009E0422" w:rsidRDefault="00B343AF" w:rsidP="00B343AF">
      <w:pPr>
        <w:rPr>
          <w:ins w:id="12119"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9E0422" w14:paraId="20C9F4C0" w14:textId="77777777" w:rsidTr="00B343AF">
        <w:trPr>
          <w:ins w:id="12120" w:author="" w:date="2018-02-01T17:12:00Z"/>
        </w:trPr>
        <w:tc>
          <w:tcPr>
            <w:tcW w:w="2834" w:type="dxa"/>
          </w:tcPr>
          <w:p w14:paraId="65D7090F" w14:textId="1EB13429" w:rsidR="00B343AF" w:rsidRPr="009E0422" w:rsidRDefault="00B343AF" w:rsidP="00B343AF">
            <w:pPr>
              <w:pStyle w:val="TAH"/>
              <w:rPr>
                <w:ins w:id="12121" w:author="" w:date="2018-02-01T17:12:00Z"/>
                <w:highlight w:val="cyan"/>
              </w:rPr>
            </w:pPr>
            <w:ins w:id="12122" w:author="" w:date="2018-02-01T17:12:00Z">
              <w:r w:rsidRPr="009E0422">
                <w:rPr>
                  <w:highlight w:val="cyan"/>
                </w:rPr>
                <w:t>Conditional Presence</w:t>
              </w:r>
            </w:ins>
          </w:p>
        </w:tc>
        <w:tc>
          <w:tcPr>
            <w:tcW w:w="7141" w:type="dxa"/>
          </w:tcPr>
          <w:p w14:paraId="05837FC9" w14:textId="07F88E57" w:rsidR="00B343AF" w:rsidRPr="009E0422" w:rsidRDefault="00B343AF" w:rsidP="00B343AF">
            <w:pPr>
              <w:pStyle w:val="TAH"/>
              <w:rPr>
                <w:ins w:id="12123" w:author="" w:date="2018-02-01T17:12:00Z"/>
                <w:highlight w:val="cyan"/>
              </w:rPr>
            </w:pPr>
            <w:ins w:id="12124" w:author="" w:date="2018-02-01T17:12:00Z">
              <w:r w:rsidRPr="009E0422">
                <w:rPr>
                  <w:highlight w:val="cyan"/>
                </w:rPr>
                <w:t>Explanation</w:t>
              </w:r>
            </w:ins>
          </w:p>
        </w:tc>
      </w:tr>
      <w:tr w:rsidR="00B343AF" w:rsidRPr="009E0422" w14:paraId="0D53B5AB" w14:textId="77777777" w:rsidTr="00B343AF">
        <w:trPr>
          <w:ins w:id="12125" w:author="" w:date="2018-02-01T17:12:00Z"/>
        </w:trPr>
        <w:tc>
          <w:tcPr>
            <w:tcW w:w="2834" w:type="dxa"/>
          </w:tcPr>
          <w:p w14:paraId="32B80B24" w14:textId="7381DDD0" w:rsidR="00B343AF" w:rsidRPr="009E0422" w:rsidRDefault="00B343AF" w:rsidP="00B343AF">
            <w:pPr>
              <w:pStyle w:val="TAL"/>
              <w:rPr>
                <w:ins w:id="12126" w:author="" w:date="2018-02-01T17:12:00Z"/>
                <w:i/>
                <w:highlight w:val="cyan"/>
              </w:rPr>
            </w:pPr>
            <w:ins w:id="12127" w:author="" w:date="2018-02-01T17:12:00Z">
              <w:r w:rsidRPr="009E0422">
                <w:rPr>
                  <w:i/>
                  <w:highlight w:val="cyan"/>
                </w:rPr>
                <w:t>Setup</w:t>
              </w:r>
            </w:ins>
          </w:p>
        </w:tc>
        <w:tc>
          <w:tcPr>
            <w:tcW w:w="7141" w:type="dxa"/>
          </w:tcPr>
          <w:p w14:paraId="59903BD1" w14:textId="72D3DB4A" w:rsidR="00B343AF" w:rsidRPr="009E0422" w:rsidRDefault="00B343AF" w:rsidP="00B343AF">
            <w:pPr>
              <w:pStyle w:val="TAL"/>
              <w:rPr>
                <w:ins w:id="12128" w:author="" w:date="2018-02-01T17:12:00Z"/>
                <w:highlight w:val="cyan"/>
              </w:rPr>
            </w:pPr>
            <w:ins w:id="12129" w:author="" w:date="2018-02-01T17:12:00Z">
              <w:r w:rsidRPr="009E0422">
                <w:rPr>
                  <w:highlight w:val="cyan"/>
                </w:rPr>
                <w:t xml:space="preserve">This field is mandatory present upon configuration of SRS-CarrierSwitching </w:t>
              </w:r>
            </w:ins>
            <w:ins w:id="12130" w:author="" w:date="2018-02-01T17:18:00Z">
              <w:r w:rsidR="00D128C0" w:rsidRPr="009E0422">
                <w:rPr>
                  <w:highlight w:val="cyan"/>
                </w:rPr>
                <w:t xml:space="preserve">or SRS-TPC-PDCCH-Config </w:t>
              </w:r>
            </w:ins>
            <w:ins w:id="12131" w:author="" w:date="2018-02-01T17:12:00Z">
              <w:r w:rsidRPr="009E0422">
                <w:rPr>
                  <w:highlight w:val="cyan"/>
                </w:rPr>
                <w:t xml:space="preserve">and optional </w:t>
              </w:r>
            </w:ins>
            <w:ins w:id="12132" w:author="" w:date="2018-02-01T17:13:00Z">
              <w:r w:rsidRPr="009E0422">
                <w:rPr>
                  <w:highlight w:val="cyan"/>
                </w:rPr>
                <w:t xml:space="preserve">(Need M) </w:t>
              </w:r>
            </w:ins>
            <w:ins w:id="12133" w:author="" w:date="2018-02-01T17:12:00Z">
              <w:r w:rsidRPr="009E0422">
                <w:rPr>
                  <w:highlight w:val="cyan"/>
                </w:rPr>
                <w:t>otherwise</w:t>
              </w:r>
            </w:ins>
          </w:p>
        </w:tc>
      </w:tr>
    </w:tbl>
    <w:p w14:paraId="3187FB65" w14:textId="6EAE8667" w:rsidR="00F67409" w:rsidRPr="009E0422" w:rsidRDefault="00F67409" w:rsidP="00BB6BE9">
      <w:pPr>
        <w:pStyle w:val="Heading4"/>
        <w:rPr>
          <w:highlight w:val="cyan"/>
        </w:rPr>
      </w:pPr>
      <w:bookmarkStart w:id="12134" w:name="_Toc505697612"/>
      <w:r w:rsidRPr="009E0422">
        <w:rPr>
          <w:highlight w:val="cyan"/>
        </w:rPr>
        <w:t>–</w:t>
      </w:r>
      <w:r w:rsidRPr="009E0422">
        <w:rPr>
          <w:highlight w:val="cyan"/>
        </w:rPr>
        <w:tab/>
      </w:r>
      <w:r w:rsidRPr="009E0422">
        <w:rPr>
          <w:i/>
          <w:highlight w:val="cyan"/>
        </w:rPr>
        <w:t>SSB-Index</w:t>
      </w:r>
      <w:bookmarkEnd w:id="12134"/>
    </w:p>
    <w:p w14:paraId="43F0CDE7" w14:textId="38E4A7DD" w:rsidR="00F67409" w:rsidRPr="009E0422" w:rsidRDefault="00F67409" w:rsidP="000B37A8">
      <w:pPr>
        <w:rPr>
          <w:highlight w:val="cyan"/>
        </w:rPr>
      </w:pPr>
      <w:r w:rsidRPr="009E0422">
        <w:rPr>
          <w:highlight w:val="cyan"/>
        </w:rPr>
        <w:t xml:space="preserve">The IE </w:t>
      </w:r>
      <w:r w:rsidRPr="009E0422">
        <w:rPr>
          <w:i/>
          <w:highlight w:val="cyan"/>
        </w:rPr>
        <w:t>SSB-Index</w:t>
      </w:r>
      <w:r w:rsidRPr="009E0422">
        <w:rPr>
          <w:highlight w:val="cyan"/>
        </w:rPr>
        <w:t xml:space="preserve"> identifies an SS-Block within an SS-Burst (FFS_CHECK: Is this correct?)</w:t>
      </w:r>
    </w:p>
    <w:p w14:paraId="6D30CF04" w14:textId="77777777" w:rsidR="00F67409" w:rsidRPr="009E0422" w:rsidRDefault="00F67409" w:rsidP="00F67409">
      <w:pPr>
        <w:pStyle w:val="TH"/>
        <w:rPr>
          <w:highlight w:val="cyan"/>
        </w:rPr>
      </w:pPr>
      <w:r w:rsidRPr="009E0422">
        <w:rPr>
          <w:i/>
          <w:highlight w:val="cyan"/>
        </w:rPr>
        <w:t>SSB-Index</w:t>
      </w:r>
      <w:r w:rsidRPr="009E0422">
        <w:rPr>
          <w:highlight w:val="cyan"/>
        </w:rPr>
        <w:t xml:space="preserve"> information element</w:t>
      </w:r>
    </w:p>
    <w:p w14:paraId="0D81C364" w14:textId="77777777" w:rsidR="00F67409" w:rsidRPr="009E0422" w:rsidRDefault="00F67409" w:rsidP="00CE00FD">
      <w:pPr>
        <w:pStyle w:val="PL"/>
        <w:rPr>
          <w:color w:val="808080"/>
          <w:highlight w:val="cyan"/>
        </w:rPr>
      </w:pPr>
      <w:r w:rsidRPr="009E0422">
        <w:rPr>
          <w:color w:val="808080"/>
          <w:highlight w:val="cyan"/>
        </w:rPr>
        <w:t>-- ASN1START</w:t>
      </w:r>
    </w:p>
    <w:p w14:paraId="463197E3" w14:textId="6FF64474" w:rsidR="00F67409" w:rsidRPr="009E0422" w:rsidRDefault="00F67409" w:rsidP="00CE00FD">
      <w:pPr>
        <w:pStyle w:val="PL"/>
        <w:rPr>
          <w:color w:val="808080"/>
          <w:highlight w:val="cyan"/>
        </w:rPr>
      </w:pPr>
      <w:r w:rsidRPr="009E0422">
        <w:rPr>
          <w:color w:val="808080"/>
          <w:highlight w:val="cyan"/>
        </w:rPr>
        <w:t>-- TAG-SSB-INDEX-START</w:t>
      </w:r>
    </w:p>
    <w:p w14:paraId="779CC105" w14:textId="62CE8670" w:rsidR="00F67409" w:rsidRPr="009E0422" w:rsidRDefault="00F67409" w:rsidP="00CE00FD">
      <w:pPr>
        <w:pStyle w:val="PL"/>
        <w:rPr>
          <w:highlight w:val="cyan"/>
        </w:rPr>
      </w:pPr>
    </w:p>
    <w:p w14:paraId="28085C38" w14:textId="7E023799" w:rsidR="00F67409" w:rsidRPr="009E0422" w:rsidRDefault="00F67409" w:rsidP="00CE00FD">
      <w:pPr>
        <w:pStyle w:val="PL"/>
        <w:rPr>
          <w:highlight w:val="cyan"/>
        </w:rPr>
      </w:pPr>
      <w:r w:rsidRPr="009E0422">
        <w:rPr>
          <w:highlight w:val="cyan"/>
        </w:rPr>
        <w:t>SSB-Index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w:t>
      </w:r>
    </w:p>
    <w:p w14:paraId="0C8AC9C8" w14:textId="77777777" w:rsidR="00F67409" w:rsidRPr="009E0422" w:rsidRDefault="00F67409" w:rsidP="00CE00FD">
      <w:pPr>
        <w:pStyle w:val="PL"/>
        <w:rPr>
          <w:highlight w:val="cyan"/>
        </w:rPr>
      </w:pPr>
    </w:p>
    <w:p w14:paraId="436BB939" w14:textId="5478824C" w:rsidR="00F67409" w:rsidRPr="009E0422" w:rsidRDefault="00F67409" w:rsidP="00CE00FD">
      <w:pPr>
        <w:pStyle w:val="PL"/>
        <w:rPr>
          <w:color w:val="808080"/>
          <w:highlight w:val="cyan"/>
        </w:rPr>
      </w:pPr>
      <w:r w:rsidRPr="009E0422">
        <w:rPr>
          <w:color w:val="808080"/>
          <w:highlight w:val="cyan"/>
        </w:rPr>
        <w:t>-- TAG-SSB-INDEX-STOP</w:t>
      </w:r>
    </w:p>
    <w:p w14:paraId="586A1DBC" w14:textId="77777777" w:rsidR="00CE0FF8" w:rsidRPr="009E0422" w:rsidRDefault="00CE0FF8" w:rsidP="00CE00FD">
      <w:pPr>
        <w:pStyle w:val="PL"/>
        <w:rPr>
          <w:rFonts w:eastAsia="MS Mincho"/>
          <w:color w:val="808080"/>
          <w:highlight w:val="cyan"/>
          <w:lang w:eastAsia="ja-JP"/>
        </w:rPr>
      </w:pPr>
      <w:r w:rsidRPr="009E0422">
        <w:rPr>
          <w:rFonts w:eastAsia="Malgun Gothic"/>
          <w:color w:val="808080"/>
          <w:highlight w:val="cyan"/>
        </w:rPr>
        <w:t>-- ASN1STOP</w:t>
      </w:r>
    </w:p>
    <w:p w14:paraId="1E3C9986" w14:textId="77777777" w:rsidR="00BB6BE9" w:rsidRPr="009E0422" w:rsidRDefault="00BB6BE9" w:rsidP="00BB6BE9">
      <w:pPr>
        <w:pStyle w:val="Heading4"/>
        <w:rPr>
          <w:i/>
          <w:noProof/>
          <w:highlight w:val="cyan"/>
        </w:rPr>
      </w:pPr>
      <w:bookmarkStart w:id="12135" w:name="_Toc500942760"/>
      <w:bookmarkStart w:id="12136" w:name="_Toc505697613"/>
      <w:r w:rsidRPr="009E0422">
        <w:rPr>
          <w:highlight w:val="cyan"/>
        </w:rPr>
        <w:lastRenderedPageBreak/>
        <w:t>–</w:t>
      </w:r>
      <w:r w:rsidRPr="009E0422">
        <w:rPr>
          <w:highlight w:val="cyan"/>
        </w:rPr>
        <w:tab/>
      </w:r>
      <w:r w:rsidRPr="009E0422">
        <w:rPr>
          <w:i/>
          <w:highlight w:val="cyan"/>
        </w:rPr>
        <w:t>SubcarrierSpacing</w:t>
      </w:r>
      <w:bookmarkEnd w:id="12135"/>
      <w:bookmarkEnd w:id="12136"/>
    </w:p>
    <w:p w14:paraId="15DA7EBA" w14:textId="69BAEE83" w:rsidR="00BB6BE9" w:rsidRPr="009E0422" w:rsidRDefault="00BB6BE9" w:rsidP="00BB6BE9">
      <w:pPr>
        <w:rPr>
          <w:highlight w:val="cyan"/>
        </w:rPr>
      </w:pPr>
      <w:r w:rsidRPr="009E0422">
        <w:rPr>
          <w:highlight w:val="cyan"/>
        </w:rPr>
        <w:t xml:space="preserve">The </w:t>
      </w:r>
      <w:r w:rsidRPr="009E0422">
        <w:rPr>
          <w:i/>
          <w:highlight w:val="cyan"/>
        </w:rPr>
        <w:t xml:space="preserve">SubcarrierSpacing </w:t>
      </w:r>
      <w:r w:rsidRPr="009E0422">
        <w:rPr>
          <w:highlight w:val="cyan"/>
        </w:rPr>
        <w:t>IE determines the subcarrier spacing.</w:t>
      </w:r>
    </w:p>
    <w:p w14:paraId="7A3C5F43" w14:textId="77777777" w:rsidR="00BB6BE9" w:rsidRPr="009E0422" w:rsidRDefault="00BB6BE9" w:rsidP="00BB6BE9">
      <w:pPr>
        <w:pStyle w:val="TH"/>
        <w:rPr>
          <w:highlight w:val="cyan"/>
        </w:rPr>
      </w:pPr>
      <w:r w:rsidRPr="009E0422">
        <w:rPr>
          <w:i/>
          <w:highlight w:val="cyan"/>
        </w:rPr>
        <w:t xml:space="preserve">SubcarrierSpacing </w:t>
      </w:r>
      <w:r w:rsidRPr="009E0422">
        <w:rPr>
          <w:highlight w:val="cyan"/>
        </w:rPr>
        <w:t>information element</w:t>
      </w:r>
    </w:p>
    <w:p w14:paraId="791F884B" w14:textId="77777777" w:rsidR="00BB6BE9" w:rsidRPr="009E0422" w:rsidRDefault="00BB6BE9" w:rsidP="00CE00FD">
      <w:pPr>
        <w:pStyle w:val="PL"/>
        <w:rPr>
          <w:color w:val="808080"/>
          <w:highlight w:val="cyan"/>
        </w:rPr>
      </w:pPr>
      <w:r w:rsidRPr="009E0422">
        <w:rPr>
          <w:color w:val="808080"/>
          <w:highlight w:val="cyan"/>
        </w:rPr>
        <w:t>-- ASN1START</w:t>
      </w:r>
    </w:p>
    <w:p w14:paraId="49BCA84C" w14:textId="77777777" w:rsidR="00BB6BE9" w:rsidRPr="009E0422" w:rsidRDefault="00BB6BE9" w:rsidP="00CE00FD">
      <w:pPr>
        <w:pStyle w:val="PL"/>
        <w:rPr>
          <w:color w:val="808080"/>
          <w:highlight w:val="cyan"/>
        </w:rPr>
      </w:pPr>
      <w:r w:rsidRPr="009E0422">
        <w:rPr>
          <w:color w:val="808080"/>
          <w:highlight w:val="cyan"/>
        </w:rPr>
        <w:t>-- TAG-SUBCARRIER-SPACING-START</w:t>
      </w:r>
    </w:p>
    <w:p w14:paraId="6591399C" w14:textId="77777777" w:rsidR="00BB6BE9" w:rsidRPr="009E0422" w:rsidRDefault="00BB6BE9" w:rsidP="00CE00FD">
      <w:pPr>
        <w:pStyle w:val="PL"/>
        <w:rPr>
          <w:highlight w:val="cyan"/>
        </w:rPr>
      </w:pPr>
    </w:p>
    <w:p w14:paraId="0A7135C5" w14:textId="67F838F2" w:rsidR="00534D72" w:rsidRPr="009E0422" w:rsidRDefault="00534D72" w:rsidP="00CE00FD">
      <w:pPr>
        <w:pStyle w:val="PL"/>
        <w:rPr>
          <w:color w:val="808080"/>
          <w:highlight w:val="cyan"/>
        </w:rPr>
      </w:pPr>
      <w:r w:rsidRPr="009E0422">
        <w:rPr>
          <w:color w:val="808080"/>
          <w:highlight w:val="cyan"/>
        </w:rPr>
        <w:t>-- Check value range! Currently used for subcarrierSpacingCommon (SIB1, Msg2, Msg4</w:t>
      </w:r>
    </w:p>
    <w:p w14:paraId="34286E48" w14:textId="5A2896B4" w:rsidR="00534D72" w:rsidRPr="009E0422" w:rsidRDefault="00534D72" w:rsidP="00CE00FD">
      <w:pPr>
        <w:pStyle w:val="PL"/>
        <w:rPr>
          <w:del w:id="12137" w:author="Rapporteur" w:date="2018-01-30T11:37:00Z"/>
          <w:color w:val="808080"/>
          <w:highlight w:val="cyan"/>
        </w:rPr>
      </w:pPr>
      <w:commentRangeStart w:id="12138"/>
      <w:del w:id="12139" w:author="Rapporteur" w:date="2018-01-30T11:37:00Z">
        <w:r w:rsidRPr="009E0422">
          <w:rPr>
            <w:color w:val="808080"/>
            <w:highlight w:val="cyan"/>
          </w:rPr>
          <w:delText xml:space="preserve">-- FFS: Replace this 2-bit field by a 1-bit field: ENUMERATED {sc1, sc2}. Then define that sc1 = 15 kHz and sc2 = 30 kHz </w:delText>
        </w:r>
      </w:del>
    </w:p>
    <w:p w14:paraId="0E1B7DFA" w14:textId="622A6A1B" w:rsidR="00534D72" w:rsidRPr="009E0422" w:rsidRDefault="00534D72" w:rsidP="00CE00FD">
      <w:pPr>
        <w:pStyle w:val="PL"/>
        <w:rPr>
          <w:del w:id="12140" w:author="Rapporteur" w:date="2018-01-30T11:37:00Z"/>
          <w:color w:val="808080"/>
          <w:highlight w:val="cyan"/>
        </w:rPr>
      </w:pPr>
      <w:del w:id="12141" w:author="Rapporteur" w:date="2018-01-30T11:37:00Z">
        <w:r w:rsidRPr="009E0422">
          <w:rPr>
            <w:color w:val="808080"/>
            <w:highlight w:val="cyan"/>
          </w:rPr>
          <w:delText>-- when carrier frequency &lt; 6 GHz and sc1 = 60 kHz and sc2 = 120 kHz when carrier frequency is &gt; 6GHz?</w:delText>
        </w:r>
      </w:del>
      <w:commentRangeEnd w:id="12138"/>
      <w:r w:rsidR="00440EE8" w:rsidRPr="009E0422">
        <w:rPr>
          <w:rStyle w:val="CommentReference"/>
          <w:rFonts w:ascii="Times New Roman" w:hAnsi="Times New Roman"/>
          <w:noProof w:val="0"/>
          <w:highlight w:val="cyan"/>
          <w:lang w:eastAsia="en-US"/>
        </w:rPr>
        <w:commentReference w:id="12138"/>
      </w:r>
    </w:p>
    <w:p w14:paraId="5581A071" w14:textId="4E9EE1FE" w:rsidR="00BB6BE9" w:rsidRPr="009E0422" w:rsidRDefault="00BB6BE9" w:rsidP="00CE00FD">
      <w:pPr>
        <w:pStyle w:val="PL"/>
        <w:rPr>
          <w:highlight w:val="cyan"/>
        </w:rPr>
      </w:pPr>
      <w:r w:rsidRPr="009E0422">
        <w:rPr>
          <w:highlight w:val="cyan"/>
        </w:rPr>
        <w:t xml:space="preserve">SubcarrierSpacing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{kHz15, kHz30, kHz60, kHz120}</w:t>
      </w:r>
    </w:p>
    <w:p w14:paraId="68F4EECF" w14:textId="77777777" w:rsidR="00BB6BE9" w:rsidRPr="009E0422" w:rsidRDefault="00BB6BE9" w:rsidP="00CE00FD">
      <w:pPr>
        <w:pStyle w:val="PL"/>
        <w:rPr>
          <w:highlight w:val="cyan"/>
        </w:rPr>
      </w:pPr>
    </w:p>
    <w:p w14:paraId="177A5A49" w14:textId="77777777" w:rsidR="00BB6BE9" w:rsidRPr="009E0422" w:rsidRDefault="00BB6BE9" w:rsidP="00CE00FD">
      <w:pPr>
        <w:pStyle w:val="PL"/>
        <w:rPr>
          <w:color w:val="808080"/>
          <w:highlight w:val="cyan"/>
        </w:rPr>
      </w:pPr>
      <w:r w:rsidRPr="009E0422">
        <w:rPr>
          <w:color w:val="808080"/>
          <w:highlight w:val="cyan"/>
        </w:rPr>
        <w:t xml:space="preserve">-- 15 or 30 kHz (&lt;6GHz), 120 and 240 kHz (&gt;6GHz). </w:t>
      </w:r>
    </w:p>
    <w:p w14:paraId="4BE66940" w14:textId="7985EE64" w:rsidR="00BB6BE9" w:rsidRPr="009E0422" w:rsidRDefault="00BB6BE9" w:rsidP="00CE00FD">
      <w:pPr>
        <w:pStyle w:val="PL"/>
        <w:rPr>
          <w:highlight w:val="cyan"/>
        </w:rPr>
      </w:pPr>
      <w:r w:rsidRPr="009E0422">
        <w:rPr>
          <w:highlight w:val="cyan"/>
        </w:rPr>
        <w:t xml:space="preserve">SubcarrierSpacingSSB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{kHz15, kHz30, kHz120, kHz240</w:t>
      </w:r>
      <w:r w:rsidR="00D961B3" w:rsidRPr="009E0422">
        <w:rPr>
          <w:highlight w:val="cyan"/>
        </w:rPr>
        <w:t>}</w:t>
      </w:r>
    </w:p>
    <w:p w14:paraId="6160A812" w14:textId="77777777" w:rsidR="00BB6BE9" w:rsidRPr="009E0422" w:rsidRDefault="00BB6BE9" w:rsidP="00CE00FD">
      <w:pPr>
        <w:pStyle w:val="PL"/>
        <w:rPr>
          <w:highlight w:val="cyan"/>
        </w:rPr>
      </w:pPr>
    </w:p>
    <w:p w14:paraId="3A860CB5" w14:textId="1CE8DB94" w:rsidR="000E2BBF" w:rsidRPr="009E0422" w:rsidRDefault="000E2BBF" w:rsidP="00CE00FD">
      <w:pPr>
        <w:pStyle w:val="PL"/>
        <w:rPr>
          <w:color w:val="808080"/>
          <w:highlight w:val="cyan"/>
        </w:rPr>
      </w:pPr>
      <w:r w:rsidRPr="009E0422">
        <w:rPr>
          <w:color w:val="808080"/>
          <w:highlight w:val="cyan"/>
        </w:rPr>
        <w:t>-- FFS</w:t>
      </w:r>
      <w:r w:rsidR="007C765F" w:rsidRPr="009E0422">
        <w:rPr>
          <w:color w:val="808080"/>
          <w:highlight w:val="cyan"/>
        </w:rPr>
        <w:t>_CHECK</w:t>
      </w:r>
      <w:r w:rsidRPr="009E0422">
        <w:rPr>
          <w:color w:val="808080"/>
          <w:highlight w:val="cyan"/>
        </w:rPr>
        <w:t>: Can probably be removed since PRACH Msg1 uses the SubcarrierSpacing values above.</w:t>
      </w:r>
    </w:p>
    <w:p w14:paraId="541CA2FD" w14:textId="4D73A612" w:rsidR="00BB6BE9" w:rsidRPr="009E0422" w:rsidRDefault="00BB6BE9" w:rsidP="00CE00FD">
      <w:pPr>
        <w:pStyle w:val="PL"/>
        <w:rPr>
          <w:ins w:id="12142" w:author="" w:date="2018-02-02T09:38:00Z"/>
          <w:highlight w:val="cyan"/>
        </w:rPr>
      </w:pPr>
      <w:r w:rsidRPr="009E0422">
        <w:rPr>
          <w:highlight w:val="cyan"/>
        </w:rPr>
        <w:t xml:space="preserve">SubcarrierSpacingRACH ::= </w:t>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t>ENUMERATED {ffsTypeAndValue}</w:t>
      </w:r>
    </w:p>
    <w:p w14:paraId="68B6EFBB" w14:textId="14FF2DCC" w:rsidR="00A2311F" w:rsidRPr="009E0422" w:rsidRDefault="00A2311F" w:rsidP="00CE00FD">
      <w:pPr>
        <w:pStyle w:val="PL"/>
        <w:rPr>
          <w:ins w:id="12143" w:author="" w:date="2018-02-02T09:38:00Z"/>
          <w:highlight w:val="cyan"/>
        </w:rPr>
      </w:pPr>
    </w:p>
    <w:p w14:paraId="1C8C9D64" w14:textId="1FE346F5" w:rsidR="00A2311F" w:rsidRPr="009E0422" w:rsidRDefault="00A2311F" w:rsidP="00CE00FD">
      <w:pPr>
        <w:pStyle w:val="PL"/>
        <w:rPr>
          <w:ins w:id="12144" w:author="" w:date="2018-02-02T09:38:00Z"/>
          <w:highlight w:val="cyan"/>
        </w:rPr>
      </w:pPr>
      <w:ins w:id="12145" w:author="" w:date="2018-02-02T09:38:00Z">
        <w:r w:rsidRPr="009E0422">
          <w:rPr>
            <w:highlight w:val="cyan"/>
          </w:rPr>
          <w:t xml:space="preserve">-- </w:t>
        </w:r>
      </w:ins>
      <w:ins w:id="12146" w:author="" w:date="2018-02-02T09:39:00Z">
        <w:r w:rsidRPr="009E0422">
          <w:rPr>
            <w:highlight w:val="cyan"/>
          </w:rPr>
          <w:t>15, 30</w:t>
        </w:r>
      </w:ins>
      <w:ins w:id="12147" w:author="" w:date="2018-02-02T09:40:00Z">
        <w:r w:rsidRPr="009E0422">
          <w:rPr>
            <w:highlight w:val="cyan"/>
          </w:rPr>
          <w:t xml:space="preserve"> or</w:t>
        </w:r>
      </w:ins>
      <w:ins w:id="12148" w:author="" w:date="2018-02-02T09:39:00Z">
        <w:r w:rsidRPr="009E0422">
          <w:rPr>
            <w:highlight w:val="cyan"/>
          </w:rPr>
          <w:t xml:space="preserve"> 60</w:t>
        </w:r>
      </w:ins>
      <w:ins w:id="12149" w:author="" w:date="2018-02-02T09:40:00Z">
        <w:r w:rsidRPr="009E0422">
          <w:rPr>
            <w:highlight w:val="cyan"/>
          </w:rPr>
          <w:t xml:space="preserve"> </w:t>
        </w:r>
      </w:ins>
      <w:ins w:id="12150" w:author="" w:date="2018-02-02T09:39:00Z">
        <w:r w:rsidRPr="009E0422">
          <w:rPr>
            <w:highlight w:val="cyan"/>
          </w:rPr>
          <w:t>kHz</w:t>
        </w:r>
      </w:ins>
      <w:ins w:id="12151" w:author="" w:date="2018-02-02T09:40:00Z">
        <w:r w:rsidRPr="009E0422">
          <w:rPr>
            <w:highlight w:val="cyan"/>
          </w:rPr>
          <w:t xml:space="preserve"> </w:t>
        </w:r>
      </w:ins>
      <w:ins w:id="12152" w:author="" w:date="2018-02-02T09:39:00Z">
        <w:r w:rsidRPr="009E0422">
          <w:rPr>
            <w:highlight w:val="cyan"/>
          </w:rPr>
          <w:t xml:space="preserve"> </w:t>
        </w:r>
      </w:ins>
      <w:ins w:id="12153" w:author="" w:date="2018-02-02T09:40:00Z">
        <w:r w:rsidRPr="009E0422">
          <w:rPr>
            <w:highlight w:val="cyan"/>
          </w:rPr>
          <w:t>(&lt;6GHz)</w:t>
        </w:r>
      </w:ins>
      <w:ins w:id="12154" w:author="" w:date="2018-02-02T09:39:00Z">
        <w:r w:rsidRPr="009E0422">
          <w:rPr>
            <w:highlight w:val="cyan"/>
          </w:rPr>
          <w:t>, 60</w:t>
        </w:r>
        <w:r w:rsidR="00647E96" w:rsidRPr="009E0422">
          <w:rPr>
            <w:highlight w:val="cyan"/>
          </w:rPr>
          <w:t xml:space="preserve"> or</w:t>
        </w:r>
      </w:ins>
      <w:ins w:id="12155" w:author="" w:date="2018-02-02T09:40:00Z">
        <w:r w:rsidRPr="009E0422">
          <w:rPr>
            <w:highlight w:val="cyan"/>
          </w:rPr>
          <w:t xml:space="preserve"> </w:t>
        </w:r>
      </w:ins>
      <w:ins w:id="12156" w:author="" w:date="2018-02-02T09:39:00Z">
        <w:r w:rsidRPr="009E0422">
          <w:rPr>
            <w:highlight w:val="cyan"/>
          </w:rPr>
          <w:t>120</w:t>
        </w:r>
      </w:ins>
      <w:ins w:id="12157" w:author="" w:date="2018-02-02T09:40:00Z">
        <w:r w:rsidRPr="009E0422">
          <w:rPr>
            <w:highlight w:val="cyan"/>
          </w:rPr>
          <w:t xml:space="preserve"> </w:t>
        </w:r>
      </w:ins>
      <w:ins w:id="12158" w:author="" w:date="2018-02-02T09:42:00Z">
        <w:r w:rsidR="00647E96" w:rsidRPr="009E0422">
          <w:rPr>
            <w:highlight w:val="cyan"/>
          </w:rPr>
          <w:t xml:space="preserve">kHz </w:t>
        </w:r>
      </w:ins>
      <w:ins w:id="12159" w:author="" w:date="2018-02-02T09:40:00Z">
        <w:r w:rsidRPr="009E0422">
          <w:rPr>
            <w:highlight w:val="cyan"/>
          </w:rPr>
          <w:t>(&gt;6GHz)</w:t>
        </w:r>
      </w:ins>
    </w:p>
    <w:p w14:paraId="56C0C393" w14:textId="240D8F20" w:rsidR="00A2311F" w:rsidRPr="009E0422" w:rsidRDefault="00A2311F" w:rsidP="00CE00FD">
      <w:pPr>
        <w:pStyle w:val="PL"/>
        <w:rPr>
          <w:highlight w:val="cyan"/>
        </w:rPr>
      </w:pPr>
      <w:ins w:id="12160" w:author="" w:date="2018-02-02T09:38:00Z">
        <w:r w:rsidRPr="009E0422">
          <w:rPr>
            <w:highlight w:val="cyan"/>
          </w:rPr>
          <w:t>SubcarrierSpacingCSI-RS ::=</w:t>
        </w:r>
        <w:r w:rsidRPr="009E0422">
          <w:rPr>
            <w:highlight w:val="cyan"/>
          </w:rPr>
          <w:tab/>
        </w:r>
        <w:r w:rsidRPr="009E0422">
          <w:rPr>
            <w:highlight w:val="cyan"/>
          </w:rPr>
          <w:tab/>
        </w:r>
        <w:r w:rsidRPr="009E0422">
          <w:rPr>
            <w:highlight w:val="cyan"/>
          </w:rPr>
          <w:tab/>
        </w:r>
        <w:r w:rsidRPr="009E0422">
          <w:rPr>
            <w:highlight w:val="cyan"/>
          </w:rPr>
          <w:tab/>
        </w:r>
        <w:commentRangeStart w:id="12161"/>
        <w:r w:rsidRPr="009E0422">
          <w:rPr>
            <w:highlight w:val="cyan"/>
          </w:rPr>
          <w:t xml:space="preserve">ENUMERATED {kHz15, kHz30, </w:t>
        </w:r>
      </w:ins>
      <w:ins w:id="12162" w:author="" w:date="2018-02-02T09:41:00Z">
        <w:r w:rsidR="00647E96" w:rsidRPr="009E0422">
          <w:rPr>
            <w:highlight w:val="cyan"/>
          </w:rPr>
          <w:t xml:space="preserve">khz60, </w:t>
        </w:r>
      </w:ins>
      <w:ins w:id="12163" w:author="" w:date="2018-02-02T09:38:00Z">
        <w:r w:rsidRPr="009E0422">
          <w:rPr>
            <w:highlight w:val="cyan"/>
          </w:rPr>
          <w:t>kHz120}</w:t>
        </w:r>
      </w:ins>
      <w:commentRangeEnd w:id="12161"/>
      <w:r w:rsidR="008E6C0F" w:rsidRPr="009E0422">
        <w:rPr>
          <w:rStyle w:val="CommentReference"/>
          <w:rFonts w:ascii="Times New Roman" w:hAnsi="Times New Roman"/>
          <w:noProof w:val="0"/>
          <w:highlight w:val="cyan"/>
          <w:lang w:eastAsia="en-US"/>
        </w:rPr>
        <w:commentReference w:id="12161"/>
      </w:r>
    </w:p>
    <w:p w14:paraId="69A5A5B0" w14:textId="77777777" w:rsidR="00BB6BE9" w:rsidRPr="009E0422" w:rsidRDefault="00BB6BE9" w:rsidP="00CE00FD">
      <w:pPr>
        <w:pStyle w:val="PL"/>
        <w:rPr>
          <w:highlight w:val="cyan"/>
        </w:rPr>
      </w:pPr>
    </w:p>
    <w:p w14:paraId="12D252B7" w14:textId="77777777" w:rsidR="00BB6BE9" w:rsidRPr="009E0422" w:rsidRDefault="00BB6BE9" w:rsidP="00CE00FD">
      <w:pPr>
        <w:pStyle w:val="PL"/>
        <w:rPr>
          <w:color w:val="808080"/>
          <w:highlight w:val="cyan"/>
        </w:rPr>
      </w:pPr>
      <w:r w:rsidRPr="009E0422">
        <w:rPr>
          <w:color w:val="808080"/>
          <w:highlight w:val="cyan"/>
        </w:rPr>
        <w:t>-- TAG-SUBCARRIER-SPACING-STOP</w:t>
      </w:r>
    </w:p>
    <w:p w14:paraId="29BC0109" w14:textId="77777777" w:rsidR="00BB6BE9" w:rsidRPr="009E0422" w:rsidRDefault="00BB6BE9" w:rsidP="00CE00FD">
      <w:pPr>
        <w:pStyle w:val="PL"/>
        <w:rPr>
          <w:ins w:id="12164" w:author="Rapporteur" w:date="2018-01-31T10:17:00Z"/>
          <w:color w:val="808080"/>
          <w:highlight w:val="cyan"/>
        </w:rPr>
      </w:pPr>
      <w:r w:rsidRPr="009E0422">
        <w:rPr>
          <w:color w:val="808080"/>
          <w:highlight w:val="cyan"/>
        </w:rPr>
        <w:t>-- ASN1STOP</w:t>
      </w:r>
    </w:p>
    <w:p w14:paraId="7ACD9308" w14:textId="587B4FFF" w:rsidR="00ED22FE" w:rsidRPr="009E0422" w:rsidRDefault="00ED22FE" w:rsidP="00ED22FE">
      <w:pPr>
        <w:pStyle w:val="Heading4"/>
        <w:rPr>
          <w:ins w:id="12165" w:author="Rapporteur" w:date="2018-01-31T10:18:00Z"/>
          <w:highlight w:val="cyan"/>
        </w:rPr>
      </w:pPr>
      <w:bookmarkStart w:id="12166" w:name="_Toc505697614"/>
      <w:ins w:id="12167" w:author="Rapporteur" w:date="2018-01-31T10:18:00Z">
        <w:r w:rsidRPr="009E0422">
          <w:rPr>
            <w:highlight w:val="cyan"/>
          </w:rPr>
          <w:t>–</w:t>
        </w:r>
        <w:r w:rsidRPr="009E0422">
          <w:rPr>
            <w:highlight w:val="cyan"/>
          </w:rPr>
          <w:tab/>
        </w:r>
        <w:r w:rsidRPr="009E0422">
          <w:rPr>
            <w:i/>
            <w:highlight w:val="cyan"/>
          </w:rPr>
          <w:t>TCI-State</w:t>
        </w:r>
        <w:bookmarkEnd w:id="12166"/>
      </w:ins>
    </w:p>
    <w:p w14:paraId="0DB8D457" w14:textId="1DEC91F8" w:rsidR="00ED22FE" w:rsidRPr="009E0422" w:rsidRDefault="00ED22FE" w:rsidP="00ED22FE">
      <w:pPr>
        <w:rPr>
          <w:ins w:id="12168" w:author="Rapporteur" w:date="2018-01-31T10:19:00Z"/>
          <w:highlight w:val="cyan"/>
        </w:rPr>
      </w:pPr>
      <w:ins w:id="12169" w:author="Rapporteur" w:date="2018-01-31T10:18:00Z">
        <w:r w:rsidRPr="009E0422">
          <w:rPr>
            <w:highlight w:val="cyan"/>
          </w:rPr>
          <w:t xml:space="preserve">The </w:t>
        </w:r>
        <w:r w:rsidRPr="009E0422">
          <w:rPr>
            <w:i/>
            <w:highlight w:val="cyan"/>
          </w:rPr>
          <w:t>TCI-State</w:t>
        </w:r>
        <w:r w:rsidRPr="009E0422">
          <w:rPr>
            <w:highlight w:val="cyan"/>
          </w:rPr>
          <w:t xml:space="preserve"> IE associates one or two DL reference signals with a corresponding quasi-colocation (QCL) type</w:t>
        </w:r>
      </w:ins>
      <w:r w:rsidRPr="009E0422">
        <w:rPr>
          <w:highlight w:val="cyan"/>
        </w:rPr>
        <w:t>.</w:t>
      </w:r>
    </w:p>
    <w:p w14:paraId="17A8A41F" w14:textId="66E32FA5" w:rsidR="00ED22FE" w:rsidRPr="009E0422" w:rsidRDefault="00ED22FE" w:rsidP="00ED22FE">
      <w:pPr>
        <w:pStyle w:val="TH"/>
        <w:rPr>
          <w:ins w:id="12170" w:author="Rapporteur" w:date="2018-01-31T10:17:00Z"/>
          <w:highlight w:val="cyan"/>
        </w:rPr>
      </w:pPr>
      <w:ins w:id="12171" w:author="Rapporteur" w:date="2018-01-31T10:19:00Z">
        <w:r w:rsidRPr="009E0422">
          <w:rPr>
            <w:i/>
            <w:highlight w:val="cyan"/>
          </w:rPr>
          <w:t>TCI-State</w:t>
        </w:r>
        <w:r w:rsidRPr="009E0422">
          <w:rPr>
            <w:highlight w:val="cyan"/>
          </w:rPr>
          <w:t xml:space="preserve"> information element</w:t>
        </w:r>
      </w:ins>
    </w:p>
    <w:p w14:paraId="36C7E318" w14:textId="6194748F" w:rsidR="00ED22FE" w:rsidRPr="009E0422" w:rsidRDefault="00ED22FE" w:rsidP="00ED22FE">
      <w:pPr>
        <w:pStyle w:val="PL"/>
        <w:rPr>
          <w:ins w:id="12172" w:author="Rapporteur" w:date="2018-01-31T10:19:00Z"/>
          <w:color w:val="808080"/>
          <w:highlight w:val="cyan"/>
        </w:rPr>
      </w:pPr>
      <w:ins w:id="12173" w:author="Rapporteur" w:date="2018-01-31T10:19:00Z">
        <w:r w:rsidRPr="009E0422">
          <w:rPr>
            <w:color w:val="808080"/>
            <w:highlight w:val="cyan"/>
          </w:rPr>
          <w:t>-- ASN1START</w:t>
        </w:r>
      </w:ins>
    </w:p>
    <w:p w14:paraId="174884D1" w14:textId="03F65C28" w:rsidR="00ED22FE" w:rsidRPr="009E0422" w:rsidRDefault="00ED22FE" w:rsidP="00ED22FE">
      <w:pPr>
        <w:pStyle w:val="PL"/>
        <w:rPr>
          <w:ins w:id="12174" w:author="Rapporteur" w:date="2018-01-31T10:19:00Z"/>
          <w:color w:val="808080"/>
          <w:highlight w:val="cyan"/>
        </w:rPr>
      </w:pPr>
      <w:ins w:id="12175" w:author="Rapporteur" w:date="2018-01-31T10:19:00Z">
        <w:r w:rsidRPr="009E0422">
          <w:rPr>
            <w:color w:val="808080"/>
            <w:highlight w:val="cyan"/>
          </w:rPr>
          <w:t>-- TAG-TCI-STATE-START</w:t>
        </w:r>
      </w:ins>
    </w:p>
    <w:p w14:paraId="1D3A0D4D" w14:textId="77777777" w:rsidR="00ED22FE" w:rsidRPr="009E0422" w:rsidRDefault="00ED22FE" w:rsidP="00ED22FE">
      <w:pPr>
        <w:pStyle w:val="PL"/>
        <w:rPr>
          <w:ins w:id="12176" w:author="Rapporteur" w:date="2018-01-31T10:17:00Z"/>
          <w:color w:val="808080"/>
          <w:highlight w:val="cyan"/>
        </w:rPr>
      </w:pPr>
    </w:p>
    <w:p w14:paraId="2D5FD075" w14:textId="5D3F2269" w:rsidR="00ED22FE" w:rsidRPr="009E0422" w:rsidRDefault="00ED22FE" w:rsidP="00ED22FE">
      <w:pPr>
        <w:pStyle w:val="PL"/>
        <w:rPr>
          <w:ins w:id="12177" w:author="Rapporteur" w:date="2018-01-31T10:17:00Z"/>
          <w:highlight w:val="cyan"/>
        </w:rPr>
      </w:pPr>
      <w:ins w:id="12178" w:author="Rapporteur" w:date="2018-01-31T10:17:00Z">
        <w:r w:rsidRPr="009E0422">
          <w:rPr>
            <w:highlight w:val="cyan"/>
          </w:rPr>
          <w:t xml:space="preserve">TCI-State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4FCCEFF2" w14:textId="20B0605B" w:rsidR="00ED22FE" w:rsidRPr="009E0422" w:rsidRDefault="00ED22FE" w:rsidP="00ED22FE">
      <w:pPr>
        <w:pStyle w:val="PL"/>
        <w:rPr>
          <w:ins w:id="12179" w:author="Rapporteur" w:date="2018-01-31T10:17:00Z"/>
          <w:highlight w:val="cyan"/>
        </w:rPr>
      </w:pPr>
      <w:ins w:id="12180" w:author="Rapporteur" w:date="2018-01-31T10:17:00Z">
        <w:r w:rsidRPr="009E0422">
          <w:rPr>
            <w:highlight w:val="cyan"/>
          </w:rPr>
          <w:tab/>
          <w:t>tci-StateId</w:t>
        </w:r>
        <w:r w:rsidR="00927EB8" w:rsidRPr="009E0422">
          <w:rPr>
            <w:highlight w:val="cyan"/>
          </w:rPr>
          <w:tab/>
        </w:r>
        <w:r w:rsidR="00927EB8" w:rsidRPr="009E0422">
          <w:rPr>
            <w:highlight w:val="cyan"/>
          </w:rPr>
          <w:tab/>
        </w:r>
        <w:r w:rsidR="00927EB8" w:rsidRPr="009E0422">
          <w:rPr>
            <w:highlight w:val="cyan"/>
          </w:rPr>
          <w:tab/>
        </w:r>
        <w:r w:rsidR="00927EB8" w:rsidRPr="009E0422">
          <w:rPr>
            <w:highlight w:val="cyan"/>
          </w:rPr>
          <w:tab/>
        </w:r>
        <w:r w:rsidR="00927EB8" w:rsidRPr="009E0422">
          <w:rPr>
            <w:highlight w:val="cyan"/>
          </w:rPr>
          <w:tab/>
        </w:r>
        <w:r w:rsidRPr="009E0422">
          <w:rPr>
            <w:highlight w:val="cyan"/>
          </w:rPr>
          <w:t>TCI-StateId,</w:t>
        </w:r>
      </w:ins>
    </w:p>
    <w:p w14:paraId="6AB10470" w14:textId="3BBEEEB7" w:rsidR="00ED22FE" w:rsidRPr="009E0422" w:rsidRDefault="00ED22FE" w:rsidP="00927EB8">
      <w:pPr>
        <w:pStyle w:val="PL"/>
        <w:rPr>
          <w:ins w:id="12181" w:author="Rapporteur" w:date="2018-01-31T10:17:00Z"/>
          <w:highlight w:val="cyan"/>
        </w:rPr>
      </w:pPr>
      <w:ins w:id="12182" w:author="Rapporteur" w:date="2018-01-31T10:17:00Z">
        <w:r w:rsidRPr="009E0422">
          <w:rPr>
            <w:highlight w:val="cyan"/>
          </w:rPr>
          <w:tab/>
          <w:t>qcl-Type1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183" w:author="Rapporteur" w:date="2018-01-31T10:23:00Z">
        <w:r w:rsidR="00927EB8" w:rsidRPr="009E0422">
          <w:rPr>
            <w:highlight w:val="cyan"/>
          </w:rPr>
          <w:t>QCL-Info,</w:t>
        </w:r>
      </w:ins>
    </w:p>
    <w:p w14:paraId="1A1139A5" w14:textId="65433ECB" w:rsidR="00ED22FE" w:rsidRPr="009E0422" w:rsidRDefault="00ED22FE" w:rsidP="00ED22FE">
      <w:pPr>
        <w:pStyle w:val="PL"/>
        <w:rPr>
          <w:ins w:id="12184" w:author="Rapporteur" w:date="2018-01-31T10:17:00Z"/>
          <w:highlight w:val="cyan"/>
        </w:rPr>
      </w:pPr>
      <w:ins w:id="12185" w:author="Rapporteur" w:date="2018-01-31T10:17:00Z">
        <w:r w:rsidRPr="009E0422">
          <w:rPr>
            <w:highlight w:val="cyan"/>
          </w:rPr>
          <w:tab/>
          <w:t>qcl-Type2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186" w:author="Rapporteur" w:date="2018-01-31T10:22:00Z">
        <w:r w:rsidR="00927EB8" w:rsidRPr="009E0422">
          <w:rPr>
            <w:highlight w:val="cyan"/>
          </w:rPr>
          <w:t>QCL-Info</w:t>
        </w:r>
      </w:ins>
      <w:ins w:id="12187" w:author="Rapporteur" w:date="2018-01-31T10:23:00Z">
        <w:r w:rsidR="00927EB8" w:rsidRPr="009E0422">
          <w:rPr>
            <w:highlight w:val="cyan"/>
          </w:rPr>
          <w:tab/>
        </w:r>
        <w:r w:rsidR="00927EB8" w:rsidRPr="009E0422">
          <w:rPr>
            <w:highlight w:val="cyan"/>
          </w:rPr>
          <w:tab/>
        </w:r>
        <w:r w:rsidR="00927EB8" w:rsidRPr="009E0422">
          <w:rPr>
            <w:highlight w:val="cyan"/>
          </w:rPr>
          <w:tab/>
        </w:r>
      </w:ins>
      <w:ins w:id="12188" w:author="Rapporteur" w:date="2018-01-31T10:1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p>
    <w:p w14:paraId="21DD3B72" w14:textId="77777777" w:rsidR="00ED22FE" w:rsidRPr="009E0422" w:rsidRDefault="00ED22FE" w:rsidP="00ED22FE">
      <w:pPr>
        <w:pStyle w:val="PL"/>
        <w:rPr>
          <w:ins w:id="12189" w:author="Rapporteur" w:date="2018-01-31T10:17:00Z"/>
          <w:highlight w:val="cyan"/>
        </w:rPr>
      </w:pPr>
      <w:ins w:id="12190" w:author="Rapporteur" w:date="2018-01-31T10:17:00Z">
        <w:r w:rsidRPr="009E0422">
          <w:rPr>
            <w:highlight w:val="cyan"/>
          </w:rPr>
          <w:t>}</w:t>
        </w:r>
      </w:ins>
    </w:p>
    <w:p w14:paraId="3F3E4959" w14:textId="77777777" w:rsidR="00ED22FE" w:rsidRPr="009E0422" w:rsidRDefault="00ED22FE" w:rsidP="00ED22FE">
      <w:pPr>
        <w:pStyle w:val="PL"/>
        <w:rPr>
          <w:ins w:id="12191" w:author="Rapporteur" w:date="2018-01-31T10:17:00Z"/>
          <w:highlight w:val="cyan"/>
        </w:rPr>
      </w:pPr>
    </w:p>
    <w:p w14:paraId="2013733F" w14:textId="63754C14" w:rsidR="00927EB8" w:rsidRPr="009E0422" w:rsidRDefault="00ED22FE" w:rsidP="00ED22FE">
      <w:pPr>
        <w:pStyle w:val="PL"/>
        <w:rPr>
          <w:ins w:id="12192" w:author="Rapporteur" w:date="2018-01-31T10:21:00Z"/>
          <w:highlight w:val="cyan"/>
        </w:rPr>
      </w:pPr>
      <w:ins w:id="12193" w:author="Rapporteur" w:date="2018-01-31T10:17:00Z">
        <w:r w:rsidRPr="009E0422">
          <w:rPr>
            <w:highlight w:val="cyan"/>
          </w:rPr>
          <w:t>TCI-StateId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(0..ffsValue)</w:t>
        </w:r>
      </w:ins>
    </w:p>
    <w:p w14:paraId="7AC8F615" w14:textId="13895B69" w:rsidR="00927EB8" w:rsidRPr="009E0422" w:rsidRDefault="00927EB8" w:rsidP="00ED22FE">
      <w:pPr>
        <w:pStyle w:val="PL"/>
        <w:rPr>
          <w:ins w:id="12194" w:author="Rapporteur" w:date="2018-01-31T10:21:00Z"/>
          <w:highlight w:val="cyan"/>
        </w:rPr>
      </w:pPr>
    </w:p>
    <w:p w14:paraId="10139621" w14:textId="645FA377" w:rsidR="00927EB8" w:rsidRPr="009E0422" w:rsidRDefault="00927EB8" w:rsidP="00927EB8">
      <w:pPr>
        <w:pStyle w:val="PL"/>
        <w:rPr>
          <w:ins w:id="12195" w:author="Rapporteur" w:date="2018-01-31T10:22:00Z"/>
          <w:highlight w:val="cyan"/>
        </w:rPr>
      </w:pPr>
      <w:ins w:id="12196" w:author="Rapporteur" w:date="2018-01-31T10:21:00Z">
        <w:r w:rsidRPr="009E0422">
          <w:rPr>
            <w:highlight w:val="cyan"/>
          </w:rPr>
          <w:t>QCL-Info ::=</w:t>
        </w:r>
        <w:r w:rsidRPr="009E0422">
          <w:rPr>
            <w:highlight w:val="cyan"/>
          </w:rPr>
          <w:tab/>
        </w:r>
        <w:r w:rsidRPr="009E0422">
          <w:rPr>
            <w:highlight w:val="cyan"/>
          </w:rPr>
          <w:tab/>
        </w:r>
        <w:r w:rsidRPr="009E0422">
          <w:rPr>
            <w:highlight w:val="cyan"/>
          </w:rPr>
          <w:tab/>
        </w:r>
        <w:r w:rsidRPr="009E0422">
          <w:rPr>
            <w:highlight w:val="cyan"/>
          </w:rPr>
          <w:tab/>
        </w:r>
      </w:ins>
      <w:ins w:id="12197" w:author="Rapporteur" w:date="2018-01-31T10:22:00Z">
        <w:r w:rsidRPr="009E0422">
          <w:rPr>
            <w:highlight w:val="cyan"/>
          </w:rPr>
          <w:t>SEQUENCE {</w:t>
        </w:r>
      </w:ins>
    </w:p>
    <w:p w14:paraId="5A732676" w14:textId="78C1BA12" w:rsidR="00927EB8" w:rsidRPr="009E0422" w:rsidRDefault="00927EB8" w:rsidP="00927EB8">
      <w:pPr>
        <w:pStyle w:val="PL"/>
        <w:rPr>
          <w:ins w:id="12198" w:author="Rapporteur" w:date="2018-01-31T10:22:00Z"/>
          <w:highlight w:val="cyan"/>
        </w:rPr>
      </w:pPr>
      <w:ins w:id="12199" w:author="Rapporteur" w:date="2018-01-31T10:22:00Z">
        <w:r w:rsidRPr="009E0422">
          <w:rPr>
            <w:highlight w:val="cyan"/>
          </w:rPr>
          <w:tab/>
          <w:t>referenceSignal</w:t>
        </w:r>
        <w:r w:rsidRPr="009E0422">
          <w:rPr>
            <w:highlight w:val="cyan"/>
          </w:rPr>
          <w:tab/>
        </w:r>
        <w:r w:rsidRPr="009E0422">
          <w:rPr>
            <w:highlight w:val="cyan"/>
          </w:rPr>
          <w:tab/>
        </w:r>
        <w:r w:rsidRPr="009E0422">
          <w:rPr>
            <w:highlight w:val="cyan"/>
          </w:rPr>
          <w:tab/>
        </w:r>
        <w:r w:rsidRPr="009E0422">
          <w:rPr>
            <w:highlight w:val="cyan"/>
          </w:rPr>
          <w:tab/>
          <w:t>CHOICE {</w:t>
        </w:r>
      </w:ins>
    </w:p>
    <w:p w14:paraId="0E9758BC" w14:textId="16ECA48A" w:rsidR="00927EB8" w:rsidRPr="009E0422" w:rsidRDefault="00927EB8" w:rsidP="00927EB8">
      <w:pPr>
        <w:pStyle w:val="PL"/>
        <w:rPr>
          <w:ins w:id="12200" w:author="Rapporteur" w:date="2018-01-31T10:22:00Z"/>
          <w:highlight w:val="cyan"/>
        </w:rPr>
      </w:pPr>
      <w:ins w:id="12201" w:author="Rapporteur" w:date="2018-01-31T10:22:00Z">
        <w:r w:rsidRPr="009E0422">
          <w:rPr>
            <w:highlight w:val="cyan"/>
          </w:rPr>
          <w:tab/>
        </w:r>
        <w:r w:rsidRPr="009E0422">
          <w:rPr>
            <w:highlight w:val="cyan"/>
          </w:rPr>
          <w:tab/>
          <w:t>csi-rs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NZP-CSI-RS-ResourceConfigId,</w:t>
        </w:r>
      </w:ins>
    </w:p>
    <w:p w14:paraId="5F33CBEF" w14:textId="005AAB4D" w:rsidR="00927EB8" w:rsidRPr="009E0422" w:rsidRDefault="00927EB8" w:rsidP="00927EB8">
      <w:pPr>
        <w:pStyle w:val="PL"/>
        <w:rPr>
          <w:ins w:id="12202" w:author="Rapporteur" w:date="2018-01-31T10:22:00Z"/>
          <w:highlight w:val="cyan"/>
        </w:rPr>
      </w:pPr>
      <w:ins w:id="12203" w:author="Rapporteur" w:date="2018-01-31T10:22:00Z">
        <w:r w:rsidRPr="009E0422">
          <w:rPr>
            <w:highlight w:val="cyan"/>
          </w:rPr>
          <w:tab/>
        </w:r>
        <w:r w:rsidRPr="009E0422">
          <w:rPr>
            <w:highlight w:val="cyan"/>
          </w:rPr>
          <w:tab/>
          <w:t>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SSB-Id,</w:t>
        </w:r>
      </w:ins>
    </w:p>
    <w:p w14:paraId="61236D09" w14:textId="6961D7F9" w:rsidR="00927EB8" w:rsidRPr="009E0422" w:rsidRDefault="00927EB8" w:rsidP="00927EB8">
      <w:pPr>
        <w:pStyle w:val="PL"/>
        <w:rPr>
          <w:ins w:id="12204" w:author="Rapporteur" w:date="2018-01-31T10:22:00Z"/>
          <w:highlight w:val="cyan"/>
        </w:rPr>
      </w:pPr>
      <w:ins w:id="12205" w:author="Rapporteur" w:date="2018-01-31T10:22:00Z">
        <w:r w:rsidRPr="009E0422">
          <w:rPr>
            <w:highlight w:val="cyan"/>
          </w:rPr>
          <w:tab/>
        </w:r>
        <w:r w:rsidRPr="009E0422">
          <w:rPr>
            <w:highlight w:val="cyan"/>
          </w:rPr>
          <w:tab/>
          <w:t xml:space="preserve">-- A TRS (Tracking Reference Signal) configuration represented as a set of CSI-RS-Resources in a </w:t>
        </w:r>
      </w:ins>
      <w:ins w:id="12206" w:author="Rapporteur" w:date="2018-02-06T20:43:00Z">
        <w:r w:rsidR="009138DB" w:rsidRPr="009E0422">
          <w:rPr>
            <w:highlight w:val="cyan"/>
          </w:rPr>
          <w:t>NZP-</w:t>
        </w:r>
      </w:ins>
      <w:ins w:id="12207" w:author="Rapporteur" w:date="2018-01-31T10:22:00Z">
        <w:r w:rsidRPr="009E0422">
          <w:rPr>
            <w:highlight w:val="cyan"/>
          </w:rPr>
          <w:t>CSI-ResourceSetId</w:t>
        </w:r>
      </w:ins>
    </w:p>
    <w:p w14:paraId="271ACA9D" w14:textId="2B5692C2" w:rsidR="00927EB8" w:rsidRPr="009E0422" w:rsidRDefault="00927EB8" w:rsidP="00927EB8">
      <w:pPr>
        <w:pStyle w:val="PL"/>
        <w:rPr>
          <w:ins w:id="12208" w:author="Rapporteur" w:date="2018-01-31T10:22:00Z"/>
          <w:highlight w:val="cyan"/>
        </w:rPr>
      </w:pPr>
      <w:ins w:id="12209" w:author="Rapporteur" w:date="2018-01-31T10:22:00Z">
        <w:r w:rsidRPr="009E0422">
          <w:rPr>
            <w:highlight w:val="cyan"/>
          </w:rPr>
          <w:lastRenderedPageBreak/>
          <w:tab/>
        </w:r>
        <w:r w:rsidRPr="009E0422">
          <w:rPr>
            <w:highlight w:val="cyan"/>
          </w:rPr>
          <w:tab/>
          <w:t>trs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210" w:author="Rapporteur" w:date="2018-02-06T20:44:00Z">
        <w:r w:rsidR="009138DB" w:rsidRPr="009E0422">
          <w:rPr>
            <w:highlight w:val="cyan"/>
          </w:rPr>
          <w:t>NZP-</w:t>
        </w:r>
      </w:ins>
      <w:ins w:id="12211" w:author="Rapporteur" w:date="2018-01-31T10:22:00Z">
        <w:r w:rsidRPr="009E0422">
          <w:rPr>
            <w:highlight w:val="cyan"/>
          </w:rPr>
          <w:t>CSI-ResourceSetId</w:t>
        </w:r>
      </w:ins>
    </w:p>
    <w:p w14:paraId="49DBA26E" w14:textId="5A217BDB" w:rsidR="00927EB8" w:rsidRPr="009E0422" w:rsidRDefault="00927EB8" w:rsidP="00927EB8">
      <w:pPr>
        <w:pStyle w:val="PL"/>
        <w:rPr>
          <w:ins w:id="12212" w:author="Rapporteur" w:date="2018-01-31T10:22:00Z"/>
          <w:highlight w:val="cyan"/>
        </w:rPr>
      </w:pPr>
      <w:ins w:id="12213" w:author="Rapporteur" w:date="2018-01-31T10:22:00Z">
        <w:r w:rsidRPr="009E0422">
          <w:rPr>
            <w:highlight w:val="cyan"/>
          </w:rPr>
          <w:tab/>
          <w:t>},</w:t>
        </w:r>
      </w:ins>
    </w:p>
    <w:p w14:paraId="17848930" w14:textId="29717671" w:rsidR="00927EB8" w:rsidRPr="009E0422" w:rsidRDefault="00927EB8" w:rsidP="00927EB8">
      <w:pPr>
        <w:pStyle w:val="PL"/>
        <w:rPr>
          <w:ins w:id="12214" w:author="Rapporteur" w:date="2018-01-31T10:22:00Z"/>
          <w:highlight w:val="cyan"/>
        </w:rPr>
      </w:pPr>
      <w:ins w:id="12215" w:author="Rapporteur" w:date="2018-01-31T10:22:00Z">
        <w:r w:rsidRPr="009E0422">
          <w:rPr>
            <w:highlight w:val="cyan"/>
          </w:rPr>
          <w:tab/>
          <w:t>qcl-Type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{typeA, typeB, typeC, typeD},</w:t>
        </w:r>
      </w:ins>
    </w:p>
    <w:p w14:paraId="7D564B63" w14:textId="70F02166" w:rsidR="00927EB8" w:rsidRPr="009E0422" w:rsidRDefault="00927EB8" w:rsidP="00927EB8">
      <w:pPr>
        <w:pStyle w:val="PL"/>
        <w:rPr>
          <w:ins w:id="12216" w:author="Rapporteur" w:date="2018-01-31T10:22:00Z"/>
          <w:highlight w:val="cyan"/>
        </w:rPr>
      </w:pPr>
      <w:ins w:id="12217" w:author="Rapporteur" w:date="2018-01-31T10:22:00Z">
        <w:r w:rsidRPr="009E0422">
          <w:rPr>
            <w:highlight w:val="cyan"/>
          </w:rPr>
          <w:tab/>
          <w:t>...</w:t>
        </w:r>
      </w:ins>
    </w:p>
    <w:p w14:paraId="3F96C417" w14:textId="53E41F63" w:rsidR="00927EB8" w:rsidRPr="009E0422" w:rsidRDefault="00927EB8" w:rsidP="00927EB8">
      <w:pPr>
        <w:pStyle w:val="PL"/>
        <w:rPr>
          <w:ins w:id="12218" w:author="Rapporteur" w:date="2018-01-31T10:17:00Z"/>
          <w:highlight w:val="cyan"/>
        </w:rPr>
      </w:pPr>
      <w:ins w:id="12219" w:author="Rapporteur" w:date="2018-01-31T10:22:00Z">
        <w:r w:rsidRPr="009E0422">
          <w:rPr>
            <w:highlight w:val="cyan"/>
          </w:rPr>
          <w:t>}</w:t>
        </w:r>
      </w:ins>
    </w:p>
    <w:p w14:paraId="3198469B" w14:textId="77768B81" w:rsidR="00ED22FE" w:rsidRPr="009E0422" w:rsidRDefault="00ED22FE" w:rsidP="00CE00FD">
      <w:pPr>
        <w:pStyle w:val="PL"/>
        <w:rPr>
          <w:ins w:id="12220" w:author="Rapporteur" w:date="2018-01-31T10:20:00Z"/>
          <w:color w:val="808080"/>
          <w:highlight w:val="cyan"/>
        </w:rPr>
      </w:pPr>
    </w:p>
    <w:p w14:paraId="19D2DC29" w14:textId="568A25E2" w:rsidR="00ED22FE" w:rsidRPr="009E0422" w:rsidRDefault="00ED22FE" w:rsidP="00CE00FD">
      <w:pPr>
        <w:pStyle w:val="PL"/>
        <w:rPr>
          <w:ins w:id="12221" w:author="Rapporteur" w:date="2018-01-31T10:20:00Z"/>
          <w:color w:val="808080"/>
          <w:highlight w:val="cyan"/>
        </w:rPr>
      </w:pPr>
      <w:ins w:id="12222" w:author="Rapporteur" w:date="2018-01-31T10:20:00Z">
        <w:r w:rsidRPr="009E0422">
          <w:rPr>
            <w:color w:val="808080"/>
            <w:highlight w:val="cyan"/>
          </w:rPr>
          <w:t>-- TAG-TCI-STATE-STOP</w:t>
        </w:r>
      </w:ins>
    </w:p>
    <w:p w14:paraId="0CDC24E6" w14:textId="0F076DDE" w:rsidR="00ED22FE" w:rsidRPr="009E0422" w:rsidRDefault="00ED22FE" w:rsidP="00CE00FD">
      <w:pPr>
        <w:pStyle w:val="PL"/>
        <w:rPr>
          <w:color w:val="808080"/>
          <w:highlight w:val="cyan"/>
        </w:rPr>
      </w:pPr>
      <w:ins w:id="12223" w:author="Rapporteur" w:date="2018-01-31T10:20:00Z">
        <w:r w:rsidRPr="009E0422">
          <w:rPr>
            <w:color w:val="808080"/>
            <w:highlight w:val="cyan"/>
          </w:rPr>
          <w:t>-- ASN1STOP</w:t>
        </w:r>
      </w:ins>
    </w:p>
    <w:p w14:paraId="6F8027B2" w14:textId="14E5EDC7" w:rsidR="00546C58" w:rsidRPr="009E0422" w:rsidRDefault="00546C58" w:rsidP="00546C58">
      <w:pPr>
        <w:pStyle w:val="Heading4"/>
        <w:rPr>
          <w:i/>
          <w:noProof/>
          <w:highlight w:val="cyan"/>
        </w:rPr>
      </w:pPr>
      <w:bookmarkStart w:id="12224" w:name="_Toc505697615"/>
      <w:bookmarkStart w:id="12225" w:name="_Toc491180911"/>
      <w:bookmarkEnd w:id="3361"/>
      <w:r w:rsidRPr="009E0422">
        <w:rPr>
          <w:highlight w:val="cyan"/>
        </w:rPr>
        <w:t>–</w:t>
      </w:r>
      <w:r w:rsidRPr="009E0422">
        <w:rPr>
          <w:highlight w:val="cyan"/>
        </w:rPr>
        <w:tab/>
      </w:r>
      <w:r w:rsidRPr="009E0422">
        <w:rPr>
          <w:i/>
          <w:highlight w:val="cyan"/>
        </w:rPr>
        <w:t>TDD-UL-DL-Config</w:t>
      </w:r>
      <w:bookmarkEnd w:id="12224"/>
    </w:p>
    <w:p w14:paraId="227FCCB4" w14:textId="10598598" w:rsidR="00546C58" w:rsidRPr="009E0422" w:rsidRDefault="00546C58" w:rsidP="00546C58">
      <w:pPr>
        <w:rPr>
          <w:highlight w:val="cyan"/>
        </w:rPr>
      </w:pPr>
      <w:r w:rsidRPr="009E0422">
        <w:rPr>
          <w:highlight w:val="cyan"/>
        </w:rPr>
        <w:t xml:space="preserve">The </w:t>
      </w:r>
      <w:r w:rsidRPr="009E0422">
        <w:rPr>
          <w:i/>
          <w:highlight w:val="cyan"/>
        </w:rPr>
        <w:t xml:space="preserve">TDD-UL-DL-Config </w:t>
      </w:r>
      <w:r w:rsidRPr="009E0422">
        <w:rPr>
          <w:highlight w:val="cyan"/>
        </w:rPr>
        <w:t>IEs determines the Uplink/Downlink TDD configuration. There are both, UE- and cell specific IEs.</w:t>
      </w:r>
    </w:p>
    <w:p w14:paraId="1BDCE4BE" w14:textId="426970B9" w:rsidR="00546C58" w:rsidRPr="009E0422" w:rsidRDefault="00546C58" w:rsidP="00546C58">
      <w:pPr>
        <w:pStyle w:val="TH"/>
        <w:rPr>
          <w:highlight w:val="cyan"/>
        </w:rPr>
      </w:pPr>
      <w:r w:rsidRPr="009E0422">
        <w:rPr>
          <w:i/>
          <w:highlight w:val="cyan"/>
        </w:rPr>
        <w:t xml:space="preserve">TDD-UL-DL-Config </w:t>
      </w:r>
      <w:r w:rsidRPr="009E0422">
        <w:rPr>
          <w:highlight w:val="cyan"/>
        </w:rPr>
        <w:t>information element</w:t>
      </w:r>
    </w:p>
    <w:p w14:paraId="27493604" w14:textId="77777777" w:rsidR="00A524DA" w:rsidRPr="009E0422" w:rsidRDefault="00A524DA" w:rsidP="00CE00FD">
      <w:pPr>
        <w:pStyle w:val="PL"/>
        <w:rPr>
          <w:color w:val="808080"/>
          <w:highlight w:val="cyan"/>
        </w:rPr>
      </w:pPr>
      <w:r w:rsidRPr="009E0422">
        <w:rPr>
          <w:color w:val="808080"/>
          <w:highlight w:val="cyan"/>
        </w:rPr>
        <w:t>-- ASN1START</w:t>
      </w:r>
    </w:p>
    <w:p w14:paraId="3EA9F86B" w14:textId="1113CEE1" w:rsidR="00A524DA" w:rsidRPr="009E0422" w:rsidRDefault="00A524DA" w:rsidP="00CE00FD">
      <w:pPr>
        <w:pStyle w:val="PL"/>
        <w:rPr>
          <w:color w:val="808080"/>
          <w:highlight w:val="cyan"/>
        </w:rPr>
      </w:pPr>
      <w:r w:rsidRPr="009E0422">
        <w:rPr>
          <w:color w:val="808080"/>
          <w:highlight w:val="cyan"/>
        </w:rPr>
        <w:t>-- TAG-TDD-UL-DL-CONFIG-START</w:t>
      </w:r>
    </w:p>
    <w:p w14:paraId="38E08A1A" w14:textId="77777777" w:rsidR="00A524DA" w:rsidRPr="009E0422" w:rsidRDefault="00A524DA" w:rsidP="00CE00FD">
      <w:pPr>
        <w:pStyle w:val="PL"/>
        <w:rPr>
          <w:highlight w:val="cyan"/>
        </w:rPr>
      </w:pPr>
    </w:p>
    <w:p w14:paraId="119F8473" w14:textId="43197265" w:rsidR="00A524DA" w:rsidRPr="009E0422" w:rsidRDefault="00A524DA" w:rsidP="00CE00FD">
      <w:pPr>
        <w:pStyle w:val="PL"/>
        <w:rPr>
          <w:highlight w:val="cyan"/>
        </w:rPr>
      </w:pPr>
      <w:r w:rsidRPr="009E0422">
        <w:rPr>
          <w:highlight w:val="cyan"/>
        </w:rPr>
        <w:t>TDD-UL-DL-ConfigCommon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767105B" w14:textId="77777777" w:rsidR="00E951C4" w:rsidRPr="009E0422" w:rsidRDefault="00A524DA" w:rsidP="00CE00FD">
      <w:pPr>
        <w:pStyle w:val="PL"/>
        <w:rPr>
          <w:color w:val="808080"/>
          <w:highlight w:val="cyan"/>
        </w:rPr>
      </w:pPr>
      <w:r w:rsidRPr="009E0422">
        <w:rPr>
          <w:highlight w:val="cyan"/>
        </w:rPr>
        <w:tab/>
      </w:r>
      <w:r w:rsidRPr="009E0422">
        <w:rPr>
          <w:color w:val="808080"/>
          <w:highlight w:val="cyan"/>
        </w:rPr>
        <w:t xml:space="preserve">-- Reference SCS </w:t>
      </w:r>
      <w:r w:rsidR="00E951C4" w:rsidRPr="009E0422">
        <w:rPr>
          <w:color w:val="808080"/>
          <w:highlight w:val="cyan"/>
        </w:rPr>
        <w:t>used to determine the time domain boundaries in the UL-DL pattern which must be common across all subcarrier specific</w:t>
      </w:r>
    </w:p>
    <w:p w14:paraId="43C289BC" w14:textId="349C7E59" w:rsidR="00A524DA" w:rsidRPr="009E0422" w:rsidRDefault="00E951C4" w:rsidP="00CE00FD">
      <w:pPr>
        <w:pStyle w:val="PL"/>
        <w:rPr>
          <w:color w:val="808080"/>
          <w:highlight w:val="cyan"/>
        </w:rPr>
      </w:pPr>
      <w:r w:rsidRPr="009E0422">
        <w:rPr>
          <w:highlight w:val="cyan"/>
        </w:rPr>
        <w:tab/>
      </w:r>
      <w:r w:rsidRPr="009E0422">
        <w:rPr>
          <w:color w:val="808080"/>
          <w:highlight w:val="cyan"/>
        </w:rPr>
        <w:t>-- vir</w:t>
      </w:r>
      <w:ins w:id="12226" w:author="Rapporteur" w:date="2018-01-30T11:18:00Z">
        <w:r w:rsidR="00397E6B" w:rsidRPr="009E0422">
          <w:rPr>
            <w:color w:val="808080"/>
            <w:highlight w:val="cyan"/>
          </w:rPr>
          <w:t>t</w:t>
        </w:r>
      </w:ins>
      <w:r w:rsidRPr="009E0422">
        <w:rPr>
          <w:color w:val="808080"/>
          <w:highlight w:val="cyan"/>
        </w:rPr>
        <w:t>u</w:t>
      </w:r>
      <w:del w:id="12227" w:author="Rapporteur" w:date="2018-01-30T11:18:00Z">
        <w:r w:rsidRPr="009E0422" w:rsidDel="00397E6B">
          <w:rPr>
            <w:color w:val="808080"/>
            <w:highlight w:val="cyan"/>
          </w:rPr>
          <w:delText>t</w:delText>
        </w:r>
      </w:del>
      <w:r w:rsidRPr="009E0422">
        <w:rPr>
          <w:color w:val="808080"/>
          <w:highlight w:val="cyan"/>
        </w:rPr>
        <w:t xml:space="preserve">al carriers, i.e., independent of the actual subcarrier spacing using for data transmission. </w:t>
      </w:r>
    </w:p>
    <w:p w14:paraId="701CBD73" w14:textId="02D303AE"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'reference-SCS' (see 38.211, section FFS_Section)</w:t>
      </w:r>
    </w:p>
    <w:p w14:paraId="202EF2ED" w14:textId="16BA207C" w:rsidR="00A524DA" w:rsidRPr="009E0422" w:rsidRDefault="00A524DA" w:rsidP="00CE00FD">
      <w:pPr>
        <w:pStyle w:val="PL"/>
        <w:rPr>
          <w:highlight w:val="cyan"/>
        </w:rPr>
      </w:pPr>
      <w:r w:rsidRPr="009E0422">
        <w:rPr>
          <w:highlight w:val="cyan"/>
        </w:rPr>
        <w:tab/>
        <w:t>refere</w:t>
      </w:r>
      <w:ins w:id="12228" w:author="Rapporteur" w:date="2018-01-30T11:18:00Z">
        <w:r w:rsidR="00945C97" w:rsidRPr="009E0422">
          <w:rPr>
            <w:highlight w:val="cyan"/>
          </w:rPr>
          <w:t>n</w:t>
        </w:r>
      </w:ins>
      <w:r w:rsidRPr="009E0422">
        <w:rPr>
          <w:highlight w:val="cyan"/>
        </w:rPr>
        <w:t>ceSubcarrierSpacing</w:t>
      </w:r>
      <w:r w:rsidRPr="009E0422">
        <w:rPr>
          <w:highlight w:val="cyan"/>
        </w:rPr>
        <w:tab/>
      </w:r>
      <w:r w:rsidRPr="009E0422">
        <w:rPr>
          <w:highlight w:val="cyan"/>
        </w:rPr>
        <w:tab/>
      </w:r>
      <w:r w:rsidRPr="009E0422">
        <w:rPr>
          <w:highlight w:val="cyan"/>
        </w:rPr>
        <w:tab/>
        <w:t>SubcarrierSpacing</w:t>
      </w:r>
      <w:r w:rsidRPr="009E0422">
        <w:rPr>
          <w:highlight w:val="cyan"/>
        </w:rPr>
        <w:tab/>
      </w:r>
      <w:r w:rsidRPr="009E0422">
        <w:rPr>
          <w:highlight w:val="cyan"/>
        </w:rPr>
        <w:tab/>
      </w:r>
      <w:r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3D2C66E"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Periodicity of the DL-UL pattern. Corresponds to L1 parameter 'DL-UL-transmission-periodicity' (see 38.211, section FFS_Section)</w:t>
      </w:r>
    </w:p>
    <w:p w14:paraId="2994773E" w14:textId="2936D434" w:rsidR="00A524DA" w:rsidRPr="009E0422" w:rsidRDefault="00A524DA" w:rsidP="00CE00FD">
      <w:pPr>
        <w:pStyle w:val="PL"/>
        <w:rPr>
          <w:highlight w:val="cyan"/>
        </w:rPr>
      </w:pPr>
      <w:r w:rsidRPr="009E0422">
        <w:rPr>
          <w:highlight w:val="cyan"/>
        </w:rPr>
        <w:tab/>
        <w:t>dl-UL-Transmissio</w:t>
      </w:r>
      <w:r w:rsidR="00937AAB" w:rsidRPr="009E0422">
        <w:rPr>
          <w:highlight w:val="cyan"/>
        </w:rPr>
        <w:t>nPeriodicity</w:t>
      </w:r>
      <w:r w:rsidR="00937AAB" w:rsidRPr="009E0422">
        <w:rPr>
          <w:highlight w:val="cyan"/>
        </w:rPr>
        <w:tab/>
      </w:r>
      <w:r w:rsidR="00937AAB" w:rsidRPr="009E0422">
        <w:rPr>
          <w:highlight w:val="cyan"/>
        </w:rPr>
        <w:tab/>
      </w:r>
      <w:r w:rsidR="00937AAB" w:rsidRPr="009E0422">
        <w:rPr>
          <w:color w:val="993366"/>
          <w:highlight w:val="cyan"/>
        </w:rPr>
        <w:t>ENUMERATED</w:t>
      </w:r>
      <w:r w:rsidR="00937AAB" w:rsidRPr="009E0422">
        <w:rPr>
          <w:highlight w:val="cyan"/>
        </w:rPr>
        <w:t xml:space="preserve"> {ms0p</w:t>
      </w:r>
      <w:r w:rsidRPr="009E0422">
        <w:rPr>
          <w:highlight w:val="cyan"/>
        </w:rPr>
        <w:t xml:space="preserve">5, </w:t>
      </w:r>
      <w:r w:rsidR="00937AAB" w:rsidRPr="009E0422">
        <w:rPr>
          <w:highlight w:val="cyan"/>
        </w:rPr>
        <w:t xml:space="preserve">ms0p625, </w:t>
      </w:r>
      <w:r w:rsidRPr="009E0422">
        <w:rPr>
          <w:highlight w:val="cyan"/>
        </w:rPr>
        <w:t xml:space="preserve">ms1, </w:t>
      </w:r>
      <w:r w:rsidR="00937AAB" w:rsidRPr="009E0422">
        <w:rPr>
          <w:highlight w:val="cyan"/>
        </w:rPr>
        <w:t xml:space="preserve">ms1p25, </w:t>
      </w:r>
      <w:r w:rsidRPr="009E0422">
        <w:rPr>
          <w:highlight w:val="cyan"/>
        </w:rPr>
        <w:t xml:space="preserve">ms2, </w:t>
      </w:r>
      <w:r w:rsidR="00937AAB" w:rsidRPr="009E0422">
        <w:rPr>
          <w:highlight w:val="cyan"/>
        </w:rPr>
        <w:t xml:space="preserve">ms2p5, </w:t>
      </w:r>
      <w:r w:rsidRPr="009E0422">
        <w:rPr>
          <w:highlight w:val="cyan"/>
        </w:rPr>
        <w:t>ms5, ms10}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37AAB" w:rsidRPr="009E0422">
        <w:rPr>
          <w:highlight w:val="cyan"/>
        </w:rPr>
        <w:tab/>
      </w:r>
      <w:r w:rsidRPr="009E0422">
        <w:rPr>
          <w:color w:val="993366"/>
          <w:highlight w:val="cyan"/>
        </w:rPr>
        <w:t>OPTIONAL</w:t>
      </w:r>
      <w:r w:rsidRPr="009E0422">
        <w:rPr>
          <w:highlight w:val="cyan"/>
        </w:rPr>
        <w:t>,</w:t>
      </w:r>
    </w:p>
    <w:p w14:paraId="58ACE676" w14:textId="5FDFD8FE" w:rsidR="00A524DA" w:rsidRPr="009E0422" w:rsidRDefault="00A524DA" w:rsidP="00CE00FD">
      <w:pPr>
        <w:pStyle w:val="PL"/>
        <w:rPr>
          <w:highlight w:val="cyan"/>
        </w:rPr>
      </w:pPr>
    </w:p>
    <w:p w14:paraId="6DEF52CA"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xml:space="preserve">-- Number of consecutive full DL slots at the beginning of each DL-UL pattern. </w:t>
      </w:r>
    </w:p>
    <w:p w14:paraId="6DA08AED" w14:textId="25231F6F"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'number-of-DL-slots' (see 38.211,</w:t>
      </w:r>
      <w:del w:id="12229" w:author="" w:date="2018-02-02T11:09:00Z">
        <w:r w:rsidRPr="009E0422" w:rsidDel="004F3BC4">
          <w:rPr>
            <w:color w:val="808080"/>
            <w:highlight w:val="cyan"/>
          </w:rPr>
          <w:delText xml:space="preserve"> section FFS_Section</w:delText>
        </w:r>
      </w:del>
      <w:ins w:id="12230" w:author="" w:date="2018-02-02T11:09:00Z">
        <w:r w:rsidR="004F3BC4" w:rsidRPr="009E0422">
          <w:rPr>
            <w:highlight w:val="cyan"/>
          </w:rPr>
          <w:t xml:space="preserve"> </w:t>
        </w:r>
        <w:r w:rsidR="004F3BC4" w:rsidRPr="009E0422">
          <w:rPr>
            <w:color w:val="808080"/>
            <w:highlight w:val="cyan"/>
          </w:rPr>
          <w:t>Table 4.3.2-1</w:t>
        </w:r>
      </w:ins>
      <w:r w:rsidRPr="009E0422">
        <w:rPr>
          <w:color w:val="808080"/>
          <w:highlight w:val="cyan"/>
        </w:rPr>
        <w:t>)</w:t>
      </w:r>
    </w:p>
    <w:p w14:paraId="2DCBE142" w14:textId="0CB62B37" w:rsidR="00A524DA" w:rsidRPr="009E0422" w:rsidDel="004F3BC4" w:rsidRDefault="00A524DA" w:rsidP="00CE00FD">
      <w:pPr>
        <w:pStyle w:val="PL"/>
        <w:rPr>
          <w:del w:id="12231" w:author="" w:date="2018-02-02T11:08:00Z"/>
          <w:color w:val="808080"/>
          <w:highlight w:val="cyan"/>
        </w:rPr>
      </w:pPr>
      <w:del w:id="12232" w:author="" w:date="2018-02-02T11:08:00Z">
        <w:r w:rsidRPr="009E0422" w:rsidDel="004F3BC4">
          <w:rPr>
            <w:highlight w:val="cyan"/>
          </w:rPr>
          <w:tab/>
        </w:r>
        <w:r w:rsidRPr="009E0422"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9E0422" w:rsidRDefault="00A524DA" w:rsidP="00CE00FD">
      <w:pPr>
        <w:pStyle w:val="PL"/>
        <w:rPr>
          <w:highlight w:val="cyan"/>
        </w:rPr>
      </w:pPr>
      <w:r w:rsidRPr="009E0422">
        <w:rPr>
          <w:highlight w:val="cyan"/>
        </w:rPr>
        <w:tab/>
        <w:t>nrofDownlinkSlots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del w:id="12233" w:author="Rapporteur" w:date="2018-02-02T11:14:00Z">
        <w:r w:rsidRPr="009E0422" w:rsidDel="008B2ED8">
          <w:rPr>
            <w:highlight w:val="cyan"/>
          </w:rPr>
          <w:delText>160</w:delText>
        </w:r>
      </w:del>
      <w:ins w:id="12234" w:author="Rapporteur" w:date="2018-02-02T11:14:00Z">
        <w:r w:rsidR="008B2ED8" w:rsidRPr="009E0422">
          <w:rPr>
            <w:highlight w:val="cyan"/>
          </w:rPr>
          <w:t>maxNrofSlots</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AA1B456" w14:textId="774A9F8C" w:rsidR="00A524DA" w:rsidRPr="009E0422" w:rsidRDefault="00A524DA" w:rsidP="00CE00FD">
      <w:pPr>
        <w:pStyle w:val="PL"/>
        <w:rPr>
          <w:highlight w:val="cyan"/>
        </w:rPr>
      </w:pPr>
    </w:p>
    <w:p w14:paraId="255E2FCB" w14:textId="576E1401" w:rsidR="00A524DA" w:rsidRPr="009E0422" w:rsidRDefault="00A524DA" w:rsidP="00CE00FD">
      <w:pPr>
        <w:pStyle w:val="PL"/>
        <w:rPr>
          <w:ins w:id="12235" w:author="Mats Folke" w:date="2018-02-02T11:01:00Z"/>
          <w:color w:val="808080"/>
          <w:highlight w:val="cyan"/>
        </w:rPr>
      </w:pPr>
      <w:r w:rsidRPr="009E0422">
        <w:rPr>
          <w:highlight w:val="cyan"/>
        </w:rPr>
        <w:tab/>
      </w:r>
      <w:r w:rsidRPr="009E0422">
        <w:rPr>
          <w:color w:val="808080"/>
          <w:highlight w:val="cyan"/>
        </w:rPr>
        <w:t xml:space="preserve">-- Number of consecutive DL symbols in the beginning of the slot following the last full DL slot (as derived from nrofDownlinkSlots). </w:t>
      </w:r>
    </w:p>
    <w:p w14:paraId="35024421" w14:textId="1BC811B3" w:rsidR="00DD7419" w:rsidRPr="009E0422" w:rsidRDefault="00DD7419" w:rsidP="00CE00FD">
      <w:pPr>
        <w:pStyle w:val="PL"/>
        <w:rPr>
          <w:color w:val="808080"/>
          <w:highlight w:val="cyan"/>
        </w:rPr>
      </w:pPr>
      <w:ins w:id="12236" w:author="Mats Folke" w:date="2018-02-02T11:01:00Z">
        <w:r w:rsidRPr="009E0422">
          <w:rPr>
            <w:color w:val="808080"/>
            <w:highlight w:val="cyan"/>
          </w:rPr>
          <w:tab/>
          <w:t xml:space="preserve">-- If the field is absent or released, there is no </w:t>
        </w:r>
      </w:ins>
      <w:ins w:id="12237" w:author="Mats Folke" w:date="2018-02-02T11:02:00Z">
        <w:r w:rsidRPr="009E0422">
          <w:rPr>
            <w:color w:val="808080"/>
            <w:highlight w:val="cyan"/>
          </w:rPr>
          <w:t xml:space="preserve">partial-downlink </w:t>
        </w:r>
      </w:ins>
      <w:ins w:id="12238" w:author="Mats Folke" w:date="2018-02-02T11:01:00Z">
        <w:r w:rsidRPr="009E0422">
          <w:rPr>
            <w:color w:val="808080"/>
            <w:highlight w:val="cyan"/>
          </w:rPr>
          <w:t>slot</w:t>
        </w:r>
      </w:ins>
      <w:ins w:id="12239" w:author="Mats Folke" w:date="2018-02-02T11:02:00Z">
        <w:r w:rsidRPr="009E0422">
          <w:rPr>
            <w:color w:val="808080"/>
            <w:highlight w:val="cyan"/>
          </w:rPr>
          <w:t>.</w:t>
        </w:r>
      </w:ins>
    </w:p>
    <w:p w14:paraId="46268152"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'number-of-DL-symbols-common' (see 38.211, section FFS_Section).</w:t>
      </w:r>
    </w:p>
    <w:p w14:paraId="3579A081" w14:textId="3B8C5C25" w:rsidR="00A524DA" w:rsidRPr="009E0422" w:rsidRDefault="00A524DA" w:rsidP="00CE00FD">
      <w:pPr>
        <w:pStyle w:val="PL"/>
        <w:rPr>
          <w:highlight w:val="cyan"/>
        </w:rPr>
      </w:pPr>
      <w:r w:rsidRPr="009E0422">
        <w:rPr>
          <w:highlight w:val="cyan"/>
        </w:rPr>
        <w:tab/>
        <w:t>nrofDownlinkSymbols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del w:id="12240" w:author="Rapporteur" w:date="2018-02-02T11:18:00Z">
        <w:r w:rsidRPr="009E0422" w:rsidDel="00D000F3">
          <w:rPr>
            <w:highlight w:val="cyan"/>
          </w:rPr>
          <w:delText>maxSymbolIndex</w:delText>
        </w:r>
      </w:del>
      <w:ins w:id="12241" w:author="Rapporteur" w:date="2018-02-02T11:18:00Z">
        <w:r w:rsidR="00D000F3" w:rsidRPr="009E0422">
          <w:rPr>
            <w:highlight w:val="cyan"/>
          </w:rPr>
          <w:t>maxNrofSymbols-1</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2242" w:author="Mats Folke" w:date="2018-02-02T11:01:00Z">
        <w:r w:rsidR="00DD7419" w:rsidRPr="009E0422">
          <w:rPr>
            <w:highlight w:val="cyan"/>
          </w:rPr>
          <w:tab/>
          <w:t>-- Need R</w:t>
        </w:r>
      </w:ins>
    </w:p>
    <w:p w14:paraId="54CF31AF" w14:textId="77777777" w:rsidR="00A524DA" w:rsidRPr="009E0422" w:rsidRDefault="00A524DA" w:rsidP="00CE00FD">
      <w:pPr>
        <w:pStyle w:val="PL"/>
        <w:rPr>
          <w:highlight w:val="cyan"/>
        </w:rPr>
      </w:pPr>
      <w:r w:rsidRPr="009E0422">
        <w:rPr>
          <w:highlight w:val="cyan"/>
        </w:rPr>
        <w:tab/>
      </w:r>
    </w:p>
    <w:p w14:paraId="26008D67"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xml:space="preserve">-- Number of consecutive full UL slots at the end of each DL-UL pattern. </w:t>
      </w:r>
    </w:p>
    <w:p w14:paraId="589F1066" w14:textId="3494E3B6"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'number-of-UL-slots' (see 38.211,</w:t>
      </w:r>
      <w:del w:id="12243" w:author="" w:date="2018-02-02T11:09:00Z">
        <w:r w:rsidRPr="009E0422" w:rsidDel="004F3BC4">
          <w:rPr>
            <w:color w:val="808080"/>
            <w:highlight w:val="cyan"/>
          </w:rPr>
          <w:delText xml:space="preserve"> section FFS_Section</w:delText>
        </w:r>
      </w:del>
      <w:ins w:id="12244" w:author="" w:date="2018-02-02T11:09:00Z">
        <w:r w:rsidR="004F3BC4" w:rsidRPr="009E0422">
          <w:rPr>
            <w:highlight w:val="cyan"/>
          </w:rPr>
          <w:t xml:space="preserve"> </w:t>
        </w:r>
        <w:r w:rsidR="004F3BC4" w:rsidRPr="009E0422">
          <w:rPr>
            <w:color w:val="808080"/>
            <w:highlight w:val="cyan"/>
          </w:rPr>
          <w:t>Table 4.3.2-1</w:t>
        </w:r>
      </w:ins>
      <w:r w:rsidRPr="009E0422">
        <w:rPr>
          <w:color w:val="808080"/>
          <w:highlight w:val="cyan"/>
        </w:rPr>
        <w:t>)</w:t>
      </w:r>
    </w:p>
    <w:p w14:paraId="2E9B9A8B" w14:textId="28DBBBE5" w:rsidR="00A524DA" w:rsidRPr="009E0422" w:rsidDel="004F3BC4" w:rsidRDefault="00A524DA" w:rsidP="00CE00FD">
      <w:pPr>
        <w:pStyle w:val="PL"/>
        <w:rPr>
          <w:del w:id="12245" w:author="" w:date="2018-02-02T11:09:00Z"/>
          <w:color w:val="808080"/>
          <w:highlight w:val="cyan"/>
        </w:rPr>
      </w:pPr>
      <w:del w:id="12246" w:author="" w:date="2018-02-02T11:09:00Z">
        <w:r w:rsidRPr="009E0422" w:rsidDel="004F3BC4">
          <w:rPr>
            <w:highlight w:val="cyan"/>
          </w:rPr>
          <w:tab/>
        </w:r>
        <w:r w:rsidRPr="009E0422"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9E0422" w:rsidRDefault="00A524DA" w:rsidP="00CE00FD">
      <w:pPr>
        <w:pStyle w:val="PL"/>
        <w:rPr>
          <w:highlight w:val="cyan"/>
        </w:rPr>
      </w:pPr>
      <w:r w:rsidRPr="009E0422">
        <w:rPr>
          <w:highlight w:val="cyan"/>
        </w:rPr>
        <w:tab/>
        <w:t>nrofUplinkSlots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ins w:id="12247" w:author="Rapporteur" w:date="2018-02-02T11:15:00Z">
        <w:r w:rsidR="008B2ED8" w:rsidRPr="009E0422">
          <w:rPr>
            <w:highlight w:val="cyan"/>
          </w:rPr>
          <w:t>maxNrofSlots</w:t>
        </w:r>
      </w:ins>
      <w:del w:id="12248" w:author="Rapporteur" w:date="2018-02-02T11:15:00Z">
        <w:r w:rsidRPr="009E0422" w:rsidDel="008B2ED8">
          <w:rPr>
            <w:highlight w:val="cyan"/>
          </w:rPr>
          <w:delText>160</w:delText>
        </w:r>
      </w:del>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05241FA" w14:textId="77777777" w:rsidR="00A524DA" w:rsidRPr="009E0422" w:rsidRDefault="00A524DA" w:rsidP="00CE00FD">
      <w:pPr>
        <w:pStyle w:val="PL"/>
        <w:rPr>
          <w:highlight w:val="cyan"/>
        </w:rPr>
      </w:pPr>
      <w:r w:rsidRPr="009E0422">
        <w:rPr>
          <w:highlight w:val="cyan"/>
        </w:rPr>
        <w:tab/>
      </w:r>
    </w:p>
    <w:p w14:paraId="4CAB70A9"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Number of consecutive UL symbols in the end of the slot preceding the first full UL slot (as derived from nrofUplinkSlots).</w:t>
      </w:r>
    </w:p>
    <w:p w14:paraId="241F0465" w14:textId="11640692" w:rsidR="00DD7419" w:rsidRPr="009E0422" w:rsidRDefault="00DD7419" w:rsidP="00DD7419">
      <w:pPr>
        <w:pStyle w:val="PL"/>
        <w:rPr>
          <w:ins w:id="12249" w:author="Mats Folke" w:date="2018-02-02T11:02:00Z"/>
          <w:color w:val="808080"/>
          <w:highlight w:val="cyan"/>
        </w:rPr>
      </w:pPr>
      <w:ins w:id="12250" w:author="Mats Folke" w:date="2018-02-02T11:02:00Z">
        <w:r w:rsidRPr="009E0422">
          <w:rPr>
            <w:color w:val="808080"/>
            <w:highlight w:val="cyan"/>
          </w:rPr>
          <w:tab/>
          <w:t>-- If the field is absent or released, there is no partial-uplink slot.</w:t>
        </w:r>
      </w:ins>
    </w:p>
    <w:p w14:paraId="73D226AD"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'number-of-UL-symbols-common' (see 38.211, section FFS_Section)</w:t>
      </w:r>
    </w:p>
    <w:p w14:paraId="08C70BDF" w14:textId="2D236BEF" w:rsidR="00A524DA" w:rsidRPr="009E0422" w:rsidRDefault="00A524DA" w:rsidP="00CE00FD">
      <w:pPr>
        <w:pStyle w:val="PL"/>
        <w:rPr>
          <w:highlight w:val="cyan"/>
        </w:rPr>
      </w:pPr>
      <w:r w:rsidRPr="009E0422">
        <w:rPr>
          <w:highlight w:val="cyan"/>
        </w:rPr>
        <w:tab/>
        <w:t>nrofUplinkSymbols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del w:id="12251" w:author="Rapporteur" w:date="2018-02-02T11:18:00Z">
        <w:r w:rsidRPr="009E0422" w:rsidDel="00D000F3">
          <w:rPr>
            <w:highlight w:val="cyan"/>
          </w:rPr>
          <w:delText>maxSymbolIndex</w:delText>
        </w:r>
      </w:del>
      <w:ins w:id="12252" w:author="Rapporteur" w:date="2018-02-02T11:18:00Z">
        <w:r w:rsidR="00D000F3" w:rsidRPr="009E0422">
          <w:rPr>
            <w:highlight w:val="cyan"/>
          </w:rPr>
          <w:t>maxNrofSymbols-1</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12253" w:author="Mats Folke" w:date="2018-02-02T11:01:00Z">
        <w:r w:rsidR="00DD7419" w:rsidRPr="009E0422">
          <w:rPr>
            <w:color w:val="993366"/>
            <w:highlight w:val="cyan"/>
          </w:rPr>
          <w:tab/>
          <w:t>-- Need R</w:t>
        </w:r>
      </w:ins>
    </w:p>
    <w:p w14:paraId="35564D1A" w14:textId="41A7536B" w:rsidR="00A524DA" w:rsidRPr="009E0422" w:rsidRDefault="00A524DA" w:rsidP="00CE00FD">
      <w:pPr>
        <w:pStyle w:val="PL"/>
        <w:rPr>
          <w:highlight w:val="cyan"/>
        </w:rPr>
      </w:pPr>
      <w:r w:rsidRPr="009E0422">
        <w:rPr>
          <w:highlight w:val="cyan"/>
        </w:rPr>
        <w:t>}</w:t>
      </w:r>
    </w:p>
    <w:p w14:paraId="006182FF" w14:textId="59C16C80" w:rsidR="00A524DA" w:rsidRPr="009E0422" w:rsidRDefault="00A524DA" w:rsidP="00CE00FD">
      <w:pPr>
        <w:pStyle w:val="PL"/>
        <w:rPr>
          <w:highlight w:val="cyan"/>
        </w:rPr>
      </w:pPr>
    </w:p>
    <w:p w14:paraId="6C6C50ED" w14:textId="65D34223" w:rsidR="004B3E02" w:rsidRPr="009E0422" w:rsidRDefault="004B3E02" w:rsidP="00CE00FD">
      <w:pPr>
        <w:pStyle w:val="PL"/>
        <w:rPr>
          <w:highlight w:val="cyan"/>
        </w:rPr>
      </w:pPr>
      <w:r w:rsidRPr="009E0422">
        <w:rPr>
          <w:highlight w:val="cyan"/>
        </w:rPr>
        <w:t>TDD-UL-DL-Config</w:t>
      </w:r>
      <w:ins w:id="12254" w:author="merged r1" w:date="2018-01-18T13:12:00Z">
        <w:r w:rsidR="00945C97" w:rsidRPr="009E0422">
          <w:rPr>
            <w:highlight w:val="cyan"/>
          </w:rPr>
          <w:t>Dedicated</w:t>
        </w:r>
      </w:ins>
      <w:r w:rsidRPr="009E0422">
        <w:rPr>
          <w:highlight w:val="cyan"/>
        </w:rPr>
        <w:t xml:space="preserve">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B97B653" w14:textId="77777777" w:rsidR="004B3E02" w:rsidRPr="009E0422" w:rsidRDefault="004B3E02" w:rsidP="00CE00FD">
      <w:pPr>
        <w:pStyle w:val="PL"/>
        <w:rPr>
          <w:color w:val="808080"/>
          <w:highlight w:val="cyan"/>
        </w:rPr>
      </w:pPr>
      <w:r w:rsidRPr="009E0422">
        <w:rPr>
          <w:highlight w:val="cyan"/>
        </w:rPr>
        <w:lastRenderedPageBreak/>
        <w:tab/>
      </w:r>
      <w:r w:rsidRPr="009E0422">
        <w:rPr>
          <w:color w:val="808080"/>
          <w:highlight w:val="cyan"/>
        </w:rPr>
        <w:t xml:space="preserve">-- The slotSpecificConfiguration allows overriding UL/DL allocations provided in tdd-UL-DL-configurationCommon. </w:t>
      </w:r>
    </w:p>
    <w:p w14:paraId="30DA463B" w14:textId="77777777" w:rsidR="004B3E02" w:rsidRPr="009E0422" w:rsidRDefault="004B3E02" w:rsidP="00CE00FD">
      <w:pPr>
        <w:pStyle w:val="PL"/>
        <w:rPr>
          <w:color w:val="808080"/>
          <w:highlight w:val="cyan"/>
        </w:rPr>
      </w:pPr>
      <w:r w:rsidRPr="009E0422">
        <w:rPr>
          <w:highlight w:val="cyan"/>
        </w:rPr>
        <w:tab/>
      </w:r>
      <w:r w:rsidRPr="009E0422">
        <w:rPr>
          <w:color w:val="808080"/>
          <w:highlight w:val="cyan"/>
        </w:rPr>
        <w:t>-- FFS_ASN1: Consider making this an AddMod/Release list</w:t>
      </w:r>
    </w:p>
    <w:p w14:paraId="364DA4E1" w14:textId="3D6E600D" w:rsidR="004B3E02" w:rsidRPr="009E0422" w:rsidRDefault="004B3E02" w:rsidP="00CE00FD">
      <w:pPr>
        <w:pStyle w:val="PL"/>
        <w:rPr>
          <w:color w:val="808080"/>
          <w:highlight w:val="cyan"/>
        </w:rPr>
      </w:pPr>
      <w:r w:rsidRPr="009E0422">
        <w:rPr>
          <w:highlight w:val="cyan"/>
        </w:rPr>
        <w:tab/>
      </w:r>
      <w:r w:rsidRPr="009E0422">
        <w:rPr>
          <w:color w:val="808080"/>
          <w:highlight w:val="cyan"/>
        </w:rPr>
        <w:t xml:space="preserve">-- FFS_ASN1: Replace absolute numbers by variables... once RAN1 confirms. </w:t>
      </w:r>
    </w:p>
    <w:p w14:paraId="4E67A691" w14:textId="6CA7F3B6" w:rsidR="001E0B68" w:rsidRPr="009E0422" w:rsidRDefault="001E0B68" w:rsidP="00CE00FD">
      <w:pPr>
        <w:pStyle w:val="PL"/>
        <w:rPr>
          <w:color w:val="808080"/>
          <w:highlight w:val="cyan"/>
        </w:rPr>
      </w:pPr>
      <w:r w:rsidRPr="009E0422">
        <w:rPr>
          <w:highlight w:val="cyan"/>
        </w:rPr>
        <w:tab/>
      </w:r>
      <w:r w:rsidRPr="009E0422">
        <w:rPr>
          <w:color w:val="808080"/>
          <w:highlight w:val="cyan"/>
        </w:rPr>
        <w:t>-- FFS_CHECK: This list will grow very large if used for many slots.</w:t>
      </w:r>
    </w:p>
    <w:p w14:paraId="21E36A24" w14:textId="62C3BBBC" w:rsidR="00CB4BF0" w:rsidRPr="009E0422" w:rsidDel="001F283D" w:rsidRDefault="004B3E02" w:rsidP="001F283D">
      <w:pPr>
        <w:pStyle w:val="PL"/>
        <w:rPr>
          <w:del w:id="12255" w:author="Rapporteur" w:date="2018-02-02T10:37:00Z"/>
          <w:highlight w:val="cyan"/>
        </w:rPr>
      </w:pPr>
      <w:r w:rsidRPr="009E0422">
        <w:rPr>
          <w:highlight w:val="cyan"/>
        </w:rPr>
        <w:tab/>
        <w:t>slotSpecificConfigurations</w:t>
      </w:r>
      <w:ins w:id="12256" w:author="Rapporteur" w:date="2018-02-02T10:37:00Z">
        <w:r w:rsidR="001F283D" w:rsidRPr="009E0422">
          <w:rPr>
            <w:highlight w:val="cyan"/>
          </w:rPr>
          <w:t>T</w:t>
        </w:r>
        <w:commentRangeStart w:id="12257"/>
        <w:r w:rsidR="001F283D" w:rsidRPr="009E0422">
          <w:rPr>
            <w:highlight w:val="cyan"/>
          </w:rPr>
          <w:t>oAddModLis</w:t>
        </w:r>
      </w:ins>
      <w:commentRangeEnd w:id="12257"/>
      <w:ins w:id="12258" w:author="Rapporteur" w:date="2018-02-02T10:41:00Z">
        <w:r w:rsidR="00235256" w:rsidRPr="009E0422">
          <w:rPr>
            <w:rStyle w:val="CommentReference"/>
            <w:rFonts w:ascii="Times New Roman" w:hAnsi="Times New Roman"/>
            <w:noProof w:val="0"/>
            <w:highlight w:val="cyan"/>
            <w:lang w:eastAsia="en-US"/>
          </w:rPr>
          <w:commentReference w:id="12257"/>
        </w:r>
      </w:ins>
      <w:ins w:id="12259" w:author="Rapporteur" w:date="2018-02-02T10:37:00Z">
        <w:r w:rsidR="001F283D" w:rsidRPr="009E0422">
          <w:rPr>
            <w:highlight w:val="cyan"/>
          </w:rPr>
          <w:t>t</w:t>
        </w:r>
      </w:ins>
      <w:r w:rsidRPr="009E0422">
        <w:rPr>
          <w:highlight w:val="cyan"/>
        </w:rPr>
        <w:tab/>
      </w:r>
      <w:r w:rsidR="001F283D"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0070265A" w:rsidRPr="009E0422">
        <w:rPr>
          <w:highlight w:val="cyan"/>
        </w:rPr>
        <w:t xml:space="preserve"> </w:t>
      </w:r>
      <w:r w:rsidRPr="009E0422">
        <w:rPr>
          <w:highlight w:val="cyan"/>
        </w:rPr>
        <w:t>(</w:t>
      </w:r>
      <w:del w:id="12260" w:author="Rapporteur" w:date="2018-02-02T11:15:00Z">
        <w:r w:rsidRPr="009E0422" w:rsidDel="008B2ED8">
          <w:rPr>
            <w:highlight w:val="cyan"/>
          </w:rPr>
          <w:delText>0</w:delText>
        </w:r>
      </w:del>
      <w:ins w:id="12261" w:author="Rapporteur" w:date="2018-02-02T11:15:00Z">
        <w:r w:rsidR="008B2ED8" w:rsidRPr="009E0422">
          <w:rPr>
            <w:highlight w:val="cyan"/>
          </w:rPr>
          <w:t>1</w:t>
        </w:r>
      </w:ins>
      <w:r w:rsidRPr="009E0422">
        <w:rPr>
          <w:highlight w:val="cyan"/>
        </w:rPr>
        <w:t>..</w:t>
      </w:r>
      <w:del w:id="12262" w:author="Rapporteur" w:date="2018-02-02T11:15:00Z">
        <w:r w:rsidRPr="009E0422" w:rsidDel="008B2ED8">
          <w:rPr>
            <w:highlight w:val="cyan"/>
          </w:rPr>
          <w:delText>160</w:delText>
        </w:r>
      </w:del>
      <w:ins w:id="12263" w:author="Rapporteur" w:date="2018-02-02T11:15:00Z">
        <w:r w:rsidR="008B2ED8" w:rsidRPr="009E0422">
          <w:rPr>
            <w:highlight w:val="cyan"/>
          </w:rPr>
          <w:t>maxNrofSlots</w:t>
        </w:r>
      </w:ins>
      <w:r w:rsidRPr="009E0422">
        <w:rPr>
          <w:highlight w:val="cyan"/>
        </w:rPr>
        <w:t>)</w:t>
      </w:r>
      <w:r w:rsidR="00CB4BF0" w:rsidRPr="009E0422">
        <w:rPr>
          <w:highlight w:val="cyan"/>
        </w:rPr>
        <w:t>)</w:t>
      </w:r>
      <w:r w:rsidRPr="009E0422">
        <w:rPr>
          <w:color w:val="993366"/>
          <w:highlight w:val="cyan"/>
        </w:rPr>
        <w:t xml:space="preserve"> OF</w:t>
      </w:r>
      <w:r w:rsidRPr="009E0422">
        <w:rPr>
          <w:highlight w:val="cyan"/>
        </w:rPr>
        <w:t xml:space="preserve"> </w:t>
      </w:r>
      <w:ins w:id="12264" w:author="Rapporteur" w:date="2018-02-02T10:37:00Z">
        <w:r w:rsidR="001F283D" w:rsidRPr="009E0422">
          <w:rPr>
            <w:highlight w:val="cyan"/>
          </w:rPr>
          <w:t>TDD-UL-DL-SlotConfig</w:t>
        </w:r>
      </w:ins>
    </w:p>
    <w:p w14:paraId="7AE2DD0C" w14:textId="29EBD7CD" w:rsidR="004B3E02" w:rsidRPr="009E0422" w:rsidDel="001F283D" w:rsidRDefault="00CB4BF0" w:rsidP="00235256">
      <w:pPr>
        <w:pStyle w:val="PL"/>
        <w:rPr>
          <w:del w:id="12265" w:author="Rapporteur" w:date="2018-02-02T10:37:00Z"/>
          <w:highlight w:val="cyan"/>
        </w:rPr>
      </w:pPr>
      <w:del w:id="12266" w:author="Rapporteur" w:date="2018-02-02T10:37:00Z">
        <w:r w:rsidRPr="009E0422" w:rsidDel="001F283D">
          <w:rPr>
            <w:highlight w:val="cyan"/>
          </w:rPr>
          <w:tab/>
        </w:r>
        <w:r w:rsidRPr="009E0422" w:rsidDel="001F283D">
          <w:rPr>
            <w:highlight w:val="cyan"/>
          </w:rPr>
          <w:tab/>
          <w:delText xml:space="preserve">SEQUENCE </w:delText>
        </w:r>
        <w:r w:rsidR="004B3E02" w:rsidRPr="009E0422" w:rsidDel="001F283D">
          <w:rPr>
            <w:highlight w:val="cyan"/>
          </w:rPr>
          <w:delText>{</w:delText>
        </w:r>
      </w:del>
    </w:p>
    <w:p w14:paraId="7EA73B84" w14:textId="21FFBA1C" w:rsidR="004B3E02" w:rsidRPr="009E0422" w:rsidDel="001F283D" w:rsidRDefault="00CB4BF0" w:rsidP="00235256">
      <w:pPr>
        <w:pStyle w:val="PL"/>
        <w:rPr>
          <w:del w:id="12267" w:author="Rapporteur" w:date="2018-02-02T10:37:00Z"/>
          <w:color w:val="808080"/>
          <w:highlight w:val="cyan"/>
        </w:rPr>
      </w:pPr>
      <w:del w:id="12268"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Identifies a slot within a dl-UL-TransmissionPeriodicity (given in tdd-UL-DL-configurationCommon)</w:delText>
        </w:r>
      </w:del>
    </w:p>
    <w:p w14:paraId="45561C76" w14:textId="10B6C3BB" w:rsidR="004B3E02" w:rsidRPr="009E0422" w:rsidDel="001F283D" w:rsidRDefault="004B3E02" w:rsidP="004D325C">
      <w:pPr>
        <w:pStyle w:val="PL"/>
        <w:rPr>
          <w:del w:id="12269" w:author="Rapporteur" w:date="2018-02-02T10:37:00Z"/>
          <w:highlight w:val="cyan"/>
        </w:rPr>
      </w:pPr>
      <w:del w:id="12270" w:author="Rapporteur" w:date="2018-02-02T10:37:00Z">
        <w:r w:rsidRPr="009E0422" w:rsidDel="001F283D">
          <w:rPr>
            <w:highlight w:val="cyan"/>
          </w:rPr>
          <w:tab/>
        </w:r>
        <w:r w:rsidR="00CB4BF0" w:rsidRPr="009E0422" w:rsidDel="001F283D">
          <w:rPr>
            <w:highlight w:val="cyan"/>
          </w:rPr>
          <w:tab/>
        </w:r>
        <w:r w:rsidRPr="009E0422" w:rsidDel="001F283D">
          <w:rPr>
            <w:highlight w:val="cyan"/>
          </w:rPr>
          <w:tab/>
          <w:delText>slotIndex</w:delText>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color w:val="993366"/>
            <w:highlight w:val="cyan"/>
          </w:rPr>
          <w:delText>INTEGER</w:delText>
        </w:r>
        <w:r w:rsidRPr="009E0422" w:rsidDel="001F283D">
          <w:rPr>
            <w:highlight w:val="cyan"/>
          </w:rPr>
          <w:delText xml:space="preserve"> (0..160),</w:delText>
        </w:r>
      </w:del>
    </w:p>
    <w:p w14:paraId="4346DCF4" w14:textId="0D6F6DDB" w:rsidR="004B3E02" w:rsidRPr="009E0422" w:rsidDel="001F283D" w:rsidRDefault="00CB4BF0" w:rsidP="00AF4A2E">
      <w:pPr>
        <w:pStyle w:val="PL"/>
        <w:rPr>
          <w:del w:id="12271" w:author="Rapporteur" w:date="2018-02-02T10:37:00Z"/>
          <w:highlight w:val="cyan"/>
        </w:rPr>
      </w:pPr>
      <w:del w:id="12272" w:author="Rapporteur" w:date="2018-02-02T10:37:00Z">
        <w:r w:rsidRPr="009E0422" w:rsidDel="001F283D">
          <w:rPr>
            <w:highlight w:val="cyan"/>
          </w:rPr>
          <w:tab/>
        </w:r>
        <w:r w:rsidRPr="009E0422" w:rsidDel="001F283D">
          <w:rPr>
            <w:highlight w:val="cyan"/>
          </w:rPr>
          <w:tab/>
        </w:r>
        <w:r w:rsidR="004B3E02" w:rsidRPr="009E0422" w:rsidDel="001F283D">
          <w:rPr>
            <w:highlight w:val="cyan"/>
          </w:rPr>
          <w:tab/>
        </w:r>
        <w:r w:rsidR="004B3E02" w:rsidRPr="009E0422" w:rsidDel="001F283D">
          <w:rPr>
            <w:highlight w:val="cyan"/>
          </w:rPr>
          <w:tab/>
        </w:r>
      </w:del>
    </w:p>
    <w:p w14:paraId="23CBAFF5" w14:textId="6D4B21AA" w:rsidR="004B3E02" w:rsidRPr="009E0422" w:rsidDel="001F283D" w:rsidRDefault="00CB4BF0" w:rsidP="00AF4A2E">
      <w:pPr>
        <w:pStyle w:val="PL"/>
        <w:rPr>
          <w:del w:id="12273" w:author="Rapporteur" w:date="2018-02-02T10:37:00Z"/>
          <w:color w:val="808080"/>
          <w:highlight w:val="cyan"/>
        </w:rPr>
      </w:pPr>
      <w:del w:id="12274"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9E0422" w:rsidDel="001F283D" w:rsidRDefault="00CB4BF0" w:rsidP="00AF4A2E">
      <w:pPr>
        <w:pStyle w:val="PL"/>
        <w:rPr>
          <w:del w:id="12275" w:author="Rapporteur" w:date="2018-02-02T10:37:00Z"/>
          <w:color w:val="808080"/>
          <w:highlight w:val="cyan"/>
        </w:rPr>
      </w:pPr>
      <w:del w:id="12276"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only in case of “explicit”.</w:delText>
        </w:r>
      </w:del>
    </w:p>
    <w:p w14:paraId="5FFED7E5" w14:textId="692E932E" w:rsidR="004B3E02" w:rsidRPr="009E0422" w:rsidDel="001F283D" w:rsidRDefault="004B3E02" w:rsidP="00AF4A2E">
      <w:pPr>
        <w:pStyle w:val="PL"/>
        <w:rPr>
          <w:del w:id="12277" w:author="Rapporteur" w:date="2018-02-02T10:37:00Z"/>
          <w:highlight w:val="cyan"/>
        </w:rPr>
      </w:pPr>
    </w:p>
    <w:p w14:paraId="2BB4F2B1" w14:textId="1D90D9B7" w:rsidR="004B3E02" w:rsidRPr="009E0422" w:rsidDel="001F283D" w:rsidRDefault="00CB4BF0" w:rsidP="00AF4A2E">
      <w:pPr>
        <w:pStyle w:val="PL"/>
        <w:rPr>
          <w:del w:id="12278" w:author="Rapporteur" w:date="2018-02-02T10:37:00Z"/>
          <w:color w:val="808080"/>
          <w:highlight w:val="cyan"/>
        </w:rPr>
      </w:pPr>
      <w:del w:id="12279"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Number of consecutive DL symbols in the beginning of the slot identified by slotIndex</w:delText>
        </w:r>
      </w:del>
    </w:p>
    <w:p w14:paraId="646F9A70" w14:textId="378CD718" w:rsidR="004B3E02" w:rsidRPr="009E0422" w:rsidDel="001F283D" w:rsidRDefault="00CB4BF0" w:rsidP="00AF4A2E">
      <w:pPr>
        <w:pStyle w:val="PL"/>
        <w:rPr>
          <w:del w:id="12280" w:author="Rapporteur" w:date="2018-02-02T10:37:00Z"/>
          <w:color w:val="808080"/>
          <w:highlight w:val="cyan"/>
        </w:rPr>
      </w:pPr>
      <w:del w:id="12281"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Corresponds to L1 parameter 'number-of-DL-symbols-dedicated' (see 38.211, section FFS_Section)</w:delText>
        </w:r>
      </w:del>
    </w:p>
    <w:p w14:paraId="1F0D7769" w14:textId="024C290A" w:rsidR="004B3E02" w:rsidRPr="009E0422" w:rsidDel="001F283D" w:rsidRDefault="00CB4BF0" w:rsidP="00AF4A2E">
      <w:pPr>
        <w:pStyle w:val="PL"/>
        <w:rPr>
          <w:del w:id="12282" w:author="Rapporteur" w:date="2018-02-02T10:37:00Z"/>
          <w:highlight w:val="cyan"/>
        </w:rPr>
      </w:pPr>
      <w:del w:id="12283"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delText>nrofDownlinkSymbols</w:delText>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993366"/>
            <w:highlight w:val="cyan"/>
          </w:rPr>
          <w:delText>INTEGER</w:delText>
        </w:r>
        <w:r w:rsidR="004B3E02" w:rsidRPr="009E0422" w:rsidDel="001F283D">
          <w:rPr>
            <w:highlight w:val="cyan"/>
          </w:rPr>
          <w:delText xml:space="preserve"> (0..maxSymbolIndex)</w:delText>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993366"/>
            <w:highlight w:val="cyan"/>
          </w:rPr>
          <w:delText>OPTIONAL</w:delText>
        </w:r>
        <w:r w:rsidR="004B3E02" w:rsidRPr="009E0422" w:rsidDel="001F283D">
          <w:rPr>
            <w:highlight w:val="cyan"/>
          </w:rPr>
          <w:delText>,</w:delText>
        </w:r>
      </w:del>
    </w:p>
    <w:p w14:paraId="3D5C9518" w14:textId="2A443731" w:rsidR="004B3E02" w:rsidRPr="009E0422" w:rsidDel="001F283D" w:rsidRDefault="00CB4BF0" w:rsidP="00AF4A2E">
      <w:pPr>
        <w:pStyle w:val="PL"/>
        <w:rPr>
          <w:del w:id="12284" w:author="Rapporteur" w:date="2018-02-02T10:37:00Z"/>
          <w:highlight w:val="cyan"/>
        </w:rPr>
      </w:pPr>
      <w:del w:id="12285"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del>
    </w:p>
    <w:p w14:paraId="70AE24E9" w14:textId="3AB76DCF" w:rsidR="004B3E02" w:rsidRPr="009E0422" w:rsidDel="001F283D" w:rsidRDefault="00CB4BF0" w:rsidP="00AF4A2E">
      <w:pPr>
        <w:pStyle w:val="PL"/>
        <w:rPr>
          <w:del w:id="12286" w:author="Rapporteur" w:date="2018-02-02T10:37:00Z"/>
          <w:color w:val="808080"/>
          <w:highlight w:val="cyan"/>
        </w:rPr>
      </w:pPr>
      <w:del w:id="12287"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Number of consecutive UL symbols in the end of the slot identified by slotIndex</w:delText>
        </w:r>
      </w:del>
    </w:p>
    <w:p w14:paraId="1D090E46" w14:textId="774F4E2C" w:rsidR="004B3E02" w:rsidRPr="009E0422" w:rsidDel="001F283D" w:rsidRDefault="00CB4BF0" w:rsidP="00AF4A2E">
      <w:pPr>
        <w:pStyle w:val="PL"/>
        <w:rPr>
          <w:del w:id="12288" w:author="Rapporteur" w:date="2018-02-02T10:37:00Z"/>
          <w:color w:val="808080"/>
          <w:highlight w:val="cyan"/>
        </w:rPr>
      </w:pPr>
      <w:del w:id="12289"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Corresponds to L1 parameter 'number-of-UL-symbols-dedicated' (see 38.211, section FFS_Section)</w:delText>
        </w:r>
      </w:del>
    </w:p>
    <w:p w14:paraId="6DEA5458" w14:textId="7BAA4FE0" w:rsidR="004B3E02" w:rsidRPr="009E0422" w:rsidDel="001F283D" w:rsidRDefault="004B3E02" w:rsidP="00AF4A2E">
      <w:pPr>
        <w:pStyle w:val="PL"/>
        <w:rPr>
          <w:del w:id="12290" w:author="Rapporteur" w:date="2018-02-02T10:37:00Z"/>
          <w:highlight w:val="cyan"/>
        </w:rPr>
      </w:pPr>
      <w:del w:id="12291" w:author="Rapporteur" w:date="2018-02-02T10:37:00Z">
        <w:r w:rsidRPr="009E0422" w:rsidDel="001F283D">
          <w:rPr>
            <w:highlight w:val="cyan"/>
          </w:rPr>
          <w:tab/>
        </w:r>
        <w:r w:rsidRPr="009E0422" w:rsidDel="001F283D">
          <w:rPr>
            <w:highlight w:val="cyan"/>
          </w:rPr>
          <w:tab/>
        </w:r>
        <w:r w:rsidR="00CB4BF0" w:rsidRPr="009E0422" w:rsidDel="001F283D">
          <w:rPr>
            <w:highlight w:val="cyan"/>
          </w:rPr>
          <w:tab/>
        </w:r>
        <w:r w:rsidRPr="009E0422" w:rsidDel="001F283D">
          <w:rPr>
            <w:highlight w:val="cyan"/>
          </w:rPr>
          <w:delText>nrofUplinkSymbols</w:delText>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color w:val="993366"/>
            <w:highlight w:val="cyan"/>
          </w:rPr>
          <w:delText>INTEGER</w:delText>
        </w:r>
        <w:r w:rsidRPr="009E0422" w:rsidDel="001F283D">
          <w:rPr>
            <w:highlight w:val="cyan"/>
          </w:rPr>
          <w:delText xml:space="preserve"> (0..maxSymbolIndex)</w:delText>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color w:val="993366"/>
            <w:highlight w:val="cyan"/>
          </w:rPr>
          <w:delText>OPTIONAL</w:delText>
        </w:r>
      </w:del>
    </w:p>
    <w:p w14:paraId="14D08736" w14:textId="33BBA264" w:rsidR="004B3E02" w:rsidRPr="009E0422" w:rsidRDefault="009A2DD1" w:rsidP="00AF4A2E">
      <w:pPr>
        <w:pStyle w:val="PL"/>
        <w:rPr>
          <w:ins w:id="12292" w:author="Rapporteur" w:date="2018-02-02T10:37:00Z"/>
          <w:color w:val="808080"/>
          <w:highlight w:val="cyan"/>
        </w:rPr>
      </w:pPr>
      <w:del w:id="12293" w:author="Rapporteur" w:date="2018-02-02T10:37:00Z">
        <w:r w:rsidRPr="009E0422" w:rsidDel="001F283D">
          <w:rPr>
            <w:highlight w:val="cyan"/>
          </w:rPr>
          <w:tab/>
        </w:r>
        <w:r w:rsidR="004B3E02" w:rsidRPr="009E0422" w:rsidDel="001F283D">
          <w:rPr>
            <w:highlight w:val="cyan"/>
          </w:rPr>
          <w:tab/>
          <w:delText>}</w:delText>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del>
      <w:r w:rsidR="004B3E02" w:rsidRPr="009E0422">
        <w:rPr>
          <w:highlight w:val="cyan"/>
        </w:rPr>
        <w:tab/>
      </w:r>
      <w:r w:rsidR="004B3E02" w:rsidRPr="009E0422">
        <w:rPr>
          <w:highlight w:val="cyan"/>
        </w:rPr>
        <w:tab/>
      </w:r>
      <w:r w:rsidR="004B3E02" w:rsidRPr="009E0422">
        <w:rPr>
          <w:highlight w:val="cyan"/>
        </w:rPr>
        <w:tab/>
      </w:r>
      <w:r w:rsidR="004B3E02" w:rsidRPr="009E0422">
        <w:rPr>
          <w:highlight w:val="cyan"/>
        </w:rPr>
        <w:tab/>
      </w:r>
      <w:r w:rsidR="004B3E02" w:rsidRPr="009E0422">
        <w:rPr>
          <w:highlight w:val="cyan"/>
        </w:rPr>
        <w:tab/>
      </w:r>
      <w:r w:rsidR="004B3E02" w:rsidRPr="009E0422">
        <w:rPr>
          <w:highlight w:val="cyan"/>
        </w:rPr>
        <w:tab/>
      </w:r>
      <w:r w:rsidR="004B3E02" w:rsidRPr="009E0422">
        <w:rPr>
          <w:highlight w:val="cyan"/>
        </w:rPr>
        <w:tab/>
      </w:r>
      <w:r w:rsidR="004B3E02" w:rsidRPr="009E0422">
        <w:rPr>
          <w:color w:val="993366"/>
          <w:highlight w:val="cyan"/>
        </w:rPr>
        <w:t>OPTIONAL</w:t>
      </w:r>
      <w:ins w:id="12294" w:author="Rapporteur" w:date="2018-02-02T10:37:00Z">
        <w:r w:rsidR="001F283D" w:rsidRPr="009E0422">
          <w:rPr>
            <w:color w:val="993366"/>
            <w:highlight w:val="cyan"/>
          </w:rPr>
          <w:t>,</w:t>
        </w:r>
      </w:ins>
      <w:r w:rsidR="004B3E02" w:rsidRPr="009E0422">
        <w:rPr>
          <w:highlight w:val="cyan"/>
        </w:rPr>
        <w:t xml:space="preserve"> </w:t>
      </w:r>
      <w:r w:rsidR="004B3E02" w:rsidRPr="009E0422">
        <w:rPr>
          <w:color w:val="808080"/>
          <w:highlight w:val="cyan"/>
        </w:rPr>
        <w:t xml:space="preserve">-- Need </w:t>
      </w:r>
      <w:del w:id="12295" w:author="Rapporteur" w:date="2018-02-02T10:38:00Z">
        <w:r w:rsidR="004B3E02" w:rsidRPr="009E0422" w:rsidDel="001F283D">
          <w:rPr>
            <w:color w:val="808080"/>
            <w:highlight w:val="cyan"/>
          </w:rPr>
          <w:delText>M</w:delText>
        </w:r>
      </w:del>
      <w:ins w:id="12296" w:author="Rapporteur" w:date="2018-02-02T10:38:00Z">
        <w:r w:rsidR="001F283D" w:rsidRPr="009E0422">
          <w:rPr>
            <w:color w:val="808080"/>
            <w:highlight w:val="cyan"/>
          </w:rPr>
          <w:t>N</w:t>
        </w:r>
      </w:ins>
    </w:p>
    <w:p w14:paraId="408B2E26" w14:textId="16A7D147" w:rsidR="001F283D" w:rsidRPr="009E0422" w:rsidRDefault="001F283D" w:rsidP="00AF4A2E">
      <w:pPr>
        <w:pStyle w:val="PL"/>
        <w:rPr>
          <w:color w:val="808080"/>
          <w:highlight w:val="cyan"/>
        </w:rPr>
      </w:pPr>
      <w:ins w:id="12297" w:author="Rapporteur" w:date="2018-02-02T10:37:00Z">
        <w:r w:rsidRPr="009E0422">
          <w:rPr>
            <w:highlight w:val="cyan"/>
          </w:rPr>
          <w:tab/>
          <w:t>slotSpecificConfigurationsTo</w:t>
        </w:r>
      </w:ins>
      <w:ins w:id="12298" w:author="Rapporteur" w:date="2018-02-02T10:38:00Z">
        <w:r w:rsidRPr="009E0422">
          <w:rPr>
            <w:highlight w:val="cyan"/>
          </w:rPr>
          <w:t>release</w:t>
        </w:r>
      </w:ins>
      <w:ins w:id="12299" w:author="Rapporteur" w:date="2018-02-02T10:37:00Z">
        <w:r w:rsidRPr="009E0422">
          <w:rPr>
            <w:highlight w:val="cyan"/>
          </w:rPr>
          <w:t>List</w:t>
        </w:r>
        <w:r w:rsidRPr="009E0422">
          <w:rPr>
            <w:highlight w:val="cyan"/>
          </w:rPr>
          <w:tab/>
        </w:r>
      </w:ins>
      <w:ins w:id="12300" w:author="Rapporteur" w:date="2018-02-02T10:39:00Z">
        <w:r w:rsidRPr="009E0422">
          <w:rPr>
            <w:highlight w:val="cyan"/>
          </w:rPr>
          <w:tab/>
        </w:r>
      </w:ins>
      <w:ins w:id="12301" w:author="Rapporteur" w:date="2018-02-02T10:37:00Z">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w:t>
        </w:r>
      </w:ins>
      <w:ins w:id="12302" w:author="Rapporteur" w:date="2018-02-02T11:15:00Z">
        <w:r w:rsidR="008B2ED8" w:rsidRPr="009E0422">
          <w:rPr>
            <w:highlight w:val="cyan"/>
          </w:rPr>
          <w:t>1</w:t>
        </w:r>
      </w:ins>
      <w:ins w:id="12303" w:author="Rapporteur" w:date="2018-02-02T10:37:00Z">
        <w:r w:rsidRPr="009E0422">
          <w:rPr>
            <w:highlight w:val="cyan"/>
          </w:rPr>
          <w:t>..</w:t>
        </w:r>
      </w:ins>
      <w:ins w:id="12304" w:author="Rapporteur" w:date="2018-02-02T11:15:00Z">
        <w:r w:rsidR="008B2ED8" w:rsidRPr="009E0422">
          <w:rPr>
            <w:highlight w:val="cyan"/>
          </w:rPr>
          <w:t>maxNrofSlots</w:t>
        </w:r>
      </w:ins>
      <w:ins w:id="12305" w:author="Rapporteur" w:date="2018-02-02T10:37:00Z">
        <w:r w:rsidRPr="009E0422">
          <w:rPr>
            <w:highlight w:val="cyan"/>
          </w:rPr>
          <w:t>))</w:t>
        </w:r>
        <w:r w:rsidRPr="009E0422">
          <w:rPr>
            <w:color w:val="993366"/>
            <w:highlight w:val="cyan"/>
          </w:rPr>
          <w:t xml:space="preserve"> OF</w:t>
        </w:r>
        <w:r w:rsidRPr="009E0422">
          <w:rPr>
            <w:highlight w:val="cyan"/>
          </w:rPr>
          <w:t xml:space="preserve"> </w:t>
        </w:r>
      </w:ins>
      <w:ins w:id="12306" w:author="Rapporteur" w:date="2018-02-02T10:38:00Z">
        <w:r w:rsidRPr="009E0422">
          <w:rPr>
            <w:highlight w:val="cyan"/>
          </w:rPr>
          <w:t>TDD-UL-DL-SlotIndex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ins>
    </w:p>
    <w:p w14:paraId="028B401D" w14:textId="26C5FEE6" w:rsidR="00546C58" w:rsidRPr="009E0422" w:rsidRDefault="004B3E02" w:rsidP="00CE00FD">
      <w:pPr>
        <w:pStyle w:val="PL"/>
        <w:rPr>
          <w:ins w:id="12307" w:author="Rapporteur" w:date="2018-02-02T10:30:00Z"/>
          <w:highlight w:val="cyan"/>
        </w:rPr>
      </w:pPr>
      <w:r w:rsidRPr="009E0422">
        <w:rPr>
          <w:highlight w:val="cyan"/>
        </w:rPr>
        <w:t>}</w:t>
      </w:r>
    </w:p>
    <w:p w14:paraId="3BBC2E4E" w14:textId="3A163F89" w:rsidR="006A3C9D" w:rsidRPr="009E0422" w:rsidRDefault="006A3C9D" w:rsidP="00CE00FD">
      <w:pPr>
        <w:pStyle w:val="PL"/>
        <w:rPr>
          <w:ins w:id="12308" w:author="Rapporteur" w:date="2018-02-02T10:30:00Z"/>
          <w:highlight w:val="cyan"/>
        </w:rPr>
      </w:pPr>
    </w:p>
    <w:p w14:paraId="00948DBE" w14:textId="2C1AE5B8" w:rsidR="006A3C9D" w:rsidRPr="009E0422" w:rsidRDefault="006A3C9D" w:rsidP="006A3C9D">
      <w:pPr>
        <w:pStyle w:val="PL"/>
        <w:rPr>
          <w:ins w:id="12309" w:author="Rapporteur" w:date="2018-02-02T10:30:00Z"/>
          <w:highlight w:val="cyan"/>
        </w:rPr>
      </w:pPr>
      <w:ins w:id="12310" w:author="Rapporteur" w:date="2018-02-02T10:30:00Z">
        <w:r w:rsidRPr="009E0422">
          <w:rPr>
            <w:highlight w:val="cyan"/>
          </w:rPr>
          <w:t>TDD-UL-DL-SlotConfig ::=</w:t>
        </w:r>
        <w:r w:rsidRPr="009E0422">
          <w:rPr>
            <w:highlight w:val="cyan"/>
          </w:rPr>
          <w:tab/>
        </w:r>
        <w:r w:rsidRPr="009E0422">
          <w:rPr>
            <w:highlight w:val="cyan"/>
          </w:rPr>
          <w:tab/>
        </w:r>
        <w:r w:rsidRPr="009E0422">
          <w:rPr>
            <w:highlight w:val="cyan"/>
          </w:rPr>
          <w:tab/>
          <w:t>SEQUENCE {</w:t>
        </w:r>
      </w:ins>
    </w:p>
    <w:p w14:paraId="5E0E6559" w14:textId="2E4216D4" w:rsidR="006A3C9D" w:rsidRPr="009E0422" w:rsidRDefault="006A3C9D" w:rsidP="006A3C9D">
      <w:pPr>
        <w:pStyle w:val="PL"/>
        <w:rPr>
          <w:ins w:id="12311" w:author="Rapporteur" w:date="2018-02-02T10:30:00Z"/>
          <w:highlight w:val="cyan"/>
        </w:rPr>
      </w:pPr>
      <w:ins w:id="12312" w:author="Rapporteur" w:date="2018-02-02T10:30:00Z">
        <w:r w:rsidRPr="009E0422">
          <w:rPr>
            <w:highlight w:val="cyan"/>
          </w:rPr>
          <w:tab/>
          <w:t>-- Identifies a slot within a dl-UL-TransmissionPeriodicity (given in tdd-UL-DL-configurationCommon)</w:t>
        </w:r>
      </w:ins>
    </w:p>
    <w:p w14:paraId="6952F16E" w14:textId="2299CE23" w:rsidR="006A3C9D" w:rsidRPr="009E0422" w:rsidRDefault="006A3C9D" w:rsidP="006A3C9D">
      <w:pPr>
        <w:pStyle w:val="PL"/>
        <w:rPr>
          <w:ins w:id="12313" w:author="Rapporteur" w:date="2018-02-02T10:30:00Z"/>
          <w:highlight w:val="cyan"/>
        </w:rPr>
      </w:pPr>
      <w:ins w:id="12314" w:author="Rapporteur" w:date="2018-02-02T10:30:00Z">
        <w:r w:rsidRPr="009E0422">
          <w:rPr>
            <w:highlight w:val="cyan"/>
          </w:rPr>
          <w:tab/>
          <w:t>slotIndex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315" w:author="Rapporteur" w:date="2018-02-02T10:38:00Z">
        <w:r w:rsidR="001F283D" w:rsidRPr="009E0422">
          <w:rPr>
            <w:highlight w:val="cyan"/>
          </w:rPr>
          <w:t>TDD-UL-DL-SlotIndex</w:t>
        </w:r>
      </w:ins>
      <w:ins w:id="12316" w:author="Rapporteur" w:date="2018-02-02T10:30:00Z">
        <w:r w:rsidRPr="009E0422">
          <w:rPr>
            <w:highlight w:val="cyan"/>
          </w:rPr>
          <w:t>,</w:t>
        </w:r>
      </w:ins>
    </w:p>
    <w:p w14:paraId="2E04F60F" w14:textId="777D91FE" w:rsidR="006A3C9D" w:rsidRPr="009E0422" w:rsidRDefault="006A3C9D" w:rsidP="006A3C9D">
      <w:pPr>
        <w:pStyle w:val="PL"/>
        <w:rPr>
          <w:ins w:id="12317" w:author="Rapporteur" w:date="2018-02-02T10:30:00Z"/>
          <w:highlight w:val="cyan"/>
        </w:rPr>
      </w:pPr>
      <w:ins w:id="12318" w:author="Rapporteur" w:date="2018-02-02T10:30:00Z">
        <w:r w:rsidRPr="009E0422">
          <w:rPr>
            <w:highlight w:val="cyan"/>
          </w:rPr>
          <w:tab/>
        </w:r>
        <w:r w:rsidRPr="009E0422">
          <w:rPr>
            <w:highlight w:val="cyan"/>
          </w:rPr>
          <w:tab/>
        </w:r>
      </w:ins>
    </w:p>
    <w:p w14:paraId="17B15CB5" w14:textId="1C7EB3FA" w:rsidR="006A3C9D" w:rsidRPr="009E0422" w:rsidRDefault="006A3C9D" w:rsidP="006A3C9D">
      <w:pPr>
        <w:pStyle w:val="PL"/>
        <w:rPr>
          <w:ins w:id="12319" w:author="Rapporteur" w:date="2018-02-02T10:34:00Z"/>
          <w:highlight w:val="cyan"/>
        </w:rPr>
      </w:pPr>
      <w:ins w:id="12320" w:author="Rapporteur" w:date="2018-02-02T10:30:00Z">
        <w:r w:rsidRPr="009E0422">
          <w:rPr>
            <w:highlight w:val="cyan"/>
          </w:rPr>
          <w:tab/>
          <w:t xml:space="preserve">-- </w:t>
        </w:r>
      </w:ins>
      <w:ins w:id="12321" w:author="Rapporteur" w:date="2018-02-02T10:33:00Z">
        <w:r w:rsidRPr="009E0422">
          <w:rPr>
            <w:highlight w:val="cyan"/>
          </w:rPr>
          <w:t xml:space="preserve">The direction (downlink or uplink) for the symbols in this slot. </w:t>
        </w:r>
      </w:ins>
      <w:ins w:id="12322" w:author="Rapporteur" w:date="2018-02-02T10:35:00Z">
        <w:r w:rsidR="00D3283B" w:rsidRPr="009E0422">
          <w:rPr>
            <w:highlight w:val="cyan"/>
          </w:rPr>
          <w:t>"</w:t>
        </w:r>
      </w:ins>
      <w:ins w:id="12323" w:author="Rapporteur" w:date="2018-02-02T10:30:00Z">
        <w:r w:rsidRPr="009E0422">
          <w:rPr>
            <w:highlight w:val="cyan"/>
          </w:rPr>
          <w:t>allDownlink</w:t>
        </w:r>
      </w:ins>
      <w:ins w:id="12324" w:author="Rapporteur" w:date="2018-02-02T10:35:00Z">
        <w:r w:rsidR="00D3283B" w:rsidRPr="009E0422">
          <w:rPr>
            <w:highlight w:val="cyan"/>
          </w:rPr>
          <w:t>"</w:t>
        </w:r>
      </w:ins>
      <w:ins w:id="12325" w:author="Rapporteur" w:date="2018-02-02T10:34:00Z">
        <w:r w:rsidRPr="009E0422">
          <w:rPr>
            <w:highlight w:val="cyan"/>
          </w:rPr>
          <w:t xml:space="preserve"> indicates that all symbols in this slot are used</w:t>
        </w:r>
      </w:ins>
    </w:p>
    <w:p w14:paraId="0059114A" w14:textId="516C381E" w:rsidR="00D3283B" w:rsidRPr="009E0422" w:rsidRDefault="006A3C9D" w:rsidP="006A3C9D">
      <w:pPr>
        <w:pStyle w:val="PL"/>
        <w:rPr>
          <w:ins w:id="12326" w:author="Rapporteur" w:date="2018-02-02T10:35:00Z"/>
          <w:highlight w:val="cyan"/>
        </w:rPr>
      </w:pPr>
      <w:ins w:id="12327" w:author="Rapporteur" w:date="2018-02-02T10:34:00Z">
        <w:r w:rsidRPr="009E0422">
          <w:rPr>
            <w:highlight w:val="cyan"/>
          </w:rPr>
          <w:tab/>
          <w:t>-- for downlink</w:t>
        </w:r>
      </w:ins>
      <w:ins w:id="12328" w:author="Rapporteur" w:date="2018-02-02T10:35:00Z">
        <w:r w:rsidR="00D3283B" w:rsidRPr="009E0422">
          <w:rPr>
            <w:highlight w:val="cyan"/>
          </w:rPr>
          <w:t>;</w:t>
        </w:r>
      </w:ins>
      <w:ins w:id="12329" w:author="Rapporteur" w:date="2018-02-02T10:30:00Z">
        <w:r w:rsidRPr="009E0422">
          <w:rPr>
            <w:highlight w:val="cyan"/>
          </w:rPr>
          <w:t xml:space="preserve"> </w:t>
        </w:r>
      </w:ins>
      <w:ins w:id="12330" w:author="Rapporteur" w:date="2018-02-02T10:35:00Z">
        <w:r w:rsidR="00D3283B" w:rsidRPr="009E0422">
          <w:rPr>
            <w:highlight w:val="cyan"/>
          </w:rPr>
          <w:t>"</w:t>
        </w:r>
      </w:ins>
      <w:ins w:id="12331" w:author="Rapporteur" w:date="2018-02-02T10:30:00Z">
        <w:r w:rsidRPr="009E0422">
          <w:rPr>
            <w:highlight w:val="cyan"/>
          </w:rPr>
          <w:t>allUplink</w:t>
        </w:r>
      </w:ins>
      <w:ins w:id="12332" w:author="Rapporteur" w:date="2018-02-02T10:35:00Z">
        <w:r w:rsidR="00D3283B" w:rsidRPr="009E0422">
          <w:rPr>
            <w:highlight w:val="cyan"/>
          </w:rPr>
          <w:t>"</w:t>
        </w:r>
      </w:ins>
      <w:ins w:id="12333" w:author="Rapporteur" w:date="2018-02-02T10:34:00Z">
        <w:r w:rsidR="00D3283B" w:rsidRPr="009E0422">
          <w:rPr>
            <w:highlight w:val="cyan"/>
          </w:rPr>
          <w:t xml:space="preserve"> indicates that all symbols in this slot are used for uplink;</w:t>
        </w:r>
      </w:ins>
      <w:ins w:id="12334" w:author="Rapporteur" w:date="2018-02-02T10:30:00Z">
        <w:r w:rsidRPr="009E0422">
          <w:rPr>
            <w:highlight w:val="cyan"/>
          </w:rPr>
          <w:t xml:space="preserve"> </w:t>
        </w:r>
      </w:ins>
      <w:ins w:id="12335" w:author="Rapporteur" w:date="2018-02-02T10:35:00Z">
        <w:r w:rsidR="00D3283B" w:rsidRPr="009E0422">
          <w:rPr>
            <w:highlight w:val="cyan"/>
          </w:rPr>
          <w:t>"</w:t>
        </w:r>
      </w:ins>
      <w:ins w:id="12336" w:author="Rapporteur" w:date="2018-02-02T10:30:00Z">
        <w:r w:rsidRPr="009E0422">
          <w:rPr>
            <w:highlight w:val="cyan"/>
          </w:rPr>
          <w:t>explicit</w:t>
        </w:r>
      </w:ins>
      <w:ins w:id="12337" w:author="Rapporteur" w:date="2018-02-02T10:35:00Z">
        <w:r w:rsidR="00D3283B" w:rsidRPr="009E0422">
          <w:rPr>
            <w:highlight w:val="cyan"/>
          </w:rPr>
          <w:t xml:space="preserve">" indicates explicitly how many symbols </w:t>
        </w:r>
      </w:ins>
    </w:p>
    <w:p w14:paraId="7FBF46BA" w14:textId="5A1363A4" w:rsidR="006A3C9D" w:rsidRPr="009E0422" w:rsidRDefault="00D3283B" w:rsidP="00D3283B">
      <w:pPr>
        <w:pStyle w:val="PL"/>
        <w:rPr>
          <w:ins w:id="12338" w:author="Rapporteur" w:date="2018-02-02T10:30:00Z"/>
          <w:highlight w:val="cyan"/>
        </w:rPr>
      </w:pPr>
      <w:ins w:id="12339" w:author="Rapporteur" w:date="2018-02-02T10:35:00Z">
        <w:r w:rsidRPr="009E0422">
          <w:rPr>
            <w:highlight w:val="cyan"/>
          </w:rPr>
          <w:tab/>
          <w:t>-- in the beginning and end of this slot are allocated to downlink and uplink, respectively</w:t>
        </w:r>
      </w:ins>
      <w:ins w:id="12340" w:author="Rapporteur" w:date="2018-02-02T10:30:00Z">
        <w:r w:rsidR="006A3C9D" w:rsidRPr="009E0422">
          <w:rPr>
            <w:highlight w:val="cyan"/>
          </w:rPr>
          <w:t>.</w:t>
        </w:r>
      </w:ins>
    </w:p>
    <w:p w14:paraId="680955B7" w14:textId="4AB81241" w:rsidR="006A3C9D" w:rsidRPr="009E0422" w:rsidRDefault="006A3C9D" w:rsidP="006A3C9D">
      <w:pPr>
        <w:pStyle w:val="PL"/>
        <w:rPr>
          <w:ins w:id="12341" w:author="Rapporteur" w:date="2018-02-02T10:32:00Z"/>
          <w:highlight w:val="cyan"/>
        </w:rPr>
      </w:pPr>
      <w:ins w:id="12342" w:author="Rapporteur" w:date="2018-02-02T10:32:00Z">
        <w:r w:rsidRPr="009E0422">
          <w:rPr>
            <w:highlight w:val="cyan"/>
          </w:rPr>
          <w:tab/>
          <w:t>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12A124FA" w14:textId="16782841" w:rsidR="006A3C9D" w:rsidRPr="009E0422" w:rsidRDefault="006A3C9D" w:rsidP="006A3C9D">
      <w:pPr>
        <w:pStyle w:val="PL"/>
        <w:rPr>
          <w:ins w:id="12343" w:author="Rapporteur" w:date="2018-02-02T10:32:00Z"/>
          <w:highlight w:val="cyan"/>
        </w:rPr>
      </w:pPr>
      <w:ins w:id="12344" w:author="Rapporteur" w:date="2018-02-02T10:32:00Z">
        <w:r w:rsidRPr="009E0422">
          <w:rPr>
            <w:highlight w:val="cyan"/>
          </w:rPr>
          <w:tab/>
        </w:r>
        <w:r w:rsidRPr="009E0422">
          <w:rPr>
            <w:highlight w:val="cyan"/>
          </w:rPr>
          <w:tab/>
          <w:t>allDownlink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NULL,</w:t>
        </w:r>
      </w:ins>
    </w:p>
    <w:p w14:paraId="1AACFD70" w14:textId="11E13FE1" w:rsidR="006A3C9D" w:rsidRPr="009E0422" w:rsidRDefault="006A3C9D" w:rsidP="006A3C9D">
      <w:pPr>
        <w:pStyle w:val="PL"/>
        <w:rPr>
          <w:ins w:id="12345" w:author="Rapporteur" w:date="2018-02-02T10:32:00Z"/>
          <w:highlight w:val="cyan"/>
        </w:rPr>
      </w:pPr>
      <w:ins w:id="12346" w:author="Rapporteur" w:date="2018-02-02T10:32:00Z">
        <w:r w:rsidRPr="009E0422">
          <w:rPr>
            <w:highlight w:val="cyan"/>
          </w:rPr>
          <w:tab/>
        </w:r>
        <w:r w:rsidRPr="009E0422">
          <w:rPr>
            <w:highlight w:val="cyan"/>
          </w:rPr>
          <w:tab/>
          <w:t>allUplink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NULL,</w:t>
        </w:r>
      </w:ins>
    </w:p>
    <w:p w14:paraId="095C5842" w14:textId="2304D5EE" w:rsidR="006A3C9D" w:rsidRPr="009E0422" w:rsidRDefault="006A3C9D" w:rsidP="006A3C9D">
      <w:pPr>
        <w:pStyle w:val="PL"/>
        <w:rPr>
          <w:ins w:id="12347" w:author="Rapporteur" w:date="2018-02-02T10:30:00Z"/>
          <w:highlight w:val="cyan"/>
        </w:rPr>
      </w:pPr>
      <w:ins w:id="12348" w:author="Rapporteur" w:date="2018-02-02T10:32:00Z">
        <w:r w:rsidRPr="009E0422">
          <w:rPr>
            <w:highlight w:val="cyan"/>
          </w:rPr>
          <w:tab/>
        </w:r>
      </w:ins>
      <w:ins w:id="12349" w:author="Rapporteur" w:date="2018-02-02T10:33:00Z">
        <w:r w:rsidRPr="009E0422">
          <w:rPr>
            <w:highlight w:val="cyan"/>
          </w:rPr>
          <w:tab/>
          <w:t>explicit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492A28F8" w14:textId="4F59C99E" w:rsidR="006A3C9D" w:rsidRPr="009E0422" w:rsidRDefault="006A3C9D" w:rsidP="006A3C9D">
      <w:pPr>
        <w:pStyle w:val="PL"/>
        <w:rPr>
          <w:ins w:id="12350" w:author="Rapporteur" w:date="2018-02-02T11:20:00Z"/>
          <w:highlight w:val="cyan"/>
        </w:rPr>
      </w:pPr>
      <w:ins w:id="12351" w:author="Rapporteur" w:date="2018-02-02T10:30:00Z">
        <w:r w:rsidRPr="009E0422">
          <w:rPr>
            <w:highlight w:val="cyan"/>
          </w:rPr>
          <w:tab/>
        </w:r>
        <w:r w:rsidRPr="009E0422">
          <w:rPr>
            <w:highlight w:val="cyan"/>
          </w:rPr>
          <w:tab/>
        </w:r>
        <w:r w:rsidRPr="009E0422">
          <w:rPr>
            <w:highlight w:val="cyan"/>
          </w:rPr>
          <w:tab/>
          <w:t>-- Number of consecutive DL symbols in the beginning of the slot identified by slotIndex</w:t>
        </w:r>
      </w:ins>
      <w:ins w:id="12352" w:author="Rapporteur" w:date="2018-02-02T11:21:00Z">
        <w:r w:rsidR="00A309F6" w:rsidRPr="009E0422">
          <w:rPr>
            <w:highlight w:val="cyan"/>
          </w:rPr>
          <w:t>.</w:t>
        </w:r>
      </w:ins>
    </w:p>
    <w:p w14:paraId="670B9555" w14:textId="0C467519" w:rsidR="00A309F6" w:rsidRPr="009E0422" w:rsidRDefault="00A309F6" w:rsidP="006A3C9D">
      <w:pPr>
        <w:pStyle w:val="PL"/>
        <w:rPr>
          <w:ins w:id="12353" w:author="Rapporteur" w:date="2018-02-02T10:30:00Z"/>
          <w:highlight w:val="cyan"/>
        </w:rPr>
      </w:pPr>
      <w:ins w:id="12354" w:author="Rapporteur" w:date="2018-02-02T11:20:00Z">
        <w:r w:rsidRPr="009E0422">
          <w:rPr>
            <w:highlight w:val="cyan"/>
          </w:rPr>
          <w:tab/>
        </w:r>
        <w:r w:rsidRPr="009E0422">
          <w:rPr>
            <w:highlight w:val="cyan"/>
          </w:rPr>
          <w:tab/>
        </w:r>
        <w:r w:rsidRPr="009E0422">
          <w:rPr>
            <w:highlight w:val="cyan"/>
          </w:rPr>
          <w:tab/>
          <w:t>-- If the field is absent the UE assumes that there are no leading DL symbols.</w:t>
        </w:r>
      </w:ins>
    </w:p>
    <w:p w14:paraId="7172839D" w14:textId="77777777" w:rsidR="006A3C9D" w:rsidRPr="009E0422" w:rsidRDefault="006A3C9D" w:rsidP="006A3C9D">
      <w:pPr>
        <w:pStyle w:val="PL"/>
        <w:rPr>
          <w:ins w:id="12355" w:author="Rapporteur" w:date="2018-02-02T10:30:00Z"/>
          <w:highlight w:val="cyan"/>
        </w:rPr>
      </w:pPr>
      <w:ins w:id="12356" w:author="Rapporteur" w:date="2018-02-02T10:30:00Z">
        <w:r w:rsidRPr="009E0422">
          <w:rPr>
            <w:highlight w:val="cyan"/>
          </w:rPr>
          <w:tab/>
        </w:r>
        <w:r w:rsidRPr="009E0422">
          <w:rPr>
            <w:highlight w:val="cyan"/>
          </w:rPr>
          <w:tab/>
        </w:r>
        <w:r w:rsidRPr="009E0422">
          <w:rPr>
            <w:highlight w:val="cyan"/>
          </w:rPr>
          <w:tab/>
          <w:t>-- Corresponds to L1 parameter 'number-of-DL-symbols-dedicated' (see 38.211, section FFS_Section)</w:t>
        </w:r>
      </w:ins>
    </w:p>
    <w:p w14:paraId="51300FDA" w14:textId="13747E19" w:rsidR="006A3C9D" w:rsidRPr="009E0422" w:rsidRDefault="006A3C9D" w:rsidP="006A3C9D">
      <w:pPr>
        <w:pStyle w:val="PL"/>
        <w:rPr>
          <w:ins w:id="12357" w:author="Rapporteur" w:date="2018-02-02T10:30:00Z"/>
          <w:highlight w:val="cyan"/>
        </w:rPr>
      </w:pPr>
      <w:ins w:id="12358" w:author="Rapporteur" w:date="2018-02-02T10:30:00Z">
        <w:r w:rsidRPr="009E0422">
          <w:rPr>
            <w:highlight w:val="cyan"/>
          </w:rPr>
          <w:tab/>
        </w:r>
        <w:r w:rsidRPr="009E0422">
          <w:rPr>
            <w:highlight w:val="cyan"/>
          </w:rPr>
          <w:tab/>
        </w:r>
        <w:r w:rsidRPr="009E0422">
          <w:rPr>
            <w:highlight w:val="cyan"/>
          </w:rPr>
          <w:tab/>
          <w:t>nrofDownlinkSymbols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w:t>
        </w:r>
      </w:ins>
      <w:commentRangeStart w:id="12359"/>
      <w:ins w:id="12360" w:author="Rapporteur" w:date="2018-02-02T11:19:00Z">
        <w:r w:rsidR="00A309F6" w:rsidRPr="009E0422">
          <w:rPr>
            <w:highlight w:val="cyan"/>
          </w:rPr>
          <w:t>1</w:t>
        </w:r>
      </w:ins>
      <w:commentRangeEnd w:id="12359"/>
      <w:ins w:id="12361" w:author="Rapporteur" w:date="2018-02-02T11:21:00Z">
        <w:r w:rsidR="00217BB8" w:rsidRPr="009E0422">
          <w:rPr>
            <w:rStyle w:val="CommentReference"/>
            <w:rFonts w:ascii="Times New Roman" w:hAnsi="Times New Roman"/>
            <w:noProof w:val="0"/>
            <w:highlight w:val="cyan"/>
            <w:lang w:eastAsia="en-US"/>
          </w:rPr>
          <w:commentReference w:id="12359"/>
        </w:r>
      </w:ins>
      <w:ins w:id="12362" w:author="Rapporteur" w:date="2018-02-02T10:30:00Z">
        <w:r w:rsidRPr="009E0422">
          <w:rPr>
            <w:highlight w:val="cyan"/>
          </w:rPr>
          <w:t>..</w:t>
        </w:r>
      </w:ins>
      <w:ins w:id="12363" w:author="Rapporteur" w:date="2018-02-02T11:18:00Z">
        <w:r w:rsidR="00D000F3" w:rsidRPr="009E0422">
          <w:rPr>
            <w:highlight w:val="cyan"/>
          </w:rPr>
          <w:t>maxNrofSymbols-1</w:t>
        </w:r>
      </w:ins>
      <w:ins w:id="12364" w:author="Rapporteur" w:date="2018-02-02T10:30: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12365" w:author="Rapporteur" w:date="2018-02-02T11:20:00Z">
        <w:r w:rsidR="00A309F6" w:rsidRPr="009E0422">
          <w:rPr>
            <w:highlight w:val="cyan"/>
          </w:rPr>
          <w:tab/>
          <w:t>-- Need R</w:t>
        </w:r>
      </w:ins>
    </w:p>
    <w:p w14:paraId="3BDCF4BD" w14:textId="77777777" w:rsidR="006A3C9D" w:rsidRPr="009E0422" w:rsidRDefault="006A3C9D" w:rsidP="006A3C9D">
      <w:pPr>
        <w:pStyle w:val="PL"/>
        <w:rPr>
          <w:ins w:id="12366" w:author="Rapporteur" w:date="2018-02-02T10:30:00Z"/>
          <w:highlight w:val="cyan"/>
        </w:rPr>
      </w:pPr>
      <w:ins w:id="12367" w:author="Rapporteur" w:date="2018-02-02T10:30:00Z">
        <w:r w:rsidRPr="009E0422">
          <w:rPr>
            <w:highlight w:val="cyan"/>
          </w:rPr>
          <w:tab/>
        </w:r>
        <w:r w:rsidRPr="009E0422">
          <w:rPr>
            <w:highlight w:val="cyan"/>
          </w:rPr>
          <w:tab/>
        </w:r>
        <w:r w:rsidRPr="009E0422">
          <w:rPr>
            <w:highlight w:val="cyan"/>
          </w:rPr>
          <w:tab/>
        </w:r>
      </w:ins>
    </w:p>
    <w:p w14:paraId="26A5C8A2" w14:textId="4F301E3B" w:rsidR="006A3C9D" w:rsidRPr="009E0422" w:rsidRDefault="006A3C9D" w:rsidP="006A3C9D">
      <w:pPr>
        <w:pStyle w:val="PL"/>
        <w:rPr>
          <w:ins w:id="12368" w:author="Rapporteur" w:date="2018-02-02T10:30:00Z"/>
          <w:highlight w:val="cyan"/>
        </w:rPr>
      </w:pPr>
      <w:ins w:id="12369" w:author="Rapporteur" w:date="2018-02-02T10:30:00Z">
        <w:r w:rsidRPr="009E0422">
          <w:rPr>
            <w:highlight w:val="cyan"/>
          </w:rPr>
          <w:tab/>
        </w:r>
        <w:r w:rsidRPr="009E0422">
          <w:rPr>
            <w:highlight w:val="cyan"/>
          </w:rPr>
          <w:tab/>
        </w:r>
        <w:r w:rsidRPr="009E0422">
          <w:rPr>
            <w:highlight w:val="cyan"/>
          </w:rPr>
          <w:tab/>
          <w:t>-- Number of consecutive UL symbols in the end of the slot identified by slotIndex</w:t>
        </w:r>
      </w:ins>
      <w:ins w:id="12370" w:author="Rapporteur" w:date="2018-02-02T11:21:00Z">
        <w:r w:rsidR="00A309F6" w:rsidRPr="009E0422">
          <w:rPr>
            <w:highlight w:val="cyan"/>
          </w:rPr>
          <w:t>.</w:t>
        </w:r>
      </w:ins>
    </w:p>
    <w:p w14:paraId="74BA67CA" w14:textId="6F3FB786" w:rsidR="00A309F6" w:rsidRPr="009E0422" w:rsidRDefault="00A309F6" w:rsidP="00A309F6">
      <w:pPr>
        <w:pStyle w:val="PL"/>
        <w:rPr>
          <w:ins w:id="12371" w:author="Rapporteur" w:date="2018-02-02T11:21:00Z"/>
          <w:highlight w:val="cyan"/>
        </w:rPr>
      </w:pPr>
      <w:ins w:id="12372" w:author="Rapporteur" w:date="2018-02-02T11:21:00Z">
        <w:r w:rsidRPr="009E0422">
          <w:rPr>
            <w:highlight w:val="cyan"/>
          </w:rPr>
          <w:tab/>
        </w:r>
        <w:r w:rsidRPr="009E0422">
          <w:rPr>
            <w:highlight w:val="cyan"/>
          </w:rPr>
          <w:tab/>
        </w:r>
        <w:r w:rsidRPr="009E0422">
          <w:rPr>
            <w:highlight w:val="cyan"/>
          </w:rPr>
          <w:tab/>
          <w:t>-- If the field is absent the UE assumes that there are no trailing UL symbols.</w:t>
        </w:r>
      </w:ins>
    </w:p>
    <w:p w14:paraId="410EBDC0" w14:textId="77777777" w:rsidR="006A3C9D" w:rsidRPr="009E0422" w:rsidRDefault="006A3C9D" w:rsidP="006A3C9D">
      <w:pPr>
        <w:pStyle w:val="PL"/>
        <w:rPr>
          <w:ins w:id="12373" w:author="Rapporteur" w:date="2018-02-02T10:30:00Z"/>
          <w:highlight w:val="cyan"/>
        </w:rPr>
      </w:pPr>
      <w:ins w:id="12374" w:author="Rapporteur" w:date="2018-02-02T10:30:00Z">
        <w:r w:rsidRPr="009E0422">
          <w:rPr>
            <w:highlight w:val="cyan"/>
          </w:rPr>
          <w:tab/>
        </w:r>
        <w:r w:rsidRPr="009E0422">
          <w:rPr>
            <w:highlight w:val="cyan"/>
          </w:rPr>
          <w:tab/>
        </w:r>
        <w:r w:rsidRPr="009E0422">
          <w:rPr>
            <w:highlight w:val="cyan"/>
          </w:rPr>
          <w:tab/>
          <w:t>-- Corresponds to L1 parameter 'number-of-UL-symbols-dedicated' (see 38.211, section FFS_Section)</w:t>
        </w:r>
      </w:ins>
    </w:p>
    <w:p w14:paraId="6D9252DA" w14:textId="637CB1BC" w:rsidR="006A3C9D" w:rsidRPr="009E0422" w:rsidRDefault="006A3C9D" w:rsidP="006A3C9D">
      <w:pPr>
        <w:pStyle w:val="PL"/>
        <w:rPr>
          <w:ins w:id="12375" w:author="Rapporteur" w:date="2018-02-02T10:30:00Z"/>
          <w:highlight w:val="cyan"/>
        </w:rPr>
      </w:pPr>
      <w:ins w:id="12376" w:author="Rapporteur" w:date="2018-02-02T10:30:00Z">
        <w:r w:rsidRPr="009E0422">
          <w:rPr>
            <w:highlight w:val="cyan"/>
          </w:rPr>
          <w:tab/>
        </w:r>
        <w:r w:rsidRPr="009E0422">
          <w:rPr>
            <w:highlight w:val="cyan"/>
          </w:rPr>
          <w:tab/>
        </w:r>
        <w:r w:rsidRPr="009E0422">
          <w:rPr>
            <w:highlight w:val="cyan"/>
          </w:rPr>
          <w:tab/>
        </w:r>
        <w:r w:rsidR="00A309F6" w:rsidRPr="009E0422">
          <w:rPr>
            <w:highlight w:val="cyan"/>
          </w:rPr>
          <w:t>nrofUplinkSymbols</w:t>
        </w:r>
        <w:r w:rsidR="00A309F6" w:rsidRPr="009E0422">
          <w:rPr>
            <w:highlight w:val="cyan"/>
          </w:rPr>
          <w:tab/>
        </w:r>
        <w:r w:rsidR="00A309F6" w:rsidRPr="009E0422">
          <w:rPr>
            <w:highlight w:val="cyan"/>
          </w:rPr>
          <w:tab/>
        </w:r>
        <w:r w:rsidR="00A309F6" w:rsidRPr="009E0422">
          <w:rPr>
            <w:highlight w:val="cyan"/>
          </w:rPr>
          <w:tab/>
        </w:r>
        <w:r w:rsidR="00A309F6" w:rsidRPr="009E0422">
          <w:rPr>
            <w:highlight w:val="cyan"/>
          </w:rPr>
          <w:tab/>
        </w:r>
        <w:r w:rsidR="00A309F6" w:rsidRPr="009E0422">
          <w:rPr>
            <w:highlight w:val="cyan"/>
          </w:rPr>
          <w:tab/>
          <w:t>INTEGER (</w:t>
        </w:r>
        <w:commentRangeStart w:id="12377"/>
        <w:r w:rsidR="00A309F6" w:rsidRPr="009E0422">
          <w:rPr>
            <w:highlight w:val="cyan"/>
          </w:rPr>
          <w:t>1</w:t>
        </w:r>
      </w:ins>
      <w:commentRangeEnd w:id="12377"/>
      <w:ins w:id="12378" w:author="Rapporteur" w:date="2018-02-02T11:22:00Z">
        <w:r w:rsidR="00217BB8" w:rsidRPr="009E0422">
          <w:rPr>
            <w:rStyle w:val="CommentReference"/>
            <w:rFonts w:ascii="Times New Roman" w:hAnsi="Times New Roman"/>
            <w:noProof w:val="0"/>
            <w:highlight w:val="cyan"/>
            <w:lang w:eastAsia="en-US"/>
          </w:rPr>
          <w:commentReference w:id="12377"/>
        </w:r>
      </w:ins>
      <w:ins w:id="12379" w:author="Rapporteur" w:date="2018-02-02T10:30:00Z">
        <w:r w:rsidRPr="009E0422">
          <w:rPr>
            <w:highlight w:val="cyan"/>
          </w:rPr>
          <w:t>..</w:t>
        </w:r>
      </w:ins>
      <w:ins w:id="12380" w:author="Rapporteur" w:date="2018-02-02T11:18:00Z">
        <w:r w:rsidR="00D000F3" w:rsidRPr="009E0422">
          <w:rPr>
            <w:highlight w:val="cyan"/>
          </w:rPr>
          <w:t>maxNrofSymbols-1</w:t>
        </w:r>
      </w:ins>
      <w:ins w:id="12381" w:author="Rapporteur" w:date="2018-02-02T10:30: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12382" w:author="Rapporteur" w:date="2018-02-02T11:20:00Z">
        <w:r w:rsidR="00A309F6" w:rsidRPr="009E0422">
          <w:rPr>
            <w:highlight w:val="cyan"/>
          </w:rPr>
          <w:tab/>
          <w:t>-- Need R</w:t>
        </w:r>
      </w:ins>
    </w:p>
    <w:p w14:paraId="02904D4E" w14:textId="243FCEE5" w:rsidR="006A3C9D" w:rsidRPr="009E0422" w:rsidRDefault="006A3C9D" w:rsidP="006A3C9D">
      <w:pPr>
        <w:pStyle w:val="PL"/>
        <w:rPr>
          <w:ins w:id="12383" w:author="Rapporteur" w:date="2018-02-02T10:33:00Z"/>
          <w:highlight w:val="cyan"/>
          <w:lang w:val="sv-SE"/>
          <w:rPrChange w:id="12384" w:author="RIL issue number M036" w:date="2018-02-05T10:02:00Z">
            <w:rPr>
              <w:ins w:id="12385" w:author="Rapporteur" w:date="2018-02-02T10:33:00Z"/>
            </w:rPr>
          </w:rPrChange>
        </w:rPr>
      </w:pPr>
      <w:ins w:id="12386" w:author="Rapporteur" w:date="2018-02-02T10:30:00Z">
        <w:r w:rsidRPr="009E0422">
          <w:rPr>
            <w:highlight w:val="cyan"/>
          </w:rPr>
          <w:tab/>
        </w:r>
        <w:r w:rsidRPr="009E0422">
          <w:rPr>
            <w:highlight w:val="cyan"/>
          </w:rPr>
          <w:tab/>
        </w:r>
        <w:r w:rsidRPr="009E0422">
          <w:rPr>
            <w:highlight w:val="cyan"/>
            <w:lang w:val="sv-SE"/>
            <w:rPrChange w:id="12387" w:author="RIL issue number M036" w:date="2018-02-05T10:02:00Z">
              <w:rPr/>
            </w:rPrChange>
          </w:rPr>
          <w:t>}</w:t>
        </w:r>
      </w:ins>
    </w:p>
    <w:p w14:paraId="3EF0DC3E" w14:textId="4D68BEC5" w:rsidR="006A3C9D" w:rsidRPr="009E0422" w:rsidRDefault="006A3C9D" w:rsidP="006A3C9D">
      <w:pPr>
        <w:pStyle w:val="PL"/>
        <w:rPr>
          <w:ins w:id="12388" w:author="Rapporteur" w:date="2018-02-02T10:33:00Z"/>
          <w:highlight w:val="cyan"/>
          <w:lang w:val="sv-SE"/>
          <w:rPrChange w:id="12389" w:author="RIL issue number M036" w:date="2018-02-05T10:02:00Z">
            <w:rPr>
              <w:ins w:id="12390" w:author="Rapporteur" w:date="2018-02-02T10:33:00Z"/>
            </w:rPr>
          </w:rPrChange>
        </w:rPr>
      </w:pPr>
      <w:ins w:id="12391" w:author="Rapporteur" w:date="2018-02-02T10:33:00Z">
        <w:r w:rsidRPr="009E0422">
          <w:rPr>
            <w:highlight w:val="cyan"/>
            <w:lang w:val="sv-SE"/>
            <w:rPrChange w:id="12392" w:author="RIL issue number M036" w:date="2018-02-05T10:02:00Z">
              <w:rPr/>
            </w:rPrChange>
          </w:rPr>
          <w:tab/>
          <w:t>}</w:t>
        </w:r>
      </w:ins>
    </w:p>
    <w:p w14:paraId="466B6FE5" w14:textId="73E4A54A" w:rsidR="006A3C9D" w:rsidRPr="009E0422" w:rsidRDefault="006A3C9D" w:rsidP="006A3C9D">
      <w:pPr>
        <w:pStyle w:val="PL"/>
        <w:rPr>
          <w:ins w:id="12393" w:author="Rapporteur" w:date="2018-02-02T10:38:00Z"/>
          <w:highlight w:val="cyan"/>
          <w:lang w:val="sv-SE"/>
          <w:rPrChange w:id="12394" w:author="RIL issue number M036" w:date="2018-02-05T10:02:00Z">
            <w:rPr>
              <w:ins w:id="12395" w:author="Rapporteur" w:date="2018-02-02T10:38:00Z"/>
            </w:rPr>
          </w:rPrChange>
        </w:rPr>
      </w:pPr>
      <w:ins w:id="12396" w:author="Rapporteur" w:date="2018-02-02T10:33:00Z">
        <w:r w:rsidRPr="009E0422">
          <w:rPr>
            <w:highlight w:val="cyan"/>
            <w:lang w:val="sv-SE"/>
            <w:rPrChange w:id="12397" w:author="RIL issue number M036" w:date="2018-02-05T10:02:00Z">
              <w:rPr/>
            </w:rPrChange>
          </w:rPr>
          <w:t>}</w:t>
        </w:r>
      </w:ins>
    </w:p>
    <w:p w14:paraId="25A6040A" w14:textId="70CCFDE3" w:rsidR="001F283D" w:rsidRPr="009E0422" w:rsidRDefault="001F283D" w:rsidP="006A3C9D">
      <w:pPr>
        <w:pStyle w:val="PL"/>
        <w:rPr>
          <w:ins w:id="12398" w:author="Rapporteur" w:date="2018-02-02T10:38:00Z"/>
          <w:highlight w:val="cyan"/>
          <w:lang w:val="sv-SE"/>
          <w:rPrChange w:id="12399" w:author="RIL issue number M036" w:date="2018-02-05T10:02:00Z">
            <w:rPr>
              <w:ins w:id="12400" w:author="Rapporteur" w:date="2018-02-02T10:38:00Z"/>
            </w:rPr>
          </w:rPrChange>
        </w:rPr>
      </w:pPr>
    </w:p>
    <w:p w14:paraId="0334DC96" w14:textId="6AE5BA9A" w:rsidR="001F283D" w:rsidRPr="009E0422" w:rsidRDefault="001F283D" w:rsidP="006A3C9D">
      <w:pPr>
        <w:pStyle w:val="PL"/>
        <w:rPr>
          <w:highlight w:val="cyan"/>
          <w:lang w:val="sv-SE"/>
          <w:rPrChange w:id="12401" w:author="RIL issue number M036" w:date="2018-02-05T10:02:00Z">
            <w:rPr/>
          </w:rPrChange>
        </w:rPr>
      </w:pPr>
      <w:ins w:id="12402" w:author="Rapporteur" w:date="2018-02-02T10:38:00Z">
        <w:r w:rsidRPr="009E0422">
          <w:rPr>
            <w:highlight w:val="cyan"/>
            <w:lang w:val="sv-SE"/>
            <w:rPrChange w:id="12403" w:author="RIL issue number M036" w:date="2018-02-05T10:02:00Z">
              <w:rPr/>
            </w:rPrChange>
          </w:rPr>
          <w:t>TDD-UL-DL-SlotIndex ::=</w:t>
        </w:r>
        <w:r w:rsidRPr="009E0422">
          <w:rPr>
            <w:highlight w:val="cyan"/>
            <w:lang w:val="sv-SE"/>
            <w:rPrChange w:id="12404" w:author="RIL issue number M036" w:date="2018-02-05T10:02:00Z">
              <w:rPr/>
            </w:rPrChange>
          </w:rPr>
          <w:tab/>
        </w:r>
        <w:r w:rsidRPr="009E0422">
          <w:rPr>
            <w:highlight w:val="cyan"/>
            <w:lang w:val="sv-SE"/>
            <w:rPrChange w:id="12405" w:author="RIL issue number M036" w:date="2018-02-05T10:02:00Z">
              <w:rPr/>
            </w:rPrChange>
          </w:rPr>
          <w:tab/>
        </w:r>
        <w:r w:rsidRPr="009E0422">
          <w:rPr>
            <w:highlight w:val="cyan"/>
            <w:lang w:val="sv-SE"/>
            <w:rPrChange w:id="12406" w:author="RIL issue number M036" w:date="2018-02-05T10:02:00Z">
              <w:rPr/>
            </w:rPrChange>
          </w:rPr>
          <w:tab/>
        </w:r>
        <w:r w:rsidRPr="009E0422">
          <w:rPr>
            <w:highlight w:val="cyan"/>
            <w:lang w:val="sv-SE"/>
            <w:rPrChange w:id="12407" w:author="RIL issue number M036" w:date="2018-02-05T10:02:00Z">
              <w:rPr/>
            </w:rPrChange>
          </w:rPr>
          <w:tab/>
          <w:t>INTEGER (0..</w:t>
        </w:r>
      </w:ins>
      <w:ins w:id="12408" w:author="Rapporteur" w:date="2018-02-02T11:12:00Z">
        <w:r w:rsidR="008B2ED8" w:rsidRPr="009E0422">
          <w:rPr>
            <w:highlight w:val="cyan"/>
            <w:lang w:val="sv-SE"/>
            <w:rPrChange w:id="12409" w:author="RIL issue number M036" w:date="2018-02-05T10:02:00Z">
              <w:rPr/>
            </w:rPrChange>
          </w:rPr>
          <w:t>max</w:t>
        </w:r>
      </w:ins>
      <w:ins w:id="12410" w:author="Rapporteur" w:date="2018-02-02T11:13:00Z">
        <w:r w:rsidR="008B2ED8" w:rsidRPr="009E0422">
          <w:rPr>
            <w:highlight w:val="cyan"/>
            <w:lang w:val="sv-SE"/>
            <w:rPrChange w:id="12411" w:author="RIL issue number M036" w:date="2018-02-05T10:02:00Z">
              <w:rPr/>
            </w:rPrChange>
          </w:rPr>
          <w:t>NrofSlots-1</w:t>
        </w:r>
      </w:ins>
      <w:ins w:id="12412" w:author="Rapporteur" w:date="2018-02-02T10:38:00Z">
        <w:r w:rsidRPr="009E0422">
          <w:rPr>
            <w:highlight w:val="cyan"/>
            <w:lang w:val="sv-SE"/>
            <w:rPrChange w:id="12413" w:author="RIL issue number M036" w:date="2018-02-05T10:02:00Z">
              <w:rPr/>
            </w:rPrChange>
          </w:rPr>
          <w:t>)</w:t>
        </w:r>
      </w:ins>
    </w:p>
    <w:p w14:paraId="63F484FF" w14:textId="77777777" w:rsidR="00546C58" w:rsidRPr="009E0422" w:rsidRDefault="00546C58" w:rsidP="00CE00FD">
      <w:pPr>
        <w:pStyle w:val="PL"/>
        <w:rPr>
          <w:highlight w:val="cyan"/>
          <w:lang w:val="sv-SE"/>
          <w:rPrChange w:id="12414" w:author="RIL issue number M036" w:date="2018-02-05T10:02:00Z">
            <w:rPr/>
          </w:rPrChange>
        </w:rPr>
      </w:pPr>
    </w:p>
    <w:p w14:paraId="5E74BB2B" w14:textId="26DE64CB" w:rsidR="00A524DA" w:rsidRPr="009E0422" w:rsidRDefault="00A524DA" w:rsidP="00CE00FD">
      <w:pPr>
        <w:pStyle w:val="PL"/>
        <w:rPr>
          <w:color w:val="808080"/>
          <w:highlight w:val="cyan"/>
        </w:rPr>
      </w:pPr>
      <w:r w:rsidRPr="009E0422">
        <w:rPr>
          <w:color w:val="808080"/>
          <w:highlight w:val="cyan"/>
        </w:rPr>
        <w:t>-- TAG-TDD-UL-DL-CONFIG-STOP</w:t>
      </w:r>
    </w:p>
    <w:p w14:paraId="49DB6923" w14:textId="57CBFB92" w:rsidR="00A524DA" w:rsidRPr="009E0422" w:rsidRDefault="00A524DA" w:rsidP="00CE00FD">
      <w:pPr>
        <w:pStyle w:val="PL"/>
        <w:rPr>
          <w:color w:val="808080"/>
          <w:highlight w:val="cyan"/>
        </w:rPr>
      </w:pPr>
      <w:r w:rsidRPr="009E0422">
        <w:rPr>
          <w:color w:val="808080"/>
          <w:highlight w:val="cyan"/>
        </w:rPr>
        <w:t>-- ASN1STOP</w:t>
      </w:r>
    </w:p>
    <w:p w14:paraId="2F566ED3" w14:textId="5B771C44" w:rsidR="00A524DA" w:rsidRPr="009E0422" w:rsidRDefault="00A524DA" w:rsidP="00A524DA">
      <w:pPr>
        <w:rPr>
          <w:ins w:id="12415" w:author="Rapporteur" w:date="2018-01-31T11:23:00Z"/>
          <w:highlight w:val="cyan"/>
        </w:rPr>
      </w:pPr>
    </w:p>
    <w:p w14:paraId="39972E10" w14:textId="77777777" w:rsidR="000272D2" w:rsidRPr="009E0422" w:rsidRDefault="000272D2" w:rsidP="000272D2">
      <w:pPr>
        <w:pStyle w:val="Heading4"/>
        <w:rPr>
          <w:ins w:id="12416" w:author="Rapporteur" w:date="2018-01-31T11:23:00Z"/>
          <w:highlight w:val="cyan"/>
        </w:rPr>
      </w:pPr>
      <w:bookmarkStart w:id="12417" w:name="_Toc505697616"/>
      <w:ins w:id="12418" w:author="Rapporteur" w:date="2018-01-31T11:23:00Z">
        <w:r w:rsidRPr="009E0422">
          <w:rPr>
            <w:highlight w:val="cyan"/>
          </w:rPr>
          <w:t>–</w:t>
        </w:r>
        <w:r w:rsidRPr="009E0422">
          <w:rPr>
            <w:highlight w:val="cyan"/>
          </w:rPr>
          <w:tab/>
        </w:r>
        <w:r w:rsidRPr="009E0422">
          <w:rPr>
            <w:i/>
            <w:highlight w:val="cyan"/>
          </w:rPr>
          <w:t>ZP-CSI-RS-Resource</w:t>
        </w:r>
        <w:bookmarkEnd w:id="12417"/>
      </w:ins>
    </w:p>
    <w:p w14:paraId="67022EE8" w14:textId="18ED439B" w:rsidR="000272D2" w:rsidRPr="009E0422" w:rsidRDefault="000272D2" w:rsidP="000272D2">
      <w:pPr>
        <w:rPr>
          <w:ins w:id="12419" w:author="Rapporteur" w:date="2018-01-31T11:23:00Z"/>
          <w:highlight w:val="cyan"/>
        </w:rPr>
      </w:pPr>
      <w:ins w:id="12420" w:author="Rapporteur" w:date="2018-01-31T11:23:00Z">
        <w:r w:rsidRPr="009E0422">
          <w:rPr>
            <w:highlight w:val="cyan"/>
          </w:rPr>
          <w:t xml:space="preserve">The IE </w:t>
        </w:r>
        <w:r w:rsidRPr="009E0422">
          <w:rPr>
            <w:i/>
            <w:highlight w:val="cyan"/>
          </w:rPr>
          <w:t>ZP-CSI-RS-Resource</w:t>
        </w:r>
        <w:r w:rsidRPr="009E0422">
          <w:rPr>
            <w:highlight w:val="cyan"/>
          </w:rPr>
          <w:t xml:space="preserve"> is used to configure a </w:t>
        </w:r>
      </w:ins>
      <w:ins w:id="12421" w:author="Rapporteur" w:date="2018-01-31T11:24:00Z">
        <w:r w:rsidRPr="009E0422">
          <w:rPr>
            <w:highlight w:val="cyan"/>
          </w:rPr>
          <w:t xml:space="preserve">A Zero-Power (ZP) CSI-RS resource. Corresponds to L1 parameter 'ZP-CSI-RS-ResourceConfig' (see 38.214, section </w:t>
        </w:r>
      </w:ins>
      <w:ins w:id="12422" w:author="Rapporteur" w:date="2018-01-31T11:25:00Z">
        <w:r w:rsidRPr="009E0422">
          <w:rPr>
            <w:highlight w:val="cyan"/>
          </w:rPr>
          <w:t>5.1.4.2</w:t>
        </w:r>
      </w:ins>
      <w:ins w:id="12423" w:author="Rapporteur" w:date="2018-01-31T11:24:00Z">
        <w:r w:rsidRPr="009E0422">
          <w:rPr>
            <w:highlight w:val="cyan"/>
          </w:rPr>
          <w:t>)</w:t>
        </w:r>
      </w:ins>
      <w:ins w:id="12424" w:author="Rapporteur" w:date="2018-01-31T11:25:00Z">
        <w:r w:rsidRPr="009E0422">
          <w:rPr>
            <w:highlight w:val="cyan"/>
          </w:rPr>
          <w:t>.</w:t>
        </w:r>
      </w:ins>
    </w:p>
    <w:p w14:paraId="00A41D45" w14:textId="77777777" w:rsidR="000272D2" w:rsidRPr="009E0422" w:rsidRDefault="000272D2" w:rsidP="000272D2">
      <w:pPr>
        <w:pStyle w:val="TH"/>
        <w:rPr>
          <w:ins w:id="12425" w:author="Rapporteur" w:date="2018-01-31T11:23:00Z"/>
          <w:highlight w:val="cyan"/>
        </w:rPr>
      </w:pPr>
      <w:ins w:id="12426" w:author="Rapporteur" w:date="2018-01-31T11:23:00Z">
        <w:r w:rsidRPr="009E0422">
          <w:rPr>
            <w:i/>
            <w:highlight w:val="cyan"/>
          </w:rPr>
          <w:t>ZP-CSI-RS-Resource</w:t>
        </w:r>
        <w:r w:rsidRPr="009E0422">
          <w:rPr>
            <w:highlight w:val="cyan"/>
          </w:rPr>
          <w:t xml:space="preserve"> information element</w:t>
        </w:r>
      </w:ins>
    </w:p>
    <w:p w14:paraId="1C27C6E9" w14:textId="77777777" w:rsidR="000272D2" w:rsidRPr="009E0422" w:rsidRDefault="000272D2" w:rsidP="000272D2">
      <w:pPr>
        <w:pStyle w:val="PL"/>
        <w:rPr>
          <w:ins w:id="12427" w:author="Rapporteur" w:date="2018-01-31T11:23:00Z"/>
          <w:highlight w:val="cyan"/>
        </w:rPr>
      </w:pPr>
      <w:ins w:id="12428" w:author="Rapporteur" w:date="2018-01-31T11:23:00Z">
        <w:r w:rsidRPr="009E0422">
          <w:rPr>
            <w:highlight w:val="cyan"/>
          </w:rPr>
          <w:t>-- ASN1START</w:t>
        </w:r>
      </w:ins>
    </w:p>
    <w:p w14:paraId="107DC356" w14:textId="77777777" w:rsidR="000272D2" w:rsidRPr="009E0422" w:rsidRDefault="000272D2" w:rsidP="000272D2">
      <w:pPr>
        <w:pStyle w:val="PL"/>
        <w:rPr>
          <w:ins w:id="12429" w:author="Rapporteur" w:date="2018-01-31T11:23:00Z"/>
          <w:highlight w:val="cyan"/>
        </w:rPr>
      </w:pPr>
      <w:ins w:id="12430" w:author="Rapporteur" w:date="2018-01-31T11:23:00Z">
        <w:r w:rsidRPr="009E0422">
          <w:rPr>
            <w:highlight w:val="cyan"/>
          </w:rPr>
          <w:t>-- TAG-ZP-CSI-RS-RESOURCE-START</w:t>
        </w:r>
      </w:ins>
    </w:p>
    <w:p w14:paraId="2EEE360A" w14:textId="77777777" w:rsidR="000272D2" w:rsidRPr="009E0422" w:rsidRDefault="000272D2" w:rsidP="000272D2">
      <w:pPr>
        <w:pStyle w:val="PL"/>
        <w:rPr>
          <w:ins w:id="12431" w:author="Rapporteur" w:date="2018-01-31T11:23:00Z"/>
          <w:highlight w:val="cyan"/>
        </w:rPr>
      </w:pPr>
    </w:p>
    <w:p w14:paraId="11E8F90F" w14:textId="77777777" w:rsidR="000272D2" w:rsidRPr="009E0422" w:rsidRDefault="000272D2" w:rsidP="000272D2">
      <w:pPr>
        <w:pStyle w:val="PL"/>
        <w:rPr>
          <w:highlight w:val="cyan"/>
        </w:rPr>
      </w:pPr>
      <w:r w:rsidRPr="009E0422">
        <w:rPr>
          <w:highlight w:val="cyan"/>
        </w:rPr>
        <w:t>ZP-CSI-RS-Resource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1A77198"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ZP CSI-RS resource configuration ID</w:t>
      </w:r>
    </w:p>
    <w:p w14:paraId="7FBD9015"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'ZP-CSI-RS-ResourceConfigId' (see 38.214, section FFS_Section)</w:t>
      </w:r>
    </w:p>
    <w:p w14:paraId="264D7ADA" w14:textId="77777777" w:rsidR="000272D2" w:rsidRPr="009E0422" w:rsidRDefault="000272D2" w:rsidP="000272D2">
      <w:pPr>
        <w:pStyle w:val="PL"/>
        <w:rPr>
          <w:highlight w:val="cyan"/>
        </w:rPr>
      </w:pPr>
      <w:r w:rsidRPr="009E0422">
        <w:rPr>
          <w:highlight w:val="cyan"/>
        </w:rPr>
        <w:tab/>
        <w:t>zp-CSI-RS-ResourceId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ZP-CSI-RS-ResourceId,</w:t>
      </w:r>
    </w:p>
    <w:p w14:paraId="056ED58A"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OFDM symbol and subcarrier occupancy of the ZP-CSI-RS resource within a slot</w:t>
      </w:r>
    </w:p>
    <w:p w14:paraId="0802C888"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'ZP-CSI-RS-ResourceMapping' (see 38.214, section FFS_Section)</w:t>
      </w:r>
    </w:p>
    <w:p w14:paraId="6DD3C220" w14:textId="77777777" w:rsidR="000272D2" w:rsidRPr="009E0422" w:rsidRDefault="000272D2" w:rsidP="000272D2">
      <w:pPr>
        <w:pStyle w:val="PL"/>
        <w:rPr>
          <w:highlight w:val="cyan"/>
        </w:rPr>
      </w:pPr>
      <w:r w:rsidRPr="009E0422">
        <w:rPr>
          <w:highlight w:val="cyan"/>
        </w:rPr>
        <w:tab/>
        <w:t>resourceMapping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FCB32B8"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Frequency domain allocation within a physical resource block in accordance with 38.211, table 7.4.1.5.2-1. FFS: Table correct?</w:t>
      </w:r>
    </w:p>
    <w:p w14:paraId="6165A8AA"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xml:space="preserve">-- The number of bits that may be set to one depend on the chosen row in that table. </w:t>
      </w:r>
    </w:p>
    <w:p w14:paraId="14046A49" w14:textId="77777777" w:rsidR="000272D2" w:rsidRPr="009E0422" w:rsidRDefault="000272D2" w:rsidP="000272D2">
      <w:pPr>
        <w:pStyle w:val="PL"/>
        <w:rPr>
          <w:highlight w:val="cyan"/>
        </w:rPr>
      </w:pPr>
      <w:r w:rsidRPr="009E0422">
        <w:rPr>
          <w:highlight w:val="cyan"/>
        </w:rPr>
        <w:tab/>
      </w:r>
      <w:r w:rsidRPr="009E0422">
        <w:rPr>
          <w:highlight w:val="cyan"/>
        </w:rPr>
        <w:tab/>
        <w:t>frequencyDomainAllocation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86E34E9" w14:textId="77777777" w:rsidR="000272D2" w:rsidRPr="009E0422" w:rsidRDefault="000272D2" w:rsidP="000272D2">
      <w:pPr>
        <w:pStyle w:val="PL"/>
        <w:rPr>
          <w:highlight w:val="cyan"/>
        </w:rPr>
      </w:pPr>
      <w:r w:rsidRPr="009E0422">
        <w:rPr>
          <w:highlight w:val="cyan"/>
        </w:rPr>
        <w:tab/>
      </w:r>
      <w:r w:rsidRPr="009E0422">
        <w:rPr>
          <w:highlight w:val="cyan"/>
        </w:rPr>
        <w:tab/>
      </w:r>
      <w:r w:rsidRPr="009E0422">
        <w:rPr>
          <w:highlight w:val="cyan"/>
        </w:rPr>
        <w:tab/>
        <w:t>row1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p>
    <w:p w14:paraId="06F07F94" w14:textId="77777777" w:rsidR="000272D2" w:rsidRPr="009E0422" w:rsidRDefault="000272D2" w:rsidP="000272D2">
      <w:pPr>
        <w:pStyle w:val="PL"/>
        <w:rPr>
          <w:highlight w:val="cyan"/>
        </w:rPr>
      </w:pPr>
      <w:r w:rsidRPr="009E0422">
        <w:rPr>
          <w:highlight w:val="cyan"/>
        </w:rPr>
        <w:tab/>
      </w:r>
      <w:r w:rsidRPr="009E0422">
        <w:rPr>
          <w:highlight w:val="cyan"/>
        </w:rPr>
        <w:tab/>
      </w:r>
      <w:r w:rsidRPr="009E0422">
        <w:rPr>
          <w:highlight w:val="cyan"/>
        </w:rPr>
        <w:tab/>
        <w:t>row2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(12)),</w:t>
      </w:r>
    </w:p>
    <w:p w14:paraId="535AF554" w14:textId="77777777" w:rsidR="000272D2" w:rsidRPr="009E0422" w:rsidRDefault="000272D2" w:rsidP="000272D2">
      <w:pPr>
        <w:pStyle w:val="PL"/>
        <w:rPr>
          <w:highlight w:val="cyan"/>
        </w:rPr>
      </w:pPr>
      <w:r w:rsidRPr="009E0422">
        <w:rPr>
          <w:highlight w:val="cyan"/>
        </w:rPr>
        <w:tab/>
      </w:r>
      <w:r w:rsidRPr="009E0422">
        <w:rPr>
          <w:highlight w:val="cyan"/>
        </w:rPr>
        <w:tab/>
      </w:r>
      <w:r w:rsidRPr="009E0422">
        <w:rPr>
          <w:highlight w:val="cyan"/>
        </w:rPr>
        <w:tab/>
        <w:t>row4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(3)),</w:t>
      </w:r>
    </w:p>
    <w:p w14:paraId="638289EE" w14:textId="77777777" w:rsidR="000272D2" w:rsidRPr="009E0422" w:rsidRDefault="000272D2" w:rsidP="000272D2">
      <w:pPr>
        <w:pStyle w:val="PL"/>
        <w:rPr>
          <w:highlight w:val="cyan"/>
        </w:rPr>
      </w:pPr>
      <w:r w:rsidRPr="009E0422">
        <w:rPr>
          <w:highlight w:val="cyan"/>
        </w:rPr>
        <w:tab/>
      </w:r>
      <w:r w:rsidRPr="009E0422">
        <w:rPr>
          <w:highlight w:val="cyan"/>
        </w:rPr>
        <w:tab/>
      </w:r>
      <w:r w:rsidRPr="009E0422">
        <w:rPr>
          <w:highlight w:val="cyan"/>
        </w:rPr>
        <w:tab/>
        <w:t>other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p>
    <w:p w14:paraId="21F25750" w14:textId="77777777" w:rsidR="000272D2" w:rsidRPr="009E0422" w:rsidRDefault="000272D2" w:rsidP="000272D2">
      <w:pPr>
        <w:pStyle w:val="PL"/>
        <w:rPr>
          <w:highlight w:val="cyan"/>
        </w:rPr>
      </w:pPr>
      <w:r w:rsidRPr="009E0422">
        <w:rPr>
          <w:highlight w:val="cyan"/>
        </w:rPr>
        <w:tab/>
      </w:r>
      <w:r w:rsidRPr="009E0422">
        <w:rPr>
          <w:highlight w:val="cyan"/>
        </w:rPr>
        <w:tab/>
        <w:t>},</w:t>
      </w:r>
    </w:p>
    <w:p w14:paraId="690C6875"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Time domain allocation within a physical resource block. The field indicates the first OFDM symbol in the PRB used for CSI-RS.</w:t>
      </w:r>
    </w:p>
    <w:p w14:paraId="1C104CE3" w14:textId="77777777" w:rsidR="000272D2" w:rsidRPr="009E0422" w:rsidRDefault="000272D2" w:rsidP="000272D2">
      <w:pPr>
        <w:pStyle w:val="PL"/>
        <w:rPr>
          <w:highlight w:val="cyan"/>
        </w:rPr>
      </w:pPr>
      <w:r w:rsidRPr="009E0422">
        <w:rPr>
          <w:highlight w:val="cyan"/>
        </w:rPr>
        <w:tab/>
      </w:r>
      <w:r w:rsidRPr="009E0422">
        <w:rPr>
          <w:highlight w:val="cyan"/>
        </w:rPr>
        <w:tab/>
        <w:t>firstOFDM-SymbolInTimeDomain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(0..13)</w:t>
      </w:r>
    </w:p>
    <w:p w14:paraId="38626806" w14:textId="77777777" w:rsidR="000272D2" w:rsidRPr="009E0422" w:rsidRDefault="000272D2" w:rsidP="000272D2">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23D7391"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Periodicity and slot offset for periodic/semi-persistent ZP-CSI-RS</w:t>
      </w:r>
    </w:p>
    <w:p w14:paraId="7A873CCA"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'ZP-CSI-RS-timeConfig' (see 38.214, section FFS_Section)</w:t>
      </w:r>
    </w:p>
    <w:p w14:paraId="31341DA6" w14:textId="77777777" w:rsidR="000272D2" w:rsidRPr="009E0422" w:rsidRDefault="000272D2" w:rsidP="000272D2">
      <w:pPr>
        <w:pStyle w:val="PL"/>
        <w:rPr>
          <w:highlight w:val="cyan"/>
          <w:lang w:val="sv-SE"/>
        </w:rPr>
      </w:pPr>
      <w:r w:rsidRPr="009E0422">
        <w:rPr>
          <w:highlight w:val="cyan"/>
        </w:rPr>
        <w:tab/>
      </w:r>
      <w:r w:rsidRPr="009E0422">
        <w:rPr>
          <w:highlight w:val="cyan"/>
          <w:lang w:val="sv-SE"/>
        </w:rPr>
        <w:t>periodicityAndOffset</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CHOICE</w:t>
      </w:r>
      <w:r w:rsidRPr="009E0422">
        <w:rPr>
          <w:highlight w:val="cyan"/>
          <w:lang w:val="sv-SE"/>
        </w:rPr>
        <w:t xml:space="preserve"> {</w:t>
      </w:r>
    </w:p>
    <w:p w14:paraId="57ECA1DD" w14:textId="02476151" w:rsidR="00685C62" w:rsidRPr="009E0422" w:rsidRDefault="00685C62" w:rsidP="00685C62">
      <w:pPr>
        <w:pStyle w:val="PL"/>
        <w:rPr>
          <w:ins w:id="12432" w:author="Ericsson" w:date="2018-02-05T14:17:00Z"/>
          <w:highlight w:val="cyan"/>
          <w:lang w:val="sv-SE"/>
        </w:rPr>
      </w:pPr>
      <w:ins w:id="12433" w:author="Ericsson" w:date="2018-02-05T14:17:00Z">
        <w:r w:rsidRPr="009E0422">
          <w:rPr>
            <w:highlight w:val="cyan"/>
            <w:lang w:val="sv-SE"/>
          </w:rPr>
          <w:tab/>
        </w:r>
        <w:r w:rsidRPr="009E0422">
          <w:rPr>
            <w:highlight w:val="cyan"/>
            <w:lang w:val="sv-SE"/>
          </w:rPr>
          <w:tab/>
          <w:t>sl4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 </w:t>
        </w:r>
      </w:ins>
    </w:p>
    <w:p w14:paraId="37624458"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sl5</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(0..4), </w:t>
      </w:r>
    </w:p>
    <w:p w14:paraId="5609286A" w14:textId="2A34C07D" w:rsidR="00685C62" w:rsidRPr="009E0422" w:rsidRDefault="00685C62" w:rsidP="00685C62">
      <w:pPr>
        <w:pStyle w:val="PL"/>
        <w:rPr>
          <w:ins w:id="12434" w:author="Ericsson" w:date="2018-02-05T14:17:00Z"/>
          <w:highlight w:val="cyan"/>
          <w:lang w:val="sv-SE"/>
        </w:rPr>
      </w:pPr>
      <w:ins w:id="12435" w:author="Ericsson" w:date="2018-02-05T14:17:00Z">
        <w:r w:rsidRPr="009E0422">
          <w:rPr>
            <w:highlight w:val="cyan"/>
            <w:lang w:val="sv-SE"/>
          </w:rPr>
          <w:tab/>
        </w:r>
        <w:r w:rsidRPr="009E0422">
          <w:rPr>
            <w:highlight w:val="cyan"/>
            <w:lang w:val="sv-SE"/>
          </w:rPr>
          <w:tab/>
          <w:t>sl</w:t>
        </w:r>
      </w:ins>
      <w:ins w:id="12436" w:author="Ericsson" w:date="2018-02-05T14:18:00Z">
        <w:r w:rsidRPr="009E0422">
          <w:rPr>
            <w:highlight w:val="cyan"/>
            <w:lang w:val="sv-SE"/>
          </w:rPr>
          <w:t>8</w:t>
        </w:r>
      </w:ins>
      <w:ins w:id="12437" w:author="Ericsson" w:date="2018-02-05T14:17: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12438" w:author="Ericsson" w:date="2018-02-05T14:18:00Z">
        <w:r w:rsidRPr="009E0422">
          <w:rPr>
            <w:highlight w:val="cyan"/>
            <w:lang w:val="sv-SE"/>
          </w:rPr>
          <w:t>7</w:t>
        </w:r>
      </w:ins>
      <w:ins w:id="12439" w:author="Ericsson" w:date="2018-02-05T14:17:00Z">
        <w:r w:rsidRPr="009E0422">
          <w:rPr>
            <w:highlight w:val="cyan"/>
            <w:lang w:val="sv-SE"/>
          </w:rPr>
          <w:t xml:space="preserve">), </w:t>
        </w:r>
      </w:ins>
    </w:p>
    <w:p w14:paraId="4FE4B20B"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sl10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(0..9), </w:t>
      </w:r>
    </w:p>
    <w:p w14:paraId="74581FAF" w14:textId="2D242241" w:rsidR="00685C62" w:rsidRPr="009E0422" w:rsidRDefault="00685C62" w:rsidP="00685C62">
      <w:pPr>
        <w:pStyle w:val="PL"/>
        <w:rPr>
          <w:ins w:id="12440" w:author="Ericsson" w:date="2018-02-05T14:17:00Z"/>
          <w:highlight w:val="cyan"/>
          <w:lang w:val="sv-SE"/>
        </w:rPr>
      </w:pPr>
      <w:ins w:id="12441" w:author="Ericsson" w:date="2018-02-05T14:17:00Z">
        <w:r w:rsidRPr="009E0422">
          <w:rPr>
            <w:highlight w:val="cyan"/>
            <w:lang w:val="sv-SE"/>
          </w:rPr>
          <w:tab/>
        </w:r>
        <w:r w:rsidRPr="009E0422">
          <w:rPr>
            <w:highlight w:val="cyan"/>
            <w:lang w:val="sv-SE"/>
          </w:rPr>
          <w:tab/>
          <w:t>sl</w:t>
        </w:r>
      </w:ins>
      <w:ins w:id="12442" w:author="Ericsson" w:date="2018-02-05T14:18:00Z">
        <w:r w:rsidRPr="009E0422">
          <w:rPr>
            <w:highlight w:val="cyan"/>
            <w:lang w:val="sv-SE"/>
          </w:rPr>
          <w:t>16</w:t>
        </w:r>
      </w:ins>
      <w:ins w:id="12443" w:author="Ericsson" w:date="2018-02-05T14:17: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12444" w:author="Ericsson" w:date="2018-02-05T14:18:00Z">
        <w:r w:rsidRPr="009E0422">
          <w:rPr>
            <w:highlight w:val="cyan"/>
            <w:lang w:val="sv-SE"/>
          </w:rPr>
          <w:t>15</w:t>
        </w:r>
      </w:ins>
      <w:ins w:id="12445" w:author="Ericsson" w:date="2018-02-05T14:17:00Z">
        <w:r w:rsidRPr="009E0422">
          <w:rPr>
            <w:highlight w:val="cyan"/>
            <w:lang w:val="sv-SE"/>
          </w:rPr>
          <w:t xml:space="preserve">), </w:t>
        </w:r>
      </w:ins>
    </w:p>
    <w:p w14:paraId="138F342E"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(0..19), </w:t>
      </w:r>
    </w:p>
    <w:p w14:paraId="655ED8C8" w14:textId="3A024222" w:rsidR="00685C62" w:rsidRPr="009E0422" w:rsidRDefault="00685C62" w:rsidP="00685C62">
      <w:pPr>
        <w:pStyle w:val="PL"/>
        <w:rPr>
          <w:ins w:id="12446" w:author="Ericsson" w:date="2018-02-05T14:18:00Z"/>
          <w:highlight w:val="cyan"/>
          <w:lang w:val="sv-SE"/>
        </w:rPr>
      </w:pPr>
      <w:ins w:id="12447" w:author="Ericsson" w:date="2018-02-05T14:18:00Z">
        <w:r w:rsidRPr="009E0422">
          <w:rPr>
            <w:highlight w:val="cyan"/>
            <w:lang w:val="sv-SE"/>
          </w:rPr>
          <w:tab/>
        </w:r>
        <w:r w:rsidRPr="009E0422">
          <w:rPr>
            <w:highlight w:val="cyan"/>
            <w:lang w:val="sv-SE"/>
          </w:rPr>
          <w:tab/>
          <w:t>sl32</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(0..31), </w:t>
        </w:r>
      </w:ins>
    </w:p>
    <w:p w14:paraId="77D17690"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sl40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(0..39), </w:t>
      </w:r>
    </w:p>
    <w:p w14:paraId="6B135ACA" w14:textId="7DADA018" w:rsidR="00685C62" w:rsidRPr="009E0422" w:rsidRDefault="00685C62" w:rsidP="00685C62">
      <w:pPr>
        <w:pStyle w:val="PL"/>
        <w:rPr>
          <w:ins w:id="12448" w:author="Ericsson" w:date="2018-02-05T14:18:00Z"/>
          <w:highlight w:val="cyan"/>
          <w:lang w:val="sv-SE"/>
        </w:rPr>
      </w:pPr>
      <w:ins w:id="12449" w:author="Ericsson" w:date="2018-02-05T14:18:00Z">
        <w:r w:rsidRPr="009E0422">
          <w:rPr>
            <w:highlight w:val="cyan"/>
            <w:lang w:val="sv-SE"/>
          </w:rPr>
          <w:tab/>
        </w:r>
        <w:r w:rsidRPr="009E0422">
          <w:rPr>
            <w:highlight w:val="cyan"/>
            <w:lang w:val="sv-SE"/>
          </w:rPr>
          <w:tab/>
          <w:t>sl64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(0..63), </w:t>
        </w:r>
      </w:ins>
    </w:p>
    <w:p w14:paraId="39BE78CF"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(0..79), </w:t>
      </w:r>
    </w:p>
    <w:p w14:paraId="5B2D78D6"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(0..159), </w:t>
      </w:r>
    </w:p>
    <w:p w14:paraId="7A818933"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sl320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(0..319), </w:t>
      </w:r>
    </w:p>
    <w:p w14:paraId="5679531A" w14:textId="77777777" w:rsidR="000272D2" w:rsidRPr="009E0422" w:rsidRDefault="000272D2" w:rsidP="000272D2">
      <w:pPr>
        <w:pStyle w:val="PL"/>
        <w:rPr>
          <w:highlight w:val="cyan"/>
        </w:rPr>
      </w:pPr>
      <w:r w:rsidRPr="009E0422">
        <w:rPr>
          <w:highlight w:val="cyan"/>
          <w:lang w:val="sv-SE"/>
        </w:rPr>
        <w:tab/>
      </w:r>
      <w:r w:rsidRPr="009E0422">
        <w:rPr>
          <w:highlight w:val="cyan"/>
          <w:lang w:val="sv-SE"/>
        </w:rPr>
        <w:tab/>
      </w:r>
      <w:r w:rsidRPr="009E0422">
        <w:rPr>
          <w:highlight w:val="cyan"/>
        </w:rPr>
        <w:t>sl640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(0..639)</w:t>
      </w:r>
    </w:p>
    <w:p w14:paraId="0775E3BE" w14:textId="77777777" w:rsidR="000272D2" w:rsidRPr="009E0422" w:rsidRDefault="000272D2" w:rsidP="000272D2">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0AE9496"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Includes parameters to enbale configuration of frequency-occupancy of ZP-CSI)RS</w:t>
      </w:r>
    </w:p>
    <w:p w14:paraId="548730E8"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'ZP-CSI-RS-FreqBand' (see 38.214, section FFS_Section)</w:t>
      </w:r>
    </w:p>
    <w:p w14:paraId="616C1C21" w14:textId="77777777" w:rsidR="000272D2" w:rsidRPr="009E0422" w:rsidRDefault="000272D2" w:rsidP="000272D2">
      <w:pPr>
        <w:pStyle w:val="PL"/>
        <w:rPr>
          <w:highlight w:val="cyan"/>
        </w:rPr>
      </w:pPr>
      <w:r w:rsidRPr="009E0422">
        <w:rPr>
          <w:highlight w:val="cyan"/>
        </w:rPr>
        <w:tab/>
        <w:t>freqBand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B8014C1" w14:textId="77777777" w:rsidR="000272D2" w:rsidRPr="009E0422" w:rsidRDefault="000272D2" w:rsidP="000272D2">
      <w:pPr>
        <w:pStyle w:val="PL"/>
        <w:rPr>
          <w:color w:val="808080"/>
          <w:highlight w:val="cyan"/>
        </w:rPr>
      </w:pPr>
      <w:r w:rsidRPr="009E0422">
        <w:rPr>
          <w:highlight w:val="cyan"/>
        </w:rPr>
        <w:lastRenderedPageBreak/>
        <w:tab/>
      </w:r>
      <w:r w:rsidRPr="009E0422">
        <w:rPr>
          <w:highlight w:val="cyan"/>
        </w:rPr>
        <w:tab/>
      </w:r>
      <w:r w:rsidRPr="009E0422">
        <w:rPr>
          <w:color w:val="808080"/>
          <w:highlight w:val="cyan"/>
        </w:rPr>
        <w:t>-- PRB where this NZP-CSI-RS-Resource starts in relation to PRB 0 of the associated BWP. Only multiples of 4 are allowed (0, 4, ...)</w:t>
      </w:r>
    </w:p>
    <w:p w14:paraId="4BA8DFC4" w14:textId="77777777" w:rsidR="000272D2" w:rsidRPr="009E0422" w:rsidRDefault="000272D2" w:rsidP="000272D2">
      <w:pPr>
        <w:pStyle w:val="PL"/>
        <w:rPr>
          <w:highlight w:val="cyan"/>
        </w:rPr>
      </w:pPr>
      <w:r w:rsidRPr="009E0422">
        <w:rPr>
          <w:highlight w:val="cyan"/>
        </w:rPr>
        <w:tab/>
      </w:r>
      <w:r w:rsidRPr="009E0422">
        <w:rPr>
          <w:highlight w:val="cyan"/>
        </w:rPr>
        <w:tab/>
        <w:t>startingRB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(0..maxNrofPhysicalResourceBlocks-1),</w:t>
      </w:r>
    </w:p>
    <w:p w14:paraId="289D5020"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xml:space="preserve">-- Number of PRBs across which this NZP-CSI-RS-Resource spans. Only multiples of 4 are allowed. The smallest configurable </w:t>
      </w:r>
    </w:p>
    <w:p w14:paraId="3617A102"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number is the minimum of 24 and the width of the associated BWP.</w:t>
      </w:r>
    </w:p>
    <w:p w14:paraId="4388AB35" w14:textId="77777777" w:rsidR="000272D2" w:rsidRPr="009E0422" w:rsidRDefault="000272D2" w:rsidP="000272D2">
      <w:pPr>
        <w:pStyle w:val="PL"/>
        <w:rPr>
          <w:highlight w:val="cyan"/>
        </w:rPr>
      </w:pPr>
      <w:r w:rsidRPr="009E0422">
        <w:rPr>
          <w:highlight w:val="cyan"/>
        </w:rPr>
        <w:tab/>
      </w:r>
      <w:r w:rsidRPr="009E0422">
        <w:rPr>
          <w:highlight w:val="cyan"/>
        </w:rPr>
        <w:tab/>
        <w:t>nrofRBs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(24..maxNrofPhysicalResourceBlocks)</w:t>
      </w:r>
    </w:p>
    <w:p w14:paraId="6D1CF627" w14:textId="77777777" w:rsidR="000272D2" w:rsidRPr="009E0422" w:rsidRDefault="000272D2" w:rsidP="000272D2">
      <w:pPr>
        <w:pStyle w:val="PL"/>
        <w:rPr>
          <w:highlight w:val="cyan"/>
        </w:rPr>
      </w:pPr>
      <w:r w:rsidRPr="009E0422">
        <w:rPr>
          <w:highlight w:val="cyan"/>
        </w:rPr>
        <w:tab/>
        <w:t>}</w:t>
      </w:r>
      <w:del w:id="12450" w:author="" w:date="2018-01-31T09:15:00Z">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color w:val="993366"/>
            <w:highlight w:val="cyan"/>
          </w:rPr>
          <w:delText>OPTIONAL</w:delText>
        </w:r>
      </w:del>
      <w:r w:rsidRPr="009E0422">
        <w:rPr>
          <w:highlight w:val="cyan"/>
        </w:rPr>
        <w:t>,</w:t>
      </w:r>
    </w:p>
    <w:p w14:paraId="0B1C3793"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xml:space="preserve">-- Density of ZP-CSI-RS resource measured in RE/port/PRB. </w:t>
      </w:r>
    </w:p>
    <w:p w14:paraId="548CAA30"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Values 0.5 (dot5), 1 (one) and 3 (three) are allowed for X=1,</w:t>
      </w:r>
    </w:p>
    <w:p w14:paraId="3369DE96"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values 0.5 (dot5) and 1 (one) are allowed for X=2, 16, 24 and 32,</w:t>
      </w:r>
    </w:p>
    <w:p w14:paraId="7F8CF096"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value 1 (one) is allowed for X=4, 8, 12.</w:t>
      </w:r>
    </w:p>
    <w:p w14:paraId="5CF6B15D"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For density = 1/2, includes 1 bit indication for RB level comb offset indicating  whether odd or even RBs are occupied by CSI-RS</w:t>
      </w:r>
    </w:p>
    <w:p w14:paraId="7EFF14D3"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'ZP-CSI-RS-Density' (see 38.214, section FFS_Section)</w:t>
      </w:r>
    </w:p>
    <w:p w14:paraId="1ACECCE7" w14:textId="77777777" w:rsidR="000272D2" w:rsidRPr="009E0422" w:rsidRDefault="000272D2" w:rsidP="000272D2">
      <w:pPr>
        <w:pStyle w:val="PL"/>
        <w:rPr>
          <w:highlight w:val="cyan"/>
        </w:rPr>
      </w:pPr>
      <w:r w:rsidRPr="009E0422">
        <w:rPr>
          <w:highlight w:val="cyan"/>
        </w:rPr>
        <w:tab/>
        <w:t>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A978347" w14:textId="77777777" w:rsidR="000272D2" w:rsidRPr="009E0422" w:rsidRDefault="000272D2" w:rsidP="000272D2">
      <w:pPr>
        <w:pStyle w:val="PL"/>
        <w:rPr>
          <w:highlight w:val="cyan"/>
        </w:rPr>
      </w:pPr>
      <w:r w:rsidRPr="009E0422">
        <w:rPr>
          <w:highlight w:val="cyan"/>
        </w:rPr>
        <w:tab/>
      </w:r>
      <w:r w:rsidRPr="009E0422">
        <w:rPr>
          <w:highlight w:val="cyan"/>
        </w:rPr>
        <w:tab/>
        <w:t>dot5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{evenPRBs, oddPRBs}, </w:t>
      </w:r>
    </w:p>
    <w:p w14:paraId="7193E799" w14:textId="77777777" w:rsidR="000272D2" w:rsidRPr="009E0422" w:rsidRDefault="000272D2" w:rsidP="000272D2">
      <w:pPr>
        <w:pStyle w:val="PL"/>
        <w:rPr>
          <w:highlight w:val="cyan"/>
        </w:rPr>
      </w:pPr>
      <w:r w:rsidRPr="009E0422">
        <w:rPr>
          <w:highlight w:val="cyan"/>
        </w:rPr>
        <w:tab/>
      </w:r>
      <w:r w:rsidRPr="009E0422">
        <w:rPr>
          <w:highlight w:val="cyan"/>
        </w:rPr>
        <w:tab/>
        <w:t>one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 xml:space="preserve">, </w:t>
      </w:r>
    </w:p>
    <w:p w14:paraId="5228CA3F" w14:textId="77777777" w:rsidR="000272D2" w:rsidRPr="009E0422" w:rsidRDefault="000272D2" w:rsidP="000272D2">
      <w:pPr>
        <w:pStyle w:val="PL"/>
        <w:rPr>
          <w:highlight w:val="cyan"/>
        </w:rPr>
      </w:pPr>
      <w:r w:rsidRPr="009E0422">
        <w:rPr>
          <w:highlight w:val="cyan"/>
        </w:rPr>
        <w:tab/>
      </w:r>
      <w:r w:rsidRPr="009E0422">
        <w:rPr>
          <w:highlight w:val="cyan"/>
        </w:rPr>
        <w:tab/>
        <w:t>three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 xml:space="preserve">, </w:t>
      </w:r>
    </w:p>
    <w:p w14:paraId="01E3C1DC" w14:textId="77777777" w:rsidR="000272D2" w:rsidRPr="009E0422" w:rsidRDefault="000272D2" w:rsidP="000272D2">
      <w:pPr>
        <w:pStyle w:val="PL"/>
        <w:rPr>
          <w:highlight w:val="cyan"/>
        </w:rPr>
      </w:pPr>
      <w:r w:rsidRPr="009E0422">
        <w:rPr>
          <w:highlight w:val="cyan"/>
        </w:rPr>
        <w:tab/>
      </w:r>
      <w:r w:rsidRPr="009E0422">
        <w:rPr>
          <w:highlight w:val="cyan"/>
        </w:rPr>
        <w:tab/>
        <w:t>spare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p>
    <w:p w14:paraId="1990C8C6" w14:textId="77777777" w:rsidR="000272D2" w:rsidRPr="009E0422" w:rsidRDefault="000272D2" w:rsidP="000272D2">
      <w:pPr>
        <w:pStyle w:val="PL"/>
        <w:rPr>
          <w:highlight w:val="cyan"/>
        </w:rPr>
      </w:pPr>
      <w:r w:rsidRPr="009E0422">
        <w:rPr>
          <w:highlight w:val="cyan"/>
        </w:rPr>
        <w:tab/>
        <w:t>}</w:t>
      </w:r>
      <w:del w:id="12451" w:author="" w:date="2018-01-31T09:16:00Z">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color w:val="993366"/>
            <w:highlight w:val="cyan"/>
          </w:rPr>
          <w:delText>OPTIONAL</w:delText>
        </w:r>
      </w:del>
      <w:r w:rsidRPr="009E0422">
        <w:rPr>
          <w:highlight w:val="cyan"/>
        </w:rPr>
        <w:t>,</w:t>
      </w:r>
    </w:p>
    <w:p w14:paraId="62732215"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xml:space="preserve">-- Time domain behavior of ZP-CSI-RS resource configuration. </w:t>
      </w:r>
    </w:p>
    <w:p w14:paraId="75EF5B6A"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'ZP-CSI-RS-ResourceConfigType' (see 38.214, section FFS_Section)</w:t>
      </w:r>
    </w:p>
    <w:p w14:paraId="7A92DEE6" w14:textId="77777777" w:rsidR="000272D2" w:rsidRPr="009E0422" w:rsidRDefault="000272D2" w:rsidP="000272D2">
      <w:pPr>
        <w:pStyle w:val="PL"/>
        <w:rPr>
          <w:highlight w:val="cyan"/>
        </w:rPr>
      </w:pPr>
      <w:r w:rsidRPr="009E0422">
        <w:rPr>
          <w:highlight w:val="cyan"/>
        </w:rPr>
        <w:tab/>
        <w:t>resourceType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{aperiodic, periodic}</w:t>
      </w:r>
      <w:del w:id="12452" w:author="" w:date="2018-01-31T09:16:00Z">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color w:val="993366"/>
            <w:highlight w:val="cyan"/>
          </w:rPr>
          <w:delText>OPTIONAL</w:delText>
        </w:r>
      </w:del>
      <w:r w:rsidRPr="009E0422">
        <w:rPr>
          <w:highlight w:val="cyan"/>
        </w:rPr>
        <w:t>,</w:t>
      </w:r>
    </w:p>
    <w:p w14:paraId="6F7E253F"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QCL type for source RS ==&gt; target RS association. Corresponds to L1 parameter 'QCL-Type' (see 38.214, section FFS_Section)</w:t>
      </w:r>
    </w:p>
    <w:p w14:paraId="5567E04A" w14:textId="77777777" w:rsidR="000272D2" w:rsidRPr="009E0422" w:rsidRDefault="000272D2" w:rsidP="000272D2">
      <w:pPr>
        <w:pStyle w:val="PL"/>
        <w:rPr>
          <w:highlight w:val="cyan"/>
        </w:rPr>
      </w:pPr>
      <w:r w:rsidRPr="009E0422">
        <w:rPr>
          <w:highlight w:val="cyan"/>
        </w:rPr>
        <w:tab/>
        <w:t>qcl-Type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{typeA, typeB, typeC, typeD}</w:t>
      </w:r>
      <w:del w:id="12453" w:author="" w:date="2018-01-31T09:16:00Z">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color w:val="993366"/>
            <w:highlight w:val="cyan"/>
          </w:rPr>
          <w:delText>OPTIONAL</w:delText>
        </w:r>
      </w:del>
    </w:p>
    <w:p w14:paraId="0D146136" w14:textId="77777777" w:rsidR="000272D2" w:rsidRPr="009E0422" w:rsidRDefault="000272D2" w:rsidP="000272D2">
      <w:pPr>
        <w:pStyle w:val="PL"/>
        <w:rPr>
          <w:highlight w:val="cyan"/>
        </w:rPr>
      </w:pPr>
      <w:r w:rsidRPr="009E0422">
        <w:rPr>
          <w:highlight w:val="cyan"/>
        </w:rPr>
        <w:t>}</w:t>
      </w:r>
    </w:p>
    <w:p w14:paraId="61E1FE6D" w14:textId="77777777" w:rsidR="000272D2" w:rsidRPr="009E0422" w:rsidRDefault="000272D2" w:rsidP="000272D2">
      <w:pPr>
        <w:pStyle w:val="PL"/>
        <w:rPr>
          <w:highlight w:val="cyan"/>
        </w:rPr>
      </w:pPr>
    </w:p>
    <w:p w14:paraId="35EA8313" w14:textId="77777777" w:rsidR="000272D2" w:rsidRPr="009E0422" w:rsidRDefault="000272D2" w:rsidP="000272D2">
      <w:pPr>
        <w:pStyle w:val="PL"/>
        <w:rPr>
          <w:highlight w:val="cyan"/>
        </w:rPr>
      </w:pPr>
      <w:r w:rsidRPr="009E0422">
        <w:rPr>
          <w:highlight w:val="cyan"/>
        </w:rPr>
        <w:t>ZP-CSI-RS-ResourceId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(0..maxNrofZP-CSI-RS-Resources-1)</w:t>
      </w:r>
    </w:p>
    <w:p w14:paraId="7906C79E" w14:textId="77777777" w:rsidR="000272D2" w:rsidRPr="009E0422" w:rsidRDefault="000272D2" w:rsidP="000272D2">
      <w:pPr>
        <w:pStyle w:val="PL"/>
        <w:rPr>
          <w:ins w:id="12454" w:author="Rapporteur" w:date="2018-01-31T11:23:00Z"/>
          <w:highlight w:val="cyan"/>
        </w:rPr>
      </w:pPr>
    </w:p>
    <w:p w14:paraId="279AF768" w14:textId="77777777" w:rsidR="000272D2" w:rsidRPr="009E0422" w:rsidRDefault="000272D2" w:rsidP="000272D2">
      <w:pPr>
        <w:pStyle w:val="PL"/>
        <w:rPr>
          <w:ins w:id="12455" w:author="Rapporteur" w:date="2018-01-31T11:23:00Z"/>
          <w:highlight w:val="cyan"/>
        </w:rPr>
      </w:pPr>
      <w:ins w:id="12456" w:author="Rapporteur" w:date="2018-01-31T11:23:00Z">
        <w:r w:rsidRPr="009E0422">
          <w:rPr>
            <w:highlight w:val="cyan"/>
          </w:rPr>
          <w:t>-- TAG-ZP-CSI-RS-RESOURCE-STOP</w:t>
        </w:r>
      </w:ins>
    </w:p>
    <w:p w14:paraId="038440E3" w14:textId="377D9304" w:rsidR="000272D2" w:rsidRPr="009E0422" w:rsidRDefault="000272D2">
      <w:pPr>
        <w:pStyle w:val="PL"/>
        <w:rPr>
          <w:highlight w:val="cyan"/>
        </w:rPr>
        <w:pPrChange w:id="12457" w:author="Rapporteur" w:date="2018-01-31T11:23:00Z">
          <w:pPr/>
        </w:pPrChange>
      </w:pPr>
      <w:ins w:id="12458" w:author="Rapporteur" w:date="2018-01-31T11:23:00Z">
        <w:r w:rsidRPr="009E0422">
          <w:rPr>
            <w:highlight w:val="cyan"/>
          </w:rPr>
          <w:t>-- ASN1STOP</w:t>
        </w:r>
      </w:ins>
    </w:p>
    <w:p w14:paraId="670AE330" w14:textId="0C27B163" w:rsidR="00695679" w:rsidRPr="009E0422" w:rsidRDefault="00695679" w:rsidP="00695679">
      <w:pPr>
        <w:pStyle w:val="Heading3"/>
        <w:rPr>
          <w:highlight w:val="cyan"/>
        </w:rPr>
      </w:pPr>
      <w:bookmarkStart w:id="12459" w:name="_Toc493510611"/>
      <w:bookmarkStart w:id="12460" w:name="_Toc500942761"/>
      <w:bookmarkStart w:id="12461" w:name="_Toc505697617"/>
      <w:bookmarkEnd w:id="3362"/>
      <w:r w:rsidRPr="009E0422">
        <w:rPr>
          <w:highlight w:val="cyan"/>
        </w:rPr>
        <w:t>6.3.</w:t>
      </w:r>
      <w:r w:rsidR="00447E60" w:rsidRPr="009E0422">
        <w:rPr>
          <w:highlight w:val="cyan"/>
        </w:rPr>
        <w:t>3</w:t>
      </w:r>
      <w:r w:rsidRPr="009E0422">
        <w:rPr>
          <w:highlight w:val="cyan"/>
        </w:rPr>
        <w:tab/>
        <w:t>UE capability information elements</w:t>
      </w:r>
      <w:bookmarkEnd w:id="12459"/>
      <w:bookmarkEnd w:id="12460"/>
      <w:bookmarkEnd w:id="12461"/>
    </w:p>
    <w:p w14:paraId="0E807E8D" w14:textId="77777777" w:rsidR="00CE0FF8" w:rsidRPr="009E0422" w:rsidRDefault="00CE0FF8" w:rsidP="005D62AF">
      <w:pPr>
        <w:pStyle w:val="Heading4"/>
        <w:rPr>
          <w:rFonts w:eastAsia="MS Mincho"/>
          <w:i/>
          <w:iCs/>
          <w:highlight w:val="cyan"/>
          <w:lang w:eastAsia="ja-JP"/>
        </w:rPr>
      </w:pPr>
      <w:bookmarkStart w:id="12462" w:name="_Toc500942762"/>
      <w:bookmarkStart w:id="12463" w:name="_Toc505697618"/>
      <w:r w:rsidRPr="009E0422">
        <w:rPr>
          <w:rFonts w:eastAsia="MS Mincho"/>
          <w:i/>
          <w:iCs/>
          <w:highlight w:val="cyan"/>
          <w:lang w:eastAsia="x-none"/>
        </w:rPr>
        <w:t>–</w:t>
      </w:r>
      <w:r w:rsidRPr="009E0422">
        <w:rPr>
          <w:rFonts w:eastAsia="MS Mincho"/>
          <w:i/>
          <w:iCs/>
          <w:highlight w:val="cyan"/>
          <w:lang w:eastAsia="x-none"/>
        </w:rPr>
        <w:tab/>
      </w:r>
      <w:bookmarkStart w:id="12464" w:name="_Hlk505360212"/>
      <w:r w:rsidRPr="009E0422">
        <w:rPr>
          <w:rFonts w:eastAsia="MS Mincho"/>
          <w:i/>
          <w:iCs/>
          <w:noProof/>
          <w:highlight w:val="cyan"/>
        </w:rPr>
        <w:t>BandCombinationList</w:t>
      </w:r>
      <w:bookmarkEnd w:id="12462"/>
      <w:bookmarkEnd w:id="12463"/>
      <w:bookmarkEnd w:id="12464"/>
    </w:p>
    <w:p w14:paraId="7283A7A9" w14:textId="77777777" w:rsidR="00CE0FF8" w:rsidRPr="009E0422" w:rsidRDefault="00CE0FF8" w:rsidP="00CE0FF8">
      <w:pPr>
        <w:rPr>
          <w:rFonts w:eastAsia="MS Mincho"/>
          <w:highlight w:val="cyan"/>
        </w:rPr>
      </w:pPr>
      <w:r w:rsidRPr="009E0422">
        <w:rPr>
          <w:rFonts w:eastAsia="MS Mincho"/>
          <w:highlight w:val="cyan"/>
        </w:rPr>
        <w:t xml:space="preserve">The IE </w:t>
      </w:r>
      <w:r w:rsidRPr="009E0422">
        <w:rPr>
          <w:rFonts w:eastAsia="MS Mincho"/>
          <w:i/>
          <w:noProof/>
          <w:highlight w:val="cyan"/>
        </w:rPr>
        <w:t>BandCombinationList</w:t>
      </w:r>
      <w:r w:rsidRPr="009E0422">
        <w:rPr>
          <w:rFonts w:eastAsia="MS Mincho"/>
          <w:highlight w:val="cyan"/>
        </w:rPr>
        <w:t xml:space="preserve"> contains a list of </w:t>
      </w:r>
      <w:r w:rsidRPr="009E0422">
        <w:rPr>
          <w:rFonts w:eastAsia="MS Mincho" w:hint="eastAsia"/>
          <w:highlight w:val="cyan"/>
          <w:lang w:eastAsia="ja-JP"/>
        </w:rPr>
        <w:t>NR CA and/or MR-DC</w:t>
      </w:r>
      <w:r w:rsidRPr="009E0422">
        <w:rPr>
          <w:rFonts w:eastAsia="MS Mincho"/>
          <w:highlight w:val="cyan"/>
        </w:rPr>
        <w:t xml:space="preserve"> band combinations.</w:t>
      </w:r>
    </w:p>
    <w:p w14:paraId="3FC3EBD4" w14:textId="77777777" w:rsidR="00CE0FF8" w:rsidRPr="009E0422" w:rsidRDefault="00CE0FF8" w:rsidP="00F62519">
      <w:pPr>
        <w:pStyle w:val="TH"/>
        <w:rPr>
          <w:rFonts w:eastAsia="MS Mincho"/>
          <w:highlight w:val="cyan"/>
        </w:rPr>
      </w:pPr>
      <w:r w:rsidRPr="009E0422">
        <w:rPr>
          <w:rFonts w:eastAsia="MS Mincho"/>
          <w:i/>
          <w:highlight w:val="cyan"/>
        </w:rPr>
        <w:t>BandCombinationList</w:t>
      </w:r>
      <w:r w:rsidRPr="009E0422">
        <w:rPr>
          <w:rFonts w:eastAsia="MS Mincho"/>
          <w:highlight w:val="cyan"/>
        </w:rPr>
        <w:t xml:space="preserve"> information element</w:t>
      </w:r>
    </w:p>
    <w:p w14:paraId="22F31A33" w14:textId="00728558" w:rsidR="00CE0FF8" w:rsidRPr="009E0422" w:rsidRDefault="003277C2" w:rsidP="00F62519">
      <w:pPr>
        <w:pStyle w:val="PL"/>
        <w:rPr>
          <w:rFonts w:eastAsia="MS Mincho"/>
          <w:color w:val="808080"/>
          <w:highlight w:val="cyan"/>
        </w:rPr>
      </w:pPr>
      <w:r w:rsidRPr="009E0422">
        <w:rPr>
          <w:rFonts w:eastAsia="MS Mincho"/>
          <w:color w:val="808080"/>
          <w:highlight w:val="cyan"/>
        </w:rPr>
        <w:t>-- ASN1START</w:t>
      </w:r>
    </w:p>
    <w:p w14:paraId="44722CA7" w14:textId="281F295D" w:rsidR="000B37A8" w:rsidRPr="009E0422" w:rsidRDefault="000B37A8" w:rsidP="00CE00FD">
      <w:pPr>
        <w:pStyle w:val="PL"/>
        <w:rPr>
          <w:rFonts w:eastAsia="MS Mincho"/>
          <w:color w:val="808080"/>
          <w:highlight w:val="cyan"/>
        </w:rPr>
      </w:pPr>
      <w:r w:rsidRPr="009E0422">
        <w:rPr>
          <w:rFonts w:eastAsia="MS Mincho"/>
          <w:color w:val="808080"/>
          <w:highlight w:val="cyan"/>
        </w:rPr>
        <w:t>-- TAG-BAND-COMBINATION-LIST-START</w:t>
      </w:r>
    </w:p>
    <w:p w14:paraId="05588B72" w14:textId="77777777" w:rsidR="003277C2" w:rsidRPr="009E0422" w:rsidRDefault="003277C2" w:rsidP="00F62519">
      <w:pPr>
        <w:pStyle w:val="PL"/>
        <w:rPr>
          <w:rFonts w:eastAsia="MS Mincho"/>
          <w:highlight w:val="cyan"/>
        </w:rPr>
      </w:pPr>
    </w:p>
    <w:p w14:paraId="6340E0A1" w14:textId="77777777" w:rsidR="00CE0FF8" w:rsidRPr="009E0422" w:rsidRDefault="00CE0FF8" w:rsidP="00F62519">
      <w:pPr>
        <w:pStyle w:val="PL"/>
        <w:rPr>
          <w:rFonts w:eastAsia="MS Mincho"/>
          <w:highlight w:val="cyan"/>
        </w:rPr>
      </w:pPr>
      <w:r w:rsidRPr="009E0422">
        <w:rPr>
          <w:rFonts w:eastAsia="MS Mincho"/>
          <w:highlight w:val="cyan"/>
        </w:rPr>
        <w:t>BandCombinationList ::=</w:t>
      </w:r>
      <w:r w:rsidRPr="009E0422">
        <w:rPr>
          <w:rFonts w:eastAsia="MS Mincho"/>
          <w:highlight w:val="cyan"/>
        </w:rPr>
        <w:tab/>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(1..maxBandComb))</w:t>
      </w:r>
      <w:r w:rsidRPr="009E0422">
        <w:rPr>
          <w:rFonts w:eastAsia="MS Mincho"/>
          <w:color w:val="993366"/>
          <w:highlight w:val="cyan"/>
        </w:rPr>
        <w:t xml:space="preserve"> OF</w:t>
      </w:r>
      <w:r w:rsidRPr="009E0422">
        <w:rPr>
          <w:rFonts w:eastAsia="MS Mincho"/>
          <w:highlight w:val="cyan"/>
        </w:rPr>
        <w:t xml:space="preserve"> BandCombination</w:t>
      </w:r>
    </w:p>
    <w:p w14:paraId="4AF672FA" w14:textId="77777777" w:rsidR="00CE0FF8" w:rsidRPr="009E0422" w:rsidRDefault="00CE0FF8" w:rsidP="00F62519">
      <w:pPr>
        <w:pStyle w:val="PL"/>
        <w:rPr>
          <w:rFonts w:eastAsia="MS Mincho"/>
          <w:highlight w:val="cyan"/>
        </w:rPr>
      </w:pPr>
    </w:p>
    <w:p w14:paraId="6BA5CFA3" w14:textId="77777777" w:rsidR="00CE0FF8" w:rsidRPr="009E0422" w:rsidRDefault="00CE0FF8" w:rsidP="00F62519">
      <w:pPr>
        <w:pStyle w:val="PL"/>
        <w:rPr>
          <w:ins w:id="12465" w:author="" w:date="2018-01-31T11:02:00Z"/>
          <w:rFonts w:eastAsia="MS Mincho"/>
          <w:highlight w:val="cyan"/>
        </w:rPr>
      </w:pPr>
      <w:r w:rsidRPr="009E0422">
        <w:rPr>
          <w:rFonts w:eastAsia="MS Mincho"/>
          <w:highlight w:val="cyan"/>
        </w:rPr>
        <w:t xml:space="preserve">BandCombination ::= </w:t>
      </w:r>
      <w:r w:rsidRPr="009E0422">
        <w:rPr>
          <w:rFonts w:eastAsia="MS Mincho"/>
          <w:color w:val="993366"/>
          <w:highlight w:val="cyan"/>
        </w:rPr>
        <w:t>SEQUENCE</w:t>
      </w:r>
      <w:r w:rsidRPr="009E0422">
        <w:rPr>
          <w:rFonts w:eastAsia="MS Mincho"/>
          <w:highlight w:val="cyan"/>
        </w:rPr>
        <w:t xml:space="preserve"> {</w:t>
      </w:r>
    </w:p>
    <w:p w14:paraId="33C2AC1D" w14:textId="1FB88715" w:rsidR="004C062D" w:rsidRPr="009E0422" w:rsidRDefault="004C062D" w:rsidP="004C062D">
      <w:pPr>
        <w:pStyle w:val="PL"/>
        <w:rPr>
          <w:ins w:id="12466" w:author="" w:date="2018-01-31T11:10:00Z"/>
          <w:rFonts w:eastAsia="MS Mincho"/>
          <w:highlight w:val="cyan"/>
        </w:rPr>
      </w:pPr>
      <w:ins w:id="12467" w:author="" w:date="2018-01-31T11:10:00Z">
        <w:r w:rsidRPr="009E0422">
          <w:rPr>
            <w:rFonts w:eastAsia="MS Mincho"/>
            <w:highlight w:val="cyan"/>
          </w:rPr>
          <w:tab/>
          <w:t>bandAndParametersDLList</w:t>
        </w:r>
        <w:r w:rsidRPr="009E0422">
          <w:rPr>
            <w:rFonts w:eastAsia="MS Mincho"/>
            <w:highlight w:val="cyan"/>
          </w:rPr>
          <w:tab/>
        </w:r>
        <w:r w:rsidRPr="009E0422">
          <w:rPr>
            <w:rFonts w:eastAsia="MS Mincho"/>
            <w:highlight w:val="cyan"/>
          </w:rPr>
          <w:tab/>
        </w:r>
      </w:ins>
      <w:ins w:id="12468" w:author="" w:date="2018-01-31T13:08:00Z">
        <w:r w:rsidR="00E5293C" w:rsidRPr="009E0422">
          <w:rPr>
            <w:rFonts w:eastAsia="MS Mincho"/>
            <w:highlight w:val="cyan"/>
          </w:rPr>
          <w:tab/>
        </w:r>
      </w:ins>
      <w:ins w:id="12469" w:author="" w:date="2018-01-31T11:10:00Z">
        <w:r w:rsidRPr="009E0422">
          <w:rPr>
            <w:rFonts w:eastAsia="MS Mincho"/>
            <w:highlight w:val="cyan"/>
          </w:rPr>
          <w:t>BandAndDL-ParametersList,</w:t>
        </w:r>
      </w:ins>
    </w:p>
    <w:p w14:paraId="4E51B63E" w14:textId="77777777" w:rsidR="004C062D" w:rsidRPr="009E0422" w:rsidRDefault="004C062D" w:rsidP="004C062D">
      <w:pPr>
        <w:pStyle w:val="PL"/>
        <w:rPr>
          <w:ins w:id="12470" w:author="" w:date="2018-01-31T11:10:00Z"/>
          <w:rFonts w:eastAsia="MS Mincho"/>
          <w:highlight w:val="cyan"/>
        </w:rPr>
      </w:pPr>
      <w:ins w:id="12471" w:author="" w:date="2018-01-31T11:10:00Z">
        <w:r w:rsidRPr="009E0422">
          <w:rPr>
            <w:rFonts w:eastAsia="MS Mincho"/>
            <w:highlight w:val="cyan"/>
          </w:rPr>
          <w:tab/>
          <w:t>bandCombinationsUL</w:t>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t xml:space="preserve">BIT STRING (SIZE (1.. maxBandCombUL))   OPTIONAL </w:t>
        </w:r>
        <w:r w:rsidRPr="009E0422">
          <w:rPr>
            <w:rFonts w:eastAsia="MS Mincho"/>
            <w:highlight w:val="cyan"/>
          </w:rPr>
          <w:tab/>
        </w:r>
      </w:ins>
    </w:p>
    <w:p w14:paraId="16A8CF12" w14:textId="77777777" w:rsidR="004C062D" w:rsidRPr="009E0422" w:rsidRDefault="004C062D" w:rsidP="004C062D">
      <w:pPr>
        <w:pStyle w:val="PL"/>
        <w:rPr>
          <w:ins w:id="12472" w:author="" w:date="2018-01-31T11:10:00Z"/>
          <w:rFonts w:eastAsia="MS Mincho"/>
          <w:highlight w:val="cyan"/>
        </w:rPr>
      </w:pPr>
      <w:ins w:id="12473" w:author="" w:date="2018-01-31T11:10:00Z">
        <w:r w:rsidRPr="009E0422">
          <w:rPr>
            <w:rFonts w:eastAsia="MS Mincho"/>
            <w:highlight w:val="cyan"/>
          </w:rPr>
          <w:t>}</w:t>
        </w:r>
      </w:ins>
    </w:p>
    <w:p w14:paraId="651C9B69" w14:textId="77777777" w:rsidR="004C062D" w:rsidRPr="009E0422" w:rsidRDefault="004C062D" w:rsidP="004C062D">
      <w:pPr>
        <w:pStyle w:val="PL"/>
        <w:rPr>
          <w:ins w:id="12474" w:author="" w:date="2018-01-31T11:10:00Z"/>
          <w:rFonts w:eastAsia="MS Mincho"/>
          <w:highlight w:val="cyan"/>
        </w:rPr>
      </w:pPr>
    </w:p>
    <w:p w14:paraId="5D09E184" w14:textId="77777777" w:rsidR="004C062D" w:rsidRPr="009E0422" w:rsidRDefault="004C062D" w:rsidP="004C062D">
      <w:pPr>
        <w:pStyle w:val="PL"/>
        <w:rPr>
          <w:ins w:id="12475" w:author="" w:date="2018-01-31T11:10:00Z"/>
          <w:rFonts w:eastAsia="MS Mincho"/>
          <w:highlight w:val="cyan"/>
        </w:rPr>
      </w:pPr>
      <w:ins w:id="12476" w:author="" w:date="2018-01-31T11:10:00Z">
        <w:r w:rsidRPr="009E0422">
          <w:rPr>
            <w:rFonts w:eastAsia="MS Mincho"/>
            <w:highlight w:val="cyan"/>
          </w:rPr>
          <w:lastRenderedPageBreak/>
          <w:t>-- Bands and DL band parameters</w:t>
        </w:r>
      </w:ins>
    </w:p>
    <w:p w14:paraId="5F1D5F2A" w14:textId="77777777" w:rsidR="004C062D" w:rsidRPr="009E0422" w:rsidRDefault="004C062D" w:rsidP="004C062D">
      <w:pPr>
        <w:pStyle w:val="PL"/>
        <w:rPr>
          <w:ins w:id="12477" w:author="" w:date="2018-01-31T11:10:00Z"/>
          <w:rFonts w:eastAsia="MS Mincho"/>
          <w:highlight w:val="cyan"/>
        </w:rPr>
      </w:pPr>
    </w:p>
    <w:p w14:paraId="04D8C2C6" w14:textId="77777777" w:rsidR="004C062D" w:rsidRPr="009E0422" w:rsidRDefault="004C062D" w:rsidP="004C062D">
      <w:pPr>
        <w:pStyle w:val="PL"/>
        <w:rPr>
          <w:ins w:id="12478" w:author="" w:date="2018-01-31T11:10:00Z"/>
          <w:rFonts w:eastAsia="MS Mincho"/>
          <w:highlight w:val="cyan"/>
        </w:rPr>
      </w:pPr>
      <w:ins w:id="12479" w:author="" w:date="2018-01-31T11:10:00Z">
        <w:r w:rsidRPr="009E0422">
          <w:rPr>
            <w:rFonts w:eastAsia="MS Mincho"/>
            <w:highlight w:val="cyan"/>
          </w:rPr>
          <w:t>BandAndDL-ParametersList ::= SEQUENCE (SIZE (1..maxSimultaneousBands)) OF BandAndDL-Parameters</w:t>
        </w:r>
      </w:ins>
    </w:p>
    <w:p w14:paraId="0AB4EAB8" w14:textId="77777777" w:rsidR="004C062D" w:rsidRPr="009E0422" w:rsidRDefault="004C062D" w:rsidP="004C062D">
      <w:pPr>
        <w:pStyle w:val="PL"/>
        <w:rPr>
          <w:ins w:id="12480" w:author="" w:date="2018-01-31T11:10:00Z"/>
          <w:rFonts w:eastAsia="MS Mincho"/>
          <w:highlight w:val="cyan"/>
        </w:rPr>
      </w:pPr>
    </w:p>
    <w:p w14:paraId="599D3E94" w14:textId="4C7ADF7F" w:rsidR="004C062D" w:rsidRPr="009E0422" w:rsidRDefault="004C062D" w:rsidP="004C062D">
      <w:pPr>
        <w:pStyle w:val="PL"/>
        <w:rPr>
          <w:ins w:id="12481" w:author="" w:date="2018-01-31T11:10:00Z"/>
          <w:rFonts w:eastAsia="MS Mincho"/>
          <w:highlight w:val="cyan"/>
        </w:rPr>
      </w:pPr>
      <w:ins w:id="12482" w:author="" w:date="2018-01-31T11:10:00Z">
        <w:r w:rsidRPr="009E0422">
          <w:rPr>
            <w:rFonts w:eastAsia="MS Mincho"/>
            <w:highlight w:val="cyan"/>
          </w:rPr>
          <w:t>BandAndDL-Parameters ::= SEQUENCE {</w:t>
        </w:r>
      </w:ins>
    </w:p>
    <w:p w14:paraId="00769447" w14:textId="7C3ED603" w:rsidR="004C062D" w:rsidRPr="009E0422" w:rsidRDefault="004C062D" w:rsidP="004C062D">
      <w:pPr>
        <w:pStyle w:val="PL"/>
        <w:rPr>
          <w:ins w:id="12483" w:author="" w:date="2018-01-31T11:10:00Z"/>
          <w:rFonts w:eastAsia="MS Mincho"/>
          <w:highlight w:val="cyan"/>
        </w:rPr>
      </w:pPr>
      <w:ins w:id="12484" w:author="" w:date="2018-01-31T11:10:00Z">
        <w:r w:rsidRPr="009E0422">
          <w:rPr>
            <w:rFonts w:eastAsia="MS Mincho"/>
            <w:highlight w:val="cyan"/>
          </w:rPr>
          <w:tab/>
          <w:t>frequencyBand</w:t>
        </w:r>
        <w:r w:rsidRPr="009E0422">
          <w:rPr>
            <w:rFonts w:eastAsia="MS Mincho"/>
            <w:highlight w:val="cyan"/>
          </w:rPr>
          <w:tab/>
        </w:r>
        <w:r w:rsidRPr="009E0422">
          <w:rPr>
            <w:rFonts w:eastAsia="MS Mincho"/>
            <w:highlight w:val="cyan"/>
          </w:rPr>
          <w:tab/>
        </w:r>
      </w:ins>
      <w:ins w:id="12485" w:author="" w:date="2018-01-31T11:16:00Z">
        <w:r w:rsidR="00025E2B" w:rsidRPr="009E0422">
          <w:rPr>
            <w:rFonts w:eastAsia="MS Mincho"/>
            <w:highlight w:val="cyan"/>
          </w:rPr>
          <w:tab/>
        </w:r>
      </w:ins>
      <w:ins w:id="12486" w:author="" w:date="2018-01-31T11:23:00Z">
        <w:r w:rsidR="0032467B" w:rsidRPr="009E0422">
          <w:rPr>
            <w:rFonts w:eastAsia="MS Mincho"/>
            <w:highlight w:val="cyan"/>
          </w:rPr>
          <w:tab/>
        </w:r>
      </w:ins>
      <w:ins w:id="12487" w:author="" w:date="2018-01-31T11:25:00Z">
        <w:r w:rsidR="00A62812" w:rsidRPr="009E0422">
          <w:rPr>
            <w:rFonts w:eastAsia="MS Mincho"/>
            <w:highlight w:val="cyan"/>
          </w:rPr>
          <w:tab/>
        </w:r>
      </w:ins>
      <w:ins w:id="12488" w:author="" w:date="2018-01-31T11:10:00Z">
        <w:r w:rsidRPr="009E0422">
          <w:rPr>
            <w:rFonts w:eastAsia="MS Mincho"/>
            <w:highlight w:val="cyan"/>
          </w:rPr>
          <w:t>FreqBandInformation,</w:t>
        </w:r>
      </w:ins>
    </w:p>
    <w:p w14:paraId="60231978" w14:textId="50C2BCE5" w:rsidR="004C062D" w:rsidRPr="009E0422" w:rsidRDefault="004C062D" w:rsidP="004C062D">
      <w:pPr>
        <w:pStyle w:val="PL"/>
        <w:rPr>
          <w:ins w:id="12489" w:author="" w:date="2018-01-31T11:10:00Z"/>
          <w:rFonts w:eastAsia="MS Mincho"/>
          <w:highlight w:val="cyan"/>
        </w:rPr>
      </w:pPr>
      <w:ins w:id="12490" w:author="" w:date="2018-01-31T11:10:00Z">
        <w:r w:rsidRPr="009E0422">
          <w:rPr>
            <w:rFonts w:eastAsia="MS Mincho"/>
            <w:highlight w:val="cyan"/>
          </w:rPr>
          <w:tab/>
          <w:t>bandParametersDL</w:t>
        </w:r>
        <w:r w:rsidRPr="009E0422">
          <w:rPr>
            <w:rFonts w:eastAsia="MS Mincho"/>
            <w:highlight w:val="cyan"/>
          </w:rPr>
          <w:tab/>
        </w:r>
        <w:r w:rsidRPr="009E0422">
          <w:rPr>
            <w:rFonts w:eastAsia="MS Mincho"/>
            <w:highlight w:val="cyan"/>
          </w:rPr>
          <w:tab/>
        </w:r>
      </w:ins>
      <w:ins w:id="12491" w:author="" w:date="2018-01-31T11:23:00Z">
        <w:r w:rsidR="0032467B" w:rsidRPr="009E0422">
          <w:rPr>
            <w:rFonts w:eastAsia="MS Mincho"/>
            <w:highlight w:val="cyan"/>
          </w:rPr>
          <w:tab/>
        </w:r>
      </w:ins>
      <w:ins w:id="12492" w:author="" w:date="2018-01-31T11:25:00Z">
        <w:r w:rsidR="00A62812" w:rsidRPr="009E0422">
          <w:rPr>
            <w:rFonts w:eastAsia="MS Mincho"/>
            <w:highlight w:val="cyan"/>
          </w:rPr>
          <w:tab/>
        </w:r>
      </w:ins>
      <w:ins w:id="12493" w:author="" w:date="2018-01-31T11:10:00Z">
        <w:r w:rsidR="00DE72F1" w:rsidRPr="009E0422">
          <w:rPr>
            <w:rFonts w:eastAsia="MS Mincho"/>
            <w:highlight w:val="cyan"/>
          </w:rPr>
          <w:t>BandParametersDL</w:t>
        </w:r>
        <w:r w:rsidR="00DE72F1" w:rsidRPr="009E0422">
          <w:rPr>
            <w:rFonts w:eastAsia="MS Mincho"/>
            <w:highlight w:val="cyan"/>
          </w:rPr>
          <w:tab/>
        </w:r>
        <w:r w:rsidR="00DE72F1" w:rsidRPr="009E0422">
          <w:rPr>
            <w:rFonts w:eastAsia="MS Mincho"/>
            <w:highlight w:val="cyan"/>
          </w:rPr>
          <w:tab/>
        </w:r>
        <w:r w:rsidR="00DE72F1" w:rsidRPr="009E0422">
          <w:rPr>
            <w:rFonts w:eastAsia="MS Mincho"/>
            <w:highlight w:val="cyan"/>
          </w:rPr>
          <w:tab/>
        </w:r>
        <w:r w:rsidRPr="009E0422">
          <w:rPr>
            <w:rFonts w:eastAsia="MS Mincho"/>
            <w:highlight w:val="cyan"/>
          </w:rPr>
          <w:t>OPTIONAL  -- Not included in case of SUL</w:t>
        </w:r>
      </w:ins>
    </w:p>
    <w:p w14:paraId="3D94FAD8" w14:textId="77777777" w:rsidR="004C062D" w:rsidRPr="009E0422" w:rsidRDefault="004C062D" w:rsidP="004C062D">
      <w:pPr>
        <w:pStyle w:val="PL"/>
        <w:rPr>
          <w:ins w:id="12494" w:author="" w:date="2018-01-31T11:10:00Z"/>
          <w:rFonts w:eastAsia="MS Mincho"/>
          <w:highlight w:val="cyan"/>
        </w:rPr>
      </w:pPr>
      <w:ins w:id="12495" w:author="" w:date="2018-01-31T11:10:00Z">
        <w:r w:rsidRPr="009E0422">
          <w:rPr>
            <w:rFonts w:eastAsia="MS Mincho"/>
            <w:highlight w:val="cyan"/>
          </w:rPr>
          <w:t>}</w:t>
        </w:r>
      </w:ins>
    </w:p>
    <w:p w14:paraId="17680524" w14:textId="77777777" w:rsidR="004C062D" w:rsidRPr="009E0422" w:rsidRDefault="004C062D" w:rsidP="004C062D">
      <w:pPr>
        <w:pStyle w:val="PL"/>
        <w:rPr>
          <w:ins w:id="12496" w:author="" w:date="2018-01-31T11:10:00Z"/>
          <w:rFonts w:eastAsia="MS Mincho"/>
          <w:highlight w:val="cyan"/>
        </w:rPr>
      </w:pPr>
    </w:p>
    <w:p w14:paraId="09176D73" w14:textId="77777777" w:rsidR="004C062D" w:rsidRPr="009E0422" w:rsidRDefault="004C062D" w:rsidP="004C062D">
      <w:pPr>
        <w:pStyle w:val="PL"/>
        <w:rPr>
          <w:ins w:id="12497" w:author="" w:date="2018-01-31T11:10:00Z"/>
          <w:rFonts w:eastAsia="MS Mincho"/>
          <w:highlight w:val="cyan"/>
        </w:rPr>
      </w:pPr>
      <w:ins w:id="12498" w:author="" w:date="2018-01-31T11:10:00Z">
        <w:r w:rsidRPr="009E0422">
          <w:rPr>
            <w:rFonts w:eastAsia="MS Mincho"/>
            <w:highlight w:val="cyan"/>
          </w:rPr>
          <w:t>-- UL band combinations (without signalling of frequency bands)</w:t>
        </w:r>
      </w:ins>
    </w:p>
    <w:p w14:paraId="62CE8927" w14:textId="77777777" w:rsidR="004C062D" w:rsidRPr="009E0422" w:rsidRDefault="004C062D" w:rsidP="004C062D">
      <w:pPr>
        <w:pStyle w:val="PL"/>
        <w:rPr>
          <w:ins w:id="12499" w:author="" w:date="2018-01-31T11:10:00Z"/>
          <w:rFonts w:eastAsia="MS Mincho"/>
          <w:highlight w:val="cyan"/>
        </w:rPr>
      </w:pPr>
    </w:p>
    <w:p w14:paraId="287075BC" w14:textId="4A263325" w:rsidR="004C062D" w:rsidRPr="009E0422" w:rsidRDefault="004C062D" w:rsidP="004C062D">
      <w:pPr>
        <w:pStyle w:val="PL"/>
        <w:rPr>
          <w:ins w:id="12500" w:author="" w:date="2018-01-31T11:10:00Z"/>
          <w:rFonts w:eastAsia="MS Mincho"/>
          <w:highlight w:val="cyan"/>
        </w:rPr>
      </w:pPr>
      <w:ins w:id="12501" w:author="" w:date="2018-01-31T11:10:00Z">
        <w:r w:rsidRPr="009E0422">
          <w:rPr>
            <w:rFonts w:eastAsia="MS Mincho"/>
            <w:highlight w:val="cyan"/>
          </w:rPr>
          <w:t>BandParameterCombinationListUL ::=</w:t>
        </w:r>
      </w:ins>
      <w:ins w:id="12502" w:author="" w:date="2018-01-31T11:20:00Z">
        <w:r w:rsidR="00CC35F6" w:rsidRPr="009E0422">
          <w:rPr>
            <w:rFonts w:eastAsia="MS Mincho"/>
            <w:highlight w:val="cyan"/>
          </w:rPr>
          <w:t xml:space="preserve"> </w:t>
        </w:r>
      </w:ins>
      <w:ins w:id="12503" w:author="" w:date="2018-01-31T11:10:00Z">
        <w:r w:rsidRPr="009E0422">
          <w:rPr>
            <w:rFonts w:eastAsia="MS Mincho"/>
            <w:highlight w:val="cyan"/>
          </w:rPr>
          <w:t>SEQUENCE (SIZE (1..maxBandCombUL)) OF BandParameterCombinationUL</w:t>
        </w:r>
      </w:ins>
    </w:p>
    <w:p w14:paraId="7D617B98" w14:textId="77777777" w:rsidR="004C062D" w:rsidRPr="009E0422" w:rsidRDefault="004C062D" w:rsidP="004C062D">
      <w:pPr>
        <w:pStyle w:val="PL"/>
        <w:rPr>
          <w:ins w:id="12504" w:author="" w:date="2018-01-31T11:10:00Z"/>
          <w:rFonts w:eastAsia="MS Mincho"/>
          <w:highlight w:val="cyan"/>
        </w:rPr>
      </w:pPr>
    </w:p>
    <w:p w14:paraId="1FCF6F4E" w14:textId="77777777" w:rsidR="004C062D" w:rsidRPr="009E0422" w:rsidRDefault="004C062D" w:rsidP="004C062D">
      <w:pPr>
        <w:pStyle w:val="PL"/>
        <w:rPr>
          <w:ins w:id="12505" w:author="" w:date="2018-01-31T11:10:00Z"/>
          <w:rFonts w:eastAsia="MS Mincho"/>
          <w:highlight w:val="cyan"/>
        </w:rPr>
      </w:pPr>
      <w:ins w:id="12506" w:author="" w:date="2018-01-31T11:10:00Z">
        <w:r w:rsidRPr="009E0422">
          <w:rPr>
            <w:rFonts w:eastAsia="MS Mincho"/>
            <w:highlight w:val="cyan"/>
          </w:rPr>
          <w:t>BandParameterCombinationUL ::= SEQUENCE (SIZE (1.. maxSimultaneousBands)) OF BandParametersUL</w:t>
        </w:r>
      </w:ins>
    </w:p>
    <w:p w14:paraId="73EDCB30" w14:textId="77777777" w:rsidR="004C062D" w:rsidRPr="009E0422" w:rsidRDefault="004C062D" w:rsidP="004C062D">
      <w:pPr>
        <w:pStyle w:val="PL"/>
        <w:rPr>
          <w:ins w:id="12507" w:author="" w:date="2018-01-31T11:10:00Z"/>
          <w:rFonts w:eastAsia="MS Mincho"/>
          <w:highlight w:val="cyan"/>
        </w:rPr>
      </w:pPr>
    </w:p>
    <w:p w14:paraId="0498F810" w14:textId="77777777" w:rsidR="004C062D" w:rsidRPr="009E0422" w:rsidRDefault="004C062D" w:rsidP="004C062D">
      <w:pPr>
        <w:pStyle w:val="PL"/>
        <w:rPr>
          <w:ins w:id="12508" w:author="" w:date="2018-01-31T11:10:00Z"/>
          <w:rFonts w:eastAsia="MS Mincho"/>
          <w:highlight w:val="cyan"/>
        </w:rPr>
      </w:pPr>
      <w:bookmarkStart w:id="12509" w:name="_Hlk505360250"/>
      <w:ins w:id="12510" w:author="" w:date="2018-01-31T11:10:00Z">
        <w:r w:rsidRPr="009E0422">
          <w:rPr>
            <w:rFonts w:eastAsia="MS Mincho"/>
            <w:highlight w:val="cyan"/>
          </w:rPr>
          <w:t>BandParametersUL</w:t>
        </w:r>
        <w:bookmarkEnd w:id="12509"/>
        <w:r w:rsidRPr="009E0422">
          <w:rPr>
            <w:rFonts w:eastAsia="MS Mincho"/>
            <w:highlight w:val="cyan"/>
          </w:rPr>
          <w:t xml:space="preserve"> ::= SEQUENCE {</w:t>
        </w:r>
      </w:ins>
    </w:p>
    <w:p w14:paraId="7B712898" w14:textId="0BB36E0F" w:rsidR="004C062D" w:rsidRPr="009E0422" w:rsidRDefault="004C062D" w:rsidP="004C062D">
      <w:pPr>
        <w:pStyle w:val="PL"/>
        <w:rPr>
          <w:ins w:id="12511" w:author="" w:date="2018-01-31T11:10:00Z"/>
          <w:rFonts w:eastAsia="MS Mincho"/>
          <w:highlight w:val="cyan"/>
        </w:rPr>
      </w:pPr>
      <w:ins w:id="12512" w:author="" w:date="2018-01-31T11:10:00Z">
        <w:r w:rsidRPr="009E0422">
          <w:rPr>
            <w:rFonts w:eastAsia="MS Mincho"/>
            <w:highlight w:val="cyan"/>
          </w:rPr>
          <w:tab/>
          <w:t>bandParametersUL</w:t>
        </w:r>
        <w:r w:rsidRPr="009E0422">
          <w:rPr>
            <w:rFonts w:eastAsia="MS Mincho"/>
            <w:highlight w:val="cyan"/>
          </w:rPr>
          <w:tab/>
        </w:r>
        <w:r w:rsidRPr="009E0422">
          <w:rPr>
            <w:rFonts w:eastAsia="MS Mincho"/>
            <w:highlight w:val="cyan"/>
          </w:rPr>
          <w:tab/>
        </w:r>
        <w:r w:rsidRPr="009E0422">
          <w:rPr>
            <w:rFonts w:eastAsia="MS Mincho"/>
            <w:highlight w:val="cyan"/>
          </w:rPr>
          <w:tab/>
        </w:r>
      </w:ins>
      <w:ins w:id="12513" w:author="" w:date="2018-01-31T11:25:00Z">
        <w:r w:rsidR="00A62812" w:rsidRPr="009E0422">
          <w:rPr>
            <w:rFonts w:eastAsia="MS Mincho"/>
            <w:highlight w:val="cyan"/>
          </w:rPr>
          <w:tab/>
        </w:r>
      </w:ins>
      <w:ins w:id="12514" w:author="" w:date="2018-01-31T13:07:00Z">
        <w:r w:rsidR="00E02F91" w:rsidRPr="009E0422">
          <w:rPr>
            <w:rFonts w:eastAsia="MS Mincho"/>
            <w:highlight w:val="cyan"/>
          </w:rPr>
          <w:tab/>
        </w:r>
      </w:ins>
      <w:ins w:id="12515" w:author="" w:date="2018-01-31T11:10:00Z">
        <w:r w:rsidRPr="009E0422">
          <w:rPr>
            <w:rFonts w:eastAsia="MS Mincho"/>
            <w:highlight w:val="cyan"/>
          </w:rPr>
          <w:t>BandParametersUL</w:t>
        </w:r>
        <w:r w:rsidRPr="009E0422">
          <w:rPr>
            <w:rFonts w:eastAsia="MS Mincho"/>
            <w:highlight w:val="cyan"/>
          </w:rPr>
          <w:tab/>
        </w:r>
        <w:r w:rsidRPr="009E0422">
          <w:rPr>
            <w:rFonts w:eastAsia="MS Mincho"/>
            <w:highlight w:val="cyan"/>
          </w:rPr>
          <w:tab/>
        </w:r>
        <w:r w:rsidRPr="009E0422">
          <w:rPr>
            <w:rFonts w:eastAsia="MS Mincho"/>
            <w:highlight w:val="cyan"/>
          </w:rPr>
          <w:tab/>
          <w:t>OPTIONAL  -- Not included in case of DL-only band</w:t>
        </w:r>
      </w:ins>
    </w:p>
    <w:p w14:paraId="3F2F448F" w14:textId="77777777" w:rsidR="004C062D" w:rsidRPr="009E0422" w:rsidRDefault="004C062D" w:rsidP="004C062D">
      <w:pPr>
        <w:pStyle w:val="PL"/>
        <w:rPr>
          <w:ins w:id="12516" w:author="" w:date="2018-01-31T11:10:00Z"/>
          <w:rFonts w:eastAsia="MS Mincho"/>
          <w:highlight w:val="cyan"/>
        </w:rPr>
      </w:pPr>
      <w:ins w:id="12517" w:author="" w:date="2018-01-31T11:10:00Z">
        <w:r w:rsidRPr="009E0422">
          <w:rPr>
            <w:rFonts w:eastAsia="MS Mincho"/>
            <w:highlight w:val="cyan"/>
          </w:rPr>
          <w:t>}</w:t>
        </w:r>
      </w:ins>
    </w:p>
    <w:p w14:paraId="1365E6D0" w14:textId="77777777" w:rsidR="004C062D" w:rsidRPr="009E0422" w:rsidRDefault="004C062D" w:rsidP="004C062D">
      <w:pPr>
        <w:pStyle w:val="PL"/>
        <w:rPr>
          <w:ins w:id="12518" w:author="" w:date="2018-01-31T11:10:00Z"/>
          <w:rFonts w:eastAsia="MS Mincho"/>
          <w:highlight w:val="cyan"/>
        </w:rPr>
      </w:pPr>
    </w:p>
    <w:p w14:paraId="0C7D8F18" w14:textId="77777777" w:rsidR="004C062D" w:rsidRPr="009E0422" w:rsidRDefault="004C062D" w:rsidP="004C062D">
      <w:pPr>
        <w:pStyle w:val="PL"/>
        <w:rPr>
          <w:ins w:id="12519" w:author="" w:date="2018-01-31T11:10:00Z"/>
          <w:rFonts w:eastAsia="MS Mincho"/>
          <w:highlight w:val="cyan"/>
        </w:rPr>
      </w:pPr>
      <w:ins w:id="12520" w:author="" w:date="2018-01-31T11:10:00Z">
        <w:r w:rsidRPr="009E0422">
          <w:rPr>
            <w:rFonts w:eastAsia="MS Mincho"/>
            <w:highlight w:val="cyan"/>
          </w:rPr>
          <w:t>-- Others</w:t>
        </w:r>
      </w:ins>
    </w:p>
    <w:p w14:paraId="47E73DC5" w14:textId="77777777" w:rsidR="004C062D" w:rsidRPr="009E0422" w:rsidRDefault="004C062D" w:rsidP="004C062D">
      <w:pPr>
        <w:pStyle w:val="PL"/>
        <w:rPr>
          <w:ins w:id="12521" w:author="" w:date="2018-01-31T11:10:00Z"/>
          <w:rFonts w:eastAsia="MS Mincho"/>
          <w:highlight w:val="cyan"/>
        </w:rPr>
      </w:pPr>
    </w:p>
    <w:p w14:paraId="0D39954C" w14:textId="77777777" w:rsidR="004C062D" w:rsidRPr="009E0422" w:rsidRDefault="004C062D" w:rsidP="004C062D">
      <w:pPr>
        <w:pStyle w:val="PL"/>
        <w:rPr>
          <w:ins w:id="12522" w:author="" w:date="2018-01-31T11:10:00Z"/>
          <w:rFonts w:eastAsia="MS Mincho"/>
          <w:highlight w:val="cyan"/>
        </w:rPr>
      </w:pPr>
      <w:ins w:id="12523" w:author="" w:date="2018-01-31T11:10:00Z">
        <w:r w:rsidRPr="009E0422">
          <w:rPr>
            <w:rFonts w:eastAsia="MS Mincho"/>
            <w:highlight w:val="cyan"/>
          </w:rPr>
          <w:t>FreqBandInformation::= CHOICE {</w:t>
        </w:r>
      </w:ins>
    </w:p>
    <w:p w14:paraId="75213935" w14:textId="2F2A69B0" w:rsidR="004C062D" w:rsidRPr="009E0422" w:rsidRDefault="004C062D" w:rsidP="004C062D">
      <w:pPr>
        <w:pStyle w:val="PL"/>
        <w:rPr>
          <w:ins w:id="12524" w:author="" w:date="2018-01-31T11:10:00Z"/>
          <w:rFonts w:eastAsia="MS Mincho"/>
          <w:highlight w:val="cyan"/>
        </w:rPr>
      </w:pPr>
      <w:ins w:id="12525" w:author="" w:date="2018-01-31T11:10:00Z">
        <w:r w:rsidRPr="009E0422">
          <w:rPr>
            <w:rFonts w:eastAsia="MS Mincho"/>
            <w:highlight w:val="cyan"/>
          </w:rPr>
          <w:t xml:space="preserve">    bandEUTRA             </w:t>
        </w:r>
      </w:ins>
      <w:ins w:id="12526" w:author="" w:date="2018-01-31T11:23:00Z">
        <w:r w:rsidR="0032467B" w:rsidRPr="009E0422">
          <w:rPr>
            <w:rFonts w:eastAsia="MS Mincho"/>
            <w:highlight w:val="cyan"/>
          </w:rPr>
          <w:tab/>
        </w:r>
        <w:r w:rsidR="0032467B" w:rsidRPr="009E0422">
          <w:rPr>
            <w:rFonts w:eastAsia="MS Mincho"/>
            <w:highlight w:val="cyan"/>
          </w:rPr>
          <w:tab/>
        </w:r>
      </w:ins>
      <w:ins w:id="12527" w:author="" w:date="2018-01-31T13:06:00Z">
        <w:r w:rsidR="00DE72F1" w:rsidRPr="009E0422">
          <w:rPr>
            <w:rFonts w:eastAsia="MS Mincho"/>
            <w:highlight w:val="cyan"/>
          </w:rPr>
          <w:tab/>
        </w:r>
        <w:r w:rsidR="00DE72F1" w:rsidRPr="009E0422">
          <w:rPr>
            <w:rFonts w:eastAsia="MS Mincho"/>
            <w:highlight w:val="cyan"/>
          </w:rPr>
          <w:tab/>
        </w:r>
      </w:ins>
      <w:ins w:id="12528" w:author="" w:date="2018-01-31T11:10:00Z">
        <w:r w:rsidRPr="009E0422">
          <w:rPr>
            <w:rFonts w:eastAsia="MS Mincho"/>
            <w:highlight w:val="cyan"/>
          </w:rPr>
          <w:t>FreqBandIndicatorEUTRA,</w:t>
        </w:r>
      </w:ins>
    </w:p>
    <w:p w14:paraId="169C93BA" w14:textId="102AFE95" w:rsidR="004C062D" w:rsidRPr="009E0422" w:rsidRDefault="004C062D" w:rsidP="004C062D">
      <w:pPr>
        <w:pStyle w:val="PL"/>
        <w:rPr>
          <w:ins w:id="12529" w:author="" w:date="2018-01-31T11:10:00Z"/>
          <w:rFonts w:eastAsia="MS Mincho"/>
          <w:highlight w:val="cyan"/>
        </w:rPr>
      </w:pPr>
      <w:ins w:id="12530" w:author="" w:date="2018-01-31T11:10:00Z">
        <w:r w:rsidRPr="009E0422">
          <w:rPr>
            <w:rFonts w:eastAsia="MS Mincho"/>
            <w:highlight w:val="cyan"/>
          </w:rPr>
          <w:t xml:space="preserve">    bandNR                </w:t>
        </w:r>
      </w:ins>
      <w:ins w:id="12531" w:author="" w:date="2018-01-31T11:23:00Z">
        <w:r w:rsidR="0032467B" w:rsidRPr="009E0422">
          <w:rPr>
            <w:rFonts w:eastAsia="MS Mincho"/>
            <w:highlight w:val="cyan"/>
          </w:rPr>
          <w:tab/>
        </w:r>
        <w:r w:rsidR="0032467B" w:rsidRPr="009E0422">
          <w:rPr>
            <w:rFonts w:eastAsia="MS Mincho"/>
            <w:highlight w:val="cyan"/>
          </w:rPr>
          <w:tab/>
        </w:r>
      </w:ins>
      <w:ins w:id="12532" w:author="" w:date="2018-01-31T13:06:00Z">
        <w:r w:rsidR="00DE72F1" w:rsidRPr="009E0422">
          <w:rPr>
            <w:rFonts w:eastAsia="MS Mincho"/>
            <w:highlight w:val="cyan"/>
          </w:rPr>
          <w:tab/>
        </w:r>
        <w:r w:rsidR="00DE72F1" w:rsidRPr="009E0422">
          <w:rPr>
            <w:rFonts w:eastAsia="MS Mincho"/>
            <w:highlight w:val="cyan"/>
          </w:rPr>
          <w:tab/>
        </w:r>
      </w:ins>
      <w:ins w:id="12533" w:author="" w:date="2018-01-31T11:10:00Z">
        <w:r w:rsidRPr="009E0422">
          <w:rPr>
            <w:rFonts w:eastAsia="MS Mincho"/>
            <w:highlight w:val="cyan"/>
          </w:rPr>
          <w:t>FreqBandIndicatorNR</w:t>
        </w:r>
      </w:ins>
    </w:p>
    <w:p w14:paraId="0FDC0896" w14:textId="77777777" w:rsidR="004C062D" w:rsidRPr="009E0422" w:rsidRDefault="004C062D" w:rsidP="004C062D">
      <w:pPr>
        <w:pStyle w:val="PL"/>
        <w:rPr>
          <w:ins w:id="12534" w:author="" w:date="2018-01-31T11:10:00Z"/>
          <w:rFonts w:eastAsia="MS Mincho"/>
          <w:highlight w:val="cyan"/>
        </w:rPr>
      </w:pPr>
      <w:ins w:id="12535" w:author="" w:date="2018-01-31T11:10:00Z">
        <w:r w:rsidRPr="009E0422">
          <w:rPr>
            <w:rFonts w:eastAsia="MS Mincho"/>
            <w:highlight w:val="cyan"/>
          </w:rPr>
          <w:t>}</w:t>
        </w:r>
      </w:ins>
    </w:p>
    <w:p w14:paraId="074216F2" w14:textId="77777777" w:rsidR="004C062D" w:rsidRPr="009E0422" w:rsidRDefault="004C062D" w:rsidP="004C062D">
      <w:pPr>
        <w:pStyle w:val="PL"/>
        <w:rPr>
          <w:ins w:id="12536" w:author="" w:date="2018-01-31T11:10:00Z"/>
          <w:rFonts w:eastAsia="MS Mincho"/>
          <w:highlight w:val="cyan"/>
        </w:rPr>
      </w:pPr>
    </w:p>
    <w:p w14:paraId="0D76FB16" w14:textId="77777777" w:rsidR="004C062D" w:rsidRPr="009E0422" w:rsidRDefault="004C062D" w:rsidP="004C062D">
      <w:pPr>
        <w:pStyle w:val="PL"/>
        <w:rPr>
          <w:ins w:id="12537" w:author="" w:date="2018-01-31T11:10:00Z"/>
          <w:rFonts w:eastAsia="MS Mincho"/>
          <w:highlight w:val="cyan"/>
        </w:rPr>
      </w:pPr>
      <w:ins w:id="12538" w:author="" w:date="2018-01-31T11:10:00Z">
        <w:r w:rsidRPr="009E0422">
          <w:rPr>
            <w:rFonts w:eastAsia="MS Mincho"/>
            <w:highlight w:val="cyan"/>
          </w:rPr>
          <w:t>BandParametersDL ::= SEQUENCE {</w:t>
        </w:r>
      </w:ins>
    </w:p>
    <w:p w14:paraId="288B452C" w14:textId="1A25F652" w:rsidR="004C062D" w:rsidRPr="009E0422" w:rsidRDefault="00DE72F1" w:rsidP="004C062D">
      <w:pPr>
        <w:pStyle w:val="PL"/>
        <w:rPr>
          <w:ins w:id="12539" w:author="" w:date="2018-01-31T11:10:00Z"/>
          <w:rFonts w:eastAsia="MS Mincho"/>
          <w:highlight w:val="cyan"/>
        </w:rPr>
      </w:pPr>
      <w:ins w:id="12540" w:author="" w:date="2018-01-31T11:10:00Z">
        <w:r w:rsidRPr="009E0422">
          <w:rPr>
            <w:rFonts w:eastAsia="MS Mincho"/>
            <w:highlight w:val="cyan"/>
          </w:rPr>
          <w:tab/>
          <w:t>bandwidthClassInfoDL</w:t>
        </w:r>
        <w:r w:rsidRPr="009E0422">
          <w:rPr>
            <w:rFonts w:eastAsia="MS Mincho"/>
            <w:highlight w:val="cyan"/>
          </w:rPr>
          <w:tab/>
        </w:r>
        <w:r w:rsidRPr="009E0422">
          <w:rPr>
            <w:rFonts w:eastAsia="MS Mincho"/>
            <w:highlight w:val="cyan"/>
          </w:rPr>
          <w:tab/>
        </w:r>
      </w:ins>
      <w:ins w:id="12541" w:author="" w:date="2018-01-31T13:07:00Z">
        <w:r w:rsidR="00FC1DCB" w:rsidRPr="009E0422">
          <w:rPr>
            <w:rFonts w:eastAsia="MS Mincho"/>
            <w:highlight w:val="cyan"/>
          </w:rPr>
          <w:tab/>
        </w:r>
      </w:ins>
      <w:ins w:id="12542" w:author="" w:date="2018-01-31T11:10:00Z">
        <w:r w:rsidR="004C062D" w:rsidRPr="009E0422">
          <w:rPr>
            <w:rFonts w:eastAsia="MS Mincho"/>
            <w:highlight w:val="cyan"/>
          </w:rPr>
          <w:t>CHOICE {</w:t>
        </w:r>
      </w:ins>
    </w:p>
    <w:p w14:paraId="01E97C15" w14:textId="00B9BA13" w:rsidR="004C062D" w:rsidRPr="009E0422" w:rsidRDefault="004C062D" w:rsidP="004C062D">
      <w:pPr>
        <w:pStyle w:val="PL"/>
        <w:rPr>
          <w:ins w:id="12543" w:author="" w:date="2018-01-31T11:10:00Z"/>
          <w:rFonts w:eastAsia="MS Mincho"/>
          <w:highlight w:val="cyan"/>
        </w:rPr>
      </w:pPr>
      <w:ins w:id="12544" w:author="" w:date="2018-01-31T11:10:00Z">
        <w:r w:rsidRPr="009E0422">
          <w:rPr>
            <w:rFonts w:eastAsia="MS Mincho"/>
            <w:highlight w:val="cyan"/>
          </w:rPr>
          <w:tab/>
        </w:r>
      </w:ins>
      <w:ins w:id="12545" w:author="" w:date="2018-01-31T13:06:00Z">
        <w:r w:rsidR="00DE72F1" w:rsidRPr="009E0422">
          <w:rPr>
            <w:rFonts w:eastAsia="MS Mincho"/>
            <w:highlight w:val="cyan"/>
          </w:rPr>
          <w:tab/>
        </w:r>
      </w:ins>
      <w:ins w:id="12546" w:author="" w:date="2018-01-31T11:10:00Z">
        <w:r w:rsidRPr="009E0422">
          <w:rPr>
            <w:rFonts w:eastAsia="MS Mincho"/>
            <w:highlight w:val="cyan"/>
          </w:rPr>
          <w:t>ca-BandwidthClassDL-EUTRA</w:t>
        </w:r>
        <w:r w:rsidRPr="009E0422">
          <w:rPr>
            <w:rFonts w:eastAsia="MS Mincho"/>
            <w:highlight w:val="cyan"/>
          </w:rPr>
          <w:tab/>
        </w:r>
      </w:ins>
      <w:ins w:id="12547" w:author="" w:date="2018-01-31T11:23:00Z">
        <w:r w:rsidR="0032467B" w:rsidRPr="009E0422">
          <w:rPr>
            <w:rFonts w:eastAsia="MS Mincho"/>
            <w:highlight w:val="cyan"/>
          </w:rPr>
          <w:tab/>
        </w:r>
      </w:ins>
      <w:ins w:id="12548" w:author="" w:date="2018-01-31T11:10:00Z">
        <w:r w:rsidRPr="009E0422">
          <w:rPr>
            <w:rFonts w:eastAsia="MS Mincho"/>
            <w:highlight w:val="cyan"/>
          </w:rPr>
          <w:t>CA-BandwidthClassDL-EUTRA,</w:t>
        </w:r>
      </w:ins>
    </w:p>
    <w:p w14:paraId="7549F5F6" w14:textId="20EBDF9D" w:rsidR="004C062D" w:rsidRPr="009E0422" w:rsidRDefault="004C062D" w:rsidP="004C062D">
      <w:pPr>
        <w:pStyle w:val="PL"/>
        <w:rPr>
          <w:ins w:id="12549" w:author="" w:date="2018-01-31T11:10:00Z"/>
          <w:rFonts w:eastAsia="MS Mincho"/>
          <w:highlight w:val="cyan"/>
        </w:rPr>
      </w:pPr>
      <w:ins w:id="12550" w:author="" w:date="2018-01-31T11:10:00Z">
        <w:r w:rsidRPr="009E0422">
          <w:rPr>
            <w:rFonts w:eastAsia="MS Mincho"/>
            <w:highlight w:val="cyan"/>
          </w:rPr>
          <w:tab/>
        </w:r>
      </w:ins>
      <w:ins w:id="12551" w:author="" w:date="2018-01-31T13:06:00Z">
        <w:r w:rsidR="00DE72F1" w:rsidRPr="009E0422">
          <w:rPr>
            <w:rFonts w:eastAsia="MS Mincho"/>
            <w:highlight w:val="cyan"/>
          </w:rPr>
          <w:tab/>
        </w:r>
      </w:ins>
      <w:ins w:id="12552" w:author="" w:date="2018-01-31T11:10:00Z">
        <w:r w:rsidRPr="009E0422">
          <w:rPr>
            <w:rFonts w:eastAsia="MS Mincho"/>
            <w:highlight w:val="cyan"/>
          </w:rPr>
          <w:t>ca-BandwidthClassDL-NR</w:t>
        </w:r>
        <w:r w:rsidRPr="009E0422">
          <w:rPr>
            <w:rFonts w:eastAsia="MS Mincho"/>
            <w:highlight w:val="cyan"/>
          </w:rPr>
          <w:tab/>
        </w:r>
        <w:r w:rsidRPr="009E0422">
          <w:rPr>
            <w:rFonts w:eastAsia="MS Mincho"/>
            <w:highlight w:val="cyan"/>
          </w:rPr>
          <w:tab/>
        </w:r>
      </w:ins>
      <w:ins w:id="12553" w:author="" w:date="2018-01-31T13:06:00Z">
        <w:r w:rsidR="00DE72F1" w:rsidRPr="009E0422">
          <w:rPr>
            <w:rFonts w:eastAsia="MS Mincho"/>
            <w:highlight w:val="cyan"/>
          </w:rPr>
          <w:tab/>
        </w:r>
      </w:ins>
      <w:ins w:id="12554" w:author="" w:date="2018-01-31T11:10:00Z">
        <w:r w:rsidRPr="009E0422">
          <w:rPr>
            <w:rFonts w:eastAsia="MS Mincho"/>
            <w:highlight w:val="cyan"/>
          </w:rPr>
          <w:t>CA-BandwidthClassDL-NR</w:t>
        </w:r>
      </w:ins>
    </w:p>
    <w:p w14:paraId="316DD163" w14:textId="77777777" w:rsidR="004C062D" w:rsidRPr="009E0422" w:rsidRDefault="004C062D" w:rsidP="004C062D">
      <w:pPr>
        <w:pStyle w:val="PL"/>
        <w:rPr>
          <w:ins w:id="12555" w:author="" w:date="2018-01-31T11:10:00Z"/>
          <w:rFonts w:eastAsia="MS Mincho"/>
          <w:highlight w:val="cyan"/>
        </w:rPr>
      </w:pPr>
      <w:ins w:id="12556" w:author="" w:date="2018-01-31T11:10:00Z">
        <w:r w:rsidRPr="009E0422">
          <w:rPr>
            <w:rFonts w:eastAsia="MS Mincho"/>
            <w:highlight w:val="cyan"/>
          </w:rPr>
          <w:t xml:space="preserve">    },</w:t>
        </w:r>
      </w:ins>
    </w:p>
    <w:p w14:paraId="5D068679" w14:textId="77777777" w:rsidR="004C062D" w:rsidRPr="009E0422" w:rsidRDefault="004C062D" w:rsidP="004C062D">
      <w:pPr>
        <w:pStyle w:val="PL"/>
        <w:rPr>
          <w:ins w:id="12557" w:author="" w:date="2018-01-31T11:10:00Z"/>
          <w:rFonts w:eastAsia="MS Mincho"/>
          <w:highlight w:val="cyan"/>
        </w:rPr>
      </w:pPr>
      <w:ins w:id="12558" w:author="" w:date="2018-01-31T11:10:00Z">
        <w:r w:rsidRPr="009E0422">
          <w:rPr>
            <w:rFonts w:eastAsia="MS Mincho"/>
            <w:highlight w:val="cyan"/>
          </w:rPr>
          <w:tab/>
          <w:t>...</w:t>
        </w:r>
      </w:ins>
    </w:p>
    <w:p w14:paraId="5E61C30C" w14:textId="77777777" w:rsidR="004C062D" w:rsidRPr="009E0422" w:rsidRDefault="004C062D" w:rsidP="004C062D">
      <w:pPr>
        <w:pStyle w:val="PL"/>
        <w:rPr>
          <w:ins w:id="12559" w:author="" w:date="2018-01-31T11:10:00Z"/>
          <w:rFonts w:eastAsia="MS Mincho"/>
          <w:highlight w:val="cyan"/>
        </w:rPr>
      </w:pPr>
      <w:ins w:id="12560" w:author="" w:date="2018-01-31T11:10:00Z">
        <w:r w:rsidRPr="009E0422">
          <w:rPr>
            <w:rFonts w:eastAsia="MS Mincho"/>
            <w:highlight w:val="cyan"/>
          </w:rPr>
          <w:t>}</w:t>
        </w:r>
      </w:ins>
    </w:p>
    <w:p w14:paraId="67847D32" w14:textId="77777777" w:rsidR="004C062D" w:rsidRPr="009E0422" w:rsidRDefault="004C062D" w:rsidP="004C062D">
      <w:pPr>
        <w:pStyle w:val="PL"/>
        <w:rPr>
          <w:ins w:id="12561" w:author="" w:date="2018-01-31T11:10:00Z"/>
          <w:rFonts w:eastAsia="MS Mincho"/>
          <w:highlight w:val="cyan"/>
        </w:rPr>
      </w:pPr>
    </w:p>
    <w:p w14:paraId="60C3DF33" w14:textId="07F70821" w:rsidR="004C062D" w:rsidRPr="009E0422" w:rsidRDefault="004C062D" w:rsidP="004C062D">
      <w:pPr>
        <w:pStyle w:val="PL"/>
        <w:rPr>
          <w:ins w:id="12562" w:author="" w:date="2018-01-31T11:10:00Z"/>
          <w:rFonts w:eastAsia="MS Mincho"/>
          <w:highlight w:val="cyan"/>
        </w:rPr>
      </w:pPr>
      <w:ins w:id="12563" w:author="" w:date="2018-01-31T11:10:00Z">
        <w:r w:rsidRPr="009E0422">
          <w:rPr>
            <w:rFonts w:eastAsia="MS Mincho"/>
            <w:highlight w:val="cyan"/>
          </w:rPr>
          <w:t>BandParametersUL ::= SEQUENCE {</w:t>
        </w:r>
      </w:ins>
    </w:p>
    <w:p w14:paraId="555680EA" w14:textId="21AB41EC" w:rsidR="004C062D" w:rsidRPr="009E0422" w:rsidRDefault="004C062D" w:rsidP="004C062D">
      <w:pPr>
        <w:pStyle w:val="PL"/>
        <w:rPr>
          <w:ins w:id="12564" w:author="" w:date="2018-01-31T11:10:00Z"/>
          <w:rFonts w:eastAsia="MS Mincho"/>
          <w:highlight w:val="cyan"/>
        </w:rPr>
      </w:pPr>
      <w:ins w:id="12565" w:author="" w:date="2018-01-31T11:10:00Z">
        <w:r w:rsidRPr="009E0422">
          <w:rPr>
            <w:rFonts w:eastAsia="MS Mincho"/>
            <w:highlight w:val="cyan"/>
          </w:rPr>
          <w:tab/>
          <w:t>bandwidthClassInfoUL</w:t>
        </w:r>
        <w:r w:rsidRPr="009E0422">
          <w:rPr>
            <w:rFonts w:eastAsia="MS Mincho"/>
            <w:highlight w:val="cyan"/>
          </w:rPr>
          <w:tab/>
        </w:r>
        <w:r w:rsidRPr="009E0422">
          <w:rPr>
            <w:rFonts w:eastAsia="MS Mincho"/>
            <w:highlight w:val="cyan"/>
          </w:rPr>
          <w:tab/>
        </w:r>
      </w:ins>
      <w:ins w:id="12566" w:author="" w:date="2018-01-31T13:06:00Z">
        <w:r w:rsidR="00DE72F1" w:rsidRPr="009E0422">
          <w:rPr>
            <w:rFonts w:eastAsia="MS Mincho"/>
            <w:highlight w:val="cyan"/>
          </w:rPr>
          <w:tab/>
        </w:r>
      </w:ins>
      <w:ins w:id="12567" w:author="" w:date="2018-01-31T11:10:00Z">
        <w:r w:rsidRPr="009E0422">
          <w:rPr>
            <w:rFonts w:eastAsia="MS Mincho"/>
            <w:highlight w:val="cyan"/>
          </w:rPr>
          <w:t>CHOICE {</w:t>
        </w:r>
      </w:ins>
    </w:p>
    <w:p w14:paraId="729C8598" w14:textId="39508C7D" w:rsidR="004C062D" w:rsidRPr="009E0422" w:rsidRDefault="004C062D" w:rsidP="004C062D">
      <w:pPr>
        <w:pStyle w:val="PL"/>
        <w:rPr>
          <w:ins w:id="12568" w:author="" w:date="2018-01-31T11:10:00Z"/>
          <w:rFonts w:eastAsia="MS Mincho"/>
          <w:highlight w:val="cyan"/>
        </w:rPr>
      </w:pPr>
      <w:ins w:id="12569" w:author="" w:date="2018-01-31T11:10:00Z">
        <w:r w:rsidRPr="009E0422">
          <w:rPr>
            <w:rFonts w:eastAsia="MS Mincho"/>
            <w:highlight w:val="cyan"/>
          </w:rPr>
          <w:tab/>
        </w:r>
      </w:ins>
      <w:ins w:id="12570" w:author="" w:date="2018-01-31T13:06:00Z">
        <w:r w:rsidR="00DE72F1" w:rsidRPr="009E0422">
          <w:rPr>
            <w:rFonts w:eastAsia="MS Mincho"/>
            <w:highlight w:val="cyan"/>
          </w:rPr>
          <w:tab/>
        </w:r>
      </w:ins>
      <w:ins w:id="12571" w:author="" w:date="2018-01-31T11:10:00Z">
        <w:r w:rsidRPr="009E0422">
          <w:rPr>
            <w:rFonts w:eastAsia="MS Mincho"/>
            <w:highlight w:val="cyan"/>
          </w:rPr>
          <w:t>ca-BandwidthClassUL-EUTRA</w:t>
        </w:r>
        <w:r w:rsidRPr="009E0422">
          <w:rPr>
            <w:rFonts w:eastAsia="MS Mincho"/>
            <w:highlight w:val="cyan"/>
          </w:rPr>
          <w:tab/>
        </w:r>
      </w:ins>
      <w:ins w:id="12572" w:author="" w:date="2018-01-31T11:23:00Z">
        <w:r w:rsidR="00DD4AC0" w:rsidRPr="009E0422">
          <w:rPr>
            <w:rFonts w:eastAsia="MS Mincho"/>
            <w:highlight w:val="cyan"/>
          </w:rPr>
          <w:tab/>
        </w:r>
      </w:ins>
      <w:ins w:id="12573" w:author="" w:date="2018-01-31T11:10:00Z">
        <w:r w:rsidRPr="009E0422">
          <w:rPr>
            <w:rFonts w:eastAsia="MS Mincho"/>
            <w:highlight w:val="cyan"/>
          </w:rPr>
          <w:t>CA-BandwidthClassUL-EUTRA,</w:t>
        </w:r>
      </w:ins>
    </w:p>
    <w:p w14:paraId="79BE0A55" w14:textId="311DDE2F" w:rsidR="004C062D" w:rsidRPr="009E0422" w:rsidRDefault="004C062D" w:rsidP="004C062D">
      <w:pPr>
        <w:pStyle w:val="PL"/>
        <w:rPr>
          <w:ins w:id="12574" w:author="" w:date="2018-01-31T11:10:00Z"/>
          <w:rFonts w:eastAsia="MS Mincho"/>
          <w:highlight w:val="cyan"/>
        </w:rPr>
      </w:pPr>
      <w:ins w:id="12575" w:author="" w:date="2018-01-31T11:10:00Z">
        <w:r w:rsidRPr="009E0422">
          <w:rPr>
            <w:rFonts w:eastAsia="MS Mincho"/>
            <w:highlight w:val="cyan"/>
          </w:rPr>
          <w:tab/>
        </w:r>
      </w:ins>
      <w:ins w:id="12576" w:author="" w:date="2018-01-31T13:06:00Z">
        <w:r w:rsidR="00DE72F1" w:rsidRPr="009E0422">
          <w:rPr>
            <w:rFonts w:eastAsia="MS Mincho"/>
            <w:highlight w:val="cyan"/>
          </w:rPr>
          <w:tab/>
        </w:r>
      </w:ins>
      <w:ins w:id="12577" w:author="" w:date="2018-01-31T11:10:00Z">
        <w:r w:rsidRPr="009E0422">
          <w:rPr>
            <w:rFonts w:eastAsia="MS Mincho"/>
            <w:highlight w:val="cyan"/>
          </w:rPr>
          <w:t>ca-BandwidthClassUL-NR</w:t>
        </w:r>
        <w:r w:rsidRPr="009E0422">
          <w:rPr>
            <w:rFonts w:eastAsia="MS Mincho"/>
            <w:highlight w:val="cyan"/>
          </w:rPr>
          <w:tab/>
        </w:r>
        <w:r w:rsidRPr="009E0422">
          <w:rPr>
            <w:rFonts w:eastAsia="MS Mincho"/>
            <w:highlight w:val="cyan"/>
          </w:rPr>
          <w:tab/>
        </w:r>
      </w:ins>
      <w:ins w:id="12578" w:author="" w:date="2018-01-31T13:06:00Z">
        <w:r w:rsidR="00DE72F1" w:rsidRPr="009E0422">
          <w:rPr>
            <w:rFonts w:eastAsia="MS Mincho"/>
            <w:highlight w:val="cyan"/>
          </w:rPr>
          <w:tab/>
        </w:r>
      </w:ins>
      <w:ins w:id="12579" w:author="" w:date="2018-01-31T11:10:00Z">
        <w:r w:rsidRPr="009E0422">
          <w:rPr>
            <w:rFonts w:eastAsia="MS Mincho"/>
            <w:highlight w:val="cyan"/>
          </w:rPr>
          <w:t>CA-BandwidthClassUL-NR</w:t>
        </w:r>
      </w:ins>
    </w:p>
    <w:p w14:paraId="0A9F514C" w14:textId="77777777" w:rsidR="004C062D" w:rsidRPr="009E0422" w:rsidRDefault="004C062D" w:rsidP="004C062D">
      <w:pPr>
        <w:pStyle w:val="PL"/>
        <w:rPr>
          <w:ins w:id="12580" w:author="" w:date="2018-01-31T11:10:00Z"/>
          <w:rFonts w:eastAsia="MS Mincho"/>
          <w:highlight w:val="cyan"/>
        </w:rPr>
      </w:pPr>
      <w:ins w:id="12581" w:author="" w:date="2018-01-31T11:10:00Z">
        <w:r w:rsidRPr="009E0422">
          <w:rPr>
            <w:rFonts w:eastAsia="MS Mincho"/>
            <w:highlight w:val="cyan"/>
          </w:rPr>
          <w:t xml:space="preserve">    },</w:t>
        </w:r>
      </w:ins>
    </w:p>
    <w:p w14:paraId="49CF5BEC" w14:textId="1CFE922D" w:rsidR="00E05FEE" w:rsidRPr="009E0422" w:rsidRDefault="004C062D" w:rsidP="004C062D">
      <w:pPr>
        <w:pStyle w:val="PL"/>
        <w:rPr>
          <w:rFonts w:eastAsia="MS Mincho"/>
          <w:highlight w:val="cyan"/>
        </w:rPr>
      </w:pPr>
      <w:ins w:id="12582" w:author="" w:date="2018-01-31T11:10:00Z">
        <w:r w:rsidRPr="009E0422">
          <w:rPr>
            <w:rFonts w:eastAsia="MS Mincho"/>
            <w:highlight w:val="cyan"/>
          </w:rPr>
          <w:tab/>
          <w:t>...</w:t>
        </w:r>
      </w:ins>
    </w:p>
    <w:p w14:paraId="531B92DB" w14:textId="0ED9C989" w:rsidR="00CE0FF8" w:rsidRPr="009E0422" w:rsidRDefault="00CE0FF8" w:rsidP="00F62519">
      <w:pPr>
        <w:pStyle w:val="PL"/>
        <w:rPr>
          <w:del w:id="12583" w:author="" w:date="2018-01-31T11:02:00Z"/>
          <w:rFonts w:eastAsia="MS Mincho"/>
          <w:color w:val="808080"/>
          <w:highlight w:val="cyan"/>
        </w:rPr>
      </w:pPr>
      <w:del w:id="12584" w:author="" w:date="2018-01-31T11:02:00Z">
        <w:r w:rsidRPr="009E0422">
          <w:rPr>
            <w:rFonts w:eastAsia="MS Mincho"/>
            <w:highlight w:val="cyan"/>
          </w:rPr>
          <w:tab/>
        </w:r>
        <w:r w:rsidRPr="009E0422">
          <w:rPr>
            <w:rFonts w:eastAsia="MS Mincho"/>
            <w:color w:val="808080"/>
            <w:highlight w:val="cyan"/>
          </w:rPr>
          <w:delText>-- FFS How to decouple DL and UL</w:delText>
        </w:r>
      </w:del>
    </w:p>
    <w:p w14:paraId="63DDB219"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How to address NC CA in relation to carrier separation</w:t>
      </w:r>
    </w:p>
    <w:p w14:paraId="606CB6E8" w14:textId="77777777" w:rsidR="003277C2" w:rsidRPr="009E0422" w:rsidRDefault="00CE0FF8" w:rsidP="00CE00FD">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intraBandSimultaneousTxRx will be added with FFS (per UE or per band combination)</w:t>
      </w:r>
      <w:r w:rsidRPr="009E0422">
        <w:rPr>
          <w:rFonts w:eastAsia="MS Mincho"/>
          <w:color w:val="808080"/>
          <w:highlight w:val="cyan"/>
        </w:rPr>
        <w:tab/>
      </w:r>
    </w:p>
    <w:p w14:paraId="4ED414C5" w14:textId="7A10CA70" w:rsidR="00CE0FF8" w:rsidRPr="009E0422" w:rsidRDefault="003277C2" w:rsidP="00F62519">
      <w:pPr>
        <w:pStyle w:val="PL"/>
        <w:rPr>
          <w:rFonts w:eastAsia="MS Mincho"/>
          <w:color w:val="808080"/>
          <w:highlight w:val="cyan"/>
        </w:rPr>
      </w:pPr>
      <w:r w:rsidRPr="009E0422">
        <w:rPr>
          <w:rFonts w:eastAsia="MS Mincho"/>
          <w:highlight w:val="cyan"/>
        </w:rPr>
        <w:tab/>
      </w:r>
      <w:r w:rsidR="00CE0FF8" w:rsidRPr="009E0422">
        <w:rPr>
          <w:rFonts w:eastAsia="MS Mincho"/>
          <w:color w:val="808080"/>
          <w:highlight w:val="cyan"/>
        </w:rPr>
        <w:t>-- multipleTimingAdvance will be added with FFS (per UE or per band combination)</w:t>
      </w:r>
    </w:p>
    <w:p w14:paraId="392DADAC"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singleTx will be included per band combination</w:t>
      </w:r>
    </w:p>
    <w:p w14:paraId="286C6CBD"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scalingFactor will be included per band per band combination</w:t>
      </w:r>
    </w:p>
    <w:p w14:paraId="62944C8D" w14:textId="77777777" w:rsidR="00CE0FF8" w:rsidRPr="009E0422" w:rsidRDefault="00CE0FF8" w:rsidP="00F62519">
      <w:pPr>
        <w:pStyle w:val="PL"/>
        <w:rPr>
          <w:rFonts w:eastAsia="MS Mincho"/>
          <w:highlight w:val="cyan"/>
        </w:rPr>
      </w:pPr>
      <w:r w:rsidRPr="009E0422">
        <w:rPr>
          <w:rFonts w:eastAsia="MS Mincho"/>
          <w:highlight w:val="cyan"/>
        </w:rPr>
        <w:t>}</w:t>
      </w:r>
    </w:p>
    <w:p w14:paraId="1868D029" w14:textId="64AC593F" w:rsidR="00CE0FF8" w:rsidRPr="009E0422" w:rsidRDefault="00CE0FF8" w:rsidP="00F62519">
      <w:pPr>
        <w:pStyle w:val="PL"/>
        <w:rPr>
          <w:rFonts w:eastAsia="MS Mincho"/>
          <w:highlight w:val="cyan"/>
        </w:rPr>
      </w:pPr>
    </w:p>
    <w:p w14:paraId="6E60846F" w14:textId="26DE36BC" w:rsidR="000B37A8" w:rsidRPr="009E0422" w:rsidRDefault="000B37A8" w:rsidP="00CE00FD">
      <w:pPr>
        <w:pStyle w:val="PL"/>
        <w:rPr>
          <w:rFonts w:eastAsia="MS Mincho"/>
          <w:color w:val="808080"/>
          <w:highlight w:val="cyan"/>
        </w:rPr>
      </w:pPr>
      <w:r w:rsidRPr="009E0422">
        <w:rPr>
          <w:rFonts w:eastAsia="MS Mincho"/>
          <w:color w:val="808080"/>
          <w:highlight w:val="cyan"/>
        </w:rPr>
        <w:t>-- TAG-BAND-COMBINATION-LIST-STOP</w:t>
      </w:r>
    </w:p>
    <w:p w14:paraId="42E8B681" w14:textId="3DFF7054" w:rsidR="003277C2" w:rsidRPr="009E0422" w:rsidRDefault="003277C2" w:rsidP="00F62519">
      <w:pPr>
        <w:pStyle w:val="PL"/>
        <w:rPr>
          <w:rFonts w:eastAsia="MS Mincho"/>
          <w:color w:val="808080"/>
          <w:highlight w:val="cyan"/>
        </w:rPr>
      </w:pPr>
      <w:r w:rsidRPr="009E0422">
        <w:rPr>
          <w:rFonts w:eastAsia="MS Mincho"/>
          <w:color w:val="808080"/>
          <w:highlight w:val="cyan"/>
        </w:rPr>
        <w:t>-- ASN1STOP</w:t>
      </w:r>
    </w:p>
    <w:p w14:paraId="3EE432CA" w14:textId="77777777" w:rsidR="005F41A9" w:rsidRPr="009E0422" w:rsidRDefault="005F41A9" w:rsidP="00451FC1">
      <w:pPr>
        <w:pStyle w:val="BodyText"/>
        <w:rPr>
          <w:ins w:id="12585" w:author="" w:date="2018-01-31T11:07:00Z"/>
          <w:highlight w:val="cyan"/>
        </w:rPr>
      </w:pPr>
      <w:bookmarkStart w:id="12586" w:name="_Toc487673700"/>
      <w:bookmarkStart w:id="12587"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9E0422" w14:paraId="6A7D166B" w14:textId="77777777" w:rsidTr="001D0B21">
        <w:trPr>
          <w:ins w:id="12588" w:author="" w:date="2018-01-31T11:07:00Z"/>
        </w:trPr>
        <w:tc>
          <w:tcPr>
            <w:tcW w:w="14281" w:type="dxa"/>
            <w:shd w:val="clear" w:color="auto" w:fill="auto"/>
          </w:tcPr>
          <w:p w14:paraId="0E017F4B" w14:textId="2A18D808" w:rsidR="00D615A4" w:rsidRPr="009E0422" w:rsidRDefault="0034534F" w:rsidP="001D0B21">
            <w:pPr>
              <w:pStyle w:val="TAH"/>
              <w:rPr>
                <w:ins w:id="12589" w:author="" w:date="2018-01-31T11:07:00Z"/>
                <w:rFonts w:eastAsia="Calibri"/>
                <w:szCs w:val="22"/>
                <w:highlight w:val="cyan"/>
              </w:rPr>
            </w:pPr>
            <w:ins w:id="12590" w:author="" w:date="2018-01-31T11:26:00Z">
              <w:r w:rsidRPr="009E0422">
                <w:rPr>
                  <w:rFonts w:eastAsia="MS Mincho"/>
                  <w:i/>
                  <w:highlight w:val="cyan"/>
                </w:rPr>
                <w:lastRenderedPageBreak/>
                <w:t>BandCombinationList</w:t>
              </w:r>
            </w:ins>
            <w:ins w:id="12591" w:author="" w:date="2018-01-31T11:07:00Z">
              <w:r w:rsidR="00D615A4" w:rsidRPr="009E0422">
                <w:rPr>
                  <w:rFonts w:eastAsia="Calibri"/>
                  <w:i/>
                  <w:szCs w:val="22"/>
                  <w:highlight w:val="cyan"/>
                </w:rPr>
                <w:t xml:space="preserve"> field descriptions</w:t>
              </w:r>
            </w:ins>
          </w:p>
        </w:tc>
      </w:tr>
      <w:tr w:rsidR="00D615A4" w:rsidRPr="009E0422" w14:paraId="2C184B06" w14:textId="77777777" w:rsidTr="001D0B21">
        <w:trPr>
          <w:ins w:id="12592" w:author="" w:date="2018-01-31T11:07:00Z"/>
        </w:trPr>
        <w:tc>
          <w:tcPr>
            <w:tcW w:w="14281" w:type="dxa"/>
            <w:shd w:val="clear" w:color="auto" w:fill="auto"/>
          </w:tcPr>
          <w:p w14:paraId="5BD1ED39" w14:textId="4458A060" w:rsidR="00D615A4" w:rsidRPr="009E0422" w:rsidRDefault="0034534F" w:rsidP="001D0B21">
            <w:pPr>
              <w:pStyle w:val="TAL"/>
              <w:rPr>
                <w:ins w:id="12593" w:author="" w:date="2018-01-31T11:07:00Z"/>
                <w:rFonts w:eastAsia="Calibri"/>
                <w:b/>
                <w:i/>
                <w:szCs w:val="22"/>
                <w:highlight w:val="cyan"/>
              </w:rPr>
            </w:pPr>
            <w:ins w:id="12594" w:author="" w:date="2018-01-31T11:25:00Z">
              <w:r w:rsidRPr="009E0422">
                <w:rPr>
                  <w:rFonts w:eastAsia="Calibri"/>
                  <w:b/>
                  <w:i/>
                  <w:szCs w:val="22"/>
                  <w:highlight w:val="cyan"/>
                </w:rPr>
                <w:t>bandCombinationsUL</w:t>
              </w:r>
            </w:ins>
          </w:p>
          <w:p w14:paraId="5CC27BE8" w14:textId="6BF51040" w:rsidR="00D615A4" w:rsidRPr="009E0422" w:rsidRDefault="0034534F" w:rsidP="001D0B21">
            <w:pPr>
              <w:pStyle w:val="TAL"/>
              <w:rPr>
                <w:ins w:id="12595" w:author="" w:date="2018-01-31T11:07:00Z"/>
                <w:rFonts w:eastAsia="Calibri"/>
                <w:szCs w:val="22"/>
                <w:highlight w:val="cyan"/>
              </w:rPr>
            </w:pPr>
            <w:ins w:id="12596" w:author="" w:date="2018-01-31T11:27:00Z">
              <w:r w:rsidRPr="009E0422">
                <w:rPr>
                  <w:rFonts w:eastAsia="Calibri"/>
                  <w:szCs w:val="22"/>
                  <w:highlight w:val="cyan"/>
                </w:rPr>
                <w:t>Bit string with p</w:t>
              </w:r>
            </w:ins>
            <w:ins w:id="12597" w:author="" w:date="2018-01-31T11:26:00Z">
              <w:r w:rsidRPr="009E0422">
                <w:rPr>
                  <w:rFonts w:eastAsia="Calibri"/>
                  <w:szCs w:val="22"/>
                  <w:highlight w:val="cyan"/>
                </w:rPr>
                <w:t>ointers to entries in BandCombinationListUL.</w:t>
              </w:r>
            </w:ins>
            <w:ins w:id="12598" w:author="" w:date="2018-01-31T11:27:00Z">
              <w:r w:rsidRPr="009E0422">
                <w:rPr>
                  <w:rFonts w:eastAsia="Calibri"/>
                  <w:szCs w:val="22"/>
                  <w:highlight w:val="cyan"/>
                </w:rPr>
                <w:t xml:space="preserve"> </w:t>
              </w:r>
            </w:ins>
            <w:ins w:id="12599" w:author="" w:date="2018-01-31T11:26:00Z">
              <w:r w:rsidRPr="009E0422">
                <w:rPr>
                  <w:rFonts w:eastAsia="Calibri"/>
                  <w:szCs w:val="22"/>
                  <w:highlight w:val="cyan"/>
                </w:rPr>
                <w:t>Only the UL combinations of t</w:t>
              </w:r>
              <w:r w:rsidR="008E5BC2" w:rsidRPr="009E0422">
                <w:rPr>
                  <w:rFonts w:eastAsia="Calibri"/>
                  <w:szCs w:val="22"/>
                  <w:highlight w:val="cyan"/>
                </w:rPr>
                <w:t>he same number of entries as in</w:t>
              </w:r>
            </w:ins>
            <w:ins w:id="12600" w:author="" w:date="2018-01-31T11:27:00Z">
              <w:r w:rsidRPr="009E0422">
                <w:rPr>
                  <w:rFonts w:eastAsia="Calibri"/>
                  <w:szCs w:val="22"/>
                  <w:highlight w:val="cyan"/>
                </w:rPr>
                <w:t xml:space="preserve"> </w:t>
              </w:r>
            </w:ins>
            <w:ins w:id="12601" w:author="" w:date="2018-01-31T11:26:00Z">
              <w:r w:rsidRPr="009E0422">
                <w:rPr>
                  <w:rFonts w:eastAsia="Calibri"/>
                  <w:szCs w:val="22"/>
                  <w:highlight w:val="cyan"/>
                </w:rPr>
                <w:t>bandAndParametersDLList can be pointed to.</w:t>
              </w:r>
            </w:ins>
          </w:p>
        </w:tc>
      </w:tr>
    </w:tbl>
    <w:p w14:paraId="792F528F" w14:textId="357E0720" w:rsidR="00CE0FF8" w:rsidRPr="009E0422" w:rsidRDefault="00CE0FF8" w:rsidP="005D62AF">
      <w:pPr>
        <w:pStyle w:val="Heading4"/>
        <w:rPr>
          <w:i/>
          <w:iCs/>
          <w:highlight w:val="cyan"/>
        </w:rPr>
      </w:pPr>
      <w:bookmarkStart w:id="12602" w:name="_Toc505697619"/>
      <w:r w:rsidRPr="009E0422">
        <w:rPr>
          <w:i/>
          <w:iCs/>
          <w:highlight w:val="cyan"/>
        </w:rPr>
        <w:t>–</w:t>
      </w:r>
      <w:r w:rsidRPr="009E0422">
        <w:rPr>
          <w:i/>
          <w:iCs/>
          <w:highlight w:val="cyan"/>
        </w:rPr>
        <w:tab/>
      </w:r>
      <w:r w:rsidRPr="009E0422">
        <w:rPr>
          <w:i/>
          <w:iCs/>
          <w:noProof/>
          <w:highlight w:val="cyan"/>
        </w:rPr>
        <w:t>RAT-Type</w:t>
      </w:r>
      <w:bookmarkEnd w:id="12586"/>
      <w:bookmarkEnd w:id="12587"/>
      <w:bookmarkEnd w:id="12602"/>
    </w:p>
    <w:p w14:paraId="277F3767" w14:textId="683E3575" w:rsidR="00CE0FF8" w:rsidRPr="009E0422" w:rsidRDefault="00CE0FF8" w:rsidP="00CE0FF8">
      <w:pPr>
        <w:textAlignment w:val="baseline"/>
        <w:rPr>
          <w:highlight w:val="cyan"/>
          <w:lang w:eastAsia="ja-JP"/>
        </w:rPr>
      </w:pPr>
      <w:r w:rsidRPr="009E0422">
        <w:rPr>
          <w:highlight w:val="cyan"/>
          <w:lang w:eastAsia="ja-JP"/>
        </w:rPr>
        <w:t xml:space="preserve">The IE </w:t>
      </w:r>
      <w:r w:rsidRPr="009E0422">
        <w:rPr>
          <w:i/>
          <w:noProof/>
          <w:highlight w:val="cyan"/>
          <w:lang w:eastAsia="ja-JP"/>
        </w:rPr>
        <w:t>RAT-Type</w:t>
      </w:r>
      <w:r w:rsidRPr="009E0422">
        <w:rPr>
          <w:highlight w:val="cyan"/>
          <w:lang w:eastAsia="ja-JP"/>
        </w:rPr>
        <w:t xml:space="preserve"> is used to indicate the radio access technology (RAT), including </w:t>
      </w:r>
      <w:r w:rsidRPr="009E0422">
        <w:rPr>
          <w:rFonts w:eastAsia="MS Mincho" w:hint="eastAsia"/>
          <w:highlight w:val="cyan"/>
          <w:lang w:eastAsia="ja-JP"/>
        </w:rPr>
        <w:t>NR</w:t>
      </w:r>
      <w:r w:rsidRPr="009E0422">
        <w:rPr>
          <w:highlight w:val="cyan"/>
          <w:lang w:eastAsia="ja-JP"/>
        </w:rPr>
        <w:t>, of the requested/</w:t>
      </w:r>
      <w:del w:id="12603" w:author="merged r1" w:date="2018-01-18T13:12:00Z">
        <w:r w:rsidRPr="009E0422">
          <w:rPr>
            <w:highlight w:val="cyan"/>
            <w:lang w:eastAsia="ja-JP"/>
          </w:rPr>
          <w:delText xml:space="preserve"> </w:delText>
        </w:r>
      </w:del>
      <w:r w:rsidRPr="009E0422">
        <w:rPr>
          <w:highlight w:val="cyan"/>
          <w:lang w:eastAsia="ja-JP"/>
        </w:rPr>
        <w:t>transferred UE capabilities.</w:t>
      </w:r>
    </w:p>
    <w:p w14:paraId="567D4335" w14:textId="77777777" w:rsidR="00CE0FF8" w:rsidRPr="009E0422" w:rsidRDefault="00CE0FF8" w:rsidP="00F62519">
      <w:pPr>
        <w:pStyle w:val="TH"/>
        <w:rPr>
          <w:highlight w:val="cyan"/>
        </w:rPr>
      </w:pPr>
      <w:r w:rsidRPr="009E0422">
        <w:rPr>
          <w:i/>
          <w:highlight w:val="cyan"/>
        </w:rPr>
        <w:t>RAT-Type</w:t>
      </w:r>
      <w:r w:rsidRPr="009E0422">
        <w:rPr>
          <w:highlight w:val="cyan"/>
        </w:rPr>
        <w:t xml:space="preserve"> information element</w:t>
      </w:r>
    </w:p>
    <w:p w14:paraId="68F81439" w14:textId="0A5D3F37" w:rsidR="00CE0FF8" w:rsidRPr="009E0422" w:rsidRDefault="003277C2" w:rsidP="00F62519">
      <w:pPr>
        <w:pStyle w:val="PL"/>
        <w:rPr>
          <w:rFonts w:eastAsia="MS Mincho"/>
          <w:color w:val="808080"/>
          <w:highlight w:val="cyan"/>
        </w:rPr>
      </w:pPr>
      <w:r w:rsidRPr="009E0422">
        <w:rPr>
          <w:rFonts w:eastAsia="MS Mincho"/>
          <w:color w:val="808080"/>
          <w:highlight w:val="cyan"/>
        </w:rPr>
        <w:t>-- ASN1START</w:t>
      </w:r>
    </w:p>
    <w:p w14:paraId="364EDAE7" w14:textId="4C772B66" w:rsidR="000B37A8" w:rsidRPr="009E0422" w:rsidRDefault="000B37A8" w:rsidP="00CE00FD">
      <w:pPr>
        <w:pStyle w:val="PL"/>
        <w:rPr>
          <w:rFonts w:eastAsia="MS Mincho"/>
          <w:color w:val="808080"/>
          <w:highlight w:val="cyan"/>
        </w:rPr>
      </w:pPr>
      <w:r w:rsidRPr="009E0422">
        <w:rPr>
          <w:rFonts w:eastAsia="MS Mincho"/>
          <w:color w:val="808080"/>
          <w:highlight w:val="cyan"/>
        </w:rPr>
        <w:t>-- TAG-RAT-TYPE-START</w:t>
      </w:r>
    </w:p>
    <w:p w14:paraId="4355B8C4" w14:textId="77777777" w:rsidR="003277C2" w:rsidRPr="009E0422" w:rsidRDefault="003277C2" w:rsidP="00F62519">
      <w:pPr>
        <w:pStyle w:val="PL"/>
        <w:rPr>
          <w:rFonts w:eastAsia="MS Mincho"/>
          <w:highlight w:val="cyan"/>
        </w:rPr>
      </w:pPr>
    </w:p>
    <w:p w14:paraId="102CBE0E" w14:textId="77777777" w:rsidR="00CE0FF8" w:rsidRPr="009E0422" w:rsidRDefault="00CE0FF8" w:rsidP="00F62519">
      <w:pPr>
        <w:pStyle w:val="PL"/>
        <w:rPr>
          <w:rFonts w:eastAsia="MS Mincho"/>
          <w:highlight w:val="cyan"/>
        </w:rPr>
      </w:pPr>
      <w:r w:rsidRPr="009E0422">
        <w:rPr>
          <w:rFonts w:eastAsia="MS Mincho"/>
          <w:highlight w:val="cyan"/>
        </w:rPr>
        <w:t xml:space="preserve">RAT-Type ::= </w:t>
      </w:r>
      <w:r w:rsidRPr="009E0422">
        <w:rPr>
          <w:rFonts w:eastAsia="MS Mincho"/>
          <w:color w:val="993366"/>
          <w:highlight w:val="cyan"/>
        </w:rPr>
        <w:t>ENUMERATED</w:t>
      </w:r>
      <w:r w:rsidRPr="009E0422">
        <w:rPr>
          <w:rFonts w:eastAsia="MS Mincho"/>
          <w:highlight w:val="cyan"/>
        </w:rPr>
        <w:t xml:space="preserve"> {</w:t>
      </w:r>
      <w:r w:rsidRPr="009E0422">
        <w:rPr>
          <w:rFonts w:eastAsia="MS Mincho" w:hint="eastAsia"/>
          <w:highlight w:val="cyan"/>
        </w:rPr>
        <w:t>nr, mrdc</w:t>
      </w:r>
      <w:r w:rsidRPr="009E0422">
        <w:rPr>
          <w:rFonts w:eastAsia="MS Mincho"/>
          <w:highlight w:val="cyan"/>
        </w:rPr>
        <w:t>, spare1, ...}</w:t>
      </w:r>
    </w:p>
    <w:p w14:paraId="1F83CF6B" w14:textId="77777777" w:rsidR="00CE0FF8" w:rsidRPr="009E0422" w:rsidRDefault="00CE0FF8" w:rsidP="00F62519">
      <w:pPr>
        <w:pStyle w:val="PL"/>
        <w:rPr>
          <w:rFonts w:eastAsia="MS Mincho"/>
          <w:highlight w:val="cyan"/>
        </w:rPr>
      </w:pPr>
    </w:p>
    <w:p w14:paraId="1EB8F56B" w14:textId="1CF883F4" w:rsidR="00CE0FF8" w:rsidRPr="009E0422" w:rsidRDefault="00CE0FF8" w:rsidP="00F62519">
      <w:pPr>
        <w:pStyle w:val="PL"/>
        <w:rPr>
          <w:rFonts w:eastAsia="MS Mincho"/>
          <w:color w:val="808080"/>
          <w:highlight w:val="cyan"/>
        </w:rPr>
      </w:pPr>
      <w:r w:rsidRPr="009E0422">
        <w:rPr>
          <w:rFonts w:eastAsia="MS Mincho"/>
          <w:color w:val="808080"/>
          <w:highlight w:val="cyan"/>
        </w:rPr>
        <w:t>-- FFS utra, geran-cs, geran-ps and cdma2000-1XRTT</w:t>
      </w:r>
    </w:p>
    <w:p w14:paraId="04EAEE9A" w14:textId="77777777" w:rsidR="000B37A8" w:rsidRPr="009E0422" w:rsidRDefault="000B37A8" w:rsidP="00CE00FD">
      <w:pPr>
        <w:pStyle w:val="PL"/>
        <w:rPr>
          <w:rFonts w:eastAsia="MS Mincho"/>
          <w:highlight w:val="cyan"/>
        </w:rPr>
      </w:pPr>
    </w:p>
    <w:p w14:paraId="6BF5406C" w14:textId="09E1FA52" w:rsidR="000B37A8" w:rsidRPr="009E0422" w:rsidRDefault="000B37A8" w:rsidP="00CE00FD">
      <w:pPr>
        <w:pStyle w:val="PL"/>
        <w:rPr>
          <w:rFonts w:eastAsia="MS Mincho"/>
          <w:color w:val="808080"/>
          <w:highlight w:val="cyan"/>
        </w:rPr>
      </w:pPr>
      <w:r w:rsidRPr="009E0422">
        <w:rPr>
          <w:rFonts w:eastAsia="MS Mincho"/>
          <w:color w:val="808080"/>
          <w:highlight w:val="cyan"/>
        </w:rPr>
        <w:t>-- TAG-RAT-TYPE-STOP</w:t>
      </w:r>
    </w:p>
    <w:p w14:paraId="0EED3AB7" w14:textId="22D6A269" w:rsidR="003277C2" w:rsidRPr="009E0422" w:rsidRDefault="003277C2" w:rsidP="00F62519">
      <w:pPr>
        <w:pStyle w:val="PL"/>
        <w:rPr>
          <w:rFonts w:eastAsia="MS Mincho"/>
          <w:color w:val="808080"/>
          <w:highlight w:val="cyan"/>
        </w:rPr>
      </w:pPr>
      <w:r w:rsidRPr="009E0422">
        <w:rPr>
          <w:rFonts w:eastAsia="MS Mincho"/>
          <w:color w:val="808080"/>
          <w:highlight w:val="cyan"/>
        </w:rPr>
        <w:t>-- ASN1STOP</w:t>
      </w:r>
    </w:p>
    <w:p w14:paraId="6847D0C3" w14:textId="77777777" w:rsidR="00CE0FF8" w:rsidRPr="009E0422" w:rsidRDefault="00CE0FF8" w:rsidP="005D62AF">
      <w:pPr>
        <w:pStyle w:val="Heading4"/>
        <w:rPr>
          <w:i/>
          <w:iCs/>
          <w:noProof/>
          <w:highlight w:val="cyan"/>
        </w:rPr>
      </w:pPr>
      <w:bookmarkStart w:id="12604" w:name="_Toc500942764"/>
      <w:bookmarkStart w:id="12605" w:name="_Toc505697620"/>
      <w:r w:rsidRPr="009E0422">
        <w:rPr>
          <w:i/>
          <w:iCs/>
          <w:highlight w:val="cyan"/>
        </w:rPr>
        <w:t>–</w:t>
      </w:r>
      <w:r w:rsidRPr="009E0422">
        <w:rPr>
          <w:i/>
          <w:iCs/>
          <w:highlight w:val="cyan"/>
        </w:rPr>
        <w:tab/>
      </w:r>
      <w:bookmarkStart w:id="12606" w:name="_Toc487673705"/>
      <w:r w:rsidRPr="009E0422">
        <w:rPr>
          <w:i/>
          <w:iCs/>
          <w:noProof/>
          <w:highlight w:val="cyan"/>
        </w:rPr>
        <w:t>UE-CapabilityRAT-ContainerList</w:t>
      </w:r>
      <w:bookmarkEnd w:id="12604"/>
      <w:bookmarkEnd w:id="12605"/>
      <w:bookmarkEnd w:id="12606"/>
    </w:p>
    <w:p w14:paraId="2620AA40" w14:textId="77777777" w:rsidR="00CE0FF8" w:rsidRPr="009E0422" w:rsidRDefault="00CE0FF8" w:rsidP="00CE0FF8">
      <w:pPr>
        <w:textAlignment w:val="baseline"/>
        <w:rPr>
          <w:highlight w:val="cyan"/>
          <w:lang w:eastAsia="ja-JP"/>
        </w:rPr>
      </w:pPr>
      <w:r w:rsidRPr="009E0422">
        <w:rPr>
          <w:highlight w:val="cyan"/>
          <w:lang w:eastAsia="ja-JP"/>
        </w:rPr>
        <w:t xml:space="preserve">The IE </w:t>
      </w:r>
      <w:r w:rsidRPr="009E0422">
        <w:rPr>
          <w:i/>
          <w:noProof/>
          <w:highlight w:val="cyan"/>
          <w:lang w:eastAsia="ja-JP"/>
        </w:rPr>
        <w:t>UE-CapabilityRAT-ContainerList</w:t>
      </w:r>
      <w:r w:rsidRPr="009E0422">
        <w:rPr>
          <w:highlight w:val="cyan"/>
          <w:lang w:eastAsia="ja-JP"/>
        </w:rPr>
        <w:t xml:space="preserve"> contains a list of containers, one for each RAT for which UE capabilities are transferred, if any.</w:t>
      </w:r>
    </w:p>
    <w:p w14:paraId="4E3011D2" w14:textId="77777777" w:rsidR="00CE0FF8" w:rsidRPr="009E0422" w:rsidRDefault="00CE0FF8" w:rsidP="00F62519">
      <w:pPr>
        <w:pStyle w:val="TH"/>
        <w:rPr>
          <w:highlight w:val="cyan"/>
        </w:rPr>
      </w:pPr>
      <w:r w:rsidRPr="009E0422">
        <w:rPr>
          <w:i/>
          <w:highlight w:val="cyan"/>
        </w:rPr>
        <w:t>UE-CapabilityRAT-ContainerList</w:t>
      </w:r>
      <w:r w:rsidRPr="009E0422">
        <w:rPr>
          <w:highlight w:val="cyan"/>
        </w:rPr>
        <w:t xml:space="preserve"> information element</w:t>
      </w:r>
    </w:p>
    <w:p w14:paraId="1E6DFD7B" w14:textId="76F17B14" w:rsidR="00CE0FF8" w:rsidRPr="009E0422" w:rsidRDefault="003277C2" w:rsidP="00F62519">
      <w:pPr>
        <w:pStyle w:val="PL"/>
        <w:rPr>
          <w:rFonts w:eastAsia="MS Mincho"/>
          <w:color w:val="808080"/>
          <w:highlight w:val="cyan"/>
        </w:rPr>
      </w:pPr>
      <w:r w:rsidRPr="009E0422">
        <w:rPr>
          <w:rFonts w:eastAsia="MS Mincho"/>
          <w:color w:val="808080"/>
          <w:highlight w:val="cyan"/>
        </w:rPr>
        <w:t>-- ASN1START</w:t>
      </w:r>
    </w:p>
    <w:p w14:paraId="4804B08D" w14:textId="217EE2D4" w:rsidR="000B37A8" w:rsidRPr="009E0422" w:rsidRDefault="000B37A8" w:rsidP="00CE00FD">
      <w:pPr>
        <w:pStyle w:val="PL"/>
        <w:rPr>
          <w:rFonts w:eastAsia="MS Mincho"/>
          <w:color w:val="808080"/>
          <w:highlight w:val="cyan"/>
        </w:rPr>
      </w:pPr>
      <w:r w:rsidRPr="009E0422">
        <w:rPr>
          <w:rFonts w:eastAsia="MS Mincho"/>
          <w:color w:val="808080"/>
          <w:highlight w:val="cyan"/>
        </w:rPr>
        <w:t>-- TAG-UE-CAPABILITY-RAT-CONTAINER-LIST-START</w:t>
      </w:r>
    </w:p>
    <w:p w14:paraId="290BA6D4" w14:textId="77777777" w:rsidR="003277C2" w:rsidRPr="009E0422" w:rsidRDefault="003277C2" w:rsidP="00F62519">
      <w:pPr>
        <w:pStyle w:val="PL"/>
        <w:rPr>
          <w:rFonts w:eastAsia="MS Mincho"/>
          <w:highlight w:val="cyan"/>
        </w:rPr>
      </w:pPr>
    </w:p>
    <w:p w14:paraId="7CA21905" w14:textId="617F4DE4" w:rsidR="00CE0FF8" w:rsidRPr="009E0422" w:rsidRDefault="00CE0FF8" w:rsidP="00F62519">
      <w:pPr>
        <w:pStyle w:val="PL"/>
        <w:rPr>
          <w:rFonts w:eastAsia="MS Mincho"/>
          <w:highlight w:val="cyan"/>
        </w:rPr>
      </w:pPr>
      <w:r w:rsidRPr="009E0422">
        <w:rPr>
          <w:rFonts w:eastAsia="MS Mincho"/>
          <w:highlight w:val="cyan"/>
        </w:rPr>
        <w:t>UE-CapabilityRAT-ContainerList ::=</w:t>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(0.. maxRAT-CapabilityContainers))</w:t>
      </w:r>
      <w:r w:rsidRPr="009E0422">
        <w:rPr>
          <w:rFonts w:eastAsia="MS Mincho"/>
          <w:color w:val="993366"/>
          <w:highlight w:val="cyan"/>
        </w:rPr>
        <w:t xml:space="preserve"> OF</w:t>
      </w:r>
      <w:r w:rsidRPr="009E0422">
        <w:rPr>
          <w:rFonts w:eastAsia="MS Mincho"/>
          <w:highlight w:val="cyan"/>
        </w:rPr>
        <w:t xml:space="preserve"> UE-CapabilityRAT-Container</w:t>
      </w:r>
    </w:p>
    <w:p w14:paraId="71A6BDA3" w14:textId="77777777" w:rsidR="00CE0FF8" w:rsidRPr="009E0422" w:rsidRDefault="00CE0FF8" w:rsidP="00F62519">
      <w:pPr>
        <w:pStyle w:val="PL"/>
        <w:rPr>
          <w:rFonts w:eastAsia="MS Mincho"/>
          <w:highlight w:val="cyan"/>
        </w:rPr>
      </w:pPr>
    </w:p>
    <w:p w14:paraId="24C61AEA" w14:textId="77777777" w:rsidR="00CE0FF8" w:rsidRPr="009E0422" w:rsidRDefault="00CE0FF8" w:rsidP="00F62519">
      <w:pPr>
        <w:pStyle w:val="PL"/>
        <w:rPr>
          <w:rFonts w:eastAsia="MS Mincho"/>
          <w:highlight w:val="cyan"/>
        </w:rPr>
      </w:pPr>
      <w:r w:rsidRPr="009E0422">
        <w:rPr>
          <w:rFonts w:eastAsia="MS Mincho"/>
          <w:highlight w:val="cyan"/>
        </w:rPr>
        <w:t xml:space="preserve">UE-CapabilityRAT-Container ::= </w:t>
      </w:r>
      <w:r w:rsidRPr="009E0422">
        <w:rPr>
          <w:rFonts w:eastAsia="MS Mincho"/>
          <w:color w:val="993366"/>
          <w:highlight w:val="cyan"/>
        </w:rPr>
        <w:t>SEQUENCE</w:t>
      </w:r>
      <w:r w:rsidRPr="009E0422">
        <w:rPr>
          <w:rFonts w:eastAsia="MS Mincho"/>
          <w:highlight w:val="cyan"/>
        </w:rPr>
        <w:t xml:space="preserve"> {</w:t>
      </w:r>
    </w:p>
    <w:p w14:paraId="5F0350DB" w14:textId="77777777" w:rsidR="00CE0FF8" w:rsidRPr="009E0422" w:rsidRDefault="00CE0FF8" w:rsidP="00F62519">
      <w:pPr>
        <w:pStyle w:val="PL"/>
        <w:rPr>
          <w:rFonts w:eastAsia="MS Mincho"/>
          <w:highlight w:val="cyan"/>
        </w:rPr>
      </w:pPr>
      <w:r w:rsidRPr="009E0422">
        <w:rPr>
          <w:rFonts w:eastAsia="MS Mincho"/>
          <w:highlight w:val="cyan"/>
        </w:rPr>
        <w:tab/>
        <w:t>rat-Type</w:t>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t>RAT-Type,</w:t>
      </w:r>
    </w:p>
    <w:p w14:paraId="1D41D733" w14:textId="28A0CD20" w:rsidR="00CE0FF8" w:rsidRPr="009E0422" w:rsidRDefault="00CE0FF8" w:rsidP="00F62519">
      <w:pPr>
        <w:pStyle w:val="PL"/>
        <w:rPr>
          <w:rFonts w:eastAsia="MS Mincho"/>
          <w:highlight w:val="cyan"/>
        </w:rPr>
      </w:pPr>
      <w:r w:rsidRPr="009E0422">
        <w:rPr>
          <w:rFonts w:eastAsia="MS Mincho"/>
          <w:highlight w:val="cyan"/>
        </w:rPr>
        <w:tab/>
        <w:t>ue</w:t>
      </w:r>
      <w:ins w:id="12607" w:author="Rapporteur" w:date="2018-01-30T11:20:00Z">
        <w:r w:rsidR="00945C97" w:rsidRPr="009E0422">
          <w:rPr>
            <w:rFonts w:eastAsia="MS Mincho"/>
            <w:highlight w:val="cyan"/>
          </w:rPr>
          <w:t>-</w:t>
        </w:r>
      </w:ins>
      <w:r w:rsidRPr="009E0422">
        <w:rPr>
          <w:rFonts w:eastAsia="MS Mincho"/>
          <w:highlight w:val="cyan"/>
        </w:rPr>
        <w:t>CapabilityRAT-Container</w:t>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color w:val="993366"/>
          <w:highlight w:val="cyan"/>
        </w:rPr>
        <w:t>OCTET</w:t>
      </w:r>
      <w:r w:rsidRPr="009E0422">
        <w:rPr>
          <w:rFonts w:eastAsia="MS Mincho"/>
          <w:highlight w:val="cyan"/>
        </w:rPr>
        <w:t xml:space="preserve"> </w:t>
      </w:r>
      <w:r w:rsidRPr="009E0422">
        <w:rPr>
          <w:rFonts w:eastAsia="MS Mincho"/>
          <w:color w:val="993366"/>
          <w:highlight w:val="cyan"/>
        </w:rPr>
        <w:t>STRING</w:t>
      </w:r>
    </w:p>
    <w:p w14:paraId="01E979C0" w14:textId="5002C455" w:rsidR="00CE0FF8" w:rsidRPr="009E0422" w:rsidRDefault="00CE0FF8" w:rsidP="00F62519">
      <w:pPr>
        <w:pStyle w:val="PL"/>
        <w:rPr>
          <w:rFonts w:eastAsia="MS Mincho"/>
          <w:highlight w:val="cyan"/>
        </w:rPr>
      </w:pPr>
      <w:r w:rsidRPr="009E0422">
        <w:rPr>
          <w:rFonts w:eastAsia="MS Mincho"/>
          <w:highlight w:val="cyan"/>
        </w:rPr>
        <w:t>}</w:t>
      </w:r>
    </w:p>
    <w:p w14:paraId="1532DBCE" w14:textId="56985520" w:rsidR="003277C2" w:rsidRPr="009E0422" w:rsidRDefault="003277C2" w:rsidP="00F62519">
      <w:pPr>
        <w:pStyle w:val="PL"/>
        <w:rPr>
          <w:rFonts w:eastAsia="MS Mincho"/>
          <w:highlight w:val="cyan"/>
        </w:rPr>
      </w:pPr>
    </w:p>
    <w:p w14:paraId="2FECDDFA" w14:textId="76B11769" w:rsidR="000B37A8" w:rsidRPr="009E0422" w:rsidRDefault="000B37A8" w:rsidP="00CE00FD">
      <w:pPr>
        <w:pStyle w:val="PL"/>
        <w:rPr>
          <w:rFonts w:eastAsia="MS Mincho"/>
          <w:color w:val="808080"/>
          <w:highlight w:val="cyan"/>
        </w:rPr>
      </w:pPr>
      <w:r w:rsidRPr="009E0422">
        <w:rPr>
          <w:rFonts w:eastAsia="MS Mincho"/>
          <w:color w:val="808080"/>
          <w:highlight w:val="cyan"/>
        </w:rPr>
        <w:t>-- TAG-UE-CAPABILITY-RAT-CONTAINER-LIST-STOP</w:t>
      </w:r>
    </w:p>
    <w:p w14:paraId="2D06A2F0" w14:textId="0023C5D8" w:rsidR="003277C2" w:rsidRPr="009E0422" w:rsidRDefault="003277C2" w:rsidP="00F62519">
      <w:pPr>
        <w:pStyle w:val="PL"/>
        <w:rPr>
          <w:rFonts w:eastAsia="MS Mincho"/>
          <w:color w:val="808080"/>
          <w:highlight w:val="cyan"/>
        </w:rPr>
      </w:pPr>
      <w:r w:rsidRPr="009E0422">
        <w:rPr>
          <w:rFonts w:eastAsia="MS Mincho"/>
          <w:color w:val="808080"/>
          <w:highlight w:val="cyan"/>
        </w:rPr>
        <w:t>-- ASN1STOP</w:t>
      </w:r>
    </w:p>
    <w:p w14:paraId="403C8BDF" w14:textId="7422B589" w:rsidR="00CE0FF8" w:rsidRPr="009E0422"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8"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9">
          <w:tblGrid>
            <w:gridCol w:w="14173"/>
          </w:tblGrid>
        </w:tblGridChange>
      </w:tblGrid>
      <w:tr w:rsidR="008D1F9A" w:rsidRPr="009E0422" w14:paraId="388D4BFE" w14:textId="77777777" w:rsidTr="005F208D">
        <w:tc>
          <w:tcPr>
            <w:tcW w:w="14281" w:type="dxa"/>
            <w:shd w:val="clear" w:color="auto" w:fill="auto"/>
            <w:tcPrChange w:id="12610" w:author="merged r1" w:date="2018-01-18T13:22:00Z">
              <w:tcPr>
                <w:tcW w:w="14281" w:type="dxa"/>
                <w:shd w:val="clear" w:color="auto" w:fill="auto"/>
              </w:tcPr>
            </w:tcPrChange>
          </w:tcPr>
          <w:p w14:paraId="4BE8AEF8" w14:textId="4134D4B5" w:rsidR="008D1F9A" w:rsidRPr="009E0422" w:rsidRDefault="008D1F9A" w:rsidP="00C5780D">
            <w:pPr>
              <w:pStyle w:val="TAH"/>
              <w:rPr>
                <w:rFonts w:eastAsia="Calibri"/>
                <w:szCs w:val="22"/>
                <w:highlight w:val="cyan"/>
              </w:rPr>
            </w:pPr>
            <w:r w:rsidRPr="009E0422">
              <w:rPr>
                <w:rFonts w:eastAsia="Calibri"/>
                <w:i/>
                <w:szCs w:val="22"/>
                <w:highlight w:val="cyan"/>
                <w:lang w:eastAsia="ja-JP"/>
              </w:rPr>
              <w:lastRenderedPageBreak/>
              <w:t>UE-CapabilityRAT</w:t>
            </w:r>
            <w:r w:rsidRPr="009E0422">
              <w:rPr>
                <w:rFonts w:eastAsia="Calibri"/>
                <w:i/>
                <w:szCs w:val="22"/>
                <w:highlight w:val="cyan"/>
              </w:rPr>
              <w:t>-ContainerList field descriptions</w:t>
            </w:r>
          </w:p>
        </w:tc>
      </w:tr>
      <w:tr w:rsidR="008D1F9A" w:rsidRPr="009E0422" w14:paraId="67589664" w14:textId="77777777" w:rsidTr="00397E6B">
        <w:tc>
          <w:tcPr>
            <w:tcW w:w="14281" w:type="dxa"/>
            <w:shd w:val="clear" w:color="auto" w:fill="auto"/>
          </w:tcPr>
          <w:p w14:paraId="7ED80953" w14:textId="0C36AC23" w:rsidR="008D1F9A" w:rsidRPr="009E0422" w:rsidRDefault="008D1F9A" w:rsidP="00C5780D">
            <w:pPr>
              <w:pStyle w:val="TAL"/>
              <w:rPr>
                <w:rFonts w:eastAsia="Calibri"/>
                <w:b/>
                <w:i/>
                <w:szCs w:val="22"/>
                <w:highlight w:val="cyan"/>
              </w:rPr>
            </w:pPr>
            <w:r w:rsidRPr="009E0422">
              <w:rPr>
                <w:rFonts w:eastAsia="Calibri"/>
                <w:b/>
                <w:i/>
                <w:szCs w:val="22"/>
                <w:highlight w:val="cyan"/>
              </w:rPr>
              <w:t>ue</w:t>
            </w:r>
            <w:ins w:id="12611" w:author="Rapporteur" w:date="2018-01-30T11:20:00Z">
              <w:r w:rsidR="00945C97" w:rsidRPr="009E0422">
                <w:rPr>
                  <w:rFonts w:eastAsia="Calibri"/>
                  <w:b/>
                  <w:i/>
                  <w:szCs w:val="22"/>
                  <w:highlight w:val="cyan"/>
                </w:rPr>
                <w:t>-</w:t>
              </w:r>
            </w:ins>
            <w:r w:rsidRPr="009E0422">
              <w:rPr>
                <w:rFonts w:eastAsia="Calibri"/>
                <w:b/>
                <w:i/>
                <w:szCs w:val="22"/>
                <w:highlight w:val="cyan"/>
              </w:rPr>
              <w:t>CapabilityRAT-Container</w:t>
            </w:r>
          </w:p>
          <w:p w14:paraId="75DA1E51" w14:textId="77777777" w:rsidR="008D1F9A" w:rsidRPr="009E0422" w:rsidRDefault="008D1F9A" w:rsidP="00C5780D">
            <w:pPr>
              <w:pStyle w:val="TAL"/>
              <w:rPr>
                <w:rFonts w:eastAsia="Calibri"/>
                <w:szCs w:val="22"/>
                <w:highlight w:val="cyan"/>
              </w:rPr>
            </w:pPr>
            <w:r w:rsidRPr="009E0422">
              <w:rPr>
                <w:rFonts w:eastAsia="Calibri"/>
                <w:szCs w:val="22"/>
                <w:highlight w:val="cyan"/>
              </w:rPr>
              <w:t>Container for the UE capabilities of the indicated RAT. The encoding is defined in the specification of each RAT:</w:t>
            </w:r>
          </w:p>
          <w:p w14:paraId="4BC9F313" w14:textId="77777777" w:rsidR="008D1F9A" w:rsidRPr="009E0422" w:rsidRDefault="008D1F9A" w:rsidP="00C5780D">
            <w:pPr>
              <w:pStyle w:val="TAL"/>
              <w:rPr>
                <w:rFonts w:eastAsia="Calibri"/>
                <w:szCs w:val="22"/>
                <w:highlight w:val="cyan"/>
              </w:rPr>
            </w:pPr>
            <w:r w:rsidRPr="009E0422">
              <w:rPr>
                <w:rFonts w:eastAsia="Calibri"/>
                <w:szCs w:val="22"/>
                <w:highlight w:val="cyan"/>
              </w:rPr>
              <w:t>For NR: the encoding of UE capabilities is defined in UE-NR-Capability.</w:t>
            </w:r>
          </w:p>
          <w:p w14:paraId="1D7EFE3D" w14:textId="77777777" w:rsidR="008D1F9A" w:rsidRPr="009E0422" w:rsidRDefault="008D1F9A" w:rsidP="00C5780D">
            <w:pPr>
              <w:pStyle w:val="TAL"/>
              <w:rPr>
                <w:rFonts w:eastAsia="Calibri"/>
                <w:szCs w:val="22"/>
                <w:highlight w:val="cyan"/>
              </w:rPr>
            </w:pPr>
            <w:r w:rsidRPr="009E0422">
              <w:rPr>
                <w:rFonts w:eastAsia="Calibri"/>
                <w:szCs w:val="22"/>
                <w:highlight w:val="cyan"/>
              </w:rPr>
              <w:t>For MRDC: the encoding of UE capabilities is defined in UE-MRDC-Capability</w:t>
            </w:r>
          </w:p>
          <w:p w14:paraId="5786BEF5" w14:textId="44811A34" w:rsidR="008D1F9A" w:rsidRPr="009E0422" w:rsidRDefault="008D1F9A" w:rsidP="00C5780D">
            <w:pPr>
              <w:pStyle w:val="TAL"/>
              <w:rPr>
                <w:rFonts w:eastAsia="Calibri"/>
                <w:szCs w:val="22"/>
                <w:highlight w:val="cyan"/>
              </w:rPr>
            </w:pPr>
            <w:r w:rsidRPr="009E0422">
              <w:rPr>
                <w:rFonts w:eastAsia="Calibri"/>
                <w:szCs w:val="22"/>
                <w:highlight w:val="cyan"/>
              </w:rPr>
              <w:t>For E</w:t>
            </w:r>
            <w:r w:rsidRPr="009E0422">
              <w:rPr>
                <w:rFonts w:eastAsia="Calibri"/>
                <w:szCs w:val="22"/>
                <w:highlight w:val="cyan"/>
                <w:lang w:eastAsia="ja-JP"/>
              </w:rPr>
              <w:t xml:space="preserve"> </w:t>
            </w:r>
            <w:r w:rsidRPr="009E0422">
              <w:rPr>
                <w:rFonts w:eastAsia="Calibri"/>
                <w:szCs w:val="22"/>
                <w:highlight w:val="cyan"/>
              </w:rPr>
              <w:t>UTRA: the octet string contains the UE-EUTRA-Capability as defined in TS 36.331 [xx].</w:t>
            </w:r>
          </w:p>
        </w:tc>
      </w:tr>
    </w:tbl>
    <w:p w14:paraId="5D892FD9" w14:textId="77777777" w:rsidR="00CE0FF8" w:rsidRPr="009E0422" w:rsidRDefault="00CE0FF8" w:rsidP="005D62AF">
      <w:pPr>
        <w:pStyle w:val="Heading4"/>
        <w:rPr>
          <w:i/>
          <w:iCs/>
          <w:highlight w:val="cyan"/>
        </w:rPr>
      </w:pPr>
      <w:bookmarkStart w:id="12612" w:name="_Toc500942765"/>
      <w:bookmarkStart w:id="12613" w:name="_Toc505697621"/>
      <w:r w:rsidRPr="009E0422">
        <w:rPr>
          <w:i/>
          <w:iCs/>
          <w:highlight w:val="cyan"/>
        </w:rPr>
        <w:t>–</w:t>
      </w:r>
      <w:r w:rsidRPr="009E0422">
        <w:rPr>
          <w:i/>
          <w:iCs/>
          <w:highlight w:val="cyan"/>
        </w:rPr>
        <w:tab/>
      </w:r>
      <w:r w:rsidRPr="009E0422">
        <w:rPr>
          <w:i/>
          <w:iCs/>
          <w:noProof/>
          <w:highlight w:val="cyan"/>
        </w:rPr>
        <w:t>UE-</w:t>
      </w:r>
      <w:r w:rsidRPr="009E0422">
        <w:rPr>
          <w:rFonts w:eastAsia="MS Mincho" w:hint="eastAsia"/>
          <w:i/>
          <w:iCs/>
          <w:noProof/>
          <w:highlight w:val="cyan"/>
          <w:lang w:eastAsia="ja-JP"/>
        </w:rPr>
        <w:t>MRDC</w:t>
      </w:r>
      <w:r w:rsidRPr="009E0422">
        <w:rPr>
          <w:i/>
          <w:iCs/>
          <w:noProof/>
          <w:highlight w:val="cyan"/>
        </w:rPr>
        <w:t>-Capability</w:t>
      </w:r>
      <w:bookmarkEnd w:id="12612"/>
      <w:bookmarkEnd w:id="12613"/>
    </w:p>
    <w:p w14:paraId="72FD7078" w14:textId="043899D6" w:rsidR="00CE0FF8" w:rsidRPr="009E0422" w:rsidRDefault="00CE0FF8" w:rsidP="00CE0FF8">
      <w:pPr>
        <w:textAlignment w:val="baseline"/>
        <w:rPr>
          <w:rFonts w:eastAsia="MS Mincho"/>
          <w:iCs/>
          <w:highlight w:val="cyan"/>
          <w:lang w:eastAsia="ja-JP"/>
        </w:rPr>
      </w:pPr>
      <w:r w:rsidRPr="009E0422">
        <w:rPr>
          <w:highlight w:val="cyan"/>
          <w:lang w:eastAsia="ja-JP"/>
        </w:rPr>
        <w:t xml:space="preserve">The IE </w:t>
      </w:r>
      <w:r w:rsidRPr="009E0422">
        <w:rPr>
          <w:i/>
          <w:noProof/>
          <w:highlight w:val="cyan"/>
          <w:lang w:eastAsia="ja-JP"/>
        </w:rPr>
        <w:t>UE-</w:t>
      </w:r>
      <w:r w:rsidRPr="009E0422">
        <w:rPr>
          <w:rFonts w:eastAsia="MS Mincho" w:hint="eastAsia"/>
          <w:i/>
          <w:noProof/>
          <w:highlight w:val="cyan"/>
          <w:lang w:eastAsia="ja-JP"/>
        </w:rPr>
        <w:t>MRDC</w:t>
      </w:r>
      <w:r w:rsidRPr="009E0422">
        <w:rPr>
          <w:i/>
          <w:noProof/>
          <w:highlight w:val="cyan"/>
          <w:lang w:eastAsia="ja-JP"/>
        </w:rPr>
        <w:t>-Capability</w:t>
      </w:r>
      <w:r w:rsidRPr="009E0422">
        <w:rPr>
          <w:iCs/>
          <w:highlight w:val="cyan"/>
          <w:lang w:eastAsia="ja-JP"/>
        </w:rPr>
        <w:t xml:space="preserve"> is used to convey the UE Radio Access Capability Parameters</w:t>
      </w:r>
      <w:r w:rsidRPr="009E0422">
        <w:rPr>
          <w:rFonts w:eastAsia="MS Mincho" w:hint="eastAsia"/>
          <w:iCs/>
          <w:highlight w:val="cyan"/>
          <w:lang w:eastAsia="ja-JP"/>
        </w:rPr>
        <w:t xml:space="preserve"> for MR-DC</w:t>
      </w:r>
      <w:r w:rsidRPr="009E0422">
        <w:rPr>
          <w:iCs/>
          <w:highlight w:val="cyan"/>
          <w:lang w:eastAsia="ja-JP"/>
        </w:rPr>
        <w:t>, see TS 3</w:t>
      </w:r>
      <w:r w:rsidRPr="009E0422">
        <w:rPr>
          <w:rFonts w:eastAsia="MS Mincho" w:hint="eastAsia"/>
          <w:iCs/>
          <w:highlight w:val="cyan"/>
          <w:lang w:eastAsia="ja-JP"/>
        </w:rPr>
        <w:t>8</w:t>
      </w:r>
      <w:r w:rsidRPr="009E0422">
        <w:rPr>
          <w:iCs/>
          <w:highlight w:val="cyan"/>
          <w:lang w:eastAsia="ja-JP"/>
        </w:rPr>
        <w:t>.306 [</w:t>
      </w:r>
      <w:r w:rsidRPr="009E0422">
        <w:rPr>
          <w:rFonts w:eastAsia="MS Mincho" w:hint="eastAsia"/>
          <w:iCs/>
          <w:highlight w:val="cyan"/>
          <w:lang w:eastAsia="ja-JP"/>
        </w:rPr>
        <w:t>yy</w:t>
      </w:r>
      <w:r w:rsidRPr="009E0422">
        <w:rPr>
          <w:iCs/>
          <w:highlight w:val="cyan"/>
          <w:lang w:eastAsia="ja-JP"/>
        </w:rPr>
        <w:t>]</w:t>
      </w:r>
      <w:r w:rsidRPr="009E0422">
        <w:rPr>
          <w:rFonts w:eastAsia="MS Mincho" w:hint="eastAsia"/>
          <w:iCs/>
          <w:highlight w:val="cyan"/>
          <w:lang w:eastAsia="ja-JP"/>
        </w:rPr>
        <w:t>.</w:t>
      </w:r>
    </w:p>
    <w:p w14:paraId="21F39089" w14:textId="5123C3E6" w:rsidR="00CE0FF8" w:rsidRPr="009E0422" w:rsidRDefault="00CE0FF8" w:rsidP="00F62519">
      <w:pPr>
        <w:pStyle w:val="TH"/>
        <w:rPr>
          <w:rFonts w:eastAsia="MS Mincho"/>
          <w:highlight w:val="cyan"/>
        </w:rPr>
      </w:pPr>
      <w:r w:rsidRPr="009E0422">
        <w:rPr>
          <w:i/>
          <w:highlight w:val="cyan"/>
        </w:rPr>
        <w:t>UE-</w:t>
      </w:r>
      <w:r w:rsidRPr="009E0422">
        <w:rPr>
          <w:rFonts w:eastAsia="MS Mincho" w:hint="eastAsia"/>
          <w:i/>
          <w:highlight w:val="cyan"/>
        </w:rPr>
        <w:t>M</w:t>
      </w:r>
      <w:r w:rsidRPr="009E0422">
        <w:rPr>
          <w:i/>
          <w:highlight w:val="cyan"/>
        </w:rPr>
        <w:t>R</w:t>
      </w:r>
      <w:r w:rsidRPr="009E0422">
        <w:rPr>
          <w:rFonts w:eastAsia="MS Mincho" w:hint="eastAsia"/>
          <w:i/>
          <w:highlight w:val="cyan"/>
        </w:rPr>
        <w:t>DC</w:t>
      </w:r>
      <w:r w:rsidRPr="009E0422">
        <w:rPr>
          <w:i/>
          <w:highlight w:val="cyan"/>
        </w:rPr>
        <w:t>-Capability</w:t>
      </w:r>
      <w:r w:rsidR="008D1F9A" w:rsidRPr="009E0422">
        <w:rPr>
          <w:highlight w:val="cyan"/>
        </w:rPr>
        <w:t xml:space="preserve"> information element</w:t>
      </w:r>
    </w:p>
    <w:p w14:paraId="412C3D7E" w14:textId="370CED1C" w:rsidR="000B37A8" w:rsidRPr="009E0422" w:rsidRDefault="000B37A8" w:rsidP="00F62519">
      <w:pPr>
        <w:pStyle w:val="PL"/>
        <w:rPr>
          <w:rFonts w:eastAsia="MS Mincho"/>
          <w:color w:val="808080"/>
          <w:highlight w:val="cyan"/>
        </w:rPr>
      </w:pPr>
      <w:r w:rsidRPr="009E0422">
        <w:rPr>
          <w:rFonts w:eastAsia="MS Mincho"/>
          <w:color w:val="808080"/>
          <w:highlight w:val="cyan"/>
        </w:rPr>
        <w:t>-- ASN1START</w:t>
      </w:r>
    </w:p>
    <w:p w14:paraId="05F128B0" w14:textId="5AE2027D" w:rsidR="000B37A8" w:rsidRPr="009E0422" w:rsidRDefault="000B37A8" w:rsidP="00CE00FD">
      <w:pPr>
        <w:pStyle w:val="PL"/>
        <w:rPr>
          <w:rFonts w:eastAsia="MS Mincho"/>
          <w:color w:val="808080"/>
          <w:highlight w:val="cyan"/>
        </w:rPr>
      </w:pPr>
      <w:r w:rsidRPr="009E0422">
        <w:rPr>
          <w:rFonts w:eastAsia="MS Mincho"/>
          <w:color w:val="808080"/>
          <w:highlight w:val="cyan"/>
        </w:rPr>
        <w:t>-- TAG-UE-MRDC-CAPABILITY-START</w:t>
      </w:r>
    </w:p>
    <w:p w14:paraId="0EFDC118" w14:textId="77777777" w:rsidR="000B37A8" w:rsidRPr="009E0422" w:rsidRDefault="000B37A8" w:rsidP="00F62519">
      <w:pPr>
        <w:pStyle w:val="PL"/>
        <w:rPr>
          <w:rFonts w:eastAsia="MS Mincho"/>
          <w:highlight w:val="cyan"/>
        </w:rPr>
      </w:pPr>
    </w:p>
    <w:p w14:paraId="17FC8DDF" w14:textId="698ADAEE" w:rsidR="00CE0FF8" w:rsidRPr="009E0422" w:rsidRDefault="00CE0FF8" w:rsidP="00F62519">
      <w:pPr>
        <w:pStyle w:val="PL"/>
        <w:rPr>
          <w:rFonts w:eastAsia="MS Mincho"/>
          <w:highlight w:val="cyan"/>
        </w:rPr>
      </w:pPr>
      <w:r w:rsidRPr="009E0422">
        <w:rPr>
          <w:rFonts w:eastAsia="MS Mincho"/>
          <w:highlight w:val="cyan"/>
        </w:rPr>
        <w:t>UE-MRDC-Capability ::=</w:t>
      </w:r>
      <w:r w:rsidRPr="009E0422">
        <w:rPr>
          <w:rFonts w:eastAsia="MS Mincho"/>
          <w:highlight w:val="cyan"/>
        </w:rPr>
        <w:tab/>
      </w:r>
      <w:r w:rsidRPr="009E0422">
        <w:rPr>
          <w:rFonts w:eastAsia="MS Mincho"/>
          <w:color w:val="993366"/>
          <w:highlight w:val="cyan"/>
        </w:rPr>
        <w:t>SEQUENCE</w:t>
      </w:r>
      <w:r w:rsidRPr="009E0422">
        <w:rPr>
          <w:rFonts w:eastAsia="MS Mincho"/>
          <w:highlight w:val="cyan"/>
        </w:rPr>
        <w:t xml:space="preserve"> {</w:t>
      </w:r>
    </w:p>
    <w:p w14:paraId="4EDB7409" w14:textId="77777777" w:rsidR="00CE0FF8" w:rsidRPr="009E0422" w:rsidRDefault="00CE0FF8" w:rsidP="00F62519">
      <w:pPr>
        <w:pStyle w:val="PL"/>
        <w:rPr>
          <w:rFonts w:eastAsia="MS Mincho"/>
          <w:highlight w:val="cyan"/>
        </w:rPr>
      </w:pPr>
      <w:r w:rsidRPr="009E0422">
        <w:rPr>
          <w:rFonts w:eastAsia="MS Mincho"/>
          <w:highlight w:val="cyan"/>
        </w:rPr>
        <w:tab/>
        <w:t>measParameters-MRDC</w:t>
      </w:r>
      <w:r w:rsidRPr="009E0422">
        <w:rPr>
          <w:rFonts w:eastAsia="MS Mincho"/>
          <w:highlight w:val="cyan"/>
        </w:rPr>
        <w:tab/>
      </w:r>
      <w:r w:rsidRPr="009E0422">
        <w:rPr>
          <w:rFonts w:eastAsia="MS Mincho"/>
          <w:highlight w:val="cyan"/>
        </w:rPr>
        <w:tab/>
      </w:r>
      <w:r w:rsidRPr="009E0422">
        <w:rPr>
          <w:rFonts w:eastAsia="MS Mincho"/>
          <w:highlight w:val="cyan"/>
        </w:rPr>
        <w:tab/>
        <w:t>MeasParameters-MRDC,</w:t>
      </w:r>
    </w:p>
    <w:p w14:paraId="53FF56CF" w14:textId="77777777" w:rsidR="00CE0FF8" w:rsidRPr="009E0422" w:rsidRDefault="00CE0FF8" w:rsidP="00F62519">
      <w:pPr>
        <w:pStyle w:val="PL"/>
        <w:rPr>
          <w:rFonts w:eastAsia="MS Mincho"/>
          <w:highlight w:val="cyan"/>
        </w:rPr>
      </w:pPr>
      <w:r w:rsidRPr="009E0422">
        <w:rPr>
          <w:rFonts w:eastAsia="MS Mincho"/>
          <w:highlight w:val="cyan"/>
        </w:rPr>
        <w:tab/>
        <w:t>rf-Parameters-MRDC</w:t>
      </w:r>
      <w:r w:rsidRPr="009E0422">
        <w:rPr>
          <w:rFonts w:eastAsia="MS Mincho"/>
          <w:highlight w:val="cyan"/>
        </w:rPr>
        <w:tab/>
      </w:r>
      <w:r w:rsidRPr="009E0422">
        <w:rPr>
          <w:rFonts w:eastAsia="MS Mincho"/>
          <w:highlight w:val="cyan"/>
        </w:rPr>
        <w:tab/>
      </w:r>
      <w:r w:rsidRPr="009E0422">
        <w:rPr>
          <w:rFonts w:eastAsia="MS Mincho"/>
          <w:highlight w:val="cyan"/>
        </w:rPr>
        <w:tab/>
        <w:t>RF-Parameters-MRDC,</w:t>
      </w:r>
    </w:p>
    <w:p w14:paraId="05B21F5D" w14:textId="77777777" w:rsidR="00CE0FF8" w:rsidRPr="009E0422" w:rsidRDefault="00CE0FF8" w:rsidP="00F62519">
      <w:pPr>
        <w:pStyle w:val="PL"/>
        <w:rPr>
          <w:rFonts w:eastAsia="MS Mincho"/>
          <w:highlight w:val="cyan"/>
        </w:rPr>
      </w:pPr>
      <w:r w:rsidRPr="009E0422">
        <w:rPr>
          <w:rFonts w:eastAsia="MS Mincho"/>
          <w:highlight w:val="cyan"/>
        </w:rPr>
        <w:tab/>
        <w:t>phyLayerParameters-MRDC</w:t>
      </w:r>
      <w:r w:rsidRPr="009E0422">
        <w:rPr>
          <w:rFonts w:eastAsia="MS Mincho"/>
          <w:highlight w:val="cyan"/>
        </w:rPr>
        <w:tab/>
      </w:r>
      <w:r w:rsidRPr="009E0422">
        <w:rPr>
          <w:rFonts w:eastAsia="MS Mincho"/>
          <w:highlight w:val="cyan"/>
        </w:rPr>
        <w:tab/>
        <w:t>PhyLayerParameters-MRDC</w:t>
      </w:r>
    </w:p>
    <w:p w14:paraId="1D69F64C"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on other parameters</w:t>
      </w:r>
    </w:p>
    <w:p w14:paraId="051A8E57" w14:textId="77777777" w:rsidR="00CE0FF8" w:rsidRPr="009E0422" w:rsidRDefault="00CE0FF8" w:rsidP="00F62519">
      <w:pPr>
        <w:pStyle w:val="PL"/>
        <w:rPr>
          <w:rFonts w:eastAsia="MS Mincho"/>
          <w:highlight w:val="cyan"/>
        </w:rPr>
      </w:pPr>
      <w:r w:rsidRPr="009E0422">
        <w:rPr>
          <w:rFonts w:eastAsia="MS Mincho"/>
          <w:highlight w:val="cyan"/>
        </w:rPr>
        <w:t>}</w:t>
      </w:r>
    </w:p>
    <w:p w14:paraId="66D35314" w14:textId="77777777" w:rsidR="00CE0FF8" w:rsidRPr="009E0422" w:rsidRDefault="00CE0FF8" w:rsidP="00F62519">
      <w:pPr>
        <w:pStyle w:val="PL"/>
        <w:rPr>
          <w:rFonts w:eastAsia="MS Mincho"/>
          <w:highlight w:val="cyan"/>
        </w:rPr>
      </w:pPr>
    </w:p>
    <w:p w14:paraId="54271E4D" w14:textId="77777777" w:rsidR="00CE0FF8" w:rsidRPr="009E0422" w:rsidRDefault="00CE0FF8" w:rsidP="00F62519">
      <w:pPr>
        <w:pStyle w:val="PL"/>
        <w:rPr>
          <w:rFonts w:eastAsia="MS Mincho"/>
          <w:highlight w:val="cyan"/>
        </w:rPr>
      </w:pPr>
      <w:r w:rsidRPr="009E0422">
        <w:rPr>
          <w:rFonts w:eastAsia="MS Mincho"/>
          <w:highlight w:val="cyan"/>
        </w:rPr>
        <w:t xml:space="preserve">RF-Parameters-MRDC ::= </w:t>
      </w:r>
      <w:r w:rsidRPr="009E0422">
        <w:rPr>
          <w:rFonts w:eastAsia="MS Mincho"/>
          <w:color w:val="993366"/>
          <w:highlight w:val="cyan"/>
        </w:rPr>
        <w:t>SEQUENCE</w:t>
      </w:r>
      <w:r w:rsidRPr="009E0422">
        <w:rPr>
          <w:rFonts w:eastAsia="MS Mincho"/>
          <w:highlight w:val="cyan"/>
        </w:rPr>
        <w:t xml:space="preserve"> {</w:t>
      </w:r>
    </w:p>
    <w:p w14:paraId="7BC2495C" w14:textId="77777777" w:rsidR="00CE0FF8" w:rsidRPr="009E0422" w:rsidRDefault="00CE0FF8" w:rsidP="00F62519">
      <w:pPr>
        <w:pStyle w:val="PL"/>
        <w:rPr>
          <w:rFonts w:eastAsia="MS Mincho"/>
          <w:highlight w:val="cyan"/>
        </w:rPr>
      </w:pPr>
      <w:r w:rsidRPr="009E0422">
        <w:rPr>
          <w:rFonts w:eastAsia="MS Mincho"/>
          <w:highlight w:val="cyan"/>
        </w:rPr>
        <w:tab/>
        <w:t>supportedBandCombination</w:t>
      </w:r>
      <w:r w:rsidRPr="009E0422">
        <w:rPr>
          <w:rFonts w:eastAsia="MS Mincho"/>
          <w:highlight w:val="cyan"/>
        </w:rPr>
        <w:tab/>
        <w:t>BandCombinationList</w:t>
      </w:r>
    </w:p>
    <w:p w14:paraId="67854302"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on other parameters</w:t>
      </w:r>
    </w:p>
    <w:p w14:paraId="7E6895D7" w14:textId="77777777" w:rsidR="00CE0FF8" w:rsidRPr="009E0422" w:rsidRDefault="00CE0FF8" w:rsidP="00F62519">
      <w:pPr>
        <w:pStyle w:val="PL"/>
        <w:rPr>
          <w:rFonts w:eastAsia="MS Mincho"/>
          <w:highlight w:val="cyan"/>
        </w:rPr>
      </w:pPr>
      <w:r w:rsidRPr="009E0422">
        <w:rPr>
          <w:rFonts w:eastAsia="MS Mincho"/>
          <w:highlight w:val="cyan"/>
        </w:rPr>
        <w:t>}</w:t>
      </w:r>
    </w:p>
    <w:p w14:paraId="0D494B73" w14:textId="77777777" w:rsidR="00CE0FF8" w:rsidRPr="009E0422" w:rsidRDefault="00CE0FF8" w:rsidP="00F62519">
      <w:pPr>
        <w:pStyle w:val="PL"/>
        <w:rPr>
          <w:rFonts w:eastAsia="MS Mincho"/>
          <w:highlight w:val="cyan"/>
        </w:rPr>
      </w:pPr>
    </w:p>
    <w:p w14:paraId="4FE03572" w14:textId="77777777" w:rsidR="00CE0FF8" w:rsidRPr="009E0422" w:rsidRDefault="00CE0FF8" w:rsidP="00F62519">
      <w:pPr>
        <w:pStyle w:val="PL"/>
        <w:rPr>
          <w:rFonts w:eastAsia="MS Mincho"/>
          <w:highlight w:val="cyan"/>
        </w:rPr>
      </w:pPr>
      <w:r w:rsidRPr="009E0422">
        <w:rPr>
          <w:rFonts w:eastAsia="MS Mincho"/>
          <w:highlight w:val="cyan"/>
        </w:rPr>
        <w:t xml:space="preserve">PhyLayerParameters-MRDC ::= </w:t>
      </w:r>
      <w:r w:rsidRPr="009E0422">
        <w:rPr>
          <w:rFonts w:eastAsia="MS Mincho"/>
          <w:color w:val="993366"/>
          <w:highlight w:val="cyan"/>
        </w:rPr>
        <w:t>SEQUENCE</w:t>
      </w:r>
      <w:r w:rsidRPr="009E0422">
        <w:rPr>
          <w:rFonts w:eastAsia="MS Mincho"/>
          <w:highlight w:val="cyan"/>
        </w:rPr>
        <w:t xml:space="preserve"> {</w:t>
      </w:r>
    </w:p>
    <w:p w14:paraId="676F38DE" w14:textId="77777777" w:rsidR="00CE0FF8" w:rsidRPr="009E0422" w:rsidRDefault="00CE0FF8" w:rsidP="00F62519">
      <w:pPr>
        <w:pStyle w:val="PL"/>
        <w:rPr>
          <w:rFonts w:eastAsia="MS Mincho"/>
          <w:highlight w:val="cyan"/>
        </w:rPr>
      </w:pPr>
      <w:r w:rsidRPr="009E0422">
        <w:rPr>
          <w:rFonts w:eastAsia="MS Mincho"/>
          <w:highlight w:val="cyan"/>
        </w:rPr>
        <w:tab/>
        <w:t>supportedBasebandProcessingCombination-MRDC</w:t>
      </w:r>
      <w:r w:rsidRPr="009E0422">
        <w:rPr>
          <w:rFonts w:eastAsia="MS Mincho"/>
          <w:highlight w:val="cyan"/>
        </w:rPr>
        <w:tab/>
      </w:r>
      <w:r w:rsidRPr="009E0422">
        <w:rPr>
          <w:rFonts w:eastAsia="MS Mincho"/>
          <w:highlight w:val="cyan"/>
        </w:rPr>
        <w:tab/>
        <w:t>BasebandProcessingCombination-MRDC</w:t>
      </w:r>
    </w:p>
    <w:p w14:paraId="30E5906A"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if supportedBasebandProcessingCombination-MRDC is included here or BandCombinationList</w:t>
      </w:r>
    </w:p>
    <w:p w14:paraId="71E1FE55"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on other parameters</w:t>
      </w:r>
    </w:p>
    <w:p w14:paraId="05E6FC31" w14:textId="77777777" w:rsidR="00CE0FF8" w:rsidRPr="009E0422" w:rsidRDefault="00CE0FF8" w:rsidP="00F62519">
      <w:pPr>
        <w:pStyle w:val="PL"/>
        <w:rPr>
          <w:rFonts w:eastAsia="MS Mincho"/>
          <w:highlight w:val="cyan"/>
        </w:rPr>
      </w:pPr>
      <w:r w:rsidRPr="009E0422">
        <w:rPr>
          <w:rFonts w:eastAsia="MS Mincho"/>
          <w:highlight w:val="cyan"/>
        </w:rPr>
        <w:t>}</w:t>
      </w:r>
    </w:p>
    <w:p w14:paraId="09659A47" w14:textId="77777777" w:rsidR="00CE0FF8" w:rsidRPr="009E0422" w:rsidRDefault="00CE0FF8" w:rsidP="00F62519">
      <w:pPr>
        <w:pStyle w:val="PL"/>
        <w:rPr>
          <w:rFonts w:eastAsia="MS Mincho"/>
          <w:highlight w:val="cyan"/>
        </w:rPr>
      </w:pPr>
    </w:p>
    <w:p w14:paraId="19DC4B4B" w14:textId="77777777" w:rsidR="00CE0FF8" w:rsidRPr="009E0422" w:rsidRDefault="00CE0FF8" w:rsidP="00F62519">
      <w:pPr>
        <w:pStyle w:val="PL"/>
        <w:rPr>
          <w:rFonts w:eastAsia="MS Mincho"/>
          <w:highlight w:val="cyan"/>
        </w:rPr>
      </w:pPr>
      <w:r w:rsidRPr="009E0422">
        <w:rPr>
          <w:rFonts w:eastAsia="MS Mincho"/>
          <w:highlight w:val="cyan"/>
        </w:rPr>
        <w:t xml:space="preserve">BasebandProcessingCombination-MRDC ::= </w:t>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(1..maxBasebandProcComb))</w:t>
      </w:r>
      <w:r w:rsidRPr="009E0422">
        <w:rPr>
          <w:rFonts w:eastAsia="MS Mincho"/>
          <w:color w:val="993366"/>
          <w:highlight w:val="cyan"/>
        </w:rPr>
        <w:t xml:space="preserve"> OF</w:t>
      </w:r>
      <w:r w:rsidRPr="009E0422">
        <w:rPr>
          <w:rFonts w:eastAsia="MS Mincho"/>
          <w:highlight w:val="cyan"/>
        </w:rPr>
        <w:t xml:space="preserve"> LinkedBasebandProcessingCombination</w:t>
      </w:r>
    </w:p>
    <w:p w14:paraId="33414A3F" w14:textId="27D71DC6" w:rsidR="00CE0FF8" w:rsidRPr="009E0422" w:rsidRDefault="00CE0FF8" w:rsidP="00F62519">
      <w:pPr>
        <w:pStyle w:val="PL"/>
        <w:rPr>
          <w:rFonts w:eastAsia="MS Mincho"/>
          <w:highlight w:val="cyan"/>
        </w:rPr>
      </w:pPr>
    </w:p>
    <w:p w14:paraId="6ACA3018" w14:textId="77777777" w:rsidR="00CE0FF8" w:rsidRPr="009E0422" w:rsidRDefault="00CE0FF8" w:rsidP="00F62519">
      <w:pPr>
        <w:pStyle w:val="PL"/>
        <w:rPr>
          <w:rFonts w:eastAsia="MS Mincho"/>
          <w:highlight w:val="cyan"/>
        </w:rPr>
      </w:pPr>
    </w:p>
    <w:p w14:paraId="69A4076C" w14:textId="77777777" w:rsidR="00CE0FF8" w:rsidRPr="009E0422" w:rsidRDefault="00CE0FF8" w:rsidP="00F62519">
      <w:pPr>
        <w:pStyle w:val="PL"/>
        <w:rPr>
          <w:rFonts w:eastAsia="MS Mincho"/>
          <w:highlight w:val="cyan"/>
        </w:rPr>
      </w:pPr>
      <w:r w:rsidRPr="009E0422">
        <w:rPr>
          <w:rFonts w:eastAsia="MS Mincho"/>
          <w:highlight w:val="cyan"/>
        </w:rPr>
        <w:t xml:space="preserve">LinkedBasebandProcessingCombination ::= </w:t>
      </w:r>
      <w:r w:rsidRPr="009E0422">
        <w:rPr>
          <w:rFonts w:eastAsia="MS Mincho"/>
          <w:color w:val="993366"/>
          <w:highlight w:val="cyan"/>
        </w:rPr>
        <w:t>SEQUENCE</w:t>
      </w:r>
      <w:r w:rsidRPr="009E0422">
        <w:rPr>
          <w:rFonts w:eastAsia="MS Mincho"/>
          <w:highlight w:val="cyan"/>
        </w:rPr>
        <w:t xml:space="preserve"> {</w:t>
      </w:r>
    </w:p>
    <w:p w14:paraId="54BD9A11" w14:textId="275508C2" w:rsidR="00CE0FF8" w:rsidRPr="009E0422" w:rsidRDefault="00CE0FF8" w:rsidP="00F62519">
      <w:pPr>
        <w:pStyle w:val="PL"/>
        <w:rPr>
          <w:rFonts w:eastAsia="MS Mincho"/>
          <w:highlight w:val="cyan"/>
        </w:rPr>
      </w:pPr>
      <w:r w:rsidRPr="009E0422">
        <w:rPr>
          <w:rFonts w:eastAsia="MS Mincho"/>
          <w:highlight w:val="cyan"/>
        </w:rPr>
        <w:tab/>
      </w:r>
      <w:r w:rsidR="00D961B3" w:rsidRPr="009E0422">
        <w:rPr>
          <w:rFonts w:eastAsia="MS Mincho"/>
          <w:highlight w:val="cyan"/>
        </w:rPr>
        <w:t>b</w:t>
      </w:r>
      <w:r w:rsidRPr="009E0422">
        <w:rPr>
          <w:rFonts w:eastAsia="MS Mincho"/>
          <w:highlight w:val="cyan"/>
        </w:rPr>
        <w:t>asebandProcessingCombinationIndex</w:t>
      </w:r>
      <w:ins w:id="12614" w:author="merged r1" w:date="2018-01-18T13:12:00Z">
        <w:r w:rsidR="00EC4A18" w:rsidRPr="009E0422">
          <w:rPr>
            <w:rFonts w:eastAsia="MS Mincho"/>
            <w:highlight w:val="cyan"/>
          </w:rPr>
          <w:t>-EUTRAN</w:t>
        </w:r>
      </w:ins>
      <w:r w:rsidR="009A2DD1" w:rsidRPr="009E0422">
        <w:rPr>
          <w:rFonts w:eastAsia="MS Mincho"/>
          <w:highlight w:val="cyan"/>
        </w:rPr>
        <w:tab/>
      </w:r>
      <w:r w:rsidR="009A2DD1" w:rsidRPr="009E0422">
        <w:rPr>
          <w:rFonts w:eastAsia="MS Mincho"/>
          <w:highlight w:val="cyan"/>
        </w:rPr>
        <w:tab/>
        <w:t>BasebandProcessingCombinationIndex</w:t>
      </w:r>
      <w:r w:rsidRPr="009E0422">
        <w:rPr>
          <w:rFonts w:eastAsia="MS Mincho"/>
          <w:highlight w:val="cyan"/>
        </w:rPr>
        <w:t xml:space="preserve">, </w:t>
      </w:r>
    </w:p>
    <w:p w14:paraId="08CC643B" w14:textId="0886D0F7" w:rsidR="00CE0FF8" w:rsidRPr="009E0422" w:rsidRDefault="00CE0FF8" w:rsidP="00F62519">
      <w:pPr>
        <w:pStyle w:val="PL"/>
        <w:rPr>
          <w:rFonts w:eastAsia="MS Mincho"/>
          <w:highlight w:val="cyan"/>
        </w:rPr>
      </w:pPr>
      <w:r w:rsidRPr="009E0422">
        <w:rPr>
          <w:rFonts w:eastAsia="MS Mincho"/>
          <w:highlight w:val="cyan"/>
        </w:rPr>
        <w:tab/>
      </w:r>
      <w:r w:rsidR="00D961B3" w:rsidRPr="009E0422">
        <w:rPr>
          <w:rFonts w:eastAsia="MS Mincho"/>
          <w:highlight w:val="cyan"/>
        </w:rPr>
        <w:t>b</w:t>
      </w:r>
      <w:r w:rsidRPr="009E0422">
        <w:rPr>
          <w:rFonts w:eastAsia="MS Mincho"/>
          <w:highlight w:val="cyan"/>
        </w:rPr>
        <w:t>asebandProcessingCombinationLinkedIndex</w:t>
      </w:r>
      <w:ins w:id="12615" w:author="merged r1" w:date="2018-01-18T13:12:00Z">
        <w:r w:rsidR="00EC4A18" w:rsidRPr="009E0422">
          <w:rPr>
            <w:rFonts w:eastAsia="MS Mincho"/>
            <w:highlight w:val="cyan"/>
          </w:rPr>
          <w:t>-NR</w:t>
        </w:r>
      </w:ins>
      <w:r w:rsidRPr="009E0422">
        <w:rPr>
          <w:rFonts w:eastAsia="MS Mincho"/>
          <w:highlight w:val="cyan"/>
        </w:rPr>
        <w:tab/>
      </w:r>
      <w:r w:rsidR="005F560D" w:rsidRPr="009E0422">
        <w:rPr>
          <w:rFonts w:eastAsia="MS Mincho"/>
          <w:highlight w:val="cyan"/>
        </w:rPr>
        <w:tab/>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(1..maxBasebandProcComb))</w:t>
      </w:r>
      <w:r w:rsidRPr="009E0422">
        <w:rPr>
          <w:rFonts w:eastAsia="MS Mincho"/>
          <w:color w:val="993366"/>
          <w:highlight w:val="cyan"/>
        </w:rPr>
        <w:t xml:space="preserve"> OF</w:t>
      </w:r>
      <w:r w:rsidRPr="009E0422">
        <w:rPr>
          <w:rFonts w:eastAsia="MS Mincho"/>
          <w:highlight w:val="cyan"/>
        </w:rPr>
        <w:t xml:space="preserve"> BasebandProcessingCombinationIndex</w:t>
      </w:r>
    </w:p>
    <w:p w14:paraId="242DEE0C" w14:textId="77777777" w:rsidR="00CE0FF8" w:rsidRPr="009E0422" w:rsidRDefault="00CE0FF8" w:rsidP="00F62519">
      <w:pPr>
        <w:pStyle w:val="PL"/>
        <w:rPr>
          <w:rFonts w:eastAsia="MS Mincho"/>
          <w:highlight w:val="cyan"/>
        </w:rPr>
      </w:pPr>
      <w:r w:rsidRPr="009E0422">
        <w:rPr>
          <w:rFonts w:eastAsia="MS Mincho"/>
          <w:highlight w:val="cyan"/>
        </w:rPr>
        <w:t>}</w:t>
      </w:r>
    </w:p>
    <w:p w14:paraId="11120832" w14:textId="77777777" w:rsidR="00CE0FF8" w:rsidRPr="009E0422" w:rsidRDefault="00CE0FF8" w:rsidP="00F62519">
      <w:pPr>
        <w:pStyle w:val="PL"/>
        <w:rPr>
          <w:rFonts w:eastAsia="MS Mincho"/>
          <w:highlight w:val="cyan"/>
        </w:rPr>
      </w:pPr>
    </w:p>
    <w:p w14:paraId="7BD124BA" w14:textId="77777777" w:rsidR="00CE0FF8" w:rsidRPr="009E0422" w:rsidRDefault="00CE0FF8" w:rsidP="00F62519">
      <w:pPr>
        <w:pStyle w:val="PL"/>
        <w:rPr>
          <w:rFonts w:eastAsia="MS Mincho"/>
          <w:highlight w:val="cyan"/>
        </w:rPr>
      </w:pPr>
      <w:r w:rsidRPr="009E0422">
        <w:rPr>
          <w:rFonts w:eastAsia="MS Mincho"/>
          <w:highlight w:val="cyan"/>
        </w:rPr>
        <w:t xml:space="preserve">BasebandProcessingCombinationIndex ::= </w:t>
      </w:r>
      <w:r w:rsidRPr="009E0422">
        <w:rPr>
          <w:rFonts w:eastAsia="MS Mincho"/>
          <w:color w:val="993366"/>
          <w:highlight w:val="cyan"/>
        </w:rPr>
        <w:t>INTEGER</w:t>
      </w:r>
      <w:r w:rsidRPr="009E0422">
        <w:rPr>
          <w:rFonts w:eastAsia="MS Mincho"/>
          <w:highlight w:val="cyan"/>
        </w:rPr>
        <w:t xml:space="preserve"> (1..maxBasebandProcComb)</w:t>
      </w:r>
    </w:p>
    <w:p w14:paraId="217AE71D" w14:textId="77777777" w:rsidR="00CE0FF8" w:rsidRPr="009E0422" w:rsidRDefault="00CE0FF8" w:rsidP="00F62519">
      <w:pPr>
        <w:pStyle w:val="PL"/>
        <w:rPr>
          <w:rFonts w:eastAsia="MS Mincho"/>
          <w:highlight w:val="cyan"/>
        </w:rPr>
      </w:pPr>
    </w:p>
    <w:p w14:paraId="0300FA9D" w14:textId="77777777" w:rsidR="00CE0FF8" w:rsidRPr="009E0422" w:rsidRDefault="00CE0FF8" w:rsidP="00F62519">
      <w:pPr>
        <w:pStyle w:val="PL"/>
        <w:rPr>
          <w:rFonts w:eastAsia="MS Mincho"/>
          <w:highlight w:val="cyan"/>
        </w:rPr>
      </w:pPr>
      <w:r w:rsidRPr="009E0422">
        <w:rPr>
          <w:rFonts w:eastAsia="MS Mincho"/>
          <w:highlight w:val="cyan"/>
        </w:rPr>
        <w:t xml:space="preserve">MeasParameters-MRDC ::= </w:t>
      </w:r>
      <w:r w:rsidRPr="009E0422">
        <w:rPr>
          <w:rFonts w:eastAsia="MS Mincho"/>
          <w:color w:val="993366"/>
          <w:highlight w:val="cyan"/>
        </w:rPr>
        <w:t>SEQUENCE</w:t>
      </w:r>
      <w:r w:rsidRPr="009E0422">
        <w:rPr>
          <w:rFonts w:eastAsia="MS Mincho"/>
          <w:highlight w:val="cyan"/>
        </w:rPr>
        <w:t xml:space="preserve"> {</w:t>
      </w:r>
    </w:p>
    <w:p w14:paraId="579AF98E" w14:textId="77777777" w:rsidR="00CE0FF8" w:rsidRPr="009E0422" w:rsidRDefault="00CE0FF8" w:rsidP="00F62519">
      <w:pPr>
        <w:pStyle w:val="PL"/>
        <w:rPr>
          <w:rFonts w:eastAsia="MS Mincho"/>
          <w:highlight w:val="cyan"/>
        </w:rPr>
      </w:pPr>
      <w:r w:rsidRPr="009E0422">
        <w:rPr>
          <w:rFonts w:eastAsia="MS Mincho"/>
          <w:highlight w:val="cyan"/>
        </w:rPr>
        <w:tab/>
      </w:r>
      <w:r w:rsidRPr="009E0422">
        <w:rPr>
          <w:rFonts w:eastAsia="Malgun Gothic"/>
          <w:highlight w:val="cyan"/>
        </w:rPr>
        <w:t>intraCarrierConcurrentMeas</w:t>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6F648FFB" w14:textId="77777777" w:rsidR="00CE0FF8" w:rsidRPr="009E0422" w:rsidRDefault="00CE0FF8" w:rsidP="00F62519">
      <w:pPr>
        <w:pStyle w:val="PL"/>
        <w:rPr>
          <w:rFonts w:eastAsia="MS Mincho"/>
          <w:highlight w:val="cyan"/>
        </w:rPr>
      </w:pPr>
      <w:r w:rsidRPr="009E0422">
        <w:rPr>
          <w:rFonts w:eastAsia="MS Mincho"/>
          <w:highlight w:val="cyan"/>
        </w:rPr>
        <w:tab/>
        <w:t>independentGapConfig</w:t>
      </w:r>
      <w:r w:rsidRPr="009E0422">
        <w:rPr>
          <w:rFonts w:eastAsia="MS Mincho"/>
          <w:highlight w:val="cyan"/>
        </w:rPr>
        <w:tab/>
      </w:r>
      <w:r w:rsidRPr="009E0422">
        <w:rPr>
          <w:rFonts w:eastAsia="MS Mincho"/>
          <w:highlight w:val="cyan"/>
        </w:rPr>
        <w:tab/>
      </w:r>
      <w:r w:rsidRPr="009E0422">
        <w:rPr>
          <w:rFonts w:eastAsia="MS Mincho"/>
          <w:color w:val="993366"/>
          <w:highlight w:val="cyan"/>
        </w:rPr>
        <w:t>ENUMERATED</w:t>
      </w:r>
      <w:r w:rsidRPr="009E0422">
        <w:rPr>
          <w:rFonts w:eastAsia="MS Mincho"/>
          <w:highlight w:val="cyan"/>
        </w:rPr>
        <w:t xml:space="preserve"> {supported}</w:t>
      </w:r>
      <w:r w:rsidRPr="009E0422">
        <w:rPr>
          <w:rFonts w:eastAsia="MS Mincho"/>
          <w:highlight w:val="cyan"/>
        </w:rPr>
        <w:tab/>
      </w:r>
      <w:r w:rsidRPr="009E0422">
        <w:rPr>
          <w:rFonts w:eastAsia="MS Mincho"/>
          <w:color w:val="993366"/>
          <w:highlight w:val="cyan"/>
        </w:rPr>
        <w:t>OPTIONAL</w:t>
      </w:r>
      <w:r w:rsidRPr="009E0422">
        <w:rPr>
          <w:rFonts w:eastAsia="MS Mincho"/>
          <w:highlight w:val="cyan"/>
        </w:rPr>
        <w:t xml:space="preserve">, </w:t>
      </w:r>
    </w:p>
    <w:p w14:paraId="7FF48764" w14:textId="77777777" w:rsidR="00CE0FF8" w:rsidRPr="009E0422" w:rsidRDefault="00CE0FF8" w:rsidP="00F62519">
      <w:pPr>
        <w:pStyle w:val="PL"/>
        <w:rPr>
          <w:rFonts w:eastAsia="MS Mincho"/>
          <w:highlight w:val="cyan"/>
        </w:rPr>
      </w:pPr>
      <w:r w:rsidRPr="009E0422">
        <w:rPr>
          <w:rFonts w:eastAsia="MS Mincho"/>
          <w:highlight w:val="cyan"/>
        </w:rPr>
        <w:tab/>
        <w:t>sstd-MeasType1</w:t>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color w:val="993366"/>
          <w:highlight w:val="cyan"/>
        </w:rPr>
        <w:t>ENUMERATED</w:t>
      </w:r>
      <w:r w:rsidRPr="009E0422">
        <w:rPr>
          <w:rFonts w:eastAsia="MS Mincho"/>
          <w:highlight w:val="cyan"/>
        </w:rPr>
        <w:t xml:space="preserve"> {supported}</w:t>
      </w:r>
      <w:r w:rsidRPr="009E0422">
        <w:rPr>
          <w:rFonts w:eastAsia="MS Mincho"/>
          <w:highlight w:val="cyan"/>
        </w:rPr>
        <w:tab/>
      </w:r>
      <w:r w:rsidRPr="009E0422">
        <w:rPr>
          <w:rFonts w:eastAsia="MS Mincho"/>
          <w:color w:val="993366"/>
          <w:highlight w:val="cyan"/>
        </w:rPr>
        <w:t>OPTIONAL</w:t>
      </w:r>
    </w:p>
    <w:p w14:paraId="62FB073B" w14:textId="77777777" w:rsidR="00CE0FF8" w:rsidRPr="009E0422" w:rsidRDefault="00CE0FF8" w:rsidP="00F62519">
      <w:pPr>
        <w:pStyle w:val="PL"/>
        <w:rPr>
          <w:rFonts w:eastAsia="MS Mincho"/>
          <w:highlight w:val="cyan"/>
        </w:rPr>
      </w:pPr>
      <w:r w:rsidRPr="009E0422">
        <w:rPr>
          <w:rFonts w:eastAsia="MS Mincho"/>
          <w:highlight w:val="cyan"/>
        </w:rPr>
        <w:t>}</w:t>
      </w:r>
    </w:p>
    <w:p w14:paraId="53513EAB" w14:textId="77777777" w:rsidR="00CE0FF8" w:rsidRPr="009E0422" w:rsidRDefault="00CE0FF8" w:rsidP="00F62519">
      <w:pPr>
        <w:pStyle w:val="PL"/>
        <w:rPr>
          <w:rFonts w:eastAsia="MS Mincho"/>
          <w:highlight w:val="cyan"/>
        </w:rPr>
      </w:pPr>
    </w:p>
    <w:p w14:paraId="49B5E3DE" w14:textId="24743687" w:rsidR="000B37A8" w:rsidRPr="009E0422" w:rsidRDefault="000B37A8" w:rsidP="00CE00FD">
      <w:pPr>
        <w:pStyle w:val="PL"/>
        <w:rPr>
          <w:rFonts w:eastAsia="MS Mincho"/>
          <w:color w:val="808080"/>
          <w:highlight w:val="cyan"/>
        </w:rPr>
      </w:pPr>
      <w:r w:rsidRPr="009E0422">
        <w:rPr>
          <w:rFonts w:eastAsia="MS Mincho"/>
          <w:color w:val="808080"/>
          <w:highlight w:val="cyan"/>
        </w:rPr>
        <w:t>-- TAG-UE-MRDC-CAPABILITY-STOP</w:t>
      </w:r>
    </w:p>
    <w:p w14:paraId="6EDE16F6" w14:textId="17CAB5B9" w:rsidR="00CE0FF8" w:rsidRPr="009E0422" w:rsidRDefault="00CE0FF8" w:rsidP="00F62519">
      <w:pPr>
        <w:pStyle w:val="PL"/>
        <w:rPr>
          <w:rFonts w:eastAsia="MS Mincho"/>
          <w:color w:val="808080"/>
          <w:highlight w:val="cyan"/>
        </w:rPr>
      </w:pPr>
      <w:r w:rsidRPr="009E0422">
        <w:rPr>
          <w:rFonts w:eastAsia="MS Mincho"/>
          <w:color w:val="808080"/>
          <w:highlight w:val="cyan"/>
        </w:rPr>
        <w:t>--</w:t>
      </w:r>
      <w:r w:rsidR="00D961B3" w:rsidRPr="009E0422">
        <w:rPr>
          <w:rFonts w:eastAsia="MS Mincho"/>
          <w:color w:val="808080"/>
          <w:highlight w:val="cyan"/>
        </w:rPr>
        <w:t xml:space="preserve"> </w:t>
      </w:r>
      <w:r w:rsidRPr="009E0422">
        <w:rPr>
          <w:rFonts w:eastAsia="MS Mincho"/>
          <w:color w:val="808080"/>
          <w:highlight w:val="cyan"/>
        </w:rPr>
        <w:t>ASN1STOP</w:t>
      </w:r>
    </w:p>
    <w:p w14:paraId="5923CA56" w14:textId="77777777" w:rsidR="00CE0FF8" w:rsidRPr="009E0422" w:rsidRDefault="00CE0FF8" w:rsidP="00CE0FF8">
      <w:pPr>
        <w:rPr>
          <w:rFonts w:eastAsia="MS Mincho"/>
          <w:highlight w:val="cyan"/>
          <w:lang w:eastAsia="ja-JP"/>
        </w:rPr>
      </w:pPr>
    </w:p>
    <w:p w14:paraId="4D161F88" w14:textId="77777777" w:rsidR="00CE0FF8" w:rsidRPr="009E0422" w:rsidRDefault="00CE0FF8" w:rsidP="005D62AF">
      <w:pPr>
        <w:pStyle w:val="Heading4"/>
        <w:rPr>
          <w:i/>
          <w:iCs/>
          <w:highlight w:val="cyan"/>
        </w:rPr>
      </w:pPr>
      <w:bookmarkStart w:id="12616" w:name="_Toc487673706"/>
      <w:bookmarkStart w:id="12617" w:name="_Toc500942766"/>
      <w:bookmarkStart w:id="12618" w:name="_Toc505697622"/>
      <w:r w:rsidRPr="009E0422">
        <w:rPr>
          <w:i/>
          <w:iCs/>
          <w:highlight w:val="cyan"/>
        </w:rPr>
        <w:t>–</w:t>
      </w:r>
      <w:r w:rsidRPr="009E0422">
        <w:rPr>
          <w:i/>
          <w:iCs/>
          <w:highlight w:val="cyan"/>
        </w:rPr>
        <w:tab/>
      </w:r>
      <w:r w:rsidRPr="009E0422">
        <w:rPr>
          <w:i/>
          <w:iCs/>
          <w:noProof/>
          <w:highlight w:val="cyan"/>
        </w:rPr>
        <w:t>UE-</w:t>
      </w:r>
      <w:r w:rsidRPr="009E0422">
        <w:rPr>
          <w:rFonts w:eastAsia="MS Mincho"/>
          <w:i/>
          <w:iCs/>
          <w:noProof/>
          <w:highlight w:val="cyan"/>
          <w:lang w:eastAsia="ja-JP"/>
        </w:rPr>
        <w:t>N</w:t>
      </w:r>
      <w:r w:rsidRPr="009E0422">
        <w:rPr>
          <w:i/>
          <w:iCs/>
          <w:noProof/>
          <w:highlight w:val="cyan"/>
        </w:rPr>
        <w:t>R-Capability</w:t>
      </w:r>
      <w:bookmarkEnd w:id="12616"/>
      <w:bookmarkEnd w:id="12617"/>
      <w:bookmarkEnd w:id="12618"/>
    </w:p>
    <w:p w14:paraId="64C47986" w14:textId="3E1F9FB9" w:rsidR="00CE0FF8" w:rsidRPr="009E0422" w:rsidRDefault="00CE0FF8" w:rsidP="00CE0FF8">
      <w:pPr>
        <w:textAlignment w:val="baseline"/>
        <w:rPr>
          <w:rFonts w:eastAsia="MS Mincho"/>
          <w:iCs/>
          <w:highlight w:val="cyan"/>
          <w:lang w:eastAsia="ja-JP"/>
        </w:rPr>
      </w:pPr>
      <w:r w:rsidRPr="009E0422">
        <w:rPr>
          <w:highlight w:val="cyan"/>
          <w:lang w:eastAsia="ja-JP"/>
        </w:rPr>
        <w:t xml:space="preserve">The IE </w:t>
      </w:r>
      <w:r w:rsidRPr="009E0422">
        <w:rPr>
          <w:i/>
          <w:noProof/>
          <w:highlight w:val="cyan"/>
          <w:lang w:eastAsia="ja-JP"/>
        </w:rPr>
        <w:t>UE-</w:t>
      </w:r>
      <w:r w:rsidRPr="009E0422">
        <w:rPr>
          <w:rFonts w:eastAsia="MS Mincho"/>
          <w:i/>
          <w:noProof/>
          <w:highlight w:val="cyan"/>
          <w:lang w:eastAsia="ja-JP"/>
        </w:rPr>
        <w:t>N</w:t>
      </w:r>
      <w:r w:rsidRPr="009E0422">
        <w:rPr>
          <w:i/>
          <w:noProof/>
          <w:highlight w:val="cyan"/>
          <w:lang w:eastAsia="ja-JP"/>
        </w:rPr>
        <w:t>R-Capability</w:t>
      </w:r>
      <w:r w:rsidRPr="009E0422">
        <w:rPr>
          <w:iCs/>
          <w:highlight w:val="cyan"/>
          <w:lang w:eastAsia="ja-JP"/>
        </w:rPr>
        <w:t xml:space="preserve"> is used to convey the </w:t>
      </w:r>
      <w:r w:rsidRPr="009E0422">
        <w:rPr>
          <w:rFonts w:eastAsia="MS Mincho"/>
          <w:iCs/>
          <w:highlight w:val="cyan"/>
          <w:lang w:eastAsia="ja-JP"/>
        </w:rPr>
        <w:t>NR</w:t>
      </w:r>
      <w:r w:rsidRPr="009E0422">
        <w:rPr>
          <w:iCs/>
          <w:highlight w:val="cyan"/>
          <w:lang w:eastAsia="ja-JP"/>
        </w:rPr>
        <w:t xml:space="preserve"> UE Radio Access Capability Parameters, see TS 3</w:t>
      </w:r>
      <w:r w:rsidRPr="009E0422">
        <w:rPr>
          <w:rFonts w:eastAsia="MS Mincho"/>
          <w:iCs/>
          <w:highlight w:val="cyan"/>
          <w:lang w:eastAsia="ja-JP"/>
        </w:rPr>
        <w:t>8</w:t>
      </w:r>
      <w:r w:rsidRPr="009E0422">
        <w:rPr>
          <w:iCs/>
          <w:highlight w:val="cyan"/>
          <w:lang w:eastAsia="ja-JP"/>
        </w:rPr>
        <w:t>.306 [</w:t>
      </w:r>
      <w:r w:rsidRPr="009E0422">
        <w:rPr>
          <w:rFonts w:eastAsia="MS Mincho"/>
          <w:iCs/>
          <w:highlight w:val="cyan"/>
          <w:lang w:eastAsia="ja-JP"/>
        </w:rPr>
        <w:t>yy</w:t>
      </w:r>
      <w:r w:rsidRPr="009E0422">
        <w:rPr>
          <w:iCs/>
          <w:highlight w:val="cyan"/>
          <w:lang w:eastAsia="ja-JP"/>
        </w:rPr>
        <w:t>]</w:t>
      </w:r>
      <w:r w:rsidRPr="009E0422">
        <w:rPr>
          <w:rFonts w:eastAsia="MS Mincho"/>
          <w:iCs/>
          <w:highlight w:val="cyan"/>
          <w:lang w:eastAsia="ja-JP"/>
        </w:rPr>
        <w:t>.</w:t>
      </w:r>
    </w:p>
    <w:p w14:paraId="02CA2E0F" w14:textId="18C73C9E" w:rsidR="00CE0FF8" w:rsidRPr="009E0422" w:rsidRDefault="00CE0FF8" w:rsidP="00F62519">
      <w:pPr>
        <w:pStyle w:val="TH"/>
        <w:rPr>
          <w:rFonts w:eastAsia="MS Mincho"/>
          <w:highlight w:val="cyan"/>
        </w:rPr>
      </w:pPr>
      <w:r w:rsidRPr="009E0422">
        <w:rPr>
          <w:i/>
          <w:highlight w:val="cyan"/>
        </w:rPr>
        <w:t>UE-</w:t>
      </w:r>
      <w:r w:rsidRPr="009E0422">
        <w:rPr>
          <w:rFonts w:eastAsia="MS Mincho"/>
          <w:i/>
          <w:highlight w:val="cyan"/>
        </w:rPr>
        <w:t>N</w:t>
      </w:r>
      <w:r w:rsidRPr="009E0422">
        <w:rPr>
          <w:i/>
          <w:highlight w:val="cyan"/>
        </w:rPr>
        <w:t>R-Capability</w:t>
      </w:r>
      <w:r w:rsidR="008D1F9A" w:rsidRPr="009E0422">
        <w:rPr>
          <w:highlight w:val="cyan"/>
        </w:rPr>
        <w:t xml:space="preserve"> information element</w:t>
      </w:r>
    </w:p>
    <w:p w14:paraId="5058E6F4" w14:textId="77777777" w:rsidR="000B37A8" w:rsidRPr="009E0422" w:rsidRDefault="000B37A8" w:rsidP="00F62519">
      <w:pPr>
        <w:pStyle w:val="PL"/>
        <w:rPr>
          <w:rFonts w:eastAsia="MS Mincho"/>
          <w:color w:val="808080"/>
          <w:highlight w:val="cyan"/>
        </w:rPr>
      </w:pPr>
      <w:r w:rsidRPr="009E0422">
        <w:rPr>
          <w:rFonts w:eastAsia="MS Mincho"/>
          <w:color w:val="808080"/>
          <w:highlight w:val="cyan"/>
        </w:rPr>
        <w:t>-- ASN1START</w:t>
      </w:r>
    </w:p>
    <w:p w14:paraId="49759D96" w14:textId="04CE1396" w:rsidR="000B37A8" w:rsidRPr="009E0422" w:rsidRDefault="000B37A8" w:rsidP="00CE00FD">
      <w:pPr>
        <w:pStyle w:val="PL"/>
        <w:rPr>
          <w:rFonts w:eastAsia="Malgun Gothic"/>
          <w:color w:val="808080"/>
          <w:highlight w:val="cyan"/>
        </w:rPr>
      </w:pPr>
      <w:r w:rsidRPr="009E0422">
        <w:rPr>
          <w:rFonts w:eastAsia="Malgun Gothic"/>
          <w:color w:val="808080"/>
          <w:highlight w:val="cyan"/>
        </w:rPr>
        <w:t>-- TAG-UE-NR-CAPABILITY-START</w:t>
      </w:r>
    </w:p>
    <w:p w14:paraId="6855634A" w14:textId="77777777" w:rsidR="000B37A8" w:rsidRPr="009E0422" w:rsidRDefault="000B37A8" w:rsidP="00F62519">
      <w:pPr>
        <w:pStyle w:val="PL"/>
        <w:rPr>
          <w:rFonts w:eastAsia="MS Mincho"/>
          <w:highlight w:val="cyan"/>
        </w:rPr>
      </w:pPr>
    </w:p>
    <w:p w14:paraId="2155B8E3" w14:textId="7D52B0CB" w:rsidR="00CE0FF8" w:rsidRPr="009E0422" w:rsidRDefault="00CE0FF8" w:rsidP="00F62519">
      <w:pPr>
        <w:pStyle w:val="PL"/>
        <w:rPr>
          <w:rFonts w:eastAsia="MS Mincho"/>
          <w:highlight w:val="cyan"/>
        </w:rPr>
      </w:pPr>
      <w:r w:rsidRPr="009E0422">
        <w:rPr>
          <w:rFonts w:eastAsia="MS Mincho"/>
          <w:highlight w:val="cyan"/>
        </w:rPr>
        <w:t xml:space="preserve">UE-NR-Capability ::= </w:t>
      </w:r>
      <w:r w:rsidRPr="009E0422">
        <w:rPr>
          <w:rFonts w:eastAsia="MS Mincho"/>
          <w:color w:val="993366"/>
          <w:highlight w:val="cyan"/>
        </w:rPr>
        <w:t>SEQUENCE</w:t>
      </w:r>
      <w:r w:rsidRPr="009E0422">
        <w:rPr>
          <w:rFonts w:eastAsia="MS Mincho"/>
          <w:highlight w:val="cyan"/>
        </w:rPr>
        <w:t xml:space="preserve"> {</w:t>
      </w:r>
    </w:p>
    <w:p w14:paraId="70A2A239" w14:textId="77777777" w:rsidR="00CE0FF8" w:rsidRPr="009E0422" w:rsidRDefault="00CE0FF8" w:rsidP="00F62519">
      <w:pPr>
        <w:pStyle w:val="PL"/>
        <w:rPr>
          <w:rFonts w:eastAsia="Malgun Gothic"/>
          <w:highlight w:val="cyan"/>
        </w:rPr>
      </w:pPr>
      <w:r w:rsidRPr="009E0422">
        <w:rPr>
          <w:rFonts w:eastAsia="Malgun Gothic"/>
          <w:highlight w:val="cyan"/>
        </w:rPr>
        <w:tab/>
        <w:t>pdcp-Parameters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 xml:space="preserve">PDCP-Parameters, </w:t>
      </w:r>
    </w:p>
    <w:p w14:paraId="2A3659AC" w14:textId="77777777" w:rsidR="00CE0FF8" w:rsidRPr="009E0422" w:rsidRDefault="00CE0FF8" w:rsidP="00F62519">
      <w:pPr>
        <w:pStyle w:val="PL"/>
        <w:rPr>
          <w:rFonts w:eastAsia="Malgun Gothic"/>
          <w:color w:val="808080"/>
          <w:highlight w:val="cyan"/>
        </w:rPr>
      </w:pPr>
      <w:r w:rsidRPr="009E0422">
        <w:rPr>
          <w:rFonts w:eastAsia="Malgun Gothic"/>
          <w:highlight w:val="cyan"/>
        </w:rPr>
        <w:tab/>
        <w:t>rlc-Parameters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RLC-Parameters,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808080"/>
          <w:highlight w:val="cyan"/>
        </w:rPr>
        <w:t>-- FFS OPTIONAL</w:t>
      </w:r>
    </w:p>
    <w:p w14:paraId="021AE3CB" w14:textId="77777777" w:rsidR="00CE0FF8" w:rsidRPr="009E0422" w:rsidRDefault="00CE0FF8" w:rsidP="00F62519">
      <w:pPr>
        <w:pStyle w:val="PL"/>
        <w:rPr>
          <w:rFonts w:eastAsia="Malgun Gothic"/>
          <w:color w:val="808080"/>
          <w:highlight w:val="cyan"/>
        </w:rPr>
      </w:pPr>
      <w:r w:rsidRPr="009E0422">
        <w:rPr>
          <w:rFonts w:eastAsia="Malgun Gothic"/>
          <w:highlight w:val="cyan"/>
        </w:rPr>
        <w:tab/>
        <w:t>mac-Parameters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MAC-Parameters,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808080"/>
          <w:highlight w:val="cyan"/>
        </w:rPr>
        <w:t xml:space="preserve">-- FFS OPTIONAL </w:t>
      </w:r>
    </w:p>
    <w:p w14:paraId="5CA1A116" w14:textId="77777777" w:rsidR="00CE0FF8" w:rsidRPr="009E0422" w:rsidRDefault="00CE0FF8" w:rsidP="00F62519">
      <w:pPr>
        <w:pStyle w:val="PL"/>
        <w:rPr>
          <w:rFonts w:eastAsia="Malgun Gothic"/>
          <w:highlight w:val="cyan"/>
        </w:rPr>
      </w:pPr>
      <w:r w:rsidRPr="009E0422">
        <w:rPr>
          <w:rFonts w:eastAsia="Malgun Gothic"/>
          <w:highlight w:val="cyan"/>
        </w:rPr>
        <w:tab/>
        <w:t>phyLayerParameters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PhyLayerParameters,</w:t>
      </w:r>
    </w:p>
    <w:p w14:paraId="3FADA7A1" w14:textId="77777777" w:rsidR="00CE0FF8" w:rsidRPr="009E0422" w:rsidRDefault="00CE0FF8" w:rsidP="00F62519">
      <w:pPr>
        <w:pStyle w:val="PL"/>
        <w:rPr>
          <w:rFonts w:eastAsia="Malgun Gothic"/>
          <w:highlight w:val="cyan"/>
        </w:rPr>
      </w:pPr>
      <w:r w:rsidRPr="009E0422">
        <w:rPr>
          <w:rFonts w:eastAsia="Malgun Gothic"/>
          <w:highlight w:val="cyan"/>
        </w:rPr>
        <w:tab/>
        <w:t>rf-Parameters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RF-Parameters,</w:t>
      </w:r>
    </w:p>
    <w:p w14:paraId="0404A5C8" w14:textId="77777777" w:rsidR="00CE0FF8" w:rsidRPr="009E0422" w:rsidRDefault="00CE0FF8" w:rsidP="00F62519">
      <w:pPr>
        <w:pStyle w:val="PL"/>
        <w:rPr>
          <w:rFonts w:eastAsia="Malgun Gothic"/>
          <w:highlight w:val="cyan"/>
        </w:rPr>
      </w:pPr>
      <w:r w:rsidRPr="009E0422">
        <w:rPr>
          <w:rFonts w:eastAsia="Malgun Gothic"/>
          <w:highlight w:val="cyan"/>
        </w:rPr>
        <w:tab/>
        <w:t>nonCriticalExtension</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p>
    <w:p w14:paraId="41589869" w14:textId="77777777" w:rsidR="00CE0FF8" w:rsidRPr="009E0422" w:rsidRDefault="00CE0FF8" w:rsidP="00F62519">
      <w:pPr>
        <w:pStyle w:val="PL"/>
        <w:rPr>
          <w:rFonts w:eastAsia="MS Mincho"/>
          <w:highlight w:val="cyan"/>
        </w:rPr>
      </w:pPr>
      <w:r w:rsidRPr="009E0422">
        <w:rPr>
          <w:rFonts w:eastAsia="MS Mincho"/>
          <w:highlight w:val="cyan"/>
        </w:rPr>
        <w:t>}</w:t>
      </w:r>
    </w:p>
    <w:p w14:paraId="7EDBDB2B" w14:textId="77777777" w:rsidR="00CE0FF8" w:rsidRPr="009E0422" w:rsidRDefault="00CE0FF8" w:rsidP="00F62519">
      <w:pPr>
        <w:pStyle w:val="PL"/>
        <w:rPr>
          <w:rFonts w:eastAsia="MS Mincho"/>
          <w:highlight w:val="cyan"/>
        </w:rPr>
      </w:pPr>
    </w:p>
    <w:p w14:paraId="5373F775" w14:textId="77777777" w:rsidR="00CE0FF8" w:rsidRPr="009E0422" w:rsidRDefault="00CE0FF8" w:rsidP="00F62519">
      <w:pPr>
        <w:pStyle w:val="PL"/>
        <w:rPr>
          <w:rFonts w:eastAsia="Malgun Gothic"/>
          <w:highlight w:val="cyan"/>
        </w:rPr>
      </w:pPr>
      <w:r w:rsidRPr="009E0422">
        <w:rPr>
          <w:rFonts w:eastAsia="Malgun Gothic"/>
          <w:highlight w:val="cyan"/>
        </w:rPr>
        <w:t>PhyLayerParameters ::=</w:t>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p>
    <w:p w14:paraId="22E920A4" w14:textId="5D493850" w:rsidR="00CE0FF8" w:rsidRPr="009E0422" w:rsidRDefault="00CE0FF8" w:rsidP="00F62519">
      <w:pPr>
        <w:pStyle w:val="PL"/>
        <w:rPr>
          <w:rFonts w:eastAsia="Malgun Gothic"/>
          <w:highlight w:val="cyan"/>
        </w:rPr>
      </w:pPr>
      <w:r w:rsidRPr="009E0422">
        <w:rPr>
          <w:rFonts w:eastAsia="Malgun Gothic"/>
          <w:highlight w:val="cyan"/>
        </w:rPr>
        <w:tab/>
        <w:t>supportedBasebandProcessingCombination</w:t>
      </w:r>
      <w:r w:rsidRPr="009E0422">
        <w:rPr>
          <w:rFonts w:eastAsia="Malgun Gothic"/>
          <w:highlight w:val="cyan"/>
        </w:rPr>
        <w:tab/>
      </w:r>
      <w:r w:rsidRPr="009E0422">
        <w:rPr>
          <w:rFonts w:eastAsia="Malgun Gothic"/>
          <w:highlight w:val="cyan"/>
        </w:rPr>
        <w:tab/>
        <w:t>SupportedBasebandProcessingCombination</w:t>
      </w:r>
    </w:p>
    <w:p w14:paraId="649604F3"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other parameters</w:t>
      </w:r>
    </w:p>
    <w:p w14:paraId="6A48C228" w14:textId="77777777" w:rsidR="00CE0FF8" w:rsidRPr="009E0422" w:rsidRDefault="00CE0FF8" w:rsidP="00F62519">
      <w:pPr>
        <w:pStyle w:val="PL"/>
        <w:rPr>
          <w:rFonts w:eastAsia="Malgun Gothic"/>
          <w:highlight w:val="cyan"/>
        </w:rPr>
      </w:pPr>
      <w:r w:rsidRPr="009E0422">
        <w:rPr>
          <w:rFonts w:eastAsia="Malgun Gothic"/>
          <w:highlight w:val="cyan"/>
        </w:rPr>
        <w:t>}</w:t>
      </w:r>
    </w:p>
    <w:p w14:paraId="044D573F" w14:textId="77777777" w:rsidR="00CE0FF8" w:rsidRPr="009E0422" w:rsidRDefault="00CE0FF8" w:rsidP="00F62519">
      <w:pPr>
        <w:pStyle w:val="PL"/>
        <w:rPr>
          <w:rFonts w:eastAsia="Malgun Gothic"/>
          <w:highlight w:val="cyan"/>
        </w:rPr>
      </w:pPr>
    </w:p>
    <w:p w14:paraId="2618AFC7" w14:textId="77777777" w:rsidR="00CE0FF8" w:rsidRPr="009E0422" w:rsidRDefault="00CE0FF8" w:rsidP="00F62519">
      <w:pPr>
        <w:pStyle w:val="PL"/>
        <w:rPr>
          <w:rFonts w:eastAsia="Malgun Gothic"/>
          <w:highlight w:val="cyan"/>
        </w:rPr>
      </w:pPr>
      <w:r w:rsidRPr="009E0422">
        <w:rPr>
          <w:rFonts w:eastAsia="Malgun Gothic"/>
          <w:highlight w:val="cyan"/>
        </w:rPr>
        <w:t xml:space="preserve">RF-Parameters ::= </w:t>
      </w:r>
      <w:r w:rsidRPr="009E0422">
        <w:rPr>
          <w:rFonts w:eastAsia="Malgun Gothic"/>
          <w:color w:val="993366"/>
          <w:highlight w:val="cyan"/>
        </w:rPr>
        <w:t>SEQUENCE</w:t>
      </w:r>
      <w:r w:rsidRPr="009E0422">
        <w:rPr>
          <w:rFonts w:eastAsia="Malgun Gothic"/>
          <w:highlight w:val="cyan"/>
        </w:rPr>
        <w:t xml:space="preserve"> {</w:t>
      </w:r>
    </w:p>
    <w:p w14:paraId="1C1C3F5C" w14:textId="77777777" w:rsidR="00CE0FF8" w:rsidRPr="009E0422" w:rsidRDefault="00CE0FF8" w:rsidP="00F62519">
      <w:pPr>
        <w:pStyle w:val="PL"/>
        <w:rPr>
          <w:rFonts w:eastAsia="Malgun Gothic"/>
          <w:highlight w:val="cyan"/>
        </w:rPr>
      </w:pPr>
      <w:r w:rsidRPr="009E0422">
        <w:rPr>
          <w:rFonts w:eastAsia="Malgun Gothic"/>
          <w:highlight w:val="cyan"/>
        </w:rPr>
        <w:tab/>
        <w:t>supportedBandListNR</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SupportedBandListNR,</w:t>
      </w:r>
    </w:p>
    <w:p w14:paraId="02B76CA4" w14:textId="77777777" w:rsidR="00CE0FF8" w:rsidRPr="009E0422" w:rsidRDefault="00CE0FF8" w:rsidP="00F62519">
      <w:pPr>
        <w:pStyle w:val="PL"/>
        <w:rPr>
          <w:rFonts w:eastAsia="Malgun Gothic"/>
          <w:highlight w:val="cyan"/>
        </w:rPr>
      </w:pPr>
      <w:r w:rsidRPr="009E0422">
        <w:rPr>
          <w:rFonts w:eastAsia="Malgun Gothic"/>
          <w:highlight w:val="cyan"/>
        </w:rPr>
        <w:tab/>
        <w:t>supportedBandCombination</w:t>
      </w:r>
      <w:r w:rsidRPr="009E0422">
        <w:rPr>
          <w:rFonts w:eastAsia="Malgun Gothic"/>
          <w:highlight w:val="cyan"/>
        </w:rPr>
        <w:tab/>
      </w:r>
      <w:r w:rsidRPr="009E0422">
        <w:rPr>
          <w:rFonts w:eastAsia="Malgun Gothic"/>
          <w:highlight w:val="cyan"/>
        </w:rPr>
        <w:tab/>
      </w:r>
      <w:r w:rsidRPr="009E0422">
        <w:rPr>
          <w:rFonts w:eastAsia="Malgun Gothic"/>
          <w:highlight w:val="cyan"/>
        </w:rPr>
        <w:tab/>
        <w:t>BandCombinationList,</w:t>
      </w:r>
    </w:p>
    <w:p w14:paraId="51CF763E" w14:textId="77777777" w:rsidR="00CE0FF8" w:rsidRPr="009E0422" w:rsidRDefault="00CE0FF8" w:rsidP="00F62519">
      <w:pPr>
        <w:pStyle w:val="PL"/>
        <w:rPr>
          <w:rFonts w:eastAsia="Malgun Gothic"/>
          <w:highlight w:val="cyan"/>
        </w:rPr>
      </w:pPr>
      <w:r w:rsidRPr="009E0422">
        <w:rPr>
          <w:rFonts w:eastAsia="Malgun Gothic"/>
          <w:highlight w:val="cyan"/>
        </w:rPr>
        <w:tab/>
        <w:t>intraBandAsyncFDD</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p>
    <w:p w14:paraId="1EF7F7E1"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Whether intraBandAsyncFDD is included per UE or per band combination</w:t>
      </w:r>
    </w:p>
    <w:p w14:paraId="29ED2491" w14:textId="77777777" w:rsidR="00CE0FF8" w:rsidRPr="009E0422" w:rsidRDefault="00CE0FF8" w:rsidP="00F62519">
      <w:pPr>
        <w:pStyle w:val="PL"/>
        <w:rPr>
          <w:rFonts w:eastAsia="Malgun Gothic"/>
          <w:highlight w:val="cyan"/>
        </w:rPr>
      </w:pPr>
      <w:r w:rsidRPr="009E0422">
        <w:rPr>
          <w:rFonts w:eastAsia="Malgun Gothic"/>
          <w:highlight w:val="cyan"/>
        </w:rPr>
        <w:t>}</w:t>
      </w:r>
    </w:p>
    <w:p w14:paraId="09A0A080" w14:textId="77777777" w:rsidR="00CE0FF8" w:rsidRPr="009E0422" w:rsidRDefault="00CE0FF8" w:rsidP="00F62519">
      <w:pPr>
        <w:pStyle w:val="PL"/>
        <w:rPr>
          <w:rFonts w:eastAsia="Malgun Gothic"/>
          <w:highlight w:val="cyan"/>
        </w:rPr>
      </w:pPr>
    </w:p>
    <w:p w14:paraId="723A0F76" w14:textId="77777777" w:rsidR="00CE0FF8" w:rsidRPr="009E0422" w:rsidRDefault="00CE0FF8" w:rsidP="00F62519">
      <w:pPr>
        <w:pStyle w:val="PL"/>
        <w:rPr>
          <w:rFonts w:eastAsia="Malgun Gothic"/>
          <w:highlight w:val="cyan"/>
        </w:rPr>
      </w:pPr>
      <w:r w:rsidRPr="009E0422">
        <w:rPr>
          <w:rFonts w:eastAsia="Malgun Gothic"/>
          <w:highlight w:val="cyan"/>
        </w:rPr>
        <w:t>SupportedBandListNR ::=</w:t>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(1..maxBands))</w:t>
      </w:r>
      <w:r w:rsidRPr="009E0422">
        <w:rPr>
          <w:rFonts w:eastAsia="Malgun Gothic"/>
          <w:color w:val="993366"/>
          <w:highlight w:val="cyan"/>
        </w:rPr>
        <w:t xml:space="preserve"> OF</w:t>
      </w:r>
      <w:r w:rsidRPr="009E0422">
        <w:rPr>
          <w:rFonts w:eastAsia="Malgun Gothic"/>
          <w:highlight w:val="cyan"/>
        </w:rPr>
        <w:t xml:space="preserve"> BandNR</w:t>
      </w:r>
    </w:p>
    <w:p w14:paraId="38700E37" w14:textId="77777777" w:rsidR="00CE0FF8" w:rsidRPr="009E0422" w:rsidRDefault="00CE0FF8" w:rsidP="00F62519">
      <w:pPr>
        <w:pStyle w:val="PL"/>
        <w:rPr>
          <w:rFonts w:eastAsia="Malgun Gothic"/>
          <w:highlight w:val="cyan"/>
        </w:rPr>
      </w:pPr>
    </w:p>
    <w:p w14:paraId="3DDE20A2" w14:textId="77777777" w:rsidR="00CE0FF8" w:rsidRPr="009E0422" w:rsidRDefault="00CE0FF8" w:rsidP="00F62519">
      <w:pPr>
        <w:pStyle w:val="PL"/>
        <w:rPr>
          <w:rFonts w:eastAsia="Malgun Gothic"/>
          <w:highlight w:val="cyan"/>
        </w:rPr>
      </w:pPr>
      <w:r w:rsidRPr="009E0422">
        <w:rPr>
          <w:rFonts w:eastAsia="Malgun Gothic"/>
          <w:highlight w:val="cyan"/>
        </w:rPr>
        <w:t xml:space="preserve">SupportedBandCombination ::= </w:t>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(1..maxBandComb))</w:t>
      </w:r>
      <w:r w:rsidRPr="009E0422">
        <w:rPr>
          <w:rFonts w:eastAsia="Malgun Gothic"/>
          <w:color w:val="993366"/>
          <w:highlight w:val="cyan"/>
        </w:rPr>
        <w:t xml:space="preserve"> OF</w:t>
      </w:r>
      <w:r w:rsidRPr="009E0422">
        <w:rPr>
          <w:rFonts w:eastAsia="Malgun Gothic"/>
          <w:highlight w:val="cyan"/>
        </w:rPr>
        <w:t xml:space="preserve"> BandCombination</w:t>
      </w:r>
    </w:p>
    <w:p w14:paraId="0D96B9BA" w14:textId="77777777" w:rsidR="00CE0FF8" w:rsidRPr="009E0422" w:rsidRDefault="00CE0FF8" w:rsidP="00F62519">
      <w:pPr>
        <w:pStyle w:val="PL"/>
        <w:rPr>
          <w:rFonts w:eastAsia="Malgun Gothic"/>
          <w:highlight w:val="cyan"/>
        </w:rPr>
      </w:pPr>
    </w:p>
    <w:p w14:paraId="6A5FC3FF" w14:textId="77777777" w:rsidR="00CE0FF8" w:rsidRPr="009E0422" w:rsidRDefault="00CE0FF8" w:rsidP="00F62519">
      <w:pPr>
        <w:pStyle w:val="PL"/>
        <w:rPr>
          <w:rFonts w:eastAsia="Malgun Gothic"/>
          <w:highlight w:val="cyan"/>
        </w:rPr>
      </w:pPr>
      <w:r w:rsidRPr="009E0422">
        <w:rPr>
          <w:rFonts w:eastAsia="Malgun Gothic"/>
          <w:highlight w:val="cyan"/>
        </w:rPr>
        <w:t xml:space="preserve">SupportedBasebandProcessingCombination ::= </w:t>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(1..maxBasebandProcComb))</w:t>
      </w:r>
      <w:r w:rsidRPr="009E0422">
        <w:rPr>
          <w:rFonts w:eastAsia="Malgun Gothic"/>
          <w:color w:val="993366"/>
          <w:highlight w:val="cyan"/>
        </w:rPr>
        <w:t xml:space="preserve"> OF</w:t>
      </w:r>
      <w:r w:rsidRPr="009E0422">
        <w:rPr>
          <w:rFonts w:eastAsia="Malgun Gothic"/>
          <w:highlight w:val="cyan"/>
        </w:rPr>
        <w:t xml:space="preserve"> BasebandProcessingCombination</w:t>
      </w:r>
    </w:p>
    <w:p w14:paraId="76EF0D03" w14:textId="77777777" w:rsidR="00CE0FF8" w:rsidRPr="009E0422" w:rsidRDefault="00CE0FF8" w:rsidP="00F62519">
      <w:pPr>
        <w:pStyle w:val="PL"/>
        <w:rPr>
          <w:rFonts w:eastAsia="Malgun Gothic"/>
          <w:highlight w:val="cyan"/>
        </w:rPr>
      </w:pPr>
    </w:p>
    <w:p w14:paraId="4BD32433" w14:textId="77777777" w:rsidR="00CE0FF8" w:rsidRPr="009E0422" w:rsidRDefault="00CE0FF8" w:rsidP="00F62519">
      <w:pPr>
        <w:pStyle w:val="PL"/>
        <w:rPr>
          <w:rFonts w:eastAsia="Malgun Gothic"/>
          <w:highlight w:val="cyan"/>
        </w:rPr>
      </w:pPr>
      <w:r w:rsidRPr="009E0422">
        <w:rPr>
          <w:rFonts w:eastAsia="Malgun Gothic"/>
          <w:highlight w:val="cyan"/>
        </w:rPr>
        <w:t xml:space="preserve">BasebandProcessingCombination ::= </w:t>
      </w:r>
      <w:r w:rsidRPr="009E0422">
        <w:rPr>
          <w:rFonts w:eastAsia="Malgun Gothic"/>
          <w:color w:val="993366"/>
          <w:highlight w:val="cyan"/>
        </w:rPr>
        <w:t>SEQUENCE</w:t>
      </w:r>
      <w:r w:rsidRPr="009E0422">
        <w:rPr>
          <w:rFonts w:eastAsia="Malgun Gothic"/>
          <w:highlight w:val="cyan"/>
        </w:rPr>
        <w:t xml:space="preserve"> {</w:t>
      </w:r>
    </w:p>
    <w:p w14:paraId="7E2098F5" w14:textId="77777777" w:rsidR="00CE0FF8" w:rsidRPr="009E0422" w:rsidRDefault="00CE0FF8" w:rsidP="00F62519">
      <w:pPr>
        <w:pStyle w:val="PL"/>
        <w:rPr>
          <w:rFonts w:eastAsia="Malgun Gothic"/>
          <w:highlight w:val="cyan"/>
        </w:rPr>
      </w:pPr>
      <w:r w:rsidRPr="009E0422">
        <w:rPr>
          <w:rFonts w:eastAsia="Malgun Gothic"/>
          <w:highlight w:val="cyan"/>
        </w:rPr>
        <w:tab/>
        <w:t>basebandParametersPerBand</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(1..maxSimultaneousBands))</w:t>
      </w:r>
      <w:r w:rsidRPr="009E0422">
        <w:rPr>
          <w:rFonts w:eastAsia="Malgun Gothic"/>
          <w:color w:val="993366"/>
          <w:highlight w:val="cyan"/>
        </w:rPr>
        <w:t xml:space="preserve"> OF</w:t>
      </w:r>
      <w:r w:rsidRPr="009E0422">
        <w:rPr>
          <w:rFonts w:eastAsia="Malgun Gothic"/>
          <w:highlight w:val="cyan"/>
        </w:rPr>
        <w:t xml:space="preserve"> BasebandParametersPerBand</w:t>
      </w:r>
    </w:p>
    <w:p w14:paraId="4398E671"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other parameters</w:t>
      </w:r>
    </w:p>
    <w:p w14:paraId="5BCD4535" w14:textId="77777777" w:rsidR="00CE0FF8" w:rsidRPr="009E0422" w:rsidRDefault="00CE0FF8" w:rsidP="00F62519">
      <w:pPr>
        <w:pStyle w:val="PL"/>
        <w:rPr>
          <w:rFonts w:eastAsia="Malgun Gothic"/>
          <w:highlight w:val="cyan"/>
        </w:rPr>
      </w:pPr>
      <w:r w:rsidRPr="009E0422">
        <w:rPr>
          <w:rFonts w:eastAsia="Malgun Gothic"/>
          <w:highlight w:val="cyan"/>
        </w:rPr>
        <w:t>}</w:t>
      </w:r>
    </w:p>
    <w:p w14:paraId="6CE4D905" w14:textId="77777777" w:rsidR="00CE0FF8" w:rsidRPr="009E0422" w:rsidRDefault="00CE0FF8" w:rsidP="00F62519">
      <w:pPr>
        <w:pStyle w:val="PL"/>
        <w:rPr>
          <w:rFonts w:eastAsia="Malgun Gothic"/>
          <w:highlight w:val="cyan"/>
        </w:rPr>
      </w:pPr>
    </w:p>
    <w:p w14:paraId="22667BB2" w14:textId="77777777" w:rsidR="00CE0FF8" w:rsidRPr="009E0422" w:rsidRDefault="00CE0FF8" w:rsidP="00F62519">
      <w:pPr>
        <w:pStyle w:val="PL"/>
        <w:rPr>
          <w:rFonts w:eastAsia="Malgun Gothic"/>
          <w:highlight w:val="cyan"/>
        </w:rPr>
      </w:pPr>
      <w:r w:rsidRPr="009E0422">
        <w:rPr>
          <w:rFonts w:eastAsia="Malgun Gothic"/>
          <w:highlight w:val="cyan"/>
        </w:rPr>
        <w:t xml:space="preserve">BasebandParametersPerBand ::= </w:t>
      </w:r>
      <w:r w:rsidRPr="009E0422">
        <w:rPr>
          <w:rFonts w:eastAsia="Malgun Gothic"/>
          <w:color w:val="993366"/>
          <w:highlight w:val="cyan"/>
        </w:rPr>
        <w:t>SEQUENCE</w:t>
      </w:r>
      <w:r w:rsidRPr="009E0422">
        <w:rPr>
          <w:rFonts w:eastAsia="Malgun Gothic"/>
          <w:highlight w:val="cyan"/>
        </w:rPr>
        <w:t xml:space="preserve"> {</w:t>
      </w:r>
    </w:p>
    <w:p w14:paraId="50A41E46" w14:textId="77777777" w:rsidR="00CE0FF8" w:rsidRPr="009E0422" w:rsidRDefault="00CE0FF8" w:rsidP="00F62519">
      <w:pPr>
        <w:pStyle w:val="PL"/>
        <w:rPr>
          <w:rFonts w:eastAsia="Malgun Gothic"/>
          <w:highlight w:val="cyan"/>
        </w:rPr>
      </w:pPr>
      <w:r w:rsidRPr="009E0422">
        <w:rPr>
          <w:rFonts w:eastAsia="Malgun Gothic"/>
          <w:highlight w:val="cyan"/>
        </w:rPr>
        <w:tab/>
        <w:t>ca-BandwidthClassDL</w:t>
      </w:r>
      <w:r w:rsidRPr="009E0422">
        <w:rPr>
          <w:rFonts w:eastAsia="Malgun Gothic"/>
          <w:highlight w:val="cyan"/>
        </w:rPr>
        <w:tab/>
      </w:r>
      <w:r w:rsidRPr="009E0422">
        <w:rPr>
          <w:rFonts w:eastAsia="Malgun Gothic"/>
          <w:highlight w:val="cyan"/>
        </w:rPr>
        <w:tab/>
      </w:r>
      <w:r w:rsidRPr="009E0422">
        <w:rPr>
          <w:rFonts w:eastAsia="Malgun Gothic"/>
          <w:highlight w:val="cyan"/>
        </w:rPr>
        <w:tab/>
        <w:t>CA-BandwidthClass,</w:t>
      </w:r>
    </w:p>
    <w:p w14:paraId="432A4FA0" w14:textId="77777777" w:rsidR="00CE0FF8" w:rsidRPr="009E0422" w:rsidRDefault="00CE0FF8" w:rsidP="00F62519">
      <w:pPr>
        <w:pStyle w:val="PL"/>
        <w:rPr>
          <w:rFonts w:eastAsia="Malgun Gothic"/>
          <w:highlight w:val="cyan"/>
        </w:rPr>
      </w:pPr>
      <w:r w:rsidRPr="009E0422">
        <w:rPr>
          <w:rFonts w:eastAsia="Malgun Gothic"/>
          <w:highlight w:val="cyan"/>
        </w:rPr>
        <w:tab/>
        <w:t>ca-BandwidthClassUL</w:t>
      </w:r>
      <w:r w:rsidRPr="009E0422">
        <w:rPr>
          <w:rFonts w:eastAsia="Malgun Gothic"/>
          <w:highlight w:val="cyan"/>
        </w:rPr>
        <w:tab/>
      </w:r>
      <w:r w:rsidRPr="009E0422">
        <w:rPr>
          <w:rFonts w:eastAsia="Malgun Gothic"/>
          <w:highlight w:val="cyan"/>
        </w:rPr>
        <w:tab/>
      </w:r>
      <w:r w:rsidRPr="009E0422">
        <w:rPr>
          <w:rFonts w:eastAsia="Malgun Gothic"/>
          <w:highlight w:val="cyan"/>
        </w:rPr>
        <w:tab/>
        <w:t>CA-BandwidthClass,</w:t>
      </w:r>
    </w:p>
    <w:p w14:paraId="493D920E" w14:textId="5AF2620C" w:rsidR="00CE0FF8" w:rsidRPr="009E0422" w:rsidRDefault="00CE0FF8" w:rsidP="00F62519">
      <w:pPr>
        <w:pStyle w:val="PL"/>
        <w:rPr>
          <w:rFonts w:eastAsia="Malgun Gothic"/>
          <w:highlight w:val="cyan"/>
        </w:rPr>
      </w:pPr>
      <w:r w:rsidRPr="009E0422">
        <w:rPr>
          <w:rFonts w:eastAsia="Malgun Gothic"/>
          <w:highlight w:val="cyan"/>
        </w:rPr>
        <w:lastRenderedPageBreak/>
        <w:tab/>
        <w:t>basebandParametersPerCC</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w:t>
      </w:r>
      <w:del w:id="12619" w:author="merged r1" w:date="2018-01-18T13:12:00Z">
        <w:r w:rsidR="00ED25E1" w:rsidRPr="009E0422">
          <w:rPr>
            <w:rFonts w:eastAsia="Malgun Gothic"/>
            <w:highlight w:val="cyan"/>
          </w:rPr>
          <w:delText>maxNrofSCells</w:delText>
        </w:r>
      </w:del>
      <w:ins w:id="12620" w:author="merged r1" w:date="2018-01-18T13:12:00Z">
        <w:r w:rsidR="00ED25E1" w:rsidRPr="009E0422">
          <w:rPr>
            <w:rFonts w:eastAsia="Malgun Gothic"/>
            <w:highlight w:val="cyan"/>
          </w:rPr>
          <w:t>maxNrof</w:t>
        </w:r>
        <w:r w:rsidR="00EC4A18" w:rsidRPr="009E0422">
          <w:rPr>
            <w:rFonts w:eastAsia="Malgun Gothic"/>
            <w:highlight w:val="cyan"/>
          </w:rPr>
          <w:t>CC</w:t>
        </w:r>
      </w:ins>
      <w:r w:rsidRPr="009E0422">
        <w:rPr>
          <w:rFonts w:eastAsia="Malgun Gothic"/>
          <w:highlight w:val="cyan"/>
        </w:rPr>
        <w:t>))</w:t>
      </w:r>
      <w:r w:rsidRPr="009E0422">
        <w:rPr>
          <w:rFonts w:eastAsia="Malgun Gothic"/>
          <w:color w:val="993366"/>
          <w:highlight w:val="cyan"/>
        </w:rPr>
        <w:t xml:space="preserve"> OF</w:t>
      </w:r>
      <w:r w:rsidRPr="009E0422">
        <w:rPr>
          <w:rFonts w:eastAsia="Malgun Gothic"/>
          <w:highlight w:val="cyan"/>
        </w:rPr>
        <w:t xml:space="preserve"> BasebandParametersPerCC,</w:t>
      </w:r>
    </w:p>
    <w:p w14:paraId="5A18F043" w14:textId="63D52951" w:rsidR="00CE0FF8" w:rsidRPr="009E0422" w:rsidRDefault="00CE0FF8" w:rsidP="00F62519">
      <w:pPr>
        <w:pStyle w:val="PL"/>
        <w:rPr>
          <w:rFonts w:eastAsia="Malgun Gothic"/>
          <w:highlight w:val="cyan"/>
        </w:rPr>
      </w:pPr>
      <w:r w:rsidRPr="009E0422">
        <w:rPr>
          <w:rFonts w:eastAsia="Malgun Gothic"/>
          <w:highlight w:val="cyan"/>
        </w:rPr>
        <w:tab/>
        <w:t>supportedBW</w:t>
      </w:r>
      <w:r w:rsidR="001C7403" w:rsidRPr="009E0422">
        <w:rPr>
          <w:rFonts w:eastAsia="Malgun Gothic"/>
          <w:highlight w:val="cyan"/>
        </w:rPr>
        <w:t>-</w:t>
      </w:r>
      <w:r w:rsidRPr="009E0422">
        <w:rPr>
          <w:rFonts w:eastAsia="Malgun Gothic"/>
          <w:highlight w:val="cyan"/>
        </w:rPr>
        <w:t>PerCC</w:t>
      </w:r>
      <w:r w:rsidRPr="009E0422">
        <w:rPr>
          <w:rFonts w:eastAsia="Malgun Gothic"/>
          <w:highlight w:val="cyan"/>
        </w:rPr>
        <w:tab/>
      </w:r>
      <w:r w:rsidRPr="009E0422">
        <w:rPr>
          <w:rFonts w:eastAsia="Malgun Gothic"/>
          <w:highlight w:val="cyan"/>
        </w:rPr>
        <w:tab/>
      </w:r>
      <w:r w:rsidRPr="009E0422">
        <w:rPr>
          <w:rFonts w:eastAsia="Malgun Gothic"/>
          <w:highlight w:val="cyan"/>
        </w:rPr>
        <w:tab/>
        <w:t>BW</w:t>
      </w:r>
      <w:r w:rsidR="001C7403" w:rsidRPr="009E0422">
        <w:rPr>
          <w:rFonts w:eastAsia="Malgun Gothic"/>
          <w:highlight w:val="cyan"/>
        </w:rPr>
        <w:t>-</w:t>
      </w:r>
      <w:r w:rsidRPr="009E0422">
        <w:rPr>
          <w:rFonts w:eastAsia="Malgun Gothic"/>
          <w:highlight w:val="cyan"/>
        </w:rPr>
        <w:t>PerCC</w:t>
      </w:r>
    </w:p>
    <w:p w14:paraId="09C617A1" w14:textId="7B7283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the need (e.g. if ca-BandwidthClass is sufficient to cover BW</w:t>
      </w:r>
      <w:r w:rsidR="001C7403" w:rsidRPr="009E0422">
        <w:rPr>
          <w:rFonts w:eastAsia="Malgun Gothic"/>
          <w:color w:val="808080"/>
          <w:highlight w:val="cyan"/>
        </w:rPr>
        <w:t>-</w:t>
      </w:r>
      <w:r w:rsidRPr="009E0422">
        <w:rPr>
          <w:rFonts w:eastAsia="Malgun Gothic"/>
          <w:color w:val="808080"/>
          <w:highlight w:val="cyan"/>
        </w:rPr>
        <w:t>PerCC)</w:t>
      </w:r>
    </w:p>
    <w:p w14:paraId="0F853470"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other parameters</w:t>
      </w:r>
    </w:p>
    <w:p w14:paraId="043961F7" w14:textId="77777777" w:rsidR="00CE0FF8" w:rsidRPr="009E0422" w:rsidRDefault="00CE0FF8" w:rsidP="00F62519">
      <w:pPr>
        <w:pStyle w:val="PL"/>
        <w:rPr>
          <w:rFonts w:eastAsia="Malgun Gothic"/>
          <w:highlight w:val="cyan"/>
        </w:rPr>
      </w:pPr>
      <w:r w:rsidRPr="009E0422">
        <w:rPr>
          <w:rFonts w:eastAsia="Malgun Gothic"/>
          <w:highlight w:val="cyan"/>
        </w:rPr>
        <w:t>}</w:t>
      </w:r>
    </w:p>
    <w:p w14:paraId="286FF9D4" w14:textId="77777777" w:rsidR="00CE0FF8" w:rsidRPr="009E0422" w:rsidRDefault="00CE0FF8" w:rsidP="00F62519">
      <w:pPr>
        <w:pStyle w:val="PL"/>
        <w:rPr>
          <w:rFonts w:eastAsia="Malgun Gothic"/>
          <w:highlight w:val="cyan"/>
        </w:rPr>
      </w:pPr>
    </w:p>
    <w:p w14:paraId="6ACFFD39" w14:textId="77777777" w:rsidR="00CE0FF8" w:rsidRPr="009E0422" w:rsidRDefault="00CE0FF8" w:rsidP="00F62519">
      <w:pPr>
        <w:pStyle w:val="PL"/>
        <w:rPr>
          <w:rFonts w:eastAsia="Malgun Gothic"/>
          <w:highlight w:val="cyan"/>
        </w:rPr>
      </w:pPr>
      <w:r w:rsidRPr="009E0422">
        <w:rPr>
          <w:rFonts w:eastAsia="Malgun Gothic"/>
          <w:highlight w:val="cyan"/>
        </w:rPr>
        <w:t xml:space="preserve">BasebandParametersPerCC ::= </w:t>
      </w:r>
      <w:r w:rsidRPr="009E0422">
        <w:rPr>
          <w:rFonts w:eastAsia="Malgun Gothic"/>
          <w:color w:val="993366"/>
          <w:highlight w:val="cyan"/>
        </w:rPr>
        <w:t>SEQUENCE</w:t>
      </w:r>
      <w:r w:rsidRPr="009E0422">
        <w:rPr>
          <w:rFonts w:eastAsia="Malgun Gothic"/>
          <w:highlight w:val="cyan"/>
        </w:rPr>
        <w:t xml:space="preserve"> {</w:t>
      </w:r>
    </w:p>
    <w:p w14:paraId="48327149" w14:textId="77777777" w:rsidR="00CE0FF8" w:rsidRPr="009E0422" w:rsidRDefault="00CE0FF8" w:rsidP="00F62519">
      <w:pPr>
        <w:pStyle w:val="PL"/>
        <w:rPr>
          <w:rFonts w:eastAsia="Malgun Gothic"/>
          <w:highlight w:val="cyan"/>
        </w:rPr>
      </w:pPr>
      <w:r w:rsidRPr="009E0422">
        <w:rPr>
          <w:rFonts w:eastAsia="Malgun Gothic"/>
          <w:highlight w:val="cyan"/>
        </w:rPr>
        <w:tab/>
        <w:t>supportedMIMO-CapabilityDL</w:t>
      </w:r>
      <w:r w:rsidRPr="009E0422">
        <w:rPr>
          <w:rFonts w:eastAsia="Malgun Gothic"/>
          <w:highlight w:val="cyan"/>
        </w:rPr>
        <w:tab/>
      </w:r>
      <w:r w:rsidRPr="009E0422">
        <w:rPr>
          <w:rFonts w:eastAsia="Malgun Gothic"/>
          <w:highlight w:val="cyan"/>
        </w:rPr>
        <w:tab/>
        <w:t>MIMO-Capability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5230E7D8" w14:textId="77777777" w:rsidR="00CE0FF8" w:rsidRPr="009E0422" w:rsidRDefault="00CE0FF8" w:rsidP="00F62519">
      <w:pPr>
        <w:pStyle w:val="PL"/>
        <w:rPr>
          <w:rFonts w:eastAsia="Malgun Gothic"/>
          <w:highlight w:val="cyan"/>
        </w:rPr>
      </w:pPr>
      <w:r w:rsidRPr="009E0422">
        <w:rPr>
          <w:rFonts w:eastAsia="Malgun Gothic"/>
          <w:highlight w:val="cyan"/>
        </w:rPr>
        <w:tab/>
        <w:t>supportedMIMO-CapabilityUL</w:t>
      </w:r>
      <w:r w:rsidRPr="009E0422">
        <w:rPr>
          <w:rFonts w:eastAsia="Malgun Gothic"/>
          <w:highlight w:val="cyan"/>
        </w:rPr>
        <w:tab/>
      </w:r>
      <w:r w:rsidRPr="009E0422">
        <w:rPr>
          <w:rFonts w:eastAsia="Malgun Gothic"/>
          <w:highlight w:val="cyan"/>
        </w:rPr>
        <w:tab/>
        <w:t>MIMO-Capability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393B19A5" w14:textId="77777777" w:rsidR="00CE0FF8" w:rsidRPr="009E0422" w:rsidRDefault="00CE0FF8" w:rsidP="00F62519">
      <w:pPr>
        <w:pStyle w:val="PL"/>
        <w:rPr>
          <w:rFonts w:eastAsia="Malgun Gothic"/>
          <w:highlight w:val="cyan"/>
        </w:rPr>
      </w:pPr>
      <w:r w:rsidRPr="009E0422">
        <w:rPr>
          <w:rFonts w:eastAsia="Malgun Gothic"/>
          <w:highlight w:val="cyan"/>
        </w:rPr>
        <w:tab/>
        <w:t>modulationOrder</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ModulationOrder,</w:t>
      </w:r>
    </w:p>
    <w:p w14:paraId="2B53900E" w14:textId="59793DAF" w:rsidR="00CE0FF8" w:rsidRPr="009E0422" w:rsidRDefault="00CE0FF8" w:rsidP="00F62519">
      <w:pPr>
        <w:pStyle w:val="PL"/>
        <w:rPr>
          <w:rFonts w:eastAsia="Malgun Gothic"/>
          <w:highlight w:val="cyan"/>
        </w:rPr>
      </w:pPr>
      <w:r w:rsidRPr="009E0422">
        <w:rPr>
          <w:rFonts w:eastAsia="Malgun Gothic"/>
          <w:highlight w:val="cyan"/>
        </w:rPr>
        <w:tab/>
        <w:t>subCarrierSpacing</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SubCarrierSpacing</w:t>
      </w:r>
    </w:p>
    <w:p w14:paraId="3FCA3D02"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xml:space="preserve">-- FFS if modulationOrder and subCarrierSpacing are included per Band or per CC </w:t>
      </w:r>
    </w:p>
    <w:p w14:paraId="4C9339FC"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xml:space="preserve">-- FFS on other parameters </w:t>
      </w:r>
    </w:p>
    <w:p w14:paraId="47246498" w14:textId="77777777" w:rsidR="00CE0FF8" w:rsidRPr="009E0422" w:rsidRDefault="00CE0FF8" w:rsidP="00F62519">
      <w:pPr>
        <w:pStyle w:val="PL"/>
        <w:rPr>
          <w:rFonts w:eastAsia="Malgun Gothic"/>
          <w:highlight w:val="cyan"/>
        </w:rPr>
      </w:pPr>
      <w:r w:rsidRPr="009E0422">
        <w:rPr>
          <w:rFonts w:eastAsia="Malgun Gothic"/>
          <w:highlight w:val="cyan"/>
        </w:rPr>
        <w:t>}</w:t>
      </w:r>
    </w:p>
    <w:p w14:paraId="5A33F236" w14:textId="77777777" w:rsidR="00CE0FF8" w:rsidRPr="009E0422" w:rsidRDefault="00CE0FF8" w:rsidP="00F62519">
      <w:pPr>
        <w:pStyle w:val="PL"/>
        <w:rPr>
          <w:rFonts w:eastAsia="Malgun Gothic"/>
          <w:highlight w:val="cyan"/>
        </w:rPr>
      </w:pPr>
    </w:p>
    <w:p w14:paraId="15DFD70A" w14:textId="77777777" w:rsidR="00CE0FF8" w:rsidRPr="009E0422" w:rsidRDefault="00CE0FF8" w:rsidP="00F62519">
      <w:pPr>
        <w:pStyle w:val="PL"/>
        <w:rPr>
          <w:rFonts w:eastAsia="Malgun Gothic"/>
          <w:highlight w:val="cyan"/>
        </w:rPr>
      </w:pPr>
      <w:r w:rsidRPr="009E0422">
        <w:rPr>
          <w:rFonts w:eastAsia="Malgun Gothic"/>
          <w:highlight w:val="cyan"/>
        </w:rPr>
        <w:t>BandNR ::=</w:t>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p>
    <w:p w14:paraId="474950CE" w14:textId="77777777" w:rsidR="00CE0FF8" w:rsidRPr="009E0422" w:rsidRDefault="00CE0FF8" w:rsidP="00F62519">
      <w:pPr>
        <w:pStyle w:val="PL"/>
        <w:rPr>
          <w:rFonts w:eastAsia="Malgun Gothic"/>
          <w:highlight w:val="cyan"/>
        </w:rPr>
      </w:pPr>
      <w:r w:rsidRPr="009E0422">
        <w:rPr>
          <w:rFonts w:eastAsia="Malgun Gothic"/>
          <w:highlight w:val="cyan"/>
        </w:rPr>
        <w:tab/>
        <w:t>bandNR</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FreqBandIndicatorNR,</w:t>
      </w:r>
    </w:p>
    <w:p w14:paraId="62ADD530" w14:textId="77777777" w:rsidR="00CE0FF8" w:rsidRPr="009E0422" w:rsidRDefault="00CE0FF8" w:rsidP="00F62519">
      <w:pPr>
        <w:pStyle w:val="PL"/>
        <w:rPr>
          <w:rFonts w:eastAsia="Malgun Gothic"/>
          <w:highlight w:val="cyan"/>
        </w:rPr>
      </w:pPr>
      <w:r w:rsidRPr="009E0422">
        <w:rPr>
          <w:rFonts w:eastAsia="Malgun Gothic"/>
          <w:highlight w:val="cyan"/>
        </w:rPr>
        <w:tab/>
        <w:t>supportedMIMO-CapabilityDL</w:t>
      </w:r>
      <w:r w:rsidRPr="009E0422">
        <w:rPr>
          <w:rFonts w:eastAsia="Malgun Gothic"/>
          <w:highlight w:val="cyan"/>
        </w:rPr>
        <w:tab/>
      </w:r>
      <w:r w:rsidRPr="009E0422">
        <w:rPr>
          <w:rFonts w:eastAsia="Malgun Gothic"/>
          <w:highlight w:val="cyan"/>
        </w:rPr>
        <w:tab/>
        <w:t>MIMO-Capability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41D870EC" w14:textId="599A7B08" w:rsidR="00CE0FF8" w:rsidRPr="009E0422" w:rsidRDefault="00CE0FF8" w:rsidP="00F62519">
      <w:pPr>
        <w:pStyle w:val="PL"/>
        <w:rPr>
          <w:rFonts w:eastAsia="Malgun Gothic"/>
          <w:highlight w:val="cyan"/>
        </w:rPr>
      </w:pPr>
      <w:r w:rsidRPr="009E0422">
        <w:rPr>
          <w:rFonts w:eastAsia="Malgun Gothic"/>
          <w:highlight w:val="cyan"/>
        </w:rPr>
        <w:tab/>
        <w:t>supportedMIMO-CapabilityUL</w:t>
      </w:r>
      <w:r w:rsidRPr="009E0422">
        <w:rPr>
          <w:rFonts w:eastAsia="Malgun Gothic"/>
          <w:highlight w:val="cyan"/>
        </w:rPr>
        <w:tab/>
      </w:r>
      <w:r w:rsidRPr="009E0422">
        <w:rPr>
          <w:rFonts w:eastAsia="Malgun Gothic"/>
          <w:highlight w:val="cyan"/>
        </w:rPr>
        <w:tab/>
        <w:t>MIMO-Capability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p>
    <w:p w14:paraId="2770E973"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xml:space="preserve">-- FFS on other parameters </w:t>
      </w:r>
    </w:p>
    <w:p w14:paraId="31B8A0D8" w14:textId="77777777" w:rsidR="00CE0FF8" w:rsidRPr="009E0422" w:rsidRDefault="00CE0FF8" w:rsidP="00F62519">
      <w:pPr>
        <w:pStyle w:val="PL"/>
        <w:rPr>
          <w:rFonts w:eastAsia="Malgun Gothic"/>
          <w:highlight w:val="cyan"/>
        </w:rPr>
      </w:pPr>
      <w:r w:rsidRPr="009E0422">
        <w:rPr>
          <w:rFonts w:eastAsia="Malgun Gothic"/>
          <w:highlight w:val="cyan"/>
        </w:rPr>
        <w:t>}</w:t>
      </w:r>
    </w:p>
    <w:p w14:paraId="12FF3D90" w14:textId="77777777" w:rsidR="00CE0FF8" w:rsidRPr="009E0422" w:rsidRDefault="00CE0FF8" w:rsidP="00F62519">
      <w:pPr>
        <w:pStyle w:val="PL"/>
        <w:rPr>
          <w:rFonts w:eastAsia="Malgun Gothic"/>
          <w:highlight w:val="cyan"/>
        </w:rPr>
      </w:pPr>
    </w:p>
    <w:p w14:paraId="64E96E8A" w14:textId="77777777" w:rsidR="00CE0FF8" w:rsidRPr="009E0422" w:rsidRDefault="00CE0FF8" w:rsidP="00F62519">
      <w:pPr>
        <w:pStyle w:val="PL"/>
        <w:rPr>
          <w:rFonts w:eastAsia="Malgun Gothic"/>
          <w:highlight w:val="cyan"/>
        </w:rPr>
      </w:pPr>
      <w:r w:rsidRPr="009E0422">
        <w:rPr>
          <w:rFonts w:eastAsia="Malgun Gothic"/>
          <w:highlight w:val="cyan"/>
        </w:rPr>
        <w:t xml:space="preserve">CA-BandwidthClass ::= </w:t>
      </w:r>
      <w:r w:rsidRPr="009E0422">
        <w:rPr>
          <w:rFonts w:eastAsia="Malgun Gothic"/>
          <w:color w:val="993366"/>
          <w:highlight w:val="cyan"/>
        </w:rPr>
        <w:t>ENUMERATED</w:t>
      </w:r>
      <w:r w:rsidRPr="009E0422">
        <w:rPr>
          <w:rFonts w:eastAsia="Malgun Gothic"/>
          <w:highlight w:val="cyan"/>
        </w:rPr>
        <w:t xml:space="preserve"> {a, b, c, d, e, f, ...}</w:t>
      </w:r>
    </w:p>
    <w:p w14:paraId="6A428AEF" w14:textId="77777777" w:rsidR="00CE0FF8" w:rsidRPr="009E0422" w:rsidRDefault="00CE0FF8" w:rsidP="00F62519">
      <w:pPr>
        <w:pStyle w:val="PL"/>
        <w:rPr>
          <w:rFonts w:eastAsia="Malgun Gothic"/>
          <w:highlight w:val="cyan"/>
        </w:rPr>
      </w:pPr>
    </w:p>
    <w:p w14:paraId="15D8D4C2" w14:textId="77777777" w:rsidR="00CE0FF8" w:rsidRPr="009E0422" w:rsidRDefault="00CE0FF8" w:rsidP="00F62519">
      <w:pPr>
        <w:pStyle w:val="PL"/>
        <w:rPr>
          <w:rFonts w:eastAsia="Malgun Gothic"/>
          <w:highlight w:val="cyan"/>
        </w:rPr>
      </w:pPr>
      <w:r w:rsidRPr="009E0422">
        <w:rPr>
          <w:rFonts w:eastAsia="Malgun Gothic"/>
          <w:highlight w:val="cyan"/>
        </w:rPr>
        <w:t xml:space="preserve">MIMO-Capability ::= </w:t>
      </w:r>
      <w:r w:rsidRPr="009E0422">
        <w:rPr>
          <w:rFonts w:eastAsia="Malgun Gothic"/>
          <w:color w:val="993366"/>
          <w:highlight w:val="cyan"/>
        </w:rPr>
        <w:t>SEQUENCE</w:t>
      </w:r>
      <w:r w:rsidRPr="009E0422">
        <w:rPr>
          <w:rFonts w:eastAsia="Malgun Gothic"/>
          <w:highlight w:val="cyan"/>
        </w:rPr>
        <w:t xml:space="preserve"> {</w:t>
      </w:r>
    </w:p>
    <w:p w14:paraId="3A66D977"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the parameters</w:t>
      </w:r>
    </w:p>
    <w:p w14:paraId="16B16C8B" w14:textId="77777777" w:rsidR="00CE0FF8" w:rsidRPr="009E0422" w:rsidRDefault="00CE0FF8" w:rsidP="00F62519">
      <w:pPr>
        <w:pStyle w:val="PL"/>
        <w:rPr>
          <w:rFonts w:eastAsia="Malgun Gothic"/>
          <w:highlight w:val="cyan"/>
        </w:rPr>
      </w:pPr>
      <w:r w:rsidRPr="009E0422">
        <w:rPr>
          <w:rFonts w:eastAsia="Malgun Gothic"/>
          <w:highlight w:val="cyan"/>
        </w:rPr>
        <w:t>}</w:t>
      </w:r>
    </w:p>
    <w:p w14:paraId="2F9DE0D2" w14:textId="77777777" w:rsidR="00CE0FF8" w:rsidRPr="009E0422" w:rsidRDefault="00CE0FF8" w:rsidP="00F62519">
      <w:pPr>
        <w:pStyle w:val="PL"/>
        <w:rPr>
          <w:rFonts w:eastAsia="Malgun Gothic"/>
          <w:highlight w:val="cyan"/>
        </w:rPr>
      </w:pPr>
    </w:p>
    <w:p w14:paraId="56C6A756" w14:textId="77777777" w:rsidR="00CE0FF8" w:rsidRPr="009E0422" w:rsidRDefault="00CE0FF8" w:rsidP="00F62519">
      <w:pPr>
        <w:pStyle w:val="PL"/>
        <w:rPr>
          <w:rFonts w:eastAsia="Malgun Gothic"/>
          <w:highlight w:val="cyan"/>
        </w:rPr>
      </w:pPr>
      <w:r w:rsidRPr="009E0422">
        <w:rPr>
          <w:rFonts w:eastAsia="Malgun Gothic"/>
          <w:highlight w:val="cyan"/>
        </w:rPr>
        <w:t xml:space="preserve">ModulationOrder ::= </w:t>
      </w:r>
      <w:r w:rsidRPr="009E0422">
        <w:rPr>
          <w:rFonts w:eastAsia="Malgun Gothic"/>
          <w:color w:val="993366"/>
          <w:highlight w:val="cyan"/>
        </w:rPr>
        <w:t>SEQUENCE</w:t>
      </w:r>
      <w:r w:rsidRPr="009E0422">
        <w:rPr>
          <w:rFonts w:eastAsia="Malgun Gothic"/>
          <w:highlight w:val="cyan"/>
        </w:rPr>
        <w:t xml:space="preserve"> {</w:t>
      </w:r>
    </w:p>
    <w:p w14:paraId="1E0E8049"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the parameters</w:t>
      </w:r>
    </w:p>
    <w:p w14:paraId="2D5C3588" w14:textId="77777777" w:rsidR="00CE0FF8" w:rsidRPr="009E0422" w:rsidRDefault="00CE0FF8" w:rsidP="00F62519">
      <w:pPr>
        <w:pStyle w:val="PL"/>
        <w:rPr>
          <w:rFonts w:eastAsia="Malgun Gothic"/>
          <w:highlight w:val="cyan"/>
        </w:rPr>
      </w:pPr>
      <w:r w:rsidRPr="009E0422">
        <w:rPr>
          <w:rFonts w:eastAsia="Malgun Gothic"/>
          <w:highlight w:val="cyan"/>
        </w:rPr>
        <w:t>}</w:t>
      </w:r>
    </w:p>
    <w:p w14:paraId="457E610C" w14:textId="77777777" w:rsidR="00CE0FF8" w:rsidRPr="009E0422" w:rsidRDefault="00CE0FF8" w:rsidP="00F62519">
      <w:pPr>
        <w:pStyle w:val="PL"/>
        <w:rPr>
          <w:rFonts w:eastAsia="Malgun Gothic"/>
          <w:highlight w:val="cyan"/>
        </w:rPr>
      </w:pPr>
    </w:p>
    <w:p w14:paraId="1C5DDD82" w14:textId="77777777" w:rsidR="00CE0FF8" w:rsidRPr="009E0422" w:rsidRDefault="00CE0FF8" w:rsidP="00F62519">
      <w:pPr>
        <w:pStyle w:val="PL"/>
        <w:rPr>
          <w:rFonts w:eastAsia="Malgun Gothic"/>
          <w:highlight w:val="cyan"/>
        </w:rPr>
      </w:pPr>
      <w:r w:rsidRPr="009E0422">
        <w:rPr>
          <w:rFonts w:eastAsia="Malgun Gothic"/>
          <w:highlight w:val="cyan"/>
        </w:rPr>
        <w:t xml:space="preserve">SubCarrierSpacing ::= </w:t>
      </w:r>
      <w:r w:rsidRPr="009E0422">
        <w:rPr>
          <w:rFonts w:eastAsia="Malgun Gothic"/>
          <w:color w:val="993366"/>
          <w:highlight w:val="cyan"/>
        </w:rPr>
        <w:t>SEQUENCE</w:t>
      </w:r>
      <w:r w:rsidRPr="009E0422">
        <w:rPr>
          <w:rFonts w:eastAsia="Malgun Gothic"/>
          <w:highlight w:val="cyan"/>
        </w:rPr>
        <w:t xml:space="preserve"> {</w:t>
      </w:r>
    </w:p>
    <w:p w14:paraId="58077707"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the parameters</w:t>
      </w:r>
    </w:p>
    <w:p w14:paraId="316E273A" w14:textId="77777777" w:rsidR="00CE0FF8" w:rsidRPr="009E0422" w:rsidRDefault="00CE0FF8" w:rsidP="00F62519">
      <w:pPr>
        <w:pStyle w:val="PL"/>
        <w:rPr>
          <w:rFonts w:eastAsia="Malgun Gothic"/>
          <w:highlight w:val="cyan"/>
        </w:rPr>
      </w:pPr>
      <w:r w:rsidRPr="009E0422">
        <w:rPr>
          <w:rFonts w:eastAsia="Malgun Gothic"/>
          <w:highlight w:val="cyan"/>
        </w:rPr>
        <w:t>}</w:t>
      </w:r>
    </w:p>
    <w:p w14:paraId="69E3B42F" w14:textId="77777777" w:rsidR="00CE0FF8" w:rsidRPr="009E0422" w:rsidRDefault="00CE0FF8" w:rsidP="00F62519">
      <w:pPr>
        <w:pStyle w:val="PL"/>
        <w:rPr>
          <w:rFonts w:eastAsia="Malgun Gothic"/>
          <w:highlight w:val="cyan"/>
        </w:rPr>
      </w:pPr>
    </w:p>
    <w:p w14:paraId="5F84604A" w14:textId="77777777" w:rsidR="00CE0FF8" w:rsidRPr="009E0422" w:rsidRDefault="00CE0FF8" w:rsidP="00F62519">
      <w:pPr>
        <w:pStyle w:val="PL"/>
        <w:rPr>
          <w:rFonts w:eastAsia="Malgun Gothic"/>
          <w:highlight w:val="cyan"/>
        </w:rPr>
      </w:pPr>
      <w:r w:rsidRPr="009E0422">
        <w:rPr>
          <w:rFonts w:eastAsia="Malgun Gothic"/>
          <w:highlight w:val="cyan"/>
        </w:rPr>
        <w:t xml:space="preserve">PDCP-Parameters ::= </w:t>
      </w:r>
      <w:r w:rsidRPr="009E0422">
        <w:rPr>
          <w:rFonts w:eastAsia="Malgun Gothic"/>
          <w:color w:val="993366"/>
          <w:highlight w:val="cyan"/>
        </w:rPr>
        <w:t>SEQUENCE</w:t>
      </w:r>
      <w:r w:rsidRPr="009E0422">
        <w:rPr>
          <w:rFonts w:eastAsia="Malgun Gothic"/>
          <w:highlight w:val="cyan"/>
        </w:rPr>
        <w:t xml:space="preserve"> {</w:t>
      </w:r>
    </w:p>
    <w:p w14:paraId="157CED26" w14:textId="77777777" w:rsidR="00CE0FF8" w:rsidRPr="009E0422" w:rsidRDefault="00CE0FF8" w:rsidP="00F62519">
      <w:pPr>
        <w:pStyle w:val="PL"/>
        <w:rPr>
          <w:del w:id="12621" w:author="merged r1" w:date="2018-01-18T13:12:00Z"/>
          <w:rFonts w:eastAsia="Malgun Gothic"/>
          <w:highlight w:val="cyan"/>
        </w:rPr>
      </w:pPr>
      <w:del w:id="12622" w:author="merged r1" w:date="2018-01-18T13:12:00Z">
        <w:r w:rsidRPr="009E0422">
          <w:rPr>
            <w:rFonts w:eastAsia="Malgun Gothic"/>
            <w:highlight w:val="cyan"/>
          </w:rPr>
          <w:tab/>
          <w:delText>dataRateDRB-IP</w:delTex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delText>ENUMERATED</w:delText>
        </w:r>
        <w:r w:rsidRPr="009E0422">
          <w:rPr>
            <w:rFonts w:eastAsia="Malgun Gothic"/>
            <w:highlight w:val="cyan"/>
          </w:rPr>
          <w:delText xml:space="preserve"> {kbps</w:delText>
        </w:r>
        <w:r w:rsidR="00D961B3" w:rsidRPr="009E0422">
          <w:rPr>
            <w:rFonts w:eastAsia="Malgun Gothic"/>
            <w:highlight w:val="cyan"/>
          </w:rPr>
          <w:delText>64</w:delText>
        </w:r>
        <w:r w:rsidRPr="009E0422">
          <w:rPr>
            <w:rFonts w:eastAsia="Malgun Gothic"/>
            <w:highlight w:val="cyan"/>
          </w:rPr>
          <w:delText>, spare6, spare5, spare4, spare3, spare2, spare1, spare0}</w:delTex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delText>OPTIONAL</w:delText>
        </w:r>
        <w:r w:rsidRPr="009E0422">
          <w:rPr>
            <w:rFonts w:eastAsia="Malgun Gothic"/>
            <w:highlight w:val="cyan"/>
          </w:rPr>
          <w:delText xml:space="preserve">, </w:delText>
        </w:r>
      </w:del>
    </w:p>
    <w:p w14:paraId="5CED9C7C" w14:textId="77777777" w:rsidR="00CE0FF8" w:rsidRPr="009E0422" w:rsidRDefault="00CE0FF8" w:rsidP="00F62519">
      <w:pPr>
        <w:pStyle w:val="PL"/>
        <w:rPr>
          <w:rFonts w:eastAsia="Malgun Gothic"/>
          <w:highlight w:val="cyan"/>
        </w:rPr>
      </w:pPr>
      <w:r w:rsidRPr="009E0422">
        <w:rPr>
          <w:rFonts w:eastAsia="Malgun Gothic"/>
          <w:highlight w:val="cyan"/>
        </w:rPr>
        <w:tab/>
        <w:t>supportedROHC-Profiles</w:t>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p>
    <w:p w14:paraId="22993783"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profile0x0000</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6AF356BB"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profile0x0001</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14534257"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profile0x0002</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w:t>
      </w:r>
    </w:p>
    <w:p w14:paraId="5924C790"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profile0x0003</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7308D5D9"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profile0x0004</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3500CD4F"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profile0x0006</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7AD123B1"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profile0x0101</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44532EE4"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profile0x0102</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463AC8C1"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profile0x0103</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58346B7B"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profile0x0104</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p>
    <w:p w14:paraId="6E0C1F94" w14:textId="77777777" w:rsidR="00CE0FF8" w:rsidRPr="009E0422" w:rsidRDefault="00CE0FF8" w:rsidP="00F62519">
      <w:pPr>
        <w:pStyle w:val="PL"/>
        <w:rPr>
          <w:rFonts w:eastAsia="Malgun Gothic"/>
          <w:highlight w:val="cyan"/>
        </w:rPr>
      </w:pPr>
      <w:r w:rsidRPr="009E0422">
        <w:rPr>
          <w:rFonts w:eastAsia="Malgun Gothic"/>
          <w:highlight w:val="cyan"/>
        </w:rPr>
        <w:tab/>
        <w:t xml:space="preserve">}, </w:t>
      </w:r>
    </w:p>
    <w:p w14:paraId="62245F0F" w14:textId="77777777" w:rsidR="00CE0FF8" w:rsidRPr="009E0422" w:rsidRDefault="00CE0FF8" w:rsidP="00F62519">
      <w:pPr>
        <w:pStyle w:val="PL"/>
        <w:rPr>
          <w:rFonts w:eastAsia="Malgun Gothic"/>
          <w:highlight w:val="cyan"/>
        </w:rPr>
      </w:pPr>
      <w:r w:rsidRPr="009E0422">
        <w:rPr>
          <w:rFonts w:eastAsia="Malgun Gothic"/>
          <w:highlight w:val="cyan"/>
        </w:rPr>
        <w:lastRenderedPageBreak/>
        <w:tab/>
        <w:t>maxNumberROHC-ContextSessions</w:t>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{cs2, cs4, cs8, cs12, cs16, cs24, cs32, cs48, cs64, cs128, cs256, cs512, cs1024,</w:t>
      </w:r>
      <w:r w:rsidRPr="009E0422">
        <w:rPr>
          <w:highlight w:val="cyan"/>
        </w:rPr>
        <w:t xml:space="preserve"> </w:t>
      </w:r>
      <w:r w:rsidRPr="009E0422">
        <w:rPr>
          <w:rFonts w:eastAsia="Malgun Gothic"/>
          <w:highlight w:val="cyan"/>
        </w:rPr>
        <w:t>cs16384, spare2, spare1},</w:t>
      </w:r>
      <w:r w:rsidRPr="009E0422">
        <w:rPr>
          <w:rFonts w:eastAsia="Malgun Gothic"/>
          <w:highlight w:val="cyan"/>
        </w:rPr>
        <w:tab/>
      </w:r>
    </w:p>
    <w:p w14:paraId="285FAAAD" w14:textId="77777777" w:rsidR="00CE0FF8" w:rsidRPr="009E0422" w:rsidRDefault="00CE0FF8" w:rsidP="00F62519">
      <w:pPr>
        <w:pStyle w:val="PL"/>
        <w:rPr>
          <w:rFonts w:eastAsia="Malgun Gothic"/>
          <w:highlight w:val="cyan"/>
        </w:rPr>
      </w:pPr>
      <w:r w:rsidRPr="009E0422">
        <w:rPr>
          <w:rFonts w:eastAsia="Malgun Gothic"/>
          <w:highlight w:val="cyan"/>
        </w:rPr>
        <w:tab/>
        <w:t>uplinkOnlyROHC-Profiles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79237BB9" w14:textId="77777777" w:rsidR="00CE0FF8" w:rsidRPr="009E0422" w:rsidRDefault="00CE0FF8" w:rsidP="00F62519">
      <w:pPr>
        <w:pStyle w:val="PL"/>
        <w:rPr>
          <w:rFonts w:eastAsia="Malgun Gothic"/>
          <w:highlight w:val="cyan"/>
        </w:rPr>
      </w:pPr>
      <w:r w:rsidRPr="009E0422">
        <w:rPr>
          <w:rFonts w:eastAsia="Malgun Gothic"/>
          <w:highlight w:val="cyan"/>
        </w:rPr>
        <w:tab/>
        <w:t>continueROHC-Context</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614E4FFB" w14:textId="77777777" w:rsidR="00CE0FF8" w:rsidRPr="009E0422" w:rsidRDefault="00CE0FF8" w:rsidP="00F62519">
      <w:pPr>
        <w:pStyle w:val="PL"/>
        <w:rPr>
          <w:rFonts w:eastAsia="Malgun Gothic"/>
          <w:highlight w:val="cyan"/>
        </w:rPr>
      </w:pPr>
      <w:r w:rsidRPr="009E0422">
        <w:rPr>
          <w:rFonts w:eastAsia="Malgun Gothic"/>
          <w:highlight w:val="cyan"/>
        </w:rPr>
        <w:tab/>
        <w:t>outOfOrderDelivery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145F400E" w14:textId="77777777" w:rsidR="00CE0FF8" w:rsidRPr="009E0422" w:rsidRDefault="00CE0FF8" w:rsidP="00F62519">
      <w:pPr>
        <w:pStyle w:val="PL"/>
        <w:rPr>
          <w:rFonts w:eastAsia="Malgun Gothic"/>
          <w:highlight w:val="cyan"/>
        </w:rPr>
      </w:pPr>
      <w:r w:rsidRPr="009E0422">
        <w:rPr>
          <w:rFonts w:eastAsia="Malgun Gothic"/>
          <w:highlight w:val="cyan"/>
        </w:rPr>
        <w:tab/>
        <w:t>shortSN</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 </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252913D5" w14:textId="77777777" w:rsidR="00CE0FF8" w:rsidRPr="009E0422" w:rsidRDefault="00CE0FF8" w:rsidP="00F62519">
      <w:pPr>
        <w:pStyle w:val="PL"/>
        <w:rPr>
          <w:rFonts w:eastAsia="Malgun Gothic"/>
          <w:highlight w:val="cyan"/>
        </w:rPr>
      </w:pPr>
      <w:r w:rsidRPr="009E0422">
        <w:rPr>
          <w:rFonts w:eastAsia="Malgun Gothic"/>
          <w:highlight w:val="cyan"/>
        </w:rPr>
        <w:tab/>
        <w:t>volteOverNR-PDCP</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ab/>
      </w:r>
    </w:p>
    <w:p w14:paraId="33EA9571" w14:textId="77777777" w:rsidR="00CE0FF8" w:rsidRPr="009E0422" w:rsidRDefault="00CE0FF8" w:rsidP="00F62519">
      <w:pPr>
        <w:pStyle w:val="PL"/>
        <w:rPr>
          <w:rFonts w:eastAsia="Malgun Gothic"/>
          <w:highlight w:val="cyan"/>
        </w:rPr>
      </w:pPr>
      <w:r w:rsidRPr="009E0422">
        <w:rPr>
          <w:rFonts w:eastAsia="Malgun Gothic"/>
          <w:highlight w:val="cyan"/>
        </w:rPr>
        <w:t>}</w:t>
      </w:r>
    </w:p>
    <w:p w14:paraId="4973D955" w14:textId="77777777" w:rsidR="00CE0FF8" w:rsidRPr="009E0422" w:rsidRDefault="00CE0FF8" w:rsidP="00F62519">
      <w:pPr>
        <w:pStyle w:val="PL"/>
        <w:rPr>
          <w:rFonts w:eastAsia="Malgun Gothic"/>
          <w:highlight w:val="cyan"/>
        </w:rPr>
      </w:pPr>
    </w:p>
    <w:p w14:paraId="7C655E14" w14:textId="77777777" w:rsidR="00CE0FF8" w:rsidRPr="009E0422" w:rsidRDefault="00CE0FF8" w:rsidP="00F62519">
      <w:pPr>
        <w:pStyle w:val="PL"/>
        <w:rPr>
          <w:rFonts w:eastAsia="Malgun Gothic"/>
          <w:highlight w:val="cyan"/>
        </w:rPr>
      </w:pPr>
      <w:r w:rsidRPr="009E0422">
        <w:rPr>
          <w:rFonts w:eastAsia="Malgun Gothic"/>
          <w:highlight w:val="cyan"/>
        </w:rPr>
        <w:t xml:space="preserve">RLC-Parameters ::= </w:t>
      </w:r>
      <w:r w:rsidRPr="009E0422">
        <w:rPr>
          <w:rFonts w:eastAsia="Malgun Gothic"/>
          <w:color w:val="993366"/>
          <w:highlight w:val="cyan"/>
        </w:rPr>
        <w:t>SEQUENCE</w:t>
      </w:r>
      <w:r w:rsidRPr="009E0422">
        <w:rPr>
          <w:rFonts w:eastAsia="Malgun Gothic"/>
          <w:highlight w:val="cyan"/>
        </w:rPr>
        <w:t xml:space="preserve"> {</w:t>
      </w:r>
    </w:p>
    <w:p w14:paraId="57D71B0D" w14:textId="74A29043" w:rsidR="00CE0FF8" w:rsidRPr="009E0422" w:rsidRDefault="00CE0FF8" w:rsidP="00F62519">
      <w:pPr>
        <w:pStyle w:val="PL"/>
        <w:rPr>
          <w:rFonts w:eastAsia="Malgun Gothic"/>
          <w:highlight w:val="cyan"/>
        </w:rPr>
      </w:pPr>
      <w:r w:rsidRPr="009E0422">
        <w:rPr>
          <w:rFonts w:eastAsia="Malgun Gothic"/>
          <w:highlight w:val="cyan"/>
        </w:rPr>
        <w:tab/>
      </w:r>
      <w:del w:id="12623" w:author="merged r1" w:date="2018-01-18T13:12:00Z">
        <w:r w:rsidRPr="009E0422">
          <w:rPr>
            <w:rFonts w:eastAsia="Malgun Gothic"/>
            <w:highlight w:val="cyan"/>
          </w:rPr>
          <w:delText>amWithShortSN</w:delText>
        </w:r>
      </w:del>
      <w:ins w:id="12624" w:author="merged r1" w:date="2018-01-18T13:12:00Z">
        <w:r w:rsidRPr="009E0422">
          <w:rPr>
            <w:rFonts w:eastAsia="Malgun Gothic"/>
            <w:highlight w:val="cyan"/>
          </w:rPr>
          <w:t>am</w:t>
        </w:r>
        <w:r w:rsidR="00945C97" w:rsidRPr="009E0422">
          <w:rPr>
            <w:rFonts w:eastAsia="Malgun Gothic"/>
            <w:highlight w:val="cyan"/>
          </w:rPr>
          <w:t>-</w:t>
        </w:r>
        <w:r w:rsidRPr="009E0422">
          <w:rPr>
            <w:rFonts w:eastAsia="Malgun Gothic"/>
            <w:highlight w:val="cyan"/>
          </w:rPr>
          <w:t>WithShortSN</w:t>
        </w:r>
      </w:ins>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7235B03D" w14:textId="1B8542CB" w:rsidR="00CE0FF8" w:rsidRPr="009E0422" w:rsidRDefault="00CE0FF8" w:rsidP="00F62519">
      <w:pPr>
        <w:pStyle w:val="PL"/>
        <w:rPr>
          <w:rFonts w:eastAsia="Malgun Gothic"/>
          <w:highlight w:val="cyan"/>
        </w:rPr>
      </w:pPr>
      <w:del w:id="12625" w:author="merged r1" w:date="2018-01-18T13:12:00Z">
        <w:r w:rsidRPr="009E0422">
          <w:rPr>
            <w:rFonts w:eastAsia="Malgun Gothic"/>
            <w:highlight w:val="cyan"/>
          </w:rPr>
          <w:tab/>
          <w:delText>umWithShortSN</w:delText>
        </w:r>
      </w:del>
      <w:ins w:id="12626" w:author="merged r1" w:date="2018-01-18T13:12:00Z">
        <w:r w:rsidRPr="009E0422">
          <w:rPr>
            <w:rFonts w:eastAsia="Malgun Gothic"/>
            <w:highlight w:val="cyan"/>
          </w:rPr>
          <w:tab/>
          <w:t>um</w:t>
        </w:r>
        <w:r w:rsidR="00945C97" w:rsidRPr="009E0422">
          <w:rPr>
            <w:rFonts w:eastAsia="Malgun Gothic"/>
            <w:highlight w:val="cyan"/>
          </w:rPr>
          <w:t>-</w:t>
        </w:r>
        <w:r w:rsidRPr="009E0422">
          <w:rPr>
            <w:rFonts w:eastAsia="Malgun Gothic"/>
            <w:highlight w:val="cyan"/>
          </w:rPr>
          <w:t>WithShortSN</w:t>
        </w:r>
      </w:ins>
      <w:ins w:id="12627" w:author="merged r1" w:date="2018-01-18T13:22:00Z">
        <w:r w:rsidRPr="009E0422">
          <w:rPr>
            <w:rFonts w:eastAsia="Malgun Gothic"/>
            <w:highlight w:val="cyan"/>
          </w:rPr>
          <w:tab/>
        </w:r>
      </w:ins>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10B7114B" w14:textId="62602150" w:rsidR="00CE0FF8" w:rsidRPr="009E0422" w:rsidRDefault="00CE0FF8" w:rsidP="00F62519">
      <w:pPr>
        <w:pStyle w:val="PL"/>
        <w:rPr>
          <w:rFonts w:eastAsia="Malgun Gothic"/>
          <w:highlight w:val="cyan"/>
        </w:rPr>
      </w:pPr>
      <w:del w:id="12628" w:author="merged r1" w:date="2018-01-18T13:12:00Z">
        <w:r w:rsidRPr="009E0422">
          <w:rPr>
            <w:rFonts w:eastAsia="Malgun Gothic"/>
            <w:highlight w:val="cyan"/>
          </w:rPr>
          <w:tab/>
          <w:delText>umWIthLongSN</w:delText>
        </w:r>
      </w:del>
      <w:ins w:id="12629" w:author="merged r1" w:date="2018-01-18T13:12:00Z">
        <w:r w:rsidRPr="009E0422">
          <w:rPr>
            <w:rFonts w:eastAsia="Malgun Gothic"/>
            <w:highlight w:val="cyan"/>
          </w:rPr>
          <w:tab/>
          <w:t>um</w:t>
        </w:r>
        <w:r w:rsidR="00945C97" w:rsidRPr="009E0422">
          <w:rPr>
            <w:rFonts w:eastAsia="Malgun Gothic"/>
            <w:highlight w:val="cyan"/>
          </w:rPr>
          <w:t>-</w:t>
        </w:r>
        <w:r w:rsidRPr="009E0422">
          <w:rPr>
            <w:rFonts w:eastAsia="Malgun Gothic"/>
            <w:highlight w:val="cyan"/>
          </w:rPr>
          <w:t>WIthLongSN</w:t>
        </w:r>
      </w:ins>
      <w:ins w:id="12630" w:author="merged r1" w:date="2018-01-18T13:22:00Z">
        <w:r w:rsidRPr="009E0422">
          <w:rPr>
            <w:rFonts w:eastAsia="Malgun Gothic"/>
            <w:highlight w:val="cyan"/>
          </w:rPr>
          <w:tab/>
        </w:r>
      </w:ins>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p>
    <w:p w14:paraId="5A1F2AE8" w14:textId="77777777" w:rsidR="00CE0FF8" w:rsidRPr="009E0422" w:rsidRDefault="00CE0FF8" w:rsidP="00F62519">
      <w:pPr>
        <w:pStyle w:val="PL"/>
        <w:rPr>
          <w:rFonts w:eastAsia="Malgun Gothic"/>
          <w:highlight w:val="cyan"/>
        </w:rPr>
      </w:pPr>
      <w:r w:rsidRPr="009E0422">
        <w:rPr>
          <w:rFonts w:eastAsia="Malgun Gothic"/>
          <w:highlight w:val="cyan"/>
        </w:rPr>
        <w:t>}</w:t>
      </w:r>
    </w:p>
    <w:p w14:paraId="78BDFD1D" w14:textId="77777777" w:rsidR="00CE0FF8" w:rsidRPr="009E0422" w:rsidRDefault="00CE0FF8" w:rsidP="00F62519">
      <w:pPr>
        <w:pStyle w:val="PL"/>
        <w:rPr>
          <w:rFonts w:eastAsia="Malgun Gothic"/>
          <w:highlight w:val="cyan"/>
        </w:rPr>
      </w:pPr>
    </w:p>
    <w:p w14:paraId="2BA444E3" w14:textId="77777777" w:rsidR="00CE0FF8" w:rsidRPr="009E0422" w:rsidRDefault="00CE0FF8" w:rsidP="00F62519">
      <w:pPr>
        <w:pStyle w:val="PL"/>
        <w:rPr>
          <w:rFonts w:eastAsia="Malgun Gothic"/>
          <w:highlight w:val="cyan"/>
        </w:rPr>
      </w:pPr>
      <w:r w:rsidRPr="009E0422">
        <w:rPr>
          <w:rFonts w:eastAsia="Malgun Gothic"/>
          <w:highlight w:val="cyan"/>
        </w:rPr>
        <w:t xml:space="preserve">MAC-Parameters ::= </w:t>
      </w:r>
      <w:r w:rsidRPr="009E0422">
        <w:rPr>
          <w:rFonts w:eastAsia="Malgun Gothic"/>
          <w:color w:val="993366"/>
          <w:highlight w:val="cyan"/>
        </w:rPr>
        <w:t>SEQUENCE</w:t>
      </w:r>
      <w:r w:rsidRPr="009E0422">
        <w:rPr>
          <w:rFonts w:eastAsia="Malgun Gothic"/>
          <w:highlight w:val="cyan"/>
        </w:rPr>
        <w:t xml:space="preserve"> {</w:t>
      </w:r>
    </w:p>
    <w:p w14:paraId="57F37BF9" w14:textId="77777777" w:rsidR="00CE0FF8" w:rsidRPr="009E0422" w:rsidRDefault="00CE0FF8" w:rsidP="00F62519">
      <w:pPr>
        <w:pStyle w:val="PL"/>
        <w:rPr>
          <w:rFonts w:eastAsia="Malgun Gothic"/>
          <w:highlight w:val="cyan"/>
        </w:rPr>
      </w:pPr>
      <w:r w:rsidRPr="009E0422">
        <w:rPr>
          <w:rFonts w:eastAsia="Malgun Gothic"/>
          <w:highlight w:val="cyan"/>
        </w:rPr>
        <w:tab/>
        <w:t>lcp-Restriction</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32E7F28C" w14:textId="77777777" w:rsidR="00CE0FF8" w:rsidRPr="009E0422" w:rsidRDefault="00CE0FF8" w:rsidP="00F62519">
      <w:pPr>
        <w:pStyle w:val="PL"/>
        <w:rPr>
          <w:rFonts w:eastAsia="Malgun Gothic"/>
          <w:highlight w:val="cyan"/>
        </w:rPr>
      </w:pPr>
      <w:r w:rsidRPr="009E0422">
        <w:rPr>
          <w:rFonts w:eastAsia="Malgun Gothic"/>
          <w:highlight w:val="cyan"/>
        </w:rPr>
        <w:tab/>
        <w:t>skipUplinkTxDynamic</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0750BEB4" w14:textId="77777777" w:rsidR="00CE0FF8" w:rsidRPr="009E0422" w:rsidRDefault="00CE0FF8" w:rsidP="00F62519">
      <w:pPr>
        <w:pStyle w:val="PL"/>
        <w:rPr>
          <w:rFonts w:eastAsia="Malgun Gothic"/>
          <w:highlight w:val="cyan"/>
        </w:rPr>
      </w:pPr>
      <w:r w:rsidRPr="009E0422">
        <w:rPr>
          <w:rFonts w:eastAsia="Malgun Gothic"/>
          <w:highlight w:val="cyan"/>
        </w:rPr>
        <w:tab/>
        <w:t>logicalChannelSR-DelayTimer</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3FB0AAB3" w14:textId="77777777" w:rsidR="00CE0FF8" w:rsidRPr="009E0422" w:rsidRDefault="00CE0FF8" w:rsidP="00F62519">
      <w:pPr>
        <w:pStyle w:val="PL"/>
        <w:rPr>
          <w:rFonts w:eastAsia="Malgun Gothic"/>
          <w:highlight w:val="cyan"/>
        </w:rPr>
      </w:pPr>
      <w:r w:rsidRPr="009E0422">
        <w:rPr>
          <w:rFonts w:eastAsia="Malgun Gothic"/>
          <w:highlight w:val="cyan"/>
        </w:rPr>
        <w:tab/>
        <w:t>longDRX-Cycle</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77916E6A" w14:textId="77777777" w:rsidR="00CE0FF8" w:rsidRPr="009E0422" w:rsidRDefault="00CE0FF8" w:rsidP="00F62519">
      <w:pPr>
        <w:pStyle w:val="PL"/>
        <w:rPr>
          <w:rFonts w:eastAsia="Malgun Gothic"/>
          <w:highlight w:val="cyan"/>
        </w:rPr>
      </w:pPr>
      <w:r w:rsidRPr="009E0422">
        <w:rPr>
          <w:rFonts w:eastAsia="Malgun Gothic"/>
          <w:highlight w:val="cyan"/>
        </w:rPr>
        <w:tab/>
        <w:t>shortDRX-Cycle</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2145CD19" w14:textId="32BAADD3" w:rsidR="00CE0FF8" w:rsidRPr="009E0422" w:rsidRDefault="00CE0FF8" w:rsidP="00F62519">
      <w:pPr>
        <w:pStyle w:val="PL"/>
        <w:rPr>
          <w:rFonts w:eastAsia="Malgun Gothic"/>
          <w:color w:val="808080"/>
          <w:highlight w:val="cyan"/>
        </w:rPr>
      </w:pPr>
      <w:r w:rsidRPr="009E0422">
        <w:rPr>
          <w:rFonts w:eastAsia="Malgun Gothic"/>
          <w:highlight w:val="cyan"/>
        </w:rPr>
        <w:tab/>
        <w:t>numberOfSR-Configurations</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{n2, n3, n4,</w:t>
      </w:r>
      <w:r w:rsidR="00D961B3" w:rsidRPr="009E0422">
        <w:rPr>
          <w:rFonts w:eastAsia="Malgun Gothic"/>
          <w:highlight w:val="cyan"/>
        </w:rPr>
        <w:t xml:space="preserve"> </w:t>
      </w:r>
      <w:r w:rsidR="00B10F92" w:rsidRPr="009E0422">
        <w:rPr>
          <w:rFonts w:eastAsia="Malgun Gothic"/>
          <w:highlight w:val="cyan"/>
        </w:rPr>
        <w:t>...</w:t>
      </w:r>
      <w:r w:rsidRPr="009E0422">
        <w:rPr>
          <w:rFonts w:eastAsia="Malgun Gothic"/>
          <w:highlight w:val="cyan"/>
        </w:rPr>
        <w:t>}</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r w:rsidRPr="009E0422">
        <w:rPr>
          <w:rFonts w:eastAsia="Malgun Gothic"/>
          <w:color w:val="808080"/>
          <w:highlight w:val="cyan"/>
        </w:rPr>
        <w:t>-- FFS value range</w:t>
      </w:r>
    </w:p>
    <w:p w14:paraId="0DDA03D7" w14:textId="3EAB4B6C" w:rsidR="00CE0FF8" w:rsidRPr="009E0422" w:rsidRDefault="00CE0FF8" w:rsidP="00F62519">
      <w:pPr>
        <w:pStyle w:val="PL"/>
        <w:rPr>
          <w:rFonts w:eastAsia="Malgun Gothic"/>
          <w:color w:val="808080"/>
          <w:highlight w:val="cyan"/>
        </w:rPr>
      </w:pPr>
      <w:r w:rsidRPr="009E0422">
        <w:rPr>
          <w:rFonts w:eastAsia="Malgun Gothic"/>
          <w:highlight w:val="cyan"/>
        </w:rPr>
        <w:tab/>
        <w:t>numberOfConfiguredGrantConfigurations</w:t>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{n2, n3, n4,</w:t>
      </w:r>
      <w:r w:rsidR="00D961B3" w:rsidRPr="009E0422">
        <w:rPr>
          <w:rFonts w:eastAsia="Malgun Gothic"/>
          <w:highlight w:val="cyan"/>
        </w:rPr>
        <w:t xml:space="preserve"> </w:t>
      </w:r>
      <w:r w:rsidR="00B10F92" w:rsidRPr="009E0422">
        <w:rPr>
          <w:rFonts w:eastAsia="Malgun Gothic"/>
          <w:highlight w:val="cyan"/>
        </w:rPr>
        <w:t>...</w:t>
      </w:r>
      <w:r w:rsidRPr="009E0422">
        <w:rPr>
          <w:rFonts w:eastAsia="Malgun Gothic"/>
          <w:highlight w:val="cyan"/>
        </w:rPr>
        <w:t>}</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r w:rsidRPr="009E0422">
        <w:rPr>
          <w:rFonts w:eastAsia="Malgun Gothic"/>
          <w:color w:val="808080"/>
          <w:highlight w:val="cyan"/>
        </w:rPr>
        <w:t>-- FFS value range</w:t>
      </w:r>
    </w:p>
    <w:p w14:paraId="7FD1F4B7" w14:textId="77777777" w:rsidR="00CE0FF8" w:rsidRPr="009E0422" w:rsidRDefault="00CE0FF8" w:rsidP="00F62519">
      <w:pPr>
        <w:pStyle w:val="PL"/>
        <w:rPr>
          <w:rFonts w:eastAsia="Malgun Gothic"/>
          <w:highlight w:val="cyan"/>
        </w:rPr>
      </w:pPr>
      <w:r w:rsidRPr="009E0422">
        <w:rPr>
          <w:rFonts w:eastAsia="Malgun Gothic"/>
          <w:highlight w:val="cyan"/>
        </w:rPr>
        <w:t>}</w:t>
      </w:r>
    </w:p>
    <w:p w14:paraId="34A617BA" w14:textId="77777777" w:rsidR="00CE0FF8" w:rsidRPr="009E0422" w:rsidRDefault="00CE0FF8" w:rsidP="00F62519">
      <w:pPr>
        <w:pStyle w:val="PL"/>
        <w:rPr>
          <w:rFonts w:eastAsia="Malgun Gothic"/>
          <w:highlight w:val="cyan"/>
        </w:rPr>
      </w:pPr>
    </w:p>
    <w:p w14:paraId="62E90F2A" w14:textId="464E7EE4" w:rsidR="00CE0FF8" w:rsidRPr="009E0422" w:rsidRDefault="00CE0FF8" w:rsidP="00F62519">
      <w:pPr>
        <w:pStyle w:val="PL"/>
        <w:rPr>
          <w:rFonts w:eastAsia="Malgun Gothic"/>
          <w:color w:val="808080"/>
          <w:highlight w:val="cyan"/>
        </w:rPr>
      </w:pPr>
      <w:r w:rsidRPr="009E0422">
        <w:rPr>
          <w:rFonts w:eastAsia="Malgun Gothic"/>
          <w:color w:val="808080"/>
          <w:highlight w:val="cyan"/>
        </w:rPr>
        <w:t>-- TAG-UE-NR-CAPABILITY-STOP</w:t>
      </w:r>
    </w:p>
    <w:p w14:paraId="4C66BD54" w14:textId="2FB8A363" w:rsidR="000B37A8" w:rsidRPr="009E0422" w:rsidRDefault="000B37A8" w:rsidP="00F62519">
      <w:pPr>
        <w:pStyle w:val="PL"/>
        <w:rPr>
          <w:rFonts w:eastAsia="Malgun Gothic"/>
          <w:color w:val="808080"/>
          <w:highlight w:val="cyan"/>
        </w:rPr>
      </w:pPr>
      <w:r w:rsidRPr="009E0422">
        <w:rPr>
          <w:rFonts w:eastAsia="MS Mincho"/>
          <w:color w:val="808080"/>
          <w:highlight w:val="cyan"/>
        </w:rPr>
        <w:t>-- ASN1STOP</w:t>
      </w:r>
    </w:p>
    <w:p w14:paraId="27BA861A" w14:textId="7C6760B2" w:rsidR="00695679" w:rsidRPr="009E0422" w:rsidRDefault="00695679" w:rsidP="00695679">
      <w:pPr>
        <w:pStyle w:val="Heading3"/>
        <w:rPr>
          <w:highlight w:val="cyan"/>
        </w:rPr>
      </w:pPr>
      <w:bookmarkStart w:id="12631" w:name="_Toc493510612"/>
      <w:bookmarkStart w:id="12632" w:name="_Toc500942767"/>
      <w:bookmarkStart w:id="12633" w:name="_Toc505697623"/>
      <w:r w:rsidRPr="009E0422">
        <w:rPr>
          <w:highlight w:val="cyan"/>
        </w:rPr>
        <w:t>6.3.</w:t>
      </w:r>
      <w:r w:rsidR="00447E60" w:rsidRPr="009E0422">
        <w:rPr>
          <w:highlight w:val="cyan"/>
        </w:rPr>
        <w:t>4</w:t>
      </w:r>
      <w:r w:rsidRPr="009E0422">
        <w:rPr>
          <w:highlight w:val="cyan"/>
        </w:rPr>
        <w:tab/>
        <w:t>Other information elements</w:t>
      </w:r>
      <w:bookmarkEnd w:id="12225"/>
      <w:bookmarkEnd w:id="12631"/>
      <w:bookmarkEnd w:id="12632"/>
      <w:bookmarkEnd w:id="12633"/>
    </w:p>
    <w:p w14:paraId="39B748DF" w14:textId="77777777" w:rsidR="00695679" w:rsidRPr="009E0422" w:rsidRDefault="00695679" w:rsidP="00695679">
      <w:pPr>
        <w:pStyle w:val="Heading2"/>
        <w:rPr>
          <w:highlight w:val="cyan"/>
        </w:rPr>
      </w:pPr>
      <w:bookmarkStart w:id="12634" w:name="_Toc491180912"/>
      <w:bookmarkStart w:id="12635" w:name="_Toc493510613"/>
      <w:bookmarkStart w:id="12636" w:name="_Toc500942768"/>
      <w:bookmarkStart w:id="12637" w:name="_Toc505697624"/>
      <w:r w:rsidRPr="009E0422">
        <w:rPr>
          <w:highlight w:val="cyan"/>
        </w:rPr>
        <w:t>6.4</w:t>
      </w:r>
      <w:r w:rsidRPr="009E0422">
        <w:rPr>
          <w:highlight w:val="cyan"/>
        </w:rPr>
        <w:tab/>
        <w:t>RRC multiplicity and type constraint values</w:t>
      </w:r>
      <w:bookmarkEnd w:id="12634"/>
      <w:bookmarkEnd w:id="12635"/>
      <w:bookmarkEnd w:id="12636"/>
      <w:bookmarkEnd w:id="12637"/>
    </w:p>
    <w:p w14:paraId="47735A0B" w14:textId="24CA6CBA" w:rsidR="00695679" w:rsidRPr="009E0422" w:rsidRDefault="00695679" w:rsidP="00695679">
      <w:pPr>
        <w:pStyle w:val="Heading3"/>
        <w:rPr>
          <w:highlight w:val="cyan"/>
        </w:rPr>
      </w:pPr>
      <w:bookmarkStart w:id="12638" w:name="_Toc491180913"/>
      <w:bookmarkStart w:id="12639" w:name="_Toc493510614"/>
      <w:bookmarkStart w:id="12640" w:name="_Toc500942769"/>
      <w:bookmarkStart w:id="12641" w:name="_Toc505697625"/>
      <w:r w:rsidRPr="009E0422">
        <w:rPr>
          <w:highlight w:val="cyan"/>
        </w:rPr>
        <w:t>–</w:t>
      </w:r>
      <w:r w:rsidRPr="009E0422">
        <w:rPr>
          <w:highlight w:val="cyan"/>
        </w:rPr>
        <w:tab/>
        <w:t>Multiplicity and type constraint definitions</w:t>
      </w:r>
      <w:bookmarkEnd w:id="12638"/>
      <w:bookmarkEnd w:id="12639"/>
      <w:bookmarkEnd w:id="12640"/>
      <w:bookmarkEnd w:id="12641"/>
    </w:p>
    <w:p w14:paraId="349F31A2" w14:textId="646AF0EF" w:rsidR="00273C57" w:rsidRPr="009E0422" w:rsidRDefault="00273C57" w:rsidP="00CE00FD">
      <w:pPr>
        <w:pStyle w:val="PL"/>
        <w:rPr>
          <w:color w:val="808080"/>
          <w:highlight w:val="cyan"/>
        </w:rPr>
      </w:pPr>
      <w:r w:rsidRPr="009E0422">
        <w:rPr>
          <w:color w:val="808080"/>
          <w:highlight w:val="cyan"/>
        </w:rPr>
        <w:t>-- ASN1START</w:t>
      </w:r>
    </w:p>
    <w:p w14:paraId="01793FCC" w14:textId="53A5FE4A" w:rsidR="00273C57" w:rsidRPr="009E0422" w:rsidRDefault="00273C57" w:rsidP="00CE00FD">
      <w:pPr>
        <w:pStyle w:val="PL"/>
        <w:rPr>
          <w:color w:val="808080"/>
          <w:highlight w:val="cyan"/>
        </w:rPr>
      </w:pPr>
      <w:r w:rsidRPr="009E0422">
        <w:rPr>
          <w:color w:val="808080"/>
          <w:highlight w:val="cyan"/>
        </w:rPr>
        <w:t>-- TAG-MULTIPLICITY-AND-TYPE-CONSTRAINT-DEFINITIONS-START</w:t>
      </w:r>
    </w:p>
    <w:p w14:paraId="239121C5" w14:textId="77777777" w:rsidR="00273C57" w:rsidRPr="009E0422" w:rsidRDefault="00273C57" w:rsidP="00CE00FD">
      <w:pPr>
        <w:pStyle w:val="PL"/>
        <w:rPr>
          <w:highlight w:val="cyan"/>
        </w:rPr>
      </w:pPr>
    </w:p>
    <w:p w14:paraId="69133F5B" w14:textId="7DF90936" w:rsidR="00557BB7" w:rsidRPr="009E0422"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2" w:author="RAN2 tdoc number R2-1800649" w:date="2018-01-31T05:16:00Z"/>
          <w:del w:id="12643" w:author="RAN4 LS R2-1800021" w:date="2018-02-05T10:48:00Z"/>
          <w:rFonts w:ascii="Courier New" w:eastAsia="Malgun Gothic" w:hAnsi="Courier New"/>
          <w:noProof/>
          <w:sz w:val="16"/>
          <w:highlight w:val="cyan"/>
          <w:lang w:eastAsia="ko-KR"/>
        </w:rPr>
      </w:pPr>
      <w:ins w:id="12644" w:author="RAN2 tdoc number R2-1800649" w:date="2018-01-31T05:16:00Z">
        <w:del w:id="12645" w:author="RAN4 LS R2-1800021" w:date="2018-02-05T10:48:00Z">
          <w:r w:rsidRPr="009E0422" w:rsidDel="009F5D92">
            <w:rPr>
              <w:rFonts w:ascii="Courier New" w:eastAsia="Malgun Gothic" w:hAnsi="Courier New"/>
              <w:noProof/>
              <w:sz w:val="16"/>
              <w:highlight w:val="cyan"/>
              <w:lang w:eastAsia="ko-KR"/>
            </w:rPr>
            <w:delText>ma</w:delText>
          </w:r>
        </w:del>
      </w:ins>
      <w:ins w:id="12646" w:author="RAN2 tdoc number R2-1800649" w:date="2018-01-31T05:18:00Z">
        <w:del w:id="12647" w:author="RAN4 LS R2-1800021" w:date="2018-02-05T10:48:00Z">
          <w:r w:rsidRPr="009E0422" w:rsidDel="009F5D92">
            <w:rPr>
              <w:rFonts w:ascii="Courier New" w:eastAsia="Malgun Gothic" w:hAnsi="Courier New"/>
              <w:noProof/>
              <w:sz w:val="16"/>
              <w:highlight w:val="cyan"/>
              <w:lang w:eastAsia="ko-KR"/>
            </w:rPr>
            <w:delText>x</w:delText>
          </w:r>
        </w:del>
      </w:ins>
      <w:ins w:id="12648" w:author="RAN2 tdoc number R2-1800649" w:date="2018-01-31T05:16:00Z">
        <w:del w:id="12649" w:author="RAN4 LS R2-1800021" w:date="2018-02-05T10:48:00Z">
          <w:r w:rsidRPr="009E0422" w:rsidDel="009F5D92">
            <w:rPr>
              <w:rFonts w:ascii="Courier New" w:eastAsia="Malgun Gothic" w:hAnsi="Courier New"/>
              <w:noProof/>
              <w:sz w:val="16"/>
              <w:highlight w:val="cyan"/>
              <w:lang w:eastAsia="ko-KR"/>
            </w:rPr>
            <w:delText>NARFCN</w:delText>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delText>INTEGER ::=</w:delText>
          </w:r>
          <w:r w:rsidRPr="009E0422" w:rsidDel="009F5D92">
            <w:rPr>
              <w:rFonts w:ascii="Courier New" w:eastAsia="Malgun Gothic" w:hAnsi="Courier New"/>
              <w:noProof/>
              <w:sz w:val="16"/>
              <w:highlight w:val="cyan"/>
              <w:lang w:eastAsia="ko-KR"/>
            </w:rPr>
            <w:tab/>
          </w:r>
        </w:del>
      </w:ins>
      <w:ins w:id="12650" w:author="RAN2 tdoc number R2-1800649" w:date="2018-01-31T05:17:00Z">
        <w:del w:id="12651" w:author="RAN4 LS R2-1800021" w:date="2018-02-05T10:48:00Z">
          <w:r w:rsidRPr="009E0422" w:rsidDel="009F5D92">
            <w:rPr>
              <w:rFonts w:ascii="Courier New" w:eastAsia="Malgun Gothic" w:hAnsi="Courier New"/>
              <w:noProof/>
              <w:sz w:val="16"/>
              <w:highlight w:val="cyan"/>
              <w:lang w:eastAsia="ko-KR"/>
            </w:rPr>
            <w:delText>3279167</w:delText>
          </w:r>
        </w:del>
      </w:ins>
      <w:ins w:id="12652" w:author="RAN2 tdoc number R2-1800649" w:date="2018-01-31T05:16:00Z">
        <w:del w:id="12653" w:author="RAN4 LS R2-1800021" w:date="2018-02-05T10:48:00Z">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delText xml:space="preserve">-- </w:delText>
          </w:r>
        </w:del>
      </w:ins>
      <w:ins w:id="12654" w:author="RAN2 tdoc number R2-1800649" w:date="2018-01-31T05:18:00Z">
        <w:del w:id="12655" w:author="RAN4 LS R2-1800021" w:date="2018-02-05T10:48:00Z">
          <w:r w:rsidRPr="009E0422"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9E0422"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6" w:author="RAN2 tdoc number R2-1800649" w:date="2018-01-31T05:31:00Z"/>
          <w:del w:id="12657" w:author="RAN4 LS R2-1800021" w:date="2018-02-05T10:48:00Z"/>
          <w:rFonts w:ascii="Courier New" w:eastAsia="Malgun Gothic" w:hAnsi="Courier New"/>
          <w:noProof/>
          <w:sz w:val="16"/>
          <w:highlight w:val="cyan"/>
          <w:lang w:eastAsia="ko-KR"/>
        </w:rPr>
      </w:pPr>
      <w:ins w:id="12658" w:author="RAN2 tdoc number R2-1800649" w:date="2018-01-31T05:31:00Z">
        <w:del w:id="12659" w:author="RAN4 LS R2-1800021" w:date="2018-02-05T10:48:00Z">
          <w:r w:rsidRPr="009E0422" w:rsidDel="009F5D92">
            <w:rPr>
              <w:rFonts w:ascii="Courier New" w:eastAsia="Malgun Gothic" w:hAnsi="Courier New"/>
              <w:noProof/>
              <w:sz w:val="16"/>
              <w:highlight w:val="cyan"/>
              <w:lang w:eastAsia="ko-KR"/>
            </w:rPr>
            <w:delText>maxNGSCN</w:delText>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delText>INTEGER ::=</w:delText>
          </w:r>
          <w:r w:rsidRPr="009E0422" w:rsidDel="009F5D92">
            <w:rPr>
              <w:rFonts w:ascii="Courier New" w:eastAsia="Malgun Gothic" w:hAnsi="Courier New"/>
              <w:noProof/>
              <w:sz w:val="16"/>
              <w:highlight w:val="cyan"/>
              <w:lang w:eastAsia="ko-KR"/>
            </w:rPr>
            <w:tab/>
          </w:r>
        </w:del>
      </w:ins>
      <w:ins w:id="12660" w:author="RAN2 tdoc number R2-1800649" w:date="2018-01-31T05:32:00Z">
        <w:del w:id="12661" w:author="RAN4 LS R2-1800021" w:date="2018-02-05T10:48:00Z">
          <w:r w:rsidRPr="009E0422" w:rsidDel="009F5D92">
            <w:rPr>
              <w:rFonts w:ascii="Courier New" w:eastAsia="Malgun Gothic" w:hAnsi="Courier New"/>
              <w:noProof/>
              <w:sz w:val="16"/>
              <w:highlight w:val="cyan"/>
              <w:lang w:eastAsia="ko-KR"/>
            </w:rPr>
            <w:delText>28390</w:delText>
          </w:r>
        </w:del>
      </w:ins>
      <w:ins w:id="12662" w:author="RAN2 tdoc number R2-1800649" w:date="2018-01-31T05:31:00Z">
        <w:del w:id="12663" w:author="RAN4 LS R2-1800021" w:date="2018-02-05T10:48:00Z">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9E0422"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9E0422">
        <w:rPr>
          <w:rFonts w:ascii="Courier New" w:eastAsia="Malgun Gothic" w:hAnsi="Courier New"/>
          <w:noProof/>
          <w:sz w:val="16"/>
          <w:highlight w:val="cyan"/>
          <w:lang w:eastAsia="ko-KR"/>
        </w:rPr>
        <w:t>maxBandComb</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t>INTEGER ::=</w:t>
      </w:r>
      <w:r w:rsidRPr="009E0422">
        <w:rPr>
          <w:rFonts w:ascii="Courier New" w:eastAsia="Malgun Gothic" w:hAnsi="Courier New"/>
          <w:noProof/>
          <w:sz w:val="16"/>
          <w:highlight w:val="cyan"/>
          <w:lang w:eastAsia="ko-KR"/>
        </w:rPr>
        <w:tab/>
      </w:r>
      <w:r w:rsidR="00B10F92" w:rsidRPr="009E0422">
        <w:rPr>
          <w:rFonts w:ascii="Courier New" w:eastAsia="Malgun Gothic" w:hAnsi="Courier New"/>
          <w:noProof/>
          <w:sz w:val="16"/>
          <w:highlight w:val="cyan"/>
          <w:lang w:eastAsia="ko-KR"/>
        </w:rPr>
        <w:t>ffsValue</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color w:val="808080"/>
          <w:sz w:val="16"/>
          <w:highlight w:val="cyan"/>
          <w:lang w:eastAsia="ko-KR"/>
        </w:rPr>
        <w:t>-- Maximum number of DL band combinations</w:t>
      </w:r>
    </w:p>
    <w:p w14:paraId="64F742C4" w14:textId="643C0DA8" w:rsidR="008D1F9A" w:rsidRPr="009E0422"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9E0422">
        <w:rPr>
          <w:rFonts w:ascii="Courier New" w:eastAsia="Malgun Gothic" w:hAnsi="Courier New"/>
          <w:noProof/>
          <w:sz w:val="16"/>
          <w:highlight w:val="cyan"/>
          <w:lang w:eastAsia="ko-KR"/>
        </w:rPr>
        <w:t>maxBasebandProcComb</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t>INTEGER ::=</w:t>
      </w:r>
      <w:r w:rsidRPr="009E0422">
        <w:rPr>
          <w:rFonts w:ascii="Courier New" w:eastAsia="Malgun Gothic" w:hAnsi="Courier New"/>
          <w:noProof/>
          <w:sz w:val="16"/>
          <w:highlight w:val="cyan"/>
          <w:lang w:eastAsia="ko-KR"/>
        </w:rPr>
        <w:tab/>
      </w:r>
      <w:r w:rsidR="00B10F92" w:rsidRPr="009E0422">
        <w:rPr>
          <w:rFonts w:ascii="Courier New" w:eastAsia="Malgun Gothic" w:hAnsi="Courier New"/>
          <w:noProof/>
          <w:sz w:val="16"/>
          <w:highlight w:val="cyan"/>
          <w:lang w:eastAsia="ko-KR"/>
        </w:rPr>
        <w:t>ffsValue</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9E0422" w:rsidRDefault="008D1F9A" w:rsidP="00CE00FD">
      <w:pPr>
        <w:pStyle w:val="PL"/>
        <w:rPr>
          <w:color w:val="808080"/>
          <w:highlight w:val="cyan"/>
        </w:rPr>
      </w:pPr>
      <w:r w:rsidRPr="009E0422">
        <w:rPr>
          <w:highlight w:val="cyan"/>
        </w:rPr>
        <w:t>maxNrofServingCells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t>16</w:t>
      </w:r>
      <w:r w:rsidRPr="009E0422">
        <w:rPr>
          <w:highlight w:val="cyan"/>
        </w:rPr>
        <w:tab/>
      </w:r>
      <w:r w:rsidRPr="009E0422">
        <w:rPr>
          <w:highlight w:val="cyan"/>
        </w:rPr>
        <w:tab/>
      </w:r>
      <w:r w:rsidRPr="009E0422">
        <w:rPr>
          <w:color w:val="808080"/>
          <w:highlight w:val="cyan"/>
        </w:rPr>
        <w:t xml:space="preserve">-- Max number of serving </w:t>
      </w:r>
      <w:del w:id="12664" w:author="merged r1" w:date="2018-01-18T13:12:00Z">
        <w:r w:rsidRPr="009E0422">
          <w:rPr>
            <w:color w:val="808080"/>
            <w:highlight w:val="cyan"/>
          </w:rPr>
          <w:delText xml:space="preserve">serving </w:delText>
        </w:r>
      </w:del>
      <w:r w:rsidRPr="009E0422">
        <w:rPr>
          <w:color w:val="808080"/>
          <w:highlight w:val="cyan"/>
        </w:rPr>
        <w:t>cells (SpCell + SCells) per cell group</w:t>
      </w:r>
    </w:p>
    <w:p w14:paraId="579A1335" w14:textId="7F99EFA4" w:rsidR="005B5CAE" w:rsidRPr="009E0422" w:rsidRDefault="005B5CAE" w:rsidP="005B5CAE">
      <w:pPr>
        <w:pStyle w:val="PL"/>
        <w:rPr>
          <w:ins w:id="12665" w:author="merged r1" w:date="2018-01-18T13:12:00Z"/>
          <w:color w:val="808080"/>
          <w:highlight w:val="cyan"/>
          <w:lang w:eastAsia="ja-JP"/>
        </w:rPr>
      </w:pPr>
      <w:ins w:id="12666" w:author="merged r1" w:date="2018-01-18T13:12:00Z">
        <w:r w:rsidRPr="009E0422">
          <w:rPr>
            <w:rFonts w:hint="eastAsia"/>
            <w:color w:val="808080"/>
            <w:highlight w:val="cyan"/>
            <w:lang w:eastAsia="ja-JP"/>
          </w:rPr>
          <w:t>maxNrofServingCells-1</w:t>
        </w:r>
        <w:r w:rsidRPr="009E0422">
          <w:rPr>
            <w:rFonts w:hint="eastAsia"/>
            <w:color w:val="808080"/>
            <w:highlight w:val="cyan"/>
            <w:lang w:eastAsia="ja-JP"/>
          </w:rPr>
          <w:tab/>
        </w:r>
        <w:r w:rsidRPr="009E0422">
          <w:rPr>
            <w:rFonts w:hint="eastAsia"/>
            <w:color w:val="808080"/>
            <w:highlight w:val="cyan"/>
            <w:lang w:eastAsia="ja-JP"/>
          </w:rPr>
          <w:tab/>
        </w:r>
        <w:r w:rsidRPr="009E0422">
          <w:rPr>
            <w:rFonts w:hint="eastAsia"/>
            <w:color w:val="808080"/>
            <w:highlight w:val="cyan"/>
            <w:lang w:eastAsia="ja-JP"/>
          </w:rPr>
          <w:tab/>
        </w:r>
        <w:r w:rsidRPr="009E0422">
          <w:rPr>
            <w:rFonts w:hint="eastAsia"/>
            <w:color w:val="808080"/>
            <w:highlight w:val="cyan"/>
            <w:lang w:eastAsia="ja-JP"/>
          </w:rPr>
          <w:tab/>
        </w:r>
        <w:r w:rsidRPr="009E0422">
          <w:rPr>
            <w:rFonts w:hint="eastAsia"/>
            <w:color w:val="808080"/>
            <w:highlight w:val="cyan"/>
            <w:lang w:eastAsia="ja-JP"/>
          </w:rPr>
          <w:tab/>
          <w:t>INTEGER ::= 15</w:t>
        </w:r>
        <w:r w:rsidRPr="009E0422">
          <w:rPr>
            <w:rFonts w:hint="eastAsia"/>
            <w:color w:val="808080"/>
            <w:highlight w:val="cyan"/>
            <w:lang w:eastAsia="ja-JP"/>
          </w:rPr>
          <w:tab/>
        </w:r>
        <w:r w:rsidRPr="009E0422">
          <w:rPr>
            <w:rFonts w:hint="eastAsia"/>
            <w:color w:val="808080"/>
            <w:highlight w:val="cyan"/>
            <w:lang w:eastAsia="ja-JP"/>
          </w:rPr>
          <w:tab/>
          <w:t>-- Max number of serving cells (SpCell + SCells) per cell group minus 1</w:t>
        </w:r>
      </w:ins>
    </w:p>
    <w:p w14:paraId="11C93FF0" w14:textId="77777777" w:rsidR="00273C57" w:rsidRPr="009E0422" w:rsidRDefault="00273C57" w:rsidP="00CE00FD">
      <w:pPr>
        <w:pStyle w:val="PL"/>
        <w:rPr>
          <w:color w:val="808080"/>
          <w:highlight w:val="cyan"/>
        </w:rPr>
      </w:pPr>
      <w:r w:rsidRPr="009E0422">
        <w:rPr>
          <w:highlight w:val="cyan"/>
        </w:rPr>
        <w:t>maxNrofSCells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t>15</w:t>
      </w:r>
      <w:r w:rsidRPr="009E0422">
        <w:rPr>
          <w:highlight w:val="cyan"/>
        </w:rPr>
        <w:tab/>
      </w:r>
      <w:r w:rsidRPr="009E0422">
        <w:rPr>
          <w:highlight w:val="cyan"/>
        </w:rPr>
        <w:tab/>
      </w:r>
      <w:r w:rsidRPr="009E0422">
        <w:rPr>
          <w:color w:val="808080"/>
          <w:highlight w:val="cyan"/>
        </w:rPr>
        <w:t>-- Max number of secondary serving cells per cell group</w:t>
      </w:r>
    </w:p>
    <w:p w14:paraId="7A8FCBD5" w14:textId="6EE4E2A2" w:rsidR="00400A81" w:rsidRPr="009E0422" w:rsidRDefault="00400A81" w:rsidP="00CE00FD">
      <w:pPr>
        <w:pStyle w:val="PL"/>
        <w:rPr>
          <w:color w:val="808080"/>
          <w:highlight w:val="cyan"/>
        </w:rPr>
      </w:pPr>
      <w:r w:rsidRPr="009E0422">
        <w:rPr>
          <w:highlight w:val="cyan"/>
        </w:rPr>
        <w:t>maxNrofCellMeas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entries in each of the cell lists in a measurement object</w:t>
      </w:r>
    </w:p>
    <w:p w14:paraId="1901695D" w14:textId="77777777" w:rsidR="000C006D" w:rsidRPr="009E0422" w:rsidRDefault="00A367BA" w:rsidP="00CE00FD">
      <w:pPr>
        <w:pStyle w:val="PL"/>
        <w:rPr>
          <w:ins w:id="12667" w:author="Rapporteur" w:date="2018-02-05T12:02:00Z"/>
          <w:color w:val="808080"/>
          <w:highlight w:val="cyan"/>
        </w:rPr>
      </w:pPr>
      <w:r w:rsidRPr="009E0422">
        <w:rPr>
          <w:highlight w:val="cyan"/>
        </w:rPr>
        <w:t>maxNro</w:t>
      </w:r>
      <w:r w:rsidR="008F0D03" w:rsidRPr="009E0422">
        <w:rPr>
          <w:highlight w:val="cyan"/>
        </w:rPr>
        <w:t>f</w:t>
      </w:r>
      <w:r w:rsidRPr="009E0422">
        <w:rPr>
          <w:highlight w:val="cyan"/>
        </w:rPr>
        <w:t>SS-BlocksToAverage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for the (max) number of SS blocks to average to determine cell</w:t>
      </w:r>
    </w:p>
    <w:p w14:paraId="6ADE29CA" w14:textId="52368BD2" w:rsidR="00A367BA" w:rsidRPr="009E0422" w:rsidRDefault="000C006D" w:rsidP="00CE00FD">
      <w:pPr>
        <w:pStyle w:val="PL"/>
        <w:rPr>
          <w:color w:val="808080"/>
          <w:highlight w:val="cyan"/>
        </w:rPr>
      </w:pPr>
      <w:ins w:id="12668" w:author="Rapporteur" w:date="2018-02-05T12:02:00Z">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w:t>
        </w:r>
        <w:r w:rsidR="00A367BA" w:rsidRPr="009E0422">
          <w:rPr>
            <w:color w:val="808080"/>
            <w:highlight w:val="cyan"/>
          </w:rPr>
          <w:t xml:space="preserve"> </w:t>
        </w:r>
      </w:ins>
      <w:r w:rsidR="00A367BA" w:rsidRPr="009E0422">
        <w:rPr>
          <w:color w:val="808080"/>
          <w:highlight w:val="cyan"/>
        </w:rPr>
        <w:t>measurement</w:t>
      </w:r>
    </w:p>
    <w:p w14:paraId="03CB399F" w14:textId="77777777" w:rsidR="000C006D" w:rsidRPr="009E0422" w:rsidRDefault="00A367BA" w:rsidP="0088240E">
      <w:pPr>
        <w:pStyle w:val="PL"/>
        <w:rPr>
          <w:ins w:id="12669" w:author="Rapporteur" w:date="2018-02-05T12:00:00Z"/>
          <w:color w:val="808080"/>
          <w:highlight w:val="cyan"/>
        </w:rPr>
      </w:pPr>
      <w:r w:rsidRPr="009E0422">
        <w:rPr>
          <w:highlight w:val="cyan"/>
        </w:rPr>
        <w:lastRenderedPageBreak/>
        <w:t>maxNro</w:t>
      </w:r>
      <w:r w:rsidR="00B02590" w:rsidRPr="009E0422">
        <w:rPr>
          <w:highlight w:val="cyan"/>
        </w:rPr>
        <w:t>f</w:t>
      </w:r>
      <w:r w:rsidRPr="009E0422">
        <w:rPr>
          <w:highlight w:val="cyan"/>
        </w:rPr>
        <w:t>CSI-RS-ResourcesToAverage</w:t>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for the (max) number of CSI-RS to average to determine cell</w:t>
      </w:r>
    </w:p>
    <w:p w14:paraId="67F61F0B" w14:textId="07524240" w:rsidR="00A367BA" w:rsidRPr="009E0422" w:rsidRDefault="000C006D" w:rsidP="00CE00FD">
      <w:pPr>
        <w:pStyle w:val="PL"/>
        <w:rPr>
          <w:ins w:id="12670" w:author="Rapporteur" w:date="2018-02-05T11:58:00Z"/>
          <w:color w:val="808080"/>
          <w:highlight w:val="cyan"/>
        </w:rPr>
      </w:pPr>
      <w:ins w:id="12671" w:author="Rapporteur" w:date="2018-02-05T12:00:00Z">
        <w:r w:rsidRPr="009E0422">
          <w:rPr>
            <w:color w:val="FF0000"/>
            <w:highlight w:val="cyan"/>
            <w:rPrChange w:id="12672" w:author="Rapporteur" w:date="2018-02-05T12:01:00Z">
              <w:rPr>
                <w:color w:val="808080"/>
              </w:rPr>
            </w:rPrChange>
          </w:rPr>
          <w:tab/>
        </w:r>
        <w:r w:rsidRPr="009E0422">
          <w:rPr>
            <w:color w:val="FF0000"/>
            <w:highlight w:val="cyan"/>
            <w:rPrChange w:id="12673" w:author="Rapporteur" w:date="2018-02-05T12:01:00Z">
              <w:rPr>
                <w:color w:val="808080"/>
              </w:rPr>
            </w:rPrChange>
          </w:rPr>
          <w:tab/>
        </w:r>
        <w:r w:rsidRPr="009E0422">
          <w:rPr>
            <w:color w:val="FF0000"/>
            <w:highlight w:val="cyan"/>
            <w:rPrChange w:id="12674" w:author="Rapporteur" w:date="2018-02-05T12:01:00Z">
              <w:rPr>
                <w:color w:val="808080"/>
              </w:rPr>
            </w:rPrChange>
          </w:rPr>
          <w:tab/>
        </w:r>
        <w:r w:rsidRPr="009E0422">
          <w:rPr>
            <w:color w:val="FF0000"/>
            <w:highlight w:val="cyan"/>
            <w:rPrChange w:id="12675" w:author="Rapporteur" w:date="2018-02-05T12:01:00Z">
              <w:rPr>
                <w:color w:val="808080"/>
              </w:rPr>
            </w:rPrChange>
          </w:rPr>
          <w:tab/>
        </w:r>
        <w:r w:rsidRPr="009E0422">
          <w:rPr>
            <w:color w:val="FF0000"/>
            <w:highlight w:val="cyan"/>
            <w:rPrChange w:id="12676" w:author="Rapporteur" w:date="2018-02-05T12:01:00Z">
              <w:rPr>
                <w:color w:val="808080"/>
              </w:rPr>
            </w:rPrChange>
          </w:rPr>
          <w:tab/>
        </w:r>
        <w:r w:rsidRPr="009E0422">
          <w:rPr>
            <w:color w:val="FF0000"/>
            <w:highlight w:val="cyan"/>
            <w:rPrChange w:id="12677" w:author="Rapporteur" w:date="2018-02-05T12:01:00Z">
              <w:rPr>
                <w:color w:val="808080"/>
              </w:rPr>
            </w:rPrChange>
          </w:rPr>
          <w:tab/>
        </w:r>
        <w:r w:rsidRPr="009E0422">
          <w:rPr>
            <w:color w:val="FF0000"/>
            <w:highlight w:val="cyan"/>
            <w:rPrChange w:id="12678" w:author="Rapporteur" w:date="2018-02-05T12:01:00Z">
              <w:rPr>
                <w:color w:val="808080"/>
              </w:rPr>
            </w:rPrChange>
          </w:rPr>
          <w:tab/>
        </w:r>
        <w:r w:rsidRPr="009E0422">
          <w:rPr>
            <w:color w:val="FF0000"/>
            <w:highlight w:val="cyan"/>
            <w:rPrChange w:id="12679" w:author="Rapporteur" w:date="2018-02-05T12:01:00Z">
              <w:rPr>
                <w:color w:val="808080"/>
              </w:rPr>
            </w:rPrChange>
          </w:rPr>
          <w:tab/>
        </w:r>
        <w:r w:rsidRPr="009E0422">
          <w:rPr>
            <w:color w:val="FF0000"/>
            <w:highlight w:val="cyan"/>
            <w:rPrChange w:id="12680" w:author="Rapporteur" w:date="2018-02-05T12:01:00Z">
              <w:rPr>
                <w:color w:val="808080"/>
              </w:rPr>
            </w:rPrChange>
          </w:rPr>
          <w:tab/>
        </w:r>
        <w:r w:rsidRPr="009E0422">
          <w:rPr>
            <w:color w:val="FF0000"/>
            <w:highlight w:val="cyan"/>
            <w:rPrChange w:id="12681" w:author="Rapporteur" w:date="2018-02-05T12:01:00Z">
              <w:rPr>
                <w:color w:val="808080"/>
              </w:rPr>
            </w:rPrChange>
          </w:rPr>
          <w:tab/>
        </w:r>
        <w:r w:rsidRPr="009E0422">
          <w:rPr>
            <w:color w:val="FF0000"/>
            <w:highlight w:val="cyan"/>
            <w:rPrChange w:id="12682" w:author="Rapporteur" w:date="2018-02-05T12:01:00Z">
              <w:rPr>
                <w:color w:val="808080"/>
              </w:rPr>
            </w:rPrChange>
          </w:rPr>
          <w:tab/>
        </w:r>
        <w:r w:rsidRPr="009E0422">
          <w:rPr>
            <w:color w:val="FF0000"/>
            <w:highlight w:val="cyan"/>
            <w:rPrChange w:id="12683" w:author="Rapporteur" w:date="2018-02-05T12:01:00Z">
              <w:rPr>
                <w:color w:val="808080"/>
              </w:rPr>
            </w:rPrChange>
          </w:rPr>
          <w:tab/>
        </w:r>
        <w:r w:rsidRPr="009E0422">
          <w:rPr>
            <w:color w:val="FF0000"/>
            <w:highlight w:val="cyan"/>
            <w:rPrChange w:id="12684" w:author="Rapporteur" w:date="2018-02-05T12:01:00Z">
              <w:rPr>
                <w:color w:val="808080"/>
              </w:rPr>
            </w:rPrChange>
          </w:rPr>
          <w:tab/>
        </w:r>
        <w:r w:rsidRPr="009E0422">
          <w:rPr>
            <w:color w:val="FF0000"/>
            <w:highlight w:val="cyan"/>
            <w:rPrChange w:id="12685" w:author="Rapporteur" w:date="2018-02-05T12:01:00Z">
              <w:rPr>
                <w:color w:val="808080"/>
              </w:rPr>
            </w:rPrChange>
          </w:rPr>
          <w:tab/>
        </w:r>
        <w:r w:rsidRPr="009E0422">
          <w:rPr>
            <w:color w:val="FF0000"/>
            <w:highlight w:val="cyan"/>
            <w:rPrChange w:id="12686" w:author="Rapporteur" w:date="2018-02-05T12:01:00Z">
              <w:rPr>
                <w:color w:val="808080"/>
              </w:rPr>
            </w:rPrChange>
          </w:rPr>
          <w:tab/>
        </w:r>
        <w:r w:rsidRPr="009E0422">
          <w:rPr>
            <w:color w:val="FF0000"/>
            <w:highlight w:val="cyan"/>
            <w:rPrChange w:id="12687" w:author="Rapporteur" w:date="2018-02-05T12:01:00Z">
              <w:rPr>
                <w:color w:val="808080"/>
              </w:rPr>
            </w:rPrChange>
          </w:rPr>
          <w:tab/>
        </w:r>
        <w:r w:rsidRPr="009E0422">
          <w:rPr>
            <w:color w:val="FF0000"/>
            <w:highlight w:val="cyan"/>
            <w:rPrChange w:id="12688" w:author="Rapporteur" w:date="2018-02-05T12:01:00Z">
              <w:rPr>
                <w:color w:val="808080"/>
              </w:rPr>
            </w:rPrChange>
          </w:rPr>
          <w:tab/>
          <w:t>--</w:t>
        </w:r>
        <w:r w:rsidR="00A367BA" w:rsidRPr="009E0422">
          <w:rPr>
            <w:color w:val="FF0000"/>
            <w:highlight w:val="cyan"/>
            <w:rPrChange w:id="12689" w:author="Rapporteur" w:date="2018-02-05T13:20:00Z">
              <w:rPr>
                <w:color w:val="808080"/>
              </w:rPr>
            </w:rPrChange>
          </w:rPr>
          <w:t xml:space="preserve"> </w:t>
        </w:r>
      </w:ins>
      <w:r w:rsidR="00A367BA" w:rsidRPr="009E0422">
        <w:rPr>
          <w:color w:val="808080"/>
          <w:highlight w:val="cyan"/>
        </w:rPr>
        <w:t>measurement</w:t>
      </w:r>
    </w:p>
    <w:p w14:paraId="46800ADC" w14:textId="1DDCEEFE" w:rsidR="006A6DF6" w:rsidRPr="009E0422" w:rsidRDefault="006A6DF6" w:rsidP="00CE00FD">
      <w:pPr>
        <w:pStyle w:val="PL"/>
        <w:rPr>
          <w:color w:val="808080"/>
          <w:highlight w:val="cyan"/>
        </w:rPr>
      </w:pPr>
      <w:ins w:id="12690" w:author="Rapporteur" w:date="2018-02-05T11:58:00Z">
        <w:r w:rsidRPr="009E0422">
          <w:rPr>
            <w:highlight w:val="cyan"/>
          </w:rPr>
          <w:t>maxNrofDL-Allocations</w:t>
        </w:r>
        <w:r w:rsidRPr="009E0422">
          <w:rPr>
            <w:highlight w:val="cyan"/>
            <w:lang w:val="sv-SE"/>
          </w:rPr>
          <w:t xml:space="preserve">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 ffsValue</w:t>
        </w:r>
      </w:ins>
    </w:p>
    <w:p w14:paraId="70A69019" w14:textId="77777777" w:rsidR="00273C57" w:rsidRPr="009E0422" w:rsidRDefault="00273C57" w:rsidP="00CE00FD">
      <w:pPr>
        <w:pStyle w:val="PL"/>
        <w:rPr>
          <w:highlight w:val="cyan"/>
        </w:rPr>
      </w:pPr>
    </w:p>
    <w:p w14:paraId="40F2F03A" w14:textId="7A231BD1" w:rsidR="00273C57" w:rsidRPr="009E0422" w:rsidRDefault="00273C57" w:rsidP="00CE00FD">
      <w:pPr>
        <w:pStyle w:val="PL"/>
        <w:rPr>
          <w:color w:val="808080"/>
          <w:highlight w:val="cyan"/>
        </w:rPr>
      </w:pPr>
      <w:r w:rsidRPr="009E0422">
        <w:rPr>
          <w:highlight w:val="cyan"/>
        </w:rPr>
        <w:t>max</w:t>
      </w:r>
      <w:r w:rsidR="007D6C78" w:rsidRPr="009E0422">
        <w:rPr>
          <w:highlight w:val="cyan"/>
        </w:rPr>
        <w:t>Nrof</w:t>
      </w:r>
      <w:r w:rsidRPr="009E0422">
        <w:rPr>
          <w:highlight w:val="cyan"/>
        </w:rPr>
        <w:t>SR</w:t>
      </w:r>
      <w:r w:rsidR="000A40B9" w:rsidRPr="009E0422">
        <w:rPr>
          <w:highlight w:val="cyan"/>
        </w:rPr>
        <w:t>-</w:t>
      </w:r>
      <w:del w:id="12691" w:author="merged r1" w:date="2018-01-18T13:12:00Z">
        <w:r w:rsidR="007D6C78" w:rsidRPr="009E0422">
          <w:rPr>
            <w:highlight w:val="cyan"/>
          </w:rPr>
          <w:delText>Congig</w:delText>
        </w:r>
        <w:r w:rsidRPr="009E0422">
          <w:rPr>
            <w:highlight w:val="cyan"/>
          </w:rPr>
          <w:delText>PerCell</w:delText>
        </w:r>
        <w:r w:rsidR="007D6C78" w:rsidRPr="009E0422">
          <w:rPr>
            <w:highlight w:val="cyan"/>
          </w:rPr>
          <w:delText>Group</w:delText>
        </w:r>
      </w:del>
      <w:ins w:id="12692" w:author="merged r1" w:date="2018-01-18T13:12:00Z">
        <w:r w:rsidR="007D6C78" w:rsidRPr="009E0422">
          <w:rPr>
            <w:highlight w:val="cyan"/>
          </w:rPr>
          <w:t>Con</w:t>
        </w:r>
        <w:r w:rsidR="00945C97" w:rsidRPr="009E0422">
          <w:rPr>
            <w:highlight w:val="cyan"/>
          </w:rPr>
          <w:t>f</w:t>
        </w:r>
        <w:r w:rsidR="007D6C78" w:rsidRPr="009E0422">
          <w:rPr>
            <w:highlight w:val="cyan"/>
          </w:rPr>
          <w:t>ig</w:t>
        </w:r>
        <w:r w:rsidRPr="009E0422">
          <w:rPr>
            <w:highlight w:val="cyan"/>
          </w:rPr>
          <w:t>PerCell</w:t>
        </w:r>
        <w:r w:rsidR="007D6C78" w:rsidRPr="009E0422">
          <w:rPr>
            <w:highlight w:val="cyan"/>
          </w:rPr>
          <w:t>Group</w:t>
        </w:r>
      </w:ins>
      <w:r w:rsidRPr="009E0422">
        <w:rPr>
          <w:highlight w:val="cyan"/>
          <w:lang w:eastAsia="zh-CN"/>
        </w:rPr>
        <w:tab/>
      </w:r>
      <w:r w:rsidRPr="009E0422">
        <w:rPr>
          <w:highlight w:val="cyan"/>
          <w:lang w:eastAsia="zh-CN"/>
        </w:rPr>
        <w:tab/>
      </w:r>
      <w:r w:rsidRPr="009E0422">
        <w:rPr>
          <w:highlight w:val="cyan"/>
          <w:lang w:eastAsia="zh-CN"/>
        </w:rPr>
        <w:tab/>
      </w:r>
      <w:r w:rsidRPr="009E0422">
        <w:rPr>
          <w:color w:val="993366"/>
          <w:highlight w:val="cyan"/>
        </w:rPr>
        <w:t>INTEGER</w:t>
      </w:r>
      <w:r w:rsidRPr="009E0422">
        <w:rPr>
          <w:highlight w:val="cyan"/>
        </w:rPr>
        <w:t xml:space="preserve"> ::= </w:t>
      </w:r>
      <w:r w:rsidR="00FF2BAB" w:rsidRPr="009E0422">
        <w:rPr>
          <w:highlight w:val="cyan"/>
          <w:lang w:eastAsia="zh-CN"/>
        </w:rPr>
        <w:t>8</w:t>
      </w:r>
      <w:r w:rsidRPr="009E0422">
        <w:rPr>
          <w:highlight w:val="cyan"/>
          <w:lang w:eastAsia="zh-CN"/>
        </w:rPr>
        <w:tab/>
      </w:r>
      <w:r w:rsidRPr="009E0422">
        <w:rPr>
          <w:highlight w:val="cyan"/>
        </w:rPr>
        <w:tab/>
      </w:r>
      <w:r w:rsidRPr="009E0422">
        <w:rPr>
          <w:color w:val="808080"/>
          <w:highlight w:val="cyan"/>
        </w:rPr>
        <w:t xml:space="preserve">-- Maximum number of SR configurations per cell </w:t>
      </w:r>
      <w:r w:rsidR="007D6C78" w:rsidRPr="009E0422">
        <w:rPr>
          <w:color w:val="808080"/>
          <w:highlight w:val="cyan"/>
        </w:rPr>
        <w:t>group</w:t>
      </w:r>
    </w:p>
    <w:p w14:paraId="42F6BAE9" w14:textId="10F6E444" w:rsidR="00273C57" w:rsidRPr="009E0422" w:rsidRDefault="00273C57" w:rsidP="00CE00FD">
      <w:pPr>
        <w:pStyle w:val="PL"/>
        <w:rPr>
          <w:highlight w:val="cyan"/>
        </w:rPr>
      </w:pPr>
    </w:p>
    <w:p w14:paraId="0A8ACDEC" w14:textId="77777777" w:rsidR="00CE42E4" w:rsidRPr="009E0422" w:rsidRDefault="00CE42E4" w:rsidP="00CE00FD">
      <w:pPr>
        <w:pStyle w:val="PL"/>
        <w:rPr>
          <w:color w:val="808080"/>
          <w:highlight w:val="cyan"/>
        </w:rPr>
      </w:pPr>
      <w:r w:rsidRPr="009E0422">
        <w:rPr>
          <w:highlight w:val="cyan"/>
        </w:rPr>
        <w:t>maxLCG-ID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7</w:t>
      </w:r>
      <w:r w:rsidRPr="009E0422">
        <w:rPr>
          <w:highlight w:val="cyan"/>
        </w:rPr>
        <w:tab/>
      </w:r>
      <w:r w:rsidRPr="009E0422">
        <w:rPr>
          <w:highlight w:val="cyan"/>
        </w:rPr>
        <w:tab/>
      </w:r>
      <w:r w:rsidRPr="009E0422">
        <w:rPr>
          <w:color w:val="808080"/>
          <w:highlight w:val="cyan"/>
        </w:rPr>
        <w:t>-- Maximum value of LCG ID</w:t>
      </w:r>
    </w:p>
    <w:p w14:paraId="0A0A89D7" w14:textId="2FEF179D" w:rsidR="00CE42E4" w:rsidRPr="009E0422" w:rsidRDefault="00CE42E4" w:rsidP="00CE00FD">
      <w:pPr>
        <w:pStyle w:val="PL"/>
        <w:rPr>
          <w:color w:val="808080"/>
          <w:highlight w:val="cyan"/>
        </w:rPr>
      </w:pPr>
      <w:del w:id="12693" w:author="merged r1" w:date="2018-01-18T13:12:00Z">
        <w:r w:rsidRPr="009E0422">
          <w:rPr>
            <w:highlight w:val="cyan"/>
          </w:rPr>
          <w:delText>macLC</w:delText>
        </w:r>
      </w:del>
      <w:ins w:id="12694" w:author="merged r1" w:date="2018-01-18T13:12:00Z">
        <w:r w:rsidR="00D21A81" w:rsidRPr="009E0422">
          <w:rPr>
            <w:highlight w:val="cyan"/>
          </w:rPr>
          <w:t>ma</w:t>
        </w:r>
        <w:r w:rsidR="00D21A81" w:rsidRPr="009E0422">
          <w:rPr>
            <w:rFonts w:hint="eastAsia"/>
            <w:highlight w:val="cyan"/>
            <w:lang w:eastAsia="ja-JP"/>
          </w:rPr>
          <w:t>x</w:t>
        </w:r>
        <w:r w:rsidR="00D21A81" w:rsidRPr="009E0422">
          <w:rPr>
            <w:highlight w:val="cyan"/>
          </w:rPr>
          <w:t>LC</w:t>
        </w:r>
      </w:ins>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value of Logical Channel ID</w:t>
      </w:r>
    </w:p>
    <w:p w14:paraId="5156ABEF" w14:textId="558D7DAA" w:rsidR="00CE42E4" w:rsidRPr="009E0422" w:rsidRDefault="00CE42E4" w:rsidP="00CE00FD">
      <w:pPr>
        <w:pStyle w:val="PL"/>
        <w:rPr>
          <w:color w:val="808080"/>
          <w:highlight w:val="cyan"/>
        </w:rPr>
      </w:pPr>
      <w:r w:rsidRPr="009E0422">
        <w:rPr>
          <w:highlight w:val="cyan"/>
        </w:rPr>
        <w:t>maxNrofTAGs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r>
      <w:r w:rsidR="00FF2BAB" w:rsidRPr="009E0422">
        <w:rPr>
          <w:highlight w:val="cyan"/>
        </w:rPr>
        <w:t>4</w:t>
      </w:r>
      <w:r w:rsidRPr="009E0422">
        <w:rPr>
          <w:highlight w:val="cyan"/>
        </w:rPr>
        <w:tab/>
      </w:r>
      <w:r w:rsidRPr="009E0422">
        <w:rPr>
          <w:highlight w:val="cyan"/>
        </w:rPr>
        <w:tab/>
      </w:r>
      <w:r w:rsidRPr="009E0422">
        <w:rPr>
          <w:color w:val="808080"/>
          <w:highlight w:val="cyan"/>
        </w:rPr>
        <w:t>-- Maximum number of Timing Advance Groups</w:t>
      </w:r>
    </w:p>
    <w:p w14:paraId="050EDDD3" w14:textId="301AB987" w:rsidR="00CE42E4" w:rsidRPr="009E0422" w:rsidRDefault="00CE42E4" w:rsidP="00CE00FD">
      <w:pPr>
        <w:pStyle w:val="PL"/>
        <w:rPr>
          <w:color w:val="808080"/>
          <w:highlight w:val="cyan"/>
        </w:rPr>
      </w:pPr>
      <w:r w:rsidRPr="009E0422">
        <w:rPr>
          <w:highlight w:val="cyan"/>
        </w:rPr>
        <w:t>maxNrofTAGs-1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r>
      <w:r w:rsidR="00FF2BAB" w:rsidRPr="009E0422">
        <w:rPr>
          <w:highlight w:val="cyan"/>
        </w:rPr>
        <w:t>3</w:t>
      </w:r>
      <w:r w:rsidRPr="009E0422">
        <w:rPr>
          <w:highlight w:val="cyan"/>
        </w:rPr>
        <w:tab/>
      </w:r>
      <w:r w:rsidRPr="009E0422">
        <w:rPr>
          <w:highlight w:val="cyan"/>
        </w:rPr>
        <w:tab/>
      </w:r>
      <w:r w:rsidRPr="009E0422">
        <w:rPr>
          <w:color w:val="808080"/>
          <w:highlight w:val="cyan"/>
        </w:rPr>
        <w:t>-- Maximum number of Timing Advance Groups minus 1</w:t>
      </w:r>
    </w:p>
    <w:p w14:paraId="6A9FBB40" w14:textId="77777777" w:rsidR="007D6C78" w:rsidRPr="009E0422" w:rsidRDefault="007D6C78" w:rsidP="00CE00FD">
      <w:pPr>
        <w:pStyle w:val="PL"/>
        <w:rPr>
          <w:highlight w:val="cyan"/>
        </w:rPr>
      </w:pPr>
    </w:p>
    <w:p w14:paraId="6A6F8EA8" w14:textId="6FB3A37B" w:rsidR="00732146" w:rsidRPr="009E0422" w:rsidRDefault="00273C57" w:rsidP="00732146">
      <w:pPr>
        <w:pStyle w:val="PL"/>
        <w:rPr>
          <w:color w:val="808080"/>
          <w:highlight w:val="cyan"/>
        </w:rPr>
      </w:pPr>
      <w:del w:id="12695" w:author="merged r1" w:date="2018-01-18T13:12:00Z">
        <w:r w:rsidRPr="009E0422">
          <w:rPr>
            <w:highlight w:val="cyan"/>
          </w:rPr>
          <w:delText>maxNrofBandwidthParts</w:delText>
        </w:r>
      </w:del>
      <w:ins w:id="12696" w:author="merged r1" w:date="2018-01-18T13:12:00Z">
        <w:r w:rsidR="00732146" w:rsidRPr="009E0422">
          <w:rPr>
            <w:highlight w:val="cyan"/>
          </w:rPr>
          <w:t>maxNrofBWP</w:t>
        </w:r>
      </w:ins>
      <w:ins w:id="12697" w:author="Rapporteur" w:date="2018-02-05T13:21:00Z">
        <w:r w:rsidR="00D84504" w:rsidRPr="009E0422">
          <w:rPr>
            <w:highlight w:val="cyan"/>
          </w:rPr>
          <w:t>s</w:t>
        </w:r>
      </w:ins>
      <w:r w:rsidR="00732146" w:rsidRPr="009E0422">
        <w:rPr>
          <w:highlight w:val="cyan"/>
        </w:rPr>
        <w:tab/>
      </w:r>
      <w:r w:rsidR="00732146" w:rsidRPr="009E0422">
        <w:rPr>
          <w:highlight w:val="cyan"/>
        </w:rPr>
        <w:tab/>
      </w:r>
      <w:r w:rsidR="00732146" w:rsidRPr="009E0422">
        <w:rPr>
          <w:highlight w:val="cyan"/>
        </w:rPr>
        <w:tab/>
      </w:r>
      <w:r w:rsidR="00732146" w:rsidRPr="009E0422">
        <w:rPr>
          <w:highlight w:val="cyan"/>
        </w:rPr>
        <w:tab/>
      </w:r>
      <w:r w:rsidR="00732146" w:rsidRPr="009E0422">
        <w:rPr>
          <w:highlight w:val="cyan"/>
        </w:rPr>
        <w:tab/>
      </w:r>
      <w:r w:rsidR="00732146" w:rsidRPr="009E0422">
        <w:rPr>
          <w:color w:val="993366"/>
          <w:highlight w:val="cyan"/>
        </w:rPr>
        <w:t>INTEGER</w:t>
      </w:r>
      <w:r w:rsidR="00732146" w:rsidRPr="009E0422">
        <w:rPr>
          <w:highlight w:val="cyan"/>
        </w:rPr>
        <w:t xml:space="preserve"> ::= 4</w:t>
      </w:r>
      <w:r w:rsidR="00732146" w:rsidRPr="009E0422">
        <w:rPr>
          <w:highlight w:val="cyan"/>
          <w:lang w:eastAsia="zh-CN"/>
        </w:rPr>
        <w:tab/>
      </w:r>
      <w:r w:rsidR="00732146" w:rsidRPr="009E0422">
        <w:rPr>
          <w:highlight w:val="cyan"/>
        </w:rPr>
        <w:tab/>
      </w:r>
      <w:r w:rsidR="00732146" w:rsidRPr="009E0422">
        <w:rPr>
          <w:color w:val="808080"/>
          <w:highlight w:val="cyan"/>
        </w:rPr>
        <w:t>-- Maximum number of BWPs per serving cell</w:t>
      </w:r>
    </w:p>
    <w:p w14:paraId="54C0A2D3" w14:textId="02BA4918" w:rsidR="00732146" w:rsidRPr="009E0422" w:rsidRDefault="00273C57" w:rsidP="00732146">
      <w:pPr>
        <w:pStyle w:val="PL"/>
        <w:rPr>
          <w:del w:id="12698" w:author="Rapporteur" w:date="2018-02-06T09:10:00Z"/>
          <w:color w:val="808080"/>
          <w:highlight w:val="cyan"/>
        </w:rPr>
      </w:pPr>
      <w:del w:id="12699" w:author="Rapporteur" w:date="2018-02-06T09:10:00Z">
        <w:r w:rsidRPr="009E0422" w:rsidDel="00C0787B">
          <w:rPr>
            <w:highlight w:val="cyan"/>
          </w:rPr>
          <w:delText>maxNrofBandwidthParts</w:delText>
        </w:r>
      </w:del>
      <w:ins w:id="12700" w:author="merged r1" w:date="2018-01-18T13:12:00Z">
        <w:del w:id="12701" w:author="Rapporteur" w:date="2018-02-06T09:10:00Z">
          <w:r w:rsidR="00732146" w:rsidRPr="009E0422" w:rsidDel="00C0787B">
            <w:rPr>
              <w:highlight w:val="cyan"/>
            </w:rPr>
            <w:delText>maxNrofBWP</w:delText>
          </w:r>
        </w:del>
      </w:ins>
      <w:del w:id="12702" w:author="Rapporteur" w:date="2018-02-06T09:10:00Z">
        <w:r w:rsidR="00732146" w:rsidRPr="009E0422">
          <w:rPr>
            <w:highlight w:val="cyan"/>
          </w:rPr>
          <w:delText>-1</w:delText>
        </w:r>
        <w:r w:rsidR="00732146" w:rsidRPr="009E0422">
          <w:rPr>
            <w:highlight w:val="cyan"/>
          </w:rPr>
          <w:tab/>
        </w:r>
        <w:r w:rsidR="00732146" w:rsidRPr="009E0422">
          <w:rPr>
            <w:highlight w:val="cyan"/>
          </w:rPr>
          <w:tab/>
        </w:r>
        <w:r w:rsidR="00732146" w:rsidRPr="009E0422">
          <w:rPr>
            <w:highlight w:val="cyan"/>
          </w:rPr>
          <w:tab/>
        </w:r>
        <w:r w:rsidR="00732146" w:rsidRPr="009E0422">
          <w:rPr>
            <w:highlight w:val="cyan"/>
          </w:rPr>
          <w:tab/>
        </w:r>
        <w:r w:rsidR="00732146" w:rsidRPr="009E0422">
          <w:rPr>
            <w:highlight w:val="cyan"/>
          </w:rPr>
          <w:tab/>
        </w:r>
        <w:r w:rsidR="00732146" w:rsidRPr="009E0422">
          <w:rPr>
            <w:color w:val="993366"/>
            <w:highlight w:val="cyan"/>
          </w:rPr>
          <w:delText>INTEGER</w:delText>
        </w:r>
        <w:r w:rsidR="00732146" w:rsidRPr="009E0422">
          <w:rPr>
            <w:highlight w:val="cyan"/>
          </w:rPr>
          <w:delText xml:space="preserve"> ::= 3</w:delText>
        </w:r>
        <w:r w:rsidR="00732146" w:rsidRPr="009E0422">
          <w:rPr>
            <w:highlight w:val="cyan"/>
          </w:rPr>
          <w:tab/>
        </w:r>
        <w:r w:rsidR="00732146" w:rsidRPr="009E0422">
          <w:rPr>
            <w:highlight w:val="cyan"/>
          </w:rPr>
          <w:tab/>
        </w:r>
        <w:r w:rsidR="00732146" w:rsidRPr="009E0422">
          <w:rPr>
            <w:color w:val="808080"/>
            <w:highlight w:val="cyan"/>
          </w:rPr>
          <w:delText>-- Maximum number of BWPs per serving cell minus 1</w:delText>
        </w:r>
      </w:del>
    </w:p>
    <w:p w14:paraId="0FC4CC64" w14:textId="77777777" w:rsidR="005D0FD7" w:rsidRPr="009E0422" w:rsidRDefault="005D0FD7" w:rsidP="005D0FD7">
      <w:pPr>
        <w:pStyle w:val="PL"/>
        <w:rPr>
          <w:ins w:id="12703" w:author="merged r1" w:date="2018-01-18T13:12:00Z"/>
          <w:del w:id="12704" w:author="Rapporteur" w:date="2018-02-06T09:11:00Z"/>
          <w:color w:val="808080"/>
          <w:highlight w:val="cyan"/>
        </w:rPr>
      </w:pPr>
      <w:ins w:id="12705" w:author="merged r1" w:date="2018-01-18T13:12:00Z">
        <w:del w:id="12706" w:author="Rapporteur" w:date="2018-02-06T09:11:00Z">
          <w:r w:rsidRPr="009E0422">
            <w:rPr>
              <w:highlight w:val="cyan"/>
            </w:rPr>
            <w:delText>maxNrofBWP-Pair</w:delText>
          </w:r>
          <w:r w:rsidRPr="009E0422">
            <w:rPr>
              <w:color w:val="993366"/>
              <w:highlight w:val="cyan"/>
            </w:rPr>
            <w:delText xml:space="preserve"> </w:delText>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delText>INTEGER</w:delText>
          </w:r>
          <w:r w:rsidRPr="009E0422">
            <w:rPr>
              <w:highlight w:val="cyan"/>
            </w:rPr>
            <w:delText xml:space="preserve"> ::= 4</w:delText>
          </w:r>
          <w:r w:rsidRPr="009E0422">
            <w:rPr>
              <w:highlight w:val="cyan"/>
            </w:rPr>
            <w:tab/>
          </w:r>
          <w:r w:rsidRPr="009E0422">
            <w:rPr>
              <w:highlight w:val="cyan"/>
            </w:rPr>
            <w:tab/>
          </w:r>
          <w:r w:rsidRPr="009E0422">
            <w:rPr>
              <w:color w:val="808080"/>
              <w:highlight w:val="cyan"/>
            </w:rPr>
            <w:delText>-- Maximum number of BWPs per serving cell</w:delText>
          </w:r>
        </w:del>
      </w:ins>
    </w:p>
    <w:p w14:paraId="785D2819" w14:textId="63D8CF37" w:rsidR="008C4E07" w:rsidRPr="009E0422" w:rsidRDefault="008C4E07" w:rsidP="00CE00FD">
      <w:pPr>
        <w:pStyle w:val="PL"/>
        <w:rPr>
          <w:highlight w:val="cyan"/>
        </w:rPr>
      </w:pPr>
    </w:p>
    <w:p w14:paraId="0F925071" w14:textId="3029A418" w:rsidR="008C4E07" w:rsidRPr="009E0422" w:rsidRDefault="008C4E07" w:rsidP="00CE00FD">
      <w:pPr>
        <w:pStyle w:val="PL"/>
        <w:rPr>
          <w:color w:val="808080"/>
          <w:highlight w:val="cyan"/>
        </w:rPr>
      </w:pPr>
      <w:del w:id="12707" w:author="Rapporteur" w:date="2018-02-02T11:18:00Z">
        <w:r w:rsidRPr="009E0422" w:rsidDel="00D000F3">
          <w:rPr>
            <w:highlight w:val="cyan"/>
          </w:rPr>
          <w:delText>maxSymbolIndex</w:delText>
        </w:r>
      </w:del>
      <w:ins w:id="12708" w:author="Rapporteur" w:date="2018-02-02T11:18:00Z">
        <w:r w:rsidR="00D000F3" w:rsidRPr="009E0422">
          <w:rPr>
            <w:highlight w:val="cyan"/>
          </w:rPr>
          <w:t>maxNrofSymbols-1</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13</w:t>
      </w:r>
      <w:r w:rsidRPr="009E0422">
        <w:rPr>
          <w:highlight w:val="cyan"/>
        </w:rPr>
        <w:tab/>
      </w:r>
      <w:r w:rsidRPr="009E0422">
        <w:rPr>
          <w:highlight w:val="cyan"/>
        </w:rPr>
        <w:tab/>
      </w:r>
      <w:r w:rsidRPr="009E0422">
        <w:rPr>
          <w:color w:val="808080"/>
          <w:highlight w:val="cyan"/>
        </w:rPr>
        <w:t>-- Maximum index identifying a symbol within a slot (14 symbols, indexed from 0..13)</w:t>
      </w:r>
    </w:p>
    <w:p w14:paraId="610FEA26" w14:textId="5F78AA52" w:rsidR="00273C57" w:rsidRPr="009E0422" w:rsidRDefault="008B2ED8" w:rsidP="00CE00FD">
      <w:pPr>
        <w:pStyle w:val="PL"/>
        <w:rPr>
          <w:ins w:id="12709" w:author="Rapporteur" w:date="2018-02-02T11:16:00Z"/>
          <w:highlight w:val="cyan"/>
        </w:rPr>
      </w:pPr>
      <w:ins w:id="12710" w:author="Rapporteur" w:date="2018-02-02T11:16:00Z">
        <w:r w:rsidRPr="009E0422">
          <w:rPr>
            <w:highlight w:val="cyan"/>
          </w:rPr>
          <w:t>maxNrofSlots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 320</w:t>
        </w:r>
        <w:r w:rsidRPr="009E0422">
          <w:rPr>
            <w:highlight w:val="cyan"/>
          </w:rPr>
          <w:tab/>
        </w:r>
        <w:r w:rsidRPr="009E0422">
          <w:rPr>
            <w:highlight w:val="cyan"/>
          </w:rPr>
          <w:tab/>
          <w:t>-- Maximum number of slots in a 10 ms period</w:t>
        </w:r>
      </w:ins>
    </w:p>
    <w:p w14:paraId="332AEF25" w14:textId="00AE6F34" w:rsidR="008B2ED8" w:rsidRPr="009E0422" w:rsidRDefault="008B2ED8" w:rsidP="00CE00FD">
      <w:pPr>
        <w:pStyle w:val="PL"/>
        <w:rPr>
          <w:ins w:id="12711" w:author="Rapporteur" w:date="2018-02-02T11:16:00Z"/>
          <w:highlight w:val="cyan"/>
        </w:rPr>
      </w:pPr>
      <w:ins w:id="12712" w:author="Rapporteur" w:date="2018-02-02T11:16:00Z">
        <w:r w:rsidRPr="009E0422">
          <w:rPr>
            <w:highlight w:val="cyan"/>
          </w:rPr>
          <w:t>maxNrofSlots-1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 319</w:t>
        </w:r>
        <w:r w:rsidRPr="009E0422">
          <w:rPr>
            <w:highlight w:val="cyan"/>
          </w:rPr>
          <w:tab/>
        </w:r>
        <w:r w:rsidRPr="009E0422">
          <w:rPr>
            <w:highlight w:val="cyan"/>
          </w:rPr>
          <w:tab/>
          <w:t>-- Maximum number of slots in a 10 ms period minus 1</w:t>
        </w:r>
      </w:ins>
    </w:p>
    <w:p w14:paraId="10A8B80B" w14:textId="77777777" w:rsidR="008B2ED8" w:rsidRPr="009E0422" w:rsidRDefault="008B2ED8" w:rsidP="00CE00FD">
      <w:pPr>
        <w:pStyle w:val="PL"/>
        <w:rPr>
          <w:highlight w:val="cyan"/>
        </w:rPr>
      </w:pPr>
    </w:p>
    <w:p w14:paraId="2FB1186B" w14:textId="72E5D470" w:rsidR="00C219B0" w:rsidRPr="009E0422" w:rsidRDefault="00C219B0" w:rsidP="00CE00FD">
      <w:pPr>
        <w:pStyle w:val="PL"/>
        <w:rPr>
          <w:color w:val="808080"/>
          <w:highlight w:val="cyan"/>
        </w:rPr>
      </w:pPr>
      <w:r w:rsidRPr="009E0422">
        <w:rPr>
          <w:highlight w:val="cyan"/>
        </w:rPr>
        <w:t>maxNrofPhysicalResourceBlocks</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27</w:t>
      </w:r>
      <w:r w:rsidR="002D355E" w:rsidRPr="009E0422">
        <w:rPr>
          <w:highlight w:val="cyan"/>
        </w:rPr>
        <w:t>5</w:t>
      </w:r>
      <w:r w:rsidRPr="009E0422">
        <w:rPr>
          <w:highlight w:val="cyan"/>
        </w:rPr>
        <w:tab/>
      </w:r>
      <w:r w:rsidRPr="009E0422">
        <w:rPr>
          <w:highlight w:val="cyan"/>
        </w:rPr>
        <w:tab/>
      </w:r>
      <w:r w:rsidRPr="009E0422">
        <w:rPr>
          <w:color w:val="808080"/>
          <w:highlight w:val="cyan"/>
        </w:rPr>
        <w:t>-- Maximum number of PRBs</w:t>
      </w:r>
    </w:p>
    <w:p w14:paraId="5F80614F" w14:textId="20CEF36E" w:rsidR="002D355E" w:rsidRPr="009E0422" w:rsidRDefault="002D355E" w:rsidP="00CE00FD">
      <w:pPr>
        <w:pStyle w:val="PL"/>
        <w:rPr>
          <w:color w:val="808080"/>
          <w:highlight w:val="cyan"/>
        </w:rPr>
      </w:pPr>
      <w:r w:rsidRPr="009E0422">
        <w:rPr>
          <w:highlight w:val="cyan"/>
        </w:rPr>
        <w:t>maxNrofPhysicalResourceBlocks-1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274</w:t>
      </w:r>
      <w:r w:rsidRPr="009E0422">
        <w:rPr>
          <w:highlight w:val="cyan"/>
        </w:rPr>
        <w:tab/>
      </w:r>
      <w:r w:rsidRPr="009E0422">
        <w:rPr>
          <w:highlight w:val="cyan"/>
        </w:rPr>
        <w:tab/>
      </w:r>
      <w:r w:rsidRPr="009E0422">
        <w:rPr>
          <w:color w:val="808080"/>
          <w:highlight w:val="cyan"/>
        </w:rPr>
        <w:t>-- Maximum number of PRBs</w:t>
      </w:r>
    </w:p>
    <w:p w14:paraId="16026B59" w14:textId="0650F1CE" w:rsidR="00BE24B3" w:rsidRPr="009E0422" w:rsidRDefault="00BE24B3" w:rsidP="00CE00FD">
      <w:pPr>
        <w:pStyle w:val="PL"/>
        <w:rPr>
          <w:del w:id="12713" w:author="Rapporteur" w:date="2018-02-06T09:11:00Z"/>
          <w:color w:val="808080"/>
          <w:highlight w:val="cyan"/>
        </w:rPr>
      </w:pPr>
      <w:bookmarkStart w:id="12714" w:name="_Hlk501324854"/>
      <w:del w:id="12715" w:author="Rapporteur" w:date="2018-02-06T09:11:00Z">
        <w:r w:rsidRPr="009E0422">
          <w:rPr>
            <w:highlight w:val="cyan"/>
          </w:rPr>
          <w:delText>maxNrofPhysicalResourceBlocksTimes4</w:delText>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sidDel="00843E55">
          <w:rPr>
            <w:highlight w:val="cyan"/>
          </w:rPr>
          <w:delText>ffsValue</w:delText>
        </w:r>
      </w:del>
      <w:ins w:id="12716" w:author="L1 Parameters R1-1801276" w:date="2018-02-05T11:05:00Z">
        <w:del w:id="12717" w:author="Rapporteur" w:date="2018-02-06T09:11:00Z">
          <w:r w:rsidR="00843E55" w:rsidRPr="009E0422">
            <w:rPr>
              <w:highlight w:val="cyan"/>
            </w:rPr>
            <w:delText>13248</w:delText>
          </w:r>
        </w:del>
      </w:ins>
      <w:del w:id="12718" w:author="Rapporteur" w:date="2018-02-06T09:11:00Z">
        <w:r w:rsidRPr="009E0422">
          <w:rPr>
            <w:highlight w:val="cyan"/>
          </w:rPr>
          <w:tab/>
        </w:r>
        <w:r w:rsidRPr="009E0422">
          <w:rPr>
            <w:color w:val="808080"/>
            <w:highlight w:val="cyan"/>
          </w:rPr>
          <w:delText xml:space="preserve">-- Maximum number of PRBs (used to </w:delText>
        </w:r>
        <w:r w:rsidR="00FC4378" w:rsidRPr="009E0422">
          <w:rPr>
            <w:color w:val="808080"/>
            <w:highlight w:val="cyan"/>
          </w:rPr>
          <w:delText xml:space="preserve">reference </w:delText>
        </w:r>
        <w:r w:rsidRPr="009E0422">
          <w:rPr>
            <w:color w:val="808080"/>
            <w:highlight w:val="cyan"/>
          </w:rPr>
          <w:delText>PRBs in another subcarrier spacing)</w:delText>
        </w:r>
        <w:bookmarkEnd w:id="12714"/>
      </w:del>
    </w:p>
    <w:p w14:paraId="3A96A5EC" w14:textId="26FB703D" w:rsidR="00273C57" w:rsidRPr="009E0422" w:rsidRDefault="00273C57" w:rsidP="00CE00FD">
      <w:pPr>
        <w:pStyle w:val="PL"/>
        <w:rPr>
          <w:color w:val="808080"/>
          <w:highlight w:val="cyan"/>
        </w:rPr>
      </w:pPr>
      <w:r w:rsidRPr="009E0422">
        <w:rPr>
          <w:highlight w:val="cyan"/>
        </w:rPr>
        <w:t xml:space="preserve">maxNrofControlResourceSets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ins w:id="12719" w:author="L1 Parameters R1-1801276" w:date="2018-02-05T08:37:00Z">
        <w:r w:rsidR="001D5F27" w:rsidRPr="009E0422">
          <w:rPr>
            <w:highlight w:val="cyan"/>
          </w:rPr>
          <w:t>12</w:t>
        </w:r>
      </w:ins>
      <w:del w:id="12720" w:author="L1 Parameters R1-1801276" w:date="2018-02-05T08:37:00Z">
        <w:r w:rsidR="00B10F92" w:rsidRPr="009E0422" w:rsidDel="001D5F27">
          <w:rPr>
            <w:highlight w:val="cyan"/>
          </w:rPr>
          <w:delText>ffsValue</w:delText>
        </w:r>
      </w:del>
      <w:r w:rsidRPr="009E0422">
        <w:rPr>
          <w:highlight w:val="cyan"/>
        </w:rPr>
        <w:t xml:space="preserve"> </w:t>
      </w:r>
      <w:r w:rsidRPr="009E0422">
        <w:rPr>
          <w:highlight w:val="cyan"/>
        </w:rPr>
        <w:tab/>
      </w:r>
      <w:r w:rsidRPr="009E0422">
        <w:rPr>
          <w:color w:val="808080"/>
          <w:highlight w:val="cyan"/>
        </w:rPr>
        <w:t>-- Max number of CoReSets configurable on a serving cell</w:t>
      </w:r>
    </w:p>
    <w:p w14:paraId="40681AB6" w14:textId="3EF528D4" w:rsidR="00273C57" w:rsidRPr="009E0422" w:rsidRDefault="00273C57" w:rsidP="00CE00FD">
      <w:pPr>
        <w:pStyle w:val="PL"/>
        <w:rPr>
          <w:color w:val="808080"/>
          <w:highlight w:val="cyan"/>
        </w:rPr>
      </w:pPr>
      <w:r w:rsidRPr="009E0422">
        <w:rPr>
          <w:highlight w:val="cyan"/>
        </w:rPr>
        <w:t>maxNrofControlResourceSets-1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CB4D89" w:rsidRPr="009E0422">
        <w:rPr>
          <w:highlight w:val="cyan"/>
        </w:rPr>
        <w:t>1</w:t>
      </w:r>
      <w:ins w:id="12721" w:author="L1 Parameters R1-1801276" w:date="2018-02-05T08:37:00Z">
        <w:r w:rsidR="001D5F27" w:rsidRPr="009E0422">
          <w:rPr>
            <w:highlight w:val="cyan"/>
          </w:rPr>
          <w:t>1</w:t>
        </w:r>
      </w:ins>
      <w:del w:id="12722" w:author="L1 Parameters R1-1801276" w:date="2018-02-05T08:37:00Z">
        <w:r w:rsidR="00CB4D89" w:rsidRPr="009E0422" w:rsidDel="001D5F27">
          <w:rPr>
            <w:highlight w:val="cyan"/>
          </w:rPr>
          <w:delText>2</w:delText>
        </w:r>
      </w:del>
      <w:r w:rsidR="00CB4D89" w:rsidRPr="009E0422">
        <w:rPr>
          <w:highlight w:val="cyan"/>
        </w:rPr>
        <w:t xml:space="preserve"> </w:t>
      </w:r>
      <w:r w:rsidRPr="009E0422">
        <w:rPr>
          <w:highlight w:val="cyan"/>
        </w:rPr>
        <w:t xml:space="preserve"> </w:t>
      </w:r>
      <w:r w:rsidRPr="009E0422">
        <w:rPr>
          <w:highlight w:val="cyan"/>
        </w:rPr>
        <w:tab/>
      </w:r>
      <w:r w:rsidRPr="009E0422">
        <w:rPr>
          <w:color w:val="808080"/>
          <w:highlight w:val="cyan"/>
        </w:rPr>
        <w:t>-- Max number of CoReSets configurable on a serving cell minus 1</w:t>
      </w:r>
    </w:p>
    <w:p w14:paraId="74D598FF" w14:textId="0DC9C8C1" w:rsidR="00273C57" w:rsidRPr="009E0422" w:rsidRDefault="00273C57" w:rsidP="00CE00FD">
      <w:pPr>
        <w:pStyle w:val="PL"/>
        <w:rPr>
          <w:del w:id="12723" w:author="Rapporteur" w:date="2018-02-06T09:13:00Z"/>
          <w:color w:val="808080"/>
          <w:highlight w:val="cyan"/>
        </w:rPr>
      </w:pPr>
      <w:del w:id="12724" w:author="Rapporteur" w:date="2018-02-06T09:13:00Z">
        <w:r w:rsidRPr="009E0422">
          <w:rPr>
            <w:highlight w:val="cyan"/>
          </w:rPr>
          <w:delText>maxCoReSetStartSymbol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Highest possible start symbol for a control resource set</w:delText>
        </w:r>
      </w:del>
    </w:p>
    <w:p w14:paraId="415B6985" w14:textId="77777777" w:rsidR="00273C57" w:rsidRPr="009E0422" w:rsidRDefault="00273C57" w:rsidP="00CE00FD">
      <w:pPr>
        <w:pStyle w:val="PL"/>
        <w:rPr>
          <w:color w:val="808080"/>
          <w:highlight w:val="cyan"/>
        </w:rPr>
      </w:pPr>
      <w:r w:rsidRPr="009E0422">
        <w:rPr>
          <w:highlight w:val="cyan"/>
        </w:rPr>
        <w:t>maxCoReSetDuration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 number of OFDM symbols in a control resource set</w:t>
      </w:r>
    </w:p>
    <w:p w14:paraId="1EB8111C" w14:textId="41B3EF4D" w:rsidR="0059506F" w:rsidRPr="009E0422" w:rsidRDefault="0059506F" w:rsidP="00CE00FD">
      <w:pPr>
        <w:pStyle w:val="PL"/>
        <w:rPr>
          <w:ins w:id="12725" w:author="L1 Parameters R1-1801276" w:date="2018-02-05T08:47:00Z"/>
          <w:highlight w:val="cyan"/>
        </w:rPr>
      </w:pPr>
      <w:ins w:id="12726" w:author="L1 Parameters R1-1801276" w:date="2018-02-05T08:47:00Z">
        <w:r w:rsidRPr="009E0422">
          <w:rPr>
            <w:highlight w:val="cyan"/>
          </w:rPr>
          <w:t>maxNrofSearchSpaces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727" w:author="L1 Parameters R1-1801276" w:date="2018-02-05T08:48:00Z">
        <w:r w:rsidRPr="009E0422">
          <w:rPr>
            <w:color w:val="993366"/>
            <w:highlight w:val="cyan"/>
          </w:rPr>
          <w:t>INTEGER</w:t>
        </w:r>
        <w:r w:rsidRPr="009E0422">
          <w:rPr>
            <w:highlight w:val="cyan"/>
          </w:rPr>
          <w:t xml:space="preserve"> ::= 40</w:t>
        </w:r>
        <w:r w:rsidRPr="009E0422">
          <w:rPr>
            <w:highlight w:val="cyan"/>
          </w:rPr>
          <w:tab/>
        </w:r>
        <w:r w:rsidRPr="009E0422">
          <w:rPr>
            <w:highlight w:val="cyan"/>
          </w:rPr>
          <w:tab/>
        </w:r>
        <w:r w:rsidRPr="009E0422">
          <w:rPr>
            <w:color w:val="808080"/>
            <w:highlight w:val="cyan"/>
          </w:rPr>
          <w:t>-- Max number of Search Spaces</w:t>
        </w:r>
      </w:ins>
    </w:p>
    <w:p w14:paraId="2EDB54A9" w14:textId="553921E1" w:rsidR="0059506F" w:rsidRPr="009E0422" w:rsidRDefault="0059506F" w:rsidP="0059506F">
      <w:pPr>
        <w:pStyle w:val="PL"/>
        <w:rPr>
          <w:ins w:id="12728" w:author="L1 Parameters R1-1801276" w:date="2018-02-05T08:48:00Z"/>
          <w:highlight w:val="cyan"/>
        </w:rPr>
      </w:pPr>
      <w:ins w:id="12729" w:author="L1 Parameters R1-1801276" w:date="2018-02-05T08:48:00Z">
        <w:r w:rsidRPr="009E0422">
          <w:rPr>
            <w:highlight w:val="cyan"/>
          </w:rPr>
          <w:t>maxNrofSearchSpaces</w:t>
        </w:r>
      </w:ins>
      <w:ins w:id="12730" w:author="L1 Parameters R1-1801276" w:date="2018-02-05T08:49:00Z">
        <w:r w:rsidRPr="009E0422">
          <w:rPr>
            <w:highlight w:val="cyan"/>
          </w:rPr>
          <w:t>-1</w:t>
        </w:r>
      </w:ins>
      <w:ins w:id="12731" w:author="L1 Parameters R1-1801276" w:date="2018-02-05T08:4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339</w:t>
        </w:r>
        <w:r w:rsidRPr="009E0422">
          <w:rPr>
            <w:highlight w:val="cyan"/>
          </w:rPr>
          <w:tab/>
        </w:r>
        <w:r w:rsidRPr="009E0422">
          <w:rPr>
            <w:highlight w:val="cyan"/>
          </w:rPr>
          <w:tab/>
        </w:r>
        <w:r w:rsidRPr="009E0422">
          <w:rPr>
            <w:color w:val="808080"/>
            <w:highlight w:val="cyan"/>
          </w:rPr>
          <w:t>-- Max number of Search Spaces minus 1</w:t>
        </w:r>
      </w:ins>
    </w:p>
    <w:p w14:paraId="6AEBE8F5" w14:textId="1F9B2A72" w:rsidR="00273C57" w:rsidRPr="009E0422" w:rsidRDefault="00273C57" w:rsidP="00CE00FD">
      <w:pPr>
        <w:pStyle w:val="PL"/>
        <w:rPr>
          <w:del w:id="12732" w:author="Rapporteur" w:date="2018-02-06T09:13:00Z"/>
          <w:color w:val="808080"/>
          <w:highlight w:val="cyan"/>
        </w:rPr>
      </w:pPr>
      <w:del w:id="12733" w:author="Rapporteur" w:date="2018-02-06T09:13:00Z">
        <w:r w:rsidRPr="009E0422">
          <w:rPr>
            <w:highlight w:val="cyan"/>
          </w:rPr>
          <w:delText>maxNrofSearchSpacesPerCoReSet</w:delText>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 number of search spaces configurable per Control Resource Set</w:delText>
        </w:r>
      </w:del>
    </w:p>
    <w:p w14:paraId="7754F071" w14:textId="299EB0D1" w:rsidR="00273C57" w:rsidRPr="009E0422" w:rsidRDefault="006310C0" w:rsidP="00CE00FD">
      <w:pPr>
        <w:pStyle w:val="PL"/>
        <w:rPr>
          <w:color w:val="808080"/>
          <w:highlight w:val="cyan"/>
        </w:rPr>
      </w:pPr>
      <w:r w:rsidRPr="009E0422">
        <w:rPr>
          <w:highlight w:val="cyan"/>
        </w:rPr>
        <w:t>maxSFI-DCI-PayloadSize</w:t>
      </w:r>
      <w:r w:rsidR="00F40177" w:rsidRPr="009E0422">
        <w:rPr>
          <w:highlight w:val="cyan"/>
        </w:rPr>
        <w:tab/>
      </w:r>
      <w:r w:rsidR="00F40177" w:rsidRPr="009E0422">
        <w:rPr>
          <w:highlight w:val="cyan"/>
        </w:rPr>
        <w:tab/>
      </w:r>
      <w:r w:rsidR="00F40177" w:rsidRPr="009E0422">
        <w:rPr>
          <w:highlight w:val="cyan"/>
        </w:rPr>
        <w:tab/>
      </w:r>
      <w:r w:rsidR="00F40177" w:rsidRPr="009E0422">
        <w:rPr>
          <w:highlight w:val="cyan"/>
        </w:rPr>
        <w:tab/>
      </w:r>
      <w:r w:rsidR="00F40177" w:rsidRPr="009E0422">
        <w:rPr>
          <w:highlight w:val="cyan"/>
        </w:rPr>
        <w:tab/>
      </w:r>
      <w:r w:rsidR="00F40177" w:rsidRPr="009E0422">
        <w:rPr>
          <w:color w:val="993366"/>
          <w:highlight w:val="cyan"/>
        </w:rPr>
        <w:t>INTEGER</w:t>
      </w:r>
      <w:r w:rsidR="00F40177" w:rsidRPr="009E0422">
        <w:rPr>
          <w:highlight w:val="cyan"/>
        </w:rPr>
        <w:t xml:space="preserve"> ::= </w:t>
      </w:r>
      <w:r w:rsidR="00B10F92" w:rsidRPr="009E0422">
        <w:rPr>
          <w:highlight w:val="cyan"/>
        </w:rPr>
        <w:t>ffsValue</w:t>
      </w:r>
      <w:r w:rsidR="00F40177" w:rsidRPr="009E0422">
        <w:rPr>
          <w:highlight w:val="cyan"/>
        </w:rPr>
        <w:tab/>
      </w:r>
      <w:r w:rsidR="00F40177" w:rsidRPr="009E0422">
        <w:rPr>
          <w:highlight w:val="cyan"/>
        </w:rPr>
        <w:tab/>
      </w:r>
      <w:r w:rsidR="00F40177" w:rsidRPr="009E0422">
        <w:rPr>
          <w:color w:val="808080"/>
          <w:highlight w:val="cyan"/>
        </w:rPr>
        <w:t xml:space="preserve">-- Max number payload </w:t>
      </w:r>
      <w:r w:rsidR="00B23CE7" w:rsidRPr="009E0422">
        <w:rPr>
          <w:color w:val="808080"/>
          <w:highlight w:val="cyan"/>
        </w:rPr>
        <w:t>of a DCI scrambled with SFI-RNTI</w:t>
      </w:r>
    </w:p>
    <w:p w14:paraId="4469DD8C" w14:textId="47F1FD15" w:rsidR="00B23CE7" w:rsidRPr="009E0422" w:rsidRDefault="00B23CE7" w:rsidP="00CE00FD">
      <w:pPr>
        <w:pStyle w:val="PL"/>
        <w:rPr>
          <w:color w:val="808080"/>
          <w:highlight w:val="cyan"/>
        </w:rPr>
      </w:pPr>
      <w:r w:rsidRPr="009E0422">
        <w:rPr>
          <w:highlight w:val="cyan"/>
        </w:rPr>
        <w:t>maxSFI-DCI-PayloadSize-1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payload of a DCI scrambled with SFI-RNTI minus 1</w:t>
      </w:r>
    </w:p>
    <w:p w14:paraId="05CB6FFD" w14:textId="2986E4D6" w:rsidR="00B23CE7" w:rsidRPr="009E0422" w:rsidRDefault="00B23CE7" w:rsidP="00CE00FD">
      <w:pPr>
        <w:pStyle w:val="PL"/>
        <w:rPr>
          <w:color w:val="808080"/>
          <w:highlight w:val="cyan"/>
        </w:rPr>
      </w:pPr>
      <w:r w:rsidRPr="009E0422">
        <w:rPr>
          <w:highlight w:val="cyan"/>
        </w:rPr>
        <w:t>maxINT-DCI-PayloadSize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payload of a DCI scrambled with INT-RNTI</w:t>
      </w:r>
    </w:p>
    <w:p w14:paraId="2CF8AA32" w14:textId="3705AB94" w:rsidR="00B23CE7" w:rsidRPr="009E0422" w:rsidRDefault="00B23CE7" w:rsidP="00CE00FD">
      <w:pPr>
        <w:pStyle w:val="PL"/>
        <w:rPr>
          <w:color w:val="808080"/>
          <w:highlight w:val="cyan"/>
        </w:rPr>
      </w:pPr>
      <w:r w:rsidRPr="009E0422">
        <w:rPr>
          <w:highlight w:val="cyan"/>
        </w:rPr>
        <w:t>maxINT-DCI-PayloadSize-1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payload of a DCI scrambled with INT-RNTI minus 1</w:t>
      </w:r>
    </w:p>
    <w:p w14:paraId="22C87C1C" w14:textId="6F940B54" w:rsidR="002828C5" w:rsidRPr="009E0422" w:rsidRDefault="002828C5" w:rsidP="00CE00FD">
      <w:pPr>
        <w:pStyle w:val="PL"/>
        <w:rPr>
          <w:color w:val="808080"/>
          <w:highlight w:val="cyan"/>
        </w:rPr>
      </w:pPr>
      <w:r w:rsidRPr="009E0422">
        <w:rPr>
          <w:highlight w:val="cyan"/>
        </w:rPr>
        <w:t>maxNrofRateMatchPatterns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3420D6" w:rsidRPr="009E0422">
        <w:rPr>
          <w:highlight w:val="cyan"/>
        </w:rPr>
        <w:t>4</w:t>
      </w:r>
      <w:r w:rsidRPr="009E0422">
        <w:rPr>
          <w:highlight w:val="cyan"/>
        </w:rPr>
        <w:tab/>
      </w:r>
      <w:r w:rsidRPr="009E0422">
        <w:rPr>
          <w:highlight w:val="cyan"/>
        </w:rPr>
        <w:tab/>
      </w:r>
      <w:r w:rsidRPr="009E0422">
        <w:rPr>
          <w:color w:val="808080"/>
          <w:highlight w:val="cyan"/>
        </w:rPr>
        <w:t>-- Max number of rate matching patterns that may be configured</w:t>
      </w:r>
    </w:p>
    <w:p w14:paraId="295BB50E" w14:textId="2AD9EAB7" w:rsidR="00B07642" w:rsidRPr="009E0422" w:rsidRDefault="00B07642" w:rsidP="00B07642">
      <w:pPr>
        <w:pStyle w:val="PL"/>
        <w:rPr>
          <w:ins w:id="12734" w:author="L1 Parameters R1-1801276" w:date="2018-02-05T15:27:00Z"/>
          <w:color w:val="808080"/>
          <w:highlight w:val="cyan"/>
        </w:rPr>
      </w:pPr>
      <w:ins w:id="12735" w:author="L1 Parameters R1-1801276" w:date="2018-02-05T15:27:00Z">
        <w:r w:rsidRPr="009E0422">
          <w:rPr>
            <w:highlight w:val="cyan"/>
          </w:rPr>
          <w:t>maxNrofRateMatchPatterns-1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 number of rate matching patterns that may be configured minus 1</w:t>
        </w:r>
      </w:ins>
    </w:p>
    <w:p w14:paraId="2D895684" w14:textId="7CD20CEE" w:rsidR="0048355E" w:rsidRPr="009E0422" w:rsidRDefault="002828C5" w:rsidP="00CE00FD">
      <w:pPr>
        <w:pStyle w:val="PL"/>
        <w:rPr>
          <w:del w:id="12736" w:author="L1 Parameters R1-1801276" w:date="2018-02-05T15:28:00Z"/>
          <w:color w:val="808080"/>
          <w:highlight w:val="cyan"/>
        </w:rPr>
      </w:pPr>
      <w:del w:id="12737" w:author="L1 Parameters R1-1801276" w:date="2018-02-05T15:28:00Z">
        <w:r w:rsidRPr="009E0422">
          <w:rPr>
            <w:highlight w:val="cyan"/>
          </w:rPr>
          <w:delText>maxRateMatchPattern</w:delText>
        </w:r>
        <w:r w:rsidR="00050C84" w:rsidRPr="009E0422">
          <w:rPr>
            <w:highlight w:val="cyan"/>
          </w:rPr>
          <w:delText>Id</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050C84" w:rsidRPr="009E0422">
          <w:rPr>
            <w:highlight w:val="cyan"/>
          </w:rPr>
          <w:delText>7</w:delText>
        </w:r>
        <w:r w:rsidRPr="009E0422">
          <w:rPr>
            <w:highlight w:val="cyan"/>
          </w:rPr>
          <w:tab/>
        </w:r>
        <w:r w:rsidRPr="009E0422">
          <w:rPr>
            <w:highlight w:val="cyan"/>
          </w:rPr>
          <w:tab/>
        </w:r>
        <w:r w:rsidRPr="009E0422">
          <w:rPr>
            <w:color w:val="808080"/>
            <w:highlight w:val="cyan"/>
          </w:rPr>
          <w:delText xml:space="preserve">-- Max </w:delText>
        </w:r>
        <w:r w:rsidR="00D40774" w:rsidRPr="009E0422">
          <w:rPr>
            <w:color w:val="808080"/>
            <w:highlight w:val="cyan"/>
          </w:rPr>
          <w:delText xml:space="preserve">allowed </w:delText>
        </w:r>
        <w:r w:rsidRPr="009E0422">
          <w:rPr>
            <w:color w:val="808080"/>
            <w:highlight w:val="cyan"/>
          </w:rPr>
          <w:delText xml:space="preserve">rate matching pattern </w:delText>
        </w:r>
        <w:r w:rsidR="00D40774" w:rsidRPr="009E0422">
          <w:rPr>
            <w:color w:val="808080"/>
            <w:highlight w:val="cyan"/>
          </w:rPr>
          <w:delText>ID</w:delText>
        </w:r>
      </w:del>
    </w:p>
    <w:p w14:paraId="10991F8E" w14:textId="236904F7" w:rsidR="00273C57" w:rsidRPr="009E0422" w:rsidRDefault="00273C57" w:rsidP="00CE00FD">
      <w:pPr>
        <w:pStyle w:val="PL"/>
        <w:rPr>
          <w:color w:val="808080"/>
          <w:highlight w:val="cyan"/>
        </w:rPr>
      </w:pPr>
      <w:r w:rsidRPr="009E0422">
        <w:rPr>
          <w:highlight w:val="cyan"/>
        </w:rPr>
        <w:t>maxNrofCSI-Reports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 xml:space="preserve"> </w:t>
      </w:r>
      <w:r w:rsidRPr="009E0422">
        <w:rPr>
          <w:highlight w:val="cyan"/>
        </w:rPr>
        <w:tab/>
      </w:r>
      <w:r w:rsidRPr="009E0422">
        <w:rPr>
          <w:color w:val="808080"/>
          <w:highlight w:val="cyan"/>
        </w:rPr>
        <w:t>-- Maximum number of report configurations</w:t>
      </w:r>
    </w:p>
    <w:p w14:paraId="5D5C51D7" w14:textId="0EF033E7" w:rsidR="00273C57" w:rsidRPr="009E0422" w:rsidRDefault="00273C57" w:rsidP="00CE00FD">
      <w:pPr>
        <w:pStyle w:val="PL"/>
        <w:rPr>
          <w:del w:id="12738" w:author="Rapporteur" w:date="2018-02-06T09:13:00Z"/>
          <w:color w:val="808080"/>
          <w:highlight w:val="cyan"/>
        </w:rPr>
      </w:pPr>
      <w:del w:id="12739" w:author="Rapporteur" w:date="2018-02-06T09:13:00Z">
        <w:r w:rsidRPr="009E0422">
          <w:rPr>
            <w:highlight w:val="cyan"/>
          </w:rPr>
          <w:delText>maxNrofCSI-Reports-1</w:delText>
        </w:r>
        <w:r w:rsidRPr="009E0422">
          <w:rPr>
            <w:highlight w:val="cyan"/>
          </w:rPr>
          <w:tab/>
          <w:delText xml:space="preserve"> </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delText xml:space="preserve"> </w:delText>
        </w:r>
        <w:r w:rsidRPr="009E0422">
          <w:rPr>
            <w:highlight w:val="cyan"/>
          </w:rPr>
          <w:tab/>
        </w:r>
        <w:r w:rsidRPr="009E0422">
          <w:rPr>
            <w:color w:val="808080"/>
            <w:highlight w:val="cyan"/>
          </w:rPr>
          <w:delText>-- Maximum number of report configurations minus 1</w:delText>
        </w:r>
      </w:del>
    </w:p>
    <w:p w14:paraId="3716CA2A" w14:textId="71C78242" w:rsidR="00BD761F" w:rsidRPr="009E0422" w:rsidRDefault="00BD761F" w:rsidP="00CE00FD">
      <w:pPr>
        <w:pStyle w:val="PL"/>
        <w:rPr>
          <w:ins w:id="12740" w:author="Rapporteur" w:date="2018-02-05T12:10:00Z"/>
          <w:highlight w:val="cyan"/>
        </w:rPr>
      </w:pPr>
      <w:ins w:id="12741" w:author="Rapporteur" w:date="2018-02-05T12:10:00Z">
        <w:r w:rsidRPr="009E0422">
          <w:rPr>
            <w:highlight w:val="cyan"/>
          </w:rPr>
          <w:t>maxNrofCSI-RS-</w:t>
        </w:r>
        <w:r w:rsidRPr="009E0422">
          <w:rPr>
            <w:rFonts w:hint="eastAsia"/>
            <w:highlight w:val="cyan"/>
            <w:lang w:eastAsia="ko-KR"/>
          </w:rPr>
          <w:t>Cell</w:t>
        </w:r>
        <w:r w:rsidRPr="009E0422">
          <w:rPr>
            <w:highlight w:val="cyan"/>
          </w:rPr>
          <w:t xml:space="preserve">sRRM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ffsValue </w:t>
        </w:r>
        <w:r w:rsidRPr="009E0422">
          <w:rPr>
            <w:highlight w:val="cyan"/>
          </w:rPr>
          <w:tab/>
        </w:r>
        <w:r w:rsidRPr="009E0422">
          <w:rPr>
            <w:color w:val="808080"/>
            <w:highlight w:val="cyan"/>
          </w:rPr>
          <w:t>-- Maximum number of</w:t>
        </w:r>
      </w:ins>
      <w:ins w:id="12742" w:author="Rapporteur" w:date="2018-02-05T13:16:00Z">
        <w:r w:rsidR="00F228C9" w:rsidRPr="009E0422">
          <w:rPr>
            <w:color w:val="808080"/>
            <w:highlight w:val="cyan"/>
          </w:rPr>
          <w:t xml:space="preserve"> FFS</w:t>
        </w:r>
      </w:ins>
    </w:p>
    <w:p w14:paraId="20A0B3D7" w14:textId="544C1CFA" w:rsidR="00600B95" w:rsidRPr="009E0422" w:rsidRDefault="00600B95" w:rsidP="00CE00FD">
      <w:pPr>
        <w:pStyle w:val="PL"/>
        <w:rPr>
          <w:color w:val="808080"/>
          <w:highlight w:val="cyan"/>
        </w:rPr>
      </w:pPr>
      <w:r w:rsidRPr="009E0422">
        <w:rPr>
          <w:highlight w:val="cyan"/>
        </w:rPr>
        <w:t>maxNrofReportConfigIdsPerTrigger</w:t>
      </w:r>
      <w:r w:rsidRPr="009E0422">
        <w:rPr>
          <w:highlight w:val="cyan"/>
        </w:rPr>
        <w:tab/>
      </w:r>
      <w:r w:rsidRPr="009E0422">
        <w:rPr>
          <w:highlight w:val="cyan"/>
        </w:rPr>
        <w:tab/>
      </w:r>
      <w:r w:rsidRPr="009E0422">
        <w:rPr>
          <w:color w:val="993366"/>
          <w:highlight w:val="cyan"/>
        </w:rPr>
        <w:t>INTEGER</w:t>
      </w:r>
      <w:r w:rsidRPr="009E0422">
        <w:rPr>
          <w:highlight w:val="cyan"/>
        </w:rPr>
        <w:t xml:space="preserve"> ::= 16</w:t>
      </w:r>
      <w:r w:rsidRPr="009E0422">
        <w:rPr>
          <w:highlight w:val="cyan"/>
        </w:rPr>
        <w:tab/>
        <w:t xml:space="preserve"> </w:t>
      </w:r>
      <w:r w:rsidRPr="009E0422">
        <w:rPr>
          <w:highlight w:val="cyan"/>
        </w:rPr>
        <w:tab/>
      </w:r>
      <w:r w:rsidRPr="009E0422">
        <w:rPr>
          <w:color w:val="808080"/>
          <w:highlight w:val="cyan"/>
        </w:rPr>
        <w:t>-- Maximum number of report configurations per reportTrigger</w:t>
      </w:r>
    </w:p>
    <w:p w14:paraId="39BC9B58" w14:textId="3003D2ED" w:rsidR="00273C57" w:rsidRPr="009E0422" w:rsidRDefault="00273C57" w:rsidP="00CE00FD">
      <w:pPr>
        <w:pStyle w:val="PL"/>
        <w:rPr>
          <w:color w:val="808080"/>
          <w:highlight w:val="cyan"/>
        </w:rPr>
      </w:pPr>
      <w:r w:rsidRPr="009E0422">
        <w:rPr>
          <w:highlight w:val="cyan"/>
        </w:rPr>
        <w:t>maxNrofCSI-ResourceConfigurations</w:t>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resource configurations</w:t>
      </w:r>
    </w:p>
    <w:p w14:paraId="13A04A93" w14:textId="1DBF95CE" w:rsidR="00273C57" w:rsidRPr="009E0422" w:rsidRDefault="00273C57" w:rsidP="00CE00FD">
      <w:pPr>
        <w:pStyle w:val="PL"/>
        <w:rPr>
          <w:color w:val="808080"/>
          <w:highlight w:val="cyan"/>
        </w:rPr>
      </w:pPr>
      <w:r w:rsidRPr="009E0422">
        <w:rPr>
          <w:highlight w:val="cyan"/>
        </w:rPr>
        <w:t>maxNrofCSI-ResourceConfigurations-1</w:t>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resource configurations minus 1</w:t>
      </w:r>
    </w:p>
    <w:p w14:paraId="0759A772" w14:textId="59E2D328" w:rsidR="00273C57" w:rsidRPr="009E0422" w:rsidRDefault="00273C57" w:rsidP="00CE00FD">
      <w:pPr>
        <w:pStyle w:val="PL"/>
        <w:rPr>
          <w:color w:val="808080"/>
          <w:highlight w:val="cyan"/>
        </w:rPr>
      </w:pPr>
      <w:r w:rsidRPr="009E0422">
        <w:rPr>
          <w:highlight w:val="cyan"/>
        </w:rPr>
        <w:t>maxNrofCSI-ResourceSets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resource sets per resource configuration</w:t>
      </w:r>
    </w:p>
    <w:p w14:paraId="1579832E" w14:textId="17CFBA83" w:rsidR="00273C57" w:rsidRPr="009E0422" w:rsidRDefault="00273C57" w:rsidP="00CE00FD">
      <w:pPr>
        <w:pStyle w:val="PL"/>
        <w:rPr>
          <w:ins w:id="12743" w:author="Rapporteur" w:date="2018-02-05T13:14:00Z"/>
          <w:color w:val="808080"/>
          <w:highlight w:val="cyan"/>
        </w:rPr>
      </w:pPr>
      <w:r w:rsidRPr="009E0422">
        <w:rPr>
          <w:highlight w:val="cyan"/>
        </w:rPr>
        <w:t>maxNrofCSI-ResourceSets-1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resource sets per resource configuration minus 1</w:t>
      </w:r>
    </w:p>
    <w:p w14:paraId="1732F95A" w14:textId="6E5E1BC1" w:rsidR="00F228C9" w:rsidRPr="009E0422" w:rsidRDefault="00F228C9" w:rsidP="00CE00FD">
      <w:pPr>
        <w:pStyle w:val="PL"/>
        <w:rPr>
          <w:color w:val="808080"/>
          <w:highlight w:val="cyan"/>
        </w:rPr>
      </w:pPr>
      <w:ins w:id="12744" w:author="Rapporteur" w:date="2018-02-05T13:14:00Z">
        <w:r w:rsidRPr="009E0422">
          <w:rPr>
            <w:highlight w:val="cyan"/>
          </w:rPr>
          <w:t>maxNrofFailureDetectionResources</w:t>
        </w:r>
        <w:r w:rsidRPr="009E0422">
          <w:rPr>
            <w:highlight w:val="cyan"/>
          </w:rPr>
          <w:tab/>
        </w:r>
      </w:ins>
      <w:ins w:id="12745" w:author="Rapporteur" w:date="2018-02-05T13:15:00Z">
        <w:r w:rsidRPr="009E0422">
          <w:rPr>
            <w:highlight w:val="cyan"/>
          </w:rPr>
          <w:tab/>
        </w:r>
        <w:r w:rsidRPr="009E0422">
          <w:rPr>
            <w:color w:val="993366"/>
            <w:highlight w:val="cyan"/>
          </w:rPr>
          <w:t>INTEGER</w:t>
        </w:r>
        <w:r w:rsidRPr="009E0422">
          <w:rPr>
            <w:highlight w:val="cyan"/>
          </w:rPr>
          <w:t xml:space="preserve"> ::= ffsValue</w:t>
        </w:r>
        <w:r w:rsidRPr="009E0422">
          <w:rPr>
            <w:highlight w:val="cyan"/>
          </w:rPr>
          <w:tab/>
        </w:r>
        <w:r w:rsidRPr="009E0422">
          <w:rPr>
            <w:highlight w:val="cyan"/>
          </w:rPr>
          <w:tab/>
        </w:r>
        <w:r w:rsidRPr="009E0422">
          <w:rPr>
            <w:color w:val="808080"/>
            <w:highlight w:val="cyan"/>
          </w:rPr>
          <w:t>-- Maximum number of</w:t>
        </w:r>
      </w:ins>
      <w:ins w:id="12746" w:author="Rapporteur" w:date="2018-02-05T13:16:00Z">
        <w:r w:rsidRPr="009E0422">
          <w:rPr>
            <w:color w:val="808080"/>
            <w:highlight w:val="cyan"/>
          </w:rPr>
          <w:t xml:space="preserve"> failure detection resources</w:t>
        </w:r>
      </w:ins>
      <w:ins w:id="12747" w:author="Rapporteur" w:date="2018-02-05T13:15:00Z">
        <w:r w:rsidRPr="009E0422">
          <w:rPr>
            <w:color w:val="808080"/>
            <w:highlight w:val="cyan"/>
          </w:rPr>
          <w:tab/>
        </w:r>
      </w:ins>
    </w:p>
    <w:p w14:paraId="71AA291D" w14:textId="32CB3238" w:rsidR="00273C57" w:rsidRPr="009E0422" w:rsidRDefault="00273C57" w:rsidP="00CE00FD">
      <w:pPr>
        <w:pStyle w:val="PL"/>
        <w:rPr>
          <w:del w:id="12748" w:author="Rapporteur" w:date="2018-02-06T09:15:00Z"/>
          <w:color w:val="808080"/>
          <w:highlight w:val="cyan"/>
        </w:rPr>
      </w:pPr>
      <w:del w:id="12749" w:author="Rapporteur" w:date="2018-02-06T09:15:00Z">
        <w:r w:rsidRPr="009E0422">
          <w:rPr>
            <w:highlight w:val="cyan"/>
          </w:rPr>
          <w:delText>maxNrofNZP-CSI-RS-Resources</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Maximum number of Non-Zero-Power (NZP) CSI-RS resources</w:delText>
        </w:r>
      </w:del>
    </w:p>
    <w:p w14:paraId="27F84096" w14:textId="3852627D" w:rsidR="00273C57" w:rsidRPr="009E0422" w:rsidRDefault="00273C57" w:rsidP="00CE00FD">
      <w:pPr>
        <w:pStyle w:val="PL"/>
        <w:rPr>
          <w:color w:val="808080"/>
          <w:highlight w:val="cyan"/>
        </w:rPr>
      </w:pPr>
      <w:r w:rsidRPr="009E0422">
        <w:rPr>
          <w:highlight w:val="cyan"/>
        </w:rPr>
        <w:t>maxNrofNZP-CSI-RS-Resources-1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Non-Zero-Power (NZP) CSI-RS resources minus 1</w:t>
      </w:r>
    </w:p>
    <w:p w14:paraId="79D2887D" w14:textId="577AD62D" w:rsidR="00273C57" w:rsidRPr="009E0422" w:rsidRDefault="00273C57" w:rsidP="00CE00FD">
      <w:pPr>
        <w:pStyle w:val="PL"/>
        <w:rPr>
          <w:color w:val="808080"/>
          <w:highlight w:val="cyan"/>
        </w:rPr>
      </w:pPr>
      <w:r w:rsidRPr="009E0422">
        <w:rPr>
          <w:highlight w:val="cyan"/>
        </w:rPr>
        <w:t>maxNrofZP-CSI-RS-Resources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ins w:id="12750" w:author="Ericsson" w:date="2018-02-05T14:13:00Z">
        <w:r w:rsidR="004E3CAD" w:rsidRPr="009E0422">
          <w:rPr>
            <w:highlight w:val="cyan"/>
          </w:rPr>
          <w:t>3</w:t>
        </w:r>
      </w:ins>
      <w:del w:id="12751" w:author="Ericsson" w:date="2018-02-05T14:13:00Z">
        <w:r w:rsidR="00B10F92" w:rsidRPr="009E0422" w:rsidDel="004E3CAD">
          <w:rPr>
            <w:highlight w:val="cyan"/>
          </w:rPr>
          <w:delText>ffsValue</w:delText>
        </w:r>
      </w:del>
      <w:r w:rsidRPr="009E0422">
        <w:rPr>
          <w:highlight w:val="cyan"/>
        </w:rPr>
        <w:tab/>
      </w:r>
      <w:r w:rsidRPr="009E0422">
        <w:rPr>
          <w:highlight w:val="cyan"/>
        </w:rPr>
        <w:tab/>
      </w:r>
      <w:r w:rsidRPr="009E0422">
        <w:rPr>
          <w:color w:val="808080"/>
          <w:highlight w:val="cyan"/>
        </w:rPr>
        <w:t>-- Maximum number of Zero-Power (NZP) CSI-RS resources</w:t>
      </w:r>
    </w:p>
    <w:p w14:paraId="1CCB26FD" w14:textId="089A771B" w:rsidR="00273C57" w:rsidRPr="009E0422" w:rsidRDefault="00273C57" w:rsidP="00CE00FD">
      <w:pPr>
        <w:pStyle w:val="PL"/>
        <w:rPr>
          <w:color w:val="808080"/>
          <w:highlight w:val="cyan"/>
        </w:rPr>
      </w:pPr>
      <w:r w:rsidRPr="009E0422">
        <w:rPr>
          <w:highlight w:val="cyan"/>
        </w:rPr>
        <w:t>maxNrofZP-CSI-RS-Resources-1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ins w:id="12752" w:author="Ericsson" w:date="2018-02-05T14:13:00Z">
        <w:r w:rsidR="004E3CAD" w:rsidRPr="009E0422">
          <w:rPr>
            <w:highlight w:val="cyan"/>
          </w:rPr>
          <w:t>2</w:t>
        </w:r>
      </w:ins>
      <w:del w:id="12753" w:author="Ericsson" w:date="2018-02-05T14:13:00Z">
        <w:r w:rsidR="00B10F92" w:rsidRPr="009E0422" w:rsidDel="004E3CAD">
          <w:rPr>
            <w:highlight w:val="cyan"/>
          </w:rPr>
          <w:delText>ffsValue</w:delText>
        </w:r>
      </w:del>
      <w:r w:rsidRPr="009E0422">
        <w:rPr>
          <w:highlight w:val="cyan"/>
        </w:rPr>
        <w:tab/>
      </w:r>
      <w:r w:rsidRPr="009E0422">
        <w:rPr>
          <w:highlight w:val="cyan"/>
        </w:rPr>
        <w:tab/>
      </w:r>
      <w:r w:rsidRPr="009E0422">
        <w:rPr>
          <w:color w:val="808080"/>
          <w:highlight w:val="cyan"/>
        </w:rPr>
        <w:t>-- Maximum number of Zero-Power (NZP) CSI-RS resources minus 1</w:t>
      </w:r>
    </w:p>
    <w:p w14:paraId="4122C739" w14:textId="69432D1B" w:rsidR="00FE1356" w:rsidRPr="009E0422" w:rsidRDefault="00FE1356" w:rsidP="00CE00FD">
      <w:pPr>
        <w:pStyle w:val="PL"/>
        <w:rPr>
          <w:color w:val="808080"/>
          <w:highlight w:val="cyan"/>
        </w:rPr>
      </w:pPr>
      <w:r w:rsidRPr="009E0422">
        <w:rPr>
          <w:highlight w:val="cyan"/>
        </w:rPr>
        <w:t>maxNrofCSI-IM-Resources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CSI-IM resources</w:t>
      </w:r>
      <w:r w:rsidR="00DB15D1" w:rsidRPr="009E0422">
        <w:rPr>
          <w:color w:val="808080"/>
          <w:highlight w:val="cyan"/>
        </w:rPr>
        <w:t>. See CSI-IM-ResourceMax in 38.214.</w:t>
      </w:r>
    </w:p>
    <w:p w14:paraId="37B730C2" w14:textId="51265606" w:rsidR="00504E98" w:rsidRPr="009E0422" w:rsidRDefault="00504E98" w:rsidP="00CE00FD">
      <w:pPr>
        <w:pStyle w:val="PL"/>
        <w:rPr>
          <w:color w:val="808080"/>
          <w:highlight w:val="cyan"/>
        </w:rPr>
      </w:pPr>
      <w:r w:rsidRPr="009E0422">
        <w:rPr>
          <w:highlight w:val="cyan"/>
        </w:rPr>
        <w:lastRenderedPageBreak/>
        <w:t>maxNrofCSI-IM-Resources-1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CSI-IM resources minus 1. See CSI-IM-ResourceMax in 38.214.</w:t>
      </w:r>
    </w:p>
    <w:p w14:paraId="336538B9" w14:textId="46BF0FA0" w:rsidR="002C48ED" w:rsidRPr="009E0422" w:rsidRDefault="002C48ED" w:rsidP="00CE00FD">
      <w:pPr>
        <w:pStyle w:val="PL"/>
        <w:rPr>
          <w:color w:val="808080"/>
          <w:highlight w:val="cyan"/>
        </w:rPr>
      </w:pPr>
      <w:r w:rsidRPr="009E0422">
        <w:rPr>
          <w:highlight w:val="cyan"/>
        </w:rPr>
        <w:t>maxNrofCSI-IM-ResourcesPerSet</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CSI-IM resources per set. See CSI-IM-ResourcePerSetMax in 38.214</w:t>
      </w:r>
    </w:p>
    <w:p w14:paraId="1D8CD8EB" w14:textId="2AC75919" w:rsidR="002C48ED" w:rsidRPr="009E0422" w:rsidRDefault="002C48ED" w:rsidP="00CE00FD">
      <w:pPr>
        <w:pStyle w:val="PL"/>
        <w:rPr>
          <w:del w:id="12754" w:author="Rapporteur" w:date="2018-02-06T09:15:00Z"/>
          <w:color w:val="808080"/>
          <w:highlight w:val="cyan"/>
        </w:rPr>
      </w:pPr>
      <w:del w:id="12755" w:author="Rapporteur" w:date="2018-02-06T09:15:00Z">
        <w:r w:rsidRPr="009E0422">
          <w:rPr>
            <w:highlight w:val="cyan"/>
          </w:rPr>
          <w:delText>maxNrofCSI-IM-ResourcesPerSet-1</w:delText>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Maximum number of CSI-IM resources per set minus 1. See CSI-IM-ResourcePerSetMax</w:delText>
        </w:r>
      </w:del>
    </w:p>
    <w:p w14:paraId="38ED1C86" w14:textId="52E00CEB" w:rsidR="00770F44" w:rsidRPr="009E0422" w:rsidRDefault="00770F44" w:rsidP="00CE00FD">
      <w:pPr>
        <w:pStyle w:val="PL"/>
        <w:rPr>
          <w:del w:id="12756" w:author="Rapporteur" w:date="2018-02-06T09:15:00Z"/>
          <w:color w:val="808080"/>
          <w:highlight w:val="cyan"/>
        </w:rPr>
      </w:pPr>
      <w:del w:id="12757" w:author="Rapporteur" w:date="2018-02-06T09:15:00Z">
        <w:r w:rsidRPr="009E0422">
          <w:rPr>
            <w:highlight w:val="cyan"/>
          </w:rPr>
          <w:delText>maxNrofSSB-Resources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64</w:delText>
        </w:r>
        <w:r w:rsidRPr="009E0422">
          <w:rPr>
            <w:highlight w:val="cyan"/>
          </w:rPr>
          <w:tab/>
        </w:r>
        <w:r w:rsidRPr="009E0422">
          <w:rPr>
            <w:highlight w:val="cyan"/>
          </w:rPr>
          <w:tab/>
        </w:r>
        <w:r w:rsidRPr="009E0422">
          <w:rPr>
            <w:color w:val="808080"/>
            <w:highlight w:val="cyan"/>
          </w:rPr>
          <w:delText>-- Maximum number of SSB resources in a resource set</w:delText>
        </w:r>
      </w:del>
    </w:p>
    <w:p w14:paraId="273C0C92" w14:textId="44DF8D50" w:rsidR="00770F44" w:rsidRPr="009E0422" w:rsidRDefault="00770F44" w:rsidP="00CE00FD">
      <w:pPr>
        <w:pStyle w:val="PL"/>
        <w:rPr>
          <w:color w:val="808080"/>
          <w:highlight w:val="cyan"/>
        </w:rPr>
      </w:pPr>
      <w:r w:rsidRPr="009E0422">
        <w:rPr>
          <w:highlight w:val="cyan"/>
        </w:rPr>
        <w:t>maxNrofSSB-Resources-1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63</w:t>
      </w:r>
      <w:r w:rsidRPr="009E0422">
        <w:rPr>
          <w:highlight w:val="cyan"/>
        </w:rPr>
        <w:tab/>
      </w:r>
      <w:r w:rsidRPr="009E0422">
        <w:rPr>
          <w:highlight w:val="cyan"/>
        </w:rPr>
        <w:tab/>
      </w:r>
      <w:r w:rsidRPr="009E0422">
        <w:rPr>
          <w:color w:val="808080"/>
          <w:highlight w:val="cyan"/>
        </w:rPr>
        <w:t>-- Maximum number of SSB resources in a resource set minus 1</w:t>
      </w:r>
    </w:p>
    <w:p w14:paraId="38A369E3" w14:textId="6A699B01" w:rsidR="00273C57" w:rsidRPr="009E0422" w:rsidRDefault="00273C57" w:rsidP="00CE00FD">
      <w:pPr>
        <w:pStyle w:val="PL"/>
        <w:rPr>
          <w:color w:val="808080"/>
          <w:highlight w:val="cyan"/>
        </w:rPr>
      </w:pPr>
      <w:r w:rsidRPr="009E0422">
        <w:rPr>
          <w:highlight w:val="cyan"/>
        </w:rPr>
        <w:t>maxNrofCSI-RS-ResourcesPerSet</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980AE1" w:rsidRPr="009E0422">
        <w:rPr>
          <w:highlight w:val="cyan"/>
        </w:rPr>
        <w:t>8</w:t>
      </w:r>
      <w:r w:rsidRPr="009E0422">
        <w:rPr>
          <w:highlight w:val="cyan"/>
        </w:rPr>
        <w:tab/>
      </w:r>
      <w:r w:rsidRPr="009E0422">
        <w:rPr>
          <w:highlight w:val="cyan"/>
        </w:rPr>
        <w:tab/>
      </w:r>
      <w:r w:rsidRPr="009E0422">
        <w:rPr>
          <w:color w:val="808080"/>
          <w:highlight w:val="cyan"/>
        </w:rPr>
        <w:t>-- Maximum number of CSI-RS resources per resource set</w:t>
      </w:r>
    </w:p>
    <w:p w14:paraId="70220938" w14:textId="3CB1E41B" w:rsidR="00273C57" w:rsidRPr="009E0422" w:rsidRDefault="00273C57" w:rsidP="00CE00FD">
      <w:pPr>
        <w:pStyle w:val="PL"/>
        <w:rPr>
          <w:color w:val="808080"/>
          <w:highlight w:val="cyan"/>
        </w:rPr>
      </w:pPr>
      <w:r w:rsidRPr="009E0422">
        <w:rPr>
          <w:highlight w:val="cyan"/>
        </w:rPr>
        <w:t>maxNrofCSI-MeasId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link configurations</w:t>
      </w:r>
    </w:p>
    <w:p w14:paraId="64C8AECA" w14:textId="0F88B95A" w:rsidR="00273C57" w:rsidRPr="009E0422" w:rsidRDefault="00273C57" w:rsidP="00CE00FD">
      <w:pPr>
        <w:pStyle w:val="PL"/>
        <w:rPr>
          <w:color w:val="808080"/>
          <w:highlight w:val="cyan"/>
        </w:rPr>
      </w:pPr>
      <w:r w:rsidRPr="009E0422">
        <w:rPr>
          <w:highlight w:val="cyan"/>
        </w:rPr>
        <w:t>maxNrofCSI-MeasId-1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link configurations minus 1</w:t>
      </w:r>
    </w:p>
    <w:p w14:paraId="01E6688F" w14:textId="0B3B677F" w:rsidR="00273C57" w:rsidRPr="009E0422" w:rsidRDefault="00273C57" w:rsidP="00CE00FD">
      <w:pPr>
        <w:pStyle w:val="PL"/>
        <w:rPr>
          <w:color w:val="808080"/>
          <w:highlight w:val="cyan"/>
        </w:rPr>
      </w:pPr>
      <w:r w:rsidRPr="009E0422">
        <w:rPr>
          <w:highlight w:val="cyan"/>
        </w:rPr>
        <w:t>maxNrofCSI-RS-ResourcesRRM</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CSI-RS resources for an RRM measurement object</w:t>
      </w:r>
    </w:p>
    <w:p w14:paraId="7F45DC02" w14:textId="00FE36A7" w:rsidR="00273C57" w:rsidRPr="009E0422" w:rsidRDefault="00273C57" w:rsidP="00CE00FD">
      <w:pPr>
        <w:pStyle w:val="PL"/>
        <w:rPr>
          <w:color w:val="808080"/>
          <w:highlight w:val="cyan"/>
        </w:rPr>
      </w:pPr>
      <w:r w:rsidRPr="009E0422">
        <w:rPr>
          <w:highlight w:val="cyan"/>
        </w:rPr>
        <w:t>maxNrofCSI-RS-ResourcesRRM-1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CSI-RS resources for an RRM measurement object minus 1</w:t>
      </w:r>
    </w:p>
    <w:p w14:paraId="26245763" w14:textId="77777777" w:rsidR="00400A81" w:rsidRPr="009E0422" w:rsidRDefault="00400A81" w:rsidP="00CE00FD">
      <w:pPr>
        <w:pStyle w:val="PL"/>
        <w:rPr>
          <w:highlight w:val="cyan"/>
        </w:rPr>
      </w:pPr>
    </w:p>
    <w:p w14:paraId="76EF9F49" w14:textId="33834B08" w:rsidR="00400A81" w:rsidRPr="009E0422" w:rsidRDefault="00400A81" w:rsidP="00CE00FD">
      <w:pPr>
        <w:pStyle w:val="PL"/>
        <w:rPr>
          <w:color w:val="808080"/>
          <w:highlight w:val="cyan"/>
          <w:lang w:eastAsia="zh-CN"/>
        </w:rPr>
      </w:pPr>
      <w:r w:rsidRPr="009E0422">
        <w:rPr>
          <w:highlight w:val="cyan"/>
        </w:rPr>
        <w:t>maxNrofObjectId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lang w:eastAsia="zh-CN"/>
        </w:rPr>
        <w:t>ffsValue</w:t>
      </w:r>
      <w:r w:rsidRPr="009E0422">
        <w:rPr>
          <w:highlight w:val="cyan"/>
          <w:lang w:eastAsia="zh-CN"/>
        </w:rPr>
        <w:tab/>
      </w:r>
      <w:r w:rsidRPr="009E0422">
        <w:rPr>
          <w:highlight w:val="cyan"/>
          <w:lang w:eastAsia="zh-CN"/>
        </w:rPr>
        <w:tab/>
      </w:r>
      <w:r w:rsidRPr="009E0422">
        <w:rPr>
          <w:color w:val="808080"/>
          <w:highlight w:val="cyan"/>
        </w:rPr>
        <w:t>-- Maximum number of configured measurement objects</w:t>
      </w:r>
    </w:p>
    <w:p w14:paraId="0AA74210" w14:textId="77F97E85" w:rsidR="00E975D7" w:rsidRPr="009E0422" w:rsidRDefault="00E975D7" w:rsidP="00CE00FD">
      <w:pPr>
        <w:pStyle w:val="PL"/>
        <w:rPr>
          <w:ins w:id="12758" w:author="RIL-D011" w:date="2018-01-29T17:00:00Z"/>
          <w:highlight w:val="cyan"/>
        </w:rPr>
      </w:pPr>
      <w:ins w:id="12759" w:author="RIL-D011" w:date="2018-01-29T17:00:00Z">
        <w:r w:rsidRPr="009E0422">
          <w:rPr>
            <w:highlight w:val="cyan"/>
          </w:rPr>
          <w:t>maxNrofPCI-Ranges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760" w:author="RIL-D011" w:date="2018-01-29T17:01:00Z">
        <w:r w:rsidRPr="009E0422">
          <w:rPr>
            <w:color w:val="993366"/>
            <w:highlight w:val="cyan"/>
          </w:rPr>
          <w:t>INTEGER</w:t>
        </w:r>
        <w:r w:rsidRPr="009E0422">
          <w:rPr>
            <w:highlight w:val="cyan"/>
          </w:rPr>
          <w:t xml:space="preserve"> ::= </w:t>
        </w:r>
        <w:r w:rsidRPr="009E0422">
          <w:rPr>
            <w:highlight w:val="cyan"/>
            <w:lang w:eastAsia="zh-CN"/>
          </w:rPr>
          <w:t>ffsValue</w:t>
        </w:r>
        <w:r w:rsidRPr="009E0422">
          <w:rPr>
            <w:highlight w:val="cyan"/>
            <w:lang w:eastAsia="zh-CN"/>
          </w:rPr>
          <w:tab/>
        </w:r>
        <w:r w:rsidRPr="009E0422">
          <w:rPr>
            <w:highlight w:val="cyan"/>
            <w:lang w:eastAsia="zh-CN"/>
          </w:rPr>
          <w:tab/>
        </w:r>
        <w:r w:rsidRPr="009E0422">
          <w:rPr>
            <w:color w:val="808080"/>
            <w:highlight w:val="cyan"/>
          </w:rPr>
          <w:t>-- Maximum number of PCI ranges</w:t>
        </w:r>
      </w:ins>
    </w:p>
    <w:p w14:paraId="3CCC02B2" w14:textId="004C500A" w:rsidR="00FF2BAB" w:rsidRPr="009E0422" w:rsidRDefault="00FF2BAB" w:rsidP="00CE00FD">
      <w:pPr>
        <w:pStyle w:val="PL"/>
        <w:rPr>
          <w:del w:id="12761" w:author="Rapporteur" w:date="2018-02-06T09:18:00Z"/>
          <w:color w:val="808080"/>
          <w:highlight w:val="cyan"/>
        </w:rPr>
      </w:pPr>
      <w:del w:id="12762" w:author="Rapporteur" w:date="2018-02-06T09:18:00Z">
        <w:r w:rsidRPr="009E0422">
          <w:rPr>
            <w:highlight w:val="cyan"/>
          </w:rPr>
          <w:delText>maxNrOfRA-PreamblesPerSSB</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w:delText>
        </w:r>
        <w:r w:rsidRPr="009E0422">
          <w:rPr>
            <w:highlight w:val="cyan"/>
          </w:rPr>
          <w:tab/>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Maximum number of Random Access Preamble value per SSB</w:delText>
        </w:r>
      </w:del>
    </w:p>
    <w:p w14:paraId="61BEA0B0" w14:textId="5A80BB8F" w:rsidR="00400A81" w:rsidRPr="009E0422" w:rsidRDefault="00400A81" w:rsidP="00CE00FD">
      <w:pPr>
        <w:pStyle w:val="PL"/>
        <w:rPr>
          <w:color w:val="808080"/>
          <w:highlight w:val="cyan"/>
        </w:rPr>
      </w:pPr>
      <w:r w:rsidRPr="009E0422">
        <w:rPr>
          <w:highlight w:val="cyan"/>
        </w:rPr>
        <w:t>max</w:t>
      </w:r>
      <w:del w:id="12763" w:author="RIL issue M046" w:date="2018-02-06T10:01:00Z">
        <w:r w:rsidRPr="009E0422">
          <w:rPr>
            <w:highlight w:val="cyan"/>
          </w:rPr>
          <w:delText>Nrof</w:delText>
        </w:r>
      </w:del>
      <w:r w:rsidRPr="009E0422">
        <w:rPr>
          <w:highlight w:val="cyan"/>
        </w:rPr>
        <w:t>ReportConfigId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reporting configurations</w:t>
      </w:r>
    </w:p>
    <w:p w14:paraId="692772CD" w14:textId="17A844F4" w:rsidR="00400A81" w:rsidRPr="009E0422" w:rsidRDefault="00400A81" w:rsidP="00CE00FD">
      <w:pPr>
        <w:pStyle w:val="PL"/>
        <w:rPr>
          <w:color w:val="808080"/>
          <w:highlight w:val="cyan"/>
        </w:rPr>
      </w:pPr>
      <w:r w:rsidRPr="009E0422">
        <w:rPr>
          <w:highlight w:val="cyan"/>
        </w:rPr>
        <w:t>maxNrofMeasId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configured measurements</w:t>
      </w:r>
    </w:p>
    <w:p w14:paraId="296C0DC6" w14:textId="6E621D47" w:rsidR="00400A81" w:rsidRPr="009E0422" w:rsidRDefault="00B74A60" w:rsidP="00CE00FD">
      <w:pPr>
        <w:pStyle w:val="PL"/>
        <w:rPr>
          <w:color w:val="808080"/>
          <w:highlight w:val="cyan"/>
        </w:rPr>
      </w:pPr>
      <w:del w:id="12764" w:author="merged r1" w:date="2018-01-18T13:12:00Z">
        <w:r w:rsidRPr="009E0422">
          <w:rPr>
            <w:highlight w:val="cyan"/>
            <w:lang w:val="en-US"/>
          </w:rPr>
          <w:delText>maxNroQuantityConfig</w:delText>
        </w:r>
      </w:del>
      <w:ins w:id="12765" w:author="merged r1" w:date="2018-01-18T13:12:00Z">
        <w:r w:rsidRPr="009E0422">
          <w:rPr>
            <w:highlight w:val="cyan"/>
            <w:lang w:val="en-US"/>
          </w:rPr>
          <w:t>maxNro</w:t>
        </w:r>
        <w:r w:rsidR="008A30BC" w:rsidRPr="009E0422">
          <w:rPr>
            <w:rFonts w:hint="eastAsia"/>
            <w:highlight w:val="cyan"/>
            <w:lang w:val="en-US" w:eastAsia="ja-JP"/>
          </w:rPr>
          <w:t>f</w:t>
        </w:r>
        <w:r w:rsidRPr="009E0422">
          <w:rPr>
            <w:highlight w:val="cyan"/>
            <w:lang w:val="en-US"/>
          </w:rPr>
          <w:t>QuantityConfig</w:t>
        </w:r>
      </w:ins>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lang w:val="en-US"/>
        </w:rPr>
        <w:t>INTEGER</w:t>
      </w:r>
      <w:r w:rsidRPr="009E0422">
        <w:rPr>
          <w:highlight w:val="cyan"/>
          <w:lang w:val="en-US"/>
        </w:rPr>
        <w:tab/>
        <w:t>::= 2</w:t>
      </w:r>
      <w:r w:rsidRPr="009E0422">
        <w:rPr>
          <w:highlight w:val="cyan"/>
          <w:lang w:val="en-US"/>
        </w:rPr>
        <w:tab/>
      </w:r>
      <w:r w:rsidRPr="009E0422">
        <w:rPr>
          <w:highlight w:val="cyan"/>
          <w:lang w:val="en-US"/>
        </w:rPr>
        <w:tab/>
      </w:r>
      <w:r w:rsidRPr="009E0422">
        <w:rPr>
          <w:color w:val="808080"/>
          <w:highlight w:val="cyan"/>
        </w:rPr>
        <w:t>-- Maximum number of quantity configurations</w:t>
      </w:r>
    </w:p>
    <w:p w14:paraId="0F255909" w14:textId="77777777" w:rsidR="00273C57" w:rsidRPr="009E0422" w:rsidRDefault="00273C57" w:rsidP="00CE00FD">
      <w:pPr>
        <w:pStyle w:val="PL"/>
        <w:rPr>
          <w:highlight w:val="cyan"/>
        </w:rPr>
      </w:pPr>
    </w:p>
    <w:p w14:paraId="26D556BC" w14:textId="2D69FC9D" w:rsidR="00273C57" w:rsidRPr="009E0422" w:rsidRDefault="00273C57" w:rsidP="00CE00FD">
      <w:pPr>
        <w:pStyle w:val="PL"/>
        <w:rPr>
          <w:color w:val="808080"/>
          <w:highlight w:val="cyan"/>
        </w:rPr>
      </w:pPr>
      <w:r w:rsidRPr="009E0422">
        <w:rPr>
          <w:highlight w:val="cyan"/>
        </w:rPr>
        <w:t>maxNrofSRS-ResourceSets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SRS resource sets.</w:t>
      </w:r>
    </w:p>
    <w:p w14:paraId="616D2111" w14:textId="560CE0CF" w:rsidR="00273C57" w:rsidRPr="009E0422" w:rsidRDefault="00273C57" w:rsidP="00CE00FD">
      <w:pPr>
        <w:pStyle w:val="PL"/>
        <w:rPr>
          <w:color w:val="808080"/>
          <w:highlight w:val="cyan"/>
        </w:rPr>
      </w:pPr>
      <w:r w:rsidRPr="009E0422">
        <w:rPr>
          <w:highlight w:val="cyan"/>
        </w:rPr>
        <w:t>maxNrofSRS-ResourceSets-1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SRS resource sets minus 1.</w:t>
      </w:r>
    </w:p>
    <w:p w14:paraId="329A80EA" w14:textId="471953DE" w:rsidR="00273C57" w:rsidRPr="009E0422" w:rsidRDefault="00273C57" w:rsidP="00CE00FD">
      <w:pPr>
        <w:pStyle w:val="PL"/>
        <w:rPr>
          <w:color w:val="808080"/>
          <w:highlight w:val="cyan"/>
        </w:rPr>
      </w:pPr>
      <w:r w:rsidRPr="009E0422">
        <w:rPr>
          <w:highlight w:val="cyan"/>
        </w:rPr>
        <w:t>maxNrofSRS-Resources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SRS resources in an SRS resource set.</w:t>
      </w:r>
    </w:p>
    <w:p w14:paraId="6C504E86" w14:textId="31B3505A" w:rsidR="00273C57" w:rsidRPr="009E0422" w:rsidRDefault="00273C57" w:rsidP="00CE00FD">
      <w:pPr>
        <w:pStyle w:val="PL"/>
        <w:rPr>
          <w:color w:val="808080"/>
          <w:highlight w:val="cyan"/>
        </w:rPr>
      </w:pPr>
      <w:r w:rsidRPr="009E0422">
        <w:rPr>
          <w:highlight w:val="cyan"/>
        </w:rPr>
        <w:t>maxNrofSRS-Resources-1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SRS resources in an SRS resource set minus 1.</w:t>
      </w:r>
    </w:p>
    <w:p w14:paraId="4B6C040B" w14:textId="5BD6C969" w:rsidR="0027125D" w:rsidRPr="009E0422" w:rsidRDefault="0027125D" w:rsidP="00CE00FD">
      <w:pPr>
        <w:pStyle w:val="PL"/>
        <w:rPr>
          <w:ins w:id="12766" w:author="" w:date="2018-02-01T17:01:00Z"/>
          <w:highlight w:val="cyan"/>
        </w:rPr>
      </w:pPr>
      <w:ins w:id="12767" w:author="" w:date="2018-02-01T17:01:00Z">
        <w:r w:rsidRPr="009E0422">
          <w:rPr>
            <w:highlight w:val="cyan"/>
          </w:rPr>
          <w:t>maxNrofSRS-TriggerStates</w:t>
        </w:r>
      </w:ins>
      <w:ins w:id="12768" w:author="" w:date="2018-02-01T17:02:00Z">
        <w:r w:rsidRPr="009E0422">
          <w:rPr>
            <w:highlight w:val="cyan"/>
          </w:rPr>
          <w:t>-1</w:t>
        </w:r>
      </w:ins>
      <w:ins w:id="12769" w:author="" w:date="2018-02-01T17:01:00Z">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t xml:space="preserve">INTEGER ::= </w:t>
        </w:r>
        <w:del w:id="12770" w:author="" w:date="2018-02-01T17:33:00Z">
          <w:r w:rsidRPr="009E0422">
            <w:rPr>
              <w:highlight w:val="cyan"/>
            </w:rPr>
            <w:delText>ffsValue</w:delText>
          </w:r>
        </w:del>
      </w:ins>
      <w:ins w:id="12771" w:author="" w:date="2018-02-01T17:33:00Z">
        <w:r w:rsidR="00132E99" w:rsidRPr="009E0422">
          <w:rPr>
            <w:highlight w:val="cyan"/>
          </w:rPr>
          <w:t>3</w:t>
        </w:r>
      </w:ins>
      <w:ins w:id="12772" w:author="" w:date="2018-02-01T17:02:00Z">
        <w:r w:rsidRPr="009E0422">
          <w:rPr>
            <w:highlight w:val="cyan"/>
          </w:rPr>
          <w:tab/>
        </w:r>
        <w:r w:rsidRPr="009E0422">
          <w:rPr>
            <w:highlight w:val="cyan"/>
          </w:rPr>
          <w:tab/>
          <w:t>-- Maximum number of SRS trigger states minus 1, i.e., the largest code point.</w:t>
        </w:r>
      </w:ins>
    </w:p>
    <w:p w14:paraId="27FD49D1" w14:textId="471E6B54" w:rsidR="00FF2BAB" w:rsidRPr="009E0422" w:rsidRDefault="00FF2BAB" w:rsidP="00CE00FD">
      <w:pPr>
        <w:pStyle w:val="PL"/>
        <w:rPr>
          <w:del w:id="12773" w:author="Rapporteur" w:date="2018-02-06T09:19:00Z"/>
          <w:color w:val="808080"/>
          <w:highlight w:val="cyan"/>
        </w:rPr>
      </w:pPr>
      <w:del w:id="12774" w:author="Rapporteur" w:date="2018-02-06T09:19:00Z">
        <w:r w:rsidRPr="009E0422">
          <w:rPr>
            <w:highlight w:val="cyan"/>
          </w:rPr>
          <w:delText>maxRA-PreambleIndex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Maxximum value of Random Access Preamble Index</w:delText>
        </w:r>
      </w:del>
    </w:p>
    <w:p w14:paraId="15CDB3AD" w14:textId="75085F29" w:rsidR="00F7589F" w:rsidRPr="009E0422"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9E0422">
        <w:rPr>
          <w:rFonts w:ascii="Courier New" w:eastAsia="Malgun Gothic" w:hAnsi="Courier New"/>
          <w:noProof/>
          <w:sz w:val="16"/>
          <w:highlight w:val="cyan"/>
          <w:lang w:eastAsia="ko-KR"/>
        </w:rPr>
        <w:t>maxRAT-CapabilityContainers</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t xml:space="preserve">INTEGER ::= </w:t>
      </w:r>
      <w:r w:rsidR="00B10F92" w:rsidRPr="009E0422">
        <w:rPr>
          <w:rFonts w:ascii="Courier New" w:eastAsia="Malgun Gothic" w:hAnsi="Courier New"/>
          <w:noProof/>
          <w:sz w:val="16"/>
          <w:highlight w:val="cyan"/>
          <w:lang w:eastAsia="ko-KR"/>
        </w:rPr>
        <w:t>ffsValue</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color w:val="808080"/>
          <w:sz w:val="16"/>
          <w:highlight w:val="cyan"/>
          <w:lang w:eastAsia="ko-KR"/>
        </w:rPr>
        <w:t>-- Maximum number of interworking RAT containers (incl NR and MRDC</w:t>
      </w:r>
      <w:r w:rsidRPr="009E0422">
        <w:rPr>
          <w:rFonts w:ascii="Courier New" w:eastAsia="Malgun Gothic" w:hAnsi="Courier New"/>
          <w:noProof/>
          <w:color w:val="B2B2B2"/>
          <w:sz w:val="16"/>
          <w:highlight w:val="cyan"/>
          <w:lang w:eastAsia="ko-KR"/>
        </w:rPr>
        <w:t>)</w:t>
      </w:r>
    </w:p>
    <w:p w14:paraId="02C445DD" w14:textId="6CA6CAB3" w:rsidR="00F7589F" w:rsidRPr="009E0422"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5" w:name="_Hlk500855383"/>
      <w:r w:rsidRPr="009E0422">
        <w:rPr>
          <w:rFonts w:ascii="Courier New" w:eastAsia="Malgun Gothic" w:hAnsi="Courier New"/>
          <w:noProof/>
          <w:sz w:val="16"/>
          <w:highlight w:val="cyan"/>
          <w:lang w:eastAsia="ko-KR"/>
        </w:rPr>
        <w:t>maxSimultaneousBands</w:t>
      </w:r>
      <w:bookmarkEnd w:id="12775"/>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t xml:space="preserve">INTEGER ::= </w:t>
      </w:r>
      <w:r w:rsidR="00B10F92" w:rsidRPr="009E0422">
        <w:rPr>
          <w:rFonts w:ascii="Courier New" w:eastAsia="Malgun Gothic" w:hAnsi="Courier New"/>
          <w:noProof/>
          <w:sz w:val="16"/>
          <w:highlight w:val="cyan"/>
          <w:lang w:eastAsia="ko-KR"/>
        </w:rPr>
        <w:t>ffsValue</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9E0422"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9E0422" w:rsidRDefault="00273C57" w:rsidP="00CE00FD">
      <w:pPr>
        <w:pStyle w:val="PL"/>
        <w:rPr>
          <w:highlight w:val="cyan"/>
        </w:rPr>
      </w:pPr>
    </w:p>
    <w:p w14:paraId="793E456F" w14:textId="55BB1A5E" w:rsidR="00FB1CB2" w:rsidRPr="009E0422" w:rsidRDefault="00FB1CB2" w:rsidP="00CE00FD">
      <w:pPr>
        <w:pStyle w:val="PL"/>
        <w:rPr>
          <w:color w:val="808080"/>
          <w:highlight w:val="cyan"/>
        </w:rPr>
      </w:pPr>
      <w:r w:rsidRPr="009E0422">
        <w:rPr>
          <w:highlight w:val="cyan"/>
        </w:rPr>
        <w:t>maxNrofSlotFormatCombinationsPerSet</w:t>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Slot Format Combinations in a SF-Set.</w:t>
      </w:r>
    </w:p>
    <w:p w14:paraId="779B9AD7" w14:textId="05EF6896" w:rsidR="00FB1CB2" w:rsidRPr="009E0422" w:rsidRDefault="00FB1CB2" w:rsidP="00CE00FD">
      <w:pPr>
        <w:pStyle w:val="PL"/>
        <w:rPr>
          <w:color w:val="808080"/>
          <w:highlight w:val="cyan"/>
        </w:rPr>
      </w:pPr>
      <w:r w:rsidRPr="009E0422">
        <w:rPr>
          <w:highlight w:val="cyan"/>
        </w:rPr>
        <w:t>maxNrofSlotFormatCombinationsPerSet-1</w:t>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Slot Format Combinations in a SF-Set minus 1.</w:t>
      </w:r>
    </w:p>
    <w:p w14:paraId="4FD9A251" w14:textId="47AEA4BE" w:rsidR="00A2306B" w:rsidRPr="009E0422" w:rsidRDefault="00A2306B" w:rsidP="00CE00FD">
      <w:pPr>
        <w:pStyle w:val="PL"/>
        <w:rPr>
          <w:color w:val="808080"/>
          <w:highlight w:val="cyan"/>
        </w:rPr>
      </w:pPr>
      <w:r w:rsidRPr="009E0422">
        <w:rPr>
          <w:highlight w:val="cyan"/>
        </w:rPr>
        <w:t>maxNrofPUCCH-ResourceSets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4</w:t>
      </w:r>
      <w:r w:rsidRPr="009E0422">
        <w:rPr>
          <w:highlight w:val="cyan"/>
        </w:rPr>
        <w:tab/>
      </w:r>
      <w:r w:rsidRPr="009E0422">
        <w:rPr>
          <w:highlight w:val="cyan"/>
        </w:rPr>
        <w:tab/>
      </w:r>
      <w:r w:rsidRPr="009E0422">
        <w:rPr>
          <w:color w:val="808080"/>
          <w:highlight w:val="cyan"/>
        </w:rPr>
        <w:t>-- Maximum number of PUCCH Resource Set</w:t>
      </w:r>
      <w:r w:rsidR="006269C7" w:rsidRPr="009E0422">
        <w:rPr>
          <w:color w:val="808080"/>
          <w:highlight w:val="cyan"/>
        </w:rPr>
        <w:t>s</w:t>
      </w:r>
    </w:p>
    <w:p w14:paraId="3BDAEFB3" w14:textId="5FB1C1B7" w:rsidR="006269C7" w:rsidRPr="009E0422" w:rsidRDefault="006269C7" w:rsidP="00CE00FD">
      <w:pPr>
        <w:pStyle w:val="PL"/>
        <w:rPr>
          <w:color w:val="808080"/>
          <w:highlight w:val="cyan"/>
        </w:rPr>
      </w:pPr>
      <w:r w:rsidRPr="009E0422">
        <w:rPr>
          <w:highlight w:val="cyan"/>
        </w:rPr>
        <w:t>maxNrofPUCCH-ResourceSets-1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Maximum number of PUCCH Resource Sets minus 1.</w:t>
      </w:r>
    </w:p>
    <w:p w14:paraId="4EDCEE85" w14:textId="4BF34CE4" w:rsidR="00C41879" w:rsidRPr="009E0422" w:rsidRDefault="00C41879" w:rsidP="00CE00FD">
      <w:pPr>
        <w:pStyle w:val="PL"/>
        <w:rPr>
          <w:color w:val="808080"/>
          <w:highlight w:val="cyan"/>
        </w:rPr>
      </w:pPr>
      <w:r w:rsidRPr="009E0422">
        <w:rPr>
          <w:highlight w:val="cyan"/>
        </w:rPr>
        <w:t>maxNrofPUCCH-ResourcesPerSet</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8</w:t>
      </w:r>
      <w:r w:rsidRPr="009E0422">
        <w:rPr>
          <w:highlight w:val="cyan"/>
        </w:rPr>
        <w:tab/>
      </w:r>
      <w:r w:rsidRPr="009E0422">
        <w:rPr>
          <w:highlight w:val="cyan"/>
        </w:rPr>
        <w:tab/>
      </w:r>
      <w:r w:rsidRPr="009E0422">
        <w:rPr>
          <w:color w:val="808080"/>
          <w:highlight w:val="cyan"/>
        </w:rPr>
        <w:t>-- Maximum number of PUCCH Resources per PUCCH-ResourceSet</w:t>
      </w:r>
    </w:p>
    <w:p w14:paraId="69CEA703" w14:textId="545B9F12" w:rsidR="00C41879" w:rsidRPr="009E0422" w:rsidRDefault="00C41879" w:rsidP="00CE00FD">
      <w:pPr>
        <w:pStyle w:val="PL"/>
        <w:rPr>
          <w:color w:val="808080"/>
          <w:highlight w:val="cyan"/>
        </w:rPr>
      </w:pPr>
      <w:r w:rsidRPr="009E0422">
        <w:rPr>
          <w:highlight w:val="cyan"/>
        </w:rPr>
        <w:t>maxNrofPUCCH-ResourcesPerSet-1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7</w:t>
      </w:r>
      <w:r w:rsidRPr="009E0422">
        <w:rPr>
          <w:highlight w:val="cyan"/>
        </w:rPr>
        <w:tab/>
      </w:r>
      <w:r w:rsidRPr="009E0422">
        <w:rPr>
          <w:highlight w:val="cyan"/>
        </w:rPr>
        <w:tab/>
      </w:r>
      <w:r w:rsidRPr="009E0422">
        <w:rPr>
          <w:color w:val="808080"/>
          <w:highlight w:val="cyan"/>
        </w:rPr>
        <w:t>-- Maximum number of PUCCH Resources per PUCCH-ResourceSet minus 1.</w:t>
      </w:r>
    </w:p>
    <w:p w14:paraId="3170E598" w14:textId="6E36AECD" w:rsidR="00E57A8A" w:rsidRPr="009E0422" w:rsidRDefault="009B48D7" w:rsidP="00CE00FD">
      <w:pPr>
        <w:pStyle w:val="PL"/>
        <w:rPr>
          <w:color w:val="808080"/>
          <w:highlight w:val="cyan"/>
        </w:rPr>
      </w:pPr>
      <w:r w:rsidRPr="009E0422">
        <w:rPr>
          <w:highlight w:val="cyan"/>
        </w:rPr>
        <w:t>maxNrofPUCCH-P0-PerSet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8</w:t>
      </w:r>
      <w:r w:rsidRPr="009E0422">
        <w:rPr>
          <w:highlight w:val="cyan"/>
        </w:rPr>
        <w:tab/>
      </w:r>
      <w:r w:rsidRPr="009E0422">
        <w:rPr>
          <w:highlight w:val="cyan"/>
        </w:rPr>
        <w:tab/>
      </w:r>
      <w:r w:rsidR="00B41FCD" w:rsidRPr="009E0422">
        <w:rPr>
          <w:color w:val="808080"/>
          <w:highlight w:val="cyan"/>
        </w:rPr>
        <w:t>-- Maximum number of P0-pucch present in a p0-pucch set</w:t>
      </w:r>
    </w:p>
    <w:p w14:paraId="55192EDE" w14:textId="7BB7E0C7" w:rsidR="00735E33" w:rsidRPr="009E0422" w:rsidRDefault="00735E33" w:rsidP="00CE00FD">
      <w:pPr>
        <w:pStyle w:val="PL"/>
        <w:rPr>
          <w:color w:val="808080"/>
          <w:highlight w:val="cyan"/>
        </w:rPr>
      </w:pPr>
      <w:r w:rsidRPr="009E0422">
        <w:rPr>
          <w:highlight w:val="cyan"/>
        </w:rPr>
        <w:t>maxNrofPUCCH-</w:t>
      </w:r>
      <w:del w:id="12776" w:author="merged r1" w:date="2018-01-18T13:12:00Z">
        <w:r w:rsidRPr="009E0422">
          <w:rPr>
            <w:highlight w:val="cyan"/>
          </w:rPr>
          <w:delText>PathlossReference-RSs</w:delText>
        </w:r>
      </w:del>
      <w:ins w:id="12777" w:author="merged r1" w:date="2018-01-18T13:12:00Z">
        <w:r w:rsidRPr="009E0422">
          <w:rPr>
            <w:highlight w:val="cyan"/>
          </w:rPr>
          <w:t>PathlossReferenceRSs</w:t>
        </w:r>
      </w:ins>
      <w:r w:rsidRPr="009E0422">
        <w:rPr>
          <w:highlight w:val="cyan"/>
        </w:rPr>
        <w:tab/>
      </w:r>
      <w:r w:rsidRPr="009E0422">
        <w:rPr>
          <w:highlight w:val="cyan"/>
        </w:rPr>
        <w:tab/>
      </w:r>
      <w:r w:rsidRPr="009E0422">
        <w:rPr>
          <w:color w:val="993366"/>
          <w:highlight w:val="cyan"/>
        </w:rPr>
        <w:t>INTEGER</w:t>
      </w:r>
      <w:r w:rsidRPr="009E0422">
        <w:rPr>
          <w:highlight w:val="cyan"/>
        </w:rPr>
        <w:t xml:space="preserve"> ::= 4</w:t>
      </w:r>
      <w:r w:rsidRPr="009E0422">
        <w:rPr>
          <w:highlight w:val="cyan"/>
        </w:rPr>
        <w:tab/>
      </w:r>
      <w:r w:rsidRPr="009E0422">
        <w:rPr>
          <w:highlight w:val="cyan"/>
        </w:rPr>
        <w:tab/>
      </w:r>
      <w:r w:rsidRPr="009E0422">
        <w:rPr>
          <w:color w:val="808080"/>
          <w:highlight w:val="cyan"/>
        </w:rPr>
        <w:t xml:space="preserve">-- Maximum number of RSs used as pathloss reference for PUCCH power control. </w:t>
      </w:r>
    </w:p>
    <w:p w14:paraId="4227D89C" w14:textId="583723BC" w:rsidR="00735E33" w:rsidRPr="009E0422" w:rsidRDefault="00735E33" w:rsidP="00CE00FD">
      <w:pPr>
        <w:pStyle w:val="PL"/>
        <w:rPr>
          <w:color w:val="808080"/>
          <w:highlight w:val="cyan"/>
        </w:rPr>
      </w:pPr>
      <w:r w:rsidRPr="009E0422">
        <w:rPr>
          <w:highlight w:val="cyan"/>
        </w:rPr>
        <w:t>maxNrofPUCCH-</w:t>
      </w:r>
      <w:del w:id="12778" w:author="merged r1" w:date="2018-01-18T13:12:00Z">
        <w:r w:rsidRPr="009E0422">
          <w:rPr>
            <w:highlight w:val="cyan"/>
          </w:rPr>
          <w:delText>PathlossReference-RSs</w:delText>
        </w:r>
      </w:del>
      <w:ins w:id="12779" w:author="merged r1" w:date="2018-01-18T13:12:00Z">
        <w:r w:rsidRPr="009E0422">
          <w:rPr>
            <w:highlight w:val="cyan"/>
          </w:rPr>
          <w:t>PathlossReferenceRSs</w:t>
        </w:r>
      </w:ins>
      <w:r w:rsidRPr="009E0422">
        <w:rPr>
          <w:highlight w:val="cyan"/>
        </w:rPr>
        <w:t>-1</w:t>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Maximum number of RSs used as pathloss reference for PUCCH power control minus 1.</w:t>
      </w:r>
    </w:p>
    <w:p w14:paraId="7237A1A1" w14:textId="77777777" w:rsidR="003F2147" w:rsidRPr="009E0422" w:rsidRDefault="003F2147" w:rsidP="00CE00FD">
      <w:pPr>
        <w:pStyle w:val="PL"/>
        <w:rPr>
          <w:highlight w:val="cyan"/>
        </w:rPr>
      </w:pPr>
    </w:p>
    <w:p w14:paraId="21D685AA" w14:textId="1EE333E7" w:rsidR="00E57A8A" w:rsidRPr="009E0422" w:rsidRDefault="00E57A8A" w:rsidP="00CE00FD">
      <w:pPr>
        <w:pStyle w:val="PL"/>
        <w:rPr>
          <w:color w:val="808080"/>
          <w:highlight w:val="cyan"/>
        </w:rPr>
      </w:pPr>
      <w:r w:rsidRPr="009E0422">
        <w:rPr>
          <w:highlight w:val="cyan"/>
        </w:rPr>
        <w:t>maxNrofP0-PUSCH-AlphaSets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30</w:t>
      </w:r>
      <w:r w:rsidRPr="009E0422">
        <w:rPr>
          <w:highlight w:val="cyan"/>
        </w:rPr>
        <w:tab/>
      </w:r>
      <w:r w:rsidRPr="009E0422">
        <w:rPr>
          <w:highlight w:val="cyan"/>
        </w:rPr>
        <w:tab/>
      </w:r>
      <w:r w:rsidRPr="009E0422">
        <w:rPr>
          <w:color w:val="808080"/>
          <w:highlight w:val="cyan"/>
        </w:rPr>
        <w:t>-- Maximum number of P0-pusch-alpha-sets (see 38,213, section 7.1)</w:t>
      </w:r>
    </w:p>
    <w:p w14:paraId="21BD2EC7" w14:textId="15129401" w:rsidR="00C41879" w:rsidRPr="009E0422" w:rsidRDefault="00715752" w:rsidP="00CE00FD">
      <w:pPr>
        <w:pStyle w:val="PL"/>
        <w:rPr>
          <w:color w:val="808080"/>
          <w:highlight w:val="cyan"/>
        </w:rPr>
      </w:pPr>
      <w:r w:rsidRPr="009E0422">
        <w:rPr>
          <w:highlight w:val="cyan"/>
        </w:rPr>
        <w:t>maxNrofP0-PUSCH-AlphaSets-1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29</w:t>
      </w:r>
      <w:r w:rsidRPr="009E0422">
        <w:rPr>
          <w:highlight w:val="cyan"/>
        </w:rPr>
        <w:tab/>
      </w:r>
      <w:r w:rsidRPr="009E0422">
        <w:rPr>
          <w:highlight w:val="cyan"/>
        </w:rPr>
        <w:tab/>
      </w:r>
      <w:r w:rsidRPr="009E0422">
        <w:rPr>
          <w:color w:val="808080"/>
          <w:highlight w:val="cyan"/>
        </w:rPr>
        <w:t>-- Maximum number of P0-pusch-alpha-sets minus 1 (see 38,213, section 7.1)</w:t>
      </w:r>
    </w:p>
    <w:p w14:paraId="04C49826" w14:textId="5662BD6F" w:rsidR="00B05005" w:rsidRPr="009E0422" w:rsidRDefault="00B05005" w:rsidP="00CE00FD">
      <w:pPr>
        <w:pStyle w:val="PL"/>
        <w:rPr>
          <w:color w:val="808080"/>
          <w:highlight w:val="cyan"/>
        </w:rPr>
      </w:pPr>
      <w:r w:rsidRPr="009E0422">
        <w:rPr>
          <w:highlight w:val="cyan"/>
        </w:rPr>
        <w:t>maxNrofPUSCH-</w:t>
      </w:r>
      <w:del w:id="12780" w:author="merged r1" w:date="2018-01-18T13:12:00Z">
        <w:r w:rsidRPr="009E0422">
          <w:rPr>
            <w:highlight w:val="cyan"/>
          </w:rPr>
          <w:delText>PathlossReference-RSs</w:delText>
        </w:r>
      </w:del>
      <w:ins w:id="12781" w:author="merged r1" w:date="2018-01-18T13:12:00Z">
        <w:r w:rsidRPr="009E0422">
          <w:rPr>
            <w:highlight w:val="cyan"/>
          </w:rPr>
          <w:t>PathlossReferenceRSs</w:t>
        </w:r>
      </w:ins>
      <w:r w:rsidRPr="009E0422">
        <w:rPr>
          <w:highlight w:val="cyan"/>
        </w:rPr>
        <w:tab/>
      </w:r>
      <w:r w:rsidRPr="009E0422">
        <w:rPr>
          <w:highlight w:val="cyan"/>
        </w:rPr>
        <w:tab/>
      </w:r>
      <w:r w:rsidRPr="009E0422">
        <w:rPr>
          <w:color w:val="993366"/>
          <w:highlight w:val="cyan"/>
        </w:rPr>
        <w:t>INTEGER</w:t>
      </w:r>
      <w:r w:rsidRPr="009E0422">
        <w:rPr>
          <w:highlight w:val="cyan"/>
        </w:rPr>
        <w:t xml:space="preserve"> ::= 4</w:t>
      </w:r>
      <w:r w:rsidRPr="009E0422">
        <w:rPr>
          <w:highlight w:val="cyan"/>
        </w:rPr>
        <w:tab/>
      </w:r>
      <w:r w:rsidRPr="009E0422">
        <w:rPr>
          <w:highlight w:val="cyan"/>
        </w:rPr>
        <w:tab/>
      </w:r>
      <w:r w:rsidRPr="009E0422">
        <w:rPr>
          <w:color w:val="808080"/>
          <w:highlight w:val="cyan"/>
        </w:rPr>
        <w:t xml:space="preserve">-- Maximum number of RSs used as pathloss reference for PUSCH power control. </w:t>
      </w:r>
    </w:p>
    <w:p w14:paraId="4AD85294" w14:textId="250A38DF" w:rsidR="00B05005" w:rsidRPr="009E0422" w:rsidRDefault="00B05005" w:rsidP="00CE00FD">
      <w:pPr>
        <w:pStyle w:val="PL"/>
        <w:rPr>
          <w:color w:val="808080"/>
          <w:highlight w:val="cyan"/>
        </w:rPr>
      </w:pPr>
      <w:r w:rsidRPr="009E0422">
        <w:rPr>
          <w:highlight w:val="cyan"/>
        </w:rPr>
        <w:t>maxNrofPUSCH-</w:t>
      </w:r>
      <w:del w:id="12782" w:author="merged r1" w:date="2018-01-18T13:12:00Z">
        <w:r w:rsidRPr="009E0422">
          <w:rPr>
            <w:highlight w:val="cyan"/>
          </w:rPr>
          <w:delText>PathlossReference-RSs</w:delText>
        </w:r>
      </w:del>
      <w:ins w:id="12783" w:author="merged r1" w:date="2018-01-18T13:12:00Z">
        <w:r w:rsidRPr="009E0422">
          <w:rPr>
            <w:highlight w:val="cyan"/>
          </w:rPr>
          <w:t>PathlossReferenceRSs</w:t>
        </w:r>
      </w:ins>
      <w:r w:rsidRPr="009E0422">
        <w:rPr>
          <w:highlight w:val="cyan"/>
        </w:rPr>
        <w:t>-1</w:t>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Maximum number of RSs used as pathloss reference for PUSCH power control minus 1.</w:t>
      </w:r>
    </w:p>
    <w:p w14:paraId="0B834828" w14:textId="72965250" w:rsidR="00B21519" w:rsidRPr="009E0422" w:rsidRDefault="00B21519" w:rsidP="00CE00FD">
      <w:pPr>
        <w:pStyle w:val="PL"/>
        <w:rPr>
          <w:highlight w:val="cyan"/>
        </w:rPr>
      </w:pPr>
    </w:p>
    <w:p w14:paraId="0BE0B882" w14:textId="5341CAB7" w:rsidR="00B21519" w:rsidRPr="009E0422" w:rsidRDefault="00B21519" w:rsidP="00CE00FD">
      <w:pPr>
        <w:pStyle w:val="PL"/>
        <w:rPr>
          <w:color w:val="808080"/>
          <w:highlight w:val="cyan"/>
        </w:rPr>
      </w:pPr>
      <w:r w:rsidRPr="009E0422">
        <w:rPr>
          <w:highlight w:val="cyan"/>
        </w:rPr>
        <w:t>maxEARFCN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262143</w:t>
      </w:r>
      <w:r w:rsidRPr="009E0422">
        <w:rPr>
          <w:highlight w:val="cyan"/>
        </w:rPr>
        <w:tab/>
      </w:r>
      <w:r w:rsidRPr="009E0422">
        <w:rPr>
          <w:color w:val="808080"/>
          <w:highlight w:val="cyan"/>
        </w:rPr>
        <w:t>-- Highest value of extended E-UTRA EARFCN range</w:t>
      </w:r>
    </w:p>
    <w:p w14:paraId="0DC6877E" w14:textId="3583FA84" w:rsidR="00B21519" w:rsidRPr="009E0422" w:rsidRDefault="00B21519" w:rsidP="00CE00FD">
      <w:pPr>
        <w:pStyle w:val="PL"/>
        <w:rPr>
          <w:highlight w:val="cyan"/>
        </w:rPr>
      </w:pPr>
    </w:p>
    <w:p w14:paraId="232E6FAC" w14:textId="6AFDA333" w:rsidR="00B21519" w:rsidRPr="009E0422" w:rsidRDefault="00B21519" w:rsidP="00CE00FD">
      <w:pPr>
        <w:pStyle w:val="PL"/>
        <w:rPr>
          <w:highlight w:val="cyan"/>
        </w:rPr>
      </w:pPr>
    </w:p>
    <w:p w14:paraId="1F6AC541" w14:textId="56110027" w:rsidR="00A450EE" w:rsidRPr="009E0422" w:rsidRDefault="00A450EE" w:rsidP="00CE00FD">
      <w:pPr>
        <w:pStyle w:val="PL"/>
        <w:rPr>
          <w:highlight w:val="cyan"/>
        </w:rPr>
      </w:pPr>
    </w:p>
    <w:p w14:paraId="1253B662" w14:textId="31B53C0F" w:rsidR="00A450EE" w:rsidRPr="009E0422" w:rsidRDefault="00A450EE" w:rsidP="00A450EE">
      <w:pPr>
        <w:pStyle w:val="PL"/>
        <w:rPr>
          <w:del w:id="12784" w:author="Rapporteur" w:date="2018-02-06T09:19:00Z"/>
          <w:highlight w:val="cyan"/>
          <w:lang w:val="sv-SE"/>
        </w:rPr>
      </w:pPr>
      <w:del w:id="12785" w:author="Rapporteur" w:date="2018-02-06T09:19:00Z">
        <w:r w:rsidRPr="009E0422">
          <w:rPr>
            <w:highlight w:val="cyan"/>
            <w:lang w:val="sv-SE"/>
          </w:rPr>
          <w:delText>ffsmax</w:delText>
        </w:r>
        <w:r w:rsidRPr="009E0422">
          <w:rPr>
            <w:highlight w:val="cyan"/>
            <w:lang w:val="sv-SE"/>
          </w:rPr>
          <w:tab/>
        </w:r>
        <w:r w:rsidRPr="009E0422">
          <w:rPr>
            <w:highlight w:val="cyan"/>
            <w:lang w:val="sv-SE"/>
          </w:rPr>
          <w:tab/>
          <w:delText xml:space="preserve"> </w:delTex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delText>INTEGER ::= ffsValue</w:delText>
        </w:r>
      </w:del>
    </w:p>
    <w:p w14:paraId="308879BC" w14:textId="1ABE1CAD" w:rsidR="00A450EE" w:rsidRPr="009E0422" w:rsidRDefault="00A450EE" w:rsidP="00A450EE">
      <w:pPr>
        <w:pStyle w:val="PL"/>
        <w:rPr>
          <w:del w:id="12786" w:author="Rapporteur" w:date="2018-02-06T09:19:00Z"/>
          <w:highlight w:val="cyan"/>
          <w:lang w:val="sv-SE"/>
        </w:rPr>
      </w:pPr>
      <w:del w:id="12787" w:author="Rapporteur" w:date="2018-02-06T09:19:00Z">
        <w:r w:rsidRPr="009E0422">
          <w:rPr>
            <w:highlight w:val="cyan"/>
            <w:lang w:val="sv-SE"/>
          </w:rPr>
          <w:delText>ffsRange</w:delText>
        </w:r>
        <w:r w:rsidRPr="009E0422">
          <w:rPr>
            <w:highlight w:val="cyan"/>
            <w:lang w:val="sv-SE"/>
          </w:rPr>
          <w:tab/>
        </w:r>
        <w:r w:rsidRPr="009E0422">
          <w:rPr>
            <w:highlight w:val="cyan"/>
            <w:lang w:val="sv-SE"/>
          </w:rPr>
          <w:tab/>
          <w:delText xml:space="preserve"> </w:delTex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delText>INTEGER ::= ffsValue</w:delText>
        </w:r>
      </w:del>
    </w:p>
    <w:p w14:paraId="5D842D89" w14:textId="0EF9FECF" w:rsidR="00B02590" w:rsidRPr="009E0422" w:rsidRDefault="00B02590" w:rsidP="00B02590">
      <w:pPr>
        <w:pStyle w:val="PL"/>
        <w:rPr>
          <w:highlight w:val="cyan"/>
          <w:lang w:val="sv-SE"/>
        </w:rPr>
      </w:pPr>
      <w:r w:rsidRPr="009E0422">
        <w:rPr>
          <w:highlight w:val="cyan"/>
          <w:lang w:val="sv-SE"/>
        </w:rPr>
        <w:t xml:space="preserve">maxBands </w: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7EB2FA9C" w14:textId="52A206F3" w:rsidR="00A450EE" w:rsidRPr="009E0422" w:rsidRDefault="00A450EE" w:rsidP="00A450EE">
      <w:pPr>
        <w:pStyle w:val="PL"/>
        <w:rPr>
          <w:highlight w:val="cyan"/>
          <w:lang w:val="sv-SE"/>
        </w:rPr>
      </w:pPr>
      <w:r w:rsidRPr="009E0422">
        <w:rPr>
          <w:highlight w:val="cyan"/>
          <w:lang w:val="sv-SE"/>
        </w:rPr>
        <w:t>maxCellPrep</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3345204B" w14:textId="6B337C09" w:rsidR="00A450EE" w:rsidRPr="009E0422" w:rsidRDefault="00A450EE" w:rsidP="00A450EE">
      <w:pPr>
        <w:pStyle w:val="PL"/>
        <w:rPr>
          <w:highlight w:val="cyan"/>
          <w:lang w:val="sv-SE"/>
        </w:rPr>
      </w:pPr>
      <w:r w:rsidRPr="009E0422">
        <w:rPr>
          <w:highlight w:val="cyan"/>
          <w:lang w:val="sv-SE"/>
        </w:rPr>
        <w:t>maxCellReport</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7DF4AD31" w14:textId="0897E336" w:rsidR="00A450EE" w:rsidRPr="009E0422" w:rsidRDefault="00A450EE" w:rsidP="00A450EE">
      <w:pPr>
        <w:pStyle w:val="PL"/>
        <w:rPr>
          <w:highlight w:val="cyan"/>
          <w:lang w:val="sv-SE"/>
        </w:rPr>
      </w:pPr>
      <w:r w:rsidRPr="009E0422">
        <w:rPr>
          <w:highlight w:val="cyan"/>
          <w:lang w:val="sv-SE"/>
        </w:rPr>
        <w:t>maxCellSCG</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2EA529BD" w14:textId="14348BEC" w:rsidR="00A450EE" w:rsidRPr="009E0422" w:rsidRDefault="00A450EE" w:rsidP="00A450EE">
      <w:pPr>
        <w:pStyle w:val="PL"/>
        <w:rPr>
          <w:del w:id="12788" w:author="Rapporteur" w:date="2018-02-06T09:20:00Z"/>
          <w:highlight w:val="cyan"/>
          <w:lang w:val="sv-SE"/>
        </w:rPr>
      </w:pPr>
      <w:del w:id="12789" w:author="Rapporteur" w:date="2018-02-06T09:20:00Z">
        <w:r w:rsidRPr="009E0422">
          <w:rPr>
            <w:highlight w:val="cyan"/>
            <w:lang w:val="sv-SE"/>
          </w:rPr>
          <w:delText>maxDCIpayload</w:delText>
        </w:r>
      </w:del>
      <w:ins w:id="12790" w:author="merged r1" w:date="2018-01-18T13:12:00Z">
        <w:del w:id="12791" w:author="Rapporteur" w:date="2018-02-06T09:20:00Z">
          <w:r w:rsidRPr="009E0422">
            <w:rPr>
              <w:highlight w:val="cyan"/>
              <w:lang w:val="sv-SE"/>
            </w:rPr>
            <w:delText>maxDCI</w:delText>
          </w:r>
          <w:r w:rsidR="00E30D58" w:rsidRPr="009E0422">
            <w:rPr>
              <w:highlight w:val="cyan"/>
              <w:lang w:val="sv-SE"/>
            </w:rPr>
            <w:delText>-P</w:delText>
          </w:r>
          <w:r w:rsidRPr="009E0422">
            <w:rPr>
              <w:highlight w:val="cyan"/>
              <w:lang w:val="sv-SE"/>
            </w:rPr>
            <w:delText>ayload</w:delText>
          </w:r>
        </w:del>
      </w:ins>
      <w:del w:id="12792" w:author="Rapporteur" w:date="2018-02-06T09:20:00Z">
        <w:r w:rsidRPr="009E0422">
          <w:rPr>
            <w:highlight w:val="cyan"/>
            <w:lang w:val="sv-SE"/>
          </w:rPr>
          <w:tab/>
        </w:r>
        <w:r w:rsidRPr="009E0422">
          <w:rPr>
            <w:highlight w:val="cyan"/>
            <w:lang w:val="sv-SE"/>
          </w:rPr>
          <w:tab/>
          <w:delText xml:space="preserve"> </w:delTex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delText>INTEGER ::= ffsValue</w:delText>
        </w:r>
      </w:del>
    </w:p>
    <w:p w14:paraId="113EF1BC" w14:textId="62E26CAE" w:rsidR="00A450EE" w:rsidRPr="009E0422" w:rsidRDefault="00A450EE" w:rsidP="00A450EE">
      <w:pPr>
        <w:pStyle w:val="PL"/>
        <w:rPr>
          <w:highlight w:val="cyan"/>
          <w:lang w:val="sv-SE"/>
        </w:rPr>
      </w:pPr>
      <w:r w:rsidRPr="009E0422">
        <w:rPr>
          <w:highlight w:val="cyan"/>
          <w:lang w:val="sv-SE"/>
        </w:rPr>
        <w:t>maxDRB</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36CC6402" w14:textId="446BA232" w:rsidR="00A450EE" w:rsidRPr="009E0422" w:rsidRDefault="00A450EE" w:rsidP="00A450EE">
      <w:pPr>
        <w:pStyle w:val="PL"/>
        <w:rPr>
          <w:highlight w:val="cyan"/>
          <w:lang w:val="sv-SE"/>
        </w:rPr>
      </w:pPr>
      <w:r w:rsidRPr="009E0422">
        <w:rPr>
          <w:highlight w:val="cyan"/>
          <w:lang w:val="sv-SE"/>
        </w:rPr>
        <w:t>maxFreq</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5A2568BB" w14:textId="473A61CA" w:rsidR="00A450EE" w:rsidRPr="009E0422" w:rsidRDefault="00A450EE" w:rsidP="00A450EE">
      <w:pPr>
        <w:pStyle w:val="PL"/>
        <w:rPr>
          <w:highlight w:val="cyan"/>
          <w:lang w:val="sv-SE"/>
        </w:rPr>
      </w:pPr>
      <w:r w:rsidRPr="009E0422">
        <w:rPr>
          <w:highlight w:val="cyan"/>
          <w:lang w:val="sv-SE"/>
        </w:rPr>
        <w:t>maxLCH</w: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682FBD20" w14:textId="04350347" w:rsidR="00A450EE" w:rsidRPr="009E0422" w:rsidRDefault="00A450EE" w:rsidP="00A450EE">
      <w:pPr>
        <w:pStyle w:val="PL"/>
        <w:rPr>
          <w:del w:id="12793" w:author="Rapporteur" w:date="2018-02-06T09:20:00Z"/>
          <w:highlight w:val="cyan"/>
          <w:lang w:val="sv-SE"/>
        </w:rPr>
      </w:pPr>
      <w:del w:id="12794" w:author="Rapporteur" w:date="2018-02-06T09:20:00Z">
        <w:r w:rsidRPr="009E0422">
          <w:rPr>
            <w:highlight w:val="cyan"/>
            <w:lang w:val="sv-SE"/>
          </w:rPr>
          <w:delText xml:space="preserve">maxLCid </w:delTex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delText>INTEGER ::= ffsValue</w:delText>
        </w:r>
      </w:del>
    </w:p>
    <w:p w14:paraId="0A7763BF" w14:textId="75C39F58" w:rsidR="00A450EE" w:rsidRPr="009E0422" w:rsidRDefault="00A450EE" w:rsidP="00A450EE">
      <w:pPr>
        <w:pStyle w:val="PL"/>
        <w:rPr>
          <w:highlight w:val="cyan"/>
          <w:lang w:val="sv-SE"/>
        </w:rPr>
      </w:pPr>
      <w:r w:rsidRPr="009E0422">
        <w:rPr>
          <w:highlight w:val="cyan"/>
          <w:lang w:val="sv-SE"/>
        </w:rPr>
        <w:t>maxNro</w:t>
      </w:r>
      <w:r w:rsidR="00B02590" w:rsidRPr="009E0422">
        <w:rPr>
          <w:highlight w:val="cyan"/>
          <w:lang w:val="sv-SE"/>
        </w:rPr>
        <w:t>f</w:t>
      </w:r>
      <w:r w:rsidRPr="009E0422">
        <w:rPr>
          <w:highlight w:val="cyan"/>
          <w:lang w:val="sv-SE"/>
        </w:rPr>
        <w:t>CSI-RS</w:t>
      </w:r>
      <w:r w:rsidRPr="009E0422">
        <w:rPr>
          <w:highlight w:val="cyan"/>
          <w:lang w:val="sv-SE"/>
        </w:rPr>
        <w:tab/>
        <w:t xml:space="preserve"> </w: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56557C41" w14:textId="6292ACA9" w:rsidR="00A450EE" w:rsidRPr="009E0422" w:rsidRDefault="00A450EE" w:rsidP="00A450EE">
      <w:pPr>
        <w:pStyle w:val="PL"/>
        <w:rPr>
          <w:highlight w:val="cyan"/>
          <w:lang w:val="sv-SE"/>
        </w:rPr>
      </w:pPr>
      <w:r w:rsidRPr="009E0422">
        <w:rPr>
          <w:highlight w:val="cyan"/>
          <w:lang w:val="sv-SE"/>
        </w:rPr>
        <w:t xml:space="preserve">maxNrofAggregatedCellsPerCellGroup </w:t>
      </w:r>
      <w:r w:rsidRPr="009E0422">
        <w:rPr>
          <w:highlight w:val="cyan"/>
          <w:lang w:val="sv-SE"/>
        </w:rPr>
        <w:tab/>
      </w:r>
      <w:r w:rsidR="008F0D03" w:rsidRPr="009E0422">
        <w:rPr>
          <w:highlight w:val="cyan"/>
          <w:lang w:val="sv-SE"/>
        </w:rPr>
        <w:tab/>
      </w:r>
      <w:r w:rsidRPr="009E0422">
        <w:rPr>
          <w:highlight w:val="cyan"/>
          <w:lang w:val="sv-SE"/>
        </w:rPr>
        <w:t>INTEGER ::= ffsValue</w:t>
      </w:r>
    </w:p>
    <w:p w14:paraId="777E3FC3" w14:textId="39557981" w:rsidR="00B02590" w:rsidRPr="009E0422" w:rsidRDefault="00B02590" w:rsidP="00B02590">
      <w:pPr>
        <w:pStyle w:val="PL"/>
        <w:rPr>
          <w:highlight w:val="cyan"/>
        </w:rPr>
      </w:pPr>
      <w:r w:rsidRPr="009E0422">
        <w:rPr>
          <w:highlight w:val="cyan"/>
        </w:rPr>
        <w:t xml:space="preserve">maxNrofCandidateBeams </w:t>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288CB583" w14:textId="37EEDEB3" w:rsidR="00A450EE" w:rsidRPr="009E0422" w:rsidRDefault="00A450EE" w:rsidP="00A450EE">
      <w:pPr>
        <w:pStyle w:val="PL"/>
        <w:rPr>
          <w:highlight w:val="cyan"/>
        </w:rPr>
      </w:pPr>
      <w:r w:rsidRPr="009E0422">
        <w:rPr>
          <w:highlight w:val="cyan"/>
        </w:rPr>
        <w:t xml:space="preserve">maxNrofCSI-ReportConfig-1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391C2BA5" w14:textId="54669633" w:rsidR="00A450EE" w:rsidRPr="009E0422" w:rsidRDefault="00A450EE" w:rsidP="00A450EE">
      <w:pPr>
        <w:pStyle w:val="PL"/>
        <w:rPr>
          <w:highlight w:val="cyan"/>
        </w:rPr>
      </w:pPr>
      <w:r w:rsidRPr="009E0422">
        <w:rPr>
          <w:highlight w:val="cyan"/>
        </w:rPr>
        <w:t xml:space="preserve">maxNrofCSI-ResrouceConfigurations </w:t>
      </w:r>
      <w:r w:rsidRPr="009E0422">
        <w:rPr>
          <w:highlight w:val="cyan"/>
        </w:rPr>
        <w:tab/>
      </w:r>
      <w:r w:rsidR="008F0D03" w:rsidRPr="009E0422">
        <w:rPr>
          <w:highlight w:val="cyan"/>
        </w:rPr>
        <w:tab/>
      </w:r>
      <w:r w:rsidRPr="009E0422">
        <w:rPr>
          <w:highlight w:val="cyan"/>
        </w:rPr>
        <w:t>INTEGER ::= ffsValue</w:t>
      </w:r>
    </w:p>
    <w:p w14:paraId="08C3369B" w14:textId="1D36691C" w:rsidR="00A450EE" w:rsidRPr="009E0422" w:rsidRDefault="00A450EE" w:rsidP="00A450EE">
      <w:pPr>
        <w:pStyle w:val="PL"/>
        <w:rPr>
          <w:highlight w:val="cyan"/>
        </w:rPr>
      </w:pPr>
      <w:r w:rsidRPr="009E0422">
        <w:rPr>
          <w:highlight w:val="cyan"/>
        </w:rPr>
        <w:t xml:space="preserve">maxNrofPCIsPerSMTC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3202122B" w14:textId="6D06000D" w:rsidR="00B02590" w:rsidRPr="009E0422" w:rsidRDefault="00B02590" w:rsidP="00B02590">
      <w:pPr>
        <w:pStyle w:val="PL"/>
        <w:rPr>
          <w:del w:id="12795" w:author="Rapporteur" w:date="2018-02-05T11:53:00Z"/>
          <w:highlight w:val="cyan"/>
        </w:rPr>
      </w:pPr>
      <w:del w:id="12796" w:author="Rapporteur" w:date="2018-02-05T11:53:00Z">
        <w:r w:rsidRPr="009E0422">
          <w:rPr>
            <w:highlight w:val="cyan"/>
          </w:rPr>
          <w:delText xml:space="preserve">maxNrofPUCCH-PathlossReferenceRS-1 </w:delText>
        </w:r>
        <w:r w:rsidR="008F0D03" w:rsidRPr="009E0422">
          <w:rPr>
            <w:highlight w:val="cyan"/>
          </w:rPr>
          <w:tab/>
        </w:r>
        <w:r w:rsidR="008F0D03" w:rsidRPr="009E0422">
          <w:rPr>
            <w:highlight w:val="cyan"/>
          </w:rPr>
          <w:tab/>
        </w:r>
        <w:r w:rsidRPr="009E0422">
          <w:rPr>
            <w:highlight w:val="cyan"/>
          </w:rPr>
          <w:delText>INTEGER ::= ffsValue</w:delText>
        </w:r>
      </w:del>
    </w:p>
    <w:p w14:paraId="147FC188" w14:textId="140055B9" w:rsidR="00B02590" w:rsidRPr="009E0422" w:rsidRDefault="00B02590" w:rsidP="00B02590">
      <w:pPr>
        <w:pStyle w:val="PL"/>
        <w:rPr>
          <w:del w:id="12797" w:author="Rapporteur" w:date="2018-02-05T11:50:00Z"/>
          <w:highlight w:val="cyan"/>
        </w:rPr>
      </w:pPr>
      <w:del w:id="12798" w:author="Rapporteur" w:date="2018-02-05T11:50:00Z">
        <w:r w:rsidRPr="009E0422">
          <w:rPr>
            <w:highlight w:val="cyan"/>
          </w:rPr>
          <w:delText xml:space="preserve">maxNrofPUSCH-PathlossReferenceRS-1 </w:delText>
        </w:r>
        <w:r w:rsidR="008F0D03" w:rsidRPr="009E0422">
          <w:rPr>
            <w:highlight w:val="cyan"/>
          </w:rPr>
          <w:tab/>
        </w:r>
        <w:r w:rsidR="008F0D03" w:rsidRPr="009E0422">
          <w:rPr>
            <w:highlight w:val="cyan"/>
          </w:rPr>
          <w:tab/>
        </w:r>
        <w:r w:rsidRPr="009E0422">
          <w:rPr>
            <w:highlight w:val="cyan"/>
          </w:rPr>
          <w:delText>INTEGER ::= ffsValue</w:delText>
        </w:r>
      </w:del>
    </w:p>
    <w:p w14:paraId="44128DBC" w14:textId="648E1E7B" w:rsidR="00A450EE" w:rsidRPr="009E0422" w:rsidRDefault="00A450EE" w:rsidP="00A450EE">
      <w:pPr>
        <w:pStyle w:val="PL"/>
        <w:rPr>
          <w:highlight w:val="cyan"/>
        </w:rPr>
      </w:pPr>
      <w:r w:rsidRPr="009E0422">
        <w:rPr>
          <w:highlight w:val="cyan"/>
        </w:rPr>
        <w:t xml:space="preserve">maxNrofQFIs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16D42C55" w14:textId="3225B80C" w:rsidR="00A450EE" w:rsidRPr="009E0422" w:rsidRDefault="00A450EE" w:rsidP="00A450EE">
      <w:pPr>
        <w:pStyle w:val="PL"/>
        <w:rPr>
          <w:highlight w:val="cyan"/>
        </w:rPr>
      </w:pPr>
      <w:r w:rsidRPr="009E0422">
        <w:rPr>
          <w:highlight w:val="cyan"/>
        </w:rPr>
        <w:t>maxNrofS</w:t>
      </w:r>
      <w:del w:id="12799" w:author="Rapporteur" w:date="2018-01-31T14:48:00Z">
        <w:r w:rsidRPr="009E0422" w:rsidDel="00070B8B">
          <w:rPr>
            <w:highlight w:val="cyan"/>
          </w:rPr>
          <w:delText>cheduling</w:delText>
        </w:r>
      </w:del>
      <w:r w:rsidRPr="009E0422">
        <w:rPr>
          <w:highlight w:val="cyan"/>
        </w:rPr>
        <w:t>R</w:t>
      </w:r>
      <w:del w:id="12800" w:author="Rapporteur" w:date="2018-01-31T14:48:00Z">
        <w:r w:rsidRPr="009E0422" w:rsidDel="00070B8B">
          <w:rPr>
            <w:highlight w:val="cyan"/>
          </w:rPr>
          <w:delText>equest</w:delText>
        </w:r>
      </w:del>
      <w:ins w:id="12801" w:author="Rapporteur" w:date="2018-01-31T14:48:00Z">
        <w:r w:rsidR="00070B8B" w:rsidRPr="009E0422">
          <w:rPr>
            <w:highlight w:val="cyan"/>
          </w:rPr>
          <w:t>-</w:t>
        </w:r>
      </w:ins>
      <w:r w:rsidRPr="009E0422">
        <w:rPr>
          <w:highlight w:val="cyan"/>
        </w:rPr>
        <w:t>Resoruces</w:t>
      </w:r>
      <w:ins w:id="12802" w:author="Rapporteur" w:date="2018-01-31T14:48:00Z">
        <w:r w:rsidR="00070B8B" w:rsidRPr="009E0422">
          <w:rPr>
            <w:highlight w:val="cyan"/>
          </w:rPr>
          <w:tab/>
        </w:r>
        <w:r w:rsidR="00070B8B" w:rsidRPr="009E0422">
          <w:rPr>
            <w:highlight w:val="cyan"/>
          </w:rPr>
          <w:tab/>
        </w:r>
      </w:ins>
      <w:r w:rsidRPr="009E0422">
        <w:rPr>
          <w:highlight w:val="cyan"/>
        </w:rPr>
        <w:t xml:space="preserve"> </w:t>
      </w:r>
      <w:r w:rsidRPr="009E0422">
        <w:rPr>
          <w:highlight w:val="cyan"/>
        </w:rPr>
        <w:tab/>
      </w:r>
      <w:r w:rsidR="008F0D03" w:rsidRPr="009E0422">
        <w:rPr>
          <w:highlight w:val="cyan"/>
        </w:rPr>
        <w:tab/>
      </w:r>
      <w:r w:rsidRPr="009E0422">
        <w:rPr>
          <w:highlight w:val="cyan"/>
        </w:rPr>
        <w:t>INTEGER ::= ffsValue</w:t>
      </w:r>
    </w:p>
    <w:p w14:paraId="64B573D8" w14:textId="64B79A48" w:rsidR="00A450EE" w:rsidRPr="009E0422" w:rsidDel="0059506F" w:rsidRDefault="00A450EE" w:rsidP="00A450EE">
      <w:pPr>
        <w:pStyle w:val="PL"/>
        <w:rPr>
          <w:del w:id="12803" w:author="L1 Parameters R1-1801276" w:date="2018-02-05T08:49:00Z"/>
          <w:highlight w:val="cyan"/>
        </w:rPr>
      </w:pPr>
      <w:del w:id="12804" w:author="L1 Parameters R1-1801276" w:date="2018-02-05T08:49:00Z">
        <w:r w:rsidRPr="009E0422" w:rsidDel="0059506F">
          <w:rPr>
            <w:highlight w:val="cyan"/>
          </w:rPr>
          <w:delText xml:space="preserve">maxNrofSearchSpaces </w:delText>
        </w:r>
        <w:r w:rsidRPr="009E0422" w:rsidDel="0059506F">
          <w:rPr>
            <w:highlight w:val="cyan"/>
          </w:rPr>
          <w:tab/>
        </w:r>
        <w:r w:rsidR="008F0D03" w:rsidRPr="009E0422" w:rsidDel="0059506F">
          <w:rPr>
            <w:highlight w:val="cyan"/>
          </w:rPr>
          <w:tab/>
        </w:r>
        <w:r w:rsidR="008F0D03" w:rsidRPr="009E0422" w:rsidDel="0059506F">
          <w:rPr>
            <w:highlight w:val="cyan"/>
          </w:rPr>
          <w:tab/>
        </w:r>
        <w:r w:rsidR="008F0D03" w:rsidRPr="009E0422" w:rsidDel="0059506F">
          <w:rPr>
            <w:highlight w:val="cyan"/>
          </w:rPr>
          <w:tab/>
        </w:r>
        <w:r w:rsidR="008F0D03" w:rsidRPr="009E0422" w:rsidDel="0059506F">
          <w:rPr>
            <w:highlight w:val="cyan"/>
          </w:rPr>
          <w:tab/>
        </w:r>
        <w:r w:rsidRPr="009E0422" w:rsidDel="0059506F">
          <w:rPr>
            <w:highlight w:val="cyan"/>
          </w:rPr>
          <w:delText>INTEGER ::= ffsValue</w:delText>
        </w:r>
      </w:del>
    </w:p>
    <w:p w14:paraId="202A23CD" w14:textId="6A8097D0" w:rsidR="00A450EE" w:rsidRPr="009E0422" w:rsidRDefault="00A450EE" w:rsidP="00A450EE">
      <w:pPr>
        <w:pStyle w:val="PL"/>
        <w:rPr>
          <w:del w:id="12805" w:author="Rapporteur" w:date="2018-02-06T09:21:00Z"/>
          <w:highlight w:val="cyan"/>
        </w:rPr>
      </w:pPr>
      <w:del w:id="12806" w:author="Rapporteur" w:date="2018-02-06T09:21:00Z">
        <w:r w:rsidRPr="009E0422">
          <w:rPr>
            <w:highlight w:val="cyan"/>
          </w:rPr>
          <w:delText xml:space="preserve">maxNrofSlotFormatCombinations </w:delText>
        </w:r>
        <w:r w:rsidRPr="009E0422">
          <w:rPr>
            <w:highlight w:val="cyan"/>
          </w:rPr>
          <w:tab/>
        </w:r>
        <w:r w:rsidR="008F0D03" w:rsidRPr="009E0422">
          <w:rPr>
            <w:highlight w:val="cyan"/>
          </w:rPr>
          <w:tab/>
        </w:r>
        <w:r w:rsidR="008F0D03" w:rsidRPr="009E0422">
          <w:rPr>
            <w:highlight w:val="cyan"/>
          </w:rPr>
          <w:tab/>
        </w:r>
        <w:r w:rsidRPr="009E0422">
          <w:rPr>
            <w:highlight w:val="cyan"/>
          </w:rPr>
          <w:delText>INTEGER ::= ffsValue</w:delText>
        </w:r>
      </w:del>
    </w:p>
    <w:p w14:paraId="0BAC2C65" w14:textId="3CCA816A" w:rsidR="00A450EE" w:rsidRPr="009E0422" w:rsidRDefault="00A450EE" w:rsidP="00A450EE">
      <w:pPr>
        <w:pStyle w:val="PL"/>
        <w:rPr>
          <w:del w:id="12807" w:author="Rapporteur" w:date="2018-02-06T09:21:00Z"/>
          <w:highlight w:val="cyan"/>
        </w:rPr>
      </w:pPr>
      <w:del w:id="12808" w:author="Rapporteur" w:date="2018-02-06T09:21:00Z">
        <w:r w:rsidRPr="009E0422">
          <w:rPr>
            <w:highlight w:val="cyan"/>
          </w:rPr>
          <w:delText xml:space="preserve">maxNrofSlotFormatCombinations-1 </w:delText>
        </w:r>
        <w:r w:rsidRPr="009E0422">
          <w:rPr>
            <w:highlight w:val="cyan"/>
          </w:rPr>
          <w:tab/>
        </w:r>
        <w:r w:rsidR="008F0D03" w:rsidRPr="009E0422">
          <w:rPr>
            <w:highlight w:val="cyan"/>
          </w:rPr>
          <w:tab/>
        </w:r>
        <w:r w:rsidRPr="009E0422">
          <w:rPr>
            <w:highlight w:val="cyan"/>
          </w:rPr>
          <w:delText>INTEGER ::= ffsValue</w:delText>
        </w:r>
      </w:del>
    </w:p>
    <w:p w14:paraId="242611E6" w14:textId="65B3D5FE" w:rsidR="00B02590" w:rsidRPr="009E0422" w:rsidRDefault="00B02590" w:rsidP="00B02590">
      <w:pPr>
        <w:pStyle w:val="PL"/>
        <w:rPr>
          <w:highlight w:val="cyan"/>
        </w:rPr>
      </w:pPr>
      <w:r w:rsidRPr="009E0422">
        <w:rPr>
          <w:highlight w:val="cyan"/>
        </w:rPr>
        <w:t xml:space="preserve">maxNrofSlotFormatsPerCombination </w:t>
      </w:r>
      <w:r w:rsidR="008F0D03" w:rsidRPr="009E0422">
        <w:rPr>
          <w:highlight w:val="cyan"/>
        </w:rPr>
        <w:tab/>
      </w:r>
      <w:r w:rsidR="008F0D03" w:rsidRPr="009E0422">
        <w:rPr>
          <w:highlight w:val="cyan"/>
        </w:rPr>
        <w:tab/>
      </w:r>
      <w:r w:rsidRPr="009E0422">
        <w:rPr>
          <w:highlight w:val="cyan"/>
        </w:rPr>
        <w:t>INTEGER ::= ffsValue</w:t>
      </w:r>
    </w:p>
    <w:p w14:paraId="206115C9" w14:textId="3B085031" w:rsidR="00B02590" w:rsidRPr="009E0422" w:rsidRDefault="00B02590" w:rsidP="00B02590">
      <w:pPr>
        <w:pStyle w:val="PL"/>
        <w:rPr>
          <w:highlight w:val="cyan"/>
        </w:rPr>
      </w:pPr>
      <w:r w:rsidRPr="009E0422">
        <w:rPr>
          <w:highlight w:val="cyan"/>
        </w:rPr>
        <w:t xml:space="preserve">maxNrofSpatialRelationInfos </w:t>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2EBE82E4" w14:textId="12709D40" w:rsidR="00A450EE" w:rsidRPr="009E0422" w:rsidDel="005567F2" w:rsidRDefault="00A450EE" w:rsidP="00A450EE">
      <w:pPr>
        <w:pStyle w:val="PL"/>
        <w:rPr>
          <w:del w:id="12809" w:author="Rapporteur" w:date="2018-02-02T18:26:00Z"/>
          <w:highlight w:val="cyan"/>
        </w:rPr>
      </w:pPr>
      <w:del w:id="12810" w:author="Rapporteur" w:date="2018-02-02T18:26:00Z">
        <w:r w:rsidRPr="009E0422" w:rsidDel="005567F2">
          <w:rPr>
            <w:highlight w:val="cyan"/>
          </w:rPr>
          <w:delText xml:space="preserve">maxNrofSR-ConfigPerCellGroup </w:delText>
        </w:r>
        <w:r w:rsidRPr="009E0422" w:rsidDel="005567F2">
          <w:rPr>
            <w:highlight w:val="cyan"/>
          </w:rPr>
          <w:tab/>
        </w:r>
        <w:r w:rsidR="008F0D03" w:rsidRPr="009E0422" w:rsidDel="005567F2">
          <w:rPr>
            <w:highlight w:val="cyan"/>
          </w:rPr>
          <w:tab/>
        </w:r>
        <w:r w:rsidR="008F0D03" w:rsidRPr="009E0422" w:rsidDel="005567F2">
          <w:rPr>
            <w:highlight w:val="cyan"/>
          </w:rPr>
          <w:tab/>
        </w:r>
        <w:r w:rsidRPr="009E0422" w:rsidDel="005567F2">
          <w:rPr>
            <w:highlight w:val="cyan"/>
          </w:rPr>
          <w:delText>INTEGER ::= ffsValue</w:delText>
        </w:r>
      </w:del>
    </w:p>
    <w:p w14:paraId="5DB03BE5" w14:textId="7FB47600" w:rsidR="00A450EE" w:rsidRPr="009E0422" w:rsidRDefault="00A450EE" w:rsidP="00A450EE">
      <w:pPr>
        <w:pStyle w:val="PL"/>
        <w:rPr>
          <w:highlight w:val="cyan"/>
        </w:rPr>
      </w:pPr>
      <w:r w:rsidRPr="009E0422">
        <w:rPr>
          <w:highlight w:val="cyan"/>
        </w:rPr>
        <w:t xml:space="preserve">maxNrofSRS-ResourcesPerSet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1C8A47EE" w14:textId="3EE88618" w:rsidR="00B02590" w:rsidRPr="009E0422" w:rsidRDefault="00B02590" w:rsidP="00B02590">
      <w:pPr>
        <w:pStyle w:val="PL"/>
        <w:rPr>
          <w:del w:id="12811" w:author="" w:date="2018-02-01T17:02:00Z"/>
          <w:highlight w:val="cyan"/>
        </w:rPr>
      </w:pPr>
      <w:del w:id="12812" w:author="" w:date="2018-02-01T17:02:00Z">
        <w:r w:rsidRPr="009E0422">
          <w:rPr>
            <w:highlight w:val="cyan"/>
          </w:rPr>
          <w:delText>maxNrofSRSTriggerStates</w:delText>
        </w:r>
      </w:del>
      <w:ins w:id="12813" w:author="merged r1" w:date="2018-01-18T13:12:00Z">
        <w:del w:id="12814" w:author="" w:date="2018-02-01T17:02:00Z">
          <w:r w:rsidRPr="009E0422">
            <w:rPr>
              <w:highlight w:val="cyan"/>
            </w:rPr>
            <w:delText>maxNrofSRS</w:delText>
          </w:r>
          <w:r w:rsidR="00E30D58" w:rsidRPr="009E0422">
            <w:rPr>
              <w:highlight w:val="cyan"/>
            </w:rPr>
            <w:delText>-</w:delText>
          </w:r>
          <w:r w:rsidRPr="009E0422">
            <w:rPr>
              <w:highlight w:val="cyan"/>
            </w:rPr>
            <w:delText>TriggerStates</w:delText>
          </w:r>
        </w:del>
      </w:ins>
      <w:del w:id="12815" w:author="" w:date="2018-02-01T17:02:00Z">
        <w:r w:rsidRPr="009E0422">
          <w:rPr>
            <w:highlight w:val="cyan"/>
          </w:rPr>
          <w:delText xml:space="preserve"> </w:delText>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delText>INTEGER ::= ffsValue</w:delText>
        </w:r>
      </w:del>
    </w:p>
    <w:p w14:paraId="4CF69C94" w14:textId="6C92DF03" w:rsidR="00A450EE" w:rsidRPr="009E0422" w:rsidRDefault="00A450EE" w:rsidP="00A450EE">
      <w:pPr>
        <w:pStyle w:val="PL"/>
        <w:rPr>
          <w:highlight w:val="cyan"/>
        </w:rPr>
      </w:pPr>
      <w:r w:rsidRPr="009E0422">
        <w:rPr>
          <w:highlight w:val="cyan"/>
        </w:rPr>
        <w:t>maxNro</w:t>
      </w:r>
      <w:r w:rsidR="008F0D03" w:rsidRPr="009E0422">
        <w:rPr>
          <w:highlight w:val="cyan"/>
        </w:rPr>
        <w:t>f</w:t>
      </w:r>
      <w:r w:rsidRPr="009E0422">
        <w:rPr>
          <w:highlight w:val="cyan"/>
        </w:rPr>
        <w:t xml:space="preserve">IndexesToReport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0C7D7571" w14:textId="695A87C2" w:rsidR="00A450EE" w:rsidRPr="009E0422" w:rsidRDefault="00A450EE" w:rsidP="00A450EE">
      <w:pPr>
        <w:pStyle w:val="PL"/>
        <w:rPr>
          <w:highlight w:val="cyan"/>
        </w:rPr>
      </w:pPr>
      <w:r w:rsidRPr="009E0422">
        <w:rPr>
          <w:highlight w:val="cyan"/>
        </w:rPr>
        <w:t>maxNro</w:t>
      </w:r>
      <w:r w:rsidR="008F0D03" w:rsidRPr="009E0422">
        <w:rPr>
          <w:highlight w:val="cyan"/>
        </w:rPr>
        <w:t>f</w:t>
      </w:r>
      <w:r w:rsidRPr="009E0422">
        <w:rPr>
          <w:highlight w:val="cyan"/>
        </w:rPr>
        <w:t xml:space="preserve">SSBs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 xml:space="preserve">INTEGER ::= ffsValue </w:t>
      </w:r>
    </w:p>
    <w:p w14:paraId="57E05D7C" w14:textId="53729978" w:rsidR="00B02590" w:rsidRPr="009E0422" w:rsidRDefault="00B02590" w:rsidP="00B02590">
      <w:pPr>
        <w:pStyle w:val="PL"/>
        <w:rPr>
          <w:highlight w:val="cyan"/>
        </w:rPr>
      </w:pPr>
      <w:r w:rsidRPr="009E0422">
        <w:rPr>
          <w:highlight w:val="cyan"/>
        </w:rPr>
        <w:t xml:space="preserve">maxNrofTCI-StatesPDCCH </w:t>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5B92AFCD" w14:textId="47417434" w:rsidR="002D5080" w:rsidRPr="009E0422" w:rsidRDefault="002D5080" w:rsidP="002D5080">
      <w:pPr>
        <w:pStyle w:val="PL"/>
        <w:rPr>
          <w:ins w:id="12816" w:author="Rapporteur" w:date="2018-02-05T11:57:00Z"/>
          <w:highlight w:val="cyan"/>
          <w:lang w:val="sv-SE"/>
        </w:rPr>
      </w:pPr>
      <w:r w:rsidRPr="009E0422">
        <w:rPr>
          <w:highlight w:val="cyan"/>
          <w:lang w:val="sv-SE"/>
        </w:rPr>
        <w:t>maxNrof</w:t>
      </w:r>
      <w:del w:id="12817" w:author="RIL-H254" w:date="2018-01-30T12:35:00Z">
        <w:r w:rsidRPr="009E0422">
          <w:rPr>
            <w:highlight w:val="cyan"/>
            <w:lang w:val="sv-SE"/>
          </w:rPr>
          <w:delText>-</w:delText>
        </w:r>
      </w:del>
      <w:r w:rsidRPr="009E0422">
        <w:rPr>
          <w:highlight w:val="cyan"/>
          <w:lang w:val="sv-SE"/>
        </w:rPr>
        <w:t>TCI-</w:t>
      </w:r>
      <w:del w:id="12818" w:author="RIL-H254" w:date="2018-01-30T12:35:00Z">
        <w:r w:rsidRPr="009E0422">
          <w:rPr>
            <w:highlight w:val="cyan"/>
            <w:lang w:val="sv-SE"/>
          </w:rPr>
          <w:delText>RS-</w:delText>
        </w:r>
      </w:del>
      <w:r w:rsidRPr="009E0422">
        <w:rPr>
          <w:highlight w:val="cyan"/>
          <w:lang w:val="sv-SE"/>
        </w:rPr>
        <w:t>S</w:t>
      </w:r>
      <w:del w:id="12819" w:author="RIL-H254" w:date="2018-01-30T12:35:00Z">
        <w:r w:rsidRPr="009E0422" w:rsidDel="005E5612">
          <w:rPr>
            <w:highlight w:val="cyan"/>
            <w:lang w:val="sv-SE"/>
          </w:rPr>
          <w:delText>e</w:delText>
        </w:r>
      </w:del>
      <w:r w:rsidRPr="009E0422">
        <w:rPr>
          <w:highlight w:val="cyan"/>
          <w:lang w:val="sv-SE"/>
        </w:rPr>
        <w:t>t</w:t>
      </w:r>
      <w:ins w:id="12820" w:author="RIL-H254" w:date="2018-01-30T12:35:00Z">
        <w:r w:rsidR="005E5612" w:rsidRPr="009E0422">
          <w:rPr>
            <w:highlight w:val="cyan"/>
            <w:lang w:val="sv-SE"/>
          </w:rPr>
          <w:t>ate</w:t>
        </w:r>
      </w:ins>
      <w:r w:rsidRPr="009E0422">
        <w:rPr>
          <w:highlight w:val="cyan"/>
          <w:lang w:val="sv-SE"/>
        </w:rPr>
        <w:t>s</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 xml:space="preserve">INTEGER ::= </w:t>
      </w:r>
      <w:del w:id="12821" w:author="L1 Parameters R1-1801276" w:date="2018-02-05T15:30:00Z">
        <w:r w:rsidRPr="009E0422">
          <w:rPr>
            <w:highlight w:val="cyan"/>
            <w:lang w:val="sv-SE"/>
          </w:rPr>
          <w:delText>ffsValue</w:delText>
        </w:r>
      </w:del>
      <w:ins w:id="12822" w:author="L1 Parameters R1-1801276" w:date="2018-02-05T15:30:00Z">
        <w:r w:rsidR="00B07642" w:rsidRPr="009E0422">
          <w:rPr>
            <w:highlight w:val="cyan"/>
            <w:lang w:val="sv-SE"/>
          </w:rPr>
          <w:t>64</w:t>
        </w:r>
      </w:ins>
    </w:p>
    <w:p w14:paraId="5F90D64D" w14:textId="2855F3BD" w:rsidR="00B07642" w:rsidRPr="009E0422" w:rsidRDefault="00B07642" w:rsidP="00B07642">
      <w:pPr>
        <w:pStyle w:val="PL"/>
        <w:rPr>
          <w:ins w:id="12823" w:author="L1 Parameters R1-1801276" w:date="2018-02-05T15:30:00Z"/>
          <w:highlight w:val="cyan"/>
          <w:lang w:val="sv-SE"/>
        </w:rPr>
      </w:pPr>
      <w:ins w:id="12824" w:author="L1 Parameters R1-1801276" w:date="2018-02-05T15:30:00Z">
        <w:r w:rsidRPr="009E0422">
          <w:rPr>
            <w:highlight w:val="cyan"/>
            <w:lang w:val="sv-SE"/>
          </w:rPr>
          <w:t>maxNrofTCI-States-1</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 63</w:t>
        </w:r>
      </w:ins>
    </w:p>
    <w:p w14:paraId="625537BC" w14:textId="29261082" w:rsidR="006A6DF6" w:rsidRPr="009E0422" w:rsidRDefault="006A6DF6" w:rsidP="002D5080">
      <w:pPr>
        <w:pStyle w:val="PL"/>
        <w:rPr>
          <w:highlight w:val="cyan"/>
          <w:lang w:val="sv-SE"/>
        </w:rPr>
      </w:pPr>
      <w:ins w:id="12825" w:author="Rapporteur" w:date="2018-02-05T11:57:00Z">
        <w:r w:rsidRPr="009E0422">
          <w:rPr>
            <w:highlight w:val="cyan"/>
          </w:rPr>
          <w:t>maxNrofUL-Allocations</w:t>
        </w:r>
        <w:r w:rsidRPr="009E0422">
          <w:rPr>
            <w:highlight w:val="cyan"/>
            <w:lang w:val="sv-SE"/>
          </w:rPr>
          <w:t xml:space="preserve">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 ffsValue</w:t>
        </w:r>
      </w:ins>
    </w:p>
    <w:p w14:paraId="440F24A7" w14:textId="58044453" w:rsidR="00A450EE" w:rsidRPr="009E0422" w:rsidRDefault="00A450EE" w:rsidP="00A450EE">
      <w:pPr>
        <w:pStyle w:val="PL"/>
        <w:rPr>
          <w:highlight w:val="cyan"/>
          <w:lang w:val="sv-SE"/>
        </w:rPr>
      </w:pPr>
      <w:r w:rsidRPr="009E0422">
        <w:rPr>
          <w:highlight w:val="cyan"/>
          <w:lang w:val="sv-SE"/>
        </w:rPr>
        <w:t xml:space="preserve">maxQFI </w: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13FDE1C7" w14:textId="4CC12B71" w:rsidR="00A450EE" w:rsidRPr="009E0422" w:rsidRDefault="00A450EE" w:rsidP="00A450EE">
      <w:pPr>
        <w:pStyle w:val="PL"/>
        <w:rPr>
          <w:del w:id="12826" w:author="merged r1" w:date="2018-01-18T13:22:00Z"/>
          <w:highlight w:val="cyan"/>
        </w:rPr>
      </w:pPr>
      <w:del w:id="12827" w:author="merged r1" w:date="2018-01-18T13:12:00Z">
        <w:r w:rsidRPr="009E0422">
          <w:rPr>
            <w:highlight w:val="cyan"/>
          </w:rPr>
          <w:delText>maxQuantityConfigId</w:delText>
        </w:r>
      </w:del>
      <w:del w:id="12828" w:author="merged r1" w:date="2018-01-18T13:22:00Z">
        <w:r w:rsidRPr="009E0422">
          <w:rPr>
            <w:highlight w:val="cyan"/>
          </w:rPr>
          <w:delText xml:space="preserve"> </w:delTex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delText>INTEGER ::= ffsValue</w:delText>
        </w:r>
      </w:del>
    </w:p>
    <w:p w14:paraId="0DCB513C" w14:textId="18A9C333" w:rsidR="00A450EE" w:rsidRPr="009E0422" w:rsidRDefault="00A450EE" w:rsidP="00A450EE">
      <w:pPr>
        <w:pStyle w:val="PL"/>
        <w:rPr>
          <w:del w:id="12829" w:author="Rapporteur" w:date="2018-02-05T11:47:00Z"/>
          <w:highlight w:val="cyan"/>
        </w:rPr>
      </w:pPr>
      <w:del w:id="12830" w:author="merged r1" w:date="2018-01-18T13:22:00Z">
        <w:r w:rsidRPr="009E0422">
          <w:rPr>
            <w:highlight w:val="cyan"/>
          </w:rPr>
          <w:delText>maxRAcsirsResources</w:delText>
        </w:r>
      </w:del>
      <w:ins w:id="12831" w:author="merged r1" w:date="2018-01-18T13:12:00Z">
        <w:r w:rsidRPr="009E0422">
          <w:rPr>
            <w:highlight w:val="cyan"/>
          </w:rPr>
          <w:t>maxRA</w:t>
        </w:r>
        <w:r w:rsidR="00B400E9" w:rsidRPr="009E0422">
          <w:rPr>
            <w:highlight w:val="cyan"/>
          </w:rPr>
          <w:t>-CSIRS-</w:t>
        </w:r>
        <w:r w:rsidRPr="009E0422">
          <w:rPr>
            <w:highlight w:val="cyan"/>
          </w:rPr>
          <w:t>Resources</w:t>
        </w:r>
      </w:ins>
      <w:r w:rsidRPr="009E0422">
        <w:rPr>
          <w:highlight w:val="cyan"/>
        </w:rPr>
        <w:t xml:space="preserve">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68A5F16E" w14:textId="77777777" w:rsidR="00A450EE" w:rsidRPr="009E0422" w:rsidRDefault="00A450EE" w:rsidP="00A450EE">
      <w:pPr>
        <w:pStyle w:val="PL"/>
        <w:rPr>
          <w:del w:id="12832" w:author="merged r1" w:date="2018-01-18T13:12:00Z"/>
          <w:highlight w:val="cyan"/>
        </w:rPr>
      </w:pPr>
      <w:del w:id="12833" w:author="merged r1" w:date="2018-01-18T13:12:00Z">
        <w:r w:rsidRPr="009E0422">
          <w:rPr>
            <w:highlight w:val="cyan"/>
          </w:rPr>
          <w:delText xml:space="preserve">maxRAcsirsResources </w:delTex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delText>INTEGER ::= ffsValue</w:delText>
        </w:r>
      </w:del>
    </w:p>
    <w:p w14:paraId="500D038B" w14:textId="77777777" w:rsidR="00272BB6" w:rsidRPr="009E0422" w:rsidRDefault="00A450EE" w:rsidP="00A450EE">
      <w:pPr>
        <w:pStyle w:val="PL"/>
        <w:rPr>
          <w:ins w:id="12834" w:author="Rapporteur" w:date="2018-02-05T11:46:00Z"/>
          <w:highlight w:val="cyan"/>
        </w:rPr>
      </w:pPr>
      <w:del w:id="12835" w:author="merged r1" w:date="2018-01-18T13:12:00Z">
        <w:r w:rsidRPr="009E0422">
          <w:rPr>
            <w:highlight w:val="cyan"/>
          </w:rPr>
          <w:delText>maxRAssbResourcesmaxReportConfigId</w:delText>
        </w:r>
      </w:del>
    </w:p>
    <w:p w14:paraId="4BF81847" w14:textId="459A6B23" w:rsidR="00A450EE" w:rsidRPr="009E0422" w:rsidRDefault="00A450EE" w:rsidP="00A450EE">
      <w:pPr>
        <w:pStyle w:val="PL"/>
        <w:rPr>
          <w:highlight w:val="cyan"/>
        </w:rPr>
      </w:pPr>
      <w:ins w:id="12836" w:author="merged r1" w:date="2018-01-18T13:12:00Z">
        <w:r w:rsidRPr="009E0422">
          <w:rPr>
            <w:highlight w:val="cyan"/>
          </w:rPr>
          <w:t>maxRA</w:t>
        </w:r>
        <w:r w:rsidR="00B400E9" w:rsidRPr="009E0422">
          <w:rPr>
            <w:highlight w:val="cyan"/>
          </w:rPr>
          <w:t>-SSB-</w:t>
        </w:r>
        <w:r w:rsidRPr="009E0422">
          <w:rPr>
            <w:highlight w:val="cyan"/>
          </w:rPr>
          <w:t>Resources</w:t>
        </w:r>
      </w:ins>
      <w:ins w:id="12837" w:author="merged r1" w:date="2018-01-18T13:22:00Z">
        <w:r w:rsidRPr="009E0422">
          <w:rPr>
            <w:highlight w:val="cyan"/>
          </w:rPr>
          <w:t xml:space="preserve">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ins>
    </w:p>
    <w:p w14:paraId="07C83F74" w14:textId="62C8D26E" w:rsidR="00A450EE" w:rsidRPr="009E0422" w:rsidDel="00F83EC4" w:rsidRDefault="00A450EE" w:rsidP="00A450EE">
      <w:pPr>
        <w:pStyle w:val="PL"/>
        <w:rPr>
          <w:del w:id="12838" w:author="Rapporteur" w:date="2018-02-06T11:46:00Z"/>
          <w:highlight w:val="cyan"/>
        </w:rPr>
      </w:pPr>
      <w:del w:id="12839" w:author="Rapporteur" w:date="2018-02-06T11:46:00Z">
        <w:r w:rsidRPr="009E0422" w:rsidDel="00F83EC4">
          <w:rPr>
            <w:highlight w:val="cyan"/>
          </w:rPr>
          <w:delText xml:space="preserve">maxReportConfigId </w:delText>
        </w:r>
        <w:r w:rsidRPr="009E0422" w:rsidDel="00F83EC4">
          <w:rPr>
            <w:highlight w:val="cyan"/>
          </w:rPr>
          <w:tab/>
        </w:r>
        <w:r w:rsidR="008F0D03" w:rsidRPr="009E0422" w:rsidDel="00F83EC4">
          <w:rPr>
            <w:highlight w:val="cyan"/>
          </w:rPr>
          <w:tab/>
        </w:r>
        <w:r w:rsidR="008F0D03" w:rsidRPr="009E0422" w:rsidDel="00F83EC4">
          <w:rPr>
            <w:highlight w:val="cyan"/>
          </w:rPr>
          <w:tab/>
        </w:r>
        <w:r w:rsidR="008F0D03" w:rsidRPr="009E0422" w:rsidDel="00F83EC4">
          <w:rPr>
            <w:highlight w:val="cyan"/>
          </w:rPr>
          <w:tab/>
        </w:r>
        <w:r w:rsidR="008F0D03" w:rsidRPr="009E0422" w:rsidDel="00F83EC4">
          <w:rPr>
            <w:highlight w:val="cyan"/>
          </w:rPr>
          <w:tab/>
        </w:r>
        <w:r w:rsidR="008F0D03" w:rsidRPr="009E0422" w:rsidDel="00F83EC4">
          <w:rPr>
            <w:highlight w:val="cyan"/>
          </w:rPr>
          <w:tab/>
        </w:r>
        <w:r w:rsidRPr="009E0422" w:rsidDel="00F83EC4">
          <w:rPr>
            <w:highlight w:val="cyan"/>
          </w:rPr>
          <w:delText>INTEGER ::= ffsValue</w:delText>
        </w:r>
      </w:del>
    </w:p>
    <w:p w14:paraId="2836E895" w14:textId="7D62FE17" w:rsidR="00A450EE" w:rsidRPr="009E0422" w:rsidDel="00F4455D" w:rsidRDefault="00A450EE" w:rsidP="00A450EE">
      <w:pPr>
        <w:pStyle w:val="PL"/>
        <w:rPr>
          <w:del w:id="12840" w:author="Rapporteur" w:date="2018-02-06T11:11:00Z"/>
          <w:highlight w:val="cyan"/>
        </w:rPr>
      </w:pPr>
      <w:del w:id="12841" w:author="Rapporteur" w:date="2018-02-06T11:11:00Z">
        <w:r w:rsidRPr="009E0422" w:rsidDel="00F4455D">
          <w:rPr>
            <w:highlight w:val="cyan"/>
          </w:rPr>
          <w:delText xml:space="preserve">maxRS-IndexReport </w:delText>
        </w:r>
        <w:r w:rsidRPr="009E0422" w:rsidDel="00F4455D">
          <w:rPr>
            <w:highlight w:val="cyan"/>
          </w:rPr>
          <w:tab/>
        </w:r>
        <w:r w:rsidR="008F0D03" w:rsidRPr="009E0422" w:rsidDel="00F4455D">
          <w:rPr>
            <w:highlight w:val="cyan"/>
          </w:rPr>
          <w:tab/>
        </w:r>
        <w:r w:rsidR="008F0D03" w:rsidRPr="009E0422" w:rsidDel="00F4455D">
          <w:rPr>
            <w:highlight w:val="cyan"/>
          </w:rPr>
          <w:tab/>
        </w:r>
        <w:r w:rsidR="008F0D03" w:rsidRPr="009E0422" w:rsidDel="00F4455D">
          <w:rPr>
            <w:highlight w:val="cyan"/>
          </w:rPr>
          <w:tab/>
        </w:r>
        <w:r w:rsidR="008F0D03" w:rsidRPr="009E0422" w:rsidDel="00F4455D">
          <w:rPr>
            <w:highlight w:val="cyan"/>
          </w:rPr>
          <w:tab/>
        </w:r>
        <w:r w:rsidR="008F0D03" w:rsidRPr="009E0422" w:rsidDel="00F4455D">
          <w:rPr>
            <w:highlight w:val="cyan"/>
          </w:rPr>
          <w:tab/>
        </w:r>
        <w:r w:rsidRPr="009E0422" w:rsidDel="00F4455D">
          <w:rPr>
            <w:highlight w:val="cyan"/>
          </w:rPr>
          <w:delText>INTEGER ::= ffsValue</w:delText>
        </w:r>
      </w:del>
    </w:p>
    <w:p w14:paraId="060E6C9E" w14:textId="77777777" w:rsidR="00E10296" w:rsidRPr="009E0422" w:rsidRDefault="00E10296" w:rsidP="00E10296">
      <w:pPr>
        <w:pStyle w:val="PL"/>
        <w:rPr>
          <w:ins w:id="12842" w:author="Rapporteur" w:date="2018-02-05T14:21:00Z"/>
          <w:highlight w:val="cyan"/>
        </w:rPr>
      </w:pPr>
      <w:ins w:id="12843" w:author="Rapporteur" w:date="2018-02-05T14:21:00Z">
        <w:r w:rsidRPr="009E0422">
          <w:rPr>
            <w:highlight w:val="cyan"/>
          </w:rPr>
          <w:t>maxSCSs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 ffsValue</w:t>
        </w:r>
      </w:ins>
    </w:p>
    <w:p w14:paraId="5D8572BF" w14:textId="23465BEA" w:rsidR="00A450EE" w:rsidRPr="009E0422" w:rsidRDefault="00A450EE" w:rsidP="00A450EE">
      <w:pPr>
        <w:pStyle w:val="PL"/>
        <w:rPr>
          <w:highlight w:val="cyan"/>
        </w:rPr>
      </w:pPr>
      <w:r w:rsidRPr="009E0422">
        <w:rPr>
          <w:highlight w:val="cyan"/>
        </w:rPr>
        <w:t>maxS</w:t>
      </w:r>
      <w:ins w:id="12844" w:author="R2-1806041, N.017, N.018" w:date="2018-01-29T14:22:00Z">
        <w:r w:rsidR="00CD2956" w:rsidRPr="009E0422">
          <w:rPr>
            <w:highlight w:val="cyan"/>
          </w:rPr>
          <w:t>econdary</w:t>
        </w:r>
      </w:ins>
      <w:r w:rsidRPr="009E0422">
        <w:rPr>
          <w:highlight w:val="cyan"/>
        </w:rPr>
        <w:t xml:space="preserve">CellGroups </w:t>
      </w:r>
      <w:del w:id="12845" w:author="R2-1806041, N.017, N.018" w:date="2018-01-29T14:22:00Z">
        <w:r w:rsidRPr="009E0422" w:rsidDel="00CD2956">
          <w:rPr>
            <w:highlight w:val="cyan"/>
          </w:rPr>
          <w:tab/>
        </w:r>
        <w:r w:rsidR="008F0D03" w:rsidRPr="009E0422" w:rsidDel="00CD2956">
          <w:rPr>
            <w:highlight w:val="cyan"/>
          </w:rPr>
          <w:tab/>
        </w:r>
      </w:del>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21EA7B4C" w14:textId="1F13CE3B" w:rsidR="00A450EE" w:rsidRPr="009E0422" w:rsidRDefault="00A450EE" w:rsidP="00A450EE">
      <w:pPr>
        <w:pStyle w:val="PL"/>
        <w:rPr>
          <w:highlight w:val="cyan"/>
        </w:rPr>
      </w:pPr>
      <w:r w:rsidRPr="009E0422">
        <w:rPr>
          <w:highlight w:val="cyan"/>
        </w:rPr>
        <w:t>ffsValue</w:t>
      </w:r>
      <w:r w:rsidRPr="009E0422">
        <w:rPr>
          <w:highlight w:val="cyan"/>
        </w:rPr>
        <w:tab/>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64</w:t>
      </w:r>
    </w:p>
    <w:p w14:paraId="3B88D0BA" w14:textId="77777777" w:rsidR="00A450EE" w:rsidRPr="009E0422" w:rsidRDefault="00A450EE" w:rsidP="00A450EE">
      <w:pPr>
        <w:pStyle w:val="PL"/>
        <w:rPr>
          <w:highlight w:val="cyan"/>
        </w:rPr>
      </w:pPr>
    </w:p>
    <w:p w14:paraId="71EF0E9E" w14:textId="77777777" w:rsidR="00A450EE" w:rsidRPr="009E0422" w:rsidRDefault="00A450EE" w:rsidP="00A450EE">
      <w:pPr>
        <w:pStyle w:val="PL"/>
        <w:rPr>
          <w:highlight w:val="cyan"/>
        </w:rPr>
      </w:pPr>
    </w:p>
    <w:p w14:paraId="774C5593" w14:textId="218AABE6" w:rsidR="00F40BA6" w:rsidRPr="009E0422" w:rsidRDefault="00F40BA6" w:rsidP="00F40BA6">
      <w:pPr>
        <w:pStyle w:val="PL"/>
        <w:rPr>
          <w:color w:val="808080"/>
          <w:highlight w:val="cyan"/>
        </w:rPr>
      </w:pPr>
      <w:r w:rsidRPr="009E0422">
        <w:rPr>
          <w:color w:val="808080"/>
          <w:highlight w:val="cyan"/>
        </w:rPr>
        <w:t>-- IE definitions introduced to not get warning at ASN.1 syntax check</w:t>
      </w:r>
    </w:p>
    <w:p w14:paraId="7B10C6D2" w14:textId="1D951BC4" w:rsidR="00A450EE" w:rsidRPr="009E0422" w:rsidRDefault="00A450EE">
      <w:pPr>
        <w:pStyle w:val="PL"/>
        <w:rPr>
          <w:highlight w:val="cyan"/>
        </w:rPr>
      </w:pPr>
    </w:p>
    <w:p w14:paraId="6A0C5627" w14:textId="70818AAF" w:rsidR="002D5080" w:rsidRPr="009E0422" w:rsidRDefault="002D5080" w:rsidP="00A450EE">
      <w:pPr>
        <w:pStyle w:val="PL"/>
        <w:rPr>
          <w:del w:id="12846" w:author="Rapporteur" w:date="2018-02-06T09:27:00Z"/>
          <w:highlight w:val="cyan"/>
        </w:rPr>
      </w:pPr>
      <w:del w:id="12847" w:author="Rapporteur" w:date="2018-02-06T09:27:00Z">
        <w:r w:rsidRPr="009E0422">
          <w:rPr>
            <w:highlight w:val="cyan"/>
          </w:rPr>
          <w:delText>AdditionalReestabInfoList</w:delText>
        </w:r>
        <w:r w:rsidR="003861D3" w:rsidRPr="009E0422">
          <w:rPr>
            <w:highlight w:val="cyan"/>
          </w:rPr>
          <w:delText xml:space="preserve"> ::=</w:delText>
        </w:r>
        <w:r w:rsidR="003861D3" w:rsidRPr="009E0422">
          <w:rPr>
            <w:highlight w:val="cyan"/>
          </w:rPr>
          <w:tab/>
        </w:r>
        <w:r w:rsidRPr="009E0422">
          <w:rPr>
            <w:highlight w:val="cyan"/>
          </w:rPr>
          <w:delText>ENUMERATED {ffsTypeAndValue}</w:delText>
        </w:r>
      </w:del>
    </w:p>
    <w:p w14:paraId="4E265BE7" w14:textId="197F79F4" w:rsidR="00A450EE" w:rsidRPr="009E0422" w:rsidDel="0030618F" w:rsidRDefault="008F0D03" w:rsidP="00A450EE">
      <w:pPr>
        <w:pStyle w:val="PL"/>
        <w:rPr>
          <w:del w:id="12848" w:author="Rapporteur" w:date="2018-02-06T11:14:00Z"/>
          <w:highlight w:val="cyan"/>
        </w:rPr>
      </w:pPr>
      <w:del w:id="12849" w:author="Rapporteur" w:date="2018-02-06T11:14:00Z">
        <w:r w:rsidRPr="009E0422" w:rsidDel="0030618F">
          <w:rPr>
            <w:highlight w:val="cyan"/>
          </w:rPr>
          <w:delText xml:space="preserve">AdditionalSpectrumEmission </w:delText>
        </w:r>
        <w:r w:rsidR="00F40BA6" w:rsidRPr="009E0422" w:rsidDel="0030618F">
          <w:rPr>
            <w:highlight w:val="cyan"/>
          </w:rPr>
          <w:tab/>
        </w:r>
        <w:r w:rsidRPr="009E0422" w:rsidDel="0030618F">
          <w:rPr>
            <w:highlight w:val="cyan"/>
          </w:rPr>
          <w:delText>::=</w:delText>
        </w:r>
        <w:r w:rsidRPr="009E0422" w:rsidDel="0030618F">
          <w:rPr>
            <w:highlight w:val="cyan"/>
          </w:rPr>
          <w:tab/>
        </w:r>
        <w:r w:rsidR="00A450EE" w:rsidRPr="009E0422" w:rsidDel="0030618F">
          <w:rPr>
            <w:highlight w:val="cyan"/>
          </w:rPr>
          <w:delText>ENUMERATED {ffsTypeAndValue}</w:delText>
        </w:r>
      </w:del>
    </w:p>
    <w:p w14:paraId="30A089FB" w14:textId="0A1BF485" w:rsidR="00A450EE" w:rsidRPr="009E0422" w:rsidRDefault="00A450EE" w:rsidP="00A450EE">
      <w:pPr>
        <w:pStyle w:val="PL"/>
        <w:rPr>
          <w:del w:id="12850" w:author="Rapporteur" w:date="2018-02-01T14:02:00Z"/>
          <w:highlight w:val="cyan"/>
        </w:rPr>
      </w:pPr>
      <w:del w:id="12851" w:author="Rapporteur" w:date="2018-02-01T14:02:00Z">
        <w:r w:rsidRPr="009E0422">
          <w:rPr>
            <w:highlight w:val="cyan"/>
          </w:rPr>
          <w:delText xml:space="preserve">ARFCN-ValueNR </w:delText>
        </w:r>
        <w:r w:rsidR="00F40BA6" w:rsidRPr="009E0422">
          <w:rPr>
            <w:highlight w:val="cyan"/>
          </w:rPr>
          <w:tab/>
        </w:r>
        <w:r w:rsidR="00F40BA6" w:rsidRPr="009E0422">
          <w:rPr>
            <w:highlight w:val="cyan"/>
          </w:rPr>
          <w:tab/>
        </w:r>
        <w:r w:rsidR="00F40BA6" w:rsidRPr="009E0422">
          <w:rPr>
            <w:highlight w:val="cyan"/>
          </w:rPr>
          <w:tab/>
        </w:r>
        <w:r w:rsidR="00F40BA6" w:rsidRPr="009E0422">
          <w:rPr>
            <w:highlight w:val="cyan"/>
          </w:rPr>
          <w:tab/>
        </w:r>
        <w:r w:rsidRPr="009E0422">
          <w:rPr>
            <w:highlight w:val="cyan"/>
          </w:rPr>
          <w:delText>::=</w:delText>
        </w:r>
        <w:r w:rsidRPr="009E0422">
          <w:rPr>
            <w:highlight w:val="cyan"/>
          </w:rPr>
          <w:tab/>
          <w:delText>ENUMERATED {ffsTypeAndValue}</w:delText>
        </w:r>
      </w:del>
    </w:p>
    <w:p w14:paraId="6A4EE61B" w14:textId="64FB066F" w:rsidR="00A450EE" w:rsidRPr="009E0422" w:rsidRDefault="00A450EE" w:rsidP="00A450EE">
      <w:pPr>
        <w:pStyle w:val="PL"/>
        <w:rPr>
          <w:del w:id="12852" w:author="Rapporteur" w:date="2018-02-06T09:27:00Z"/>
          <w:highlight w:val="cyan"/>
        </w:rPr>
      </w:pPr>
      <w:del w:id="12853" w:author="Rapporteur" w:date="2018-02-06T09:27:00Z">
        <w:r w:rsidRPr="009E0422">
          <w:rPr>
            <w:highlight w:val="cyan"/>
          </w:rPr>
          <w:delText>BSR-Configuration ::=</w:delText>
        </w:r>
        <w:r w:rsidRPr="009E0422">
          <w:rPr>
            <w:highlight w:val="cyan"/>
          </w:rPr>
          <w:tab/>
        </w:r>
        <w:r w:rsidRPr="009E0422">
          <w:rPr>
            <w:highlight w:val="cyan"/>
          </w:rPr>
          <w:tab/>
        </w:r>
        <w:r w:rsidR="008F0D03" w:rsidRPr="009E0422">
          <w:rPr>
            <w:highlight w:val="cyan"/>
          </w:rPr>
          <w:tab/>
        </w:r>
        <w:r w:rsidRPr="009E0422">
          <w:rPr>
            <w:highlight w:val="cyan"/>
          </w:rPr>
          <w:delText>ENUMERATED {ffsTypeAndValue}</w:delText>
        </w:r>
      </w:del>
    </w:p>
    <w:p w14:paraId="6FDE8DF2" w14:textId="77777777" w:rsidR="00A450EE" w:rsidRPr="009E0422" w:rsidRDefault="00A450EE" w:rsidP="00A450EE">
      <w:pPr>
        <w:pStyle w:val="PL"/>
        <w:rPr>
          <w:highlight w:val="cyan"/>
        </w:rPr>
      </w:pPr>
      <w:r w:rsidRPr="009E0422">
        <w:rPr>
          <w:highlight w:val="cyan"/>
        </w:rPr>
        <w:t>CandidateRS-IndexInfoList ::=</w:t>
      </w:r>
      <w:r w:rsidRPr="009E0422">
        <w:rPr>
          <w:highlight w:val="cyan"/>
        </w:rPr>
        <w:tab/>
        <w:t>ENUMERATED {ffsTypeAndValue}</w:t>
      </w:r>
    </w:p>
    <w:p w14:paraId="204417E9" w14:textId="61F93E34" w:rsidR="00A450EE" w:rsidRPr="009E0422" w:rsidRDefault="00A450EE" w:rsidP="00A450EE">
      <w:pPr>
        <w:pStyle w:val="PL"/>
        <w:rPr>
          <w:highlight w:val="cyan"/>
        </w:rPr>
      </w:pPr>
      <w:r w:rsidRPr="009E0422">
        <w:rPr>
          <w:highlight w:val="cyan"/>
        </w:rPr>
        <w:t>CellIdentity ::=</w:t>
      </w:r>
      <w:r w:rsidRPr="009E0422">
        <w:rPr>
          <w:highlight w:val="cyan"/>
        </w:rPr>
        <w:tab/>
      </w:r>
      <w:r w:rsidRPr="009E0422">
        <w:rPr>
          <w:highlight w:val="cyan"/>
        </w:rPr>
        <w:tab/>
      </w:r>
      <w:r w:rsidRPr="009E0422">
        <w:rPr>
          <w:highlight w:val="cyan"/>
        </w:rPr>
        <w:tab/>
      </w:r>
      <w:r w:rsidR="008F0D03" w:rsidRPr="009E0422">
        <w:rPr>
          <w:highlight w:val="cyan"/>
        </w:rPr>
        <w:tab/>
      </w:r>
      <w:r w:rsidRPr="009E0422">
        <w:rPr>
          <w:highlight w:val="cyan"/>
        </w:rPr>
        <w:t>ENUMERATED {ffsTypeAndValue}</w:t>
      </w:r>
    </w:p>
    <w:p w14:paraId="370AA8D5" w14:textId="46B0B2F7" w:rsidR="00A450EE" w:rsidRPr="009E0422" w:rsidRDefault="00A450EE" w:rsidP="00A450EE">
      <w:pPr>
        <w:pStyle w:val="PL"/>
        <w:rPr>
          <w:highlight w:val="cyan"/>
        </w:rPr>
      </w:pPr>
      <w:r w:rsidRPr="009E0422">
        <w:rPr>
          <w:highlight w:val="cyan"/>
        </w:rPr>
        <w:t>CSI-</w:t>
      </w:r>
      <w:del w:id="12854" w:author="merged r1" w:date="2018-01-18T13:12:00Z">
        <w:r w:rsidRPr="009E0422">
          <w:rPr>
            <w:highlight w:val="cyan"/>
          </w:rPr>
          <w:delText>RSIndex</w:delText>
        </w:r>
      </w:del>
      <w:ins w:id="12855" w:author="merged r1" w:date="2018-01-18T13:12:00Z">
        <w:r w:rsidRPr="009E0422">
          <w:rPr>
            <w:highlight w:val="cyan"/>
          </w:rPr>
          <w:t>RS</w:t>
        </w:r>
        <w:r w:rsidR="00945C97" w:rsidRPr="009E0422">
          <w:rPr>
            <w:highlight w:val="cyan"/>
          </w:rPr>
          <w:t>-</w:t>
        </w:r>
        <w:r w:rsidRPr="009E0422">
          <w:rPr>
            <w:highlight w:val="cyan"/>
          </w:rPr>
          <w:t>Index</w:t>
        </w:r>
      </w:ins>
      <w:r w:rsidRPr="009E0422">
        <w:rPr>
          <w:highlight w:val="cyan"/>
        </w:rPr>
        <w:t xml:space="preserve">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2EFBB34B" w14:textId="77777777" w:rsidR="00A450EE" w:rsidRPr="009E0422" w:rsidRDefault="00A450EE" w:rsidP="00A450EE">
      <w:pPr>
        <w:pStyle w:val="PL"/>
        <w:rPr>
          <w:highlight w:val="cyan"/>
        </w:rPr>
      </w:pPr>
      <w:r w:rsidRPr="009E0422">
        <w:rPr>
          <w:highlight w:val="cyan"/>
        </w:rPr>
        <w:t>FilterCoefficient ::=</w:t>
      </w:r>
      <w:r w:rsidRPr="009E0422">
        <w:rPr>
          <w:highlight w:val="cyan"/>
        </w:rPr>
        <w:tab/>
      </w:r>
      <w:r w:rsidRPr="009E0422">
        <w:rPr>
          <w:highlight w:val="cyan"/>
        </w:rPr>
        <w:tab/>
      </w:r>
      <w:r w:rsidRPr="009E0422">
        <w:rPr>
          <w:highlight w:val="cyan"/>
        </w:rPr>
        <w:tab/>
        <w:t>ENUMERATED {ffsTypeAndValue}</w:t>
      </w:r>
    </w:p>
    <w:p w14:paraId="091A1BC4" w14:textId="77B0A798" w:rsidR="00A450EE" w:rsidRPr="009E0422" w:rsidRDefault="00A450EE" w:rsidP="00A450EE">
      <w:pPr>
        <w:pStyle w:val="PL"/>
        <w:rPr>
          <w:highlight w:val="cyan"/>
        </w:rPr>
      </w:pPr>
      <w:r w:rsidRPr="009E0422">
        <w:rPr>
          <w:highlight w:val="cyan"/>
        </w:rPr>
        <w:t>Hysteresis ::=</w: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49A7E7AC" w14:textId="468FADB9" w:rsidR="00A450EE" w:rsidRPr="009E0422" w:rsidDel="005567F2" w:rsidRDefault="00A450EE" w:rsidP="00A450EE">
      <w:pPr>
        <w:pStyle w:val="PL"/>
        <w:rPr>
          <w:del w:id="12856" w:author="Rapporteur" w:date="2018-02-02T18:27:00Z"/>
          <w:highlight w:val="cyan"/>
        </w:rPr>
      </w:pPr>
      <w:del w:id="12857" w:author="Rapporteur" w:date="2018-02-02T18:27:00Z">
        <w:r w:rsidRPr="009E0422" w:rsidDel="005567F2">
          <w:rPr>
            <w:highlight w:val="cyan"/>
          </w:rPr>
          <w:delText>MeasGapConfig ::=</w:delText>
        </w:r>
        <w:r w:rsidRPr="009E0422" w:rsidDel="005567F2">
          <w:rPr>
            <w:highlight w:val="cyan"/>
          </w:rPr>
          <w:tab/>
        </w:r>
        <w:r w:rsidRPr="009E0422" w:rsidDel="005567F2">
          <w:rPr>
            <w:highlight w:val="cyan"/>
          </w:rPr>
          <w:tab/>
        </w:r>
        <w:r w:rsidRPr="009E0422" w:rsidDel="005567F2">
          <w:rPr>
            <w:highlight w:val="cyan"/>
          </w:rPr>
          <w:tab/>
        </w:r>
        <w:r w:rsidR="008F0D03" w:rsidRPr="009E0422" w:rsidDel="005567F2">
          <w:rPr>
            <w:highlight w:val="cyan"/>
          </w:rPr>
          <w:tab/>
        </w:r>
        <w:r w:rsidRPr="009E0422" w:rsidDel="005567F2">
          <w:rPr>
            <w:highlight w:val="cyan"/>
          </w:rPr>
          <w:delText>ENUMERATED {ffsTypeAndValue}</w:delText>
        </w:r>
      </w:del>
    </w:p>
    <w:p w14:paraId="496F9789" w14:textId="3A6BB331" w:rsidR="00A450EE" w:rsidRPr="009E0422" w:rsidRDefault="00A450EE" w:rsidP="00A450EE">
      <w:pPr>
        <w:pStyle w:val="PL"/>
        <w:rPr>
          <w:highlight w:val="cyan"/>
        </w:rPr>
      </w:pPr>
      <w:r w:rsidRPr="009E0422">
        <w:rPr>
          <w:highlight w:val="cyan"/>
        </w:rPr>
        <w:t>MeasObjectEUTRA ::=</w:t>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2107A439" w14:textId="68B512F1" w:rsidR="00A450EE" w:rsidRPr="009E0422" w:rsidRDefault="00A450EE" w:rsidP="00A450EE">
      <w:pPr>
        <w:pStyle w:val="PL"/>
        <w:rPr>
          <w:highlight w:val="cyan"/>
        </w:rPr>
      </w:pPr>
      <w:r w:rsidRPr="009E0422">
        <w:rPr>
          <w:highlight w:val="cyan"/>
        </w:rPr>
        <w:t>MeasResultListEUTRA ::=</w:t>
      </w:r>
      <w:r w:rsidRPr="009E0422">
        <w:rPr>
          <w:highlight w:val="cyan"/>
        </w:rPr>
        <w:tab/>
      </w:r>
      <w:r w:rsidRPr="009E0422">
        <w:rPr>
          <w:highlight w:val="cyan"/>
        </w:rPr>
        <w:tab/>
      </w:r>
      <w:r w:rsidR="008F0D03" w:rsidRPr="009E0422">
        <w:rPr>
          <w:highlight w:val="cyan"/>
        </w:rPr>
        <w:tab/>
      </w:r>
      <w:r w:rsidRPr="009E0422">
        <w:rPr>
          <w:highlight w:val="cyan"/>
        </w:rPr>
        <w:t>ENUMERATED {ffsTypeAndValue}</w:t>
      </w:r>
    </w:p>
    <w:p w14:paraId="3D33DD46" w14:textId="4AF2AD32" w:rsidR="00A450EE" w:rsidRPr="009E0422" w:rsidRDefault="00A450EE" w:rsidP="00A450EE">
      <w:pPr>
        <w:pStyle w:val="PL"/>
        <w:rPr>
          <w:highlight w:val="cyan"/>
        </w:rPr>
      </w:pPr>
      <w:r w:rsidRPr="009E0422">
        <w:rPr>
          <w:highlight w:val="cyan"/>
        </w:rPr>
        <w:t>MeasResultSSTD ::=</w:t>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09BC939C" w14:textId="45C0CDDF" w:rsidR="00A450EE" w:rsidRPr="009E0422" w:rsidRDefault="00A450EE" w:rsidP="00A450EE">
      <w:pPr>
        <w:pStyle w:val="PL"/>
        <w:rPr>
          <w:highlight w:val="cyan"/>
        </w:rPr>
      </w:pPr>
      <w:del w:id="12858" w:author="merged r1" w:date="2018-01-18T13:12:00Z">
        <w:r w:rsidRPr="009E0422">
          <w:rPr>
            <w:highlight w:val="cyan"/>
          </w:rPr>
          <w:delText>PDUsessionID</w:delText>
        </w:r>
      </w:del>
      <w:ins w:id="12859" w:author="merged r1" w:date="2018-01-18T13:12:00Z">
        <w:r w:rsidRPr="009E0422">
          <w:rPr>
            <w:highlight w:val="cyan"/>
          </w:rPr>
          <w:t>PDU</w:t>
        </w:r>
        <w:r w:rsidR="00945C97" w:rsidRPr="009E0422">
          <w:rPr>
            <w:highlight w:val="cyan"/>
          </w:rPr>
          <w:t>-S</w:t>
        </w:r>
        <w:r w:rsidRPr="009E0422">
          <w:rPr>
            <w:highlight w:val="cyan"/>
          </w:rPr>
          <w:t>essionID</w:t>
        </w:r>
      </w:ins>
      <w:r w:rsidRPr="009E0422">
        <w:rPr>
          <w:highlight w:val="cyan"/>
        </w:rPr>
        <w:t xml:space="preserve"> ::=</w:t>
      </w:r>
      <w:r w:rsidRPr="009E0422">
        <w:rPr>
          <w:highlight w:val="cyan"/>
        </w:rPr>
        <w:tab/>
      </w:r>
      <w:r w:rsidRPr="009E0422">
        <w:rPr>
          <w:highlight w:val="cyan"/>
        </w:rPr>
        <w:tab/>
      </w:r>
      <w:r w:rsidR="008F0D03" w:rsidRPr="009E0422">
        <w:rPr>
          <w:highlight w:val="cyan"/>
        </w:rPr>
        <w:tab/>
      </w:r>
      <w:r w:rsidRPr="009E0422">
        <w:rPr>
          <w:highlight w:val="cyan"/>
        </w:rPr>
        <w:tab/>
        <w:t>ENUMERATED {ffsTypeAndValue}</w:t>
      </w:r>
    </w:p>
    <w:p w14:paraId="22777E99" w14:textId="69724789" w:rsidR="00A450EE" w:rsidRPr="009E0422" w:rsidRDefault="00A450EE" w:rsidP="00A450EE">
      <w:pPr>
        <w:pStyle w:val="PL"/>
        <w:rPr>
          <w:highlight w:val="cyan"/>
        </w:rPr>
      </w:pPr>
      <w:r w:rsidRPr="009E0422">
        <w:rPr>
          <w:highlight w:val="cyan"/>
        </w:rPr>
        <w:t>PhyCellNR ::=</w: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0B9052AF" w14:textId="5F21163C" w:rsidR="00A450EE" w:rsidRPr="009E0422" w:rsidRDefault="00A450EE" w:rsidP="00A450EE">
      <w:pPr>
        <w:pStyle w:val="PL"/>
        <w:rPr>
          <w:highlight w:val="cyan"/>
        </w:rPr>
      </w:pPr>
      <w:r w:rsidRPr="009E0422">
        <w:rPr>
          <w:highlight w:val="cyan"/>
        </w:rPr>
        <w:t>PhysCellIdEUTRA ::=</w:t>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3AC0BCAC" w14:textId="3CBEDB42" w:rsidR="00A450EE" w:rsidRPr="009E0422" w:rsidRDefault="00A450EE" w:rsidP="00A450EE">
      <w:pPr>
        <w:pStyle w:val="PL"/>
        <w:rPr>
          <w:highlight w:val="cyan"/>
        </w:rPr>
      </w:pPr>
      <w:r w:rsidRPr="009E0422">
        <w:rPr>
          <w:highlight w:val="cyan"/>
        </w:rPr>
        <w:t>PhysCellIdRange ::=</w:t>
      </w:r>
      <w:r w:rsidRPr="009E0422">
        <w:rPr>
          <w:highlight w:val="cyan"/>
        </w:rPr>
        <w:tab/>
      </w:r>
      <w:r w:rsidR="008F0D03" w:rsidRPr="009E0422">
        <w:rPr>
          <w:highlight w:val="cyan"/>
        </w:rPr>
        <w:tab/>
      </w:r>
      <w:r w:rsidR="008F0D03" w:rsidRPr="009E0422">
        <w:rPr>
          <w:highlight w:val="cyan"/>
        </w:rPr>
        <w:tab/>
      </w:r>
      <w:r w:rsidRPr="009E0422">
        <w:rPr>
          <w:highlight w:val="cyan"/>
        </w:rPr>
        <w:tab/>
        <w:t>ENUMERATED {ffsTypeAndValue}</w:t>
      </w:r>
    </w:p>
    <w:p w14:paraId="0F12D5B3" w14:textId="3F599BFD" w:rsidR="00A450EE" w:rsidRPr="009E0422" w:rsidDel="00DB70A4" w:rsidRDefault="00A450EE" w:rsidP="00A450EE">
      <w:pPr>
        <w:pStyle w:val="PL"/>
        <w:rPr>
          <w:del w:id="12860" w:author="" w:date="2018-01-31T10:28:00Z"/>
          <w:highlight w:val="cyan"/>
        </w:rPr>
      </w:pPr>
      <w:del w:id="12861" w:author="" w:date="2018-01-31T10:28:00Z">
        <w:r w:rsidRPr="009E0422" w:rsidDel="00DB70A4">
          <w:rPr>
            <w:highlight w:val="cyan"/>
          </w:rPr>
          <w:delText>PhysicalCellId ::=</w:delText>
        </w:r>
        <w:r w:rsidRPr="009E0422" w:rsidDel="00DB70A4">
          <w:rPr>
            <w:highlight w:val="cyan"/>
          </w:rPr>
          <w:tab/>
        </w:r>
        <w:r w:rsidRPr="009E0422" w:rsidDel="00DB70A4">
          <w:rPr>
            <w:highlight w:val="cyan"/>
          </w:rPr>
          <w:tab/>
        </w:r>
        <w:r w:rsidR="008F0D03" w:rsidRPr="009E0422" w:rsidDel="00DB70A4">
          <w:rPr>
            <w:highlight w:val="cyan"/>
          </w:rPr>
          <w:tab/>
        </w:r>
        <w:r w:rsidRPr="009E0422" w:rsidDel="00DB70A4">
          <w:rPr>
            <w:highlight w:val="cyan"/>
          </w:rPr>
          <w:tab/>
          <w:delText>ENUMERATED {ffsTypeAndValue}</w:delText>
        </w:r>
      </w:del>
    </w:p>
    <w:p w14:paraId="609CE4E1" w14:textId="0A415242" w:rsidR="00A450EE" w:rsidRPr="009E0422" w:rsidRDefault="00A450EE" w:rsidP="00A450EE">
      <w:pPr>
        <w:pStyle w:val="PL"/>
        <w:rPr>
          <w:highlight w:val="cyan"/>
        </w:rPr>
      </w:pPr>
      <w:r w:rsidRPr="009E0422">
        <w:rPr>
          <w:highlight w:val="cyan"/>
        </w:rPr>
        <w:t>P-Max ::=</w:t>
      </w:r>
      <w:r w:rsidRPr="009E0422">
        <w:rPr>
          <w:highlight w:val="cyan"/>
        </w:rPr>
        <w:tab/>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328F13FD" w14:textId="5B5AA45F" w:rsidR="00A450EE" w:rsidRPr="009E0422" w:rsidRDefault="00A450EE" w:rsidP="00A450EE">
      <w:pPr>
        <w:pStyle w:val="PL"/>
        <w:rPr>
          <w:del w:id="12862" w:author="E126" w:date="2018-01-31T18:35:00Z"/>
          <w:highlight w:val="cyan"/>
        </w:rPr>
      </w:pPr>
      <w:bookmarkStart w:id="12863" w:name="_Hlk501326304"/>
      <w:del w:id="12864" w:author="E126" w:date="2018-01-31T18:35:00Z">
        <w:r w:rsidRPr="009E0422">
          <w:rPr>
            <w:highlight w:val="cyan"/>
          </w:rPr>
          <w:delText>RadioBearerConfiguration ::=</w:delText>
        </w:r>
        <w:r w:rsidRPr="009E0422">
          <w:rPr>
            <w:highlight w:val="cyan"/>
          </w:rPr>
          <w:tab/>
          <w:delText>ENUMERATED {ffsTypeAndValue}</w:delText>
        </w:r>
      </w:del>
    </w:p>
    <w:bookmarkEnd w:id="12863"/>
    <w:p w14:paraId="35FE922C" w14:textId="038F0AB3" w:rsidR="00A450EE" w:rsidRPr="009E0422" w:rsidRDefault="00A450EE" w:rsidP="00A450EE">
      <w:pPr>
        <w:pStyle w:val="PL"/>
        <w:rPr>
          <w:highlight w:val="cyan"/>
        </w:rPr>
      </w:pPr>
      <w:r w:rsidRPr="009E0422">
        <w:rPr>
          <w:highlight w:val="cyan"/>
        </w:rPr>
        <w:t>RA-Resources ::=</w:t>
      </w:r>
      <w:r w:rsidRPr="009E0422">
        <w:rPr>
          <w:highlight w:val="cyan"/>
        </w:rPr>
        <w:tab/>
      </w:r>
      <w:r w:rsidRPr="009E0422">
        <w:rPr>
          <w:highlight w:val="cyan"/>
        </w:rPr>
        <w:tab/>
      </w:r>
      <w:r w:rsidR="008F0D03" w:rsidRPr="009E0422">
        <w:rPr>
          <w:highlight w:val="cyan"/>
        </w:rPr>
        <w:tab/>
      </w:r>
      <w:r w:rsidRPr="009E0422">
        <w:rPr>
          <w:highlight w:val="cyan"/>
        </w:rPr>
        <w:tab/>
        <w:t>ENUMERATED {ffsTypeAndValue}</w:t>
      </w:r>
    </w:p>
    <w:p w14:paraId="023A83D8" w14:textId="31D0F9C1" w:rsidR="00A450EE" w:rsidRPr="009E0422" w:rsidRDefault="00A450EE" w:rsidP="00A450EE">
      <w:pPr>
        <w:pStyle w:val="PL"/>
        <w:rPr>
          <w:highlight w:val="cyan"/>
        </w:rPr>
      </w:pPr>
      <w:r w:rsidRPr="009E0422">
        <w:rPr>
          <w:highlight w:val="cyan"/>
        </w:rPr>
        <w:t>ReportConfigEUTRA ::=</w:t>
      </w:r>
      <w:r w:rsidRPr="009E0422">
        <w:rPr>
          <w:highlight w:val="cyan"/>
        </w:rPr>
        <w:tab/>
      </w:r>
      <w:r w:rsidR="008F0D03" w:rsidRPr="009E0422">
        <w:rPr>
          <w:highlight w:val="cyan"/>
        </w:rPr>
        <w:tab/>
      </w:r>
      <w:r w:rsidRPr="009E0422">
        <w:rPr>
          <w:highlight w:val="cyan"/>
        </w:rPr>
        <w:tab/>
        <w:t>ENUMERATED {ffsTypeAndVal</w:t>
      </w:r>
      <w:r w:rsidR="008F0D03" w:rsidRPr="009E0422">
        <w:rPr>
          <w:highlight w:val="cyan"/>
        </w:rPr>
        <w:t>ue}</w:t>
      </w:r>
    </w:p>
    <w:p w14:paraId="19E0B17D" w14:textId="72E20CF8" w:rsidR="00A450EE" w:rsidRPr="009E0422" w:rsidRDefault="00A450EE" w:rsidP="00A450EE">
      <w:pPr>
        <w:pStyle w:val="PL"/>
        <w:rPr>
          <w:del w:id="12865" w:author="" w:date="2018-01-30T23:20:00Z"/>
          <w:highlight w:val="cyan"/>
        </w:rPr>
      </w:pPr>
      <w:del w:id="12866" w:author="" w:date="2018-01-30T23:20:00Z">
        <w:r w:rsidRPr="009E0422">
          <w:rPr>
            <w:highlight w:val="cyan"/>
          </w:rPr>
          <w:delText>ReportInterval ::=</w:delText>
        </w:r>
        <w:r w:rsidRPr="009E0422">
          <w:rPr>
            <w:highlight w:val="cyan"/>
          </w:rPr>
          <w:tab/>
        </w:r>
        <w:r w:rsidRPr="009E0422">
          <w:rPr>
            <w:highlight w:val="cyan"/>
          </w:rPr>
          <w:tab/>
        </w:r>
        <w:r w:rsidR="008F0D03" w:rsidRPr="009E0422">
          <w:rPr>
            <w:highlight w:val="cyan"/>
          </w:rPr>
          <w:tab/>
        </w:r>
        <w:r w:rsidRPr="009E0422">
          <w:rPr>
            <w:highlight w:val="cyan"/>
          </w:rPr>
          <w:tab/>
          <w:delText>ENUMERATED {ffsTypeAndValue}</w:delText>
        </w:r>
      </w:del>
    </w:p>
    <w:p w14:paraId="5C05CED8" w14:textId="77777777" w:rsidR="00A450EE" w:rsidRPr="009E0422" w:rsidRDefault="00A450EE" w:rsidP="00A450EE">
      <w:pPr>
        <w:pStyle w:val="PL"/>
        <w:rPr>
          <w:highlight w:val="cyan"/>
        </w:rPr>
      </w:pPr>
      <w:r w:rsidRPr="009E0422">
        <w:rPr>
          <w:highlight w:val="cyan"/>
        </w:rPr>
        <w:t>RRC-TransactionIdentifier ::=</w:t>
      </w:r>
      <w:r w:rsidRPr="009E0422">
        <w:rPr>
          <w:highlight w:val="cyan"/>
        </w:rPr>
        <w:tab/>
        <w:t>ENUMERATED {ffsTypeAndValue}</w:t>
      </w:r>
    </w:p>
    <w:p w14:paraId="65DD1B6B" w14:textId="0BF33C5C" w:rsidR="00A450EE" w:rsidRPr="009E0422" w:rsidRDefault="00A450EE" w:rsidP="00A450EE">
      <w:pPr>
        <w:pStyle w:val="PL"/>
        <w:rPr>
          <w:del w:id="12867" w:author="Rapporteur" w:date="2018-02-01T14:03:00Z"/>
          <w:highlight w:val="cyan"/>
        </w:rPr>
      </w:pPr>
      <w:del w:id="12868" w:author="Rapporteur" w:date="2018-02-01T14:03:00Z">
        <w:r w:rsidRPr="009E0422">
          <w:rPr>
            <w:highlight w:val="cyan"/>
          </w:rPr>
          <w:delText>RSRP-Range ::=</w:delTex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delText>ENUMERATED {ffsTypeAndValue}</w:delText>
        </w:r>
      </w:del>
    </w:p>
    <w:p w14:paraId="6E71C7BD" w14:textId="6EFE0C69" w:rsidR="00A450EE" w:rsidRPr="009E0422" w:rsidRDefault="00A450EE" w:rsidP="00A450EE">
      <w:pPr>
        <w:pStyle w:val="PL"/>
        <w:rPr>
          <w:del w:id="12869" w:author="Rapporteur" w:date="2018-02-01T14:03:00Z"/>
          <w:highlight w:val="cyan"/>
        </w:rPr>
      </w:pPr>
      <w:del w:id="12870" w:author="Rapporteur" w:date="2018-02-01T14:03:00Z">
        <w:r w:rsidRPr="009E0422">
          <w:rPr>
            <w:highlight w:val="cyan"/>
          </w:rPr>
          <w:delText>RSRQ-Range ::=</w:delTex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delText>ENUMERATED {ffsTypeAndValue}</w:delText>
        </w:r>
      </w:del>
    </w:p>
    <w:p w14:paraId="1E087EC5" w14:textId="05BFA5DC" w:rsidR="00A450EE" w:rsidRPr="009E0422" w:rsidRDefault="00A450EE" w:rsidP="00A450EE">
      <w:pPr>
        <w:pStyle w:val="PL"/>
        <w:rPr>
          <w:highlight w:val="cyan"/>
        </w:rPr>
      </w:pPr>
      <w:r w:rsidRPr="009E0422">
        <w:rPr>
          <w:highlight w:val="cyan"/>
        </w:rPr>
        <w:t>SchedulingRequestId ::=</w:t>
      </w:r>
      <w:r w:rsidRPr="009E0422">
        <w:rPr>
          <w:highlight w:val="cyan"/>
        </w:rPr>
        <w:tab/>
      </w:r>
      <w:r w:rsidR="008F0D03" w:rsidRPr="009E0422">
        <w:rPr>
          <w:highlight w:val="cyan"/>
        </w:rPr>
        <w:tab/>
      </w:r>
      <w:r w:rsidRPr="009E0422">
        <w:rPr>
          <w:highlight w:val="cyan"/>
        </w:rPr>
        <w:tab/>
        <w:t>ENUMERATED {ffsTypeAndValue}</w:t>
      </w:r>
    </w:p>
    <w:p w14:paraId="4043F8FE" w14:textId="16EF640F" w:rsidR="00A450EE" w:rsidRPr="009E0422" w:rsidRDefault="00A450EE" w:rsidP="00A450EE">
      <w:pPr>
        <w:pStyle w:val="PL"/>
        <w:rPr>
          <w:highlight w:val="cyan"/>
        </w:rPr>
      </w:pPr>
      <w:r w:rsidRPr="009E0422">
        <w:rPr>
          <w:highlight w:val="cyan"/>
        </w:rPr>
        <w:t>ShortMAC-I ::=</w: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0AB3F06F" w14:textId="02A3B501" w:rsidR="00A450EE" w:rsidRPr="009E0422" w:rsidRDefault="00A450EE" w:rsidP="00A450EE">
      <w:pPr>
        <w:pStyle w:val="PL"/>
        <w:rPr>
          <w:del w:id="12871" w:author="Rapporteur" w:date="2018-02-01T14:03:00Z"/>
          <w:highlight w:val="cyan"/>
        </w:rPr>
      </w:pPr>
      <w:del w:id="12872" w:author="Rapporteur" w:date="2018-02-01T14:03:00Z">
        <w:r w:rsidRPr="009E0422">
          <w:rPr>
            <w:highlight w:val="cyan"/>
          </w:rPr>
          <w:delText>SINR-Range ::=</w:delText>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ab/>
          <w:delText>ENUMERATED {ffsTypeAndValue}</w:delText>
        </w:r>
      </w:del>
    </w:p>
    <w:p w14:paraId="341B82BB" w14:textId="3462BEA0" w:rsidR="00A450EE" w:rsidRPr="009E0422" w:rsidRDefault="00900ED7" w:rsidP="00A450EE">
      <w:pPr>
        <w:pStyle w:val="PL"/>
        <w:rPr>
          <w:highlight w:val="cyan"/>
        </w:rPr>
      </w:pPr>
      <w:r w:rsidRPr="009E0422">
        <w:rPr>
          <w:highlight w:val="cyan"/>
        </w:rPr>
        <w:t>SSB-Id</w:t>
      </w:r>
      <w:r w:rsidR="00A450EE" w:rsidRPr="009E0422">
        <w:rPr>
          <w:highlight w:val="cyan"/>
        </w:rPr>
        <w:t xml:space="preserve"> ::=</w:t>
      </w:r>
      <w:r w:rsidR="00A450EE" w:rsidRPr="009E0422">
        <w:rPr>
          <w:highlight w:val="cyan"/>
        </w:rPr>
        <w:tab/>
      </w:r>
      <w:r w:rsidR="00A450EE" w:rsidRPr="009E0422">
        <w:rPr>
          <w:highlight w:val="cyan"/>
        </w:rPr>
        <w:tab/>
      </w:r>
      <w:r w:rsidR="00A450EE" w:rsidRPr="009E0422">
        <w:rPr>
          <w:highlight w:val="cyan"/>
        </w:rPr>
        <w:tab/>
      </w:r>
      <w:r w:rsidR="008F0D03" w:rsidRPr="009E0422">
        <w:rPr>
          <w:highlight w:val="cyan"/>
        </w:rPr>
        <w:tab/>
      </w:r>
      <w:r w:rsidR="008F0D03" w:rsidRPr="009E0422">
        <w:rPr>
          <w:highlight w:val="cyan"/>
        </w:rPr>
        <w:tab/>
      </w:r>
      <w:r w:rsidR="00A450EE" w:rsidRPr="009E0422">
        <w:rPr>
          <w:highlight w:val="cyan"/>
        </w:rPr>
        <w:tab/>
        <w:t>ENUMERATED {ffsTypeAndValue}</w:t>
      </w:r>
    </w:p>
    <w:p w14:paraId="3CE4FE50" w14:textId="2A828F9F" w:rsidR="00A450EE" w:rsidRPr="009E0422" w:rsidRDefault="00A450EE" w:rsidP="00A450EE">
      <w:pPr>
        <w:pStyle w:val="PL"/>
        <w:rPr>
          <w:del w:id="12873" w:author="Rapporteur" w:date="2018-02-06T09:30:00Z"/>
          <w:highlight w:val="cyan"/>
        </w:rPr>
      </w:pPr>
      <w:del w:id="12874" w:author="Rapporteur" w:date="2018-02-06T09:30:00Z">
        <w:r w:rsidRPr="009E0422">
          <w:rPr>
            <w:highlight w:val="cyan"/>
          </w:rPr>
          <w:delText>TAG-Configuration ::=</w:delText>
        </w:r>
        <w:r w:rsidRPr="009E0422">
          <w:rPr>
            <w:highlight w:val="cyan"/>
          </w:rPr>
          <w:tab/>
        </w:r>
        <w:r w:rsidR="008F0D03" w:rsidRPr="009E0422">
          <w:rPr>
            <w:highlight w:val="cyan"/>
          </w:rPr>
          <w:tab/>
        </w:r>
        <w:r w:rsidRPr="009E0422">
          <w:rPr>
            <w:highlight w:val="cyan"/>
          </w:rPr>
          <w:tab/>
          <w:delText>ENUMERATED {ffsTypeAndValue}</w:delText>
        </w:r>
      </w:del>
    </w:p>
    <w:p w14:paraId="37FD284B" w14:textId="60547F22" w:rsidR="00A450EE" w:rsidRPr="009E0422" w:rsidRDefault="00A450EE" w:rsidP="00A450EE">
      <w:pPr>
        <w:pStyle w:val="PL"/>
        <w:rPr>
          <w:highlight w:val="cyan"/>
        </w:rPr>
      </w:pPr>
      <w:r w:rsidRPr="009E0422">
        <w:rPr>
          <w:highlight w:val="cyan"/>
        </w:rPr>
        <w:t>TimeToTrigger ::=</w:t>
      </w:r>
      <w:r w:rsidRPr="009E0422">
        <w:rPr>
          <w:highlight w:val="cyan"/>
        </w:rPr>
        <w:tab/>
      </w:r>
      <w:r w:rsidRPr="009E0422">
        <w:rPr>
          <w:highlight w:val="cyan"/>
        </w:rPr>
        <w:tab/>
      </w:r>
      <w:r w:rsidR="008F0D03" w:rsidRPr="009E0422">
        <w:rPr>
          <w:highlight w:val="cyan"/>
        </w:rPr>
        <w:tab/>
      </w:r>
      <w:r w:rsidRPr="009E0422">
        <w:rPr>
          <w:highlight w:val="cyan"/>
        </w:rPr>
        <w:tab/>
        <w:t>ENUMERATED {ffsTypeAndValue}</w:t>
      </w:r>
    </w:p>
    <w:p w14:paraId="05FF87F0" w14:textId="77777777" w:rsidR="00A450EE" w:rsidRPr="009E0422" w:rsidRDefault="00A450EE" w:rsidP="00A450EE">
      <w:pPr>
        <w:pStyle w:val="PL"/>
        <w:rPr>
          <w:highlight w:val="cyan"/>
        </w:rPr>
      </w:pPr>
      <w:r w:rsidRPr="009E0422">
        <w:rPr>
          <w:highlight w:val="cyan"/>
        </w:rPr>
        <w:t>UECapabilityInformation ::=</w:t>
      </w:r>
      <w:r w:rsidRPr="009E0422">
        <w:rPr>
          <w:highlight w:val="cyan"/>
        </w:rPr>
        <w:tab/>
        <w:t>ENUMERATED {ffsTypeAndValue}</w:t>
      </w:r>
    </w:p>
    <w:p w14:paraId="653FAA10" w14:textId="3D5F28F2" w:rsidR="00A450EE" w:rsidRPr="009E0422" w:rsidRDefault="00A450EE" w:rsidP="00CE00FD">
      <w:pPr>
        <w:pStyle w:val="PL"/>
        <w:rPr>
          <w:highlight w:val="cyan"/>
        </w:rPr>
      </w:pPr>
    </w:p>
    <w:p w14:paraId="06B2B27F" w14:textId="6B8E62DF" w:rsidR="00A450EE" w:rsidRPr="009E0422" w:rsidRDefault="00A450EE" w:rsidP="00CE00FD">
      <w:pPr>
        <w:pStyle w:val="PL"/>
        <w:rPr>
          <w:highlight w:val="cyan"/>
        </w:rPr>
      </w:pPr>
    </w:p>
    <w:p w14:paraId="5073EFEF" w14:textId="0AC88576" w:rsidR="00A450EE" w:rsidRPr="009E0422" w:rsidRDefault="00A450EE" w:rsidP="00CE00FD">
      <w:pPr>
        <w:pStyle w:val="PL"/>
        <w:rPr>
          <w:highlight w:val="cyan"/>
        </w:rPr>
      </w:pPr>
    </w:p>
    <w:p w14:paraId="49B4A6FB" w14:textId="3276BDFB" w:rsidR="00A450EE" w:rsidRPr="009E0422" w:rsidRDefault="00A450EE" w:rsidP="00CE00FD">
      <w:pPr>
        <w:pStyle w:val="PL"/>
        <w:rPr>
          <w:highlight w:val="cyan"/>
        </w:rPr>
      </w:pPr>
    </w:p>
    <w:p w14:paraId="00BC350B" w14:textId="0B6F7F58" w:rsidR="00053C5D" w:rsidRPr="009E0422" w:rsidRDefault="00053C5D" w:rsidP="00053C5D">
      <w:pPr>
        <w:pStyle w:val="PL"/>
        <w:rPr>
          <w:highlight w:val="cyan"/>
        </w:rPr>
      </w:pPr>
      <w:r w:rsidRPr="009E0422">
        <w:rPr>
          <w:highlight w:val="cyan"/>
        </w:rPr>
        <w:t>BW-PerCC</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4F4B90A8" w14:textId="4D06477D" w:rsidR="00053C5D" w:rsidRPr="009E0422" w:rsidRDefault="00053C5D" w:rsidP="00053C5D">
      <w:pPr>
        <w:pStyle w:val="PL"/>
        <w:rPr>
          <w:del w:id="12875" w:author="Rapporteur" w:date="2018-02-06T09:31:00Z"/>
          <w:highlight w:val="cyan"/>
        </w:rPr>
      </w:pPr>
      <w:del w:id="12876" w:author="Rapporteur" w:date="2018-02-06T09:31:00Z">
        <w:r w:rsidRPr="009E0422">
          <w:rPr>
            <w:highlight w:val="cyan"/>
          </w:rPr>
          <w:delText>CellsTriggeredList</w:delText>
        </w:r>
        <w:r w:rsidR="00B02590" w:rsidRPr="009E0422">
          <w:rPr>
            <w:highlight w:val="cyan"/>
          </w:rPr>
          <w:delText xml:space="preserve"> ::=</w:delText>
        </w:r>
        <w:r w:rsidR="00B02590" w:rsidRPr="009E0422">
          <w:rPr>
            <w:highlight w:val="cyan"/>
          </w:rPr>
          <w:tab/>
        </w:r>
        <w:r w:rsidR="00B02590" w:rsidRPr="009E0422">
          <w:rPr>
            <w:highlight w:val="cyan"/>
          </w:rPr>
          <w:tab/>
          <w:delText>ENUMERATED {ffsTypeAndValue}</w:delText>
        </w:r>
      </w:del>
    </w:p>
    <w:p w14:paraId="20F95693" w14:textId="0A07D064" w:rsidR="00053C5D" w:rsidRPr="009E0422" w:rsidRDefault="00053C5D" w:rsidP="00053C5D">
      <w:pPr>
        <w:pStyle w:val="PL"/>
        <w:rPr>
          <w:del w:id="12877" w:author="Rapporteur" w:date="2018-02-06T09:31:00Z"/>
          <w:highlight w:val="cyan"/>
        </w:rPr>
      </w:pPr>
      <w:del w:id="12878" w:author="Rapporteur" w:date="2018-02-06T09:31:00Z">
        <w:r w:rsidRPr="009E0422">
          <w:rPr>
            <w:highlight w:val="cyan"/>
          </w:rPr>
          <w:delText>CellToSFI</w:delText>
        </w:r>
        <w:r w:rsidR="00B02590" w:rsidRPr="009E0422">
          <w:rPr>
            <w:highlight w:val="cyan"/>
          </w:rPr>
          <w:delText xml:space="preserve"> ::=</w:delText>
        </w:r>
        <w:r w:rsidR="00B02590" w:rsidRPr="009E0422">
          <w:rPr>
            <w:highlight w:val="cyan"/>
          </w:rPr>
          <w:tab/>
        </w:r>
        <w:r w:rsidR="00B02590" w:rsidRPr="009E0422">
          <w:rPr>
            <w:highlight w:val="cyan"/>
          </w:rPr>
          <w:tab/>
          <w:delText>ENUMERATED {ffsTypeAndValue}</w:delText>
        </w:r>
      </w:del>
    </w:p>
    <w:p w14:paraId="42BB899D" w14:textId="68DA559C" w:rsidR="00053C5D" w:rsidRPr="009E0422" w:rsidRDefault="00053C5D" w:rsidP="00053C5D">
      <w:pPr>
        <w:pStyle w:val="PL"/>
        <w:rPr>
          <w:highlight w:val="cyan"/>
        </w:rPr>
      </w:pPr>
      <w:r w:rsidRPr="009E0422">
        <w:rPr>
          <w:highlight w:val="cyan"/>
        </w:rPr>
        <w:t>FFS_Value</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2F9B2E6B" w14:textId="2B646B53" w:rsidR="00053C5D" w:rsidRPr="009E0422" w:rsidRDefault="00053C5D" w:rsidP="00053C5D">
      <w:pPr>
        <w:pStyle w:val="PL"/>
        <w:rPr>
          <w:highlight w:val="cyan"/>
        </w:rPr>
      </w:pPr>
      <w:r w:rsidRPr="009E0422">
        <w:rPr>
          <w:highlight w:val="cyan"/>
        </w:rPr>
        <w:t>FreqBandIndicatorNR</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2F58E44F" w14:textId="73066E6C" w:rsidR="00053C5D" w:rsidRPr="009E0422" w:rsidRDefault="00053C5D" w:rsidP="00053C5D">
      <w:pPr>
        <w:pStyle w:val="PL"/>
        <w:rPr>
          <w:highlight w:val="cyan"/>
        </w:rPr>
      </w:pPr>
      <w:r w:rsidRPr="009E0422">
        <w:rPr>
          <w:highlight w:val="cyan"/>
        </w:rPr>
        <w:t>MBSFN-SubframeConfigList</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003B837E" w14:textId="6DB29942" w:rsidR="00053C5D" w:rsidRPr="009E0422" w:rsidRDefault="00053C5D" w:rsidP="00053C5D">
      <w:pPr>
        <w:pStyle w:val="PL"/>
        <w:rPr>
          <w:del w:id="12879" w:author="Rapporteur" w:date="2018-02-06T09:31:00Z"/>
          <w:highlight w:val="cyan"/>
        </w:rPr>
      </w:pPr>
      <w:del w:id="12880" w:author="Rapporteur" w:date="2018-02-06T09:31:00Z">
        <w:r w:rsidRPr="009E0422">
          <w:rPr>
            <w:highlight w:val="cyan"/>
          </w:rPr>
          <w:delText>NumberOfRA-Preambles</w:delText>
        </w:r>
        <w:r w:rsidR="00B02590" w:rsidRPr="009E0422">
          <w:rPr>
            <w:highlight w:val="cyan"/>
          </w:rPr>
          <w:delText xml:space="preserve"> ::=</w:delText>
        </w:r>
        <w:r w:rsidR="00B02590" w:rsidRPr="009E0422">
          <w:rPr>
            <w:highlight w:val="cyan"/>
          </w:rPr>
          <w:tab/>
        </w:r>
        <w:r w:rsidR="00B02590" w:rsidRPr="009E0422">
          <w:rPr>
            <w:highlight w:val="cyan"/>
          </w:rPr>
          <w:tab/>
          <w:delText>ENUMERATED {ffsTypeAndValue}</w:delText>
        </w:r>
      </w:del>
    </w:p>
    <w:p w14:paraId="0630359E" w14:textId="538101C2" w:rsidR="00053C5D" w:rsidRPr="009E0422" w:rsidRDefault="00053C5D" w:rsidP="00053C5D">
      <w:pPr>
        <w:pStyle w:val="PL"/>
        <w:rPr>
          <w:highlight w:val="cyan"/>
        </w:rPr>
      </w:pPr>
      <w:r w:rsidRPr="009E0422">
        <w:rPr>
          <w:highlight w:val="cyan"/>
        </w:rPr>
        <w:t>NZP-CSI-RS-ResourceConfigId</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0285B4C3" w14:textId="7C191BF0" w:rsidR="00053C5D" w:rsidRPr="009E0422" w:rsidDel="00FA612E" w:rsidRDefault="00053C5D" w:rsidP="00053C5D">
      <w:pPr>
        <w:pStyle w:val="PL"/>
        <w:rPr>
          <w:del w:id="12881" w:author="Raporteur" w:date="2018-02-02T15:35:00Z"/>
          <w:highlight w:val="cyan"/>
        </w:rPr>
      </w:pPr>
      <w:del w:id="12882" w:author="Raporteur" w:date="2018-02-02T15:35:00Z">
        <w:r w:rsidRPr="009E0422" w:rsidDel="00FA612E">
          <w:rPr>
            <w:highlight w:val="cyan"/>
          </w:rPr>
          <w:delText>PUCCH-resource-config-PF0</w:delText>
        </w:r>
        <w:r w:rsidR="00B02590" w:rsidRPr="009E0422" w:rsidDel="00FA612E">
          <w:rPr>
            <w:highlight w:val="cyan"/>
          </w:rPr>
          <w:delText xml:space="preserve"> ::=</w:delText>
        </w:r>
        <w:r w:rsidR="00B02590" w:rsidRPr="009E0422" w:rsidDel="00FA612E">
          <w:rPr>
            <w:highlight w:val="cyan"/>
          </w:rPr>
          <w:tab/>
        </w:r>
        <w:r w:rsidR="00B02590" w:rsidRPr="009E0422" w:rsidDel="00FA612E">
          <w:rPr>
            <w:highlight w:val="cyan"/>
          </w:rPr>
          <w:tab/>
          <w:delText>ENUMERATED {ffsTypeAndValue}</w:delText>
        </w:r>
      </w:del>
    </w:p>
    <w:p w14:paraId="5E744DD4" w14:textId="6A22DF92" w:rsidR="00053C5D" w:rsidRPr="009E0422" w:rsidDel="00FA612E" w:rsidRDefault="00053C5D" w:rsidP="00053C5D">
      <w:pPr>
        <w:pStyle w:val="PL"/>
        <w:rPr>
          <w:del w:id="12883" w:author="Raporteur" w:date="2018-02-02T15:35:00Z"/>
          <w:highlight w:val="cyan"/>
        </w:rPr>
      </w:pPr>
      <w:del w:id="12884" w:author="Raporteur" w:date="2018-02-02T15:35:00Z">
        <w:r w:rsidRPr="009E0422" w:rsidDel="00FA612E">
          <w:rPr>
            <w:highlight w:val="cyan"/>
          </w:rPr>
          <w:delText>PUCCH-resource-config-PF1</w:delText>
        </w:r>
        <w:r w:rsidR="00B02590" w:rsidRPr="009E0422" w:rsidDel="00FA612E">
          <w:rPr>
            <w:highlight w:val="cyan"/>
          </w:rPr>
          <w:delText xml:space="preserve"> ::=</w:delText>
        </w:r>
        <w:r w:rsidR="00B02590" w:rsidRPr="009E0422" w:rsidDel="00FA612E">
          <w:rPr>
            <w:highlight w:val="cyan"/>
          </w:rPr>
          <w:tab/>
        </w:r>
        <w:r w:rsidR="00B02590" w:rsidRPr="009E0422" w:rsidDel="00FA612E">
          <w:rPr>
            <w:highlight w:val="cyan"/>
          </w:rPr>
          <w:tab/>
          <w:delText>ENUMERATED {ffsTypeAndValue}</w:delText>
        </w:r>
      </w:del>
    </w:p>
    <w:p w14:paraId="2EDA9F65" w14:textId="4BDE905C" w:rsidR="00053C5D" w:rsidRPr="009E0422" w:rsidRDefault="00053C5D" w:rsidP="00053C5D">
      <w:pPr>
        <w:pStyle w:val="PL"/>
        <w:rPr>
          <w:del w:id="12885" w:author="Rapporteur" w:date="2018-01-31T13:46:00Z"/>
          <w:highlight w:val="cyan"/>
        </w:rPr>
      </w:pPr>
      <w:del w:id="12886" w:author="Rapporteur" w:date="2018-01-31T13:46:00Z">
        <w:r w:rsidRPr="009E0422">
          <w:rPr>
            <w:highlight w:val="cyan"/>
          </w:rPr>
          <w:delText>SchedulingRequestResource-Config</w:delText>
        </w:r>
      </w:del>
      <w:ins w:id="12887" w:author="merged r1" w:date="2018-01-18T13:12:00Z">
        <w:del w:id="12888" w:author="Rapporteur" w:date="2018-01-31T13:46:00Z">
          <w:r w:rsidRPr="009E0422">
            <w:rPr>
              <w:highlight w:val="cyan"/>
            </w:rPr>
            <w:delText>SchedulingRequestResourceConfig</w:delText>
          </w:r>
        </w:del>
      </w:ins>
      <w:del w:id="12889" w:author="Rapporteur" w:date="2018-01-31T13:46:00Z">
        <w:r w:rsidR="00B02590" w:rsidRPr="009E0422">
          <w:rPr>
            <w:highlight w:val="cyan"/>
          </w:rPr>
          <w:delText xml:space="preserve"> ::=</w:delText>
        </w:r>
        <w:r w:rsidR="00B02590" w:rsidRPr="009E0422">
          <w:rPr>
            <w:highlight w:val="cyan"/>
          </w:rPr>
          <w:tab/>
        </w:r>
        <w:r w:rsidR="00B02590" w:rsidRPr="009E0422">
          <w:rPr>
            <w:highlight w:val="cyan"/>
          </w:rPr>
          <w:tab/>
          <w:delText>ENUMERATED {ffsTypeAndValue}</w:delText>
        </w:r>
      </w:del>
    </w:p>
    <w:p w14:paraId="10631503" w14:textId="76FDAEC9" w:rsidR="00A450EE" w:rsidRPr="009E0422" w:rsidRDefault="00053C5D" w:rsidP="00053C5D">
      <w:pPr>
        <w:pStyle w:val="PL"/>
        <w:rPr>
          <w:highlight w:val="cyan"/>
        </w:rPr>
      </w:pPr>
      <w:r w:rsidRPr="009E0422">
        <w:rPr>
          <w:highlight w:val="cyan"/>
        </w:rPr>
        <w:t>SlotFormatIndicator</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123825E1" w14:textId="417E423E" w:rsidR="00A450EE" w:rsidRPr="009E0422" w:rsidRDefault="00A450EE" w:rsidP="00CE00FD">
      <w:pPr>
        <w:pStyle w:val="PL"/>
        <w:rPr>
          <w:highlight w:val="cyan"/>
        </w:rPr>
      </w:pPr>
    </w:p>
    <w:p w14:paraId="23C00F3B" w14:textId="77777777" w:rsidR="00A450EE" w:rsidRPr="009E0422" w:rsidRDefault="00A450EE" w:rsidP="00CE00FD">
      <w:pPr>
        <w:pStyle w:val="PL"/>
        <w:rPr>
          <w:highlight w:val="cyan"/>
        </w:rPr>
      </w:pPr>
    </w:p>
    <w:p w14:paraId="60C94B95" w14:textId="77777777" w:rsidR="00273C57" w:rsidRPr="009E0422" w:rsidRDefault="00273C57" w:rsidP="00CE00FD">
      <w:pPr>
        <w:pStyle w:val="PL"/>
        <w:rPr>
          <w:color w:val="808080"/>
          <w:highlight w:val="cyan"/>
        </w:rPr>
      </w:pPr>
      <w:r w:rsidRPr="009E0422">
        <w:rPr>
          <w:color w:val="808080"/>
          <w:highlight w:val="cyan"/>
        </w:rPr>
        <w:t>-- TAG-MULTIPLICITY-AND-TYPE-CONSTRAINT-DEFINITIONS-STOP</w:t>
      </w:r>
    </w:p>
    <w:p w14:paraId="25656D32" w14:textId="77777777" w:rsidR="00273C57" w:rsidRPr="009E0422" w:rsidRDefault="00273C57" w:rsidP="00CE00FD">
      <w:pPr>
        <w:pStyle w:val="PL"/>
        <w:rPr>
          <w:color w:val="808080"/>
          <w:highlight w:val="cyan"/>
        </w:rPr>
      </w:pPr>
      <w:r w:rsidRPr="009E0422">
        <w:rPr>
          <w:color w:val="808080"/>
          <w:highlight w:val="cyan"/>
        </w:rPr>
        <w:t>-- ASN1STOP</w:t>
      </w:r>
    </w:p>
    <w:p w14:paraId="161269AA" w14:textId="67D2B0A9" w:rsidR="009A2DD1" w:rsidRPr="009E0422" w:rsidRDefault="009A2DD1" w:rsidP="009A2DD1">
      <w:pPr>
        <w:pStyle w:val="Heading3"/>
        <w:rPr>
          <w:highlight w:val="cyan"/>
        </w:rPr>
      </w:pPr>
      <w:bookmarkStart w:id="12890" w:name="_Toc494150277"/>
      <w:bookmarkStart w:id="12891" w:name="_Toc505697626"/>
      <w:r w:rsidRPr="009E0422">
        <w:rPr>
          <w:highlight w:val="cyan"/>
        </w:rPr>
        <w:t>–</w:t>
      </w:r>
      <w:r w:rsidRPr="009E0422">
        <w:rPr>
          <w:highlight w:val="cyan"/>
        </w:rPr>
        <w:tab/>
        <w:t xml:space="preserve">End of </w:t>
      </w:r>
      <w:bookmarkEnd w:id="12890"/>
      <w:r w:rsidRPr="009E0422">
        <w:rPr>
          <w:highlight w:val="cyan"/>
        </w:rPr>
        <w:t>NR-RRC-Definitions</w:t>
      </w:r>
      <w:bookmarkEnd w:id="12891"/>
    </w:p>
    <w:p w14:paraId="5B6C49D7" w14:textId="77777777" w:rsidR="009A2DD1" w:rsidRPr="009E0422" w:rsidRDefault="009A2DD1" w:rsidP="009A2DD1">
      <w:pPr>
        <w:pStyle w:val="PL"/>
        <w:rPr>
          <w:highlight w:val="cyan"/>
        </w:rPr>
      </w:pPr>
      <w:r w:rsidRPr="009E0422">
        <w:rPr>
          <w:highlight w:val="cyan"/>
        </w:rPr>
        <w:t>-- ASN1STA</w:t>
      </w:r>
      <w:smartTag w:uri="urn:schemas-microsoft-com:office:smarttags" w:element="PersonName">
        <w:r w:rsidRPr="009E0422">
          <w:rPr>
            <w:highlight w:val="cyan"/>
          </w:rPr>
          <w:t>RT</w:t>
        </w:r>
      </w:smartTag>
    </w:p>
    <w:p w14:paraId="6459A7F4" w14:textId="77777777" w:rsidR="009A2DD1" w:rsidRPr="009E0422" w:rsidRDefault="009A2DD1" w:rsidP="009A2DD1">
      <w:pPr>
        <w:pStyle w:val="PL"/>
        <w:rPr>
          <w:highlight w:val="cyan"/>
        </w:rPr>
      </w:pPr>
    </w:p>
    <w:p w14:paraId="5E8D163A" w14:textId="77777777" w:rsidR="009A2DD1" w:rsidRPr="009E0422" w:rsidRDefault="009A2DD1" w:rsidP="009A2DD1">
      <w:pPr>
        <w:pStyle w:val="PL"/>
        <w:rPr>
          <w:highlight w:val="cyan"/>
        </w:rPr>
      </w:pPr>
      <w:r w:rsidRPr="009E0422">
        <w:rPr>
          <w:highlight w:val="cyan"/>
        </w:rPr>
        <w:t>END</w:t>
      </w:r>
    </w:p>
    <w:p w14:paraId="659AA00F" w14:textId="77777777" w:rsidR="009A2DD1" w:rsidRPr="009E0422" w:rsidRDefault="009A2DD1" w:rsidP="009A2DD1">
      <w:pPr>
        <w:pStyle w:val="PL"/>
        <w:rPr>
          <w:highlight w:val="cyan"/>
        </w:rPr>
      </w:pPr>
    </w:p>
    <w:p w14:paraId="77FB5C5A" w14:textId="77777777" w:rsidR="009A2DD1" w:rsidRPr="009E0422" w:rsidRDefault="009A2DD1" w:rsidP="009A2DD1">
      <w:pPr>
        <w:pStyle w:val="PL"/>
        <w:rPr>
          <w:highlight w:val="cyan"/>
        </w:rPr>
      </w:pPr>
      <w:r w:rsidRPr="009E0422">
        <w:rPr>
          <w:highlight w:val="cyan"/>
        </w:rPr>
        <w:t>-- ASN1STOP</w:t>
      </w:r>
    </w:p>
    <w:p w14:paraId="0112E109" w14:textId="77777777" w:rsidR="009A2DD1" w:rsidRPr="009E0422" w:rsidRDefault="009A2DD1" w:rsidP="009A2DD1">
      <w:pPr>
        <w:rPr>
          <w:highlight w:val="cyan"/>
        </w:rPr>
      </w:pPr>
    </w:p>
    <w:p w14:paraId="2429A6DD" w14:textId="77777777" w:rsidR="009A2DD1" w:rsidRPr="009E0422" w:rsidRDefault="009A2DD1" w:rsidP="00273C57">
      <w:pPr>
        <w:rPr>
          <w:highlight w:val="cyan"/>
        </w:rPr>
        <w:sectPr w:rsidR="009A2DD1" w:rsidRPr="009E0422"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9E0422" w:rsidRDefault="003E1DA6" w:rsidP="003E1DA6">
      <w:pPr>
        <w:rPr>
          <w:highlight w:val="cyan"/>
        </w:rPr>
      </w:pPr>
    </w:p>
    <w:p w14:paraId="2F523954" w14:textId="18D92A7A" w:rsidR="002E7A83" w:rsidRPr="009E0422" w:rsidRDefault="002E7A83" w:rsidP="002E7A83">
      <w:pPr>
        <w:pStyle w:val="Heading1"/>
        <w:rPr>
          <w:highlight w:val="cyan"/>
        </w:rPr>
      </w:pPr>
      <w:bookmarkStart w:id="12892" w:name="_Toc470095866"/>
      <w:bookmarkStart w:id="12893" w:name="_Toc493510615"/>
      <w:bookmarkStart w:id="12894" w:name="_Toc500942770"/>
      <w:bookmarkStart w:id="12895" w:name="_Toc505697627"/>
      <w:bookmarkEnd w:id="1594"/>
      <w:r w:rsidRPr="009E0422">
        <w:rPr>
          <w:highlight w:val="cyan"/>
        </w:rPr>
        <w:t>7</w:t>
      </w:r>
      <w:r w:rsidRPr="009E0422">
        <w:rPr>
          <w:highlight w:val="cyan"/>
        </w:rPr>
        <w:tab/>
        <w:t>Variables and constants</w:t>
      </w:r>
      <w:bookmarkEnd w:id="12892"/>
      <w:bookmarkEnd w:id="12893"/>
      <w:bookmarkEnd w:id="12894"/>
      <w:bookmarkEnd w:id="12895"/>
    </w:p>
    <w:p w14:paraId="006E237C" w14:textId="77777777" w:rsidR="002E7A83" w:rsidRPr="009E0422" w:rsidRDefault="002E7A83" w:rsidP="002E7A83">
      <w:pPr>
        <w:pStyle w:val="Heading2"/>
        <w:rPr>
          <w:highlight w:val="cyan"/>
        </w:rPr>
      </w:pPr>
      <w:bookmarkStart w:id="12896" w:name="_Toc470095867"/>
      <w:bookmarkStart w:id="12897" w:name="_Toc493510616"/>
      <w:bookmarkStart w:id="12898" w:name="_Toc500942771"/>
      <w:bookmarkStart w:id="12899" w:name="_Toc505697628"/>
      <w:r w:rsidRPr="009E0422">
        <w:rPr>
          <w:highlight w:val="cyan"/>
        </w:rPr>
        <w:t>7.1</w:t>
      </w:r>
      <w:r w:rsidRPr="009E0422">
        <w:rPr>
          <w:highlight w:val="cyan"/>
        </w:rPr>
        <w:tab/>
      </w:r>
      <w:bookmarkEnd w:id="12896"/>
      <w:r w:rsidRPr="009E0422">
        <w:rPr>
          <w:highlight w:val="cyan"/>
        </w:rPr>
        <w:t>Timers</w:t>
      </w:r>
      <w:bookmarkEnd w:id="12897"/>
      <w:bookmarkEnd w:id="12898"/>
      <w:bookmarkEnd w:id="12899"/>
    </w:p>
    <w:p w14:paraId="1C5408F7" w14:textId="77777777" w:rsidR="007F7CAF" w:rsidRPr="009E0422" w:rsidRDefault="007F7CAF" w:rsidP="00732B97">
      <w:pPr>
        <w:pStyle w:val="Heading3"/>
        <w:rPr>
          <w:highlight w:val="cyan"/>
        </w:rPr>
      </w:pPr>
      <w:bookmarkStart w:id="12900" w:name="_Toc493510617"/>
      <w:bookmarkStart w:id="12901" w:name="_Toc500942772"/>
      <w:bookmarkStart w:id="12902" w:name="_Toc505697629"/>
      <w:r w:rsidRPr="009E0422">
        <w:rPr>
          <w:highlight w:val="cyan"/>
        </w:rPr>
        <w:t>7.1.1</w:t>
      </w:r>
      <w:r w:rsidRPr="009E0422">
        <w:rPr>
          <w:highlight w:val="cyan"/>
        </w:rPr>
        <w:tab/>
        <w:t>Timers (Informative)</w:t>
      </w:r>
      <w:bookmarkEnd w:id="12900"/>
      <w:bookmarkEnd w:id="12901"/>
      <w:bookmarkEnd w:id="1290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3"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4">
          <w:tblGrid>
            <w:gridCol w:w="1134"/>
            <w:gridCol w:w="2268"/>
            <w:gridCol w:w="2835"/>
            <w:gridCol w:w="2835"/>
          </w:tblGrid>
        </w:tblGridChange>
      </w:tblGrid>
      <w:tr w:rsidR="00E63CB2" w:rsidRPr="009E0422" w14:paraId="0D942658" w14:textId="77777777" w:rsidTr="005F208D">
        <w:trPr>
          <w:cantSplit/>
          <w:tblHeader/>
          <w:jc w:val="center"/>
          <w:trPrChange w:id="12905" w:author="merged r1" w:date="2018-01-18T13:22:00Z">
            <w:trPr>
              <w:cantSplit/>
              <w:tblHeader/>
              <w:jc w:val="center"/>
            </w:trPr>
          </w:trPrChange>
        </w:trPr>
        <w:tc>
          <w:tcPr>
            <w:tcW w:w="1134" w:type="dxa"/>
            <w:tcPrChange w:id="12906" w:author="merged r1" w:date="2018-01-18T13:22:00Z">
              <w:tcPr>
                <w:tcW w:w="1134" w:type="dxa"/>
              </w:tcPr>
            </w:tcPrChange>
          </w:tcPr>
          <w:p w14:paraId="5EE8B90E" w14:textId="77777777" w:rsidR="00E63CB2" w:rsidRPr="009E0422" w:rsidRDefault="00E63CB2" w:rsidP="00D021B7">
            <w:pPr>
              <w:pStyle w:val="TAH"/>
              <w:rPr>
                <w:highlight w:val="cyan"/>
                <w:lang w:eastAsia="en-GB"/>
              </w:rPr>
            </w:pPr>
            <w:r w:rsidRPr="009E0422">
              <w:rPr>
                <w:highlight w:val="cyan"/>
                <w:lang w:eastAsia="en-GB"/>
              </w:rPr>
              <w:t>Timer</w:t>
            </w:r>
          </w:p>
        </w:tc>
        <w:tc>
          <w:tcPr>
            <w:tcW w:w="2268" w:type="dxa"/>
            <w:tcPrChange w:id="12907" w:author="merged r1" w:date="2018-01-18T13:22:00Z">
              <w:tcPr>
                <w:tcW w:w="2268" w:type="dxa"/>
              </w:tcPr>
            </w:tcPrChange>
          </w:tcPr>
          <w:p w14:paraId="211044D0" w14:textId="77777777" w:rsidR="00E63CB2" w:rsidRPr="009E0422" w:rsidRDefault="00E63CB2" w:rsidP="00D021B7">
            <w:pPr>
              <w:pStyle w:val="TAH"/>
              <w:rPr>
                <w:highlight w:val="cyan"/>
                <w:lang w:eastAsia="en-GB"/>
              </w:rPr>
            </w:pPr>
            <w:r w:rsidRPr="009E0422">
              <w:rPr>
                <w:highlight w:val="cyan"/>
                <w:lang w:eastAsia="en-GB"/>
              </w:rPr>
              <w:t>Start</w:t>
            </w:r>
          </w:p>
        </w:tc>
        <w:tc>
          <w:tcPr>
            <w:tcW w:w="2835" w:type="dxa"/>
            <w:tcPrChange w:id="12908" w:author="merged r1" w:date="2018-01-18T13:22:00Z">
              <w:tcPr>
                <w:tcW w:w="2835" w:type="dxa"/>
              </w:tcPr>
            </w:tcPrChange>
          </w:tcPr>
          <w:p w14:paraId="082C9EF5" w14:textId="77777777" w:rsidR="00E63CB2" w:rsidRPr="009E0422" w:rsidRDefault="00E63CB2" w:rsidP="00D021B7">
            <w:pPr>
              <w:pStyle w:val="TAH"/>
              <w:rPr>
                <w:highlight w:val="cyan"/>
                <w:lang w:eastAsia="en-GB"/>
              </w:rPr>
            </w:pPr>
            <w:r w:rsidRPr="009E0422">
              <w:rPr>
                <w:highlight w:val="cyan"/>
                <w:lang w:eastAsia="en-GB"/>
              </w:rPr>
              <w:t>Stop</w:t>
            </w:r>
          </w:p>
        </w:tc>
        <w:tc>
          <w:tcPr>
            <w:tcW w:w="2835" w:type="dxa"/>
            <w:tcPrChange w:id="12909" w:author="merged r1" w:date="2018-01-18T13:22:00Z">
              <w:tcPr>
                <w:tcW w:w="2835" w:type="dxa"/>
              </w:tcPr>
            </w:tcPrChange>
          </w:tcPr>
          <w:p w14:paraId="32DAC3BE" w14:textId="77777777" w:rsidR="00E63CB2" w:rsidRPr="009E0422" w:rsidRDefault="00E63CB2" w:rsidP="00D021B7">
            <w:pPr>
              <w:pStyle w:val="TAH"/>
              <w:rPr>
                <w:highlight w:val="cyan"/>
                <w:lang w:eastAsia="en-GB"/>
              </w:rPr>
            </w:pPr>
            <w:r w:rsidRPr="009E0422">
              <w:rPr>
                <w:highlight w:val="cyan"/>
                <w:lang w:eastAsia="en-GB"/>
              </w:rPr>
              <w:t>At expiry</w:t>
            </w:r>
          </w:p>
        </w:tc>
      </w:tr>
      <w:tr w:rsidR="006A06CB" w:rsidRPr="009E0422" w14:paraId="04B4BA01" w14:textId="77777777" w:rsidTr="005F208D">
        <w:trPr>
          <w:cantSplit/>
          <w:jc w:val="center"/>
          <w:trPrChange w:id="12910" w:author="merged r1" w:date="2018-01-18T13:22:00Z">
            <w:trPr>
              <w:cantSplit/>
              <w:jc w:val="center"/>
            </w:trPr>
          </w:trPrChange>
        </w:trPr>
        <w:tc>
          <w:tcPr>
            <w:tcW w:w="1134" w:type="dxa"/>
            <w:tcPrChange w:id="12911" w:author="merged r1" w:date="2018-01-18T13:22:00Z">
              <w:tcPr>
                <w:tcW w:w="1134" w:type="dxa"/>
              </w:tcPr>
            </w:tcPrChange>
          </w:tcPr>
          <w:p w14:paraId="078FBB0A" w14:textId="5DED9A6B" w:rsidR="006A06CB" w:rsidRPr="009E0422" w:rsidRDefault="006A06CB" w:rsidP="006A06CB">
            <w:pPr>
              <w:pStyle w:val="TAL"/>
              <w:rPr>
                <w:highlight w:val="cyan"/>
                <w:lang w:eastAsia="en-GB"/>
              </w:rPr>
            </w:pPr>
            <w:r w:rsidRPr="009E0422">
              <w:rPr>
                <w:highlight w:val="cyan"/>
                <w:lang w:eastAsia="en-GB"/>
              </w:rPr>
              <w:t>T30</w:t>
            </w:r>
            <w:r w:rsidR="00712B2F" w:rsidRPr="009E0422">
              <w:rPr>
                <w:highlight w:val="cyan"/>
                <w:lang w:eastAsia="en-GB"/>
              </w:rPr>
              <w:t>4</w:t>
            </w:r>
          </w:p>
        </w:tc>
        <w:tc>
          <w:tcPr>
            <w:tcW w:w="2268" w:type="dxa"/>
            <w:tcPrChange w:id="12912" w:author="merged r1" w:date="2018-01-18T13:22:00Z">
              <w:tcPr>
                <w:tcW w:w="2268" w:type="dxa"/>
              </w:tcPr>
            </w:tcPrChange>
          </w:tcPr>
          <w:p w14:paraId="30072389" w14:textId="1139ECFC" w:rsidR="006A06CB" w:rsidRPr="009E0422" w:rsidRDefault="006A06CB" w:rsidP="006A06CB">
            <w:pPr>
              <w:pStyle w:val="TAL"/>
              <w:rPr>
                <w:highlight w:val="cyan"/>
                <w:lang w:eastAsia="en-GB"/>
              </w:rPr>
            </w:pPr>
            <w:r w:rsidRPr="009E0422">
              <w:rPr>
                <w:highlight w:val="cyan"/>
                <w:lang w:eastAsia="en-GB"/>
              </w:rPr>
              <w:t xml:space="preserve">Reception of </w:t>
            </w:r>
            <w:r w:rsidRPr="009E0422">
              <w:rPr>
                <w:i/>
                <w:highlight w:val="cyan"/>
                <w:lang w:eastAsia="en-GB"/>
              </w:rPr>
              <w:t>RRCConnectionReconfiguration</w:t>
            </w:r>
            <w:r w:rsidRPr="009E0422">
              <w:rPr>
                <w:highlight w:val="cyan"/>
                <w:lang w:eastAsia="en-GB"/>
              </w:rPr>
              <w:t xml:space="preserve"> message including </w:t>
            </w:r>
            <w:r w:rsidRPr="009E0422">
              <w:rPr>
                <w:i/>
                <w:highlight w:val="cyan"/>
                <w:lang w:eastAsia="en-GB"/>
              </w:rPr>
              <w:t>MobilityControlInfoSCG</w:t>
            </w:r>
          </w:p>
        </w:tc>
        <w:tc>
          <w:tcPr>
            <w:tcW w:w="2835" w:type="dxa"/>
            <w:tcPrChange w:id="12913" w:author="merged r1" w:date="2018-01-18T13:22:00Z">
              <w:tcPr>
                <w:tcW w:w="2835" w:type="dxa"/>
              </w:tcPr>
            </w:tcPrChange>
          </w:tcPr>
          <w:p w14:paraId="1CEAFB64" w14:textId="76452D1A" w:rsidR="006A06CB" w:rsidRPr="009E0422" w:rsidRDefault="006A06CB" w:rsidP="006A06CB">
            <w:pPr>
              <w:pStyle w:val="TAL"/>
              <w:rPr>
                <w:highlight w:val="cyan"/>
                <w:lang w:eastAsia="en-GB"/>
              </w:rPr>
            </w:pPr>
            <w:r w:rsidRPr="009E0422">
              <w:rPr>
                <w:highlight w:val="cyan"/>
                <w:lang w:eastAsia="en-GB"/>
              </w:rPr>
              <w:t>Successful completion of random access on the PSCell, upon initiating re-establishment</w:t>
            </w:r>
            <w:r w:rsidRPr="009E0422">
              <w:rPr>
                <w:rFonts w:eastAsia="SimSun"/>
                <w:highlight w:val="cyan"/>
                <w:lang w:eastAsia="zh-CN"/>
              </w:rPr>
              <w:t xml:space="preserve"> and upon SCG release</w:t>
            </w:r>
          </w:p>
        </w:tc>
        <w:tc>
          <w:tcPr>
            <w:tcW w:w="2835" w:type="dxa"/>
            <w:tcPrChange w:id="12914" w:author="merged r1" w:date="2018-01-18T13:22:00Z">
              <w:tcPr>
                <w:tcW w:w="2835" w:type="dxa"/>
              </w:tcPr>
            </w:tcPrChange>
          </w:tcPr>
          <w:p w14:paraId="7DBADCC7" w14:textId="7F49F48D" w:rsidR="006A06CB" w:rsidRPr="009E0422" w:rsidRDefault="006A06CB" w:rsidP="006A06CB">
            <w:pPr>
              <w:pStyle w:val="TAL"/>
              <w:rPr>
                <w:highlight w:val="cyan"/>
                <w:lang w:eastAsia="en-GB"/>
              </w:rPr>
            </w:pPr>
            <w:r w:rsidRPr="009E0422">
              <w:rPr>
                <w:highlight w:val="cyan"/>
                <w:lang w:eastAsia="en-GB"/>
              </w:rPr>
              <w:t>Inform E-UTRAN/NR about the SCG change failure by initiating the SCG failure information procedure as specified in 5.</w:t>
            </w:r>
            <w:r w:rsidR="008B4954" w:rsidRPr="009E0422">
              <w:rPr>
                <w:highlight w:val="cyan"/>
                <w:lang w:eastAsia="en-GB"/>
              </w:rPr>
              <w:t>7.3</w:t>
            </w:r>
            <w:r w:rsidRPr="009E0422">
              <w:rPr>
                <w:highlight w:val="cyan"/>
                <w:lang w:eastAsia="zh-CN"/>
              </w:rPr>
              <w:t>.</w:t>
            </w:r>
          </w:p>
        </w:tc>
      </w:tr>
      <w:tr w:rsidR="006A06CB" w:rsidRPr="009E0422" w14:paraId="19B1D8EC" w14:textId="77777777" w:rsidTr="005F208D">
        <w:trPr>
          <w:cantSplit/>
          <w:jc w:val="center"/>
          <w:trPrChange w:id="12915" w:author="merged r1" w:date="2018-01-18T13:22:00Z">
            <w:trPr>
              <w:cantSplit/>
              <w:jc w:val="center"/>
            </w:trPr>
          </w:trPrChange>
        </w:trPr>
        <w:tc>
          <w:tcPr>
            <w:tcW w:w="1134" w:type="dxa"/>
            <w:tcPrChange w:id="12916" w:author="merged r1" w:date="2018-01-18T13:22:00Z">
              <w:tcPr>
                <w:tcW w:w="1134" w:type="dxa"/>
              </w:tcPr>
            </w:tcPrChange>
          </w:tcPr>
          <w:p w14:paraId="56DB9379" w14:textId="77777777" w:rsidR="006A06CB" w:rsidRPr="009E0422" w:rsidRDefault="006A06CB" w:rsidP="006A06CB">
            <w:pPr>
              <w:pStyle w:val="TAL"/>
              <w:rPr>
                <w:highlight w:val="cyan"/>
                <w:lang w:eastAsia="en-GB"/>
              </w:rPr>
            </w:pPr>
            <w:r w:rsidRPr="009E0422">
              <w:rPr>
                <w:highlight w:val="cyan"/>
                <w:lang w:eastAsia="en-GB"/>
              </w:rPr>
              <w:t>T310</w:t>
            </w:r>
          </w:p>
          <w:p w14:paraId="23EE42C8" w14:textId="77777777" w:rsidR="006A06CB" w:rsidRPr="009E0422" w:rsidRDefault="006A06CB" w:rsidP="006A06CB">
            <w:pPr>
              <w:pStyle w:val="TAL"/>
              <w:rPr>
                <w:highlight w:val="cyan"/>
                <w:lang w:eastAsia="en-GB"/>
              </w:rPr>
            </w:pPr>
          </w:p>
        </w:tc>
        <w:tc>
          <w:tcPr>
            <w:tcW w:w="2268" w:type="dxa"/>
            <w:tcPrChange w:id="12917" w:author="merged r1" w:date="2018-01-18T13:22:00Z">
              <w:tcPr>
                <w:tcW w:w="2268" w:type="dxa"/>
              </w:tcPr>
            </w:tcPrChange>
          </w:tcPr>
          <w:p w14:paraId="0684BD4A" w14:textId="6FDFCCD0" w:rsidR="006A06CB" w:rsidRPr="009E0422" w:rsidRDefault="006A06CB" w:rsidP="006A06CB">
            <w:pPr>
              <w:pStyle w:val="TAL"/>
              <w:rPr>
                <w:highlight w:val="cyan"/>
                <w:lang w:eastAsia="en-GB"/>
              </w:rPr>
            </w:pPr>
            <w:r w:rsidRPr="009E0422">
              <w:rPr>
                <w:highlight w:val="cyan"/>
                <w:lang w:eastAsia="en-GB"/>
              </w:rPr>
              <w:t xml:space="preserve">Upon detecting physical layer problems for the </w:t>
            </w:r>
            <w:del w:id="12918" w:author="RIL-C023" w:date="2018-01-31T10:34:00Z">
              <w:r w:rsidRPr="009E0422" w:rsidDel="00BE4700">
                <w:rPr>
                  <w:highlight w:val="cyan"/>
                  <w:lang w:eastAsia="en-GB"/>
                </w:rPr>
                <w:delText>P</w:delText>
              </w:r>
            </w:del>
            <w:ins w:id="12919" w:author="RIL-C023" w:date="2018-01-31T10:34:00Z">
              <w:r w:rsidR="00BE4700" w:rsidRPr="009E0422">
                <w:rPr>
                  <w:highlight w:val="cyan"/>
                  <w:lang w:eastAsia="en-GB"/>
                </w:rPr>
                <w:t>Sp</w:t>
              </w:r>
            </w:ins>
            <w:r w:rsidRPr="009E0422">
              <w:rPr>
                <w:highlight w:val="cyan"/>
                <w:lang w:eastAsia="en-GB"/>
              </w:rPr>
              <w:t>Cell i.e. upon receiving N310 consecutive out-of-sync indications from lower layers</w:t>
            </w:r>
            <w:ins w:id="12920" w:author="RIL-C023" w:date="2018-01-31T10:38:00Z">
              <w:r w:rsidR="00BE4700" w:rsidRPr="009E0422">
                <w:rPr>
                  <w:highlight w:val="cyan"/>
                  <w:lang w:eastAsia="en-GB"/>
                </w:rPr>
                <w:t>.</w:t>
              </w:r>
            </w:ins>
          </w:p>
        </w:tc>
        <w:tc>
          <w:tcPr>
            <w:tcW w:w="2835" w:type="dxa"/>
            <w:tcPrChange w:id="12921" w:author="merged r1" w:date="2018-01-18T13:22:00Z">
              <w:tcPr>
                <w:tcW w:w="2835" w:type="dxa"/>
              </w:tcPr>
            </w:tcPrChange>
          </w:tcPr>
          <w:p w14:paraId="6EA8E945" w14:textId="126E33F6" w:rsidR="006A06CB" w:rsidRPr="009E0422" w:rsidRDefault="006A06CB" w:rsidP="006A06CB">
            <w:pPr>
              <w:pStyle w:val="TAL"/>
              <w:rPr>
                <w:ins w:id="12922" w:author="RIL-C023" w:date="2018-01-31T10:38:00Z"/>
                <w:highlight w:val="cyan"/>
                <w:lang w:eastAsia="en-GB"/>
              </w:rPr>
            </w:pPr>
            <w:r w:rsidRPr="009E0422">
              <w:rPr>
                <w:highlight w:val="cyan"/>
                <w:lang w:eastAsia="en-GB"/>
              </w:rPr>
              <w:t xml:space="preserve">Upon receiving N311 consecutive in-sync indications from lower layers for the </w:t>
            </w:r>
            <w:del w:id="12923" w:author="RIL-C023" w:date="2018-01-31T10:34:00Z">
              <w:r w:rsidRPr="009E0422">
                <w:rPr>
                  <w:highlight w:val="cyan"/>
                  <w:lang w:eastAsia="en-GB"/>
                </w:rPr>
                <w:delText>PCell</w:delText>
              </w:r>
            </w:del>
            <w:ins w:id="12924" w:author="RIL-C023" w:date="2018-01-31T10:34:00Z">
              <w:r w:rsidR="00BE4700" w:rsidRPr="009E0422">
                <w:rPr>
                  <w:highlight w:val="cyan"/>
                  <w:lang w:eastAsia="en-GB"/>
                </w:rPr>
                <w:t>SpCell</w:t>
              </w:r>
            </w:ins>
            <w:r w:rsidRPr="009E0422">
              <w:rPr>
                <w:highlight w:val="cyan"/>
                <w:lang w:eastAsia="en-GB"/>
              </w:rPr>
              <w:t xml:space="preserve">, upon </w:t>
            </w:r>
            <w:del w:id="12925" w:author="RIL-C023" w:date="2018-01-31T10:35:00Z">
              <w:r w:rsidRPr="009E0422">
                <w:rPr>
                  <w:highlight w:val="cyan"/>
                  <w:lang w:eastAsia="en-GB"/>
                </w:rPr>
                <w:delText xml:space="preserve">triggering the handover procedure </w:delText>
              </w:r>
            </w:del>
            <w:ins w:id="12926" w:author="RIL-C023" w:date="2018-01-31T10:36:00Z">
              <w:r w:rsidR="00BE4700" w:rsidRPr="009E0422">
                <w:rPr>
                  <w:highlight w:val="cyan"/>
                  <w:lang w:eastAsia="en-GB"/>
                </w:rPr>
                <w:t xml:space="preserve">receiving RRCReconfiguration with reconfigurationWithSync for that cell group, </w:t>
              </w:r>
            </w:ins>
            <w:r w:rsidRPr="009E0422">
              <w:rPr>
                <w:highlight w:val="cyan"/>
                <w:lang w:eastAsia="en-GB"/>
              </w:rPr>
              <w:t>and upon initiating the connection re-establishment procedure</w:t>
            </w:r>
            <w:ins w:id="12927" w:author="RIL-C023" w:date="2018-01-31T10:37:00Z">
              <w:r w:rsidR="00BE4700" w:rsidRPr="009E0422">
                <w:rPr>
                  <w:highlight w:val="cyan"/>
                  <w:lang w:eastAsia="en-GB"/>
                </w:rPr>
                <w:t>.</w:t>
              </w:r>
            </w:ins>
          </w:p>
          <w:p w14:paraId="28CC0DF4" w14:textId="1D48FF81" w:rsidR="00BE4700" w:rsidRPr="009E0422" w:rsidRDefault="00BE4700" w:rsidP="006A06CB">
            <w:pPr>
              <w:pStyle w:val="TAL"/>
              <w:rPr>
                <w:ins w:id="12928" w:author="RIL-C023" w:date="2018-01-31T10:37:00Z"/>
                <w:highlight w:val="cyan"/>
                <w:lang w:eastAsia="en-GB"/>
              </w:rPr>
            </w:pPr>
            <w:ins w:id="12929" w:author="RIL-C023" w:date="2018-01-31T10:38:00Z">
              <w:r w:rsidRPr="009E0422">
                <w:rPr>
                  <w:highlight w:val="cyan"/>
                  <w:lang w:eastAsia="en-GB"/>
                </w:rPr>
                <w:t xml:space="preserve">Upon SCG release, if the T310 is </w:t>
              </w:r>
            </w:ins>
            <w:ins w:id="12930" w:author="RIL-C023" w:date="2018-01-31T10:41:00Z">
              <w:r w:rsidR="00550625" w:rsidRPr="009E0422">
                <w:rPr>
                  <w:highlight w:val="cyan"/>
                  <w:lang w:eastAsia="en-GB"/>
                </w:rPr>
                <w:t>kept</w:t>
              </w:r>
            </w:ins>
            <w:ins w:id="12931" w:author="RIL-C023" w:date="2018-01-31T10:38:00Z">
              <w:r w:rsidR="00550625" w:rsidRPr="009E0422">
                <w:rPr>
                  <w:highlight w:val="cyan"/>
                  <w:lang w:eastAsia="en-GB"/>
                </w:rPr>
                <w:t xml:space="preserve"> in SCG.</w:t>
              </w:r>
            </w:ins>
          </w:p>
          <w:p w14:paraId="2D5E7010" w14:textId="5C0CB5D7" w:rsidR="006A06CB" w:rsidRPr="009E0422" w:rsidRDefault="006A06CB" w:rsidP="006A06CB">
            <w:pPr>
              <w:pStyle w:val="TAL"/>
              <w:rPr>
                <w:highlight w:val="cyan"/>
                <w:lang w:eastAsia="en-GB"/>
              </w:rPr>
            </w:pPr>
          </w:p>
        </w:tc>
        <w:tc>
          <w:tcPr>
            <w:tcW w:w="2835" w:type="dxa"/>
            <w:tcPrChange w:id="12932" w:author="merged r1" w:date="2018-01-18T13:22:00Z">
              <w:tcPr>
                <w:tcW w:w="2835" w:type="dxa"/>
              </w:tcPr>
            </w:tcPrChange>
          </w:tcPr>
          <w:p w14:paraId="42A6B187" w14:textId="0E7B4EE9" w:rsidR="006A06CB" w:rsidRPr="009E0422" w:rsidRDefault="00550625" w:rsidP="006A06CB">
            <w:pPr>
              <w:pStyle w:val="TAL"/>
              <w:rPr>
                <w:ins w:id="12933" w:author="RIL-C023" w:date="2018-01-31T10:41:00Z"/>
                <w:highlight w:val="cyan"/>
                <w:lang w:eastAsia="en-GB"/>
              </w:rPr>
            </w:pPr>
            <w:ins w:id="12934" w:author="RIL-C023" w:date="2018-01-31T10:44:00Z">
              <w:r w:rsidRPr="009E0422">
                <w:rPr>
                  <w:highlight w:val="cyan"/>
                  <w:lang w:eastAsia="en-GB"/>
                </w:rPr>
                <w:t>If the T310 is kept in MCG</w:t>
              </w:r>
            </w:ins>
            <w:ins w:id="12935" w:author="RIL-C023" w:date="2018-01-31T10:46:00Z">
              <w:r w:rsidRPr="009E0422">
                <w:rPr>
                  <w:highlight w:val="cyan"/>
                  <w:lang w:eastAsia="en-GB"/>
                </w:rPr>
                <w:t>:</w:t>
              </w:r>
            </w:ins>
            <w:del w:id="12936" w:author="RIL-C023" w:date="2018-01-31T10:40:00Z">
              <w:r w:rsidR="006A06CB" w:rsidRPr="009E0422" w:rsidDel="00550625">
                <w:rPr>
                  <w:highlight w:val="cyan"/>
                  <w:lang w:eastAsia="en-GB"/>
                </w:rPr>
                <w:delText>If</w:delText>
              </w:r>
            </w:del>
            <w:del w:id="12937" w:author="RIL-C023" w:date="2018-01-31T10:46:00Z">
              <w:r w:rsidR="006A06CB" w:rsidRPr="009E0422" w:rsidDel="00550625">
                <w:rPr>
                  <w:highlight w:val="cyan"/>
                  <w:lang w:eastAsia="en-GB"/>
                </w:rPr>
                <w:delText xml:space="preserve"> </w:delText>
              </w:r>
            </w:del>
            <w:ins w:id="12938" w:author="RIL-C023" w:date="2018-01-31T10:46:00Z">
              <w:r w:rsidRPr="009E0422">
                <w:rPr>
                  <w:highlight w:val="cyan"/>
                  <w:lang w:eastAsia="en-GB"/>
                </w:rPr>
                <w:t xml:space="preserve"> </w:t>
              </w:r>
              <w:r w:rsidR="006A06CB" w:rsidRPr="009E0422">
                <w:rPr>
                  <w:highlight w:val="cyan"/>
                  <w:lang w:eastAsia="en-GB"/>
                </w:rPr>
                <w:t xml:space="preserve">If </w:t>
              </w:r>
            </w:ins>
            <w:r w:rsidR="006A06CB" w:rsidRPr="009E0422">
              <w:rPr>
                <w:highlight w:val="cyan"/>
                <w:lang w:eastAsia="en-GB"/>
              </w:rPr>
              <w:t>security is not activated: go to RRC_IDLE else: initiate the connection re-establishment procedure</w:t>
            </w:r>
            <w:ins w:id="12939" w:author="RIL-C023" w:date="2018-01-31T10:38:00Z">
              <w:r w:rsidR="00BE4700" w:rsidRPr="009E0422">
                <w:rPr>
                  <w:highlight w:val="cyan"/>
                  <w:lang w:eastAsia="en-GB"/>
                </w:rPr>
                <w:t>.</w:t>
              </w:r>
            </w:ins>
            <w:r w:rsidR="006A06CB" w:rsidRPr="009E0422">
              <w:rPr>
                <w:highlight w:val="cyan"/>
                <w:lang w:eastAsia="en-GB"/>
              </w:rPr>
              <w:t xml:space="preserve"> </w:t>
            </w:r>
          </w:p>
          <w:p w14:paraId="1AFDE7C9" w14:textId="3EA28A80" w:rsidR="006A06CB" w:rsidRPr="009E0422" w:rsidRDefault="00550625" w:rsidP="006A06CB">
            <w:pPr>
              <w:pStyle w:val="TAL"/>
              <w:rPr>
                <w:highlight w:val="cyan"/>
                <w:lang w:eastAsia="en-GB"/>
              </w:rPr>
            </w:pPr>
            <w:ins w:id="12940" w:author="RIL-C023" w:date="2018-01-31T10:41:00Z">
              <w:r w:rsidRPr="009E0422">
                <w:rPr>
                  <w:highlight w:val="cyan"/>
                  <w:lang w:eastAsia="en-GB"/>
                </w:rPr>
                <w:t>If the T310 is kept in SCG, Inform E-UTRAN/NR about the SCG radio link failure by initiating the SCG failure information procedure as specified in 5.7.3.</w:t>
              </w:r>
            </w:ins>
          </w:p>
        </w:tc>
      </w:tr>
      <w:tr w:rsidR="006A06CB" w:rsidRPr="009E0422" w14:paraId="3D7383CB" w14:textId="77777777" w:rsidTr="005F208D">
        <w:trPr>
          <w:cantSplit/>
          <w:jc w:val="center"/>
          <w:trPrChange w:id="12941" w:author="merged r1" w:date="2018-01-18T13:22:00Z">
            <w:trPr>
              <w:cantSplit/>
              <w:jc w:val="center"/>
            </w:trPr>
          </w:trPrChange>
        </w:trPr>
        <w:tc>
          <w:tcPr>
            <w:tcW w:w="1134" w:type="dxa"/>
            <w:tcPrChange w:id="12942" w:author="merged r1" w:date="2018-01-18T13:22:00Z">
              <w:tcPr>
                <w:tcW w:w="1134" w:type="dxa"/>
              </w:tcPr>
            </w:tcPrChange>
          </w:tcPr>
          <w:p w14:paraId="1393CFA0" w14:textId="77777777" w:rsidR="006A06CB" w:rsidRPr="009E0422" w:rsidRDefault="006A06CB" w:rsidP="006A06CB">
            <w:pPr>
              <w:pStyle w:val="TAL"/>
              <w:rPr>
                <w:highlight w:val="cyan"/>
                <w:lang w:eastAsia="en-GB"/>
              </w:rPr>
            </w:pPr>
            <w:r w:rsidRPr="009E0422">
              <w:rPr>
                <w:highlight w:val="cyan"/>
                <w:lang w:eastAsia="en-GB"/>
              </w:rPr>
              <w:t>T311</w:t>
            </w:r>
          </w:p>
          <w:p w14:paraId="115E99B1" w14:textId="77777777" w:rsidR="006A06CB" w:rsidRPr="009E0422" w:rsidRDefault="006A06CB" w:rsidP="006A06CB">
            <w:pPr>
              <w:pStyle w:val="TAL"/>
              <w:rPr>
                <w:highlight w:val="cyan"/>
                <w:lang w:eastAsia="en-GB"/>
              </w:rPr>
            </w:pPr>
          </w:p>
        </w:tc>
        <w:tc>
          <w:tcPr>
            <w:tcW w:w="2268" w:type="dxa"/>
            <w:tcPrChange w:id="12943" w:author="merged r1" w:date="2018-01-18T13:22:00Z">
              <w:tcPr>
                <w:tcW w:w="2268" w:type="dxa"/>
              </w:tcPr>
            </w:tcPrChange>
          </w:tcPr>
          <w:p w14:paraId="753AD12C" w14:textId="2890EE8A" w:rsidR="006A06CB" w:rsidRPr="009E0422" w:rsidRDefault="006A06CB" w:rsidP="006A06CB">
            <w:pPr>
              <w:pStyle w:val="TAL"/>
              <w:rPr>
                <w:highlight w:val="cyan"/>
                <w:lang w:eastAsia="en-GB"/>
              </w:rPr>
            </w:pPr>
            <w:r w:rsidRPr="009E0422">
              <w:rPr>
                <w:highlight w:val="cyan"/>
                <w:lang w:eastAsia="en-GB"/>
              </w:rPr>
              <w:t xml:space="preserve">Upon </w:t>
            </w:r>
            <w:bookmarkStart w:id="12944" w:name="OLE_LINK35"/>
            <w:bookmarkStart w:id="12945" w:name="OLE_LINK37"/>
            <w:r w:rsidRPr="009E0422">
              <w:rPr>
                <w:highlight w:val="cyan"/>
                <w:lang w:eastAsia="en-GB"/>
              </w:rPr>
              <w:t>initiating the RRC connection re-establishment procedure</w:t>
            </w:r>
            <w:bookmarkEnd w:id="12944"/>
            <w:bookmarkEnd w:id="12945"/>
          </w:p>
        </w:tc>
        <w:tc>
          <w:tcPr>
            <w:tcW w:w="2835" w:type="dxa"/>
            <w:tcPrChange w:id="12946" w:author="merged r1" w:date="2018-01-18T13:22:00Z">
              <w:tcPr>
                <w:tcW w:w="2835" w:type="dxa"/>
              </w:tcPr>
            </w:tcPrChange>
          </w:tcPr>
          <w:p w14:paraId="6C7775D3" w14:textId="5B1BED90" w:rsidR="006A06CB" w:rsidRPr="009E0422" w:rsidRDefault="006A06CB" w:rsidP="006A06CB">
            <w:pPr>
              <w:pStyle w:val="TAL"/>
              <w:rPr>
                <w:highlight w:val="cyan"/>
                <w:lang w:eastAsia="en-GB"/>
              </w:rPr>
            </w:pPr>
            <w:r w:rsidRPr="009E0422">
              <w:rPr>
                <w:highlight w:val="cyan"/>
                <w:lang w:eastAsia="en-GB"/>
              </w:rPr>
              <w:t>Selection of a suitable NR cell or a cell using another RAT.</w:t>
            </w:r>
          </w:p>
        </w:tc>
        <w:tc>
          <w:tcPr>
            <w:tcW w:w="2835" w:type="dxa"/>
            <w:tcPrChange w:id="12947" w:author="merged r1" w:date="2018-01-18T13:22:00Z">
              <w:tcPr>
                <w:tcW w:w="2835" w:type="dxa"/>
              </w:tcPr>
            </w:tcPrChange>
          </w:tcPr>
          <w:p w14:paraId="3DF00EC5" w14:textId="59758773" w:rsidR="006A06CB" w:rsidRPr="009E0422" w:rsidRDefault="006A06CB" w:rsidP="006A06CB">
            <w:pPr>
              <w:pStyle w:val="TAL"/>
              <w:rPr>
                <w:highlight w:val="cyan"/>
                <w:lang w:eastAsia="en-GB"/>
              </w:rPr>
            </w:pPr>
            <w:r w:rsidRPr="009E0422">
              <w:rPr>
                <w:highlight w:val="cyan"/>
                <w:lang w:eastAsia="en-GB"/>
              </w:rPr>
              <w:t>Enter RRC_IDLE</w:t>
            </w:r>
          </w:p>
        </w:tc>
      </w:tr>
      <w:tr w:rsidR="006A06CB" w:rsidRPr="009E0422" w14:paraId="0F1CACB3" w14:textId="77777777" w:rsidTr="005F208D">
        <w:trPr>
          <w:cantSplit/>
          <w:jc w:val="center"/>
          <w:del w:id="12948" w:author="RIL-C023" w:date="2018-01-31T10:33:00Z"/>
          <w:trPrChange w:id="12949" w:author="merged r1" w:date="2018-01-18T13:22:00Z">
            <w:trPr>
              <w:cantSplit/>
              <w:jc w:val="center"/>
            </w:trPr>
          </w:trPrChange>
        </w:trPr>
        <w:tc>
          <w:tcPr>
            <w:tcW w:w="1134" w:type="dxa"/>
            <w:tcPrChange w:id="12950" w:author="merged r1" w:date="2018-01-18T13:22:00Z">
              <w:tcPr>
                <w:tcW w:w="1134" w:type="dxa"/>
              </w:tcPr>
            </w:tcPrChange>
          </w:tcPr>
          <w:p w14:paraId="5A1A02CD" w14:textId="77777777" w:rsidR="006A06CB" w:rsidRPr="009E0422" w:rsidRDefault="006A06CB" w:rsidP="006A06CB">
            <w:pPr>
              <w:pStyle w:val="TAL"/>
              <w:rPr>
                <w:del w:id="12951" w:author="RIL-C023" w:date="2018-01-31T10:33:00Z"/>
                <w:highlight w:val="cyan"/>
                <w:lang w:eastAsia="ja-JP"/>
              </w:rPr>
            </w:pPr>
            <w:del w:id="12952" w:author="RIL-C023" w:date="2018-01-31T10:33:00Z">
              <w:r w:rsidRPr="009E0422">
                <w:rPr>
                  <w:highlight w:val="cyan"/>
                  <w:lang w:eastAsia="en-GB"/>
                </w:rPr>
                <w:delText>T313</w:delText>
              </w:r>
            </w:del>
          </w:p>
          <w:p w14:paraId="6385C3BC" w14:textId="77777777" w:rsidR="006A06CB" w:rsidRPr="009E0422" w:rsidRDefault="006A06CB" w:rsidP="006A06CB">
            <w:pPr>
              <w:pStyle w:val="TAL"/>
              <w:rPr>
                <w:del w:id="12953" w:author="RIL-C023" w:date="2018-01-31T10:33:00Z"/>
                <w:highlight w:val="cyan"/>
                <w:lang w:eastAsia="en-GB"/>
              </w:rPr>
            </w:pPr>
          </w:p>
        </w:tc>
        <w:tc>
          <w:tcPr>
            <w:tcW w:w="2268" w:type="dxa"/>
            <w:tcPrChange w:id="12954" w:author="merged r1" w:date="2018-01-18T13:22:00Z">
              <w:tcPr>
                <w:tcW w:w="2268" w:type="dxa"/>
              </w:tcPr>
            </w:tcPrChange>
          </w:tcPr>
          <w:p w14:paraId="1DB2EBAD" w14:textId="32EA6005" w:rsidR="006A06CB" w:rsidRPr="009E0422" w:rsidRDefault="006A06CB" w:rsidP="006A06CB">
            <w:pPr>
              <w:pStyle w:val="TAL"/>
              <w:rPr>
                <w:del w:id="12955" w:author="RIL-C023" w:date="2018-01-31T10:33:00Z"/>
                <w:highlight w:val="cyan"/>
                <w:lang w:eastAsia="en-GB"/>
              </w:rPr>
            </w:pPr>
            <w:del w:id="12956" w:author="RIL-C023" w:date="2018-01-31T10:33:00Z">
              <w:r w:rsidRPr="009E0422">
                <w:rPr>
                  <w:highlight w:val="cyan"/>
                  <w:lang w:eastAsia="en-GB"/>
                </w:rPr>
                <w:delText>Upon detecting physical layer problems for the PSCell i.e. upon receiving N313 consecutive out-of-sync indications from lower layers</w:delText>
              </w:r>
            </w:del>
          </w:p>
        </w:tc>
        <w:tc>
          <w:tcPr>
            <w:tcW w:w="2835" w:type="dxa"/>
            <w:tcPrChange w:id="12957" w:author="merged r1" w:date="2018-01-18T13:22:00Z">
              <w:tcPr>
                <w:tcW w:w="2835" w:type="dxa"/>
              </w:tcPr>
            </w:tcPrChange>
          </w:tcPr>
          <w:p w14:paraId="7408004B" w14:textId="647268B8" w:rsidR="006A06CB" w:rsidRPr="009E0422" w:rsidRDefault="006A06CB" w:rsidP="006A06CB">
            <w:pPr>
              <w:pStyle w:val="TAL"/>
              <w:rPr>
                <w:del w:id="12958" w:author="RIL-C023" w:date="2018-01-31T10:33:00Z"/>
                <w:highlight w:val="cyan"/>
                <w:lang w:eastAsia="en-GB"/>
              </w:rPr>
            </w:pPr>
            <w:del w:id="12959" w:author="RIL-C023" w:date="2018-01-31T10:33:00Z">
              <w:r w:rsidRPr="009E0422">
                <w:rPr>
                  <w:highlight w:val="cyan"/>
                  <w:lang w:eastAsia="en-GB"/>
                </w:rPr>
                <w:delText xml:space="preserve">Upon receiving N314 consecutive in-sync indications from lower layers for the PSCell, upon initiating the connection re-establishment procedure, upon SCG release and upon receiving </w:delText>
              </w:r>
              <w:r w:rsidRPr="009E0422">
                <w:rPr>
                  <w:i/>
                  <w:highlight w:val="cyan"/>
                  <w:lang w:eastAsia="en-GB"/>
                </w:rPr>
                <w:delText>RRCConnectionReconfiguration</w:delText>
              </w:r>
              <w:r w:rsidRPr="009E0422">
                <w:rPr>
                  <w:highlight w:val="cyan"/>
                  <w:lang w:eastAsia="en-GB"/>
                </w:rPr>
                <w:delText xml:space="preserve"> including </w:delText>
              </w:r>
              <w:r w:rsidRPr="009E0422">
                <w:rPr>
                  <w:i/>
                  <w:highlight w:val="cyan"/>
                  <w:lang w:eastAsia="en-GB"/>
                </w:rPr>
                <w:delText>MobilityControlInfoSCG</w:delText>
              </w:r>
            </w:del>
          </w:p>
        </w:tc>
        <w:tc>
          <w:tcPr>
            <w:tcW w:w="2835" w:type="dxa"/>
            <w:tcPrChange w:id="12960" w:author="merged r1" w:date="2018-01-18T13:22:00Z">
              <w:tcPr>
                <w:tcW w:w="2835" w:type="dxa"/>
              </w:tcPr>
            </w:tcPrChange>
          </w:tcPr>
          <w:p w14:paraId="72004324" w14:textId="5337C4D3" w:rsidR="006A06CB" w:rsidRPr="009E0422" w:rsidRDefault="006A06CB" w:rsidP="006A06CB">
            <w:pPr>
              <w:pStyle w:val="TAL"/>
              <w:rPr>
                <w:del w:id="12961" w:author="RIL-C023" w:date="2018-01-31T10:33:00Z"/>
                <w:highlight w:val="cyan"/>
                <w:lang w:eastAsia="en-GB"/>
              </w:rPr>
            </w:pPr>
            <w:del w:id="12962" w:author="RIL-C023" w:date="2018-01-31T10:33:00Z">
              <w:r w:rsidRPr="009E0422">
                <w:rPr>
                  <w:highlight w:val="cyan"/>
                  <w:lang w:eastAsia="en-GB"/>
                </w:rPr>
                <w:delText>Inform E-UTRAN/NR about the SCG radio link failure by initiating the SCG failure information procedure as specified in 5.</w:delText>
              </w:r>
              <w:r w:rsidR="008B4954" w:rsidRPr="009E0422">
                <w:rPr>
                  <w:highlight w:val="cyan"/>
                  <w:lang w:eastAsia="en-GB"/>
                </w:rPr>
                <w:delText>7.3</w:delText>
              </w:r>
              <w:r w:rsidRPr="009E0422">
                <w:rPr>
                  <w:highlight w:val="cyan"/>
                  <w:lang w:eastAsia="en-GB"/>
                </w:rPr>
                <w:delText>.</w:delText>
              </w:r>
            </w:del>
          </w:p>
        </w:tc>
      </w:tr>
    </w:tbl>
    <w:p w14:paraId="245067A5" w14:textId="77777777" w:rsidR="00E63CB2" w:rsidRPr="009E0422" w:rsidRDefault="00E63CB2" w:rsidP="00732B97">
      <w:pPr>
        <w:rPr>
          <w:highlight w:val="cyan"/>
        </w:rPr>
      </w:pPr>
    </w:p>
    <w:p w14:paraId="3BA4F005" w14:textId="77777777" w:rsidR="007F7CAF" w:rsidRPr="009E0422" w:rsidRDefault="007F7CAF" w:rsidP="007F7CAF">
      <w:pPr>
        <w:pStyle w:val="Heading3"/>
        <w:rPr>
          <w:highlight w:val="cyan"/>
        </w:rPr>
      </w:pPr>
      <w:bookmarkStart w:id="12963" w:name="_Toc493510618"/>
      <w:bookmarkStart w:id="12964" w:name="_Toc500942773"/>
      <w:bookmarkStart w:id="12965" w:name="_Toc505697630"/>
      <w:r w:rsidRPr="009E0422">
        <w:rPr>
          <w:highlight w:val="cyan"/>
        </w:rPr>
        <w:t>7.1.2</w:t>
      </w:r>
      <w:r w:rsidRPr="009E0422">
        <w:rPr>
          <w:highlight w:val="cyan"/>
        </w:rPr>
        <w:tab/>
        <w:t>Timer handling</w:t>
      </w:r>
      <w:bookmarkEnd w:id="12963"/>
      <w:bookmarkEnd w:id="12964"/>
      <w:bookmarkEnd w:id="12965"/>
    </w:p>
    <w:p w14:paraId="4198C9CE" w14:textId="77777777" w:rsidR="007F7CAF" w:rsidRPr="009E0422" w:rsidRDefault="007F7CAF" w:rsidP="00732B97">
      <w:pPr>
        <w:rPr>
          <w:highlight w:val="cyan"/>
        </w:rPr>
      </w:pPr>
      <w:r w:rsidRPr="009E0422">
        <w:rPr>
          <w:highlight w:val="cyan"/>
        </w:rPr>
        <w:t>When the UE applies zero value for a timer, the timer shall be started and immediately expire unless explicitly stated otherwise.</w:t>
      </w:r>
    </w:p>
    <w:p w14:paraId="1D82C372" w14:textId="77777777" w:rsidR="002E7A83" w:rsidRPr="009E0422" w:rsidRDefault="002E7A83" w:rsidP="002E7A83">
      <w:pPr>
        <w:pStyle w:val="Heading2"/>
        <w:rPr>
          <w:highlight w:val="cyan"/>
        </w:rPr>
      </w:pPr>
      <w:bookmarkStart w:id="12966" w:name="_Toc470095885"/>
      <w:bookmarkStart w:id="12967" w:name="_Toc493510619"/>
      <w:bookmarkStart w:id="12968" w:name="_Toc500942774"/>
      <w:bookmarkStart w:id="12969" w:name="_Toc505697631"/>
      <w:r w:rsidRPr="009E0422">
        <w:rPr>
          <w:highlight w:val="cyan"/>
        </w:rPr>
        <w:t>7.2</w:t>
      </w:r>
      <w:r w:rsidRPr="009E0422">
        <w:rPr>
          <w:highlight w:val="cyan"/>
        </w:rPr>
        <w:tab/>
        <w:t>Counters</w:t>
      </w:r>
      <w:bookmarkEnd w:id="12966"/>
      <w:bookmarkEnd w:id="12967"/>
      <w:bookmarkEnd w:id="12968"/>
      <w:bookmarkEnd w:id="1296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9E0422" w14:paraId="5208B9F6" w14:textId="77777777" w:rsidTr="00D241B1">
        <w:trPr>
          <w:cantSplit/>
          <w:tblHeader/>
          <w:jc w:val="center"/>
        </w:trPr>
        <w:tc>
          <w:tcPr>
            <w:tcW w:w="1134" w:type="dxa"/>
          </w:tcPr>
          <w:p w14:paraId="3C90BD90" w14:textId="77777777" w:rsidR="00E63CB2" w:rsidRPr="009E0422" w:rsidRDefault="00E63CB2" w:rsidP="00D021B7">
            <w:pPr>
              <w:pStyle w:val="TAH"/>
              <w:rPr>
                <w:highlight w:val="cyan"/>
                <w:lang w:eastAsia="en-GB"/>
              </w:rPr>
            </w:pPr>
            <w:r w:rsidRPr="009E0422">
              <w:rPr>
                <w:highlight w:val="cyan"/>
                <w:lang w:eastAsia="en-GB"/>
              </w:rPr>
              <w:t>Counter</w:t>
            </w:r>
          </w:p>
        </w:tc>
        <w:tc>
          <w:tcPr>
            <w:tcW w:w="2268" w:type="dxa"/>
          </w:tcPr>
          <w:p w14:paraId="17C50C4A" w14:textId="77777777" w:rsidR="00E63CB2" w:rsidRPr="009E0422" w:rsidRDefault="00E63CB2" w:rsidP="00D021B7">
            <w:pPr>
              <w:pStyle w:val="TAH"/>
              <w:rPr>
                <w:highlight w:val="cyan"/>
                <w:lang w:eastAsia="en-GB"/>
              </w:rPr>
            </w:pPr>
            <w:r w:rsidRPr="009E0422">
              <w:rPr>
                <w:highlight w:val="cyan"/>
                <w:lang w:eastAsia="en-GB"/>
              </w:rPr>
              <w:t>Reset</w:t>
            </w:r>
          </w:p>
        </w:tc>
        <w:tc>
          <w:tcPr>
            <w:tcW w:w="2835" w:type="dxa"/>
          </w:tcPr>
          <w:p w14:paraId="7D753797" w14:textId="77777777" w:rsidR="00E63CB2" w:rsidRPr="009E0422" w:rsidRDefault="00E63CB2" w:rsidP="00D021B7">
            <w:pPr>
              <w:pStyle w:val="TAH"/>
              <w:rPr>
                <w:highlight w:val="cyan"/>
                <w:lang w:eastAsia="en-GB"/>
              </w:rPr>
            </w:pPr>
            <w:r w:rsidRPr="009E0422">
              <w:rPr>
                <w:highlight w:val="cyan"/>
                <w:lang w:eastAsia="en-GB"/>
              </w:rPr>
              <w:t>Incremented</w:t>
            </w:r>
          </w:p>
        </w:tc>
        <w:tc>
          <w:tcPr>
            <w:tcW w:w="2835" w:type="dxa"/>
          </w:tcPr>
          <w:p w14:paraId="14E28B5A" w14:textId="77777777" w:rsidR="00E63CB2" w:rsidRPr="009E0422" w:rsidRDefault="00E63CB2" w:rsidP="00D021B7">
            <w:pPr>
              <w:pStyle w:val="TAH"/>
              <w:rPr>
                <w:highlight w:val="cyan"/>
                <w:lang w:eastAsia="en-GB"/>
              </w:rPr>
            </w:pPr>
            <w:r w:rsidRPr="009E0422">
              <w:rPr>
                <w:highlight w:val="cyan"/>
                <w:lang w:eastAsia="en-GB"/>
              </w:rPr>
              <w:t>When reaching max value</w:t>
            </w:r>
          </w:p>
        </w:tc>
      </w:tr>
      <w:tr w:rsidR="00E63CB2" w:rsidRPr="009E0422" w14:paraId="25781345" w14:textId="77777777" w:rsidTr="00D241B1">
        <w:trPr>
          <w:cantSplit/>
          <w:jc w:val="center"/>
        </w:trPr>
        <w:tc>
          <w:tcPr>
            <w:tcW w:w="1134" w:type="dxa"/>
          </w:tcPr>
          <w:p w14:paraId="33D2EA09" w14:textId="77777777" w:rsidR="00E63CB2" w:rsidRPr="009E0422" w:rsidRDefault="00E63CB2" w:rsidP="00D021B7">
            <w:pPr>
              <w:rPr>
                <w:highlight w:val="cyan"/>
                <w:lang w:eastAsia="en-GB"/>
              </w:rPr>
            </w:pPr>
          </w:p>
        </w:tc>
        <w:tc>
          <w:tcPr>
            <w:tcW w:w="2268" w:type="dxa"/>
          </w:tcPr>
          <w:p w14:paraId="3D6922AD" w14:textId="77777777" w:rsidR="00E63CB2" w:rsidRPr="009E0422" w:rsidRDefault="00E63CB2" w:rsidP="00D021B7">
            <w:pPr>
              <w:rPr>
                <w:highlight w:val="cyan"/>
                <w:lang w:eastAsia="en-GB"/>
              </w:rPr>
            </w:pPr>
          </w:p>
        </w:tc>
        <w:tc>
          <w:tcPr>
            <w:tcW w:w="2835" w:type="dxa"/>
          </w:tcPr>
          <w:p w14:paraId="056424A9" w14:textId="77777777" w:rsidR="00E63CB2" w:rsidRPr="009E0422" w:rsidRDefault="00E63CB2" w:rsidP="00D021B7">
            <w:pPr>
              <w:rPr>
                <w:highlight w:val="cyan"/>
                <w:lang w:eastAsia="en-GB"/>
              </w:rPr>
            </w:pPr>
          </w:p>
        </w:tc>
        <w:tc>
          <w:tcPr>
            <w:tcW w:w="2835" w:type="dxa"/>
          </w:tcPr>
          <w:p w14:paraId="6DDF2AC1" w14:textId="77777777" w:rsidR="00E63CB2" w:rsidRPr="009E0422" w:rsidRDefault="00E63CB2" w:rsidP="00D021B7">
            <w:pPr>
              <w:rPr>
                <w:highlight w:val="cyan"/>
                <w:lang w:eastAsia="en-GB"/>
              </w:rPr>
            </w:pPr>
          </w:p>
        </w:tc>
      </w:tr>
    </w:tbl>
    <w:p w14:paraId="0A87F9F0" w14:textId="77777777" w:rsidR="002E7A83" w:rsidRPr="009E0422" w:rsidRDefault="002E7A83" w:rsidP="002E7A83">
      <w:pPr>
        <w:rPr>
          <w:highlight w:val="cyan"/>
        </w:rPr>
      </w:pPr>
    </w:p>
    <w:p w14:paraId="1D8C24B0" w14:textId="77777777" w:rsidR="002E7A83" w:rsidRPr="009E0422" w:rsidRDefault="002E7A83" w:rsidP="002E7A83">
      <w:pPr>
        <w:pStyle w:val="Heading2"/>
        <w:rPr>
          <w:highlight w:val="cyan"/>
        </w:rPr>
      </w:pPr>
      <w:bookmarkStart w:id="12970" w:name="_Toc470095886"/>
      <w:bookmarkStart w:id="12971" w:name="_Toc493510620"/>
      <w:bookmarkStart w:id="12972" w:name="_Toc500942775"/>
      <w:bookmarkStart w:id="12973" w:name="_Toc505697632"/>
      <w:r w:rsidRPr="009E0422">
        <w:rPr>
          <w:highlight w:val="cyan"/>
        </w:rPr>
        <w:lastRenderedPageBreak/>
        <w:t>7.3</w:t>
      </w:r>
      <w:r w:rsidRPr="009E0422">
        <w:rPr>
          <w:highlight w:val="cyan"/>
        </w:rPr>
        <w:tab/>
      </w:r>
      <w:bookmarkEnd w:id="12970"/>
      <w:r w:rsidRPr="009E0422">
        <w:rPr>
          <w:highlight w:val="cyan"/>
        </w:rPr>
        <w:t>Constants</w:t>
      </w:r>
      <w:bookmarkEnd w:id="12971"/>
      <w:bookmarkEnd w:id="12972"/>
      <w:bookmarkEnd w:id="1297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9E0422" w14:paraId="50BDA781" w14:textId="77777777" w:rsidTr="00D241B1">
        <w:trPr>
          <w:cantSplit/>
          <w:tblHeader/>
          <w:jc w:val="center"/>
        </w:trPr>
        <w:tc>
          <w:tcPr>
            <w:tcW w:w="1701" w:type="dxa"/>
          </w:tcPr>
          <w:p w14:paraId="246825C4" w14:textId="77777777" w:rsidR="007F7CAF" w:rsidRPr="009E0422" w:rsidRDefault="007F7CAF" w:rsidP="00D021B7">
            <w:pPr>
              <w:pStyle w:val="TAH"/>
              <w:rPr>
                <w:highlight w:val="cyan"/>
                <w:lang w:eastAsia="en-GB"/>
              </w:rPr>
            </w:pPr>
            <w:r w:rsidRPr="009E0422">
              <w:rPr>
                <w:highlight w:val="cyan"/>
                <w:lang w:eastAsia="en-GB"/>
              </w:rPr>
              <w:t>Constant</w:t>
            </w:r>
          </w:p>
        </w:tc>
        <w:tc>
          <w:tcPr>
            <w:tcW w:w="7371" w:type="dxa"/>
          </w:tcPr>
          <w:p w14:paraId="4A7DA206" w14:textId="77777777" w:rsidR="007F7CAF" w:rsidRPr="009E0422" w:rsidRDefault="007F7CAF" w:rsidP="00D021B7">
            <w:pPr>
              <w:pStyle w:val="TAH"/>
              <w:rPr>
                <w:highlight w:val="cyan"/>
                <w:lang w:eastAsia="en-GB"/>
              </w:rPr>
            </w:pPr>
            <w:r w:rsidRPr="009E0422">
              <w:rPr>
                <w:highlight w:val="cyan"/>
                <w:lang w:eastAsia="en-GB"/>
              </w:rPr>
              <w:t>Usage</w:t>
            </w:r>
          </w:p>
        </w:tc>
      </w:tr>
      <w:tr w:rsidR="00C004CB" w:rsidRPr="009E0422" w14:paraId="09FC8A33" w14:textId="77777777" w:rsidTr="00D241B1">
        <w:trPr>
          <w:cantSplit/>
          <w:jc w:val="center"/>
        </w:trPr>
        <w:tc>
          <w:tcPr>
            <w:tcW w:w="1701" w:type="dxa"/>
          </w:tcPr>
          <w:p w14:paraId="16CFEC36" w14:textId="57563CD7" w:rsidR="00C004CB" w:rsidRPr="009E0422" w:rsidRDefault="00C004CB" w:rsidP="00C004CB">
            <w:pPr>
              <w:pStyle w:val="TAL"/>
              <w:rPr>
                <w:highlight w:val="cyan"/>
                <w:lang w:eastAsia="en-GB"/>
              </w:rPr>
            </w:pPr>
            <w:r w:rsidRPr="009E0422">
              <w:rPr>
                <w:highlight w:val="cyan"/>
                <w:lang w:eastAsia="en-GB"/>
              </w:rPr>
              <w:t>N310</w:t>
            </w:r>
          </w:p>
        </w:tc>
        <w:tc>
          <w:tcPr>
            <w:tcW w:w="7371" w:type="dxa"/>
          </w:tcPr>
          <w:p w14:paraId="41A5A01F" w14:textId="2268F300" w:rsidR="00C004CB" w:rsidRPr="009E0422" w:rsidRDefault="00C004CB" w:rsidP="00C004CB">
            <w:pPr>
              <w:pStyle w:val="TAL"/>
              <w:rPr>
                <w:highlight w:val="cyan"/>
                <w:lang w:eastAsia="en-GB"/>
              </w:rPr>
            </w:pPr>
            <w:r w:rsidRPr="009E0422">
              <w:rPr>
                <w:highlight w:val="cyan"/>
                <w:lang w:eastAsia="en-GB"/>
              </w:rPr>
              <w:t>Maximum number of consecutive "out-of-sync" indications for the PCell received from lower layers</w:t>
            </w:r>
          </w:p>
        </w:tc>
      </w:tr>
      <w:tr w:rsidR="00C004CB" w:rsidRPr="009E0422" w14:paraId="002A96C2" w14:textId="77777777" w:rsidTr="00D241B1">
        <w:trPr>
          <w:cantSplit/>
          <w:jc w:val="center"/>
        </w:trPr>
        <w:tc>
          <w:tcPr>
            <w:tcW w:w="1701" w:type="dxa"/>
          </w:tcPr>
          <w:p w14:paraId="54D8AA4E" w14:textId="7CE64047" w:rsidR="00C004CB" w:rsidRPr="009E0422" w:rsidRDefault="00C004CB" w:rsidP="00C004CB">
            <w:pPr>
              <w:pStyle w:val="TAL"/>
              <w:rPr>
                <w:highlight w:val="cyan"/>
                <w:lang w:eastAsia="en-GB"/>
              </w:rPr>
            </w:pPr>
            <w:r w:rsidRPr="009E0422">
              <w:rPr>
                <w:highlight w:val="cyan"/>
                <w:lang w:eastAsia="en-GB"/>
              </w:rPr>
              <w:t>N311</w:t>
            </w:r>
          </w:p>
        </w:tc>
        <w:tc>
          <w:tcPr>
            <w:tcW w:w="7371" w:type="dxa"/>
          </w:tcPr>
          <w:p w14:paraId="170A45F5" w14:textId="283CDFA7" w:rsidR="00C004CB" w:rsidRPr="009E0422" w:rsidRDefault="00C004CB" w:rsidP="00C004CB">
            <w:pPr>
              <w:pStyle w:val="TAL"/>
              <w:rPr>
                <w:highlight w:val="cyan"/>
                <w:lang w:eastAsia="en-GB"/>
              </w:rPr>
            </w:pPr>
            <w:r w:rsidRPr="009E0422">
              <w:rPr>
                <w:highlight w:val="cyan"/>
                <w:lang w:eastAsia="en-GB"/>
              </w:rPr>
              <w:t>Maximum number of consecutive "in-sync" indications for the PCell received from lower layers</w:t>
            </w:r>
          </w:p>
        </w:tc>
      </w:tr>
      <w:tr w:rsidR="00C004CB" w:rsidRPr="009E0422" w14:paraId="239661AB" w14:textId="77777777" w:rsidTr="00D241B1">
        <w:trPr>
          <w:cantSplit/>
          <w:jc w:val="center"/>
          <w:del w:id="12974" w:author="RIL-C023" w:date="2018-01-31T10:42:00Z"/>
        </w:trPr>
        <w:tc>
          <w:tcPr>
            <w:tcW w:w="1701" w:type="dxa"/>
          </w:tcPr>
          <w:p w14:paraId="747590B7" w14:textId="5B2DADE4" w:rsidR="00C004CB" w:rsidRPr="009E0422" w:rsidRDefault="00C004CB" w:rsidP="00C004CB">
            <w:pPr>
              <w:pStyle w:val="TAL"/>
              <w:rPr>
                <w:del w:id="12975" w:author="RIL-C023" w:date="2018-01-31T10:42:00Z"/>
                <w:highlight w:val="cyan"/>
                <w:lang w:eastAsia="en-GB"/>
              </w:rPr>
            </w:pPr>
            <w:del w:id="12976" w:author="RIL-C023" w:date="2018-01-31T10:42:00Z">
              <w:r w:rsidRPr="009E0422">
                <w:rPr>
                  <w:highlight w:val="cyan"/>
                  <w:lang w:eastAsia="en-GB"/>
                </w:rPr>
                <w:delText>N313</w:delText>
              </w:r>
            </w:del>
          </w:p>
        </w:tc>
        <w:tc>
          <w:tcPr>
            <w:tcW w:w="7371" w:type="dxa"/>
          </w:tcPr>
          <w:p w14:paraId="5D3DB6B0" w14:textId="0274FCB1" w:rsidR="00C004CB" w:rsidRPr="009E0422" w:rsidRDefault="00C004CB" w:rsidP="00C004CB">
            <w:pPr>
              <w:pStyle w:val="TAL"/>
              <w:rPr>
                <w:del w:id="12977" w:author="RIL-C023" w:date="2018-01-31T10:42:00Z"/>
                <w:highlight w:val="cyan"/>
                <w:lang w:eastAsia="en-GB"/>
              </w:rPr>
            </w:pPr>
            <w:del w:id="12978" w:author="RIL-C023" w:date="2018-01-31T10:42:00Z">
              <w:r w:rsidRPr="009E0422">
                <w:rPr>
                  <w:highlight w:val="cyan"/>
                  <w:lang w:eastAsia="en-GB"/>
                </w:rPr>
                <w:delText>Maximum number of consecutive "out-of-sync" indications for the PSCell received from lower layers</w:delText>
              </w:r>
            </w:del>
          </w:p>
        </w:tc>
      </w:tr>
      <w:tr w:rsidR="00C004CB" w:rsidRPr="009E0422" w14:paraId="5F61F003" w14:textId="77777777" w:rsidTr="00D241B1">
        <w:trPr>
          <w:cantSplit/>
          <w:jc w:val="center"/>
          <w:del w:id="12979" w:author="RIL-C023" w:date="2018-01-31T10:42:00Z"/>
        </w:trPr>
        <w:tc>
          <w:tcPr>
            <w:tcW w:w="1701" w:type="dxa"/>
          </w:tcPr>
          <w:p w14:paraId="3CFDF2E4" w14:textId="4B418C37" w:rsidR="00C004CB" w:rsidRPr="009E0422" w:rsidRDefault="00C004CB" w:rsidP="00C004CB">
            <w:pPr>
              <w:pStyle w:val="TAL"/>
              <w:rPr>
                <w:del w:id="12980" w:author="RIL-C023" w:date="2018-01-31T10:42:00Z"/>
                <w:highlight w:val="cyan"/>
                <w:lang w:eastAsia="en-GB"/>
              </w:rPr>
            </w:pPr>
            <w:del w:id="12981" w:author="RIL-C023" w:date="2018-01-31T10:42:00Z">
              <w:r w:rsidRPr="009E0422">
                <w:rPr>
                  <w:highlight w:val="cyan"/>
                  <w:lang w:eastAsia="en-GB"/>
                </w:rPr>
                <w:delText>N314</w:delText>
              </w:r>
            </w:del>
          </w:p>
        </w:tc>
        <w:tc>
          <w:tcPr>
            <w:tcW w:w="7371" w:type="dxa"/>
          </w:tcPr>
          <w:p w14:paraId="755BD75D" w14:textId="2CACEDC0" w:rsidR="00C004CB" w:rsidRPr="009E0422" w:rsidRDefault="00C004CB" w:rsidP="00C004CB">
            <w:pPr>
              <w:pStyle w:val="TAL"/>
              <w:rPr>
                <w:del w:id="12982" w:author="RIL-C023" w:date="2018-01-31T10:42:00Z"/>
                <w:highlight w:val="cyan"/>
                <w:lang w:eastAsia="en-GB"/>
              </w:rPr>
            </w:pPr>
            <w:del w:id="12983" w:author="RIL-C023" w:date="2018-01-31T10:42:00Z">
              <w:r w:rsidRPr="009E0422">
                <w:rPr>
                  <w:highlight w:val="cyan"/>
                  <w:lang w:eastAsia="en-GB"/>
                </w:rPr>
                <w:delText>Maximum number of consecutive "in-sync" indications for the PSCell received from lower layers</w:delText>
              </w:r>
            </w:del>
          </w:p>
        </w:tc>
      </w:tr>
    </w:tbl>
    <w:p w14:paraId="4033705B" w14:textId="77777777" w:rsidR="00216305" w:rsidRPr="009E0422" w:rsidRDefault="00216305" w:rsidP="00732B97">
      <w:pPr>
        <w:rPr>
          <w:highlight w:val="cyan"/>
        </w:rPr>
        <w:sectPr w:rsidR="00216305" w:rsidRPr="009E0422"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9E0422" w:rsidRDefault="002E7A83" w:rsidP="002E7A83">
      <w:pPr>
        <w:pStyle w:val="Heading2"/>
        <w:rPr>
          <w:highlight w:val="cyan"/>
        </w:rPr>
      </w:pPr>
      <w:bookmarkStart w:id="12984" w:name="_Toc470095889"/>
      <w:bookmarkStart w:id="12985" w:name="_Toc493510621"/>
      <w:bookmarkStart w:id="12986" w:name="_Toc500942776"/>
      <w:bookmarkStart w:id="12987" w:name="_Toc505697633"/>
      <w:r w:rsidRPr="009E0422">
        <w:rPr>
          <w:highlight w:val="cyan"/>
        </w:rPr>
        <w:t>7.4</w:t>
      </w:r>
      <w:r w:rsidRPr="009E0422">
        <w:rPr>
          <w:highlight w:val="cyan"/>
        </w:rPr>
        <w:tab/>
      </w:r>
      <w:bookmarkEnd w:id="12984"/>
      <w:r w:rsidRPr="009E0422">
        <w:rPr>
          <w:highlight w:val="cyan"/>
        </w:rPr>
        <w:t>UE variables</w:t>
      </w:r>
      <w:bookmarkEnd w:id="12985"/>
      <w:bookmarkEnd w:id="12986"/>
      <w:bookmarkEnd w:id="12987"/>
    </w:p>
    <w:p w14:paraId="33E3432D" w14:textId="77777777" w:rsidR="008C5D1F" w:rsidRPr="009E0422" w:rsidRDefault="008C5D1F" w:rsidP="008C5D1F">
      <w:pPr>
        <w:pStyle w:val="NO"/>
        <w:rPr>
          <w:highlight w:val="cyan"/>
        </w:rPr>
      </w:pPr>
      <w:bookmarkStart w:id="12988" w:name="_Toc470095890"/>
      <w:bookmarkStart w:id="12989" w:name="_Toc493510622"/>
      <w:r w:rsidRPr="009E0422">
        <w:rPr>
          <w:highlight w:val="cyan"/>
        </w:rPr>
        <w:t xml:space="preserve">NOTE: </w:t>
      </w:r>
      <w:r w:rsidRPr="009E0422">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9E0422" w:rsidRDefault="00E36500" w:rsidP="00E36500">
      <w:pPr>
        <w:pStyle w:val="Heading4"/>
        <w:rPr>
          <w:noProof/>
          <w:highlight w:val="cyan"/>
        </w:rPr>
      </w:pPr>
      <w:bookmarkStart w:id="12990" w:name="_Toc494150376"/>
      <w:bookmarkStart w:id="12991" w:name="_Toc505697634"/>
      <w:bookmarkStart w:id="12992" w:name="_Toc478015975"/>
      <w:bookmarkStart w:id="12993" w:name="_Toc500942777"/>
      <w:r w:rsidRPr="009E0422">
        <w:rPr>
          <w:highlight w:val="cyan"/>
        </w:rPr>
        <w:t>–</w:t>
      </w:r>
      <w:r w:rsidRPr="009E0422">
        <w:rPr>
          <w:highlight w:val="cyan"/>
        </w:rPr>
        <w:tab/>
      </w:r>
      <w:r w:rsidRPr="009E0422">
        <w:rPr>
          <w:i/>
          <w:noProof/>
          <w:highlight w:val="cyan"/>
        </w:rPr>
        <w:t>NR-UE-Variables</w:t>
      </w:r>
      <w:bookmarkEnd w:id="12990"/>
      <w:bookmarkEnd w:id="12991"/>
    </w:p>
    <w:p w14:paraId="00A8D819" w14:textId="09CA9460" w:rsidR="00E36500" w:rsidRPr="009E0422" w:rsidRDefault="00E36500" w:rsidP="00E36500">
      <w:pPr>
        <w:rPr>
          <w:highlight w:val="cyan"/>
        </w:rPr>
      </w:pPr>
      <w:r w:rsidRPr="009E0422">
        <w:rPr>
          <w:highlight w:val="cyan"/>
        </w:rPr>
        <w:t>This ASN.1 segment is the start of the NR UE variable definitions.</w:t>
      </w:r>
    </w:p>
    <w:p w14:paraId="6876D979" w14:textId="77777777" w:rsidR="00E36500" w:rsidRPr="009E0422" w:rsidRDefault="00E36500" w:rsidP="00E36500">
      <w:pPr>
        <w:pStyle w:val="PL"/>
        <w:rPr>
          <w:highlight w:val="cyan"/>
        </w:rPr>
      </w:pPr>
      <w:r w:rsidRPr="009E0422">
        <w:rPr>
          <w:highlight w:val="cyan"/>
        </w:rPr>
        <w:t>-- ASN1STA</w:t>
      </w:r>
      <w:smartTag w:uri="urn:schemas-microsoft-com:office:smarttags" w:element="PersonName">
        <w:r w:rsidRPr="009E0422">
          <w:rPr>
            <w:highlight w:val="cyan"/>
          </w:rPr>
          <w:t>RT</w:t>
        </w:r>
      </w:smartTag>
    </w:p>
    <w:p w14:paraId="3281DF1C" w14:textId="77777777" w:rsidR="00E36500" w:rsidRPr="009E0422" w:rsidRDefault="00E36500" w:rsidP="00E36500">
      <w:pPr>
        <w:pStyle w:val="PL"/>
        <w:rPr>
          <w:highlight w:val="cyan"/>
        </w:rPr>
      </w:pPr>
    </w:p>
    <w:p w14:paraId="3B59068B" w14:textId="361577FC" w:rsidR="00E36500" w:rsidRPr="009E0422" w:rsidRDefault="00E36500" w:rsidP="00E36500">
      <w:pPr>
        <w:pStyle w:val="PL"/>
        <w:rPr>
          <w:highlight w:val="cyan"/>
        </w:rPr>
      </w:pPr>
      <w:r w:rsidRPr="009E0422">
        <w:rPr>
          <w:highlight w:val="cyan"/>
        </w:rPr>
        <w:t>NR-UE-Variables DEFINITIONS AUTOMATIC TAGS ::=</w:t>
      </w:r>
    </w:p>
    <w:p w14:paraId="615CE660" w14:textId="77777777" w:rsidR="00E36500" w:rsidRPr="009E0422" w:rsidRDefault="00E36500" w:rsidP="00E36500">
      <w:pPr>
        <w:pStyle w:val="PL"/>
        <w:rPr>
          <w:highlight w:val="cyan"/>
        </w:rPr>
      </w:pPr>
    </w:p>
    <w:p w14:paraId="43FECF96" w14:textId="77777777" w:rsidR="00E36500" w:rsidRPr="009E0422" w:rsidRDefault="00E36500" w:rsidP="00E36500">
      <w:pPr>
        <w:pStyle w:val="PL"/>
        <w:rPr>
          <w:highlight w:val="cyan"/>
        </w:rPr>
      </w:pPr>
      <w:r w:rsidRPr="009E0422">
        <w:rPr>
          <w:highlight w:val="cyan"/>
        </w:rPr>
        <w:t>BEGIN</w:t>
      </w:r>
    </w:p>
    <w:p w14:paraId="216E77C0" w14:textId="77777777" w:rsidR="00E36500" w:rsidRPr="009E0422" w:rsidRDefault="00E36500" w:rsidP="00E36500">
      <w:pPr>
        <w:pStyle w:val="PL"/>
        <w:rPr>
          <w:highlight w:val="cyan"/>
        </w:rPr>
      </w:pPr>
    </w:p>
    <w:p w14:paraId="25F4B474" w14:textId="5096A1ED" w:rsidR="00E36500" w:rsidRPr="009E0422" w:rsidRDefault="00E36500" w:rsidP="00E36500">
      <w:pPr>
        <w:pStyle w:val="PL"/>
        <w:rPr>
          <w:highlight w:val="cyan"/>
        </w:rPr>
      </w:pPr>
      <w:r w:rsidRPr="009E0422">
        <w:rPr>
          <w:highlight w:val="cyan"/>
        </w:rPr>
        <w:t>IMPO</w:t>
      </w:r>
      <w:smartTag w:uri="urn:schemas-microsoft-com:office:smarttags" w:element="PersonName">
        <w:r w:rsidRPr="009E0422">
          <w:rPr>
            <w:highlight w:val="cyan"/>
          </w:rPr>
          <w:t>RT</w:t>
        </w:r>
      </w:smartTag>
      <w:r w:rsidRPr="009E0422">
        <w:rPr>
          <w:highlight w:val="cyan"/>
        </w:rPr>
        <w:t>S</w:t>
      </w:r>
    </w:p>
    <w:p w14:paraId="5AE0ACF0" w14:textId="063F1D90" w:rsidR="00066ED6" w:rsidRPr="009E0422" w:rsidRDefault="00066ED6" w:rsidP="00CD30DC">
      <w:pPr>
        <w:pStyle w:val="PL"/>
        <w:rPr>
          <w:highlight w:val="cyan"/>
        </w:rPr>
      </w:pPr>
      <w:r w:rsidRPr="009E0422">
        <w:rPr>
          <w:highlight w:val="cyan"/>
          <w:lang w:val="en-US"/>
        </w:rPr>
        <w:tab/>
        <w:t>MeasId</w:t>
      </w:r>
      <w:r w:rsidRPr="009E0422">
        <w:rPr>
          <w:highlight w:val="cyan"/>
        </w:rPr>
        <w:t>,</w:t>
      </w:r>
    </w:p>
    <w:p w14:paraId="2AD5E460" w14:textId="059F9B6C" w:rsidR="00CD30DC" w:rsidRPr="009E0422" w:rsidRDefault="00066ED6" w:rsidP="00CD30DC">
      <w:pPr>
        <w:pStyle w:val="PL"/>
        <w:rPr>
          <w:highlight w:val="cyan"/>
        </w:rPr>
      </w:pPr>
      <w:r w:rsidRPr="009E0422">
        <w:rPr>
          <w:highlight w:val="cyan"/>
        </w:rPr>
        <w:tab/>
      </w:r>
      <w:r w:rsidR="00CD30DC" w:rsidRPr="009E0422">
        <w:rPr>
          <w:highlight w:val="cyan"/>
        </w:rPr>
        <w:t>MeasIdToAddModList,</w:t>
      </w:r>
    </w:p>
    <w:p w14:paraId="4B91434F" w14:textId="4C418A17" w:rsidR="00E36500" w:rsidRPr="009E0422" w:rsidRDefault="00CD30DC" w:rsidP="00E36500">
      <w:pPr>
        <w:pStyle w:val="PL"/>
        <w:rPr>
          <w:highlight w:val="cyan"/>
        </w:rPr>
      </w:pPr>
      <w:r w:rsidRPr="009E0422">
        <w:rPr>
          <w:highlight w:val="cyan"/>
        </w:rPr>
        <w:tab/>
        <w:t>MeasObjectToAddModList</w:t>
      </w:r>
      <w:r w:rsidR="00066ED6" w:rsidRPr="009E0422">
        <w:rPr>
          <w:highlight w:val="cyan"/>
        </w:rPr>
        <w:t>,</w:t>
      </w:r>
    </w:p>
    <w:p w14:paraId="52B7A8E4" w14:textId="2355A122" w:rsidR="00066ED6" w:rsidRPr="009E0422" w:rsidRDefault="00066ED6" w:rsidP="00E36500">
      <w:pPr>
        <w:pStyle w:val="PL"/>
        <w:rPr>
          <w:highlight w:val="cyan"/>
          <w:lang w:val="en-US"/>
        </w:rPr>
      </w:pPr>
      <w:r w:rsidRPr="009E0422">
        <w:rPr>
          <w:highlight w:val="cyan"/>
          <w:lang w:val="en-US"/>
        </w:rPr>
        <w:tab/>
        <w:t>PhysCellIdEUTRA,</w:t>
      </w:r>
    </w:p>
    <w:p w14:paraId="1E565019" w14:textId="29B458D4" w:rsidR="00066ED6" w:rsidRPr="009E0422" w:rsidRDefault="00066ED6" w:rsidP="00E36500">
      <w:pPr>
        <w:pStyle w:val="PL"/>
        <w:rPr>
          <w:highlight w:val="cyan"/>
        </w:rPr>
      </w:pPr>
      <w:r w:rsidRPr="009E0422">
        <w:rPr>
          <w:highlight w:val="cyan"/>
          <w:lang w:val="en-US"/>
        </w:rPr>
        <w:tab/>
        <w:t>PhyCellNR,</w:t>
      </w:r>
    </w:p>
    <w:p w14:paraId="28C1516A" w14:textId="1372F70E" w:rsidR="00066ED6" w:rsidRPr="009E0422" w:rsidRDefault="00066ED6" w:rsidP="00E36500">
      <w:pPr>
        <w:pStyle w:val="PL"/>
        <w:rPr>
          <w:highlight w:val="cyan"/>
          <w:lang w:val="en-US"/>
        </w:rPr>
      </w:pPr>
      <w:r w:rsidRPr="009E0422">
        <w:rPr>
          <w:highlight w:val="cyan"/>
        </w:rPr>
        <w:tab/>
      </w:r>
      <w:r w:rsidRPr="009E0422">
        <w:rPr>
          <w:highlight w:val="cyan"/>
          <w:lang w:val="en-US"/>
        </w:rPr>
        <w:t>ReportConfigToAddModList,</w:t>
      </w:r>
    </w:p>
    <w:p w14:paraId="13524DC2" w14:textId="722703A1" w:rsidR="00066ED6" w:rsidRPr="009E0422" w:rsidRDefault="00066ED6" w:rsidP="00E36500">
      <w:pPr>
        <w:pStyle w:val="PL"/>
        <w:rPr>
          <w:highlight w:val="cyan"/>
          <w:lang w:val="en-US"/>
        </w:rPr>
      </w:pPr>
      <w:r w:rsidRPr="009E0422">
        <w:rPr>
          <w:highlight w:val="cyan"/>
          <w:lang w:val="en-US"/>
        </w:rPr>
        <w:tab/>
      </w:r>
      <w:r w:rsidRPr="009E0422">
        <w:rPr>
          <w:highlight w:val="cyan"/>
        </w:rPr>
        <w:t>RSRP-Range,</w:t>
      </w:r>
    </w:p>
    <w:p w14:paraId="081CAF4A" w14:textId="6E71D77F" w:rsidR="00066ED6" w:rsidRPr="009E0422" w:rsidRDefault="00066ED6" w:rsidP="00E36500">
      <w:pPr>
        <w:pStyle w:val="PL"/>
        <w:rPr>
          <w:highlight w:val="cyan"/>
          <w:lang w:val="en-US"/>
        </w:rPr>
      </w:pPr>
      <w:r w:rsidRPr="009E0422">
        <w:rPr>
          <w:highlight w:val="cyan"/>
          <w:lang w:val="en-US"/>
        </w:rPr>
        <w:tab/>
        <w:t>QuantityConfig,</w:t>
      </w:r>
    </w:p>
    <w:p w14:paraId="4D98CE18" w14:textId="7B41164F" w:rsidR="00066ED6" w:rsidRPr="009E0422" w:rsidRDefault="00066ED6" w:rsidP="00E36500">
      <w:pPr>
        <w:pStyle w:val="PL"/>
        <w:rPr>
          <w:highlight w:val="cyan"/>
          <w:lang w:val="en-US"/>
        </w:rPr>
      </w:pPr>
      <w:r w:rsidRPr="009E0422">
        <w:rPr>
          <w:highlight w:val="cyan"/>
          <w:lang w:val="en-US"/>
        </w:rPr>
        <w:tab/>
        <w:t>maxNrofCellMeas,</w:t>
      </w:r>
    </w:p>
    <w:p w14:paraId="5DCF6B15" w14:textId="37A3103E" w:rsidR="00066ED6" w:rsidRPr="009E0422" w:rsidRDefault="00066ED6" w:rsidP="00E36500">
      <w:pPr>
        <w:pStyle w:val="PL"/>
        <w:rPr>
          <w:highlight w:val="cyan"/>
          <w:lang w:val="en-US"/>
        </w:rPr>
      </w:pPr>
      <w:r w:rsidRPr="009E0422">
        <w:rPr>
          <w:highlight w:val="cyan"/>
          <w:lang w:val="en-US"/>
        </w:rPr>
        <w:tab/>
        <w:t>maxNrofMeasId</w:t>
      </w:r>
    </w:p>
    <w:p w14:paraId="1ED00452" w14:textId="3A28FE67" w:rsidR="00E36500" w:rsidRPr="009E0422" w:rsidRDefault="00E36500" w:rsidP="00E36500">
      <w:pPr>
        <w:pStyle w:val="PL"/>
        <w:rPr>
          <w:highlight w:val="cyan"/>
        </w:rPr>
      </w:pPr>
      <w:r w:rsidRPr="009E0422">
        <w:rPr>
          <w:highlight w:val="cyan"/>
        </w:rPr>
        <w:t>FROM NR-RRC-Definitions;</w:t>
      </w:r>
    </w:p>
    <w:p w14:paraId="2D42705E" w14:textId="77777777" w:rsidR="00E36500" w:rsidRPr="009E0422" w:rsidRDefault="00E36500" w:rsidP="00E36500">
      <w:pPr>
        <w:pStyle w:val="PL"/>
        <w:rPr>
          <w:highlight w:val="cyan"/>
        </w:rPr>
      </w:pPr>
    </w:p>
    <w:p w14:paraId="68DD90ED" w14:textId="77777777" w:rsidR="00E36500" w:rsidRPr="009E0422" w:rsidRDefault="00E36500" w:rsidP="00E36500">
      <w:pPr>
        <w:pStyle w:val="PL"/>
        <w:rPr>
          <w:highlight w:val="cyan"/>
        </w:rPr>
      </w:pPr>
      <w:r w:rsidRPr="009E0422">
        <w:rPr>
          <w:highlight w:val="cyan"/>
        </w:rPr>
        <w:t>-- ASN1STOP</w:t>
      </w:r>
    </w:p>
    <w:p w14:paraId="170DB894" w14:textId="77777777" w:rsidR="00E36500" w:rsidRPr="009E0422" w:rsidRDefault="00E36500" w:rsidP="00E36500">
      <w:pPr>
        <w:pStyle w:val="PL"/>
        <w:rPr>
          <w:highlight w:val="cyan"/>
        </w:rPr>
      </w:pPr>
    </w:p>
    <w:p w14:paraId="3094E97E" w14:textId="77777777" w:rsidR="008C5D1F" w:rsidRPr="009E0422" w:rsidRDefault="008C5D1F" w:rsidP="008C5D1F">
      <w:pPr>
        <w:pStyle w:val="Heading4"/>
        <w:rPr>
          <w:highlight w:val="cyan"/>
        </w:rPr>
      </w:pPr>
      <w:bookmarkStart w:id="12994" w:name="_Toc505697635"/>
      <w:r w:rsidRPr="009E0422">
        <w:rPr>
          <w:highlight w:val="cyan"/>
        </w:rPr>
        <w:t>–</w:t>
      </w:r>
      <w:r w:rsidRPr="009E0422">
        <w:rPr>
          <w:highlight w:val="cyan"/>
        </w:rPr>
        <w:tab/>
      </w:r>
      <w:r w:rsidRPr="009E0422">
        <w:rPr>
          <w:i/>
          <w:highlight w:val="cyan"/>
        </w:rPr>
        <w:t>Var</w:t>
      </w:r>
      <w:r w:rsidRPr="009E0422">
        <w:rPr>
          <w:i/>
          <w:noProof/>
          <w:highlight w:val="cyan"/>
        </w:rPr>
        <w:t>MeasConfig</w:t>
      </w:r>
      <w:bookmarkEnd w:id="12992"/>
      <w:bookmarkEnd w:id="12993"/>
      <w:bookmarkEnd w:id="12994"/>
    </w:p>
    <w:p w14:paraId="5BCE5FF0" w14:textId="77777777" w:rsidR="008C5D1F" w:rsidRPr="009E0422" w:rsidRDefault="008C5D1F" w:rsidP="008C5D1F">
      <w:pPr>
        <w:overflowPunct w:val="0"/>
        <w:autoSpaceDE w:val="0"/>
        <w:autoSpaceDN w:val="0"/>
        <w:adjustRightInd w:val="0"/>
        <w:textAlignment w:val="baseline"/>
        <w:rPr>
          <w:highlight w:val="cyan"/>
          <w:lang w:eastAsia="ja-JP"/>
        </w:rPr>
      </w:pPr>
      <w:r w:rsidRPr="009E0422">
        <w:rPr>
          <w:highlight w:val="cyan"/>
          <w:lang w:eastAsia="ja-JP"/>
        </w:rPr>
        <w:t xml:space="preserve">The UE variable </w:t>
      </w:r>
      <w:r w:rsidRPr="009E0422">
        <w:rPr>
          <w:i/>
          <w:noProof/>
          <w:highlight w:val="cyan"/>
          <w:lang w:eastAsia="ja-JP"/>
        </w:rPr>
        <w:t>VarMeasConfig</w:t>
      </w:r>
      <w:r w:rsidRPr="009E0422">
        <w:rPr>
          <w:iCs/>
          <w:highlight w:val="cyan"/>
          <w:lang w:eastAsia="ja-JP"/>
        </w:rPr>
        <w:t xml:space="preserve"> includes the accumulated configuration of the measurements to be performed by the UE, covering i</w:t>
      </w:r>
      <w:r w:rsidRPr="009E0422">
        <w:rPr>
          <w:highlight w:val="cyan"/>
          <w:lang w:eastAsia="ja-JP"/>
        </w:rPr>
        <w:t>ntra-frequency, inter-frequency and inter-RAT mobility related measurements.</w:t>
      </w:r>
    </w:p>
    <w:p w14:paraId="174359E0" w14:textId="77777777" w:rsidR="008C5D1F" w:rsidRPr="009E0422" w:rsidRDefault="008C5D1F">
      <w:pPr>
        <w:pStyle w:val="TH"/>
        <w:rPr>
          <w:bCs/>
          <w:i/>
          <w:iCs/>
          <w:highlight w:val="cyan"/>
        </w:rPr>
      </w:pPr>
      <w:r w:rsidRPr="009E0422">
        <w:rPr>
          <w:bCs/>
          <w:i/>
          <w:iCs/>
          <w:highlight w:val="cyan"/>
        </w:rPr>
        <w:t>VarMeasConfig UE variable</w:t>
      </w:r>
    </w:p>
    <w:p w14:paraId="0DDB9821" w14:textId="7E14F494" w:rsidR="008C5D1F" w:rsidRPr="009E0422" w:rsidRDefault="008C5D1F" w:rsidP="00CE00FD">
      <w:pPr>
        <w:pStyle w:val="PL"/>
        <w:rPr>
          <w:color w:val="808080"/>
          <w:highlight w:val="cyan"/>
          <w:lang w:val="en-US"/>
        </w:rPr>
      </w:pPr>
      <w:r w:rsidRPr="009E0422">
        <w:rPr>
          <w:color w:val="808080"/>
          <w:highlight w:val="cyan"/>
          <w:lang w:val="en-US"/>
        </w:rPr>
        <w:t>-- ASN1START</w:t>
      </w:r>
    </w:p>
    <w:p w14:paraId="04F7C815" w14:textId="4D38F635" w:rsidR="008C5D1F" w:rsidRPr="009E0422" w:rsidRDefault="008C5D1F" w:rsidP="00CE00FD">
      <w:pPr>
        <w:pStyle w:val="PL"/>
        <w:rPr>
          <w:color w:val="808080"/>
          <w:highlight w:val="cyan"/>
          <w:lang w:val="en-US"/>
        </w:rPr>
      </w:pPr>
      <w:r w:rsidRPr="009E0422">
        <w:rPr>
          <w:color w:val="808080"/>
          <w:highlight w:val="cyan"/>
          <w:lang w:val="en-US"/>
        </w:rPr>
        <w:t>-- TAG-VAR-MEAS-CONFIG-START</w:t>
      </w:r>
    </w:p>
    <w:p w14:paraId="3C67F4D8" w14:textId="77777777" w:rsidR="008C5D1F" w:rsidRPr="009E0422" w:rsidRDefault="008C5D1F" w:rsidP="00CE00FD">
      <w:pPr>
        <w:pStyle w:val="PL"/>
        <w:rPr>
          <w:highlight w:val="cyan"/>
          <w:lang w:val="en-US"/>
        </w:rPr>
      </w:pPr>
    </w:p>
    <w:p w14:paraId="7B28C78D" w14:textId="77777777" w:rsidR="008C5D1F" w:rsidRPr="009E0422" w:rsidRDefault="008C5D1F" w:rsidP="00CE00FD">
      <w:pPr>
        <w:pStyle w:val="PL"/>
        <w:rPr>
          <w:highlight w:val="cyan"/>
          <w:lang w:val="en-US"/>
        </w:rPr>
      </w:pPr>
      <w:r w:rsidRPr="009E0422">
        <w:rPr>
          <w:highlight w:val="cyan"/>
          <w:lang w:val="en-US"/>
        </w:rPr>
        <w:t>VarMeasConfig ::=</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SEQUENCE</w:t>
      </w:r>
      <w:r w:rsidRPr="009E0422">
        <w:rPr>
          <w:highlight w:val="cyan"/>
          <w:lang w:val="en-US"/>
        </w:rPr>
        <w:t xml:space="preserve"> {</w:t>
      </w:r>
    </w:p>
    <w:p w14:paraId="667C5831" w14:textId="77777777" w:rsidR="008C5D1F" w:rsidRPr="009E0422" w:rsidRDefault="008C5D1F" w:rsidP="00CE00FD">
      <w:pPr>
        <w:pStyle w:val="PL"/>
        <w:rPr>
          <w:color w:val="808080"/>
          <w:highlight w:val="cyan"/>
          <w:lang w:val="en-US"/>
        </w:rPr>
      </w:pPr>
      <w:r w:rsidRPr="009E0422">
        <w:rPr>
          <w:highlight w:val="cyan"/>
          <w:lang w:val="en-US"/>
        </w:rPr>
        <w:tab/>
      </w:r>
      <w:r w:rsidRPr="009E0422">
        <w:rPr>
          <w:color w:val="808080"/>
          <w:highlight w:val="cyan"/>
          <w:lang w:val="en-US"/>
        </w:rPr>
        <w:t>-- Measurement identities</w:t>
      </w:r>
    </w:p>
    <w:p w14:paraId="4B504643" w14:textId="77777777" w:rsidR="008C5D1F" w:rsidRPr="009E0422" w:rsidRDefault="008C5D1F" w:rsidP="00CE00FD">
      <w:pPr>
        <w:pStyle w:val="PL"/>
        <w:rPr>
          <w:highlight w:val="cyan"/>
          <w:lang w:val="en-US"/>
        </w:rPr>
      </w:pPr>
      <w:r w:rsidRPr="009E0422">
        <w:rPr>
          <w:highlight w:val="cyan"/>
          <w:lang w:val="en-US"/>
        </w:rPr>
        <w:tab/>
        <w:t>measIdList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MeasIdToAddModList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61A458D9" w14:textId="77777777" w:rsidR="008C5D1F" w:rsidRPr="009E0422" w:rsidRDefault="008C5D1F" w:rsidP="00CE00FD">
      <w:pPr>
        <w:pStyle w:val="PL"/>
        <w:rPr>
          <w:color w:val="808080"/>
          <w:highlight w:val="cyan"/>
          <w:lang w:val="en-US"/>
        </w:rPr>
      </w:pPr>
      <w:r w:rsidRPr="009E0422">
        <w:rPr>
          <w:highlight w:val="cyan"/>
          <w:lang w:val="en-US"/>
        </w:rPr>
        <w:tab/>
      </w:r>
      <w:r w:rsidRPr="009E0422">
        <w:rPr>
          <w:color w:val="808080"/>
          <w:highlight w:val="cyan"/>
          <w:lang w:val="en-US"/>
        </w:rPr>
        <w:t>-- Measurement objects</w:t>
      </w:r>
    </w:p>
    <w:p w14:paraId="78F154DF" w14:textId="77777777" w:rsidR="008C5D1F" w:rsidRPr="009E0422" w:rsidRDefault="008C5D1F" w:rsidP="00CE00FD">
      <w:pPr>
        <w:pStyle w:val="PL"/>
        <w:rPr>
          <w:highlight w:val="cyan"/>
          <w:lang w:val="en-US" w:eastAsia="zh-CN"/>
        </w:rPr>
      </w:pPr>
      <w:r w:rsidRPr="009E0422">
        <w:rPr>
          <w:highlight w:val="cyan"/>
          <w:lang w:val="en-US"/>
        </w:rPr>
        <w:tab/>
        <w:t>measObjectList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MeasObjectToAddModList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5D51D942" w14:textId="77777777" w:rsidR="008C5D1F" w:rsidRPr="009E0422" w:rsidRDefault="008C5D1F" w:rsidP="00CE00FD">
      <w:pPr>
        <w:pStyle w:val="PL"/>
        <w:rPr>
          <w:color w:val="808080"/>
          <w:highlight w:val="cyan"/>
          <w:lang w:val="en-US"/>
        </w:rPr>
      </w:pPr>
      <w:r w:rsidRPr="009E0422">
        <w:rPr>
          <w:highlight w:val="cyan"/>
          <w:lang w:val="en-US"/>
        </w:rPr>
        <w:tab/>
      </w:r>
      <w:r w:rsidRPr="009E0422">
        <w:rPr>
          <w:color w:val="808080"/>
          <w:highlight w:val="cyan"/>
          <w:lang w:val="en-US"/>
        </w:rPr>
        <w:t>-- Reporting configurations</w:t>
      </w:r>
    </w:p>
    <w:p w14:paraId="2808A8B2" w14:textId="77777777" w:rsidR="008C5D1F" w:rsidRPr="009E0422" w:rsidRDefault="008C5D1F" w:rsidP="00CE00FD">
      <w:pPr>
        <w:pStyle w:val="PL"/>
        <w:rPr>
          <w:highlight w:val="cyan"/>
          <w:lang w:val="en-US"/>
        </w:rPr>
      </w:pPr>
      <w:r w:rsidRPr="009E0422">
        <w:rPr>
          <w:highlight w:val="cyan"/>
          <w:lang w:val="en-US"/>
        </w:rPr>
        <w:tab/>
      </w:r>
      <w:bookmarkStart w:id="12995" w:name="OLE_LINK86"/>
      <w:r w:rsidRPr="009E0422">
        <w:rPr>
          <w:highlight w:val="cyan"/>
          <w:lang w:val="en-US"/>
        </w:rPr>
        <w:t>reportConfigList</w:t>
      </w:r>
      <w:bookmarkEnd w:id="12995"/>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ReportConfigToAddModList</w:t>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6F3C87D5" w14:textId="77777777" w:rsidR="008C5D1F" w:rsidRPr="009E0422" w:rsidRDefault="008C5D1F" w:rsidP="00CE00FD">
      <w:pPr>
        <w:pStyle w:val="PL"/>
        <w:rPr>
          <w:color w:val="808080"/>
          <w:highlight w:val="cyan"/>
          <w:lang w:val="en-US"/>
        </w:rPr>
      </w:pPr>
      <w:r w:rsidRPr="009E0422">
        <w:rPr>
          <w:highlight w:val="cyan"/>
          <w:lang w:val="en-US"/>
        </w:rPr>
        <w:tab/>
      </w:r>
      <w:r w:rsidRPr="009E0422">
        <w:rPr>
          <w:color w:val="808080"/>
          <w:highlight w:val="cyan"/>
          <w:lang w:val="en-US"/>
        </w:rPr>
        <w:t>-- Other parameters</w:t>
      </w:r>
    </w:p>
    <w:p w14:paraId="0033E80D" w14:textId="77777777" w:rsidR="008C5D1F" w:rsidRPr="009E0422" w:rsidRDefault="008C5D1F" w:rsidP="00CE00FD">
      <w:pPr>
        <w:pStyle w:val="PL"/>
        <w:rPr>
          <w:highlight w:val="cyan"/>
          <w:lang w:val="en-US"/>
        </w:rPr>
      </w:pPr>
      <w:r w:rsidRPr="009E0422">
        <w:rPr>
          <w:highlight w:val="cyan"/>
          <w:lang w:val="en-US"/>
        </w:rPr>
        <w:tab/>
        <w:t>quantityConfig</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QuantityConfig</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6259DCF7" w14:textId="77777777" w:rsidR="008C5D1F" w:rsidRPr="009E0422" w:rsidRDefault="008C5D1F" w:rsidP="00CE00FD">
      <w:pPr>
        <w:pStyle w:val="PL"/>
        <w:rPr>
          <w:highlight w:val="cyan"/>
        </w:rPr>
      </w:pPr>
      <w:r w:rsidRPr="009E0422">
        <w:rPr>
          <w:highlight w:val="cyan"/>
        </w:rPr>
        <w:tab/>
      </w:r>
    </w:p>
    <w:p w14:paraId="2C7EC9F2" w14:textId="77777777" w:rsidR="008C5D1F" w:rsidRPr="009E0422" w:rsidRDefault="008C5D1F" w:rsidP="00CE00FD">
      <w:pPr>
        <w:pStyle w:val="PL"/>
        <w:rPr>
          <w:highlight w:val="cyan"/>
        </w:rPr>
      </w:pPr>
      <w:r w:rsidRPr="009E0422">
        <w:rPr>
          <w:highlight w:val="cyan"/>
        </w:rPr>
        <w:tab/>
        <w:t>s-MeasureConfig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7162574" w14:textId="1D4623D8" w:rsidR="008C5D1F" w:rsidRPr="009E0422" w:rsidRDefault="008C5D1F" w:rsidP="00CE00FD">
      <w:pPr>
        <w:pStyle w:val="PL"/>
        <w:rPr>
          <w:highlight w:val="cyan"/>
        </w:rPr>
      </w:pPr>
      <w:r w:rsidRPr="009E0422">
        <w:rPr>
          <w:highlight w:val="cyan"/>
        </w:rPr>
        <w:tab/>
      </w:r>
      <w:r w:rsidRPr="009E0422">
        <w:rPr>
          <w:highlight w:val="cyan"/>
        </w:rPr>
        <w:tab/>
        <w:t>ssb-</w:t>
      </w:r>
      <w:del w:id="12996" w:author="merged r1" w:date="2018-01-18T13:12:00Z">
        <w:r w:rsidRPr="009E0422">
          <w:rPr>
            <w:highlight w:val="cyan"/>
          </w:rPr>
          <w:delText>rsrp</w:delText>
        </w:r>
      </w:del>
      <w:ins w:id="12997" w:author="merged r1" w:date="2018-01-18T13:12:00Z">
        <w:r w:rsidR="00AC0770" w:rsidRPr="009E0422">
          <w:rPr>
            <w:highlight w:val="cyan"/>
          </w:rPr>
          <w: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47A79321" w14:textId="26D9E6EB" w:rsidR="008C5D1F" w:rsidRPr="009E0422" w:rsidRDefault="008C5D1F" w:rsidP="00CE00FD">
      <w:pPr>
        <w:pStyle w:val="PL"/>
        <w:rPr>
          <w:highlight w:val="cyan"/>
        </w:rPr>
      </w:pPr>
      <w:r w:rsidRPr="009E0422">
        <w:rPr>
          <w:highlight w:val="cyan"/>
        </w:rPr>
        <w:tab/>
      </w:r>
      <w:r w:rsidRPr="009E0422">
        <w:rPr>
          <w:highlight w:val="cyan"/>
        </w:rPr>
        <w:tab/>
        <w:t>csi-</w:t>
      </w:r>
      <w:del w:id="12998" w:author="merged r1" w:date="2018-01-18T13:12:00Z">
        <w:r w:rsidRPr="009E0422">
          <w:rPr>
            <w:highlight w:val="cyan"/>
          </w:rPr>
          <w:delText>rsrp</w:delText>
        </w:r>
      </w:del>
      <w:ins w:id="12999" w:author="merged r1" w:date="2018-01-18T13:12:00Z">
        <w:r w:rsidR="00AC0770" w:rsidRPr="009E0422">
          <w:rPr>
            <w:highlight w:val="cyan"/>
          </w:rPr>
          <w: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02C4377A" w14:textId="1364378C" w:rsidR="008C5D1F" w:rsidRPr="009E0422" w:rsidRDefault="008C5D1F" w:rsidP="00CE00FD">
      <w:pPr>
        <w:pStyle w:val="PL"/>
        <w:rPr>
          <w:highlight w:val="cyan"/>
        </w:rPr>
      </w:pPr>
      <w:r w:rsidRPr="009E0422">
        <w:rPr>
          <w:highlight w:val="cyan"/>
        </w:rPr>
        <w:tab/>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C90F8AB" w14:textId="77777777" w:rsidR="008C5D1F" w:rsidRPr="009E0422" w:rsidRDefault="008C5D1F" w:rsidP="00CE00FD">
      <w:pPr>
        <w:pStyle w:val="PL"/>
        <w:rPr>
          <w:highlight w:val="cyan"/>
          <w:lang w:val="en-US"/>
        </w:rPr>
      </w:pPr>
    </w:p>
    <w:p w14:paraId="20A09E8D" w14:textId="77777777" w:rsidR="008C5D1F" w:rsidRPr="009E0422" w:rsidRDefault="008C5D1F" w:rsidP="00CE00FD">
      <w:pPr>
        <w:pStyle w:val="PL"/>
        <w:rPr>
          <w:highlight w:val="cyan"/>
          <w:lang w:val="en-US"/>
        </w:rPr>
      </w:pPr>
      <w:r w:rsidRPr="009E0422">
        <w:rPr>
          <w:highlight w:val="cyan"/>
          <w:lang w:val="en-US"/>
        </w:rPr>
        <w:t>}</w:t>
      </w:r>
    </w:p>
    <w:p w14:paraId="4CEF5D51" w14:textId="0A5605EE" w:rsidR="008C5D1F" w:rsidRPr="009E0422" w:rsidRDefault="008C5D1F" w:rsidP="00CE00FD">
      <w:pPr>
        <w:pStyle w:val="PL"/>
        <w:rPr>
          <w:highlight w:val="cyan"/>
          <w:lang w:val="en-US"/>
        </w:rPr>
      </w:pPr>
    </w:p>
    <w:p w14:paraId="212E23D9" w14:textId="53C98D44" w:rsidR="008C5D1F" w:rsidRPr="009E0422" w:rsidRDefault="008C5D1F" w:rsidP="00CE00FD">
      <w:pPr>
        <w:pStyle w:val="PL"/>
        <w:rPr>
          <w:color w:val="808080"/>
          <w:highlight w:val="cyan"/>
          <w:lang w:val="en-US"/>
        </w:rPr>
      </w:pPr>
      <w:r w:rsidRPr="009E0422">
        <w:rPr>
          <w:color w:val="808080"/>
          <w:highlight w:val="cyan"/>
          <w:lang w:val="en-US"/>
        </w:rPr>
        <w:t>-- TAG-VAR-MEAS-CONFIG-STOP</w:t>
      </w:r>
    </w:p>
    <w:p w14:paraId="15DBBAF4" w14:textId="77777777" w:rsidR="008C5D1F" w:rsidRPr="009E0422" w:rsidRDefault="008C5D1F" w:rsidP="00CE00FD">
      <w:pPr>
        <w:pStyle w:val="PL"/>
        <w:rPr>
          <w:color w:val="808080"/>
          <w:highlight w:val="cyan"/>
          <w:lang w:val="en-US"/>
        </w:rPr>
      </w:pPr>
      <w:r w:rsidRPr="009E0422">
        <w:rPr>
          <w:color w:val="808080"/>
          <w:highlight w:val="cyan"/>
          <w:lang w:val="en-US"/>
        </w:rPr>
        <w:t>-- ASN1STOP</w:t>
      </w:r>
    </w:p>
    <w:p w14:paraId="299FE3E8" w14:textId="77777777" w:rsidR="008C5D1F" w:rsidRPr="009E0422" w:rsidRDefault="008C5D1F" w:rsidP="008C5D1F">
      <w:pPr>
        <w:pStyle w:val="EditorsNote"/>
        <w:rPr>
          <w:highlight w:val="cyan"/>
        </w:rPr>
      </w:pPr>
      <w:r w:rsidRPr="009E0422">
        <w:rPr>
          <w:highlight w:val="cyan"/>
        </w:rPr>
        <w:t xml:space="preserve">Editor’s Note: FFS Revisit whether we really need </w:t>
      </w:r>
      <w:r w:rsidRPr="009E0422">
        <w:rPr>
          <w:i/>
          <w:highlight w:val="cyan"/>
        </w:rPr>
        <w:t>VarMeasConfig</w:t>
      </w:r>
      <w:r w:rsidRPr="009E0422">
        <w:rPr>
          <w:highlight w:val="cyan"/>
        </w:rPr>
        <w:t>.</w:t>
      </w:r>
    </w:p>
    <w:p w14:paraId="1E65EC50" w14:textId="77777777" w:rsidR="008C5D1F" w:rsidRPr="009E0422" w:rsidRDefault="008C5D1F" w:rsidP="008C5D1F">
      <w:pPr>
        <w:pStyle w:val="Heading4"/>
        <w:rPr>
          <w:highlight w:val="cyan"/>
        </w:rPr>
      </w:pPr>
      <w:bookmarkStart w:id="13000" w:name="_Toc478015976"/>
      <w:bookmarkStart w:id="13001" w:name="_Toc500942778"/>
      <w:bookmarkStart w:id="13002" w:name="_Toc505697636"/>
      <w:r w:rsidRPr="009E0422">
        <w:rPr>
          <w:highlight w:val="cyan"/>
        </w:rPr>
        <w:t>–</w:t>
      </w:r>
      <w:r w:rsidRPr="009E0422">
        <w:rPr>
          <w:highlight w:val="cyan"/>
        </w:rPr>
        <w:tab/>
      </w:r>
      <w:r w:rsidRPr="009E0422">
        <w:rPr>
          <w:i/>
          <w:highlight w:val="cyan"/>
        </w:rPr>
        <w:t>VarMeasReportList</w:t>
      </w:r>
      <w:bookmarkEnd w:id="13000"/>
      <w:bookmarkEnd w:id="13001"/>
      <w:bookmarkEnd w:id="13002"/>
    </w:p>
    <w:p w14:paraId="47277F92" w14:textId="77777777" w:rsidR="008C5D1F" w:rsidRPr="009E0422" w:rsidRDefault="008C5D1F" w:rsidP="008C5D1F">
      <w:pPr>
        <w:overflowPunct w:val="0"/>
        <w:autoSpaceDE w:val="0"/>
        <w:autoSpaceDN w:val="0"/>
        <w:adjustRightInd w:val="0"/>
        <w:textAlignment w:val="baseline"/>
        <w:rPr>
          <w:highlight w:val="cyan"/>
          <w:lang w:eastAsia="ja-JP"/>
        </w:rPr>
      </w:pPr>
      <w:r w:rsidRPr="009E0422">
        <w:rPr>
          <w:highlight w:val="cyan"/>
          <w:lang w:eastAsia="ja-JP"/>
        </w:rPr>
        <w:t xml:space="preserve">The UE variable </w:t>
      </w:r>
      <w:r w:rsidRPr="009E0422">
        <w:rPr>
          <w:i/>
          <w:noProof/>
          <w:highlight w:val="cyan"/>
          <w:lang w:eastAsia="ja-JP"/>
        </w:rPr>
        <w:t>VarMeasReportList</w:t>
      </w:r>
      <w:r w:rsidRPr="009E0422">
        <w:rPr>
          <w:highlight w:val="cyan"/>
          <w:lang w:eastAsia="ja-JP"/>
        </w:rPr>
        <w:t xml:space="preserve"> includes information about the measurements for which the triggering conditions have been met.</w:t>
      </w:r>
    </w:p>
    <w:p w14:paraId="5155DAF5" w14:textId="77777777" w:rsidR="008C5D1F" w:rsidRPr="009E0422" w:rsidRDefault="008C5D1F">
      <w:pPr>
        <w:pStyle w:val="TH"/>
        <w:rPr>
          <w:bCs/>
          <w:i/>
          <w:iCs/>
          <w:highlight w:val="cyan"/>
        </w:rPr>
      </w:pPr>
      <w:r w:rsidRPr="009E0422">
        <w:rPr>
          <w:bCs/>
          <w:i/>
          <w:iCs/>
          <w:highlight w:val="cyan"/>
        </w:rPr>
        <w:t>VarMeasReportList UE variable</w:t>
      </w:r>
    </w:p>
    <w:p w14:paraId="65BDB774" w14:textId="77777777" w:rsidR="008C5D1F" w:rsidRPr="009E0422" w:rsidRDefault="008C5D1F" w:rsidP="00CE00FD">
      <w:pPr>
        <w:pStyle w:val="PL"/>
        <w:rPr>
          <w:color w:val="808080"/>
          <w:highlight w:val="cyan"/>
          <w:lang w:val="en-US"/>
        </w:rPr>
      </w:pPr>
      <w:r w:rsidRPr="009E0422">
        <w:rPr>
          <w:color w:val="808080"/>
          <w:highlight w:val="cyan"/>
          <w:lang w:val="en-US"/>
        </w:rPr>
        <w:t>-- ASN1START</w:t>
      </w:r>
    </w:p>
    <w:p w14:paraId="18CCD7CF" w14:textId="66053332" w:rsidR="008C5D1F" w:rsidRPr="009E0422" w:rsidRDefault="008C5D1F" w:rsidP="00CE00FD">
      <w:pPr>
        <w:pStyle w:val="PL"/>
        <w:rPr>
          <w:color w:val="808080"/>
          <w:highlight w:val="cyan"/>
          <w:lang w:val="en-US"/>
        </w:rPr>
      </w:pPr>
      <w:r w:rsidRPr="009E0422">
        <w:rPr>
          <w:color w:val="808080"/>
          <w:highlight w:val="cyan"/>
          <w:lang w:val="en-US"/>
        </w:rPr>
        <w:t>-- TAG-VAR-MEAS-REPORT-START</w:t>
      </w:r>
    </w:p>
    <w:p w14:paraId="3A33BDCC" w14:textId="77777777" w:rsidR="008C5D1F" w:rsidRPr="009E0422" w:rsidRDefault="008C5D1F" w:rsidP="00CE00FD">
      <w:pPr>
        <w:pStyle w:val="PL"/>
        <w:rPr>
          <w:highlight w:val="cyan"/>
          <w:lang w:val="en-US"/>
        </w:rPr>
      </w:pPr>
    </w:p>
    <w:p w14:paraId="6E052116" w14:textId="77777777" w:rsidR="008C5D1F" w:rsidRPr="009E0422" w:rsidRDefault="008C5D1F" w:rsidP="00CE00FD">
      <w:pPr>
        <w:pStyle w:val="PL"/>
        <w:rPr>
          <w:highlight w:val="cyan"/>
          <w:lang w:val="en-US"/>
        </w:rPr>
      </w:pPr>
      <w:r w:rsidRPr="009E0422">
        <w:rPr>
          <w:highlight w:val="cyan"/>
          <w:lang w:val="en-US"/>
        </w:rPr>
        <w:t>VarMeasReportList ::=</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SEQUENCE</w:t>
      </w:r>
      <w:r w:rsidRPr="009E0422">
        <w:rPr>
          <w:highlight w:val="cyan"/>
          <w:lang w:val="en-US"/>
        </w:rPr>
        <w:t xml:space="preserve"> (</w:t>
      </w:r>
      <w:r w:rsidRPr="009E0422">
        <w:rPr>
          <w:color w:val="993366"/>
          <w:highlight w:val="cyan"/>
        </w:rPr>
        <w:t>SIZE</w:t>
      </w:r>
      <w:r w:rsidRPr="009E0422">
        <w:rPr>
          <w:highlight w:val="cyan"/>
          <w:lang w:val="en-US"/>
        </w:rPr>
        <w:t xml:space="preserve"> (1..maxNrofMeasId))</w:t>
      </w:r>
      <w:r w:rsidRPr="009E0422">
        <w:rPr>
          <w:color w:val="993366"/>
          <w:highlight w:val="cyan"/>
        </w:rPr>
        <w:t xml:space="preserve"> OF</w:t>
      </w:r>
      <w:r w:rsidRPr="009E0422">
        <w:rPr>
          <w:highlight w:val="cyan"/>
          <w:lang w:val="en-US"/>
        </w:rPr>
        <w:t xml:space="preserve"> VarMeasReport</w:t>
      </w:r>
    </w:p>
    <w:p w14:paraId="55D32AFF" w14:textId="77777777" w:rsidR="008C5D1F" w:rsidRPr="009E0422" w:rsidRDefault="008C5D1F" w:rsidP="00CE00FD">
      <w:pPr>
        <w:pStyle w:val="PL"/>
        <w:rPr>
          <w:highlight w:val="cyan"/>
          <w:lang w:val="en-US"/>
        </w:rPr>
      </w:pPr>
    </w:p>
    <w:p w14:paraId="212568F5" w14:textId="77777777" w:rsidR="008C5D1F" w:rsidRPr="009E0422" w:rsidRDefault="008C5D1F" w:rsidP="00CE00FD">
      <w:pPr>
        <w:pStyle w:val="PL"/>
        <w:rPr>
          <w:highlight w:val="cyan"/>
          <w:lang w:val="en-US"/>
        </w:rPr>
      </w:pPr>
      <w:r w:rsidRPr="009E0422">
        <w:rPr>
          <w:highlight w:val="cyan"/>
          <w:lang w:val="en-US"/>
        </w:rPr>
        <w:t>VarMeasReport ::=</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SEQUENCE</w:t>
      </w:r>
      <w:r w:rsidRPr="009E0422">
        <w:rPr>
          <w:highlight w:val="cyan"/>
          <w:lang w:val="en-US"/>
        </w:rPr>
        <w:t xml:space="preserve"> {</w:t>
      </w:r>
    </w:p>
    <w:p w14:paraId="33383D32" w14:textId="77777777" w:rsidR="008C5D1F" w:rsidRPr="009E0422" w:rsidRDefault="008C5D1F" w:rsidP="00CE00FD">
      <w:pPr>
        <w:pStyle w:val="PL"/>
        <w:rPr>
          <w:color w:val="808080"/>
          <w:highlight w:val="cyan"/>
          <w:lang w:val="en-US"/>
        </w:rPr>
      </w:pPr>
      <w:r w:rsidRPr="009E0422">
        <w:rPr>
          <w:highlight w:val="cyan"/>
          <w:lang w:val="en-US"/>
        </w:rPr>
        <w:tab/>
      </w:r>
      <w:r w:rsidRPr="009E0422">
        <w:rPr>
          <w:color w:val="808080"/>
          <w:highlight w:val="cyan"/>
          <w:lang w:val="en-US"/>
        </w:rPr>
        <w:t>-- List of measurement that have been triggered</w:t>
      </w:r>
    </w:p>
    <w:p w14:paraId="0F9077DD" w14:textId="77777777" w:rsidR="008C5D1F" w:rsidRPr="009E0422" w:rsidRDefault="008C5D1F" w:rsidP="00CE00FD">
      <w:pPr>
        <w:pStyle w:val="PL"/>
        <w:rPr>
          <w:highlight w:val="cyan"/>
          <w:lang w:val="en-US"/>
        </w:rPr>
      </w:pPr>
      <w:r w:rsidRPr="009E0422">
        <w:rPr>
          <w:highlight w:val="cyan"/>
          <w:lang w:val="en-US"/>
        </w:rPr>
        <w:tab/>
        <w:t>measId</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MeasId,</w:t>
      </w:r>
    </w:p>
    <w:p w14:paraId="345324D0" w14:textId="77777777" w:rsidR="008C5D1F" w:rsidRPr="009E0422" w:rsidRDefault="008C5D1F" w:rsidP="00CE00FD">
      <w:pPr>
        <w:pStyle w:val="PL"/>
        <w:rPr>
          <w:highlight w:val="cyan"/>
          <w:lang w:val="en-US" w:eastAsia="zh-CN"/>
        </w:rPr>
      </w:pPr>
      <w:r w:rsidRPr="009E0422">
        <w:rPr>
          <w:highlight w:val="cyan"/>
          <w:lang w:val="en-US"/>
        </w:rPr>
        <w:tab/>
        <w:t>cellsTriggeredList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CellsTriggeredList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74B81CFF" w14:textId="77777777" w:rsidR="008C5D1F" w:rsidRPr="009E0422" w:rsidRDefault="008C5D1F" w:rsidP="00CE00FD">
      <w:pPr>
        <w:pStyle w:val="PL"/>
        <w:rPr>
          <w:highlight w:val="cyan"/>
          <w:lang w:val="en-US"/>
        </w:rPr>
      </w:pPr>
      <w:r w:rsidRPr="009E0422">
        <w:rPr>
          <w:highlight w:val="cyan"/>
          <w:lang w:val="en-US"/>
        </w:rPr>
        <w:tab/>
        <w:t>numberOfReportsSent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INTEGER</w:t>
      </w:r>
    </w:p>
    <w:p w14:paraId="563D4FE2" w14:textId="77777777" w:rsidR="008C5D1F" w:rsidRPr="009E0422" w:rsidRDefault="008C5D1F" w:rsidP="00CE00FD">
      <w:pPr>
        <w:pStyle w:val="PL"/>
        <w:rPr>
          <w:highlight w:val="cyan"/>
          <w:lang w:val="en-US"/>
        </w:rPr>
      </w:pPr>
      <w:r w:rsidRPr="009E0422">
        <w:rPr>
          <w:highlight w:val="cyan"/>
          <w:lang w:val="en-US"/>
        </w:rPr>
        <w:t>}</w:t>
      </w:r>
    </w:p>
    <w:p w14:paraId="092E64A6" w14:textId="77777777" w:rsidR="008C5D1F" w:rsidRPr="009E0422" w:rsidRDefault="008C5D1F" w:rsidP="00CE00FD">
      <w:pPr>
        <w:pStyle w:val="PL"/>
        <w:rPr>
          <w:highlight w:val="cyan"/>
          <w:lang w:val="en-US"/>
        </w:rPr>
      </w:pPr>
    </w:p>
    <w:p w14:paraId="53D7FC16" w14:textId="77777777" w:rsidR="008C5D1F" w:rsidRPr="009E0422" w:rsidRDefault="008C5D1F" w:rsidP="00CE00FD">
      <w:pPr>
        <w:pStyle w:val="PL"/>
        <w:rPr>
          <w:highlight w:val="cyan"/>
          <w:lang w:val="en-US"/>
        </w:rPr>
      </w:pPr>
      <w:r w:rsidRPr="009E0422">
        <w:rPr>
          <w:highlight w:val="cyan"/>
          <w:lang w:val="en-US"/>
        </w:rPr>
        <w:t>CellsTriggeredList ::=</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SEQUENCE</w:t>
      </w:r>
      <w:r w:rsidRPr="009E0422">
        <w:rPr>
          <w:highlight w:val="cyan"/>
          <w:lang w:val="en-US"/>
        </w:rPr>
        <w:t xml:space="preserve"> (</w:t>
      </w:r>
      <w:r w:rsidRPr="009E0422">
        <w:rPr>
          <w:color w:val="993366"/>
          <w:highlight w:val="cyan"/>
        </w:rPr>
        <w:t>SIZE</w:t>
      </w:r>
      <w:r w:rsidRPr="009E0422">
        <w:rPr>
          <w:highlight w:val="cyan"/>
          <w:lang w:val="en-US"/>
        </w:rPr>
        <w:t xml:space="preserve"> (1..</w:t>
      </w:r>
      <w:r w:rsidRPr="009E0422">
        <w:rPr>
          <w:highlight w:val="cyan"/>
        </w:rPr>
        <w:t xml:space="preserve"> </w:t>
      </w:r>
      <w:r w:rsidRPr="009E0422">
        <w:rPr>
          <w:highlight w:val="cyan"/>
          <w:lang w:val="en-US"/>
        </w:rPr>
        <w:t>maxNrofCellMeas))</w:t>
      </w:r>
      <w:r w:rsidRPr="009E0422">
        <w:rPr>
          <w:color w:val="993366"/>
          <w:highlight w:val="cyan"/>
        </w:rPr>
        <w:t xml:space="preserve"> OF</w:t>
      </w:r>
      <w:r w:rsidRPr="009E0422">
        <w:rPr>
          <w:highlight w:val="cyan"/>
          <w:lang w:val="en-US"/>
        </w:rPr>
        <w:t xml:space="preserve"> </w:t>
      </w:r>
      <w:r w:rsidRPr="009E0422">
        <w:rPr>
          <w:color w:val="993366"/>
          <w:highlight w:val="cyan"/>
        </w:rPr>
        <w:t>CHOICE</w:t>
      </w:r>
      <w:r w:rsidRPr="009E0422">
        <w:rPr>
          <w:highlight w:val="cyan"/>
          <w:lang w:val="en-US"/>
        </w:rPr>
        <w:t xml:space="preserve"> {</w:t>
      </w:r>
    </w:p>
    <w:p w14:paraId="1FEEB248" w14:textId="77777777" w:rsidR="008C5D1F" w:rsidRPr="009E0422" w:rsidRDefault="008C5D1F" w:rsidP="00CE00FD">
      <w:pPr>
        <w:pStyle w:val="PL"/>
        <w:rPr>
          <w:highlight w:val="cyan"/>
          <w:lang w:val="en-US"/>
        </w:rPr>
      </w:pPr>
      <w:r w:rsidRPr="009E0422">
        <w:rPr>
          <w:highlight w:val="cyan"/>
          <w:lang w:val="en-US"/>
        </w:rPr>
        <w:tab/>
      </w:r>
      <w:bookmarkStart w:id="13003" w:name="_Hlk497394684"/>
      <w:r w:rsidRPr="009E0422">
        <w:rPr>
          <w:highlight w:val="cyan"/>
          <w:lang w:val="en-US"/>
        </w:rPr>
        <w:t>physCellIdEUTRA</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PhysCellIdEUTRA,</w:t>
      </w:r>
    </w:p>
    <w:bookmarkEnd w:id="13003"/>
    <w:p w14:paraId="0E19E976" w14:textId="7D9F543C" w:rsidR="008C5D1F" w:rsidRPr="009E0422" w:rsidRDefault="00C70D85" w:rsidP="00CE00FD">
      <w:pPr>
        <w:pStyle w:val="PL"/>
        <w:rPr>
          <w:highlight w:val="cyan"/>
          <w:lang w:val="en-US"/>
        </w:rPr>
      </w:pPr>
      <w:r w:rsidRPr="009E0422">
        <w:rPr>
          <w:highlight w:val="cyan"/>
          <w:lang w:val="en-US"/>
        </w:rPr>
        <w:tab/>
        <w:t>phyCellNR</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PhyCellNR</w:t>
      </w:r>
    </w:p>
    <w:p w14:paraId="131DFDFB" w14:textId="77777777" w:rsidR="008C5D1F" w:rsidRPr="009E0422" w:rsidRDefault="008C5D1F" w:rsidP="00CE00FD">
      <w:pPr>
        <w:pStyle w:val="PL"/>
        <w:rPr>
          <w:highlight w:val="cyan"/>
          <w:lang w:val="en-US"/>
        </w:rPr>
      </w:pPr>
      <w:r w:rsidRPr="009E0422">
        <w:rPr>
          <w:highlight w:val="cyan"/>
          <w:lang w:val="en-US"/>
        </w:rPr>
        <w:tab/>
        <w:t>}</w:t>
      </w:r>
    </w:p>
    <w:p w14:paraId="5E1A94A2" w14:textId="06B3BB66" w:rsidR="008C5D1F" w:rsidRPr="009E0422" w:rsidRDefault="008C5D1F" w:rsidP="00CE00FD">
      <w:pPr>
        <w:pStyle w:val="PL"/>
        <w:rPr>
          <w:highlight w:val="cyan"/>
          <w:lang w:val="en-US" w:eastAsia="zh-CN"/>
        </w:rPr>
      </w:pPr>
    </w:p>
    <w:p w14:paraId="3CC4F6FA" w14:textId="77777777" w:rsidR="008C5D1F" w:rsidRPr="009E0422" w:rsidRDefault="008C5D1F" w:rsidP="00CE00FD">
      <w:pPr>
        <w:pStyle w:val="PL"/>
        <w:rPr>
          <w:highlight w:val="cyan"/>
          <w:lang w:val="en-US"/>
        </w:rPr>
      </w:pPr>
    </w:p>
    <w:p w14:paraId="1AC006DA" w14:textId="6AD407E9" w:rsidR="008C5D1F" w:rsidRPr="009E0422" w:rsidRDefault="008C5D1F" w:rsidP="00CE00FD">
      <w:pPr>
        <w:pStyle w:val="PL"/>
        <w:rPr>
          <w:color w:val="808080"/>
          <w:highlight w:val="cyan"/>
          <w:lang w:val="en-US"/>
        </w:rPr>
      </w:pPr>
      <w:r w:rsidRPr="009E0422">
        <w:rPr>
          <w:color w:val="808080"/>
          <w:highlight w:val="cyan"/>
          <w:lang w:val="en-US"/>
        </w:rPr>
        <w:t>-- TAG-VAR-MEAS-REPORT-STOP</w:t>
      </w:r>
    </w:p>
    <w:p w14:paraId="6B4397E1" w14:textId="77777777" w:rsidR="008C5D1F" w:rsidRPr="009E0422" w:rsidRDefault="008C5D1F" w:rsidP="00CE00FD">
      <w:pPr>
        <w:pStyle w:val="PL"/>
        <w:rPr>
          <w:color w:val="808080"/>
          <w:highlight w:val="cyan"/>
          <w:lang w:val="en-US"/>
        </w:rPr>
      </w:pPr>
      <w:r w:rsidRPr="009E0422">
        <w:rPr>
          <w:color w:val="808080"/>
          <w:highlight w:val="cyan"/>
          <w:lang w:val="en-US"/>
        </w:rPr>
        <w:t>-- ASN1STOP</w:t>
      </w:r>
    </w:p>
    <w:p w14:paraId="44E4993E" w14:textId="77777777" w:rsidR="00E04CAA" w:rsidRPr="009E0422" w:rsidRDefault="00E04CAA" w:rsidP="00E04CAA">
      <w:pPr>
        <w:rPr>
          <w:highlight w:val="cyan"/>
        </w:rPr>
      </w:pPr>
      <w:bookmarkStart w:id="13004" w:name="_Toc494150389"/>
    </w:p>
    <w:p w14:paraId="5D056F0B" w14:textId="5FF8FF79" w:rsidR="00E04CAA" w:rsidRPr="009E0422" w:rsidRDefault="00E04CAA" w:rsidP="00E04CAA">
      <w:pPr>
        <w:pStyle w:val="Heading4"/>
        <w:rPr>
          <w:highlight w:val="cyan"/>
        </w:rPr>
      </w:pPr>
      <w:bookmarkStart w:id="13005" w:name="_Toc505697637"/>
      <w:r w:rsidRPr="009E0422">
        <w:rPr>
          <w:highlight w:val="cyan"/>
        </w:rPr>
        <w:t>–</w:t>
      </w:r>
      <w:r w:rsidRPr="009E0422">
        <w:rPr>
          <w:highlight w:val="cyan"/>
        </w:rPr>
        <w:tab/>
        <w:t xml:space="preserve">End of </w:t>
      </w:r>
      <w:r w:rsidRPr="009E0422">
        <w:rPr>
          <w:i/>
          <w:noProof/>
          <w:highlight w:val="cyan"/>
        </w:rPr>
        <w:t>NR-UE-Variables</w:t>
      </w:r>
      <w:bookmarkEnd w:id="13004"/>
      <w:bookmarkEnd w:id="13005"/>
    </w:p>
    <w:p w14:paraId="3481D6E2" w14:textId="77777777" w:rsidR="00E04CAA" w:rsidRPr="009E0422" w:rsidRDefault="00E04CAA" w:rsidP="00E04CAA">
      <w:pPr>
        <w:pStyle w:val="PL"/>
        <w:rPr>
          <w:highlight w:val="cyan"/>
        </w:rPr>
      </w:pPr>
      <w:r w:rsidRPr="009E0422">
        <w:rPr>
          <w:highlight w:val="cyan"/>
        </w:rPr>
        <w:t>-- ASN1STA</w:t>
      </w:r>
      <w:smartTag w:uri="urn:schemas-microsoft-com:office:smarttags" w:element="PersonName">
        <w:r w:rsidRPr="009E0422">
          <w:rPr>
            <w:highlight w:val="cyan"/>
          </w:rPr>
          <w:t>RT</w:t>
        </w:r>
      </w:smartTag>
    </w:p>
    <w:p w14:paraId="741D666D" w14:textId="77777777" w:rsidR="00E04CAA" w:rsidRPr="009E0422" w:rsidRDefault="00E04CAA" w:rsidP="00E04CAA">
      <w:pPr>
        <w:pStyle w:val="PL"/>
        <w:rPr>
          <w:highlight w:val="cyan"/>
        </w:rPr>
      </w:pPr>
    </w:p>
    <w:p w14:paraId="26EF6AFF" w14:textId="77777777" w:rsidR="00E04CAA" w:rsidRPr="009E0422" w:rsidRDefault="00E04CAA" w:rsidP="00E04CAA">
      <w:pPr>
        <w:pStyle w:val="PL"/>
        <w:rPr>
          <w:highlight w:val="cyan"/>
        </w:rPr>
      </w:pPr>
      <w:r w:rsidRPr="009E0422">
        <w:rPr>
          <w:highlight w:val="cyan"/>
        </w:rPr>
        <w:t>END</w:t>
      </w:r>
    </w:p>
    <w:p w14:paraId="49E874CE" w14:textId="77777777" w:rsidR="00E04CAA" w:rsidRPr="009E0422" w:rsidRDefault="00E04CAA" w:rsidP="00E04CAA">
      <w:pPr>
        <w:pStyle w:val="PL"/>
        <w:rPr>
          <w:highlight w:val="cyan"/>
        </w:rPr>
      </w:pPr>
    </w:p>
    <w:p w14:paraId="75D5D734" w14:textId="77777777" w:rsidR="00E04CAA" w:rsidRPr="009E0422" w:rsidRDefault="00E04CAA" w:rsidP="00E04CAA">
      <w:pPr>
        <w:pStyle w:val="PL"/>
        <w:rPr>
          <w:highlight w:val="cyan"/>
        </w:rPr>
      </w:pPr>
      <w:r w:rsidRPr="009E0422">
        <w:rPr>
          <w:highlight w:val="cyan"/>
        </w:rPr>
        <w:t>-- ASN1STOP</w:t>
      </w:r>
    </w:p>
    <w:p w14:paraId="27ADD3F6" w14:textId="77777777" w:rsidR="00E04CAA" w:rsidRPr="009E0422" w:rsidRDefault="00E04CAA" w:rsidP="00E04CAA">
      <w:pPr>
        <w:rPr>
          <w:highlight w:val="cyan"/>
        </w:rPr>
      </w:pPr>
    </w:p>
    <w:p w14:paraId="382F0F83" w14:textId="31E8BA75" w:rsidR="00216305" w:rsidRPr="009E0422" w:rsidRDefault="00216305" w:rsidP="002E7A83">
      <w:pPr>
        <w:pStyle w:val="Heading1"/>
        <w:rPr>
          <w:highlight w:val="cyan"/>
        </w:rPr>
        <w:sectPr w:rsidR="00216305" w:rsidRPr="009E0422"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9E0422" w:rsidRDefault="002E7A83" w:rsidP="002E7A83">
      <w:pPr>
        <w:pStyle w:val="Heading1"/>
        <w:rPr>
          <w:highlight w:val="cyan"/>
        </w:rPr>
      </w:pPr>
      <w:bookmarkStart w:id="13006" w:name="_Toc500942779"/>
      <w:bookmarkStart w:id="13007" w:name="_Toc505697638"/>
      <w:r w:rsidRPr="009E0422">
        <w:rPr>
          <w:highlight w:val="cyan"/>
        </w:rPr>
        <w:t>8</w:t>
      </w:r>
      <w:r w:rsidRPr="009E0422">
        <w:rPr>
          <w:highlight w:val="cyan"/>
        </w:rPr>
        <w:tab/>
        <w:t>Protocol data unit abstract syntax</w:t>
      </w:r>
      <w:bookmarkEnd w:id="12988"/>
      <w:bookmarkEnd w:id="12989"/>
      <w:bookmarkEnd w:id="13006"/>
      <w:bookmarkEnd w:id="13007"/>
    </w:p>
    <w:p w14:paraId="128AF0FA" w14:textId="77777777" w:rsidR="002E7A83" w:rsidRPr="009E0422" w:rsidRDefault="002E7A83" w:rsidP="002E7A83">
      <w:pPr>
        <w:pStyle w:val="Heading2"/>
        <w:rPr>
          <w:highlight w:val="cyan"/>
        </w:rPr>
      </w:pPr>
      <w:bookmarkStart w:id="13008" w:name="_Toc470095891"/>
      <w:bookmarkStart w:id="13009" w:name="_Toc493510623"/>
      <w:bookmarkStart w:id="13010" w:name="_Toc500942780"/>
      <w:bookmarkStart w:id="13011" w:name="_Toc505697639"/>
      <w:r w:rsidRPr="009E0422">
        <w:rPr>
          <w:highlight w:val="cyan"/>
        </w:rPr>
        <w:t>8.1</w:t>
      </w:r>
      <w:r w:rsidRPr="009E0422">
        <w:rPr>
          <w:highlight w:val="cyan"/>
        </w:rPr>
        <w:tab/>
        <w:t>General</w:t>
      </w:r>
      <w:bookmarkEnd w:id="13008"/>
      <w:bookmarkEnd w:id="13009"/>
      <w:bookmarkEnd w:id="13010"/>
      <w:bookmarkEnd w:id="13011"/>
    </w:p>
    <w:p w14:paraId="774B6D2D" w14:textId="77777777" w:rsidR="007F7CAF" w:rsidRPr="009E0422" w:rsidRDefault="007F7CAF" w:rsidP="007F7CAF">
      <w:pPr>
        <w:rPr>
          <w:highlight w:val="cyan"/>
        </w:rPr>
      </w:pPr>
      <w:r w:rsidRPr="009E0422">
        <w:rPr>
          <w:highlight w:val="cyan"/>
        </w:rPr>
        <w:t xml:space="preserve">The RRC PDU contents in clause 6 and clause 10 are described using abstract syntax notation one (ASN.1) as specified in ITU-T Rec. X.680 [6] and X.681 [7]. Transfer syntax for RRC </w:t>
      </w:r>
      <w:r w:rsidRPr="009E0422">
        <w:rPr>
          <w:noProof/>
          <w:highlight w:val="cyan"/>
        </w:rPr>
        <w:t>PDUs</w:t>
      </w:r>
      <w:r w:rsidRPr="009E0422">
        <w:rPr>
          <w:highlight w:val="cyan"/>
        </w:rPr>
        <w:t xml:space="preserve"> is derived from their ASN.1 definitions by use of Packed Encoding Rules, unaligned as specified in ITU-T Rec. X.691 [8].</w:t>
      </w:r>
    </w:p>
    <w:p w14:paraId="23A846B1" w14:textId="77777777" w:rsidR="007F7CAF" w:rsidRPr="009E0422" w:rsidRDefault="007F7CAF" w:rsidP="007F7CAF">
      <w:pPr>
        <w:rPr>
          <w:highlight w:val="cyan"/>
        </w:rPr>
      </w:pPr>
      <w:r w:rsidRPr="009E0422">
        <w:rPr>
          <w:highlight w:val="cyan"/>
        </w:rPr>
        <w:t>The following encoding rules apply in addition to what has been specified in X.691:</w:t>
      </w:r>
    </w:p>
    <w:p w14:paraId="09ACCB25" w14:textId="77777777" w:rsidR="007F7CAF" w:rsidRPr="009E0422" w:rsidRDefault="007F7CAF" w:rsidP="007F7CAF">
      <w:pPr>
        <w:pStyle w:val="B1"/>
        <w:rPr>
          <w:highlight w:val="cyan"/>
        </w:rPr>
      </w:pPr>
      <w:r w:rsidRPr="009E0422">
        <w:rPr>
          <w:highlight w:val="cyan"/>
        </w:rPr>
        <w:t>-</w:t>
      </w:r>
      <w:r w:rsidRPr="009E0422">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9E0422" w:rsidRDefault="007F7CAF" w:rsidP="007F7CAF">
      <w:pPr>
        <w:pStyle w:val="NO"/>
        <w:rPr>
          <w:highlight w:val="cyan"/>
        </w:rPr>
      </w:pPr>
      <w:r w:rsidRPr="009E0422">
        <w:rPr>
          <w:highlight w:val="cyan"/>
        </w:rPr>
        <w:t>NOTE:</w:t>
      </w:r>
      <w:r w:rsidRPr="009E0422">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9E0422" w:rsidRDefault="007F7CAF" w:rsidP="007F7CAF">
      <w:pPr>
        <w:pStyle w:val="B1"/>
        <w:rPr>
          <w:highlight w:val="cyan"/>
        </w:rPr>
      </w:pPr>
      <w:r w:rsidRPr="009E0422">
        <w:rPr>
          <w:highlight w:val="cyan"/>
        </w:rPr>
        <w:t>-</w:t>
      </w:r>
      <w:r w:rsidRPr="009E0422">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9E0422" w:rsidRDefault="007F7CAF" w:rsidP="007F7CAF">
      <w:pPr>
        <w:pStyle w:val="B1"/>
        <w:rPr>
          <w:highlight w:val="cyan"/>
        </w:rPr>
      </w:pPr>
      <w:r w:rsidRPr="009E0422">
        <w:rPr>
          <w:highlight w:val="cyan"/>
        </w:rPr>
        <w:t>-</w:t>
      </w:r>
      <w:r w:rsidRPr="009E0422">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9E0422" w:rsidRDefault="007F7CAF" w:rsidP="00732B97">
      <w:pPr>
        <w:rPr>
          <w:highlight w:val="cyan"/>
        </w:rPr>
      </w:pPr>
    </w:p>
    <w:p w14:paraId="2A36C814" w14:textId="77777777" w:rsidR="002E7A83" w:rsidRPr="009E0422" w:rsidRDefault="002E7A83" w:rsidP="002E7A83">
      <w:pPr>
        <w:pStyle w:val="Heading2"/>
        <w:rPr>
          <w:highlight w:val="cyan"/>
        </w:rPr>
      </w:pPr>
      <w:bookmarkStart w:id="13012" w:name="_Toc470095892"/>
      <w:bookmarkStart w:id="13013" w:name="_Toc493510624"/>
      <w:bookmarkStart w:id="13014" w:name="_Toc500942781"/>
      <w:bookmarkStart w:id="13015" w:name="_Toc505697640"/>
      <w:r w:rsidRPr="009E0422">
        <w:rPr>
          <w:highlight w:val="cyan"/>
        </w:rPr>
        <w:t>8.2</w:t>
      </w:r>
      <w:r w:rsidRPr="009E0422">
        <w:rPr>
          <w:highlight w:val="cyan"/>
        </w:rPr>
        <w:tab/>
        <w:t>Structure of encoded RRC messages</w:t>
      </w:r>
      <w:bookmarkEnd w:id="13012"/>
      <w:bookmarkEnd w:id="13013"/>
      <w:bookmarkEnd w:id="13014"/>
      <w:bookmarkEnd w:id="13015"/>
    </w:p>
    <w:p w14:paraId="12A66396" w14:textId="107C89DC" w:rsidR="007F7CAF" w:rsidRPr="009E0422" w:rsidRDefault="007F7CAF" w:rsidP="007F7CAF">
      <w:pPr>
        <w:rPr>
          <w:highlight w:val="cyan"/>
        </w:rPr>
      </w:pPr>
      <w:bookmarkStart w:id="13016" w:name="_Toc470095893"/>
      <w:r w:rsidRPr="009E0422">
        <w:rPr>
          <w:highlight w:val="cyan"/>
        </w:rPr>
        <w:t>An RRC PDU, which is the bit string that is exchanged between peer entities/</w:t>
      </w:r>
      <w:del w:id="13017" w:author="merged r1" w:date="2018-01-18T13:12:00Z">
        <w:r w:rsidRPr="009E0422">
          <w:rPr>
            <w:highlight w:val="cyan"/>
          </w:rPr>
          <w:delText xml:space="preserve"> </w:delText>
        </w:r>
      </w:del>
      <w:r w:rsidRPr="009E0422">
        <w:rPr>
          <w:highlight w:val="cyan"/>
        </w:rPr>
        <w:t>across the radio interface contains the basic production as defined in X.691.</w:t>
      </w:r>
    </w:p>
    <w:p w14:paraId="14472D70" w14:textId="77777777" w:rsidR="007F7CAF" w:rsidRPr="009E0422" w:rsidRDefault="007F7CAF" w:rsidP="007F7CAF">
      <w:pPr>
        <w:rPr>
          <w:highlight w:val="cyan"/>
        </w:rPr>
      </w:pPr>
      <w:r w:rsidRPr="009E0422">
        <w:rPr>
          <w:highlight w:val="cyan"/>
        </w:rPr>
        <w:t>RRC PDUs shall be mapped to and from PDCP SDUs (in case of DCCH) or RLC SDUs (in case of PCCH, BCCH or CCCH) upon transmission and reception as follows:</w:t>
      </w:r>
    </w:p>
    <w:p w14:paraId="09A6E128" w14:textId="77777777" w:rsidR="007F7CAF" w:rsidRPr="009E0422" w:rsidRDefault="007F7CAF" w:rsidP="007F7CAF">
      <w:pPr>
        <w:pStyle w:val="B1"/>
        <w:rPr>
          <w:highlight w:val="cyan"/>
        </w:rPr>
      </w:pPr>
      <w:r w:rsidRPr="009E0422">
        <w:rPr>
          <w:highlight w:val="cyan"/>
        </w:rPr>
        <w:t>-</w:t>
      </w:r>
      <w:r w:rsidRPr="009E0422">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9E0422" w:rsidRDefault="007F7CAF" w:rsidP="007F7CAF">
      <w:pPr>
        <w:pStyle w:val="B1"/>
        <w:rPr>
          <w:highlight w:val="cyan"/>
        </w:rPr>
      </w:pPr>
      <w:r w:rsidRPr="009E0422">
        <w:rPr>
          <w:highlight w:val="cyan"/>
        </w:rPr>
        <w:t>-</w:t>
      </w:r>
      <w:r w:rsidRPr="009E0422">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9E0422" w:rsidRDefault="007F7CAF" w:rsidP="007F7CAF">
      <w:pPr>
        <w:pStyle w:val="B1"/>
        <w:rPr>
          <w:highlight w:val="cyan"/>
        </w:rPr>
      </w:pPr>
      <w:r w:rsidRPr="009E0422">
        <w:rPr>
          <w:highlight w:val="cyan"/>
        </w:rPr>
        <w:t>-</w:t>
      </w:r>
      <w:r w:rsidRPr="009E0422">
        <w:rPr>
          <w:highlight w:val="cyan"/>
        </w:rPr>
        <w:tab/>
        <w:t>upon reception of an PDCP SDU from the PDCP layer, the first bit of the PDCP SDU shall represent the first bit of the RRC PDU and onwards; and</w:t>
      </w:r>
    </w:p>
    <w:p w14:paraId="164855DE" w14:textId="77777777" w:rsidR="007F7CAF" w:rsidRPr="009E0422" w:rsidRDefault="007F7CAF" w:rsidP="007F7CAF">
      <w:pPr>
        <w:pStyle w:val="B1"/>
        <w:rPr>
          <w:highlight w:val="cyan"/>
        </w:rPr>
      </w:pPr>
      <w:r w:rsidRPr="009E0422">
        <w:rPr>
          <w:highlight w:val="cyan"/>
        </w:rPr>
        <w:t>-</w:t>
      </w:r>
      <w:r w:rsidRPr="009E0422">
        <w:rPr>
          <w:highlight w:val="cyan"/>
        </w:rPr>
        <w:tab/>
        <w:t>upon reception of an RLC SDU from the RLC layer, the first bit of the RLC SDU shall represent the first bit of the RRC PDU and onwards.</w:t>
      </w:r>
    </w:p>
    <w:p w14:paraId="7012D706" w14:textId="77777777" w:rsidR="002E7A83" w:rsidRPr="009E0422" w:rsidRDefault="002E7A83" w:rsidP="002E7A83">
      <w:pPr>
        <w:pStyle w:val="Heading2"/>
        <w:rPr>
          <w:highlight w:val="cyan"/>
        </w:rPr>
      </w:pPr>
      <w:bookmarkStart w:id="13018" w:name="_Toc493510625"/>
      <w:bookmarkStart w:id="13019" w:name="_Toc500942782"/>
      <w:bookmarkStart w:id="13020" w:name="_Toc505697641"/>
      <w:r w:rsidRPr="009E0422">
        <w:rPr>
          <w:highlight w:val="cyan"/>
        </w:rPr>
        <w:t>8.3</w:t>
      </w:r>
      <w:r w:rsidRPr="009E0422">
        <w:rPr>
          <w:highlight w:val="cyan"/>
        </w:rPr>
        <w:tab/>
        <w:t>Basic production</w:t>
      </w:r>
      <w:bookmarkEnd w:id="13016"/>
      <w:bookmarkEnd w:id="13018"/>
      <w:bookmarkEnd w:id="13019"/>
      <w:bookmarkEnd w:id="13020"/>
    </w:p>
    <w:p w14:paraId="1DCFF5EC" w14:textId="77777777" w:rsidR="007F7CAF" w:rsidRPr="009E0422" w:rsidRDefault="007F7CAF" w:rsidP="00732B97">
      <w:pPr>
        <w:rPr>
          <w:highlight w:val="cyan"/>
        </w:rPr>
      </w:pPr>
      <w:r w:rsidRPr="009E0422">
        <w:rPr>
          <w:highlight w:val="cyan"/>
        </w:rPr>
        <w:t>The 'basic production' is obtained by applying UNALIGNED PER to the abstract syntax value (the ASN.1 description) as specified in X.691. It always contains a multiple of 8 bits.</w:t>
      </w:r>
    </w:p>
    <w:p w14:paraId="4E1A1236" w14:textId="77777777" w:rsidR="002E7A83" w:rsidRPr="009E0422" w:rsidRDefault="002E7A83" w:rsidP="002E7A83">
      <w:pPr>
        <w:pStyle w:val="Heading2"/>
        <w:rPr>
          <w:highlight w:val="cyan"/>
        </w:rPr>
      </w:pPr>
      <w:bookmarkStart w:id="13021" w:name="_Toc470095894"/>
      <w:bookmarkStart w:id="13022" w:name="_Toc493510626"/>
      <w:bookmarkStart w:id="13023" w:name="_Toc500942783"/>
      <w:bookmarkStart w:id="13024" w:name="_Toc505697642"/>
      <w:r w:rsidRPr="009E0422">
        <w:rPr>
          <w:highlight w:val="cyan"/>
        </w:rPr>
        <w:t>8.4</w:t>
      </w:r>
      <w:r w:rsidRPr="009E0422">
        <w:rPr>
          <w:highlight w:val="cyan"/>
        </w:rPr>
        <w:tab/>
        <w:t>Extension</w:t>
      </w:r>
      <w:bookmarkEnd w:id="13021"/>
      <w:bookmarkEnd w:id="13022"/>
      <w:bookmarkEnd w:id="13023"/>
      <w:bookmarkEnd w:id="13024"/>
    </w:p>
    <w:p w14:paraId="5939734A" w14:textId="77777777" w:rsidR="007F7CAF" w:rsidRPr="009E0422" w:rsidRDefault="007F7CAF" w:rsidP="007F7CAF">
      <w:pPr>
        <w:rPr>
          <w:highlight w:val="cyan"/>
        </w:rPr>
      </w:pPr>
      <w:r w:rsidRPr="009E0422">
        <w:rPr>
          <w:highlight w:val="cyan"/>
        </w:rPr>
        <w:t>The following rules apply with respect to the use of protocol extensions:</w:t>
      </w:r>
    </w:p>
    <w:p w14:paraId="0C08B747" w14:textId="77777777" w:rsidR="007F7CAF" w:rsidRPr="009E0422" w:rsidRDefault="007F7CAF" w:rsidP="007F7CAF">
      <w:pPr>
        <w:pStyle w:val="B1"/>
        <w:rPr>
          <w:highlight w:val="cyan"/>
        </w:rPr>
      </w:pPr>
      <w:r w:rsidRPr="009E0422">
        <w:rPr>
          <w:highlight w:val="cyan"/>
        </w:rPr>
        <w:t>-</w:t>
      </w:r>
      <w:r w:rsidRPr="009E0422">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9E0422" w:rsidRDefault="007F7CAF" w:rsidP="00732B97">
      <w:pPr>
        <w:pStyle w:val="B1"/>
        <w:rPr>
          <w:highlight w:val="cyan"/>
        </w:rPr>
      </w:pPr>
      <w:r w:rsidRPr="009E0422">
        <w:rPr>
          <w:highlight w:val="cyan"/>
        </w:rPr>
        <w:t>-</w:t>
      </w:r>
      <w:r w:rsidRPr="009E0422">
        <w:rPr>
          <w:highlight w:val="cyan"/>
        </w:rPr>
        <w:tab/>
        <w:t>A transmitter compliant with this version of the specification shall set spare bits to zero;</w:t>
      </w:r>
    </w:p>
    <w:p w14:paraId="52B0E6C8" w14:textId="77777777" w:rsidR="00361AC6" w:rsidRPr="009E0422" w:rsidRDefault="002E7A83" w:rsidP="002E7A83">
      <w:pPr>
        <w:pStyle w:val="Heading2"/>
        <w:rPr>
          <w:highlight w:val="cyan"/>
        </w:rPr>
      </w:pPr>
      <w:bookmarkStart w:id="13025" w:name="_Toc470095895"/>
      <w:bookmarkStart w:id="13026" w:name="_Toc493510627"/>
      <w:bookmarkStart w:id="13027" w:name="_Toc500942784"/>
      <w:bookmarkStart w:id="13028" w:name="_Toc505697643"/>
      <w:r w:rsidRPr="009E0422">
        <w:rPr>
          <w:highlight w:val="cyan"/>
        </w:rPr>
        <w:t>8.5</w:t>
      </w:r>
      <w:r w:rsidRPr="009E0422">
        <w:rPr>
          <w:highlight w:val="cyan"/>
        </w:rPr>
        <w:tab/>
        <w:t>Padding</w:t>
      </w:r>
      <w:bookmarkEnd w:id="13025"/>
      <w:bookmarkEnd w:id="13026"/>
      <w:bookmarkEnd w:id="13027"/>
      <w:bookmarkEnd w:id="13028"/>
    </w:p>
    <w:p w14:paraId="679278FF" w14:textId="77777777" w:rsidR="007F7CAF" w:rsidRPr="009E0422" w:rsidRDefault="007F7CAF" w:rsidP="007F7CAF">
      <w:pPr>
        <w:rPr>
          <w:highlight w:val="cyan"/>
        </w:rPr>
      </w:pPr>
      <w:r w:rsidRPr="009E0422">
        <w:rPr>
          <w:highlight w:val="cyan"/>
        </w:rPr>
        <w:t>If the encoded RRC message does not fill a transport block, the RRC layer shall add padding bits. This applies to PCCH and BCCH.</w:t>
      </w:r>
    </w:p>
    <w:p w14:paraId="7938AF84" w14:textId="77777777" w:rsidR="007F7CAF" w:rsidRPr="009E0422" w:rsidRDefault="007F7CAF" w:rsidP="007F7CAF">
      <w:pPr>
        <w:rPr>
          <w:highlight w:val="cyan"/>
        </w:rPr>
      </w:pPr>
      <w:r w:rsidRPr="009E0422">
        <w:rPr>
          <w:highlight w:val="cyan"/>
        </w:rPr>
        <w:t>Padding bits shall be set to 0 and the number of padding bits is a multiple of 8.</w:t>
      </w:r>
    </w:p>
    <w:bookmarkStart w:id="13029" w:name="_1290512447"/>
    <w:bookmarkStart w:id="13030" w:name="_1290584514"/>
    <w:bookmarkStart w:id="13031" w:name="_1290511162"/>
    <w:bookmarkStart w:id="13032" w:name="_1290511242"/>
    <w:bookmarkStart w:id="13033" w:name="_1290584814"/>
    <w:bookmarkStart w:id="13034" w:name="_1290584033"/>
    <w:bookmarkStart w:id="13035" w:name="_1290585950"/>
    <w:bookmarkStart w:id="13036" w:name="_1290511257"/>
    <w:bookmarkEnd w:id="13029"/>
    <w:bookmarkEnd w:id="13030"/>
    <w:bookmarkEnd w:id="13031"/>
    <w:bookmarkEnd w:id="13032"/>
    <w:bookmarkEnd w:id="13033"/>
    <w:bookmarkEnd w:id="13034"/>
    <w:bookmarkEnd w:id="13035"/>
    <w:bookmarkEnd w:id="13036"/>
    <w:bookmarkStart w:id="13037" w:name="_MON_1290584807"/>
    <w:bookmarkEnd w:id="13037"/>
    <w:p w14:paraId="0EB255D7" w14:textId="77777777" w:rsidR="007F7CAF" w:rsidRPr="009E0422" w:rsidRDefault="007F7CAF" w:rsidP="00AB1EF9">
      <w:pPr>
        <w:pStyle w:val="TH"/>
        <w:rPr>
          <w:highlight w:val="cyan"/>
        </w:rPr>
      </w:pPr>
      <w:r w:rsidRPr="009E0422">
        <w:rPr>
          <w:rFonts w:eastAsia="MS Mincho"/>
          <w:highlight w:val="cyan"/>
        </w:rPr>
        <w:object w:dxaOrig="8400" w:dyaOrig="5070" w14:anchorId="096BCE2C">
          <v:shape id="_x0000_i2615" type="#_x0000_t75" style="width:418.85pt;height:251.05pt" o:ole="">
            <v:imagedata r:id="rId71" o:title=""/>
          </v:shape>
          <o:OLEObject Type="Embed" ProgID="Word.Picture.8" ShapeID="_x0000_i2615" DrawAspect="Content" ObjectID="_1579509614" r:id="rId72"/>
        </w:object>
      </w:r>
    </w:p>
    <w:p w14:paraId="6A93C862" w14:textId="77777777" w:rsidR="007F7CAF" w:rsidRPr="009E0422" w:rsidRDefault="007F7CAF" w:rsidP="007F7CAF">
      <w:pPr>
        <w:pStyle w:val="TF"/>
        <w:rPr>
          <w:highlight w:val="cyan"/>
        </w:rPr>
      </w:pPr>
      <w:r w:rsidRPr="009E0422">
        <w:rPr>
          <w:highlight w:val="cyan"/>
        </w:rPr>
        <w:t>Figure 8.5-1: RRC level padding</w:t>
      </w:r>
    </w:p>
    <w:p w14:paraId="427B490B" w14:textId="77777777" w:rsidR="007F7CAF" w:rsidRPr="009E0422" w:rsidRDefault="007F7CAF" w:rsidP="00732B97">
      <w:pPr>
        <w:rPr>
          <w:highlight w:val="cyan"/>
        </w:rPr>
      </w:pPr>
    </w:p>
    <w:p w14:paraId="0EAE04FD" w14:textId="77777777" w:rsidR="002E7A83" w:rsidRPr="009E0422" w:rsidRDefault="002E7A83" w:rsidP="002E7A83">
      <w:pPr>
        <w:pStyle w:val="Heading1"/>
        <w:rPr>
          <w:highlight w:val="cyan"/>
        </w:rPr>
      </w:pPr>
      <w:bookmarkStart w:id="13038" w:name="_Toc470095896"/>
      <w:bookmarkStart w:id="13039" w:name="_Toc493510628"/>
      <w:bookmarkStart w:id="13040" w:name="_Toc500942785"/>
      <w:bookmarkStart w:id="13041" w:name="_Toc505697644"/>
      <w:r w:rsidRPr="009E0422">
        <w:rPr>
          <w:highlight w:val="cyan"/>
        </w:rPr>
        <w:t>9</w:t>
      </w:r>
      <w:r w:rsidRPr="009E0422">
        <w:rPr>
          <w:highlight w:val="cyan"/>
        </w:rPr>
        <w:tab/>
        <w:t>Specified and default radio configurations</w:t>
      </w:r>
      <w:bookmarkEnd w:id="13038"/>
      <w:bookmarkEnd w:id="13039"/>
      <w:bookmarkEnd w:id="13040"/>
      <w:bookmarkEnd w:id="13041"/>
    </w:p>
    <w:p w14:paraId="3A5F0D6A" w14:textId="37D781D3" w:rsidR="000342F6" w:rsidRPr="009E0422" w:rsidRDefault="007F7CAF" w:rsidP="00732B97">
      <w:pPr>
        <w:rPr>
          <w:highlight w:val="cyan"/>
        </w:rPr>
      </w:pPr>
      <w:r w:rsidRPr="009E0422">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9E0422" w:rsidRDefault="000342F6" w:rsidP="000342F6">
      <w:pPr>
        <w:pStyle w:val="EditorsNote"/>
        <w:rPr>
          <w:highlight w:val="cyan"/>
        </w:rPr>
      </w:pPr>
      <w:r w:rsidRPr="009E0422">
        <w:rPr>
          <w:highlight w:val="cyan"/>
        </w:rPr>
        <w:t xml:space="preserve">Editor’s Note: </w:t>
      </w:r>
      <w:bookmarkStart w:id="13042" w:name="_Hlk499062450"/>
      <w:r w:rsidR="002E5C7B" w:rsidRPr="009E0422">
        <w:rPr>
          <w:highlight w:val="cyan"/>
        </w:rPr>
        <w:t xml:space="preserve">FFS / </w:t>
      </w:r>
      <w:r w:rsidRPr="009E0422">
        <w:rPr>
          <w:highlight w:val="cyan"/>
        </w:rPr>
        <w:t>FIXME</w:t>
      </w:r>
      <w:bookmarkEnd w:id="13042"/>
      <w:r w:rsidRPr="009E0422">
        <w:rPr>
          <w:highlight w:val="cyan"/>
        </w:rPr>
        <w:t>: Default configurations</w:t>
      </w:r>
    </w:p>
    <w:p w14:paraId="7C3F2AAD" w14:textId="02929A9A" w:rsidR="009504BC" w:rsidRPr="009E0422" w:rsidRDefault="009504BC" w:rsidP="009504BC">
      <w:pPr>
        <w:pStyle w:val="Heading2"/>
        <w:rPr>
          <w:highlight w:val="cyan"/>
        </w:rPr>
      </w:pPr>
      <w:bookmarkStart w:id="13043" w:name="_Toc470095897"/>
      <w:bookmarkStart w:id="13044" w:name="_Toc493510629"/>
      <w:bookmarkStart w:id="13045" w:name="_Toc500942786"/>
      <w:bookmarkStart w:id="13046" w:name="_Toc505697645"/>
      <w:r w:rsidRPr="009E0422">
        <w:rPr>
          <w:highlight w:val="cyan"/>
        </w:rPr>
        <w:t>9.1</w:t>
      </w:r>
      <w:r w:rsidRPr="009E0422">
        <w:rPr>
          <w:highlight w:val="cyan"/>
        </w:rPr>
        <w:tab/>
        <w:t>Specified configurations</w:t>
      </w:r>
      <w:bookmarkEnd w:id="13043"/>
      <w:bookmarkEnd w:id="13044"/>
      <w:bookmarkEnd w:id="13045"/>
      <w:bookmarkEnd w:id="13046"/>
    </w:p>
    <w:p w14:paraId="4D41BE71" w14:textId="1146C18C" w:rsidR="00086B01" w:rsidRPr="009E0422" w:rsidRDefault="00F9176D" w:rsidP="00F62519">
      <w:pPr>
        <w:pStyle w:val="EditorsNote"/>
        <w:rPr>
          <w:ins w:id="13047" w:author="" w:date="2018-01-30T06:37:00Z"/>
          <w:highlight w:val="cyan"/>
        </w:rPr>
      </w:pPr>
      <w:r w:rsidRPr="009E0422">
        <w:rPr>
          <w:highlight w:val="cyan"/>
        </w:rPr>
        <w:t xml:space="preserve">Editor’s Note: </w:t>
      </w:r>
      <w:r w:rsidR="00086B01" w:rsidRPr="009E0422">
        <w:rPr>
          <w:highlight w:val="cyan"/>
        </w:rPr>
        <w:t>FFS</w:t>
      </w:r>
    </w:p>
    <w:p w14:paraId="62FC6E76" w14:textId="77777777" w:rsidR="00D4788D" w:rsidRPr="009E0422" w:rsidRDefault="00D4788D" w:rsidP="00D4788D">
      <w:pPr>
        <w:pStyle w:val="Heading3"/>
        <w:rPr>
          <w:ins w:id="13048" w:author="" w:date="2018-01-30T06:37:00Z"/>
          <w:highlight w:val="cyan"/>
        </w:rPr>
      </w:pPr>
      <w:bookmarkStart w:id="13049" w:name="_Toc505697646"/>
      <w:ins w:id="13050" w:author="" w:date="2018-01-30T06:37:00Z">
        <w:r w:rsidRPr="009E0422">
          <w:rPr>
            <w:highlight w:val="cyan"/>
          </w:rPr>
          <w:t>9.1.1</w:t>
        </w:r>
        <w:r w:rsidRPr="009E0422">
          <w:rPr>
            <w:highlight w:val="cyan"/>
          </w:rPr>
          <w:tab/>
          <w:t>Logical channel configurations</w:t>
        </w:r>
        <w:bookmarkEnd w:id="13049"/>
      </w:ins>
    </w:p>
    <w:p w14:paraId="09269603" w14:textId="77777777" w:rsidR="00D4788D" w:rsidRPr="009E0422" w:rsidRDefault="00D4788D" w:rsidP="00D4788D">
      <w:pPr>
        <w:pStyle w:val="Heading3"/>
        <w:rPr>
          <w:ins w:id="13051" w:author="" w:date="2018-01-30T06:37:00Z"/>
          <w:highlight w:val="cyan"/>
        </w:rPr>
      </w:pPr>
      <w:bookmarkStart w:id="13052" w:name="_Toc505697647"/>
      <w:ins w:id="13053" w:author="" w:date="2018-01-30T06:37:00Z">
        <w:r w:rsidRPr="009E0422">
          <w:rPr>
            <w:highlight w:val="cyan"/>
          </w:rPr>
          <w:t>9.1.2</w:t>
        </w:r>
        <w:r w:rsidRPr="009E0422">
          <w:rPr>
            <w:highlight w:val="cyan"/>
          </w:rPr>
          <w:tab/>
          <w:t>SRB configurations</w:t>
        </w:r>
        <w:bookmarkEnd w:id="13052"/>
      </w:ins>
    </w:p>
    <w:p w14:paraId="7A2F4DFB" w14:textId="77777777" w:rsidR="00D4788D" w:rsidRPr="009E0422" w:rsidRDefault="00D4788D" w:rsidP="00D4788D">
      <w:pPr>
        <w:pStyle w:val="Heading4"/>
        <w:rPr>
          <w:ins w:id="13054" w:author="" w:date="2018-01-30T06:37:00Z"/>
          <w:highlight w:val="cyan"/>
        </w:rPr>
      </w:pPr>
      <w:bookmarkStart w:id="13055" w:name="_Toc505697648"/>
      <w:ins w:id="13056" w:author="" w:date="2018-01-30T06:37:00Z">
        <w:r w:rsidRPr="009E0422">
          <w:rPr>
            <w:highlight w:val="cyan"/>
          </w:rPr>
          <w:t>9.1.2.1</w:t>
        </w:r>
        <w:r w:rsidRPr="009E0422">
          <w:rPr>
            <w:highlight w:val="cyan"/>
          </w:rPr>
          <w:tab/>
          <w:t>SRB1/SRB1S</w:t>
        </w:r>
        <w:bookmarkEnd w:id="13055"/>
      </w:ins>
    </w:p>
    <w:p w14:paraId="03CF8C33" w14:textId="577462B6" w:rsidR="00D4788D" w:rsidRPr="009E0422" w:rsidRDefault="00D4788D" w:rsidP="0036537C">
      <w:pPr>
        <w:rPr>
          <w:ins w:id="13057" w:author="" w:date="2018-01-30T06:37:00Z"/>
          <w:rStyle w:val="PageNumber"/>
          <w:highlight w:val="cyan"/>
        </w:rPr>
      </w:pPr>
      <w:ins w:id="13058" w:author="" w:date="2018-01-30T06:40:00Z">
        <w:r w:rsidRPr="009E0422">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9E0422" w14:paraId="41922EC0" w14:textId="77777777" w:rsidTr="001A0E08">
        <w:trPr>
          <w:tblHeader/>
          <w:ins w:id="1305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9E0422" w:rsidRDefault="00D4788D" w:rsidP="001A0E08">
            <w:pPr>
              <w:pStyle w:val="TAH"/>
              <w:keepNext w:val="0"/>
              <w:keepLines w:val="0"/>
              <w:rPr>
                <w:ins w:id="13060" w:author="" w:date="2018-01-30T06:37:00Z"/>
                <w:highlight w:val="cyan"/>
                <w:lang w:eastAsia="en-GB"/>
              </w:rPr>
            </w:pPr>
            <w:ins w:id="13061" w:author="" w:date="2018-01-30T06:37:00Z">
              <w:r w:rsidRPr="009E0422">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9E0422" w:rsidRDefault="00D4788D" w:rsidP="001A0E08">
            <w:pPr>
              <w:pStyle w:val="TAH"/>
              <w:keepNext w:val="0"/>
              <w:keepLines w:val="0"/>
              <w:rPr>
                <w:ins w:id="13062" w:author="" w:date="2018-01-30T06:37:00Z"/>
                <w:highlight w:val="cyan"/>
                <w:lang w:eastAsia="en-GB"/>
              </w:rPr>
            </w:pPr>
            <w:ins w:id="13063" w:author="" w:date="2018-01-30T06:37:00Z">
              <w:r w:rsidRPr="009E0422">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9E0422" w:rsidRDefault="00D4788D" w:rsidP="001A0E08">
            <w:pPr>
              <w:pStyle w:val="TAH"/>
              <w:keepNext w:val="0"/>
              <w:keepLines w:val="0"/>
              <w:rPr>
                <w:ins w:id="13064" w:author="" w:date="2018-01-30T06:37:00Z"/>
                <w:highlight w:val="cyan"/>
                <w:lang w:eastAsia="en-GB"/>
              </w:rPr>
            </w:pPr>
            <w:ins w:id="13065" w:author="" w:date="2018-01-30T06:37:00Z">
              <w:r w:rsidRPr="009E0422">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9E0422" w:rsidRDefault="00D4788D" w:rsidP="001A0E08">
            <w:pPr>
              <w:pStyle w:val="TAH"/>
              <w:keepNext w:val="0"/>
              <w:keepLines w:val="0"/>
              <w:rPr>
                <w:ins w:id="13066" w:author="" w:date="2018-01-30T06:37:00Z"/>
                <w:highlight w:val="cyan"/>
                <w:lang w:eastAsia="en-GB"/>
              </w:rPr>
            </w:pPr>
            <w:ins w:id="13067" w:author="" w:date="2018-01-30T06:37:00Z">
              <w:r w:rsidRPr="009E0422">
                <w:rPr>
                  <w:highlight w:val="cyan"/>
                  <w:lang w:eastAsia="en-GB"/>
                </w:rPr>
                <w:t>Ver</w:t>
              </w:r>
            </w:ins>
          </w:p>
        </w:tc>
      </w:tr>
      <w:tr w:rsidR="00D4788D" w:rsidRPr="009E0422" w14:paraId="58E47615" w14:textId="77777777" w:rsidTr="001A0E08">
        <w:trPr>
          <w:ins w:id="1306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9E0422" w:rsidRDefault="00D4788D" w:rsidP="001A0E08">
            <w:pPr>
              <w:rPr>
                <w:ins w:id="13069" w:author="" w:date="2018-01-30T06:37:00Z"/>
                <w:highlight w:val="cyan"/>
                <w:lang w:eastAsia="en-GB"/>
              </w:rPr>
            </w:pPr>
            <w:ins w:id="13070" w:author="" w:date="2018-01-30T06:37:00Z">
              <w:r w:rsidRPr="009E0422">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9E0422" w:rsidRDefault="00D4788D" w:rsidP="001A0E08">
            <w:pPr>
              <w:rPr>
                <w:ins w:id="1307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9E0422" w:rsidRDefault="00D4788D" w:rsidP="001A0E08">
            <w:pPr>
              <w:rPr>
                <w:ins w:id="1307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9E0422" w:rsidRDefault="00D4788D" w:rsidP="001A0E08">
            <w:pPr>
              <w:rPr>
                <w:ins w:id="13073" w:author="" w:date="2018-01-30T06:37:00Z"/>
                <w:highlight w:val="cyan"/>
                <w:lang w:eastAsia="en-GB"/>
              </w:rPr>
            </w:pPr>
          </w:p>
        </w:tc>
      </w:tr>
      <w:tr w:rsidR="00D4788D" w:rsidRPr="009E0422" w14:paraId="36222CD5" w14:textId="77777777" w:rsidTr="001A0E08">
        <w:trPr>
          <w:ins w:id="1307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9E0422" w:rsidRDefault="00D4788D" w:rsidP="001A0E08">
            <w:pPr>
              <w:rPr>
                <w:ins w:id="13075" w:author="" w:date="2018-01-30T06:37:00Z"/>
                <w:i/>
                <w:highlight w:val="cyan"/>
                <w:lang w:eastAsia="en-GB"/>
              </w:rPr>
            </w:pPr>
            <w:ins w:id="13076" w:author="" w:date="2018-01-30T06:37:00Z">
              <w:r w:rsidRPr="009E0422">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9E0422" w:rsidRDefault="00D4788D" w:rsidP="001A0E08">
            <w:pPr>
              <w:rPr>
                <w:ins w:id="13077" w:author="" w:date="2018-01-30T06:37:00Z"/>
                <w:highlight w:val="cyan"/>
                <w:lang w:eastAsia="en-GB"/>
              </w:rPr>
            </w:pPr>
            <w:ins w:id="13078" w:author="" w:date="2018-01-30T06:37:00Z">
              <w:r w:rsidRPr="009E0422">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9E0422" w:rsidRDefault="00D4788D" w:rsidP="001A0E08">
            <w:pPr>
              <w:rPr>
                <w:ins w:id="1307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9E0422" w:rsidRDefault="00D4788D" w:rsidP="001A0E08">
            <w:pPr>
              <w:rPr>
                <w:ins w:id="13080" w:author="" w:date="2018-01-30T06:37:00Z"/>
                <w:highlight w:val="cyan"/>
                <w:lang w:eastAsia="en-GB"/>
              </w:rPr>
            </w:pPr>
          </w:p>
        </w:tc>
      </w:tr>
    </w:tbl>
    <w:p w14:paraId="581EC5DD" w14:textId="77777777" w:rsidR="00D4788D" w:rsidRPr="009E0422" w:rsidRDefault="00D4788D" w:rsidP="00D4788D">
      <w:pPr>
        <w:rPr>
          <w:ins w:id="13081" w:author="" w:date="2018-01-30T06:37:00Z"/>
          <w:rFonts w:ascii="Arial" w:hAnsi="Arial" w:cs="Arial"/>
          <w:kern w:val="2"/>
          <w:highlight w:val="cyan"/>
          <w:lang w:eastAsia="ko-KR"/>
        </w:rPr>
      </w:pPr>
    </w:p>
    <w:p w14:paraId="2F998B00" w14:textId="77777777" w:rsidR="00D4788D" w:rsidRPr="009E0422" w:rsidRDefault="00D4788D" w:rsidP="00D4788D">
      <w:pPr>
        <w:pStyle w:val="Heading4"/>
        <w:rPr>
          <w:ins w:id="13082" w:author="" w:date="2018-01-30T06:37:00Z"/>
          <w:highlight w:val="cyan"/>
        </w:rPr>
      </w:pPr>
      <w:bookmarkStart w:id="13083" w:name="_Toc505697649"/>
      <w:ins w:id="13084" w:author="" w:date="2018-01-30T06:37:00Z">
        <w:r w:rsidRPr="009E0422">
          <w:rPr>
            <w:highlight w:val="cyan"/>
          </w:rPr>
          <w:t>9.1..2.2</w:t>
        </w:r>
        <w:r w:rsidRPr="009E0422">
          <w:rPr>
            <w:highlight w:val="cyan"/>
          </w:rPr>
          <w:tab/>
          <w:t>SRB2/SRB2S</w:t>
        </w:r>
        <w:bookmarkEnd w:id="13083"/>
      </w:ins>
    </w:p>
    <w:p w14:paraId="30763F11" w14:textId="77777777" w:rsidR="00D4788D" w:rsidRPr="009E0422" w:rsidRDefault="00D4788D" w:rsidP="00D4788D">
      <w:pPr>
        <w:rPr>
          <w:ins w:id="13085" w:author="" w:date="2018-01-30T06:37:00Z"/>
          <w:highlight w:val="cyan"/>
          <w:lang w:eastAsia="ko-KR"/>
        </w:rPr>
      </w:pPr>
      <w:ins w:id="13086" w:author="" w:date="2018-01-30T06:37:00Z">
        <w:r w:rsidRPr="009E0422">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9E0422" w14:paraId="53E2303B" w14:textId="77777777" w:rsidTr="001A0E08">
        <w:trPr>
          <w:tblHeader/>
          <w:ins w:id="1308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9E0422" w:rsidRDefault="00D4788D" w:rsidP="001A0E08">
            <w:pPr>
              <w:pStyle w:val="TAH"/>
              <w:keepNext w:val="0"/>
              <w:keepLines w:val="0"/>
              <w:rPr>
                <w:ins w:id="13088" w:author="" w:date="2018-01-30T06:37:00Z"/>
                <w:highlight w:val="cyan"/>
                <w:lang w:eastAsia="en-GB"/>
              </w:rPr>
            </w:pPr>
            <w:ins w:id="13089" w:author="" w:date="2018-01-30T06:37:00Z">
              <w:r w:rsidRPr="009E0422">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9E0422" w:rsidRDefault="00D4788D" w:rsidP="001A0E08">
            <w:pPr>
              <w:pStyle w:val="TAH"/>
              <w:keepNext w:val="0"/>
              <w:keepLines w:val="0"/>
              <w:rPr>
                <w:ins w:id="13090" w:author="" w:date="2018-01-30T06:37:00Z"/>
                <w:highlight w:val="cyan"/>
                <w:lang w:eastAsia="en-GB"/>
              </w:rPr>
            </w:pPr>
            <w:ins w:id="13091" w:author="" w:date="2018-01-30T06:37:00Z">
              <w:r w:rsidRPr="009E0422">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9E0422" w:rsidRDefault="00D4788D" w:rsidP="001A0E08">
            <w:pPr>
              <w:pStyle w:val="TAH"/>
              <w:keepNext w:val="0"/>
              <w:keepLines w:val="0"/>
              <w:rPr>
                <w:ins w:id="13092" w:author="" w:date="2018-01-30T06:37:00Z"/>
                <w:highlight w:val="cyan"/>
                <w:lang w:eastAsia="en-GB"/>
              </w:rPr>
            </w:pPr>
            <w:ins w:id="13093" w:author="" w:date="2018-01-30T06:37:00Z">
              <w:r w:rsidRPr="009E0422">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9E0422" w:rsidRDefault="00D4788D" w:rsidP="001A0E08">
            <w:pPr>
              <w:pStyle w:val="TAH"/>
              <w:keepNext w:val="0"/>
              <w:keepLines w:val="0"/>
              <w:rPr>
                <w:ins w:id="13094" w:author="" w:date="2018-01-30T06:37:00Z"/>
                <w:highlight w:val="cyan"/>
                <w:lang w:eastAsia="en-GB"/>
              </w:rPr>
            </w:pPr>
            <w:ins w:id="13095" w:author="" w:date="2018-01-30T06:37:00Z">
              <w:r w:rsidRPr="009E0422">
                <w:rPr>
                  <w:highlight w:val="cyan"/>
                  <w:lang w:eastAsia="en-GB"/>
                </w:rPr>
                <w:t>Ver</w:t>
              </w:r>
            </w:ins>
          </w:p>
        </w:tc>
      </w:tr>
      <w:tr w:rsidR="00D4788D" w:rsidRPr="009E0422" w14:paraId="572A360E" w14:textId="77777777" w:rsidTr="001A0E08">
        <w:trPr>
          <w:ins w:id="1309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9E0422" w:rsidRDefault="00D4788D" w:rsidP="001A0E08">
            <w:pPr>
              <w:rPr>
                <w:ins w:id="13097" w:author="" w:date="2018-01-30T06:37:00Z"/>
                <w:highlight w:val="cyan"/>
                <w:lang w:eastAsia="en-GB"/>
              </w:rPr>
            </w:pPr>
            <w:ins w:id="13098" w:author="" w:date="2018-01-30T06:37:00Z">
              <w:r w:rsidRPr="009E0422">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9E0422" w:rsidRDefault="00D4788D" w:rsidP="001A0E08">
            <w:pPr>
              <w:rPr>
                <w:ins w:id="1309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9E0422" w:rsidRDefault="00D4788D" w:rsidP="001A0E08">
            <w:pPr>
              <w:rPr>
                <w:ins w:id="1310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9E0422" w:rsidRDefault="00D4788D" w:rsidP="001A0E08">
            <w:pPr>
              <w:rPr>
                <w:ins w:id="13101" w:author="" w:date="2018-01-30T06:37:00Z"/>
                <w:highlight w:val="cyan"/>
                <w:lang w:eastAsia="en-GB"/>
              </w:rPr>
            </w:pPr>
          </w:p>
        </w:tc>
      </w:tr>
      <w:tr w:rsidR="00D4788D" w:rsidRPr="009E0422" w14:paraId="599BCFE0" w14:textId="77777777" w:rsidTr="001A0E08">
        <w:trPr>
          <w:ins w:id="1310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9E0422" w:rsidRDefault="00D4788D" w:rsidP="001A0E08">
            <w:pPr>
              <w:rPr>
                <w:ins w:id="13103" w:author="" w:date="2018-01-30T06:37:00Z"/>
                <w:i/>
                <w:highlight w:val="cyan"/>
                <w:lang w:eastAsia="en-GB"/>
              </w:rPr>
            </w:pPr>
            <w:ins w:id="13104" w:author="" w:date="2018-01-30T06:37:00Z">
              <w:r w:rsidRPr="009E0422">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9E0422" w:rsidRDefault="00D4788D" w:rsidP="001A0E08">
            <w:pPr>
              <w:rPr>
                <w:ins w:id="13105" w:author="" w:date="2018-01-30T06:37:00Z"/>
                <w:highlight w:val="cyan"/>
                <w:lang w:eastAsia="en-GB"/>
              </w:rPr>
            </w:pPr>
            <w:ins w:id="13106" w:author="" w:date="2018-01-30T06:37:00Z">
              <w:r w:rsidRPr="009E0422">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9E0422" w:rsidRDefault="00D4788D" w:rsidP="001A0E08">
            <w:pPr>
              <w:rPr>
                <w:ins w:id="1310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9E0422" w:rsidRDefault="00D4788D" w:rsidP="001A0E08">
            <w:pPr>
              <w:rPr>
                <w:ins w:id="13108" w:author="" w:date="2018-01-30T06:37:00Z"/>
                <w:highlight w:val="cyan"/>
                <w:lang w:eastAsia="en-GB"/>
              </w:rPr>
            </w:pPr>
          </w:p>
        </w:tc>
      </w:tr>
    </w:tbl>
    <w:p w14:paraId="498299F1" w14:textId="77777777" w:rsidR="00D4788D" w:rsidRPr="009E0422" w:rsidRDefault="00D4788D" w:rsidP="00D4788D">
      <w:pPr>
        <w:rPr>
          <w:ins w:id="13109" w:author="" w:date="2018-01-30T06:37:00Z"/>
          <w:highlight w:val="cyan"/>
        </w:rPr>
      </w:pPr>
    </w:p>
    <w:p w14:paraId="32589D06" w14:textId="77777777" w:rsidR="00D4788D" w:rsidRPr="009E0422" w:rsidRDefault="00D4788D" w:rsidP="00D4788D">
      <w:pPr>
        <w:pStyle w:val="Heading4"/>
        <w:rPr>
          <w:ins w:id="13110" w:author="" w:date="2018-01-30T06:37:00Z"/>
          <w:highlight w:val="cyan"/>
        </w:rPr>
      </w:pPr>
      <w:bookmarkStart w:id="13111" w:name="_Toc505697650"/>
      <w:ins w:id="13112" w:author="" w:date="2018-01-30T06:37:00Z">
        <w:r w:rsidRPr="009E0422">
          <w:rPr>
            <w:highlight w:val="cyan"/>
          </w:rPr>
          <w:t>9.1.2.3</w:t>
        </w:r>
        <w:r w:rsidRPr="009E0422">
          <w:rPr>
            <w:highlight w:val="cyan"/>
          </w:rPr>
          <w:tab/>
          <w:t>SRB3</w:t>
        </w:r>
        <w:bookmarkEnd w:id="13111"/>
      </w:ins>
    </w:p>
    <w:p w14:paraId="0C8CCD4B" w14:textId="654DC480" w:rsidR="00D4788D" w:rsidRPr="009E0422" w:rsidRDefault="00D4788D" w:rsidP="00D4788D">
      <w:pPr>
        <w:rPr>
          <w:ins w:id="13113" w:author="" w:date="2018-01-30T06:37:00Z"/>
          <w:highlight w:val="cyan"/>
          <w:lang w:eastAsia="ko-KR"/>
        </w:rPr>
      </w:pPr>
      <w:ins w:id="13114" w:author="" w:date="2018-01-30T06:40:00Z">
        <w:r w:rsidRPr="009E0422">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9E0422" w14:paraId="647CA04C" w14:textId="77777777" w:rsidTr="001A0E08">
        <w:trPr>
          <w:tblHeader/>
          <w:ins w:id="1311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9E0422" w:rsidRDefault="00D4788D" w:rsidP="001A0E08">
            <w:pPr>
              <w:pStyle w:val="TAH"/>
              <w:keepNext w:val="0"/>
              <w:keepLines w:val="0"/>
              <w:rPr>
                <w:ins w:id="13116" w:author="" w:date="2018-01-30T06:37:00Z"/>
                <w:highlight w:val="cyan"/>
                <w:lang w:eastAsia="en-GB"/>
              </w:rPr>
            </w:pPr>
            <w:ins w:id="13117" w:author="" w:date="2018-01-30T06:37:00Z">
              <w:r w:rsidRPr="009E0422">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9E0422" w:rsidRDefault="00D4788D" w:rsidP="001A0E08">
            <w:pPr>
              <w:pStyle w:val="TAH"/>
              <w:keepNext w:val="0"/>
              <w:keepLines w:val="0"/>
              <w:rPr>
                <w:ins w:id="13118" w:author="" w:date="2018-01-30T06:37:00Z"/>
                <w:highlight w:val="cyan"/>
                <w:lang w:eastAsia="en-GB"/>
              </w:rPr>
            </w:pPr>
            <w:ins w:id="13119" w:author="" w:date="2018-01-30T06:37:00Z">
              <w:r w:rsidRPr="009E0422">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9E0422" w:rsidRDefault="00D4788D" w:rsidP="001A0E08">
            <w:pPr>
              <w:pStyle w:val="TAH"/>
              <w:keepNext w:val="0"/>
              <w:keepLines w:val="0"/>
              <w:rPr>
                <w:ins w:id="13120" w:author="" w:date="2018-01-30T06:37:00Z"/>
                <w:highlight w:val="cyan"/>
                <w:lang w:eastAsia="en-GB"/>
              </w:rPr>
            </w:pPr>
            <w:ins w:id="13121" w:author="" w:date="2018-01-30T06:37:00Z">
              <w:r w:rsidRPr="009E0422">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9E0422" w:rsidRDefault="00D4788D" w:rsidP="001A0E08">
            <w:pPr>
              <w:pStyle w:val="TAH"/>
              <w:keepNext w:val="0"/>
              <w:keepLines w:val="0"/>
              <w:rPr>
                <w:ins w:id="13122" w:author="" w:date="2018-01-30T06:37:00Z"/>
                <w:highlight w:val="cyan"/>
                <w:lang w:eastAsia="en-GB"/>
              </w:rPr>
            </w:pPr>
            <w:ins w:id="13123" w:author="" w:date="2018-01-30T06:37:00Z">
              <w:r w:rsidRPr="009E0422">
                <w:rPr>
                  <w:highlight w:val="cyan"/>
                  <w:lang w:eastAsia="en-GB"/>
                </w:rPr>
                <w:t>Ver</w:t>
              </w:r>
            </w:ins>
          </w:p>
        </w:tc>
      </w:tr>
      <w:tr w:rsidR="00D4788D" w:rsidRPr="009E0422" w14:paraId="4D984E3D" w14:textId="77777777" w:rsidTr="001A0E08">
        <w:trPr>
          <w:ins w:id="131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9E0422" w:rsidRDefault="00D4788D" w:rsidP="001A0E08">
            <w:pPr>
              <w:rPr>
                <w:ins w:id="13125" w:author="" w:date="2018-01-30T06:37:00Z"/>
                <w:highlight w:val="cyan"/>
                <w:lang w:eastAsia="en-GB"/>
              </w:rPr>
            </w:pPr>
            <w:ins w:id="13126" w:author="" w:date="2018-01-30T06:37:00Z">
              <w:r w:rsidRPr="009E0422">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9E0422" w:rsidRDefault="00D4788D" w:rsidP="001A0E08">
            <w:pPr>
              <w:rPr>
                <w:ins w:id="1312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9E0422" w:rsidRDefault="00D4788D" w:rsidP="001A0E08">
            <w:pPr>
              <w:rPr>
                <w:ins w:id="1312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9E0422" w:rsidRDefault="00D4788D" w:rsidP="001A0E08">
            <w:pPr>
              <w:rPr>
                <w:ins w:id="13129" w:author="" w:date="2018-01-30T06:37:00Z"/>
                <w:highlight w:val="cyan"/>
                <w:lang w:eastAsia="en-GB"/>
              </w:rPr>
            </w:pPr>
          </w:p>
        </w:tc>
      </w:tr>
      <w:tr w:rsidR="00D4788D" w:rsidRPr="009E0422" w14:paraId="7B9F9D27" w14:textId="77777777" w:rsidTr="001A0E08">
        <w:trPr>
          <w:ins w:id="1313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9E0422" w:rsidRDefault="00D4788D" w:rsidP="001A0E08">
            <w:pPr>
              <w:rPr>
                <w:ins w:id="13131" w:author="" w:date="2018-01-30T06:37:00Z"/>
                <w:i/>
                <w:highlight w:val="cyan"/>
                <w:lang w:eastAsia="en-GB"/>
              </w:rPr>
            </w:pPr>
            <w:ins w:id="13132" w:author="" w:date="2018-01-30T06:37:00Z">
              <w:r w:rsidRPr="009E0422">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9E0422" w:rsidRDefault="00D4788D" w:rsidP="001A0E08">
            <w:pPr>
              <w:rPr>
                <w:ins w:id="13133" w:author="" w:date="2018-01-30T06:37:00Z"/>
                <w:highlight w:val="cyan"/>
                <w:lang w:eastAsia="en-GB"/>
              </w:rPr>
            </w:pPr>
            <w:ins w:id="13134" w:author="" w:date="2018-01-30T06:37:00Z">
              <w:r w:rsidRPr="009E0422">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9E0422" w:rsidRDefault="00D4788D" w:rsidP="001A0E08">
            <w:pPr>
              <w:rPr>
                <w:ins w:id="1313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9E0422" w:rsidRDefault="00D4788D" w:rsidP="001A0E08">
            <w:pPr>
              <w:rPr>
                <w:ins w:id="13136" w:author="" w:date="2018-01-30T06:37:00Z"/>
                <w:highlight w:val="cyan"/>
                <w:lang w:eastAsia="en-GB"/>
              </w:rPr>
            </w:pPr>
          </w:p>
        </w:tc>
      </w:tr>
    </w:tbl>
    <w:p w14:paraId="355CE20C" w14:textId="77777777" w:rsidR="00D4788D" w:rsidRPr="009E0422" w:rsidRDefault="00D4788D" w:rsidP="00D4788D">
      <w:pPr>
        <w:rPr>
          <w:ins w:id="13137" w:author="" w:date="2018-01-30T06:37:00Z"/>
          <w:highlight w:val="cyan"/>
        </w:rPr>
      </w:pPr>
    </w:p>
    <w:p w14:paraId="627BE0D6" w14:textId="77777777" w:rsidR="00D4788D" w:rsidRPr="009E0422" w:rsidRDefault="00D4788D" w:rsidP="00F62519">
      <w:pPr>
        <w:pStyle w:val="EditorsNote"/>
        <w:rPr>
          <w:highlight w:val="cyan"/>
        </w:rPr>
      </w:pPr>
    </w:p>
    <w:p w14:paraId="1E552430" w14:textId="522CC690" w:rsidR="009504BC" w:rsidRPr="009E0422" w:rsidRDefault="009504BC" w:rsidP="009504BC">
      <w:pPr>
        <w:pStyle w:val="Heading2"/>
        <w:rPr>
          <w:highlight w:val="cyan"/>
        </w:rPr>
      </w:pPr>
      <w:bookmarkStart w:id="13138" w:name="_Toc470095911"/>
      <w:bookmarkStart w:id="13139" w:name="_Toc493510630"/>
      <w:bookmarkStart w:id="13140" w:name="_Toc500942787"/>
      <w:bookmarkStart w:id="13141" w:name="_Toc505697651"/>
      <w:r w:rsidRPr="009E0422">
        <w:rPr>
          <w:highlight w:val="cyan"/>
        </w:rPr>
        <w:t>9.2</w:t>
      </w:r>
      <w:r w:rsidRPr="009E0422">
        <w:rPr>
          <w:highlight w:val="cyan"/>
        </w:rPr>
        <w:tab/>
        <w:t>Default radio configurations</w:t>
      </w:r>
      <w:bookmarkEnd w:id="13138"/>
      <w:bookmarkEnd w:id="13139"/>
      <w:bookmarkEnd w:id="13140"/>
      <w:bookmarkEnd w:id="13141"/>
    </w:p>
    <w:p w14:paraId="5DAD9450" w14:textId="77777777" w:rsidR="00163435" w:rsidRPr="009E0422" w:rsidRDefault="00163435" w:rsidP="00163435">
      <w:pPr>
        <w:pStyle w:val="Heading3"/>
        <w:overflowPunct w:val="0"/>
        <w:autoSpaceDE w:val="0"/>
        <w:autoSpaceDN w:val="0"/>
        <w:adjustRightInd w:val="0"/>
        <w:textAlignment w:val="baseline"/>
        <w:rPr>
          <w:highlight w:val="cyan"/>
        </w:rPr>
      </w:pPr>
      <w:bookmarkStart w:id="13142" w:name="_Toc487673902"/>
      <w:bookmarkStart w:id="13143" w:name="_Toc500942788"/>
      <w:bookmarkStart w:id="13144" w:name="_Toc505697652"/>
      <w:bookmarkStart w:id="13145" w:name="OLE_LINK70"/>
      <w:bookmarkStart w:id="13146" w:name="OLE_LINK71"/>
      <w:bookmarkStart w:id="13147" w:name="_Toc478016016"/>
      <w:r w:rsidRPr="009E0422">
        <w:rPr>
          <w:highlight w:val="cyan"/>
        </w:rPr>
        <w:t>9.2.1</w:t>
      </w:r>
      <w:r w:rsidRPr="009E0422">
        <w:rPr>
          <w:highlight w:val="cyan"/>
        </w:rPr>
        <w:tab/>
        <w:t>SRB configurations</w:t>
      </w:r>
      <w:bookmarkEnd w:id="13142"/>
      <w:bookmarkEnd w:id="13143"/>
      <w:bookmarkEnd w:id="13144"/>
    </w:p>
    <w:p w14:paraId="3BC65444" w14:textId="77777777" w:rsidR="005B176B" w:rsidRPr="009E0422" w:rsidRDefault="005B176B" w:rsidP="005B176B">
      <w:pPr>
        <w:pStyle w:val="Heading4"/>
        <w:overflowPunct w:val="0"/>
        <w:autoSpaceDE w:val="0"/>
        <w:autoSpaceDN w:val="0"/>
        <w:adjustRightInd w:val="0"/>
        <w:textAlignment w:val="baseline"/>
        <w:rPr>
          <w:highlight w:val="cyan"/>
        </w:rPr>
      </w:pPr>
      <w:bookmarkStart w:id="13148" w:name="_Toc500942789"/>
      <w:bookmarkStart w:id="13149" w:name="_Toc505697653"/>
      <w:r w:rsidRPr="009E0422">
        <w:rPr>
          <w:highlight w:val="cyan"/>
        </w:rPr>
        <w:t>9.2.1.1</w:t>
      </w:r>
      <w:bookmarkEnd w:id="13145"/>
      <w:bookmarkEnd w:id="13146"/>
      <w:r w:rsidRPr="009E0422">
        <w:rPr>
          <w:highlight w:val="cyan"/>
        </w:rPr>
        <w:tab/>
        <w:t>SRB1</w:t>
      </w:r>
      <w:bookmarkEnd w:id="13147"/>
      <w:r w:rsidRPr="009E0422">
        <w:rPr>
          <w:highlight w:val="cyan"/>
        </w:rPr>
        <w:t>/SRB1S</w:t>
      </w:r>
      <w:bookmarkEnd w:id="13148"/>
      <w:bookmarkEnd w:id="13149"/>
    </w:p>
    <w:p w14:paraId="429B8148" w14:textId="77777777" w:rsidR="005B176B" w:rsidRPr="009E0422" w:rsidRDefault="005B176B" w:rsidP="00163435">
      <w:pPr>
        <w:rPr>
          <w:highlight w:val="cyan"/>
          <w:lang w:eastAsia="ko-KR"/>
        </w:rPr>
      </w:pPr>
      <w:r w:rsidRPr="009E0422">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9E0422" w14:paraId="62D2BD3F" w14:textId="77777777" w:rsidTr="00D241B1">
        <w:trPr>
          <w:tblHeader/>
        </w:trPr>
        <w:tc>
          <w:tcPr>
            <w:tcW w:w="3260" w:type="dxa"/>
          </w:tcPr>
          <w:p w14:paraId="62BB730F" w14:textId="77777777" w:rsidR="005B176B" w:rsidRPr="009E0422" w:rsidRDefault="005B176B" w:rsidP="0089794D">
            <w:pPr>
              <w:pStyle w:val="TAH"/>
              <w:keepNext w:val="0"/>
              <w:keepLines w:val="0"/>
              <w:rPr>
                <w:highlight w:val="cyan"/>
                <w:lang w:eastAsia="en-GB"/>
              </w:rPr>
            </w:pPr>
            <w:r w:rsidRPr="009E0422">
              <w:rPr>
                <w:highlight w:val="cyan"/>
                <w:lang w:eastAsia="en-GB"/>
              </w:rPr>
              <w:t>Name</w:t>
            </w:r>
          </w:p>
        </w:tc>
        <w:tc>
          <w:tcPr>
            <w:tcW w:w="1418" w:type="dxa"/>
          </w:tcPr>
          <w:p w14:paraId="4C39E05D" w14:textId="77777777" w:rsidR="005B176B" w:rsidRPr="009E0422" w:rsidRDefault="005B176B" w:rsidP="0089794D">
            <w:pPr>
              <w:pStyle w:val="TAH"/>
              <w:keepNext w:val="0"/>
              <w:keepLines w:val="0"/>
              <w:rPr>
                <w:highlight w:val="cyan"/>
                <w:lang w:eastAsia="en-GB"/>
              </w:rPr>
            </w:pPr>
            <w:r w:rsidRPr="009E0422">
              <w:rPr>
                <w:highlight w:val="cyan"/>
                <w:lang w:eastAsia="en-GB"/>
              </w:rPr>
              <w:t>Value</w:t>
            </w:r>
          </w:p>
        </w:tc>
        <w:tc>
          <w:tcPr>
            <w:tcW w:w="2503" w:type="dxa"/>
          </w:tcPr>
          <w:p w14:paraId="6361286C" w14:textId="77777777" w:rsidR="005B176B" w:rsidRPr="009E0422" w:rsidRDefault="005B176B" w:rsidP="0089794D">
            <w:pPr>
              <w:pStyle w:val="TAH"/>
              <w:keepNext w:val="0"/>
              <w:keepLines w:val="0"/>
              <w:rPr>
                <w:highlight w:val="cyan"/>
                <w:lang w:eastAsia="en-GB"/>
              </w:rPr>
            </w:pPr>
            <w:r w:rsidRPr="009E0422">
              <w:rPr>
                <w:highlight w:val="cyan"/>
                <w:lang w:eastAsia="en-GB"/>
              </w:rPr>
              <w:t>Semantics description</w:t>
            </w:r>
          </w:p>
        </w:tc>
        <w:tc>
          <w:tcPr>
            <w:tcW w:w="757" w:type="dxa"/>
          </w:tcPr>
          <w:p w14:paraId="2158B2DE" w14:textId="77777777" w:rsidR="005B176B" w:rsidRPr="009E0422" w:rsidRDefault="005B176B" w:rsidP="0089794D">
            <w:pPr>
              <w:pStyle w:val="TAH"/>
              <w:keepNext w:val="0"/>
              <w:keepLines w:val="0"/>
              <w:rPr>
                <w:highlight w:val="cyan"/>
                <w:lang w:eastAsia="en-GB"/>
              </w:rPr>
            </w:pPr>
            <w:r w:rsidRPr="009E0422">
              <w:rPr>
                <w:highlight w:val="cyan"/>
                <w:lang w:eastAsia="en-GB"/>
              </w:rPr>
              <w:t>Ver</w:t>
            </w:r>
          </w:p>
        </w:tc>
      </w:tr>
      <w:tr w:rsidR="005B176B" w:rsidRPr="009E0422" w14:paraId="3BCBE881" w14:textId="77777777" w:rsidTr="00D241B1">
        <w:tc>
          <w:tcPr>
            <w:tcW w:w="3260" w:type="dxa"/>
          </w:tcPr>
          <w:p w14:paraId="49B3087B" w14:textId="189B4F93" w:rsidR="005B176B" w:rsidRPr="009E0422" w:rsidRDefault="005B176B" w:rsidP="00F62519">
            <w:pPr>
              <w:pStyle w:val="TAL"/>
              <w:rPr>
                <w:highlight w:val="cyan"/>
                <w:lang w:eastAsia="en-GB"/>
              </w:rPr>
            </w:pPr>
            <w:r w:rsidRPr="009E0422">
              <w:rPr>
                <w:i/>
                <w:highlight w:val="cyan"/>
                <w:lang w:eastAsia="en-GB"/>
                <w:rPrChange w:id="13150" w:author="Rapporteur" w:date="2018-01-30T10:48:00Z">
                  <w:rPr>
                    <w:lang w:eastAsia="en-GB"/>
                  </w:rPr>
                </w:rPrChange>
              </w:rPr>
              <w:t>RLC</w:t>
            </w:r>
            <w:ins w:id="13151" w:author="Rapporteur" w:date="2018-01-30T10:47:00Z">
              <w:r w:rsidR="00325415" w:rsidRPr="009E0422">
                <w:rPr>
                  <w:i/>
                  <w:highlight w:val="cyan"/>
                  <w:lang w:eastAsia="en-GB"/>
                  <w:rPrChange w:id="13152" w:author="Rapporteur" w:date="2018-01-30T10:48:00Z">
                    <w:rPr>
                      <w:lang w:eastAsia="en-GB"/>
                    </w:rPr>
                  </w:rPrChange>
                </w:rPr>
                <w:t>-</w:t>
              </w:r>
            </w:ins>
            <w:del w:id="13153" w:author="Rapporteur" w:date="2018-01-30T10:47:00Z">
              <w:r w:rsidRPr="009E0422" w:rsidDel="00325415">
                <w:rPr>
                  <w:i/>
                  <w:highlight w:val="cyan"/>
                  <w:lang w:eastAsia="en-GB"/>
                  <w:rPrChange w:id="13154" w:author="Rapporteur" w:date="2018-01-30T10:48:00Z">
                    <w:rPr>
                      <w:lang w:eastAsia="en-GB"/>
                    </w:rPr>
                  </w:rPrChange>
                </w:rPr>
                <w:delText xml:space="preserve"> c</w:delText>
              </w:r>
            </w:del>
            <w:ins w:id="13155" w:author="Rapporteur" w:date="2018-01-30T10:47:00Z">
              <w:r w:rsidR="00325415" w:rsidRPr="009E0422">
                <w:rPr>
                  <w:i/>
                  <w:highlight w:val="cyan"/>
                  <w:lang w:eastAsia="en-GB"/>
                  <w:rPrChange w:id="13156" w:author="Rapporteur" w:date="2018-01-30T10:48:00Z">
                    <w:rPr>
                      <w:lang w:eastAsia="en-GB"/>
                    </w:rPr>
                  </w:rPrChange>
                </w:rPr>
                <w:t>C</w:t>
              </w:r>
            </w:ins>
            <w:r w:rsidRPr="009E0422">
              <w:rPr>
                <w:i/>
                <w:highlight w:val="cyan"/>
                <w:lang w:eastAsia="en-GB"/>
                <w:rPrChange w:id="13157" w:author="Rapporteur" w:date="2018-01-30T10:48:00Z">
                  <w:rPr>
                    <w:lang w:eastAsia="en-GB"/>
                  </w:rPr>
                </w:rPrChange>
              </w:rPr>
              <w:t>onfig</w:t>
            </w:r>
            <w:del w:id="13158" w:author="Rapporteur" w:date="2018-01-30T10:47:00Z">
              <w:r w:rsidRPr="009E0422" w:rsidDel="00325415">
                <w:rPr>
                  <w:i/>
                  <w:highlight w:val="cyan"/>
                  <w:lang w:eastAsia="en-GB"/>
                  <w:rPrChange w:id="13159" w:author="Rapporteur" w:date="2018-01-30T10:48:00Z">
                    <w:rPr>
                      <w:lang w:eastAsia="en-GB"/>
                    </w:rPr>
                  </w:rPrChange>
                </w:rPr>
                <w:delText>uratio</w:delText>
              </w:r>
            </w:del>
            <w:del w:id="13160" w:author="Rapporteur" w:date="2018-01-30T10:46:00Z">
              <w:r w:rsidRPr="009E0422" w:rsidDel="00325415">
                <w:rPr>
                  <w:i/>
                  <w:highlight w:val="cyan"/>
                  <w:lang w:eastAsia="en-GB"/>
                  <w:rPrChange w:id="13161" w:author="Rapporteur" w:date="2018-01-30T10:48:00Z">
                    <w:rPr>
                      <w:lang w:eastAsia="en-GB"/>
                    </w:rPr>
                  </w:rPrChange>
                </w:rPr>
                <w:delText>n</w:delText>
              </w:r>
            </w:del>
            <w:r w:rsidRPr="009E0422">
              <w:rPr>
                <w:highlight w:val="cyan"/>
                <w:lang w:eastAsia="en-GB"/>
              </w:rPr>
              <w:t xml:space="preserve"> CHOICE</w:t>
            </w:r>
          </w:p>
        </w:tc>
        <w:tc>
          <w:tcPr>
            <w:tcW w:w="1418" w:type="dxa"/>
          </w:tcPr>
          <w:p w14:paraId="7459346B" w14:textId="77777777" w:rsidR="005B176B" w:rsidRPr="009E0422" w:rsidRDefault="005B176B" w:rsidP="00F62519">
            <w:pPr>
              <w:pStyle w:val="TAL"/>
              <w:rPr>
                <w:highlight w:val="cyan"/>
                <w:lang w:eastAsia="en-GB"/>
              </w:rPr>
            </w:pPr>
            <w:r w:rsidRPr="009E0422">
              <w:rPr>
                <w:highlight w:val="cyan"/>
                <w:lang w:eastAsia="en-GB"/>
              </w:rPr>
              <w:t>am</w:t>
            </w:r>
          </w:p>
        </w:tc>
        <w:tc>
          <w:tcPr>
            <w:tcW w:w="2503" w:type="dxa"/>
          </w:tcPr>
          <w:p w14:paraId="1D3CCFA1" w14:textId="77777777" w:rsidR="005B176B" w:rsidRPr="009E0422" w:rsidRDefault="005B176B" w:rsidP="00F62519">
            <w:pPr>
              <w:pStyle w:val="TAL"/>
              <w:rPr>
                <w:highlight w:val="cyan"/>
                <w:lang w:eastAsia="en-GB"/>
              </w:rPr>
            </w:pPr>
          </w:p>
        </w:tc>
        <w:tc>
          <w:tcPr>
            <w:tcW w:w="757" w:type="dxa"/>
          </w:tcPr>
          <w:p w14:paraId="40F6168D" w14:textId="77777777" w:rsidR="005B176B" w:rsidRPr="009E0422" w:rsidRDefault="005B176B" w:rsidP="00F62519">
            <w:pPr>
              <w:pStyle w:val="TAL"/>
              <w:rPr>
                <w:highlight w:val="cyan"/>
                <w:lang w:eastAsia="en-GB"/>
              </w:rPr>
            </w:pPr>
          </w:p>
        </w:tc>
      </w:tr>
      <w:tr w:rsidR="005B176B" w:rsidRPr="009E0422" w14:paraId="3DA49F9F" w14:textId="77777777" w:rsidTr="00D241B1">
        <w:tc>
          <w:tcPr>
            <w:tcW w:w="3260" w:type="dxa"/>
          </w:tcPr>
          <w:p w14:paraId="18A36911" w14:textId="77777777" w:rsidR="005B176B" w:rsidRPr="009E0422" w:rsidRDefault="005B176B" w:rsidP="00F62519">
            <w:pPr>
              <w:pStyle w:val="TAL"/>
              <w:rPr>
                <w:i/>
                <w:highlight w:val="cyan"/>
                <w:lang w:eastAsia="en-GB"/>
              </w:rPr>
            </w:pPr>
            <w:r w:rsidRPr="009E0422">
              <w:rPr>
                <w:i/>
                <w:highlight w:val="cyan"/>
                <w:lang w:eastAsia="en-GB"/>
              </w:rPr>
              <w:t>ul-RLC-Config</w:t>
            </w:r>
          </w:p>
          <w:p w14:paraId="68EFABAC" w14:textId="179EAA5D" w:rsidR="00103451" w:rsidRPr="009E0422" w:rsidRDefault="00103451" w:rsidP="00F62519">
            <w:pPr>
              <w:pStyle w:val="TAL"/>
              <w:rPr>
                <w:ins w:id="13162" w:author="RIL issue M046" w:date="2018-01-30T07:59:00Z"/>
                <w:i/>
                <w:highlight w:val="cyan"/>
                <w:lang w:eastAsia="en-GB"/>
              </w:rPr>
            </w:pPr>
            <w:ins w:id="13163" w:author="RIL issue M046" w:date="2018-01-30T08:00:00Z">
              <w:r w:rsidRPr="009E0422">
                <w:rPr>
                  <w:i/>
                  <w:highlight w:val="cyan"/>
                  <w:lang w:eastAsia="en-GB"/>
                </w:rPr>
                <w:t>&gt;</w:t>
              </w:r>
            </w:ins>
            <w:ins w:id="13164" w:author="RIL issue M046" w:date="2018-01-30T07:59:00Z">
              <w:r w:rsidRPr="009E0422">
                <w:rPr>
                  <w:i/>
                  <w:highlight w:val="cyan"/>
                  <w:lang w:eastAsia="en-GB"/>
                </w:rPr>
                <w:t xml:space="preserve">sn-FieldLength </w:t>
              </w:r>
            </w:ins>
          </w:p>
          <w:p w14:paraId="50028099" w14:textId="1384CE6B" w:rsidR="005B176B" w:rsidRPr="009E0422" w:rsidRDefault="005B176B" w:rsidP="00F62519">
            <w:pPr>
              <w:pStyle w:val="TAL"/>
              <w:rPr>
                <w:i/>
                <w:highlight w:val="cyan"/>
                <w:lang w:eastAsia="en-GB"/>
              </w:rPr>
            </w:pPr>
            <w:r w:rsidRPr="009E0422">
              <w:rPr>
                <w:i/>
                <w:highlight w:val="cyan"/>
                <w:lang w:eastAsia="en-GB"/>
              </w:rPr>
              <w:t>&gt;t-PollRetransmit</w:t>
            </w:r>
          </w:p>
          <w:p w14:paraId="0B0C5C1B" w14:textId="77777777" w:rsidR="005B176B" w:rsidRPr="009E0422" w:rsidRDefault="005B176B" w:rsidP="00F62519">
            <w:pPr>
              <w:pStyle w:val="TAL"/>
              <w:rPr>
                <w:i/>
                <w:highlight w:val="cyan"/>
                <w:lang w:eastAsia="en-GB"/>
              </w:rPr>
            </w:pPr>
            <w:r w:rsidRPr="009E0422">
              <w:rPr>
                <w:i/>
                <w:highlight w:val="cyan"/>
                <w:lang w:eastAsia="en-GB"/>
              </w:rPr>
              <w:t>&gt;pollPDU</w:t>
            </w:r>
          </w:p>
          <w:p w14:paraId="74362836" w14:textId="77777777" w:rsidR="005B176B" w:rsidRPr="009E0422" w:rsidRDefault="005B176B" w:rsidP="00F62519">
            <w:pPr>
              <w:pStyle w:val="TAL"/>
              <w:rPr>
                <w:i/>
                <w:highlight w:val="cyan"/>
                <w:lang w:eastAsia="en-GB"/>
              </w:rPr>
            </w:pPr>
            <w:r w:rsidRPr="009E0422">
              <w:rPr>
                <w:i/>
                <w:highlight w:val="cyan"/>
                <w:lang w:eastAsia="en-GB"/>
              </w:rPr>
              <w:t>&gt;pollByte</w:t>
            </w:r>
          </w:p>
          <w:p w14:paraId="5CB1867E" w14:textId="77777777" w:rsidR="005B176B" w:rsidRPr="009E0422" w:rsidRDefault="005B176B" w:rsidP="00F62519">
            <w:pPr>
              <w:pStyle w:val="TAL"/>
              <w:rPr>
                <w:i/>
                <w:highlight w:val="cyan"/>
                <w:lang w:eastAsia="en-GB"/>
              </w:rPr>
            </w:pPr>
            <w:r w:rsidRPr="009E0422">
              <w:rPr>
                <w:i/>
                <w:highlight w:val="cyan"/>
                <w:lang w:eastAsia="en-GB"/>
              </w:rPr>
              <w:t>&gt;maxRetxThreshold</w:t>
            </w:r>
          </w:p>
        </w:tc>
        <w:tc>
          <w:tcPr>
            <w:tcW w:w="1418" w:type="dxa"/>
          </w:tcPr>
          <w:p w14:paraId="218178C0" w14:textId="77777777" w:rsidR="005B176B" w:rsidRPr="009E0422" w:rsidRDefault="005B176B" w:rsidP="00F62519">
            <w:pPr>
              <w:pStyle w:val="TAL"/>
              <w:rPr>
                <w:highlight w:val="cyan"/>
                <w:lang w:eastAsia="en-GB"/>
              </w:rPr>
            </w:pPr>
          </w:p>
          <w:p w14:paraId="1339AD83" w14:textId="53CA4C7A" w:rsidR="00103451" w:rsidRPr="009E0422" w:rsidRDefault="00103451" w:rsidP="00F62519">
            <w:pPr>
              <w:pStyle w:val="TAL"/>
              <w:rPr>
                <w:ins w:id="13165" w:author="RIL issue M046" w:date="2018-01-30T08:00:00Z"/>
                <w:highlight w:val="cyan"/>
                <w:lang w:eastAsia="en-GB"/>
              </w:rPr>
            </w:pPr>
            <w:ins w:id="13166" w:author="RIL issue M046" w:date="2018-01-30T08:00:00Z">
              <w:r w:rsidRPr="009E0422">
                <w:rPr>
                  <w:highlight w:val="cyan"/>
                  <w:lang w:eastAsia="en-GB"/>
                </w:rPr>
                <w:t>size12</w:t>
              </w:r>
            </w:ins>
          </w:p>
          <w:p w14:paraId="7F022394" w14:textId="09977A40" w:rsidR="005B176B" w:rsidRPr="009E0422" w:rsidRDefault="005B176B" w:rsidP="00F62519">
            <w:pPr>
              <w:pStyle w:val="TAL"/>
              <w:rPr>
                <w:highlight w:val="cyan"/>
                <w:lang w:eastAsia="en-GB"/>
              </w:rPr>
            </w:pPr>
            <w:r w:rsidRPr="009E0422">
              <w:rPr>
                <w:highlight w:val="cyan"/>
                <w:lang w:eastAsia="en-GB"/>
              </w:rPr>
              <w:t>ms45</w:t>
            </w:r>
          </w:p>
          <w:p w14:paraId="101BF010" w14:textId="77777777" w:rsidR="005B176B" w:rsidRPr="009E0422" w:rsidRDefault="005B176B" w:rsidP="00F62519">
            <w:pPr>
              <w:pStyle w:val="TAL"/>
              <w:rPr>
                <w:highlight w:val="cyan"/>
                <w:lang w:eastAsia="en-GB"/>
              </w:rPr>
            </w:pPr>
            <w:r w:rsidRPr="009E0422">
              <w:rPr>
                <w:highlight w:val="cyan"/>
                <w:lang w:eastAsia="en-GB"/>
              </w:rPr>
              <w:t>infinity</w:t>
            </w:r>
          </w:p>
          <w:p w14:paraId="1AD53CB4" w14:textId="77777777" w:rsidR="005B176B" w:rsidRPr="009E0422" w:rsidRDefault="005B176B" w:rsidP="00F62519">
            <w:pPr>
              <w:pStyle w:val="TAL"/>
              <w:rPr>
                <w:highlight w:val="cyan"/>
                <w:lang w:eastAsia="en-GB"/>
              </w:rPr>
            </w:pPr>
            <w:r w:rsidRPr="009E0422">
              <w:rPr>
                <w:highlight w:val="cyan"/>
                <w:lang w:eastAsia="en-GB"/>
              </w:rPr>
              <w:t>infinity</w:t>
            </w:r>
          </w:p>
          <w:p w14:paraId="01868349" w14:textId="77777777" w:rsidR="005B176B" w:rsidRPr="009E0422" w:rsidRDefault="005B176B" w:rsidP="00F62519">
            <w:pPr>
              <w:pStyle w:val="TAL"/>
              <w:rPr>
                <w:highlight w:val="cyan"/>
                <w:lang w:eastAsia="en-GB"/>
              </w:rPr>
            </w:pPr>
            <w:r w:rsidRPr="009E0422">
              <w:rPr>
                <w:highlight w:val="cyan"/>
                <w:lang w:eastAsia="en-GB"/>
              </w:rPr>
              <w:t>t4</w:t>
            </w:r>
          </w:p>
        </w:tc>
        <w:tc>
          <w:tcPr>
            <w:tcW w:w="2503" w:type="dxa"/>
          </w:tcPr>
          <w:p w14:paraId="20673C59" w14:textId="77777777" w:rsidR="005B176B" w:rsidRPr="009E0422" w:rsidRDefault="005B176B" w:rsidP="00F62519">
            <w:pPr>
              <w:pStyle w:val="TAL"/>
              <w:rPr>
                <w:highlight w:val="cyan"/>
                <w:lang w:eastAsia="en-GB"/>
              </w:rPr>
            </w:pPr>
          </w:p>
        </w:tc>
        <w:tc>
          <w:tcPr>
            <w:tcW w:w="757" w:type="dxa"/>
          </w:tcPr>
          <w:p w14:paraId="3382D7FC" w14:textId="77777777" w:rsidR="005B176B" w:rsidRPr="009E0422" w:rsidRDefault="005B176B" w:rsidP="00F62519">
            <w:pPr>
              <w:pStyle w:val="TAL"/>
              <w:rPr>
                <w:highlight w:val="cyan"/>
                <w:lang w:eastAsia="en-GB"/>
              </w:rPr>
            </w:pPr>
          </w:p>
        </w:tc>
      </w:tr>
      <w:tr w:rsidR="005B176B" w:rsidRPr="009E0422" w14:paraId="1A8576C5" w14:textId="77777777" w:rsidTr="00D241B1">
        <w:tc>
          <w:tcPr>
            <w:tcW w:w="3260" w:type="dxa"/>
          </w:tcPr>
          <w:p w14:paraId="6F8C7A60" w14:textId="77777777" w:rsidR="005B176B" w:rsidRPr="009E0422" w:rsidRDefault="005B176B" w:rsidP="00F62519">
            <w:pPr>
              <w:pStyle w:val="TAL"/>
              <w:rPr>
                <w:i/>
                <w:highlight w:val="cyan"/>
                <w:lang w:eastAsia="en-GB"/>
              </w:rPr>
            </w:pPr>
            <w:r w:rsidRPr="009E0422">
              <w:rPr>
                <w:i/>
                <w:highlight w:val="cyan"/>
                <w:lang w:eastAsia="en-GB"/>
              </w:rPr>
              <w:t>dl-RLC-Config</w:t>
            </w:r>
          </w:p>
          <w:p w14:paraId="7B3FB4B3" w14:textId="0A0F403C" w:rsidR="005B176B" w:rsidRPr="009E0422" w:rsidDel="00230C1A" w:rsidRDefault="005B176B" w:rsidP="00F62519">
            <w:pPr>
              <w:pStyle w:val="TAL"/>
              <w:rPr>
                <w:del w:id="13167" w:author="RIL issue M046" w:date="2018-01-30T08:08:00Z"/>
                <w:i/>
                <w:highlight w:val="cyan"/>
                <w:lang w:eastAsia="en-GB"/>
              </w:rPr>
            </w:pPr>
            <w:del w:id="13168" w:author="RIL issue M046" w:date="2018-01-30T08:08:00Z">
              <w:r w:rsidRPr="009E0422" w:rsidDel="00230C1A">
                <w:rPr>
                  <w:i/>
                  <w:highlight w:val="cyan"/>
                  <w:lang w:eastAsia="en-GB"/>
                </w:rPr>
                <w:delText>&gt;t-Reordering</w:delText>
              </w:r>
            </w:del>
          </w:p>
          <w:p w14:paraId="76A6F8AB" w14:textId="77777777" w:rsidR="00230C1A" w:rsidRPr="009E0422" w:rsidRDefault="00230C1A" w:rsidP="00230C1A">
            <w:pPr>
              <w:pStyle w:val="TAL"/>
              <w:rPr>
                <w:ins w:id="13169" w:author="RIL issue M046" w:date="2018-01-30T08:09:00Z"/>
                <w:i/>
                <w:highlight w:val="cyan"/>
                <w:lang w:eastAsia="en-GB"/>
              </w:rPr>
            </w:pPr>
            <w:ins w:id="13170" w:author="RIL issue M046" w:date="2018-01-30T08:09:00Z">
              <w:r w:rsidRPr="009E0422">
                <w:rPr>
                  <w:i/>
                  <w:highlight w:val="cyan"/>
                  <w:lang w:eastAsia="en-GB"/>
                </w:rPr>
                <w:t xml:space="preserve">&gt;sn-FieldLength </w:t>
              </w:r>
            </w:ins>
          </w:p>
          <w:p w14:paraId="1D20019B" w14:textId="77777777" w:rsidR="00230C1A" w:rsidRPr="009E0422" w:rsidRDefault="00230C1A" w:rsidP="00F62519">
            <w:pPr>
              <w:pStyle w:val="TAL"/>
              <w:rPr>
                <w:ins w:id="13171" w:author="RIL issue M046" w:date="2018-01-30T08:11:00Z"/>
                <w:i/>
                <w:highlight w:val="cyan"/>
                <w:lang w:eastAsia="en-GB"/>
              </w:rPr>
            </w:pPr>
            <w:ins w:id="13172" w:author="RIL issue M046" w:date="2018-01-30T08:10:00Z">
              <w:r w:rsidRPr="009E0422">
                <w:rPr>
                  <w:i/>
                  <w:highlight w:val="cyan"/>
                  <w:lang w:eastAsia="en-GB"/>
                </w:rPr>
                <w:t>&gt;t-Reassembly</w:t>
              </w:r>
            </w:ins>
          </w:p>
          <w:p w14:paraId="560432BC" w14:textId="32684CD2" w:rsidR="005B176B" w:rsidRPr="009E0422" w:rsidDel="00230C1A" w:rsidRDefault="005B176B" w:rsidP="00230C1A">
            <w:pPr>
              <w:pStyle w:val="TAL"/>
              <w:rPr>
                <w:del w:id="13173" w:author="RIL issue M046" w:date="2018-01-30T08:12:00Z"/>
                <w:i/>
                <w:highlight w:val="cyan"/>
                <w:lang w:eastAsia="en-GB"/>
              </w:rPr>
            </w:pPr>
            <w:r w:rsidRPr="009E0422">
              <w:rPr>
                <w:i/>
                <w:highlight w:val="cyan"/>
                <w:lang w:eastAsia="en-GB"/>
              </w:rPr>
              <w:t>&gt;t-StatusProhibit</w:t>
            </w:r>
          </w:p>
          <w:p w14:paraId="7A1B2BF0" w14:textId="6A9C1353" w:rsidR="005B176B" w:rsidRPr="009E0422" w:rsidRDefault="005B176B" w:rsidP="00230C1A">
            <w:pPr>
              <w:pStyle w:val="TAL"/>
              <w:rPr>
                <w:i/>
                <w:highlight w:val="cyan"/>
                <w:lang w:eastAsia="en-GB"/>
              </w:rPr>
            </w:pPr>
            <w:del w:id="13174" w:author="RIL issue M046" w:date="2018-01-30T08:12:00Z">
              <w:r w:rsidRPr="009E0422" w:rsidDel="00230C1A">
                <w:rPr>
                  <w:i/>
                  <w:highlight w:val="cyan"/>
                  <w:lang w:eastAsia="en-GB"/>
                </w:rPr>
                <w:delText>&gt;</w:delText>
              </w:r>
              <w:r w:rsidRPr="009E0422" w:rsidDel="00230C1A">
                <w:rPr>
                  <w:rFonts w:hint="eastAsia"/>
                  <w:i/>
                  <w:highlight w:val="cyan"/>
                  <w:lang w:eastAsia="zh-TW"/>
                </w:rPr>
                <w:delText>en</w:delText>
              </w:r>
              <w:r w:rsidRPr="009E0422" w:rsidDel="00230C1A">
                <w:rPr>
                  <w:i/>
                  <w:highlight w:val="cyan"/>
                  <w:lang w:eastAsia="zh-TW"/>
                </w:rPr>
                <w:delText>ableStatusReportSN</w:delText>
              </w:r>
              <w:r w:rsidRPr="009E0422" w:rsidDel="00230C1A">
                <w:rPr>
                  <w:rFonts w:hint="eastAsia"/>
                  <w:i/>
                  <w:highlight w:val="cyan"/>
                  <w:lang w:eastAsia="zh-TW"/>
                </w:rPr>
                <w:delText>-</w:delText>
              </w:r>
              <w:r w:rsidRPr="009E0422" w:rsidDel="00230C1A">
                <w:rPr>
                  <w:i/>
                  <w:highlight w:val="cyan"/>
                  <w:lang w:eastAsia="zh-TW"/>
                </w:rPr>
                <w:delText>Gap</w:delText>
              </w:r>
            </w:del>
          </w:p>
        </w:tc>
        <w:tc>
          <w:tcPr>
            <w:tcW w:w="1418" w:type="dxa"/>
          </w:tcPr>
          <w:p w14:paraId="7F7187A0" w14:textId="77777777" w:rsidR="005B176B" w:rsidRPr="009E0422" w:rsidRDefault="005B176B" w:rsidP="00F62519">
            <w:pPr>
              <w:pStyle w:val="TAL"/>
              <w:rPr>
                <w:highlight w:val="cyan"/>
                <w:lang w:eastAsia="en-GB"/>
              </w:rPr>
            </w:pPr>
          </w:p>
          <w:p w14:paraId="416D05A1" w14:textId="18A66FEF" w:rsidR="005B176B" w:rsidRPr="009E0422" w:rsidDel="00230C1A" w:rsidRDefault="005B176B" w:rsidP="00F62519">
            <w:pPr>
              <w:pStyle w:val="TAL"/>
              <w:rPr>
                <w:del w:id="13175" w:author="RIL issue M046" w:date="2018-01-30T08:08:00Z"/>
                <w:highlight w:val="cyan"/>
                <w:lang w:eastAsia="en-GB"/>
              </w:rPr>
            </w:pPr>
            <w:del w:id="13176" w:author="RIL issue M046" w:date="2018-01-30T08:08:00Z">
              <w:r w:rsidRPr="009E0422" w:rsidDel="00230C1A">
                <w:rPr>
                  <w:highlight w:val="cyan"/>
                  <w:lang w:eastAsia="en-GB"/>
                </w:rPr>
                <w:delText>ms35</w:delText>
              </w:r>
            </w:del>
          </w:p>
          <w:p w14:paraId="5F2D7C6B" w14:textId="77777777" w:rsidR="00230C1A" w:rsidRPr="009E0422" w:rsidRDefault="00230C1A" w:rsidP="00230C1A">
            <w:pPr>
              <w:pStyle w:val="TAL"/>
              <w:rPr>
                <w:ins w:id="13177" w:author="RIL issue M046" w:date="2018-01-30T08:09:00Z"/>
                <w:highlight w:val="cyan"/>
                <w:lang w:eastAsia="en-GB"/>
              </w:rPr>
            </w:pPr>
            <w:ins w:id="13178" w:author="RIL issue M046" w:date="2018-01-30T08:09:00Z">
              <w:r w:rsidRPr="009E0422">
                <w:rPr>
                  <w:highlight w:val="cyan"/>
                  <w:lang w:eastAsia="en-GB"/>
                </w:rPr>
                <w:t>size12</w:t>
              </w:r>
            </w:ins>
          </w:p>
          <w:p w14:paraId="5901121C" w14:textId="41107165" w:rsidR="00230C1A" w:rsidRPr="009E0422" w:rsidRDefault="00230C1A" w:rsidP="00F62519">
            <w:pPr>
              <w:pStyle w:val="TAL"/>
              <w:rPr>
                <w:ins w:id="13179" w:author="RIL issue M046" w:date="2018-01-30T08:11:00Z"/>
                <w:highlight w:val="cyan"/>
                <w:lang w:eastAsia="en-GB"/>
              </w:rPr>
            </w:pPr>
            <w:ins w:id="13180" w:author="RIL issue M046" w:date="2018-01-30T08:11:00Z">
              <w:r w:rsidRPr="009E0422">
                <w:rPr>
                  <w:highlight w:val="cyan"/>
                  <w:lang w:eastAsia="en-GB"/>
                </w:rPr>
                <w:t>ms25 FFS</w:t>
              </w:r>
            </w:ins>
          </w:p>
          <w:p w14:paraId="0E7DB8C0" w14:textId="36DD60DC" w:rsidR="005B176B" w:rsidRPr="009E0422" w:rsidDel="00230C1A" w:rsidRDefault="005B176B" w:rsidP="00A06E1A">
            <w:pPr>
              <w:pStyle w:val="TAL"/>
              <w:rPr>
                <w:del w:id="13181" w:author="RIL issue M046" w:date="2018-01-30T08:12:00Z"/>
                <w:highlight w:val="cyan"/>
                <w:lang w:eastAsia="en-GB"/>
              </w:rPr>
            </w:pPr>
            <w:r w:rsidRPr="009E0422">
              <w:rPr>
                <w:highlight w:val="cyan"/>
                <w:lang w:eastAsia="en-GB"/>
              </w:rPr>
              <w:t>ms0</w:t>
            </w:r>
          </w:p>
          <w:p w14:paraId="08254744" w14:textId="65D9A745" w:rsidR="005B176B" w:rsidRPr="009E0422" w:rsidRDefault="005B176B" w:rsidP="00A06E1A">
            <w:pPr>
              <w:pStyle w:val="TAL"/>
              <w:rPr>
                <w:highlight w:val="cyan"/>
                <w:lang w:eastAsia="en-GB"/>
              </w:rPr>
            </w:pPr>
            <w:del w:id="13182" w:author="RIL issue M046" w:date="2018-01-30T08:12:00Z">
              <w:r w:rsidRPr="009E0422" w:rsidDel="00230C1A">
                <w:rPr>
                  <w:highlight w:val="cyan"/>
                  <w:lang w:eastAsia="en-GB"/>
                </w:rPr>
                <w:delText>N/A</w:delText>
              </w:r>
            </w:del>
          </w:p>
        </w:tc>
        <w:tc>
          <w:tcPr>
            <w:tcW w:w="2503" w:type="dxa"/>
          </w:tcPr>
          <w:p w14:paraId="192BA0F2" w14:textId="77777777" w:rsidR="005B176B" w:rsidRPr="009E0422" w:rsidRDefault="005B176B" w:rsidP="00F62519">
            <w:pPr>
              <w:pStyle w:val="TAL"/>
              <w:rPr>
                <w:highlight w:val="cyan"/>
                <w:lang w:eastAsia="en-GB"/>
              </w:rPr>
            </w:pPr>
          </w:p>
        </w:tc>
        <w:tc>
          <w:tcPr>
            <w:tcW w:w="757" w:type="dxa"/>
          </w:tcPr>
          <w:p w14:paraId="39CA21F5" w14:textId="77777777" w:rsidR="005B176B" w:rsidRPr="009E0422" w:rsidRDefault="005B176B" w:rsidP="00F62519">
            <w:pPr>
              <w:pStyle w:val="TAL"/>
              <w:rPr>
                <w:highlight w:val="cyan"/>
                <w:lang w:eastAsia="en-GB"/>
              </w:rPr>
            </w:pPr>
          </w:p>
        </w:tc>
      </w:tr>
      <w:tr w:rsidR="005B176B" w:rsidRPr="009E0422" w14:paraId="24F266CB" w14:textId="77777777" w:rsidTr="00D241B1">
        <w:tc>
          <w:tcPr>
            <w:tcW w:w="3260" w:type="dxa"/>
          </w:tcPr>
          <w:p w14:paraId="0D2A10FA" w14:textId="2ABCB294" w:rsidR="005B176B" w:rsidRPr="009E0422" w:rsidRDefault="005B176B" w:rsidP="00F62519">
            <w:pPr>
              <w:pStyle w:val="TAL"/>
              <w:rPr>
                <w:i/>
                <w:highlight w:val="cyan"/>
                <w:lang w:eastAsia="en-GB"/>
                <w:rPrChange w:id="13183" w:author="Rapporteur" w:date="2018-01-30T10:48:00Z">
                  <w:rPr>
                    <w:lang w:eastAsia="en-GB"/>
                  </w:rPr>
                </w:rPrChange>
              </w:rPr>
            </w:pPr>
            <w:r w:rsidRPr="009E0422">
              <w:rPr>
                <w:i/>
                <w:highlight w:val="cyan"/>
                <w:lang w:eastAsia="en-GB"/>
                <w:rPrChange w:id="13184" w:author="Rapporteur" w:date="2018-01-30T10:48:00Z">
                  <w:rPr>
                    <w:lang w:eastAsia="en-GB"/>
                  </w:rPr>
                </w:rPrChange>
              </w:rPr>
              <w:t>Logical</w:t>
            </w:r>
            <w:del w:id="13185" w:author="Rapporteur" w:date="2018-01-30T10:47:00Z">
              <w:r w:rsidRPr="009E0422" w:rsidDel="00325415">
                <w:rPr>
                  <w:i/>
                  <w:highlight w:val="cyan"/>
                  <w:lang w:eastAsia="en-GB"/>
                  <w:rPrChange w:id="13186" w:author="Rapporteur" w:date="2018-01-30T10:48:00Z">
                    <w:rPr>
                      <w:lang w:eastAsia="en-GB"/>
                    </w:rPr>
                  </w:rPrChange>
                </w:rPr>
                <w:delText xml:space="preserve"> </w:delText>
              </w:r>
            </w:del>
            <w:ins w:id="13187" w:author="Rapporteur" w:date="2018-01-30T10:47:00Z">
              <w:r w:rsidR="00325415" w:rsidRPr="009E0422">
                <w:rPr>
                  <w:i/>
                  <w:highlight w:val="cyan"/>
                  <w:lang w:eastAsia="en-GB"/>
                  <w:rPrChange w:id="13188" w:author="Rapporteur" w:date="2018-01-30T10:48:00Z">
                    <w:rPr>
                      <w:lang w:eastAsia="en-GB"/>
                    </w:rPr>
                  </w:rPrChange>
                </w:rPr>
                <w:t>C</w:t>
              </w:r>
            </w:ins>
            <w:del w:id="13189" w:author="Rapporteur" w:date="2018-01-30T10:47:00Z">
              <w:r w:rsidRPr="009E0422" w:rsidDel="00325415">
                <w:rPr>
                  <w:i/>
                  <w:highlight w:val="cyan"/>
                  <w:lang w:eastAsia="en-GB"/>
                  <w:rPrChange w:id="13190" w:author="Rapporteur" w:date="2018-01-30T10:48:00Z">
                    <w:rPr>
                      <w:lang w:eastAsia="en-GB"/>
                    </w:rPr>
                  </w:rPrChange>
                </w:rPr>
                <w:delText>c</w:delText>
              </w:r>
            </w:del>
            <w:r w:rsidRPr="009E0422">
              <w:rPr>
                <w:i/>
                <w:highlight w:val="cyan"/>
                <w:lang w:eastAsia="en-GB"/>
                <w:rPrChange w:id="13191" w:author="Rapporteur" w:date="2018-01-30T10:48:00Z">
                  <w:rPr>
                    <w:lang w:eastAsia="en-GB"/>
                  </w:rPr>
                </w:rPrChange>
              </w:rPr>
              <w:t>hannel</w:t>
            </w:r>
            <w:del w:id="13192" w:author="Rapporteur" w:date="2018-01-30T10:47:00Z">
              <w:r w:rsidRPr="009E0422" w:rsidDel="00325415">
                <w:rPr>
                  <w:i/>
                  <w:highlight w:val="cyan"/>
                  <w:lang w:eastAsia="en-GB"/>
                  <w:rPrChange w:id="13193" w:author="Rapporteur" w:date="2018-01-30T10:48:00Z">
                    <w:rPr>
                      <w:lang w:eastAsia="en-GB"/>
                    </w:rPr>
                  </w:rPrChange>
                </w:rPr>
                <w:delText xml:space="preserve"> </w:delText>
              </w:r>
            </w:del>
            <w:ins w:id="13194" w:author="Rapporteur" w:date="2018-01-30T10:47:00Z">
              <w:r w:rsidR="00325415" w:rsidRPr="009E0422">
                <w:rPr>
                  <w:i/>
                  <w:highlight w:val="cyan"/>
                  <w:lang w:eastAsia="en-GB"/>
                  <w:rPrChange w:id="13195" w:author="Rapporteur" w:date="2018-01-30T10:48:00Z">
                    <w:rPr>
                      <w:lang w:eastAsia="en-GB"/>
                    </w:rPr>
                  </w:rPrChange>
                </w:rPr>
                <w:t>C</w:t>
              </w:r>
            </w:ins>
            <w:del w:id="13196" w:author="Rapporteur" w:date="2018-01-30T10:47:00Z">
              <w:r w:rsidRPr="009E0422" w:rsidDel="00325415">
                <w:rPr>
                  <w:i/>
                  <w:highlight w:val="cyan"/>
                  <w:lang w:eastAsia="en-GB"/>
                  <w:rPrChange w:id="13197" w:author="Rapporteur" w:date="2018-01-30T10:48:00Z">
                    <w:rPr>
                      <w:lang w:eastAsia="en-GB"/>
                    </w:rPr>
                  </w:rPrChange>
                </w:rPr>
                <w:delText>c</w:delText>
              </w:r>
            </w:del>
            <w:r w:rsidRPr="009E0422">
              <w:rPr>
                <w:i/>
                <w:highlight w:val="cyan"/>
                <w:lang w:eastAsia="en-GB"/>
                <w:rPrChange w:id="13198" w:author="Rapporteur" w:date="2018-01-30T10:48:00Z">
                  <w:rPr>
                    <w:lang w:eastAsia="en-GB"/>
                  </w:rPr>
                </w:rPrChange>
              </w:rPr>
              <w:t>onfig</w:t>
            </w:r>
            <w:del w:id="13199" w:author="Rapporteur" w:date="2018-01-30T10:47:00Z">
              <w:r w:rsidRPr="009E0422" w:rsidDel="00325415">
                <w:rPr>
                  <w:i/>
                  <w:highlight w:val="cyan"/>
                  <w:lang w:eastAsia="en-GB"/>
                  <w:rPrChange w:id="13200" w:author="Rapporteur" w:date="2018-01-30T10:48:00Z">
                    <w:rPr>
                      <w:lang w:eastAsia="en-GB"/>
                    </w:rPr>
                  </w:rPrChange>
                </w:rPr>
                <w:delText>uration</w:delText>
              </w:r>
            </w:del>
          </w:p>
        </w:tc>
        <w:tc>
          <w:tcPr>
            <w:tcW w:w="1418" w:type="dxa"/>
          </w:tcPr>
          <w:p w14:paraId="21D9FD25" w14:textId="77777777" w:rsidR="005B176B" w:rsidRPr="009E0422" w:rsidRDefault="005B176B" w:rsidP="00F62519">
            <w:pPr>
              <w:pStyle w:val="TAL"/>
              <w:rPr>
                <w:highlight w:val="cyan"/>
                <w:lang w:eastAsia="en-GB"/>
              </w:rPr>
            </w:pPr>
          </w:p>
        </w:tc>
        <w:tc>
          <w:tcPr>
            <w:tcW w:w="2503" w:type="dxa"/>
          </w:tcPr>
          <w:p w14:paraId="42D1425E" w14:textId="77777777" w:rsidR="005B176B" w:rsidRPr="009E0422" w:rsidRDefault="005B176B" w:rsidP="00F62519">
            <w:pPr>
              <w:pStyle w:val="TAL"/>
              <w:rPr>
                <w:highlight w:val="cyan"/>
                <w:lang w:eastAsia="en-GB"/>
              </w:rPr>
            </w:pPr>
          </w:p>
        </w:tc>
        <w:tc>
          <w:tcPr>
            <w:tcW w:w="757" w:type="dxa"/>
          </w:tcPr>
          <w:p w14:paraId="70EBE663" w14:textId="77777777" w:rsidR="005B176B" w:rsidRPr="009E0422" w:rsidRDefault="005B176B" w:rsidP="00F62519">
            <w:pPr>
              <w:pStyle w:val="TAL"/>
              <w:rPr>
                <w:highlight w:val="cyan"/>
                <w:lang w:eastAsia="en-GB"/>
              </w:rPr>
            </w:pPr>
          </w:p>
        </w:tc>
      </w:tr>
      <w:tr w:rsidR="005B176B" w:rsidRPr="009E0422" w14:paraId="0A3B9194" w14:textId="77777777" w:rsidTr="00D241B1">
        <w:tc>
          <w:tcPr>
            <w:tcW w:w="3260" w:type="dxa"/>
          </w:tcPr>
          <w:p w14:paraId="025E32EC" w14:textId="2C6720C7" w:rsidR="005B176B" w:rsidRPr="009E0422" w:rsidRDefault="00325415" w:rsidP="00F62519">
            <w:pPr>
              <w:pStyle w:val="TAL"/>
              <w:rPr>
                <w:i/>
                <w:highlight w:val="cyan"/>
                <w:lang w:eastAsia="en-GB"/>
              </w:rPr>
            </w:pPr>
            <w:ins w:id="13201" w:author="Rapporteur" w:date="2018-01-30T10:50:00Z">
              <w:r w:rsidRPr="009E0422">
                <w:rPr>
                  <w:i/>
                  <w:highlight w:val="cyan"/>
                  <w:lang w:eastAsia="en-GB"/>
                </w:rPr>
                <w:t>&gt;</w:t>
              </w:r>
            </w:ins>
            <w:r w:rsidR="005B176B" w:rsidRPr="009E0422">
              <w:rPr>
                <w:i/>
                <w:highlight w:val="cyan"/>
                <w:lang w:eastAsia="en-GB"/>
              </w:rPr>
              <w:t>priority</w:t>
            </w:r>
          </w:p>
        </w:tc>
        <w:tc>
          <w:tcPr>
            <w:tcW w:w="1418" w:type="dxa"/>
          </w:tcPr>
          <w:p w14:paraId="72D42B8C" w14:textId="77777777" w:rsidR="005B176B" w:rsidRPr="009E0422" w:rsidRDefault="005B176B" w:rsidP="00F62519">
            <w:pPr>
              <w:pStyle w:val="TAL"/>
              <w:rPr>
                <w:highlight w:val="cyan"/>
                <w:lang w:eastAsia="en-GB"/>
              </w:rPr>
            </w:pPr>
            <w:r w:rsidRPr="009E0422">
              <w:rPr>
                <w:highlight w:val="cyan"/>
                <w:lang w:eastAsia="en-GB"/>
              </w:rPr>
              <w:t>1</w:t>
            </w:r>
          </w:p>
        </w:tc>
        <w:tc>
          <w:tcPr>
            <w:tcW w:w="2503" w:type="dxa"/>
          </w:tcPr>
          <w:p w14:paraId="50979352" w14:textId="77777777" w:rsidR="005B176B" w:rsidRPr="009E0422" w:rsidRDefault="005B176B" w:rsidP="00F62519">
            <w:pPr>
              <w:pStyle w:val="TAL"/>
              <w:rPr>
                <w:highlight w:val="cyan"/>
                <w:lang w:eastAsia="en-GB"/>
              </w:rPr>
            </w:pPr>
            <w:r w:rsidRPr="009E0422">
              <w:rPr>
                <w:highlight w:val="cyan"/>
                <w:lang w:eastAsia="en-GB"/>
              </w:rPr>
              <w:t>Highest priority</w:t>
            </w:r>
          </w:p>
        </w:tc>
        <w:tc>
          <w:tcPr>
            <w:tcW w:w="757" w:type="dxa"/>
          </w:tcPr>
          <w:p w14:paraId="61FB8C20" w14:textId="77777777" w:rsidR="005B176B" w:rsidRPr="009E0422" w:rsidRDefault="005B176B" w:rsidP="00F62519">
            <w:pPr>
              <w:pStyle w:val="TAL"/>
              <w:rPr>
                <w:highlight w:val="cyan"/>
                <w:lang w:eastAsia="en-GB"/>
              </w:rPr>
            </w:pPr>
          </w:p>
        </w:tc>
      </w:tr>
      <w:tr w:rsidR="005B176B" w:rsidRPr="009E0422" w14:paraId="0D4A6510" w14:textId="77777777" w:rsidTr="00D241B1">
        <w:tc>
          <w:tcPr>
            <w:tcW w:w="3260" w:type="dxa"/>
          </w:tcPr>
          <w:p w14:paraId="2A4C8819" w14:textId="77B166E8" w:rsidR="005B176B" w:rsidRPr="009E0422" w:rsidRDefault="00325415" w:rsidP="00F62519">
            <w:pPr>
              <w:pStyle w:val="TAL"/>
              <w:rPr>
                <w:i/>
                <w:highlight w:val="cyan"/>
                <w:lang w:eastAsia="en-GB"/>
              </w:rPr>
            </w:pPr>
            <w:ins w:id="13202" w:author="Rapporteur" w:date="2018-01-30T10:50:00Z">
              <w:r w:rsidRPr="009E0422">
                <w:rPr>
                  <w:i/>
                  <w:highlight w:val="cyan"/>
                  <w:lang w:eastAsia="en-GB"/>
                </w:rPr>
                <w:t>&gt;</w:t>
              </w:r>
            </w:ins>
            <w:r w:rsidR="005B176B" w:rsidRPr="009E0422">
              <w:rPr>
                <w:i/>
                <w:highlight w:val="cyan"/>
                <w:lang w:eastAsia="en-GB"/>
              </w:rPr>
              <w:t>prioritisedBitRate</w:t>
            </w:r>
          </w:p>
        </w:tc>
        <w:tc>
          <w:tcPr>
            <w:tcW w:w="1418" w:type="dxa"/>
          </w:tcPr>
          <w:p w14:paraId="550DFCCD" w14:textId="77777777" w:rsidR="005B176B" w:rsidRPr="009E0422" w:rsidRDefault="005B176B" w:rsidP="00F62519">
            <w:pPr>
              <w:pStyle w:val="TAL"/>
              <w:rPr>
                <w:highlight w:val="cyan"/>
                <w:lang w:eastAsia="en-GB"/>
              </w:rPr>
            </w:pPr>
            <w:r w:rsidRPr="009E0422">
              <w:rPr>
                <w:highlight w:val="cyan"/>
                <w:lang w:eastAsia="en-GB"/>
              </w:rPr>
              <w:t>infinity</w:t>
            </w:r>
          </w:p>
        </w:tc>
        <w:tc>
          <w:tcPr>
            <w:tcW w:w="2503" w:type="dxa"/>
          </w:tcPr>
          <w:p w14:paraId="14A81686" w14:textId="77777777" w:rsidR="005B176B" w:rsidRPr="009E0422" w:rsidRDefault="005B176B" w:rsidP="00F62519">
            <w:pPr>
              <w:pStyle w:val="TAL"/>
              <w:rPr>
                <w:highlight w:val="cyan"/>
                <w:lang w:eastAsia="en-GB"/>
              </w:rPr>
            </w:pPr>
          </w:p>
        </w:tc>
        <w:tc>
          <w:tcPr>
            <w:tcW w:w="757" w:type="dxa"/>
          </w:tcPr>
          <w:p w14:paraId="0F74C230" w14:textId="77777777" w:rsidR="005B176B" w:rsidRPr="009E0422" w:rsidRDefault="005B176B" w:rsidP="00F62519">
            <w:pPr>
              <w:pStyle w:val="TAL"/>
              <w:rPr>
                <w:highlight w:val="cyan"/>
                <w:lang w:eastAsia="en-GB"/>
              </w:rPr>
            </w:pPr>
          </w:p>
        </w:tc>
      </w:tr>
      <w:tr w:rsidR="005B176B" w:rsidRPr="009E0422" w14:paraId="54FD8401" w14:textId="77777777" w:rsidTr="00D241B1">
        <w:tc>
          <w:tcPr>
            <w:tcW w:w="3260" w:type="dxa"/>
          </w:tcPr>
          <w:p w14:paraId="7A13BE12" w14:textId="7A5E513E" w:rsidR="005B176B" w:rsidRPr="009E0422" w:rsidRDefault="00325415" w:rsidP="00F62519">
            <w:pPr>
              <w:pStyle w:val="TAL"/>
              <w:rPr>
                <w:i/>
                <w:highlight w:val="cyan"/>
                <w:lang w:eastAsia="en-GB"/>
              </w:rPr>
            </w:pPr>
            <w:ins w:id="13203" w:author="Rapporteur" w:date="2018-01-30T10:50:00Z">
              <w:r w:rsidRPr="009E0422">
                <w:rPr>
                  <w:i/>
                  <w:highlight w:val="cyan"/>
                  <w:lang w:eastAsia="en-GB"/>
                </w:rPr>
                <w:t>&gt;</w:t>
              </w:r>
            </w:ins>
            <w:r w:rsidR="005B176B" w:rsidRPr="009E0422">
              <w:rPr>
                <w:i/>
                <w:highlight w:val="cyan"/>
                <w:lang w:eastAsia="en-GB"/>
              </w:rPr>
              <w:t>bucketSizeDuration</w:t>
            </w:r>
          </w:p>
        </w:tc>
        <w:tc>
          <w:tcPr>
            <w:tcW w:w="1418" w:type="dxa"/>
          </w:tcPr>
          <w:p w14:paraId="626FBFA2" w14:textId="77777777" w:rsidR="005B176B" w:rsidRPr="009E0422" w:rsidRDefault="005B176B" w:rsidP="00F62519">
            <w:pPr>
              <w:pStyle w:val="TAL"/>
              <w:rPr>
                <w:highlight w:val="cyan"/>
                <w:lang w:eastAsia="en-GB"/>
              </w:rPr>
            </w:pPr>
            <w:r w:rsidRPr="009E0422">
              <w:rPr>
                <w:highlight w:val="cyan"/>
                <w:lang w:eastAsia="en-GB"/>
              </w:rPr>
              <w:t>N/A</w:t>
            </w:r>
          </w:p>
        </w:tc>
        <w:tc>
          <w:tcPr>
            <w:tcW w:w="2503" w:type="dxa"/>
          </w:tcPr>
          <w:p w14:paraId="741796DF" w14:textId="77777777" w:rsidR="005B176B" w:rsidRPr="009E0422" w:rsidRDefault="005B176B" w:rsidP="00F62519">
            <w:pPr>
              <w:pStyle w:val="TAL"/>
              <w:rPr>
                <w:highlight w:val="cyan"/>
                <w:lang w:eastAsia="en-GB"/>
              </w:rPr>
            </w:pPr>
          </w:p>
        </w:tc>
        <w:tc>
          <w:tcPr>
            <w:tcW w:w="757" w:type="dxa"/>
          </w:tcPr>
          <w:p w14:paraId="4803CDDD" w14:textId="77777777" w:rsidR="005B176B" w:rsidRPr="009E0422" w:rsidRDefault="005B176B" w:rsidP="00F62519">
            <w:pPr>
              <w:pStyle w:val="TAL"/>
              <w:rPr>
                <w:highlight w:val="cyan"/>
                <w:lang w:eastAsia="en-GB"/>
              </w:rPr>
            </w:pPr>
          </w:p>
        </w:tc>
      </w:tr>
      <w:tr w:rsidR="006F576B" w:rsidRPr="009E0422" w14:paraId="0EC7A893" w14:textId="77777777" w:rsidTr="00D241B1">
        <w:trPr>
          <w:ins w:id="13204" w:author="C035" w:date="2018-01-30T10:04:00Z"/>
        </w:trPr>
        <w:tc>
          <w:tcPr>
            <w:tcW w:w="3260" w:type="dxa"/>
          </w:tcPr>
          <w:p w14:paraId="1FE3A397" w14:textId="4B8FCF9E" w:rsidR="006F576B" w:rsidRPr="009E0422" w:rsidRDefault="00325415" w:rsidP="00F62519">
            <w:pPr>
              <w:pStyle w:val="TAL"/>
              <w:rPr>
                <w:ins w:id="13205" w:author="C035" w:date="2018-01-30T10:04:00Z"/>
                <w:i/>
                <w:highlight w:val="cyan"/>
                <w:lang w:eastAsia="en-GB"/>
              </w:rPr>
            </w:pPr>
            <w:ins w:id="13206" w:author="Rapporteur" w:date="2018-01-30T10:50:00Z">
              <w:r w:rsidRPr="009E0422">
                <w:rPr>
                  <w:i/>
                  <w:highlight w:val="cyan"/>
                  <w:lang w:eastAsia="en-GB"/>
                </w:rPr>
                <w:t>&gt;</w:t>
              </w:r>
            </w:ins>
            <w:ins w:id="13207" w:author="C035" w:date="2018-01-30T10:04:00Z">
              <w:r w:rsidR="002E76DD" w:rsidRPr="009E0422">
                <w:rPr>
                  <w:i/>
                  <w:highlight w:val="cyan"/>
                  <w:lang w:eastAsia="en-GB"/>
                </w:rPr>
                <w:t>allowedSubCarrierSpacing</w:t>
              </w:r>
            </w:ins>
          </w:p>
        </w:tc>
        <w:tc>
          <w:tcPr>
            <w:tcW w:w="1418" w:type="dxa"/>
          </w:tcPr>
          <w:p w14:paraId="7B07AE19" w14:textId="2D81F369" w:rsidR="006F576B" w:rsidRPr="009E0422" w:rsidRDefault="00532F41" w:rsidP="00F62519">
            <w:pPr>
              <w:pStyle w:val="TAL"/>
              <w:rPr>
                <w:ins w:id="13208" w:author="C035" w:date="2018-01-30T10:04:00Z"/>
                <w:highlight w:val="cyan"/>
                <w:lang w:eastAsia="en-GB"/>
              </w:rPr>
            </w:pPr>
            <w:ins w:id="13209" w:author="C035" w:date="2018-01-30T10:17:00Z">
              <w:r w:rsidRPr="009E0422">
                <w:rPr>
                  <w:highlight w:val="cyan"/>
                  <w:lang w:eastAsia="en-GB"/>
                </w:rPr>
                <w:t>FFS</w:t>
              </w:r>
            </w:ins>
          </w:p>
        </w:tc>
        <w:tc>
          <w:tcPr>
            <w:tcW w:w="2503" w:type="dxa"/>
          </w:tcPr>
          <w:p w14:paraId="70AEDD0B" w14:textId="77777777" w:rsidR="006F576B" w:rsidRPr="009E0422" w:rsidRDefault="006F576B" w:rsidP="00F62519">
            <w:pPr>
              <w:pStyle w:val="TAL"/>
              <w:rPr>
                <w:ins w:id="13210" w:author="C035" w:date="2018-01-30T10:04:00Z"/>
                <w:highlight w:val="cyan"/>
                <w:lang w:eastAsia="en-GB"/>
              </w:rPr>
            </w:pPr>
          </w:p>
        </w:tc>
        <w:tc>
          <w:tcPr>
            <w:tcW w:w="757" w:type="dxa"/>
          </w:tcPr>
          <w:p w14:paraId="7F62DD10" w14:textId="77777777" w:rsidR="006F576B" w:rsidRPr="009E0422" w:rsidRDefault="006F576B" w:rsidP="00F62519">
            <w:pPr>
              <w:pStyle w:val="TAL"/>
              <w:rPr>
                <w:ins w:id="13211" w:author="C035" w:date="2018-01-30T10:04:00Z"/>
                <w:highlight w:val="cyan"/>
                <w:lang w:eastAsia="en-GB"/>
              </w:rPr>
            </w:pPr>
          </w:p>
        </w:tc>
      </w:tr>
      <w:tr w:rsidR="006F576B" w:rsidRPr="009E0422" w14:paraId="22DAB80A" w14:textId="77777777" w:rsidTr="00D241B1">
        <w:trPr>
          <w:ins w:id="13212" w:author="C035" w:date="2018-01-30T10:04:00Z"/>
        </w:trPr>
        <w:tc>
          <w:tcPr>
            <w:tcW w:w="3260" w:type="dxa"/>
          </w:tcPr>
          <w:p w14:paraId="1115040C" w14:textId="777E4905" w:rsidR="006F576B" w:rsidRPr="009E0422" w:rsidRDefault="00325415" w:rsidP="00F62519">
            <w:pPr>
              <w:pStyle w:val="TAL"/>
              <w:rPr>
                <w:ins w:id="13213" w:author="C035" w:date="2018-01-30T10:04:00Z"/>
                <w:i/>
                <w:highlight w:val="cyan"/>
                <w:lang w:eastAsia="en-GB"/>
              </w:rPr>
            </w:pPr>
            <w:ins w:id="13214" w:author="Rapporteur" w:date="2018-01-30T10:50:00Z">
              <w:r w:rsidRPr="009E0422">
                <w:rPr>
                  <w:i/>
                  <w:highlight w:val="cyan"/>
                  <w:lang w:eastAsia="en-GB"/>
                </w:rPr>
                <w:t>&gt;</w:t>
              </w:r>
            </w:ins>
            <w:ins w:id="13215" w:author="C035" w:date="2018-01-30T10:04:00Z">
              <w:r w:rsidR="002E76DD" w:rsidRPr="009E0422">
                <w:rPr>
                  <w:i/>
                  <w:highlight w:val="cyan"/>
                  <w:lang w:eastAsia="en-GB"/>
                </w:rPr>
                <w:t>allowedTiming</w:t>
              </w:r>
            </w:ins>
          </w:p>
        </w:tc>
        <w:tc>
          <w:tcPr>
            <w:tcW w:w="1418" w:type="dxa"/>
          </w:tcPr>
          <w:p w14:paraId="6E49090A" w14:textId="583C7166" w:rsidR="006F576B" w:rsidRPr="009E0422" w:rsidRDefault="00532F41" w:rsidP="00F62519">
            <w:pPr>
              <w:pStyle w:val="TAL"/>
              <w:rPr>
                <w:ins w:id="13216" w:author="C035" w:date="2018-01-30T10:04:00Z"/>
                <w:highlight w:val="cyan"/>
                <w:lang w:eastAsia="en-GB"/>
              </w:rPr>
            </w:pPr>
            <w:ins w:id="13217" w:author="C035" w:date="2018-01-30T10:17:00Z">
              <w:r w:rsidRPr="009E0422">
                <w:rPr>
                  <w:highlight w:val="cyan"/>
                  <w:lang w:eastAsia="en-GB"/>
                </w:rPr>
                <w:t>FFS</w:t>
              </w:r>
            </w:ins>
          </w:p>
        </w:tc>
        <w:tc>
          <w:tcPr>
            <w:tcW w:w="2503" w:type="dxa"/>
          </w:tcPr>
          <w:p w14:paraId="02ECA5D2" w14:textId="101B2FE5" w:rsidR="006F576B" w:rsidRPr="009E0422" w:rsidRDefault="002E76DD">
            <w:pPr>
              <w:pStyle w:val="TAL"/>
              <w:tabs>
                <w:tab w:val="left" w:pos="585"/>
              </w:tabs>
              <w:rPr>
                <w:ins w:id="13218" w:author="C035" w:date="2018-01-30T10:04:00Z"/>
                <w:highlight w:val="cyan"/>
                <w:lang w:eastAsia="en-GB"/>
              </w:rPr>
              <w:pPrChange w:id="13219" w:author="C035" w:date="2018-01-30T10:05:00Z">
                <w:pPr>
                  <w:pStyle w:val="TAL"/>
                </w:pPr>
              </w:pPrChange>
            </w:pPr>
            <w:ins w:id="13220" w:author="C035" w:date="2018-01-30T10:05:00Z">
              <w:r w:rsidRPr="009E0422">
                <w:rPr>
                  <w:highlight w:val="cyan"/>
                  <w:lang w:eastAsia="en-GB"/>
                </w:rPr>
                <w:tab/>
              </w:r>
            </w:ins>
          </w:p>
        </w:tc>
        <w:tc>
          <w:tcPr>
            <w:tcW w:w="757" w:type="dxa"/>
          </w:tcPr>
          <w:p w14:paraId="4BA20D08" w14:textId="77777777" w:rsidR="006F576B" w:rsidRPr="009E0422" w:rsidRDefault="006F576B" w:rsidP="00F62519">
            <w:pPr>
              <w:pStyle w:val="TAL"/>
              <w:rPr>
                <w:ins w:id="13221" w:author="C035" w:date="2018-01-30T10:04:00Z"/>
                <w:highlight w:val="cyan"/>
                <w:lang w:eastAsia="en-GB"/>
              </w:rPr>
            </w:pPr>
          </w:p>
        </w:tc>
      </w:tr>
      <w:tr w:rsidR="005B176B" w:rsidRPr="009E0422" w14:paraId="737B0C20" w14:textId="77777777" w:rsidTr="00D241B1">
        <w:tc>
          <w:tcPr>
            <w:tcW w:w="3260" w:type="dxa"/>
          </w:tcPr>
          <w:p w14:paraId="1CBE09B6" w14:textId="24C9A7AF" w:rsidR="005B176B" w:rsidRPr="009E0422" w:rsidRDefault="00325415" w:rsidP="00F62519">
            <w:pPr>
              <w:pStyle w:val="TAL"/>
              <w:rPr>
                <w:i/>
                <w:highlight w:val="cyan"/>
                <w:lang w:eastAsia="en-GB"/>
              </w:rPr>
            </w:pPr>
            <w:ins w:id="13222" w:author="Rapporteur" w:date="2018-01-30T10:50:00Z">
              <w:r w:rsidRPr="009E0422">
                <w:rPr>
                  <w:i/>
                  <w:highlight w:val="cyan"/>
                  <w:lang w:eastAsia="en-GB"/>
                </w:rPr>
                <w:t>&gt;</w:t>
              </w:r>
            </w:ins>
            <w:r w:rsidR="005B176B" w:rsidRPr="009E0422">
              <w:rPr>
                <w:i/>
                <w:highlight w:val="cyan"/>
                <w:lang w:eastAsia="en-GB"/>
              </w:rPr>
              <w:t>logicalChannelGroup</w:t>
            </w:r>
          </w:p>
        </w:tc>
        <w:tc>
          <w:tcPr>
            <w:tcW w:w="1418" w:type="dxa"/>
          </w:tcPr>
          <w:p w14:paraId="41873B72" w14:textId="77777777" w:rsidR="005B176B" w:rsidRPr="009E0422" w:rsidRDefault="005B176B" w:rsidP="00F62519">
            <w:pPr>
              <w:pStyle w:val="TAL"/>
              <w:rPr>
                <w:highlight w:val="cyan"/>
                <w:lang w:eastAsia="en-GB"/>
              </w:rPr>
            </w:pPr>
            <w:r w:rsidRPr="009E0422">
              <w:rPr>
                <w:highlight w:val="cyan"/>
                <w:lang w:eastAsia="en-GB"/>
              </w:rPr>
              <w:t>0</w:t>
            </w:r>
          </w:p>
        </w:tc>
        <w:tc>
          <w:tcPr>
            <w:tcW w:w="2503" w:type="dxa"/>
          </w:tcPr>
          <w:p w14:paraId="7C006452" w14:textId="77777777" w:rsidR="005B176B" w:rsidRPr="009E0422" w:rsidRDefault="005B176B" w:rsidP="00F62519">
            <w:pPr>
              <w:pStyle w:val="TAL"/>
              <w:rPr>
                <w:highlight w:val="cyan"/>
                <w:lang w:eastAsia="en-GB"/>
              </w:rPr>
            </w:pPr>
          </w:p>
        </w:tc>
        <w:tc>
          <w:tcPr>
            <w:tcW w:w="757" w:type="dxa"/>
          </w:tcPr>
          <w:p w14:paraId="36158AD0" w14:textId="77777777" w:rsidR="005B176B" w:rsidRPr="009E0422" w:rsidRDefault="005B176B" w:rsidP="00F62519">
            <w:pPr>
              <w:pStyle w:val="TAL"/>
              <w:rPr>
                <w:highlight w:val="cyan"/>
                <w:lang w:eastAsia="en-GB"/>
              </w:rPr>
            </w:pPr>
          </w:p>
        </w:tc>
      </w:tr>
      <w:tr w:rsidR="00031180" w:rsidRPr="009E0422" w14:paraId="3B8291E6" w14:textId="77777777" w:rsidTr="00D241B1">
        <w:tc>
          <w:tcPr>
            <w:tcW w:w="3260" w:type="dxa"/>
          </w:tcPr>
          <w:p w14:paraId="528D1B2A" w14:textId="3C0C741A" w:rsidR="00031180" w:rsidRPr="009E0422" w:rsidRDefault="00325415" w:rsidP="00031180">
            <w:pPr>
              <w:pStyle w:val="TAL"/>
              <w:rPr>
                <w:i/>
                <w:highlight w:val="cyan"/>
                <w:lang w:eastAsia="en-GB"/>
              </w:rPr>
            </w:pPr>
            <w:ins w:id="13223" w:author="Rapporteur" w:date="2018-01-30T10:50:00Z">
              <w:r w:rsidRPr="009E0422">
                <w:rPr>
                  <w:rFonts w:cs="Arial"/>
                  <w:i/>
                  <w:noProof/>
                  <w:szCs w:val="16"/>
                  <w:highlight w:val="cyan"/>
                </w:rPr>
                <w:t>&gt;</w:t>
              </w:r>
            </w:ins>
            <w:ins w:id="13224" w:author="" w:date="2018-01-30T07:13:00Z">
              <w:r w:rsidR="00031180" w:rsidRPr="009E0422">
                <w:rPr>
                  <w:rFonts w:cs="Arial"/>
                  <w:i/>
                  <w:noProof/>
                  <w:szCs w:val="16"/>
                  <w:highlight w:val="cyan"/>
                </w:rPr>
                <w:t>logicalChannelSR-Delay</w:t>
              </w:r>
            </w:ins>
            <w:ins w:id="13225" w:author="C035" w:date="2018-01-30T10:12:00Z">
              <w:r w:rsidR="00031180" w:rsidRPr="009E0422">
                <w:rPr>
                  <w:rFonts w:cs="Arial"/>
                  <w:i/>
                  <w:noProof/>
                  <w:szCs w:val="16"/>
                  <w:highlight w:val="cyan"/>
                </w:rPr>
                <w:t>TimerApplied</w:t>
              </w:r>
            </w:ins>
          </w:p>
        </w:tc>
        <w:tc>
          <w:tcPr>
            <w:tcW w:w="1418" w:type="dxa"/>
          </w:tcPr>
          <w:p w14:paraId="0A57F7B2" w14:textId="1CB7F963" w:rsidR="00031180" w:rsidRPr="009E0422" w:rsidRDefault="00031180" w:rsidP="00031180">
            <w:pPr>
              <w:pStyle w:val="TAL"/>
              <w:rPr>
                <w:highlight w:val="cyan"/>
                <w:lang w:eastAsia="en-GB"/>
              </w:rPr>
            </w:pPr>
            <w:ins w:id="13226" w:author="C035" w:date="2018-01-30T10:19:00Z">
              <w:r w:rsidRPr="009E0422">
                <w:rPr>
                  <w:highlight w:val="cyan"/>
                  <w:lang w:eastAsia="en-GB"/>
                </w:rPr>
                <w:t>FFS</w:t>
              </w:r>
            </w:ins>
          </w:p>
        </w:tc>
        <w:tc>
          <w:tcPr>
            <w:tcW w:w="2503" w:type="dxa"/>
          </w:tcPr>
          <w:p w14:paraId="6BC62E8B" w14:textId="77777777" w:rsidR="00031180" w:rsidRPr="009E0422" w:rsidRDefault="00031180" w:rsidP="00031180">
            <w:pPr>
              <w:pStyle w:val="TAL"/>
              <w:rPr>
                <w:highlight w:val="cyan"/>
                <w:lang w:eastAsia="en-GB"/>
              </w:rPr>
            </w:pPr>
          </w:p>
        </w:tc>
        <w:tc>
          <w:tcPr>
            <w:tcW w:w="757" w:type="dxa"/>
          </w:tcPr>
          <w:p w14:paraId="2CF48442" w14:textId="77777777" w:rsidR="00031180" w:rsidRPr="009E0422" w:rsidRDefault="00031180" w:rsidP="00031180">
            <w:pPr>
              <w:pStyle w:val="TAL"/>
              <w:rPr>
                <w:highlight w:val="cyan"/>
                <w:lang w:eastAsia="en-GB"/>
              </w:rPr>
            </w:pPr>
          </w:p>
        </w:tc>
      </w:tr>
      <w:tr w:rsidR="00031180" w:rsidRPr="009E0422" w:rsidDel="002E76DD" w14:paraId="4BD84D60" w14:textId="3AC711B8" w:rsidTr="00D241B1">
        <w:trPr>
          <w:del w:id="13227" w:author="C035" w:date="2018-01-30T10:10:00Z"/>
        </w:trPr>
        <w:tc>
          <w:tcPr>
            <w:tcW w:w="3260" w:type="dxa"/>
          </w:tcPr>
          <w:p w14:paraId="49286AF3" w14:textId="657ECCFC" w:rsidR="00031180" w:rsidRPr="009E0422" w:rsidDel="002E76DD" w:rsidRDefault="00031180" w:rsidP="00031180">
            <w:pPr>
              <w:pStyle w:val="TAL"/>
              <w:rPr>
                <w:del w:id="13228" w:author="C035" w:date="2018-01-30T10:10:00Z"/>
                <w:rFonts w:cs="Arial"/>
                <w:i/>
                <w:noProof/>
                <w:szCs w:val="16"/>
                <w:highlight w:val="cyan"/>
              </w:rPr>
            </w:pPr>
            <w:del w:id="13229" w:author="C035" w:date="2018-01-30T10:10:00Z">
              <w:r w:rsidRPr="009E0422" w:rsidDel="002E76DD">
                <w:rPr>
                  <w:rFonts w:cs="Arial"/>
                  <w:i/>
                  <w:noProof/>
                  <w:szCs w:val="16"/>
                  <w:highlight w:val="cyan"/>
                </w:rPr>
                <w:delText>logicalChannelSR-Prohibit</w:delText>
              </w:r>
            </w:del>
          </w:p>
        </w:tc>
        <w:tc>
          <w:tcPr>
            <w:tcW w:w="1418" w:type="dxa"/>
          </w:tcPr>
          <w:p w14:paraId="2E9BB58F" w14:textId="06046272" w:rsidR="00031180" w:rsidRPr="009E0422" w:rsidDel="002E76DD" w:rsidRDefault="00031180" w:rsidP="00031180">
            <w:pPr>
              <w:pStyle w:val="TAL"/>
              <w:rPr>
                <w:del w:id="13230" w:author="C035" w:date="2018-01-30T10:10:00Z"/>
                <w:highlight w:val="cyan"/>
                <w:lang w:eastAsia="en-GB"/>
              </w:rPr>
            </w:pPr>
            <w:del w:id="13231" w:author="C035" w:date="2018-01-30T10:10:00Z">
              <w:r w:rsidRPr="009E0422" w:rsidDel="002E76DD">
                <w:rPr>
                  <w:highlight w:val="cyan"/>
                  <w:lang w:eastAsia="en-GB"/>
                </w:rPr>
                <w:delText>N/A</w:delText>
              </w:r>
            </w:del>
          </w:p>
        </w:tc>
        <w:tc>
          <w:tcPr>
            <w:tcW w:w="2503" w:type="dxa"/>
          </w:tcPr>
          <w:p w14:paraId="2690FB27" w14:textId="71415566" w:rsidR="00031180" w:rsidRPr="009E0422" w:rsidDel="002E76DD" w:rsidRDefault="00031180" w:rsidP="00031180">
            <w:pPr>
              <w:pStyle w:val="TAL"/>
              <w:rPr>
                <w:del w:id="13232" w:author="C035" w:date="2018-01-30T10:10:00Z"/>
                <w:highlight w:val="cyan"/>
                <w:lang w:eastAsia="en-GB"/>
              </w:rPr>
            </w:pPr>
          </w:p>
        </w:tc>
        <w:tc>
          <w:tcPr>
            <w:tcW w:w="757" w:type="dxa"/>
          </w:tcPr>
          <w:p w14:paraId="22FFD698" w14:textId="72762DC7" w:rsidR="00031180" w:rsidRPr="009E0422" w:rsidDel="002E76DD" w:rsidRDefault="00031180" w:rsidP="00031180">
            <w:pPr>
              <w:pStyle w:val="TAL"/>
              <w:rPr>
                <w:del w:id="13233" w:author="C035" w:date="2018-01-30T10:10:00Z"/>
                <w:highlight w:val="cyan"/>
                <w:lang w:eastAsia="en-GB"/>
              </w:rPr>
            </w:pPr>
          </w:p>
        </w:tc>
      </w:tr>
    </w:tbl>
    <w:p w14:paraId="1B23E7B1" w14:textId="77777777" w:rsidR="005B176B" w:rsidRPr="009E0422" w:rsidRDefault="005B176B" w:rsidP="005B176B">
      <w:pPr>
        <w:rPr>
          <w:rFonts w:ascii="Arial" w:hAnsi="Arial" w:cs="Arial"/>
          <w:kern w:val="2"/>
          <w:highlight w:val="cyan"/>
          <w:lang w:eastAsia="ko-KR"/>
        </w:rPr>
      </w:pPr>
    </w:p>
    <w:p w14:paraId="4B7C418C" w14:textId="77777777" w:rsidR="005B176B" w:rsidRPr="009E0422" w:rsidRDefault="005B176B" w:rsidP="005B176B">
      <w:pPr>
        <w:pStyle w:val="Heading4"/>
        <w:overflowPunct w:val="0"/>
        <w:autoSpaceDE w:val="0"/>
        <w:autoSpaceDN w:val="0"/>
        <w:adjustRightInd w:val="0"/>
        <w:textAlignment w:val="baseline"/>
        <w:rPr>
          <w:highlight w:val="cyan"/>
        </w:rPr>
      </w:pPr>
      <w:bookmarkStart w:id="13234" w:name="_Toc478016017"/>
      <w:bookmarkStart w:id="13235" w:name="_Toc500942790"/>
      <w:bookmarkStart w:id="13236" w:name="_Toc505697654"/>
      <w:r w:rsidRPr="009E0422">
        <w:rPr>
          <w:highlight w:val="cyan"/>
        </w:rPr>
        <w:t>9.2.1.2</w:t>
      </w:r>
      <w:r w:rsidRPr="009E0422">
        <w:rPr>
          <w:highlight w:val="cyan"/>
        </w:rPr>
        <w:tab/>
        <w:t>SRB2</w:t>
      </w:r>
      <w:bookmarkEnd w:id="13234"/>
      <w:r w:rsidRPr="009E0422">
        <w:rPr>
          <w:highlight w:val="cyan"/>
        </w:rPr>
        <w:t>/SRB2S</w:t>
      </w:r>
      <w:bookmarkEnd w:id="13235"/>
      <w:bookmarkEnd w:id="13236"/>
    </w:p>
    <w:p w14:paraId="78EB864D" w14:textId="77777777" w:rsidR="005B176B" w:rsidRPr="009E0422" w:rsidRDefault="005B176B" w:rsidP="00163435">
      <w:pPr>
        <w:rPr>
          <w:highlight w:val="cyan"/>
          <w:lang w:eastAsia="ko-KR"/>
        </w:rPr>
      </w:pPr>
      <w:r w:rsidRPr="009E0422">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9E0422" w14:paraId="28EA4516" w14:textId="77777777" w:rsidTr="00D241B1">
        <w:trPr>
          <w:tblHeader/>
        </w:trPr>
        <w:tc>
          <w:tcPr>
            <w:tcW w:w="3260" w:type="dxa"/>
          </w:tcPr>
          <w:p w14:paraId="7E8C2E22" w14:textId="77777777" w:rsidR="005B176B" w:rsidRPr="009E0422" w:rsidRDefault="005B176B" w:rsidP="0089794D">
            <w:pPr>
              <w:pStyle w:val="TAH"/>
              <w:keepNext w:val="0"/>
              <w:keepLines w:val="0"/>
              <w:rPr>
                <w:highlight w:val="cyan"/>
                <w:lang w:eastAsia="en-GB"/>
              </w:rPr>
            </w:pPr>
            <w:r w:rsidRPr="009E0422">
              <w:rPr>
                <w:highlight w:val="cyan"/>
                <w:lang w:eastAsia="en-GB"/>
              </w:rPr>
              <w:t>Name</w:t>
            </w:r>
          </w:p>
        </w:tc>
        <w:tc>
          <w:tcPr>
            <w:tcW w:w="1276" w:type="dxa"/>
          </w:tcPr>
          <w:p w14:paraId="62D2B96C" w14:textId="77777777" w:rsidR="005B176B" w:rsidRPr="009E0422" w:rsidRDefault="005B176B" w:rsidP="0089794D">
            <w:pPr>
              <w:pStyle w:val="TAH"/>
              <w:keepNext w:val="0"/>
              <w:keepLines w:val="0"/>
              <w:rPr>
                <w:highlight w:val="cyan"/>
                <w:lang w:eastAsia="en-GB"/>
              </w:rPr>
            </w:pPr>
            <w:r w:rsidRPr="009E0422">
              <w:rPr>
                <w:highlight w:val="cyan"/>
                <w:lang w:eastAsia="en-GB"/>
              </w:rPr>
              <w:t>Value</w:t>
            </w:r>
          </w:p>
        </w:tc>
        <w:tc>
          <w:tcPr>
            <w:tcW w:w="2268" w:type="dxa"/>
          </w:tcPr>
          <w:p w14:paraId="492053CD" w14:textId="77777777" w:rsidR="005B176B" w:rsidRPr="009E0422" w:rsidRDefault="005B176B" w:rsidP="0089794D">
            <w:pPr>
              <w:pStyle w:val="TAH"/>
              <w:keepNext w:val="0"/>
              <w:keepLines w:val="0"/>
              <w:rPr>
                <w:highlight w:val="cyan"/>
                <w:lang w:eastAsia="en-GB"/>
              </w:rPr>
            </w:pPr>
            <w:r w:rsidRPr="009E0422">
              <w:rPr>
                <w:highlight w:val="cyan"/>
                <w:lang w:eastAsia="en-GB"/>
              </w:rPr>
              <w:t>Semantics description</w:t>
            </w:r>
          </w:p>
        </w:tc>
        <w:tc>
          <w:tcPr>
            <w:tcW w:w="1134" w:type="dxa"/>
          </w:tcPr>
          <w:p w14:paraId="783BCB11" w14:textId="77777777" w:rsidR="005B176B" w:rsidRPr="009E0422" w:rsidRDefault="005B176B" w:rsidP="0089794D">
            <w:pPr>
              <w:pStyle w:val="TAH"/>
              <w:keepNext w:val="0"/>
              <w:keepLines w:val="0"/>
              <w:rPr>
                <w:highlight w:val="cyan"/>
                <w:lang w:eastAsia="en-GB"/>
              </w:rPr>
            </w:pPr>
            <w:r w:rsidRPr="009E0422">
              <w:rPr>
                <w:highlight w:val="cyan"/>
                <w:lang w:eastAsia="en-GB"/>
              </w:rPr>
              <w:t>Ver</w:t>
            </w:r>
          </w:p>
        </w:tc>
      </w:tr>
      <w:tr w:rsidR="005B176B" w:rsidRPr="009E0422" w14:paraId="6F9FDD08" w14:textId="77777777" w:rsidTr="00D241B1">
        <w:tc>
          <w:tcPr>
            <w:tcW w:w="3260" w:type="dxa"/>
          </w:tcPr>
          <w:p w14:paraId="3E6924D9" w14:textId="5BAFDEBF" w:rsidR="005B176B" w:rsidRPr="009E0422" w:rsidRDefault="005B176B" w:rsidP="00F62519">
            <w:pPr>
              <w:pStyle w:val="TAL"/>
              <w:rPr>
                <w:highlight w:val="cyan"/>
                <w:lang w:eastAsia="en-GB"/>
              </w:rPr>
            </w:pPr>
            <w:r w:rsidRPr="009E0422">
              <w:rPr>
                <w:i/>
                <w:highlight w:val="cyan"/>
                <w:lang w:eastAsia="en-GB"/>
                <w:rPrChange w:id="13237" w:author="Rapporteur" w:date="2018-01-30T10:48:00Z">
                  <w:rPr>
                    <w:lang w:eastAsia="en-GB"/>
                  </w:rPr>
                </w:rPrChange>
              </w:rPr>
              <w:t>RLC</w:t>
            </w:r>
            <w:ins w:id="13238" w:author="Rapporteur" w:date="2018-01-30T10:48:00Z">
              <w:r w:rsidR="00325415" w:rsidRPr="009E0422">
                <w:rPr>
                  <w:i/>
                  <w:highlight w:val="cyan"/>
                  <w:lang w:eastAsia="en-GB"/>
                  <w:rPrChange w:id="13239" w:author="Rapporteur" w:date="2018-01-30T10:48:00Z">
                    <w:rPr>
                      <w:lang w:eastAsia="en-GB"/>
                    </w:rPr>
                  </w:rPrChange>
                </w:rPr>
                <w:t>-</w:t>
              </w:r>
            </w:ins>
            <w:del w:id="13240" w:author="Rapporteur" w:date="2018-01-30T10:48:00Z">
              <w:r w:rsidRPr="009E0422" w:rsidDel="00325415">
                <w:rPr>
                  <w:i/>
                  <w:highlight w:val="cyan"/>
                  <w:lang w:eastAsia="en-GB"/>
                  <w:rPrChange w:id="13241" w:author="Rapporteur" w:date="2018-01-30T10:48:00Z">
                    <w:rPr>
                      <w:lang w:eastAsia="en-GB"/>
                    </w:rPr>
                  </w:rPrChange>
                </w:rPr>
                <w:delText xml:space="preserve"> c</w:delText>
              </w:r>
            </w:del>
            <w:ins w:id="13242" w:author="Rapporteur" w:date="2018-01-30T10:48:00Z">
              <w:r w:rsidR="00325415" w:rsidRPr="009E0422">
                <w:rPr>
                  <w:i/>
                  <w:highlight w:val="cyan"/>
                  <w:lang w:eastAsia="en-GB"/>
                  <w:rPrChange w:id="13243" w:author="Rapporteur" w:date="2018-01-30T10:48:00Z">
                    <w:rPr>
                      <w:lang w:eastAsia="en-GB"/>
                    </w:rPr>
                  </w:rPrChange>
                </w:rPr>
                <w:t>C</w:t>
              </w:r>
            </w:ins>
            <w:r w:rsidRPr="009E0422">
              <w:rPr>
                <w:i/>
                <w:highlight w:val="cyan"/>
                <w:lang w:eastAsia="en-GB"/>
                <w:rPrChange w:id="13244" w:author="Rapporteur" w:date="2018-01-30T10:48:00Z">
                  <w:rPr>
                    <w:lang w:eastAsia="en-GB"/>
                  </w:rPr>
                </w:rPrChange>
              </w:rPr>
              <w:t>onfig</w:t>
            </w:r>
            <w:del w:id="13245" w:author="Rapporteur" w:date="2018-01-30T10:48:00Z">
              <w:r w:rsidRPr="009E0422" w:rsidDel="00325415">
                <w:rPr>
                  <w:i/>
                  <w:highlight w:val="cyan"/>
                  <w:lang w:eastAsia="en-GB"/>
                  <w:rPrChange w:id="13246" w:author="Rapporteur" w:date="2018-01-30T10:48:00Z">
                    <w:rPr>
                      <w:lang w:eastAsia="en-GB"/>
                    </w:rPr>
                  </w:rPrChange>
                </w:rPr>
                <w:delText>uration</w:delText>
              </w:r>
            </w:del>
            <w:r w:rsidRPr="009E0422">
              <w:rPr>
                <w:highlight w:val="cyan"/>
                <w:lang w:eastAsia="en-GB"/>
              </w:rPr>
              <w:t xml:space="preserve"> CHOICE</w:t>
            </w:r>
          </w:p>
        </w:tc>
        <w:tc>
          <w:tcPr>
            <w:tcW w:w="1276" w:type="dxa"/>
          </w:tcPr>
          <w:p w14:paraId="62B77A16" w14:textId="77777777" w:rsidR="005B176B" w:rsidRPr="009E0422" w:rsidRDefault="005B176B" w:rsidP="00F62519">
            <w:pPr>
              <w:pStyle w:val="TAL"/>
              <w:rPr>
                <w:highlight w:val="cyan"/>
                <w:lang w:eastAsia="en-GB"/>
              </w:rPr>
            </w:pPr>
            <w:r w:rsidRPr="009E0422">
              <w:rPr>
                <w:highlight w:val="cyan"/>
                <w:lang w:eastAsia="en-GB"/>
              </w:rPr>
              <w:t>am</w:t>
            </w:r>
          </w:p>
        </w:tc>
        <w:tc>
          <w:tcPr>
            <w:tcW w:w="2268" w:type="dxa"/>
          </w:tcPr>
          <w:p w14:paraId="33D3955B" w14:textId="77777777" w:rsidR="005B176B" w:rsidRPr="009E0422" w:rsidRDefault="005B176B" w:rsidP="00F62519">
            <w:pPr>
              <w:pStyle w:val="TAL"/>
              <w:rPr>
                <w:highlight w:val="cyan"/>
                <w:lang w:eastAsia="en-GB"/>
              </w:rPr>
            </w:pPr>
          </w:p>
        </w:tc>
        <w:tc>
          <w:tcPr>
            <w:tcW w:w="1134" w:type="dxa"/>
          </w:tcPr>
          <w:p w14:paraId="57158518" w14:textId="77777777" w:rsidR="005B176B" w:rsidRPr="009E0422" w:rsidRDefault="005B176B" w:rsidP="00F62519">
            <w:pPr>
              <w:pStyle w:val="TAL"/>
              <w:rPr>
                <w:highlight w:val="cyan"/>
                <w:lang w:eastAsia="en-GB"/>
              </w:rPr>
            </w:pPr>
          </w:p>
        </w:tc>
      </w:tr>
      <w:tr w:rsidR="005B176B" w:rsidRPr="009E0422" w14:paraId="1CCC32E8" w14:textId="77777777" w:rsidTr="00D241B1">
        <w:tc>
          <w:tcPr>
            <w:tcW w:w="3260" w:type="dxa"/>
          </w:tcPr>
          <w:p w14:paraId="230FCB5E" w14:textId="77777777" w:rsidR="00A06E1A" w:rsidRPr="009E0422" w:rsidRDefault="005B176B" w:rsidP="00A06E1A">
            <w:pPr>
              <w:pStyle w:val="TAL"/>
              <w:rPr>
                <w:ins w:id="13247" w:author="RIL issue M046" w:date="2018-01-30T08:19:00Z"/>
                <w:i/>
                <w:highlight w:val="cyan"/>
                <w:lang w:eastAsia="en-GB"/>
              </w:rPr>
            </w:pPr>
            <w:r w:rsidRPr="009E0422">
              <w:rPr>
                <w:i/>
                <w:highlight w:val="cyan"/>
                <w:lang w:eastAsia="en-GB"/>
              </w:rPr>
              <w:t>ul-RLC-Config</w:t>
            </w:r>
          </w:p>
          <w:p w14:paraId="599D9254" w14:textId="77777777" w:rsidR="00E03790" w:rsidRPr="009E0422" w:rsidRDefault="00E03790" w:rsidP="00E03790">
            <w:pPr>
              <w:pStyle w:val="TAL"/>
              <w:rPr>
                <w:ins w:id="13248" w:author="C035" w:date="2018-01-30T10:57:00Z"/>
                <w:i/>
                <w:highlight w:val="cyan"/>
                <w:lang w:eastAsia="en-GB"/>
              </w:rPr>
            </w:pPr>
            <w:ins w:id="13249" w:author="C035" w:date="2018-01-30T10:57:00Z">
              <w:r w:rsidRPr="009E0422">
                <w:rPr>
                  <w:i/>
                  <w:highlight w:val="cyan"/>
                  <w:lang w:eastAsia="en-GB"/>
                </w:rPr>
                <w:t xml:space="preserve">&gt;sn-FieldLength </w:t>
              </w:r>
            </w:ins>
          </w:p>
          <w:p w14:paraId="15DB4E21" w14:textId="77777777" w:rsidR="005B176B" w:rsidRPr="009E0422" w:rsidRDefault="005B176B" w:rsidP="00F62519">
            <w:pPr>
              <w:pStyle w:val="TAL"/>
              <w:rPr>
                <w:i/>
                <w:highlight w:val="cyan"/>
                <w:lang w:eastAsia="en-GB"/>
              </w:rPr>
            </w:pPr>
            <w:r w:rsidRPr="009E0422">
              <w:rPr>
                <w:i/>
                <w:highlight w:val="cyan"/>
                <w:lang w:eastAsia="en-GB"/>
              </w:rPr>
              <w:t>&gt;t-PollRetransmit</w:t>
            </w:r>
          </w:p>
          <w:p w14:paraId="19510A14" w14:textId="77777777" w:rsidR="005B176B" w:rsidRPr="009E0422" w:rsidRDefault="005B176B" w:rsidP="00F62519">
            <w:pPr>
              <w:pStyle w:val="TAL"/>
              <w:rPr>
                <w:i/>
                <w:highlight w:val="cyan"/>
                <w:lang w:eastAsia="en-GB"/>
              </w:rPr>
            </w:pPr>
            <w:r w:rsidRPr="009E0422">
              <w:rPr>
                <w:i/>
                <w:highlight w:val="cyan"/>
                <w:lang w:eastAsia="en-GB"/>
              </w:rPr>
              <w:t>&gt;pollPDU</w:t>
            </w:r>
          </w:p>
          <w:p w14:paraId="54FC5CAF" w14:textId="77777777" w:rsidR="005B176B" w:rsidRPr="009E0422" w:rsidRDefault="005B176B" w:rsidP="00F62519">
            <w:pPr>
              <w:pStyle w:val="TAL"/>
              <w:rPr>
                <w:i/>
                <w:highlight w:val="cyan"/>
                <w:lang w:eastAsia="en-GB"/>
              </w:rPr>
            </w:pPr>
            <w:r w:rsidRPr="009E0422">
              <w:rPr>
                <w:i/>
                <w:highlight w:val="cyan"/>
                <w:lang w:eastAsia="en-GB"/>
              </w:rPr>
              <w:t>&gt;pollByte</w:t>
            </w:r>
          </w:p>
          <w:p w14:paraId="707C80FC" w14:textId="77777777" w:rsidR="005B176B" w:rsidRPr="009E0422" w:rsidRDefault="005B176B" w:rsidP="00F62519">
            <w:pPr>
              <w:pStyle w:val="TAL"/>
              <w:rPr>
                <w:i/>
                <w:highlight w:val="cyan"/>
                <w:lang w:eastAsia="en-GB"/>
              </w:rPr>
            </w:pPr>
            <w:r w:rsidRPr="009E0422">
              <w:rPr>
                <w:i/>
                <w:highlight w:val="cyan"/>
                <w:lang w:eastAsia="en-GB"/>
              </w:rPr>
              <w:t>&gt;maxRetxThreshold</w:t>
            </w:r>
          </w:p>
        </w:tc>
        <w:tc>
          <w:tcPr>
            <w:tcW w:w="1276" w:type="dxa"/>
          </w:tcPr>
          <w:p w14:paraId="736D3476" w14:textId="77777777" w:rsidR="005B176B" w:rsidRPr="009E0422" w:rsidRDefault="005B176B" w:rsidP="00F62519">
            <w:pPr>
              <w:pStyle w:val="TAL"/>
              <w:rPr>
                <w:highlight w:val="cyan"/>
                <w:lang w:eastAsia="en-GB"/>
              </w:rPr>
            </w:pPr>
          </w:p>
          <w:p w14:paraId="2C25880A" w14:textId="77777777" w:rsidR="00A06E1A" w:rsidRPr="009E0422" w:rsidRDefault="00A06E1A" w:rsidP="00A06E1A">
            <w:pPr>
              <w:pStyle w:val="TAL"/>
              <w:rPr>
                <w:ins w:id="13250" w:author="RIL issue M046" w:date="2018-01-30T08:20:00Z"/>
                <w:highlight w:val="cyan"/>
                <w:lang w:eastAsia="en-GB"/>
              </w:rPr>
            </w:pPr>
            <w:ins w:id="13251" w:author="RIL issue M046" w:date="2018-01-30T08:20:00Z">
              <w:r w:rsidRPr="009E0422">
                <w:rPr>
                  <w:highlight w:val="cyan"/>
                  <w:lang w:eastAsia="en-GB"/>
                </w:rPr>
                <w:t>size12</w:t>
              </w:r>
            </w:ins>
          </w:p>
          <w:p w14:paraId="3F8288E1" w14:textId="77777777" w:rsidR="005B176B" w:rsidRPr="009E0422" w:rsidRDefault="005B176B" w:rsidP="00F62519">
            <w:pPr>
              <w:pStyle w:val="TAL"/>
              <w:rPr>
                <w:highlight w:val="cyan"/>
                <w:lang w:eastAsia="en-GB"/>
              </w:rPr>
            </w:pPr>
            <w:r w:rsidRPr="009E0422">
              <w:rPr>
                <w:highlight w:val="cyan"/>
                <w:lang w:eastAsia="en-GB"/>
              </w:rPr>
              <w:t>ms45</w:t>
            </w:r>
          </w:p>
          <w:p w14:paraId="0DC9FCE1" w14:textId="77777777" w:rsidR="005B176B" w:rsidRPr="009E0422" w:rsidRDefault="005B176B" w:rsidP="00F62519">
            <w:pPr>
              <w:pStyle w:val="TAL"/>
              <w:rPr>
                <w:highlight w:val="cyan"/>
                <w:lang w:eastAsia="en-GB"/>
              </w:rPr>
            </w:pPr>
            <w:r w:rsidRPr="009E0422">
              <w:rPr>
                <w:highlight w:val="cyan"/>
                <w:lang w:eastAsia="en-GB"/>
              </w:rPr>
              <w:t>infinity</w:t>
            </w:r>
          </w:p>
          <w:p w14:paraId="18F6EEC0" w14:textId="77777777" w:rsidR="005B176B" w:rsidRPr="009E0422" w:rsidRDefault="005B176B" w:rsidP="00F62519">
            <w:pPr>
              <w:pStyle w:val="TAL"/>
              <w:rPr>
                <w:highlight w:val="cyan"/>
                <w:lang w:eastAsia="en-GB"/>
              </w:rPr>
            </w:pPr>
            <w:r w:rsidRPr="009E0422">
              <w:rPr>
                <w:highlight w:val="cyan"/>
                <w:lang w:eastAsia="en-GB"/>
              </w:rPr>
              <w:t>infinity</w:t>
            </w:r>
          </w:p>
          <w:p w14:paraId="5431F944" w14:textId="77777777" w:rsidR="005B176B" w:rsidRPr="009E0422" w:rsidRDefault="005B176B" w:rsidP="00F62519">
            <w:pPr>
              <w:pStyle w:val="TAL"/>
              <w:rPr>
                <w:highlight w:val="cyan"/>
                <w:lang w:eastAsia="en-GB"/>
              </w:rPr>
            </w:pPr>
            <w:r w:rsidRPr="009E0422">
              <w:rPr>
                <w:highlight w:val="cyan"/>
                <w:lang w:eastAsia="en-GB"/>
              </w:rPr>
              <w:t>t4</w:t>
            </w:r>
          </w:p>
        </w:tc>
        <w:tc>
          <w:tcPr>
            <w:tcW w:w="2268" w:type="dxa"/>
          </w:tcPr>
          <w:p w14:paraId="1C34846A" w14:textId="77777777" w:rsidR="005B176B" w:rsidRPr="009E0422" w:rsidRDefault="005B176B" w:rsidP="00F62519">
            <w:pPr>
              <w:pStyle w:val="TAL"/>
              <w:rPr>
                <w:highlight w:val="cyan"/>
                <w:lang w:eastAsia="en-GB"/>
              </w:rPr>
            </w:pPr>
          </w:p>
        </w:tc>
        <w:tc>
          <w:tcPr>
            <w:tcW w:w="1134" w:type="dxa"/>
          </w:tcPr>
          <w:p w14:paraId="25C8A0C4" w14:textId="77777777" w:rsidR="005B176B" w:rsidRPr="009E0422" w:rsidRDefault="005B176B" w:rsidP="00F62519">
            <w:pPr>
              <w:pStyle w:val="TAL"/>
              <w:rPr>
                <w:highlight w:val="cyan"/>
                <w:lang w:eastAsia="en-GB"/>
              </w:rPr>
            </w:pPr>
          </w:p>
        </w:tc>
      </w:tr>
      <w:tr w:rsidR="005B176B" w:rsidRPr="009E0422" w14:paraId="5577C910" w14:textId="77777777" w:rsidTr="00D241B1">
        <w:tc>
          <w:tcPr>
            <w:tcW w:w="3260" w:type="dxa"/>
          </w:tcPr>
          <w:p w14:paraId="60C9AE7E" w14:textId="77777777" w:rsidR="005B176B" w:rsidRPr="009E0422" w:rsidRDefault="005B176B" w:rsidP="00F62519">
            <w:pPr>
              <w:pStyle w:val="TAL"/>
              <w:rPr>
                <w:i/>
                <w:highlight w:val="cyan"/>
                <w:lang w:eastAsia="en-GB"/>
              </w:rPr>
            </w:pPr>
            <w:r w:rsidRPr="009E0422">
              <w:rPr>
                <w:i/>
                <w:highlight w:val="cyan"/>
                <w:lang w:eastAsia="en-GB"/>
              </w:rPr>
              <w:t>dl-RLC-Config</w:t>
            </w:r>
          </w:p>
          <w:p w14:paraId="79ADC850" w14:textId="28615F29" w:rsidR="00A06E1A" w:rsidRPr="009E0422" w:rsidRDefault="005B176B" w:rsidP="00A06E1A">
            <w:pPr>
              <w:pStyle w:val="TAL"/>
              <w:rPr>
                <w:ins w:id="13252" w:author="RIL issue M046" w:date="2018-01-30T08:21:00Z"/>
                <w:i/>
                <w:highlight w:val="cyan"/>
                <w:lang w:eastAsia="en-GB"/>
              </w:rPr>
            </w:pPr>
            <w:del w:id="13253" w:author="RIL issue M046" w:date="2018-01-30T08:21:00Z">
              <w:r w:rsidRPr="009E0422" w:rsidDel="00A06E1A">
                <w:rPr>
                  <w:i/>
                  <w:highlight w:val="cyan"/>
                  <w:lang w:eastAsia="en-GB"/>
                </w:rPr>
                <w:delText>&gt;t-Reordering</w:delText>
              </w:r>
            </w:del>
            <w:ins w:id="13254" w:author="RIL issue M046" w:date="2018-01-30T08:21:00Z">
              <w:r w:rsidR="00A06E1A" w:rsidRPr="009E0422">
                <w:rPr>
                  <w:i/>
                  <w:highlight w:val="cyan"/>
                  <w:lang w:eastAsia="en-GB"/>
                </w:rPr>
                <w:t xml:space="preserve">&gt;sn-FieldLength </w:t>
              </w:r>
            </w:ins>
          </w:p>
          <w:p w14:paraId="34380B2A" w14:textId="37C1FBF9" w:rsidR="005B176B" w:rsidRPr="009E0422" w:rsidRDefault="00A06E1A" w:rsidP="00F62519">
            <w:pPr>
              <w:pStyle w:val="TAL"/>
              <w:rPr>
                <w:ins w:id="13255" w:author="C035" w:date="2018-01-30T10:45:00Z"/>
                <w:i/>
                <w:highlight w:val="cyan"/>
                <w:lang w:eastAsia="en-GB"/>
              </w:rPr>
            </w:pPr>
            <w:ins w:id="13256" w:author="RIL issue M046" w:date="2018-01-30T08:21:00Z">
              <w:r w:rsidRPr="009E0422">
                <w:rPr>
                  <w:i/>
                  <w:highlight w:val="cyan"/>
                  <w:lang w:eastAsia="en-GB"/>
                </w:rPr>
                <w:t>&gt;t-Reassembly</w:t>
              </w:r>
            </w:ins>
          </w:p>
          <w:p w14:paraId="6511199B" w14:textId="77777777" w:rsidR="005B176B" w:rsidRPr="009E0422" w:rsidRDefault="005B176B" w:rsidP="00F62519">
            <w:pPr>
              <w:pStyle w:val="TAL"/>
              <w:rPr>
                <w:i/>
                <w:highlight w:val="cyan"/>
                <w:lang w:eastAsia="en-GB"/>
              </w:rPr>
            </w:pPr>
            <w:r w:rsidRPr="009E0422">
              <w:rPr>
                <w:i/>
                <w:highlight w:val="cyan"/>
                <w:lang w:eastAsia="en-GB"/>
              </w:rPr>
              <w:t>&gt;t-StatusProhibit</w:t>
            </w:r>
          </w:p>
        </w:tc>
        <w:tc>
          <w:tcPr>
            <w:tcW w:w="1276" w:type="dxa"/>
          </w:tcPr>
          <w:p w14:paraId="5C1036DC" w14:textId="77777777" w:rsidR="005B176B" w:rsidRPr="009E0422" w:rsidRDefault="005B176B" w:rsidP="00F62519">
            <w:pPr>
              <w:pStyle w:val="TAL"/>
              <w:rPr>
                <w:highlight w:val="cyan"/>
                <w:lang w:eastAsia="en-GB"/>
              </w:rPr>
            </w:pPr>
          </w:p>
          <w:p w14:paraId="019A92D9" w14:textId="1EAA3D28" w:rsidR="00A06E1A" w:rsidRPr="009E0422" w:rsidRDefault="005B176B" w:rsidP="00A06E1A">
            <w:pPr>
              <w:pStyle w:val="TAL"/>
              <w:rPr>
                <w:ins w:id="13257" w:author="RIL issue M046" w:date="2018-01-30T08:23:00Z"/>
                <w:highlight w:val="cyan"/>
                <w:lang w:eastAsia="en-GB"/>
              </w:rPr>
            </w:pPr>
            <w:del w:id="13258" w:author="RIL issue M046" w:date="2018-01-30T08:21:00Z">
              <w:r w:rsidRPr="009E0422" w:rsidDel="00A06E1A">
                <w:rPr>
                  <w:highlight w:val="cyan"/>
                  <w:lang w:eastAsia="en-GB"/>
                </w:rPr>
                <w:delText>ms35</w:delText>
              </w:r>
            </w:del>
            <w:ins w:id="13259" w:author="C035" w:date="2018-01-30T08:23:00Z">
              <w:r w:rsidR="00A06E1A" w:rsidRPr="009E0422">
                <w:rPr>
                  <w:highlight w:val="cyan"/>
                  <w:lang w:eastAsia="en-GB"/>
                </w:rPr>
                <w:t>size12</w:t>
              </w:r>
            </w:ins>
          </w:p>
          <w:p w14:paraId="751570CF" w14:textId="3D1E715A" w:rsidR="005B176B" w:rsidRPr="009E0422" w:rsidRDefault="00A06E1A" w:rsidP="00F62519">
            <w:pPr>
              <w:pStyle w:val="TAL"/>
              <w:rPr>
                <w:ins w:id="13260" w:author="C035" w:date="2018-01-30T10:45:00Z"/>
                <w:highlight w:val="cyan"/>
                <w:lang w:eastAsia="en-GB"/>
              </w:rPr>
            </w:pPr>
            <w:ins w:id="13261" w:author="RIL issue M046" w:date="2018-01-30T08:23:00Z">
              <w:r w:rsidRPr="009E0422">
                <w:rPr>
                  <w:highlight w:val="cyan"/>
                  <w:lang w:eastAsia="en-GB"/>
                </w:rPr>
                <w:t>ms25 FFS</w:t>
              </w:r>
            </w:ins>
          </w:p>
          <w:p w14:paraId="52959BB3" w14:textId="77777777" w:rsidR="005B176B" w:rsidRPr="009E0422" w:rsidRDefault="005B176B" w:rsidP="00F62519">
            <w:pPr>
              <w:pStyle w:val="TAL"/>
              <w:rPr>
                <w:highlight w:val="cyan"/>
                <w:lang w:eastAsia="en-GB"/>
              </w:rPr>
            </w:pPr>
            <w:r w:rsidRPr="009E0422">
              <w:rPr>
                <w:highlight w:val="cyan"/>
                <w:lang w:eastAsia="en-GB"/>
              </w:rPr>
              <w:t>ms0</w:t>
            </w:r>
          </w:p>
        </w:tc>
        <w:tc>
          <w:tcPr>
            <w:tcW w:w="2268" w:type="dxa"/>
          </w:tcPr>
          <w:p w14:paraId="50830E73" w14:textId="77777777" w:rsidR="005B176B" w:rsidRPr="009E0422" w:rsidRDefault="005B176B" w:rsidP="00F62519">
            <w:pPr>
              <w:pStyle w:val="TAL"/>
              <w:rPr>
                <w:highlight w:val="cyan"/>
                <w:lang w:eastAsia="en-GB"/>
              </w:rPr>
            </w:pPr>
          </w:p>
        </w:tc>
        <w:tc>
          <w:tcPr>
            <w:tcW w:w="1134" w:type="dxa"/>
          </w:tcPr>
          <w:p w14:paraId="4ECE253F" w14:textId="77777777" w:rsidR="005B176B" w:rsidRPr="009E0422" w:rsidRDefault="005B176B" w:rsidP="00F62519">
            <w:pPr>
              <w:pStyle w:val="TAL"/>
              <w:rPr>
                <w:highlight w:val="cyan"/>
                <w:lang w:eastAsia="en-GB"/>
              </w:rPr>
            </w:pPr>
          </w:p>
        </w:tc>
      </w:tr>
      <w:tr w:rsidR="005B176B" w:rsidRPr="009E0422" w14:paraId="02DE4771" w14:textId="77777777" w:rsidTr="00D241B1">
        <w:tc>
          <w:tcPr>
            <w:tcW w:w="3260" w:type="dxa"/>
          </w:tcPr>
          <w:p w14:paraId="6F694938" w14:textId="55ADD201" w:rsidR="005B176B" w:rsidRPr="009E0422" w:rsidRDefault="005B176B" w:rsidP="00F62519">
            <w:pPr>
              <w:pStyle w:val="TAL"/>
              <w:rPr>
                <w:i/>
                <w:highlight w:val="cyan"/>
                <w:lang w:eastAsia="en-GB"/>
                <w:rPrChange w:id="13262" w:author="Rapporteur" w:date="2018-01-30T10:49:00Z">
                  <w:rPr>
                    <w:lang w:eastAsia="en-GB"/>
                  </w:rPr>
                </w:rPrChange>
              </w:rPr>
            </w:pPr>
            <w:r w:rsidRPr="009E0422">
              <w:rPr>
                <w:i/>
                <w:highlight w:val="cyan"/>
                <w:lang w:eastAsia="en-GB"/>
                <w:rPrChange w:id="13263" w:author="Rapporteur" w:date="2018-01-30T10:49:00Z">
                  <w:rPr>
                    <w:lang w:eastAsia="en-GB"/>
                  </w:rPr>
                </w:rPrChange>
              </w:rPr>
              <w:t>Logical</w:t>
            </w:r>
            <w:del w:id="13264" w:author="Rapporteur" w:date="2018-01-30T10:49:00Z">
              <w:r w:rsidRPr="009E0422" w:rsidDel="00325415">
                <w:rPr>
                  <w:i/>
                  <w:highlight w:val="cyan"/>
                  <w:lang w:eastAsia="en-GB"/>
                  <w:rPrChange w:id="13265" w:author="Rapporteur" w:date="2018-01-30T10:49:00Z">
                    <w:rPr>
                      <w:lang w:eastAsia="en-GB"/>
                    </w:rPr>
                  </w:rPrChange>
                </w:rPr>
                <w:delText xml:space="preserve"> c</w:delText>
              </w:r>
            </w:del>
            <w:ins w:id="13266" w:author="Rapporteur" w:date="2018-01-30T10:49:00Z">
              <w:r w:rsidR="00325415" w:rsidRPr="009E0422">
                <w:rPr>
                  <w:i/>
                  <w:highlight w:val="cyan"/>
                  <w:lang w:eastAsia="en-GB"/>
                  <w:rPrChange w:id="13267" w:author="Rapporteur" w:date="2018-01-30T10:49:00Z">
                    <w:rPr>
                      <w:lang w:eastAsia="en-GB"/>
                    </w:rPr>
                  </w:rPrChange>
                </w:rPr>
                <w:t>C</w:t>
              </w:r>
            </w:ins>
            <w:r w:rsidRPr="009E0422">
              <w:rPr>
                <w:i/>
                <w:highlight w:val="cyan"/>
                <w:lang w:eastAsia="en-GB"/>
                <w:rPrChange w:id="13268" w:author="Rapporteur" w:date="2018-01-30T10:49:00Z">
                  <w:rPr>
                    <w:lang w:eastAsia="en-GB"/>
                  </w:rPr>
                </w:rPrChange>
              </w:rPr>
              <w:t>hannel</w:t>
            </w:r>
            <w:del w:id="13269" w:author="Rapporteur" w:date="2018-01-30T10:49:00Z">
              <w:r w:rsidRPr="009E0422" w:rsidDel="00325415">
                <w:rPr>
                  <w:i/>
                  <w:highlight w:val="cyan"/>
                  <w:lang w:eastAsia="en-GB"/>
                  <w:rPrChange w:id="13270" w:author="Rapporteur" w:date="2018-01-30T10:49:00Z">
                    <w:rPr>
                      <w:lang w:eastAsia="en-GB"/>
                    </w:rPr>
                  </w:rPrChange>
                </w:rPr>
                <w:delText xml:space="preserve"> </w:delText>
              </w:r>
            </w:del>
            <w:ins w:id="13271" w:author="Rapporteur" w:date="2018-01-30T10:49:00Z">
              <w:r w:rsidR="00325415" w:rsidRPr="009E0422">
                <w:rPr>
                  <w:i/>
                  <w:highlight w:val="cyan"/>
                  <w:lang w:eastAsia="en-GB"/>
                  <w:rPrChange w:id="13272" w:author="Rapporteur" w:date="2018-01-30T10:49:00Z">
                    <w:rPr>
                      <w:lang w:eastAsia="en-GB"/>
                    </w:rPr>
                  </w:rPrChange>
                </w:rPr>
                <w:t>C</w:t>
              </w:r>
            </w:ins>
            <w:del w:id="13273" w:author="Rapporteur" w:date="2018-01-30T10:49:00Z">
              <w:r w:rsidRPr="009E0422" w:rsidDel="00325415">
                <w:rPr>
                  <w:i/>
                  <w:highlight w:val="cyan"/>
                  <w:lang w:eastAsia="en-GB"/>
                  <w:rPrChange w:id="13274" w:author="Rapporteur" w:date="2018-01-30T10:49:00Z">
                    <w:rPr>
                      <w:lang w:eastAsia="en-GB"/>
                    </w:rPr>
                  </w:rPrChange>
                </w:rPr>
                <w:delText>c</w:delText>
              </w:r>
            </w:del>
            <w:r w:rsidRPr="009E0422">
              <w:rPr>
                <w:i/>
                <w:highlight w:val="cyan"/>
                <w:lang w:eastAsia="en-GB"/>
                <w:rPrChange w:id="13275" w:author="Rapporteur" w:date="2018-01-30T10:49:00Z">
                  <w:rPr>
                    <w:lang w:eastAsia="en-GB"/>
                  </w:rPr>
                </w:rPrChange>
              </w:rPr>
              <w:t>onfig</w:t>
            </w:r>
            <w:del w:id="13276" w:author="Rapporteur" w:date="2018-01-30T10:49:00Z">
              <w:r w:rsidRPr="009E0422" w:rsidDel="00325415">
                <w:rPr>
                  <w:i/>
                  <w:highlight w:val="cyan"/>
                  <w:lang w:eastAsia="en-GB"/>
                  <w:rPrChange w:id="13277" w:author="Rapporteur" w:date="2018-01-30T10:49:00Z">
                    <w:rPr>
                      <w:lang w:eastAsia="en-GB"/>
                    </w:rPr>
                  </w:rPrChange>
                </w:rPr>
                <w:delText>uration</w:delText>
              </w:r>
            </w:del>
          </w:p>
        </w:tc>
        <w:tc>
          <w:tcPr>
            <w:tcW w:w="1276" w:type="dxa"/>
          </w:tcPr>
          <w:p w14:paraId="352AE474" w14:textId="77777777" w:rsidR="005B176B" w:rsidRPr="009E0422" w:rsidRDefault="005B176B" w:rsidP="00F62519">
            <w:pPr>
              <w:pStyle w:val="TAL"/>
              <w:rPr>
                <w:highlight w:val="cyan"/>
                <w:lang w:eastAsia="en-GB"/>
              </w:rPr>
            </w:pPr>
          </w:p>
        </w:tc>
        <w:tc>
          <w:tcPr>
            <w:tcW w:w="2268" w:type="dxa"/>
          </w:tcPr>
          <w:p w14:paraId="498AFA66" w14:textId="77777777" w:rsidR="005B176B" w:rsidRPr="009E0422" w:rsidRDefault="005B176B" w:rsidP="00F62519">
            <w:pPr>
              <w:pStyle w:val="TAL"/>
              <w:rPr>
                <w:highlight w:val="cyan"/>
                <w:lang w:eastAsia="en-GB"/>
              </w:rPr>
            </w:pPr>
          </w:p>
        </w:tc>
        <w:tc>
          <w:tcPr>
            <w:tcW w:w="1134" w:type="dxa"/>
          </w:tcPr>
          <w:p w14:paraId="73B50719" w14:textId="77777777" w:rsidR="005B176B" w:rsidRPr="009E0422" w:rsidRDefault="005B176B" w:rsidP="00F62519">
            <w:pPr>
              <w:pStyle w:val="TAL"/>
              <w:rPr>
                <w:highlight w:val="cyan"/>
                <w:lang w:eastAsia="en-GB"/>
              </w:rPr>
            </w:pPr>
          </w:p>
        </w:tc>
      </w:tr>
      <w:tr w:rsidR="005B176B" w:rsidRPr="009E0422" w14:paraId="50363BF2" w14:textId="77777777" w:rsidTr="00D241B1">
        <w:tc>
          <w:tcPr>
            <w:tcW w:w="3260" w:type="dxa"/>
          </w:tcPr>
          <w:p w14:paraId="2467692F" w14:textId="37D90A12" w:rsidR="005B176B" w:rsidRPr="009E0422" w:rsidRDefault="00325415" w:rsidP="00F62519">
            <w:pPr>
              <w:pStyle w:val="TAL"/>
              <w:rPr>
                <w:i/>
                <w:highlight w:val="cyan"/>
                <w:lang w:eastAsia="en-GB"/>
              </w:rPr>
            </w:pPr>
            <w:ins w:id="13278" w:author="Rapporteur" w:date="2018-01-30T10:49:00Z">
              <w:r w:rsidRPr="009E0422">
                <w:rPr>
                  <w:i/>
                  <w:highlight w:val="cyan"/>
                  <w:lang w:eastAsia="en-GB"/>
                </w:rPr>
                <w:t>&gt;</w:t>
              </w:r>
            </w:ins>
            <w:r w:rsidR="005B176B" w:rsidRPr="009E0422">
              <w:rPr>
                <w:i/>
                <w:highlight w:val="cyan"/>
                <w:lang w:eastAsia="en-GB"/>
              </w:rPr>
              <w:t>priority</w:t>
            </w:r>
          </w:p>
        </w:tc>
        <w:tc>
          <w:tcPr>
            <w:tcW w:w="1276" w:type="dxa"/>
          </w:tcPr>
          <w:p w14:paraId="2E3AED38" w14:textId="77777777" w:rsidR="005B176B" w:rsidRPr="009E0422" w:rsidRDefault="005B176B" w:rsidP="00F62519">
            <w:pPr>
              <w:pStyle w:val="TAL"/>
              <w:rPr>
                <w:highlight w:val="cyan"/>
                <w:lang w:eastAsia="en-GB"/>
              </w:rPr>
            </w:pPr>
            <w:r w:rsidRPr="009E0422">
              <w:rPr>
                <w:highlight w:val="cyan"/>
                <w:lang w:eastAsia="en-GB"/>
              </w:rPr>
              <w:t>3</w:t>
            </w:r>
          </w:p>
        </w:tc>
        <w:tc>
          <w:tcPr>
            <w:tcW w:w="2268" w:type="dxa"/>
          </w:tcPr>
          <w:p w14:paraId="25AB5037" w14:textId="77777777" w:rsidR="005B176B" w:rsidRPr="009E0422" w:rsidRDefault="005B176B" w:rsidP="00F62519">
            <w:pPr>
              <w:pStyle w:val="TAL"/>
              <w:rPr>
                <w:highlight w:val="cyan"/>
                <w:lang w:eastAsia="en-GB"/>
              </w:rPr>
            </w:pPr>
          </w:p>
        </w:tc>
        <w:tc>
          <w:tcPr>
            <w:tcW w:w="1134" w:type="dxa"/>
          </w:tcPr>
          <w:p w14:paraId="383123C6" w14:textId="77777777" w:rsidR="005B176B" w:rsidRPr="009E0422" w:rsidRDefault="005B176B" w:rsidP="00F62519">
            <w:pPr>
              <w:pStyle w:val="TAL"/>
              <w:rPr>
                <w:highlight w:val="cyan"/>
                <w:lang w:eastAsia="en-GB"/>
              </w:rPr>
            </w:pPr>
          </w:p>
        </w:tc>
      </w:tr>
      <w:tr w:rsidR="005B176B" w:rsidRPr="009E0422" w14:paraId="2AB4036A" w14:textId="77777777" w:rsidTr="00D241B1">
        <w:tc>
          <w:tcPr>
            <w:tcW w:w="3260" w:type="dxa"/>
          </w:tcPr>
          <w:p w14:paraId="4BA684A9" w14:textId="592E7C41" w:rsidR="005B176B" w:rsidRPr="009E0422" w:rsidRDefault="00325415" w:rsidP="00F62519">
            <w:pPr>
              <w:pStyle w:val="TAL"/>
              <w:rPr>
                <w:i/>
                <w:highlight w:val="cyan"/>
                <w:lang w:eastAsia="en-GB"/>
              </w:rPr>
            </w:pPr>
            <w:ins w:id="13279" w:author="Rapporteur" w:date="2018-01-30T10:49:00Z">
              <w:r w:rsidRPr="009E0422">
                <w:rPr>
                  <w:i/>
                  <w:highlight w:val="cyan"/>
                  <w:lang w:eastAsia="en-GB"/>
                </w:rPr>
                <w:t>&gt;</w:t>
              </w:r>
            </w:ins>
            <w:r w:rsidR="005B176B" w:rsidRPr="009E0422">
              <w:rPr>
                <w:i/>
                <w:highlight w:val="cyan"/>
                <w:lang w:eastAsia="en-GB"/>
              </w:rPr>
              <w:t>prioritisedBitRate</w:t>
            </w:r>
          </w:p>
        </w:tc>
        <w:tc>
          <w:tcPr>
            <w:tcW w:w="1276" w:type="dxa"/>
          </w:tcPr>
          <w:p w14:paraId="4E3C27C0" w14:textId="77777777" w:rsidR="005B176B" w:rsidRPr="009E0422" w:rsidRDefault="005B176B" w:rsidP="00F62519">
            <w:pPr>
              <w:pStyle w:val="TAL"/>
              <w:rPr>
                <w:highlight w:val="cyan"/>
                <w:lang w:eastAsia="en-GB"/>
              </w:rPr>
            </w:pPr>
            <w:r w:rsidRPr="009E0422">
              <w:rPr>
                <w:highlight w:val="cyan"/>
                <w:lang w:eastAsia="en-GB"/>
              </w:rPr>
              <w:t>infinity</w:t>
            </w:r>
          </w:p>
        </w:tc>
        <w:tc>
          <w:tcPr>
            <w:tcW w:w="2268" w:type="dxa"/>
          </w:tcPr>
          <w:p w14:paraId="74CDE137" w14:textId="77777777" w:rsidR="005B176B" w:rsidRPr="009E0422" w:rsidRDefault="005B176B" w:rsidP="00F62519">
            <w:pPr>
              <w:pStyle w:val="TAL"/>
              <w:rPr>
                <w:highlight w:val="cyan"/>
                <w:lang w:eastAsia="en-GB"/>
              </w:rPr>
            </w:pPr>
          </w:p>
        </w:tc>
        <w:tc>
          <w:tcPr>
            <w:tcW w:w="1134" w:type="dxa"/>
          </w:tcPr>
          <w:p w14:paraId="1945ED79" w14:textId="77777777" w:rsidR="005B176B" w:rsidRPr="009E0422" w:rsidRDefault="005B176B" w:rsidP="00F62519">
            <w:pPr>
              <w:pStyle w:val="TAL"/>
              <w:rPr>
                <w:highlight w:val="cyan"/>
                <w:lang w:eastAsia="en-GB"/>
              </w:rPr>
            </w:pPr>
          </w:p>
        </w:tc>
      </w:tr>
      <w:tr w:rsidR="005B176B" w:rsidRPr="009E0422" w14:paraId="77546391" w14:textId="77777777" w:rsidTr="00D241B1">
        <w:tc>
          <w:tcPr>
            <w:tcW w:w="3260" w:type="dxa"/>
          </w:tcPr>
          <w:p w14:paraId="56F3C5C9" w14:textId="3F952AFF" w:rsidR="005B176B" w:rsidRPr="009E0422" w:rsidRDefault="00325415" w:rsidP="00F62519">
            <w:pPr>
              <w:pStyle w:val="TAL"/>
              <w:rPr>
                <w:i/>
                <w:highlight w:val="cyan"/>
                <w:lang w:eastAsia="en-GB"/>
              </w:rPr>
            </w:pPr>
            <w:ins w:id="13280" w:author="Rapporteur" w:date="2018-01-30T10:49:00Z">
              <w:r w:rsidRPr="009E0422">
                <w:rPr>
                  <w:i/>
                  <w:highlight w:val="cyan"/>
                  <w:lang w:eastAsia="en-GB"/>
                </w:rPr>
                <w:t>&gt;</w:t>
              </w:r>
            </w:ins>
            <w:r w:rsidR="005B176B" w:rsidRPr="009E0422">
              <w:rPr>
                <w:i/>
                <w:highlight w:val="cyan"/>
                <w:lang w:eastAsia="en-GB"/>
              </w:rPr>
              <w:t>bucketSizeDuration</w:t>
            </w:r>
          </w:p>
        </w:tc>
        <w:tc>
          <w:tcPr>
            <w:tcW w:w="1276" w:type="dxa"/>
          </w:tcPr>
          <w:p w14:paraId="60F78669" w14:textId="77777777" w:rsidR="005B176B" w:rsidRPr="009E0422" w:rsidRDefault="005B176B" w:rsidP="00F62519">
            <w:pPr>
              <w:pStyle w:val="TAL"/>
              <w:rPr>
                <w:highlight w:val="cyan"/>
                <w:lang w:eastAsia="en-GB"/>
              </w:rPr>
            </w:pPr>
            <w:r w:rsidRPr="009E0422">
              <w:rPr>
                <w:highlight w:val="cyan"/>
                <w:lang w:eastAsia="en-GB"/>
              </w:rPr>
              <w:t>N/A</w:t>
            </w:r>
          </w:p>
        </w:tc>
        <w:tc>
          <w:tcPr>
            <w:tcW w:w="2268" w:type="dxa"/>
          </w:tcPr>
          <w:p w14:paraId="12EC548C" w14:textId="77777777" w:rsidR="005B176B" w:rsidRPr="009E0422" w:rsidRDefault="005B176B" w:rsidP="00F62519">
            <w:pPr>
              <w:pStyle w:val="TAL"/>
              <w:rPr>
                <w:highlight w:val="cyan"/>
                <w:lang w:eastAsia="en-GB"/>
              </w:rPr>
            </w:pPr>
          </w:p>
        </w:tc>
        <w:tc>
          <w:tcPr>
            <w:tcW w:w="1134" w:type="dxa"/>
          </w:tcPr>
          <w:p w14:paraId="0F742FA4" w14:textId="77777777" w:rsidR="005B176B" w:rsidRPr="009E0422" w:rsidRDefault="005B176B" w:rsidP="00F62519">
            <w:pPr>
              <w:pStyle w:val="TAL"/>
              <w:rPr>
                <w:highlight w:val="cyan"/>
                <w:lang w:eastAsia="en-GB"/>
              </w:rPr>
            </w:pPr>
          </w:p>
        </w:tc>
      </w:tr>
      <w:tr w:rsidR="002E76DD" w:rsidRPr="009E0422" w14:paraId="6DBD30B6" w14:textId="77777777" w:rsidTr="00D241B1">
        <w:trPr>
          <w:ins w:id="13281" w:author="C035" w:date="2018-01-30T10:14:00Z"/>
        </w:trPr>
        <w:tc>
          <w:tcPr>
            <w:tcW w:w="3260" w:type="dxa"/>
          </w:tcPr>
          <w:p w14:paraId="019E8FCC" w14:textId="6F5121B1" w:rsidR="002E76DD" w:rsidRPr="009E0422" w:rsidRDefault="00325415" w:rsidP="002E76DD">
            <w:pPr>
              <w:pStyle w:val="TAL"/>
              <w:rPr>
                <w:ins w:id="13282" w:author="C035" w:date="2018-01-30T10:14:00Z"/>
                <w:i/>
                <w:highlight w:val="cyan"/>
                <w:lang w:eastAsia="en-GB"/>
              </w:rPr>
            </w:pPr>
            <w:ins w:id="13283" w:author="Rapporteur" w:date="2018-01-30T10:49:00Z">
              <w:r w:rsidRPr="009E0422">
                <w:rPr>
                  <w:i/>
                  <w:highlight w:val="cyan"/>
                  <w:lang w:eastAsia="en-GB"/>
                </w:rPr>
                <w:t>&gt;</w:t>
              </w:r>
            </w:ins>
            <w:ins w:id="13284" w:author="C035" w:date="2018-01-30T10:14:00Z">
              <w:r w:rsidR="002E76DD" w:rsidRPr="009E0422">
                <w:rPr>
                  <w:i/>
                  <w:highlight w:val="cyan"/>
                  <w:lang w:eastAsia="en-GB"/>
                </w:rPr>
                <w:t>allowedSubCarrierSpacing</w:t>
              </w:r>
            </w:ins>
          </w:p>
        </w:tc>
        <w:tc>
          <w:tcPr>
            <w:tcW w:w="1276" w:type="dxa"/>
          </w:tcPr>
          <w:p w14:paraId="3AFF37D6" w14:textId="25BD3026" w:rsidR="002E76DD" w:rsidRPr="009E0422" w:rsidRDefault="00532F41" w:rsidP="002E76DD">
            <w:pPr>
              <w:pStyle w:val="TAL"/>
              <w:rPr>
                <w:ins w:id="13285" w:author="C035" w:date="2018-01-30T10:14:00Z"/>
                <w:highlight w:val="cyan"/>
                <w:lang w:eastAsia="en-GB"/>
              </w:rPr>
            </w:pPr>
            <w:ins w:id="13286" w:author="C035" w:date="2018-01-30T10:16:00Z">
              <w:r w:rsidRPr="009E0422">
                <w:rPr>
                  <w:highlight w:val="cyan"/>
                  <w:lang w:eastAsia="en-GB"/>
                </w:rPr>
                <w:t>FFS</w:t>
              </w:r>
            </w:ins>
          </w:p>
        </w:tc>
        <w:tc>
          <w:tcPr>
            <w:tcW w:w="2268" w:type="dxa"/>
          </w:tcPr>
          <w:p w14:paraId="6C0DE575" w14:textId="77777777" w:rsidR="002E76DD" w:rsidRPr="009E0422" w:rsidRDefault="002E76DD" w:rsidP="002E76DD">
            <w:pPr>
              <w:pStyle w:val="TAL"/>
              <w:rPr>
                <w:ins w:id="13287" w:author="C035" w:date="2018-01-30T10:14:00Z"/>
                <w:highlight w:val="cyan"/>
                <w:lang w:eastAsia="en-GB"/>
              </w:rPr>
            </w:pPr>
          </w:p>
        </w:tc>
        <w:tc>
          <w:tcPr>
            <w:tcW w:w="1134" w:type="dxa"/>
          </w:tcPr>
          <w:p w14:paraId="6C28A134" w14:textId="77777777" w:rsidR="002E76DD" w:rsidRPr="009E0422" w:rsidRDefault="002E76DD" w:rsidP="002E76DD">
            <w:pPr>
              <w:pStyle w:val="TAL"/>
              <w:rPr>
                <w:ins w:id="13288" w:author="C035" w:date="2018-01-30T10:14:00Z"/>
                <w:highlight w:val="cyan"/>
                <w:lang w:eastAsia="en-GB"/>
              </w:rPr>
            </w:pPr>
          </w:p>
        </w:tc>
      </w:tr>
      <w:tr w:rsidR="002E76DD" w:rsidRPr="009E0422" w14:paraId="09A88B25" w14:textId="77777777" w:rsidTr="00D241B1">
        <w:trPr>
          <w:ins w:id="13289" w:author="C035" w:date="2018-01-30T10:14:00Z"/>
        </w:trPr>
        <w:tc>
          <w:tcPr>
            <w:tcW w:w="3260" w:type="dxa"/>
          </w:tcPr>
          <w:p w14:paraId="2017E4E0" w14:textId="0D7DEE09" w:rsidR="002E76DD" w:rsidRPr="009E0422" w:rsidRDefault="00325415" w:rsidP="002E76DD">
            <w:pPr>
              <w:pStyle w:val="TAL"/>
              <w:rPr>
                <w:ins w:id="13290" w:author="C035" w:date="2018-01-30T10:14:00Z"/>
                <w:i/>
                <w:highlight w:val="cyan"/>
                <w:lang w:eastAsia="en-GB"/>
              </w:rPr>
            </w:pPr>
            <w:ins w:id="13291" w:author="Rapporteur" w:date="2018-01-30T10:49:00Z">
              <w:r w:rsidRPr="009E0422">
                <w:rPr>
                  <w:i/>
                  <w:highlight w:val="cyan"/>
                  <w:lang w:eastAsia="en-GB"/>
                </w:rPr>
                <w:t>&gt;</w:t>
              </w:r>
            </w:ins>
            <w:ins w:id="13292" w:author="C035" w:date="2018-01-30T10:14:00Z">
              <w:r w:rsidR="002E76DD" w:rsidRPr="009E0422">
                <w:rPr>
                  <w:i/>
                  <w:highlight w:val="cyan"/>
                  <w:lang w:eastAsia="en-GB"/>
                </w:rPr>
                <w:t>allowedTiming</w:t>
              </w:r>
            </w:ins>
          </w:p>
        </w:tc>
        <w:tc>
          <w:tcPr>
            <w:tcW w:w="1276" w:type="dxa"/>
          </w:tcPr>
          <w:p w14:paraId="4FB425E3" w14:textId="1A6C7ADC" w:rsidR="002E76DD" w:rsidRPr="009E0422" w:rsidRDefault="00532F41" w:rsidP="002E76DD">
            <w:pPr>
              <w:pStyle w:val="TAL"/>
              <w:rPr>
                <w:ins w:id="13293" w:author="C035" w:date="2018-01-30T10:14:00Z"/>
                <w:highlight w:val="cyan"/>
                <w:lang w:eastAsia="en-GB"/>
              </w:rPr>
            </w:pPr>
            <w:ins w:id="13294" w:author="C035" w:date="2018-01-30T10:16:00Z">
              <w:r w:rsidRPr="009E0422">
                <w:rPr>
                  <w:highlight w:val="cyan"/>
                  <w:lang w:eastAsia="en-GB"/>
                </w:rPr>
                <w:t>FFS</w:t>
              </w:r>
            </w:ins>
          </w:p>
        </w:tc>
        <w:tc>
          <w:tcPr>
            <w:tcW w:w="2268" w:type="dxa"/>
          </w:tcPr>
          <w:p w14:paraId="4D1E5E5D" w14:textId="0B2A8A6B" w:rsidR="002E76DD" w:rsidRPr="009E0422" w:rsidRDefault="002E76DD" w:rsidP="002E76DD">
            <w:pPr>
              <w:pStyle w:val="TAL"/>
              <w:rPr>
                <w:ins w:id="13295" w:author="C035" w:date="2018-01-30T10:14:00Z"/>
                <w:highlight w:val="cyan"/>
                <w:lang w:eastAsia="en-GB"/>
              </w:rPr>
            </w:pPr>
          </w:p>
        </w:tc>
        <w:tc>
          <w:tcPr>
            <w:tcW w:w="1134" w:type="dxa"/>
          </w:tcPr>
          <w:p w14:paraId="2116FB04" w14:textId="77777777" w:rsidR="002E76DD" w:rsidRPr="009E0422" w:rsidRDefault="002E76DD" w:rsidP="002E76DD">
            <w:pPr>
              <w:pStyle w:val="TAL"/>
              <w:rPr>
                <w:ins w:id="13296" w:author="C035" w:date="2018-01-30T10:14:00Z"/>
                <w:highlight w:val="cyan"/>
                <w:lang w:eastAsia="en-GB"/>
              </w:rPr>
            </w:pPr>
          </w:p>
        </w:tc>
      </w:tr>
      <w:tr w:rsidR="005B176B" w:rsidRPr="009E0422" w14:paraId="686A670C" w14:textId="77777777" w:rsidTr="00D241B1">
        <w:tc>
          <w:tcPr>
            <w:tcW w:w="3260" w:type="dxa"/>
          </w:tcPr>
          <w:p w14:paraId="7B7CAC55" w14:textId="2408DD9B" w:rsidR="005B176B" w:rsidRPr="009E0422" w:rsidRDefault="00325415" w:rsidP="00F62519">
            <w:pPr>
              <w:pStyle w:val="TAL"/>
              <w:rPr>
                <w:i/>
                <w:highlight w:val="cyan"/>
                <w:lang w:eastAsia="en-GB"/>
              </w:rPr>
            </w:pPr>
            <w:ins w:id="13297" w:author="Rapporteur" w:date="2018-01-30T10:50:00Z">
              <w:r w:rsidRPr="009E0422">
                <w:rPr>
                  <w:i/>
                  <w:highlight w:val="cyan"/>
                  <w:lang w:eastAsia="en-GB"/>
                </w:rPr>
                <w:t>&gt;</w:t>
              </w:r>
            </w:ins>
            <w:r w:rsidR="005B176B" w:rsidRPr="009E0422">
              <w:rPr>
                <w:i/>
                <w:highlight w:val="cyan"/>
                <w:lang w:eastAsia="en-GB"/>
              </w:rPr>
              <w:t>logicalChannelGroup</w:t>
            </w:r>
          </w:p>
        </w:tc>
        <w:tc>
          <w:tcPr>
            <w:tcW w:w="1276" w:type="dxa"/>
          </w:tcPr>
          <w:p w14:paraId="78EC200D" w14:textId="77777777" w:rsidR="005B176B" w:rsidRPr="009E0422" w:rsidRDefault="005B176B" w:rsidP="00F62519">
            <w:pPr>
              <w:pStyle w:val="TAL"/>
              <w:rPr>
                <w:highlight w:val="cyan"/>
                <w:lang w:eastAsia="en-GB"/>
              </w:rPr>
            </w:pPr>
            <w:r w:rsidRPr="009E0422">
              <w:rPr>
                <w:highlight w:val="cyan"/>
                <w:lang w:eastAsia="en-GB"/>
              </w:rPr>
              <w:t>0</w:t>
            </w:r>
          </w:p>
        </w:tc>
        <w:tc>
          <w:tcPr>
            <w:tcW w:w="2268" w:type="dxa"/>
          </w:tcPr>
          <w:p w14:paraId="15969793" w14:textId="77777777" w:rsidR="005B176B" w:rsidRPr="009E0422" w:rsidRDefault="005B176B" w:rsidP="00F62519">
            <w:pPr>
              <w:pStyle w:val="TAL"/>
              <w:rPr>
                <w:highlight w:val="cyan"/>
                <w:lang w:eastAsia="en-GB"/>
              </w:rPr>
            </w:pPr>
          </w:p>
        </w:tc>
        <w:tc>
          <w:tcPr>
            <w:tcW w:w="1134" w:type="dxa"/>
          </w:tcPr>
          <w:p w14:paraId="4D4197D3" w14:textId="77777777" w:rsidR="005B176B" w:rsidRPr="009E0422" w:rsidRDefault="005B176B" w:rsidP="00F62519">
            <w:pPr>
              <w:pStyle w:val="TAL"/>
              <w:rPr>
                <w:highlight w:val="cyan"/>
                <w:lang w:eastAsia="en-GB"/>
              </w:rPr>
            </w:pPr>
          </w:p>
        </w:tc>
      </w:tr>
      <w:tr w:rsidR="00031180" w:rsidRPr="009E0422" w14:paraId="3B980DCA" w14:textId="77777777" w:rsidTr="00D241B1">
        <w:trPr>
          <w:ins w:id="13298" w:author="C035" w:date="2018-01-30T10:16:00Z"/>
        </w:trPr>
        <w:tc>
          <w:tcPr>
            <w:tcW w:w="3260" w:type="dxa"/>
          </w:tcPr>
          <w:p w14:paraId="5651BF93" w14:textId="0ADFAF54" w:rsidR="00031180" w:rsidRPr="009E0422" w:rsidRDefault="00325415" w:rsidP="00031180">
            <w:pPr>
              <w:pStyle w:val="TAL"/>
              <w:rPr>
                <w:ins w:id="13299" w:author="C035" w:date="2018-01-30T10:16:00Z"/>
                <w:i/>
                <w:highlight w:val="cyan"/>
                <w:lang w:eastAsia="en-GB"/>
              </w:rPr>
            </w:pPr>
            <w:ins w:id="13300" w:author="Rapporteur" w:date="2018-01-30T10:50:00Z">
              <w:r w:rsidRPr="009E0422">
                <w:rPr>
                  <w:rFonts w:cs="Arial"/>
                  <w:i/>
                  <w:noProof/>
                  <w:szCs w:val="16"/>
                  <w:highlight w:val="cyan"/>
                </w:rPr>
                <w:t>&gt;</w:t>
              </w:r>
            </w:ins>
            <w:ins w:id="13301" w:author="C035" w:date="2018-01-30T10:16:00Z">
              <w:r w:rsidR="00031180" w:rsidRPr="009E0422">
                <w:rPr>
                  <w:rFonts w:cs="Arial"/>
                  <w:i/>
                  <w:noProof/>
                  <w:szCs w:val="16"/>
                  <w:highlight w:val="cyan"/>
                </w:rPr>
                <w:t>logicalChannelSR-DelayTimerApplied</w:t>
              </w:r>
            </w:ins>
          </w:p>
        </w:tc>
        <w:tc>
          <w:tcPr>
            <w:tcW w:w="1276" w:type="dxa"/>
          </w:tcPr>
          <w:p w14:paraId="192F490A" w14:textId="74309F3A" w:rsidR="00031180" w:rsidRPr="009E0422" w:rsidRDefault="00031180" w:rsidP="00031180">
            <w:pPr>
              <w:pStyle w:val="TAL"/>
              <w:rPr>
                <w:ins w:id="13302" w:author="C035" w:date="2018-01-30T10:16:00Z"/>
                <w:highlight w:val="cyan"/>
                <w:lang w:eastAsia="en-GB"/>
              </w:rPr>
            </w:pPr>
            <w:ins w:id="13303" w:author="C035" w:date="2018-01-30T10:19:00Z">
              <w:r w:rsidRPr="009E0422">
                <w:rPr>
                  <w:highlight w:val="cyan"/>
                  <w:lang w:eastAsia="en-GB"/>
                </w:rPr>
                <w:t>FFS</w:t>
              </w:r>
            </w:ins>
          </w:p>
        </w:tc>
        <w:tc>
          <w:tcPr>
            <w:tcW w:w="2268" w:type="dxa"/>
          </w:tcPr>
          <w:p w14:paraId="4611C7EB" w14:textId="77777777" w:rsidR="00031180" w:rsidRPr="009E0422" w:rsidRDefault="00031180" w:rsidP="00031180">
            <w:pPr>
              <w:pStyle w:val="TAL"/>
              <w:rPr>
                <w:ins w:id="13304" w:author="C035" w:date="2018-01-30T10:16:00Z"/>
                <w:highlight w:val="cyan"/>
                <w:lang w:eastAsia="en-GB"/>
              </w:rPr>
            </w:pPr>
          </w:p>
        </w:tc>
        <w:tc>
          <w:tcPr>
            <w:tcW w:w="1134" w:type="dxa"/>
          </w:tcPr>
          <w:p w14:paraId="332F608F" w14:textId="77777777" w:rsidR="00031180" w:rsidRPr="009E0422" w:rsidRDefault="00031180" w:rsidP="00031180">
            <w:pPr>
              <w:pStyle w:val="TAL"/>
              <w:rPr>
                <w:ins w:id="13305" w:author="C035" w:date="2018-01-30T10:16:00Z"/>
                <w:highlight w:val="cyan"/>
                <w:lang w:eastAsia="en-GB"/>
              </w:rPr>
            </w:pPr>
          </w:p>
        </w:tc>
      </w:tr>
    </w:tbl>
    <w:p w14:paraId="550018B1" w14:textId="77777777" w:rsidR="005B176B" w:rsidRPr="009E0422" w:rsidRDefault="005B176B" w:rsidP="005B176B">
      <w:pPr>
        <w:rPr>
          <w:rFonts w:ascii="Arial" w:hAnsi="Arial" w:cs="Arial"/>
          <w:kern w:val="2"/>
          <w:highlight w:val="cyan"/>
          <w:lang w:eastAsia="ko-KR"/>
        </w:rPr>
      </w:pPr>
    </w:p>
    <w:p w14:paraId="7FC01643" w14:textId="77777777" w:rsidR="005B176B" w:rsidRPr="009E0422" w:rsidRDefault="005B176B" w:rsidP="005B176B">
      <w:pPr>
        <w:pStyle w:val="Heading4"/>
        <w:overflowPunct w:val="0"/>
        <w:autoSpaceDE w:val="0"/>
        <w:autoSpaceDN w:val="0"/>
        <w:adjustRightInd w:val="0"/>
        <w:textAlignment w:val="baseline"/>
        <w:rPr>
          <w:highlight w:val="cyan"/>
        </w:rPr>
      </w:pPr>
      <w:bookmarkStart w:id="13306" w:name="_Toc500942791"/>
      <w:bookmarkStart w:id="13307" w:name="_Toc505697655"/>
      <w:r w:rsidRPr="009E0422">
        <w:rPr>
          <w:highlight w:val="cyan"/>
        </w:rPr>
        <w:t>9.2.1.3</w:t>
      </w:r>
      <w:r w:rsidRPr="009E0422">
        <w:rPr>
          <w:highlight w:val="cyan"/>
        </w:rPr>
        <w:tab/>
        <w:t>SRB3</w:t>
      </w:r>
      <w:bookmarkEnd w:id="13306"/>
      <w:bookmarkEnd w:id="13307"/>
    </w:p>
    <w:p w14:paraId="072311FD" w14:textId="77777777" w:rsidR="005B176B" w:rsidRPr="009E0422" w:rsidRDefault="005B176B" w:rsidP="00163435">
      <w:pPr>
        <w:rPr>
          <w:highlight w:val="cyan"/>
          <w:lang w:eastAsia="ko-KR"/>
        </w:rPr>
      </w:pPr>
      <w:r w:rsidRPr="009E0422">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9E0422" w14:paraId="7580B76A" w14:textId="77777777" w:rsidTr="00D241B1">
        <w:trPr>
          <w:tblHeader/>
        </w:trPr>
        <w:tc>
          <w:tcPr>
            <w:tcW w:w="3260" w:type="dxa"/>
          </w:tcPr>
          <w:p w14:paraId="6775BDF2" w14:textId="77777777" w:rsidR="005B176B" w:rsidRPr="009E0422" w:rsidRDefault="005B176B" w:rsidP="0089794D">
            <w:pPr>
              <w:pStyle w:val="TAH"/>
              <w:keepNext w:val="0"/>
              <w:keepLines w:val="0"/>
              <w:rPr>
                <w:highlight w:val="cyan"/>
                <w:lang w:eastAsia="en-GB"/>
              </w:rPr>
            </w:pPr>
            <w:r w:rsidRPr="009E0422">
              <w:rPr>
                <w:highlight w:val="cyan"/>
                <w:lang w:eastAsia="en-GB"/>
              </w:rPr>
              <w:t>Name</w:t>
            </w:r>
          </w:p>
        </w:tc>
        <w:tc>
          <w:tcPr>
            <w:tcW w:w="1418" w:type="dxa"/>
          </w:tcPr>
          <w:p w14:paraId="2B04DF1B" w14:textId="77777777" w:rsidR="005B176B" w:rsidRPr="009E0422" w:rsidRDefault="005B176B" w:rsidP="0089794D">
            <w:pPr>
              <w:pStyle w:val="TAH"/>
              <w:keepNext w:val="0"/>
              <w:keepLines w:val="0"/>
              <w:rPr>
                <w:highlight w:val="cyan"/>
                <w:lang w:eastAsia="en-GB"/>
              </w:rPr>
            </w:pPr>
            <w:r w:rsidRPr="009E0422">
              <w:rPr>
                <w:highlight w:val="cyan"/>
                <w:lang w:eastAsia="en-GB"/>
              </w:rPr>
              <w:t>Value</w:t>
            </w:r>
          </w:p>
        </w:tc>
        <w:tc>
          <w:tcPr>
            <w:tcW w:w="2503" w:type="dxa"/>
          </w:tcPr>
          <w:p w14:paraId="74EFE1C0" w14:textId="77777777" w:rsidR="005B176B" w:rsidRPr="009E0422" w:rsidRDefault="005B176B" w:rsidP="0089794D">
            <w:pPr>
              <w:pStyle w:val="TAH"/>
              <w:keepNext w:val="0"/>
              <w:keepLines w:val="0"/>
              <w:rPr>
                <w:highlight w:val="cyan"/>
                <w:lang w:eastAsia="en-GB"/>
              </w:rPr>
            </w:pPr>
            <w:r w:rsidRPr="009E0422">
              <w:rPr>
                <w:highlight w:val="cyan"/>
                <w:lang w:eastAsia="en-GB"/>
              </w:rPr>
              <w:t>Semantics description</w:t>
            </w:r>
          </w:p>
        </w:tc>
        <w:tc>
          <w:tcPr>
            <w:tcW w:w="757" w:type="dxa"/>
          </w:tcPr>
          <w:p w14:paraId="31B485E0" w14:textId="77777777" w:rsidR="005B176B" w:rsidRPr="009E0422" w:rsidRDefault="005B176B" w:rsidP="0089794D">
            <w:pPr>
              <w:pStyle w:val="TAH"/>
              <w:keepNext w:val="0"/>
              <w:keepLines w:val="0"/>
              <w:rPr>
                <w:highlight w:val="cyan"/>
                <w:lang w:eastAsia="en-GB"/>
              </w:rPr>
            </w:pPr>
            <w:r w:rsidRPr="009E0422">
              <w:rPr>
                <w:highlight w:val="cyan"/>
                <w:lang w:eastAsia="en-GB"/>
              </w:rPr>
              <w:t>Ver</w:t>
            </w:r>
          </w:p>
        </w:tc>
      </w:tr>
      <w:tr w:rsidR="005B176B" w:rsidRPr="009E0422" w14:paraId="012C7E52" w14:textId="77777777" w:rsidTr="00D241B1">
        <w:tc>
          <w:tcPr>
            <w:tcW w:w="3260" w:type="dxa"/>
          </w:tcPr>
          <w:p w14:paraId="660963ED" w14:textId="5979CF04" w:rsidR="005B176B" w:rsidRPr="009E0422" w:rsidRDefault="005B176B" w:rsidP="00F62519">
            <w:pPr>
              <w:pStyle w:val="TAL"/>
              <w:rPr>
                <w:highlight w:val="cyan"/>
                <w:lang w:eastAsia="en-GB"/>
              </w:rPr>
            </w:pPr>
            <w:r w:rsidRPr="009E0422">
              <w:rPr>
                <w:i/>
                <w:highlight w:val="cyan"/>
                <w:lang w:eastAsia="en-GB"/>
                <w:rPrChange w:id="13308" w:author="Rapporteur" w:date="2018-01-30T10:37:00Z">
                  <w:rPr>
                    <w:lang w:eastAsia="en-GB"/>
                  </w:rPr>
                </w:rPrChange>
              </w:rPr>
              <w:t>RLC</w:t>
            </w:r>
            <w:ins w:id="13309" w:author="Rapporteur" w:date="2018-01-30T10:38:00Z">
              <w:r w:rsidR="00325415" w:rsidRPr="009E0422">
                <w:rPr>
                  <w:i/>
                  <w:highlight w:val="cyan"/>
                  <w:lang w:eastAsia="en-GB"/>
                </w:rPr>
                <w:t>-</w:t>
              </w:r>
            </w:ins>
            <w:del w:id="13310" w:author="Rapporteur" w:date="2018-01-30T10:37:00Z">
              <w:r w:rsidRPr="009E0422" w:rsidDel="00325415">
                <w:rPr>
                  <w:i/>
                  <w:highlight w:val="cyan"/>
                  <w:lang w:eastAsia="en-GB"/>
                  <w:rPrChange w:id="13311" w:author="Rapporteur" w:date="2018-01-30T10:37:00Z">
                    <w:rPr>
                      <w:lang w:eastAsia="en-GB"/>
                    </w:rPr>
                  </w:rPrChange>
                </w:rPr>
                <w:delText xml:space="preserve"> c</w:delText>
              </w:r>
            </w:del>
            <w:ins w:id="13312" w:author="Rapporteur" w:date="2018-01-30T10:37:00Z">
              <w:r w:rsidR="00325415" w:rsidRPr="009E0422">
                <w:rPr>
                  <w:i/>
                  <w:highlight w:val="cyan"/>
                  <w:lang w:eastAsia="en-GB"/>
                  <w:rPrChange w:id="13313" w:author="Rapporteur" w:date="2018-01-30T10:37:00Z">
                    <w:rPr>
                      <w:lang w:eastAsia="en-GB"/>
                    </w:rPr>
                  </w:rPrChange>
                </w:rPr>
                <w:t>C</w:t>
              </w:r>
            </w:ins>
            <w:r w:rsidRPr="009E0422">
              <w:rPr>
                <w:i/>
                <w:highlight w:val="cyan"/>
                <w:lang w:eastAsia="en-GB"/>
                <w:rPrChange w:id="13314" w:author="Rapporteur" w:date="2018-01-30T10:37:00Z">
                  <w:rPr>
                    <w:lang w:eastAsia="en-GB"/>
                  </w:rPr>
                </w:rPrChange>
              </w:rPr>
              <w:t>onfig</w:t>
            </w:r>
            <w:del w:id="13315" w:author="Rapporteur" w:date="2018-01-30T10:37:00Z">
              <w:r w:rsidRPr="009E0422" w:rsidDel="00325415">
                <w:rPr>
                  <w:i/>
                  <w:highlight w:val="cyan"/>
                  <w:lang w:eastAsia="en-GB"/>
                  <w:rPrChange w:id="13316" w:author="Rapporteur" w:date="2018-01-30T10:37:00Z">
                    <w:rPr>
                      <w:lang w:eastAsia="en-GB"/>
                    </w:rPr>
                  </w:rPrChange>
                </w:rPr>
                <w:delText>uration</w:delText>
              </w:r>
            </w:del>
            <w:r w:rsidRPr="009E0422">
              <w:rPr>
                <w:highlight w:val="cyan"/>
                <w:lang w:eastAsia="en-GB"/>
              </w:rPr>
              <w:t xml:space="preserve"> CHOICE</w:t>
            </w:r>
          </w:p>
        </w:tc>
        <w:tc>
          <w:tcPr>
            <w:tcW w:w="1418" w:type="dxa"/>
          </w:tcPr>
          <w:p w14:paraId="114B7635" w14:textId="77777777" w:rsidR="005B176B" w:rsidRPr="009E0422" w:rsidRDefault="005B176B" w:rsidP="00F62519">
            <w:pPr>
              <w:pStyle w:val="TAL"/>
              <w:rPr>
                <w:highlight w:val="cyan"/>
                <w:lang w:eastAsia="en-GB"/>
              </w:rPr>
            </w:pPr>
            <w:r w:rsidRPr="009E0422">
              <w:rPr>
                <w:highlight w:val="cyan"/>
                <w:lang w:eastAsia="en-GB"/>
              </w:rPr>
              <w:t>am</w:t>
            </w:r>
          </w:p>
        </w:tc>
        <w:tc>
          <w:tcPr>
            <w:tcW w:w="2503" w:type="dxa"/>
          </w:tcPr>
          <w:p w14:paraId="17029371" w14:textId="77777777" w:rsidR="005B176B" w:rsidRPr="009E0422" w:rsidRDefault="005B176B" w:rsidP="00F62519">
            <w:pPr>
              <w:pStyle w:val="TAL"/>
              <w:rPr>
                <w:highlight w:val="cyan"/>
                <w:lang w:eastAsia="en-GB"/>
              </w:rPr>
            </w:pPr>
          </w:p>
        </w:tc>
        <w:tc>
          <w:tcPr>
            <w:tcW w:w="757" w:type="dxa"/>
          </w:tcPr>
          <w:p w14:paraId="58DF14C4" w14:textId="77777777" w:rsidR="005B176B" w:rsidRPr="009E0422" w:rsidRDefault="005B176B" w:rsidP="00F62519">
            <w:pPr>
              <w:pStyle w:val="TAL"/>
              <w:rPr>
                <w:highlight w:val="cyan"/>
                <w:lang w:eastAsia="en-GB"/>
              </w:rPr>
            </w:pPr>
          </w:p>
        </w:tc>
      </w:tr>
      <w:tr w:rsidR="005B176B" w:rsidRPr="009E0422" w14:paraId="4AAD85F5" w14:textId="77777777" w:rsidTr="00D241B1">
        <w:tc>
          <w:tcPr>
            <w:tcW w:w="3260" w:type="dxa"/>
          </w:tcPr>
          <w:p w14:paraId="7EA2808D" w14:textId="77777777" w:rsidR="001B4C68" w:rsidRPr="009E0422" w:rsidRDefault="005B176B" w:rsidP="001B4C68">
            <w:pPr>
              <w:pStyle w:val="TAL"/>
              <w:rPr>
                <w:ins w:id="13317" w:author="RIL issue M046" w:date="2018-01-30T08:25:00Z"/>
                <w:i/>
                <w:highlight w:val="cyan"/>
                <w:lang w:eastAsia="en-GB"/>
              </w:rPr>
            </w:pPr>
            <w:r w:rsidRPr="009E0422">
              <w:rPr>
                <w:i/>
                <w:highlight w:val="cyan"/>
                <w:lang w:eastAsia="en-GB"/>
              </w:rPr>
              <w:t>ul-RLC-Config</w:t>
            </w:r>
          </w:p>
          <w:p w14:paraId="22F6BE79" w14:textId="3B2AA59F" w:rsidR="005B176B" w:rsidRPr="009E0422" w:rsidRDefault="001B4C68" w:rsidP="001B4C68">
            <w:pPr>
              <w:pStyle w:val="TAL"/>
              <w:rPr>
                <w:i/>
                <w:highlight w:val="cyan"/>
                <w:lang w:eastAsia="en-GB"/>
              </w:rPr>
            </w:pPr>
            <w:ins w:id="13318" w:author="RIL issue M046" w:date="2018-01-30T08:25:00Z">
              <w:r w:rsidRPr="009E0422">
                <w:rPr>
                  <w:i/>
                  <w:highlight w:val="cyan"/>
                  <w:lang w:eastAsia="en-GB"/>
                </w:rPr>
                <w:t>&gt;sn-FieldLength</w:t>
              </w:r>
            </w:ins>
          </w:p>
          <w:p w14:paraId="6EF5E1A7" w14:textId="77777777" w:rsidR="005B176B" w:rsidRPr="009E0422" w:rsidRDefault="005B176B" w:rsidP="00F62519">
            <w:pPr>
              <w:pStyle w:val="TAL"/>
              <w:rPr>
                <w:i/>
                <w:highlight w:val="cyan"/>
                <w:lang w:eastAsia="en-GB"/>
              </w:rPr>
            </w:pPr>
            <w:r w:rsidRPr="009E0422">
              <w:rPr>
                <w:i/>
                <w:highlight w:val="cyan"/>
                <w:lang w:eastAsia="en-GB"/>
              </w:rPr>
              <w:t>&gt;t-PollRetransmit</w:t>
            </w:r>
          </w:p>
          <w:p w14:paraId="69DEA3C3" w14:textId="77777777" w:rsidR="005B176B" w:rsidRPr="009E0422" w:rsidRDefault="005B176B" w:rsidP="00F62519">
            <w:pPr>
              <w:pStyle w:val="TAL"/>
              <w:rPr>
                <w:i/>
                <w:highlight w:val="cyan"/>
                <w:lang w:eastAsia="en-GB"/>
              </w:rPr>
            </w:pPr>
            <w:r w:rsidRPr="009E0422">
              <w:rPr>
                <w:i/>
                <w:highlight w:val="cyan"/>
                <w:lang w:eastAsia="en-GB"/>
              </w:rPr>
              <w:t>&gt;pollPDU</w:t>
            </w:r>
          </w:p>
          <w:p w14:paraId="1D3D5B37" w14:textId="77777777" w:rsidR="005B176B" w:rsidRPr="009E0422" w:rsidRDefault="005B176B" w:rsidP="00F62519">
            <w:pPr>
              <w:pStyle w:val="TAL"/>
              <w:rPr>
                <w:i/>
                <w:highlight w:val="cyan"/>
                <w:lang w:eastAsia="en-GB"/>
              </w:rPr>
            </w:pPr>
            <w:r w:rsidRPr="009E0422">
              <w:rPr>
                <w:i/>
                <w:highlight w:val="cyan"/>
                <w:lang w:eastAsia="en-GB"/>
              </w:rPr>
              <w:t>&gt;pollByte</w:t>
            </w:r>
          </w:p>
          <w:p w14:paraId="55E10B9F" w14:textId="77777777" w:rsidR="005B176B" w:rsidRPr="009E0422" w:rsidRDefault="005B176B" w:rsidP="00F62519">
            <w:pPr>
              <w:pStyle w:val="TAL"/>
              <w:rPr>
                <w:i/>
                <w:highlight w:val="cyan"/>
                <w:lang w:eastAsia="en-GB"/>
              </w:rPr>
            </w:pPr>
            <w:r w:rsidRPr="009E0422">
              <w:rPr>
                <w:i/>
                <w:highlight w:val="cyan"/>
                <w:lang w:eastAsia="en-GB"/>
              </w:rPr>
              <w:t>&gt;maxRetxThreshold</w:t>
            </w:r>
          </w:p>
        </w:tc>
        <w:tc>
          <w:tcPr>
            <w:tcW w:w="1418" w:type="dxa"/>
          </w:tcPr>
          <w:p w14:paraId="3587A6E8" w14:textId="77777777" w:rsidR="005B176B" w:rsidRPr="009E0422" w:rsidRDefault="005B176B" w:rsidP="00F62519">
            <w:pPr>
              <w:pStyle w:val="TAL"/>
              <w:rPr>
                <w:highlight w:val="cyan"/>
                <w:lang w:eastAsia="en-GB"/>
              </w:rPr>
            </w:pPr>
          </w:p>
          <w:p w14:paraId="15B3A6CD" w14:textId="77777777" w:rsidR="001B4C68" w:rsidRPr="009E0422" w:rsidRDefault="001B4C68" w:rsidP="001B4C68">
            <w:pPr>
              <w:pStyle w:val="TAL"/>
              <w:rPr>
                <w:ins w:id="13319" w:author="RIL issue M046" w:date="2018-01-30T08:25:00Z"/>
                <w:highlight w:val="cyan"/>
                <w:lang w:eastAsia="en-GB"/>
              </w:rPr>
            </w:pPr>
            <w:ins w:id="13320" w:author="RIL issue M046" w:date="2018-01-30T08:25:00Z">
              <w:r w:rsidRPr="009E0422">
                <w:rPr>
                  <w:highlight w:val="cyan"/>
                  <w:lang w:eastAsia="en-GB"/>
                </w:rPr>
                <w:t>size12</w:t>
              </w:r>
            </w:ins>
          </w:p>
          <w:p w14:paraId="301AEB72" w14:textId="77777777" w:rsidR="005B176B" w:rsidRPr="009E0422" w:rsidRDefault="005B176B" w:rsidP="00F62519">
            <w:pPr>
              <w:pStyle w:val="TAL"/>
              <w:rPr>
                <w:highlight w:val="cyan"/>
                <w:lang w:eastAsia="en-GB"/>
              </w:rPr>
            </w:pPr>
            <w:r w:rsidRPr="009E0422">
              <w:rPr>
                <w:highlight w:val="cyan"/>
                <w:lang w:eastAsia="en-GB"/>
              </w:rPr>
              <w:t>ms45</w:t>
            </w:r>
          </w:p>
          <w:p w14:paraId="13C7541A" w14:textId="77777777" w:rsidR="005B176B" w:rsidRPr="009E0422" w:rsidRDefault="005B176B" w:rsidP="00F62519">
            <w:pPr>
              <w:pStyle w:val="TAL"/>
              <w:rPr>
                <w:highlight w:val="cyan"/>
                <w:lang w:eastAsia="en-GB"/>
              </w:rPr>
            </w:pPr>
            <w:r w:rsidRPr="009E0422">
              <w:rPr>
                <w:highlight w:val="cyan"/>
                <w:lang w:eastAsia="en-GB"/>
              </w:rPr>
              <w:t>infinity</w:t>
            </w:r>
          </w:p>
          <w:p w14:paraId="60F21B32" w14:textId="77777777" w:rsidR="005B176B" w:rsidRPr="009E0422" w:rsidRDefault="005B176B" w:rsidP="00F62519">
            <w:pPr>
              <w:pStyle w:val="TAL"/>
              <w:rPr>
                <w:highlight w:val="cyan"/>
                <w:lang w:eastAsia="en-GB"/>
              </w:rPr>
            </w:pPr>
            <w:r w:rsidRPr="009E0422">
              <w:rPr>
                <w:highlight w:val="cyan"/>
                <w:lang w:eastAsia="en-GB"/>
              </w:rPr>
              <w:t>infinity</w:t>
            </w:r>
          </w:p>
          <w:p w14:paraId="430A3E61" w14:textId="77777777" w:rsidR="005B176B" w:rsidRPr="009E0422" w:rsidRDefault="005B176B" w:rsidP="00F62519">
            <w:pPr>
              <w:pStyle w:val="TAL"/>
              <w:rPr>
                <w:highlight w:val="cyan"/>
                <w:lang w:eastAsia="en-GB"/>
              </w:rPr>
            </w:pPr>
            <w:r w:rsidRPr="009E0422">
              <w:rPr>
                <w:highlight w:val="cyan"/>
                <w:lang w:eastAsia="en-GB"/>
              </w:rPr>
              <w:t>t4</w:t>
            </w:r>
          </w:p>
        </w:tc>
        <w:tc>
          <w:tcPr>
            <w:tcW w:w="2503" w:type="dxa"/>
          </w:tcPr>
          <w:p w14:paraId="7B07FAAF" w14:textId="77777777" w:rsidR="005B176B" w:rsidRPr="009E0422" w:rsidRDefault="005B176B" w:rsidP="00F62519">
            <w:pPr>
              <w:pStyle w:val="TAL"/>
              <w:rPr>
                <w:highlight w:val="cyan"/>
                <w:lang w:eastAsia="en-GB"/>
              </w:rPr>
            </w:pPr>
          </w:p>
        </w:tc>
        <w:tc>
          <w:tcPr>
            <w:tcW w:w="757" w:type="dxa"/>
          </w:tcPr>
          <w:p w14:paraId="7C28F78B" w14:textId="77777777" w:rsidR="005B176B" w:rsidRPr="009E0422" w:rsidRDefault="005B176B" w:rsidP="00F62519">
            <w:pPr>
              <w:pStyle w:val="TAL"/>
              <w:rPr>
                <w:highlight w:val="cyan"/>
                <w:lang w:eastAsia="en-GB"/>
              </w:rPr>
            </w:pPr>
          </w:p>
        </w:tc>
      </w:tr>
      <w:tr w:rsidR="005B176B" w:rsidRPr="009E0422" w14:paraId="04919F3E" w14:textId="77777777" w:rsidTr="00D241B1">
        <w:tc>
          <w:tcPr>
            <w:tcW w:w="3260" w:type="dxa"/>
          </w:tcPr>
          <w:p w14:paraId="7DF8E895" w14:textId="77777777" w:rsidR="005B176B" w:rsidRPr="009E0422" w:rsidRDefault="005B176B" w:rsidP="00F62519">
            <w:pPr>
              <w:pStyle w:val="TAL"/>
              <w:rPr>
                <w:i/>
                <w:highlight w:val="cyan"/>
                <w:lang w:eastAsia="en-GB"/>
              </w:rPr>
            </w:pPr>
            <w:r w:rsidRPr="009E0422">
              <w:rPr>
                <w:i/>
                <w:highlight w:val="cyan"/>
                <w:lang w:eastAsia="en-GB"/>
              </w:rPr>
              <w:t>dl-RLC-Config</w:t>
            </w:r>
          </w:p>
          <w:p w14:paraId="45C4451A" w14:textId="74268125" w:rsidR="001B4C68" w:rsidRPr="009E0422" w:rsidRDefault="005B176B" w:rsidP="001B4C68">
            <w:pPr>
              <w:pStyle w:val="TAL"/>
              <w:rPr>
                <w:ins w:id="13321" w:author="RIL issue M046" w:date="2018-01-30T08:26:00Z"/>
                <w:i/>
                <w:highlight w:val="cyan"/>
                <w:lang w:eastAsia="en-GB"/>
              </w:rPr>
            </w:pPr>
            <w:del w:id="13322" w:author="RIL issue M046" w:date="2018-01-30T08:26:00Z">
              <w:r w:rsidRPr="009E0422" w:rsidDel="001B4C68">
                <w:rPr>
                  <w:i/>
                  <w:highlight w:val="cyan"/>
                  <w:lang w:eastAsia="en-GB"/>
                </w:rPr>
                <w:delText>&gt;t-Reordering</w:delText>
              </w:r>
            </w:del>
            <w:ins w:id="13323" w:author="RIL issue M046" w:date="2018-01-30T08:26:00Z">
              <w:r w:rsidR="001B4C68" w:rsidRPr="009E0422">
                <w:rPr>
                  <w:i/>
                  <w:highlight w:val="cyan"/>
                  <w:lang w:eastAsia="en-GB"/>
                </w:rPr>
                <w:t xml:space="preserve">&gt;sn-FieldLength </w:t>
              </w:r>
            </w:ins>
          </w:p>
          <w:p w14:paraId="50FFA180" w14:textId="159BBF48" w:rsidR="005B176B" w:rsidRPr="009E0422" w:rsidRDefault="001B4C68" w:rsidP="00F62519">
            <w:pPr>
              <w:pStyle w:val="TAL"/>
              <w:rPr>
                <w:ins w:id="13324" w:author="C035" w:date="2018-01-30T10:42:00Z"/>
                <w:i/>
                <w:highlight w:val="cyan"/>
                <w:lang w:eastAsia="en-GB"/>
              </w:rPr>
            </w:pPr>
            <w:ins w:id="13325" w:author="RIL issue M046" w:date="2018-01-30T08:26:00Z">
              <w:r w:rsidRPr="009E0422">
                <w:rPr>
                  <w:i/>
                  <w:highlight w:val="cyan"/>
                  <w:lang w:eastAsia="en-GB"/>
                </w:rPr>
                <w:t>&gt;t-Reassembly</w:t>
              </w:r>
            </w:ins>
          </w:p>
          <w:p w14:paraId="2A569712" w14:textId="1E9F7818" w:rsidR="005B176B" w:rsidRPr="009E0422" w:rsidRDefault="005B176B" w:rsidP="00031180">
            <w:pPr>
              <w:pStyle w:val="TAL"/>
              <w:rPr>
                <w:i/>
                <w:highlight w:val="cyan"/>
                <w:lang w:eastAsia="en-GB"/>
              </w:rPr>
            </w:pPr>
            <w:r w:rsidRPr="009E0422">
              <w:rPr>
                <w:i/>
                <w:highlight w:val="cyan"/>
                <w:lang w:eastAsia="en-GB"/>
              </w:rPr>
              <w:t>&gt;t-StatusProhibit</w:t>
            </w:r>
            <w:del w:id="13326" w:author="RIL issue M046" w:date="2018-01-30T08:27:00Z">
              <w:r w:rsidRPr="009E0422" w:rsidDel="001B4C68">
                <w:rPr>
                  <w:i/>
                  <w:highlight w:val="cyan"/>
                  <w:lang w:eastAsia="en-GB"/>
                </w:rPr>
                <w:delText>&gt;</w:delText>
              </w:r>
              <w:r w:rsidRPr="009E0422" w:rsidDel="001B4C68">
                <w:rPr>
                  <w:rFonts w:hint="eastAsia"/>
                  <w:i/>
                  <w:highlight w:val="cyan"/>
                  <w:lang w:eastAsia="zh-TW"/>
                </w:rPr>
                <w:delText>en</w:delText>
              </w:r>
              <w:r w:rsidRPr="009E0422" w:rsidDel="001B4C68">
                <w:rPr>
                  <w:i/>
                  <w:highlight w:val="cyan"/>
                  <w:lang w:eastAsia="zh-TW"/>
                </w:rPr>
                <w:delText>ableStatusReportSN</w:delText>
              </w:r>
              <w:r w:rsidRPr="009E0422" w:rsidDel="001B4C68">
                <w:rPr>
                  <w:rFonts w:hint="eastAsia"/>
                  <w:i/>
                  <w:highlight w:val="cyan"/>
                  <w:lang w:eastAsia="zh-TW"/>
                </w:rPr>
                <w:delText>-</w:delText>
              </w:r>
              <w:r w:rsidRPr="009E0422" w:rsidDel="001B4C68">
                <w:rPr>
                  <w:i/>
                  <w:highlight w:val="cyan"/>
                  <w:lang w:eastAsia="zh-TW"/>
                </w:rPr>
                <w:delText>Gap</w:delText>
              </w:r>
            </w:del>
          </w:p>
        </w:tc>
        <w:tc>
          <w:tcPr>
            <w:tcW w:w="1418" w:type="dxa"/>
          </w:tcPr>
          <w:p w14:paraId="56EE4F66" w14:textId="77777777" w:rsidR="005B176B" w:rsidRPr="009E0422" w:rsidRDefault="005B176B" w:rsidP="00F62519">
            <w:pPr>
              <w:pStyle w:val="TAL"/>
              <w:rPr>
                <w:highlight w:val="cyan"/>
                <w:lang w:eastAsia="en-GB"/>
              </w:rPr>
            </w:pPr>
          </w:p>
          <w:p w14:paraId="5FAE6100" w14:textId="1195846F" w:rsidR="001B4C68" w:rsidRPr="009E0422" w:rsidRDefault="005B176B" w:rsidP="001B4C68">
            <w:pPr>
              <w:pStyle w:val="TAL"/>
              <w:rPr>
                <w:ins w:id="13327" w:author="RIL issue M046" w:date="2018-01-30T08:27:00Z"/>
                <w:highlight w:val="cyan"/>
                <w:lang w:eastAsia="en-GB"/>
              </w:rPr>
            </w:pPr>
            <w:del w:id="13328" w:author="RIL issue M046" w:date="2018-01-30T08:26:00Z">
              <w:r w:rsidRPr="009E0422" w:rsidDel="001B4C68">
                <w:rPr>
                  <w:highlight w:val="cyan"/>
                  <w:lang w:eastAsia="en-GB"/>
                </w:rPr>
                <w:delText>ms35</w:delText>
              </w:r>
            </w:del>
            <w:ins w:id="13329" w:author="C035" w:date="2018-01-30T08:27:00Z">
              <w:r w:rsidR="001B4C68" w:rsidRPr="009E0422">
                <w:rPr>
                  <w:highlight w:val="cyan"/>
                  <w:lang w:eastAsia="en-GB"/>
                </w:rPr>
                <w:t>size12</w:t>
              </w:r>
            </w:ins>
          </w:p>
          <w:p w14:paraId="0F68EF4C" w14:textId="3FCC17F7" w:rsidR="005B176B" w:rsidRPr="009E0422" w:rsidRDefault="001B4C68" w:rsidP="00F62519">
            <w:pPr>
              <w:pStyle w:val="TAL"/>
              <w:rPr>
                <w:ins w:id="13330" w:author="C035" w:date="2018-01-30T10:41:00Z"/>
                <w:highlight w:val="cyan"/>
                <w:lang w:eastAsia="en-GB"/>
              </w:rPr>
            </w:pPr>
            <w:ins w:id="13331" w:author="RIL issue M046" w:date="2018-01-30T08:27:00Z">
              <w:r w:rsidRPr="009E0422">
                <w:rPr>
                  <w:highlight w:val="cyan"/>
                  <w:lang w:eastAsia="en-GB"/>
                </w:rPr>
                <w:t>ms25 FFS</w:t>
              </w:r>
            </w:ins>
          </w:p>
          <w:p w14:paraId="6B27C79B" w14:textId="60638BA1" w:rsidR="005B176B" w:rsidRPr="009E0422" w:rsidRDefault="005B176B" w:rsidP="00031180">
            <w:pPr>
              <w:pStyle w:val="TAL"/>
              <w:rPr>
                <w:highlight w:val="cyan"/>
                <w:lang w:eastAsia="en-GB"/>
              </w:rPr>
            </w:pPr>
            <w:r w:rsidRPr="009E0422">
              <w:rPr>
                <w:highlight w:val="cyan"/>
                <w:lang w:eastAsia="en-GB"/>
              </w:rPr>
              <w:t>ms0</w:t>
            </w:r>
            <w:del w:id="13332" w:author="RIL issue M046" w:date="2018-01-30T08:27:00Z">
              <w:r w:rsidRPr="009E0422" w:rsidDel="001B4C68">
                <w:rPr>
                  <w:highlight w:val="cyan"/>
                  <w:lang w:eastAsia="en-GB"/>
                </w:rPr>
                <w:delText>N/A</w:delText>
              </w:r>
            </w:del>
          </w:p>
        </w:tc>
        <w:tc>
          <w:tcPr>
            <w:tcW w:w="2503" w:type="dxa"/>
          </w:tcPr>
          <w:p w14:paraId="702185CF" w14:textId="77777777" w:rsidR="005B176B" w:rsidRPr="009E0422" w:rsidRDefault="005B176B" w:rsidP="00F62519">
            <w:pPr>
              <w:pStyle w:val="TAL"/>
              <w:rPr>
                <w:highlight w:val="cyan"/>
                <w:lang w:eastAsia="en-GB"/>
              </w:rPr>
            </w:pPr>
          </w:p>
        </w:tc>
        <w:tc>
          <w:tcPr>
            <w:tcW w:w="757" w:type="dxa"/>
          </w:tcPr>
          <w:p w14:paraId="511743D2" w14:textId="77777777" w:rsidR="005B176B" w:rsidRPr="009E0422" w:rsidRDefault="005B176B" w:rsidP="00F62519">
            <w:pPr>
              <w:pStyle w:val="TAL"/>
              <w:rPr>
                <w:highlight w:val="cyan"/>
                <w:lang w:eastAsia="en-GB"/>
              </w:rPr>
            </w:pPr>
          </w:p>
        </w:tc>
      </w:tr>
      <w:tr w:rsidR="005B176B" w:rsidRPr="009E0422" w14:paraId="111D44FC" w14:textId="77777777" w:rsidTr="00D241B1">
        <w:tc>
          <w:tcPr>
            <w:tcW w:w="3260" w:type="dxa"/>
          </w:tcPr>
          <w:p w14:paraId="6196B9BB" w14:textId="0D0B49D3" w:rsidR="005B176B" w:rsidRPr="009E0422" w:rsidRDefault="005B176B" w:rsidP="00F62519">
            <w:pPr>
              <w:pStyle w:val="TAL"/>
              <w:rPr>
                <w:i/>
                <w:highlight w:val="cyan"/>
                <w:lang w:eastAsia="en-GB"/>
                <w:rPrChange w:id="13333" w:author="Rapporteur" w:date="2018-01-30T10:36:00Z">
                  <w:rPr>
                    <w:lang w:eastAsia="en-GB"/>
                  </w:rPr>
                </w:rPrChange>
              </w:rPr>
            </w:pPr>
            <w:r w:rsidRPr="009E0422">
              <w:rPr>
                <w:i/>
                <w:highlight w:val="cyan"/>
                <w:lang w:eastAsia="en-GB"/>
                <w:rPrChange w:id="13334" w:author="Rapporteur" w:date="2018-01-30T10:36:00Z">
                  <w:rPr>
                    <w:lang w:eastAsia="en-GB"/>
                  </w:rPr>
                </w:rPrChange>
              </w:rPr>
              <w:t>Logical</w:t>
            </w:r>
            <w:del w:id="13335" w:author="Rapporteur" w:date="2018-01-30T10:34:00Z">
              <w:r w:rsidRPr="009E0422" w:rsidDel="00031180">
                <w:rPr>
                  <w:i/>
                  <w:highlight w:val="cyan"/>
                  <w:lang w:eastAsia="en-GB"/>
                  <w:rPrChange w:id="13336" w:author="Rapporteur" w:date="2018-01-30T10:36:00Z">
                    <w:rPr>
                      <w:lang w:eastAsia="en-GB"/>
                    </w:rPr>
                  </w:rPrChange>
                </w:rPr>
                <w:delText xml:space="preserve"> c</w:delText>
              </w:r>
            </w:del>
            <w:ins w:id="13337" w:author="Rapporteur" w:date="2018-01-30T10:34:00Z">
              <w:r w:rsidR="00031180" w:rsidRPr="009E0422">
                <w:rPr>
                  <w:i/>
                  <w:highlight w:val="cyan"/>
                  <w:lang w:eastAsia="en-GB"/>
                  <w:rPrChange w:id="13338" w:author="Rapporteur" w:date="2018-01-30T10:36:00Z">
                    <w:rPr>
                      <w:lang w:eastAsia="en-GB"/>
                    </w:rPr>
                  </w:rPrChange>
                </w:rPr>
                <w:t>C</w:t>
              </w:r>
            </w:ins>
            <w:r w:rsidRPr="009E0422">
              <w:rPr>
                <w:i/>
                <w:highlight w:val="cyan"/>
                <w:lang w:eastAsia="en-GB"/>
                <w:rPrChange w:id="13339" w:author="Rapporteur" w:date="2018-01-30T10:36:00Z">
                  <w:rPr>
                    <w:lang w:eastAsia="en-GB"/>
                  </w:rPr>
                </w:rPrChange>
              </w:rPr>
              <w:t>hannel</w:t>
            </w:r>
            <w:del w:id="13340" w:author="Rapporteur" w:date="2018-01-30T10:34:00Z">
              <w:r w:rsidRPr="009E0422" w:rsidDel="00031180">
                <w:rPr>
                  <w:i/>
                  <w:highlight w:val="cyan"/>
                  <w:lang w:eastAsia="en-GB"/>
                  <w:rPrChange w:id="13341" w:author="Rapporteur" w:date="2018-01-30T10:36:00Z">
                    <w:rPr>
                      <w:lang w:eastAsia="en-GB"/>
                    </w:rPr>
                  </w:rPrChange>
                </w:rPr>
                <w:delText xml:space="preserve"> c</w:delText>
              </w:r>
            </w:del>
            <w:ins w:id="13342" w:author="Rapporteur" w:date="2018-01-30T10:34:00Z">
              <w:r w:rsidR="00031180" w:rsidRPr="009E0422">
                <w:rPr>
                  <w:i/>
                  <w:highlight w:val="cyan"/>
                  <w:lang w:eastAsia="en-GB"/>
                  <w:rPrChange w:id="13343" w:author="Rapporteur" w:date="2018-01-30T10:36:00Z">
                    <w:rPr>
                      <w:lang w:eastAsia="en-GB"/>
                    </w:rPr>
                  </w:rPrChange>
                </w:rPr>
                <w:t>C</w:t>
              </w:r>
            </w:ins>
            <w:r w:rsidRPr="009E0422">
              <w:rPr>
                <w:i/>
                <w:highlight w:val="cyan"/>
                <w:lang w:eastAsia="en-GB"/>
                <w:rPrChange w:id="13344" w:author="Rapporteur" w:date="2018-01-30T10:36:00Z">
                  <w:rPr>
                    <w:lang w:eastAsia="en-GB"/>
                  </w:rPr>
                </w:rPrChange>
              </w:rPr>
              <w:t>onfig</w:t>
            </w:r>
            <w:del w:id="13345" w:author="Rapporteur" w:date="2018-01-30T10:34:00Z">
              <w:r w:rsidRPr="009E0422" w:rsidDel="00031180">
                <w:rPr>
                  <w:i/>
                  <w:highlight w:val="cyan"/>
                  <w:lang w:eastAsia="en-GB"/>
                  <w:rPrChange w:id="13346" w:author="Rapporteur" w:date="2018-01-30T10:36:00Z">
                    <w:rPr>
                      <w:lang w:eastAsia="en-GB"/>
                    </w:rPr>
                  </w:rPrChange>
                </w:rPr>
                <w:delText>uration</w:delText>
              </w:r>
            </w:del>
          </w:p>
        </w:tc>
        <w:tc>
          <w:tcPr>
            <w:tcW w:w="1418" w:type="dxa"/>
          </w:tcPr>
          <w:p w14:paraId="6E601B37" w14:textId="77777777" w:rsidR="005B176B" w:rsidRPr="009E0422" w:rsidRDefault="005B176B" w:rsidP="00F62519">
            <w:pPr>
              <w:pStyle w:val="TAL"/>
              <w:rPr>
                <w:highlight w:val="cyan"/>
                <w:lang w:eastAsia="en-GB"/>
              </w:rPr>
            </w:pPr>
          </w:p>
        </w:tc>
        <w:tc>
          <w:tcPr>
            <w:tcW w:w="2503" w:type="dxa"/>
          </w:tcPr>
          <w:p w14:paraId="7800F67A" w14:textId="77777777" w:rsidR="005B176B" w:rsidRPr="009E0422" w:rsidRDefault="005B176B" w:rsidP="00F62519">
            <w:pPr>
              <w:pStyle w:val="TAL"/>
              <w:rPr>
                <w:highlight w:val="cyan"/>
                <w:lang w:eastAsia="en-GB"/>
              </w:rPr>
            </w:pPr>
          </w:p>
        </w:tc>
        <w:tc>
          <w:tcPr>
            <w:tcW w:w="757" w:type="dxa"/>
          </w:tcPr>
          <w:p w14:paraId="57FC9CEE" w14:textId="77777777" w:rsidR="005B176B" w:rsidRPr="009E0422" w:rsidRDefault="005B176B" w:rsidP="00F62519">
            <w:pPr>
              <w:pStyle w:val="TAL"/>
              <w:rPr>
                <w:highlight w:val="cyan"/>
                <w:lang w:eastAsia="en-GB"/>
              </w:rPr>
            </w:pPr>
          </w:p>
        </w:tc>
      </w:tr>
      <w:tr w:rsidR="005B176B" w:rsidRPr="009E0422" w14:paraId="14705A8C" w14:textId="77777777" w:rsidTr="00D241B1">
        <w:tc>
          <w:tcPr>
            <w:tcW w:w="3260" w:type="dxa"/>
          </w:tcPr>
          <w:p w14:paraId="2AEC27F4" w14:textId="29DFA840" w:rsidR="005B176B" w:rsidRPr="009E0422" w:rsidRDefault="00031180" w:rsidP="00F62519">
            <w:pPr>
              <w:pStyle w:val="TAL"/>
              <w:rPr>
                <w:i/>
                <w:highlight w:val="cyan"/>
                <w:lang w:eastAsia="en-GB"/>
              </w:rPr>
            </w:pPr>
            <w:ins w:id="13347" w:author="Rapporteur" w:date="2018-01-30T10:35:00Z">
              <w:r w:rsidRPr="009E0422">
                <w:rPr>
                  <w:i/>
                  <w:highlight w:val="cyan"/>
                  <w:lang w:eastAsia="en-GB"/>
                </w:rPr>
                <w:t>&gt;</w:t>
              </w:r>
            </w:ins>
            <w:r w:rsidR="005B176B" w:rsidRPr="009E0422">
              <w:rPr>
                <w:i/>
                <w:highlight w:val="cyan"/>
                <w:lang w:eastAsia="en-GB"/>
              </w:rPr>
              <w:t>priority</w:t>
            </w:r>
          </w:p>
        </w:tc>
        <w:tc>
          <w:tcPr>
            <w:tcW w:w="1418" w:type="dxa"/>
          </w:tcPr>
          <w:p w14:paraId="40C57C27" w14:textId="77777777" w:rsidR="005B176B" w:rsidRPr="009E0422" w:rsidRDefault="005B176B" w:rsidP="00F62519">
            <w:pPr>
              <w:pStyle w:val="TAL"/>
              <w:rPr>
                <w:highlight w:val="cyan"/>
                <w:lang w:eastAsia="en-GB"/>
              </w:rPr>
            </w:pPr>
            <w:r w:rsidRPr="009E0422">
              <w:rPr>
                <w:highlight w:val="cyan"/>
                <w:lang w:eastAsia="en-GB"/>
              </w:rPr>
              <w:t>1</w:t>
            </w:r>
          </w:p>
        </w:tc>
        <w:tc>
          <w:tcPr>
            <w:tcW w:w="2503" w:type="dxa"/>
          </w:tcPr>
          <w:p w14:paraId="7338CD11" w14:textId="77777777" w:rsidR="005B176B" w:rsidRPr="009E0422" w:rsidRDefault="005B176B" w:rsidP="00F62519">
            <w:pPr>
              <w:pStyle w:val="TAL"/>
              <w:rPr>
                <w:highlight w:val="cyan"/>
                <w:lang w:eastAsia="en-GB"/>
              </w:rPr>
            </w:pPr>
            <w:r w:rsidRPr="009E0422">
              <w:rPr>
                <w:highlight w:val="cyan"/>
                <w:lang w:eastAsia="en-GB"/>
              </w:rPr>
              <w:t>Highest priority</w:t>
            </w:r>
          </w:p>
        </w:tc>
        <w:tc>
          <w:tcPr>
            <w:tcW w:w="757" w:type="dxa"/>
          </w:tcPr>
          <w:p w14:paraId="651FEA67" w14:textId="77777777" w:rsidR="005B176B" w:rsidRPr="009E0422" w:rsidRDefault="005B176B" w:rsidP="00F62519">
            <w:pPr>
              <w:pStyle w:val="TAL"/>
              <w:rPr>
                <w:highlight w:val="cyan"/>
                <w:lang w:eastAsia="en-GB"/>
              </w:rPr>
            </w:pPr>
          </w:p>
        </w:tc>
      </w:tr>
      <w:tr w:rsidR="005B176B" w:rsidRPr="009E0422" w14:paraId="5AEF6A05" w14:textId="77777777" w:rsidTr="00D241B1">
        <w:tc>
          <w:tcPr>
            <w:tcW w:w="3260" w:type="dxa"/>
          </w:tcPr>
          <w:p w14:paraId="354E5A44" w14:textId="78FD8F0D" w:rsidR="005B176B" w:rsidRPr="009E0422" w:rsidRDefault="00031180" w:rsidP="00F62519">
            <w:pPr>
              <w:pStyle w:val="TAL"/>
              <w:rPr>
                <w:i/>
                <w:highlight w:val="cyan"/>
                <w:lang w:eastAsia="en-GB"/>
              </w:rPr>
            </w:pPr>
            <w:ins w:id="13348" w:author="Rapporteur" w:date="2018-01-30T10:35:00Z">
              <w:r w:rsidRPr="009E0422">
                <w:rPr>
                  <w:i/>
                  <w:highlight w:val="cyan"/>
                  <w:lang w:eastAsia="en-GB"/>
                </w:rPr>
                <w:t>&gt;</w:t>
              </w:r>
            </w:ins>
            <w:r w:rsidR="005B176B" w:rsidRPr="009E0422">
              <w:rPr>
                <w:i/>
                <w:highlight w:val="cyan"/>
                <w:lang w:eastAsia="en-GB"/>
              </w:rPr>
              <w:t>prioritisedBitRate</w:t>
            </w:r>
          </w:p>
        </w:tc>
        <w:tc>
          <w:tcPr>
            <w:tcW w:w="1418" w:type="dxa"/>
          </w:tcPr>
          <w:p w14:paraId="19E9BF64" w14:textId="77777777" w:rsidR="005B176B" w:rsidRPr="009E0422" w:rsidRDefault="005B176B" w:rsidP="00F62519">
            <w:pPr>
              <w:pStyle w:val="TAL"/>
              <w:rPr>
                <w:highlight w:val="cyan"/>
                <w:lang w:eastAsia="en-GB"/>
              </w:rPr>
            </w:pPr>
            <w:r w:rsidRPr="009E0422">
              <w:rPr>
                <w:highlight w:val="cyan"/>
                <w:lang w:eastAsia="en-GB"/>
              </w:rPr>
              <w:t>infinity</w:t>
            </w:r>
          </w:p>
        </w:tc>
        <w:tc>
          <w:tcPr>
            <w:tcW w:w="2503" w:type="dxa"/>
          </w:tcPr>
          <w:p w14:paraId="37602D41" w14:textId="77777777" w:rsidR="005B176B" w:rsidRPr="009E0422" w:rsidRDefault="005B176B" w:rsidP="00F62519">
            <w:pPr>
              <w:pStyle w:val="TAL"/>
              <w:rPr>
                <w:highlight w:val="cyan"/>
                <w:lang w:eastAsia="en-GB"/>
              </w:rPr>
            </w:pPr>
          </w:p>
        </w:tc>
        <w:tc>
          <w:tcPr>
            <w:tcW w:w="757" w:type="dxa"/>
          </w:tcPr>
          <w:p w14:paraId="7FB4ECDA" w14:textId="77777777" w:rsidR="005B176B" w:rsidRPr="009E0422" w:rsidRDefault="005B176B" w:rsidP="00F62519">
            <w:pPr>
              <w:pStyle w:val="TAL"/>
              <w:rPr>
                <w:highlight w:val="cyan"/>
                <w:lang w:eastAsia="en-GB"/>
              </w:rPr>
            </w:pPr>
          </w:p>
        </w:tc>
      </w:tr>
      <w:tr w:rsidR="005B176B" w:rsidRPr="009E0422" w14:paraId="7D7E6AE5" w14:textId="77777777" w:rsidTr="00D241B1">
        <w:tc>
          <w:tcPr>
            <w:tcW w:w="3260" w:type="dxa"/>
          </w:tcPr>
          <w:p w14:paraId="2DC3215A" w14:textId="52CCF50E" w:rsidR="005B176B" w:rsidRPr="009E0422" w:rsidRDefault="00031180" w:rsidP="00F62519">
            <w:pPr>
              <w:pStyle w:val="TAL"/>
              <w:rPr>
                <w:i/>
                <w:highlight w:val="cyan"/>
                <w:lang w:eastAsia="en-GB"/>
              </w:rPr>
            </w:pPr>
            <w:ins w:id="13349" w:author="Rapporteur" w:date="2018-01-30T10:35:00Z">
              <w:r w:rsidRPr="009E0422">
                <w:rPr>
                  <w:i/>
                  <w:highlight w:val="cyan"/>
                  <w:lang w:eastAsia="en-GB"/>
                </w:rPr>
                <w:t>&gt;</w:t>
              </w:r>
            </w:ins>
            <w:r w:rsidR="005B176B" w:rsidRPr="009E0422">
              <w:rPr>
                <w:i/>
                <w:highlight w:val="cyan"/>
                <w:lang w:eastAsia="en-GB"/>
              </w:rPr>
              <w:t>bucketSizeDuration</w:t>
            </w:r>
          </w:p>
        </w:tc>
        <w:tc>
          <w:tcPr>
            <w:tcW w:w="1418" w:type="dxa"/>
          </w:tcPr>
          <w:p w14:paraId="31E343E0" w14:textId="77777777" w:rsidR="005B176B" w:rsidRPr="009E0422" w:rsidRDefault="005B176B" w:rsidP="00F62519">
            <w:pPr>
              <w:pStyle w:val="TAL"/>
              <w:rPr>
                <w:highlight w:val="cyan"/>
                <w:lang w:eastAsia="en-GB"/>
              </w:rPr>
            </w:pPr>
            <w:r w:rsidRPr="009E0422">
              <w:rPr>
                <w:highlight w:val="cyan"/>
                <w:lang w:eastAsia="en-GB"/>
              </w:rPr>
              <w:t>N/A</w:t>
            </w:r>
          </w:p>
        </w:tc>
        <w:tc>
          <w:tcPr>
            <w:tcW w:w="2503" w:type="dxa"/>
          </w:tcPr>
          <w:p w14:paraId="76AFBB78" w14:textId="77777777" w:rsidR="005B176B" w:rsidRPr="009E0422" w:rsidRDefault="005B176B" w:rsidP="00F62519">
            <w:pPr>
              <w:pStyle w:val="TAL"/>
              <w:rPr>
                <w:highlight w:val="cyan"/>
                <w:lang w:eastAsia="en-GB"/>
              </w:rPr>
            </w:pPr>
          </w:p>
        </w:tc>
        <w:tc>
          <w:tcPr>
            <w:tcW w:w="757" w:type="dxa"/>
          </w:tcPr>
          <w:p w14:paraId="4EB7D54B" w14:textId="77777777" w:rsidR="005B176B" w:rsidRPr="009E0422" w:rsidRDefault="005B176B" w:rsidP="00F62519">
            <w:pPr>
              <w:pStyle w:val="TAL"/>
              <w:rPr>
                <w:highlight w:val="cyan"/>
                <w:lang w:eastAsia="en-GB"/>
              </w:rPr>
            </w:pPr>
          </w:p>
        </w:tc>
      </w:tr>
      <w:tr w:rsidR="00532F41" w:rsidRPr="009E0422" w14:paraId="00B96598" w14:textId="77777777" w:rsidTr="00D241B1">
        <w:trPr>
          <w:ins w:id="13350" w:author="C035" w:date="2018-01-30T10:19:00Z"/>
        </w:trPr>
        <w:tc>
          <w:tcPr>
            <w:tcW w:w="3260" w:type="dxa"/>
          </w:tcPr>
          <w:p w14:paraId="20B5907B" w14:textId="644C5335" w:rsidR="00532F41" w:rsidRPr="009E0422" w:rsidRDefault="00031180" w:rsidP="00532F41">
            <w:pPr>
              <w:pStyle w:val="TAL"/>
              <w:rPr>
                <w:ins w:id="13351" w:author="C035" w:date="2018-01-30T10:19:00Z"/>
                <w:i/>
                <w:highlight w:val="cyan"/>
                <w:lang w:eastAsia="en-GB"/>
              </w:rPr>
            </w:pPr>
            <w:ins w:id="13352" w:author="Rapporteur" w:date="2018-01-30T10:35:00Z">
              <w:r w:rsidRPr="009E0422">
                <w:rPr>
                  <w:i/>
                  <w:highlight w:val="cyan"/>
                  <w:lang w:eastAsia="en-GB"/>
                </w:rPr>
                <w:t>&gt;</w:t>
              </w:r>
            </w:ins>
            <w:ins w:id="13353" w:author="C035" w:date="2018-01-30T10:19:00Z">
              <w:r w:rsidR="00532F41" w:rsidRPr="009E0422">
                <w:rPr>
                  <w:i/>
                  <w:highlight w:val="cyan"/>
                  <w:lang w:eastAsia="en-GB"/>
                </w:rPr>
                <w:t>allowedSubCarrierSpacing</w:t>
              </w:r>
            </w:ins>
          </w:p>
        </w:tc>
        <w:tc>
          <w:tcPr>
            <w:tcW w:w="1418" w:type="dxa"/>
          </w:tcPr>
          <w:p w14:paraId="70747AC6" w14:textId="112ED5E3" w:rsidR="00532F41" w:rsidRPr="009E0422" w:rsidRDefault="00532F41" w:rsidP="00532F41">
            <w:pPr>
              <w:pStyle w:val="TAL"/>
              <w:rPr>
                <w:ins w:id="13354" w:author="C035" w:date="2018-01-30T10:19:00Z"/>
                <w:highlight w:val="cyan"/>
                <w:lang w:eastAsia="en-GB"/>
              </w:rPr>
            </w:pPr>
            <w:ins w:id="13355" w:author="C035" w:date="2018-01-30T10:19:00Z">
              <w:r w:rsidRPr="009E0422">
                <w:rPr>
                  <w:highlight w:val="cyan"/>
                  <w:lang w:eastAsia="en-GB"/>
                </w:rPr>
                <w:t>FFS</w:t>
              </w:r>
            </w:ins>
          </w:p>
        </w:tc>
        <w:tc>
          <w:tcPr>
            <w:tcW w:w="2503" w:type="dxa"/>
          </w:tcPr>
          <w:p w14:paraId="3F96F1B2" w14:textId="77777777" w:rsidR="00532F41" w:rsidRPr="009E0422" w:rsidRDefault="00532F41" w:rsidP="00532F41">
            <w:pPr>
              <w:pStyle w:val="TAL"/>
              <w:rPr>
                <w:ins w:id="13356" w:author="C035" w:date="2018-01-30T10:19:00Z"/>
                <w:highlight w:val="cyan"/>
                <w:lang w:eastAsia="en-GB"/>
              </w:rPr>
            </w:pPr>
          </w:p>
        </w:tc>
        <w:tc>
          <w:tcPr>
            <w:tcW w:w="757" w:type="dxa"/>
          </w:tcPr>
          <w:p w14:paraId="1CC30592" w14:textId="77777777" w:rsidR="00532F41" w:rsidRPr="009E0422" w:rsidRDefault="00532F41" w:rsidP="00532F41">
            <w:pPr>
              <w:pStyle w:val="TAL"/>
              <w:rPr>
                <w:ins w:id="13357" w:author="C035" w:date="2018-01-30T10:19:00Z"/>
                <w:highlight w:val="cyan"/>
                <w:lang w:eastAsia="en-GB"/>
              </w:rPr>
            </w:pPr>
          </w:p>
        </w:tc>
      </w:tr>
      <w:tr w:rsidR="00532F41" w:rsidRPr="009E0422" w14:paraId="6EED67CB" w14:textId="77777777" w:rsidTr="00D241B1">
        <w:trPr>
          <w:ins w:id="13358" w:author="C035" w:date="2018-01-30T10:19:00Z"/>
        </w:trPr>
        <w:tc>
          <w:tcPr>
            <w:tcW w:w="3260" w:type="dxa"/>
          </w:tcPr>
          <w:p w14:paraId="1A1F7E1B" w14:textId="72A7AC3C" w:rsidR="00532F41" w:rsidRPr="009E0422" w:rsidRDefault="00031180" w:rsidP="00532F41">
            <w:pPr>
              <w:pStyle w:val="TAL"/>
              <w:rPr>
                <w:ins w:id="13359" w:author="C035" w:date="2018-01-30T10:19:00Z"/>
                <w:i/>
                <w:highlight w:val="cyan"/>
                <w:lang w:eastAsia="en-GB"/>
              </w:rPr>
            </w:pPr>
            <w:ins w:id="13360" w:author="Rapporteur" w:date="2018-01-30T10:35:00Z">
              <w:r w:rsidRPr="009E0422">
                <w:rPr>
                  <w:i/>
                  <w:highlight w:val="cyan"/>
                  <w:lang w:eastAsia="en-GB"/>
                </w:rPr>
                <w:t>&gt;</w:t>
              </w:r>
            </w:ins>
            <w:ins w:id="13361" w:author="C035" w:date="2018-01-30T10:19:00Z">
              <w:r w:rsidR="00532F41" w:rsidRPr="009E0422">
                <w:rPr>
                  <w:i/>
                  <w:highlight w:val="cyan"/>
                  <w:lang w:eastAsia="en-GB"/>
                </w:rPr>
                <w:t>allowedTiming</w:t>
              </w:r>
            </w:ins>
          </w:p>
        </w:tc>
        <w:tc>
          <w:tcPr>
            <w:tcW w:w="1418" w:type="dxa"/>
          </w:tcPr>
          <w:p w14:paraId="453594B8" w14:textId="678A5983" w:rsidR="00532F41" w:rsidRPr="009E0422" w:rsidRDefault="00532F41" w:rsidP="00532F41">
            <w:pPr>
              <w:pStyle w:val="TAL"/>
              <w:rPr>
                <w:ins w:id="13362" w:author="C035" w:date="2018-01-30T10:19:00Z"/>
                <w:highlight w:val="cyan"/>
                <w:lang w:eastAsia="en-GB"/>
              </w:rPr>
            </w:pPr>
            <w:ins w:id="13363" w:author="C035" w:date="2018-01-30T10:19:00Z">
              <w:r w:rsidRPr="009E0422">
                <w:rPr>
                  <w:highlight w:val="cyan"/>
                  <w:lang w:eastAsia="en-GB"/>
                </w:rPr>
                <w:t>FFS</w:t>
              </w:r>
            </w:ins>
          </w:p>
        </w:tc>
        <w:tc>
          <w:tcPr>
            <w:tcW w:w="2503" w:type="dxa"/>
          </w:tcPr>
          <w:p w14:paraId="3397388D" w14:textId="6C7ED382" w:rsidR="00532F41" w:rsidRPr="009E0422" w:rsidRDefault="00532F41" w:rsidP="00532F41">
            <w:pPr>
              <w:pStyle w:val="TAL"/>
              <w:rPr>
                <w:ins w:id="13364" w:author="C035" w:date="2018-01-30T10:19:00Z"/>
                <w:highlight w:val="cyan"/>
                <w:lang w:eastAsia="en-GB"/>
              </w:rPr>
            </w:pPr>
          </w:p>
        </w:tc>
        <w:tc>
          <w:tcPr>
            <w:tcW w:w="757" w:type="dxa"/>
          </w:tcPr>
          <w:p w14:paraId="4B614DAB" w14:textId="77777777" w:rsidR="00532F41" w:rsidRPr="009E0422" w:rsidRDefault="00532F41" w:rsidP="00532F41">
            <w:pPr>
              <w:pStyle w:val="TAL"/>
              <w:rPr>
                <w:ins w:id="13365" w:author="C035" w:date="2018-01-30T10:19:00Z"/>
                <w:highlight w:val="cyan"/>
                <w:lang w:eastAsia="en-GB"/>
              </w:rPr>
            </w:pPr>
          </w:p>
        </w:tc>
      </w:tr>
      <w:tr w:rsidR="005B176B" w:rsidRPr="009E0422" w14:paraId="4F293401" w14:textId="77777777" w:rsidTr="00D241B1">
        <w:tc>
          <w:tcPr>
            <w:tcW w:w="3260" w:type="dxa"/>
          </w:tcPr>
          <w:p w14:paraId="75D7CC6C" w14:textId="5648EF6A" w:rsidR="005B176B" w:rsidRPr="009E0422" w:rsidRDefault="00031180" w:rsidP="00F62519">
            <w:pPr>
              <w:pStyle w:val="TAL"/>
              <w:rPr>
                <w:i/>
                <w:highlight w:val="cyan"/>
                <w:lang w:eastAsia="en-GB"/>
              </w:rPr>
            </w:pPr>
            <w:ins w:id="13366" w:author="Rapporteur" w:date="2018-01-30T10:35:00Z">
              <w:r w:rsidRPr="009E0422">
                <w:rPr>
                  <w:i/>
                  <w:highlight w:val="cyan"/>
                  <w:lang w:eastAsia="en-GB"/>
                </w:rPr>
                <w:t>&gt;</w:t>
              </w:r>
            </w:ins>
            <w:r w:rsidR="005B176B" w:rsidRPr="009E0422">
              <w:rPr>
                <w:i/>
                <w:highlight w:val="cyan"/>
                <w:lang w:eastAsia="en-GB"/>
              </w:rPr>
              <w:t>logicalChannelGroup</w:t>
            </w:r>
          </w:p>
        </w:tc>
        <w:tc>
          <w:tcPr>
            <w:tcW w:w="1418" w:type="dxa"/>
          </w:tcPr>
          <w:p w14:paraId="72CA478A" w14:textId="77777777" w:rsidR="005B176B" w:rsidRPr="009E0422" w:rsidRDefault="005B176B" w:rsidP="00F62519">
            <w:pPr>
              <w:pStyle w:val="TAL"/>
              <w:rPr>
                <w:highlight w:val="cyan"/>
                <w:lang w:eastAsia="en-GB"/>
              </w:rPr>
            </w:pPr>
            <w:r w:rsidRPr="009E0422">
              <w:rPr>
                <w:highlight w:val="cyan"/>
                <w:lang w:eastAsia="en-GB"/>
              </w:rPr>
              <w:t>0</w:t>
            </w:r>
          </w:p>
        </w:tc>
        <w:tc>
          <w:tcPr>
            <w:tcW w:w="2503" w:type="dxa"/>
          </w:tcPr>
          <w:p w14:paraId="55276029" w14:textId="77777777" w:rsidR="005B176B" w:rsidRPr="009E0422" w:rsidRDefault="005B176B" w:rsidP="00F62519">
            <w:pPr>
              <w:pStyle w:val="TAL"/>
              <w:rPr>
                <w:highlight w:val="cyan"/>
                <w:lang w:eastAsia="en-GB"/>
              </w:rPr>
            </w:pPr>
          </w:p>
        </w:tc>
        <w:tc>
          <w:tcPr>
            <w:tcW w:w="757" w:type="dxa"/>
          </w:tcPr>
          <w:p w14:paraId="62A0D571" w14:textId="77777777" w:rsidR="005B176B" w:rsidRPr="009E0422" w:rsidRDefault="005B176B" w:rsidP="00F62519">
            <w:pPr>
              <w:pStyle w:val="TAL"/>
              <w:rPr>
                <w:highlight w:val="cyan"/>
                <w:lang w:eastAsia="en-GB"/>
              </w:rPr>
            </w:pPr>
          </w:p>
        </w:tc>
      </w:tr>
      <w:tr w:rsidR="00031180" w:rsidRPr="009E0422" w14:paraId="6C20759A" w14:textId="77777777" w:rsidTr="00D241B1">
        <w:tc>
          <w:tcPr>
            <w:tcW w:w="3260" w:type="dxa"/>
          </w:tcPr>
          <w:p w14:paraId="7ABCF00A" w14:textId="505E160C" w:rsidR="00031180" w:rsidRPr="009E0422" w:rsidRDefault="00031180" w:rsidP="00031180">
            <w:pPr>
              <w:pStyle w:val="TAL"/>
              <w:rPr>
                <w:i/>
                <w:highlight w:val="cyan"/>
                <w:lang w:eastAsia="en-GB"/>
              </w:rPr>
            </w:pPr>
            <w:bookmarkStart w:id="13367" w:name="_Hlk505071352"/>
            <w:ins w:id="13368" w:author="Rapporteur" w:date="2018-01-30T10:35:00Z">
              <w:r w:rsidRPr="009E0422">
                <w:rPr>
                  <w:rFonts w:cs="Arial"/>
                  <w:i/>
                  <w:noProof/>
                  <w:szCs w:val="16"/>
                  <w:highlight w:val="cyan"/>
                </w:rPr>
                <w:t>&gt;</w:t>
              </w:r>
            </w:ins>
            <w:ins w:id="13369" w:author="" w:date="2018-01-30T07:23:00Z">
              <w:r w:rsidRPr="009E0422">
                <w:rPr>
                  <w:rFonts w:cs="Arial"/>
                  <w:i/>
                  <w:noProof/>
                  <w:szCs w:val="16"/>
                  <w:highlight w:val="cyan"/>
                </w:rPr>
                <w:t>logicalChannelSR-Delay</w:t>
              </w:r>
            </w:ins>
            <w:ins w:id="13370" w:author="C035" w:date="2018-01-30T10:22:00Z">
              <w:r w:rsidRPr="009E0422">
                <w:rPr>
                  <w:rFonts w:cs="Arial"/>
                  <w:i/>
                  <w:noProof/>
                  <w:szCs w:val="16"/>
                  <w:highlight w:val="cyan"/>
                </w:rPr>
                <w:t>TimerApplied</w:t>
              </w:r>
            </w:ins>
          </w:p>
        </w:tc>
        <w:tc>
          <w:tcPr>
            <w:tcW w:w="1418" w:type="dxa"/>
          </w:tcPr>
          <w:p w14:paraId="3D519C21" w14:textId="0F85BADD" w:rsidR="00031180" w:rsidRPr="009E0422" w:rsidRDefault="00031180" w:rsidP="00031180">
            <w:pPr>
              <w:pStyle w:val="TAL"/>
              <w:rPr>
                <w:highlight w:val="cyan"/>
                <w:lang w:eastAsia="en-GB"/>
              </w:rPr>
            </w:pPr>
            <w:ins w:id="13371" w:author="C035" w:date="2018-01-30T10:19:00Z">
              <w:r w:rsidRPr="009E0422">
                <w:rPr>
                  <w:highlight w:val="cyan"/>
                  <w:lang w:eastAsia="en-GB"/>
                </w:rPr>
                <w:t>FFS</w:t>
              </w:r>
            </w:ins>
          </w:p>
        </w:tc>
        <w:tc>
          <w:tcPr>
            <w:tcW w:w="2503" w:type="dxa"/>
          </w:tcPr>
          <w:p w14:paraId="7EDF786C" w14:textId="77777777" w:rsidR="00031180" w:rsidRPr="009E0422" w:rsidRDefault="00031180" w:rsidP="00031180">
            <w:pPr>
              <w:pStyle w:val="TAL"/>
              <w:rPr>
                <w:highlight w:val="cyan"/>
                <w:lang w:eastAsia="en-GB"/>
              </w:rPr>
            </w:pPr>
          </w:p>
        </w:tc>
        <w:tc>
          <w:tcPr>
            <w:tcW w:w="757" w:type="dxa"/>
          </w:tcPr>
          <w:p w14:paraId="5E1BD0A7" w14:textId="77777777" w:rsidR="00031180" w:rsidRPr="009E0422" w:rsidRDefault="00031180" w:rsidP="00031180">
            <w:pPr>
              <w:pStyle w:val="TAL"/>
              <w:rPr>
                <w:highlight w:val="cyan"/>
                <w:lang w:eastAsia="en-GB"/>
              </w:rPr>
            </w:pPr>
          </w:p>
        </w:tc>
      </w:tr>
      <w:bookmarkEnd w:id="13367"/>
      <w:tr w:rsidR="00031180" w:rsidRPr="009E0422" w:rsidDel="00532F41" w14:paraId="6BB7C57F" w14:textId="283A65DB" w:rsidTr="00D241B1">
        <w:trPr>
          <w:del w:id="13372" w:author="C035" w:date="2018-01-30T10:21:00Z"/>
        </w:trPr>
        <w:tc>
          <w:tcPr>
            <w:tcW w:w="3260" w:type="dxa"/>
          </w:tcPr>
          <w:p w14:paraId="35970546" w14:textId="799D4F41" w:rsidR="00031180" w:rsidRPr="009E0422" w:rsidDel="00532F41" w:rsidRDefault="00031180" w:rsidP="00031180">
            <w:pPr>
              <w:pStyle w:val="TAL"/>
              <w:rPr>
                <w:del w:id="13373" w:author="C035" w:date="2018-01-30T10:21:00Z"/>
                <w:rFonts w:cs="Arial"/>
                <w:i/>
                <w:noProof/>
                <w:szCs w:val="16"/>
                <w:highlight w:val="cyan"/>
              </w:rPr>
            </w:pPr>
            <w:del w:id="13374" w:author="C035" w:date="2018-01-30T10:21:00Z">
              <w:r w:rsidRPr="009E0422" w:rsidDel="00532F41">
                <w:rPr>
                  <w:rFonts w:cs="Arial"/>
                  <w:i/>
                  <w:noProof/>
                  <w:szCs w:val="16"/>
                  <w:highlight w:val="cyan"/>
                </w:rPr>
                <w:delText>logicalChannelSR-Prohibit</w:delText>
              </w:r>
            </w:del>
          </w:p>
        </w:tc>
        <w:tc>
          <w:tcPr>
            <w:tcW w:w="1418" w:type="dxa"/>
          </w:tcPr>
          <w:p w14:paraId="7DB21FA6" w14:textId="6061B58E" w:rsidR="00031180" w:rsidRPr="009E0422" w:rsidDel="00532F41" w:rsidRDefault="00031180" w:rsidP="00031180">
            <w:pPr>
              <w:pStyle w:val="TAL"/>
              <w:rPr>
                <w:del w:id="13375" w:author="C035" w:date="2018-01-30T10:21:00Z"/>
                <w:highlight w:val="cyan"/>
                <w:lang w:eastAsia="en-GB"/>
              </w:rPr>
            </w:pPr>
            <w:del w:id="13376" w:author="C035" w:date="2018-01-30T10:21:00Z">
              <w:r w:rsidRPr="009E0422" w:rsidDel="00532F41">
                <w:rPr>
                  <w:highlight w:val="cyan"/>
                  <w:lang w:eastAsia="en-GB"/>
                </w:rPr>
                <w:delText>N/A</w:delText>
              </w:r>
            </w:del>
          </w:p>
        </w:tc>
        <w:tc>
          <w:tcPr>
            <w:tcW w:w="2503" w:type="dxa"/>
          </w:tcPr>
          <w:p w14:paraId="35751F9D" w14:textId="1F7EEE7E" w:rsidR="00031180" w:rsidRPr="009E0422" w:rsidDel="00532F41" w:rsidRDefault="00031180" w:rsidP="00031180">
            <w:pPr>
              <w:pStyle w:val="TAL"/>
              <w:rPr>
                <w:del w:id="13377" w:author="C035" w:date="2018-01-30T10:21:00Z"/>
                <w:highlight w:val="cyan"/>
                <w:lang w:eastAsia="en-GB"/>
              </w:rPr>
            </w:pPr>
          </w:p>
        </w:tc>
        <w:tc>
          <w:tcPr>
            <w:tcW w:w="757" w:type="dxa"/>
          </w:tcPr>
          <w:p w14:paraId="694A8AB2" w14:textId="63900C72" w:rsidR="00031180" w:rsidRPr="009E0422" w:rsidDel="00532F41" w:rsidRDefault="00031180" w:rsidP="00031180">
            <w:pPr>
              <w:pStyle w:val="TAL"/>
              <w:rPr>
                <w:del w:id="13378" w:author="C035" w:date="2018-01-30T10:21:00Z"/>
                <w:highlight w:val="cyan"/>
                <w:lang w:eastAsia="en-GB"/>
              </w:rPr>
            </w:pPr>
          </w:p>
        </w:tc>
      </w:tr>
    </w:tbl>
    <w:p w14:paraId="344C741B" w14:textId="77777777" w:rsidR="005B176B" w:rsidRPr="009E0422" w:rsidRDefault="005B176B" w:rsidP="00163435">
      <w:pPr>
        <w:rPr>
          <w:highlight w:val="cyan"/>
          <w:lang w:eastAsia="ko-KR"/>
        </w:rPr>
      </w:pPr>
    </w:p>
    <w:p w14:paraId="740EFDA8" w14:textId="707EF698" w:rsidR="005B176B" w:rsidRPr="009E0422" w:rsidDel="0069129A" w:rsidRDefault="005B176B" w:rsidP="005B176B">
      <w:pPr>
        <w:pStyle w:val="Heading3"/>
        <w:overflowPunct w:val="0"/>
        <w:autoSpaceDE w:val="0"/>
        <w:autoSpaceDN w:val="0"/>
        <w:adjustRightInd w:val="0"/>
        <w:textAlignment w:val="baseline"/>
        <w:rPr>
          <w:del w:id="13379" w:author="" w:date="2018-01-30T07:30:00Z"/>
          <w:highlight w:val="cyan"/>
        </w:rPr>
      </w:pPr>
      <w:bookmarkStart w:id="13380" w:name="_Toc487673897"/>
      <w:bookmarkStart w:id="13381" w:name="_Toc500942792"/>
      <w:del w:id="13382" w:author="" w:date="2018-01-30T07:30:00Z">
        <w:r w:rsidRPr="009E0422" w:rsidDel="0069129A">
          <w:rPr>
            <w:highlight w:val="cyan"/>
          </w:rPr>
          <w:delText>9.</w:delText>
        </w:r>
        <w:r w:rsidR="00E37D05" w:rsidRPr="009E0422" w:rsidDel="0069129A">
          <w:rPr>
            <w:highlight w:val="cyan"/>
          </w:rPr>
          <w:delText>2</w:delText>
        </w:r>
        <w:r w:rsidRPr="009E0422" w:rsidDel="0069129A">
          <w:rPr>
            <w:highlight w:val="cyan"/>
          </w:rPr>
          <w:delText>.2</w:delText>
        </w:r>
        <w:r w:rsidRPr="009E0422" w:rsidDel="0069129A">
          <w:rPr>
            <w:highlight w:val="cyan"/>
          </w:rPr>
          <w:tab/>
          <w:delText>SRB configurations</w:delText>
        </w:r>
        <w:bookmarkEnd w:id="13380"/>
        <w:bookmarkEnd w:id="13381"/>
      </w:del>
    </w:p>
    <w:p w14:paraId="7E260BAA" w14:textId="7DF8A849" w:rsidR="005B176B" w:rsidRPr="009E0422" w:rsidDel="0069129A" w:rsidRDefault="005B176B" w:rsidP="005B176B">
      <w:pPr>
        <w:pStyle w:val="Heading4"/>
        <w:overflowPunct w:val="0"/>
        <w:autoSpaceDE w:val="0"/>
        <w:autoSpaceDN w:val="0"/>
        <w:adjustRightInd w:val="0"/>
        <w:textAlignment w:val="baseline"/>
        <w:rPr>
          <w:del w:id="13383" w:author="" w:date="2018-01-30T07:30:00Z"/>
          <w:highlight w:val="cyan"/>
        </w:rPr>
      </w:pPr>
      <w:bookmarkStart w:id="13384" w:name="_Toc487673898"/>
      <w:bookmarkStart w:id="13385" w:name="_Toc500942793"/>
      <w:del w:id="13386" w:author="" w:date="2018-01-30T07:30:00Z">
        <w:r w:rsidRPr="009E0422" w:rsidDel="0069129A">
          <w:rPr>
            <w:highlight w:val="cyan"/>
          </w:rPr>
          <w:delText>9.</w:delText>
        </w:r>
        <w:r w:rsidR="00E37D05" w:rsidRPr="009E0422" w:rsidDel="0069129A">
          <w:rPr>
            <w:highlight w:val="cyan"/>
          </w:rPr>
          <w:delText>2</w:delText>
        </w:r>
        <w:r w:rsidRPr="009E0422" w:rsidDel="0069129A">
          <w:rPr>
            <w:highlight w:val="cyan"/>
          </w:rPr>
          <w:delText>.2.1</w:delText>
        </w:r>
        <w:r w:rsidRPr="009E0422" w:rsidDel="0069129A">
          <w:rPr>
            <w:highlight w:val="cyan"/>
          </w:rPr>
          <w:tab/>
          <w:delText>SRB1</w:delText>
        </w:r>
        <w:bookmarkEnd w:id="13384"/>
        <w:r w:rsidRPr="009E0422" w:rsidDel="0069129A">
          <w:rPr>
            <w:highlight w:val="cyan"/>
          </w:rPr>
          <w:delText>/SRB1S</w:delText>
        </w:r>
        <w:bookmarkEnd w:id="13385"/>
      </w:del>
    </w:p>
    <w:p w14:paraId="149A7FDB" w14:textId="3D0872B0" w:rsidR="005B176B" w:rsidRPr="009E0422" w:rsidDel="0069129A" w:rsidRDefault="005B176B" w:rsidP="00163435">
      <w:pPr>
        <w:rPr>
          <w:del w:id="13387" w:author="" w:date="2018-01-30T07:30:00Z"/>
          <w:rStyle w:val="PageNumber"/>
          <w:highlight w:val="cyan"/>
        </w:rPr>
      </w:pPr>
      <w:del w:id="13388" w:author="" w:date="2018-01-30T07:30:00Z">
        <w:r w:rsidRPr="009E0422"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9E0422" w:rsidDel="0069129A" w14:paraId="19C77B83" w14:textId="60007E2B" w:rsidTr="00D241B1">
        <w:trPr>
          <w:tblHeader/>
          <w:del w:id="1338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9E0422" w:rsidDel="0069129A" w:rsidRDefault="005B176B" w:rsidP="0089794D">
            <w:pPr>
              <w:pStyle w:val="TAH"/>
              <w:keepNext w:val="0"/>
              <w:keepLines w:val="0"/>
              <w:rPr>
                <w:del w:id="13390" w:author="" w:date="2018-01-30T07:30:00Z"/>
                <w:highlight w:val="cyan"/>
                <w:lang w:eastAsia="en-GB"/>
              </w:rPr>
            </w:pPr>
            <w:del w:id="13391" w:author="" w:date="2018-01-30T07:30:00Z">
              <w:r w:rsidRPr="009E0422"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9E0422" w:rsidDel="0069129A" w:rsidRDefault="005B176B" w:rsidP="0089794D">
            <w:pPr>
              <w:pStyle w:val="TAH"/>
              <w:keepNext w:val="0"/>
              <w:keepLines w:val="0"/>
              <w:rPr>
                <w:del w:id="13392" w:author="" w:date="2018-01-30T07:30:00Z"/>
                <w:highlight w:val="cyan"/>
                <w:lang w:eastAsia="en-GB"/>
              </w:rPr>
            </w:pPr>
            <w:del w:id="13393" w:author="" w:date="2018-01-30T07:30:00Z">
              <w:r w:rsidRPr="009E0422"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9E0422" w:rsidDel="0069129A" w:rsidRDefault="005B176B" w:rsidP="0089794D">
            <w:pPr>
              <w:pStyle w:val="TAH"/>
              <w:keepNext w:val="0"/>
              <w:keepLines w:val="0"/>
              <w:rPr>
                <w:del w:id="13394" w:author="" w:date="2018-01-30T07:30:00Z"/>
                <w:highlight w:val="cyan"/>
                <w:lang w:eastAsia="en-GB"/>
              </w:rPr>
            </w:pPr>
            <w:del w:id="13395" w:author="" w:date="2018-01-30T07:30:00Z">
              <w:r w:rsidRPr="009E0422"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9E0422" w:rsidDel="0069129A" w:rsidRDefault="005B176B" w:rsidP="0089794D">
            <w:pPr>
              <w:pStyle w:val="TAH"/>
              <w:keepNext w:val="0"/>
              <w:keepLines w:val="0"/>
              <w:rPr>
                <w:del w:id="13396" w:author="" w:date="2018-01-30T07:30:00Z"/>
                <w:highlight w:val="cyan"/>
                <w:lang w:eastAsia="en-GB"/>
              </w:rPr>
            </w:pPr>
            <w:del w:id="13397" w:author="" w:date="2018-01-30T07:30:00Z">
              <w:r w:rsidRPr="009E0422" w:rsidDel="0069129A">
                <w:rPr>
                  <w:highlight w:val="cyan"/>
                  <w:lang w:eastAsia="en-GB"/>
                </w:rPr>
                <w:delText>Ver</w:delText>
              </w:r>
            </w:del>
          </w:p>
        </w:tc>
      </w:tr>
      <w:tr w:rsidR="005B176B" w:rsidRPr="009E0422" w:rsidDel="0069129A" w14:paraId="573032C6" w14:textId="1B3E0E07" w:rsidTr="00D241B1">
        <w:trPr>
          <w:del w:id="1339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9E0422" w:rsidDel="0069129A" w:rsidRDefault="005B176B" w:rsidP="00F62519">
            <w:pPr>
              <w:pStyle w:val="TAL"/>
              <w:rPr>
                <w:del w:id="13399" w:author="" w:date="2018-01-30T07:30:00Z"/>
                <w:highlight w:val="cyan"/>
                <w:lang w:eastAsia="en-GB"/>
              </w:rPr>
            </w:pPr>
            <w:del w:id="13400" w:author="" w:date="2018-01-30T07:30:00Z">
              <w:r w:rsidRPr="009E0422"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9E0422" w:rsidDel="0069129A" w:rsidRDefault="005B176B" w:rsidP="00F62519">
            <w:pPr>
              <w:pStyle w:val="TAL"/>
              <w:rPr>
                <w:del w:id="1340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9E0422" w:rsidDel="0069129A" w:rsidRDefault="005B176B" w:rsidP="00F62519">
            <w:pPr>
              <w:pStyle w:val="TAL"/>
              <w:rPr>
                <w:del w:id="1340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9E0422" w:rsidDel="0069129A" w:rsidRDefault="005B176B" w:rsidP="00F62519">
            <w:pPr>
              <w:pStyle w:val="TAL"/>
              <w:rPr>
                <w:del w:id="13403" w:author="" w:date="2018-01-30T07:30:00Z"/>
                <w:highlight w:val="cyan"/>
                <w:lang w:eastAsia="en-GB"/>
              </w:rPr>
            </w:pPr>
          </w:p>
        </w:tc>
      </w:tr>
      <w:tr w:rsidR="005B176B" w:rsidRPr="009E0422" w:rsidDel="0069129A" w14:paraId="436D1EBB" w14:textId="7667BE42" w:rsidTr="00D241B1">
        <w:trPr>
          <w:del w:id="1340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9E0422" w:rsidDel="0069129A" w:rsidRDefault="005B176B" w:rsidP="00F62519">
            <w:pPr>
              <w:pStyle w:val="TAL"/>
              <w:rPr>
                <w:del w:id="13405" w:author="" w:date="2018-01-30T07:30:00Z"/>
                <w:i/>
                <w:highlight w:val="cyan"/>
                <w:lang w:eastAsia="en-GB"/>
              </w:rPr>
            </w:pPr>
            <w:del w:id="13406" w:author="" w:date="2018-01-30T07:30:00Z">
              <w:r w:rsidRPr="009E0422"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9E0422" w:rsidDel="0069129A" w:rsidRDefault="005B176B" w:rsidP="00F62519">
            <w:pPr>
              <w:pStyle w:val="TAL"/>
              <w:rPr>
                <w:del w:id="13407" w:author="" w:date="2018-01-30T07:30:00Z"/>
                <w:highlight w:val="cyan"/>
                <w:lang w:eastAsia="en-GB"/>
              </w:rPr>
            </w:pPr>
            <w:del w:id="13408" w:author="" w:date="2018-01-30T07:30:00Z">
              <w:r w:rsidRPr="009E0422"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9E0422" w:rsidDel="0069129A" w:rsidRDefault="005B176B" w:rsidP="00F62519">
            <w:pPr>
              <w:pStyle w:val="TAL"/>
              <w:rPr>
                <w:del w:id="1340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9E0422" w:rsidDel="0069129A" w:rsidRDefault="005B176B" w:rsidP="00F62519">
            <w:pPr>
              <w:pStyle w:val="TAL"/>
              <w:rPr>
                <w:del w:id="13410" w:author="" w:date="2018-01-30T07:30:00Z"/>
                <w:highlight w:val="cyan"/>
                <w:lang w:eastAsia="en-GB"/>
              </w:rPr>
            </w:pPr>
          </w:p>
        </w:tc>
      </w:tr>
    </w:tbl>
    <w:p w14:paraId="4C40C83F" w14:textId="04FADB1F" w:rsidR="005B176B" w:rsidRPr="009E0422" w:rsidDel="0069129A" w:rsidRDefault="005B176B" w:rsidP="005B176B">
      <w:pPr>
        <w:rPr>
          <w:del w:id="13411" w:author="" w:date="2018-01-30T07:30:00Z"/>
          <w:rFonts w:ascii="Arial" w:hAnsi="Arial" w:cs="Arial"/>
          <w:kern w:val="2"/>
          <w:highlight w:val="cyan"/>
          <w:lang w:eastAsia="ko-KR"/>
        </w:rPr>
      </w:pPr>
    </w:p>
    <w:p w14:paraId="6C4EEA55" w14:textId="018DB86D" w:rsidR="005B176B" w:rsidRPr="009E0422" w:rsidDel="0069129A" w:rsidRDefault="005B176B" w:rsidP="005B176B">
      <w:pPr>
        <w:pStyle w:val="Heading4"/>
        <w:overflowPunct w:val="0"/>
        <w:autoSpaceDE w:val="0"/>
        <w:autoSpaceDN w:val="0"/>
        <w:adjustRightInd w:val="0"/>
        <w:textAlignment w:val="baseline"/>
        <w:rPr>
          <w:del w:id="13412" w:author="" w:date="2018-01-30T07:30:00Z"/>
          <w:highlight w:val="cyan"/>
        </w:rPr>
      </w:pPr>
      <w:bookmarkStart w:id="13413" w:name="_Toc487673899"/>
      <w:bookmarkStart w:id="13414" w:name="_Toc500942794"/>
      <w:del w:id="13415" w:author="" w:date="2018-01-30T07:30:00Z">
        <w:r w:rsidRPr="009E0422" w:rsidDel="0069129A">
          <w:rPr>
            <w:highlight w:val="cyan"/>
          </w:rPr>
          <w:delText>9.</w:delText>
        </w:r>
        <w:r w:rsidR="00E37D05" w:rsidRPr="009E0422" w:rsidDel="0069129A">
          <w:rPr>
            <w:highlight w:val="cyan"/>
          </w:rPr>
          <w:delText>2</w:delText>
        </w:r>
        <w:r w:rsidRPr="009E0422" w:rsidDel="0069129A">
          <w:rPr>
            <w:highlight w:val="cyan"/>
          </w:rPr>
          <w:delText>.2.2</w:delText>
        </w:r>
        <w:r w:rsidRPr="009E0422" w:rsidDel="0069129A">
          <w:rPr>
            <w:highlight w:val="cyan"/>
          </w:rPr>
          <w:tab/>
          <w:delText>SRB</w:delText>
        </w:r>
        <w:bookmarkEnd w:id="13413"/>
        <w:r w:rsidRPr="009E0422" w:rsidDel="0069129A">
          <w:rPr>
            <w:highlight w:val="cyan"/>
          </w:rPr>
          <w:delText>2/SRB2S</w:delText>
        </w:r>
        <w:bookmarkEnd w:id="13414"/>
      </w:del>
    </w:p>
    <w:p w14:paraId="2A80A9BA" w14:textId="34E8CF3E" w:rsidR="005B176B" w:rsidRPr="009E0422" w:rsidDel="0069129A" w:rsidRDefault="005B176B" w:rsidP="005B176B">
      <w:pPr>
        <w:rPr>
          <w:del w:id="13416" w:author="" w:date="2018-01-30T07:30:00Z"/>
          <w:highlight w:val="cyan"/>
          <w:lang w:eastAsia="ko-KR"/>
        </w:rPr>
      </w:pPr>
      <w:del w:id="13417" w:author="" w:date="2018-01-30T07:30:00Z">
        <w:r w:rsidRPr="009E0422"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9E0422" w:rsidDel="0069129A" w14:paraId="6B9259CB" w14:textId="4E7B5FEE" w:rsidTr="00D241B1">
        <w:trPr>
          <w:tblHeader/>
          <w:del w:id="1341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9E0422" w:rsidDel="0069129A" w:rsidRDefault="005B176B" w:rsidP="0089794D">
            <w:pPr>
              <w:pStyle w:val="TAH"/>
              <w:keepNext w:val="0"/>
              <w:keepLines w:val="0"/>
              <w:rPr>
                <w:del w:id="13419" w:author="" w:date="2018-01-30T07:30:00Z"/>
                <w:highlight w:val="cyan"/>
                <w:lang w:eastAsia="en-GB"/>
              </w:rPr>
            </w:pPr>
            <w:del w:id="13420" w:author="" w:date="2018-01-30T07:30:00Z">
              <w:r w:rsidRPr="009E0422"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9E0422" w:rsidDel="0069129A" w:rsidRDefault="005B176B" w:rsidP="0089794D">
            <w:pPr>
              <w:pStyle w:val="TAH"/>
              <w:keepNext w:val="0"/>
              <w:keepLines w:val="0"/>
              <w:rPr>
                <w:del w:id="13421" w:author="" w:date="2018-01-30T07:30:00Z"/>
                <w:highlight w:val="cyan"/>
                <w:lang w:eastAsia="en-GB"/>
              </w:rPr>
            </w:pPr>
            <w:del w:id="13422" w:author="" w:date="2018-01-30T07:30:00Z">
              <w:r w:rsidRPr="009E0422"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9E0422" w:rsidDel="0069129A" w:rsidRDefault="005B176B" w:rsidP="0089794D">
            <w:pPr>
              <w:pStyle w:val="TAH"/>
              <w:keepNext w:val="0"/>
              <w:keepLines w:val="0"/>
              <w:rPr>
                <w:del w:id="13423" w:author="" w:date="2018-01-30T07:30:00Z"/>
                <w:highlight w:val="cyan"/>
                <w:lang w:eastAsia="en-GB"/>
              </w:rPr>
            </w:pPr>
            <w:del w:id="13424" w:author="" w:date="2018-01-30T07:30:00Z">
              <w:r w:rsidRPr="009E0422"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9E0422" w:rsidDel="0069129A" w:rsidRDefault="005B176B" w:rsidP="0089794D">
            <w:pPr>
              <w:pStyle w:val="TAH"/>
              <w:keepNext w:val="0"/>
              <w:keepLines w:val="0"/>
              <w:rPr>
                <w:del w:id="13425" w:author="" w:date="2018-01-30T07:30:00Z"/>
                <w:highlight w:val="cyan"/>
                <w:lang w:eastAsia="en-GB"/>
              </w:rPr>
            </w:pPr>
            <w:del w:id="13426" w:author="" w:date="2018-01-30T07:30:00Z">
              <w:r w:rsidRPr="009E0422" w:rsidDel="0069129A">
                <w:rPr>
                  <w:highlight w:val="cyan"/>
                  <w:lang w:eastAsia="en-GB"/>
                </w:rPr>
                <w:delText>Ver</w:delText>
              </w:r>
            </w:del>
          </w:p>
        </w:tc>
      </w:tr>
      <w:tr w:rsidR="005B176B" w:rsidRPr="009E0422" w:rsidDel="0069129A" w14:paraId="5F531EB6" w14:textId="42205961" w:rsidTr="00D241B1">
        <w:trPr>
          <w:del w:id="1342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9E0422" w:rsidDel="0069129A" w:rsidRDefault="005B176B" w:rsidP="00F62519">
            <w:pPr>
              <w:pStyle w:val="TAL"/>
              <w:rPr>
                <w:del w:id="13428" w:author="" w:date="2018-01-30T07:30:00Z"/>
                <w:highlight w:val="cyan"/>
                <w:lang w:eastAsia="en-GB"/>
              </w:rPr>
            </w:pPr>
            <w:del w:id="13429" w:author="" w:date="2018-01-30T07:30:00Z">
              <w:r w:rsidRPr="009E0422"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9E0422" w:rsidDel="0069129A" w:rsidRDefault="005B176B" w:rsidP="00F62519">
            <w:pPr>
              <w:pStyle w:val="TAL"/>
              <w:rPr>
                <w:del w:id="1343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9E0422" w:rsidDel="0069129A" w:rsidRDefault="005B176B" w:rsidP="00F62519">
            <w:pPr>
              <w:pStyle w:val="TAL"/>
              <w:rPr>
                <w:del w:id="1343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9E0422" w:rsidDel="0069129A" w:rsidRDefault="005B176B" w:rsidP="00F62519">
            <w:pPr>
              <w:pStyle w:val="TAL"/>
              <w:rPr>
                <w:del w:id="13432" w:author="" w:date="2018-01-30T07:30:00Z"/>
                <w:highlight w:val="cyan"/>
                <w:lang w:eastAsia="en-GB"/>
              </w:rPr>
            </w:pPr>
          </w:p>
        </w:tc>
      </w:tr>
      <w:tr w:rsidR="005B176B" w:rsidRPr="009E0422" w:rsidDel="0069129A" w14:paraId="49A44D0D" w14:textId="37174503" w:rsidTr="00D241B1">
        <w:trPr>
          <w:del w:id="1343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9E0422" w:rsidDel="0069129A" w:rsidRDefault="005B176B" w:rsidP="00F62519">
            <w:pPr>
              <w:pStyle w:val="TAL"/>
              <w:rPr>
                <w:del w:id="13434" w:author="" w:date="2018-01-30T07:30:00Z"/>
                <w:i/>
                <w:highlight w:val="cyan"/>
                <w:lang w:eastAsia="en-GB"/>
              </w:rPr>
            </w:pPr>
            <w:del w:id="13435" w:author="" w:date="2018-01-30T07:30:00Z">
              <w:r w:rsidRPr="009E0422"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9E0422" w:rsidDel="0069129A" w:rsidRDefault="005B176B" w:rsidP="00F62519">
            <w:pPr>
              <w:pStyle w:val="TAL"/>
              <w:rPr>
                <w:del w:id="13436" w:author="" w:date="2018-01-30T07:30:00Z"/>
                <w:highlight w:val="cyan"/>
                <w:lang w:eastAsia="en-GB"/>
              </w:rPr>
            </w:pPr>
            <w:del w:id="13437" w:author="" w:date="2018-01-30T07:30:00Z">
              <w:r w:rsidRPr="009E0422"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9E0422" w:rsidDel="0069129A" w:rsidRDefault="005B176B" w:rsidP="00F62519">
            <w:pPr>
              <w:pStyle w:val="TAL"/>
              <w:rPr>
                <w:del w:id="1343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9E0422" w:rsidDel="0069129A" w:rsidRDefault="005B176B" w:rsidP="00F62519">
            <w:pPr>
              <w:pStyle w:val="TAL"/>
              <w:rPr>
                <w:del w:id="13439" w:author="" w:date="2018-01-30T07:30:00Z"/>
                <w:highlight w:val="cyan"/>
                <w:lang w:eastAsia="en-GB"/>
              </w:rPr>
            </w:pPr>
          </w:p>
        </w:tc>
      </w:tr>
    </w:tbl>
    <w:p w14:paraId="3F2CB634" w14:textId="12BF51B8" w:rsidR="005B176B" w:rsidRPr="009E0422" w:rsidDel="0069129A" w:rsidRDefault="005B176B" w:rsidP="005B176B">
      <w:pPr>
        <w:rPr>
          <w:del w:id="13440" w:author="" w:date="2018-01-30T07:30:00Z"/>
          <w:highlight w:val="cyan"/>
          <w:lang w:eastAsia="ja-JP"/>
        </w:rPr>
      </w:pPr>
    </w:p>
    <w:p w14:paraId="3156B17F" w14:textId="2B80AFDC" w:rsidR="005B176B" w:rsidRPr="009E0422" w:rsidDel="0069129A" w:rsidRDefault="005B176B" w:rsidP="005B176B">
      <w:pPr>
        <w:pStyle w:val="Heading4"/>
        <w:overflowPunct w:val="0"/>
        <w:autoSpaceDE w:val="0"/>
        <w:autoSpaceDN w:val="0"/>
        <w:adjustRightInd w:val="0"/>
        <w:textAlignment w:val="baseline"/>
        <w:rPr>
          <w:del w:id="13441" w:author="" w:date="2018-01-30T07:30:00Z"/>
          <w:highlight w:val="cyan"/>
        </w:rPr>
      </w:pPr>
      <w:bookmarkStart w:id="13442" w:name="_Toc487673900"/>
      <w:bookmarkStart w:id="13443" w:name="_Toc500942795"/>
      <w:del w:id="13444" w:author="" w:date="2018-01-30T07:30:00Z">
        <w:r w:rsidRPr="009E0422" w:rsidDel="0069129A">
          <w:rPr>
            <w:highlight w:val="cyan"/>
          </w:rPr>
          <w:delText>9.</w:delText>
        </w:r>
        <w:r w:rsidR="00E37D05" w:rsidRPr="009E0422" w:rsidDel="0069129A">
          <w:rPr>
            <w:highlight w:val="cyan"/>
          </w:rPr>
          <w:delText>2</w:delText>
        </w:r>
        <w:r w:rsidRPr="009E0422" w:rsidDel="0069129A">
          <w:rPr>
            <w:highlight w:val="cyan"/>
          </w:rPr>
          <w:delText>.2.3</w:delText>
        </w:r>
        <w:r w:rsidRPr="009E0422" w:rsidDel="0069129A">
          <w:rPr>
            <w:highlight w:val="cyan"/>
          </w:rPr>
          <w:tab/>
          <w:delText>SRB</w:delText>
        </w:r>
        <w:bookmarkEnd w:id="13442"/>
        <w:r w:rsidRPr="009E0422" w:rsidDel="0069129A">
          <w:rPr>
            <w:highlight w:val="cyan"/>
          </w:rPr>
          <w:delText>3</w:delText>
        </w:r>
        <w:bookmarkEnd w:id="13443"/>
      </w:del>
    </w:p>
    <w:p w14:paraId="65E42F59" w14:textId="02E758C7" w:rsidR="005B176B" w:rsidRPr="009E0422" w:rsidDel="0069129A" w:rsidRDefault="005B176B" w:rsidP="005B176B">
      <w:pPr>
        <w:rPr>
          <w:del w:id="13445" w:author="" w:date="2018-01-30T07:30:00Z"/>
          <w:highlight w:val="cyan"/>
          <w:lang w:eastAsia="ko-KR"/>
        </w:rPr>
      </w:pPr>
      <w:del w:id="13446" w:author="" w:date="2018-01-30T07:30:00Z">
        <w:r w:rsidRPr="009E0422"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9E0422" w:rsidDel="0069129A" w14:paraId="72932CC3" w14:textId="426BBBB8" w:rsidTr="00D241B1">
        <w:trPr>
          <w:tblHeader/>
          <w:del w:id="1344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9E0422" w:rsidDel="0069129A" w:rsidRDefault="005B176B" w:rsidP="0089794D">
            <w:pPr>
              <w:pStyle w:val="TAH"/>
              <w:keepNext w:val="0"/>
              <w:keepLines w:val="0"/>
              <w:rPr>
                <w:del w:id="13448" w:author="" w:date="2018-01-30T07:30:00Z"/>
                <w:highlight w:val="cyan"/>
                <w:lang w:eastAsia="en-GB"/>
              </w:rPr>
            </w:pPr>
            <w:del w:id="13449" w:author="" w:date="2018-01-30T07:30:00Z">
              <w:r w:rsidRPr="009E0422"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9E0422" w:rsidDel="0069129A" w:rsidRDefault="005B176B" w:rsidP="0089794D">
            <w:pPr>
              <w:pStyle w:val="TAH"/>
              <w:keepNext w:val="0"/>
              <w:keepLines w:val="0"/>
              <w:rPr>
                <w:del w:id="13450" w:author="" w:date="2018-01-30T07:30:00Z"/>
                <w:highlight w:val="cyan"/>
                <w:lang w:eastAsia="en-GB"/>
              </w:rPr>
            </w:pPr>
            <w:del w:id="13451" w:author="" w:date="2018-01-30T07:30:00Z">
              <w:r w:rsidRPr="009E0422"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9E0422" w:rsidDel="0069129A" w:rsidRDefault="005B176B" w:rsidP="0089794D">
            <w:pPr>
              <w:pStyle w:val="TAH"/>
              <w:keepNext w:val="0"/>
              <w:keepLines w:val="0"/>
              <w:rPr>
                <w:del w:id="13452" w:author="" w:date="2018-01-30T07:30:00Z"/>
                <w:highlight w:val="cyan"/>
                <w:lang w:eastAsia="en-GB"/>
              </w:rPr>
            </w:pPr>
            <w:del w:id="13453" w:author="" w:date="2018-01-30T07:30:00Z">
              <w:r w:rsidRPr="009E0422"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9E0422" w:rsidDel="0069129A" w:rsidRDefault="005B176B" w:rsidP="0089794D">
            <w:pPr>
              <w:pStyle w:val="TAH"/>
              <w:keepNext w:val="0"/>
              <w:keepLines w:val="0"/>
              <w:rPr>
                <w:del w:id="13454" w:author="" w:date="2018-01-30T07:30:00Z"/>
                <w:highlight w:val="cyan"/>
                <w:lang w:eastAsia="en-GB"/>
              </w:rPr>
            </w:pPr>
            <w:del w:id="13455" w:author="" w:date="2018-01-30T07:30:00Z">
              <w:r w:rsidRPr="009E0422" w:rsidDel="0069129A">
                <w:rPr>
                  <w:highlight w:val="cyan"/>
                  <w:lang w:eastAsia="en-GB"/>
                </w:rPr>
                <w:delText>Ver</w:delText>
              </w:r>
            </w:del>
          </w:p>
        </w:tc>
      </w:tr>
      <w:tr w:rsidR="005B176B" w:rsidRPr="009E0422" w:rsidDel="0069129A" w14:paraId="3461F441" w14:textId="3E2495CE" w:rsidTr="00D241B1">
        <w:trPr>
          <w:del w:id="1345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9E0422" w:rsidDel="0069129A" w:rsidRDefault="005B176B" w:rsidP="00F62519">
            <w:pPr>
              <w:pStyle w:val="TAL"/>
              <w:rPr>
                <w:del w:id="13457" w:author="" w:date="2018-01-30T07:30:00Z"/>
                <w:highlight w:val="cyan"/>
                <w:lang w:eastAsia="en-GB"/>
              </w:rPr>
            </w:pPr>
            <w:del w:id="13458" w:author="" w:date="2018-01-30T07:30:00Z">
              <w:r w:rsidRPr="009E0422"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9E0422" w:rsidDel="0069129A" w:rsidRDefault="005B176B" w:rsidP="00F62519">
            <w:pPr>
              <w:pStyle w:val="TAL"/>
              <w:rPr>
                <w:del w:id="1345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9E0422" w:rsidDel="0069129A" w:rsidRDefault="005B176B" w:rsidP="00F62519">
            <w:pPr>
              <w:pStyle w:val="TAL"/>
              <w:rPr>
                <w:del w:id="1346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9E0422" w:rsidDel="0069129A" w:rsidRDefault="005B176B" w:rsidP="00F62519">
            <w:pPr>
              <w:pStyle w:val="TAL"/>
              <w:rPr>
                <w:del w:id="13461" w:author="" w:date="2018-01-30T07:30:00Z"/>
                <w:highlight w:val="cyan"/>
                <w:lang w:eastAsia="en-GB"/>
              </w:rPr>
            </w:pPr>
          </w:p>
        </w:tc>
      </w:tr>
      <w:tr w:rsidR="005B176B" w:rsidRPr="009E0422" w:rsidDel="0069129A" w14:paraId="5F79B881" w14:textId="49A0260B" w:rsidTr="00D241B1">
        <w:trPr>
          <w:del w:id="1346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9E0422" w:rsidDel="0069129A" w:rsidRDefault="005B176B" w:rsidP="00F62519">
            <w:pPr>
              <w:pStyle w:val="TAL"/>
              <w:rPr>
                <w:del w:id="13463" w:author="" w:date="2018-01-30T07:30:00Z"/>
                <w:i/>
                <w:highlight w:val="cyan"/>
                <w:lang w:eastAsia="en-GB"/>
              </w:rPr>
            </w:pPr>
            <w:del w:id="13464" w:author="" w:date="2018-01-30T07:30:00Z">
              <w:r w:rsidRPr="009E0422"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9E0422" w:rsidDel="0069129A" w:rsidRDefault="005B176B" w:rsidP="00F62519">
            <w:pPr>
              <w:pStyle w:val="TAL"/>
              <w:rPr>
                <w:del w:id="13465" w:author="" w:date="2018-01-30T07:30:00Z"/>
                <w:highlight w:val="cyan"/>
                <w:lang w:eastAsia="en-GB"/>
              </w:rPr>
            </w:pPr>
            <w:del w:id="13466" w:author="" w:date="2018-01-30T07:30:00Z">
              <w:r w:rsidRPr="009E0422"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9E0422" w:rsidDel="0069129A" w:rsidRDefault="005B176B" w:rsidP="00F62519">
            <w:pPr>
              <w:pStyle w:val="TAL"/>
              <w:rPr>
                <w:del w:id="1346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9E0422" w:rsidDel="0069129A" w:rsidRDefault="005B176B" w:rsidP="00F62519">
            <w:pPr>
              <w:pStyle w:val="TAL"/>
              <w:rPr>
                <w:del w:id="13468" w:author="" w:date="2018-01-30T07:30:00Z"/>
                <w:highlight w:val="cyan"/>
                <w:lang w:eastAsia="en-GB"/>
              </w:rPr>
            </w:pPr>
          </w:p>
        </w:tc>
      </w:tr>
    </w:tbl>
    <w:p w14:paraId="1FECC894" w14:textId="7CF9C6AF" w:rsidR="00086B01" w:rsidRPr="009E0422" w:rsidDel="0069129A" w:rsidRDefault="00086B01" w:rsidP="00086B01">
      <w:pPr>
        <w:rPr>
          <w:del w:id="13469" w:author="" w:date="2018-01-30T07:30:00Z"/>
          <w:highlight w:val="cyan"/>
        </w:rPr>
      </w:pPr>
    </w:p>
    <w:p w14:paraId="691FFC17" w14:textId="37042C48" w:rsidR="00146A25" w:rsidRPr="009E0422" w:rsidRDefault="00146A25" w:rsidP="000D43E8">
      <w:pPr>
        <w:pStyle w:val="Heading1"/>
        <w:rPr>
          <w:highlight w:val="cyan"/>
        </w:rPr>
      </w:pPr>
      <w:bookmarkStart w:id="13470" w:name="_Toc500942796"/>
      <w:bookmarkStart w:id="13471" w:name="_Toc505697656"/>
      <w:bookmarkStart w:id="13472" w:name="_Toc470095924"/>
      <w:r w:rsidRPr="009E0422">
        <w:rPr>
          <w:highlight w:val="cyan"/>
        </w:rPr>
        <w:t>10</w:t>
      </w:r>
      <w:r w:rsidRPr="009E0422">
        <w:rPr>
          <w:highlight w:val="cyan"/>
        </w:rPr>
        <w:tab/>
        <w:t>Generic error handling</w:t>
      </w:r>
      <w:bookmarkEnd w:id="13470"/>
      <w:bookmarkEnd w:id="13471"/>
    </w:p>
    <w:p w14:paraId="0B16DE31" w14:textId="44533B60" w:rsidR="00146A25" w:rsidRPr="009E0422" w:rsidRDefault="00146A25" w:rsidP="009659F7">
      <w:pPr>
        <w:pStyle w:val="Heading2"/>
        <w:rPr>
          <w:highlight w:val="cyan"/>
        </w:rPr>
      </w:pPr>
      <w:bookmarkStart w:id="13473" w:name="_Toc500942797"/>
      <w:bookmarkStart w:id="13474" w:name="_Toc505697657"/>
      <w:r w:rsidRPr="009E0422">
        <w:rPr>
          <w:highlight w:val="cyan"/>
        </w:rPr>
        <w:t>10.1</w:t>
      </w:r>
      <w:r w:rsidRPr="009E0422">
        <w:rPr>
          <w:highlight w:val="cyan"/>
        </w:rPr>
        <w:tab/>
        <w:t>General</w:t>
      </w:r>
      <w:bookmarkEnd w:id="13473"/>
      <w:bookmarkEnd w:id="13474"/>
    </w:p>
    <w:p w14:paraId="0756BD7E" w14:textId="77777777" w:rsidR="00146A25" w:rsidRPr="009E0422" w:rsidRDefault="00146A25" w:rsidP="00146A25">
      <w:pPr>
        <w:rPr>
          <w:highlight w:val="cyan"/>
        </w:rPr>
      </w:pPr>
      <w:r w:rsidRPr="009E0422">
        <w:rPr>
          <w:highlight w:val="cyan"/>
        </w:rPr>
        <w:t>The generic error handling defined in the subsequent sub-clauses applies unless explicitly specified otherwise e.g. within the procedure specific error handling.</w:t>
      </w:r>
    </w:p>
    <w:p w14:paraId="25B04D63" w14:textId="77777777" w:rsidR="00146A25" w:rsidRPr="009E0422" w:rsidRDefault="00146A25" w:rsidP="00146A25">
      <w:pPr>
        <w:rPr>
          <w:highlight w:val="cyan"/>
        </w:rPr>
      </w:pPr>
      <w:r w:rsidRPr="009E0422">
        <w:rPr>
          <w:highlight w:val="cyan"/>
        </w:rPr>
        <w:t>The UE shall consider a value as not comprehended when it is set:</w:t>
      </w:r>
    </w:p>
    <w:p w14:paraId="779594CC" w14:textId="77777777" w:rsidR="00146A25" w:rsidRPr="009E0422" w:rsidRDefault="00146A25" w:rsidP="00146A25">
      <w:pPr>
        <w:pStyle w:val="B1"/>
        <w:rPr>
          <w:highlight w:val="cyan"/>
        </w:rPr>
      </w:pPr>
      <w:r w:rsidRPr="009E0422">
        <w:rPr>
          <w:highlight w:val="cyan"/>
        </w:rPr>
        <w:t>-</w:t>
      </w:r>
      <w:r w:rsidRPr="009E0422">
        <w:rPr>
          <w:highlight w:val="cyan"/>
        </w:rPr>
        <w:tab/>
        <w:t>to an extended value that is not defined in the version of the transfer syntax supported by the UE.</w:t>
      </w:r>
    </w:p>
    <w:p w14:paraId="407A3B0A" w14:textId="14C17126" w:rsidR="00146A25" w:rsidRPr="009E0422" w:rsidRDefault="00146A25" w:rsidP="00146A25">
      <w:pPr>
        <w:pStyle w:val="B1"/>
        <w:rPr>
          <w:highlight w:val="cyan"/>
        </w:rPr>
      </w:pPr>
      <w:r w:rsidRPr="009E0422">
        <w:rPr>
          <w:highlight w:val="cyan"/>
        </w:rPr>
        <w:t>-</w:t>
      </w:r>
      <w:r w:rsidRPr="009E0422">
        <w:rPr>
          <w:highlight w:val="cyan"/>
        </w:rPr>
        <w:tab/>
        <w:t>to a spare or reserved value unless the specification defines specific behaviour that the UE shall apply upon receiving the concerned spare/</w:t>
      </w:r>
      <w:del w:id="13475" w:author="merged r1" w:date="2018-01-18T13:12:00Z">
        <w:r w:rsidRPr="009E0422">
          <w:rPr>
            <w:highlight w:val="cyan"/>
          </w:rPr>
          <w:delText xml:space="preserve"> </w:delText>
        </w:r>
      </w:del>
      <w:r w:rsidRPr="009E0422">
        <w:rPr>
          <w:highlight w:val="cyan"/>
        </w:rPr>
        <w:t>reserved value.</w:t>
      </w:r>
    </w:p>
    <w:p w14:paraId="2C37BBE3" w14:textId="77777777" w:rsidR="00146A25" w:rsidRPr="009E0422" w:rsidRDefault="00146A25" w:rsidP="00146A25">
      <w:pPr>
        <w:rPr>
          <w:highlight w:val="cyan"/>
        </w:rPr>
      </w:pPr>
      <w:r w:rsidRPr="009E0422">
        <w:rPr>
          <w:highlight w:val="cyan"/>
        </w:rPr>
        <w:t>The UE shall consider a field as not comprehended when it is defined:</w:t>
      </w:r>
    </w:p>
    <w:p w14:paraId="712FB15A" w14:textId="5C1E896F" w:rsidR="00146A25" w:rsidRPr="009E0422" w:rsidRDefault="00146A25" w:rsidP="00146A25">
      <w:pPr>
        <w:pStyle w:val="B1"/>
        <w:rPr>
          <w:highlight w:val="cyan"/>
        </w:rPr>
      </w:pPr>
      <w:r w:rsidRPr="009E0422">
        <w:rPr>
          <w:highlight w:val="cyan"/>
        </w:rPr>
        <w:t>-</w:t>
      </w:r>
      <w:r w:rsidRPr="009E0422">
        <w:rPr>
          <w:highlight w:val="cyan"/>
        </w:rPr>
        <w:tab/>
        <w:t>as spare or reserved unless the specification defines specific behaviour that the UE shall apply upon receiving the concerned spare/</w:t>
      </w:r>
      <w:del w:id="13476" w:author="merged r1" w:date="2018-01-18T13:12:00Z">
        <w:r w:rsidRPr="009E0422">
          <w:rPr>
            <w:highlight w:val="cyan"/>
          </w:rPr>
          <w:delText xml:space="preserve"> </w:delText>
        </w:r>
      </w:del>
      <w:r w:rsidRPr="009E0422">
        <w:rPr>
          <w:highlight w:val="cyan"/>
        </w:rPr>
        <w:t>reserved field.</w:t>
      </w:r>
    </w:p>
    <w:p w14:paraId="4DB3CB3F" w14:textId="4EA36A47" w:rsidR="00146A25" w:rsidRPr="009E0422" w:rsidRDefault="00146A25" w:rsidP="009659F7">
      <w:pPr>
        <w:pStyle w:val="Heading2"/>
        <w:rPr>
          <w:highlight w:val="cyan"/>
        </w:rPr>
      </w:pPr>
      <w:bookmarkStart w:id="13477" w:name="_Toc500942798"/>
      <w:bookmarkStart w:id="13478" w:name="_Toc505697658"/>
      <w:r w:rsidRPr="009E0422">
        <w:rPr>
          <w:highlight w:val="cyan"/>
        </w:rPr>
        <w:t>10.2</w:t>
      </w:r>
      <w:r w:rsidRPr="009E0422">
        <w:rPr>
          <w:highlight w:val="cyan"/>
        </w:rPr>
        <w:tab/>
        <w:t>ASN.1 violation or encoding error</w:t>
      </w:r>
      <w:bookmarkEnd w:id="13477"/>
      <w:bookmarkEnd w:id="13478"/>
    </w:p>
    <w:p w14:paraId="05890BFA" w14:textId="77777777" w:rsidR="00146A25" w:rsidRPr="009E0422" w:rsidRDefault="00146A25" w:rsidP="00146A25">
      <w:pPr>
        <w:rPr>
          <w:highlight w:val="cyan"/>
        </w:rPr>
      </w:pPr>
      <w:r w:rsidRPr="009E0422">
        <w:rPr>
          <w:highlight w:val="cyan"/>
        </w:rPr>
        <w:t>The UE shall:</w:t>
      </w:r>
    </w:p>
    <w:p w14:paraId="759D325C" w14:textId="77777777" w:rsidR="00146A25" w:rsidRPr="009E0422" w:rsidRDefault="00146A25" w:rsidP="00146A25">
      <w:pPr>
        <w:pStyle w:val="B1"/>
        <w:rPr>
          <w:highlight w:val="cyan"/>
        </w:rPr>
      </w:pPr>
      <w:r w:rsidRPr="009E0422">
        <w:rPr>
          <w:highlight w:val="cyan"/>
        </w:rPr>
        <w:t>1&gt;</w:t>
      </w:r>
      <w:r w:rsidRPr="009E0422">
        <w:rPr>
          <w:highlight w:val="cyan"/>
        </w:rPr>
        <w:tab/>
        <w:t>when receiving an RRC message on the [FFS] for which the abstract syntax is invalid [6]:</w:t>
      </w:r>
    </w:p>
    <w:p w14:paraId="2AA1EAA2" w14:textId="77777777" w:rsidR="00146A25" w:rsidRPr="009E0422" w:rsidRDefault="00146A25" w:rsidP="00146A25">
      <w:pPr>
        <w:pStyle w:val="B2"/>
        <w:rPr>
          <w:highlight w:val="cyan"/>
        </w:rPr>
      </w:pPr>
      <w:r w:rsidRPr="009E0422">
        <w:rPr>
          <w:highlight w:val="cyan"/>
        </w:rPr>
        <w:t>2&gt;</w:t>
      </w:r>
      <w:r w:rsidRPr="009E0422">
        <w:rPr>
          <w:highlight w:val="cyan"/>
        </w:rPr>
        <w:tab/>
        <w:t>ignore the message;</w:t>
      </w:r>
    </w:p>
    <w:p w14:paraId="20B32265" w14:textId="77777777" w:rsidR="00146A25" w:rsidRPr="009E0422" w:rsidRDefault="00146A25" w:rsidP="00146A25">
      <w:pPr>
        <w:pStyle w:val="NO"/>
        <w:rPr>
          <w:highlight w:val="cyan"/>
        </w:rPr>
      </w:pPr>
      <w:r w:rsidRPr="009E0422">
        <w:rPr>
          <w:highlight w:val="cyan"/>
        </w:rPr>
        <w:t>NOTE:</w:t>
      </w:r>
      <w:r w:rsidRPr="009E0422">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9E0422" w:rsidRDefault="00146A25" w:rsidP="009659F7">
      <w:pPr>
        <w:pStyle w:val="Heading2"/>
        <w:rPr>
          <w:highlight w:val="cyan"/>
        </w:rPr>
      </w:pPr>
      <w:bookmarkStart w:id="13479" w:name="_Toc500942799"/>
      <w:bookmarkStart w:id="13480" w:name="_Toc505697659"/>
      <w:r w:rsidRPr="009E0422">
        <w:rPr>
          <w:highlight w:val="cyan"/>
        </w:rPr>
        <w:t>10.3</w:t>
      </w:r>
      <w:r w:rsidRPr="009E0422">
        <w:rPr>
          <w:highlight w:val="cyan"/>
        </w:rPr>
        <w:tab/>
        <w:t>Field set to a not comprehended value</w:t>
      </w:r>
      <w:bookmarkEnd w:id="13479"/>
      <w:bookmarkEnd w:id="13480"/>
    </w:p>
    <w:p w14:paraId="610CCF48" w14:textId="77777777" w:rsidR="00146A25" w:rsidRPr="009E0422" w:rsidRDefault="00146A25" w:rsidP="00146A25">
      <w:pPr>
        <w:rPr>
          <w:highlight w:val="cyan"/>
        </w:rPr>
      </w:pPr>
      <w:r w:rsidRPr="009E0422">
        <w:rPr>
          <w:highlight w:val="cyan"/>
        </w:rPr>
        <w:t>The UE shall, when receiving an RRC message on any logical channel:</w:t>
      </w:r>
    </w:p>
    <w:p w14:paraId="4378F03F" w14:textId="77777777" w:rsidR="00146A25" w:rsidRPr="009E0422" w:rsidRDefault="00146A25" w:rsidP="00146A25">
      <w:pPr>
        <w:pStyle w:val="B1"/>
        <w:rPr>
          <w:highlight w:val="cyan"/>
        </w:rPr>
      </w:pPr>
      <w:r w:rsidRPr="009E0422">
        <w:rPr>
          <w:highlight w:val="cyan"/>
        </w:rPr>
        <w:t>1&gt;</w:t>
      </w:r>
      <w:r w:rsidRPr="009E0422">
        <w:rPr>
          <w:highlight w:val="cyan"/>
        </w:rPr>
        <w:tab/>
        <w:t>if the message includes a field that has a value that the UE does not comprehend:</w:t>
      </w:r>
    </w:p>
    <w:p w14:paraId="11A57ABB" w14:textId="77777777" w:rsidR="00146A25" w:rsidRPr="009E0422" w:rsidRDefault="00146A25" w:rsidP="00146A25">
      <w:pPr>
        <w:pStyle w:val="B2"/>
        <w:rPr>
          <w:highlight w:val="cyan"/>
        </w:rPr>
      </w:pPr>
      <w:r w:rsidRPr="009E0422">
        <w:rPr>
          <w:highlight w:val="cyan"/>
        </w:rPr>
        <w:t>2&gt;</w:t>
      </w:r>
      <w:r w:rsidRPr="009E0422">
        <w:rPr>
          <w:highlight w:val="cyan"/>
        </w:rPr>
        <w:tab/>
        <w:t>if a default value is defined for this field:</w:t>
      </w:r>
    </w:p>
    <w:p w14:paraId="1462033F" w14:textId="77777777" w:rsidR="00146A25" w:rsidRPr="009E0422" w:rsidRDefault="00146A25" w:rsidP="00146A25">
      <w:pPr>
        <w:pStyle w:val="B3"/>
        <w:rPr>
          <w:highlight w:val="cyan"/>
        </w:rPr>
      </w:pPr>
      <w:r w:rsidRPr="009E0422">
        <w:rPr>
          <w:highlight w:val="cyan"/>
        </w:rPr>
        <w:t>3&gt;</w:t>
      </w:r>
      <w:r w:rsidRPr="009E0422">
        <w:rPr>
          <w:highlight w:val="cyan"/>
        </w:rPr>
        <w:tab/>
        <w:t>treat the message while using the default value defined for this field;</w:t>
      </w:r>
    </w:p>
    <w:p w14:paraId="0F233AEB" w14:textId="77777777" w:rsidR="00146A25" w:rsidRPr="009E0422" w:rsidRDefault="00146A25" w:rsidP="00146A25">
      <w:pPr>
        <w:pStyle w:val="B2"/>
        <w:rPr>
          <w:highlight w:val="cyan"/>
        </w:rPr>
      </w:pPr>
      <w:r w:rsidRPr="009E0422">
        <w:rPr>
          <w:highlight w:val="cyan"/>
        </w:rPr>
        <w:t>2&gt;</w:t>
      </w:r>
      <w:r w:rsidRPr="009E0422">
        <w:rPr>
          <w:highlight w:val="cyan"/>
        </w:rPr>
        <w:tab/>
        <w:t>else if the concerned field is optional:</w:t>
      </w:r>
    </w:p>
    <w:p w14:paraId="5597F13B" w14:textId="77777777" w:rsidR="00146A25" w:rsidRPr="009E0422" w:rsidRDefault="00146A25" w:rsidP="00146A25">
      <w:pPr>
        <w:pStyle w:val="B3"/>
        <w:rPr>
          <w:highlight w:val="cyan"/>
        </w:rPr>
      </w:pPr>
      <w:r w:rsidRPr="009E0422">
        <w:rPr>
          <w:highlight w:val="cyan"/>
        </w:rPr>
        <w:t>3&gt;</w:t>
      </w:r>
      <w:r w:rsidRPr="009E0422">
        <w:rPr>
          <w:highlight w:val="cyan"/>
        </w:rPr>
        <w:tab/>
        <w:t>treat the message as if the field were absent and in accordance with the need code for absence of the concerned field;</w:t>
      </w:r>
    </w:p>
    <w:p w14:paraId="410E568D" w14:textId="77777777" w:rsidR="00146A25" w:rsidRPr="009E0422" w:rsidRDefault="00146A25" w:rsidP="00146A25">
      <w:pPr>
        <w:pStyle w:val="B2"/>
        <w:rPr>
          <w:highlight w:val="cyan"/>
        </w:rPr>
      </w:pPr>
      <w:r w:rsidRPr="009E0422">
        <w:rPr>
          <w:highlight w:val="cyan"/>
        </w:rPr>
        <w:t>2&gt;</w:t>
      </w:r>
      <w:r w:rsidRPr="009E0422">
        <w:rPr>
          <w:highlight w:val="cyan"/>
        </w:rPr>
        <w:tab/>
        <w:t>else:</w:t>
      </w:r>
    </w:p>
    <w:p w14:paraId="5E1B2B33" w14:textId="7B29DF36" w:rsidR="00146A25" w:rsidRPr="009E0422" w:rsidRDefault="00146A25" w:rsidP="00146A25">
      <w:pPr>
        <w:pStyle w:val="B3"/>
        <w:rPr>
          <w:highlight w:val="cyan"/>
        </w:rPr>
      </w:pPr>
      <w:r w:rsidRPr="009E0422">
        <w:rPr>
          <w:highlight w:val="cyan"/>
        </w:rPr>
        <w:t>3&gt;</w:t>
      </w:r>
      <w:r w:rsidRPr="009E0422">
        <w:rPr>
          <w:highlight w:val="cyan"/>
        </w:rPr>
        <w:tab/>
        <w:t xml:space="preserve">treat the message as if the field were absent and in accordance with sub-clause </w:t>
      </w:r>
      <w:r w:rsidR="00536B1C" w:rsidRPr="009E0422">
        <w:rPr>
          <w:highlight w:val="cyan"/>
        </w:rPr>
        <w:t>10</w:t>
      </w:r>
      <w:r w:rsidRPr="009E0422">
        <w:rPr>
          <w:highlight w:val="cyan"/>
        </w:rPr>
        <w:t>.4;</w:t>
      </w:r>
    </w:p>
    <w:p w14:paraId="53552469" w14:textId="47058579" w:rsidR="00146A25" w:rsidRPr="009E0422" w:rsidRDefault="00536B1C" w:rsidP="009659F7">
      <w:pPr>
        <w:pStyle w:val="Heading2"/>
        <w:rPr>
          <w:highlight w:val="cyan"/>
        </w:rPr>
      </w:pPr>
      <w:bookmarkStart w:id="13481" w:name="_Toc500942800"/>
      <w:bookmarkStart w:id="13482" w:name="_Toc505697660"/>
      <w:r w:rsidRPr="009E0422">
        <w:rPr>
          <w:highlight w:val="cyan"/>
        </w:rPr>
        <w:t>10.4</w:t>
      </w:r>
      <w:r w:rsidR="00146A25" w:rsidRPr="009E0422">
        <w:rPr>
          <w:highlight w:val="cyan"/>
        </w:rPr>
        <w:tab/>
        <w:t>Mandatory field missing</w:t>
      </w:r>
      <w:bookmarkEnd w:id="13481"/>
      <w:bookmarkEnd w:id="13482"/>
    </w:p>
    <w:p w14:paraId="0462A4AB" w14:textId="77777777" w:rsidR="00146A25" w:rsidRPr="009E0422" w:rsidRDefault="00146A25" w:rsidP="00146A25">
      <w:pPr>
        <w:rPr>
          <w:highlight w:val="cyan"/>
        </w:rPr>
      </w:pPr>
      <w:r w:rsidRPr="009E0422">
        <w:rPr>
          <w:highlight w:val="cyan"/>
        </w:rPr>
        <w:t>The UE shall:</w:t>
      </w:r>
    </w:p>
    <w:p w14:paraId="5753E366" w14:textId="77777777" w:rsidR="00146A25" w:rsidRPr="009E0422" w:rsidRDefault="00146A25" w:rsidP="00146A25">
      <w:pPr>
        <w:pStyle w:val="B1"/>
        <w:rPr>
          <w:highlight w:val="cyan"/>
        </w:rPr>
      </w:pPr>
      <w:r w:rsidRPr="009E0422">
        <w:rPr>
          <w:highlight w:val="cyan"/>
        </w:rPr>
        <w:t>1&gt;</w:t>
      </w:r>
      <w:r w:rsidRPr="009E0422">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9E0422" w:rsidRDefault="00146A25" w:rsidP="00146A25">
      <w:pPr>
        <w:pStyle w:val="B2"/>
        <w:rPr>
          <w:highlight w:val="cyan"/>
        </w:rPr>
      </w:pPr>
      <w:r w:rsidRPr="009E0422">
        <w:rPr>
          <w:highlight w:val="cyan"/>
        </w:rPr>
        <w:t>2&gt;</w:t>
      </w:r>
      <w:r w:rsidRPr="009E0422">
        <w:rPr>
          <w:highlight w:val="cyan"/>
        </w:rPr>
        <w:tab/>
        <w:t>if the RRC message was received on DCCH or CCCH:</w:t>
      </w:r>
    </w:p>
    <w:p w14:paraId="01712F21" w14:textId="77777777" w:rsidR="00146A25" w:rsidRPr="009E0422" w:rsidRDefault="00146A25" w:rsidP="00146A25">
      <w:pPr>
        <w:pStyle w:val="B3"/>
        <w:rPr>
          <w:highlight w:val="cyan"/>
        </w:rPr>
      </w:pPr>
      <w:r w:rsidRPr="009E0422">
        <w:rPr>
          <w:highlight w:val="cyan"/>
        </w:rPr>
        <w:t>3&gt;</w:t>
      </w:r>
      <w:r w:rsidRPr="009E0422">
        <w:rPr>
          <w:highlight w:val="cyan"/>
        </w:rPr>
        <w:tab/>
        <w:t>ignore the message;</w:t>
      </w:r>
    </w:p>
    <w:p w14:paraId="6E29BE3B" w14:textId="77777777" w:rsidR="00146A25" w:rsidRPr="009E0422" w:rsidRDefault="00146A25" w:rsidP="00146A25">
      <w:pPr>
        <w:pStyle w:val="B2"/>
        <w:rPr>
          <w:highlight w:val="cyan"/>
        </w:rPr>
      </w:pPr>
      <w:r w:rsidRPr="009E0422">
        <w:rPr>
          <w:highlight w:val="cyan"/>
        </w:rPr>
        <w:t>2&gt;</w:t>
      </w:r>
      <w:r w:rsidRPr="009E0422">
        <w:rPr>
          <w:highlight w:val="cyan"/>
        </w:rPr>
        <w:tab/>
        <w:t>else:</w:t>
      </w:r>
    </w:p>
    <w:p w14:paraId="5273D4F2" w14:textId="77777777" w:rsidR="00146A25" w:rsidRPr="009E0422" w:rsidRDefault="00146A25" w:rsidP="00146A25">
      <w:pPr>
        <w:pStyle w:val="B3"/>
        <w:rPr>
          <w:highlight w:val="cyan"/>
        </w:rPr>
      </w:pPr>
      <w:r w:rsidRPr="009E0422">
        <w:rPr>
          <w:highlight w:val="cyan"/>
        </w:rPr>
        <w:t>3&gt;</w:t>
      </w:r>
      <w:r w:rsidRPr="009E0422">
        <w:rPr>
          <w:highlight w:val="cyan"/>
        </w:rPr>
        <w:tab/>
        <w:t>if the field concerns a (sub-field of) an entry of a list (i.e. a SEQUENCE OF):</w:t>
      </w:r>
    </w:p>
    <w:p w14:paraId="40BD2281" w14:textId="77777777" w:rsidR="00146A25" w:rsidRPr="009E0422" w:rsidRDefault="00146A25" w:rsidP="00146A25">
      <w:pPr>
        <w:pStyle w:val="B4"/>
        <w:rPr>
          <w:highlight w:val="cyan"/>
        </w:rPr>
      </w:pPr>
      <w:r w:rsidRPr="009E0422">
        <w:rPr>
          <w:highlight w:val="cyan"/>
        </w:rPr>
        <w:t>4&gt;</w:t>
      </w:r>
      <w:r w:rsidRPr="009E0422">
        <w:rPr>
          <w:highlight w:val="cyan"/>
        </w:rPr>
        <w:tab/>
        <w:t>treat the list as if the entry including the missing or not comprehended field was not present;</w:t>
      </w:r>
    </w:p>
    <w:p w14:paraId="32E1797E" w14:textId="77777777" w:rsidR="00146A25" w:rsidRPr="009E0422" w:rsidRDefault="00146A25" w:rsidP="00146A25">
      <w:pPr>
        <w:pStyle w:val="B3"/>
        <w:rPr>
          <w:highlight w:val="cyan"/>
        </w:rPr>
      </w:pPr>
      <w:r w:rsidRPr="009E0422">
        <w:rPr>
          <w:highlight w:val="cyan"/>
        </w:rPr>
        <w:t>3&gt;</w:t>
      </w:r>
      <w:r w:rsidRPr="009E0422">
        <w:rPr>
          <w:highlight w:val="cyan"/>
        </w:rPr>
        <w:tab/>
        <w:t>else if the field concerns a sub-field of another field, referred to as the 'parent' field i.e. the field that is one nesting level up compared to the erroneous field:</w:t>
      </w:r>
    </w:p>
    <w:p w14:paraId="0EFEAD52" w14:textId="77777777" w:rsidR="00146A25" w:rsidRPr="009E0422" w:rsidRDefault="00146A25" w:rsidP="00146A25">
      <w:pPr>
        <w:pStyle w:val="B4"/>
        <w:rPr>
          <w:highlight w:val="cyan"/>
        </w:rPr>
      </w:pPr>
      <w:r w:rsidRPr="009E0422">
        <w:rPr>
          <w:highlight w:val="cyan"/>
        </w:rPr>
        <w:t>4&gt;</w:t>
      </w:r>
      <w:r w:rsidRPr="009E0422">
        <w:rPr>
          <w:highlight w:val="cyan"/>
        </w:rPr>
        <w:tab/>
        <w:t>consider the 'parent' field to be set to a not comprehended value;</w:t>
      </w:r>
    </w:p>
    <w:p w14:paraId="5B4BCE65" w14:textId="77777777" w:rsidR="00146A25" w:rsidRPr="009E0422" w:rsidRDefault="00146A25" w:rsidP="00146A25">
      <w:pPr>
        <w:pStyle w:val="B4"/>
        <w:rPr>
          <w:highlight w:val="cyan"/>
        </w:rPr>
      </w:pPr>
      <w:r w:rsidRPr="009E0422">
        <w:rPr>
          <w:highlight w:val="cyan"/>
        </w:rPr>
        <w:t>4&gt;</w:t>
      </w:r>
      <w:r w:rsidRPr="009E0422">
        <w:rPr>
          <w:highlight w:val="cyan"/>
        </w:rPr>
        <w:tab/>
        <w:t>apply the generic error handling to the subsequent 'parent' field(s), until reaching the top nesting level i.e. the message level;</w:t>
      </w:r>
    </w:p>
    <w:p w14:paraId="0639EDF5" w14:textId="77777777" w:rsidR="00146A25" w:rsidRPr="009E0422" w:rsidRDefault="00146A25" w:rsidP="00146A25">
      <w:pPr>
        <w:pStyle w:val="B3"/>
        <w:rPr>
          <w:highlight w:val="cyan"/>
        </w:rPr>
      </w:pPr>
      <w:r w:rsidRPr="009E0422">
        <w:rPr>
          <w:highlight w:val="cyan"/>
        </w:rPr>
        <w:t>3&gt;</w:t>
      </w:r>
      <w:r w:rsidRPr="009E0422">
        <w:rPr>
          <w:highlight w:val="cyan"/>
        </w:rPr>
        <w:tab/>
        <w:t>else (field at message level):</w:t>
      </w:r>
    </w:p>
    <w:p w14:paraId="776A8DBE" w14:textId="77777777" w:rsidR="00146A25" w:rsidRPr="009E0422" w:rsidRDefault="00146A25" w:rsidP="00146A25">
      <w:pPr>
        <w:pStyle w:val="B4"/>
        <w:rPr>
          <w:highlight w:val="cyan"/>
        </w:rPr>
      </w:pPr>
      <w:r w:rsidRPr="009E0422">
        <w:rPr>
          <w:highlight w:val="cyan"/>
        </w:rPr>
        <w:t>4&gt;</w:t>
      </w:r>
      <w:r w:rsidRPr="009E0422">
        <w:rPr>
          <w:highlight w:val="cyan"/>
        </w:rPr>
        <w:tab/>
        <w:t>ignore the message;</w:t>
      </w:r>
    </w:p>
    <w:p w14:paraId="4DCCA5A3" w14:textId="77777777" w:rsidR="00146A25" w:rsidRPr="009E0422" w:rsidRDefault="00146A25" w:rsidP="00146A25">
      <w:pPr>
        <w:pStyle w:val="NO"/>
        <w:rPr>
          <w:highlight w:val="cyan"/>
        </w:rPr>
      </w:pPr>
      <w:r w:rsidRPr="009E0422">
        <w:rPr>
          <w:highlight w:val="cyan"/>
        </w:rPr>
        <w:t>NOTE 1:</w:t>
      </w:r>
      <w:r w:rsidRPr="009E0422">
        <w:rPr>
          <w:highlight w:val="cyan"/>
        </w:rPr>
        <w:tab/>
        <w:t>The error handling defined in these sub-clauses implies that the UE ignores a message with the message type or version set to a not comprehended value.</w:t>
      </w:r>
    </w:p>
    <w:p w14:paraId="3EFB428B" w14:textId="77777777" w:rsidR="00146A25" w:rsidRPr="009E0422" w:rsidRDefault="00146A25" w:rsidP="00146A25">
      <w:pPr>
        <w:pStyle w:val="NO"/>
        <w:rPr>
          <w:highlight w:val="cyan"/>
        </w:rPr>
      </w:pPr>
      <w:r w:rsidRPr="009E0422">
        <w:rPr>
          <w:highlight w:val="cyan"/>
        </w:rPr>
        <w:t>NOTE 2:</w:t>
      </w:r>
      <w:r w:rsidRPr="009E0422">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9E0422" w:rsidRDefault="00146A25" w:rsidP="00146A25">
      <w:pPr>
        <w:rPr>
          <w:highlight w:val="cyan"/>
        </w:rPr>
      </w:pPr>
      <w:r w:rsidRPr="009E0422">
        <w:rPr>
          <w:highlight w:val="cyan"/>
        </w:rPr>
        <w:t>The following ASN.1 further clarifies the levels applicable in case of nested error handling for errors in extension fields.</w:t>
      </w:r>
    </w:p>
    <w:p w14:paraId="2869CE90" w14:textId="77777777" w:rsidR="00146A25" w:rsidRPr="009E0422" w:rsidRDefault="00146A25" w:rsidP="00CE00FD">
      <w:pPr>
        <w:pStyle w:val="PL"/>
        <w:rPr>
          <w:color w:val="808080"/>
          <w:highlight w:val="cyan"/>
        </w:rPr>
      </w:pPr>
      <w:r w:rsidRPr="009E0422">
        <w:rPr>
          <w:color w:val="808080"/>
          <w:highlight w:val="cyan"/>
        </w:rPr>
        <w:t>-- /example/ ASN1START</w:t>
      </w:r>
    </w:p>
    <w:p w14:paraId="7E262042" w14:textId="77777777" w:rsidR="00146A25" w:rsidRPr="009E0422" w:rsidRDefault="00146A25" w:rsidP="00CE00FD">
      <w:pPr>
        <w:pStyle w:val="PL"/>
        <w:rPr>
          <w:highlight w:val="cyan"/>
        </w:rPr>
      </w:pPr>
    </w:p>
    <w:p w14:paraId="17B07BCA" w14:textId="77777777" w:rsidR="00146A25" w:rsidRPr="009E0422" w:rsidRDefault="00146A25" w:rsidP="00CE00FD">
      <w:pPr>
        <w:pStyle w:val="PL"/>
        <w:rPr>
          <w:color w:val="808080"/>
          <w:highlight w:val="cyan"/>
        </w:rPr>
      </w:pPr>
      <w:r w:rsidRPr="009E0422">
        <w:rPr>
          <w:color w:val="808080"/>
          <w:highlight w:val="cyan"/>
        </w:rPr>
        <w:t>-- Example with extension addition group</w:t>
      </w:r>
    </w:p>
    <w:p w14:paraId="6889B8F1" w14:textId="77777777" w:rsidR="00146A25" w:rsidRPr="009E0422" w:rsidRDefault="00146A25" w:rsidP="00CE00FD">
      <w:pPr>
        <w:pStyle w:val="PL"/>
        <w:rPr>
          <w:highlight w:val="cyan"/>
        </w:rPr>
      </w:pPr>
    </w:p>
    <w:p w14:paraId="0688D71C" w14:textId="77777777" w:rsidR="00146A25" w:rsidRPr="009E0422" w:rsidRDefault="00146A25" w:rsidP="00CE00FD">
      <w:pPr>
        <w:pStyle w:val="PL"/>
        <w:rPr>
          <w:snapToGrid w:val="0"/>
          <w:highlight w:val="cyan"/>
        </w:rPr>
      </w:pPr>
      <w:r w:rsidRPr="009E0422">
        <w:rPr>
          <w:snapToGrid w:val="0"/>
          <w:highlight w:val="cyan"/>
        </w:rPr>
        <w:t>ItemInfoList ::=</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w:t>
      </w:r>
      <w:r w:rsidRPr="009E0422">
        <w:rPr>
          <w:color w:val="993366"/>
          <w:highlight w:val="cyan"/>
        </w:rPr>
        <w:t xml:space="preserve"> OF</w:t>
      </w:r>
      <w:r w:rsidRPr="009E0422">
        <w:rPr>
          <w:highlight w:val="cyan"/>
        </w:rPr>
        <w:t xml:space="preserve"> </w:t>
      </w:r>
      <w:r w:rsidRPr="009E0422">
        <w:rPr>
          <w:snapToGrid w:val="0"/>
          <w:highlight w:val="cyan"/>
        </w:rPr>
        <w:t>ItemInfo</w:t>
      </w:r>
    </w:p>
    <w:p w14:paraId="4AB113AE" w14:textId="77777777" w:rsidR="00146A25" w:rsidRPr="009E0422" w:rsidRDefault="00146A25" w:rsidP="00CE00FD">
      <w:pPr>
        <w:pStyle w:val="PL"/>
        <w:rPr>
          <w:snapToGrid w:val="0"/>
          <w:highlight w:val="cyan"/>
        </w:rPr>
      </w:pPr>
    </w:p>
    <w:p w14:paraId="064CD122" w14:textId="77777777" w:rsidR="00146A25" w:rsidRPr="009E0422" w:rsidRDefault="00146A25" w:rsidP="00CE00FD">
      <w:pPr>
        <w:pStyle w:val="PL"/>
        <w:rPr>
          <w:highlight w:val="cyan"/>
        </w:rPr>
      </w:pPr>
      <w:r w:rsidRPr="009E0422">
        <w:rPr>
          <w:snapToGrid w:val="0"/>
          <w:highlight w:val="cyan"/>
        </w:rPr>
        <w:t>ItemInfo ::=</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color w:val="993366"/>
          <w:highlight w:val="cyan"/>
        </w:rPr>
        <w:t>SEQUENCE</w:t>
      </w:r>
      <w:r w:rsidRPr="009E0422">
        <w:rPr>
          <w:highlight w:val="cyan"/>
        </w:rPr>
        <w:t xml:space="preserve"> {</w:t>
      </w:r>
    </w:p>
    <w:p w14:paraId="4BFFAD70" w14:textId="77777777" w:rsidR="00146A25" w:rsidRPr="009E0422" w:rsidRDefault="00146A25" w:rsidP="00CE00FD">
      <w:pPr>
        <w:pStyle w:val="PL"/>
        <w:rPr>
          <w:highlight w:val="cyan"/>
        </w:rPr>
      </w:pPr>
      <w:r w:rsidRPr="009E0422">
        <w:rPr>
          <w:highlight w:val="cyan"/>
        </w:rPr>
        <w:tab/>
        <w:t>itemIdentity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w:t>
      </w:r>
    </w:p>
    <w:p w14:paraId="2AAD8259" w14:textId="77777777" w:rsidR="00146A25" w:rsidRPr="009E0422" w:rsidRDefault="00146A2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Field1,</w:t>
      </w:r>
    </w:p>
    <w:p w14:paraId="5D6E4FF2" w14:textId="77777777" w:rsidR="00146A25" w:rsidRPr="009E0422" w:rsidRDefault="00146A25" w:rsidP="00CE00FD">
      <w:pPr>
        <w:pStyle w:val="PL"/>
        <w:rPr>
          <w:color w:val="808080"/>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Need N</w:t>
      </w:r>
    </w:p>
    <w:p w14:paraId="6BFDD8EB" w14:textId="77777777" w:rsidR="00146A25" w:rsidRPr="009E0422" w:rsidRDefault="00146A25" w:rsidP="00CE00FD">
      <w:pPr>
        <w:pStyle w:val="PL"/>
        <w:rPr>
          <w:highlight w:val="cyan"/>
        </w:rPr>
      </w:pPr>
      <w:r w:rsidRPr="009E0422">
        <w:rPr>
          <w:highlight w:val="cyan"/>
        </w:rPr>
        <w:tab/>
        <w:t>...</w:t>
      </w:r>
    </w:p>
    <w:p w14:paraId="04779FB1" w14:textId="77777777" w:rsidR="00146A25" w:rsidRPr="009E0422" w:rsidRDefault="00146A25" w:rsidP="00CE00FD">
      <w:pPr>
        <w:pStyle w:val="PL"/>
        <w:rPr>
          <w:color w:val="808080"/>
          <w:highlight w:val="cyan"/>
        </w:rPr>
      </w:pPr>
      <w:r w:rsidRPr="009E0422">
        <w:rPr>
          <w:highlight w:val="cyan"/>
        </w:rPr>
        <w:tab/>
        <w:t>[[</w:t>
      </w: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Cond Cond1</w:t>
      </w:r>
    </w:p>
    <w:p w14:paraId="7C360790" w14:textId="77777777" w:rsidR="00146A25" w:rsidRPr="009E0422" w:rsidRDefault="00146A25" w:rsidP="00CE00FD">
      <w:pPr>
        <w:pStyle w:val="PL"/>
        <w:rPr>
          <w:color w:val="808080"/>
          <w:highlight w:val="cyan"/>
        </w:rPr>
      </w:pPr>
      <w:r w:rsidRPr="009E0422">
        <w:rPr>
          <w:highlight w:val="cyan"/>
        </w:rPr>
        <w:tab/>
      </w: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highlight w:val="cyan"/>
        </w:rPr>
        <w:tab/>
      </w:r>
      <w:r w:rsidRPr="009E0422">
        <w:rPr>
          <w:color w:val="808080"/>
          <w:highlight w:val="cyan"/>
        </w:rPr>
        <w:t>-- Need N</w:t>
      </w:r>
    </w:p>
    <w:p w14:paraId="3FCD1D58" w14:textId="77777777" w:rsidR="00146A25" w:rsidRPr="009E0422" w:rsidRDefault="00146A25" w:rsidP="00CE00FD">
      <w:pPr>
        <w:pStyle w:val="PL"/>
        <w:rPr>
          <w:highlight w:val="cyan"/>
        </w:rPr>
      </w:pPr>
      <w:r w:rsidRPr="009E0422">
        <w:rPr>
          <w:highlight w:val="cyan"/>
        </w:rPr>
        <w:tab/>
        <w:t>]]</w:t>
      </w:r>
    </w:p>
    <w:p w14:paraId="3AEB8087" w14:textId="77777777" w:rsidR="00146A25" w:rsidRPr="009E0422" w:rsidRDefault="00146A25" w:rsidP="00CE00FD">
      <w:pPr>
        <w:pStyle w:val="PL"/>
        <w:rPr>
          <w:highlight w:val="cyan"/>
        </w:rPr>
      </w:pPr>
      <w:r w:rsidRPr="009E0422">
        <w:rPr>
          <w:highlight w:val="cyan"/>
        </w:rPr>
        <w:t>}</w:t>
      </w:r>
    </w:p>
    <w:p w14:paraId="77AE806C" w14:textId="77777777" w:rsidR="00146A25" w:rsidRPr="009E0422" w:rsidRDefault="00146A25" w:rsidP="00CE00FD">
      <w:pPr>
        <w:pStyle w:val="PL"/>
        <w:rPr>
          <w:highlight w:val="cyan"/>
        </w:rPr>
      </w:pPr>
    </w:p>
    <w:p w14:paraId="7C81B713" w14:textId="77777777" w:rsidR="00146A25" w:rsidRPr="009E0422" w:rsidRDefault="00146A25" w:rsidP="00CE00FD">
      <w:pPr>
        <w:pStyle w:val="PL"/>
        <w:rPr>
          <w:color w:val="808080"/>
          <w:highlight w:val="cyan"/>
        </w:rPr>
      </w:pPr>
      <w:r w:rsidRPr="009E0422">
        <w:rPr>
          <w:color w:val="808080"/>
          <w:highlight w:val="cyan"/>
        </w:rPr>
        <w:t>-- Example with traditional non-critical extension (empty sequence)</w:t>
      </w:r>
    </w:p>
    <w:p w14:paraId="1759603F" w14:textId="77777777" w:rsidR="00146A25" w:rsidRPr="009E0422" w:rsidRDefault="00146A25" w:rsidP="00CE00FD">
      <w:pPr>
        <w:pStyle w:val="PL"/>
        <w:rPr>
          <w:highlight w:val="cyan"/>
        </w:rPr>
      </w:pPr>
    </w:p>
    <w:p w14:paraId="5ACE0C9A" w14:textId="77777777" w:rsidR="00146A25" w:rsidRPr="009E0422" w:rsidRDefault="00146A25" w:rsidP="00CE00FD">
      <w:pPr>
        <w:pStyle w:val="PL"/>
        <w:rPr>
          <w:highlight w:val="cyan"/>
        </w:rPr>
      </w:pPr>
      <w:r w:rsidRPr="009E0422">
        <w:rPr>
          <w:highlight w:val="cyan"/>
        </w:rPr>
        <w:t>BroadcastInfoBlock1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DC6673C" w14:textId="77777777" w:rsidR="00146A25" w:rsidRPr="009E0422" w:rsidRDefault="00146A25" w:rsidP="00CE00FD">
      <w:pPr>
        <w:pStyle w:val="PL"/>
        <w:rPr>
          <w:highlight w:val="cyan"/>
        </w:rPr>
      </w:pPr>
      <w:r w:rsidRPr="009E0422">
        <w:rPr>
          <w:highlight w:val="cyan"/>
        </w:rPr>
        <w:tab/>
        <w:t>itemIdentity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w:t>
      </w:r>
    </w:p>
    <w:p w14:paraId="2F7322DE" w14:textId="77777777" w:rsidR="00146A25" w:rsidRPr="009E0422" w:rsidRDefault="00146A2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Field1,</w:t>
      </w:r>
    </w:p>
    <w:p w14:paraId="6F0D6FB8" w14:textId="77777777" w:rsidR="00146A25" w:rsidRPr="009E0422" w:rsidRDefault="00146A25" w:rsidP="00CE00FD">
      <w:pPr>
        <w:pStyle w:val="PL"/>
        <w:rPr>
          <w:color w:val="808080"/>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Need N</w:t>
      </w:r>
    </w:p>
    <w:p w14:paraId="7183D436" w14:textId="77777777" w:rsidR="00146A25" w:rsidRPr="009E0422" w:rsidRDefault="00146A2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t>BroadcastInfoBlock1-v940-IEs</w:t>
      </w:r>
      <w:r w:rsidRPr="009E0422">
        <w:rPr>
          <w:highlight w:val="cyan"/>
        </w:rPr>
        <w:tab/>
      </w:r>
      <w:r w:rsidRPr="009E0422">
        <w:rPr>
          <w:color w:val="993366"/>
          <w:highlight w:val="cyan"/>
        </w:rPr>
        <w:t>OPTIONAL</w:t>
      </w:r>
    </w:p>
    <w:p w14:paraId="69710AE2" w14:textId="77777777" w:rsidR="00146A25" w:rsidRPr="009E0422" w:rsidRDefault="00146A25" w:rsidP="00CE00FD">
      <w:pPr>
        <w:pStyle w:val="PL"/>
        <w:rPr>
          <w:highlight w:val="cyan"/>
        </w:rPr>
      </w:pPr>
      <w:r w:rsidRPr="009E0422">
        <w:rPr>
          <w:highlight w:val="cyan"/>
        </w:rPr>
        <w:t>}</w:t>
      </w:r>
    </w:p>
    <w:p w14:paraId="30BB7644" w14:textId="77777777" w:rsidR="00146A25" w:rsidRPr="009E0422" w:rsidRDefault="00146A25" w:rsidP="00CE00FD">
      <w:pPr>
        <w:pStyle w:val="PL"/>
        <w:rPr>
          <w:highlight w:val="cyan"/>
        </w:rPr>
      </w:pPr>
    </w:p>
    <w:p w14:paraId="22B4D357" w14:textId="77777777" w:rsidR="00146A25" w:rsidRPr="009E0422" w:rsidRDefault="00146A25" w:rsidP="00CE00FD">
      <w:pPr>
        <w:pStyle w:val="PL"/>
        <w:rPr>
          <w:highlight w:val="cyan"/>
        </w:rPr>
      </w:pPr>
      <w:r w:rsidRPr="009E0422">
        <w:rPr>
          <w:highlight w:val="cyan"/>
        </w:rPr>
        <w:t>BroadcastInfoBlock1-v940-IEs::=</w:t>
      </w:r>
      <w:r w:rsidRPr="009E0422">
        <w:rPr>
          <w:highlight w:val="cyan"/>
        </w:rPr>
        <w:tab/>
      </w:r>
      <w:r w:rsidRPr="009E0422">
        <w:rPr>
          <w:color w:val="993366"/>
          <w:highlight w:val="cyan"/>
        </w:rPr>
        <w:t>SEQUENCE</w:t>
      </w:r>
      <w:r w:rsidRPr="009E0422">
        <w:rPr>
          <w:highlight w:val="cyan"/>
        </w:rPr>
        <w:t xml:space="preserve"> {</w:t>
      </w:r>
    </w:p>
    <w:p w14:paraId="0E1C72C5" w14:textId="77777777" w:rsidR="00146A25" w:rsidRPr="009E0422" w:rsidRDefault="00146A25" w:rsidP="00CE00FD">
      <w:pPr>
        <w:pStyle w:val="PL"/>
        <w:rPr>
          <w:color w:val="808080"/>
          <w:highlight w:val="cyan"/>
        </w:rPr>
      </w:pP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Cond Cond1</w:t>
      </w:r>
    </w:p>
    <w:p w14:paraId="746BB1F3" w14:textId="77777777" w:rsidR="00146A25" w:rsidRPr="009E0422" w:rsidRDefault="00146A25" w:rsidP="00CE00FD">
      <w:pPr>
        <w:pStyle w:val="PL"/>
        <w:rPr>
          <w:color w:val="808080"/>
          <w:highlight w:val="cyan"/>
        </w:rPr>
      </w:pP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Need N</w:t>
      </w:r>
    </w:p>
    <w:p w14:paraId="6296B4EE" w14:textId="77777777" w:rsidR="00146A25" w:rsidRPr="009E0422" w:rsidRDefault="00146A25" w:rsidP="00CE00FD">
      <w:pPr>
        <w:pStyle w:val="PL"/>
        <w:rPr>
          <w:color w:val="808080"/>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highlight w:val="cyan"/>
        </w:rPr>
        <w:tab/>
      </w:r>
      <w:r w:rsidRPr="009E0422">
        <w:rPr>
          <w:color w:val="808080"/>
          <w:highlight w:val="cyan"/>
        </w:rPr>
        <w:t>-- Need S</w:t>
      </w:r>
    </w:p>
    <w:p w14:paraId="4AA7FFD4" w14:textId="77777777" w:rsidR="00146A25" w:rsidRPr="009E0422" w:rsidRDefault="00146A25" w:rsidP="00CE00FD">
      <w:pPr>
        <w:pStyle w:val="PL"/>
        <w:rPr>
          <w:highlight w:val="cyan"/>
        </w:rPr>
      </w:pPr>
      <w:r w:rsidRPr="009E0422">
        <w:rPr>
          <w:highlight w:val="cyan"/>
        </w:rPr>
        <w:t>}</w:t>
      </w:r>
    </w:p>
    <w:p w14:paraId="2A0E3B0A" w14:textId="77777777" w:rsidR="00146A25" w:rsidRPr="009E0422" w:rsidRDefault="00146A25" w:rsidP="00CE00FD">
      <w:pPr>
        <w:pStyle w:val="PL"/>
        <w:rPr>
          <w:highlight w:val="cyan"/>
        </w:rPr>
      </w:pPr>
    </w:p>
    <w:p w14:paraId="7EFBABFF" w14:textId="77777777" w:rsidR="00146A25" w:rsidRPr="009E0422" w:rsidRDefault="00146A25" w:rsidP="00CE00FD">
      <w:pPr>
        <w:pStyle w:val="PL"/>
        <w:rPr>
          <w:color w:val="808080"/>
          <w:highlight w:val="cyan"/>
        </w:rPr>
      </w:pPr>
      <w:r w:rsidRPr="009E0422">
        <w:rPr>
          <w:color w:val="808080"/>
          <w:highlight w:val="cyan"/>
        </w:rPr>
        <w:t>-- ASN1STOP</w:t>
      </w:r>
    </w:p>
    <w:p w14:paraId="18024CC7" w14:textId="77777777" w:rsidR="00146A25" w:rsidRPr="009E0422" w:rsidRDefault="00146A25" w:rsidP="00146A25">
      <w:pPr>
        <w:rPr>
          <w:highlight w:val="cyan"/>
        </w:rPr>
      </w:pPr>
    </w:p>
    <w:p w14:paraId="2B481A94" w14:textId="77777777" w:rsidR="00146A25" w:rsidRPr="009E0422" w:rsidRDefault="00146A25" w:rsidP="00146A25">
      <w:pPr>
        <w:rPr>
          <w:highlight w:val="cyan"/>
        </w:rPr>
      </w:pPr>
      <w:r w:rsidRPr="009E0422">
        <w:rPr>
          <w:highlight w:val="cyan"/>
        </w:rPr>
        <w:t>The UE shall, apply the following principles regarding the levels applicable in case of nested error handling:</w:t>
      </w:r>
    </w:p>
    <w:p w14:paraId="083060A8" w14:textId="77777777" w:rsidR="00146A25" w:rsidRPr="009E0422" w:rsidRDefault="00146A25" w:rsidP="00146A25">
      <w:pPr>
        <w:pStyle w:val="B1"/>
        <w:rPr>
          <w:highlight w:val="cyan"/>
        </w:rPr>
      </w:pPr>
      <w:r w:rsidRPr="009E0422">
        <w:rPr>
          <w:highlight w:val="cyan"/>
        </w:rPr>
        <w:t>-</w:t>
      </w:r>
      <w:r w:rsidRPr="009E0422">
        <w:rPr>
          <w:highlight w:val="cyan"/>
        </w:rPr>
        <w:tab/>
        <w:t xml:space="preserve">an extension additon group is not regarded as a level on its own. E.g. in the ASN.1 extract in the previous, a error regarding the conditionality of </w:t>
      </w:r>
      <w:r w:rsidRPr="009E0422">
        <w:rPr>
          <w:i/>
          <w:highlight w:val="cyan"/>
        </w:rPr>
        <w:t>field3</w:t>
      </w:r>
      <w:r w:rsidRPr="009E0422">
        <w:rPr>
          <w:highlight w:val="cyan"/>
        </w:rPr>
        <w:t xml:space="preserve"> would result in the entire itemInfo entry to be ignored (rather than just the extension addition group containing </w:t>
      </w:r>
      <w:r w:rsidRPr="009E0422">
        <w:rPr>
          <w:i/>
          <w:highlight w:val="cyan"/>
        </w:rPr>
        <w:t>field3</w:t>
      </w:r>
      <w:r w:rsidRPr="009E0422">
        <w:rPr>
          <w:highlight w:val="cyan"/>
        </w:rPr>
        <w:t xml:space="preserve"> and </w:t>
      </w:r>
      <w:r w:rsidRPr="009E0422">
        <w:rPr>
          <w:i/>
          <w:highlight w:val="cyan"/>
        </w:rPr>
        <w:t>field4</w:t>
      </w:r>
      <w:r w:rsidRPr="009E0422">
        <w:rPr>
          <w:highlight w:val="cyan"/>
        </w:rPr>
        <w:t>)</w:t>
      </w:r>
    </w:p>
    <w:p w14:paraId="42F8CC0C" w14:textId="77777777" w:rsidR="00146A25" w:rsidRPr="009E0422" w:rsidRDefault="00146A25" w:rsidP="00146A25">
      <w:pPr>
        <w:pStyle w:val="B1"/>
        <w:rPr>
          <w:highlight w:val="cyan"/>
        </w:rPr>
      </w:pPr>
      <w:r w:rsidRPr="009E0422">
        <w:rPr>
          <w:highlight w:val="cyan"/>
        </w:rPr>
        <w:t>-</w:t>
      </w:r>
      <w:r w:rsidRPr="009E0422">
        <w:rPr>
          <w:highlight w:val="cyan"/>
        </w:rPr>
        <w:tab/>
        <w:t xml:space="preserve"> a traditional </w:t>
      </w:r>
      <w:r w:rsidRPr="009E0422">
        <w:rPr>
          <w:i/>
          <w:highlight w:val="cyan"/>
        </w:rPr>
        <w:t>nonCriticalExtension</w:t>
      </w:r>
      <w:r w:rsidRPr="009E0422">
        <w:rPr>
          <w:highlight w:val="cyan"/>
        </w:rPr>
        <w:t xml:space="preserve"> is not regarded as a level on its own. E.g. in the ASN.1 extract in the previous, a error regarding the conditionality of </w:t>
      </w:r>
      <w:r w:rsidRPr="009E0422">
        <w:rPr>
          <w:i/>
          <w:highlight w:val="cyan"/>
        </w:rPr>
        <w:t>field3</w:t>
      </w:r>
      <w:r w:rsidRPr="009E0422">
        <w:rPr>
          <w:highlight w:val="cyan"/>
        </w:rPr>
        <w:t xml:space="preserve"> would result in the entire </w:t>
      </w:r>
      <w:r w:rsidRPr="009E0422">
        <w:rPr>
          <w:i/>
          <w:highlight w:val="cyan"/>
        </w:rPr>
        <w:t>BroadcastInfoBlock1</w:t>
      </w:r>
      <w:r w:rsidRPr="009E0422">
        <w:rPr>
          <w:highlight w:val="cyan"/>
        </w:rPr>
        <w:t xml:space="preserve"> to be ignored (rather than just the non critical extension containing </w:t>
      </w:r>
      <w:r w:rsidRPr="009E0422">
        <w:rPr>
          <w:i/>
          <w:highlight w:val="cyan"/>
        </w:rPr>
        <w:t>field3</w:t>
      </w:r>
      <w:r w:rsidRPr="009E0422">
        <w:rPr>
          <w:highlight w:val="cyan"/>
        </w:rPr>
        <w:t xml:space="preserve"> and </w:t>
      </w:r>
      <w:r w:rsidRPr="009E0422">
        <w:rPr>
          <w:i/>
          <w:highlight w:val="cyan"/>
        </w:rPr>
        <w:t>field4</w:t>
      </w:r>
      <w:r w:rsidRPr="009E0422">
        <w:rPr>
          <w:highlight w:val="cyan"/>
        </w:rPr>
        <w:t>).</w:t>
      </w:r>
    </w:p>
    <w:p w14:paraId="5DB8B8FB" w14:textId="368200A2" w:rsidR="00146A25" w:rsidRPr="009E0422" w:rsidRDefault="00536B1C" w:rsidP="009659F7">
      <w:pPr>
        <w:pStyle w:val="Heading2"/>
        <w:rPr>
          <w:highlight w:val="cyan"/>
        </w:rPr>
      </w:pPr>
      <w:bookmarkStart w:id="13483" w:name="_Toc500942801"/>
      <w:bookmarkStart w:id="13484" w:name="_Toc505697661"/>
      <w:r w:rsidRPr="009E0422">
        <w:rPr>
          <w:highlight w:val="cyan"/>
        </w:rPr>
        <w:t>10.5</w:t>
      </w:r>
      <w:r w:rsidR="00146A25" w:rsidRPr="009E0422">
        <w:rPr>
          <w:highlight w:val="cyan"/>
        </w:rPr>
        <w:tab/>
        <w:t>Not comprehended field</w:t>
      </w:r>
      <w:bookmarkEnd w:id="13483"/>
      <w:bookmarkEnd w:id="13484"/>
    </w:p>
    <w:p w14:paraId="129D601C" w14:textId="77777777" w:rsidR="00146A25" w:rsidRPr="009E0422" w:rsidRDefault="00146A25" w:rsidP="00146A25">
      <w:pPr>
        <w:rPr>
          <w:highlight w:val="cyan"/>
        </w:rPr>
      </w:pPr>
      <w:r w:rsidRPr="009E0422">
        <w:rPr>
          <w:highlight w:val="cyan"/>
        </w:rPr>
        <w:t>The UE shall, when receiving an RRC message on any logical channel:</w:t>
      </w:r>
    </w:p>
    <w:p w14:paraId="3A7CCD5E" w14:textId="77777777" w:rsidR="00146A25" w:rsidRPr="009E0422" w:rsidRDefault="00146A25" w:rsidP="00146A25">
      <w:pPr>
        <w:pStyle w:val="B1"/>
        <w:rPr>
          <w:highlight w:val="cyan"/>
        </w:rPr>
      </w:pPr>
      <w:r w:rsidRPr="009E0422">
        <w:rPr>
          <w:highlight w:val="cyan"/>
        </w:rPr>
        <w:t>1&gt;</w:t>
      </w:r>
      <w:r w:rsidRPr="009E0422">
        <w:rPr>
          <w:highlight w:val="cyan"/>
        </w:rPr>
        <w:tab/>
        <w:t>if the message includes a field that the UE does not comprehend:</w:t>
      </w:r>
    </w:p>
    <w:p w14:paraId="60DF55A7" w14:textId="77777777" w:rsidR="00146A25" w:rsidRPr="009E0422" w:rsidRDefault="00146A25" w:rsidP="00146A25">
      <w:pPr>
        <w:pStyle w:val="B2"/>
        <w:rPr>
          <w:highlight w:val="cyan"/>
        </w:rPr>
      </w:pPr>
      <w:r w:rsidRPr="009E0422">
        <w:rPr>
          <w:highlight w:val="cyan"/>
        </w:rPr>
        <w:t>2&gt;</w:t>
      </w:r>
      <w:r w:rsidRPr="009E0422">
        <w:rPr>
          <w:highlight w:val="cyan"/>
        </w:rPr>
        <w:tab/>
        <w:t>treat the rest of the message as if the field was absent;</w:t>
      </w:r>
    </w:p>
    <w:p w14:paraId="72E5E4F2" w14:textId="6B4683E4" w:rsidR="00146A25" w:rsidRPr="009E0422" w:rsidRDefault="00146A25" w:rsidP="00146A25">
      <w:pPr>
        <w:pStyle w:val="NO"/>
        <w:rPr>
          <w:highlight w:val="cyan"/>
        </w:rPr>
      </w:pPr>
      <w:r w:rsidRPr="009E0422">
        <w:rPr>
          <w:highlight w:val="cyan"/>
        </w:rPr>
        <w:t>NOTE:</w:t>
      </w:r>
      <w:r w:rsidRPr="009E0422">
        <w:rPr>
          <w:highlight w:val="cyan"/>
        </w:rPr>
        <w:tab/>
        <w:t xml:space="preserve">This section does not apply to the case of an extension to the value range of a field. Such cases are addressed instead by the requirements in section </w:t>
      </w:r>
      <w:bookmarkStart w:id="13485" w:name="_Toc493510631"/>
      <w:r w:rsidR="00536B1C" w:rsidRPr="009E0422">
        <w:rPr>
          <w:highlight w:val="cyan"/>
        </w:rPr>
        <w:t>10.3</w:t>
      </w:r>
      <w:r w:rsidRPr="009E0422">
        <w:rPr>
          <w:highlight w:val="cyan"/>
        </w:rPr>
        <w:t>.</w:t>
      </w:r>
    </w:p>
    <w:p w14:paraId="0F028EEF" w14:textId="77777777" w:rsidR="00146A25" w:rsidRPr="009E0422" w:rsidRDefault="00146A25" w:rsidP="000D43E8">
      <w:pPr>
        <w:rPr>
          <w:highlight w:val="cyan"/>
        </w:rPr>
        <w:sectPr w:rsidR="00146A25" w:rsidRPr="009E0422"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9E0422" w:rsidRDefault="009504BC" w:rsidP="009504BC">
      <w:pPr>
        <w:pStyle w:val="Heading1"/>
        <w:rPr>
          <w:highlight w:val="cyan"/>
        </w:rPr>
      </w:pPr>
      <w:bookmarkStart w:id="13486" w:name="_Toc500942802"/>
      <w:bookmarkStart w:id="13487" w:name="_Toc505697662"/>
      <w:r w:rsidRPr="009E0422">
        <w:rPr>
          <w:highlight w:val="cyan"/>
        </w:rPr>
        <w:t>1</w:t>
      </w:r>
      <w:r w:rsidR="006C3863" w:rsidRPr="009E0422">
        <w:rPr>
          <w:highlight w:val="cyan"/>
        </w:rPr>
        <w:t>1</w:t>
      </w:r>
      <w:r w:rsidRPr="009E0422">
        <w:rPr>
          <w:highlight w:val="cyan"/>
        </w:rPr>
        <w:tab/>
        <w:t>Radio information related interactions between network nodes</w:t>
      </w:r>
      <w:bookmarkEnd w:id="13472"/>
      <w:bookmarkEnd w:id="13485"/>
      <w:bookmarkEnd w:id="13486"/>
      <w:bookmarkEnd w:id="13487"/>
    </w:p>
    <w:p w14:paraId="7049DCAC" w14:textId="24778F02" w:rsidR="009504BC" w:rsidRPr="009E0422" w:rsidRDefault="009504BC" w:rsidP="009504BC">
      <w:pPr>
        <w:pStyle w:val="Heading2"/>
        <w:rPr>
          <w:highlight w:val="cyan"/>
        </w:rPr>
      </w:pPr>
      <w:bookmarkStart w:id="13488" w:name="_Toc470095925"/>
      <w:bookmarkStart w:id="13489" w:name="_Toc493510632"/>
      <w:bookmarkStart w:id="13490" w:name="_Toc500942803"/>
      <w:bookmarkStart w:id="13491" w:name="_Toc505697663"/>
      <w:r w:rsidRPr="009E0422">
        <w:rPr>
          <w:highlight w:val="cyan"/>
        </w:rPr>
        <w:t>1</w:t>
      </w:r>
      <w:r w:rsidR="006C3863" w:rsidRPr="009E0422">
        <w:rPr>
          <w:highlight w:val="cyan"/>
        </w:rPr>
        <w:t>1</w:t>
      </w:r>
      <w:r w:rsidRPr="009E0422">
        <w:rPr>
          <w:highlight w:val="cyan"/>
        </w:rPr>
        <w:t>.1</w:t>
      </w:r>
      <w:r w:rsidRPr="009E0422">
        <w:rPr>
          <w:highlight w:val="cyan"/>
        </w:rPr>
        <w:tab/>
        <w:t>General</w:t>
      </w:r>
      <w:bookmarkEnd w:id="13488"/>
      <w:bookmarkEnd w:id="13489"/>
      <w:bookmarkEnd w:id="13490"/>
      <w:bookmarkEnd w:id="13491"/>
    </w:p>
    <w:p w14:paraId="5CA3B53C" w14:textId="77777777" w:rsidR="007F7CAF" w:rsidRPr="009E0422" w:rsidRDefault="007F7CAF" w:rsidP="00732B97">
      <w:pPr>
        <w:rPr>
          <w:highlight w:val="cyan"/>
        </w:rPr>
      </w:pPr>
      <w:r w:rsidRPr="009E0422">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9E0422">
        <w:rPr>
          <w:highlight w:val="cyan"/>
        </w:rPr>
        <w:t>NR</w:t>
      </w:r>
      <w:r w:rsidRPr="009E0422">
        <w:rPr>
          <w:highlight w:val="cyan"/>
        </w:rPr>
        <w:t xml:space="preserve"> radio interface, i.e. the same transfer syntax and protocol extension mechanisms apply.</w:t>
      </w:r>
    </w:p>
    <w:p w14:paraId="0F6C974A" w14:textId="6146E2DD" w:rsidR="009504BC" w:rsidRPr="009E0422" w:rsidRDefault="009504BC" w:rsidP="009504BC">
      <w:pPr>
        <w:pStyle w:val="Heading2"/>
        <w:rPr>
          <w:highlight w:val="cyan"/>
        </w:rPr>
      </w:pPr>
      <w:bookmarkStart w:id="13492" w:name="_Toc470095926"/>
      <w:bookmarkStart w:id="13493" w:name="_Toc493510633"/>
      <w:bookmarkStart w:id="13494" w:name="_Toc500942804"/>
      <w:bookmarkStart w:id="13495" w:name="_Toc505697664"/>
      <w:r w:rsidRPr="009E0422">
        <w:rPr>
          <w:highlight w:val="cyan"/>
        </w:rPr>
        <w:t>1</w:t>
      </w:r>
      <w:r w:rsidR="006C3863" w:rsidRPr="009E0422">
        <w:rPr>
          <w:highlight w:val="cyan"/>
        </w:rPr>
        <w:t>1</w:t>
      </w:r>
      <w:r w:rsidRPr="009E0422">
        <w:rPr>
          <w:highlight w:val="cyan"/>
        </w:rPr>
        <w:t>.2</w:t>
      </w:r>
      <w:r w:rsidRPr="009E0422">
        <w:rPr>
          <w:highlight w:val="cyan"/>
        </w:rPr>
        <w:tab/>
        <w:t>Inter-node RRC messages</w:t>
      </w:r>
      <w:bookmarkEnd w:id="13492"/>
      <w:bookmarkEnd w:id="13493"/>
      <w:bookmarkEnd w:id="13494"/>
      <w:bookmarkEnd w:id="13495"/>
    </w:p>
    <w:p w14:paraId="53F4B937" w14:textId="27EABD41" w:rsidR="009504BC" w:rsidRPr="009E0422" w:rsidRDefault="009504BC" w:rsidP="009504BC">
      <w:pPr>
        <w:pStyle w:val="Heading3"/>
        <w:rPr>
          <w:highlight w:val="cyan"/>
        </w:rPr>
      </w:pPr>
      <w:bookmarkStart w:id="13496" w:name="_Toc470095927"/>
      <w:bookmarkStart w:id="13497" w:name="_Toc493510634"/>
      <w:bookmarkStart w:id="13498" w:name="_Toc500942805"/>
      <w:bookmarkStart w:id="13499" w:name="_Toc505697665"/>
      <w:r w:rsidRPr="009E0422">
        <w:rPr>
          <w:highlight w:val="cyan"/>
        </w:rPr>
        <w:t>1</w:t>
      </w:r>
      <w:r w:rsidR="006C3863" w:rsidRPr="009E0422">
        <w:rPr>
          <w:highlight w:val="cyan"/>
        </w:rPr>
        <w:t>1</w:t>
      </w:r>
      <w:r w:rsidRPr="009E0422">
        <w:rPr>
          <w:highlight w:val="cyan"/>
        </w:rPr>
        <w:t>.2.1</w:t>
      </w:r>
      <w:r w:rsidRPr="009E0422">
        <w:rPr>
          <w:highlight w:val="cyan"/>
        </w:rPr>
        <w:tab/>
        <w:t>General</w:t>
      </w:r>
      <w:bookmarkEnd w:id="13496"/>
      <w:bookmarkEnd w:id="13497"/>
      <w:bookmarkEnd w:id="13498"/>
      <w:bookmarkEnd w:id="13499"/>
    </w:p>
    <w:p w14:paraId="6E7249D2" w14:textId="3029E380" w:rsidR="00E676B0" w:rsidRPr="009E0422" w:rsidRDefault="00E676B0" w:rsidP="00732B97">
      <w:pPr>
        <w:rPr>
          <w:highlight w:val="cyan"/>
        </w:rPr>
      </w:pPr>
      <w:r w:rsidRPr="009E0422">
        <w:rPr>
          <w:highlight w:val="cyan"/>
        </w:rPr>
        <w:t xml:space="preserve">This section specifies RRC messages that are sent either across the </w:t>
      </w:r>
      <w:ins w:id="13500" w:author="" w:date="2018-01-31T14:47:00Z">
        <w:r w:rsidR="007A51E8" w:rsidRPr="009E0422">
          <w:rPr>
            <w:highlight w:val="cyan"/>
          </w:rPr>
          <w:t xml:space="preserve">X2-, </w:t>
        </w:r>
      </w:ins>
      <w:r w:rsidRPr="009E0422">
        <w:rPr>
          <w:highlight w:val="cyan"/>
        </w:rPr>
        <w:t xml:space="preserve">Xn- or the </w:t>
      </w:r>
      <w:r w:rsidR="000B799A" w:rsidRPr="009E0422">
        <w:rPr>
          <w:highlight w:val="cyan"/>
        </w:rPr>
        <w:t>NG</w:t>
      </w:r>
      <w:r w:rsidRPr="009E0422">
        <w:rPr>
          <w:highlight w:val="cyan"/>
        </w:rPr>
        <w:t xml:space="preserve">-interface, either to or from the </w:t>
      </w:r>
      <w:r w:rsidR="000B799A" w:rsidRPr="009E0422">
        <w:rPr>
          <w:highlight w:val="cyan"/>
        </w:rPr>
        <w:t>g</w:t>
      </w:r>
      <w:r w:rsidRPr="009E0422">
        <w:rPr>
          <w:highlight w:val="cyan"/>
        </w:rPr>
        <w:t>NB, i.e. a single 'logical channel' is used for all RRC messages transferred across network nodes. The information could originate from or be destined for another RAT.</w:t>
      </w:r>
    </w:p>
    <w:p w14:paraId="25DABD03" w14:textId="77777777" w:rsidR="00216305" w:rsidRPr="009E0422" w:rsidRDefault="00216305" w:rsidP="00CE00FD">
      <w:pPr>
        <w:pStyle w:val="PL"/>
        <w:rPr>
          <w:color w:val="808080"/>
          <w:highlight w:val="cyan"/>
        </w:rPr>
      </w:pPr>
      <w:r w:rsidRPr="009E0422">
        <w:rPr>
          <w:color w:val="808080"/>
          <w:highlight w:val="cyan"/>
        </w:rPr>
        <w:t>-- ASN1START</w:t>
      </w:r>
    </w:p>
    <w:p w14:paraId="5391D4CF" w14:textId="77777777" w:rsidR="00216305" w:rsidRPr="009E0422" w:rsidRDefault="00216305" w:rsidP="00CE00FD">
      <w:pPr>
        <w:pStyle w:val="PL"/>
        <w:rPr>
          <w:highlight w:val="cyan"/>
        </w:rPr>
      </w:pPr>
    </w:p>
    <w:p w14:paraId="1C9DF64C" w14:textId="77777777" w:rsidR="00216305" w:rsidRPr="009E0422" w:rsidRDefault="00216305" w:rsidP="00CE00FD">
      <w:pPr>
        <w:pStyle w:val="PL"/>
        <w:rPr>
          <w:highlight w:val="cyan"/>
        </w:rPr>
      </w:pPr>
      <w:r w:rsidRPr="009E0422">
        <w:rPr>
          <w:highlight w:val="cyan"/>
        </w:rPr>
        <w:t>NR-InterNodeDefinitions DEFINITIONS AUTOMATIC TAGS ::=</w:t>
      </w:r>
    </w:p>
    <w:p w14:paraId="72FE8711" w14:textId="77777777" w:rsidR="00216305" w:rsidRPr="009E0422" w:rsidRDefault="00216305" w:rsidP="00CE00FD">
      <w:pPr>
        <w:pStyle w:val="PL"/>
        <w:rPr>
          <w:highlight w:val="cyan"/>
        </w:rPr>
      </w:pPr>
    </w:p>
    <w:p w14:paraId="29907FA1" w14:textId="77777777" w:rsidR="00216305" w:rsidRPr="009E0422" w:rsidRDefault="00216305" w:rsidP="00CE00FD">
      <w:pPr>
        <w:pStyle w:val="PL"/>
        <w:rPr>
          <w:highlight w:val="cyan"/>
        </w:rPr>
      </w:pPr>
      <w:r w:rsidRPr="009E0422">
        <w:rPr>
          <w:highlight w:val="cyan"/>
        </w:rPr>
        <w:t>BEGIN</w:t>
      </w:r>
    </w:p>
    <w:p w14:paraId="277CFF0F" w14:textId="77777777" w:rsidR="00216305" w:rsidRPr="009E0422" w:rsidRDefault="00216305" w:rsidP="00CE00FD">
      <w:pPr>
        <w:pStyle w:val="PL"/>
        <w:rPr>
          <w:highlight w:val="cyan"/>
        </w:rPr>
      </w:pPr>
    </w:p>
    <w:p w14:paraId="0151A570" w14:textId="34E39A10" w:rsidR="00216305" w:rsidRPr="009E0422" w:rsidRDefault="00216305" w:rsidP="00CE00FD">
      <w:pPr>
        <w:pStyle w:val="PL"/>
        <w:rPr>
          <w:highlight w:val="cyan"/>
        </w:rPr>
      </w:pPr>
      <w:r w:rsidRPr="009E0422">
        <w:rPr>
          <w:highlight w:val="cyan"/>
        </w:rPr>
        <w:t>IMPORTS</w:t>
      </w:r>
    </w:p>
    <w:p w14:paraId="1B8B6CC4" w14:textId="6F02BCEA" w:rsidR="002F79E2" w:rsidRPr="009E0422" w:rsidDel="009829E8" w:rsidRDefault="002F79E2" w:rsidP="002F79E2">
      <w:pPr>
        <w:pStyle w:val="PL"/>
        <w:rPr>
          <w:del w:id="13501" w:author="R2-1801595" w:date="2018-01-31T13:29:00Z"/>
          <w:highlight w:val="cyan"/>
        </w:rPr>
      </w:pPr>
      <w:del w:id="13502" w:author="R2-1801595" w:date="2018-01-31T13:29:00Z">
        <w:r w:rsidRPr="009E0422" w:rsidDel="009829E8">
          <w:rPr>
            <w:highlight w:val="cyan"/>
          </w:rPr>
          <w:tab/>
          <w:delText>AdditionalReestabInfoList,</w:delText>
        </w:r>
      </w:del>
    </w:p>
    <w:p w14:paraId="1CDAC205" w14:textId="1F75CD36" w:rsidR="00961C14" w:rsidRPr="009E0422" w:rsidRDefault="002F79E2" w:rsidP="00961C14">
      <w:pPr>
        <w:pStyle w:val="PL"/>
        <w:rPr>
          <w:highlight w:val="cyan"/>
        </w:rPr>
      </w:pPr>
      <w:r w:rsidRPr="009E0422">
        <w:rPr>
          <w:highlight w:val="cyan"/>
        </w:rPr>
        <w:tab/>
      </w:r>
      <w:r w:rsidR="00961C14" w:rsidRPr="009E0422">
        <w:rPr>
          <w:highlight w:val="cyan"/>
        </w:rPr>
        <w:t>ARFCN-ValueNR</w:t>
      </w:r>
      <w:r w:rsidRPr="009E0422">
        <w:rPr>
          <w:highlight w:val="cyan"/>
        </w:rPr>
        <w:t>,</w:t>
      </w:r>
    </w:p>
    <w:p w14:paraId="5A9D32C2" w14:textId="196BA187" w:rsidR="00961C14" w:rsidRPr="009E0422" w:rsidRDefault="002F79E2" w:rsidP="00961C14">
      <w:pPr>
        <w:pStyle w:val="PL"/>
        <w:rPr>
          <w:highlight w:val="cyan"/>
        </w:rPr>
      </w:pPr>
      <w:r w:rsidRPr="009E0422">
        <w:rPr>
          <w:highlight w:val="cyan"/>
        </w:rPr>
        <w:tab/>
      </w:r>
      <w:r w:rsidR="00961C14" w:rsidRPr="009E0422">
        <w:rPr>
          <w:highlight w:val="cyan"/>
        </w:rPr>
        <w:t>CandidateRS-IndexInfoList</w:t>
      </w:r>
      <w:r w:rsidRPr="009E0422">
        <w:rPr>
          <w:highlight w:val="cyan"/>
        </w:rPr>
        <w:t>,</w:t>
      </w:r>
    </w:p>
    <w:p w14:paraId="02BFC1BF" w14:textId="43FF4ED2" w:rsidR="002F79E2" w:rsidRPr="009E0422" w:rsidRDefault="002F79E2" w:rsidP="002F79E2">
      <w:pPr>
        <w:pStyle w:val="PL"/>
        <w:rPr>
          <w:highlight w:val="cyan"/>
        </w:rPr>
      </w:pPr>
      <w:r w:rsidRPr="009E0422">
        <w:rPr>
          <w:highlight w:val="cyan"/>
        </w:rPr>
        <w:tab/>
        <w:t>CellIdentity,</w:t>
      </w:r>
    </w:p>
    <w:p w14:paraId="3281B252" w14:textId="70689CDB" w:rsidR="002F79E2" w:rsidRPr="009E0422" w:rsidRDefault="002F79E2" w:rsidP="002F79E2">
      <w:pPr>
        <w:pStyle w:val="PL"/>
        <w:rPr>
          <w:highlight w:val="cyan"/>
        </w:rPr>
      </w:pPr>
      <w:r w:rsidRPr="009E0422">
        <w:rPr>
          <w:highlight w:val="cyan"/>
        </w:rPr>
        <w:tab/>
        <w:t>maxCellPrep,</w:t>
      </w:r>
    </w:p>
    <w:p w14:paraId="1BF9E033" w14:textId="1369C709" w:rsidR="00961C14" w:rsidRPr="009E0422" w:rsidRDefault="002F79E2" w:rsidP="00961C14">
      <w:pPr>
        <w:pStyle w:val="PL"/>
        <w:rPr>
          <w:highlight w:val="cyan"/>
        </w:rPr>
      </w:pPr>
      <w:r w:rsidRPr="009E0422">
        <w:rPr>
          <w:highlight w:val="cyan"/>
        </w:rPr>
        <w:tab/>
      </w:r>
      <w:r w:rsidR="00961C14" w:rsidRPr="009E0422">
        <w:rPr>
          <w:highlight w:val="cyan"/>
        </w:rPr>
        <w:t>maxCellSCG</w:t>
      </w:r>
      <w:r w:rsidRPr="009E0422">
        <w:rPr>
          <w:highlight w:val="cyan"/>
        </w:rPr>
        <w:t>,</w:t>
      </w:r>
    </w:p>
    <w:p w14:paraId="1A9A28F6" w14:textId="69486711" w:rsidR="00961C14" w:rsidRPr="009E0422" w:rsidRDefault="002F79E2" w:rsidP="00CE00FD">
      <w:pPr>
        <w:pStyle w:val="PL"/>
        <w:rPr>
          <w:ins w:id="13503" w:author="Rapporteur" w:date="2018-02-05T08:40:00Z"/>
          <w:highlight w:val="cyan"/>
        </w:rPr>
      </w:pPr>
      <w:r w:rsidRPr="009E0422">
        <w:rPr>
          <w:highlight w:val="cyan"/>
        </w:rPr>
        <w:tab/>
      </w:r>
      <w:r w:rsidR="00961C14" w:rsidRPr="009E0422">
        <w:rPr>
          <w:highlight w:val="cyan"/>
        </w:rPr>
        <w:t>maxRS-IndexReport</w:t>
      </w:r>
      <w:r w:rsidRPr="009E0422">
        <w:rPr>
          <w:highlight w:val="cyan"/>
        </w:rPr>
        <w:t>,</w:t>
      </w:r>
    </w:p>
    <w:p w14:paraId="19A6DA3C" w14:textId="1EB7A040" w:rsidR="00D34D5E" w:rsidRPr="009E0422" w:rsidRDefault="00D34D5E" w:rsidP="00CE00FD">
      <w:pPr>
        <w:pStyle w:val="PL"/>
        <w:rPr>
          <w:highlight w:val="cyan"/>
        </w:rPr>
      </w:pPr>
      <w:ins w:id="13504" w:author="Rapporteur" w:date="2018-02-05T08:40:00Z">
        <w:r w:rsidRPr="009E0422">
          <w:rPr>
            <w:highlight w:val="cyan"/>
          </w:rPr>
          <w:tab/>
          <w:t>MeasResultSCG-Failure,</w:t>
        </w:r>
      </w:ins>
    </w:p>
    <w:p w14:paraId="37D27321" w14:textId="7D365875" w:rsidR="00961C14" w:rsidRPr="009E0422" w:rsidRDefault="002F79E2" w:rsidP="00961C14">
      <w:pPr>
        <w:pStyle w:val="PL"/>
        <w:rPr>
          <w:highlight w:val="cyan"/>
        </w:rPr>
      </w:pPr>
      <w:r w:rsidRPr="009E0422">
        <w:rPr>
          <w:highlight w:val="cyan"/>
        </w:rPr>
        <w:tab/>
      </w:r>
      <w:r w:rsidR="00961C14" w:rsidRPr="009E0422">
        <w:rPr>
          <w:highlight w:val="cyan"/>
        </w:rPr>
        <w:t>MeasResultSSTD</w:t>
      </w:r>
      <w:r w:rsidRPr="009E0422">
        <w:rPr>
          <w:highlight w:val="cyan"/>
        </w:rPr>
        <w:t>,</w:t>
      </w:r>
    </w:p>
    <w:p w14:paraId="4595DCFA" w14:textId="7F5C8802" w:rsidR="002F79E2" w:rsidRPr="009E0422" w:rsidRDefault="002F79E2" w:rsidP="002F79E2">
      <w:pPr>
        <w:pStyle w:val="PL"/>
        <w:rPr>
          <w:highlight w:val="cyan"/>
        </w:rPr>
      </w:pPr>
      <w:r w:rsidRPr="009E0422">
        <w:rPr>
          <w:highlight w:val="cyan"/>
        </w:rPr>
        <w:tab/>
        <w:t>P-Max,</w:t>
      </w:r>
    </w:p>
    <w:p w14:paraId="303D3EC7" w14:textId="6A2A42FD" w:rsidR="0031665F" w:rsidRPr="009E0422" w:rsidRDefault="0031665F" w:rsidP="00CE00FD">
      <w:pPr>
        <w:pStyle w:val="PL"/>
        <w:rPr>
          <w:highlight w:val="cyan"/>
        </w:rPr>
      </w:pPr>
      <w:r w:rsidRPr="009E0422">
        <w:rPr>
          <w:highlight w:val="cyan"/>
        </w:rPr>
        <w:tab/>
        <w:t>PhysCellId,</w:t>
      </w:r>
    </w:p>
    <w:p w14:paraId="5C8C24E6" w14:textId="67F84289" w:rsidR="002F79E2" w:rsidRPr="009E0422" w:rsidRDefault="002F79E2" w:rsidP="002F79E2">
      <w:pPr>
        <w:pStyle w:val="PL"/>
        <w:rPr>
          <w:highlight w:val="cyan"/>
        </w:rPr>
      </w:pPr>
      <w:r w:rsidRPr="009E0422">
        <w:rPr>
          <w:highlight w:val="cyan"/>
        </w:rPr>
        <w:tab/>
        <w:t>RadioBearerConfig</w:t>
      </w:r>
      <w:del w:id="13505" w:author="E126" w:date="2018-01-31T18:35:00Z">
        <w:r w:rsidRPr="009E0422">
          <w:rPr>
            <w:highlight w:val="cyan"/>
          </w:rPr>
          <w:delText>uration</w:delText>
        </w:r>
      </w:del>
      <w:r w:rsidRPr="009E0422">
        <w:rPr>
          <w:highlight w:val="cyan"/>
        </w:rPr>
        <w:t>,</w:t>
      </w:r>
    </w:p>
    <w:p w14:paraId="34447C00" w14:textId="0F1B2877" w:rsidR="00216305" w:rsidRPr="009E0422" w:rsidRDefault="00216305" w:rsidP="00CE00FD">
      <w:pPr>
        <w:pStyle w:val="PL"/>
        <w:rPr>
          <w:highlight w:val="cyan"/>
        </w:rPr>
      </w:pPr>
      <w:r w:rsidRPr="009E0422">
        <w:rPr>
          <w:highlight w:val="cyan"/>
        </w:rPr>
        <w:tab/>
        <w:t>RRCReconfiguration,</w:t>
      </w:r>
    </w:p>
    <w:p w14:paraId="15A22AAA" w14:textId="78296B64" w:rsidR="00961C14" w:rsidRPr="009E0422" w:rsidRDefault="002F79E2" w:rsidP="00961C14">
      <w:pPr>
        <w:pStyle w:val="PL"/>
        <w:rPr>
          <w:highlight w:val="cyan"/>
        </w:rPr>
      </w:pPr>
      <w:r w:rsidRPr="009E0422">
        <w:rPr>
          <w:highlight w:val="cyan"/>
        </w:rPr>
        <w:tab/>
      </w:r>
      <w:r w:rsidR="00961C14" w:rsidRPr="009E0422">
        <w:rPr>
          <w:highlight w:val="cyan"/>
        </w:rPr>
        <w:t>RSRP-Range</w:t>
      </w:r>
      <w:r w:rsidRPr="009E0422">
        <w:rPr>
          <w:highlight w:val="cyan"/>
        </w:rPr>
        <w:t>,</w:t>
      </w:r>
    </w:p>
    <w:p w14:paraId="094B83D8" w14:textId="15CC69CA" w:rsidR="00961C14" w:rsidRPr="009E0422" w:rsidRDefault="002F79E2" w:rsidP="00961C14">
      <w:pPr>
        <w:pStyle w:val="PL"/>
        <w:rPr>
          <w:highlight w:val="cyan"/>
        </w:rPr>
      </w:pPr>
      <w:r w:rsidRPr="009E0422">
        <w:rPr>
          <w:highlight w:val="cyan"/>
        </w:rPr>
        <w:tab/>
      </w:r>
      <w:r w:rsidR="00961C14" w:rsidRPr="009E0422">
        <w:rPr>
          <w:highlight w:val="cyan"/>
        </w:rPr>
        <w:t>RSRQ-Range</w:t>
      </w:r>
      <w:r w:rsidRPr="009E0422">
        <w:rPr>
          <w:highlight w:val="cyan"/>
        </w:rPr>
        <w:t>,</w:t>
      </w:r>
    </w:p>
    <w:p w14:paraId="236E7E50" w14:textId="10B752FC" w:rsidR="00961C14" w:rsidRPr="009E0422" w:rsidRDefault="002F79E2" w:rsidP="00961C14">
      <w:pPr>
        <w:pStyle w:val="PL"/>
        <w:rPr>
          <w:highlight w:val="cyan"/>
        </w:rPr>
      </w:pPr>
      <w:r w:rsidRPr="009E0422">
        <w:rPr>
          <w:highlight w:val="cyan"/>
        </w:rPr>
        <w:tab/>
      </w:r>
      <w:r w:rsidR="00961C14" w:rsidRPr="009E0422">
        <w:rPr>
          <w:highlight w:val="cyan"/>
        </w:rPr>
        <w:t>SSB-Index</w:t>
      </w:r>
      <w:r w:rsidRPr="009E0422">
        <w:rPr>
          <w:highlight w:val="cyan"/>
        </w:rPr>
        <w:t>,</w:t>
      </w:r>
    </w:p>
    <w:p w14:paraId="24607172" w14:textId="207D8BC6" w:rsidR="0031665F" w:rsidRPr="009E0422" w:rsidRDefault="0031665F" w:rsidP="00CE00FD">
      <w:pPr>
        <w:pStyle w:val="PL"/>
        <w:rPr>
          <w:highlight w:val="cyan"/>
        </w:rPr>
      </w:pPr>
      <w:r w:rsidRPr="009E0422">
        <w:rPr>
          <w:highlight w:val="cyan"/>
        </w:rPr>
        <w:tab/>
        <w:t>ShortMAC-I,</w:t>
      </w:r>
    </w:p>
    <w:p w14:paraId="723D5F61" w14:textId="5964040B" w:rsidR="002F79E2" w:rsidRPr="009E0422" w:rsidRDefault="002F79E2" w:rsidP="002F79E2">
      <w:pPr>
        <w:pStyle w:val="PL"/>
        <w:rPr>
          <w:highlight w:val="cyan"/>
        </w:rPr>
      </w:pPr>
      <w:r w:rsidRPr="009E0422">
        <w:rPr>
          <w:highlight w:val="cyan"/>
        </w:rPr>
        <w:tab/>
        <w:t>UECapabilityInformation,</w:t>
      </w:r>
    </w:p>
    <w:p w14:paraId="4255DC53" w14:textId="130A0C60" w:rsidR="00216305" w:rsidRPr="009E0422" w:rsidRDefault="00216305" w:rsidP="00CE00FD">
      <w:pPr>
        <w:pStyle w:val="PL"/>
        <w:rPr>
          <w:highlight w:val="cyan"/>
        </w:rPr>
      </w:pPr>
      <w:r w:rsidRPr="009E0422">
        <w:rPr>
          <w:highlight w:val="cyan"/>
        </w:rPr>
        <w:tab/>
        <w:t>UE-CapabilityRAT-ContainerList</w:t>
      </w:r>
    </w:p>
    <w:p w14:paraId="72F236B3" w14:textId="77777777" w:rsidR="00216305" w:rsidRPr="009E0422" w:rsidRDefault="00216305" w:rsidP="00CE00FD">
      <w:pPr>
        <w:pStyle w:val="PL"/>
        <w:rPr>
          <w:highlight w:val="cyan"/>
        </w:rPr>
      </w:pPr>
      <w:r w:rsidRPr="009E0422">
        <w:rPr>
          <w:highlight w:val="cyan"/>
        </w:rPr>
        <w:t>FROM NR-RRC-Definitions;</w:t>
      </w:r>
    </w:p>
    <w:p w14:paraId="512971C1" w14:textId="77777777" w:rsidR="00216305" w:rsidRPr="009E0422" w:rsidRDefault="00216305" w:rsidP="00CE00FD">
      <w:pPr>
        <w:pStyle w:val="PL"/>
        <w:rPr>
          <w:highlight w:val="cyan"/>
        </w:rPr>
      </w:pPr>
    </w:p>
    <w:p w14:paraId="3DFDD55A" w14:textId="77777777" w:rsidR="00216305" w:rsidRPr="009E0422" w:rsidRDefault="00216305" w:rsidP="00CE00FD">
      <w:pPr>
        <w:pStyle w:val="PL"/>
        <w:rPr>
          <w:color w:val="808080"/>
          <w:highlight w:val="cyan"/>
        </w:rPr>
      </w:pPr>
      <w:r w:rsidRPr="009E0422">
        <w:rPr>
          <w:color w:val="808080"/>
          <w:highlight w:val="cyan"/>
        </w:rPr>
        <w:t>-- ASN1STOP</w:t>
      </w:r>
    </w:p>
    <w:p w14:paraId="13CB16FA" w14:textId="77777777" w:rsidR="00216305" w:rsidRPr="009E0422" w:rsidRDefault="00216305" w:rsidP="00732B97">
      <w:pPr>
        <w:rPr>
          <w:highlight w:val="cyan"/>
        </w:rPr>
      </w:pPr>
    </w:p>
    <w:p w14:paraId="3186EB23" w14:textId="7523DB43" w:rsidR="009504BC" w:rsidRPr="009E0422" w:rsidRDefault="009504BC" w:rsidP="009504BC">
      <w:pPr>
        <w:pStyle w:val="Heading3"/>
        <w:rPr>
          <w:highlight w:val="cyan"/>
        </w:rPr>
      </w:pPr>
      <w:bookmarkStart w:id="13506" w:name="_Toc470095929"/>
      <w:bookmarkStart w:id="13507" w:name="_Toc493510635"/>
      <w:bookmarkStart w:id="13508" w:name="_Toc500942806"/>
      <w:bookmarkStart w:id="13509" w:name="_Toc505697666"/>
      <w:r w:rsidRPr="009E0422">
        <w:rPr>
          <w:highlight w:val="cyan"/>
        </w:rPr>
        <w:t>1</w:t>
      </w:r>
      <w:r w:rsidR="006C3863" w:rsidRPr="009E0422">
        <w:rPr>
          <w:highlight w:val="cyan"/>
        </w:rPr>
        <w:t>1</w:t>
      </w:r>
      <w:r w:rsidRPr="009E0422">
        <w:rPr>
          <w:highlight w:val="cyan"/>
        </w:rPr>
        <w:t>.2.2</w:t>
      </w:r>
      <w:r w:rsidRPr="009E0422">
        <w:rPr>
          <w:highlight w:val="cyan"/>
        </w:rPr>
        <w:tab/>
        <w:t>Message definitions</w:t>
      </w:r>
      <w:bookmarkEnd w:id="13506"/>
      <w:bookmarkEnd w:id="13507"/>
      <w:bookmarkEnd w:id="13508"/>
      <w:bookmarkEnd w:id="13509"/>
    </w:p>
    <w:p w14:paraId="1AEE9890" w14:textId="77777777" w:rsidR="00E07AE3" w:rsidRPr="009E0422" w:rsidRDefault="00E07AE3" w:rsidP="00E07AE3">
      <w:pPr>
        <w:pStyle w:val="Heading4"/>
        <w:rPr>
          <w:highlight w:val="cyan"/>
        </w:rPr>
      </w:pPr>
      <w:bookmarkStart w:id="13510" w:name="_Toc500942807"/>
      <w:bookmarkStart w:id="13511" w:name="_Toc505697667"/>
      <w:r w:rsidRPr="009E0422">
        <w:rPr>
          <w:highlight w:val="cyan"/>
        </w:rPr>
        <w:t>–</w:t>
      </w:r>
      <w:r w:rsidRPr="009E0422">
        <w:rPr>
          <w:highlight w:val="cyan"/>
        </w:rPr>
        <w:tab/>
      </w:r>
      <w:r w:rsidRPr="009E0422">
        <w:rPr>
          <w:i/>
          <w:highlight w:val="cyan"/>
        </w:rPr>
        <w:t>HandoverCommand</w:t>
      </w:r>
      <w:bookmarkEnd w:id="13510"/>
      <w:bookmarkEnd w:id="13511"/>
    </w:p>
    <w:p w14:paraId="4E5F7CB7" w14:textId="77777777" w:rsidR="00E07AE3" w:rsidRPr="009E0422" w:rsidRDefault="00E07AE3" w:rsidP="00E07AE3">
      <w:pPr>
        <w:rPr>
          <w:highlight w:val="cyan"/>
        </w:rPr>
      </w:pPr>
      <w:r w:rsidRPr="009E0422">
        <w:rPr>
          <w:highlight w:val="cyan"/>
        </w:rPr>
        <w:t>This message is used to transfer the handover command as generated by the target gNB.</w:t>
      </w:r>
    </w:p>
    <w:p w14:paraId="40405F5B" w14:textId="1A8B3DDE" w:rsidR="00E07AE3" w:rsidRPr="009E0422" w:rsidRDefault="00E07AE3" w:rsidP="00E07AE3">
      <w:pPr>
        <w:pStyle w:val="B1"/>
        <w:rPr>
          <w:highlight w:val="cyan"/>
        </w:rPr>
      </w:pPr>
      <w:r w:rsidRPr="009E0422">
        <w:rPr>
          <w:highlight w:val="cyan"/>
        </w:rPr>
        <w:t>Direction: target gNB to source gNB/</w:t>
      </w:r>
      <w:del w:id="13512" w:author="merged r1" w:date="2018-01-18T13:12:00Z">
        <w:r w:rsidRPr="009E0422">
          <w:rPr>
            <w:highlight w:val="cyan"/>
          </w:rPr>
          <w:delText xml:space="preserve"> </w:delText>
        </w:r>
      </w:del>
      <w:r w:rsidRPr="009E0422">
        <w:rPr>
          <w:highlight w:val="cyan"/>
        </w:rPr>
        <w:t>source RAN</w:t>
      </w:r>
    </w:p>
    <w:p w14:paraId="00970EF6" w14:textId="77777777" w:rsidR="00E07AE3" w:rsidRPr="009E0422" w:rsidRDefault="00E07AE3" w:rsidP="00F62519">
      <w:pPr>
        <w:pStyle w:val="TH"/>
        <w:rPr>
          <w:highlight w:val="cyan"/>
        </w:rPr>
      </w:pPr>
      <w:r w:rsidRPr="009E0422">
        <w:rPr>
          <w:i/>
          <w:highlight w:val="cyan"/>
        </w:rPr>
        <w:t>HandoverCommand</w:t>
      </w:r>
      <w:r w:rsidRPr="009E0422">
        <w:rPr>
          <w:highlight w:val="cyan"/>
        </w:rPr>
        <w:t xml:space="preserve"> message</w:t>
      </w:r>
    </w:p>
    <w:p w14:paraId="3E25B23C" w14:textId="31B74A27" w:rsidR="00E07AE3" w:rsidRPr="009E0422" w:rsidRDefault="00E07AE3" w:rsidP="00CE00FD">
      <w:pPr>
        <w:pStyle w:val="PL"/>
        <w:rPr>
          <w:color w:val="808080"/>
          <w:highlight w:val="cyan"/>
        </w:rPr>
      </w:pPr>
      <w:r w:rsidRPr="009E0422">
        <w:rPr>
          <w:color w:val="808080"/>
          <w:highlight w:val="cyan"/>
        </w:rPr>
        <w:t>-- ASN1START</w:t>
      </w:r>
    </w:p>
    <w:p w14:paraId="5FA48193" w14:textId="30D27FCC" w:rsidR="00E07AE3" w:rsidRPr="009E0422" w:rsidRDefault="00E07AE3" w:rsidP="00CE00FD">
      <w:pPr>
        <w:pStyle w:val="PL"/>
        <w:rPr>
          <w:color w:val="808080"/>
          <w:highlight w:val="cyan"/>
        </w:rPr>
      </w:pPr>
      <w:r w:rsidRPr="009E0422">
        <w:rPr>
          <w:color w:val="808080"/>
          <w:highlight w:val="cyan"/>
        </w:rPr>
        <w:t>-- TAG-HANDOVER-COMMAND-START</w:t>
      </w:r>
    </w:p>
    <w:p w14:paraId="47336A7C" w14:textId="77777777" w:rsidR="00E07AE3" w:rsidRPr="009E0422" w:rsidRDefault="00E07AE3" w:rsidP="00CE00FD">
      <w:pPr>
        <w:pStyle w:val="PL"/>
        <w:rPr>
          <w:highlight w:val="cyan"/>
        </w:rPr>
      </w:pPr>
    </w:p>
    <w:p w14:paraId="1A88EF51" w14:textId="77777777" w:rsidR="00E07AE3" w:rsidRPr="009E0422" w:rsidRDefault="00E07AE3" w:rsidP="00CE00FD">
      <w:pPr>
        <w:pStyle w:val="PL"/>
        <w:rPr>
          <w:highlight w:val="cyan"/>
        </w:rPr>
      </w:pPr>
      <w:r w:rsidRPr="009E0422">
        <w:rPr>
          <w:highlight w:val="cyan"/>
        </w:rPr>
        <w:t>HandoverCommand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251A8DB" w14:textId="77777777" w:rsidR="00E07AE3" w:rsidRPr="009E0422" w:rsidRDefault="00E07AE3"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1C79666" w14:textId="77777777" w:rsidR="00E07AE3" w:rsidRPr="009E0422" w:rsidRDefault="00E07AE3"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40E1B3C7" w14:textId="77777777" w:rsidR="00E07AE3" w:rsidRPr="009E0422" w:rsidRDefault="00E07AE3" w:rsidP="00CE00FD">
      <w:pPr>
        <w:pStyle w:val="PL"/>
        <w:rPr>
          <w:highlight w:val="cyan"/>
        </w:rPr>
      </w:pPr>
      <w:r w:rsidRPr="009E0422">
        <w:rPr>
          <w:highlight w:val="cyan"/>
        </w:rPr>
        <w:tab/>
      </w:r>
      <w:r w:rsidRPr="009E0422">
        <w:rPr>
          <w:highlight w:val="cyan"/>
        </w:rPr>
        <w:tab/>
      </w:r>
      <w:r w:rsidRPr="009E0422">
        <w:rPr>
          <w:highlight w:val="cyan"/>
        </w:rPr>
        <w:tab/>
        <w:t>handoverCommand-r15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HandoverCommand-r15-IEs,</w:t>
      </w:r>
    </w:p>
    <w:p w14:paraId="2DBAA246" w14:textId="77777777" w:rsidR="00E07AE3" w:rsidRPr="009E0422" w:rsidRDefault="00E07AE3"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6BF02E1F" w14:textId="77777777" w:rsidR="00E07AE3" w:rsidRPr="009E0422" w:rsidRDefault="00E07AE3"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78263B2B" w14:textId="77777777" w:rsidR="00E07AE3" w:rsidRPr="009E0422" w:rsidRDefault="00E07AE3"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DB8CDA4" w14:textId="77777777" w:rsidR="00E07AE3" w:rsidRPr="009E0422" w:rsidRDefault="00E07AE3" w:rsidP="00CE00FD">
      <w:pPr>
        <w:pStyle w:val="PL"/>
        <w:rPr>
          <w:highlight w:val="cyan"/>
        </w:rPr>
      </w:pPr>
      <w:r w:rsidRPr="009E0422">
        <w:rPr>
          <w:highlight w:val="cyan"/>
        </w:rPr>
        <w:tab/>
        <w:t>}</w:t>
      </w:r>
    </w:p>
    <w:p w14:paraId="65B5F181" w14:textId="77777777" w:rsidR="00E07AE3" w:rsidRPr="009E0422" w:rsidRDefault="00E07AE3" w:rsidP="00CE00FD">
      <w:pPr>
        <w:pStyle w:val="PL"/>
        <w:rPr>
          <w:highlight w:val="cyan"/>
        </w:rPr>
      </w:pPr>
      <w:r w:rsidRPr="009E0422">
        <w:rPr>
          <w:highlight w:val="cyan"/>
        </w:rPr>
        <w:t>}</w:t>
      </w:r>
    </w:p>
    <w:p w14:paraId="0FFED57B" w14:textId="77777777" w:rsidR="00E07AE3" w:rsidRPr="009E0422" w:rsidRDefault="00E07AE3" w:rsidP="00CE00FD">
      <w:pPr>
        <w:pStyle w:val="PL"/>
        <w:rPr>
          <w:highlight w:val="cyan"/>
        </w:rPr>
      </w:pPr>
    </w:p>
    <w:p w14:paraId="3E508D93" w14:textId="77777777" w:rsidR="00E07AE3" w:rsidRPr="009E0422" w:rsidRDefault="00E07AE3" w:rsidP="00CE00FD">
      <w:pPr>
        <w:pStyle w:val="PL"/>
        <w:rPr>
          <w:highlight w:val="cyan"/>
        </w:rPr>
      </w:pPr>
      <w:r w:rsidRPr="009E0422">
        <w:rPr>
          <w:highlight w:val="cyan"/>
        </w:rPr>
        <w:t>HandoverCommand-r15-IEs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3541B97" w14:textId="77777777" w:rsidR="00E07AE3" w:rsidRPr="009E0422" w:rsidRDefault="00E07AE3" w:rsidP="00CE00FD">
      <w:pPr>
        <w:pStyle w:val="PL"/>
        <w:rPr>
          <w:highlight w:val="cyan"/>
        </w:rPr>
      </w:pPr>
      <w:r w:rsidRPr="009E0422">
        <w:rPr>
          <w:highlight w:val="cyan"/>
        </w:rPr>
        <w:tab/>
        <w:t>handoverCommandMessage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RRCReconfiguration),</w:t>
      </w:r>
    </w:p>
    <w:p w14:paraId="3CB34BDE" w14:textId="77777777" w:rsidR="00E07AE3" w:rsidRPr="009E0422" w:rsidRDefault="00E07AE3"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45725F96" w14:textId="77777777" w:rsidR="00E07AE3" w:rsidRPr="009E0422" w:rsidRDefault="00E07AE3" w:rsidP="00CE00FD">
      <w:pPr>
        <w:pStyle w:val="PL"/>
        <w:rPr>
          <w:highlight w:val="cyan"/>
        </w:rPr>
      </w:pPr>
      <w:r w:rsidRPr="009E0422">
        <w:rPr>
          <w:highlight w:val="cyan"/>
        </w:rPr>
        <w:t>}</w:t>
      </w:r>
    </w:p>
    <w:p w14:paraId="4FC9D276" w14:textId="3ACCB30B" w:rsidR="00E07AE3" w:rsidRPr="009E0422" w:rsidRDefault="00E07AE3" w:rsidP="00CE00FD">
      <w:pPr>
        <w:pStyle w:val="PL"/>
        <w:rPr>
          <w:highlight w:val="cyan"/>
        </w:rPr>
      </w:pPr>
    </w:p>
    <w:p w14:paraId="10B73450" w14:textId="0B8FE791" w:rsidR="00E07AE3" w:rsidRPr="009E0422" w:rsidRDefault="00E07AE3" w:rsidP="00CE00FD">
      <w:pPr>
        <w:pStyle w:val="PL"/>
        <w:rPr>
          <w:color w:val="808080"/>
          <w:highlight w:val="cyan"/>
        </w:rPr>
      </w:pPr>
      <w:r w:rsidRPr="009E0422">
        <w:rPr>
          <w:color w:val="808080"/>
          <w:highlight w:val="cyan"/>
        </w:rPr>
        <w:t>-- TAG-HANDOVER-COMMAND-STOP</w:t>
      </w:r>
    </w:p>
    <w:p w14:paraId="0C9BD1F6" w14:textId="77777777" w:rsidR="00E07AE3" w:rsidRPr="009E0422" w:rsidRDefault="00E07AE3" w:rsidP="00CE00FD">
      <w:pPr>
        <w:pStyle w:val="PL"/>
        <w:rPr>
          <w:color w:val="808080"/>
          <w:highlight w:val="cyan"/>
        </w:rPr>
      </w:pPr>
      <w:r w:rsidRPr="009E0422">
        <w:rPr>
          <w:color w:val="808080"/>
          <w:highlight w:val="cyan"/>
        </w:rPr>
        <w:t>-- ASN1STOP</w:t>
      </w:r>
    </w:p>
    <w:p w14:paraId="2A0AC760" w14:textId="36702BDE" w:rsidR="00E07AE3" w:rsidRPr="009E0422"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9E0422" w14:paraId="0FA0F508" w14:textId="77777777" w:rsidTr="00D241B1">
        <w:tc>
          <w:tcPr>
            <w:tcW w:w="14173" w:type="dxa"/>
          </w:tcPr>
          <w:p w14:paraId="1E828124" w14:textId="34517D3B" w:rsidR="00BE2F36" w:rsidRPr="009E0422" w:rsidRDefault="00BE2F36" w:rsidP="00BE2F36">
            <w:pPr>
              <w:pStyle w:val="TAH"/>
              <w:rPr>
                <w:highlight w:val="cyan"/>
              </w:rPr>
            </w:pPr>
            <w:r w:rsidRPr="009E0422">
              <w:rPr>
                <w:i/>
                <w:highlight w:val="cyan"/>
              </w:rPr>
              <w:t>HandoverCommand field descriptions</w:t>
            </w:r>
          </w:p>
        </w:tc>
      </w:tr>
      <w:tr w:rsidR="00BE2F36" w:rsidRPr="009E0422" w14:paraId="720009E9" w14:textId="77777777" w:rsidTr="00D241B1">
        <w:tc>
          <w:tcPr>
            <w:tcW w:w="14173" w:type="dxa"/>
          </w:tcPr>
          <w:p w14:paraId="225C747F" w14:textId="77777777" w:rsidR="00BE2F36" w:rsidRPr="009E0422" w:rsidRDefault="00BE2F36" w:rsidP="00BE2F36">
            <w:pPr>
              <w:pStyle w:val="TAL"/>
              <w:rPr>
                <w:b/>
                <w:i/>
                <w:highlight w:val="cyan"/>
              </w:rPr>
            </w:pPr>
            <w:r w:rsidRPr="009E0422">
              <w:rPr>
                <w:b/>
                <w:i/>
                <w:highlight w:val="cyan"/>
              </w:rPr>
              <w:t>handoverCommandMessage</w:t>
            </w:r>
          </w:p>
          <w:p w14:paraId="13BDC375" w14:textId="45627E88" w:rsidR="00BE2F36" w:rsidRPr="009E0422" w:rsidRDefault="00BE2F36" w:rsidP="00BE2F36">
            <w:pPr>
              <w:pStyle w:val="TAL"/>
              <w:rPr>
                <w:highlight w:val="cyan"/>
              </w:rPr>
            </w:pPr>
            <w:r w:rsidRPr="009E0422">
              <w:rPr>
                <w:highlight w:val="cyan"/>
              </w:rPr>
              <w:t xml:space="preserve">Contains the </w:t>
            </w:r>
            <w:r w:rsidRPr="009E0422">
              <w:rPr>
                <w:i/>
                <w:highlight w:val="cyan"/>
              </w:rPr>
              <w:t>RRC</w:t>
            </w:r>
            <w:del w:id="13513" w:author="" w:date="2018-01-31T14:47:00Z">
              <w:r w:rsidRPr="009E0422">
                <w:rPr>
                  <w:i/>
                  <w:highlight w:val="cyan"/>
                </w:rPr>
                <w:delText>Connection</w:delText>
              </w:r>
            </w:del>
            <w:r w:rsidRPr="009E0422">
              <w:rPr>
                <w:i/>
                <w:highlight w:val="cyan"/>
              </w:rPr>
              <w:t>Reconfiguration</w:t>
            </w:r>
            <w:r w:rsidRPr="009E0422">
              <w:rPr>
                <w:highlight w:val="cyan"/>
              </w:rPr>
              <w:t xml:space="preserve"> message used to perform handover within NR or handover to NR, as generated (entirely) by the target gNB.</w:t>
            </w:r>
          </w:p>
        </w:tc>
      </w:tr>
    </w:tbl>
    <w:p w14:paraId="2B631826" w14:textId="77777777" w:rsidR="00BE2F36" w:rsidRPr="009E0422" w:rsidRDefault="00BE2F36" w:rsidP="00BE2F36">
      <w:pPr>
        <w:rPr>
          <w:highlight w:val="cyan"/>
        </w:rPr>
      </w:pPr>
    </w:p>
    <w:p w14:paraId="13A23A35" w14:textId="77777777" w:rsidR="00BE2F36" w:rsidRPr="009E0422" w:rsidRDefault="00BE2F36" w:rsidP="00BE2F36">
      <w:pPr>
        <w:pStyle w:val="Heading4"/>
        <w:rPr>
          <w:highlight w:val="cyan"/>
        </w:rPr>
      </w:pPr>
      <w:bookmarkStart w:id="13514" w:name="_Toc500942808"/>
      <w:bookmarkStart w:id="13515" w:name="_Toc505697668"/>
      <w:r w:rsidRPr="009E0422">
        <w:rPr>
          <w:highlight w:val="cyan"/>
        </w:rPr>
        <w:t>–</w:t>
      </w:r>
      <w:r w:rsidRPr="009E0422">
        <w:rPr>
          <w:highlight w:val="cyan"/>
        </w:rPr>
        <w:tab/>
      </w:r>
      <w:r w:rsidRPr="009E0422">
        <w:rPr>
          <w:i/>
          <w:highlight w:val="cyan"/>
        </w:rPr>
        <w:t>HandoverPreparationInformation</w:t>
      </w:r>
      <w:bookmarkEnd w:id="13514"/>
      <w:bookmarkEnd w:id="13515"/>
    </w:p>
    <w:p w14:paraId="519FB2E8" w14:textId="77777777" w:rsidR="00BE2F36" w:rsidRPr="009E0422" w:rsidRDefault="00BE2F36" w:rsidP="00BE2F36">
      <w:pPr>
        <w:rPr>
          <w:highlight w:val="cyan"/>
        </w:rPr>
      </w:pPr>
      <w:r w:rsidRPr="009E0422">
        <w:rPr>
          <w:highlight w:val="cyan"/>
        </w:rPr>
        <w:t>This message is used to transfer the NR RRC information used by the target gNB during handover preparation, including UE capability information.</w:t>
      </w:r>
    </w:p>
    <w:p w14:paraId="769F5C33" w14:textId="6AD13F9E" w:rsidR="00BE2F36" w:rsidRPr="009E0422" w:rsidRDefault="00BE2F36" w:rsidP="00BE2F36">
      <w:pPr>
        <w:pStyle w:val="B1"/>
        <w:rPr>
          <w:highlight w:val="cyan"/>
        </w:rPr>
      </w:pPr>
      <w:r w:rsidRPr="009E0422">
        <w:rPr>
          <w:highlight w:val="cyan"/>
        </w:rPr>
        <w:t>Direction: source gNB/</w:t>
      </w:r>
      <w:del w:id="13516" w:author="merged r1" w:date="2018-01-18T13:12:00Z">
        <w:r w:rsidRPr="009E0422">
          <w:rPr>
            <w:highlight w:val="cyan"/>
          </w:rPr>
          <w:delText xml:space="preserve"> </w:delText>
        </w:r>
      </w:del>
      <w:r w:rsidRPr="009E0422">
        <w:rPr>
          <w:highlight w:val="cyan"/>
        </w:rPr>
        <w:t>source RAN to target gNB</w:t>
      </w:r>
    </w:p>
    <w:p w14:paraId="5AA0FC46" w14:textId="77777777" w:rsidR="00BE2F36" w:rsidRPr="009E0422" w:rsidRDefault="00BE2F36" w:rsidP="00F62519">
      <w:pPr>
        <w:pStyle w:val="TH"/>
        <w:rPr>
          <w:highlight w:val="cyan"/>
        </w:rPr>
      </w:pPr>
      <w:r w:rsidRPr="009E0422">
        <w:rPr>
          <w:i/>
          <w:highlight w:val="cyan"/>
        </w:rPr>
        <w:t>HandoverPreparationInformation</w:t>
      </w:r>
      <w:r w:rsidRPr="009E0422">
        <w:rPr>
          <w:highlight w:val="cyan"/>
        </w:rPr>
        <w:t xml:space="preserve"> message</w:t>
      </w:r>
    </w:p>
    <w:p w14:paraId="6CFAEB0F" w14:textId="2F11EA17" w:rsidR="00BE2F36" w:rsidRPr="009E0422" w:rsidRDefault="00BE2F36" w:rsidP="00CE00FD">
      <w:pPr>
        <w:pStyle w:val="PL"/>
        <w:rPr>
          <w:color w:val="808080"/>
          <w:highlight w:val="cyan"/>
        </w:rPr>
      </w:pPr>
      <w:r w:rsidRPr="009E0422">
        <w:rPr>
          <w:color w:val="808080"/>
          <w:highlight w:val="cyan"/>
        </w:rPr>
        <w:t>-- ASN1START</w:t>
      </w:r>
    </w:p>
    <w:p w14:paraId="5D4E3D56" w14:textId="51415C56" w:rsidR="00152721" w:rsidRPr="009E0422" w:rsidRDefault="00152721" w:rsidP="00CE00FD">
      <w:pPr>
        <w:pStyle w:val="PL"/>
        <w:rPr>
          <w:color w:val="808080"/>
          <w:highlight w:val="cyan"/>
        </w:rPr>
      </w:pPr>
      <w:r w:rsidRPr="009E0422">
        <w:rPr>
          <w:color w:val="808080"/>
          <w:highlight w:val="cyan"/>
        </w:rPr>
        <w:t>-- TAG-HANDOVER-PREPARATION-INFORMATION-START</w:t>
      </w:r>
    </w:p>
    <w:p w14:paraId="71189249" w14:textId="77777777" w:rsidR="00BE2F36" w:rsidRPr="009E0422" w:rsidRDefault="00BE2F36" w:rsidP="00CE00FD">
      <w:pPr>
        <w:pStyle w:val="PL"/>
        <w:rPr>
          <w:highlight w:val="cyan"/>
        </w:rPr>
      </w:pPr>
    </w:p>
    <w:p w14:paraId="56B0F3D4" w14:textId="77777777" w:rsidR="00BE2F36" w:rsidRPr="009E0422" w:rsidRDefault="00BE2F36" w:rsidP="00CE00FD">
      <w:pPr>
        <w:pStyle w:val="PL"/>
        <w:rPr>
          <w:highlight w:val="cyan"/>
        </w:rPr>
      </w:pPr>
      <w:r w:rsidRPr="009E0422">
        <w:rPr>
          <w:highlight w:val="cyan"/>
        </w:rPr>
        <w:t>HandoverPreparationInformation ::=</w:t>
      </w:r>
      <w:r w:rsidRPr="009E0422">
        <w:rPr>
          <w:highlight w:val="cyan"/>
        </w:rPr>
        <w:tab/>
      </w:r>
      <w:r w:rsidRPr="009E0422">
        <w:rPr>
          <w:color w:val="993366"/>
          <w:highlight w:val="cyan"/>
        </w:rPr>
        <w:t>SEQUENCE</w:t>
      </w:r>
      <w:r w:rsidRPr="009E0422">
        <w:rPr>
          <w:highlight w:val="cyan"/>
        </w:rPr>
        <w:t xml:space="preserve"> {</w:t>
      </w:r>
    </w:p>
    <w:p w14:paraId="5D86E8DA" w14:textId="77777777" w:rsidR="00BE2F36" w:rsidRPr="009E0422" w:rsidRDefault="00BE2F36"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B9FCF0F" w14:textId="77777777" w:rsidR="00BE2F36" w:rsidRPr="009E0422" w:rsidRDefault="00BE2F36"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5CD74073" w14:textId="77777777" w:rsidR="00BE2F36" w:rsidRPr="009E0422" w:rsidRDefault="00BE2F36" w:rsidP="00CE00FD">
      <w:pPr>
        <w:pStyle w:val="PL"/>
        <w:rPr>
          <w:highlight w:val="cyan"/>
        </w:rPr>
      </w:pPr>
      <w:r w:rsidRPr="009E0422">
        <w:rPr>
          <w:highlight w:val="cyan"/>
        </w:rPr>
        <w:tab/>
      </w:r>
      <w:r w:rsidRPr="009E0422">
        <w:rPr>
          <w:highlight w:val="cyan"/>
        </w:rPr>
        <w:tab/>
      </w:r>
      <w:r w:rsidRPr="009E0422">
        <w:rPr>
          <w:highlight w:val="cyan"/>
        </w:rPr>
        <w:tab/>
        <w:t>handoverPreparationInformation-r15</w:t>
      </w:r>
      <w:r w:rsidRPr="009E0422">
        <w:rPr>
          <w:highlight w:val="cyan"/>
        </w:rPr>
        <w:tab/>
      </w:r>
      <w:r w:rsidRPr="009E0422">
        <w:rPr>
          <w:highlight w:val="cyan"/>
        </w:rPr>
        <w:tab/>
        <w:t>HandoverPreparationInformation-r15-IEs,</w:t>
      </w:r>
    </w:p>
    <w:p w14:paraId="48D058FD" w14:textId="77777777" w:rsidR="00BE2F36" w:rsidRPr="009E0422" w:rsidRDefault="00BE2F36"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7BF2BA3F" w14:textId="77777777" w:rsidR="00BE2F36" w:rsidRPr="009E0422" w:rsidRDefault="00BE2F36"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29E00903" w14:textId="77777777" w:rsidR="00BE2F36" w:rsidRPr="009E0422" w:rsidRDefault="00BE2F36"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2C670F7" w14:textId="77777777" w:rsidR="00BE2F36" w:rsidRPr="009E0422" w:rsidRDefault="00BE2F36" w:rsidP="00CE00FD">
      <w:pPr>
        <w:pStyle w:val="PL"/>
        <w:rPr>
          <w:highlight w:val="cyan"/>
        </w:rPr>
      </w:pPr>
      <w:r w:rsidRPr="009E0422">
        <w:rPr>
          <w:highlight w:val="cyan"/>
        </w:rPr>
        <w:tab/>
        <w:t>}</w:t>
      </w:r>
    </w:p>
    <w:p w14:paraId="61E86209" w14:textId="77777777" w:rsidR="00BE2F36" w:rsidRPr="009E0422" w:rsidRDefault="00BE2F36" w:rsidP="00CE00FD">
      <w:pPr>
        <w:pStyle w:val="PL"/>
        <w:rPr>
          <w:highlight w:val="cyan"/>
        </w:rPr>
      </w:pPr>
      <w:r w:rsidRPr="009E0422">
        <w:rPr>
          <w:highlight w:val="cyan"/>
        </w:rPr>
        <w:t>}</w:t>
      </w:r>
    </w:p>
    <w:p w14:paraId="2B05D6DA" w14:textId="77777777" w:rsidR="00BE2F36" w:rsidRPr="009E0422" w:rsidRDefault="00BE2F36" w:rsidP="00CE00FD">
      <w:pPr>
        <w:pStyle w:val="PL"/>
        <w:rPr>
          <w:highlight w:val="cyan"/>
        </w:rPr>
      </w:pPr>
    </w:p>
    <w:p w14:paraId="1A102C09" w14:textId="77777777" w:rsidR="00BE2F36" w:rsidRPr="009E0422" w:rsidRDefault="00BE2F36" w:rsidP="00CE00FD">
      <w:pPr>
        <w:pStyle w:val="PL"/>
        <w:rPr>
          <w:highlight w:val="cyan"/>
        </w:rPr>
      </w:pPr>
      <w:r w:rsidRPr="009E0422">
        <w:rPr>
          <w:highlight w:val="cyan"/>
        </w:rPr>
        <w:t xml:space="preserve">HandoverPreparationInformation-r15-IEs ::= </w:t>
      </w:r>
      <w:r w:rsidRPr="009E0422">
        <w:rPr>
          <w:color w:val="993366"/>
          <w:highlight w:val="cyan"/>
        </w:rPr>
        <w:t>SEQUENCE</w:t>
      </w:r>
      <w:r w:rsidRPr="009E0422">
        <w:rPr>
          <w:highlight w:val="cyan"/>
        </w:rPr>
        <w:t xml:space="preserve"> {</w:t>
      </w:r>
    </w:p>
    <w:p w14:paraId="797609A4" w14:textId="77777777" w:rsidR="00BE2F36" w:rsidRPr="009E0422" w:rsidRDefault="00BE2F36" w:rsidP="00CE00FD">
      <w:pPr>
        <w:pStyle w:val="PL"/>
        <w:rPr>
          <w:highlight w:val="cyan"/>
        </w:rPr>
      </w:pPr>
      <w:r w:rsidRPr="009E0422">
        <w:rPr>
          <w:highlight w:val="cyan"/>
        </w:rPr>
        <w:tab/>
        <w:t>ue-CapabilityRAT-List</w:t>
      </w:r>
      <w:r w:rsidRPr="009E0422">
        <w:rPr>
          <w:highlight w:val="cyan"/>
        </w:rPr>
        <w:tab/>
      </w:r>
      <w:r w:rsidRPr="009E0422">
        <w:rPr>
          <w:highlight w:val="cyan"/>
        </w:rPr>
        <w:tab/>
      </w:r>
      <w:r w:rsidRPr="009E0422">
        <w:rPr>
          <w:highlight w:val="cyan"/>
        </w:rPr>
        <w:tab/>
      </w:r>
      <w:r w:rsidRPr="009E0422">
        <w:rPr>
          <w:highlight w:val="cyan"/>
        </w:rPr>
        <w:tab/>
        <w:t>UE-CapabilityRAT-ContainerList,</w:t>
      </w:r>
    </w:p>
    <w:p w14:paraId="405CD782" w14:textId="5B9D532D" w:rsidR="00BE2F36" w:rsidRPr="009E0422" w:rsidRDefault="00BE2F36" w:rsidP="00CE00FD">
      <w:pPr>
        <w:pStyle w:val="PL"/>
        <w:rPr>
          <w:highlight w:val="cyan"/>
        </w:rPr>
      </w:pPr>
      <w:r w:rsidRPr="009E0422">
        <w:rPr>
          <w:highlight w:val="cyan"/>
        </w:rPr>
        <w:tab/>
        <w:t>sourceConfig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RRCReconfiguration)</w:t>
      </w:r>
      <w:r w:rsidR="00A0660C" w:rsidRPr="009E0422">
        <w:rPr>
          <w:highlight w:val="cyan"/>
        </w:rPr>
        <w:t>,</w:t>
      </w:r>
    </w:p>
    <w:p w14:paraId="44C464AD" w14:textId="77777777" w:rsidR="00BE2F36" w:rsidRPr="009E0422" w:rsidRDefault="00BE2F36" w:rsidP="00CE00FD">
      <w:pPr>
        <w:pStyle w:val="PL"/>
        <w:rPr>
          <w:highlight w:val="cyan"/>
        </w:rPr>
      </w:pPr>
      <w:r w:rsidRPr="009E0422">
        <w:rPr>
          <w:highlight w:val="cyan"/>
        </w:rPr>
        <w:tab/>
        <w:t>rrm-Config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RRM-Config</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D572181" w14:textId="77777777" w:rsidR="00BE2F36" w:rsidRPr="009E0422" w:rsidRDefault="00BE2F36" w:rsidP="00CE00FD">
      <w:pPr>
        <w:pStyle w:val="PL"/>
        <w:rPr>
          <w:highlight w:val="cyan"/>
        </w:rPr>
      </w:pPr>
      <w:r w:rsidRPr="009E0422">
        <w:rPr>
          <w:highlight w:val="cyan"/>
        </w:rPr>
        <w:tab/>
        <w:t>as-Context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AS-Context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2AD37D7" w14:textId="77777777" w:rsidR="00BE2F36" w:rsidRPr="009E0422" w:rsidRDefault="00BE2F36"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5A44151C" w14:textId="77777777" w:rsidR="00BE2F36" w:rsidRPr="009E0422" w:rsidRDefault="00BE2F36" w:rsidP="00CE00FD">
      <w:pPr>
        <w:pStyle w:val="PL"/>
        <w:rPr>
          <w:highlight w:val="cyan"/>
        </w:rPr>
      </w:pPr>
      <w:r w:rsidRPr="009E0422">
        <w:rPr>
          <w:highlight w:val="cyan"/>
        </w:rPr>
        <w:t>}</w:t>
      </w:r>
    </w:p>
    <w:p w14:paraId="00EAC37E" w14:textId="77777777" w:rsidR="00BE2F36" w:rsidRPr="009E0422" w:rsidRDefault="00BE2F36" w:rsidP="00CE00FD">
      <w:pPr>
        <w:pStyle w:val="PL"/>
        <w:rPr>
          <w:highlight w:val="cyan"/>
        </w:rPr>
      </w:pPr>
    </w:p>
    <w:p w14:paraId="495A76F7" w14:textId="77777777" w:rsidR="00BE2F36" w:rsidRPr="009E0422" w:rsidRDefault="00BE2F36" w:rsidP="00CE00FD">
      <w:pPr>
        <w:pStyle w:val="PL"/>
        <w:rPr>
          <w:highlight w:val="cyan"/>
        </w:rPr>
      </w:pPr>
      <w:r w:rsidRPr="009E0422">
        <w:rPr>
          <w:highlight w:val="cyan"/>
        </w:rPr>
        <w:t>AS-Context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E92B26E" w14:textId="335D96B0" w:rsidR="00BE2F36" w:rsidRPr="009E0422" w:rsidRDefault="00BE2F36" w:rsidP="00CE00FD">
      <w:pPr>
        <w:pStyle w:val="PL"/>
        <w:rPr>
          <w:highlight w:val="cyan"/>
        </w:rPr>
      </w:pPr>
      <w:r w:rsidRPr="009E0422">
        <w:rPr>
          <w:highlight w:val="cyan"/>
        </w:rPr>
        <w:tab/>
        <w:t>reestablishmentInfo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D66C11" w:rsidRPr="009E0422">
        <w:rPr>
          <w:highlight w:val="cyan"/>
        </w:rPr>
        <w:t>S</w:t>
      </w:r>
      <w:r w:rsidRPr="009E0422">
        <w:rPr>
          <w:highlight w:val="cyan"/>
        </w:rPr>
        <w:t>EQUENCE {</w:t>
      </w:r>
    </w:p>
    <w:p w14:paraId="4CD3FCF4" w14:textId="77777777" w:rsidR="00BE2F36" w:rsidRPr="009E0422" w:rsidRDefault="00BE2F36" w:rsidP="00CE00FD">
      <w:pPr>
        <w:pStyle w:val="PL"/>
        <w:rPr>
          <w:highlight w:val="cyan"/>
        </w:rPr>
      </w:pPr>
      <w:r w:rsidRPr="009E0422">
        <w:rPr>
          <w:highlight w:val="cyan"/>
        </w:rPr>
        <w:tab/>
      </w:r>
      <w:r w:rsidRPr="009E0422">
        <w:rPr>
          <w:highlight w:val="cyan"/>
        </w:rPr>
        <w:tab/>
        <w:t>sourcePhysCellId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p>
    <w:p w14:paraId="7B9BF20E" w14:textId="77777777" w:rsidR="00BE2F36" w:rsidRPr="009E0422" w:rsidRDefault="00BE2F36" w:rsidP="00CE00FD">
      <w:pPr>
        <w:pStyle w:val="PL"/>
        <w:rPr>
          <w:highlight w:val="cyan"/>
        </w:rPr>
      </w:pPr>
      <w:r w:rsidRPr="009E0422">
        <w:rPr>
          <w:highlight w:val="cyan"/>
        </w:rPr>
        <w:tab/>
      </w:r>
      <w:r w:rsidRPr="009E0422">
        <w:rPr>
          <w:highlight w:val="cyan"/>
        </w:rPr>
        <w:tab/>
        <w:t>targetCellShortMAC-I</w:t>
      </w:r>
      <w:r w:rsidRPr="009E0422">
        <w:rPr>
          <w:highlight w:val="cyan"/>
        </w:rPr>
        <w:tab/>
      </w:r>
      <w:r w:rsidRPr="009E0422">
        <w:rPr>
          <w:highlight w:val="cyan"/>
        </w:rPr>
        <w:tab/>
      </w:r>
      <w:r w:rsidRPr="009E0422">
        <w:rPr>
          <w:highlight w:val="cyan"/>
        </w:rPr>
        <w:tab/>
      </w:r>
      <w:r w:rsidRPr="009E0422">
        <w:rPr>
          <w:highlight w:val="cyan"/>
        </w:rPr>
        <w:tab/>
        <w:t>ShortMAC-I,</w:t>
      </w:r>
    </w:p>
    <w:p w14:paraId="28A205FD" w14:textId="159B8356" w:rsidR="00BE2F36" w:rsidRPr="009E0422" w:rsidRDefault="00BE2F36" w:rsidP="00CE00FD">
      <w:pPr>
        <w:pStyle w:val="PL"/>
        <w:rPr>
          <w:highlight w:val="cyan"/>
        </w:rPr>
      </w:pPr>
      <w:r w:rsidRPr="009E0422">
        <w:rPr>
          <w:highlight w:val="cyan"/>
        </w:rPr>
        <w:tab/>
      </w:r>
      <w:r w:rsidRPr="009E0422">
        <w:rPr>
          <w:highlight w:val="cyan"/>
        </w:rPr>
        <w:tab/>
        <w:t>additionalReestabInfoList</w:t>
      </w:r>
      <w:r w:rsidRPr="009E0422">
        <w:rPr>
          <w:highlight w:val="cyan"/>
        </w:rPr>
        <w:tab/>
      </w:r>
      <w:r w:rsidRPr="009E0422">
        <w:rPr>
          <w:highlight w:val="cyan"/>
        </w:rPr>
        <w:tab/>
      </w:r>
      <w:r w:rsidRPr="009E0422">
        <w:rPr>
          <w:highlight w:val="cyan"/>
        </w:rPr>
        <w:tab/>
      </w:r>
      <w:del w:id="13517" w:author="R2-1801595" w:date="2018-01-31T13:30:00Z">
        <w:r w:rsidRPr="009E0422" w:rsidDel="00D7651B">
          <w:rPr>
            <w:highlight w:val="cyan"/>
          </w:rPr>
          <w:delText>Additional</w:delText>
        </w:r>
      </w:del>
      <w:r w:rsidRPr="009E0422">
        <w:rPr>
          <w:highlight w:val="cyan"/>
        </w:rPr>
        <w:t>Reestab</w:t>
      </w:r>
      <w:ins w:id="13518" w:author="R2-1801595" w:date="2018-01-31T13:30:00Z">
        <w:r w:rsidR="00AA50B4" w:rsidRPr="009E0422">
          <w:rPr>
            <w:highlight w:val="cyan"/>
          </w:rPr>
          <w:t>NCell</w:t>
        </w:r>
      </w:ins>
      <w:r w:rsidRPr="009E0422">
        <w:rPr>
          <w:highlight w:val="cyan"/>
        </w:rPr>
        <w:t>InfoList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6ACC7AF9" w14:textId="77777777" w:rsidR="00BE2F36" w:rsidRPr="009E0422" w:rsidRDefault="00BE2F36" w:rsidP="00CE00FD">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19687E9" w14:textId="77777777" w:rsidR="00BE2F36" w:rsidRPr="009E0422" w:rsidRDefault="00BE2F36" w:rsidP="00CE00FD">
      <w:pPr>
        <w:pStyle w:val="PL"/>
        <w:rPr>
          <w:color w:val="808080"/>
          <w:highlight w:val="cyan"/>
        </w:rPr>
      </w:pPr>
      <w:r w:rsidRPr="009E0422">
        <w:rPr>
          <w:highlight w:val="cyan"/>
        </w:rPr>
        <w:tab/>
      </w:r>
      <w:r w:rsidRPr="009E0422">
        <w:rPr>
          <w:color w:val="808080"/>
          <w:highlight w:val="cyan"/>
        </w:rPr>
        <w:t>-- FFS Whether to change e.g. move all re-establishment info to Xx</w:t>
      </w:r>
    </w:p>
    <w:p w14:paraId="46E8CD63" w14:textId="77777777" w:rsidR="00BE2F36" w:rsidRPr="009E0422" w:rsidRDefault="00BE2F36" w:rsidP="00CE00FD">
      <w:pPr>
        <w:pStyle w:val="PL"/>
        <w:rPr>
          <w:highlight w:val="cyan"/>
        </w:rPr>
      </w:pPr>
      <w:r w:rsidRPr="009E0422">
        <w:rPr>
          <w:highlight w:val="cyan"/>
        </w:rPr>
        <w:tab/>
        <w:t>configRestrictInfo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ConfigRestrictInfoSCG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C1C1D56" w14:textId="77777777" w:rsidR="00BE2F36" w:rsidRPr="009E0422" w:rsidRDefault="00BE2F36" w:rsidP="00CE00FD">
      <w:pPr>
        <w:pStyle w:val="PL"/>
        <w:rPr>
          <w:highlight w:val="cyan"/>
        </w:rPr>
      </w:pPr>
      <w:r w:rsidRPr="009E0422">
        <w:rPr>
          <w:highlight w:val="cyan"/>
        </w:rPr>
        <w:tab/>
        <w:t>...</w:t>
      </w:r>
    </w:p>
    <w:p w14:paraId="0D9E6C4C" w14:textId="77777777" w:rsidR="00BE2F36" w:rsidRPr="009E0422" w:rsidRDefault="00BE2F36" w:rsidP="00CE00FD">
      <w:pPr>
        <w:pStyle w:val="PL"/>
        <w:rPr>
          <w:highlight w:val="cyan"/>
        </w:rPr>
      </w:pPr>
      <w:r w:rsidRPr="009E0422">
        <w:rPr>
          <w:highlight w:val="cyan"/>
        </w:rPr>
        <w:t>}</w:t>
      </w:r>
    </w:p>
    <w:p w14:paraId="11AD636C" w14:textId="77777777" w:rsidR="00BE2F36" w:rsidRPr="009E0422" w:rsidRDefault="00BE2F36" w:rsidP="00CE00FD">
      <w:pPr>
        <w:pStyle w:val="PL"/>
        <w:rPr>
          <w:highlight w:val="cyan"/>
        </w:rPr>
      </w:pPr>
    </w:p>
    <w:p w14:paraId="43CBE879" w14:textId="77777777" w:rsidR="00BE2F36" w:rsidRPr="009E0422" w:rsidRDefault="00BE2F36" w:rsidP="00CE00FD">
      <w:pPr>
        <w:pStyle w:val="PL"/>
        <w:rPr>
          <w:highlight w:val="cyan"/>
        </w:rPr>
      </w:pPr>
      <w:r w:rsidRPr="009E0422">
        <w:rPr>
          <w:highlight w:val="cyan"/>
        </w:rPr>
        <w:t>ReestabNCellInfoList ::=</w:t>
      </w:r>
      <w:r w:rsidRPr="009E0422">
        <w:rPr>
          <w:highlight w:val="cyan"/>
        </w:rPr>
        <w:tab/>
      </w:r>
      <w:r w:rsidRPr="009E0422">
        <w:rPr>
          <w:highlight w:val="cyan"/>
        </w:rPr>
        <w:tab/>
      </w:r>
      <w:r w:rsidRPr="009E0422">
        <w:rPr>
          <w:color w:val="993366"/>
          <w:highlight w:val="cyan"/>
        </w:rPr>
        <w:t>SEQUENCE</w:t>
      </w:r>
      <w:r w:rsidRPr="009E0422">
        <w:rPr>
          <w:highlight w:val="cyan"/>
        </w:rPr>
        <w:t xml:space="preserve"> ( </w:t>
      </w:r>
      <w:r w:rsidRPr="009E0422">
        <w:rPr>
          <w:color w:val="993366"/>
          <w:highlight w:val="cyan"/>
        </w:rPr>
        <w:t>SIZE</w:t>
      </w:r>
      <w:r w:rsidRPr="009E0422">
        <w:rPr>
          <w:highlight w:val="cyan"/>
        </w:rPr>
        <w:t xml:space="preserve"> (1..maxCellPrep) )</w:t>
      </w:r>
      <w:r w:rsidRPr="009E0422">
        <w:rPr>
          <w:color w:val="993366"/>
          <w:highlight w:val="cyan"/>
        </w:rPr>
        <w:t xml:space="preserve"> OF</w:t>
      </w:r>
      <w:r w:rsidRPr="009E0422">
        <w:rPr>
          <w:highlight w:val="cyan"/>
        </w:rPr>
        <w:t xml:space="preserve"> ReestabNCellInfo</w:t>
      </w:r>
    </w:p>
    <w:p w14:paraId="00A23351" w14:textId="77777777" w:rsidR="00BE2F36" w:rsidRPr="009E0422" w:rsidRDefault="00BE2F36" w:rsidP="00CE00FD">
      <w:pPr>
        <w:pStyle w:val="PL"/>
        <w:rPr>
          <w:highlight w:val="cyan"/>
        </w:rPr>
      </w:pPr>
    </w:p>
    <w:p w14:paraId="6997573B" w14:textId="77777777" w:rsidR="00BE2F36" w:rsidRPr="009E0422" w:rsidRDefault="00BE2F36" w:rsidP="00CE00FD">
      <w:pPr>
        <w:pStyle w:val="PL"/>
        <w:rPr>
          <w:highlight w:val="cyan"/>
        </w:rPr>
      </w:pPr>
      <w:r w:rsidRPr="009E0422">
        <w:rPr>
          <w:highlight w:val="cyan"/>
        </w:rPr>
        <w:t>ReestabNCellInfo::=</w:t>
      </w:r>
      <w:r w:rsidRPr="009E0422">
        <w:rPr>
          <w:highlight w:val="cyan"/>
        </w:rPr>
        <w:tab/>
      </w:r>
      <w:r w:rsidRPr="009E0422">
        <w:rPr>
          <w:color w:val="993366"/>
          <w:highlight w:val="cyan"/>
        </w:rPr>
        <w:t>SEQUENCE</w:t>
      </w:r>
      <w:r w:rsidRPr="009E0422">
        <w:rPr>
          <w:highlight w:val="cyan"/>
        </w:rPr>
        <w:t>{</w:t>
      </w:r>
    </w:p>
    <w:p w14:paraId="6DFA6419" w14:textId="77777777" w:rsidR="00BE2F36" w:rsidRPr="009E0422" w:rsidRDefault="00BE2F36" w:rsidP="00CE00FD">
      <w:pPr>
        <w:pStyle w:val="PL"/>
        <w:rPr>
          <w:highlight w:val="cyan"/>
        </w:rPr>
      </w:pPr>
      <w:r w:rsidRPr="009E0422">
        <w:rPr>
          <w:highlight w:val="cyan"/>
        </w:rPr>
        <w:tab/>
        <w:t>cellIdentity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CellIdentity,</w:t>
      </w:r>
    </w:p>
    <w:p w14:paraId="39DF0D71" w14:textId="77777777" w:rsidR="00BE2F36" w:rsidRPr="009E0422" w:rsidRDefault="00BE2F36" w:rsidP="00CE00FD">
      <w:pPr>
        <w:pStyle w:val="PL"/>
        <w:rPr>
          <w:highlight w:val="cyan"/>
        </w:rPr>
      </w:pPr>
      <w:r w:rsidRPr="009E0422">
        <w:rPr>
          <w:highlight w:val="cyan"/>
        </w:rPr>
        <w:tab/>
        <w:t>key-gNodeB-Star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(256)),</w:t>
      </w:r>
    </w:p>
    <w:p w14:paraId="3D13735B" w14:textId="77777777" w:rsidR="00BE2F36" w:rsidRPr="009E0422" w:rsidRDefault="00BE2F36" w:rsidP="00CE00FD">
      <w:pPr>
        <w:pStyle w:val="PL"/>
        <w:rPr>
          <w:highlight w:val="cyan"/>
        </w:rPr>
      </w:pPr>
      <w:r w:rsidRPr="009E0422">
        <w:rPr>
          <w:highlight w:val="cyan"/>
        </w:rPr>
        <w:tab/>
        <w:t>shortMAC-I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ShortMAC-I</w:t>
      </w:r>
    </w:p>
    <w:p w14:paraId="2E3D3297" w14:textId="77777777" w:rsidR="00BE2F36" w:rsidRPr="009E0422" w:rsidRDefault="00BE2F36" w:rsidP="00CE00FD">
      <w:pPr>
        <w:pStyle w:val="PL"/>
        <w:rPr>
          <w:highlight w:val="cyan"/>
        </w:rPr>
      </w:pPr>
      <w:r w:rsidRPr="009E0422">
        <w:rPr>
          <w:highlight w:val="cyan"/>
        </w:rPr>
        <w:t>}</w:t>
      </w:r>
    </w:p>
    <w:p w14:paraId="7CCA9E19" w14:textId="77777777" w:rsidR="00BE2F36" w:rsidRPr="009E0422" w:rsidRDefault="00BE2F36" w:rsidP="00CE00FD">
      <w:pPr>
        <w:pStyle w:val="PL"/>
        <w:rPr>
          <w:highlight w:val="cyan"/>
        </w:rPr>
      </w:pPr>
    </w:p>
    <w:p w14:paraId="04201DB8" w14:textId="77777777" w:rsidR="00BE2F36" w:rsidRPr="009E0422" w:rsidRDefault="00BE2F36" w:rsidP="00CE00FD">
      <w:pPr>
        <w:pStyle w:val="PL"/>
        <w:rPr>
          <w:highlight w:val="cyan"/>
        </w:rPr>
      </w:pPr>
      <w:r w:rsidRPr="009E0422">
        <w:rPr>
          <w:highlight w:val="cyan"/>
        </w:rPr>
        <w:t>RRM-Config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F20E067" w14:textId="77777777" w:rsidR="00BE2F36" w:rsidRPr="009E0422" w:rsidRDefault="00BE2F36" w:rsidP="00CE00FD">
      <w:pPr>
        <w:pStyle w:val="PL"/>
        <w:rPr>
          <w:highlight w:val="cyan"/>
        </w:rPr>
      </w:pPr>
      <w:r w:rsidRPr="009E0422">
        <w:rPr>
          <w:highlight w:val="cyan"/>
        </w:rPr>
        <w:tab/>
        <w:t>ue-InactiveTime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w:t>
      </w:r>
    </w:p>
    <w:p w14:paraId="0B4DB0FA" w14:textId="15FBB0D9" w:rsidR="00BE2F36" w:rsidRPr="009E0422" w:rsidRDefault="00BE2F36" w:rsidP="00CE00FD">
      <w:pPr>
        <w:pStyle w:val="PL"/>
        <w:rPr>
          <w:highlight w:val="cyan"/>
        </w:rPr>
      </w:pPr>
      <w:r w:rsidRPr="009E0422">
        <w:rPr>
          <w:highlight w:val="cyan"/>
        </w:rPr>
        <w:tab/>
        <w:t>candidateCellInfoList</w:t>
      </w:r>
      <w:r w:rsidRPr="009E0422">
        <w:rPr>
          <w:highlight w:val="cyan"/>
        </w:rPr>
        <w:tab/>
      </w:r>
      <w:r w:rsidRPr="009E0422">
        <w:rPr>
          <w:highlight w:val="cyan"/>
        </w:rPr>
        <w:tab/>
        <w:t>CandidateCellInfoList</w:t>
      </w:r>
      <w:r w:rsidRPr="009E0422">
        <w:rPr>
          <w:highlight w:val="cyan"/>
        </w:rPr>
        <w:tab/>
      </w:r>
      <w:r w:rsidRPr="009E0422">
        <w:rPr>
          <w:highlight w:val="cyan"/>
        </w:rPr>
        <w:tab/>
      </w:r>
      <w:r w:rsidRPr="009E0422">
        <w:rPr>
          <w:color w:val="993366"/>
          <w:highlight w:val="cyan"/>
        </w:rPr>
        <w:t>OPTIONAL</w:t>
      </w:r>
      <w:r w:rsidR="00A0660C" w:rsidRPr="009E0422">
        <w:rPr>
          <w:color w:val="993366"/>
          <w:highlight w:val="cyan"/>
        </w:rPr>
        <w:t>,</w:t>
      </w:r>
    </w:p>
    <w:p w14:paraId="3E8B2D54" w14:textId="22F02BC6" w:rsidR="00BE2F36" w:rsidRPr="009E0422" w:rsidRDefault="00BE2F36" w:rsidP="00CE00FD">
      <w:pPr>
        <w:pStyle w:val="PL"/>
        <w:rPr>
          <w:highlight w:val="cyan"/>
        </w:rPr>
      </w:pPr>
      <w:r w:rsidRPr="009E0422">
        <w:rPr>
          <w:highlight w:val="cyan"/>
        </w:rPr>
        <w:tab/>
        <w:t>...</w:t>
      </w:r>
    </w:p>
    <w:p w14:paraId="7C56C66E" w14:textId="77777777" w:rsidR="00BE2F36" w:rsidRPr="009E0422" w:rsidRDefault="00BE2F36" w:rsidP="00CE00FD">
      <w:pPr>
        <w:pStyle w:val="PL"/>
        <w:rPr>
          <w:highlight w:val="cyan"/>
        </w:rPr>
      </w:pPr>
      <w:r w:rsidRPr="009E0422">
        <w:rPr>
          <w:highlight w:val="cyan"/>
        </w:rPr>
        <w:t>}</w:t>
      </w:r>
    </w:p>
    <w:p w14:paraId="28075EC7" w14:textId="77777777" w:rsidR="00BE2F36" w:rsidRPr="009E0422" w:rsidRDefault="00BE2F36" w:rsidP="00CE00FD">
      <w:pPr>
        <w:pStyle w:val="PL"/>
        <w:rPr>
          <w:highlight w:val="cyan"/>
        </w:rPr>
      </w:pPr>
    </w:p>
    <w:p w14:paraId="2B2CAF9F" w14:textId="7D24788D" w:rsidR="00152721" w:rsidRPr="009E0422" w:rsidRDefault="00152721" w:rsidP="00CE00FD">
      <w:pPr>
        <w:pStyle w:val="PL"/>
        <w:rPr>
          <w:color w:val="808080"/>
          <w:highlight w:val="cyan"/>
        </w:rPr>
      </w:pPr>
      <w:r w:rsidRPr="009E0422">
        <w:rPr>
          <w:color w:val="808080"/>
          <w:highlight w:val="cyan"/>
        </w:rPr>
        <w:t>-- TAG-HANDOVER-PREPARATION-INFORMATION-STOP</w:t>
      </w:r>
    </w:p>
    <w:p w14:paraId="3DCBB2AA" w14:textId="77777777" w:rsidR="00BE2F36" w:rsidRPr="009E0422" w:rsidRDefault="00BE2F36" w:rsidP="00CE00FD">
      <w:pPr>
        <w:pStyle w:val="PL"/>
        <w:rPr>
          <w:color w:val="808080"/>
          <w:highlight w:val="cyan"/>
        </w:rPr>
      </w:pPr>
      <w:r w:rsidRPr="009E0422">
        <w:rPr>
          <w:color w:val="808080"/>
          <w:highlight w:val="cyan"/>
        </w:rPr>
        <w:t>-- ASN1STOP</w:t>
      </w:r>
    </w:p>
    <w:p w14:paraId="3B0BF0DD" w14:textId="1FE26D01" w:rsidR="00B622BF" w:rsidRPr="009E0422"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9E0422" w14:paraId="13A87DCE" w14:textId="77777777" w:rsidTr="00D241B1">
        <w:tc>
          <w:tcPr>
            <w:tcW w:w="14281" w:type="dxa"/>
          </w:tcPr>
          <w:p w14:paraId="50A63768" w14:textId="5B94CAA1" w:rsidR="00B622BF" w:rsidRPr="009E0422" w:rsidRDefault="00B622BF" w:rsidP="00B622BF">
            <w:pPr>
              <w:pStyle w:val="TAH"/>
              <w:rPr>
                <w:highlight w:val="cyan"/>
              </w:rPr>
            </w:pPr>
            <w:r w:rsidRPr="009E0422">
              <w:rPr>
                <w:i/>
                <w:highlight w:val="cyan"/>
              </w:rPr>
              <w:t>HandoverPreparationInformation field descriptions</w:t>
            </w:r>
          </w:p>
        </w:tc>
      </w:tr>
      <w:tr w:rsidR="00B622BF" w:rsidRPr="009E0422" w14:paraId="59DA43B2" w14:textId="77777777" w:rsidTr="00D241B1">
        <w:trPr>
          <w:del w:id="13519" w:author="merged r1" w:date="2018-01-18T13:12:00Z"/>
        </w:trPr>
        <w:tc>
          <w:tcPr>
            <w:tcW w:w="14281" w:type="dxa"/>
          </w:tcPr>
          <w:p w14:paraId="788285A8" w14:textId="77777777" w:rsidR="00B622BF" w:rsidRPr="009E0422" w:rsidRDefault="00B622BF" w:rsidP="00B622BF">
            <w:pPr>
              <w:pStyle w:val="TAL"/>
              <w:rPr>
                <w:del w:id="13520" w:author="merged r1" w:date="2018-01-18T13:12:00Z"/>
                <w:b/>
                <w:i/>
                <w:highlight w:val="cyan"/>
              </w:rPr>
            </w:pPr>
            <w:del w:id="13521" w:author="merged r1" w:date="2018-01-18T13:12:00Z">
              <w:r w:rsidRPr="009E0422">
                <w:rPr>
                  <w:b/>
                  <w:i/>
                  <w:highlight w:val="cyan"/>
                </w:rPr>
                <w:delText>as-Config</w:delText>
              </w:r>
            </w:del>
          </w:p>
          <w:p w14:paraId="424E8893" w14:textId="77777777" w:rsidR="00B622BF" w:rsidRPr="009E0422" w:rsidRDefault="00B622BF" w:rsidP="00B622BF">
            <w:pPr>
              <w:pStyle w:val="TAL"/>
              <w:rPr>
                <w:del w:id="13522" w:author="merged r1" w:date="2018-01-18T13:12:00Z"/>
                <w:highlight w:val="cyan"/>
              </w:rPr>
            </w:pPr>
            <w:del w:id="13523" w:author="merged r1" w:date="2018-01-18T13:12:00Z">
              <w:r w:rsidRPr="009E0422">
                <w:rPr>
                  <w:highlight w:val="cyan"/>
                </w:rPr>
                <w:delText>The radio resource configuration as used in the source cell.</w:delText>
              </w:r>
            </w:del>
          </w:p>
        </w:tc>
      </w:tr>
      <w:tr w:rsidR="00234C6C" w:rsidRPr="009E0422" w14:paraId="2E52AB77" w14:textId="77777777" w:rsidTr="00D241B1">
        <w:tc>
          <w:tcPr>
            <w:tcW w:w="14281" w:type="dxa"/>
          </w:tcPr>
          <w:p w14:paraId="0C194697" w14:textId="77777777" w:rsidR="00B622BF" w:rsidRPr="009E0422" w:rsidRDefault="00B622BF" w:rsidP="00B622BF">
            <w:pPr>
              <w:pStyle w:val="TAL"/>
              <w:rPr>
                <w:b/>
                <w:i/>
                <w:highlight w:val="cyan"/>
              </w:rPr>
            </w:pPr>
            <w:r w:rsidRPr="009E0422">
              <w:rPr>
                <w:b/>
                <w:i/>
                <w:highlight w:val="cyan"/>
              </w:rPr>
              <w:t>as-Context</w:t>
            </w:r>
          </w:p>
          <w:p w14:paraId="229AF917" w14:textId="0A77EB3D" w:rsidR="00B622BF" w:rsidRPr="009E0422" w:rsidRDefault="00B622BF" w:rsidP="00B622BF">
            <w:pPr>
              <w:pStyle w:val="TAL"/>
              <w:rPr>
                <w:highlight w:val="cyan"/>
              </w:rPr>
            </w:pPr>
            <w:r w:rsidRPr="009E0422">
              <w:rPr>
                <w:highlight w:val="cyan"/>
              </w:rPr>
              <w:t>Local RAN context required by the target gNB.</w:t>
            </w:r>
          </w:p>
        </w:tc>
      </w:tr>
      <w:tr w:rsidR="00FB5533" w:rsidRPr="009E0422" w14:paraId="16672CA9" w14:textId="77777777" w:rsidTr="00FB5533">
        <w:trPr>
          <w:ins w:id="13524" w:author="merged r1" w:date="2018-01-18T13:12:00Z"/>
        </w:trPr>
        <w:tc>
          <w:tcPr>
            <w:tcW w:w="14173" w:type="dxa"/>
          </w:tcPr>
          <w:p w14:paraId="56960416" w14:textId="3EB1AD71" w:rsidR="00FB5533" w:rsidRPr="009E0422" w:rsidRDefault="00FB5533" w:rsidP="00FB5533">
            <w:pPr>
              <w:pStyle w:val="TAL"/>
              <w:rPr>
                <w:ins w:id="13525" w:author="merged r1" w:date="2018-01-18T13:12:00Z"/>
                <w:b/>
                <w:i/>
                <w:highlight w:val="cyan"/>
              </w:rPr>
            </w:pPr>
            <w:ins w:id="13526" w:author="merged r1" w:date="2018-01-18T13:12:00Z">
              <w:r w:rsidRPr="009E0422">
                <w:rPr>
                  <w:b/>
                  <w:i/>
                  <w:highlight w:val="cyan"/>
                </w:rPr>
                <w:t>sourceConfig</w:t>
              </w:r>
            </w:ins>
          </w:p>
          <w:p w14:paraId="30BB242A" w14:textId="54279868" w:rsidR="00FB5533" w:rsidRPr="009E0422" w:rsidRDefault="00FB5533" w:rsidP="00FB5533">
            <w:pPr>
              <w:pStyle w:val="TAL"/>
              <w:rPr>
                <w:ins w:id="13527" w:author="merged r1" w:date="2018-01-18T13:12:00Z"/>
                <w:b/>
                <w:i/>
                <w:highlight w:val="cyan"/>
              </w:rPr>
            </w:pPr>
            <w:ins w:id="13528" w:author="merged r1" w:date="2018-01-18T13:12:00Z">
              <w:r w:rsidRPr="009E0422">
                <w:rPr>
                  <w:highlight w:val="cyan"/>
                </w:rPr>
                <w:t>The radio resource configuration as used in the source cell.</w:t>
              </w:r>
            </w:ins>
          </w:p>
        </w:tc>
      </w:tr>
      <w:tr w:rsidR="00234C6C" w:rsidRPr="009E0422" w14:paraId="5FC3B910" w14:textId="77777777" w:rsidTr="00D241B1">
        <w:tc>
          <w:tcPr>
            <w:tcW w:w="14281" w:type="dxa"/>
          </w:tcPr>
          <w:p w14:paraId="356252A8" w14:textId="77777777" w:rsidR="00FB5533" w:rsidRPr="009E0422" w:rsidRDefault="00FB5533" w:rsidP="00FB5533">
            <w:pPr>
              <w:pStyle w:val="TAL"/>
              <w:rPr>
                <w:b/>
                <w:i/>
                <w:highlight w:val="cyan"/>
              </w:rPr>
            </w:pPr>
            <w:r w:rsidRPr="009E0422">
              <w:rPr>
                <w:b/>
                <w:i/>
                <w:highlight w:val="cyan"/>
              </w:rPr>
              <w:t>rrm-Config</w:t>
            </w:r>
          </w:p>
          <w:p w14:paraId="6C8C5C74" w14:textId="556E8DEA" w:rsidR="00FB5533" w:rsidRPr="009E0422" w:rsidRDefault="00FB5533" w:rsidP="00FB5533">
            <w:pPr>
              <w:pStyle w:val="TAL"/>
              <w:rPr>
                <w:highlight w:val="cyan"/>
              </w:rPr>
            </w:pPr>
            <w:r w:rsidRPr="009E0422">
              <w:rPr>
                <w:highlight w:val="cyan"/>
              </w:rPr>
              <w:t>Local RAN context used mainly for RRM purposes.</w:t>
            </w:r>
          </w:p>
        </w:tc>
      </w:tr>
      <w:tr w:rsidR="00234C6C" w:rsidRPr="009E0422" w14:paraId="3F8C05DD" w14:textId="77777777" w:rsidTr="00D241B1">
        <w:tc>
          <w:tcPr>
            <w:tcW w:w="14281" w:type="dxa"/>
          </w:tcPr>
          <w:p w14:paraId="2563EAC4" w14:textId="77777777" w:rsidR="00B622BF" w:rsidRPr="009E0422" w:rsidRDefault="00B622BF" w:rsidP="00B622BF">
            <w:pPr>
              <w:pStyle w:val="TAL"/>
              <w:rPr>
                <w:del w:id="13529" w:author="merged r1" w:date="2018-01-18T13:12:00Z"/>
                <w:b/>
                <w:i/>
                <w:highlight w:val="cyan"/>
              </w:rPr>
            </w:pPr>
            <w:del w:id="13530" w:author="merged r1" w:date="2018-01-18T13:12:00Z">
              <w:r w:rsidRPr="009E0422">
                <w:rPr>
                  <w:b/>
                  <w:i/>
                  <w:highlight w:val="cyan"/>
                </w:rPr>
                <w:delText>ue-RadioAccessCapabilityInfo</w:delText>
              </w:r>
            </w:del>
          </w:p>
          <w:p w14:paraId="49A74D13" w14:textId="77777777" w:rsidR="001D4385" w:rsidRPr="009E0422" w:rsidRDefault="006A381D" w:rsidP="00FB5533">
            <w:pPr>
              <w:pStyle w:val="TAL"/>
              <w:rPr>
                <w:ins w:id="13531" w:author="R2-1801595" w:date="2018-01-31T13:45:00Z"/>
                <w:b/>
                <w:i/>
                <w:highlight w:val="cyan"/>
              </w:rPr>
            </w:pPr>
            <w:ins w:id="13532" w:author="merged r1" w:date="2018-01-18T13:12:00Z">
              <w:r w:rsidRPr="009E0422">
                <w:rPr>
                  <w:b/>
                  <w:i/>
                  <w:color w:val="FF0000"/>
                  <w:highlight w:val="cyan"/>
                </w:rPr>
                <w:t>ue-CapabilityRAT-List</w:t>
              </w:r>
              <w:r w:rsidRPr="009E0422" w:rsidDel="006A381D">
                <w:rPr>
                  <w:b/>
                  <w:i/>
                  <w:highlight w:val="cyan"/>
                </w:rPr>
                <w:t xml:space="preserve"> </w:t>
              </w:r>
            </w:ins>
          </w:p>
          <w:p w14:paraId="124D6E45" w14:textId="602D6C79" w:rsidR="00FB5533" w:rsidRPr="009E0422" w:rsidRDefault="00FB5533" w:rsidP="00FB5533">
            <w:pPr>
              <w:pStyle w:val="TAL"/>
              <w:rPr>
                <w:highlight w:val="cyan"/>
              </w:rPr>
            </w:pPr>
            <w:r w:rsidRPr="009E0422">
              <w:rPr>
                <w:highlight w:val="cyan"/>
              </w:rPr>
              <w:t>The UE radio access related capabilities concerning RATs supported by the UE. FFS whether certain capabilities are mandatory to provide by source e.g. of target and/</w:t>
            </w:r>
            <w:del w:id="13533" w:author="merged r1" w:date="2018-01-18T13:12:00Z">
              <w:r w:rsidR="00B622BF" w:rsidRPr="009E0422">
                <w:rPr>
                  <w:highlight w:val="cyan"/>
                </w:rPr>
                <w:delText xml:space="preserve"> </w:delText>
              </w:r>
            </w:del>
            <w:r w:rsidRPr="009E0422">
              <w:rPr>
                <w:highlight w:val="cyan"/>
              </w:rPr>
              <w:t>or source RAT.</w:t>
            </w:r>
          </w:p>
        </w:tc>
      </w:tr>
    </w:tbl>
    <w:p w14:paraId="24618A04" w14:textId="0D4546ED" w:rsidR="00B622BF" w:rsidRPr="009E0422" w:rsidRDefault="00B622BF" w:rsidP="00B622BF">
      <w:pPr>
        <w:rPr>
          <w:highlight w:val="cyan"/>
        </w:rPr>
      </w:pPr>
    </w:p>
    <w:p w14:paraId="15296132" w14:textId="1C7B2D91" w:rsidR="00D21BBA" w:rsidRPr="009E0422" w:rsidRDefault="00D21BBA" w:rsidP="00D21BBA">
      <w:pPr>
        <w:pStyle w:val="Heading4"/>
        <w:rPr>
          <w:highlight w:val="cyan"/>
        </w:rPr>
      </w:pPr>
      <w:bookmarkStart w:id="13534" w:name="_Toc500942809"/>
      <w:bookmarkStart w:id="13535" w:name="_Toc505697669"/>
      <w:bookmarkStart w:id="13536" w:name="_Hlk500748740"/>
      <w:bookmarkStart w:id="13537" w:name="_Hlk500747967"/>
      <w:r w:rsidRPr="009E0422">
        <w:rPr>
          <w:highlight w:val="cyan"/>
        </w:rPr>
        <w:t>–</w:t>
      </w:r>
      <w:r w:rsidRPr="009E0422">
        <w:rPr>
          <w:highlight w:val="cyan"/>
        </w:rPr>
        <w:tab/>
      </w:r>
      <w:del w:id="13538" w:author="R2-1801615" w:date="2018-01-31T18:10:00Z">
        <w:r w:rsidRPr="009E0422">
          <w:rPr>
            <w:i/>
            <w:highlight w:val="cyan"/>
          </w:rPr>
          <w:delText>S</w:delText>
        </w:r>
      </w:del>
      <w:r w:rsidRPr="009E0422">
        <w:rPr>
          <w:i/>
          <w:highlight w:val="cyan"/>
        </w:rPr>
        <w:t>CG-Config</w:t>
      </w:r>
      <w:bookmarkEnd w:id="13534"/>
      <w:bookmarkEnd w:id="13535"/>
    </w:p>
    <w:p w14:paraId="6F828617" w14:textId="77777777" w:rsidR="00D21BBA" w:rsidRPr="009E0422" w:rsidRDefault="00D21BBA" w:rsidP="00D21BBA">
      <w:pPr>
        <w:rPr>
          <w:highlight w:val="cyan"/>
        </w:rPr>
      </w:pPr>
      <w:r w:rsidRPr="009E0422">
        <w:rPr>
          <w:highlight w:val="cyan"/>
        </w:rPr>
        <w:t>This message is used to transfer the SCG radio configuration as generated by the SgNB.</w:t>
      </w:r>
    </w:p>
    <w:p w14:paraId="7D5F12C4" w14:textId="77777777" w:rsidR="00D21BBA" w:rsidRPr="009E0422" w:rsidRDefault="00D21BBA" w:rsidP="00D21BBA">
      <w:pPr>
        <w:pStyle w:val="B1"/>
        <w:rPr>
          <w:highlight w:val="cyan"/>
        </w:rPr>
      </w:pPr>
      <w:r w:rsidRPr="009E0422">
        <w:rPr>
          <w:highlight w:val="cyan"/>
        </w:rPr>
        <w:t>Direction: Secondary gNB to master gNB or eNB</w:t>
      </w:r>
    </w:p>
    <w:p w14:paraId="435FF77E" w14:textId="40E828B9" w:rsidR="00D21BBA" w:rsidRPr="009E0422" w:rsidRDefault="00D21BBA" w:rsidP="00D21BBA">
      <w:pPr>
        <w:pStyle w:val="TH"/>
        <w:rPr>
          <w:highlight w:val="cyan"/>
        </w:rPr>
      </w:pPr>
      <w:del w:id="13539" w:author="R2-1801615" w:date="2018-01-31T18:15:00Z">
        <w:r w:rsidRPr="009E0422">
          <w:rPr>
            <w:i/>
            <w:highlight w:val="cyan"/>
          </w:rPr>
          <w:delText>S</w:delText>
        </w:r>
      </w:del>
      <w:r w:rsidRPr="009E0422">
        <w:rPr>
          <w:i/>
          <w:highlight w:val="cyan"/>
        </w:rPr>
        <w:t>CG-Config</w:t>
      </w:r>
      <w:r w:rsidRPr="009E0422">
        <w:rPr>
          <w:highlight w:val="cyan"/>
        </w:rPr>
        <w:t xml:space="preserve"> message</w:t>
      </w:r>
    </w:p>
    <w:p w14:paraId="53A67437" w14:textId="2ECA080E" w:rsidR="00D21BBA" w:rsidRPr="009E0422" w:rsidRDefault="00D21BBA" w:rsidP="00CE00FD">
      <w:pPr>
        <w:pStyle w:val="PL"/>
        <w:rPr>
          <w:color w:val="808080"/>
          <w:highlight w:val="cyan"/>
        </w:rPr>
      </w:pPr>
      <w:r w:rsidRPr="009E0422">
        <w:rPr>
          <w:color w:val="808080"/>
          <w:highlight w:val="cyan"/>
        </w:rPr>
        <w:t>-- ASN1START</w:t>
      </w:r>
    </w:p>
    <w:p w14:paraId="17A3DB4D" w14:textId="7716477A" w:rsidR="00152721" w:rsidRPr="009E0422" w:rsidRDefault="00152721" w:rsidP="00CE00FD">
      <w:pPr>
        <w:pStyle w:val="PL"/>
        <w:rPr>
          <w:color w:val="808080"/>
          <w:highlight w:val="cyan"/>
        </w:rPr>
      </w:pPr>
      <w:r w:rsidRPr="009E0422">
        <w:rPr>
          <w:color w:val="808080"/>
          <w:highlight w:val="cyan"/>
        </w:rPr>
        <w:t>-- TAG-</w:t>
      </w:r>
      <w:del w:id="13540" w:author="R2-1801615" w:date="2018-01-31T18:29:00Z">
        <w:r w:rsidRPr="009E0422">
          <w:rPr>
            <w:color w:val="808080"/>
            <w:highlight w:val="cyan"/>
          </w:rPr>
          <w:delText>S</w:delText>
        </w:r>
      </w:del>
      <w:r w:rsidRPr="009E0422">
        <w:rPr>
          <w:color w:val="808080"/>
          <w:highlight w:val="cyan"/>
        </w:rPr>
        <w:t>CG-CONFIG-START</w:t>
      </w:r>
    </w:p>
    <w:p w14:paraId="33C53AD9" w14:textId="77777777" w:rsidR="00D21BBA" w:rsidRPr="009E0422" w:rsidRDefault="00D21BBA" w:rsidP="00CE00FD">
      <w:pPr>
        <w:pStyle w:val="PL"/>
        <w:rPr>
          <w:highlight w:val="cyan"/>
        </w:rPr>
      </w:pPr>
    </w:p>
    <w:p w14:paraId="306F5AA5" w14:textId="77777777" w:rsidR="00D21BBA" w:rsidRPr="009E0422" w:rsidRDefault="00D21BBA" w:rsidP="00CE00FD">
      <w:pPr>
        <w:pStyle w:val="PL"/>
        <w:rPr>
          <w:highlight w:val="cyan"/>
        </w:rPr>
      </w:pPr>
      <w:del w:id="13541" w:author="R2-1801615" w:date="2018-01-31T18:11:00Z">
        <w:r w:rsidRPr="009E0422">
          <w:rPr>
            <w:highlight w:val="cyan"/>
          </w:rPr>
          <w:delText>S</w:delText>
        </w:r>
      </w:del>
      <w:r w:rsidRPr="009E0422">
        <w:rPr>
          <w:highlight w:val="cyan"/>
        </w:rPr>
        <w:t>CG-Config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AF52E2E" w14:textId="77777777" w:rsidR="00D21BBA" w:rsidRPr="009E0422" w:rsidRDefault="00D21BBA"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AF96410" w14:textId="77777777" w:rsidR="00D21BBA" w:rsidRPr="009E0422" w:rsidRDefault="00D21BBA"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7C80B358" w14:textId="77777777" w:rsidR="00D21BBA" w:rsidRPr="009E0422" w:rsidRDefault="00D21BBA" w:rsidP="00CE00FD">
      <w:pPr>
        <w:pStyle w:val="PL"/>
        <w:rPr>
          <w:highlight w:val="cyan"/>
        </w:rPr>
      </w:pPr>
      <w:r w:rsidRPr="009E0422">
        <w:rPr>
          <w:highlight w:val="cyan"/>
        </w:rPr>
        <w:tab/>
      </w:r>
      <w:r w:rsidRPr="009E0422">
        <w:rPr>
          <w:highlight w:val="cyan"/>
        </w:rPr>
        <w:tab/>
      </w:r>
      <w:r w:rsidRPr="009E0422">
        <w:rPr>
          <w:highlight w:val="cyan"/>
        </w:rPr>
        <w:tab/>
      </w:r>
      <w:del w:id="13542" w:author="R2-1801615" w:date="2018-01-31T18:29:00Z">
        <w:r w:rsidRPr="009E0422">
          <w:rPr>
            <w:highlight w:val="cyan"/>
          </w:rPr>
          <w:delText>s</w:delText>
        </w:r>
      </w:del>
      <w:r w:rsidRPr="009E0422">
        <w:rPr>
          <w:highlight w:val="cyan"/>
        </w:rPr>
        <w:t>cg-Config-r15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3543" w:author="R2-1801615" w:date="2018-01-31T18:29:00Z">
        <w:r w:rsidRPr="009E0422">
          <w:rPr>
            <w:highlight w:val="cyan"/>
          </w:rPr>
          <w:delText>S</w:delText>
        </w:r>
      </w:del>
      <w:r w:rsidRPr="009E0422">
        <w:rPr>
          <w:highlight w:val="cyan"/>
        </w:rPr>
        <w:t>CG-Config-r15-IEs,</w:t>
      </w:r>
    </w:p>
    <w:p w14:paraId="706D28C8" w14:textId="77777777" w:rsidR="00D21BBA" w:rsidRPr="009E0422" w:rsidRDefault="00D21BBA"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26C27D90" w14:textId="77777777" w:rsidR="00D21BBA" w:rsidRPr="009E0422" w:rsidRDefault="00D21BBA"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0E57CF5D" w14:textId="77777777" w:rsidR="00D21BBA" w:rsidRPr="009E0422" w:rsidRDefault="00D21BBA"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9BAD24A" w14:textId="77777777" w:rsidR="00D21BBA" w:rsidRPr="009E0422" w:rsidRDefault="00D21BBA" w:rsidP="00CE00FD">
      <w:pPr>
        <w:pStyle w:val="PL"/>
        <w:rPr>
          <w:highlight w:val="cyan"/>
        </w:rPr>
      </w:pPr>
      <w:r w:rsidRPr="009E0422">
        <w:rPr>
          <w:highlight w:val="cyan"/>
        </w:rPr>
        <w:tab/>
        <w:t>}</w:t>
      </w:r>
    </w:p>
    <w:p w14:paraId="6F2240DD" w14:textId="77777777" w:rsidR="00D21BBA" w:rsidRPr="009E0422" w:rsidRDefault="00D21BBA" w:rsidP="00CE00FD">
      <w:pPr>
        <w:pStyle w:val="PL"/>
        <w:rPr>
          <w:highlight w:val="cyan"/>
        </w:rPr>
      </w:pPr>
      <w:r w:rsidRPr="009E0422">
        <w:rPr>
          <w:highlight w:val="cyan"/>
        </w:rPr>
        <w:t>}</w:t>
      </w:r>
    </w:p>
    <w:p w14:paraId="101F5247" w14:textId="77777777" w:rsidR="00D21BBA" w:rsidRPr="009E0422" w:rsidRDefault="00D21BBA" w:rsidP="00CE00FD">
      <w:pPr>
        <w:pStyle w:val="PL"/>
        <w:rPr>
          <w:highlight w:val="cyan"/>
        </w:rPr>
      </w:pPr>
    </w:p>
    <w:p w14:paraId="1CA4282A" w14:textId="77777777" w:rsidR="00D21BBA" w:rsidRPr="009E0422" w:rsidRDefault="00D21BBA" w:rsidP="00CE00FD">
      <w:pPr>
        <w:pStyle w:val="PL"/>
        <w:rPr>
          <w:highlight w:val="cyan"/>
        </w:rPr>
      </w:pPr>
      <w:del w:id="13544" w:author="R2-1801615" w:date="2018-01-31T18:11:00Z">
        <w:r w:rsidRPr="009E0422">
          <w:rPr>
            <w:highlight w:val="cyan"/>
          </w:rPr>
          <w:delText>S</w:delText>
        </w:r>
      </w:del>
      <w:r w:rsidRPr="009E0422">
        <w:rPr>
          <w:highlight w:val="cyan"/>
        </w:rPr>
        <w:t>CG-Config-r15-IEs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0A599D7" w14:textId="72B3EACE" w:rsidR="00D21BBA" w:rsidRPr="009E0422" w:rsidRDefault="00D21BBA" w:rsidP="00CE00FD">
      <w:pPr>
        <w:pStyle w:val="PL"/>
        <w:rPr>
          <w:highlight w:val="cyan"/>
        </w:rPr>
      </w:pPr>
      <w:r w:rsidRPr="009E0422">
        <w:rPr>
          <w:highlight w:val="cyan"/>
        </w:rPr>
        <w:tab/>
        <w:t>scg-</w:t>
      </w:r>
      <w:del w:id="13545" w:author="merged r1" w:date="2018-01-18T13:12:00Z">
        <w:r w:rsidRPr="009E0422">
          <w:rPr>
            <w:highlight w:val="cyan"/>
          </w:rPr>
          <w:delText>CellGroupdConfig</w:delText>
        </w:r>
      </w:del>
      <w:ins w:id="13546" w:author="merged r1" w:date="2018-01-18T13:12:00Z">
        <w:r w:rsidRPr="009E0422">
          <w:rPr>
            <w:highlight w:val="cyan"/>
          </w:rPr>
          <w:t>CellGroupConfig</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RRCReconfiguration)</w:t>
      </w:r>
      <w:r w:rsidRPr="009E0422">
        <w:rPr>
          <w:highlight w:val="cyan"/>
        </w:rPr>
        <w:tab/>
      </w:r>
      <w:r w:rsidRPr="009E0422">
        <w:rPr>
          <w:highlight w:val="cyan"/>
        </w:rPr>
        <w:tab/>
      </w:r>
      <w:r w:rsidRPr="009E0422">
        <w:rPr>
          <w:color w:val="993366"/>
          <w:highlight w:val="cyan"/>
        </w:rPr>
        <w:t>OPTIONAL</w:t>
      </w:r>
      <w:r w:rsidRPr="009E0422">
        <w:rPr>
          <w:highlight w:val="cyan"/>
        </w:rPr>
        <w:t>,</w:t>
      </w:r>
    </w:p>
    <w:p w14:paraId="0088850C" w14:textId="2CD30A60" w:rsidR="001D4385" w:rsidRPr="009E0422" w:rsidRDefault="001D4385" w:rsidP="001D4385">
      <w:pPr>
        <w:pStyle w:val="PL"/>
        <w:rPr>
          <w:ins w:id="13547" w:author="R2-1801595" w:date="2018-01-31T13:45:00Z"/>
          <w:highlight w:val="cyan"/>
        </w:rPr>
      </w:pPr>
      <w:ins w:id="13548" w:author="R2-1801595" w:date="2018-01-31T13:45:00Z">
        <w:r w:rsidRPr="009E0422">
          <w:rPr>
            <w:highlight w:val="cyan"/>
          </w:rPr>
          <w:tab/>
          <w:t>fullConfigSN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2B2F7B1D" w14:textId="421025D7" w:rsidR="005E4834" w:rsidRPr="009E0422" w:rsidDel="001D4385" w:rsidRDefault="008E1E5F" w:rsidP="00CE00FD">
      <w:pPr>
        <w:pStyle w:val="PL"/>
        <w:rPr>
          <w:del w:id="13549" w:author="R2-1801595" w:date="2018-01-31T13:45:00Z"/>
          <w:highlight w:val="cyan"/>
        </w:rPr>
      </w:pPr>
      <w:del w:id="13550" w:author="R2-1801595" w:date="2018-01-31T13:45:00Z">
        <w:r w:rsidRPr="009E0422" w:rsidDel="001D4385">
          <w:rPr>
            <w:highlight w:val="cyan"/>
          </w:rPr>
          <w:tab/>
          <w:delText>p-maxFR1</w:delText>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delText>P-Max</w:delText>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color w:val="993366"/>
            <w:highlight w:val="cyan"/>
          </w:rPr>
          <w:delText>OPTIONAL</w:delText>
        </w:r>
        <w:r w:rsidRPr="009E0422" w:rsidDel="001D4385">
          <w:rPr>
            <w:highlight w:val="cyan"/>
          </w:rPr>
          <w:delText xml:space="preserve">, </w:delText>
        </w:r>
      </w:del>
    </w:p>
    <w:p w14:paraId="4C0BAAFD" w14:textId="7A566088" w:rsidR="00D21BBA" w:rsidRPr="009E0422" w:rsidRDefault="00D21BBA" w:rsidP="00CE00FD">
      <w:pPr>
        <w:pStyle w:val="PL"/>
        <w:rPr>
          <w:highlight w:val="cyan"/>
        </w:rPr>
      </w:pPr>
      <w:r w:rsidRPr="009E0422">
        <w:rPr>
          <w:highlight w:val="cyan"/>
        </w:rPr>
        <w:tab/>
        <w:t>scg-RB-Config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RadioBearerConfig</w:t>
      </w:r>
      <w:del w:id="13551" w:author="" w:date="2018-01-31T15:11:00Z">
        <w:r w:rsidRPr="009E0422">
          <w:rPr>
            <w:highlight w:val="cyan"/>
          </w:rPr>
          <w:delText>uration</w:delText>
        </w:r>
      </w:del>
      <w:r w:rsidRPr="009E0422">
        <w:rPr>
          <w:highlight w:val="cyan"/>
        </w:rPr>
        <w:t>)</w:t>
      </w:r>
      <w:r w:rsidRPr="009E0422">
        <w:rPr>
          <w:highlight w:val="cyan"/>
        </w:rPr>
        <w:tab/>
      </w:r>
      <w:r w:rsidRPr="009E0422">
        <w:rPr>
          <w:color w:val="993366"/>
          <w:highlight w:val="cyan"/>
        </w:rPr>
        <w:t>OPTIONAL</w:t>
      </w:r>
      <w:r w:rsidRPr="009E0422">
        <w:rPr>
          <w:highlight w:val="cyan"/>
        </w:rPr>
        <w:t>,</w:t>
      </w:r>
    </w:p>
    <w:p w14:paraId="76AB9C99" w14:textId="77777777" w:rsidR="00D21BBA" w:rsidRPr="009E0422" w:rsidRDefault="00D21BBA" w:rsidP="00CE00FD">
      <w:pPr>
        <w:pStyle w:val="PL"/>
        <w:rPr>
          <w:highlight w:val="cyan"/>
        </w:rPr>
      </w:pPr>
      <w:r w:rsidRPr="009E0422">
        <w:rPr>
          <w:highlight w:val="cyan"/>
        </w:rPr>
        <w:tab/>
        <w:t>configRestrictModReq</w:t>
      </w:r>
      <w:r w:rsidRPr="009E0422">
        <w:rPr>
          <w:highlight w:val="cyan"/>
        </w:rPr>
        <w:tab/>
      </w:r>
      <w:r w:rsidRPr="009E0422">
        <w:rPr>
          <w:highlight w:val="cyan"/>
        </w:rPr>
        <w:tab/>
      </w:r>
      <w:r w:rsidRPr="009E0422">
        <w:rPr>
          <w:highlight w:val="cyan"/>
        </w:rPr>
        <w:tab/>
      </w:r>
      <w:r w:rsidRPr="009E0422">
        <w:rPr>
          <w:highlight w:val="cyan"/>
        </w:rPr>
        <w:tab/>
        <w:t>ConfigRestrictModReqSCG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5C2AAC1" w14:textId="7C76B48D" w:rsidR="001D4385" w:rsidRPr="009E0422" w:rsidRDefault="001D4385" w:rsidP="001D4385">
      <w:pPr>
        <w:pStyle w:val="PL"/>
        <w:rPr>
          <w:ins w:id="13552" w:author="R2-1801595" w:date="2018-01-31T13:46:00Z"/>
          <w:highlight w:val="cyan"/>
        </w:rPr>
      </w:pPr>
      <w:ins w:id="13553" w:author="R2-1801595" w:date="2018-01-31T13:46:00Z">
        <w:r w:rsidRPr="009E0422">
          <w:rPr>
            <w:highlight w:val="cyan"/>
          </w:rPr>
          <w:tab/>
          <w:t>drx-InfoSCG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DRX-Info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30A3A0FB" w14:textId="77777777" w:rsidR="00D21BBA" w:rsidRPr="009E0422" w:rsidRDefault="00D21BBA" w:rsidP="00CE00FD">
      <w:pPr>
        <w:pStyle w:val="PL"/>
        <w:rPr>
          <w:highlight w:val="cyan"/>
        </w:rPr>
      </w:pPr>
      <w:r w:rsidRPr="009E0422">
        <w:rPr>
          <w:highlight w:val="cyan"/>
        </w:rPr>
        <w:tab/>
        <w:t>candidateCellInfoList</w:t>
      </w:r>
      <w:r w:rsidRPr="009E0422">
        <w:rPr>
          <w:highlight w:val="cyan"/>
        </w:rPr>
        <w:tab/>
      </w:r>
      <w:r w:rsidRPr="009E0422">
        <w:rPr>
          <w:highlight w:val="cyan"/>
        </w:rPr>
        <w:tab/>
      </w:r>
      <w:r w:rsidRPr="009E0422">
        <w:rPr>
          <w:highlight w:val="cyan"/>
        </w:rPr>
        <w:tab/>
      </w:r>
      <w:r w:rsidRPr="009E0422">
        <w:rPr>
          <w:highlight w:val="cyan"/>
        </w:rPr>
        <w:tab/>
        <w:t>CandidateCellInfoList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1063795B" w14:textId="77777777" w:rsidR="00D21BBA" w:rsidRPr="009E0422" w:rsidRDefault="00D21BBA"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53334610" w14:textId="77777777" w:rsidR="00D21BBA" w:rsidRPr="009E0422" w:rsidRDefault="00D21BBA" w:rsidP="00CE00FD">
      <w:pPr>
        <w:pStyle w:val="PL"/>
        <w:rPr>
          <w:highlight w:val="cyan"/>
        </w:rPr>
      </w:pPr>
      <w:r w:rsidRPr="009E0422">
        <w:rPr>
          <w:highlight w:val="cyan"/>
        </w:rPr>
        <w:t>}</w:t>
      </w:r>
    </w:p>
    <w:p w14:paraId="7113C1E1" w14:textId="77777777" w:rsidR="00D21BBA" w:rsidRPr="009E0422" w:rsidRDefault="00D21BBA" w:rsidP="00CE00FD">
      <w:pPr>
        <w:pStyle w:val="PL"/>
        <w:rPr>
          <w:highlight w:val="cyan"/>
        </w:rPr>
      </w:pPr>
    </w:p>
    <w:p w14:paraId="1E01CE6D" w14:textId="77777777" w:rsidR="00D21BBA" w:rsidRPr="009E0422" w:rsidRDefault="00D21BBA" w:rsidP="00CE00FD">
      <w:pPr>
        <w:pStyle w:val="PL"/>
        <w:rPr>
          <w:highlight w:val="cyan"/>
        </w:rPr>
      </w:pPr>
      <w:r w:rsidRPr="009E0422">
        <w:rPr>
          <w:highlight w:val="cyan"/>
        </w:rPr>
        <w:t>ConfigRestrictModReqSCG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658DE79" w14:textId="02D5280A" w:rsidR="00D21BBA" w:rsidRPr="009E0422" w:rsidRDefault="00D21BBA" w:rsidP="00CE00FD">
      <w:pPr>
        <w:pStyle w:val="PL"/>
        <w:rPr>
          <w:highlight w:val="cyan"/>
        </w:rPr>
      </w:pPr>
      <w:r w:rsidRPr="009E0422">
        <w:rPr>
          <w:highlight w:val="cyan"/>
        </w:rPr>
        <w:tab/>
        <w:t>requested</w:t>
      </w:r>
      <w:ins w:id="13554" w:author="R2-1801595" w:date="2018-01-31T13:53:00Z">
        <w:r w:rsidR="007D43F2" w:rsidRPr="009E0422">
          <w:rPr>
            <w:highlight w:val="cyan"/>
          </w:rPr>
          <w:t>BandCombination</w:t>
        </w:r>
        <w:r w:rsidR="006D3F0D" w:rsidRPr="009E0422">
          <w:rPr>
            <w:highlight w:val="cyan"/>
          </w:rPr>
          <w:t>MRDC</w:t>
        </w:r>
      </w:ins>
      <w:del w:id="13555" w:author="R2-1801595" w:date="2018-01-31T13:53:00Z">
        <w:r w:rsidRPr="009E0422" w:rsidDel="006D3F0D">
          <w:rPr>
            <w:highlight w:val="cyan"/>
          </w:rPr>
          <w:delText>BC-List-NR</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3556" w:author="R2-1801595" w:date="2018-01-31T13:53:00Z">
        <w:r w:rsidRPr="009E0422" w:rsidDel="006D3F0D">
          <w:rPr>
            <w:color w:val="993366"/>
            <w:highlight w:val="cyan"/>
          </w:rPr>
          <w:delText>SEQUENCE OF</w:delText>
        </w:r>
        <w:r w:rsidRPr="009E0422" w:rsidDel="006D3F0D">
          <w:rPr>
            <w:highlight w:val="cyan"/>
          </w:rPr>
          <w:delText xml:space="preserve"> </w:delText>
        </w:r>
        <w:r w:rsidRPr="009E0422" w:rsidDel="006D3F0D">
          <w:rPr>
            <w:color w:val="993366"/>
            <w:highlight w:val="cyan"/>
          </w:rPr>
          <w:delText>INTEGER</w:delText>
        </w:r>
      </w:del>
      <w:ins w:id="13557" w:author="R2-1801595" w:date="2018-01-31T13:53:00Z">
        <w:r w:rsidR="006D3F0D" w:rsidRPr="009E0422">
          <w:rPr>
            <w:color w:val="993366"/>
            <w:highlight w:val="cyan"/>
          </w:rPr>
          <w:t>BandCombinationIndex</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A5BAE9C" w14:textId="5BEDD680" w:rsidR="00D21BBA" w:rsidRPr="009E0422" w:rsidRDefault="00D21BBA" w:rsidP="00CE00FD">
      <w:pPr>
        <w:pStyle w:val="PL"/>
        <w:rPr>
          <w:highlight w:val="cyan"/>
        </w:rPr>
      </w:pPr>
      <w:r w:rsidRPr="009E0422">
        <w:rPr>
          <w:highlight w:val="cyan"/>
        </w:rPr>
        <w:tab/>
        <w:t>requested</w:t>
      </w:r>
      <w:ins w:id="13558" w:author="R2-1801595" w:date="2018-01-31T13:54:00Z">
        <w:r w:rsidR="004A4437" w:rsidRPr="009E0422">
          <w:rPr>
            <w:highlight w:val="cyan"/>
          </w:rPr>
          <w:t>BasebandCombination</w:t>
        </w:r>
        <w:r w:rsidR="007E556B" w:rsidRPr="009E0422">
          <w:rPr>
            <w:highlight w:val="cyan"/>
          </w:rPr>
          <w:t>ListMRDC</w:t>
        </w:r>
      </w:ins>
      <w:del w:id="13559" w:author="R2-1801595" w:date="2018-01-31T13:54:00Z">
        <w:r w:rsidRPr="009E0422" w:rsidDel="007E556B">
          <w:rPr>
            <w:highlight w:val="cyan"/>
          </w:rPr>
          <w:delText>BPC-List-NR</w:delText>
        </w:r>
      </w:del>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 OF</w:t>
      </w:r>
      <w:r w:rsidRPr="009E0422">
        <w:rPr>
          <w:highlight w:val="cyan"/>
        </w:rPr>
        <w:t xml:space="preserve"> </w:t>
      </w:r>
      <w:r w:rsidRPr="009E0422">
        <w:rPr>
          <w:color w:val="993366"/>
          <w:highlight w:val="cyan"/>
        </w:rPr>
        <w:t>INTEGER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A466AAC" w14:textId="4C199F91" w:rsidR="00D21BBA" w:rsidRPr="009E0422" w:rsidRDefault="00D21BBA" w:rsidP="00CE00FD">
      <w:pPr>
        <w:pStyle w:val="PL"/>
        <w:rPr>
          <w:color w:val="808080"/>
          <w:highlight w:val="cyan"/>
        </w:rPr>
      </w:pPr>
      <w:r w:rsidRPr="009E0422">
        <w:rPr>
          <w:highlight w:val="cyan"/>
        </w:rPr>
        <w:tab/>
      </w:r>
      <w:r w:rsidRPr="009E0422">
        <w:rPr>
          <w:color w:val="808080"/>
          <w:highlight w:val="cyan"/>
        </w:rPr>
        <w:t xml:space="preserve">-- FFS Signalling details of </w:t>
      </w:r>
      <w:del w:id="13560" w:author="R2-1801595" w:date="2018-01-31T13:54:00Z">
        <w:r w:rsidRPr="009E0422" w:rsidDel="007E556B">
          <w:rPr>
            <w:color w:val="808080"/>
            <w:highlight w:val="cyan"/>
          </w:rPr>
          <w:delText xml:space="preserve">BC and </w:delText>
        </w:r>
      </w:del>
      <w:r w:rsidRPr="009E0422">
        <w:rPr>
          <w:color w:val="808080"/>
          <w:highlight w:val="cyan"/>
        </w:rPr>
        <w:t>BPC restrictions requested by SgNB to be alleviated</w:t>
      </w:r>
    </w:p>
    <w:p w14:paraId="1BA12ECF" w14:textId="77777777" w:rsidR="0008100A" w:rsidRPr="009E0422" w:rsidRDefault="0008100A" w:rsidP="0008100A">
      <w:pPr>
        <w:pStyle w:val="PL"/>
        <w:rPr>
          <w:ins w:id="13561" w:author="R2-1801595" w:date="2018-01-31T13:47:00Z"/>
          <w:highlight w:val="cyan"/>
        </w:rPr>
      </w:pPr>
      <w:ins w:id="13562" w:author="R2-1801595" w:date="2018-01-31T13:47:00Z">
        <w:r w:rsidRPr="009E0422">
          <w:rPr>
            <w:highlight w:val="cyan"/>
          </w:rPr>
          <w:tab/>
          <w:t>requestedP-MaxFR1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4A76ED59" w14:textId="77777777" w:rsidR="00D21BBA" w:rsidRPr="009E0422" w:rsidRDefault="00D21BBA" w:rsidP="00CE00FD">
      <w:pPr>
        <w:pStyle w:val="PL"/>
        <w:rPr>
          <w:highlight w:val="cyan"/>
        </w:rPr>
      </w:pPr>
      <w:r w:rsidRPr="009E0422">
        <w:rPr>
          <w:highlight w:val="cyan"/>
        </w:rPr>
        <w:tab/>
        <w:t>...</w:t>
      </w:r>
    </w:p>
    <w:p w14:paraId="4F7C5742" w14:textId="77777777" w:rsidR="00D21BBA" w:rsidRPr="009E0422" w:rsidRDefault="00D21BBA" w:rsidP="00CE00FD">
      <w:pPr>
        <w:pStyle w:val="PL"/>
        <w:rPr>
          <w:highlight w:val="cyan"/>
        </w:rPr>
      </w:pPr>
      <w:r w:rsidRPr="009E0422">
        <w:rPr>
          <w:highlight w:val="cyan"/>
        </w:rPr>
        <w:t>}</w:t>
      </w:r>
    </w:p>
    <w:p w14:paraId="60E9600B" w14:textId="77777777" w:rsidR="007D43F2" w:rsidRPr="009E0422" w:rsidRDefault="007D43F2" w:rsidP="00D97278">
      <w:pPr>
        <w:pStyle w:val="PL"/>
        <w:rPr>
          <w:ins w:id="13563" w:author="R2-1801595" w:date="2018-01-31T13:52:00Z"/>
          <w:rFonts w:eastAsia="MS Mincho"/>
          <w:highlight w:val="cyan"/>
        </w:rPr>
      </w:pPr>
    </w:p>
    <w:p w14:paraId="6818CFA6" w14:textId="27EC9DC7" w:rsidR="00D97278" w:rsidRPr="009E0422" w:rsidRDefault="00D97278" w:rsidP="00D97278">
      <w:pPr>
        <w:pStyle w:val="PL"/>
        <w:rPr>
          <w:ins w:id="13564" w:author="R2-1801595" w:date="2018-01-31T13:52:00Z"/>
          <w:rFonts w:eastAsia="MS Mincho"/>
          <w:highlight w:val="cyan"/>
        </w:rPr>
      </w:pPr>
      <w:ins w:id="13565" w:author="R2-1801595" w:date="2018-01-31T13:52:00Z">
        <w:r w:rsidRPr="009E0422">
          <w:rPr>
            <w:rFonts w:eastAsia="MS Mincho"/>
            <w:highlight w:val="cyan"/>
          </w:rPr>
          <w:t>BandCombinationIndex ::=</w:t>
        </w:r>
      </w:ins>
      <w:ins w:id="13566" w:author="R2-1801595" w:date="2018-01-31T14:12:00Z">
        <w:r w:rsidR="00F213CF" w:rsidRPr="009E0422">
          <w:rPr>
            <w:rFonts w:eastAsia="MS Mincho"/>
            <w:highlight w:val="cyan"/>
          </w:rPr>
          <w:t xml:space="preserve"> </w:t>
        </w:r>
      </w:ins>
      <w:ins w:id="13567" w:author="R2-1801595" w:date="2018-01-31T13:52:00Z">
        <w:r w:rsidRPr="009E0422">
          <w:rPr>
            <w:rFonts w:eastAsia="MS Mincho"/>
            <w:color w:val="993366"/>
            <w:highlight w:val="cyan"/>
          </w:rPr>
          <w:t>INTEGER</w:t>
        </w:r>
        <w:r w:rsidRPr="009E0422">
          <w:rPr>
            <w:rFonts w:eastAsia="MS Mincho"/>
            <w:highlight w:val="cyan"/>
          </w:rPr>
          <w:t xml:space="preserve"> (1..maxBandComb</w:t>
        </w:r>
      </w:ins>
      <w:ins w:id="13568" w:author="R2-1801595" w:date="2018-01-31T14:12:00Z">
        <w:r w:rsidR="00F213CF" w:rsidRPr="009E0422">
          <w:rPr>
            <w:rFonts w:eastAsia="MS Mincho"/>
            <w:highlight w:val="cyan"/>
          </w:rPr>
          <w:t>)</w:t>
        </w:r>
      </w:ins>
    </w:p>
    <w:p w14:paraId="702C5657" w14:textId="77777777" w:rsidR="00D21BBA" w:rsidRPr="009E0422" w:rsidRDefault="00D21BBA" w:rsidP="00CE00FD">
      <w:pPr>
        <w:pStyle w:val="PL"/>
        <w:rPr>
          <w:highlight w:val="cyan"/>
        </w:rPr>
      </w:pPr>
    </w:p>
    <w:p w14:paraId="222D1707" w14:textId="74565806" w:rsidR="00152721" w:rsidRPr="009E0422" w:rsidRDefault="00152721" w:rsidP="00CE00FD">
      <w:pPr>
        <w:pStyle w:val="PL"/>
        <w:rPr>
          <w:color w:val="808080"/>
          <w:highlight w:val="cyan"/>
        </w:rPr>
      </w:pPr>
      <w:r w:rsidRPr="009E0422">
        <w:rPr>
          <w:color w:val="808080"/>
          <w:highlight w:val="cyan"/>
        </w:rPr>
        <w:t>-- TAG-</w:t>
      </w:r>
      <w:del w:id="13569" w:author="R2-1801615" w:date="2018-01-31T18:30:00Z">
        <w:r w:rsidRPr="009E0422">
          <w:rPr>
            <w:color w:val="808080"/>
            <w:highlight w:val="cyan"/>
          </w:rPr>
          <w:delText>S</w:delText>
        </w:r>
      </w:del>
      <w:r w:rsidRPr="009E0422">
        <w:rPr>
          <w:color w:val="808080"/>
          <w:highlight w:val="cyan"/>
        </w:rPr>
        <w:t>CG-CONFIG-STOP</w:t>
      </w:r>
    </w:p>
    <w:p w14:paraId="6FF93FDD" w14:textId="77777777" w:rsidR="00D21BBA" w:rsidRPr="009E0422" w:rsidRDefault="00D21BBA" w:rsidP="00CE00FD">
      <w:pPr>
        <w:pStyle w:val="PL"/>
        <w:rPr>
          <w:color w:val="808080"/>
          <w:highlight w:val="cyan"/>
        </w:rPr>
      </w:pPr>
      <w:r w:rsidRPr="009E0422">
        <w:rPr>
          <w:color w:val="808080"/>
          <w:highlight w:val="cyan"/>
        </w:rPr>
        <w:t>-- ASN1STOP</w:t>
      </w:r>
    </w:p>
    <w:p w14:paraId="00ECC288" w14:textId="298C21F3" w:rsidR="00D21BBA" w:rsidRPr="009E0422"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9E0422" w14:paraId="49146133" w14:textId="77777777" w:rsidTr="00D241B1">
        <w:tc>
          <w:tcPr>
            <w:tcW w:w="14173" w:type="dxa"/>
          </w:tcPr>
          <w:p w14:paraId="423A13BF" w14:textId="6A0B6C37" w:rsidR="00D21BBA" w:rsidRPr="009E0422" w:rsidRDefault="00D21BBA" w:rsidP="00D21BBA">
            <w:pPr>
              <w:pStyle w:val="TAH"/>
              <w:rPr>
                <w:highlight w:val="cyan"/>
              </w:rPr>
            </w:pPr>
            <w:del w:id="13570" w:author="R2-1801615" w:date="2018-01-31T18:11:00Z">
              <w:r w:rsidRPr="009E0422">
                <w:rPr>
                  <w:i/>
                  <w:highlight w:val="cyan"/>
                </w:rPr>
                <w:delText>S</w:delText>
              </w:r>
            </w:del>
            <w:r w:rsidRPr="009E0422">
              <w:rPr>
                <w:i/>
                <w:highlight w:val="cyan"/>
              </w:rPr>
              <w:t xml:space="preserve">CG-Config </w:t>
            </w:r>
            <w:r w:rsidRPr="009E0422">
              <w:rPr>
                <w:highlight w:val="cyan"/>
              </w:rPr>
              <w:t>field descriptions</w:t>
            </w:r>
          </w:p>
        </w:tc>
      </w:tr>
      <w:tr w:rsidR="005A58C2" w:rsidRPr="009E0422" w14:paraId="082AD425" w14:textId="77777777" w:rsidTr="00D241B1">
        <w:trPr>
          <w:ins w:id="13571" w:author="R2-1801595" w:date="2018-01-31T13:56:00Z"/>
        </w:trPr>
        <w:tc>
          <w:tcPr>
            <w:tcW w:w="14173" w:type="dxa"/>
          </w:tcPr>
          <w:p w14:paraId="149BEED8" w14:textId="77777777" w:rsidR="00AF148A" w:rsidRPr="009E0422" w:rsidRDefault="00AF148A" w:rsidP="00AF148A">
            <w:pPr>
              <w:pStyle w:val="TAL"/>
              <w:rPr>
                <w:ins w:id="13572" w:author="R2-1801595" w:date="2018-01-31T13:57:00Z"/>
                <w:b/>
                <w:i/>
                <w:highlight w:val="cyan"/>
              </w:rPr>
            </w:pPr>
            <w:ins w:id="13573" w:author="R2-1801595" w:date="2018-01-31T13:57:00Z">
              <w:r w:rsidRPr="009E0422">
                <w:rPr>
                  <w:b/>
                  <w:i/>
                  <w:highlight w:val="cyan"/>
                </w:rPr>
                <w:t>fullConfigSN</w:t>
              </w:r>
            </w:ins>
          </w:p>
          <w:p w14:paraId="47C914AC" w14:textId="3D2688B2" w:rsidR="005A58C2" w:rsidRPr="009E0422" w:rsidRDefault="00AF148A" w:rsidP="00AF148A">
            <w:pPr>
              <w:pStyle w:val="TAL"/>
              <w:rPr>
                <w:ins w:id="13574" w:author="R2-1801595" w:date="2018-01-31T13:56:00Z"/>
                <w:b/>
                <w:i/>
                <w:highlight w:val="cyan"/>
              </w:rPr>
            </w:pPr>
            <w:ins w:id="13575" w:author="R2-1801595" w:date="2018-01-31T13:57:00Z">
              <w:r w:rsidRPr="009E0422">
                <w:rPr>
                  <w:highlight w:val="cyan"/>
                </w:rPr>
                <w:t>Set to true in case scg-CellGroupdConfig and scg-RB-Config concern the full configuration rather than the changes (i.e. delta) compared to the current configuration.</w:t>
              </w:r>
            </w:ins>
          </w:p>
        </w:tc>
      </w:tr>
      <w:tr w:rsidR="008E1E5F" w:rsidRPr="009E0422" w14:paraId="43D748BF" w14:textId="77777777" w:rsidTr="00D241B1">
        <w:tc>
          <w:tcPr>
            <w:tcW w:w="14173" w:type="dxa"/>
          </w:tcPr>
          <w:p w14:paraId="1BE66877" w14:textId="528E7B32" w:rsidR="008E1E5F" w:rsidRPr="009E0422" w:rsidRDefault="00B9795D" w:rsidP="00F9176D">
            <w:pPr>
              <w:pStyle w:val="TAL"/>
              <w:rPr>
                <w:b/>
                <w:i/>
                <w:highlight w:val="cyan"/>
              </w:rPr>
            </w:pPr>
            <w:ins w:id="13576" w:author="R2-1801595" w:date="2018-01-31T13:56:00Z">
              <w:r w:rsidRPr="009E0422">
                <w:rPr>
                  <w:b/>
                  <w:i/>
                  <w:highlight w:val="cyan"/>
                </w:rPr>
                <w:t>requestedP</w:t>
              </w:r>
            </w:ins>
            <w:del w:id="13577" w:author="R2-1801595" w:date="2018-01-31T13:56:00Z">
              <w:r w:rsidR="008E1E5F" w:rsidRPr="009E0422" w:rsidDel="00B9795D">
                <w:rPr>
                  <w:b/>
                  <w:i/>
                  <w:highlight w:val="cyan"/>
                </w:rPr>
                <w:delText>p</w:delText>
              </w:r>
            </w:del>
            <w:r w:rsidR="008E1E5F" w:rsidRPr="009E0422">
              <w:rPr>
                <w:b/>
                <w:i/>
                <w:highlight w:val="cyan"/>
              </w:rPr>
              <w:t>-</w:t>
            </w:r>
            <w:ins w:id="13578" w:author="R2-1801595" w:date="2018-01-31T13:56:00Z">
              <w:r w:rsidRPr="009E0422">
                <w:rPr>
                  <w:b/>
                  <w:i/>
                  <w:highlight w:val="cyan"/>
                </w:rPr>
                <w:t>M</w:t>
              </w:r>
            </w:ins>
            <w:del w:id="13579" w:author="R2-1801595" w:date="2018-01-31T13:56:00Z">
              <w:r w:rsidR="008E1E5F" w:rsidRPr="009E0422" w:rsidDel="00B9795D">
                <w:rPr>
                  <w:b/>
                  <w:i/>
                  <w:highlight w:val="cyan"/>
                </w:rPr>
                <w:delText>m</w:delText>
              </w:r>
            </w:del>
            <w:r w:rsidR="008E1E5F" w:rsidRPr="009E0422">
              <w:rPr>
                <w:b/>
                <w:i/>
                <w:highlight w:val="cyan"/>
              </w:rPr>
              <w:t>axFR1</w:t>
            </w:r>
          </w:p>
          <w:p w14:paraId="7D79C714" w14:textId="0270BB93" w:rsidR="008E1E5F" w:rsidRPr="009E0422" w:rsidRDefault="008E1E5F" w:rsidP="00F9176D">
            <w:pPr>
              <w:pStyle w:val="TAL"/>
              <w:rPr>
                <w:b/>
                <w:i/>
                <w:highlight w:val="cyan"/>
              </w:rPr>
            </w:pPr>
            <w:del w:id="13580" w:author="R2-1801595" w:date="2018-01-31T13:56:00Z">
              <w:r w:rsidRPr="009E0422" w:rsidDel="00B9795D">
                <w:rPr>
                  <w:highlight w:val="cyan"/>
                  <w:lang w:val="en-US"/>
                </w:rPr>
                <w:delText xml:space="preserve">Indicates </w:delText>
              </w:r>
            </w:del>
            <w:ins w:id="13581" w:author="R2-1801595" w:date="2018-01-31T13:56:00Z">
              <w:r w:rsidR="00B9795D" w:rsidRPr="009E0422">
                <w:rPr>
                  <w:highlight w:val="cyan"/>
                  <w:lang w:val="en-US"/>
                </w:rPr>
                <w:t xml:space="preserve">Requested value for </w:t>
              </w:r>
            </w:ins>
            <w:r w:rsidRPr="009E0422">
              <w:rPr>
                <w:highlight w:val="cyan"/>
                <w:lang w:val="en-US"/>
              </w:rPr>
              <w:t xml:space="preserve">the maximum power for FR1 </w:t>
            </w:r>
            <w:r w:rsidR="00426D97" w:rsidRPr="009E0422">
              <w:rPr>
                <w:highlight w:val="cyan"/>
                <w:lang w:val="en-US"/>
              </w:rPr>
              <w:t xml:space="preserve">(see TS 38.104 [12]) </w:t>
            </w:r>
            <w:r w:rsidRPr="009E0422">
              <w:rPr>
                <w:highlight w:val="cyan"/>
                <w:lang w:val="en-US"/>
              </w:rPr>
              <w:t xml:space="preserve">the UE </w:t>
            </w:r>
            <w:r w:rsidRPr="009E0422">
              <w:rPr>
                <w:highlight w:val="cyan"/>
              </w:rPr>
              <w:t>can</w:t>
            </w:r>
            <w:r w:rsidRPr="009E0422">
              <w:rPr>
                <w:highlight w:val="cyan"/>
                <w:lang w:val="en-US"/>
              </w:rPr>
              <w:t xml:space="preserve"> use in NR SCG</w:t>
            </w:r>
            <w:r w:rsidR="00196970" w:rsidRPr="009E0422">
              <w:rPr>
                <w:highlight w:val="cyan"/>
                <w:lang w:val="en-US"/>
              </w:rPr>
              <w:t>.</w:t>
            </w:r>
          </w:p>
        </w:tc>
      </w:tr>
      <w:tr w:rsidR="008E1E5F" w:rsidRPr="009E0422" w14:paraId="5165ADDF" w14:textId="77777777" w:rsidTr="00D241B1">
        <w:tc>
          <w:tcPr>
            <w:tcW w:w="14173" w:type="dxa"/>
          </w:tcPr>
          <w:p w14:paraId="6678586B" w14:textId="17DED4EF" w:rsidR="008E1E5F" w:rsidRPr="009E0422" w:rsidRDefault="008E1E5F" w:rsidP="008E1E5F">
            <w:pPr>
              <w:pStyle w:val="TAL"/>
              <w:rPr>
                <w:b/>
                <w:i/>
                <w:highlight w:val="cyan"/>
              </w:rPr>
            </w:pPr>
            <w:r w:rsidRPr="009E0422">
              <w:rPr>
                <w:b/>
                <w:i/>
                <w:highlight w:val="cyan"/>
              </w:rPr>
              <w:t>scg-CellGroupConfig</w:t>
            </w:r>
          </w:p>
          <w:p w14:paraId="2926D27C" w14:textId="23459CE1" w:rsidR="008E1E5F" w:rsidRPr="009E0422" w:rsidRDefault="008E1E5F" w:rsidP="008E1E5F">
            <w:pPr>
              <w:pStyle w:val="TAL"/>
              <w:rPr>
                <w:highlight w:val="cyan"/>
              </w:rPr>
            </w:pPr>
            <w:r w:rsidRPr="009E0422">
              <w:rPr>
                <w:highlight w:val="cyan"/>
              </w:rPr>
              <w:t>Contains the RRCReconfiguration message, used to (re-)configure the SCG configuration upon SCG establishment or modification, as generated (entirely) by the target SgNB</w:t>
            </w:r>
          </w:p>
        </w:tc>
      </w:tr>
      <w:tr w:rsidR="008E1E5F" w:rsidRPr="009E0422" w14:paraId="5699C8EB" w14:textId="77777777" w:rsidTr="00D241B1">
        <w:tc>
          <w:tcPr>
            <w:tcW w:w="14173" w:type="dxa"/>
          </w:tcPr>
          <w:p w14:paraId="699E5F13" w14:textId="77777777" w:rsidR="008E1E5F" w:rsidRPr="009E0422" w:rsidRDefault="008E1E5F" w:rsidP="008E1E5F">
            <w:pPr>
              <w:pStyle w:val="TAL"/>
              <w:rPr>
                <w:b/>
                <w:i/>
                <w:highlight w:val="cyan"/>
              </w:rPr>
            </w:pPr>
            <w:r w:rsidRPr="009E0422">
              <w:rPr>
                <w:b/>
                <w:i/>
                <w:highlight w:val="cyan"/>
              </w:rPr>
              <w:t>scg-RB-Config</w:t>
            </w:r>
          </w:p>
          <w:p w14:paraId="2CF53909" w14:textId="0C6B67AA" w:rsidR="008E1E5F" w:rsidRPr="009E0422" w:rsidRDefault="008E1E5F" w:rsidP="008E1E5F">
            <w:pPr>
              <w:pStyle w:val="TAL"/>
              <w:rPr>
                <w:highlight w:val="cyan"/>
              </w:rPr>
            </w:pPr>
            <w:r w:rsidRPr="009E0422">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9E0422" w14:paraId="0EC58E8F" w14:textId="77777777" w:rsidTr="00D241B1">
        <w:tc>
          <w:tcPr>
            <w:tcW w:w="14173" w:type="dxa"/>
          </w:tcPr>
          <w:p w14:paraId="45A381B7" w14:textId="77777777" w:rsidR="008E1E5F" w:rsidRPr="009E0422" w:rsidRDefault="008E1E5F" w:rsidP="008E1E5F">
            <w:pPr>
              <w:pStyle w:val="TAL"/>
              <w:rPr>
                <w:b/>
                <w:i/>
                <w:highlight w:val="cyan"/>
              </w:rPr>
            </w:pPr>
            <w:r w:rsidRPr="009E0422">
              <w:rPr>
                <w:b/>
                <w:i/>
                <w:highlight w:val="cyan"/>
              </w:rPr>
              <w:t>configRestrictModReq</w:t>
            </w:r>
          </w:p>
          <w:p w14:paraId="4CB67579" w14:textId="1DEC9B46" w:rsidR="008E1E5F" w:rsidRPr="009E0422" w:rsidRDefault="008E1E5F" w:rsidP="008E1E5F">
            <w:pPr>
              <w:pStyle w:val="TAL"/>
              <w:rPr>
                <w:highlight w:val="cyan"/>
              </w:rPr>
            </w:pPr>
            <w:r w:rsidRPr="009E0422">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9E0422" w:rsidRDefault="00D21BBA" w:rsidP="00D21BBA">
      <w:pPr>
        <w:rPr>
          <w:highlight w:val="cyan"/>
        </w:rPr>
      </w:pPr>
    </w:p>
    <w:p w14:paraId="69385F71" w14:textId="31813F32" w:rsidR="00D563D7" w:rsidRPr="009E0422" w:rsidRDefault="00D563D7" w:rsidP="00D563D7">
      <w:pPr>
        <w:pStyle w:val="Heading4"/>
        <w:rPr>
          <w:highlight w:val="cyan"/>
        </w:rPr>
      </w:pPr>
      <w:bookmarkStart w:id="13582" w:name="_Toc500942810"/>
      <w:bookmarkStart w:id="13583" w:name="_Toc505697670"/>
      <w:bookmarkStart w:id="13584" w:name="_Hlk500748676"/>
      <w:bookmarkEnd w:id="13536"/>
      <w:r w:rsidRPr="009E0422">
        <w:rPr>
          <w:highlight w:val="cyan"/>
        </w:rPr>
        <w:t>–</w:t>
      </w:r>
      <w:r w:rsidRPr="009E0422">
        <w:rPr>
          <w:highlight w:val="cyan"/>
        </w:rPr>
        <w:tab/>
      </w:r>
      <w:del w:id="13585" w:author="R2-1801615" w:date="2018-01-31T18:11:00Z">
        <w:r w:rsidRPr="009E0422">
          <w:rPr>
            <w:i/>
            <w:highlight w:val="cyan"/>
          </w:rPr>
          <w:delText>S</w:delText>
        </w:r>
      </w:del>
      <w:r w:rsidRPr="009E0422">
        <w:rPr>
          <w:i/>
          <w:highlight w:val="cyan"/>
        </w:rPr>
        <w:t>CG-ConfigInfo</w:t>
      </w:r>
      <w:bookmarkEnd w:id="13582"/>
      <w:bookmarkEnd w:id="13583"/>
    </w:p>
    <w:p w14:paraId="32B26537" w14:textId="02382470" w:rsidR="00D563D7" w:rsidRPr="009E0422" w:rsidRDefault="00D563D7" w:rsidP="00D563D7">
      <w:pPr>
        <w:rPr>
          <w:highlight w:val="cyan"/>
          <w:rPrChange w:id="13586" w:author="Stefan Wager" w:date="2018-02-02T10:03:00Z">
            <w:rPr>
              <w:lang w:val="fi-FI"/>
            </w:rPr>
          </w:rPrChange>
        </w:rPr>
      </w:pPr>
      <w:r w:rsidRPr="009E0422">
        <w:rPr>
          <w:highlight w:val="cyan"/>
        </w:rPr>
        <w:t>This message is used by master eNB or gNB to request the SgNB to perform certain actions e.g. to establish, modify or release an SCG. The message may include additional information e.g. to assist the SgNB to set the SCG configuration.</w:t>
      </w:r>
      <w:ins w:id="13587" w:author="R2-1801615" w:date="2018-01-31T18:12:00Z">
        <w:r w:rsidR="00D65B34" w:rsidRPr="009E0422">
          <w:rPr>
            <w:highlight w:val="cyan"/>
          </w:rPr>
          <w:t xml:space="preserve"> </w:t>
        </w:r>
      </w:ins>
      <w:ins w:id="13588" w:author="R2-1801615" w:date="2018-01-31T18:16:00Z">
        <w:r w:rsidR="00DF7A1B" w:rsidRPr="009E0422">
          <w:rPr>
            <w:highlight w:val="cyan"/>
          </w:rPr>
          <w:t xml:space="preserve">It can also be used by a </w:t>
        </w:r>
      </w:ins>
      <w:ins w:id="13589" w:author="R2-1801615" w:date="2018-01-31T18:18:00Z">
        <w:r w:rsidR="00297236" w:rsidRPr="009E0422">
          <w:rPr>
            <w:highlight w:val="cyan"/>
          </w:rPr>
          <w:t>C</w:t>
        </w:r>
      </w:ins>
      <w:ins w:id="13590" w:author="R2-1801615" w:date="2018-01-31T18:16:00Z">
        <w:r w:rsidR="00DF7A1B" w:rsidRPr="009E0422">
          <w:rPr>
            <w:highlight w:val="cyan"/>
          </w:rPr>
          <w:t xml:space="preserve">U to </w:t>
        </w:r>
      </w:ins>
      <w:ins w:id="13591" w:author="R2-1801615" w:date="2018-01-31T18:20:00Z">
        <w:r w:rsidR="004A4962" w:rsidRPr="009E0422">
          <w:rPr>
            <w:highlight w:val="cyan"/>
          </w:rPr>
          <w:t xml:space="preserve">request </w:t>
        </w:r>
      </w:ins>
      <w:ins w:id="13592" w:author="R2-1801615" w:date="2018-01-31T18:18:00Z">
        <w:r w:rsidR="004A4962" w:rsidRPr="009E0422">
          <w:rPr>
            <w:highlight w:val="cyan"/>
          </w:rPr>
          <w:t>a DU to p</w:t>
        </w:r>
        <w:r w:rsidR="007A1323" w:rsidRPr="009E0422">
          <w:rPr>
            <w:highlight w:val="cyan"/>
          </w:rPr>
          <w:t>e</w:t>
        </w:r>
      </w:ins>
      <w:ins w:id="13593" w:author="R2-1801615" w:date="2018-01-31T18:20:00Z">
        <w:r w:rsidR="004A4962" w:rsidRPr="009E0422">
          <w:rPr>
            <w:highlight w:val="cyan"/>
          </w:rPr>
          <w:t>r</w:t>
        </w:r>
      </w:ins>
      <w:ins w:id="13594" w:author="R2-1801615" w:date="2018-01-31T18:18:00Z">
        <w:r w:rsidR="007A1323" w:rsidRPr="009E0422">
          <w:rPr>
            <w:highlight w:val="cyan"/>
          </w:rPr>
          <w:t xml:space="preserve">form certain actions, e.g. to </w:t>
        </w:r>
        <w:r w:rsidR="00297236" w:rsidRPr="009E0422">
          <w:rPr>
            <w:highlight w:val="cyan"/>
          </w:rPr>
          <w:t>establish, modify or release a</w:t>
        </w:r>
      </w:ins>
      <w:ins w:id="13595" w:author="R2-1801615" w:date="2018-01-31T18:20:00Z">
        <w:r w:rsidR="001428F9" w:rsidRPr="009E0422">
          <w:rPr>
            <w:highlight w:val="cyan"/>
          </w:rPr>
          <w:t>n MCG or SCG</w:t>
        </w:r>
      </w:ins>
      <w:ins w:id="13596" w:author="R2-1801615" w:date="2018-01-31T18:19:00Z">
        <w:r w:rsidR="00FA1E41" w:rsidRPr="009E0422">
          <w:rPr>
            <w:highlight w:val="cyan"/>
          </w:rPr>
          <w:t>.</w:t>
        </w:r>
      </w:ins>
    </w:p>
    <w:p w14:paraId="00E1CFCB" w14:textId="68F1B35D" w:rsidR="00D563D7" w:rsidRPr="009E0422" w:rsidRDefault="00D563D7" w:rsidP="00D563D7">
      <w:pPr>
        <w:pStyle w:val="B1"/>
        <w:rPr>
          <w:highlight w:val="cyan"/>
        </w:rPr>
      </w:pPr>
      <w:r w:rsidRPr="009E0422">
        <w:rPr>
          <w:highlight w:val="cyan"/>
        </w:rPr>
        <w:t>Direction: Master eNB or gNB to secondary gNB</w:t>
      </w:r>
      <w:ins w:id="13597" w:author="R2-1801615" w:date="2018-01-31T18:21:00Z">
        <w:r w:rsidR="00DF0252" w:rsidRPr="009E0422">
          <w:rPr>
            <w:highlight w:val="cyan"/>
          </w:rPr>
          <w:t>, alternatively CU to DU.</w:t>
        </w:r>
      </w:ins>
    </w:p>
    <w:p w14:paraId="71ED45EE" w14:textId="7FD34F4D" w:rsidR="00D563D7" w:rsidRPr="009E0422" w:rsidRDefault="00D563D7" w:rsidP="00D563D7">
      <w:pPr>
        <w:pStyle w:val="TH"/>
        <w:rPr>
          <w:highlight w:val="cyan"/>
        </w:rPr>
      </w:pPr>
      <w:del w:id="13598" w:author="R2-1801615" w:date="2018-01-31T18:16:00Z">
        <w:r w:rsidRPr="009E0422">
          <w:rPr>
            <w:i/>
            <w:highlight w:val="cyan"/>
          </w:rPr>
          <w:delText>S</w:delText>
        </w:r>
      </w:del>
      <w:r w:rsidRPr="009E0422">
        <w:rPr>
          <w:i/>
          <w:highlight w:val="cyan"/>
        </w:rPr>
        <w:t>CG-ConfigInfo</w:t>
      </w:r>
      <w:r w:rsidRPr="009E0422">
        <w:rPr>
          <w:highlight w:val="cyan"/>
        </w:rPr>
        <w:t xml:space="preserve"> message</w:t>
      </w:r>
    </w:p>
    <w:p w14:paraId="36A0BB97" w14:textId="77777777" w:rsidR="00D563D7" w:rsidRPr="009E0422" w:rsidRDefault="00D563D7" w:rsidP="00CE00FD">
      <w:pPr>
        <w:pStyle w:val="PL"/>
        <w:rPr>
          <w:color w:val="808080"/>
          <w:highlight w:val="cyan"/>
        </w:rPr>
      </w:pPr>
      <w:r w:rsidRPr="009E0422">
        <w:rPr>
          <w:color w:val="808080"/>
          <w:highlight w:val="cyan"/>
        </w:rPr>
        <w:t>-- ASN1START</w:t>
      </w:r>
    </w:p>
    <w:p w14:paraId="2EAC4436" w14:textId="10A9EE0D" w:rsidR="00152721" w:rsidRPr="009E0422" w:rsidRDefault="00152721" w:rsidP="00CE00FD">
      <w:pPr>
        <w:pStyle w:val="PL"/>
        <w:rPr>
          <w:color w:val="808080"/>
          <w:highlight w:val="cyan"/>
        </w:rPr>
      </w:pPr>
      <w:r w:rsidRPr="009E0422">
        <w:rPr>
          <w:color w:val="808080"/>
          <w:highlight w:val="cyan"/>
        </w:rPr>
        <w:t>-- TAG-</w:t>
      </w:r>
      <w:del w:id="13599" w:author="R2-1801615" w:date="2018-01-31T18:30:00Z">
        <w:r w:rsidRPr="009E0422">
          <w:rPr>
            <w:color w:val="808080"/>
            <w:highlight w:val="cyan"/>
          </w:rPr>
          <w:delText>S</w:delText>
        </w:r>
      </w:del>
      <w:r w:rsidRPr="009E0422">
        <w:rPr>
          <w:color w:val="808080"/>
          <w:highlight w:val="cyan"/>
        </w:rPr>
        <w:t>CG-CONFIG-INFO-START</w:t>
      </w:r>
    </w:p>
    <w:p w14:paraId="4F496619" w14:textId="77777777" w:rsidR="00D563D7" w:rsidRPr="009E0422" w:rsidRDefault="00D563D7" w:rsidP="00CE00FD">
      <w:pPr>
        <w:pStyle w:val="PL"/>
        <w:rPr>
          <w:highlight w:val="cyan"/>
        </w:rPr>
      </w:pPr>
    </w:p>
    <w:p w14:paraId="4DDEA98B" w14:textId="77777777" w:rsidR="00D563D7" w:rsidRPr="009E0422" w:rsidRDefault="00D563D7" w:rsidP="00CE00FD">
      <w:pPr>
        <w:pStyle w:val="PL"/>
        <w:rPr>
          <w:highlight w:val="cyan"/>
        </w:rPr>
      </w:pPr>
      <w:del w:id="13600" w:author="R2-1801615" w:date="2018-01-31T18:21:00Z">
        <w:r w:rsidRPr="009E0422">
          <w:rPr>
            <w:highlight w:val="cyan"/>
          </w:rPr>
          <w:delText>S</w:delText>
        </w:r>
      </w:del>
      <w:r w:rsidRPr="009E0422">
        <w:rPr>
          <w:highlight w:val="cyan"/>
        </w:rPr>
        <w:t>CG-ConfigInfo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21B18E1" w14:textId="77777777" w:rsidR="00D563D7" w:rsidRPr="009E0422" w:rsidRDefault="00D563D7"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4965259" w14:textId="77777777" w:rsidR="00D563D7" w:rsidRPr="009E0422" w:rsidRDefault="00D563D7"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65E1D54E" w14:textId="77777777" w:rsidR="00D563D7" w:rsidRPr="009E0422" w:rsidRDefault="00D563D7" w:rsidP="00CE00FD">
      <w:pPr>
        <w:pStyle w:val="PL"/>
        <w:rPr>
          <w:highlight w:val="cyan"/>
        </w:rPr>
      </w:pPr>
      <w:r w:rsidRPr="009E0422">
        <w:rPr>
          <w:highlight w:val="cyan"/>
        </w:rPr>
        <w:tab/>
      </w:r>
      <w:r w:rsidRPr="009E0422">
        <w:rPr>
          <w:highlight w:val="cyan"/>
        </w:rPr>
        <w:tab/>
      </w:r>
      <w:r w:rsidRPr="009E0422">
        <w:rPr>
          <w:highlight w:val="cyan"/>
        </w:rPr>
        <w:tab/>
      </w:r>
      <w:del w:id="13601" w:author="R2-1801615" w:date="2018-01-31T18:30:00Z">
        <w:r w:rsidRPr="009E0422">
          <w:rPr>
            <w:highlight w:val="cyan"/>
          </w:rPr>
          <w:delText>s</w:delText>
        </w:r>
      </w:del>
      <w:r w:rsidRPr="009E0422">
        <w:rPr>
          <w:highlight w:val="cyan"/>
        </w:rPr>
        <w:t>cg-ConfigInfo-r15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3602" w:author="R2-1801615" w:date="2018-01-31T18:30:00Z">
        <w:r w:rsidRPr="009E0422">
          <w:rPr>
            <w:highlight w:val="cyan"/>
          </w:rPr>
          <w:delText>S</w:delText>
        </w:r>
      </w:del>
      <w:r w:rsidRPr="009E0422">
        <w:rPr>
          <w:highlight w:val="cyan"/>
        </w:rPr>
        <w:t>CG-ConfigInfo-r15-IEs,</w:t>
      </w:r>
    </w:p>
    <w:p w14:paraId="23C0FB49" w14:textId="77777777" w:rsidR="00D563D7" w:rsidRPr="009E0422" w:rsidRDefault="00D563D7"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3D74F337" w14:textId="77777777" w:rsidR="00D563D7" w:rsidRPr="009E0422" w:rsidRDefault="00D563D7"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4AA35AB3" w14:textId="77777777" w:rsidR="00D563D7" w:rsidRPr="009E0422" w:rsidRDefault="00D563D7"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7DB5712" w14:textId="77777777" w:rsidR="00D563D7" w:rsidRPr="009E0422" w:rsidRDefault="00D563D7" w:rsidP="00CE00FD">
      <w:pPr>
        <w:pStyle w:val="PL"/>
        <w:rPr>
          <w:highlight w:val="cyan"/>
        </w:rPr>
      </w:pPr>
      <w:r w:rsidRPr="009E0422">
        <w:rPr>
          <w:highlight w:val="cyan"/>
        </w:rPr>
        <w:tab/>
        <w:t>}</w:t>
      </w:r>
    </w:p>
    <w:p w14:paraId="34A849C5" w14:textId="77777777" w:rsidR="00D563D7" w:rsidRPr="009E0422" w:rsidRDefault="00D563D7" w:rsidP="00CE00FD">
      <w:pPr>
        <w:pStyle w:val="PL"/>
        <w:rPr>
          <w:highlight w:val="cyan"/>
        </w:rPr>
      </w:pPr>
      <w:r w:rsidRPr="009E0422">
        <w:rPr>
          <w:highlight w:val="cyan"/>
        </w:rPr>
        <w:t>}</w:t>
      </w:r>
    </w:p>
    <w:p w14:paraId="3722EAB3" w14:textId="77777777" w:rsidR="00D563D7" w:rsidRPr="009E0422" w:rsidRDefault="00D563D7" w:rsidP="00CE00FD">
      <w:pPr>
        <w:pStyle w:val="PL"/>
        <w:rPr>
          <w:highlight w:val="cyan"/>
        </w:rPr>
      </w:pPr>
    </w:p>
    <w:p w14:paraId="5192B097" w14:textId="77777777" w:rsidR="00D563D7" w:rsidRPr="009E0422" w:rsidRDefault="00D563D7" w:rsidP="00CE00FD">
      <w:pPr>
        <w:pStyle w:val="PL"/>
        <w:rPr>
          <w:highlight w:val="cyan"/>
        </w:rPr>
      </w:pPr>
      <w:del w:id="13603" w:author="R2-1801615" w:date="2018-01-31T18:21:00Z">
        <w:r w:rsidRPr="009E0422">
          <w:rPr>
            <w:highlight w:val="cyan"/>
          </w:rPr>
          <w:delText>S</w:delText>
        </w:r>
      </w:del>
      <w:r w:rsidRPr="009E0422">
        <w:rPr>
          <w:highlight w:val="cyan"/>
        </w:rPr>
        <w:t>CG-ConfigInfo-r15-IEs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38D695A" w14:textId="7920E711" w:rsidR="00D563D7" w:rsidRPr="009E0422" w:rsidRDefault="00D563D7" w:rsidP="00CE00FD">
      <w:pPr>
        <w:pStyle w:val="PL"/>
        <w:rPr>
          <w:highlight w:val="cyan"/>
        </w:rPr>
      </w:pPr>
      <w:r w:rsidRPr="009E0422">
        <w:rPr>
          <w:highlight w:val="cyan"/>
        </w:rPr>
        <w:tab/>
        <w:t>eutra-CapabilityInfo</w:t>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UECapabilityInformation)</w:t>
      </w:r>
      <w:r w:rsidRPr="009E0422">
        <w:rPr>
          <w:highlight w:val="cyan"/>
        </w:rPr>
        <w:tab/>
      </w:r>
      <w:r w:rsidRPr="009E0422">
        <w:rPr>
          <w:color w:val="993366"/>
          <w:highlight w:val="cyan"/>
        </w:rPr>
        <w:t>OPTIONAL</w:t>
      </w:r>
      <w:r w:rsidRPr="009E0422">
        <w:rPr>
          <w:highlight w:val="cyan"/>
        </w:rPr>
        <w:t>,</w:t>
      </w:r>
      <w:ins w:id="13604" w:author="RIL N132" w:date="2018-02-02T11:32:00Z">
        <w:r w:rsidR="00094242" w:rsidRPr="009E0422">
          <w:rPr>
            <w:highlight w:val="cyan"/>
          </w:rPr>
          <w:t xml:space="preserve">  </w:t>
        </w:r>
      </w:ins>
      <w:ins w:id="13605" w:author="RIL N132" w:date="2018-02-02T11:33:00Z">
        <w:r w:rsidR="00E6144A" w:rsidRPr="009E0422">
          <w:rPr>
            <w:color w:val="808080"/>
            <w:highlight w:val="cyan"/>
          </w:rPr>
          <w:t>-- Cond SN-Addition</w:t>
        </w:r>
      </w:ins>
    </w:p>
    <w:p w14:paraId="630F42A9" w14:textId="3B4BADB3" w:rsidR="00D563D7" w:rsidRPr="009E0422" w:rsidRDefault="00D563D7" w:rsidP="00CE00FD">
      <w:pPr>
        <w:pStyle w:val="PL"/>
        <w:rPr>
          <w:highlight w:val="cyan"/>
        </w:rPr>
      </w:pPr>
      <w:r w:rsidRPr="009E0422">
        <w:rPr>
          <w:highlight w:val="cyan"/>
        </w:rPr>
        <w:tab/>
        <w:t>candidateCellInfoList</w:t>
      </w:r>
      <w:ins w:id="13606" w:author="R2-1801595" w:date="2018-02-01T14:06:00Z">
        <w:r w:rsidR="005744BF" w:rsidRPr="009E0422">
          <w:rPr>
            <w:highlight w:val="cyan"/>
          </w:rPr>
          <w:t>MN</w:t>
        </w:r>
      </w:ins>
      <w:r w:rsidRPr="009E0422">
        <w:rPr>
          <w:highlight w:val="cyan"/>
        </w:rPr>
        <w:tab/>
      </w:r>
      <w:r w:rsidRPr="009E0422">
        <w:rPr>
          <w:highlight w:val="cyan"/>
        </w:rPr>
        <w:tab/>
      </w:r>
      <w:r w:rsidRPr="009E0422">
        <w:rPr>
          <w:highlight w:val="cyan"/>
        </w:rPr>
        <w:tab/>
        <w:t>CandidateCellInfoList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20C21C3" w14:textId="4ED2DAAF" w:rsidR="00964E94" w:rsidRPr="009E0422" w:rsidRDefault="00964E94" w:rsidP="00964E94">
      <w:pPr>
        <w:pStyle w:val="PL"/>
        <w:rPr>
          <w:ins w:id="13607" w:author="R2-1801595" w:date="2018-01-31T13:58:00Z"/>
          <w:highlight w:val="cyan"/>
        </w:rPr>
      </w:pPr>
      <w:ins w:id="13608" w:author="R2-1801595" w:date="2018-01-31T13:58:00Z">
        <w:r w:rsidRPr="009E0422">
          <w:rPr>
            <w:highlight w:val="cyan"/>
          </w:rPr>
          <w:tab/>
          <w:t>candidateCellInfoListSN</w:t>
        </w:r>
        <w:r w:rsidRPr="009E0422">
          <w:rPr>
            <w:highlight w:val="cyan"/>
          </w:rPr>
          <w:tab/>
        </w:r>
        <w:r w:rsidRPr="009E0422">
          <w:rPr>
            <w:highlight w:val="cyan"/>
          </w:rPr>
          <w:tab/>
        </w:r>
        <w:r w:rsidR="005619BE" w:rsidRPr="009E0422">
          <w:rPr>
            <w:highlight w:val="cyan"/>
          </w:rPr>
          <w:tab/>
        </w:r>
        <w:r w:rsidRPr="009E0422">
          <w:rPr>
            <w:highlight w:val="cyan"/>
          </w:rPr>
          <w:t>CandidateCellInfoList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5B7D4A99" w14:textId="77777777" w:rsidR="00D563D7" w:rsidRPr="009E0422" w:rsidRDefault="00D563D7" w:rsidP="00CE00FD">
      <w:pPr>
        <w:pStyle w:val="PL"/>
        <w:rPr>
          <w:ins w:id="13609" w:author="" w:date="2018-02-01T11:44:00Z"/>
          <w:highlight w:val="cyan"/>
        </w:rPr>
      </w:pPr>
      <w:r w:rsidRPr="009E0422">
        <w:rPr>
          <w:highlight w:val="cyan"/>
        </w:rPr>
        <w:tab/>
        <w:t>measResultSSTD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MeasResultSSTD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4131EA7" w14:textId="6CF1E28C" w:rsidR="00C63376" w:rsidRPr="009E0422" w:rsidRDefault="007E1BE6" w:rsidP="00CE00FD">
      <w:pPr>
        <w:pStyle w:val="PL"/>
        <w:rPr>
          <w:ins w:id="13610" w:author="" w:date="2018-02-01T11:45:00Z"/>
          <w:highlight w:val="cyan"/>
        </w:rPr>
      </w:pPr>
      <w:commentRangeStart w:id="13611"/>
      <w:ins w:id="13612" w:author="" w:date="2018-02-01T11:44:00Z">
        <w:r w:rsidRPr="009E0422">
          <w:rPr>
            <w:highlight w:val="cyan"/>
          </w:rPr>
          <w:tab/>
          <w:t>scgFailureInfo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5869CBC3" w14:textId="05E439FE" w:rsidR="00800545" w:rsidRPr="009E0422" w:rsidRDefault="00144012" w:rsidP="00800545">
      <w:pPr>
        <w:pStyle w:val="PL"/>
        <w:rPr>
          <w:ins w:id="13613" w:author="" w:date="2018-02-01T11:46:00Z"/>
          <w:highlight w:val="cyan"/>
        </w:rPr>
      </w:pPr>
      <w:ins w:id="13614" w:author="" w:date="2018-02-01T11:45:00Z">
        <w:r w:rsidRPr="009E0422">
          <w:rPr>
            <w:highlight w:val="cyan"/>
          </w:rPr>
          <w:tab/>
        </w:r>
        <w:r w:rsidRPr="009E0422">
          <w:rPr>
            <w:highlight w:val="cyan"/>
          </w:rPr>
          <w:tab/>
        </w:r>
        <w:r w:rsidRPr="009E0422">
          <w:rPr>
            <w:highlight w:val="cyan"/>
          </w:rPr>
          <w:tab/>
        </w:r>
      </w:ins>
      <w:ins w:id="13615" w:author="" w:date="2018-02-01T11:46:00Z">
        <w:r w:rsidR="00800545" w:rsidRPr="009E0422">
          <w:rPr>
            <w:highlight w:val="cyan"/>
          </w:rPr>
          <w:t>failureType</w:t>
        </w:r>
        <w:r w:rsidR="00800545" w:rsidRPr="009E0422">
          <w:rPr>
            <w:highlight w:val="cyan"/>
          </w:rPr>
          <w:tab/>
        </w:r>
        <w:r w:rsidR="00800545" w:rsidRPr="009E0422">
          <w:rPr>
            <w:highlight w:val="cyan"/>
          </w:rPr>
          <w:tab/>
        </w:r>
        <w:r w:rsidR="00800545" w:rsidRPr="009E0422">
          <w:rPr>
            <w:highlight w:val="cyan"/>
          </w:rPr>
          <w:tab/>
        </w:r>
        <w:r w:rsidR="00800545" w:rsidRPr="009E0422">
          <w:rPr>
            <w:highlight w:val="cyan"/>
          </w:rPr>
          <w:tab/>
        </w:r>
        <w:r w:rsidR="00800545" w:rsidRPr="009E0422">
          <w:rPr>
            <w:highlight w:val="cyan"/>
          </w:rPr>
          <w:tab/>
        </w:r>
        <w:r w:rsidR="00800545" w:rsidRPr="009E0422">
          <w:rPr>
            <w:color w:val="993366"/>
            <w:highlight w:val="cyan"/>
          </w:rPr>
          <w:t>ENUMERATED</w:t>
        </w:r>
        <w:r w:rsidR="00800545" w:rsidRPr="009E0422">
          <w:rPr>
            <w:highlight w:val="cyan"/>
          </w:rPr>
          <w:t xml:space="preserve"> { t313-Expiry, randomAccessProblem,</w:t>
        </w:r>
      </w:ins>
    </w:p>
    <w:p w14:paraId="6DBADFB0" w14:textId="77777777" w:rsidR="00800545" w:rsidRPr="009E0422" w:rsidRDefault="00800545" w:rsidP="00800545">
      <w:pPr>
        <w:pStyle w:val="PL"/>
        <w:rPr>
          <w:ins w:id="13616" w:author="" w:date="2018-02-01T11:46:00Z"/>
          <w:highlight w:val="cyan"/>
        </w:rPr>
      </w:pPr>
      <w:ins w:id="13617" w:author="" w:date="2018-02-01T11:4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rlc-MaxNumRetx, maxUL-TimingDiff,</w:t>
        </w:r>
      </w:ins>
    </w:p>
    <w:p w14:paraId="352459B3" w14:textId="77777777" w:rsidR="00800545" w:rsidRPr="009E0422" w:rsidRDefault="00800545" w:rsidP="00800545">
      <w:pPr>
        <w:pStyle w:val="PL"/>
        <w:rPr>
          <w:ins w:id="13618" w:author="" w:date="2018-02-01T11:46:00Z"/>
          <w:highlight w:val="cyan"/>
        </w:rPr>
      </w:pPr>
      <w:ins w:id="13619" w:author="" w:date="2018-02-01T11:4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scg-ChangeFailure, scg-reconfigFailure,</w:t>
        </w:r>
      </w:ins>
    </w:p>
    <w:p w14:paraId="4E91FE1F" w14:textId="77777777" w:rsidR="00800545" w:rsidRPr="009E0422" w:rsidRDefault="00800545" w:rsidP="00800545">
      <w:pPr>
        <w:pStyle w:val="PL"/>
        <w:rPr>
          <w:ins w:id="13620" w:author="" w:date="2018-02-01T11:46:00Z"/>
          <w:highlight w:val="cyan"/>
        </w:rPr>
      </w:pPr>
      <w:ins w:id="13621" w:author="" w:date="2018-02-01T11:4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srb3-IntegrityFailure},</w:t>
        </w:r>
      </w:ins>
    </w:p>
    <w:p w14:paraId="2EA67DE8" w14:textId="3161CD7A" w:rsidR="007E1BE6" w:rsidRPr="009E0422" w:rsidDel="005D7B5F" w:rsidRDefault="0016694C" w:rsidP="00CE00FD">
      <w:pPr>
        <w:pStyle w:val="PL"/>
        <w:rPr>
          <w:del w:id="13622" w:author="" w:date="2018-02-01T11:47:00Z"/>
          <w:highlight w:val="cyan"/>
        </w:rPr>
      </w:pPr>
      <w:ins w:id="13623" w:author="" w:date="2018-02-01T11:47:00Z">
        <w:r w:rsidRPr="009E0422">
          <w:rPr>
            <w:highlight w:val="cyan"/>
          </w:rPr>
          <w:tab/>
        </w:r>
        <w:r w:rsidRPr="009E0422">
          <w:rPr>
            <w:highlight w:val="cyan"/>
          </w:rPr>
          <w:tab/>
        </w:r>
        <w:r w:rsidRPr="009E0422">
          <w:rPr>
            <w:highlight w:val="cyan"/>
          </w:rPr>
          <w:tab/>
        </w:r>
        <w:r w:rsidR="00302572" w:rsidRPr="009E0422">
          <w:rPr>
            <w:highlight w:val="cyan"/>
          </w:rPr>
          <w:t>measResultSCG</w:t>
        </w:r>
      </w:ins>
      <w:ins w:id="13624" w:author="" w:date="2018-02-01T11:48:00Z">
        <w:r w:rsidR="00302572" w:rsidRPr="009E0422">
          <w:rPr>
            <w:highlight w:val="cyan"/>
          </w:rPr>
          <w:tab/>
        </w:r>
        <w:r w:rsidR="00302572" w:rsidRPr="009E0422">
          <w:rPr>
            <w:highlight w:val="cyan"/>
          </w:rPr>
          <w:tab/>
        </w:r>
        <w:r w:rsidR="00302572" w:rsidRPr="009E0422">
          <w:rPr>
            <w:highlight w:val="cyan"/>
          </w:rPr>
          <w:tab/>
        </w:r>
        <w:r w:rsidR="00302572" w:rsidRPr="009E0422">
          <w:rPr>
            <w:highlight w:val="cyan"/>
          </w:rPr>
          <w:tab/>
          <w:t xml:space="preserve">OCTET STRING (CONTAINING </w:t>
        </w:r>
        <w:r w:rsidR="005D7B5F" w:rsidRPr="009E0422">
          <w:rPr>
            <w:highlight w:val="cyan"/>
          </w:rPr>
          <w:t>MeasResultSCG-Failure</w:t>
        </w:r>
        <w:r w:rsidR="00302572" w:rsidRPr="009E0422">
          <w:rPr>
            <w:highlight w:val="cyan"/>
          </w:rPr>
          <w:t>)</w:t>
        </w:r>
      </w:ins>
    </w:p>
    <w:p w14:paraId="26104259" w14:textId="5D8A1522" w:rsidR="005D7B5F" w:rsidRPr="009E0422" w:rsidRDefault="005D7B5F" w:rsidP="00CE00FD">
      <w:pPr>
        <w:pStyle w:val="PL"/>
        <w:rPr>
          <w:ins w:id="13625" w:author="" w:date="2018-02-01T11:48:00Z"/>
          <w:highlight w:val="cyan"/>
        </w:rPr>
      </w:pPr>
      <w:ins w:id="13626" w:author="" w:date="2018-02-01T11:49:00Z">
        <w:r w:rsidRPr="009E0422">
          <w:rPr>
            <w:highlight w:val="cyan"/>
          </w:rPr>
          <w:tab/>
          <w:t>}</w:t>
        </w:r>
        <w:r w:rsidR="006D47A1" w:rsidRPr="009E0422">
          <w:rPr>
            <w:highlight w:val="cyan"/>
          </w:rPr>
          <w:tab/>
        </w:r>
        <w:r w:rsidR="006D47A1" w:rsidRPr="009E0422">
          <w:rPr>
            <w:highlight w:val="cyan"/>
          </w:rPr>
          <w:tab/>
        </w:r>
        <w:r w:rsidR="006D47A1" w:rsidRPr="009E0422">
          <w:rPr>
            <w:highlight w:val="cyan"/>
          </w:rPr>
          <w:tab/>
        </w:r>
        <w:commentRangeEnd w:id="13611"/>
        <w:r w:rsidR="00DA441C" w:rsidRPr="009E0422">
          <w:rPr>
            <w:rStyle w:val="CommentReference"/>
            <w:rFonts w:ascii="Times New Roman" w:hAnsi="Times New Roman"/>
            <w:noProof w:val="0"/>
            <w:highlight w:val="cyan"/>
            <w:lang w:eastAsia="en-US"/>
          </w:rPr>
          <w:commentReference w:id="13611"/>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t>OPTIONAL,</w:t>
        </w:r>
      </w:ins>
    </w:p>
    <w:p w14:paraId="70A3BD6D" w14:textId="77777777" w:rsidR="00D563D7" w:rsidRPr="009E0422" w:rsidRDefault="00D563D7" w:rsidP="00CE00FD">
      <w:pPr>
        <w:pStyle w:val="PL"/>
        <w:rPr>
          <w:highlight w:val="cyan"/>
        </w:rPr>
      </w:pPr>
      <w:r w:rsidRPr="009E0422">
        <w:rPr>
          <w:highlight w:val="cyan"/>
        </w:rPr>
        <w:tab/>
        <w:t>configRestrictInfo</w:t>
      </w:r>
      <w:r w:rsidRPr="009E0422">
        <w:rPr>
          <w:highlight w:val="cyan"/>
        </w:rPr>
        <w:tab/>
      </w:r>
      <w:r w:rsidRPr="009E0422">
        <w:rPr>
          <w:highlight w:val="cyan"/>
        </w:rPr>
        <w:tab/>
      </w:r>
      <w:r w:rsidRPr="009E0422">
        <w:rPr>
          <w:highlight w:val="cyan"/>
        </w:rPr>
        <w:tab/>
      </w:r>
      <w:r w:rsidRPr="009E0422">
        <w:rPr>
          <w:highlight w:val="cyan"/>
        </w:rPr>
        <w:tab/>
        <w:t>ConfigRestrictInfoSCG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4A6E360" w14:textId="77777777" w:rsidR="00D563D7" w:rsidRPr="009E0422" w:rsidRDefault="00D563D7" w:rsidP="00CE00FD">
      <w:pPr>
        <w:pStyle w:val="PL"/>
        <w:rPr>
          <w:highlight w:val="cyan"/>
        </w:rPr>
      </w:pPr>
      <w:r w:rsidRPr="009E0422">
        <w:rPr>
          <w:highlight w:val="cyan"/>
        </w:rPr>
        <w:tab/>
        <w:t>drx-InfoMCG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DRX-Info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16DBF8E" w14:textId="43F6F3CA" w:rsidR="00D563D7" w:rsidRPr="009E0422" w:rsidRDefault="00D563D7" w:rsidP="00CE00FD">
      <w:pPr>
        <w:pStyle w:val="PL"/>
        <w:rPr>
          <w:highlight w:val="cyan"/>
        </w:rPr>
      </w:pPr>
      <w:r w:rsidRPr="009E0422">
        <w:rPr>
          <w:highlight w:val="cyan"/>
        </w:rPr>
        <w:tab/>
        <w:t>sourceConfigSCG</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RRCReconfiguration)</w:t>
      </w:r>
      <w:r w:rsidRPr="009E0422">
        <w:rPr>
          <w:highlight w:val="cyan"/>
        </w:rPr>
        <w:tab/>
      </w:r>
      <w:r w:rsidRPr="009E0422">
        <w:rPr>
          <w:highlight w:val="cyan"/>
        </w:rPr>
        <w:tab/>
      </w:r>
      <w:r w:rsidRPr="009E0422">
        <w:rPr>
          <w:color w:val="993366"/>
          <w:highlight w:val="cyan"/>
        </w:rPr>
        <w:t>OPTIONAL</w:t>
      </w:r>
      <w:r w:rsidRPr="009E0422">
        <w:rPr>
          <w:highlight w:val="cyan"/>
        </w:rPr>
        <w:t>,</w:t>
      </w:r>
    </w:p>
    <w:p w14:paraId="4333B4A4" w14:textId="36CC152E" w:rsidR="00200316" w:rsidRPr="009E0422" w:rsidRDefault="00200316" w:rsidP="00CE00FD">
      <w:pPr>
        <w:pStyle w:val="PL"/>
        <w:rPr>
          <w:ins w:id="13627" w:author="" w:date="2018-01-31T17:55:00Z"/>
          <w:highlight w:val="cyan"/>
        </w:rPr>
      </w:pPr>
      <w:ins w:id="13628" w:author="" w:date="2018-01-31T17:55:00Z">
        <w:r w:rsidRPr="009E0422">
          <w:rPr>
            <w:highlight w:val="cyan"/>
            <w:lang w:val="en-US"/>
          </w:rPr>
          <w:tab/>
          <w:t xml:space="preserve">scg-RB-Config             </w:t>
        </w:r>
        <w:r w:rsidRPr="009E0422">
          <w:rPr>
            <w:highlight w:val="cyan"/>
            <w:lang w:val="en-US"/>
          </w:rPr>
          <w:tab/>
          <w:t xml:space="preserve">OCTET STRING (CONTAINING </w:t>
        </w:r>
      </w:ins>
      <w:ins w:id="13629" w:author="Rapporteur" w:date="2018-02-05T08:09:00Z">
        <w:r w:rsidR="004E3C8D" w:rsidRPr="009E0422">
          <w:rPr>
            <w:highlight w:val="cyan"/>
            <w:lang w:val="en-US"/>
          </w:rPr>
          <w:t>R</w:t>
        </w:r>
      </w:ins>
      <w:ins w:id="13630" w:author="" w:date="2018-01-31T17:55:00Z">
        <w:r w:rsidRPr="009E0422">
          <w:rPr>
            <w:highlight w:val="cyan"/>
            <w:lang w:val="en-US"/>
          </w:rPr>
          <w:t>adioBearerConfig)        OPTIONAL,</w:t>
        </w:r>
      </w:ins>
    </w:p>
    <w:p w14:paraId="62E1A1CE" w14:textId="1F846722" w:rsidR="00196970" w:rsidRPr="009E0422" w:rsidDel="005619BE" w:rsidRDefault="008E1E5F" w:rsidP="00CE00FD">
      <w:pPr>
        <w:pStyle w:val="PL"/>
        <w:rPr>
          <w:del w:id="13631" w:author="R2-1801595" w:date="2018-01-31T13:58:00Z"/>
          <w:highlight w:val="cyan"/>
        </w:rPr>
      </w:pPr>
      <w:del w:id="13632" w:author="R2-1801595" w:date="2018-01-31T13:58:00Z">
        <w:r w:rsidRPr="009E0422" w:rsidDel="005619BE">
          <w:rPr>
            <w:highlight w:val="cyan"/>
          </w:rPr>
          <w:tab/>
          <w:delText>p-maxFR1</w:delText>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delText>P-Max</w:delText>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color w:val="993366"/>
            <w:highlight w:val="cyan"/>
          </w:rPr>
          <w:delText>OPTIONAL</w:delText>
        </w:r>
        <w:r w:rsidRPr="009E0422" w:rsidDel="005619BE">
          <w:rPr>
            <w:highlight w:val="cyan"/>
          </w:rPr>
          <w:delText>,</w:delText>
        </w:r>
      </w:del>
    </w:p>
    <w:p w14:paraId="5DE209A6" w14:textId="11D31A86" w:rsidR="003F6931" w:rsidRPr="009E0422" w:rsidRDefault="00196970" w:rsidP="00CE00FD">
      <w:pPr>
        <w:pStyle w:val="PL"/>
        <w:rPr>
          <w:highlight w:val="cyan"/>
        </w:rPr>
      </w:pPr>
      <w:r w:rsidRPr="009E0422">
        <w:rPr>
          <w:highlight w:val="cyan"/>
        </w:rPr>
        <w:tab/>
      </w:r>
      <w:r w:rsidR="003F6931" w:rsidRPr="009E0422">
        <w:rPr>
          <w:highlight w:val="cyan"/>
        </w:rPr>
        <w:t>mcg-RB-Config</w:t>
      </w:r>
      <w:r w:rsidR="003F6931" w:rsidRPr="009E0422">
        <w:rPr>
          <w:highlight w:val="cyan"/>
        </w:rPr>
        <w:tab/>
      </w:r>
      <w:r w:rsidR="003F6931" w:rsidRPr="009E0422">
        <w:rPr>
          <w:highlight w:val="cyan"/>
        </w:rPr>
        <w:tab/>
      </w:r>
      <w:r w:rsidR="003F6931" w:rsidRPr="009E0422">
        <w:rPr>
          <w:highlight w:val="cyan"/>
        </w:rPr>
        <w:tab/>
      </w:r>
      <w:r w:rsidR="003F6931" w:rsidRPr="009E0422">
        <w:rPr>
          <w:highlight w:val="cyan"/>
        </w:rPr>
        <w:tab/>
      </w:r>
      <w:r w:rsidR="003F6931" w:rsidRPr="009E0422">
        <w:rPr>
          <w:highlight w:val="cyan"/>
        </w:rPr>
        <w:tab/>
      </w:r>
      <w:r w:rsidR="003F6931" w:rsidRPr="009E0422">
        <w:rPr>
          <w:color w:val="993366"/>
          <w:highlight w:val="cyan"/>
        </w:rPr>
        <w:t>OCTET</w:t>
      </w:r>
      <w:r w:rsidR="003F6931" w:rsidRPr="009E0422">
        <w:rPr>
          <w:highlight w:val="cyan"/>
        </w:rPr>
        <w:t xml:space="preserve"> </w:t>
      </w:r>
      <w:r w:rsidR="003F6931" w:rsidRPr="009E0422">
        <w:rPr>
          <w:color w:val="993366"/>
          <w:highlight w:val="cyan"/>
        </w:rPr>
        <w:t>STRING</w:t>
      </w:r>
      <w:r w:rsidR="003F6931" w:rsidRPr="009E0422">
        <w:rPr>
          <w:highlight w:val="cyan"/>
        </w:rPr>
        <w:t xml:space="preserve"> (CONTAINING RadioBearerConfig</w:t>
      </w:r>
      <w:del w:id="13633" w:author="E126" w:date="2018-01-31T18:35:00Z">
        <w:r w:rsidR="003F6931" w:rsidRPr="009E0422">
          <w:rPr>
            <w:highlight w:val="cyan"/>
          </w:rPr>
          <w:delText>uration</w:delText>
        </w:r>
      </w:del>
      <w:r w:rsidR="003F6931" w:rsidRPr="009E0422">
        <w:rPr>
          <w:highlight w:val="cyan"/>
        </w:rPr>
        <w:t>)</w:t>
      </w:r>
      <w:r w:rsidR="003F6931" w:rsidRPr="009E0422">
        <w:rPr>
          <w:highlight w:val="cyan"/>
        </w:rPr>
        <w:tab/>
      </w:r>
      <w:r w:rsidR="003F6931" w:rsidRPr="009E0422">
        <w:rPr>
          <w:color w:val="993366"/>
          <w:highlight w:val="cyan"/>
        </w:rPr>
        <w:t>OPTIONAL</w:t>
      </w:r>
      <w:r w:rsidR="003F6931" w:rsidRPr="009E0422">
        <w:rPr>
          <w:highlight w:val="cyan"/>
        </w:rPr>
        <w:t>,</w:t>
      </w:r>
    </w:p>
    <w:p w14:paraId="0A5A70B9" w14:textId="6F15C3C1" w:rsidR="00D563D7" w:rsidRPr="009E0422" w:rsidRDefault="00D1256A" w:rsidP="00CE00FD">
      <w:pPr>
        <w:pStyle w:val="PL"/>
        <w:rPr>
          <w:highlight w:val="cyan"/>
        </w:rPr>
      </w:pPr>
      <w:r w:rsidRPr="009E0422">
        <w:rPr>
          <w:highlight w:val="cyan"/>
        </w:rPr>
        <w:tab/>
      </w:r>
      <w:r w:rsidR="00D563D7" w:rsidRPr="009E0422">
        <w:rPr>
          <w:highlight w:val="cyan"/>
        </w:rPr>
        <w:t>nonCriticalExtension</w:t>
      </w:r>
      <w:r w:rsidR="00D563D7" w:rsidRPr="009E0422">
        <w:rPr>
          <w:highlight w:val="cyan"/>
        </w:rPr>
        <w:tab/>
      </w:r>
      <w:r w:rsidR="00D563D7" w:rsidRPr="009E0422">
        <w:rPr>
          <w:highlight w:val="cyan"/>
        </w:rPr>
        <w:tab/>
      </w:r>
      <w:r w:rsidR="00D563D7" w:rsidRPr="009E0422">
        <w:rPr>
          <w:highlight w:val="cyan"/>
        </w:rPr>
        <w:tab/>
      </w:r>
      <w:r w:rsidR="00D563D7" w:rsidRPr="009E0422">
        <w:rPr>
          <w:color w:val="993366"/>
          <w:highlight w:val="cyan"/>
        </w:rPr>
        <w:t>SEQUENCE</w:t>
      </w:r>
      <w:r w:rsidR="00D563D7" w:rsidRPr="009E0422">
        <w:rPr>
          <w:highlight w:val="cyan"/>
        </w:rPr>
        <w:t xml:space="preserve"> {}</w:t>
      </w:r>
      <w:r w:rsidR="00D563D7" w:rsidRPr="009E0422">
        <w:rPr>
          <w:highlight w:val="cyan"/>
        </w:rPr>
        <w:tab/>
      </w:r>
      <w:r w:rsidR="00D563D7" w:rsidRPr="009E0422">
        <w:rPr>
          <w:highlight w:val="cyan"/>
        </w:rPr>
        <w:tab/>
      </w:r>
      <w:r w:rsidR="00D563D7" w:rsidRPr="009E0422">
        <w:rPr>
          <w:highlight w:val="cyan"/>
        </w:rPr>
        <w:tab/>
      </w:r>
      <w:r w:rsidR="00D563D7" w:rsidRPr="009E0422">
        <w:rPr>
          <w:highlight w:val="cyan"/>
        </w:rPr>
        <w:tab/>
      </w:r>
      <w:r w:rsidR="00D563D7" w:rsidRPr="009E0422">
        <w:rPr>
          <w:highlight w:val="cyan"/>
        </w:rPr>
        <w:tab/>
      </w:r>
      <w:r w:rsidR="00D563D7" w:rsidRPr="009E0422">
        <w:rPr>
          <w:highlight w:val="cyan"/>
        </w:rPr>
        <w:tab/>
      </w:r>
      <w:r w:rsidR="00D563D7" w:rsidRPr="009E0422">
        <w:rPr>
          <w:highlight w:val="cyan"/>
        </w:rPr>
        <w:tab/>
      </w:r>
      <w:r w:rsidR="00D563D7" w:rsidRPr="009E0422">
        <w:rPr>
          <w:color w:val="993366"/>
          <w:highlight w:val="cyan"/>
        </w:rPr>
        <w:t>OPTIONAL</w:t>
      </w:r>
    </w:p>
    <w:p w14:paraId="4AA31D48" w14:textId="77777777" w:rsidR="00D563D7" w:rsidRPr="009E0422" w:rsidRDefault="00D563D7" w:rsidP="00CE00FD">
      <w:pPr>
        <w:pStyle w:val="PL"/>
        <w:rPr>
          <w:highlight w:val="cyan"/>
        </w:rPr>
      </w:pPr>
      <w:r w:rsidRPr="009E0422">
        <w:rPr>
          <w:highlight w:val="cyan"/>
        </w:rPr>
        <w:t>}</w:t>
      </w:r>
    </w:p>
    <w:p w14:paraId="6EA73635" w14:textId="77777777" w:rsidR="00D563D7" w:rsidRPr="009E0422" w:rsidRDefault="00D563D7" w:rsidP="00CE00FD">
      <w:pPr>
        <w:pStyle w:val="PL"/>
        <w:rPr>
          <w:highlight w:val="cyan"/>
        </w:rPr>
      </w:pPr>
    </w:p>
    <w:p w14:paraId="1FD79467" w14:textId="77777777" w:rsidR="00D563D7" w:rsidRPr="009E0422" w:rsidRDefault="00D563D7" w:rsidP="00CE00FD">
      <w:pPr>
        <w:pStyle w:val="PL"/>
        <w:rPr>
          <w:highlight w:val="cyan"/>
        </w:rPr>
      </w:pPr>
      <w:r w:rsidRPr="009E0422">
        <w:rPr>
          <w:highlight w:val="cyan"/>
        </w:rPr>
        <w:t>ConfigRestrictInfoSCG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C6504B7" w14:textId="62C45951" w:rsidR="00D563D7" w:rsidRPr="009E0422" w:rsidRDefault="00D563D7" w:rsidP="00CE00FD">
      <w:pPr>
        <w:pStyle w:val="PL"/>
        <w:rPr>
          <w:highlight w:val="cyan"/>
        </w:rPr>
      </w:pPr>
      <w:r w:rsidRPr="009E0422">
        <w:rPr>
          <w:highlight w:val="cyan"/>
        </w:rPr>
        <w:tab/>
      </w:r>
      <w:ins w:id="13634" w:author="R2-1801595" w:date="2018-01-31T14:00:00Z">
        <w:r w:rsidR="004D0618" w:rsidRPr="009E0422">
          <w:rPr>
            <w:highlight w:val="cyan"/>
          </w:rPr>
          <w:t>allow</w:t>
        </w:r>
      </w:ins>
      <w:del w:id="13635" w:author="R2-1801595" w:date="2018-01-31T14:00:00Z">
        <w:r w:rsidRPr="009E0422" w:rsidDel="004D0618">
          <w:rPr>
            <w:highlight w:val="cyan"/>
          </w:rPr>
          <w:delText>restrict</w:delText>
        </w:r>
      </w:del>
      <w:r w:rsidRPr="009E0422">
        <w:rPr>
          <w:highlight w:val="cyan"/>
        </w:rPr>
        <w:t>edBandCombination</w:t>
      </w:r>
      <w:ins w:id="13636" w:author="R2-1801595" w:date="2018-01-31T14:00:00Z">
        <w:r w:rsidR="00C21922" w:rsidRPr="009E0422">
          <w:rPr>
            <w:highlight w:val="cyan"/>
          </w:rPr>
          <w:t>ListMRDC</w:t>
        </w:r>
      </w:ins>
      <w:del w:id="13637" w:author="R2-1801595" w:date="2018-01-31T14:00:00Z">
        <w:r w:rsidRPr="009E0422" w:rsidDel="00C21922">
          <w:rPr>
            <w:highlight w:val="cyan"/>
          </w:rPr>
          <w:delText>NR</w:delText>
        </w:r>
      </w:del>
      <w:r w:rsidRPr="009E0422">
        <w:rPr>
          <w:highlight w:val="cyan"/>
        </w:rPr>
        <w:tab/>
      </w:r>
      <w:r w:rsidRPr="009E0422">
        <w:rPr>
          <w:highlight w:val="cyan"/>
        </w:rPr>
        <w:tab/>
      </w:r>
      <w:r w:rsidRPr="009E0422">
        <w:rPr>
          <w:highlight w:val="cyan"/>
        </w:rPr>
        <w:tab/>
      </w:r>
      <w:r w:rsidRPr="009E0422">
        <w:rPr>
          <w:highlight w:val="cyan"/>
        </w:rPr>
        <w:tab/>
      </w:r>
      <w:del w:id="13638" w:author="R2-1801595" w:date="2018-01-31T14:00:00Z">
        <w:r w:rsidRPr="009E0422" w:rsidDel="00C21922">
          <w:rPr>
            <w:color w:val="993366"/>
            <w:highlight w:val="cyan"/>
          </w:rPr>
          <w:delText>INTEGER</w:delText>
        </w:r>
      </w:del>
      <w:ins w:id="13639" w:author="R2-1801595" w:date="2018-01-31T14:00:00Z">
        <w:r w:rsidR="00C21922" w:rsidRPr="009E0422">
          <w:rPr>
            <w:color w:val="993366"/>
            <w:highlight w:val="cyan"/>
          </w:rPr>
          <w:t>BandCombinationIndexList</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A72BD64" w14:textId="00A6B485" w:rsidR="00D563D7" w:rsidRPr="009E0422" w:rsidRDefault="00D563D7" w:rsidP="00CE00FD">
      <w:pPr>
        <w:pStyle w:val="PL"/>
        <w:rPr>
          <w:highlight w:val="cyan"/>
        </w:rPr>
      </w:pPr>
      <w:r w:rsidRPr="009E0422">
        <w:rPr>
          <w:highlight w:val="cyan"/>
        </w:rPr>
        <w:tab/>
      </w:r>
      <w:ins w:id="13640" w:author="R2-1801595" w:date="2018-01-31T14:00:00Z">
        <w:r w:rsidR="004D0618" w:rsidRPr="009E0422">
          <w:rPr>
            <w:highlight w:val="cyan"/>
          </w:rPr>
          <w:t>allow</w:t>
        </w:r>
      </w:ins>
      <w:del w:id="13641" w:author="R2-1801595" w:date="2018-01-31T14:00:00Z">
        <w:r w:rsidRPr="009E0422" w:rsidDel="004D0618">
          <w:rPr>
            <w:highlight w:val="cyan"/>
          </w:rPr>
          <w:delText>restrict</w:delText>
        </w:r>
      </w:del>
      <w:r w:rsidRPr="009E0422">
        <w:rPr>
          <w:highlight w:val="cyan"/>
        </w:rPr>
        <w:t>edBasebandCombination</w:t>
      </w:r>
      <w:ins w:id="13642" w:author="R2-1801595" w:date="2018-01-31T14:01:00Z">
        <w:r w:rsidR="00C21922" w:rsidRPr="009E0422">
          <w:rPr>
            <w:highlight w:val="cyan"/>
          </w:rPr>
          <w:t>ListMRDC</w:t>
        </w:r>
      </w:ins>
      <w:del w:id="13643" w:author="R2-1801595" w:date="2018-01-31T14:01:00Z">
        <w:r w:rsidRPr="009E0422" w:rsidDel="00C21922">
          <w:rPr>
            <w:highlight w:val="cyan"/>
          </w:rPr>
          <w:delText>NR-NR</w:delText>
        </w:r>
      </w:del>
      <w:r w:rsidRPr="009E0422">
        <w:rPr>
          <w:highlight w:val="cyan"/>
        </w:rPr>
        <w:tab/>
      </w:r>
      <w:r w:rsidRPr="009E0422">
        <w:rPr>
          <w:highlight w:val="cyan"/>
        </w:rPr>
        <w:tab/>
      </w:r>
      <w:r w:rsidRPr="009E0422">
        <w:rPr>
          <w:color w:val="993366"/>
          <w:highlight w:val="cyan"/>
        </w:rPr>
        <w:t>SEQUENCE OF</w:t>
      </w:r>
      <w:r w:rsidRPr="009E0422">
        <w:rPr>
          <w:highlight w:val="cyan"/>
        </w:rPr>
        <w:t xml:space="preserve"> </w:t>
      </w:r>
      <w:r w:rsidRPr="009E0422">
        <w:rPr>
          <w:color w:val="993366"/>
          <w:highlight w:val="cyan"/>
        </w:rPr>
        <w:t>INTEGER</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ED88828" w14:textId="77777777" w:rsidR="00D563D7" w:rsidRPr="009E0422" w:rsidRDefault="00D563D7" w:rsidP="00CE00FD">
      <w:pPr>
        <w:pStyle w:val="PL"/>
        <w:rPr>
          <w:color w:val="808080"/>
          <w:highlight w:val="cyan"/>
        </w:rPr>
      </w:pPr>
      <w:r w:rsidRPr="009E0422">
        <w:rPr>
          <w:highlight w:val="cyan"/>
        </w:rPr>
        <w:tab/>
      </w:r>
      <w:r w:rsidRPr="009E0422">
        <w:rPr>
          <w:color w:val="808080"/>
          <w:highlight w:val="cyan"/>
        </w:rPr>
        <w:t>-- FFS Signalling details of BC and BPC restrictions to be observed by SgNB</w:t>
      </w:r>
    </w:p>
    <w:p w14:paraId="33EC56C6" w14:textId="77777777" w:rsidR="00D563D7" w:rsidRPr="009E0422" w:rsidRDefault="00D563D7" w:rsidP="00CE00FD">
      <w:pPr>
        <w:pStyle w:val="PL"/>
        <w:rPr>
          <w:color w:val="808080"/>
          <w:highlight w:val="cyan"/>
        </w:rPr>
      </w:pPr>
      <w:r w:rsidRPr="009E0422">
        <w:rPr>
          <w:highlight w:val="cyan"/>
        </w:rPr>
        <w:tab/>
      </w:r>
      <w:r w:rsidRPr="009E0422">
        <w:rPr>
          <w:color w:val="808080"/>
          <w:highlight w:val="cyan"/>
        </w:rPr>
        <w:t>-- FFS Signalling details regarding power coordination</w:t>
      </w:r>
    </w:p>
    <w:p w14:paraId="33529C9B" w14:textId="77777777" w:rsidR="00F655DE" w:rsidRPr="009E0422" w:rsidRDefault="00F655DE" w:rsidP="00F655DE">
      <w:pPr>
        <w:pStyle w:val="PL"/>
        <w:rPr>
          <w:ins w:id="13644" w:author="R2-1801595" w:date="2018-01-31T14:01:00Z"/>
          <w:highlight w:val="cyan"/>
        </w:rPr>
      </w:pPr>
      <w:ins w:id="13645" w:author="R2-1801595" w:date="2018-01-31T14:01:00Z">
        <w:r w:rsidRPr="009E0422">
          <w:rPr>
            <w:highlight w:val="cyan"/>
          </w:rPr>
          <w:tab/>
          <w:t>p-maxFR1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034EB669" w14:textId="77777777" w:rsidR="00F655DE" w:rsidRPr="009E0422" w:rsidRDefault="00F655DE" w:rsidP="00F655DE">
      <w:pPr>
        <w:pStyle w:val="PL"/>
        <w:rPr>
          <w:ins w:id="13646" w:author="R2-1801595" w:date="2018-01-31T14:01:00Z"/>
          <w:highlight w:val="cyan"/>
        </w:rPr>
      </w:pPr>
      <w:ins w:id="13647" w:author="R2-1801595" w:date="2018-01-31T14:01:00Z">
        <w:r w:rsidRPr="009E0422">
          <w:rPr>
            <w:highlight w:val="cyan"/>
          </w:rPr>
          <w:tab/>
          <w:t>servCellIndexRangeSCG</w:t>
        </w:r>
        <w:r w:rsidRPr="009E0422">
          <w:rPr>
            <w:highlight w:val="cyan"/>
          </w:rPr>
          <w:tab/>
        </w:r>
        <w:r w:rsidRPr="009E0422">
          <w:rPr>
            <w:highlight w:val="cyan"/>
          </w:rPr>
          <w:tab/>
        </w:r>
        <w:r w:rsidRPr="009E0422">
          <w:rPr>
            <w:highlight w:val="cyan"/>
          </w:rPr>
          <w:tab/>
        </w:r>
        <w:r w:rsidRPr="009E0422">
          <w:rPr>
            <w:highlight w:val="cyan"/>
          </w:rPr>
          <w:tab/>
          <w:t>SEQUENCE {</w:t>
        </w:r>
      </w:ins>
    </w:p>
    <w:p w14:paraId="7DB89449" w14:textId="77777777" w:rsidR="00F655DE" w:rsidRPr="009E0422" w:rsidRDefault="00F655DE" w:rsidP="00F655DE">
      <w:pPr>
        <w:pStyle w:val="PL"/>
        <w:rPr>
          <w:ins w:id="13648" w:author="R2-1801595" w:date="2018-01-31T14:01:00Z"/>
          <w:highlight w:val="cyan"/>
        </w:rPr>
      </w:pPr>
      <w:ins w:id="13649" w:author="R2-1801595" w:date="2018-01-31T14:01:00Z">
        <w:r w:rsidRPr="009E0422">
          <w:rPr>
            <w:highlight w:val="cyan"/>
          </w:rPr>
          <w:tab/>
        </w:r>
        <w:r w:rsidRPr="009E0422">
          <w:rPr>
            <w:highlight w:val="cyan"/>
          </w:rPr>
          <w:tab/>
          <w:t>lowBound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ServCellIndex</w:t>
        </w:r>
        <w:r w:rsidRPr="009E0422">
          <w:rPr>
            <w:highlight w:val="cyan"/>
          </w:rPr>
          <w:t>,</w:t>
        </w:r>
      </w:ins>
    </w:p>
    <w:p w14:paraId="2D1DB2ED" w14:textId="77777777" w:rsidR="00F655DE" w:rsidRPr="009E0422" w:rsidRDefault="00F655DE" w:rsidP="00F655DE">
      <w:pPr>
        <w:pStyle w:val="PL"/>
        <w:rPr>
          <w:ins w:id="13650" w:author="R2-1801595" w:date="2018-01-31T14:01:00Z"/>
          <w:highlight w:val="cyan"/>
        </w:rPr>
      </w:pPr>
      <w:ins w:id="13651" w:author="R2-1801595" w:date="2018-01-31T14:01:00Z">
        <w:r w:rsidRPr="009E0422">
          <w:rPr>
            <w:highlight w:val="cyan"/>
          </w:rPr>
          <w:tab/>
        </w:r>
        <w:r w:rsidRPr="009E0422">
          <w:rPr>
            <w:highlight w:val="cyan"/>
          </w:rPr>
          <w:tab/>
          <w:t>upBound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ServCellIndex</w:t>
        </w:r>
      </w:ins>
    </w:p>
    <w:p w14:paraId="676608FC" w14:textId="77777777" w:rsidR="00F655DE" w:rsidRPr="009E0422" w:rsidRDefault="00F655DE" w:rsidP="00F655DE">
      <w:pPr>
        <w:pStyle w:val="PL"/>
        <w:rPr>
          <w:ins w:id="13652" w:author="R2-1801595" w:date="2018-01-31T14:01:00Z"/>
          <w:highlight w:val="cyan"/>
        </w:rPr>
      </w:pPr>
      <w:ins w:id="13653" w:author="R2-1801595" w:date="2018-01-31T14:01:00Z">
        <w:r w:rsidRPr="009E0422">
          <w:rPr>
            <w:highlight w:val="cyan"/>
          </w:rPr>
          <w:tab/>
          <w:t>},</w:t>
        </w:r>
      </w:ins>
    </w:p>
    <w:p w14:paraId="0CC9C785" w14:textId="5E3A8CA2" w:rsidR="00D563D7" w:rsidRPr="009E0422" w:rsidRDefault="00D563D7" w:rsidP="00CE00FD">
      <w:pPr>
        <w:pStyle w:val="PL"/>
        <w:rPr>
          <w:highlight w:val="cyan"/>
        </w:rPr>
      </w:pPr>
      <w:r w:rsidRPr="009E0422">
        <w:rPr>
          <w:highlight w:val="cyan"/>
        </w:rPr>
        <w:tab/>
        <w:t>maxMeasFreqsSCG-NR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3F7E7C6" w14:textId="77777777" w:rsidR="00D563D7" w:rsidRPr="009E0422" w:rsidRDefault="00D563D7" w:rsidP="00CE00FD">
      <w:pPr>
        <w:pStyle w:val="PL"/>
        <w:rPr>
          <w:highlight w:val="cyan"/>
        </w:rPr>
      </w:pPr>
      <w:r w:rsidRPr="009E0422">
        <w:rPr>
          <w:highlight w:val="cyan"/>
        </w:rPr>
        <w:tab/>
        <w:t>...</w:t>
      </w:r>
    </w:p>
    <w:p w14:paraId="48836215" w14:textId="77777777" w:rsidR="00D563D7" w:rsidRPr="009E0422" w:rsidRDefault="00D563D7" w:rsidP="00CE00FD">
      <w:pPr>
        <w:pStyle w:val="PL"/>
        <w:rPr>
          <w:highlight w:val="cyan"/>
        </w:rPr>
      </w:pPr>
      <w:r w:rsidRPr="009E0422">
        <w:rPr>
          <w:highlight w:val="cyan"/>
        </w:rPr>
        <w:t>}</w:t>
      </w:r>
    </w:p>
    <w:p w14:paraId="7356A095" w14:textId="77777777" w:rsidR="00D563D7" w:rsidRPr="009E0422" w:rsidRDefault="00D563D7" w:rsidP="00CE00FD">
      <w:pPr>
        <w:pStyle w:val="PL"/>
        <w:rPr>
          <w:ins w:id="13654" w:author="R2-1801595" w:date="2018-01-31T14:13:00Z"/>
          <w:highlight w:val="cyan"/>
        </w:rPr>
      </w:pPr>
    </w:p>
    <w:p w14:paraId="6FA7599B" w14:textId="26E10592" w:rsidR="00E90EE1" w:rsidRPr="009E0422" w:rsidRDefault="00E90EE1" w:rsidP="00E90EE1">
      <w:pPr>
        <w:pStyle w:val="PL"/>
        <w:rPr>
          <w:ins w:id="13655" w:author="R2-1801595" w:date="2018-01-31T14:14:00Z"/>
          <w:rFonts w:eastAsia="MS Mincho"/>
          <w:highlight w:val="cyan"/>
        </w:rPr>
      </w:pPr>
      <w:ins w:id="13656" w:author="R2-1801595" w:date="2018-01-31T14:14:00Z">
        <w:r w:rsidRPr="009E0422">
          <w:rPr>
            <w:rFonts w:eastAsia="MS Mincho"/>
            <w:highlight w:val="cyan"/>
          </w:rPr>
          <w:t xml:space="preserve">BandCombinationIndexList ::= </w:t>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(1..maxBandComb))</w:t>
        </w:r>
        <w:r w:rsidRPr="009E0422">
          <w:rPr>
            <w:rFonts w:eastAsia="MS Mincho"/>
            <w:color w:val="993366"/>
            <w:highlight w:val="cyan"/>
          </w:rPr>
          <w:t xml:space="preserve"> OF</w:t>
        </w:r>
        <w:r w:rsidRPr="009E0422">
          <w:rPr>
            <w:rFonts w:eastAsia="MS Mincho"/>
            <w:highlight w:val="cyan"/>
          </w:rPr>
          <w:t xml:space="preserve"> BandCombinationIndex</w:t>
        </w:r>
      </w:ins>
    </w:p>
    <w:p w14:paraId="1C3C4DF2" w14:textId="77777777" w:rsidR="00B9028E" w:rsidRPr="009E0422" w:rsidRDefault="00B9028E" w:rsidP="00CE00FD">
      <w:pPr>
        <w:pStyle w:val="PL"/>
        <w:rPr>
          <w:highlight w:val="cyan"/>
        </w:rPr>
      </w:pPr>
    </w:p>
    <w:p w14:paraId="5D5B75FA" w14:textId="77777777" w:rsidR="00D563D7" w:rsidRPr="009E0422" w:rsidRDefault="00D563D7" w:rsidP="00CE00FD">
      <w:pPr>
        <w:pStyle w:val="PL"/>
        <w:rPr>
          <w:highlight w:val="cyan"/>
        </w:rPr>
      </w:pPr>
      <w:r w:rsidRPr="009E0422">
        <w:rPr>
          <w:highlight w:val="cyan"/>
        </w:rPr>
        <w:t>DRX-Info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8C9EFC9" w14:textId="77777777" w:rsidR="00D563D7" w:rsidRPr="009E0422" w:rsidRDefault="00D563D7" w:rsidP="00CE00FD">
      <w:pPr>
        <w:pStyle w:val="PL"/>
        <w:rPr>
          <w:highlight w:val="cyan"/>
        </w:rPr>
      </w:pPr>
      <w:r w:rsidRPr="009E0422">
        <w:rPr>
          <w:highlight w:val="cyan"/>
        </w:rPr>
        <w:tab/>
        <w:t>cycle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w:t>
      </w:r>
    </w:p>
    <w:p w14:paraId="16009E15" w14:textId="77777777" w:rsidR="00D563D7" w:rsidRPr="009E0422" w:rsidRDefault="00D563D7" w:rsidP="00CE00FD">
      <w:pPr>
        <w:pStyle w:val="PL"/>
        <w:rPr>
          <w:highlight w:val="cyan"/>
        </w:rPr>
      </w:pPr>
      <w:r w:rsidRPr="009E0422">
        <w:rPr>
          <w:highlight w:val="cyan"/>
        </w:rPr>
        <w:tab/>
        <w:t>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p>
    <w:p w14:paraId="30BD379D" w14:textId="77777777" w:rsidR="00D563D7" w:rsidRPr="009E0422" w:rsidRDefault="00D563D7" w:rsidP="00CE00FD">
      <w:pPr>
        <w:pStyle w:val="PL"/>
        <w:rPr>
          <w:highlight w:val="cyan"/>
        </w:rPr>
      </w:pPr>
      <w:r w:rsidRPr="009E0422">
        <w:rPr>
          <w:highlight w:val="cyan"/>
        </w:rPr>
        <w:t>}</w:t>
      </w:r>
    </w:p>
    <w:p w14:paraId="660B4D69" w14:textId="77777777" w:rsidR="00D563D7" w:rsidRPr="009E0422" w:rsidRDefault="00D563D7" w:rsidP="00CE00FD">
      <w:pPr>
        <w:pStyle w:val="PL"/>
        <w:rPr>
          <w:highlight w:val="cyan"/>
        </w:rPr>
      </w:pPr>
    </w:p>
    <w:p w14:paraId="62A54FE4" w14:textId="4464AA41" w:rsidR="00152721" w:rsidRPr="009E0422" w:rsidRDefault="00152721" w:rsidP="00CE00FD">
      <w:pPr>
        <w:pStyle w:val="PL"/>
        <w:rPr>
          <w:color w:val="808080"/>
          <w:highlight w:val="cyan"/>
        </w:rPr>
      </w:pPr>
      <w:r w:rsidRPr="009E0422">
        <w:rPr>
          <w:color w:val="808080"/>
          <w:highlight w:val="cyan"/>
        </w:rPr>
        <w:t>-- TAG-</w:t>
      </w:r>
      <w:del w:id="13657" w:author="R2-1801615" w:date="2018-01-31T18:29:00Z">
        <w:r w:rsidRPr="009E0422">
          <w:rPr>
            <w:color w:val="808080"/>
            <w:highlight w:val="cyan"/>
          </w:rPr>
          <w:delText>S</w:delText>
        </w:r>
      </w:del>
      <w:r w:rsidRPr="009E0422">
        <w:rPr>
          <w:color w:val="808080"/>
          <w:highlight w:val="cyan"/>
        </w:rPr>
        <w:t>CG-CONFIG-INFO-STOP</w:t>
      </w:r>
    </w:p>
    <w:p w14:paraId="5AA5AB01" w14:textId="77777777" w:rsidR="00D563D7" w:rsidRPr="009E0422" w:rsidRDefault="00D563D7" w:rsidP="00CE00FD">
      <w:pPr>
        <w:pStyle w:val="PL"/>
        <w:rPr>
          <w:color w:val="808080"/>
          <w:highlight w:val="cyan"/>
        </w:rPr>
      </w:pPr>
      <w:r w:rsidRPr="009E0422">
        <w:rPr>
          <w:color w:val="808080"/>
          <w:highlight w:val="cyan"/>
        </w:rPr>
        <w:t>-- ASN1STOP</w:t>
      </w:r>
    </w:p>
    <w:p w14:paraId="209E3ADA" w14:textId="393E120A" w:rsidR="00D563D7" w:rsidRPr="009E0422"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9E0422" w14:paraId="69C9908F" w14:textId="77777777" w:rsidTr="00D241B1">
        <w:tc>
          <w:tcPr>
            <w:tcW w:w="14173" w:type="dxa"/>
          </w:tcPr>
          <w:p w14:paraId="3211A3E7" w14:textId="7D129E27" w:rsidR="00D563D7" w:rsidRPr="009E0422" w:rsidRDefault="00D563D7" w:rsidP="00D563D7">
            <w:pPr>
              <w:pStyle w:val="TAH"/>
              <w:rPr>
                <w:noProof/>
                <w:highlight w:val="cyan"/>
              </w:rPr>
            </w:pPr>
            <w:del w:id="13658" w:author="R2-1801615" w:date="2018-01-31T18:28:00Z">
              <w:r w:rsidRPr="009E0422">
                <w:rPr>
                  <w:i/>
                  <w:noProof/>
                  <w:highlight w:val="cyan"/>
                </w:rPr>
                <w:delText>S</w:delText>
              </w:r>
            </w:del>
            <w:r w:rsidRPr="009E0422">
              <w:rPr>
                <w:i/>
                <w:noProof/>
                <w:highlight w:val="cyan"/>
              </w:rPr>
              <w:t>CG-ConfigInfo field descriptions</w:t>
            </w:r>
          </w:p>
        </w:tc>
      </w:tr>
      <w:tr w:rsidR="00A4532C" w:rsidRPr="009E0422" w14:paraId="26F470E5" w14:textId="77777777" w:rsidTr="00D241B1">
        <w:trPr>
          <w:ins w:id="13659" w:author="R2-1801595" w:date="2018-01-31T14:15:00Z"/>
        </w:trPr>
        <w:tc>
          <w:tcPr>
            <w:tcW w:w="14173" w:type="dxa"/>
          </w:tcPr>
          <w:p w14:paraId="74203D80" w14:textId="61EEA872" w:rsidR="00A4532C" w:rsidRPr="009E0422" w:rsidRDefault="00A4532C" w:rsidP="00A4532C">
            <w:pPr>
              <w:pStyle w:val="TAL"/>
              <w:rPr>
                <w:ins w:id="13660" w:author="R2-1801595" w:date="2018-01-31T14:15:00Z"/>
                <w:rFonts w:cs="Arial"/>
                <w:b/>
                <w:i/>
                <w:noProof/>
                <w:highlight w:val="cyan"/>
              </w:rPr>
            </w:pPr>
            <w:ins w:id="13661" w:author="R2-1801595" w:date="2018-01-31T14:15:00Z">
              <w:r w:rsidRPr="009E0422">
                <w:rPr>
                  <w:rFonts w:cs="Arial"/>
                  <w:b/>
                  <w:i/>
                  <w:noProof/>
                  <w:highlight w:val="cyan"/>
                </w:rPr>
                <w:t>allo</w:t>
              </w:r>
              <w:r w:rsidR="0030390B" w:rsidRPr="009E0422">
                <w:rPr>
                  <w:rFonts w:cs="Arial"/>
                  <w:b/>
                  <w:i/>
                  <w:noProof/>
                  <w:highlight w:val="cyan"/>
                </w:rPr>
                <w:t>w</w:t>
              </w:r>
              <w:r w:rsidRPr="009E0422">
                <w:rPr>
                  <w:rFonts w:cs="Arial"/>
                  <w:b/>
                  <w:i/>
                  <w:noProof/>
                  <w:highlight w:val="cyan"/>
                </w:rPr>
                <w:t>edBandCombinationListMRDC</w:t>
              </w:r>
            </w:ins>
          </w:p>
          <w:p w14:paraId="3183C39F" w14:textId="13E45169" w:rsidR="00A4532C" w:rsidRPr="009E0422" w:rsidRDefault="00A4532C" w:rsidP="00A4532C">
            <w:pPr>
              <w:spacing w:after="0"/>
              <w:rPr>
                <w:ins w:id="13662" w:author="R2-1801595" w:date="2018-01-31T14:15:00Z"/>
                <w:rFonts w:ascii="Arial" w:hAnsi="Arial" w:cs="Arial"/>
                <w:b/>
                <w:i/>
                <w:sz w:val="18"/>
                <w:szCs w:val="18"/>
                <w:highlight w:val="cyan"/>
              </w:rPr>
            </w:pPr>
            <w:ins w:id="13663" w:author="R2-1801595" w:date="2018-01-31T14:15:00Z">
              <w:r w:rsidRPr="009E0422">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9E0422" w14:paraId="39FD21DE" w14:textId="77777777" w:rsidTr="00D241B1">
        <w:trPr>
          <w:ins w:id="13664" w:author="R2-1801595" w:date="2018-01-31T14:15:00Z"/>
        </w:trPr>
        <w:tc>
          <w:tcPr>
            <w:tcW w:w="14173" w:type="dxa"/>
          </w:tcPr>
          <w:p w14:paraId="3913F100" w14:textId="1E85A920" w:rsidR="00A4532C" w:rsidRPr="009E0422" w:rsidRDefault="00A4532C" w:rsidP="00A4532C">
            <w:pPr>
              <w:pStyle w:val="TAL"/>
              <w:rPr>
                <w:ins w:id="13665" w:author="R2-1801595" w:date="2018-01-31T14:15:00Z"/>
                <w:rFonts w:cs="Arial"/>
                <w:b/>
                <w:i/>
                <w:noProof/>
                <w:highlight w:val="cyan"/>
              </w:rPr>
            </w:pPr>
            <w:ins w:id="13666" w:author="R2-1801595" w:date="2018-01-31T14:15:00Z">
              <w:r w:rsidRPr="009E0422">
                <w:rPr>
                  <w:rFonts w:cs="Arial"/>
                  <w:b/>
                  <w:i/>
                  <w:noProof/>
                  <w:highlight w:val="cyan"/>
                </w:rPr>
                <w:t>allowedBasebandCombinationListMRDC</w:t>
              </w:r>
            </w:ins>
          </w:p>
          <w:p w14:paraId="6909DA00" w14:textId="4D116E42" w:rsidR="00A4532C" w:rsidRPr="009E0422" w:rsidRDefault="00A4532C" w:rsidP="00A4532C">
            <w:pPr>
              <w:spacing w:after="0"/>
              <w:rPr>
                <w:ins w:id="13667" w:author="R2-1801595" w:date="2018-01-31T14:15:00Z"/>
                <w:rFonts w:ascii="Arial" w:hAnsi="Arial" w:cs="Arial"/>
                <w:b/>
                <w:i/>
                <w:sz w:val="18"/>
                <w:szCs w:val="18"/>
                <w:highlight w:val="cyan"/>
              </w:rPr>
            </w:pPr>
            <w:ins w:id="13668" w:author="R2-1801595" w:date="2018-01-31T14:15:00Z">
              <w:r w:rsidRPr="009E0422">
                <w:rPr>
                  <w:rFonts w:ascii="Arial" w:hAnsi="Arial" w:cs="Arial"/>
                  <w:noProof/>
                  <w:highlight w:val="cyan"/>
                </w:rPr>
                <w:t>Indicates the list of NR BPCs the SN is allowed to configure.</w:t>
              </w:r>
            </w:ins>
          </w:p>
        </w:tc>
      </w:tr>
      <w:tr w:rsidR="00D1256A" w:rsidRPr="009E0422" w14:paraId="48BD907E" w14:textId="77777777" w:rsidTr="00D241B1">
        <w:tc>
          <w:tcPr>
            <w:tcW w:w="14173" w:type="dxa"/>
          </w:tcPr>
          <w:p w14:paraId="4176D5A9" w14:textId="77777777" w:rsidR="00D1256A" w:rsidRPr="009E0422" w:rsidRDefault="00D1256A" w:rsidP="00D1256A">
            <w:pPr>
              <w:spacing w:after="0"/>
              <w:rPr>
                <w:rFonts w:ascii="Arial" w:hAnsi="Arial" w:cs="Arial"/>
                <w:noProof/>
                <w:sz w:val="18"/>
                <w:szCs w:val="18"/>
                <w:highlight w:val="cyan"/>
              </w:rPr>
            </w:pPr>
            <w:r w:rsidRPr="009E0422">
              <w:rPr>
                <w:rFonts w:ascii="Arial" w:hAnsi="Arial" w:cs="Arial"/>
                <w:b/>
                <w:i/>
                <w:sz w:val="18"/>
                <w:szCs w:val="18"/>
                <w:highlight w:val="cyan"/>
              </w:rPr>
              <w:t>candidateCellInfoList</w:t>
            </w:r>
          </w:p>
          <w:p w14:paraId="37BF80D1" w14:textId="193411E8" w:rsidR="00D1256A" w:rsidRPr="009E0422" w:rsidRDefault="00D1256A" w:rsidP="00D1256A">
            <w:pPr>
              <w:pStyle w:val="TAL"/>
              <w:rPr>
                <w:b/>
                <w:i/>
                <w:noProof/>
                <w:highlight w:val="cyan"/>
              </w:rPr>
            </w:pPr>
            <w:r w:rsidRPr="009E0422">
              <w:rPr>
                <w:rFonts w:cs="Arial"/>
                <w:noProof/>
                <w:szCs w:val="18"/>
                <w:highlight w:val="cyan"/>
              </w:rPr>
              <w:t xml:space="preserve">Contains information regarding cells that the </w:t>
            </w:r>
            <w:ins w:id="13669" w:author="R2-1801595" w:date="2018-01-31T14:17:00Z">
              <w:r w:rsidR="0030390B" w:rsidRPr="009E0422">
                <w:rPr>
                  <w:rFonts w:cs="Arial"/>
                  <w:noProof/>
                  <w:szCs w:val="18"/>
                  <w:highlight w:val="cyan"/>
                </w:rPr>
                <w:t xml:space="preserve">master or </w:t>
              </w:r>
            </w:ins>
            <w:r w:rsidRPr="009E0422">
              <w:rPr>
                <w:rFonts w:cs="Arial"/>
                <w:noProof/>
                <w:szCs w:val="18"/>
                <w:highlight w:val="cyan"/>
              </w:rPr>
              <w:t xml:space="preserve">source </w:t>
            </w:r>
            <w:ins w:id="13670" w:author="R2-1801595" w:date="2018-01-31T14:17:00Z">
              <w:r w:rsidR="0030390B" w:rsidRPr="009E0422">
                <w:rPr>
                  <w:rFonts w:cs="Arial"/>
                  <w:noProof/>
                  <w:szCs w:val="18"/>
                  <w:highlight w:val="cyan"/>
                </w:rPr>
                <w:t xml:space="preserve">node </w:t>
              </w:r>
            </w:ins>
            <w:r w:rsidRPr="009E0422">
              <w:rPr>
                <w:rFonts w:cs="Arial"/>
                <w:noProof/>
                <w:szCs w:val="18"/>
                <w:highlight w:val="cyan"/>
              </w:rPr>
              <w:t>suggests the target gNB to consider configuring.</w:t>
            </w:r>
          </w:p>
        </w:tc>
      </w:tr>
      <w:tr w:rsidR="00D1256A" w:rsidRPr="009E0422" w14:paraId="16C5B12B" w14:textId="77777777" w:rsidTr="00D241B1">
        <w:tc>
          <w:tcPr>
            <w:tcW w:w="14173" w:type="dxa"/>
          </w:tcPr>
          <w:p w14:paraId="1BAAF585" w14:textId="2555D15A" w:rsidR="00D1256A" w:rsidRPr="009E0422" w:rsidRDefault="00D1256A" w:rsidP="00D1256A">
            <w:pPr>
              <w:pStyle w:val="TAL"/>
              <w:rPr>
                <w:b/>
                <w:i/>
                <w:highlight w:val="cyan"/>
              </w:rPr>
            </w:pPr>
            <w:r w:rsidRPr="009E0422">
              <w:rPr>
                <w:b/>
                <w:i/>
                <w:highlight w:val="cyan"/>
              </w:rPr>
              <w:t>mcg-RB-Config</w:t>
            </w:r>
          </w:p>
          <w:p w14:paraId="299A1288" w14:textId="0899AF75" w:rsidR="00D1256A" w:rsidRPr="009E0422" w:rsidRDefault="00D1256A" w:rsidP="00D1256A">
            <w:pPr>
              <w:pStyle w:val="TAL"/>
              <w:rPr>
                <w:highlight w:val="cyan"/>
              </w:rPr>
            </w:pPr>
            <w:r w:rsidRPr="009E0422">
              <w:rPr>
                <w:highlight w:val="cyan"/>
              </w:rPr>
              <w:t>Contains the IE RadioBearerConfig of the MN, used to support delta configuration for bearer type change between MN terminated to SN terminated bearer and SN change.</w:t>
            </w:r>
          </w:p>
        </w:tc>
      </w:tr>
      <w:tr w:rsidR="00196970" w:rsidRPr="009E0422" w14:paraId="5284959A" w14:textId="77777777" w:rsidTr="00D241B1">
        <w:tc>
          <w:tcPr>
            <w:tcW w:w="14173" w:type="dxa"/>
          </w:tcPr>
          <w:p w14:paraId="6EC75FA6" w14:textId="74619041" w:rsidR="00196970" w:rsidRPr="009E0422" w:rsidRDefault="00196970" w:rsidP="00196970">
            <w:pPr>
              <w:pStyle w:val="TAL"/>
              <w:rPr>
                <w:b/>
                <w:i/>
                <w:highlight w:val="cyan"/>
              </w:rPr>
            </w:pPr>
            <w:r w:rsidRPr="009E0422">
              <w:rPr>
                <w:b/>
                <w:i/>
                <w:highlight w:val="cyan"/>
              </w:rPr>
              <w:t>p-maxFR1</w:t>
            </w:r>
          </w:p>
          <w:p w14:paraId="3211089F" w14:textId="336C29C6" w:rsidR="00196970" w:rsidRPr="009E0422" w:rsidRDefault="00196970" w:rsidP="00F9176D">
            <w:pPr>
              <w:pStyle w:val="TAL"/>
              <w:rPr>
                <w:highlight w:val="cyan"/>
              </w:rPr>
            </w:pPr>
            <w:r w:rsidRPr="009E0422">
              <w:rPr>
                <w:highlight w:val="cyan"/>
                <w:lang w:val="en-US"/>
              </w:rPr>
              <w:t xml:space="preserve">Indicates the maximum power for </w:t>
            </w:r>
            <w:r w:rsidR="00426D97" w:rsidRPr="009E0422">
              <w:rPr>
                <w:highlight w:val="cyan"/>
                <w:lang w:val="en-US"/>
              </w:rPr>
              <w:t xml:space="preserve">FR1 (see TS 38.104 [12]) </w:t>
            </w:r>
            <w:r w:rsidRPr="009E0422">
              <w:rPr>
                <w:highlight w:val="cyan"/>
                <w:lang w:val="en-US"/>
              </w:rPr>
              <w:t>the UE can use in NR SCG.</w:t>
            </w:r>
          </w:p>
        </w:tc>
      </w:tr>
      <w:tr w:rsidR="000B12CF" w:rsidRPr="009E0422" w14:paraId="0247CF43" w14:textId="77777777" w:rsidTr="00D241B1">
        <w:trPr>
          <w:ins w:id="13671" w:author="" w:date="2018-01-31T18:04:00Z"/>
        </w:trPr>
        <w:tc>
          <w:tcPr>
            <w:tcW w:w="14173" w:type="dxa"/>
          </w:tcPr>
          <w:p w14:paraId="3C1673BA" w14:textId="62EBE2A9" w:rsidR="000B12CF" w:rsidRPr="009E0422" w:rsidRDefault="000B12CF" w:rsidP="000B12CF">
            <w:pPr>
              <w:pStyle w:val="TAL"/>
              <w:rPr>
                <w:ins w:id="13672" w:author="" w:date="2018-01-31T18:04:00Z"/>
                <w:b/>
                <w:i/>
                <w:highlight w:val="cyan"/>
              </w:rPr>
            </w:pPr>
            <w:ins w:id="13673" w:author="" w:date="2018-01-31T18:04:00Z">
              <w:r w:rsidRPr="009E0422">
                <w:rPr>
                  <w:b/>
                  <w:i/>
                  <w:highlight w:val="cyan"/>
                </w:rPr>
                <w:t>scg-RB-Config</w:t>
              </w:r>
            </w:ins>
          </w:p>
          <w:p w14:paraId="0B7AD4F1" w14:textId="6CE5BFA2" w:rsidR="000B12CF" w:rsidRPr="009E0422" w:rsidRDefault="000B12CF" w:rsidP="000B12CF">
            <w:pPr>
              <w:pStyle w:val="TAL"/>
              <w:rPr>
                <w:ins w:id="13674" w:author="" w:date="2018-01-31T18:04:00Z"/>
                <w:b/>
                <w:i/>
                <w:noProof/>
                <w:highlight w:val="cyan"/>
              </w:rPr>
            </w:pPr>
            <w:ins w:id="13675" w:author="" w:date="2018-01-31T18:04:00Z">
              <w:r w:rsidRPr="009E0422">
                <w:rPr>
                  <w:highlight w:val="cyan"/>
                </w:rPr>
                <w:t xml:space="preserve">Contains the IE RadioBearerConfig of the SN, used to support delta configuration </w:t>
              </w:r>
            </w:ins>
            <w:ins w:id="13676" w:author="" w:date="2018-01-31T18:06:00Z">
              <w:r w:rsidR="004E4076" w:rsidRPr="009E0422">
                <w:rPr>
                  <w:highlight w:val="cyan"/>
                </w:rPr>
                <w:t>e.g. during</w:t>
              </w:r>
            </w:ins>
            <w:ins w:id="13677" w:author="" w:date="2018-01-31T18:04:00Z">
              <w:r w:rsidRPr="009E0422">
                <w:rPr>
                  <w:highlight w:val="cyan"/>
                </w:rPr>
                <w:t xml:space="preserve"> SN change.</w:t>
              </w:r>
            </w:ins>
            <w:ins w:id="13678" w:author="" w:date="2018-01-31T18:07:00Z">
              <w:r w:rsidR="003E12A1" w:rsidRPr="009E0422">
                <w:rPr>
                  <w:color w:val="FF0000"/>
                  <w:highlight w:val="cyan"/>
                  <w:u w:val="single"/>
                </w:rPr>
                <w:t xml:space="preserve"> W</w:t>
              </w:r>
              <w:r w:rsidR="003E12A1" w:rsidRPr="009E0422">
                <w:rPr>
                  <w:rFonts w:hint="eastAsia"/>
                  <w:color w:val="FF0000"/>
                  <w:highlight w:val="cyan"/>
                  <w:u w:val="single"/>
                </w:rPr>
                <w:t>hen</w:t>
              </w:r>
              <w:r w:rsidR="003E12A1" w:rsidRPr="009E0422">
                <w:rPr>
                  <w:color w:val="FF0000"/>
                  <w:highlight w:val="cyan"/>
                  <w:u w:val="single"/>
                </w:rPr>
                <w:t xml:space="preserve"> master eNB or gNB </w:t>
              </w:r>
              <w:r w:rsidR="003E12A1" w:rsidRPr="009E0422">
                <w:rPr>
                  <w:rFonts w:hint="eastAsia"/>
                  <w:color w:val="FF0000"/>
                  <w:highlight w:val="cyan"/>
                  <w:u w:val="single"/>
                </w:rPr>
                <w:t>decide</w:t>
              </w:r>
              <w:r w:rsidR="003E12A1" w:rsidRPr="009E0422">
                <w:rPr>
                  <w:rFonts w:hint="eastAsia"/>
                  <w:color w:val="FF0000"/>
                  <w:highlight w:val="cyan"/>
                  <w:u w:val="single"/>
                  <w:lang w:eastAsia="zh-CN"/>
                </w:rPr>
                <w:t>s to</w:t>
              </w:r>
              <w:r w:rsidR="003E12A1" w:rsidRPr="009E0422">
                <w:rPr>
                  <w:rFonts w:hint="eastAsia"/>
                  <w:color w:val="FF0000"/>
                  <w:highlight w:val="cyan"/>
                  <w:u w:val="single"/>
                </w:rPr>
                <w:t xml:space="preserve"> configure UE with full configuration</w:t>
              </w:r>
              <w:r w:rsidR="003E12A1" w:rsidRPr="009E0422">
                <w:rPr>
                  <w:rFonts w:hint="eastAsia"/>
                  <w:color w:val="FF0000"/>
                  <w:highlight w:val="cyan"/>
                  <w:u w:val="single"/>
                  <w:lang w:eastAsia="zh-CN"/>
                </w:rPr>
                <w:t>,</w:t>
              </w:r>
              <w:r w:rsidR="003E12A1" w:rsidRPr="009E0422">
                <w:rPr>
                  <w:rFonts w:hint="eastAsia"/>
                  <w:color w:val="FF0000"/>
                  <w:highlight w:val="cyan"/>
                  <w:u w:val="single"/>
                </w:rPr>
                <w:t xml:space="preserve"> </w:t>
              </w:r>
              <w:r w:rsidR="003E12A1" w:rsidRPr="009E0422">
                <w:rPr>
                  <w:color w:val="FF0000"/>
                  <w:highlight w:val="cyan"/>
                  <w:u w:val="single"/>
                </w:rPr>
                <w:t>th</w:t>
              </w:r>
              <w:r w:rsidR="003E12A1" w:rsidRPr="009E0422">
                <w:rPr>
                  <w:rFonts w:hint="eastAsia"/>
                  <w:color w:val="FF0000"/>
                  <w:highlight w:val="cyan"/>
                  <w:u w:val="single"/>
                  <w:lang w:eastAsia="zh-CN"/>
                </w:rPr>
                <w:t>is field</w:t>
              </w:r>
              <w:r w:rsidR="003E12A1" w:rsidRPr="009E0422">
                <w:rPr>
                  <w:color w:val="FF0000"/>
                  <w:highlight w:val="cyan"/>
                  <w:u w:val="single"/>
                </w:rPr>
                <w:t xml:space="preserve"> </w:t>
              </w:r>
              <w:r w:rsidR="003E12A1" w:rsidRPr="009E0422">
                <w:rPr>
                  <w:rFonts w:hint="eastAsia"/>
                  <w:color w:val="FF0000"/>
                  <w:highlight w:val="cyan"/>
                  <w:u w:val="single"/>
                  <w:lang w:eastAsia="zh-CN"/>
                </w:rPr>
                <w:t>is absent.</w:t>
              </w:r>
            </w:ins>
          </w:p>
        </w:tc>
      </w:tr>
      <w:tr w:rsidR="00196970" w:rsidRPr="009E0422" w14:paraId="72EA7073" w14:textId="77777777" w:rsidTr="00D241B1">
        <w:tc>
          <w:tcPr>
            <w:tcW w:w="14173" w:type="dxa"/>
          </w:tcPr>
          <w:p w14:paraId="1902DAD5" w14:textId="77777777" w:rsidR="00991BDA" w:rsidRPr="009E0422" w:rsidRDefault="00A4532C" w:rsidP="00A4532C">
            <w:pPr>
              <w:pStyle w:val="TAL"/>
              <w:rPr>
                <w:ins w:id="13679" w:author="" w:date="2018-01-31T15:27:00Z"/>
                <w:b/>
                <w:i/>
                <w:noProof/>
                <w:highlight w:val="cyan"/>
              </w:rPr>
            </w:pPr>
            <w:r w:rsidRPr="009E0422">
              <w:rPr>
                <w:b/>
                <w:i/>
                <w:noProof/>
                <w:highlight w:val="cyan"/>
              </w:rPr>
              <w:t>sourceConfigSCG</w:t>
            </w:r>
          </w:p>
          <w:p w14:paraId="32BF609F" w14:textId="07DBAD94" w:rsidR="00196970" w:rsidRPr="009E0422" w:rsidRDefault="00A4532C" w:rsidP="00F9176D">
            <w:pPr>
              <w:pStyle w:val="TAL"/>
              <w:rPr>
                <w:noProof/>
                <w:highlight w:val="cyan"/>
              </w:rPr>
            </w:pPr>
            <w:r w:rsidRPr="009E0422">
              <w:rPr>
                <w:noProof/>
                <w:highlight w:val="cyan"/>
              </w:rPr>
              <w:t>Includes</w:t>
            </w:r>
            <w:r w:rsidR="00196970" w:rsidRPr="009E0422">
              <w:rPr>
                <w:noProof/>
                <w:highlight w:val="cyan"/>
              </w:rPr>
              <w:t xml:space="preserve"> the current dedicated SCG configuration in the same </w:t>
            </w:r>
            <w:r w:rsidR="00196970" w:rsidRPr="009E0422">
              <w:rPr>
                <w:highlight w:val="cyan"/>
              </w:rPr>
              <w:t>format</w:t>
            </w:r>
            <w:r w:rsidR="00196970" w:rsidRPr="009E0422">
              <w:rPr>
                <w:noProof/>
                <w:highlight w:val="cyan"/>
              </w:rPr>
              <w:t xml:space="preserve"> as </w:t>
            </w:r>
            <w:del w:id="13680" w:author="R2-1801615" w:date="2018-01-31T18:29:00Z">
              <w:r w:rsidR="00196970" w:rsidRPr="009E0422">
                <w:rPr>
                  <w:noProof/>
                  <w:highlight w:val="cyan"/>
                </w:rPr>
                <w:delText>S</w:delText>
              </w:r>
            </w:del>
            <w:r w:rsidR="00196970" w:rsidRPr="009E0422">
              <w:rPr>
                <w:noProof/>
                <w:highlight w:val="cyan"/>
              </w:rPr>
              <w:t xml:space="preserve">CG-Config, i.e. not only </w:t>
            </w:r>
            <w:r w:rsidR="00196970" w:rsidRPr="009E0422">
              <w:rPr>
                <w:rFonts w:cs="Arial"/>
                <w:highlight w:val="cyan"/>
                <w:lang w:eastAsia="ko-KR"/>
              </w:rPr>
              <w:t xml:space="preserve">CellGroupConfig but also e.g. </w:t>
            </w:r>
            <w:del w:id="13681" w:author="" w:date="2018-01-31T18:02:00Z">
              <w:r w:rsidR="00196970" w:rsidRPr="009E0422">
                <w:rPr>
                  <w:rFonts w:cs="Arial"/>
                  <w:highlight w:val="cyan"/>
                  <w:lang w:eastAsia="ko-KR"/>
                </w:rPr>
                <w:delText xml:space="preserve">rb-Config, </w:delText>
              </w:r>
            </w:del>
            <w:r w:rsidR="00196970" w:rsidRPr="009E0422">
              <w:rPr>
                <w:rFonts w:cs="Arial"/>
                <w:highlight w:val="cyan"/>
                <w:lang w:eastAsia="ko-KR"/>
              </w:rPr>
              <w:t>measConfig</w:t>
            </w:r>
            <w:r w:rsidR="00196970" w:rsidRPr="009E0422">
              <w:rPr>
                <w:noProof/>
                <w:highlight w:val="cyan"/>
              </w:rPr>
              <w:t>.</w:t>
            </w:r>
            <w:ins w:id="13682" w:author="R2-1800148, C043" w:date="2018-01-31T15:28:00Z">
              <w:r w:rsidR="00991BDA" w:rsidRPr="009E0422">
                <w:rPr>
                  <w:noProof/>
                  <w:highlight w:val="cyan"/>
                </w:rPr>
                <w:t xml:space="preserve"> </w:t>
              </w:r>
              <w:r w:rsidR="00991BDA" w:rsidRPr="009E0422">
                <w:rPr>
                  <w:color w:val="FF0000"/>
                  <w:highlight w:val="cyan"/>
                  <w:u w:val="single"/>
                </w:rPr>
                <w:t>W</w:t>
              </w:r>
              <w:r w:rsidR="00991BDA" w:rsidRPr="009E0422">
                <w:rPr>
                  <w:rFonts w:hint="eastAsia"/>
                  <w:color w:val="FF0000"/>
                  <w:highlight w:val="cyan"/>
                  <w:u w:val="single"/>
                </w:rPr>
                <w:t>hen</w:t>
              </w:r>
              <w:r w:rsidR="00991BDA" w:rsidRPr="009E0422">
                <w:rPr>
                  <w:color w:val="FF0000"/>
                  <w:highlight w:val="cyan"/>
                  <w:u w:val="single"/>
                </w:rPr>
                <w:t xml:space="preserve"> master eNB or gNB </w:t>
              </w:r>
              <w:r w:rsidR="00991BDA" w:rsidRPr="009E0422">
                <w:rPr>
                  <w:rFonts w:hint="eastAsia"/>
                  <w:color w:val="FF0000"/>
                  <w:highlight w:val="cyan"/>
                  <w:u w:val="single"/>
                </w:rPr>
                <w:t>decide</w:t>
              </w:r>
              <w:r w:rsidR="00991BDA" w:rsidRPr="009E0422">
                <w:rPr>
                  <w:rFonts w:hint="eastAsia"/>
                  <w:color w:val="FF0000"/>
                  <w:highlight w:val="cyan"/>
                  <w:u w:val="single"/>
                  <w:lang w:eastAsia="zh-CN"/>
                </w:rPr>
                <w:t>s to</w:t>
              </w:r>
              <w:r w:rsidR="00991BDA" w:rsidRPr="009E0422">
                <w:rPr>
                  <w:rFonts w:hint="eastAsia"/>
                  <w:color w:val="FF0000"/>
                  <w:highlight w:val="cyan"/>
                  <w:u w:val="single"/>
                </w:rPr>
                <w:t xml:space="preserve"> configure UE with full configuration</w:t>
              </w:r>
              <w:r w:rsidR="00991BDA" w:rsidRPr="009E0422">
                <w:rPr>
                  <w:rFonts w:hint="eastAsia"/>
                  <w:color w:val="FF0000"/>
                  <w:highlight w:val="cyan"/>
                  <w:u w:val="single"/>
                  <w:lang w:eastAsia="zh-CN"/>
                </w:rPr>
                <w:t>,</w:t>
              </w:r>
              <w:r w:rsidR="00991BDA" w:rsidRPr="009E0422">
                <w:rPr>
                  <w:rFonts w:hint="eastAsia"/>
                  <w:color w:val="FF0000"/>
                  <w:highlight w:val="cyan"/>
                  <w:u w:val="single"/>
                </w:rPr>
                <w:t xml:space="preserve"> </w:t>
              </w:r>
              <w:r w:rsidR="00991BDA" w:rsidRPr="009E0422">
                <w:rPr>
                  <w:color w:val="FF0000"/>
                  <w:highlight w:val="cyan"/>
                  <w:u w:val="single"/>
                </w:rPr>
                <w:t>th</w:t>
              </w:r>
              <w:r w:rsidR="00991BDA" w:rsidRPr="009E0422">
                <w:rPr>
                  <w:rFonts w:hint="eastAsia"/>
                  <w:color w:val="FF0000"/>
                  <w:highlight w:val="cyan"/>
                  <w:u w:val="single"/>
                  <w:lang w:eastAsia="zh-CN"/>
                </w:rPr>
                <w:t>is field</w:t>
              </w:r>
              <w:r w:rsidR="00991BDA" w:rsidRPr="009E0422">
                <w:rPr>
                  <w:color w:val="FF0000"/>
                  <w:highlight w:val="cyan"/>
                  <w:u w:val="single"/>
                </w:rPr>
                <w:t xml:space="preserve"> </w:t>
              </w:r>
              <w:r w:rsidR="00991BDA" w:rsidRPr="009E0422">
                <w:rPr>
                  <w:rFonts w:hint="eastAsia"/>
                  <w:color w:val="FF0000"/>
                  <w:highlight w:val="cyan"/>
                  <w:u w:val="single"/>
                  <w:lang w:eastAsia="zh-CN"/>
                </w:rPr>
                <w:t>is absent.</w:t>
              </w:r>
            </w:ins>
          </w:p>
        </w:tc>
      </w:tr>
      <w:tr w:rsidR="00196970" w:rsidRPr="009E0422" w14:paraId="68E5125A" w14:textId="77777777" w:rsidTr="00D241B1">
        <w:tc>
          <w:tcPr>
            <w:tcW w:w="14173" w:type="dxa"/>
          </w:tcPr>
          <w:p w14:paraId="563024DE" w14:textId="27088379" w:rsidR="00196970" w:rsidRPr="009E0422" w:rsidRDefault="00196970" w:rsidP="00196970">
            <w:pPr>
              <w:pStyle w:val="TAL"/>
              <w:rPr>
                <w:b/>
                <w:i/>
                <w:noProof/>
                <w:highlight w:val="cyan"/>
              </w:rPr>
            </w:pPr>
            <w:r w:rsidRPr="009E0422">
              <w:rPr>
                <w:b/>
                <w:i/>
                <w:noProof/>
                <w:highlight w:val="cyan"/>
              </w:rPr>
              <w:t>ConfigRestrictInfo</w:t>
            </w:r>
          </w:p>
          <w:p w14:paraId="100347C5" w14:textId="6C131410" w:rsidR="00196970" w:rsidRPr="009E0422" w:rsidRDefault="00196970" w:rsidP="00196970">
            <w:pPr>
              <w:pStyle w:val="TAL"/>
              <w:rPr>
                <w:noProof/>
                <w:highlight w:val="cyan"/>
              </w:rPr>
            </w:pPr>
            <w:r w:rsidRPr="009E0422">
              <w:rPr>
                <w:noProof/>
                <w:highlight w:val="cyan"/>
              </w:rPr>
              <w:t>Includes fields for which SgNB is explictly indicated to observe a configuration restriction.</w:t>
            </w:r>
          </w:p>
        </w:tc>
      </w:tr>
      <w:tr w:rsidR="00196970" w:rsidRPr="009E0422" w14:paraId="6815D478" w14:textId="77777777" w:rsidTr="00D241B1">
        <w:tc>
          <w:tcPr>
            <w:tcW w:w="14173" w:type="dxa"/>
          </w:tcPr>
          <w:p w14:paraId="76206F5B" w14:textId="5C55BCBA" w:rsidR="00196970" w:rsidRPr="009E0422" w:rsidRDefault="00196970" w:rsidP="00196970">
            <w:pPr>
              <w:pStyle w:val="TAL"/>
              <w:rPr>
                <w:del w:id="13683" w:author="R2-1801595" w:date="2018-01-31T14:17:00Z"/>
                <w:b/>
                <w:i/>
                <w:noProof/>
                <w:highlight w:val="cyan"/>
              </w:rPr>
            </w:pPr>
            <w:del w:id="13684" w:author="R2-1801595" w:date="2018-01-31T14:17:00Z">
              <w:r w:rsidRPr="009E0422">
                <w:rPr>
                  <w:b/>
                  <w:i/>
                  <w:noProof/>
                  <w:highlight w:val="cyan"/>
                </w:rPr>
                <w:delText>restrictedBandCombinationNR</w:delText>
              </w:r>
            </w:del>
          </w:p>
          <w:p w14:paraId="555CE6F9" w14:textId="1665BD32" w:rsidR="00196970" w:rsidRPr="009E0422" w:rsidRDefault="00196970" w:rsidP="00196970">
            <w:pPr>
              <w:pStyle w:val="TAL"/>
              <w:rPr>
                <w:noProof/>
                <w:highlight w:val="cyan"/>
              </w:rPr>
            </w:pPr>
            <w:del w:id="13685" w:author="R2-1801595" w:date="2018-01-31T14:17:00Z">
              <w:r w:rsidRPr="009E0422">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9E0422" w14:paraId="52F40808" w14:textId="77777777" w:rsidTr="00D241B1">
        <w:tc>
          <w:tcPr>
            <w:tcW w:w="14173" w:type="dxa"/>
          </w:tcPr>
          <w:p w14:paraId="6AFA3DA6" w14:textId="2681D35F" w:rsidR="00196970" w:rsidRPr="009E0422" w:rsidRDefault="00196970" w:rsidP="00196970">
            <w:pPr>
              <w:pStyle w:val="TAL"/>
              <w:rPr>
                <w:del w:id="13686" w:author="R2-1801595" w:date="2018-01-31T14:17:00Z"/>
                <w:b/>
                <w:i/>
                <w:noProof/>
                <w:highlight w:val="cyan"/>
              </w:rPr>
            </w:pPr>
            <w:del w:id="13687" w:author="R2-1801595" w:date="2018-01-31T14:17:00Z">
              <w:r w:rsidRPr="009E0422">
                <w:rPr>
                  <w:b/>
                  <w:i/>
                  <w:noProof/>
                  <w:highlight w:val="cyan"/>
                </w:rPr>
                <w:delText>restrictedBasebandCombinationNR</w:delText>
              </w:r>
            </w:del>
          </w:p>
          <w:p w14:paraId="1D1BEA30" w14:textId="721F07A8" w:rsidR="00196970" w:rsidRPr="009E0422" w:rsidRDefault="00196970" w:rsidP="00196970">
            <w:pPr>
              <w:pStyle w:val="TAL"/>
              <w:rPr>
                <w:noProof/>
                <w:highlight w:val="cyan"/>
              </w:rPr>
            </w:pPr>
            <w:del w:id="13688" w:author="R2-1801595" w:date="2018-01-31T14:17:00Z">
              <w:r w:rsidRPr="009E0422">
                <w:rPr>
                  <w:noProof/>
                  <w:highlight w:val="cyan"/>
                </w:rPr>
                <w:delText>Indicates restrictions regarding the NR BPCs the SN can/ cannot configure i.e. by signalling the list of NR BPC the SN may configure.</w:delText>
              </w:r>
            </w:del>
          </w:p>
        </w:tc>
      </w:tr>
      <w:tr w:rsidR="0030390B" w:rsidRPr="009E0422" w14:paraId="75530352" w14:textId="77777777" w:rsidTr="00D241B1">
        <w:trPr>
          <w:ins w:id="13689" w:author="R2-1801595" w:date="2018-01-31T14:17:00Z"/>
        </w:trPr>
        <w:tc>
          <w:tcPr>
            <w:tcW w:w="14173" w:type="dxa"/>
          </w:tcPr>
          <w:p w14:paraId="6D054E1B" w14:textId="77777777" w:rsidR="0030390B" w:rsidRPr="009E0422" w:rsidRDefault="0030390B" w:rsidP="0030390B">
            <w:pPr>
              <w:pStyle w:val="TAL"/>
              <w:rPr>
                <w:ins w:id="13690" w:author="R2-1801595" w:date="2018-01-31T14:18:00Z"/>
                <w:b/>
                <w:i/>
                <w:noProof/>
                <w:highlight w:val="cyan"/>
              </w:rPr>
            </w:pPr>
            <w:ins w:id="13691" w:author="R2-1801595" w:date="2018-01-31T14:18:00Z">
              <w:r w:rsidRPr="009E0422">
                <w:rPr>
                  <w:b/>
                  <w:i/>
                  <w:noProof/>
                  <w:highlight w:val="cyan"/>
                </w:rPr>
                <w:t>servCellIndexRangeSCG</w:t>
              </w:r>
            </w:ins>
          </w:p>
          <w:p w14:paraId="12A8EB2E" w14:textId="7F9253FF" w:rsidR="0030390B" w:rsidRPr="009E0422" w:rsidDel="0030390B" w:rsidRDefault="0030390B" w:rsidP="0030390B">
            <w:pPr>
              <w:pStyle w:val="TAL"/>
              <w:rPr>
                <w:ins w:id="13692" w:author="R2-1801595" w:date="2018-01-31T14:17:00Z"/>
                <w:b/>
                <w:i/>
                <w:noProof/>
                <w:highlight w:val="cyan"/>
              </w:rPr>
            </w:pPr>
            <w:ins w:id="13693" w:author="R2-1801595" w:date="2018-01-31T14:18:00Z">
              <w:r w:rsidRPr="009E0422">
                <w:rPr>
                  <w:noProof/>
                  <w:highlight w:val="cyan"/>
                </w:rPr>
                <w:t>Range of indices that SN is allowed to use for SCG serving cells.</w:t>
              </w:r>
            </w:ins>
          </w:p>
        </w:tc>
      </w:tr>
    </w:tbl>
    <w:p w14:paraId="7868B389" w14:textId="77777777" w:rsidR="00D6080A" w:rsidRPr="009E0422" w:rsidRDefault="00D6080A" w:rsidP="00AE4F03">
      <w:pPr>
        <w:pStyle w:val="Heading2"/>
        <w:rPr>
          <w:ins w:id="13694" w:author="RIL N132" w:date="2018-02-02T11:30:00Z"/>
          <w:noProof/>
          <w:sz w:val="22"/>
          <w:szCs w:val="22"/>
          <w:highlight w:val="cyan"/>
        </w:rPr>
      </w:pPr>
      <w:bookmarkStart w:id="13695" w:name="_Toc470095937"/>
      <w:bookmarkStart w:id="13696" w:name="_Toc493510636"/>
      <w:bookmarkStart w:id="13697" w:name="_Toc500942811"/>
      <w:bookmarkEnd w:id="13537"/>
      <w:bookmarkEnd w:id="1358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9E0422" w14:paraId="1DB64CBA" w14:textId="77777777" w:rsidTr="009D7A8F">
        <w:trPr>
          <w:ins w:id="13698" w:author="RIL N132" w:date="2018-02-02T11:30:00Z"/>
        </w:trPr>
        <w:tc>
          <w:tcPr>
            <w:tcW w:w="2834" w:type="dxa"/>
            <w:shd w:val="clear" w:color="auto" w:fill="auto"/>
          </w:tcPr>
          <w:p w14:paraId="05E06028" w14:textId="77777777" w:rsidR="000D25A3" w:rsidRPr="009E0422" w:rsidRDefault="000D25A3" w:rsidP="009D7A8F">
            <w:pPr>
              <w:pStyle w:val="TAH"/>
              <w:rPr>
                <w:ins w:id="13699" w:author="RIL N132" w:date="2018-02-02T11:30:00Z"/>
                <w:rFonts w:eastAsia="Calibri"/>
                <w:szCs w:val="22"/>
                <w:highlight w:val="cyan"/>
              </w:rPr>
            </w:pPr>
            <w:ins w:id="13700" w:author="RIL N132" w:date="2018-02-02T11:30:00Z">
              <w:r w:rsidRPr="009E0422">
                <w:rPr>
                  <w:rFonts w:eastAsia="Calibri"/>
                  <w:szCs w:val="22"/>
                  <w:highlight w:val="cyan"/>
                </w:rPr>
                <w:t>Conditional Presence</w:t>
              </w:r>
            </w:ins>
          </w:p>
        </w:tc>
        <w:tc>
          <w:tcPr>
            <w:tcW w:w="7141" w:type="dxa"/>
            <w:shd w:val="clear" w:color="auto" w:fill="auto"/>
          </w:tcPr>
          <w:p w14:paraId="0BD5A20C" w14:textId="77777777" w:rsidR="000D25A3" w:rsidRPr="009E0422" w:rsidRDefault="000D25A3" w:rsidP="009D7A8F">
            <w:pPr>
              <w:pStyle w:val="TAH"/>
              <w:rPr>
                <w:ins w:id="13701" w:author="RIL N132" w:date="2018-02-02T11:30:00Z"/>
                <w:rFonts w:eastAsia="Calibri"/>
                <w:szCs w:val="22"/>
                <w:highlight w:val="cyan"/>
              </w:rPr>
            </w:pPr>
            <w:ins w:id="13702" w:author="RIL N132" w:date="2018-02-02T11:30:00Z">
              <w:r w:rsidRPr="009E0422">
                <w:rPr>
                  <w:rFonts w:eastAsia="Calibri"/>
                  <w:szCs w:val="22"/>
                  <w:highlight w:val="cyan"/>
                </w:rPr>
                <w:t>Explanation</w:t>
              </w:r>
            </w:ins>
          </w:p>
        </w:tc>
      </w:tr>
      <w:tr w:rsidR="000D25A3" w:rsidRPr="009E0422" w14:paraId="33235972" w14:textId="77777777" w:rsidTr="009D7A8F">
        <w:trPr>
          <w:ins w:id="13703" w:author="RIL N132" w:date="2018-02-02T11:30:00Z"/>
        </w:trPr>
        <w:tc>
          <w:tcPr>
            <w:tcW w:w="2834" w:type="dxa"/>
            <w:shd w:val="clear" w:color="auto" w:fill="auto"/>
          </w:tcPr>
          <w:p w14:paraId="75AA2F0B" w14:textId="7754314C" w:rsidR="000D25A3" w:rsidRPr="009E0422" w:rsidRDefault="00A87336" w:rsidP="009D7A8F">
            <w:pPr>
              <w:pStyle w:val="TAL"/>
              <w:rPr>
                <w:ins w:id="13704" w:author="RIL N132" w:date="2018-02-02T11:30:00Z"/>
                <w:rFonts w:eastAsia="Calibri"/>
                <w:i/>
                <w:szCs w:val="22"/>
                <w:highlight w:val="cyan"/>
              </w:rPr>
            </w:pPr>
            <w:ins w:id="13705" w:author="RIL N132" w:date="2018-02-02T11:31:00Z">
              <w:r w:rsidRPr="009E0422">
                <w:rPr>
                  <w:rFonts w:eastAsia="Calibri"/>
                  <w:i/>
                  <w:szCs w:val="22"/>
                  <w:highlight w:val="cyan"/>
                </w:rPr>
                <w:t>SN</w:t>
              </w:r>
            </w:ins>
            <w:ins w:id="13706" w:author="RIL N132" w:date="2018-02-02T11:30:00Z">
              <w:r w:rsidR="000D25A3" w:rsidRPr="009E0422">
                <w:rPr>
                  <w:rFonts w:eastAsia="Calibri"/>
                  <w:i/>
                  <w:szCs w:val="22"/>
                  <w:highlight w:val="cyan"/>
                </w:rPr>
                <w:t>-</w:t>
              </w:r>
            </w:ins>
            <w:ins w:id="13707" w:author="RIL N132" w:date="2018-02-02T11:31:00Z">
              <w:r w:rsidRPr="009E0422">
                <w:rPr>
                  <w:rFonts w:eastAsia="Calibri"/>
                  <w:i/>
                  <w:szCs w:val="22"/>
                  <w:highlight w:val="cyan"/>
                </w:rPr>
                <w:t>Addition</w:t>
              </w:r>
            </w:ins>
          </w:p>
        </w:tc>
        <w:tc>
          <w:tcPr>
            <w:tcW w:w="7141" w:type="dxa"/>
            <w:shd w:val="clear" w:color="auto" w:fill="auto"/>
          </w:tcPr>
          <w:p w14:paraId="1CDBB109" w14:textId="06E20B2F" w:rsidR="000D25A3" w:rsidRPr="009E0422" w:rsidRDefault="000D25A3" w:rsidP="009D7A8F">
            <w:pPr>
              <w:pStyle w:val="TAL"/>
              <w:rPr>
                <w:ins w:id="13708" w:author="RIL N132" w:date="2018-02-02T11:30:00Z"/>
                <w:rFonts w:eastAsia="Calibri"/>
                <w:szCs w:val="22"/>
                <w:highlight w:val="cyan"/>
              </w:rPr>
            </w:pPr>
            <w:ins w:id="13709" w:author="RIL N132" w:date="2018-02-02T11:30:00Z">
              <w:r w:rsidRPr="009E0422">
                <w:rPr>
                  <w:rFonts w:eastAsia="Calibri"/>
                  <w:szCs w:val="22"/>
                  <w:highlight w:val="cyan"/>
                </w:rPr>
                <w:t xml:space="preserve">The field is mandatory present </w:t>
              </w:r>
            </w:ins>
            <w:ins w:id="13710" w:author="RIL N132" w:date="2018-02-02T11:31:00Z">
              <w:r w:rsidR="0011122D" w:rsidRPr="009E0422">
                <w:rPr>
                  <w:rFonts w:eastAsia="Calibri"/>
                  <w:szCs w:val="22"/>
                  <w:highlight w:val="cyan"/>
                </w:rPr>
                <w:t>upon SN addition</w:t>
              </w:r>
            </w:ins>
            <w:ins w:id="13711" w:author="RIL N132" w:date="2018-02-02T11:30:00Z">
              <w:r w:rsidRPr="009E0422">
                <w:rPr>
                  <w:rFonts w:eastAsia="Calibri"/>
                  <w:szCs w:val="22"/>
                  <w:highlight w:val="cyan"/>
                </w:rPr>
                <w:t>.</w:t>
              </w:r>
            </w:ins>
          </w:p>
        </w:tc>
      </w:tr>
    </w:tbl>
    <w:p w14:paraId="299D092D" w14:textId="77777777" w:rsidR="000D25A3" w:rsidRPr="009E0422" w:rsidRDefault="000D25A3" w:rsidP="005830C5">
      <w:pPr>
        <w:rPr>
          <w:ins w:id="13712" w:author="RIL N132" w:date="2018-02-02T11:30:00Z"/>
          <w:highlight w:val="cyan"/>
        </w:rPr>
      </w:pPr>
    </w:p>
    <w:p w14:paraId="1FF75C48" w14:textId="697BFA32" w:rsidR="00AE4F03" w:rsidRPr="009E0422" w:rsidRDefault="00AE4F03" w:rsidP="00AE4F03">
      <w:pPr>
        <w:pStyle w:val="Heading2"/>
        <w:rPr>
          <w:noProof/>
          <w:highlight w:val="cyan"/>
        </w:rPr>
      </w:pPr>
      <w:bookmarkStart w:id="13713" w:name="_Toc505697671"/>
      <w:r w:rsidRPr="009E0422">
        <w:rPr>
          <w:noProof/>
          <w:highlight w:val="cyan"/>
        </w:rPr>
        <w:t>1</w:t>
      </w:r>
      <w:r w:rsidR="006C3863" w:rsidRPr="009E0422">
        <w:rPr>
          <w:noProof/>
          <w:highlight w:val="cyan"/>
        </w:rPr>
        <w:t>1</w:t>
      </w:r>
      <w:r w:rsidRPr="009E0422">
        <w:rPr>
          <w:noProof/>
          <w:highlight w:val="cyan"/>
        </w:rPr>
        <w:t>.3</w:t>
      </w:r>
      <w:r w:rsidRPr="009E0422">
        <w:rPr>
          <w:noProof/>
          <w:highlight w:val="cyan"/>
        </w:rPr>
        <w:tab/>
        <w:t>Inter-node RRC information element definitions</w:t>
      </w:r>
      <w:bookmarkEnd w:id="13695"/>
      <w:bookmarkEnd w:id="13696"/>
      <w:bookmarkEnd w:id="13697"/>
      <w:bookmarkEnd w:id="13713"/>
    </w:p>
    <w:p w14:paraId="15CE75C7" w14:textId="77777777" w:rsidR="00D563D7" w:rsidRPr="009E0422" w:rsidRDefault="00D563D7" w:rsidP="00D563D7">
      <w:pPr>
        <w:pStyle w:val="Heading4"/>
        <w:rPr>
          <w:noProof/>
          <w:highlight w:val="cyan"/>
        </w:rPr>
      </w:pPr>
      <w:bookmarkStart w:id="13714" w:name="_Toc500942812"/>
      <w:bookmarkStart w:id="13715" w:name="_Toc505697672"/>
      <w:bookmarkStart w:id="13716" w:name="_Toc470095942"/>
      <w:bookmarkStart w:id="13717" w:name="_Toc493510637"/>
      <w:r w:rsidRPr="009E0422">
        <w:rPr>
          <w:noProof/>
          <w:highlight w:val="cyan"/>
        </w:rPr>
        <w:t>–</w:t>
      </w:r>
      <w:r w:rsidRPr="009E0422">
        <w:rPr>
          <w:noProof/>
          <w:highlight w:val="cyan"/>
        </w:rPr>
        <w:tab/>
      </w:r>
      <w:r w:rsidRPr="009E0422">
        <w:rPr>
          <w:i/>
          <w:noProof/>
          <w:highlight w:val="cyan"/>
        </w:rPr>
        <w:t>CandidateCellInfoList</w:t>
      </w:r>
      <w:bookmarkEnd w:id="13714"/>
      <w:bookmarkEnd w:id="13715"/>
    </w:p>
    <w:p w14:paraId="2C891588" w14:textId="77777777" w:rsidR="00D563D7" w:rsidRPr="009E0422" w:rsidRDefault="00D563D7" w:rsidP="00D563D7">
      <w:pPr>
        <w:rPr>
          <w:noProof/>
          <w:highlight w:val="cyan"/>
        </w:rPr>
      </w:pPr>
      <w:r w:rsidRPr="009E0422">
        <w:rPr>
          <w:noProof/>
          <w:highlight w:val="cyan"/>
        </w:rPr>
        <w:t xml:space="preserve">The </w:t>
      </w:r>
      <w:r w:rsidRPr="009E0422">
        <w:rPr>
          <w:i/>
          <w:noProof/>
          <w:highlight w:val="cyan"/>
        </w:rPr>
        <w:t>CandidateCellInfoList</w:t>
      </w:r>
      <w:r w:rsidRPr="009E0422">
        <w:rPr>
          <w:noProof/>
          <w:highlight w:val="cyan"/>
        </w:rPr>
        <w:t xml:space="preserve"> IE contains information regarding cells that the source suggests the target gNB to consider configuring.</w:t>
      </w:r>
    </w:p>
    <w:p w14:paraId="220BCBC3" w14:textId="77777777" w:rsidR="00D563D7" w:rsidRPr="009E0422" w:rsidRDefault="00D563D7" w:rsidP="00D563D7">
      <w:pPr>
        <w:pStyle w:val="TH"/>
        <w:rPr>
          <w:noProof/>
          <w:highlight w:val="cyan"/>
        </w:rPr>
      </w:pPr>
      <w:r w:rsidRPr="009E0422">
        <w:rPr>
          <w:i/>
          <w:noProof/>
          <w:highlight w:val="cyan"/>
        </w:rPr>
        <w:t>CandidateCellInfoList</w:t>
      </w:r>
      <w:r w:rsidRPr="009E0422">
        <w:rPr>
          <w:noProof/>
          <w:highlight w:val="cyan"/>
        </w:rPr>
        <w:t xml:space="preserve"> information element</w:t>
      </w:r>
    </w:p>
    <w:p w14:paraId="3994CB03" w14:textId="017E7A3F" w:rsidR="00D563D7" w:rsidRPr="009E0422" w:rsidRDefault="00D563D7" w:rsidP="00CE00FD">
      <w:pPr>
        <w:pStyle w:val="PL"/>
        <w:rPr>
          <w:color w:val="808080"/>
          <w:highlight w:val="cyan"/>
        </w:rPr>
      </w:pPr>
      <w:r w:rsidRPr="009E0422">
        <w:rPr>
          <w:color w:val="808080"/>
          <w:highlight w:val="cyan"/>
        </w:rPr>
        <w:t>-- ASN1START</w:t>
      </w:r>
    </w:p>
    <w:p w14:paraId="6C246AD2" w14:textId="1BC6A59D" w:rsidR="00152721" w:rsidRPr="009E0422" w:rsidRDefault="00152721" w:rsidP="00CE00FD">
      <w:pPr>
        <w:pStyle w:val="PL"/>
        <w:rPr>
          <w:color w:val="808080"/>
          <w:highlight w:val="cyan"/>
        </w:rPr>
      </w:pPr>
      <w:r w:rsidRPr="009E0422">
        <w:rPr>
          <w:color w:val="808080"/>
          <w:highlight w:val="cyan"/>
        </w:rPr>
        <w:t>-- TAG-CANDIDATE-CELL-INFO-LIST-START</w:t>
      </w:r>
    </w:p>
    <w:p w14:paraId="1C3CFD65" w14:textId="77777777" w:rsidR="00D563D7" w:rsidRPr="009E0422" w:rsidRDefault="00D563D7" w:rsidP="00CE00FD">
      <w:pPr>
        <w:pStyle w:val="PL"/>
        <w:rPr>
          <w:highlight w:val="cyan"/>
        </w:rPr>
      </w:pPr>
    </w:p>
    <w:p w14:paraId="6AD1D438" w14:textId="77777777" w:rsidR="00D563D7" w:rsidRPr="009E0422" w:rsidRDefault="00D563D7" w:rsidP="00CE00FD">
      <w:pPr>
        <w:pStyle w:val="PL"/>
        <w:rPr>
          <w:highlight w:val="cyan"/>
        </w:rPr>
      </w:pPr>
      <w:r w:rsidRPr="009E0422">
        <w:rPr>
          <w:highlight w:val="cyan"/>
        </w:rPr>
        <w:t>CandidateCellInfoList ::=</w:t>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(1..maxCellSCG))</w:t>
      </w:r>
      <w:r w:rsidRPr="009E0422">
        <w:rPr>
          <w:color w:val="993366"/>
          <w:highlight w:val="cyan"/>
        </w:rPr>
        <w:t xml:space="preserve"> OF</w:t>
      </w:r>
      <w:r w:rsidRPr="009E0422">
        <w:rPr>
          <w:highlight w:val="cyan"/>
        </w:rPr>
        <w:t xml:space="preserve"> CandidateCellInfo</w:t>
      </w:r>
    </w:p>
    <w:p w14:paraId="0EC761F5" w14:textId="77777777" w:rsidR="00D563D7" w:rsidRPr="009E0422" w:rsidRDefault="00D563D7" w:rsidP="00CE00FD">
      <w:pPr>
        <w:pStyle w:val="PL"/>
        <w:rPr>
          <w:highlight w:val="cyan"/>
        </w:rPr>
      </w:pPr>
    </w:p>
    <w:p w14:paraId="12059FFD" w14:textId="77777777" w:rsidR="00D563D7" w:rsidRPr="009E0422" w:rsidRDefault="00D563D7" w:rsidP="00CE00FD">
      <w:pPr>
        <w:pStyle w:val="PL"/>
        <w:rPr>
          <w:highlight w:val="cyan"/>
        </w:rPr>
      </w:pPr>
      <w:r w:rsidRPr="009E0422">
        <w:rPr>
          <w:highlight w:val="cyan"/>
        </w:rPr>
        <w:t>CandidateCellInfo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CD77849" w14:textId="7AA7BFB9" w:rsidR="00D563D7" w:rsidRPr="009E0422" w:rsidRDefault="00D563D7" w:rsidP="00CE00FD">
      <w:pPr>
        <w:pStyle w:val="PL"/>
        <w:rPr>
          <w:del w:id="13718" w:author="R2-1801595" w:date="2018-01-31T14:18:00Z"/>
          <w:color w:val="808080"/>
          <w:highlight w:val="cyan"/>
        </w:rPr>
      </w:pPr>
      <w:del w:id="13719" w:author="R2-1801595" w:date="2018-01-31T14:18:00Z">
        <w:r w:rsidRPr="009E0422">
          <w:rPr>
            <w:highlight w:val="cyan"/>
          </w:rPr>
          <w:tab/>
        </w:r>
        <w:r w:rsidRPr="009E0422">
          <w:rPr>
            <w:color w:val="808080"/>
            <w:highlight w:val="cyan"/>
          </w:rPr>
          <w:delText>-- FFS whether to introduce something additional for transfer of SN configured measurements</w:delText>
        </w:r>
      </w:del>
    </w:p>
    <w:p w14:paraId="712E7E61" w14:textId="77777777" w:rsidR="00D563D7" w:rsidRPr="009E0422" w:rsidRDefault="00D563D7" w:rsidP="00CE00FD">
      <w:pPr>
        <w:pStyle w:val="PL"/>
        <w:rPr>
          <w:highlight w:val="cyan"/>
        </w:rPr>
      </w:pPr>
      <w:r w:rsidRPr="009E0422">
        <w:rPr>
          <w:highlight w:val="cyan"/>
        </w:rPr>
        <w:tab/>
        <w:t>cellIdentification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FB344CE" w14:textId="77777777" w:rsidR="00D563D7" w:rsidRPr="009E0422" w:rsidRDefault="00D563D7" w:rsidP="00CE00FD">
      <w:pPr>
        <w:pStyle w:val="PL"/>
        <w:rPr>
          <w:highlight w:val="cyan"/>
        </w:rPr>
      </w:pPr>
      <w:r w:rsidRPr="009E0422">
        <w:rPr>
          <w:highlight w:val="cyan"/>
        </w:rPr>
        <w:tab/>
      </w: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p>
    <w:p w14:paraId="3B63462A" w14:textId="77777777" w:rsidR="00D563D7" w:rsidRPr="009E0422" w:rsidRDefault="00D563D7" w:rsidP="00CE00FD">
      <w:pPr>
        <w:pStyle w:val="PL"/>
        <w:rPr>
          <w:highlight w:val="cyan"/>
        </w:rPr>
      </w:pPr>
      <w:r w:rsidRPr="009E0422">
        <w:rPr>
          <w:highlight w:val="cyan"/>
        </w:rPr>
        <w:tab/>
      </w:r>
      <w:r w:rsidRPr="009E0422">
        <w:rPr>
          <w:highlight w:val="cyan"/>
        </w:rPr>
        <w:tab/>
        <w:t>dl-CarrierFreq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ARFCN-ValueNR</w:t>
      </w:r>
    </w:p>
    <w:p w14:paraId="6A877CFE" w14:textId="77777777" w:rsidR="00D563D7" w:rsidRPr="009E0422" w:rsidRDefault="00D563D7" w:rsidP="00CE00FD">
      <w:pPr>
        <w:pStyle w:val="PL"/>
        <w:rPr>
          <w:highlight w:val="cyan"/>
        </w:rPr>
      </w:pPr>
      <w:r w:rsidRPr="009E0422">
        <w:rPr>
          <w:highlight w:val="cyan"/>
        </w:rPr>
        <w:tab/>
        <w:t>},</w:t>
      </w:r>
    </w:p>
    <w:p w14:paraId="6AD2FDE7" w14:textId="68ABDE73" w:rsidR="00D563D7" w:rsidRPr="009E0422" w:rsidRDefault="00D563D7" w:rsidP="00CE00FD">
      <w:pPr>
        <w:pStyle w:val="PL"/>
        <w:rPr>
          <w:del w:id="13720" w:author="R2-1801595" w:date="2018-01-31T14:19:00Z"/>
          <w:highlight w:val="cyan"/>
        </w:rPr>
      </w:pPr>
      <w:r w:rsidRPr="009E0422">
        <w:rPr>
          <w:highlight w:val="cyan"/>
        </w:rPr>
        <w:tab/>
        <w:t>measResultCell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3721" w:author="R2-1801595" w:date="2018-01-31T14:19:00Z">
        <w:r w:rsidR="009A7883" w:rsidRPr="009E0422">
          <w:rPr>
            <w:highlight w:val="cyan"/>
          </w:rPr>
          <w:t>ResultsThreeQuantities</w:t>
        </w:r>
      </w:ins>
      <w:del w:id="13722" w:author="R2-1801595" w:date="2018-01-31T14:19:00Z">
        <w:r w:rsidRPr="009E0422">
          <w:rPr>
            <w:color w:val="993366"/>
            <w:highlight w:val="cyan"/>
          </w:rPr>
          <w:delText>SEQUENCE</w:delText>
        </w:r>
        <w:r w:rsidRPr="009E0422">
          <w:rPr>
            <w:highlight w:val="cyan"/>
          </w:rPr>
          <w:delText xml:space="preserve"> {</w:delText>
        </w:r>
      </w:del>
    </w:p>
    <w:p w14:paraId="3B637AC2" w14:textId="698FCA89" w:rsidR="00D563D7" w:rsidRPr="009E0422" w:rsidRDefault="00D563D7" w:rsidP="00CE00FD">
      <w:pPr>
        <w:pStyle w:val="PL"/>
        <w:rPr>
          <w:del w:id="13723" w:author="R2-1801595" w:date="2018-01-31T14:19:00Z"/>
          <w:highlight w:val="cyan"/>
        </w:rPr>
      </w:pPr>
      <w:del w:id="13724" w:author="R2-1801595" w:date="2018-01-31T14:19:00Z">
        <w:r w:rsidRPr="009E0422">
          <w:rPr>
            <w:highlight w:val="cyan"/>
          </w:rPr>
          <w:tab/>
        </w:r>
        <w:r w:rsidRPr="009E0422">
          <w:rPr>
            <w:highlight w:val="cyan"/>
          </w:rPr>
          <w:tab/>
          <w:delText>rsrpResultCell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RSRP-Range,</w:delText>
        </w:r>
      </w:del>
    </w:p>
    <w:p w14:paraId="7269376B" w14:textId="2FA2D071" w:rsidR="00D563D7" w:rsidRPr="009E0422" w:rsidRDefault="00D563D7" w:rsidP="00CE00FD">
      <w:pPr>
        <w:pStyle w:val="PL"/>
        <w:rPr>
          <w:del w:id="13725" w:author="R2-1801595" w:date="2018-01-31T14:19:00Z"/>
          <w:highlight w:val="cyan"/>
        </w:rPr>
      </w:pPr>
      <w:del w:id="13726" w:author="R2-1801595" w:date="2018-01-31T14:19:00Z">
        <w:r w:rsidRPr="009E0422">
          <w:rPr>
            <w:highlight w:val="cyan"/>
          </w:rPr>
          <w:tab/>
        </w:r>
        <w:r w:rsidRPr="009E0422">
          <w:rPr>
            <w:highlight w:val="cyan"/>
          </w:rPr>
          <w:tab/>
          <w:delText>rsrqResultCell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RSRQ-Range</w:delText>
        </w:r>
      </w:del>
    </w:p>
    <w:p w14:paraId="498006FF" w14:textId="297DC6DE" w:rsidR="00D563D7" w:rsidRPr="009E0422" w:rsidRDefault="00D563D7" w:rsidP="00CE00FD">
      <w:pPr>
        <w:pStyle w:val="PL"/>
        <w:rPr>
          <w:del w:id="13727" w:author="R2-1801595" w:date="2018-01-31T14:23:00Z"/>
          <w:color w:val="808080"/>
          <w:highlight w:val="cyan"/>
        </w:rPr>
      </w:pPr>
      <w:del w:id="13728" w:author="R2-1801595" w:date="2018-01-31T14:19:00Z">
        <w:r w:rsidRPr="009E0422">
          <w:rPr>
            <w:highlight w:val="cyan"/>
          </w:rPr>
          <w:tab/>
        </w:r>
        <w:r w:rsidRPr="009E0422">
          <w:rPr>
            <w:color w:val="808080"/>
            <w:highlight w:val="cyan"/>
          </w:rPr>
          <w:delText>-- FFS whether to support SINR</w:delText>
        </w:r>
      </w:del>
    </w:p>
    <w:p w14:paraId="4F9939AE" w14:textId="77777777" w:rsidR="00D563D7" w:rsidRPr="009E0422" w:rsidRDefault="00D563D7" w:rsidP="00CE00FD">
      <w:pPr>
        <w:pStyle w:val="PL"/>
        <w:rPr>
          <w:highlight w:val="cyan"/>
        </w:rPr>
      </w:pPr>
      <w:del w:id="13729" w:author="R2-1801595" w:date="2018-01-31T14:23:00Z">
        <w:r w:rsidRPr="009E0422">
          <w:rPr>
            <w:highlight w:val="cyan"/>
          </w:rPr>
          <w:tab/>
          <w:delText>}</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446A845" w14:textId="15369D78" w:rsidR="00D563D7" w:rsidRPr="009E0422" w:rsidRDefault="00D563D7" w:rsidP="00CE00FD">
      <w:pPr>
        <w:pStyle w:val="PL"/>
        <w:rPr>
          <w:highlight w:val="cyan"/>
        </w:rPr>
      </w:pPr>
      <w:r w:rsidRPr="009E0422">
        <w:rPr>
          <w:highlight w:val="cyan"/>
        </w:rPr>
        <w:tab/>
        <w:t>candidateRS-IndexList</w:t>
      </w:r>
      <w:ins w:id="13730" w:author="R2-1801595" w:date="2018-01-31T14:19:00Z">
        <w:r w:rsidR="00EA138B" w:rsidRPr="009E0422">
          <w:rPr>
            <w:highlight w:val="cyan"/>
          </w:rPr>
          <w:t>SSB</w:t>
        </w:r>
      </w:ins>
      <w:r w:rsidRPr="009E0422">
        <w:rPr>
          <w:highlight w:val="cyan"/>
        </w:rPr>
        <w:tab/>
      </w:r>
      <w:r w:rsidRPr="009E0422">
        <w:rPr>
          <w:highlight w:val="cyan"/>
        </w:rPr>
        <w:tab/>
      </w:r>
      <w:r w:rsidRPr="009E0422">
        <w:rPr>
          <w:highlight w:val="cyan"/>
        </w:rPr>
        <w:tab/>
      </w:r>
      <w:r w:rsidRPr="009E0422">
        <w:rPr>
          <w:highlight w:val="cyan"/>
        </w:rPr>
        <w:tab/>
        <w:t>CandidateRS-IndexInfoList</w:t>
      </w:r>
      <w:ins w:id="13731" w:author="R2-1801595" w:date="2018-01-31T14:20:00Z">
        <w:r w:rsidR="00EA138B" w:rsidRPr="009E0422">
          <w:rPr>
            <w:highlight w:val="cyan"/>
          </w:rPr>
          <w:t>SSB</w:t>
        </w:r>
      </w:ins>
      <w:r w:rsidRPr="009E0422">
        <w:rPr>
          <w:highlight w:val="cyan"/>
        </w:rPr>
        <w:tab/>
      </w:r>
      <w:r w:rsidRPr="009E0422">
        <w:rPr>
          <w:color w:val="993366"/>
          <w:highlight w:val="cyan"/>
        </w:rPr>
        <w:t>OPTIONAL</w:t>
      </w:r>
      <w:r w:rsidRPr="009E0422">
        <w:rPr>
          <w:highlight w:val="cyan"/>
        </w:rPr>
        <w:t>,</w:t>
      </w:r>
    </w:p>
    <w:p w14:paraId="7CAF92F9" w14:textId="77777777" w:rsidR="00EA138B" w:rsidRPr="009E0422" w:rsidRDefault="00EA138B" w:rsidP="00EA138B">
      <w:pPr>
        <w:pStyle w:val="PL"/>
        <w:rPr>
          <w:ins w:id="13732" w:author="R2-1801595" w:date="2018-01-31T14:20:00Z"/>
          <w:highlight w:val="cyan"/>
        </w:rPr>
      </w:pPr>
      <w:ins w:id="13733" w:author="R2-1801595" w:date="2018-01-31T14:20:00Z">
        <w:r w:rsidRPr="009E0422">
          <w:rPr>
            <w:highlight w:val="cyan"/>
          </w:rPr>
          <w:tab/>
          <w:t>candidateRS-IndexListCSI-RS</w:t>
        </w:r>
        <w:r w:rsidRPr="009E0422">
          <w:rPr>
            <w:highlight w:val="cyan"/>
          </w:rPr>
          <w:tab/>
        </w:r>
        <w:r w:rsidRPr="009E0422">
          <w:rPr>
            <w:highlight w:val="cyan"/>
          </w:rPr>
          <w:tab/>
        </w:r>
        <w:r w:rsidRPr="009E0422">
          <w:rPr>
            <w:highlight w:val="cyan"/>
          </w:rPr>
          <w:tab/>
        </w:r>
        <w:r w:rsidRPr="009E0422">
          <w:rPr>
            <w:highlight w:val="cyan"/>
          </w:rPr>
          <w:tab/>
          <w:t>CandidateRS-IndexInfoListCSI-RS</w:t>
        </w:r>
        <w:r w:rsidRPr="009E0422">
          <w:rPr>
            <w:highlight w:val="cyan"/>
          </w:rPr>
          <w:tab/>
        </w:r>
        <w:r w:rsidRPr="009E0422">
          <w:rPr>
            <w:color w:val="993366"/>
            <w:highlight w:val="cyan"/>
          </w:rPr>
          <w:t>OPTIONAL</w:t>
        </w:r>
        <w:r w:rsidRPr="009E0422">
          <w:rPr>
            <w:highlight w:val="cyan"/>
          </w:rPr>
          <w:t>,</w:t>
        </w:r>
      </w:ins>
    </w:p>
    <w:p w14:paraId="65B233A9" w14:textId="2D57C921" w:rsidR="00D563D7" w:rsidRPr="009E0422" w:rsidRDefault="00D563D7" w:rsidP="00CE00FD">
      <w:pPr>
        <w:pStyle w:val="PL"/>
        <w:rPr>
          <w:highlight w:val="cyan"/>
        </w:rPr>
      </w:pPr>
      <w:r w:rsidRPr="009E0422">
        <w:rPr>
          <w:highlight w:val="cyan"/>
        </w:rPr>
        <w:tab/>
        <w:t>...</w:t>
      </w:r>
    </w:p>
    <w:p w14:paraId="0074B703" w14:textId="77777777" w:rsidR="00D563D7" w:rsidRPr="009E0422" w:rsidRDefault="00D563D7" w:rsidP="00CE00FD">
      <w:pPr>
        <w:pStyle w:val="PL"/>
        <w:rPr>
          <w:highlight w:val="cyan"/>
        </w:rPr>
      </w:pPr>
      <w:r w:rsidRPr="009E0422">
        <w:rPr>
          <w:highlight w:val="cyan"/>
        </w:rPr>
        <w:t>}</w:t>
      </w:r>
    </w:p>
    <w:p w14:paraId="189D8EB0" w14:textId="77777777" w:rsidR="00D563D7" w:rsidRPr="009E0422" w:rsidRDefault="00D563D7" w:rsidP="00CE00FD">
      <w:pPr>
        <w:pStyle w:val="PL"/>
        <w:rPr>
          <w:highlight w:val="cyan"/>
        </w:rPr>
      </w:pPr>
    </w:p>
    <w:p w14:paraId="6F77A9F0" w14:textId="4304DFAD" w:rsidR="00D563D7" w:rsidRPr="009E0422" w:rsidRDefault="00D563D7" w:rsidP="00CE00FD">
      <w:pPr>
        <w:pStyle w:val="PL"/>
        <w:rPr>
          <w:highlight w:val="cyan"/>
        </w:rPr>
      </w:pPr>
      <w:r w:rsidRPr="009E0422">
        <w:rPr>
          <w:highlight w:val="cyan"/>
        </w:rPr>
        <w:t>Candidate</w:t>
      </w:r>
      <w:ins w:id="13734" w:author="Rapporteur" w:date="2018-02-05T23:18:00Z">
        <w:r w:rsidR="00E002BF" w:rsidRPr="009E0422">
          <w:rPr>
            <w:highlight w:val="cyan"/>
          </w:rPr>
          <w:t>RS-</w:t>
        </w:r>
      </w:ins>
      <w:del w:id="13735" w:author="Rapporteur" w:date="2018-02-05T23:18:00Z">
        <w:r w:rsidRPr="009E0422" w:rsidDel="00E002BF">
          <w:rPr>
            <w:highlight w:val="cyan"/>
          </w:rPr>
          <w:delText>Beam</w:delText>
        </w:r>
      </w:del>
      <w:ins w:id="13736" w:author="Rapporteur" w:date="2018-02-05T23:18:00Z">
        <w:r w:rsidR="00E002BF" w:rsidRPr="009E0422">
          <w:rPr>
            <w:highlight w:val="cyan"/>
          </w:rPr>
          <w:t>Index</w:t>
        </w:r>
      </w:ins>
      <w:r w:rsidRPr="009E0422">
        <w:rPr>
          <w:highlight w:val="cyan"/>
        </w:rPr>
        <w:t>InfoList</w:t>
      </w:r>
      <w:ins w:id="13737" w:author="R2-1801595" w:date="2018-01-31T14:20:00Z">
        <w:r w:rsidR="00EA138B" w:rsidRPr="009E0422">
          <w:rPr>
            <w:highlight w:val="cyan"/>
          </w:rPr>
          <w:t>SSB</w:t>
        </w:r>
      </w:ins>
      <w:r w:rsidRPr="009E0422">
        <w:rPr>
          <w:highlight w:val="cyan"/>
        </w:rPr>
        <w:t xml:space="preserve"> ::=</w:t>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(1..maxRS-IndexReport))</w:t>
      </w:r>
      <w:r w:rsidRPr="009E0422">
        <w:rPr>
          <w:color w:val="993366"/>
          <w:highlight w:val="cyan"/>
        </w:rPr>
        <w:t xml:space="preserve"> OF</w:t>
      </w:r>
      <w:r w:rsidRPr="009E0422">
        <w:rPr>
          <w:highlight w:val="cyan"/>
        </w:rPr>
        <w:t xml:space="preserve"> CandidateRS-IndexInfo</w:t>
      </w:r>
      <w:ins w:id="13738" w:author="R2-1801595" w:date="2018-01-31T14:20:00Z">
        <w:r w:rsidR="00EA138B" w:rsidRPr="009E0422">
          <w:rPr>
            <w:highlight w:val="cyan"/>
          </w:rPr>
          <w:t>SSB</w:t>
        </w:r>
      </w:ins>
    </w:p>
    <w:p w14:paraId="5CBF43C6" w14:textId="77777777" w:rsidR="00D563D7" w:rsidRPr="009E0422" w:rsidRDefault="00D563D7" w:rsidP="00CE00FD">
      <w:pPr>
        <w:pStyle w:val="PL"/>
        <w:rPr>
          <w:highlight w:val="cyan"/>
        </w:rPr>
      </w:pPr>
    </w:p>
    <w:p w14:paraId="3097F499" w14:textId="52F935DC" w:rsidR="00D563D7" w:rsidRPr="009E0422" w:rsidRDefault="00D563D7" w:rsidP="00CE00FD">
      <w:pPr>
        <w:pStyle w:val="PL"/>
        <w:rPr>
          <w:highlight w:val="cyan"/>
        </w:rPr>
      </w:pPr>
      <w:r w:rsidRPr="009E0422">
        <w:rPr>
          <w:highlight w:val="cyan"/>
        </w:rPr>
        <w:t>CandidateRS-IndexInfo</w:t>
      </w:r>
      <w:ins w:id="13739" w:author="R2-1801595" w:date="2018-01-31T14:20:00Z">
        <w:r w:rsidR="00EA138B" w:rsidRPr="009E0422">
          <w:rPr>
            <w:highlight w:val="cyan"/>
          </w:rPr>
          <w:t>SSB</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08F5A1D" w14:textId="77777777" w:rsidR="00D563D7" w:rsidRPr="009E0422" w:rsidRDefault="00D563D7" w:rsidP="00CE00FD">
      <w:pPr>
        <w:pStyle w:val="PL"/>
        <w:rPr>
          <w:color w:val="808080"/>
          <w:highlight w:val="cyan"/>
        </w:rPr>
      </w:pPr>
      <w:r w:rsidRPr="009E0422">
        <w:rPr>
          <w:highlight w:val="cyan"/>
        </w:rPr>
        <w:tab/>
      </w:r>
      <w:r w:rsidRPr="009E0422">
        <w:rPr>
          <w:color w:val="808080"/>
          <w:highlight w:val="cyan"/>
        </w:rPr>
        <w:t>-- FFS whether to support CSI RS based beam results also</w:t>
      </w:r>
    </w:p>
    <w:p w14:paraId="2680DDC8" w14:textId="77777777" w:rsidR="00D563D7" w:rsidRPr="009E0422" w:rsidRDefault="00D563D7" w:rsidP="00CE00FD">
      <w:pPr>
        <w:pStyle w:val="PL"/>
        <w:rPr>
          <w:highlight w:val="cyan"/>
        </w:rPr>
      </w:pPr>
      <w:r w:rsidRPr="009E0422">
        <w:rPr>
          <w:highlight w:val="cyan"/>
        </w:rPr>
        <w:tab/>
        <w:t>ssb-Index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SSB-Index,</w:t>
      </w:r>
    </w:p>
    <w:p w14:paraId="38C913EE" w14:textId="4C63770B" w:rsidR="00D563D7" w:rsidRPr="009E0422" w:rsidRDefault="00D563D7" w:rsidP="00CE00FD">
      <w:pPr>
        <w:pStyle w:val="PL"/>
        <w:rPr>
          <w:del w:id="13740" w:author="R2-1801595" w:date="2018-01-31T14:20:00Z"/>
          <w:highlight w:val="cyan"/>
        </w:rPr>
      </w:pPr>
      <w:r w:rsidRPr="009E0422">
        <w:rPr>
          <w:highlight w:val="cyan"/>
        </w:rPr>
        <w:tab/>
        <w:t>measResultSSB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3741" w:author="R2-1801595" w:date="2018-01-31T14:21:00Z">
        <w:r w:rsidR="00D80D8F" w:rsidRPr="009E0422">
          <w:rPr>
            <w:highlight w:val="cyan"/>
          </w:rPr>
          <w:t>ResultsThreeQuantities</w:t>
        </w:r>
      </w:ins>
      <w:del w:id="13742" w:author="R2-1801595" w:date="2018-01-31T14:20:00Z">
        <w:r w:rsidRPr="009E0422">
          <w:rPr>
            <w:color w:val="993366"/>
            <w:highlight w:val="cyan"/>
          </w:rPr>
          <w:delText>SEQUENCE</w:delText>
        </w:r>
        <w:r w:rsidRPr="009E0422">
          <w:rPr>
            <w:highlight w:val="cyan"/>
          </w:rPr>
          <w:delText xml:space="preserve"> {</w:delText>
        </w:r>
      </w:del>
    </w:p>
    <w:p w14:paraId="150E55E0" w14:textId="351BE064" w:rsidR="00D563D7" w:rsidRPr="009E0422" w:rsidRDefault="00D563D7" w:rsidP="00CE00FD">
      <w:pPr>
        <w:pStyle w:val="PL"/>
        <w:rPr>
          <w:del w:id="13743" w:author="R2-1801595" w:date="2018-01-31T14:20:00Z"/>
          <w:highlight w:val="cyan"/>
        </w:rPr>
      </w:pPr>
      <w:del w:id="13744" w:author="R2-1801595" w:date="2018-01-31T14:20:00Z">
        <w:r w:rsidRPr="009E0422">
          <w:rPr>
            <w:highlight w:val="cyan"/>
          </w:rPr>
          <w:tab/>
        </w:r>
        <w:r w:rsidRPr="009E0422">
          <w:rPr>
            <w:highlight w:val="cyan"/>
          </w:rPr>
          <w:tab/>
          <w:delText>rsrpResultCell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RSRP-Range,</w:delText>
        </w:r>
      </w:del>
    </w:p>
    <w:p w14:paraId="62011FA1" w14:textId="7D0043BF" w:rsidR="00D563D7" w:rsidRPr="009E0422" w:rsidRDefault="00D563D7" w:rsidP="00CE00FD">
      <w:pPr>
        <w:pStyle w:val="PL"/>
        <w:rPr>
          <w:del w:id="13745" w:author="R2-1801595" w:date="2018-01-31T14:20:00Z"/>
          <w:highlight w:val="cyan"/>
        </w:rPr>
      </w:pPr>
      <w:del w:id="13746" w:author="R2-1801595" w:date="2018-01-31T14:20:00Z">
        <w:r w:rsidRPr="009E0422">
          <w:rPr>
            <w:highlight w:val="cyan"/>
          </w:rPr>
          <w:tab/>
        </w:r>
        <w:r w:rsidRPr="009E0422">
          <w:rPr>
            <w:highlight w:val="cyan"/>
          </w:rPr>
          <w:tab/>
          <w:delText>rsrqResultCell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RSRQ-Range</w:delText>
        </w:r>
      </w:del>
    </w:p>
    <w:p w14:paraId="60275899" w14:textId="3D7D9889" w:rsidR="00D563D7" w:rsidRPr="009E0422" w:rsidRDefault="00D563D7" w:rsidP="00CE00FD">
      <w:pPr>
        <w:pStyle w:val="PL"/>
        <w:rPr>
          <w:del w:id="13747" w:author="R2-1801595" w:date="2018-01-31T14:20:00Z"/>
          <w:color w:val="808080"/>
          <w:highlight w:val="cyan"/>
        </w:rPr>
      </w:pPr>
      <w:del w:id="13748" w:author="R2-1801595" w:date="2018-01-31T14:20:00Z">
        <w:r w:rsidRPr="009E0422">
          <w:rPr>
            <w:highlight w:val="cyan"/>
          </w:rPr>
          <w:tab/>
        </w:r>
        <w:r w:rsidRPr="009E0422">
          <w:rPr>
            <w:color w:val="808080"/>
            <w:highlight w:val="cyan"/>
          </w:rPr>
          <w:delText>-- FFS whether to support SINR</w:delText>
        </w:r>
      </w:del>
    </w:p>
    <w:p w14:paraId="607EE21C" w14:textId="16518B86" w:rsidR="00D563D7" w:rsidRPr="009E0422" w:rsidRDefault="00D563D7" w:rsidP="00CE00FD">
      <w:pPr>
        <w:pStyle w:val="PL"/>
        <w:rPr>
          <w:highlight w:val="cyan"/>
        </w:rPr>
      </w:pPr>
      <w:del w:id="13749" w:author="R2-1801595" w:date="2018-01-31T14:20:00Z">
        <w:r w:rsidRPr="009E0422">
          <w:rPr>
            <w:highlight w:val="cyan"/>
          </w:rPr>
          <w:tab/>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EB54806" w14:textId="77777777" w:rsidR="00D563D7" w:rsidRPr="009E0422" w:rsidRDefault="00D563D7" w:rsidP="00CE00FD">
      <w:pPr>
        <w:pStyle w:val="PL"/>
        <w:rPr>
          <w:highlight w:val="cyan"/>
        </w:rPr>
      </w:pPr>
      <w:r w:rsidRPr="009E0422">
        <w:rPr>
          <w:highlight w:val="cyan"/>
        </w:rPr>
        <w:tab/>
        <w:t>...</w:t>
      </w:r>
    </w:p>
    <w:p w14:paraId="0B99180D" w14:textId="77777777" w:rsidR="00D563D7" w:rsidRPr="009E0422" w:rsidRDefault="00D563D7" w:rsidP="00CE00FD">
      <w:pPr>
        <w:pStyle w:val="PL"/>
        <w:rPr>
          <w:highlight w:val="cyan"/>
        </w:rPr>
      </w:pPr>
      <w:r w:rsidRPr="009E0422">
        <w:rPr>
          <w:highlight w:val="cyan"/>
        </w:rPr>
        <w:t>}</w:t>
      </w:r>
    </w:p>
    <w:p w14:paraId="0B3C6698" w14:textId="77777777" w:rsidR="00D563D7" w:rsidRPr="009E0422" w:rsidRDefault="00D563D7" w:rsidP="00CE00FD">
      <w:pPr>
        <w:pStyle w:val="PL"/>
        <w:rPr>
          <w:ins w:id="13750" w:author="R2-1801595" w:date="2018-01-31T14:21:00Z"/>
          <w:highlight w:val="cyan"/>
        </w:rPr>
      </w:pPr>
    </w:p>
    <w:p w14:paraId="3A0B564D" w14:textId="0A31A3AF" w:rsidR="00D80D8F" w:rsidRPr="009E0422" w:rsidRDefault="00D80D8F" w:rsidP="00D80D8F">
      <w:pPr>
        <w:pStyle w:val="PL"/>
        <w:rPr>
          <w:ins w:id="13751" w:author="R2-1801595" w:date="2018-01-31T14:21:00Z"/>
          <w:highlight w:val="cyan"/>
        </w:rPr>
      </w:pPr>
      <w:ins w:id="13752" w:author="R2-1801595" w:date="2018-01-31T14:21:00Z">
        <w:r w:rsidRPr="009E0422">
          <w:rPr>
            <w:highlight w:val="cyan"/>
          </w:rPr>
          <w:t>Candidate</w:t>
        </w:r>
      </w:ins>
      <w:ins w:id="13753" w:author="Rapporteur" w:date="2018-02-05T23:17:00Z">
        <w:r w:rsidR="00E002BF" w:rsidRPr="009E0422">
          <w:rPr>
            <w:highlight w:val="cyan"/>
          </w:rPr>
          <w:t>RS-Index</w:t>
        </w:r>
      </w:ins>
      <w:ins w:id="13754" w:author="R2-1801595" w:date="2018-01-31T14:21:00Z">
        <w:r w:rsidRPr="009E0422">
          <w:rPr>
            <w:highlight w:val="cyan"/>
          </w:rPr>
          <w:t>InfoListCSI-RS ::=</w:t>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(1..maxRS-IndexReport))</w:t>
        </w:r>
        <w:r w:rsidRPr="009E0422">
          <w:rPr>
            <w:color w:val="993366"/>
            <w:highlight w:val="cyan"/>
          </w:rPr>
          <w:t xml:space="preserve"> OF</w:t>
        </w:r>
        <w:r w:rsidRPr="009E0422">
          <w:rPr>
            <w:highlight w:val="cyan"/>
          </w:rPr>
          <w:t xml:space="preserve"> CandidateRS-IndexInfoCSI-RS</w:t>
        </w:r>
      </w:ins>
    </w:p>
    <w:p w14:paraId="5FFA98F8" w14:textId="77777777" w:rsidR="00D80D8F" w:rsidRPr="009E0422" w:rsidRDefault="00D80D8F" w:rsidP="00D80D8F">
      <w:pPr>
        <w:pStyle w:val="PL"/>
        <w:rPr>
          <w:ins w:id="13755" w:author="R2-1801595" w:date="2018-01-31T14:21:00Z"/>
          <w:highlight w:val="cyan"/>
        </w:rPr>
      </w:pPr>
    </w:p>
    <w:p w14:paraId="2BCB497F" w14:textId="77777777" w:rsidR="00D80D8F" w:rsidRPr="009E0422" w:rsidRDefault="00D80D8F" w:rsidP="00D80D8F">
      <w:pPr>
        <w:pStyle w:val="PL"/>
        <w:rPr>
          <w:ins w:id="13756" w:author="R2-1801595" w:date="2018-01-31T14:21:00Z"/>
          <w:highlight w:val="cyan"/>
        </w:rPr>
      </w:pPr>
      <w:ins w:id="13757" w:author="R2-1801595" w:date="2018-01-31T14:21:00Z">
        <w:r w:rsidRPr="009E0422">
          <w:rPr>
            <w:highlight w:val="cyan"/>
          </w:rPr>
          <w:t>CandidateRS-IndexInfoCSI-RS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30CF5A17" w14:textId="7F9A36A0" w:rsidR="00D80D8F" w:rsidRPr="009E0422" w:rsidRDefault="00D80D8F" w:rsidP="00D80D8F">
      <w:pPr>
        <w:pStyle w:val="PL"/>
        <w:rPr>
          <w:ins w:id="13758" w:author="R2-1801595" w:date="2018-01-31T14:21:00Z"/>
          <w:highlight w:val="cyan"/>
        </w:rPr>
      </w:pPr>
      <w:ins w:id="13759" w:author="R2-1801595" w:date="2018-01-31T14:21:00Z">
        <w:r w:rsidRPr="009E0422">
          <w:rPr>
            <w:highlight w:val="cyan"/>
          </w:rPr>
          <w:tab/>
          <w:t>csi-</w:t>
        </w:r>
      </w:ins>
      <w:ins w:id="13760" w:author="Rapporteur" w:date="2018-02-05T23:20:00Z">
        <w:r w:rsidR="00426DB1" w:rsidRPr="009E0422">
          <w:rPr>
            <w:highlight w:val="cyan"/>
          </w:rPr>
          <w:t>RS-</w:t>
        </w:r>
      </w:ins>
      <w:ins w:id="13761" w:author="R2-1801595" w:date="2018-01-31T14:21:00Z">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CSI-RS</w:t>
        </w:r>
      </w:ins>
      <w:ins w:id="13762" w:author="Rapporteur" w:date="2018-02-05T23:19:00Z">
        <w:r w:rsidR="00426DB1" w:rsidRPr="009E0422">
          <w:rPr>
            <w:highlight w:val="cyan"/>
          </w:rPr>
          <w:t>-</w:t>
        </w:r>
      </w:ins>
      <w:ins w:id="13763" w:author="R2-1801595" w:date="2018-01-31T14:21:00Z">
        <w:r w:rsidRPr="009E0422">
          <w:rPr>
            <w:highlight w:val="cyan"/>
          </w:rPr>
          <w:t>Index,</w:t>
        </w:r>
      </w:ins>
    </w:p>
    <w:p w14:paraId="1DBFECBD" w14:textId="55550173" w:rsidR="00D80D8F" w:rsidRPr="009E0422" w:rsidRDefault="00D80D8F" w:rsidP="00D80D8F">
      <w:pPr>
        <w:pStyle w:val="PL"/>
        <w:rPr>
          <w:ins w:id="13764" w:author="R2-1801595" w:date="2018-01-31T14:21:00Z"/>
          <w:highlight w:val="cyan"/>
        </w:rPr>
      </w:pPr>
      <w:ins w:id="13765" w:author="R2-1801595" w:date="2018-01-31T14:21:00Z">
        <w:r w:rsidRPr="009E0422">
          <w:rPr>
            <w:highlight w:val="cyan"/>
          </w:rPr>
          <w:tab/>
          <w:t>measResultCSI-RS</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Pr="009E0422">
          <w:rPr>
            <w:highlight w:val="cyan"/>
          </w:rPr>
          <w:t>ResultsThreeQuantities</w:t>
        </w:r>
        <w:r w:rsidRPr="009E0422">
          <w:rPr>
            <w:highlight w:val="cyan"/>
          </w:rPr>
          <w:tab/>
        </w:r>
      </w:ins>
      <w:ins w:id="13766" w:author="R2-1801595" w:date="2018-01-31T14:22:00Z">
        <w:r w:rsidR="00AD213E" w:rsidRPr="009E0422">
          <w:rPr>
            <w:highlight w:val="cyan"/>
          </w:rPr>
          <w:tab/>
        </w:r>
      </w:ins>
      <w:ins w:id="13767" w:author="R2-1801595" w:date="2018-01-31T14:21:00Z">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66E9D3F7" w14:textId="77777777" w:rsidR="00D80D8F" w:rsidRPr="009E0422" w:rsidRDefault="00D80D8F" w:rsidP="00D80D8F">
      <w:pPr>
        <w:pStyle w:val="PL"/>
        <w:rPr>
          <w:ins w:id="13768" w:author="R2-1801595" w:date="2018-01-31T14:21:00Z"/>
          <w:highlight w:val="cyan"/>
        </w:rPr>
      </w:pPr>
      <w:ins w:id="13769" w:author="R2-1801595" w:date="2018-01-31T14:21:00Z">
        <w:r w:rsidRPr="009E0422">
          <w:rPr>
            <w:highlight w:val="cyan"/>
          </w:rPr>
          <w:tab/>
          <w:t>...</w:t>
        </w:r>
      </w:ins>
    </w:p>
    <w:p w14:paraId="3375AB9C" w14:textId="77777777" w:rsidR="00D80D8F" w:rsidRPr="009E0422" w:rsidRDefault="00D80D8F" w:rsidP="00D80D8F">
      <w:pPr>
        <w:pStyle w:val="PL"/>
        <w:rPr>
          <w:ins w:id="13770" w:author="R2-1801595" w:date="2018-01-31T14:21:00Z"/>
          <w:highlight w:val="cyan"/>
        </w:rPr>
      </w:pPr>
      <w:ins w:id="13771" w:author="R2-1801595" w:date="2018-01-31T14:21:00Z">
        <w:r w:rsidRPr="009E0422">
          <w:rPr>
            <w:highlight w:val="cyan"/>
          </w:rPr>
          <w:t>}</w:t>
        </w:r>
      </w:ins>
    </w:p>
    <w:p w14:paraId="44454355" w14:textId="77777777" w:rsidR="00D80D8F" w:rsidRPr="009E0422" w:rsidRDefault="00D80D8F" w:rsidP="00D80D8F">
      <w:pPr>
        <w:pStyle w:val="PL"/>
        <w:rPr>
          <w:ins w:id="13772" w:author="R2-1801595" w:date="2018-01-31T14:21:00Z"/>
          <w:highlight w:val="cyan"/>
        </w:rPr>
      </w:pPr>
    </w:p>
    <w:p w14:paraId="3034EE8B" w14:textId="77777777" w:rsidR="00D80D8F" w:rsidRPr="009E0422" w:rsidRDefault="00D80D8F" w:rsidP="00D80D8F">
      <w:pPr>
        <w:pStyle w:val="PL"/>
        <w:rPr>
          <w:ins w:id="13773" w:author="R2-1801595" w:date="2018-01-31T14:21:00Z"/>
          <w:highlight w:val="cyan"/>
        </w:rPr>
      </w:pPr>
      <w:ins w:id="13774" w:author="R2-1801595" w:date="2018-01-31T14:21:00Z">
        <w:r w:rsidRPr="009E0422">
          <w:rPr>
            <w:highlight w:val="cyan"/>
          </w:rPr>
          <w:t xml:space="preserve">ResultsThreeQuantities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79B01C17" w14:textId="67E1CB2F" w:rsidR="00D80D8F" w:rsidRPr="009E0422" w:rsidRDefault="00D80D8F" w:rsidP="00D80D8F">
      <w:pPr>
        <w:pStyle w:val="PL"/>
        <w:rPr>
          <w:ins w:id="13775" w:author="R2-1801595" w:date="2018-01-31T14:21:00Z"/>
          <w:highlight w:val="cyan"/>
        </w:rPr>
      </w:pPr>
      <w:ins w:id="13776" w:author="R2-1801595" w:date="2018-01-31T14:21:00Z">
        <w:r w:rsidRPr="009E0422">
          <w:rPr>
            <w:highlight w:val="cyan"/>
          </w:rPr>
          <w:tab/>
          <w:t>rsr</w:t>
        </w:r>
        <w:r w:rsidR="00AD213E" w:rsidRPr="009E0422">
          <w:rPr>
            <w:highlight w:val="cyan"/>
          </w:rPr>
          <w:t>p</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t>RSRP-Range</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74329723" w14:textId="346D2A15" w:rsidR="00D80D8F" w:rsidRPr="009E0422" w:rsidRDefault="00D80D8F" w:rsidP="00D80D8F">
      <w:pPr>
        <w:pStyle w:val="PL"/>
        <w:rPr>
          <w:ins w:id="13777" w:author="R2-1801595" w:date="2018-01-31T14:21:00Z"/>
          <w:highlight w:val="cyan"/>
        </w:rPr>
      </w:pPr>
      <w:ins w:id="13778" w:author="R2-1801595" w:date="2018-01-31T14:21:00Z">
        <w:r w:rsidRPr="009E0422">
          <w:rPr>
            <w:highlight w:val="cyan"/>
          </w:rPr>
          <w:tab/>
          <w:t>rsrq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D213E" w:rsidRPr="009E0422">
          <w:rPr>
            <w:highlight w:val="cyan"/>
          </w:rPr>
          <w:t>RSRQ-Range</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53DD126C" w14:textId="59B7F241" w:rsidR="00D80D8F" w:rsidRPr="009E0422" w:rsidRDefault="00D80D8F" w:rsidP="00D80D8F">
      <w:pPr>
        <w:pStyle w:val="PL"/>
        <w:rPr>
          <w:ins w:id="13779" w:author="R2-1801595" w:date="2018-01-31T14:21:00Z"/>
          <w:highlight w:val="cyan"/>
        </w:rPr>
      </w:pPr>
      <w:ins w:id="13780" w:author="R2-1801595" w:date="2018-01-31T14:21:00Z">
        <w:r w:rsidRPr="009E0422">
          <w:rPr>
            <w:highlight w:val="cyan"/>
          </w:rPr>
          <w:tab/>
          <w:t>sinr</w:t>
        </w:r>
        <w:r w:rsidRPr="009E0422">
          <w:rPr>
            <w:highlight w:val="cyan"/>
          </w:rPr>
          <w:tab/>
        </w:r>
        <w:r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t>SINR-Range</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p>
    <w:p w14:paraId="6318AB0C" w14:textId="77777777" w:rsidR="00D80D8F" w:rsidRPr="009E0422" w:rsidRDefault="00D80D8F" w:rsidP="00D80D8F">
      <w:pPr>
        <w:pStyle w:val="PL"/>
        <w:rPr>
          <w:ins w:id="13781" w:author="R2-1801595" w:date="2018-01-31T14:21:00Z"/>
          <w:highlight w:val="cyan"/>
        </w:rPr>
      </w:pPr>
      <w:ins w:id="13782" w:author="R2-1801595" w:date="2018-01-31T14:21:00Z">
        <w:r w:rsidRPr="009E0422">
          <w:rPr>
            <w:highlight w:val="cyan"/>
          </w:rPr>
          <w:t>}</w:t>
        </w:r>
      </w:ins>
    </w:p>
    <w:p w14:paraId="68929A17" w14:textId="77777777" w:rsidR="00D80D8F" w:rsidRPr="009E0422" w:rsidRDefault="00D80D8F" w:rsidP="00CE00FD">
      <w:pPr>
        <w:pStyle w:val="PL"/>
        <w:rPr>
          <w:highlight w:val="cyan"/>
        </w:rPr>
      </w:pPr>
    </w:p>
    <w:p w14:paraId="27388DB7" w14:textId="5D39D405" w:rsidR="00D563D7" w:rsidRPr="009E0422" w:rsidRDefault="00152721" w:rsidP="00CE00FD">
      <w:pPr>
        <w:pStyle w:val="PL"/>
        <w:rPr>
          <w:color w:val="808080"/>
          <w:highlight w:val="cyan"/>
        </w:rPr>
      </w:pPr>
      <w:r w:rsidRPr="009E0422">
        <w:rPr>
          <w:color w:val="808080"/>
          <w:highlight w:val="cyan"/>
        </w:rPr>
        <w:t>-- TAG-CANDIDATE-CELL-INFO-LIST-STOP</w:t>
      </w:r>
    </w:p>
    <w:p w14:paraId="3FA17DAC" w14:textId="77777777" w:rsidR="00D563D7" w:rsidRPr="009E0422" w:rsidRDefault="00D563D7" w:rsidP="00CE00FD">
      <w:pPr>
        <w:pStyle w:val="PL"/>
        <w:rPr>
          <w:color w:val="808080"/>
          <w:highlight w:val="cyan"/>
        </w:rPr>
      </w:pPr>
      <w:r w:rsidRPr="009E0422">
        <w:rPr>
          <w:color w:val="808080"/>
          <w:highlight w:val="cyan"/>
        </w:rPr>
        <w:t>-- ASN1STOP</w:t>
      </w:r>
    </w:p>
    <w:p w14:paraId="0F196C6A" w14:textId="77777777" w:rsidR="00D563D7" w:rsidRPr="009E0422" w:rsidRDefault="00D563D7" w:rsidP="00D563D7">
      <w:pPr>
        <w:rPr>
          <w:noProof/>
          <w:highlight w:val="cyan"/>
        </w:rPr>
      </w:pPr>
    </w:p>
    <w:p w14:paraId="6F9C0354" w14:textId="237F2E71" w:rsidR="00AE4F03" w:rsidRPr="009E0422" w:rsidRDefault="00AE4F03" w:rsidP="00AE4F03">
      <w:pPr>
        <w:pStyle w:val="Heading2"/>
        <w:rPr>
          <w:highlight w:val="cyan"/>
        </w:rPr>
      </w:pPr>
      <w:bookmarkStart w:id="13783" w:name="_Toc500942813"/>
      <w:bookmarkStart w:id="13784" w:name="_Toc505697673"/>
      <w:r w:rsidRPr="009E0422">
        <w:rPr>
          <w:noProof/>
          <w:highlight w:val="cyan"/>
        </w:rPr>
        <w:t>1</w:t>
      </w:r>
      <w:r w:rsidR="006C3863" w:rsidRPr="009E0422">
        <w:rPr>
          <w:noProof/>
          <w:highlight w:val="cyan"/>
        </w:rPr>
        <w:t>1</w:t>
      </w:r>
      <w:r w:rsidRPr="009E0422">
        <w:rPr>
          <w:noProof/>
          <w:highlight w:val="cyan"/>
        </w:rPr>
        <w:t>.4</w:t>
      </w:r>
      <w:r w:rsidRPr="009E0422">
        <w:rPr>
          <w:noProof/>
          <w:highlight w:val="cyan"/>
        </w:rPr>
        <w:tab/>
        <w:t>Inter-node RRC</w:t>
      </w:r>
      <w:r w:rsidRPr="009E0422">
        <w:rPr>
          <w:highlight w:val="cyan"/>
        </w:rPr>
        <w:t xml:space="preserve"> multiplicity and type constraint values</w:t>
      </w:r>
      <w:bookmarkEnd w:id="13716"/>
      <w:bookmarkEnd w:id="13717"/>
      <w:bookmarkEnd w:id="13783"/>
      <w:bookmarkEnd w:id="13784"/>
    </w:p>
    <w:p w14:paraId="2BB999CA" w14:textId="00DC16A9" w:rsidR="00A0660C" w:rsidRPr="009E0422" w:rsidRDefault="00A0660C" w:rsidP="00A0660C">
      <w:pPr>
        <w:pStyle w:val="Heading3"/>
        <w:rPr>
          <w:highlight w:val="cyan"/>
        </w:rPr>
      </w:pPr>
      <w:bookmarkStart w:id="13785" w:name="_Toc494150452"/>
      <w:bookmarkStart w:id="13786" w:name="_Toc505697674"/>
      <w:r w:rsidRPr="009E0422">
        <w:rPr>
          <w:highlight w:val="cyan"/>
        </w:rPr>
        <w:t>–</w:t>
      </w:r>
      <w:r w:rsidRPr="009E0422">
        <w:rPr>
          <w:highlight w:val="cyan"/>
        </w:rPr>
        <w:tab/>
        <w:t xml:space="preserve">End of </w:t>
      </w:r>
      <w:bookmarkEnd w:id="13785"/>
      <w:r w:rsidRPr="009E0422">
        <w:rPr>
          <w:i/>
          <w:noProof/>
          <w:highlight w:val="cyan"/>
        </w:rPr>
        <w:t>NR-InterNodeDefinitions</w:t>
      </w:r>
      <w:bookmarkEnd w:id="13786"/>
    </w:p>
    <w:p w14:paraId="0A4DA9F6" w14:textId="60C93E13" w:rsidR="00A0660C" w:rsidRPr="009E0422" w:rsidRDefault="00A0660C" w:rsidP="00A0660C">
      <w:pPr>
        <w:pStyle w:val="PL"/>
        <w:rPr>
          <w:highlight w:val="cyan"/>
        </w:rPr>
      </w:pPr>
      <w:r w:rsidRPr="009E0422">
        <w:rPr>
          <w:highlight w:val="cyan"/>
        </w:rPr>
        <w:t>-- ASN1STA</w:t>
      </w:r>
      <w:smartTag w:uri="urn:schemas-microsoft-com:office:smarttags" w:element="PersonName">
        <w:r w:rsidRPr="009E0422">
          <w:rPr>
            <w:highlight w:val="cyan"/>
          </w:rPr>
          <w:t>RT</w:t>
        </w:r>
      </w:smartTag>
    </w:p>
    <w:p w14:paraId="607DF218" w14:textId="77777777" w:rsidR="00A0660C" w:rsidRPr="009E0422" w:rsidRDefault="00A0660C" w:rsidP="00A0660C">
      <w:pPr>
        <w:pStyle w:val="PL"/>
        <w:rPr>
          <w:highlight w:val="cyan"/>
        </w:rPr>
      </w:pPr>
    </w:p>
    <w:p w14:paraId="5ABD779B" w14:textId="77777777" w:rsidR="00A0660C" w:rsidRPr="009E0422" w:rsidRDefault="00A0660C" w:rsidP="00A0660C">
      <w:pPr>
        <w:pStyle w:val="PL"/>
        <w:rPr>
          <w:highlight w:val="cyan"/>
        </w:rPr>
      </w:pPr>
      <w:r w:rsidRPr="009E0422">
        <w:rPr>
          <w:highlight w:val="cyan"/>
        </w:rPr>
        <w:t>END</w:t>
      </w:r>
    </w:p>
    <w:p w14:paraId="31A25CF0" w14:textId="77777777" w:rsidR="00A0660C" w:rsidRPr="009E0422" w:rsidRDefault="00A0660C" w:rsidP="00A0660C">
      <w:pPr>
        <w:pStyle w:val="PL"/>
        <w:rPr>
          <w:highlight w:val="cyan"/>
        </w:rPr>
      </w:pPr>
    </w:p>
    <w:p w14:paraId="3CD41EAE" w14:textId="77777777" w:rsidR="00A0660C" w:rsidRPr="009E0422" w:rsidRDefault="00A0660C" w:rsidP="00A0660C">
      <w:pPr>
        <w:pStyle w:val="PL"/>
        <w:rPr>
          <w:highlight w:val="cyan"/>
        </w:rPr>
      </w:pPr>
      <w:r w:rsidRPr="009E0422">
        <w:rPr>
          <w:highlight w:val="cyan"/>
        </w:rPr>
        <w:t>-- ASN1STOP</w:t>
      </w:r>
    </w:p>
    <w:p w14:paraId="30A9DB98" w14:textId="77777777" w:rsidR="00A0660C" w:rsidRPr="009E0422" w:rsidRDefault="00A0660C" w:rsidP="00A0660C">
      <w:pPr>
        <w:rPr>
          <w:highlight w:val="cyan"/>
        </w:rPr>
      </w:pPr>
    </w:p>
    <w:p w14:paraId="7E13D8B8" w14:textId="77777777" w:rsidR="00523D7C" w:rsidRPr="009E0422" w:rsidRDefault="00523D7C" w:rsidP="00523D7C">
      <w:pPr>
        <w:spacing w:after="0"/>
        <w:rPr>
          <w:highlight w:val="cyan"/>
        </w:rPr>
      </w:pPr>
      <w:r w:rsidRPr="009E0422">
        <w:rPr>
          <w:highlight w:val="cyan"/>
        </w:rPr>
        <w:br w:type="page"/>
      </w:r>
    </w:p>
    <w:p w14:paraId="5A6E061A" w14:textId="77777777" w:rsidR="00523D7C" w:rsidRPr="009E0422" w:rsidRDefault="00523D7C" w:rsidP="00523D7C">
      <w:pPr>
        <w:pStyle w:val="Heading1"/>
        <w:rPr>
          <w:highlight w:val="cyan"/>
        </w:rPr>
      </w:pPr>
      <w:bookmarkStart w:id="13787" w:name="_Toc500942814"/>
      <w:bookmarkStart w:id="13788" w:name="_Toc505697675"/>
      <w:r w:rsidRPr="009E0422">
        <w:rPr>
          <w:highlight w:val="cyan"/>
        </w:rPr>
        <w:t>12</w:t>
      </w:r>
      <w:r w:rsidRPr="009E0422">
        <w:rPr>
          <w:highlight w:val="cyan"/>
        </w:rPr>
        <w:tab/>
      </w:r>
      <w:r w:rsidRPr="009E0422">
        <w:rPr>
          <w:szCs w:val="36"/>
          <w:highlight w:val="cyan"/>
        </w:rPr>
        <w:t>Processing delay requirements for RRC procedures</w:t>
      </w:r>
      <w:bookmarkEnd w:id="13787"/>
      <w:bookmarkEnd w:id="13788"/>
    </w:p>
    <w:p w14:paraId="49ECFC92" w14:textId="77777777" w:rsidR="00523D7C" w:rsidRPr="009E0422" w:rsidRDefault="00523D7C" w:rsidP="00523D7C">
      <w:pPr>
        <w:rPr>
          <w:highlight w:val="cyan"/>
        </w:rPr>
      </w:pPr>
      <w:r w:rsidRPr="009E0422">
        <w:rPr>
          <w:highlight w:val="cyan"/>
        </w:rPr>
        <w:t xml:space="preserve">The UE performance requirements for </w:t>
      </w:r>
      <w:smartTag w:uri="urn:schemas-microsoft-com:office:smarttags" w:element="stockticker">
        <w:r w:rsidRPr="009E0422">
          <w:rPr>
            <w:highlight w:val="cyan"/>
          </w:rPr>
          <w:t>RRC</w:t>
        </w:r>
      </w:smartTag>
      <w:r w:rsidRPr="009E0422">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9E0422" w:rsidRDefault="00523D7C" w:rsidP="00523D7C">
      <w:pPr>
        <w:pStyle w:val="TH"/>
        <w:rPr>
          <w:highlight w:val="cyan"/>
        </w:rPr>
      </w:pPr>
      <w:r w:rsidRPr="009E0422">
        <w:rPr>
          <w:highlight w:val="cyan"/>
        </w:rPr>
        <w:object w:dxaOrig="9066" w:dyaOrig="2909" w14:anchorId="0268806F">
          <v:shape id="_x0000_i2616" type="#_x0000_t75" style="width:409.45pt;height:136.5pt" o:ole="">
            <v:imagedata r:id="rId73" o:title=""/>
          </v:shape>
          <o:OLEObject Type="Embed" ProgID="Visio.Drawing.11" ShapeID="_x0000_i2616" DrawAspect="Content" ObjectID="_1579509615" r:id="rId74"/>
        </w:object>
      </w:r>
    </w:p>
    <w:p w14:paraId="229D21E3" w14:textId="77777777" w:rsidR="00523D7C" w:rsidRPr="009E0422" w:rsidRDefault="00523D7C" w:rsidP="00523D7C">
      <w:pPr>
        <w:pStyle w:val="TF"/>
        <w:rPr>
          <w:highlight w:val="cyan"/>
        </w:rPr>
      </w:pPr>
      <w:r w:rsidRPr="009E0422">
        <w:rPr>
          <w:highlight w:val="cyan"/>
        </w:rPr>
        <w:t>Figure 11.2-1: Illustration of RRC procedure delay</w:t>
      </w:r>
    </w:p>
    <w:p w14:paraId="0129CF65" w14:textId="77777777" w:rsidR="00523D7C" w:rsidRPr="009E0422" w:rsidRDefault="00523D7C" w:rsidP="00F62519">
      <w:pPr>
        <w:pStyle w:val="TH"/>
        <w:rPr>
          <w:highlight w:val="cyan"/>
        </w:rPr>
      </w:pPr>
      <w:r w:rsidRPr="009E0422">
        <w:rPr>
          <w:highlight w:val="cyan"/>
        </w:rPr>
        <w:t xml:space="preserve">Table 11.2-1: UE performance requirements for </w:t>
      </w:r>
      <w:smartTag w:uri="urn:schemas-microsoft-com:office:smarttags" w:element="stockticker">
        <w:r w:rsidRPr="009E0422">
          <w:rPr>
            <w:highlight w:val="cyan"/>
          </w:rPr>
          <w:t>RRC</w:t>
        </w:r>
      </w:smartTag>
      <w:r w:rsidRPr="009E0422">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9E0422" w14:paraId="695A4932" w14:textId="77777777" w:rsidTr="00D241B1">
        <w:trPr>
          <w:cantSplit/>
          <w:tblHeader/>
          <w:jc w:val="center"/>
        </w:trPr>
        <w:tc>
          <w:tcPr>
            <w:tcW w:w="2070" w:type="dxa"/>
          </w:tcPr>
          <w:p w14:paraId="3C060592" w14:textId="77777777" w:rsidR="00523D7C" w:rsidRPr="009E0422" w:rsidRDefault="00523D7C" w:rsidP="0089794D">
            <w:pPr>
              <w:pStyle w:val="TAL"/>
              <w:keepNext w:val="0"/>
              <w:rPr>
                <w:b/>
                <w:highlight w:val="cyan"/>
                <w:lang w:eastAsia="en-GB"/>
              </w:rPr>
            </w:pPr>
            <w:r w:rsidRPr="009E0422">
              <w:rPr>
                <w:b/>
                <w:highlight w:val="cyan"/>
                <w:lang w:eastAsia="en-GB"/>
              </w:rPr>
              <w:t>Procedure title:</w:t>
            </w:r>
          </w:p>
        </w:tc>
        <w:tc>
          <w:tcPr>
            <w:tcW w:w="1980" w:type="dxa"/>
          </w:tcPr>
          <w:p w14:paraId="4E108E80" w14:textId="77777777" w:rsidR="00523D7C" w:rsidRPr="009E0422" w:rsidRDefault="00523D7C" w:rsidP="0089794D">
            <w:pPr>
              <w:pStyle w:val="TAL"/>
              <w:keepNext w:val="0"/>
              <w:rPr>
                <w:b/>
                <w:highlight w:val="cyan"/>
                <w:lang w:eastAsia="en-GB"/>
              </w:rPr>
            </w:pPr>
            <w:r w:rsidRPr="009E0422">
              <w:rPr>
                <w:b/>
                <w:highlight w:val="cyan"/>
                <w:lang w:eastAsia="en-GB"/>
              </w:rPr>
              <w:t>Network -&gt; UE</w:t>
            </w:r>
          </w:p>
        </w:tc>
        <w:tc>
          <w:tcPr>
            <w:tcW w:w="2340" w:type="dxa"/>
          </w:tcPr>
          <w:p w14:paraId="6C37AF58" w14:textId="77777777" w:rsidR="00523D7C" w:rsidRPr="009E0422" w:rsidRDefault="00523D7C" w:rsidP="0089794D">
            <w:pPr>
              <w:pStyle w:val="TAL"/>
              <w:keepNext w:val="0"/>
              <w:rPr>
                <w:b/>
                <w:highlight w:val="cyan"/>
                <w:lang w:eastAsia="en-GB"/>
              </w:rPr>
            </w:pPr>
            <w:r w:rsidRPr="009E0422">
              <w:rPr>
                <w:b/>
                <w:highlight w:val="cyan"/>
                <w:lang w:eastAsia="en-GB"/>
              </w:rPr>
              <w:t>UE -&gt; Network</w:t>
            </w:r>
          </w:p>
        </w:tc>
        <w:tc>
          <w:tcPr>
            <w:tcW w:w="810" w:type="dxa"/>
          </w:tcPr>
          <w:p w14:paraId="2F4EC3EC" w14:textId="77777777" w:rsidR="00523D7C" w:rsidRPr="009E0422" w:rsidRDefault="00523D7C" w:rsidP="0089794D">
            <w:pPr>
              <w:pStyle w:val="TAL"/>
              <w:keepNext w:val="0"/>
              <w:rPr>
                <w:b/>
                <w:highlight w:val="cyan"/>
                <w:lang w:eastAsia="en-GB"/>
              </w:rPr>
            </w:pPr>
            <w:r w:rsidRPr="009E0422">
              <w:rPr>
                <w:b/>
                <w:highlight w:val="cyan"/>
                <w:lang w:eastAsia="en-GB"/>
              </w:rPr>
              <w:t>Value [ms]</w:t>
            </w:r>
          </w:p>
        </w:tc>
        <w:tc>
          <w:tcPr>
            <w:tcW w:w="2430" w:type="dxa"/>
          </w:tcPr>
          <w:p w14:paraId="7BBEFF6F" w14:textId="77777777" w:rsidR="00523D7C" w:rsidRPr="009E0422" w:rsidRDefault="00523D7C" w:rsidP="0089794D">
            <w:pPr>
              <w:pStyle w:val="TAL"/>
              <w:keepNext w:val="0"/>
              <w:rPr>
                <w:b/>
                <w:highlight w:val="cyan"/>
                <w:lang w:eastAsia="en-GB"/>
              </w:rPr>
            </w:pPr>
            <w:r w:rsidRPr="009E0422">
              <w:rPr>
                <w:b/>
                <w:highlight w:val="cyan"/>
                <w:lang w:eastAsia="en-GB"/>
              </w:rPr>
              <w:t>Notes</w:t>
            </w:r>
          </w:p>
        </w:tc>
      </w:tr>
      <w:tr w:rsidR="00523D7C" w:rsidRPr="009E0422" w14:paraId="513D1383" w14:textId="77777777" w:rsidTr="00D241B1">
        <w:trPr>
          <w:cantSplit/>
          <w:jc w:val="center"/>
        </w:trPr>
        <w:tc>
          <w:tcPr>
            <w:tcW w:w="9630" w:type="dxa"/>
            <w:gridSpan w:val="5"/>
          </w:tcPr>
          <w:p w14:paraId="47B6F761" w14:textId="77777777" w:rsidR="00523D7C" w:rsidRPr="009E0422" w:rsidRDefault="00523D7C" w:rsidP="0089794D">
            <w:pPr>
              <w:pStyle w:val="TAL"/>
              <w:rPr>
                <w:highlight w:val="cyan"/>
                <w:lang w:eastAsia="en-GB"/>
              </w:rPr>
            </w:pPr>
            <w:smartTag w:uri="urn:schemas-microsoft-com:office:smarttags" w:element="stockticker">
              <w:r w:rsidRPr="009E0422">
                <w:rPr>
                  <w:b/>
                  <w:highlight w:val="cyan"/>
                  <w:lang w:eastAsia="en-GB"/>
                </w:rPr>
                <w:t>RRC</w:t>
              </w:r>
            </w:smartTag>
            <w:r w:rsidRPr="009E0422">
              <w:rPr>
                <w:b/>
                <w:highlight w:val="cyan"/>
                <w:lang w:eastAsia="en-GB"/>
              </w:rPr>
              <w:t xml:space="preserve"> Connection Control Procedures</w:t>
            </w:r>
          </w:p>
        </w:tc>
      </w:tr>
      <w:tr w:rsidR="00523D7C" w:rsidRPr="009E0422" w14:paraId="469992E4" w14:textId="77777777" w:rsidTr="00D241B1">
        <w:trPr>
          <w:cantSplit/>
          <w:jc w:val="center"/>
        </w:trPr>
        <w:tc>
          <w:tcPr>
            <w:tcW w:w="2070" w:type="dxa"/>
          </w:tcPr>
          <w:p w14:paraId="2F22692C" w14:textId="77777777" w:rsidR="00523D7C" w:rsidRPr="009E0422" w:rsidRDefault="00523D7C" w:rsidP="0089794D">
            <w:pPr>
              <w:pStyle w:val="TAL"/>
              <w:rPr>
                <w:highlight w:val="cyan"/>
                <w:lang w:eastAsia="en-GB"/>
              </w:rPr>
            </w:pPr>
            <w:r w:rsidRPr="009E0422">
              <w:rPr>
                <w:highlight w:val="cyan"/>
                <w:lang w:eastAsia="en-GB"/>
              </w:rPr>
              <w:t>RRC reconfiguration</w:t>
            </w:r>
          </w:p>
          <w:p w14:paraId="56299BFE" w14:textId="77777777" w:rsidR="00523D7C" w:rsidRPr="009E0422" w:rsidRDefault="00523D7C" w:rsidP="0089794D">
            <w:pPr>
              <w:pStyle w:val="TAL"/>
              <w:rPr>
                <w:highlight w:val="cyan"/>
                <w:lang w:eastAsia="en-GB"/>
              </w:rPr>
            </w:pPr>
          </w:p>
        </w:tc>
        <w:tc>
          <w:tcPr>
            <w:tcW w:w="1980" w:type="dxa"/>
          </w:tcPr>
          <w:p w14:paraId="15524567" w14:textId="77777777" w:rsidR="00523D7C" w:rsidRPr="009E0422" w:rsidRDefault="00523D7C" w:rsidP="0089794D">
            <w:pPr>
              <w:pStyle w:val="TAL"/>
              <w:rPr>
                <w:i/>
                <w:highlight w:val="cyan"/>
                <w:lang w:eastAsia="en-GB"/>
              </w:rPr>
            </w:pPr>
            <w:r w:rsidRPr="009E0422">
              <w:rPr>
                <w:rFonts w:cs="Arial"/>
                <w:i/>
                <w:szCs w:val="18"/>
                <w:highlight w:val="cyan"/>
              </w:rPr>
              <w:t>RRCReconfiguration</w:t>
            </w:r>
          </w:p>
        </w:tc>
        <w:tc>
          <w:tcPr>
            <w:tcW w:w="2340" w:type="dxa"/>
          </w:tcPr>
          <w:p w14:paraId="103D4A00" w14:textId="77777777" w:rsidR="00523D7C" w:rsidRPr="009E0422" w:rsidRDefault="00523D7C" w:rsidP="0089794D">
            <w:pPr>
              <w:pStyle w:val="TAL"/>
              <w:rPr>
                <w:i/>
                <w:highlight w:val="cyan"/>
                <w:lang w:eastAsia="en-GB"/>
              </w:rPr>
            </w:pPr>
            <w:r w:rsidRPr="009E0422">
              <w:rPr>
                <w:i/>
                <w:highlight w:val="cyan"/>
                <w:lang w:eastAsia="en-GB"/>
              </w:rPr>
              <w:t>RRCReconfigurationComplete</w:t>
            </w:r>
          </w:p>
        </w:tc>
        <w:tc>
          <w:tcPr>
            <w:tcW w:w="810" w:type="dxa"/>
          </w:tcPr>
          <w:p w14:paraId="1A4CA3B7" w14:textId="77777777" w:rsidR="00523D7C" w:rsidRPr="009E0422" w:rsidRDefault="00523D7C" w:rsidP="0089794D">
            <w:pPr>
              <w:pStyle w:val="TAL"/>
              <w:rPr>
                <w:highlight w:val="cyan"/>
                <w:lang w:eastAsia="en-GB"/>
              </w:rPr>
            </w:pPr>
            <w:r w:rsidRPr="009E0422">
              <w:rPr>
                <w:highlight w:val="cyan"/>
                <w:lang w:eastAsia="en-GB"/>
              </w:rPr>
              <w:t>X</w:t>
            </w:r>
          </w:p>
        </w:tc>
        <w:tc>
          <w:tcPr>
            <w:tcW w:w="2430" w:type="dxa"/>
          </w:tcPr>
          <w:p w14:paraId="0931626D" w14:textId="77777777" w:rsidR="00523D7C" w:rsidRPr="009E0422" w:rsidRDefault="00523D7C" w:rsidP="0089794D">
            <w:pPr>
              <w:pStyle w:val="TAL"/>
              <w:rPr>
                <w:highlight w:val="cyan"/>
                <w:lang w:eastAsia="en-GB"/>
              </w:rPr>
            </w:pPr>
          </w:p>
        </w:tc>
      </w:tr>
    </w:tbl>
    <w:p w14:paraId="0CA4FD83" w14:textId="77777777" w:rsidR="00523D7C" w:rsidRPr="009E0422" w:rsidRDefault="00523D7C" w:rsidP="00523D7C">
      <w:pPr>
        <w:pStyle w:val="BodyText"/>
        <w:rPr>
          <w:highlight w:val="cyan"/>
        </w:rPr>
      </w:pPr>
    </w:p>
    <w:p w14:paraId="28EEB360" w14:textId="77777777" w:rsidR="00900240" w:rsidRPr="009E0422" w:rsidRDefault="00900240" w:rsidP="000D43E8">
      <w:pPr>
        <w:rPr>
          <w:highlight w:val="cyan"/>
        </w:rPr>
      </w:pPr>
    </w:p>
    <w:p w14:paraId="4F38B12A" w14:textId="0D28CCFB" w:rsidR="00AE4F03" w:rsidRPr="009E0422" w:rsidRDefault="00AE4F03" w:rsidP="00AE4F03">
      <w:pPr>
        <w:pStyle w:val="Heading8"/>
        <w:rPr>
          <w:highlight w:val="cyan"/>
        </w:rPr>
      </w:pPr>
      <w:bookmarkStart w:id="13789" w:name="_Toc470095967"/>
      <w:bookmarkStart w:id="13790" w:name="_Toc493510638"/>
      <w:bookmarkStart w:id="13791" w:name="_Toc500942815"/>
      <w:bookmarkStart w:id="13792" w:name="_Toc505697676"/>
      <w:r w:rsidRPr="009E0422">
        <w:rPr>
          <w:highlight w:val="cyan"/>
        </w:rPr>
        <w:t>Annex A (informative):</w:t>
      </w:r>
      <w:r w:rsidRPr="009E0422">
        <w:rPr>
          <w:highlight w:val="cyan"/>
        </w:rPr>
        <w:tab/>
        <w:t>Guidelines, mainly on use of ASN.1</w:t>
      </w:r>
      <w:bookmarkEnd w:id="13789"/>
      <w:bookmarkEnd w:id="13790"/>
      <w:bookmarkEnd w:id="13791"/>
      <w:bookmarkEnd w:id="13792"/>
    </w:p>
    <w:p w14:paraId="4CF177A4"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1"/>
      <w:bookmarkStart w:id="13794" w:name="historyclause"/>
      <w:r w:rsidRPr="009E0422">
        <w:rPr>
          <w:rFonts w:ascii="Arial" w:hAnsi="Arial"/>
          <w:sz w:val="32"/>
          <w:highlight w:val="cyan"/>
          <w:lang w:eastAsia="ja-JP"/>
        </w:rPr>
        <w:t>A.1</w:t>
      </w:r>
      <w:r w:rsidRPr="009E0422">
        <w:rPr>
          <w:rFonts w:ascii="Arial" w:hAnsi="Arial"/>
          <w:sz w:val="32"/>
          <w:highlight w:val="cyan"/>
          <w:lang w:eastAsia="ja-JP"/>
        </w:rPr>
        <w:tab/>
        <w:t>Introduction</w:t>
      </w:r>
      <w:bookmarkEnd w:id="13793"/>
    </w:p>
    <w:p w14:paraId="6687B12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clauses contain guidelines for the specification of RRC protocol data units (PDUs) with ASN.1.</w:t>
      </w:r>
    </w:p>
    <w:p w14:paraId="7EA53369"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2"/>
      <w:r w:rsidRPr="009E0422">
        <w:rPr>
          <w:rFonts w:ascii="Arial" w:hAnsi="Arial"/>
          <w:sz w:val="32"/>
          <w:highlight w:val="cyan"/>
          <w:lang w:eastAsia="ja-JP"/>
        </w:rPr>
        <w:t>A.2</w:t>
      </w:r>
      <w:r w:rsidRPr="009E0422">
        <w:rPr>
          <w:rFonts w:ascii="Arial" w:hAnsi="Arial"/>
          <w:sz w:val="32"/>
          <w:highlight w:val="cyan"/>
          <w:lang w:eastAsia="ja-JP"/>
        </w:rPr>
        <w:tab/>
        <w:t>Procedural specification</w:t>
      </w:r>
      <w:bookmarkEnd w:id="13795"/>
    </w:p>
    <w:p w14:paraId="22B22D18"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6" w:name="_Toc478016073"/>
      <w:r w:rsidRPr="009E0422">
        <w:rPr>
          <w:rFonts w:ascii="Arial" w:hAnsi="Arial"/>
          <w:sz w:val="28"/>
          <w:highlight w:val="cyan"/>
          <w:lang w:eastAsia="x-none"/>
        </w:rPr>
        <w:t>A.2.1</w:t>
      </w:r>
      <w:r w:rsidRPr="009E0422">
        <w:rPr>
          <w:rFonts w:ascii="Arial" w:hAnsi="Arial"/>
          <w:sz w:val="28"/>
          <w:highlight w:val="cyan"/>
          <w:lang w:eastAsia="x-none"/>
        </w:rPr>
        <w:tab/>
        <w:t>General principles</w:t>
      </w:r>
      <w:bookmarkEnd w:id="13796"/>
    </w:p>
    <w:p w14:paraId="2878C591"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procedural specification provides an overall high level description regarding the UE behaviour in a particular scenario.</w:t>
      </w:r>
    </w:p>
    <w:p w14:paraId="3C4008F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Likewise, the procedural specification need not specify the UE requirements regarding the setting of fields within the messages that are </w:t>
      </w:r>
      <w:del w:id="13797" w:author="merged r1" w:date="2018-01-18T13:12:00Z">
        <w:r w:rsidRPr="009E0422">
          <w:rPr>
            <w:highlight w:val="cyan"/>
            <w:lang w:eastAsia="ja-JP"/>
          </w:rPr>
          <w:delText>send</w:delText>
        </w:r>
      </w:del>
      <w:ins w:id="13798" w:author="merged r1" w:date="2018-01-18T13:12:00Z">
        <w:r w:rsidRPr="009E0422">
          <w:rPr>
            <w:highlight w:val="cyan"/>
            <w:lang w:eastAsia="ja-JP"/>
          </w:rPr>
          <w:t>sen</w:t>
        </w:r>
        <w:r w:rsidR="00C71DB2" w:rsidRPr="009E0422">
          <w:rPr>
            <w:highlight w:val="cyan"/>
            <w:lang w:eastAsia="ja-JP"/>
          </w:rPr>
          <w:t>t</w:t>
        </w:r>
      </w:ins>
      <w:r w:rsidRPr="009E0422">
        <w:rPr>
          <w:highlight w:val="cyan"/>
          <w:lang w:eastAsia="ja-JP"/>
        </w:rPr>
        <w:t xml:space="preserve"> to </w:t>
      </w:r>
      <w:del w:id="13799" w:author="merged r1" w:date="2018-01-18T13:12:00Z">
        <w:r w:rsidRPr="009E0422">
          <w:rPr>
            <w:highlight w:val="cyan"/>
            <w:lang w:eastAsia="ja-JP"/>
          </w:rPr>
          <w:delText>E-UTRAN</w:delText>
        </w:r>
      </w:del>
      <w:ins w:id="13800" w:author="merged r1" w:date="2018-01-18T13:12:00Z">
        <w:r w:rsidR="00C71DB2" w:rsidRPr="009E0422">
          <w:rPr>
            <w:highlight w:val="cyan"/>
            <w:lang w:eastAsia="ja-JP"/>
          </w:rPr>
          <w:t>the network</w:t>
        </w:r>
      </w:ins>
      <w:r w:rsidRPr="009E0422">
        <w:rPr>
          <w:highlight w:val="cyan"/>
          <w:lang w:eastAsia="ja-JP"/>
        </w:rPr>
        <w:t xml:space="preserve"> i.e. this may also be covered by the PDU specification.</w:t>
      </w:r>
    </w:p>
    <w:p w14:paraId="7294DD2B"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4"/>
      <w:r w:rsidRPr="009E0422">
        <w:rPr>
          <w:rFonts w:ascii="Arial" w:hAnsi="Arial"/>
          <w:sz w:val="28"/>
          <w:highlight w:val="cyan"/>
          <w:lang w:eastAsia="x-none"/>
        </w:rPr>
        <w:t>A.2.2</w:t>
      </w:r>
      <w:r w:rsidRPr="009E0422">
        <w:rPr>
          <w:rFonts w:ascii="Arial" w:hAnsi="Arial"/>
          <w:sz w:val="28"/>
          <w:highlight w:val="cyan"/>
          <w:lang w:eastAsia="x-none"/>
        </w:rPr>
        <w:tab/>
        <w:t>More detailed aspects</w:t>
      </w:r>
      <w:bookmarkEnd w:id="13801"/>
    </w:p>
    <w:p w14:paraId="53F5B9EC"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more detailed conventions should be used:</w:t>
      </w:r>
    </w:p>
    <w:p w14:paraId="14EA83F4" w14:textId="77777777" w:rsidR="00AF53F5" w:rsidRPr="009E0422" w:rsidRDefault="00AF53F5" w:rsidP="00F36A7B">
      <w:pPr>
        <w:pStyle w:val="B1"/>
        <w:rPr>
          <w:highlight w:val="cyan"/>
        </w:rPr>
      </w:pPr>
      <w:r w:rsidRPr="009E0422">
        <w:rPr>
          <w:highlight w:val="cyan"/>
        </w:rPr>
        <w:t>-</w:t>
      </w:r>
      <w:r w:rsidRPr="009E0422">
        <w:rPr>
          <w:highlight w:val="cyan"/>
        </w:rPr>
        <w:tab/>
        <w:t>Bullets:</w:t>
      </w:r>
    </w:p>
    <w:p w14:paraId="03D4ECBA" w14:textId="77777777" w:rsidR="00AF53F5" w:rsidRPr="009E0422" w:rsidRDefault="00AF53F5" w:rsidP="00F36A7B">
      <w:pPr>
        <w:pStyle w:val="B2"/>
        <w:rPr>
          <w:highlight w:val="cyan"/>
        </w:rPr>
      </w:pPr>
      <w:r w:rsidRPr="009E0422">
        <w:rPr>
          <w:highlight w:val="cyan"/>
        </w:rPr>
        <w:t>-</w:t>
      </w:r>
      <w:r w:rsidRPr="009E0422">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9E0422" w:rsidRDefault="00AF53F5" w:rsidP="00F36A7B">
      <w:pPr>
        <w:pStyle w:val="B2"/>
        <w:rPr>
          <w:highlight w:val="cyan"/>
        </w:rPr>
      </w:pPr>
      <w:r w:rsidRPr="009E0422">
        <w:rPr>
          <w:highlight w:val="cyan"/>
        </w:rPr>
        <w:t>-</w:t>
      </w:r>
      <w:r w:rsidRPr="009E0422">
        <w:rPr>
          <w:highlight w:val="cyan"/>
        </w:rPr>
        <w:tab/>
        <w:t>All bullets, including the last one in a sub-clause, should end with a semi-colon i.e. an ';'</w:t>
      </w:r>
    </w:p>
    <w:p w14:paraId="49BEF1BC" w14:textId="77777777" w:rsidR="00AF53F5" w:rsidRPr="009E0422" w:rsidRDefault="00AF53F5" w:rsidP="00F36A7B">
      <w:pPr>
        <w:pStyle w:val="B1"/>
        <w:rPr>
          <w:highlight w:val="cyan"/>
        </w:rPr>
      </w:pPr>
      <w:r w:rsidRPr="009E0422">
        <w:rPr>
          <w:highlight w:val="cyan"/>
        </w:rPr>
        <w:t>-</w:t>
      </w:r>
      <w:r w:rsidRPr="009E0422">
        <w:rPr>
          <w:highlight w:val="cyan"/>
        </w:rPr>
        <w:tab/>
        <w:t>Conditions</w:t>
      </w:r>
    </w:p>
    <w:p w14:paraId="3D4C92D6" w14:textId="2AAA2C3B" w:rsidR="00AF53F5" w:rsidRPr="009E0422" w:rsidRDefault="00AF53F5" w:rsidP="00F36A7B">
      <w:pPr>
        <w:pStyle w:val="B2"/>
        <w:rPr>
          <w:highlight w:val="cyan"/>
        </w:rPr>
      </w:pPr>
      <w:r w:rsidRPr="009E0422">
        <w:rPr>
          <w:highlight w:val="cyan"/>
        </w:rPr>
        <w:t>-</w:t>
      </w:r>
      <w:r w:rsidRPr="009E0422">
        <w:rPr>
          <w:highlight w:val="cyan"/>
        </w:rPr>
        <w:tab/>
        <w:t>Whenever multiple conditions apply, a semi-colon should be used at the end of each conditions with the exception of the last one, i.e. as in 'if cond1</w:t>
      </w:r>
      <w:r w:rsidR="005F3E76" w:rsidRPr="009E0422">
        <w:rPr>
          <w:highlight w:val="cyan"/>
        </w:rPr>
        <w:t>,</w:t>
      </w:r>
      <w:r w:rsidRPr="009E0422">
        <w:rPr>
          <w:highlight w:val="cyan"/>
        </w:rPr>
        <w:t xml:space="preserve"> or cond2: </w:t>
      </w:r>
    </w:p>
    <w:p w14:paraId="3DA9F7E8"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5"/>
      <w:r w:rsidRPr="009E0422">
        <w:rPr>
          <w:rFonts w:ascii="Arial" w:hAnsi="Arial"/>
          <w:sz w:val="32"/>
          <w:highlight w:val="cyan"/>
          <w:lang w:eastAsia="ja-JP"/>
        </w:rPr>
        <w:t>A.3</w:t>
      </w:r>
      <w:r w:rsidRPr="009E0422">
        <w:rPr>
          <w:rFonts w:ascii="Arial" w:hAnsi="Arial"/>
          <w:sz w:val="32"/>
          <w:highlight w:val="cyan"/>
          <w:lang w:eastAsia="ja-JP"/>
        </w:rPr>
        <w:tab/>
        <w:t>PDU specification</w:t>
      </w:r>
      <w:bookmarkEnd w:id="13802"/>
    </w:p>
    <w:p w14:paraId="3C9842CB"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6"/>
      <w:r w:rsidRPr="009E0422">
        <w:rPr>
          <w:rFonts w:ascii="Arial" w:hAnsi="Arial"/>
          <w:sz w:val="28"/>
          <w:highlight w:val="cyan"/>
          <w:lang w:eastAsia="x-none"/>
        </w:rPr>
        <w:t>A.3.1</w:t>
      </w:r>
      <w:r w:rsidRPr="009E0422">
        <w:rPr>
          <w:rFonts w:ascii="Arial" w:hAnsi="Arial"/>
          <w:sz w:val="28"/>
          <w:highlight w:val="cyan"/>
          <w:lang w:eastAsia="x-none"/>
        </w:rPr>
        <w:tab/>
        <w:t>General principles</w:t>
      </w:r>
      <w:bookmarkEnd w:id="13803"/>
    </w:p>
    <w:p w14:paraId="38473279" w14:textId="77777777" w:rsidR="00AF53F5" w:rsidRPr="009E0422"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4" w:name="_Toc478016077"/>
      <w:r w:rsidRPr="009E0422">
        <w:rPr>
          <w:rFonts w:ascii="Arial" w:hAnsi="Arial"/>
          <w:sz w:val="24"/>
          <w:highlight w:val="cyan"/>
          <w:lang w:eastAsia="x-none"/>
        </w:rPr>
        <w:t>A.3.1.1</w:t>
      </w:r>
      <w:r w:rsidRPr="009E0422">
        <w:rPr>
          <w:rFonts w:ascii="Arial" w:hAnsi="Arial"/>
          <w:sz w:val="24"/>
          <w:highlight w:val="cyan"/>
          <w:lang w:eastAsia="x-none"/>
        </w:rPr>
        <w:tab/>
        <w:t>ASN.1 sections</w:t>
      </w:r>
      <w:bookmarkEnd w:id="13804"/>
    </w:p>
    <w:p w14:paraId="1E6825CC"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RRC PDU contents are formally and completely described using abstract syntax notation (ASN.1), see X.680 [13], X.681 (02/2002) [14].</w:t>
      </w:r>
    </w:p>
    <w:p w14:paraId="1C7ED4C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9E0422" w:rsidRDefault="00AF53F5" w:rsidP="00F36A7B">
      <w:pPr>
        <w:pStyle w:val="B1"/>
        <w:rPr>
          <w:highlight w:val="cyan"/>
        </w:rPr>
      </w:pPr>
      <w:r w:rsidRPr="009E0422">
        <w:rPr>
          <w:highlight w:val="cyan"/>
        </w:rPr>
        <w:t xml:space="preserve">- </w:t>
      </w:r>
      <w:r w:rsidRPr="009E0422">
        <w:rPr>
          <w:highlight w:val="cyan"/>
        </w:rPr>
        <w:tab/>
        <w:t xml:space="preserve">a first text paragraph consisting entirely of an </w:t>
      </w:r>
      <w:r w:rsidRPr="009E0422">
        <w:rPr>
          <w:i/>
          <w:iCs/>
          <w:highlight w:val="cyan"/>
        </w:rPr>
        <w:t>ASN.1 start tag</w:t>
      </w:r>
      <w:r w:rsidRPr="009E0422">
        <w:rPr>
          <w:highlight w:val="cyan"/>
        </w:rPr>
        <w:t xml:space="preserve">, which consists of a double hyphen followed by a single space and the text string "ASN1START" (in all upper case letters). </w:t>
      </w:r>
    </w:p>
    <w:p w14:paraId="02E15897" w14:textId="77777777" w:rsidR="00AF53F5" w:rsidRPr="009E0422" w:rsidRDefault="00AF53F5" w:rsidP="00F36A7B">
      <w:pPr>
        <w:pStyle w:val="B1"/>
        <w:rPr>
          <w:highlight w:val="cyan"/>
        </w:rPr>
      </w:pPr>
      <w:r w:rsidRPr="009E0422">
        <w:rPr>
          <w:highlight w:val="cyan"/>
        </w:rPr>
        <w:t>-</w:t>
      </w:r>
      <w:r w:rsidRPr="009E0422">
        <w:rPr>
          <w:highlight w:val="cyan"/>
        </w:rPr>
        <w:tab/>
        <w:t xml:space="preserve">a second text paragraph consisting entirely of a </w:t>
      </w:r>
      <w:r w:rsidRPr="009E0422">
        <w:rPr>
          <w:i/>
          <w:highlight w:val="cyan"/>
        </w:rPr>
        <w:t>block start tag</w:t>
      </w:r>
      <w:r w:rsidRPr="009E0422">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Similarly, each ASN.1 section ends with the following:</w:t>
      </w:r>
    </w:p>
    <w:p w14:paraId="7C30C2DD" w14:textId="77777777" w:rsidR="00AF53F5" w:rsidRPr="009E0422" w:rsidRDefault="00AF53F5" w:rsidP="00F36A7B">
      <w:pPr>
        <w:pStyle w:val="B1"/>
        <w:rPr>
          <w:highlight w:val="cyan"/>
        </w:rPr>
      </w:pPr>
      <w:r w:rsidRPr="009E0422">
        <w:rPr>
          <w:highlight w:val="cyan"/>
        </w:rPr>
        <w:t>-</w:t>
      </w:r>
      <w:r w:rsidRPr="009E0422">
        <w:rPr>
          <w:highlight w:val="cyan"/>
        </w:rPr>
        <w:tab/>
        <w:t xml:space="preserve">a first text paragraph consisting entirely of a </w:t>
      </w:r>
      <w:r w:rsidRPr="009E0422">
        <w:rPr>
          <w:i/>
          <w:highlight w:val="cyan"/>
        </w:rPr>
        <w:t>block</w:t>
      </w:r>
      <w:r w:rsidRPr="009E0422">
        <w:rPr>
          <w:highlight w:val="cyan"/>
        </w:rPr>
        <w:t xml:space="preserve"> </w:t>
      </w:r>
      <w:r w:rsidRPr="009E0422">
        <w:rPr>
          <w:i/>
          <w:highlight w:val="cyan"/>
        </w:rPr>
        <w:t>stop tag</w:t>
      </w:r>
      <w:r w:rsidRPr="009E0422">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9E0422" w:rsidRDefault="00AF53F5" w:rsidP="00F36A7B">
      <w:pPr>
        <w:pStyle w:val="B1"/>
        <w:rPr>
          <w:highlight w:val="cyan"/>
        </w:rPr>
      </w:pPr>
      <w:r w:rsidRPr="009E0422">
        <w:rPr>
          <w:highlight w:val="cyan"/>
        </w:rPr>
        <w:t>-</w:t>
      </w:r>
      <w:r w:rsidRPr="009E0422">
        <w:rPr>
          <w:highlight w:val="cyan"/>
        </w:rPr>
        <w:tab/>
        <w:t xml:space="preserve">a second text paragraph consisting entirely of an </w:t>
      </w:r>
      <w:r w:rsidRPr="009E0422">
        <w:rPr>
          <w:i/>
          <w:iCs/>
          <w:highlight w:val="cyan"/>
        </w:rPr>
        <w:t>ASN.1 stop tag</w:t>
      </w:r>
      <w:r w:rsidRPr="009E0422">
        <w:rPr>
          <w:highlight w:val="cyan"/>
        </w:rPr>
        <w:t>, which consists of a double hyphen followed by a singlespace and the text "ASN1STOP" (in all upper case letters):</w:t>
      </w:r>
    </w:p>
    <w:p w14:paraId="1197B371"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This results in the following tags:</w:t>
      </w:r>
    </w:p>
    <w:p w14:paraId="03CBA63C" w14:textId="77777777" w:rsidR="00AF53F5" w:rsidRPr="009E0422" w:rsidRDefault="00AF53F5" w:rsidP="00CE00FD">
      <w:pPr>
        <w:pStyle w:val="PL"/>
        <w:rPr>
          <w:color w:val="808080"/>
          <w:highlight w:val="cyan"/>
        </w:rPr>
      </w:pPr>
      <w:r w:rsidRPr="009E0422">
        <w:rPr>
          <w:color w:val="808080"/>
          <w:highlight w:val="cyan"/>
        </w:rPr>
        <w:t>-- ASN1START</w:t>
      </w:r>
    </w:p>
    <w:p w14:paraId="36B4F768" w14:textId="77777777" w:rsidR="00AF53F5" w:rsidRPr="009E0422" w:rsidRDefault="00AF53F5" w:rsidP="00CE00FD">
      <w:pPr>
        <w:pStyle w:val="PL"/>
        <w:rPr>
          <w:color w:val="808080"/>
          <w:highlight w:val="cyan"/>
        </w:rPr>
      </w:pPr>
      <w:r w:rsidRPr="009E0422">
        <w:rPr>
          <w:color w:val="808080"/>
          <w:highlight w:val="cyan"/>
        </w:rPr>
        <w:t>-- TAG_NAME_START</w:t>
      </w:r>
    </w:p>
    <w:p w14:paraId="57841FAE" w14:textId="77777777" w:rsidR="00AF53F5" w:rsidRPr="009E0422" w:rsidRDefault="00AF53F5" w:rsidP="00CE00FD">
      <w:pPr>
        <w:pStyle w:val="PL"/>
        <w:rPr>
          <w:highlight w:val="cyan"/>
        </w:rPr>
      </w:pPr>
    </w:p>
    <w:p w14:paraId="02C03A52" w14:textId="77777777" w:rsidR="00AF53F5" w:rsidRPr="009E0422" w:rsidRDefault="00AF53F5" w:rsidP="00CE00FD">
      <w:pPr>
        <w:pStyle w:val="PL"/>
        <w:rPr>
          <w:color w:val="808080"/>
          <w:highlight w:val="cyan"/>
        </w:rPr>
      </w:pPr>
      <w:r w:rsidRPr="009E0422">
        <w:rPr>
          <w:color w:val="808080"/>
          <w:highlight w:val="cyan"/>
        </w:rPr>
        <w:t>-- TAG_NAME_STOP</w:t>
      </w:r>
    </w:p>
    <w:p w14:paraId="238A02AE" w14:textId="77777777" w:rsidR="00AF53F5" w:rsidRPr="009E0422" w:rsidRDefault="00AF53F5" w:rsidP="00CE00FD">
      <w:pPr>
        <w:pStyle w:val="PL"/>
        <w:rPr>
          <w:color w:val="808080"/>
          <w:highlight w:val="cyan"/>
        </w:rPr>
      </w:pPr>
      <w:r w:rsidRPr="009E0422">
        <w:rPr>
          <w:color w:val="808080"/>
          <w:highlight w:val="cyan"/>
        </w:rPr>
        <w:t>-- ASN1STOP</w:t>
      </w:r>
    </w:p>
    <w:p w14:paraId="00958B1C" w14:textId="77777777" w:rsidR="00AF53F5" w:rsidRPr="009E0422" w:rsidRDefault="00AF53F5" w:rsidP="00AF53F5">
      <w:pPr>
        <w:overflowPunct w:val="0"/>
        <w:autoSpaceDE w:val="0"/>
        <w:autoSpaceDN w:val="0"/>
        <w:adjustRightInd w:val="0"/>
        <w:textAlignment w:val="baseline"/>
        <w:rPr>
          <w:highlight w:val="cyan"/>
          <w:lang w:eastAsia="ja-JP"/>
        </w:rPr>
      </w:pPr>
    </w:p>
    <w:p w14:paraId="040656A4"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9E0422" w:rsidRDefault="00AF53F5" w:rsidP="00F36A7B">
      <w:pPr>
        <w:pStyle w:val="NO"/>
        <w:rPr>
          <w:highlight w:val="cyan"/>
        </w:rPr>
      </w:pPr>
      <w:r w:rsidRPr="009E0422">
        <w:rPr>
          <w:highlight w:val="cyan"/>
        </w:rPr>
        <w:t>NOTE:</w:t>
      </w:r>
      <w:r w:rsidRPr="009E0422">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8"/>
      <w:r w:rsidRPr="009E0422">
        <w:rPr>
          <w:rFonts w:ascii="Arial" w:hAnsi="Arial"/>
          <w:sz w:val="24"/>
          <w:highlight w:val="cyan"/>
          <w:lang w:eastAsia="x-none"/>
        </w:rPr>
        <w:t>A.3.1.2</w:t>
      </w:r>
      <w:r w:rsidRPr="009E0422">
        <w:rPr>
          <w:rFonts w:ascii="Arial" w:hAnsi="Arial"/>
          <w:sz w:val="24"/>
          <w:highlight w:val="cyan"/>
          <w:lang w:eastAsia="x-none"/>
        </w:rPr>
        <w:tab/>
        <w:t>ASN.1 identifier naming conventions</w:t>
      </w:r>
      <w:bookmarkEnd w:id="13805"/>
    </w:p>
    <w:p w14:paraId="3EBB5B1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naming of identifiers (i.e., the ASN.1 field and type identifiers) should be based on the following guidelines:</w:t>
      </w:r>
    </w:p>
    <w:p w14:paraId="34A220E7" w14:textId="77777777" w:rsidR="00AF53F5" w:rsidRPr="009E0422" w:rsidRDefault="00AF53F5" w:rsidP="00F36A7B">
      <w:pPr>
        <w:pStyle w:val="B1"/>
        <w:rPr>
          <w:highlight w:val="cyan"/>
        </w:rPr>
      </w:pPr>
      <w:r w:rsidRPr="009E0422">
        <w:rPr>
          <w:highlight w:val="cyan"/>
        </w:rPr>
        <w:t>-</w:t>
      </w:r>
      <w:r w:rsidRPr="009E0422">
        <w:rPr>
          <w:highlight w:val="cyan"/>
        </w:rPr>
        <w:tab/>
        <w:t xml:space="preserve">Message (PDU) identifiers should be ordinary mixed case without hyphenation. These identifiers, </w:t>
      </w:r>
      <w:r w:rsidRPr="009E0422">
        <w:rPr>
          <w:i/>
          <w:highlight w:val="cyan"/>
        </w:rPr>
        <w:t>e.g.</w:t>
      </w:r>
      <w:r w:rsidRPr="009E0422">
        <w:rPr>
          <w:highlight w:val="cyan"/>
        </w:rPr>
        <w:t xml:space="preserve">, the </w:t>
      </w:r>
      <w:r w:rsidRPr="009E0422">
        <w:rPr>
          <w:i/>
          <w:noProof/>
          <w:highlight w:val="cyan"/>
        </w:rPr>
        <w:t>RRCConnectionModificationCommand</w:t>
      </w:r>
      <w:r w:rsidRPr="009E0422">
        <w:rPr>
          <w:highlight w:val="cyan"/>
        </w:rPr>
        <w:t>, should be used for reference in the procedure text. Abbreviations should be avoided in these identifiers and abbreviated forms of these identifiers should not be used.</w:t>
      </w:r>
    </w:p>
    <w:p w14:paraId="4AD50373" w14:textId="77777777" w:rsidR="00AF53F5" w:rsidRPr="009E0422" w:rsidRDefault="00AF53F5" w:rsidP="00F36A7B">
      <w:pPr>
        <w:pStyle w:val="B1"/>
        <w:rPr>
          <w:highlight w:val="cyan"/>
        </w:rPr>
      </w:pPr>
      <w:r w:rsidRPr="009E0422">
        <w:rPr>
          <w:highlight w:val="cyan"/>
        </w:rPr>
        <w:t>-</w:t>
      </w:r>
      <w:r w:rsidRPr="009E0422">
        <w:rPr>
          <w:highlight w:val="cyan"/>
        </w:rPr>
        <w:tab/>
        <w:t xml:space="preserve">Type identifiers other than PDU identifiers should be ordinary mixed case, with hyphenation used to set off acronyms only where an adjacent letter is a capital, </w:t>
      </w:r>
      <w:r w:rsidRPr="009E0422">
        <w:rPr>
          <w:i/>
          <w:highlight w:val="cyan"/>
        </w:rPr>
        <w:t>e.g.</w:t>
      </w:r>
      <w:r w:rsidRPr="009E0422">
        <w:rPr>
          <w:highlight w:val="cyan"/>
        </w:rPr>
        <w:t xml:space="preserve">, </w:t>
      </w:r>
      <w:r w:rsidRPr="009E0422">
        <w:rPr>
          <w:i/>
          <w:noProof/>
          <w:highlight w:val="cyan"/>
        </w:rPr>
        <w:t xml:space="preserve">EstablishmentCause, SelectedPLMN </w:t>
      </w:r>
      <w:r w:rsidRPr="009E0422">
        <w:rPr>
          <w:iCs/>
          <w:noProof/>
          <w:highlight w:val="cyan"/>
        </w:rPr>
        <w:t xml:space="preserve">(not </w:t>
      </w:r>
      <w:r w:rsidRPr="009E0422">
        <w:rPr>
          <w:i/>
          <w:noProof/>
          <w:highlight w:val="cyan"/>
        </w:rPr>
        <w:t>Selected-PLMN</w:t>
      </w:r>
      <w:r w:rsidRPr="009E0422">
        <w:rPr>
          <w:iCs/>
          <w:noProof/>
          <w:highlight w:val="cyan"/>
        </w:rPr>
        <w:t>, since the "d" in "Selected" is lowercase)</w:t>
      </w:r>
      <w:r w:rsidRPr="009E0422">
        <w:rPr>
          <w:i/>
          <w:noProof/>
          <w:highlight w:val="cyan"/>
        </w:rPr>
        <w:t xml:space="preserve">, InitialUE-Identity </w:t>
      </w:r>
      <w:r w:rsidRPr="009E0422">
        <w:rPr>
          <w:iCs/>
          <w:noProof/>
          <w:highlight w:val="cyan"/>
        </w:rPr>
        <w:t>and</w:t>
      </w:r>
      <w:r w:rsidRPr="009E0422">
        <w:rPr>
          <w:i/>
          <w:noProof/>
          <w:highlight w:val="cyan"/>
        </w:rPr>
        <w:t xml:space="preserve"> MeasSFN-SFN-TimeDifference</w:t>
      </w:r>
      <w:r w:rsidRPr="009E0422">
        <w:rPr>
          <w:highlight w:val="cyan"/>
        </w:rPr>
        <w:t>.</w:t>
      </w:r>
    </w:p>
    <w:p w14:paraId="68F24232" w14:textId="77777777" w:rsidR="00AF53F5" w:rsidRPr="009E0422" w:rsidRDefault="00AF53F5" w:rsidP="00F36A7B">
      <w:pPr>
        <w:pStyle w:val="B1"/>
        <w:rPr>
          <w:highlight w:val="cyan"/>
        </w:rPr>
      </w:pPr>
      <w:r w:rsidRPr="009E0422">
        <w:rPr>
          <w:highlight w:val="cyan"/>
        </w:rPr>
        <w:t>-</w:t>
      </w:r>
      <w:r w:rsidRPr="009E0422">
        <w:rPr>
          <w:highlight w:val="cyan"/>
        </w:rPr>
        <w:tab/>
        <w:t xml:space="preserve">Field identifiers shall start with a lowercase letter and use mixed case thereafter, </w:t>
      </w:r>
      <w:r w:rsidRPr="009E0422">
        <w:rPr>
          <w:i/>
          <w:highlight w:val="cyan"/>
        </w:rPr>
        <w:t>e.g.</w:t>
      </w:r>
      <w:r w:rsidRPr="009E0422">
        <w:rPr>
          <w:highlight w:val="cyan"/>
        </w:rPr>
        <w:t xml:space="preserve">, </w:t>
      </w:r>
      <w:r w:rsidRPr="009E0422">
        <w:rPr>
          <w:i/>
          <w:noProof/>
          <w:highlight w:val="cyan"/>
        </w:rPr>
        <w:t>establishmentCause</w:t>
      </w:r>
      <w:r w:rsidRPr="009E0422">
        <w:rPr>
          <w:highlight w:val="cyan"/>
        </w:rPr>
        <w:t>. If a field identifier begins with an acronym (which would normally be in upper case), the entire acronym is lowercase (</w:t>
      </w:r>
      <w:r w:rsidRPr="009E0422">
        <w:rPr>
          <w:i/>
          <w:noProof/>
          <w:highlight w:val="cyan"/>
        </w:rPr>
        <w:t>plmn-Identity</w:t>
      </w:r>
      <w:r w:rsidRPr="009E0422">
        <w:rPr>
          <w:highlight w:val="cyan"/>
        </w:rPr>
        <w:t xml:space="preserve">, not </w:t>
      </w:r>
      <w:r w:rsidRPr="009E0422">
        <w:rPr>
          <w:i/>
          <w:noProof/>
          <w:highlight w:val="cyan"/>
        </w:rPr>
        <w:t>pLMN-Identity</w:t>
      </w:r>
      <w:r w:rsidRPr="009E0422">
        <w:rPr>
          <w:highlight w:val="cyan"/>
        </w:rPr>
        <w:t>). The acronym is set off with a hyphen (</w:t>
      </w:r>
      <w:r w:rsidRPr="009E0422">
        <w:rPr>
          <w:i/>
          <w:noProof/>
          <w:highlight w:val="cyan"/>
        </w:rPr>
        <w:t>ue-Identity</w:t>
      </w:r>
      <w:r w:rsidRPr="009E0422">
        <w:rPr>
          <w:highlight w:val="cyan"/>
        </w:rPr>
        <w:t xml:space="preserve">, not </w:t>
      </w:r>
      <w:r w:rsidRPr="009E0422">
        <w:rPr>
          <w:i/>
          <w:noProof/>
          <w:highlight w:val="cyan"/>
        </w:rPr>
        <w:t>ueIdentity</w:t>
      </w:r>
      <w:r w:rsidRPr="009E0422">
        <w:rPr>
          <w:iCs/>
          <w:highlight w:val="cyan"/>
        </w:rPr>
        <w:t>), in order to facilitate a consistent search pattern with corresponding type identifiers</w:t>
      </w:r>
      <w:r w:rsidRPr="009E0422">
        <w:rPr>
          <w:highlight w:val="cyan"/>
        </w:rPr>
        <w:t>.</w:t>
      </w:r>
    </w:p>
    <w:p w14:paraId="30E255D3" w14:textId="77777777" w:rsidR="00AF53F5" w:rsidRPr="009E0422" w:rsidRDefault="00AF53F5" w:rsidP="00F36A7B">
      <w:pPr>
        <w:pStyle w:val="B1"/>
        <w:rPr>
          <w:highlight w:val="cyan"/>
        </w:rPr>
      </w:pPr>
      <w:r w:rsidRPr="009E0422">
        <w:rPr>
          <w:highlight w:val="cyan"/>
        </w:rPr>
        <w:t>-</w:t>
      </w:r>
      <w:r w:rsidRPr="009E0422">
        <w:rPr>
          <w:highlight w:val="cyan"/>
        </w:rPr>
        <w:tab/>
        <w:t>Identifiers should convey the meaning of the identifier and should avoid adding unnecessary postfixes (e.g. abstractions like 'Info') for the name.</w:t>
      </w:r>
    </w:p>
    <w:p w14:paraId="76035B70" w14:textId="77777777" w:rsidR="00AF53F5" w:rsidRPr="009E0422" w:rsidRDefault="00AF53F5" w:rsidP="00F36A7B">
      <w:pPr>
        <w:pStyle w:val="B1"/>
        <w:rPr>
          <w:highlight w:val="cyan"/>
        </w:rPr>
      </w:pPr>
      <w:r w:rsidRPr="009E0422">
        <w:rPr>
          <w:highlight w:val="cyan"/>
        </w:rPr>
        <w:t>-</w:t>
      </w:r>
      <w:r w:rsidRPr="009E0422">
        <w:rPr>
          <w:highlight w:val="cyan"/>
        </w:rPr>
        <w:tab/>
        <w:t>Identifiers that are likely to be keywords of some language, especially widely used languages, such as C++ or Java, should be avoided to the extent possible.</w:t>
      </w:r>
    </w:p>
    <w:p w14:paraId="79D7C514" w14:textId="77777777" w:rsidR="00AF53F5" w:rsidRPr="009E0422" w:rsidRDefault="00AF53F5" w:rsidP="00F36A7B">
      <w:pPr>
        <w:pStyle w:val="B1"/>
        <w:rPr>
          <w:highlight w:val="cyan"/>
        </w:rPr>
      </w:pPr>
      <w:r w:rsidRPr="009E0422">
        <w:rPr>
          <w:highlight w:val="cyan"/>
        </w:rPr>
        <w:t>-</w:t>
      </w:r>
      <w:r w:rsidRPr="009E0422">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9E0422" w:rsidRDefault="00AF53F5" w:rsidP="00F36A7B">
      <w:pPr>
        <w:pStyle w:val="B1"/>
        <w:rPr>
          <w:highlight w:val="cyan"/>
        </w:rPr>
      </w:pPr>
      <w:r w:rsidRPr="009E0422">
        <w:rPr>
          <w:highlight w:val="cyan"/>
        </w:rPr>
        <w:t>-</w:t>
      </w:r>
      <w:r w:rsidRPr="009E0422">
        <w:rPr>
          <w:highlight w:val="cyan"/>
        </w:rPr>
        <w:tab/>
      </w:r>
      <w:r w:rsidRPr="009E0422">
        <w:rPr>
          <w:i/>
          <w:iCs/>
          <w:highlight w:val="cyan"/>
        </w:rPr>
        <w:t>For future extension:</w:t>
      </w:r>
      <w:r w:rsidRPr="009E0422">
        <w:rPr>
          <w:highlight w:val="cyan"/>
        </w:rPr>
        <w:t xml:space="preserve"> When an extension is introduced a suffix is added to the identifier of the concerned ASN.1 field and/</w:t>
      </w:r>
      <w:del w:id="13806" w:author="merged r1" w:date="2018-01-18T13:12:00Z">
        <w:r w:rsidRPr="009E0422">
          <w:rPr>
            <w:highlight w:val="cyan"/>
          </w:rPr>
          <w:delText xml:space="preserve"> </w:delText>
        </w:r>
      </w:del>
      <w:r w:rsidRPr="009E0422">
        <w:rPr>
          <w:highlight w:val="cyan"/>
        </w:rPr>
        <w:t xml:space="preserve">or type. A suffix of the form </w:t>
      </w:r>
      <w:r w:rsidRPr="009E0422">
        <w:rPr>
          <w:noProof/>
          <w:highlight w:val="cyan"/>
        </w:rPr>
        <w:t>"</w:t>
      </w:r>
      <w:r w:rsidRPr="009E0422">
        <w:rPr>
          <w:noProof/>
          <w:highlight w:val="cyan"/>
        </w:rPr>
        <w:noBreakHyphen/>
        <w:t>rX"</w:t>
      </w:r>
      <w:r w:rsidRPr="009E0422">
        <w:rPr>
          <w:highlight w:val="cyan"/>
        </w:rPr>
        <w:t xml:space="preserve"> is used, with X indicating the release, for ASN.1 fields or types introduced in a later release (i.e. a release later than the original/</w:t>
      </w:r>
      <w:del w:id="13807" w:author="merged r1" w:date="2018-01-18T13:12:00Z">
        <w:r w:rsidRPr="009E0422">
          <w:rPr>
            <w:highlight w:val="cyan"/>
          </w:rPr>
          <w:delText xml:space="preserve"> </w:delText>
        </w:r>
      </w:del>
      <w:r w:rsidRPr="009E0422">
        <w:rPr>
          <w:highlight w:val="cyan"/>
        </w:rPr>
        <w:t xml:space="preserve">first release of the protocol) as well as for ASN.1 fields or types for which a revision is introduced in a later release replacing a previous version, </w:t>
      </w:r>
      <w:r w:rsidRPr="009E0422">
        <w:rPr>
          <w:i/>
          <w:highlight w:val="cyan"/>
        </w:rPr>
        <w:t>e.g.</w:t>
      </w:r>
      <w:r w:rsidRPr="009E0422">
        <w:rPr>
          <w:highlight w:val="cyan"/>
        </w:rPr>
        <w:t xml:space="preserve">, </w:t>
      </w:r>
      <w:r w:rsidRPr="009E0422">
        <w:rPr>
          <w:i/>
          <w:noProof/>
          <w:highlight w:val="cyan"/>
        </w:rPr>
        <w:t>Foo-r9</w:t>
      </w:r>
      <w:r w:rsidRPr="009E0422">
        <w:rPr>
          <w:highlight w:val="cyan"/>
        </w:rPr>
        <w:t xml:space="preserve"> for the Rel-9 version of the ASN.1 type </w:t>
      </w:r>
      <w:r w:rsidRPr="009E0422">
        <w:rPr>
          <w:i/>
          <w:noProof/>
          <w:highlight w:val="cyan"/>
        </w:rPr>
        <w:t>Foo</w:t>
      </w:r>
      <w:r w:rsidRPr="009E0422">
        <w:rPr>
          <w:highlight w:val="cyan"/>
        </w:rPr>
        <w:t xml:space="preserve">. A suffix of the form </w:t>
      </w:r>
      <w:r w:rsidRPr="009E0422">
        <w:rPr>
          <w:noProof/>
          <w:highlight w:val="cyan"/>
        </w:rPr>
        <w:t>"</w:t>
      </w:r>
      <w:r w:rsidRPr="009E0422">
        <w:rPr>
          <w:noProof/>
          <w:highlight w:val="cyan"/>
        </w:rPr>
        <w:noBreakHyphen/>
        <w:t>rXb"</w:t>
      </w:r>
      <w:r w:rsidRPr="009E0422">
        <w:rPr>
          <w:highlight w:val="cyan"/>
        </w:rPr>
        <w:t xml:space="preserve"> is used for the first revision of a field that it appears in the same release (X) as the original version of the field, </w:t>
      </w:r>
      <w:r w:rsidRPr="009E0422">
        <w:rPr>
          <w:noProof/>
          <w:highlight w:val="cyan"/>
        </w:rPr>
        <w:t>"</w:t>
      </w:r>
      <w:r w:rsidRPr="009E0422">
        <w:rPr>
          <w:noProof/>
          <w:highlight w:val="cyan"/>
        </w:rPr>
        <w:noBreakHyphen/>
        <w:t>rXc" for a second intra-release revision and so on</w:t>
      </w:r>
      <w:r w:rsidRPr="009E0422">
        <w:rPr>
          <w:highlight w:val="cyan"/>
        </w:rPr>
        <w:t xml:space="preserve">. A suffix of the form </w:t>
      </w:r>
      <w:r w:rsidRPr="009E0422">
        <w:rPr>
          <w:noProof/>
          <w:highlight w:val="cyan"/>
        </w:rPr>
        <w:t>"</w:t>
      </w:r>
      <w:r w:rsidRPr="009E0422">
        <w:rPr>
          <w:noProof/>
          <w:highlight w:val="cyan"/>
        </w:rPr>
        <w:noBreakHyphen/>
        <w:t>vXYZ"</w:t>
      </w:r>
      <w:r w:rsidRPr="009E0422">
        <w:rPr>
          <w:highlight w:val="cyan"/>
        </w:rPr>
        <w:t xml:space="preserve"> is used for ASN.1 fields or types that only are an extension of a corresponding earlier field or type (see sub-clause A.4), e.g., </w:t>
      </w:r>
      <w:r w:rsidRPr="009E0422">
        <w:rPr>
          <w:i/>
          <w:iCs/>
          <w:noProof/>
          <w:highlight w:val="cyan"/>
        </w:rPr>
        <w:t>AnElement-v10b0</w:t>
      </w:r>
      <w:r w:rsidRPr="009E0422">
        <w:rPr>
          <w:highlight w:val="cyan"/>
        </w:rPr>
        <w:t xml:space="preserve"> for the extension of the ASN.1 type </w:t>
      </w:r>
      <w:r w:rsidRPr="009E0422">
        <w:rPr>
          <w:i/>
          <w:iCs/>
          <w:noProof/>
          <w:highlight w:val="cyan"/>
        </w:rPr>
        <w:t>AnElement</w:t>
      </w:r>
      <w:r w:rsidRPr="009E0422">
        <w:rPr>
          <w:highlight w:val="cyan"/>
        </w:rPr>
        <w:t xml:space="preserve"> introduced in version 10.11.0 of the specification. A number </w:t>
      </w:r>
      <w:r w:rsidRPr="009E0422">
        <w:rPr>
          <w:i/>
          <w:iCs/>
          <w:highlight w:val="cyan"/>
        </w:rPr>
        <w:t>0...9, 10, 11, etc.</w:t>
      </w:r>
      <w:r w:rsidRPr="009E0422">
        <w:rPr>
          <w:highlight w:val="cyan"/>
        </w:rPr>
        <w:t xml:space="preserve"> is used to represent the first part of the version number, indicating the release of the protocol. Lower case letters </w:t>
      </w:r>
      <w:r w:rsidRPr="009E0422">
        <w:rPr>
          <w:i/>
          <w:iCs/>
          <w:highlight w:val="cyan"/>
        </w:rPr>
        <w:t>a, b, c, etc.</w:t>
      </w:r>
      <w:r w:rsidRPr="009E0422">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9E0422" w:rsidRDefault="00AF53F5" w:rsidP="00F36A7B">
      <w:pPr>
        <w:pStyle w:val="B1"/>
        <w:rPr>
          <w:ins w:id="13808" w:author="R2-1800832" w:date="2018-02-05T17:02:00Z"/>
          <w:highlight w:val="cyan"/>
        </w:rPr>
      </w:pPr>
      <w:r w:rsidRPr="009E0422">
        <w:rPr>
          <w:highlight w:val="cyan"/>
        </w:rPr>
        <w:t>-</w:t>
      </w:r>
      <w:r w:rsidRPr="009E0422">
        <w:rPr>
          <w:highlight w:val="cyan"/>
        </w:rPr>
        <w:tab/>
        <w:t xml:space="preserve">More generally, in case there is a need to distinguish different variants of an ASN.1 field or IE, a suffix should be added at the end of the identifiers e.g. </w:t>
      </w:r>
      <w:r w:rsidRPr="009E0422">
        <w:rPr>
          <w:i/>
          <w:highlight w:val="cyan"/>
        </w:rPr>
        <w:t>MeasObjectUTRA</w:t>
      </w:r>
      <w:r w:rsidRPr="009E0422">
        <w:rPr>
          <w:highlight w:val="cyan"/>
        </w:rPr>
        <w:t xml:space="preserve">, </w:t>
      </w:r>
      <w:r w:rsidRPr="009E0422">
        <w:rPr>
          <w:i/>
          <w:highlight w:val="cyan"/>
        </w:rPr>
        <w:t>ConfigCommon</w:t>
      </w:r>
      <w:r w:rsidRPr="009E0422">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9E0422" w:rsidRDefault="004068DB" w:rsidP="004068DB">
      <w:pPr>
        <w:pStyle w:val="B1"/>
        <w:rPr>
          <w:ins w:id="13809" w:author="R2-1800832" w:date="2018-02-05T17:02:00Z"/>
          <w:highlight w:val="cyan"/>
        </w:rPr>
      </w:pPr>
      <w:ins w:id="13810" w:author="R2-1800832" w:date="2018-02-05T17:02:00Z">
        <w:r w:rsidRPr="009E0422">
          <w:rPr>
            <w:highlight w:val="cyan"/>
          </w:rPr>
          <w:t>-</w:t>
        </w:r>
        <w:r w:rsidRPr="009E0422">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9E0422" w:rsidRDefault="004068DB" w:rsidP="00F36A7B">
      <w:pPr>
        <w:pStyle w:val="B1"/>
        <w:rPr>
          <w:highlight w:val="cyan"/>
        </w:rPr>
      </w:pPr>
    </w:p>
    <w:p w14:paraId="3D2AD008" w14:textId="77777777" w:rsidR="00AF53F5" w:rsidRPr="009E0422"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9E0422">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9E0422" w14:paraId="240CCE1D" w14:textId="77777777" w:rsidTr="00D241B1">
        <w:trPr>
          <w:cantSplit/>
          <w:tblHeader/>
          <w:jc w:val="center"/>
        </w:trPr>
        <w:tc>
          <w:tcPr>
            <w:tcW w:w="1821" w:type="dxa"/>
          </w:tcPr>
          <w:p w14:paraId="2E7B8C1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9E0422">
              <w:rPr>
                <w:rFonts w:ascii="Arial" w:eastAsia="SimSun" w:hAnsi="Arial"/>
                <w:b/>
                <w:kern w:val="2"/>
                <w:sz w:val="18"/>
                <w:highlight w:val="cyan"/>
                <w:lang w:eastAsia="en-GB"/>
              </w:rPr>
              <w:t>Abbreviation</w:t>
            </w:r>
          </w:p>
        </w:tc>
        <w:tc>
          <w:tcPr>
            <w:tcW w:w="2835" w:type="dxa"/>
          </w:tcPr>
          <w:p w14:paraId="54BAF9C5"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9E0422">
              <w:rPr>
                <w:rFonts w:ascii="Arial" w:eastAsia="SimSun" w:hAnsi="Arial"/>
                <w:b/>
                <w:kern w:val="2"/>
                <w:sz w:val="18"/>
                <w:highlight w:val="cyan"/>
                <w:lang w:eastAsia="en-GB"/>
              </w:rPr>
              <w:t>Abbreviated word</w:t>
            </w:r>
          </w:p>
        </w:tc>
      </w:tr>
      <w:tr w:rsidR="00AF53F5" w:rsidRPr="009E0422" w14:paraId="6D0C5099" w14:textId="77777777" w:rsidTr="00D241B1">
        <w:trPr>
          <w:cantSplit/>
          <w:jc w:val="center"/>
        </w:trPr>
        <w:tc>
          <w:tcPr>
            <w:tcW w:w="1821" w:type="dxa"/>
          </w:tcPr>
          <w:p w14:paraId="1A4BF65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Config</w:t>
            </w:r>
          </w:p>
        </w:tc>
        <w:tc>
          <w:tcPr>
            <w:tcW w:w="2835" w:type="dxa"/>
          </w:tcPr>
          <w:p w14:paraId="6F355BB6"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Configuration</w:t>
            </w:r>
          </w:p>
        </w:tc>
      </w:tr>
      <w:tr w:rsidR="00AF53F5" w:rsidRPr="009E0422" w14:paraId="74E4194C" w14:textId="77777777" w:rsidTr="00D241B1">
        <w:trPr>
          <w:cantSplit/>
          <w:jc w:val="center"/>
        </w:trPr>
        <w:tc>
          <w:tcPr>
            <w:tcW w:w="1821" w:type="dxa"/>
          </w:tcPr>
          <w:p w14:paraId="0C7CE49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DL</w:t>
            </w:r>
          </w:p>
        </w:tc>
        <w:tc>
          <w:tcPr>
            <w:tcW w:w="2835" w:type="dxa"/>
          </w:tcPr>
          <w:p w14:paraId="2E5B0539"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Downlink</w:t>
            </w:r>
          </w:p>
        </w:tc>
      </w:tr>
      <w:tr w:rsidR="00AF53F5" w:rsidRPr="009E0422" w14:paraId="3F7C6AD6" w14:textId="77777777" w:rsidTr="00D241B1">
        <w:trPr>
          <w:cantSplit/>
          <w:jc w:val="center"/>
        </w:trPr>
        <w:tc>
          <w:tcPr>
            <w:tcW w:w="1821" w:type="dxa"/>
          </w:tcPr>
          <w:p w14:paraId="6DAB5E49"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Ext</w:t>
            </w:r>
          </w:p>
        </w:tc>
        <w:tc>
          <w:tcPr>
            <w:tcW w:w="2835" w:type="dxa"/>
          </w:tcPr>
          <w:p w14:paraId="624D0317"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Extension</w:t>
            </w:r>
          </w:p>
        </w:tc>
      </w:tr>
      <w:tr w:rsidR="00AF53F5" w:rsidRPr="009E0422" w14:paraId="2BB83043" w14:textId="77777777" w:rsidTr="00D241B1">
        <w:trPr>
          <w:cantSplit/>
          <w:jc w:val="center"/>
        </w:trPr>
        <w:tc>
          <w:tcPr>
            <w:tcW w:w="1821" w:type="dxa"/>
          </w:tcPr>
          <w:p w14:paraId="231B79A6"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Freq</w:t>
            </w:r>
          </w:p>
        </w:tc>
        <w:tc>
          <w:tcPr>
            <w:tcW w:w="2835" w:type="dxa"/>
          </w:tcPr>
          <w:p w14:paraId="701689F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Frequency</w:t>
            </w:r>
          </w:p>
        </w:tc>
      </w:tr>
      <w:tr w:rsidR="00AF53F5" w:rsidRPr="009E0422" w14:paraId="375CBBAA" w14:textId="77777777" w:rsidTr="00D241B1">
        <w:trPr>
          <w:cantSplit/>
          <w:jc w:val="center"/>
        </w:trPr>
        <w:tc>
          <w:tcPr>
            <w:tcW w:w="1821" w:type="dxa"/>
          </w:tcPr>
          <w:p w14:paraId="5420384E"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Id</w:t>
            </w:r>
          </w:p>
        </w:tc>
        <w:tc>
          <w:tcPr>
            <w:tcW w:w="2835" w:type="dxa"/>
          </w:tcPr>
          <w:p w14:paraId="731CEA7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Identity</w:t>
            </w:r>
          </w:p>
        </w:tc>
      </w:tr>
      <w:tr w:rsidR="00AF53F5" w:rsidRPr="009E0422" w14:paraId="1C0CDC4A" w14:textId="77777777" w:rsidTr="00D241B1">
        <w:trPr>
          <w:cantSplit/>
          <w:jc w:val="center"/>
        </w:trPr>
        <w:tc>
          <w:tcPr>
            <w:tcW w:w="1821" w:type="dxa"/>
          </w:tcPr>
          <w:p w14:paraId="7B984524"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Ind</w:t>
            </w:r>
          </w:p>
        </w:tc>
        <w:tc>
          <w:tcPr>
            <w:tcW w:w="2835" w:type="dxa"/>
          </w:tcPr>
          <w:p w14:paraId="1BA174DC"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Indication</w:t>
            </w:r>
          </w:p>
        </w:tc>
      </w:tr>
      <w:tr w:rsidR="00AF53F5" w:rsidRPr="009E0422" w14:paraId="54CCDB78" w14:textId="77777777" w:rsidTr="00D241B1">
        <w:trPr>
          <w:cantSplit/>
          <w:jc w:val="center"/>
        </w:trPr>
        <w:tc>
          <w:tcPr>
            <w:tcW w:w="1821" w:type="dxa"/>
          </w:tcPr>
          <w:p w14:paraId="346BB77C"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Meas</w:t>
            </w:r>
          </w:p>
        </w:tc>
        <w:tc>
          <w:tcPr>
            <w:tcW w:w="2835" w:type="dxa"/>
          </w:tcPr>
          <w:p w14:paraId="236AD72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Measurement</w:t>
            </w:r>
          </w:p>
        </w:tc>
      </w:tr>
      <w:tr w:rsidR="00AF53F5" w:rsidRPr="009E0422" w14:paraId="0B8543C7" w14:textId="77777777" w:rsidTr="00D241B1">
        <w:trPr>
          <w:cantSplit/>
          <w:jc w:val="center"/>
        </w:trPr>
        <w:tc>
          <w:tcPr>
            <w:tcW w:w="1821" w:type="dxa"/>
          </w:tcPr>
          <w:p w14:paraId="520C5E70"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MIB</w:t>
            </w:r>
          </w:p>
        </w:tc>
        <w:tc>
          <w:tcPr>
            <w:tcW w:w="2835" w:type="dxa"/>
          </w:tcPr>
          <w:p w14:paraId="3F8FD25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MasterInformationBlock</w:t>
            </w:r>
          </w:p>
        </w:tc>
      </w:tr>
      <w:tr w:rsidR="00AF53F5" w:rsidRPr="009E0422" w14:paraId="3F138B40" w14:textId="77777777" w:rsidTr="00D241B1">
        <w:trPr>
          <w:cantSplit/>
          <w:jc w:val="center"/>
        </w:trPr>
        <w:tc>
          <w:tcPr>
            <w:tcW w:w="1821" w:type="dxa"/>
          </w:tcPr>
          <w:p w14:paraId="1285D98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Neigh</w:t>
            </w:r>
          </w:p>
        </w:tc>
        <w:tc>
          <w:tcPr>
            <w:tcW w:w="2835" w:type="dxa"/>
          </w:tcPr>
          <w:p w14:paraId="33F7A8C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Neighbour(ing)</w:t>
            </w:r>
          </w:p>
        </w:tc>
      </w:tr>
      <w:tr w:rsidR="00AF53F5" w:rsidRPr="009E0422" w14:paraId="3B22C668" w14:textId="77777777" w:rsidTr="00D241B1">
        <w:trPr>
          <w:cantSplit/>
          <w:jc w:val="center"/>
        </w:trPr>
        <w:tc>
          <w:tcPr>
            <w:tcW w:w="1821" w:type="dxa"/>
          </w:tcPr>
          <w:p w14:paraId="6BD1FAB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Param(s)</w:t>
            </w:r>
          </w:p>
        </w:tc>
        <w:tc>
          <w:tcPr>
            <w:tcW w:w="2835" w:type="dxa"/>
          </w:tcPr>
          <w:p w14:paraId="718CA1A9"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Parameter(s)</w:t>
            </w:r>
          </w:p>
        </w:tc>
      </w:tr>
      <w:tr w:rsidR="00AF53F5" w:rsidRPr="009E0422" w14:paraId="78A9A4E6" w14:textId="77777777" w:rsidTr="00D241B1">
        <w:trPr>
          <w:cantSplit/>
          <w:jc w:val="center"/>
        </w:trPr>
        <w:tc>
          <w:tcPr>
            <w:tcW w:w="1821" w:type="dxa"/>
          </w:tcPr>
          <w:p w14:paraId="402260EB"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Phys</w:t>
            </w:r>
          </w:p>
        </w:tc>
        <w:tc>
          <w:tcPr>
            <w:tcW w:w="2835" w:type="dxa"/>
          </w:tcPr>
          <w:p w14:paraId="01ECE8BF"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Physical</w:t>
            </w:r>
          </w:p>
        </w:tc>
      </w:tr>
      <w:tr w:rsidR="00AF53F5" w:rsidRPr="009E0422" w14:paraId="70083D41" w14:textId="77777777" w:rsidTr="00D241B1">
        <w:trPr>
          <w:cantSplit/>
          <w:jc w:val="center"/>
        </w:trPr>
        <w:tc>
          <w:tcPr>
            <w:tcW w:w="1821" w:type="dxa"/>
          </w:tcPr>
          <w:p w14:paraId="1F2810A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PCI</w:t>
            </w:r>
          </w:p>
        </w:tc>
        <w:tc>
          <w:tcPr>
            <w:tcW w:w="2835" w:type="dxa"/>
          </w:tcPr>
          <w:p w14:paraId="5F12D1D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Physical Cell Id</w:t>
            </w:r>
          </w:p>
        </w:tc>
      </w:tr>
      <w:tr w:rsidR="00AF53F5" w:rsidRPr="009E0422" w14:paraId="396A4A0C" w14:textId="77777777" w:rsidTr="00D241B1">
        <w:trPr>
          <w:cantSplit/>
          <w:jc w:val="center"/>
        </w:trPr>
        <w:tc>
          <w:tcPr>
            <w:tcW w:w="1821" w:type="dxa"/>
          </w:tcPr>
          <w:p w14:paraId="0722C9E6"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Proc</w:t>
            </w:r>
          </w:p>
        </w:tc>
        <w:tc>
          <w:tcPr>
            <w:tcW w:w="2835" w:type="dxa"/>
          </w:tcPr>
          <w:p w14:paraId="5CA82397"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Process</w:t>
            </w:r>
          </w:p>
        </w:tc>
      </w:tr>
      <w:tr w:rsidR="00AF53F5" w:rsidRPr="009E0422" w14:paraId="69AB15F9" w14:textId="77777777" w:rsidTr="00D241B1">
        <w:trPr>
          <w:cantSplit/>
          <w:jc w:val="center"/>
        </w:trPr>
        <w:tc>
          <w:tcPr>
            <w:tcW w:w="1821" w:type="dxa"/>
          </w:tcPr>
          <w:p w14:paraId="3DA7814E"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Reconfig</w:t>
            </w:r>
          </w:p>
        </w:tc>
        <w:tc>
          <w:tcPr>
            <w:tcW w:w="2835" w:type="dxa"/>
          </w:tcPr>
          <w:p w14:paraId="5E186A1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Reconfiguration</w:t>
            </w:r>
          </w:p>
        </w:tc>
      </w:tr>
      <w:tr w:rsidR="00AF53F5" w:rsidRPr="009E0422" w14:paraId="7A6474D3" w14:textId="77777777" w:rsidTr="00D241B1">
        <w:trPr>
          <w:cantSplit/>
          <w:jc w:val="center"/>
        </w:trPr>
        <w:tc>
          <w:tcPr>
            <w:tcW w:w="1821" w:type="dxa"/>
          </w:tcPr>
          <w:p w14:paraId="6376E9F1"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Reest</w:t>
            </w:r>
          </w:p>
        </w:tc>
        <w:tc>
          <w:tcPr>
            <w:tcW w:w="2835" w:type="dxa"/>
          </w:tcPr>
          <w:p w14:paraId="63F99F63" w14:textId="54554040"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Re</w:t>
            </w:r>
            <w:r w:rsidR="00F82B7C" w:rsidRPr="009E0422">
              <w:rPr>
                <w:rFonts w:ascii="Arial" w:eastAsia="SimSun" w:hAnsi="Arial"/>
                <w:kern w:val="2"/>
                <w:sz w:val="18"/>
                <w:highlight w:val="cyan"/>
                <w:lang w:eastAsia="en-GB"/>
              </w:rPr>
              <w:t>-</w:t>
            </w:r>
            <w:r w:rsidRPr="009E0422">
              <w:rPr>
                <w:rFonts w:ascii="Arial" w:eastAsia="SimSun" w:hAnsi="Arial"/>
                <w:kern w:val="2"/>
                <w:sz w:val="18"/>
                <w:highlight w:val="cyan"/>
                <w:lang w:eastAsia="en-GB"/>
              </w:rPr>
              <w:t>establishment</w:t>
            </w:r>
          </w:p>
        </w:tc>
      </w:tr>
      <w:tr w:rsidR="00AF53F5" w:rsidRPr="009E0422" w14:paraId="54ADBF0B" w14:textId="77777777" w:rsidTr="00D241B1">
        <w:trPr>
          <w:cantSplit/>
          <w:jc w:val="center"/>
        </w:trPr>
        <w:tc>
          <w:tcPr>
            <w:tcW w:w="1821" w:type="dxa"/>
          </w:tcPr>
          <w:p w14:paraId="7AE2B703"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Req</w:t>
            </w:r>
          </w:p>
        </w:tc>
        <w:tc>
          <w:tcPr>
            <w:tcW w:w="2835" w:type="dxa"/>
          </w:tcPr>
          <w:p w14:paraId="6693F1B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Request</w:t>
            </w:r>
          </w:p>
        </w:tc>
      </w:tr>
      <w:tr w:rsidR="00AF53F5" w:rsidRPr="009E0422" w14:paraId="0F0D0A1C" w14:textId="77777777" w:rsidTr="00D241B1">
        <w:trPr>
          <w:cantSplit/>
          <w:jc w:val="center"/>
        </w:trPr>
        <w:tc>
          <w:tcPr>
            <w:tcW w:w="1821" w:type="dxa"/>
          </w:tcPr>
          <w:p w14:paraId="2886EB9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Rx</w:t>
            </w:r>
          </w:p>
        </w:tc>
        <w:tc>
          <w:tcPr>
            <w:tcW w:w="2835" w:type="dxa"/>
          </w:tcPr>
          <w:p w14:paraId="5B094E4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Reception</w:t>
            </w:r>
          </w:p>
        </w:tc>
      </w:tr>
      <w:tr w:rsidR="00AF53F5" w:rsidRPr="009E0422" w14:paraId="0B01B12E" w14:textId="77777777" w:rsidTr="00D241B1">
        <w:trPr>
          <w:cantSplit/>
          <w:jc w:val="center"/>
        </w:trPr>
        <w:tc>
          <w:tcPr>
            <w:tcW w:w="1821" w:type="dxa"/>
          </w:tcPr>
          <w:p w14:paraId="0249818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Sched</w:t>
            </w:r>
          </w:p>
        </w:tc>
        <w:tc>
          <w:tcPr>
            <w:tcW w:w="2835" w:type="dxa"/>
          </w:tcPr>
          <w:p w14:paraId="58FA0794"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Scheduling</w:t>
            </w:r>
          </w:p>
        </w:tc>
      </w:tr>
      <w:tr w:rsidR="00AF53F5" w:rsidRPr="009E0422" w14:paraId="618FFFCA" w14:textId="77777777" w:rsidTr="00D241B1">
        <w:trPr>
          <w:cantSplit/>
          <w:jc w:val="center"/>
        </w:trPr>
        <w:tc>
          <w:tcPr>
            <w:tcW w:w="1821" w:type="dxa"/>
          </w:tcPr>
          <w:p w14:paraId="5AF6F83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SIB</w:t>
            </w:r>
          </w:p>
        </w:tc>
        <w:tc>
          <w:tcPr>
            <w:tcW w:w="2835" w:type="dxa"/>
          </w:tcPr>
          <w:p w14:paraId="4F9D5343"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SystemInformationBlock</w:t>
            </w:r>
          </w:p>
        </w:tc>
      </w:tr>
      <w:tr w:rsidR="00AF53F5" w:rsidRPr="009E0422" w14:paraId="3053C4C1" w14:textId="77777777" w:rsidTr="00D241B1">
        <w:trPr>
          <w:cantSplit/>
          <w:jc w:val="center"/>
        </w:trPr>
        <w:tc>
          <w:tcPr>
            <w:tcW w:w="1821" w:type="dxa"/>
          </w:tcPr>
          <w:p w14:paraId="6C54C90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Sync</w:t>
            </w:r>
          </w:p>
        </w:tc>
        <w:tc>
          <w:tcPr>
            <w:tcW w:w="2835" w:type="dxa"/>
          </w:tcPr>
          <w:p w14:paraId="0BB16A9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Synchronisation</w:t>
            </w:r>
          </w:p>
        </w:tc>
      </w:tr>
      <w:tr w:rsidR="00AF53F5" w:rsidRPr="009E0422" w14:paraId="21D9B877" w14:textId="77777777" w:rsidTr="00D241B1">
        <w:trPr>
          <w:cantSplit/>
          <w:jc w:val="center"/>
        </w:trPr>
        <w:tc>
          <w:tcPr>
            <w:tcW w:w="1821" w:type="dxa"/>
          </w:tcPr>
          <w:p w14:paraId="18AFF10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Thr</w:t>
            </w:r>
          </w:p>
        </w:tc>
        <w:tc>
          <w:tcPr>
            <w:tcW w:w="2835" w:type="dxa"/>
          </w:tcPr>
          <w:p w14:paraId="30BEC6B4"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Threshold</w:t>
            </w:r>
          </w:p>
        </w:tc>
      </w:tr>
      <w:tr w:rsidR="00AF53F5" w:rsidRPr="009E0422" w14:paraId="24247208" w14:textId="77777777" w:rsidTr="00D241B1">
        <w:trPr>
          <w:cantSplit/>
          <w:jc w:val="center"/>
        </w:trPr>
        <w:tc>
          <w:tcPr>
            <w:tcW w:w="1821" w:type="dxa"/>
          </w:tcPr>
          <w:p w14:paraId="3886753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Tx</w:t>
            </w:r>
          </w:p>
        </w:tc>
        <w:tc>
          <w:tcPr>
            <w:tcW w:w="2835" w:type="dxa"/>
          </w:tcPr>
          <w:p w14:paraId="194C6DFE"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Transmission</w:t>
            </w:r>
          </w:p>
        </w:tc>
      </w:tr>
      <w:tr w:rsidR="00AF53F5" w:rsidRPr="009E0422" w14:paraId="0E4204F0" w14:textId="77777777" w:rsidTr="00D241B1">
        <w:trPr>
          <w:cantSplit/>
          <w:jc w:val="center"/>
        </w:trPr>
        <w:tc>
          <w:tcPr>
            <w:tcW w:w="1821" w:type="dxa"/>
          </w:tcPr>
          <w:p w14:paraId="25375EB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UL</w:t>
            </w:r>
          </w:p>
        </w:tc>
        <w:tc>
          <w:tcPr>
            <w:tcW w:w="2835" w:type="dxa"/>
          </w:tcPr>
          <w:p w14:paraId="5838989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Uplink</w:t>
            </w:r>
          </w:p>
        </w:tc>
      </w:tr>
    </w:tbl>
    <w:p w14:paraId="15C4343F" w14:textId="77777777" w:rsidR="00AF53F5" w:rsidRPr="009E0422" w:rsidRDefault="00AF53F5" w:rsidP="00AF53F5">
      <w:pPr>
        <w:overflowPunct w:val="0"/>
        <w:autoSpaceDE w:val="0"/>
        <w:autoSpaceDN w:val="0"/>
        <w:adjustRightInd w:val="0"/>
        <w:textAlignment w:val="baseline"/>
        <w:rPr>
          <w:highlight w:val="cyan"/>
          <w:lang w:eastAsia="ja-JP"/>
        </w:rPr>
      </w:pPr>
    </w:p>
    <w:p w14:paraId="23150C30" w14:textId="77777777" w:rsidR="00AF53F5" w:rsidRPr="009E0422" w:rsidRDefault="00AF53F5" w:rsidP="00F36A7B">
      <w:pPr>
        <w:pStyle w:val="NO"/>
        <w:rPr>
          <w:highlight w:val="cyan"/>
        </w:rPr>
      </w:pPr>
      <w:r w:rsidRPr="009E0422">
        <w:rPr>
          <w:highlight w:val="cyan"/>
        </w:rPr>
        <w:t>NOTE:</w:t>
      </w:r>
      <w:r w:rsidRPr="009E0422">
        <w:rPr>
          <w:highlight w:val="cyan"/>
        </w:rPr>
        <w:tab/>
      </w:r>
      <w:r w:rsidRPr="009E0422">
        <w:rPr>
          <w:highlight w:val="cyan"/>
        </w:rPr>
        <w:tab/>
        <w:t>The table A.3.1.2.1-1 is not exhaustive. Additional abbreviations may be used in ASN.1 identifiers when needed.</w:t>
      </w:r>
    </w:p>
    <w:p w14:paraId="798142DC"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1" w:name="_Toc478016079"/>
      <w:r w:rsidRPr="009E0422">
        <w:rPr>
          <w:rFonts w:ascii="Arial" w:hAnsi="Arial"/>
          <w:sz w:val="24"/>
          <w:highlight w:val="cyan"/>
          <w:lang w:eastAsia="x-none"/>
        </w:rPr>
        <w:t>A.3.1.3</w:t>
      </w:r>
      <w:r w:rsidRPr="009E0422">
        <w:rPr>
          <w:rFonts w:ascii="Arial" w:hAnsi="Arial"/>
          <w:sz w:val="24"/>
          <w:highlight w:val="cyan"/>
          <w:lang w:eastAsia="x-none"/>
        </w:rPr>
        <w:tab/>
        <w:t>Text references using ASN.1 identifiers</w:t>
      </w:r>
      <w:bookmarkEnd w:id="13811"/>
    </w:p>
    <w:p w14:paraId="6EEEDF51"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9E0422">
        <w:rPr>
          <w:i/>
          <w:iCs/>
          <w:highlight w:val="cyan"/>
          <w:lang w:eastAsia="ja-JP"/>
        </w:rPr>
        <w:t>italic font style</w:t>
      </w:r>
      <w:r w:rsidRPr="009E0422">
        <w:rPr>
          <w:highlight w:val="cyan"/>
          <w:lang w:eastAsia="ja-JP"/>
        </w:rPr>
        <w:t>. The "do not check spelling and grammar" attribute in Word should be set. Quotation marks (i.e., " ") should not be used around the ASN.1 field or type identifier.</w:t>
      </w:r>
    </w:p>
    <w:p w14:paraId="5CFA07C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reference to an RRC PDU should be made using the corresponding ASN.1 field identifier followed by the word "message", e.g., a reference to the </w:t>
      </w:r>
      <w:r w:rsidRPr="009E0422">
        <w:rPr>
          <w:i/>
          <w:noProof/>
          <w:highlight w:val="cyan"/>
          <w:lang w:eastAsia="ja-JP"/>
        </w:rPr>
        <w:t>rrcRelease</w:t>
      </w:r>
      <w:r w:rsidRPr="009E0422">
        <w:rPr>
          <w:highlight w:val="cyan"/>
          <w:lang w:eastAsia="ja-JP"/>
        </w:rPr>
        <w:t xml:space="preserve"> message.</w:t>
      </w:r>
    </w:p>
    <w:p w14:paraId="7F087584"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9E0422">
        <w:rPr>
          <w:i/>
          <w:noProof/>
          <w:highlight w:val="cyan"/>
          <w:lang w:eastAsia="ja-JP"/>
        </w:rPr>
        <w:t>prioritisedBitRate</w:t>
      </w:r>
      <w:r w:rsidRPr="009E0422">
        <w:rPr>
          <w:highlight w:val="cyan"/>
          <w:lang w:eastAsia="ja-JP"/>
        </w:rPr>
        <w:t xml:space="preserve"> field in the example below.</w:t>
      </w:r>
    </w:p>
    <w:p w14:paraId="02913335" w14:textId="77777777" w:rsidR="00AF53F5" w:rsidRPr="009E0422" w:rsidRDefault="00AF53F5" w:rsidP="00CE00FD">
      <w:pPr>
        <w:pStyle w:val="PL"/>
        <w:rPr>
          <w:color w:val="808080"/>
          <w:highlight w:val="cyan"/>
        </w:rPr>
      </w:pPr>
      <w:r w:rsidRPr="009E0422">
        <w:rPr>
          <w:color w:val="808080"/>
          <w:highlight w:val="cyan"/>
        </w:rPr>
        <w:t>-- /example/ ASN1START</w:t>
      </w:r>
    </w:p>
    <w:p w14:paraId="17661B40" w14:textId="77777777" w:rsidR="00AF53F5" w:rsidRPr="009E0422" w:rsidRDefault="00AF53F5" w:rsidP="00CE00FD">
      <w:pPr>
        <w:pStyle w:val="PL"/>
        <w:rPr>
          <w:highlight w:val="cyan"/>
        </w:rPr>
      </w:pPr>
    </w:p>
    <w:p w14:paraId="4330130F" w14:textId="77777777" w:rsidR="00AF53F5" w:rsidRPr="009E0422" w:rsidRDefault="00AF53F5" w:rsidP="00CE00FD">
      <w:pPr>
        <w:pStyle w:val="PL"/>
        <w:rPr>
          <w:highlight w:val="cyan"/>
        </w:rPr>
      </w:pPr>
      <w:r w:rsidRPr="009E0422">
        <w:rPr>
          <w:highlight w:val="cyan"/>
        </w:rPr>
        <w:t>LogicalChannelConfig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65808C2" w14:textId="77777777" w:rsidR="00AF53F5" w:rsidRPr="009E0422" w:rsidRDefault="00AF53F5" w:rsidP="00CE00FD">
      <w:pPr>
        <w:pStyle w:val="PL"/>
        <w:rPr>
          <w:highlight w:val="cyan"/>
        </w:rPr>
      </w:pPr>
      <w:r w:rsidRPr="009E0422">
        <w:rPr>
          <w:highlight w:val="cyan"/>
        </w:rPr>
        <w:tab/>
        <w:t>ul-SpecificParameters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A54B9F2" w14:textId="77777777" w:rsidR="00AF53F5" w:rsidRPr="009E0422" w:rsidRDefault="00AF53F5" w:rsidP="00CE00FD">
      <w:pPr>
        <w:pStyle w:val="PL"/>
        <w:rPr>
          <w:highlight w:val="cyan"/>
        </w:rPr>
      </w:pPr>
      <w:r w:rsidRPr="009E0422">
        <w:rPr>
          <w:highlight w:val="cyan"/>
        </w:rPr>
        <w:tab/>
      </w:r>
      <w:r w:rsidRPr="009E0422">
        <w:rPr>
          <w:highlight w:val="cyan"/>
        </w:rPr>
        <w:tab/>
        <w:t>priority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Priority,</w:t>
      </w:r>
    </w:p>
    <w:p w14:paraId="3F6E269F" w14:textId="77777777" w:rsidR="00AF53F5" w:rsidRPr="009E0422" w:rsidRDefault="00AF53F5" w:rsidP="00CE00FD">
      <w:pPr>
        <w:pStyle w:val="PL"/>
        <w:rPr>
          <w:highlight w:val="cyan"/>
        </w:rPr>
      </w:pPr>
      <w:r w:rsidRPr="009E0422">
        <w:rPr>
          <w:highlight w:val="cyan"/>
        </w:rPr>
        <w:tab/>
      </w:r>
      <w:r w:rsidRPr="009E0422">
        <w:rPr>
          <w:highlight w:val="cyan"/>
        </w:rPr>
        <w:tab/>
        <w:t>prioritisedBitRate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PrioritisedBitRate,</w:t>
      </w:r>
    </w:p>
    <w:p w14:paraId="7FCC73F4" w14:textId="77777777" w:rsidR="00AF53F5" w:rsidRPr="009E0422" w:rsidDel="00D261BB" w:rsidRDefault="00AF53F5" w:rsidP="00CE00FD">
      <w:pPr>
        <w:pStyle w:val="PL"/>
        <w:rPr>
          <w:highlight w:val="cyan"/>
        </w:rPr>
      </w:pPr>
      <w:r w:rsidRPr="009E0422">
        <w:rPr>
          <w:highlight w:val="cyan"/>
        </w:rPr>
        <w:tab/>
      </w:r>
      <w:r w:rsidRPr="009E0422">
        <w:rPr>
          <w:highlight w:val="cyan"/>
        </w:rPr>
        <w:tab/>
        <w:t>bucketSizeDuration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BucketSizeDuration,</w:t>
      </w:r>
    </w:p>
    <w:p w14:paraId="618961CF" w14:textId="77777777" w:rsidR="00AF53F5" w:rsidRPr="009E0422" w:rsidRDefault="00AF53F5" w:rsidP="00CE00FD">
      <w:pPr>
        <w:pStyle w:val="PL"/>
        <w:rPr>
          <w:highlight w:val="cyan"/>
        </w:rPr>
      </w:pPr>
      <w:r w:rsidRPr="009E0422">
        <w:rPr>
          <w:highlight w:val="cyan"/>
        </w:rPr>
        <w:tab/>
      </w:r>
      <w:r w:rsidRPr="009E0422">
        <w:rPr>
          <w:highlight w:val="cyan"/>
        </w:rPr>
        <w:tab/>
        <w:t>logicalChannelGroup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w:t>
      </w:r>
    </w:p>
    <w:p w14:paraId="6E7A19F0" w14:textId="77777777" w:rsidR="00AF53F5" w:rsidRPr="009E0422" w:rsidRDefault="00AF53F5" w:rsidP="00CE00FD">
      <w:pPr>
        <w:pStyle w:val="PL"/>
        <w:rPr>
          <w:highlight w:val="cyan"/>
        </w:rPr>
      </w:pPr>
      <w:r w:rsidRPr="009E0422">
        <w:rPr>
          <w:highlight w:val="cyan"/>
        </w:rPr>
        <w:tab/>
        <w:t>}</w:t>
      </w:r>
      <w:r w:rsidRPr="009E0422">
        <w:rPr>
          <w:highlight w:val="cyan"/>
        </w:rPr>
        <w:tab/>
      </w:r>
      <w:r w:rsidRPr="009E0422">
        <w:rPr>
          <w:highlight w:val="cyan"/>
        </w:rPr>
        <w:tab/>
      </w:r>
      <w:r w:rsidRPr="009E0422">
        <w:rPr>
          <w:color w:val="993366"/>
          <w:highlight w:val="cyan"/>
        </w:rPr>
        <w:t>OPTIONAL</w:t>
      </w:r>
    </w:p>
    <w:p w14:paraId="5D4200ED" w14:textId="77777777" w:rsidR="00AF53F5" w:rsidRPr="009E0422" w:rsidRDefault="00AF53F5" w:rsidP="00CE00FD">
      <w:pPr>
        <w:pStyle w:val="PL"/>
        <w:rPr>
          <w:highlight w:val="cyan"/>
        </w:rPr>
      </w:pPr>
      <w:r w:rsidRPr="009E0422">
        <w:rPr>
          <w:highlight w:val="cyan"/>
        </w:rPr>
        <w:t>}</w:t>
      </w:r>
    </w:p>
    <w:p w14:paraId="482A5DF0" w14:textId="77777777" w:rsidR="00AF53F5" w:rsidRPr="009E0422" w:rsidRDefault="00AF53F5" w:rsidP="00CE00FD">
      <w:pPr>
        <w:pStyle w:val="PL"/>
        <w:rPr>
          <w:highlight w:val="cyan"/>
        </w:rPr>
      </w:pPr>
    </w:p>
    <w:p w14:paraId="1C6291DD" w14:textId="77777777" w:rsidR="00AF53F5" w:rsidRPr="009E0422" w:rsidRDefault="00AF53F5" w:rsidP="00CE00FD">
      <w:pPr>
        <w:pStyle w:val="PL"/>
        <w:rPr>
          <w:color w:val="808080"/>
          <w:highlight w:val="cyan"/>
        </w:rPr>
      </w:pPr>
      <w:r w:rsidRPr="009E0422">
        <w:rPr>
          <w:color w:val="808080"/>
          <w:highlight w:val="cyan"/>
        </w:rPr>
        <w:t>-- ASN1STOP</w:t>
      </w:r>
    </w:p>
    <w:p w14:paraId="0C827E51" w14:textId="77777777" w:rsidR="00AF53F5" w:rsidRPr="009E0422" w:rsidRDefault="00AF53F5" w:rsidP="00AF53F5">
      <w:pPr>
        <w:overflowPunct w:val="0"/>
        <w:autoSpaceDE w:val="0"/>
        <w:autoSpaceDN w:val="0"/>
        <w:adjustRightInd w:val="0"/>
        <w:textAlignment w:val="baseline"/>
        <w:rPr>
          <w:highlight w:val="cyan"/>
          <w:lang w:eastAsia="ja-JP"/>
        </w:rPr>
      </w:pPr>
    </w:p>
    <w:p w14:paraId="0534914B" w14:textId="77777777" w:rsidR="00AF53F5" w:rsidRPr="009E0422" w:rsidRDefault="00AF53F5" w:rsidP="00F36A7B">
      <w:pPr>
        <w:pStyle w:val="NO"/>
        <w:rPr>
          <w:highlight w:val="cyan"/>
        </w:rPr>
      </w:pPr>
      <w:r w:rsidRPr="009E0422">
        <w:rPr>
          <w:highlight w:val="cyan"/>
        </w:rPr>
        <w:t>NOTE:</w:t>
      </w:r>
      <w:r w:rsidRPr="009E0422">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reference to a specific type of information element should be made using the corresponding ASN.1 type identifier preceded by the acronym "IE", e.g., a reference to the IE </w:t>
      </w:r>
      <w:r w:rsidRPr="009E0422">
        <w:rPr>
          <w:i/>
          <w:noProof/>
          <w:highlight w:val="cyan"/>
          <w:lang w:eastAsia="ja-JP"/>
        </w:rPr>
        <w:t>LogicalChannelConfig</w:t>
      </w:r>
      <w:r w:rsidRPr="009E0422">
        <w:rPr>
          <w:highlight w:val="cyan"/>
          <w:lang w:eastAsia="ja-JP"/>
        </w:rPr>
        <w:t xml:space="preserve"> in the example above.</w:t>
      </w:r>
    </w:p>
    <w:p w14:paraId="12B12C3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reference to a specific value of an ASN.1 field should be made using the corresponding ASN.1 value without using quotation marks around the ASN.1 value, e.g., 'if the </w:t>
      </w:r>
      <w:r w:rsidRPr="009E0422">
        <w:rPr>
          <w:i/>
          <w:highlight w:val="cyan"/>
          <w:lang w:eastAsia="ja-JP"/>
        </w:rPr>
        <w:t>status</w:t>
      </w:r>
      <w:r w:rsidRPr="009E0422">
        <w:rPr>
          <w:highlight w:val="cyan"/>
          <w:lang w:eastAsia="ja-JP"/>
        </w:rPr>
        <w:t xml:space="preserve"> field is set to value </w:t>
      </w:r>
      <w:r w:rsidRPr="009E0422">
        <w:rPr>
          <w:i/>
          <w:highlight w:val="cyan"/>
          <w:lang w:eastAsia="ja-JP"/>
        </w:rPr>
        <w:t>true</w:t>
      </w:r>
      <w:r w:rsidRPr="009E0422">
        <w:rPr>
          <w:highlight w:val="cyan"/>
          <w:lang w:eastAsia="ja-JP"/>
        </w:rPr>
        <w:t>'.</w:t>
      </w:r>
    </w:p>
    <w:p w14:paraId="4066F218"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0"/>
      <w:r w:rsidRPr="009E0422">
        <w:rPr>
          <w:rFonts w:ascii="Arial" w:hAnsi="Arial"/>
          <w:sz w:val="28"/>
          <w:highlight w:val="cyan"/>
          <w:lang w:eastAsia="x-none"/>
        </w:rPr>
        <w:t>A.3.2</w:t>
      </w:r>
      <w:r w:rsidRPr="009E0422">
        <w:rPr>
          <w:rFonts w:ascii="Arial" w:hAnsi="Arial"/>
          <w:sz w:val="28"/>
          <w:highlight w:val="cyan"/>
          <w:lang w:eastAsia="x-none"/>
        </w:rPr>
        <w:tab/>
        <w:t>High-level message structure</w:t>
      </w:r>
      <w:bookmarkEnd w:id="13812"/>
    </w:p>
    <w:p w14:paraId="4862585D"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Within each logical channel type, the associated RRC PDU (message) types are alternatives within a CHOICE, as shown in the example below.</w:t>
      </w:r>
    </w:p>
    <w:p w14:paraId="7FE4B2DC" w14:textId="77777777" w:rsidR="00AF53F5" w:rsidRPr="009E0422" w:rsidRDefault="00AF53F5" w:rsidP="00CE00FD">
      <w:pPr>
        <w:pStyle w:val="PL"/>
        <w:rPr>
          <w:color w:val="808080"/>
          <w:highlight w:val="cyan"/>
        </w:rPr>
      </w:pPr>
      <w:r w:rsidRPr="009E0422">
        <w:rPr>
          <w:color w:val="808080"/>
          <w:highlight w:val="cyan"/>
        </w:rPr>
        <w:t>-- /example/ ASN1START</w:t>
      </w:r>
    </w:p>
    <w:p w14:paraId="03AEA247" w14:textId="77777777" w:rsidR="00AF53F5" w:rsidRPr="009E0422" w:rsidRDefault="00AF53F5" w:rsidP="00CE00FD">
      <w:pPr>
        <w:pStyle w:val="PL"/>
        <w:rPr>
          <w:highlight w:val="cyan"/>
        </w:rPr>
      </w:pPr>
    </w:p>
    <w:p w14:paraId="5D94371D" w14:textId="77777777" w:rsidR="00AF53F5" w:rsidRPr="009E0422" w:rsidRDefault="00AF53F5" w:rsidP="00CE00FD">
      <w:pPr>
        <w:pStyle w:val="PL"/>
        <w:rPr>
          <w:highlight w:val="cyan"/>
        </w:rPr>
      </w:pPr>
      <w:r w:rsidRPr="009E0422">
        <w:rPr>
          <w:highlight w:val="cyan"/>
        </w:rPr>
        <w:t xml:space="preserve">DL-DCCH-Message ::= </w:t>
      </w:r>
      <w:r w:rsidRPr="009E0422">
        <w:rPr>
          <w:color w:val="993366"/>
          <w:highlight w:val="cyan"/>
        </w:rPr>
        <w:t>SEQUENCE</w:t>
      </w:r>
      <w:r w:rsidRPr="009E0422">
        <w:rPr>
          <w:highlight w:val="cyan"/>
        </w:rPr>
        <w:t xml:space="preserve"> {</w:t>
      </w:r>
    </w:p>
    <w:p w14:paraId="1A132BA7" w14:textId="77777777" w:rsidR="00AF53F5" w:rsidRPr="009E0422" w:rsidRDefault="00AF53F5" w:rsidP="00CE00FD">
      <w:pPr>
        <w:pStyle w:val="PL"/>
        <w:rPr>
          <w:highlight w:val="cyan"/>
        </w:rPr>
      </w:pPr>
      <w:r w:rsidRPr="009E0422">
        <w:rPr>
          <w:highlight w:val="cyan"/>
        </w:rPr>
        <w:tab/>
        <w:t>message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DL-DCCH-MessageType</w:t>
      </w:r>
    </w:p>
    <w:p w14:paraId="6C7E7085" w14:textId="77777777" w:rsidR="00AF53F5" w:rsidRPr="009E0422" w:rsidRDefault="00AF53F5" w:rsidP="00CE00FD">
      <w:pPr>
        <w:pStyle w:val="PL"/>
        <w:rPr>
          <w:highlight w:val="cyan"/>
        </w:rPr>
      </w:pPr>
      <w:r w:rsidRPr="009E0422">
        <w:rPr>
          <w:highlight w:val="cyan"/>
        </w:rPr>
        <w:t>}</w:t>
      </w:r>
    </w:p>
    <w:p w14:paraId="49AF89C3" w14:textId="77777777" w:rsidR="00AF53F5" w:rsidRPr="009E0422" w:rsidRDefault="00AF53F5" w:rsidP="00CE00FD">
      <w:pPr>
        <w:pStyle w:val="PL"/>
        <w:rPr>
          <w:highlight w:val="cyan"/>
        </w:rPr>
      </w:pPr>
    </w:p>
    <w:p w14:paraId="6E44E9F5" w14:textId="77777777" w:rsidR="00AF53F5" w:rsidRPr="009E0422" w:rsidRDefault="00AF53F5" w:rsidP="00CE00FD">
      <w:pPr>
        <w:pStyle w:val="PL"/>
        <w:rPr>
          <w:highlight w:val="cyan"/>
        </w:rPr>
      </w:pPr>
      <w:r w:rsidRPr="009E0422">
        <w:rPr>
          <w:highlight w:val="cyan"/>
        </w:rPr>
        <w:t xml:space="preserve">DL-DCCH-MessageType ::= </w:t>
      </w:r>
      <w:r w:rsidRPr="009E0422">
        <w:rPr>
          <w:color w:val="993366"/>
          <w:highlight w:val="cyan"/>
        </w:rPr>
        <w:t>CHOICE</w:t>
      </w:r>
      <w:r w:rsidRPr="009E0422">
        <w:rPr>
          <w:highlight w:val="cyan"/>
        </w:rPr>
        <w:t xml:space="preserve"> {</w:t>
      </w:r>
    </w:p>
    <w:p w14:paraId="64D06053" w14:textId="77777777" w:rsidR="00AF53F5" w:rsidRPr="009E0422" w:rsidRDefault="00AF53F5" w:rsidP="00CE00FD">
      <w:pPr>
        <w:pStyle w:val="PL"/>
        <w:rPr>
          <w:highlight w:val="cyan"/>
        </w:rPr>
      </w:pP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90C47F7" w14:textId="77777777" w:rsidR="00AF53F5" w:rsidRPr="009E0422" w:rsidRDefault="00AF53F5" w:rsidP="00CE00FD">
      <w:pPr>
        <w:pStyle w:val="PL"/>
        <w:rPr>
          <w:highlight w:val="cyan"/>
        </w:rPr>
      </w:pPr>
      <w:r w:rsidRPr="009E0422">
        <w:rPr>
          <w:highlight w:val="cyan"/>
        </w:rPr>
        <w:tab/>
      </w:r>
      <w:r w:rsidRPr="009E0422">
        <w:rPr>
          <w:highlight w:val="cyan"/>
        </w:rPr>
        <w:tab/>
        <w:t>dlInformationTransfer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DLInformationTransfer,</w:t>
      </w:r>
    </w:p>
    <w:p w14:paraId="57319337" w14:textId="77777777" w:rsidR="00AF53F5" w:rsidRPr="009E0422" w:rsidRDefault="00AF53F5" w:rsidP="00CE00FD">
      <w:pPr>
        <w:pStyle w:val="PL"/>
        <w:rPr>
          <w:highlight w:val="cyan"/>
        </w:rPr>
      </w:pPr>
      <w:r w:rsidRPr="009E0422">
        <w:rPr>
          <w:highlight w:val="cyan"/>
        </w:rPr>
        <w:tab/>
      </w:r>
      <w:r w:rsidRPr="009E0422">
        <w:rPr>
          <w:highlight w:val="cyan"/>
        </w:rPr>
        <w:tab/>
        <w:t>handoverFromEUTRAPreparationRequest</w:t>
      </w:r>
      <w:r w:rsidRPr="009E0422">
        <w:rPr>
          <w:highlight w:val="cyan"/>
        </w:rPr>
        <w:tab/>
      </w:r>
      <w:r w:rsidRPr="009E0422">
        <w:rPr>
          <w:highlight w:val="cyan"/>
        </w:rPr>
        <w:tab/>
        <w:t>HandoverFromEUTRAPreparationRequest,</w:t>
      </w:r>
    </w:p>
    <w:p w14:paraId="23E97F92" w14:textId="77777777" w:rsidR="00AF53F5" w:rsidRPr="009E0422" w:rsidRDefault="00AF53F5" w:rsidP="00CE00FD">
      <w:pPr>
        <w:pStyle w:val="PL"/>
        <w:rPr>
          <w:highlight w:val="cyan"/>
        </w:rPr>
      </w:pPr>
      <w:r w:rsidRPr="009E0422">
        <w:rPr>
          <w:highlight w:val="cyan"/>
        </w:rPr>
        <w:tab/>
      </w:r>
      <w:r w:rsidRPr="009E0422">
        <w:rPr>
          <w:highlight w:val="cyan"/>
        </w:rPr>
        <w:tab/>
        <w:t>mobilityFromEUTRACommand</w:t>
      </w:r>
      <w:r w:rsidRPr="009E0422">
        <w:rPr>
          <w:highlight w:val="cyan"/>
        </w:rPr>
        <w:tab/>
      </w:r>
      <w:r w:rsidRPr="009E0422">
        <w:rPr>
          <w:highlight w:val="cyan"/>
        </w:rPr>
        <w:tab/>
      </w:r>
      <w:r w:rsidRPr="009E0422">
        <w:rPr>
          <w:highlight w:val="cyan"/>
        </w:rPr>
        <w:tab/>
      </w:r>
      <w:r w:rsidRPr="009E0422">
        <w:rPr>
          <w:highlight w:val="cyan"/>
        </w:rPr>
        <w:tab/>
        <w:t>MobilityFromEUTRACommand,</w:t>
      </w:r>
    </w:p>
    <w:p w14:paraId="4FCFCEAB" w14:textId="77777777" w:rsidR="00AF53F5" w:rsidRPr="009E0422" w:rsidRDefault="00AF53F5" w:rsidP="00CE00FD">
      <w:pPr>
        <w:pStyle w:val="PL"/>
        <w:rPr>
          <w:highlight w:val="cyan"/>
        </w:rPr>
      </w:pPr>
      <w:r w:rsidRPr="009E0422">
        <w:rPr>
          <w:highlight w:val="cyan"/>
        </w:rPr>
        <w:tab/>
      </w:r>
      <w:r w:rsidRPr="009E0422">
        <w:rPr>
          <w:highlight w:val="cyan"/>
        </w:rPr>
        <w:tab/>
        <w:t>rrcConnectionReconfiguration</w:t>
      </w:r>
      <w:r w:rsidRPr="009E0422">
        <w:rPr>
          <w:highlight w:val="cyan"/>
        </w:rPr>
        <w:tab/>
      </w:r>
      <w:r w:rsidRPr="009E0422">
        <w:rPr>
          <w:highlight w:val="cyan"/>
        </w:rPr>
        <w:tab/>
      </w:r>
      <w:r w:rsidRPr="009E0422">
        <w:rPr>
          <w:highlight w:val="cyan"/>
        </w:rPr>
        <w:tab/>
        <w:t>RRCConnectionReconfiguration,</w:t>
      </w:r>
    </w:p>
    <w:p w14:paraId="72384CA9" w14:textId="77777777" w:rsidR="00AF53F5" w:rsidRPr="009E0422" w:rsidRDefault="00AF53F5" w:rsidP="00CE00FD">
      <w:pPr>
        <w:pStyle w:val="PL"/>
        <w:rPr>
          <w:highlight w:val="cyan"/>
        </w:rPr>
      </w:pPr>
      <w:r w:rsidRPr="009E0422">
        <w:rPr>
          <w:highlight w:val="cyan"/>
        </w:rPr>
        <w:tab/>
      </w:r>
      <w:r w:rsidRPr="009E0422">
        <w:rPr>
          <w:highlight w:val="cyan"/>
        </w:rPr>
        <w:tab/>
        <w:t>rrcConnectionRelease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RRCConnectionRelease,</w:t>
      </w:r>
    </w:p>
    <w:p w14:paraId="74E1E7BA" w14:textId="77777777" w:rsidR="00AF53F5" w:rsidRPr="009E0422" w:rsidRDefault="00AF53F5" w:rsidP="00CE00FD">
      <w:pPr>
        <w:pStyle w:val="PL"/>
        <w:rPr>
          <w:highlight w:val="cyan"/>
        </w:rPr>
      </w:pPr>
      <w:r w:rsidRPr="009E0422">
        <w:rPr>
          <w:highlight w:val="cyan"/>
        </w:rPr>
        <w:tab/>
      </w:r>
      <w:r w:rsidRPr="009E0422">
        <w:rPr>
          <w:highlight w:val="cyan"/>
        </w:rPr>
        <w:tab/>
        <w:t>securityModeCommand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SecurityModeCommand,</w:t>
      </w:r>
    </w:p>
    <w:p w14:paraId="1983BFFC" w14:textId="77777777" w:rsidR="00AF53F5" w:rsidRPr="009E0422" w:rsidRDefault="00AF53F5" w:rsidP="00CE00FD">
      <w:pPr>
        <w:pStyle w:val="PL"/>
        <w:rPr>
          <w:highlight w:val="cyan"/>
        </w:rPr>
      </w:pPr>
      <w:r w:rsidRPr="009E0422">
        <w:rPr>
          <w:highlight w:val="cyan"/>
        </w:rPr>
        <w:tab/>
      </w:r>
      <w:r w:rsidRPr="009E0422">
        <w:rPr>
          <w:highlight w:val="cyan"/>
        </w:rPr>
        <w:tab/>
        <w:t>ueCapabilityEnquiry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UECapabilityEnquiry,</w:t>
      </w:r>
    </w:p>
    <w:p w14:paraId="6E68F24C" w14:textId="77777777" w:rsidR="00AF53F5" w:rsidRPr="009E0422" w:rsidRDefault="00AF53F5" w:rsidP="00CE00FD">
      <w:pPr>
        <w:pStyle w:val="PL"/>
        <w:rPr>
          <w:highlight w:val="cyan"/>
        </w:rPr>
      </w:pPr>
      <w:r w:rsidRPr="009E0422">
        <w:rPr>
          <w:highlight w:val="cyan"/>
        </w:rPr>
        <w:tab/>
      </w:r>
      <w:r w:rsidRPr="009E0422">
        <w:rPr>
          <w:highlight w:val="cyan"/>
        </w:rPr>
        <w:tab/>
        <w:t xml:space="preserve">spare1 </w:t>
      </w:r>
      <w:r w:rsidRPr="009E0422">
        <w:rPr>
          <w:color w:val="993366"/>
          <w:highlight w:val="cyan"/>
        </w:rPr>
        <w:t>NULL</w:t>
      </w:r>
    </w:p>
    <w:p w14:paraId="4B243FF3" w14:textId="77777777" w:rsidR="00AF53F5" w:rsidRPr="009E0422" w:rsidRDefault="00AF53F5" w:rsidP="00CE00FD">
      <w:pPr>
        <w:pStyle w:val="PL"/>
        <w:rPr>
          <w:highlight w:val="cyan"/>
        </w:rPr>
      </w:pPr>
      <w:r w:rsidRPr="009E0422">
        <w:rPr>
          <w:highlight w:val="cyan"/>
        </w:rPr>
        <w:tab/>
        <w:t>},</w:t>
      </w:r>
    </w:p>
    <w:p w14:paraId="48B62E4F" w14:textId="77777777" w:rsidR="00AF53F5" w:rsidRPr="009E0422" w:rsidRDefault="00AF53F5" w:rsidP="00CE00FD">
      <w:pPr>
        <w:pStyle w:val="PL"/>
        <w:rPr>
          <w:highlight w:val="cyan"/>
        </w:rPr>
      </w:pPr>
      <w:r w:rsidRPr="009E0422">
        <w:rPr>
          <w:highlight w:val="cyan"/>
        </w:rPr>
        <w:tab/>
        <w:t>messageClassExtension</w:t>
      </w:r>
      <w:r w:rsidRPr="009E0422">
        <w:rPr>
          <w:highlight w:val="cyan"/>
        </w:rPr>
        <w:tab/>
      </w:r>
      <w:r w:rsidRPr="009E0422">
        <w:rPr>
          <w:color w:val="993366"/>
          <w:highlight w:val="cyan"/>
        </w:rPr>
        <w:t>SEQUENCE</w:t>
      </w:r>
      <w:r w:rsidRPr="009E0422">
        <w:rPr>
          <w:highlight w:val="cyan"/>
        </w:rPr>
        <w:t xml:space="preserve"> {}</w:t>
      </w:r>
    </w:p>
    <w:p w14:paraId="101B6F29" w14:textId="77777777" w:rsidR="00AF53F5" w:rsidRPr="009E0422" w:rsidRDefault="00AF53F5" w:rsidP="00CE00FD">
      <w:pPr>
        <w:pStyle w:val="PL"/>
        <w:rPr>
          <w:highlight w:val="cyan"/>
        </w:rPr>
      </w:pPr>
      <w:r w:rsidRPr="009E0422">
        <w:rPr>
          <w:highlight w:val="cyan"/>
        </w:rPr>
        <w:t>}</w:t>
      </w:r>
    </w:p>
    <w:p w14:paraId="07841EF0" w14:textId="77777777" w:rsidR="00AF53F5" w:rsidRPr="009E0422" w:rsidRDefault="00AF53F5" w:rsidP="00CE00FD">
      <w:pPr>
        <w:pStyle w:val="PL"/>
        <w:rPr>
          <w:highlight w:val="cyan"/>
        </w:rPr>
      </w:pPr>
    </w:p>
    <w:p w14:paraId="72A382A6" w14:textId="77777777" w:rsidR="00AF53F5" w:rsidRPr="009E0422" w:rsidRDefault="00AF53F5" w:rsidP="00CE00FD">
      <w:pPr>
        <w:pStyle w:val="PL"/>
        <w:rPr>
          <w:color w:val="808080"/>
          <w:highlight w:val="cyan"/>
        </w:rPr>
      </w:pPr>
      <w:r w:rsidRPr="009E0422">
        <w:rPr>
          <w:color w:val="808080"/>
          <w:highlight w:val="cyan"/>
        </w:rPr>
        <w:t>-- ASN1STOP</w:t>
      </w:r>
    </w:p>
    <w:p w14:paraId="05D8139E" w14:textId="77777777" w:rsidR="00AF53F5" w:rsidRPr="009E0422" w:rsidRDefault="00AF53F5" w:rsidP="00AF53F5">
      <w:pPr>
        <w:overflowPunct w:val="0"/>
        <w:autoSpaceDE w:val="0"/>
        <w:autoSpaceDN w:val="0"/>
        <w:adjustRightInd w:val="0"/>
        <w:textAlignment w:val="baseline"/>
        <w:rPr>
          <w:highlight w:val="cyan"/>
          <w:lang w:eastAsia="ja-JP"/>
        </w:rPr>
      </w:pPr>
    </w:p>
    <w:p w14:paraId="4D754AD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nested two-level CHOICE structure is used, where the alternative PDU types are alternatives within the inner level </w:t>
      </w:r>
      <w:r w:rsidRPr="009E0422">
        <w:rPr>
          <w:i/>
          <w:noProof/>
          <w:highlight w:val="cyan"/>
          <w:lang w:eastAsia="ja-JP"/>
        </w:rPr>
        <w:t>c1</w:t>
      </w:r>
      <w:r w:rsidRPr="009E0422">
        <w:rPr>
          <w:highlight w:val="cyan"/>
          <w:lang w:eastAsia="ja-JP"/>
        </w:rPr>
        <w:t xml:space="preserve"> CHOICE.</w:t>
      </w:r>
    </w:p>
    <w:p w14:paraId="27C628E0"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Spare alternatives (i.e., </w:t>
      </w:r>
      <w:r w:rsidRPr="009E0422">
        <w:rPr>
          <w:i/>
          <w:noProof/>
          <w:highlight w:val="cyan"/>
          <w:lang w:eastAsia="ja-JP"/>
        </w:rPr>
        <w:t>spare1</w:t>
      </w:r>
      <w:r w:rsidRPr="009E0422">
        <w:rPr>
          <w:highlight w:val="cyan"/>
          <w:lang w:eastAsia="ja-JP"/>
        </w:rPr>
        <w:t xml:space="preserve"> in this case) may be included within the </w:t>
      </w:r>
      <w:r w:rsidRPr="009E0422">
        <w:rPr>
          <w:i/>
          <w:noProof/>
          <w:highlight w:val="cyan"/>
          <w:lang w:eastAsia="ja-JP"/>
        </w:rPr>
        <w:t>c1</w:t>
      </w:r>
      <w:r w:rsidRPr="009E0422">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Further extension of the number of alternative PDU types is facilitated using the </w:t>
      </w:r>
      <w:r w:rsidRPr="009E0422">
        <w:rPr>
          <w:i/>
          <w:noProof/>
          <w:highlight w:val="cyan"/>
          <w:lang w:eastAsia="ja-JP"/>
        </w:rPr>
        <w:t>messageClassExtension</w:t>
      </w:r>
      <w:r w:rsidRPr="009E0422">
        <w:rPr>
          <w:highlight w:val="cyan"/>
          <w:lang w:eastAsia="ja-JP"/>
        </w:rPr>
        <w:t xml:space="preserve"> alternative in the outer level CHOICE.</w:t>
      </w:r>
    </w:p>
    <w:p w14:paraId="3B2B2B16"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1"/>
      <w:r w:rsidRPr="009E0422">
        <w:rPr>
          <w:rFonts w:ascii="Arial" w:hAnsi="Arial"/>
          <w:sz w:val="28"/>
          <w:highlight w:val="cyan"/>
          <w:lang w:eastAsia="x-none"/>
        </w:rPr>
        <w:t>A.3.3</w:t>
      </w:r>
      <w:r w:rsidRPr="009E0422">
        <w:rPr>
          <w:rFonts w:ascii="Arial" w:hAnsi="Arial"/>
          <w:sz w:val="28"/>
          <w:highlight w:val="cyan"/>
          <w:lang w:eastAsia="x-none"/>
        </w:rPr>
        <w:tab/>
        <w:t>Message definition</w:t>
      </w:r>
      <w:bookmarkEnd w:id="13813"/>
    </w:p>
    <w:p w14:paraId="0220C35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Each PDU (message) type is specified in an ASN.1 section similar to the one shown in the example below.</w:t>
      </w:r>
    </w:p>
    <w:p w14:paraId="3DF273A3" w14:textId="77777777" w:rsidR="00AF53F5" w:rsidRPr="009E0422" w:rsidRDefault="00AF53F5" w:rsidP="00CE00FD">
      <w:pPr>
        <w:pStyle w:val="PL"/>
        <w:rPr>
          <w:color w:val="808080"/>
          <w:highlight w:val="cyan"/>
        </w:rPr>
      </w:pPr>
      <w:r w:rsidRPr="009E0422">
        <w:rPr>
          <w:color w:val="808080"/>
          <w:highlight w:val="cyan"/>
        </w:rPr>
        <w:t>-- /example/ ASN1START</w:t>
      </w:r>
    </w:p>
    <w:p w14:paraId="194B134E" w14:textId="77777777" w:rsidR="00AF53F5" w:rsidRPr="009E0422" w:rsidRDefault="00AF53F5" w:rsidP="00CE00FD">
      <w:pPr>
        <w:pStyle w:val="PL"/>
        <w:rPr>
          <w:highlight w:val="cyan"/>
        </w:rPr>
      </w:pPr>
    </w:p>
    <w:p w14:paraId="70304EB5" w14:textId="77777777" w:rsidR="00AF53F5" w:rsidRPr="009E0422" w:rsidRDefault="00AF53F5" w:rsidP="00CE00FD">
      <w:pPr>
        <w:pStyle w:val="PL"/>
        <w:rPr>
          <w:highlight w:val="cyan"/>
        </w:rPr>
      </w:pPr>
      <w:r w:rsidRPr="009E0422">
        <w:rPr>
          <w:highlight w:val="cyan"/>
        </w:rPr>
        <w:t>RRCConnectionReconfiguration ::=</w:t>
      </w:r>
      <w:r w:rsidRPr="009E0422">
        <w:rPr>
          <w:highlight w:val="cyan"/>
        </w:rPr>
        <w:tab/>
      </w:r>
      <w:r w:rsidRPr="009E0422">
        <w:rPr>
          <w:color w:val="993366"/>
          <w:highlight w:val="cyan"/>
        </w:rPr>
        <w:t>SEQUENCE</w:t>
      </w:r>
      <w:r w:rsidRPr="009E0422">
        <w:rPr>
          <w:highlight w:val="cyan"/>
        </w:rPr>
        <w:t xml:space="preserve"> {</w:t>
      </w:r>
    </w:p>
    <w:p w14:paraId="08485883"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t>RRC-TransactionIdentifier,</w:t>
      </w:r>
    </w:p>
    <w:p w14:paraId="5A785CA6"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6873BF2" w14:textId="77777777" w:rsidR="00AF53F5" w:rsidRPr="009E0422" w:rsidRDefault="00AF53F5"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1D13A57B"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rrcConnectionReconfiguration-r8</w:t>
      </w:r>
      <w:r w:rsidRPr="009E0422">
        <w:rPr>
          <w:highlight w:val="cyan"/>
        </w:rPr>
        <w:tab/>
      </w:r>
      <w:r w:rsidRPr="009E0422">
        <w:rPr>
          <w:highlight w:val="cyan"/>
        </w:rPr>
        <w:tab/>
        <w:t>RRCConnectionReconfiguration-r8-IEs,</w:t>
      </w:r>
    </w:p>
    <w:p w14:paraId="15C02F1C" w14:textId="77777777" w:rsidR="00AF53F5" w:rsidRPr="009E0422" w:rsidRDefault="00AF53F5"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08DC0D55" w14:textId="77777777" w:rsidR="00AF53F5" w:rsidRPr="009E0422" w:rsidRDefault="00AF53F5"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7CF82647" w14:textId="77777777" w:rsidR="00AF53F5" w:rsidRPr="009E0422" w:rsidRDefault="00AF53F5"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6E17F08" w14:textId="77777777" w:rsidR="00AF53F5" w:rsidRPr="009E0422" w:rsidRDefault="00AF53F5" w:rsidP="00CE00FD">
      <w:pPr>
        <w:pStyle w:val="PL"/>
        <w:rPr>
          <w:highlight w:val="cyan"/>
        </w:rPr>
      </w:pPr>
      <w:r w:rsidRPr="009E0422">
        <w:rPr>
          <w:highlight w:val="cyan"/>
        </w:rPr>
        <w:tab/>
        <w:t>}</w:t>
      </w:r>
    </w:p>
    <w:p w14:paraId="23D33EE2" w14:textId="77777777" w:rsidR="00AF53F5" w:rsidRPr="009E0422" w:rsidRDefault="00AF53F5" w:rsidP="00CE00FD">
      <w:pPr>
        <w:pStyle w:val="PL"/>
        <w:rPr>
          <w:highlight w:val="cyan"/>
        </w:rPr>
      </w:pPr>
      <w:r w:rsidRPr="009E0422">
        <w:rPr>
          <w:highlight w:val="cyan"/>
        </w:rPr>
        <w:t>}</w:t>
      </w:r>
    </w:p>
    <w:p w14:paraId="7A2029EE" w14:textId="77777777" w:rsidR="00AF53F5" w:rsidRPr="009E0422" w:rsidRDefault="00AF53F5" w:rsidP="00CE00FD">
      <w:pPr>
        <w:pStyle w:val="PL"/>
        <w:rPr>
          <w:highlight w:val="cyan"/>
        </w:rPr>
      </w:pPr>
    </w:p>
    <w:p w14:paraId="3EF59AC1" w14:textId="77777777" w:rsidR="00AF53F5" w:rsidRPr="009E0422" w:rsidRDefault="00AF53F5" w:rsidP="00CE00FD">
      <w:pPr>
        <w:pStyle w:val="PL"/>
        <w:rPr>
          <w:highlight w:val="cyan"/>
        </w:rPr>
      </w:pPr>
      <w:r w:rsidRPr="009E0422">
        <w:rPr>
          <w:highlight w:val="cyan"/>
        </w:rPr>
        <w:t xml:space="preserve">RRCConnectionReconfiguration-r8-IEs ::= </w:t>
      </w:r>
      <w:r w:rsidRPr="009E0422">
        <w:rPr>
          <w:color w:val="993366"/>
          <w:highlight w:val="cyan"/>
        </w:rPr>
        <w:t>SEQUENCE</w:t>
      </w:r>
      <w:r w:rsidRPr="009E0422">
        <w:rPr>
          <w:highlight w:val="cyan"/>
        </w:rPr>
        <w:t xml:space="preserve"> {</w:t>
      </w:r>
    </w:p>
    <w:p w14:paraId="6F3EAB5D" w14:textId="77777777" w:rsidR="00AF53F5" w:rsidRPr="009E0422" w:rsidRDefault="00AF53F5" w:rsidP="00CE00FD">
      <w:pPr>
        <w:pStyle w:val="PL"/>
        <w:rPr>
          <w:color w:val="808080"/>
          <w:highlight w:val="cyan"/>
        </w:rPr>
      </w:pPr>
      <w:r w:rsidRPr="009E0422">
        <w:rPr>
          <w:highlight w:val="cyan"/>
        </w:rPr>
        <w:tab/>
      </w:r>
      <w:r w:rsidRPr="009E0422">
        <w:rPr>
          <w:color w:val="808080"/>
          <w:highlight w:val="cyan"/>
        </w:rPr>
        <w:t>-- Enter the IEs here.</w:t>
      </w:r>
    </w:p>
    <w:p w14:paraId="5240F30A" w14:textId="77777777" w:rsidR="00AF53F5" w:rsidRPr="009E0422" w:rsidRDefault="00AF53F5" w:rsidP="00CE00FD">
      <w:pPr>
        <w:pStyle w:val="PL"/>
        <w:rPr>
          <w:highlight w:val="cyan"/>
        </w:rPr>
      </w:pPr>
      <w:r w:rsidRPr="009E0422">
        <w:rPr>
          <w:highlight w:val="cyan"/>
        </w:rPr>
        <w:tab/>
        <w:t>...</w:t>
      </w:r>
    </w:p>
    <w:p w14:paraId="20B8A1F9" w14:textId="77777777" w:rsidR="00AF53F5" w:rsidRPr="009E0422" w:rsidRDefault="00AF53F5" w:rsidP="00CE00FD">
      <w:pPr>
        <w:pStyle w:val="PL"/>
        <w:rPr>
          <w:highlight w:val="cyan"/>
        </w:rPr>
      </w:pPr>
      <w:r w:rsidRPr="009E0422">
        <w:rPr>
          <w:highlight w:val="cyan"/>
        </w:rPr>
        <w:t>}</w:t>
      </w:r>
    </w:p>
    <w:p w14:paraId="662A910A" w14:textId="77777777" w:rsidR="00AF53F5" w:rsidRPr="009E0422" w:rsidRDefault="00AF53F5" w:rsidP="00CE00FD">
      <w:pPr>
        <w:pStyle w:val="PL"/>
        <w:rPr>
          <w:highlight w:val="cyan"/>
        </w:rPr>
      </w:pPr>
    </w:p>
    <w:p w14:paraId="0A0B26B2" w14:textId="77777777" w:rsidR="00AF53F5" w:rsidRPr="009E0422" w:rsidRDefault="00AF53F5" w:rsidP="00CE00FD">
      <w:pPr>
        <w:pStyle w:val="PL"/>
        <w:rPr>
          <w:color w:val="808080"/>
          <w:highlight w:val="cyan"/>
        </w:rPr>
      </w:pPr>
      <w:r w:rsidRPr="009E0422">
        <w:rPr>
          <w:color w:val="808080"/>
          <w:highlight w:val="cyan"/>
        </w:rPr>
        <w:t>-- ASN1STOP</w:t>
      </w:r>
    </w:p>
    <w:p w14:paraId="68D82A04"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Hooks for </w:t>
      </w:r>
      <w:r w:rsidRPr="009E0422">
        <w:rPr>
          <w:i/>
          <w:iCs/>
          <w:highlight w:val="cyan"/>
          <w:lang w:eastAsia="ja-JP"/>
        </w:rPr>
        <w:t>critical</w:t>
      </w:r>
      <w:r w:rsidRPr="009E0422">
        <w:rPr>
          <w:highlight w:val="cyan"/>
          <w:lang w:eastAsia="ja-JP"/>
        </w:rPr>
        <w:t xml:space="preserve"> and </w:t>
      </w:r>
      <w:r w:rsidRPr="009E0422">
        <w:rPr>
          <w:i/>
          <w:iCs/>
          <w:highlight w:val="cyan"/>
          <w:lang w:eastAsia="ja-JP"/>
        </w:rPr>
        <w:t>non-critical</w:t>
      </w:r>
      <w:r w:rsidRPr="009E0422">
        <w:rPr>
          <w:highlight w:val="cyan"/>
          <w:lang w:eastAsia="ja-JP"/>
        </w:rPr>
        <w:t xml:space="preserve"> extension should normally be included in the PDU type specification. How these hooks are used is further described in sub-clause A.4.</w:t>
      </w:r>
    </w:p>
    <w:p w14:paraId="47D0D3DD"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Critical extension of a PDU type is facilitated by a two-level CHOICE structure, where the alternative PDU contents are alternatives within the inner level </w:t>
      </w:r>
      <w:r w:rsidRPr="009E0422">
        <w:rPr>
          <w:i/>
          <w:iCs/>
          <w:highlight w:val="cyan"/>
          <w:lang w:eastAsia="ja-JP"/>
        </w:rPr>
        <w:t>c1</w:t>
      </w:r>
      <w:r w:rsidRPr="009E0422">
        <w:rPr>
          <w:highlight w:val="cyan"/>
          <w:lang w:eastAsia="ja-JP"/>
        </w:rPr>
        <w:t xml:space="preserve"> CHOICE. Spare alternatives (i.e., </w:t>
      </w:r>
      <w:r w:rsidRPr="009E0422">
        <w:rPr>
          <w:i/>
          <w:noProof/>
          <w:highlight w:val="cyan"/>
          <w:lang w:eastAsia="ja-JP"/>
        </w:rPr>
        <w:t>spare3</w:t>
      </w:r>
      <w:r w:rsidRPr="009E0422">
        <w:rPr>
          <w:highlight w:val="cyan"/>
          <w:lang w:eastAsia="ja-JP"/>
        </w:rPr>
        <w:t xml:space="preserve"> down to </w:t>
      </w:r>
      <w:r w:rsidRPr="009E0422">
        <w:rPr>
          <w:i/>
          <w:noProof/>
          <w:highlight w:val="cyan"/>
          <w:lang w:eastAsia="ja-JP"/>
        </w:rPr>
        <w:t>spare1</w:t>
      </w:r>
      <w:r w:rsidRPr="009E0422">
        <w:rPr>
          <w:highlight w:val="cyan"/>
          <w:lang w:eastAsia="ja-JP"/>
        </w:rPr>
        <w:t xml:space="preserve"> in this case) may be included within the </w:t>
      </w:r>
      <w:r w:rsidRPr="009E0422">
        <w:rPr>
          <w:i/>
          <w:noProof/>
          <w:highlight w:val="cyan"/>
          <w:lang w:eastAsia="ja-JP"/>
        </w:rPr>
        <w:t>c1</w:t>
      </w:r>
      <w:r w:rsidRPr="009E0422">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Further critical extension, when the spare alternatives from the original specifications are used up, is facilitated using the </w:t>
      </w:r>
      <w:r w:rsidRPr="009E0422">
        <w:rPr>
          <w:i/>
          <w:noProof/>
          <w:highlight w:val="cyan"/>
          <w:lang w:eastAsia="ja-JP"/>
        </w:rPr>
        <w:t>criticalExtensionsFuture</w:t>
      </w:r>
      <w:r w:rsidRPr="009E0422">
        <w:rPr>
          <w:highlight w:val="cyan"/>
          <w:lang w:eastAsia="ja-JP"/>
        </w:rPr>
        <w:t xml:space="preserve"> in the outer level CHOICE.</w:t>
      </w:r>
    </w:p>
    <w:p w14:paraId="7D5430CA"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In PDU types where critical extension is not expected in the future releases of the protocol, the inner level </w:t>
      </w:r>
      <w:r w:rsidRPr="009E0422">
        <w:rPr>
          <w:i/>
          <w:iCs/>
          <w:highlight w:val="cyan"/>
          <w:lang w:eastAsia="ja-JP"/>
        </w:rPr>
        <w:t>c1</w:t>
      </w:r>
      <w:r w:rsidRPr="009E0422">
        <w:rPr>
          <w:highlight w:val="cyan"/>
          <w:lang w:eastAsia="ja-JP"/>
        </w:rPr>
        <w:t xml:space="preserve"> CHOICE and the spare alternatives may be excluded, as shown in the example below.</w:t>
      </w:r>
    </w:p>
    <w:p w14:paraId="21E0BC7B" w14:textId="77777777" w:rsidR="00AF53F5" w:rsidRPr="009E0422" w:rsidRDefault="00AF53F5" w:rsidP="00CE00FD">
      <w:pPr>
        <w:pStyle w:val="PL"/>
        <w:rPr>
          <w:color w:val="808080"/>
          <w:highlight w:val="cyan"/>
        </w:rPr>
      </w:pPr>
      <w:r w:rsidRPr="009E0422">
        <w:rPr>
          <w:color w:val="808080"/>
          <w:highlight w:val="cyan"/>
        </w:rPr>
        <w:t>-- /example/ ASN1START</w:t>
      </w:r>
    </w:p>
    <w:p w14:paraId="45AB8157" w14:textId="77777777" w:rsidR="00AF53F5" w:rsidRPr="009E0422" w:rsidRDefault="00AF53F5" w:rsidP="00CE00FD">
      <w:pPr>
        <w:pStyle w:val="PL"/>
        <w:rPr>
          <w:highlight w:val="cyan"/>
        </w:rPr>
      </w:pPr>
    </w:p>
    <w:p w14:paraId="5F8DCB75" w14:textId="77777777" w:rsidR="00AF53F5" w:rsidRPr="009E0422" w:rsidRDefault="00AF53F5" w:rsidP="00CE00FD">
      <w:pPr>
        <w:pStyle w:val="PL"/>
        <w:rPr>
          <w:highlight w:val="cyan"/>
        </w:rPr>
      </w:pPr>
      <w:r w:rsidRPr="009E0422">
        <w:rPr>
          <w:highlight w:val="cyan"/>
        </w:rPr>
        <w:t xml:space="preserve">RRCConnectionReconfigurationComplete ::= </w:t>
      </w:r>
      <w:r w:rsidRPr="009E0422">
        <w:rPr>
          <w:color w:val="993366"/>
          <w:highlight w:val="cyan"/>
        </w:rPr>
        <w:t>SEQUENCE</w:t>
      </w:r>
      <w:r w:rsidRPr="009E0422">
        <w:rPr>
          <w:highlight w:val="cyan"/>
        </w:rPr>
        <w:t xml:space="preserve"> {</w:t>
      </w:r>
    </w:p>
    <w:p w14:paraId="5DC33413"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t>RRC-TransactionIdentifier,</w:t>
      </w:r>
    </w:p>
    <w:p w14:paraId="24B19E50"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D131BA2" w14:textId="77777777" w:rsidR="00AF53F5" w:rsidRPr="009E0422" w:rsidRDefault="00AF53F5" w:rsidP="00CE00FD">
      <w:pPr>
        <w:pStyle w:val="PL"/>
        <w:rPr>
          <w:highlight w:val="cyan"/>
        </w:rPr>
      </w:pPr>
      <w:r w:rsidRPr="009E0422">
        <w:rPr>
          <w:highlight w:val="cyan"/>
        </w:rPr>
        <w:tab/>
      </w:r>
      <w:r w:rsidRPr="009E0422">
        <w:rPr>
          <w:highlight w:val="cyan"/>
        </w:rPr>
        <w:tab/>
        <w:t>rrcConnectionReconfigurationComplete-r8</w:t>
      </w:r>
    </w:p>
    <w:p w14:paraId="7117F502"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RRCConnectionReconfigurationComplete-r8-IEs,</w:t>
      </w:r>
    </w:p>
    <w:p w14:paraId="3F1F41CA" w14:textId="77777777" w:rsidR="00AF53F5" w:rsidRPr="009E0422" w:rsidRDefault="00AF53F5"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D2BCA29" w14:textId="77777777" w:rsidR="00AF53F5" w:rsidRPr="009E0422" w:rsidRDefault="00AF53F5" w:rsidP="00CE00FD">
      <w:pPr>
        <w:pStyle w:val="PL"/>
        <w:rPr>
          <w:highlight w:val="cyan"/>
        </w:rPr>
      </w:pPr>
      <w:r w:rsidRPr="009E0422">
        <w:rPr>
          <w:highlight w:val="cyan"/>
        </w:rPr>
        <w:tab/>
        <w:t>}</w:t>
      </w:r>
    </w:p>
    <w:p w14:paraId="03F75054" w14:textId="77777777" w:rsidR="00AF53F5" w:rsidRPr="009E0422" w:rsidRDefault="00AF53F5" w:rsidP="00CE00FD">
      <w:pPr>
        <w:pStyle w:val="PL"/>
        <w:rPr>
          <w:highlight w:val="cyan"/>
        </w:rPr>
      </w:pPr>
      <w:r w:rsidRPr="009E0422">
        <w:rPr>
          <w:highlight w:val="cyan"/>
        </w:rPr>
        <w:t>}</w:t>
      </w:r>
    </w:p>
    <w:p w14:paraId="41D15A4B" w14:textId="77777777" w:rsidR="00AF53F5" w:rsidRPr="009E0422" w:rsidRDefault="00AF53F5" w:rsidP="00CE00FD">
      <w:pPr>
        <w:pStyle w:val="PL"/>
        <w:rPr>
          <w:highlight w:val="cyan"/>
        </w:rPr>
      </w:pPr>
    </w:p>
    <w:p w14:paraId="1781B66E" w14:textId="77777777" w:rsidR="00AF53F5" w:rsidRPr="009E0422" w:rsidRDefault="00AF53F5" w:rsidP="00CE00FD">
      <w:pPr>
        <w:pStyle w:val="PL"/>
        <w:rPr>
          <w:highlight w:val="cyan"/>
        </w:rPr>
      </w:pPr>
      <w:r w:rsidRPr="009E0422">
        <w:rPr>
          <w:highlight w:val="cyan"/>
        </w:rPr>
        <w:t xml:space="preserve">RRCConnectionReconfigurationComplete-r8-IEs ::= </w:t>
      </w:r>
      <w:r w:rsidRPr="009E0422">
        <w:rPr>
          <w:color w:val="993366"/>
          <w:highlight w:val="cyan"/>
        </w:rPr>
        <w:t>SEQUENCE</w:t>
      </w:r>
      <w:r w:rsidRPr="009E0422">
        <w:rPr>
          <w:highlight w:val="cyan"/>
        </w:rPr>
        <w:t xml:space="preserve"> {</w:t>
      </w:r>
    </w:p>
    <w:p w14:paraId="664062DD" w14:textId="77777777" w:rsidR="00AF53F5" w:rsidRPr="009E0422" w:rsidRDefault="00AF53F5" w:rsidP="00CE00FD">
      <w:pPr>
        <w:pStyle w:val="PL"/>
        <w:rPr>
          <w:color w:val="808080"/>
          <w:highlight w:val="cyan"/>
        </w:rPr>
      </w:pPr>
      <w:r w:rsidRPr="009E0422">
        <w:rPr>
          <w:highlight w:val="cyan"/>
        </w:rPr>
        <w:tab/>
      </w:r>
      <w:r w:rsidRPr="009E0422">
        <w:rPr>
          <w:color w:val="808080"/>
          <w:highlight w:val="cyan"/>
        </w:rPr>
        <w:t>-- Enter the fields here.</w:t>
      </w:r>
    </w:p>
    <w:p w14:paraId="4F1DAE5F" w14:textId="77777777" w:rsidR="00AF53F5" w:rsidRPr="009E0422" w:rsidRDefault="00AF53F5" w:rsidP="00CE00FD">
      <w:pPr>
        <w:pStyle w:val="PL"/>
        <w:rPr>
          <w:highlight w:val="cyan"/>
        </w:rPr>
      </w:pPr>
      <w:r w:rsidRPr="009E0422">
        <w:rPr>
          <w:highlight w:val="cyan"/>
        </w:rPr>
        <w:tab/>
        <w:t>...</w:t>
      </w:r>
    </w:p>
    <w:p w14:paraId="40B7568B" w14:textId="77777777" w:rsidR="00AF53F5" w:rsidRPr="009E0422" w:rsidRDefault="00AF53F5" w:rsidP="00CE00FD">
      <w:pPr>
        <w:pStyle w:val="PL"/>
        <w:rPr>
          <w:highlight w:val="cyan"/>
        </w:rPr>
      </w:pPr>
      <w:r w:rsidRPr="009E0422">
        <w:rPr>
          <w:highlight w:val="cyan"/>
        </w:rPr>
        <w:t>}</w:t>
      </w:r>
    </w:p>
    <w:p w14:paraId="547FD8C7" w14:textId="77777777" w:rsidR="00AF53F5" w:rsidRPr="009E0422" w:rsidRDefault="00AF53F5" w:rsidP="00CE00FD">
      <w:pPr>
        <w:pStyle w:val="PL"/>
        <w:rPr>
          <w:highlight w:val="cyan"/>
        </w:rPr>
      </w:pPr>
    </w:p>
    <w:p w14:paraId="47AC32AB" w14:textId="77777777" w:rsidR="00AF53F5" w:rsidRPr="009E0422" w:rsidRDefault="00AF53F5" w:rsidP="00CE00FD">
      <w:pPr>
        <w:pStyle w:val="PL"/>
        <w:rPr>
          <w:color w:val="808080"/>
          <w:highlight w:val="cyan"/>
        </w:rPr>
      </w:pPr>
      <w:r w:rsidRPr="009E0422">
        <w:rPr>
          <w:color w:val="808080"/>
          <w:highlight w:val="cyan"/>
        </w:rPr>
        <w:t>-- ASN1STOP</w:t>
      </w:r>
    </w:p>
    <w:p w14:paraId="3420A4EF" w14:textId="77777777" w:rsidR="00AF53F5" w:rsidRPr="009E0422" w:rsidRDefault="00AF53F5" w:rsidP="00AF53F5">
      <w:pPr>
        <w:overflowPunct w:val="0"/>
        <w:autoSpaceDE w:val="0"/>
        <w:autoSpaceDN w:val="0"/>
        <w:adjustRightInd w:val="0"/>
        <w:textAlignment w:val="baseline"/>
        <w:rPr>
          <w:highlight w:val="cyan"/>
          <w:lang w:eastAsia="ja-JP"/>
        </w:rPr>
      </w:pPr>
    </w:p>
    <w:p w14:paraId="6364445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9E0422" w:rsidRDefault="00AF53F5" w:rsidP="00CE00FD">
      <w:pPr>
        <w:pStyle w:val="PL"/>
        <w:rPr>
          <w:color w:val="808080"/>
          <w:highlight w:val="cyan"/>
        </w:rPr>
      </w:pPr>
      <w:r w:rsidRPr="009E0422">
        <w:rPr>
          <w:color w:val="808080"/>
          <w:highlight w:val="cyan"/>
        </w:rPr>
        <w:t>-- /example/ ASN1START</w:t>
      </w:r>
    </w:p>
    <w:p w14:paraId="2C61CD88" w14:textId="77777777" w:rsidR="00AF53F5" w:rsidRPr="009E0422" w:rsidRDefault="00AF53F5" w:rsidP="00CE00FD">
      <w:pPr>
        <w:pStyle w:val="PL"/>
        <w:rPr>
          <w:highlight w:val="cyan"/>
        </w:rPr>
      </w:pPr>
    </w:p>
    <w:p w14:paraId="3F16AD47" w14:textId="77777777" w:rsidR="00AF53F5" w:rsidRPr="009E0422" w:rsidRDefault="00AF53F5" w:rsidP="00CE00FD">
      <w:pPr>
        <w:pStyle w:val="PL"/>
        <w:rPr>
          <w:highlight w:val="cyan"/>
        </w:rPr>
      </w:pPr>
      <w:r w:rsidRPr="009E0422">
        <w:rPr>
          <w:highlight w:val="cyan"/>
        </w:rPr>
        <w:t xml:space="preserve">RRCMessage-r8-IEs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4025296" w14:textId="77777777" w:rsidR="00AF53F5" w:rsidRPr="009E0422" w:rsidRDefault="00AF53F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InformationElement1,</w:t>
      </w:r>
    </w:p>
    <w:p w14:paraId="48271D82" w14:textId="77777777" w:rsidR="00AF53F5" w:rsidRPr="009E0422" w:rsidRDefault="00AF53F5" w:rsidP="00CE00FD">
      <w:pPr>
        <w:pStyle w:val="PL"/>
        <w:rPr>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w:t>
      </w:r>
    </w:p>
    <w:p w14:paraId="1FA3D5FA" w14:textId="77777777" w:rsidR="00AF53F5" w:rsidRPr="009E0422" w:rsidRDefault="00AF53F5" w:rsidP="00CE00FD">
      <w:pPr>
        <w:pStyle w:val="PL"/>
        <w:rPr>
          <w:highlight w:val="cyan"/>
        </w:rPr>
      </w:pPr>
    </w:p>
    <w:p w14:paraId="6B5491D0"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266AC908" w14:textId="77777777" w:rsidR="00AF53F5" w:rsidRPr="009E0422" w:rsidRDefault="00AF53F5" w:rsidP="00CE00FD">
      <w:pPr>
        <w:pStyle w:val="PL"/>
        <w:rPr>
          <w:highlight w:val="cyan"/>
        </w:rPr>
      </w:pPr>
      <w:r w:rsidRPr="009E0422">
        <w:rPr>
          <w:highlight w:val="cyan"/>
        </w:rPr>
        <w:t>}</w:t>
      </w:r>
    </w:p>
    <w:p w14:paraId="69AF041B" w14:textId="77777777" w:rsidR="00AF53F5" w:rsidRPr="009E0422" w:rsidRDefault="00AF53F5" w:rsidP="00CE00FD">
      <w:pPr>
        <w:pStyle w:val="PL"/>
        <w:rPr>
          <w:highlight w:val="cyan"/>
        </w:rPr>
      </w:pPr>
    </w:p>
    <w:p w14:paraId="7A3D7598" w14:textId="77777777" w:rsidR="00AF53F5" w:rsidRPr="009E0422" w:rsidRDefault="00AF53F5" w:rsidP="00CE00FD">
      <w:pPr>
        <w:pStyle w:val="PL"/>
        <w:rPr>
          <w:color w:val="808080"/>
          <w:highlight w:val="cyan"/>
        </w:rPr>
      </w:pPr>
      <w:r w:rsidRPr="009E0422">
        <w:rPr>
          <w:color w:val="808080"/>
          <w:highlight w:val="cyan"/>
        </w:rPr>
        <w:t>-- ASN1STOP</w:t>
      </w:r>
    </w:p>
    <w:p w14:paraId="22D536BD" w14:textId="77777777" w:rsidR="00AF53F5" w:rsidRPr="009E0422" w:rsidRDefault="00AF53F5" w:rsidP="00AF53F5">
      <w:pPr>
        <w:overflowPunct w:val="0"/>
        <w:autoSpaceDE w:val="0"/>
        <w:autoSpaceDN w:val="0"/>
        <w:adjustRightInd w:val="0"/>
        <w:textAlignment w:val="baseline"/>
        <w:rPr>
          <w:highlight w:val="cyan"/>
          <w:lang w:eastAsia="ja-JP"/>
        </w:rPr>
      </w:pPr>
    </w:p>
    <w:p w14:paraId="68A1C780" w14:textId="77777777" w:rsidR="00AF53F5" w:rsidRPr="009E0422" w:rsidRDefault="00AF53F5" w:rsidP="00AF53F5">
      <w:pPr>
        <w:overflowPunct w:val="0"/>
        <w:autoSpaceDE w:val="0"/>
        <w:autoSpaceDN w:val="0"/>
        <w:adjustRightInd w:val="0"/>
        <w:textAlignment w:val="baseline"/>
        <w:rPr>
          <w:iCs/>
          <w:highlight w:val="cyan"/>
          <w:lang w:eastAsia="ja-JP"/>
        </w:rPr>
      </w:pPr>
      <w:r w:rsidRPr="009E0422">
        <w:rPr>
          <w:highlight w:val="cyan"/>
          <w:lang w:eastAsia="ja-JP"/>
        </w:rPr>
        <w:t xml:space="preserve">The ASN.1 section specifying the contents of a PDU type may be followed by a </w:t>
      </w:r>
      <w:r w:rsidRPr="009E0422">
        <w:rPr>
          <w:i/>
          <w:iCs/>
          <w:highlight w:val="cyan"/>
          <w:lang w:eastAsia="ja-JP"/>
        </w:rPr>
        <w:t>field description</w:t>
      </w:r>
      <w:r w:rsidRPr="009E0422">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9E0422" w14:paraId="49DC7FBF" w14:textId="77777777" w:rsidTr="00D241B1">
        <w:trPr>
          <w:cantSplit/>
          <w:tblHeader/>
        </w:trPr>
        <w:tc>
          <w:tcPr>
            <w:tcW w:w="14062" w:type="dxa"/>
          </w:tcPr>
          <w:p w14:paraId="216F6759" w14:textId="15E55998" w:rsidR="00AF53F5" w:rsidRPr="009E0422" w:rsidRDefault="002278E4" w:rsidP="00F36A7B">
            <w:pPr>
              <w:pStyle w:val="TAH"/>
              <w:rPr>
                <w:highlight w:val="cyan"/>
                <w:lang w:eastAsia="en-GB"/>
              </w:rPr>
            </w:pPr>
            <w:r w:rsidRPr="009E0422">
              <w:rPr>
                <w:i/>
                <w:highlight w:val="cyan"/>
                <w:lang w:eastAsia="en-GB"/>
              </w:rPr>
              <w:t>%PDU-TypeIdentifier%</w:t>
            </w:r>
            <w:r w:rsidRPr="009E0422">
              <w:rPr>
                <w:highlight w:val="cyan"/>
                <w:lang w:eastAsia="en-GB"/>
              </w:rPr>
              <w:t xml:space="preserve"> field descriptions</w:t>
            </w:r>
          </w:p>
        </w:tc>
      </w:tr>
      <w:tr w:rsidR="00AF53F5" w:rsidRPr="009E0422" w14:paraId="5EDFF93F" w14:textId="77777777" w:rsidTr="00D241B1">
        <w:trPr>
          <w:cantSplit/>
        </w:trPr>
        <w:tc>
          <w:tcPr>
            <w:tcW w:w="14062" w:type="dxa"/>
          </w:tcPr>
          <w:p w14:paraId="2B1DA7FE" w14:textId="77777777" w:rsidR="00AF53F5" w:rsidRPr="009E0422" w:rsidRDefault="00AF53F5" w:rsidP="00F36A7B">
            <w:pPr>
              <w:pStyle w:val="TAL"/>
              <w:rPr>
                <w:b/>
                <w:i/>
                <w:noProof/>
                <w:highlight w:val="cyan"/>
                <w:lang w:eastAsia="en-GB"/>
              </w:rPr>
            </w:pPr>
            <w:r w:rsidRPr="009E0422">
              <w:rPr>
                <w:b/>
                <w:i/>
                <w:noProof/>
                <w:highlight w:val="cyan"/>
                <w:lang w:eastAsia="en-GB"/>
              </w:rPr>
              <w:t>%field identifier%</w:t>
            </w:r>
          </w:p>
          <w:p w14:paraId="2BC27A71" w14:textId="77777777" w:rsidR="00AF53F5" w:rsidRPr="009E0422" w:rsidRDefault="00AF53F5" w:rsidP="00F36A7B">
            <w:pPr>
              <w:pStyle w:val="TAL"/>
              <w:rPr>
                <w:highlight w:val="cyan"/>
                <w:lang w:eastAsia="en-GB"/>
              </w:rPr>
            </w:pPr>
            <w:r w:rsidRPr="009E0422">
              <w:rPr>
                <w:highlight w:val="cyan"/>
                <w:lang w:eastAsia="en-GB"/>
              </w:rPr>
              <w:t>Field description.</w:t>
            </w:r>
          </w:p>
        </w:tc>
      </w:tr>
      <w:tr w:rsidR="00AF53F5" w:rsidRPr="009E0422" w14:paraId="56A33703" w14:textId="77777777" w:rsidTr="00D241B1">
        <w:trPr>
          <w:cantSplit/>
        </w:trPr>
        <w:tc>
          <w:tcPr>
            <w:tcW w:w="14062" w:type="dxa"/>
          </w:tcPr>
          <w:p w14:paraId="5169C891" w14:textId="77777777" w:rsidR="00AF53F5" w:rsidRPr="009E0422" w:rsidRDefault="00AF53F5" w:rsidP="00F36A7B">
            <w:pPr>
              <w:pStyle w:val="TAL"/>
              <w:rPr>
                <w:b/>
                <w:i/>
                <w:noProof/>
                <w:highlight w:val="cyan"/>
                <w:lang w:eastAsia="en-GB"/>
              </w:rPr>
            </w:pPr>
            <w:r w:rsidRPr="009E0422">
              <w:rPr>
                <w:b/>
                <w:i/>
                <w:noProof/>
                <w:highlight w:val="cyan"/>
                <w:lang w:eastAsia="en-GB"/>
              </w:rPr>
              <w:t>%field identifier%</w:t>
            </w:r>
          </w:p>
          <w:p w14:paraId="624044FB" w14:textId="77777777" w:rsidR="00AF53F5" w:rsidRPr="009E0422" w:rsidRDefault="00AF53F5" w:rsidP="00F36A7B">
            <w:pPr>
              <w:pStyle w:val="TAL"/>
              <w:rPr>
                <w:highlight w:val="cyan"/>
                <w:lang w:eastAsia="en-GB"/>
              </w:rPr>
            </w:pPr>
            <w:r w:rsidRPr="009E0422">
              <w:rPr>
                <w:highlight w:val="cyan"/>
                <w:lang w:eastAsia="en-GB"/>
              </w:rPr>
              <w:t>Field description.</w:t>
            </w:r>
          </w:p>
        </w:tc>
      </w:tr>
    </w:tbl>
    <w:p w14:paraId="4E824229" w14:textId="77777777" w:rsidR="00AF53F5" w:rsidRPr="009E0422" w:rsidRDefault="00AF53F5" w:rsidP="00AF53F5">
      <w:pPr>
        <w:overflowPunct w:val="0"/>
        <w:autoSpaceDE w:val="0"/>
        <w:autoSpaceDN w:val="0"/>
        <w:adjustRightInd w:val="0"/>
        <w:textAlignment w:val="baseline"/>
        <w:rPr>
          <w:highlight w:val="cyan"/>
          <w:lang w:eastAsia="ja-JP"/>
        </w:rPr>
      </w:pPr>
    </w:p>
    <w:p w14:paraId="7630F11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field description table has one column. The header row shall contain the ASN.1 type identifier of the PDU type.</w:t>
      </w:r>
    </w:p>
    <w:p w14:paraId="4E9DE329" w14:textId="26055E3C"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following rows are used to provide field descriptions. Each row shall include a first paragraph with a </w:t>
      </w:r>
      <w:r w:rsidRPr="009E0422">
        <w:rPr>
          <w:i/>
          <w:iCs/>
          <w:highlight w:val="cyan"/>
          <w:lang w:eastAsia="ja-JP"/>
        </w:rPr>
        <w:t>field identifier</w:t>
      </w:r>
      <w:r w:rsidRPr="009E0422">
        <w:rPr>
          <w:highlight w:val="cyan"/>
          <w:lang w:eastAsia="ja-JP"/>
        </w:rPr>
        <w:t xml:space="preserve"> (in </w:t>
      </w:r>
      <w:r w:rsidRPr="009E0422">
        <w:rPr>
          <w:b/>
          <w:bCs/>
          <w:i/>
          <w:iCs/>
          <w:highlight w:val="cyan"/>
          <w:lang w:eastAsia="ja-JP"/>
        </w:rPr>
        <w:t>bold and italic</w:t>
      </w:r>
      <w:r w:rsidRPr="009E0422">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4" w:author="merged r1" w:date="2018-01-18T13:12:00Z">
        <w:r w:rsidRPr="009E0422">
          <w:rPr>
            <w:highlight w:val="cyan"/>
            <w:lang w:eastAsia="ja-JP"/>
          </w:rPr>
          <w:delText xml:space="preserve"> </w:delText>
        </w:r>
      </w:del>
      <w:r w:rsidRPr="009E0422">
        <w:rPr>
          <w:highlight w:val="cyan"/>
          <w:lang w:eastAsia="ja-JP"/>
        </w:rPr>
        <w:t>or specification of value units, which are relevant for the particular part of the PDU.</w:t>
      </w:r>
    </w:p>
    <w:p w14:paraId="1A2073A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parts of the PDU contents that do not require a field description shall be omitted from the field description table.</w:t>
      </w:r>
    </w:p>
    <w:p w14:paraId="6A010296"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2"/>
      <w:r w:rsidRPr="009E0422">
        <w:rPr>
          <w:rFonts w:ascii="Arial" w:hAnsi="Arial"/>
          <w:sz w:val="28"/>
          <w:highlight w:val="cyan"/>
          <w:lang w:eastAsia="x-none"/>
        </w:rPr>
        <w:t>A.3.4</w:t>
      </w:r>
      <w:r w:rsidRPr="009E0422">
        <w:rPr>
          <w:rFonts w:ascii="Arial" w:hAnsi="Arial"/>
          <w:sz w:val="28"/>
          <w:highlight w:val="cyan"/>
          <w:lang w:eastAsia="x-none"/>
        </w:rPr>
        <w:tab/>
        <w:t>Information elements</w:t>
      </w:r>
      <w:bookmarkEnd w:id="13815"/>
    </w:p>
    <w:p w14:paraId="43CD348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Each IE (information element) type is specified in an ASN.1 section similar to the one shown in the example below.</w:t>
      </w:r>
    </w:p>
    <w:p w14:paraId="3265A299" w14:textId="77777777" w:rsidR="00AF53F5" w:rsidRPr="009E0422" w:rsidRDefault="00AF53F5" w:rsidP="00CE00FD">
      <w:pPr>
        <w:pStyle w:val="PL"/>
        <w:rPr>
          <w:color w:val="808080"/>
          <w:highlight w:val="cyan"/>
        </w:rPr>
      </w:pPr>
      <w:r w:rsidRPr="009E0422">
        <w:rPr>
          <w:color w:val="808080"/>
          <w:highlight w:val="cyan"/>
        </w:rPr>
        <w:t>-- /example/ ASN1START</w:t>
      </w:r>
    </w:p>
    <w:p w14:paraId="001B82DB" w14:textId="77777777" w:rsidR="00AF53F5" w:rsidRPr="009E0422" w:rsidRDefault="00AF53F5" w:rsidP="00CE00FD">
      <w:pPr>
        <w:pStyle w:val="PL"/>
        <w:rPr>
          <w:highlight w:val="cyan"/>
        </w:rPr>
      </w:pPr>
    </w:p>
    <w:p w14:paraId="3A77B2AC" w14:textId="77777777" w:rsidR="00AF53F5" w:rsidRPr="009E0422" w:rsidRDefault="00AF53F5" w:rsidP="00CE00FD">
      <w:pPr>
        <w:pStyle w:val="PL"/>
        <w:rPr>
          <w:highlight w:val="cyan"/>
        </w:rPr>
      </w:pPr>
      <w:r w:rsidRPr="009E0422">
        <w:rPr>
          <w:highlight w:val="cyan"/>
        </w:rPr>
        <w:t>PRACH-ConfigSIB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D0E4349" w14:textId="77777777" w:rsidR="00AF53F5" w:rsidRPr="009E0422" w:rsidRDefault="00AF53F5" w:rsidP="00CE00FD">
      <w:pPr>
        <w:pStyle w:val="PL"/>
        <w:rPr>
          <w:highlight w:val="cyan"/>
        </w:rPr>
      </w:pPr>
      <w:r w:rsidRPr="009E0422">
        <w:rPr>
          <w:highlight w:val="cyan"/>
        </w:rPr>
        <w:tab/>
        <w:t>rootSequenceIndex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(0..1023),</w:t>
      </w:r>
    </w:p>
    <w:p w14:paraId="4737FE5E" w14:textId="77777777" w:rsidR="00AF53F5" w:rsidRPr="009E0422" w:rsidRDefault="00AF53F5" w:rsidP="00CE00FD">
      <w:pPr>
        <w:pStyle w:val="PL"/>
        <w:rPr>
          <w:highlight w:val="cyan"/>
        </w:rPr>
      </w:pPr>
      <w:r w:rsidRPr="009E0422">
        <w:rPr>
          <w:highlight w:val="cyan"/>
        </w:rPr>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PRACH-ConfigInfo</w:t>
      </w:r>
    </w:p>
    <w:p w14:paraId="4A26347D" w14:textId="77777777" w:rsidR="00AF53F5" w:rsidRPr="009E0422" w:rsidRDefault="00AF53F5" w:rsidP="00CE00FD">
      <w:pPr>
        <w:pStyle w:val="PL"/>
        <w:rPr>
          <w:highlight w:val="cyan"/>
        </w:rPr>
      </w:pPr>
      <w:r w:rsidRPr="009E0422">
        <w:rPr>
          <w:highlight w:val="cyan"/>
        </w:rPr>
        <w:t>}</w:t>
      </w:r>
    </w:p>
    <w:p w14:paraId="36B87F2B" w14:textId="77777777" w:rsidR="00AF53F5" w:rsidRPr="009E0422" w:rsidRDefault="00AF53F5" w:rsidP="00CE00FD">
      <w:pPr>
        <w:pStyle w:val="PL"/>
        <w:rPr>
          <w:highlight w:val="cyan"/>
        </w:rPr>
      </w:pPr>
    </w:p>
    <w:p w14:paraId="5EF373B4" w14:textId="77777777" w:rsidR="00AF53F5" w:rsidRPr="009E0422" w:rsidRDefault="00AF53F5" w:rsidP="00CE00FD">
      <w:pPr>
        <w:pStyle w:val="PL"/>
        <w:rPr>
          <w:highlight w:val="cyan"/>
        </w:rPr>
      </w:pPr>
      <w:r w:rsidRPr="009E0422">
        <w:rPr>
          <w:highlight w:val="cyan"/>
        </w:rPr>
        <w:t>PRACH-Config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CAAAD7D" w14:textId="77777777" w:rsidR="00AF53F5" w:rsidRPr="009E0422" w:rsidRDefault="00AF53F5" w:rsidP="00CE00FD">
      <w:pPr>
        <w:pStyle w:val="PL"/>
        <w:rPr>
          <w:highlight w:val="cyan"/>
        </w:rPr>
      </w:pPr>
      <w:r w:rsidRPr="009E0422">
        <w:rPr>
          <w:highlight w:val="cyan"/>
        </w:rPr>
        <w:tab/>
        <w:t>rootSequenceIndex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(0..1023),</w:t>
      </w:r>
    </w:p>
    <w:p w14:paraId="7ACE59DE" w14:textId="5D6FA195" w:rsidR="00AF53F5" w:rsidRPr="009E0422" w:rsidRDefault="00AF53F5" w:rsidP="00CE00FD">
      <w:pPr>
        <w:pStyle w:val="PL"/>
        <w:rPr>
          <w:color w:val="808080"/>
          <w:highlight w:val="cyan"/>
        </w:rPr>
      </w:pPr>
      <w:r w:rsidRPr="009E0422">
        <w:rPr>
          <w:highlight w:val="cyan"/>
        </w:rPr>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N</w:t>
      </w:r>
    </w:p>
    <w:p w14:paraId="595A8219" w14:textId="77777777" w:rsidR="00AF53F5" w:rsidRPr="009E0422" w:rsidRDefault="00AF53F5" w:rsidP="00CE00FD">
      <w:pPr>
        <w:pStyle w:val="PL"/>
        <w:rPr>
          <w:highlight w:val="cyan"/>
        </w:rPr>
      </w:pPr>
      <w:r w:rsidRPr="009E0422">
        <w:rPr>
          <w:highlight w:val="cyan"/>
        </w:rPr>
        <w:t>}</w:t>
      </w:r>
    </w:p>
    <w:p w14:paraId="003DDB04" w14:textId="77777777" w:rsidR="00AF53F5" w:rsidRPr="009E0422" w:rsidRDefault="00AF53F5" w:rsidP="00CE00FD">
      <w:pPr>
        <w:pStyle w:val="PL"/>
        <w:rPr>
          <w:highlight w:val="cyan"/>
        </w:rPr>
      </w:pPr>
    </w:p>
    <w:p w14:paraId="6007EB70" w14:textId="77777777" w:rsidR="00AF53F5" w:rsidRPr="009E0422" w:rsidRDefault="00AF53F5" w:rsidP="00CE00FD">
      <w:pPr>
        <w:pStyle w:val="PL"/>
        <w:rPr>
          <w:highlight w:val="cyan"/>
        </w:rPr>
      </w:pPr>
      <w:r w:rsidRPr="009E0422">
        <w:rPr>
          <w:highlight w:val="cyan"/>
        </w:rPr>
        <w:t>PRACH-ConfigInfo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AE0105E" w14:textId="77777777" w:rsidR="00AF53F5" w:rsidRPr="009E0422" w:rsidRDefault="00AF53F5" w:rsidP="00CE00FD">
      <w:pPr>
        <w:pStyle w:val="PL"/>
        <w:rPr>
          <w:highlight w:val="cyan"/>
        </w:rPr>
      </w:pPr>
      <w:r w:rsidRPr="009E0422">
        <w:rPr>
          <w:highlight w:val="cyan"/>
        </w:rPr>
        <w:tab/>
        <w:t>prach-ConfigIndex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{ffs},</w:t>
      </w:r>
    </w:p>
    <w:p w14:paraId="70E09E7E" w14:textId="77777777" w:rsidR="00AF53F5" w:rsidRPr="009E0422" w:rsidRDefault="00AF53F5" w:rsidP="00CE00FD">
      <w:pPr>
        <w:pStyle w:val="PL"/>
        <w:rPr>
          <w:highlight w:val="cyan"/>
        </w:rPr>
      </w:pPr>
      <w:r w:rsidRPr="009E0422">
        <w:rPr>
          <w:highlight w:val="cyan"/>
        </w:rPr>
        <w:tab/>
        <w:t>highSpeedFlag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{ffs},</w:t>
      </w:r>
    </w:p>
    <w:p w14:paraId="742D3863" w14:textId="77777777" w:rsidR="00AF53F5" w:rsidRPr="009E0422" w:rsidRDefault="00AF53F5" w:rsidP="00CE00FD">
      <w:pPr>
        <w:pStyle w:val="PL"/>
        <w:rPr>
          <w:highlight w:val="cyan"/>
        </w:rPr>
      </w:pPr>
      <w:r w:rsidRPr="009E0422">
        <w:rPr>
          <w:highlight w:val="cyan"/>
        </w:rPr>
        <w:tab/>
        <w:t>zeroCorrelationZoneConfig</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{ffs}</w:t>
      </w:r>
    </w:p>
    <w:p w14:paraId="05D92E79" w14:textId="77777777" w:rsidR="00AF53F5" w:rsidRPr="009E0422" w:rsidRDefault="00AF53F5" w:rsidP="00CE00FD">
      <w:pPr>
        <w:pStyle w:val="PL"/>
        <w:rPr>
          <w:highlight w:val="cyan"/>
        </w:rPr>
      </w:pPr>
      <w:r w:rsidRPr="009E0422">
        <w:rPr>
          <w:highlight w:val="cyan"/>
        </w:rPr>
        <w:t>}</w:t>
      </w:r>
    </w:p>
    <w:p w14:paraId="77D878D9" w14:textId="77777777" w:rsidR="00AF53F5" w:rsidRPr="009E0422" w:rsidRDefault="00AF53F5" w:rsidP="00CE00FD">
      <w:pPr>
        <w:pStyle w:val="PL"/>
        <w:rPr>
          <w:highlight w:val="cyan"/>
        </w:rPr>
      </w:pPr>
    </w:p>
    <w:p w14:paraId="46A11312" w14:textId="77777777" w:rsidR="00AF53F5" w:rsidRPr="009E0422" w:rsidRDefault="00AF53F5" w:rsidP="00CE00FD">
      <w:pPr>
        <w:pStyle w:val="PL"/>
        <w:rPr>
          <w:color w:val="808080"/>
          <w:highlight w:val="cyan"/>
        </w:rPr>
      </w:pPr>
      <w:r w:rsidRPr="009E0422">
        <w:rPr>
          <w:color w:val="808080"/>
          <w:highlight w:val="cyan"/>
        </w:rPr>
        <w:t>-- ASN1STOP</w:t>
      </w:r>
    </w:p>
    <w:p w14:paraId="2C65654B" w14:textId="77777777" w:rsidR="00AF53F5" w:rsidRPr="009E0422" w:rsidRDefault="00AF53F5" w:rsidP="00AF53F5">
      <w:pPr>
        <w:overflowPunct w:val="0"/>
        <w:autoSpaceDE w:val="0"/>
        <w:autoSpaceDN w:val="0"/>
        <w:adjustRightInd w:val="0"/>
        <w:textAlignment w:val="baseline"/>
        <w:rPr>
          <w:iCs/>
          <w:highlight w:val="cyan"/>
          <w:lang w:eastAsia="ja-JP"/>
        </w:rPr>
      </w:pPr>
    </w:p>
    <w:p w14:paraId="48EBBA3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group of closely related IE type definitions, like the IEs </w:t>
      </w:r>
      <w:r w:rsidRPr="009E0422">
        <w:rPr>
          <w:i/>
          <w:noProof/>
          <w:highlight w:val="cyan"/>
          <w:lang w:eastAsia="ja-JP"/>
        </w:rPr>
        <w:t>PRACH-ConfigSIB</w:t>
      </w:r>
      <w:r w:rsidRPr="009E0422">
        <w:rPr>
          <w:highlight w:val="cyan"/>
          <w:lang w:eastAsia="ja-JP"/>
        </w:rPr>
        <w:t xml:space="preserve"> and </w:t>
      </w:r>
      <w:r w:rsidRPr="009E0422">
        <w:rPr>
          <w:i/>
          <w:noProof/>
          <w:highlight w:val="cyan"/>
          <w:lang w:eastAsia="ja-JP"/>
        </w:rPr>
        <w:t>PRACH-Config</w:t>
      </w:r>
      <w:r w:rsidRPr="009E0422">
        <w:rPr>
          <w:highlight w:val="cyan"/>
          <w:lang w:eastAsia="ja-JP"/>
        </w:rPr>
        <w:t xml:space="preserve"> in this example, are preferably placed together in a common ASN.1 section. The IE type identifiers should in this case have a common base, defined as the </w:t>
      </w:r>
      <w:r w:rsidRPr="009E0422">
        <w:rPr>
          <w:i/>
          <w:iCs/>
          <w:highlight w:val="cyan"/>
          <w:lang w:eastAsia="ja-JP"/>
        </w:rPr>
        <w:t>generic type identifier</w:t>
      </w:r>
      <w:r w:rsidRPr="009E0422">
        <w:rPr>
          <w:highlight w:val="cyan"/>
          <w:lang w:eastAsia="ja-JP"/>
        </w:rPr>
        <w:t>. It may be complemented by a suffix to distinguish the different variants. The "</w:t>
      </w:r>
      <w:r w:rsidRPr="009E0422">
        <w:rPr>
          <w:i/>
          <w:noProof/>
          <w:highlight w:val="cyan"/>
          <w:lang w:eastAsia="ja-JP"/>
        </w:rPr>
        <w:t>PRACH-Config</w:t>
      </w:r>
      <w:r w:rsidRPr="009E0422">
        <w:rPr>
          <w:highlight w:val="cyan"/>
          <w:lang w:eastAsia="ja-JP"/>
        </w:rPr>
        <w:t>" is the generic type identifier in this example, and the "</w:t>
      </w:r>
      <w:r w:rsidRPr="009E0422">
        <w:rPr>
          <w:i/>
          <w:noProof/>
          <w:highlight w:val="cyan"/>
          <w:lang w:eastAsia="ja-JP"/>
        </w:rPr>
        <w:t>SIB</w:t>
      </w:r>
      <w:r w:rsidRPr="009E0422">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same principle should apply if a new version, or an extension version, of an existing IE is created for </w:t>
      </w:r>
      <w:r w:rsidRPr="009E0422">
        <w:rPr>
          <w:i/>
          <w:iCs/>
          <w:highlight w:val="cyan"/>
          <w:lang w:eastAsia="ja-JP"/>
        </w:rPr>
        <w:t>critical</w:t>
      </w:r>
      <w:r w:rsidRPr="009E0422">
        <w:rPr>
          <w:highlight w:val="cyan"/>
          <w:lang w:eastAsia="ja-JP"/>
        </w:rPr>
        <w:t xml:space="preserve"> or </w:t>
      </w:r>
      <w:r w:rsidRPr="009E0422">
        <w:rPr>
          <w:i/>
          <w:iCs/>
          <w:highlight w:val="cyan"/>
          <w:lang w:eastAsia="ja-JP"/>
        </w:rPr>
        <w:t>non-critical</w:t>
      </w:r>
      <w:r w:rsidRPr="009E0422">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Local IE type definitions, like the IE </w:t>
      </w:r>
      <w:r w:rsidRPr="009E0422">
        <w:rPr>
          <w:i/>
          <w:noProof/>
          <w:highlight w:val="cyan"/>
          <w:lang w:eastAsia="ja-JP"/>
        </w:rPr>
        <w:t>PRACH-ConfigInfo</w:t>
      </w:r>
      <w:r w:rsidRPr="009E0422">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An IE type defined in a local context, like the IE </w:t>
      </w:r>
      <w:r w:rsidRPr="009E0422">
        <w:rPr>
          <w:i/>
          <w:noProof/>
          <w:highlight w:val="cyan"/>
          <w:lang w:eastAsia="ja-JP"/>
        </w:rPr>
        <w:t>PRACH-ConfigInfo</w:t>
      </w:r>
      <w:r w:rsidRPr="009E0422">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9E0422">
        <w:rPr>
          <w:i/>
          <w:noProof/>
          <w:highlight w:val="cyan"/>
          <w:lang w:eastAsia="ja-JP"/>
        </w:rPr>
        <w:t>PRACH-ConfigSIB</w:t>
      </w:r>
      <w:r w:rsidRPr="009E0422">
        <w:rPr>
          <w:highlight w:val="cyan"/>
          <w:lang w:eastAsia="ja-JP"/>
        </w:rPr>
        <w:t xml:space="preserve"> and </w:t>
      </w:r>
      <w:r w:rsidRPr="009E0422">
        <w:rPr>
          <w:i/>
          <w:noProof/>
          <w:highlight w:val="cyan"/>
          <w:lang w:eastAsia="ja-JP"/>
        </w:rPr>
        <w:t>PRACH-Config</w:t>
      </w:r>
      <w:r w:rsidRPr="009E0422">
        <w:rPr>
          <w:highlight w:val="cyan"/>
          <w:lang w:eastAsia="ja-JP"/>
        </w:rPr>
        <w:t xml:space="preserve"> in the example above). Such IE types are also referred to as 'global IEs'.</w:t>
      </w:r>
    </w:p>
    <w:p w14:paraId="49A1FFAE" w14:textId="77777777" w:rsidR="00AF53F5" w:rsidRPr="009E0422" w:rsidRDefault="00AF53F5" w:rsidP="00F36A7B">
      <w:pPr>
        <w:pStyle w:val="NO"/>
        <w:rPr>
          <w:highlight w:val="cyan"/>
        </w:rPr>
      </w:pPr>
      <w:r w:rsidRPr="009E0422">
        <w:rPr>
          <w:highlight w:val="cyan"/>
        </w:rPr>
        <w:t>NOTE:</w:t>
      </w:r>
      <w:r w:rsidRPr="009E0422">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9E0422" w:rsidRDefault="00AF53F5" w:rsidP="00AF53F5">
      <w:pPr>
        <w:overflowPunct w:val="0"/>
        <w:autoSpaceDE w:val="0"/>
        <w:autoSpaceDN w:val="0"/>
        <w:adjustRightInd w:val="0"/>
        <w:textAlignment w:val="baseline"/>
        <w:rPr>
          <w:iCs/>
          <w:highlight w:val="cyan"/>
          <w:lang w:eastAsia="ja-JP"/>
        </w:rPr>
      </w:pPr>
      <w:r w:rsidRPr="009E0422">
        <w:rPr>
          <w:highlight w:val="cyan"/>
          <w:lang w:eastAsia="ja-JP"/>
        </w:rPr>
        <w:t xml:space="preserve">The ASN.1 section specifying the contents of one or more IE types, like in the example above, may be followed by a </w:t>
      </w:r>
      <w:r w:rsidRPr="009E0422">
        <w:rPr>
          <w:i/>
          <w:iCs/>
          <w:highlight w:val="cyan"/>
          <w:lang w:eastAsia="ja-JP"/>
        </w:rPr>
        <w:t>field description</w:t>
      </w:r>
      <w:r w:rsidRPr="009E0422">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9E0422">
        <w:rPr>
          <w:i/>
          <w:iCs/>
          <w:highlight w:val="cyan"/>
          <w:lang w:eastAsia="ja-JP"/>
        </w:rPr>
        <w:t>field description</w:t>
      </w:r>
      <w:r w:rsidRPr="009E0422">
        <w:rPr>
          <w:highlight w:val="cyan"/>
          <w:lang w:eastAsia="ja-JP"/>
        </w:rPr>
        <w:t xml:space="preserve"> table is the same as shown in sub-clause A.3.3 for the specification of the PDU type.</w:t>
      </w:r>
    </w:p>
    <w:p w14:paraId="6AB26A6F"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3"/>
      <w:r w:rsidRPr="009E0422">
        <w:rPr>
          <w:rFonts w:ascii="Arial" w:hAnsi="Arial"/>
          <w:sz w:val="28"/>
          <w:highlight w:val="cyan"/>
          <w:lang w:eastAsia="x-none"/>
        </w:rPr>
        <w:t>A.3.5</w:t>
      </w:r>
      <w:r w:rsidRPr="009E0422">
        <w:rPr>
          <w:rFonts w:ascii="Arial" w:hAnsi="Arial"/>
          <w:sz w:val="28"/>
          <w:highlight w:val="cyan"/>
          <w:lang w:eastAsia="x-none"/>
        </w:rPr>
        <w:tab/>
        <w:t>Fields with optional presence</w:t>
      </w:r>
      <w:bookmarkEnd w:id="13816"/>
    </w:p>
    <w:p w14:paraId="59AA19A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9E0422" w:rsidRDefault="00AF53F5" w:rsidP="00CE00FD">
      <w:pPr>
        <w:pStyle w:val="PL"/>
        <w:rPr>
          <w:color w:val="808080"/>
          <w:highlight w:val="cyan"/>
        </w:rPr>
      </w:pPr>
      <w:r w:rsidRPr="009E0422">
        <w:rPr>
          <w:color w:val="808080"/>
          <w:highlight w:val="cyan"/>
        </w:rPr>
        <w:t>-- /example/ ASN1START</w:t>
      </w:r>
    </w:p>
    <w:p w14:paraId="4739EBB9" w14:textId="77777777" w:rsidR="00AF53F5" w:rsidRPr="009E0422" w:rsidRDefault="00AF53F5" w:rsidP="00CE00FD">
      <w:pPr>
        <w:pStyle w:val="PL"/>
        <w:rPr>
          <w:highlight w:val="cyan"/>
        </w:rPr>
      </w:pPr>
    </w:p>
    <w:p w14:paraId="1414FCD7" w14:textId="77777777" w:rsidR="00AF53F5" w:rsidRPr="009E0422" w:rsidRDefault="00AF53F5" w:rsidP="00CE00FD">
      <w:pPr>
        <w:pStyle w:val="PL"/>
        <w:rPr>
          <w:highlight w:val="cyan"/>
        </w:rPr>
      </w:pPr>
      <w:r w:rsidRPr="009E0422">
        <w:rPr>
          <w:highlight w:val="cyan"/>
        </w:rPr>
        <w:t>PreambleInfo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434756A" w14:textId="77777777" w:rsidR="00AF53F5" w:rsidRPr="009E0422" w:rsidRDefault="00AF53F5" w:rsidP="00CE00FD">
      <w:pPr>
        <w:pStyle w:val="PL"/>
        <w:rPr>
          <w:highlight w:val="cyan"/>
        </w:rPr>
      </w:pPr>
      <w:r w:rsidRPr="009E0422">
        <w:rPr>
          <w:highlight w:val="cyan"/>
        </w:rPr>
        <w:tab/>
        <w:t>numberOfRA-Preambles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(1..64)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DEFAULT 1,</w:t>
      </w:r>
    </w:p>
    <w:p w14:paraId="6B89048D" w14:textId="77777777" w:rsidR="00AF53F5" w:rsidRPr="009E0422" w:rsidRDefault="00AF53F5" w:rsidP="00CE00FD">
      <w:pPr>
        <w:pStyle w:val="PL"/>
        <w:rPr>
          <w:highlight w:val="cyan"/>
        </w:rPr>
      </w:pPr>
      <w:r w:rsidRPr="009E0422">
        <w:rPr>
          <w:highlight w:val="cyan"/>
        </w:rPr>
        <w:tab/>
        <w:t>...</w:t>
      </w:r>
    </w:p>
    <w:p w14:paraId="02807309" w14:textId="77777777" w:rsidR="00AF53F5" w:rsidRPr="009E0422" w:rsidRDefault="00AF53F5" w:rsidP="00CE00FD">
      <w:pPr>
        <w:pStyle w:val="PL"/>
        <w:rPr>
          <w:highlight w:val="cyan"/>
        </w:rPr>
      </w:pPr>
      <w:r w:rsidRPr="009E0422">
        <w:rPr>
          <w:highlight w:val="cyan"/>
        </w:rPr>
        <w:t>}</w:t>
      </w:r>
    </w:p>
    <w:p w14:paraId="14C9E3A2" w14:textId="77777777" w:rsidR="00AF53F5" w:rsidRPr="009E0422" w:rsidRDefault="00AF53F5" w:rsidP="00CE00FD">
      <w:pPr>
        <w:pStyle w:val="PL"/>
        <w:rPr>
          <w:highlight w:val="cyan"/>
        </w:rPr>
      </w:pPr>
    </w:p>
    <w:p w14:paraId="202E7CA5" w14:textId="77777777" w:rsidR="00AF53F5" w:rsidRPr="009E0422" w:rsidRDefault="00AF53F5" w:rsidP="00CE00FD">
      <w:pPr>
        <w:pStyle w:val="PL"/>
        <w:rPr>
          <w:color w:val="808080"/>
          <w:highlight w:val="cyan"/>
        </w:rPr>
      </w:pPr>
      <w:r w:rsidRPr="009E0422">
        <w:rPr>
          <w:color w:val="808080"/>
          <w:highlight w:val="cyan"/>
        </w:rPr>
        <w:t>-- ASN1STOP</w:t>
      </w:r>
    </w:p>
    <w:p w14:paraId="327098AA" w14:textId="77777777" w:rsidR="00AF53F5" w:rsidRPr="009E0422" w:rsidRDefault="00AF53F5" w:rsidP="00CE00FD">
      <w:pPr>
        <w:pStyle w:val="PL"/>
        <w:rPr>
          <w:highlight w:val="cyan"/>
        </w:rPr>
      </w:pPr>
    </w:p>
    <w:p w14:paraId="249D799E" w14:textId="77777777" w:rsidR="00AF53F5" w:rsidRPr="009E0422" w:rsidRDefault="00AF53F5" w:rsidP="00CE00FD">
      <w:pPr>
        <w:pStyle w:val="PL"/>
        <w:rPr>
          <w:highlight w:val="cyan"/>
        </w:rPr>
      </w:pPr>
      <w:r w:rsidRPr="009E0422">
        <w:rPr>
          <w:highlight w:val="cyan"/>
        </w:rPr>
        <w:t xml:space="preserve">Alternatively, a field with optional presence may be declared with the keyword </w:t>
      </w:r>
      <w:r w:rsidRPr="009E0422">
        <w:rPr>
          <w:color w:val="993366"/>
          <w:highlight w:val="cyan"/>
        </w:rPr>
        <w:t>OPTIONAL</w:t>
      </w:r>
      <w:r w:rsidRPr="009E0422">
        <w:rPr>
          <w:highlight w:val="cyan"/>
        </w:rPr>
        <w:t>. It identifies a field for which a value can be omitted. The omission carries semantics, which is different from any normal value of the field:</w:t>
      </w:r>
    </w:p>
    <w:p w14:paraId="484F5D4B" w14:textId="77777777" w:rsidR="00AF53F5" w:rsidRPr="009E0422" w:rsidRDefault="00AF53F5" w:rsidP="00CE00FD">
      <w:pPr>
        <w:pStyle w:val="PL"/>
        <w:rPr>
          <w:color w:val="808080"/>
          <w:highlight w:val="cyan"/>
        </w:rPr>
      </w:pPr>
      <w:r w:rsidRPr="009E0422">
        <w:rPr>
          <w:color w:val="808080"/>
          <w:highlight w:val="cyan"/>
        </w:rPr>
        <w:t>-- /example/ ASN1START</w:t>
      </w:r>
    </w:p>
    <w:p w14:paraId="27BAD73F" w14:textId="77777777" w:rsidR="00AF53F5" w:rsidRPr="009E0422" w:rsidRDefault="00AF53F5" w:rsidP="00CE00FD">
      <w:pPr>
        <w:pStyle w:val="PL"/>
        <w:rPr>
          <w:highlight w:val="cyan"/>
        </w:rPr>
      </w:pPr>
    </w:p>
    <w:p w14:paraId="45E04CED" w14:textId="77777777" w:rsidR="00AF53F5" w:rsidRPr="009E0422" w:rsidRDefault="00AF53F5" w:rsidP="00CE00FD">
      <w:pPr>
        <w:pStyle w:val="PL"/>
        <w:rPr>
          <w:highlight w:val="cyan"/>
        </w:rPr>
      </w:pPr>
      <w:r w:rsidRPr="009E0422">
        <w:rPr>
          <w:highlight w:val="cyan"/>
        </w:rPr>
        <w:t>PRACH-Config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8F3ED0C" w14:textId="77777777" w:rsidR="00AF53F5" w:rsidRPr="009E0422" w:rsidRDefault="00AF53F5" w:rsidP="00CE00FD">
      <w:pPr>
        <w:pStyle w:val="PL"/>
        <w:rPr>
          <w:highlight w:val="cyan"/>
        </w:rPr>
      </w:pPr>
      <w:r w:rsidRPr="009E0422">
        <w:rPr>
          <w:highlight w:val="cyan"/>
        </w:rPr>
        <w:tab/>
        <w:t>rootSequenceIndex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(0..1023),</w:t>
      </w:r>
    </w:p>
    <w:p w14:paraId="50D9D41A" w14:textId="1E96BC47" w:rsidR="00AF53F5" w:rsidRPr="009E0422" w:rsidRDefault="00AF53F5" w:rsidP="00CE00FD">
      <w:pPr>
        <w:pStyle w:val="PL"/>
        <w:rPr>
          <w:color w:val="808080"/>
          <w:highlight w:val="cyan"/>
        </w:rPr>
      </w:pPr>
      <w:r w:rsidRPr="009E0422">
        <w:rPr>
          <w:highlight w:val="cyan"/>
        </w:rPr>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N</w:t>
      </w:r>
    </w:p>
    <w:p w14:paraId="4FAAD51E" w14:textId="77777777" w:rsidR="00AF53F5" w:rsidRPr="009E0422" w:rsidRDefault="00AF53F5" w:rsidP="00CE00FD">
      <w:pPr>
        <w:pStyle w:val="PL"/>
        <w:rPr>
          <w:highlight w:val="cyan"/>
        </w:rPr>
      </w:pPr>
      <w:r w:rsidRPr="009E0422">
        <w:rPr>
          <w:highlight w:val="cyan"/>
        </w:rPr>
        <w:t>}</w:t>
      </w:r>
    </w:p>
    <w:p w14:paraId="67BEBA69" w14:textId="77777777" w:rsidR="00AF53F5" w:rsidRPr="009E0422" w:rsidRDefault="00AF53F5" w:rsidP="00CE00FD">
      <w:pPr>
        <w:pStyle w:val="PL"/>
        <w:rPr>
          <w:highlight w:val="cyan"/>
        </w:rPr>
      </w:pPr>
    </w:p>
    <w:p w14:paraId="1B02382C" w14:textId="77777777" w:rsidR="00AF53F5" w:rsidRPr="009E0422" w:rsidRDefault="00AF53F5" w:rsidP="00CE00FD">
      <w:pPr>
        <w:pStyle w:val="PL"/>
        <w:rPr>
          <w:color w:val="808080"/>
          <w:highlight w:val="cyan"/>
        </w:rPr>
      </w:pPr>
      <w:r w:rsidRPr="009E0422">
        <w:rPr>
          <w:color w:val="808080"/>
          <w:highlight w:val="cyan"/>
        </w:rPr>
        <w:t>-- ASN1STOP</w:t>
      </w:r>
    </w:p>
    <w:p w14:paraId="3F31A449" w14:textId="77777777" w:rsidR="00AF53F5" w:rsidRPr="009E0422" w:rsidRDefault="00AF53F5" w:rsidP="00AF53F5">
      <w:pPr>
        <w:overflowPunct w:val="0"/>
        <w:autoSpaceDE w:val="0"/>
        <w:autoSpaceDN w:val="0"/>
        <w:adjustRightInd w:val="0"/>
        <w:textAlignment w:val="baseline"/>
        <w:rPr>
          <w:iCs/>
          <w:highlight w:val="cyan"/>
          <w:lang w:eastAsia="ja-JP"/>
        </w:rPr>
      </w:pPr>
    </w:p>
    <w:p w14:paraId="6E78561D" w14:textId="553F9BDB"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9E0422">
        <w:rPr>
          <w:highlight w:val="cyan"/>
          <w:lang w:eastAsia="ja-JP"/>
        </w:rPr>
        <w:t>code</w:t>
      </w:r>
      <w:r w:rsidRPr="009E0422">
        <w:rPr>
          <w:highlight w:val="cyan"/>
          <w:lang w:eastAsia="ja-JP"/>
        </w:rPr>
        <w:t xml:space="preserve">. The need </w:t>
      </w:r>
      <w:r w:rsidR="00353E78" w:rsidRPr="009E0422">
        <w:rPr>
          <w:highlight w:val="cyan"/>
          <w:lang w:eastAsia="ja-JP"/>
        </w:rPr>
        <w:t xml:space="preserve">code </w:t>
      </w:r>
      <w:r w:rsidRPr="009E0422">
        <w:rPr>
          <w:highlight w:val="cyan"/>
          <w:lang w:eastAsia="ja-JP"/>
        </w:rPr>
        <w:t>includes the keyword "Need", followed by one of the predefined semantics tags (</w:t>
      </w:r>
      <w:r w:rsidR="00353E78" w:rsidRPr="009E0422">
        <w:rPr>
          <w:highlight w:val="cyan"/>
          <w:lang w:eastAsia="ja-JP"/>
        </w:rPr>
        <w:t>S, M, N</w:t>
      </w:r>
      <w:r w:rsidRPr="009E0422">
        <w:rPr>
          <w:highlight w:val="cyan"/>
          <w:lang w:eastAsia="ja-JP"/>
        </w:rPr>
        <w:t xml:space="preserve"> or R) defined in sub-clause 6.1. If the semantics tag </w:t>
      </w:r>
      <w:r w:rsidR="00353E78" w:rsidRPr="009E0422">
        <w:rPr>
          <w:highlight w:val="cyan"/>
          <w:lang w:eastAsia="ja-JP"/>
        </w:rPr>
        <w:t>S</w:t>
      </w:r>
      <w:r w:rsidRPr="009E0422">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9E0422" w:rsidRDefault="00AF53F5" w:rsidP="00AF53F5">
      <w:pPr>
        <w:overflowPunct w:val="0"/>
        <w:autoSpaceDE w:val="0"/>
        <w:autoSpaceDN w:val="0"/>
        <w:adjustRightInd w:val="0"/>
        <w:textAlignment w:val="baseline"/>
        <w:rPr>
          <w:noProof/>
          <w:highlight w:val="cyan"/>
          <w:lang w:eastAsia="ja-JP"/>
        </w:rPr>
      </w:pPr>
      <w:r w:rsidRPr="009E0422">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4"/>
      <w:r w:rsidRPr="009E0422">
        <w:rPr>
          <w:rFonts w:ascii="Arial" w:hAnsi="Arial"/>
          <w:sz w:val="28"/>
          <w:highlight w:val="cyan"/>
          <w:lang w:eastAsia="x-none"/>
        </w:rPr>
        <w:t>A.3.6</w:t>
      </w:r>
      <w:r w:rsidRPr="009E0422">
        <w:rPr>
          <w:rFonts w:ascii="Arial" w:hAnsi="Arial"/>
          <w:sz w:val="28"/>
          <w:highlight w:val="cyan"/>
          <w:lang w:eastAsia="x-none"/>
        </w:rPr>
        <w:tab/>
        <w:t>Fields with conditional presence</w:t>
      </w:r>
      <w:bookmarkEnd w:id="13817"/>
    </w:p>
    <w:p w14:paraId="33487D1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9E0422">
        <w:rPr>
          <w:noProof/>
          <w:highlight w:val="cyan"/>
          <w:lang w:eastAsia="ja-JP"/>
        </w:rPr>
        <w:t>Cond</w:t>
      </w:r>
      <w:r w:rsidRPr="009E0422">
        <w:rPr>
          <w:highlight w:val="cyan"/>
          <w:lang w:eastAsia="ja-JP"/>
        </w:rPr>
        <w:t>", followed by a condition tag associated with the field ("UL" in this example):</w:t>
      </w:r>
    </w:p>
    <w:p w14:paraId="7EF3D137" w14:textId="77777777" w:rsidR="00AF53F5" w:rsidRPr="009E0422" w:rsidRDefault="00AF53F5" w:rsidP="00CE00FD">
      <w:pPr>
        <w:pStyle w:val="PL"/>
        <w:rPr>
          <w:color w:val="808080"/>
          <w:highlight w:val="cyan"/>
        </w:rPr>
      </w:pPr>
      <w:r w:rsidRPr="009E0422">
        <w:rPr>
          <w:color w:val="808080"/>
          <w:highlight w:val="cyan"/>
        </w:rPr>
        <w:t>-- /example/ ASN1START</w:t>
      </w:r>
    </w:p>
    <w:p w14:paraId="6AAE2077" w14:textId="77777777" w:rsidR="00AF53F5" w:rsidRPr="009E0422" w:rsidRDefault="00AF53F5" w:rsidP="00CE00FD">
      <w:pPr>
        <w:pStyle w:val="PL"/>
        <w:rPr>
          <w:highlight w:val="cyan"/>
        </w:rPr>
      </w:pPr>
    </w:p>
    <w:p w14:paraId="35206E3E" w14:textId="77777777" w:rsidR="00AF53F5" w:rsidRPr="009E0422" w:rsidRDefault="00AF53F5" w:rsidP="00CE00FD">
      <w:pPr>
        <w:pStyle w:val="PL"/>
        <w:rPr>
          <w:highlight w:val="cyan"/>
        </w:rPr>
      </w:pPr>
      <w:r w:rsidRPr="009E0422">
        <w:rPr>
          <w:highlight w:val="cyan"/>
        </w:rPr>
        <w:t>LogicalChannelConfig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832016A" w14:textId="77777777" w:rsidR="00AF53F5" w:rsidRPr="009E0422" w:rsidRDefault="00AF53F5" w:rsidP="00CE00FD">
      <w:pPr>
        <w:pStyle w:val="PL"/>
        <w:rPr>
          <w:highlight w:val="cyan"/>
        </w:rPr>
      </w:pPr>
      <w:r w:rsidRPr="009E0422">
        <w:rPr>
          <w:highlight w:val="cyan"/>
        </w:rPr>
        <w:tab/>
        <w:t>ul-SpecificParameters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16CFE85" w14:textId="77777777" w:rsidR="00AF53F5" w:rsidRPr="009E0422" w:rsidRDefault="00AF53F5" w:rsidP="00CE00FD">
      <w:pPr>
        <w:pStyle w:val="PL"/>
        <w:rPr>
          <w:highlight w:val="cyan"/>
        </w:rPr>
      </w:pPr>
      <w:r w:rsidRPr="009E0422">
        <w:rPr>
          <w:highlight w:val="cyan"/>
        </w:rPr>
        <w:tab/>
      </w:r>
      <w:r w:rsidRPr="009E0422">
        <w:rPr>
          <w:highlight w:val="cyan"/>
        </w:rPr>
        <w:tab/>
        <w:t>priority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p>
    <w:p w14:paraId="7D6D2B4D" w14:textId="77777777" w:rsidR="00AF53F5" w:rsidRPr="009E0422" w:rsidRDefault="00AF53F5" w:rsidP="00CE00FD">
      <w:pPr>
        <w:pStyle w:val="PL"/>
        <w:rPr>
          <w:highlight w:val="cyan"/>
        </w:rPr>
      </w:pPr>
      <w:r w:rsidRPr="009E0422">
        <w:rPr>
          <w:highlight w:val="cyan"/>
        </w:rPr>
        <w:tab/>
      </w:r>
      <w:r w:rsidRPr="009E0422">
        <w:rPr>
          <w:highlight w:val="cyan"/>
        </w:rPr>
        <w:tab/>
        <w:t>...</w:t>
      </w:r>
    </w:p>
    <w:p w14:paraId="602313E5" w14:textId="77777777" w:rsidR="00AF53F5" w:rsidRPr="009E0422" w:rsidRDefault="00AF53F5"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UL</w:t>
      </w:r>
    </w:p>
    <w:p w14:paraId="3CBF19D3" w14:textId="77777777" w:rsidR="00AF53F5" w:rsidRPr="009E0422" w:rsidRDefault="00AF53F5" w:rsidP="00CE00FD">
      <w:pPr>
        <w:pStyle w:val="PL"/>
        <w:rPr>
          <w:highlight w:val="cyan"/>
        </w:rPr>
      </w:pPr>
      <w:r w:rsidRPr="009E0422">
        <w:rPr>
          <w:highlight w:val="cyan"/>
        </w:rPr>
        <w:t>}</w:t>
      </w:r>
    </w:p>
    <w:p w14:paraId="0A4E8122" w14:textId="77777777" w:rsidR="00AF53F5" w:rsidRPr="009E0422" w:rsidRDefault="00AF53F5" w:rsidP="00CE00FD">
      <w:pPr>
        <w:pStyle w:val="PL"/>
        <w:rPr>
          <w:highlight w:val="cyan"/>
        </w:rPr>
      </w:pPr>
    </w:p>
    <w:p w14:paraId="00BCA1CA" w14:textId="77777777" w:rsidR="00AF53F5" w:rsidRPr="009E0422" w:rsidRDefault="00AF53F5" w:rsidP="00CE00FD">
      <w:pPr>
        <w:pStyle w:val="PL"/>
        <w:rPr>
          <w:color w:val="808080"/>
          <w:highlight w:val="cyan"/>
        </w:rPr>
      </w:pPr>
      <w:r w:rsidRPr="009E0422">
        <w:rPr>
          <w:color w:val="808080"/>
          <w:highlight w:val="cyan"/>
        </w:rPr>
        <w:t>-- ASN1STOP</w:t>
      </w:r>
    </w:p>
    <w:p w14:paraId="5F976AD8" w14:textId="77777777" w:rsidR="00AF53F5" w:rsidRPr="009E0422" w:rsidRDefault="00AF53F5" w:rsidP="00AF53F5">
      <w:pPr>
        <w:overflowPunct w:val="0"/>
        <w:autoSpaceDE w:val="0"/>
        <w:autoSpaceDN w:val="0"/>
        <w:adjustRightInd w:val="0"/>
        <w:textAlignment w:val="baseline"/>
        <w:rPr>
          <w:highlight w:val="cyan"/>
          <w:lang w:eastAsia="ja-JP"/>
        </w:rPr>
      </w:pPr>
    </w:p>
    <w:p w14:paraId="4EEABD9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When conditionally present fields are included in an ASN.1 section, the field description table after the ASN.1 section shall be followed by a </w:t>
      </w:r>
      <w:r w:rsidRPr="009E0422">
        <w:rPr>
          <w:i/>
          <w:iCs/>
          <w:highlight w:val="cyan"/>
          <w:lang w:eastAsia="ja-JP"/>
        </w:rPr>
        <w:t>conditional presence</w:t>
      </w:r>
      <w:r w:rsidRPr="009E0422">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E0422" w14:paraId="7EA0A955" w14:textId="77777777" w:rsidTr="00D241B1">
        <w:trPr>
          <w:cantSplit/>
          <w:tblHeader/>
        </w:trPr>
        <w:tc>
          <w:tcPr>
            <w:tcW w:w="2268" w:type="dxa"/>
          </w:tcPr>
          <w:p w14:paraId="1E78C026" w14:textId="77777777" w:rsidR="00AF53F5" w:rsidRPr="009E0422"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9E0422">
              <w:rPr>
                <w:rFonts w:ascii="Arial" w:hAnsi="Arial"/>
                <w:b/>
                <w:iCs/>
                <w:sz w:val="18"/>
                <w:highlight w:val="cyan"/>
                <w:lang w:eastAsia="en-GB"/>
              </w:rPr>
              <w:t>Conditional presence</w:t>
            </w:r>
          </w:p>
        </w:tc>
        <w:tc>
          <w:tcPr>
            <w:tcW w:w="11936" w:type="dxa"/>
          </w:tcPr>
          <w:p w14:paraId="1970274E" w14:textId="77777777" w:rsidR="00AF53F5" w:rsidRPr="009E0422"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iCs/>
                <w:sz w:val="18"/>
                <w:highlight w:val="cyan"/>
                <w:lang w:eastAsia="en-GB"/>
              </w:rPr>
              <w:t>Explanation</w:t>
            </w:r>
          </w:p>
        </w:tc>
      </w:tr>
      <w:tr w:rsidR="00AF53F5" w:rsidRPr="009E0422" w14:paraId="43D96D84" w14:textId="77777777" w:rsidTr="00D241B1">
        <w:trPr>
          <w:cantSplit/>
        </w:trPr>
        <w:tc>
          <w:tcPr>
            <w:tcW w:w="2268" w:type="dxa"/>
          </w:tcPr>
          <w:p w14:paraId="748D2573" w14:textId="77777777" w:rsidR="00AF53F5" w:rsidRPr="009E0422"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9E0422">
              <w:rPr>
                <w:rFonts w:ascii="Arial" w:hAnsi="Arial"/>
                <w:noProof/>
                <w:sz w:val="18"/>
                <w:highlight w:val="cyan"/>
                <w:lang w:eastAsia="en-GB"/>
              </w:rPr>
              <w:t>UL</w:t>
            </w:r>
          </w:p>
        </w:tc>
        <w:tc>
          <w:tcPr>
            <w:tcW w:w="11936" w:type="dxa"/>
          </w:tcPr>
          <w:p w14:paraId="65E2AB7B" w14:textId="77777777" w:rsidR="00AF53F5" w:rsidRPr="009E0422"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9E0422">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9E0422" w:rsidRDefault="00AF53F5" w:rsidP="00AF53F5">
      <w:pPr>
        <w:overflowPunct w:val="0"/>
        <w:autoSpaceDE w:val="0"/>
        <w:autoSpaceDN w:val="0"/>
        <w:adjustRightInd w:val="0"/>
        <w:textAlignment w:val="baseline"/>
        <w:rPr>
          <w:highlight w:val="cyan"/>
          <w:lang w:eastAsia="ja-JP"/>
        </w:rPr>
      </w:pPr>
    </w:p>
    <w:p w14:paraId="6DEFDA5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conditional presence table has two columns. The first column (heading: "Conditional presence") contains the condition tag (in </w:t>
      </w:r>
      <w:r w:rsidRPr="009E0422">
        <w:rPr>
          <w:i/>
          <w:iCs/>
          <w:highlight w:val="cyan"/>
          <w:lang w:eastAsia="ja-JP"/>
        </w:rPr>
        <w:t>italic</w:t>
      </w:r>
      <w:r w:rsidRPr="009E0422">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Conditional presence should primarily be used when presence of a field </w:t>
      </w:r>
      <w:del w:id="13818" w:author="merged r1" w:date="2018-01-18T13:12:00Z">
        <w:r w:rsidRPr="009E0422">
          <w:rPr>
            <w:highlight w:val="cyan"/>
            <w:lang w:eastAsia="ja-JP"/>
          </w:rPr>
          <w:delText>despends</w:delText>
        </w:r>
      </w:del>
      <w:ins w:id="13819" w:author="merged r1" w:date="2018-01-18T13:12:00Z">
        <w:r w:rsidRPr="009E0422">
          <w:rPr>
            <w:highlight w:val="cyan"/>
            <w:lang w:eastAsia="ja-JP"/>
          </w:rPr>
          <w:t>depends</w:t>
        </w:r>
      </w:ins>
      <w:r w:rsidRPr="009E0422">
        <w:rPr>
          <w:highlight w:val="cyan"/>
          <w:lang w:eastAsia="ja-JP"/>
        </w:rPr>
        <w:t xml:space="preserve"> on the presence and/</w:t>
      </w:r>
      <w:del w:id="13820" w:author="merged r1" w:date="2018-01-18T13:12:00Z">
        <w:r w:rsidRPr="009E0422">
          <w:rPr>
            <w:highlight w:val="cyan"/>
            <w:lang w:eastAsia="ja-JP"/>
          </w:rPr>
          <w:delText xml:space="preserve"> </w:delText>
        </w:r>
      </w:del>
      <w:r w:rsidRPr="009E0422">
        <w:rPr>
          <w:highlight w:val="cyan"/>
          <w:lang w:eastAsia="ja-JP"/>
        </w:rPr>
        <w:t>or value of other fields within the same message. If the presence of a field depends on whether another feature/</w:t>
      </w:r>
      <w:del w:id="13821" w:author="merged r1" w:date="2018-01-18T13:12:00Z">
        <w:r w:rsidRPr="009E0422">
          <w:rPr>
            <w:highlight w:val="cyan"/>
            <w:lang w:eastAsia="ja-JP"/>
          </w:rPr>
          <w:delText xml:space="preserve"> </w:delText>
        </w:r>
      </w:del>
      <w:r w:rsidRPr="009E0422">
        <w:rPr>
          <w:highlight w:val="cyan"/>
          <w:lang w:eastAsia="ja-JP"/>
        </w:rPr>
        <w:t xml:space="preserve">function has been configured, while this function can be configured </w:t>
      </w:r>
      <w:del w:id="13822" w:author="merged r1" w:date="2018-01-18T13:12:00Z">
        <w:r w:rsidRPr="009E0422">
          <w:rPr>
            <w:highlight w:val="cyan"/>
            <w:lang w:eastAsia="ja-JP"/>
          </w:rPr>
          <w:delText>indepedently</w:delText>
        </w:r>
      </w:del>
      <w:ins w:id="13823" w:author="merged r1" w:date="2018-01-18T13:12:00Z">
        <w:r w:rsidRPr="009E0422">
          <w:rPr>
            <w:highlight w:val="cyan"/>
            <w:lang w:eastAsia="ja-JP"/>
          </w:rPr>
          <w:t>indepe</w:t>
        </w:r>
        <w:r w:rsidR="00336DB3" w:rsidRPr="009E0422">
          <w:rPr>
            <w:highlight w:val="cyan"/>
            <w:lang w:eastAsia="ja-JP"/>
          </w:rPr>
          <w:t>n</w:t>
        </w:r>
        <w:r w:rsidRPr="009E0422">
          <w:rPr>
            <w:highlight w:val="cyan"/>
            <w:lang w:eastAsia="ja-JP"/>
          </w:rPr>
          <w:t>dently</w:t>
        </w:r>
      </w:ins>
      <w:r w:rsidRPr="009E0422">
        <w:rPr>
          <w:highlight w:val="cyan"/>
          <w:lang w:eastAsia="ja-JP"/>
        </w:rPr>
        <w:t xml:space="preserve"> e.g. by another message and/</w:t>
      </w:r>
      <w:del w:id="13824" w:author="merged r1" w:date="2018-01-18T13:12:00Z">
        <w:r w:rsidRPr="009E0422">
          <w:rPr>
            <w:highlight w:val="cyan"/>
            <w:lang w:eastAsia="ja-JP"/>
          </w:rPr>
          <w:delText xml:space="preserve"> </w:delText>
        </w:r>
      </w:del>
      <w:r w:rsidRPr="009E0422">
        <w:rPr>
          <w:highlight w:val="cyan"/>
          <w:lang w:eastAsia="ja-JP"/>
        </w:rPr>
        <w:t>or at another point in time, the relation is best reflected by means of a statement in the field description table.</w:t>
      </w:r>
    </w:p>
    <w:p w14:paraId="537C0A9D"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If the ASN.1 section does not include any fields with conditional presence, the conditional presence table shall not be included.</w:t>
      </w:r>
    </w:p>
    <w:p w14:paraId="58B01C9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Whenever a field is only applicable in specific cases e.g. TDD, use of conditional presence should be considered.</w:t>
      </w:r>
    </w:p>
    <w:p w14:paraId="774510AF"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5"/>
      <w:r w:rsidRPr="009E0422">
        <w:rPr>
          <w:rFonts w:ascii="Arial" w:hAnsi="Arial"/>
          <w:sz w:val="28"/>
          <w:highlight w:val="cyan"/>
          <w:lang w:eastAsia="x-none"/>
        </w:rPr>
        <w:t>A.3.7</w:t>
      </w:r>
      <w:r w:rsidRPr="009E0422">
        <w:rPr>
          <w:rFonts w:ascii="Arial" w:hAnsi="Arial"/>
          <w:sz w:val="28"/>
          <w:highlight w:val="cyan"/>
          <w:lang w:eastAsia="x-none"/>
        </w:rPr>
        <w:tab/>
        <w:t>Guidelines on use of lists with elements of SEQUENCE type</w:t>
      </w:r>
      <w:bookmarkEnd w:id="13825"/>
    </w:p>
    <w:p w14:paraId="2F9E0F3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For example, a list of PLMN identities with reservation flags is defined as in the following example:</w:t>
      </w:r>
    </w:p>
    <w:p w14:paraId="06AF5724" w14:textId="77777777" w:rsidR="00AF53F5" w:rsidRPr="009E0422" w:rsidRDefault="00AF53F5" w:rsidP="00CE00FD">
      <w:pPr>
        <w:pStyle w:val="PL"/>
        <w:rPr>
          <w:color w:val="808080"/>
          <w:highlight w:val="cyan"/>
        </w:rPr>
      </w:pPr>
      <w:r w:rsidRPr="009E0422">
        <w:rPr>
          <w:color w:val="808080"/>
          <w:highlight w:val="cyan"/>
        </w:rPr>
        <w:t>-- /example/ ASN1START</w:t>
      </w:r>
    </w:p>
    <w:p w14:paraId="0FAEC34B" w14:textId="77777777" w:rsidR="00AF53F5" w:rsidRPr="009E0422" w:rsidRDefault="00AF53F5" w:rsidP="00CE00FD">
      <w:pPr>
        <w:pStyle w:val="PL"/>
        <w:rPr>
          <w:highlight w:val="cyan"/>
        </w:rPr>
      </w:pPr>
    </w:p>
    <w:p w14:paraId="3E86C51A" w14:textId="77777777" w:rsidR="00AF53F5" w:rsidRPr="009E0422" w:rsidRDefault="00AF53F5" w:rsidP="00CE00FD">
      <w:pPr>
        <w:pStyle w:val="PL"/>
        <w:rPr>
          <w:highlight w:val="cyan"/>
        </w:rPr>
      </w:pPr>
      <w:r w:rsidRPr="009E0422">
        <w:rPr>
          <w:highlight w:val="cyan"/>
        </w:rPr>
        <w:t>PLMN-IdentityInfoList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(1..6))</w:t>
      </w:r>
      <w:r w:rsidRPr="009E0422">
        <w:rPr>
          <w:color w:val="993366"/>
          <w:highlight w:val="cyan"/>
        </w:rPr>
        <w:t xml:space="preserve"> OF</w:t>
      </w:r>
      <w:r w:rsidRPr="009E0422">
        <w:rPr>
          <w:highlight w:val="cyan"/>
        </w:rPr>
        <w:t xml:space="preserve"> PLMN-IdentityInfo</w:t>
      </w:r>
    </w:p>
    <w:p w14:paraId="53443A68" w14:textId="77777777" w:rsidR="00AF53F5" w:rsidRPr="009E0422" w:rsidRDefault="00AF53F5" w:rsidP="00CE00FD">
      <w:pPr>
        <w:pStyle w:val="PL"/>
        <w:rPr>
          <w:highlight w:val="cyan"/>
        </w:rPr>
      </w:pPr>
    </w:p>
    <w:p w14:paraId="7B8177F4" w14:textId="77777777" w:rsidR="00AF53F5" w:rsidRPr="009E0422" w:rsidRDefault="00AF53F5" w:rsidP="00CE00FD">
      <w:pPr>
        <w:pStyle w:val="PL"/>
        <w:rPr>
          <w:highlight w:val="cyan"/>
        </w:rPr>
      </w:pPr>
      <w:r w:rsidRPr="009E0422">
        <w:rPr>
          <w:highlight w:val="cyan"/>
        </w:rPr>
        <w:t>PLMN-IdentityInfo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0E3B31E" w14:textId="77777777" w:rsidR="00AF53F5" w:rsidRPr="009E0422" w:rsidRDefault="00AF53F5" w:rsidP="00CE00FD">
      <w:pPr>
        <w:pStyle w:val="PL"/>
        <w:rPr>
          <w:highlight w:val="cyan"/>
        </w:rPr>
      </w:pPr>
      <w:r w:rsidRPr="009E0422">
        <w:rPr>
          <w:highlight w:val="cyan"/>
        </w:rPr>
        <w:tab/>
        <w:t>plmn-Identity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PLMN-Identity,</w:t>
      </w:r>
    </w:p>
    <w:p w14:paraId="2A5B59E5" w14:textId="77777777" w:rsidR="00AF53F5" w:rsidRPr="009E0422" w:rsidRDefault="00AF53F5" w:rsidP="00CE00FD">
      <w:pPr>
        <w:pStyle w:val="PL"/>
        <w:rPr>
          <w:highlight w:val="cyan"/>
        </w:rPr>
      </w:pPr>
      <w:r w:rsidRPr="009E0422">
        <w:rPr>
          <w:highlight w:val="cyan"/>
        </w:rPr>
        <w:tab/>
        <w:t>cellReservedForOperatorUse</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{reserved, notReserved}</w:t>
      </w:r>
    </w:p>
    <w:p w14:paraId="0D94716C" w14:textId="77777777" w:rsidR="00AF53F5" w:rsidRPr="009E0422" w:rsidRDefault="00AF53F5" w:rsidP="00CE00FD">
      <w:pPr>
        <w:pStyle w:val="PL"/>
        <w:rPr>
          <w:highlight w:val="cyan"/>
        </w:rPr>
      </w:pPr>
      <w:r w:rsidRPr="009E0422">
        <w:rPr>
          <w:highlight w:val="cyan"/>
        </w:rPr>
        <w:t>}</w:t>
      </w:r>
    </w:p>
    <w:p w14:paraId="12CFFDCD" w14:textId="77777777" w:rsidR="00AF53F5" w:rsidRPr="009E0422" w:rsidRDefault="00AF53F5" w:rsidP="00CE00FD">
      <w:pPr>
        <w:pStyle w:val="PL"/>
        <w:rPr>
          <w:highlight w:val="cyan"/>
        </w:rPr>
      </w:pPr>
    </w:p>
    <w:p w14:paraId="5048527A" w14:textId="77777777" w:rsidR="00AF53F5" w:rsidRPr="009E0422" w:rsidRDefault="00AF53F5" w:rsidP="00CE00FD">
      <w:pPr>
        <w:pStyle w:val="PL"/>
        <w:rPr>
          <w:color w:val="808080"/>
          <w:highlight w:val="cyan"/>
        </w:rPr>
      </w:pPr>
      <w:r w:rsidRPr="009E0422">
        <w:rPr>
          <w:color w:val="808080"/>
          <w:highlight w:val="cyan"/>
        </w:rPr>
        <w:t>-- ASN1STOP</w:t>
      </w:r>
    </w:p>
    <w:p w14:paraId="0190E43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rather than as in the following (bad) example, which may cause generated code to contain types with unpredictable names:</w:t>
      </w:r>
    </w:p>
    <w:p w14:paraId="2E900047" w14:textId="77777777" w:rsidR="00AF53F5" w:rsidRPr="009E0422" w:rsidRDefault="00AF53F5" w:rsidP="00CE00FD">
      <w:pPr>
        <w:pStyle w:val="PL"/>
        <w:rPr>
          <w:color w:val="808080"/>
          <w:highlight w:val="cyan"/>
        </w:rPr>
      </w:pPr>
      <w:r w:rsidRPr="009E0422">
        <w:rPr>
          <w:color w:val="808080"/>
          <w:highlight w:val="cyan"/>
        </w:rPr>
        <w:t>-- /bad example/ ASN1START</w:t>
      </w:r>
    </w:p>
    <w:p w14:paraId="656765A7" w14:textId="77777777" w:rsidR="00AF53F5" w:rsidRPr="009E0422" w:rsidRDefault="00AF53F5" w:rsidP="00CE00FD">
      <w:pPr>
        <w:pStyle w:val="PL"/>
        <w:rPr>
          <w:highlight w:val="cyan"/>
        </w:rPr>
      </w:pPr>
    </w:p>
    <w:p w14:paraId="4AB3B669" w14:textId="77777777" w:rsidR="00AF53F5" w:rsidRPr="009E0422" w:rsidRDefault="00AF53F5" w:rsidP="00CE00FD">
      <w:pPr>
        <w:pStyle w:val="PL"/>
        <w:rPr>
          <w:highlight w:val="cyan"/>
        </w:rPr>
      </w:pPr>
      <w:r w:rsidRPr="009E0422">
        <w:rPr>
          <w:highlight w:val="cyan"/>
        </w:rPr>
        <w:t>PLMN-IdentityList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(1..6))</w:t>
      </w:r>
      <w:r w:rsidRPr="009E0422">
        <w:rPr>
          <w:color w:val="993366"/>
          <w:highlight w:val="cyan"/>
        </w:rPr>
        <w:t xml:space="preserve"> OF</w:t>
      </w:r>
      <w:r w:rsidRPr="009E0422">
        <w:rPr>
          <w:highlight w:val="cyan"/>
        </w:rPr>
        <w:t xml:space="preserve"> </w:t>
      </w:r>
      <w:r w:rsidRPr="009E0422">
        <w:rPr>
          <w:color w:val="993366"/>
          <w:highlight w:val="cyan"/>
        </w:rPr>
        <w:t>SEQUENCE</w:t>
      </w:r>
      <w:r w:rsidRPr="009E0422">
        <w:rPr>
          <w:highlight w:val="cyan"/>
        </w:rPr>
        <w:t xml:space="preserve"> {</w:t>
      </w:r>
    </w:p>
    <w:p w14:paraId="6B69AA2A" w14:textId="77777777" w:rsidR="00AF53F5" w:rsidRPr="009E0422" w:rsidRDefault="00AF53F5" w:rsidP="00CE00FD">
      <w:pPr>
        <w:pStyle w:val="PL"/>
        <w:rPr>
          <w:highlight w:val="cyan"/>
        </w:rPr>
      </w:pPr>
      <w:r w:rsidRPr="009E0422">
        <w:rPr>
          <w:highlight w:val="cyan"/>
        </w:rPr>
        <w:tab/>
        <w:t>plmn-Identity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PLMN-Identity,</w:t>
      </w:r>
    </w:p>
    <w:p w14:paraId="4FB20D29" w14:textId="77777777" w:rsidR="00AF53F5" w:rsidRPr="009E0422" w:rsidRDefault="00AF53F5" w:rsidP="00CE00FD">
      <w:pPr>
        <w:pStyle w:val="PL"/>
        <w:rPr>
          <w:highlight w:val="cyan"/>
        </w:rPr>
      </w:pPr>
      <w:r w:rsidRPr="009E0422">
        <w:rPr>
          <w:highlight w:val="cyan"/>
        </w:rPr>
        <w:tab/>
        <w:t>cellReservedForOperatorUse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{reserved, notReserved}</w:t>
      </w:r>
    </w:p>
    <w:p w14:paraId="7CAFBA21" w14:textId="77777777" w:rsidR="00AF53F5" w:rsidRPr="009E0422" w:rsidRDefault="00AF53F5" w:rsidP="00CE00FD">
      <w:pPr>
        <w:pStyle w:val="PL"/>
        <w:rPr>
          <w:highlight w:val="cyan"/>
        </w:rPr>
      </w:pPr>
      <w:r w:rsidRPr="009E0422">
        <w:rPr>
          <w:highlight w:val="cyan"/>
        </w:rPr>
        <w:t>}</w:t>
      </w:r>
    </w:p>
    <w:p w14:paraId="7C8474D4" w14:textId="77777777" w:rsidR="00AF53F5" w:rsidRPr="009E0422" w:rsidRDefault="00AF53F5" w:rsidP="00CE00FD">
      <w:pPr>
        <w:pStyle w:val="PL"/>
        <w:rPr>
          <w:highlight w:val="cyan"/>
        </w:rPr>
      </w:pPr>
    </w:p>
    <w:p w14:paraId="0082D823" w14:textId="77777777" w:rsidR="00AF53F5" w:rsidRPr="009E0422" w:rsidRDefault="00AF53F5" w:rsidP="00CE00FD">
      <w:pPr>
        <w:pStyle w:val="PL"/>
        <w:rPr>
          <w:color w:val="808080"/>
          <w:highlight w:val="cyan"/>
        </w:rPr>
      </w:pPr>
      <w:r w:rsidRPr="009E0422">
        <w:rPr>
          <w:color w:val="808080"/>
          <w:highlight w:val="cyan"/>
        </w:rPr>
        <w:t>-- ASN1STOP</w:t>
      </w:r>
    </w:p>
    <w:p w14:paraId="36AA7894" w14:textId="77777777" w:rsidR="00A17AB4" w:rsidRPr="009E0422" w:rsidRDefault="00A17AB4" w:rsidP="007530BD">
      <w:pPr>
        <w:pStyle w:val="Heading3"/>
        <w:rPr>
          <w:noProof/>
          <w:highlight w:val="cyan"/>
          <w:lang w:eastAsia="sv-SE"/>
        </w:rPr>
      </w:pPr>
      <w:bookmarkStart w:id="13826" w:name="_Toc500942816"/>
      <w:bookmarkStart w:id="13827" w:name="_Toc505697677"/>
      <w:r w:rsidRPr="009E0422">
        <w:rPr>
          <w:noProof/>
          <w:highlight w:val="cyan"/>
          <w:lang w:eastAsia="sv-SE"/>
        </w:rPr>
        <w:t>A.3.8</w:t>
      </w:r>
      <w:r w:rsidRPr="009E0422">
        <w:rPr>
          <w:noProof/>
          <w:highlight w:val="cyan"/>
          <w:lang w:eastAsia="sv-SE"/>
        </w:rPr>
        <w:tab/>
        <w:t>Guidelines on use of parameterised SetupRelease type</w:t>
      </w:r>
      <w:bookmarkEnd w:id="13826"/>
      <w:bookmarkEnd w:id="13827"/>
    </w:p>
    <w:p w14:paraId="44E092A5" w14:textId="77777777" w:rsidR="00A17AB4" w:rsidRPr="009E0422" w:rsidRDefault="00A17AB4" w:rsidP="007530BD">
      <w:pPr>
        <w:rPr>
          <w:highlight w:val="cyan"/>
          <w:lang w:eastAsia="sv-SE"/>
        </w:rPr>
      </w:pPr>
      <w:r w:rsidRPr="009E0422">
        <w:rPr>
          <w:highlight w:val="cyan"/>
          <w:lang w:eastAsia="sv-SE"/>
        </w:rPr>
        <w:t xml:space="preserve">The usage of the parameterised </w:t>
      </w:r>
      <w:r w:rsidRPr="009E0422">
        <w:rPr>
          <w:i/>
          <w:highlight w:val="cyan"/>
          <w:lang w:eastAsia="sv-SE"/>
        </w:rPr>
        <w:t>SetupRelease</w:t>
      </w:r>
      <w:r w:rsidRPr="009E0422">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9E0422" w:rsidRDefault="000C0CD9" w:rsidP="00CE00FD">
      <w:pPr>
        <w:pStyle w:val="PL"/>
        <w:rPr>
          <w:color w:val="808080"/>
          <w:highlight w:val="cyan"/>
        </w:rPr>
      </w:pPr>
      <w:r w:rsidRPr="009E0422">
        <w:rPr>
          <w:color w:val="808080"/>
          <w:highlight w:val="cyan"/>
        </w:rPr>
        <w:t>-- /example/ ASN1START</w:t>
      </w:r>
    </w:p>
    <w:p w14:paraId="40864C42" w14:textId="77777777" w:rsidR="000C0CD9" w:rsidRPr="009E0422" w:rsidRDefault="000C0CD9" w:rsidP="00CE00FD">
      <w:pPr>
        <w:pStyle w:val="PL"/>
        <w:rPr>
          <w:highlight w:val="cyan"/>
        </w:rPr>
      </w:pPr>
    </w:p>
    <w:p w14:paraId="766690D1" w14:textId="070AB31E" w:rsidR="00A17AB4" w:rsidRPr="009E0422" w:rsidRDefault="00A17AB4" w:rsidP="00CE00FD">
      <w:pPr>
        <w:pStyle w:val="PL"/>
        <w:rPr>
          <w:highlight w:val="cyan"/>
        </w:rPr>
      </w:pPr>
      <w:r w:rsidRPr="009E0422">
        <w:rPr>
          <w:highlight w:val="cyan"/>
        </w:rPr>
        <w:t xml:space="preserve">RRCMessage-r15-IEs ::= </w:t>
      </w:r>
      <w:r w:rsidRPr="009E0422">
        <w:rPr>
          <w:color w:val="993366"/>
          <w:highlight w:val="cyan"/>
        </w:rPr>
        <w:t>SEQUENCE</w:t>
      </w:r>
      <w:r w:rsidRPr="009E0422">
        <w:rPr>
          <w:highlight w:val="cyan"/>
        </w:rPr>
        <w:t xml:space="preserve"> {</w:t>
      </w:r>
    </w:p>
    <w:p w14:paraId="57CE89B3" w14:textId="77777777" w:rsidR="00A17AB4" w:rsidRPr="009E0422" w:rsidRDefault="00A17AB4" w:rsidP="00CE00FD">
      <w:pPr>
        <w:pStyle w:val="PL"/>
        <w:rPr>
          <w:color w:val="808080"/>
          <w:highlight w:val="cyan"/>
        </w:rPr>
      </w:pPr>
      <w:r w:rsidRPr="009E0422">
        <w:rPr>
          <w:highlight w:val="cyan"/>
        </w:rPr>
        <w:tab/>
        <w:t>field-r15</w:t>
      </w:r>
      <w:r w:rsidRPr="009E0422">
        <w:rPr>
          <w:highlight w:val="cyan"/>
        </w:rPr>
        <w:tab/>
      </w:r>
      <w:r w:rsidRPr="009E0422">
        <w:rPr>
          <w:highlight w:val="cyan"/>
        </w:rPr>
        <w:tab/>
      </w:r>
      <w:r w:rsidRPr="009E0422">
        <w:rPr>
          <w:highlight w:val="cyan"/>
        </w:rPr>
        <w:tab/>
      </w:r>
      <w:r w:rsidRPr="009E0422">
        <w:rPr>
          <w:highlight w:val="cyan"/>
        </w:rPr>
        <w:tab/>
        <w:t>SetupRelease { IE-r15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w:t>
      </w:r>
      <w:r w:rsidRPr="009E0422">
        <w:rPr>
          <w:color w:val="808080"/>
          <w:highlight w:val="cyan"/>
        </w:rPr>
        <w:tab/>
        <w:t>Need M</w:t>
      </w:r>
    </w:p>
    <w:p w14:paraId="298587E6" w14:textId="77777777" w:rsidR="00A17AB4" w:rsidRPr="009E0422" w:rsidRDefault="00A17AB4" w:rsidP="00CE00FD">
      <w:pPr>
        <w:pStyle w:val="PL"/>
        <w:rPr>
          <w:highlight w:val="cyan"/>
        </w:rPr>
      </w:pPr>
      <w:r w:rsidRPr="009E0422">
        <w:rPr>
          <w:highlight w:val="cyan"/>
        </w:rPr>
        <w:tab/>
        <w:t>...</w:t>
      </w:r>
    </w:p>
    <w:p w14:paraId="02BB3D4D" w14:textId="77777777" w:rsidR="00A17AB4" w:rsidRPr="009E0422" w:rsidRDefault="00A17AB4" w:rsidP="00CE00FD">
      <w:pPr>
        <w:pStyle w:val="PL"/>
        <w:rPr>
          <w:highlight w:val="cyan"/>
        </w:rPr>
      </w:pPr>
      <w:r w:rsidRPr="009E0422">
        <w:rPr>
          <w:highlight w:val="cyan"/>
        </w:rPr>
        <w:t>}</w:t>
      </w:r>
    </w:p>
    <w:p w14:paraId="642B7608" w14:textId="77777777" w:rsidR="00A17AB4" w:rsidRPr="009E0422" w:rsidRDefault="00A17AB4" w:rsidP="00CE00FD">
      <w:pPr>
        <w:pStyle w:val="PL"/>
        <w:rPr>
          <w:highlight w:val="cyan"/>
        </w:rPr>
      </w:pPr>
    </w:p>
    <w:p w14:paraId="725C008D" w14:textId="77777777" w:rsidR="00A17AB4" w:rsidRPr="009E0422" w:rsidRDefault="00A17AB4" w:rsidP="00CE00FD">
      <w:pPr>
        <w:pStyle w:val="PL"/>
        <w:rPr>
          <w:highlight w:val="cyan"/>
        </w:rPr>
      </w:pPr>
    </w:p>
    <w:p w14:paraId="4E8E046D" w14:textId="77777777" w:rsidR="00A17AB4" w:rsidRPr="009E0422" w:rsidRDefault="00A17AB4" w:rsidP="00CE00FD">
      <w:pPr>
        <w:pStyle w:val="PL"/>
        <w:rPr>
          <w:highlight w:val="cyan"/>
        </w:rPr>
      </w:pPr>
      <w:commentRangeStart w:id="13828"/>
      <w:r w:rsidRPr="009E0422">
        <w:rPr>
          <w:highlight w:val="cyan"/>
        </w:rPr>
        <w:t xml:space="preserve">RRCMessage-r15-IEs ::= </w:t>
      </w:r>
      <w:r w:rsidRPr="009E0422">
        <w:rPr>
          <w:color w:val="993366"/>
          <w:highlight w:val="cyan"/>
        </w:rPr>
        <w:t>SEQUENCE</w:t>
      </w:r>
      <w:r w:rsidRPr="009E0422">
        <w:rPr>
          <w:highlight w:val="cyan"/>
        </w:rPr>
        <w:t xml:space="preserve"> {</w:t>
      </w:r>
    </w:p>
    <w:p w14:paraId="57B950DD" w14:textId="77777777" w:rsidR="000F62FB" w:rsidRPr="009E0422" w:rsidRDefault="00A17AB4" w:rsidP="00CE00FD">
      <w:pPr>
        <w:pStyle w:val="PL"/>
        <w:rPr>
          <w:ins w:id="13829" w:author="Nokia R2-1800832" w:date="2018-02-02T17:23:00Z"/>
          <w:highlight w:val="cyan"/>
        </w:rPr>
      </w:pPr>
      <w:r w:rsidRPr="009E0422">
        <w:rPr>
          <w:highlight w:val="cyan"/>
        </w:rPr>
        <w:tab/>
        <w:t>field-r15</w:t>
      </w:r>
      <w:r w:rsidRPr="009E0422">
        <w:rPr>
          <w:highlight w:val="cyan"/>
        </w:rPr>
        <w:tab/>
      </w:r>
      <w:r w:rsidRPr="009E0422">
        <w:rPr>
          <w:highlight w:val="cyan"/>
        </w:rPr>
        <w:tab/>
        <w:t xml:space="preserve">SetupRelease { </w:t>
      </w:r>
      <w:ins w:id="13830" w:author="Nokia R2-1800832" w:date="2018-02-02T17:23:00Z">
        <w:r w:rsidR="000F62FB" w:rsidRPr="009E0422">
          <w:rPr>
            <w:highlight w:val="cyan"/>
          </w:rPr>
          <w:t>Element-r15 }</w:t>
        </w:r>
      </w:ins>
    </w:p>
    <w:p w14:paraId="6853E69D" w14:textId="629A7A58" w:rsidR="000F62FB" w:rsidRPr="009E0422" w:rsidRDefault="000F62FB" w:rsidP="00CE00FD">
      <w:pPr>
        <w:pStyle w:val="PL"/>
        <w:rPr>
          <w:ins w:id="13831" w:author="Nokia R2-1800832" w:date="2018-02-02T17:23:00Z"/>
          <w:highlight w:val="cyan"/>
        </w:rPr>
      </w:pPr>
      <w:ins w:id="13832" w:author="Nokia R2-1800832" w:date="2018-02-02T17:24: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2B38B099" w14:textId="77777777" w:rsidR="000F62FB" w:rsidRPr="009E0422" w:rsidRDefault="000F62FB" w:rsidP="00CE00FD">
      <w:pPr>
        <w:pStyle w:val="PL"/>
        <w:rPr>
          <w:ins w:id="13833" w:author="Nokia R2-1800832" w:date="2018-02-02T17:23:00Z"/>
          <w:highlight w:val="cyan"/>
        </w:rPr>
      </w:pPr>
    </w:p>
    <w:p w14:paraId="394CB652" w14:textId="3964C287" w:rsidR="00A17AB4" w:rsidRPr="009E0422" w:rsidRDefault="000F62FB" w:rsidP="00CE00FD">
      <w:pPr>
        <w:pStyle w:val="PL"/>
        <w:rPr>
          <w:highlight w:val="cyan"/>
        </w:rPr>
      </w:pPr>
      <w:ins w:id="13834" w:author="Nokia R2-1800832" w:date="2018-02-02T17:23:00Z">
        <w:r w:rsidRPr="009E0422">
          <w:rPr>
            <w:color w:val="993366"/>
            <w:highlight w:val="cyan"/>
          </w:rPr>
          <w:t xml:space="preserve">Element-r15 ::= </w:t>
        </w:r>
      </w:ins>
      <w:r w:rsidR="00A17AB4" w:rsidRPr="009E0422">
        <w:rPr>
          <w:color w:val="993366"/>
          <w:highlight w:val="cyan"/>
        </w:rPr>
        <w:t>SEQUENCE</w:t>
      </w:r>
      <w:r w:rsidR="00A17AB4" w:rsidRPr="009E0422">
        <w:rPr>
          <w:highlight w:val="cyan"/>
        </w:rPr>
        <w:t xml:space="preserve"> { </w:t>
      </w:r>
    </w:p>
    <w:p w14:paraId="4EFB30C5" w14:textId="10AB7E92" w:rsidR="00A17AB4" w:rsidRPr="009E0422" w:rsidRDefault="00A17AB4" w:rsidP="00CE00FD">
      <w:pPr>
        <w:pStyle w:val="PL"/>
        <w:rPr>
          <w:highlight w:val="cyan"/>
        </w:rPr>
      </w:pPr>
      <w:r w:rsidRPr="009E0422">
        <w:rPr>
          <w:highlight w:val="cyan"/>
        </w:rPr>
        <w:tab/>
        <w:t>field1-r15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IE1-r15, </w:t>
      </w:r>
    </w:p>
    <w:p w14:paraId="158ACC43" w14:textId="42C30C1A" w:rsidR="00A17AB4" w:rsidRPr="009E0422" w:rsidRDefault="00A17AB4" w:rsidP="00CE00FD">
      <w:pPr>
        <w:pStyle w:val="PL"/>
        <w:rPr>
          <w:color w:val="808080"/>
          <w:highlight w:val="cyan"/>
        </w:rPr>
      </w:pPr>
      <w:r w:rsidRPr="009E0422">
        <w:rPr>
          <w:highlight w:val="cyan"/>
        </w:rPr>
        <w:tab/>
        <w:t>field2-r15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IE2-r15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N</w:t>
      </w:r>
    </w:p>
    <w:p w14:paraId="69FBCE1F" w14:textId="02B21CF0" w:rsidR="00A17AB4" w:rsidRPr="009E0422" w:rsidRDefault="00A17AB4" w:rsidP="00CE00FD">
      <w:pPr>
        <w:pStyle w:val="PL"/>
        <w:rPr>
          <w:color w:val="808080"/>
          <w:highlight w:val="cyan"/>
        </w:rPr>
      </w:pP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commentRangeEnd w:id="13828"/>
      <w:r w:rsidR="007047F0" w:rsidRPr="009E0422">
        <w:rPr>
          <w:rStyle w:val="CommentReference"/>
          <w:rFonts w:ascii="Times New Roman" w:hAnsi="Times New Roman"/>
          <w:noProof w:val="0"/>
          <w:highlight w:val="cyan"/>
          <w:lang w:eastAsia="en-US"/>
        </w:rPr>
        <w:commentReference w:id="13828"/>
      </w:r>
    </w:p>
    <w:p w14:paraId="106CB23B" w14:textId="27919889" w:rsidR="000C0CD9" w:rsidRPr="009E0422" w:rsidRDefault="000C0CD9" w:rsidP="00CE00FD">
      <w:pPr>
        <w:pStyle w:val="PL"/>
        <w:rPr>
          <w:highlight w:val="cyan"/>
        </w:rPr>
      </w:pPr>
    </w:p>
    <w:p w14:paraId="13965EB5" w14:textId="0089195E" w:rsidR="000C0CD9" w:rsidRPr="009E0422" w:rsidRDefault="000C0CD9" w:rsidP="00CE00FD">
      <w:pPr>
        <w:pStyle w:val="PL"/>
        <w:rPr>
          <w:color w:val="808080"/>
          <w:highlight w:val="cyan"/>
        </w:rPr>
      </w:pPr>
      <w:r w:rsidRPr="009E0422">
        <w:rPr>
          <w:color w:val="808080"/>
          <w:highlight w:val="cyan"/>
        </w:rPr>
        <w:t>-- /example/ ASN1STOP</w:t>
      </w:r>
    </w:p>
    <w:p w14:paraId="5922BEFA" w14:textId="77777777" w:rsidR="007047F0" w:rsidRPr="009E0422" w:rsidRDefault="007047F0" w:rsidP="00DA147E">
      <w:pPr>
        <w:rPr>
          <w:ins w:id="13835" w:author="Nokia R2-1800832" w:date="2018-02-02T17:34:00Z"/>
          <w:highlight w:val="cyan"/>
        </w:rPr>
      </w:pPr>
      <w:bookmarkStart w:id="13836" w:name="_Toc478016086"/>
    </w:p>
    <w:p w14:paraId="259E1502" w14:textId="6AFF245C" w:rsidR="00DA147E" w:rsidRPr="009E0422" w:rsidRDefault="00DA147E" w:rsidP="00DA147E">
      <w:pPr>
        <w:rPr>
          <w:ins w:id="13837" w:author="Nokia R2-1800832" w:date="2018-02-02T17:32:00Z"/>
          <w:highlight w:val="cyan"/>
        </w:rPr>
      </w:pPr>
      <w:ins w:id="13838" w:author="Nokia R2-1800832" w:date="2018-02-02T17:32:00Z">
        <w:r w:rsidRPr="009E0422">
          <w:rPr>
            <w:highlight w:val="cyan"/>
          </w:rPr>
          <w:t xml:space="preserve">The </w:t>
        </w:r>
        <w:r w:rsidRPr="009E0422">
          <w:rPr>
            <w:i/>
            <w:highlight w:val="cyan"/>
          </w:rPr>
          <w:t>SetupRelease</w:t>
        </w:r>
        <w:r w:rsidRPr="009E0422">
          <w:rPr>
            <w:highlight w:val="cyan"/>
          </w:rPr>
          <w:t xml:space="preserve"> is always be used with only named IEs, i.e. the example below is not allowed:</w:t>
        </w:r>
      </w:ins>
    </w:p>
    <w:p w14:paraId="3C98A639" w14:textId="77777777" w:rsidR="00DA147E" w:rsidRPr="009E0422" w:rsidRDefault="00DA147E" w:rsidP="007047F0">
      <w:pPr>
        <w:pStyle w:val="PL"/>
        <w:rPr>
          <w:ins w:id="13839" w:author="Nokia R2-1800832" w:date="2018-02-02T17:32:00Z"/>
          <w:highlight w:val="cyan"/>
        </w:rPr>
      </w:pPr>
      <w:ins w:id="13840" w:author="Nokia R2-1800832" w:date="2018-02-02T17:32:00Z">
        <w:r w:rsidRPr="009E0422">
          <w:rPr>
            <w:highlight w:val="cyan"/>
          </w:rPr>
          <w:t>-- /example/ ASN1START</w:t>
        </w:r>
      </w:ins>
    </w:p>
    <w:p w14:paraId="472DB0E6" w14:textId="77777777" w:rsidR="00DA147E" w:rsidRPr="009E0422" w:rsidRDefault="00DA147E" w:rsidP="007047F0">
      <w:pPr>
        <w:pStyle w:val="PL"/>
        <w:rPr>
          <w:ins w:id="13841" w:author="Nokia R2-1800832" w:date="2018-02-02T17:32:00Z"/>
          <w:highlight w:val="cyan"/>
        </w:rPr>
      </w:pPr>
    </w:p>
    <w:p w14:paraId="3EE83960" w14:textId="77777777" w:rsidR="00DA147E" w:rsidRPr="009E0422" w:rsidRDefault="00DA147E" w:rsidP="007047F0">
      <w:pPr>
        <w:pStyle w:val="PL"/>
        <w:rPr>
          <w:ins w:id="13842" w:author="Nokia R2-1800832" w:date="2018-02-02T17:32:00Z"/>
          <w:highlight w:val="cyan"/>
        </w:rPr>
      </w:pPr>
      <w:ins w:id="13843" w:author="Nokia R2-1800832" w:date="2018-02-02T17:32:00Z">
        <w:r w:rsidRPr="009E0422">
          <w:rPr>
            <w:highlight w:val="cyan"/>
          </w:rPr>
          <w:t xml:space="preserve">RRCMessage-r15-IEs ::= </w:t>
        </w:r>
        <w:r w:rsidRPr="009E0422">
          <w:rPr>
            <w:color w:val="993366"/>
            <w:highlight w:val="cyan"/>
          </w:rPr>
          <w:t>SEQUENCE</w:t>
        </w:r>
        <w:r w:rsidRPr="009E0422">
          <w:rPr>
            <w:highlight w:val="cyan"/>
          </w:rPr>
          <w:t xml:space="preserve"> {</w:t>
        </w:r>
      </w:ins>
    </w:p>
    <w:p w14:paraId="6DEDFF33" w14:textId="77777777" w:rsidR="00DA147E" w:rsidRPr="009E0422" w:rsidRDefault="00DA147E" w:rsidP="007047F0">
      <w:pPr>
        <w:pStyle w:val="PL"/>
        <w:rPr>
          <w:ins w:id="13844" w:author="Nokia R2-1800832" w:date="2018-02-02T17:32:00Z"/>
          <w:highlight w:val="cyan"/>
        </w:rPr>
      </w:pPr>
      <w:ins w:id="13845" w:author="Nokia R2-1800832" w:date="2018-02-02T17:32:00Z">
        <w:r w:rsidRPr="009E0422">
          <w:rPr>
            <w:highlight w:val="cyan"/>
          </w:rPr>
          <w:tab/>
          <w:t>field-r15</w:t>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 </w:t>
        </w:r>
        <w:r w:rsidRPr="009E0422">
          <w:rPr>
            <w:highlight w:val="cyan"/>
          </w:rPr>
          <w:tab/>
          <w:t>-- Unnamed SEQUENCEs are not allowed!</w:t>
        </w:r>
      </w:ins>
    </w:p>
    <w:p w14:paraId="5E6433DF" w14:textId="77777777" w:rsidR="00DA147E" w:rsidRPr="009E0422" w:rsidRDefault="00DA147E" w:rsidP="007047F0">
      <w:pPr>
        <w:pStyle w:val="PL"/>
        <w:rPr>
          <w:ins w:id="13846" w:author="Nokia R2-1800832" w:date="2018-02-02T17:32:00Z"/>
          <w:highlight w:val="cyan"/>
        </w:rPr>
      </w:pPr>
      <w:ins w:id="13847" w:author="Nokia R2-1800832" w:date="2018-02-02T17:32:00Z">
        <w:r w:rsidRPr="009E0422">
          <w:rPr>
            <w:highlight w:val="cyan"/>
          </w:rPr>
          <w:tab/>
        </w:r>
        <w:r w:rsidRPr="009E0422">
          <w:rPr>
            <w:highlight w:val="cyan"/>
          </w:rPr>
          <w:tab/>
        </w:r>
        <w:r w:rsidRPr="009E0422">
          <w:rPr>
            <w:highlight w:val="cyan"/>
          </w:rPr>
          <w:tab/>
          <w:t>field1-r15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IE1-r15, </w:t>
        </w:r>
      </w:ins>
    </w:p>
    <w:p w14:paraId="4526E507" w14:textId="77777777" w:rsidR="00DA147E" w:rsidRPr="009E0422" w:rsidRDefault="00DA147E" w:rsidP="007047F0">
      <w:pPr>
        <w:pStyle w:val="PL"/>
        <w:rPr>
          <w:ins w:id="13848" w:author="Nokia R2-1800832" w:date="2018-02-02T17:32:00Z"/>
          <w:highlight w:val="cyan"/>
        </w:rPr>
      </w:pPr>
      <w:ins w:id="13849" w:author="Nokia R2-1800832" w:date="2018-02-02T17:32:00Z">
        <w:r w:rsidRPr="009E0422">
          <w:rPr>
            <w:highlight w:val="cyan"/>
          </w:rPr>
          <w:tab/>
        </w:r>
        <w:r w:rsidRPr="009E0422">
          <w:rPr>
            <w:highlight w:val="cyan"/>
          </w:rPr>
          <w:tab/>
        </w:r>
        <w:r w:rsidRPr="009E0422">
          <w:rPr>
            <w:highlight w:val="cyan"/>
          </w:rPr>
          <w:tab/>
          <w:t>field2-r15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IE2-r15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t>-- Need N</w:t>
        </w:r>
      </w:ins>
    </w:p>
    <w:p w14:paraId="002D106B" w14:textId="77777777" w:rsidR="00DA147E" w:rsidRPr="009E0422" w:rsidRDefault="00DA147E" w:rsidP="007047F0">
      <w:pPr>
        <w:pStyle w:val="PL"/>
        <w:rPr>
          <w:ins w:id="13850" w:author="Nokia R2-1800832" w:date="2018-02-02T17:32:00Z"/>
          <w:highlight w:val="cyan"/>
        </w:rPr>
      </w:pPr>
      <w:ins w:id="13851" w:author="Nokia R2-1800832" w:date="2018-02-02T17:32:00Z">
        <w:r w:rsidRPr="009E0422">
          <w:rPr>
            <w:highlight w:val="cyan"/>
          </w:rPr>
          <w:tab/>
        </w:r>
        <w:r w:rsidRPr="009E0422">
          <w:rPr>
            <w:highlight w:val="cyan"/>
          </w:rPr>
          <w:tab/>
          <w:t>}</w:t>
        </w:r>
      </w:ins>
    </w:p>
    <w:p w14:paraId="5BDB884D" w14:textId="77777777" w:rsidR="00DA147E" w:rsidRPr="009E0422" w:rsidRDefault="00DA147E" w:rsidP="007047F0">
      <w:pPr>
        <w:pStyle w:val="PL"/>
        <w:rPr>
          <w:ins w:id="13852" w:author="Nokia R2-1800832" w:date="2018-02-02T17:32:00Z"/>
          <w:highlight w:val="cyan"/>
        </w:rPr>
      </w:pPr>
      <w:ins w:id="13853" w:author="Nokia R2-1800832" w:date="2018-02-02T17:32:00Z">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t>-- Need M</w:t>
        </w:r>
      </w:ins>
    </w:p>
    <w:p w14:paraId="1008CAFE" w14:textId="1F44D0CB" w:rsidR="00DA147E" w:rsidRPr="009E0422" w:rsidRDefault="00DA147E" w:rsidP="007047F0">
      <w:pPr>
        <w:pStyle w:val="PL"/>
        <w:rPr>
          <w:ins w:id="13854" w:author="Nokia R2-1800832" w:date="2018-02-02T17:32:00Z"/>
          <w:highlight w:val="cyan"/>
        </w:rPr>
      </w:pPr>
      <w:ins w:id="13855" w:author="Nokia R2-1800832" w:date="2018-02-02T17:32:00Z">
        <w:r w:rsidRPr="009E0422">
          <w:rPr>
            <w:highlight w:val="cyan"/>
          </w:rPr>
          <w:t>}</w:t>
        </w:r>
      </w:ins>
    </w:p>
    <w:p w14:paraId="2E0ABD62" w14:textId="77777777" w:rsidR="00DA147E" w:rsidRPr="009E0422" w:rsidRDefault="00DA147E" w:rsidP="007047F0">
      <w:pPr>
        <w:pStyle w:val="PL"/>
        <w:rPr>
          <w:ins w:id="13856" w:author="Nokia R2-1800832" w:date="2018-02-02T17:32:00Z"/>
          <w:highlight w:val="cyan"/>
        </w:rPr>
      </w:pPr>
    </w:p>
    <w:p w14:paraId="3C602C0B" w14:textId="2AD230D3" w:rsidR="00DA147E" w:rsidRPr="009E0422" w:rsidRDefault="00DA147E" w:rsidP="007047F0">
      <w:pPr>
        <w:pStyle w:val="PL"/>
        <w:rPr>
          <w:highlight w:val="cyan"/>
        </w:rPr>
      </w:pPr>
      <w:ins w:id="13857" w:author="Nokia R2-1800832" w:date="2018-02-02T17:32:00Z">
        <w:r w:rsidRPr="009E0422">
          <w:rPr>
            <w:highlight w:val="cyan"/>
          </w:rPr>
          <w:t>-- /example/ ASN1STOP</w:t>
        </w:r>
      </w:ins>
    </w:p>
    <w:p w14:paraId="7E27A8D3" w14:textId="6E5FB554" w:rsidR="00E0341A" w:rsidRPr="009E0422" w:rsidRDefault="00E0341A" w:rsidP="00E0341A">
      <w:pPr>
        <w:rPr>
          <w:highlight w:val="cyan"/>
        </w:rPr>
      </w:pPr>
    </w:p>
    <w:p w14:paraId="5E96B036" w14:textId="77777777" w:rsidR="00E0341A" w:rsidRPr="009E0422" w:rsidRDefault="00E0341A" w:rsidP="00E0341A">
      <w:pPr>
        <w:rPr>
          <w:ins w:id="13858" w:author="N058" w:date="2018-02-06T12:13:00Z"/>
          <w:highlight w:val="cyan"/>
        </w:rPr>
      </w:pPr>
      <w:ins w:id="13859" w:author="N058" w:date="2018-02-06T12:13:00Z">
        <w:r w:rsidRPr="009E0422">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9E0422" w:rsidRDefault="00E0341A" w:rsidP="00E0341A">
      <w:pPr>
        <w:pStyle w:val="B1"/>
        <w:rPr>
          <w:ins w:id="13860" w:author="N058" w:date="2018-02-06T12:13:00Z"/>
          <w:highlight w:val="cyan"/>
        </w:rPr>
      </w:pPr>
      <w:ins w:id="13861" w:author="N058" w:date="2018-02-06T12:13:00Z">
        <w:r w:rsidRPr="009E0422">
          <w:rPr>
            <w:highlight w:val="cyan"/>
          </w:rPr>
          <w:t xml:space="preserve">1&gt; if </w:t>
        </w:r>
        <w:r w:rsidRPr="009E0422">
          <w:rPr>
            <w:i/>
            <w:highlight w:val="cyan"/>
          </w:rPr>
          <w:t>field-r15</w:t>
        </w:r>
        <w:r w:rsidRPr="009E0422">
          <w:rPr>
            <w:highlight w:val="cyan"/>
          </w:rPr>
          <w:t xml:space="preserve"> is set to "setup":</w:t>
        </w:r>
      </w:ins>
    </w:p>
    <w:p w14:paraId="61A91835" w14:textId="77777777" w:rsidR="00E0341A" w:rsidRPr="009E0422" w:rsidRDefault="00E0341A" w:rsidP="00E0341A">
      <w:pPr>
        <w:pStyle w:val="B2"/>
        <w:rPr>
          <w:ins w:id="13862" w:author="N058" w:date="2018-02-06T12:13:00Z"/>
          <w:highlight w:val="cyan"/>
        </w:rPr>
      </w:pPr>
      <w:ins w:id="13863" w:author="N058" w:date="2018-02-06T12:13:00Z">
        <w:r w:rsidRPr="009E0422">
          <w:rPr>
            <w:highlight w:val="cyan"/>
          </w:rPr>
          <w:t>2&gt; do something;</w:t>
        </w:r>
      </w:ins>
    </w:p>
    <w:p w14:paraId="2F12A39D" w14:textId="77777777" w:rsidR="00E0341A" w:rsidRPr="009E0422" w:rsidRDefault="00E0341A" w:rsidP="00E0341A">
      <w:pPr>
        <w:pStyle w:val="B1"/>
        <w:rPr>
          <w:ins w:id="13864" w:author="N058" w:date="2018-02-06T12:13:00Z"/>
          <w:highlight w:val="cyan"/>
        </w:rPr>
      </w:pPr>
      <w:ins w:id="13865" w:author="N058" w:date="2018-02-06T12:13:00Z">
        <w:r w:rsidRPr="009E0422">
          <w:rPr>
            <w:highlight w:val="cyan"/>
          </w:rPr>
          <w:t>1&gt; else (</w:t>
        </w:r>
        <w:r w:rsidRPr="009E0422">
          <w:rPr>
            <w:i/>
            <w:highlight w:val="cyan"/>
          </w:rPr>
          <w:t>field-r15</w:t>
        </w:r>
        <w:r w:rsidRPr="009E0422">
          <w:rPr>
            <w:highlight w:val="cyan"/>
          </w:rPr>
          <w:t xml:space="preserve"> is set to "release"):</w:t>
        </w:r>
      </w:ins>
    </w:p>
    <w:p w14:paraId="791B8943" w14:textId="77777777" w:rsidR="00E0341A" w:rsidRPr="009E0422" w:rsidRDefault="00E0341A" w:rsidP="00E0341A">
      <w:pPr>
        <w:pStyle w:val="B2"/>
        <w:rPr>
          <w:ins w:id="13866" w:author="N058" w:date="2018-02-06T12:13:00Z"/>
          <w:highlight w:val="cyan"/>
        </w:rPr>
      </w:pPr>
      <w:ins w:id="13867" w:author="N058" w:date="2018-02-06T12:13:00Z">
        <w:r w:rsidRPr="009E0422">
          <w:rPr>
            <w:highlight w:val="cyan"/>
          </w:rPr>
          <w:t xml:space="preserve">2&gt; release </w:t>
        </w:r>
        <w:r w:rsidRPr="009E0422">
          <w:rPr>
            <w:i/>
            <w:highlight w:val="cyan"/>
          </w:rPr>
          <w:t>field-r15</w:t>
        </w:r>
        <w:r w:rsidRPr="009E0422">
          <w:rPr>
            <w:highlight w:val="cyan"/>
          </w:rPr>
          <w:t xml:space="preserve"> (if appropriate);</w:t>
        </w:r>
      </w:ins>
    </w:p>
    <w:p w14:paraId="676B9734" w14:textId="77777777" w:rsidR="001C639B" w:rsidRPr="009E0422" w:rsidRDefault="001C639B" w:rsidP="001C639B">
      <w:pPr>
        <w:pStyle w:val="Heading3"/>
        <w:rPr>
          <w:ins w:id="13868" w:author="Rapporteur" w:date="2018-02-06T09:11:00Z"/>
          <w:highlight w:val="cyan"/>
        </w:rPr>
      </w:pPr>
      <w:bookmarkStart w:id="13869" w:name="_Toc505697678"/>
      <w:commentRangeStart w:id="13870"/>
      <w:ins w:id="13871" w:author="Rapporteur" w:date="2018-02-06T09:11:00Z">
        <w:r w:rsidRPr="009E0422">
          <w:rPr>
            <w:highlight w:val="cyan"/>
          </w:rPr>
          <w:t>A.3.9</w:t>
        </w:r>
        <w:r w:rsidRPr="009E0422">
          <w:rPr>
            <w:highlight w:val="cyan"/>
          </w:rPr>
          <w:tab/>
          <w:t>Guidelines on use of ToAddModList and ToReleaseList</w:t>
        </w:r>
      </w:ins>
      <w:commentRangeEnd w:id="13870"/>
      <w:ins w:id="13872" w:author="Rapporteur" w:date="2018-02-06T09:12:00Z">
        <w:r w:rsidRPr="009E0422">
          <w:rPr>
            <w:rStyle w:val="CommentReference"/>
            <w:rFonts w:ascii="Times New Roman" w:hAnsi="Times New Roman"/>
            <w:highlight w:val="cyan"/>
          </w:rPr>
          <w:commentReference w:id="13870"/>
        </w:r>
      </w:ins>
      <w:bookmarkEnd w:id="13869"/>
    </w:p>
    <w:p w14:paraId="25949709" w14:textId="77777777" w:rsidR="001C639B" w:rsidRPr="009E0422" w:rsidRDefault="001C639B" w:rsidP="001C639B">
      <w:pPr>
        <w:rPr>
          <w:ins w:id="13873" w:author="Rapporteur" w:date="2018-02-06T09:11:00Z"/>
          <w:highlight w:val="cyan"/>
        </w:rPr>
      </w:pPr>
      <w:ins w:id="13874" w:author="Rapporteur" w:date="2018-02-06T09:11:00Z">
        <w:r w:rsidRPr="009E0422">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9E0422" w:rsidRDefault="001C639B" w:rsidP="001C639B">
      <w:pPr>
        <w:pStyle w:val="PL"/>
        <w:rPr>
          <w:ins w:id="13875" w:author="Rapporteur" w:date="2018-02-06T09:11:00Z"/>
          <w:color w:val="808080"/>
          <w:highlight w:val="cyan"/>
        </w:rPr>
      </w:pPr>
      <w:ins w:id="13876" w:author="Rapporteur" w:date="2018-02-06T09:11:00Z">
        <w:r w:rsidRPr="009E0422">
          <w:rPr>
            <w:color w:val="808080"/>
            <w:highlight w:val="cyan"/>
          </w:rPr>
          <w:t>-- /example/ ASN1START</w:t>
        </w:r>
      </w:ins>
    </w:p>
    <w:p w14:paraId="64C989B1" w14:textId="77777777" w:rsidR="001C639B" w:rsidRPr="009E0422" w:rsidRDefault="001C639B" w:rsidP="001C639B">
      <w:pPr>
        <w:pStyle w:val="PL"/>
        <w:rPr>
          <w:ins w:id="13877" w:author="Rapporteur" w:date="2018-02-06T09:11:00Z"/>
          <w:highlight w:val="cyan"/>
        </w:rPr>
      </w:pPr>
    </w:p>
    <w:p w14:paraId="22B44151" w14:textId="77777777" w:rsidR="001C639B" w:rsidRPr="009E0422" w:rsidRDefault="001C639B" w:rsidP="001C639B">
      <w:pPr>
        <w:pStyle w:val="PL"/>
        <w:rPr>
          <w:ins w:id="13878" w:author="Rapporteur" w:date="2018-02-06T09:11:00Z"/>
          <w:highlight w:val="cyan"/>
        </w:rPr>
      </w:pPr>
      <w:ins w:id="13879" w:author="Rapporteur" w:date="2018-02-06T09:11:00Z">
        <w:r w:rsidRPr="009E0422">
          <w:rPr>
            <w:highlight w:val="cyan"/>
          </w:rPr>
          <w:t xml:space="preserve">AnExampleIE ::=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783A771F" w14:textId="77777777" w:rsidR="001C639B" w:rsidRPr="009E0422" w:rsidRDefault="001C639B" w:rsidP="001C639B">
      <w:pPr>
        <w:pStyle w:val="PL"/>
        <w:rPr>
          <w:ins w:id="13880" w:author="Rapporteur" w:date="2018-02-06T09:11:00Z"/>
          <w:color w:val="808080"/>
          <w:highlight w:val="cyan"/>
        </w:rPr>
      </w:pPr>
      <w:ins w:id="13881" w:author="Rapporteur" w:date="2018-02-06T09:11:00Z">
        <w:r w:rsidRPr="009E0422">
          <w:rPr>
            <w:highlight w:val="cyan"/>
          </w:rPr>
          <w:tab/>
          <w:t>elementsToAddModList</w:t>
        </w:r>
        <w:r w:rsidRPr="009E0422">
          <w:rPr>
            <w:highlight w:val="cyan"/>
          </w:rPr>
          <w:tab/>
          <w:t>SEQUENCE (SIZE (1..maxNrofElements)) OF Element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w:t>
        </w:r>
        <w:r w:rsidRPr="009E0422">
          <w:rPr>
            <w:color w:val="808080"/>
            <w:highlight w:val="cyan"/>
          </w:rPr>
          <w:tab/>
          <w:t>Need N</w:t>
        </w:r>
      </w:ins>
    </w:p>
    <w:p w14:paraId="75F8D107" w14:textId="77777777" w:rsidR="001C639B" w:rsidRPr="009E0422" w:rsidRDefault="001C639B" w:rsidP="001C639B">
      <w:pPr>
        <w:pStyle w:val="PL"/>
        <w:rPr>
          <w:ins w:id="13882" w:author="Rapporteur" w:date="2018-02-06T09:11:00Z"/>
          <w:color w:val="808080"/>
          <w:highlight w:val="cyan"/>
        </w:rPr>
      </w:pPr>
      <w:ins w:id="13883" w:author="Rapporteur" w:date="2018-02-06T09:11:00Z">
        <w:r w:rsidRPr="009E0422">
          <w:rPr>
            <w:highlight w:val="cyan"/>
          </w:rPr>
          <w:tab/>
          <w:t>elementsToReleaseList</w:t>
        </w:r>
        <w:r w:rsidRPr="009E0422">
          <w:rPr>
            <w:highlight w:val="cyan"/>
          </w:rPr>
          <w:tab/>
          <w:t>SEQUENCE (SIZE (1..maxNrofElements)) OF ElementId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w:t>
        </w:r>
        <w:r w:rsidRPr="009E0422">
          <w:rPr>
            <w:color w:val="808080"/>
            <w:highlight w:val="cyan"/>
          </w:rPr>
          <w:tab/>
          <w:t>Need N</w:t>
        </w:r>
      </w:ins>
    </w:p>
    <w:p w14:paraId="6577E19E" w14:textId="77777777" w:rsidR="001C639B" w:rsidRPr="009E0422" w:rsidRDefault="001C639B" w:rsidP="001C639B">
      <w:pPr>
        <w:pStyle w:val="PL"/>
        <w:rPr>
          <w:ins w:id="13884" w:author="Rapporteur" w:date="2018-02-06T09:11:00Z"/>
          <w:highlight w:val="cyan"/>
        </w:rPr>
      </w:pPr>
      <w:ins w:id="13885" w:author="Rapporteur" w:date="2018-02-06T09:11:00Z">
        <w:r w:rsidRPr="009E0422">
          <w:rPr>
            <w:highlight w:val="cyan"/>
          </w:rPr>
          <w:tab/>
          <w:t>...</w:t>
        </w:r>
      </w:ins>
    </w:p>
    <w:p w14:paraId="43174FC7" w14:textId="77777777" w:rsidR="001C639B" w:rsidRPr="009E0422" w:rsidRDefault="001C639B" w:rsidP="001C639B">
      <w:pPr>
        <w:pStyle w:val="PL"/>
        <w:rPr>
          <w:ins w:id="13886" w:author="Rapporteur" w:date="2018-02-06T09:11:00Z"/>
          <w:highlight w:val="cyan"/>
        </w:rPr>
      </w:pPr>
      <w:ins w:id="13887" w:author="Rapporteur" w:date="2018-02-06T09:11:00Z">
        <w:r w:rsidRPr="009E0422">
          <w:rPr>
            <w:highlight w:val="cyan"/>
          </w:rPr>
          <w:t>}</w:t>
        </w:r>
      </w:ins>
    </w:p>
    <w:p w14:paraId="705C55EA" w14:textId="77777777" w:rsidR="001C639B" w:rsidRPr="009E0422" w:rsidRDefault="001C639B" w:rsidP="001C639B">
      <w:pPr>
        <w:pStyle w:val="PL"/>
        <w:rPr>
          <w:ins w:id="13888" w:author="Rapporteur" w:date="2018-02-06T09:11:00Z"/>
          <w:highlight w:val="cyan"/>
        </w:rPr>
      </w:pPr>
    </w:p>
    <w:p w14:paraId="2158DCEF" w14:textId="77777777" w:rsidR="001C639B" w:rsidRPr="009E0422" w:rsidRDefault="001C639B" w:rsidP="001C639B">
      <w:pPr>
        <w:pStyle w:val="PL"/>
        <w:rPr>
          <w:ins w:id="13889" w:author="Rapporteur" w:date="2018-02-06T09:11:00Z"/>
          <w:highlight w:val="cyan"/>
        </w:rPr>
      </w:pPr>
      <w:ins w:id="13890" w:author="Rapporteur" w:date="2018-02-06T09:11:00Z">
        <w:r w:rsidRPr="009E0422">
          <w:rPr>
            <w:highlight w:val="cyan"/>
          </w:rPr>
          <w:t>Element ::=</w:t>
        </w:r>
        <w:r w:rsidRPr="009E0422">
          <w:rPr>
            <w:highlight w:val="cyan"/>
          </w:rPr>
          <w:tab/>
        </w:r>
        <w:r w:rsidRPr="009E0422">
          <w:rPr>
            <w:highlight w:val="cyan"/>
          </w:rPr>
          <w:tab/>
        </w:r>
        <w:r w:rsidRPr="009E0422">
          <w:rPr>
            <w:highlight w:val="cyan"/>
          </w:rPr>
          <w:tab/>
          <w:t>SEQUENCE {</w:t>
        </w:r>
      </w:ins>
    </w:p>
    <w:p w14:paraId="69207817" w14:textId="77777777" w:rsidR="001C639B" w:rsidRPr="009E0422" w:rsidRDefault="001C639B" w:rsidP="001C639B">
      <w:pPr>
        <w:pStyle w:val="PL"/>
        <w:rPr>
          <w:ins w:id="13891" w:author="Rapporteur" w:date="2018-02-06T09:11:00Z"/>
          <w:highlight w:val="cyan"/>
        </w:rPr>
      </w:pPr>
      <w:ins w:id="13892" w:author="Rapporteur" w:date="2018-02-06T09:11:00Z">
        <w:r w:rsidRPr="009E0422">
          <w:rPr>
            <w:highlight w:val="cyan"/>
          </w:rPr>
          <w:tab/>
          <w:t>elementId</w:t>
        </w:r>
        <w:r w:rsidRPr="009E0422">
          <w:rPr>
            <w:highlight w:val="cyan"/>
          </w:rPr>
          <w:tab/>
        </w:r>
        <w:r w:rsidRPr="009E0422">
          <w:rPr>
            <w:highlight w:val="cyan"/>
          </w:rPr>
          <w:tab/>
        </w:r>
        <w:r w:rsidRPr="009E0422">
          <w:rPr>
            <w:highlight w:val="cyan"/>
          </w:rPr>
          <w:tab/>
        </w:r>
        <w:r w:rsidRPr="009E0422">
          <w:rPr>
            <w:highlight w:val="cyan"/>
          </w:rPr>
          <w:tab/>
          <w:t>ElementId,</w:t>
        </w:r>
      </w:ins>
    </w:p>
    <w:p w14:paraId="1DABFE32" w14:textId="77777777" w:rsidR="001C639B" w:rsidRPr="009E0422" w:rsidRDefault="001C639B" w:rsidP="001C639B">
      <w:pPr>
        <w:pStyle w:val="PL"/>
        <w:rPr>
          <w:ins w:id="13893" w:author="Rapporteur" w:date="2018-02-06T09:11:00Z"/>
          <w:highlight w:val="cyan"/>
        </w:rPr>
      </w:pPr>
      <w:ins w:id="13894" w:author="Rapporteur" w:date="2018-02-06T09:11:00Z">
        <w:r w:rsidRPr="009E0422">
          <w:rPr>
            <w:highlight w:val="cyan"/>
          </w:rPr>
          <w:tab/>
          <w:t>aField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(0..16777215),</w:t>
        </w:r>
      </w:ins>
    </w:p>
    <w:p w14:paraId="6A4396F5" w14:textId="77777777" w:rsidR="001C639B" w:rsidRPr="009E0422" w:rsidRDefault="001C639B" w:rsidP="001C639B">
      <w:pPr>
        <w:pStyle w:val="PL"/>
        <w:rPr>
          <w:ins w:id="13895" w:author="Rapporteur" w:date="2018-02-06T09:11:00Z"/>
          <w:highlight w:val="cyan"/>
        </w:rPr>
      </w:pPr>
      <w:ins w:id="13896" w:author="Rapporteur" w:date="2018-02-06T09:11:00Z">
        <w:r w:rsidRPr="009E0422">
          <w:rPr>
            <w:highlight w:val="cyan"/>
          </w:rPr>
          <w:tab/>
          <w:t>anotherField</w:t>
        </w:r>
        <w:r w:rsidRPr="009E0422">
          <w:rPr>
            <w:highlight w:val="cyan"/>
          </w:rPr>
          <w:tab/>
        </w:r>
        <w:r w:rsidRPr="009E0422">
          <w:rPr>
            <w:highlight w:val="cyan"/>
          </w:rPr>
          <w:tab/>
        </w:r>
        <w:r w:rsidRPr="009E0422">
          <w:rPr>
            <w:highlight w:val="cyan"/>
          </w:rPr>
          <w:tab/>
          <w:t>OCTET STRING,</w:t>
        </w:r>
      </w:ins>
    </w:p>
    <w:p w14:paraId="3E032A31" w14:textId="77777777" w:rsidR="001C639B" w:rsidRPr="009E0422" w:rsidRDefault="001C639B" w:rsidP="001C639B">
      <w:pPr>
        <w:pStyle w:val="PL"/>
        <w:rPr>
          <w:ins w:id="13897" w:author="Rapporteur" w:date="2018-02-06T09:11:00Z"/>
          <w:highlight w:val="cyan"/>
        </w:rPr>
      </w:pPr>
      <w:ins w:id="13898" w:author="Rapporteur" w:date="2018-02-06T09:11:00Z">
        <w:r w:rsidRPr="009E0422">
          <w:rPr>
            <w:highlight w:val="cyan"/>
          </w:rPr>
          <w:tab/>
          <w:t>...</w:t>
        </w:r>
      </w:ins>
    </w:p>
    <w:p w14:paraId="1A7676F0" w14:textId="77777777" w:rsidR="001C639B" w:rsidRPr="009E0422" w:rsidRDefault="001C639B" w:rsidP="001C639B">
      <w:pPr>
        <w:pStyle w:val="PL"/>
        <w:rPr>
          <w:ins w:id="13899" w:author="Rapporteur" w:date="2018-02-06T09:11:00Z"/>
          <w:highlight w:val="cyan"/>
        </w:rPr>
      </w:pPr>
      <w:ins w:id="13900" w:author="Rapporteur" w:date="2018-02-06T09:11:00Z">
        <w:r w:rsidRPr="009E0422">
          <w:rPr>
            <w:highlight w:val="cyan"/>
          </w:rPr>
          <w:t>}</w:t>
        </w:r>
      </w:ins>
    </w:p>
    <w:p w14:paraId="4DBDA68F" w14:textId="77777777" w:rsidR="001C639B" w:rsidRPr="009E0422" w:rsidRDefault="001C639B" w:rsidP="001C639B">
      <w:pPr>
        <w:pStyle w:val="PL"/>
        <w:rPr>
          <w:ins w:id="13901" w:author="Rapporteur" w:date="2018-02-06T09:11:00Z"/>
          <w:highlight w:val="cyan"/>
        </w:rPr>
      </w:pPr>
    </w:p>
    <w:p w14:paraId="7FAB9FD3" w14:textId="77777777" w:rsidR="001C639B" w:rsidRPr="009E0422" w:rsidRDefault="001C639B" w:rsidP="001C639B">
      <w:pPr>
        <w:pStyle w:val="PL"/>
        <w:rPr>
          <w:ins w:id="13902" w:author="Rapporteur" w:date="2018-02-06T09:11:00Z"/>
          <w:highlight w:val="cyan"/>
        </w:rPr>
      </w:pPr>
      <w:ins w:id="13903" w:author="Rapporteur" w:date="2018-02-06T09:11:00Z">
        <w:r w:rsidRPr="009E0422">
          <w:rPr>
            <w:highlight w:val="cyan"/>
          </w:rPr>
          <w:t>ElementId ::=</w:t>
        </w:r>
        <w:r w:rsidRPr="009E0422">
          <w:rPr>
            <w:highlight w:val="cyan"/>
          </w:rPr>
          <w:tab/>
        </w:r>
        <w:r w:rsidRPr="009E0422">
          <w:rPr>
            <w:highlight w:val="cyan"/>
          </w:rPr>
          <w:tab/>
        </w:r>
        <w:r w:rsidRPr="009E0422">
          <w:rPr>
            <w:highlight w:val="cyan"/>
          </w:rPr>
          <w:tab/>
          <w:t>INTEGER (0..maxNrofElements-1)</w:t>
        </w:r>
      </w:ins>
    </w:p>
    <w:p w14:paraId="761F66B9" w14:textId="77777777" w:rsidR="001C639B" w:rsidRPr="009E0422" w:rsidRDefault="001C639B" w:rsidP="001C639B">
      <w:pPr>
        <w:pStyle w:val="PL"/>
        <w:rPr>
          <w:ins w:id="13904" w:author="Rapporteur" w:date="2018-02-06T09:11:00Z"/>
          <w:highlight w:val="cyan"/>
        </w:rPr>
      </w:pPr>
    </w:p>
    <w:p w14:paraId="2DB4B7D3" w14:textId="77777777" w:rsidR="001C639B" w:rsidRPr="009E0422" w:rsidRDefault="001C639B" w:rsidP="001C639B">
      <w:pPr>
        <w:pStyle w:val="PL"/>
        <w:rPr>
          <w:ins w:id="13905" w:author="Rapporteur" w:date="2018-02-06T09:11:00Z"/>
          <w:highlight w:val="cyan"/>
        </w:rPr>
      </w:pPr>
      <w:ins w:id="13906" w:author="Rapporteur" w:date="2018-02-06T09:11:00Z">
        <w:r w:rsidRPr="009E0422">
          <w:rPr>
            <w:highlight w:val="cyan"/>
          </w:rPr>
          <w:t>maxNrofElements</w:t>
        </w:r>
        <w:r w:rsidRPr="009E0422">
          <w:rPr>
            <w:color w:val="993366"/>
            <w:highlight w:val="cyan"/>
          </w:rPr>
          <w:t xml:space="preserve"> </w:t>
        </w:r>
        <w:r w:rsidRPr="009E0422">
          <w:rPr>
            <w:color w:val="993366"/>
            <w:highlight w:val="cyan"/>
          </w:rPr>
          <w:tab/>
        </w:r>
        <w:r w:rsidRPr="009E0422">
          <w:rPr>
            <w:color w:val="993366"/>
            <w:highlight w:val="cyan"/>
          </w:rPr>
          <w:tab/>
          <w:t>INTEGER</w:t>
        </w:r>
        <w:r w:rsidRPr="009E0422">
          <w:rPr>
            <w:highlight w:val="cyan"/>
          </w:rPr>
          <w:t xml:space="preserve"> ::= 50</w:t>
        </w:r>
      </w:ins>
    </w:p>
    <w:p w14:paraId="08FCF3CB" w14:textId="77777777" w:rsidR="001C639B" w:rsidRPr="009E0422" w:rsidRDefault="001C639B" w:rsidP="001C639B">
      <w:pPr>
        <w:pStyle w:val="PL"/>
        <w:rPr>
          <w:ins w:id="13907" w:author="Rapporteur" w:date="2018-02-06T09:11:00Z"/>
          <w:highlight w:val="cyan"/>
        </w:rPr>
      </w:pPr>
      <w:ins w:id="13908" w:author="Rapporteur" w:date="2018-02-06T09:11:00Z">
        <w:r w:rsidRPr="009E0422">
          <w:rPr>
            <w:highlight w:val="cyan"/>
          </w:rPr>
          <w:t>maxNrofElements-1</w:t>
        </w:r>
        <w:r w:rsidRPr="009E0422">
          <w:rPr>
            <w:color w:val="993366"/>
            <w:highlight w:val="cyan"/>
          </w:rPr>
          <w:t xml:space="preserve"> </w:t>
        </w:r>
        <w:r w:rsidRPr="009E0422">
          <w:rPr>
            <w:color w:val="993366"/>
            <w:highlight w:val="cyan"/>
          </w:rPr>
          <w:tab/>
        </w:r>
        <w:r w:rsidRPr="009E0422">
          <w:rPr>
            <w:color w:val="993366"/>
            <w:highlight w:val="cyan"/>
          </w:rPr>
          <w:tab/>
          <w:t>INTEGER</w:t>
        </w:r>
        <w:r w:rsidRPr="009E0422">
          <w:rPr>
            <w:highlight w:val="cyan"/>
          </w:rPr>
          <w:t xml:space="preserve"> ::= 49</w:t>
        </w:r>
      </w:ins>
    </w:p>
    <w:p w14:paraId="6B2179ED" w14:textId="77777777" w:rsidR="001C639B" w:rsidRPr="009E0422" w:rsidRDefault="001C639B" w:rsidP="001C639B">
      <w:pPr>
        <w:pStyle w:val="PL"/>
        <w:rPr>
          <w:ins w:id="13909" w:author="Rapporteur" w:date="2018-02-06T09:11:00Z"/>
          <w:highlight w:val="cyan"/>
        </w:rPr>
      </w:pPr>
    </w:p>
    <w:p w14:paraId="7E4F685D" w14:textId="77777777" w:rsidR="001C639B" w:rsidRPr="009E0422" w:rsidRDefault="001C639B" w:rsidP="001C639B">
      <w:pPr>
        <w:pStyle w:val="PL"/>
        <w:rPr>
          <w:ins w:id="13910" w:author="Rapporteur" w:date="2018-02-06T09:11:00Z"/>
          <w:color w:val="808080"/>
          <w:highlight w:val="cyan"/>
        </w:rPr>
      </w:pPr>
      <w:ins w:id="13911" w:author="Rapporteur" w:date="2018-02-06T09:11:00Z">
        <w:r w:rsidRPr="009E0422">
          <w:rPr>
            <w:color w:val="808080"/>
            <w:highlight w:val="cyan"/>
          </w:rPr>
          <w:t>-- /example/ ASN1STOP</w:t>
        </w:r>
      </w:ins>
    </w:p>
    <w:p w14:paraId="4763ADF2" w14:textId="77777777" w:rsidR="001C639B" w:rsidRPr="009E0422" w:rsidRDefault="001C639B" w:rsidP="001C639B">
      <w:pPr>
        <w:rPr>
          <w:ins w:id="13912" w:author="Rapporteur" w:date="2018-02-06T09:11:00Z"/>
          <w:highlight w:val="cyan"/>
        </w:rPr>
      </w:pPr>
    </w:p>
    <w:p w14:paraId="561507FC" w14:textId="77777777" w:rsidR="001C639B" w:rsidRPr="009E0422" w:rsidRDefault="001C639B" w:rsidP="001C639B">
      <w:pPr>
        <w:rPr>
          <w:ins w:id="13913" w:author="Rapporteur" w:date="2018-02-06T09:11:00Z"/>
          <w:highlight w:val="cyan"/>
        </w:rPr>
      </w:pPr>
      <w:ins w:id="13914" w:author="Rapporteur" w:date="2018-02-06T09:11:00Z">
        <w:r w:rsidRPr="009E0422">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9E0422">
          <w:rPr>
            <w:i/>
            <w:highlight w:val="cyan"/>
          </w:rPr>
          <w:t>elementsToReleaseList</w:t>
        </w:r>
        <w:r w:rsidRPr="009E0422">
          <w:rPr>
            <w:highlight w:val="cyan"/>
          </w:rPr>
          <w:t xml:space="preserve">. </w:t>
        </w:r>
      </w:ins>
    </w:p>
    <w:p w14:paraId="7FE03E09" w14:textId="77777777" w:rsidR="001C639B" w:rsidRPr="009E0422" w:rsidRDefault="001C639B" w:rsidP="001C639B">
      <w:pPr>
        <w:rPr>
          <w:ins w:id="13915" w:author="Rapporteur" w:date="2018-02-06T09:11:00Z"/>
          <w:highlight w:val="cyan"/>
        </w:rPr>
      </w:pPr>
      <w:ins w:id="13916" w:author="Rapporteur" w:date="2018-02-06T09:11:00Z">
        <w:r w:rsidRPr="009E0422">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9E0422">
          <w:rPr>
            <w:i/>
            <w:highlight w:val="cyan"/>
          </w:rPr>
          <w:t>elementsToAddModList</w:t>
        </w:r>
        <w:r w:rsidRPr="009E0422">
          <w:rPr>
            <w:highlight w:val="cyan"/>
          </w:rPr>
          <w:t xml:space="preserve"> or elementsToReleaseList (which Need M would imply). The update is always in relation to the UE's internal configuration. </w:t>
        </w:r>
      </w:ins>
    </w:p>
    <w:p w14:paraId="58B8EA43" w14:textId="77777777" w:rsidR="001C639B" w:rsidRPr="009E0422" w:rsidRDefault="001C639B" w:rsidP="001C639B">
      <w:pPr>
        <w:rPr>
          <w:ins w:id="13917" w:author="Rapporteur" w:date="2018-02-06T09:11:00Z"/>
          <w:highlight w:val="cyan"/>
        </w:rPr>
      </w:pPr>
      <w:ins w:id="13918" w:author="Rapporteur" w:date="2018-02-06T09:11:00Z">
        <w:r w:rsidRPr="009E0422">
          <w:rPr>
            <w:highlight w:val="cyan"/>
          </w:rPr>
          <w:t>If no procedural text is provided for a set of ToAddModList and ToReleaseList, the following generic procedure applies:</w:t>
        </w:r>
      </w:ins>
    </w:p>
    <w:p w14:paraId="48FFE415" w14:textId="77777777" w:rsidR="001C639B" w:rsidRPr="009E0422" w:rsidRDefault="001C639B" w:rsidP="001C639B">
      <w:pPr>
        <w:rPr>
          <w:ins w:id="13919" w:author="Rapporteur" w:date="2018-02-06T09:11:00Z"/>
          <w:highlight w:val="cyan"/>
        </w:rPr>
      </w:pPr>
      <w:ins w:id="13920" w:author="Rapporteur" w:date="2018-02-06T09:11:00Z">
        <w:r w:rsidRPr="009E0422">
          <w:rPr>
            <w:highlight w:val="cyan"/>
          </w:rPr>
          <w:t>The UE shall:</w:t>
        </w:r>
      </w:ins>
    </w:p>
    <w:p w14:paraId="1BDDC802" w14:textId="77777777" w:rsidR="001C639B" w:rsidRPr="009E0422" w:rsidRDefault="001C639B" w:rsidP="001C639B">
      <w:pPr>
        <w:pStyle w:val="B1"/>
        <w:rPr>
          <w:ins w:id="13921" w:author="Rapporteur" w:date="2018-02-06T09:11:00Z"/>
          <w:highlight w:val="cyan"/>
        </w:rPr>
      </w:pPr>
      <w:ins w:id="13922" w:author="Rapporteur" w:date="2018-02-06T09:11:00Z">
        <w:r w:rsidRPr="009E0422">
          <w:rPr>
            <w:highlight w:val="cyan"/>
          </w:rPr>
          <w:t>1&gt;</w:t>
        </w:r>
        <w:r w:rsidRPr="009E0422">
          <w:rPr>
            <w:highlight w:val="cyan"/>
          </w:rPr>
          <w:tab/>
          <w:t xml:space="preserve">for each </w:t>
        </w:r>
        <w:r w:rsidRPr="009E0422">
          <w:rPr>
            <w:i/>
            <w:highlight w:val="cyan"/>
          </w:rPr>
          <w:t>ElementId</w:t>
        </w:r>
        <w:r w:rsidRPr="009E0422">
          <w:rPr>
            <w:highlight w:val="cyan"/>
          </w:rPr>
          <w:t xml:space="preserve"> in the </w:t>
        </w:r>
        <w:r w:rsidRPr="009E0422">
          <w:rPr>
            <w:i/>
            <w:highlight w:val="cyan"/>
          </w:rPr>
          <w:t>elementsToReleaseList</w:t>
        </w:r>
        <w:r w:rsidRPr="009E0422">
          <w:rPr>
            <w:highlight w:val="cyan"/>
          </w:rPr>
          <w:t>,:</w:t>
        </w:r>
      </w:ins>
    </w:p>
    <w:p w14:paraId="264EA80E" w14:textId="77777777" w:rsidR="001C639B" w:rsidRPr="009E0422" w:rsidRDefault="001C639B" w:rsidP="001C639B">
      <w:pPr>
        <w:pStyle w:val="B2"/>
        <w:rPr>
          <w:ins w:id="13923" w:author="Rapporteur" w:date="2018-02-06T09:11:00Z"/>
          <w:highlight w:val="cyan"/>
        </w:rPr>
      </w:pPr>
      <w:ins w:id="13924" w:author="Rapporteur" w:date="2018-02-06T09:11:00Z">
        <w:r w:rsidRPr="009E0422">
          <w:rPr>
            <w:highlight w:val="cyan"/>
          </w:rPr>
          <w:t>2&gt;</w:t>
        </w:r>
        <w:r w:rsidRPr="009E0422">
          <w:rPr>
            <w:highlight w:val="cyan"/>
          </w:rPr>
          <w:tab/>
          <w:t xml:space="preserve">if the current UE configuration includes an </w:t>
        </w:r>
        <w:r w:rsidRPr="009E0422">
          <w:rPr>
            <w:i/>
            <w:highlight w:val="cyan"/>
          </w:rPr>
          <w:t>Element</w:t>
        </w:r>
        <w:r w:rsidRPr="009E0422">
          <w:rPr>
            <w:highlight w:val="cyan"/>
          </w:rPr>
          <w:t xml:space="preserve"> with the given </w:t>
        </w:r>
        <w:r w:rsidRPr="009E0422">
          <w:rPr>
            <w:i/>
            <w:highlight w:val="cyan"/>
          </w:rPr>
          <w:t>ElementId</w:t>
        </w:r>
        <w:r w:rsidRPr="009E0422">
          <w:rPr>
            <w:highlight w:val="cyan"/>
          </w:rPr>
          <w:t>:</w:t>
        </w:r>
      </w:ins>
    </w:p>
    <w:p w14:paraId="3291E4D2" w14:textId="77777777" w:rsidR="001C639B" w:rsidRPr="009E0422" w:rsidRDefault="001C639B" w:rsidP="001C639B">
      <w:pPr>
        <w:pStyle w:val="B3"/>
        <w:rPr>
          <w:ins w:id="13925" w:author="Rapporteur" w:date="2018-02-06T09:11:00Z"/>
          <w:highlight w:val="cyan"/>
        </w:rPr>
      </w:pPr>
      <w:ins w:id="13926" w:author="Rapporteur" w:date="2018-02-06T09:11:00Z">
        <w:r w:rsidRPr="009E0422">
          <w:rPr>
            <w:highlight w:val="cyan"/>
          </w:rPr>
          <w:t>3&gt;</w:t>
        </w:r>
        <w:r w:rsidRPr="009E0422">
          <w:rPr>
            <w:highlight w:val="cyan"/>
          </w:rPr>
          <w:tab/>
          <w:t xml:space="preserve">release the </w:t>
        </w:r>
        <w:r w:rsidRPr="009E0422">
          <w:rPr>
            <w:i/>
            <w:highlight w:val="cyan"/>
          </w:rPr>
          <w:t>Element</w:t>
        </w:r>
        <w:r w:rsidRPr="009E0422">
          <w:rPr>
            <w:highlight w:val="cyan"/>
          </w:rPr>
          <w:t xml:space="preserve"> from the current UE configuration;</w:t>
        </w:r>
      </w:ins>
    </w:p>
    <w:p w14:paraId="22042DEC" w14:textId="77777777" w:rsidR="001C639B" w:rsidRPr="009E0422" w:rsidRDefault="001C639B" w:rsidP="001C639B">
      <w:pPr>
        <w:pStyle w:val="B1"/>
        <w:rPr>
          <w:ins w:id="13927" w:author="Rapporteur" w:date="2018-02-06T09:11:00Z"/>
          <w:highlight w:val="cyan"/>
        </w:rPr>
      </w:pPr>
      <w:ins w:id="13928" w:author="Rapporteur" w:date="2018-02-06T09:11:00Z">
        <w:r w:rsidRPr="009E0422">
          <w:rPr>
            <w:highlight w:val="cyan"/>
          </w:rPr>
          <w:t>1&gt;</w:t>
        </w:r>
        <w:r w:rsidRPr="009E0422">
          <w:rPr>
            <w:highlight w:val="cyan"/>
          </w:rPr>
          <w:tab/>
          <w:t xml:space="preserve">for each </w:t>
        </w:r>
        <w:r w:rsidRPr="009E0422">
          <w:rPr>
            <w:i/>
            <w:highlight w:val="cyan"/>
          </w:rPr>
          <w:t>Element</w:t>
        </w:r>
        <w:r w:rsidRPr="009E0422">
          <w:rPr>
            <w:highlight w:val="cyan"/>
          </w:rPr>
          <w:t xml:space="preserve"> in the </w:t>
        </w:r>
        <w:r w:rsidRPr="009E0422">
          <w:rPr>
            <w:i/>
            <w:highlight w:val="cyan"/>
          </w:rPr>
          <w:t>elementsToAddModList</w:t>
        </w:r>
        <w:r w:rsidRPr="009E0422">
          <w:rPr>
            <w:highlight w:val="cyan"/>
          </w:rPr>
          <w:t>:</w:t>
        </w:r>
      </w:ins>
    </w:p>
    <w:p w14:paraId="15628437" w14:textId="77777777" w:rsidR="001C639B" w:rsidRPr="009E0422" w:rsidRDefault="001C639B" w:rsidP="001C639B">
      <w:pPr>
        <w:pStyle w:val="B2"/>
        <w:rPr>
          <w:ins w:id="13929" w:author="Rapporteur" w:date="2018-02-06T09:11:00Z"/>
          <w:highlight w:val="cyan"/>
        </w:rPr>
      </w:pPr>
      <w:ins w:id="13930" w:author="Rapporteur" w:date="2018-02-06T09:11:00Z">
        <w:r w:rsidRPr="009E0422">
          <w:rPr>
            <w:highlight w:val="cyan"/>
          </w:rPr>
          <w:t>2&gt;</w:t>
        </w:r>
        <w:r w:rsidRPr="009E0422">
          <w:rPr>
            <w:highlight w:val="cyan"/>
          </w:rPr>
          <w:tab/>
          <w:t xml:space="preserve">if the current UE configuration includes an </w:t>
        </w:r>
        <w:r w:rsidRPr="009E0422">
          <w:rPr>
            <w:i/>
            <w:highlight w:val="cyan"/>
          </w:rPr>
          <w:t>Element</w:t>
        </w:r>
        <w:r w:rsidRPr="009E0422">
          <w:rPr>
            <w:highlight w:val="cyan"/>
          </w:rPr>
          <w:t xml:space="preserve"> with the given </w:t>
        </w:r>
        <w:r w:rsidRPr="009E0422">
          <w:rPr>
            <w:i/>
            <w:highlight w:val="cyan"/>
          </w:rPr>
          <w:t>ElementId</w:t>
        </w:r>
        <w:r w:rsidRPr="009E0422">
          <w:rPr>
            <w:highlight w:val="cyan"/>
          </w:rPr>
          <w:t>:</w:t>
        </w:r>
      </w:ins>
    </w:p>
    <w:p w14:paraId="7F76DE69" w14:textId="77777777" w:rsidR="001C639B" w:rsidRPr="009E0422" w:rsidRDefault="001C639B" w:rsidP="001C639B">
      <w:pPr>
        <w:pStyle w:val="B3"/>
        <w:rPr>
          <w:ins w:id="13931" w:author="Rapporteur" w:date="2018-02-06T09:11:00Z"/>
          <w:highlight w:val="cyan"/>
        </w:rPr>
      </w:pPr>
      <w:ins w:id="13932" w:author="Rapporteur" w:date="2018-02-06T09:11:00Z">
        <w:r w:rsidRPr="009E0422">
          <w:rPr>
            <w:highlight w:val="cyan"/>
          </w:rPr>
          <w:t>3&gt;</w:t>
        </w:r>
        <w:r w:rsidRPr="009E0422">
          <w:rPr>
            <w:highlight w:val="cyan"/>
          </w:rPr>
          <w:tab/>
          <w:t xml:space="preserve">modify the configured </w:t>
        </w:r>
        <w:r w:rsidRPr="009E0422">
          <w:rPr>
            <w:i/>
            <w:highlight w:val="cyan"/>
          </w:rPr>
          <w:t>Element</w:t>
        </w:r>
        <w:r w:rsidRPr="009E0422">
          <w:rPr>
            <w:highlight w:val="cyan"/>
          </w:rPr>
          <w:t xml:space="preserve"> in accordance with the received </w:t>
        </w:r>
        <w:r w:rsidRPr="009E0422">
          <w:rPr>
            <w:i/>
            <w:highlight w:val="cyan"/>
          </w:rPr>
          <w:t>Element</w:t>
        </w:r>
        <w:r w:rsidRPr="009E0422">
          <w:rPr>
            <w:highlight w:val="cyan"/>
          </w:rPr>
          <w:t>;</w:t>
        </w:r>
      </w:ins>
    </w:p>
    <w:p w14:paraId="0E3F5756" w14:textId="77777777" w:rsidR="001C639B" w:rsidRPr="009E0422" w:rsidRDefault="001C639B" w:rsidP="001C639B">
      <w:pPr>
        <w:pStyle w:val="B2"/>
        <w:rPr>
          <w:ins w:id="13933" w:author="Rapporteur" w:date="2018-02-06T09:11:00Z"/>
          <w:highlight w:val="cyan"/>
        </w:rPr>
      </w:pPr>
      <w:ins w:id="13934" w:author="Rapporteur" w:date="2018-02-06T09:11:00Z">
        <w:r w:rsidRPr="009E0422">
          <w:rPr>
            <w:highlight w:val="cyan"/>
          </w:rPr>
          <w:t>2&gt;</w:t>
        </w:r>
        <w:r w:rsidRPr="009E0422">
          <w:rPr>
            <w:highlight w:val="cyan"/>
          </w:rPr>
          <w:tab/>
          <w:t>else:</w:t>
        </w:r>
      </w:ins>
    </w:p>
    <w:p w14:paraId="41B820F7" w14:textId="2CE46427" w:rsidR="001C639B" w:rsidRPr="009E0422" w:rsidRDefault="001C639B" w:rsidP="003F60E2">
      <w:pPr>
        <w:pStyle w:val="B3"/>
        <w:rPr>
          <w:ins w:id="13935" w:author="Ericsson" w:date="2018-02-06T08:58:00Z"/>
          <w:highlight w:val="cyan"/>
        </w:rPr>
      </w:pPr>
      <w:ins w:id="13936" w:author="Rapporteur" w:date="2018-02-06T09:11:00Z">
        <w:r w:rsidRPr="009E0422">
          <w:rPr>
            <w:highlight w:val="cyan"/>
          </w:rPr>
          <w:t>3&gt;</w:t>
        </w:r>
        <w:r w:rsidRPr="009E0422">
          <w:rPr>
            <w:highlight w:val="cyan"/>
          </w:rPr>
          <w:tab/>
          <w:t xml:space="preserve">add received </w:t>
        </w:r>
        <w:r w:rsidRPr="009E0422">
          <w:rPr>
            <w:i/>
            <w:highlight w:val="cyan"/>
          </w:rPr>
          <w:t>Element</w:t>
        </w:r>
        <w:r w:rsidRPr="009E0422">
          <w:rPr>
            <w:highlight w:val="cyan"/>
          </w:rPr>
          <w:t xml:space="preserve"> to the UE configuration;</w:t>
        </w:r>
      </w:ins>
    </w:p>
    <w:p w14:paraId="5AB7251B"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9E0422">
        <w:rPr>
          <w:rFonts w:ascii="Arial" w:hAnsi="Arial"/>
          <w:sz w:val="32"/>
          <w:highlight w:val="cyan"/>
          <w:lang w:eastAsia="ja-JP"/>
        </w:rPr>
        <w:t>A.4</w:t>
      </w:r>
      <w:r w:rsidRPr="009E0422">
        <w:rPr>
          <w:rFonts w:ascii="Arial" w:hAnsi="Arial"/>
          <w:sz w:val="32"/>
          <w:highlight w:val="cyan"/>
          <w:lang w:eastAsia="ja-JP"/>
        </w:rPr>
        <w:tab/>
        <w:t>Extension of the PDU specifications</w:t>
      </w:r>
      <w:bookmarkEnd w:id="13836"/>
    </w:p>
    <w:p w14:paraId="3F175E4A"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7"/>
      <w:r w:rsidRPr="009E0422">
        <w:rPr>
          <w:rFonts w:ascii="Arial" w:hAnsi="Arial"/>
          <w:sz w:val="28"/>
          <w:highlight w:val="cyan"/>
          <w:lang w:eastAsia="x-none"/>
        </w:rPr>
        <w:t>A.4.1</w:t>
      </w:r>
      <w:r w:rsidRPr="009E0422">
        <w:rPr>
          <w:rFonts w:ascii="Arial" w:hAnsi="Arial"/>
          <w:sz w:val="28"/>
          <w:highlight w:val="cyan"/>
          <w:lang w:eastAsia="x-none"/>
        </w:rPr>
        <w:tab/>
        <w:t>General principles to ensure compatibility</w:t>
      </w:r>
      <w:bookmarkEnd w:id="13937"/>
    </w:p>
    <w:p w14:paraId="7E8922C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9E0422" w:rsidRDefault="00AF53F5" w:rsidP="00F36A7B">
      <w:pPr>
        <w:pStyle w:val="B1"/>
        <w:rPr>
          <w:highlight w:val="cyan"/>
        </w:rPr>
      </w:pPr>
      <w:r w:rsidRPr="009E0422">
        <w:rPr>
          <w:highlight w:val="cyan"/>
        </w:rPr>
        <w:t>-</w:t>
      </w:r>
      <w:r w:rsidRPr="009E0422">
        <w:rPr>
          <w:highlight w:val="cyan"/>
        </w:rPr>
        <w:tab/>
        <w:t>Introduction of new PDU types (i.e. these should not cause unexpected behaviour or damage).</w:t>
      </w:r>
    </w:p>
    <w:p w14:paraId="508D9199" w14:textId="77777777" w:rsidR="00AF53F5" w:rsidRPr="009E0422" w:rsidRDefault="00AF53F5" w:rsidP="00F36A7B">
      <w:pPr>
        <w:pStyle w:val="B1"/>
        <w:rPr>
          <w:highlight w:val="cyan"/>
        </w:rPr>
      </w:pPr>
      <w:r w:rsidRPr="009E0422">
        <w:rPr>
          <w:highlight w:val="cyan"/>
        </w:rPr>
        <w:t>-</w:t>
      </w:r>
      <w:r w:rsidRPr="009E0422">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9E0422" w:rsidRDefault="00AF53F5" w:rsidP="00F36A7B">
      <w:pPr>
        <w:pStyle w:val="B1"/>
        <w:rPr>
          <w:highlight w:val="cyan"/>
        </w:rPr>
      </w:pPr>
      <w:r w:rsidRPr="009E0422">
        <w:rPr>
          <w:highlight w:val="cyan"/>
        </w:rPr>
        <w:t>-</w:t>
      </w:r>
      <w:r w:rsidRPr="009E0422">
        <w:rPr>
          <w:highlight w:val="cyan"/>
        </w:rPr>
        <w:tab/>
        <w:t>Introduction of additional values of an extensible field of PDUs. If used, the behaviour upon reception of an uncomprehended value should be defined.</w:t>
      </w:r>
    </w:p>
    <w:p w14:paraId="3B7506E7"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8"/>
      <w:r w:rsidRPr="009E0422">
        <w:rPr>
          <w:rFonts w:ascii="Arial" w:hAnsi="Arial"/>
          <w:sz w:val="28"/>
          <w:highlight w:val="cyan"/>
          <w:lang w:eastAsia="x-none"/>
        </w:rPr>
        <w:t>A.4.2</w:t>
      </w:r>
      <w:r w:rsidRPr="009E0422">
        <w:rPr>
          <w:rFonts w:ascii="Arial" w:hAnsi="Arial"/>
          <w:sz w:val="28"/>
          <w:highlight w:val="cyan"/>
          <w:lang w:eastAsia="x-none"/>
        </w:rPr>
        <w:tab/>
        <w:t>Critical extension of messages and fields</w:t>
      </w:r>
      <w:bookmarkEnd w:id="13938"/>
    </w:p>
    <w:p w14:paraId="0A94FC7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mechanisms to critically extend a message are defined in A.3.3. There are both "outer branch" and "inner branch" mechanisms available. The "outer branch" consists of a CHOICE having the name </w:t>
      </w:r>
      <w:r w:rsidRPr="009E0422">
        <w:rPr>
          <w:i/>
          <w:highlight w:val="cyan"/>
          <w:lang w:eastAsia="ja-JP"/>
        </w:rPr>
        <w:t>criticalExtensions</w:t>
      </w:r>
      <w:r w:rsidRPr="009E0422">
        <w:rPr>
          <w:highlight w:val="cyan"/>
          <w:lang w:eastAsia="ja-JP"/>
        </w:rPr>
        <w:t xml:space="preserve">, with two values, </w:t>
      </w:r>
      <w:r w:rsidRPr="009E0422">
        <w:rPr>
          <w:i/>
          <w:highlight w:val="cyan"/>
          <w:lang w:eastAsia="ja-JP"/>
        </w:rPr>
        <w:t>c1</w:t>
      </w:r>
      <w:r w:rsidRPr="009E0422">
        <w:rPr>
          <w:highlight w:val="cyan"/>
          <w:lang w:eastAsia="ja-JP"/>
        </w:rPr>
        <w:t xml:space="preserve"> and </w:t>
      </w:r>
      <w:r w:rsidRPr="009E0422">
        <w:rPr>
          <w:i/>
          <w:highlight w:val="cyan"/>
          <w:lang w:eastAsia="ja-JP"/>
        </w:rPr>
        <w:t>criticalExtensionsFuture</w:t>
      </w:r>
      <w:r w:rsidRPr="009E0422">
        <w:rPr>
          <w:highlight w:val="cyan"/>
          <w:lang w:eastAsia="ja-JP"/>
        </w:rPr>
        <w:t xml:space="preserve">. The </w:t>
      </w:r>
      <w:r w:rsidRPr="009E0422">
        <w:rPr>
          <w:i/>
          <w:highlight w:val="cyan"/>
          <w:lang w:eastAsia="ja-JP"/>
        </w:rPr>
        <w:t>criticalExtensionsFuture</w:t>
      </w:r>
      <w:r w:rsidRPr="009E0422">
        <w:rPr>
          <w:highlight w:val="cyan"/>
          <w:lang w:eastAsia="ja-JP"/>
        </w:rPr>
        <w:t xml:space="preserve"> branch consists of an empty SEQUENCE, while the c1 branch contains the "inner branch" mechanism.</w:t>
      </w:r>
    </w:p>
    <w:p w14:paraId="10A6AF4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"inner branch" structure is a CHOICE with values of the form "</w:t>
      </w:r>
      <w:r w:rsidRPr="009E0422">
        <w:rPr>
          <w:i/>
          <w:highlight w:val="cyan"/>
          <w:lang w:eastAsia="ja-JP"/>
        </w:rPr>
        <w:t>MessageName-rX-IEs</w:t>
      </w:r>
      <w:r w:rsidRPr="009E0422">
        <w:rPr>
          <w:highlight w:val="cyan"/>
          <w:lang w:eastAsia="ja-JP"/>
        </w:rPr>
        <w:t>" (e.g., "</w:t>
      </w:r>
      <w:r w:rsidRPr="009E0422">
        <w:rPr>
          <w:i/>
          <w:highlight w:val="cyan"/>
          <w:lang w:eastAsia="ja-JP"/>
        </w:rPr>
        <w:t>RRCConnectionReconfiguration-r8-IEs</w:t>
      </w:r>
      <w:r w:rsidRPr="009E0422">
        <w:rPr>
          <w:highlight w:val="cyan"/>
          <w:lang w:eastAsia="ja-JP"/>
        </w:rPr>
        <w:t>") or "</w:t>
      </w:r>
      <w:r w:rsidRPr="009E0422">
        <w:rPr>
          <w:i/>
          <w:highlight w:val="cyan"/>
          <w:lang w:eastAsia="ja-JP"/>
        </w:rPr>
        <w:t>spareX</w:t>
      </w:r>
      <w:r w:rsidRPr="009E0422">
        <w:rPr>
          <w:highlight w:val="cyan"/>
          <w:lang w:eastAsia="ja-JP"/>
        </w:rPr>
        <w:t xml:space="preserve">", with the spare values having type NULL. The "-rX-IEs" structures contain the </w:t>
      </w:r>
      <w:r w:rsidRPr="009E0422">
        <w:rPr>
          <w:i/>
          <w:highlight w:val="cyan"/>
          <w:lang w:eastAsia="ja-JP"/>
        </w:rPr>
        <w:t>complete</w:t>
      </w:r>
      <w:r w:rsidRPr="009E0422">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9E0422" w:rsidRDefault="00AF53F5" w:rsidP="00F36A7B">
      <w:pPr>
        <w:pStyle w:val="B1"/>
        <w:rPr>
          <w:highlight w:val="cyan"/>
        </w:rPr>
      </w:pPr>
      <w:r w:rsidRPr="009E0422">
        <w:rPr>
          <w:highlight w:val="cyan"/>
        </w:rPr>
        <w:t>-</w:t>
      </w:r>
      <w:r w:rsidRPr="009E0422">
        <w:rPr>
          <w:highlight w:val="cyan"/>
        </w:rPr>
        <w:tab/>
        <w:t>For certain messages, e.g. initial uplink messages, messages transmitted on a broadcast channel, critical extension may not be applicable.</w:t>
      </w:r>
    </w:p>
    <w:p w14:paraId="0AC25D72" w14:textId="77777777" w:rsidR="00AF53F5" w:rsidRPr="009E0422" w:rsidRDefault="00AF53F5" w:rsidP="00F36A7B">
      <w:pPr>
        <w:pStyle w:val="B1"/>
        <w:rPr>
          <w:highlight w:val="cyan"/>
        </w:rPr>
      </w:pPr>
      <w:r w:rsidRPr="009E0422">
        <w:rPr>
          <w:highlight w:val="cyan"/>
        </w:rPr>
        <w:t>-</w:t>
      </w:r>
      <w:r w:rsidRPr="009E0422">
        <w:rPr>
          <w:highlight w:val="cyan"/>
        </w:rPr>
        <w:tab/>
        <w:t>An outer branch may be sufficient for messages not including any fields.</w:t>
      </w:r>
    </w:p>
    <w:p w14:paraId="5D879BB4" w14:textId="77777777" w:rsidR="00AF53F5" w:rsidRPr="009E0422" w:rsidRDefault="00AF53F5" w:rsidP="00F36A7B">
      <w:pPr>
        <w:pStyle w:val="B1"/>
        <w:rPr>
          <w:highlight w:val="cyan"/>
        </w:rPr>
      </w:pPr>
      <w:r w:rsidRPr="009E0422">
        <w:rPr>
          <w:highlight w:val="cyan"/>
        </w:rPr>
        <w:t>-</w:t>
      </w:r>
      <w:r w:rsidRPr="009E0422">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9E0422" w:rsidRDefault="00AF53F5" w:rsidP="00F36A7B">
      <w:pPr>
        <w:pStyle w:val="B1"/>
        <w:rPr>
          <w:highlight w:val="cyan"/>
        </w:rPr>
      </w:pPr>
      <w:r w:rsidRPr="009E0422">
        <w:rPr>
          <w:highlight w:val="cyan"/>
        </w:rPr>
        <w:t>-</w:t>
      </w:r>
      <w:r w:rsidRPr="009E0422">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example illustrates the use of the critical extension mechanism by showing the ASN.1 of the original and of a later release</w:t>
      </w:r>
    </w:p>
    <w:p w14:paraId="32C63F9E" w14:textId="77777777" w:rsidR="00AF53F5" w:rsidRPr="009E0422" w:rsidRDefault="00AF53F5" w:rsidP="00CE00FD">
      <w:pPr>
        <w:pStyle w:val="PL"/>
        <w:rPr>
          <w:color w:val="808080"/>
          <w:highlight w:val="cyan"/>
        </w:rPr>
      </w:pPr>
      <w:r w:rsidRPr="009E0422">
        <w:rPr>
          <w:color w:val="808080"/>
          <w:highlight w:val="cyan"/>
        </w:rPr>
        <w:t>-- /example/ ASN1START</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 Original release</w:t>
      </w:r>
    </w:p>
    <w:p w14:paraId="7A835B2C" w14:textId="77777777" w:rsidR="00AF53F5" w:rsidRPr="009E0422" w:rsidRDefault="00AF53F5" w:rsidP="00CE00FD">
      <w:pPr>
        <w:pStyle w:val="PL"/>
        <w:rPr>
          <w:highlight w:val="cyan"/>
        </w:rPr>
      </w:pPr>
    </w:p>
    <w:p w14:paraId="1C4DB1D4" w14:textId="77777777" w:rsidR="00AF53F5" w:rsidRPr="009E0422" w:rsidRDefault="00AF53F5" w:rsidP="00CE00FD">
      <w:pPr>
        <w:pStyle w:val="PL"/>
        <w:rPr>
          <w:highlight w:val="cyan"/>
        </w:rPr>
      </w:pPr>
      <w:r w:rsidRPr="009E0422">
        <w:rPr>
          <w:highlight w:val="cyan"/>
        </w:rPr>
        <w:t>RRCMessage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BABDBD1"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r>
      <w:r w:rsidRPr="009E0422">
        <w:rPr>
          <w:highlight w:val="cyan"/>
        </w:rPr>
        <w:tab/>
        <w:t>RRC-TransactionIdentifier,</w:t>
      </w:r>
    </w:p>
    <w:p w14:paraId="3B1CDDE8"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D79E638" w14:textId="77777777" w:rsidR="00AF53F5" w:rsidRPr="009E0422" w:rsidRDefault="00AF53F5"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2881E37D"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RRCMessage-r8-IEs,</w:t>
      </w:r>
    </w:p>
    <w:p w14:paraId="1A00F087" w14:textId="77777777" w:rsidR="00AF53F5" w:rsidRPr="009E0422" w:rsidRDefault="00AF53F5"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311834C6" w14:textId="77777777" w:rsidR="00AF53F5" w:rsidRPr="009E0422" w:rsidRDefault="00AF53F5"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08AD5F95" w14:textId="77777777" w:rsidR="00AF53F5" w:rsidRPr="009E0422" w:rsidRDefault="00AF53F5"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E388DD3" w14:textId="77777777" w:rsidR="00AF53F5" w:rsidRPr="009E0422" w:rsidRDefault="00AF53F5" w:rsidP="00CE00FD">
      <w:pPr>
        <w:pStyle w:val="PL"/>
        <w:rPr>
          <w:highlight w:val="cyan"/>
        </w:rPr>
      </w:pPr>
      <w:r w:rsidRPr="009E0422">
        <w:rPr>
          <w:highlight w:val="cyan"/>
        </w:rPr>
        <w:tab/>
        <w:t>}</w:t>
      </w:r>
    </w:p>
    <w:p w14:paraId="5AA5C86B" w14:textId="77777777" w:rsidR="00AF53F5" w:rsidRPr="009E0422" w:rsidRDefault="00AF53F5" w:rsidP="00CE00FD">
      <w:pPr>
        <w:pStyle w:val="PL"/>
        <w:rPr>
          <w:highlight w:val="cyan"/>
        </w:rPr>
      </w:pPr>
      <w:r w:rsidRPr="009E0422">
        <w:rPr>
          <w:highlight w:val="cyan"/>
        </w:rPr>
        <w:t>}</w:t>
      </w:r>
    </w:p>
    <w:p w14:paraId="250698F3" w14:textId="77777777" w:rsidR="00AF53F5" w:rsidRPr="009E0422" w:rsidRDefault="00AF53F5" w:rsidP="00CE00FD">
      <w:pPr>
        <w:pStyle w:val="PL"/>
        <w:rPr>
          <w:highlight w:val="cyan"/>
        </w:rPr>
      </w:pPr>
    </w:p>
    <w:p w14:paraId="09266139" w14:textId="77777777" w:rsidR="00AF53F5" w:rsidRPr="009E0422" w:rsidRDefault="00AF53F5" w:rsidP="00CE00FD">
      <w:pPr>
        <w:pStyle w:val="PL"/>
        <w:rPr>
          <w:color w:val="808080"/>
          <w:highlight w:val="cyan"/>
        </w:rPr>
      </w:pPr>
      <w:r w:rsidRPr="009E0422">
        <w:rPr>
          <w:color w:val="808080"/>
          <w:highlight w:val="cyan"/>
        </w:rPr>
        <w:t>-- ASN1STOP</w:t>
      </w:r>
    </w:p>
    <w:p w14:paraId="206C6B00" w14:textId="77777777" w:rsidR="00AF53F5" w:rsidRPr="009E0422"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9E0422" w:rsidRDefault="00AF53F5" w:rsidP="00CE00FD">
      <w:pPr>
        <w:pStyle w:val="PL"/>
        <w:rPr>
          <w:color w:val="808080"/>
          <w:highlight w:val="cyan"/>
        </w:rPr>
      </w:pPr>
      <w:r w:rsidRPr="009E0422">
        <w:rPr>
          <w:color w:val="808080"/>
          <w:highlight w:val="cyan"/>
        </w:rPr>
        <w:t>-- /example/ ASN1START</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 Later release</w:t>
      </w:r>
    </w:p>
    <w:p w14:paraId="299A9F65" w14:textId="77777777" w:rsidR="00AF53F5" w:rsidRPr="009E0422" w:rsidRDefault="00AF53F5" w:rsidP="00CE00FD">
      <w:pPr>
        <w:pStyle w:val="PL"/>
        <w:rPr>
          <w:highlight w:val="cyan"/>
        </w:rPr>
      </w:pPr>
    </w:p>
    <w:p w14:paraId="2BE1AFCC" w14:textId="77777777" w:rsidR="00AF53F5" w:rsidRPr="009E0422" w:rsidRDefault="00AF53F5" w:rsidP="00CE00FD">
      <w:pPr>
        <w:pStyle w:val="PL"/>
        <w:rPr>
          <w:highlight w:val="cyan"/>
        </w:rPr>
      </w:pPr>
      <w:r w:rsidRPr="009E0422">
        <w:rPr>
          <w:highlight w:val="cyan"/>
        </w:rPr>
        <w:t>RRCMessage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C21F13D"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r>
      <w:r w:rsidRPr="009E0422">
        <w:rPr>
          <w:highlight w:val="cyan"/>
        </w:rPr>
        <w:tab/>
        <w:t>RRC-TransactionIdentifier,</w:t>
      </w:r>
    </w:p>
    <w:p w14:paraId="0D30799F"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7B66EAE" w14:textId="77777777" w:rsidR="00AF53F5" w:rsidRPr="009E0422" w:rsidRDefault="00AF53F5"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4CC0B93D"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RRCMessage-r8-IEs,</w:t>
      </w:r>
    </w:p>
    <w:p w14:paraId="188F4390"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RRCMessage-r10-IEs,</w:t>
      </w:r>
    </w:p>
    <w:p w14:paraId="4B1F9C17"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rrcMessage-r11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RRCMessage-r11-IEs,</w:t>
      </w:r>
    </w:p>
    <w:p w14:paraId="16B401B7"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rrcMessage-r14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RRCMessage-r14-IEs</w:t>
      </w:r>
    </w:p>
    <w:p w14:paraId="12B2776A" w14:textId="77777777" w:rsidR="00AF53F5" w:rsidRPr="009E0422" w:rsidRDefault="00AF53F5" w:rsidP="00CE00FD">
      <w:pPr>
        <w:pStyle w:val="PL"/>
        <w:rPr>
          <w:highlight w:val="cyan"/>
        </w:rPr>
      </w:pPr>
      <w:r w:rsidRPr="009E0422">
        <w:rPr>
          <w:highlight w:val="cyan"/>
        </w:rPr>
        <w:tab/>
      </w:r>
      <w:r w:rsidRPr="009E0422">
        <w:rPr>
          <w:highlight w:val="cyan"/>
        </w:rPr>
        <w:tab/>
        <w:t>},</w:t>
      </w:r>
    </w:p>
    <w:p w14:paraId="639BDE3E" w14:textId="77777777" w:rsidR="00AF53F5" w:rsidRPr="009E0422" w:rsidRDefault="00AF53F5" w:rsidP="00CE00FD">
      <w:pPr>
        <w:pStyle w:val="PL"/>
        <w:rPr>
          <w:highlight w:val="cyan"/>
        </w:rPr>
      </w:pPr>
      <w:r w:rsidRPr="009E0422">
        <w:rPr>
          <w:highlight w:val="cyan"/>
        </w:rPr>
        <w:tab/>
      </w:r>
      <w:r w:rsidRPr="009E0422">
        <w:rPr>
          <w:highlight w:val="cyan"/>
        </w:rPr>
        <w:tab/>
        <w:t>later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DA9EE53"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c2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2B28E562"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rrcMessage-r16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RRCMessage-r16-IEs,</w:t>
      </w:r>
    </w:p>
    <w:p w14:paraId="5AF4A48F" w14:textId="77777777" w:rsidR="00AF53F5" w:rsidRPr="009E0422" w:rsidRDefault="00AF53F5"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 xml:space="preserve">spare7 </w:t>
      </w:r>
      <w:r w:rsidRPr="009E0422">
        <w:rPr>
          <w:color w:val="993366"/>
          <w:highlight w:val="cyan"/>
          <w:lang w:val="sv-SE"/>
        </w:rPr>
        <w:t>NULL</w:t>
      </w:r>
      <w:r w:rsidRPr="009E0422">
        <w:rPr>
          <w:highlight w:val="cyan"/>
          <w:lang w:val="sv-SE"/>
        </w:rPr>
        <w:t xml:space="preserve">, spare6 </w:t>
      </w:r>
      <w:r w:rsidRPr="009E0422">
        <w:rPr>
          <w:color w:val="993366"/>
          <w:highlight w:val="cyan"/>
          <w:lang w:val="sv-SE"/>
        </w:rPr>
        <w:t>NULL</w:t>
      </w:r>
      <w:r w:rsidRPr="009E0422">
        <w:rPr>
          <w:highlight w:val="cyan"/>
          <w:lang w:val="sv-SE"/>
        </w:rPr>
        <w:t xml:space="preserve">, spare5 </w:t>
      </w:r>
      <w:r w:rsidRPr="009E0422">
        <w:rPr>
          <w:color w:val="993366"/>
          <w:highlight w:val="cyan"/>
          <w:lang w:val="sv-SE"/>
        </w:rPr>
        <w:t>NULL</w:t>
      </w:r>
      <w:r w:rsidRPr="009E0422">
        <w:rPr>
          <w:highlight w:val="cyan"/>
          <w:lang w:val="sv-SE"/>
        </w:rPr>
        <w:t xml:space="preserve">, spare4 </w:t>
      </w:r>
      <w:r w:rsidRPr="009E0422">
        <w:rPr>
          <w:color w:val="993366"/>
          <w:highlight w:val="cyan"/>
          <w:lang w:val="sv-SE"/>
        </w:rPr>
        <w:t>NULL</w:t>
      </w:r>
      <w:r w:rsidRPr="009E0422">
        <w:rPr>
          <w:highlight w:val="cyan"/>
          <w:lang w:val="sv-SE"/>
        </w:rPr>
        <w:t>,</w:t>
      </w:r>
    </w:p>
    <w:p w14:paraId="7659F87C" w14:textId="77777777" w:rsidR="00AF53F5" w:rsidRPr="009E0422" w:rsidRDefault="00AF53F5"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749E9485" w14:textId="77777777" w:rsidR="00AF53F5" w:rsidRPr="009E0422" w:rsidRDefault="00AF53F5" w:rsidP="00CE00FD">
      <w:pPr>
        <w:pStyle w:val="PL"/>
        <w:rPr>
          <w:highlight w:val="cyan"/>
        </w:rPr>
      </w:pPr>
      <w:r w:rsidRPr="009E0422">
        <w:rPr>
          <w:highlight w:val="cyan"/>
          <w:lang w:val="sv-SE"/>
        </w:rPr>
        <w:tab/>
      </w:r>
      <w:r w:rsidRPr="009E0422">
        <w:rPr>
          <w:highlight w:val="cyan"/>
          <w:lang w:val="sv-SE"/>
        </w:rPr>
        <w:tab/>
      </w:r>
      <w:r w:rsidRPr="009E0422">
        <w:rPr>
          <w:highlight w:val="cyan"/>
          <w:lang w:val="sv-SE"/>
        </w:rPr>
        <w:tab/>
      </w:r>
      <w:r w:rsidRPr="009E0422">
        <w:rPr>
          <w:highlight w:val="cyan"/>
        </w:rPr>
        <w:t>},</w:t>
      </w:r>
    </w:p>
    <w:p w14:paraId="02B4ACAE"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8513426" w14:textId="77777777" w:rsidR="00AF53F5" w:rsidRPr="009E0422" w:rsidRDefault="00AF53F5" w:rsidP="00CE00FD">
      <w:pPr>
        <w:pStyle w:val="PL"/>
        <w:rPr>
          <w:highlight w:val="cyan"/>
        </w:rPr>
      </w:pPr>
      <w:r w:rsidRPr="009E0422">
        <w:rPr>
          <w:highlight w:val="cyan"/>
        </w:rPr>
        <w:tab/>
      </w:r>
      <w:r w:rsidRPr="009E0422">
        <w:rPr>
          <w:highlight w:val="cyan"/>
        </w:rPr>
        <w:tab/>
        <w:t>}</w:t>
      </w:r>
    </w:p>
    <w:p w14:paraId="0E4A84B4" w14:textId="77777777" w:rsidR="00AF53F5" w:rsidRPr="009E0422" w:rsidRDefault="00AF53F5" w:rsidP="00CE00FD">
      <w:pPr>
        <w:pStyle w:val="PL"/>
        <w:rPr>
          <w:highlight w:val="cyan"/>
        </w:rPr>
      </w:pPr>
      <w:r w:rsidRPr="009E0422">
        <w:rPr>
          <w:highlight w:val="cyan"/>
        </w:rPr>
        <w:tab/>
        <w:t>}</w:t>
      </w:r>
    </w:p>
    <w:p w14:paraId="5BD1B146" w14:textId="77777777" w:rsidR="00AF53F5" w:rsidRPr="009E0422" w:rsidRDefault="00AF53F5" w:rsidP="00CE00FD">
      <w:pPr>
        <w:pStyle w:val="PL"/>
        <w:rPr>
          <w:highlight w:val="cyan"/>
        </w:rPr>
      </w:pPr>
      <w:r w:rsidRPr="009E0422">
        <w:rPr>
          <w:highlight w:val="cyan"/>
        </w:rPr>
        <w:t>}</w:t>
      </w:r>
    </w:p>
    <w:p w14:paraId="168ABA00" w14:textId="77777777" w:rsidR="00AF53F5" w:rsidRPr="009E0422" w:rsidRDefault="00AF53F5" w:rsidP="00CE00FD">
      <w:pPr>
        <w:pStyle w:val="PL"/>
        <w:rPr>
          <w:highlight w:val="cyan"/>
        </w:rPr>
      </w:pPr>
    </w:p>
    <w:p w14:paraId="630E573B" w14:textId="77777777" w:rsidR="00AF53F5" w:rsidRPr="009E0422" w:rsidRDefault="00AF53F5" w:rsidP="00CE00FD">
      <w:pPr>
        <w:pStyle w:val="PL"/>
        <w:rPr>
          <w:color w:val="808080"/>
          <w:highlight w:val="cyan"/>
        </w:rPr>
      </w:pPr>
      <w:r w:rsidRPr="009E0422">
        <w:rPr>
          <w:color w:val="808080"/>
          <w:highlight w:val="cyan"/>
        </w:rPr>
        <w:t>-- ASN1STOP</w:t>
      </w:r>
    </w:p>
    <w:p w14:paraId="38356C58" w14:textId="77777777" w:rsidR="00AF53F5" w:rsidRPr="009E0422" w:rsidRDefault="00AF53F5" w:rsidP="00AF53F5">
      <w:pPr>
        <w:overflowPunct w:val="0"/>
        <w:autoSpaceDE w:val="0"/>
        <w:autoSpaceDN w:val="0"/>
        <w:adjustRightInd w:val="0"/>
        <w:textAlignment w:val="baseline"/>
        <w:rPr>
          <w:highlight w:val="cyan"/>
          <w:lang w:eastAsia="ja-JP"/>
        </w:rPr>
      </w:pPr>
    </w:p>
    <w:p w14:paraId="748A33B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9E0422" w:rsidRDefault="00AF53F5" w:rsidP="00CE00FD">
      <w:pPr>
        <w:pStyle w:val="PL"/>
        <w:rPr>
          <w:color w:val="808080"/>
          <w:highlight w:val="cyan"/>
        </w:rPr>
      </w:pPr>
      <w:r w:rsidRPr="009E0422">
        <w:rPr>
          <w:color w:val="808080"/>
          <w:highlight w:val="cyan"/>
        </w:rPr>
        <w:t>-- /example/ ASN1START</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 Original release</w:t>
      </w:r>
    </w:p>
    <w:p w14:paraId="3C167FD4" w14:textId="77777777" w:rsidR="00AF53F5" w:rsidRPr="009E0422" w:rsidRDefault="00AF53F5" w:rsidP="00CE00FD">
      <w:pPr>
        <w:pStyle w:val="PL"/>
        <w:rPr>
          <w:highlight w:val="cyan"/>
        </w:rPr>
      </w:pPr>
    </w:p>
    <w:p w14:paraId="4632AFB9" w14:textId="77777777" w:rsidR="00AF53F5" w:rsidRPr="009E0422" w:rsidRDefault="00AF53F5" w:rsidP="00CE00FD">
      <w:pPr>
        <w:pStyle w:val="PL"/>
        <w:rPr>
          <w:highlight w:val="cyan"/>
        </w:rPr>
      </w:pPr>
      <w:r w:rsidRPr="009E0422">
        <w:rPr>
          <w:highlight w:val="cyan"/>
        </w:rPr>
        <w:t>RRCMessage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18C1F88"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r>
      <w:r w:rsidRPr="009E0422">
        <w:rPr>
          <w:highlight w:val="cyan"/>
        </w:rPr>
        <w:tab/>
        <w:t>RRC-TransactionIdentifier,</w:t>
      </w:r>
    </w:p>
    <w:p w14:paraId="17A25749"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9FB4BCF" w14:textId="77777777" w:rsidR="00AF53F5" w:rsidRPr="009E0422" w:rsidRDefault="00AF53F5"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48981832"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RRCMessage-r8-IEs,</w:t>
      </w:r>
    </w:p>
    <w:p w14:paraId="0DE50165" w14:textId="77777777" w:rsidR="00AF53F5" w:rsidRPr="009E0422" w:rsidRDefault="00AF53F5"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25734141" w14:textId="77777777" w:rsidR="00AF53F5" w:rsidRPr="009E0422" w:rsidRDefault="00AF53F5"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519B31FB" w14:textId="77777777" w:rsidR="00AF53F5" w:rsidRPr="009E0422" w:rsidRDefault="00AF53F5"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9D93C14" w14:textId="77777777" w:rsidR="00AF53F5" w:rsidRPr="009E0422" w:rsidRDefault="00AF53F5" w:rsidP="00CE00FD">
      <w:pPr>
        <w:pStyle w:val="PL"/>
        <w:rPr>
          <w:highlight w:val="cyan"/>
        </w:rPr>
      </w:pPr>
      <w:r w:rsidRPr="009E0422">
        <w:rPr>
          <w:highlight w:val="cyan"/>
        </w:rPr>
        <w:tab/>
        <w:t>}</w:t>
      </w:r>
    </w:p>
    <w:p w14:paraId="2DE2B990" w14:textId="77777777" w:rsidR="00AF53F5" w:rsidRPr="009E0422" w:rsidRDefault="00AF53F5" w:rsidP="00CE00FD">
      <w:pPr>
        <w:pStyle w:val="PL"/>
        <w:rPr>
          <w:highlight w:val="cyan"/>
        </w:rPr>
      </w:pPr>
      <w:r w:rsidRPr="009E0422">
        <w:rPr>
          <w:highlight w:val="cyan"/>
        </w:rPr>
        <w:t>}</w:t>
      </w:r>
    </w:p>
    <w:p w14:paraId="6DF58B2C" w14:textId="77777777" w:rsidR="00AF53F5" w:rsidRPr="009E0422" w:rsidRDefault="00AF53F5" w:rsidP="00CE00FD">
      <w:pPr>
        <w:pStyle w:val="PL"/>
        <w:rPr>
          <w:highlight w:val="cyan"/>
        </w:rPr>
      </w:pPr>
    </w:p>
    <w:p w14:paraId="7FE90A38" w14:textId="77777777" w:rsidR="00AF53F5" w:rsidRPr="009E0422" w:rsidRDefault="00AF53F5" w:rsidP="00CE00FD">
      <w:pPr>
        <w:pStyle w:val="PL"/>
        <w:rPr>
          <w:highlight w:val="cyan"/>
        </w:rPr>
      </w:pPr>
      <w:r w:rsidRPr="009E0422">
        <w:rPr>
          <w:highlight w:val="cyan"/>
        </w:rPr>
        <w:t xml:space="preserve">RRCMessage-rN-IEs ::= </w:t>
      </w:r>
      <w:r w:rsidRPr="009E0422">
        <w:rPr>
          <w:color w:val="993366"/>
          <w:highlight w:val="cyan"/>
        </w:rPr>
        <w:t>SEQUENCE</w:t>
      </w:r>
      <w:r w:rsidRPr="009E0422">
        <w:rPr>
          <w:highlight w:val="cyan"/>
        </w:rPr>
        <w:t xml:space="preserve"> {</w:t>
      </w:r>
    </w:p>
    <w:p w14:paraId="2A3A14A2" w14:textId="77777777" w:rsidR="00AF53F5" w:rsidRPr="009E0422" w:rsidRDefault="00AF53F5" w:rsidP="00CE00FD">
      <w:pPr>
        <w:pStyle w:val="PL"/>
        <w:rPr>
          <w:highlight w:val="cyan"/>
        </w:rPr>
      </w:pPr>
      <w:r w:rsidRPr="009E0422">
        <w:rPr>
          <w:highlight w:val="cyan"/>
        </w:rPr>
        <w:tab/>
        <w:t>field1-rN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1136624C" w14:textId="4D801530" w:rsidR="00AF53F5" w:rsidRPr="009E0422" w:rsidRDefault="00AF53F5"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value1, value2, value3, value4}</w:t>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N</w:t>
      </w:r>
    </w:p>
    <w:p w14:paraId="6E65B01C" w14:textId="45B9BD0F" w:rsidR="00AF53F5" w:rsidRPr="009E0422" w:rsidRDefault="00AF53F5" w:rsidP="00CE00FD">
      <w:pPr>
        <w:pStyle w:val="PL"/>
        <w:rPr>
          <w:color w:val="808080"/>
          <w:highlight w:val="cyan"/>
        </w:rPr>
      </w:pPr>
      <w:r w:rsidRPr="009E0422">
        <w:rPr>
          <w:highlight w:val="cyan"/>
        </w:rPr>
        <w:tab/>
        <w:t>field2-rN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InformationElement2-rN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N</w:t>
      </w:r>
    </w:p>
    <w:p w14:paraId="4E220C58"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t>RRCConnectionReconfiguration-vMxy-IEs</w:t>
      </w:r>
      <w:r w:rsidRPr="009E0422">
        <w:rPr>
          <w:highlight w:val="cyan"/>
        </w:rPr>
        <w:tab/>
      </w:r>
      <w:r w:rsidRPr="009E0422">
        <w:rPr>
          <w:color w:val="993366"/>
          <w:highlight w:val="cyan"/>
        </w:rPr>
        <w:t>OPTIONAL</w:t>
      </w:r>
    </w:p>
    <w:p w14:paraId="0B4074A6" w14:textId="77777777" w:rsidR="00AF53F5" w:rsidRPr="009E0422" w:rsidRDefault="00AF53F5" w:rsidP="00CE00FD">
      <w:pPr>
        <w:pStyle w:val="PL"/>
        <w:rPr>
          <w:highlight w:val="cyan"/>
        </w:rPr>
      </w:pPr>
      <w:r w:rsidRPr="009E0422">
        <w:rPr>
          <w:highlight w:val="cyan"/>
        </w:rPr>
        <w:t>}</w:t>
      </w:r>
    </w:p>
    <w:p w14:paraId="42C7AE44" w14:textId="77777777" w:rsidR="00AF53F5" w:rsidRPr="009E0422" w:rsidRDefault="00AF53F5" w:rsidP="00CE00FD">
      <w:pPr>
        <w:pStyle w:val="PL"/>
        <w:rPr>
          <w:highlight w:val="cyan"/>
        </w:rPr>
      </w:pPr>
    </w:p>
    <w:p w14:paraId="017535C2" w14:textId="77777777" w:rsidR="00AF53F5" w:rsidRPr="009E0422" w:rsidRDefault="00AF53F5" w:rsidP="00CE00FD">
      <w:pPr>
        <w:pStyle w:val="PL"/>
        <w:rPr>
          <w:highlight w:val="cyan"/>
        </w:rPr>
      </w:pPr>
      <w:r w:rsidRPr="009E0422">
        <w:rPr>
          <w:highlight w:val="cyan"/>
        </w:rPr>
        <w:t xml:space="preserve">RRCConnectionReconfiguration-vMxy-IEs ::= </w:t>
      </w:r>
      <w:r w:rsidRPr="009E0422">
        <w:rPr>
          <w:color w:val="993366"/>
          <w:highlight w:val="cyan"/>
        </w:rPr>
        <w:t>SEQUENCE</w:t>
      </w:r>
      <w:r w:rsidRPr="009E0422">
        <w:rPr>
          <w:highlight w:val="cyan"/>
        </w:rPr>
        <w:t xml:space="preserve"> {</w:t>
      </w:r>
    </w:p>
    <w:p w14:paraId="089BF8CB" w14:textId="77777777" w:rsidR="00AF53F5" w:rsidRPr="009E0422" w:rsidRDefault="00AF53F5" w:rsidP="00CE00FD">
      <w:pPr>
        <w:pStyle w:val="PL"/>
        <w:rPr>
          <w:color w:val="808080"/>
          <w:highlight w:val="cyan"/>
        </w:rPr>
      </w:pPr>
      <w:r w:rsidRPr="009E0422">
        <w:rPr>
          <w:highlight w:val="cyan"/>
        </w:rPr>
        <w:tab/>
        <w:t>field2-rM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InformationElement2-rM</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NoField2rN</w:t>
      </w:r>
    </w:p>
    <w:p w14:paraId="62A448C1"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5388049E" w14:textId="77777777" w:rsidR="00AF53F5" w:rsidRPr="009E0422" w:rsidRDefault="00AF53F5" w:rsidP="00CE00FD">
      <w:pPr>
        <w:pStyle w:val="PL"/>
        <w:rPr>
          <w:highlight w:val="cyan"/>
        </w:rPr>
      </w:pPr>
      <w:r w:rsidRPr="009E0422">
        <w:rPr>
          <w:highlight w:val="cyan"/>
        </w:rPr>
        <w:t>}</w:t>
      </w:r>
    </w:p>
    <w:p w14:paraId="24260428" w14:textId="77777777" w:rsidR="00AF53F5" w:rsidRPr="009E0422" w:rsidRDefault="00AF53F5" w:rsidP="00CE00FD">
      <w:pPr>
        <w:pStyle w:val="PL"/>
        <w:rPr>
          <w:highlight w:val="cyan"/>
        </w:rPr>
      </w:pPr>
    </w:p>
    <w:p w14:paraId="617A3571" w14:textId="77777777" w:rsidR="00AF53F5" w:rsidRPr="009E0422" w:rsidRDefault="00AF53F5" w:rsidP="00CE00FD">
      <w:pPr>
        <w:pStyle w:val="PL"/>
        <w:rPr>
          <w:color w:val="808080"/>
          <w:highlight w:val="cyan"/>
        </w:rPr>
      </w:pPr>
      <w:r w:rsidRPr="009E0422">
        <w:rPr>
          <w:color w:val="808080"/>
          <w:highlight w:val="cyan"/>
        </w:rPr>
        <w:t>-- ASN1STOP</w:t>
      </w:r>
    </w:p>
    <w:p w14:paraId="286111C2" w14:textId="77777777" w:rsidR="00AF53F5" w:rsidRPr="009E0422"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E0422" w14:paraId="21057259" w14:textId="77777777" w:rsidTr="00D241B1">
        <w:trPr>
          <w:cantSplit/>
          <w:tblHeader/>
        </w:trPr>
        <w:tc>
          <w:tcPr>
            <w:tcW w:w="2268" w:type="dxa"/>
          </w:tcPr>
          <w:p w14:paraId="2EF313EC"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sz w:val="18"/>
                <w:highlight w:val="cyan"/>
                <w:lang w:eastAsia="en-GB"/>
              </w:rPr>
              <w:t>Conditional presence</w:t>
            </w:r>
          </w:p>
        </w:tc>
        <w:tc>
          <w:tcPr>
            <w:tcW w:w="11936" w:type="dxa"/>
          </w:tcPr>
          <w:p w14:paraId="3E501369"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sz w:val="18"/>
                <w:highlight w:val="cyan"/>
                <w:lang w:eastAsia="en-GB"/>
              </w:rPr>
              <w:t>Explanation</w:t>
            </w:r>
          </w:p>
        </w:tc>
      </w:tr>
      <w:tr w:rsidR="00AF53F5" w:rsidRPr="009E0422" w14:paraId="444D0FBB" w14:textId="77777777" w:rsidTr="00D241B1">
        <w:trPr>
          <w:cantSplit/>
        </w:trPr>
        <w:tc>
          <w:tcPr>
            <w:tcW w:w="2268" w:type="dxa"/>
          </w:tcPr>
          <w:p w14:paraId="69007395" w14:textId="77777777" w:rsidR="00AF53F5" w:rsidRPr="009E0422"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9E0422">
              <w:rPr>
                <w:rFonts w:ascii="Arial" w:hAnsi="Arial"/>
                <w:i/>
                <w:noProof/>
                <w:sz w:val="18"/>
                <w:highlight w:val="cyan"/>
                <w:lang w:eastAsia="en-GB"/>
              </w:rPr>
              <w:t>NoField2rN</w:t>
            </w:r>
          </w:p>
        </w:tc>
        <w:tc>
          <w:tcPr>
            <w:tcW w:w="11936" w:type="dxa"/>
          </w:tcPr>
          <w:p w14:paraId="515EFE42" w14:textId="0196D480" w:rsidR="00AF53F5" w:rsidRPr="009E0422"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9E0422">
              <w:rPr>
                <w:rFonts w:ascii="Arial" w:hAnsi="Arial"/>
                <w:sz w:val="18"/>
                <w:highlight w:val="cyan"/>
                <w:lang w:eastAsia="en-GB"/>
              </w:rPr>
              <w:t xml:space="preserve">The field is optionally present, need N, if </w:t>
            </w:r>
            <w:r w:rsidRPr="009E0422">
              <w:rPr>
                <w:rFonts w:ascii="Arial" w:hAnsi="Arial"/>
                <w:i/>
                <w:sz w:val="18"/>
                <w:highlight w:val="cyan"/>
                <w:lang w:eastAsia="en-GB"/>
              </w:rPr>
              <w:t>field2-rN</w:t>
            </w:r>
            <w:r w:rsidRPr="009E0422">
              <w:rPr>
                <w:rFonts w:ascii="Arial" w:hAnsi="Arial"/>
                <w:sz w:val="18"/>
                <w:highlight w:val="cyan"/>
                <w:lang w:eastAsia="en-GB"/>
              </w:rPr>
              <w:t xml:space="preserve"> is absent. Otherwise the field is not present</w:t>
            </w:r>
          </w:p>
        </w:tc>
      </w:tr>
    </w:tbl>
    <w:p w14:paraId="5B614609" w14:textId="77777777" w:rsidR="00AF53F5" w:rsidRPr="009E0422"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9" w:author="merged r1" w:date="2018-01-18T13:12:00Z">
        <w:r w:rsidRPr="009E0422">
          <w:rPr>
            <w:highlight w:val="cyan"/>
            <w:lang w:eastAsia="ja-JP"/>
          </w:rPr>
          <w:delText>E-UTRAN</w:delText>
        </w:r>
      </w:del>
      <w:ins w:id="13940" w:author="merged r1" w:date="2018-01-18T13:12:00Z">
        <w:r w:rsidR="00C71DB2" w:rsidRPr="009E0422">
          <w:rPr>
            <w:highlight w:val="cyan"/>
            <w:lang w:eastAsia="ja-JP"/>
          </w:rPr>
          <w:t>the network</w:t>
        </w:r>
      </w:ins>
      <w:r w:rsidRPr="009E0422">
        <w:rPr>
          <w:highlight w:val="cyan"/>
          <w:lang w:eastAsia="ja-JP"/>
        </w:rPr>
        <w:t xml:space="preserve"> in deciding whether or not to use the critically extension.</w:t>
      </w:r>
    </w:p>
    <w:p w14:paraId="545266EC"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9"/>
      <w:r w:rsidRPr="009E0422">
        <w:rPr>
          <w:rFonts w:ascii="Arial" w:hAnsi="Arial"/>
          <w:sz w:val="28"/>
          <w:highlight w:val="cyan"/>
          <w:lang w:eastAsia="x-none"/>
        </w:rPr>
        <w:t>A.4.3</w:t>
      </w:r>
      <w:r w:rsidRPr="009E0422">
        <w:rPr>
          <w:rFonts w:ascii="Arial" w:hAnsi="Arial"/>
          <w:sz w:val="28"/>
          <w:highlight w:val="cyan"/>
          <w:lang w:eastAsia="x-none"/>
        </w:rPr>
        <w:tab/>
        <w:t>Non-critical extension of messages</w:t>
      </w:r>
      <w:bookmarkEnd w:id="13941"/>
    </w:p>
    <w:p w14:paraId="784346FE"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0"/>
      <w:r w:rsidRPr="009E0422">
        <w:rPr>
          <w:rFonts w:ascii="Arial" w:hAnsi="Arial"/>
          <w:sz w:val="24"/>
          <w:highlight w:val="cyan"/>
          <w:lang w:eastAsia="x-none"/>
        </w:rPr>
        <w:t>A.4.3.1</w:t>
      </w:r>
      <w:r w:rsidRPr="009E0422">
        <w:rPr>
          <w:rFonts w:ascii="Arial" w:hAnsi="Arial"/>
          <w:sz w:val="24"/>
          <w:highlight w:val="cyan"/>
          <w:lang w:eastAsia="x-none"/>
        </w:rPr>
        <w:tab/>
        <w:t>General principles</w:t>
      </w:r>
      <w:bookmarkEnd w:id="13942"/>
    </w:p>
    <w:p w14:paraId="4807879E"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mechanisms to extend a message in a non-critical manner are defined in A.3.3. W.r.t. the use of extension markers, the following additional guidelines apply:</w:t>
      </w:r>
    </w:p>
    <w:p w14:paraId="63EA904A" w14:textId="77777777" w:rsidR="00AF53F5" w:rsidRPr="009E0422" w:rsidRDefault="00AF53F5" w:rsidP="00F36A7B">
      <w:pPr>
        <w:pStyle w:val="B1"/>
        <w:rPr>
          <w:highlight w:val="cyan"/>
        </w:rPr>
      </w:pPr>
      <w:r w:rsidRPr="009E0422">
        <w:rPr>
          <w:highlight w:val="cyan"/>
        </w:rPr>
        <w:t>-</w:t>
      </w:r>
      <w:r w:rsidRPr="009E0422">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9E0422" w:rsidRDefault="00AF53F5" w:rsidP="00F36A7B">
      <w:pPr>
        <w:pStyle w:val="B1"/>
        <w:rPr>
          <w:highlight w:val="cyan"/>
        </w:rPr>
      </w:pPr>
      <w:r w:rsidRPr="009E0422">
        <w:rPr>
          <w:highlight w:val="cyan"/>
        </w:rPr>
        <w:t>-</w:t>
      </w:r>
      <w:r w:rsidRPr="009E0422">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9E0422" w:rsidRDefault="00AF53F5" w:rsidP="00F36A7B">
      <w:pPr>
        <w:pStyle w:val="B2"/>
        <w:rPr>
          <w:highlight w:val="cyan"/>
        </w:rPr>
      </w:pPr>
      <w:r w:rsidRPr="009E0422">
        <w:rPr>
          <w:highlight w:val="cyan"/>
        </w:rPr>
        <w:t>-</w:t>
      </w:r>
      <w:r w:rsidRPr="009E0422">
        <w:rPr>
          <w:highlight w:val="cyan"/>
        </w:rPr>
        <w:tab/>
        <w:t>at the end of a message,</w:t>
      </w:r>
    </w:p>
    <w:p w14:paraId="1A889986" w14:textId="77777777" w:rsidR="00AF53F5" w:rsidRPr="009E0422" w:rsidRDefault="00AF53F5" w:rsidP="00F36A7B">
      <w:pPr>
        <w:pStyle w:val="B2"/>
        <w:rPr>
          <w:highlight w:val="cyan"/>
        </w:rPr>
      </w:pPr>
      <w:r w:rsidRPr="009E0422">
        <w:rPr>
          <w:highlight w:val="cyan"/>
        </w:rPr>
        <w:t>-</w:t>
      </w:r>
      <w:r w:rsidRPr="009E0422">
        <w:rPr>
          <w:highlight w:val="cyan"/>
        </w:rPr>
        <w:tab/>
        <w:t>at the end of a structure contained in a BIT STRING or OCTET STRING</w:t>
      </w:r>
    </w:p>
    <w:p w14:paraId="05765DE9"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When an extension marker is available, non-critical extensions are preferably placed at the location (e.g. the IE) where the concerned parameter belongs from a logical/ functional perspective (referred to as the '</w:t>
      </w:r>
      <w:r w:rsidRPr="009E0422">
        <w:rPr>
          <w:i/>
          <w:noProof/>
          <w:highlight w:val="cyan"/>
        </w:rPr>
        <w:t>default extension location</w:t>
      </w:r>
      <w:r w:rsidRPr="009E0422">
        <w:rPr>
          <w:noProof/>
          <w:highlight w:val="cyan"/>
        </w:rPr>
        <w:t>')</w:t>
      </w:r>
    </w:p>
    <w:p w14:paraId="28FD57E9"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It is desirable to aggregate extensions of the same release or version of the specification into a group, which should be placed at the lowest possible level.</w:t>
      </w:r>
    </w:p>
    <w:p w14:paraId="1A225C30"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In specific cases it may be preferrable to place extensions elsewhere (referred to as the '</w:t>
      </w:r>
      <w:r w:rsidRPr="009E0422">
        <w:rPr>
          <w:i/>
          <w:noProof/>
          <w:highlight w:val="cyan"/>
        </w:rPr>
        <w:t>actual extension location</w:t>
      </w:r>
      <w:r w:rsidRPr="009E0422">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In case an extension is not placed at the default</w:t>
      </w:r>
      <w:r w:rsidRPr="009E0422">
        <w:rPr>
          <w:i/>
          <w:noProof/>
          <w:highlight w:val="cyan"/>
        </w:rPr>
        <w:t xml:space="preserve"> </w:t>
      </w:r>
      <w:r w:rsidRPr="009E0422">
        <w:rPr>
          <w:noProof/>
          <w:highlight w:val="cyan"/>
        </w:rPr>
        <w:t>extension location, an IE should be defined. The IE's ASN.1 definition should be placed in the same ASN.1 section as the default extension location. In case there are intermediate levels in-between the actual and the default</w:t>
      </w:r>
      <w:r w:rsidRPr="009E0422">
        <w:rPr>
          <w:i/>
          <w:noProof/>
          <w:highlight w:val="cyan"/>
        </w:rPr>
        <w:t xml:space="preserve"> </w:t>
      </w:r>
      <w:r w:rsidRPr="009E0422">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1"/>
      <w:r w:rsidRPr="009E0422">
        <w:rPr>
          <w:rFonts w:ascii="Arial" w:hAnsi="Arial"/>
          <w:sz w:val="24"/>
          <w:highlight w:val="cyan"/>
          <w:lang w:eastAsia="x-none"/>
        </w:rPr>
        <w:t>A.4.3.2</w:t>
      </w:r>
      <w:r w:rsidRPr="009E0422">
        <w:rPr>
          <w:rFonts w:ascii="Arial" w:hAnsi="Arial"/>
          <w:sz w:val="24"/>
          <w:highlight w:val="cyan"/>
          <w:lang w:eastAsia="x-none"/>
        </w:rPr>
        <w:tab/>
        <w:t>Further guidelines</w:t>
      </w:r>
      <w:bookmarkEnd w:id="13943"/>
    </w:p>
    <w:p w14:paraId="74AA22B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Further to the general principles defined in the previous section, the following additional guidelines apply regarding the use of extension markers:</w:t>
      </w:r>
    </w:p>
    <w:p w14:paraId="3E01EAEB" w14:textId="77777777" w:rsidR="00AF53F5" w:rsidRPr="009E0422" w:rsidRDefault="00AF53F5" w:rsidP="00F36A7B">
      <w:pPr>
        <w:pStyle w:val="B1"/>
        <w:rPr>
          <w:highlight w:val="cyan"/>
        </w:rPr>
      </w:pPr>
      <w:r w:rsidRPr="009E0422">
        <w:rPr>
          <w:highlight w:val="cyan"/>
        </w:rPr>
        <w:t>-</w:t>
      </w:r>
      <w:r w:rsidRPr="009E0422">
        <w:rPr>
          <w:highlight w:val="cyan"/>
        </w:rPr>
        <w:tab/>
        <w:t>Extension markers within SEQUENCE</w:t>
      </w:r>
    </w:p>
    <w:p w14:paraId="6A9E14B5" w14:textId="77777777" w:rsidR="00AF53F5" w:rsidRPr="009E0422" w:rsidRDefault="00AF53F5" w:rsidP="00F36A7B">
      <w:pPr>
        <w:pStyle w:val="B2"/>
        <w:rPr>
          <w:highlight w:val="cyan"/>
        </w:rPr>
      </w:pPr>
      <w:r w:rsidRPr="009E0422">
        <w:rPr>
          <w:highlight w:val="cyan"/>
        </w:rPr>
        <w:t>-</w:t>
      </w:r>
      <w:r w:rsidRPr="009E0422">
        <w:rPr>
          <w:highlight w:val="cyan"/>
        </w:rPr>
        <w:tab/>
        <w:t>Extension markers are primarily, but not exclusively, introduced at the higher nesting levels</w:t>
      </w:r>
    </w:p>
    <w:p w14:paraId="4D8D4DB4" w14:textId="77777777" w:rsidR="00AF53F5" w:rsidRPr="009E0422" w:rsidRDefault="00AF53F5" w:rsidP="00F36A7B">
      <w:pPr>
        <w:pStyle w:val="B2"/>
        <w:rPr>
          <w:highlight w:val="cyan"/>
        </w:rPr>
      </w:pPr>
      <w:r w:rsidRPr="009E0422">
        <w:rPr>
          <w:highlight w:val="cyan"/>
        </w:rPr>
        <w:t>-</w:t>
      </w:r>
      <w:r w:rsidRPr="009E0422">
        <w:rPr>
          <w:highlight w:val="cyan"/>
        </w:rPr>
        <w:tab/>
      </w:r>
      <w:bookmarkStart w:id="13944" w:name="OLE_LINK44"/>
      <w:bookmarkStart w:id="13945" w:name="OLE_LINK45"/>
      <w:r w:rsidRPr="009E0422">
        <w:rPr>
          <w:highlight w:val="cyan"/>
        </w:rPr>
        <w:t>Extension markers are introduced for a SEQUENCE comprising several fields as well as for information elements whose extension would result in complex structures without it (e.g. re-introducing another list)</w:t>
      </w:r>
      <w:bookmarkEnd w:id="13944"/>
      <w:bookmarkEnd w:id="13945"/>
    </w:p>
    <w:p w14:paraId="40EAC616" w14:textId="77777777" w:rsidR="00AF53F5" w:rsidRPr="009E0422" w:rsidRDefault="00AF53F5" w:rsidP="00F36A7B">
      <w:pPr>
        <w:pStyle w:val="B2"/>
        <w:rPr>
          <w:highlight w:val="cyan"/>
        </w:rPr>
      </w:pPr>
      <w:r w:rsidRPr="009E0422">
        <w:rPr>
          <w:highlight w:val="cyan"/>
        </w:rPr>
        <w:t>-</w:t>
      </w:r>
      <w:r w:rsidRPr="009E0422">
        <w:rPr>
          <w:highlight w:val="cyan"/>
        </w:rPr>
        <w:tab/>
        <w:t>Extension markers are introduced to make it possible to maintain important information structures e.g. parameters relevant for one particular RAT</w:t>
      </w:r>
    </w:p>
    <w:p w14:paraId="09BE0FB7" w14:textId="77777777" w:rsidR="00AF53F5" w:rsidRPr="009E0422" w:rsidRDefault="00AF53F5" w:rsidP="00F36A7B">
      <w:pPr>
        <w:pStyle w:val="B2"/>
        <w:rPr>
          <w:highlight w:val="cyan"/>
        </w:rPr>
      </w:pPr>
      <w:r w:rsidRPr="009E0422">
        <w:rPr>
          <w:highlight w:val="cyan"/>
        </w:rPr>
        <w:t>-</w:t>
      </w:r>
      <w:r w:rsidRPr="009E0422">
        <w:rPr>
          <w:highlight w:val="cyan"/>
        </w:rPr>
        <w:tab/>
        <w:t>Extension markers are also used for size critical messages (i.e. messages on BCCH, BR-BCCH, PCCH and CCCH), although introduced somewhat more carefully</w:t>
      </w:r>
    </w:p>
    <w:p w14:paraId="5B6D8B2A" w14:textId="77777777" w:rsidR="00AF53F5" w:rsidRPr="009E0422" w:rsidRDefault="00AF53F5" w:rsidP="00F36A7B">
      <w:pPr>
        <w:pStyle w:val="B2"/>
        <w:rPr>
          <w:highlight w:val="cyan"/>
        </w:rPr>
      </w:pPr>
      <w:r w:rsidRPr="009E0422">
        <w:rPr>
          <w:highlight w:val="cyan"/>
        </w:rPr>
        <w:t>-</w:t>
      </w:r>
      <w:r w:rsidRPr="009E0422">
        <w:rPr>
          <w:highlight w:val="cyan"/>
        </w:rPr>
        <w:tab/>
        <w:t>The extension fields introduced (or frozen) in a specific version of the specification are grouped together using double brackets.</w:t>
      </w:r>
    </w:p>
    <w:p w14:paraId="1480A021" w14:textId="77777777" w:rsidR="00AF53F5" w:rsidRPr="009E0422" w:rsidRDefault="00AF53F5" w:rsidP="00F36A7B">
      <w:pPr>
        <w:pStyle w:val="B1"/>
        <w:rPr>
          <w:highlight w:val="cyan"/>
        </w:rPr>
      </w:pPr>
      <w:r w:rsidRPr="009E0422">
        <w:rPr>
          <w:highlight w:val="cyan"/>
        </w:rPr>
        <w:t>-</w:t>
      </w:r>
      <w:r w:rsidRPr="009E0422">
        <w:rPr>
          <w:highlight w:val="cyan"/>
        </w:rPr>
        <w:tab/>
        <w:t>Extension markers within ENUMERATED</w:t>
      </w:r>
    </w:p>
    <w:p w14:paraId="258BCB9C" w14:textId="77777777" w:rsidR="00AF53F5" w:rsidRPr="009E0422" w:rsidRDefault="00AF53F5" w:rsidP="00F36A7B">
      <w:pPr>
        <w:pStyle w:val="B2"/>
        <w:rPr>
          <w:highlight w:val="cyan"/>
        </w:rPr>
      </w:pPr>
      <w:r w:rsidRPr="009E0422">
        <w:rPr>
          <w:highlight w:val="cyan"/>
        </w:rPr>
        <w:t>-</w:t>
      </w:r>
      <w:r w:rsidRPr="009E0422">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9E0422" w:rsidRDefault="00AF53F5" w:rsidP="00F36A7B">
      <w:pPr>
        <w:pStyle w:val="B2"/>
        <w:rPr>
          <w:highlight w:val="cyan"/>
        </w:rPr>
      </w:pPr>
      <w:r w:rsidRPr="009E0422">
        <w:rPr>
          <w:highlight w:val="cyan"/>
        </w:rPr>
        <w:t>-</w:t>
      </w:r>
      <w:r w:rsidRPr="009E0422">
        <w:rPr>
          <w:highlight w:val="cyan"/>
        </w:rPr>
        <w:tab/>
        <w:t>A suffix of the form "vXYZ" is used for the identifier of each new value, e.g. "value-vXYZ".</w:t>
      </w:r>
    </w:p>
    <w:p w14:paraId="7AB25D57" w14:textId="77777777" w:rsidR="00AF53F5" w:rsidRPr="009E0422" w:rsidRDefault="00AF53F5" w:rsidP="00F36A7B">
      <w:pPr>
        <w:pStyle w:val="B1"/>
        <w:rPr>
          <w:highlight w:val="cyan"/>
        </w:rPr>
      </w:pPr>
      <w:r w:rsidRPr="009E0422">
        <w:rPr>
          <w:highlight w:val="cyan"/>
        </w:rPr>
        <w:t>-</w:t>
      </w:r>
      <w:r w:rsidRPr="009E0422">
        <w:rPr>
          <w:highlight w:val="cyan"/>
        </w:rPr>
        <w:tab/>
        <w:t>Extension markers within CHOICE:</w:t>
      </w:r>
    </w:p>
    <w:p w14:paraId="27B3BFA1" w14:textId="77777777" w:rsidR="00AF53F5" w:rsidRPr="009E0422" w:rsidRDefault="00AF53F5" w:rsidP="00F36A7B">
      <w:pPr>
        <w:pStyle w:val="B2"/>
        <w:rPr>
          <w:highlight w:val="cyan"/>
        </w:rPr>
      </w:pPr>
      <w:r w:rsidRPr="009E0422">
        <w:rPr>
          <w:highlight w:val="cyan"/>
        </w:rPr>
        <w:t>-</w:t>
      </w:r>
      <w:r w:rsidRPr="009E0422">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9E0422" w:rsidRDefault="00AF53F5" w:rsidP="00F36A7B">
      <w:pPr>
        <w:pStyle w:val="B2"/>
        <w:rPr>
          <w:highlight w:val="cyan"/>
        </w:rPr>
      </w:pPr>
      <w:r w:rsidRPr="009E0422">
        <w:rPr>
          <w:highlight w:val="cyan"/>
        </w:rPr>
        <w:t>-</w:t>
      </w:r>
      <w:r w:rsidRPr="009E0422">
        <w:rPr>
          <w:highlight w:val="cyan"/>
        </w:rPr>
        <w:tab/>
        <w:t>A suffix of the form "vXYZ" is used for the identifier of each new choice value, e.g. "choice-vXYZ".</w:t>
      </w:r>
    </w:p>
    <w:p w14:paraId="51B1E04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Non-critical extensions at the end of a message/ of a field contained in an OCTET or BIT STRING:</w:t>
      </w:r>
    </w:p>
    <w:p w14:paraId="2FF547A0" w14:textId="76B03E68" w:rsidR="00AF53F5" w:rsidRPr="009E0422" w:rsidRDefault="00AF53F5" w:rsidP="00F36A7B">
      <w:pPr>
        <w:pStyle w:val="B1"/>
        <w:rPr>
          <w:highlight w:val="cyan"/>
        </w:rPr>
      </w:pPr>
      <w:r w:rsidRPr="009E0422">
        <w:rPr>
          <w:highlight w:val="cyan"/>
        </w:rPr>
        <w:t>-</w:t>
      </w:r>
      <w:r w:rsidRPr="009E0422">
        <w:rPr>
          <w:highlight w:val="cyan"/>
        </w:rPr>
        <w:tab/>
        <w:t xml:space="preserve">When a nonCriticalExtension is actually used, a "Need" </w:t>
      </w:r>
      <w:r w:rsidR="00C6463A" w:rsidRPr="009E0422">
        <w:rPr>
          <w:highlight w:val="cyan"/>
        </w:rPr>
        <w:t xml:space="preserve">code </w:t>
      </w:r>
      <w:r w:rsidRPr="009E0422">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9E0422">
        <w:rPr>
          <w:highlight w:val="cyan"/>
        </w:rPr>
        <w:t xml:space="preserve">code </w:t>
      </w:r>
      <w:r w:rsidRPr="009E0422">
        <w:rPr>
          <w:highlight w:val="cyan"/>
        </w:rPr>
        <w:t>when the field is not actually used either.</w:t>
      </w:r>
    </w:p>
    <w:p w14:paraId="6FC9A46E"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Further, more general, guidelines:</w:t>
      </w:r>
    </w:p>
    <w:p w14:paraId="25B611F7" w14:textId="3F3A5E0A" w:rsidR="00AF53F5" w:rsidRPr="009E0422" w:rsidRDefault="00AF53F5" w:rsidP="00F36A7B">
      <w:pPr>
        <w:pStyle w:val="B1"/>
        <w:rPr>
          <w:highlight w:val="cyan"/>
        </w:rPr>
      </w:pPr>
      <w:r w:rsidRPr="009E0422">
        <w:rPr>
          <w:highlight w:val="cyan"/>
        </w:rPr>
        <w:t>-</w:t>
      </w:r>
      <w:r w:rsidRPr="009E0422">
        <w:rPr>
          <w:highlight w:val="cyan"/>
        </w:rPr>
        <w:tab/>
        <w:t xml:space="preserve">In case a need </w:t>
      </w:r>
      <w:r w:rsidR="00353E78" w:rsidRPr="009E0422">
        <w:rPr>
          <w:highlight w:val="cyan"/>
        </w:rPr>
        <w:t xml:space="preserve">code </w:t>
      </w:r>
      <w:r w:rsidRPr="009E0422">
        <w:rPr>
          <w:highlight w:val="cyan"/>
        </w:rPr>
        <w:t xml:space="preserve">is not provided for a group, a "Need" </w:t>
      </w:r>
      <w:r w:rsidR="00353E78" w:rsidRPr="009E0422">
        <w:rPr>
          <w:highlight w:val="cyan"/>
        </w:rPr>
        <w:t xml:space="preserve">code </w:t>
      </w:r>
      <w:r w:rsidRPr="009E0422">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2"/>
      <w:r w:rsidRPr="009E0422">
        <w:rPr>
          <w:rFonts w:ascii="Arial" w:hAnsi="Arial"/>
          <w:sz w:val="24"/>
          <w:highlight w:val="cyan"/>
          <w:lang w:eastAsia="x-none"/>
        </w:rPr>
        <w:t>A.4.3.3</w:t>
      </w:r>
      <w:r w:rsidRPr="009E0422">
        <w:rPr>
          <w:rFonts w:ascii="Arial" w:hAnsi="Arial"/>
          <w:sz w:val="24"/>
          <w:highlight w:val="cyan"/>
          <w:lang w:eastAsia="x-none"/>
        </w:rPr>
        <w:tab/>
        <w:t>Typical example of evolution of IE with local extensions</w:t>
      </w:r>
      <w:bookmarkEnd w:id="13946"/>
    </w:p>
    <w:p w14:paraId="13A90D1A"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9E0422" w:rsidRDefault="00AF53F5" w:rsidP="00F36A7B">
      <w:pPr>
        <w:pStyle w:val="NO"/>
        <w:rPr>
          <w:highlight w:val="cyan"/>
        </w:rPr>
      </w:pPr>
      <w:r w:rsidRPr="009E0422">
        <w:rPr>
          <w:highlight w:val="cyan"/>
        </w:rPr>
        <w:t>NOTE</w:t>
      </w:r>
      <w:r w:rsidRPr="009E0422">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9E0422" w:rsidRDefault="00AF53F5" w:rsidP="00CE00FD">
      <w:pPr>
        <w:pStyle w:val="PL"/>
        <w:rPr>
          <w:color w:val="808080"/>
          <w:highlight w:val="cyan"/>
        </w:rPr>
      </w:pPr>
      <w:r w:rsidRPr="009E0422">
        <w:rPr>
          <w:color w:val="808080"/>
          <w:highlight w:val="cyan"/>
        </w:rPr>
        <w:t>-- /example/ ASN1START</w:t>
      </w:r>
    </w:p>
    <w:p w14:paraId="718AE102" w14:textId="77777777" w:rsidR="00AF53F5" w:rsidRPr="009E0422" w:rsidRDefault="00AF53F5" w:rsidP="00CE00FD">
      <w:pPr>
        <w:pStyle w:val="PL"/>
        <w:rPr>
          <w:highlight w:val="cyan"/>
        </w:rPr>
      </w:pPr>
    </w:p>
    <w:p w14:paraId="77E702F5" w14:textId="77777777" w:rsidR="00AF53F5" w:rsidRPr="009E0422" w:rsidRDefault="00AF53F5" w:rsidP="00CE00FD">
      <w:pPr>
        <w:pStyle w:val="PL"/>
        <w:rPr>
          <w:highlight w:val="cyan"/>
        </w:rPr>
      </w:pPr>
      <w:r w:rsidRPr="009E0422">
        <w:rPr>
          <w:highlight w:val="cyan"/>
        </w:rPr>
        <w:t xml:space="preserve">InformationElement1 ::=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4696D4F" w14:textId="77777777" w:rsidR="00AF53F5" w:rsidRPr="009E0422" w:rsidRDefault="00AF53F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0B9356BB"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value1, value2, value3, value4-v880,</w:t>
      </w:r>
    </w:p>
    <w:p w14:paraId="2E72EE1F"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value5-v960 },</w:t>
      </w:r>
    </w:p>
    <w:p w14:paraId="0A25D8DB" w14:textId="77777777" w:rsidR="00AF53F5" w:rsidRPr="009E0422" w:rsidRDefault="00AF53F5" w:rsidP="00CE00FD">
      <w:pPr>
        <w:pStyle w:val="PL"/>
        <w:rPr>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8FD08DF" w14:textId="77777777" w:rsidR="00AF53F5" w:rsidRPr="009E0422" w:rsidRDefault="00AF53F5" w:rsidP="00CE00FD">
      <w:pPr>
        <w:pStyle w:val="PL"/>
        <w:rPr>
          <w:highlight w:val="cyan"/>
        </w:rPr>
      </w:pPr>
      <w:r w:rsidRPr="009E0422">
        <w:rPr>
          <w:highlight w:val="cyan"/>
        </w:rPr>
        <w:tab/>
      </w:r>
      <w:r w:rsidRPr="009E0422">
        <w:rPr>
          <w:highlight w:val="cyan"/>
        </w:rPr>
        <w:tab/>
        <w:t>field2a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4E4A3F82" w14:textId="77777777" w:rsidR="00AF53F5" w:rsidRPr="009E0422" w:rsidRDefault="00AF53F5" w:rsidP="00CE00FD">
      <w:pPr>
        <w:pStyle w:val="PL"/>
        <w:rPr>
          <w:highlight w:val="cyan"/>
        </w:rPr>
      </w:pPr>
      <w:r w:rsidRPr="009E0422">
        <w:rPr>
          <w:highlight w:val="cyan"/>
        </w:rPr>
        <w:tab/>
      </w:r>
      <w:r w:rsidRPr="009E0422">
        <w:rPr>
          <w:highlight w:val="cyan"/>
        </w:rPr>
        <w:tab/>
        <w:t>field2b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InformationElement2b,</w:t>
      </w:r>
    </w:p>
    <w:p w14:paraId="117338AB" w14:textId="77777777" w:rsidR="00AF53F5" w:rsidRPr="009E0422" w:rsidRDefault="00AF53F5" w:rsidP="00CE00FD">
      <w:pPr>
        <w:pStyle w:val="PL"/>
        <w:rPr>
          <w:highlight w:val="cyan"/>
        </w:rPr>
      </w:pPr>
      <w:r w:rsidRPr="009E0422">
        <w:rPr>
          <w:highlight w:val="cyan"/>
        </w:rPr>
        <w:tab/>
      </w:r>
      <w:r w:rsidRPr="009E0422">
        <w:rPr>
          <w:highlight w:val="cyan"/>
        </w:rPr>
        <w:tab/>
        <w:t>...,</w:t>
      </w:r>
    </w:p>
    <w:p w14:paraId="0C51B4D1" w14:textId="77777777" w:rsidR="00AF53F5" w:rsidRPr="009E0422" w:rsidRDefault="00AF53F5" w:rsidP="00CE00FD">
      <w:pPr>
        <w:pStyle w:val="PL"/>
        <w:rPr>
          <w:highlight w:val="cyan"/>
        </w:rPr>
      </w:pPr>
      <w:r w:rsidRPr="009E0422">
        <w:rPr>
          <w:highlight w:val="cyan"/>
        </w:rPr>
        <w:tab/>
      </w:r>
      <w:r w:rsidRPr="009E0422">
        <w:rPr>
          <w:highlight w:val="cyan"/>
        </w:rPr>
        <w:tab/>
        <w:t>field2c-v960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InformationElement2c-r9</w:t>
      </w:r>
    </w:p>
    <w:p w14:paraId="35926E59" w14:textId="77777777" w:rsidR="00AF53F5" w:rsidRPr="009E0422" w:rsidRDefault="00AF53F5" w:rsidP="00CE00FD">
      <w:pPr>
        <w:pStyle w:val="PL"/>
        <w:rPr>
          <w:highlight w:val="cyan"/>
        </w:rPr>
      </w:pPr>
      <w:r w:rsidRPr="009E0422">
        <w:rPr>
          <w:highlight w:val="cyan"/>
        </w:rPr>
        <w:tab/>
        <w:t>},</w:t>
      </w:r>
    </w:p>
    <w:p w14:paraId="4DA01D8E" w14:textId="77777777" w:rsidR="00AF53F5" w:rsidRPr="009E0422" w:rsidRDefault="00AF53F5" w:rsidP="00CE00FD">
      <w:pPr>
        <w:pStyle w:val="PL"/>
        <w:rPr>
          <w:highlight w:val="cyan"/>
        </w:rPr>
      </w:pPr>
      <w:r w:rsidRPr="009E0422">
        <w:rPr>
          <w:highlight w:val="cyan"/>
        </w:rPr>
        <w:tab/>
        <w:t>...,</w:t>
      </w:r>
    </w:p>
    <w:p w14:paraId="129AA688" w14:textId="3D367BCD" w:rsidR="00AF53F5" w:rsidRPr="009E0422" w:rsidRDefault="00AF53F5" w:rsidP="00CE00FD">
      <w:pPr>
        <w:pStyle w:val="PL"/>
        <w:rPr>
          <w:color w:val="808080"/>
          <w:highlight w:val="cyan"/>
        </w:rPr>
      </w:pPr>
      <w:r w:rsidRPr="009E0422">
        <w:rPr>
          <w:highlight w:val="cyan"/>
        </w:rPr>
        <w:tab/>
        <w:t>[[</w:t>
      </w: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InformationElement3-r9</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color w:val="808080"/>
          <w:highlight w:val="cyan"/>
        </w:rPr>
        <w:t>-- Need R</w:t>
      </w:r>
    </w:p>
    <w:p w14:paraId="51F36FFE" w14:textId="77777777" w:rsidR="00AF53F5" w:rsidRPr="009E0422" w:rsidRDefault="00AF53F5" w:rsidP="00CE00FD">
      <w:pPr>
        <w:pStyle w:val="PL"/>
        <w:rPr>
          <w:highlight w:val="cyan"/>
        </w:rPr>
      </w:pPr>
      <w:r w:rsidRPr="009E0422">
        <w:rPr>
          <w:highlight w:val="cyan"/>
        </w:rPr>
        <w:tab/>
        <w:t>]],</w:t>
      </w:r>
    </w:p>
    <w:p w14:paraId="031C5325" w14:textId="6E383CF7" w:rsidR="00AF53F5" w:rsidRPr="009E0422" w:rsidRDefault="00AF53F5" w:rsidP="00CE00FD">
      <w:pPr>
        <w:pStyle w:val="PL"/>
        <w:rPr>
          <w:color w:val="808080"/>
          <w:highlight w:val="cyan"/>
        </w:rPr>
      </w:pPr>
      <w:r w:rsidRPr="009E0422">
        <w:rPr>
          <w:highlight w:val="cyan"/>
        </w:rPr>
        <w:tab/>
        <w:t>[[</w:t>
      </w:r>
      <w:r w:rsidRPr="009E0422">
        <w:rPr>
          <w:highlight w:val="cyan"/>
        </w:rPr>
        <w:tab/>
        <w:t>field3-v9a0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InformationElement3-v9a0</w:t>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Need R</w:t>
      </w:r>
    </w:p>
    <w:p w14:paraId="70AE6D2F" w14:textId="7E87B33B" w:rsidR="00AF53F5" w:rsidRPr="009E0422" w:rsidRDefault="00AF53F5" w:rsidP="00CE00FD">
      <w:pPr>
        <w:pStyle w:val="PL"/>
        <w:rPr>
          <w:color w:val="808080"/>
          <w:highlight w:val="cyan"/>
        </w:rPr>
      </w:pPr>
      <w:r w:rsidRPr="009E0422">
        <w:rPr>
          <w:highlight w:val="cyan"/>
        </w:rPr>
        <w:tab/>
      </w: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InformationElement4</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color w:val="808080"/>
          <w:highlight w:val="cyan"/>
        </w:rPr>
        <w:t>-- Need R</w:t>
      </w:r>
    </w:p>
    <w:p w14:paraId="6E9F8D80" w14:textId="77777777" w:rsidR="00AF53F5" w:rsidRPr="009E0422" w:rsidRDefault="00AF53F5" w:rsidP="00CE00FD">
      <w:pPr>
        <w:pStyle w:val="PL"/>
        <w:rPr>
          <w:highlight w:val="cyan"/>
        </w:rPr>
      </w:pPr>
      <w:r w:rsidRPr="009E0422">
        <w:rPr>
          <w:highlight w:val="cyan"/>
        </w:rPr>
        <w:tab/>
        <w:t>]]</w:t>
      </w:r>
    </w:p>
    <w:p w14:paraId="7A0447C8" w14:textId="77777777" w:rsidR="00AF53F5" w:rsidRPr="009E0422" w:rsidRDefault="00AF53F5" w:rsidP="00CE00FD">
      <w:pPr>
        <w:pStyle w:val="PL"/>
        <w:rPr>
          <w:highlight w:val="cyan"/>
        </w:rPr>
      </w:pPr>
      <w:r w:rsidRPr="009E0422">
        <w:rPr>
          <w:highlight w:val="cyan"/>
        </w:rPr>
        <w:t>}</w:t>
      </w:r>
    </w:p>
    <w:p w14:paraId="1142AD3C" w14:textId="77777777" w:rsidR="00AF53F5" w:rsidRPr="009E0422" w:rsidRDefault="00AF53F5" w:rsidP="00CE00FD">
      <w:pPr>
        <w:pStyle w:val="PL"/>
        <w:rPr>
          <w:highlight w:val="cyan"/>
        </w:rPr>
      </w:pPr>
    </w:p>
    <w:p w14:paraId="45FC87BA" w14:textId="77777777" w:rsidR="00AF53F5" w:rsidRPr="009E0422" w:rsidRDefault="00AF53F5" w:rsidP="00CE00FD">
      <w:pPr>
        <w:pStyle w:val="PL"/>
        <w:rPr>
          <w:highlight w:val="cyan"/>
        </w:rPr>
      </w:pPr>
      <w:r w:rsidRPr="009E0422">
        <w:rPr>
          <w:highlight w:val="cyan"/>
        </w:rPr>
        <w:t>InformationElement1-r10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3EFB581" w14:textId="77777777" w:rsidR="00AF53F5" w:rsidRPr="009E0422" w:rsidRDefault="00AF53F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1E12BB8E"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value1, value2, value3, value4-v880,</w:t>
      </w:r>
    </w:p>
    <w:p w14:paraId="4FB1F813"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value5-v960, value6-v1170, spare2, spare1, ... },</w:t>
      </w:r>
    </w:p>
    <w:p w14:paraId="7986C14C" w14:textId="77777777" w:rsidR="00AF53F5" w:rsidRPr="009E0422" w:rsidRDefault="00AF53F5" w:rsidP="00CE00FD">
      <w:pPr>
        <w:pStyle w:val="PL"/>
        <w:rPr>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1B27CFE" w14:textId="77777777" w:rsidR="00AF53F5" w:rsidRPr="009E0422" w:rsidRDefault="00AF53F5" w:rsidP="00CE00FD">
      <w:pPr>
        <w:pStyle w:val="PL"/>
        <w:rPr>
          <w:highlight w:val="cyan"/>
        </w:rPr>
      </w:pPr>
      <w:r w:rsidRPr="009E0422">
        <w:rPr>
          <w:highlight w:val="cyan"/>
        </w:rPr>
        <w:tab/>
      </w:r>
      <w:r w:rsidRPr="009E0422">
        <w:rPr>
          <w:highlight w:val="cyan"/>
        </w:rPr>
        <w:tab/>
        <w:t>field2a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7771E3D4" w14:textId="77777777" w:rsidR="00AF53F5" w:rsidRPr="009E0422" w:rsidRDefault="00AF53F5" w:rsidP="00CE00FD">
      <w:pPr>
        <w:pStyle w:val="PL"/>
        <w:rPr>
          <w:highlight w:val="cyan"/>
        </w:rPr>
      </w:pPr>
      <w:r w:rsidRPr="009E0422">
        <w:rPr>
          <w:highlight w:val="cyan"/>
        </w:rPr>
        <w:tab/>
      </w:r>
      <w:r w:rsidRPr="009E0422">
        <w:rPr>
          <w:highlight w:val="cyan"/>
        </w:rPr>
        <w:tab/>
        <w:t>field2b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InformationElement2b,</w:t>
      </w:r>
    </w:p>
    <w:p w14:paraId="673E27C3" w14:textId="77777777" w:rsidR="00AF53F5" w:rsidRPr="009E0422" w:rsidRDefault="00AF53F5" w:rsidP="00CE00FD">
      <w:pPr>
        <w:pStyle w:val="PL"/>
        <w:rPr>
          <w:highlight w:val="cyan"/>
        </w:rPr>
      </w:pPr>
      <w:r w:rsidRPr="009E0422">
        <w:rPr>
          <w:highlight w:val="cyan"/>
        </w:rPr>
        <w:tab/>
      </w:r>
      <w:r w:rsidRPr="009E0422">
        <w:rPr>
          <w:highlight w:val="cyan"/>
        </w:rPr>
        <w:tab/>
        <w:t>field2c-v960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InformationElement2c-r9,</w:t>
      </w:r>
    </w:p>
    <w:p w14:paraId="56884578" w14:textId="77777777" w:rsidR="00AF53F5" w:rsidRPr="009E0422" w:rsidRDefault="00AF53F5" w:rsidP="00CE00FD">
      <w:pPr>
        <w:pStyle w:val="PL"/>
        <w:rPr>
          <w:highlight w:val="cyan"/>
        </w:rPr>
      </w:pPr>
      <w:r w:rsidRPr="009E0422">
        <w:rPr>
          <w:highlight w:val="cyan"/>
        </w:rPr>
        <w:tab/>
      </w:r>
      <w:r w:rsidRPr="009E0422">
        <w:rPr>
          <w:highlight w:val="cyan"/>
        </w:rPr>
        <w:tab/>
        <w:t>...,</w:t>
      </w:r>
    </w:p>
    <w:p w14:paraId="44DE006F" w14:textId="77777777" w:rsidR="00AF53F5" w:rsidRPr="009E0422" w:rsidRDefault="00AF53F5" w:rsidP="00CE00FD">
      <w:pPr>
        <w:pStyle w:val="PL"/>
        <w:rPr>
          <w:highlight w:val="cyan"/>
        </w:rPr>
      </w:pPr>
      <w:r w:rsidRPr="009E0422">
        <w:rPr>
          <w:highlight w:val="cyan"/>
        </w:rPr>
        <w:tab/>
      </w:r>
      <w:r w:rsidRPr="009E0422">
        <w:rPr>
          <w:highlight w:val="cyan"/>
        </w:rPr>
        <w:tab/>
        <w:t>field2d-v12b0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w:t>
      </w:r>
    </w:p>
    <w:p w14:paraId="13C3751F" w14:textId="77777777" w:rsidR="00AF53F5" w:rsidRPr="009E0422" w:rsidRDefault="00AF53F5" w:rsidP="00CE00FD">
      <w:pPr>
        <w:pStyle w:val="PL"/>
        <w:rPr>
          <w:highlight w:val="cyan"/>
        </w:rPr>
      </w:pPr>
      <w:r w:rsidRPr="009E0422">
        <w:rPr>
          <w:highlight w:val="cyan"/>
        </w:rPr>
        <w:tab/>
        <w:t>},</w:t>
      </w:r>
    </w:p>
    <w:p w14:paraId="4C70F516" w14:textId="36F3E707" w:rsidR="00AF53F5" w:rsidRPr="009E0422" w:rsidRDefault="00AF53F5" w:rsidP="00CE00FD">
      <w:pPr>
        <w:pStyle w:val="PL"/>
        <w:rPr>
          <w:color w:val="808080"/>
          <w:highlight w:val="cyan"/>
        </w:rPr>
      </w:pP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InformationElement3-r10</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24772A21" w14:textId="45F2D67A" w:rsidR="00AF53F5" w:rsidRPr="009E0422" w:rsidRDefault="00AF53F5" w:rsidP="00CE00FD">
      <w:pPr>
        <w:pStyle w:val="PL"/>
        <w:rPr>
          <w:color w:val="808080"/>
          <w:highlight w:val="cyan"/>
        </w:rPr>
      </w:pP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InformationElement4</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0A98055D" w14:textId="77777777" w:rsidR="00AF53F5" w:rsidRPr="009E0422" w:rsidRDefault="00AF53F5" w:rsidP="00CE00FD">
      <w:pPr>
        <w:pStyle w:val="PL"/>
        <w:rPr>
          <w:highlight w:val="cyan"/>
        </w:rPr>
      </w:pPr>
      <w:r w:rsidRPr="009E0422">
        <w:rPr>
          <w:highlight w:val="cyan"/>
        </w:rPr>
        <w:tab/>
        <w:t>field5-r10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5127E4E" w14:textId="101AE57C" w:rsidR="00AF53F5" w:rsidRPr="009E0422" w:rsidRDefault="00AF53F5" w:rsidP="00CE00FD">
      <w:pPr>
        <w:pStyle w:val="PL"/>
        <w:rPr>
          <w:color w:val="808080"/>
          <w:highlight w:val="cyan"/>
        </w:rPr>
      </w:pPr>
      <w:r w:rsidRPr="009E0422">
        <w:rPr>
          <w:highlight w:val="cyan"/>
        </w:rPr>
        <w:tab/>
        <w:t>field6-r10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InformationElement6-r10</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31842EAF" w14:textId="77777777" w:rsidR="00AF53F5" w:rsidRPr="009E0422" w:rsidRDefault="00AF53F5" w:rsidP="00CE00FD">
      <w:pPr>
        <w:pStyle w:val="PL"/>
        <w:rPr>
          <w:highlight w:val="cyan"/>
        </w:rPr>
      </w:pPr>
      <w:r w:rsidRPr="009E0422">
        <w:rPr>
          <w:highlight w:val="cyan"/>
        </w:rPr>
        <w:tab/>
        <w:t>...,</w:t>
      </w:r>
    </w:p>
    <w:p w14:paraId="36FFB9D4" w14:textId="72E26D62" w:rsidR="00AF53F5" w:rsidRPr="009E0422" w:rsidRDefault="00AF53F5" w:rsidP="00CE00FD">
      <w:pPr>
        <w:pStyle w:val="PL"/>
        <w:rPr>
          <w:color w:val="808080"/>
          <w:highlight w:val="cyan"/>
        </w:rPr>
      </w:pPr>
      <w:r w:rsidRPr="009E0422">
        <w:rPr>
          <w:highlight w:val="cyan"/>
        </w:rPr>
        <w:tab/>
        <w:t>[[</w:t>
      </w:r>
      <w:r w:rsidRPr="009E0422">
        <w:rPr>
          <w:highlight w:val="cyan"/>
        </w:rPr>
        <w:tab/>
        <w:t>field3-v1170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InformationElement3-v1170</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R</w:t>
      </w:r>
    </w:p>
    <w:p w14:paraId="0B88D415" w14:textId="77777777" w:rsidR="00AF53F5" w:rsidRPr="009E0422" w:rsidRDefault="00AF53F5" w:rsidP="00CE00FD">
      <w:pPr>
        <w:pStyle w:val="PL"/>
        <w:rPr>
          <w:highlight w:val="cyan"/>
        </w:rPr>
      </w:pPr>
      <w:r w:rsidRPr="009E0422">
        <w:rPr>
          <w:highlight w:val="cyan"/>
        </w:rPr>
        <w:tab/>
        <w:t>]]</w:t>
      </w:r>
    </w:p>
    <w:p w14:paraId="1B3CE9D8" w14:textId="77777777" w:rsidR="00AF53F5" w:rsidRPr="009E0422" w:rsidRDefault="00AF53F5" w:rsidP="00CE00FD">
      <w:pPr>
        <w:pStyle w:val="PL"/>
        <w:rPr>
          <w:highlight w:val="cyan"/>
        </w:rPr>
      </w:pPr>
      <w:r w:rsidRPr="009E0422">
        <w:rPr>
          <w:highlight w:val="cyan"/>
        </w:rPr>
        <w:t>}</w:t>
      </w:r>
    </w:p>
    <w:p w14:paraId="0AE3D080" w14:textId="77777777" w:rsidR="00AF53F5" w:rsidRPr="009E0422" w:rsidRDefault="00AF53F5" w:rsidP="00CE00FD">
      <w:pPr>
        <w:pStyle w:val="PL"/>
        <w:rPr>
          <w:highlight w:val="cyan"/>
        </w:rPr>
      </w:pPr>
    </w:p>
    <w:p w14:paraId="60C2677C" w14:textId="77777777" w:rsidR="00AF53F5" w:rsidRPr="009E0422" w:rsidRDefault="00AF53F5" w:rsidP="00CE00FD">
      <w:pPr>
        <w:pStyle w:val="PL"/>
        <w:rPr>
          <w:color w:val="808080"/>
          <w:highlight w:val="cyan"/>
        </w:rPr>
      </w:pPr>
      <w:r w:rsidRPr="009E0422">
        <w:rPr>
          <w:color w:val="808080"/>
          <w:highlight w:val="cyan"/>
        </w:rPr>
        <w:t>-- ASN1STOP</w:t>
      </w:r>
    </w:p>
    <w:p w14:paraId="1D08E79A" w14:textId="77777777" w:rsidR="00AF53F5" w:rsidRPr="009E0422" w:rsidRDefault="00AF53F5" w:rsidP="00AF53F5">
      <w:pPr>
        <w:overflowPunct w:val="0"/>
        <w:autoSpaceDE w:val="0"/>
        <w:autoSpaceDN w:val="0"/>
        <w:adjustRightInd w:val="0"/>
        <w:textAlignment w:val="baseline"/>
        <w:rPr>
          <w:highlight w:val="cyan"/>
          <w:lang w:eastAsia="ja-JP"/>
        </w:rPr>
      </w:pPr>
    </w:p>
    <w:p w14:paraId="79A9B37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Some remarks regarding the extensions of </w:t>
      </w:r>
      <w:r w:rsidRPr="009E0422">
        <w:rPr>
          <w:i/>
          <w:highlight w:val="cyan"/>
          <w:lang w:eastAsia="ja-JP"/>
        </w:rPr>
        <w:t>InformationElement1</w:t>
      </w:r>
      <w:r w:rsidRPr="009E0422">
        <w:rPr>
          <w:highlight w:val="cyan"/>
          <w:lang w:eastAsia="ja-JP"/>
        </w:rPr>
        <w:t xml:space="preserve"> as shown in the above example:</w:t>
      </w:r>
    </w:p>
    <w:p w14:paraId="7E56E918" w14:textId="77777777" w:rsidR="00AF53F5" w:rsidRPr="009E0422" w:rsidRDefault="00AF53F5" w:rsidP="00F36A7B">
      <w:pPr>
        <w:pStyle w:val="B1"/>
        <w:rPr>
          <w:highlight w:val="cyan"/>
        </w:rPr>
      </w:pPr>
      <w:r w:rsidRPr="009E0422">
        <w:rPr>
          <w:highlight w:val="cyan"/>
        </w:rPr>
        <w:t>–</w:t>
      </w:r>
      <w:r w:rsidRPr="009E0422">
        <w:rPr>
          <w:highlight w:val="cyan"/>
        </w:rPr>
        <w:tab/>
        <w:t xml:space="preserve">The </w:t>
      </w:r>
      <w:r w:rsidRPr="009E0422">
        <w:rPr>
          <w:i/>
          <w:highlight w:val="cyan"/>
        </w:rPr>
        <w:t>InformationElement1</w:t>
      </w:r>
      <w:r w:rsidRPr="009E0422">
        <w:rPr>
          <w:highlight w:val="cyan"/>
        </w:rPr>
        <w:t xml:space="preserve"> is initially extended with a number of non-critical extensions. In release 10 however, a critical extension is introduced for the message using this IE. Consequently, a new version of the IE </w:t>
      </w:r>
      <w:r w:rsidRPr="009E0422">
        <w:rPr>
          <w:i/>
          <w:highlight w:val="cyan"/>
        </w:rPr>
        <w:t>InformationElement1</w:t>
      </w:r>
      <w:r w:rsidRPr="009E0422">
        <w:rPr>
          <w:highlight w:val="cyan"/>
        </w:rPr>
        <w:t xml:space="preserve"> (i.e. </w:t>
      </w:r>
      <w:r w:rsidRPr="009E0422">
        <w:rPr>
          <w:i/>
          <w:highlight w:val="cyan"/>
        </w:rPr>
        <w:t>InformationElement1-r10</w:t>
      </w:r>
      <w:r w:rsidRPr="009E0422">
        <w:rPr>
          <w:highlight w:val="cyan"/>
        </w:rPr>
        <w:t>) is defined in which the earlier non-critical extensions are incorporated by means of a revision of the original field.</w:t>
      </w:r>
    </w:p>
    <w:p w14:paraId="67392A23" w14:textId="77777777" w:rsidR="00AF53F5" w:rsidRPr="009E0422" w:rsidRDefault="00AF53F5" w:rsidP="00F36A7B">
      <w:pPr>
        <w:pStyle w:val="B1"/>
        <w:rPr>
          <w:highlight w:val="cyan"/>
        </w:rPr>
      </w:pPr>
      <w:r w:rsidRPr="009E0422">
        <w:rPr>
          <w:highlight w:val="cyan"/>
        </w:rPr>
        <w:t>–</w:t>
      </w:r>
      <w:r w:rsidRPr="009E0422">
        <w:rPr>
          <w:highlight w:val="cyan"/>
        </w:rPr>
        <w:tab/>
        <w:t xml:space="preserve">The </w:t>
      </w:r>
      <w:r w:rsidRPr="009E0422">
        <w:rPr>
          <w:i/>
          <w:highlight w:val="cyan"/>
        </w:rPr>
        <w:t>value4-v880</w:t>
      </w:r>
      <w:r w:rsidRPr="009E0422">
        <w:rPr>
          <w:highlight w:val="cyan"/>
        </w:rPr>
        <w:t xml:space="preserve"> is replacing a spare value defined in the original protocol version for </w:t>
      </w:r>
      <w:r w:rsidRPr="009E0422">
        <w:rPr>
          <w:i/>
          <w:highlight w:val="cyan"/>
        </w:rPr>
        <w:t>field1</w:t>
      </w:r>
      <w:r w:rsidRPr="009E0422">
        <w:rPr>
          <w:highlight w:val="cyan"/>
        </w:rPr>
        <w:t xml:space="preserve">. Likewise </w:t>
      </w:r>
      <w:r w:rsidRPr="009E0422">
        <w:rPr>
          <w:i/>
          <w:highlight w:val="cyan"/>
        </w:rPr>
        <w:t>value6-v1170</w:t>
      </w:r>
      <w:r w:rsidRPr="009E0422">
        <w:rPr>
          <w:highlight w:val="cyan"/>
        </w:rPr>
        <w:t xml:space="preserve"> replaces </w:t>
      </w:r>
      <w:r w:rsidRPr="009E0422">
        <w:rPr>
          <w:i/>
          <w:highlight w:val="cyan"/>
        </w:rPr>
        <w:t>spare3</w:t>
      </w:r>
      <w:r w:rsidRPr="009E0422">
        <w:rPr>
          <w:highlight w:val="cyan"/>
        </w:rPr>
        <w:t xml:space="preserve"> that was originally defined in the r10 version of </w:t>
      </w:r>
      <w:r w:rsidRPr="009E0422">
        <w:rPr>
          <w:i/>
          <w:highlight w:val="cyan"/>
        </w:rPr>
        <w:t>field1</w:t>
      </w:r>
    </w:p>
    <w:p w14:paraId="17127AA0" w14:textId="66B963D7" w:rsidR="00AF53F5" w:rsidRPr="009E0422" w:rsidRDefault="00AF53F5" w:rsidP="00F36A7B">
      <w:pPr>
        <w:pStyle w:val="B1"/>
        <w:rPr>
          <w:highlight w:val="cyan"/>
        </w:rPr>
      </w:pPr>
      <w:r w:rsidRPr="009E0422">
        <w:rPr>
          <w:highlight w:val="cyan"/>
        </w:rPr>
        <w:t>–</w:t>
      </w:r>
      <w:r w:rsidRPr="009E0422">
        <w:rPr>
          <w:highlight w:val="cyan"/>
        </w:rPr>
        <w:tab/>
        <w:t xml:space="preserve">Within the critically extended release 10 version of </w:t>
      </w:r>
      <w:r w:rsidRPr="009E0422">
        <w:rPr>
          <w:i/>
          <w:highlight w:val="cyan"/>
        </w:rPr>
        <w:t>InformationElement1</w:t>
      </w:r>
      <w:r w:rsidRPr="009E0422">
        <w:rPr>
          <w:highlight w:val="cyan"/>
        </w:rPr>
        <w:t>, the names of the original fields/</w:t>
      </w:r>
      <w:del w:id="13947" w:author="merged r1" w:date="2018-01-18T13:12:00Z">
        <w:r w:rsidRPr="009E0422">
          <w:rPr>
            <w:highlight w:val="cyan"/>
          </w:rPr>
          <w:delText xml:space="preserve"> </w:delText>
        </w:r>
      </w:del>
      <w:r w:rsidRPr="009E0422">
        <w:rPr>
          <w:highlight w:val="cyan"/>
        </w:rPr>
        <w:t>IEs are not changed, unless there is a real need to distinguish them from other fields/</w:t>
      </w:r>
      <w:del w:id="13948" w:author="merged r1" w:date="2018-01-18T13:12:00Z">
        <w:r w:rsidRPr="009E0422">
          <w:rPr>
            <w:highlight w:val="cyan"/>
          </w:rPr>
          <w:delText xml:space="preserve"> </w:delText>
        </w:r>
      </w:del>
      <w:r w:rsidRPr="009E0422">
        <w:rPr>
          <w:highlight w:val="cyan"/>
        </w:rPr>
        <w:t xml:space="preserve">IEs. E.g. the </w:t>
      </w:r>
      <w:r w:rsidRPr="009E0422">
        <w:rPr>
          <w:i/>
          <w:highlight w:val="cyan"/>
        </w:rPr>
        <w:t>field1</w:t>
      </w:r>
      <w:r w:rsidRPr="009E0422">
        <w:rPr>
          <w:highlight w:val="cyan"/>
        </w:rPr>
        <w:t xml:space="preserve"> and </w:t>
      </w:r>
      <w:r w:rsidRPr="009E0422">
        <w:rPr>
          <w:i/>
          <w:highlight w:val="cyan"/>
        </w:rPr>
        <w:t>InformationElement4</w:t>
      </w:r>
      <w:r w:rsidRPr="009E0422">
        <w:rPr>
          <w:highlight w:val="cyan"/>
        </w:rPr>
        <w:t xml:space="preserve"> were defined in the original protocol version (release 8) and hence not tagged. Moreover, the </w:t>
      </w:r>
      <w:r w:rsidRPr="009E0422">
        <w:rPr>
          <w:i/>
          <w:highlight w:val="cyan"/>
        </w:rPr>
        <w:t>field3-r9</w:t>
      </w:r>
      <w:r w:rsidRPr="009E0422">
        <w:rPr>
          <w:highlight w:val="cyan"/>
        </w:rPr>
        <w:t xml:space="preserve"> is introduced in release 9 and not re-tagged; although, the </w:t>
      </w:r>
      <w:r w:rsidRPr="009E0422">
        <w:rPr>
          <w:i/>
          <w:highlight w:val="cyan"/>
        </w:rPr>
        <w:t>InformationElement3</w:t>
      </w:r>
      <w:r w:rsidRPr="009E0422">
        <w:rPr>
          <w:highlight w:val="cyan"/>
        </w:rPr>
        <w:t xml:space="preserve"> is also critically extended and therefore tagged </w:t>
      </w:r>
      <w:r w:rsidRPr="009E0422">
        <w:rPr>
          <w:i/>
          <w:highlight w:val="cyan"/>
        </w:rPr>
        <w:t>InformationElement3-r10</w:t>
      </w:r>
      <w:r w:rsidRPr="009E0422">
        <w:rPr>
          <w:highlight w:val="cyan"/>
        </w:rPr>
        <w:t xml:space="preserve"> in the release 10 version of InformationElement1.</w:t>
      </w:r>
    </w:p>
    <w:p w14:paraId="3AF713E8"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9" w:name="_Toc478016093"/>
      <w:r w:rsidRPr="009E0422">
        <w:rPr>
          <w:rFonts w:ascii="Arial" w:hAnsi="Arial"/>
          <w:sz w:val="24"/>
          <w:highlight w:val="cyan"/>
          <w:lang w:eastAsia="x-none"/>
        </w:rPr>
        <w:t>A.4.3.4</w:t>
      </w:r>
      <w:r w:rsidRPr="009E0422">
        <w:rPr>
          <w:rFonts w:ascii="Arial" w:hAnsi="Arial"/>
          <w:sz w:val="24"/>
          <w:highlight w:val="cyan"/>
          <w:lang w:eastAsia="x-none"/>
        </w:rPr>
        <w:tab/>
        <w:t>Typical examples of non critical extension at the end of a message</w:t>
      </w:r>
      <w:bookmarkEnd w:id="13949"/>
    </w:p>
    <w:p w14:paraId="33C3859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9E0422" w:rsidRDefault="00AF53F5" w:rsidP="00CE00FD">
      <w:pPr>
        <w:pStyle w:val="PL"/>
        <w:rPr>
          <w:color w:val="808080"/>
          <w:highlight w:val="cyan"/>
        </w:rPr>
      </w:pPr>
      <w:r w:rsidRPr="009E0422">
        <w:rPr>
          <w:color w:val="808080"/>
          <w:highlight w:val="cyan"/>
        </w:rPr>
        <w:t>-- /example/ ASN1START</w:t>
      </w:r>
    </w:p>
    <w:p w14:paraId="5667708E" w14:textId="77777777" w:rsidR="00AF53F5" w:rsidRPr="009E0422" w:rsidRDefault="00AF53F5" w:rsidP="00CE00FD">
      <w:pPr>
        <w:pStyle w:val="PL"/>
        <w:rPr>
          <w:highlight w:val="cyan"/>
        </w:rPr>
      </w:pPr>
    </w:p>
    <w:p w14:paraId="5955EE7F" w14:textId="77777777" w:rsidR="00AF53F5" w:rsidRPr="009E0422" w:rsidRDefault="00AF53F5" w:rsidP="00CE00FD">
      <w:pPr>
        <w:pStyle w:val="PL"/>
        <w:rPr>
          <w:highlight w:val="cyan"/>
        </w:rPr>
      </w:pPr>
      <w:r w:rsidRPr="009E0422">
        <w:rPr>
          <w:highlight w:val="cyan"/>
        </w:rPr>
        <w:t>RRCMessage-r8-IEs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0AB6217" w14:textId="77777777" w:rsidR="00AF53F5" w:rsidRPr="009E0422" w:rsidRDefault="00AF53F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InformationElement1,</w:t>
      </w:r>
    </w:p>
    <w:p w14:paraId="59DEF208" w14:textId="77777777" w:rsidR="00AF53F5" w:rsidRPr="009E0422" w:rsidRDefault="00AF53F5" w:rsidP="00CE00FD">
      <w:pPr>
        <w:pStyle w:val="PL"/>
        <w:rPr>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w:t>
      </w:r>
    </w:p>
    <w:p w14:paraId="58F80967" w14:textId="738B304D" w:rsidR="00AF53F5" w:rsidRPr="009E0422" w:rsidRDefault="00AF53F5" w:rsidP="00CE00FD">
      <w:pPr>
        <w:pStyle w:val="PL"/>
        <w:rPr>
          <w:color w:val="808080"/>
          <w:highlight w:val="cyan"/>
        </w:rPr>
      </w:pPr>
      <w:r w:rsidRPr="009E0422">
        <w:rPr>
          <w:highlight w:val="cyan"/>
        </w:rPr>
        <w:tab/>
        <w:t>field3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N</w:t>
      </w:r>
    </w:p>
    <w:p w14:paraId="3E8D8EDB"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t>RRCMessage-v860-IEs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57AE4A9D" w14:textId="77777777" w:rsidR="00AF53F5" w:rsidRPr="009E0422" w:rsidRDefault="00AF53F5" w:rsidP="00CE00FD">
      <w:pPr>
        <w:pStyle w:val="PL"/>
        <w:rPr>
          <w:highlight w:val="cyan"/>
        </w:rPr>
      </w:pPr>
      <w:r w:rsidRPr="009E0422">
        <w:rPr>
          <w:highlight w:val="cyan"/>
        </w:rPr>
        <w:t>}</w:t>
      </w:r>
    </w:p>
    <w:p w14:paraId="547147D2" w14:textId="77777777" w:rsidR="00AF53F5" w:rsidRPr="009E0422" w:rsidRDefault="00AF53F5" w:rsidP="00CE00FD">
      <w:pPr>
        <w:pStyle w:val="PL"/>
        <w:rPr>
          <w:highlight w:val="cyan"/>
        </w:rPr>
      </w:pPr>
    </w:p>
    <w:p w14:paraId="18DD1484" w14:textId="77777777" w:rsidR="00AF53F5" w:rsidRPr="009E0422" w:rsidRDefault="00AF53F5" w:rsidP="00CE00FD">
      <w:pPr>
        <w:pStyle w:val="PL"/>
        <w:rPr>
          <w:highlight w:val="cyan"/>
        </w:rPr>
      </w:pPr>
      <w:r w:rsidRPr="009E0422">
        <w:rPr>
          <w:highlight w:val="cyan"/>
        </w:rPr>
        <w:t>RRCMessage-v860-IEs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468BB88" w14:textId="3DC8E2CC" w:rsidR="00AF53F5" w:rsidRPr="009E0422" w:rsidRDefault="00AF53F5" w:rsidP="00CE00FD">
      <w:pPr>
        <w:pStyle w:val="PL"/>
        <w:rPr>
          <w:color w:val="808080"/>
          <w:highlight w:val="cyan"/>
        </w:rPr>
      </w:pPr>
      <w:r w:rsidRPr="009E0422">
        <w:rPr>
          <w:highlight w:val="cyan"/>
        </w:rPr>
        <w:tab/>
        <w:t>field4-v860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r w:rsidR="009A199D" w:rsidRPr="009E0422">
        <w:rPr>
          <w:color w:val="808080"/>
          <w:highlight w:val="cyan"/>
        </w:rPr>
        <w:t>S</w:t>
      </w:r>
    </w:p>
    <w:p w14:paraId="70EF375B" w14:textId="77777777" w:rsidR="00AF53F5" w:rsidRPr="009E0422" w:rsidRDefault="00AF53F5" w:rsidP="00CE00FD">
      <w:pPr>
        <w:pStyle w:val="PL"/>
        <w:rPr>
          <w:color w:val="808080"/>
          <w:highlight w:val="cyan"/>
        </w:rPr>
      </w:pPr>
      <w:r w:rsidRPr="009E0422">
        <w:rPr>
          <w:highlight w:val="cyan"/>
        </w:rPr>
        <w:tab/>
        <w:t>field5-v860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C54</w:t>
      </w:r>
    </w:p>
    <w:p w14:paraId="242B8E14"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t>RRCMessage-v940-IEs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5F65E06" w14:textId="77777777" w:rsidR="00AF53F5" w:rsidRPr="009E0422" w:rsidRDefault="00AF53F5" w:rsidP="00CE00FD">
      <w:pPr>
        <w:pStyle w:val="PL"/>
        <w:rPr>
          <w:highlight w:val="cyan"/>
        </w:rPr>
      </w:pPr>
      <w:r w:rsidRPr="009E0422">
        <w:rPr>
          <w:highlight w:val="cyan"/>
        </w:rPr>
        <w:t>}</w:t>
      </w:r>
    </w:p>
    <w:p w14:paraId="4781CDF7" w14:textId="77777777" w:rsidR="00AF53F5" w:rsidRPr="009E0422" w:rsidRDefault="00AF53F5" w:rsidP="00CE00FD">
      <w:pPr>
        <w:pStyle w:val="PL"/>
        <w:rPr>
          <w:highlight w:val="cyan"/>
        </w:rPr>
      </w:pPr>
    </w:p>
    <w:p w14:paraId="59C76900" w14:textId="77777777" w:rsidR="00AF53F5" w:rsidRPr="009E0422" w:rsidRDefault="00AF53F5" w:rsidP="00CE00FD">
      <w:pPr>
        <w:pStyle w:val="PL"/>
        <w:rPr>
          <w:highlight w:val="cyan"/>
        </w:rPr>
      </w:pPr>
      <w:r w:rsidRPr="009E0422">
        <w:rPr>
          <w:highlight w:val="cyan"/>
        </w:rPr>
        <w:t>RRCMessage-v940-IEs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21410E5" w14:textId="5EB18A71" w:rsidR="00AF53F5" w:rsidRPr="009E0422" w:rsidRDefault="00AF53F5" w:rsidP="00CE00FD">
      <w:pPr>
        <w:pStyle w:val="PL"/>
        <w:rPr>
          <w:color w:val="808080"/>
          <w:highlight w:val="cyan"/>
        </w:rPr>
      </w:pPr>
      <w:r w:rsidRPr="009E0422">
        <w:rPr>
          <w:highlight w:val="cyan"/>
        </w:rPr>
        <w:tab/>
        <w:t>field6-v940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InformationElement6-r9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66D9109C" w14:textId="77777777" w:rsidR="00AF53F5" w:rsidRPr="009E0422" w:rsidRDefault="00AF53F5" w:rsidP="00CE00FD">
      <w:pPr>
        <w:pStyle w:val="PL"/>
        <w:rPr>
          <w:highlight w:val="cyan"/>
        </w:rPr>
      </w:pPr>
      <w:r w:rsidRPr="009E0422">
        <w:rPr>
          <w:highlight w:val="cyan"/>
        </w:rPr>
        <w:tab/>
        <w:t>nonCriticalExtensions</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05F0E55" w14:textId="77777777" w:rsidR="00AF53F5" w:rsidRPr="009E0422" w:rsidRDefault="00AF53F5" w:rsidP="00CE00FD">
      <w:pPr>
        <w:pStyle w:val="PL"/>
        <w:rPr>
          <w:highlight w:val="cyan"/>
        </w:rPr>
      </w:pPr>
      <w:r w:rsidRPr="009E0422">
        <w:rPr>
          <w:highlight w:val="cyan"/>
        </w:rPr>
        <w:t>}</w:t>
      </w:r>
    </w:p>
    <w:p w14:paraId="49B5AEAA" w14:textId="77777777" w:rsidR="00AF53F5" w:rsidRPr="009E0422" w:rsidRDefault="00AF53F5" w:rsidP="00CE00FD">
      <w:pPr>
        <w:pStyle w:val="PL"/>
        <w:rPr>
          <w:highlight w:val="cyan"/>
        </w:rPr>
      </w:pPr>
    </w:p>
    <w:p w14:paraId="59FA9D27" w14:textId="77777777" w:rsidR="00AF53F5" w:rsidRPr="009E0422" w:rsidRDefault="00AF53F5" w:rsidP="00CE00FD">
      <w:pPr>
        <w:pStyle w:val="PL"/>
        <w:rPr>
          <w:color w:val="808080"/>
          <w:highlight w:val="cyan"/>
        </w:rPr>
      </w:pPr>
      <w:r w:rsidRPr="009E0422">
        <w:rPr>
          <w:color w:val="808080"/>
          <w:highlight w:val="cyan"/>
        </w:rPr>
        <w:t>-- ASN1STOP</w:t>
      </w:r>
    </w:p>
    <w:p w14:paraId="7E6BC27F" w14:textId="77777777" w:rsidR="00AF53F5" w:rsidRPr="009E0422" w:rsidRDefault="00AF53F5" w:rsidP="00AF53F5">
      <w:pPr>
        <w:overflowPunct w:val="0"/>
        <w:autoSpaceDE w:val="0"/>
        <w:autoSpaceDN w:val="0"/>
        <w:adjustRightInd w:val="0"/>
        <w:textAlignment w:val="baseline"/>
        <w:rPr>
          <w:highlight w:val="cyan"/>
          <w:lang w:eastAsia="ja-JP"/>
        </w:rPr>
      </w:pPr>
    </w:p>
    <w:p w14:paraId="0711807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Some remarks regarding the extensions shown in the above example:</w:t>
      </w:r>
    </w:p>
    <w:p w14:paraId="457A38A9" w14:textId="77777777" w:rsidR="00AF53F5" w:rsidRPr="009E0422" w:rsidRDefault="00AF53F5" w:rsidP="00F36A7B">
      <w:pPr>
        <w:pStyle w:val="B1"/>
        <w:rPr>
          <w:highlight w:val="cyan"/>
        </w:rPr>
      </w:pPr>
      <w:r w:rsidRPr="009E0422">
        <w:rPr>
          <w:highlight w:val="cyan"/>
        </w:rPr>
        <w:t>–</w:t>
      </w:r>
      <w:r w:rsidRPr="009E0422">
        <w:rPr>
          <w:highlight w:val="cyan"/>
        </w:rPr>
        <w:tab/>
        <w:t xml:space="preserve">The </w:t>
      </w:r>
      <w:r w:rsidRPr="009E0422">
        <w:rPr>
          <w:i/>
          <w:highlight w:val="cyan"/>
        </w:rPr>
        <w:t>InformationElement4</w:t>
      </w:r>
      <w:r w:rsidRPr="009E0422">
        <w:rPr>
          <w:highlight w:val="cyan"/>
        </w:rPr>
        <w:t xml:space="preserve"> is introduced in the original version of the protocol (release 8) and hence no suffix is used.</w:t>
      </w:r>
    </w:p>
    <w:p w14:paraId="7CDC86A7"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4"/>
      <w:r w:rsidRPr="009E0422">
        <w:rPr>
          <w:rFonts w:ascii="Arial" w:hAnsi="Arial"/>
          <w:sz w:val="24"/>
          <w:highlight w:val="cyan"/>
          <w:lang w:eastAsia="x-none"/>
        </w:rPr>
        <w:t>A.4.3.5</w:t>
      </w:r>
      <w:r w:rsidRPr="009E0422">
        <w:rPr>
          <w:rFonts w:ascii="Arial" w:hAnsi="Arial"/>
          <w:sz w:val="24"/>
          <w:highlight w:val="cyan"/>
          <w:lang w:eastAsia="x-none"/>
        </w:rPr>
        <w:tab/>
        <w:t>Examples of non-critical extensions not placed at the default extension location</w:t>
      </w:r>
      <w:bookmarkEnd w:id="13950"/>
    </w:p>
    <w:p w14:paraId="3326BE0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example illustrates the use of non-critical extensions i</w:t>
      </w:r>
      <w:r w:rsidRPr="009E0422">
        <w:rPr>
          <w:noProof/>
          <w:highlight w:val="cyan"/>
          <w:lang w:eastAsia="ja-JP"/>
        </w:rPr>
        <w:t>n case an extension is not placed at the default</w:t>
      </w:r>
      <w:r w:rsidRPr="009E0422">
        <w:rPr>
          <w:i/>
          <w:noProof/>
          <w:highlight w:val="cyan"/>
          <w:lang w:eastAsia="ja-JP"/>
        </w:rPr>
        <w:t xml:space="preserve"> </w:t>
      </w:r>
      <w:r w:rsidRPr="009E0422">
        <w:rPr>
          <w:noProof/>
          <w:highlight w:val="cyan"/>
          <w:lang w:eastAsia="ja-JP"/>
        </w:rPr>
        <w:t>extension location</w:t>
      </w:r>
      <w:r w:rsidRPr="009E0422">
        <w:rPr>
          <w:highlight w:val="cyan"/>
          <w:lang w:eastAsia="ja-JP"/>
        </w:rPr>
        <w:t xml:space="preserve">. </w:t>
      </w:r>
    </w:p>
    <w:p w14:paraId="705450FA" w14:textId="77777777" w:rsidR="00AF53F5" w:rsidRPr="009E0422" w:rsidRDefault="00AF53F5" w:rsidP="00F36A7B">
      <w:pPr>
        <w:pStyle w:val="Heading4"/>
        <w:rPr>
          <w:i/>
          <w:iCs/>
          <w:highlight w:val="cyan"/>
        </w:rPr>
      </w:pPr>
      <w:bookmarkStart w:id="13951" w:name="_Toc478016095"/>
      <w:bookmarkStart w:id="13952" w:name="_Toc500942817"/>
      <w:bookmarkStart w:id="13953" w:name="_Toc505697679"/>
      <w:r w:rsidRPr="009E0422">
        <w:rPr>
          <w:i/>
          <w:iCs/>
          <w:highlight w:val="cyan"/>
        </w:rPr>
        <w:t>–</w:t>
      </w:r>
      <w:r w:rsidRPr="009E0422">
        <w:rPr>
          <w:i/>
          <w:iCs/>
          <w:highlight w:val="cyan"/>
        </w:rPr>
        <w:tab/>
      </w:r>
      <w:r w:rsidRPr="009E0422">
        <w:rPr>
          <w:i/>
          <w:iCs/>
          <w:noProof/>
          <w:highlight w:val="cyan"/>
        </w:rPr>
        <w:t>ParentIE-WithEM</w:t>
      </w:r>
      <w:bookmarkEnd w:id="13951"/>
      <w:bookmarkEnd w:id="13952"/>
      <w:bookmarkEnd w:id="13953"/>
    </w:p>
    <w:p w14:paraId="6DB3897E"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IE </w:t>
      </w:r>
      <w:r w:rsidRPr="009E0422">
        <w:rPr>
          <w:i/>
          <w:noProof/>
          <w:highlight w:val="cyan"/>
          <w:lang w:eastAsia="ja-JP"/>
        </w:rPr>
        <w:t>ParentIE-WithEM</w:t>
      </w:r>
      <w:r w:rsidRPr="009E0422">
        <w:rPr>
          <w:iCs/>
          <w:highlight w:val="cyan"/>
          <w:lang w:eastAsia="ja-JP"/>
        </w:rPr>
        <w:t xml:space="preserve"> </w:t>
      </w:r>
      <w:r w:rsidRPr="009E0422">
        <w:rPr>
          <w:highlight w:val="cyan"/>
          <w:lang w:eastAsia="ja-JP"/>
        </w:rPr>
        <w:t xml:space="preserve">is an example of a high level IE including the extension marker (EM). The root encoding of this IE includes two lower level IEs </w:t>
      </w:r>
      <w:r w:rsidRPr="009E0422">
        <w:rPr>
          <w:i/>
          <w:noProof/>
          <w:highlight w:val="cyan"/>
          <w:lang w:eastAsia="ja-JP"/>
        </w:rPr>
        <w:t>ChildIE1-WithoutEM</w:t>
      </w:r>
      <w:r w:rsidRPr="009E0422">
        <w:rPr>
          <w:highlight w:val="cyan"/>
          <w:lang w:eastAsia="ja-JP"/>
        </w:rPr>
        <w:t xml:space="preserve"> and </w:t>
      </w:r>
      <w:r w:rsidRPr="009E0422">
        <w:rPr>
          <w:i/>
          <w:noProof/>
          <w:highlight w:val="cyan"/>
          <w:lang w:eastAsia="ja-JP"/>
        </w:rPr>
        <w:t>ChildIE2-WithoutEM</w:t>
      </w:r>
      <w:r w:rsidRPr="009E0422">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example illustrates how the two extension IEs </w:t>
      </w:r>
      <w:r w:rsidRPr="009E0422">
        <w:rPr>
          <w:i/>
          <w:noProof/>
          <w:highlight w:val="cyan"/>
          <w:lang w:eastAsia="ja-JP"/>
        </w:rPr>
        <w:t>ChildIE1-WithoutEM-vNx0</w:t>
      </w:r>
      <w:r w:rsidRPr="009E0422">
        <w:rPr>
          <w:highlight w:val="cyan"/>
          <w:lang w:eastAsia="ja-JP"/>
        </w:rPr>
        <w:t xml:space="preserve"> and </w:t>
      </w:r>
      <w:r w:rsidRPr="009E0422">
        <w:rPr>
          <w:i/>
          <w:noProof/>
          <w:highlight w:val="cyan"/>
          <w:lang w:eastAsia="ja-JP"/>
        </w:rPr>
        <w:t>ChildIE2-WithoutEM-vNx0</w:t>
      </w:r>
      <w:r w:rsidRPr="009E0422">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9E0422" w:rsidRDefault="00AF53F5" w:rsidP="00F36A7B">
      <w:pPr>
        <w:pStyle w:val="TH"/>
        <w:rPr>
          <w:highlight w:val="cyan"/>
        </w:rPr>
      </w:pPr>
      <w:r w:rsidRPr="009E0422">
        <w:rPr>
          <w:bCs/>
          <w:i/>
          <w:iCs/>
          <w:highlight w:val="cyan"/>
        </w:rPr>
        <w:t>ParentIE-WithEM</w:t>
      </w:r>
      <w:r w:rsidRPr="009E0422">
        <w:rPr>
          <w:highlight w:val="cyan"/>
        </w:rPr>
        <w:t xml:space="preserve"> information element</w:t>
      </w:r>
    </w:p>
    <w:p w14:paraId="3AF6C548" w14:textId="77777777" w:rsidR="00AF53F5" w:rsidRPr="009E0422" w:rsidRDefault="00AF53F5" w:rsidP="00CE00FD">
      <w:pPr>
        <w:pStyle w:val="PL"/>
        <w:rPr>
          <w:color w:val="808080"/>
          <w:highlight w:val="cyan"/>
        </w:rPr>
      </w:pPr>
      <w:r w:rsidRPr="009E0422">
        <w:rPr>
          <w:color w:val="808080"/>
          <w:highlight w:val="cyan"/>
        </w:rPr>
        <w:t>-- /example/ ASN1START</w:t>
      </w:r>
    </w:p>
    <w:p w14:paraId="27FB21AA" w14:textId="77777777" w:rsidR="00AF53F5" w:rsidRPr="009E0422" w:rsidRDefault="00AF53F5" w:rsidP="00CE00FD">
      <w:pPr>
        <w:pStyle w:val="PL"/>
        <w:rPr>
          <w:highlight w:val="cyan"/>
        </w:rPr>
      </w:pPr>
    </w:p>
    <w:p w14:paraId="68474DAC" w14:textId="77777777" w:rsidR="00AF53F5" w:rsidRPr="009E0422" w:rsidRDefault="00AF53F5" w:rsidP="00CE00FD">
      <w:pPr>
        <w:pStyle w:val="PL"/>
        <w:rPr>
          <w:highlight w:val="cyan"/>
        </w:rPr>
      </w:pPr>
      <w:r w:rsidRPr="009E0422">
        <w:rPr>
          <w:highlight w:val="cyan"/>
        </w:rPr>
        <w:t>ParentIE-WithEM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27BB44D" w14:textId="77777777" w:rsidR="00AF53F5" w:rsidRPr="009E0422" w:rsidRDefault="00AF53F5" w:rsidP="00CE00FD">
      <w:pPr>
        <w:pStyle w:val="PL"/>
        <w:rPr>
          <w:color w:val="808080"/>
          <w:highlight w:val="cyan"/>
        </w:rPr>
      </w:pPr>
      <w:r w:rsidRPr="009E0422">
        <w:rPr>
          <w:highlight w:val="cyan"/>
        </w:rPr>
        <w:tab/>
      </w:r>
      <w:r w:rsidRPr="009E0422">
        <w:rPr>
          <w:color w:val="808080"/>
          <w:highlight w:val="cyan"/>
        </w:rPr>
        <w:t>-- Root encoding, including:</w:t>
      </w:r>
    </w:p>
    <w:p w14:paraId="2EC0A845" w14:textId="5C190530" w:rsidR="00AF53F5" w:rsidRPr="009E0422" w:rsidRDefault="00AF53F5" w:rsidP="00CE00FD">
      <w:pPr>
        <w:pStyle w:val="PL"/>
        <w:rPr>
          <w:color w:val="808080"/>
          <w:highlight w:val="cyan"/>
        </w:rPr>
      </w:pPr>
      <w:r w:rsidRPr="009E0422">
        <w:rPr>
          <w:highlight w:val="cyan"/>
        </w:rPr>
        <w:tab/>
        <w:t>childIE1-WithoutEM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ChildIE1-WithoutEM</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Need N</w:t>
      </w:r>
    </w:p>
    <w:p w14:paraId="30041EAF" w14:textId="46E8F11B" w:rsidR="00AF53F5" w:rsidRPr="009E0422" w:rsidRDefault="00AF53F5" w:rsidP="00CE00FD">
      <w:pPr>
        <w:pStyle w:val="PL"/>
        <w:rPr>
          <w:color w:val="808080"/>
          <w:highlight w:val="cyan"/>
        </w:rPr>
      </w:pPr>
      <w:r w:rsidRPr="009E0422">
        <w:rPr>
          <w:highlight w:val="cyan"/>
        </w:rPr>
        <w:tab/>
        <w:t>childIE2-WithoutEM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ChildIE2-WithoutEM</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Need N</w:t>
      </w:r>
    </w:p>
    <w:p w14:paraId="2919DB38" w14:textId="77777777" w:rsidR="00AF53F5" w:rsidRPr="009E0422" w:rsidRDefault="00AF53F5" w:rsidP="00CE00FD">
      <w:pPr>
        <w:pStyle w:val="PL"/>
        <w:rPr>
          <w:highlight w:val="cyan"/>
        </w:rPr>
      </w:pPr>
      <w:r w:rsidRPr="009E0422">
        <w:rPr>
          <w:highlight w:val="cyan"/>
        </w:rPr>
        <w:tab/>
        <w:t>...,</w:t>
      </w:r>
    </w:p>
    <w:p w14:paraId="5FFBBD4C" w14:textId="71767D82" w:rsidR="00AF53F5" w:rsidRPr="009E0422" w:rsidRDefault="00AF53F5" w:rsidP="00CE00FD">
      <w:pPr>
        <w:pStyle w:val="PL"/>
        <w:rPr>
          <w:color w:val="808080"/>
          <w:highlight w:val="cyan"/>
        </w:rPr>
      </w:pPr>
      <w:r w:rsidRPr="009E0422">
        <w:rPr>
          <w:highlight w:val="cyan"/>
        </w:rPr>
        <w:tab/>
        <w:t>[[</w:t>
      </w:r>
      <w:r w:rsidRPr="009E0422">
        <w:rPr>
          <w:highlight w:val="cyan"/>
        </w:rPr>
        <w:tab/>
        <w:t>childIE1-WithoutEM-vNx0</w:t>
      </w:r>
      <w:r w:rsidRPr="009E0422">
        <w:rPr>
          <w:highlight w:val="cyan"/>
        </w:rPr>
        <w:tab/>
      </w:r>
      <w:r w:rsidRPr="009E0422">
        <w:rPr>
          <w:highlight w:val="cyan"/>
        </w:rPr>
        <w:tab/>
      </w:r>
      <w:r w:rsidRPr="009E0422">
        <w:rPr>
          <w:highlight w:val="cyan"/>
        </w:rPr>
        <w:tab/>
      </w:r>
      <w:r w:rsidRPr="009E0422">
        <w:rPr>
          <w:highlight w:val="cyan"/>
        </w:rPr>
        <w:tab/>
        <w:t>ChildIE1-WithoutEM-vNx0</w:t>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Need N</w:t>
      </w:r>
    </w:p>
    <w:p w14:paraId="5799F129" w14:textId="69B9E939" w:rsidR="00AF53F5" w:rsidRPr="009E0422" w:rsidRDefault="00AF53F5" w:rsidP="00CE00FD">
      <w:pPr>
        <w:pStyle w:val="PL"/>
        <w:rPr>
          <w:color w:val="808080"/>
          <w:highlight w:val="cyan"/>
        </w:rPr>
      </w:pPr>
      <w:r w:rsidRPr="009E0422">
        <w:rPr>
          <w:highlight w:val="cyan"/>
        </w:rPr>
        <w:tab/>
      </w:r>
      <w:r w:rsidRPr="009E0422">
        <w:rPr>
          <w:highlight w:val="cyan"/>
        </w:rPr>
        <w:tab/>
        <w:t>childIE2-WithoutEM-vNx0</w:t>
      </w:r>
      <w:r w:rsidRPr="009E0422">
        <w:rPr>
          <w:highlight w:val="cyan"/>
        </w:rPr>
        <w:tab/>
      </w:r>
      <w:r w:rsidRPr="009E0422">
        <w:rPr>
          <w:highlight w:val="cyan"/>
        </w:rPr>
        <w:tab/>
      </w:r>
      <w:r w:rsidRPr="009E0422">
        <w:rPr>
          <w:highlight w:val="cyan"/>
        </w:rPr>
        <w:tab/>
      </w:r>
      <w:r w:rsidRPr="009E0422">
        <w:rPr>
          <w:highlight w:val="cyan"/>
        </w:rPr>
        <w:tab/>
        <w:t>ChildIE2-WithoutEM-vNx0</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color w:val="808080"/>
          <w:highlight w:val="cyan"/>
        </w:rPr>
        <w:t>-- Need N</w:t>
      </w:r>
    </w:p>
    <w:p w14:paraId="47C5A8F5" w14:textId="77777777" w:rsidR="00AF53F5" w:rsidRPr="009E0422" w:rsidRDefault="00AF53F5" w:rsidP="00CE00FD">
      <w:pPr>
        <w:pStyle w:val="PL"/>
        <w:rPr>
          <w:highlight w:val="cyan"/>
        </w:rPr>
      </w:pPr>
      <w:r w:rsidRPr="009E0422">
        <w:rPr>
          <w:highlight w:val="cyan"/>
        </w:rPr>
        <w:tab/>
        <w:t>]]</w:t>
      </w:r>
    </w:p>
    <w:p w14:paraId="04EF8A89" w14:textId="77777777" w:rsidR="00AF53F5" w:rsidRPr="009E0422" w:rsidRDefault="00AF53F5" w:rsidP="00CE00FD">
      <w:pPr>
        <w:pStyle w:val="PL"/>
        <w:rPr>
          <w:highlight w:val="cyan"/>
        </w:rPr>
      </w:pPr>
      <w:r w:rsidRPr="009E0422">
        <w:rPr>
          <w:highlight w:val="cyan"/>
        </w:rPr>
        <w:t>}</w:t>
      </w:r>
    </w:p>
    <w:p w14:paraId="74A260D7" w14:textId="77777777" w:rsidR="00AF53F5" w:rsidRPr="009E0422" w:rsidRDefault="00AF53F5" w:rsidP="00CE00FD">
      <w:pPr>
        <w:pStyle w:val="PL"/>
        <w:rPr>
          <w:highlight w:val="cyan"/>
        </w:rPr>
      </w:pPr>
    </w:p>
    <w:p w14:paraId="146A055B" w14:textId="77777777" w:rsidR="00AF53F5" w:rsidRPr="009E0422" w:rsidRDefault="00AF53F5" w:rsidP="00CE00FD">
      <w:pPr>
        <w:pStyle w:val="PL"/>
        <w:rPr>
          <w:color w:val="808080"/>
          <w:highlight w:val="cyan"/>
        </w:rPr>
      </w:pPr>
      <w:r w:rsidRPr="009E0422">
        <w:rPr>
          <w:color w:val="808080"/>
          <w:highlight w:val="cyan"/>
        </w:rPr>
        <w:t>-- ASN1STOP</w:t>
      </w:r>
    </w:p>
    <w:p w14:paraId="425C213E" w14:textId="77777777" w:rsidR="00AF53F5" w:rsidRPr="009E0422" w:rsidRDefault="00AF53F5" w:rsidP="00AF53F5">
      <w:pPr>
        <w:overflowPunct w:val="0"/>
        <w:autoSpaceDE w:val="0"/>
        <w:autoSpaceDN w:val="0"/>
        <w:adjustRightInd w:val="0"/>
        <w:textAlignment w:val="baseline"/>
        <w:rPr>
          <w:highlight w:val="cyan"/>
          <w:lang w:eastAsia="ja-JP"/>
        </w:rPr>
      </w:pPr>
    </w:p>
    <w:p w14:paraId="63740F4E"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Some remarks regarding the extensions shown in the above example:</w:t>
      </w:r>
    </w:p>
    <w:p w14:paraId="767BFD9F" w14:textId="77777777" w:rsidR="00AF53F5" w:rsidRPr="009E0422" w:rsidRDefault="00AF53F5" w:rsidP="00F36A7B">
      <w:pPr>
        <w:pStyle w:val="B1"/>
        <w:rPr>
          <w:highlight w:val="cyan"/>
        </w:rPr>
      </w:pPr>
      <w:r w:rsidRPr="009E0422">
        <w:rPr>
          <w:highlight w:val="cyan"/>
        </w:rPr>
        <w:t>–</w:t>
      </w:r>
      <w:r w:rsidRPr="009E0422">
        <w:rPr>
          <w:highlight w:val="cyan"/>
        </w:rPr>
        <w:tab/>
        <w:t xml:space="preserve">The fields </w:t>
      </w:r>
      <w:r w:rsidRPr="009E0422">
        <w:rPr>
          <w:i/>
          <w:highlight w:val="cyan"/>
        </w:rPr>
        <w:t>childIEx-WithoutEM-vNx0</w:t>
      </w:r>
      <w:r w:rsidRPr="009E0422">
        <w:rPr>
          <w:highlight w:val="cyan"/>
        </w:rPr>
        <w:t xml:space="preserve"> may not really need to be optional (depends on what is defined at the next lower level).</w:t>
      </w:r>
    </w:p>
    <w:p w14:paraId="0DBDB83F" w14:textId="77777777" w:rsidR="00AF53F5" w:rsidRPr="009E0422" w:rsidRDefault="00AF53F5" w:rsidP="00F36A7B">
      <w:pPr>
        <w:pStyle w:val="B1"/>
        <w:rPr>
          <w:highlight w:val="cyan"/>
        </w:rPr>
      </w:pPr>
      <w:r w:rsidRPr="009E0422">
        <w:rPr>
          <w:highlight w:val="cyan"/>
        </w:rPr>
        <w:t>–</w:t>
      </w:r>
      <w:r w:rsidRPr="009E0422">
        <w:rPr>
          <w:highlight w:val="cyan"/>
        </w:rPr>
        <w:tab/>
        <w:t>In general, especially when there are several nesting levels, fields should be marked as optional only when there is a clear reason.</w:t>
      </w:r>
    </w:p>
    <w:p w14:paraId="4252098D" w14:textId="77777777" w:rsidR="00AF53F5" w:rsidRPr="009E0422" w:rsidRDefault="00AF53F5" w:rsidP="00AF53F5">
      <w:pPr>
        <w:overflowPunct w:val="0"/>
        <w:autoSpaceDE w:val="0"/>
        <w:autoSpaceDN w:val="0"/>
        <w:adjustRightInd w:val="0"/>
        <w:textAlignment w:val="baseline"/>
        <w:rPr>
          <w:highlight w:val="cyan"/>
          <w:lang w:eastAsia="ja-JP"/>
        </w:rPr>
      </w:pPr>
    </w:p>
    <w:p w14:paraId="604536B2" w14:textId="77777777" w:rsidR="00AF53F5" w:rsidRPr="009E0422" w:rsidRDefault="00AF53F5" w:rsidP="00F36A7B">
      <w:pPr>
        <w:pStyle w:val="Heading4"/>
        <w:rPr>
          <w:i/>
          <w:iCs/>
          <w:highlight w:val="cyan"/>
        </w:rPr>
      </w:pPr>
      <w:bookmarkStart w:id="13954" w:name="_Toc478016096"/>
      <w:bookmarkStart w:id="13955" w:name="_Toc500942818"/>
      <w:bookmarkStart w:id="13956" w:name="_Toc505697680"/>
      <w:r w:rsidRPr="009E0422">
        <w:rPr>
          <w:i/>
          <w:iCs/>
          <w:highlight w:val="cyan"/>
        </w:rPr>
        <w:t>–</w:t>
      </w:r>
      <w:r w:rsidRPr="009E0422">
        <w:rPr>
          <w:i/>
          <w:iCs/>
          <w:highlight w:val="cyan"/>
        </w:rPr>
        <w:tab/>
      </w:r>
      <w:r w:rsidRPr="009E0422">
        <w:rPr>
          <w:i/>
          <w:iCs/>
          <w:noProof/>
          <w:highlight w:val="cyan"/>
        </w:rPr>
        <w:t>ChildIE1-WithoutEM</w:t>
      </w:r>
      <w:bookmarkEnd w:id="13954"/>
      <w:bookmarkEnd w:id="13955"/>
      <w:bookmarkEnd w:id="13956"/>
    </w:p>
    <w:p w14:paraId="5A5027A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IE </w:t>
      </w:r>
      <w:r w:rsidRPr="009E0422">
        <w:rPr>
          <w:i/>
          <w:noProof/>
          <w:highlight w:val="cyan"/>
          <w:lang w:eastAsia="ja-JP"/>
        </w:rPr>
        <w:t>ChildIE1-WithoutEM</w:t>
      </w:r>
      <w:r w:rsidRPr="009E0422">
        <w:rPr>
          <w:noProof/>
          <w:highlight w:val="cyan"/>
          <w:lang w:eastAsia="ja-JP"/>
        </w:rPr>
        <w:t xml:space="preserve"> </w:t>
      </w:r>
      <w:r w:rsidRPr="009E0422">
        <w:rPr>
          <w:highlight w:val="cyan"/>
          <w:lang w:eastAsia="ja-JP"/>
        </w:rPr>
        <w:t xml:space="preserve">is an example of a lower level IE, used to control certain radio configurations including a configurable feature which can be setup or released using the local IE </w:t>
      </w:r>
      <w:r w:rsidRPr="009E0422">
        <w:rPr>
          <w:i/>
          <w:noProof/>
          <w:highlight w:val="cyan"/>
          <w:lang w:eastAsia="ja-JP"/>
        </w:rPr>
        <w:t>ChIE1-ConfigurableFeature</w:t>
      </w:r>
      <w:r w:rsidRPr="009E0422">
        <w:rPr>
          <w:highlight w:val="cyan"/>
          <w:lang w:eastAsia="ja-JP"/>
        </w:rPr>
        <w:t xml:space="preserve">. The example illustrates how the new field </w:t>
      </w:r>
      <w:r w:rsidRPr="009E0422">
        <w:rPr>
          <w:i/>
          <w:noProof/>
          <w:highlight w:val="cyan"/>
          <w:lang w:eastAsia="ja-JP"/>
        </w:rPr>
        <w:t>chIE1-NewField</w:t>
      </w:r>
      <w:r w:rsidRPr="009E0422">
        <w:rPr>
          <w:highlight w:val="cyan"/>
          <w:lang w:eastAsia="ja-JP"/>
        </w:rPr>
        <w:t xml:space="preserve"> is added in release N to the configuration of the configurable feature. The example is based on the following assumptions:</w:t>
      </w:r>
    </w:p>
    <w:p w14:paraId="500DF51A" w14:textId="77777777" w:rsidR="00AF53F5" w:rsidRPr="009E0422" w:rsidRDefault="00AF53F5" w:rsidP="00F36A7B">
      <w:pPr>
        <w:pStyle w:val="B1"/>
        <w:rPr>
          <w:highlight w:val="cyan"/>
        </w:rPr>
      </w:pPr>
      <w:r w:rsidRPr="009E0422">
        <w:rPr>
          <w:highlight w:val="cyan"/>
        </w:rPr>
        <w:t>–</w:t>
      </w:r>
      <w:r w:rsidRPr="009E0422">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9E0422" w:rsidRDefault="00AF53F5" w:rsidP="00F36A7B">
      <w:pPr>
        <w:pStyle w:val="B1"/>
        <w:rPr>
          <w:highlight w:val="cyan"/>
        </w:rPr>
      </w:pPr>
      <w:r w:rsidRPr="009E0422">
        <w:rPr>
          <w:highlight w:val="cyan"/>
        </w:rPr>
        <w:t>–</w:t>
      </w:r>
      <w:r w:rsidRPr="009E0422">
        <w:rPr>
          <w:highlight w:val="cyan"/>
        </w:rPr>
        <w:tab/>
        <w:t>when the configurable feature is released, the new field should be released also.</w:t>
      </w:r>
    </w:p>
    <w:p w14:paraId="631AE2A2" w14:textId="77777777" w:rsidR="00AF53F5" w:rsidRPr="009E0422" w:rsidRDefault="00AF53F5" w:rsidP="00F36A7B">
      <w:pPr>
        <w:pStyle w:val="B1"/>
        <w:rPr>
          <w:highlight w:val="cyan"/>
        </w:rPr>
      </w:pPr>
      <w:r w:rsidRPr="009E0422">
        <w:rPr>
          <w:highlight w:val="cyan"/>
        </w:rPr>
        <w:t>–</w:t>
      </w:r>
      <w:r w:rsidRPr="009E0422">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9E0422" w:rsidRDefault="00AF53F5" w:rsidP="00F36A7B">
      <w:pPr>
        <w:pStyle w:val="B1"/>
        <w:rPr>
          <w:highlight w:val="cyan"/>
        </w:rPr>
      </w:pPr>
      <w:r w:rsidRPr="009E0422">
        <w:rPr>
          <w:highlight w:val="cyan"/>
        </w:rPr>
        <w:t>–</w:t>
      </w:r>
      <w:r w:rsidRPr="009E0422">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above assumptions, which affect the use of conditions and need codes, may not always apply. Hence, the example should not be re-used blindly.</w:t>
      </w:r>
    </w:p>
    <w:p w14:paraId="0FBBEF55" w14:textId="77777777" w:rsidR="00AF53F5" w:rsidRPr="009E0422" w:rsidRDefault="00AF53F5" w:rsidP="00F36A7B">
      <w:pPr>
        <w:pStyle w:val="TH"/>
        <w:rPr>
          <w:highlight w:val="cyan"/>
        </w:rPr>
      </w:pPr>
      <w:r w:rsidRPr="009E0422">
        <w:rPr>
          <w:bCs/>
          <w:i/>
          <w:iCs/>
          <w:highlight w:val="cyan"/>
        </w:rPr>
        <w:t>ChildIE1-WithoutEM</w:t>
      </w:r>
      <w:r w:rsidRPr="009E0422">
        <w:rPr>
          <w:highlight w:val="cyan"/>
        </w:rPr>
        <w:t xml:space="preserve"> information elements</w:t>
      </w:r>
    </w:p>
    <w:p w14:paraId="37D959C2" w14:textId="77777777" w:rsidR="00AF53F5" w:rsidRPr="009E0422" w:rsidRDefault="00AF53F5" w:rsidP="00CE00FD">
      <w:pPr>
        <w:pStyle w:val="PL"/>
        <w:rPr>
          <w:color w:val="808080"/>
          <w:highlight w:val="cyan"/>
        </w:rPr>
      </w:pPr>
      <w:r w:rsidRPr="009E0422">
        <w:rPr>
          <w:color w:val="808080"/>
          <w:highlight w:val="cyan"/>
        </w:rPr>
        <w:t>-- /example/ ASN1START</w:t>
      </w:r>
    </w:p>
    <w:p w14:paraId="28554510" w14:textId="77777777" w:rsidR="00AF53F5" w:rsidRPr="009E0422" w:rsidRDefault="00AF53F5" w:rsidP="00CE00FD">
      <w:pPr>
        <w:pStyle w:val="PL"/>
        <w:rPr>
          <w:highlight w:val="cyan"/>
        </w:rPr>
      </w:pPr>
    </w:p>
    <w:p w14:paraId="6A474BA1" w14:textId="77777777" w:rsidR="00AF53F5" w:rsidRPr="009E0422" w:rsidRDefault="00AF53F5" w:rsidP="00CE00FD">
      <w:pPr>
        <w:pStyle w:val="PL"/>
        <w:rPr>
          <w:highlight w:val="cyan"/>
        </w:rPr>
      </w:pPr>
      <w:r w:rsidRPr="009E0422">
        <w:rPr>
          <w:highlight w:val="cyan"/>
        </w:rPr>
        <w:t>ChildIE1-WithoutEM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C2D5101" w14:textId="77777777" w:rsidR="00AF53F5" w:rsidRPr="009E0422" w:rsidRDefault="00AF53F5" w:rsidP="00CE00FD">
      <w:pPr>
        <w:pStyle w:val="PL"/>
        <w:rPr>
          <w:color w:val="808080"/>
          <w:highlight w:val="cyan"/>
        </w:rPr>
      </w:pPr>
      <w:r w:rsidRPr="009E0422">
        <w:rPr>
          <w:highlight w:val="cyan"/>
        </w:rPr>
        <w:tab/>
      </w:r>
      <w:r w:rsidRPr="009E0422">
        <w:rPr>
          <w:color w:val="808080"/>
          <w:highlight w:val="cyan"/>
        </w:rPr>
        <w:t>-- Root encoding, including:</w:t>
      </w:r>
    </w:p>
    <w:p w14:paraId="01897453" w14:textId="1C35196F" w:rsidR="00AF53F5" w:rsidRPr="009E0422" w:rsidRDefault="00AF53F5" w:rsidP="00CE00FD">
      <w:pPr>
        <w:pStyle w:val="PL"/>
        <w:rPr>
          <w:color w:val="808080"/>
          <w:highlight w:val="cyan"/>
        </w:rPr>
      </w:pPr>
      <w:r w:rsidRPr="009E0422">
        <w:rPr>
          <w:highlight w:val="cyan"/>
        </w:rPr>
        <w:tab/>
        <w:t>chIE1-ConfigurableFeature</w:t>
      </w:r>
      <w:r w:rsidRPr="009E0422">
        <w:rPr>
          <w:highlight w:val="cyan"/>
        </w:rPr>
        <w:tab/>
      </w:r>
      <w:r w:rsidRPr="009E0422">
        <w:rPr>
          <w:highlight w:val="cyan"/>
        </w:rPr>
        <w:tab/>
      </w:r>
      <w:r w:rsidRPr="009E0422">
        <w:rPr>
          <w:highlight w:val="cyan"/>
        </w:rPr>
        <w:tab/>
        <w:t>ChIE1-ConfigurableFeature</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t xml:space="preserve"> </w:t>
      </w:r>
      <w:r w:rsidRPr="009E0422">
        <w:rPr>
          <w:color w:val="808080"/>
          <w:highlight w:val="cyan"/>
        </w:rPr>
        <w:t>-- Need N</w:t>
      </w:r>
    </w:p>
    <w:p w14:paraId="11404948" w14:textId="77777777" w:rsidR="00AF53F5" w:rsidRPr="009E0422" w:rsidRDefault="00AF53F5" w:rsidP="00CE00FD">
      <w:pPr>
        <w:pStyle w:val="PL"/>
        <w:rPr>
          <w:highlight w:val="cyan"/>
        </w:rPr>
      </w:pPr>
      <w:r w:rsidRPr="009E0422">
        <w:rPr>
          <w:highlight w:val="cyan"/>
        </w:rPr>
        <w:t>}</w:t>
      </w:r>
    </w:p>
    <w:p w14:paraId="6A47FA50" w14:textId="77777777" w:rsidR="00AF53F5" w:rsidRPr="009E0422" w:rsidRDefault="00AF53F5" w:rsidP="00CE00FD">
      <w:pPr>
        <w:pStyle w:val="PL"/>
        <w:rPr>
          <w:highlight w:val="cyan"/>
        </w:rPr>
      </w:pPr>
    </w:p>
    <w:p w14:paraId="665ACC61" w14:textId="77777777" w:rsidR="00AF53F5" w:rsidRPr="009E0422" w:rsidRDefault="00AF53F5" w:rsidP="00CE00FD">
      <w:pPr>
        <w:pStyle w:val="PL"/>
        <w:rPr>
          <w:highlight w:val="cyan"/>
        </w:rPr>
      </w:pPr>
      <w:r w:rsidRPr="009E0422">
        <w:rPr>
          <w:highlight w:val="cyan"/>
        </w:rPr>
        <w:t>ChildIE1-WithoutEM-vNx0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45F8A64" w14:textId="77777777" w:rsidR="00AF53F5" w:rsidRPr="009E0422" w:rsidRDefault="00AF53F5" w:rsidP="00CE00FD">
      <w:pPr>
        <w:pStyle w:val="PL"/>
        <w:rPr>
          <w:color w:val="808080"/>
          <w:highlight w:val="cyan"/>
        </w:rPr>
      </w:pPr>
      <w:r w:rsidRPr="009E0422">
        <w:rPr>
          <w:highlight w:val="cyan"/>
        </w:rPr>
        <w:tab/>
        <w:t>chIE1-ConfigurableFeature-vNx0</w:t>
      </w:r>
      <w:r w:rsidRPr="009E0422">
        <w:rPr>
          <w:highlight w:val="cyan"/>
        </w:rPr>
        <w:tab/>
      </w:r>
      <w:r w:rsidRPr="009E0422">
        <w:rPr>
          <w:highlight w:val="cyan"/>
        </w:rPr>
        <w:tab/>
        <w:t>ChIE1-ConfigurableFeature-vNx0</w:t>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ConfigF</w:t>
      </w:r>
    </w:p>
    <w:p w14:paraId="204D0069" w14:textId="77777777" w:rsidR="00AF53F5" w:rsidRPr="009E0422" w:rsidRDefault="00AF53F5" w:rsidP="00CE00FD">
      <w:pPr>
        <w:pStyle w:val="PL"/>
        <w:rPr>
          <w:highlight w:val="cyan"/>
        </w:rPr>
      </w:pPr>
      <w:r w:rsidRPr="009E0422">
        <w:rPr>
          <w:highlight w:val="cyan"/>
        </w:rPr>
        <w:t>}</w:t>
      </w:r>
    </w:p>
    <w:p w14:paraId="45158D11" w14:textId="77777777" w:rsidR="00AF53F5" w:rsidRPr="009E0422" w:rsidRDefault="00AF53F5" w:rsidP="00CE00FD">
      <w:pPr>
        <w:pStyle w:val="PL"/>
        <w:rPr>
          <w:highlight w:val="cyan"/>
        </w:rPr>
      </w:pPr>
    </w:p>
    <w:p w14:paraId="66D1A59B" w14:textId="77777777" w:rsidR="00AF53F5" w:rsidRPr="009E0422" w:rsidRDefault="00AF53F5" w:rsidP="00CE00FD">
      <w:pPr>
        <w:pStyle w:val="PL"/>
        <w:rPr>
          <w:highlight w:val="cyan"/>
        </w:rPr>
      </w:pPr>
      <w:r w:rsidRPr="009E0422">
        <w:rPr>
          <w:highlight w:val="cyan"/>
        </w:rPr>
        <w:t>ChIE1-ConfigurableFeature ::=</w:t>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3CB22BF" w14:textId="77777777" w:rsidR="00AF53F5" w:rsidRPr="009E0422" w:rsidRDefault="00AF53F5" w:rsidP="00CE00FD">
      <w:pPr>
        <w:pStyle w:val="PL"/>
        <w:rPr>
          <w:highlight w:val="cyan"/>
        </w:rPr>
      </w:pPr>
      <w:r w:rsidRPr="009E0422">
        <w:rPr>
          <w:highlight w:val="cyan"/>
        </w:rPr>
        <w:tab/>
        <w:t>release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7300C164" w14:textId="77777777" w:rsidR="00AF53F5" w:rsidRPr="009E0422" w:rsidRDefault="00AF53F5" w:rsidP="00CE00FD">
      <w:pPr>
        <w:pStyle w:val="PL"/>
        <w:rPr>
          <w:highlight w:val="cyan"/>
        </w:rPr>
      </w:pPr>
      <w:r w:rsidRPr="009E0422">
        <w:rPr>
          <w:highlight w:val="cyan"/>
        </w:rPr>
        <w:tab/>
        <w:t>setup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F080885" w14:textId="77777777" w:rsidR="00AF53F5" w:rsidRPr="009E0422" w:rsidRDefault="00AF53F5" w:rsidP="00CE00FD">
      <w:pPr>
        <w:pStyle w:val="PL"/>
        <w:rPr>
          <w:color w:val="808080"/>
          <w:highlight w:val="cyan"/>
        </w:rPr>
      </w:pPr>
      <w:r w:rsidRPr="009E0422">
        <w:rPr>
          <w:highlight w:val="cyan"/>
        </w:rPr>
        <w:tab/>
      </w:r>
      <w:r w:rsidRPr="009E0422">
        <w:rPr>
          <w:highlight w:val="cyan"/>
        </w:rPr>
        <w:tab/>
      </w:r>
      <w:r w:rsidRPr="009E0422">
        <w:rPr>
          <w:color w:val="808080"/>
          <w:highlight w:val="cyan"/>
        </w:rPr>
        <w:t>-- Root encoding</w:t>
      </w:r>
    </w:p>
    <w:p w14:paraId="723BC56F" w14:textId="77777777" w:rsidR="00AF53F5" w:rsidRPr="009E0422" w:rsidRDefault="00AF53F5" w:rsidP="00CE00FD">
      <w:pPr>
        <w:pStyle w:val="PL"/>
        <w:rPr>
          <w:highlight w:val="cyan"/>
        </w:rPr>
      </w:pPr>
      <w:r w:rsidRPr="009E0422">
        <w:rPr>
          <w:highlight w:val="cyan"/>
        </w:rPr>
        <w:tab/>
        <w:t>}</w:t>
      </w:r>
    </w:p>
    <w:p w14:paraId="7A121B8C" w14:textId="77777777" w:rsidR="00AF53F5" w:rsidRPr="009E0422" w:rsidRDefault="00AF53F5" w:rsidP="00CE00FD">
      <w:pPr>
        <w:pStyle w:val="PL"/>
        <w:rPr>
          <w:highlight w:val="cyan"/>
        </w:rPr>
      </w:pPr>
      <w:r w:rsidRPr="009E0422">
        <w:rPr>
          <w:highlight w:val="cyan"/>
        </w:rPr>
        <w:t>}</w:t>
      </w:r>
    </w:p>
    <w:p w14:paraId="23B7BD2D" w14:textId="77777777" w:rsidR="00AF53F5" w:rsidRPr="009E0422" w:rsidRDefault="00AF53F5" w:rsidP="00CE00FD">
      <w:pPr>
        <w:pStyle w:val="PL"/>
        <w:rPr>
          <w:highlight w:val="cyan"/>
        </w:rPr>
      </w:pPr>
    </w:p>
    <w:p w14:paraId="5AE12FCD" w14:textId="77777777" w:rsidR="00AF53F5" w:rsidRPr="009E0422" w:rsidRDefault="00AF53F5" w:rsidP="00CE00FD">
      <w:pPr>
        <w:pStyle w:val="PL"/>
        <w:rPr>
          <w:highlight w:val="cyan"/>
        </w:rPr>
      </w:pPr>
      <w:r w:rsidRPr="009E0422">
        <w:rPr>
          <w:highlight w:val="cyan"/>
        </w:rPr>
        <w:t>ChIE1-ConfigurableFeature-vNx0 ::=</w:t>
      </w:r>
      <w:r w:rsidRPr="009E0422">
        <w:rPr>
          <w:highlight w:val="cyan"/>
        </w:rPr>
        <w:tab/>
      </w:r>
      <w:r w:rsidRPr="009E0422">
        <w:rPr>
          <w:color w:val="993366"/>
          <w:highlight w:val="cyan"/>
        </w:rPr>
        <w:t>SEQUENCE</w:t>
      </w:r>
      <w:r w:rsidRPr="009E0422">
        <w:rPr>
          <w:highlight w:val="cyan"/>
        </w:rPr>
        <w:t xml:space="preserve"> {</w:t>
      </w:r>
    </w:p>
    <w:p w14:paraId="0BF3BE1E" w14:textId="77777777" w:rsidR="00AF53F5" w:rsidRPr="009E0422" w:rsidRDefault="00AF53F5" w:rsidP="00CE00FD">
      <w:pPr>
        <w:pStyle w:val="PL"/>
        <w:rPr>
          <w:highlight w:val="cyan"/>
        </w:rPr>
      </w:pPr>
      <w:r w:rsidRPr="009E0422">
        <w:rPr>
          <w:highlight w:val="cyan"/>
        </w:rPr>
        <w:tab/>
      </w:r>
      <w:bookmarkStart w:id="13957" w:name="OLE_LINK12"/>
      <w:r w:rsidRPr="009E0422">
        <w:rPr>
          <w:highlight w:val="cyan"/>
        </w:rPr>
        <w:t>chIE1-NewField-rN</w:t>
      </w:r>
      <w:bookmarkEnd w:id="13957"/>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w:t>
      </w:r>
    </w:p>
    <w:p w14:paraId="20D134EE" w14:textId="77777777" w:rsidR="00AF53F5" w:rsidRPr="009E0422" w:rsidRDefault="00AF53F5" w:rsidP="00CE00FD">
      <w:pPr>
        <w:pStyle w:val="PL"/>
        <w:rPr>
          <w:highlight w:val="cyan"/>
        </w:rPr>
      </w:pPr>
      <w:r w:rsidRPr="009E0422">
        <w:rPr>
          <w:highlight w:val="cyan"/>
        </w:rPr>
        <w:t>}</w:t>
      </w:r>
    </w:p>
    <w:p w14:paraId="14E85280" w14:textId="77777777" w:rsidR="00AF53F5" w:rsidRPr="009E0422" w:rsidRDefault="00AF53F5" w:rsidP="00CE00FD">
      <w:pPr>
        <w:pStyle w:val="PL"/>
        <w:rPr>
          <w:highlight w:val="cyan"/>
        </w:rPr>
      </w:pPr>
    </w:p>
    <w:p w14:paraId="2FB1A948" w14:textId="77777777" w:rsidR="00AF53F5" w:rsidRPr="009E0422" w:rsidRDefault="00AF53F5" w:rsidP="00CE00FD">
      <w:pPr>
        <w:pStyle w:val="PL"/>
        <w:rPr>
          <w:color w:val="808080"/>
          <w:highlight w:val="cyan"/>
        </w:rPr>
      </w:pPr>
      <w:r w:rsidRPr="009E0422">
        <w:rPr>
          <w:color w:val="808080"/>
          <w:highlight w:val="cyan"/>
        </w:rPr>
        <w:t>-- ASN1STOP</w:t>
      </w:r>
    </w:p>
    <w:p w14:paraId="4DB7EC26" w14:textId="77777777" w:rsidR="00AF53F5" w:rsidRPr="009E0422"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E0422" w14:paraId="0A350285" w14:textId="77777777" w:rsidTr="00D241B1">
        <w:trPr>
          <w:cantSplit/>
          <w:tblHeader/>
        </w:trPr>
        <w:tc>
          <w:tcPr>
            <w:tcW w:w="2268" w:type="dxa"/>
          </w:tcPr>
          <w:p w14:paraId="23EB421A"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9E0422">
              <w:rPr>
                <w:rFonts w:ascii="Arial" w:hAnsi="Arial"/>
                <w:b/>
                <w:iCs/>
                <w:sz w:val="18"/>
                <w:highlight w:val="cyan"/>
                <w:lang w:eastAsia="en-GB"/>
              </w:rPr>
              <w:t>Conditional presence</w:t>
            </w:r>
          </w:p>
        </w:tc>
        <w:tc>
          <w:tcPr>
            <w:tcW w:w="11936" w:type="dxa"/>
          </w:tcPr>
          <w:p w14:paraId="1353A030"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iCs/>
                <w:sz w:val="18"/>
                <w:highlight w:val="cyan"/>
                <w:lang w:eastAsia="en-GB"/>
              </w:rPr>
              <w:t>Explanation</w:t>
            </w:r>
          </w:p>
        </w:tc>
      </w:tr>
      <w:tr w:rsidR="00AF53F5" w:rsidRPr="009E0422" w14:paraId="10611DAF" w14:textId="77777777" w:rsidTr="00D241B1">
        <w:trPr>
          <w:cantSplit/>
        </w:trPr>
        <w:tc>
          <w:tcPr>
            <w:tcW w:w="2268" w:type="dxa"/>
          </w:tcPr>
          <w:p w14:paraId="2EAE5AD2" w14:textId="77777777" w:rsidR="00AF53F5" w:rsidRPr="009E0422"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9E0422">
              <w:rPr>
                <w:rFonts w:ascii="Arial" w:hAnsi="Arial"/>
                <w:i/>
                <w:noProof/>
                <w:sz w:val="18"/>
                <w:highlight w:val="cyan"/>
                <w:lang w:eastAsia="en-GB"/>
              </w:rPr>
              <w:t>ConfigF</w:t>
            </w:r>
          </w:p>
        </w:tc>
        <w:tc>
          <w:tcPr>
            <w:tcW w:w="11936" w:type="dxa"/>
          </w:tcPr>
          <w:p w14:paraId="71DEEE19" w14:textId="3C1D761D" w:rsidR="00AF53F5" w:rsidRPr="009E0422"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9E0422">
              <w:rPr>
                <w:rFonts w:ascii="Arial" w:hAnsi="Arial"/>
                <w:sz w:val="18"/>
                <w:highlight w:val="cyan"/>
                <w:lang w:eastAsia="en-GB"/>
              </w:rPr>
              <w:t xml:space="preserve">The field is optional present, need R, in case of </w:t>
            </w:r>
            <w:r w:rsidRPr="009E0422">
              <w:rPr>
                <w:rFonts w:ascii="Arial" w:hAnsi="Arial"/>
                <w:i/>
                <w:sz w:val="18"/>
                <w:highlight w:val="cyan"/>
                <w:lang w:eastAsia="en-GB"/>
              </w:rPr>
              <w:t>chIE1-ConfigurableFeature</w:t>
            </w:r>
            <w:r w:rsidRPr="009E0422">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9E0422" w:rsidRDefault="00AF53F5" w:rsidP="00AF53F5">
      <w:pPr>
        <w:overflowPunct w:val="0"/>
        <w:autoSpaceDE w:val="0"/>
        <w:autoSpaceDN w:val="0"/>
        <w:adjustRightInd w:val="0"/>
        <w:textAlignment w:val="baseline"/>
        <w:rPr>
          <w:highlight w:val="cyan"/>
          <w:lang w:eastAsia="ja-JP"/>
        </w:rPr>
      </w:pPr>
    </w:p>
    <w:p w14:paraId="7450FCA1" w14:textId="77777777" w:rsidR="00AF53F5" w:rsidRPr="009E0422" w:rsidRDefault="00AF53F5" w:rsidP="00F36A7B">
      <w:pPr>
        <w:pStyle w:val="Heading4"/>
        <w:rPr>
          <w:i/>
          <w:iCs/>
          <w:highlight w:val="cyan"/>
        </w:rPr>
      </w:pPr>
      <w:bookmarkStart w:id="13958" w:name="_Toc478016097"/>
      <w:bookmarkStart w:id="13959" w:name="_Toc500942819"/>
      <w:bookmarkStart w:id="13960" w:name="_Toc505697681"/>
      <w:r w:rsidRPr="009E0422">
        <w:rPr>
          <w:i/>
          <w:iCs/>
          <w:highlight w:val="cyan"/>
        </w:rPr>
        <w:t>–</w:t>
      </w:r>
      <w:r w:rsidRPr="009E0422">
        <w:rPr>
          <w:i/>
          <w:iCs/>
          <w:highlight w:val="cyan"/>
        </w:rPr>
        <w:tab/>
      </w:r>
      <w:r w:rsidRPr="009E0422">
        <w:rPr>
          <w:i/>
          <w:iCs/>
          <w:noProof/>
          <w:highlight w:val="cyan"/>
        </w:rPr>
        <w:t>ChildIE2-WithoutEM</w:t>
      </w:r>
      <w:bookmarkEnd w:id="13958"/>
      <w:bookmarkEnd w:id="13959"/>
      <w:bookmarkEnd w:id="13960"/>
    </w:p>
    <w:p w14:paraId="61F89E4D"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IE </w:t>
      </w:r>
      <w:r w:rsidRPr="009E0422">
        <w:rPr>
          <w:i/>
          <w:noProof/>
          <w:highlight w:val="cyan"/>
          <w:lang w:eastAsia="ja-JP"/>
        </w:rPr>
        <w:t>ChildIE2-WithoutEM</w:t>
      </w:r>
      <w:r w:rsidRPr="009E0422">
        <w:rPr>
          <w:noProof/>
          <w:highlight w:val="cyan"/>
          <w:lang w:eastAsia="ja-JP"/>
        </w:rPr>
        <w:t xml:space="preserve"> </w:t>
      </w:r>
      <w:r w:rsidRPr="009E0422">
        <w:rPr>
          <w:highlight w:val="cyan"/>
          <w:lang w:eastAsia="ja-JP"/>
        </w:rPr>
        <w:t xml:space="preserve">is an example of a lower level IE, typically used to control certain radio configurations. The example illustrates how the new field </w:t>
      </w:r>
      <w:r w:rsidRPr="009E0422">
        <w:rPr>
          <w:i/>
          <w:noProof/>
          <w:highlight w:val="cyan"/>
          <w:lang w:eastAsia="ja-JP"/>
        </w:rPr>
        <w:t>chIE1-NewField</w:t>
      </w:r>
      <w:r w:rsidRPr="009E0422">
        <w:rPr>
          <w:highlight w:val="cyan"/>
          <w:lang w:eastAsia="ja-JP"/>
        </w:rPr>
        <w:t xml:space="preserve"> is added in release N to the configuration of the configurable feature.</w:t>
      </w:r>
    </w:p>
    <w:p w14:paraId="19DDECE1" w14:textId="77777777" w:rsidR="00AF53F5" w:rsidRPr="009E0422" w:rsidRDefault="00AF53F5" w:rsidP="00F36A7B">
      <w:pPr>
        <w:pStyle w:val="TH"/>
        <w:rPr>
          <w:highlight w:val="cyan"/>
        </w:rPr>
      </w:pPr>
      <w:r w:rsidRPr="009E0422">
        <w:rPr>
          <w:bCs/>
          <w:i/>
          <w:iCs/>
          <w:highlight w:val="cyan"/>
        </w:rPr>
        <w:t>ChildIE2-WithoutEM</w:t>
      </w:r>
      <w:r w:rsidRPr="009E0422">
        <w:rPr>
          <w:highlight w:val="cyan"/>
        </w:rPr>
        <w:t xml:space="preserve"> information element</w:t>
      </w:r>
    </w:p>
    <w:p w14:paraId="71D545B5" w14:textId="77777777" w:rsidR="00AF53F5" w:rsidRPr="009E0422" w:rsidRDefault="00AF53F5" w:rsidP="00CE00FD">
      <w:pPr>
        <w:pStyle w:val="PL"/>
        <w:rPr>
          <w:color w:val="808080"/>
          <w:highlight w:val="cyan"/>
        </w:rPr>
      </w:pPr>
      <w:r w:rsidRPr="009E0422">
        <w:rPr>
          <w:color w:val="808080"/>
          <w:highlight w:val="cyan"/>
        </w:rPr>
        <w:t>-- /example/ ASN1START</w:t>
      </w:r>
    </w:p>
    <w:p w14:paraId="1DE02605" w14:textId="77777777" w:rsidR="00AF53F5" w:rsidRPr="009E0422" w:rsidRDefault="00AF53F5" w:rsidP="00CE00FD">
      <w:pPr>
        <w:pStyle w:val="PL"/>
        <w:rPr>
          <w:highlight w:val="cyan"/>
        </w:rPr>
      </w:pPr>
    </w:p>
    <w:p w14:paraId="3B1F4BA2" w14:textId="77777777" w:rsidR="00AF53F5" w:rsidRPr="009E0422" w:rsidRDefault="00AF53F5" w:rsidP="00CE00FD">
      <w:pPr>
        <w:pStyle w:val="PL"/>
        <w:rPr>
          <w:highlight w:val="cyan"/>
        </w:rPr>
      </w:pPr>
      <w:r w:rsidRPr="009E0422">
        <w:rPr>
          <w:highlight w:val="cyan"/>
        </w:rPr>
        <w:t>ChildIE2-WithoutEM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AA55A12" w14:textId="77777777" w:rsidR="00AF53F5" w:rsidRPr="009E0422" w:rsidRDefault="00AF53F5" w:rsidP="00CE00FD">
      <w:pPr>
        <w:pStyle w:val="PL"/>
        <w:rPr>
          <w:highlight w:val="cyan"/>
        </w:rPr>
      </w:pPr>
      <w:r w:rsidRPr="009E0422">
        <w:rPr>
          <w:highlight w:val="cyan"/>
        </w:rPr>
        <w:tab/>
        <w:t>release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747D44AB" w14:textId="77777777" w:rsidR="00AF53F5" w:rsidRPr="009E0422" w:rsidRDefault="00AF53F5" w:rsidP="00CE00FD">
      <w:pPr>
        <w:pStyle w:val="PL"/>
        <w:rPr>
          <w:highlight w:val="cyan"/>
        </w:rPr>
      </w:pPr>
      <w:r w:rsidRPr="009E0422">
        <w:rPr>
          <w:highlight w:val="cyan"/>
        </w:rPr>
        <w:tab/>
        <w:t>setup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4C0560D" w14:textId="77777777" w:rsidR="00AF53F5" w:rsidRPr="009E0422" w:rsidRDefault="00AF53F5" w:rsidP="00CE00FD">
      <w:pPr>
        <w:pStyle w:val="PL"/>
        <w:rPr>
          <w:color w:val="808080"/>
          <w:highlight w:val="cyan"/>
        </w:rPr>
      </w:pPr>
      <w:r w:rsidRPr="009E0422">
        <w:rPr>
          <w:highlight w:val="cyan"/>
        </w:rPr>
        <w:tab/>
      </w:r>
      <w:r w:rsidRPr="009E0422">
        <w:rPr>
          <w:highlight w:val="cyan"/>
        </w:rPr>
        <w:tab/>
      </w:r>
      <w:r w:rsidRPr="009E0422">
        <w:rPr>
          <w:color w:val="808080"/>
          <w:highlight w:val="cyan"/>
        </w:rPr>
        <w:t>-- Root encoding</w:t>
      </w:r>
    </w:p>
    <w:p w14:paraId="61B1E2FF" w14:textId="77777777" w:rsidR="00AF53F5" w:rsidRPr="009E0422" w:rsidRDefault="00AF53F5" w:rsidP="00CE00FD">
      <w:pPr>
        <w:pStyle w:val="PL"/>
        <w:rPr>
          <w:highlight w:val="cyan"/>
        </w:rPr>
      </w:pPr>
      <w:r w:rsidRPr="009E0422">
        <w:rPr>
          <w:highlight w:val="cyan"/>
        </w:rPr>
        <w:tab/>
        <w:t>}</w:t>
      </w:r>
    </w:p>
    <w:p w14:paraId="005E4C46" w14:textId="77777777" w:rsidR="00AF53F5" w:rsidRPr="009E0422" w:rsidRDefault="00AF53F5" w:rsidP="00CE00FD">
      <w:pPr>
        <w:pStyle w:val="PL"/>
        <w:rPr>
          <w:highlight w:val="cyan"/>
        </w:rPr>
      </w:pPr>
      <w:r w:rsidRPr="009E0422">
        <w:rPr>
          <w:highlight w:val="cyan"/>
        </w:rPr>
        <w:t>}</w:t>
      </w:r>
    </w:p>
    <w:p w14:paraId="3CA0C1AB" w14:textId="77777777" w:rsidR="00AF53F5" w:rsidRPr="009E0422" w:rsidRDefault="00AF53F5" w:rsidP="00CE00FD">
      <w:pPr>
        <w:pStyle w:val="PL"/>
        <w:rPr>
          <w:highlight w:val="cyan"/>
        </w:rPr>
      </w:pPr>
    </w:p>
    <w:p w14:paraId="7E32855A" w14:textId="77777777" w:rsidR="00AF53F5" w:rsidRPr="009E0422" w:rsidRDefault="00AF53F5" w:rsidP="00CE00FD">
      <w:pPr>
        <w:pStyle w:val="PL"/>
        <w:rPr>
          <w:highlight w:val="cyan"/>
        </w:rPr>
      </w:pPr>
      <w:r w:rsidRPr="009E0422">
        <w:rPr>
          <w:highlight w:val="cyan"/>
        </w:rPr>
        <w:t>ChildIE2-WithoutEM-vNx0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332B9D0" w14:textId="77777777" w:rsidR="00AF53F5" w:rsidRPr="009E0422" w:rsidRDefault="00AF53F5" w:rsidP="00CE00FD">
      <w:pPr>
        <w:pStyle w:val="PL"/>
        <w:rPr>
          <w:color w:val="808080"/>
          <w:highlight w:val="cyan"/>
        </w:rPr>
      </w:pPr>
      <w:r w:rsidRPr="009E0422">
        <w:rPr>
          <w:highlight w:val="cyan"/>
        </w:rPr>
        <w:tab/>
        <w:t>chIE2-NewField-rN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ConfigF</w:t>
      </w:r>
    </w:p>
    <w:p w14:paraId="7C0F64F5" w14:textId="77777777" w:rsidR="00AF53F5" w:rsidRPr="009E0422" w:rsidRDefault="00AF53F5" w:rsidP="00CE00FD">
      <w:pPr>
        <w:pStyle w:val="PL"/>
        <w:rPr>
          <w:highlight w:val="cyan"/>
        </w:rPr>
      </w:pPr>
      <w:r w:rsidRPr="009E0422">
        <w:rPr>
          <w:highlight w:val="cyan"/>
        </w:rPr>
        <w:t>}</w:t>
      </w:r>
    </w:p>
    <w:p w14:paraId="75A109B4" w14:textId="77777777" w:rsidR="00AF53F5" w:rsidRPr="009E0422" w:rsidRDefault="00AF53F5" w:rsidP="00CE00FD">
      <w:pPr>
        <w:pStyle w:val="PL"/>
        <w:rPr>
          <w:highlight w:val="cyan"/>
        </w:rPr>
      </w:pPr>
    </w:p>
    <w:p w14:paraId="3DFE4496" w14:textId="77777777" w:rsidR="00AF53F5" w:rsidRPr="009E0422" w:rsidRDefault="00AF53F5" w:rsidP="00CE00FD">
      <w:pPr>
        <w:pStyle w:val="PL"/>
        <w:rPr>
          <w:color w:val="808080"/>
          <w:highlight w:val="cyan"/>
        </w:rPr>
      </w:pPr>
      <w:r w:rsidRPr="009E0422">
        <w:rPr>
          <w:color w:val="808080"/>
          <w:highlight w:val="cyan"/>
        </w:rPr>
        <w:t>-- ASN1STOP</w:t>
      </w:r>
    </w:p>
    <w:p w14:paraId="5E9A149E" w14:textId="77777777" w:rsidR="00AF53F5" w:rsidRPr="009E0422"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E0422" w14:paraId="7CA42E83" w14:textId="77777777" w:rsidTr="00D241B1">
        <w:trPr>
          <w:cantSplit/>
          <w:tblHeader/>
        </w:trPr>
        <w:tc>
          <w:tcPr>
            <w:tcW w:w="2268" w:type="dxa"/>
          </w:tcPr>
          <w:p w14:paraId="5815E157"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9E0422">
              <w:rPr>
                <w:rFonts w:ascii="Arial" w:hAnsi="Arial"/>
                <w:b/>
                <w:iCs/>
                <w:sz w:val="18"/>
                <w:highlight w:val="cyan"/>
                <w:lang w:eastAsia="en-GB"/>
              </w:rPr>
              <w:t>Conditional presence</w:t>
            </w:r>
          </w:p>
        </w:tc>
        <w:tc>
          <w:tcPr>
            <w:tcW w:w="11936" w:type="dxa"/>
          </w:tcPr>
          <w:p w14:paraId="5A72AEAE"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iCs/>
                <w:sz w:val="18"/>
                <w:highlight w:val="cyan"/>
                <w:lang w:eastAsia="en-GB"/>
              </w:rPr>
              <w:t>Explanation</w:t>
            </w:r>
          </w:p>
        </w:tc>
      </w:tr>
      <w:tr w:rsidR="00AF53F5" w:rsidRPr="009E0422" w14:paraId="7919E1BF" w14:textId="77777777" w:rsidTr="00D241B1">
        <w:trPr>
          <w:cantSplit/>
        </w:trPr>
        <w:tc>
          <w:tcPr>
            <w:tcW w:w="2268" w:type="dxa"/>
          </w:tcPr>
          <w:p w14:paraId="4199479C" w14:textId="77777777" w:rsidR="00AF53F5" w:rsidRPr="009E0422"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9E0422">
              <w:rPr>
                <w:rFonts w:ascii="Arial" w:hAnsi="Arial"/>
                <w:i/>
                <w:noProof/>
                <w:sz w:val="18"/>
                <w:highlight w:val="cyan"/>
                <w:lang w:eastAsia="en-GB"/>
              </w:rPr>
              <w:t>ConfigF</w:t>
            </w:r>
          </w:p>
        </w:tc>
        <w:tc>
          <w:tcPr>
            <w:tcW w:w="11936" w:type="dxa"/>
          </w:tcPr>
          <w:p w14:paraId="305CF46E" w14:textId="5149189E" w:rsidR="00AF53F5" w:rsidRPr="009E0422"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9E0422">
              <w:rPr>
                <w:rFonts w:ascii="Arial" w:hAnsi="Arial"/>
                <w:sz w:val="18"/>
                <w:highlight w:val="cyan"/>
                <w:lang w:eastAsia="en-GB"/>
              </w:rPr>
              <w:t xml:space="preserve">The field is optional present, need R, in case of </w:t>
            </w:r>
            <w:r w:rsidRPr="009E0422">
              <w:rPr>
                <w:rFonts w:ascii="Arial" w:hAnsi="Arial"/>
                <w:i/>
                <w:sz w:val="18"/>
                <w:highlight w:val="cyan"/>
                <w:lang w:eastAsia="en-GB"/>
              </w:rPr>
              <w:t>chIE2-ConfigurableFeature</w:t>
            </w:r>
            <w:r w:rsidRPr="009E0422">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9E0422" w:rsidRDefault="00AF53F5" w:rsidP="00AF53F5">
      <w:pPr>
        <w:overflowPunct w:val="0"/>
        <w:autoSpaceDE w:val="0"/>
        <w:autoSpaceDN w:val="0"/>
        <w:adjustRightInd w:val="0"/>
        <w:textAlignment w:val="baseline"/>
        <w:rPr>
          <w:highlight w:val="cyan"/>
          <w:lang w:eastAsia="ja-JP"/>
        </w:rPr>
      </w:pPr>
    </w:p>
    <w:p w14:paraId="334E4101"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1" w:name="_Toc478016098"/>
      <w:r w:rsidRPr="009E0422">
        <w:rPr>
          <w:rFonts w:ascii="Arial" w:hAnsi="Arial"/>
          <w:sz w:val="32"/>
          <w:highlight w:val="cyan"/>
          <w:lang w:eastAsia="ja-JP"/>
        </w:rPr>
        <w:t>A.5</w:t>
      </w:r>
      <w:r w:rsidRPr="009E0422">
        <w:rPr>
          <w:rFonts w:ascii="Arial" w:hAnsi="Arial"/>
          <w:sz w:val="32"/>
          <w:highlight w:val="cyan"/>
          <w:lang w:eastAsia="ja-JP"/>
        </w:rPr>
        <w:tab/>
        <w:t>Guidelines regarding inclusion of transaction identifiers in RRC messages</w:t>
      </w:r>
      <w:bookmarkEnd w:id="13961"/>
    </w:p>
    <w:p w14:paraId="5C20937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rules provide guidance on which messages should include a Transaction identifier</w:t>
      </w:r>
    </w:p>
    <w:p w14:paraId="68C5F65F" w14:textId="77777777" w:rsidR="00AF53F5" w:rsidRPr="009E0422" w:rsidRDefault="00AF53F5" w:rsidP="00F36A7B">
      <w:pPr>
        <w:pStyle w:val="B1"/>
        <w:rPr>
          <w:highlight w:val="cyan"/>
        </w:rPr>
      </w:pPr>
      <w:r w:rsidRPr="009E0422">
        <w:rPr>
          <w:highlight w:val="cyan"/>
        </w:rPr>
        <w:t>1:</w:t>
      </w:r>
      <w:r w:rsidRPr="009E0422">
        <w:rPr>
          <w:highlight w:val="cyan"/>
        </w:rPr>
        <w:tab/>
        <w:t>DL messages on CCCH that move UE to RRC-Idle should not include the RRC transaction identifier.</w:t>
      </w:r>
    </w:p>
    <w:p w14:paraId="0D8998EB" w14:textId="77777777" w:rsidR="00AF53F5" w:rsidRPr="009E0422" w:rsidRDefault="00AF53F5" w:rsidP="00F36A7B">
      <w:pPr>
        <w:pStyle w:val="B1"/>
        <w:rPr>
          <w:highlight w:val="cyan"/>
        </w:rPr>
      </w:pPr>
      <w:r w:rsidRPr="009E0422">
        <w:rPr>
          <w:highlight w:val="cyan"/>
        </w:rPr>
        <w:t>2:</w:t>
      </w:r>
      <w:r w:rsidRPr="009E0422">
        <w:rPr>
          <w:highlight w:val="cyan"/>
        </w:rPr>
        <w:tab/>
        <w:t>All network initiated DL messages by default should include the RRC transaction identifier.</w:t>
      </w:r>
    </w:p>
    <w:p w14:paraId="72BC3341" w14:textId="77777777" w:rsidR="00AF53F5" w:rsidRPr="009E0422" w:rsidRDefault="00AF53F5" w:rsidP="00F36A7B">
      <w:pPr>
        <w:pStyle w:val="B1"/>
        <w:rPr>
          <w:highlight w:val="cyan"/>
        </w:rPr>
      </w:pPr>
      <w:r w:rsidRPr="009E0422">
        <w:rPr>
          <w:highlight w:val="cyan"/>
        </w:rPr>
        <w:t>3:</w:t>
      </w:r>
      <w:r w:rsidRPr="009E0422">
        <w:rPr>
          <w:highlight w:val="cyan"/>
        </w:rPr>
        <w:tab/>
        <w:t>All UL messages that are direct response to a DL message with an RRC Transaction identifier should include the RRC Transaction identifier.</w:t>
      </w:r>
    </w:p>
    <w:p w14:paraId="3907342F" w14:textId="77777777" w:rsidR="00AF53F5" w:rsidRPr="009E0422" w:rsidRDefault="00AF53F5" w:rsidP="00F36A7B">
      <w:pPr>
        <w:pStyle w:val="B1"/>
        <w:rPr>
          <w:highlight w:val="cyan"/>
        </w:rPr>
      </w:pPr>
      <w:r w:rsidRPr="009E0422">
        <w:rPr>
          <w:highlight w:val="cyan"/>
        </w:rPr>
        <w:t>4:</w:t>
      </w:r>
      <w:r w:rsidRPr="009E0422">
        <w:rPr>
          <w:highlight w:val="cyan"/>
        </w:rPr>
        <w:tab/>
        <w:t>All UL messages that require a direct DL response message should include an RRC transaction identifier.</w:t>
      </w:r>
    </w:p>
    <w:p w14:paraId="6469B462" w14:textId="77777777" w:rsidR="00AF53F5" w:rsidRPr="009E0422" w:rsidRDefault="00AF53F5" w:rsidP="00F36A7B">
      <w:pPr>
        <w:pStyle w:val="B1"/>
        <w:rPr>
          <w:highlight w:val="cyan"/>
        </w:rPr>
      </w:pPr>
      <w:r w:rsidRPr="009E0422">
        <w:rPr>
          <w:highlight w:val="cyan"/>
        </w:rPr>
        <w:t>5:</w:t>
      </w:r>
      <w:r w:rsidRPr="009E0422">
        <w:rPr>
          <w:highlight w:val="cyan"/>
        </w:rPr>
        <w:tab/>
        <w:t>All UL messages that are not in response to a DL message nor require a corresponding response from the network should not include the RRC Transaction identifier.</w:t>
      </w:r>
    </w:p>
    <w:p w14:paraId="4639EE1D" w14:textId="77777777" w:rsidR="00695679" w:rsidRPr="009E0422" w:rsidRDefault="00695679" w:rsidP="00695679">
      <w:pPr>
        <w:pStyle w:val="Heading2"/>
        <w:rPr>
          <w:highlight w:val="cyan"/>
        </w:rPr>
      </w:pPr>
      <w:bookmarkStart w:id="13962" w:name="_Toc491180938"/>
      <w:bookmarkStart w:id="13963" w:name="_Toc493510639"/>
      <w:bookmarkStart w:id="13964" w:name="_Toc500942820"/>
      <w:bookmarkStart w:id="13965" w:name="_Toc505697682"/>
      <w:r w:rsidRPr="009E0422">
        <w:rPr>
          <w:highlight w:val="cyan"/>
        </w:rPr>
        <w:t>A.6</w:t>
      </w:r>
      <w:r w:rsidRPr="009E0422">
        <w:rPr>
          <w:highlight w:val="cyan"/>
        </w:rPr>
        <w:tab/>
        <w:t>Guidelines regarding use of need codes</w:t>
      </w:r>
      <w:bookmarkEnd w:id="13962"/>
      <w:bookmarkEnd w:id="13963"/>
      <w:bookmarkEnd w:id="13964"/>
      <w:bookmarkEnd w:id="13965"/>
    </w:p>
    <w:p w14:paraId="3770B88F" w14:textId="77777777" w:rsidR="00695679" w:rsidRPr="009E0422" w:rsidRDefault="00695679" w:rsidP="00695679">
      <w:pPr>
        <w:rPr>
          <w:highlight w:val="cyan"/>
        </w:rPr>
      </w:pPr>
      <w:r w:rsidRPr="009E0422">
        <w:rPr>
          <w:highlight w:val="cyan"/>
        </w:rPr>
        <w:t>The following rule provides guidance for determining need codes for optional downlink fields:</w:t>
      </w:r>
    </w:p>
    <w:p w14:paraId="7A65209C" w14:textId="77777777" w:rsidR="00695679" w:rsidRPr="009E0422" w:rsidRDefault="00695679" w:rsidP="003C1C65">
      <w:pPr>
        <w:pStyle w:val="B1"/>
        <w:rPr>
          <w:highlight w:val="cyan"/>
        </w:rPr>
      </w:pPr>
      <w:r w:rsidRPr="009E0422">
        <w:rPr>
          <w:highlight w:val="cyan"/>
        </w:rPr>
        <w:t>- if the field needs to be stored by the UE (i.e. maintained) when absent:</w:t>
      </w:r>
    </w:p>
    <w:p w14:paraId="14A0F8A3" w14:textId="77777777" w:rsidR="00695679" w:rsidRPr="009E0422" w:rsidRDefault="00695679" w:rsidP="003C1C65">
      <w:pPr>
        <w:pStyle w:val="B2"/>
        <w:rPr>
          <w:highlight w:val="cyan"/>
        </w:rPr>
      </w:pPr>
      <w:r w:rsidRPr="009E0422">
        <w:rPr>
          <w:highlight w:val="cyan"/>
        </w:rPr>
        <w:t>- use Need M (=Maintain)</w:t>
      </w:r>
    </w:p>
    <w:p w14:paraId="7E6F3158" w14:textId="77777777" w:rsidR="00695679" w:rsidRPr="009E0422" w:rsidRDefault="00695679" w:rsidP="003C1C65">
      <w:pPr>
        <w:pStyle w:val="B1"/>
        <w:rPr>
          <w:highlight w:val="cyan"/>
        </w:rPr>
      </w:pPr>
      <w:r w:rsidRPr="009E0422">
        <w:rPr>
          <w:highlight w:val="cyan"/>
        </w:rPr>
        <w:t>- else</w:t>
      </w:r>
      <w:r w:rsidR="00070947" w:rsidRPr="009E0422">
        <w:rPr>
          <w:highlight w:val="cyan"/>
        </w:rPr>
        <w:t>,</w:t>
      </w:r>
      <w:r w:rsidRPr="009E0422">
        <w:rPr>
          <w:highlight w:val="cyan"/>
        </w:rPr>
        <w:t xml:space="preserve"> if the field needs to be released by the UE when absent:</w:t>
      </w:r>
    </w:p>
    <w:p w14:paraId="0AC4FCA6" w14:textId="77777777" w:rsidR="00695679" w:rsidRPr="009E0422" w:rsidRDefault="00695679" w:rsidP="003C1C65">
      <w:pPr>
        <w:pStyle w:val="B2"/>
        <w:rPr>
          <w:highlight w:val="cyan"/>
        </w:rPr>
      </w:pPr>
      <w:r w:rsidRPr="009E0422">
        <w:rPr>
          <w:highlight w:val="cyan"/>
        </w:rPr>
        <w:t>- use Need R (=Release)</w:t>
      </w:r>
    </w:p>
    <w:p w14:paraId="5A1DD01C" w14:textId="77777777" w:rsidR="00695679" w:rsidRPr="009E0422" w:rsidRDefault="00695679" w:rsidP="003C1C65">
      <w:pPr>
        <w:pStyle w:val="B1"/>
        <w:rPr>
          <w:highlight w:val="cyan"/>
        </w:rPr>
      </w:pPr>
      <w:r w:rsidRPr="009E0422">
        <w:rPr>
          <w:highlight w:val="cyan"/>
        </w:rPr>
        <w:t>- else</w:t>
      </w:r>
      <w:r w:rsidR="00070947" w:rsidRPr="009E0422">
        <w:rPr>
          <w:highlight w:val="cyan"/>
        </w:rPr>
        <w:t>,</w:t>
      </w:r>
      <w:r w:rsidRPr="009E0422">
        <w:rPr>
          <w:highlight w:val="cyan"/>
        </w:rPr>
        <w:t xml:space="preserve"> if UE shall take no action when the field is absent (i.e. UE does not even need to maintain any existing value of the field):</w:t>
      </w:r>
    </w:p>
    <w:p w14:paraId="44C5B244" w14:textId="77777777" w:rsidR="00695679" w:rsidRPr="009E0422" w:rsidRDefault="00695679" w:rsidP="003C1C65">
      <w:pPr>
        <w:pStyle w:val="B2"/>
        <w:rPr>
          <w:highlight w:val="cyan"/>
        </w:rPr>
      </w:pPr>
      <w:r w:rsidRPr="009E0422">
        <w:rPr>
          <w:highlight w:val="cyan"/>
        </w:rPr>
        <w:t>- use Need N (=None)</w:t>
      </w:r>
    </w:p>
    <w:p w14:paraId="6F54AA59" w14:textId="326FADFD" w:rsidR="00BC47DC" w:rsidRPr="009E0422" w:rsidRDefault="00BC47DC" w:rsidP="008360F8">
      <w:pPr>
        <w:pStyle w:val="B1"/>
        <w:rPr>
          <w:highlight w:val="cyan"/>
        </w:rPr>
      </w:pPr>
      <w:r w:rsidRPr="009E0422">
        <w:rPr>
          <w:highlight w:val="cyan"/>
        </w:rPr>
        <w:t>- else (UE behaviour upon absence doesn’t fit any of the above conditions):</w:t>
      </w:r>
    </w:p>
    <w:p w14:paraId="1E181BC2" w14:textId="77777777" w:rsidR="00BC47DC" w:rsidRPr="009E0422" w:rsidRDefault="00BC47DC" w:rsidP="008360F8">
      <w:pPr>
        <w:pStyle w:val="B2"/>
        <w:rPr>
          <w:highlight w:val="cyan"/>
        </w:rPr>
      </w:pPr>
      <w:r w:rsidRPr="009E0422">
        <w:rPr>
          <w:highlight w:val="cyan"/>
        </w:rPr>
        <w:t>- use Need S (=Specified)</w:t>
      </w:r>
    </w:p>
    <w:p w14:paraId="1DEDAC08" w14:textId="23A75A6E" w:rsidR="00BC47DC" w:rsidRPr="009E0422" w:rsidRDefault="00BC47DC" w:rsidP="00BC47DC">
      <w:pPr>
        <w:pStyle w:val="B2"/>
        <w:rPr>
          <w:highlight w:val="cyan"/>
        </w:rPr>
      </w:pPr>
      <w:r w:rsidRPr="009E0422">
        <w:rPr>
          <w:highlight w:val="cyan"/>
        </w:rPr>
        <w:t>- specify the UE behaviour upon absence of the field in the procedural text or in the field description table.</w:t>
      </w:r>
    </w:p>
    <w:p w14:paraId="24A719FD" w14:textId="77777777" w:rsidR="00D13DFD" w:rsidRPr="009E0422" w:rsidRDefault="00D13DFD" w:rsidP="00D13DFD">
      <w:pPr>
        <w:pStyle w:val="Heading2"/>
        <w:rPr>
          <w:ins w:id="13966" w:author="I002, R2-1801636" w:date="2018-01-27T00:47:00Z"/>
          <w:highlight w:val="cyan"/>
        </w:rPr>
      </w:pPr>
      <w:bookmarkStart w:id="13967" w:name="_Toc505697683"/>
      <w:ins w:id="13968" w:author="I002, R2-1801636" w:date="2018-01-27T00:47:00Z">
        <w:r w:rsidRPr="009E0422">
          <w:rPr>
            <w:highlight w:val="cyan"/>
          </w:rPr>
          <w:t>A.7</w:t>
        </w:r>
        <w:r w:rsidRPr="009E0422">
          <w:rPr>
            <w:highlight w:val="cyan"/>
          </w:rPr>
          <w:tab/>
          <w:t>Guidelines regarding use of conditions</w:t>
        </w:r>
        <w:bookmarkEnd w:id="13967"/>
      </w:ins>
    </w:p>
    <w:p w14:paraId="399CBDC7" w14:textId="77777777" w:rsidR="00D13DFD" w:rsidRPr="009E0422" w:rsidRDefault="00D13DFD" w:rsidP="00D13DFD">
      <w:pPr>
        <w:rPr>
          <w:ins w:id="13969" w:author="I002, R2-1801636" w:date="2018-01-27T00:47:00Z"/>
          <w:highlight w:val="cyan"/>
        </w:rPr>
      </w:pPr>
      <w:ins w:id="13970" w:author="I002, R2-1801636" w:date="2018-01-27T00:47:00Z">
        <w:r w:rsidRPr="009E0422">
          <w:rPr>
            <w:highlight w:val="cyan"/>
          </w:rPr>
          <w:t>Conditions are primarily used to specify network restrictions, for which the following types can be distinguished:</w:t>
        </w:r>
      </w:ins>
    </w:p>
    <w:p w14:paraId="4D293DFB" w14:textId="7BD08343" w:rsidR="00D13DFD" w:rsidRPr="009E0422" w:rsidRDefault="00D90216" w:rsidP="00D90216">
      <w:pPr>
        <w:pStyle w:val="B1"/>
        <w:rPr>
          <w:ins w:id="13971" w:author="I002, R2-1801636" w:date="2018-01-27T00:47:00Z"/>
          <w:highlight w:val="cyan"/>
        </w:rPr>
      </w:pPr>
      <w:r w:rsidRPr="009E0422">
        <w:rPr>
          <w:highlight w:val="cyan"/>
        </w:rPr>
        <w:t>-</w:t>
      </w:r>
      <w:r w:rsidRPr="009E0422">
        <w:rPr>
          <w:highlight w:val="cyan"/>
        </w:rPr>
        <w:tab/>
      </w:r>
      <w:ins w:id="13972" w:author="I002, R2-1801636" w:date="2018-01-27T00:47:00Z">
        <w:r w:rsidR="00D13DFD" w:rsidRPr="009E0422">
          <w:rPr>
            <w:highlight w:val="cyan"/>
          </w:rPr>
          <w:t>CondC: Message Contents related constraints e.g. that a field B is mandatory present if the same message includes field A and when it is set value X</w:t>
        </w:r>
      </w:ins>
    </w:p>
    <w:p w14:paraId="423B92FC" w14:textId="70373AF5" w:rsidR="00D13DFD" w:rsidRPr="009E0422" w:rsidRDefault="00D90216" w:rsidP="00D90216">
      <w:pPr>
        <w:pStyle w:val="B1"/>
        <w:rPr>
          <w:ins w:id="13973" w:author="I002, R2-1801636" w:date="2018-01-27T00:47:00Z"/>
          <w:highlight w:val="cyan"/>
        </w:rPr>
      </w:pPr>
      <w:r w:rsidRPr="009E0422">
        <w:rPr>
          <w:highlight w:val="cyan"/>
        </w:rPr>
        <w:t>-</w:t>
      </w:r>
      <w:r w:rsidRPr="009E0422">
        <w:rPr>
          <w:highlight w:val="cyan"/>
        </w:rPr>
        <w:tab/>
      </w:r>
      <w:ins w:id="13974" w:author="I002, R2-1801636" w:date="2018-01-27T00:47:00Z">
        <w:r w:rsidR="00D13DFD" w:rsidRPr="009E0422">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9E0422" w:rsidRDefault="00D13DFD" w:rsidP="00D13DFD">
      <w:pPr>
        <w:rPr>
          <w:ins w:id="13975" w:author="I002, R2-1801636" w:date="2018-01-27T00:47:00Z"/>
          <w:highlight w:val="cyan"/>
        </w:rPr>
      </w:pPr>
      <w:ins w:id="13976" w:author="I002, R2-1801636" w:date="2018-01-27T00:47:00Z">
        <w:r w:rsidRPr="009E0422">
          <w:rPr>
            <w:highlight w:val="cyan"/>
          </w:rPr>
          <w:t>The use of these conditions is illustrated by an example.</w:t>
        </w:r>
      </w:ins>
    </w:p>
    <w:p w14:paraId="12F70332" w14:textId="77777777" w:rsidR="00EE537A" w:rsidRPr="009E0422" w:rsidRDefault="00EE537A" w:rsidP="00D13DFD">
      <w:pPr>
        <w:pStyle w:val="PL"/>
        <w:rPr>
          <w:highlight w:val="cyan"/>
        </w:rPr>
      </w:pPr>
      <w:r w:rsidRPr="009E0422">
        <w:rPr>
          <w:highlight w:val="cyan"/>
        </w:rPr>
        <w:t>-- /example/ ASN1START</w:t>
      </w:r>
    </w:p>
    <w:p w14:paraId="754CAB32" w14:textId="77777777" w:rsidR="00EE537A" w:rsidRPr="009E0422" w:rsidRDefault="00EE537A" w:rsidP="00D13DFD">
      <w:pPr>
        <w:pStyle w:val="PL"/>
        <w:rPr>
          <w:highlight w:val="cyan"/>
        </w:rPr>
      </w:pPr>
    </w:p>
    <w:p w14:paraId="6A67A69B" w14:textId="5D7BE6A8" w:rsidR="00D13DFD" w:rsidRPr="009E0422" w:rsidRDefault="00D13DFD" w:rsidP="00D13DFD">
      <w:pPr>
        <w:pStyle w:val="PL"/>
        <w:rPr>
          <w:ins w:id="13977" w:author="I002, R2-1801636" w:date="2018-01-27T00:47:00Z"/>
          <w:highlight w:val="cyan"/>
        </w:rPr>
      </w:pPr>
      <w:ins w:id="13978" w:author="I002, R2-1801636" w:date="2018-01-27T00:47:00Z">
        <w:r w:rsidRPr="009E0422">
          <w:rPr>
            <w:highlight w:val="cyan"/>
          </w:rPr>
          <w:t>RRCMessage-IEs ::= SEQUENCE {</w:t>
        </w:r>
      </w:ins>
    </w:p>
    <w:p w14:paraId="256F8871" w14:textId="77777777" w:rsidR="00D13DFD" w:rsidRPr="009E0422" w:rsidRDefault="00D13DFD" w:rsidP="00D13DFD">
      <w:pPr>
        <w:pStyle w:val="PL"/>
        <w:rPr>
          <w:ins w:id="13979" w:author="I002, R2-1801636" w:date="2018-01-27T00:47:00Z"/>
          <w:highlight w:val="cyan"/>
        </w:rPr>
      </w:pPr>
      <w:ins w:id="13980" w:author="I002, R2-1801636" w:date="2018-01-27T00:47:00Z">
        <w:r w:rsidRPr="009E0422">
          <w:rPr>
            <w:highlight w:val="cyan"/>
          </w:rPr>
          <w:tab/>
          <w:t>fieldA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42D21265" w14:textId="77777777" w:rsidR="00D13DFD" w:rsidRPr="009E0422" w:rsidRDefault="00D13DFD" w:rsidP="00D13DFD">
      <w:pPr>
        <w:pStyle w:val="PL"/>
        <w:rPr>
          <w:ins w:id="13981" w:author="I002, R2-1801636" w:date="2018-01-27T00:47:00Z"/>
          <w:highlight w:val="cyan"/>
        </w:rPr>
      </w:pPr>
      <w:ins w:id="13982" w:author="I002, R2-1801636" w:date="2018-01-27T00:47:00Z">
        <w:r w:rsidRPr="009E0422">
          <w:rPr>
            <w:highlight w:val="cyan"/>
          </w:rPr>
          <w:tab/>
          <w:t>fieldB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CondM-FieldAsetToX</w:t>
        </w:r>
      </w:ins>
    </w:p>
    <w:p w14:paraId="10188124" w14:textId="77777777" w:rsidR="00D13DFD" w:rsidRPr="009E0422" w:rsidRDefault="00D13DFD" w:rsidP="00D13DFD">
      <w:pPr>
        <w:pStyle w:val="PL"/>
        <w:rPr>
          <w:ins w:id="13983" w:author="I002, R2-1801636" w:date="2018-01-27T00:47:00Z"/>
          <w:highlight w:val="cyan"/>
        </w:rPr>
      </w:pPr>
      <w:ins w:id="13984" w:author="I002, R2-1801636" w:date="2018-01-27T00:47:00Z">
        <w:r w:rsidRPr="009E0422">
          <w:rPr>
            <w:highlight w:val="cyan"/>
          </w:rPr>
          <w:tab/>
          <w:t>fieldC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171EEA64" w14:textId="77777777" w:rsidR="00D13DFD" w:rsidRPr="009E0422" w:rsidRDefault="00D13DFD" w:rsidP="00D13DFD">
      <w:pPr>
        <w:pStyle w:val="PL"/>
        <w:rPr>
          <w:ins w:id="13985" w:author="I002, R2-1801636" w:date="2018-01-27T00:47:00Z"/>
          <w:highlight w:val="cyan"/>
        </w:rPr>
      </w:pPr>
      <w:ins w:id="13986" w:author="I002, R2-1801636" w:date="2018-01-27T00:47:00Z">
        <w:r w:rsidRPr="009E0422">
          <w:rPr>
            <w:highlight w:val="cyan"/>
          </w:rPr>
          <w:tab/>
          <w:t>fieldD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CondC-FieldCsetToY</w:t>
        </w:r>
      </w:ins>
    </w:p>
    <w:p w14:paraId="1812CD88" w14:textId="77777777" w:rsidR="00D13DFD" w:rsidRPr="009E0422" w:rsidRDefault="00D13DFD" w:rsidP="00D13DFD">
      <w:pPr>
        <w:pStyle w:val="PL"/>
        <w:rPr>
          <w:ins w:id="13987" w:author="I002, R2-1801636" w:date="2018-01-27T00:47:00Z"/>
          <w:highlight w:val="cyan"/>
        </w:rPr>
      </w:pPr>
      <w:ins w:id="13988" w:author="I002, R2-1801636" w:date="2018-01-27T00:47: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t>SEQUENCE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p>
    <w:p w14:paraId="24638DA9" w14:textId="3A66419F" w:rsidR="00D13DFD" w:rsidRPr="009E0422" w:rsidRDefault="00D13DFD" w:rsidP="00D13DFD">
      <w:pPr>
        <w:pStyle w:val="PL"/>
        <w:rPr>
          <w:highlight w:val="cyan"/>
        </w:rPr>
      </w:pPr>
      <w:ins w:id="13989" w:author="I002, R2-1801636" w:date="2018-01-27T00:47:00Z">
        <w:r w:rsidRPr="009E0422">
          <w:rPr>
            <w:highlight w:val="cyan"/>
          </w:rPr>
          <w:t>}</w:t>
        </w:r>
      </w:ins>
    </w:p>
    <w:p w14:paraId="7FF04E0B" w14:textId="50DD621C" w:rsidR="00EE537A" w:rsidRPr="009E0422" w:rsidRDefault="00EE537A" w:rsidP="00D13DFD">
      <w:pPr>
        <w:pStyle w:val="PL"/>
        <w:rPr>
          <w:highlight w:val="cyan"/>
        </w:rPr>
      </w:pPr>
    </w:p>
    <w:p w14:paraId="5809B811" w14:textId="06E22043" w:rsidR="00EE537A" w:rsidRPr="009E0422" w:rsidRDefault="00EE537A" w:rsidP="00D13DFD">
      <w:pPr>
        <w:pStyle w:val="PL"/>
        <w:rPr>
          <w:ins w:id="13990" w:author="I002, R2-1801636" w:date="2018-01-27T00:47:00Z"/>
          <w:highlight w:val="cyan"/>
        </w:rPr>
      </w:pPr>
      <w:r w:rsidRPr="009E0422">
        <w:rPr>
          <w:highlight w:val="cyan"/>
        </w:rPr>
        <w:t>-- /example/ ASN1STOP</w:t>
      </w:r>
    </w:p>
    <w:p w14:paraId="1A3E492A" w14:textId="77777777" w:rsidR="00D13DFD" w:rsidRPr="009E0422" w:rsidRDefault="00D13DFD" w:rsidP="00D13DFD">
      <w:pPr>
        <w:rPr>
          <w:ins w:id="1399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9E0422" w14:paraId="2D0E8C1A" w14:textId="77777777" w:rsidTr="009A3C29">
        <w:trPr>
          <w:cantSplit/>
          <w:tblHeader/>
          <w:ins w:id="13992" w:author="I002, R2-1801636" w:date="2018-01-27T00:47:00Z"/>
        </w:trPr>
        <w:tc>
          <w:tcPr>
            <w:tcW w:w="2268" w:type="dxa"/>
          </w:tcPr>
          <w:p w14:paraId="62898FA5" w14:textId="77777777" w:rsidR="00D13DFD" w:rsidRPr="009E0422" w:rsidRDefault="00D13DFD" w:rsidP="009A3C29">
            <w:pPr>
              <w:pStyle w:val="TAH"/>
              <w:rPr>
                <w:ins w:id="13993" w:author="I002, R2-1801636" w:date="2018-01-27T00:47:00Z"/>
                <w:iCs/>
                <w:highlight w:val="cyan"/>
                <w:lang w:eastAsia="en-GB"/>
              </w:rPr>
            </w:pPr>
            <w:ins w:id="13994" w:author="I002, R2-1801636" w:date="2018-01-27T00:47:00Z">
              <w:r w:rsidRPr="009E0422">
                <w:rPr>
                  <w:iCs/>
                  <w:highlight w:val="cyan"/>
                  <w:lang w:eastAsia="en-GB"/>
                </w:rPr>
                <w:t>Conditional presence</w:t>
              </w:r>
            </w:ins>
          </w:p>
        </w:tc>
        <w:tc>
          <w:tcPr>
            <w:tcW w:w="7371" w:type="dxa"/>
          </w:tcPr>
          <w:p w14:paraId="5258A068" w14:textId="77777777" w:rsidR="00D13DFD" w:rsidRPr="009E0422" w:rsidRDefault="00D13DFD" w:rsidP="009A3C29">
            <w:pPr>
              <w:pStyle w:val="TAH"/>
              <w:rPr>
                <w:ins w:id="13995" w:author="I002, R2-1801636" w:date="2018-01-27T00:47:00Z"/>
                <w:highlight w:val="cyan"/>
                <w:lang w:eastAsia="en-GB"/>
              </w:rPr>
            </w:pPr>
            <w:ins w:id="13996" w:author="I002, R2-1801636" w:date="2018-01-27T00:47:00Z">
              <w:r w:rsidRPr="009E0422">
                <w:rPr>
                  <w:iCs/>
                  <w:highlight w:val="cyan"/>
                  <w:lang w:eastAsia="en-GB"/>
                </w:rPr>
                <w:t>Explanation</w:t>
              </w:r>
            </w:ins>
          </w:p>
        </w:tc>
      </w:tr>
      <w:tr w:rsidR="00D13DFD" w:rsidRPr="009E0422" w14:paraId="79FF42D9" w14:textId="77777777" w:rsidTr="009A3C29">
        <w:trPr>
          <w:cantSplit/>
          <w:ins w:id="13997" w:author="I002, R2-1801636" w:date="2018-01-27T00:47:00Z"/>
        </w:trPr>
        <w:tc>
          <w:tcPr>
            <w:tcW w:w="9639" w:type="dxa"/>
            <w:gridSpan w:val="2"/>
          </w:tcPr>
          <w:p w14:paraId="22217E84" w14:textId="77777777" w:rsidR="00D13DFD" w:rsidRPr="009E0422" w:rsidRDefault="00D13DFD" w:rsidP="009A3C29">
            <w:pPr>
              <w:pStyle w:val="TAL"/>
              <w:jc w:val="center"/>
              <w:rPr>
                <w:ins w:id="13998" w:author="I002, R2-1801636" w:date="2018-01-27T00:47:00Z"/>
                <w:highlight w:val="cyan"/>
                <w:lang w:eastAsia="en-GB"/>
              </w:rPr>
            </w:pPr>
            <w:ins w:id="13999" w:author="I002, R2-1801636" w:date="2018-01-27T00:47:00Z">
              <w:r w:rsidRPr="009E0422">
                <w:rPr>
                  <w:i/>
                  <w:noProof/>
                  <w:highlight w:val="cyan"/>
                  <w:lang w:eastAsia="en-GB"/>
                </w:rPr>
                <w:t>Message (content) constraints</w:t>
              </w:r>
            </w:ins>
          </w:p>
        </w:tc>
      </w:tr>
      <w:tr w:rsidR="00D13DFD" w:rsidRPr="009E0422" w14:paraId="779E4678" w14:textId="77777777" w:rsidTr="009A3C29">
        <w:trPr>
          <w:cantSplit/>
          <w:ins w:id="14000" w:author="I002, R2-1801636" w:date="2018-01-27T00:47:00Z"/>
        </w:trPr>
        <w:tc>
          <w:tcPr>
            <w:tcW w:w="2268" w:type="dxa"/>
          </w:tcPr>
          <w:p w14:paraId="50B4882D" w14:textId="77777777" w:rsidR="00D13DFD" w:rsidRPr="009E0422" w:rsidRDefault="00D13DFD" w:rsidP="009A3C29">
            <w:pPr>
              <w:pStyle w:val="TAL"/>
              <w:rPr>
                <w:ins w:id="14001" w:author="I002, R2-1801636" w:date="2018-01-27T00:47:00Z"/>
                <w:i/>
                <w:noProof/>
                <w:highlight w:val="cyan"/>
                <w:lang w:eastAsia="en-GB"/>
              </w:rPr>
            </w:pPr>
            <w:ins w:id="14002" w:author="I002, R2-1801636" w:date="2018-01-27T00:47:00Z">
              <w:r w:rsidRPr="009E0422">
                <w:rPr>
                  <w:i/>
                  <w:noProof/>
                  <w:highlight w:val="cyan"/>
                  <w:lang w:eastAsia="en-GB"/>
                </w:rPr>
                <w:t>CondM-FieldAsetToX</w:t>
              </w:r>
            </w:ins>
          </w:p>
        </w:tc>
        <w:tc>
          <w:tcPr>
            <w:tcW w:w="7371" w:type="dxa"/>
          </w:tcPr>
          <w:p w14:paraId="38D8FE3D" w14:textId="77777777" w:rsidR="00D13DFD" w:rsidRPr="009E0422" w:rsidRDefault="00D13DFD" w:rsidP="009A3C29">
            <w:pPr>
              <w:pStyle w:val="TAL"/>
              <w:rPr>
                <w:ins w:id="14003" w:author="I002, R2-1801636" w:date="2018-01-27T00:47:00Z"/>
                <w:highlight w:val="cyan"/>
                <w:lang w:eastAsia="en-GB"/>
              </w:rPr>
            </w:pPr>
            <w:ins w:id="14004" w:author="I002, R2-1801636" w:date="2018-01-27T00:47:00Z">
              <w:r w:rsidRPr="009E0422">
                <w:rPr>
                  <w:highlight w:val="cyan"/>
                  <w:lang w:eastAsia="en-GB"/>
                </w:rPr>
                <w:t>The field is mandatory present if fieldA is included and set to valueX. Otherwise the field is optional present, need R.</w:t>
              </w:r>
            </w:ins>
          </w:p>
        </w:tc>
      </w:tr>
      <w:tr w:rsidR="00D13DFD" w:rsidRPr="009E0422" w14:paraId="0C5F9758" w14:textId="77777777" w:rsidTr="009A3C29">
        <w:trPr>
          <w:cantSplit/>
          <w:ins w:id="14005" w:author="I002, R2-1801636" w:date="2018-01-27T00:47:00Z"/>
        </w:trPr>
        <w:tc>
          <w:tcPr>
            <w:tcW w:w="9639" w:type="dxa"/>
            <w:gridSpan w:val="2"/>
          </w:tcPr>
          <w:p w14:paraId="0E026168" w14:textId="77777777" w:rsidR="00D13DFD" w:rsidRPr="009E0422" w:rsidRDefault="00D13DFD" w:rsidP="009A3C29">
            <w:pPr>
              <w:pStyle w:val="TAL"/>
              <w:jc w:val="center"/>
              <w:rPr>
                <w:ins w:id="14006" w:author="I002, R2-1801636" w:date="2018-01-27T00:47:00Z"/>
                <w:highlight w:val="cyan"/>
                <w:lang w:eastAsia="en-GB"/>
              </w:rPr>
            </w:pPr>
            <w:ins w:id="14007" w:author="I002, R2-1801636" w:date="2018-01-27T00:47:00Z">
              <w:r w:rsidRPr="009E0422">
                <w:rPr>
                  <w:i/>
                  <w:noProof/>
                  <w:highlight w:val="cyan"/>
                  <w:lang w:eastAsia="en-GB"/>
                </w:rPr>
                <w:t>Configuration constraints</w:t>
              </w:r>
            </w:ins>
          </w:p>
        </w:tc>
      </w:tr>
      <w:tr w:rsidR="00D13DFD" w:rsidRPr="009E0422" w14:paraId="654BD91E" w14:textId="77777777" w:rsidTr="009A3C29">
        <w:trPr>
          <w:cantSplit/>
          <w:ins w:id="14008" w:author="I002, R2-1801636" w:date="2018-01-27T00:47:00Z"/>
        </w:trPr>
        <w:tc>
          <w:tcPr>
            <w:tcW w:w="2268" w:type="dxa"/>
          </w:tcPr>
          <w:p w14:paraId="4A3DC629" w14:textId="77777777" w:rsidR="00D13DFD" w:rsidRPr="009E0422" w:rsidRDefault="00D13DFD" w:rsidP="009A3C29">
            <w:pPr>
              <w:pStyle w:val="TAL"/>
              <w:rPr>
                <w:ins w:id="14009" w:author="I002, R2-1801636" w:date="2018-01-27T00:47:00Z"/>
                <w:i/>
                <w:noProof/>
                <w:highlight w:val="cyan"/>
                <w:lang w:eastAsia="en-GB"/>
              </w:rPr>
            </w:pPr>
            <w:ins w:id="14010" w:author="I002, R2-1801636" w:date="2018-01-27T00:47:00Z">
              <w:r w:rsidRPr="009E0422">
                <w:rPr>
                  <w:i/>
                  <w:noProof/>
                  <w:highlight w:val="cyan"/>
                  <w:lang w:eastAsia="en-GB"/>
                </w:rPr>
                <w:t>CondC- FieldCsetToY</w:t>
              </w:r>
            </w:ins>
          </w:p>
        </w:tc>
        <w:tc>
          <w:tcPr>
            <w:tcW w:w="7371" w:type="dxa"/>
          </w:tcPr>
          <w:p w14:paraId="3EE7FFC4" w14:textId="77777777" w:rsidR="00D13DFD" w:rsidRPr="009E0422" w:rsidRDefault="00D13DFD" w:rsidP="009A3C29">
            <w:pPr>
              <w:pStyle w:val="TAL"/>
              <w:rPr>
                <w:ins w:id="14011" w:author="I002, R2-1801636" w:date="2018-01-27T00:47:00Z"/>
                <w:highlight w:val="cyan"/>
                <w:lang w:eastAsia="en-GB"/>
              </w:rPr>
            </w:pPr>
            <w:ins w:id="14012" w:author="I002, R2-1801636" w:date="2018-01-27T00:47:00Z">
              <w:r w:rsidRPr="009E0422">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9E0422" w:rsidRDefault="00D13DFD" w:rsidP="00D13DFD">
      <w:pPr>
        <w:rPr>
          <w:ins w:id="14013" w:author="I002, R2-1801636" w:date="2018-01-27T00:47:00Z"/>
          <w:highlight w:val="cyan"/>
        </w:rPr>
      </w:pPr>
    </w:p>
    <w:p w14:paraId="6644ED20" w14:textId="77777777" w:rsidR="00D13DFD" w:rsidRPr="009E0422" w:rsidRDefault="00D13DFD" w:rsidP="00BC47DC">
      <w:pPr>
        <w:pStyle w:val="B2"/>
        <w:rPr>
          <w:highlight w:val="cyan"/>
        </w:rPr>
      </w:pPr>
    </w:p>
    <w:p w14:paraId="41ED7E7B" w14:textId="77777777" w:rsidR="00080512" w:rsidRPr="009E0422" w:rsidRDefault="00080512">
      <w:pPr>
        <w:pStyle w:val="Heading8"/>
        <w:rPr>
          <w:highlight w:val="cyan"/>
        </w:rPr>
      </w:pPr>
      <w:r w:rsidRPr="009E0422">
        <w:rPr>
          <w:highlight w:val="cyan"/>
        </w:rPr>
        <w:br w:type="page"/>
      </w:r>
      <w:bookmarkStart w:id="14014" w:name="_Toc493510640"/>
      <w:bookmarkStart w:id="14015" w:name="_Toc500942821"/>
      <w:bookmarkStart w:id="14016" w:name="_Toc505697684"/>
      <w:r w:rsidRPr="009E0422">
        <w:rPr>
          <w:highlight w:val="cyan"/>
        </w:rPr>
        <w:t>Annex &lt;X&gt; (informative):</w:t>
      </w:r>
      <w:r w:rsidRPr="009E0422">
        <w:rPr>
          <w:highlight w:val="cyan"/>
        </w:rPr>
        <w:br/>
        <w:t>Change history</w:t>
      </w:r>
      <w:bookmarkEnd w:id="14014"/>
      <w:bookmarkEnd w:id="14015"/>
      <w:bookmarkEnd w:id="14016"/>
    </w:p>
    <w:bookmarkEnd w:id="13794"/>
    <w:p w14:paraId="4F1A0AC7" w14:textId="77777777" w:rsidR="00054A22" w:rsidRPr="009E0422"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9E0422" w14:paraId="183C338E" w14:textId="77777777" w:rsidTr="00D241B1">
        <w:trPr>
          <w:cantSplit/>
        </w:trPr>
        <w:tc>
          <w:tcPr>
            <w:tcW w:w="14269" w:type="dxa"/>
            <w:gridSpan w:val="8"/>
            <w:tcBorders>
              <w:bottom w:val="nil"/>
            </w:tcBorders>
            <w:shd w:val="solid" w:color="FFFFFF" w:fill="auto"/>
          </w:tcPr>
          <w:p w14:paraId="351C42D2" w14:textId="77777777" w:rsidR="003C3971" w:rsidRPr="009E0422" w:rsidRDefault="003C3971" w:rsidP="00F36A7B">
            <w:pPr>
              <w:pStyle w:val="TAH"/>
              <w:rPr>
                <w:sz w:val="16"/>
                <w:highlight w:val="cyan"/>
              </w:rPr>
            </w:pPr>
            <w:r w:rsidRPr="009E0422">
              <w:rPr>
                <w:highlight w:val="cyan"/>
              </w:rPr>
              <w:t>Change history</w:t>
            </w:r>
          </w:p>
        </w:tc>
      </w:tr>
      <w:tr w:rsidR="00577B7D" w:rsidRPr="009E0422" w14:paraId="797DC800" w14:textId="77777777" w:rsidTr="00F36A7B">
        <w:tc>
          <w:tcPr>
            <w:tcW w:w="800" w:type="dxa"/>
            <w:shd w:val="pct10" w:color="auto" w:fill="FFFFFF"/>
          </w:tcPr>
          <w:p w14:paraId="58928A14" w14:textId="77777777" w:rsidR="003C3971" w:rsidRPr="009E0422" w:rsidRDefault="003C3971" w:rsidP="00F36A7B">
            <w:pPr>
              <w:pStyle w:val="TAL"/>
              <w:rPr>
                <w:b/>
                <w:highlight w:val="cyan"/>
              </w:rPr>
            </w:pPr>
            <w:r w:rsidRPr="009E0422">
              <w:rPr>
                <w:b/>
                <w:highlight w:val="cyan"/>
              </w:rPr>
              <w:t>Date</w:t>
            </w:r>
          </w:p>
        </w:tc>
        <w:tc>
          <w:tcPr>
            <w:tcW w:w="800" w:type="dxa"/>
            <w:shd w:val="pct10" w:color="auto" w:fill="FFFFFF"/>
          </w:tcPr>
          <w:p w14:paraId="08C803A6" w14:textId="77777777" w:rsidR="003C3971" w:rsidRPr="009E0422" w:rsidRDefault="00DF2B1F" w:rsidP="00F36A7B">
            <w:pPr>
              <w:pStyle w:val="TAL"/>
              <w:rPr>
                <w:b/>
                <w:highlight w:val="cyan"/>
              </w:rPr>
            </w:pPr>
            <w:r w:rsidRPr="009E0422">
              <w:rPr>
                <w:b/>
                <w:highlight w:val="cyan"/>
              </w:rPr>
              <w:t>Meeting</w:t>
            </w:r>
          </w:p>
        </w:tc>
        <w:tc>
          <w:tcPr>
            <w:tcW w:w="1094" w:type="dxa"/>
            <w:shd w:val="pct10" w:color="auto" w:fill="FFFFFF"/>
          </w:tcPr>
          <w:p w14:paraId="7C40BDBC" w14:textId="77777777" w:rsidR="003C3971" w:rsidRPr="009E0422" w:rsidRDefault="003C3971" w:rsidP="00F36A7B">
            <w:pPr>
              <w:pStyle w:val="TAL"/>
              <w:rPr>
                <w:b/>
                <w:highlight w:val="cyan"/>
              </w:rPr>
            </w:pPr>
            <w:r w:rsidRPr="009E0422">
              <w:rPr>
                <w:b/>
                <w:highlight w:val="cyan"/>
              </w:rPr>
              <w:t>TDoc</w:t>
            </w:r>
          </w:p>
        </w:tc>
        <w:tc>
          <w:tcPr>
            <w:tcW w:w="425" w:type="dxa"/>
            <w:shd w:val="pct10" w:color="auto" w:fill="FFFFFF"/>
          </w:tcPr>
          <w:p w14:paraId="5ABBCB9B" w14:textId="77777777" w:rsidR="003C3971" w:rsidRPr="009E0422" w:rsidRDefault="003C3971" w:rsidP="00F36A7B">
            <w:pPr>
              <w:pStyle w:val="TAL"/>
              <w:rPr>
                <w:b/>
                <w:highlight w:val="cyan"/>
              </w:rPr>
            </w:pPr>
            <w:r w:rsidRPr="009E0422">
              <w:rPr>
                <w:b/>
                <w:highlight w:val="cyan"/>
              </w:rPr>
              <w:t>CR</w:t>
            </w:r>
          </w:p>
        </w:tc>
        <w:tc>
          <w:tcPr>
            <w:tcW w:w="425" w:type="dxa"/>
            <w:shd w:val="pct10" w:color="auto" w:fill="FFFFFF"/>
          </w:tcPr>
          <w:p w14:paraId="717EF251" w14:textId="77777777" w:rsidR="003C3971" w:rsidRPr="009E0422" w:rsidRDefault="003C3971" w:rsidP="00F36A7B">
            <w:pPr>
              <w:pStyle w:val="TAL"/>
              <w:rPr>
                <w:b/>
                <w:highlight w:val="cyan"/>
              </w:rPr>
            </w:pPr>
            <w:r w:rsidRPr="009E0422">
              <w:rPr>
                <w:b/>
                <w:highlight w:val="cyan"/>
              </w:rPr>
              <w:t>Rev</w:t>
            </w:r>
          </w:p>
        </w:tc>
        <w:tc>
          <w:tcPr>
            <w:tcW w:w="425" w:type="dxa"/>
            <w:shd w:val="pct10" w:color="auto" w:fill="FFFFFF"/>
          </w:tcPr>
          <w:p w14:paraId="2E22F4AE" w14:textId="77777777" w:rsidR="003C3971" w:rsidRPr="009E0422" w:rsidRDefault="003C3971" w:rsidP="00F36A7B">
            <w:pPr>
              <w:pStyle w:val="TAL"/>
              <w:rPr>
                <w:b/>
                <w:highlight w:val="cyan"/>
              </w:rPr>
            </w:pPr>
            <w:r w:rsidRPr="009E0422">
              <w:rPr>
                <w:b/>
                <w:highlight w:val="cyan"/>
              </w:rPr>
              <w:t>Cat</w:t>
            </w:r>
          </w:p>
        </w:tc>
        <w:tc>
          <w:tcPr>
            <w:tcW w:w="4962" w:type="dxa"/>
            <w:shd w:val="pct10" w:color="auto" w:fill="FFFFFF"/>
          </w:tcPr>
          <w:p w14:paraId="0E117661" w14:textId="77777777" w:rsidR="003C3971" w:rsidRPr="009E0422" w:rsidRDefault="003C3971" w:rsidP="00F36A7B">
            <w:pPr>
              <w:pStyle w:val="TAL"/>
              <w:rPr>
                <w:b/>
                <w:highlight w:val="cyan"/>
              </w:rPr>
            </w:pPr>
            <w:r w:rsidRPr="009E0422">
              <w:rPr>
                <w:b/>
                <w:highlight w:val="cyan"/>
              </w:rPr>
              <w:t>Subject/Comment</w:t>
            </w:r>
          </w:p>
        </w:tc>
        <w:tc>
          <w:tcPr>
            <w:tcW w:w="5338" w:type="dxa"/>
            <w:shd w:val="pct10" w:color="auto" w:fill="FFFFFF"/>
          </w:tcPr>
          <w:p w14:paraId="4EF71F6F" w14:textId="77777777" w:rsidR="003C3971" w:rsidRPr="009E0422" w:rsidRDefault="003C3971" w:rsidP="00F36A7B">
            <w:pPr>
              <w:pStyle w:val="TAL"/>
              <w:rPr>
                <w:b/>
                <w:highlight w:val="cyan"/>
              </w:rPr>
            </w:pPr>
            <w:r w:rsidRPr="009E0422">
              <w:rPr>
                <w:b/>
                <w:highlight w:val="cyan"/>
              </w:rPr>
              <w:t>New vers</w:t>
            </w:r>
            <w:r w:rsidR="00DF2B1F" w:rsidRPr="009E0422">
              <w:rPr>
                <w:b/>
                <w:highlight w:val="cyan"/>
              </w:rPr>
              <w:t>ion</w:t>
            </w:r>
          </w:p>
        </w:tc>
      </w:tr>
      <w:tr w:rsidR="00577B7D" w:rsidRPr="009E0422" w14:paraId="2844B3CD" w14:textId="77777777" w:rsidTr="00F36A7B">
        <w:tc>
          <w:tcPr>
            <w:tcW w:w="800" w:type="dxa"/>
            <w:shd w:val="solid" w:color="FFFFFF" w:fill="auto"/>
          </w:tcPr>
          <w:p w14:paraId="696EB0AB" w14:textId="77777777" w:rsidR="003C3971" w:rsidRPr="009E0422" w:rsidRDefault="003C3971" w:rsidP="00C72833">
            <w:pPr>
              <w:pStyle w:val="TAC"/>
              <w:rPr>
                <w:sz w:val="16"/>
                <w:szCs w:val="16"/>
                <w:highlight w:val="cyan"/>
              </w:rPr>
            </w:pPr>
          </w:p>
        </w:tc>
        <w:tc>
          <w:tcPr>
            <w:tcW w:w="800" w:type="dxa"/>
            <w:shd w:val="solid" w:color="FFFFFF" w:fill="auto"/>
          </w:tcPr>
          <w:p w14:paraId="567C75F3" w14:textId="77777777" w:rsidR="003C3971" w:rsidRPr="009E0422" w:rsidRDefault="003C3971" w:rsidP="00C72833">
            <w:pPr>
              <w:pStyle w:val="TAC"/>
              <w:rPr>
                <w:sz w:val="16"/>
                <w:szCs w:val="16"/>
                <w:highlight w:val="cyan"/>
              </w:rPr>
            </w:pPr>
          </w:p>
        </w:tc>
        <w:tc>
          <w:tcPr>
            <w:tcW w:w="1094" w:type="dxa"/>
            <w:shd w:val="solid" w:color="FFFFFF" w:fill="auto"/>
          </w:tcPr>
          <w:p w14:paraId="7FC5BF58" w14:textId="77777777" w:rsidR="003C3971" w:rsidRPr="009E0422" w:rsidRDefault="003C3971" w:rsidP="00C72833">
            <w:pPr>
              <w:pStyle w:val="TAC"/>
              <w:rPr>
                <w:sz w:val="16"/>
                <w:szCs w:val="16"/>
                <w:highlight w:val="cyan"/>
              </w:rPr>
            </w:pPr>
          </w:p>
        </w:tc>
        <w:tc>
          <w:tcPr>
            <w:tcW w:w="425" w:type="dxa"/>
            <w:shd w:val="solid" w:color="FFFFFF" w:fill="auto"/>
          </w:tcPr>
          <w:p w14:paraId="604A8B87" w14:textId="77777777" w:rsidR="003C3971" w:rsidRPr="009E0422" w:rsidRDefault="003C3971" w:rsidP="00C72833">
            <w:pPr>
              <w:pStyle w:val="TAL"/>
              <w:rPr>
                <w:sz w:val="16"/>
                <w:szCs w:val="16"/>
                <w:highlight w:val="cyan"/>
              </w:rPr>
            </w:pPr>
          </w:p>
        </w:tc>
        <w:tc>
          <w:tcPr>
            <w:tcW w:w="425" w:type="dxa"/>
            <w:shd w:val="solid" w:color="FFFFFF" w:fill="auto"/>
          </w:tcPr>
          <w:p w14:paraId="26D79DED" w14:textId="77777777" w:rsidR="003C3971" w:rsidRPr="009E0422" w:rsidRDefault="003C3971" w:rsidP="00C72833">
            <w:pPr>
              <w:pStyle w:val="TAR"/>
              <w:rPr>
                <w:sz w:val="16"/>
                <w:szCs w:val="16"/>
                <w:highlight w:val="cyan"/>
              </w:rPr>
            </w:pPr>
          </w:p>
        </w:tc>
        <w:tc>
          <w:tcPr>
            <w:tcW w:w="425" w:type="dxa"/>
            <w:shd w:val="solid" w:color="FFFFFF" w:fill="auto"/>
          </w:tcPr>
          <w:p w14:paraId="38D24572" w14:textId="77777777" w:rsidR="003C3971" w:rsidRPr="009E0422" w:rsidRDefault="003C3971" w:rsidP="00C72833">
            <w:pPr>
              <w:pStyle w:val="TAC"/>
              <w:rPr>
                <w:sz w:val="16"/>
                <w:szCs w:val="16"/>
                <w:highlight w:val="cyan"/>
              </w:rPr>
            </w:pPr>
          </w:p>
        </w:tc>
        <w:tc>
          <w:tcPr>
            <w:tcW w:w="4962" w:type="dxa"/>
            <w:shd w:val="solid" w:color="FFFFFF" w:fill="auto"/>
          </w:tcPr>
          <w:p w14:paraId="75BEF0AA" w14:textId="77777777" w:rsidR="003C3971" w:rsidRPr="009E0422" w:rsidRDefault="003C3971" w:rsidP="00C72833">
            <w:pPr>
              <w:pStyle w:val="TAL"/>
              <w:rPr>
                <w:sz w:val="16"/>
                <w:szCs w:val="16"/>
                <w:highlight w:val="cyan"/>
              </w:rPr>
            </w:pPr>
          </w:p>
        </w:tc>
        <w:tc>
          <w:tcPr>
            <w:tcW w:w="5338" w:type="dxa"/>
            <w:shd w:val="solid" w:color="FFFFFF" w:fill="auto"/>
          </w:tcPr>
          <w:p w14:paraId="3923AA30" w14:textId="77777777" w:rsidR="003C3971" w:rsidRPr="009E0422" w:rsidRDefault="003C3971" w:rsidP="00C72833">
            <w:pPr>
              <w:pStyle w:val="TAC"/>
              <w:rPr>
                <w:sz w:val="16"/>
                <w:szCs w:val="16"/>
                <w:highlight w:val="cyan"/>
              </w:rPr>
            </w:pPr>
          </w:p>
        </w:tc>
      </w:tr>
    </w:tbl>
    <w:p w14:paraId="6EB29A6F" w14:textId="77777777" w:rsidR="003C3971" w:rsidRPr="009E0422" w:rsidRDefault="003C3971" w:rsidP="003C3971">
      <w:pPr>
        <w:rPr>
          <w:highlight w:val="cyan"/>
        </w:rPr>
      </w:pPr>
    </w:p>
    <w:p w14:paraId="54DB81CB" w14:textId="77777777" w:rsidR="00080512" w:rsidRPr="009E0422" w:rsidRDefault="00080512">
      <w:pPr>
        <w:rPr>
          <w:highlight w:val="cyan"/>
        </w:rPr>
      </w:pPr>
    </w:p>
    <w:p w14:paraId="040F3120" w14:textId="3CC1D869" w:rsidR="002E649D" w:rsidRPr="009E0422" w:rsidRDefault="002E649D">
      <w:pPr>
        <w:spacing w:after="0"/>
        <w:rPr>
          <w:highlight w:val="cyan"/>
        </w:rPr>
      </w:pPr>
      <w:r w:rsidRPr="009E0422">
        <w:rPr>
          <w:highlight w:val="cyan"/>
        </w:rPr>
        <w:br w:type="page"/>
      </w:r>
    </w:p>
    <w:tbl>
      <w:tblPr>
        <w:tblW w:w="0" w:type="auto"/>
        <w:tblLook w:val="04A0" w:firstRow="1" w:lastRow="0" w:firstColumn="1" w:lastColumn="0" w:noHBand="0" w:noVBand="1"/>
        <w:tblPrChange w:id="14017" w:author="merged r1" w:date="2018-01-18T13:22:00Z">
          <w:tblPr>
            <w:tblW w:w="0" w:type="auto"/>
            <w:tblLook w:val="04A0" w:firstRow="1" w:lastRow="0" w:firstColumn="1" w:lastColumn="0" w:noHBand="0" w:noVBand="1"/>
          </w:tblPr>
        </w:tblPrChange>
      </w:tblPr>
      <w:tblGrid>
        <w:gridCol w:w="1413"/>
        <w:gridCol w:w="4394"/>
        <w:tblGridChange w:id="14018">
          <w:tblGrid>
            <w:gridCol w:w="1413"/>
            <w:gridCol w:w="4394"/>
          </w:tblGrid>
        </w:tblGridChange>
      </w:tblGrid>
      <w:tr w:rsidR="002E649D" w:rsidRPr="009E0422" w14:paraId="1DD5D4A0" w14:textId="77777777" w:rsidTr="005F208D">
        <w:tc>
          <w:tcPr>
            <w:tcW w:w="1413" w:type="dxa"/>
            <w:tcPrChange w:id="14019" w:author="merged r1" w:date="2018-01-18T13:22:00Z">
              <w:tcPr>
                <w:tcW w:w="1413" w:type="dxa"/>
              </w:tcPr>
            </w:tcPrChange>
          </w:tcPr>
          <w:p w14:paraId="1C3FB301" w14:textId="77777777" w:rsidR="002E649D" w:rsidRPr="009E0422" w:rsidRDefault="002E649D" w:rsidP="00C630DD">
            <w:pPr>
              <w:spacing w:after="0"/>
              <w:rPr>
                <w:highlight w:val="cyan"/>
              </w:rPr>
            </w:pPr>
          </w:p>
        </w:tc>
        <w:tc>
          <w:tcPr>
            <w:tcW w:w="4394" w:type="dxa"/>
            <w:tcPrChange w:id="14020" w:author="merged r1" w:date="2018-01-18T13:22:00Z">
              <w:tcPr>
                <w:tcW w:w="4394" w:type="dxa"/>
              </w:tcPr>
            </w:tcPrChange>
          </w:tcPr>
          <w:p w14:paraId="52C2FFA2" w14:textId="77777777" w:rsidR="002E649D" w:rsidRPr="009E0422" w:rsidRDefault="002E649D" w:rsidP="00015CA7">
            <w:pPr>
              <w:rPr>
                <w:highlight w:val="cyan"/>
              </w:rPr>
            </w:pPr>
          </w:p>
        </w:tc>
      </w:tr>
      <w:tr w:rsidR="002E649D" w:rsidRPr="009E0422" w14:paraId="6C7E23E1" w14:textId="77777777" w:rsidTr="005F208D">
        <w:tc>
          <w:tcPr>
            <w:tcW w:w="1413" w:type="dxa"/>
            <w:tcPrChange w:id="14021" w:author="merged r1" w:date="2018-01-18T13:22:00Z">
              <w:tcPr>
                <w:tcW w:w="1413" w:type="dxa"/>
              </w:tcPr>
            </w:tcPrChange>
          </w:tcPr>
          <w:p w14:paraId="2F4AD1BF" w14:textId="77777777" w:rsidR="002E649D" w:rsidRPr="009E0422" w:rsidRDefault="002E649D" w:rsidP="00015CA7">
            <w:pPr>
              <w:rPr>
                <w:highlight w:val="cyan"/>
              </w:rPr>
            </w:pPr>
          </w:p>
        </w:tc>
        <w:tc>
          <w:tcPr>
            <w:tcW w:w="4394" w:type="dxa"/>
            <w:tcPrChange w:id="14022" w:author="merged r1" w:date="2018-01-18T13:22:00Z">
              <w:tcPr>
                <w:tcW w:w="4394" w:type="dxa"/>
              </w:tcPr>
            </w:tcPrChange>
          </w:tcPr>
          <w:p w14:paraId="645D5B22" w14:textId="77777777" w:rsidR="002E649D" w:rsidRPr="009E0422" w:rsidRDefault="002E649D" w:rsidP="00015CA7">
            <w:pPr>
              <w:rPr>
                <w:highlight w:val="cyan"/>
              </w:rPr>
            </w:pPr>
          </w:p>
        </w:tc>
      </w:tr>
      <w:tr w:rsidR="002E649D" w:rsidRPr="009E0422" w14:paraId="23FC7750" w14:textId="77777777" w:rsidTr="005F208D">
        <w:tc>
          <w:tcPr>
            <w:tcW w:w="1413" w:type="dxa"/>
            <w:tcPrChange w:id="14023" w:author="merged r1" w:date="2018-01-18T13:22:00Z">
              <w:tcPr>
                <w:tcW w:w="1413" w:type="dxa"/>
              </w:tcPr>
            </w:tcPrChange>
          </w:tcPr>
          <w:p w14:paraId="3E336A98" w14:textId="77777777" w:rsidR="002E649D" w:rsidRPr="009E0422" w:rsidRDefault="002E649D" w:rsidP="00015CA7">
            <w:pPr>
              <w:rPr>
                <w:highlight w:val="cyan"/>
              </w:rPr>
            </w:pPr>
          </w:p>
        </w:tc>
        <w:tc>
          <w:tcPr>
            <w:tcW w:w="4394" w:type="dxa"/>
            <w:tcPrChange w:id="14024" w:author="merged r1" w:date="2018-01-18T13:22:00Z">
              <w:tcPr>
                <w:tcW w:w="4394" w:type="dxa"/>
              </w:tcPr>
            </w:tcPrChange>
          </w:tcPr>
          <w:p w14:paraId="558D2CCC" w14:textId="77777777" w:rsidR="002E649D" w:rsidRPr="009E0422" w:rsidRDefault="002E649D" w:rsidP="00015CA7">
            <w:pPr>
              <w:rPr>
                <w:highlight w:val="cyan"/>
              </w:rPr>
            </w:pPr>
          </w:p>
        </w:tc>
      </w:tr>
      <w:tr w:rsidR="002E649D" w:rsidRPr="009E0422" w14:paraId="70B654E9" w14:textId="77777777" w:rsidTr="005F208D">
        <w:tc>
          <w:tcPr>
            <w:tcW w:w="1413" w:type="dxa"/>
            <w:tcPrChange w:id="14025" w:author="merged r1" w:date="2018-01-18T13:22:00Z">
              <w:tcPr>
                <w:tcW w:w="1413" w:type="dxa"/>
              </w:tcPr>
            </w:tcPrChange>
          </w:tcPr>
          <w:p w14:paraId="2779EC70" w14:textId="77777777" w:rsidR="002E649D" w:rsidRPr="009E0422" w:rsidRDefault="002E649D" w:rsidP="00015CA7">
            <w:pPr>
              <w:rPr>
                <w:highlight w:val="cyan"/>
              </w:rPr>
            </w:pPr>
          </w:p>
        </w:tc>
        <w:tc>
          <w:tcPr>
            <w:tcW w:w="4394" w:type="dxa"/>
            <w:tcPrChange w:id="14026" w:author="merged r1" w:date="2018-01-18T13:22:00Z">
              <w:tcPr>
                <w:tcW w:w="4394" w:type="dxa"/>
              </w:tcPr>
            </w:tcPrChange>
          </w:tcPr>
          <w:p w14:paraId="0B705D42" w14:textId="77777777" w:rsidR="002E649D" w:rsidRPr="009E0422" w:rsidRDefault="002E649D" w:rsidP="00015CA7">
            <w:pPr>
              <w:rPr>
                <w:highlight w:val="cyan"/>
              </w:rPr>
            </w:pPr>
          </w:p>
        </w:tc>
      </w:tr>
    </w:tbl>
    <w:p w14:paraId="1DE467BB" w14:textId="77777777" w:rsidR="002E649D" w:rsidRPr="009E0422" w:rsidRDefault="002E649D" w:rsidP="002E649D">
      <w:pPr>
        <w:rPr>
          <w:highlight w:val="cyan"/>
        </w:rPr>
      </w:pPr>
    </w:p>
    <w:p w14:paraId="2DB26F96" w14:textId="77777777" w:rsidR="002E649D" w:rsidRPr="009E0422" w:rsidRDefault="002E649D">
      <w:pPr>
        <w:rPr>
          <w:highlight w:val="cyan"/>
        </w:rPr>
      </w:pPr>
    </w:p>
    <w:sectPr w:rsidR="002E649D" w:rsidRPr="009E0422"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A02E9" w:rsidRDefault="00FA02E9">
      <w:pPr>
        <w:pStyle w:val="CommentText"/>
      </w:pPr>
      <w:r>
        <w:t>The agreement regarding L013 applies also to DRBs.</w:t>
      </w:r>
    </w:p>
  </w:comment>
  <w:comment w:id="3210" w:author="Huawei R2-1801628" w:date="2018-02-02T16:22:00Z" w:initials="H">
    <w:p w14:paraId="767D110A" w14:textId="5EE243C5" w:rsidR="00FA02E9" w:rsidRDefault="00FA02E9">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FA02E9" w:rsidRDefault="00FA02E9">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FA02E9" w:rsidRDefault="00FA02E9">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FA02E9" w:rsidRDefault="00FA02E9">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FA02E9" w:rsidRPr="00545D0D" w:rsidRDefault="00FA02E9">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FA02E9" w:rsidRDefault="00FA02E9">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FA02E9" w:rsidRDefault="00FA02E9">
      <w:pPr>
        <w:pStyle w:val="CommentText"/>
      </w:pPr>
      <w:r>
        <w:rPr>
          <w:rStyle w:val="CommentReference"/>
        </w:rPr>
        <w:annotationRef/>
      </w:r>
      <w:r>
        <w:t xml:space="preserve">E301: Class 4: Indicate restrictions for BWP configurations?! </w:t>
      </w:r>
    </w:p>
    <w:p w14:paraId="6F46A95B" w14:textId="6532804D" w:rsidR="00FA02E9" w:rsidRDefault="00FA02E9">
      <w:pPr>
        <w:pStyle w:val="CommentText"/>
      </w:pPr>
      <w:r>
        <w:t xml:space="preserve">E.g. if one BWP has PUSCH for UL and SUL, must another BWP in the same cell have also PUSCH in UL and SUL? </w:t>
      </w:r>
    </w:p>
    <w:p w14:paraId="2B7945CA" w14:textId="64F0283E" w:rsidR="00FA02E9" w:rsidRDefault="00FA02E9">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FA02E9" w:rsidRDefault="00FA02E9">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FA02E9" w:rsidRDefault="00FA02E9">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FA02E9" w:rsidRDefault="00FA02E9">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FA02E9" w:rsidRDefault="00FA02E9">
      <w:pPr>
        <w:pStyle w:val="CommentText"/>
      </w:pPr>
      <w:r>
        <w:rPr>
          <w:rStyle w:val="CommentReference"/>
        </w:rPr>
        <w:annotationRef/>
      </w:r>
      <w:r>
        <w:t>H052: Move into reportQuantity =&gt; CSI/RSRP?</w:t>
      </w:r>
    </w:p>
  </w:comment>
  <w:comment w:id="4781" w:author="RIL-H052" w:date="2018-02-06T22:35:00Z" w:initials="R">
    <w:p w14:paraId="3CC69690" w14:textId="78447C7E" w:rsidR="00FA02E9" w:rsidRDefault="00FA02E9">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FA02E9" w:rsidRDefault="00FA02E9">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FA02E9" w:rsidRDefault="00FA02E9" w:rsidP="00405B80">
      <w:pPr>
        <w:pStyle w:val="CommentText"/>
        <w:rPr>
          <w:noProof/>
        </w:rPr>
      </w:pPr>
    </w:p>
    <w:p w14:paraId="3E5DE561" w14:textId="44EACB36" w:rsidR="00FA02E9" w:rsidRDefault="00FA02E9" w:rsidP="00405B80">
      <w:pPr>
        <w:pStyle w:val="CommentText"/>
      </w:pPr>
      <w:r>
        <w:rPr>
          <w:rStyle w:val="CommentReference"/>
        </w:rPr>
        <w:annotationRef/>
      </w:r>
      <w:r>
        <w:t>It is 16 bit according to 38.211.</w:t>
      </w:r>
    </w:p>
  </w:comment>
  <w:comment w:id="5329" w:author="I060" w:date="2018-02-01T09:29:00Z" w:initials="OT">
    <w:p w14:paraId="5A50F4DD" w14:textId="387D0ACB" w:rsidR="00FA02E9" w:rsidRDefault="00FA02E9">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FA02E9" w:rsidRDefault="00FA02E9">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FA02E9" w:rsidRDefault="00FA02E9">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FA02E9" w:rsidRDefault="00FA02E9">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FA02E9" w:rsidRDefault="00FA02E9">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FA02E9" w:rsidRDefault="00FA02E9"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FA02E9" w:rsidRDefault="00FA02E9">
      <w:pPr>
        <w:pStyle w:val="CommentText"/>
      </w:pPr>
      <w:r>
        <w:rPr>
          <w:rStyle w:val="CommentReference"/>
        </w:rPr>
        <w:annotationRef/>
      </w:r>
      <w:r>
        <w:rPr>
          <w:noProof/>
        </w:rPr>
        <w:t>Not covered by CR</w:t>
      </w:r>
    </w:p>
  </w:comment>
  <w:comment w:id="6665" w:author="Rapporteur" w:date="2018-02-01T10:25:00Z" w:initials="R">
    <w:p w14:paraId="40919AF9" w14:textId="09FFB5B0" w:rsidR="00FA02E9" w:rsidRDefault="00FA02E9">
      <w:pPr>
        <w:pStyle w:val="CommentText"/>
      </w:pPr>
      <w:r>
        <w:rPr>
          <w:rStyle w:val="CommentReference"/>
        </w:rPr>
        <w:annotationRef/>
      </w:r>
      <w:r>
        <w:t>Moved to separate IE section</w:t>
      </w:r>
    </w:p>
  </w:comment>
  <w:comment w:id="6797" w:author="Huawei R2-1800480" w:date="2018-02-02T12:38:00Z" w:initials="H">
    <w:p w14:paraId="34500445" w14:textId="2C90D458" w:rsidR="00FA02E9" w:rsidRDefault="00FA02E9">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FA02E9" w:rsidRDefault="00FA02E9">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FA02E9" w:rsidRDefault="00FA02E9">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FA02E9" w:rsidRDefault="00FA02E9">
      <w:pPr>
        <w:pStyle w:val="CommentText"/>
      </w:pPr>
      <w:r>
        <w:rPr>
          <w:rStyle w:val="CommentReference"/>
        </w:rPr>
        <w:annotationRef/>
      </w:r>
      <w:r>
        <w:t xml:space="preserve">Changed </w:t>
      </w:r>
    </w:p>
  </w:comment>
  <w:comment w:id="6881" w:author="Huawei R2-1800480" w:date="2018-02-02T12:29:00Z" w:initials="H">
    <w:p w14:paraId="009D3ED6" w14:textId="105DC361" w:rsidR="00FA02E9" w:rsidRDefault="00FA02E9">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FA02E9" w:rsidRDefault="00FA02E9"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FA02E9" w:rsidRDefault="00FA02E9">
      <w:pPr>
        <w:pStyle w:val="CommentText"/>
      </w:pPr>
      <w:r>
        <w:rPr>
          <w:rStyle w:val="CommentReference"/>
        </w:rPr>
        <w:annotationRef/>
      </w:r>
      <w:r>
        <w:t>Moved to separate IE section</w:t>
      </w:r>
    </w:p>
  </w:comment>
  <w:comment w:id="7257" w:author="Rapporteur" w:date="2018-02-05T09:04:00Z" w:initials="R">
    <w:p w14:paraId="054C6E47" w14:textId="09157A75" w:rsidR="00FA02E9" w:rsidRDefault="00FA02E9">
      <w:pPr>
        <w:pStyle w:val="CommentText"/>
      </w:pPr>
      <w:r>
        <w:rPr>
          <w:rStyle w:val="CommentReference"/>
        </w:rPr>
        <w:annotationRef/>
      </w:r>
      <w:r>
        <w:t>Moved to separate IE section</w:t>
      </w:r>
    </w:p>
  </w:comment>
  <w:comment w:id="7261" w:author="Rapporteur" w:date="2018-02-05T09:17:00Z" w:initials="R">
    <w:p w14:paraId="3AFE1C7C" w14:textId="11CE2C3C" w:rsidR="00FA02E9" w:rsidRDefault="00FA02E9">
      <w:pPr>
        <w:pStyle w:val="CommentText"/>
      </w:pPr>
      <w:r>
        <w:rPr>
          <w:rStyle w:val="CommentReference"/>
        </w:rPr>
        <w:annotationRef/>
      </w:r>
      <w:r>
        <w:t>Moved to SearchSpace IE section</w:t>
      </w:r>
    </w:p>
  </w:comment>
  <w:comment w:id="7346" w:author="RIL-H253" w:date="2018-02-01T17:25:00Z" w:initials="R">
    <w:p w14:paraId="136B0FBC" w14:textId="3B0E069C" w:rsidR="00FA02E9" w:rsidRDefault="00FA02E9">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FA02E9" w:rsidRDefault="00FA02E9">
      <w:pPr>
        <w:pStyle w:val="CommentText"/>
      </w:pPr>
      <w:r>
        <w:rPr>
          <w:rStyle w:val="CommentReference"/>
        </w:rPr>
        <w:annotationRef/>
      </w:r>
      <w:r>
        <w:t>Moved to SearchSpace IE section</w:t>
      </w:r>
    </w:p>
  </w:comment>
  <w:comment w:id="7563" w:author="Umesh Phuyal" w:date="2018-01-09T15:11:00Z" w:initials="UP">
    <w:p w14:paraId="500BFBEF" w14:textId="74B43DD4" w:rsidR="00FA02E9" w:rsidRDefault="00FA02E9">
      <w:pPr>
        <w:pStyle w:val="CommentText"/>
      </w:pPr>
      <w:r>
        <w:rPr>
          <w:rStyle w:val="CommentReference"/>
        </w:rPr>
        <w:annotationRef/>
      </w:r>
      <w:r>
        <w:t>In increasing order of value</w:t>
      </w:r>
    </w:p>
  </w:comment>
  <w:comment w:id="7598" w:author="R2-1800722" w:date="2018-02-05T11:00:00Z" w:initials="SW">
    <w:p w14:paraId="2140A5E9" w14:textId="1DBD310A" w:rsidR="00FA02E9" w:rsidRDefault="00FA02E9"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FA02E9" w:rsidRDefault="00FA02E9">
      <w:pPr>
        <w:pStyle w:val="CommentText"/>
      </w:pPr>
    </w:p>
  </w:comment>
  <w:comment w:id="7716" w:author="RIL-H152" w:date="2018-01-31T09:44:00Z" w:initials="R">
    <w:p w14:paraId="050BACF7" w14:textId="4D125394" w:rsidR="00FA02E9" w:rsidRDefault="00FA02E9">
      <w:pPr>
        <w:pStyle w:val="CommentText"/>
      </w:pPr>
      <w:r>
        <w:rPr>
          <w:rStyle w:val="CommentReference"/>
        </w:rPr>
        <w:annotationRef/>
      </w:r>
      <w:r>
        <w:t>It is 16 bit according to 38.211.</w:t>
      </w:r>
    </w:p>
  </w:comment>
  <w:comment w:id="7767" w:author="Rapporteur" w:date="2018-01-30T12:53:00Z" w:initials="R">
    <w:p w14:paraId="150D0CEC" w14:textId="77777777" w:rsidR="00FA02E9" w:rsidRDefault="00FA02E9"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FA02E9" w:rsidRDefault="00FA02E9"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FA02E9" w:rsidRDefault="00FA02E9" w:rsidP="003029A5">
      <w:pPr>
        <w:pStyle w:val="CommentText"/>
      </w:pPr>
      <w:r>
        <w:t xml:space="preserve">are those needed for? </w:t>
      </w:r>
    </w:p>
  </w:comment>
  <w:comment w:id="7877" w:author="Ericsson" w:date="2018-02-05T10:03:00Z" w:initials="E">
    <w:p w14:paraId="0DD03763" w14:textId="24055DA4" w:rsidR="00FA02E9" w:rsidRDefault="00FA02E9">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FA02E9" w:rsidRDefault="00FA02E9">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FA02E9" w:rsidRDefault="00FA02E9">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FA02E9" w:rsidRDefault="00FA02E9">
      <w:pPr>
        <w:pStyle w:val="CommentText"/>
      </w:pPr>
      <w:r>
        <w:rPr>
          <w:rStyle w:val="CommentReference"/>
        </w:rPr>
        <w:annotationRef/>
      </w:r>
      <w:r>
        <w:t>Moved into separate IE section</w:t>
      </w:r>
    </w:p>
  </w:comment>
  <w:comment w:id="8022" w:author="Rapporteur" w:date="2018-01-30T17:44:00Z" w:initials="R">
    <w:p w14:paraId="302CE919" w14:textId="319DDFC3" w:rsidR="00FA02E9" w:rsidRDefault="00FA02E9">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FA02E9" w:rsidRDefault="00FA02E9">
      <w:pPr>
        <w:pStyle w:val="CommentText"/>
      </w:pPr>
      <w:r>
        <w:rPr>
          <w:rStyle w:val="CommentReference"/>
        </w:rPr>
        <w:annotationRef/>
      </w:r>
      <w:r>
        <w:t>Moved into separate IE section</w:t>
      </w:r>
    </w:p>
  </w:comment>
  <w:comment w:id="8046" w:author="Ericsson" w:date="2018-02-05T14:50:00Z" w:initials="E">
    <w:p w14:paraId="64890985" w14:textId="647B461E" w:rsidR="00FA02E9" w:rsidRDefault="00FA02E9">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FA02E9" w:rsidRDefault="00FA02E9">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FA02E9" w:rsidRDefault="00FA02E9">
      <w:pPr>
        <w:pStyle w:val="CommentText"/>
      </w:pPr>
      <w:r>
        <w:rPr>
          <w:rStyle w:val="CommentReference"/>
        </w:rPr>
        <w:annotationRef/>
      </w:r>
      <w:r>
        <w:t>Moved into separate IE section</w:t>
      </w:r>
    </w:p>
  </w:comment>
  <w:comment w:id="8889" w:author="Rapporteur" w:date="2018-01-31T15:51:00Z" w:initials="R">
    <w:p w14:paraId="17B17465" w14:textId="1F790435" w:rsidR="00FA02E9" w:rsidRDefault="00FA02E9">
      <w:pPr>
        <w:pStyle w:val="CommentText"/>
      </w:pPr>
      <w:r>
        <w:rPr>
          <w:rStyle w:val="CommentReference"/>
        </w:rPr>
        <w:annotationRef/>
      </w:r>
      <w:r>
        <w:t>Moved into separate IE section</w:t>
      </w:r>
    </w:p>
  </w:comment>
  <w:comment w:id="9098" w:author="Rapporteur" w:date="2018-01-31T15:26:00Z" w:initials="R">
    <w:p w14:paraId="4883E270" w14:textId="49354C1F" w:rsidR="00FA02E9" w:rsidRDefault="00FA02E9">
      <w:pPr>
        <w:pStyle w:val="CommentText"/>
      </w:pPr>
      <w:r>
        <w:rPr>
          <w:rStyle w:val="CommentReference"/>
        </w:rPr>
        <w:annotationRef/>
      </w:r>
      <w:r>
        <w:t>Moved into separate IE section</w:t>
      </w:r>
    </w:p>
  </w:comment>
  <w:comment w:id="9219" w:author="Rapporteur" w:date="2018-01-31T17:50:00Z" w:initials="R">
    <w:p w14:paraId="47A5BCD5" w14:textId="582CD714" w:rsidR="00FA02E9" w:rsidRDefault="00FA02E9">
      <w:pPr>
        <w:pStyle w:val="CommentText"/>
      </w:pPr>
      <w:r>
        <w:rPr>
          <w:rStyle w:val="CommentReference"/>
        </w:rPr>
        <w:annotationRef/>
      </w:r>
      <w:r>
        <w:t>Moved to PUSCH-PowerControl</w:t>
      </w:r>
    </w:p>
  </w:comment>
  <w:comment w:id="9291" w:author="Rapporteur" w:date="2018-01-31T15:35:00Z" w:initials="R">
    <w:p w14:paraId="76217AA5" w14:textId="154A6999" w:rsidR="00FA02E9" w:rsidRDefault="00FA02E9">
      <w:pPr>
        <w:pStyle w:val="CommentText"/>
      </w:pPr>
      <w:r>
        <w:rPr>
          <w:rStyle w:val="CommentReference"/>
        </w:rPr>
        <w:annotationRef/>
      </w:r>
      <w:r>
        <w:t>Moved to separate IE section</w:t>
      </w:r>
    </w:p>
  </w:comment>
  <w:comment w:id="9805" w:author="Rapporteur" w:date="2018-02-06T09:29:00Z" w:initials="R">
    <w:p w14:paraId="20417500" w14:textId="425D4AD4" w:rsidR="00FA02E9" w:rsidRDefault="00FA02E9">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A02E9" w:rsidRDefault="00FA02E9">
      <w:pPr>
        <w:pStyle w:val="CommentText"/>
      </w:pPr>
      <w:r>
        <w:t>Range will likely be from -196. And it should have 2^6=64 values according to RAN1.</w:t>
      </w:r>
    </w:p>
  </w:comment>
  <w:comment w:id="9857" w:author="Rapporteur" w:date="2018-02-01T15:25:00Z" w:initials="R">
    <w:p w14:paraId="42F67E7E" w14:textId="766B665C" w:rsidR="00FA02E9" w:rsidRDefault="00FA02E9">
      <w:pPr>
        <w:pStyle w:val="CommentText"/>
      </w:pPr>
      <w:r>
        <w:rPr>
          <w:rStyle w:val="CommentReference"/>
        </w:rPr>
        <w:annotationRef/>
      </w:r>
      <w:r>
        <w:t>As agreed in UP session</w:t>
      </w:r>
    </w:p>
  </w:comment>
  <w:comment w:id="9855" w:author="Mats Folke" w:date="2018-02-01T16:44:00Z" w:initials="MF">
    <w:p w14:paraId="09512B30" w14:textId="25CD2249" w:rsidR="00FA02E9" w:rsidRDefault="00FA02E9">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FA02E9" w:rsidRDefault="00FA02E9">
      <w:pPr>
        <w:pStyle w:val="CommentText"/>
      </w:pPr>
      <w:r>
        <w:rPr>
          <w:rStyle w:val="CommentReference"/>
        </w:rPr>
        <w:annotationRef/>
      </w:r>
      <w:r>
        <w:t>E310</w:t>
      </w:r>
      <w:r w:rsidRPr="00824F11">
        <w:t>: Class2: Replace by INTEGER(0.. 65535) since it may be easier to use in implementation?</w:t>
      </w:r>
    </w:p>
  </w:comment>
  <w:comment w:id="10549" w:author="Rapporteur" w:date="2018-02-01T14:02:00Z" w:initials="R">
    <w:p w14:paraId="25B1880C" w14:textId="048B1487" w:rsidR="00FA02E9" w:rsidRDefault="00FA02E9">
      <w:pPr>
        <w:pStyle w:val="CommentText"/>
      </w:pPr>
      <w:r>
        <w:t xml:space="preserve">E311 </w:t>
      </w:r>
      <w:r>
        <w:rPr>
          <w:rStyle w:val="CommentReference"/>
        </w:rPr>
        <w:annotationRef/>
      </w:r>
      <w:r>
        <w:t>Class 2: Allows delta signalling</w:t>
      </w:r>
    </w:p>
  </w:comment>
  <w:comment w:id="10564" w:author="Rapporteur" w:date="2018-02-01T14:03:00Z" w:initials="R">
    <w:p w14:paraId="2B035D76" w14:textId="1526E86C" w:rsidR="00FA02E9" w:rsidRDefault="00FA02E9">
      <w:pPr>
        <w:pStyle w:val="CommentText"/>
      </w:pPr>
      <w:r>
        <w:rPr>
          <w:rStyle w:val="CommentReference"/>
        </w:rPr>
        <w:annotationRef/>
      </w:r>
      <w:r>
        <w:t xml:space="preserve">E312 </w:t>
      </w:r>
      <w:r>
        <w:rPr>
          <w:rStyle w:val="CommentReference"/>
        </w:rPr>
        <w:annotationRef/>
      </w:r>
      <w:r>
        <w:t>Class 2: Allows delta signalling</w:t>
      </w:r>
    </w:p>
  </w:comment>
  <w:comment w:id="10603" w:author="Ericsson" w:date="2018-02-06T22:49:00Z" w:initials="E">
    <w:p w14:paraId="66189A1F" w14:textId="59C35D7B" w:rsidR="00FA02E9" w:rsidRDefault="00FA02E9">
      <w:pPr>
        <w:pStyle w:val="CommentText"/>
      </w:pPr>
      <w:r>
        <w:rPr>
          <w:rStyle w:val="CommentReference"/>
        </w:rPr>
        <w:annotationRef/>
      </w:r>
      <w:r>
        <w:t>E313: Class2: Replace by INTEGER(0..</w:t>
      </w:r>
      <w:r w:rsidRPr="00824F11">
        <w:t>1023</w:t>
      </w:r>
      <w:r>
        <w:t>) since it may be easier to use in implementation?</w:t>
      </w:r>
    </w:p>
  </w:comment>
  <w:comment w:id="10616" w:author="Rapporteur" w:date="2018-02-01T14:37:00Z" w:initials="R">
    <w:p w14:paraId="5EFD74C3" w14:textId="25BFCF15" w:rsidR="00FA02E9" w:rsidRDefault="00FA02E9">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9" w:author="Ericsson" w:date="2018-02-05T08:52:00Z" w:initials="E">
    <w:p w14:paraId="6D657DE0" w14:textId="322DF32E" w:rsidR="00FA02E9" w:rsidRDefault="00FA02E9"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FA02E9" w:rsidRDefault="00FA02E9" w:rsidP="002D4F5D">
      <w:pPr>
        <w:pStyle w:val="CommentText"/>
      </w:pPr>
      <w:r>
        <w:t>If the maximum number of configureble search spaces (40) per UE, per cell or per BWP?</w:t>
      </w:r>
    </w:p>
  </w:comment>
  <w:comment w:id="10682" w:author="Ericsson" w:date="2018-02-05T13:53:00Z" w:initials="E">
    <w:p w14:paraId="556504B1" w14:textId="660A5A15" w:rsidR="00FA02E9" w:rsidRDefault="00FA02E9">
      <w:pPr>
        <w:pStyle w:val="CommentText"/>
      </w:pPr>
      <w:r>
        <w:rPr>
          <w:rStyle w:val="CommentReference"/>
        </w:rPr>
        <w:annotationRef/>
      </w:r>
      <w:r>
        <w:t>E315: Class 2: Are these generally applicable or only for some formats? can the be overridden by format-specific values (e.g. in SFI)?</w:t>
      </w:r>
    </w:p>
  </w:comment>
  <w:comment w:id="10826" w:author="Ericsson" w:date="2018-02-05T13:57:00Z" w:initials="E">
    <w:p w14:paraId="6B954CF0" w14:textId="54B28EDB" w:rsidR="00FA02E9" w:rsidRDefault="00FA02E9">
      <w:pPr>
        <w:pStyle w:val="CommentText"/>
      </w:pPr>
      <w:r>
        <w:rPr>
          <w:rStyle w:val="CommentReference"/>
        </w:rPr>
        <w:annotationRef/>
      </w:r>
      <w:r>
        <w:t xml:space="preserve">E316: Class2: Pull these parameters into the SearchSpace format2_0 once the open issues have been sorted out. </w:t>
      </w:r>
    </w:p>
  </w:comment>
  <w:comment w:id="10830" w:author="L1 Parameters R1-1801276" w:date="2018-02-05T13:51:00Z" w:initials="L">
    <w:p w14:paraId="4A6C9AA9" w14:textId="5285BADE" w:rsidR="00FA02E9" w:rsidRDefault="00FA02E9">
      <w:pPr>
        <w:pStyle w:val="CommentText"/>
      </w:pPr>
      <w:r>
        <w:rPr>
          <w:rStyle w:val="CommentReference"/>
        </w:rPr>
        <w:annotationRef/>
      </w:r>
      <w:r>
        <w:t>No longer required since the SFI configuration is now part of a SearchSpace configuration which is linked itself to a CORESET.</w:t>
      </w:r>
    </w:p>
  </w:comment>
  <w:comment w:id="10834" w:author="Ericsson" w:date="2018-02-05T13:53:00Z" w:initials="E">
    <w:p w14:paraId="3A62080B" w14:textId="2B718A38" w:rsidR="00FA02E9" w:rsidRDefault="00FA02E9">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8" w:author="Ericsson" w:date="2018-02-05T13:54:00Z" w:initials="E">
    <w:p w14:paraId="4BD2DA30" w14:textId="0E320425" w:rsidR="00FA02E9" w:rsidRDefault="00FA02E9">
      <w:pPr>
        <w:pStyle w:val="CommentText"/>
      </w:pPr>
      <w:r>
        <w:rPr>
          <w:rStyle w:val="CommentReference"/>
        </w:rPr>
        <w:annotationRef/>
      </w:r>
      <w:r>
        <w:t>E318: Class2: Do</w:t>
      </w:r>
      <w:r>
        <w:rPr>
          <w:noProof/>
        </w:rPr>
        <w:t xml:space="preserve"> these o</w:t>
      </w:r>
      <w:r>
        <w:t>verride the parameters configured in the SearchSpace?</w:t>
      </w:r>
    </w:p>
  </w:comment>
  <w:comment w:id="10869" w:author="Ericsson" w:date="2018-02-05T14:01:00Z" w:initials="E">
    <w:p w14:paraId="7A842CCF" w14:textId="15A7AA10" w:rsidR="00FA02E9" w:rsidRDefault="00FA02E9">
      <w:pPr>
        <w:pStyle w:val="CommentText"/>
      </w:pPr>
      <w:r>
        <w:rPr>
          <w:rStyle w:val="CommentReference"/>
        </w:rPr>
        <w:annotationRef/>
      </w:r>
      <w:r>
        <w:t>E319: Class2: consider pulling these into the format2_3.</w:t>
      </w:r>
    </w:p>
  </w:comment>
  <w:comment w:id="10873" w:author="L1 Parameters R1-1801276" w:date="2018-02-05T13:59:00Z" w:initials="L">
    <w:p w14:paraId="3F6DB172" w14:textId="4703B66A" w:rsidR="00FA02E9" w:rsidRDefault="00FA02E9">
      <w:pPr>
        <w:pStyle w:val="CommentText"/>
      </w:pPr>
      <w:r>
        <w:rPr>
          <w:rStyle w:val="CommentReference"/>
        </w:rPr>
        <w:annotationRef/>
      </w:r>
      <w:r>
        <w:t>No longer required since ths configuration is now part of a SearchSpace configuration which is linked itself to a CORESET.</w:t>
      </w:r>
    </w:p>
  </w:comment>
  <w:comment w:id="10879" w:author="Ericsson" w:date="2018-02-05T13:59:00Z" w:initials="E">
    <w:p w14:paraId="04845FD1" w14:textId="1ADAE8AD" w:rsidR="00FA02E9" w:rsidRDefault="00FA02E9">
      <w:pPr>
        <w:pStyle w:val="CommentText"/>
      </w:pPr>
      <w:r>
        <w:rPr>
          <w:rStyle w:val="CommentReference"/>
        </w:rPr>
        <w:annotationRef/>
      </w:r>
      <w:r>
        <w:t>E320: Class2: If this must be common across the BWPs, CORESETs, SearchSpaces and possibly ServingCells, it should be pulled up.</w:t>
      </w:r>
    </w:p>
  </w:comment>
  <w:comment w:id="10957" w:author="Rapporteur" w:date="2018-02-01T14:52:00Z" w:initials="R">
    <w:p w14:paraId="0A8A67AE" w14:textId="586E8A9A" w:rsidR="00FA02E9" w:rsidRDefault="00FA02E9">
      <w:pPr>
        <w:pStyle w:val="CommentText"/>
      </w:pPr>
      <w:r>
        <w:rPr>
          <w:rStyle w:val="CommentReference"/>
        </w:rPr>
        <w:annotationRef/>
      </w:r>
      <w:r>
        <w:t xml:space="preserve">Note: in this place ”HO” is correct since the field is not necessary for a synchronous reconfiguration in the same cell. </w:t>
      </w:r>
    </w:p>
  </w:comment>
  <w:comment w:id="11177" w:author="RIL-H240" w:date="2018-02-01T15:10:00Z" w:initials="R">
    <w:p w14:paraId="454A06A9" w14:textId="78271DF3" w:rsidR="00FA02E9" w:rsidRDefault="00FA02E9">
      <w:pPr>
        <w:pStyle w:val="CommentText"/>
      </w:pPr>
      <w:r>
        <w:rPr>
          <w:rStyle w:val="CommentReference"/>
        </w:rPr>
        <w:annotationRef/>
      </w:r>
      <w:r>
        <w:t>Moved to PDSCH-Config</w:t>
      </w:r>
    </w:p>
  </w:comment>
  <w:comment w:id="11187" w:author="RIL-H240" w:date="2018-02-01T15:11:00Z" w:initials="R">
    <w:p w14:paraId="01AEE152" w14:textId="0FA79104" w:rsidR="00FA02E9" w:rsidRDefault="00FA02E9">
      <w:pPr>
        <w:pStyle w:val="CommentText"/>
      </w:pPr>
      <w:r>
        <w:rPr>
          <w:rStyle w:val="CommentReference"/>
        </w:rPr>
        <w:annotationRef/>
      </w:r>
      <w:r>
        <w:t>Moved to PUSCH-Config</w:t>
      </w:r>
    </w:p>
  </w:comment>
  <w:comment w:id="11362" w:author="Ericsson" w:date="2018-02-02T15:59:00Z" w:initials="E">
    <w:p w14:paraId="79E9A9B0" w14:textId="77777777" w:rsidR="00FA02E9" w:rsidRDefault="00FA02E9"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A02E9" w:rsidRDefault="00FA02E9">
      <w:pPr>
        <w:pStyle w:val="CommentText"/>
      </w:pPr>
    </w:p>
  </w:comment>
  <w:comment w:id="11378" w:author="Ericsson" w:date="2018-02-02T15:41:00Z" w:initials="E">
    <w:p w14:paraId="54AA6C1C" w14:textId="1A2250CF" w:rsidR="00FA02E9" w:rsidRDefault="00FA02E9">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9" w:author="L1 Parameters R1-1801276" w:date="2018-02-05T19:07:00Z" w:initials="L">
    <w:p w14:paraId="171C0517" w14:textId="1D79E88E" w:rsidR="00FA02E9" w:rsidRDefault="00FA02E9">
      <w:pPr>
        <w:pStyle w:val="CommentText"/>
      </w:pPr>
      <w:r>
        <w:rPr>
          <w:rStyle w:val="CommentReference"/>
        </w:rPr>
        <w:annotationRef/>
      </w:r>
      <w:r>
        <w:t>Exxx: Class2: According to L1 table the value for UL was increased to 16. What about DL?</w:t>
      </w:r>
    </w:p>
  </w:comment>
  <w:comment w:id="11390" w:author="Ericsson" w:date="2018-02-02T15:42:00Z" w:initials="E">
    <w:p w14:paraId="4C3E8D0D" w14:textId="00366DE4" w:rsidR="00FA02E9" w:rsidRDefault="00FA02E9">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6" w:author="Ericsson" w:date="2018-02-02T15:38:00Z" w:initials="E">
    <w:p w14:paraId="14B10C35" w14:textId="13105721" w:rsidR="00FA02E9" w:rsidRDefault="00FA02E9">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6" w:author="Ericsson" w:date="2018-02-02T15:43:00Z" w:initials="E">
    <w:p w14:paraId="7426F1CF" w14:textId="06A6CF4D" w:rsidR="00FA02E9" w:rsidRDefault="00FA02E9">
      <w:pPr>
        <w:pStyle w:val="CommentText"/>
      </w:pPr>
      <w:r>
        <w:rPr>
          <w:rStyle w:val="CommentReference"/>
        </w:rPr>
        <w:annotationRef/>
      </w:r>
      <w:r>
        <w:t xml:space="preserve">Exxx: Class2: Allow delta assuming that PUCCH remains while other parameters change? </w:t>
      </w:r>
    </w:p>
    <w:p w14:paraId="486B60CA" w14:textId="5C1BD90E" w:rsidR="00FA02E9" w:rsidRDefault="00FA02E9">
      <w:pPr>
        <w:pStyle w:val="CommentText"/>
      </w:pPr>
      <w:r>
        <w:t>Or is it maybe even possible to omit PUCCH and run without feedback?</w:t>
      </w:r>
    </w:p>
  </w:comment>
  <w:comment w:id="11412" w:author="Huawei R2-1800479" w:date="2018-02-02T14:55:00Z" w:initials="H">
    <w:p w14:paraId="4A6B4702" w14:textId="17ACBEF4" w:rsidR="00FA02E9" w:rsidRDefault="00FA02E9">
      <w:pPr>
        <w:pStyle w:val="CommentText"/>
      </w:pPr>
      <w:r>
        <w:rPr>
          <w:rStyle w:val="CommentReference"/>
        </w:rPr>
        <w:annotationRef/>
      </w:r>
      <w:r>
        <w:t>Moved to separate IE section (ConfiguredGrantConfig)</w:t>
      </w:r>
    </w:p>
  </w:comment>
  <w:comment w:id="11524" w:author="Rapporteur" w:date="2018-02-02T16:06:00Z" w:initials="R">
    <w:p w14:paraId="045935F6" w14:textId="407BBA85" w:rsidR="00FA02E9" w:rsidRDefault="00FA02E9">
      <w:pPr>
        <w:pStyle w:val="CommentText"/>
      </w:pPr>
      <w:r>
        <w:rPr>
          <w:rStyle w:val="CommentReference"/>
        </w:rPr>
        <w:annotationRef/>
      </w:r>
      <w:r>
        <w:t>TODO: Move to correct place (track changes lost!)</w:t>
      </w:r>
    </w:p>
  </w:comment>
  <w:comment w:id="11540" w:author="Huawei R2-1800479" w:date="2018-02-02T14:59:00Z" w:initials="H">
    <w:p w14:paraId="15E2AAAF" w14:textId="40AF1165" w:rsidR="00FA02E9" w:rsidRDefault="00FA02E9">
      <w:pPr>
        <w:pStyle w:val="CommentText"/>
      </w:pPr>
      <w:r>
        <w:rPr>
          <w:rStyle w:val="CommentReference"/>
        </w:rPr>
        <w:annotationRef/>
      </w:r>
      <w:r>
        <w:t>Unlike CR, we use R since there is not procedural description but a default value in field description.</w:t>
      </w:r>
    </w:p>
  </w:comment>
  <w:comment w:id="11552" w:author="Ericsson" w:date="2018-02-02T15:11:00Z" w:initials="E">
    <w:p w14:paraId="1433F1A9" w14:textId="1CD4265C" w:rsidR="00FA02E9" w:rsidRDefault="00FA02E9">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8" w:author="Ericsson" w:date="2018-02-02T15:27:00Z" w:initials="E">
    <w:p w14:paraId="7CA77FB2" w14:textId="2959CF98" w:rsidR="00FA02E9" w:rsidRDefault="00FA02E9">
      <w:pPr>
        <w:pStyle w:val="CommentText"/>
      </w:pPr>
      <w:r>
        <w:rPr>
          <w:rStyle w:val="CommentReference"/>
        </w:rPr>
        <w:annotationRef/>
      </w:r>
      <w:r>
        <w:t>Added an empty sequence with extension in case there happen to be parameters specific to this type.</w:t>
      </w:r>
    </w:p>
  </w:comment>
  <w:comment w:id="11571" w:author="Ericsson" w:date="2018-02-02T15:58:00Z" w:initials="E">
    <w:p w14:paraId="78ADF8AB" w14:textId="691D7412" w:rsidR="00FA02E9" w:rsidRDefault="00FA02E9">
      <w:pPr>
        <w:pStyle w:val="CommentText"/>
      </w:pPr>
      <w:r>
        <w:rPr>
          <w:rStyle w:val="CommentReference"/>
        </w:rPr>
        <w:annotationRef/>
      </w:r>
      <w:r>
        <w:t>Changes in this section incorrectly tracked as ”Ericsson”. Should have been ”Huawei R2.1800480”</w:t>
      </w:r>
    </w:p>
  </w:comment>
  <w:comment w:id="11642" w:author="" w:date="2018-02-02T08:58:00Z" w:initials="R">
    <w:p w14:paraId="6A9399AB" w14:textId="2757E3D1" w:rsidR="00FA02E9" w:rsidRDefault="00FA02E9">
      <w:pPr>
        <w:pStyle w:val="CommentText"/>
      </w:pPr>
      <w:r>
        <w:rPr>
          <w:rStyle w:val="CommentReference"/>
        </w:rPr>
        <w:annotationRef/>
      </w:r>
      <w:r>
        <w:t>Moved to PUSCH-Config</w:t>
      </w:r>
    </w:p>
  </w:comment>
  <w:comment w:id="12050" w:author="Rapporteur" w:date="2018-02-01T15:23:00Z" w:initials="R">
    <w:p w14:paraId="42000F54" w14:textId="28E9273F" w:rsidR="00FA02E9" w:rsidRDefault="00FA02E9">
      <w:pPr>
        <w:pStyle w:val="CommentText"/>
      </w:pPr>
      <w:r>
        <w:rPr>
          <w:rStyle w:val="CommentReference"/>
        </w:rPr>
        <w:annotationRef/>
      </w:r>
      <w:r>
        <w:t>FFS valid but does not belong to this place</w:t>
      </w:r>
    </w:p>
  </w:comment>
  <w:comment w:id="12073" w:author="Ericsson" w:date="2018-02-02T09:31:00Z" w:initials="E">
    <w:p w14:paraId="7484B37E" w14:textId="7C6DF673" w:rsidR="00FA02E9" w:rsidRDefault="00FA02E9">
      <w:pPr>
        <w:pStyle w:val="CommentText"/>
      </w:pPr>
      <w:r>
        <w:rPr>
          <w:rStyle w:val="CommentReference"/>
        </w:rPr>
        <w:annotationRef/>
      </w:r>
      <w:r>
        <w:t>Exxx: Class2: Isn't it so that the TPC stuff was removed?</w:t>
      </w:r>
    </w:p>
  </w:comment>
  <w:comment w:id="12074" w:author="Ericsson" w:date="2018-02-02T09:30:00Z" w:initials="E">
    <w:p w14:paraId="734AB9BE" w14:textId="2670D21E" w:rsidR="00FA02E9" w:rsidRDefault="00FA02E9">
      <w:pPr>
        <w:pStyle w:val="CommentText"/>
      </w:pPr>
      <w:r>
        <w:rPr>
          <w:rStyle w:val="CommentReference"/>
        </w:rPr>
        <w:annotationRef/>
      </w:r>
      <w:r>
        <w:t>Exxx: Class2: change this to something like ”srs-RequestFieldPresent  BOOLEAN”?!</w:t>
      </w:r>
    </w:p>
  </w:comment>
  <w:comment w:id="12138" w:author="Rapporteur" w:date="2018-01-30T11:37:00Z" w:initials="R">
    <w:p w14:paraId="43907B8B" w14:textId="2177DC95" w:rsidR="00FA02E9" w:rsidRDefault="00FA02E9">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1" w:author="Ericsson" w:date="2018-02-02T09:43:00Z" w:initials="E">
    <w:p w14:paraId="2AA81C9B" w14:textId="30F46A33" w:rsidR="00FA02E9" w:rsidRPr="008E6C0F" w:rsidRDefault="00FA02E9">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7" w:author="Rapporteur" w:date="2018-02-02T10:41:00Z" w:initials="R">
    <w:p w14:paraId="66A2027B" w14:textId="4B1D3B09" w:rsidR="00FA02E9" w:rsidRDefault="00FA02E9">
      <w:pPr>
        <w:pStyle w:val="CommentText"/>
      </w:pPr>
      <w:r>
        <w:rPr>
          <w:rStyle w:val="CommentReference"/>
        </w:rPr>
        <w:annotationRef/>
      </w:r>
      <w:r>
        <w:t>Exxx: Class2: Suggesting to adopt an AddMod/Release structure for this potentially large list.</w:t>
      </w:r>
    </w:p>
    <w:p w14:paraId="3B6EA136" w14:textId="4B428CBD" w:rsidR="00FA02E9" w:rsidRDefault="00FA02E9">
      <w:pPr>
        <w:pStyle w:val="CommentText"/>
      </w:pPr>
      <w:r>
        <w:t>Also added a structure to indicate slots that are DL-only, UL-only or explicit.</w:t>
      </w:r>
    </w:p>
  </w:comment>
  <w:comment w:id="12359" w:author="Rapporteur" w:date="2018-02-02T11:21:00Z" w:initials="R">
    <w:p w14:paraId="46153227" w14:textId="42083BAF" w:rsidR="00FA02E9" w:rsidRDefault="00FA02E9">
      <w:pPr>
        <w:pStyle w:val="CommentText"/>
      </w:pPr>
      <w:r>
        <w:rPr>
          <w:rStyle w:val="CommentReference"/>
        </w:rPr>
        <w:annotationRef/>
      </w:r>
      <w:r>
        <w:t>Exxx: Class2: Corrected range to start from 1. Added Need R. Added description what to assume for absence.</w:t>
      </w:r>
    </w:p>
  </w:comment>
  <w:comment w:id="12377" w:author="Rapporteur" w:date="2018-02-02T11:22:00Z" w:initials="R">
    <w:p w14:paraId="4262C8A3" w14:textId="01381CDE" w:rsidR="00FA02E9" w:rsidRDefault="00FA02E9">
      <w:pPr>
        <w:pStyle w:val="CommentText"/>
      </w:pPr>
      <w:r>
        <w:rPr>
          <w:rStyle w:val="CommentReference"/>
        </w:rPr>
        <w:annotationRef/>
      </w:r>
      <w:r>
        <w:t>Exxx: Class2: Corrected range to start from 1. Added Need R. Added description what to assume for absence.</w:t>
      </w:r>
    </w:p>
  </w:comment>
  <w:comment w:id="13611" w:author="R2-1801639" w:date="2018-02-01T11:49:00Z" w:initials="OT">
    <w:p w14:paraId="29E1D128" w14:textId="77777777" w:rsidR="00FA02E9" w:rsidRDefault="00FA02E9"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A02E9" w:rsidRDefault="00FA02E9">
      <w:pPr>
        <w:pStyle w:val="CommentText"/>
      </w:pPr>
    </w:p>
  </w:comment>
  <w:comment w:id="13828" w:author="Ericsson" w:date="2018-02-02T17:36:00Z" w:initials="E">
    <w:p w14:paraId="01C2E0CF" w14:textId="38BEAA72" w:rsidR="00FA02E9" w:rsidRDefault="00FA02E9">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0" w:author="Rapporteur" w:date="2018-02-06T09:12:00Z" w:initials="R">
    <w:p w14:paraId="77E72553" w14:textId="61B7ED76" w:rsidR="00FA02E9" w:rsidRDefault="00FA02E9">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A02E9" w:rsidRDefault="00FA02E9">
      <w:r>
        <w:separator/>
      </w:r>
    </w:p>
  </w:endnote>
  <w:endnote w:type="continuationSeparator" w:id="0">
    <w:p w14:paraId="10A28B60" w14:textId="77777777" w:rsidR="00FA02E9" w:rsidRDefault="00FA02E9">
      <w:r>
        <w:continuationSeparator/>
      </w:r>
    </w:p>
  </w:endnote>
  <w:endnote w:type="continuationNotice" w:id="1">
    <w:p w14:paraId="40FD1224" w14:textId="77777777" w:rsidR="00FA02E9" w:rsidRDefault="00FA02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A02E9" w:rsidRDefault="00FA02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A02E9" w:rsidRDefault="00FA02E9">
      <w:r>
        <w:separator/>
      </w:r>
    </w:p>
  </w:footnote>
  <w:footnote w:type="continuationSeparator" w:id="0">
    <w:p w14:paraId="0887536F" w14:textId="77777777" w:rsidR="00FA02E9" w:rsidRDefault="00FA02E9">
      <w:r>
        <w:continuationSeparator/>
      </w:r>
    </w:p>
  </w:footnote>
  <w:footnote w:type="continuationNotice" w:id="1">
    <w:p w14:paraId="54803298" w14:textId="77777777" w:rsidR="00FA02E9" w:rsidRDefault="00FA02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A02E9" w:rsidRDefault="00FA02E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70D06CBF" w:rsidR="00FA02E9" w:rsidRDefault="00FA02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E0422">
      <w:rPr>
        <w:rFonts w:ascii="Arial" w:hAnsi="Arial" w:cs="Arial"/>
        <w:b/>
        <w:noProof/>
        <w:sz w:val="18"/>
        <w:szCs w:val="18"/>
      </w:rPr>
      <w:t>3GPP TS 38.331 V1.0.1 (2017-12)</w:t>
    </w:r>
    <w:r>
      <w:rPr>
        <w:rFonts w:ascii="Arial" w:hAnsi="Arial" w:cs="Arial"/>
        <w:b/>
        <w:sz w:val="18"/>
        <w:szCs w:val="18"/>
      </w:rPr>
      <w:fldChar w:fldCharType="end"/>
    </w:r>
  </w:p>
  <w:p w14:paraId="144CEA9D" w14:textId="2DDB4600" w:rsidR="00FA02E9" w:rsidRDefault="00FA02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E0422">
      <w:rPr>
        <w:rFonts w:ascii="Arial" w:hAnsi="Arial" w:cs="Arial"/>
        <w:b/>
        <w:noProof/>
        <w:sz w:val="18"/>
        <w:szCs w:val="18"/>
      </w:rPr>
      <w:t>195</w:t>
    </w:r>
    <w:r>
      <w:rPr>
        <w:rFonts w:ascii="Arial" w:hAnsi="Arial" w:cs="Arial"/>
        <w:b/>
        <w:sz w:val="18"/>
        <w:szCs w:val="18"/>
      </w:rPr>
      <w:fldChar w:fldCharType="end"/>
    </w:r>
  </w:p>
  <w:p w14:paraId="65D14B0C" w14:textId="73E0408B" w:rsidR="00FA02E9" w:rsidRDefault="00FA02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E0422">
      <w:rPr>
        <w:rFonts w:ascii="Arial" w:hAnsi="Arial" w:cs="Arial"/>
        <w:b/>
        <w:noProof/>
        <w:sz w:val="18"/>
        <w:szCs w:val="18"/>
      </w:rPr>
      <w:t>Release 15</w:t>
    </w:r>
    <w:r>
      <w:rPr>
        <w:rFonts w:ascii="Arial" w:hAnsi="Arial" w:cs="Arial"/>
        <w:b/>
        <w:sz w:val="18"/>
        <w:szCs w:val="18"/>
      </w:rPr>
      <w:fldChar w:fldCharType="end"/>
    </w:r>
  </w:p>
  <w:p w14:paraId="2938E62D" w14:textId="77777777" w:rsidR="00FA02E9" w:rsidRDefault="00FA02E9">
    <w:pPr>
      <w:pStyle w:val="Header"/>
    </w:pPr>
  </w:p>
  <w:p w14:paraId="06E30586" w14:textId="77777777" w:rsidR="00FA02E9" w:rsidRDefault="00FA0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8EA"/>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A03"/>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013"/>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0780"/>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3D73"/>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41F"/>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2F"/>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0422"/>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04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699"/>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97F52"/>
    <w:rsid w:val="00FA0237"/>
    <w:rsid w:val="00FA02E9"/>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d8762117-8292-4133-b1c7-eab5c6487cfd"/>
    <ds:schemaRef ds:uri="http://schemas.microsoft.com/office/2006/documentManagement/types"/>
    <ds:schemaRef ds:uri="http://purl.org/dc/elements/1.1/"/>
    <ds:schemaRef ds:uri="http://schemas.microsoft.com/office/2006/metadata/properties"/>
    <ds:schemaRef ds:uri="f166a696-7b5b-4ccd-9f0c-ffde0cceec81"/>
    <ds:schemaRef ds:uri="http://schemas.openxmlformats.org/package/2006/metadata/core-properties"/>
    <ds:schemaRef ds:uri="http://www.w3.org/XML/1998/namespace"/>
    <ds:schemaRef ds:uri="http://purl.org/dc/terms/"/>
    <ds:schemaRef ds:uri="611109f9-ed58-4498-a270-1fb2086a5321"/>
    <ds:schemaRef ds:uri="http://schemas.microsoft.com/office/infopath/2007/PartnerControls"/>
    <ds:schemaRef ds:uri="http://schemas.microsoft.com/sharepoint/v4"/>
    <ds:schemaRef ds:uri="http://purl.org/dc/dcmitype/"/>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5456856C-8C62-45B4-9866-3A9E3582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250</Pages>
  <Words>90598</Words>
  <Characters>516413</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Ericsson</cp:lastModifiedBy>
  <cp:revision>12</cp:revision>
  <cp:lastPrinted>2017-05-08T11:55:00Z</cp:lastPrinted>
  <dcterms:created xsi:type="dcterms:W3CDTF">2018-02-07T10:29:00Z</dcterms:created>
  <dcterms:modified xsi:type="dcterms:W3CDTF">2018-02-07T10:48:00Z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